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1DFE8B" w14:textId="01ABC8C6" w:rsidR="00A77B3E" w:rsidRPr="002D0F3F" w:rsidRDefault="00C74605" w:rsidP="002D0F3F">
      <w:pPr>
        <w:spacing w:line="360" w:lineRule="auto"/>
        <w:jc w:val="both"/>
        <w:rPr>
          <w:rFonts w:ascii="Book Antiqua" w:hAnsi="Book Antiqua"/>
        </w:rPr>
      </w:pPr>
      <w:r w:rsidRPr="002D0F3F">
        <w:rPr>
          <w:rFonts w:ascii="Book Antiqua" w:eastAsia="Book Antiqua" w:hAnsi="Book Antiqua" w:cs="Book Antiqua"/>
          <w:b/>
        </w:rPr>
        <w:t>Name</w:t>
      </w:r>
      <w:r w:rsidR="008E4C45" w:rsidRPr="002D0F3F">
        <w:rPr>
          <w:rFonts w:ascii="Book Antiqua" w:eastAsia="Book Antiqua" w:hAnsi="Book Antiqua" w:cs="Book Antiqua"/>
          <w:b/>
        </w:rPr>
        <w:t xml:space="preserve"> </w:t>
      </w:r>
      <w:r w:rsidRPr="002D0F3F">
        <w:rPr>
          <w:rFonts w:ascii="Book Antiqua" w:eastAsia="Book Antiqua" w:hAnsi="Book Antiqua" w:cs="Book Antiqua"/>
          <w:b/>
        </w:rPr>
        <w:t>of</w:t>
      </w:r>
      <w:r w:rsidR="008E4C45" w:rsidRPr="002D0F3F">
        <w:rPr>
          <w:rFonts w:ascii="Book Antiqua" w:eastAsia="Book Antiqua" w:hAnsi="Book Antiqua" w:cs="Book Antiqua"/>
          <w:b/>
        </w:rPr>
        <w:t xml:space="preserve"> </w:t>
      </w:r>
      <w:r w:rsidRPr="002D0F3F">
        <w:rPr>
          <w:rFonts w:ascii="Book Antiqua" w:eastAsia="Book Antiqua" w:hAnsi="Book Antiqua" w:cs="Book Antiqua"/>
          <w:b/>
        </w:rPr>
        <w:t>Journal:</w:t>
      </w:r>
      <w:r w:rsidR="008E4C45" w:rsidRPr="002D0F3F">
        <w:rPr>
          <w:rFonts w:ascii="Book Antiqua" w:eastAsia="Book Antiqua" w:hAnsi="Book Antiqua" w:cs="Book Antiqua"/>
          <w:b/>
        </w:rPr>
        <w:t xml:space="preserve"> </w:t>
      </w:r>
      <w:r w:rsidRPr="002D0F3F">
        <w:rPr>
          <w:rFonts w:ascii="Book Antiqua" w:eastAsia="Book Antiqua" w:hAnsi="Book Antiqua" w:cs="Book Antiqua"/>
          <w:i/>
        </w:rPr>
        <w:t>World</w:t>
      </w:r>
      <w:r w:rsidR="008E4C45" w:rsidRPr="002D0F3F">
        <w:rPr>
          <w:rFonts w:ascii="Book Antiqua" w:eastAsia="Book Antiqua" w:hAnsi="Book Antiqua" w:cs="Book Antiqua"/>
          <w:i/>
        </w:rPr>
        <w:t xml:space="preserve"> </w:t>
      </w:r>
      <w:r w:rsidRPr="002D0F3F">
        <w:rPr>
          <w:rFonts w:ascii="Book Antiqua" w:eastAsia="Book Antiqua" w:hAnsi="Book Antiqua" w:cs="Book Antiqua"/>
          <w:i/>
        </w:rPr>
        <w:t>Journal</w:t>
      </w:r>
      <w:r w:rsidR="008E4C45" w:rsidRPr="002D0F3F">
        <w:rPr>
          <w:rFonts w:ascii="Book Antiqua" w:eastAsia="Book Antiqua" w:hAnsi="Book Antiqua" w:cs="Book Antiqua"/>
          <w:i/>
        </w:rPr>
        <w:t xml:space="preserve"> </w:t>
      </w:r>
      <w:r w:rsidRPr="002D0F3F">
        <w:rPr>
          <w:rFonts w:ascii="Book Antiqua" w:eastAsia="Book Antiqua" w:hAnsi="Book Antiqua" w:cs="Book Antiqua"/>
          <w:i/>
        </w:rPr>
        <w:t>of</w:t>
      </w:r>
      <w:r w:rsidR="008E4C45" w:rsidRPr="002D0F3F">
        <w:rPr>
          <w:rFonts w:ascii="Book Antiqua" w:eastAsia="Book Antiqua" w:hAnsi="Book Antiqua" w:cs="Book Antiqua"/>
          <w:i/>
        </w:rPr>
        <w:t xml:space="preserve"> </w:t>
      </w:r>
      <w:r w:rsidRPr="002D0F3F">
        <w:rPr>
          <w:rFonts w:ascii="Book Antiqua" w:eastAsia="Book Antiqua" w:hAnsi="Book Antiqua" w:cs="Book Antiqua"/>
          <w:i/>
        </w:rPr>
        <w:t>Gastroenterology</w:t>
      </w:r>
    </w:p>
    <w:p w14:paraId="79BB0C29" w14:textId="5A7BD749" w:rsidR="00A77B3E" w:rsidRPr="002D0F3F" w:rsidRDefault="00C74605" w:rsidP="002D0F3F">
      <w:pPr>
        <w:spacing w:line="360" w:lineRule="auto"/>
        <w:jc w:val="both"/>
        <w:rPr>
          <w:rFonts w:ascii="Book Antiqua" w:hAnsi="Book Antiqua"/>
        </w:rPr>
      </w:pPr>
      <w:r w:rsidRPr="002D0F3F">
        <w:rPr>
          <w:rFonts w:ascii="Book Antiqua" w:eastAsia="Book Antiqua" w:hAnsi="Book Antiqua" w:cs="Book Antiqua"/>
          <w:b/>
        </w:rPr>
        <w:t>Manuscript</w:t>
      </w:r>
      <w:r w:rsidR="008E4C45" w:rsidRPr="002D0F3F">
        <w:rPr>
          <w:rFonts w:ascii="Book Antiqua" w:eastAsia="Book Antiqua" w:hAnsi="Book Antiqua" w:cs="Book Antiqua"/>
          <w:b/>
        </w:rPr>
        <w:t xml:space="preserve"> </w:t>
      </w:r>
      <w:r w:rsidRPr="002D0F3F">
        <w:rPr>
          <w:rFonts w:ascii="Book Antiqua" w:eastAsia="Book Antiqua" w:hAnsi="Book Antiqua" w:cs="Book Antiqua"/>
          <w:b/>
        </w:rPr>
        <w:t>NO:</w:t>
      </w:r>
      <w:r w:rsidR="008E4C45" w:rsidRPr="002D0F3F">
        <w:rPr>
          <w:rFonts w:ascii="Book Antiqua" w:eastAsia="Book Antiqua" w:hAnsi="Book Antiqua" w:cs="Book Antiqua"/>
          <w:b/>
        </w:rPr>
        <w:t xml:space="preserve"> </w:t>
      </w:r>
      <w:r w:rsidRPr="002D0F3F">
        <w:rPr>
          <w:rFonts w:ascii="Book Antiqua" w:eastAsia="Book Antiqua" w:hAnsi="Book Antiqua" w:cs="Book Antiqua"/>
        </w:rPr>
        <w:t>85211</w:t>
      </w:r>
    </w:p>
    <w:p w14:paraId="17CE6FCB" w14:textId="3C53947D" w:rsidR="00A77B3E" w:rsidRPr="002D0F3F" w:rsidRDefault="00C74605" w:rsidP="002D0F3F">
      <w:pPr>
        <w:spacing w:line="360" w:lineRule="auto"/>
        <w:jc w:val="both"/>
        <w:rPr>
          <w:rFonts w:ascii="Book Antiqua" w:hAnsi="Book Antiqua"/>
        </w:rPr>
      </w:pPr>
      <w:r w:rsidRPr="002D0F3F">
        <w:rPr>
          <w:rFonts w:ascii="Book Antiqua" w:eastAsia="Book Antiqua" w:hAnsi="Book Antiqua" w:cs="Book Antiqua"/>
          <w:b/>
        </w:rPr>
        <w:t>Manuscript</w:t>
      </w:r>
      <w:r w:rsidR="008E4C45" w:rsidRPr="002D0F3F">
        <w:rPr>
          <w:rFonts w:ascii="Book Antiqua" w:eastAsia="Book Antiqua" w:hAnsi="Book Antiqua" w:cs="Book Antiqua"/>
          <w:b/>
        </w:rPr>
        <w:t xml:space="preserve"> </w:t>
      </w:r>
      <w:r w:rsidRPr="002D0F3F">
        <w:rPr>
          <w:rFonts w:ascii="Book Antiqua" w:eastAsia="Book Antiqua" w:hAnsi="Book Antiqua" w:cs="Book Antiqua"/>
          <w:b/>
        </w:rPr>
        <w:t>Type:</w:t>
      </w:r>
      <w:r w:rsidR="008E4C45" w:rsidRPr="002D0F3F">
        <w:rPr>
          <w:rFonts w:ascii="Book Antiqua" w:eastAsia="Book Antiqua" w:hAnsi="Book Antiqua" w:cs="Book Antiqua"/>
          <w:b/>
        </w:rPr>
        <w:t xml:space="preserve"> </w:t>
      </w:r>
      <w:r w:rsidRPr="002D0F3F">
        <w:rPr>
          <w:rFonts w:ascii="Book Antiqua" w:eastAsia="Book Antiqua" w:hAnsi="Book Antiqua" w:cs="Book Antiqua"/>
        </w:rPr>
        <w:t>ORIGINAL</w:t>
      </w:r>
      <w:r w:rsidR="008E4C45" w:rsidRPr="002D0F3F">
        <w:rPr>
          <w:rFonts w:ascii="Book Antiqua" w:eastAsia="Book Antiqua" w:hAnsi="Book Antiqua" w:cs="Book Antiqua"/>
        </w:rPr>
        <w:t xml:space="preserve"> </w:t>
      </w:r>
      <w:r w:rsidRPr="002D0F3F">
        <w:rPr>
          <w:rFonts w:ascii="Book Antiqua" w:eastAsia="Book Antiqua" w:hAnsi="Book Antiqua" w:cs="Book Antiqua"/>
        </w:rPr>
        <w:t>ARTICLE</w:t>
      </w:r>
    </w:p>
    <w:p w14:paraId="65A36BA0" w14:textId="77777777" w:rsidR="00A77B3E" w:rsidRPr="002D0F3F" w:rsidRDefault="00A77B3E" w:rsidP="002D0F3F">
      <w:pPr>
        <w:spacing w:line="360" w:lineRule="auto"/>
        <w:jc w:val="both"/>
        <w:rPr>
          <w:rFonts w:ascii="Book Antiqua" w:hAnsi="Book Antiqua"/>
        </w:rPr>
      </w:pPr>
    </w:p>
    <w:p w14:paraId="4964D1C2" w14:textId="3F54EE88" w:rsidR="00A77B3E" w:rsidRPr="002D0F3F" w:rsidRDefault="00C74605" w:rsidP="002D0F3F">
      <w:pPr>
        <w:spacing w:line="360" w:lineRule="auto"/>
        <w:jc w:val="both"/>
        <w:rPr>
          <w:rFonts w:ascii="Book Antiqua" w:hAnsi="Book Antiqua"/>
        </w:rPr>
      </w:pPr>
      <w:r w:rsidRPr="002D0F3F">
        <w:rPr>
          <w:rFonts w:ascii="Book Antiqua" w:eastAsia="Book Antiqua" w:hAnsi="Book Antiqua" w:cs="Book Antiqua"/>
          <w:b/>
          <w:i/>
        </w:rPr>
        <w:t>Retrospective</w:t>
      </w:r>
      <w:r w:rsidR="008E4C45" w:rsidRPr="002D0F3F">
        <w:rPr>
          <w:rFonts w:ascii="Book Antiqua" w:eastAsia="Book Antiqua" w:hAnsi="Book Antiqua" w:cs="Book Antiqua"/>
          <w:b/>
          <w:i/>
        </w:rPr>
        <w:t xml:space="preserve"> </w:t>
      </w:r>
      <w:r w:rsidRPr="002D0F3F">
        <w:rPr>
          <w:rFonts w:ascii="Book Antiqua" w:eastAsia="Book Antiqua" w:hAnsi="Book Antiqua" w:cs="Book Antiqua"/>
          <w:b/>
          <w:i/>
        </w:rPr>
        <w:t>Cohort</w:t>
      </w:r>
      <w:r w:rsidR="008E4C45" w:rsidRPr="002D0F3F">
        <w:rPr>
          <w:rFonts w:ascii="Book Antiqua" w:eastAsia="Book Antiqua" w:hAnsi="Book Antiqua" w:cs="Book Antiqua"/>
          <w:b/>
          <w:i/>
        </w:rPr>
        <w:t xml:space="preserve"> </w:t>
      </w:r>
      <w:r w:rsidRPr="002D0F3F">
        <w:rPr>
          <w:rFonts w:ascii="Book Antiqua" w:eastAsia="Book Antiqua" w:hAnsi="Book Antiqua" w:cs="Book Antiqua"/>
          <w:b/>
          <w:i/>
        </w:rPr>
        <w:t>Study</w:t>
      </w:r>
    </w:p>
    <w:p w14:paraId="3BCFEA40" w14:textId="7498CAEA" w:rsidR="00A77B3E" w:rsidRPr="002D0F3F" w:rsidRDefault="00C74605" w:rsidP="002D0F3F">
      <w:pPr>
        <w:spacing w:line="360" w:lineRule="auto"/>
        <w:jc w:val="both"/>
        <w:rPr>
          <w:rFonts w:ascii="Book Antiqua" w:hAnsi="Book Antiqua"/>
        </w:rPr>
      </w:pPr>
      <w:r w:rsidRPr="002D0F3F">
        <w:rPr>
          <w:rFonts w:ascii="Book Antiqua" w:eastAsia="Book Antiqua" w:hAnsi="Book Antiqua" w:cs="Book Antiqua"/>
          <w:b/>
          <w:bCs/>
        </w:rPr>
        <w:t>Different</w:t>
      </w:r>
      <w:r w:rsidR="008E4C45" w:rsidRPr="002D0F3F">
        <w:rPr>
          <w:rFonts w:ascii="Book Antiqua" w:eastAsia="Book Antiqua" w:hAnsi="Book Antiqua" w:cs="Book Antiqua"/>
          <w:b/>
          <w:bCs/>
        </w:rPr>
        <w:t xml:space="preserve"> </w:t>
      </w:r>
      <w:r w:rsidRPr="002D0F3F">
        <w:rPr>
          <w:rFonts w:ascii="Book Antiqua" w:eastAsia="Book Antiqua" w:hAnsi="Book Antiqua" w:cs="Book Antiqua"/>
          <w:b/>
          <w:bCs/>
        </w:rPr>
        <w:t>oncological</w:t>
      </w:r>
      <w:r w:rsidR="008E4C45" w:rsidRPr="002D0F3F">
        <w:rPr>
          <w:rFonts w:ascii="Book Antiqua" w:eastAsia="Book Antiqua" w:hAnsi="Book Antiqua" w:cs="Book Antiqua"/>
          <w:b/>
          <w:bCs/>
        </w:rPr>
        <w:t xml:space="preserve"> </w:t>
      </w:r>
      <w:r w:rsidRPr="002D0F3F">
        <w:rPr>
          <w:rFonts w:ascii="Book Antiqua" w:eastAsia="Book Antiqua" w:hAnsi="Book Antiqua" w:cs="Book Antiqua"/>
          <w:b/>
          <w:bCs/>
        </w:rPr>
        <w:t>features</w:t>
      </w:r>
      <w:r w:rsidR="008E4C45" w:rsidRPr="002D0F3F">
        <w:rPr>
          <w:rFonts w:ascii="Book Antiqua" w:eastAsia="Book Antiqua" w:hAnsi="Book Antiqua" w:cs="Book Antiqua"/>
          <w:b/>
          <w:bCs/>
        </w:rPr>
        <w:t xml:space="preserve"> </w:t>
      </w:r>
      <w:r w:rsidRPr="002D0F3F">
        <w:rPr>
          <w:rFonts w:ascii="Book Antiqua" w:eastAsia="Book Antiqua" w:hAnsi="Book Antiqua" w:cs="Book Antiqua"/>
          <w:b/>
          <w:bCs/>
        </w:rPr>
        <w:t>of</w:t>
      </w:r>
      <w:r w:rsidR="008E4C45" w:rsidRPr="002D0F3F">
        <w:rPr>
          <w:rFonts w:ascii="Book Antiqua" w:eastAsia="Book Antiqua" w:hAnsi="Book Antiqua" w:cs="Book Antiqua"/>
          <w:b/>
          <w:bCs/>
        </w:rPr>
        <w:t xml:space="preserve"> </w:t>
      </w:r>
      <w:r w:rsidRPr="002D0F3F">
        <w:rPr>
          <w:rFonts w:ascii="Book Antiqua" w:eastAsia="Book Antiqua" w:hAnsi="Book Antiqua" w:cs="Book Antiqua"/>
          <w:b/>
          <w:bCs/>
        </w:rPr>
        <w:t>colorectal</w:t>
      </w:r>
      <w:r w:rsidR="008E4C45" w:rsidRPr="002D0F3F">
        <w:rPr>
          <w:rFonts w:ascii="Book Antiqua" w:eastAsia="Book Antiqua" w:hAnsi="Book Antiqua" w:cs="Book Antiqua"/>
          <w:b/>
          <w:bCs/>
        </w:rPr>
        <w:t xml:space="preserve"> </w:t>
      </w:r>
      <w:r w:rsidRPr="002D0F3F">
        <w:rPr>
          <w:rFonts w:ascii="Book Antiqua" w:eastAsia="Book Antiqua" w:hAnsi="Book Antiqua" w:cs="Book Antiqua"/>
          <w:b/>
          <w:bCs/>
        </w:rPr>
        <w:t>cancer</w:t>
      </w:r>
      <w:r w:rsidR="008E4C45" w:rsidRPr="002D0F3F">
        <w:rPr>
          <w:rFonts w:ascii="Book Antiqua" w:eastAsia="Book Antiqua" w:hAnsi="Book Antiqua" w:cs="Book Antiqua"/>
          <w:b/>
          <w:bCs/>
        </w:rPr>
        <w:t xml:space="preserve"> </w:t>
      </w:r>
      <w:r w:rsidRPr="002D0F3F">
        <w:rPr>
          <w:rFonts w:ascii="Book Antiqua" w:eastAsia="Book Antiqua" w:hAnsi="Book Antiqua" w:cs="Book Antiqua"/>
          <w:b/>
          <w:bCs/>
        </w:rPr>
        <w:t>codon-specific</w:t>
      </w:r>
      <w:r w:rsidR="008E4C45" w:rsidRPr="002D0F3F">
        <w:rPr>
          <w:rFonts w:ascii="Book Antiqua" w:eastAsia="Book Antiqua" w:hAnsi="Book Antiqua" w:cs="Book Antiqua"/>
          <w:b/>
          <w:bCs/>
        </w:rPr>
        <w:t xml:space="preserve"> </w:t>
      </w:r>
      <w:r w:rsidRPr="002D0F3F">
        <w:rPr>
          <w:rFonts w:ascii="Book Antiqua" w:eastAsia="Book Antiqua" w:hAnsi="Book Antiqua" w:cs="Book Antiqua"/>
          <w:b/>
          <w:bCs/>
          <w:i/>
          <w:iCs/>
        </w:rPr>
        <w:t>KRAS</w:t>
      </w:r>
      <w:r w:rsidR="008E4C45" w:rsidRPr="002D0F3F">
        <w:rPr>
          <w:rFonts w:ascii="Book Antiqua" w:eastAsia="Book Antiqua" w:hAnsi="Book Antiqua" w:cs="Book Antiqua"/>
          <w:b/>
          <w:bCs/>
        </w:rPr>
        <w:t xml:space="preserve"> </w:t>
      </w:r>
      <w:r w:rsidRPr="002D0F3F">
        <w:rPr>
          <w:rFonts w:ascii="Book Antiqua" w:eastAsia="Book Antiqua" w:hAnsi="Book Antiqua" w:cs="Book Antiqua"/>
          <w:b/>
          <w:bCs/>
        </w:rPr>
        <w:t>mutations:</w:t>
      </w:r>
      <w:r w:rsidR="008E4C45" w:rsidRPr="002D0F3F">
        <w:rPr>
          <w:rFonts w:ascii="Book Antiqua" w:eastAsia="Book Antiqua" w:hAnsi="Book Antiqua" w:cs="Book Antiqua"/>
          <w:b/>
          <w:bCs/>
        </w:rPr>
        <w:t xml:space="preserve"> </w:t>
      </w:r>
      <w:r w:rsidRPr="002D0F3F">
        <w:rPr>
          <w:rFonts w:ascii="Book Antiqua" w:eastAsia="Book Antiqua" w:hAnsi="Book Antiqua" w:cs="Book Antiqua"/>
          <w:b/>
          <w:bCs/>
        </w:rPr>
        <w:t>Not</w:t>
      </w:r>
      <w:r w:rsidR="008E4C45" w:rsidRPr="002D0F3F">
        <w:rPr>
          <w:rFonts w:ascii="Book Antiqua" w:eastAsia="Book Antiqua" w:hAnsi="Book Antiqua" w:cs="Book Antiqua"/>
          <w:b/>
          <w:bCs/>
        </w:rPr>
        <w:t xml:space="preserve"> </w:t>
      </w:r>
      <w:r w:rsidRPr="002D0F3F">
        <w:rPr>
          <w:rFonts w:ascii="Book Antiqua" w:eastAsia="Book Antiqua" w:hAnsi="Book Antiqua" w:cs="Book Antiqua"/>
          <w:b/>
          <w:bCs/>
        </w:rPr>
        <w:t>codon</w:t>
      </w:r>
      <w:r w:rsidR="008E4C45" w:rsidRPr="002D0F3F">
        <w:rPr>
          <w:rFonts w:ascii="Book Antiqua" w:eastAsia="Book Antiqua" w:hAnsi="Book Antiqua" w:cs="Book Antiqua"/>
          <w:b/>
          <w:bCs/>
        </w:rPr>
        <w:t xml:space="preserve"> </w:t>
      </w:r>
      <w:r w:rsidRPr="002D0F3F">
        <w:rPr>
          <w:rFonts w:ascii="Book Antiqua" w:eastAsia="Book Antiqua" w:hAnsi="Book Antiqua" w:cs="Book Antiqua"/>
          <w:b/>
          <w:bCs/>
        </w:rPr>
        <w:t>13</w:t>
      </w:r>
      <w:r w:rsidR="008E4C45" w:rsidRPr="002D0F3F">
        <w:rPr>
          <w:rFonts w:ascii="Book Antiqua" w:eastAsia="Book Antiqua" w:hAnsi="Book Antiqua" w:cs="Book Antiqua"/>
          <w:b/>
          <w:bCs/>
        </w:rPr>
        <w:t xml:space="preserve"> </w:t>
      </w:r>
      <w:r w:rsidRPr="002D0F3F">
        <w:rPr>
          <w:rFonts w:ascii="Book Antiqua" w:eastAsia="Book Antiqua" w:hAnsi="Book Antiqua" w:cs="Book Antiqua"/>
          <w:b/>
          <w:bCs/>
        </w:rPr>
        <w:t>but</w:t>
      </w:r>
      <w:r w:rsidR="008E4C45" w:rsidRPr="002D0F3F">
        <w:rPr>
          <w:rFonts w:ascii="Book Antiqua" w:eastAsia="Book Antiqua" w:hAnsi="Book Antiqua" w:cs="Book Antiqua"/>
          <w:b/>
          <w:bCs/>
        </w:rPr>
        <w:t xml:space="preserve"> </w:t>
      </w:r>
      <w:r w:rsidRPr="002D0F3F">
        <w:rPr>
          <w:rFonts w:ascii="Book Antiqua" w:eastAsia="Book Antiqua" w:hAnsi="Book Antiqua" w:cs="Book Antiqua"/>
          <w:b/>
          <w:bCs/>
        </w:rPr>
        <w:t>codon</w:t>
      </w:r>
      <w:r w:rsidR="008E4C45" w:rsidRPr="002D0F3F">
        <w:rPr>
          <w:rFonts w:ascii="Book Antiqua" w:eastAsia="Book Antiqua" w:hAnsi="Book Antiqua" w:cs="Book Antiqua"/>
          <w:b/>
          <w:bCs/>
        </w:rPr>
        <w:t xml:space="preserve"> </w:t>
      </w:r>
      <w:r w:rsidRPr="002D0F3F">
        <w:rPr>
          <w:rFonts w:ascii="Book Antiqua" w:eastAsia="Book Antiqua" w:hAnsi="Book Antiqua" w:cs="Book Antiqua"/>
          <w:b/>
          <w:bCs/>
        </w:rPr>
        <w:t>12</w:t>
      </w:r>
      <w:r w:rsidR="008E4C45" w:rsidRPr="002D0F3F">
        <w:rPr>
          <w:rFonts w:ascii="Book Antiqua" w:eastAsia="Book Antiqua" w:hAnsi="Book Antiqua" w:cs="Book Antiqua"/>
          <w:b/>
          <w:bCs/>
        </w:rPr>
        <w:t xml:space="preserve"> </w:t>
      </w:r>
      <w:r w:rsidRPr="002D0F3F">
        <w:rPr>
          <w:rFonts w:ascii="Book Antiqua" w:eastAsia="Book Antiqua" w:hAnsi="Book Antiqua" w:cs="Book Antiqua"/>
          <w:b/>
          <w:bCs/>
        </w:rPr>
        <w:t>have</w:t>
      </w:r>
      <w:r w:rsidR="008E4C45" w:rsidRPr="002D0F3F">
        <w:rPr>
          <w:rFonts w:ascii="Book Antiqua" w:eastAsia="Book Antiqua" w:hAnsi="Book Antiqua" w:cs="Book Antiqua"/>
          <w:b/>
          <w:bCs/>
        </w:rPr>
        <w:t xml:space="preserve"> </w:t>
      </w:r>
      <w:r w:rsidRPr="002D0F3F">
        <w:rPr>
          <w:rFonts w:ascii="Book Antiqua" w:eastAsia="Book Antiqua" w:hAnsi="Book Antiqua" w:cs="Book Antiqua"/>
          <w:b/>
          <w:bCs/>
        </w:rPr>
        <w:t>prognostic</w:t>
      </w:r>
      <w:r w:rsidR="008E4C45" w:rsidRPr="002D0F3F">
        <w:rPr>
          <w:rFonts w:ascii="Book Antiqua" w:eastAsia="Book Antiqua" w:hAnsi="Book Antiqua" w:cs="Book Antiqua"/>
          <w:b/>
          <w:bCs/>
        </w:rPr>
        <w:t xml:space="preserve"> </w:t>
      </w:r>
      <w:r w:rsidRPr="002D0F3F">
        <w:rPr>
          <w:rFonts w:ascii="Book Antiqua" w:eastAsia="Book Antiqua" w:hAnsi="Book Antiqua" w:cs="Book Antiqua"/>
          <w:b/>
          <w:bCs/>
        </w:rPr>
        <w:t>value</w:t>
      </w:r>
    </w:p>
    <w:p w14:paraId="325A6CDF" w14:textId="77777777" w:rsidR="00A77B3E" w:rsidRPr="002D0F3F" w:rsidRDefault="00A77B3E" w:rsidP="002D0F3F">
      <w:pPr>
        <w:spacing w:line="360" w:lineRule="auto"/>
        <w:jc w:val="both"/>
        <w:rPr>
          <w:rFonts w:ascii="Book Antiqua" w:hAnsi="Book Antiqua"/>
        </w:rPr>
      </w:pPr>
    </w:p>
    <w:p w14:paraId="520F75C3" w14:textId="15064140" w:rsidR="00A77B3E" w:rsidRPr="002D0F3F" w:rsidRDefault="00AE13BA" w:rsidP="002D0F3F">
      <w:pPr>
        <w:spacing w:line="360" w:lineRule="auto"/>
        <w:jc w:val="both"/>
        <w:rPr>
          <w:rFonts w:ascii="Book Antiqua" w:hAnsi="Book Antiqua"/>
        </w:rPr>
      </w:pPr>
      <w:r w:rsidRPr="002D0F3F">
        <w:rPr>
          <w:rFonts w:ascii="Book Antiqua" w:eastAsia="Book Antiqua" w:hAnsi="Book Antiqua" w:cs="Book Antiqua"/>
        </w:rPr>
        <w:t>Ahn</w:t>
      </w:r>
      <w:r w:rsidR="008E4C45" w:rsidRPr="002D0F3F">
        <w:rPr>
          <w:rFonts w:ascii="Book Antiqua" w:eastAsia="Book Antiqua" w:hAnsi="Book Antiqua" w:cs="Book Antiqua"/>
        </w:rPr>
        <w:t xml:space="preserve"> </w:t>
      </w:r>
      <w:r w:rsidRPr="002D0F3F">
        <w:rPr>
          <w:rFonts w:ascii="Book Antiqua" w:eastAsia="Book Antiqua" w:hAnsi="Book Antiqua" w:cs="Book Antiqua"/>
        </w:rPr>
        <w:t>HM</w:t>
      </w:r>
      <w:r w:rsidR="008E4C45" w:rsidRPr="002D0F3F">
        <w:rPr>
          <w:rFonts w:ascii="Book Antiqua" w:eastAsia="Book Antiqua" w:hAnsi="Book Antiqua" w:cs="Book Antiqua"/>
        </w:rPr>
        <w:t xml:space="preserve"> </w:t>
      </w:r>
      <w:r w:rsidRPr="002D0F3F">
        <w:rPr>
          <w:rFonts w:ascii="Book Antiqua" w:eastAsia="Book Antiqua" w:hAnsi="Book Antiqua" w:cs="Book Antiqua"/>
          <w:i/>
          <w:iCs/>
        </w:rPr>
        <w:t>et</w:t>
      </w:r>
      <w:r w:rsidR="008E4C45" w:rsidRPr="002D0F3F">
        <w:rPr>
          <w:rFonts w:ascii="Book Antiqua" w:eastAsia="Book Antiqua" w:hAnsi="Book Antiqua" w:cs="Book Antiqua"/>
          <w:i/>
          <w:iCs/>
        </w:rPr>
        <w:t xml:space="preserve"> </w:t>
      </w:r>
      <w:r w:rsidRPr="002D0F3F">
        <w:rPr>
          <w:rFonts w:ascii="Book Antiqua" w:eastAsia="Book Antiqua" w:hAnsi="Book Antiqua" w:cs="Book Antiqua"/>
          <w:i/>
          <w:iCs/>
        </w:rPr>
        <w:t>al</w:t>
      </w:r>
      <w:r w:rsidRPr="002D0F3F">
        <w:rPr>
          <w:rFonts w:ascii="Book Antiqua" w:eastAsia="Book Antiqua" w:hAnsi="Book Antiqua" w:cs="Book Antiqua"/>
        </w:rPr>
        <w:t>.</w:t>
      </w:r>
      <w:r w:rsidR="008E4C45" w:rsidRPr="002D0F3F">
        <w:rPr>
          <w:rFonts w:ascii="Book Antiqua" w:eastAsia="Book Antiqua" w:hAnsi="Book Antiqua" w:cs="Book Antiqua"/>
        </w:rPr>
        <w:t xml:space="preserve"> </w:t>
      </w:r>
      <w:r w:rsidRPr="002D0F3F">
        <w:rPr>
          <w:rFonts w:ascii="Book Antiqua" w:eastAsia="Book Antiqua" w:hAnsi="Book Antiqua" w:cs="Book Antiqua"/>
        </w:rPr>
        <w:t>Codon-specific</w:t>
      </w:r>
      <w:r w:rsidR="008E4C45" w:rsidRPr="002D0F3F">
        <w:rPr>
          <w:rFonts w:ascii="Book Antiqua" w:eastAsia="Book Antiqua" w:hAnsi="Book Antiqua" w:cs="Book Antiqua"/>
        </w:rPr>
        <w:t xml:space="preserve"> </w:t>
      </w:r>
      <w:r w:rsidRPr="002D0F3F">
        <w:rPr>
          <w:rFonts w:ascii="Book Antiqua" w:eastAsia="Book Antiqua" w:hAnsi="Book Antiqua" w:cs="Book Antiqua"/>
          <w:i/>
          <w:iCs/>
        </w:rPr>
        <w:t>KRAS</w:t>
      </w:r>
      <w:r w:rsidR="008E4C45" w:rsidRPr="002D0F3F">
        <w:rPr>
          <w:rFonts w:ascii="Book Antiqua" w:eastAsia="Book Antiqua" w:hAnsi="Book Antiqua" w:cs="Book Antiqua"/>
        </w:rPr>
        <w:t xml:space="preserve"> </w:t>
      </w:r>
      <w:r w:rsidRPr="002D0F3F">
        <w:rPr>
          <w:rFonts w:ascii="Book Antiqua" w:eastAsia="Book Antiqua" w:hAnsi="Book Antiqua" w:cs="Book Antiqua"/>
        </w:rPr>
        <w:t>mutation</w:t>
      </w:r>
      <w:r w:rsidR="008E4C45" w:rsidRPr="002D0F3F">
        <w:rPr>
          <w:rFonts w:ascii="Book Antiqua" w:eastAsia="Book Antiqua" w:hAnsi="Book Antiqua" w:cs="Book Antiqua"/>
        </w:rPr>
        <w:t xml:space="preserve"> </w:t>
      </w:r>
      <w:r w:rsidRPr="002D0F3F">
        <w:rPr>
          <w:rFonts w:ascii="Book Antiqua" w:eastAsia="Book Antiqua" w:hAnsi="Book Antiqua" w:cs="Book Antiqua"/>
        </w:rPr>
        <w:t>in</w:t>
      </w:r>
      <w:r w:rsidR="008E4C45" w:rsidRPr="002D0F3F">
        <w:rPr>
          <w:rFonts w:ascii="Book Antiqua" w:eastAsia="Book Antiqua" w:hAnsi="Book Antiqua" w:cs="Book Antiqua"/>
        </w:rPr>
        <w:t xml:space="preserve"> </w:t>
      </w:r>
      <w:r w:rsidRPr="002D0F3F">
        <w:rPr>
          <w:rFonts w:ascii="Book Antiqua" w:eastAsia="Book Antiqua" w:hAnsi="Book Antiqua" w:cs="Book Antiqua"/>
        </w:rPr>
        <w:t>CRC</w:t>
      </w:r>
    </w:p>
    <w:p w14:paraId="36259002" w14:textId="77777777" w:rsidR="00A77B3E" w:rsidRPr="002D0F3F" w:rsidRDefault="00A77B3E" w:rsidP="002D0F3F">
      <w:pPr>
        <w:spacing w:line="360" w:lineRule="auto"/>
        <w:jc w:val="both"/>
        <w:rPr>
          <w:rFonts w:ascii="Book Antiqua" w:hAnsi="Book Antiqua"/>
        </w:rPr>
      </w:pPr>
    </w:p>
    <w:p w14:paraId="5A127238" w14:textId="280FA712" w:rsidR="00A77B3E" w:rsidRPr="002D0F3F" w:rsidRDefault="00C74605" w:rsidP="002D0F3F">
      <w:pPr>
        <w:spacing w:line="360" w:lineRule="auto"/>
        <w:jc w:val="both"/>
        <w:rPr>
          <w:rFonts w:ascii="Book Antiqua" w:hAnsi="Book Antiqua"/>
        </w:rPr>
      </w:pPr>
      <w:r w:rsidRPr="002D0F3F">
        <w:rPr>
          <w:rFonts w:ascii="Book Antiqua" w:eastAsia="Book Antiqua" w:hAnsi="Book Antiqua" w:cs="Book Antiqua"/>
        </w:rPr>
        <w:t>Hong-</w:t>
      </w:r>
      <w:r w:rsidR="00AE13BA" w:rsidRPr="002D0F3F">
        <w:rPr>
          <w:rFonts w:ascii="Book Antiqua" w:eastAsia="Book Antiqua" w:hAnsi="Book Antiqua" w:cs="Book Antiqua"/>
        </w:rPr>
        <w:t>M</w:t>
      </w:r>
      <w:r w:rsidRPr="002D0F3F">
        <w:rPr>
          <w:rFonts w:ascii="Book Antiqua" w:eastAsia="Book Antiqua" w:hAnsi="Book Antiqua" w:cs="Book Antiqua"/>
        </w:rPr>
        <w:t>in</w:t>
      </w:r>
      <w:r w:rsidR="008E4C45" w:rsidRPr="002D0F3F">
        <w:rPr>
          <w:rFonts w:ascii="Book Antiqua" w:eastAsia="Book Antiqua" w:hAnsi="Book Antiqua" w:cs="Book Antiqua"/>
        </w:rPr>
        <w:t xml:space="preserve"> </w:t>
      </w:r>
      <w:r w:rsidRPr="002D0F3F">
        <w:rPr>
          <w:rFonts w:ascii="Book Antiqua" w:eastAsia="Book Antiqua" w:hAnsi="Book Antiqua" w:cs="Book Antiqua"/>
        </w:rPr>
        <w:t>Ahn,</w:t>
      </w:r>
      <w:r w:rsidR="008E4C45" w:rsidRPr="002D0F3F">
        <w:rPr>
          <w:rFonts w:ascii="Book Antiqua" w:eastAsia="Book Antiqua" w:hAnsi="Book Antiqua" w:cs="Book Antiqua"/>
        </w:rPr>
        <w:t xml:space="preserve"> </w:t>
      </w:r>
      <w:r w:rsidRPr="002D0F3F">
        <w:rPr>
          <w:rFonts w:ascii="Book Antiqua" w:eastAsia="Book Antiqua" w:hAnsi="Book Antiqua" w:cs="Book Antiqua"/>
        </w:rPr>
        <w:t>Duck-Woo</w:t>
      </w:r>
      <w:r w:rsidR="008E4C45" w:rsidRPr="002D0F3F">
        <w:rPr>
          <w:rFonts w:ascii="Book Antiqua" w:eastAsia="Book Antiqua" w:hAnsi="Book Antiqua" w:cs="Book Antiqua"/>
        </w:rPr>
        <w:t xml:space="preserve"> </w:t>
      </w:r>
      <w:r w:rsidRPr="002D0F3F">
        <w:rPr>
          <w:rFonts w:ascii="Book Antiqua" w:eastAsia="Book Antiqua" w:hAnsi="Book Antiqua" w:cs="Book Antiqua"/>
        </w:rPr>
        <w:t>Kim,</w:t>
      </w:r>
      <w:r w:rsidR="008E4C45" w:rsidRPr="002D0F3F">
        <w:rPr>
          <w:rFonts w:ascii="Book Antiqua" w:eastAsia="Book Antiqua" w:hAnsi="Book Antiqua" w:cs="Book Antiqua"/>
        </w:rPr>
        <w:t xml:space="preserve"> </w:t>
      </w:r>
      <w:r w:rsidRPr="002D0F3F">
        <w:rPr>
          <w:rFonts w:ascii="Book Antiqua" w:eastAsia="Book Antiqua" w:hAnsi="Book Antiqua" w:cs="Book Antiqua"/>
        </w:rPr>
        <w:t>Hyeon</w:t>
      </w:r>
      <w:r w:rsidR="008E4C45" w:rsidRPr="002D0F3F">
        <w:rPr>
          <w:rFonts w:ascii="Book Antiqua" w:eastAsia="Book Antiqua" w:hAnsi="Book Antiqua" w:cs="Book Antiqua"/>
        </w:rPr>
        <w:t xml:space="preserve"> </w:t>
      </w:r>
      <w:r w:rsidRPr="002D0F3F">
        <w:rPr>
          <w:rFonts w:ascii="Book Antiqua" w:eastAsia="Book Antiqua" w:hAnsi="Book Antiqua" w:cs="Book Antiqua"/>
        </w:rPr>
        <w:t>Jeong</w:t>
      </w:r>
      <w:r w:rsidR="008E4C45" w:rsidRPr="002D0F3F">
        <w:rPr>
          <w:rFonts w:ascii="Book Antiqua" w:eastAsia="Book Antiqua" w:hAnsi="Book Antiqua" w:cs="Book Antiqua"/>
        </w:rPr>
        <w:t xml:space="preserve"> </w:t>
      </w:r>
      <w:r w:rsidRPr="002D0F3F">
        <w:rPr>
          <w:rFonts w:ascii="Book Antiqua" w:eastAsia="Book Antiqua" w:hAnsi="Book Antiqua" w:cs="Book Antiqua"/>
        </w:rPr>
        <w:t>Oh,</w:t>
      </w:r>
      <w:r w:rsidR="008E4C45" w:rsidRPr="002D0F3F">
        <w:rPr>
          <w:rFonts w:ascii="Book Antiqua" w:eastAsia="Book Antiqua" w:hAnsi="Book Antiqua" w:cs="Book Antiqua"/>
        </w:rPr>
        <w:t xml:space="preserve"> </w:t>
      </w:r>
      <w:r w:rsidRPr="002D0F3F">
        <w:rPr>
          <w:rFonts w:ascii="Book Antiqua" w:eastAsia="Book Antiqua" w:hAnsi="Book Antiqua" w:cs="Book Antiqua"/>
        </w:rPr>
        <w:t>Hyung</w:t>
      </w:r>
      <w:r w:rsidR="008E4C45" w:rsidRPr="002D0F3F">
        <w:rPr>
          <w:rFonts w:ascii="Book Antiqua" w:eastAsia="Book Antiqua" w:hAnsi="Book Antiqua" w:cs="Book Antiqua"/>
        </w:rPr>
        <w:t xml:space="preserve"> </w:t>
      </w:r>
      <w:r w:rsidRPr="002D0F3F">
        <w:rPr>
          <w:rFonts w:ascii="Book Antiqua" w:eastAsia="Book Antiqua" w:hAnsi="Book Antiqua" w:cs="Book Antiqua"/>
        </w:rPr>
        <w:t>Kyung</w:t>
      </w:r>
      <w:r w:rsidR="008E4C45" w:rsidRPr="002D0F3F">
        <w:rPr>
          <w:rFonts w:ascii="Book Antiqua" w:eastAsia="Book Antiqua" w:hAnsi="Book Antiqua" w:cs="Book Antiqua"/>
        </w:rPr>
        <w:t xml:space="preserve"> </w:t>
      </w:r>
      <w:r w:rsidRPr="002D0F3F">
        <w:rPr>
          <w:rFonts w:ascii="Book Antiqua" w:eastAsia="Book Antiqua" w:hAnsi="Book Antiqua" w:cs="Book Antiqua"/>
        </w:rPr>
        <w:t>Kim,</w:t>
      </w:r>
      <w:r w:rsidR="008E4C45" w:rsidRPr="002D0F3F">
        <w:rPr>
          <w:rFonts w:ascii="Book Antiqua" w:eastAsia="Book Antiqua" w:hAnsi="Book Antiqua" w:cs="Book Antiqua"/>
        </w:rPr>
        <w:t xml:space="preserve"> </w:t>
      </w:r>
      <w:r w:rsidRPr="002D0F3F">
        <w:rPr>
          <w:rFonts w:ascii="Book Antiqua" w:eastAsia="Book Antiqua" w:hAnsi="Book Antiqua" w:cs="Book Antiqua"/>
        </w:rPr>
        <w:t>Hye</w:t>
      </w:r>
      <w:r w:rsidR="008E4C45" w:rsidRPr="002D0F3F">
        <w:rPr>
          <w:rFonts w:ascii="Book Antiqua" w:eastAsia="Book Antiqua" w:hAnsi="Book Antiqua" w:cs="Book Antiqua"/>
        </w:rPr>
        <w:t xml:space="preserve"> </w:t>
      </w:r>
      <w:r w:rsidRPr="002D0F3F">
        <w:rPr>
          <w:rFonts w:ascii="Book Antiqua" w:eastAsia="Book Antiqua" w:hAnsi="Book Antiqua" w:cs="Book Antiqua"/>
        </w:rPr>
        <w:t>Seung</w:t>
      </w:r>
      <w:r w:rsidR="008E4C45" w:rsidRPr="002D0F3F">
        <w:rPr>
          <w:rFonts w:ascii="Book Antiqua" w:eastAsia="Book Antiqua" w:hAnsi="Book Antiqua" w:cs="Book Antiqua"/>
        </w:rPr>
        <w:t xml:space="preserve"> </w:t>
      </w:r>
      <w:r w:rsidRPr="002D0F3F">
        <w:rPr>
          <w:rFonts w:ascii="Book Antiqua" w:eastAsia="Book Antiqua" w:hAnsi="Book Antiqua" w:cs="Book Antiqua"/>
        </w:rPr>
        <w:t>Lee,</w:t>
      </w:r>
      <w:r w:rsidR="008E4C45" w:rsidRPr="002D0F3F">
        <w:rPr>
          <w:rFonts w:ascii="Book Antiqua" w:eastAsia="Book Antiqua" w:hAnsi="Book Antiqua" w:cs="Book Antiqua"/>
        </w:rPr>
        <w:t xml:space="preserve"> </w:t>
      </w:r>
      <w:r w:rsidRPr="002D0F3F">
        <w:rPr>
          <w:rFonts w:ascii="Book Antiqua" w:eastAsia="Book Antiqua" w:hAnsi="Book Antiqua" w:cs="Book Antiqua"/>
        </w:rPr>
        <w:t>Tae</w:t>
      </w:r>
      <w:r w:rsidR="008E4C45" w:rsidRPr="002D0F3F">
        <w:rPr>
          <w:rFonts w:ascii="Book Antiqua" w:eastAsia="Book Antiqua" w:hAnsi="Book Antiqua" w:cs="Book Antiqua"/>
        </w:rPr>
        <w:t xml:space="preserve"> </w:t>
      </w:r>
      <w:r w:rsidRPr="002D0F3F">
        <w:rPr>
          <w:rFonts w:ascii="Book Antiqua" w:eastAsia="Book Antiqua" w:hAnsi="Book Antiqua" w:cs="Book Antiqua"/>
        </w:rPr>
        <w:t>Gyun</w:t>
      </w:r>
      <w:r w:rsidR="008E4C45" w:rsidRPr="002D0F3F">
        <w:rPr>
          <w:rFonts w:ascii="Book Antiqua" w:eastAsia="Book Antiqua" w:hAnsi="Book Antiqua" w:cs="Book Antiqua"/>
        </w:rPr>
        <w:t xml:space="preserve"> </w:t>
      </w:r>
      <w:r w:rsidRPr="002D0F3F">
        <w:rPr>
          <w:rFonts w:ascii="Book Antiqua" w:eastAsia="Book Antiqua" w:hAnsi="Book Antiqua" w:cs="Book Antiqua"/>
        </w:rPr>
        <w:t>Lee,</w:t>
      </w:r>
      <w:r w:rsidR="008E4C45" w:rsidRPr="002D0F3F">
        <w:rPr>
          <w:rFonts w:ascii="Book Antiqua" w:eastAsia="Book Antiqua" w:hAnsi="Book Antiqua" w:cs="Book Antiqua"/>
        </w:rPr>
        <w:t xml:space="preserve"> </w:t>
      </w:r>
      <w:r w:rsidRPr="002D0F3F">
        <w:rPr>
          <w:rFonts w:ascii="Book Antiqua" w:eastAsia="Book Antiqua" w:hAnsi="Book Antiqua" w:cs="Book Antiqua"/>
        </w:rPr>
        <w:t>Hye-Rim</w:t>
      </w:r>
      <w:r w:rsidR="008E4C45" w:rsidRPr="002D0F3F">
        <w:rPr>
          <w:rFonts w:ascii="Book Antiqua" w:eastAsia="Book Antiqua" w:hAnsi="Book Antiqua" w:cs="Book Antiqua"/>
        </w:rPr>
        <w:t xml:space="preserve"> </w:t>
      </w:r>
      <w:r w:rsidRPr="002D0F3F">
        <w:rPr>
          <w:rFonts w:ascii="Book Antiqua" w:eastAsia="Book Antiqua" w:hAnsi="Book Antiqua" w:cs="Book Antiqua"/>
        </w:rPr>
        <w:t>Shin,</w:t>
      </w:r>
      <w:r w:rsidR="008E4C45" w:rsidRPr="002D0F3F">
        <w:rPr>
          <w:rFonts w:ascii="Book Antiqua" w:eastAsia="Book Antiqua" w:hAnsi="Book Antiqua" w:cs="Book Antiqua"/>
        </w:rPr>
        <w:t xml:space="preserve"> </w:t>
      </w:r>
      <w:r w:rsidRPr="002D0F3F">
        <w:rPr>
          <w:rFonts w:ascii="Book Antiqua" w:eastAsia="Book Antiqua" w:hAnsi="Book Antiqua" w:cs="Book Antiqua"/>
        </w:rPr>
        <w:t>In</w:t>
      </w:r>
      <w:r w:rsidR="008E4C45" w:rsidRPr="002D0F3F">
        <w:rPr>
          <w:rFonts w:ascii="Book Antiqua" w:eastAsia="Book Antiqua" w:hAnsi="Book Antiqua" w:cs="Book Antiqua"/>
        </w:rPr>
        <w:t xml:space="preserve"> </w:t>
      </w:r>
      <w:r w:rsidRPr="002D0F3F">
        <w:rPr>
          <w:rFonts w:ascii="Book Antiqua" w:eastAsia="Book Antiqua" w:hAnsi="Book Antiqua" w:cs="Book Antiqua"/>
        </w:rPr>
        <w:t>Jun</w:t>
      </w:r>
      <w:r w:rsidR="008E4C45" w:rsidRPr="002D0F3F">
        <w:rPr>
          <w:rFonts w:ascii="Book Antiqua" w:eastAsia="Book Antiqua" w:hAnsi="Book Antiqua" w:cs="Book Antiqua"/>
        </w:rPr>
        <w:t xml:space="preserve"> </w:t>
      </w:r>
      <w:r w:rsidRPr="002D0F3F">
        <w:rPr>
          <w:rFonts w:ascii="Book Antiqua" w:eastAsia="Book Antiqua" w:hAnsi="Book Antiqua" w:cs="Book Antiqua"/>
        </w:rPr>
        <w:t>Yang,</w:t>
      </w:r>
      <w:r w:rsidR="008E4C45" w:rsidRPr="002D0F3F">
        <w:rPr>
          <w:rFonts w:ascii="Book Antiqua" w:eastAsia="Book Antiqua" w:hAnsi="Book Antiqua" w:cs="Book Antiqua"/>
        </w:rPr>
        <w:t xml:space="preserve"> </w:t>
      </w:r>
      <w:proofErr w:type="spellStart"/>
      <w:r w:rsidRPr="002D0F3F">
        <w:rPr>
          <w:rFonts w:ascii="Book Antiqua" w:eastAsia="Book Antiqua" w:hAnsi="Book Antiqua" w:cs="Book Antiqua"/>
        </w:rPr>
        <w:t>Jeehye</w:t>
      </w:r>
      <w:proofErr w:type="spellEnd"/>
      <w:r w:rsidR="008E4C45" w:rsidRPr="002D0F3F">
        <w:rPr>
          <w:rFonts w:ascii="Book Antiqua" w:eastAsia="Book Antiqua" w:hAnsi="Book Antiqua" w:cs="Book Antiqua"/>
        </w:rPr>
        <w:t xml:space="preserve"> </w:t>
      </w:r>
      <w:r w:rsidRPr="002D0F3F">
        <w:rPr>
          <w:rFonts w:ascii="Book Antiqua" w:eastAsia="Book Antiqua" w:hAnsi="Book Antiqua" w:cs="Book Antiqua"/>
        </w:rPr>
        <w:t>Lee,</w:t>
      </w:r>
      <w:r w:rsidR="008E4C45" w:rsidRPr="002D0F3F">
        <w:rPr>
          <w:rFonts w:ascii="Book Antiqua" w:eastAsia="Book Antiqua" w:hAnsi="Book Antiqua" w:cs="Book Antiqua"/>
        </w:rPr>
        <w:t xml:space="preserve"> </w:t>
      </w:r>
      <w:r w:rsidRPr="002D0F3F">
        <w:rPr>
          <w:rFonts w:ascii="Book Antiqua" w:eastAsia="Book Antiqua" w:hAnsi="Book Antiqua" w:cs="Book Antiqua"/>
        </w:rPr>
        <w:t>Jung</w:t>
      </w:r>
      <w:r w:rsidR="008E4C45" w:rsidRPr="002D0F3F">
        <w:rPr>
          <w:rFonts w:ascii="Book Antiqua" w:eastAsia="Book Antiqua" w:hAnsi="Book Antiqua" w:cs="Book Antiqua"/>
        </w:rPr>
        <w:t xml:space="preserve"> </w:t>
      </w:r>
      <w:proofErr w:type="spellStart"/>
      <w:r w:rsidRPr="002D0F3F">
        <w:rPr>
          <w:rFonts w:ascii="Book Antiqua" w:eastAsia="Book Antiqua" w:hAnsi="Book Antiqua" w:cs="Book Antiqua"/>
        </w:rPr>
        <w:t>Wook</w:t>
      </w:r>
      <w:proofErr w:type="spellEnd"/>
      <w:r w:rsidR="008E4C45" w:rsidRPr="002D0F3F">
        <w:rPr>
          <w:rFonts w:ascii="Book Antiqua" w:eastAsia="Book Antiqua" w:hAnsi="Book Antiqua" w:cs="Book Antiqua"/>
        </w:rPr>
        <w:t xml:space="preserve"> </w:t>
      </w:r>
      <w:r w:rsidRPr="002D0F3F">
        <w:rPr>
          <w:rFonts w:ascii="Book Antiqua" w:eastAsia="Book Antiqua" w:hAnsi="Book Antiqua" w:cs="Book Antiqua"/>
        </w:rPr>
        <w:t>Suh,</w:t>
      </w:r>
      <w:r w:rsidR="008E4C45" w:rsidRPr="002D0F3F">
        <w:rPr>
          <w:rFonts w:ascii="Book Antiqua" w:eastAsia="Book Antiqua" w:hAnsi="Book Antiqua" w:cs="Book Antiqua"/>
        </w:rPr>
        <w:t xml:space="preserve"> </w:t>
      </w:r>
      <w:r w:rsidRPr="002D0F3F">
        <w:rPr>
          <w:rFonts w:ascii="Book Antiqua" w:eastAsia="Book Antiqua" w:hAnsi="Book Antiqua" w:cs="Book Antiqua"/>
        </w:rPr>
        <w:t>Heung-Kwon</w:t>
      </w:r>
      <w:r w:rsidR="008E4C45" w:rsidRPr="002D0F3F">
        <w:rPr>
          <w:rFonts w:ascii="Book Antiqua" w:eastAsia="Book Antiqua" w:hAnsi="Book Antiqua" w:cs="Book Antiqua"/>
        </w:rPr>
        <w:t xml:space="preserve"> </w:t>
      </w:r>
      <w:r w:rsidRPr="002D0F3F">
        <w:rPr>
          <w:rFonts w:ascii="Book Antiqua" w:eastAsia="Book Antiqua" w:hAnsi="Book Antiqua" w:cs="Book Antiqua"/>
        </w:rPr>
        <w:t>Oh,</w:t>
      </w:r>
      <w:r w:rsidR="008E4C45" w:rsidRPr="002D0F3F">
        <w:rPr>
          <w:rFonts w:ascii="Book Antiqua" w:eastAsia="Book Antiqua" w:hAnsi="Book Antiqua" w:cs="Book Antiqua"/>
        </w:rPr>
        <w:t xml:space="preserve"> </w:t>
      </w:r>
      <w:r w:rsidRPr="002D0F3F">
        <w:rPr>
          <w:rFonts w:ascii="Book Antiqua" w:eastAsia="Book Antiqua" w:hAnsi="Book Antiqua" w:cs="Book Antiqua"/>
        </w:rPr>
        <w:t>Sung-Bum</w:t>
      </w:r>
      <w:r w:rsidR="008E4C45" w:rsidRPr="002D0F3F">
        <w:rPr>
          <w:rFonts w:ascii="Book Antiqua" w:eastAsia="Book Antiqua" w:hAnsi="Book Antiqua" w:cs="Book Antiqua"/>
        </w:rPr>
        <w:t xml:space="preserve"> </w:t>
      </w:r>
      <w:r w:rsidRPr="002D0F3F">
        <w:rPr>
          <w:rFonts w:ascii="Book Antiqua" w:eastAsia="Book Antiqua" w:hAnsi="Book Antiqua" w:cs="Book Antiqua"/>
        </w:rPr>
        <w:t>Kang</w:t>
      </w:r>
    </w:p>
    <w:p w14:paraId="10B4B1DA" w14:textId="77777777" w:rsidR="00A77B3E" w:rsidRPr="002D0F3F" w:rsidRDefault="00A77B3E" w:rsidP="002D0F3F">
      <w:pPr>
        <w:spacing w:line="360" w:lineRule="auto"/>
        <w:jc w:val="both"/>
        <w:rPr>
          <w:rFonts w:ascii="Book Antiqua" w:hAnsi="Book Antiqua"/>
        </w:rPr>
      </w:pPr>
    </w:p>
    <w:p w14:paraId="7F17B40F" w14:textId="5E1DE40E" w:rsidR="00A77B3E" w:rsidRPr="002D0F3F" w:rsidRDefault="00C74605" w:rsidP="002D0F3F">
      <w:pPr>
        <w:spacing w:line="360" w:lineRule="auto"/>
        <w:jc w:val="both"/>
        <w:rPr>
          <w:rFonts w:ascii="Book Antiqua" w:hAnsi="Book Antiqua"/>
        </w:rPr>
      </w:pPr>
      <w:r w:rsidRPr="002D0F3F">
        <w:rPr>
          <w:rFonts w:ascii="Book Antiqua" w:eastAsia="Book Antiqua" w:hAnsi="Book Antiqua" w:cs="Book Antiqua"/>
          <w:b/>
          <w:bCs/>
        </w:rPr>
        <w:t>Hong-</w:t>
      </w:r>
      <w:r w:rsidR="00AE13BA" w:rsidRPr="002D0F3F">
        <w:rPr>
          <w:rFonts w:ascii="Book Antiqua" w:eastAsia="Book Antiqua" w:hAnsi="Book Antiqua" w:cs="Book Antiqua"/>
          <w:b/>
          <w:bCs/>
        </w:rPr>
        <w:t>M</w:t>
      </w:r>
      <w:r w:rsidRPr="002D0F3F">
        <w:rPr>
          <w:rFonts w:ascii="Book Antiqua" w:eastAsia="Book Antiqua" w:hAnsi="Book Antiqua" w:cs="Book Antiqua"/>
          <w:b/>
          <w:bCs/>
        </w:rPr>
        <w:t>in</w:t>
      </w:r>
      <w:r w:rsidR="008E4C45" w:rsidRPr="002D0F3F">
        <w:rPr>
          <w:rFonts w:ascii="Book Antiqua" w:eastAsia="Book Antiqua" w:hAnsi="Book Antiqua" w:cs="Book Antiqua"/>
          <w:b/>
          <w:bCs/>
        </w:rPr>
        <w:t xml:space="preserve"> </w:t>
      </w:r>
      <w:r w:rsidRPr="002D0F3F">
        <w:rPr>
          <w:rFonts w:ascii="Book Antiqua" w:eastAsia="Book Antiqua" w:hAnsi="Book Antiqua" w:cs="Book Antiqua"/>
          <w:b/>
          <w:bCs/>
        </w:rPr>
        <w:t>Ahn,</w:t>
      </w:r>
      <w:r w:rsidR="008E4C45" w:rsidRPr="002D0F3F">
        <w:rPr>
          <w:rFonts w:ascii="Book Antiqua" w:eastAsia="Book Antiqua" w:hAnsi="Book Antiqua" w:cs="Book Antiqua"/>
          <w:b/>
          <w:bCs/>
        </w:rPr>
        <w:t xml:space="preserve"> </w:t>
      </w:r>
      <w:r w:rsidRPr="002D0F3F">
        <w:rPr>
          <w:rFonts w:ascii="Book Antiqua" w:eastAsia="Book Antiqua" w:hAnsi="Book Antiqua" w:cs="Book Antiqua"/>
          <w:b/>
          <w:bCs/>
        </w:rPr>
        <w:t>Duck-Woo</w:t>
      </w:r>
      <w:r w:rsidR="008E4C45" w:rsidRPr="002D0F3F">
        <w:rPr>
          <w:rFonts w:ascii="Book Antiqua" w:eastAsia="Book Antiqua" w:hAnsi="Book Antiqua" w:cs="Book Antiqua"/>
          <w:b/>
          <w:bCs/>
        </w:rPr>
        <w:t xml:space="preserve"> </w:t>
      </w:r>
      <w:r w:rsidRPr="002D0F3F">
        <w:rPr>
          <w:rFonts w:ascii="Book Antiqua" w:eastAsia="Book Antiqua" w:hAnsi="Book Antiqua" w:cs="Book Antiqua"/>
          <w:b/>
          <w:bCs/>
        </w:rPr>
        <w:t>Kim,</w:t>
      </w:r>
      <w:r w:rsidR="008E4C45" w:rsidRPr="002D0F3F">
        <w:rPr>
          <w:rFonts w:ascii="Book Antiqua" w:eastAsia="Book Antiqua" w:hAnsi="Book Antiqua" w:cs="Book Antiqua"/>
          <w:b/>
          <w:bCs/>
        </w:rPr>
        <w:t xml:space="preserve"> </w:t>
      </w:r>
      <w:r w:rsidRPr="002D0F3F">
        <w:rPr>
          <w:rFonts w:ascii="Book Antiqua" w:eastAsia="Book Antiqua" w:hAnsi="Book Antiqua" w:cs="Book Antiqua"/>
          <w:b/>
          <w:bCs/>
        </w:rPr>
        <w:t>Tae</w:t>
      </w:r>
      <w:r w:rsidR="008E4C45" w:rsidRPr="002D0F3F">
        <w:rPr>
          <w:rFonts w:ascii="Book Antiqua" w:eastAsia="Book Antiqua" w:hAnsi="Book Antiqua" w:cs="Book Antiqua"/>
          <w:b/>
          <w:bCs/>
        </w:rPr>
        <w:t xml:space="preserve"> </w:t>
      </w:r>
      <w:r w:rsidRPr="002D0F3F">
        <w:rPr>
          <w:rFonts w:ascii="Book Antiqua" w:eastAsia="Book Antiqua" w:hAnsi="Book Antiqua" w:cs="Book Antiqua"/>
          <w:b/>
          <w:bCs/>
        </w:rPr>
        <w:t>Gyun</w:t>
      </w:r>
      <w:r w:rsidR="008E4C45" w:rsidRPr="002D0F3F">
        <w:rPr>
          <w:rFonts w:ascii="Book Antiqua" w:eastAsia="Book Antiqua" w:hAnsi="Book Antiqua" w:cs="Book Antiqua"/>
          <w:b/>
          <w:bCs/>
        </w:rPr>
        <w:t xml:space="preserve"> </w:t>
      </w:r>
      <w:r w:rsidRPr="002D0F3F">
        <w:rPr>
          <w:rFonts w:ascii="Book Antiqua" w:eastAsia="Book Antiqua" w:hAnsi="Book Antiqua" w:cs="Book Antiqua"/>
          <w:b/>
          <w:bCs/>
        </w:rPr>
        <w:t>Lee,</w:t>
      </w:r>
      <w:r w:rsidR="008E4C45" w:rsidRPr="002D0F3F">
        <w:rPr>
          <w:rFonts w:ascii="Book Antiqua" w:eastAsia="Book Antiqua" w:hAnsi="Book Antiqua" w:cs="Book Antiqua"/>
          <w:b/>
          <w:bCs/>
        </w:rPr>
        <w:t xml:space="preserve"> </w:t>
      </w:r>
      <w:r w:rsidRPr="002D0F3F">
        <w:rPr>
          <w:rFonts w:ascii="Book Antiqua" w:eastAsia="Book Antiqua" w:hAnsi="Book Antiqua" w:cs="Book Antiqua"/>
          <w:b/>
          <w:bCs/>
        </w:rPr>
        <w:t>Hye-Rim</w:t>
      </w:r>
      <w:r w:rsidR="008E4C45" w:rsidRPr="002D0F3F">
        <w:rPr>
          <w:rFonts w:ascii="Book Antiqua" w:eastAsia="Book Antiqua" w:hAnsi="Book Antiqua" w:cs="Book Antiqua"/>
          <w:b/>
          <w:bCs/>
        </w:rPr>
        <w:t xml:space="preserve"> </w:t>
      </w:r>
      <w:r w:rsidRPr="002D0F3F">
        <w:rPr>
          <w:rFonts w:ascii="Book Antiqua" w:eastAsia="Book Antiqua" w:hAnsi="Book Antiqua" w:cs="Book Antiqua"/>
          <w:b/>
          <w:bCs/>
        </w:rPr>
        <w:t>Shin,</w:t>
      </w:r>
      <w:r w:rsidR="008E4C45" w:rsidRPr="002D0F3F">
        <w:rPr>
          <w:rFonts w:ascii="Book Antiqua" w:eastAsia="Book Antiqua" w:hAnsi="Book Antiqua" w:cs="Book Antiqua"/>
          <w:b/>
          <w:bCs/>
        </w:rPr>
        <w:t xml:space="preserve"> </w:t>
      </w:r>
      <w:r w:rsidRPr="002D0F3F">
        <w:rPr>
          <w:rFonts w:ascii="Book Antiqua" w:eastAsia="Book Antiqua" w:hAnsi="Book Antiqua" w:cs="Book Antiqua"/>
          <w:b/>
          <w:bCs/>
        </w:rPr>
        <w:t>In</w:t>
      </w:r>
      <w:r w:rsidR="008E4C45" w:rsidRPr="002D0F3F">
        <w:rPr>
          <w:rFonts w:ascii="Book Antiqua" w:eastAsia="Book Antiqua" w:hAnsi="Book Antiqua" w:cs="Book Antiqua"/>
          <w:b/>
          <w:bCs/>
        </w:rPr>
        <w:t xml:space="preserve"> </w:t>
      </w:r>
      <w:r w:rsidRPr="002D0F3F">
        <w:rPr>
          <w:rFonts w:ascii="Book Antiqua" w:eastAsia="Book Antiqua" w:hAnsi="Book Antiqua" w:cs="Book Antiqua"/>
          <w:b/>
          <w:bCs/>
        </w:rPr>
        <w:t>Jun</w:t>
      </w:r>
      <w:r w:rsidR="008E4C45" w:rsidRPr="002D0F3F">
        <w:rPr>
          <w:rFonts w:ascii="Book Antiqua" w:eastAsia="Book Antiqua" w:hAnsi="Book Antiqua" w:cs="Book Antiqua"/>
          <w:b/>
          <w:bCs/>
        </w:rPr>
        <w:t xml:space="preserve"> </w:t>
      </w:r>
      <w:r w:rsidRPr="002D0F3F">
        <w:rPr>
          <w:rFonts w:ascii="Book Antiqua" w:eastAsia="Book Antiqua" w:hAnsi="Book Antiqua" w:cs="Book Antiqua"/>
          <w:b/>
          <w:bCs/>
        </w:rPr>
        <w:t>Yang,</w:t>
      </w:r>
      <w:r w:rsidR="008E4C45" w:rsidRPr="002D0F3F">
        <w:rPr>
          <w:rFonts w:ascii="Book Antiqua" w:eastAsia="Book Antiqua" w:hAnsi="Book Antiqua" w:cs="Book Antiqua"/>
          <w:b/>
          <w:bCs/>
        </w:rPr>
        <w:t xml:space="preserve"> </w:t>
      </w:r>
      <w:proofErr w:type="spellStart"/>
      <w:r w:rsidRPr="002D0F3F">
        <w:rPr>
          <w:rFonts w:ascii="Book Antiqua" w:eastAsia="Book Antiqua" w:hAnsi="Book Antiqua" w:cs="Book Antiqua"/>
          <w:b/>
          <w:bCs/>
        </w:rPr>
        <w:t>Jeehye</w:t>
      </w:r>
      <w:proofErr w:type="spellEnd"/>
      <w:r w:rsidR="008E4C45" w:rsidRPr="002D0F3F">
        <w:rPr>
          <w:rFonts w:ascii="Book Antiqua" w:eastAsia="Book Antiqua" w:hAnsi="Book Antiqua" w:cs="Book Antiqua"/>
          <w:b/>
          <w:bCs/>
        </w:rPr>
        <w:t xml:space="preserve"> </w:t>
      </w:r>
      <w:r w:rsidRPr="002D0F3F">
        <w:rPr>
          <w:rFonts w:ascii="Book Antiqua" w:eastAsia="Book Antiqua" w:hAnsi="Book Antiqua" w:cs="Book Antiqua"/>
          <w:b/>
          <w:bCs/>
        </w:rPr>
        <w:t>Lee,</w:t>
      </w:r>
      <w:r w:rsidR="008E4C45" w:rsidRPr="002D0F3F">
        <w:rPr>
          <w:rFonts w:ascii="Book Antiqua" w:eastAsia="Book Antiqua" w:hAnsi="Book Antiqua" w:cs="Book Antiqua"/>
          <w:b/>
          <w:bCs/>
        </w:rPr>
        <w:t xml:space="preserve"> </w:t>
      </w:r>
      <w:r w:rsidRPr="002D0F3F">
        <w:rPr>
          <w:rFonts w:ascii="Book Antiqua" w:eastAsia="Book Antiqua" w:hAnsi="Book Antiqua" w:cs="Book Antiqua"/>
          <w:b/>
          <w:bCs/>
        </w:rPr>
        <w:t>Jung</w:t>
      </w:r>
      <w:r w:rsidR="008E4C45" w:rsidRPr="002D0F3F">
        <w:rPr>
          <w:rFonts w:ascii="Book Antiqua" w:eastAsia="Book Antiqua" w:hAnsi="Book Antiqua" w:cs="Book Antiqua"/>
          <w:b/>
          <w:bCs/>
        </w:rPr>
        <w:t xml:space="preserve"> </w:t>
      </w:r>
      <w:proofErr w:type="spellStart"/>
      <w:r w:rsidRPr="002D0F3F">
        <w:rPr>
          <w:rFonts w:ascii="Book Antiqua" w:eastAsia="Book Antiqua" w:hAnsi="Book Antiqua" w:cs="Book Antiqua"/>
          <w:b/>
          <w:bCs/>
        </w:rPr>
        <w:t>Wook</w:t>
      </w:r>
      <w:proofErr w:type="spellEnd"/>
      <w:r w:rsidR="008E4C45" w:rsidRPr="002D0F3F">
        <w:rPr>
          <w:rFonts w:ascii="Book Antiqua" w:eastAsia="Book Antiqua" w:hAnsi="Book Antiqua" w:cs="Book Antiqua"/>
          <w:b/>
          <w:bCs/>
        </w:rPr>
        <w:t xml:space="preserve"> </w:t>
      </w:r>
      <w:r w:rsidRPr="002D0F3F">
        <w:rPr>
          <w:rFonts w:ascii="Book Antiqua" w:eastAsia="Book Antiqua" w:hAnsi="Book Antiqua" w:cs="Book Antiqua"/>
          <w:b/>
          <w:bCs/>
        </w:rPr>
        <w:t>Suh,</w:t>
      </w:r>
      <w:r w:rsidR="008E4C45" w:rsidRPr="002D0F3F">
        <w:rPr>
          <w:rFonts w:ascii="Book Antiqua" w:eastAsia="Book Antiqua" w:hAnsi="Book Antiqua" w:cs="Book Antiqua"/>
          <w:b/>
          <w:bCs/>
        </w:rPr>
        <w:t xml:space="preserve"> </w:t>
      </w:r>
      <w:r w:rsidRPr="002D0F3F">
        <w:rPr>
          <w:rFonts w:ascii="Book Antiqua" w:eastAsia="Book Antiqua" w:hAnsi="Book Antiqua" w:cs="Book Antiqua"/>
          <w:b/>
          <w:bCs/>
        </w:rPr>
        <w:t>Heung-Kwon</w:t>
      </w:r>
      <w:r w:rsidR="008E4C45" w:rsidRPr="002D0F3F">
        <w:rPr>
          <w:rFonts w:ascii="Book Antiqua" w:eastAsia="Book Antiqua" w:hAnsi="Book Antiqua" w:cs="Book Antiqua"/>
          <w:b/>
          <w:bCs/>
        </w:rPr>
        <w:t xml:space="preserve"> </w:t>
      </w:r>
      <w:r w:rsidRPr="002D0F3F">
        <w:rPr>
          <w:rFonts w:ascii="Book Antiqua" w:eastAsia="Book Antiqua" w:hAnsi="Book Antiqua" w:cs="Book Antiqua"/>
          <w:b/>
          <w:bCs/>
        </w:rPr>
        <w:t>Oh,</w:t>
      </w:r>
      <w:r w:rsidR="008E4C45" w:rsidRPr="002D0F3F">
        <w:rPr>
          <w:rFonts w:ascii="Book Antiqua" w:eastAsia="Book Antiqua" w:hAnsi="Book Antiqua" w:cs="Book Antiqua"/>
          <w:b/>
          <w:bCs/>
        </w:rPr>
        <w:t xml:space="preserve"> </w:t>
      </w:r>
      <w:r w:rsidRPr="002D0F3F">
        <w:rPr>
          <w:rFonts w:ascii="Book Antiqua" w:eastAsia="Book Antiqua" w:hAnsi="Book Antiqua" w:cs="Book Antiqua"/>
          <w:b/>
          <w:bCs/>
        </w:rPr>
        <w:t>Sung-Bum</w:t>
      </w:r>
      <w:r w:rsidR="008E4C45" w:rsidRPr="002D0F3F">
        <w:rPr>
          <w:rFonts w:ascii="Book Antiqua" w:eastAsia="Book Antiqua" w:hAnsi="Book Antiqua" w:cs="Book Antiqua"/>
          <w:b/>
          <w:bCs/>
        </w:rPr>
        <w:t xml:space="preserve"> </w:t>
      </w:r>
      <w:r w:rsidRPr="002D0F3F">
        <w:rPr>
          <w:rFonts w:ascii="Book Antiqua" w:eastAsia="Book Antiqua" w:hAnsi="Book Antiqua" w:cs="Book Antiqua"/>
          <w:b/>
          <w:bCs/>
        </w:rPr>
        <w:t>Kang,</w:t>
      </w:r>
      <w:r w:rsidR="008E4C45" w:rsidRPr="002D0F3F">
        <w:rPr>
          <w:rFonts w:ascii="Book Antiqua" w:eastAsia="Book Antiqua" w:hAnsi="Book Antiqua" w:cs="Book Antiqua"/>
          <w:b/>
          <w:bCs/>
        </w:rPr>
        <w:t xml:space="preserve"> </w:t>
      </w:r>
      <w:r w:rsidR="008C1CDE" w:rsidRPr="002D0F3F">
        <w:rPr>
          <w:rFonts w:ascii="Book Antiqua" w:eastAsia="Book Antiqua" w:hAnsi="Book Antiqua" w:cs="Book Antiqua"/>
        </w:rPr>
        <w:t>Department</w:t>
      </w:r>
      <w:r w:rsidR="008E4C45" w:rsidRPr="002D0F3F">
        <w:rPr>
          <w:rFonts w:ascii="Book Antiqua" w:eastAsia="Book Antiqua" w:hAnsi="Book Antiqua" w:cs="Book Antiqua"/>
        </w:rPr>
        <w:t xml:space="preserve"> </w:t>
      </w:r>
      <w:r w:rsidR="008C1CDE" w:rsidRPr="002D0F3F">
        <w:rPr>
          <w:rFonts w:ascii="Book Antiqua" w:eastAsia="Book Antiqua" w:hAnsi="Book Antiqua" w:cs="Book Antiqua"/>
        </w:rPr>
        <w:t>of</w:t>
      </w:r>
      <w:r w:rsidR="008E4C45" w:rsidRPr="002D0F3F">
        <w:rPr>
          <w:rFonts w:ascii="Book Antiqua" w:eastAsia="Book Antiqua" w:hAnsi="Book Antiqua" w:cs="Book Antiqua"/>
        </w:rPr>
        <w:t xml:space="preserve"> </w:t>
      </w:r>
      <w:r w:rsidRPr="002D0F3F">
        <w:rPr>
          <w:rFonts w:ascii="Book Antiqua" w:eastAsia="Book Antiqua" w:hAnsi="Book Antiqua" w:cs="Book Antiqua"/>
        </w:rPr>
        <w:t>Surgery,</w:t>
      </w:r>
      <w:r w:rsidR="008E4C45" w:rsidRPr="002D0F3F">
        <w:rPr>
          <w:rFonts w:ascii="Book Antiqua" w:eastAsia="Book Antiqua" w:hAnsi="Book Antiqua" w:cs="Book Antiqua"/>
        </w:rPr>
        <w:t xml:space="preserve"> </w:t>
      </w:r>
      <w:r w:rsidRPr="002D0F3F">
        <w:rPr>
          <w:rFonts w:ascii="Book Antiqua" w:eastAsia="Book Antiqua" w:hAnsi="Book Antiqua" w:cs="Book Antiqua"/>
        </w:rPr>
        <w:t>Seoul</w:t>
      </w:r>
      <w:r w:rsidR="008E4C45" w:rsidRPr="002D0F3F">
        <w:rPr>
          <w:rFonts w:ascii="Book Antiqua" w:eastAsia="Book Antiqua" w:hAnsi="Book Antiqua" w:cs="Book Antiqua"/>
        </w:rPr>
        <w:t xml:space="preserve"> </w:t>
      </w:r>
      <w:r w:rsidRPr="002D0F3F">
        <w:rPr>
          <w:rFonts w:ascii="Book Antiqua" w:eastAsia="Book Antiqua" w:hAnsi="Book Antiqua" w:cs="Book Antiqua"/>
        </w:rPr>
        <w:t>National</w:t>
      </w:r>
      <w:r w:rsidR="008E4C45" w:rsidRPr="002D0F3F">
        <w:rPr>
          <w:rFonts w:ascii="Book Antiqua" w:eastAsia="Book Antiqua" w:hAnsi="Book Antiqua" w:cs="Book Antiqua"/>
        </w:rPr>
        <w:t xml:space="preserve"> </w:t>
      </w:r>
      <w:r w:rsidRPr="002D0F3F">
        <w:rPr>
          <w:rFonts w:ascii="Book Antiqua" w:eastAsia="Book Antiqua" w:hAnsi="Book Antiqua" w:cs="Book Antiqua"/>
        </w:rPr>
        <w:t>University</w:t>
      </w:r>
      <w:r w:rsidR="008E4C45" w:rsidRPr="002D0F3F">
        <w:rPr>
          <w:rFonts w:ascii="Book Antiqua" w:eastAsia="Book Antiqua" w:hAnsi="Book Antiqua" w:cs="Book Antiqua"/>
        </w:rPr>
        <w:t xml:space="preserve"> </w:t>
      </w:r>
      <w:proofErr w:type="spellStart"/>
      <w:r w:rsidRPr="002D0F3F">
        <w:rPr>
          <w:rFonts w:ascii="Book Antiqua" w:eastAsia="Book Antiqua" w:hAnsi="Book Antiqua" w:cs="Book Antiqua"/>
        </w:rPr>
        <w:t>Bundang</w:t>
      </w:r>
      <w:proofErr w:type="spellEnd"/>
      <w:r w:rsidR="008E4C45" w:rsidRPr="002D0F3F">
        <w:rPr>
          <w:rFonts w:ascii="Book Antiqua" w:eastAsia="Book Antiqua" w:hAnsi="Book Antiqua" w:cs="Book Antiqua"/>
        </w:rPr>
        <w:t xml:space="preserve"> </w:t>
      </w:r>
      <w:r w:rsidRPr="002D0F3F">
        <w:rPr>
          <w:rFonts w:ascii="Book Antiqua" w:eastAsia="Book Antiqua" w:hAnsi="Book Antiqua" w:cs="Book Antiqua"/>
        </w:rPr>
        <w:t>Hospital,</w:t>
      </w:r>
      <w:r w:rsidR="008E4C45" w:rsidRPr="002D0F3F">
        <w:rPr>
          <w:rFonts w:ascii="Book Antiqua" w:eastAsia="Book Antiqua" w:hAnsi="Book Antiqua" w:cs="Book Antiqua"/>
        </w:rPr>
        <w:t xml:space="preserve"> </w:t>
      </w:r>
      <w:proofErr w:type="spellStart"/>
      <w:r w:rsidRPr="002D0F3F">
        <w:rPr>
          <w:rFonts w:ascii="Book Antiqua" w:eastAsia="Book Antiqua" w:hAnsi="Book Antiqua" w:cs="Book Antiqua"/>
        </w:rPr>
        <w:t>Seongnam</w:t>
      </w:r>
      <w:proofErr w:type="spellEnd"/>
      <w:r w:rsidR="008E4C45" w:rsidRPr="002D0F3F">
        <w:rPr>
          <w:rFonts w:ascii="Book Antiqua" w:eastAsia="Book Antiqua" w:hAnsi="Book Antiqua" w:cs="Book Antiqua"/>
        </w:rPr>
        <w:t xml:space="preserve"> </w:t>
      </w:r>
      <w:r w:rsidRPr="002D0F3F">
        <w:rPr>
          <w:rFonts w:ascii="Book Antiqua" w:eastAsia="Book Antiqua" w:hAnsi="Book Antiqua" w:cs="Book Antiqua"/>
        </w:rPr>
        <w:t>13620,</w:t>
      </w:r>
      <w:r w:rsidR="008E4C45" w:rsidRPr="002D0F3F">
        <w:rPr>
          <w:rFonts w:ascii="Book Antiqua" w:eastAsia="Book Antiqua" w:hAnsi="Book Antiqua" w:cs="Book Antiqua"/>
        </w:rPr>
        <w:t xml:space="preserve"> </w:t>
      </w:r>
      <w:r w:rsidRPr="002D0F3F">
        <w:rPr>
          <w:rFonts w:ascii="Book Antiqua" w:eastAsia="Book Antiqua" w:hAnsi="Book Antiqua" w:cs="Book Antiqua"/>
        </w:rPr>
        <w:t>South</w:t>
      </w:r>
      <w:r w:rsidR="008E4C45" w:rsidRPr="002D0F3F">
        <w:rPr>
          <w:rFonts w:ascii="Book Antiqua" w:eastAsia="Book Antiqua" w:hAnsi="Book Antiqua" w:cs="Book Antiqua"/>
        </w:rPr>
        <w:t xml:space="preserve"> </w:t>
      </w:r>
      <w:r w:rsidRPr="002D0F3F">
        <w:rPr>
          <w:rFonts w:ascii="Book Antiqua" w:eastAsia="Book Antiqua" w:hAnsi="Book Antiqua" w:cs="Book Antiqua"/>
        </w:rPr>
        <w:t>Korea</w:t>
      </w:r>
    </w:p>
    <w:p w14:paraId="4B63A8AC" w14:textId="77777777" w:rsidR="00A77B3E" w:rsidRPr="002D0F3F" w:rsidRDefault="00A77B3E" w:rsidP="002D0F3F">
      <w:pPr>
        <w:spacing w:line="360" w:lineRule="auto"/>
        <w:jc w:val="both"/>
        <w:rPr>
          <w:rFonts w:ascii="Book Antiqua" w:hAnsi="Book Antiqua"/>
        </w:rPr>
      </w:pPr>
    </w:p>
    <w:p w14:paraId="494AA6D3" w14:textId="041C2D95" w:rsidR="00A77B3E" w:rsidRPr="002D0F3F" w:rsidRDefault="00C74605" w:rsidP="002D0F3F">
      <w:pPr>
        <w:spacing w:line="360" w:lineRule="auto"/>
        <w:jc w:val="both"/>
        <w:rPr>
          <w:rFonts w:ascii="Book Antiqua" w:hAnsi="Book Antiqua"/>
        </w:rPr>
      </w:pPr>
      <w:r w:rsidRPr="002D0F3F">
        <w:rPr>
          <w:rFonts w:ascii="Book Antiqua" w:eastAsia="Book Antiqua" w:hAnsi="Book Antiqua" w:cs="Book Antiqua"/>
          <w:b/>
          <w:bCs/>
        </w:rPr>
        <w:t>Hyeon</w:t>
      </w:r>
      <w:r w:rsidR="008E4C45" w:rsidRPr="002D0F3F">
        <w:rPr>
          <w:rFonts w:ascii="Book Antiqua" w:eastAsia="Book Antiqua" w:hAnsi="Book Antiqua" w:cs="Book Antiqua"/>
          <w:b/>
          <w:bCs/>
        </w:rPr>
        <w:t xml:space="preserve"> </w:t>
      </w:r>
      <w:r w:rsidRPr="002D0F3F">
        <w:rPr>
          <w:rFonts w:ascii="Book Antiqua" w:eastAsia="Book Antiqua" w:hAnsi="Book Antiqua" w:cs="Book Antiqua"/>
          <w:b/>
          <w:bCs/>
        </w:rPr>
        <w:t>Jeong</w:t>
      </w:r>
      <w:r w:rsidR="008E4C45" w:rsidRPr="002D0F3F">
        <w:rPr>
          <w:rFonts w:ascii="Book Antiqua" w:eastAsia="Book Antiqua" w:hAnsi="Book Antiqua" w:cs="Book Antiqua"/>
          <w:b/>
          <w:bCs/>
        </w:rPr>
        <w:t xml:space="preserve"> </w:t>
      </w:r>
      <w:r w:rsidRPr="002D0F3F">
        <w:rPr>
          <w:rFonts w:ascii="Book Antiqua" w:eastAsia="Book Antiqua" w:hAnsi="Book Antiqua" w:cs="Book Antiqua"/>
          <w:b/>
          <w:bCs/>
        </w:rPr>
        <w:t>Oh,</w:t>
      </w:r>
      <w:r w:rsidR="008E4C45" w:rsidRPr="002D0F3F">
        <w:rPr>
          <w:rFonts w:ascii="Book Antiqua" w:eastAsia="Book Antiqua" w:hAnsi="Book Antiqua" w:cs="Book Antiqua"/>
          <w:b/>
          <w:bCs/>
        </w:rPr>
        <w:t xml:space="preserve"> </w:t>
      </w:r>
      <w:r w:rsidRPr="002D0F3F">
        <w:rPr>
          <w:rFonts w:ascii="Book Antiqua" w:eastAsia="Book Antiqua" w:hAnsi="Book Antiqua" w:cs="Book Antiqua"/>
          <w:b/>
          <w:bCs/>
        </w:rPr>
        <w:t>Hyung</w:t>
      </w:r>
      <w:r w:rsidR="008E4C45" w:rsidRPr="002D0F3F">
        <w:rPr>
          <w:rFonts w:ascii="Book Antiqua" w:eastAsia="Book Antiqua" w:hAnsi="Book Antiqua" w:cs="Book Antiqua"/>
          <w:b/>
          <w:bCs/>
        </w:rPr>
        <w:t xml:space="preserve"> </w:t>
      </w:r>
      <w:r w:rsidRPr="002D0F3F">
        <w:rPr>
          <w:rFonts w:ascii="Book Antiqua" w:eastAsia="Book Antiqua" w:hAnsi="Book Antiqua" w:cs="Book Antiqua"/>
          <w:b/>
          <w:bCs/>
        </w:rPr>
        <w:t>Kyung</w:t>
      </w:r>
      <w:r w:rsidR="008E4C45" w:rsidRPr="002D0F3F">
        <w:rPr>
          <w:rFonts w:ascii="Book Antiqua" w:eastAsia="Book Antiqua" w:hAnsi="Book Antiqua" w:cs="Book Antiqua"/>
          <w:b/>
          <w:bCs/>
        </w:rPr>
        <w:t xml:space="preserve"> </w:t>
      </w:r>
      <w:r w:rsidRPr="002D0F3F">
        <w:rPr>
          <w:rFonts w:ascii="Book Antiqua" w:eastAsia="Book Antiqua" w:hAnsi="Book Antiqua" w:cs="Book Antiqua"/>
          <w:b/>
          <w:bCs/>
        </w:rPr>
        <w:t>Kim,</w:t>
      </w:r>
      <w:r w:rsidR="008E4C45" w:rsidRPr="002D0F3F">
        <w:rPr>
          <w:rFonts w:ascii="Book Antiqua" w:eastAsia="Book Antiqua" w:hAnsi="Book Antiqua" w:cs="Book Antiqua"/>
          <w:b/>
          <w:bCs/>
        </w:rPr>
        <w:t xml:space="preserve"> </w:t>
      </w:r>
      <w:r w:rsidR="008C1CDE" w:rsidRPr="002D0F3F">
        <w:rPr>
          <w:rFonts w:ascii="Book Antiqua" w:eastAsia="Book Antiqua" w:hAnsi="Book Antiqua" w:cs="Book Antiqua"/>
        </w:rPr>
        <w:t>Department</w:t>
      </w:r>
      <w:r w:rsidR="008E4C45" w:rsidRPr="002D0F3F">
        <w:rPr>
          <w:rFonts w:ascii="Book Antiqua" w:eastAsia="Book Antiqua" w:hAnsi="Book Antiqua" w:cs="Book Antiqua"/>
        </w:rPr>
        <w:t xml:space="preserve"> </w:t>
      </w:r>
      <w:r w:rsidR="008C1CDE" w:rsidRPr="002D0F3F">
        <w:rPr>
          <w:rFonts w:ascii="Book Antiqua" w:eastAsia="Book Antiqua" w:hAnsi="Book Antiqua" w:cs="Book Antiqua"/>
        </w:rPr>
        <w:t>of</w:t>
      </w:r>
      <w:r w:rsidR="008E4C45" w:rsidRPr="002D0F3F">
        <w:rPr>
          <w:rFonts w:ascii="Book Antiqua" w:eastAsia="Book Antiqua" w:hAnsi="Book Antiqua" w:cs="Book Antiqua"/>
        </w:rPr>
        <w:t xml:space="preserve"> </w:t>
      </w:r>
      <w:r w:rsidRPr="002D0F3F">
        <w:rPr>
          <w:rFonts w:ascii="Book Antiqua" w:eastAsia="Book Antiqua" w:hAnsi="Book Antiqua" w:cs="Book Antiqua"/>
        </w:rPr>
        <w:t>Pathology,</w:t>
      </w:r>
      <w:r w:rsidR="008E4C45" w:rsidRPr="002D0F3F">
        <w:rPr>
          <w:rFonts w:ascii="Book Antiqua" w:eastAsia="Book Antiqua" w:hAnsi="Book Antiqua" w:cs="Book Antiqua"/>
        </w:rPr>
        <w:t xml:space="preserve"> </w:t>
      </w:r>
      <w:r w:rsidRPr="002D0F3F">
        <w:rPr>
          <w:rFonts w:ascii="Book Antiqua" w:eastAsia="Book Antiqua" w:hAnsi="Book Antiqua" w:cs="Book Antiqua"/>
        </w:rPr>
        <w:t>Seoul</w:t>
      </w:r>
      <w:r w:rsidR="008E4C45" w:rsidRPr="002D0F3F">
        <w:rPr>
          <w:rFonts w:ascii="Book Antiqua" w:eastAsia="Book Antiqua" w:hAnsi="Book Antiqua" w:cs="Book Antiqua"/>
        </w:rPr>
        <w:t xml:space="preserve"> </w:t>
      </w:r>
      <w:r w:rsidRPr="002D0F3F">
        <w:rPr>
          <w:rFonts w:ascii="Book Antiqua" w:eastAsia="Book Antiqua" w:hAnsi="Book Antiqua" w:cs="Book Antiqua"/>
        </w:rPr>
        <w:t>National</w:t>
      </w:r>
      <w:r w:rsidR="008E4C45" w:rsidRPr="002D0F3F">
        <w:rPr>
          <w:rFonts w:ascii="Book Antiqua" w:eastAsia="Book Antiqua" w:hAnsi="Book Antiqua" w:cs="Book Antiqua"/>
        </w:rPr>
        <w:t xml:space="preserve"> </w:t>
      </w:r>
      <w:r w:rsidRPr="002D0F3F">
        <w:rPr>
          <w:rFonts w:ascii="Book Antiqua" w:eastAsia="Book Antiqua" w:hAnsi="Book Antiqua" w:cs="Book Antiqua"/>
        </w:rPr>
        <w:t>University</w:t>
      </w:r>
      <w:r w:rsidR="008E4C45" w:rsidRPr="002D0F3F">
        <w:rPr>
          <w:rFonts w:ascii="Book Antiqua" w:eastAsia="Book Antiqua" w:hAnsi="Book Antiqua" w:cs="Book Antiqua"/>
        </w:rPr>
        <w:t xml:space="preserve"> </w:t>
      </w:r>
      <w:proofErr w:type="spellStart"/>
      <w:r w:rsidRPr="002D0F3F">
        <w:rPr>
          <w:rFonts w:ascii="Book Antiqua" w:eastAsia="Book Antiqua" w:hAnsi="Book Antiqua" w:cs="Book Antiqua"/>
        </w:rPr>
        <w:t>Bundang</w:t>
      </w:r>
      <w:proofErr w:type="spellEnd"/>
      <w:r w:rsidR="008E4C45" w:rsidRPr="002D0F3F">
        <w:rPr>
          <w:rFonts w:ascii="Book Antiqua" w:eastAsia="Book Antiqua" w:hAnsi="Book Antiqua" w:cs="Book Antiqua"/>
        </w:rPr>
        <w:t xml:space="preserve"> </w:t>
      </w:r>
      <w:r w:rsidRPr="002D0F3F">
        <w:rPr>
          <w:rFonts w:ascii="Book Antiqua" w:eastAsia="Book Antiqua" w:hAnsi="Book Antiqua" w:cs="Book Antiqua"/>
        </w:rPr>
        <w:t>Hospital,</w:t>
      </w:r>
      <w:r w:rsidR="008E4C45" w:rsidRPr="002D0F3F">
        <w:rPr>
          <w:rFonts w:ascii="Book Antiqua" w:eastAsia="Book Antiqua" w:hAnsi="Book Antiqua" w:cs="Book Antiqua"/>
        </w:rPr>
        <w:t xml:space="preserve"> </w:t>
      </w:r>
      <w:proofErr w:type="spellStart"/>
      <w:r w:rsidRPr="002D0F3F">
        <w:rPr>
          <w:rFonts w:ascii="Book Antiqua" w:eastAsia="Book Antiqua" w:hAnsi="Book Antiqua" w:cs="Book Antiqua"/>
        </w:rPr>
        <w:t>Seongnam</w:t>
      </w:r>
      <w:proofErr w:type="spellEnd"/>
      <w:r w:rsidR="008E4C45" w:rsidRPr="002D0F3F">
        <w:rPr>
          <w:rFonts w:ascii="Book Antiqua" w:eastAsia="Book Antiqua" w:hAnsi="Book Antiqua" w:cs="Book Antiqua"/>
        </w:rPr>
        <w:t xml:space="preserve"> </w:t>
      </w:r>
      <w:r w:rsidRPr="002D0F3F">
        <w:rPr>
          <w:rFonts w:ascii="Book Antiqua" w:eastAsia="Book Antiqua" w:hAnsi="Book Antiqua" w:cs="Book Antiqua"/>
        </w:rPr>
        <w:t>13620,</w:t>
      </w:r>
      <w:r w:rsidR="008E4C45" w:rsidRPr="002D0F3F">
        <w:rPr>
          <w:rFonts w:ascii="Book Antiqua" w:eastAsia="Book Antiqua" w:hAnsi="Book Antiqua" w:cs="Book Antiqua"/>
        </w:rPr>
        <w:t xml:space="preserve"> </w:t>
      </w:r>
      <w:r w:rsidRPr="002D0F3F">
        <w:rPr>
          <w:rFonts w:ascii="Book Antiqua" w:eastAsia="Book Antiqua" w:hAnsi="Book Antiqua" w:cs="Book Antiqua"/>
        </w:rPr>
        <w:t>South</w:t>
      </w:r>
      <w:r w:rsidR="008E4C45" w:rsidRPr="002D0F3F">
        <w:rPr>
          <w:rFonts w:ascii="Book Antiqua" w:eastAsia="Book Antiqua" w:hAnsi="Book Antiqua" w:cs="Book Antiqua"/>
        </w:rPr>
        <w:t xml:space="preserve"> </w:t>
      </w:r>
      <w:r w:rsidRPr="002D0F3F">
        <w:rPr>
          <w:rFonts w:ascii="Book Antiqua" w:eastAsia="Book Antiqua" w:hAnsi="Book Antiqua" w:cs="Book Antiqua"/>
        </w:rPr>
        <w:t>Korea</w:t>
      </w:r>
    </w:p>
    <w:p w14:paraId="4FEECC69" w14:textId="77777777" w:rsidR="00A77B3E" w:rsidRPr="002D0F3F" w:rsidRDefault="00A77B3E" w:rsidP="002D0F3F">
      <w:pPr>
        <w:spacing w:line="360" w:lineRule="auto"/>
        <w:jc w:val="both"/>
        <w:rPr>
          <w:rFonts w:ascii="Book Antiqua" w:hAnsi="Book Antiqua"/>
        </w:rPr>
      </w:pPr>
    </w:p>
    <w:p w14:paraId="1724B73B" w14:textId="6D3AFA02" w:rsidR="00A77B3E" w:rsidRPr="002D0F3F" w:rsidRDefault="00C74605" w:rsidP="002D0F3F">
      <w:pPr>
        <w:spacing w:line="360" w:lineRule="auto"/>
        <w:jc w:val="both"/>
        <w:rPr>
          <w:rFonts w:ascii="Book Antiqua" w:hAnsi="Book Antiqua"/>
        </w:rPr>
      </w:pPr>
      <w:r w:rsidRPr="002D0F3F">
        <w:rPr>
          <w:rFonts w:ascii="Book Antiqua" w:eastAsia="Book Antiqua" w:hAnsi="Book Antiqua" w:cs="Book Antiqua"/>
          <w:b/>
          <w:bCs/>
        </w:rPr>
        <w:t>Hye</w:t>
      </w:r>
      <w:r w:rsidR="008E4C45" w:rsidRPr="002D0F3F">
        <w:rPr>
          <w:rFonts w:ascii="Book Antiqua" w:eastAsia="Book Antiqua" w:hAnsi="Book Antiqua" w:cs="Book Antiqua"/>
          <w:b/>
          <w:bCs/>
        </w:rPr>
        <w:t xml:space="preserve"> </w:t>
      </w:r>
      <w:r w:rsidRPr="002D0F3F">
        <w:rPr>
          <w:rFonts w:ascii="Book Antiqua" w:eastAsia="Book Antiqua" w:hAnsi="Book Antiqua" w:cs="Book Antiqua"/>
          <w:b/>
          <w:bCs/>
        </w:rPr>
        <w:t>Seung</w:t>
      </w:r>
      <w:r w:rsidR="008E4C45" w:rsidRPr="002D0F3F">
        <w:rPr>
          <w:rFonts w:ascii="Book Antiqua" w:eastAsia="Book Antiqua" w:hAnsi="Book Antiqua" w:cs="Book Antiqua"/>
          <w:b/>
          <w:bCs/>
        </w:rPr>
        <w:t xml:space="preserve"> </w:t>
      </w:r>
      <w:r w:rsidRPr="002D0F3F">
        <w:rPr>
          <w:rFonts w:ascii="Book Antiqua" w:eastAsia="Book Antiqua" w:hAnsi="Book Antiqua" w:cs="Book Antiqua"/>
          <w:b/>
          <w:bCs/>
        </w:rPr>
        <w:t>Lee,</w:t>
      </w:r>
      <w:r w:rsidR="008E4C45" w:rsidRPr="002D0F3F">
        <w:rPr>
          <w:rFonts w:ascii="Book Antiqua" w:eastAsia="Book Antiqua" w:hAnsi="Book Antiqua" w:cs="Book Antiqua"/>
          <w:b/>
          <w:bCs/>
        </w:rPr>
        <w:t xml:space="preserve"> </w:t>
      </w:r>
      <w:r w:rsidR="008C1CDE" w:rsidRPr="002D0F3F">
        <w:rPr>
          <w:rFonts w:ascii="Book Antiqua" w:eastAsia="Book Antiqua" w:hAnsi="Book Antiqua" w:cs="Book Antiqua"/>
        </w:rPr>
        <w:t>Department</w:t>
      </w:r>
      <w:r w:rsidR="008E4C45" w:rsidRPr="002D0F3F">
        <w:rPr>
          <w:rFonts w:ascii="Book Antiqua" w:eastAsia="Book Antiqua" w:hAnsi="Book Antiqua" w:cs="Book Antiqua"/>
        </w:rPr>
        <w:t xml:space="preserve"> </w:t>
      </w:r>
      <w:r w:rsidR="008C1CDE" w:rsidRPr="002D0F3F">
        <w:rPr>
          <w:rFonts w:ascii="Book Antiqua" w:eastAsia="Book Antiqua" w:hAnsi="Book Antiqua" w:cs="Book Antiqua"/>
        </w:rPr>
        <w:t>of</w:t>
      </w:r>
      <w:r w:rsidR="008E4C45" w:rsidRPr="002D0F3F">
        <w:rPr>
          <w:rFonts w:ascii="Book Antiqua" w:eastAsia="Book Antiqua" w:hAnsi="Book Antiqua" w:cs="Book Antiqua"/>
        </w:rPr>
        <w:t xml:space="preserve"> </w:t>
      </w:r>
      <w:r w:rsidRPr="002D0F3F">
        <w:rPr>
          <w:rFonts w:ascii="Book Antiqua" w:eastAsia="Book Antiqua" w:hAnsi="Book Antiqua" w:cs="Book Antiqua"/>
        </w:rPr>
        <w:t>Pathology,</w:t>
      </w:r>
      <w:r w:rsidR="008E4C45" w:rsidRPr="002D0F3F">
        <w:rPr>
          <w:rFonts w:ascii="Book Antiqua" w:eastAsia="Book Antiqua" w:hAnsi="Book Antiqua" w:cs="Book Antiqua"/>
        </w:rPr>
        <w:t xml:space="preserve"> </w:t>
      </w:r>
      <w:r w:rsidRPr="002D0F3F">
        <w:rPr>
          <w:rFonts w:ascii="Book Antiqua" w:eastAsia="Book Antiqua" w:hAnsi="Book Antiqua" w:cs="Book Antiqua"/>
        </w:rPr>
        <w:t>Seoul</w:t>
      </w:r>
      <w:r w:rsidR="008E4C45" w:rsidRPr="002D0F3F">
        <w:rPr>
          <w:rFonts w:ascii="Book Antiqua" w:eastAsia="Book Antiqua" w:hAnsi="Book Antiqua" w:cs="Book Antiqua"/>
        </w:rPr>
        <w:t xml:space="preserve"> </w:t>
      </w:r>
      <w:r w:rsidRPr="002D0F3F">
        <w:rPr>
          <w:rFonts w:ascii="Book Antiqua" w:eastAsia="Book Antiqua" w:hAnsi="Book Antiqua" w:cs="Book Antiqua"/>
        </w:rPr>
        <w:t>National</w:t>
      </w:r>
      <w:r w:rsidR="008E4C45" w:rsidRPr="002D0F3F">
        <w:rPr>
          <w:rFonts w:ascii="Book Antiqua" w:eastAsia="Book Antiqua" w:hAnsi="Book Antiqua" w:cs="Book Antiqua"/>
        </w:rPr>
        <w:t xml:space="preserve"> </w:t>
      </w:r>
      <w:r w:rsidRPr="002D0F3F">
        <w:rPr>
          <w:rFonts w:ascii="Book Antiqua" w:eastAsia="Book Antiqua" w:hAnsi="Book Antiqua" w:cs="Book Antiqua"/>
        </w:rPr>
        <w:t>University</w:t>
      </w:r>
      <w:r w:rsidR="008E4C45" w:rsidRPr="002D0F3F">
        <w:rPr>
          <w:rFonts w:ascii="Book Antiqua" w:eastAsia="Book Antiqua" w:hAnsi="Book Antiqua" w:cs="Book Antiqua"/>
        </w:rPr>
        <w:t xml:space="preserve"> </w:t>
      </w:r>
      <w:r w:rsidRPr="002D0F3F">
        <w:rPr>
          <w:rFonts w:ascii="Book Antiqua" w:eastAsia="Book Antiqua" w:hAnsi="Book Antiqua" w:cs="Book Antiqua"/>
        </w:rPr>
        <w:t>Hospital,</w:t>
      </w:r>
      <w:r w:rsidR="008E4C45" w:rsidRPr="002D0F3F">
        <w:rPr>
          <w:rFonts w:ascii="Book Antiqua" w:eastAsia="Book Antiqua" w:hAnsi="Book Antiqua" w:cs="Book Antiqua"/>
        </w:rPr>
        <w:t xml:space="preserve"> </w:t>
      </w:r>
      <w:r w:rsidRPr="002D0F3F">
        <w:rPr>
          <w:rFonts w:ascii="Book Antiqua" w:eastAsia="Book Antiqua" w:hAnsi="Book Antiqua" w:cs="Book Antiqua"/>
        </w:rPr>
        <w:t>Seoul</w:t>
      </w:r>
      <w:r w:rsidR="008E4C45" w:rsidRPr="002D0F3F">
        <w:rPr>
          <w:rFonts w:ascii="Book Antiqua" w:eastAsia="Book Antiqua" w:hAnsi="Book Antiqua" w:cs="Book Antiqua"/>
        </w:rPr>
        <w:t xml:space="preserve"> </w:t>
      </w:r>
      <w:r w:rsidRPr="002D0F3F">
        <w:rPr>
          <w:rFonts w:ascii="Book Antiqua" w:eastAsia="Book Antiqua" w:hAnsi="Book Antiqua" w:cs="Book Antiqua"/>
        </w:rPr>
        <w:t>03080,</w:t>
      </w:r>
      <w:r w:rsidR="008E4C45" w:rsidRPr="002D0F3F">
        <w:rPr>
          <w:rFonts w:ascii="Book Antiqua" w:eastAsia="Book Antiqua" w:hAnsi="Book Antiqua" w:cs="Book Antiqua"/>
        </w:rPr>
        <w:t xml:space="preserve"> </w:t>
      </w:r>
      <w:r w:rsidRPr="002D0F3F">
        <w:rPr>
          <w:rFonts w:ascii="Book Antiqua" w:eastAsia="Book Antiqua" w:hAnsi="Book Antiqua" w:cs="Book Antiqua"/>
        </w:rPr>
        <w:t>South</w:t>
      </w:r>
      <w:r w:rsidR="008E4C45" w:rsidRPr="002D0F3F">
        <w:rPr>
          <w:rFonts w:ascii="Book Antiqua" w:eastAsia="Book Antiqua" w:hAnsi="Book Antiqua" w:cs="Book Antiqua"/>
        </w:rPr>
        <w:t xml:space="preserve"> </w:t>
      </w:r>
      <w:r w:rsidRPr="002D0F3F">
        <w:rPr>
          <w:rFonts w:ascii="Book Antiqua" w:eastAsia="Book Antiqua" w:hAnsi="Book Antiqua" w:cs="Book Antiqua"/>
        </w:rPr>
        <w:t>Korea</w:t>
      </w:r>
    </w:p>
    <w:p w14:paraId="7696192A" w14:textId="77777777" w:rsidR="00A77B3E" w:rsidRPr="002D0F3F" w:rsidRDefault="00A77B3E" w:rsidP="002D0F3F">
      <w:pPr>
        <w:spacing w:line="360" w:lineRule="auto"/>
        <w:jc w:val="both"/>
        <w:rPr>
          <w:rFonts w:ascii="Book Antiqua" w:hAnsi="Book Antiqua"/>
        </w:rPr>
      </w:pPr>
    </w:p>
    <w:p w14:paraId="0360AE55" w14:textId="17A3D47F" w:rsidR="00A77B3E" w:rsidRPr="002D0F3F" w:rsidRDefault="00C74605" w:rsidP="002D0F3F">
      <w:pPr>
        <w:spacing w:line="360" w:lineRule="auto"/>
        <w:jc w:val="both"/>
        <w:rPr>
          <w:rFonts w:ascii="Book Antiqua" w:eastAsia="Book Antiqua" w:hAnsi="Book Antiqua" w:cs="Book Antiqua"/>
          <w:b/>
          <w:bCs/>
        </w:rPr>
      </w:pPr>
      <w:r w:rsidRPr="002D0F3F">
        <w:rPr>
          <w:rFonts w:ascii="Book Antiqua" w:eastAsia="Book Antiqua" w:hAnsi="Book Antiqua" w:cs="Book Antiqua"/>
          <w:b/>
          <w:bCs/>
        </w:rPr>
        <w:t>Author</w:t>
      </w:r>
      <w:r w:rsidR="008E4C45" w:rsidRPr="002D0F3F">
        <w:rPr>
          <w:rFonts w:ascii="Book Antiqua" w:eastAsia="Book Antiqua" w:hAnsi="Book Antiqua" w:cs="Book Antiqua"/>
          <w:b/>
          <w:bCs/>
        </w:rPr>
        <w:t xml:space="preserve"> </w:t>
      </w:r>
      <w:r w:rsidRPr="002D0F3F">
        <w:rPr>
          <w:rFonts w:ascii="Book Antiqua" w:eastAsia="Book Antiqua" w:hAnsi="Book Antiqua" w:cs="Book Antiqua"/>
          <w:b/>
          <w:bCs/>
        </w:rPr>
        <w:t>contributions:</w:t>
      </w:r>
      <w:r w:rsidR="008E4C45" w:rsidRPr="002D0F3F">
        <w:rPr>
          <w:rFonts w:ascii="Book Antiqua" w:eastAsia="Book Antiqua" w:hAnsi="Book Antiqua" w:cs="Book Antiqua"/>
          <w:b/>
          <w:bCs/>
        </w:rPr>
        <w:t xml:space="preserve"> </w:t>
      </w:r>
      <w:r w:rsidR="005B4438" w:rsidRPr="002D0F3F">
        <w:rPr>
          <w:rFonts w:ascii="Book Antiqua" w:eastAsia="Book Antiqua" w:hAnsi="Book Antiqua" w:cs="Book Antiqua"/>
        </w:rPr>
        <w:t>Ahn</w:t>
      </w:r>
      <w:r w:rsidR="008E4C45" w:rsidRPr="002D0F3F">
        <w:rPr>
          <w:rFonts w:ascii="Book Antiqua" w:eastAsia="Book Antiqua" w:hAnsi="Book Antiqua" w:cs="Book Antiqua"/>
        </w:rPr>
        <w:t xml:space="preserve"> </w:t>
      </w:r>
      <w:r w:rsidR="005B4438" w:rsidRPr="002D0F3F">
        <w:rPr>
          <w:rFonts w:ascii="Book Antiqua" w:eastAsia="Book Antiqua" w:hAnsi="Book Antiqua" w:cs="Book Antiqua"/>
        </w:rPr>
        <w:t>HM,</w:t>
      </w:r>
      <w:r w:rsidR="008E4C45" w:rsidRPr="002D0F3F">
        <w:rPr>
          <w:rFonts w:ascii="Book Antiqua" w:eastAsia="Book Antiqua" w:hAnsi="Book Antiqua" w:cs="Book Antiqua"/>
        </w:rPr>
        <w:t xml:space="preserve"> </w:t>
      </w:r>
      <w:r w:rsidR="005B4438" w:rsidRPr="002D0F3F">
        <w:rPr>
          <w:rFonts w:ascii="Book Antiqua" w:eastAsia="Book Antiqua" w:hAnsi="Book Antiqua" w:cs="Book Antiqua"/>
        </w:rPr>
        <w:t>Kim</w:t>
      </w:r>
      <w:r w:rsidR="008E4C45" w:rsidRPr="002D0F3F">
        <w:rPr>
          <w:rFonts w:ascii="Book Antiqua" w:eastAsia="Book Antiqua" w:hAnsi="Book Antiqua" w:cs="Book Antiqua"/>
        </w:rPr>
        <w:t xml:space="preserve"> </w:t>
      </w:r>
      <w:r w:rsidR="005B4438" w:rsidRPr="002D0F3F">
        <w:rPr>
          <w:rFonts w:ascii="Book Antiqua" w:eastAsia="Book Antiqua" w:hAnsi="Book Antiqua" w:cs="Book Antiqua"/>
        </w:rPr>
        <w:t>DW,</w:t>
      </w:r>
      <w:r w:rsidR="008E4C45" w:rsidRPr="002D0F3F">
        <w:rPr>
          <w:rFonts w:ascii="Book Antiqua" w:eastAsia="Book Antiqua" w:hAnsi="Book Antiqua" w:cs="Book Antiqua"/>
        </w:rPr>
        <w:t xml:space="preserve"> </w:t>
      </w:r>
      <w:r w:rsidR="005B4438" w:rsidRPr="002D0F3F">
        <w:rPr>
          <w:rFonts w:ascii="Book Antiqua" w:eastAsia="Book Antiqua" w:hAnsi="Book Antiqua" w:cs="Book Antiqua"/>
        </w:rPr>
        <w:t>Oh</w:t>
      </w:r>
      <w:r w:rsidR="008E4C45" w:rsidRPr="002D0F3F">
        <w:rPr>
          <w:rFonts w:ascii="Book Antiqua" w:eastAsia="Book Antiqua" w:hAnsi="Book Antiqua" w:cs="Book Antiqua"/>
        </w:rPr>
        <w:t xml:space="preserve"> </w:t>
      </w:r>
      <w:r w:rsidR="005B4438" w:rsidRPr="002D0F3F">
        <w:rPr>
          <w:rFonts w:ascii="Book Antiqua" w:eastAsia="Book Antiqua" w:hAnsi="Book Antiqua" w:cs="Book Antiqua"/>
        </w:rPr>
        <w:t>HJ,</w:t>
      </w:r>
      <w:r w:rsidR="008E4C45" w:rsidRPr="002D0F3F">
        <w:rPr>
          <w:rFonts w:ascii="Book Antiqua" w:eastAsia="Book Antiqua" w:hAnsi="Book Antiqua" w:cs="Book Antiqua"/>
        </w:rPr>
        <w:t xml:space="preserve"> </w:t>
      </w:r>
      <w:r w:rsidR="005B4438" w:rsidRPr="002D0F3F">
        <w:rPr>
          <w:rFonts w:ascii="Book Antiqua" w:eastAsia="Book Antiqua" w:hAnsi="Book Antiqua" w:cs="Book Antiqua"/>
        </w:rPr>
        <w:t>Kim</w:t>
      </w:r>
      <w:r w:rsidR="008E4C45" w:rsidRPr="002D0F3F">
        <w:rPr>
          <w:rFonts w:ascii="Book Antiqua" w:eastAsia="Book Antiqua" w:hAnsi="Book Antiqua" w:cs="Book Antiqua"/>
        </w:rPr>
        <w:t xml:space="preserve"> </w:t>
      </w:r>
      <w:r w:rsidR="005B4438" w:rsidRPr="002D0F3F">
        <w:rPr>
          <w:rFonts w:ascii="Book Antiqua" w:eastAsia="Book Antiqua" w:hAnsi="Book Antiqua" w:cs="Book Antiqua"/>
        </w:rPr>
        <w:t>HK,</w:t>
      </w:r>
      <w:r w:rsidR="008E4C45" w:rsidRPr="002D0F3F">
        <w:rPr>
          <w:rFonts w:ascii="Book Antiqua" w:eastAsia="Book Antiqua" w:hAnsi="Book Antiqua" w:cs="Book Antiqua"/>
        </w:rPr>
        <w:t xml:space="preserve"> </w:t>
      </w:r>
      <w:r w:rsidR="005B4438" w:rsidRPr="002D0F3F">
        <w:rPr>
          <w:rFonts w:ascii="Book Antiqua" w:eastAsia="Book Antiqua" w:hAnsi="Book Antiqua" w:cs="Book Antiqua"/>
        </w:rPr>
        <w:t>Lee</w:t>
      </w:r>
      <w:r w:rsidR="008E4C45" w:rsidRPr="002D0F3F">
        <w:rPr>
          <w:rFonts w:ascii="Book Antiqua" w:eastAsia="Book Antiqua" w:hAnsi="Book Antiqua" w:cs="Book Antiqua"/>
        </w:rPr>
        <w:t xml:space="preserve"> </w:t>
      </w:r>
      <w:r w:rsidR="005B4438" w:rsidRPr="002D0F3F">
        <w:rPr>
          <w:rFonts w:ascii="Book Antiqua" w:eastAsia="Book Antiqua" w:hAnsi="Book Antiqua" w:cs="Book Antiqua"/>
        </w:rPr>
        <w:t>HS,</w:t>
      </w:r>
      <w:r w:rsidR="008E4C45" w:rsidRPr="002D0F3F">
        <w:rPr>
          <w:rFonts w:ascii="Book Antiqua" w:eastAsia="Book Antiqua" w:hAnsi="Book Antiqua" w:cs="Book Antiqua"/>
        </w:rPr>
        <w:t xml:space="preserve"> </w:t>
      </w:r>
      <w:r w:rsidR="005B4438" w:rsidRPr="002D0F3F">
        <w:rPr>
          <w:rFonts w:ascii="Book Antiqua" w:eastAsia="Book Antiqua" w:hAnsi="Book Antiqua" w:cs="Book Antiqua"/>
        </w:rPr>
        <w:t>Lee</w:t>
      </w:r>
      <w:r w:rsidR="008E4C45" w:rsidRPr="002D0F3F">
        <w:rPr>
          <w:rFonts w:ascii="Book Antiqua" w:eastAsia="Book Antiqua" w:hAnsi="Book Antiqua" w:cs="Book Antiqua"/>
        </w:rPr>
        <w:t xml:space="preserve"> </w:t>
      </w:r>
      <w:r w:rsidR="005B4438" w:rsidRPr="002D0F3F">
        <w:rPr>
          <w:rFonts w:ascii="Book Antiqua" w:eastAsia="Book Antiqua" w:hAnsi="Book Antiqua" w:cs="Book Antiqua"/>
        </w:rPr>
        <w:t>TG,</w:t>
      </w:r>
      <w:r w:rsidR="008E4C45" w:rsidRPr="002D0F3F">
        <w:rPr>
          <w:rFonts w:ascii="Book Antiqua" w:eastAsia="Book Antiqua" w:hAnsi="Book Antiqua" w:cs="Book Antiqua"/>
        </w:rPr>
        <w:t xml:space="preserve"> </w:t>
      </w:r>
      <w:r w:rsidR="005B4438" w:rsidRPr="002D0F3F">
        <w:rPr>
          <w:rFonts w:ascii="Book Antiqua" w:eastAsia="Book Antiqua" w:hAnsi="Book Antiqua" w:cs="Book Antiqua"/>
        </w:rPr>
        <w:t>Shin</w:t>
      </w:r>
      <w:r w:rsidR="008E4C45" w:rsidRPr="002D0F3F">
        <w:rPr>
          <w:rFonts w:ascii="Book Antiqua" w:eastAsia="Book Antiqua" w:hAnsi="Book Antiqua" w:cs="Book Antiqua"/>
        </w:rPr>
        <w:t xml:space="preserve"> </w:t>
      </w:r>
      <w:r w:rsidR="004D3442" w:rsidRPr="002D0F3F">
        <w:rPr>
          <w:rFonts w:ascii="Book Antiqua" w:eastAsia="Book Antiqua" w:hAnsi="Book Antiqua" w:cs="Book Antiqua"/>
        </w:rPr>
        <w:t>HR</w:t>
      </w:r>
      <w:r w:rsidR="006009DE" w:rsidRPr="002D0F3F">
        <w:rPr>
          <w:rFonts w:ascii="Book Antiqua" w:eastAsia="Book Antiqua" w:hAnsi="Book Antiqua" w:cs="Book Antiqua"/>
        </w:rPr>
        <w:t>,</w:t>
      </w:r>
      <w:r w:rsidR="008E4C45" w:rsidRPr="002D0F3F">
        <w:rPr>
          <w:rFonts w:ascii="Book Antiqua" w:eastAsia="Book Antiqua" w:hAnsi="Book Antiqua" w:cs="Book Antiqua"/>
        </w:rPr>
        <w:t xml:space="preserve"> </w:t>
      </w:r>
      <w:r w:rsidR="005B4438" w:rsidRPr="002D0F3F">
        <w:rPr>
          <w:rFonts w:ascii="Book Antiqua" w:eastAsia="Book Antiqua" w:hAnsi="Book Antiqua" w:cs="Book Antiqua"/>
        </w:rPr>
        <w:t>Yang</w:t>
      </w:r>
      <w:r w:rsidR="008E4C45" w:rsidRPr="002D0F3F">
        <w:rPr>
          <w:rFonts w:ascii="Book Antiqua" w:eastAsia="Book Antiqua" w:hAnsi="Book Antiqua" w:cs="Book Antiqua"/>
        </w:rPr>
        <w:t xml:space="preserve"> </w:t>
      </w:r>
      <w:r w:rsidR="005B4438" w:rsidRPr="002D0F3F">
        <w:rPr>
          <w:rFonts w:ascii="Book Antiqua" w:eastAsia="Book Antiqua" w:hAnsi="Book Antiqua" w:cs="Book Antiqua"/>
        </w:rPr>
        <w:t>IJ,</w:t>
      </w:r>
      <w:r w:rsidR="008E4C45" w:rsidRPr="002D0F3F">
        <w:rPr>
          <w:rFonts w:ascii="Book Antiqua" w:eastAsia="Book Antiqua" w:hAnsi="Book Antiqua" w:cs="Book Antiqua"/>
        </w:rPr>
        <w:t xml:space="preserve"> </w:t>
      </w:r>
      <w:r w:rsidR="005B4438" w:rsidRPr="002D0F3F">
        <w:rPr>
          <w:rFonts w:ascii="Book Antiqua" w:eastAsia="Book Antiqua" w:hAnsi="Book Antiqua" w:cs="Book Antiqua"/>
        </w:rPr>
        <w:t>Lee</w:t>
      </w:r>
      <w:r w:rsidR="008E4C45" w:rsidRPr="002D0F3F">
        <w:rPr>
          <w:rFonts w:ascii="Book Antiqua" w:eastAsia="Book Antiqua" w:hAnsi="Book Antiqua" w:cs="Book Antiqua"/>
        </w:rPr>
        <w:t xml:space="preserve"> </w:t>
      </w:r>
      <w:r w:rsidR="005B4438" w:rsidRPr="002D0F3F">
        <w:rPr>
          <w:rFonts w:ascii="Book Antiqua" w:eastAsia="Book Antiqua" w:hAnsi="Book Antiqua" w:cs="Book Antiqua"/>
        </w:rPr>
        <w:t>J,</w:t>
      </w:r>
      <w:r w:rsidR="008E4C45" w:rsidRPr="002D0F3F">
        <w:rPr>
          <w:rFonts w:ascii="Book Antiqua" w:eastAsia="Book Antiqua" w:hAnsi="Book Antiqua" w:cs="Book Antiqua"/>
        </w:rPr>
        <w:t xml:space="preserve"> </w:t>
      </w:r>
      <w:r w:rsidR="005B4438" w:rsidRPr="002D0F3F">
        <w:rPr>
          <w:rFonts w:ascii="Book Antiqua" w:eastAsia="Book Antiqua" w:hAnsi="Book Antiqua" w:cs="Book Antiqua"/>
        </w:rPr>
        <w:t>Suh</w:t>
      </w:r>
      <w:r w:rsidR="008E4C45" w:rsidRPr="002D0F3F">
        <w:rPr>
          <w:rFonts w:ascii="Book Antiqua" w:eastAsia="Book Antiqua" w:hAnsi="Book Antiqua" w:cs="Book Antiqua"/>
        </w:rPr>
        <w:t xml:space="preserve"> </w:t>
      </w:r>
      <w:r w:rsidR="005B4438" w:rsidRPr="002D0F3F">
        <w:rPr>
          <w:rFonts w:ascii="Book Antiqua" w:eastAsia="Book Antiqua" w:hAnsi="Book Antiqua" w:cs="Book Antiqua"/>
        </w:rPr>
        <w:t>JW,</w:t>
      </w:r>
      <w:r w:rsidR="008E4C45" w:rsidRPr="002D0F3F">
        <w:rPr>
          <w:rFonts w:ascii="Book Antiqua" w:eastAsia="Book Antiqua" w:hAnsi="Book Antiqua" w:cs="Book Antiqua"/>
        </w:rPr>
        <w:t xml:space="preserve"> </w:t>
      </w:r>
      <w:r w:rsidR="005B4438" w:rsidRPr="002D0F3F">
        <w:rPr>
          <w:rFonts w:ascii="Book Antiqua" w:eastAsia="Book Antiqua" w:hAnsi="Book Antiqua" w:cs="Book Antiqua"/>
        </w:rPr>
        <w:t>Oh</w:t>
      </w:r>
      <w:r w:rsidR="008E4C45" w:rsidRPr="002D0F3F">
        <w:rPr>
          <w:rFonts w:ascii="Book Antiqua" w:eastAsia="Book Antiqua" w:hAnsi="Book Antiqua" w:cs="Book Antiqua"/>
        </w:rPr>
        <w:t xml:space="preserve"> </w:t>
      </w:r>
      <w:r w:rsidR="005B4438" w:rsidRPr="002D0F3F">
        <w:rPr>
          <w:rFonts w:ascii="Book Antiqua" w:eastAsia="Book Antiqua" w:hAnsi="Book Antiqua" w:cs="Book Antiqua"/>
        </w:rPr>
        <w:t>HK,</w:t>
      </w:r>
      <w:r w:rsidR="008E4C45" w:rsidRPr="002D0F3F">
        <w:rPr>
          <w:rFonts w:ascii="Book Antiqua" w:eastAsia="Book Antiqua" w:hAnsi="Book Antiqua" w:cs="Book Antiqua"/>
        </w:rPr>
        <w:t xml:space="preserve"> </w:t>
      </w:r>
      <w:r w:rsidR="00AE13BA" w:rsidRPr="002D0F3F">
        <w:rPr>
          <w:rFonts w:ascii="Book Antiqua" w:eastAsia="Book Antiqua" w:hAnsi="Book Antiqua" w:cs="Book Antiqua"/>
        </w:rPr>
        <w:t>and</w:t>
      </w:r>
      <w:r w:rsidR="008E4C45" w:rsidRPr="002D0F3F">
        <w:rPr>
          <w:rFonts w:ascii="Book Antiqua" w:eastAsia="Book Antiqua" w:hAnsi="Book Antiqua" w:cs="Book Antiqua"/>
        </w:rPr>
        <w:t xml:space="preserve"> </w:t>
      </w:r>
      <w:r w:rsidR="005B4438" w:rsidRPr="002D0F3F">
        <w:rPr>
          <w:rFonts w:ascii="Book Antiqua" w:eastAsia="Book Antiqua" w:hAnsi="Book Antiqua" w:cs="Book Antiqua"/>
        </w:rPr>
        <w:t>Kang</w:t>
      </w:r>
      <w:r w:rsidR="008E4C45" w:rsidRPr="002D0F3F">
        <w:rPr>
          <w:rFonts w:ascii="Book Antiqua" w:eastAsia="Book Antiqua" w:hAnsi="Book Antiqua" w:cs="Book Antiqua"/>
        </w:rPr>
        <w:t xml:space="preserve"> </w:t>
      </w:r>
      <w:r w:rsidR="005B4438" w:rsidRPr="002D0F3F">
        <w:rPr>
          <w:rFonts w:ascii="Book Antiqua" w:eastAsia="Book Antiqua" w:hAnsi="Book Antiqua" w:cs="Book Antiqua"/>
        </w:rPr>
        <w:t>SB</w:t>
      </w:r>
      <w:r w:rsidR="008E4C45" w:rsidRPr="002D0F3F">
        <w:rPr>
          <w:rFonts w:ascii="Book Antiqua" w:hAnsi="Book Antiqua" w:cs="Book Antiqua"/>
          <w:lang w:eastAsia="zh-CN"/>
        </w:rPr>
        <w:t xml:space="preserve"> </w:t>
      </w:r>
      <w:r w:rsidRPr="002D0F3F">
        <w:rPr>
          <w:rFonts w:ascii="Book Antiqua" w:eastAsia="Book Antiqua" w:hAnsi="Book Antiqua" w:cs="Book Antiqua"/>
        </w:rPr>
        <w:t>solely</w:t>
      </w:r>
      <w:r w:rsidR="008E4C45" w:rsidRPr="002D0F3F">
        <w:rPr>
          <w:rFonts w:ascii="Book Antiqua" w:eastAsia="Book Antiqua" w:hAnsi="Book Antiqua" w:cs="Book Antiqua"/>
        </w:rPr>
        <w:t xml:space="preserve"> </w:t>
      </w:r>
      <w:r w:rsidRPr="002D0F3F">
        <w:rPr>
          <w:rFonts w:ascii="Book Antiqua" w:eastAsia="Book Antiqua" w:hAnsi="Book Antiqua" w:cs="Book Antiqua"/>
        </w:rPr>
        <w:t>contributed</w:t>
      </w:r>
      <w:r w:rsidR="008E4C45" w:rsidRPr="002D0F3F">
        <w:rPr>
          <w:rFonts w:ascii="Book Antiqua" w:eastAsia="Book Antiqua" w:hAnsi="Book Antiqua" w:cs="Book Antiqua"/>
        </w:rPr>
        <w:t xml:space="preserve"> </w:t>
      </w:r>
      <w:r w:rsidRPr="002D0F3F">
        <w:rPr>
          <w:rFonts w:ascii="Book Antiqua" w:eastAsia="Book Antiqua" w:hAnsi="Book Antiqua" w:cs="Book Antiqua"/>
        </w:rPr>
        <w:t>to</w:t>
      </w:r>
      <w:r w:rsidR="008E4C45" w:rsidRPr="002D0F3F">
        <w:rPr>
          <w:rFonts w:ascii="Book Antiqua" w:eastAsia="Book Antiqua" w:hAnsi="Book Antiqua" w:cs="Book Antiqua"/>
        </w:rPr>
        <w:t xml:space="preserve"> </w:t>
      </w:r>
      <w:r w:rsidRPr="002D0F3F">
        <w:rPr>
          <w:rFonts w:ascii="Book Antiqua" w:eastAsia="Book Antiqua" w:hAnsi="Book Antiqua" w:cs="Book Antiqua"/>
        </w:rPr>
        <w:t>this</w:t>
      </w:r>
      <w:r w:rsidR="008E4C45" w:rsidRPr="002D0F3F">
        <w:rPr>
          <w:rFonts w:ascii="Book Antiqua" w:eastAsia="Book Antiqua" w:hAnsi="Book Antiqua" w:cs="Book Antiqua"/>
        </w:rPr>
        <w:t xml:space="preserve"> </w:t>
      </w:r>
      <w:r w:rsidRPr="002D0F3F">
        <w:rPr>
          <w:rFonts w:ascii="Book Antiqua" w:eastAsia="Book Antiqua" w:hAnsi="Book Antiqua" w:cs="Book Antiqua"/>
        </w:rPr>
        <w:t>paper</w:t>
      </w:r>
      <w:r w:rsidR="00AE13BA" w:rsidRPr="002D0F3F">
        <w:rPr>
          <w:rFonts w:ascii="Book Antiqua" w:eastAsia="Book Antiqua" w:hAnsi="Book Antiqua" w:cs="Book Antiqua"/>
        </w:rPr>
        <w:t>;</w:t>
      </w:r>
      <w:r w:rsidR="008E4C45" w:rsidRPr="002D0F3F">
        <w:rPr>
          <w:rFonts w:ascii="Book Antiqua" w:eastAsia="Book Antiqua" w:hAnsi="Book Antiqua" w:cs="Book Antiqua"/>
        </w:rPr>
        <w:t xml:space="preserve"> </w:t>
      </w:r>
      <w:r w:rsidR="00AE13BA" w:rsidRPr="002D0F3F">
        <w:rPr>
          <w:rFonts w:ascii="Book Antiqua" w:eastAsia="Book Antiqua" w:hAnsi="Book Antiqua" w:cs="Book Antiqua"/>
        </w:rPr>
        <w:t>Ahn</w:t>
      </w:r>
      <w:r w:rsidR="008E4C45" w:rsidRPr="002D0F3F">
        <w:rPr>
          <w:rFonts w:ascii="Book Antiqua" w:eastAsia="Book Antiqua" w:hAnsi="Book Antiqua" w:cs="Book Antiqua"/>
        </w:rPr>
        <w:t xml:space="preserve"> </w:t>
      </w:r>
      <w:r w:rsidR="00AE13BA" w:rsidRPr="002D0F3F">
        <w:rPr>
          <w:rFonts w:ascii="Book Antiqua" w:eastAsia="Book Antiqua" w:hAnsi="Book Antiqua" w:cs="Book Antiqua"/>
        </w:rPr>
        <w:t>HM</w:t>
      </w:r>
      <w:r w:rsidR="008E4C45" w:rsidRPr="002D0F3F">
        <w:rPr>
          <w:rFonts w:ascii="Book Antiqua" w:eastAsia="Book Antiqua" w:hAnsi="Book Antiqua" w:cs="Book Antiqua"/>
        </w:rPr>
        <w:t xml:space="preserve"> </w:t>
      </w:r>
      <w:r w:rsidR="00AE13BA" w:rsidRPr="002D0F3F">
        <w:rPr>
          <w:rFonts w:ascii="Book Antiqua" w:eastAsia="Book Antiqua" w:hAnsi="Book Antiqua" w:cs="Book Antiqua"/>
        </w:rPr>
        <w:t>contributed</w:t>
      </w:r>
      <w:r w:rsidR="008E4C45" w:rsidRPr="002D0F3F">
        <w:rPr>
          <w:rFonts w:ascii="Book Antiqua" w:eastAsia="Book Antiqua" w:hAnsi="Book Antiqua" w:cs="Book Antiqua"/>
        </w:rPr>
        <w:t xml:space="preserve"> </w:t>
      </w:r>
      <w:r w:rsidR="00AE13BA" w:rsidRPr="002D0F3F">
        <w:rPr>
          <w:rFonts w:ascii="Book Antiqua" w:eastAsia="Book Antiqua" w:hAnsi="Book Antiqua" w:cs="Book Antiqua"/>
        </w:rPr>
        <w:t>to</w:t>
      </w:r>
      <w:r w:rsidR="008E4C45" w:rsidRPr="002D0F3F">
        <w:rPr>
          <w:rFonts w:ascii="Book Antiqua" w:eastAsia="Book Antiqua" w:hAnsi="Book Antiqua" w:cs="Book Antiqua"/>
        </w:rPr>
        <w:t xml:space="preserve"> </w:t>
      </w:r>
      <w:r w:rsidR="00AE13BA" w:rsidRPr="002D0F3F">
        <w:rPr>
          <w:rFonts w:ascii="Book Antiqua" w:eastAsia="Book Antiqua" w:hAnsi="Book Antiqua" w:cs="Book Antiqua"/>
        </w:rPr>
        <w:t>d</w:t>
      </w:r>
      <w:r w:rsidRPr="002D0F3F">
        <w:rPr>
          <w:rFonts w:ascii="Book Antiqua" w:eastAsia="Book Antiqua" w:hAnsi="Book Antiqua" w:cs="Book Antiqua"/>
        </w:rPr>
        <w:t>ata</w:t>
      </w:r>
      <w:r w:rsidR="008E4C45" w:rsidRPr="002D0F3F">
        <w:rPr>
          <w:rFonts w:ascii="Book Antiqua" w:eastAsia="Book Antiqua" w:hAnsi="Book Antiqua" w:cs="Book Antiqua"/>
        </w:rPr>
        <w:t xml:space="preserve"> </w:t>
      </w:r>
      <w:r w:rsidRPr="002D0F3F">
        <w:rPr>
          <w:rFonts w:ascii="Book Antiqua" w:eastAsia="Book Antiqua" w:hAnsi="Book Antiqua" w:cs="Book Antiqua"/>
        </w:rPr>
        <w:t>curation,</w:t>
      </w:r>
      <w:r w:rsidR="008E4C45" w:rsidRPr="002D0F3F">
        <w:rPr>
          <w:rFonts w:ascii="Book Antiqua" w:eastAsia="Book Antiqua" w:hAnsi="Book Antiqua" w:cs="Book Antiqua"/>
        </w:rPr>
        <w:t xml:space="preserve"> </w:t>
      </w:r>
      <w:r w:rsidRPr="002D0F3F">
        <w:rPr>
          <w:rFonts w:ascii="Book Antiqua" w:eastAsia="Book Antiqua" w:hAnsi="Book Antiqua" w:cs="Book Antiqua"/>
        </w:rPr>
        <w:t>formal</w:t>
      </w:r>
      <w:r w:rsidR="008E4C45" w:rsidRPr="002D0F3F">
        <w:rPr>
          <w:rFonts w:ascii="Book Antiqua" w:eastAsia="Book Antiqua" w:hAnsi="Book Antiqua" w:cs="Book Antiqua"/>
        </w:rPr>
        <w:t xml:space="preserve"> </w:t>
      </w:r>
      <w:r w:rsidRPr="002D0F3F">
        <w:rPr>
          <w:rFonts w:ascii="Book Antiqua" w:eastAsia="Book Antiqua" w:hAnsi="Book Antiqua" w:cs="Book Antiqua"/>
        </w:rPr>
        <w:t>analysis,</w:t>
      </w:r>
      <w:r w:rsidR="008E4C45" w:rsidRPr="002D0F3F">
        <w:rPr>
          <w:rFonts w:ascii="Book Antiqua" w:eastAsia="Book Antiqua" w:hAnsi="Book Antiqua" w:cs="Book Antiqua"/>
        </w:rPr>
        <w:t xml:space="preserve"> </w:t>
      </w:r>
      <w:r w:rsidRPr="002D0F3F">
        <w:rPr>
          <w:rFonts w:ascii="Book Antiqua" w:eastAsia="Book Antiqua" w:hAnsi="Book Antiqua" w:cs="Book Antiqua"/>
        </w:rPr>
        <w:t>investigation,</w:t>
      </w:r>
      <w:r w:rsidR="008E4C45" w:rsidRPr="002D0F3F">
        <w:rPr>
          <w:rFonts w:ascii="Book Antiqua" w:eastAsia="Book Antiqua" w:hAnsi="Book Antiqua" w:cs="Book Antiqua"/>
        </w:rPr>
        <w:t xml:space="preserve"> </w:t>
      </w:r>
      <w:r w:rsidRPr="002D0F3F">
        <w:rPr>
          <w:rFonts w:ascii="Book Antiqua" w:eastAsia="Book Antiqua" w:hAnsi="Book Antiqua" w:cs="Book Antiqua"/>
        </w:rPr>
        <w:t>validation,</w:t>
      </w:r>
      <w:r w:rsidR="008E4C45" w:rsidRPr="002D0F3F">
        <w:rPr>
          <w:rFonts w:ascii="Book Antiqua" w:eastAsia="Book Antiqua" w:hAnsi="Book Antiqua" w:cs="Book Antiqua"/>
        </w:rPr>
        <w:t xml:space="preserve"> </w:t>
      </w:r>
      <w:r w:rsidRPr="002D0F3F">
        <w:rPr>
          <w:rFonts w:ascii="Book Antiqua" w:eastAsia="Book Antiqua" w:hAnsi="Book Antiqua" w:cs="Book Antiqua"/>
        </w:rPr>
        <w:t>writing</w:t>
      </w:r>
      <w:r w:rsidR="00AE13BA" w:rsidRPr="002D0F3F">
        <w:rPr>
          <w:rFonts w:ascii="Book Antiqua" w:eastAsia="Book Antiqua" w:hAnsi="Book Antiqua" w:cs="Book Antiqua"/>
        </w:rPr>
        <w:t>-</w:t>
      </w:r>
      <w:r w:rsidRPr="002D0F3F">
        <w:rPr>
          <w:rFonts w:ascii="Book Antiqua" w:eastAsia="Book Antiqua" w:hAnsi="Book Antiqua" w:cs="Book Antiqua"/>
        </w:rPr>
        <w:t>original</w:t>
      </w:r>
      <w:r w:rsidR="008E4C45" w:rsidRPr="002D0F3F">
        <w:rPr>
          <w:rFonts w:ascii="Book Antiqua" w:eastAsia="Book Antiqua" w:hAnsi="Book Antiqua" w:cs="Book Antiqua"/>
        </w:rPr>
        <w:t xml:space="preserve"> </w:t>
      </w:r>
      <w:r w:rsidRPr="002D0F3F">
        <w:rPr>
          <w:rFonts w:ascii="Book Antiqua" w:eastAsia="Book Antiqua" w:hAnsi="Book Antiqua" w:cs="Book Antiqua"/>
        </w:rPr>
        <w:t>draft,</w:t>
      </w:r>
      <w:r w:rsidR="008E4C45" w:rsidRPr="002D0F3F">
        <w:rPr>
          <w:rFonts w:ascii="Book Antiqua" w:eastAsia="Book Antiqua" w:hAnsi="Book Antiqua" w:cs="Book Antiqua"/>
        </w:rPr>
        <w:t xml:space="preserve"> </w:t>
      </w:r>
      <w:r w:rsidRPr="002D0F3F">
        <w:rPr>
          <w:rFonts w:ascii="Book Antiqua" w:eastAsia="Book Antiqua" w:hAnsi="Book Antiqua" w:cs="Book Antiqua"/>
        </w:rPr>
        <w:t>and</w:t>
      </w:r>
      <w:r w:rsidR="008E4C45" w:rsidRPr="002D0F3F">
        <w:rPr>
          <w:rFonts w:ascii="Book Antiqua" w:eastAsia="Book Antiqua" w:hAnsi="Book Antiqua" w:cs="Book Antiqua"/>
        </w:rPr>
        <w:t xml:space="preserve"> </w:t>
      </w:r>
      <w:r w:rsidRPr="002D0F3F">
        <w:rPr>
          <w:rFonts w:ascii="Book Antiqua" w:eastAsia="Book Antiqua" w:hAnsi="Book Antiqua" w:cs="Book Antiqua"/>
        </w:rPr>
        <w:t>writing</w:t>
      </w:r>
      <w:r w:rsidR="00AE13BA" w:rsidRPr="002D0F3F">
        <w:rPr>
          <w:rFonts w:ascii="Book Antiqua" w:eastAsia="Book Antiqua" w:hAnsi="Book Antiqua" w:cs="Book Antiqua"/>
        </w:rPr>
        <w:t>-</w:t>
      </w:r>
      <w:r w:rsidRPr="002D0F3F">
        <w:rPr>
          <w:rFonts w:ascii="Book Antiqua" w:eastAsia="Book Antiqua" w:hAnsi="Book Antiqua" w:cs="Book Antiqua"/>
        </w:rPr>
        <w:t>editing</w:t>
      </w:r>
      <w:r w:rsidR="00AE13BA" w:rsidRPr="002D0F3F">
        <w:rPr>
          <w:rFonts w:ascii="Book Antiqua" w:eastAsia="Book Antiqua" w:hAnsi="Book Antiqua" w:cs="Book Antiqua"/>
        </w:rPr>
        <w:t>;</w:t>
      </w:r>
      <w:r w:rsidR="008E4C45" w:rsidRPr="002D0F3F">
        <w:rPr>
          <w:rFonts w:ascii="Book Antiqua" w:eastAsia="Book Antiqua" w:hAnsi="Book Antiqua" w:cs="Book Antiqua"/>
        </w:rPr>
        <w:t xml:space="preserve"> </w:t>
      </w:r>
      <w:r w:rsidR="00AE13BA" w:rsidRPr="002D0F3F">
        <w:rPr>
          <w:rFonts w:ascii="Book Antiqua" w:eastAsia="Book Antiqua" w:hAnsi="Book Antiqua" w:cs="Book Antiqua"/>
        </w:rPr>
        <w:t>Kim</w:t>
      </w:r>
      <w:r w:rsidR="008E4C45" w:rsidRPr="002D0F3F">
        <w:rPr>
          <w:rFonts w:ascii="Book Antiqua" w:eastAsia="Book Antiqua" w:hAnsi="Book Antiqua" w:cs="Book Antiqua"/>
        </w:rPr>
        <w:t xml:space="preserve"> </w:t>
      </w:r>
      <w:r w:rsidR="00AE13BA" w:rsidRPr="002D0F3F">
        <w:rPr>
          <w:rFonts w:ascii="Book Antiqua" w:eastAsia="Book Antiqua" w:hAnsi="Book Antiqua" w:cs="Book Antiqua"/>
        </w:rPr>
        <w:t>DW</w:t>
      </w:r>
      <w:r w:rsidR="008E4C45" w:rsidRPr="002D0F3F">
        <w:rPr>
          <w:rFonts w:ascii="Book Antiqua" w:eastAsia="Book Antiqua" w:hAnsi="Book Antiqua" w:cs="Book Antiqua"/>
        </w:rPr>
        <w:t xml:space="preserve"> </w:t>
      </w:r>
      <w:r w:rsidR="00AE13BA" w:rsidRPr="002D0F3F">
        <w:rPr>
          <w:rFonts w:ascii="Book Antiqua" w:eastAsia="Book Antiqua" w:hAnsi="Book Antiqua" w:cs="Book Antiqua"/>
        </w:rPr>
        <w:t>contributed</w:t>
      </w:r>
      <w:r w:rsidR="008E4C45" w:rsidRPr="002D0F3F">
        <w:rPr>
          <w:rFonts w:ascii="Book Antiqua" w:eastAsia="Book Antiqua" w:hAnsi="Book Antiqua" w:cs="Book Antiqua"/>
        </w:rPr>
        <w:t xml:space="preserve"> </w:t>
      </w:r>
      <w:r w:rsidR="00AE13BA" w:rsidRPr="002D0F3F">
        <w:rPr>
          <w:rFonts w:ascii="Book Antiqua" w:eastAsia="Book Antiqua" w:hAnsi="Book Antiqua" w:cs="Book Antiqua"/>
        </w:rPr>
        <w:t>to</w:t>
      </w:r>
      <w:r w:rsidR="008E4C45" w:rsidRPr="002D0F3F">
        <w:rPr>
          <w:rFonts w:ascii="Book Antiqua" w:eastAsia="Book Antiqua" w:hAnsi="Book Antiqua" w:cs="Book Antiqua"/>
        </w:rPr>
        <w:t xml:space="preserve"> </w:t>
      </w:r>
      <w:r w:rsidR="00AE13BA" w:rsidRPr="002D0F3F">
        <w:rPr>
          <w:rFonts w:ascii="Book Antiqua" w:eastAsia="Book Antiqua" w:hAnsi="Book Antiqua" w:cs="Book Antiqua"/>
        </w:rPr>
        <w:t>c</w:t>
      </w:r>
      <w:r w:rsidRPr="002D0F3F">
        <w:rPr>
          <w:rFonts w:ascii="Book Antiqua" w:eastAsia="Book Antiqua" w:hAnsi="Book Antiqua" w:cs="Book Antiqua"/>
        </w:rPr>
        <w:t>onceptualization,</w:t>
      </w:r>
      <w:r w:rsidR="008E4C45" w:rsidRPr="002D0F3F">
        <w:rPr>
          <w:rFonts w:ascii="Book Antiqua" w:eastAsia="Book Antiqua" w:hAnsi="Book Antiqua" w:cs="Book Antiqua"/>
        </w:rPr>
        <w:t xml:space="preserve"> </w:t>
      </w:r>
      <w:r w:rsidRPr="002D0F3F">
        <w:rPr>
          <w:rFonts w:ascii="Book Antiqua" w:eastAsia="Book Antiqua" w:hAnsi="Book Antiqua" w:cs="Book Antiqua"/>
        </w:rPr>
        <w:t>investigation,</w:t>
      </w:r>
      <w:r w:rsidR="008E4C45" w:rsidRPr="002D0F3F">
        <w:rPr>
          <w:rFonts w:ascii="Book Antiqua" w:eastAsia="Book Antiqua" w:hAnsi="Book Antiqua" w:cs="Book Antiqua"/>
        </w:rPr>
        <w:t xml:space="preserve"> </w:t>
      </w:r>
      <w:r w:rsidRPr="002D0F3F">
        <w:rPr>
          <w:rFonts w:ascii="Book Antiqua" w:eastAsia="Book Antiqua" w:hAnsi="Book Antiqua" w:cs="Book Antiqua"/>
        </w:rPr>
        <w:t>validation,</w:t>
      </w:r>
      <w:r w:rsidR="008E4C45" w:rsidRPr="002D0F3F">
        <w:rPr>
          <w:rFonts w:ascii="Book Antiqua" w:eastAsia="Book Antiqua" w:hAnsi="Book Antiqua" w:cs="Book Antiqua"/>
        </w:rPr>
        <w:t xml:space="preserve"> </w:t>
      </w:r>
      <w:r w:rsidRPr="002D0F3F">
        <w:rPr>
          <w:rFonts w:ascii="Book Antiqua" w:eastAsia="Book Antiqua" w:hAnsi="Book Antiqua" w:cs="Book Antiqua"/>
        </w:rPr>
        <w:t>methodology,</w:t>
      </w:r>
      <w:r w:rsidR="008E4C45" w:rsidRPr="002D0F3F">
        <w:rPr>
          <w:rFonts w:ascii="Book Antiqua" w:eastAsia="Book Antiqua" w:hAnsi="Book Antiqua" w:cs="Book Antiqua"/>
        </w:rPr>
        <w:t xml:space="preserve"> </w:t>
      </w:r>
      <w:r w:rsidRPr="002D0F3F">
        <w:rPr>
          <w:rFonts w:ascii="Book Antiqua" w:eastAsia="Book Antiqua" w:hAnsi="Book Antiqua" w:cs="Book Antiqua"/>
        </w:rPr>
        <w:t>resources,</w:t>
      </w:r>
      <w:r w:rsidR="008E4C45" w:rsidRPr="002D0F3F">
        <w:rPr>
          <w:rFonts w:ascii="Book Antiqua" w:eastAsia="Book Antiqua" w:hAnsi="Book Antiqua" w:cs="Book Antiqua"/>
        </w:rPr>
        <w:t xml:space="preserve"> </w:t>
      </w:r>
      <w:r w:rsidRPr="002D0F3F">
        <w:rPr>
          <w:rFonts w:ascii="Book Antiqua" w:eastAsia="Book Antiqua" w:hAnsi="Book Antiqua" w:cs="Book Antiqua"/>
        </w:rPr>
        <w:t>project</w:t>
      </w:r>
      <w:r w:rsidR="008E4C45" w:rsidRPr="002D0F3F">
        <w:rPr>
          <w:rFonts w:ascii="Book Antiqua" w:eastAsia="Book Antiqua" w:hAnsi="Book Antiqua" w:cs="Book Antiqua"/>
        </w:rPr>
        <w:t xml:space="preserve"> </w:t>
      </w:r>
      <w:r w:rsidRPr="002D0F3F">
        <w:rPr>
          <w:rFonts w:ascii="Book Antiqua" w:eastAsia="Book Antiqua" w:hAnsi="Book Antiqua" w:cs="Book Antiqua"/>
        </w:rPr>
        <w:t>administration,</w:t>
      </w:r>
      <w:r w:rsidR="008E4C45" w:rsidRPr="002D0F3F">
        <w:rPr>
          <w:rFonts w:ascii="Book Antiqua" w:eastAsia="Book Antiqua" w:hAnsi="Book Antiqua" w:cs="Book Antiqua"/>
        </w:rPr>
        <w:t xml:space="preserve"> </w:t>
      </w:r>
      <w:r w:rsidRPr="002D0F3F">
        <w:rPr>
          <w:rFonts w:ascii="Book Antiqua" w:eastAsia="Book Antiqua" w:hAnsi="Book Antiqua" w:cs="Book Antiqua"/>
        </w:rPr>
        <w:t>writing</w:t>
      </w:r>
      <w:r w:rsidR="00AE13BA" w:rsidRPr="002D0F3F">
        <w:rPr>
          <w:rFonts w:ascii="Book Antiqua" w:eastAsia="Book Antiqua" w:hAnsi="Book Antiqua" w:cs="Book Antiqua"/>
        </w:rPr>
        <w:t>-</w:t>
      </w:r>
      <w:r w:rsidRPr="002D0F3F">
        <w:rPr>
          <w:rFonts w:ascii="Book Antiqua" w:eastAsia="Book Antiqua" w:hAnsi="Book Antiqua" w:cs="Book Antiqua"/>
        </w:rPr>
        <w:t>review,</w:t>
      </w:r>
      <w:r w:rsidR="008E4C45" w:rsidRPr="002D0F3F">
        <w:rPr>
          <w:rFonts w:ascii="Book Antiqua" w:eastAsia="Book Antiqua" w:hAnsi="Book Antiqua" w:cs="Book Antiqua"/>
        </w:rPr>
        <w:t xml:space="preserve"> </w:t>
      </w:r>
      <w:r w:rsidRPr="002D0F3F">
        <w:rPr>
          <w:rFonts w:ascii="Book Antiqua" w:eastAsia="Book Antiqua" w:hAnsi="Book Antiqua" w:cs="Book Antiqua"/>
        </w:rPr>
        <w:t>and</w:t>
      </w:r>
      <w:r w:rsidR="008E4C45" w:rsidRPr="002D0F3F">
        <w:rPr>
          <w:rFonts w:ascii="Book Antiqua" w:eastAsia="Book Antiqua" w:hAnsi="Book Antiqua" w:cs="Book Antiqua"/>
        </w:rPr>
        <w:t xml:space="preserve"> </w:t>
      </w:r>
      <w:r w:rsidRPr="002D0F3F">
        <w:rPr>
          <w:rFonts w:ascii="Book Antiqua" w:eastAsia="Book Antiqua" w:hAnsi="Book Antiqua" w:cs="Book Antiqua"/>
        </w:rPr>
        <w:t>editing</w:t>
      </w:r>
      <w:r w:rsidR="00AE13BA" w:rsidRPr="002D0F3F">
        <w:rPr>
          <w:rFonts w:ascii="Book Antiqua" w:eastAsia="Book Antiqua" w:hAnsi="Book Antiqua" w:cs="Book Antiqua"/>
        </w:rPr>
        <w:t>;</w:t>
      </w:r>
      <w:r w:rsidR="008E4C45" w:rsidRPr="002D0F3F">
        <w:rPr>
          <w:rFonts w:ascii="Book Antiqua" w:eastAsia="Book Antiqua" w:hAnsi="Book Antiqua" w:cs="Book Antiqua"/>
        </w:rPr>
        <w:t xml:space="preserve"> </w:t>
      </w:r>
      <w:r w:rsidR="00AE13BA" w:rsidRPr="002D0F3F">
        <w:rPr>
          <w:rFonts w:ascii="Book Antiqua" w:eastAsia="Book Antiqua" w:hAnsi="Book Antiqua" w:cs="Book Antiqua"/>
        </w:rPr>
        <w:t>Oh</w:t>
      </w:r>
      <w:r w:rsidR="008E4C45" w:rsidRPr="002D0F3F">
        <w:rPr>
          <w:rFonts w:ascii="Book Antiqua" w:eastAsia="Book Antiqua" w:hAnsi="Book Antiqua" w:cs="Book Antiqua"/>
        </w:rPr>
        <w:t xml:space="preserve"> </w:t>
      </w:r>
      <w:r w:rsidR="00AE13BA" w:rsidRPr="002D0F3F">
        <w:rPr>
          <w:rFonts w:ascii="Book Antiqua" w:eastAsia="Book Antiqua" w:hAnsi="Book Antiqua" w:cs="Book Antiqua"/>
        </w:rPr>
        <w:t>HJ</w:t>
      </w:r>
      <w:r w:rsidR="008E4C45" w:rsidRPr="002D0F3F">
        <w:rPr>
          <w:rFonts w:ascii="Book Antiqua" w:eastAsia="Book Antiqua" w:hAnsi="Book Antiqua" w:cs="Book Antiqua"/>
        </w:rPr>
        <w:t xml:space="preserve"> </w:t>
      </w:r>
      <w:r w:rsidR="00AE13BA" w:rsidRPr="002D0F3F">
        <w:rPr>
          <w:rFonts w:ascii="Book Antiqua" w:eastAsia="Book Antiqua" w:hAnsi="Book Antiqua" w:cs="Book Antiqua"/>
        </w:rPr>
        <w:t>contributed</w:t>
      </w:r>
      <w:r w:rsidR="008E4C45" w:rsidRPr="002D0F3F">
        <w:rPr>
          <w:rFonts w:ascii="Book Antiqua" w:eastAsia="Book Antiqua" w:hAnsi="Book Antiqua" w:cs="Book Antiqua"/>
        </w:rPr>
        <w:t xml:space="preserve"> </w:t>
      </w:r>
      <w:r w:rsidR="00AE13BA" w:rsidRPr="002D0F3F">
        <w:rPr>
          <w:rFonts w:ascii="Book Antiqua" w:eastAsia="Book Antiqua" w:hAnsi="Book Antiqua" w:cs="Book Antiqua"/>
        </w:rPr>
        <w:t>to</w:t>
      </w:r>
      <w:r w:rsidR="008E4C45" w:rsidRPr="002D0F3F">
        <w:rPr>
          <w:rFonts w:ascii="Book Antiqua" w:eastAsia="Book Antiqua" w:hAnsi="Book Antiqua" w:cs="Book Antiqua"/>
        </w:rPr>
        <w:t xml:space="preserve"> </w:t>
      </w:r>
      <w:r w:rsidR="00AE13BA" w:rsidRPr="002D0F3F">
        <w:rPr>
          <w:rFonts w:ascii="Book Antiqua" w:eastAsia="Book Antiqua" w:hAnsi="Book Antiqua" w:cs="Book Antiqua"/>
        </w:rPr>
        <w:t>i</w:t>
      </w:r>
      <w:r w:rsidRPr="002D0F3F">
        <w:rPr>
          <w:rFonts w:ascii="Book Antiqua" w:eastAsia="Book Antiqua" w:hAnsi="Book Antiqua" w:cs="Book Antiqua"/>
        </w:rPr>
        <w:t>nvestigation,</w:t>
      </w:r>
      <w:r w:rsidR="008E4C45" w:rsidRPr="002D0F3F">
        <w:rPr>
          <w:rFonts w:ascii="Book Antiqua" w:eastAsia="Book Antiqua" w:hAnsi="Book Antiqua" w:cs="Book Antiqua"/>
        </w:rPr>
        <w:t xml:space="preserve"> </w:t>
      </w:r>
      <w:r w:rsidRPr="002D0F3F">
        <w:rPr>
          <w:rFonts w:ascii="Book Antiqua" w:eastAsia="Book Antiqua" w:hAnsi="Book Antiqua" w:cs="Book Antiqua"/>
        </w:rPr>
        <w:t>resources,</w:t>
      </w:r>
      <w:r w:rsidR="008E4C45" w:rsidRPr="002D0F3F">
        <w:rPr>
          <w:rFonts w:ascii="Book Antiqua" w:eastAsia="Book Antiqua" w:hAnsi="Book Antiqua" w:cs="Book Antiqua"/>
        </w:rPr>
        <w:t xml:space="preserve"> </w:t>
      </w:r>
      <w:r w:rsidRPr="002D0F3F">
        <w:rPr>
          <w:rFonts w:ascii="Book Antiqua" w:eastAsia="Book Antiqua" w:hAnsi="Book Antiqua" w:cs="Book Antiqua"/>
        </w:rPr>
        <w:t>and</w:t>
      </w:r>
      <w:r w:rsidR="008E4C45" w:rsidRPr="002D0F3F">
        <w:rPr>
          <w:rFonts w:ascii="Book Antiqua" w:eastAsia="Book Antiqua" w:hAnsi="Book Antiqua" w:cs="Book Antiqua"/>
        </w:rPr>
        <w:t xml:space="preserve"> </w:t>
      </w:r>
      <w:r w:rsidRPr="002D0F3F">
        <w:rPr>
          <w:rFonts w:ascii="Book Antiqua" w:eastAsia="Book Antiqua" w:hAnsi="Book Antiqua" w:cs="Book Antiqua"/>
        </w:rPr>
        <w:t>methodology</w:t>
      </w:r>
      <w:r w:rsidR="00AE13BA" w:rsidRPr="002D0F3F">
        <w:rPr>
          <w:rFonts w:ascii="Book Antiqua" w:eastAsia="Book Antiqua" w:hAnsi="Book Antiqua" w:cs="Book Antiqua"/>
        </w:rPr>
        <w:t>;</w:t>
      </w:r>
      <w:r w:rsidR="008E4C45" w:rsidRPr="002D0F3F">
        <w:rPr>
          <w:rFonts w:ascii="Book Antiqua" w:eastAsia="Book Antiqua" w:hAnsi="Book Antiqua" w:cs="Book Antiqua"/>
        </w:rPr>
        <w:t xml:space="preserve"> </w:t>
      </w:r>
      <w:r w:rsidRPr="002D0F3F">
        <w:rPr>
          <w:rFonts w:ascii="Book Antiqua" w:eastAsia="Book Antiqua" w:hAnsi="Book Antiqua" w:cs="Book Antiqua"/>
        </w:rPr>
        <w:t>Kim</w:t>
      </w:r>
      <w:r w:rsidR="008E4C45" w:rsidRPr="002D0F3F">
        <w:rPr>
          <w:rFonts w:ascii="Book Antiqua" w:eastAsia="Book Antiqua" w:hAnsi="Book Antiqua" w:cs="Book Antiqua"/>
        </w:rPr>
        <w:t xml:space="preserve"> </w:t>
      </w:r>
      <w:r w:rsidR="00AE13BA" w:rsidRPr="002D0F3F">
        <w:rPr>
          <w:rFonts w:ascii="Book Antiqua" w:eastAsia="Book Antiqua" w:hAnsi="Book Antiqua" w:cs="Book Antiqua"/>
        </w:rPr>
        <w:t>HK</w:t>
      </w:r>
      <w:r w:rsidR="008E4C45" w:rsidRPr="002D0F3F">
        <w:rPr>
          <w:rFonts w:ascii="Book Antiqua" w:eastAsia="Book Antiqua" w:hAnsi="Book Antiqua" w:cs="Book Antiqua"/>
        </w:rPr>
        <w:t xml:space="preserve"> </w:t>
      </w:r>
      <w:r w:rsidR="00AE13BA" w:rsidRPr="002D0F3F">
        <w:rPr>
          <w:rFonts w:ascii="Book Antiqua" w:eastAsia="Book Antiqua" w:hAnsi="Book Antiqua" w:cs="Book Antiqua"/>
        </w:rPr>
        <w:t>contributed</w:t>
      </w:r>
      <w:r w:rsidR="008E4C45" w:rsidRPr="002D0F3F">
        <w:rPr>
          <w:rFonts w:ascii="Book Antiqua" w:eastAsia="Book Antiqua" w:hAnsi="Book Antiqua" w:cs="Book Antiqua"/>
        </w:rPr>
        <w:t xml:space="preserve"> </w:t>
      </w:r>
      <w:r w:rsidR="00AE13BA" w:rsidRPr="002D0F3F">
        <w:rPr>
          <w:rFonts w:ascii="Book Antiqua" w:eastAsia="Book Antiqua" w:hAnsi="Book Antiqua" w:cs="Book Antiqua"/>
        </w:rPr>
        <w:t>to</w:t>
      </w:r>
      <w:r w:rsidR="008E4C45" w:rsidRPr="002D0F3F">
        <w:rPr>
          <w:rFonts w:ascii="Book Antiqua" w:eastAsia="Book Antiqua" w:hAnsi="Book Antiqua" w:cs="Book Antiqua"/>
        </w:rPr>
        <w:t xml:space="preserve"> </w:t>
      </w:r>
      <w:r w:rsidR="00AE13BA" w:rsidRPr="002D0F3F">
        <w:rPr>
          <w:rFonts w:ascii="Book Antiqua" w:eastAsia="Book Antiqua" w:hAnsi="Book Antiqua" w:cs="Book Antiqua"/>
        </w:rPr>
        <w:lastRenderedPageBreak/>
        <w:t>i</w:t>
      </w:r>
      <w:r w:rsidRPr="002D0F3F">
        <w:rPr>
          <w:rFonts w:ascii="Book Antiqua" w:eastAsia="Book Antiqua" w:hAnsi="Book Antiqua" w:cs="Book Antiqua"/>
        </w:rPr>
        <w:t>nvestigation,</w:t>
      </w:r>
      <w:r w:rsidR="008E4C45" w:rsidRPr="002D0F3F">
        <w:rPr>
          <w:rFonts w:ascii="Book Antiqua" w:eastAsia="Book Antiqua" w:hAnsi="Book Antiqua" w:cs="Book Antiqua"/>
        </w:rPr>
        <w:t xml:space="preserve"> </w:t>
      </w:r>
      <w:r w:rsidRPr="002D0F3F">
        <w:rPr>
          <w:rFonts w:ascii="Book Antiqua" w:eastAsia="Book Antiqua" w:hAnsi="Book Antiqua" w:cs="Book Antiqua"/>
        </w:rPr>
        <w:t>resources,</w:t>
      </w:r>
      <w:r w:rsidR="008E4C45" w:rsidRPr="002D0F3F">
        <w:rPr>
          <w:rFonts w:ascii="Book Antiqua" w:eastAsia="Book Antiqua" w:hAnsi="Book Antiqua" w:cs="Book Antiqua"/>
        </w:rPr>
        <w:t xml:space="preserve"> </w:t>
      </w:r>
      <w:r w:rsidRPr="002D0F3F">
        <w:rPr>
          <w:rFonts w:ascii="Book Antiqua" w:eastAsia="Book Antiqua" w:hAnsi="Book Antiqua" w:cs="Book Antiqua"/>
        </w:rPr>
        <w:t>and</w:t>
      </w:r>
      <w:r w:rsidR="008E4C45" w:rsidRPr="002D0F3F">
        <w:rPr>
          <w:rFonts w:ascii="Book Antiqua" w:eastAsia="Book Antiqua" w:hAnsi="Book Antiqua" w:cs="Book Antiqua"/>
        </w:rPr>
        <w:t xml:space="preserve"> </w:t>
      </w:r>
      <w:r w:rsidRPr="002D0F3F">
        <w:rPr>
          <w:rFonts w:ascii="Book Antiqua" w:eastAsia="Book Antiqua" w:hAnsi="Book Antiqua" w:cs="Book Antiqua"/>
        </w:rPr>
        <w:t>methodology</w:t>
      </w:r>
      <w:r w:rsidR="00AE13BA" w:rsidRPr="002D0F3F">
        <w:rPr>
          <w:rFonts w:ascii="Book Antiqua" w:eastAsia="Book Antiqua" w:hAnsi="Book Antiqua" w:cs="Book Antiqua"/>
        </w:rPr>
        <w:t>;</w:t>
      </w:r>
      <w:r w:rsidR="008E4C45" w:rsidRPr="002D0F3F">
        <w:rPr>
          <w:rFonts w:ascii="Book Antiqua" w:eastAsia="Book Antiqua" w:hAnsi="Book Antiqua" w:cs="Book Antiqua"/>
        </w:rPr>
        <w:t xml:space="preserve"> </w:t>
      </w:r>
      <w:r w:rsidR="00AE13BA" w:rsidRPr="002D0F3F">
        <w:rPr>
          <w:rFonts w:ascii="Book Antiqua" w:eastAsia="Book Antiqua" w:hAnsi="Book Antiqua" w:cs="Book Antiqua"/>
        </w:rPr>
        <w:t>Lee</w:t>
      </w:r>
      <w:r w:rsidR="008E4C45" w:rsidRPr="002D0F3F">
        <w:rPr>
          <w:rFonts w:ascii="Book Antiqua" w:eastAsia="Book Antiqua" w:hAnsi="Book Antiqua" w:cs="Book Antiqua"/>
        </w:rPr>
        <w:t xml:space="preserve"> </w:t>
      </w:r>
      <w:r w:rsidR="00AE13BA" w:rsidRPr="002D0F3F">
        <w:rPr>
          <w:rFonts w:ascii="Book Antiqua" w:eastAsia="Book Antiqua" w:hAnsi="Book Antiqua" w:cs="Book Antiqua"/>
        </w:rPr>
        <w:t>HS</w:t>
      </w:r>
      <w:r w:rsidR="008E4C45" w:rsidRPr="002D0F3F">
        <w:rPr>
          <w:rFonts w:ascii="Book Antiqua" w:eastAsia="Book Antiqua" w:hAnsi="Book Antiqua" w:cs="Book Antiqua"/>
        </w:rPr>
        <w:t xml:space="preserve"> </w:t>
      </w:r>
      <w:r w:rsidR="00AE13BA" w:rsidRPr="002D0F3F">
        <w:rPr>
          <w:rFonts w:ascii="Book Antiqua" w:eastAsia="Book Antiqua" w:hAnsi="Book Antiqua" w:cs="Book Antiqua"/>
        </w:rPr>
        <w:t>contributed</w:t>
      </w:r>
      <w:r w:rsidR="008E4C45" w:rsidRPr="002D0F3F">
        <w:rPr>
          <w:rFonts w:ascii="Book Antiqua" w:eastAsia="Book Antiqua" w:hAnsi="Book Antiqua" w:cs="Book Antiqua"/>
        </w:rPr>
        <w:t xml:space="preserve"> </w:t>
      </w:r>
      <w:r w:rsidR="00AE13BA" w:rsidRPr="002D0F3F">
        <w:rPr>
          <w:rFonts w:ascii="Book Antiqua" w:eastAsia="Book Antiqua" w:hAnsi="Book Antiqua" w:cs="Book Antiqua"/>
        </w:rPr>
        <w:t>to</w:t>
      </w:r>
      <w:r w:rsidR="008E4C45" w:rsidRPr="002D0F3F">
        <w:rPr>
          <w:rFonts w:ascii="Book Antiqua" w:eastAsia="Book Antiqua" w:hAnsi="Book Antiqua" w:cs="Book Antiqua"/>
        </w:rPr>
        <w:t xml:space="preserve"> </w:t>
      </w:r>
      <w:r w:rsidR="00AE13BA" w:rsidRPr="002D0F3F">
        <w:rPr>
          <w:rFonts w:ascii="Book Antiqua" w:eastAsia="Book Antiqua" w:hAnsi="Book Antiqua" w:cs="Book Antiqua"/>
        </w:rPr>
        <w:t>i</w:t>
      </w:r>
      <w:r w:rsidRPr="002D0F3F">
        <w:rPr>
          <w:rFonts w:ascii="Book Antiqua" w:eastAsia="Book Antiqua" w:hAnsi="Book Antiqua" w:cs="Book Antiqua"/>
        </w:rPr>
        <w:t>nvestigation</w:t>
      </w:r>
      <w:r w:rsidR="008E4C45" w:rsidRPr="002D0F3F">
        <w:rPr>
          <w:rFonts w:ascii="Book Antiqua" w:eastAsia="Book Antiqua" w:hAnsi="Book Antiqua" w:cs="Book Antiqua"/>
        </w:rPr>
        <w:t xml:space="preserve"> </w:t>
      </w:r>
      <w:r w:rsidRPr="002D0F3F">
        <w:rPr>
          <w:rFonts w:ascii="Book Antiqua" w:eastAsia="Book Antiqua" w:hAnsi="Book Antiqua" w:cs="Book Antiqua"/>
        </w:rPr>
        <w:t>and</w:t>
      </w:r>
      <w:r w:rsidR="008E4C45" w:rsidRPr="002D0F3F">
        <w:rPr>
          <w:rFonts w:ascii="Book Antiqua" w:eastAsia="Book Antiqua" w:hAnsi="Book Antiqua" w:cs="Book Antiqua"/>
        </w:rPr>
        <w:t xml:space="preserve"> </w:t>
      </w:r>
      <w:r w:rsidRPr="002D0F3F">
        <w:rPr>
          <w:rFonts w:ascii="Book Antiqua" w:eastAsia="Book Antiqua" w:hAnsi="Book Antiqua" w:cs="Book Antiqua"/>
        </w:rPr>
        <w:t>resources</w:t>
      </w:r>
      <w:r w:rsidR="00AE13BA" w:rsidRPr="002D0F3F">
        <w:rPr>
          <w:rFonts w:ascii="Book Antiqua" w:eastAsia="Book Antiqua" w:hAnsi="Book Antiqua" w:cs="Book Antiqua"/>
        </w:rPr>
        <w:t>;</w:t>
      </w:r>
      <w:r w:rsidR="008E4C45" w:rsidRPr="002D0F3F">
        <w:rPr>
          <w:rFonts w:ascii="Book Antiqua" w:eastAsia="Book Antiqua" w:hAnsi="Book Antiqua" w:cs="Book Antiqua"/>
        </w:rPr>
        <w:t xml:space="preserve"> </w:t>
      </w:r>
      <w:r w:rsidRPr="002D0F3F">
        <w:rPr>
          <w:rFonts w:ascii="Book Antiqua" w:eastAsia="Book Antiqua" w:hAnsi="Book Antiqua" w:cs="Book Antiqua"/>
        </w:rPr>
        <w:t>Lee</w:t>
      </w:r>
      <w:r w:rsidR="008E4C45" w:rsidRPr="002D0F3F">
        <w:rPr>
          <w:rFonts w:ascii="Book Antiqua" w:eastAsia="Book Antiqua" w:hAnsi="Book Antiqua" w:cs="Book Antiqua"/>
        </w:rPr>
        <w:t xml:space="preserve"> </w:t>
      </w:r>
      <w:r w:rsidR="00AE13BA" w:rsidRPr="002D0F3F">
        <w:rPr>
          <w:rFonts w:ascii="Book Antiqua" w:eastAsia="Book Antiqua" w:hAnsi="Book Antiqua" w:cs="Book Antiqua"/>
        </w:rPr>
        <w:t>TG,</w:t>
      </w:r>
      <w:r w:rsidR="008E4C45" w:rsidRPr="002D0F3F">
        <w:rPr>
          <w:rFonts w:ascii="Book Antiqua" w:eastAsia="Book Antiqua" w:hAnsi="Book Antiqua" w:cs="Book Antiqua"/>
        </w:rPr>
        <w:t xml:space="preserve"> </w:t>
      </w:r>
      <w:r w:rsidR="00AE13BA" w:rsidRPr="002D0F3F">
        <w:rPr>
          <w:rFonts w:ascii="Book Antiqua" w:eastAsia="Book Antiqua" w:hAnsi="Book Antiqua" w:cs="Book Antiqua"/>
        </w:rPr>
        <w:t>Shin</w:t>
      </w:r>
      <w:r w:rsidR="008E4C45" w:rsidRPr="002D0F3F">
        <w:rPr>
          <w:rFonts w:ascii="Book Antiqua" w:eastAsia="Book Antiqua" w:hAnsi="Book Antiqua" w:cs="Book Antiqua"/>
        </w:rPr>
        <w:t xml:space="preserve"> </w:t>
      </w:r>
      <w:r w:rsidR="004D3442" w:rsidRPr="002D0F3F">
        <w:rPr>
          <w:rFonts w:ascii="Book Antiqua" w:eastAsia="Book Antiqua" w:hAnsi="Book Antiqua" w:cs="Book Antiqua"/>
        </w:rPr>
        <w:t>HR</w:t>
      </w:r>
      <w:r w:rsidR="006009DE" w:rsidRPr="002D0F3F">
        <w:rPr>
          <w:rFonts w:ascii="Book Antiqua" w:eastAsia="Book Antiqua" w:hAnsi="Book Antiqua" w:cs="Book Antiqua"/>
        </w:rPr>
        <w:t xml:space="preserve">, and </w:t>
      </w:r>
      <w:r w:rsidR="00AE13BA" w:rsidRPr="002D0F3F">
        <w:rPr>
          <w:rFonts w:ascii="Book Antiqua" w:eastAsia="Book Antiqua" w:hAnsi="Book Antiqua" w:cs="Book Antiqua"/>
        </w:rPr>
        <w:t>Yang</w:t>
      </w:r>
      <w:r w:rsidR="008E4C45" w:rsidRPr="002D0F3F">
        <w:rPr>
          <w:rFonts w:ascii="Book Antiqua" w:eastAsia="Book Antiqua" w:hAnsi="Book Antiqua" w:cs="Book Antiqua"/>
        </w:rPr>
        <w:t xml:space="preserve"> </w:t>
      </w:r>
      <w:r w:rsidR="00AE13BA" w:rsidRPr="002D0F3F">
        <w:rPr>
          <w:rFonts w:ascii="Book Antiqua" w:eastAsia="Book Antiqua" w:hAnsi="Book Antiqua" w:cs="Book Antiqua"/>
        </w:rPr>
        <w:t>IJ</w:t>
      </w:r>
      <w:r w:rsidR="008E4C45" w:rsidRPr="002D0F3F">
        <w:rPr>
          <w:rFonts w:ascii="Book Antiqua" w:eastAsia="Book Antiqua" w:hAnsi="Book Antiqua" w:cs="Book Antiqua"/>
        </w:rPr>
        <w:t xml:space="preserve"> </w:t>
      </w:r>
      <w:r w:rsidR="00AE13BA" w:rsidRPr="002D0F3F">
        <w:rPr>
          <w:rFonts w:ascii="Book Antiqua" w:eastAsia="Book Antiqua" w:hAnsi="Book Antiqua" w:cs="Book Antiqua"/>
        </w:rPr>
        <w:t>contributed</w:t>
      </w:r>
      <w:r w:rsidR="008E4C45" w:rsidRPr="002D0F3F">
        <w:rPr>
          <w:rFonts w:ascii="Book Antiqua" w:eastAsia="Book Antiqua" w:hAnsi="Book Antiqua" w:cs="Book Antiqua"/>
        </w:rPr>
        <w:t xml:space="preserve"> </w:t>
      </w:r>
      <w:r w:rsidR="00AE13BA" w:rsidRPr="002D0F3F">
        <w:rPr>
          <w:rFonts w:ascii="Book Antiqua" w:eastAsia="Book Antiqua" w:hAnsi="Book Antiqua" w:cs="Book Antiqua"/>
        </w:rPr>
        <w:t>to</w:t>
      </w:r>
      <w:r w:rsidR="008E4C45" w:rsidRPr="002D0F3F">
        <w:rPr>
          <w:rFonts w:ascii="Book Antiqua" w:eastAsia="Book Antiqua" w:hAnsi="Book Antiqua" w:cs="Book Antiqua"/>
        </w:rPr>
        <w:t xml:space="preserve"> </w:t>
      </w:r>
      <w:r w:rsidR="00AE13BA" w:rsidRPr="002D0F3F">
        <w:rPr>
          <w:rFonts w:ascii="Book Antiqua" w:eastAsia="Book Antiqua" w:hAnsi="Book Antiqua" w:cs="Book Antiqua"/>
        </w:rPr>
        <w:t>d</w:t>
      </w:r>
      <w:r w:rsidRPr="002D0F3F">
        <w:rPr>
          <w:rFonts w:ascii="Book Antiqua" w:eastAsia="Book Antiqua" w:hAnsi="Book Antiqua" w:cs="Book Antiqua"/>
        </w:rPr>
        <w:t>ata</w:t>
      </w:r>
      <w:r w:rsidR="008E4C45" w:rsidRPr="002D0F3F">
        <w:rPr>
          <w:rFonts w:ascii="Book Antiqua" w:eastAsia="Book Antiqua" w:hAnsi="Book Antiqua" w:cs="Book Antiqua"/>
        </w:rPr>
        <w:t xml:space="preserve"> </w:t>
      </w:r>
      <w:r w:rsidRPr="002D0F3F">
        <w:rPr>
          <w:rFonts w:ascii="Book Antiqua" w:eastAsia="Book Antiqua" w:hAnsi="Book Antiqua" w:cs="Book Antiqua"/>
        </w:rPr>
        <w:t>curation</w:t>
      </w:r>
      <w:r w:rsidR="008E4C45" w:rsidRPr="002D0F3F">
        <w:rPr>
          <w:rFonts w:ascii="Book Antiqua" w:eastAsia="Book Antiqua" w:hAnsi="Book Antiqua" w:cs="Book Antiqua"/>
        </w:rPr>
        <w:t xml:space="preserve"> </w:t>
      </w:r>
      <w:r w:rsidRPr="002D0F3F">
        <w:rPr>
          <w:rFonts w:ascii="Book Antiqua" w:eastAsia="Book Antiqua" w:hAnsi="Book Antiqua" w:cs="Book Antiqua"/>
        </w:rPr>
        <w:t>and</w:t>
      </w:r>
      <w:r w:rsidR="008E4C45" w:rsidRPr="002D0F3F">
        <w:rPr>
          <w:rFonts w:ascii="Book Antiqua" w:eastAsia="Book Antiqua" w:hAnsi="Book Antiqua" w:cs="Book Antiqua"/>
        </w:rPr>
        <w:t xml:space="preserve"> </w:t>
      </w:r>
      <w:r w:rsidRPr="002D0F3F">
        <w:rPr>
          <w:rFonts w:ascii="Book Antiqua" w:eastAsia="Book Antiqua" w:hAnsi="Book Antiqua" w:cs="Book Antiqua"/>
        </w:rPr>
        <w:t>validation</w:t>
      </w:r>
      <w:r w:rsidR="00B82542" w:rsidRPr="002D0F3F">
        <w:rPr>
          <w:rFonts w:ascii="Book Antiqua" w:eastAsia="Book Antiqua" w:hAnsi="Book Antiqua" w:cs="Book Antiqua"/>
        </w:rPr>
        <w:t>;</w:t>
      </w:r>
      <w:r w:rsidR="008E4C45" w:rsidRPr="002D0F3F">
        <w:rPr>
          <w:rFonts w:ascii="Book Antiqua" w:eastAsia="Book Antiqua" w:hAnsi="Book Antiqua" w:cs="Book Antiqua"/>
        </w:rPr>
        <w:t xml:space="preserve"> </w:t>
      </w:r>
      <w:r w:rsidR="00AE13BA" w:rsidRPr="002D0F3F">
        <w:rPr>
          <w:rFonts w:ascii="Book Antiqua" w:eastAsia="Book Antiqua" w:hAnsi="Book Antiqua" w:cs="Book Antiqua"/>
        </w:rPr>
        <w:t>Lee</w:t>
      </w:r>
      <w:r w:rsidR="008E4C45" w:rsidRPr="002D0F3F">
        <w:rPr>
          <w:rFonts w:ascii="Book Antiqua" w:eastAsia="Book Antiqua" w:hAnsi="Book Antiqua" w:cs="Book Antiqua"/>
        </w:rPr>
        <w:t xml:space="preserve"> </w:t>
      </w:r>
      <w:r w:rsidR="00AE13BA" w:rsidRPr="002D0F3F">
        <w:rPr>
          <w:rFonts w:ascii="Book Antiqua" w:eastAsia="Book Antiqua" w:hAnsi="Book Antiqua" w:cs="Book Antiqua"/>
        </w:rPr>
        <w:t>J</w:t>
      </w:r>
      <w:r w:rsidR="008E4C45" w:rsidRPr="002D0F3F">
        <w:rPr>
          <w:rFonts w:ascii="Book Antiqua" w:eastAsia="Book Antiqua" w:hAnsi="Book Antiqua" w:cs="Book Antiqua"/>
        </w:rPr>
        <w:t xml:space="preserve"> </w:t>
      </w:r>
      <w:r w:rsidR="00AE13BA" w:rsidRPr="002D0F3F">
        <w:rPr>
          <w:rFonts w:ascii="Book Antiqua" w:eastAsia="Book Antiqua" w:hAnsi="Book Antiqua" w:cs="Book Antiqua"/>
        </w:rPr>
        <w:t>and</w:t>
      </w:r>
      <w:r w:rsidR="008E4C45" w:rsidRPr="002D0F3F">
        <w:rPr>
          <w:rFonts w:ascii="Book Antiqua" w:eastAsia="Book Antiqua" w:hAnsi="Book Antiqua" w:cs="Book Antiqua"/>
        </w:rPr>
        <w:t xml:space="preserve"> </w:t>
      </w:r>
      <w:r w:rsidR="00AE13BA" w:rsidRPr="002D0F3F">
        <w:rPr>
          <w:rFonts w:ascii="Book Antiqua" w:eastAsia="Book Antiqua" w:hAnsi="Book Antiqua" w:cs="Book Antiqua"/>
        </w:rPr>
        <w:t>Suh</w:t>
      </w:r>
      <w:r w:rsidR="008E4C45" w:rsidRPr="002D0F3F">
        <w:rPr>
          <w:rFonts w:ascii="Book Antiqua" w:eastAsia="Book Antiqua" w:hAnsi="Book Antiqua" w:cs="Book Antiqua"/>
        </w:rPr>
        <w:t xml:space="preserve"> </w:t>
      </w:r>
      <w:r w:rsidR="00AE13BA" w:rsidRPr="002D0F3F">
        <w:rPr>
          <w:rFonts w:ascii="Book Antiqua" w:eastAsia="Book Antiqua" w:hAnsi="Book Antiqua" w:cs="Book Antiqua"/>
        </w:rPr>
        <w:t>JW</w:t>
      </w:r>
      <w:r w:rsidR="008E4C45" w:rsidRPr="002D0F3F">
        <w:rPr>
          <w:rFonts w:ascii="Book Antiqua" w:eastAsia="Book Antiqua" w:hAnsi="Book Antiqua" w:cs="Book Antiqua"/>
        </w:rPr>
        <w:t xml:space="preserve"> </w:t>
      </w:r>
      <w:r w:rsidR="00AE13BA" w:rsidRPr="002D0F3F">
        <w:rPr>
          <w:rFonts w:ascii="Book Antiqua" w:eastAsia="Book Antiqua" w:hAnsi="Book Antiqua" w:cs="Book Antiqua"/>
        </w:rPr>
        <w:t>contributed</w:t>
      </w:r>
      <w:r w:rsidR="008E4C45" w:rsidRPr="002D0F3F">
        <w:rPr>
          <w:rFonts w:ascii="Book Antiqua" w:eastAsia="Book Antiqua" w:hAnsi="Book Antiqua" w:cs="Book Antiqua"/>
        </w:rPr>
        <w:t xml:space="preserve"> </w:t>
      </w:r>
      <w:r w:rsidR="00AE13BA" w:rsidRPr="002D0F3F">
        <w:rPr>
          <w:rFonts w:ascii="Book Antiqua" w:eastAsia="Book Antiqua" w:hAnsi="Book Antiqua" w:cs="Book Antiqua"/>
        </w:rPr>
        <w:t>to</w:t>
      </w:r>
      <w:r w:rsidR="008E4C45" w:rsidRPr="002D0F3F">
        <w:rPr>
          <w:rFonts w:ascii="Book Antiqua" w:eastAsia="Book Antiqua" w:hAnsi="Book Antiqua" w:cs="Book Antiqua"/>
        </w:rPr>
        <w:t xml:space="preserve"> </w:t>
      </w:r>
      <w:r w:rsidR="00AE13BA" w:rsidRPr="002D0F3F">
        <w:rPr>
          <w:rFonts w:ascii="Book Antiqua" w:eastAsia="Book Antiqua" w:hAnsi="Book Antiqua" w:cs="Book Antiqua"/>
        </w:rPr>
        <w:t>m</w:t>
      </w:r>
      <w:r w:rsidRPr="002D0F3F">
        <w:rPr>
          <w:rFonts w:ascii="Book Antiqua" w:eastAsia="Book Antiqua" w:hAnsi="Book Antiqua" w:cs="Book Antiqua"/>
        </w:rPr>
        <w:t>ethodology</w:t>
      </w:r>
      <w:r w:rsidR="008E4C45" w:rsidRPr="002D0F3F">
        <w:rPr>
          <w:rFonts w:ascii="Book Antiqua" w:eastAsia="Book Antiqua" w:hAnsi="Book Antiqua" w:cs="Book Antiqua"/>
        </w:rPr>
        <w:t xml:space="preserve"> </w:t>
      </w:r>
      <w:r w:rsidR="00B82542" w:rsidRPr="002D0F3F">
        <w:rPr>
          <w:rFonts w:ascii="Book Antiqua" w:eastAsia="Book Antiqua" w:hAnsi="Book Antiqua" w:cs="Book Antiqua"/>
        </w:rPr>
        <w:t>and</w:t>
      </w:r>
      <w:r w:rsidR="008E4C45" w:rsidRPr="002D0F3F">
        <w:rPr>
          <w:rFonts w:ascii="Book Antiqua" w:eastAsia="Book Antiqua" w:hAnsi="Book Antiqua" w:cs="Book Antiqua"/>
        </w:rPr>
        <w:t xml:space="preserve"> </w:t>
      </w:r>
      <w:r w:rsidRPr="002D0F3F">
        <w:rPr>
          <w:rFonts w:ascii="Book Antiqua" w:eastAsia="Book Antiqua" w:hAnsi="Book Antiqua" w:cs="Book Antiqua"/>
        </w:rPr>
        <w:t>validation</w:t>
      </w:r>
      <w:r w:rsidR="00B82542" w:rsidRPr="002D0F3F">
        <w:rPr>
          <w:rFonts w:ascii="Book Antiqua" w:eastAsia="Book Antiqua" w:hAnsi="Book Antiqua" w:cs="Book Antiqua"/>
        </w:rPr>
        <w:t>;</w:t>
      </w:r>
      <w:r w:rsidR="008E4C45" w:rsidRPr="002D0F3F">
        <w:rPr>
          <w:rFonts w:ascii="Book Antiqua" w:eastAsia="Book Antiqua" w:hAnsi="Book Antiqua" w:cs="Book Antiqua"/>
        </w:rPr>
        <w:t xml:space="preserve"> </w:t>
      </w:r>
      <w:r w:rsidR="00B82542" w:rsidRPr="002D0F3F">
        <w:rPr>
          <w:rFonts w:ascii="Book Antiqua" w:eastAsia="Book Antiqua" w:hAnsi="Book Antiqua" w:cs="Book Antiqua"/>
        </w:rPr>
        <w:t>Oh</w:t>
      </w:r>
      <w:r w:rsidR="008E4C45" w:rsidRPr="002D0F3F">
        <w:rPr>
          <w:rFonts w:ascii="Book Antiqua" w:eastAsia="Book Antiqua" w:hAnsi="Book Antiqua" w:cs="Book Antiqua"/>
        </w:rPr>
        <w:t xml:space="preserve"> </w:t>
      </w:r>
      <w:r w:rsidR="00B82542" w:rsidRPr="002D0F3F">
        <w:rPr>
          <w:rFonts w:ascii="Book Antiqua" w:eastAsia="Book Antiqua" w:hAnsi="Book Antiqua" w:cs="Book Antiqua"/>
        </w:rPr>
        <w:t>HK</w:t>
      </w:r>
      <w:r w:rsidR="008E4C45" w:rsidRPr="002D0F3F">
        <w:rPr>
          <w:rFonts w:ascii="Book Antiqua" w:eastAsia="Book Antiqua" w:hAnsi="Book Antiqua" w:cs="Book Antiqua"/>
        </w:rPr>
        <w:t xml:space="preserve"> </w:t>
      </w:r>
      <w:r w:rsidR="00B82542" w:rsidRPr="002D0F3F">
        <w:rPr>
          <w:rFonts w:ascii="Book Antiqua" w:eastAsia="Book Antiqua" w:hAnsi="Book Antiqua" w:cs="Book Antiqua"/>
        </w:rPr>
        <w:t>and</w:t>
      </w:r>
      <w:r w:rsidR="008E4C45" w:rsidRPr="002D0F3F">
        <w:rPr>
          <w:rFonts w:ascii="Book Antiqua" w:eastAsia="Book Antiqua" w:hAnsi="Book Antiqua" w:cs="Book Antiqua"/>
        </w:rPr>
        <w:t xml:space="preserve"> </w:t>
      </w:r>
      <w:r w:rsidR="00B82542" w:rsidRPr="002D0F3F">
        <w:rPr>
          <w:rFonts w:ascii="Book Antiqua" w:eastAsia="Book Antiqua" w:hAnsi="Book Antiqua" w:cs="Book Antiqua"/>
        </w:rPr>
        <w:t>Kang</w:t>
      </w:r>
      <w:r w:rsidR="008E4C45" w:rsidRPr="002D0F3F">
        <w:rPr>
          <w:rFonts w:ascii="Book Antiqua" w:eastAsia="Book Antiqua" w:hAnsi="Book Antiqua" w:cs="Book Antiqua"/>
        </w:rPr>
        <w:t xml:space="preserve"> </w:t>
      </w:r>
      <w:r w:rsidR="00B82542" w:rsidRPr="002D0F3F">
        <w:rPr>
          <w:rFonts w:ascii="Book Antiqua" w:eastAsia="Book Antiqua" w:hAnsi="Book Antiqua" w:cs="Book Antiqua"/>
        </w:rPr>
        <w:t>SB</w:t>
      </w:r>
      <w:r w:rsidR="008E4C45" w:rsidRPr="002D0F3F">
        <w:rPr>
          <w:rFonts w:ascii="Book Antiqua" w:eastAsia="Book Antiqua" w:hAnsi="Book Antiqua" w:cs="Book Antiqua"/>
        </w:rPr>
        <w:t xml:space="preserve"> </w:t>
      </w:r>
      <w:r w:rsidR="00B82542" w:rsidRPr="002D0F3F">
        <w:rPr>
          <w:rFonts w:ascii="Book Antiqua" w:eastAsia="Book Antiqua" w:hAnsi="Book Antiqua" w:cs="Book Antiqua"/>
        </w:rPr>
        <w:t>contributed</w:t>
      </w:r>
      <w:r w:rsidR="008E4C45" w:rsidRPr="002D0F3F">
        <w:rPr>
          <w:rFonts w:ascii="Book Antiqua" w:eastAsia="Book Antiqua" w:hAnsi="Book Antiqua" w:cs="Book Antiqua"/>
        </w:rPr>
        <w:t xml:space="preserve"> </w:t>
      </w:r>
      <w:r w:rsidR="00B82542" w:rsidRPr="002D0F3F">
        <w:rPr>
          <w:rFonts w:ascii="Book Antiqua" w:eastAsia="Book Antiqua" w:hAnsi="Book Antiqua" w:cs="Book Antiqua"/>
        </w:rPr>
        <w:t>to</w:t>
      </w:r>
      <w:r w:rsidR="008E4C45" w:rsidRPr="002D0F3F">
        <w:rPr>
          <w:rFonts w:ascii="Book Antiqua" w:eastAsia="Book Antiqua" w:hAnsi="Book Antiqua" w:cs="Book Antiqua"/>
        </w:rPr>
        <w:t xml:space="preserve"> </w:t>
      </w:r>
      <w:r w:rsidR="00B82542" w:rsidRPr="002D0F3F">
        <w:rPr>
          <w:rFonts w:ascii="Book Antiqua" w:eastAsia="Book Antiqua" w:hAnsi="Book Antiqua" w:cs="Book Antiqua"/>
        </w:rPr>
        <w:t>i</w:t>
      </w:r>
      <w:r w:rsidRPr="002D0F3F">
        <w:rPr>
          <w:rFonts w:ascii="Book Antiqua" w:eastAsia="Book Antiqua" w:hAnsi="Book Antiqua" w:cs="Book Antiqua"/>
        </w:rPr>
        <w:t>nvestigation,</w:t>
      </w:r>
      <w:r w:rsidR="008E4C45" w:rsidRPr="002D0F3F">
        <w:rPr>
          <w:rFonts w:ascii="Book Antiqua" w:eastAsia="Book Antiqua" w:hAnsi="Book Antiqua" w:cs="Book Antiqua"/>
        </w:rPr>
        <w:t xml:space="preserve"> </w:t>
      </w:r>
      <w:r w:rsidRPr="002D0F3F">
        <w:rPr>
          <w:rFonts w:ascii="Book Antiqua" w:eastAsia="Book Antiqua" w:hAnsi="Book Antiqua" w:cs="Book Antiqua"/>
        </w:rPr>
        <w:t>validation,</w:t>
      </w:r>
      <w:r w:rsidR="008E4C45" w:rsidRPr="002D0F3F">
        <w:rPr>
          <w:rFonts w:ascii="Book Antiqua" w:eastAsia="Book Antiqua" w:hAnsi="Book Antiqua" w:cs="Book Antiqua"/>
        </w:rPr>
        <w:t xml:space="preserve"> </w:t>
      </w:r>
      <w:r w:rsidRPr="002D0F3F">
        <w:rPr>
          <w:rFonts w:ascii="Book Antiqua" w:eastAsia="Book Antiqua" w:hAnsi="Book Antiqua" w:cs="Book Antiqua"/>
        </w:rPr>
        <w:t>methodology,</w:t>
      </w:r>
      <w:r w:rsidR="008E4C45" w:rsidRPr="002D0F3F">
        <w:rPr>
          <w:rFonts w:ascii="Book Antiqua" w:eastAsia="Book Antiqua" w:hAnsi="Book Antiqua" w:cs="Book Antiqua"/>
        </w:rPr>
        <w:t xml:space="preserve"> </w:t>
      </w:r>
      <w:r w:rsidRPr="002D0F3F">
        <w:rPr>
          <w:rFonts w:ascii="Book Antiqua" w:eastAsia="Book Antiqua" w:hAnsi="Book Antiqua" w:cs="Book Antiqua"/>
        </w:rPr>
        <w:t>resources,</w:t>
      </w:r>
      <w:r w:rsidR="008E4C45" w:rsidRPr="002D0F3F">
        <w:rPr>
          <w:rFonts w:ascii="Book Antiqua" w:eastAsia="Book Antiqua" w:hAnsi="Book Antiqua" w:cs="Book Antiqua"/>
        </w:rPr>
        <w:t xml:space="preserve"> </w:t>
      </w:r>
      <w:r w:rsidRPr="002D0F3F">
        <w:rPr>
          <w:rFonts w:ascii="Book Antiqua" w:eastAsia="Book Antiqua" w:hAnsi="Book Antiqua" w:cs="Book Antiqua"/>
        </w:rPr>
        <w:t>writing,</w:t>
      </w:r>
      <w:r w:rsidR="008E4C45" w:rsidRPr="002D0F3F">
        <w:rPr>
          <w:rFonts w:ascii="Book Antiqua" w:eastAsia="Book Antiqua" w:hAnsi="Book Antiqua" w:cs="Book Antiqua"/>
        </w:rPr>
        <w:t xml:space="preserve"> </w:t>
      </w:r>
      <w:r w:rsidRPr="002D0F3F">
        <w:rPr>
          <w:rFonts w:ascii="Book Antiqua" w:eastAsia="Book Antiqua" w:hAnsi="Book Antiqua" w:cs="Book Antiqua"/>
        </w:rPr>
        <w:t>review,</w:t>
      </w:r>
      <w:r w:rsidR="008E4C45" w:rsidRPr="002D0F3F">
        <w:rPr>
          <w:rFonts w:ascii="Book Antiqua" w:eastAsia="Book Antiqua" w:hAnsi="Book Antiqua" w:cs="Book Antiqua"/>
        </w:rPr>
        <w:t xml:space="preserve"> </w:t>
      </w:r>
      <w:r w:rsidRPr="002D0F3F">
        <w:rPr>
          <w:rFonts w:ascii="Book Antiqua" w:eastAsia="Book Antiqua" w:hAnsi="Book Antiqua" w:cs="Book Antiqua"/>
        </w:rPr>
        <w:t>and</w:t>
      </w:r>
      <w:r w:rsidR="008E4C45" w:rsidRPr="002D0F3F">
        <w:rPr>
          <w:rFonts w:ascii="Book Antiqua" w:eastAsia="Book Antiqua" w:hAnsi="Book Antiqua" w:cs="Book Antiqua"/>
        </w:rPr>
        <w:t xml:space="preserve"> </w:t>
      </w:r>
      <w:r w:rsidRPr="002D0F3F">
        <w:rPr>
          <w:rFonts w:ascii="Book Antiqua" w:eastAsia="Book Antiqua" w:hAnsi="Book Antiqua" w:cs="Book Antiqua"/>
        </w:rPr>
        <w:t>editing.</w:t>
      </w:r>
    </w:p>
    <w:p w14:paraId="14005B1A" w14:textId="77777777" w:rsidR="00A77B3E" w:rsidRPr="002D0F3F" w:rsidRDefault="00A77B3E" w:rsidP="002D0F3F">
      <w:pPr>
        <w:spacing w:line="360" w:lineRule="auto"/>
        <w:jc w:val="both"/>
        <w:rPr>
          <w:rFonts w:ascii="Book Antiqua" w:hAnsi="Book Antiqua"/>
        </w:rPr>
      </w:pPr>
    </w:p>
    <w:p w14:paraId="6CB3C0DF" w14:textId="75B635BA" w:rsidR="00A77B3E" w:rsidRPr="002D0F3F" w:rsidRDefault="00C74605" w:rsidP="002D0F3F">
      <w:pPr>
        <w:spacing w:line="360" w:lineRule="auto"/>
        <w:jc w:val="both"/>
        <w:rPr>
          <w:rFonts w:ascii="Book Antiqua" w:hAnsi="Book Antiqua"/>
        </w:rPr>
      </w:pPr>
      <w:r w:rsidRPr="002D0F3F">
        <w:rPr>
          <w:rFonts w:ascii="Book Antiqua" w:eastAsia="Book Antiqua" w:hAnsi="Book Antiqua" w:cs="Book Antiqua"/>
          <w:b/>
          <w:bCs/>
        </w:rPr>
        <w:t>Corresponding</w:t>
      </w:r>
      <w:r w:rsidR="008E4C45" w:rsidRPr="002D0F3F">
        <w:rPr>
          <w:rFonts w:ascii="Book Antiqua" w:eastAsia="Book Antiqua" w:hAnsi="Book Antiqua" w:cs="Book Antiqua"/>
          <w:b/>
          <w:bCs/>
        </w:rPr>
        <w:t xml:space="preserve"> </w:t>
      </w:r>
      <w:r w:rsidRPr="002D0F3F">
        <w:rPr>
          <w:rFonts w:ascii="Book Antiqua" w:eastAsia="Book Antiqua" w:hAnsi="Book Antiqua" w:cs="Book Antiqua"/>
          <w:b/>
          <w:bCs/>
        </w:rPr>
        <w:t>author:</w:t>
      </w:r>
      <w:r w:rsidR="008E4C45" w:rsidRPr="002D0F3F">
        <w:rPr>
          <w:rFonts w:ascii="Book Antiqua" w:eastAsia="Book Antiqua" w:hAnsi="Book Antiqua" w:cs="Book Antiqua"/>
          <w:b/>
          <w:bCs/>
        </w:rPr>
        <w:t xml:space="preserve"> </w:t>
      </w:r>
      <w:r w:rsidRPr="002D0F3F">
        <w:rPr>
          <w:rFonts w:ascii="Book Antiqua" w:eastAsia="Book Antiqua" w:hAnsi="Book Antiqua" w:cs="Book Antiqua"/>
          <w:b/>
          <w:bCs/>
        </w:rPr>
        <w:t>Duck-Woo</w:t>
      </w:r>
      <w:r w:rsidR="008E4C45" w:rsidRPr="002D0F3F">
        <w:rPr>
          <w:rFonts w:ascii="Book Antiqua" w:eastAsia="Book Antiqua" w:hAnsi="Book Antiqua" w:cs="Book Antiqua"/>
          <w:b/>
          <w:bCs/>
        </w:rPr>
        <w:t xml:space="preserve"> </w:t>
      </w:r>
      <w:r w:rsidRPr="002D0F3F">
        <w:rPr>
          <w:rFonts w:ascii="Book Antiqua" w:eastAsia="Book Antiqua" w:hAnsi="Book Antiqua" w:cs="Book Antiqua"/>
          <w:b/>
          <w:bCs/>
        </w:rPr>
        <w:t>Kim,</w:t>
      </w:r>
      <w:r w:rsidR="008E4C45" w:rsidRPr="002D0F3F">
        <w:rPr>
          <w:rFonts w:ascii="Book Antiqua" w:eastAsia="Book Antiqua" w:hAnsi="Book Antiqua" w:cs="Book Antiqua"/>
          <w:b/>
          <w:bCs/>
        </w:rPr>
        <w:t xml:space="preserve"> </w:t>
      </w:r>
      <w:r w:rsidRPr="002D0F3F">
        <w:rPr>
          <w:rFonts w:ascii="Book Antiqua" w:eastAsia="Book Antiqua" w:hAnsi="Book Antiqua" w:cs="Book Antiqua"/>
          <w:b/>
          <w:bCs/>
        </w:rPr>
        <w:t>MD,</w:t>
      </w:r>
      <w:r w:rsidR="008E4C45" w:rsidRPr="002D0F3F">
        <w:rPr>
          <w:rFonts w:ascii="Book Antiqua" w:eastAsia="Book Antiqua" w:hAnsi="Book Antiqua" w:cs="Book Antiqua"/>
          <w:b/>
          <w:bCs/>
        </w:rPr>
        <w:t xml:space="preserve"> </w:t>
      </w:r>
      <w:r w:rsidRPr="002D0F3F">
        <w:rPr>
          <w:rFonts w:ascii="Book Antiqua" w:eastAsia="Book Antiqua" w:hAnsi="Book Antiqua" w:cs="Book Antiqua"/>
          <w:b/>
          <w:bCs/>
        </w:rPr>
        <w:t>PhD,</w:t>
      </w:r>
      <w:r w:rsidR="008E4C45" w:rsidRPr="002D0F3F">
        <w:rPr>
          <w:rFonts w:ascii="Book Antiqua" w:eastAsia="Book Antiqua" w:hAnsi="Book Antiqua" w:cs="Book Antiqua"/>
          <w:b/>
          <w:bCs/>
        </w:rPr>
        <w:t xml:space="preserve"> </w:t>
      </w:r>
      <w:r w:rsidRPr="002D0F3F">
        <w:rPr>
          <w:rFonts w:ascii="Book Antiqua" w:eastAsia="Book Antiqua" w:hAnsi="Book Antiqua" w:cs="Book Antiqua"/>
          <w:b/>
          <w:bCs/>
        </w:rPr>
        <w:t>Professor,</w:t>
      </w:r>
      <w:r w:rsidR="008E4C45" w:rsidRPr="002D0F3F">
        <w:rPr>
          <w:rFonts w:ascii="Book Antiqua" w:eastAsia="Book Antiqua" w:hAnsi="Book Antiqua" w:cs="Book Antiqua"/>
          <w:b/>
          <w:bCs/>
        </w:rPr>
        <w:t xml:space="preserve"> </w:t>
      </w:r>
      <w:r w:rsidR="008C1CDE" w:rsidRPr="002D0F3F">
        <w:rPr>
          <w:rFonts w:ascii="Book Antiqua" w:eastAsia="Book Antiqua" w:hAnsi="Book Antiqua" w:cs="Book Antiqua"/>
        </w:rPr>
        <w:t>Department</w:t>
      </w:r>
      <w:r w:rsidR="008E4C45" w:rsidRPr="002D0F3F">
        <w:rPr>
          <w:rFonts w:ascii="Book Antiqua" w:eastAsia="Book Antiqua" w:hAnsi="Book Antiqua" w:cs="Book Antiqua"/>
        </w:rPr>
        <w:t xml:space="preserve"> </w:t>
      </w:r>
      <w:r w:rsidR="008C1CDE" w:rsidRPr="002D0F3F">
        <w:rPr>
          <w:rFonts w:ascii="Book Antiqua" w:eastAsia="Book Antiqua" w:hAnsi="Book Antiqua" w:cs="Book Antiqua"/>
        </w:rPr>
        <w:t>of</w:t>
      </w:r>
      <w:r w:rsidR="008E4C45" w:rsidRPr="002D0F3F">
        <w:rPr>
          <w:rFonts w:ascii="Book Antiqua" w:eastAsia="Book Antiqua" w:hAnsi="Book Antiqua" w:cs="Book Antiqua"/>
        </w:rPr>
        <w:t xml:space="preserve"> </w:t>
      </w:r>
      <w:r w:rsidRPr="002D0F3F">
        <w:rPr>
          <w:rFonts w:ascii="Book Antiqua" w:eastAsia="Book Antiqua" w:hAnsi="Book Antiqua" w:cs="Book Antiqua"/>
        </w:rPr>
        <w:t>Surgery,</w:t>
      </w:r>
      <w:r w:rsidR="008E4C45" w:rsidRPr="002D0F3F">
        <w:rPr>
          <w:rFonts w:ascii="Book Antiqua" w:eastAsia="Book Antiqua" w:hAnsi="Book Antiqua" w:cs="Book Antiqua"/>
        </w:rPr>
        <w:t xml:space="preserve"> </w:t>
      </w:r>
      <w:r w:rsidRPr="002D0F3F">
        <w:rPr>
          <w:rFonts w:ascii="Book Antiqua" w:eastAsia="Book Antiqua" w:hAnsi="Book Antiqua" w:cs="Book Antiqua"/>
        </w:rPr>
        <w:t>Seoul</w:t>
      </w:r>
      <w:r w:rsidR="008E4C45" w:rsidRPr="002D0F3F">
        <w:rPr>
          <w:rFonts w:ascii="Book Antiqua" w:eastAsia="Book Antiqua" w:hAnsi="Book Antiqua" w:cs="Book Antiqua"/>
        </w:rPr>
        <w:t xml:space="preserve"> </w:t>
      </w:r>
      <w:r w:rsidRPr="002D0F3F">
        <w:rPr>
          <w:rFonts w:ascii="Book Antiqua" w:eastAsia="Book Antiqua" w:hAnsi="Book Antiqua" w:cs="Book Antiqua"/>
        </w:rPr>
        <w:t>National</w:t>
      </w:r>
      <w:r w:rsidR="008E4C45" w:rsidRPr="002D0F3F">
        <w:rPr>
          <w:rFonts w:ascii="Book Antiqua" w:eastAsia="Book Antiqua" w:hAnsi="Book Antiqua" w:cs="Book Antiqua"/>
        </w:rPr>
        <w:t xml:space="preserve"> </w:t>
      </w:r>
      <w:r w:rsidRPr="002D0F3F">
        <w:rPr>
          <w:rFonts w:ascii="Book Antiqua" w:eastAsia="Book Antiqua" w:hAnsi="Book Antiqua" w:cs="Book Antiqua"/>
        </w:rPr>
        <w:t>University</w:t>
      </w:r>
      <w:r w:rsidR="008E4C45" w:rsidRPr="002D0F3F">
        <w:rPr>
          <w:rFonts w:ascii="Book Antiqua" w:eastAsia="Book Antiqua" w:hAnsi="Book Antiqua" w:cs="Book Antiqua"/>
        </w:rPr>
        <w:t xml:space="preserve"> </w:t>
      </w:r>
      <w:proofErr w:type="spellStart"/>
      <w:r w:rsidRPr="002D0F3F">
        <w:rPr>
          <w:rFonts w:ascii="Book Antiqua" w:eastAsia="Book Antiqua" w:hAnsi="Book Antiqua" w:cs="Book Antiqua"/>
        </w:rPr>
        <w:t>Bundang</w:t>
      </w:r>
      <w:proofErr w:type="spellEnd"/>
      <w:r w:rsidR="008E4C45" w:rsidRPr="002D0F3F">
        <w:rPr>
          <w:rFonts w:ascii="Book Antiqua" w:eastAsia="Book Antiqua" w:hAnsi="Book Antiqua" w:cs="Book Antiqua"/>
        </w:rPr>
        <w:t xml:space="preserve"> </w:t>
      </w:r>
      <w:r w:rsidRPr="002D0F3F">
        <w:rPr>
          <w:rFonts w:ascii="Book Antiqua" w:eastAsia="Book Antiqua" w:hAnsi="Book Antiqua" w:cs="Book Antiqua"/>
        </w:rPr>
        <w:t>Hospital,</w:t>
      </w:r>
      <w:r w:rsidR="008E4C45" w:rsidRPr="002D0F3F">
        <w:rPr>
          <w:rFonts w:ascii="Book Antiqua" w:eastAsia="Book Antiqua" w:hAnsi="Book Antiqua" w:cs="Book Antiqua"/>
        </w:rPr>
        <w:t xml:space="preserve"> </w:t>
      </w:r>
      <w:r w:rsidRPr="002D0F3F">
        <w:rPr>
          <w:rFonts w:ascii="Book Antiqua" w:eastAsia="Book Antiqua" w:hAnsi="Book Antiqua" w:cs="Book Antiqua"/>
        </w:rPr>
        <w:t>166</w:t>
      </w:r>
      <w:r w:rsidR="008E4C45" w:rsidRPr="002D0F3F">
        <w:rPr>
          <w:rFonts w:ascii="Book Antiqua" w:eastAsia="Book Antiqua" w:hAnsi="Book Antiqua" w:cs="Book Antiqua"/>
        </w:rPr>
        <w:t xml:space="preserve"> </w:t>
      </w:r>
      <w:r w:rsidRPr="002D0F3F">
        <w:rPr>
          <w:rFonts w:ascii="Book Antiqua" w:eastAsia="Book Antiqua" w:hAnsi="Book Antiqua" w:cs="Book Antiqua"/>
        </w:rPr>
        <w:t>Gumi-</w:t>
      </w:r>
      <w:proofErr w:type="spellStart"/>
      <w:r w:rsidRPr="002D0F3F">
        <w:rPr>
          <w:rFonts w:ascii="Book Antiqua" w:eastAsia="Book Antiqua" w:hAnsi="Book Antiqua" w:cs="Book Antiqua"/>
        </w:rPr>
        <w:t>ro</w:t>
      </w:r>
      <w:proofErr w:type="spellEnd"/>
      <w:r w:rsidRPr="002D0F3F">
        <w:rPr>
          <w:rFonts w:ascii="Book Antiqua" w:eastAsia="Book Antiqua" w:hAnsi="Book Antiqua" w:cs="Book Antiqua"/>
        </w:rPr>
        <w:t>,</w:t>
      </w:r>
      <w:r w:rsidR="008E4C45" w:rsidRPr="002D0F3F">
        <w:rPr>
          <w:rFonts w:ascii="Book Antiqua" w:eastAsia="Book Antiqua" w:hAnsi="Book Antiqua" w:cs="Book Antiqua"/>
        </w:rPr>
        <w:t xml:space="preserve"> </w:t>
      </w:r>
      <w:proofErr w:type="spellStart"/>
      <w:r w:rsidRPr="002D0F3F">
        <w:rPr>
          <w:rFonts w:ascii="Book Antiqua" w:eastAsia="Book Antiqua" w:hAnsi="Book Antiqua" w:cs="Book Antiqua"/>
        </w:rPr>
        <w:t>Bundang-gu</w:t>
      </w:r>
      <w:proofErr w:type="spellEnd"/>
      <w:r w:rsidRPr="002D0F3F">
        <w:rPr>
          <w:rFonts w:ascii="Book Antiqua" w:eastAsia="Book Antiqua" w:hAnsi="Book Antiqua" w:cs="Book Antiqua"/>
        </w:rPr>
        <w:t>,</w:t>
      </w:r>
      <w:r w:rsidR="008E4C45" w:rsidRPr="002D0F3F">
        <w:rPr>
          <w:rFonts w:ascii="Book Antiqua" w:eastAsia="Book Antiqua" w:hAnsi="Book Antiqua" w:cs="Book Antiqua"/>
        </w:rPr>
        <w:t xml:space="preserve"> </w:t>
      </w:r>
      <w:proofErr w:type="spellStart"/>
      <w:r w:rsidRPr="002D0F3F">
        <w:rPr>
          <w:rFonts w:ascii="Book Antiqua" w:eastAsia="Book Antiqua" w:hAnsi="Book Antiqua" w:cs="Book Antiqua"/>
        </w:rPr>
        <w:t>Seongnam</w:t>
      </w:r>
      <w:proofErr w:type="spellEnd"/>
      <w:r w:rsidR="008E4C45" w:rsidRPr="002D0F3F">
        <w:rPr>
          <w:rFonts w:ascii="Book Antiqua" w:eastAsia="Book Antiqua" w:hAnsi="Book Antiqua" w:cs="Book Antiqua"/>
        </w:rPr>
        <w:t xml:space="preserve"> </w:t>
      </w:r>
      <w:r w:rsidRPr="002D0F3F">
        <w:rPr>
          <w:rFonts w:ascii="Book Antiqua" w:eastAsia="Book Antiqua" w:hAnsi="Book Antiqua" w:cs="Book Antiqua"/>
        </w:rPr>
        <w:t>13620,</w:t>
      </w:r>
      <w:r w:rsidR="008E4C45" w:rsidRPr="002D0F3F">
        <w:rPr>
          <w:rFonts w:ascii="Book Antiqua" w:eastAsia="Book Antiqua" w:hAnsi="Book Antiqua" w:cs="Book Antiqua"/>
        </w:rPr>
        <w:t xml:space="preserve"> </w:t>
      </w:r>
      <w:r w:rsidRPr="002D0F3F">
        <w:rPr>
          <w:rFonts w:ascii="Book Antiqua" w:eastAsia="Book Antiqua" w:hAnsi="Book Antiqua" w:cs="Book Antiqua"/>
        </w:rPr>
        <w:t>South</w:t>
      </w:r>
      <w:r w:rsidR="008E4C45" w:rsidRPr="002D0F3F">
        <w:rPr>
          <w:rFonts w:ascii="Book Antiqua" w:eastAsia="Book Antiqua" w:hAnsi="Book Antiqua" w:cs="Book Antiqua"/>
        </w:rPr>
        <w:t xml:space="preserve"> </w:t>
      </w:r>
      <w:r w:rsidRPr="002D0F3F">
        <w:rPr>
          <w:rFonts w:ascii="Book Antiqua" w:eastAsia="Book Antiqua" w:hAnsi="Book Antiqua" w:cs="Book Antiqua"/>
        </w:rPr>
        <w:t>Korea.</w:t>
      </w:r>
      <w:r w:rsidR="008E4C45" w:rsidRPr="002D0F3F">
        <w:rPr>
          <w:rFonts w:ascii="Book Antiqua" w:eastAsia="Book Antiqua" w:hAnsi="Book Antiqua" w:cs="Book Antiqua"/>
        </w:rPr>
        <w:t xml:space="preserve"> </w:t>
      </w:r>
      <w:r w:rsidRPr="002D0F3F">
        <w:rPr>
          <w:rFonts w:ascii="Book Antiqua" w:eastAsia="Book Antiqua" w:hAnsi="Book Antiqua" w:cs="Book Antiqua"/>
        </w:rPr>
        <w:t>kdw@snubh.org</w:t>
      </w:r>
    </w:p>
    <w:p w14:paraId="46FB0F57" w14:textId="77777777" w:rsidR="00A77B3E" w:rsidRPr="002D0F3F" w:rsidRDefault="00A77B3E" w:rsidP="002D0F3F">
      <w:pPr>
        <w:spacing w:line="360" w:lineRule="auto"/>
        <w:jc w:val="both"/>
        <w:rPr>
          <w:rFonts w:ascii="Book Antiqua" w:hAnsi="Book Antiqua"/>
        </w:rPr>
      </w:pPr>
    </w:p>
    <w:p w14:paraId="28885ED7" w14:textId="3EB9D41B" w:rsidR="00A77B3E" w:rsidRPr="002D0F3F" w:rsidRDefault="00C74605" w:rsidP="002D0F3F">
      <w:pPr>
        <w:spacing w:line="360" w:lineRule="auto"/>
        <w:jc w:val="both"/>
        <w:rPr>
          <w:rFonts w:ascii="Book Antiqua" w:hAnsi="Book Antiqua"/>
        </w:rPr>
      </w:pPr>
      <w:r w:rsidRPr="002D0F3F">
        <w:rPr>
          <w:rFonts w:ascii="Book Antiqua" w:eastAsia="Book Antiqua" w:hAnsi="Book Antiqua" w:cs="Book Antiqua"/>
          <w:b/>
          <w:bCs/>
        </w:rPr>
        <w:t>Received:</w:t>
      </w:r>
      <w:r w:rsidR="008E4C45" w:rsidRPr="002D0F3F">
        <w:rPr>
          <w:rFonts w:ascii="Book Antiqua" w:eastAsia="Book Antiqua" w:hAnsi="Book Antiqua" w:cs="Book Antiqua"/>
          <w:b/>
          <w:bCs/>
        </w:rPr>
        <w:t xml:space="preserve"> </w:t>
      </w:r>
      <w:r w:rsidRPr="002D0F3F">
        <w:rPr>
          <w:rFonts w:ascii="Book Antiqua" w:eastAsia="Book Antiqua" w:hAnsi="Book Antiqua" w:cs="Book Antiqua"/>
        </w:rPr>
        <w:t>May</w:t>
      </w:r>
      <w:r w:rsidR="008E4C45" w:rsidRPr="002D0F3F">
        <w:rPr>
          <w:rFonts w:ascii="Book Antiqua" w:eastAsia="Book Antiqua" w:hAnsi="Book Antiqua" w:cs="Book Antiqua"/>
        </w:rPr>
        <w:t xml:space="preserve"> </w:t>
      </w:r>
      <w:r w:rsidRPr="002D0F3F">
        <w:rPr>
          <w:rFonts w:ascii="Book Antiqua" w:eastAsia="Book Antiqua" w:hAnsi="Book Antiqua" w:cs="Book Antiqua"/>
        </w:rPr>
        <w:t>20,</w:t>
      </w:r>
      <w:r w:rsidR="008E4C45" w:rsidRPr="002D0F3F">
        <w:rPr>
          <w:rFonts w:ascii="Book Antiqua" w:eastAsia="Book Antiqua" w:hAnsi="Book Antiqua" w:cs="Book Antiqua"/>
        </w:rPr>
        <w:t xml:space="preserve"> </w:t>
      </w:r>
      <w:r w:rsidRPr="002D0F3F">
        <w:rPr>
          <w:rFonts w:ascii="Book Antiqua" w:eastAsia="Book Antiqua" w:hAnsi="Book Antiqua" w:cs="Book Antiqua"/>
        </w:rPr>
        <w:t>2023</w:t>
      </w:r>
    </w:p>
    <w:p w14:paraId="12AB169B" w14:textId="6D497AB5" w:rsidR="00A77B3E" w:rsidRPr="002D0F3F" w:rsidRDefault="00C74605" w:rsidP="002D0F3F">
      <w:pPr>
        <w:spacing w:line="360" w:lineRule="auto"/>
        <w:jc w:val="both"/>
        <w:rPr>
          <w:rFonts w:ascii="Book Antiqua" w:hAnsi="Book Antiqua"/>
        </w:rPr>
      </w:pPr>
      <w:r w:rsidRPr="002D0F3F">
        <w:rPr>
          <w:rFonts w:ascii="Book Antiqua" w:eastAsia="Book Antiqua" w:hAnsi="Book Antiqua" w:cs="Book Antiqua"/>
          <w:b/>
          <w:bCs/>
        </w:rPr>
        <w:t>Revised:</w:t>
      </w:r>
      <w:r w:rsidR="008E4C45" w:rsidRPr="002D0F3F">
        <w:rPr>
          <w:rFonts w:ascii="Book Antiqua" w:eastAsia="Book Antiqua" w:hAnsi="Book Antiqua" w:cs="Book Antiqua"/>
          <w:b/>
          <w:bCs/>
        </w:rPr>
        <w:t xml:space="preserve"> </w:t>
      </w:r>
      <w:r w:rsidR="002B6E7A" w:rsidRPr="002D0F3F">
        <w:rPr>
          <w:rFonts w:ascii="Book Antiqua" w:eastAsia="Book Antiqua" w:hAnsi="Book Antiqua" w:cs="Book Antiqua"/>
        </w:rPr>
        <w:t>July</w:t>
      </w:r>
      <w:r w:rsidR="008E4C45" w:rsidRPr="002D0F3F">
        <w:rPr>
          <w:rFonts w:ascii="Book Antiqua" w:eastAsia="Book Antiqua" w:hAnsi="Book Antiqua" w:cs="Book Antiqua"/>
        </w:rPr>
        <w:t xml:space="preserve"> </w:t>
      </w:r>
      <w:r w:rsidR="002B6E7A" w:rsidRPr="002D0F3F">
        <w:rPr>
          <w:rFonts w:ascii="Book Antiqua" w:eastAsia="Book Antiqua" w:hAnsi="Book Antiqua" w:cs="Book Antiqua"/>
        </w:rPr>
        <w:t>6,</w:t>
      </w:r>
      <w:r w:rsidR="008E4C45" w:rsidRPr="002D0F3F">
        <w:rPr>
          <w:rFonts w:ascii="Book Antiqua" w:eastAsia="Book Antiqua" w:hAnsi="Book Antiqua" w:cs="Book Antiqua"/>
        </w:rPr>
        <w:t xml:space="preserve"> </w:t>
      </w:r>
      <w:r w:rsidR="002B6E7A" w:rsidRPr="002D0F3F">
        <w:rPr>
          <w:rFonts w:ascii="Book Antiqua" w:eastAsia="Book Antiqua" w:hAnsi="Book Antiqua" w:cs="Book Antiqua"/>
        </w:rPr>
        <w:t>2023</w:t>
      </w:r>
    </w:p>
    <w:p w14:paraId="488EEA23" w14:textId="68B6AC6D" w:rsidR="00A77B3E" w:rsidRPr="002D0F3F" w:rsidRDefault="00C74605" w:rsidP="002D0F3F">
      <w:pPr>
        <w:spacing w:line="360" w:lineRule="auto"/>
        <w:jc w:val="both"/>
        <w:rPr>
          <w:rFonts w:ascii="Book Antiqua" w:hAnsi="Book Antiqua"/>
        </w:rPr>
      </w:pPr>
      <w:r w:rsidRPr="002D0F3F">
        <w:rPr>
          <w:rFonts w:ascii="Book Antiqua" w:eastAsia="Book Antiqua" w:hAnsi="Book Antiqua" w:cs="Book Antiqua"/>
          <w:b/>
          <w:bCs/>
        </w:rPr>
        <w:t>Accepted:</w:t>
      </w:r>
      <w:r w:rsidR="008E4C45" w:rsidRPr="002D0F3F">
        <w:rPr>
          <w:rFonts w:ascii="Book Antiqua" w:eastAsia="Book Antiqua" w:hAnsi="Book Antiqua" w:cs="Book Antiqua"/>
          <w:b/>
          <w:bCs/>
        </w:rPr>
        <w:t xml:space="preserve"> </w:t>
      </w:r>
      <w:ins w:id="0" w:author="Li Ma" w:date="2023-07-31T12:58:00Z">
        <w:r w:rsidR="00247C98" w:rsidRPr="00247C98">
          <w:rPr>
            <w:rFonts w:ascii="Book Antiqua" w:eastAsia="Book Antiqua" w:hAnsi="Book Antiqua" w:cs="Book Antiqua"/>
            <w:rPrChange w:id="1" w:author="Li Ma" w:date="2023-07-31T12:58:00Z">
              <w:rPr>
                <w:rFonts w:ascii="Book Antiqua" w:eastAsia="Book Antiqua" w:hAnsi="Book Antiqua" w:cs="Book Antiqua"/>
                <w:b/>
                <w:bCs/>
              </w:rPr>
            </w:rPrChange>
          </w:rPr>
          <w:t>July 31, 2023</w:t>
        </w:r>
      </w:ins>
    </w:p>
    <w:p w14:paraId="2DB9128A" w14:textId="5FE0E98F" w:rsidR="00A77B3E" w:rsidRPr="002D0F3F" w:rsidRDefault="00C74605" w:rsidP="002D0F3F">
      <w:pPr>
        <w:spacing w:line="360" w:lineRule="auto"/>
        <w:jc w:val="both"/>
        <w:rPr>
          <w:rFonts w:ascii="Book Antiqua" w:hAnsi="Book Antiqua"/>
        </w:rPr>
      </w:pPr>
      <w:r w:rsidRPr="002D0F3F">
        <w:rPr>
          <w:rFonts w:ascii="Book Antiqua" w:eastAsia="Book Antiqua" w:hAnsi="Book Antiqua" w:cs="Book Antiqua"/>
          <w:b/>
          <w:bCs/>
        </w:rPr>
        <w:t>Published</w:t>
      </w:r>
      <w:r w:rsidR="008E4C45" w:rsidRPr="002D0F3F">
        <w:rPr>
          <w:rFonts w:ascii="Book Antiqua" w:eastAsia="Book Antiqua" w:hAnsi="Book Antiqua" w:cs="Book Antiqua"/>
          <w:b/>
          <w:bCs/>
        </w:rPr>
        <w:t xml:space="preserve"> </w:t>
      </w:r>
      <w:r w:rsidRPr="002D0F3F">
        <w:rPr>
          <w:rFonts w:ascii="Book Antiqua" w:eastAsia="Book Antiqua" w:hAnsi="Book Antiqua" w:cs="Book Antiqua"/>
          <w:b/>
          <w:bCs/>
        </w:rPr>
        <w:t>online:</w:t>
      </w:r>
      <w:r w:rsidR="008E4C45" w:rsidRPr="002D0F3F">
        <w:rPr>
          <w:rFonts w:ascii="Book Antiqua" w:eastAsia="Book Antiqua" w:hAnsi="Book Antiqua" w:cs="Book Antiqua"/>
          <w:b/>
          <w:bCs/>
        </w:rPr>
        <w:t xml:space="preserve"> </w:t>
      </w:r>
    </w:p>
    <w:p w14:paraId="3008F919" w14:textId="77777777" w:rsidR="00A77B3E" w:rsidRPr="002D0F3F" w:rsidRDefault="00A77B3E" w:rsidP="002D0F3F">
      <w:pPr>
        <w:spacing w:line="360" w:lineRule="auto"/>
        <w:jc w:val="both"/>
        <w:rPr>
          <w:rFonts w:ascii="Book Antiqua" w:hAnsi="Book Antiqua"/>
        </w:rPr>
        <w:sectPr w:rsidR="00A77B3E" w:rsidRPr="002D0F3F">
          <w:footerReference w:type="default" r:id="rId8"/>
          <w:pgSz w:w="12240" w:h="15840"/>
          <w:pgMar w:top="1440" w:right="1440" w:bottom="1440" w:left="1440" w:header="720" w:footer="720" w:gutter="0"/>
          <w:cols w:space="720"/>
          <w:docGrid w:linePitch="360"/>
        </w:sectPr>
      </w:pPr>
    </w:p>
    <w:p w14:paraId="6348FA10" w14:textId="77777777" w:rsidR="00A77B3E" w:rsidRPr="002D0F3F" w:rsidRDefault="00C74605" w:rsidP="002D0F3F">
      <w:pPr>
        <w:spacing w:line="360" w:lineRule="auto"/>
        <w:jc w:val="both"/>
        <w:rPr>
          <w:rFonts w:ascii="Book Antiqua" w:hAnsi="Book Antiqua"/>
        </w:rPr>
      </w:pPr>
      <w:r w:rsidRPr="002D0F3F">
        <w:rPr>
          <w:rFonts w:ascii="Book Antiqua" w:eastAsia="Book Antiqua" w:hAnsi="Book Antiqua" w:cs="Book Antiqua"/>
          <w:b/>
        </w:rPr>
        <w:lastRenderedPageBreak/>
        <w:t>Abstract</w:t>
      </w:r>
    </w:p>
    <w:p w14:paraId="01AE2AAF" w14:textId="77777777" w:rsidR="00A77B3E" w:rsidRPr="002D0F3F" w:rsidRDefault="00C74605" w:rsidP="002D0F3F">
      <w:pPr>
        <w:spacing w:line="360" w:lineRule="auto"/>
        <w:jc w:val="both"/>
        <w:rPr>
          <w:rFonts w:ascii="Book Antiqua" w:hAnsi="Book Antiqua"/>
        </w:rPr>
      </w:pPr>
      <w:r w:rsidRPr="002D0F3F">
        <w:rPr>
          <w:rFonts w:ascii="Book Antiqua" w:eastAsia="Book Antiqua" w:hAnsi="Book Antiqua" w:cs="Book Antiqua"/>
        </w:rPr>
        <w:t>BACKGROUND</w:t>
      </w:r>
    </w:p>
    <w:p w14:paraId="11A81A26" w14:textId="53240921" w:rsidR="00A77B3E" w:rsidRPr="002D0F3F" w:rsidRDefault="00C74605" w:rsidP="002D0F3F">
      <w:pPr>
        <w:spacing w:line="360" w:lineRule="auto"/>
        <w:jc w:val="both"/>
        <w:rPr>
          <w:rFonts w:ascii="Book Antiqua" w:hAnsi="Book Antiqua"/>
        </w:rPr>
      </w:pPr>
      <w:r w:rsidRPr="002D0F3F">
        <w:rPr>
          <w:rFonts w:ascii="Book Antiqua" w:eastAsia="Book Antiqua" w:hAnsi="Book Antiqua" w:cs="Book Antiqua"/>
        </w:rPr>
        <w:t>Approximately</w:t>
      </w:r>
      <w:r w:rsidR="008E4C45" w:rsidRPr="002D0F3F">
        <w:rPr>
          <w:rFonts w:ascii="Book Antiqua" w:eastAsia="Book Antiqua" w:hAnsi="Book Antiqua" w:cs="Book Antiqua"/>
        </w:rPr>
        <w:t xml:space="preserve"> </w:t>
      </w:r>
      <w:r w:rsidRPr="002D0F3F">
        <w:rPr>
          <w:rFonts w:ascii="Book Antiqua" w:eastAsia="Book Antiqua" w:hAnsi="Book Antiqua" w:cs="Book Antiqua"/>
        </w:rPr>
        <w:t>40%</w:t>
      </w:r>
      <w:r w:rsidR="008E4C45" w:rsidRPr="002D0F3F">
        <w:rPr>
          <w:rFonts w:ascii="Book Antiqua" w:eastAsia="Book Antiqua" w:hAnsi="Book Antiqua" w:cs="Book Antiqua"/>
        </w:rPr>
        <w:t xml:space="preserve"> </w:t>
      </w:r>
      <w:r w:rsidRPr="002D0F3F">
        <w:rPr>
          <w:rFonts w:ascii="Book Antiqua" w:eastAsia="Book Antiqua" w:hAnsi="Book Antiqua" w:cs="Book Antiqua"/>
        </w:rPr>
        <w:t>of</w:t>
      </w:r>
      <w:r w:rsidR="008E4C45" w:rsidRPr="002D0F3F">
        <w:rPr>
          <w:rFonts w:ascii="Book Antiqua" w:eastAsia="Book Antiqua" w:hAnsi="Book Antiqua" w:cs="Book Antiqua"/>
        </w:rPr>
        <w:t xml:space="preserve"> </w:t>
      </w:r>
      <w:r w:rsidRPr="002D0F3F">
        <w:rPr>
          <w:rFonts w:ascii="Book Antiqua" w:eastAsia="Book Antiqua" w:hAnsi="Book Antiqua" w:cs="Book Antiqua"/>
        </w:rPr>
        <w:t>colorectal</w:t>
      </w:r>
      <w:r w:rsidR="008E4C45" w:rsidRPr="002D0F3F">
        <w:rPr>
          <w:rFonts w:ascii="Book Antiqua" w:eastAsia="Book Antiqua" w:hAnsi="Book Antiqua" w:cs="Book Antiqua"/>
        </w:rPr>
        <w:t xml:space="preserve"> </w:t>
      </w:r>
      <w:r w:rsidRPr="002D0F3F">
        <w:rPr>
          <w:rFonts w:ascii="Book Antiqua" w:eastAsia="Book Antiqua" w:hAnsi="Book Antiqua" w:cs="Book Antiqua"/>
        </w:rPr>
        <w:t>cancer</w:t>
      </w:r>
      <w:r w:rsidR="008E4C45" w:rsidRPr="002D0F3F">
        <w:rPr>
          <w:rFonts w:ascii="Book Antiqua" w:eastAsia="Book Antiqua" w:hAnsi="Book Antiqua" w:cs="Book Antiqua"/>
        </w:rPr>
        <w:t xml:space="preserve"> </w:t>
      </w:r>
      <w:r w:rsidRPr="002D0F3F">
        <w:rPr>
          <w:rFonts w:ascii="Book Antiqua" w:eastAsia="Book Antiqua" w:hAnsi="Book Antiqua" w:cs="Book Antiqua"/>
        </w:rPr>
        <w:t>(CRC)</w:t>
      </w:r>
      <w:r w:rsidR="008E4C45" w:rsidRPr="002D0F3F">
        <w:rPr>
          <w:rFonts w:ascii="Book Antiqua" w:eastAsia="Book Antiqua" w:hAnsi="Book Antiqua" w:cs="Book Antiqua"/>
        </w:rPr>
        <w:t xml:space="preserve"> </w:t>
      </w:r>
      <w:r w:rsidRPr="002D0F3F">
        <w:rPr>
          <w:rFonts w:ascii="Book Antiqua" w:eastAsia="Book Antiqua" w:hAnsi="Book Antiqua" w:cs="Book Antiqua"/>
        </w:rPr>
        <w:t>cases</w:t>
      </w:r>
      <w:r w:rsidR="008E4C45" w:rsidRPr="002D0F3F">
        <w:rPr>
          <w:rFonts w:ascii="Book Antiqua" w:eastAsia="Book Antiqua" w:hAnsi="Book Antiqua" w:cs="Book Antiqua"/>
        </w:rPr>
        <w:t xml:space="preserve"> </w:t>
      </w:r>
      <w:r w:rsidRPr="002D0F3F">
        <w:rPr>
          <w:rFonts w:ascii="Book Antiqua" w:eastAsia="Book Antiqua" w:hAnsi="Book Antiqua" w:cs="Book Antiqua"/>
        </w:rPr>
        <w:t>are</w:t>
      </w:r>
      <w:r w:rsidR="008E4C45" w:rsidRPr="002D0F3F">
        <w:rPr>
          <w:rFonts w:ascii="Book Antiqua" w:eastAsia="Book Antiqua" w:hAnsi="Book Antiqua" w:cs="Book Antiqua"/>
        </w:rPr>
        <w:t xml:space="preserve"> </w:t>
      </w:r>
      <w:r w:rsidRPr="002D0F3F">
        <w:rPr>
          <w:rFonts w:ascii="Book Antiqua" w:eastAsia="Book Antiqua" w:hAnsi="Book Antiqua" w:cs="Book Antiqua"/>
        </w:rPr>
        <w:t>linked</w:t>
      </w:r>
      <w:r w:rsidR="008E4C45" w:rsidRPr="002D0F3F">
        <w:rPr>
          <w:rFonts w:ascii="Book Antiqua" w:eastAsia="Book Antiqua" w:hAnsi="Book Antiqua" w:cs="Book Antiqua"/>
        </w:rPr>
        <w:t xml:space="preserve"> </w:t>
      </w:r>
      <w:r w:rsidRPr="002D0F3F">
        <w:rPr>
          <w:rFonts w:ascii="Book Antiqua" w:eastAsia="Book Antiqua" w:hAnsi="Book Antiqua" w:cs="Book Antiqua"/>
        </w:rPr>
        <w:t>to</w:t>
      </w:r>
      <w:r w:rsidR="008E4C45" w:rsidRPr="002D0F3F">
        <w:rPr>
          <w:rFonts w:ascii="Book Antiqua" w:eastAsia="Book Antiqua" w:hAnsi="Book Antiqua" w:cs="Book Antiqua"/>
        </w:rPr>
        <w:t xml:space="preserve"> </w:t>
      </w:r>
      <w:r w:rsidRPr="002D0F3F">
        <w:rPr>
          <w:rFonts w:ascii="Book Antiqua" w:eastAsia="Book Antiqua" w:hAnsi="Book Antiqua" w:cs="Book Antiqua"/>
        </w:rPr>
        <w:t>Kirsten</w:t>
      </w:r>
      <w:r w:rsidR="008E4C45" w:rsidRPr="002D0F3F">
        <w:rPr>
          <w:rFonts w:ascii="Book Antiqua" w:eastAsia="Book Antiqua" w:hAnsi="Book Antiqua" w:cs="Book Antiqua"/>
        </w:rPr>
        <w:t xml:space="preserve"> </w:t>
      </w:r>
      <w:r w:rsidRPr="002D0F3F">
        <w:rPr>
          <w:rFonts w:ascii="Book Antiqua" w:eastAsia="Book Antiqua" w:hAnsi="Book Antiqua" w:cs="Book Antiqua"/>
        </w:rPr>
        <w:t>rat</w:t>
      </w:r>
      <w:r w:rsidR="008E4C45" w:rsidRPr="002D0F3F">
        <w:rPr>
          <w:rFonts w:ascii="Book Antiqua" w:eastAsia="Book Antiqua" w:hAnsi="Book Antiqua" w:cs="Book Antiqua"/>
        </w:rPr>
        <w:t xml:space="preserve"> </w:t>
      </w:r>
      <w:r w:rsidRPr="002D0F3F">
        <w:rPr>
          <w:rFonts w:ascii="Book Antiqua" w:eastAsia="Book Antiqua" w:hAnsi="Book Antiqua" w:cs="Book Antiqua"/>
        </w:rPr>
        <w:t>sarcoma</w:t>
      </w:r>
      <w:r w:rsidR="008E4C45" w:rsidRPr="002D0F3F">
        <w:rPr>
          <w:rFonts w:ascii="Book Antiqua" w:eastAsia="Book Antiqua" w:hAnsi="Book Antiqua" w:cs="Book Antiqua"/>
        </w:rPr>
        <w:t xml:space="preserve"> </w:t>
      </w:r>
      <w:r w:rsidRPr="002D0F3F">
        <w:rPr>
          <w:rFonts w:ascii="Book Antiqua" w:eastAsia="Book Antiqua" w:hAnsi="Book Antiqua" w:cs="Book Antiqua"/>
        </w:rPr>
        <w:t>viral</w:t>
      </w:r>
      <w:r w:rsidR="008E4C45" w:rsidRPr="002D0F3F">
        <w:rPr>
          <w:rFonts w:ascii="Book Antiqua" w:eastAsia="Book Antiqua" w:hAnsi="Book Antiqua" w:cs="Book Antiqua"/>
        </w:rPr>
        <w:t xml:space="preserve"> </w:t>
      </w:r>
      <w:r w:rsidRPr="002D0F3F">
        <w:rPr>
          <w:rFonts w:ascii="Book Antiqua" w:eastAsia="Book Antiqua" w:hAnsi="Book Antiqua" w:cs="Book Antiqua"/>
        </w:rPr>
        <w:t>oncogene</w:t>
      </w:r>
      <w:r w:rsidR="008E4C45" w:rsidRPr="002D0F3F">
        <w:rPr>
          <w:rFonts w:ascii="Book Antiqua" w:eastAsia="Book Antiqua" w:hAnsi="Book Antiqua" w:cs="Book Antiqua"/>
        </w:rPr>
        <w:t xml:space="preserve"> </w:t>
      </w:r>
      <w:r w:rsidRPr="002D0F3F">
        <w:rPr>
          <w:rFonts w:ascii="Book Antiqua" w:eastAsia="Book Antiqua" w:hAnsi="Book Antiqua" w:cs="Book Antiqua"/>
        </w:rPr>
        <w:t>homolog</w:t>
      </w:r>
      <w:r w:rsidR="008E4C45" w:rsidRPr="002D0F3F">
        <w:rPr>
          <w:rFonts w:ascii="Book Antiqua" w:eastAsia="Book Antiqua" w:hAnsi="Book Antiqua" w:cs="Book Antiqua"/>
        </w:rPr>
        <w:t xml:space="preserve"> </w:t>
      </w:r>
      <w:r w:rsidRPr="002D0F3F">
        <w:rPr>
          <w:rFonts w:ascii="Book Antiqua" w:eastAsia="Book Antiqua" w:hAnsi="Book Antiqua" w:cs="Book Antiqua"/>
        </w:rPr>
        <w:t>(</w:t>
      </w:r>
      <w:r w:rsidRPr="002D0F3F">
        <w:rPr>
          <w:rFonts w:ascii="Book Antiqua" w:eastAsia="Book Antiqua" w:hAnsi="Book Antiqua" w:cs="Book Antiqua"/>
          <w:i/>
          <w:iCs/>
        </w:rPr>
        <w:t>KRAS)</w:t>
      </w:r>
      <w:r w:rsidR="008E4C45" w:rsidRPr="002D0F3F">
        <w:rPr>
          <w:rFonts w:ascii="Book Antiqua" w:eastAsia="Book Antiqua" w:hAnsi="Book Antiqua" w:cs="Book Antiqua"/>
        </w:rPr>
        <w:t xml:space="preserve"> </w:t>
      </w:r>
      <w:r w:rsidRPr="002D0F3F">
        <w:rPr>
          <w:rFonts w:ascii="Book Antiqua" w:eastAsia="Book Antiqua" w:hAnsi="Book Antiqua" w:cs="Book Antiqua"/>
        </w:rPr>
        <w:t>mutations.</w:t>
      </w:r>
      <w:r w:rsidR="008E4C45" w:rsidRPr="002D0F3F">
        <w:rPr>
          <w:rFonts w:ascii="Book Antiqua" w:eastAsia="Book Antiqua" w:hAnsi="Book Antiqua" w:cs="Book Antiqua"/>
        </w:rPr>
        <w:t xml:space="preserve"> </w:t>
      </w:r>
      <w:r w:rsidRPr="002D0F3F">
        <w:rPr>
          <w:rFonts w:ascii="Book Antiqua" w:eastAsia="Book Antiqua" w:hAnsi="Book Antiqua" w:cs="Book Antiqua"/>
          <w:i/>
          <w:iCs/>
        </w:rPr>
        <w:t>KRAS</w:t>
      </w:r>
      <w:r w:rsidR="008E4C45" w:rsidRPr="002D0F3F">
        <w:rPr>
          <w:rFonts w:ascii="Book Antiqua" w:eastAsia="Book Antiqua" w:hAnsi="Book Antiqua" w:cs="Book Antiqua"/>
        </w:rPr>
        <w:t xml:space="preserve"> </w:t>
      </w:r>
      <w:r w:rsidRPr="002D0F3F">
        <w:rPr>
          <w:rFonts w:ascii="Book Antiqua" w:eastAsia="Book Antiqua" w:hAnsi="Book Antiqua" w:cs="Book Antiqua"/>
        </w:rPr>
        <w:t>mutations</w:t>
      </w:r>
      <w:r w:rsidR="008E4C45" w:rsidRPr="002D0F3F">
        <w:rPr>
          <w:rFonts w:ascii="Book Antiqua" w:eastAsia="Book Antiqua" w:hAnsi="Book Antiqua" w:cs="Book Antiqua"/>
        </w:rPr>
        <w:t xml:space="preserve"> </w:t>
      </w:r>
      <w:r w:rsidRPr="002D0F3F">
        <w:rPr>
          <w:rFonts w:ascii="Book Antiqua" w:eastAsia="Book Antiqua" w:hAnsi="Book Antiqua" w:cs="Book Antiqua"/>
        </w:rPr>
        <w:t>are</w:t>
      </w:r>
      <w:r w:rsidR="008E4C45" w:rsidRPr="002D0F3F">
        <w:rPr>
          <w:rFonts w:ascii="Book Antiqua" w:eastAsia="Book Antiqua" w:hAnsi="Book Antiqua" w:cs="Book Antiqua"/>
        </w:rPr>
        <w:t xml:space="preserve"> </w:t>
      </w:r>
      <w:r w:rsidRPr="002D0F3F">
        <w:rPr>
          <w:rFonts w:ascii="Book Antiqua" w:eastAsia="Book Antiqua" w:hAnsi="Book Antiqua" w:cs="Book Antiqua"/>
        </w:rPr>
        <w:t>associated</w:t>
      </w:r>
      <w:r w:rsidR="008E4C45" w:rsidRPr="002D0F3F">
        <w:rPr>
          <w:rFonts w:ascii="Book Antiqua" w:eastAsia="Book Antiqua" w:hAnsi="Book Antiqua" w:cs="Book Antiqua"/>
        </w:rPr>
        <w:t xml:space="preserve"> </w:t>
      </w:r>
      <w:r w:rsidRPr="002D0F3F">
        <w:rPr>
          <w:rFonts w:ascii="Book Antiqua" w:eastAsia="Book Antiqua" w:hAnsi="Book Antiqua" w:cs="Book Antiqua"/>
        </w:rPr>
        <w:t>with</w:t>
      </w:r>
      <w:r w:rsidR="008E4C45" w:rsidRPr="002D0F3F">
        <w:rPr>
          <w:rFonts w:ascii="Book Antiqua" w:eastAsia="Book Antiqua" w:hAnsi="Book Antiqua" w:cs="Book Antiqua"/>
        </w:rPr>
        <w:t xml:space="preserve"> </w:t>
      </w:r>
      <w:r w:rsidRPr="002D0F3F">
        <w:rPr>
          <w:rFonts w:ascii="Book Antiqua" w:eastAsia="Book Antiqua" w:hAnsi="Book Antiqua" w:cs="Book Antiqua"/>
        </w:rPr>
        <w:t>poor</w:t>
      </w:r>
      <w:r w:rsidR="008E4C45" w:rsidRPr="002D0F3F">
        <w:rPr>
          <w:rFonts w:ascii="Book Antiqua" w:eastAsia="Book Antiqua" w:hAnsi="Book Antiqua" w:cs="Book Antiqua"/>
        </w:rPr>
        <w:t xml:space="preserve"> </w:t>
      </w:r>
      <w:r w:rsidRPr="002D0F3F">
        <w:rPr>
          <w:rFonts w:ascii="Book Antiqua" w:eastAsia="Book Antiqua" w:hAnsi="Book Antiqua" w:cs="Book Antiqua"/>
        </w:rPr>
        <w:t>CRC</w:t>
      </w:r>
      <w:r w:rsidR="008E4C45" w:rsidRPr="002D0F3F">
        <w:rPr>
          <w:rFonts w:ascii="Book Antiqua" w:eastAsia="Book Antiqua" w:hAnsi="Book Antiqua" w:cs="Book Antiqua"/>
        </w:rPr>
        <w:t xml:space="preserve"> </w:t>
      </w:r>
      <w:r w:rsidRPr="002D0F3F">
        <w:rPr>
          <w:rFonts w:ascii="Book Antiqua" w:eastAsia="Book Antiqua" w:hAnsi="Book Antiqua" w:cs="Book Antiqua"/>
        </w:rPr>
        <w:t>prognosis,</w:t>
      </w:r>
      <w:r w:rsidR="008E4C45" w:rsidRPr="002D0F3F">
        <w:rPr>
          <w:rFonts w:ascii="Book Antiqua" w:eastAsia="Book Antiqua" w:hAnsi="Book Antiqua" w:cs="Book Antiqua"/>
        </w:rPr>
        <w:t xml:space="preserve"> </w:t>
      </w:r>
      <w:r w:rsidRPr="002D0F3F">
        <w:rPr>
          <w:rFonts w:ascii="Book Antiqua" w:eastAsia="Book Antiqua" w:hAnsi="Book Antiqua" w:cs="Book Antiqua"/>
        </w:rPr>
        <w:t>especially</w:t>
      </w:r>
      <w:r w:rsidR="008E4C45" w:rsidRPr="002D0F3F">
        <w:rPr>
          <w:rFonts w:ascii="Book Antiqua" w:eastAsia="Book Antiqua" w:hAnsi="Book Antiqua" w:cs="Book Antiqua"/>
        </w:rPr>
        <w:t xml:space="preserve"> </w:t>
      </w:r>
      <w:r w:rsidRPr="002D0F3F">
        <w:rPr>
          <w:rFonts w:ascii="Book Antiqua" w:eastAsia="Book Antiqua" w:hAnsi="Book Antiqua" w:cs="Book Antiqua"/>
          <w:i/>
          <w:iCs/>
        </w:rPr>
        <w:t>KRAS</w:t>
      </w:r>
      <w:r w:rsidR="008E4C45" w:rsidRPr="002D0F3F">
        <w:rPr>
          <w:rFonts w:ascii="Book Antiqua" w:eastAsia="Book Antiqua" w:hAnsi="Book Antiqua" w:cs="Book Antiqua"/>
        </w:rPr>
        <w:t xml:space="preserve"> </w:t>
      </w:r>
      <w:r w:rsidRPr="002D0F3F">
        <w:rPr>
          <w:rFonts w:ascii="Book Antiqua" w:eastAsia="Book Antiqua" w:hAnsi="Book Antiqua" w:cs="Book Antiqua"/>
        </w:rPr>
        <w:t>codon</w:t>
      </w:r>
      <w:r w:rsidR="008E4C45" w:rsidRPr="002D0F3F">
        <w:rPr>
          <w:rFonts w:ascii="Book Antiqua" w:eastAsia="Book Antiqua" w:hAnsi="Book Antiqua" w:cs="Book Antiqua"/>
        </w:rPr>
        <w:t xml:space="preserve"> </w:t>
      </w:r>
      <w:r w:rsidRPr="002D0F3F">
        <w:rPr>
          <w:rFonts w:ascii="Book Antiqua" w:eastAsia="Book Antiqua" w:hAnsi="Book Antiqua" w:cs="Book Antiqua"/>
        </w:rPr>
        <w:t>12</w:t>
      </w:r>
      <w:r w:rsidR="008E4C45" w:rsidRPr="002D0F3F">
        <w:rPr>
          <w:rFonts w:ascii="Book Antiqua" w:eastAsia="Book Antiqua" w:hAnsi="Book Antiqua" w:cs="Book Antiqua"/>
        </w:rPr>
        <w:t xml:space="preserve"> </w:t>
      </w:r>
      <w:r w:rsidRPr="002D0F3F">
        <w:rPr>
          <w:rFonts w:ascii="Book Antiqua" w:eastAsia="Book Antiqua" w:hAnsi="Book Antiqua" w:cs="Book Antiqua"/>
        </w:rPr>
        <w:t>mutation,</w:t>
      </w:r>
      <w:r w:rsidR="008E4C45" w:rsidRPr="002D0F3F">
        <w:rPr>
          <w:rFonts w:ascii="Book Antiqua" w:eastAsia="Book Antiqua" w:hAnsi="Book Antiqua" w:cs="Book Antiqua"/>
        </w:rPr>
        <w:t xml:space="preserve"> </w:t>
      </w:r>
      <w:r w:rsidRPr="002D0F3F">
        <w:rPr>
          <w:rFonts w:ascii="Book Antiqua" w:eastAsia="Book Antiqua" w:hAnsi="Book Antiqua" w:cs="Book Antiqua"/>
        </w:rPr>
        <w:t>which</w:t>
      </w:r>
      <w:r w:rsidR="008E4C45" w:rsidRPr="002D0F3F">
        <w:rPr>
          <w:rFonts w:ascii="Book Antiqua" w:eastAsia="Book Antiqua" w:hAnsi="Book Antiqua" w:cs="Book Antiqua"/>
        </w:rPr>
        <w:t xml:space="preserve"> </w:t>
      </w:r>
      <w:r w:rsidRPr="002D0F3F">
        <w:rPr>
          <w:rFonts w:ascii="Book Antiqua" w:eastAsia="Book Antiqua" w:hAnsi="Book Antiqua" w:cs="Book Antiqua"/>
        </w:rPr>
        <w:t>is</w:t>
      </w:r>
      <w:r w:rsidR="008E4C45" w:rsidRPr="002D0F3F">
        <w:rPr>
          <w:rFonts w:ascii="Book Antiqua" w:eastAsia="Book Antiqua" w:hAnsi="Book Antiqua" w:cs="Book Antiqua"/>
        </w:rPr>
        <w:t xml:space="preserve"> </w:t>
      </w:r>
      <w:r w:rsidRPr="002D0F3F">
        <w:rPr>
          <w:rFonts w:ascii="Book Antiqua" w:eastAsia="Book Antiqua" w:hAnsi="Book Antiqua" w:cs="Book Antiqua"/>
        </w:rPr>
        <w:t>associated</w:t>
      </w:r>
      <w:r w:rsidR="008E4C45" w:rsidRPr="002D0F3F">
        <w:rPr>
          <w:rFonts w:ascii="Book Antiqua" w:eastAsia="Book Antiqua" w:hAnsi="Book Antiqua" w:cs="Book Antiqua"/>
        </w:rPr>
        <w:t xml:space="preserve"> </w:t>
      </w:r>
      <w:r w:rsidRPr="002D0F3F">
        <w:rPr>
          <w:rFonts w:ascii="Book Antiqua" w:eastAsia="Book Antiqua" w:hAnsi="Book Antiqua" w:cs="Book Antiqua"/>
        </w:rPr>
        <w:t>with</w:t>
      </w:r>
      <w:r w:rsidR="008E4C45" w:rsidRPr="002D0F3F">
        <w:rPr>
          <w:rFonts w:ascii="Book Antiqua" w:eastAsia="Book Antiqua" w:hAnsi="Book Antiqua" w:cs="Book Antiqua"/>
        </w:rPr>
        <w:t xml:space="preserve"> </w:t>
      </w:r>
      <w:r w:rsidRPr="002D0F3F">
        <w:rPr>
          <w:rFonts w:ascii="Book Antiqua" w:eastAsia="Book Antiqua" w:hAnsi="Book Antiqua" w:cs="Book Antiqua"/>
        </w:rPr>
        <w:t>metastasis</w:t>
      </w:r>
      <w:r w:rsidR="008E4C45" w:rsidRPr="002D0F3F">
        <w:rPr>
          <w:rFonts w:ascii="Book Antiqua" w:eastAsia="Book Antiqua" w:hAnsi="Book Antiqua" w:cs="Book Antiqua"/>
        </w:rPr>
        <w:t xml:space="preserve"> </w:t>
      </w:r>
      <w:r w:rsidRPr="002D0F3F">
        <w:rPr>
          <w:rFonts w:ascii="Book Antiqua" w:eastAsia="Book Antiqua" w:hAnsi="Book Antiqua" w:cs="Book Antiqua"/>
        </w:rPr>
        <w:t>and</w:t>
      </w:r>
      <w:r w:rsidR="008E4C45" w:rsidRPr="002D0F3F">
        <w:rPr>
          <w:rFonts w:ascii="Book Antiqua" w:eastAsia="Book Antiqua" w:hAnsi="Book Antiqua" w:cs="Book Antiqua"/>
        </w:rPr>
        <w:t xml:space="preserve"> </w:t>
      </w:r>
      <w:r w:rsidRPr="002D0F3F">
        <w:rPr>
          <w:rFonts w:ascii="Book Antiqua" w:eastAsia="Book Antiqua" w:hAnsi="Book Antiqua" w:cs="Book Antiqua"/>
        </w:rPr>
        <w:t>poorer</w:t>
      </w:r>
      <w:r w:rsidR="008E4C45" w:rsidRPr="002D0F3F">
        <w:rPr>
          <w:rFonts w:ascii="Book Antiqua" w:eastAsia="Book Antiqua" w:hAnsi="Book Antiqua" w:cs="Book Antiqua"/>
        </w:rPr>
        <w:t xml:space="preserve"> </w:t>
      </w:r>
      <w:r w:rsidRPr="002D0F3F">
        <w:rPr>
          <w:rFonts w:ascii="Book Antiqua" w:eastAsia="Book Antiqua" w:hAnsi="Book Antiqua" w:cs="Book Antiqua"/>
        </w:rPr>
        <w:t>survival.</w:t>
      </w:r>
      <w:r w:rsidR="008E4C45" w:rsidRPr="002D0F3F">
        <w:rPr>
          <w:rFonts w:ascii="Book Antiqua" w:eastAsia="Book Antiqua" w:hAnsi="Book Antiqua" w:cs="Book Antiqua"/>
        </w:rPr>
        <w:t xml:space="preserve"> </w:t>
      </w:r>
      <w:r w:rsidRPr="002D0F3F">
        <w:rPr>
          <w:rFonts w:ascii="Book Antiqua" w:eastAsia="Book Antiqua" w:hAnsi="Book Antiqua" w:cs="Book Antiqua"/>
        </w:rPr>
        <w:t>However,</w:t>
      </w:r>
      <w:r w:rsidR="008E4C45" w:rsidRPr="002D0F3F">
        <w:rPr>
          <w:rFonts w:ascii="Book Antiqua" w:eastAsia="Book Antiqua" w:hAnsi="Book Antiqua" w:cs="Book Antiqua"/>
        </w:rPr>
        <w:t xml:space="preserve"> </w:t>
      </w:r>
      <w:r w:rsidRPr="002D0F3F">
        <w:rPr>
          <w:rFonts w:ascii="Book Antiqua" w:eastAsia="Book Antiqua" w:hAnsi="Book Antiqua" w:cs="Book Antiqua"/>
        </w:rPr>
        <w:t>the</w:t>
      </w:r>
      <w:r w:rsidR="008E4C45" w:rsidRPr="002D0F3F">
        <w:rPr>
          <w:rFonts w:ascii="Book Antiqua" w:eastAsia="Book Antiqua" w:hAnsi="Book Antiqua" w:cs="Book Antiqua"/>
        </w:rPr>
        <w:t xml:space="preserve"> </w:t>
      </w:r>
      <w:r w:rsidRPr="002D0F3F">
        <w:rPr>
          <w:rFonts w:ascii="Book Antiqua" w:eastAsia="Book Antiqua" w:hAnsi="Book Antiqua" w:cs="Book Antiqua"/>
        </w:rPr>
        <w:t>clinicopathological</w:t>
      </w:r>
      <w:r w:rsidR="008E4C45" w:rsidRPr="002D0F3F">
        <w:rPr>
          <w:rFonts w:ascii="Book Antiqua" w:eastAsia="Book Antiqua" w:hAnsi="Book Antiqua" w:cs="Book Antiqua"/>
        </w:rPr>
        <w:t xml:space="preserve"> </w:t>
      </w:r>
      <w:r w:rsidRPr="002D0F3F">
        <w:rPr>
          <w:rFonts w:ascii="Book Antiqua" w:eastAsia="Book Antiqua" w:hAnsi="Book Antiqua" w:cs="Book Antiqua"/>
        </w:rPr>
        <w:t>characteristics</w:t>
      </w:r>
      <w:r w:rsidR="008E4C45" w:rsidRPr="002D0F3F">
        <w:rPr>
          <w:rFonts w:ascii="Book Antiqua" w:eastAsia="Book Antiqua" w:hAnsi="Book Antiqua" w:cs="Book Antiqua"/>
        </w:rPr>
        <w:t xml:space="preserve"> </w:t>
      </w:r>
      <w:r w:rsidRPr="002D0F3F">
        <w:rPr>
          <w:rFonts w:ascii="Book Antiqua" w:eastAsia="Book Antiqua" w:hAnsi="Book Antiqua" w:cs="Book Antiqua"/>
        </w:rPr>
        <w:t>and</w:t>
      </w:r>
      <w:r w:rsidR="008E4C45" w:rsidRPr="002D0F3F">
        <w:rPr>
          <w:rFonts w:ascii="Book Antiqua" w:eastAsia="Book Antiqua" w:hAnsi="Book Antiqua" w:cs="Book Antiqua"/>
        </w:rPr>
        <w:t xml:space="preserve"> </w:t>
      </w:r>
      <w:r w:rsidRPr="002D0F3F">
        <w:rPr>
          <w:rFonts w:ascii="Book Antiqua" w:eastAsia="Book Antiqua" w:hAnsi="Book Antiqua" w:cs="Book Antiqua"/>
        </w:rPr>
        <w:t>prognosis</w:t>
      </w:r>
      <w:r w:rsidR="008E4C45" w:rsidRPr="002D0F3F">
        <w:rPr>
          <w:rFonts w:ascii="Book Antiqua" w:eastAsia="Book Antiqua" w:hAnsi="Book Antiqua" w:cs="Book Antiqua"/>
        </w:rPr>
        <w:t xml:space="preserve"> </w:t>
      </w:r>
      <w:r w:rsidRPr="002D0F3F">
        <w:rPr>
          <w:rFonts w:ascii="Book Antiqua" w:eastAsia="Book Antiqua" w:hAnsi="Book Antiqua" w:cs="Book Antiqua"/>
        </w:rPr>
        <w:t>of</w:t>
      </w:r>
      <w:r w:rsidR="008E4C45" w:rsidRPr="002D0F3F">
        <w:rPr>
          <w:rFonts w:ascii="Book Antiqua" w:eastAsia="Book Antiqua" w:hAnsi="Book Antiqua" w:cs="Book Antiqua"/>
        </w:rPr>
        <w:t xml:space="preserve"> </w:t>
      </w:r>
      <w:r w:rsidRPr="002D0F3F">
        <w:rPr>
          <w:rFonts w:ascii="Book Antiqua" w:eastAsia="Book Antiqua" w:hAnsi="Book Antiqua" w:cs="Book Antiqua"/>
          <w:i/>
          <w:iCs/>
        </w:rPr>
        <w:t>KRAS</w:t>
      </w:r>
      <w:r w:rsidR="008E4C45" w:rsidRPr="002D0F3F">
        <w:rPr>
          <w:rFonts w:ascii="Book Antiqua" w:eastAsia="Book Antiqua" w:hAnsi="Book Antiqua" w:cs="Book Antiqua"/>
        </w:rPr>
        <w:t xml:space="preserve"> </w:t>
      </w:r>
      <w:r w:rsidRPr="002D0F3F">
        <w:rPr>
          <w:rFonts w:ascii="Book Antiqua" w:eastAsia="Book Antiqua" w:hAnsi="Book Antiqua" w:cs="Book Antiqua"/>
        </w:rPr>
        <w:t>codon</w:t>
      </w:r>
      <w:r w:rsidR="008E4C45" w:rsidRPr="002D0F3F">
        <w:rPr>
          <w:rFonts w:ascii="Book Antiqua" w:eastAsia="Book Antiqua" w:hAnsi="Book Antiqua" w:cs="Book Antiqua"/>
        </w:rPr>
        <w:t xml:space="preserve"> </w:t>
      </w:r>
      <w:r w:rsidRPr="002D0F3F">
        <w:rPr>
          <w:rFonts w:ascii="Book Antiqua" w:eastAsia="Book Antiqua" w:hAnsi="Book Antiqua" w:cs="Book Antiqua"/>
        </w:rPr>
        <w:t>13</w:t>
      </w:r>
      <w:r w:rsidR="008E4C45" w:rsidRPr="002D0F3F">
        <w:rPr>
          <w:rFonts w:ascii="Book Antiqua" w:eastAsia="Book Antiqua" w:hAnsi="Book Antiqua" w:cs="Book Antiqua"/>
        </w:rPr>
        <w:t xml:space="preserve"> </w:t>
      </w:r>
      <w:r w:rsidRPr="002D0F3F">
        <w:rPr>
          <w:rFonts w:ascii="Book Antiqua" w:eastAsia="Book Antiqua" w:hAnsi="Book Antiqua" w:cs="Book Antiqua"/>
        </w:rPr>
        <w:t>mutation</w:t>
      </w:r>
      <w:r w:rsidR="008E4C45" w:rsidRPr="002D0F3F">
        <w:rPr>
          <w:rFonts w:ascii="Book Antiqua" w:eastAsia="Book Antiqua" w:hAnsi="Book Antiqua" w:cs="Book Antiqua"/>
        </w:rPr>
        <w:t xml:space="preserve"> </w:t>
      </w:r>
      <w:r w:rsidRPr="002D0F3F">
        <w:rPr>
          <w:rFonts w:ascii="Book Antiqua" w:eastAsia="Book Antiqua" w:hAnsi="Book Antiqua" w:cs="Book Antiqua"/>
        </w:rPr>
        <w:t>in</w:t>
      </w:r>
      <w:r w:rsidR="008E4C45" w:rsidRPr="002D0F3F">
        <w:rPr>
          <w:rFonts w:ascii="Book Antiqua" w:eastAsia="Book Antiqua" w:hAnsi="Book Antiqua" w:cs="Book Antiqua"/>
        </w:rPr>
        <w:t xml:space="preserve"> </w:t>
      </w:r>
      <w:r w:rsidRPr="002D0F3F">
        <w:rPr>
          <w:rFonts w:ascii="Book Antiqua" w:eastAsia="Book Antiqua" w:hAnsi="Book Antiqua" w:cs="Book Antiqua"/>
        </w:rPr>
        <w:t>CRC</w:t>
      </w:r>
      <w:r w:rsidR="008E4C45" w:rsidRPr="002D0F3F">
        <w:rPr>
          <w:rFonts w:ascii="Book Antiqua" w:eastAsia="Book Antiqua" w:hAnsi="Book Antiqua" w:cs="Book Antiqua"/>
        </w:rPr>
        <w:t xml:space="preserve"> </w:t>
      </w:r>
      <w:r w:rsidRPr="002D0F3F">
        <w:rPr>
          <w:rFonts w:ascii="Book Antiqua" w:eastAsia="Book Antiqua" w:hAnsi="Book Antiqua" w:cs="Book Antiqua"/>
        </w:rPr>
        <w:t>remain</w:t>
      </w:r>
      <w:r w:rsidR="008E4C45" w:rsidRPr="002D0F3F">
        <w:rPr>
          <w:rFonts w:ascii="Book Antiqua" w:eastAsia="Book Antiqua" w:hAnsi="Book Antiqua" w:cs="Book Antiqua"/>
        </w:rPr>
        <w:t xml:space="preserve"> </w:t>
      </w:r>
      <w:r w:rsidRPr="002D0F3F">
        <w:rPr>
          <w:rFonts w:ascii="Book Antiqua" w:eastAsia="Book Antiqua" w:hAnsi="Book Antiqua" w:cs="Book Antiqua"/>
        </w:rPr>
        <w:t>unclear.</w:t>
      </w:r>
    </w:p>
    <w:p w14:paraId="78FFDB7A" w14:textId="77777777" w:rsidR="00A77B3E" w:rsidRPr="002D0F3F" w:rsidRDefault="00A77B3E" w:rsidP="002D0F3F">
      <w:pPr>
        <w:spacing w:line="360" w:lineRule="auto"/>
        <w:jc w:val="both"/>
        <w:rPr>
          <w:rFonts w:ascii="Book Antiqua" w:hAnsi="Book Antiqua"/>
        </w:rPr>
      </w:pPr>
    </w:p>
    <w:p w14:paraId="0A93C698" w14:textId="77777777" w:rsidR="00A77B3E" w:rsidRPr="002D0F3F" w:rsidRDefault="00C74605" w:rsidP="002D0F3F">
      <w:pPr>
        <w:spacing w:line="360" w:lineRule="auto"/>
        <w:jc w:val="both"/>
        <w:rPr>
          <w:rFonts w:ascii="Book Antiqua" w:hAnsi="Book Antiqua"/>
        </w:rPr>
      </w:pPr>
      <w:r w:rsidRPr="002D0F3F">
        <w:rPr>
          <w:rFonts w:ascii="Book Antiqua" w:eastAsia="Book Antiqua" w:hAnsi="Book Antiqua" w:cs="Book Antiqua"/>
        </w:rPr>
        <w:t>AIM</w:t>
      </w:r>
    </w:p>
    <w:p w14:paraId="62365EA7" w14:textId="62DB7657" w:rsidR="00A77B3E" w:rsidRPr="002D0F3F" w:rsidRDefault="00C74605" w:rsidP="002D0F3F">
      <w:pPr>
        <w:spacing w:line="360" w:lineRule="auto"/>
        <w:jc w:val="both"/>
        <w:rPr>
          <w:rFonts w:ascii="Book Antiqua" w:hAnsi="Book Antiqua"/>
        </w:rPr>
      </w:pPr>
      <w:r w:rsidRPr="002D0F3F">
        <w:rPr>
          <w:rFonts w:ascii="Book Antiqua" w:eastAsia="Book Antiqua" w:hAnsi="Book Antiqua" w:cs="Book Antiqua"/>
        </w:rPr>
        <w:t>To</w:t>
      </w:r>
      <w:r w:rsidR="008E4C45" w:rsidRPr="002D0F3F">
        <w:rPr>
          <w:rFonts w:ascii="Book Antiqua" w:eastAsia="Book Antiqua" w:hAnsi="Book Antiqua" w:cs="Book Antiqua"/>
        </w:rPr>
        <w:t xml:space="preserve"> </w:t>
      </w:r>
      <w:r w:rsidRPr="002D0F3F">
        <w:rPr>
          <w:rFonts w:ascii="Book Antiqua" w:eastAsia="Book Antiqua" w:hAnsi="Book Antiqua" w:cs="Book Antiqua"/>
        </w:rPr>
        <w:t>evaluate</w:t>
      </w:r>
      <w:r w:rsidR="008E4C45" w:rsidRPr="002D0F3F">
        <w:rPr>
          <w:rFonts w:ascii="Book Antiqua" w:eastAsia="Book Antiqua" w:hAnsi="Book Antiqua" w:cs="Book Antiqua"/>
        </w:rPr>
        <w:t xml:space="preserve"> </w:t>
      </w:r>
      <w:r w:rsidRPr="002D0F3F">
        <w:rPr>
          <w:rFonts w:ascii="Book Antiqua" w:eastAsia="Book Antiqua" w:hAnsi="Book Antiqua" w:cs="Book Antiqua"/>
        </w:rPr>
        <w:t>the</w:t>
      </w:r>
      <w:r w:rsidR="008E4C45" w:rsidRPr="002D0F3F">
        <w:rPr>
          <w:rFonts w:ascii="Book Antiqua" w:eastAsia="Book Antiqua" w:hAnsi="Book Antiqua" w:cs="Book Antiqua"/>
        </w:rPr>
        <w:t xml:space="preserve"> </w:t>
      </w:r>
      <w:r w:rsidRPr="002D0F3F">
        <w:rPr>
          <w:rFonts w:ascii="Book Antiqua" w:eastAsia="Book Antiqua" w:hAnsi="Book Antiqua" w:cs="Book Antiqua"/>
        </w:rPr>
        <w:t>clinicopathological</w:t>
      </w:r>
      <w:r w:rsidR="008E4C45" w:rsidRPr="002D0F3F">
        <w:rPr>
          <w:rFonts w:ascii="Book Antiqua" w:eastAsia="Book Antiqua" w:hAnsi="Book Antiqua" w:cs="Book Antiqua"/>
        </w:rPr>
        <w:t xml:space="preserve"> </w:t>
      </w:r>
      <w:r w:rsidRPr="002D0F3F">
        <w:rPr>
          <w:rFonts w:ascii="Book Antiqua" w:eastAsia="Book Antiqua" w:hAnsi="Book Antiqua" w:cs="Book Antiqua"/>
        </w:rPr>
        <w:t>characteristics</w:t>
      </w:r>
      <w:r w:rsidR="008E4C45" w:rsidRPr="002D0F3F">
        <w:rPr>
          <w:rFonts w:ascii="Book Antiqua" w:eastAsia="Book Antiqua" w:hAnsi="Book Antiqua" w:cs="Book Antiqua"/>
        </w:rPr>
        <w:t xml:space="preserve"> </w:t>
      </w:r>
      <w:r w:rsidRPr="002D0F3F">
        <w:rPr>
          <w:rFonts w:ascii="Book Antiqua" w:eastAsia="Book Antiqua" w:hAnsi="Book Antiqua" w:cs="Book Antiqua"/>
        </w:rPr>
        <w:t>and</w:t>
      </w:r>
      <w:r w:rsidR="008E4C45" w:rsidRPr="002D0F3F">
        <w:rPr>
          <w:rFonts w:ascii="Book Antiqua" w:eastAsia="Book Antiqua" w:hAnsi="Book Antiqua" w:cs="Book Antiqua"/>
        </w:rPr>
        <w:t xml:space="preserve"> </w:t>
      </w:r>
      <w:r w:rsidRPr="002D0F3F">
        <w:rPr>
          <w:rFonts w:ascii="Book Antiqua" w:eastAsia="Book Antiqua" w:hAnsi="Book Antiqua" w:cs="Book Antiqua"/>
        </w:rPr>
        <w:t>prognostic</w:t>
      </w:r>
      <w:r w:rsidR="008E4C45" w:rsidRPr="002D0F3F">
        <w:rPr>
          <w:rFonts w:ascii="Book Antiqua" w:eastAsia="Book Antiqua" w:hAnsi="Book Antiqua" w:cs="Book Antiqua"/>
        </w:rPr>
        <w:t xml:space="preserve"> </w:t>
      </w:r>
      <w:r w:rsidRPr="002D0F3F">
        <w:rPr>
          <w:rFonts w:ascii="Book Antiqua" w:eastAsia="Book Antiqua" w:hAnsi="Book Antiqua" w:cs="Book Antiqua"/>
        </w:rPr>
        <w:t>value</w:t>
      </w:r>
      <w:r w:rsidR="008E4C45" w:rsidRPr="002D0F3F">
        <w:rPr>
          <w:rFonts w:ascii="Book Antiqua" w:eastAsia="Book Antiqua" w:hAnsi="Book Antiqua" w:cs="Book Antiqua"/>
        </w:rPr>
        <w:t xml:space="preserve"> </w:t>
      </w:r>
      <w:r w:rsidRPr="002D0F3F">
        <w:rPr>
          <w:rFonts w:ascii="Book Antiqua" w:eastAsia="Book Antiqua" w:hAnsi="Book Antiqua" w:cs="Book Antiqua"/>
        </w:rPr>
        <w:t>of</w:t>
      </w:r>
      <w:r w:rsidR="008E4C45" w:rsidRPr="002D0F3F">
        <w:rPr>
          <w:rFonts w:ascii="Book Antiqua" w:eastAsia="Book Antiqua" w:hAnsi="Book Antiqua" w:cs="Book Antiqua"/>
        </w:rPr>
        <w:t xml:space="preserve"> </w:t>
      </w:r>
      <w:r w:rsidRPr="002D0F3F">
        <w:rPr>
          <w:rFonts w:ascii="Book Antiqua" w:eastAsia="Book Antiqua" w:hAnsi="Book Antiqua" w:cs="Book Antiqua"/>
        </w:rPr>
        <w:t>codon-specific</w:t>
      </w:r>
      <w:r w:rsidR="008E4C45" w:rsidRPr="002D0F3F">
        <w:rPr>
          <w:rFonts w:ascii="Book Antiqua" w:eastAsia="Book Antiqua" w:hAnsi="Book Antiqua" w:cs="Book Antiqua"/>
        </w:rPr>
        <w:t xml:space="preserve"> </w:t>
      </w:r>
      <w:r w:rsidRPr="002D0F3F">
        <w:rPr>
          <w:rFonts w:ascii="Book Antiqua" w:eastAsia="Book Antiqua" w:hAnsi="Book Antiqua" w:cs="Book Antiqua"/>
          <w:i/>
          <w:iCs/>
        </w:rPr>
        <w:t>KRAS</w:t>
      </w:r>
      <w:r w:rsidR="008E4C45" w:rsidRPr="002D0F3F">
        <w:rPr>
          <w:rFonts w:ascii="Book Antiqua" w:eastAsia="Book Antiqua" w:hAnsi="Book Antiqua" w:cs="Book Antiqua"/>
        </w:rPr>
        <w:t xml:space="preserve"> </w:t>
      </w:r>
      <w:r w:rsidRPr="002D0F3F">
        <w:rPr>
          <w:rFonts w:ascii="Book Antiqua" w:eastAsia="Book Antiqua" w:hAnsi="Book Antiqua" w:cs="Book Antiqua"/>
        </w:rPr>
        <w:t>mutations,</w:t>
      </w:r>
      <w:r w:rsidR="008E4C45" w:rsidRPr="002D0F3F">
        <w:rPr>
          <w:rFonts w:ascii="Book Antiqua" w:eastAsia="Book Antiqua" w:hAnsi="Book Antiqua" w:cs="Book Antiqua"/>
        </w:rPr>
        <w:t xml:space="preserve"> </w:t>
      </w:r>
      <w:r w:rsidRPr="002D0F3F">
        <w:rPr>
          <w:rFonts w:ascii="Book Antiqua" w:eastAsia="Book Antiqua" w:hAnsi="Book Antiqua" w:cs="Book Antiqua"/>
        </w:rPr>
        <w:t>especially</w:t>
      </w:r>
      <w:r w:rsidR="008E4C45" w:rsidRPr="002D0F3F">
        <w:rPr>
          <w:rFonts w:ascii="Book Antiqua" w:eastAsia="Book Antiqua" w:hAnsi="Book Antiqua" w:cs="Book Antiqua"/>
        </w:rPr>
        <w:t xml:space="preserve"> </w:t>
      </w:r>
      <w:r w:rsidRPr="002D0F3F">
        <w:rPr>
          <w:rFonts w:ascii="Book Antiqua" w:eastAsia="Book Antiqua" w:hAnsi="Book Antiqua" w:cs="Book Antiqua"/>
        </w:rPr>
        <w:t>in</w:t>
      </w:r>
      <w:r w:rsidR="008E4C45" w:rsidRPr="002D0F3F">
        <w:rPr>
          <w:rFonts w:ascii="Book Antiqua" w:eastAsia="Book Antiqua" w:hAnsi="Book Antiqua" w:cs="Book Antiqua"/>
        </w:rPr>
        <w:t xml:space="preserve"> </w:t>
      </w:r>
      <w:r w:rsidRPr="002D0F3F">
        <w:rPr>
          <w:rFonts w:ascii="Book Antiqua" w:eastAsia="Book Antiqua" w:hAnsi="Book Antiqua" w:cs="Book Antiqua"/>
        </w:rPr>
        <w:t>codon</w:t>
      </w:r>
      <w:r w:rsidR="008E4C45" w:rsidRPr="002D0F3F">
        <w:rPr>
          <w:rFonts w:ascii="Book Antiqua" w:eastAsia="Book Antiqua" w:hAnsi="Book Antiqua" w:cs="Book Antiqua"/>
        </w:rPr>
        <w:t xml:space="preserve"> </w:t>
      </w:r>
      <w:r w:rsidRPr="002D0F3F">
        <w:rPr>
          <w:rFonts w:ascii="Book Antiqua" w:eastAsia="Book Antiqua" w:hAnsi="Book Antiqua" w:cs="Book Antiqua"/>
        </w:rPr>
        <w:t>13.</w:t>
      </w:r>
    </w:p>
    <w:p w14:paraId="5ADA17AA" w14:textId="77777777" w:rsidR="00A77B3E" w:rsidRPr="002D0F3F" w:rsidRDefault="00A77B3E" w:rsidP="002D0F3F">
      <w:pPr>
        <w:spacing w:line="360" w:lineRule="auto"/>
        <w:jc w:val="both"/>
        <w:rPr>
          <w:rFonts w:ascii="Book Antiqua" w:hAnsi="Book Antiqua"/>
        </w:rPr>
      </w:pPr>
    </w:p>
    <w:p w14:paraId="7BCABD48" w14:textId="77777777" w:rsidR="00A77B3E" w:rsidRPr="002D0F3F" w:rsidRDefault="00C74605" w:rsidP="002D0F3F">
      <w:pPr>
        <w:spacing w:line="360" w:lineRule="auto"/>
        <w:jc w:val="both"/>
        <w:rPr>
          <w:rFonts w:ascii="Book Antiqua" w:hAnsi="Book Antiqua"/>
        </w:rPr>
      </w:pPr>
      <w:r w:rsidRPr="002D0F3F">
        <w:rPr>
          <w:rFonts w:ascii="Book Antiqua" w:eastAsia="Book Antiqua" w:hAnsi="Book Antiqua" w:cs="Book Antiqua"/>
        </w:rPr>
        <w:t>METHODS</w:t>
      </w:r>
    </w:p>
    <w:p w14:paraId="2BCC5BE8" w14:textId="67BDCB50" w:rsidR="00A77B3E" w:rsidRPr="002D0F3F" w:rsidRDefault="00C74605" w:rsidP="002D0F3F">
      <w:pPr>
        <w:spacing w:line="360" w:lineRule="auto"/>
        <w:jc w:val="both"/>
        <w:rPr>
          <w:rFonts w:ascii="Book Antiqua" w:hAnsi="Book Antiqua"/>
        </w:rPr>
      </w:pPr>
      <w:r w:rsidRPr="002D0F3F">
        <w:rPr>
          <w:rFonts w:ascii="Book Antiqua" w:eastAsia="Book Antiqua" w:hAnsi="Book Antiqua" w:cs="Book Antiqua"/>
        </w:rPr>
        <w:t>This</w:t>
      </w:r>
      <w:r w:rsidR="008E4C45" w:rsidRPr="002D0F3F">
        <w:rPr>
          <w:rFonts w:ascii="Book Antiqua" w:eastAsia="Book Antiqua" w:hAnsi="Book Antiqua" w:cs="Book Antiqua"/>
        </w:rPr>
        <w:t xml:space="preserve"> </w:t>
      </w:r>
      <w:r w:rsidRPr="002D0F3F">
        <w:rPr>
          <w:rFonts w:ascii="Book Antiqua" w:eastAsia="Book Antiqua" w:hAnsi="Book Antiqua" w:cs="Book Antiqua"/>
        </w:rPr>
        <w:t>retrospective,</w:t>
      </w:r>
      <w:r w:rsidR="008E4C45" w:rsidRPr="002D0F3F">
        <w:rPr>
          <w:rFonts w:ascii="Book Antiqua" w:eastAsia="Book Antiqua" w:hAnsi="Book Antiqua" w:cs="Book Antiqua"/>
        </w:rPr>
        <w:t xml:space="preserve"> </w:t>
      </w:r>
      <w:r w:rsidRPr="002D0F3F">
        <w:rPr>
          <w:rFonts w:ascii="Book Antiqua" w:eastAsia="Book Antiqua" w:hAnsi="Book Antiqua" w:cs="Book Antiqua"/>
        </w:rPr>
        <w:t>single-center,</w:t>
      </w:r>
      <w:r w:rsidR="008E4C45" w:rsidRPr="002D0F3F">
        <w:rPr>
          <w:rFonts w:ascii="Book Antiqua" w:eastAsia="Book Antiqua" w:hAnsi="Book Antiqua" w:cs="Book Antiqua"/>
        </w:rPr>
        <w:t xml:space="preserve"> </w:t>
      </w:r>
      <w:r w:rsidRPr="002D0F3F">
        <w:rPr>
          <w:rFonts w:ascii="Book Antiqua" w:eastAsia="Book Antiqua" w:hAnsi="Book Antiqua" w:cs="Book Antiqua"/>
        </w:rPr>
        <w:t>observational</w:t>
      </w:r>
      <w:r w:rsidR="008E4C45" w:rsidRPr="002D0F3F">
        <w:rPr>
          <w:rFonts w:ascii="Book Antiqua" w:eastAsia="Book Antiqua" w:hAnsi="Book Antiqua" w:cs="Book Antiqua"/>
        </w:rPr>
        <w:t xml:space="preserve"> </w:t>
      </w:r>
      <w:r w:rsidRPr="002D0F3F">
        <w:rPr>
          <w:rFonts w:ascii="Book Antiqua" w:eastAsia="Book Antiqua" w:hAnsi="Book Antiqua" w:cs="Book Antiqua"/>
        </w:rPr>
        <w:t>cohort</w:t>
      </w:r>
      <w:r w:rsidR="008E4C45" w:rsidRPr="002D0F3F">
        <w:rPr>
          <w:rFonts w:ascii="Book Antiqua" w:eastAsia="Book Antiqua" w:hAnsi="Book Antiqua" w:cs="Book Antiqua"/>
        </w:rPr>
        <w:t xml:space="preserve"> </w:t>
      </w:r>
      <w:r w:rsidRPr="002D0F3F">
        <w:rPr>
          <w:rFonts w:ascii="Book Antiqua" w:eastAsia="Book Antiqua" w:hAnsi="Book Antiqua" w:cs="Book Antiqua"/>
        </w:rPr>
        <w:t>study</w:t>
      </w:r>
      <w:r w:rsidR="008E4C45" w:rsidRPr="002D0F3F">
        <w:rPr>
          <w:rFonts w:ascii="Book Antiqua" w:eastAsia="Book Antiqua" w:hAnsi="Book Antiqua" w:cs="Book Antiqua"/>
        </w:rPr>
        <w:t xml:space="preserve"> </w:t>
      </w:r>
      <w:r w:rsidRPr="002D0F3F">
        <w:rPr>
          <w:rFonts w:ascii="Book Antiqua" w:eastAsia="Book Antiqua" w:hAnsi="Book Antiqua" w:cs="Book Antiqua"/>
        </w:rPr>
        <w:t>included</w:t>
      </w:r>
      <w:r w:rsidR="008E4C45" w:rsidRPr="002D0F3F">
        <w:rPr>
          <w:rFonts w:ascii="Book Antiqua" w:eastAsia="Book Antiqua" w:hAnsi="Book Antiqua" w:cs="Book Antiqua"/>
        </w:rPr>
        <w:t xml:space="preserve"> </w:t>
      </w:r>
      <w:r w:rsidRPr="002D0F3F">
        <w:rPr>
          <w:rFonts w:ascii="Book Antiqua" w:eastAsia="Book Antiqua" w:hAnsi="Book Antiqua" w:cs="Book Antiqua"/>
        </w:rPr>
        <w:t>patients</w:t>
      </w:r>
      <w:r w:rsidR="008E4C45" w:rsidRPr="002D0F3F">
        <w:rPr>
          <w:rFonts w:ascii="Book Antiqua" w:eastAsia="Book Antiqua" w:hAnsi="Book Antiqua" w:cs="Book Antiqua"/>
        </w:rPr>
        <w:t xml:space="preserve"> </w:t>
      </w:r>
      <w:r w:rsidRPr="002D0F3F">
        <w:rPr>
          <w:rFonts w:ascii="Book Antiqua" w:eastAsia="Book Antiqua" w:hAnsi="Book Antiqua" w:cs="Book Antiqua"/>
        </w:rPr>
        <w:t>who</w:t>
      </w:r>
      <w:r w:rsidR="008E4C45" w:rsidRPr="002D0F3F">
        <w:rPr>
          <w:rFonts w:ascii="Book Antiqua" w:eastAsia="Book Antiqua" w:hAnsi="Book Antiqua" w:cs="Book Antiqua"/>
        </w:rPr>
        <w:t xml:space="preserve"> </w:t>
      </w:r>
      <w:r w:rsidRPr="002D0F3F">
        <w:rPr>
          <w:rFonts w:ascii="Book Antiqua" w:eastAsia="Book Antiqua" w:hAnsi="Book Antiqua" w:cs="Book Antiqua"/>
        </w:rPr>
        <w:t>underwent</w:t>
      </w:r>
      <w:r w:rsidR="008E4C45" w:rsidRPr="002D0F3F">
        <w:rPr>
          <w:rFonts w:ascii="Book Antiqua" w:eastAsia="Book Antiqua" w:hAnsi="Book Antiqua" w:cs="Book Antiqua"/>
        </w:rPr>
        <w:t xml:space="preserve"> </w:t>
      </w:r>
      <w:r w:rsidRPr="002D0F3F">
        <w:rPr>
          <w:rFonts w:ascii="Book Antiqua" w:eastAsia="Book Antiqua" w:hAnsi="Book Antiqua" w:cs="Book Antiqua"/>
        </w:rPr>
        <w:t>surgery</w:t>
      </w:r>
      <w:r w:rsidR="008E4C45" w:rsidRPr="002D0F3F">
        <w:rPr>
          <w:rFonts w:ascii="Book Antiqua" w:eastAsia="Book Antiqua" w:hAnsi="Book Antiqua" w:cs="Book Antiqua"/>
        </w:rPr>
        <w:t xml:space="preserve"> </w:t>
      </w:r>
      <w:r w:rsidRPr="002D0F3F">
        <w:rPr>
          <w:rFonts w:ascii="Book Antiqua" w:eastAsia="Book Antiqua" w:hAnsi="Book Antiqua" w:cs="Book Antiqua"/>
        </w:rPr>
        <w:t>for</w:t>
      </w:r>
      <w:r w:rsidR="008E4C45" w:rsidRPr="002D0F3F">
        <w:rPr>
          <w:rFonts w:ascii="Book Antiqua" w:eastAsia="Book Antiqua" w:hAnsi="Book Antiqua" w:cs="Book Antiqua"/>
        </w:rPr>
        <w:t xml:space="preserve"> </w:t>
      </w:r>
      <w:r w:rsidRPr="002D0F3F">
        <w:rPr>
          <w:rFonts w:ascii="Book Antiqua" w:eastAsia="Book Antiqua" w:hAnsi="Book Antiqua" w:cs="Book Antiqua"/>
        </w:rPr>
        <w:t>stage</w:t>
      </w:r>
      <w:r w:rsidR="008E4C45" w:rsidRPr="002D0F3F">
        <w:rPr>
          <w:rFonts w:ascii="Book Antiqua" w:eastAsia="Book Antiqua" w:hAnsi="Book Antiqua" w:cs="Book Antiqua"/>
        </w:rPr>
        <w:t xml:space="preserve"> </w:t>
      </w:r>
      <w:r w:rsidRPr="002D0F3F">
        <w:rPr>
          <w:rFonts w:ascii="Book Antiqua" w:eastAsia="Book Antiqua" w:hAnsi="Book Antiqua" w:cs="Book Antiqua"/>
        </w:rPr>
        <w:t>I</w:t>
      </w:r>
      <w:r w:rsidR="00AE13BA" w:rsidRPr="002D0F3F">
        <w:rPr>
          <w:rFonts w:ascii="Book Antiqua" w:eastAsia="Book Antiqua" w:hAnsi="Book Antiqua" w:cs="Book Antiqua"/>
        </w:rPr>
        <w:t>-</w:t>
      </w:r>
      <w:r w:rsidRPr="002D0F3F">
        <w:rPr>
          <w:rFonts w:ascii="Book Antiqua" w:eastAsia="Book Antiqua" w:hAnsi="Book Antiqua" w:cs="Book Antiqua"/>
        </w:rPr>
        <w:t>III</w:t>
      </w:r>
      <w:r w:rsidR="008E4C45" w:rsidRPr="002D0F3F">
        <w:rPr>
          <w:rFonts w:ascii="Book Antiqua" w:eastAsia="Book Antiqua" w:hAnsi="Book Antiqua" w:cs="Book Antiqua"/>
        </w:rPr>
        <w:t xml:space="preserve"> </w:t>
      </w:r>
      <w:r w:rsidRPr="002D0F3F">
        <w:rPr>
          <w:rFonts w:ascii="Book Antiqua" w:eastAsia="Book Antiqua" w:hAnsi="Book Antiqua" w:cs="Book Antiqua"/>
        </w:rPr>
        <w:t>CRC</w:t>
      </w:r>
      <w:r w:rsidR="008E4C45" w:rsidRPr="002D0F3F">
        <w:rPr>
          <w:rFonts w:ascii="Book Antiqua" w:eastAsia="Book Antiqua" w:hAnsi="Book Antiqua" w:cs="Book Antiqua"/>
        </w:rPr>
        <w:t xml:space="preserve"> </w:t>
      </w:r>
      <w:r w:rsidRPr="002D0F3F">
        <w:rPr>
          <w:rFonts w:ascii="Book Antiqua" w:eastAsia="Book Antiqua" w:hAnsi="Book Antiqua" w:cs="Book Antiqua"/>
        </w:rPr>
        <w:t>between</w:t>
      </w:r>
      <w:r w:rsidR="008E4C45" w:rsidRPr="002D0F3F">
        <w:rPr>
          <w:rFonts w:ascii="Book Antiqua" w:eastAsia="Book Antiqua" w:hAnsi="Book Antiqua" w:cs="Book Antiqua"/>
        </w:rPr>
        <w:t xml:space="preserve"> </w:t>
      </w:r>
      <w:r w:rsidRPr="002D0F3F">
        <w:rPr>
          <w:rFonts w:ascii="Book Antiqua" w:eastAsia="Book Antiqua" w:hAnsi="Book Antiqua" w:cs="Book Antiqua"/>
        </w:rPr>
        <w:t>January</w:t>
      </w:r>
      <w:r w:rsidR="008E4C45" w:rsidRPr="002D0F3F">
        <w:rPr>
          <w:rFonts w:ascii="Book Antiqua" w:eastAsia="Book Antiqua" w:hAnsi="Book Antiqua" w:cs="Book Antiqua"/>
        </w:rPr>
        <w:t xml:space="preserve"> </w:t>
      </w:r>
      <w:r w:rsidRPr="002D0F3F">
        <w:rPr>
          <w:rFonts w:ascii="Book Antiqua" w:eastAsia="Book Antiqua" w:hAnsi="Book Antiqua" w:cs="Book Antiqua"/>
        </w:rPr>
        <w:t>2009</w:t>
      </w:r>
      <w:r w:rsidR="008E4C45" w:rsidRPr="002D0F3F">
        <w:rPr>
          <w:rFonts w:ascii="Book Antiqua" w:eastAsia="Book Antiqua" w:hAnsi="Book Antiqua" w:cs="Book Antiqua"/>
        </w:rPr>
        <w:t xml:space="preserve"> </w:t>
      </w:r>
      <w:r w:rsidRPr="002D0F3F">
        <w:rPr>
          <w:rFonts w:ascii="Book Antiqua" w:eastAsia="Book Antiqua" w:hAnsi="Book Antiqua" w:cs="Book Antiqua"/>
        </w:rPr>
        <w:t>and</w:t>
      </w:r>
      <w:r w:rsidR="008E4C45" w:rsidRPr="002D0F3F">
        <w:rPr>
          <w:rFonts w:ascii="Book Antiqua" w:eastAsia="Book Antiqua" w:hAnsi="Book Antiqua" w:cs="Book Antiqua"/>
        </w:rPr>
        <w:t xml:space="preserve"> </w:t>
      </w:r>
      <w:r w:rsidRPr="002D0F3F">
        <w:rPr>
          <w:rFonts w:ascii="Book Antiqua" w:eastAsia="Book Antiqua" w:hAnsi="Book Antiqua" w:cs="Book Antiqua"/>
        </w:rPr>
        <w:t>December</w:t>
      </w:r>
      <w:r w:rsidR="008E4C45" w:rsidRPr="002D0F3F">
        <w:rPr>
          <w:rFonts w:ascii="Book Antiqua" w:eastAsia="Book Antiqua" w:hAnsi="Book Antiqua" w:cs="Book Antiqua"/>
        </w:rPr>
        <w:t xml:space="preserve"> </w:t>
      </w:r>
      <w:r w:rsidRPr="002D0F3F">
        <w:rPr>
          <w:rFonts w:ascii="Book Antiqua" w:eastAsia="Book Antiqua" w:hAnsi="Book Antiqua" w:cs="Book Antiqua"/>
        </w:rPr>
        <w:t>2019.</w:t>
      </w:r>
      <w:r w:rsidR="008E4C45" w:rsidRPr="002D0F3F">
        <w:rPr>
          <w:rFonts w:ascii="Book Antiqua" w:eastAsia="Book Antiqua" w:hAnsi="Book Antiqua" w:cs="Book Antiqua"/>
        </w:rPr>
        <w:t xml:space="preserve"> </w:t>
      </w:r>
      <w:r w:rsidRPr="002D0F3F">
        <w:rPr>
          <w:rFonts w:ascii="Book Antiqua" w:eastAsia="Book Antiqua" w:hAnsi="Book Antiqua" w:cs="Book Antiqua"/>
        </w:rPr>
        <w:t>Patients</w:t>
      </w:r>
      <w:r w:rsidR="008E4C45" w:rsidRPr="002D0F3F">
        <w:rPr>
          <w:rFonts w:ascii="Book Antiqua" w:eastAsia="Book Antiqua" w:hAnsi="Book Antiqua" w:cs="Book Antiqua"/>
        </w:rPr>
        <w:t xml:space="preserve"> </w:t>
      </w:r>
      <w:r w:rsidRPr="002D0F3F">
        <w:rPr>
          <w:rFonts w:ascii="Book Antiqua" w:eastAsia="Book Antiqua" w:hAnsi="Book Antiqua" w:cs="Book Antiqua"/>
        </w:rPr>
        <w:t>with</w:t>
      </w:r>
      <w:r w:rsidR="008E4C45" w:rsidRPr="002D0F3F">
        <w:rPr>
          <w:rFonts w:ascii="Book Antiqua" w:eastAsia="Book Antiqua" w:hAnsi="Book Antiqua" w:cs="Book Antiqua"/>
        </w:rPr>
        <w:t xml:space="preserve"> </w:t>
      </w:r>
      <w:r w:rsidRPr="002D0F3F">
        <w:rPr>
          <w:rFonts w:ascii="Book Antiqua" w:eastAsia="Book Antiqua" w:hAnsi="Book Antiqua" w:cs="Book Antiqua"/>
          <w:i/>
          <w:iCs/>
        </w:rPr>
        <w:t>KRAS</w:t>
      </w:r>
      <w:r w:rsidR="008E4C45" w:rsidRPr="002D0F3F">
        <w:rPr>
          <w:rFonts w:ascii="Book Antiqua" w:eastAsia="Book Antiqua" w:hAnsi="Book Antiqua" w:cs="Book Antiqua"/>
        </w:rPr>
        <w:t xml:space="preserve"> </w:t>
      </w:r>
      <w:r w:rsidRPr="002D0F3F">
        <w:rPr>
          <w:rFonts w:ascii="Book Antiqua" w:eastAsia="Book Antiqua" w:hAnsi="Book Antiqua" w:cs="Book Antiqua"/>
        </w:rPr>
        <w:t>mutation</w:t>
      </w:r>
      <w:r w:rsidR="008E4C45" w:rsidRPr="002D0F3F">
        <w:rPr>
          <w:rFonts w:ascii="Book Antiqua" w:eastAsia="Book Antiqua" w:hAnsi="Book Antiqua" w:cs="Book Antiqua"/>
        </w:rPr>
        <w:t xml:space="preserve"> </w:t>
      </w:r>
      <w:r w:rsidRPr="002D0F3F">
        <w:rPr>
          <w:rFonts w:ascii="Book Antiqua" w:eastAsia="Book Antiqua" w:hAnsi="Book Antiqua" w:cs="Book Antiqua"/>
        </w:rPr>
        <w:t>status</w:t>
      </w:r>
      <w:r w:rsidR="008E4C45" w:rsidRPr="002D0F3F">
        <w:rPr>
          <w:rFonts w:ascii="Book Antiqua" w:eastAsia="Book Antiqua" w:hAnsi="Book Antiqua" w:cs="Book Antiqua"/>
        </w:rPr>
        <w:t xml:space="preserve"> </w:t>
      </w:r>
      <w:r w:rsidRPr="002D0F3F">
        <w:rPr>
          <w:rFonts w:ascii="Book Antiqua" w:eastAsia="Book Antiqua" w:hAnsi="Book Antiqua" w:cs="Book Antiqua"/>
        </w:rPr>
        <w:t>confirmed</w:t>
      </w:r>
      <w:r w:rsidR="008E4C45" w:rsidRPr="002D0F3F">
        <w:rPr>
          <w:rFonts w:ascii="Book Antiqua" w:eastAsia="Book Antiqua" w:hAnsi="Book Antiqua" w:cs="Book Antiqua"/>
        </w:rPr>
        <w:t xml:space="preserve"> </w:t>
      </w:r>
      <w:r w:rsidRPr="002D0F3F">
        <w:rPr>
          <w:rFonts w:ascii="Book Antiqua" w:eastAsia="Book Antiqua" w:hAnsi="Book Antiqua" w:cs="Book Antiqua"/>
        </w:rPr>
        <w:t>by</w:t>
      </w:r>
      <w:r w:rsidR="008E4C45" w:rsidRPr="002D0F3F">
        <w:rPr>
          <w:rFonts w:ascii="Book Antiqua" w:eastAsia="Book Antiqua" w:hAnsi="Book Antiqua" w:cs="Book Antiqua"/>
        </w:rPr>
        <w:t xml:space="preserve"> </w:t>
      </w:r>
      <w:r w:rsidRPr="002D0F3F">
        <w:rPr>
          <w:rFonts w:ascii="Book Antiqua" w:eastAsia="Book Antiqua" w:hAnsi="Book Antiqua" w:cs="Book Antiqua"/>
        </w:rPr>
        <w:t>molecular</w:t>
      </w:r>
      <w:r w:rsidR="008E4C45" w:rsidRPr="002D0F3F">
        <w:rPr>
          <w:rFonts w:ascii="Book Antiqua" w:eastAsia="Book Antiqua" w:hAnsi="Book Antiqua" w:cs="Book Antiqua"/>
        </w:rPr>
        <w:t xml:space="preserve"> </w:t>
      </w:r>
      <w:r w:rsidRPr="002D0F3F">
        <w:rPr>
          <w:rFonts w:ascii="Book Antiqua" w:eastAsia="Book Antiqua" w:hAnsi="Book Antiqua" w:cs="Book Antiqua"/>
        </w:rPr>
        <w:t>pathology</w:t>
      </w:r>
      <w:r w:rsidR="008E4C45" w:rsidRPr="002D0F3F">
        <w:rPr>
          <w:rFonts w:ascii="Book Antiqua" w:eastAsia="Book Antiqua" w:hAnsi="Book Antiqua" w:cs="Book Antiqua"/>
        </w:rPr>
        <w:t xml:space="preserve"> </w:t>
      </w:r>
      <w:r w:rsidRPr="002D0F3F">
        <w:rPr>
          <w:rFonts w:ascii="Book Antiqua" w:eastAsia="Book Antiqua" w:hAnsi="Book Antiqua" w:cs="Book Antiqua"/>
        </w:rPr>
        <w:t>reports</w:t>
      </w:r>
      <w:r w:rsidR="008E4C45" w:rsidRPr="002D0F3F">
        <w:rPr>
          <w:rFonts w:ascii="Book Antiqua" w:eastAsia="Book Antiqua" w:hAnsi="Book Antiqua" w:cs="Book Antiqua"/>
        </w:rPr>
        <w:t xml:space="preserve"> </w:t>
      </w:r>
      <w:r w:rsidRPr="002D0F3F">
        <w:rPr>
          <w:rFonts w:ascii="Book Antiqua" w:eastAsia="Book Antiqua" w:hAnsi="Book Antiqua" w:cs="Book Antiqua"/>
        </w:rPr>
        <w:t>were</w:t>
      </w:r>
      <w:r w:rsidR="008E4C45" w:rsidRPr="002D0F3F">
        <w:rPr>
          <w:rFonts w:ascii="Book Antiqua" w:eastAsia="Book Antiqua" w:hAnsi="Book Antiqua" w:cs="Book Antiqua"/>
        </w:rPr>
        <w:t xml:space="preserve"> </w:t>
      </w:r>
      <w:r w:rsidRPr="002D0F3F">
        <w:rPr>
          <w:rFonts w:ascii="Book Antiqua" w:eastAsia="Book Antiqua" w:hAnsi="Book Antiqua" w:cs="Book Antiqua"/>
        </w:rPr>
        <w:t>included.</w:t>
      </w:r>
      <w:r w:rsidR="008E4C45" w:rsidRPr="002D0F3F">
        <w:rPr>
          <w:rFonts w:ascii="Book Antiqua" w:eastAsia="Book Antiqua" w:hAnsi="Book Antiqua" w:cs="Book Antiqua"/>
        </w:rPr>
        <w:t xml:space="preserve"> </w:t>
      </w:r>
      <w:r w:rsidRPr="002D0F3F">
        <w:rPr>
          <w:rFonts w:ascii="Book Antiqua" w:eastAsia="Book Antiqua" w:hAnsi="Book Antiqua" w:cs="Book Antiqua"/>
        </w:rPr>
        <w:t>The</w:t>
      </w:r>
      <w:r w:rsidR="008E4C45" w:rsidRPr="002D0F3F">
        <w:rPr>
          <w:rFonts w:ascii="Book Antiqua" w:eastAsia="Book Antiqua" w:hAnsi="Book Antiqua" w:cs="Book Antiqua"/>
        </w:rPr>
        <w:t xml:space="preserve"> </w:t>
      </w:r>
      <w:r w:rsidRPr="002D0F3F">
        <w:rPr>
          <w:rFonts w:ascii="Book Antiqua" w:eastAsia="Book Antiqua" w:hAnsi="Book Antiqua" w:cs="Book Antiqua"/>
        </w:rPr>
        <w:t>relationships</w:t>
      </w:r>
      <w:r w:rsidR="008E4C45" w:rsidRPr="002D0F3F">
        <w:rPr>
          <w:rFonts w:ascii="Book Antiqua" w:eastAsia="Book Antiqua" w:hAnsi="Book Antiqua" w:cs="Book Antiqua"/>
        </w:rPr>
        <w:t xml:space="preserve"> </w:t>
      </w:r>
      <w:r w:rsidRPr="002D0F3F">
        <w:rPr>
          <w:rFonts w:ascii="Book Antiqua" w:eastAsia="Book Antiqua" w:hAnsi="Book Antiqua" w:cs="Book Antiqua"/>
        </w:rPr>
        <w:t>between</w:t>
      </w:r>
      <w:r w:rsidR="008E4C45" w:rsidRPr="002D0F3F">
        <w:rPr>
          <w:rFonts w:ascii="Book Antiqua" w:eastAsia="Book Antiqua" w:hAnsi="Book Antiqua" w:cs="Book Antiqua"/>
        </w:rPr>
        <w:t xml:space="preserve"> </w:t>
      </w:r>
      <w:r w:rsidRPr="002D0F3F">
        <w:rPr>
          <w:rFonts w:ascii="Book Antiqua" w:eastAsia="Book Antiqua" w:hAnsi="Book Antiqua" w:cs="Book Antiqua"/>
        </w:rPr>
        <w:t>clinicopathological</w:t>
      </w:r>
      <w:r w:rsidR="008E4C45" w:rsidRPr="002D0F3F">
        <w:rPr>
          <w:rFonts w:ascii="Book Antiqua" w:eastAsia="Book Antiqua" w:hAnsi="Book Antiqua" w:cs="Book Antiqua"/>
        </w:rPr>
        <w:t xml:space="preserve"> </w:t>
      </w:r>
      <w:r w:rsidRPr="002D0F3F">
        <w:rPr>
          <w:rFonts w:ascii="Book Antiqua" w:eastAsia="Book Antiqua" w:hAnsi="Book Antiqua" w:cs="Book Antiqua"/>
        </w:rPr>
        <w:t>characteristics</w:t>
      </w:r>
      <w:r w:rsidR="008E4C45" w:rsidRPr="002D0F3F">
        <w:rPr>
          <w:rFonts w:ascii="Book Antiqua" w:eastAsia="Book Antiqua" w:hAnsi="Book Antiqua" w:cs="Book Antiqua"/>
        </w:rPr>
        <w:t xml:space="preserve"> </w:t>
      </w:r>
      <w:r w:rsidRPr="002D0F3F">
        <w:rPr>
          <w:rFonts w:ascii="Book Antiqua" w:eastAsia="Book Antiqua" w:hAnsi="Book Antiqua" w:cs="Book Antiqua"/>
        </w:rPr>
        <w:t>and</w:t>
      </w:r>
      <w:r w:rsidR="008E4C45" w:rsidRPr="002D0F3F">
        <w:rPr>
          <w:rFonts w:ascii="Book Antiqua" w:eastAsia="Book Antiqua" w:hAnsi="Book Antiqua" w:cs="Book Antiqua"/>
        </w:rPr>
        <w:t xml:space="preserve"> </w:t>
      </w:r>
      <w:r w:rsidRPr="002D0F3F">
        <w:rPr>
          <w:rFonts w:ascii="Book Antiqua" w:eastAsia="Book Antiqua" w:hAnsi="Book Antiqua" w:cs="Book Antiqua"/>
        </w:rPr>
        <w:t>individual</w:t>
      </w:r>
      <w:r w:rsidR="008E4C45" w:rsidRPr="002D0F3F">
        <w:rPr>
          <w:rFonts w:ascii="Book Antiqua" w:eastAsia="Book Antiqua" w:hAnsi="Book Antiqua" w:cs="Book Antiqua"/>
        </w:rPr>
        <w:t xml:space="preserve"> </w:t>
      </w:r>
      <w:r w:rsidRPr="002D0F3F">
        <w:rPr>
          <w:rFonts w:ascii="Book Antiqua" w:eastAsia="Book Antiqua" w:hAnsi="Book Antiqua" w:cs="Book Antiqua"/>
        </w:rPr>
        <w:t>codon-specific</w:t>
      </w:r>
      <w:r w:rsidR="008E4C45" w:rsidRPr="002D0F3F">
        <w:rPr>
          <w:rFonts w:ascii="Book Antiqua" w:eastAsia="Book Antiqua" w:hAnsi="Book Antiqua" w:cs="Book Antiqua"/>
        </w:rPr>
        <w:t xml:space="preserve"> </w:t>
      </w:r>
      <w:r w:rsidRPr="002D0F3F">
        <w:rPr>
          <w:rFonts w:ascii="Book Antiqua" w:eastAsia="Book Antiqua" w:hAnsi="Book Antiqua" w:cs="Book Antiqua"/>
          <w:i/>
          <w:iCs/>
        </w:rPr>
        <w:t>KRAS</w:t>
      </w:r>
      <w:r w:rsidR="008E4C45" w:rsidRPr="002D0F3F">
        <w:rPr>
          <w:rFonts w:ascii="Book Antiqua" w:eastAsia="Book Antiqua" w:hAnsi="Book Antiqua" w:cs="Book Antiqua"/>
        </w:rPr>
        <w:t xml:space="preserve"> </w:t>
      </w:r>
      <w:r w:rsidRPr="002D0F3F">
        <w:rPr>
          <w:rFonts w:ascii="Book Antiqua" w:eastAsia="Book Antiqua" w:hAnsi="Book Antiqua" w:cs="Book Antiqua"/>
        </w:rPr>
        <w:t>mutations</w:t>
      </w:r>
      <w:r w:rsidR="008E4C45" w:rsidRPr="002D0F3F">
        <w:rPr>
          <w:rFonts w:ascii="Book Antiqua" w:eastAsia="Book Antiqua" w:hAnsi="Book Antiqua" w:cs="Book Antiqua"/>
        </w:rPr>
        <w:t xml:space="preserve"> </w:t>
      </w:r>
      <w:r w:rsidRPr="002D0F3F">
        <w:rPr>
          <w:rFonts w:ascii="Book Antiqua" w:eastAsia="Book Antiqua" w:hAnsi="Book Antiqua" w:cs="Book Antiqua"/>
        </w:rPr>
        <w:t>were</w:t>
      </w:r>
      <w:r w:rsidR="008E4C45" w:rsidRPr="002D0F3F">
        <w:rPr>
          <w:rFonts w:ascii="Book Antiqua" w:eastAsia="Book Antiqua" w:hAnsi="Book Antiqua" w:cs="Book Antiqua"/>
        </w:rPr>
        <w:t xml:space="preserve"> </w:t>
      </w:r>
      <w:r w:rsidRPr="002D0F3F">
        <w:rPr>
          <w:rFonts w:ascii="Book Antiqua" w:eastAsia="Book Antiqua" w:hAnsi="Book Antiqua" w:cs="Book Antiqua"/>
        </w:rPr>
        <w:t>analyzed.</w:t>
      </w:r>
      <w:r w:rsidR="008E4C45" w:rsidRPr="002D0F3F">
        <w:rPr>
          <w:rFonts w:ascii="Book Antiqua" w:eastAsia="Book Antiqua" w:hAnsi="Book Antiqua" w:cs="Book Antiqua"/>
        </w:rPr>
        <w:t xml:space="preserve"> </w:t>
      </w:r>
      <w:r w:rsidRPr="002D0F3F">
        <w:rPr>
          <w:rFonts w:ascii="Book Antiqua" w:eastAsia="Book Antiqua" w:hAnsi="Book Antiqua" w:cs="Book Antiqua"/>
        </w:rPr>
        <w:t>Survival</w:t>
      </w:r>
      <w:r w:rsidR="008E4C45" w:rsidRPr="002D0F3F">
        <w:rPr>
          <w:rFonts w:ascii="Book Antiqua" w:eastAsia="Book Antiqua" w:hAnsi="Book Antiqua" w:cs="Book Antiqua"/>
        </w:rPr>
        <w:t xml:space="preserve"> </w:t>
      </w:r>
      <w:r w:rsidRPr="002D0F3F">
        <w:rPr>
          <w:rFonts w:ascii="Book Antiqua" w:eastAsia="Book Antiqua" w:hAnsi="Book Antiqua" w:cs="Book Antiqua"/>
        </w:rPr>
        <w:t>data</w:t>
      </w:r>
      <w:r w:rsidR="008E4C45" w:rsidRPr="002D0F3F">
        <w:rPr>
          <w:rFonts w:ascii="Book Antiqua" w:eastAsia="Book Antiqua" w:hAnsi="Book Antiqua" w:cs="Book Antiqua"/>
        </w:rPr>
        <w:t xml:space="preserve"> </w:t>
      </w:r>
      <w:r w:rsidRPr="002D0F3F">
        <w:rPr>
          <w:rFonts w:ascii="Book Antiqua" w:eastAsia="Book Antiqua" w:hAnsi="Book Antiqua" w:cs="Book Antiqua"/>
        </w:rPr>
        <w:t>were</w:t>
      </w:r>
      <w:r w:rsidR="008E4C45" w:rsidRPr="002D0F3F">
        <w:rPr>
          <w:rFonts w:ascii="Book Antiqua" w:eastAsia="Book Antiqua" w:hAnsi="Book Antiqua" w:cs="Book Antiqua"/>
        </w:rPr>
        <w:t xml:space="preserve"> </w:t>
      </w:r>
      <w:r w:rsidRPr="002D0F3F">
        <w:rPr>
          <w:rFonts w:ascii="Book Antiqua" w:eastAsia="Book Antiqua" w:hAnsi="Book Antiqua" w:cs="Book Antiqua"/>
        </w:rPr>
        <w:t>analyzed</w:t>
      </w:r>
      <w:r w:rsidR="008E4C45" w:rsidRPr="002D0F3F">
        <w:rPr>
          <w:rFonts w:ascii="Book Antiqua" w:eastAsia="Book Antiqua" w:hAnsi="Book Antiqua" w:cs="Book Antiqua"/>
        </w:rPr>
        <w:t xml:space="preserve"> </w:t>
      </w:r>
      <w:r w:rsidRPr="002D0F3F">
        <w:rPr>
          <w:rFonts w:ascii="Book Antiqua" w:eastAsia="Book Antiqua" w:hAnsi="Book Antiqua" w:cs="Book Antiqua"/>
        </w:rPr>
        <w:t>to</w:t>
      </w:r>
      <w:r w:rsidR="008E4C45" w:rsidRPr="002D0F3F">
        <w:rPr>
          <w:rFonts w:ascii="Book Antiqua" w:eastAsia="Book Antiqua" w:hAnsi="Book Antiqua" w:cs="Book Antiqua"/>
        </w:rPr>
        <w:t xml:space="preserve"> </w:t>
      </w:r>
      <w:r w:rsidRPr="002D0F3F">
        <w:rPr>
          <w:rFonts w:ascii="Book Antiqua" w:eastAsia="Book Antiqua" w:hAnsi="Book Antiqua" w:cs="Book Antiqua"/>
        </w:rPr>
        <w:t>identify</w:t>
      </w:r>
      <w:r w:rsidR="008E4C45" w:rsidRPr="002D0F3F">
        <w:rPr>
          <w:rFonts w:ascii="Book Antiqua" w:eastAsia="Book Antiqua" w:hAnsi="Book Antiqua" w:cs="Book Antiqua"/>
        </w:rPr>
        <w:t xml:space="preserve"> </w:t>
      </w:r>
      <w:r w:rsidRPr="002D0F3F">
        <w:rPr>
          <w:rFonts w:ascii="Book Antiqua" w:eastAsia="Book Antiqua" w:hAnsi="Book Antiqua" w:cs="Book Antiqua"/>
        </w:rPr>
        <w:t>codon-specific</w:t>
      </w:r>
      <w:r w:rsidR="008E4C45" w:rsidRPr="002D0F3F">
        <w:rPr>
          <w:rFonts w:ascii="Book Antiqua" w:eastAsia="Book Antiqua" w:hAnsi="Book Antiqua" w:cs="Book Antiqua"/>
        </w:rPr>
        <w:t xml:space="preserve"> </w:t>
      </w:r>
      <w:r w:rsidRPr="002D0F3F">
        <w:rPr>
          <w:rFonts w:ascii="Book Antiqua" w:eastAsia="Book Antiqua" w:hAnsi="Book Antiqua" w:cs="Book Antiqua"/>
          <w:i/>
          <w:iCs/>
        </w:rPr>
        <w:t>KRAS</w:t>
      </w:r>
      <w:r w:rsidR="008E4C45" w:rsidRPr="002D0F3F">
        <w:rPr>
          <w:rFonts w:ascii="Book Antiqua" w:eastAsia="Book Antiqua" w:hAnsi="Book Antiqua" w:cs="Book Antiqua"/>
        </w:rPr>
        <w:t xml:space="preserve"> </w:t>
      </w:r>
      <w:r w:rsidRPr="002D0F3F">
        <w:rPr>
          <w:rFonts w:ascii="Book Antiqua" w:eastAsia="Book Antiqua" w:hAnsi="Book Antiqua" w:cs="Book Antiqua"/>
        </w:rPr>
        <w:t>mutations</w:t>
      </w:r>
      <w:r w:rsidR="008E4C45" w:rsidRPr="002D0F3F">
        <w:rPr>
          <w:rFonts w:ascii="Book Antiqua" w:eastAsia="Book Antiqua" w:hAnsi="Book Antiqua" w:cs="Book Antiqua"/>
        </w:rPr>
        <w:t xml:space="preserve"> </w:t>
      </w:r>
      <w:r w:rsidRPr="002D0F3F">
        <w:rPr>
          <w:rFonts w:ascii="Book Antiqua" w:eastAsia="Book Antiqua" w:hAnsi="Book Antiqua" w:cs="Book Antiqua"/>
        </w:rPr>
        <w:t>as</w:t>
      </w:r>
      <w:r w:rsidR="008E4C45" w:rsidRPr="002D0F3F">
        <w:rPr>
          <w:rFonts w:ascii="Book Antiqua" w:eastAsia="Book Antiqua" w:hAnsi="Book Antiqua" w:cs="Book Antiqua"/>
        </w:rPr>
        <w:t xml:space="preserve"> </w:t>
      </w:r>
      <w:r w:rsidRPr="002D0F3F">
        <w:rPr>
          <w:rFonts w:ascii="Book Antiqua" w:eastAsia="Book Antiqua" w:hAnsi="Book Antiqua" w:cs="Book Antiqua"/>
        </w:rPr>
        <w:t>recurrence-related</w:t>
      </w:r>
      <w:r w:rsidR="008E4C45" w:rsidRPr="002D0F3F">
        <w:rPr>
          <w:rFonts w:ascii="Book Antiqua" w:eastAsia="Book Antiqua" w:hAnsi="Book Antiqua" w:cs="Book Antiqua"/>
        </w:rPr>
        <w:t xml:space="preserve"> </w:t>
      </w:r>
      <w:r w:rsidRPr="002D0F3F">
        <w:rPr>
          <w:rFonts w:ascii="Book Antiqua" w:eastAsia="Book Antiqua" w:hAnsi="Book Antiqua" w:cs="Book Antiqua"/>
        </w:rPr>
        <w:t>factors</w:t>
      </w:r>
      <w:r w:rsidR="008E4C45" w:rsidRPr="002D0F3F">
        <w:rPr>
          <w:rFonts w:ascii="Book Antiqua" w:eastAsia="Book Antiqua" w:hAnsi="Book Antiqua" w:cs="Book Antiqua"/>
        </w:rPr>
        <w:t xml:space="preserve"> </w:t>
      </w:r>
      <w:r w:rsidRPr="002D0F3F">
        <w:rPr>
          <w:rFonts w:ascii="Book Antiqua" w:eastAsia="Book Antiqua" w:hAnsi="Book Antiqua" w:cs="Book Antiqua"/>
        </w:rPr>
        <w:t>using</w:t>
      </w:r>
      <w:r w:rsidR="008E4C45" w:rsidRPr="002D0F3F">
        <w:rPr>
          <w:rFonts w:ascii="Book Antiqua" w:eastAsia="Book Antiqua" w:hAnsi="Book Antiqua" w:cs="Book Antiqua"/>
        </w:rPr>
        <w:t xml:space="preserve"> </w:t>
      </w:r>
      <w:r w:rsidRPr="002D0F3F">
        <w:rPr>
          <w:rFonts w:ascii="Book Antiqua" w:eastAsia="Book Antiqua" w:hAnsi="Book Antiqua" w:cs="Book Antiqua"/>
        </w:rPr>
        <w:t>the</w:t>
      </w:r>
      <w:r w:rsidR="008E4C45" w:rsidRPr="002D0F3F">
        <w:rPr>
          <w:rFonts w:ascii="Book Antiqua" w:eastAsia="Book Antiqua" w:hAnsi="Book Antiqua" w:cs="Book Antiqua"/>
        </w:rPr>
        <w:t xml:space="preserve"> </w:t>
      </w:r>
      <w:r w:rsidRPr="002D0F3F">
        <w:rPr>
          <w:rFonts w:ascii="Book Antiqua" w:eastAsia="Book Antiqua" w:hAnsi="Book Antiqua" w:cs="Book Antiqua"/>
        </w:rPr>
        <w:t>Cox</w:t>
      </w:r>
      <w:r w:rsidR="008E4C45" w:rsidRPr="002D0F3F">
        <w:rPr>
          <w:rFonts w:ascii="Book Antiqua" w:eastAsia="Book Antiqua" w:hAnsi="Book Antiqua" w:cs="Book Antiqua"/>
        </w:rPr>
        <w:t xml:space="preserve"> </w:t>
      </w:r>
      <w:r w:rsidRPr="002D0F3F">
        <w:rPr>
          <w:rFonts w:ascii="Book Antiqua" w:eastAsia="Book Antiqua" w:hAnsi="Book Antiqua" w:cs="Book Antiqua"/>
        </w:rPr>
        <w:t>proportional</w:t>
      </w:r>
      <w:r w:rsidR="008E4C45" w:rsidRPr="002D0F3F">
        <w:rPr>
          <w:rFonts w:ascii="Book Antiqua" w:eastAsia="Book Antiqua" w:hAnsi="Book Antiqua" w:cs="Book Antiqua"/>
        </w:rPr>
        <w:t xml:space="preserve"> </w:t>
      </w:r>
      <w:r w:rsidRPr="002D0F3F">
        <w:rPr>
          <w:rFonts w:ascii="Book Antiqua" w:eastAsia="Book Antiqua" w:hAnsi="Book Antiqua" w:cs="Book Antiqua"/>
        </w:rPr>
        <w:t>hazards</w:t>
      </w:r>
      <w:r w:rsidR="008E4C45" w:rsidRPr="002D0F3F">
        <w:rPr>
          <w:rFonts w:ascii="Book Antiqua" w:eastAsia="Book Antiqua" w:hAnsi="Book Antiqua" w:cs="Book Antiqua"/>
        </w:rPr>
        <w:t xml:space="preserve"> </w:t>
      </w:r>
      <w:r w:rsidRPr="002D0F3F">
        <w:rPr>
          <w:rFonts w:ascii="Book Antiqua" w:eastAsia="Book Antiqua" w:hAnsi="Book Antiqua" w:cs="Book Antiqua"/>
        </w:rPr>
        <w:t>regression</w:t>
      </w:r>
      <w:r w:rsidR="008E4C45" w:rsidRPr="002D0F3F">
        <w:rPr>
          <w:rFonts w:ascii="Book Antiqua" w:eastAsia="Book Antiqua" w:hAnsi="Book Antiqua" w:cs="Book Antiqua"/>
        </w:rPr>
        <w:t xml:space="preserve"> </w:t>
      </w:r>
      <w:r w:rsidRPr="002D0F3F">
        <w:rPr>
          <w:rFonts w:ascii="Book Antiqua" w:eastAsia="Book Antiqua" w:hAnsi="Book Antiqua" w:cs="Book Antiqua"/>
        </w:rPr>
        <w:t>model.</w:t>
      </w:r>
    </w:p>
    <w:p w14:paraId="59EEAAB9" w14:textId="77777777" w:rsidR="00A77B3E" w:rsidRPr="002D0F3F" w:rsidRDefault="00A77B3E" w:rsidP="002D0F3F">
      <w:pPr>
        <w:spacing w:line="360" w:lineRule="auto"/>
        <w:jc w:val="both"/>
        <w:rPr>
          <w:rFonts w:ascii="Book Antiqua" w:hAnsi="Book Antiqua"/>
        </w:rPr>
      </w:pPr>
    </w:p>
    <w:p w14:paraId="34185413" w14:textId="77777777" w:rsidR="00A77B3E" w:rsidRPr="002D0F3F" w:rsidRDefault="00C74605" w:rsidP="002D0F3F">
      <w:pPr>
        <w:spacing w:line="360" w:lineRule="auto"/>
        <w:jc w:val="both"/>
        <w:rPr>
          <w:rFonts w:ascii="Book Antiqua" w:hAnsi="Book Antiqua"/>
        </w:rPr>
      </w:pPr>
      <w:r w:rsidRPr="002D0F3F">
        <w:rPr>
          <w:rFonts w:ascii="Book Antiqua" w:eastAsia="Book Antiqua" w:hAnsi="Book Antiqua" w:cs="Book Antiqua"/>
        </w:rPr>
        <w:t>RESULTS</w:t>
      </w:r>
    </w:p>
    <w:p w14:paraId="245E20B7" w14:textId="6E4521E0" w:rsidR="00A77B3E" w:rsidRPr="002D0F3F" w:rsidRDefault="00C74605" w:rsidP="002D0F3F">
      <w:pPr>
        <w:spacing w:line="360" w:lineRule="auto"/>
        <w:jc w:val="both"/>
        <w:rPr>
          <w:rFonts w:ascii="Book Antiqua" w:hAnsi="Book Antiqua"/>
        </w:rPr>
      </w:pPr>
      <w:r w:rsidRPr="002D0F3F">
        <w:rPr>
          <w:rFonts w:ascii="Book Antiqua" w:eastAsia="Book Antiqua" w:hAnsi="Book Antiqua" w:cs="Book Antiqua"/>
        </w:rPr>
        <w:t>Among</w:t>
      </w:r>
      <w:r w:rsidR="008E4C45" w:rsidRPr="002D0F3F">
        <w:rPr>
          <w:rFonts w:ascii="Book Antiqua" w:eastAsia="Book Antiqua" w:hAnsi="Book Antiqua" w:cs="Book Antiqua"/>
        </w:rPr>
        <w:t xml:space="preserve"> </w:t>
      </w:r>
      <w:r w:rsidRPr="002D0F3F">
        <w:rPr>
          <w:rFonts w:ascii="Book Antiqua" w:eastAsia="Book Antiqua" w:hAnsi="Book Antiqua" w:cs="Book Antiqua"/>
        </w:rPr>
        <w:t>the</w:t>
      </w:r>
      <w:r w:rsidR="008E4C45" w:rsidRPr="002D0F3F">
        <w:rPr>
          <w:rFonts w:ascii="Book Antiqua" w:eastAsia="Book Antiqua" w:hAnsi="Book Antiqua" w:cs="Book Antiqua"/>
        </w:rPr>
        <w:t xml:space="preserve"> </w:t>
      </w:r>
      <w:r w:rsidRPr="002D0F3F">
        <w:rPr>
          <w:rFonts w:ascii="Book Antiqua" w:eastAsia="Book Antiqua" w:hAnsi="Book Antiqua" w:cs="Book Antiqua"/>
        </w:rPr>
        <w:t>2203</w:t>
      </w:r>
      <w:r w:rsidR="008E4C45" w:rsidRPr="002D0F3F">
        <w:rPr>
          <w:rFonts w:ascii="Book Antiqua" w:eastAsia="Book Antiqua" w:hAnsi="Book Antiqua" w:cs="Book Antiqua"/>
        </w:rPr>
        <w:t xml:space="preserve"> </w:t>
      </w:r>
      <w:r w:rsidRPr="002D0F3F">
        <w:rPr>
          <w:rFonts w:ascii="Book Antiqua" w:eastAsia="Book Antiqua" w:hAnsi="Book Antiqua" w:cs="Book Antiqua"/>
        </w:rPr>
        <w:t>patients,</w:t>
      </w:r>
      <w:r w:rsidR="008E4C45" w:rsidRPr="002D0F3F">
        <w:rPr>
          <w:rFonts w:ascii="Book Antiqua" w:eastAsia="Book Antiqua" w:hAnsi="Book Antiqua" w:cs="Book Antiqua"/>
        </w:rPr>
        <w:t xml:space="preserve"> </w:t>
      </w:r>
      <w:r w:rsidRPr="002D0F3F">
        <w:rPr>
          <w:rFonts w:ascii="Book Antiqua" w:eastAsia="Book Antiqua" w:hAnsi="Book Antiqua" w:cs="Book Antiqua"/>
        </w:rPr>
        <w:t>the</w:t>
      </w:r>
      <w:r w:rsidR="008E4C45" w:rsidRPr="002D0F3F">
        <w:rPr>
          <w:rFonts w:ascii="Book Antiqua" w:eastAsia="Book Antiqua" w:hAnsi="Book Antiqua" w:cs="Book Antiqua"/>
        </w:rPr>
        <w:t xml:space="preserve"> </w:t>
      </w:r>
      <w:r w:rsidRPr="002D0F3F">
        <w:rPr>
          <w:rFonts w:ascii="Book Antiqua" w:eastAsia="Book Antiqua" w:hAnsi="Book Antiqua" w:cs="Book Antiqua"/>
        </w:rPr>
        <w:t>incidence</w:t>
      </w:r>
      <w:r w:rsidR="008E4C45" w:rsidRPr="002D0F3F">
        <w:rPr>
          <w:rFonts w:ascii="Book Antiqua" w:eastAsia="Book Antiqua" w:hAnsi="Book Antiqua" w:cs="Book Antiqua"/>
        </w:rPr>
        <w:t xml:space="preserve"> </w:t>
      </w:r>
      <w:r w:rsidRPr="002D0F3F">
        <w:rPr>
          <w:rFonts w:ascii="Book Antiqua" w:eastAsia="Book Antiqua" w:hAnsi="Book Antiqua" w:cs="Book Antiqua"/>
        </w:rPr>
        <w:t>of</w:t>
      </w:r>
      <w:r w:rsidR="008E4C45" w:rsidRPr="002D0F3F">
        <w:rPr>
          <w:rFonts w:ascii="Book Antiqua" w:eastAsia="Book Antiqua" w:hAnsi="Book Antiqua" w:cs="Book Antiqua"/>
        </w:rPr>
        <w:t xml:space="preserve"> </w:t>
      </w:r>
      <w:r w:rsidRPr="002D0F3F">
        <w:rPr>
          <w:rFonts w:ascii="Book Antiqua" w:eastAsia="Book Antiqua" w:hAnsi="Book Antiqua" w:cs="Book Antiqua"/>
          <w:i/>
          <w:iCs/>
        </w:rPr>
        <w:t>KRAS</w:t>
      </w:r>
      <w:r w:rsidR="008E4C45" w:rsidRPr="002D0F3F">
        <w:rPr>
          <w:rFonts w:ascii="Book Antiqua" w:eastAsia="Book Antiqua" w:hAnsi="Book Antiqua" w:cs="Book Antiqua"/>
        </w:rPr>
        <w:t xml:space="preserve"> </w:t>
      </w:r>
      <w:r w:rsidRPr="002D0F3F">
        <w:rPr>
          <w:rFonts w:ascii="Book Antiqua" w:eastAsia="Book Antiqua" w:hAnsi="Book Antiqua" w:cs="Book Antiqua"/>
        </w:rPr>
        <w:t>codons</w:t>
      </w:r>
      <w:r w:rsidR="008E4C45" w:rsidRPr="002D0F3F">
        <w:rPr>
          <w:rFonts w:ascii="Book Antiqua" w:eastAsia="Book Antiqua" w:hAnsi="Book Antiqua" w:cs="Book Antiqua"/>
        </w:rPr>
        <w:t xml:space="preserve"> </w:t>
      </w:r>
      <w:r w:rsidRPr="002D0F3F">
        <w:rPr>
          <w:rFonts w:ascii="Book Antiqua" w:eastAsia="Book Antiqua" w:hAnsi="Book Antiqua" w:cs="Book Antiqua"/>
        </w:rPr>
        <w:t>12,</w:t>
      </w:r>
      <w:r w:rsidR="008E4C45" w:rsidRPr="002D0F3F">
        <w:rPr>
          <w:rFonts w:ascii="Book Antiqua" w:eastAsia="Book Antiqua" w:hAnsi="Book Antiqua" w:cs="Book Antiqua"/>
        </w:rPr>
        <w:t xml:space="preserve"> </w:t>
      </w:r>
      <w:r w:rsidRPr="002D0F3F">
        <w:rPr>
          <w:rFonts w:ascii="Book Antiqua" w:eastAsia="Book Antiqua" w:hAnsi="Book Antiqua" w:cs="Book Antiqua"/>
        </w:rPr>
        <w:t>13,</w:t>
      </w:r>
      <w:r w:rsidR="008E4C45" w:rsidRPr="002D0F3F">
        <w:rPr>
          <w:rFonts w:ascii="Book Antiqua" w:eastAsia="Book Antiqua" w:hAnsi="Book Antiqua" w:cs="Book Antiqua"/>
        </w:rPr>
        <w:t xml:space="preserve"> </w:t>
      </w:r>
      <w:r w:rsidRPr="002D0F3F">
        <w:rPr>
          <w:rFonts w:ascii="Book Antiqua" w:eastAsia="Book Antiqua" w:hAnsi="Book Antiqua" w:cs="Book Antiqua"/>
        </w:rPr>
        <w:t>and</w:t>
      </w:r>
      <w:r w:rsidR="008E4C45" w:rsidRPr="002D0F3F">
        <w:rPr>
          <w:rFonts w:ascii="Book Antiqua" w:eastAsia="Book Antiqua" w:hAnsi="Book Antiqua" w:cs="Book Antiqua"/>
        </w:rPr>
        <w:t xml:space="preserve"> </w:t>
      </w:r>
      <w:r w:rsidRPr="002D0F3F">
        <w:rPr>
          <w:rFonts w:ascii="Book Antiqua" w:eastAsia="Book Antiqua" w:hAnsi="Book Antiqua" w:cs="Book Antiqua"/>
        </w:rPr>
        <w:t>61</w:t>
      </w:r>
      <w:r w:rsidR="008E4C45" w:rsidRPr="002D0F3F">
        <w:rPr>
          <w:rFonts w:ascii="Book Antiqua" w:eastAsia="Book Antiqua" w:hAnsi="Book Antiqua" w:cs="Book Antiqua"/>
        </w:rPr>
        <w:t xml:space="preserve"> </w:t>
      </w:r>
      <w:r w:rsidRPr="002D0F3F">
        <w:rPr>
          <w:rFonts w:ascii="Book Antiqua" w:eastAsia="Book Antiqua" w:hAnsi="Book Antiqua" w:cs="Book Antiqua"/>
        </w:rPr>
        <w:t>mutations</w:t>
      </w:r>
      <w:r w:rsidR="008E4C45" w:rsidRPr="002D0F3F">
        <w:rPr>
          <w:rFonts w:ascii="Book Antiqua" w:eastAsia="Book Antiqua" w:hAnsi="Book Antiqua" w:cs="Book Antiqua"/>
        </w:rPr>
        <w:t xml:space="preserve"> </w:t>
      </w:r>
      <w:r w:rsidRPr="002D0F3F">
        <w:rPr>
          <w:rFonts w:ascii="Book Antiqua" w:eastAsia="Book Antiqua" w:hAnsi="Book Antiqua" w:cs="Book Antiqua"/>
        </w:rPr>
        <w:t>was</w:t>
      </w:r>
      <w:r w:rsidR="008E4C45" w:rsidRPr="002D0F3F">
        <w:rPr>
          <w:rFonts w:ascii="Book Antiqua" w:eastAsia="Book Antiqua" w:hAnsi="Book Antiqua" w:cs="Book Antiqua"/>
        </w:rPr>
        <w:t xml:space="preserve"> </w:t>
      </w:r>
      <w:r w:rsidRPr="002D0F3F">
        <w:rPr>
          <w:rFonts w:ascii="Book Antiqua" w:eastAsia="Book Antiqua" w:hAnsi="Book Antiqua" w:cs="Book Antiqua"/>
        </w:rPr>
        <w:t>27.7%,</w:t>
      </w:r>
      <w:r w:rsidR="008E4C45" w:rsidRPr="002D0F3F">
        <w:rPr>
          <w:rFonts w:ascii="Book Antiqua" w:eastAsia="Book Antiqua" w:hAnsi="Book Antiqua" w:cs="Book Antiqua"/>
        </w:rPr>
        <w:t xml:space="preserve"> </w:t>
      </w:r>
      <w:r w:rsidRPr="002D0F3F">
        <w:rPr>
          <w:rFonts w:ascii="Book Antiqua" w:eastAsia="Book Antiqua" w:hAnsi="Book Antiqua" w:cs="Book Antiqua"/>
        </w:rPr>
        <w:t>9.1%,</w:t>
      </w:r>
      <w:r w:rsidR="008E4C45" w:rsidRPr="002D0F3F">
        <w:rPr>
          <w:rFonts w:ascii="Book Antiqua" w:eastAsia="Book Antiqua" w:hAnsi="Book Antiqua" w:cs="Book Antiqua"/>
        </w:rPr>
        <w:t xml:space="preserve"> </w:t>
      </w:r>
      <w:r w:rsidRPr="002D0F3F">
        <w:rPr>
          <w:rFonts w:ascii="Book Antiqua" w:eastAsia="Book Antiqua" w:hAnsi="Book Antiqua" w:cs="Book Antiqua"/>
        </w:rPr>
        <w:t>and</w:t>
      </w:r>
      <w:r w:rsidR="008E4C45" w:rsidRPr="002D0F3F">
        <w:rPr>
          <w:rFonts w:ascii="Book Antiqua" w:eastAsia="Book Antiqua" w:hAnsi="Book Antiqua" w:cs="Book Antiqua"/>
        </w:rPr>
        <w:t xml:space="preserve"> </w:t>
      </w:r>
      <w:r w:rsidRPr="002D0F3F">
        <w:rPr>
          <w:rFonts w:ascii="Book Antiqua" w:eastAsia="Book Antiqua" w:hAnsi="Book Antiqua" w:cs="Book Antiqua"/>
        </w:rPr>
        <w:t>1.3%,</w:t>
      </w:r>
      <w:r w:rsidR="008E4C45" w:rsidRPr="002D0F3F">
        <w:rPr>
          <w:rFonts w:ascii="Book Antiqua" w:eastAsia="Book Antiqua" w:hAnsi="Book Antiqua" w:cs="Book Antiqua"/>
        </w:rPr>
        <w:t xml:space="preserve"> </w:t>
      </w:r>
      <w:r w:rsidRPr="002D0F3F">
        <w:rPr>
          <w:rFonts w:ascii="Book Antiqua" w:eastAsia="Book Antiqua" w:hAnsi="Book Antiqua" w:cs="Book Antiqua"/>
        </w:rPr>
        <w:t>respectively.</w:t>
      </w:r>
      <w:r w:rsidR="008E4C45" w:rsidRPr="002D0F3F">
        <w:rPr>
          <w:rFonts w:ascii="Book Antiqua" w:eastAsia="Book Antiqua" w:hAnsi="Book Antiqua" w:cs="Book Antiqua"/>
        </w:rPr>
        <w:t xml:space="preserve"> </w:t>
      </w:r>
      <w:r w:rsidRPr="002D0F3F">
        <w:rPr>
          <w:rFonts w:ascii="Book Antiqua" w:eastAsia="Book Antiqua" w:hAnsi="Book Antiqua" w:cs="Book Antiqua"/>
        </w:rPr>
        <w:t>Both</w:t>
      </w:r>
      <w:r w:rsidR="008E4C45" w:rsidRPr="002D0F3F">
        <w:rPr>
          <w:rFonts w:ascii="Book Antiqua" w:eastAsia="Book Antiqua" w:hAnsi="Book Antiqua" w:cs="Book Antiqua"/>
        </w:rPr>
        <w:t xml:space="preserve"> </w:t>
      </w:r>
      <w:r w:rsidRPr="002D0F3F">
        <w:rPr>
          <w:rFonts w:ascii="Book Antiqua" w:eastAsia="Book Antiqua" w:hAnsi="Book Antiqua" w:cs="Book Antiqua"/>
          <w:i/>
          <w:iCs/>
        </w:rPr>
        <w:t>KARS</w:t>
      </w:r>
      <w:r w:rsidR="008E4C45" w:rsidRPr="002D0F3F">
        <w:rPr>
          <w:rFonts w:ascii="Book Antiqua" w:eastAsia="Book Antiqua" w:hAnsi="Book Antiqua" w:cs="Book Antiqua"/>
        </w:rPr>
        <w:t xml:space="preserve"> </w:t>
      </w:r>
      <w:r w:rsidRPr="002D0F3F">
        <w:rPr>
          <w:rFonts w:ascii="Book Antiqua" w:eastAsia="Book Antiqua" w:hAnsi="Book Antiqua" w:cs="Book Antiqua"/>
        </w:rPr>
        <w:t>codons</w:t>
      </w:r>
      <w:r w:rsidR="008E4C45" w:rsidRPr="002D0F3F">
        <w:rPr>
          <w:rFonts w:ascii="Book Antiqua" w:eastAsia="Book Antiqua" w:hAnsi="Book Antiqua" w:cs="Book Antiqua"/>
        </w:rPr>
        <w:t xml:space="preserve"> </w:t>
      </w:r>
      <w:r w:rsidRPr="002D0F3F">
        <w:rPr>
          <w:rFonts w:ascii="Book Antiqua" w:eastAsia="Book Antiqua" w:hAnsi="Book Antiqua" w:cs="Book Antiqua"/>
        </w:rPr>
        <w:t>12</w:t>
      </w:r>
      <w:r w:rsidR="008E4C45" w:rsidRPr="002D0F3F">
        <w:rPr>
          <w:rFonts w:ascii="Book Antiqua" w:eastAsia="Book Antiqua" w:hAnsi="Book Antiqua" w:cs="Book Antiqua"/>
        </w:rPr>
        <w:t xml:space="preserve"> </w:t>
      </w:r>
      <w:r w:rsidRPr="002D0F3F">
        <w:rPr>
          <w:rFonts w:ascii="Book Antiqua" w:eastAsia="Book Antiqua" w:hAnsi="Book Antiqua" w:cs="Book Antiqua"/>
        </w:rPr>
        <w:t>and</w:t>
      </w:r>
      <w:r w:rsidR="008E4C45" w:rsidRPr="002D0F3F">
        <w:rPr>
          <w:rFonts w:ascii="Book Antiqua" w:eastAsia="Book Antiqua" w:hAnsi="Book Antiqua" w:cs="Book Antiqua"/>
        </w:rPr>
        <w:t xml:space="preserve"> </w:t>
      </w:r>
      <w:r w:rsidRPr="002D0F3F">
        <w:rPr>
          <w:rFonts w:ascii="Book Antiqua" w:eastAsia="Book Antiqua" w:hAnsi="Book Antiqua" w:cs="Book Antiqua"/>
        </w:rPr>
        <w:t>13</w:t>
      </w:r>
      <w:r w:rsidR="008E4C45" w:rsidRPr="002D0F3F">
        <w:rPr>
          <w:rFonts w:ascii="Book Antiqua" w:eastAsia="Book Antiqua" w:hAnsi="Book Antiqua" w:cs="Book Antiqua"/>
        </w:rPr>
        <w:t xml:space="preserve"> </w:t>
      </w:r>
      <w:r w:rsidRPr="002D0F3F">
        <w:rPr>
          <w:rFonts w:ascii="Book Antiqua" w:eastAsia="Book Antiqua" w:hAnsi="Book Antiqua" w:cs="Book Antiqua"/>
        </w:rPr>
        <w:t>mutations</w:t>
      </w:r>
      <w:r w:rsidR="008E4C45" w:rsidRPr="002D0F3F">
        <w:rPr>
          <w:rFonts w:ascii="Book Antiqua" w:eastAsia="Book Antiqua" w:hAnsi="Book Antiqua" w:cs="Book Antiqua"/>
        </w:rPr>
        <w:t xml:space="preserve"> </w:t>
      </w:r>
      <w:r w:rsidRPr="002D0F3F">
        <w:rPr>
          <w:rFonts w:ascii="Book Antiqua" w:eastAsia="Book Antiqua" w:hAnsi="Book Antiqua" w:cs="Book Antiqua"/>
        </w:rPr>
        <w:t>showed</w:t>
      </w:r>
      <w:r w:rsidR="008E4C45" w:rsidRPr="002D0F3F">
        <w:rPr>
          <w:rFonts w:ascii="Book Antiqua" w:eastAsia="Book Antiqua" w:hAnsi="Book Antiqua" w:cs="Book Antiqua"/>
        </w:rPr>
        <w:t xml:space="preserve"> </w:t>
      </w:r>
      <w:r w:rsidRPr="002D0F3F">
        <w:rPr>
          <w:rFonts w:ascii="Book Antiqua" w:eastAsia="Book Antiqua" w:hAnsi="Book Antiqua" w:cs="Book Antiqua"/>
        </w:rPr>
        <w:t>a</w:t>
      </w:r>
      <w:r w:rsidR="008E4C45" w:rsidRPr="002D0F3F">
        <w:rPr>
          <w:rFonts w:ascii="Book Antiqua" w:eastAsia="Book Antiqua" w:hAnsi="Book Antiqua" w:cs="Book Antiqua"/>
        </w:rPr>
        <w:t xml:space="preserve"> </w:t>
      </w:r>
      <w:r w:rsidRPr="002D0F3F">
        <w:rPr>
          <w:rFonts w:ascii="Book Antiqua" w:eastAsia="Book Antiqua" w:hAnsi="Book Antiqua" w:cs="Book Antiqua"/>
        </w:rPr>
        <w:t>tendency</w:t>
      </w:r>
      <w:r w:rsidR="008E4C45" w:rsidRPr="002D0F3F">
        <w:rPr>
          <w:rFonts w:ascii="Book Antiqua" w:eastAsia="Book Antiqua" w:hAnsi="Book Antiqua" w:cs="Book Antiqua"/>
        </w:rPr>
        <w:t xml:space="preserve"> </w:t>
      </w:r>
      <w:r w:rsidRPr="002D0F3F">
        <w:rPr>
          <w:rFonts w:ascii="Book Antiqua" w:eastAsia="Book Antiqua" w:hAnsi="Book Antiqua" w:cs="Book Antiqua"/>
        </w:rPr>
        <w:t>to</w:t>
      </w:r>
      <w:r w:rsidR="008E4C45" w:rsidRPr="002D0F3F">
        <w:rPr>
          <w:rFonts w:ascii="Book Antiqua" w:eastAsia="Book Antiqua" w:hAnsi="Book Antiqua" w:cs="Book Antiqua"/>
        </w:rPr>
        <w:t xml:space="preserve"> </w:t>
      </w:r>
      <w:r w:rsidRPr="002D0F3F">
        <w:rPr>
          <w:rFonts w:ascii="Book Antiqua" w:eastAsia="Book Antiqua" w:hAnsi="Book Antiqua" w:cs="Book Antiqua"/>
        </w:rPr>
        <w:t>be</w:t>
      </w:r>
      <w:r w:rsidR="008E4C45" w:rsidRPr="002D0F3F">
        <w:rPr>
          <w:rFonts w:ascii="Book Antiqua" w:eastAsia="Book Antiqua" w:hAnsi="Book Antiqua" w:cs="Book Antiqua"/>
        </w:rPr>
        <w:t xml:space="preserve"> </w:t>
      </w:r>
      <w:r w:rsidRPr="002D0F3F">
        <w:rPr>
          <w:rFonts w:ascii="Book Antiqua" w:eastAsia="Book Antiqua" w:hAnsi="Book Antiqua" w:cs="Book Antiqua"/>
        </w:rPr>
        <w:t>associated</w:t>
      </w:r>
      <w:r w:rsidR="008E4C45" w:rsidRPr="002D0F3F">
        <w:rPr>
          <w:rFonts w:ascii="Book Antiqua" w:eastAsia="Book Antiqua" w:hAnsi="Book Antiqua" w:cs="Book Antiqua"/>
        </w:rPr>
        <w:t xml:space="preserve"> </w:t>
      </w:r>
      <w:r w:rsidRPr="002D0F3F">
        <w:rPr>
          <w:rFonts w:ascii="Book Antiqua" w:eastAsia="Book Antiqua" w:hAnsi="Book Antiqua" w:cs="Book Antiqua"/>
        </w:rPr>
        <w:t>with</w:t>
      </w:r>
      <w:r w:rsidR="008E4C45" w:rsidRPr="002D0F3F">
        <w:rPr>
          <w:rFonts w:ascii="Book Antiqua" w:eastAsia="Book Antiqua" w:hAnsi="Book Antiqua" w:cs="Book Antiqua"/>
        </w:rPr>
        <w:t xml:space="preserve"> </w:t>
      </w:r>
      <w:r w:rsidRPr="002D0F3F">
        <w:rPr>
          <w:rFonts w:ascii="Book Antiqua" w:eastAsia="Book Antiqua" w:hAnsi="Book Antiqua" w:cs="Book Antiqua"/>
        </w:rPr>
        <w:t>clinical</w:t>
      </w:r>
      <w:r w:rsidR="008E4C45" w:rsidRPr="002D0F3F">
        <w:rPr>
          <w:rFonts w:ascii="Book Antiqua" w:eastAsia="Book Antiqua" w:hAnsi="Book Antiqua" w:cs="Book Antiqua"/>
        </w:rPr>
        <w:t xml:space="preserve"> </w:t>
      </w:r>
      <w:r w:rsidRPr="002D0F3F">
        <w:rPr>
          <w:rFonts w:ascii="Book Antiqua" w:eastAsia="Book Antiqua" w:hAnsi="Book Antiqua" w:cs="Book Antiqua"/>
        </w:rPr>
        <w:t>characteristics,</w:t>
      </w:r>
      <w:r w:rsidR="008E4C45" w:rsidRPr="002D0F3F">
        <w:rPr>
          <w:rFonts w:ascii="Book Antiqua" w:eastAsia="Book Antiqua" w:hAnsi="Book Antiqua" w:cs="Book Antiqua"/>
        </w:rPr>
        <w:t xml:space="preserve"> </w:t>
      </w:r>
      <w:r w:rsidRPr="002D0F3F">
        <w:rPr>
          <w:rFonts w:ascii="Book Antiqua" w:eastAsia="Book Antiqua" w:hAnsi="Book Antiqua" w:cs="Book Antiqua"/>
        </w:rPr>
        <w:t>but</w:t>
      </w:r>
      <w:r w:rsidR="008E4C45" w:rsidRPr="002D0F3F">
        <w:rPr>
          <w:rFonts w:ascii="Book Antiqua" w:eastAsia="Book Antiqua" w:hAnsi="Book Antiqua" w:cs="Book Antiqua"/>
        </w:rPr>
        <w:t xml:space="preserve"> </w:t>
      </w:r>
      <w:r w:rsidRPr="002D0F3F">
        <w:rPr>
          <w:rFonts w:ascii="Book Antiqua" w:eastAsia="Book Antiqua" w:hAnsi="Book Antiqua" w:cs="Book Antiqua"/>
        </w:rPr>
        <w:t>only</w:t>
      </w:r>
      <w:r w:rsidR="008E4C45" w:rsidRPr="002D0F3F">
        <w:rPr>
          <w:rFonts w:ascii="Book Antiqua" w:eastAsia="Book Antiqua" w:hAnsi="Book Antiqua" w:cs="Book Antiqua"/>
        </w:rPr>
        <w:t xml:space="preserve"> </w:t>
      </w:r>
      <w:r w:rsidRPr="002D0F3F">
        <w:rPr>
          <w:rFonts w:ascii="Book Antiqua" w:eastAsia="Book Antiqua" w:hAnsi="Book Antiqua" w:cs="Book Antiqua"/>
        </w:rPr>
        <w:t>codon</w:t>
      </w:r>
      <w:r w:rsidR="008E4C45" w:rsidRPr="002D0F3F">
        <w:rPr>
          <w:rFonts w:ascii="Book Antiqua" w:eastAsia="Book Antiqua" w:hAnsi="Book Antiqua" w:cs="Book Antiqua"/>
        </w:rPr>
        <w:t xml:space="preserve"> </w:t>
      </w:r>
      <w:r w:rsidRPr="002D0F3F">
        <w:rPr>
          <w:rFonts w:ascii="Book Antiqua" w:eastAsia="Book Antiqua" w:hAnsi="Book Antiqua" w:cs="Book Antiqua"/>
        </w:rPr>
        <w:t>12</w:t>
      </w:r>
      <w:r w:rsidR="008E4C45" w:rsidRPr="002D0F3F">
        <w:rPr>
          <w:rFonts w:ascii="Book Antiqua" w:eastAsia="Book Antiqua" w:hAnsi="Book Antiqua" w:cs="Book Antiqua"/>
        </w:rPr>
        <w:t xml:space="preserve"> </w:t>
      </w:r>
      <w:r w:rsidRPr="002D0F3F">
        <w:rPr>
          <w:rFonts w:ascii="Book Antiqua" w:eastAsia="Book Antiqua" w:hAnsi="Book Antiqua" w:cs="Book Antiqua"/>
        </w:rPr>
        <w:t>was</w:t>
      </w:r>
      <w:r w:rsidR="008E4C45" w:rsidRPr="002D0F3F">
        <w:rPr>
          <w:rFonts w:ascii="Book Antiqua" w:eastAsia="Book Antiqua" w:hAnsi="Book Antiqua" w:cs="Book Antiqua"/>
        </w:rPr>
        <w:t xml:space="preserve"> </w:t>
      </w:r>
      <w:r w:rsidRPr="002D0F3F">
        <w:rPr>
          <w:rFonts w:ascii="Book Antiqua" w:eastAsia="Book Antiqua" w:hAnsi="Book Antiqua" w:cs="Book Antiqua"/>
        </w:rPr>
        <w:t>associated</w:t>
      </w:r>
      <w:r w:rsidR="008E4C45" w:rsidRPr="002D0F3F">
        <w:rPr>
          <w:rFonts w:ascii="Book Antiqua" w:eastAsia="Book Antiqua" w:hAnsi="Book Antiqua" w:cs="Book Antiqua"/>
        </w:rPr>
        <w:t xml:space="preserve"> </w:t>
      </w:r>
      <w:r w:rsidRPr="002D0F3F">
        <w:rPr>
          <w:rFonts w:ascii="Book Antiqua" w:eastAsia="Book Antiqua" w:hAnsi="Book Antiqua" w:cs="Book Antiqua"/>
        </w:rPr>
        <w:t>with</w:t>
      </w:r>
      <w:r w:rsidR="008E4C45" w:rsidRPr="002D0F3F">
        <w:rPr>
          <w:rFonts w:ascii="Book Antiqua" w:eastAsia="Book Antiqua" w:hAnsi="Book Antiqua" w:cs="Book Antiqua"/>
        </w:rPr>
        <w:t xml:space="preserve"> </w:t>
      </w:r>
      <w:r w:rsidRPr="002D0F3F">
        <w:rPr>
          <w:rFonts w:ascii="Book Antiqua" w:eastAsia="Book Antiqua" w:hAnsi="Book Antiqua" w:cs="Book Antiqua"/>
        </w:rPr>
        <w:t>pathological</w:t>
      </w:r>
      <w:r w:rsidR="008E4C45" w:rsidRPr="002D0F3F">
        <w:rPr>
          <w:rFonts w:ascii="Book Antiqua" w:eastAsia="Book Antiqua" w:hAnsi="Book Antiqua" w:cs="Book Antiqua"/>
        </w:rPr>
        <w:t xml:space="preserve"> </w:t>
      </w:r>
      <w:r w:rsidRPr="002D0F3F">
        <w:rPr>
          <w:rFonts w:ascii="Book Antiqua" w:eastAsia="Book Antiqua" w:hAnsi="Book Antiqua" w:cs="Book Antiqua"/>
        </w:rPr>
        <w:t>features,</w:t>
      </w:r>
      <w:r w:rsidR="008E4C45" w:rsidRPr="002D0F3F">
        <w:rPr>
          <w:rFonts w:ascii="Book Antiqua" w:eastAsia="Book Antiqua" w:hAnsi="Book Antiqua" w:cs="Book Antiqua"/>
        </w:rPr>
        <w:t xml:space="preserve"> </w:t>
      </w:r>
      <w:r w:rsidRPr="002D0F3F">
        <w:rPr>
          <w:rFonts w:ascii="Book Antiqua" w:eastAsia="Book Antiqua" w:hAnsi="Book Antiqua" w:cs="Book Antiqua"/>
        </w:rPr>
        <w:t>such</w:t>
      </w:r>
      <w:r w:rsidR="008E4C45" w:rsidRPr="002D0F3F">
        <w:rPr>
          <w:rFonts w:ascii="Book Antiqua" w:eastAsia="Book Antiqua" w:hAnsi="Book Antiqua" w:cs="Book Antiqua"/>
        </w:rPr>
        <w:t xml:space="preserve"> </w:t>
      </w:r>
      <w:r w:rsidRPr="002D0F3F">
        <w:rPr>
          <w:rFonts w:ascii="Book Antiqua" w:eastAsia="Book Antiqua" w:hAnsi="Book Antiqua" w:cs="Book Antiqua"/>
        </w:rPr>
        <w:t>as</w:t>
      </w:r>
      <w:r w:rsidR="008E4C45" w:rsidRPr="002D0F3F">
        <w:rPr>
          <w:rFonts w:ascii="Book Antiqua" w:eastAsia="Book Antiqua" w:hAnsi="Book Antiqua" w:cs="Book Antiqua"/>
        </w:rPr>
        <w:t xml:space="preserve"> </w:t>
      </w:r>
      <w:r w:rsidRPr="002D0F3F">
        <w:rPr>
          <w:rFonts w:ascii="Book Antiqua" w:eastAsia="Book Antiqua" w:hAnsi="Book Antiqua" w:cs="Book Antiqua"/>
        </w:rPr>
        <w:t>stage</w:t>
      </w:r>
      <w:r w:rsidR="008E4C45" w:rsidRPr="002D0F3F">
        <w:rPr>
          <w:rFonts w:ascii="Book Antiqua" w:eastAsia="Book Antiqua" w:hAnsi="Book Antiqua" w:cs="Book Antiqua"/>
        </w:rPr>
        <w:t xml:space="preserve"> </w:t>
      </w:r>
      <w:r w:rsidRPr="002D0F3F">
        <w:rPr>
          <w:rFonts w:ascii="Book Antiqua" w:eastAsia="Book Antiqua" w:hAnsi="Book Antiqua" w:cs="Book Antiqua"/>
        </w:rPr>
        <w:t>of</w:t>
      </w:r>
      <w:r w:rsidR="008E4C45" w:rsidRPr="002D0F3F">
        <w:rPr>
          <w:rFonts w:ascii="Book Antiqua" w:eastAsia="Book Antiqua" w:hAnsi="Book Antiqua" w:cs="Book Antiqua"/>
        </w:rPr>
        <w:t xml:space="preserve"> </w:t>
      </w:r>
      <w:r w:rsidRPr="002D0F3F">
        <w:rPr>
          <w:rFonts w:ascii="Book Antiqua" w:eastAsia="Book Antiqua" w:hAnsi="Book Antiqua" w:cs="Book Antiqua"/>
        </w:rPr>
        <w:t>primary</w:t>
      </w:r>
      <w:r w:rsidR="008E4C45" w:rsidRPr="002D0F3F">
        <w:rPr>
          <w:rFonts w:ascii="Book Antiqua" w:eastAsia="Book Antiqua" w:hAnsi="Book Antiqua" w:cs="Book Antiqua"/>
        </w:rPr>
        <w:t xml:space="preserve"> </w:t>
      </w:r>
      <w:r w:rsidRPr="002D0F3F">
        <w:rPr>
          <w:rFonts w:ascii="Book Antiqua" w:eastAsia="Book Antiqua" w:hAnsi="Book Antiqua" w:cs="Book Antiqua"/>
        </w:rPr>
        <w:t>tumor</w:t>
      </w:r>
      <w:r w:rsidR="008E4C45" w:rsidRPr="002D0F3F">
        <w:rPr>
          <w:rFonts w:ascii="Book Antiqua" w:eastAsia="Book Antiqua" w:hAnsi="Book Antiqua" w:cs="Book Antiqua"/>
        </w:rPr>
        <w:t xml:space="preserve"> </w:t>
      </w:r>
      <w:r w:rsidRPr="002D0F3F">
        <w:rPr>
          <w:rFonts w:ascii="Book Antiqua" w:eastAsia="Book Antiqua" w:hAnsi="Book Antiqua" w:cs="Book Antiqua"/>
        </w:rPr>
        <w:t>(T</w:t>
      </w:r>
      <w:r w:rsidR="008E4C45" w:rsidRPr="002D0F3F">
        <w:rPr>
          <w:rFonts w:ascii="Book Antiqua" w:eastAsia="Book Antiqua" w:hAnsi="Book Antiqua" w:cs="Book Antiqua"/>
        </w:rPr>
        <w:t xml:space="preserve"> </w:t>
      </w:r>
      <w:r w:rsidRPr="002D0F3F">
        <w:rPr>
          <w:rFonts w:ascii="Book Antiqua" w:eastAsia="Book Antiqua" w:hAnsi="Book Antiqua" w:cs="Book Antiqua"/>
        </w:rPr>
        <w:t>stage),</w:t>
      </w:r>
      <w:r w:rsidR="008E4C45" w:rsidRPr="002D0F3F">
        <w:rPr>
          <w:rFonts w:ascii="Book Antiqua" w:eastAsia="Book Antiqua" w:hAnsi="Book Antiqua" w:cs="Book Antiqua"/>
        </w:rPr>
        <w:t xml:space="preserve"> </w:t>
      </w:r>
      <w:r w:rsidRPr="002D0F3F">
        <w:rPr>
          <w:rFonts w:ascii="Book Antiqua" w:eastAsia="Book Antiqua" w:hAnsi="Book Antiqua" w:cs="Book Antiqua"/>
        </w:rPr>
        <w:t>lymph</w:t>
      </w:r>
      <w:r w:rsidR="008E4C45" w:rsidRPr="002D0F3F">
        <w:rPr>
          <w:rFonts w:ascii="Book Antiqua" w:eastAsia="Book Antiqua" w:hAnsi="Book Antiqua" w:cs="Book Antiqua"/>
        </w:rPr>
        <w:t xml:space="preserve"> </w:t>
      </w:r>
      <w:r w:rsidRPr="002D0F3F">
        <w:rPr>
          <w:rFonts w:ascii="Book Antiqua" w:eastAsia="Book Antiqua" w:hAnsi="Book Antiqua" w:cs="Book Antiqua"/>
        </w:rPr>
        <w:t>node</w:t>
      </w:r>
      <w:r w:rsidR="008E4C45" w:rsidRPr="002D0F3F">
        <w:rPr>
          <w:rFonts w:ascii="Book Antiqua" w:eastAsia="Book Antiqua" w:hAnsi="Book Antiqua" w:cs="Book Antiqua"/>
        </w:rPr>
        <w:t xml:space="preserve"> </w:t>
      </w:r>
      <w:r w:rsidRPr="002D0F3F">
        <w:rPr>
          <w:rFonts w:ascii="Book Antiqua" w:eastAsia="Book Antiqua" w:hAnsi="Book Antiqua" w:cs="Book Antiqua"/>
        </w:rPr>
        <w:t>involvement</w:t>
      </w:r>
      <w:r w:rsidR="008E4C45" w:rsidRPr="002D0F3F">
        <w:rPr>
          <w:rFonts w:ascii="Book Antiqua" w:eastAsia="Book Antiqua" w:hAnsi="Book Antiqua" w:cs="Book Antiqua"/>
        </w:rPr>
        <w:t xml:space="preserve"> </w:t>
      </w:r>
      <w:r w:rsidRPr="002D0F3F">
        <w:rPr>
          <w:rFonts w:ascii="Book Antiqua" w:eastAsia="Book Antiqua" w:hAnsi="Book Antiqua" w:cs="Book Antiqua"/>
        </w:rPr>
        <w:t>(N</w:t>
      </w:r>
      <w:r w:rsidR="008E4C45" w:rsidRPr="002D0F3F">
        <w:rPr>
          <w:rFonts w:ascii="Book Antiqua" w:eastAsia="Book Antiqua" w:hAnsi="Book Antiqua" w:cs="Book Antiqua"/>
        </w:rPr>
        <w:t xml:space="preserve"> </w:t>
      </w:r>
      <w:r w:rsidRPr="002D0F3F">
        <w:rPr>
          <w:rFonts w:ascii="Book Antiqua" w:eastAsia="Book Antiqua" w:hAnsi="Book Antiqua" w:cs="Book Antiqua"/>
        </w:rPr>
        <w:t>stage),</w:t>
      </w:r>
      <w:r w:rsidR="008E4C45" w:rsidRPr="002D0F3F">
        <w:rPr>
          <w:rFonts w:ascii="Book Antiqua" w:eastAsia="Book Antiqua" w:hAnsi="Book Antiqua" w:cs="Book Antiqua"/>
        </w:rPr>
        <w:t xml:space="preserve"> </w:t>
      </w:r>
      <w:r w:rsidRPr="002D0F3F">
        <w:rPr>
          <w:rFonts w:ascii="Book Antiqua" w:eastAsia="Book Antiqua" w:hAnsi="Book Antiqua" w:cs="Book Antiqua"/>
        </w:rPr>
        <w:t>vascular</w:t>
      </w:r>
      <w:r w:rsidR="008E4C45" w:rsidRPr="002D0F3F">
        <w:rPr>
          <w:rFonts w:ascii="Book Antiqua" w:eastAsia="Book Antiqua" w:hAnsi="Book Antiqua" w:cs="Book Antiqua"/>
        </w:rPr>
        <w:t xml:space="preserve"> </w:t>
      </w:r>
      <w:r w:rsidRPr="002D0F3F">
        <w:rPr>
          <w:rFonts w:ascii="Book Antiqua" w:eastAsia="Book Antiqua" w:hAnsi="Book Antiqua" w:cs="Book Antiqua"/>
        </w:rPr>
        <w:t>invasion,</w:t>
      </w:r>
      <w:r w:rsidR="008E4C45" w:rsidRPr="002D0F3F">
        <w:rPr>
          <w:rFonts w:ascii="Book Antiqua" w:eastAsia="Book Antiqua" w:hAnsi="Book Antiqua" w:cs="Book Antiqua"/>
        </w:rPr>
        <w:t xml:space="preserve"> </w:t>
      </w:r>
      <w:r w:rsidRPr="002D0F3F">
        <w:rPr>
          <w:rFonts w:ascii="Book Antiqua" w:eastAsia="Book Antiqua" w:hAnsi="Book Antiqua" w:cs="Book Antiqua"/>
        </w:rPr>
        <w:t>perineural</w:t>
      </w:r>
      <w:r w:rsidR="008E4C45" w:rsidRPr="002D0F3F">
        <w:rPr>
          <w:rFonts w:ascii="Book Antiqua" w:eastAsia="Book Antiqua" w:hAnsi="Book Antiqua" w:cs="Book Antiqua"/>
        </w:rPr>
        <w:t xml:space="preserve"> </w:t>
      </w:r>
      <w:r w:rsidRPr="002D0F3F">
        <w:rPr>
          <w:rFonts w:ascii="Book Antiqua" w:eastAsia="Book Antiqua" w:hAnsi="Book Antiqua" w:cs="Book Antiqua"/>
        </w:rPr>
        <w:t>invasion,</w:t>
      </w:r>
      <w:r w:rsidR="008E4C45" w:rsidRPr="002D0F3F">
        <w:rPr>
          <w:rFonts w:ascii="Book Antiqua" w:eastAsia="Book Antiqua" w:hAnsi="Book Antiqua" w:cs="Book Antiqua"/>
        </w:rPr>
        <w:t xml:space="preserve"> </w:t>
      </w:r>
      <w:r w:rsidRPr="002D0F3F">
        <w:rPr>
          <w:rFonts w:ascii="Book Antiqua" w:eastAsia="Book Antiqua" w:hAnsi="Book Antiqua" w:cs="Book Antiqua"/>
        </w:rPr>
        <w:t>tumor</w:t>
      </w:r>
      <w:r w:rsidR="008E4C45" w:rsidRPr="002D0F3F">
        <w:rPr>
          <w:rFonts w:ascii="Book Antiqua" w:eastAsia="Book Antiqua" w:hAnsi="Book Antiqua" w:cs="Book Antiqua"/>
        </w:rPr>
        <w:t xml:space="preserve"> </w:t>
      </w:r>
      <w:r w:rsidRPr="002D0F3F">
        <w:rPr>
          <w:rFonts w:ascii="Book Antiqua" w:eastAsia="Book Antiqua" w:hAnsi="Book Antiqua" w:cs="Book Antiqua"/>
        </w:rPr>
        <w:t>size,</w:t>
      </w:r>
      <w:r w:rsidR="008E4C45" w:rsidRPr="002D0F3F">
        <w:rPr>
          <w:rFonts w:ascii="Book Antiqua" w:eastAsia="Book Antiqua" w:hAnsi="Book Antiqua" w:cs="Book Antiqua"/>
        </w:rPr>
        <w:t xml:space="preserve"> </w:t>
      </w:r>
      <w:r w:rsidRPr="002D0F3F">
        <w:rPr>
          <w:rFonts w:ascii="Book Antiqua" w:eastAsia="Book Antiqua" w:hAnsi="Book Antiqua" w:cs="Book Antiqua"/>
        </w:rPr>
        <w:t>and</w:t>
      </w:r>
      <w:r w:rsidR="008E4C45" w:rsidRPr="002D0F3F">
        <w:rPr>
          <w:rFonts w:ascii="Book Antiqua" w:eastAsia="Book Antiqua" w:hAnsi="Book Antiqua" w:cs="Book Antiqua"/>
        </w:rPr>
        <w:t xml:space="preserve"> </w:t>
      </w:r>
      <w:r w:rsidRPr="002D0F3F">
        <w:rPr>
          <w:rFonts w:ascii="Book Antiqua" w:eastAsia="Book Antiqua" w:hAnsi="Book Antiqua" w:cs="Book Antiqua"/>
        </w:rPr>
        <w:t>microsatellite</w:t>
      </w:r>
      <w:r w:rsidR="008E4C45" w:rsidRPr="002D0F3F">
        <w:rPr>
          <w:rFonts w:ascii="Book Antiqua" w:eastAsia="Book Antiqua" w:hAnsi="Book Antiqua" w:cs="Book Antiqua"/>
        </w:rPr>
        <w:t xml:space="preserve"> </w:t>
      </w:r>
      <w:r w:rsidRPr="002D0F3F">
        <w:rPr>
          <w:rFonts w:ascii="Book Antiqua" w:eastAsia="Book Antiqua" w:hAnsi="Book Antiqua" w:cs="Book Antiqua"/>
        </w:rPr>
        <w:t>instability.</w:t>
      </w:r>
      <w:r w:rsidR="008E4C45" w:rsidRPr="002D0F3F">
        <w:rPr>
          <w:rFonts w:ascii="Book Antiqua" w:eastAsia="Book Antiqua" w:hAnsi="Book Antiqua" w:cs="Book Antiqua"/>
        </w:rPr>
        <w:t xml:space="preserve"> </w:t>
      </w:r>
      <w:r w:rsidRPr="002D0F3F">
        <w:rPr>
          <w:rFonts w:ascii="Book Antiqua" w:eastAsia="Book Antiqua" w:hAnsi="Book Antiqua" w:cs="Book Antiqua"/>
          <w:i/>
          <w:iCs/>
        </w:rPr>
        <w:t>KRAS</w:t>
      </w:r>
      <w:r w:rsidR="008E4C45" w:rsidRPr="002D0F3F">
        <w:rPr>
          <w:rFonts w:ascii="Book Antiqua" w:eastAsia="Book Antiqua" w:hAnsi="Book Antiqua" w:cs="Book Antiqua"/>
        </w:rPr>
        <w:t xml:space="preserve"> </w:t>
      </w:r>
      <w:r w:rsidRPr="002D0F3F">
        <w:rPr>
          <w:rFonts w:ascii="Book Antiqua" w:eastAsia="Book Antiqua" w:hAnsi="Book Antiqua" w:cs="Book Antiqua"/>
        </w:rPr>
        <w:t>codon</w:t>
      </w:r>
      <w:r w:rsidR="008E4C45" w:rsidRPr="002D0F3F">
        <w:rPr>
          <w:rFonts w:ascii="Book Antiqua" w:eastAsia="Book Antiqua" w:hAnsi="Book Antiqua" w:cs="Book Antiqua"/>
        </w:rPr>
        <w:t xml:space="preserve"> </w:t>
      </w:r>
      <w:r w:rsidRPr="002D0F3F">
        <w:rPr>
          <w:rFonts w:ascii="Book Antiqua" w:eastAsia="Book Antiqua" w:hAnsi="Book Antiqua" w:cs="Book Antiqua"/>
        </w:rPr>
        <w:t>13</w:t>
      </w:r>
      <w:r w:rsidR="008E4C45" w:rsidRPr="002D0F3F">
        <w:rPr>
          <w:rFonts w:ascii="Book Antiqua" w:eastAsia="Book Antiqua" w:hAnsi="Book Antiqua" w:cs="Book Antiqua"/>
        </w:rPr>
        <w:t xml:space="preserve"> </w:t>
      </w:r>
      <w:r w:rsidRPr="002D0F3F">
        <w:rPr>
          <w:rFonts w:ascii="Book Antiqua" w:eastAsia="Book Antiqua" w:hAnsi="Book Antiqua" w:cs="Book Antiqua"/>
        </w:rPr>
        <w:t>mutation</w:t>
      </w:r>
      <w:r w:rsidR="008E4C45" w:rsidRPr="002D0F3F">
        <w:rPr>
          <w:rFonts w:ascii="Book Antiqua" w:eastAsia="Book Antiqua" w:hAnsi="Book Antiqua" w:cs="Book Antiqua"/>
        </w:rPr>
        <w:t xml:space="preserve"> </w:t>
      </w:r>
      <w:r w:rsidRPr="002D0F3F">
        <w:rPr>
          <w:rFonts w:ascii="Book Antiqua" w:eastAsia="Book Antiqua" w:hAnsi="Book Antiqua" w:cs="Book Antiqua"/>
        </w:rPr>
        <w:t>showed</w:t>
      </w:r>
      <w:r w:rsidR="008E4C45" w:rsidRPr="002D0F3F">
        <w:rPr>
          <w:rFonts w:ascii="Book Antiqua" w:eastAsia="Book Antiqua" w:hAnsi="Book Antiqua" w:cs="Book Antiqua"/>
        </w:rPr>
        <w:t xml:space="preserve"> </w:t>
      </w:r>
      <w:r w:rsidRPr="002D0F3F">
        <w:rPr>
          <w:rFonts w:ascii="Book Antiqua" w:eastAsia="Book Antiqua" w:hAnsi="Book Antiqua" w:cs="Book Antiqua"/>
        </w:rPr>
        <w:t>no</w:t>
      </w:r>
      <w:r w:rsidR="008E4C45" w:rsidRPr="002D0F3F">
        <w:rPr>
          <w:rFonts w:ascii="Book Antiqua" w:eastAsia="Book Antiqua" w:hAnsi="Book Antiqua" w:cs="Book Antiqua"/>
        </w:rPr>
        <w:t xml:space="preserve"> </w:t>
      </w:r>
      <w:r w:rsidRPr="002D0F3F">
        <w:rPr>
          <w:rFonts w:ascii="Book Antiqua" w:eastAsia="Book Antiqua" w:hAnsi="Book Antiqua" w:cs="Book Antiqua"/>
        </w:rPr>
        <w:t>associations</w:t>
      </w:r>
      <w:r w:rsidR="008E4C45" w:rsidRPr="002D0F3F">
        <w:rPr>
          <w:rFonts w:ascii="Book Antiqua" w:eastAsia="Book Antiqua" w:hAnsi="Book Antiqua" w:cs="Book Antiqua"/>
        </w:rPr>
        <w:t xml:space="preserve"> </w:t>
      </w:r>
      <w:r w:rsidRPr="002D0F3F">
        <w:rPr>
          <w:rFonts w:ascii="Book Antiqua" w:eastAsia="Book Antiqua" w:hAnsi="Book Antiqua" w:cs="Book Antiqua"/>
        </w:rPr>
        <w:t>(77.2%</w:t>
      </w:r>
      <w:r w:rsidR="008E4C45" w:rsidRPr="002D0F3F">
        <w:rPr>
          <w:rFonts w:ascii="Book Antiqua" w:eastAsia="Book Antiqua" w:hAnsi="Book Antiqua" w:cs="Book Antiqua"/>
        </w:rPr>
        <w:t xml:space="preserve"> </w:t>
      </w:r>
      <w:r w:rsidRPr="002D0F3F">
        <w:rPr>
          <w:rFonts w:ascii="Book Antiqua" w:eastAsia="Book Antiqua" w:hAnsi="Book Antiqua" w:cs="Book Antiqua"/>
          <w:i/>
          <w:iCs/>
        </w:rPr>
        <w:t>vs</w:t>
      </w:r>
      <w:r w:rsidR="008E4C45" w:rsidRPr="002D0F3F">
        <w:rPr>
          <w:rFonts w:ascii="Book Antiqua" w:eastAsia="Book Antiqua" w:hAnsi="Book Antiqua" w:cs="Book Antiqua"/>
        </w:rPr>
        <w:t xml:space="preserve"> </w:t>
      </w:r>
      <w:r w:rsidRPr="002D0F3F">
        <w:rPr>
          <w:rFonts w:ascii="Book Antiqua" w:eastAsia="Book Antiqua" w:hAnsi="Book Antiqua" w:cs="Book Antiqua"/>
        </w:rPr>
        <w:t>85.3%,</w:t>
      </w:r>
      <w:r w:rsidR="008E4C45" w:rsidRPr="002D0F3F">
        <w:rPr>
          <w:rFonts w:ascii="Book Antiqua" w:eastAsia="Book Antiqua" w:hAnsi="Book Antiqua" w:cs="Book Antiqua"/>
        </w:rPr>
        <w:t xml:space="preserve"> </w:t>
      </w:r>
      <w:r w:rsidRPr="002D0F3F">
        <w:rPr>
          <w:rFonts w:ascii="Book Antiqua" w:eastAsia="Book Antiqua" w:hAnsi="Book Antiqua" w:cs="Book Antiqua"/>
          <w:i/>
          <w:iCs/>
        </w:rPr>
        <w:t>P</w:t>
      </w:r>
      <w:r w:rsidR="008E4C45" w:rsidRPr="002D0F3F">
        <w:rPr>
          <w:rFonts w:ascii="Book Antiqua" w:eastAsia="Book Antiqua" w:hAnsi="Book Antiqua" w:cs="Book Antiqua"/>
        </w:rPr>
        <w:t xml:space="preserve"> </w:t>
      </w:r>
      <w:r w:rsidRPr="002D0F3F">
        <w:rPr>
          <w:rFonts w:ascii="Book Antiqua" w:eastAsia="Book Antiqua" w:hAnsi="Book Antiqua" w:cs="Book Antiqua"/>
        </w:rPr>
        <w:t>=</w:t>
      </w:r>
      <w:r w:rsidR="008E4C45" w:rsidRPr="002D0F3F">
        <w:rPr>
          <w:rFonts w:ascii="Book Antiqua" w:eastAsia="Book Antiqua" w:hAnsi="Book Antiqua" w:cs="Book Antiqua"/>
        </w:rPr>
        <w:t xml:space="preserve"> </w:t>
      </w:r>
      <w:r w:rsidRPr="002D0F3F">
        <w:rPr>
          <w:rFonts w:ascii="Book Antiqua" w:eastAsia="Book Antiqua" w:hAnsi="Book Antiqua" w:cs="Book Antiqua"/>
        </w:rPr>
        <w:t>0.159),</w:t>
      </w:r>
      <w:r w:rsidR="008E4C45" w:rsidRPr="002D0F3F">
        <w:rPr>
          <w:rFonts w:ascii="Book Antiqua" w:eastAsia="Book Antiqua" w:hAnsi="Book Antiqua" w:cs="Book Antiqua"/>
        </w:rPr>
        <w:t xml:space="preserve"> </w:t>
      </w:r>
      <w:r w:rsidRPr="002D0F3F">
        <w:rPr>
          <w:rFonts w:ascii="Book Antiqua" w:eastAsia="Book Antiqua" w:hAnsi="Book Antiqua" w:cs="Book Antiqua"/>
        </w:rPr>
        <w:t>whereas</w:t>
      </w:r>
      <w:r w:rsidR="008E4C45" w:rsidRPr="002D0F3F">
        <w:rPr>
          <w:rFonts w:ascii="Book Antiqua" w:eastAsia="Book Antiqua" w:hAnsi="Book Antiqua" w:cs="Book Antiqua"/>
        </w:rPr>
        <w:t xml:space="preserve"> </w:t>
      </w:r>
      <w:r w:rsidRPr="002D0F3F">
        <w:rPr>
          <w:rFonts w:ascii="Book Antiqua" w:eastAsia="Book Antiqua" w:hAnsi="Book Antiqua" w:cs="Book Antiqua"/>
        </w:rPr>
        <w:t>codon</w:t>
      </w:r>
      <w:r w:rsidR="008E4C45" w:rsidRPr="002D0F3F">
        <w:rPr>
          <w:rFonts w:ascii="Book Antiqua" w:eastAsia="Book Antiqua" w:hAnsi="Book Antiqua" w:cs="Book Antiqua"/>
        </w:rPr>
        <w:t xml:space="preserve"> </w:t>
      </w:r>
      <w:r w:rsidRPr="002D0F3F">
        <w:rPr>
          <w:rFonts w:ascii="Book Antiqua" w:eastAsia="Book Antiqua" w:hAnsi="Book Antiqua" w:cs="Book Antiqua"/>
        </w:rPr>
        <w:t>12</w:t>
      </w:r>
      <w:r w:rsidR="008E4C45" w:rsidRPr="002D0F3F">
        <w:rPr>
          <w:rFonts w:ascii="Book Antiqua" w:eastAsia="Book Antiqua" w:hAnsi="Book Antiqua" w:cs="Book Antiqua"/>
        </w:rPr>
        <w:t xml:space="preserve"> </w:t>
      </w:r>
      <w:r w:rsidRPr="002D0F3F">
        <w:rPr>
          <w:rFonts w:ascii="Book Antiqua" w:eastAsia="Book Antiqua" w:hAnsi="Book Antiqua" w:cs="Book Antiqua"/>
        </w:rPr>
        <w:t>was</w:t>
      </w:r>
      <w:r w:rsidR="008E4C45" w:rsidRPr="002D0F3F">
        <w:rPr>
          <w:rFonts w:ascii="Book Antiqua" w:eastAsia="Book Antiqua" w:hAnsi="Book Antiqua" w:cs="Book Antiqua"/>
        </w:rPr>
        <w:t xml:space="preserve"> </w:t>
      </w:r>
      <w:r w:rsidRPr="002D0F3F">
        <w:rPr>
          <w:rFonts w:ascii="Book Antiqua" w:eastAsia="Book Antiqua" w:hAnsi="Book Antiqua" w:cs="Book Antiqua"/>
        </w:rPr>
        <w:t>associated</w:t>
      </w:r>
      <w:r w:rsidR="008E4C45" w:rsidRPr="002D0F3F">
        <w:rPr>
          <w:rFonts w:ascii="Book Antiqua" w:eastAsia="Book Antiqua" w:hAnsi="Book Antiqua" w:cs="Book Antiqua"/>
        </w:rPr>
        <w:t xml:space="preserve"> </w:t>
      </w:r>
      <w:r w:rsidRPr="002D0F3F">
        <w:rPr>
          <w:rFonts w:ascii="Book Antiqua" w:eastAsia="Book Antiqua" w:hAnsi="Book Antiqua" w:cs="Book Antiqua"/>
        </w:rPr>
        <w:t>with</w:t>
      </w:r>
      <w:r w:rsidR="008E4C45" w:rsidRPr="002D0F3F">
        <w:rPr>
          <w:rFonts w:ascii="Book Antiqua" w:eastAsia="Book Antiqua" w:hAnsi="Book Antiqua" w:cs="Book Antiqua"/>
        </w:rPr>
        <w:t xml:space="preserve"> </w:t>
      </w:r>
      <w:r w:rsidRPr="002D0F3F">
        <w:rPr>
          <w:rFonts w:ascii="Book Antiqua" w:eastAsia="Book Antiqua" w:hAnsi="Book Antiqua" w:cs="Book Antiqua"/>
        </w:rPr>
        <w:t>a</w:t>
      </w:r>
      <w:r w:rsidR="008E4C45" w:rsidRPr="002D0F3F">
        <w:rPr>
          <w:rFonts w:ascii="Book Antiqua" w:eastAsia="Book Antiqua" w:hAnsi="Book Antiqua" w:cs="Book Antiqua"/>
        </w:rPr>
        <w:t xml:space="preserve"> </w:t>
      </w:r>
      <w:r w:rsidRPr="002D0F3F">
        <w:rPr>
          <w:rFonts w:ascii="Book Antiqua" w:eastAsia="Book Antiqua" w:hAnsi="Book Antiqua" w:cs="Book Antiqua"/>
        </w:rPr>
        <w:t>lower</w:t>
      </w:r>
      <w:r w:rsidR="008E4C45" w:rsidRPr="002D0F3F">
        <w:rPr>
          <w:rFonts w:ascii="Book Antiqua" w:eastAsia="Book Antiqua" w:hAnsi="Book Antiqua" w:cs="Book Antiqua"/>
        </w:rPr>
        <w:t xml:space="preserve"> </w:t>
      </w:r>
      <w:r w:rsidRPr="002D0F3F">
        <w:rPr>
          <w:rFonts w:ascii="Book Antiqua" w:eastAsia="Book Antiqua" w:hAnsi="Book Antiqua" w:cs="Book Antiqua"/>
        </w:rPr>
        <w:t>5-year</w:t>
      </w:r>
      <w:r w:rsidR="008E4C45" w:rsidRPr="002D0F3F">
        <w:rPr>
          <w:rFonts w:ascii="Book Antiqua" w:eastAsia="Book Antiqua" w:hAnsi="Book Antiqua" w:cs="Book Antiqua"/>
        </w:rPr>
        <w:t xml:space="preserve"> </w:t>
      </w:r>
      <w:r w:rsidRPr="002D0F3F">
        <w:rPr>
          <w:rFonts w:ascii="Book Antiqua" w:eastAsia="Book Antiqua" w:hAnsi="Book Antiqua" w:cs="Book Antiqua"/>
        </w:rPr>
        <w:t>recurrence-free</w:t>
      </w:r>
      <w:r w:rsidR="008E4C45" w:rsidRPr="002D0F3F">
        <w:rPr>
          <w:rFonts w:ascii="Book Antiqua" w:eastAsia="Book Antiqua" w:hAnsi="Book Antiqua" w:cs="Book Antiqua"/>
        </w:rPr>
        <w:t xml:space="preserve"> </w:t>
      </w:r>
      <w:r w:rsidRPr="002D0F3F">
        <w:rPr>
          <w:rFonts w:ascii="Book Antiqua" w:eastAsia="Book Antiqua" w:hAnsi="Book Antiqua" w:cs="Book Antiqua"/>
        </w:rPr>
        <w:t>survival</w:t>
      </w:r>
      <w:r w:rsidR="008E4C45" w:rsidRPr="002D0F3F">
        <w:rPr>
          <w:rFonts w:ascii="Book Antiqua" w:eastAsia="Book Antiqua" w:hAnsi="Book Antiqua" w:cs="Book Antiqua"/>
        </w:rPr>
        <w:t xml:space="preserve"> </w:t>
      </w:r>
      <w:r w:rsidRPr="002D0F3F">
        <w:rPr>
          <w:rFonts w:ascii="Book Antiqua" w:eastAsia="Book Antiqua" w:hAnsi="Book Antiqua" w:cs="Book Antiqua"/>
        </w:rPr>
        <w:t>rate</w:t>
      </w:r>
      <w:r w:rsidR="008E4C45" w:rsidRPr="002D0F3F">
        <w:rPr>
          <w:rFonts w:ascii="Book Antiqua" w:eastAsia="Book Antiqua" w:hAnsi="Book Antiqua" w:cs="Book Antiqua"/>
        </w:rPr>
        <w:t xml:space="preserve"> </w:t>
      </w:r>
      <w:r w:rsidRPr="002D0F3F">
        <w:rPr>
          <w:rFonts w:ascii="Book Antiqua" w:eastAsia="Book Antiqua" w:hAnsi="Book Antiqua" w:cs="Book Antiqua"/>
        </w:rPr>
        <w:t>(78.9%</w:t>
      </w:r>
      <w:r w:rsidR="008E4C45" w:rsidRPr="002D0F3F">
        <w:rPr>
          <w:rFonts w:ascii="Book Antiqua" w:eastAsia="Book Antiqua" w:hAnsi="Book Antiqua" w:cs="Book Antiqua"/>
        </w:rPr>
        <w:t xml:space="preserve"> </w:t>
      </w:r>
      <w:r w:rsidR="00B45D57" w:rsidRPr="002D0F3F">
        <w:rPr>
          <w:rFonts w:ascii="Book Antiqua" w:eastAsia="Book Antiqua" w:hAnsi="Book Antiqua" w:cs="Book Antiqua"/>
          <w:i/>
          <w:iCs/>
        </w:rPr>
        <w:t>vs</w:t>
      </w:r>
      <w:r w:rsidR="008E4C45" w:rsidRPr="002D0F3F">
        <w:rPr>
          <w:rFonts w:ascii="Book Antiqua" w:eastAsia="Book Antiqua" w:hAnsi="Book Antiqua" w:cs="Book Antiqua"/>
        </w:rPr>
        <w:t xml:space="preserve"> </w:t>
      </w:r>
      <w:r w:rsidRPr="002D0F3F">
        <w:rPr>
          <w:rFonts w:ascii="Book Antiqua" w:eastAsia="Book Antiqua" w:hAnsi="Book Antiqua" w:cs="Book Antiqua"/>
        </w:rPr>
        <w:t>75.5%,</w:t>
      </w:r>
      <w:r w:rsidR="008E4C45" w:rsidRPr="002D0F3F">
        <w:rPr>
          <w:rFonts w:ascii="Book Antiqua" w:eastAsia="Book Antiqua" w:hAnsi="Book Antiqua" w:cs="Book Antiqua"/>
        </w:rPr>
        <w:t xml:space="preserve"> </w:t>
      </w:r>
      <w:r w:rsidRPr="002D0F3F">
        <w:rPr>
          <w:rFonts w:ascii="Book Antiqua" w:eastAsia="Book Antiqua" w:hAnsi="Book Antiqua" w:cs="Book Antiqua"/>
          <w:i/>
          <w:iCs/>
        </w:rPr>
        <w:t>P</w:t>
      </w:r>
      <w:r w:rsidR="008E4C45" w:rsidRPr="002D0F3F">
        <w:rPr>
          <w:rFonts w:ascii="Book Antiqua" w:eastAsia="Book Antiqua" w:hAnsi="Book Antiqua" w:cs="Book Antiqua"/>
        </w:rPr>
        <w:t xml:space="preserve"> </w:t>
      </w:r>
      <w:r w:rsidRPr="002D0F3F">
        <w:rPr>
          <w:rFonts w:ascii="Book Antiqua" w:eastAsia="Book Antiqua" w:hAnsi="Book Antiqua" w:cs="Book Antiqua"/>
        </w:rPr>
        <w:t>=</w:t>
      </w:r>
      <w:r w:rsidR="008E4C45" w:rsidRPr="002D0F3F">
        <w:rPr>
          <w:rFonts w:ascii="Book Antiqua" w:eastAsia="Book Antiqua" w:hAnsi="Book Antiqua" w:cs="Book Antiqua"/>
        </w:rPr>
        <w:t xml:space="preserve"> </w:t>
      </w:r>
      <w:r w:rsidRPr="002D0F3F">
        <w:rPr>
          <w:rFonts w:ascii="Book Antiqua" w:eastAsia="Book Antiqua" w:hAnsi="Book Antiqua" w:cs="Book Antiqua"/>
        </w:rPr>
        <w:t>0.025).</w:t>
      </w:r>
      <w:r w:rsidR="008E4C45" w:rsidRPr="002D0F3F">
        <w:rPr>
          <w:rFonts w:ascii="Book Antiqua" w:eastAsia="Book Antiqua" w:hAnsi="Book Antiqua" w:cs="Book Antiqua"/>
        </w:rPr>
        <w:t xml:space="preserve"> </w:t>
      </w:r>
      <w:r w:rsidRPr="002D0F3F">
        <w:rPr>
          <w:rFonts w:ascii="Book Antiqua" w:eastAsia="Book Antiqua" w:hAnsi="Book Antiqua" w:cs="Book Antiqua"/>
        </w:rPr>
        <w:t>In</w:t>
      </w:r>
      <w:r w:rsidR="008E4C45" w:rsidRPr="002D0F3F">
        <w:rPr>
          <w:rFonts w:ascii="Book Antiqua" w:eastAsia="Book Antiqua" w:hAnsi="Book Antiqua" w:cs="Book Antiqua"/>
        </w:rPr>
        <w:t xml:space="preserve"> </w:t>
      </w:r>
      <w:r w:rsidRPr="002D0F3F">
        <w:rPr>
          <w:rFonts w:ascii="Book Antiqua" w:eastAsia="Book Antiqua" w:hAnsi="Book Antiqua" w:cs="Book Antiqua"/>
        </w:rPr>
        <w:t>multivariable</w:t>
      </w:r>
      <w:r w:rsidR="008E4C45" w:rsidRPr="002D0F3F">
        <w:rPr>
          <w:rFonts w:ascii="Book Antiqua" w:eastAsia="Book Antiqua" w:hAnsi="Book Antiqua" w:cs="Book Antiqua"/>
        </w:rPr>
        <w:t xml:space="preserve"> </w:t>
      </w:r>
      <w:r w:rsidRPr="002D0F3F">
        <w:rPr>
          <w:rFonts w:ascii="Book Antiqua" w:eastAsia="Book Antiqua" w:hAnsi="Book Antiqua" w:cs="Book Antiqua"/>
        </w:rPr>
        <w:t>analysis,</w:t>
      </w:r>
      <w:r w:rsidR="008E4C45" w:rsidRPr="002D0F3F">
        <w:rPr>
          <w:rFonts w:ascii="Book Antiqua" w:eastAsia="Book Antiqua" w:hAnsi="Book Antiqua" w:cs="Book Antiqua"/>
        </w:rPr>
        <w:t xml:space="preserve"> </w:t>
      </w:r>
      <w:r w:rsidRPr="002D0F3F">
        <w:rPr>
          <w:rFonts w:ascii="Book Antiqua" w:eastAsia="Book Antiqua" w:hAnsi="Book Antiqua" w:cs="Book Antiqua"/>
        </w:rPr>
        <w:t>along</w:t>
      </w:r>
      <w:r w:rsidR="008E4C45" w:rsidRPr="002D0F3F">
        <w:rPr>
          <w:rFonts w:ascii="Book Antiqua" w:eastAsia="Book Antiqua" w:hAnsi="Book Antiqua" w:cs="Book Antiqua"/>
        </w:rPr>
        <w:t xml:space="preserve"> </w:t>
      </w:r>
      <w:r w:rsidRPr="002D0F3F">
        <w:rPr>
          <w:rFonts w:ascii="Book Antiqua" w:eastAsia="Book Antiqua" w:hAnsi="Book Antiqua" w:cs="Book Antiqua"/>
        </w:rPr>
        <w:t>with</w:t>
      </w:r>
      <w:r w:rsidR="008E4C45" w:rsidRPr="002D0F3F">
        <w:rPr>
          <w:rFonts w:ascii="Book Antiqua" w:eastAsia="Book Antiqua" w:hAnsi="Book Antiqua" w:cs="Book Antiqua"/>
        </w:rPr>
        <w:t xml:space="preserve"> </w:t>
      </w:r>
      <w:r w:rsidRPr="002D0F3F">
        <w:rPr>
          <w:rFonts w:ascii="Book Antiqua" w:eastAsia="Book Antiqua" w:hAnsi="Book Antiqua" w:cs="Book Antiqua"/>
        </w:rPr>
        <w:t>T</w:t>
      </w:r>
      <w:r w:rsidR="008E4C45" w:rsidRPr="002D0F3F">
        <w:rPr>
          <w:rFonts w:ascii="Book Antiqua" w:eastAsia="Book Antiqua" w:hAnsi="Book Antiqua" w:cs="Book Antiqua"/>
        </w:rPr>
        <w:t xml:space="preserve"> </w:t>
      </w:r>
      <w:r w:rsidRPr="002D0F3F">
        <w:rPr>
          <w:rFonts w:ascii="Book Antiqua" w:eastAsia="Book Antiqua" w:hAnsi="Book Antiqua" w:cs="Book Antiqua"/>
        </w:rPr>
        <w:t>and</w:t>
      </w:r>
      <w:r w:rsidR="008E4C45" w:rsidRPr="002D0F3F">
        <w:rPr>
          <w:rFonts w:ascii="Book Antiqua" w:eastAsia="Book Antiqua" w:hAnsi="Book Antiqua" w:cs="Book Antiqua"/>
        </w:rPr>
        <w:t xml:space="preserve"> </w:t>
      </w:r>
      <w:r w:rsidRPr="002D0F3F">
        <w:rPr>
          <w:rFonts w:ascii="Book Antiqua" w:eastAsia="Book Antiqua" w:hAnsi="Book Antiqua" w:cs="Book Antiqua"/>
        </w:rPr>
        <w:t>N</w:t>
      </w:r>
      <w:r w:rsidR="008E4C45" w:rsidRPr="002D0F3F">
        <w:rPr>
          <w:rFonts w:ascii="Book Antiqua" w:eastAsia="Book Antiqua" w:hAnsi="Book Antiqua" w:cs="Book Antiqua"/>
        </w:rPr>
        <w:t xml:space="preserve"> </w:t>
      </w:r>
      <w:r w:rsidRPr="002D0F3F">
        <w:rPr>
          <w:rFonts w:ascii="Book Antiqua" w:eastAsia="Book Antiqua" w:hAnsi="Book Antiqua" w:cs="Book Antiqua"/>
        </w:rPr>
        <w:lastRenderedPageBreak/>
        <w:t>stages</w:t>
      </w:r>
      <w:r w:rsidR="008E4C45" w:rsidRPr="002D0F3F">
        <w:rPr>
          <w:rFonts w:ascii="Book Antiqua" w:eastAsia="Book Antiqua" w:hAnsi="Book Antiqua" w:cs="Book Antiqua"/>
        </w:rPr>
        <w:t xml:space="preserve"> </w:t>
      </w:r>
      <w:r w:rsidRPr="002D0F3F">
        <w:rPr>
          <w:rFonts w:ascii="Book Antiqua" w:eastAsia="Book Antiqua" w:hAnsi="Book Antiqua" w:cs="Book Antiqua"/>
        </w:rPr>
        <w:t>and</w:t>
      </w:r>
      <w:r w:rsidR="008E4C45" w:rsidRPr="002D0F3F">
        <w:rPr>
          <w:rFonts w:ascii="Book Antiqua" w:eastAsia="Book Antiqua" w:hAnsi="Book Antiqua" w:cs="Book Antiqua"/>
        </w:rPr>
        <w:t xml:space="preserve"> </w:t>
      </w:r>
      <w:r w:rsidRPr="002D0F3F">
        <w:rPr>
          <w:rFonts w:ascii="Book Antiqua" w:eastAsia="Book Antiqua" w:hAnsi="Book Antiqua" w:cs="Book Antiqua"/>
        </w:rPr>
        <w:t>vascular</w:t>
      </w:r>
      <w:r w:rsidR="008E4C45" w:rsidRPr="002D0F3F">
        <w:rPr>
          <w:rFonts w:ascii="Book Antiqua" w:eastAsia="Book Antiqua" w:hAnsi="Book Antiqua" w:cs="Book Antiqua"/>
        </w:rPr>
        <w:t xml:space="preserve"> </w:t>
      </w:r>
      <w:r w:rsidRPr="002D0F3F">
        <w:rPr>
          <w:rFonts w:ascii="Book Antiqua" w:eastAsia="Book Antiqua" w:hAnsi="Book Antiqua" w:cs="Book Antiqua"/>
        </w:rPr>
        <w:t>and</w:t>
      </w:r>
      <w:r w:rsidR="008E4C45" w:rsidRPr="002D0F3F">
        <w:rPr>
          <w:rFonts w:ascii="Book Antiqua" w:eastAsia="Book Antiqua" w:hAnsi="Book Antiqua" w:cs="Book Antiqua"/>
        </w:rPr>
        <w:t xml:space="preserve"> </w:t>
      </w:r>
      <w:r w:rsidRPr="002D0F3F">
        <w:rPr>
          <w:rFonts w:ascii="Book Antiqua" w:eastAsia="Book Antiqua" w:hAnsi="Book Antiqua" w:cs="Book Antiqua"/>
        </w:rPr>
        <w:t>perineural</w:t>
      </w:r>
      <w:r w:rsidR="008E4C45" w:rsidRPr="002D0F3F">
        <w:rPr>
          <w:rFonts w:ascii="Book Antiqua" w:eastAsia="Book Antiqua" w:hAnsi="Book Antiqua" w:cs="Book Antiqua"/>
        </w:rPr>
        <w:t xml:space="preserve"> </w:t>
      </w:r>
      <w:r w:rsidRPr="002D0F3F">
        <w:rPr>
          <w:rFonts w:ascii="Book Antiqua" w:eastAsia="Book Antiqua" w:hAnsi="Book Antiqua" w:cs="Book Antiqua"/>
        </w:rPr>
        <w:t>invasion,</w:t>
      </w:r>
      <w:r w:rsidR="008E4C45" w:rsidRPr="002D0F3F">
        <w:rPr>
          <w:rFonts w:ascii="Book Antiqua" w:eastAsia="Book Antiqua" w:hAnsi="Book Antiqua" w:cs="Book Antiqua"/>
        </w:rPr>
        <w:t xml:space="preserve"> </w:t>
      </w:r>
      <w:r w:rsidRPr="002D0F3F">
        <w:rPr>
          <w:rFonts w:ascii="Book Antiqua" w:eastAsia="Book Antiqua" w:hAnsi="Book Antiqua" w:cs="Book Antiqua"/>
        </w:rPr>
        <w:t>only</w:t>
      </w:r>
      <w:r w:rsidR="008E4C45" w:rsidRPr="002D0F3F">
        <w:rPr>
          <w:rFonts w:ascii="Book Antiqua" w:eastAsia="Book Antiqua" w:hAnsi="Book Antiqua" w:cs="Book Antiqua"/>
        </w:rPr>
        <w:t xml:space="preserve"> </w:t>
      </w:r>
      <w:r w:rsidRPr="002D0F3F">
        <w:rPr>
          <w:rFonts w:ascii="Book Antiqua" w:eastAsia="Book Antiqua" w:hAnsi="Book Antiqua" w:cs="Book Antiqua"/>
        </w:rPr>
        <w:t>codon</w:t>
      </w:r>
      <w:r w:rsidR="008E4C45" w:rsidRPr="002D0F3F">
        <w:rPr>
          <w:rFonts w:ascii="Book Antiqua" w:eastAsia="Book Antiqua" w:hAnsi="Book Antiqua" w:cs="Book Antiqua"/>
        </w:rPr>
        <w:t xml:space="preserve"> </w:t>
      </w:r>
      <w:r w:rsidRPr="002D0F3F">
        <w:rPr>
          <w:rFonts w:ascii="Book Antiqua" w:eastAsia="Book Antiqua" w:hAnsi="Book Antiqua" w:cs="Book Antiqua"/>
        </w:rPr>
        <w:t>12</w:t>
      </w:r>
      <w:r w:rsidR="008E4C45" w:rsidRPr="002D0F3F">
        <w:rPr>
          <w:rFonts w:ascii="Book Antiqua" w:eastAsia="Book Antiqua" w:hAnsi="Book Antiqua" w:cs="Book Antiqua"/>
        </w:rPr>
        <w:t xml:space="preserve"> </w:t>
      </w:r>
      <w:r w:rsidRPr="002D0F3F">
        <w:rPr>
          <w:rFonts w:ascii="Book Antiqua" w:eastAsia="Book Antiqua" w:hAnsi="Book Antiqua" w:cs="Book Antiqua"/>
        </w:rPr>
        <w:t>(hazard</w:t>
      </w:r>
      <w:r w:rsidR="008E4C45" w:rsidRPr="002D0F3F">
        <w:rPr>
          <w:rFonts w:ascii="Book Antiqua" w:eastAsia="Book Antiqua" w:hAnsi="Book Antiqua" w:cs="Book Antiqua"/>
        </w:rPr>
        <w:t xml:space="preserve"> </w:t>
      </w:r>
      <w:r w:rsidRPr="002D0F3F">
        <w:rPr>
          <w:rFonts w:ascii="Book Antiqua" w:eastAsia="Book Antiqua" w:hAnsi="Book Antiqua" w:cs="Book Antiqua"/>
        </w:rPr>
        <w:t>ratio</w:t>
      </w:r>
      <w:r w:rsidR="00A32E3C" w:rsidRPr="002D0F3F">
        <w:rPr>
          <w:rFonts w:ascii="Book Antiqua" w:eastAsia="SimSun" w:hAnsi="Book Antiqua" w:cs="SimSun"/>
          <w:lang w:eastAsia="zh-CN"/>
        </w:rPr>
        <w:t>:</w:t>
      </w:r>
      <w:r w:rsidR="008E4C45" w:rsidRPr="002D0F3F">
        <w:rPr>
          <w:rFonts w:ascii="Book Antiqua" w:eastAsia="Book Antiqua" w:hAnsi="Book Antiqua" w:cs="Book Antiqua"/>
        </w:rPr>
        <w:t xml:space="preserve"> </w:t>
      </w:r>
      <w:r w:rsidRPr="002D0F3F">
        <w:rPr>
          <w:rFonts w:ascii="Book Antiqua" w:eastAsia="Book Antiqua" w:hAnsi="Book Antiqua" w:cs="Book Antiqua"/>
        </w:rPr>
        <w:t>1.399;</w:t>
      </w:r>
      <w:r w:rsidR="008E4C45" w:rsidRPr="002D0F3F">
        <w:rPr>
          <w:rFonts w:ascii="Book Antiqua" w:eastAsia="Book Antiqua" w:hAnsi="Book Antiqua" w:cs="Book Antiqua"/>
        </w:rPr>
        <w:t xml:space="preserve"> </w:t>
      </w:r>
      <w:r w:rsidRPr="002D0F3F">
        <w:rPr>
          <w:rFonts w:ascii="Book Antiqua" w:eastAsia="Book Antiqua" w:hAnsi="Book Antiqua" w:cs="Book Antiqua"/>
        </w:rPr>
        <w:t>95%</w:t>
      </w:r>
      <w:r w:rsidR="008E4C45" w:rsidRPr="002D0F3F">
        <w:rPr>
          <w:rFonts w:ascii="Book Antiqua" w:eastAsia="Book Antiqua" w:hAnsi="Book Antiqua" w:cs="Book Antiqua"/>
        </w:rPr>
        <w:t xml:space="preserve"> </w:t>
      </w:r>
      <w:r w:rsidRPr="002D0F3F">
        <w:rPr>
          <w:rFonts w:ascii="Book Antiqua" w:eastAsia="Book Antiqua" w:hAnsi="Book Antiqua" w:cs="Book Antiqua"/>
        </w:rPr>
        <w:t>confidence</w:t>
      </w:r>
      <w:r w:rsidR="008E4C45" w:rsidRPr="002D0F3F">
        <w:rPr>
          <w:rFonts w:ascii="Book Antiqua" w:eastAsia="Book Antiqua" w:hAnsi="Book Antiqua" w:cs="Book Antiqua"/>
        </w:rPr>
        <w:t xml:space="preserve"> </w:t>
      </w:r>
      <w:r w:rsidRPr="002D0F3F">
        <w:rPr>
          <w:rFonts w:ascii="Book Antiqua" w:eastAsia="Book Antiqua" w:hAnsi="Book Antiqua" w:cs="Book Antiqua"/>
        </w:rPr>
        <w:t>interval</w:t>
      </w:r>
      <w:r w:rsidR="00A32E3C" w:rsidRPr="002D0F3F">
        <w:rPr>
          <w:rFonts w:ascii="Book Antiqua" w:eastAsia="Book Antiqua" w:hAnsi="Book Antiqua" w:cs="Book Antiqua"/>
        </w:rPr>
        <w:t>:</w:t>
      </w:r>
      <w:r w:rsidR="008E4C45" w:rsidRPr="002D0F3F">
        <w:rPr>
          <w:rFonts w:ascii="Book Antiqua" w:eastAsia="Book Antiqua" w:hAnsi="Book Antiqua" w:cs="Book Antiqua"/>
        </w:rPr>
        <w:t xml:space="preserve"> </w:t>
      </w:r>
      <w:r w:rsidRPr="002D0F3F">
        <w:rPr>
          <w:rFonts w:ascii="Book Antiqua" w:eastAsia="Book Antiqua" w:hAnsi="Book Antiqua" w:cs="Book Antiqua"/>
        </w:rPr>
        <w:t>1.034</w:t>
      </w:r>
      <w:r w:rsidR="00AE13BA" w:rsidRPr="002D0F3F">
        <w:rPr>
          <w:rFonts w:ascii="Book Antiqua" w:eastAsia="Book Antiqua" w:hAnsi="Book Antiqua" w:cs="Book Antiqua"/>
        </w:rPr>
        <w:t>-</w:t>
      </w:r>
      <w:r w:rsidRPr="002D0F3F">
        <w:rPr>
          <w:rFonts w:ascii="Book Antiqua" w:eastAsia="Book Antiqua" w:hAnsi="Book Antiqua" w:cs="Book Antiqua"/>
        </w:rPr>
        <w:t>1.894;</w:t>
      </w:r>
      <w:r w:rsidR="008E4C45" w:rsidRPr="002D0F3F">
        <w:rPr>
          <w:rFonts w:ascii="Book Antiqua" w:eastAsia="Book Antiqua" w:hAnsi="Book Antiqua" w:cs="Book Antiqua"/>
        </w:rPr>
        <w:t xml:space="preserve"> </w:t>
      </w:r>
      <w:r w:rsidRPr="002D0F3F">
        <w:rPr>
          <w:rFonts w:ascii="Book Antiqua" w:eastAsia="Book Antiqua" w:hAnsi="Book Antiqua" w:cs="Book Antiqua"/>
          <w:i/>
          <w:iCs/>
        </w:rPr>
        <w:t>P</w:t>
      </w:r>
      <w:r w:rsidR="008E4C45" w:rsidRPr="002D0F3F">
        <w:rPr>
          <w:rFonts w:ascii="Book Antiqua" w:eastAsia="Book Antiqua" w:hAnsi="Book Antiqua" w:cs="Book Antiqua"/>
        </w:rPr>
        <w:t xml:space="preserve"> </w:t>
      </w:r>
      <w:r w:rsidRPr="002D0F3F">
        <w:rPr>
          <w:rFonts w:ascii="Book Antiqua" w:eastAsia="Book Antiqua" w:hAnsi="Book Antiqua" w:cs="Book Antiqua"/>
        </w:rPr>
        <w:t>=</w:t>
      </w:r>
      <w:r w:rsidR="008E4C45" w:rsidRPr="002D0F3F">
        <w:rPr>
          <w:rFonts w:ascii="Book Antiqua" w:eastAsia="Book Antiqua" w:hAnsi="Book Antiqua" w:cs="Book Antiqua"/>
        </w:rPr>
        <w:t xml:space="preserve"> </w:t>
      </w:r>
      <w:r w:rsidRPr="002D0F3F">
        <w:rPr>
          <w:rFonts w:ascii="Book Antiqua" w:eastAsia="Book Antiqua" w:hAnsi="Book Antiqua" w:cs="Book Antiqua"/>
        </w:rPr>
        <w:t>0.030)</w:t>
      </w:r>
      <w:r w:rsidR="008E4C45" w:rsidRPr="002D0F3F">
        <w:rPr>
          <w:rFonts w:ascii="Book Antiqua" w:eastAsia="Book Antiqua" w:hAnsi="Book Antiqua" w:cs="Book Antiqua"/>
        </w:rPr>
        <w:t xml:space="preserve"> </w:t>
      </w:r>
      <w:r w:rsidRPr="002D0F3F">
        <w:rPr>
          <w:rFonts w:ascii="Book Antiqua" w:eastAsia="Book Antiqua" w:hAnsi="Book Antiqua" w:cs="Book Antiqua"/>
        </w:rPr>
        <w:t>among</w:t>
      </w:r>
      <w:r w:rsidR="008E4C45" w:rsidRPr="002D0F3F">
        <w:rPr>
          <w:rFonts w:ascii="Book Antiqua" w:eastAsia="Book Antiqua" w:hAnsi="Book Antiqua" w:cs="Book Antiqua"/>
        </w:rPr>
        <w:t xml:space="preserve"> </w:t>
      </w:r>
      <w:r w:rsidRPr="002D0F3F">
        <w:rPr>
          <w:rFonts w:ascii="Book Antiqua" w:eastAsia="Book Antiqua" w:hAnsi="Book Antiqua" w:cs="Book Antiqua"/>
          <w:i/>
          <w:iCs/>
        </w:rPr>
        <w:t>KRAS</w:t>
      </w:r>
      <w:r w:rsidR="008E4C45" w:rsidRPr="002D0F3F">
        <w:rPr>
          <w:rFonts w:ascii="Book Antiqua" w:eastAsia="Book Antiqua" w:hAnsi="Book Antiqua" w:cs="Book Antiqua"/>
        </w:rPr>
        <w:t xml:space="preserve"> </w:t>
      </w:r>
      <w:r w:rsidRPr="002D0F3F">
        <w:rPr>
          <w:rFonts w:ascii="Book Antiqua" w:eastAsia="Book Antiqua" w:hAnsi="Book Antiqua" w:cs="Book Antiqua"/>
        </w:rPr>
        <w:t>mutations</w:t>
      </w:r>
      <w:r w:rsidR="008E4C45" w:rsidRPr="002D0F3F">
        <w:rPr>
          <w:rFonts w:ascii="Book Antiqua" w:eastAsia="Book Antiqua" w:hAnsi="Book Antiqua" w:cs="Book Antiqua"/>
        </w:rPr>
        <w:t xml:space="preserve"> </w:t>
      </w:r>
      <w:r w:rsidRPr="002D0F3F">
        <w:rPr>
          <w:rFonts w:ascii="Book Antiqua" w:eastAsia="Book Antiqua" w:hAnsi="Book Antiqua" w:cs="Book Antiqua"/>
        </w:rPr>
        <w:t>was</w:t>
      </w:r>
      <w:r w:rsidR="008E4C45" w:rsidRPr="002D0F3F">
        <w:rPr>
          <w:rFonts w:ascii="Book Antiqua" w:eastAsia="Book Antiqua" w:hAnsi="Book Antiqua" w:cs="Book Antiqua"/>
        </w:rPr>
        <w:t xml:space="preserve"> </w:t>
      </w:r>
      <w:r w:rsidRPr="002D0F3F">
        <w:rPr>
          <w:rFonts w:ascii="Book Antiqua" w:eastAsia="Book Antiqua" w:hAnsi="Book Antiqua" w:cs="Book Antiqua"/>
        </w:rPr>
        <w:t>an</w:t>
      </w:r>
      <w:r w:rsidR="008E4C45" w:rsidRPr="002D0F3F">
        <w:rPr>
          <w:rFonts w:ascii="Book Antiqua" w:eastAsia="Book Antiqua" w:hAnsi="Book Antiqua" w:cs="Book Antiqua"/>
        </w:rPr>
        <w:t xml:space="preserve"> </w:t>
      </w:r>
      <w:r w:rsidRPr="002D0F3F">
        <w:rPr>
          <w:rFonts w:ascii="Book Antiqua" w:eastAsia="Book Antiqua" w:hAnsi="Book Antiqua" w:cs="Book Antiqua"/>
        </w:rPr>
        <w:t>independent</w:t>
      </w:r>
      <w:r w:rsidR="008E4C45" w:rsidRPr="002D0F3F">
        <w:rPr>
          <w:rFonts w:ascii="Book Antiqua" w:eastAsia="Book Antiqua" w:hAnsi="Book Antiqua" w:cs="Book Antiqua"/>
        </w:rPr>
        <w:t xml:space="preserve"> </w:t>
      </w:r>
      <w:r w:rsidRPr="002D0F3F">
        <w:rPr>
          <w:rFonts w:ascii="Book Antiqua" w:eastAsia="Book Antiqua" w:hAnsi="Book Antiqua" w:cs="Book Antiqua"/>
        </w:rPr>
        <w:t>risk</w:t>
      </w:r>
      <w:r w:rsidR="008E4C45" w:rsidRPr="002D0F3F">
        <w:rPr>
          <w:rFonts w:ascii="Book Antiqua" w:eastAsia="Book Antiqua" w:hAnsi="Book Antiqua" w:cs="Book Antiqua"/>
        </w:rPr>
        <w:t xml:space="preserve"> </w:t>
      </w:r>
      <w:r w:rsidRPr="002D0F3F">
        <w:rPr>
          <w:rFonts w:ascii="Book Antiqua" w:eastAsia="Book Antiqua" w:hAnsi="Book Antiqua" w:cs="Book Antiqua"/>
        </w:rPr>
        <w:t>factor</w:t>
      </w:r>
      <w:r w:rsidR="008E4C45" w:rsidRPr="002D0F3F">
        <w:rPr>
          <w:rFonts w:ascii="Book Antiqua" w:eastAsia="Book Antiqua" w:hAnsi="Book Antiqua" w:cs="Book Antiqua"/>
        </w:rPr>
        <w:t xml:space="preserve"> </w:t>
      </w:r>
      <w:r w:rsidRPr="002D0F3F">
        <w:rPr>
          <w:rFonts w:ascii="Book Antiqua" w:eastAsia="Book Antiqua" w:hAnsi="Book Antiqua" w:cs="Book Antiqua"/>
        </w:rPr>
        <w:t>for</w:t>
      </w:r>
      <w:r w:rsidR="008E4C45" w:rsidRPr="002D0F3F">
        <w:rPr>
          <w:rFonts w:ascii="Book Antiqua" w:eastAsia="Book Antiqua" w:hAnsi="Book Antiqua" w:cs="Book Antiqua"/>
        </w:rPr>
        <w:t xml:space="preserve"> </w:t>
      </w:r>
      <w:r w:rsidRPr="002D0F3F">
        <w:rPr>
          <w:rFonts w:ascii="Book Antiqua" w:eastAsia="Book Antiqua" w:hAnsi="Book Antiqua" w:cs="Book Antiqua"/>
        </w:rPr>
        <w:t>recurrence.</w:t>
      </w:r>
    </w:p>
    <w:p w14:paraId="4A19CEB7" w14:textId="77777777" w:rsidR="00A77B3E" w:rsidRPr="002D0F3F" w:rsidRDefault="00A77B3E" w:rsidP="002D0F3F">
      <w:pPr>
        <w:spacing w:line="360" w:lineRule="auto"/>
        <w:jc w:val="both"/>
        <w:rPr>
          <w:rFonts w:ascii="Book Antiqua" w:hAnsi="Book Antiqua"/>
        </w:rPr>
      </w:pPr>
    </w:p>
    <w:p w14:paraId="5B1C3232" w14:textId="77777777" w:rsidR="00A77B3E" w:rsidRPr="002D0F3F" w:rsidRDefault="00C74605" w:rsidP="002D0F3F">
      <w:pPr>
        <w:spacing w:line="360" w:lineRule="auto"/>
        <w:jc w:val="both"/>
        <w:rPr>
          <w:rFonts w:ascii="Book Antiqua" w:hAnsi="Book Antiqua"/>
        </w:rPr>
      </w:pPr>
      <w:r w:rsidRPr="002D0F3F">
        <w:rPr>
          <w:rFonts w:ascii="Book Antiqua" w:eastAsia="Book Antiqua" w:hAnsi="Book Antiqua" w:cs="Book Antiqua"/>
        </w:rPr>
        <w:t>CONCLUSION</w:t>
      </w:r>
    </w:p>
    <w:p w14:paraId="63BEA1B2" w14:textId="1A1ADE36" w:rsidR="00A77B3E" w:rsidRPr="002D0F3F" w:rsidRDefault="00C74605" w:rsidP="002D0F3F">
      <w:pPr>
        <w:spacing w:line="360" w:lineRule="auto"/>
        <w:jc w:val="both"/>
        <w:rPr>
          <w:rFonts w:ascii="Book Antiqua" w:hAnsi="Book Antiqua"/>
        </w:rPr>
      </w:pPr>
      <w:r w:rsidRPr="002D0F3F">
        <w:rPr>
          <w:rFonts w:ascii="Book Antiqua" w:eastAsia="Book Antiqua" w:hAnsi="Book Antiqua" w:cs="Book Antiqua"/>
        </w:rPr>
        <w:t>This</w:t>
      </w:r>
      <w:r w:rsidR="008E4C45" w:rsidRPr="002D0F3F">
        <w:rPr>
          <w:rFonts w:ascii="Book Antiqua" w:eastAsia="Book Antiqua" w:hAnsi="Book Antiqua" w:cs="Book Antiqua"/>
        </w:rPr>
        <w:t xml:space="preserve"> </w:t>
      </w:r>
      <w:r w:rsidRPr="002D0F3F">
        <w:rPr>
          <w:rFonts w:ascii="Book Antiqua" w:eastAsia="Book Antiqua" w:hAnsi="Book Antiqua" w:cs="Book Antiqua"/>
        </w:rPr>
        <w:t>study</w:t>
      </w:r>
      <w:r w:rsidR="008E4C45" w:rsidRPr="002D0F3F">
        <w:rPr>
          <w:rFonts w:ascii="Book Antiqua" w:eastAsia="Book Antiqua" w:hAnsi="Book Antiqua" w:cs="Book Antiqua"/>
        </w:rPr>
        <w:t xml:space="preserve"> </w:t>
      </w:r>
      <w:r w:rsidRPr="002D0F3F">
        <w:rPr>
          <w:rFonts w:ascii="Book Antiqua" w:eastAsia="Book Antiqua" w:hAnsi="Book Antiqua" w:cs="Book Antiqua"/>
        </w:rPr>
        <w:t>provides</w:t>
      </w:r>
      <w:r w:rsidR="008E4C45" w:rsidRPr="002D0F3F">
        <w:rPr>
          <w:rFonts w:ascii="Book Antiqua" w:eastAsia="Book Antiqua" w:hAnsi="Book Antiqua" w:cs="Book Antiqua"/>
        </w:rPr>
        <w:t xml:space="preserve"> </w:t>
      </w:r>
      <w:r w:rsidRPr="002D0F3F">
        <w:rPr>
          <w:rFonts w:ascii="Book Antiqua" w:eastAsia="Book Antiqua" w:hAnsi="Book Antiqua" w:cs="Book Antiqua"/>
        </w:rPr>
        <w:t>evidence</w:t>
      </w:r>
      <w:r w:rsidR="008E4C45" w:rsidRPr="002D0F3F">
        <w:rPr>
          <w:rFonts w:ascii="Book Antiqua" w:eastAsia="Book Antiqua" w:hAnsi="Book Antiqua" w:cs="Book Antiqua"/>
        </w:rPr>
        <w:t xml:space="preserve"> </w:t>
      </w:r>
      <w:r w:rsidRPr="002D0F3F">
        <w:rPr>
          <w:rFonts w:ascii="Book Antiqua" w:eastAsia="Book Antiqua" w:hAnsi="Book Antiqua" w:cs="Book Antiqua"/>
        </w:rPr>
        <w:t>that</w:t>
      </w:r>
      <w:r w:rsidR="008E4C45" w:rsidRPr="002D0F3F">
        <w:rPr>
          <w:rFonts w:ascii="Book Antiqua" w:eastAsia="Book Antiqua" w:hAnsi="Book Antiqua" w:cs="Book Antiqua"/>
        </w:rPr>
        <w:t xml:space="preserve"> </w:t>
      </w:r>
      <w:r w:rsidRPr="002D0F3F">
        <w:rPr>
          <w:rFonts w:ascii="Book Antiqua" w:eastAsia="Book Antiqua" w:hAnsi="Book Antiqua" w:cs="Book Antiqua"/>
          <w:i/>
          <w:iCs/>
        </w:rPr>
        <w:t>KRAS</w:t>
      </w:r>
      <w:r w:rsidR="008E4C45" w:rsidRPr="002D0F3F">
        <w:rPr>
          <w:rFonts w:ascii="Book Antiqua" w:eastAsia="Book Antiqua" w:hAnsi="Book Antiqua" w:cs="Book Antiqua"/>
        </w:rPr>
        <w:t xml:space="preserve"> </w:t>
      </w:r>
      <w:r w:rsidRPr="002D0F3F">
        <w:rPr>
          <w:rFonts w:ascii="Book Antiqua" w:eastAsia="Book Antiqua" w:hAnsi="Book Antiqua" w:cs="Book Antiqua"/>
        </w:rPr>
        <w:t>codon</w:t>
      </w:r>
      <w:r w:rsidR="008E4C45" w:rsidRPr="002D0F3F">
        <w:rPr>
          <w:rFonts w:ascii="Book Antiqua" w:eastAsia="Book Antiqua" w:hAnsi="Book Antiqua" w:cs="Book Antiqua"/>
        </w:rPr>
        <w:t xml:space="preserve"> </w:t>
      </w:r>
      <w:r w:rsidRPr="002D0F3F">
        <w:rPr>
          <w:rFonts w:ascii="Book Antiqua" w:eastAsia="Book Antiqua" w:hAnsi="Book Antiqua" w:cs="Book Antiqua"/>
        </w:rPr>
        <w:t>13</w:t>
      </w:r>
      <w:r w:rsidR="008E4C45" w:rsidRPr="002D0F3F">
        <w:rPr>
          <w:rFonts w:ascii="Book Antiqua" w:eastAsia="Book Antiqua" w:hAnsi="Book Antiqua" w:cs="Book Antiqua"/>
        </w:rPr>
        <w:t xml:space="preserve"> </w:t>
      </w:r>
      <w:r w:rsidRPr="002D0F3F">
        <w:rPr>
          <w:rFonts w:ascii="Book Antiqua" w:eastAsia="Book Antiqua" w:hAnsi="Book Antiqua" w:cs="Book Antiqua"/>
        </w:rPr>
        <w:t>mutation</w:t>
      </w:r>
      <w:r w:rsidR="008E4C45" w:rsidRPr="002D0F3F">
        <w:rPr>
          <w:rFonts w:ascii="Book Antiqua" w:eastAsia="Book Antiqua" w:hAnsi="Book Antiqua" w:cs="Book Antiqua"/>
        </w:rPr>
        <w:t xml:space="preserve"> </w:t>
      </w:r>
      <w:r w:rsidRPr="002D0F3F">
        <w:rPr>
          <w:rFonts w:ascii="Book Antiqua" w:eastAsia="Book Antiqua" w:hAnsi="Book Antiqua" w:cs="Book Antiqua"/>
        </w:rPr>
        <w:t>is</w:t>
      </w:r>
      <w:r w:rsidR="008E4C45" w:rsidRPr="002D0F3F">
        <w:rPr>
          <w:rFonts w:ascii="Book Antiqua" w:eastAsia="Book Antiqua" w:hAnsi="Book Antiqua" w:cs="Book Antiqua"/>
        </w:rPr>
        <w:t xml:space="preserve"> </w:t>
      </w:r>
      <w:r w:rsidRPr="002D0F3F">
        <w:rPr>
          <w:rFonts w:ascii="Book Antiqua" w:eastAsia="Book Antiqua" w:hAnsi="Book Antiqua" w:cs="Book Antiqua"/>
        </w:rPr>
        <w:t>less</w:t>
      </w:r>
      <w:r w:rsidR="008E4C45" w:rsidRPr="002D0F3F">
        <w:rPr>
          <w:rFonts w:ascii="Book Antiqua" w:eastAsia="Book Antiqua" w:hAnsi="Book Antiqua" w:cs="Book Antiqua"/>
        </w:rPr>
        <w:t xml:space="preserve"> </w:t>
      </w:r>
      <w:r w:rsidRPr="002D0F3F">
        <w:rPr>
          <w:rFonts w:ascii="Book Antiqua" w:eastAsia="Book Antiqua" w:hAnsi="Book Antiqua" w:cs="Book Antiqua"/>
        </w:rPr>
        <w:t>likely</w:t>
      </w:r>
      <w:r w:rsidR="008E4C45" w:rsidRPr="002D0F3F">
        <w:rPr>
          <w:rFonts w:ascii="Book Antiqua" w:eastAsia="Book Antiqua" w:hAnsi="Book Antiqua" w:cs="Book Antiqua"/>
        </w:rPr>
        <w:t xml:space="preserve"> </w:t>
      </w:r>
      <w:r w:rsidRPr="002D0F3F">
        <w:rPr>
          <w:rFonts w:ascii="Book Antiqua" w:eastAsia="Book Antiqua" w:hAnsi="Book Antiqua" w:cs="Book Antiqua"/>
        </w:rPr>
        <w:t>to</w:t>
      </w:r>
      <w:r w:rsidR="008E4C45" w:rsidRPr="002D0F3F">
        <w:rPr>
          <w:rFonts w:ascii="Book Antiqua" w:eastAsia="Book Antiqua" w:hAnsi="Book Antiqua" w:cs="Book Antiqua"/>
        </w:rPr>
        <w:t xml:space="preserve"> </w:t>
      </w:r>
      <w:r w:rsidRPr="002D0F3F">
        <w:rPr>
          <w:rFonts w:ascii="Book Antiqua" w:eastAsia="Book Antiqua" w:hAnsi="Book Antiqua" w:cs="Book Antiqua"/>
        </w:rPr>
        <w:t>serve</w:t>
      </w:r>
      <w:r w:rsidR="008E4C45" w:rsidRPr="002D0F3F">
        <w:rPr>
          <w:rFonts w:ascii="Book Antiqua" w:eastAsia="Book Antiqua" w:hAnsi="Book Antiqua" w:cs="Book Antiqua"/>
        </w:rPr>
        <w:t xml:space="preserve"> </w:t>
      </w:r>
      <w:r w:rsidRPr="002D0F3F">
        <w:rPr>
          <w:rFonts w:ascii="Book Antiqua" w:eastAsia="Book Antiqua" w:hAnsi="Book Antiqua" w:cs="Book Antiqua"/>
        </w:rPr>
        <w:t>as</w:t>
      </w:r>
      <w:r w:rsidR="008E4C45" w:rsidRPr="002D0F3F">
        <w:rPr>
          <w:rFonts w:ascii="Book Antiqua" w:eastAsia="Book Antiqua" w:hAnsi="Book Antiqua" w:cs="Book Antiqua"/>
        </w:rPr>
        <w:t xml:space="preserve"> </w:t>
      </w:r>
      <w:r w:rsidRPr="002D0F3F">
        <w:rPr>
          <w:rFonts w:ascii="Book Antiqua" w:eastAsia="Book Antiqua" w:hAnsi="Book Antiqua" w:cs="Book Antiqua"/>
        </w:rPr>
        <w:t>a</w:t>
      </w:r>
      <w:r w:rsidR="008E4C45" w:rsidRPr="002D0F3F">
        <w:rPr>
          <w:rFonts w:ascii="Book Antiqua" w:eastAsia="Book Antiqua" w:hAnsi="Book Antiqua" w:cs="Book Antiqua"/>
        </w:rPr>
        <w:t xml:space="preserve"> </w:t>
      </w:r>
      <w:r w:rsidRPr="002D0F3F">
        <w:rPr>
          <w:rFonts w:ascii="Book Antiqua" w:eastAsia="Book Antiqua" w:hAnsi="Book Antiqua" w:cs="Book Antiqua"/>
        </w:rPr>
        <w:t>prognostic</w:t>
      </w:r>
      <w:r w:rsidR="008E4C45" w:rsidRPr="002D0F3F">
        <w:rPr>
          <w:rFonts w:ascii="Book Antiqua" w:eastAsia="Book Antiqua" w:hAnsi="Book Antiqua" w:cs="Book Antiqua"/>
        </w:rPr>
        <w:t xml:space="preserve"> </w:t>
      </w:r>
      <w:r w:rsidRPr="002D0F3F">
        <w:rPr>
          <w:rFonts w:ascii="Book Antiqua" w:eastAsia="Book Antiqua" w:hAnsi="Book Antiqua" w:cs="Book Antiqua"/>
        </w:rPr>
        <w:t>biomarker</w:t>
      </w:r>
      <w:r w:rsidR="008E4C45" w:rsidRPr="002D0F3F">
        <w:rPr>
          <w:rFonts w:ascii="Book Antiqua" w:eastAsia="Book Antiqua" w:hAnsi="Book Antiqua" w:cs="Book Antiqua"/>
        </w:rPr>
        <w:t xml:space="preserve"> </w:t>
      </w:r>
      <w:r w:rsidRPr="002D0F3F">
        <w:rPr>
          <w:rFonts w:ascii="Book Antiqua" w:eastAsia="Book Antiqua" w:hAnsi="Book Antiqua" w:cs="Book Antiqua"/>
        </w:rPr>
        <w:t>than</w:t>
      </w:r>
      <w:r w:rsidR="008E4C45" w:rsidRPr="002D0F3F">
        <w:rPr>
          <w:rFonts w:ascii="Book Antiqua" w:eastAsia="Book Antiqua" w:hAnsi="Book Antiqua" w:cs="Book Antiqua"/>
        </w:rPr>
        <w:t xml:space="preserve"> </w:t>
      </w:r>
      <w:r w:rsidRPr="002D0F3F">
        <w:rPr>
          <w:rFonts w:ascii="Book Antiqua" w:eastAsia="Book Antiqua" w:hAnsi="Book Antiqua" w:cs="Book Antiqua"/>
        </w:rPr>
        <w:t>codon</w:t>
      </w:r>
      <w:r w:rsidR="008E4C45" w:rsidRPr="002D0F3F">
        <w:rPr>
          <w:rFonts w:ascii="Book Antiqua" w:eastAsia="Book Antiqua" w:hAnsi="Book Antiqua" w:cs="Book Antiqua"/>
        </w:rPr>
        <w:t xml:space="preserve"> </w:t>
      </w:r>
      <w:r w:rsidRPr="002D0F3F">
        <w:rPr>
          <w:rFonts w:ascii="Book Antiqua" w:eastAsia="Book Antiqua" w:hAnsi="Book Antiqua" w:cs="Book Antiqua"/>
        </w:rPr>
        <w:t>12</w:t>
      </w:r>
      <w:r w:rsidR="008E4C45" w:rsidRPr="002D0F3F">
        <w:rPr>
          <w:rFonts w:ascii="Book Antiqua" w:eastAsia="Book Antiqua" w:hAnsi="Book Antiqua" w:cs="Book Antiqua"/>
        </w:rPr>
        <w:t xml:space="preserve"> </w:t>
      </w:r>
      <w:r w:rsidRPr="002D0F3F">
        <w:rPr>
          <w:rFonts w:ascii="Book Antiqua" w:eastAsia="Book Antiqua" w:hAnsi="Book Antiqua" w:cs="Book Antiqua"/>
        </w:rPr>
        <w:t>mutation</w:t>
      </w:r>
      <w:r w:rsidR="008E4C45" w:rsidRPr="002D0F3F">
        <w:rPr>
          <w:rFonts w:ascii="Book Antiqua" w:eastAsia="Book Antiqua" w:hAnsi="Book Antiqua" w:cs="Book Antiqua"/>
        </w:rPr>
        <w:t xml:space="preserve"> </w:t>
      </w:r>
      <w:r w:rsidRPr="002D0F3F">
        <w:rPr>
          <w:rFonts w:ascii="Book Antiqua" w:eastAsia="Book Antiqua" w:hAnsi="Book Antiqua" w:cs="Book Antiqua"/>
        </w:rPr>
        <w:t>for</w:t>
      </w:r>
      <w:r w:rsidR="008E4C45" w:rsidRPr="002D0F3F">
        <w:rPr>
          <w:rFonts w:ascii="Book Antiqua" w:eastAsia="Book Antiqua" w:hAnsi="Book Antiqua" w:cs="Book Antiqua"/>
        </w:rPr>
        <w:t xml:space="preserve"> </w:t>
      </w:r>
      <w:r w:rsidRPr="002D0F3F">
        <w:rPr>
          <w:rFonts w:ascii="Book Antiqua" w:eastAsia="Book Antiqua" w:hAnsi="Book Antiqua" w:cs="Book Antiqua"/>
        </w:rPr>
        <w:t>CRC</w:t>
      </w:r>
      <w:r w:rsidR="008E4C45" w:rsidRPr="002D0F3F">
        <w:rPr>
          <w:rFonts w:ascii="Book Antiqua" w:eastAsia="Book Antiqua" w:hAnsi="Book Antiqua" w:cs="Book Antiqua"/>
        </w:rPr>
        <w:t xml:space="preserve"> </w:t>
      </w:r>
      <w:r w:rsidRPr="002D0F3F">
        <w:rPr>
          <w:rFonts w:ascii="Book Antiqua" w:eastAsia="Book Antiqua" w:hAnsi="Book Antiqua" w:cs="Book Antiqua"/>
        </w:rPr>
        <w:t>in</w:t>
      </w:r>
      <w:r w:rsidR="008E4C45" w:rsidRPr="002D0F3F">
        <w:rPr>
          <w:rFonts w:ascii="Book Antiqua" w:eastAsia="Book Antiqua" w:hAnsi="Book Antiqua" w:cs="Book Antiqua"/>
        </w:rPr>
        <w:t xml:space="preserve"> </w:t>
      </w:r>
      <w:r w:rsidRPr="002D0F3F">
        <w:rPr>
          <w:rFonts w:ascii="Book Antiqua" w:eastAsia="Book Antiqua" w:hAnsi="Book Antiqua" w:cs="Book Antiqua"/>
        </w:rPr>
        <w:t>a</w:t>
      </w:r>
      <w:r w:rsidR="008E4C45" w:rsidRPr="002D0F3F">
        <w:rPr>
          <w:rFonts w:ascii="Book Antiqua" w:eastAsia="Book Antiqua" w:hAnsi="Book Antiqua" w:cs="Book Antiqua"/>
        </w:rPr>
        <w:t xml:space="preserve"> </w:t>
      </w:r>
      <w:r w:rsidRPr="002D0F3F">
        <w:rPr>
          <w:rFonts w:ascii="Book Antiqua" w:eastAsia="Book Antiqua" w:hAnsi="Book Antiqua" w:cs="Book Antiqua"/>
        </w:rPr>
        <w:t>large-scale</w:t>
      </w:r>
      <w:r w:rsidR="008E4C45" w:rsidRPr="002D0F3F">
        <w:rPr>
          <w:rFonts w:ascii="Book Antiqua" w:eastAsia="Book Antiqua" w:hAnsi="Book Antiqua" w:cs="Book Antiqua"/>
        </w:rPr>
        <w:t xml:space="preserve"> </w:t>
      </w:r>
      <w:r w:rsidRPr="002D0F3F">
        <w:rPr>
          <w:rFonts w:ascii="Book Antiqua" w:eastAsia="Book Antiqua" w:hAnsi="Book Antiqua" w:cs="Book Antiqua"/>
        </w:rPr>
        <w:t>cohort.</w:t>
      </w:r>
    </w:p>
    <w:p w14:paraId="234E1B55" w14:textId="77777777" w:rsidR="00A77B3E" w:rsidRPr="002D0F3F" w:rsidRDefault="00A77B3E" w:rsidP="002D0F3F">
      <w:pPr>
        <w:spacing w:line="360" w:lineRule="auto"/>
        <w:jc w:val="both"/>
        <w:rPr>
          <w:rFonts w:ascii="Book Antiqua" w:hAnsi="Book Antiqua"/>
        </w:rPr>
      </w:pPr>
    </w:p>
    <w:p w14:paraId="067B546A" w14:textId="753D69CB" w:rsidR="00A77B3E" w:rsidRPr="002D0F3F" w:rsidRDefault="00C74605" w:rsidP="002D0F3F">
      <w:pPr>
        <w:spacing w:line="360" w:lineRule="auto"/>
        <w:jc w:val="both"/>
        <w:rPr>
          <w:rFonts w:ascii="Book Antiqua" w:hAnsi="Book Antiqua"/>
        </w:rPr>
      </w:pPr>
      <w:r w:rsidRPr="002D0F3F">
        <w:rPr>
          <w:rFonts w:ascii="Book Antiqua" w:eastAsia="Book Antiqua" w:hAnsi="Book Antiqua" w:cs="Book Antiqua"/>
          <w:b/>
          <w:bCs/>
        </w:rPr>
        <w:t>Key</w:t>
      </w:r>
      <w:r w:rsidR="008E4C45" w:rsidRPr="002D0F3F">
        <w:rPr>
          <w:rFonts w:ascii="Book Antiqua" w:eastAsia="Book Antiqua" w:hAnsi="Book Antiqua" w:cs="Book Antiqua"/>
          <w:b/>
          <w:bCs/>
        </w:rPr>
        <w:t xml:space="preserve"> </w:t>
      </w:r>
      <w:r w:rsidRPr="002D0F3F">
        <w:rPr>
          <w:rFonts w:ascii="Book Antiqua" w:eastAsia="Book Antiqua" w:hAnsi="Book Antiqua" w:cs="Book Antiqua"/>
          <w:b/>
          <w:bCs/>
        </w:rPr>
        <w:t>Words:</w:t>
      </w:r>
      <w:r w:rsidR="008E4C45" w:rsidRPr="002D0F3F">
        <w:rPr>
          <w:rFonts w:ascii="Book Antiqua" w:eastAsia="Book Antiqua" w:hAnsi="Book Antiqua" w:cs="Book Antiqua"/>
          <w:b/>
          <w:bCs/>
        </w:rPr>
        <w:t xml:space="preserve"> </w:t>
      </w:r>
      <w:r w:rsidRPr="002D0F3F">
        <w:rPr>
          <w:rFonts w:ascii="Book Antiqua" w:eastAsia="Book Antiqua" w:hAnsi="Book Antiqua" w:cs="Book Antiqua"/>
        </w:rPr>
        <w:t>Genes</w:t>
      </w:r>
      <w:r w:rsidR="00B45D57" w:rsidRPr="002D0F3F">
        <w:rPr>
          <w:rFonts w:ascii="Book Antiqua" w:eastAsia="Book Antiqua" w:hAnsi="Book Antiqua" w:cs="Book Antiqua"/>
        </w:rPr>
        <w:t>;</w:t>
      </w:r>
      <w:r w:rsidR="008E4C45" w:rsidRPr="002D0F3F">
        <w:rPr>
          <w:rFonts w:ascii="Book Antiqua" w:eastAsia="Book Antiqua" w:hAnsi="Book Antiqua" w:cs="Book Antiqua"/>
        </w:rPr>
        <w:t xml:space="preserve"> </w:t>
      </w:r>
      <w:r w:rsidR="006009DE" w:rsidRPr="002D0F3F">
        <w:rPr>
          <w:rFonts w:ascii="Book Antiqua" w:eastAsia="Book Antiqua" w:hAnsi="Book Antiqua" w:cs="Book Antiqua"/>
        </w:rPr>
        <w:t>R</w:t>
      </w:r>
      <w:r w:rsidRPr="002D0F3F">
        <w:rPr>
          <w:rFonts w:ascii="Book Antiqua" w:eastAsia="Book Antiqua" w:hAnsi="Book Antiqua" w:cs="Book Antiqua"/>
        </w:rPr>
        <w:t>as;</w:t>
      </w:r>
      <w:r w:rsidR="008E4C45" w:rsidRPr="002D0F3F">
        <w:rPr>
          <w:rFonts w:ascii="Book Antiqua" w:eastAsia="Book Antiqua" w:hAnsi="Book Antiqua" w:cs="Book Antiqua"/>
        </w:rPr>
        <w:t xml:space="preserve"> </w:t>
      </w:r>
      <w:r w:rsidRPr="002D0F3F">
        <w:rPr>
          <w:rFonts w:ascii="Book Antiqua" w:eastAsia="Book Antiqua" w:hAnsi="Book Antiqua" w:cs="Book Antiqua"/>
        </w:rPr>
        <w:t>Codon;</w:t>
      </w:r>
      <w:r w:rsidR="008E4C45" w:rsidRPr="002D0F3F">
        <w:rPr>
          <w:rFonts w:ascii="Book Antiqua" w:eastAsia="Book Antiqua" w:hAnsi="Book Antiqua" w:cs="Book Antiqua"/>
        </w:rPr>
        <w:t xml:space="preserve"> </w:t>
      </w:r>
      <w:r w:rsidRPr="002D0F3F">
        <w:rPr>
          <w:rFonts w:ascii="Book Antiqua" w:eastAsia="Book Antiqua" w:hAnsi="Book Antiqua" w:cs="Book Antiqua"/>
        </w:rPr>
        <w:t>Colonic</w:t>
      </w:r>
      <w:r w:rsidR="008E4C45" w:rsidRPr="002D0F3F">
        <w:rPr>
          <w:rFonts w:ascii="Book Antiqua" w:eastAsia="Book Antiqua" w:hAnsi="Book Antiqua" w:cs="Book Antiqua"/>
        </w:rPr>
        <w:t xml:space="preserve"> </w:t>
      </w:r>
      <w:r w:rsidRPr="002D0F3F">
        <w:rPr>
          <w:rFonts w:ascii="Book Antiqua" w:eastAsia="Book Antiqua" w:hAnsi="Book Antiqua" w:cs="Book Antiqua"/>
        </w:rPr>
        <w:t>neoplasms;</w:t>
      </w:r>
      <w:r w:rsidR="008E4C45" w:rsidRPr="002D0F3F">
        <w:rPr>
          <w:rFonts w:ascii="Book Antiqua" w:eastAsia="Book Antiqua" w:hAnsi="Book Antiqua" w:cs="Book Antiqua"/>
        </w:rPr>
        <w:t xml:space="preserve"> </w:t>
      </w:r>
      <w:r w:rsidRPr="002D0F3F">
        <w:rPr>
          <w:rFonts w:ascii="Book Antiqua" w:eastAsia="Book Antiqua" w:hAnsi="Book Antiqua" w:cs="Book Antiqua"/>
        </w:rPr>
        <w:t>Rectal</w:t>
      </w:r>
      <w:r w:rsidR="008E4C45" w:rsidRPr="002D0F3F">
        <w:rPr>
          <w:rFonts w:ascii="Book Antiqua" w:eastAsia="Book Antiqua" w:hAnsi="Book Antiqua" w:cs="Book Antiqua"/>
        </w:rPr>
        <w:t xml:space="preserve"> </w:t>
      </w:r>
      <w:r w:rsidRPr="002D0F3F">
        <w:rPr>
          <w:rFonts w:ascii="Book Antiqua" w:eastAsia="Book Antiqua" w:hAnsi="Book Antiqua" w:cs="Book Antiqua"/>
        </w:rPr>
        <w:t>neoplasms</w:t>
      </w:r>
    </w:p>
    <w:p w14:paraId="44621364" w14:textId="77777777" w:rsidR="00A77B3E" w:rsidRPr="002D0F3F" w:rsidRDefault="00A77B3E" w:rsidP="002D0F3F">
      <w:pPr>
        <w:spacing w:line="360" w:lineRule="auto"/>
        <w:jc w:val="both"/>
        <w:rPr>
          <w:rFonts w:ascii="Book Antiqua" w:hAnsi="Book Antiqua"/>
        </w:rPr>
      </w:pPr>
    </w:p>
    <w:p w14:paraId="018EB59B" w14:textId="2B2DF7CE" w:rsidR="00A77B3E" w:rsidRPr="002D0F3F" w:rsidRDefault="00C74605" w:rsidP="002D0F3F">
      <w:pPr>
        <w:spacing w:line="360" w:lineRule="auto"/>
        <w:jc w:val="both"/>
        <w:rPr>
          <w:rFonts w:ascii="Book Antiqua" w:hAnsi="Book Antiqua"/>
        </w:rPr>
      </w:pPr>
      <w:r w:rsidRPr="002D0F3F">
        <w:rPr>
          <w:rFonts w:ascii="Book Antiqua" w:eastAsia="Book Antiqua" w:hAnsi="Book Antiqua" w:cs="Book Antiqua"/>
        </w:rPr>
        <w:t>Ahn</w:t>
      </w:r>
      <w:r w:rsidR="008E4C45" w:rsidRPr="002D0F3F">
        <w:rPr>
          <w:rFonts w:ascii="Book Antiqua" w:eastAsia="Book Antiqua" w:hAnsi="Book Antiqua" w:cs="Book Antiqua"/>
        </w:rPr>
        <w:t xml:space="preserve"> </w:t>
      </w:r>
      <w:r w:rsidRPr="002D0F3F">
        <w:rPr>
          <w:rFonts w:ascii="Book Antiqua" w:eastAsia="Book Antiqua" w:hAnsi="Book Antiqua" w:cs="Book Antiqua"/>
        </w:rPr>
        <w:t>HM,</w:t>
      </w:r>
      <w:r w:rsidR="008E4C45" w:rsidRPr="002D0F3F">
        <w:rPr>
          <w:rFonts w:ascii="Book Antiqua" w:eastAsia="Book Antiqua" w:hAnsi="Book Antiqua" w:cs="Book Antiqua"/>
        </w:rPr>
        <w:t xml:space="preserve"> </w:t>
      </w:r>
      <w:r w:rsidRPr="002D0F3F">
        <w:rPr>
          <w:rFonts w:ascii="Book Antiqua" w:eastAsia="Book Antiqua" w:hAnsi="Book Antiqua" w:cs="Book Antiqua"/>
        </w:rPr>
        <w:t>Kim</w:t>
      </w:r>
      <w:r w:rsidR="008E4C45" w:rsidRPr="002D0F3F">
        <w:rPr>
          <w:rFonts w:ascii="Book Antiqua" w:eastAsia="Book Antiqua" w:hAnsi="Book Antiqua" w:cs="Book Antiqua"/>
        </w:rPr>
        <w:t xml:space="preserve"> </w:t>
      </w:r>
      <w:r w:rsidRPr="002D0F3F">
        <w:rPr>
          <w:rFonts w:ascii="Book Antiqua" w:eastAsia="Book Antiqua" w:hAnsi="Book Antiqua" w:cs="Book Antiqua"/>
        </w:rPr>
        <w:t>DW,</w:t>
      </w:r>
      <w:r w:rsidR="008E4C45" w:rsidRPr="002D0F3F">
        <w:rPr>
          <w:rFonts w:ascii="Book Antiqua" w:eastAsia="Book Antiqua" w:hAnsi="Book Antiqua" w:cs="Book Antiqua"/>
        </w:rPr>
        <w:t xml:space="preserve"> </w:t>
      </w:r>
      <w:r w:rsidRPr="002D0F3F">
        <w:rPr>
          <w:rFonts w:ascii="Book Antiqua" w:eastAsia="Book Antiqua" w:hAnsi="Book Antiqua" w:cs="Book Antiqua"/>
        </w:rPr>
        <w:t>Oh</w:t>
      </w:r>
      <w:r w:rsidR="008E4C45" w:rsidRPr="002D0F3F">
        <w:rPr>
          <w:rFonts w:ascii="Book Antiqua" w:eastAsia="Book Antiqua" w:hAnsi="Book Antiqua" w:cs="Book Antiqua"/>
        </w:rPr>
        <w:t xml:space="preserve"> </w:t>
      </w:r>
      <w:r w:rsidRPr="002D0F3F">
        <w:rPr>
          <w:rFonts w:ascii="Book Antiqua" w:eastAsia="Book Antiqua" w:hAnsi="Book Antiqua" w:cs="Book Antiqua"/>
        </w:rPr>
        <w:t>HJ,</w:t>
      </w:r>
      <w:r w:rsidR="008E4C45" w:rsidRPr="002D0F3F">
        <w:rPr>
          <w:rFonts w:ascii="Book Antiqua" w:eastAsia="Book Antiqua" w:hAnsi="Book Antiqua" w:cs="Book Antiqua"/>
        </w:rPr>
        <w:t xml:space="preserve"> </w:t>
      </w:r>
      <w:r w:rsidRPr="002D0F3F">
        <w:rPr>
          <w:rFonts w:ascii="Book Antiqua" w:eastAsia="Book Antiqua" w:hAnsi="Book Antiqua" w:cs="Book Antiqua"/>
        </w:rPr>
        <w:t>Kim</w:t>
      </w:r>
      <w:r w:rsidR="008E4C45" w:rsidRPr="002D0F3F">
        <w:rPr>
          <w:rFonts w:ascii="Book Antiqua" w:eastAsia="Book Antiqua" w:hAnsi="Book Antiqua" w:cs="Book Antiqua"/>
        </w:rPr>
        <w:t xml:space="preserve"> </w:t>
      </w:r>
      <w:r w:rsidRPr="002D0F3F">
        <w:rPr>
          <w:rFonts w:ascii="Book Antiqua" w:eastAsia="Book Antiqua" w:hAnsi="Book Antiqua" w:cs="Book Antiqua"/>
        </w:rPr>
        <w:t>HK,</w:t>
      </w:r>
      <w:r w:rsidR="008E4C45" w:rsidRPr="002D0F3F">
        <w:rPr>
          <w:rFonts w:ascii="Book Antiqua" w:eastAsia="Book Antiqua" w:hAnsi="Book Antiqua" w:cs="Book Antiqua"/>
        </w:rPr>
        <w:t xml:space="preserve"> </w:t>
      </w:r>
      <w:r w:rsidRPr="002D0F3F">
        <w:rPr>
          <w:rFonts w:ascii="Book Antiqua" w:eastAsia="Book Antiqua" w:hAnsi="Book Antiqua" w:cs="Book Antiqua"/>
        </w:rPr>
        <w:t>Lee</w:t>
      </w:r>
      <w:r w:rsidR="008E4C45" w:rsidRPr="002D0F3F">
        <w:rPr>
          <w:rFonts w:ascii="Book Antiqua" w:eastAsia="Book Antiqua" w:hAnsi="Book Antiqua" w:cs="Book Antiqua"/>
        </w:rPr>
        <w:t xml:space="preserve"> </w:t>
      </w:r>
      <w:r w:rsidRPr="002D0F3F">
        <w:rPr>
          <w:rFonts w:ascii="Book Antiqua" w:eastAsia="Book Antiqua" w:hAnsi="Book Antiqua" w:cs="Book Antiqua"/>
        </w:rPr>
        <w:t>HS,</w:t>
      </w:r>
      <w:r w:rsidR="008E4C45" w:rsidRPr="002D0F3F">
        <w:rPr>
          <w:rFonts w:ascii="Book Antiqua" w:eastAsia="Book Antiqua" w:hAnsi="Book Antiqua" w:cs="Book Antiqua"/>
        </w:rPr>
        <w:t xml:space="preserve"> </w:t>
      </w:r>
      <w:r w:rsidRPr="002D0F3F">
        <w:rPr>
          <w:rFonts w:ascii="Book Antiqua" w:eastAsia="Book Antiqua" w:hAnsi="Book Antiqua" w:cs="Book Antiqua"/>
        </w:rPr>
        <w:t>Lee</w:t>
      </w:r>
      <w:r w:rsidR="008E4C45" w:rsidRPr="002D0F3F">
        <w:rPr>
          <w:rFonts w:ascii="Book Antiqua" w:eastAsia="Book Antiqua" w:hAnsi="Book Antiqua" w:cs="Book Antiqua"/>
        </w:rPr>
        <w:t xml:space="preserve"> </w:t>
      </w:r>
      <w:r w:rsidRPr="002D0F3F">
        <w:rPr>
          <w:rFonts w:ascii="Book Antiqua" w:eastAsia="Book Antiqua" w:hAnsi="Book Antiqua" w:cs="Book Antiqua"/>
        </w:rPr>
        <w:t>TG,</w:t>
      </w:r>
      <w:r w:rsidR="008E4C45" w:rsidRPr="002D0F3F">
        <w:rPr>
          <w:rFonts w:ascii="Book Antiqua" w:eastAsia="Book Antiqua" w:hAnsi="Book Antiqua" w:cs="Book Antiqua"/>
        </w:rPr>
        <w:t xml:space="preserve"> </w:t>
      </w:r>
      <w:r w:rsidRPr="002D0F3F">
        <w:rPr>
          <w:rFonts w:ascii="Book Antiqua" w:eastAsia="Book Antiqua" w:hAnsi="Book Antiqua" w:cs="Book Antiqua"/>
        </w:rPr>
        <w:t>Shin</w:t>
      </w:r>
      <w:r w:rsidR="008E4C45" w:rsidRPr="002D0F3F">
        <w:rPr>
          <w:rFonts w:ascii="Book Antiqua" w:eastAsia="Book Antiqua" w:hAnsi="Book Antiqua" w:cs="Book Antiqua"/>
        </w:rPr>
        <w:t xml:space="preserve"> </w:t>
      </w:r>
      <w:r w:rsidR="004D3442" w:rsidRPr="002D0F3F">
        <w:rPr>
          <w:rFonts w:ascii="Book Antiqua" w:eastAsia="Book Antiqua" w:hAnsi="Book Antiqua" w:cs="Book Antiqua"/>
        </w:rPr>
        <w:t>HR:</w:t>
      </w:r>
      <w:r w:rsidR="008E4C45" w:rsidRPr="002D0F3F">
        <w:rPr>
          <w:rFonts w:ascii="Book Antiqua" w:eastAsia="Book Antiqua" w:hAnsi="Book Antiqua" w:cs="Book Antiqua"/>
        </w:rPr>
        <w:t xml:space="preserve"> </w:t>
      </w:r>
      <w:r w:rsidRPr="002D0F3F">
        <w:rPr>
          <w:rFonts w:ascii="Book Antiqua" w:eastAsia="Book Antiqua" w:hAnsi="Book Antiqua" w:cs="Book Antiqua"/>
        </w:rPr>
        <w:t>Yang</w:t>
      </w:r>
      <w:r w:rsidR="008E4C45" w:rsidRPr="002D0F3F">
        <w:rPr>
          <w:rFonts w:ascii="Book Antiqua" w:eastAsia="Book Antiqua" w:hAnsi="Book Antiqua" w:cs="Book Antiqua"/>
        </w:rPr>
        <w:t xml:space="preserve"> </w:t>
      </w:r>
      <w:r w:rsidRPr="002D0F3F">
        <w:rPr>
          <w:rFonts w:ascii="Book Antiqua" w:eastAsia="Book Antiqua" w:hAnsi="Book Antiqua" w:cs="Book Antiqua"/>
        </w:rPr>
        <w:t>IJ,</w:t>
      </w:r>
      <w:r w:rsidR="008E4C45" w:rsidRPr="002D0F3F">
        <w:rPr>
          <w:rFonts w:ascii="Book Antiqua" w:eastAsia="Book Antiqua" w:hAnsi="Book Antiqua" w:cs="Book Antiqua"/>
        </w:rPr>
        <w:t xml:space="preserve"> </w:t>
      </w:r>
      <w:r w:rsidRPr="002D0F3F">
        <w:rPr>
          <w:rFonts w:ascii="Book Antiqua" w:eastAsia="Book Antiqua" w:hAnsi="Book Antiqua" w:cs="Book Antiqua"/>
        </w:rPr>
        <w:t>Lee</w:t>
      </w:r>
      <w:r w:rsidR="008E4C45" w:rsidRPr="002D0F3F">
        <w:rPr>
          <w:rFonts w:ascii="Book Antiqua" w:eastAsia="Book Antiqua" w:hAnsi="Book Antiqua" w:cs="Book Antiqua"/>
        </w:rPr>
        <w:t xml:space="preserve"> </w:t>
      </w:r>
      <w:r w:rsidRPr="002D0F3F">
        <w:rPr>
          <w:rFonts w:ascii="Book Antiqua" w:eastAsia="Book Antiqua" w:hAnsi="Book Antiqua" w:cs="Book Antiqua"/>
        </w:rPr>
        <w:t>J,</w:t>
      </w:r>
      <w:r w:rsidR="008E4C45" w:rsidRPr="002D0F3F">
        <w:rPr>
          <w:rFonts w:ascii="Book Antiqua" w:eastAsia="Book Antiqua" w:hAnsi="Book Antiqua" w:cs="Book Antiqua"/>
        </w:rPr>
        <w:t xml:space="preserve"> </w:t>
      </w:r>
      <w:r w:rsidRPr="002D0F3F">
        <w:rPr>
          <w:rFonts w:ascii="Book Antiqua" w:eastAsia="Book Antiqua" w:hAnsi="Book Antiqua" w:cs="Book Antiqua"/>
        </w:rPr>
        <w:t>Suh</w:t>
      </w:r>
      <w:r w:rsidR="008E4C45" w:rsidRPr="002D0F3F">
        <w:rPr>
          <w:rFonts w:ascii="Book Antiqua" w:eastAsia="Book Antiqua" w:hAnsi="Book Antiqua" w:cs="Book Antiqua"/>
        </w:rPr>
        <w:t xml:space="preserve"> </w:t>
      </w:r>
      <w:r w:rsidRPr="002D0F3F">
        <w:rPr>
          <w:rFonts w:ascii="Book Antiqua" w:eastAsia="Book Antiqua" w:hAnsi="Book Antiqua" w:cs="Book Antiqua"/>
        </w:rPr>
        <w:t>JW,</w:t>
      </w:r>
      <w:r w:rsidR="008E4C45" w:rsidRPr="002D0F3F">
        <w:rPr>
          <w:rFonts w:ascii="Book Antiqua" w:eastAsia="Book Antiqua" w:hAnsi="Book Antiqua" w:cs="Book Antiqua"/>
        </w:rPr>
        <w:t xml:space="preserve"> </w:t>
      </w:r>
      <w:r w:rsidRPr="002D0F3F">
        <w:rPr>
          <w:rFonts w:ascii="Book Antiqua" w:eastAsia="Book Antiqua" w:hAnsi="Book Antiqua" w:cs="Book Antiqua"/>
        </w:rPr>
        <w:t>Oh</w:t>
      </w:r>
      <w:r w:rsidR="008E4C45" w:rsidRPr="002D0F3F">
        <w:rPr>
          <w:rFonts w:ascii="Book Antiqua" w:eastAsia="Book Antiqua" w:hAnsi="Book Antiqua" w:cs="Book Antiqua"/>
        </w:rPr>
        <w:t xml:space="preserve"> </w:t>
      </w:r>
      <w:r w:rsidRPr="002D0F3F">
        <w:rPr>
          <w:rFonts w:ascii="Book Antiqua" w:eastAsia="Book Antiqua" w:hAnsi="Book Antiqua" w:cs="Book Antiqua"/>
        </w:rPr>
        <w:t>HK,</w:t>
      </w:r>
      <w:r w:rsidR="008E4C45" w:rsidRPr="002D0F3F">
        <w:rPr>
          <w:rFonts w:ascii="Book Antiqua" w:eastAsia="Book Antiqua" w:hAnsi="Book Antiqua" w:cs="Book Antiqua"/>
        </w:rPr>
        <w:t xml:space="preserve"> </w:t>
      </w:r>
      <w:r w:rsidRPr="002D0F3F">
        <w:rPr>
          <w:rFonts w:ascii="Book Antiqua" w:eastAsia="Book Antiqua" w:hAnsi="Book Antiqua" w:cs="Book Antiqua"/>
        </w:rPr>
        <w:t>Kang</w:t>
      </w:r>
      <w:r w:rsidR="008E4C45" w:rsidRPr="002D0F3F">
        <w:rPr>
          <w:rFonts w:ascii="Book Antiqua" w:eastAsia="Book Antiqua" w:hAnsi="Book Antiqua" w:cs="Book Antiqua"/>
        </w:rPr>
        <w:t xml:space="preserve"> </w:t>
      </w:r>
      <w:r w:rsidRPr="002D0F3F">
        <w:rPr>
          <w:rFonts w:ascii="Book Antiqua" w:eastAsia="Book Antiqua" w:hAnsi="Book Antiqua" w:cs="Book Antiqua"/>
        </w:rPr>
        <w:t>SB.</w:t>
      </w:r>
      <w:r w:rsidR="008E4C45" w:rsidRPr="002D0F3F">
        <w:rPr>
          <w:rFonts w:ascii="Book Antiqua" w:eastAsia="Book Antiqua" w:hAnsi="Book Antiqua" w:cs="Book Antiqua"/>
        </w:rPr>
        <w:t xml:space="preserve"> </w:t>
      </w:r>
      <w:r w:rsidRPr="002D0F3F">
        <w:rPr>
          <w:rFonts w:ascii="Book Antiqua" w:eastAsia="Book Antiqua" w:hAnsi="Book Antiqua" w:cs="Book Antiqua"/>
        </w:rPr>
        <w:t>Different</w:t>
      </w:r>
      <w:r w:rsidR="008E4C45" w:rsidRPr="002D0F3F">
        <w:rPr>
          <w:rFonts w:ascii="Book Antiqua" w:eastAsia="Book Antiqua" w:hAnsi="Book Antiqua" w:cs="Book Antiqua"/>
        </w:rPr>
        <w:t xml:space="preserve"> </w:t>
      </w:r>
      <w:r w:rsidRPr="002D0F3F">
        <w:rPr>
          <w:rFonts w:ascii="Book Antiqua" w:eastAsia="Book Antiqua" w:hAnsi="Book Antiqua" w:cs="Book Antiqua"/>
        </w:rPr>
        <w:t>oncological</w:t>
      </w:r>
      <w:r w:rsidR="008E4C45" w:rsidRPr="002D0F3F">
        <w:rPr>
          <w:rFonts w:ascii="Book Antiqua" w:eastAsia="Book Antiqua" w:hAnsi="Book Antiqua" w:cs="Book Antiqua"/>
        </w:rPr>
        <w:t xml:space="preserve"> </w:t>
      </w:r>
      <w:r w:rsidRPr="002D0F3F">
        <w:rPr>
          <w:rFonts w:ascii="Book Antiqua" w:eastAsia="Book Antiqua" w:hAnsi="Book Antiqua" w:cs="Book Antiqua"/>
        </w:rPr>
        <w:t>features</w:t>
      </w:r>
      <w:r w:rsidR="008E4C45" w:rsidRPr="002D0F3F">
        <w:rPr>
          <w:rFonts w:ascii="Book Antiqua" w:eastAsia="Book Antiqua" w:hAnsi="Book Antiqua" w:cs="Book Antiqua"/>
        </w:rPr>
        <w:t xml:space="preserve"> </w:t>
      </w:r>
      <w:r w:rsidRPr="002D0F3F">
        <w:rPr>
          <w:rFonts w:ascii="Book Antiqua" w:eastAsia="Book Antiqua" w:hAnsi="Book Antiqua" w:cs="Book Antiqua"/>
        </w:rPr>
        <w:t>of</w:t>
      </w:r>
      <w:r w:rsidR="008E4C45" w:rsidRPr="002D0F3F">
        <w:rPr>
          <w:rFonts w:ascii="Book Antiqua" w:eastAsia="Book Antiqua" w:hAnsi="Book Antiqua" w:cs="Book Antiqua"/>
        </w:rPr>
        <w:t xml:space="preserve"> </w:t>
      </w:r>
      <w:r w:rsidRPr="002D0F3F">
        <w:rPr>
          <w:rFonts w:ascii="Book Antiqua" w:eastAsia="Book Antiqua" w:hAnsi="Book Antiqua" w:cs="Book Antiqua"/>
        </w:rPr>
        <w:t>colorectal</w:t>
      </w:r>
      <w:r w:rsidR="008E4C45" w:rsidRPr="002D0F3F">
        <w:rPr>
          <w:rFonts w:ascii="Book Antiqua" w:eastAsia="Book Antiqua" w:hAnsi="Book Antiqua" w:cs="Book Antiqua"/>
        </w:rPr>
        <w:t xml:space="preserve"> </w:t>
      </w:r>
      <w:r w:rsidRPr="002D0F3F">
        <w:rPr>
          <w:rFonts w:ascii="Book Antiqua" w:eastAsia="Book Antiqua" w:hAnsi="Book Antiqua" w:cs="Book Antiqua"/>
        </w:rPr>
        <w:t>cancer</w:t>
      </w:r>
      <w:r w:rsidR="008E4C45" w:rsidRPr="002D0F3F">
        <w:rPr>
          <w:rFonts w:ascii="Book Antiqua" w:eastAsia="Book Antiqua" w:hAnsi="Book Antiqua" w:cs="Book Antiqua"/>
        </w:rPr>
        <w:t xml:space="preserve"> </w:t>
      </w:r>
      <w:r w:rsidRPr="002D0F3F">
        <w:rPr>
          <w:rFonts w:ascii="Book Antiqua" w:eastAsia="Book Antiqua" w:hAnsi="Book Antiqua" w:cs="Book Antiqua"/>
        </w:rPr>
        <w:t>codon-specific</w:t>
      </w:r>
      <w:r w:rsidR="008E4C45" w:rsidRPr="002D0F3F">
        <w:rPr>
          <w:rFonts w:ascii="Book Antiqua" w:eastAsia="Book Antiqua" w:hAnsi="Book Antiqua" w:cs="Book Antiqua"/>
        </w:rPr>
        <w:t xml:space="preserve"> </w:t>
      </w:r>
      <w:r w:rsidRPr="002D0F3F">
        <w:rPr>
          <w:rFonts w:ascii="Book Antiqua" w:eastAsia="Book Antiqua" w:hAnsi="Book Antiqua" w:cs="Book Antiqua"/>
          <w:i/>
          <w:iCs/>
        </w:rPr>
        <w:t>KRAS</w:t>
      </w:r>
      <w:r w:rsidR="008E4C45" w:rsidRPr="002D0F3F">
        <w:rPr>
          <w:rFonts w:ascii="Book Antiqua" w:eastAsia="Book Antiqua" w:hAnsi="Book Antiqua" w:cs="Book Antiqua"/>
        </w:rPr>
        <w:t xml:space="preserve"> </w:t>
      </w:r>
      <w:r w:rsidRPr="002D0F3F">
        <w:rPr>
          <w:rFonts w:ascii="Book Antiqua" w:eastAsia="Book Antiqua" w:hAnsi="Book Antiqua" w:cs="Book Antiqua"/>
        </w:rPr>
        <w:t>mutations:</w:t>
      </w:r>
      <w:r w:rsidR="008E4C45" w:rsidRPr="002D0F3F">
        <w:rPr>
          <w:rFonts w:ascii="Book Antiqua" w:eastAsia="Book Antiqua" w:hAnsi="Book Antiqua" w:cs="Book Antiqua"/>
        </w:rPr>
        <w:t xml:space="preserve"> </w:t>
      </w:r>
      <w:r w:rsidRPr="002D0F3F">
        <w:rPr>
          <w:rFonts w:ascii="Book Antiqua" w:eastAsia="Book Antiqua" w:hAnsi="Book Antiqua" w:cs="Book Antiqua"/>
        </w:rPr>
        <w:t>Not</w:t>
      </w:r>
      <w:r w:rsidR="008E4C45" w:rsidRPr="002D0F3F">
        <w:rPr>
          <w:rFonts w:ascii="Book Antiqua" w:eastAsia="Book Antiqua" w:hAnsi="Book Antiqua" w:cs="Book Antiqua"/>
        </w:rPr>
        <w:t xml:space="preserve"> </w:t>
      </w:r>
      <w:r w:rsidRPr="002D0F3F">
        <w:rPr>
          <w:rFonts w:ascii="Book Antiqua" w:eastAsia="Book Antiqua" w:hAnsi="Book Antiqua" w:cs="Book Antiqua"/>
        </w:rPr>
        <w:t>codon</w:t>
      </w:r>
      <w:r w:rsidR="008E4C45" w:rsidRPr="002D0F3F">
        <w:rPr>
          <w:rFonts w:ascii="Book Antiqua" w:eastAsia="Book Antiqua" w:hAnsi="Book Antiqua" w:cs="Book Antiqua"/>
        </w:rPr>
        <w:t xml:space="preserve"> </w:t>
      </w:r>
      <w:r w:rsidRPr="002D0F3F">
        <w:rPr>
          <w:rFonts w:ascii="Book Antiqua" w:eastAsia="Book Antiqua" w:hAnsi="Book Antiqua" w:cs="Book Antiqua"/>
        </w:rPr>
        <w:t>13</w:t>
      </w:r>
      <w:r w:rsidR="008E4C45" w:rsidRPr="002D0F3F">
        <w:rPr>
          <w:rFonts w:ascii="Book Antiqua" w:eastAsia="Book Antiqua" w:hAnsi="Book Antiqua" w:cs="Book Antiqua"/>
        </w:rPr>
        <w:t xml:space="preserve"> </w:t>
      </w:r>
      <w:r w:rsidRPr="002D0F3F">
        <w:rPr>
          <w:rFonts w:ascii="Book Antiqua" w:eastAsia="Book Antiqua" w:hAnsi="Book Antiqua" w:cs="Book Antiqua"/>
        </w:rPr>
        <w:t>but</w:t>
      </w:r>
      <w:r w:rsidR="008E4C45" w:rsidRPr="002D0F3F">
        <w:rPr>
          <w:rFonts w:ascii="Book Antiqua" w:eastAsia="Book Antiqua" w:hAnsi="Book Antiqua" w:cs="Book Antiqua"/>
        </w:rPr>
        <w:t xml:space="preserve"> </w:t>
      </w:r>
      <w:r w:rsidRPr="002D0F3F">
        <w:rPr>
          <w:rFonts w:ascii="Book Antiqua" w:eastAsia="Book Antiqua" w:hAnsi="Book Antiqua" w:cs="Book Antiqua"/>
        </w:rPr>
        <w:t>codon</w:t>
      </w:r>
      <w:r w:rsidR="008E4C45" w:rsidRPr="002D0F3F">
        <w:rPr>
          <w:rFonts w:ascii="Book Antiqua" w:eastAsia="Book Antiqua" w:hAnsi="Book Antiqua" w:cs="Book Antiqua"/>
        </w:rPr>
        <w:t xml:space="preserve"> </w:t>
      </w:r>
      <w:r w:rsidRPr="002D0F3F">
        <w:rPr>
          <w:rFonts w:ascii="Book Antiqua" w:eastAsia="Book Antiqua" w:hAnsi="Book Antiqua" w:cs="Book Antiqua"/>
        </w:rPr>
        <w:t>12</w:t>
      </w:r>
      <w:r w:rsidR="008E4C45" w:rsidRPr="002D0F3F">
        <w:rPr>
          <w:rFonts w:ascii="Book Antiqua" w:eastAsia="Book Antiqua" w:hAnsi="Book Antiqua" w:cs="Book Antiqua"/>
        </w:rPr>
        <w:t xml:space="preserve"> </w:t>
      </w:r>
      <w:r w:rsidRPr="002D0F3F">
        <w:rPr>
          <w:rFonts w:ascii="Book Antiqua" w:eastAsia="Book Antiqua" w:hAnsi="Book Antiqua" w:cs="Book Antiqua"/>
        </w:rPr>
        <w:t>have</w:t>
      </w:r>
      <w:r w:rsidR="008E4C45" w:rsidRPr="002D0F3F">
        <w:rPr>
          <w:rFonts w:ascii="Book Antiqua" w:eastAsia="Book Antiqua" w:hAnsi="Book Antiqua" w:cs="Book Antiqua"/>
        </w:rPr>
        <w:t xml:space="preserve"> </w:t>
      </w:r>
      <w:r w:rsidRPr="002D0F3F">
        <w:rPr>
          <w:rFonts w:ascii="Book Antiqua" w:eastAsia="Book Antiqua" w:hAnsi="Book Antiqua" w:cs="Book Antiqua"/>
        </w:rPr>
        <w:t>prognostic</w:t>
      </w:r>
      <w:r w:rsidR="008E4C45" w:rsidRPr="002D0F3F">
        <w:rPr>
          <w:rFonts w:ascii="Book Antiqua" w:eastAsia="Book Antiqua" w:hAnsi="Book Antiqua" w:cs="Book Antiqua"/>
        </w:rPr>
        <w:t xml:space="preserve"> </w:t>
      </w:r>
      <w:r w:rsidRPr="002D0F3F">
        <w:rPr>
          <w:rFonts w:ascii="Book Antiqua" w:eastAsia="Book Antiqua" w:hAnsi="Book Antiqua" w:cs="Book Antiqua"/>
        </w:rPr>
        <w:t>value.</w:t>
      </w:r>
      <w:r w:rsidR="008E4C45" w:rsidRPr="002D0F3F">
        <w:rPr>
          <w:rFonts w:ascii="Book Antiqua" w:eastAsia="Book Antiqua" w:hAnsi="Book Antiqua" w:cs="Book Antiqua"/>
        </w:rPr>
        <w:t xml:space="preserve"> </w:t>
      </w:r>
      <w:r w:rsidRPr="002D0F3F">
        <w:rPr>
          <w:rFonts w:ascii="Book Antiqua" w:eastAsia="Book Antiqua" w:hAnsi="Book Antiqua" w:cs="Book Antiqua"/>
          <w:i/>
          <w:iCs/>
        </w:rPr>
        <w:t>World</w:t>
      </w:r>
      <w:r w:rsidR="008E4C45" w:rsidRPr="002D0F3F">
        <w:rPr>
          <w:rFonts w:ascii="Book Antiqua" w:eastAsia="Book Antiqua" w:hAnsi="Book Antiqua" w:cs="Book Antiqua"/>
          <w:i/>
          <w:iCs/>
        </w:rPr>
        <w:t xml:space="preserve"> </w:t>
      </w:r>
      <w:r w:rsidRPr="002D0F3F">
        <w:rPr>
          <w:rFonts w:ascii="Book Antiqua" w:eastAsia="Book Antiqua" w:hAnsi="Book Antiqua" w:cs="Book Antiqua"/>
          <w:i/>
          <w:iCs/>
        </w:rPr>
        <w:t>J</w:t>
      </w:r>
      <w:r w:rsidR="008E4C45" w:rsidRPr="002D0F3F">
        <w:rPr>
          <w:rFonts w:ascii="Book Antiqua" w:eastAsia="Book Antiqua" w:hAnsi="Book Antiqua" w:cs="Book Antiqua"/>
          <w:i/>
          <w:iCs/>
        </w:rPr>
        <w:t xml:space="preserve"> </w:t>
      </w:r>
      <w:r w:rsidRPr="002D0F3F">
        <w:rPr>
          <w:rFonts w:ascii="Book Antiqua" w:eastAsia="Book Antiqua" w:hAnsi="Book Antiqua" w:cs="Book Antiqua"/>
          <w:i/>
          <w:iCs/>
        </w:rPr>
        <w:t>Gastroenterol</w:t>
      </w:r>
      <w:r w:rsidR="008E4C45" w:rsidRPr="002D0F3F">
        <w:rPr>
          <w:rFonts w:ascii="Book Antiqua" w:eastAsia="Book Antiqua" w:hAnsi="Book Antiqua" w:cs="Book Antiqua"/>
        </w:rPr>
        <w:t xml:space="preserve"> </w:t>
      </w:r>
      <w:r w:rsidRPr="002D0F3F">
        <w:rPr>
          <w:rFonts w:ascii="Book Antiqua" w:eastAsia="Book Antiqua" w:hAnsi="Book Antiqua" w:cs="Book Antiqua"/>
        </w:rPr>
        <w:t>2023;</w:t>
      </w:r>
      <w:r w:rsidR="008E4C45" w:rsidRPr="002D0F3F">
        <w:rPr>
          <w:rFonts w:ascii="Book Antiqua" w:eastAsia="Book Antiqua" w:hAnsi="Book Antiqua" w:cs="Book Antiqua"/>
        </w:rPr>
        <w:t xml:space="preserve"> </w:t>
      </w:r>
      <w:r w:rsidRPr="002D0F3F">
        <w:rPr>
          <w:rFonts w:ascii="Book Antiqua" w:eastAsia="Book Antiqua" w:hAnsi="Book Antiqua" w:cs="Book Antiqua"/>
        </w:rPr>
        <w:t>In</w:t>
      </w:r>
      <w:r w:rsidR="008E4C45" w:rsidRPr="002D0F3F">
        <w:rPr>
          <w:rFonts w:ascii="Book Antiqua" w:eastAsia="Book Antiqua" w:hAnsi="Book Antiqua" w:cs="Book Antiqua"/>
        </w:rPr>
        <w:t xml:space="preserve"> </w:t>
      </w:r>
      <w:r w:rsidRPr="002D0F3F">
        <w:rPr>
          <w:rFonts w:ascii="Book Antiqua" w:eastAsia="Book Antiqua" w:hAnsi="Book Antiqua" w:cs="Book Antiqua"/>
        </w:rPr>
        <w:t>press</w:t>
      </w:r>
    </w:p>
    <w:p w14:paraId="5AD9995B" w14:textId="77777777" w:rsidR="00A77B3E" w:rsidRPr="002D0F3F" w:rsidRDefault="00A77B3E" w:rsidP="002D0F3F">
      <w:pPr>
        <w:spacing w:line="360" w:lineRule="auto"/>
        <w:jc w:val="both"/>
        <w:rPr>
          <w:rFonts w:ascii="Book Antiqua" w:hAnsi="Book Antiqua"/>
        </w:rPr>
      </w:pPr>
    </w:p>
    <w:p w14:paraId="68DD0BAD" w14:textId="6385A7AF" w:rsidR="00A77B3E" w:rsidRPr="002D0F3F" w:rsidRDefault="00C74605" w:rsidP="002D0F3F">
      <w:pPr>
        <w:spacing w:line="360" w:lineRule="auto"/>
        <w:jc w:val="both"/>
        <w:rPr>
          <w:rFonts w:ascii="Book Antiqua" w:hAnsi="Book Antiqua"/>
        </w:rPr>
      </w:pPr>
      <w:r w:rsidRPr="002D0F3F">
        <w:rPr>
          <w:rFonts w:ascii="Book Antiqua" w:eastAsia="Book Antiqua" w:hAnsi="Book Antiqua" w:cs="Book Antiqua"/>
          <w:b/>
          <w:bCs/>
        </w:rPr>
        <w:t>Core</w:t>
      </w:r>
      <w:r w:rsidR="008E4C45" w:rsidRPr="002D0F3F">
        <w:rPr>
          <w:rFonts w:ascii="Book Antiqua" w:eastAsia="Book Antiqua" w:hAnsi="Book Antiqua" w:cs="Book Antiqua"/>
          <w:b/>
          <w:bCs/>
        </w:rPr>
        <w:t xml:space="preserve"> </w:t>
      </w:r>
      <w:r w:rsidRPr="002D0F3F">
        <w:rPr>
          <w:rFonts w:ascii="Book Antiqua" w:eastAsia="Book Antiqua" w:hAnsi="Book Antiqua" w:cs="Book Antiqua"/>
          <w:b/>
          <w:bCs/>
        </w:rPr>
        <w:t>Tip:</w:t>
      </w:r>
      <w:r w:rsidR="008E4C45" w:rsidRPr="002D0F3F">
        <w:rPr>
          <w:rFonts w:ascii="Book Antiqua" w:eastAsia="Book Antiqua" w:hAnsi="Book Antiqua" w:cs="Book Antiqua"/>
          <w:b/>
          <w:bCs/>
        </w:rPr>
        <w:t xml:space="preserve"> </w:t>
      </w:r>
      <w:r w:rsidRPr="002D0F3F">
        <w:rPr>
          <w:rFonts w:ascii="Book Antiqua" w:eastAsia="Book Antiqua" w:hAnsi="Book Antiqua" w:cs="Book Antiqua"/>
        </w:rPr>
        <w:t>Based</w:t>
      </w:r>
      <w:r w:rsidR="008E4C45" w:rsidRPr="002D0F3F">
        <w:rPr>
          <w:rFonts w:ascii="Book Antiqua" w:eastAsia="Book Antiqua" w:hAnsi="Book Antiqua" w:cs="Book Antiqua"/>
        </w:rPr>
        <w:t xml:space="preserve"> </w:t>
      </w:r>
      <w:r w:rsidRPr="002D0F3F">
        <w:rPr>
          <w:rFonts w:ascii="Book Antiqua" w:eastAsia="Book Antiqua" w:hAnsi="Book Antiqua" w:cs="Book Antiqua"/>
        </w:rPr>
        <w:t>on</w:t>
      </w:r>
      <w:r w:rsidR="008E4C45" w:rsidRPr="002D0F3F">
        <w:rPr>
          <w:rFonts w:ascii="Book Antiqua" w:eastAsia="Book Antiqua" w:hAnsi="Book Antiqua" w:cs="Book Antiqua"/>
        </w:rPr>
        <w:t xml:space="preserve"> </w:t>
      </w:r>
      <w:r w:rsidRPr="002D0F3F">
        <w:rPr>
          <w:rFonts w:ascii="Book Antiqua" w:eastAsia="Book Antiqua" w:hAnsi="Book Antiqua" w:cs="Book Antiqua"/>
        </w:rPr>
        <w:t>a</w:t>
      </w:r>
      <w:r w:rsidR="008E4C45" w:rsidRPr="002D0F3F">
        <w:rPr>
          <w:rFonts w:ascii="Book Antiqua" w:eastAsia="Book Antiqua" w:hAnsi="Book Antiqua" w:cs="Book Antiqua"/>
        </w:rPr>
        <w:t xml:space="preserve"> </w:t>
      </w:r>
      <w:r w:rsidRPr="002D0F3F">
        <w:rPr>
          <w:rFonts w:ascii="Book Antiqua" w:eastAsia="Book Antiqua" w:hAnsi="Book Antiqua" w:cs="Book Antiqua"/>
        </w:rPr>
        <w:t>large-scale</w:t>
      </w:r>
      <w:r w:rsidR="008E4C45" w:rsidRPr="002D0F3F">
        <w:rPr>
          <w:rFonts w:ascii="Book Antiqua" w:eastAsia="Book Antiqua" w:hAnsi="Book Antiqua" w:cs="Book Antiqua"/>
        </w:rPr>
        <w:t xml:space="preserve"> </w:t>
      </w:r>
      <w:r w:rsidRPr="002D0F3F">
        <w:rPr>
          <w:rFonts w:ascii="Book Antiqua" w:eastAsia="Book Antiqua" w:hAnsi="Book Antiqua" w:cs="Book Antiqua"/>
        </w:rPr>
        <w:t>cohort</w:t>
      </w:r>
      <w:r w:rsidR="008E4C45" w:rsidRPr="002D0F3F">
        <w:rPr>
          <w:rFonts w:ascii="Book Antiqua" w:eastAsia="Book Antiqua" w:hAnsi="Book Antiqua" w:cs="Book Antiqua"/>
        </w:rPr>
        <w:t xml:space="preserve"> </w:t>
      </w:r>
      <w:r w:rsidRPr="002D0F3F">
        <w:rPr>
          <w:rFonts w:ascii="Book Antiqua" w:eastAsia="Book Antiqua" w:hAnsi="Book Antiqua" w:cs="Book Antiqua"/>
        </w:rPr>
        <w:t>of</w:t>
      </w:r>
      <w:r w:rsidR="008E4C45" w:rsidRPr="002D0F3F">
        <w:rPr>
          <w:rFonts w:ascii="Book Antiqua" w:eastAsia="Book Antiqua" w:hAnsi="Book Antiqua" w:cs="Book Antiqua"/>
        </w:rPr>
        <w:t xml:space="preserve"> </w:t>
      </w:r>
      <w:r w:rsidRPr="002D0F3F">
        <w:rPr>
          <w:rFonts w:ascii="Book Antiqua" w:eastAsia="Book Antiqua" w:hAnsi="Book Antiqua" w:cs="Book Antiqua"/>
        </w:rPr>
        <w:t>patients</w:t>
      </w:r>
      <w:r w:rsidR="008E4C45" w:rsidRPr="002D0F3F">
        <w:rPr>
          <w:rFonts w:ascii="Book Antiqua" w:eastAsia="Book Antiqua" w:hAnsi="Book Antiqua" w:cs="Book Antiqua"/>
        </w:rPr>
        <w:t xml:space="preserve"> </w:t>
      </w:r>
      <w:r w:rsidRPr="002D0F3F">
        <w:rPr>
          <w:rFonts w:ascii="Book Antiqua" w:eastAsia="Book Antiqua" w:hAnsi="Book Antiqua" w:cs="Book Antiqua"/>
        </w:rPr>
        <w:t>with</w:t>
      </w:r>
      <w:r w:rsidR="008E4C45" w:rsidRPr="002D0F3F">
        <w:rPr>
          <w:rFonts w:ascii="Book Antiqua" w:eastAsia="Book Antiqua" w:hAnsi="Book Antiqua" w:cs="Book Antiqua"/>
        </w:rPr>
        <w:t xml:space="preserve"> </w:t>
      </w:r>
      <w:r w:rsidRPr="002D0F3F">
        <w:rPr>
          <w:rFonts w:ascii="Book Antiqua" w:eastAsia="Book Antiqua" w:hAnsi="Book Antiqua" w:cs="Book Antiqua"/>
        </w:rPr>
        <w:t>stage</w:t>
      </w:r>
      <w:r w:rsidR="008E4C45" w:rsidRPr="002D0F3F">
        <w:rPr>
          <w:rFonts w:ascii="Book Antiqua" w:eastAsia="Book Antiqua" w:hAnsi="Book Antiqua" w:cs="Book Antiqua"/>
        </w:rPr>
        <w:t xml:space="preserve"> </w:t>
      </w:r>
      <w:r w:rsidRPr="002D0F3F">
        <w:rPr>
          <w:rFonts w:ascii="Book Antiqua" w:eastAsia="Book Antiqua" w:hAnsi="Book Antiqua" w:cs="Book Antiqua"/>
        </w:rPr>
        <w:t>I</w:t>
      </w:r>
      <w:r w:rsidR="00AE13BA" w:rsidRPr="002D0F3F">
        <w:rPr>
          <w:rFonts w:ascii="Book Antiqua" w:eastAsia="Book Antiqua" w:hAnsi="Book Antiqua" w:cs="Book Antiqua"/>
        </w:rPr>
        <w:t>-</w:t>
      </w:r>
      <w:r w:rsidRPr="002D0F3F">
        <w:rPr>
          <w:rFonts w:ascii="Book Antiqua" w:eastAsia="Book Antiqua" w:hAnsi="Book Antiqua" w:cs="Book Antiqua"/>
        </w:rPr>
        <w:t>III</w:t>
      </w:r>
      <w:r w:rsidR="008E4C45" w:rsidRPr="002D0F3F">
        <w:rPr>
          <w:rFonts w:ascii="Book Antiqua" w:eastAsia="Book Antiqua" w:hAnsi="Book Antiqua" w:cs="Book Antiqua"/>
        </w:rPr>
        <w:t xml:space="preserve"> </w:t>
      </w:r>
      <w:r w:rsidRPr="002D0F3F">
        <w:rPr>
          <w:rFonts w:ascii="Book Antiqua" w:eastAsia="Book Antiqua" w:hAnsi="Book Antiqua" w:cs="Book Antiqua"/>
        </w:rPr>
        <w:t>colorectal</w:t>
      </w:r>
      <w:r w:rsidR="008E4C45" w:rsidRPr="002D0F3F">
        <w:rPr>
          <w:rFonts w:ascii="Book Antiqua" w:eastAsia="Book Antiqua" w:hAnsi="Book Antiqua" w:cs="Book Antiqua"/>
        </w:rPr>
        <w:t xml:space="preserve"> </w:t>
      </w:r>
      <w:r w:rsidRPr="002D0F3F">
        <w:rPr>
          <w:rFonts w:ascii="Book Antiqua" w:eastAsia="Book Antiqua" w:hAnsi="Book Antiqua" w:cs="Book Antiqua"/>
        </w:rPr>
        <w:t>cancer</w:t>
      </w:r>
      <w:r w:rsidR="008E4C45" w:rsidRPr="002D0F3F">
        <w:rPr>
          <w:rFonts w:ascii="Book Antiqua" w:eastAsia="Book Antiqua" w:hAnsi="Book Antiqua" w:cs="Book Antiqua"/>
        </w:rPr>
        <w:t xml:space="preserve"> </w:t>
      </w:r>
      <w:r w:rsidR="0045581B" w:rsidRPr="002D0F3F">
        <w:rPr>
          <w:rFonts w:ascii="Book Antiqua" w:eastAsia="SimSun" w:hAnsi="Book Antiqua" w:cs="SimSun"/>
          <w:lang w:eastAsia="zh-CN"/>
        </w:rPr>
        <w:t>(CRC)</w:t>
      </w:r>
      <w:r w:rsidRPr="002D0F3F">
        <w:rPr>
          <w:rFonts w:ascii="Book Antiqua" w:eastAsia="Book Antiqua" w:hAnsi="Book Antiqua" w:cs="Book Antiqua"/>
        </w:rPr>
        <w:t>,</w:t>
      </w:r>
      <w:r w:rsidR="008E4C45" w:rsidRPr="002D0F3F">
        <w:rPr>
          <w:rFonts w:ascii="Book Antiqua" w:eastAsia="Book Antiqua" w:hAnsi="Book Antiqua" w:cs="Book Antiqua"/>
        </w:rPr>
        <w:t xml:space="preserve"> </w:t>
      </w:r>
      <w:r w:rsidR="00387FDF" w:rsidRPr="002D0F3F">
        <w:rPr>
          <w:rFonts w:ascii="Book Antiqua" w:eastAsia="Book Antiqua" w:hAnsi="Book Antiqua" w:cs="Book Antiqua"/>
        </w:rPr>
        <w:t>Kirsten</w:t>
      </w:r>
      <w:r w:rsidR="008E4C45" w:rsidRPr="002D0F3F">
        <w:rPr>
          <w:rFonts w:ascii="Book Antiqua" w:eastAsia="Book Antiqua" w:hAnsi="Book Antiqua" w:cs="Book Antiqua"/>
        </w:rPr>
        <w:t xml:space="preserve"> </w:t>
      </w:r>
      <w:r w:rsidR="00387FDF" w:rsidRPr="002D0F3F">
        <w:rPr>
          <w:rFonts w:ascii="Book Antiqua" w:eastAsia="Book Antiqua" w:hAnsi="Book Antiqua" w:cs="Book Antiqua"/>
        </w:rPr>
        <w:t>rat</w:t>
      </w:r>
      <w:r w:rsidR="008E4C45" w:rsidRPr="002D0F3F">
        <w:rPr>
          <w:rFonts w:ascii="Book Antiqua" w:eastAsia="Book Antiqua" w:hAnsi="Book Antiqua" w:cs="Book Antiqua"/>
        </w:rPr>
        <w:t xml:space="preserve"> </w:t>
      </w:r>
      <w:r w:rsidR="00387FDF" w:rsidRPr="002D0F3F">
        <w:rPr>
          <w:rFonts w:ascii="Book Antiqua" w:eastAsia="Book Antiqua" w:hAnsi="Book Antiqua" w:cs="Book Antiqua"/>
        </w:rPr>
        <w:t>sarcoma</w:t>
      </w:r>
      <w:r w:rsidR="008E4C45" w:rsidRPr="002D0F3F">
        <w:rPr>
          <w:rFonts w:ascii="Book Antiqua" w:eastAsia="Book Antiqua" w:hAnsi="Book Antiqua" w:cs="Book Antiqua"/>
        </w:rPr>
        <w:t xml:space="preserve"> </w:t>
      </w:r>
      <w:r w:rsidR="00387FDF" w:rsidRPr="002D0F3F">
        <w:rPr>
          <w:rFonts w:ascii="Book Antiqua" w:eastAsia="Book Antiqua" w:hAnsi="Book Antiqua" w:cs="Book Antiqua"/>
        </w:rPr>
        <w:t>viral</w:t>
      </w:r>
      <w:r w:rsidR="008E4C45" w:rsidRPr="002D0F3F">
        <w:rPr>
          <w:rFonts w:ascii="Book Antiqua" w:eastAsia="Book Antiqua" w:hAnsi="Book Antiqua" w:cs="Book Antiqua"/>
        </w:rPr>
        <w:t xml:space="preserve"> </w:t>
      </w:r>
      <w:r w:rsidR="00387FDF" w:rsidRPr="002D0F3F">
        <w:rPr>
          <w:rFonts w:ascii="Book Antiqua" w:eastAsia="Book Antiqua" w:hAnsi="Book Antiqua" w:cs="Book Antiqua"/>
        </w:rPr>
        <w:t>oncogene</w:t>
      </w:r>
      <w:r w:rsidR="008E4C45" w:rsidRPr="002D0F3F">
        <w:rPr>
          <w:rFonts w:ascii="Book Antiqua" w:eastAsia="Book Antiqua" w:hAnsi="Book Antiqua" w:cs="Book Antiqua"/>
        </w:rPr>
        <w:t xml:space="preserve"> </w:t>
      </w:r>
      <w:r w:rsidR="00387FDF" w:rsidRPr="002D0F3F">
        <w:rPr>
          <w:rFonts w:ascii="Book Antiqua" w:eastAsia="Book Antiqua" w:hAnsi="Book Antiqua" w:cs="Book Antiqua"/>
        </w:rPr>
        <w:t>homolog</w:t>
      </w:r>
      <w:r w:rsidR="008E4C45" w:rsidRPr="002D0F3F">
        <w:rPr>
          <w:rFonts w:ascii="Book Antiqua" w:eastAsia="Book Antiqua" w:hAnsi="Book Antiqua" w:cs="Book Antiqua"/>
          <w:i/>
          <w:iCs/>
        </w:rPr>
        <w:t xml:space="preserve"> </w:t>
      </w:r>
      <w:r w:rsidR="00387FDF" w:rsidRPr="002D0F3F">
        <w:rPr>
          <w:rFonts w:ascii="Book Antiqua" w:eastAsia="SimSun" w:hAnsi="Book Antiqua" w:cs="SimSun"/>
          <w:lang w:eastAsia="zh-CN"/>
        </w:rPr>
        <w:t>(</w:t>
      </w:r>
      <w:r w:rsidRPr="002D0F3F">
        <w:rPr>
          <w:rFonts w:ascii="Book Antiqua" w:eastAsia="Book Antiqua" w:hAnsi="Book Antiqua" w:cs="Book Antiqua"/>
          <w:i/>
          <w:iCs/>
        </w:rPr>
        <w:t>KRAS</w:t>
      </w:r>
      <w:r w:rsidR="00387FDF" w:rsidRPr="002D0F3F">
        <w:rPr>
          <w:rFonts w:ascii="Book Antiqua" w:eastAsia="Book Antiqua" w:hAnsi="Book Antiqua" w:cs="Book Antiqua"/>
        </w:rPr>
        <w:t>)</w:t>
      </w:r>
      <w:r w:rsidR="008E4C45" w:rsidRPr="002D0F3F">
        <w:rPr>
          <w:rFonts w:ascii="Book Antiqua" w:eastAsia="Book Antiqua" w:hAnsi="Book Antiqua" w:cs="Book Antiqua"/>
        </w:rPr>
        <w:t xml:space="preserve"> </w:t>
      </w:r>
      <w:r w:rsidRPr="002D0F3F">
        <w:rPr>
          <w:rFonts w:ascii="Book Antiqua" w:eastAsia="Book Antiqua" w:hAnsi="Book Antiqua" w:cs="Book Antiqua"/>
        </w:rPr>
        <w:t>codon</w:t>
      </w:r>
      <w:r w:rsidR="008E4C45" w:rsidRPr="002D0F3F">
        <w:rPr>
          <w:rFonts w:ascii="Book Antiqua" w:eastAsia="Book Antiqua" w:hAnsi="Book Antiqua" w:cs="Book Antiqua"/>
        </w:rPr>
        <w:t xml:space="preserve"> </w:t>
      </w:r>
      <w:r w:rsidRPr="002D0F3F">
        <w:rPr>
          <w:rFonts w:ascii="Book Antiqua" w:eastAsia="Book Antiqua" w:hAnsi="Book Antiqua" w:cs="Book Antiqua"/>
        </w:rPr>
        <w:t>13</w:t>
      </w:r>
      <w:r w:rsidR="008E4C45" w:rsidRPr="002D0F3F">
        <w:rPr>
          <w:rFonts w:ascii="Book Antiqua" w:eastAsia="Book Antiqua" w:hAnsi="Book Antiqua" w:cs="Book Antiqua"/>
        </w:rPr>
        <w:t xml:space="preserve"> </w:t>
      </w:r>
      <w:r w:rsidRPr="002D0F3F">
        <w:rPr>
          <w:rFonts w:ascii="Book Antiqua" w:eastAsia="Book Antiqua" w:hAnsi="Book Antiqua" w:cs="Book Antiqua"/>
        </w:rPr>
        <w:t>mutation</w:t>
      </w:r>
      <w:r w:rsidR="008E4C45" w:rsidRPr="002D0F3F">
        <w:rPr>
          <w:rFonts w:ascii="Book Antiqua" w:eastAsia="Book Antiqua" w:hAnsi="Book Antiqua" w:cs="Book Antiqua"/>
        </w:rPr>
        <w:t xml:space="preserve"> </w:t>
      </w:r>
      <w:r w:rsidRPr="002D0F3F">
        <w:rPr>
          <w:rFonts w:ascii="Book Antiqua" w:eastAsia="Book Antiqua" w:hAnsi="Book Antiqua" w:cs="Book Antiqua"/>
        </w:rPr>
        <w:t>is</w:t>
      </w:r>
      <w:r w:rsidR="008E4C45" w:rsidRPr="002D0F3F">
        <w:rPr>
          <w:rFonts w:ascii="Book Antiqua" w:eastAsia="Book Antiqua" w:hAnsi="Book Antiqua" w:cs="Book Antiqua"/>
        </w:rPr>
        <w:t xml:space="preserve"> </w:t>
      </w:r>
      <w:r w:rsidRPr="002D0F3F">
        <w:rPr>
          <w:rFonts w:ascii="Book Antiqua" w:eastAsia="Book Antiqua" w:hAnsi="Book Antiqua" w:cs="Book Antiqua"/>
        </w:rPr>
        <w:t>less</w:t>
      </w:r>
      <w:r w:rsidR="008E4C45" w:rsidRPr="002D0F3F">
        <w:rPr>
          <w:rFonts w:ascii="Book Antiqua" w:eastAsia="Book Antiqua" w:hAnsi="Book Antiqua" w:cs="Book Antiqua"/>
        </w:rPr>
        <w:t xml:space="preserve"> </w:t>
      </w:r>
      <w:r w:rsidRPr="002D0F3F">
        <w:rPr>
          <w:rFonts w:ascii="Book Antiqua" w:eastAsia="Book Antiqua" w:hAnsi="Book Antiqua" w:cs="Book Antiqua"/>
        </w:rPr>
        <w:t>pathogenic</w:t>
      </w:r>
      <w:r w:rsidR="008E4C45" w:rsidRPr="002D0F3F">
        <w:rPr>
          <w:rFonts w:ascii="Book Antiqua" w:eastAsia="Book Antiqua" w:hAnsi="Book Antiqua" w:cs="Book Antiqua"/>
        </w:rPr>
        <w:t xml:space="preserve"> </w:t>
      </w:r>
      <w:r w:rsidRPr="002D0F3F">
        <w:rPr>
          <w:rFonts w:ascii="Book Antiqua" w:eastAsia="Book Antiqua" w:hAnsi="Book Antiqua" w:cs="Book Antiqua"/>
        </w:rPr>
        <w:t>and</w:t>
      </w:r>
      <w:r w:rsidR="008E4C45" w:rsidRPr="002D0F3F">
        <w:rPr>
          <w:rFonts w:ascii="Book Antiqua" w:eastAsia="Book Antiqua" w:hAnsi="Book Antiqua" w:cs="Book Antiqua"/>
        </w:rPr>
        <w:t xml:space="preserve"> </w:t>
      </w:r>
      <w:r w:rsidRPr="002D0F3F">
        <w:rPr>
          <w:rFonts w:ascii="Book Antiqua" w:eastAsia="Book Antiqua" w:hAnsi="Book Antiqua" w:cs="Book Antiqua"/>
        </w:rPr>
        <w:t>recurrent.</w:t>
      </w:r>
      <w:r w:rsidR="008E4C45" w:rsidRPr="002D0F3F">
        <w:rPr>
          <w:rFonts w:ascii="Book Antiqua" w:eastAsia="Book Antiqua" w:hAnsi="Book Antiqua" w:cs="Book Antiqua"/>
        </w:rPr>
        <w:t xml:space="preserve"> </w:t>
      </w:r>
      <w:r w:rsidRPr="002D0F3F">
        <w:rPr>
          <w:rFonts w:ascii="Book Antiqua" w:eastAsia="Book Antiqua" w:hAnsi="Book Antiqua" w:cs="Book Antiqua"/>
        </w:rPr>
        <w:t>Moreover,</w:t>
      </w:r>
      <w:r w:rsidR="008E4C45" w:rsidRPr="002D0F3F">
        <w:rPr>
          <w:rFonts w:ascii="Book Antiqua" w:eastAsia="Book Antiqua" w:hAnsi="Book Antiqua" w:cs="Book Antiqua"/>
        </w:rPr>
        <w:t xml:space="preserve"> </w:t>
      </w:r>
      <w:r w:rsidRPr="002D0F3F">
        <w:rPr>
          <w:rFonts w:ascii="Book Antiqua" w:eastAsia="Book Antiqua" w:hAnsi="Book Antiqua" w:cs="Book Antiqua"/>
        </w:rPr>
        <w:t>focusing</w:t>
      </w:r>
      <w:r w:rsidR="008E4C45" w:rsidRPr="002D0F3F">
        <w:rPr>
          <w:rFonts w:ascii="Book Antiqua" w:eastAsia="Book Antiqua" w:hAnsi="Book Antiqua" w:cs="Book Antiqua"/>
        </w:rPr>
        <w:t xml:space="preserve"> </w:t>
      </w:r>
      <w:r w:rsidRPr="002D0F3F">
        <w:rPr>
          <w:rFonts w:ascii="Book Antiqua" w:eastAsia="Book Antiqua" w:hAnsi="Book Antiqua" w:cs="Book Antiqua"/>
        </w:rPr>
        <w:t>on</w:t>
      </w:r>
      <w:r w:rsidR="008E4C45" w:rsidRPr="002D0F3F">
        <w:rPr>
          <w:rFonts w:ascii="Book Antiqua" w:eastAsia="Book Antiqua" w:hAnsi="Book Antiqua" w:cs="Book Antiqua"/>
        </w:rPr>
        <w:t xml:space="preserve"> </w:t>
      </w:r>
      <w:r w:rsidRPr="002D0F3F">
        <w:rPr>
          <w:rFonts w:ascii="Book Antiqua" w:eastAsia="Book Antiqua" w:hAnsi="Book Antiqua" w:cs="Book Antiqua"/>
        </w:rPr>
        <w:t>the</w:t>
      </w:r>
      <w:r w:rsidR="008E4C45" w:rsidRPr="002D0F3F">
        <w:rPr>
          <w:rFonts w:ascii="Book Antiqua" w:eastAsia="Book Antiqua" w:hAnsi="Book Antiqua" w:cs="Book Antiqua"/>
        </w:rPr>
        <w:t xml:space="preserve"> </w:t>
      </w:r>
      <w:r w:rsidRPr="002D0F3F">
        <w:rPr>
          <w:rFonts w:ascii="Book Antiqua" w:eastAsia="Book Antiqua" w:hAnsi="Book Antiqua" w:cs="Book Antiqua"/>
        </w:rPr>
        <w:t>biological</w:t>
      </w:r>
      <w:r w:rsidR="008E4C45" w:rsidRPr="002D0F3F">
        <w:rPr>
          <w:rFonts w:ascii="Book Antiqua" w:eastAsia="Book Antiqua" w:hAnsi="Book Antiqua" w:cs="Book Antiqua"/>
        </w:rPr>
        <w:t xml:space="preserve"> </w:t>
      </w:r>
      <w:r w:rsidRPr="002D0F3F">
        <w:rPr>
          <w:rFonts w:ascii="Book Antiqua" w:eastAsia="Book Antiqua" w:hAnsi="Book Antiqua" w:cs="Book Antiqua"/>
        </w:rPr>
        <w:t>effects</w:t>
      </w:r>
      <w:r w:rsidR="008E4C45" w:rsidRPr="002D0F3F">
        <w:rPr>
          <w:rFonts w:ascii="Book Antiqua" w:eastAsia="Book Antiqua" w:hAnsi="Book Antiqua" w:cs="Book Antiqua"/>
        </w:rPr>
        <w:t xml:space="preserve"> </w:t>
      </w:r>
      <w:r w:rsidRPr="002D0F3F">
        <w:rPr>
          <w:rFonts w:ascii="Book Antiqua" w:eastAsia="Book Antiqua" w:hAnsi="Book Antiqua" w:cs="Book Antiqua"/>
        </w:rPr>
        <w:t>of</w:t>
      </w:r>
      <w:r w:rsidR="008E4C45" w:rsidRPr="002D0F3F">
        <w:rPr>
          <w:rFonts w:ascii="Book Antiqua" w:eastAsia="Book Antiqua" w:hAnsi="Book Antiqua" w:cs="Book Antiqua"/>
        </w:rPr>
        <w:t xml:space="preserve"> </w:t>
      </w:r>
      <w:r w:rsidRPr="002D0F3F">
        <w:rPr>
          <w:rFonts w:ascii="Book Antiqua" w:eastAsia="Book Antiqua" w:hAnsi="Book Antiqua" w:cs="Book Antiqua"/>
        </w:rPr>
        <w:t>codon-specific</w:t>
      </w:r>
      <w:r w:rsidR="008E4C45" w:rsidRPr="002D0F3F">
        <w:rPr>
          <w:rFonts w:ascii="Book Antiqua" w:eastAsia="Book Antiqua" w:hAnsi="Book Antiqua" w:cs="Book Antiqua"/>
        </w:rPr>
        <w:t xml:space="preserve"> </w:t>
      </w:r>
      <w:r w:rsidRPr="002D0F3F">
        <w:rPr>
          <w:rFonts w:ascii="Book Antiqua" w:eastAsia="Book Antiqua" w:hAnsi="Book Antiqua" w:cs="Book Antiqua"/>
          <w:i/>
          <w:iCs/>
        </w:rPr>
        <w:t>KRAS</w:t>
      </w:r>
      <w:r w:rsidR="008E4C45" w:rsidRPr="002D0F3F">
        <w:rPr>
          <w:rFonts w:ascii="Book Antiqua" w:eastAsia="Book Antiqua" w:hAnsi="Book Antiqua" w:cs="Book Antiqua"/>
          <w:i/>
          <w:iCs/>
        </w:rPr>
        <w:t xml:space="preserve"> </w:t>
      </w:r>
      <w:r w:rsidRPr="002D0F3F">
        <w:rPr>
          <w:rFonts w:ascii="Book Antiqua" w:eastAsia="Book Antiqua" w:hAnsi="Book Antiqua" w:cs="Book Antiqua"/>
        </w:rPr>
        <w:t>mutations</w:t>
      </w:r>
      <w:r w:rsidR="008E4C45" w:rsidRPr="002D0F3F">
        <w:rPr>
          <w:rFonts w:ascii="Book Antiqua" w:eastAsia="Book Antiqua" w:hAnsi="Book Antiqua" w:cs="Book Antiqua"/>
        </w:rPr>
        <w:t xml:space="preserve"> </w:t>
      </w:r>
      <w:r w:rsidRPr="002D0F3F">
        <w:rPr>
          <w:rFonts w:ascii="Book Antiqua" w:eastAsia="Book Antiqua" w:hAnsi="Book Antiqua" w:cs="Book Antiqua"/>
        </w:rPr>
        <w:t>and</w:t>
      </w:r>
      <w:r w:rsidR="008E4C45" w:rsidRPr="002D0F3F">
        <w:rPr>
          <w:rFonts w:ascii="Book Antiqua" w:eastAsia="Book Antiqua" w:hAnsi="Book Antiqua" w:cs="Book Antiqua"/>
        </w:rPr>
        <w:t xml:space="preserve"> </w:t>
      </w:r>
      <w:r w:rsidRPr="002D0F3F">
        <w:rPr>
          <w:rFonts w:ascii="Book Antiqua" w:eastAsia="Book Antiqua" w:hAnsi="Book Antiqua" w:cs="Book Antiqua"/>
        </w:rPr>
        <w:t>minimizing</w:t>
      </w:r>
      <w:r w:rsidR="008E4C45" w:rsidRPr="002D0F3F">
        <w:rPr>
          <w:rFonts w:ascii="Book Antiqua" w:eastAsia="Book Antiqua" w:hAnsi="Book Antiqua" w:cs="Book Antiqua"/>
        </w:rPr>
        <w:t xml:space="preserve"> </w:t>
      </w:r>
      <w:r w:rsidRPr="002D0F3F">
        <w:rPr>
          <w:rFonts w:ascii="Book Antiqua" w:eastAsia="Book Antiqua" w:hAnsi="Book Antiqua" w:cs="Book Antiqua"/>
        </w:rPr>
        <w:t>interference</w:t>
      </w:r>
      <w:r w:rsidR="008E4C45" w:rsidRPr="002D0F3F">
        <w:rPr>
          <w:rFonts w:ascii="Book Antiqua" w:eastAsia="Book Antiqua" w:hAnsi="Book Antiqua" w:cs="Book Antiqua"/>
        </w:rPr>
        <w:t xml:space="preserve"> </w:t>
      </w:r>
      <w:r w:rsidRPr="002D0F3F">
        <w:rPr>
          <w:rFonts w:ascii="Book Antiqua" w:eastAsia="Book Antiqua" w:hAnsi="Book Antiqua" w:cs="Book Antiqua"/>
        </w:rPr>
        <w:t>with</w:t>
      </w:r>
      <w:r w:rsidR="008E4C45" w:rsidRPr="002D0F3F">
        <w:rPr>
          <w:rFonts w:ascii="Book Antiqua" w:eastAsia="Book Antiqua" w:hAnsi="Book Antiqua" w:cs="Book Antiqua"/>
        </w:rPr>
        <w:t xml:space="preserve"> </w:t>
      </w:r>
      <w:r w:rsidRPr="002D0F3F">
        <w:rPr>
          <w:rFonts w:ascii="Book Antiqua" w:eastAsia="Book Antiqua" w:hAnsi="Book Antiqua" w:cs="Book Antiqua"/>
        </w:rPr>
        <w:t>various</w:t>
      </w:r>
      <w:r w:rsidR="008E4C45" w:rsidRPr="002D0F3F">
        <w:rPr>
          <w:rFonts w:ascii="Book Antiqua" w:eastAsia="Book Antiqua" w:hAnsi="Book Antiqua" w:cs="Book Antiqua"/>
        </w:rPr>
        <w:t xml:space="preserve"> </w:t>
      </w:r>
      <w:r w:rsidRPr="002D0F3F">
        <w:rPr>
          <w:rFonts w:ascii="Book Antiqua" w:eastAsia="Book Antiqua" w:hAnsi="Book Antiqua" w:cs="Book Antiqua"/>
        </w:rPr>
        <w:t>medical</w:t>
      </w:r>
      <w:r w:rsidR="008E4C45" w:rsidRPr="002D0F3F">
        <w:rPr>
          <w:rFonts w:ascii="Book Antiqua" w:eastAsia="Book Antiqua" w:hAnsi="Book Antiqua" w:cs="Book Antiqua"/>
        </w:rPr>
        <w:t xml:space="preserve"> </w:t>
      </w:r>
      <w:r w:rsidRPr="002D0F3F">
        <w:rPr>
          <w:rFonts w:ascii="Book Antiqua" w:eastAsia="Book Antiqua" w:hAnsi="Book Antiqua" w:cs="Book Antiqua"/>
        </w:rPr>
        <w:t>therapies,</w:t>
      </w:r>
      <w:r w:rsidR="008E4C45" w:rsidRPr="002D0F3F">
        <w:rPr>
          <w:rFonts w:ascii="Book Antiqua" w:eastAsia="Book Antiqua" w:hAnsi="Book Antiqua" w:cs="Book Antiqua"/>
        </w:rPr>
        <w:t xml:space="preserve"> </w:t>
      </w:r>
      <w:r w:rsidRPr="002D0F3F">
        <w:rPr>
          <w:rFonts w:ascii="Book Antiqua" w:eastAsia="Book Antiqua" w:hAnsi="Book Antiqua" w:cs="Book Antiqua"/>
        </w:rPr>
        <w:t>previous</w:t>
      </w:r>
      <w:r w:rsidR="008E4C45" w:rsidRPr="002D0F3F">
        <w:rPr>
          <w:rFonts w:ascii="Book Antiqua" w:eastAsia="Book Antiqua" w:hAnsi="Book Antiqua" w:cs="Book Antiqua"/>
        </w:rPr>
        <w:t xml:space="preserve"> </w:t>
      </w:r>
      <w:r w:rsidRPr="002D0F3F">
        <w:rPr>
          <w:rFonts w:ascii="Book Antiqua" w:eastAsia="Book Antiqua" w:hAnsi="Book Antiqua" w:cs="Book Antiqua"/>
          <w:i/>
          <w:iCs/>
        </w:rPr>
        <w:t>in</w:t>
      </w:r>
      <w:r w:rsidR="008E4C45" w:rsidRPr="002D0F3F">
        <w:rPr>
          <w:rFonts w:ascii="Book Antiqua" w:eastAsia="Book Antiqua" w:hAnsi="Book Antiqua" w:cs="Book Antiqua"/>
          <w:i/>
          <w:iCs/>
        </w:rPr>
        <w:t xml:space="preserve"> </w:t>
      </w:r>
      <w:r w:rsidRPr="002D0F3F">
        <w:rPr>
          <w:rFonts w:ascii="Book Antiqua" w:eastAsia="Book Antiqua" w:hAnsi="Book Antiqua" w:cs="Book Antiqua"/>
          <w:i/>
          <w:iCs/>
        </w:rPr>
        <w:t>vivo</w:t>
      </w:r>
      <w:r w:rsidR="008E4C45" w:rsidRPr="002D0F3F">
        <w:rPr>
          <w:rFonts w:ascii="Book Antiqua" w:eastAsia="Book Antiqua" w:hAnsi="Book Antiqua" w:cs="Book Antiqua"/>
        </w:rPr>
        <w:t xml:space="preserve"> </w:t>
      </w:r>
      <w:r w:rsidRPr="002D0F3F">
        <w:rPr>
          <w:rFonts w:ascii="Book Antiqua" w:eastAsia="Book Antiqua" w:hAnsi="Book Antiqua" w:cs="Book Antiqua"/>
        </w:rPr>
        <w:t>studies</w:t>
      </w:r>
      <w:r w:rsidR="008E4C45" w:rsidRPr="002D0F3F">
        <w:rPr>
          <w:rFonts w:ascii="Book Antiqua" w:eastAsia="Book Antiqua" w:hAnsi="Book Antiqua" w:cs="Book Antiqua"/>
        </w:rPr>
        <w:t xml:space="preserve"> </w:t>
      </w:r>
      <w:r w:rsidRPr="002D0F3F">
        <w:rPr>
          <w:rFonts w:ascii="Book Antiqua" w:eastAsia="Book Antiqua" w:hAnsi="Book Antiqua" w:cs="Book Antiqua"/>
        </w:rPr>
        <w:t>demonstrating</w:t>
      </w:r>
      <w:r w:rsidR="008E4C45" w:rsidRPr="002D0F3F">
        <w:rPr>
          <w:rFonts w:ascii="Book Antiqua" w:eastAsia="Book Antiqua" w:hAnsi="Book Antiqua" w:cs="Book Antiqua"/>
        </w:rPr>
        <w:t xml:space="preserve"> </w:t>
      </w:r>
      <w:r w:rsidRPr="002D0F3F">
        <w:rPr>
          <w:rFonts w:ascii="Book Antiqua" w:eastAsia="Book Antiqua" w:hAnsi="Book Antiqua" w:cs="Book Antiqua"/>
        </w:rPr>
        <w:t>that</w:t>
      </w:r>
      <w:r w:rsidR="008E4C45" w:rsidRPr="002D0F3F">
        <w:rPr>
          <w:rFonts w:ascii="Book Antiqua" w:eastAsia="Book Antiqua" w:hAnsi="Book Antiqua" w:cs="Book Antiqua"/>
        </w:rPr>
        <w:t xml:space="preserve"> </w:t>
      </w:r>
      <w:r w:rsidRPr="002D0F3F">
        <w:rPr>
          <w:rFonts w:ascii="Book Antiqua" w:eastAsia="Book Antiqua" w:hAnsi="Book Antiqua" w:cs="Book Antiqua"/>
          <w:i/>
          <w:iCs/>
        </w:rPr>
        <w:t>KRAS</w:t>
      </w:r>
      <w:r w:rsidR="008E4C45" w:rsidRPr="002D0F3F">
        <w:rPr>
          <w:rFonts w:ascii="Book Antiqua" w:eastAsia="Book Antiqua" w:hAnsi="Book Antiqua" w:cs="Book Antiqua"/>
        </w:rPr>
        <w:t xml:space="preserve"> </w:t>
      </w:r>
      <w:r w:rsidRPr="002D0F3F">
        <w:rPr>
          <w:rFonts w:ascii="Book Antiqua" w:eastAsia="Book Antiqua" w:hAnsi="Book Antiqua" w:cs="Book Antiqua"/>
        </w:rPr>
        <w:t>codon</w:t>
      </w:r>
      <w:r w:rsidR="008E4C45" w:rsidRPr="002D0F3F">
        <w:rPr>
          <w:rFonts w:ascii="Book Antiqua" w:eastAsia="Book Antiqua" w:hAnsi="Book Antiqua" w:cs="Book Antiqua"/>
        </w:rPr>
        <w:t xml:space="preserve"> </w:t>
      </w:r>
      <w:r w:rsidRPr="002D0F3F">
        <w:rPr>
          <w:rFonts w:ascii="Book Antiqua" w:eastAsia="Book Antiqua" w:hAnsi="Book Antiqua" w:cs="Book Antiqua"/>
        </w:rPr>
        <w:t>13</w:t>
      </w:r>
      <w:r w:rsidR="008E4C45" w:rsidRPr="002D0F3F">
        <w:rPr>
          <w:rFonts w:ascii="Book Antiqua" w:eastAsia="Book Antiqua" w:hAnsi="Book Antiqua" w:cs="Book Antiqua"/>
        </w:rPr>
        <w:t xml:space="preserve"> </w:t>
      </w:r>
      <w:r w:rsidRPr="002D0F3F">
        <w:rPr>
          <w:rFonts w:ascii="Book Antiqua" w:eastAsia="Book Antiqua" w:hAnsi="Book Antiqua" w:cs="Book Antiqua"/>
        </w:rPr>
        <w:t>mutation</w:t>
      </w:r>
      <w:r w:rsidR="008E4C45" w:rsidRPr="002D0F3F">
        <w:rPr>
          <w:rFonts w:ascii="Book Antiqua" w:eastAsia="Book Antiqua" w:hAnsi="Book Antiqua" w:cs="Book Antiqua"/>
        </w:rPr>
        <w:t xml:space="preserve"> </w:t>
      </w:r>
      <w:r w:rsidRPr="002D0F3F">
        <w:rPr>
          <w:rFonts w:ascii="Book Antiqua" w:eastAsia="Book Antiqua" w:hAnsi="Book Antiqua" w:cs="Book Antiqua"/>
        </w:rPr>
        <w:t>is</w:t>
      </w:r>
      <w:r w:rsidR="008E4C45" w:rsidRPr="002D0F3F">
        <w:rPr>
          <w:rFonts w:ascii="Book Antiqua" w:eastAsia="Book Antiqua" w:hAnsi="Book Antiqua" w:cs="Book Antiqua"/>
        </w:rPr>
        <w:t xml:space="preserve"> </w:t>
      </w:r>
      <w:r w:rsidRPr="002D0F3F">
        <w:rPr>
          <w:rFonts w:ascii="Book Antiqua" w:eastAsia="Book Antiqua" w:hAnsi="Book Antiqua" w:cs="Book Antiqua"/>
        </w:rPr>
        <w:t>less</w:t>
      </w:r>
      <w:r w:rsidR="008E4C45" w:rsidRPr="002D0F3F">
        <w:rPr>
          <w:rFonts w:ascii="Book Antiqua" w:eastAsia="Book Antiqua" w:hAnsi="Book Antiqua" w:cs="Book Antiqua"/>
        </w:rPr>
        <w:t xml:space="preserve"> </w:t>
      </w:r>
      <w:r w:rsidRPr="002D0F3F">
        <w:rPr>
          <w:rFonts w:ascii="Book Antiqua" w:eastAsia="Book Antiqua" w:hAnsi="Book Antiqua" w:cs="Book Antiqua"/>
        </w:rPr>
        <w:t>aggressive</w:t>
      </w:r>
      <w:r w:rsidR="008E4C45" w:rsidRPr="002D0F3F">
        <w:rPr>
          <w:rFonts w:ascii="Book Antiqua" w:eastAsia="Book Antiqua" w:hAnsi="Book Antiqua" w:cs="Book Antiqua"/>
        </w:rPr>
        <w:t xml:space="preserve"> </w:t>
      </w:r>
      <w:r w:rsidRPr="002D0F3F">
        <w:rPr>
          <w:rFonts w:ascii="Book Antiqua" w:eastAsia="Book Antiqua" w:hAnsi="Book Antiqua" w:cs="Book Antiqua"/>
        </w:rPr>
        <w:t>were</w:t>
      </w:r>
      <w:r w:rsidR="008E4C45" w:rsidRPr="002D0F3F">
        <w:rPr>
          <w:rFonts w:ascii="Book Antiqua" w:eastAsia="Book Antiqua" w:hAnsi="Book Antiqua" w:cs="Book Antiqua"/>
        </w:rPr>
        <w:t xml:space="preserve"> </w:t>
      </w:r>
      <w:r w:rsidRPr="002D0F3F">
        <w:rPr>
          <w:rFonts w:ascii="Book Antiqua" w:eastAsia="Book Antiqua" w:hAnsi="Book Antiqua" w:cs="Book Antiqua"/>
        </w:rPr>
        <w:t>translated</w:t>
      </w:r>
      <w:r w:rsidR="008E4C45" w:rsidRPr="002D0F3F">
        <w:rPr>
          <w:rFonts w:ascii="Book Antiqua" w:eastAsia="Book Antiqua" w:hAnsi="Book Antiqua" w:cs="Book Antiqua"/>
        </w:rPr>
        <w:t xml:space="preserve"> </w:t>
      </w:r>
      <w:r w:rsidRPr="002D0F3F">
        <w:rPr>
          <w:rFonts w:ascii="Book Antiqua" w:eastAsia="Book Antiqua" w:hAnsi="Book Antiqua" w:cs="Book Antiqua"/>
        </w:rPr>
        <w:t>into</w:t>
      </w:r>
      <w:r w:rsidR="008E4C45" w:rsidRPr="002D0F3F">
        <w:rPr>
          <w:rFonts w:ascii="Book Antiqua" w:eastAsia="Book Antiqua" w:hAnsi="Book Antiqua" w:cs="Book Antiqua"/>
        </w:rPr>
        <w:t xml:space="preserve"> </w:t>
      </w:r>
      <w:r w:rsidRPr="002D0F3F">
        <w:rPr>
          <w:rFonts w:ascii="Book Antiqua" w:eastAsia="Book Antiqua" w:hAnsi="Book Antiqua" w:cs="Book Antiqua"/>
        </w:rPr>
        <w:t>clinical</w:t>
      </w:r>
      <w:r w:rsidR="008E4C45" w:rsidRPr="002D0F3F">
        <w:rPr>
          <w:rFonts w:ascii="Book Antiqua" w:eastAsia="Book Antiqua" w:hAnsi="Book Antiqua" w:cs="Book Antiqua"/>
        </w:rPr>
        <w:t xml:space="preserve"> </w:t>
      </w:r>
      <w:r w:rsidRPr="002D0F3F">
        <w:rPr>
          <w:rFonts w:ascii="Book Antiqua" w:eastAsia="Book Antiqua" w:hAnsi="Book Antiqua" w:cs="Book Antiqua"/>
        </w:rPr>
        <w:t>outcomes</w:t>
      </w:r>
      <w:r w:rsidR="008E4C45" w:rsidRPr="002D0F3F">
        <w:rPr>
          <w:rFonts w:ascii="Book Antiqua" w:eastAsia="Book Antiqua" w:hAnsi="Book Antiqua" w:cs="Book Antiqua"/>
        </w:rPr>
        <w:t xml:space="preserve"> </w:t>
      </w:r>
      <w:r w:rsidRPr="002D0F3F">
        <w:rPr>
          <w:rFonts w:ascii="Book Antiqua" w:eastAsia="Book Antiqua" w:hAnsi="Book Antiqua" w:cs="Book Antiqua"/>
        </w:rPr>
        <w:t>in</w:t>
      </w:r>
      <w:r w:rsidR="008E4C45" w:rsidRPr="002D0F3F">
        <w:rPr>
          <w:rFonts w:ascii="Book Antiqua" w:eastAsia="Book Antiqua" w:hAnsi="Book Antiqua" w:cs="Book Antiqua"/>
        </w:rPr>
        <w:t xml:space="preserve"> </w:t>
      </w:r>
      <w:r w:rsidRPr="002D0F3F">
        <w:rPr>
          <w:rFonts w:ascii="Book Antiqua" w:eastAsia="Book Antiqua" w:hAnsi="Book Antiqua" w:cs="Book Antiqua"/>
        </w:rPr>
        <w:t>this</w:t>
      </w:r>
      <w:r w:rsidR="008E4C45" w:rsidRPr="002D0F3F">
        <w:rPr>
          <w:rFonts w:ascii="Book Antiqua" w:eastAsia="Book Antiqua" w:hAnsi="Book Antiqua" w:cs="Book Antiqua"/>
        </w:rPr>
        <w:t xml:space="preserve"> </w:t>
      </w:r>
      <w:r w:rsidRPr="002D0F3F">
        <w:rPr>
          <w:rFonts w:ascii="Book Antiqua" w:eastAsia="Book Antiqua" w:hAnsi="Book Antiqua" w:cs="Book Antiqua"/>
        </w:rPr>
        <w:t>study.</w:t>
      </w:r>
      <w:r w:rsidR="008E4C45" w:rsidRPr="002D0F3F">
        <w:rPr>
          <w:rFonts w:ascii="Book Antiqua" w:eastAsia="Book Antiqua" w:hAnsi="Book Antiqua" w:cs="Book Antiqua"/>
        </w:rPr>
        <w:t xml:space="preserve"> </w:t>
      </w:r>
      <w:r w:rsidRPr="002D0F3F">
        <w:rPr>
          <w:rFonts w:ascii="Book Antiqua" w:eastAsia="Book Antiqua" w:hAnsi="Book Antiqua" w:cs="Book Antiqua"/>
        </w:rPr>
        <w:t>This</w:t>
      </w:r>
      <w:r w:rsidR="008E4C45" w:rsidRPr="002D0F3F">
        <w:rPr>
          <w:rFonts w:ascii="Book Antiqua" w:eastAsia="Book Antiqua" w:hAnsi="Book Antiqua" w:cs="Book Antiqua"/>
        </w:rPr>
        <w:t xml:space="preserve"> </w:t>
      </w:r>
      <w:r w:rsidRPr="002D0F3F">
        <w:rPr>
          <w:rFonts w:ascii="Book Antiqua" w:eastAsia="Book Antiqua" w:hAnsi="Book Antiqua" w:cs="Book Antiqua"/>
        </w:rPr>
        <w:t>may</w:t>
      </w:r>
      <w:r w:rsidR="008E4C45" w:rsidRPr="002D0F3F">
        <w:rPr>
          <w:rFonts w:ascii="Book Antiqua" w:eastAsia="Book Antiqua" w:hAnsi="Book Antiqua" w:cs="Book Antiqua"/>
        </w:rPr>
        <w:t xml:space="preserve"> </w:t>
      </w:r>
      <w:r w:rsidRPr="002D0F3F">
        <w:rPr>
          <w:rFonts w:ascii="Book Antiqua" w:eastAsia="Book Antiqua" w:hAnsi="Book Antiqua" w:cs="Book Antiqua"/>
        </w:rPr>
        <w:t>influence</w:t>
      </w:r>
      <w:r w:rsidR="008E4C45" w:rsidRPr="002D0F3F">
        <w:rPr>
          <w:rFonts w:ascii="Book Antiqua" w:eastAsia="Book Antiqua" w:hAnsi="Book Antiqua" w:cs="Book Antiqua"/>
        </w:rPr>
        <w:t xml:space="preserve"> </w:t>
      </w:r>
      <w:r w:rsidRPr="002D0F3F">
        <w:rPr>
          <w:rFonts w:ascii="Book Antiqua" w:eastAsia="Book Antiqua" w:hAnsi="Book Antiqua" w:cs="Book Antiqua"/>
        </w:rPr>
        <w:t>many</w:t>
      </w:r>
      <w:r w:rsidR="008E4C45" w:rsidRPr="002D0F3F">
        <w:rPr>
          <w:rFonts w:ascii="Book Antiqua" w:eastAsia="Book Antiqua" w:hAnsi="Book Antiqua" w:cs="Book Antiqua"/>
        </w:rPr>
        <w:t xml:space="preserve"> </w:t>
      </w:r>
      <w:r w:rsidRPr="002D0F3F">
        <w:rPr>
          <w:rFonts w:ascii="Book Antiqua" w:eastAsia="Book Antiqua" w:hAnsi="Book Antiqua" w:cs="Book Antiqua"/>
        </w:rPr>
        <w:t>oncologists</w:t>
      </w:r>
      <w:r w:rsidR="008E4C45" w:rsidRPr="002D0F3F">
        <w:rPr>
          <w:rFonts w:ascii="Book Antiqua" w:eastAsia="Book Antiqua" w:hAnsi="Book Antiqua" w:cs="Book Antiqua"/>
        </w:rPr>
        <w:t xml:space="preserve"> </w:t>
      </w:r>
      <w:r w:rsidRPr="002D0F3F">
        <w:rPr>
          <w:rFonts w:ascii="Book Antiqua" w:eastAsia="Book Antiqua" w:hAnsi="Book Antiqua" w:cs="Book Antiqua"/>
        </w:rPr>
        <w:t>to</w:t>
      </w:r>
      <w:r w:rsidR="008E4C45" w:rsidRPr="002D0F3F">
        <w:rPr>
          <w:rFonts w:ascii="Book Antiqua" w:eastAsia="Book Antiqua" w:hAnsi="Book Antiqua" w:cs="Book Antiqua"/>
        </w:rPr>
        <w:t xml:space="preserve"> </w:t>
      </w:r>
      <w:r w:rsidRPr="002D0F3F">
        <w:rPr>
          <w:rFonts w:ascii="Book Antiqua" w:eastAsia="Book Antiqua" w:hAnsi="Book Antiqua" w:cs="Book Antiqua"/>
        </w:rPr>
        <w:t>consult</w:t>
      </w:r>
      <w:r w:rsidR="008E4C45" w:rsidRPr="002D0F3F">
        <w:rPr>
          <w:rFonts w:ascii="Book Antiqua" w:eastAsia="Book Antiqua" w:hAnsi="Book Antiqua" w:cs="Book Antiqua"/>
        </w:rPr>
        <w:t xml:space="preserve"> </w:t>
      </w:r>
      <w:r w:rsidRPr="002D0F3F">
        <w:rPr>
          <w:rFonts w:ascii="Book Antiqua" w:eastAsia="Book Antiqua" w:hAnsi="Book Antiqua" w:cs="Book Antiqua"/>
        </w:rPr>
        <w:t>with</w:t>
      </w:r>
      <w:r w:rsidR="008E4C45" w:rsidRPr="002D0F3F">
        <w:rPr>
          <w:rFonts w:ascii="Book Antiqua" w:eastAsia="Book Antiqua" w:hAnsi="Book Antiqua" w:cs="Book Antiqua"/>
        </w:rPr>
        <w:t xml:space="preserve"> </w:t>
      </w:r>
      <w:r w:rsidRPr="002D0F3F">
        <w:rPr>
          <w:rFonts w:ascii="Book Antiqua" w:eastAsia="Book Antiqua" w:hAnsi="Book Antiqua" w:cs="Book Antiqua"/>
        </w:rPr>
        <w:t>patients</w:t>
      </w:r>
      <w:r w:rsidR="008E4C45" w:rsidRPr="002D0F3F">
        <w:rPr>
          <w:rFonts w:ascii="Book Antiqua" w:eastAsia="Book Antiqua" w:hAnsi="Book Antiqua" w:cs="Book Antiqua"/>
        </w:rPr>
        <w:t xml:space="preserve"> </w:t>
      </w:r>
      <w:r w:rsidRPr="002D0F3F">
        <w:rPr>
          <w:rFonts w:ascii="Book Antiqua" w:eastAsia="Book Antiqua" w:hAnsi="Book Antiqua" w:cs="Book Antiqua"/>
        </w:rPr>
        <w:t>on</w:t>
      </w:r>
      <w:r w:rsidR="008E4C45" w:rsidRPr="002D0F3F">
        <w:rPr>
          <w:rFonts w:ascii="Book Antiqua" w:eastAsia="Book Antiqua" w:hAnsi="Book Antiqua" w:cs="Book Antiqua"/>
        </w:rPr>
        <w:t xml:space="preserve"> </w:t>
      </w:r>
      <w:r w:rsidRPr="002D0F3F">
        <w:rPr>
          <w:rFonts w:ascii="Book Antiqua" w:eastAsia="Book Antiqua" w:hAnsi="Book Antiqua" w:cs="Book Antiqua"/>
        </w:rPr>
        <w:t>their</w:t>
      </w:r>
      <w:r w:rsidR="008E4C45" w:rsidRPr="002D0F3F">
        <w:rPr>
          <w:rFonts w:ascii="Book Antiqua" w:eastAsia="Book Antiqua" w:hAnsi="Book Antiqua" w:cs="Book Antiqua"/>
        </w:rPr>
        <w:t xml:space="preserve"> </w:t>
      </w:r>
      <w:r w:rsidRPr="002D0F3F">
        <w:rPr>
          <w:rFonts w:ascii="Book Antiqua" w:eastAsia="Book Antiqua" w:hAnsi="Book Antiqua" w:cs="Book Antiqua"/>
        </w:rPr>
        <w:t>prognosis</w:t>
      </w:r>
      <w:r w:rsidR="008E4C45" w:rsidRPr="002D0F3F">
        <w:rPr>
          <w:rFonts w:ascii="Book Antiqua" w:eastAsia="Book Antiqua" w:hAnsi="Book Antiqua" w:cs="Book Antiqua"/>
        </w:rPr>
        <w:t xml:space="preserve"> </w:t>
      </w:r>
      <w:r w:rsidRPr="002D0F3F">
        <w:rPr>
          <w:rFonts w:ascii="Book Antiqua" w:eastAsia="Book Antiqua" w:hAnsi="Book Antiqua" w:cs="Book Antiqua"/>
        </w:rPr>
        <w:t>after</w:t>
      </w:r>
      <w:r w:rsidR="008E4C45" w:rsidRPr="002D0F3F">
        <w:rPr>
          <w:rFonts w:ascii="Book Antiqua" w:eastAsia="Book Antiqua" w:hAnsi="Book Antiqua" w:cs="Book Antiqua"/>
        </w:rPr>
        <w:t xml:space="preserve"> </w:t>
      </w:r>
      <w:r w:rsidRPr="002D0F3F">
        <w:rPr>
          <w:rFonts w:ascii="Book Antiqua" w:eastAsia="Book Antiqua" w:hAnsi="Book Antiqua" w:cs="Book Antiqua"/>
        </w:rPr>
        <w:t>surgery.</w:t>
      </w:r>
      <w:r w:rsidR="008E4C45" w:rsidRPr="002D0F3F">
        <w:rPr>
          <w:rFonts w:ascii="Book Antiqua" w:eastAsia="Book Antiqua" w:hAnsi="Book Antiqua" w:cs="Book Antiqua"/>
        </w:rPr>
        <w:t xml:space="preserve"> </w:t>
      </w:r>
      <w:r w:rsidRPr="002D0F3F">
        <w:rPr>
          <w:rFonts w:ascii="Book Antiqua" w:eastAsia="Book Antiqua" w:hAnsi="Book Antiqua" w:cs="Book Antiqua"/>
        </w:rPr>
        <w:t>We</w:t>
      </w:r>
      <w:r w:rsidR="008E4C45" w:rsidRPr="002D0F3F">
        <w:rPr>
          <w:rFonts w:ascii="Book Antiqua" w:eastAsia="Book Antiqua" w:hAnsi="Book Antiqua" w:cs="Book Antiqua"/>
        </w:rPr>
        <w:t xml:space="preserve"> </w:t>
      </w:r>
      <w:r w:rsidRPr="002D0F3F">
        <w:rPr>
          <w:rFonts w:ascii="Book Antiqua" w:eastAsia="Book Antiqua" w:hAnsi="Book Antiqua" w:cs="Book Antiqua"/>
        </w:rPr>
        <w:t>propose</w:t>
      </w:r>
      <w:r w:rsidR="008E4C45" w:rsidRPr="002D0F3F">
        <w:rPr>
          <w:rFonts w:ascii="Book Antiqua" w:eastAsia="Book Antiqua" w:hAnsi="Book Antiqua" w:cs="Book Antiqua"/>
        </w:rPr>
        <w:t xml:space="preserve"> </w:t>
      </w:r>
      <w:r w:rsidRPr="002D0F3F">
        <w:rPr>
          <w:rFonts w:ascii="Book Antiqua" w:eastAsia="Book Antiqua" w:hAnsi="Book Antiqua" w:cs="Book Antiqua"/>
        </w:rPr>
        <w:t>that</w:t>
      </w:r>
      <w:r w:rsidR="008E4C45" w:rsidRPr="002D0F3F">
        <w:rPr>
          <w:rFonts w:ascii="Book Antiqua" w:eastAsia="Book Antiqua" w:hAnsi="Book Antiqua" w:cs="Book Antiqua"/>
        </w:rPr>
        <w:t xml:space="preserve"> </w:t>
      </w:r>
      <w:r w:rsidRPr="002D0F3F">
        <w:rPr>
          <w:rFonts w:ascii="Book Antiqua" w:eastAsia="Book Antiqua" w:hAnsi="Book Antiqua" w:cs="Book Antiqua"/>
          <w:i/>
          <w:iCs/>
        </w:rPr>
        <w:t>KRAS</w:t>
      </w:r>
      <w:r w:rsidR="008E4C45" w:rsidRPr="002D0F3F">
        <w:rPr>
          <w:rFonts w:ascii="Book Antiqua" w:eastAsia="Book Antiqua" w:hAnsi="Book Antiqua" w:cs="Book Antiqua"/>
        </w:rPr>
        <w:t xml:space="preserve"> </w:t>
      </w:r>
      <w:r w:rsidRPr="002D0F3F">
        <w:rPr>
          <w:rFonts w:ascii="Book Antiqua" w:eastAsia="Book Antiqua" w:hAnsi="Book Antiqua" w:cs="Book Antiqua"/>
        </w:rPr>
        <w:t>codon</w:t>
      </w:r>
      <w:r w:rsidR="008E4C45" w:rsidRPr="002D0F3F">
        <w:rPr>
          <w:rFonts w:ascii="Book Antiqua" w:eastAsia="Book Antiqua" w:hAnsi="Book Antiqua" w:cs="Book Antiqua"/>
        </w:rPr>
        <w:t xml:space="preserve"> </w:t>
      </w:r>
      <w:r w:rsidRPr="002D0F3F">
        <w:rPr>
          <w:rFonts w:ascii="Book Antiqua" w:eastAsia="Book Antiqua" w:hAnsi="Book Antiqua" w:cs="Book Antiqua"/>
        </w:rPr>
        <w:t>13</w:t>
      </w:r>
      <w:r w:rsidR="008E4C45" w:rsidRPr="002D0F3F">
        <w:rPr>
          <w:rFonts w:ascii="Book Antiqua" w:eastAsia="Book Antiqua" w:hAnsi="Book Antiqua" w:cs="Book Antiqua"/>
        </w:rPr>
        <w:t xml:space="preserve"> </w:t>
      </w:r>
      <w:r w:rsidRPr="002D0F3F">
        <w:rPr>
          <w:rFonts w:ascii="Book Antiqua" w:eastAsia="Book Antiqua" w:hAnsi="Book Antiqua" w:cs="Book Antiqua"/>
        </w:rPr>
        <w:t>mutation</w:t>
      </w:r>
      <w:r w:rsidR="008E4C45" w:rsidRPr="002D0F3F">
        <w:rPr>
          <w:rFonts w:ascii="Book Antiqua" w:eastAsia="Book Antiqua" w:hAnsi="Book Antiqua" w:cs="Book Antiqua"/>
        </w:rPr>
        <w:t xml:space="preserve"> </w:t>
      </w:r>
      <w:r w:rsidRPr="002D0F3F">
        <w:rPr>
          <w:rFonts w:ascii="Book Antiqua" w:eastAsia="Book Antiqua" w:hAnsi="Book Antiqua" w:cs="Book Antiqua"/>
        </w:rPr>
        <w:t>is</w:t>
      </w:r>
      <w:r w:rsidR="008E4C45" w:rsidRPr="002D0F3F">
        <w:rPr>
          <w:rFonts w:ascii="Book Antiqua" w:eastAsia="Book Antiqua" w:hAnsi="Book Antiqua" w:cs="Book Antiqua"/>
        </w:rPr>
        <w:t xml:space="preserve"> </w:t>
      </w:r>
      <w:r w:rsidRPr="002D0F3F">
        <w:rPr>
          <w:rFonts w:ascii="Book Antiqua" w:eastAsia="Book Antiqua" w:hAnsi="Book Antiqua" w:cs="Book Antiqua"/>
        </w:rPr>
        <w:t>less</w:t>
      </w:r>
      <w:r w:rsidR="008E4C45" w:rsidRPr="002D0F3F">
        <w:rPr>
          <w:rFonts w:ascii="Book Antiqua" w:eastAsia="Book Antiqua" w:hAnsi="Book Antiqua" w:cs="Book Antiqua"/>
        </w:rPr>
        <w:t xml:space="preserve"> </w:t>
      </w:r>
      <w:r w:rsidRPr="002D0F3F">
        <w:rPr>
          <w:rFonts w:ascii="Book Antiqua" w:eastAsia="Book Antiqua" w:hAnsi="Book Antiqua" w:cs="Book Antiqua"/>
        </w:rPr>
        <w:t>likely</w:t>
      </w:r>
      <w:r w:rsidR="008E4C45" w:rsidRPr="002D0F3F">
        <w:rPr>
          <w:rFonts w:ascii="Book Antiqua" w:eastAsia="Book Antiqua" w:hAnsi="Book Antiqua" w:cs="Book Antiqua"/>
        </w:rPr>
        <w:t xml:space="preserve"> </w:t>
      </w:r>
      <w:r w:rsidRPr="002D0F3F">
        <w:rPr>
          <w:rFonts w:ascii="Book Antiqua" w:eastAsia="Book Antiqua" w:hAnsi="Book Antiqua" w:cs="Book Antiqua"/>
        </w:rPr>
        <w:t>to</w:t>
      </w:r>
      <w:r w:rsidR="008E4C45" w:rsidRPr="002D0F3F">
        <w:rPr>
          <w:rFonts w:ascii="Book Antiqua" w:eastAsia="Book Antiqua" w:hAnsi="Book Antiqua" w:cs="Book Antiqua"/>
        </w:rPr>
        <w:t xml:space="preserve"> </w:t>
      </w:r>
      <w:r w:rsidRPr="002D0F3F">
        <w:rPr>
          <w:rFonts w:ascii="Book Antiqua" w:eastAsia="Book Antiqua" w:hAnsi="Book Antiqua" w:cs="Book Antiqua"/>
        </w:rPr>
        <w:t>serve</w:t>
      </w:r>
      <w:r w:rsidR="008E4C45" w:rsidRPr="002D0F3F">
        <w:rPr>
          <w:rFonts w:ascii="Book Antiqua" w:eastAsia="Book Antiqua" w:hAnsi="Book Antiqua" w:cs="Book Antiqua"/>
        </w:rPr>
        <w:t xml:space="preserve"> </w:t>
      </w:r>
      <w:r w:rsidRPr="002D0F3F">
        <w:rPr>
          <w:rFonts w:ascii="Book Antiqua" w:eastAsia="Book Antiqua" w:hAnsi="Book Antiqua" w:cs="Book Antiqua"/>
        </w:rPr>
        <w:t>as</w:t>
      </w:r>
      <w:r w:rsidR="008E4C45" w:rsidRPr="002D0F3F">
        <w:rPr>
          <w:rFonts w:ascii="Book Antiqua" w:eastAsia="Book Antiqua" w:hAnsi="Book Antiqua" w:cs="Book Antiqua"/>
        </w:rPr>
        <w:t xml:space="preserve"> </w:t>
      </w:r>
      <w:r w:rsidRPr="002D0F3F">
        <w:rPr>
          <w:rFonts w:ascii="Book Antiqua" w:eastAsia="Book Antiqua" w:hAnsi="Book Antiqua" w:cs="Book Antiqua"/>
        </w:rPr>
        <w:t>a</w:t>
      </w:r>
      <w:r w:rsidR="008E4C45" w:rsidRPr="002D0F3F">
        <w:rPr>
          <w:rFonts w:ascii="Book Antiqua" w:eastAsia="Book Antiqua" w:hAnsi="Book Antiqua" w:cs="Book Antiqua"/>
        </w:rPr>
        <w:t xml:space="preserve"> </w:t>
      </w:r>
      <w:r w:rsidRPr="002D0F3F">
        <w:rPr>
          <w:rFonts w:ascii="Book Antiqua" w:eastAsia="Book Antiqua" w:hAnsi="Book Antiqua" w:cs="Book Antiqua"/>
        </w:rPr>
        <w:t>prognostic</w:t>
      </w:r>
      <w:r w:rsidR="008E4C45" w:rsidRPr="002D0F3F">
        <w:rPr>
          <w:rFonts w:ascii="Book Antiqua" w:eastAsia="Book Antiqua" w:hAnsi="Book Antiqua" w:cs="Book Antiqua"/>
        </w:rPr>
        <w:t xml:space="preserve"> </w:t>
      </w:r>
      <w:r w:rsidRPr="002D0F3F">
        <w:rPr>
          <w:rFonts w:ascii="Book Antiqua" w:eastAsia="Book Antiqua" w:hAnsi="Book Antiqua" w:cs="Book Antiqua"/>
        </w:rPr>
        <w:t>factor</w:t>
      </w:r>
      <w:r w:rsidR="008E4C45" w:rsidRPr="002D0F3F">
        <w:rPr>
          <w:rFonts w:ascii="Book Antiqua" w:eastAsia="Book Antiqua" w:hAnsi="Book Antiqua" w:cs="Book Antiqua"/>
        </w:rPr>
        <w:t xml:space="preserve"> </w:t>
      </w:r>
      <w:r w:rsidRPr="002D0F3F">
        <w:rPr>
          <w:rFonts w:ascii="Book Antiqua" w:eastAsia="Book Antiqua" w:hAnsi="Book Antiqua" w:cs="Book Antiqua"/>
        </w:rPr>
        <w:t>of</w:t>
      </w:r>
      <w:r w:rsidR="008E4C45" w:rsidRPr="002D0F3F">
        <w:rPr>
          <w:rFonts w:ascii="Book Antiqua" w:eastAsia="Book Antiqua" w:hAnsi="Book Antiqua" w:cs="Book Antiqua"/>
        </w:rPr>
        <w:t xml:space="preserve"> </w:t>
      </w:r>
      <w:r w:rsidR="0045581B" w:rsidRPr="002D0F3F">
        <w:rPr>
          <w:rFonts w:ascii="Book Antiqua" w:eastAsia="SimSun" w:hAnsi="Book Antiqua" w:cs="SimSun"/>
          <w:lang w:eastAsia="zh-CN"/>
        </w:rPr>
        <w:t>CRC</w:t>
      </w:r>
      <w:r w:rsidRPr="002D0F3F">
        <w:rPr>
          <w:rFonts w:ascii="Book Antiqua" w:eastAsia="Book Antiqua" w:hAnsi="Book Antiqua" w:cs="Book Antiqua"/>
        </w:rPr>
        <w:t>,</w:t>
      </w:r>
      <w:r w:rsidR="008E4C45" w:rsidRPr="002D0F3F">
        <w:rPr>
          <w:rFonts w:ascii="Book Antiqua" w:eastAsia="Book Antiqua" w:hAnsi="Book Antiqua" w:cs="Book Antiqua"/>
        </w:rPr>
        <w:t xml:space="preserve"> </w:t>
      </w:r>
      <w:r w:rsidRPr="002D0F3F">
        <w:rPr>
          <w:rFonts w:ascii="Book Antiqua" w:eastAsia="Book Antiqua" w:hAnsi="Book Antiqua" w:cs="Book Antiqua"/>
        </w:rPr>
        <w:t>compared</w:t>
      </w:r>
      <w:r w:rsidR="008E4C45" w:rsidRPr="002D0F3F">
        <w:rPr>
          <w:rFonts w:ascii="Book Antiqua" w:eastAsia="Book Antiqua" w:hAnsi="Book Antiqua" w:cs="Book Antiqua"/>
        </w:rPr>
        <w:t xml:space="preserve"> </w:t>
      </w:r>
      <w:r w:rsidRPr="002D0F3F">
        <w:rPr>
          <w:rFonts w:ascii="Book Antiqua" w:eastAsia="Book Antiqua" w:hAnsi="Book Antiqua" w:cs="Book Antiqua"/>
        </w:rPr>
        <w:t>with</w:t>
      </w:r>
      <w:r w:rsidR="008E4C45" w:rsidRPr="002D0F3F">
        <w:rPr>
          <w:rFonts w:ascii="Book Antiqua" w:eastAsia="Book Antiqua" w:hAnsi="Book Antiqua" w:cs="Book Antiqua"/>
        </w:rPr>
        <w:t xml:space="preserve"> </w:t>
      </w:r>
      <w:r w:rsidRPr="002D0F3F">
        <w:rPr>
          <w:rFonts w:ascii="Book Antiqua" w:eastAsia="Book Antiqua" w:hAnsi="Book Antiqua" w:cs="Book Antiqua"/>
        </w:rPr>
        <w:t>codon</w:t>
      </w:r>
      <w:r w:rsidR="008E4C45" w:rsidRPr="002D0F3F">
        <w:rPr>
          <w:rFonts w:ascii="Book Antiqua" w:eastAsia="Book Antiqua" w:hAnsi="Book Antiqua" w:cs="Book Antiqua"/>
        </w:rPr>
        <w:t xml:space="preserve"> </w:t>
      </w:r>
      <w:r w:rsidRPr="002D0F3F">
        <w:rPr>
          <w:rFonts w:ascii="Book Antiqua" w:eastAsia="Book Antiqua" w:hAnsi="Book Antiqua" w:cs="Book Antiqua"/>
        </w:rPr>
        <w:t>12.</w:t>
      </w:r>
    </w:p>
    <w:p w14:paraId="0315EC6E" w14:textId="77777777" w:rsidR="00A77B3E" w:rsidRPr="002D0F3F" w:rsidRDefault="00A77B3E" w:rsidP="002D0F3F">
      <w:pPr>
        <w:spacing w:line="360" w:lineRule="auto"/>
        <w:jc w:val="both"/>
        <w:rPr>
          <w:rFonts w:ascii="Book Antiqua" w:hAnsi="Book Antiqua"/>
        </w:rPr>
      </w:pPr>
    </w:p>
    <w:p w14:paraId="7B1BDFBF" w14:textId="77777777" w:rsidR="00A77B3E" w:rsidRPr="002D0F3F" w:rsidRDefault="00C74605" w:rsidP="002D0F3F">
      <w:pPr>
        <w:spacing w:line="360" w:lineRule="auto"/>
        <w:jc w:val="both"/>
        <w:rPr>
          <w:rFonts w:ascii="Book Antiqua" w:hAnsi="Book Antiqua"/>
        </w:rPr>
      </w:pPr>
      <w:r w:rsidRPr="002D0F3F">
        <w:rPr>
          <w:rFonts w:ascii="Book Antiqua" w:eastAsia="Book Antiqua" w:hAnsi="Book Antiqua" w:cs="Book Antiqua"/>
          <w:b/>
          <w:caps/>
          <w:u w:val="single"/>
        </w:rPr>
        <w:t>INTRODUCTION</w:t>
      </w:r>
    </w:p>
    <w:p w14:paraId="77638D89" w14:textId="349167B1" w:rsidR="00A77B3E" w:rsidRPr="002D0F3F" w:rsidRDefault="00C74605" w:rsidP="002D0F3F">
      <w:pPr>
        <w:spacing w:line="360" w:lineRule="auto"/>
        <w:jc w:val="both"/>
        <w:rPr>
          <w:rFonts w:ascii="Book Antiqua" w:hAnsi="Book Antiqua"/>
        </w:rPr>
      </w:pPr>
      <w:r w:rsidRPr="002D0F3F">
        <w:rPr>
          <w:rFonts w:ascii="Book Antiqua" w:eastAsia="Book Antiqua" w:hAnsi="Book Antiqua" w:cs="Book Antiqua"/>
        </w:rPr>
        <w:t>Kirsten</w:t>
      </w:r>
      <w:r w:rsidR="008E4C45" w:rsidRPr="002D0F3F">
        <w:rPr>
          <w:rFonts w:ascii="Book Antiqua" w:eastAsia="Book Antiqua" w:hAnsi="Book Antiqua" w:cs="Book Antiqua"/>
        </w:rPr>
        <w:t xml:space="preserve"> </w:t>
      </w:r>
      <w:r w:rsidRPr="002D0F3F">
        <w:rPr>
          <w:rFonts w:ascii="Book Antiqua" w:eastAsia="Book Antiqua" w:hAnsi="Book Antiqua" w:cs="Book Antiqua"/>
        </w:rPr>
        <w:t>rat</w:t>
      </w:r>
      <w:r w:rsidR="008E4C45" w:rsidRPr="002D0F3F">
        <w:rPr>
          <w:rFonts w:ascii="Book Antiqua" w:eastAsia="Book Antiqua" w:hAnsi="Book Antiqua" w:cs="Book Antiqua"/>
        </w:rPr>
        <w:t xml:space="preserve"> </w:t>
      </w:r>
      <w:r w:rsidRPr="002D0F3F">
        <w:rPr>
          <w:rFonts w:ascii="Book Antiqua" w:eastAsia="Book Antiqua" w:hAnsi="Book Antiqua" w:cs="Book Antiqua"/>
        </w:rPr>
        <w:t>sarcoma</w:t>
      </w:r>
      <w:r w:rsidR="008E4C45" w:rsidRPr="002D0F3F">
        <w:rPr>
          <w:rFonts w:ascii="Book Antiqua" w:eastAsia="Book Antiqua" w:hAnsi="Book Antiqua" w:cs="Book Antiqua"/>
        </w:rPr>
        <w:t xml:space="preserve"> </w:t>
      </w:r>
      <w:r w:rsidRPr="002D0F3F">
        <w:rPr>
          <w:rFonts w:ascii="Book Antiqua" w:eastAsia="Book Antiqua" w:hAnsi="Book Antiqua" w:cs="Book Antiqua"/>
        </w:rPr>
        <w:t>viral</w:t>
      </w:r>
      <w:r w:rsidR="008E4C45" w:rsidRPr="002D0F3F">
        <w:rPr>
          <w:rFonts w:ascii="Book Antiqua" w:eastAsia="Book Antiqua" w:hAnsi="Book Antiqua" w:cs="Book Antiqua"/>
        </w:rPr>
        <w:t xml:space="preserve"> </w:t>
      </w:r>
      <w:r w:rsidRPr="002D0F3F">
        <w:rPr>
          <w:rFonts w:ascii="Book Antiqua" w:eastAsia="Book Antiqua" w:hAnsi="Book Antiqua" w:cs="Book Antiqua"/>
        </w:rPr>
        <w:t>oncogene</w:t>
      </w:r>
      <w:r w:rsidR="008E4C45" w:rsidRPr="002D0F3F">
        <w:rPr>
          <w:rFonts w:ascii="Book Antiqua" w:eastAsia="Book Antiqua" w:hAnsi="Book Antiqua" w:cs="Book Antiqua"/>
        </w:rPr>
        <w:t xml:space="preserve"> </w:t>
      </w:r>
      <w:r w:rsidRPr="002D0F3F">
        <w:rPr>
          <w:rFonts w:ascii="Book Antiqua" w:eastAsia="Book Antiqua" w:hAnsi="Book Antiqua" w:cs="Book Antiqua"/>
        </w:rPr>
        <w:t>homolog</w:t>
      </w:r>
      <w:r w:rsidR="008E4C45" w:rsidRPr="002D0F3F">
        <w:rPr>
          <w:rFonts w:ascii="Book Antiqua" w:eastAsia="Book Antiqua" w:hAnsi="Book Antiqua" w:cs="Book Antiqua"/>
        </w:rPr>
        <w:t xml:space="preserve"> </w:t>
      </w:r>
      <w:r w:rsidRPr="002D0F3F">
        <w:rPr>
          <w:rFonts w:ascii="Book Antiqua" w:eastAsia="Book Antiqua" w:hAnsi="Book Antiqua" w:cs="Book Antiqua"/>
        </w:rPr>
        <w:t>(KRAS)</w:t>
      </w:r>
      <w:r w:rsidR="008E4C45" w:rsidRPr="002D0F3F">
        <w:rPr>
          <w:rFonts w:ascii="Book Antiqua" w:eastAsia="Book Antiqua" w:hAnsi="Book Antiqua" w:cs="Book Antiqua"/>
        </w:rPr>
        <w:t xml:space="preserve"> </w:t>
      </w:r>
      <w:r w:rsidRPr="002D0F3F">
        <w:rPr>
          <w:rFonts w:ascii="Book Antiqua" w:eastAsia="Book Antiqua" w:hAnsi="Book Antiqua" w:cs="Book Antiqua"/>
        </w:rPr>
        <w:t>is</w:t>
      </w:r>
      <w:r w:rsidR="008E4C45" w:rsidRPr="002D0F3F">
        <w:rPr>
          <w:rFonts w:ascii="Book Antiqua" w:eastAsia="Book Antiqua" w:hAnsi="Book Antiqua" w:cs="Book Antiqua"/>
        </w:rPr>
        <w:t xml:space="preserve"> </w:t>
      </w:r>
      <w:r w:rsidRPr="002D0F3F">
        <w:rPr>
          <w:rFonts w:ascii="Book Antiqua" w:eastAsia="Book Antiqua" w:hAnsi="Book Antiqua" w:cs="Book Antiqua"/>
        </w:rPr>
        <w:t>one</w:t>
      </w:r>
      <w:r w:rsidR="008E4C45" w:rsidRPr="002D0F3F">
        <w:rPr>
          <w:rFonts w:ascii="Book Antiqua" w:eastAsia="Book Antiqua" w:hAnsi="Book Antiqua" w:cs="Book Antiqua"/>
        </w:rPr>
        <w:t xml:space="preserve"> </w:t>
      </w:r>
      <w:r w:rsidRPr="002D0F3F">
        <w:rPr>
          <w:rFonts w:ascii="Book Antiqua" w:eastAsia="Book Antiqua" w:hAnsi="Book Antiqua" w:cs="Book Antiqua"/>
        </w:rPr>
        <w:t>of</w:t>
      </w:r>
      <w:r w:rsidR="008E4C45" w:rsidRPr="002D0F3F">
        <w:rPr>
          <w:rFonts w:ascii="Book Antiqua" w:eastAsia="Book Antiqua" w:hAnsi="Book Antiqua" w:cs="Book Antiqua"/>
        </w:rPr>
        <w:t xml:space="preserve"> </w:t>
      </w:r>
      <w:r w:rsidRPr="002D0F3F">
        <w:rPr>
          <w:rFonts w:ascii="Book Antiqua" w:eastAsia="Book Antiqua" w:hAnsi="Book Antiqua" w:cs="Book Antiqua"/>
        </w:rPr>
        <w:t>the</w:t>
      </w:r>
      <w:r w:rsidR="008E4C45" w:rsidRPr="002D0F3F">
        <w:rPr>
          <w:rFonts w:ascii="Book Antiqua" w:eastAsia="Book Antiqua" w:hAnsi="Book Antiqua" w:cs="Book Antiqua"/>
        </w:rPr>
        <w:t xml:space="preserve"> </w:t>
      </w:r>
      <w:r w:rsidRPr="002D0F3F">
        <w:rPr>
          <w:rFonts w:ascii="Book Antiqua" w:eastAsia="Book Antiqua" w:hAnsi="Book Antiqua" w:cs="Book Antiqua"/>
        </w:rPr>
        <w:t>downstream</w:t>
      </w:r>
      <w:r w:rsidR="008E4C45" w:rsidRPr="002D0F3F">
        <w:rPr>
          <w:rFonts w:ascii="Book Antiqua" w:eastAsia="Book Antiqua" w:hAnsi="Book Antiqua" w:cs="Book Antiqua"/>
        </w:rPr>
        <w:t xml:space="preserve"> </w:t>
      </w:r>
      <w:r w:rsidRPr="002D0F3F">
        <w:rPr>
          <w:rFonts w:ascii="Book Antiqua" w:eastAsia="Book Antiqua" w:hAnsi="Book Antiqua" w:cs="Book Antiqua"/>
        </w:rPr>
        <w:t>molecules</w:t>
      </w:r>
      <w:r w:rsidR="008E4C45" w:rsidRPr="002D0F3F">
        <w:rPr>
          <w:rFonts w:ascii="Book Antiqua" w:eastAsia="Book Antiqua" w:hAnsi="Book Antiqua" w:cs="Book Antiqua"/>
        </w:rPr>
        <w:t xml:space="preserve"> </w:t>
      </w:r>
      <w:r w:rsidRPr="002D0F3F">
        <w:rPr>
          <w:rFonts w:ascii="Book Antiqua" w:eastAsia="Book Antiqua" w:hAnsi="Book Antiqua" w:cs="Book Antiqua"/>
        </w:rPr>
        <w:t>of</w:t>
      </w:r>
      <w:r w:rsidR="008E4C45" w:rsidRPr="002D0F3F">
        <w:rPr>
          <w:rFonts w:ascii="Book Antiqua" w:eastAsia="Book Antiqua" w:hAnsi="Book Antiqua" w:cs="Book Antiqua"/>
        </w:rPr>
        <w:t xml:space="preserve"> </w:t>
      </w:r>
      <w:r w:rsidRPr="002D0F3F">
        <w:rPr>
          <w:rFonts w:ascii="Book Antiqua" w:eastAsia="Book Antiqua" w:hAnsi="Book Antiqua" w:cs="Book Antiqua"/>
        </w:rPr>
        <w:t>the</w:t>
      </w:r>
      <w:r w:rsidR="008E4C45" w:rsidRPr="002D0F3F">
        <w:rPr>
          <w:rFonts w:ascii="Book Antiqua" w:eastAsia="Book Antiqua" w:hAnsi="Book Antiqua" w:cs="Book Antiqua"/>
        </w:rPr>
        <w:t xml:space="preserve"> </w:t>
      </w:r>
      <w:r w:rsidRPr="002D0F3F">
        <w:rPr>
          <w:rFonts w:ascii="Book Antiqua" w:eastAsia="Book Antiqua" w:hAnsi="Book Antiqua" w:cs="Book Antiqua"/>
        </w:rPr>
        <w:t>epidermal</w:t>
      </w:r>
      <w:r w:rsidR="008E4C45" w:rsidRPr="002D0F3F">
        <w:rPr>
          <w:rFonts w:ascii="Book Antiqua" w:eastAsia="Book Antiqua" w:hAnsi="Book Antiqua" w:cs="Book Antiqua"/>
        </w:rPr>
        <w:t xml:space="preserve"> </w:t>
      </w:r>
      <w:r w:rsidRPr="002D0F3F">
        <w:rPr>
          <w:rFonts w:ascii="Book Antiqua" w:eastAsia="Book Antiqua" w:hAnsi="Book Antiqua" w:cs="Book Antiqua"/>
        </w:rPr>
        <w:t>growth</w:t>
      </w:r>
      <w:r w:rsidR="008E4C45" w:rsidRPr="002D0F3F">
        <w:rPr>
          <w:rFonts w:ascii="Book Antiqua" w:eastAsia="Book Antiqua" w:hAnsi="Book Antiqua" w:cs="Book Antiqua"/>
        </w:rPr>
        <w:t xml:space="preserve"> </w:t>
      </w:r>
      <w:r w:rsidRPr="002D0F3F">
        <w:rPr>
          <w:rFonts w:ascii="Book Antiqua" w:eastAsia="Book Antiqua" w:hAnsi="Book Antiqua" w:cs="Book Antiqua"/>
        </w:rPr>
        <w:t>factor</w:t>
      </w:r>
      <w:r w:rsidR="008E4C45" w:rsidRPr="002D0F3F">
        <w:rPr>
          <w:rFonts w:ascii="Book Antiqua" w:eastAsia="Book Antiqua" w:hAnsi="Book Antiqua" w:cs="Book Antiqua"/>
        </w:rPr>
        <w:t xml:space="preserve"> </w:t>
      </w:r>
      <w:r w:rsidRPr="002D0F3F">
        <w:rPr>
          <w:rFonts w:ascii="Book Antiqua" w:eastAsia="Book Antiqua" w:hAnsi="Book Antiqua" w:cs="Book Antiqua"/>
        </w:rPr>
        <w:t>receptor</w:t>
      </w:r>
      <w:r w:rsidR="008E4C45" w:rsidRPr="002D0F3F">
        <w:rPr>
          <w:rFonts w:ascii="Book Antiqua" w:eastAsia="Book Antiqua" w:hAnsi="Book Antiqua" w:cs="Book Antiqua"/>
        </w:rPr>
        <w:t xml:space="preserve"> </w:t>
      </w:r>
      <w:r w:rsidRPr="002D0F3F">
        <w:rPr>
          <w:rFonts w:ascii="Book Antiqua" w:eastAsia="Book Antiqua" w:hAnsi="Book Antiqua" w:cs="Book Antiqua"/>
        </w:rPr>
        <w:t>(EGFR)</w:t>
      </w:r>
      <w:r w:rsidR="008E4C45" w:rsidRPr="002D0F3F">
        <w:rPr>
          <w:rFonts w:ascii="Book Antiqua" w:eastAsia="Book Antiqua" w:hAnsi="Book Antiqua" w:cs="Book Antiqua"/>
        </w:rPr>
        <w:t xml:space="preserve"> </w:t>
      </w:r>
      <w:r w:rsidRPr="002D0F3F">
        <w:rPr>
          <w:rFonts w:ascii="Book Antiqua" w:eastAsia="Book Antiqua" w:hAnsi="Book Antiqua" w:cs="Book Antiqua"/>
        </w:rPr>
        <w:t>associated</w:t>
      </w:r>
      <w:r w:rsidR="008E4C45" w:rsidRPr="002D0F3F">
        <w:rPr>
          <w:rFonts w:ascii="Book Antiqua" w:eastAsia="Book Antiqua" w:hAnsi="Book Antiqua" w:cs="Book Antiqua"/>
        </w:rPr>
        <w:t xml:space="preserve"> </w:t>
      </w:r>
      <w:r w:rsidRPr="002D0F3F">
        <w:rPr>
          <w:rFonts w:ascii="Book Antiqua" w:eastAsia="Book Antiqua" w:hAnsi="Book Antiqua" w:cs="Book Antiqua"/>
        </w:rPr>
        <w:t>with</w:t>
      </w:r>
      <w:r w:rsidR="008E4C45" w:rsidRPr="002D0F3F">
        <w:rPr>
          <w:rFonts w:ascii="Book Antiqua" w:eastAsia="Book Antiqua" w:hAnsi="Book Antiqua" w:cs="Book Antiqua"/>
        </w:rPr>
        <w:t xml:space="preserve"> </w:t>
      </w:r>
      <w:r w:rsidRPr="002D0F3F">
        <w:rPr>
          <w:rFonts w:ascii="Book Antiqua" w:eastAsia="Book Antiqua" w:hAnsi="Book Antiqua" w:cs="Book Antiqua"/>
        </w:rPr>
        <w:t>cell</w:t>
      </w:r>
      <w:r w:rsidR="008E4C45" w:rsidRPr="002D0F3F">
        <w:rPr>
          <w:rFonts w:ascii="Book Antiqua" w:eastAsia="Book Antiqua" w:hAnsi="Book Antiqua" w:cs="Book Antiqua"/>
        </w:rPr>
        <w:t xml:space="preserve"> </w:t>
      </w:r>
      <w:r w:rsidRPr="002D0F3F">
        <w:rPr>
          <w:rFonts w:ascii="Book Antiqua" w:eastAsia="Book Antiqua" w:hAnsi="Book Antiqua" w:cs="Book Antiqua"/>
        </w:rPr>
        <w:t>proliferation,</w:t>
      </w:r>
      <w:r w:rsidR="008E4C45" w:rsidRPr="002D0F3F">
        <w:rPr>
          <w:rFonts w:ascii="Book Antiqua" w:eastAsia="Book Antiqua" w:hAnsi="Book Antiqua" w:cs="Book Antiqua"/>
        </w:rPr>
        <w:t xml:space="preserve"> </w:t>
      </w:r>
      <w:r w:rsidRPr="002D0F3F">
        <w:rPr>
          <w:rFonts w:ascii="Book Antiqua" w:eastAsia="Book Antiqua" w:hAnsi="Book Antiqua" w:cs="Book Antiqua"/>
        </w:rPr>
        <w:t>anti-apoptosis,</w:t>
      </w:r>
      <w:r w:rsidR="008E4C45" w:rsidRPr="002D0F3F">
        <w:rPr>
          <w:rFonts w:ascii="Book Antiqua" w:eastAsia="Book Antiqua" w:hAnsi="Book Antiqua" w:cs="Book Antiqua"/>
        </w:rPr>
        <w:t xml:space="preserve"> </w:t>
      </w:r>
      <w:r w:rsidRPr="002D0F3F">
        <w:rPr>
          <w:rFonts w:ascii="Book Antiqua" w:eastAsia="Book Antiqua" w:hAnsi="Book Antiqua" w:cs="Book Antiqua"/>
        </w:rPr>
        <w:t>and</w:t>
      </w:r>
      <w:r w:rsidR="008E4C45" w:rsidRPr="002D0F3F">
        <w:rPr>
          <w:rFonts w:ascii="Book Antiqua" w:eastAsia="Book Antiqua" w:hAnsi="Book Antiqua" w:cs="Book Antiqua"/>
        </w:rPr>
        <w:t xml:space="preserve"> </w:t>
      </w:r>
      <w:r w:rsidRPr="002D0F3F">
        <w:rPr>
          <w:rFonts w:ascii="Book Antiqua" w:eastAsia="Book Antiqua" w:hAnsi="Book Antiqua" w:cs="Book Antiqua"/>
        </w:rPr>
        <w:t>survival</w:t>
      </w:r>
      <w:r w:rsidRPr="002D0F3F">
        <w:rPr>
          <w:rFonts w:ascii="Book Antiqua" w:eastAsia="Book Antiqua" w:hAnsi="Book Antiqua" w:cs="Book Antiqua"/>
          <w:vertAlign w:val="superscript"/>
        </w:rPr>
        <w:t>[1-3]</w:t>
      </w:r>
      <w:r w:rsidRPr="002D0F3F">
        <w:rPr>
          <w:rFonts w:ascii="Book Antiqua" w:eastAsia="Book Antiqua" w:hAnsi="Book Antiqua" w:cs="Book Antiqua"/>
        </w:rPr>
        <w:t>.</w:t>
      </w:r>
      <w:r w:rsidR="008E4C45" w:rsidRPr="002D0F3F">
        <w:rPr>
          <w:rFonts w:ascii="Book Antiqua" w:eastAsia="Book Antiqua" w:hAnsi="Book Antiqua" w:cs="Book Antiqua"/>
        </w:rPr>
        <w:t xml:space="preserve"> </w:t>
      </w:r>
      <w:r w:rsidRPr="002D0F3F">
        <w:rPr>
          <w:rFonts w:ascii="Book Antiqua" w:eastAsia="Book Antiqua" w:hAnsi="Book Antiqua" w:cs="Book Antiqua"/>
        </w:rPr>
        <w:t>Abnormal</w:t>
      </w:r>
      <w:r w:rsidR="008E4C45" w:rsidRPr="002D0F3F">
        <w:rPr>
          <w:rFonts w:ascii="Book Antiqua" w:eastAsia="Book Antiqua" w:hAnsi="Book Antiqua" w:cs="Book Antiqua"/>
        </w:rPr>
        <w:t xml:space="preserve"> </w:t>
      </w:r>
      <w:r w:rsidRPr="002D0F3F">
        <w:rPr>
          <w:rFonts w:ascii="Book Antiqua" w:eastAsia="Book Antiqua" w:hAnsi="Book Antiqua" w:cs="Book Antiqua"/>
        </w:rPr>
        <w:t>activation</w:t>
      </w:r>
      <w:r w:rsidR="008E4C45" w:rsidRPr="002D0F3F">
        <w:rPr>
          <w:rFonts w:ascii="Book Antiqua" w:eastAsia="Book Antiqua" w:hAnsi="Book Antiqua" w:cs="Book Antiqua"/>
        </w:rPr>
        <w:t xml:space="preserve"> </w:t>
      </w:r>
      <w:r w:rsidRPr="002D0F3F">
        <w:rPr>
          <w:rFonts w:ascii="Book Antiqua" w:eastAsia="Book Antiqua" w:hAnsi="Book Antiqua" w:cs="Book Antiqua"/>
        </w:rPr>
        <w:t>of</w:t>
      </w:r>
      <w:r w:rsidR="008E4C45" w:rsidRPr="002D0F3F">
        <w:rPr>
          <w:rFonts w:ascii="Book Antiqua" w:eastAsia="Book Antiqua" w:hAnsi="Book Antiqua" w:cs="Book Antiqua"/>
        </w:rPr>
        <w:t xml:space="preserve"> </w:t>
      </w:r>
      <w:r w:rsidRPr="002D0F3F">
        <w:rPr>
          <w:rFonts w:ascii="Book Antiqua" w:eastAsia="Book Antiqua" w:hAnsi="Book Antiqua" w:cs="Book Antiqua"/>
          <w:i/>
          <w:iCs/>
        </w:rPr>
        <w:t>KRAS</w:t>
      </w:r>
      <w:r w:rsidRPr="002D0F3F">
        <w:rPr>
          <w:rFonts w:ascii="Book Antiqua" w:eastAsia="Book Antiqua" w:hAnsi="Book Antiqua" w:cs="Book Antiqua"/>
        </w:rPr>
        <w:t>,</w:t>
      </w:r>
      <w:r w:rsidR="008E4C45" w:rsidRPr="002D0F3F">
        <w:rPr>
          <w:rFonts w:ascii="Book Antiqua" w:eastAsia="Book Antiqua" w:hAnsi="Book Antiqua" w:cs="Book Antiqua"/>
        </w:rPr>
        <w:t xml:space="preserve"> </w:t>
      </w:r>
      <w:r w:rsidRPr="002D0F3F">
        <w:rPr>
          <w:rFonts w:ascii="Book Antiqua" w:eastAsia="Book Antiqua" w:hAnsi="Book Antiqua" w:cs="Book Antiqua"/>
        </w:rPr>
        <w:t>a</w:t>
      </w:r>
      <w:r w:rsidR="008E4C45" w:rsidRPr="002D0F3F">
        <w:rPr>
          <w:rFonts w:ascii="Book Antiqua" w:eastAsia="Book Antiqua" w:hAnsi="Book Antiqua" w:cs="Book Antiqua"/>
        </w:rPr>
        <w:t xml:space="preserve"> </w:t>
      </w:r>
      <w:r w:rsidRPr="002D0F3F">
        <w:rPr>
          <w:rFonts w:ascii="Book Antiqua" w:eastAsia="Book Antiqua" w:hAnsi="Book Antiqua" w:cs="Book Antiqua"/>
        </w:rPr>
        <w:t>well-known</w:t>
      </w:r>
      <w:r w:rsidR="008E4C45" w:rsidRPr="002D0F3F">
        <w:rPr>
          <w:rFonts w:ascii="Book Antiqua" w:eastAsia="Book Antiqua" w:hAnsi="Book Antiqua" w:cs="Book Antiqua"/>
        </w:rPr>
        <w:t xml:space="preserve"> </w:t>
      </w:r>
      <w:r w:rsidRPr="002D0F3F">
        <w:rPr>
          <w:rFonts w:ascii="Book Antiqua" w:eastAsia="Book Antiqua" w:hAnsi="Book Antiqua" w:cs="Book Antiqua"/>
        </w:rPr>
        <w:t>oncogene,</w:t>
      </w:r>
      <w:r w:rsidR="008E4C45" w:rsidRPr="002D0F3F">
        <w:rPr>
          <w:rFonts w:ascii="Book Antiqua" w:eastAsia="Book Antiqua" w:hAnsi="Book Antiqua" w:cs="Book Antiqua"/>
        </w:rPr>
        <w:t xml:space="preserve"> </w:t>
      </w:r>
      <w:r w:rsidRPr="002D0F3F">
        <w:rPr>
          <w:rFonts w:ascii="Book Antiqua" w:eastAsia="Book Antiqua" w:hAnsi="Book Antiqua" w:cs="Book Antiqua"/>
        </w:rPr>
        <w:t>triggers</w:t>
      </w:r>
      <w:r w:rsidR="008E4C45" w:rsidRPr="002D0F3F">
        <w:rPr>
          <w:rFonts w:ascii="Book Antiqua" w:eastAsia="Book Antiqua" w:hAnsi="Book Antiqua" w:cs="Book Antiqua"/>
        </w:rPr>
        <w:t xml:space="preserve"> </w:t>
      </w:r>
      <w:r w:rsidRPr="002D0F3F">
        <w:rPr>
          <w:rFonts w:ascii="Book Antiqua" w:eastAsia="Book Antiqua" w:hAnsi="Book Antiqua" w:cs="Book Antiqua"/>
        </w:rPr>
        <w:t>uncontrolled</w:t>
      </w:r>
      <w:r w:rsidR="008E4C45" w:rsidRPr="002D0F3F">
        <w:rPr>
          <w:rFonts w:ascii="Book Antiqua" w:eastAsia="Book Antiqua" w:hAnsi="Book Antiqua" w:cs="Book Antiqua"/>
        </w:rPr>
        <w:t xml:space="preserve"> </w:t>
      </w:r>
      <w:r w:rsidRPr="002D0F3F">
        <w:rPr>
          <w:rFonts w:ascii="Book Antiqua" w:eastAsia="Book Antiqua" w:hAnsi="Book Antiqua" w:cs="Book Antiqua"/>
        </w:rPr>
        <w:t>tumor</w:t>
      </w:r>
      <w:r w:rsidR="008E4C45" w:rsidRPr="002D0F3F">
        <w:rPr>
          <w:rFonts w:ascii="Book Antiqua" w:eastAsia="Book Antiqua" w:hAnsi="Book Antiqua" w:cs="Book Antiqua"/>
        </w:rPr>
        <w:t xml:space="preserve"> </w:t>
      </w:r>
      <w:r w:rsidRPr="002D0F3F">
        <w:rPr>
          <w:rFonts w:ascii="Book Antiqua" w:eastAsia="Book Antiqua" w:hAnsi="Book Antiqua" w:cs="Book Antiqua"/>
        </w:rPr>
        <w:t>cell</w:t>
      </w:r>
      <w:r w:rsidR="008E4C45" w:rsidRPr="002D0F3F">
        <w:rPr>
          <w:rFonts w:ascii="Book Antiqua" w:eastAsia="Book Antiqua" w:hAnsi="Book Antiqua" w:cs="Book Antiqua"/>
        </w:rPr>
        <w:t xml:space="preserve"> </w:t>
      </w:r>
      <w:r w:rsidRPr="002D0F3F">
        <w:rPr>
          <w:rFonts w:ascii="Book Antiqua" w:eastAsia="Book Antiqua" w:hAnsi="Book Antiqua" w:cs="Book Antiqua"/>
        </w:rPr>
        <w:t>proliferation</w:t>
      </w:r>
      <w:r w:rsidR="008E4C45" w:rsidRPr="002D0F3F">
        <w:rPr>
          <w:rFonts w:ascii="Book Antiqua" w:eastAsia="Book Antiqua" w:hAnsi="Book Antiqua" w:cs="Book Antiqua"/>
        </w:rPr>
        <w:t xml:space="preserve"> </w:t>
      </w:r>
      <w:r w:rsidRPr="002D0F3F">
        <w:rPr>
          <w:rFonts w:ascii="Book Antiqua" w:eastAsia="Book Antiqua" w:hAnsi="Book Antiqua" w:cs="Book Antiqua"/>
        </w:rPr>
        <w:t>regardless</w:t>
      </w:r>
      <w:r w:rsidR="008E4C45" w:rsidRPr="002D0F3F">
        <w:rPr>
          <w:rFonts w:ascii="Book Antiqua" w:eastAsia="Book Antiqua" w:hAnsi="Book Antiqua" w:cs="Book Antiqua"/>
        </w:rPr>
        <w:t xml:space="preserve"> </w:t>
      </w:r>
      <w:r w:rsidRPr="002D0F3F">
        <w:rPr>
          <w:rFonts w:ascii="Book Antiqua" w:eastAsia="Book Antiqua" w:hAnsi="Book Antiqua" w:cs="Book Antiqua"/>
        </w:rPr>
        <w:t>of</w:t>
      </w:r>
      <w:r w:rsidR="008E4C45" w:rsidRPr="002D0F3F">
        <w:rPr>
          <w:rFonts w:ascii="Book Antiqua" w:eastAsia="Book Antiqua" w:hAnsi="Book Antiqua" w:cs="Book Antiqua"/>
        </w:rPr>
        <w:t xml:space="preserve"> </w:t>
      </w:r>
      <w:r w:rsidRPr="002D0F3F">
        <w:rPr>
          <w:rFonts w:ascii="Book Antiqua" w:eastAsia="Book Antiqua" w:hAnsi="Book Antiqua" w:cs="Book Antiqua"/>
        </w:rPr>
        <w:t>the</w:t>
      </w:r>
      <w:r w:rsidR="008E4C45" w:rsidRPr="002D0F3F">
        <w:rPr>
          <w:rFonts w:ascii="Book Antiqua" w:eastAsia="Book Antiqua" w:hAnsi="Book Antiqua" w:cs="Book Antiqua"/>
        </w:rPr>
        <w:t xml:space="preserve"> </w:t>
      </w:r>
      <w:r w:rsidRPr="002D0F3F">
        <w:rPr>
          <w:rFonts w:ascii="Book Antiqua" w:eastAsia="Book Antiqua" w:hAnsi="Book Antiqua" w:cs="Book Antiqua"/>
        </w:rPr>
        <w:t>initiating</w:t>
      </w:r>
      <w:r w:rsidR="008E4C45" w:rsidRPr="002D0F3F">
        <w:rPr>
          <w:rFonts w:ascii="Book Antiqua" w:eastAsia="Book Antiqua" w:hAnsi="Book Antiqua" w:cs="Book Antiqua"/>
        </w:rPr>
        <w:t xml:space="preserve"> </w:t>
      </w:r>
      <w:r w:rsidRPr="002D0F3F">
        <w:rPr>
          <w:rFonts w:ascii="Book Antiqua" w:eastAsia="Book Antiqua" w:hAnsi="Book Antiqua" w:cs="Book Antiqua"/>
        </w:rPr>
        <w:t>molecular</w:t>
      </w:r>
      <w:r w:rsidR="008E4C45" w:rsidRPr="002D0F3F">
        <w:rPr>
          <w:rFonts w:ascii="Book Antiqua" w:eastAsia="Book Antiqua" w:hAnsi="Book Antiqua" w:cs="Book Antiqua"/>
        </w:rPr>
        <w:t xml:space="preserve"> </w:t>
      </w:r>
      <w:r w:rsidRPr="002D0F3F">
        <w:rPr>
          <w:rFonts w:ascii="Book Antiqua" w:eastAsia="Book Antiqua" w:hAnsi="Book Antiqua" w:cs="Book Antiqua"/>
        </w:rPr>
        <w:t>signal</w:t>
      </w:r>
      <w:r w:rsidR="008E4C45" w:rsidRPr="002D0F3F">
        <w:rPr>
          <w:rFonts w:ascii="Book Antiqua" w:eastAsia="Book Antiqua" w:hAnsi="Book Antiqua" w:cs="Book Antiqua"/>
        </w:rPr>
        <w:t xml:space="preserve"> </w:t>
      </w:r>
      <w:r w:rsidRPr="002D0F3F">
        <w:rPr>
          <w:rFonts w:ascii="Book Antiqua" w:eastAsia="Book Antiqua" w:hAnsi="Book Antiqua" w:cs="Book Antiqua"/>
        </w:rPr>
        <w:t>from</w:t>
      </w:r>
      <w:r w:rsidR="008E4C45" w:rsidRPr="002D0F3F">
        <w:rPr>
          <w:rFonts w:ascii="Book Antiqua" w:eastAsia="Book Antiqua" w:hAnsi="Book Antiqua" w:cs="Book Antiqua"/>
        </w:rPr>
        <w:t xml:space="preserve"> </w:t>
      </w:r>
      <w:r w:rsidRPr="002D0F3F">
        <w:rPr>
          <w:rFonts w:ascii="Book Antiqua" w:eastAsia="Book Antiqua" w:hAnsi="Book Antiqua" w:cs="Book Antiqua"/>
        </w:rPr>
        <w:t>EGFR</w:t>
      </w:r>
      <w:r w:rsidRPr="002D0F3F">
        <w:rPr>
          <w:rFonts w:ascii="Book Antiqua" w:eastAsia="Book Antiqua" w:hAnsi="Book Antiqua" w:cs="Book Antiqua"/>
          <w:vertAlign w:val="superscript"/>
        </w:rPr>
        <w:t>[4]</w:t>
      </w:r>
      <w:r w:rsidRPr="002D0F3F">
        <w:rPr>
          <w:rFonts w:ascii="Book Antiqua" w:eastAsia="Book Antiqua" w:hAnsi="Book Antiqua" w:cs="Book Antiqua"/>
        </w:rPr>
        <w:t>.</w:t>
      </w:r>
      <w:r w:rsidR="008E4C45" w:rsidRPr="002D0F3F">
        <w:rPr>
          <w:rFonts w:ascii="Book Antiqua" w:eastAsia="Book Antiqua" w:hAnsi="Book Antiqua" w:cs="Book Antiqua"/>
        </w:rPr>
        <w:t xml:space="preserve"> </w:t>
      </w:r>
      <w:r w:rsidRPr="002D0F3F">
        <w:rPr>
          <w:rFonts w:ascii="Book Antiqua" w:eastAsia="Book Antiqua" w:hAnsi="Book Antiqua" w:cs="Book Antiqua"/>
        </w:rPr>
        <w:t>Mutations</w:t>
      </w:r>
      <w:r w:rsidR="008E4C45" w:rsidRPr="002D0F3F">
        <w:rPr>
          <w:rFonts w:ascii="Book Antiqua" w:eastAsia="Book Antiqua" w:hAnsi="Book Antiqua" w:cs="Book Antiqua"/>
        </w:rPr>
        <w:t xml:space="preserve"> </w:t>
      </w:r>
      <w:r w:rsidRPr="002D0F3F">
        <w:rPr>
          <w:rFonts w:ascii="Book Antiqua" w:eastAsia="Book Antiqua" w:hAnsi="Book Antiqua" w:cs="Book Antiqua"/>
        </w:rPr>
        <w:t>in</w:t>
      </w:r>
      <w:r w:rsidR="008E4C45" w:rsidRPr="002D0F3F">
        <w:rPr>
          <w:rFonts w:ascii="Book Antiqua" w:eastAsia="Book Antiqua" w:hAnsi="Book Antiqua" w:cs="Book Antiqua"/>
        </w:rPr>
        <w:t xml:space="preserve"> </w:t>
      </w:r>
      <w:r w:rsidRPr="002D0F3F">
        <w:rPr>
          <w:rFonts w:ascii="Book Antiqua" w:eastAsia="Book Antiqua" w:hAnsi="Book Antiqua" w:cs="Book Antiqua"/>
          <w:i/>
          <w:iCs/>
        </w:rPr>
        <w:t>KRAS</w:t>
      </w:r>
      <w:r w:rsidR="008E4C45" w:rsidRPr="002D0F3F">
        <w:rPr>
          <w:rFonts w:ascii="Book Antiqua" w:eastAsia="Book Antiqua" w:hAnsi="Book Antiqua" w:cs="Book Antiqua"/>
        </w:rPr>
        <w:t xml:space="preserve"> </w:t>
      </w:r>
      <w:r w:rsidRPr="002D0F3F">
        <w:rPr>
          <w:rFonts w:ascii="Book Antiqua" w:eastAsia="Book Antiqua" w:hAnsi="Book Antiqua" w:cs="Book Antiqua"/>
        </w:rPr>
        <w:t>promote</w:t>
      </w:r>
      <w:r w:rsidR="008E4C45" w:rsidRPr="002D0F3F">
        <w:rPr>
          <w:rFonts w:ascii="Book Antiqua" w:eastAsia="Book Antiqua" w:hAnsi="Book Antiqua" w:cs="Book Antiqua"/>
        </w:rPr>
        <w:t xml:space="preserve"> </w:t>
      </w:r>
      <w:r w:rsidRPr="002D0F3F">
        <w:rPr>
          <w:rFonts w:ascii="Book Antiqua" w:eastAsia="Book Antiqua" w:hAnsi="Book Antiqua" w:cs="Book Antiqua"/>
        </w:rPr>
        <w:t>the</w:t>
      </w:r>
      <w:r w:rsidR="008E4C45" w:rsidRPr="002D0F3F">
        <w:rPr>
          <w:rFonts w:ascii="Book Antiqua" w:eastAsia="Book Antiqua" w:hAnsi="Book Antiqua" w:cs="Book Antiqua"/>
        </w:rPr>
        <w:t xml:space="preserve"> </w:t>
      </w:r>
      <w:r w:rsidRPr="002D0F3F">
        <w:rPr>
          <w:rFonts w:ascii="Book Antiqua" w:eastAsia="Book Antiqua" w:hAnsi="Book Antiqua" w:cs="Book Antiqua"/>
        </w:rPr>
        <w:t>development</w:t>
      </w:r>
      <w:r w:rsidR="008E4C45" w:rsidRPr="002D0F3F">
        <w:rPr>
          <w:rFonts w:ascii="Book Antiqua" w:eastAsia="Book Antiqua" w:hAnsi="Book Antiqua" w:cs="Book Antiqua"/>
        </w:rPr>
        <w:t xml:space="preserve"> </w:t>
      </w:r>
      <w:r w:rsidRPr="002D0F3F">
        <w:rPr>
          <w:rFonts w:ascii="Book Antiqua" w:eastAsia="Book Antiqua" w:hAnsi="Book Antiqua" w:cs="Book Antiqua"/>
        </w:rPr>
        <w:t>of</w:t>
      </w:r>
      <w:r w:rsidR="008E4C45" w:rsidRPr="002D0F3F">
        <w:rPr>
          <w:rFonts w:ascii="Book Antiqua" w:eastAsia="Book Antiqua" w:hAnsi="Book Antiqua" w:cs="Book Antiqua"/>
        </w:rPr>
        <w:t xml:space="preserve"> </w:t>
      </w:r>
      <w:r w:rsidRPr="002D0F3F">
        <w:rPr>
          <w:rFonts w:ascii="Book Antiqua" w:eastAsia="Book Antiqua" w:hAnsi="Book Antiqua" w:cs="Book Antiqua"/>
        </w:rPr>
        <w:t>cancer</w:t>
      </w:r>
      <w:r w:rsidR="008E4C45" w:rsidRPr="002D0F3F">
        <w:rPr>
          <w:rFonts w:ascii="Book Antiqua" w:eastAsia="Book Antiqua" w:hAnsi="Book Antiqua" w:cs="Book Antiqua"/>
        </w:rPr>
        <w:t xml:space="preserve"> </w:t>
      </w:r>
      <w:r w:rsidRPr="002D0F3F">
        <w:rPr>
          <w:rFonts w:ascii="Book Antiqua" w:eastAsia="Book Antiqua" w:hAnsi="Book Antiqua" w:cs="Book Antiqua"/>
        </w:rPr>
        <w:t>in</w:t>
      </w:r>
      <w:r w:rsidR="008E4C45" w:rsidRPr="002D0F3F">
        <w:rPr>
          <w:rFonts w:ascii="Book Antiqua" w:eastAsia="Book Antiqua" w:hAnsi="Book Antiqua" w:cs="Book Antiqua"/>
        </w:rPr>
        <w:t xml:space="preserve"> </w:t>
      </w:r>
      <w:r w:rsidRPr="002D0F3F">
        <w:rPr>
          <w:rFonts w:ascii="Book Antiqua" w:eastAsia="Book Antiqua" w:hAnsi="Book Antiqua" w:cs="Book Antiqua"/>
        </w:rPr>
        <w:t>a</w:t>
      </w:r>
      <w:r w:rsidR="008E4C45" w:rsidRPr="002D0F3F">
        <w:rPr>
          <w:rFonts w:ascii="Book Antiqua" w:eastAsia="Book Antiqua" w:hAnsi="Book Antiqua" w:cs="Book Antiqua"/>
        </w:rPr>
        <w:t xml:space="preserve"> </w:t>
      </w:r>
      <w:r w:rsidRPr="002D0F3F">
        <w:rPr>
          <w:rFonts w:ascii="Book Antiqua" w:eastAsia="Book Antiqua" w:hAnsi="Book Antiqua" w:cs="Book Antiqua"/>
        </w:rPr>
        <w:t>variety</w:t>
      </w:r>
      <w:r w:rsidR="008E4C45" w:rsidRPr="002D0F3F">
        <w:rPr>
          <w:rFonts w:ascii="Book Antiqua" w:eastAsia="Book Antiqua" w:hAnsi="Book Antiqua" w:cs="Book Antiqua"/>
        </w:rPr>
        <w:t xml:space="preserve"> </w:t>
      </w:r>
      <w:r w:rsidRPr="002D0F3F">
        <w:rPr>
          <w:rFonts w:ascii="Book Antiqua" w:eastAsia="Book Antiqua" w:hAnsi="Book Antiqua" w:cs="Book Antiqua"/>
        </w:rPr>
        <w:t>of</w:t>
      </w:r>
      <w:r w:rsidR="008E4C45" w:rsidRPr="002D0F3F">
        <w:rPr>
          <w:rFonts w:ascii="Book Antiqua" w:eastAsia="Book Antiqua" w:hAnsi="Book Antiqua" w:cs="Book Antiqua"/>
        </w:rPr>
        <w:t xml:space="preserve"> </w:t>
      </w:r>
      <w:r w:rsidRPr="002D0F3F">
        <w:rPr>
          <w:rFonts w:ascii="Book Antiqua" w:eastAsia="Book Antiqua" w:hAnsi="Book Antiqua" w:cs="Book Antiqua"/>
        </w:rPr>
        <w:lastRenderedPageBreak/>
        <w:t>organs</w:t>
      </w:r>
      <w:r w:rsidR="008E4C45" w:rsidRPr="002D0F3F">
        <w:rPr>
          <w:rFonts w:ascii="Book Antiqua" w:eastAsia="Book Antiqua" w:hAnsi="Book Antiqua" w:cs="Book Antiqua"/>
        </w:rPr>
        <w:t xml:space="preserve"> </w:t>
      </w:r>
      <w:r w:rsidRPr="002D0F3F">
        <w:rPr>
          <w:rFonts w:ascii="Book Antiqua" w:eastAsia="Book Antiqua" w:hAnsi="Book Antiqua" w:cs="Book Antiqua"/>
        </w:rPr>
        <w:t>including</w:t>
      </w:r>
      <w:r w:rsidR="008E4C45" w:rsidRPr="002D0F3F">
        <w:rPr>
          <w:rFonts w:ascii="Book Antiqua" w:eastAsia="Book Antiqua" w:hAnsi="Book Antiqua" w:cs="Book Antiqua"/>
        </w:rPr>
        <w:t xml:space="preserve"> </w:t>
      </w:r>
      <w:r w:rsidRPr="002D0F3F">
        <w:rPr>
          <w:rFonts w:ascii="Book Antiqua" w:eastAsia="Book Antiqua" w:hAnsi="Book Antiqua" w:cs="Book Antiqua"/>
        </w:rPr>
        <w:t>the</w:t>
      </w:r>
      <w:r w:rsidR="008E4C45" w:rsidRPr="002D0F3F">
        <w:rPr>
          <w:rFonts w:ascii="Book Antiqua" w:eastAsia="Book Antiqua" w:hAnsi="Book Antiqua" w:cs="Book Antiqua"/>
        </w:rPr>
        <w:t xml:space="preserve"> </w:t>
      </w:r>
      <w:r w:rsidRPr="002D0F3F">
        <w:rPr>
          <w:rFonts w:ascii="Book Antiqua" w:eastAsia="Book Antiqua" w:hAnsi="Book Antiqua" w:cs="Book Antiqua"/>
        </w:rPr>
        <w:t>breast,</w:t>
      </w:r>
      <w:r w:rsidR="008E4C45" w:rsidRPr="002D0F3F">
        <w:rPr>
          <w:rFonts w:ascii="Book Antiqua" w:eastAsia="Book Antiqua" w:hAnsi="Book Antiqua" w:cs="Book Antiqua"/>
        </w:rPr>
        <w:t xml:space="preserve"> </w:t>
      </w:r>
      <w:r w:rsidRPr="002D0F3F">
        <w:rPr>
          <w:rFonts w:ascii="Book Antiqua" w:eastAsia="Book Antiqua" w:hAnsi="Book Antiqua" w:cs="Book Antiqua"/>
        </w:rPr>
        <w:t>prostate,</w:t>
      </w:r>
      <w:r w:rsidR="008E4C45" w:rsidRPr="002D0F3F">
        <w:rPr>
          <w:rFonts w:ascii="Book Antiqua" w:eastAsia="Book Antiqua" w:hAnsi="Book Antiqua" w:cs="Book Antiqua"/>
        </w:rPr>
        <w:t xml:space="preserve"> </w:t>
      </w:r>
      <w:r w:rsidRPr="002D0F3F">
        <w:rPr>
          <w:rFonts w:ascii="Book Antiqua" w:eastAsia="Book Antiqua" w:hAnsi="Book Antiqua" w:cs="Book Antiqua"/>
        </w:rPr>
        <w:t>lung,</w:t>
      </w:r>
      <w:r w:rsidR="008E4C45" w:rsidRPr="002D0F3F">
        <w:rPr>
          <w:rFonts w:ascii="Book Antiqua" w:eastAsia="Book Antiqua" w:hAnsi="Book Antiqua" w:cs="Book Antiqua"/>
        </w:rPr>
        <w:t xml:space="preserve"> </w:t>
      </w:r>
      <w:r w:rsidRPr="002D0F3F">
        <w:rPr>
          <w:rFonts w:ascii="Book Antiqua" w:eastAsia="Book Antiqua" w:hAnsi="Book Antiqua" w:cs="Book Antiqua"/>
        </w:rPr>
        <w:t>pancreas,</w:t>
      </w:r>
      <w:r w:rsidR="008E4C45" w:rsidRPr="002D0F3F">
        <w:rPr>
          <w:rFonts w:ascii="Book Antiqua" w:eastAsia="Book Antiqua" w:hAnsi="Book Antiqua" w:cs="Book Antiqua"/>
        </w:rPr>
        <w:t xml:space="preserve"> </w:t>
      </w:r>
      <w:r w:rsidRPr="002D0F3F">
        <w:rPr>
          <w:rFonts w:ascii="Book Antiqua" w:eastAsia="Book Antiqua" w:hAnsi="Book Antiqua" w:cs="Book Antiqua"/>
        </w:rPr>
        <w:t>colon,</w:t>
      </w:r>
      <w:r w:rsidR="008E4C45" w:rsidRPr="002D0F3F">
        <w:rPr>
          <w:rFonts w:ascii="Book Antiqua" w:eastAsia="Book Antiqua" w:hAnsi="Book Antiqua" w:cs="Book Antiqua"/>
        </w:rPr>
        <w:t xml:space="preserve"> </w:t>
      </w:r>
      <w:r w:rsidRPr="002D0F3F">
        <w:rPr>
          <w:rFonts w:ascii="Book Antiqua" w:eastAsia="Book Antiqua" w:hAnsi="Book Antiqua" w:cs="Book Antiqua"/>
        </w:rPr>
        <w:t>and</w:t>
      </w:r>
      <w:r w:rsidR="008E4C45" w:rsidRPr="002D0F3F">
        <w:rPr>
          <w:rFonts w:ascii="Book Antiqua" w:eastAsia="Book Antiqua" w:hAnsi="Book Antiqua" w:cs="Book Antiqua"/>
        </w:rPr>
        <w:t xml:space="preserve"> </w:t>
      </w:r>
      <w:r w:rsidRPr="002D0F3F">
        <w:rPr>
          <w:rFonts w:ascii="Book Antiqua" w:eastAsia="Book Antiqua" w:hAnsi="Book Antiqua" w:cs="Book Antiqua"/>
        </w:rPr>
        <w:t>rectum</w:t>
      </w:r>
      <w:r w:rsidRPr="002D0F3F">
        <w:rPr>
          <w:rFonts w:ascii="Book Antiqua" w:eastAsia="Book Antiqua" w:hAnsi="Book Antiqua" w:cs="Book Antiqua"/>
          <w:vertAlign w:val="superscript"/>
        </w:rPr>
        <w:t>[1,2]</w:t>
      </w:r>
      <w:r w:rsidRPr="002D0F3F">
        <w:rPr>
          <w:rFonts w:ascii="Book Antiqua" w:eastAsia="Book Antiqua" w:hAnsi="Book Antiqua" w:cs="Book Antiqua"/>
        </w:rPr>
        <w:t>.</w:t>
      </w:r>
      <w:r w:rsidR="008E4C45" w:rsidRPr="002D0F3F">
        <w:rPr>
          <w:rFonts w:ascii="Book Antiqua" w:eastAsia="Book Antiqua" w:hAnsi="Book Antiqua" w:cs="Book Antiqua"/>
        </w:rPr>
        <w:t xml:space="preserve"> </w:t>
      </w:r>
      <w:r w:rsidRPr="002D0F3F">
        <w:rPr>
          <w:rFonts w:ascii="Book Antiqua" w:eastAsia="Book Antiqua" w:hAnsi="Book Antiqua" w:cs="Book Antiqua"/>
        </w:rPr>
        <w:t>According</w:t>
      </w:r>
      <w:r w:rsidR="008E4C45" w:rsidRPr="002D0F3F">
        <w:rPr>
          <w:rFonts w:ascii="Book Antiqua" w:eastAsia="Book Antiqua" w:hAnsi="Book Antiqua" w:cs="Book Antiqua"/>
        </w:rPr>
        <w:t xml:space="preserve"> </w:t>
      </w:r>
      <w:r w:rsidRPr="002D0F3F">
        <w:rPr>
          <w:rFonts w:ascii="Book Antiqua" w:eastAsia="Book Antiqua" w:hAnsi="Book Antiqua" w:cs="Book Antiqua"/>
        </w:rPr>
        <w:t>to</w:t>
      </w:r>
      <w:r w:rsidR="008E4C45" w:rsidRPr="002D0F3F">
        <w:rPr>
          <w:rFonts w:ascii="Book Antiqua" w:eastAsia="Book Antiqua" w:hAnsi="Book Antiqua" w:cs="Book Antiqua"/>
        </w:rPr>
        <w:t xml:space="preserve"> </w:t>
      </w:r>
      <w:r w:rsidRPr="002D0F3F">
        <w:rPr>
          <w:rFonts w:ascii="Book Antiqua" w:eastAsia="Book Antiqua" w:hAnsi="Book Antiqua" w:cs="Book Antiqua"/>
        </w:rPr>
        <w:t>previous</w:t>
      </w:r>
      <w:r w:rsidR="008E4C45" w:rsidRPr="002D0F3F">
        <w:rPr>
          <w:rFonts w:ascii="Book Antiqua" w:eastAsia="Book Antiqua" w:hAnsi="Book Antiqua" w:cs="Book Antiqua"/>
        </w:rPr>
        <w:t xml:space="preserve"> </w:t>
      </w:r>
      <w:r w:rsidRPr="002D0F3F">
        <w:rPr>
          <w:rFonts w:ascii="Book Antiqua" w:eastAsia="Book Antiqua" w:hAnsi="Book Antiqua" w:cs="Book Antiqua"/>
        </w:rPr>
        <w:t>reports,</w:t>
      </w:r>
      <w:r w:rsidR="008E4C45" w:rsidRPr="002D0F3F">
        <w:rPr>
          <w:rFonts w:ascii="Book Antiqua" w:eastAsia="Book Antiqua" w:hAnsi="Book Antiqua" w:cs="Book Antiqua"/>
        </w:rPr>
        <w:t xml:space="preserve"> </w:t>
      </w:r>
      <w:r w:rsidRPr="002D0F3F">
        <w:rPr>
          <w:rFonts w:ascii="Book Antiqua" w:eastAsia="Book Antiqua" w:hAnsi="Book Antiqua" w:cs="Book Antiqua"/>
        </w:rPr>
        <w:t>approximately</w:t>
      </w:r>
      <w:r w:rsidR="008E4C45" w:rsidRPr="002D0F3F">
        <w:rPr>
          <w:rFonts w:ascii="Book Antiqua" w:eastAsia="Book Antiqua" w:hAnsi="Book Antiqua" w:cs="Book Antiqua"/>
        </w:rPr>
        <w:t xml:space="preserve"> </w:t>
      </w:r>
      <w:r w:rsidRPr="002D0F3F">
        <w:rPr>
          <w:rFonts w:ascii="Book Antiqua" w:eastAsia="Book Antiqua" w:hAnsi="Book Antiqua" w:cs="Book Antiqua"/>
        </w:rPr>
        <w:t>40%</w:t>
      </w:r>
      <w:r w:rsidR="008E4C45" w:rsidRPr="002D0F3F">
        <w:rPr>
          <w:rFonts w:ascii="Book Antiqua" w:eastAsia="Book Antiqua" w:hAnsi="Book Antiqua" w:cs="Book Antiqua"/>
        </w:rPr>
        <w:t xml:space="preserve"> </w:t>
      </w:r>
      <w:r w:rsidRPr="002D0F3F">
        <w:rPr>
          <w:rFonts w:ascii="Book Antiqua" w:eastAsia="Book Antiqua" w:hAnsi="Book Antiqua" w:cs="Book Antiqua"/>
        </w:rPr>
        <w:t>of</w:t>
      </w:r>
      <w:r w:rsidR="008E4C45" w:rsidRPr="002D0F3F">
        <w:rPr>
          <w:rFonts w:ascii="Book Antiqua" w:eastAsia="Book Antiqua" w:hAnsi="Book Antiqua" w:cs="Book Antiqua"/>
        </w:rPr>
        <w:t xml:space="preserve"> </w:t>
      </w:r>
      <w:r w:rsidRPr="002D0F3F">
        <w:rPr>
          <w:rFonts w:ascii="Book Antiqua" w:eastAsia="Book Antiqua" w:hAnsi="Book Antiqua" w:cs="Book Antiqua"/>
        </w:rPr>
        <w:t>colorectal</w:t>
      </w:r>
      <w:r w:rsidR="008E4C45" w:rsidRPr="002D0F3F">
        <w:rPr>
          <w:rFonts w:ascii="Book Antiqua" w:eastAsia="Book Antiqua" w:hAnsi="Book Antiqua" w:cs="Book Antiqua"/>
        </w:rPr>
        <w:t xml:space="preserve"> </w:t>
      </w:r>
      <w:r w:rsidRPr="002D0F3F">
        <w:rPr>
          <w:rFonts w:ascii="Book Antiqua" w:eastAsia="Book Antiqua" w:hAnsi="Book Antiqua" w:cs="Book Antiqua"/>
        </w:rPr>
        <w:t>cancer</w:t>
      </w:r>
      <w:r w:rsidR="008E4C45" w:rsidRPr="002D0F3F">
        <w:rPr>
          <w:rFonts w:ascii="Book Antiqua" w:eastAsia="Book Antiqua" w:hAnsi="Book Antiqua" w:cs="Book Antiqua"/>
        </w:rPr>
        <w:t xml:space="preserve"> </w:t>
      </w:r>
      <w:r w:rsidRPr="002D0F3F">
        <w:rPr>
          <w:rFonts w:ascii="Book Antiqua" w:eastAsia="Book Antiqua" w:hAnsi="Book Antiqua" w:cs="Book Antiqua"/>
        </w:rPr>
        <w:t>(CRC)</w:t>
      </w:r>
      <w:r w:rsidR="008E4C45" w:rsidRPr="002D0F3F">
        <w:rPr>
          <w:rFonts w:ascii="Book Antiqua" w:eastAsia="Book Antiqua" w:hAnsi="Book Antiqua" w:cs="Book Antiqua"/>
        </w:rPr>
        <w:t xml:space="preserve"> </w:t>
      </w:r>
      <w:r w:rsidRPr="002D0F3F">
        <w:rPr>
          <w:rFonts w:ascii="Book Antiqua" w:eastAsia="Book Antiqua" w:hAnsi="Book Antiqua" w:cs="Book Antiqua"/>
        </w:rPr>
        <w:t>cases</w:t>
      </w:r>
      <w:r w:rsidR="008E4C45" w:rsidRPr="002D0F3F">
        <w:rPr>
          <w:rFonts w:ascii="Book Antiqua" w:eastAsia="Book Antiqua" w:hAnsi="Book Antiqua" w:cs="Book Antiqua"/>
        </w:rPr>
        <w:t xml:space="preserve"> </w:t>
      </w:r>
      <w:r w:rsidRPr="002D0F3F">
        <w:rPr>
          <w:rFonts w:ascii="Book Antiqua" w:eastAsia="Book Antiqua" w:hAnsi="Book Antiqua" w:cs="Book Antiqua"/>
        </w:rPr>
        <w:t>are</w:t>
      </w:r>
      <w:r w:rsidR="008E4C45" w:rsidRPr="002D0F3F">
        <w:rPr>
          <w:rFonts w:ascii="Book Antiqua" w:eastAsia="Book Antiqua" w:hAnsi="Book Antiqua" w:cs="Book Antiqua"/>
        </w:rPr>
        <w:t xml:space="preserve"> </w:t>
      </w:r>
      <w:r w:rsidRPr="002D0F3F">
        <w:rPr>
          <w:rFonts w:ascii="Book Antiqua" w:eastAsia="Book Antiqua" w:hAnsi="Book Antiqua" w:cs="Book Antiqua"/>
        </w:rPr>
        <w:t>linked</w:t>
      </w:r>
      <w:r w:rsidR="008E4C45" w:rsidRPr="002D0F3F">
        <w:rPr>
          <w:rFonts w:ascii="Book Antiqua" w:eastAsia="Book Antiqua" w:hAnsi="Book Antiqua" w:cs="Book Antiqua"/>
        </w:rPr>
        <w:t xml:space="preserve"> </w:t>
      </w:r>
      <w:r w:rsidRPr="002D0F3F">
        <w:rPr>
          <w:rFonts w:ascii="Book Antiqua" w:eastAsia="Book Antiqua" w:hAnsi="Book Antiqua" w:cs="Book Antiqua"/>
        </w:rPr>
        <w:t>to</w:t>
      </w:r>
      <w:r w:rsidR="008E4C45" w:rsidRPr="002D0F3F">
        <w:rPr>
          <w:rFonts w:ascii="Book Antiqua" w:eastAsia="Book Antiqua" w:hAnsi="Book Antiqua" w:cs="Book Antiqua"/>
        </w:rPr>
        <w:t xml:space="preserve"> </w:t>
      </w:r>
      <w:r w:rsidRPr="002D0F3F">
        <w:rPr>
          <w:rFonts w:ascii="Book Antiqua" w:eastAsia="Book Antiqua" w:hAnsi="Book Antiqua" w:cs="Book Antiqua"/>
          <w:i/>
          <w:iCs/>
        </w:rPr>
        <w:t>KRAS</w:t>
      </w:r>
      <w:r w:rsidR="008E4C45" w:rsidRPr="002D0F3F">
        <w:rPr>
          <w:rFonts w:ascii="Book Antiqua" w:eastAsia="Book Antiqua" w:hAnsi="Book Antiqua" w:cs="Book Antiqua"/>
        </w:rPr>
        <w:t xml:space="preserve"> </w:t>
      </w:r>
      <w:r w:rsidRPr="002D0F3F">
        <w:rPr>
          <w:rFonts w:ascii="Book Antiqua" w:eastAsia="Book Antiqua" w:hAnsi="Book Antiqua" w:cs="Book Antiqua"/>
        </w:rPr>
        <w:t>mutations</w:t>
      </w:r>
      <w:r w:rsidRPr="002D0F3F">
        <w:rPr>
          <w:rFonts w:ascii="Book Antiqua" w:eastAsia="Book Antiqua" w:hAnsi="Book Antiqua" w:cs="Book Antiqua"/>
          <w:vertAlign w:val="superscript"/>
        </w:rPr>
        <w:t>[5-7]</w:t>
      </w:r>
      <w:r w:rsidRPr="002D0F3F">
        <w:rPr>
          <w:rFonts w:ascii="Book Antiqua" w:eastAsia="Book Antiqua" w:hAnsi="Book Antiqua" w:cs="Book Antiqua"/>
        </w:rPr>
        <w:t>,</w:t>
      </w:r>
      <w:r w:rsidR="008E4C45" w:rsidRPr="002D0F3F">
        <w:rPr>
          <w:rFonts w:ascii="Book Antiqua" w:eastAsia="Book Antiqua" w:hAnsi="Book Antiqua" w:cs="Book Antiqua"/>
        </w:rPr>
        <w:t xml:space="preserve"> </w:t>
      </w:r>
      <w:r w:rsidRPr="002D0F3F">
        <w:rPr>
          <w:rFonts w:ascii="Book Antiqua" w:eastAsia="Book Antiqua" w:hAnsi="Book Antiqua" w:cs="Book Antiqua"/>
        </w:rPr>
        <w:t>which</w:t>
      </w:r>
      <w:r w:rsidR="008E4C45" w:rsidRPr="002D0F3F">
        <w:rPr>
          <w:rFonts w:ascii="Book Antiqua" w:eastAsia="Book Antiqua" w:hAnsi="Book Antiqua" w:cs="Book Antiqua"/>
        </w:rPr>
        <w:t xml:space="preserve"> </w:t>
      </w:r>
      <w:r w:rsidRPr="002D0F3F">
        <w:rPr>
          <w:rFonts w:ascii="Book Antiqua" w:eastAsia="Book Antiqua" w:hAnsi="Book Antiqua" w:cs="Book Antiqua"/>
        </w:rPr>
        <w:t>occur</w:t>
      </w:r>
      <w:r w:rsidR="008E4C45" w:rsidRPr="002D0F3F">
        <w:rPr>
          <w:rFonts w:ascii="Book Antiqua" w:eastAsia="Book Antiqua" w:hAnsi="Book Antiqua" w:cs="Book Antiqua"/>
        </w:rPr>
        <w:t xml:space="preserve"> </w:t>
      </w:r>
      <w:r w:rsidRPr="002D0F3F">
        <w:rPr>
          <w:rFonts w:ascii="Book Antiqua" w:eastAsia="Book Antiqua" w:hAnsi="Book Antiqua" w:cs="Book Antiqua"/>
        </w:rPr>
        <w:t>more</w:t>
      </w:r>
      <w:r w:rsidR="008E4C45" w:rsidRPr="002D0F3F">
        <w:rPr>
          <w:rFonts w:ascii="Book Antiqua" w:eastAsia="Book Antiqua" w:hAnsi="Book Antiqua" w:cs="Book Antiqua"/>
        </w:rPr>
        <w:t xml:space="preserve"> </w:t>
      </w:r>
      <w:r w:rsidRPr="002D0F3F">
        <w:rPr>
          <w:rFonts w:ascii="Book Antiqua" w:eastAsia="Book Antiqua" w:hAnsi="Book Antiqua" w:cs="Book Antiqua"/>
        </w:rPr>
        <w:t>frequently</w:t>
      </w:r>
      <w:r w:rsidR="008E4C45" w:rsidRPr="002D0F3F">
        <w:rPr>
          <w:rFonts w:ascii="Book Antiqua" w:eastAsia="Book Antiqua" w:hAnsi="Book Antiqua" w:cs="Book Antiqua"/>
        </w:rPr>
        <w:t xml:space="preserve"> </w:t>
      </w:r>
      <w:r w:rsidRPr="002D0F3F">
        <w:rPr>
          <w:rFonts w:ascii="Book Antiqua" w:eastAsia="Book Antiqua" w:hAnsi="Book Antiqua" w:cs="Book Antiqua"/>
        </w:rPr>
        <w:t>in</w:t>
      </w:r>
      <w:r w:rsidR="008E4C45" w:rsidRPr="002D0F3F">
        <w:rPr>
          <w:rFonts w:ascii="Book Antiqua" w:eastAsia="Book Antiqua" w:hAnsi="Book Antiqua" w:cs="Book Antiqua"/>
        </w:rPr>
        <w:t xml:space="preserve"> </w:t>
      </w:r>
      <w:r w:rsidRPr="002D0F3F">
        <w:rPr>
          <w:rFonts w:ascii="Book Antiqua" w:eastAsia="Book Antiqua" w:hAnsi="Book Antiqua" w:cs="Book Antiqua"/>
        </w:rPr>
        <w:t>the</w:t>
      </w:r>
      <w:r w:rsidR="008E4C45" w:rsidRPr="002D0F3F">
        <w:rPr>
          <w:rFonts w:ascii="Book Antiqua" w:eastAsia="Book Antiqua" w:hAnsi="Book Antiqua" w:cs="Book Antiqua"/>
        </w:rPr>
        <w:t xml:space="preserve"> </w:t>
      </w:r>
      <w:r w:rsidRPr="002D0F3F">
        <w:rPr>
          <w:rFonts w:ascii="Book Antiqua" w:eastAsia="Book Antiqua" w:hAnsi="Book Antiqua" w:cs="Book Antiqua"/>
        </w:rPr>
        <w:t>proximal</w:t>
      </w:r>
      <w:r w:rsidR="008E4C45" w:rsidRPr="002D0F3F">
        <w:rPr>
          <w:rFonts w:ascii="Book Antiqua" w:eastAsia="Book Antiqua" w:hAnsi="Book Antiqua" w:cs="Book Antiqua"/>
        </w:rPr>
        <w:t xml:space="preserve"> </w:t>
      </w:r>
      <w:r w:rsidRPr="002D0F3F">
        <w:rPr>
          <w:rFonts w:ascii="Book Antiqua" w:eastAsia="Book Antiqua" w:hAnsi="Book Antiqua" w:cs="Book Antiqua"/>
        </w:rPr>
        <w:t>rather</w:t>
      </w:r>
      <w:r w:rsidR="008E4C45" w:rsidRPr="002D0F3F">
        <w:rPr>
          <w:rFonts w:ascii="Book Antiqua" w:eastAsia="Book Antiqua" w:hAnsi="Book Antiqua" w:cs="Book Antiqua"/>
        </w:rPr>
        <w:t xml:space="preserve"> </w:t>
      </w:r>
      <w:r w:rsidRPr="002D0F3F">
        <w:rPr>
          <w:rFonts w:ascii="Book Antiqua" w:eastAsia="Book Antiqua" w:hAnsi="Book Antiqua" w:cs="Book Antiqua"/>
        </w:rPr>
        <w:t>than</w:t>
      </w:r>
      <w:r w:rsidR="008E4C45" w:rsidRPr="002D0F3F">
        <w:rPr>
          <w:rFonts w:ascii="Book Antiqua" w:eastAsia="Book Antiqua" w:hAnsi="Book Antiqua" w:cs="Book Antiqua"/>
        </w:rPr>
        <w:t xml:space="preserve"> </w:t>
      </w:r>
      <w:r w:rsidRPr="002D0F3F">
        <w:rPr>
          <w:rFonts w:ascii="Book Antiqua" w:eastAsia="Book Antiqua" w:hAnsi="Book Antiqua" w:cs="Book Antiqua"/>
        </w:rPr>
        <w:t>in</w:t>
      </w:r>
      <w:r w:rsidR="008E4C45" w:rsidRPr="002D0F3F">
        <w:rPr>
          <w:rFonts w:ascii="Book Antiqua" w:eastAsia="Book Antiqua" w:hAnsi="Book Antiqua" w:cs="Book Antiqua"/>
        </w:rPr>
        <w:t xml:space="preserve"> </w:t>
      </w:r>
      <w:r w:rsidRPr="002D0F3F">
        <w:rPr>
          <w:rFonts w:ascii="Book Antiqua" w:eastAsia="Book Antiqua" w:hAnsi="Book Antiqua" w:cs="Book Antiqua"/>
        </w:rPr>
        <w:t>the</w:t>
      </w:r>
      <w:r w:rsidR="008E4C45" w:rsidRPr="002D0F3F">
        <w:rPr>
          <w:rFonts w:ascii="Book Antiqua" w:eastAsia="Book Antiqua" w:hAnsi="Book Antiqua" w:cs="Book Antiqua"/>
        </w:rPr>
        <w:t xml:space="preserve"> </w:t>
      </w:r>
      <w:r w:rsidRPr="002D0F3F">
        <w:rPr>
          <w:rFonts w:ascii="Book Antiqua" w:eastAsia="Book Antiqua" w:hAnsi="Book Antiqua" w:cs="Book Antiqua"/>
        </w:rPr>
        <w:t>distal</w:t>
      </w:r>
      <w:r w:rsidR="008E4C45" w:rsidRPr="002D0F3F">
        <w:rPr>
          <w:rFonts w:ascii="Book Antiqua" w:eastAsia="Book Antiqua" w:hAnsi="Book Antiqua" w:cs="Book Antiqua"/>
        </w:rPr>
        <w:t xml:space="preserve"> </w:t>
      </w:r>
      <w:r w:rsidRPr="002D0F3F">
        <w:rPr>
          <w:rFonts w:ascii="Book Antiqua" w:eastAsia="Book Antiqua" w:hAnsi="Book Antiqua" w:cs="Book Antiqua"/>
        </w:rPr>
        <w:t>colon</w:t>
      </w:r>
      <w:r w:rsidRPr="002D0F3F">
        <w:rPr>
          <w:rFonts w:ascii="Book Antiqua" w:eastAsia="Book Antiqua" w:hAnsi="Book Antiqua" w:cs="Book Antiqua"/>
          <w:vertAlign w:val="superscript"/>
        </w:rPr>
        <w:t>[4,8,9]</w:t>
      </w:r>
      <w:r w:rsidRPr="002D0F3F">
        <w:rPr>
          <w:rFonts w:ascii="Book Antiqua" w:eastAsia="Book Antiqua" w:hAnsi="Book Antiqua" w:cs="Book Antiqua"/>
        </w:rPr>
        <w:t>.</w:t>
      </w:r>
      <w:r w:rsidR="008E4C45" w:rsidRPr="002D0F3F">
        <w:rPr>
          <w:rFonts w:ascii="Book Antiqua" w:eastAsia="Book Antiqua" w:hAnsi="Book Antiqua" w:cs="Book Antiqua"/>
        </w:rPr>
        <w:t xml:space="preserve"> </w:t>
      </w:r>
      <w:r w:rsidRPr="002D0F3F">
        <w:rPr>
          <w:rFonts w:ascii="Book Antiqua" w:eastAsia="Book Antiqua" w:hAnsi="Book Antiqua" w:cs="Book Antiqua"/>
        </w:rPr>
        <w:t>Clinically,</w:t>
      </w:r>
      <w:r w:rsidR="008E4C45" w:rsidRPr="002D0F3F">
        <w:rPr>
          <w:rFonts w:ascii="Book Antiqua" w:eastAsia="Book Antiqua" w:hAnsi="Book Antiqua" w:cs="Book Antiqua"/>
        </w:rPr>
        <w:t xml:space="preserve"> </w:t>
      </w:r>
      <w:r w:rsidRPr="002D0F3F">
        <w:rPr>
          <w:rFonts w:ascii="Book Antiqua" w:eastAsia="Book Antiqua" w:hAnsi="Book Antiqua" w:cs="Book Antiqua"/>
          <w:i/>
          <w:iCs/>
        </w:rPr>
        <w:t>KRAS</w:t>
      </w:r>
      <w:r w:rsidR="008E4C45" w:rsidRPr="002D0F3F">
        <w:rPr>
          <w:rFonts w:ascii="Book Antiqua" w:eastAsia="Book Antiqua" w:hAnsi="Book Antiqua" w:cs="Book Antiqua"/>
        </w:rPr>
        <w:t xml:space="preserve"> </w:t>
      </w:r>
      <w:r w:rsidRPr="002D0F3F">
        <w:rPr>
          <w:rFonts w:ascii="Book Antiqua" w:eastAsia="Book Antiqua" w:hAnsi="Book Antiqua" w:cs="Book Antiqua"/>
        </w:rPr>
        <w:t>mutations</w:t>
      </w:r>
      <w:r w:rsidR="008E4C45" w:rsidRPr="002D0F3F">
        <w:rPr>
          <w:rFonts w:ascii="Book Antiqua" w:eastAsia="Book Antiqua" w:hAnsi="Book Antiqua" w:cs="Book Antiqua"/>
        </w:rPr>
        <w:t xml:space="preserve"> </w:t>
      </w:r>
      <w:r w:rsidRPr="002D0F3F">
        <w:rPr>
          <w:rFonts w:ascii="Book Antiqua" w:eastAsia="Book Antiqua" w:hAnsi="Book Antiqua" w:cs="Book Antiqua"/>
        </w:rPr>
        <w:t>are</w:t>
      </w:r>
      <w:r w:rsidR="008E4C45" w:rsidRPr="002D0F3F">
        <w:rPr>
          <w:rFonts w:ascii="Book Antiqua" w:eastAsia="Book Antiqua" w:hAnsi="Book Antiqua" w:cs="Book Antiqua"/>
        </w:rPr>
        <w:t xml:space="preserve"> </w:t>
      </w:r>
      <w:r w:rsidRPr="002D0F3F">
        <w:rPr>
          <w:rFonts w:ascii="Book Antiqua" w:eastAsia="Book Antiqua" w:hAnsi="Book Antiqua" w:cs="Book Antiqua"/>
        </w:rPr>
        <w:t>associated</w:t>
      </w:r>
      <w:r w:rsidR="008E4C45" w:rsidRPr="002D0F3F">
        <w:rPr>
          <w:rFonts w:ascii="Book Antiqua" w:eastAsia="Book Antiqua" w:hAnsi="Book Antiqua" w:cs="Book Antiqua"/>
        </w:rPr>
        <w:t xml:space="preserve"> </w:t>
      </w:r>
      <w:r w:rsidRPr="002D0F3F">
        <w:rPr>
          <w:rFonts w:ascii="Book Antiqua" w:eastAsia="Book Antiqua" w:hAnsi="Book Antiqua" w:cs="Book Antiqua"/>
        </w:rPr>
        <w:t>with</w:t>
      </w:r>
      <w:r w:rsidR="008E4C45" w:rsidRPr="002D0F3F">
        <w:rPr>
          <w:rFonts w:ascii="Book Antiqua" w:eastAsia="Book Antiqua" w:hAnsi="Book Antiqua" w:cs="Book Antiqua"/>
        </w:rPr>
        <w:t xml:space="preserve"> </w:t>
      </w:r>
      <w:r w:rsidRPr="002D0F3F">
        <w:rPr>
          <w:rFonts w:ascii="Book Antiqua" w:eastAsia="Book Antiqua" w:hAnsi="Book Antiqua" w:cs="Book Antiqua"/>
        </w:rPr>
        <w:t>resistance</w:t>
      </w:r>
      <w:r w:rsidR="008E4C45" w:rsidRPr="002D0F3F">
        <w:rPr>
          <w:rFonts w:ascii="Book Antiqua" w:eastAsia="Book Antiqua" w:hAnsi="Book Antiqua" w:cs="Book Antiqua"/>
        </w:rPr>
        <w:t xml:space="preserve"> </w:t>
      </w:r>
      <w:r w:rsidRPr="002D0F3F">
        <w:rPr>
          <w:rFonts w:ascii="Book Antiqua" w:eastAsia="Book Antiqua" w:hAnsi="Book Antiqua" w:cs="Book Antiqua"/>
        </w:rPr>
        <w:t>to</w:t>
      </w:r>
      <w:r w:rsidR="008E4C45" w:rsidRPr="002D0F3F">
        <w:rPr>
          <w:rFonts w:ascii="Book Antiqua" w:eastAsia="Book Antiqua" w:hAnsi="Book Antiqua" w:cs="Book Antiqua"/>
        </w:rPr>
        <w:t xml:space="preserve"> </w:t>
      </w:r>
      <w:r w:rsidRPr="002D0F3F">
        <w:rPr>
          <w:rFonts w:ascii="Book Antiqua" w:eastAsia="Book Antiqua" w:hAnsi="Book Antiqua" w:cs="Book Antiqua"/>
        </w:rPr>
        <w:t>anti-EGFR</w:t>
      </w:r>
      <w:r w:rsidR="008E4C45" w:rsidRPr="002D0F3F">
        <w:rPr>
          <w:rFonts w:ascii="Book Antiqua" w:eastAsia="Book Antiqua" w:hAnsi="Book Antiqua" w:cs="Book Antiqua"/>
        </w:rPr>
        <w:t xml:space="preserve"> </w:t>
      </w:r>
      <w:r w:rsidRPr="002D0F3F">
        <w:rPr>
          <w:rFonts w:ascii="Book Antiqua" w:eastAsia="Book Antiqua" w:hAnsi="Book Antiqua" w:cs="Book Antiqua"/>
        </w:rPr>
        <w:t>therapy</w:t>
      </w:r>
      <w:r w:rsidR="008E4C45" w:rsidRPr="002D0F3F">
        <w:rPr>
          <w:rFonts w:ascii="Book Antiqua" w:eastAsia="Book Antiqua" w:hAnsi="Book Antiqua" w:cs="Book Antiqua"/>
        </w:rPr>
        <w:t xml:space="preserve"> </w:t>
      </w:r>
      <w:r w:rsidRPr="002D0F3F">
        <w:rPr>
          <w:rFonts w:ascii="Book Antiqua" w:eastAsia="Book Antiqua" w:hAnsi="Book Antiqua" w:cs="Book Antiqua"/>
        </w:rPr>
        <w:t>and</w:t>
      </w:r>
      <w:r w:rsidR="008E4C45" w:rsidRPr="002D0F3F">
        <w:rPr>
          <w:rFonts w:ascii="Book Antiqua" w:eastAsia="Book Antiqua" w:hAnsi="Book Antiqua" w:cs="Book Antiqua"/>
        </w:rPr>
        <w:t xml:space="preserve"> </w:t>
      </w:r>
      <w:r w:rsidRPr="002D0F3F">
        <w:rPr>
          <w:rFonts w:ascii="Book Antiqua" w:eastAsia="Book Antiqua" w:hAnsi="Book Antiqua" w:cs="Book Antiqua"/>
        </w:rPr>
        <w:t>poor</w:t>
      </w:r>
      <w:r w:rsidR="008E4C45" w:rsidRPr="002D0F3F">
        <w:rPr>
          <w:rFonts w:ascii="Book Antiqua" w:eastAsia="Book Antiqua" w:hAnsi="Book Antiqua" w:cs="Book Antiqua"/>
        </w:rPr>
        <w:t xml:space="preserve"> </w:t>
      </w:r>
      <w:r w:rsidRPr="002D0F3F">
        <w:rPr>
          <w:rFonts w:ascii="Book Antiqua" w:eastAsia="Book Antiqua" w:hAnsi="Book Antiqua" w:cs="Book Antiqua"/>
        </w:rPr>
        <w:t>CRC</w:t>
      </w:r>
      <w:r w:rsidR="008E4C45" w:rsidRPr="002D0F3F">
        <w:rPr>
          <w:rFonts w:ascii="Book Antiqua" w:eastAsia="Book Antiqua" w:hAnsi="Book Antiqua" w:cs="Book Antiqua"/>
        </w:rPr>
        <w:t xml:space="preserve"> </w:t>
      </w:r>
      <w:r w:rsidRPr="002D0F3F">
        <w:rPr>
          <w:rFonts w:ascii="Book Antiqua" w:eastAsia="Book Antiqua" w:hAnsi="Book Antiqua" w:cs="Book Antiqua"/>
        </w:rPr>
        <w:t>prognosis</w:t>
      </w:r>
      <w:r w:rsidRPr="002D0F3F">
        <w:rPr>
          <w:rFonts w:ascii="Book Antiqua" w:eastAsia="Book Antiqua" w:hAnsi="Book Antiqua" w:cs="Book Antiqua"/>
          <w:vertAlign w:val="superscript"/>
        </w:rPr>
        <w:t>[10,11]</w:t>
      </w:r>
      <w:r w:rsidRPr="002D0F3F">
        <w:rPr>
          <w:rFonts w:ascii="Book Antiqua" w:eastAsia="Book Antiqua" w:hAnsi="Book Antiqua" w:cs="Book Antiqua"/>
        </w:rPr>
        <w:t>.</w:t>
      </w:r>
    </w:p>
    <w:p w14:paraId="4139A7F2" w14:textId="53DC1793" w:rsidR="00A77B3E" w:rsidRPr="002D0F3F" w:rsidRDefault="00C74605" w:rsidP="002D0F3F">
      <w:pPr>
        <w:spacing w:line="360" w:lineRule="auto"/>
        <w:ind w:firstLineChars="100" w:firstLine="240"/>
        <w:jc w:val="both"/>
        <w:rPr>
          <w:rFonts w:ascii="Book Antiqua" w:hAnsi="Book Antiqua"/>
        </w:rPr>
      </w:pPr>
      <w:r w:rsidRPr="002D0F3F">
        <w:rPr>
          <w:rFonts w:ascii="Book Antiqua" w:eastAsia="Book Antiqua" w:hAnsi="Book Antiqua" w:cs="Book Antiqua"/>
        </w:rPr>
        <w:t>CRC-related</w:t>
      </w:r>
      <w:r w:rsidR="008E4C45" w:rsidRPr="002D0F3F">
        <w:rPr>
          <w:rFonts w:ascii="Book Antiqua" w:eastAsia="Book Antiqua" w:hAnsi="Book Antiqua" w:cs="Book Antiqua"/>
        </w:rPr>
        <w:t xml:space="preserve"> </w:t>
      </w:r>
      <w:r w:rsidRPr="002D0F3F">
        <w:rPr>
          <w:rFonts w:ascii="Book Antiqua" w:eastAsia="Book Antiqua" w:hAnsi="Book Antiqua" w:cs="Book Antiqua"/>
        </w:rPr>
        <w:t>point</w:t>
      </w:r>
      <w:r w:rsidR="008E4C45" w:rsidRPr="002D0F3F">
        <w:rPr>
          <w:rFonts w:ascii="Book Antiqua" w:eastAsia="Book Antiqua" w:hAnsi="Book Antiqua" w:cs="Book Antiqua"/>
        </w:rPr>
        <w:t xml:space="preserve"> </w:t>
      </w:r>
      <w:r w:rsidRPr="002D0F3F">
        <w:rPr>
          <w:rFonts w:ascii="Book Antiqua" w:eastAsia="Book Antiqua" w:hAnsi="Book Antiqua" w:cs="Book Antiqua"/>
        </w:rPr>
        <w:t>mutations</w:t>
      </w:r>
      <w:r w:rsidR="008E4C45" w:rsidRPr="002D0F3F">
        <w:rPr>
          <w:rFonts w:ascii="Book Antiqua" w:eastAsia="Book Antiqua" w:hAnsi="Book Antiqua" w:cs="Book Antiqua"/>
        </w:rPr>
        <w:t xml:space="preserve"> </w:t>
      </w:r>
      <w:r w:rsidRPr="002D0F3F">
        <w:rPr>
          <w:rFonts w:ascii="Book Antiqua" w:eastAsia="Book Antiqua" w:hAnsi="Book Antiqua" w:cs="Book Antiqua"/>
        </w:rPr>
        <w:t>in</w:t>
      </w:r>
      <w:r w:rsidR="008E4C45" w:rsidRPr="002D0F3F">
        <w:rPr>
          <w:rFonts w:ascii="Book Antiqua" w:eastAsia="Book Antiqua" w:hAnsi="Book Antiqua" w:cs="Book Antiqua"/>
        </w:rPr>
        <w:t xml:space="preserve"> </w:t>
      </w:r>
      <w:r w:rsidRPr="002D0F3F">
        <w:rPr>
          <w:rFonts w:ascii="Book Antiqua" w:eastAsia="Book Antiqua" w:hAnsi="Book Antiqua" w:cs="Book Antiqua"/>
          <w:i/>
          <w:iCs/>
        </w:rPr>
        <w:t>KRAS</w:t>
      </w:r>
      <w:r w:rsidR="008E4C45" w:rsidRPr="002D0F3F">
        <w:rPr>
          <w:rFonts w:ascii="Book Antiqua" w:eastAsia="Book Antiqua" w:hAnsi="Book Antiqua" w:cs="Book Antiqua"/>
        </w:rPr>
        <w:t xml:space="preserve"> </w:t>
      </w:r>
      <w:r w:rsidRPr="002D0F3F">
        <w:rPr>
          <w:rFonts w:ascii="Book Antiqua" w:eastAsia="Book Antiqua" w:hAnsi="Book Antiqua" w:cs="Book Antiqua"/>
        </w:rPr>
        <w:t>occur</w:t>
      </w:r>
      <w:r w:rsidR="008E4C45" w:rsidRPr="002D0F3F">
        <w:rPr>
          <w:rFonts w:ascii="Book Antiqua" w:eastAsia="Book Antiqua" w:hAnsi="Book Antiqua" w:cs="Book Antiqua"/>
        </w:rPr>
        <w:t xml:space="preserve"> </w:t>
      </w:r>
      <w:r w:rsidRPr="002D0F3F">
        <w:rPr>
          <w:rFonts w:ascii="Book Antiqua" w:eastAsia="Book Antiqua" w:hAnsi="Book Antiqua" w:cs="Book Antiqua"/>
        </w:rPr>
        <w:t>at</w:t>
      </w:r>
      <w:r w:rsidR="008E4C45" w:rsidRPr="002D0F3F">
        <w:rPr>
          <w:rFonts w:ascii="Book Antiqua" w:eastAsia="Book Antiqua" w:hAnsi="Book Antiqua" w:cs="Book Antiqua"/>
        </w:rPr>
        <w:t xml:space="preserve"> </w:t>
      </w:r>
      <w:r w:rsidRPr="002D0F3F">
        <w:rPr>
          <w:rFonts w:ascii="Book Antiqua" w:eastAsia="Book Antiqua" w:hAnsi="Book Antiqua" w:cs="Book Antiqua"/>
        </w:rPr>
        <w:t>different</w:t>
      </w:r>
      <w:r w:rsidR="008E4C45" w:rsidRPr="002D0F3F">
        <w:rPr>
          <w:rFonts w:ascii="Book Antiqua" w:eastAsia="Book Antiqua" w:hAnsi="Book Antiqua" w:cs="Book Antiqua"/>
        </w:rPr>
        <w:t xml:space="preserve"> </w:t>
      </w:r>
      <w:r w:rsidRPr="002D0F3F">
        <w:rPr>
          <w:rFonts w:ascii="Book Antiqua" w:eastAsia="Book Antiqua" w:hAnsi="Book Antiqua" w:cs="Book Antiqua"/>
        </w:rPr>
        <w:t>codon</w:t>
      </w:r>
      <w:r w:rsidR="008E4C45" w:rsidRPr="002D0F3F">
        <w:rPr>
          <w:rFonts w:ascii="Book Antiqua" w:eastAsia="Book Antiqua" w:hAnsi="Book Antiqua" w:cs="Book Antiqua"/>
        </w:rPr>
        <w:t xml:space="preserve"> </w:t>
      </w:r>
      <w:r w:rsidRPr="002D0F3F">
        <w:rPr>
          <w:rFonts w:ascii="Book Antiqua" w:eastAsia="Book Antiqua" w:hAnsi="Book Antiqua" w:cs="Book Antiqua"/>
        </w:rPr>
        <w:t>locations.</w:t>
      </w:r>
      <w:r w:rsidR="008E4C45" w:rsidRPr="002D0F3F">
        <w:rPr>
          <w:rFonts w:ascii="Book Antiqua" w:eastAsia="Book Antiqua" w:hAnsi="Book Antiqua" w:cs="Book Antiqua"/>
        </w:rPr>
        <w:t xml:space="preserve"> </w:t>
      </w:r>
      <w:r w:rsidRPr="002D0F3F">
        <w:rPr>
          <w:rFonts w:ascii="Book Antiqua" w:eastAsia="Book Antiqua" w:hAnsi="Book Antiqua" w:cs="Book Antiqua"/>
        </w:rPr>
        <w:t>In</w:t>
      </w:r>
      <w:r w:rsidR="008E4C45" w:rsidRPr="002D0F3F">
        <w:rPr>
          <w:rFonts w:ascii="Book Antiqua" w:eastAsia="Book Antiqua" w:hAnsi="Book Antiqua" w:cs="Book Antiqua"/>
        </w:rPr>
        <w:t xml:space="preserve"> </w:t>
      </w:r>
      <w:r w:rsidRPr="002D0F3F">
        <w:rPr>
          <w:rFonts w:ascii="Book Antiqua" w:eastAsia="Book Antiqua" w:hAnsi="Book Antiqua" w:cs="Book Antiqua"/>
        </w:rPr>
        <w:t>most</w:t>
      </w:r>
      <w:r w:rsidR="008E4C45" w:rsidRPr="002D0F3F">
        <w:rPr>
          <w:rFonts w:ascii="Book Antiqua" w:eastAsia="Book Antiqua" w:hAnsi="Book Antiqua" w:cs="Book Antiqua"/>
        </w:rPr>
        <w:t xml:space="preserve"> </w:t>
      </w:r>
      <w:r w:rsidRPr="002D0F3F">
        <w:rPr>
          <w:rFonts w:ascii="Book Antiqua" w:eastAsia="Book Antiqua" w:hAnsi="Book Antiqua" w:cs="Book Antiqua"/>
        </w:rPr>
        <w:t>cases,</w:t>
      </w:r>
      <w:r w:rsidR="008E4C45" w:rsidRPr="002D0F3F">
        <w:rPr>
          <w:rFonts w:ascii="Book Antiqua" w:eastAsia="Book Antiqua" w:hAnsi="Book Antiqua" w:cs="Book Antiqua"/>
        </w:rPr>
        <w:t xml:space="preserve"> </w:t>
      </w:r>
      <w:r w:rsidRPr="002D0F3F">
        <w:rPr>
          <w:rFonts w:ascii="Book Antiqua" w:eastAsia="Book Antiqua" w:hAnsi="Book Antiqua" w:cs="Book Antiqua"/>
          <w:i/>
          <w:iCs/>
        </w:rPr>
        <w:t>KRAS</w:t>
      </w:r>
      <w:r w:rsidR="008E4C45" w:rsidRPr="002D0F3F">
        <w:rPr>
          <w:rFonts w:ascii="Book Antiqua" w:eastAsia="Book Antiqua" w:hAnsi="Book Antiqua" w:cs="Book Antiqua"/>
        </w:rPr>
        <w:t xml:space="preserve"> </w:t>
      </w:r>
      <w:r w:rsidRPr="002D0F3F">
        <w:rPr>
          <w:rFonts w:ascii="Book Antiqua" w:eastAsia="Book Antiqua" w:hAnsi="Book Antiqua" w:cs="Book Antiqua"/>
        </w:rPr>
        <w:t>mutations</w:t>
      </w:r>
      <w:r w:rsidR="008E4C45" w:rsidRPr="002D0F3F">
        <w:rPr>
          <w:rFonts w:ascii="Book Antiqua" w:eastAsia="Book Antiqua" w:hAnsi="Book Antiqua" w:cs="Book Antiqua"/>
        </w:rPr>
        <w:t xml:space="preserve"> </w:t>
      </w:r>
      <w:r w:rsidRPr="002D0F3F">
        <w:rPr>
          <w:rFonts w:ascii="Book Antiqua" w:eastAsia="Book Antiqua" w:hAnsi="Book Antiqua" w:cs="Book Antiqua"/>
        </w:rPr>
        <w:t>are</w:t>
      </w:r>
      <w:r w:rsidR="008E4C45" w:rsidRPr="002D0F3F">
        <w:rPr>
          <w:rFonts w:ascii="Book Antiqua" w:eastAsia="Book Antiqua" w:hAnsi="Book Antiqua" w:cs="Book Antiqua"/>
        </w:rPr>
        <w:t xml:space="preserve"> </w:t>
      </w:r>
      <w:r w:rsidRPr="002D0F3F">
        <w:rPr>
          <w:rFonts w:ascii="Book Antiqua" w:eastAsia="Book Antiqua" w:hAnsi="Book Antiqua" w:cs="Book Antiqua"/>
        </w:rPr>
        <w:t>detected</w:t>
      </w:r>
      <w:r w:rsidR="008E4C45" w:rsidRPr="002D0F3F">
        <w:rPr>
          <w:rFonts w:ascii="Book Antiqua" w:eastAsia="Book Antiqua" w:hAnsi="Book Antiqua" w:cs="Book Antiqua"/>
        </w:rPr>
        <w:t xml:space="preserve"> </w:t>
      </w:r>
      <w:r w:rsidRPr="002D0F3F">
        <w:rPr>
          <w:rFonts w:ascii="Book Antiqua" w:eastAsia="Book Antiqua" w:hAnsi="Book Antiqua" w:cs="Book Antiqua"/>
        </w:rPr>
        <w:t>in</w:t>
      </w:r>
      <w:r w:rsidR="008E4C45" w:rsidRPr="002D0F3F">
        <w:rPr>
          <w:rFonts w:ascii="Book Antiqua" w:eastAsia="Book Antiqua" w:hAnsi="Book Antiqua" w:cs="Book Antiqua"/>
        </w:rPr>
        <w:t xml:space="preserve"> </w:t>
      </w:r>
      <w:r w:rsidRPr="002D0F3F">
        <w:rPr>
          <w:rFonts w:ascii="Book Antiqua" w:eastAsia="Book Antiqua" w:hAnsi="Book Antiqua" w:cs="Book Antiqua"/>
        </w:rPr>
        <w:t>codon</w:t>
      </w:r>
      <w:r w:rsidR="008E4C45" w:rsidRPr="002D0F3F">
        <w:rPr>
          <w:rFonts w:ascii="Book Antiqua" w:eastAsia="Book Antiqua" w:hAnsi="Book Antiqua" w:cs="Book Antiqua"/>
        </w:rPr>
        <w:t xml:space="preserve"> </w:t>
      </w:r>
      <w:r w:rsidRPr="002D0F3F">
        <w:rPr>
          <w:rFonts w:ascii="Book Antiqua" w:eastAsia="Book Antiqua" w:hAnsi="Book Antiqua" w:cs="Book Antiqua"/>
        </w:rPr>
        <w:t>12</w:t>
      </w:r>
      <w:r w:rsidR="008E4C45" w:rsidRPr="002D0F3F">
        <w:rPr>
          <w:rFonts w:ascii="Book Antiqua" w:eastAsia="Book Antiqua" w:hAnsi="Book Antiqua" w:cs="Book Antiqua"/>
        </w:rPr>
        <w:t xml:space="preserve"> </w:t>
      </w:r>
      <w:r w:rsidRPr="002D0F3F">
        <w:rPr>
          <w:rFonts w:ascii="Book Antiqua" w:eastAsia="Book Antiqua" w:hAnsi="Book Antiqua" w:cs="Book Antiqua"/>
        </w:rPr>
        <w:t>or</w:t>
      </w:r>
      <w:r w:rsidR="008E4C45" w:rsidRPr="002D0F3F">
        <w:rPr>
          <w:rFonts w:ascii="Book Antiqua" w:eastAsia="Book Antiqua" w:hAnsi="Book Antiqua" w:cs="Book Antiqua"/>
        </w:rPr>
        <w:t xml:space="preserve"> </w:t>
      </w:r>
      <w:r w:rsidRPr="002D0F3F">
        <w:rPr>
          <w:rFonts w:ascii="Book Antiqua" w:eastAsia="Book Antiqua" w:hAnsi="Book Antiqua" w:cs="Book Antiqua"/>
        </w:rPr>
        <w:t>13,</w:t>
      </w:r>
      <w:r w:rsidR="008E4C45" w:rsidRPr="002D0F3F">
        <w:rPr>
          <w:rFonts w:ascii="Book Antiqua" w:eastAsia="Book Antiqua" w:hAnsi="Book Antiqua" w:cs="Book Antiqua"/>
        </w:rPr>
        <w:t xml:space="preserve"> </w:t>
      </w:r>
      <w:r w:rsidRPr="002D0F3F">
        <w:rPr>
          <w:rFonts w:ascii="Book Antiqua" w:eastAsia="Book Antiqua" w:hAnsi="Book Antiqua" w:cs="Book Antiqua"/>
        </w:rPr>
        <w:t>whereas</w:t>
      </w:r>
      <w:r w:rsidR="008E4C45" w:rsidRPr="002D0F3F">
        <w:rPr>
          <w:rFonts w:ascii="Book Antiqua" w:eastAsia="Book Antiqua" w:hAnsi="Book Antiqua" w:cs="Book Antiqua"/>
        </w:rPr>
        <w:t xml:space="preserve"> </w:t>
      </w:r>
      <w:r w:rsidRPr="002D0F3F">
        <w:rPr>
          <w:rFonts w:ascii="Book Antiqua" w:eastAsia="Book Antiqua" w:hAnsi="Book Antiqua" w:cs="Book Antiqua"/>
        </w:rPr>
        <w:t>mutations</w:t>
      </w:r>
      <w:r w:rsidR="008E4C45" w:rsidRPr="002D0F3F">
        <w:rPr>
          <w:rFonts w:ascii="Book Antiqua" w:eastAsia="Book Antiqua" w:hAnsi="Book Antiqua" w:cs="Book Antiqua"/>
        </w:rPr>
        <w:t xml:space="preserve"> </w:t>
      </w:r>
      <w:r w:rsidRPr="002D0F3F">
        <w:rPr>
          <w:rFonts w:ascii="Book Antiqua" w:eastAsia="Book Antiqua" w:hAnsi="Book Antiqua" w:cs="Book Antiqua"/>
        </w:rPr>
        <w:t>in</w:t>
      </w:r>
      <w:r w:rsidR="008E4C45" w:rsidRPr="002D0F3F">
        <w:rPr>
          <w:rFonts w:ascii="Book Antiqua" w:eastAsia="Book Antiqua" w:hAnsi="Book Antiqua" w:cs="Book Antiqua"/>
        </w:rPr>
        <w:t xml:space="preserve"> </w:t>
      </w:r>
      <w:r w:rsidRPr="002D0F3F">
        <w:rPr>
          <w:rFonts w:ascii="Book Antiqua" w:eastAsia="Book Antiqua" w:hAnsi="Book Antiqua" w:cs="Book Antiqua"/>
        </w:rPr>
        <w:t>codon</w:t>
      </w:r>
      <w:r w:rsidR="008E4C45" w:rsidRPr="002D0F3F">
        <w:rPr>
          <w:rFonts w:ascii="Book Antiqua" w:eastAsia="Book Antiqua" w:hAnsi="Book Antiqua" w:cs="Book Antiqua"/>
        </w:rPr>
        <w:t xml:space="preserve"> </w:t>
      </w:r>
      <w:r w:rsidRPr="002D0F3F">
        <w:rPr>
          <w:rFonts w:ascii="Book Antiqua" w:eastAsia="Book Antiqua" w:hAnsi="Book Antiqua" w:cs="Book Antiqua"/>
        </w:rPr>
        <w:t>61</w:t>
      </w:r>
      <w:r w:rsidR="008E4C45" w:rsidRPr="002D0F3F">
        <w:rPr>
          <w:rFonts w:ascii="Book Antiqua" w:eastAsia="Book Antiqua" w:hAnsi="Book Antiqua" w:cs="Book Antiqua"/>
        </w:rPr>
        <w:t xml:space="preserve"> </w:t>
      </w:r>
      <w:r w:rsidRPr="002D0F3F">
        <w:rPr>
          <w:rFonts w:ascii="Book Antiqua" w:eastAsia="Book Antiqua" w:hAnsi="Book Antiqua" w:cs="Book Antiqua"/>
        </w:rPr>
        <w:t>or</w:t>
      </w:r>
      <w:r w:rsidR="008E4C45" w:rsidRPr="002D0F3F">
        <w:rPr>
          <w:rFonts w:ascii="Book Antiqua" w:eastAsia="Book Antiqua" w:hAnsi="Book Antiqua" w:cs="Book Antiqua"/>
        </w:rPr>
        <w:t xml:space="preserve"> </w:t>
      </w:r>
      <w:r w:rsidRPr="002D0F3F">
        <w:rPr>
          <w:rFonts w:ascii="Book Antiqua" w:eastAsia="Book Antiqua" w:hAnsi="Book Antiqua" w:cs="Book Antiqua"/>
        </w:rPr>
        <w:t>146</w:t>
      </w:r>
      <w:r w:rsidR="008E4C45" w:rsidRPr="002D0F3F">
        <w:rPr>
          <w:rFonts w:ascii="Book Antiqua" w:eastAsia="Book Antiqua" w:hAnsi="Book Antiqua" w:cs="Book Antiqua"/>
        </w:rPr>
        <w:t xml:space="preserve"> </w:t>
      </w:r>
      <w:r w:rsidRPr="002D0F3F">
        <w:rPr>
          <w:rFonts w:ascii="Book Antiqua" w:eastAsia="Book Antiqua" w:hAnsi="Book Antiqua" w:cs="Book Antiqua"/>
        </w:rPr>
        <w:t>have</w:t>
      </w:r>
      <w:r w:rsidR="008E4C45" w:rsidRPr="002D0F3F">
        <w:rPr>
          <w:rFonts w:ascii="Book Antiqua" w:eastAsia="Book Antiqua" w:hAnsi="Book Antiqua" w:cs="Book Antiqua"/>
        </w:rPr>
        <w:t xml:space="preserve"> </w:t>
      </w:r>
      <w:r w:rsidRPr="002D0F3F">
        <w:rPr>
          <w:rFonts w:ascii="Book Antiqua" w:eastAsia="Book Antiqua" w:hAnsi="Book Antiqua" w:cs="Book Antiqua"/>
        </w:rPr>
        <w:t>been</w:t>
      </w:r>
      <w:r w:rsidR="008E4C45" w:rsidRPr="002D0F3F">
        <w:rPr>
          <w:rFonts w:ascii="Book Antiqua" w:eastAsia="Book Antiqua" w:hAnsi="Book Antiqua" w:cs="Book Antiqua"/>
        </w:rPr>
        <w:t xml:space="preserve"> </w:t>
      </w:r>
      <w:r w:rsidRPr="002D0F3F">
        <w:rPr>
          <w:rFonts w:ascii="Book Antiqua" w:eastAsia="Book Antiqua" w:hAnsi="Book Antiqua" w:cs="Book Antiqua"/>
        </w:rPr>
        <w:t>reported</w:t>
      </w:r>
      <w:r w:rsidR="008E4C45" w:rsidRPr="002D0F3F">
        <w:rPr>
          <w:rFonts w:ascii="Book Antiqua" w:eastAsia="Book Antiqua" w:hAnsi="Book Antiqua" w:cs="Book Antiqua"/>
        </w:rPr>
        <w:t xml:space="preserve"> </w:t>
      </w:r>
      <w:r w:rsidRPr="002D0F3F">
        <w:rPr>
          <w:rFonts w:ascii="Book Antiqua" w:eastAsia="Book Antiqua" w:hAnsi="Book Antiqua" w:cs="Book Antiqua"/>
        </w:rPr>
        <w:t>only</w:t>
      </w:r>
      <w:r w:rsidR="008E4C45" w:rsidRPr="002D0F3F">
        <w:rPr>
          <w:rFonts w:ascii="Book Antiqua" w:eastAsia="Book Antiqua" w:hAnsi="Book Antiqua" w:cs="Book Antiqua"/>
        </w:rPr>
        <w:t xml:space="preserve"> </w:t>
      </w:r>
      <w:r w:rsidRPr="002D0F3F">
        <w:rPr>
          <w:rFonts w:ascii="Book Antiqua" w:eastAsia="Book Antiqua" w:hAnsi="Book Antiqua" w:cs="Book Antiqua"/>
        </w:rPr>
        <w:t>in</w:t>
      </w:r>
      <w:r w:rsidR="008E4C45" w:rsidRPr="002D0F3F">
        <w:rPr>
          <w:rFonts w:ascii="Book Antiqua" w:eastAsia="Book Antiqua" w:hAnsi="Book Antiqua" w:cs="Book Antiqua"/>
        </w:rPr>
        <w:t xml:space="preserve"> </w:t>
      </w:r>
      <w:r w:rsidRPr="002D0F3F">
        <w:rPr>
          <w:rFonts w:ascii="Book Antiqua" w:eastAsia="Book Antiqua" w:hAnsi="Book Antiqua" w:cs="Book Antiqua"/>
        </w:rPr>
        <w:t>a</w:t>
      </w:r>
      <w:r w:rsidR="008E4C45" w:rsidRPr="002D0F3F">
        <w:rPr>
          <w:rFonts w:ascii="Book Antiqua" w:eastAsia="Book Antiqua" w:hAnsi="Book Antiqua" w:cs="Book Antiqua"/>
        </w:rPr>
        <w:t xml:space="preserve"> </w:t>
      </w:r>
      <w:r w:rsidRPr="002D0F3F">
        <w:rPr>
          <w:rFonts w:ascii="Book Antiqua" w:eastAsia="Book Antiqua" w:hAnsi="Book Antiqua" w:cs="Book Antiqua"/>
        </w:rPr>
        <w:t>minority</w:t>
      </w:r>
      <w:r w:rsidR="008E4C45" w:rsidRPr="002D0F3F">
        <w:rPr>
          <w:rFonts w:ascii="Book Antiqua" w:eastAsia="Book Antiqua" w:hAnsi="Book Antiqua" w:cs="Book Antiqua"/>
        </w:rPr>
        <w:t xml:space="preserve"> </w:t>
      </w:r>
      <w:r w:rsidRPr="002D0F3F">
        <w:rPr>
          <w:rFonts w:ascii="Book Antiqua" w:eastAsia="Book Antiqua" w:hAnsi="Book Antiqua" w:cs="Book Antiqua"/>
        </w:rPr>
        <w:t>of</w:t>
      </w:r>
      <w:r w:rsidR="008E4C45" w:rsidRPr="002D0F3F">
        <w:rPr>
          <w:rFonts w:ascii="Book Antiqua" w:eastAsia="Book Antiqua" w:hAnsi="Book Antiqua" w:cs="Book Antiqua"/>
        </w:rPr>
        <w:t xml:space="preserve"> </w:t>
      </w:r>
      <w:r w:rsidRPr="002D0F3F">
        <w:rPr>
          <w:rFonts w:ascii="Book Antiqua" w:eastAsia="Book Antiqua" w:hAnsi="Book Antiqua" w:cs="Book Antiqua"/>
        </w:rPr>
        <w:t>patients</w:t>
      </w:r>
      <w:r w:rsidR="008E4C45" w:rsidRPr="002D0F3F">
        <w:rPr>
          <w:rFonts w:ascii="Book Antiqua" w:eastAsia="Book Antiqua" w:hAnsi="Book Antiqua" w:cs="Book Antiqua"/>
        </w:rPr>
        <w:t xml:space="preserve"> </w:t>
      </w:r>
      <w:r w:rsidRPr="002D0F3F">
        <w:rPr>
          <w:rFonts w:ascii="Book Antiqua" w:eastAsia="Book Antiqua" w:hAnsi="Book Antiqua" w:cs="Book Antiqua"/>
        </w:rPr>
        <w:t>with</w:t>
      </w:r>
      <w:r w:rsidR="008E4C45" w:rsidRPr="002D0F3F">
        <w:rPr>
          <w:rFonts w:ascii="Book Antiqua" w:eastAsia="Book Antiqua" w:hAnsi="Book Antiqua" w:cs="Book Antiqua"/>
        </w:rPr>
        <w:t xml:space="preserve"> </w:t>
      </w:r>
      <w:r w:rsidRPr="002D0F3F">
        <w:rPr>
          <w:rFonts w:ascii="Book Antiqua" w:eastAsia="Book Antiqua" w:hAnsi="Book Antiqua" w:cs="Book Antiqua"/>
        </w:rPr>
        <w:t>CRC</w:t>
      </w:r>
      <w:r w:rsidRPr="002D0F3F">
        <w:rPr>
          <w:rFonts w:ascii="Book Antiqua" w:eastAsia="Book Antiqua" w:hAnsi="Book Antiqua" w:cs="Book Antiqua"/>
          <w:vertAlign w:val="superscript"/>
        </w:rPr>
        <w:t>[12]</w:t>
      </w:r>
      <w:r w:rsidRPr="002D0F3F">
        <w:rPr>
          <w:rFonts w:ascii="Book Antiqua" w:eastAsia="Book Antiqua" w:hAnsi="Book Antiqua" w:cs="Book Antiqua"/>
        </w:rPr>
        <w:t>.</w:t>
      </w:r>
      <w:r w:rsidR="008E4C45" w:rsidRPr="002D0F3F">
        <w:rPr>
          <w:rFonts w:ascii="Book Antiqua" w:eastAsia="Book Antiqua" w:hAnsi="Book Antiqua" w:cs="Book Antiqua"/>
        </w:rPr>
        <w:t xml:space="preserve"> </w:t>
      </w:r>
      <w:r w:rsidRPr="002D0F3F">
        <w:rPr>
          <w:rFonts w:ascii="Book Antiqua" w:eastAsia="Book Antiqua" w:hAnsi="Book Antiqua" w:cs="Book Antiqua"/>
        </w:rPr>
        <w:t>Several</w:t>
      </w:r>
      <w:r w:rsidR="008E4C45" w:rsidRPr="002D0F3F">
        <w:rPr>
          <w:rFonts w:ascii="Book Antiqua" w:eastAsia="Book Antiqua" w:hAnsi="Book Antiqua" w:cs="Book Antiqua"/>
        </w:rPr>
        <w:t xml:space="preserve"> </w:t>
      </w:r>
      <w:r w:rsidRPr="002D0F3F">
        <w:rPr>
          <w:rFonts w:ascii="Book Antiqua" w:eastAsia="Book Antiqua" w:hAnsi="Book Antiqua" w:cs="Book Antiqua"/>
        </w:rPr>
        <w:t>clinical</w:t>
      </w:r>
      <w:r w:rsidR="008E4C45" w:rsidRPr="002D0F3F">
        <w:rPr>
          <w:rFonts w:ascii="Book Antiqua" w:eastAsia="Book Antiqua" w:hAnsi="Book Antiqua" w:cs="Book Antiqua"/>
        </w:rPr>
        <w:t xml:space="preserve"> </w:t>
      </w:r>
      <w:r w:rsidRPr="002D0F3F">
        <w:rPr>
          <w:rFonts w:ascii="Book Antiqua" w:eastAsia="Book Antiqua" w:hAnsi="Book Antiqua" w:cs="Book Antiqua"/>
        </w:rPr>
        <w:t>studies</w:t>
      </w:r>
      <w:r w:rsidR="008E4C45" w:rsidRPr="002D0F3F">
        <w:rPr>
          <w:rFonts w:ascii="Book Antiqua" w:eastAsia="Book Antiqua" w:hAnsi="Book Antiqua" w:cs="Book Antiqua"/>
        </w:rPr>
        <w:t xml:space="preserve"> </w:t>
      </w:r>
      <w:r w:rsidRPr="002D0F3F">
        <w:rPr>
          <w:rFonts w:ascii="Book Antiqua" w:eastAsia="Book Antiqua" w:hAnsi="Book Antiqua" w:cs="Book Antiqua"/>
        </w:rPr>
        <w:t>have</w:t>
      </w:r>
      <w:r w:rsidR="008E4C45" w:rsidRPr="002D0F3F">
        <w:rPr>
          <w:rFonts w:ascii="Book Antiqua" w:eastAsia="Book Antiqua" w:hAnsi="Book Antiqua" w:cs="Book Antiqua"/>
        </w:rPr>
        <w:t xml:space="preserve"> </w:t>
      </w:r>
      <w:r w:rsidRPr="002D0F3F">
        <w:rPr>
          <w:rFonts w:ascii="Book Antiqua" w:eastAsia="Book Antiqua" w:hAnsi="Book Antiqua" w:cs="Book Antiqua"/>
        </w:rPr>
        <w:t>indicated</w:t>
      </w:r>
      <w:r w:rsidR="008E4C45" w:rsidRPr="002D0F3F">
        <w:rPr>
          <w:rFonts w:ascii="Book Antiqua" w:eastAsia="Book Antiqua" w:hAnsi="Book Antiqua" w:cs="Book Antiqua"/>
        </w:rPr>
        <w:t xml:space="preserve"> </w:t>
      </w:r>
      <w:r w:rsidRPr="002D0F3F">
        <w:rPr>
          <w:rFonts w:ascii="Book Antiqua" w:eastAsia="Book Antiqua" w:hAnsi="Book Antiqua" w:cs="Book Antiqua"/>
        </w:rPr>
        <w:t>that</w:t>
      </w:r>
      <w:r w:rsidR="008E4C45" w:rsidRPr="002D0F3F">
        <w:rPr>
          <w:rFonts w:ascii="Book Antiqua" w:eastAsia="Book Antiqua" w:hAnsi="Book Antiqua" w:cs="Book Antiqua"/>
        </w:rPr>
        <w:t xml:space="preserve"> </w:t>
      </w:r>
      <w:r w:rsidRPr="002D0F3F">
        <w:rPr>
          <w:rFonts w:ascii="Book Antiqua" w:eastAsia="Book Antiqua" w:hAnsi="Book Antiqua" w:cs="Book Antiqua"/>
          <w:i/>
          <w:iCs/>
        </w:rPr>
        <w:t>KRAS</w:t>
      </w:r>
      <w:r w:rsidR="008E4C45" w:rsidRPr="002D0F3F">
        <w:rPr>
          <w:rFonts w:ascii="Book Antiqua" w:eastAsia="Book Antiqua" w:hAnsi="Book Antiqua" w:cs="Book Antiqua"/>
        </w:rPr>
        <w:t xml:space="preserve"> </w:t>
      </w:r>
      <w:r w:rsidRPr="002D0F3F">
        <w:rPr>
          <w:rFonts w:ascii="Book Antiqua" w:eastAsia="Book Antiqua" w:hAnsi="Book Antiqua" w:cs="Book Antiqua"/>
        </w:rPr>
        <w:t>codon</w:t>
      </w:r>
      <w:r w:rsidR="008E4C45" w:rsidRPr="002D0F3F">
        <w:rPr>
          <w:rFonts w:ascii="Book Antiqua" w:eastAsia="Book Antiqua" w:hAnsi="Book Antiqua" w:cs="Book Antiqua"/>
        </w:rPr>
        <w:t xml:space="preserve"> </w:t>
      </w:r>
      <w:r w:rsidRPr="002D0F3F">
        <w:rPr>
          <w:rFonts w:ascii="Book Antiqua" w:eastAsia="Book Antiqua" w:hAnsi="Book Antiqua" w:cs="Book Antiqua"/>
        </w:rPr>
        <w:t>12</w:t>
      </w:r>
      <w:r w:rsidR="008E4C45" w:rsidRPr="002D0F3F">
        <w:rPr>
          <w:rFonts w:ascii="Book Antiqua" w:eastAsia="Book Antiqua" w:hAnsi="Book Antiqua" w:cs="Book Antiqua"/>
        </w:rPr>
        <w:t xml:space="preserve"> </w:t>
      </w:r>
      <w:r w:rsidRPr="002D0F3F">
        <w:rPr>
          <w:rFonts w:ascii="Book Antiqua" w:eastAsia="Book Antiqua" w:hAnsi="Book Antiqua" w:cs="Book Antiqua"/>
        </w:rPr>
        <w:t>mutations</w:t>
      </w:r>
      <w:r w:rsidR="008E4C45" w:rsidRPr="002D0F3F">
        <w:rPr>
          <w:rFonts w:ascii="Book Antiqua" w:eastAsia="Book Antiqua" w:hAnsi="Book Antiqua" w:cs="Book Antiqua"/>
        </w:rPr>
        <w:t xml:space="preserve"> </w:t>
      </w:r>
      <w:r w:rsidRPr="002D0F3F">
        <w:rPr>
          <w:rFonts w:ascii="Book Antiqua" w:eastAsia="Book Antiqua" w:hAnsi="Book Antiqua" w:cs="Book Antiqua"/>
        </w:rPr>
        <w:t>are</w:t>
      </w:r>
      <w:r w:rsidR="008E4C45" w:rsidRPr="002D0F3F">
        <w:rPr>
          <w:rFonts w:ascii="Book Antiqua" w:eastAsia="Book Antiqua" w:hAnsi="Book Antiqua" w:cs="Book Antiqua"/>
        </w:rPr>
        <w:t xml:space="preserve"> </w:t>
      </w:r>
      <w:r w:rsidRPr="002D0F3F">
        <w:rPr>
          <w:rFonts w:ascii="Book Antiqua" w:eastAsia="Book Antiqua" w:hAnsi="Book Antiqua" w:cs="Book Antiqua"/>
        </w:rPr>
        <w:t>associated</w:t>
      </w:r>
      <w:r w:rsidR="008E4C45" w:rsidRPr="002D0F3F">
        <w:rPr>
          <w:rFonts w:ascii="Book Antiqua" w:eastAsia="Book Antiqua" w:hAnsi="Book Antiqua" w:cs="Book Antiqua"/>
        </w:rPr>
        <w:t xml:space="preserve"> </w:t>
      </w:r>
      <w:r w:rsidRPr="002D0F3F">
        <w:rPr>
          <w:rFonts w:ascii="Book Antiqua" w:eastAsia="Book Antiqua" w:hAnsi="Book Antiqua" w:cs="Book Antiqua"/>
        </w:rPr>
        <w:t>with</w:t>
      </w:r>
      <w:r w:rsidR="008E4C45" w:rsidRPr="002D0F3F">
        <w:rPr>
          <w:rFonts w:ascii="Book Antiqua" w:eastAsia="Book Antiqua" w:hAnsi="Book Antiqua" w:cs="Book Antiqua"/>
        </w:rPr>
        <w:t xml:space="preserve"> </w:t>
      </w:r>
      <w:r w:rsidRPr="002D0F3F">
        <w:rPr>
          <w:rFonts w:ascii="Book Antiqua" w:eastAsia="Book Antiqua" w:hAnsi="Book Antiqua" w:cs="Book Antiqua"/>
        </w:rPr>
        <w:t>metastasis</w:t>
      </w:r>
      <w:r w:rsidR="008E4C45" w:rsidRPr="002D0F3F">
        <w:rPr>
          <w:rFonts w:ascii="Book Antiqua" w:eastAsia="Book Antiqua" w:hAnsi="Book Antiqua" w:cs="Book Antiqua"/>
        </w:rPr>
        <w:t xml:space="preserve"> </w:t>
      </w:r>
      <w:r w:rsidRPr="002D0F3F">
        <w:rPr>
          <w:rFonts w:ascii="Book Antiqua" w:eastAsia="Book Antiqua" w:hAnsi="Book Antiqua" w:cs="Book Antiqua"/>
        </w:rPr>
        <w:t>and</w:t>
      </w:r>
      <w:r w:rsidR="008E4C45" w:rsidRPr="002D0F3F">
        <w:rPr>
          <w:rFonts w:ascii="Book Antiqua" w:eastAsia="Book Antiqua" w:hAnsi="Book Antiqua" w:cs="Book Antiqua"/>
        </w:rPr>
        <w:t xml:space="preserve"> </w:t>
      </w:r>
      <w:r w:rsidRPr="002D0F3F">
        <w:rPr>
          <w:rFonts w:ascii="Book Antiqua" w:eastAsia="Book Antiqua" w:hAnsi="Book Antiqua" w:cs="Book Antiqua"/>
        </w:rPr>
        <w:t>poor</w:t>
      </w:r>
      <w:r w:rsidR="008E4C45" w:rsidRPr="002D0F3F">
        <w:rPr>
          <w:rFonts w:ascii="Book Antiqua" w:eastAsia="Book Antiqua" w:hAnsi="Book Antiqua" w:cs="Book Antiqua"/>
        </w:rPr>
        <w:t xml:space="preserve"> </w:t>
      </w:r>
      <w:r w:rsidRPr="002D0F3F">
        <w:rPr>
          <w:rFonts w:ascii="Book Antiqua" w:eastAsia="Book Antiqua" w:hAnsi="Book Antiqua" w:cs="Book Antiqua"/>
        </w:rPr>
        <w:t>survival</w:t>
      </w:r>
      <w:r w:rsidR="008E4C45" w:rsidRPr="002D0F3F">
        <w:rPr>
          <w:rFonts w:ascii="Book Antiqua" w:eastAsia="Book Antiqua" w:hAnsi="Book Antiqua" w:cs="Book Antiqua"/>
        </w:rPr>
        <w:t xml:space="preserve"> </w:t>
      </w:r>
      <w:r w:rsidRPr="002D0F3F">
        <w:rPr>
          <w:rFonts w:ascii="Book Antiqua" w:eastAsia="Book Antiqua" w:hAnsi="Book Antiqua" w:cs="Book Antiqua"/>
        </w:rPr>
        <w:t>in</w:t>
      </w:r>
      <w:r w:rsidR="008E4C45" w:rsidRPr="002D0F3F">
        <w:rPr>
          <w:rFonts w:ascii="Book Antiqua" w:eastAsia="Book Antiqua" w:hAnsi="Book Antiqua" w:cs="Book Antiqua"/>
        </w:rPr>
        <w:t xml:space="preserve"> </w:t>
      </w:r>
      <w:r w:rsidRPr="002D0F3F">
        <w:rPr>
          <w:rFonts w:ascii="Book Antiqua" w:eastAsia="Book Antiqua" w:hAnsi="Book Antiqua" w:cs="Book Antiqua"/>
        </w:rPr>
        <w:t>advanced</w:t>
      </w:r>
      <w:r w:rsidR="008E4C45" w:rsidRPr="002D0F3F">
        <w:rPr>
          <w:rFonts w:ascii="Book Antiqua" w:eastAsia="Book Antiqua" w:hAnsi="Book Antiqua" w:cs="Book Antiqua"/>
        </w:rPr>
        <w:t xml:space="preserve"> </w:t>
      </w:r>
      <w:r w:rsidRPr="002D0F3F">
        <w:rPr>
          <w:rFonts w:ascii="Book Antiqua" w:eastAsia="Book Antiqua" w:hAnsi="Book Antiqua" w:cs="Book Antiqua"/>
        </w:rPr>
        <w:t>CRC</w:t>
      </w:r>
      <w:r w:rsidRPr="002D0F3F">
        <w:rPr>
          <w:rFonts w:ascii="Book Antiqua" w:eastAsia="Book Antiqua" w:hAnsi="Book Antiqua" w:cs="Book Antiqua"/>
          <w:vertAlign w:val="superscript"/>
        </w:rPr>
        <w:t>[8,12-14]</w:t>
      </w:r>
      <w:r w:rsidRPr="002D0F3F">
        <w:rPr>
          <w:rFonts w:ascii="Book Antiqua" w:eastAsia="Book Antiqua" w:hAnsi="Book Antiqua" w:cs="Book Antiqua"/>
        </w:rPr>
        <w:t>.</w:t>
      </w:r>
      <w:r w:rsidR="008E4C45" w:rsidRPr="002D0F3F">
        <w:rPr>
          <w:rFonts w:ascii="Book Antiqua" w:eastAsia="Book Antiqua" w:hAnsi="Book Antiqua" w:cs="Book Antiqua"/>
        </w:rPr>
        <w:t xml:space="preserve"> </w:t>
      </w:r>
      <w:r w:rsidRPr="002D0F3F">
        <w:rPr>
          <w:rFonts w:ascii="Book Antiqua" w:eastAsia="Book Antiqua" w:hAnsi="Book Antiqua" w:cs="Book Antiqua"/>
          <w:i/>
          <w:iCs/>
        </w:rPr>
        <w:t>In-vitro</w:t>
      </w:r>
      <w:r w:rsidR="008E4C45" w:rsidRPr="002D0F3F">
        <w:rPr>
          <w:rFonts w:ascii="Book Antiqua" w:eastAsia="Book Antiqua" w:hAnsi="Book Antiqua" w:cs="Book Antiqua"/>
        </w:rPr>
        <w:t xml:space="preserve"> </w:t>
      </w:r>
      <w:r w:rsidRPr="002D0F3F">
        <w:rPr>
          <w:rFonts w:ascii="Book Antiqua" w:eastAsia="Book Antiqua" w:hAnsi="Book Antiqua" w:cs="Book Antiqua"/>
        </w:rPr>
        <w:t>studies</w:t>
      </w:r>
      <w:r w:rsidR="008E4C45" w:rsidRPr="002D0F3F">
        <w:rPr>
          <w:rFonts w:ascii="Book Antiqua" w:eastAsia="Book Antiqua" w:hAnsi="Book Antiqua" w:cs="Book Antiqua"/>
        </w:rPr>
        <w:t xml:space="preserve"> </w:t>
      </w:r>
      <w:r w:rsidRPr="002D0F3F">
        <w:rPr>
          <w:rFonts w:ascii="Book Antiqua" w:eastAsia="Book Antiqua" w:hAnsi="Book Antiqua" w:cs="Book Antiqua"/>
        </w:rPr>
        <w:t>comparing</w:t>
      </w:r>
      <w:r w:rsidR="008E4C45" w:rsidRPr="002D0F3F">
        <w:rPr>
          <w:rFonts w:ascii="Book Antiqua" w:eastAsia="Book Antiqua" w:hAnsi="Book Antiqua" w:cs="Book Antiqua"/>
        </w:rPr>
        <w:t xml:space="preserve"> </w:t>
      </w:r>
      <w:r w:rsidRPr="002D0F3F">
        <w:rPr>
          <w:rFonts w:ascii="Book Antiqua" w:eastAsia="Book Antiqua" w:hAnsi="Book Antiqua" w:cs="Book Antiqua"/>
        </w:rPr>
        <w:t>cells</w:t>
      </w:r>
      <w:r w:rsidR="008E4C45" w:rsidRPr="002D0F3F">
        <w:rPr>
          <w:rFonts w:ascii="Book Antiqua" w:eastAsia="Book Antiqua" w:hAnsi="Book Antiqua" w:cs="Book Antiqua"/>
        </w:rPr>
        <w:t xml:space="preserve"> </w:t>
      </w:r>
      <w:r w:rsidRPr="002D0F3F">
        <w:rPr>
          <w:rFonts w:ascii="Book Antiqua" w:eastAsia="Book Antiqua" w:hAnsi="Book Antiqua" w:cs="Book Antiqua"/>
        </w:rPr>
        <w:t>with</w:t>
      </w:r>
      <w:r w:rsidR="008E4C45" w:rsidRPr="002D0F3F">
        <w:rPr>
          <w:rFonts w:ascii="Book Antiqua" w:eastAsia="Book Antiqua" w:hAnsi="Book Antiqua" w:cs="Book Antiqua"/>
        </w:rPr>
        <w:t xml:space="preserve"> </w:t>
      </w:r>
      <w:r w:rsidRPr="002D0F3F">
        <w:rPr>
          <w:rFonts w:ascii="Book Antiqua" w:eastAsia="Book Antiqua" w:hAnsi="Book Antiqua" w:cs="Book Antiqua"/>
          <w:i/>
          <w:iCs/>
        </w:rPr>
        <w:t>KRAS</w:t>
      </w:r>
      <w:r w:rsidR="008E4C45" w:rsidRPr="002D0F3F">
        <w:rPr>
          <w:rFonts w:ascii="Book Antiqua" w:eastAsia="Book Antiqua" w:hAnsi="Book Antiqua" w:cs="Book Antiqua"/>
        </w:rPr>
        <w:t xml:space="preserve"> </w:t>
      </w:r>
      <w:r w:rsidRPr="002D0F3F">
        <w:rPr>
          <w:rFonts w:ascii="Book Antiqua" w:eastAsia="Book Antiqua" w:hAnsi="Book Antiqua" w:cs="Book Antiqua"/>
        </w:rPr>
        <w:t>codon</w:t>
      </w:r>
      <w:r w:rsidR="008E4C45" w:rsidRPr="002D0F3F">
        <w:rPr>
          <w:rFonts w:ascii="Book Antiqua" w:eastAsia="Book Antiqua" w:hAnsi="Book Antiqua" w:cs="Book Antiqua"/>
        </w:rPr>
        <w:t xml:space="preserve"> </w:t>
      </w:r>
      <w:r w:rsidRPr="002D0F3F">
        <w:rPr>
          <w:rFonts w:ascii="Book Antiqua" w:eastAsia="Book Antiqua" w:hAnsi="Book Antiqua" w:cs="Book Antiqua"/>
        </w:rPr>
        <w:t>12</w:t>
      </w:r>
      <w:r w:rsidR="008E4C45" w:rsidRPr="002D0F3F">
        <w:rPr>
          <w:rFonts w:ascii="Book Antiqua" w:eastAsia="Book Antiqua" w:hAnsi="Book Antiqua" w:cs="Book Antiqua"/>
        </w:rPr>
        <w:t xml:space="preserve"> </w:t>
      </w:r>
      <w:r w:rsidRPr="002D0F3F">
        <w:rPr>
          <w:rFonts w:ascii="Book Antiqua" w:eastAsia="Book Antiqua" w:hAnsi="Book Antiqua" w:cs="Book Antiqua"/>
        </w:rPr>
        <w:t>and</w:t>
      </w:r>
      <w:r w:rsidR="008E4C45" w:rsidRPr="002D0F3F">
        <w:rPr>
          <w:rFonts w:ascii="Book Antiqua" w:eastAsia="Book Antiqua" w:hAnsi="Book Antiqua" w:cs="Book Antiqua"/>
        </w:rPr>
        <w:t xml:space="preserve"> </w:t>
      </w:r>
      <w:r w:rsidRPr="002D0F3F">
        <w:rPr>
          <w:rFonts w:ascii="Book Antiqua" w:eastAsia="Book Antiqua" w:hAnsi="Book Antiqua" w:cs="Book Antiqua"/>
        </w:rPr>
        <w:t>13</w:t>
      </w:r>
      <w:r w:rsidR="008E4C45" w:rsidRPr="002D0F3F">
        <w:rPr>
          <w:rFonts w:ascii="Book Antiqua" w:eastAsia="Book Antiqua" w:hAnsi="Book Antiqua" w:cs="Book Antiqua"/>
        </w:rPr>
        <w:t xml:space="preserve"> </w:t>
      </w:r>
      <w:r w:rsidRPr="002D0F3F">
        <w:rPr>
          <w:rFonts w:ascii="Book Antiqua" w:eastAsia="Book Antiqua" w:hAnsi="Book Antiqua" w:cs="Book Antiqua"/>
        </w:rPr>
        <w:t>mutations</w:t>
      </w:r>
      <w:r w:rsidR="008E4C45" w:rsidRPr="002D0F3F">
        <w:rPr>
          <w:rFonts w:ascii="Book Antiqua" w:eastAsia="Book Antiqua" w:hAnsi="Book Antiqua" w:cs="Book Antiqua"/>
        </w:rPr>
        <w:t xml:space="preserve"> </w:t>
      </w:r>
      <w:r w:rsidRPr="002D0F3F">
        <w:rPr>
          <w:rFonts w:ascii="Book Antiqua" w:eastAsia="Book Antiqua" w:hAnsi="Book Antiqua" w:cs="Book Antiqua"/>
        </w:rPr>
        <w:t>have</w:t>
      </w:r>
      <w:r w:rsidR="008E4C45" w:rsidRPr="002D0F3F">
        <w:rPr>
          <w:rFonts w:ascii="Book Antiqua" w:eastAsia="Book Antiqua" w:hAnsi="Book Antiqua" w:cs="Book Antiqua"/>
        </w:rPr>
        <w:t xml:space="preserve"> </w:t>
      </w:r>
      <w:r w:rsidRPr="002D0F3F">
        <w:rPr>
          <w:rFonts w:ascii="Book Antiqua" w:eastAsia="Book Antiqua" w:hAnsi="Book Antiqua" w:cs="Book Antiqua"/>
        </w:rPr>
        <w:t>demonstrated</w:t>
      </w:r>
      <w:r w:rsidR="008E4C45" w:rsidRPr="002D0F3F">
        <w:rPr>
          <w:rFonts w:ascii="Book Antiqua" w:eastAsia="Book Antiqua" w:hAnsi="Book Antiqua" w:cs="Book Antiqua"/>
        </w:rPr>
        <w:t xml:space="preserve"> </w:t>
      </w:r>
      <w:r w:rsidRPr="002D0F3F">
        <w:rPr>
          <w:rFonts w:ascii="Book Antiqua" w:eastAsia="Book Antiqua" w:hAnsi="Book Antiqua" w:cs="Book Antiqua"/>
        </w:rPr>
        <w:t>stronger</w:t>
      </w:r>
      <w:r w:rsidR="008E4C45" w:rsidRPr="002D0F3F">
        <w:rPr>
          <w:rFonts w:ascii="Book Antiqua" w:eastAsia="Book Antiqua" w:hAnsi="Book Antiqua" w:cs="Book Antiqua"/>
        </w:rPr>
        <w:t xml:space="preserve"> </w:t>
      </w:r>
      <w:r w:rsidRPr="002D0F3F">
        <w:rPr>
          <w:rFonts w:ascii="Book Antiqua" w:eastAsia="Book Antiqua" w:hAnsi="Book Antiqua" w:cs="Book Antiqua"/>
        </w:rPr>
        <w:t>transforming</w:t>
      </w:r>
      <w:r w:rsidR="008E4C45" w:rsidRPr="002D0F3F">
        <w:rPr>
          <w:rFonts w:ascii="Book Antiqua" w:eastAsia="Book Antiqua" w:hAnsi="Book Antiqua" w:cs="Book Antiqua"/>
        </w:rPr>
        <w:t xml:space="preserve"> </w:t>
      </w:r>
      <w:r w:rsidRPr="002D0F3F">
        <w:rPr>
          <w:rFonts w:ascii="Book Antiqua" w:eastAsia="Book Antiqua" w:hAnsi="Book Antiqua" w:cs="Book Antiqua"/>
        </w:rPr>
        <w:t>activity</w:t>
      </w:r>
      <w:r w:rsidR="008E4C45" w:rsidRPr="002D0F3F">
        <w:rPr>
          <w:rFonts w:ascii="Book Antiqua" w:eastAsia="Book Antiqua" w:hAnsi="Book Antiqua" w:cs="Book Antiqua"/>
        </w:rPr>
        <w:t xml:space="preserve"> </w:t>
      </w:r>
      <w:r w:rsidRPr="002D0F3F">
        <w:rPr>
          <w:rFonts w:ascii="Book Antiqua" w:eastAsia="Book Antiqua" w:hAnsi="Book Antiqua" w:cs="Book Antiqua"/>
        </w:rPr>
        <w:t>and</w:t>
      </w:r>
      <w:r w:rsidR="008E4C45" w:rsidRPr="002D0F3F">
        <w:rPr>
          <w:rFonts w:ascii="Book Antiqua" w:eastAsia="Book Antiqua" w:hAnsi="Book Antiqua" w:cs="Book Antiqua"/>
        </w:rPr>
        <w:t xml:space="preserve"> </w:t>
      </w:r>
      <w:r w:rsidRPr="002D0F3F">
        <w:rPr>
          <w:rFonts w:ascii="Book Antiqua" w:eastAsia="Book Antiqua" w:hAnsi="Book Antiqua" w:cs="Book Antiqua"/>
        </w:rPr>
        <w:t>resistance</w:t>
      </w:r>
      <w:r w:rsidR="008E4C45" w:rsidRPr="002D0F3F">
        <w:rPr>
          <w:rFonts w:ascii="Book Antiqua" w:eastAsia="Book Antiqua" w:hAnsi="Book Antiqua" w:cs="Book Antiqua"/>
        </w:rPr>
        <w:t xml:space="preserve"> </w:t>
      </w:r>
      <w:r w:rsidRPr="002D0F3F">
        <w:rPr>
          <w:rFonts w:ascii="Book Antiqua" w:eastAsia="Book Antiqua" w:hAnsi="Book Antiqua" w:cs="Book Antiqua"/>
        </w:rPr>
        <w:t>to</w:t>
      </w:r>
      <w:r w:rsidR="008E4C45" w:rsidRPr="002D0F3F">
        <w:rPr>
          <w:rFonts w:ascii="Book Antiqua" w:eastAsia="Book Antiqua" w:hAnsi="Book Antiqua" w:cs="Book Antiqua"/>
        </w:rPr>
        <w:t xml:space="preserve"> </w:t>
      </w:r>
      <w:r w:rsidRPr="002D0F3F">
        <w:rPr>
          <w:rFonts w:ascii="Book Antiqua" w:eastAsia="Book Antiqua" w:hAnsi="Book Antiqua" w:cs="Book Antiqua"/>
        </w:rPr>
        <w:t>apoptosis</w:t>
      </w:r>
      <w:r w:rsidR="008E4C45" w:rsidRPr="002D0F3F">
        <w:rPr>
          <w:rFonts w:ascii="Book Antiqua" w:eastAsia="Book Antiqua" w:hAnsi="Book Antiqua" w:cs="Book Antiqua"/>
        </w:rPr>
        <w:t xml:space="preserve"> </w:t>
      </w:r>
      <w:r w:rsidRPr="002D0F3F">
        <w:rPr>
          <w:rFonts w:ascii="Book Antiqua" w:eastAsia="Book Antiqua" w:hAnsi="Book Antiqua" w:cs="Book Antiqua"/>
        </w:rPr>
        <w:t>in</w:t>
      </w:r>
      <w:r w:rsidR="008E4C45" w:rsidRPr="002D0F3F">
        <w:rPr>
          <w:rFonts w:ascii="Book Antiqua" w:eastAsia="Book Antiqua" w:hAnsi="Book Antiqua" w:cs="Book Antiqua"/>
        </w:rPr>
        <w:t xml:space="preserve"> </w:t>
      </w:r>
      <w:r w:rsidRPr="002D0F3F">
        <w:rPr>
          <w:rFonts w:ascii="Book Antiqua" w:eastAsia="Book Antiqua" w:hAnsi="Book Antiqua" w:cs="Book Antiqua"/>
        </w:rPr>
        <w:t>cells</w:t>
      </w:r>
      <w:r w:rsidR="008E4C45" w:rsidRPr="002D0F3F">
        <w:rPr>
          <w:rFonts w:ascii="Book Antiqua" w:eastAsia="Book Antiqua" w:hAnsi="Book Antiqua" w:cs="Book Antiqua"/>
        </w:rPr>
        <w:t xml:space="preserve"> </w:t>
      </w:r>
      <w:r w:rsidRPr="002D0F3F">
        <w:rPr>
          <w:rFonts w:ascii="Book Antiqua" w:eastAsia="Book Antiqua" w:hAnsi="Book Antiqua" w:cs="Book Antiqua"/>
        </w:rPr>
        <w:t>with</w:t>
      </w:r>
      <w:r w:rsidR="008E4C45" w:rsidRPr="002D0F3F">
        <w:rPr>
          <w:rFonts w:ascii="Book Antiqua" w:eastAsia="Book Antiqua" w:hAnsi="Book Antiqua" w:cs="Book Antiqua"/>
        </w:rPr>
        <w:t xml:space="preserve"> </w:t>
      </w:r>
      <w:r w:rsidRPr="002D0F3F">
        <w:rPr>
          <w:rFonts w:ascii="Book Antiqua" w:eastAsia="Book Antiqua" w:hAnsi="Book Antiqua" w:cs="Book Antiqua"/>
        </w:rPr>
        <w:t>mutations</w:t>
      </w:r>
      <w:r w:rsidR="008E4C45" w:rsidRPr="002D0F3F">
        <w:rPr>
          <w:rFonts w:ascii="Book Antiqua" w:eastAsia="Book Antiqua" w:hAnsi="Book Antiqua" w:cs="Book Antiqua"/>
        </w:rPr>
        <w:t xml:space="preserve"> </w:t>
      </w:r>
      <w:r w:rsidRPr="002D0F3F">
        <w:rPr>
          <w:rFonts w:ascii="Book Antiqua" w:eastAsia="Book Antiqua" w:hAnsi="Book Antiqua" w:cs="Book Antiqua"/>
        </w:rPr>
        <w:t>in</w:t>
      </w:r>
      <w:r w:rsidR="008E4C45" w:rsidRPr="002D0F3F">
        <w:rPr>
          <w:rFonts w:ascii="Book Antiqua" w:eastAsia="Book Antiqua" w:hAnsi="Book Antiqua" w:cs="Book Antiqua"/>
        </w:rPr>
        <w:t xml:space="preserve"> </w:t>
      </w:r>
      <w:r w:rsidRPr="002D0F3F">
        <w:rPr>
          <w:rFonts w:ascii="Book Antiqua" w:eastAsia="Book Antiqua" w:hAnsi="Book Antiqua" w:cs="Book Antiqua"/>
          <w:i/>
          <w:iCs/>
        </w:rPr>
        <w:t>KRAS</w:t>
      </w:r>
      <w:r w:rsidR="008E4C45" w:rsidRPr="002D0F3F">
        <w:rPr>
          <w:rFonts w:ascii="Book Antiqua" w:eastAsia="Book Antiqua" w:hAnsi="Book Antiqua" w:cs="Book Antiqua"/>
        </w:rPr>
        <w:t xml:space="preserve"> </w:t>
      </w:r>
      <w:r w:rsidRPr="002D0F3F">
        <w:rPr>
          <w:rFonts w:ascii="Book Antiqua" w:eastAsia="Book Antiqua" w:hAnsi="Book Antiqua" w:cs="Book Antiqua"/>
        </w:rPr>
        <w:t>codon</w:t>
      </w:r>
      <w:r w:rsidR="008E4C45" w:rsidRPr="002D0F3F">
        <w:rPr>
          <w:rFonts w:ascii="Book Antiqua" w:eastAsia="Book Antiqua" w:hAnsi="Book Antiqua" w:cs="Book Antiqua"/>
        </w:rPr>
        <w:t xml:space="preserve"> </w:t>
      </w:r>
      <w:r w:rsidRPr="002D0F3F">
        <w:rPr>
          <w:rFonts w:ascii="Book Antiqua" w:eastAsia="Book Antiqua" w:hAnsi="Book Antiqua" w:cs="Book Antiqua"/>
        </w:rPr>
        <w:t>12</w:t>
      </w:r>
      <w:r w:rsidR="008E4C45" w:rsidRPr="002D0F3F">
        <w:rPr>
          <w:rFonts w:ascii="Book Antiqua" w:eastAsia="Book Antiqua" w:hAnsi="Book Antiqua" w:cs="Book Antiqua"/>
        </w:rPr>
        <w:t xml:space="preserve"> </w:t>
      </w:r>
      <w:r w:rsidRPr="002D0F3F">
        <w:rPr>
          <w:rFonts w:ascii="Book Antiqua" w:eastAsia="Book Antiqua" w:hAnsi="Book Antiqua" w:cs="Book Antiqua"/>
        </w:rPr>
        <w:t>than</w:t>
      </w:r>
      <w:r w:rsidR="008E4C45" w:rsidRPr="002D0F3F">
        <w:rPr>
          <w:rFonts w:ascii="Book Antiqua" w:eastAsia="Book Antiqua" w:hAnsi="Book Antiqua" w:cs="Book Antiqua"/>
        </w:rPr>
        <w:t xml:space="preserve"> </w:t>
      </w:r>
      <w:r w:rsidRPr="002D0F3F">
        <w:rPr>
          <w:rFonts w:ascii="Book Antiqua" w:eastAsia="Book Antiqua" w:hAnsi="Book Antiqua" w:cs="Book Antiqua"/>
        </w:rPr>
        <w:t>codon</w:t>
      </w:r>
      <w:r w:rsidR="008E4C45" w:rsidRPr="002D0F3F">
        <w:rPr>
          <w:rFonts w:ascii="Book Antiqua" w:eastAsia="Book Antiqua" w:hAnsi="Book Antiqua" w:cs="Book Antiqua"/>
        </w:rPr>
        <w:t xml:space="preserve"> </w:t>
      </w:r>
      <w:r w:rsidRPr="002D0F3F">
        <w:rPr>
          <w:rFonts w:ascii="Book Antiqua" w:eastAsia="Book Antiqua" w:hAnsi="Book Antiqua" w:cs="Book Antiqua"/>
        </w:rPr>
        <w:t>13</w:t>
      </w:r>
      <w:r w:rsidRPr="002D0F3F">
        <w:rPr>
          <w:rFonts w:ascii="Book Antiqua" w:eastAsia="Book Antiqua" w:hAnsi="Book Antiqua" w:cs="Book Antiqua"/>
          <w:vertAlign w:val="superscript"/>
        </w:rPr>
        <w:t>[15,16]</w:t>
      </w:r>
      <w:r w:rsidRPr="002D0F3F">
        <w:rPr>
          <w:rFonts w:ascii="Book Antiqua" w:eastAsia="Book Antiqua" w:hAnsi="Book Antiqua" w:cs="Book Antiqua"/>
        </w:rPr>
        <w:t>.</w:t>
      </w:r>
      <w:r w:rsidR="008E4C45" w:rsidRPr="002D0F3F">
        <w:rPr>
          <w:rFonts w:ascii="Book Antiqua" w:eastAsia="Book Antiqua" w:hAnsi="Book Antiqua" w:cs="Book Antiqua"/>
        </w:rPr>
        <w:t xml:space="preserve"> </w:t>
      </w:r>
      <w:r w:rsidRPr="002D0F3F">
        <w:rPr>
          <w:rFonts w:ascii="Book Antiqua" w:eastAsia="Book Antiqua" w:hAnsi="Book Antiqua" w:cs="Book Antiqua"/>
        </w:rPr>
        <w:t>Most</w:t>
      </w:r>
      <w:r w:rsidR="008E4C45" w:rsidRPr="002D0F3F">
        <w:rPr>
          <w:rFonts w:ascii="Book Antiqua" w:eastAsia="Book Antiqua" w:hAnsi="Book Antiqua" w:cs="Book Antiqua"/>
        </w:rPr>
        <w:t xml:space="preserve"> </w:t>
      </w:r>
      <w:r w:rsidRPr="002D0F3F">
        <w:rPr>
          <w:rFonts w:ascii="Book Antiqua" w:eastAsia="Book Antiqua" w:hAnsi="Book Antiqua" w:cs="Book Antiqua"/>
        </w:rPr>
        <w:t>reports</w:t>
      </w:r>
      <w:r w:rsidR="008E4C45" w:rsidRPr="002D0F3F">
        <w:rPr>
          <w:rFonts w:ascii="Book Antiqua" w:eastAsia="Book Antiqua" w:hAnsi="Book Antiqua" w:cs="Book Antiqua"/>
        </w:rPr>
        <w:t xml:space="preserve"> </w:t>
      </w:r>
      <w:r w:rsidRPr="002D0F3F">
        <w:rPr>
          <w:rFonts w:ascii="Book Antiqua" w:eastAsia="Book Antiqua" w:hAnsi="Book Antiqua" w:cs="Book Antiqua"/>
        </w:rPr>
        <w:t>have</w:t>
      </w:r>
      <w:r w:rsidR="008E4C45" w:rsidRPr="002D0F3F">
        <w:rPr>
          <w:rFonts w:ascii="Book Antiqua" w:eastAsia="Book Antiqua" w:hAnsi="Book Antiqua" w:cs="Book Antiqua"/>
        </w:rPr>
        <w:t xml:space="preserve"> </w:t>
      </w:r>
      <w:r w:rsidRPr="002D0F3F">
        <w:rPr>
          <w:rFonts w:ascii="Book Antiqua" w:eastAsia="Book Antiqua" w:hAnsi="Book Antiqua" w:cs="Book Antiqua"/>
        </w:rPr>
        <w:t>concluded</w:t>
      </w:r>
      <w:r w:rsidR="008E4C45" w:rsidRPr="002D0F3F">
        <w:rPr>
          <w:rFonts w:ascii="Book Antiqua" w:eastAsia="Book Antiqua" w:hAnsi="Book Antiqua" w:cs="Book Antiqua"/>
        </w:rPr>
        <w:t xml:space="preserve"> </w:t>
      </w:r>
      <w:r w:rsidRPr="002D0F3F">
        <w:rPr>
          <w:rFonts w:ascii="Book Antiqua" w:eastAsia="Book Antiqua" w:hAnsi="Book Antiqua" w:cs="Book Antiqua"/>
        </w:rPr>
        <w:t>that</w:t>
      </w:r>
      <w:r w:rsidR="008E4C45" w:rsidRPr="002D0F3F">
        <w:rPr>
          <w:rFonts w:ascii="Book Antiqua" w:eastAsia="Book Antiqua" w:hAnsi="Book Antiqua" w:cs="Book Antiqua"/>
        </w:rPr>
        <w:t xml:space="preserve"> </w:t>
      </w:r>
      <w:r w:rsidRPr="002D0F3F">
        <w:rPr>
          <w:rFonts w:ascii="Book Antiqua" w:eastAsia="Book Antiqua" w:hAnsi="Book Antiqua" w:cs="Book Antiqua"/>
          <w:i/>
          <w:iCs/>
        </w:rPr>
        <w:t>KRAS</w:t>
      </w:r>
      <w:r w:rsidR="008E4C45" w:rsidRPr="002D0F3F">
        <w:rPr>
          <w:rFonts w:ascii="Book Antiqua" w:eastAsia="Book Antiqua" w:hAnsi="Book Antiqua" w:cs="Book Antiqua"/>
        </w:rPr>
        <w:t xml:space="preserve"> </w:t>
      </w:r>
      <w:r w:rsidRPr="002D0F3F">
        <w:rPr>
          <w:rFonts w:ascii="Book Antiqua" w:eastAsia="Book Antiqua" w:hAnsi="Book Antiqua" w:cs="Book Antiqua"/>
        </w:rPr>
        <w:t>codon</w:t>
      </w:r>
      <w:r w:rsidR="008E4C45" w:rsidRPr="002D0F3F">
        <w:rPr>
          <w:rFonts w:ascii="Book Antiqua" w:eastAsia="Book Antiqua" w:hAnsi="Book Antiqua" w:cs="Book Antiqua"/>
        </w:rPr>
        <w:t xml:space="preserve"> </w:t>
      </w:r>
      <w:r w:rsidRPr="002D0F3F">
        <w:rPr>
          <w:rFonts w:ascii="Book Antiqua" w:eastAsia="Book Antiqua" w:hAnsi="Book Antiqua" w:cs="Book Antiqua"/>
        </w:rPr>
        <w:t>12</w:t>
      </w:r>
      <w:r w:rsidR="008E4C45" w:rsidRPr="002D0F3F">
        <w:rPr>
          <w:rFonts w:ascii="Book Antiqua" w:eastAsia="Book Antiqua" w:hAnsi="Book Antiqua" w:cs="Book Antiqua"/>
        </w:rPr>
        <w:t xml:space="preserve"> </w:t>
      </w:r>
      <w:r w:rsidRPr="002D0F3F">
        <w:rPr>
          <w:rFonts w:ascii="Book Antiqua" w:eastAsia="Book Antiqua" w:hAnsi="Book Antiqua" w:cs="Book Antiqua"/>
        </w:rPr>
        <w:t>mutation</w:t>
      </w:r>
      <w:r w:rsidR="008E4C45" w:rsidRPr="002D0F3F">
        <w:rPr>
          <w:rFonts w:ascii="Book Antiqua" w:eastAsia="Book Antiqua" w:hAnsi="Book Antiqua" w:cs="Book Antiqua"/>
        </w:rPr>
        <w:t xml:space="preserve"> </w:t>
      </w:r>
      <w:r w:rsidRPr="002D0F3F">
        <w:rPr>
          <w:rFonts w:ascii="Book Antiqua" w:eastAsia="Book Antiqua" w:hAnsi="Book Antiqua" w:cs="Book Antiqua"/>
        </w:rPr>
        <w:t>is</w:t>
      </w:r>
      <w:r w:rsidR="008E4C45" w:rsidRPr="002D0F3F">
        <w:rPr>
          <w:rFonts w:ascii="Book Antiqua" w:eastAsia="Book Antiqua" w:hAnsi="Book Antiqua" w:cs="Book Antiqua"/>
        </w:rPr>
        <w:t xml:space="preserve"> </w:t>
      </w:r>
      <w:r w:rsidRPr="002D0F3F">
        <w:rPr>
          <w:rFonts w:ascii="Book Antiqua" w:eastAsia="Book Antiqua" w:hAnsi="Book Antiqua" w:cs="Book Antiqua"/>
        </w:rPr>
        <w:t>a</w:t>
      </w:r>
      <w:r w:rsidR="008E4C45" w:rsidRPr="002D0F3F">
        <w:rPr>
          <w:rFonts w:ascii="Book Antiqua" w:eastAsia="Book Antiqua" w:hAnsi="Book Antiqua" w:cs="Book Antiqua"/>
        </w:rPr>
        <w:t xml:space="preserve"> </w:t>
      </w:r>
      <w:r w:rsidRPr="002D0F3F">
        <w:rPr>
          <w:rFonts w:ascii="Book Antiqua" w:eastAsia="Book Antiqua" w:hAnsi="Book Antiqua" w:cs="Book Antiqua"/>
        </w:rPr>
        <w:t>poor</w:t>
      </w:r>
      <w:r w:rsidR="008E4C45" w:rsidRPr="002D0F3F">
        <w:rPr>
          <w:rFonts w:ascii="Book Antiqua" w:eastAsia="Book Antiqua" w:hAnsi="Book Antiqua" w:cs="Book Antiqua"/>
        </w:rPr>
        <w:t xml:space="preserve"> </w:t>
      </w:r>
      <w:r w:rsidRPr="002D0F3F">
        <w:rPr>
          <w:rFonts w:ascii="Book Antiqua" w:eastAsia="Book Antiqua" w:hAnsi="Book Antiqua" w:cs="Book Antiqua"/>
        </w:rPr>
        <w:t>prognostic</w:t>
      </w:r>
      <w:r w:rsidR="008E4C45" w:rsidRPr="002D0F3F">
        <w:rPr>
          <w:rFonts w:ascii="Book Antiqua" w:eastAsia="Book Antiqua" w:hAnsi="Book Antiqua" w:cs="Book Antiqua"/>
        </w:rPr>
        <w:t xml:space="preserve"> </w:t>
      </w:r>
      <w:r w:rsidRPr="002D0F3F">
        <w:rPr>
          <w:rFonts w:ascii="Book Antiqua" w:eastAsia="Book Antiqua" w:hAnsi="Book Antiqua" w:cs="Book Antiqua"/>
        </w:rPr>
        <w:t>factor</w:t>
      </w:r>
      <w:r w:rsidR="008E4C45" w:rsidRPr="002D0F3F">
        <w:rPr>
          <w:rFonts w:ascii="Book Antiqua" w:eastAsia="Book Antiqua" w:hAnsi="Book Antiqua" w:cs="Book Antiqua"/>
        </w:rPr>
        <w:t xml:space="preserve"> </w:t>
      </w:r>
      <w:r w:rsidRPr="002D0F3F">
        <w:rPr>
          <w:rFonts w:ascii="Book Antiqua" w:eastAsia="Book Antiqua" w:hAnsi="Book Antiqua" w:cs="Book Antiqua"/>
        </w:rPr>
        <w:t>following</w:t>
      </w:r>
      <w:r w:rsidR="008E4C45" w:rsidRPr="002D0F3F">
        <w:rPr>
          <w:rFonts w:ascii="Book Antiqua" w:eastAsia="Book Antiqua" w:hAnsi="Book Antiqua" w:cs="Book Antiqua"/>
        </w:rPr>
        <w:t xml:space="preserve"> </w:t>
      </w:r>
      <w:r w:rsidRPr="002D0F3F">
        <w:rPr>
          <w:rFonts w:ascii="Book Antiqua" w:eastAsia="Book Antiqua" w:hAnsi="Book Antiqua" w:cs="Book Antiqua"/>
        </w:rPr>
        <w:t>CRC</w:t>
      </w:r>
      <w:r w:rsidR="008E4C45" w:rsidRPr="002D0F3F">
        <w:rPr>
          <w:rFonts w:ascii="Book Antiqua" w:eastAsia="Book Antiqua" w:hAnsi="Book Antiqua" w:cs="Book Antiqua"/>
        </w:rPr>
        <w:t xml:space="preserve"> </w:t>
      </w:r>
      <w:r w:rsidRPr="002D0F3F">
        <w:rPr>
          <w:rFonts w:ascii="Book Antiqua" w:eastAsia="Book Antiqua" w:hAnsi="Book Antiqua" w:cs="Book Antiqua"/>
        </w:rPr>
        <w:t>resection.</w:t>
      </w:r>
      <w:r w:rsidR="008E4C45" w:rsidRPr="002D0F3F">
        <w:rPr>
          <w:rFonts w:ascii="Book Antiqua" w:eastAsia="Book Antiqua" w:hAnsi="Book Antiqua" w:cs="Book Antiqua"/>
        </w:rPr>
        <w:t xml:space="preserve"> </w:t>
      </w:r>
      <w:r w:rsidRPr="002D0F3F">
        <w:rPr>
          <w:rFonts w:ascii="Book Antiqua" w:eastAsia="Book Antiqua" w:hAnsi="Book Antiqua" w:cs="Book Antiqua"/>
        </w:rPr>
        <w:t>However,</w:t>
      </w:r>
      <w:r w:rsidR="008E4C45" w:rsidRPr="002D0F3F">
        <w:rPr>
          <w:rFonts w:ascii="Book Antiqua" w:eastAsia="Book Antiqua" w:hAnsi="Book Antiqua" w:cs="Book Antiqua"/>
        </w:rPr>
        <w:t xml:space="preserve"> </w:t>
      </w:r>
      <w:r w:rsidRPr="002D0F3F">
        <w:rPr>
          <w:rFonts w:ascii="Book Antiqua" w:eastAsia="Book Antiqua" w:hAnsi="Book Antiqua" w:cs="Book Antiqua"/>
        </w:rPr>
        <w:t>the</w:t>
      </w:r>
      <w:r w:rsidR="008E4C45" w:rsidRPr="002D0F3F">
        <w:rPr>
          <w:rFonts w:ascii="Book Antiqua" w:eastAsia="Book Antiqua" w:hAnsi="Book Antiqua" w:cs="Book Antiqua"/>
        </w:rPr>
        <w:t xml:space="preserve"> </w:t>
      </w:r>
      <w:r w:rsidRPr="002D0F3F">
        <w:rPr>
          <w:rFonts w:ascii="Book Antiqua" w:eastAsia="Book Antiqua" w:hAnsi="Book Antiqua" w:cs="Book Antiqua"/>
        </w:rPr>
        <w:t>oncological</w:t>
      </w:r>
      <w:r w:rsidR="008E4C45" w:rsidRPr="002D0F3F">
        <w:rPr>
          <w:rFonts w:ascii="Book Antiqua" w:eastAsia="Book Antiqua" w:hAnsi="Book Antiqua" w:cs="Book Antiqua"/>
        </w:rPr>
        <w:t xml:space="preserve"> </w:t>
      </w:r>
      <w:r w:rsidRPr="002D0F3F">
        <w:rPr>
          <w:rFonts w:ascii="Book Antiqua" w:eastAsia="Book Antiqua" w:hAnsi="Book Antiqua" w:cs="Book Antiqua"/>
        </w:rPr>
        <w:t>role</w:t>
      </w:r>
      <w:r w:rsidR="008E4C45" w:rsidRPr="002D0F3F">
        <w:rPr>
          <w:rFonts w:ascii="Book Antiqua" w:eastAsia="Book Antiqua" w:hAnsi="Book Antiqua" w:cs="Book Antiqua"/>
        </w:rPr>
        <w:t xml:space="preserve"> </w:t>
      </w:r>
      <w:r w:rsidRPr="002D0F3F">
        <w:rPr>
          <w:rFonts w:ascii="Book Antiqua" w:eastAsia="Book Antiqua" w:hAnsi="Book Antiqua" w:cs="Book Antiqua"/>
        </w:rPr>
        <w:t>of</w:t>
      </w:r>
      <w:r w:rsidR="008E4C45" w:rsidRPr="002D0F3F">
        <w:rPr>
          <w:rFonts w:ascii="Book Antiqua" w:eastAsia="Book Antiqua" w:hAnsi="Book Antiqua" w:cs="Book Antiqua"/>
        </w:rPr>
        <w:t xml:space="preserve"> </w:t>
      </w:r>
      <w:r w:rsidRPr="002D0F3F">
        <w:rPr>
          <w:rFonts w:ascii="Book Antiqua" w:eastAsia="Book Antiqua" w:hAnsi="Book Antiqua" w:cs="Book Antiqua"/>
          <w:i/>
          <w:iCs/>
        </w:rPr>
        <w:t>KRAS</w:t>
      </w:r>
      <w:r w:rsidR="008E4C45" w:rsidRPr="002D0F3F">
        <w:rPr>
          <w:rFonts w:ascii="Book Antiqua" w:eastAsia="Book Antiqua" w:hAnsi="Book Antiqua" w:cs="Book Antiqua"/>
        </w:rPr>
        <w:t xml:space="preserve"> </w:t>
      </w:r>
      <w:r w:rsidRPr="002D0F3F">
        <w:rPr>
          <w:rFonts w:ascii="Book Antiqua" w:eastAsia="Book Antiqua" w:hAnsi="Book Antiqua" w:cs="Book Antiqua"/>
        </w:rPr>
        <w:t>codon</w:t>
      </w:r>
      <w:r w:rsidR="008E4C45" w:rsidRPr="002D0F3F">
        <w:rPr>
          <w:rFonts w:ascii="Book Antiqua" w:eastAsia="Book Antiqua" w:hAnsi="Book Antiqua" w:cs="Book Antiqua"/>
        </w:rPr>
        <w:t xml:space="preserve"> </w:t>
      </w:r>
      <w:r w:rsidRPr="002D0F3F">
        <w:rPr>
          <w:rFonts w:ascii="Book Antiqua" w:eastAsia="Book Antiqua" w:hAnsi="Book Antiqua" w:cs="Book Antiqua"/>
        </w:rPr>
        <w:t>13</w:t>
      </w:r>
      <w:r w:rsidR="008E4C45" w:rsidRPr="002D0F3F">
        <w:rPr>
          <w:rFonts w:ascii="Book Antiqua" w:eastAsia="Book Antiqua" w:hAnsi="Book Antiqua" w:cs="Book Antiqua"/>
        </w:rPr>
        <w:t xml:space="preserve"> </w:t>
      </w:r>
      <w:r w:rsidRPr="002D0F3F">
        <w:rPr>
          <w:rFonts w:ascii="Book Antiqua" w:eastAsia="Book Antiqua" w:hAnsi="Book Antiqua" w:cs="Book Antiqua"/>
        </w:rPr>
        <w:t>mutation</w:t>
      </w:r>
      <w:r w:rsidR="008E4C45" w:rsidRPr="002D0F3F">
        <w:rPr>
          <w:rFonts w:ascii="Book Antiqua" w:eastAsia="Book Antiqua" w:hAnsi="Book Antiqua" w:cs="Book Antiqua"/>
        </w:rPr>
        <w:t xml:space="preserve"> </w:t>
      </w:r>
      <w:r w:rsidRPr="002D0F3F">
        <w:rPr>
          <w:rFonts w:ascii="Book Antiqua" w:eastAsia="Book Antiqua" w:hAnsi="Book Antiqua" w:cs="Book Antiqua"/>
        </w:rPr>
        <w:t>is</w:t>
      </w:r>
      <w:r w:rsidR="008E4C45" w:rsidRPr="002D0F3F">
        <w:rPr>
          <w:rFonts w:ascii="Book Antiqua" w:eastAsia="Book Antiqua" w:hAnsi="Book Antiqua" w:cs="Book Antiqua"/>
        </w:rPr>
        <w:t xml:space="preserve"> </w:t>
      </w:r>
      <w:r w:rsidRPr="002D0F3F">
        <w:rPr>
          <w:rFonts w:ascii="Book Antiqua" w:eastAsia="Book Antiqua" w:hAnsi="Book Antiqua" w:cs="Book Antiqua"/>
        </w:rPr>
        <w:t>controversial.</w:t>
      </w:r>
      <w:r w:rsidR="008E4C45" w:rsidRPr="002D0F3F">
        <w:rPr>
          <w:rFonts w:ascii="Book Antiqua" w:eastAsia="Book Antiqua" w:hAnsi="Book Antiqua" w:cs="Book Antiqua"/>
        </w:rPr>
        <w:t xml:space="preserve"> </w:t>
      </w:r>
      <w:r w:rsidRPr="002D0F3F">
        <w:rPr>
          <w:rFonts w:ascii="Book Antiqua" w:eastAsia="Book Antiqua" w:hAnsi="Book Antiqua" w:cs="Book Antiqua"/>
          <w:i/>
          <w:iCs/>
        </w:rPr>
        <w:t>KRAS</w:t>
      </w:r>
      <w:r w:rsidR="008E4C45" w:rsidRPr="002D0F3F">
        <w:rPr>
          <w:rFonts w:ascii="Book Antiqua" w:eastAsia="Book Antiqua" w:hAnsi="Book Antiqua" w:cs="Book Antiqua"/>
        </w:rPr>
        <w:t xml:space="preserve"> </w:t>
      </w:r>
      <w:r w:rsidRPr="002D0F3F">
        <w:rPr>
          <w:rFonts w:ascii="Book Antiqua" w:eastAsia="Book Antiqua" w:hAnsi="Book Antiqua" w:cs="Book Antiqua"/>
        </w:rPr>
        <w:t>codon</w:t>
      </w:r>
      <w:r w:rsidR="008E4C45" w:rsidRPr="002D0F3F">
        <w:rPr>
          <w:rFonts w:ascii="Book Antiqua" w:eastAsia="Book Antiqua" w:hAnsi="Book Antiqua" w:cs="Book Antiqua"/>
        </w:rPr>
        <w:t xml:space="preserve"> </w:t>
      </w:r>
      <w:r w:rsidRPr="002D0F3F">
        <w:rPr>
          <w:rFonts w:ascii="Book Antiqua" w:eastAsia="Book Antiqua" w:hAnsi="Book Antiqua" w:cs="Book Antiqua"/>
        </w:rPr>
        <w:t>13</w:t>
      </w:r>
      <w:r w:rsidR="008E4C45" w:rsidRPr="002D0F3F">
        <w:rPr>
          <w:rFonts w:ascii="Book Antiqua" w:eastAsia="Book Antiqua" w:hAnsi="Book Antiqua" w:cs="Book Antiqua"/>
        </w:rPr>
        <w:t xml:space="preserve"> </w:t>
      </w:r>
      <w:r w:rsidRPr="002D0F3F">
        <w:rPr>
          <w:rFonts w:ascii="Book Antiqua" w:eastAsia="Book Antiqua" w:hAnsi="Book Antiqua" w:cs="Book Antiqua"/>
        </w:rPr>
        <w:t>mutation</w:t>
      </w:r>
      <w:r w:rsidR="008E4C45" w:rsidRPr="002D0F3F">
        <w:rPr>
          <w:rFonts w:ascii="Book Antiqua" w:eastAsia="Book Antiqua" w:hAnsi="Book Antiqua" w:cs="Book Antiqua"/>
        </w:rPr>
        <w:t xml:space="preserve"> </w:t>
      </w:r>
      <w:r w:rsidRPr="002D0F3F">
        <w:rPr>
          <w:rFonts w:ascii="Book Antiqua" w:eastAsia="Book Antiqua" w:hAnsi="Book Antiqua" w:cs="Book Antiqua"/>
        </w:rPr>
        <w:t>has</w:t>
      </w:r>
      <w:r w:rsidR="008E4C45" w:rsidRPr="002D0F3F">
        <w:rPr>
          <w:rFonts w:ascii="Book Antiqua" w:eastAsia="Book Antiqua" w:hAnsi="Book Antiqua" w:cs="Book Antiqua"/>
        </w:rPr>
        <w:t xml:space="preserve"> </w:t>
      </w:r>
      <w:r w:rsidRPr="002D0F3F">
        <w:rPr>
          <w:rFonts w:ascii="Book Antiqua" w:eastAsia="Book Antiqua" w:hAnsi="Book Antiqua" w:cs="Book Antiqua"/>
        </w:rPr>
        <w:t>been</w:t>
      </w:r>
      <w:r w:rsidR="008E4C45" w:rsidRPr="002D0F3F">
        <w:rPr>
          <w:rFonts w:ascii="Book Antiqua" w:eastAsia="Book Antiqua" w:hAnsi="Book Antiqua" w:cs="Book Antiqua"/>
        </w:rPr>
        <w:t xml:space="preserve"> </w:t>
      </w:r>
      <w:r w:rsidRPr="002D0F3F">
        <w:rPr>
          <w:rFonts w:ascii="Book Antiqua" w:eastAsia="Book Antiqua" w:hAnsi="Book Antiqua" w:cs="Book Antiqua"/>
        </w:rPr>
        <w:t>linked</w:t>
      </w:r>
      <w:r w:rsidR="008E4C45" w:rsidRPr="002D0F3F">
        <w:rPr>
          <w:rFonts w:ascii="Book Antiqua" w:eastAsia="Book Antiqua" w:hAnsi="Book Antiqua" w:cs="Book Antiqua"/>
        </w:rPr>
        <w:t xml:space="preserve"> </w:t>
      </w:r>
      <w:r w:rsidRPr="002D0F3F">
        <w:rPr>
          <w:rFonts w:ascii="Book Antiqua" w:eastAsia="Book Antiqua" w:hAnsi="Book Antiqua" w:cs="Book Antiqua"/>
        </w:rPr>
        <w:t>to</w:t>
      </w:r>
      <w:r w:rsidR="008E4C45" w:rsidRPr="002D0F3F">
        <w:rPr>
          <w:rFonts w:ascii="Book Antiqua" w:eastAsia="Book Antiqua" w:hAnsi="Book Antiqua" w:cs="Book Antiqua"/>
        </w:rPr>
        <w:t xml:space="preserve"> </w:t>
      </w:r>
      <w:r w:rsidRPr="002D0F3F">
        <w:rPr>
          <w:rFonts w:ascii="Book Antiqua" w:eastAsia="Book Antiqua" w:hAnsi="Book Antiqua" w:cs="Book Antiqua"/>
        </w:rPr>
        <w:t>advanced-stage</w:t>
      </w:r>
      <w:r w:rsidR="008E4C45" w:rsidRPr="002D0F3F">
        <w:rPr>
          <w:rFonts w:ascii="Book Antiqua" w:eastAsia="Book Antiqua" w:hAnsi="Book Antiqua" w:cs="Book Antiqua"/>
        </w:rPr>
        <w:t xml:space="preserve"> </w:t>
      </w:r>
      <w:r w:rsidRPr="002D0F3F">
        <w:rPr>
          <w:rFonts w:ascii="Book Antiqua" w:eastAsia="Book Antiqua" w:hAnsi="Book Antiqua" w:cs="Book Antiqua"/>
        </w:rPr>
        <w:t>or</w:t>
      </w:r>
      <w:r w:rsidR="008E4C45" w:rsidRPr="002D0F3F">
        <w:rPr>
          <w:rFonts w:ascii="Book Antiqua" w:eastAsia="Book Antiqua" w:hAnsi="Book Antiqua" w:cs="Book Antiqua"/>
        </w:rPr>
        <w:t xml:space="preserve"> </w:t>
      </w:r>
      <w:r w:rsidRPr="002D0F3F">
        <w:rPr>
          <w:rFonts w:ascii="Book Antiqua" w:eastAsia="Book Antiqua" w:hAnsi="Book Antiqua" w:cs="Book Antiqua"/>
        </w:rPr>
        <w:t>lymph</w:t>
      </w:r>
      <w:r w:rsidR="008E4C45" w:rsidRPr="002D0F3F">
        <w:rPr>
          <w:rFonts w:ascii="Book Antiqua" w:eastAsia="Book Antiqua" w:hAnsi="Book Antiqua" w:cs="Book Antiqua"/>
        </w:rPr>
        <w:t xml:space="preserve"> </w:t>
      </w:r>
      <w:r w:rsidRPr="002D0F3F">
        <w:rPr>
          <w:rFonts w:ascii="Book Antiqua" w:eastAsia="Book Antiqua" w:hAnsi="Book Antiqua" w:cs="Book Antiqua"/>
        </w:rPr>
        <w:t>node</w:t>
      </w:r>
      <w:r w:rsidR="008E4C45" w:rsidRPr="002D0F3F">
        <w:rPr>
          <w:rFonts w:ascii="Book Antiqua" w:eastAsia="Book Antiqua" w:hAnsi="Book Antiqua" w:cs="Book Antiqua"/>
        </w:rPr>
        <w:t xml:space="preserve"> </w:t>
      </w:r>
      <w:r w:rsidRPr="002D0F3F">
        <w:rPr>
          <w:rFonts w:ascii="Book Antiqua" w:eastAsia="Book Antiqua" w:hAnsi="Book Antiqua" w:cs="Book Antiqua"/>
        </w:rPr>
        <w:t>metastasis</w:t>
      </w:r>
      <w:r w:rsidR="008E4C45" w:rsidRPr="002D0F3F">
        <w:rPr>
          <w:rFonts w:ascii="Book Antiqua" w:eastAsia="Book Antiqua" w:hAnsi="Book Antiqua" w:cs="Book Antiqua"/>
        </w:rPr>
        <w:t xml:space="preserve"> </w:t>
      </w:r>
      <w:r w:rsidRPr="002D0F3F">
        <w:rPr>
          <w:rFonts w:ascii="Book Antiqua" w:eastAsia="Book Antiqua" w:hAnsi="Book Antiqua" w:cs="Book Antiqua"/>
        </w:rPr>
        <w:t>and</w:t>
      </w:r>
      <w:r w:rsidR="008E4C45" w:rsidRPr="002D0F3F">
        <w:rPr>
          <w:rFonts w:ascii="Book Antiqua" w:eastAsia="Book Antiqua" w:hAnsi="Book Antiqua" w:cs="Book Antiqua"/>
        </w:rPr>
        <w:t xml:space="preserve"> </w:t>
      </w:r>
      <w:r w:rsidRPr="002D0F3F">
        <w:rPr>
          <w:rFonts w:ascii="Book Antiqua" w:eastAsia="Book Antiqua" w:hAnsi="Book Antiqua" w:cs="Book Antiqua"/>
        </w:rPr>
        <w:t>has</w:t>
      </w:r>
      <w:r w:rsidR="008E4C45" w:rsidRPr="002D0F3F">
        <w:rPr>
          <w:rFonts w:ascii="Book Antiqua" w:eastAsia="Book Antiqua" w:hAnsi="Book Antiqua" w:cs="Book Antiqua"/>
        </w:rPr>
        <w:t xml:space="preserve"> </w:t>
      </w:r>
      <w:r w:rsidRPr="002D0F3F">
        <w:rPr>
          <w:rFonts w:ascii="Book Antiqua" w:eastAsia="Book Antiqua" w:hAnsi="Book Antiqua" w:cs="Book Antiqua"/>
        </w:rPr>
        <w:t>been</w:t>
      </w:r>
      <w:r w:rsidR="008E4C45" w:rsidRPr="002D0F3F">
        <w:rPr>
          <w:rFonts w:ascii="Book Antiqua" w:eastAsia="Book Antiqua" w:hAnsi="Book Antiqua" w:cs="Book Antiqua"/>
        </w:rPr>
        <w:t xml:space="preserve"> </w:t>
      </w:r>
      <w:r w:rsidRPr="002D0F3F">
        <w:rPr>
          <w:rFonts w:ascii="Book Antiqua" w:eastAsia="Book Antiqua" w:hAnsi="Book Antiqua" w:cs="Book Antiqua"/>
        </w:rPr>
        <w:t>considered</w:t>
      </w:r>
      <w:r w:rsidR="008E4C45" w:rsidRPr="002D0F3F">
        <w:rPr>
          <w:rFonts w:ascii="Book Antiqua" w:eastAsia="Book Antiqua" w:hAnsi="Book Antiqua" w:cs="Book Antiqua"/>
        </w:rPr>
        <w:t xml:space="preserve"> </w:t>
      </w:r>
      <w:r w:rsidRPr="002D0F3F">
        <w:rPr>
          <w:rFonts w:ascii="Book Antiqua" w:eastAsia="Book Antiqua" w:hAnsi="Book Antiqua" w:cs="Book Antiqua"/>
        </w:rPr>
        <w:t>predictive</w:t>
      </w:r>
      <w:r w:rsidR="008E4C45" w:rsidRPr="002D0F3F">
        <w:rPr>
          <w:rFonts w:ascii="Book Antiqua" w:eastAsia="Book Antiqua" w:hAnsi="Book Antiqua" w:cs="Book Antiqua"/>
        </w:rPr>
        <w:t xml:space="preserve"> </w:t>
      </w:r>
      <w:r w:rsidRPr="002D0F3F">
        <w:rPr>
          <w:rFonts w:ascii="Book Antiqua" w:eastAsia="Book Antiqua" w:hAnsi="Book Antiqua" w:cs="Book Antiqua"/>
        </w:rPr>
        <w:t>of</w:t>
      </w:r>
      <w:r w:rsidR="008E4C45" w:rsidRPr="002D0F3F">
        <w:rPr>
          <w:rFonts w:ascii="Book Antiqua" w:eastAsia="Book Antiqua" w:hAnsi="Book Antiqua" w:cs="Book Antiqua"/>
        </w:rPr>
        <w:t xml:space="preserve"> </w:t>
      </w:r>
      <w:r w:rsidRPr="002D0F3F">
        <w:rPr>
          <w:rFonts w:ascii="Book Antiqua" w:eastAsia="Book Antiqua" w:hAnsi="Book Antiqua" w:cs="Book Antiqua"/>
        </w:rPr>
        <w:t>a</w:t>
      </w:r>
      <w:r w:rsidR="008E4C45" w:rsidRPr="002D0F3F">
        <w:rPr>
          <w:rFonts w:ascii="Book Antiqua" w:eastAsia="Book Antiqua" w:hAnsi="Book Antiqua" w:cs="Book Antiqua"/>
        </w:rPr>
        <w:t xml:space="preserve"> </w:t>
      </w:r>
      <w:r w:rsidRPr="002D0F3F">
        <w:rPr>
          <w:rFonts w:ascii="Book Antiqua" w:eastAsia="Book Antiqua" w:hAnsi="Book Antiqua" w:cs="Book Antiqua"/>
        </w:rPr>
        <w:t>higher</w:t>
      </w:r>
      <w:r w:rsidR="008E4C45" w:rsidRPr="002D0F3F">
        <w:rPr>
          <w:rFonts w:ascii="Book Antiqua" w:eastAsia="Book Antiqua" w:hAnsi="Book Antiqua" w:cs="Book Antiqua"/>
        </w:rPr>
        <w:t xml:space="preserve"> </w:t>
      </w:r>
      <w:r w:rsidRPr="002D0F3F">
        <w:rPr>
          <w:rFonts w:ascii="Book Antiqua" w:eastAsia="Book Antiqua" w:hAnsi="Book Antiqua" w:cs="Book Antiqua"/>
        </w:rPr>
        <w:t>likelihood</w:t>
      </w:r>
      <w:r w:rsidR="008E4C45" w:rsidRPr="002D0F3F">
        <w:rPr>
          <w:rFonts w:ascii="Book Antiqua" w:eastAsia="Book Antiqua" w:hAnsi="Book Antiqua" w:cs="Book Antiqua"/>
        </w:rPr>
        <w:t xml:space="preserve"> </w:t>
      </w:r>
      <w:r w:rsidRPr="002D0F3F">
        <w:rPr>
          <w:rFonts w:ascii="Book Antiqua" w:eastAsia="Book Antiqua" w:hAnsi="Book Antiqua" w:cs="Book Antiqua"/>
        </w:rPr>
        <w:t>of</w:t>
      </w:r>
      <w:r w:rsidR="008E4C45" w:rsidRPr="002D0F3F">
        <w:rPr>
          <w:rFonts w:ascii="Book Antiqua" w:eastAsia="Book Antiqua" w:hAnsi="Book Antiqua" w:cs="Book Antiqua"/>
        </w:rPr>
        <w:t xml:space="preserve"> </w:t>
      </w:r>
      <w:r w:rsidRPr="002D0F3F">
        <w:rPr>
          <w:rFonts w:ascii="Book Antiqua" w:eastAsia="Book Antiqua" w:hAnsi="Book Antiqua" w:cs="Book Antiqua"/>
        </w:rPr>
        <w:t>death</w:t>
      </w:r>
      <w:r w:rsidR="008E4C45" w:rsidRPr="002D0F3F">
        <w:rPr>
          <w:rFonts w:ascii="Book Antiqua" w:eastAsia="Book Antiqua" w:hAnsi="Book Antiqua" w:cs="Book Antiqua"/>
        </w:rPr>
        <w:t xml:space="preserve"> </w:t>
      </w:r>
      <w:r w:rsidRPr="002D0F3F">
        <w:rPr>
          <w:rFonts w:ascii="Book Antiqua" w:eastAsia="Book Antiqua" w:hAnsi="Book Antiqua" w:cs="Book Antiqua"/>
        </w:rPr>
        <w:t>in</w:t>
      </w:r>
      <w:r w:rsidR="008E4C45" w:rsidRPr="002D0F3F">
        <w:rPr>
          <w:rFonts w:ascii="Book Antiqua" w:eastAsia="Book Antiqua" w:hAnsi="Book Antiqua" w:cs="Book Antiqua"/>
        </w:rPr>
        <w:t xml:space="preserve"> </w:t>
      </w:r>
      <w:r w:rsidRPr="002D0F3F">
        <w:rPr>
          <w:rFonts w:ascii="Book Antiqua" w:eastAsia="Book Antiqua" w:hAnsi="Book Antiqua" w:cs="Book Antiqua"/>
        </w:rPr>
        <w:t>several</w:t>
      </w:r>
      <w:r w:rsidR="008E4C45" w:rsidRPr="002D0F3F">
        <w:rPr>
          <w:rFonts w:ascii="Book Antiqua" w:eastAsia="Book Antiqua" w:hAnsi="Book Antiqua" w:cs="Book Antiqua"/>
        </w:rPr>
        <w:t xml:space="preserve"> </w:t>
      </w:r>
      <w:r w:rsidRPr="002D0F3F">
        <w:rPr>
          <w:rFonts w:ascii="Book Antiqua" w:eastAsia="Book Antiqua" w:hAnsi="Book Antiqua" w:cs="Book Antiqua"/>
        </w:rPr>
        <w:t>studies</w:t>
      </w:r>
      <w:r w:rsidRPr="002D0F3F">
        <w:rPr>
          <w:rFonts w:ascii="Book Antiqua" w:eastAsia="Book Antiqua" w:hAnsi="Book Antiqua" w:cs="Book Antiqua"/>
          <w:vertAlign w:val="superscript"/>
        </w:rPr>
        <w:t>[17,18]</w:t>
      </w:r>
      <w:r w:rsidRPr="002D0F3F">
        <w:rPr>
          <w:rFonts w:ascii="Book Antiqua" w:eastAsia="Book Antiqua" w:hAnsi="Book Antiqua" w:cs="Book Antiqua"/>
        </w:rPr>
        <w:t>.</w:t>
      </w:r>
      <w:r w:rsidR="008E4C45" w:rsidRPr="002D0F3F">
        <w:rPr>
          <w:rFonts w:ascii="Book Antiqua" w:eastAsia="Book Antiqua" w:hAnsi="Book Antiqua" w:cs="Book Antiqua"/>
        </w:rPr>
        <w:t xml:space="preserve"> </w:t>
      </w:r>
      <w:r w:rsidRPr="002D0F3F">
        <w:rPr>
          <w:rFonts w:ascii="Book Antiqua" w:eastAsia="Book Antiqua" w:hAnsi="Book Antiqua" w:cs="Book Antiqua"/>
        </w:rPr>
        <w:t>In</w:t>
      </w:r>
      <w:r w:rsidR="008E4C45" w:rsidRPr="002D0F3F">
        <w:rPr>
          <w:rFonts w:ascii="Book Antiqua" w:eastAsia="Book Antiqua" w:hAnsi="Book Antiqua" w:cs="Book Antiqua"/>
        </w:rPr>
        <w:t xml:space="preserve"> </w:t>
      </w:r>
      <w:r w:rsidRPr="002D0F3F">
        <w:rPr>
          <w:rFonts w:ascii="Book Antiqua" w:eastAsia="Book Antiqua" w:hAnsi="Book Antiqua" w:cs="Book Antiqua"/>
        </w:rPr>
        <w:t>contrast,</w:t>
      </w:r>
      <w:r w:rsidR="008E4C45" w:rsidRPr="002D0F3F">
        <w:rPr>
          <w:rFonts w:ascii="Book Antiqua" w:eastAsia="Book Antiqua" w:hAnsi="Book Antiqua" w:cs="Book Antiqua"/>
        </w:rPr>
        <w:t xml:space="preserve"> </w:t>
      </w:r>
      <w:r w:rsidRPr="002D0F3F">
        <w:rPr>
          <w:rFonts w:ascii="Book Antiqua" w:eastAsia="Book Antiqua" w:hAnsi="Book Antiqua" w:cs="Book Antiqua"/>
        </w:rPr>
        <w:t>other</w:t>
      </w:r>
      <w:r w:rsidR="008E4C45" w:rsidRPr="002D0F3F">
        <w:rPr>
          <w:rFonts w:ascii="Book Antiqua" w:eastAsia="Book Antiqua" w:hAnsi="Book Antiqua" w:cs="Book Antiqua"/>
        </w:rPr>
        <w:t xml:space="preserve"> </w:t>
      </w:r>
      <w:r w:rsidRPr="002D0F3F">
        <w:rPr>
          <w:rFonts w:ascii="Book Antiqua" w:eastAsia="Book Antiqua" w:hAnsi="Book Antiqua" w:cs="Book Antiqua"/>
        </w:rPr>
        <w:t>investigators</w:t>
      </w:r>
      <w:r w:rsidR="008E4C45" w:rsidRPr="002D0F3F">
        <w:rPr>
          <w:rFonts w:ascii="Book Antiqua" w:eastAsia="Book Antiqua" w:hAnsi="Book Antiqua" w:cs="Book Antiqua"/>
        </w:rPr>
        <w:t xml:space="preserve"> </w:t>
      </w:r>
      <w:r w:rsidRPr="002D0F3F">
        <w:rPr>
          <w:rFonts w:ascii="Book Antiqua" w:eastAsia="Book Antiqua" w:hAnsi="Book Antiqua" w:cs="Book Antiqua"/>
        </w:rPr>
        <w:t>have</w:t>
      </w:r>
      <w:r w:rsidR="008E4C45" w:rsidRPr="002D0F3F">
        <w:rPr>
          <w:rFonts w:ascii="Book Antiqua" w:eastAsia="Book Antiqua" w:hAnsi="Book Antiqua" w:cs="Book Antiqua"/>
        </w:rPr>
        <w:t xml:space="preserve"> </w:t>
      </w:r>
      <w:r w:rsidRPr="002D0F3F">
        <w:rPr>
          <w:rFonts w:ascii="Book Antiqua" w:eastAsia="Book Antiqua" w:hAnsi="Book Antiqua" w:cs="Book Antiqua"/>
        </w:rPr>
        <w:t>shown</w:t>
      </w:r>
      <w:r w:rsidR="008E4C45" w:rsidRPr="002D0F3F">
        <w:rPr>
          <w:rFonts w:ascii="Book Antiqua" w:eastAsia="Book Antiqua" w:hAnsi="Book Antiqua" w:cs="Book Antiqua"/>
        </w:rPr>
        <w:t xml:space="preserve"> </w:t>
      </w:r>
      <w:r w:rsidRPr="002D0F3F">
        <w:rPr>
          <w:rFonts w:ascii="Book Antiqua" w:eastAsia="Book Antiqua" w:hAnsi="Book Antiqua" w:cs="Book Antiqua"/>
        </w:rPr>
        <w:t>no</w:t>
      </w:r>
      <w:r w:rsidR="008E4C45" w:rsidRPr="002D0F3F">
        <w:rPr>
          <w:rFonts w:ascii="Book Antiqua" w:eastAsia="Book Antiqua" w:hAnsi="Book Antiqua" w:cs="Book Antiqua"/>
        </w:rPr>
        <w:t xml:space="preserve"> </w:t>
      </w:r>
      <w:r w:rsidRPr="002D0F3F">
        <w:rPr>
          <w:rFonts w:ascii="Book Antiqua" w:eastAsia="Book Antiqua" w:hAnsi="Book Antiqua" w:cs="Book Antiqua"/>
        </w:rPr>
        <w:t>association</w:t>
      </w:r>
      <w:r w:rsidR="008E4C45" w:rsidRPr="002D0F3F">
        <w:rPr>
          <w:rFonts w:ascii="Book Antiqua" w:eastAsia="Book Antiqua" w:hAnsi="Book Antiqua" w:cs="Book Antiqua"/>
        </w:rPr>
        <w:t xml:space="preserve"> </w:t>
      </w:r>
      <w:r w:rsidRPr="002D0F3F">
        <w:rPr>
          <w:rFonts w:ascii="Book Antiqua" w:eastAsia="Book Antiqua" w:hAnsi="Book Antiqua" w:cs="Book Antiqua"/>
        </w:rPr>
        <w:t>between</w:t>
      </w:r>
      <w:r w:rsidR="008E4C45" w:rsidRPr="002D0F3F">
        <w:rPr>
          <w:rFonts w:ascii="Book Antiqua" w:eastAsia="Book Antiqua" w:hAnsi="Book Antiqua" w:cs="Book Antiqua"/>
        </w:rPr>
        <w:t xml:space="preserve"> </w:t>
      </w:r>
      <w:r w:rsidRPr="002D0F3F">
        <w:rPr>
          <w:rFonts w:ascii="Book Antiqua" w:eastAsia="Book Antiqua" w:hAnsi="Book Antiqua" w:cs="Book Antiqua"/>
          <w:i/>
          <w:iCs/>
        </w:rPr>
        <w:t>KRAS</w:t>
      </w:r>
      <w:r w:rsidR="008E4C45" w:rsidRPr="002D0F3F">
        <w:rPr>
          <w:rFonts w:ascii="Book Antiqua" w:eastAsia="Book Antiqua" w:hAnsi="Book Antiqua" w:cs="Book Antiqua"/>
        </w:rPr>
        <w:t xml:space="preserve"> </w:t>
      </w:r>
      <w:r w:rsidRPr="002D0F3F">
        <w:rPr>
          <w:rFonts w:ascii="Book Antiqua" w:eastAsia="Book Antiqua" w:hAnsi="Book Antiqua" w:cs="Book Antiqua"/>
        </w:rPr>
        <w:t>codon</w:t>
      </w:r>
      <w:r w:rsidR="008E4C45" w:rsidRPr="002D0F3F">
        <w:rPr>
          <w:rFonts w:ascii="Book Antiqua" w:eastAsia="Book Antiqua" w:hAnsi="Book Antiqua" w:cs="Book Antiqua"/>
        </w:rPr>
        <w:t xml:space="preserve"> </w:t>
      </w:r>
      <w:r w:rsidRPr="002D0F3F">
        <w:rPr>
          <w:rFonts w:ascii="Book Antiqua" w:eastAsia="Book Antiqua" w:hAnsi="Book Antiqua" w:cs="Book Antiqua"/>
        </w:rPr>
        <w:t>13</w:t>
      </w:r>
      <w:r w:rsidR="008E4C45" w:rsidRPr="002D0F3F">
        <w:rPr>
          <w:rFonts w:ascii="Book Antiqua" w:eastAsia="Book Antiqua" w:hAnsi="Book Antiqua" w:cs="Book Antiqua"/>
        </w:rPr>
        <w:t xml:space="preserve"> </w:t>
      </w:r>
      <w:r w:rsidRPr="002D0F3F">
        <w:rPr>
          <w:rFonts w:ascii="Book Antiqua" w:eastAsia="Book Antiqua" w:hAnsi="Book Antiqua" w:cs="Book Antiqua"/>
        </w:rPr>
        <w:t>mutations</w:t>
      </w:r>
      <w:r w:rsidR="008E4C45" w:rsidRPr="002D0F3F">
        <w:rPr>
          <w:rFonts w:ascii="Book Antiqua" w:eastAsia="Book Antiqua" w:hAnsi="Book Antiqua" w:cs="Book Antiqua"/>
        </w:rPr>
        <w:t xml:space="preserve"> </w:t>
      </w:r>
      <w:r w:rsidRPr="002D0F3F">
        <w:rPr>
          <w:rFonts w:ascii="Book Antiqua" w:eastAsia="Book Antiqua" w:hAnsi="Book Antiqua" w:cs="Book Antiqua"/>
        </w:rPr>
        <w:t>and</w:t>
      </w:r>
      <w:r w:rsidR="008E4C45" w:rsidRPr="002D0F3F">
        <w:rPr>
          <w:rFonts w:ascii="Book Antiqua" w:eastAsia="Book Antiqua" w:hAnsi="Book Antiqua" w:cs="Book Antiqua"/>
        </w:rPr>
        <w:t xml:space="preserve"> </w:t>
      </w:r>
      <w:r w:rsidRPr="002D0F3F">
        <w:rPr>
          <w:rFonts w:ascii="Book Antiqua" w:eastAsia="Book Antiqua" w:hAnsi="Book Antiqua" w:cs="Book Antiqua"/>
        </w:rPr>
        <w:t>tumor</w:t>
      </w:r>
      <w:r w:rsidR="008E4C45" w:rsidRPr="002D0F3F">
        <w:rPr>
          <w:rFonts w:ascii="Book Antiqua" w:eastAsia="Book Antiqua" w:hAnsi="Book Antiqua" w:cs="Book Antiqua"/>
        </w:rPr>
        <w:t xml:space="preserve"> </w:t>
      </w:r>
      <w:r w:rsidRPr="002D0F3F">
        <w:rPr>
          <w:rFonts w:ascii="Book Antiqua" w:eastAsia="Book Antiqua" w:hAnsi="Book Antiqua" w:cs="Book Antiqua"/>
        </w:rPr>
        <w:t>progression</w:t>
      </w:r>
      <w:r w:rsidR="008E4C45" w:rsidRPr="002D0F3F">
        <w:rPr>
          <w:rFonts w:ascii="Book Antiqua" w:eastAsia="Book Antiqua" w:hAnsi="Book Antiqua" w:cs="Book Antiqua"/>
        </w:rPr>
        <w:t xml:space="preserve"> </w:t>
      </w:r>
      <w:r w:rsidRPr="002D0F3F">
        <w:rPr>
          <w:rFonts w:ascii="Book Antiqua" w:eastAsia="Book Antiqua" w:hAnsi="Book Antiqua" w:cs="Book Antiqua"/>
        </w:rPr>
        <w:t>or</w:t>
      </w:r>
      <w:r w:rsidR="008E4C45" w:rsidRPr="002D0F3F">
        <w:rPr>
          <w:rFonts w:ascii="Book Antiqua" w:eastAsia="Book Antiqua" w:hAnsi="Book Antiqua" w:cs="Book Antiqua"/>
        </w:rPr>
        <w:t xml:space="preserve"> </w:t>
      </w:r>
      <w:r w:rsidRPr="002D0F3F">
        <w:rPr>
          <w:rFonts w:ascii="Book Antiqua" w:eastAsia="Book Antiqua" w:hAnsi="Book Antiqua" w:cs="Book Antiqua"/>
        </w:rPr>
        <w:t>CRC</w:t>
      </w:r>
      <w:r w:rsidR="008E4C45" w:rsidRPr="002D0F3F">
        <w:rPr>
          <w:rFonts w:ascii="Book Antiqua" w:eastAsia="Book Antiqua" w:hAnsi="Book Antiqua" w:cs="Book Antiqua"/>
        </w:rPr>
        <w:t xml:space="preserve"> </w:t>
      </w:r>
      <w:r w:rsidRPr="002D0F3F">
        <w:rPr>
          <w:rFonts w:ascii="Book Antiqua" w:eastAsia="Book Antiqua" w:hAnsi="Book Antiqua" w:cs="Book Antiqua"/>
        </w:rPr>
        <w:t>prognosis</w:t>
      </w:r>
      <w:r w:rsidRPr="002D0F3F">
        <w:rPr>
          <w:rFonts w:ascii="Book Antiqua" w:eastAsia="Book Antiqua" w:hAnsi="Book Antiqua" w:cs="Book Antiqua"/>
          <w:vertAlign w:val="superscript"/>
        </w:rPr>
        <w:t>[4,19]</w:t>
      </w:r>
      <w:r w:rsidRPr="002D0F3F">
        <w:rPr>
          <w:rFonts w:ascii="Book Antiqua" w:eastAsia="Book Antiqua" w:hAnsi="Book Antiqua" w:cs="Book Antiqua"/>
        </w:rPr>
        <w:t>.</w:t>
      </w:r>
    </w:p>
    <w:p w14:paraId="5BECCD66" w14:textId="3BEA60C2" w:rsidR="00A77B3E" w:rsidRPr="002D0F3F" w:rsidRDefault="00C74605" w:rsidP="002D0F3F">
      <w:pPr>
        <w:spacing w:line="360" w:lineRule="auto"/>
        <w:ind w:firstLineChars="100" w:firstLine="240"/>
        <w:jc w:val="both"/>
        <w:rPr>
          <w:rFonts w:ascii="Book Antiqua" w:hAnsi="Book Antiqua"/>
        </w:rPr>
      </w:pPr>
      <w:r w:rsidRPr="002D0F3F">
        <w:rPr>
          <w:rFonts w:ascii="Book Antiqua" w:eastAsia="Book Antiqua" w:hAnsi="Book Antiqua" w:cs="Book Antiqua"/>
        </w:rPr>
        <w:t>In</w:t>
      </w:r>
      <w:r w:rsidR="008E4C45" w:rsidRPr="002D0F3F">
        <w:rPr>
          <w:rFonts w:ascii="Book Antiqua" w:eastAsia="Book Antiqua" w:hAnsi="Book Antiqua" w:cs="Book Antiqua"/>
        </w:rPr>
        <w:t xml:space="preserve"> </w:t>
      </w:r>
      <w:r w:rsidRPr="002D0F3F">
        <w:rPr>
          <w:rFonts w:ascii="Book Antiqua" w:eastAsia="Book Antiqua" w:hAnsi="Book Antiqua" w:cs="Book Antiqua"/>
        </w:rPr>
        <w:t>addition</w:t>
      </w:r>
      <w:r w:rsidR="008E4C45" w:rsidRPr="002D0F3F">
        <w:rPr>
          <w:rFonts w:ascii="Book Antiqua" w:eastAsia="Book Antiqua" w:hAnsi="Book Antiqua" w:cs="Book Antiqua"/>
        </w:rPr>
        <w:t xml:space="preserve"> </w:t>
      </w:r>
      <w:r w:rsidRPr="002D0F3F">
        <w:rPr>
          <w:rFonts w:ascii="Book Antiqua" w:eastAsia="Book Antiqua" w:hAnsi="Book Antiqua" w:cs="Book Antiqua"/>
        </w:rPr>
        <w:t>to</w:t>
      </w:r>
      <w:r w:rsidR="008E4C45" w:rsidRPr="002D0F3F">
        <w:rPr>
          <w:rFonts w:ascii="Book Antiqua" w:eastAsia="Book Antiqua" w:hAnsi="Book Antiqua" w:cs="Book Antiqua"/>
        </w:rPr>
        <w:t xml:space="preserve"> </w:t>
      </w:r>
      <w:r w:rsidRPr="002D0F3F">
        <w:rPr>
          <w:rFonts w:ascii="Book Antiqua" w:eastAsia="Book Antiqua" w:hAnsi="Book Antiqua" w:cs="Book Antiqua"/>
        </w:rPr>
        <w:t>the</w:t>
      </w:r>
      <w:r w:rsidR="008E4C45" w:rsidRPr="002D0F3F">
        <w:rPr>
          <w:rFonts w:ascii="Book Antiqua" w:eastAsia="Book Antiqua" w:hAnsi="Book Antiqua" w:cs="Book Antiqua"/>
        </w:rPr>
        <w:t xml:space="preserve"> </w:t>
      </w:r>
      <w:r w:rsidRPr="002D0F3F">
        <w:rPr>
          <w:rFonts w:ascii="Book Antiqua" w:eastAsia="Book Antiqua" w:hAnsi="Book Antiqua" w:cs="Book Antiqua"/>
        </w:rPr>
        <w:t>controversial</w:t>
      </w:r>
      <w:r w:rsidR="008E4C45" w:rsidRPr="002D0F3F">
        <w:rPr>
          <w:rFonts w:ascii="Book Antiqua" w:eastAsia="Book Antiqua" w:hAnsi="Book Antiqua" w:cs="Book Antiqua"/>
        </w:rPr>
        <w:t xml:space="preserve"> </w:t>
      </w:r>
      <w:r w:rsidRPr="002D0F3F">
        <w:rPr>
          <w:rFonts w:ascii="Book Antiqua" w:eastAsia="Book Antiqua" w:hAnsi="Book Antiqua" w:cs="Book Antiqua"/>
        </w:rPr>
        <w:t>prognostic</w:t>
      </w:r>
      <w:r w:rsidR="008E4C45" w:rsidRPr="002D0F3F">
        <w:rPr>
          <w:rFonts w:ascii="Book Antiqua" w:eastAsia="Book Antiqua" w:hAnsi="Book Antiqua" w:cs="Book Antiqua"/>
        </w:rPr>
        <w:t xml:space="preserve"> </w:t>
      </w:r>
      <w:r w:rsidRPr="002D0F3F">
        <w:rPr>
          <w:rFonts w:ascii="Book Antiqua" w:eastAsia="Book Antiqua" w:hAnsi="Book Antiqua" w:cs="Book Antiqua"/>
        </w:rPr>
        <w:t>significance</w:t>
      </w:r>
      <w:r w:rsidR="008E4C45" w:rsidRPr="002D0F3F">
        <w:rPr>
          <w:rFonts w:ascii="Book Antiqua" w:eastAsia="Book Antiqua" w:hAnsi="Book Antiqua" w:cs="Book Antiqua"/>
        </w:rPr>
        <w:t xml:space="preserve"> </w:t>
      </w:r>
      <w:r w:rsidRPr="002D0F3F">
        <w:rPr>
          <w:rFonts w:ascii="Book Antiqua" w:eastAsia="Book Antiqua" w:hAnsi="Book Antiqua" w:cs="Book Antiqua"/>
        </w:rPr>
        <w:t>of</w:t>
      </w:r>
      <w:r w:rsidR="008E4C45" w:rsidRPr="002D0F3F">
        <w:rPr>
          <w:rFonts w:ascii="Book Antiqua" w:eastAsia="Book Antiqua" w:hAnsi="Book Antiqua" w:cs="Book Antiqua"/>
        </w:rPr>
        <w:t xml:space="preserve"> </w:t>
      </w:r>
      <w:r w:rsidRPr="002D0F3F">
        <w:rPr>
          <w:rFonts w:ascii="Book Antiqua" w:eastAsia="Book Antiqua" w:hAnsi="Book Antiqua" w:cs="Book Antiqua"/>
          <w:i/>
          <w:iCs/>
        </w:rPr>
        <w:t>KRAS</w:t>
      </w:r>
      <w:r w:rsidR="008E4C45" w:rsidRPr="002D0F3F">
        <w:rPr>
          <w:rFonts w:ascii="Book Antiqua" w:eastAsia="Book Antiqua" w:hAnsi="Book Antiqua" w:cs="Book Antiqua"/>
        </w:rPr>
        <w:t xml:space="preserve"> </w:t>
      </w:r>
      <w:r w:rsidRPr="002D0F3F">
        <w:rPr>
          <w:rFonts w:ascii="Book Antiqua" w:eastAsia="Book Antiqua" w:hAnsi="Book Antiqua" w:cs="Book Antiqua"/>
        </w:rPr>
        <w:t>codon</w:t>
      </w:r>
      <w:r w:rsidR="008E4C45" w:rsidRPr="002D0F3F">
        <w:rPr>
          <w:rFonts w:ascii="Book Antiqua" w:eastAsia="Book Antiqua" w:hAnsi="Book Antiqua" w:cs="Book Antiqua"/>
        </w:rPr>
        <w:t xml:space="preserve"> </w:t>
      </w:r>
      <w:r w:rsidRPr="002D0F3F">
        <w:rPr>
          <w:rFonts w:ascii="Book Antiqua" w:eastAsia="Book Antiqua" w:hAnsi="Book Antiqua" w:cs="Book Antiqua"/>
        </w:rPr>
        <w:t>13</w:t>
      </w:r>
      <w:r w:rsidR="008E4C45" w:rsidRPr="002D0F3F">
        <w:rPr>
          <w:rFonts w:ascii="Book Antiqua" w:eastAsia="Book Antiqua" w:hAnsi="Book Antiqua" w:cs="Book Antiqua"/>
        </w:rPr>
        <w:t xml:space="preserve"> </w:t>
      </w:r>
      <w:r w:rsidRPr="002D0F3F">
        <w:rPr>
          <w:rFonts w:ascii="Book Antiqua" w:eastAsia="Book Antiqua" w:hAnsi="Book Antiqua" w:cs="Book Antiqua"/>
        </w:rPr>
        <w:t>mutations,</w:t>
      </w:r>
      <w:r w:rsidR="008E4C45" w:rsidRPr="002D0F3F">
        <w:rPr>
          <w:rFonts w:ascii="Book Antiqua" w:eastAsia="Book Antiqua" w:hAnsi="Book Antiqua" w:cs="Book Antiqua"/>
        </w:rPr>
        <w:t xml:space="preserve"> </w:t>
      </w:r>
      <w:r w:rsidRPr="002D0F3F">
        <w:rPr>
          <w:rFonts w:ascii="Book Antiqua" w:eastAsia="Book Antiqua" w:hAnsi="Book Antiqua" w:cs="Book Antiqua"/>
        </w:rPr>
        <w:t>limited</w:t>
      </w:r>
      <w:r w:rsidR="008E4C45" w:rsidRPr="002D0F3F">
        <w:rPr>
          <w:rFonts w:ascii="Book Antiqua" w:eastAsia="Book Antiqua" w:hAnsi="Book Antiqua" w:cs="Book Antiqua"/>
        </w:rPr>
        <w:t xml:space="preserve"> </w:t>
      </w:r>
      <w:r w:rsidRPr="002D0F3F">
        <w:rPr>
          <w:rFonts w:ascii="Book Antiqua" w:eastAsia="Book Antiqua" w:hAnsi="Book Antiqua" w:cs="Book Antiqua"/>
        </w:rPr>
        <w:t>information</w:t>
      </w:r>
      <w:r w:rsidR="008E4C45" w:rsidRPr="002D0F3F">
        <w:rPr>
          <w:rFonts w:ascii="Book Antiqua" w:eastAsia="Book Antiqua" w:hAnsi="Book Antiqua" w:cs="Book Antiqua"/>
        </w:rPr>
        <w:t xml:space="preserve"> </w:t>
      </w:r>
      <w:r w:rsidRPr="002D0F3F">
        <w:rPr>
          <w:rFonts w:ascii="Book Antiqua" w:eastAsia="Book Antiqua" w:hAnsi="Book Antiqua" w:cs="Book Antiqua"/>
        </w:rPr>
        <w:t>is</w:t>
      </w:r>
      <w:r w:rsidR="008E4C45" w:rsidRPr="002D0F3F">
        <w:rPr>
          <w:rFonts w:ascii="Book Antiqua" w:eastAsia="Book Antiqua" w:hAnsi="Book Antiqua" w:cs="Book Antiqua"/>
        </w:rPr>
        <w:t xml:space="preserve"> </w:t>
      </w:r>
      <w:r w:rsidRPr="002D0F3F">
        <w:rPr>
          <w:rFonts w:ascii="Book Antiqua" w:eastAsia="Book Antiqua" w:hAnsi="Book Antiqua" w:cs="Book Antiqua"/>
        </w:rPr>
        <w:t>available</w:t>
      </w:r>
      <w:r w:rsidR="008E4C45" w:rsidRPr="002D0F3F">
        <w:rPr>
          <w:rFonts w:ascii="Book Antiqua" w:eastAsia="Book Antiqua" w:hAnsi="Book Antiqua" w:cs="Book Antiqua"/>
        </w:rPr>
        <w:t xml:space="preserve"> </w:t>
      </w:r>
      <w:r w:rsidRPr="002D0F3F">
        <w:rPr>
          <w:rFonts w:ascii="Book Antiqua" w:eastAsia="Book Antiqua" w:hAnsi="Book Antiqua" w:cs="Book Antiqua"/>
        </w:rPr>
        <w:t>regarding</w:t>
      </w:r>
      <w:r w:rsidR="008E4C45" w:rsidRPr="002D0F3F">
        <w:rPr>
          <w:rFonts w:ascii="Book Antiqua" w:eastAsia="Book Antiqua" w:hAnsi="Book Antiqua" w:cs="Book Antiqua"/>
        </w:rPr>
        <w:t xml:space="preserve"> </w:t>
      </w:r>
      <w:r w:rsidRPr="002D0F3F">
        <w:rPr>
          <w:rFonts w:ascii="Book Antiqua" w:eastAsia="Book Antiqua" w:hAnsi="Book Antiqua" w:cs="Book Antiqua"/>
        </w:rPr>
        <w:t>the</w:t>
      </w:r>
      <w:r w:rsidR="008E4C45" w:rsidRPr="002D0F3F">
        <w:rPr>
          <w:rFonts w:ascii="Book Antiqua" w:eastAsia="Book Antiqua" w:hAnsi="Book Antiqua" w:cs="Book Antiqua"/>
        </w:rPr>
        <w:t xml:space="preserve"> </w:t>
      </w:r>
      <w:r w:rsidRPr="002D0F3F">
        <w:rPr>
          <w:rFonts w:ascii="Book Antiqua" w:eastAsia="Book Antiqua" w:hAnsi="Book Antiqua" w:cs="Book Antiqua"/>
        </w:rPr>
        <w:t>clinical</w:t>
      </w:r>
      <w:r w:rsidR="008E4C45" w:rsidRPr="002D0F3F">
        <w:rPr>
          <w:rFonts w:ascii="Book Antiqua" w:eastAsia="Book Antiqua" w:hAnsi="Book Antiqua" w:cs="Book Antiqua"/>
        </w:rPr>
        <w:t xml:space="preserve"> </w:t>
      </w:r>
      <w:r w:rsidRPr="002D0F3F">
        <w:rPr>
          <w:rFonts w:ascii="Book Antiqua" w:eastAsia="Book Antiqua" w:hAnsi="Book Antiqua" w:cs="Book Antiqua"/>
        </w:rPr>
        <w:t>characteristics</w:t>
      </w:r>
      <w:r w:rsidR="008E4C45" w:rsidRPr="002D0F3F">
        <w:rPr>
          <w:rFonts w:ascii="Book Antiqua" w:eastAsia="Book Antiqua" w:hAnsi="Book Antiqua" w:cs="Book Antiqua"/>
        </w:rPr>
        <w:t xml:space="preserve"> </w:t>
      </w:r>
      <w:r w:rsidRPr="002D0F3F">
        <w:rPr>
          <w:rFonts w:ascii="Book Antiqua" w:eastAsia="Book Antiqua" w:hAnsi="Book Antiqua" w:cs="Book Antiqua"/>
        </w:rPr>
        <w:t>of</w:t>
      </w:r>
      <w:r w:rsidR="008E4C45" w:rsidRPr="002D0F3F">
        <w:rPr>
          <w:rFonts w:ascii="Book Antiqua" w:eastAsia="Book Antiqua" w:hAnsi="Book Antiqua" w:cs="Book Antiqua"/>
        </w:rPr>
        <w:t xml:space="preserve"> </w:t>
      </w:r>
      <w:r w:rsidRPr="002D0F3F">
        <w:rPr>
          <w:rFonts w:ascii="Book Antiqua" w:eastAsia="Book Antiqua" w:hAnsi="Book Antiqua" w:cs="Book Antiqua"/>
        </w:rPr>
        <w:t>codon-specific</w:t>
      </w:r>
      <w:r w:rsidR="008E4C45" w:rsidRPr="002D0F3F">
        <w:rPr>
          <w:rFonts w:ascii="Book Antiqua" w:eastAsia="Book Antiqua" w:hAnsi="Book Antiqua" w:cs="Book Antiqua"/>
        </w:rPr>
        <w:t xml:space="preserve"> </w:t>
      </w:r>
      <w:r w:rsidRPr="002D0F3F">
        <w:rPr>
          <w:rFonts w:ascii="Book Antiqua" w:eastAsia="Book Antiqua" w:hAnsi="Book Antiqua" w:cs="Book Antiqua"/>
          <w:i/>
          <w:iCs/>
        </w:rPr>
        <w:t>KRAS</w:t>
      </w:r>
      <w:r w:rsidR="008E4C45" w:rsidRPr="002D0F3F">
        <w:rPr>
          <w:rFonts w:ascii="Book Antiqua" w:eastAsia="Book Antiqua" w:hAnsi="Book Antiqua" w:cs="Book Antiqua"/>
        </w:rPr>
        <w:t xml:space="preserve"> </w:t>
      </w:r>
      <w:r w:rsidRPr="002D0F3F">
        <w:rPr>
          <w:rFonts w:ascii="Book Antiqua" w:eastAsia="Book Antiqua" w:hAnsi="Book Antiqua" w:cs="Book Antiqua"/>
        </w:rPr>
        <w:t>mutations</w:t>
      </w:r>
      <w:r w:rsidR="008E4C45" w:rsidRPr="002D0F3F">
        <w:rPr>
          <w:rFonts w:ascii="Book Antiqua" w:eastAsia="Book Antiqua" w:hAnsi="Book Antiqua" w:cs="Book Antiqua"/>
        </w:rPr>
        <w:t xml:space="preserve"> </w:t>
      </w:r>
      <w:r w:rsidRPr="002D0F3F">
        <w:rPr>
          <w:rFonts w:ascii="Book Antiqua" w:eastAsia="Book Antiqua" w:hAnsi="Book Antiqua" w:cs="Book Antiqua"/>
        </w:rPr>
        <w:t>in</w:t>
      </w:r>
      <w:r w:rsidR="008E4C45" w:rsidRPr="002D0F3F">
        <w:rPr>
          <w:rFonts w:ascii="Book Antiqua" w:eastAsia="Book Antiqua" w:hAnsi="Book Antiqua" w:cs="Book Antiqua"/>
        </w:rPr>
        <w:t xml:space="preserve"> </w:t>
      </w:r>
      <w:r w:rsidRPr="002D0F3F">
        <w:rPr>
          <w:rFonts w:ascii="Book Antiqua" w:eastAsia="Book Antiqua" w:hAnsi="Book Antiqua" w:cs="Book Antiqua"/>
        </w:rPr>
        <w:t>CRC.</w:t>
      </w:r>
      <w:r w:rsidR="008E4C45" w:rsidRPr="002D0F3F">
        <w:rPr>
          <w:rFonts w:ascii="Book Antiqua" w:eastAsia="Book Antiqua" w:hAnsi="Book Antiqua" w:cs="Book Antiqua"/>
        </w:rPr>
        <w:t xml:space="preserve"> </w:t>
      </w:r>
      <w:r w:rsidRPr="002D0F3F">
        <w:rPr>
          <w:rFonts w:ascii="Book Antiqua" w:eastAsia="Book Antiqua" w:hAnsi="Book Antiqua" w:cs="Book Antiqua"/>
        </w:rPr>
        <w:t>The</w:t>
      </w:r>
      <w:r w:rsidR="008E4C45" w:rsidRPr="002D0F3F">
        <w:rPr>
          <w:rFonts w:ascii="Book Antiqua" w:eastAsia="Book Antiqua" w:hAnsi="Book Antiqua" w:cs="Book Antiqua"/>
        </w:rPr>
        <w:t xml:space="preserve"> </w:t>
      </w:r>
      <w:r w:rsidRPr="002D0F3F">
        <w:rPr>
          <w:rFonts w:ascii="Book Antiqua" w:eastAsia="Book Antiqua" w:hAnsi="Book Antiqua" w:cs="Book Antiqua"/>
        </w:rPr>
        <w:t>incidence</w:t>
      </w:r>
      <w:r w:rsidR="008E4C45" w:rsidRPr="002D0F3F">
        <w:rPr>
          <w:rFonts w:ascii="Book Antiqua" w:eastAsia="Book Antiqua" w:hAnsi="Book Antiqua" w:cs="Book Antiqua"/>
        </w:rPr>
        <w:t xml:space="preserve"> </w:t>
      </w:r>
      <w:r w:rsidRPr="002D0F3F">
        <w:rPr>
          <w:rFonts w:ascii="Book Antiqua" w:eastAsia="Book Antiqua" w:hAnsi="Book Antiqua" w:cs="Book Antiqua"/>
        </w:rPr>
        <w:t>of</w:t>
      </w:r>
      <w:r w:rsidR="008E4C45" w:rsidRPr="002D0F3F">
        <w:rPr>
          <w:rFonts w:ascii="Book Antiqua" w:eastAsia="Book Antiqua" w:hAnsi="Book Antiqua" w:cs="Book Antiqua"/>
        </w:rPr>
        <w:t xml:space="preserve"> </w:t>
      </w:r>
      <w:r w:rsidRPr="002D0F3F">
        <w:rPr>
          <w:rFonts w:ascii="Book Antiqua" w:eastAsia="Book Antiqua" w:hAnsi="Book Antiqua" w:cs="Book Antiqua"/>
        </w:rPr>
        <w:t>codon-specific</w:t>
      </w:r>
      <w:r w:rsidR="008E4C45" w:rsidRPr="002D0F3F">
        <w:rPr>
          <w:rFonts w:ascii="Book Antiqua" w:eastAsia="Book Antiqua" w:hAnsi="Book Antiqua" w:cs="Book Antiqua"/>
        </w:rPr>
        <w:t xml:space="preserve"> </w:t>
      </w:r>
      <w:r w:rsidRPr="002D0F3F">
        <w:rPr>
          <w:rFonts w:ascii="Book Antiqua" w:eastAsia="Book Antiqua" w:hAnsi="Book Antiqua" w:cs="Book Antiqua"/>
          <w:i/>
          <w:iCs/>
        </w:rPr>
        <w:t>KRAS</w:t>
      </w:r>
      <w:r w:rsidR="008E4C45" w:rsidRPr="002D0F3F">
        <w:rPr>
          <w:rFonts w:ascii="Book Antiqua" w:eastAsia="Book Antiqua" w:hAnsi="Book Antiqua" w:cs="Book Antiqua"/>
        </w:rPr>
        <w:t xml:space="preserve"> </w:t>
      </w:r>
      <w:r w:rsidRPr="002D0F3F">
        <w:rPr>
          <w:rFonts w:ascii="Book Antiqua" w:eastAsia="Book Antiqua" w:hAnsi="Book Antiqua" w:cs="Book Antiqua"/>
        </w:rPr>
        <w:t>mutations</w:t>
      </w:r>
      <w:r w:rsidR="008E4C45" w:rsidRPr="002D0F3F">
        <w:rPr>
          <w:rFonts w:ascii="Book Antiqua" w:eastAsia="Book Antiqua" w:hAnsi="Book Antiqua" w:cs="Book Antiqua"/>
        </w:rPr>
        <w:t xml:space="preserve"> </w:t>
      </w:r>
      <w:r w:rsidRPr="002D0F3F">
        <w:rPr>
          <w:rFonts w:ascii="Book Antiqua" w:eastAsia="Book Antiqua" w:hAnsi="Book Antiqua" w:cs="Book Antiqua"/>
        </w:rPr>
        <w:t>other</w:t>
      </w:r>
      <w:r w:rsidR="008E4C45" w:rsidRPr="002D0F3F">
        <w:rPr>
          <w:rFonts w:ascii="Book Antiqua" w:eastAsia="Book Antiqua" w:hAnsi="Book Antiqua" w:cs="Book Antiqua"/>
        </w:rPr>
        <w:t xml:space="preserve"> </w:t>
      </w:r>
      <w:r w:rsidRPr="002D0F3F">
        <w:rPr>
          <w:rFonts w:ascii="Book Antiqua" w:eastAsia="Book Antiqua" w:hAnsi="Book Antiqua" w:cs="Book Antiqua"/>
        </w:rPr>
        <w:t>than</w:t>
      </w:r>
      <w:r w:rsidR="008E4C45" w:rsidRPr="002D0F3F">
        <w:rPr>
          <w:rFonts w:ascii="Book Antiqua" w:eastAsia="Book Antiqua" w:hAnsi="Book Antiqua" w:cs="Book Antiqua"/>
        </w:rPr>
        <w:t xml:space="preserve"> </w:t>
      </w:r>
      <w:r w:rsidRPr="002D0F3F">
        <w:rPr>
          <w:rFonts w:ascii="Book Antiqua" w:eastAsia="Book Antiqua" w:hAnsi="Book Antiqua" w:cs="Book Antiqua"/>
        </w:rPr>
        <w:t>those</w:t>
      </w:r>
      <w:r w:rsidR="008E4C45" w:rsidRPr="002D0F3F">
        <w:rPr>
          <w:rFonts w:ascii="Book Antiqua" w:eastAsia="Book Antiqua" w:hAnsi="Book Antiqua" w:cs="Book Antiqua"/>
        </w:rPr>
        <w:t xml:space="preserve"> </w:t>
      </w:r>
      <w:r w:rsidRPr="002D0F3F">
        <w:rPr>
          <w:rFonts w:ascii="Book Antiqua" w:eastAsia="Book Antiqua" w:hAnsi="Book Antiqua" w:cs="Book Antiqua"/>
        </w:rPr>
        <w:t>involving</w:t>
      </w:r>
      <w:r w:rsidR="008E4C45" w:rsidRPr="002D0F3F">
        <w:rPr>
          <w:rFonts w:ascii="Book Antiqua" w:eastAsia="Book Antiqua" w:hAnsi="Book Antiqua" w:cs="Book Antiqua"/>
        </w:rPr>
        <w:t xml:space="preserve"> </w:t>
      </w:r>
      <w:r w:rsidRPr="002D0F3F">
        <w:rPr>
          <w:rFonts w:ascii="Book Antiqua" w:eastAsia="Book Antiqua" w:hAnsi="Book Antiqua" w:cs="Book Antiqua"/>
        </w:rPr>
        <w:t>codon</w:t>
      </w:r>
      <w:r w:rsidR="008E4C45" w:rsidRPr="002D0F3F">
        <w:rPr>
          <w:rFonts w:ascii="Book Antiqua" w:eastAsia="Book Antiqua" w:hAnsi="Book Antiqua" w:cs="Book Antiqua"/>
        </w:rPr>
        <w:t xml:space="preserve"> </w:t>
      </w:r>
      <w:r w:rsidRPr="002D0F3F">
        <w:rPr>
          <w:rFonts w:ascii="Book Antiqua" w:eastAsia="Book Antiqua" w:hAnsi="Book Antiqua" w:cs="Book Antiqua"/>
        </w:rPr>
        <w:t>12</w:t>
      </w:r>
      <w:r w:rsidR="008E4C45" w:rsidRPr="002D0F3F">
        <w:rPr>
          <w:rFonts w:ascii="Book Antiqua" w:eastAsia="Book Antiqua" w:hAnsi="Book Antiqua" w:cs="Book Antiqua"/>
        </w:rPr>
        <w:t xml:space="preserve"> </w:t>
      </w:r>
      <w:r w:rsidR="00E92CFB" w:rsidRPr="002D0F3F">
        <w:rPr>
          <w:rFonts w:ascii="Book Antiqua" w:eastAsia="Book Antiqua" w:hAnsi="Book Antiqua" w:cs="Book Antiqua"/>
        </w:rPr>
        <w:t>(</w:t>
      </w:r>
      <w:r w:rsidRPr="002D0F3F">
        <w:rPr>
          <w:rFonts w:ascii="Book Antiqua" w:eastAsia="Book Antiqua" w:hAnsi="Book Antiqua" w:cs="Book Antiqua"/>
        </w:rPr>
        <w:t>including</w:t>
      </w:r>
      <w:r w:rsidR="008E4C45" w:rsidRPr="002D0F3F">
        <w:rPr>
          <w:rFonts w:ascii="Book Antiqua" w:eastAsia="Book Antiqua" w:hAnsi="Book Antiqua" w:cs="Book Antiqua"/>
        </w:rPr>
        <w:t xml:space="preserve"> </w:t>
      </w:r>
      <w:r w:rsidRPr="002D0F3F">
        <w:rPr>
          <w:rFonts w:ascii="Book Antiqua" w:eastAsia="Book Antiqua" w:hAnsi="Book Antiqua" w:cs="Book Antiqua"/>
        </w:rPr>
        <w:t>codon</w:t>
      </w:r>
      <w:r w:rsidR="008E4C45" w:rsidRPr="002D0F3F">
        <w:rPr>
          <w:rFonts w:ascii="Book Antiqua" w:eastAsia="Book Antiqua" w:hAnsi="Book Antiqua" w:cs="Book Antiqua"/>
        </w:rPr>
        <w:t xml:space="preserve"> </w:t>
      </w:r>
      <w:r w:rsidRPr="002D0F3F">
        <w:rPr>
          <w:rFonts w:ascii="Book Antiqua" w:eastAsia="Book Antiqua" w:hAnsi="Book Antiqua" w:cs="Book Antiqua"/>
        </w:rPr>
        <w:t>13</w:t>
      </w:r>
      <w:r w:rsidR="00E92CFB" w:rsidRPr="002D0F3F">
        <w:rPr>
          <w:rFonts w:ascii="Book Antiqua" w:eastAsia="Book Antiqua" w:hAnsi="Book Antiqua" w:cs="Book Antiqua"/>
        </w:rPr>
        <w:t>)</w:t>
      </w:r>
      <w:r w:rsidR="008E4C45" w:rsidRPr="002D0F3F">
        <w:rPr>
          <w:rFonts w:ascii="Book Antiqua" w:eastAsia="Book Antiqua" w:hAnsi="Book Antiqua" w:cs="Book Antiqua"/>
        </w:rPr>
        <w:t xml:space="preserve"> </w:t>
      </w:r>
      <w:r w:rsidRPr="002D0F3F">
        <w:rPr>
          <w:rFonts w:ascii="Book Antiqua" w:eastAsia="Book Antiqua" w:hAnsi="Book Antiqua" w:cs="Book Antiqua"/>
        </w:rPr>
        <w:t>is</w:t>
      </w:r>
      <w:r w:rsidR="008E4C45" w:rsidRPr="002D0F3F">
        <w:rPr>
          <w:rFonts w:ascii="Book Antiqua" w:eastAsia="Book Antiqua" w:hAnsi="Book Antiqua" w:cs="Book Antiqua"/>
        </w:rPr>
        <w:t xml:space="preserve"> </w:t>
      </w:r>
      <w:r w:rsidRPr="002D0F3F">
        <w:rPr>
          <w:rFonts w:ascii="Book Antiqua" w:eastAsia="Book Antiqua" w:hAnsi="Book Antiqua" w:cs="Book Antiqua"/>
        </w:rPr>
        <w:t>low.</w:t>
      </w:r>
      <w:r w:rsidR="008E4C45" w:rsidRPr="002D0F3F">
        <w:rPr>
          <w:rFonts w:ascii="Book Antiqua" w:eastAsia="Book Antiqua" w:hAnsi="Book Antiqua" w:cs="Book Antiqua"/>
        </w:rPr>
        <w:t xml:space="preserve"> </w:t>
      </w:r>
      <w:r w:rsidRPr="002D0F3F">
        <w:rPr>
          <w:rFonts w:ascii="Book Antiqua" w:eastAsia="Book Antiqua" w:hAnsi="Book Antiqua" w:cs="Book Antiqua"/>
        </w:rPr>
        <w:t>Owing</w:t>
      </w:r>
      <w:r w:rsidR="008E4C45" w:rsidRPr="002D0F3F">
        <w:rPr>
          <w:rFonts w:ascii="Book Antiqua" w:eastAsia="Book Antiqua" w:hAnsi="Book Antiqua" w:cs="Book Antiqua"/>
        </w:rPr>
        <w:t xml:space="preserve"> </w:t>
      </w:r>
      <w:r w:rsidRPr="002D0F3F">
        <w:rPr>
          <w:rFonts w:ascii="Book Antiqua" w:eastAsia="Book Antiqua" w:hAnsi="Book Antiqua" w:cs="Book Antiqua"/>
        </w:rPr>
        <w:t>to</w:t>
      </w:r>
      <w:r w:rsidR="008E4C45" w:rsidRPr="002D0F3F">
        <w:rPr>
          <w:rFonts w:ascii="Book Antiqua" w:eastAsia="Book Antiqua" w:hAnsi="Book Antiqua" w:cs="Book Antiqua"/>
        </w:rPr>
        <w:t xml:space="preserve"> </w:t>
      </w:r>
      <w:r w:rsidRPr="002D0F3F">
        <w:rPr>
          <w:rFonts w:ascii="Book Antiqua" w:eastAsia="Book Antiqua" w:hAnsi="Book Antiqua" w:cs="Book Antiqua"/>
        </w:rPr>
        <w:t>the</w:t>
      </w:r>
      <w:r w:rsidR="008E4C45" w:rsidRPr="002D0F3F">
        <w:rPr>
          <w:rFonts w:ascii="Book Antiqua" w:eastAsia="Book Antiqua" w:hAnsi="Book Antiqua" w:cs="Book Antiqua"/>
        </w:rPr>
        <w:t xml:space="preserve"> </w:t>
      </w:r>
      <w:r w:rsidRPr="002D0F3F">
        <w:rPr>
          <w:rFonts w:ascii="Book Antiqua" w:eastAsia="Book Antiqua" w:hAnsi="Book Antiqua" w:cs="Book Antiqua"/>
        </w:rPr>
        <w:t>infrequency</w:t>
      </w:r>
      <w:r w:rsidR="008E4C45" w:rsidRPr="002D0F3F">
        <w:rPr>
          <w:rFonts w:ascii="Book Antiqua" w:eastAsia="Book Antiqua" w:hAnsi="Book Antiqua" w:cs="Book Antiqua"/>
        </w:rPr>
        <w:t xml:space="preserve"> </w:t>
      </w:r>
      <w:r w:rsidRPr="002D0F3F">
        <w:rPr>
          <w:rFonts w:ascii="Book Antiqua" w:eastAsia="Book Antiqua" w:hAnsi="Book Antiqua" w:cs="Book Antiqua"/>
        </w:rPr>
        <w:t>of</w:t>
      </w:r>
      <w:r w:rsidR="008E4C45" w:rsidRPr="002D0F3F">
        <w:rPr>
          <w:rFonts w:ascii="Book Antiqua" w:eastAsia="Book Antiqua" w:hAnsi="Book Antiqua" w:cs="Book Antiqua"/>
        </w:rPr>
        <w:t xml:space="preserve"> </w:t>
      </w:r>
      <w:r w:rsidRPr="002D0F3F">
        <w:rPr>
          <w:rFonts w:ascii="Book Antiqua" w:eastAsia="Book Antiqua" w:hAnsi="Book Antiqua" w:cs="Book Antiqua"/>
          <w:i/>
          <w:iCs/>
        </w:rPr>
        <w:t>KRAS</w:t>
      </w:r>
      <w:r w:rsidR="008E4C45" w:rsidRPr="002D0F3F">
        <w:rPr>
          <w:rFonts w:ascii="Book Antiqua" w:eastAsia="Book Antiqua" w:hAnsi="Book Antiqua" w:cs="Book Antiqua"/>
        </w:rPr>
        <w:t xml:space="preserve"> </w:t>
      </w:r>
      <w:r w:rsidRPr="002D0F3F">
        <w:rPr>
          <w:rFonts w:ascii="Book Antiqua" w:eastAsia="Book Antiqua" w:hAnsi="Book Antiqua" w:cs="Book Antiqua"/>
        </w:rPr>
        <w:t>abnormalities,</w:t>
      </w:r>
      <w:r w:rsidR="008E4C45" w:rsidRPr="002D0F3F">
        <w:rPr>
          <w:rFonts w:ascii="Book Antiqua" w:eastAsia="Book Antiqua" w:hAnsi="Book Antiqua" w:cs="Book Antiqua"/>
        </w:rPr>
        <w:t xml:space="preserve"> </w:t>
      </w:r>
      <w:r w:rsidRPr="002D0F3F">
        <w:rPr>
          <w:rFonts w:ascii="Book Antiqua" w:eastAsia="Book Antiqua" w:hAnsi="Book Antiqua" w:cs="Book Antiqua"/>
        </w:rPr>
        <w:t>the</w:t>
      </w:r>
      <w:r w:rsidR="008E4C45" w:rsidRPr="002D0F3F">
        <w:rPr>
          <w:rFonts w:ascii="Book Antiqua" w:eastAsia="Book Antiqua" w:hAnsi="Book Antiqua" w:cs="Book Antiqua"/>
        </w:rPr>
        <w:t xml:space="preserve"> </w:t>
      </w:r>
      <w:r w:rsidRPr="002D0F3F">
        <w:rPr>
          <w:rFonts w:ascii="Book Antiqua" w:eastAsia="Book Antiqua" w:hAnsi="Book Antiqua" w:cs="Book Antiqua"/>
        </w:rPr>
        <w:t>pathological</w:t>
      </w:r>
      <w:r w:rsidR="008E4C45" w:rsidRPr="002D0F3F">
        <w:rPr>
          <w:rFonts w:ascii="Book Antiqua" w:eastAsia="Book Antiqua" w:hAnsi="Book Antiqua" w:cs="Book Antiqua"/>
        </w:rPr>
        <w:t xml:space="preserve"> </w:t>
      </w:r>
      <w:r w:rsidRPr="002D0F3F">
        <w:rPr>
          <w:rFonts w:ascii="Book Antiqua" w:eastAsia="Book Antiqua" w:hAnsi="Book Antiqua" w:cs="Book Antiqua"/>
        </w:rPr>
        <w:t>features</w:t>
      </w:r>
      <w:r w:rsidR="008E4C45" w:rsidRPr="002D0F3F">
        <w:rPr>
          <w:rFonts w:ascii="Book Antiqua" w:eastAsia="Book Antiqua" w:hAnsi="Book Antiqua" w:cs="Book Antiqua"/>
        </w:rPr>
        <w:t xml:space="preserve"> </w:t>
      </w:r>
      <w:r w:rsidRPr="002D0F3F">
        <w:rPr>
          <w:rFonts w:ascii="Book Antiqua" w:eastAsia="Book Antiqua" w:hAnsi="Book Antiqua" w:cs="Book Antiqua"/>
        </w:rPr>
        <w:t>of</w:t>
      </w:r>
      <w:r w:rsidR="008E4C45" w:rsidRPr="002D0F3F">
        <w:rPr>
          <w:rFonts w:ascii="Book Antiqua" w:eastAsia="Book Antiqua" w:hAnsi="Book Antiqua" w:cs="Book Antiqua"/>
        </w:rPr>
        <w:t xml:space="preserve"> </w:t>
      </w:r>
      <w:r w:rsidRPr="002D0F3F">
        <w:rPr>
          <w:rFonts w:ascii="Book Antiqua" w:eastAsia="Book Antiqua" w:hAnsi="Book Antiqua" w:cs="Book Antiqua"/>
        </w:rPr>
        <w:t>codon-specific</w:t>
      </w:r>
      <w:r w:rsidR="008E4C45" w:rsidRPr="002D0F3F">
        <w:rPr>
          <w:rFonts w:ascii="Book Antiqua" w:eastAsia="Book Antiqua" w:hAnsi="Book Antiqua" w:cs="Book Antiqua"/>
        </w:rPr>
        <w:t xml:space="preserve"> </w:t>
      </w:r>
      <w:r w:rsidRPr="002D0F3F">
        <w:rPr>
          <w:rFonts w:ascii="Book Antiqua" w:eastAsia="Book Antiqua" w:hAnsi="Book Antiqua" w:cs="Book Antiqua"/>
        </w:rPr>
        <w:t>mutations</w:t>
      </w:r>
      <w:r w:rsidR="008E4C45" w:rsidRPr="002D0F3F">
        <w:rPr>
          <w:rFonts w:ascii="Book Antiqua" w:eastAsia="Book Antiqua" w:hAnsi="Book Antiqua" w:cs="Book Antiqua"/>
        </w:rPr>
        <w:t xml:space="preserve"> </w:t>
      </w:r>
      <w:r w:rsidRPr="002D0F3F">
        <w:rPr>
          <w:rFonts w:ascii="Book Antiqua" w:eastAsia="Book Antiqua" w:hAnsi="Book Antiqua" w:cs="Book Antiqua"/>
        </w:rPr>
        <w:t>at</w:t>
      </w:r>
      <w:r w:rsidR="008E4C45" w:rsidRPr="002D0F3F">
        <w:rPr>
          <w:rFonts w:ascii="Book Antiqua" w:eastAsia="Book Antiqua" w:hAnsi="Book Antiqua" w:cs="Book Antiqua"/>
        </w:rPr>
        <w:t xml:space="preserve"> </w:t>
      </w:r>
      <w:r w:rsidRPr="002D0F3F">
        <w:rPr>
          <w:rFonts w:ascii="Book Antiqua" w:eastAsia="Book Antiqua" w:hAnsi="Book Antiqua" w:cs="Book Antiqua"/>
        </w:rPr>
        <w:t>sites</w:t>
      </w:r>
      <w:r w:rsidR="008E4C45" w:rsidRPr="002D0F3F">
        <w:rPr>
          <w:rFonts w:ascii="Book Antiqua" w:eastAsia="Book Antiqua" w:hAnsi="Book Antiqua" w:cs="Book Antiqua"/>
        </w:rPr>
        <w:t xml:space="preserve"> </w:t>
      </w:r>
      <w:r w:rsidRPr="002D0F3F">
        <w:rPr>
          <w:rFonts w:ascii="Book Antiqua" w:eastAsia="Book Antiqua" w:hAnsi="Book Antiqua" w:cs="Book Antiqua"/>
        </w:rPr>
        <w:t>other</w:t>
      </w:r>
      <w:r w:rsidR="008E4C45" w:rsidRPr="002D0F3F">
        <w:rPr>
          <w:rFonts w:ascii="Book Antiqua" w:eastAsia="Book Antiqua" w:hAnsi="Book Antiqua" w:cs="Book Antiqua"/>
        </w:rPr>
        <w:t xml:space="preserve"> </w:t>
      </w:r>
      <w:r w:rsidRPr="002D0F3F">
        <w:rPr>
          <w:rFonts w:ascii="Book Antiqua" w:eastAsia="Book Antiqua" w:hAnsi="Book Antiqua" w:cs="Book Antiqua"/>
        </w:rPr>
        <w:t>than</w:t>
      </w:r>
      <w:r w:rsidR="008E4C45" w:rsidRPr="002D0F3F">
        <w:rPr>
          <w:rFonts w:ascii="Book Antiqua" w:eastAsia="Book Antiqua" w:hAnsi="Book Antiqua" w:cs="Book Antiqua"/>
        </w:rPr>
        <w:t xml:space="preserve"> </w:t>
      </w:r>
      <w:r w:rsidRPr="002D0F3F">
        <w:rPr>
          <w:rFonts w:ascii="Book Antiqua" w:eastAsia="Book Antiqua" w:hAnsi="Book Antiqua" w:cs="Book Antiqua"/>
        </w:rPr>
        <w:t>codon</w:t>
      </w:r>
      <w:r w:rsidR="008E4C45" w:rsidRPr="002D0F3F">
        <w:rPr>
          <w:rFonts w:ascii="Book Antiqua" w:eastAsia="Book Antiqua" w:hAnsi="Book Antiqua" w:cs="Book Antiqua"/>
        </w:rPr>
        <w:t xml:space="preserve"> </w:t>
      </w:r>
      <w:r w:rsidRPr="002D0F3F">
        <w:rPr>
          <w:rFonts w:ascii="Book Antiqua" w:eastAsia="Book Antiqua" w:hAnsi="Book Antiqua" w:cs="Book Antiqua"/>
        </w:rPr>
        <w:t>12</w:t>
      </w:r>
      <w:r w:rsidR="008E4C45" w:rsidRPr="002D0F3F">
        <w:rPr>
          <w:rFonts w:ascii="Book Antiqua" w:eastAsia="Book Antiqua" w:hAnsi="Book Antiqua" w:cs="Book Antiqua"/>
        </w:rPr>
        <w:t xml:space="preserve"> </w:t>
      </w:r>
      <w:r w:rsidRPr="002D0F3F">
        <w:rPr>
          <w:rFonts w:ascii="Book Antiqua" w:eastAsia="Book Antiqua" w:hAnsi="Book Antiqua" w:cs="Book Antiqua"/>
        </w:rPr>
        <w:t>remain</w:t>
      </w:r>
      <w:r w:rsidR="008E4C45" w:rsidRPr="002D0F3F">
        <w:rPr>
          <w:rFonts w:ascii="Book Antiqua" w:eastAsia="Book Antiqua" w:hAnsi="Book Antiqua" w:cs="Book Antiqua"/>
        </w:rPr>
        <w:t xml:space="preserve"> </w:t>
      </w:r>
      <w:r w:rsidRPr="002D0F3F">
        <w:rPr>
          <w:rFonts w:ascii="Book Antiqua" w:eastAsia="Book Antiqua" w:hAnsi="Book Antiqua" w:cs="Book Antiqua"/>
        </w:rPr>
        <w:t>unclear.</w:t>
      </w:r>
      <w:r w:rsidR="008E4C45" w:rsidRPr="002D0F3F">
        <w:rPr>
          <w:rFonts w:ascii="Book Antiqua" w:eastAsia="Book Antiqua" w:hAnsi="Book Antiqua" w:cs="Book Antiqua"/>
        </w:rPr>
        <w:t xml:space="preserve"> </w:t>
      </w:r>
      <w:r w:rsidRPr="002D0F3F">
        <w:rPr>
          <w:rFonts w:ascii="Book Antiqua" w:eastAsia="Book Antiqua" w:hAnsi="Book Antiqua" w:cs="Book Antiqua"/>
        </w:rPr>
        <w:t>Owing</w:t>
      </w:r>
      <w:r w:rsidR="008E4C45" w:rsidRPr="002D0F3F">
        <w:rPr>
          <w:rFonts w:ascii="Book Antiqua" w:eastAsia="Book Antiqua" w:hAnsi="Book Antiqua" w:cs="Book Antiqua"/>
        </w:rPr>
        <w:t xml:space="preserve"> </w:t>
      </w:r>
      <w:r w:rsidRPr="002D0F3F">
        <w:rPr>
          <w:rFonts w:ascii="Book Antiqua" w:eastAsia="Book Antiqua" w:hAnsi="Book Antiqua" w:cs="Book Antiqua"/>
        </w:rPr>
        <w:t>to</w:t>
      </w:r>
      <w:r w:rsidR="008E4C45" w:rsidRPr="002D0F3F">
        <w:rPr>
          <w:rFonts w:ascii="Book Antiqua" w:eastAsia="Book Antiqua" w:hAnsi="Book Antiqua" w:cs="Book Antiqua"/>
        </w:rPr>
        <w:t xml:space="preserve"> </w:t>
      </w:r>
      <w:r w:rsidRPr="002D0F3F">
        <w:rPr>
          <w:rFonts w:ascii="Book Antiqua" w:eastAsia="Book Antiqua" w:hAnsi="Book Antiqua" w:cs="Book Antiqua"/>
        </w:rPr>
        <w:t>the</w:t>
      </w:r>
      <w:r w:rsidR="008E4C45" w:rsidRPr="002D0F3F">
        <w:rPr>
          <w:rFonts w:ascii="Book Antiqua" w:eastAsia="Book Antiqua" w:hAnsi="Book Antiqua" w:cs="Book Antiqua"/>
        </w:rPr>
        <w:t xml:space="preserve"> </w:t>
      </w:r>
      <w:r w:rsidRPr="002D0F3F">
        <w:rPr>
          <w:rFonts w:ascii="Book Antiqua" w:eastAsia="Book Antiqua" w:hAnsi="Book Antiqua" w:cs="Book Antiqua"/>
        </w:rPr>
        <w:t>small</w:t>
      </w:r>
      <w:r w:rsidR="008E4C45" w:rsidRPr="002D0F3F">
        <w:rPr>
          <w:rFonts w:ascii="Book Antiqua" w:eastAsia="Book Antiqua" w:hAnsi="Book Antiqua" w:cs="Book Antiqua"/>
        </w:rPr>
        <w:t xml:space="preserve"> </w:t>
      </w:r>
      <w:r w:rsidRPr="002D0F3F">
        <w:rPr>
          <w:rFonts w:ascii="Book Antiqua" w:eastAsia="Book Antiqua" w:hAnsi="Book Antiqua" w:cs="Book Antiqua"/>
        </w:rPr>
        <w:t>cohort</w:t>
      </w:r>
      <w:r w:rsidR="008E4C45" w:rsidRPr="002D0F3F">
        <w:rPr>
          <w:rFonts w:ascii="Book Antiqua" w:eastAsia="Book Antiqua" w:hAnsi="Book Antiqua" w:cs="Book Antiqua"/>
        </w:rPr>
        <w:t xml:space="preserve"> </w:t>
      </w:r>
      <w:r w:rsidRPr="002D0F3F">
        <w:rPr>
          <w:rFonts w:ascii="Book Antiqua" w:eastAsia="Book Antiqua" w:hAnsi="Book Antiqua" w:cs="Book Antiqua"/>
        </w:rPr>
        <w:t>sizes</w:t>
      </w:r>
      <w:r w:rsidR="008E4C45" w:rsidRPr="002D0F3F">
        <w:rPr>
          <w:rFonts w:ascii="Book Antiqua" w:eastAsia="Book Antiqua" w:hAnsi="Book Antiqua" w:cs="Book Antiqua"/>
        </w:rPr>
        <w:t xml:space="preserve"> </w:t>
      </w:r>
      <w:r w:rsidRPr="002D0F3F">
        <w:rPr>
          <w:rFonts w:ascii="Book Antiqua" w:eastAsia="Book Antiqua" w:hAnsi="Book Antiqua" w:cs="Book Antiqua"/>
        </w:rPr>
        <w:t>of</w:t>
      </w:r>
      <w:r w:rsidR="008E4C45" w:rsidRPr="002D0F3F">
        <w:rPr>
          <w:rFonts w:ascii="Book Antiqua" w:eastAsia="Book Antiqua" w:hAnsi="Book Antiqua" w:cs="Book Antiqua"/>
        </w:rPr>
        <w:t xml:space="preserve"> </w:t>
      </w:r>
      <w:r w:rsidRPr="002D0F3F">
        <w:rPr>
          <w:rFonts w:ascii="Book Antiqua" w:eastAsia="Book Antiqua" w:hAnsi="Book Antiqua" w:cs="Book Antiqua"/>
        </w:rPr>
        <w:t>previous</w:t>
      </w:r>
      <w:r w:rsidR="008E4C45" w:rsidRPr="002D0F3F">
        <w:rPr>
          <w:rFonts w:ascii="Book Antiqua" w:eastAsia="Book Antiqua" w:hAnsi="Book Antiqua" w:cs="Book Antiqua"/>
        </w:rPr>
        <w:t xml:space="preserve"> </w:t>
      </w:r>
      <w:r w:rsidRPr="002D0F3F">
        <w:rPr>
          <w:rFonts w:ascii="Book Antiqua" w:eastAsia="Book Antiqua" w:hAnsi="Book Antiqua" w:cs="Book Antiqua"/>
        </w:rPr>
        <w:t>studies</w:t>
      </w:r>
      <w:r w:rsidRPr="002D0F3F">
        <w:rPr>
          <w:rFonts w:ascii="Book Antiqua" w:eastAsia="Book Antiqua" w:hAnsi="Book Antiqua" w:cs="Book Antiqua"/>
          <w:vertAlign w:val="superscript"/>
        </w:rPr>
        <w:t>[4,8,12,14,20]</w:t>
      </w:r>
      <w:r w:rsidRPr="002D0F3F">
        <w:rPr>
          <w:rFonts w:ascii="Book Antiqua" w:eastAsia="Book Antiqua" w:hAnsi="Book Antiqua" w:cs="Book Antiqua"/>
        </w:rPr>
        <w:t>,</w:t>
      </w:r>
      <w:r w:rsidR="008E4C45" w:rsidRPr="002D0F3F">
        <w:rPr>
          <w:rFonts w:ascii="Book Antiqua" w:eastAsia="Book Antiqua" w:hAnsi="Book Antiqua" w:cs="Book Antiqua"/>
        </w:rPr>
        <w:t xml:space="preserve"> </w:t>
      </w:r>
      <w:r w:rsidRPr="002D0F3F">
        <w:rPr>
          <w:rFonts w:ascii="Book Antiqua" w:eastAsia="Book Antiqua" w:hAnsi="Book Antiqua" w:cs="Book Antiqua"/>
        </w:rPr>
        <w:t>the</w:t>
      </w:r>
      <w:r w:rsidR="008E4C45" w:rsidRPr="002D0F3F">
        <w:rPr>
          <w:rFonts w:ascii="Book Antiqua" w:eastAsia="Book Antiqua" w:hAnsi="Book Antiqua" w:cs="Book Antiqua"/>
        </w:rPr>
        <w:t xml:space="preserve"> </w:t>
      </w:r>
      <w:r w:rsidRPr="002D0F3F">
        <w:rPr>
          <w:rFonts w:ascii="Book Antiqua" w:eastAsia="Book Antiqua" w:hAnsi="Book Antiqua" w:cs="Book Antiqua"/>
        </w:rPr>
        <w:t>clinical</w:t>
      </w:r>
      <w:r w:rsidR="008E4C45" w:rsidRPr="002D0F3F">
        <w:rPr>
          <w:rFonts w:ascii="Book Antiqua" w:eastAsia="Book Antiqua" w:hAnsi="Book Antiqua" w:cs="Book Antiqua"/>
        </w:rPr>
        <w:t xml:space="preserve"> </w:t>
      </w:r>
      <w:r w:rsidRPr="002D0F3F">
        <w:rPr>
          <w:rFonts w:ascii="Book Antiqua" w:eastAsia="Book Antiqua" w:hAnsi="Book Antiqua" w:cs="Book Antiqua"/>
        </w:rPr>
        <w:t>roles</w:t>
      </w:r>
      <w:r w:rsidR="008E4C45" w:rsidRPr="002D0F3F">
        <w:rPr>
          <w:rFonts w:ascii="Book Antiqua" w:eastAsia="Book Antiqua" w:hAnsi="Book Antiqua" w:cs="Book Antiqua"/>
        </w:rPr>
        <w:t xml:space="preserve"> </w:t>
      </w:r>
      <w:r w:rsidRPr="002D0F3F">
        <w:rPr>
          <w:rFonts w:ascii="Book Antiqua" w:eastAsia="Book Antiqua" w:hAnsi="Book Antiqua" w:cs="Book Antiqua"/>
        </w:rPr>
        <w:t>of</w:t>
      </w:r>
      <w:r w:rsidR="008E4C45" w:rsidRPr="002D0F3F">
        <w:rPr>
          <w:rFonts w:ascii="Book Antiqua" w:eastAsia="Book Antiqua" w:hAnsi="Book Antiqua" w:cs="Book Antiqua"/>
        </w:rPr>
        <w:t xml:space="preserve"> </w:t>
      </w:r>
      <w:r w:rsidRPr="002D0F3F">
        <w:rPr>
          <w:rFonts w:ascii="Book Antiqua" w:eastAsia="Book Antiqua" w:hAnsi="Book Antiqua" w:cs="Book Antiqua"/>
        </w:rPr>
        <w:t>codon-specific</w:t>
      </w:r>
      <w:r w:rsidR="008E4C45" w:rsidRPr="002D0F3F">
        <w:rPr>
          <w:rFonts w:ascii="Book Antiqua" w:eastAsia="Book Antiqua" w:hAnsi="Book Antiqua" w:cs="Book Antiqua"/>
        </w:rPr>
        <w:t xml:space="preserve"> </w:t>
      </w:r>
      <w:r w:rsidRPr="002D0F3F">
        <w:rPr>
          <w:rFonts w:ascii="Book Antiqua" w:eastAsia="Book Antiqua" w:hAnsi="Book Antiqua" w:cs="Book Antiqua"/>
          <w:i/>
          <w:iCs/>
        </w:rPr>
        <w:t>KRAS</w:t>
      </w:r>
      <w:r w:rsidR="008E4C45" w:rsidRPr="002D0F3F">
        <w:rPr>
          <w:rFonts w:ascii="Book Antiqua" w:eastAsia="Book Antiqua" w:hAnsi="Book Antiqua" w:cs="Book Antiqua"/>
        </w:rPr>
        <w:t xml:space="preserve"> </w:t>
      </w:r>
      <w:r w:rsidRPr="002D0F3F">
        <w:rPr>
          <w:rFonts w:ascii="Book Antiqua" w:eastAsia="Book Antiqua" w:hAnsi="Book Antiqua" w:cs="Book Antiqua"/>
        </w:rPr>
        <w:t>mutations</w:t>
      </w:r>
      <w:r w:rsidR="008E4C45" w:rsidRPr="002D0F3F">
        <w:rPr>
          <w:rFonts w:ascii="Book Antiqua" w:eastAsia="Book Antiqua" w:hAnsi="Book Antiqua" w:cs="Book Antiqua"/>
        </w:rPr>
        <w:t xml:space="preserve"> </w:t>
      </w:r>
      <w:r w:rsidRPr="002D0F3F">
        <w:rPr>
          <w:rFonts w:ascii="Book Antiqua" w:eastAsia="Book Antiqua" w:hAnsi="Book Antiqua" w:cs="Book Antiqua"/>
        </w:rPr>
        <w:t>in</w:t>
      </w:r>
      <w:r w:rsidR="008E4C45" w:rsidRPr="002D0F3F">
        <w:rPr>
          <w:rFonts w:ascii="Book Antiqua" w:eastAsia="Book Antiqua" w:hAnsi="Book Antiqua" w:cs="Book Antiqua"/>
        </w:rPr>
        <w:t xml:space="preserve"> </w:t>
      </w:r>
      <w:r w:rsidRPr="002D0F3F">
        <w:rPr>
          <w:rFonts w:ascii="Book Antiqua" w:eastAsia="Book Antiqua" w:hAnsi="Book Antiqua" w:cs="Book Antiqua"/>
        </w:rPr>
        <w:t>CRC,</w:t>
      </w:r>
      <w:r w:rsidR="008E4C45" w:rsidRPr="002D0F3F">
        <w:rPr>
          <w:rFonts w:ascii="Book Antiqua" w:eastAsia="Book Antiqua" w:hAnsi="Book Antiqua" w:cs="Book Antiqua"/>
        </w:rPr>
        <w:t xml:space="preserve"> </w:t>
      </w:r>
      <w:r w:rsidRPr="002D0F3F">
        <w:rPr>
          <w:rFonts w:ascii="Book Antiqua" w:eastAsia="Book Antiqua" w:hAnsi="Book Antiqua" w:cs="Book Antiqua"/>
        </w:rPr>
        <w:t>including</w:t>
      </w:r>
      <w:r w:rsidR="008E4C45" w:rsidRPr="002D0F3F">
        <w:rPr>
          <w:rFonts w:ascii="Book Antiqua" w:eastAsia="Book Antiqua" w:hAnsi="Book Antiqua" w:cs="Book Antiqua"/>
        </w:rPr>
        <w:t xml:space="preserve"> </w:t>
      </w:r>
      <w:r w:rsidRPr="002D0F3F">
        <w:rPr>
          <w:rFonts w:ascii="Book Antiqua" w:eastAsia="Book Antiqua" w:hAnsi="Book Antiqua" w:cs="Book Antiqua"/>
        </w:rPr>
        <w:t>codons</w:t>
      </w:r>
      <w:r w:rsidR="008E4C45" w:rsidRPr="002D0F3F">
        <w:rPr>
          <w:rFonts w:ascii="Book Antiqua" w:eastAsia="Book Antiqua" w:hAnsi="Book Antiqua" w:cs="Book Antiqua"/>
        </w:rPr>
        <w:t xml:space="preserve"> </w:t>
      </w:r>
      <w:r w:rsidRPr="002D0F3F">
        <w:rPr>
          <w:rFonts w:ascii="Book Antiqua" w:eastAsia="Book Antiqua" w:hAnsi="Book Antiqua" w:cs="Book Antiqua"/>
        </w:rPr>
        <w:t>12</w:t>
      </w:r>
      <w:r w:rsidR="008E4C45" w:rsidRPr="002D0F3F">
        <w:rPr>
          <w:rFonts w:ascii="Book Antiqua" w:eastAsia="Book Antiqua" w:hAnsi="Book Antiqua" w:cs="Book Antiqua"/>
        </w:rPr>
        <w:t xml:space="preserve"> </w:t>
      </w:r>
      <w:r w:rsidRPr="002D0F3F">
        <w:rPr>
          <w:rFonts w:ascii="Book Antiqua" w:eastAsia="Book Antiqua" w:hAnsi="Book Antiqua" w:cs="Book Antiqua"/>
        </w:rPr>
        <w:t>and</w:t>
      </w:r>
      <w:r w:rsidR="008E4C45" w:rsidRPr="002D0F3F">
        <w:rPr>
          <w:rFonts w:ascii="Book Antiqua" w:eastAsia="Book Antiqua" w:hAnsi="Book Antiqua" w:cs="Book Antiqua"/>
        </w:rPr>
        <w:t xml:space="preserve"> </w:t>
      </w:r>
      <w:r w:rsidRPr="002D0F3F">
        <w:rPr>
          <w:rFonts w:ascii="Book Antiqua" w:eastAsia="Book Antiqua" w:hAnsi="Book Antiqua" w:cs="Book Antiqua"/>
        </w:rPr>
        <w:t>13,</w:t>
      </w:r>
      <w:r w:rsidR="008E4C45" w:rsidRPr="002D0F3F">
        <w:rPr>
          <w:rFonts w:ascii="Book Antiqua" w:eastAsia="Book Antiqua" w:hAnsi="Book Antiqua" w:cs="Book Antiqua"/>
        </w:rPr>
        <w:t xml:space="preserve"> </w:t>
      </w:r>
      <w:r w:rsidRPr="002D0F3F">
        <w:rPr>
          <w:rFonts w:ascii="Book Antiqua" w:eastAsia="Book Antiqua" w:hAnsi="Book Antiqua" w:cs="Book Antiqua"/>
        </w:rPr>
        <w:t>are</w:t>
      </w:r>
      <w:r w:rsidR="008E4C45" w:rsidRPr="002D0F3F">
        <w:rPr>
          <w:rFonts w:ascii="Book Antiqua" w:eastAsia="Book Antiqua" w:hAnsi="Book Antiqua" w:cs="Book Antiqua"/>
        </w:rPr>
        <w:t xml:space="preserve"> </w:t>
      </w:r>
      <w:r w:rsidRPr="002D0F3F">
        <w:rPr>
          <w:rFonts w:ascii="Book Antiqua" w:eastAsia="Book Antiqua" w:hAnsi="Book Antiqua" w:cs="Book Antiqua"/>
        </w:rPr>
        <w:t>yet</w:t>
      </w:r>
      <w:r w:rsidR="008E4C45" w:rsidRPr="002D0F3F">
        <w:rPr>
          <w:rFonts w:ascii="Book Antiqua" w:eastAsia="Book Antiqua" w:hAnsi="Book Antiqua" w:cs="Book Antiqua"/>
        </w:rPr>
        <w:t xml:space="preserve"> </w:t>
      </w:r>
      <w:r w:rsidRPr="002D0F3F">
        <w:rPr>
          <w:rFonts w:ascii="Book Antiqua" w:eastAsia="Book Antiqua" w:hAnsi="Book Antiqua" w:cs="Book Antiqua"/>
        </w:rPr>
        <w:t>to</w:t>
      </w:r>
      <w:r w:rsidR="008E4C45" w:rsidRPr="002D0F3F">
        <w:rPr>
          <w:rFonts w:ascii="Book Antiqua" w:eastAsia="Book Antiqua" w:hAnsi="Book Antiqua" w:cs="Book Antiqua"/>
        </w:rPr>
        <w:t xml:space="preserve"> </w:t>
      </w:r>
      <w:r w:rsidRPr="002D0F3F">
        <w:rPr>
          <w:rFonts w:ascii="Book Antiqua" w:eastAsia="Book Antiqua" w:hAnsi="Book Antiqua" w:cs="Book Antiqua"/>
        </w:rPr>
        <w:t>be</w:t>
      </w:r>
      <w:r w:rsidR="008E4C45" w:rsidRPr="002D0F3F">
        <w:rPr>
          <w:rFonts w:ascii="Book Antiqua" w:eastAsia="Book Antiqua" w:hAnsi="Book Antiqua" w:cs="Book Antiqua"/>
        </w:rPr>
        <w:t xml:space="preserve"> </w:t>
      </w:r>
      <w:r w:rsidRPr="002D0F3F">
        <w:rPr>
          <w:rFonts w:ascii="Book Antiqua" w:eastAsia="Book Antiqua" w:hAnsi="Book Antiqua" w:cs="Book Antiqua"/>
        </w:rPr>
        <w:t>validated.</w:t>
      </w:r>
      <w:r w:rsidR="008E4C45" w:rsidRPr="002D0F3F">
        <w:rPr>
          <w:rFonts w:ascii="Book Antiqua" w:eastAsia="Book Antiqua" w:hAnsi="Book Antiqua" w:cs="Book Antiqua"/>
        </w:rPr>
        <w:t xml:space="preserve"> </w:t>
      </w:r>
      <w:r w:rsidRPr="002D0F3F">
        <w:rPr>
          <w:rFonts w:ascii="Book Antiqua" w:eastAsia="Book Antiqua" w:hAnsi="Book Antiqua" w:cs="Book Antiqua"/>
        </w:rPr>
        <w:t>Moreover,</w:t>
      </w:r>
      <w:r w:rsidR="008E4C45" w:rsidRPr="002D0F3F">
        <w:rPr>
          <w:rFonts w:ascii="Book Antiqua" w:eastAsia="Book Antiqua" w:hAnsi="Book Antiqua" w:cs="Book Antiqua"/>
        </w:rPr>
        <w:t xml:space="preserve"> </w:t>
      </w:r>
      <w:r w:rsidRPr="002D0F3F">
        <w:rPr>
          <w:rFonts w:ascii="Book Antiqua" w:eastAsia="Book Antiqua" w:hAnsi="Book Antiqua" w:cs="Book Antiqua"/>
        </w:rPr>
        <w:t>studies</w:t>
      </w:r>
      <w:r w:rsidR="008E4C45" w:rsidRPr="002D0F3F">
        <w:rPr>
          <w:rFonts w:ascii="Book Antiqua" w:eastAsia="Book Antiqua" w:hAnsi="Book Antiqua" w:cs="Book Antiqua"/>
        </w:rPr>
        <w:t xml:space="preserve"> </w:t>
      </w:r>
      <w:r w:rsidRPr="002D0F3F">
        <w:rPr>
          <w:rFonts w:ascii="Book Antiqua" w:eastAsia="Book Antiqua" w:hAnsi="Book Antiqua" w:cs="Book Antiqua"/>
        </w:rPr>
        <w:t>on</w:t>
      </w:r>
      <w:r w:rsidR="008E4C45" w:rsidRPr="002D0F3F">
        <w:rPr>
          <w:rFonts w:ascii="Book Antiqua" w:eastAsia="Book Antiqua" w:hAnsi="Book Antiqua" w:cs="Book Antiqua"/>
        </w:rPr>
        <w:t xml:space="preserve"> </w:t>
      </w:r>
      <w:r w:rsidRPr="002D0F3F">
        <w:rPr>
          <w:rFonts w:ascii="Book Antiqua" w:eastAsia="Book Antiqua" w:hAnsi="Book Antiqua" w:cs="Book Antiqua"/>
        </w:rPr>
        <w:t>the</w:t>
      </w:r>
      <w:r w:rsidR="008E4C45" w:rsidRPr="002D0F3F">
        <w:rPr>
          <w:rFonts w:ascii="Book Antiqua" w:eastAsia="Book Antiqua" w:hAnsi="Book Antiqua" w:cs="Book Antiqua"/>
        </w:rPr>
        <w:t xml:space="preserve"> </w:t>
      </w:r>
      <w:r w:rsidRPr="002D0F3F">
        <w:rPr>
          <w:rFonts w:ascii="Book Antiqua" w:eastAsia="Book Antiqua" w:hAnsi="Book Antiqua" w:cs="Book Antiqua"/>
        </w:rPr>
        <w:t>oncological</w:t>
      </w:r>
      <w:r w:rsidR="008E4C45" w:rsidRPr="002D0F3F">
        <w:rPr>
          <w:rFonts w:ascii="Book Antiqua" w:eastAsia="Book Antiqua" w:hAnsi="Book Antiqua" w:cs="Book Antiqua"/>
        </w:rPr>
        <w:t xml:space="preserve"> </w:t>
      </w:r>
      <w:r w:rsidRPr="002D0F3F">
        <w:rPr>
          <w:rFonts w:ascii="Book Antiqua" w:eastAsia="Book Antiqua" w:hAnsi="Book Antiqua" w:cs="Book Antiqua"/>
        </w:rPr>
        <w:t>effects</w:t>
      </w:r>
      <w:r w:rsidR="008E4C45" w:rsidRPr="002D0F3F">
        <w:rPr>
          <w:rFonts w:ascii="Book Antiqua" w:eastAsia="Book Antiqua" w:hAnsi="Book Antiqua" w:cs="Book Antiqua"/>
        </w:rPr>
        <w:t xml:space="preserve"> </w:t>
      </w:r>
      <w:r w:rsidRPr="002D0F3F">
        <w:rPr>
          <w:rFonts w:ascii="Book Antiqua" w:eastAsia="Book Antiqua" w:hAnsi="Book Antiqua" w:cs="Book Antiqua"/>
        </w:rPr>
        <w:t>of</w:t>
      </w:r>
      <w:r w:rsidR="008E4C45" w:rsidRPr="002D0F3F">
        <w:rPr>
          <w:rFonts w:ascii="Book Antiqua" w:eastAsia="Book Antiqua" w:hAnsi="Book Antiqua" w:cs="Book Antiqua"/>
        </w:rPr>
        <w:t xml:space="preserve"> </w:t>
      </w:r>
      <w:r w:rsidRPr="002D0F3F">
        <w:rPr>
          <w:rFonts w:ascii="Book Antiqua" w:eastAsia="Book Antiqua" w:hAnsi="Book Antiqua" w:cs="Book Antiqua"/>
        </w:rPr>
        <w:t>codon-specific</w:t>
      </w:r>
      <w:r w:rsidR="008E4C45" w:rsidRPr="002D0F3F">
        <w:rPr>
          <w:rFonts w:ascii="Book Antiqua" w:eastAsia="Book Antiqua" w:hAnsi="Book Antiqua" w:cs="Book Antiqua"/>
        </w:rPr>
        <w:t xml:space="preserve"> </w:t>
      </w:r>
      <w:r w:rsidRPr="002D0F3F">
        <w:rPr>
          <w:rFonts w:ascii="Book Antiqua" w:eastAsia="Book Antiqua" w:hAnsi="Book Antiqua" w:cs="Book Antiqua"/>
          <w:i/>
          <w:iCs/>
        </w:rPr>
        <w:t>KRAS</w:t>
      </w:r>
      <w:r w:rsidR="008E4C45" w:rsidRPr="002D0F3F">
        <w:rPr>
          <w:rFonts w:ascii="Book Antiqua" w:eastAsia="Book Antiqua" w:hAnsi="Book Antiqua" w:cs="Book Antiqua"/>
        </w:rPr>
        <w:t xml:space="preserve"> </w:t>
      </w:r>
      <w:r w:rsidRPr="002D0F3F">
        <w:rPr>
          <w:rFonts w:ascii="Book Antiqua" w:eastAsia="Book Antiqua" w:hAnsi="Book Antiqua" w:cs="Book Antiqua"/>
        </w:rPr>
        <w:t>mutations,</w:t>
      </w:r>
      <w:r w:rsidR="008E4C45" w:rsidRPr="002D0F3F">
        <w:rPr>
          <w:rFonts w:ascii="Book Antiqua" w:eastAsia="Book Antiqua" w:hAnsi="Book Antiqua" w:cs="Book Antiqua"/>
        </w:rPr>
        <w:t xml:space="preserve"> </w:t>
      </w:r>
      <w:r w:rsidRPr="002D0F3F">
        <w:rPr>
          <w:rFonts w:ascii="Book Antiqua" w:eastAsia="Book Antiqua" w:hAnsi="Book Antiqua" w:cs="Book Antiqua"/>
        </w:rPr>
        <w:t>particularly</w:t>
      </w:r>
      <w:r w:rsidR="008E4C45" w:rsidRPr="002D0F3F">
        <w:rPr>
          <w:rFonts w:ascii="Book Antiqua" w:eastAsia="Book Antiqua" w:hAnsi="Book Antiqua" w:cs="Book Antiqua"/>
        </w:rPr>
        <w:t xml:space="preserve"> </w:t>
      </w:r>
      <w:r w:rsidRPr="002D0F3F">
        <w:rPr>
          <w:rFonts w:ascii="Book Antiqua" w:eastAsia="Book Antiqua" w:hAnsi="Book Antiqua" w:cs="Book Antiqua"/>
        </w:rPr>
        <w:t>regarding</w:t>
      </w:r>
      <w:r w:rsidR="008E4C45" w:rsidRPr="002D0F3F">
        <w:rPr>
          <w:rFonts w:ascii="Book Antiqua" w:eastAsia="Book Antiqua" w:hAnsi="Book Antiqua" w:cs="Book Antiqua"/>
        </w:rPr>
        <w:t xml:space="preserve"> </w:t>
      </w:r>
      <w:r w:rsidRPr="002D0F3F">
        <w:rPr>
          <w:rFonts w:ascii="Book Antiqua" w:eastAsia="Book Antiqua" w:hAnsi="Book Antiqua" w:cs="Book Antiqua"/>
        </w:rPr>
        <w:t>abnormalities</w:t>
      </w:r>
      <w:r w:rsidR="008E4C45" w:rsidRPr="002D0F3F">
        <w:rPr>
          <w:rFonts w:ascii="Book Antiqua" w:eastAsia="Book Antiqua" w:hAnsi="Book Antiqua" w:cs="Book Antiqua"/>
        </w:rPr>
        <w:t xml:space="preserve"> </w:t>
      </w:r>
      <w:r w:rsidRPr="002D0F3F">
        <w:rPr>
          <w:rFonts w:ascii="Book Antiqua" w:eastAsia="Book Antiqua" w:hAnsi="Book Antiqua" w:cs="Book Antiqua"/>
        </w:rPr>
        <w:t>located</w:t>
      </w:r>
      <w:r w:rsidR="008E4C45" w:rsidRPr="002D0F3F">
        <w:rPr>
          <w:rFonts w:ascii="Book Antiqua" w:eastAsia="Book Antiqua" w:hAnsi="Book Antiqua" w:cs="Book Antiqua"/>
        </w:rPr>
        <w:t xml:space="preserve"> </w:t>
      </w:r>
      <w:r w:rsidRPr="002D0F3F">
        <w:rPr>
          <w:rFonts w:ascii="Book Antiqua" w:eastAsia="Book Antiqua" w:hAnsi="Book Antiqua" w:cs="Book Antiqua"/>
        </w:rPr>
        <w:t>within</w:t>
      </w:r>
      <w:r w:rsidR="008E4C45" w:rsidRPr="002D0F3F">
        <w:rPr>
          <w:rFonts w:ascii="Book Antiqua" w:eastAsia="Book Antiqua" w:hAnsi="Book Antiqua" w:cs="Book Antiqua"/>
        </w:rPr>
        <w:t xml:space="preserve"> </w:t>
      </w:r>
      <w:r w:rsidRPr="002D0F3F">
        <w:rPr>
          <w:rFonts w:ascii="Book Antiqua" w:eastAsia="Book Antiqua" w:hAnsi="Book Antiqua" w:cs="Book Antiqua"/>
        </w:rPr>
        <w:t>minor</w:t>
      </w:r>
      <w:r w:rsidR="008E4C45" w:rsidRPr="002D0F3F">
        <w:rPr>
          <w:rFonts w:ascii="Book Antiqua" w:eastAsia="Book Antiqua" w:hAnsi="Book Antiqua" w:cs="Book Antiqua"/>
        </w:rPr>
        <w:t xml:space="preserve"> </w:t>
      </w:r>
      <w:r w:rsidRPr="002D0F3F">
        <w:rPr>
          <w:rFonts w:ascii="Book Antiqua" w:eastAsia="Book Antiqua" w:hAnsi="Book Antiqua" w:cs="Book Antiqua"/>
        </w:rPr>
        <w:t>codons,</w:t>
      </w:r>
      <w:r w:rsidR="008E4C45" w:rsidRPr="002D0F3F">
        <w:rPr>
          <w:rFonts w:ascii="Book Antiqua" w:eastAsia="Book Antiqua" w:hAnsi="Book Antiqua" w:cs="Book Antiqua"/>
        </w:rPr>
        <w:t xml:space="preserve"> </w:t>
      </w:r>
      <w:r w:rsidRPr="002D0F3F">
        <w:rPr>
          <w:rFonts w:ascii="Book Antiqua" w:eastAsia="Book Antiqua" w:hAnsi="Book Antiqua" w:cs="Book Antiqua"/>
        </w:rPr>
        <w:t>are</w:t>
      </w:r>
      <w:r w:rsidR="008E4C45" w:rsidRPr="002D0F3F">
        <w:rPr>
          <w:rFonts w:ascii="Book Antiqua" w:eastAsia="Book Antiqua" w:hAnsi="Book Antiqua" w:cs="Book Antiqua"/>
        </w:rPr>
        <w:t xml:space="preserve"> </w:t>
      </w:r>
      <w:r w:rsidRPr="002D0F3F">
        <w:rPr>
          <w:rFonts w:ascii="Book Antiqua" w:eastAsia="Book Antiqua" w:hAnsi="Book Antiqua" w:cs="Book Antiqua"/>
        </w:rPr>
        <w:t>limited.</w:t>
      </w:r>
    </w:p>
    <w:p w14:paraId="26909DC5" w14:textId="210C8B83" w:rsidR="00A77B3E" w:rsidRPr="002D0F3F" w:rsidRDefault="00C74605" w:rsidP="002D0F3F">
      <w:pPr>
        <w:spacing w:line="360" w:lineRule="auto"/>
        <w:ind w:firstLineChars="100" w:firstLine="240"/>
        <w:jc w:val="both"/>
        <w:rPr>
          <w:rFonts w:ascii="Book Antiqua" w:hAnsi="Book Antiqua"/>
        </w:rPr>
      </w:pPr>
      <w:r w:rsidRPr="002D0F3F">
        <w:rPr>
          <w:rFonts w:ascii="Book Antiqua" w:eastAsia="Book Antiqua" w:hAnsi="Book Antiqua" w:cs="Book Antiqua"/>
        </w:rPr>
        <w:t>This</w:t>
      </w:r>
      <w:r w:rsidR="008E4C45" w:rsidRPr="002D0F3F">
        <w:rPr>
          <w:rFonts w:ascii="Book Antiqua" w:eastAsia="Book Antiqua" w:hAnsi="Book Antiqua" w:cs="Book Antiqua"/>
        </w:rPr>
        <w:t xml:space="preserve"> </w:t>
      </w:r>
      <w:r w:rsidRPr="002D0F3F">
        <w:rPr>
          <w:rFonts w:ascii="Book Antiqua" w:eastAsia="Book Antiqua" w:hAnsi="Book Antiqua" w:cs="Book Antiqua"/>
        </w:rPr>
        <w:t>study</w:t>
      </w:r>
      <w:r w:rsidR="008E4C45" w:rsidRPr="002D0F3F">
        <w:rPr>
          <w:rFonts w:ascii="Book Antiqua" w:eastAsia="Book Antiqua" w:hAnsi="Book Antiqua" w:cs="Book Antiqua"/>
        </w:rPr>
        <w:t xml:space="preserve"> </w:t>
      </w:r>
      <w:r w:rsidRPr="002D0F3F">
        <w:rPr>
          <w:rFonts w:ascii="Book Antiqua" w:eastAsia="Book Antiqua" w:hAnsi="Book Antiqua" w:cs="Book Antiqua"/>
        </w:rPr>
        <w:t>was</w:t>
      </w:r>
      <w:r w:rsidR="008E4C45" w:rsidRPr="002D0F3F">
        <w:rPr>
          <w:rFonts w:ascii="Book Antiqua" w:eastAsia="Book Antiqua" w:hAnsi="Book Antiqua" w:cs="Book Antiqua"/>
        </w:rPr>
        <w:t xml:space="preserve"> </w:t>
      </w:r>
      <w:r w:rsidRPr="002D0F3F">
        <w:rPr>
          <w:rFonts w:ascii="Book Antiqua" w:eastAsia="Book Antiqua" w:hAnsi="Book Antiqua" w:cs="Book Antiqua"/>
        </w:rPr>
        <w:t>designed</w:t>
      </w:r>
      <w:r w:rsidR="008E4C45" w:rsidRPr="002D0F3F">
        <w:rPr>
          <w:rFonts w:ascii="Book Antiqua" w:eastAsia="Book Antiqua" w:hAnsi="Book Antiqua" w:cs="Book Antiqua"/>
        </w:rPr>
        <w:t xml:space="preserve"> </w:t>
      </w:r>
      <w:r w:rsidRPr="002D0F3F">
        <w:rPr>
          <w:rFonts w:ascii="Book Antiqua" w:eastAsia="Book Antiqua" w:hAnsi="Book Antiqua" w:cs="Book Antiqua"/>
        </w:rPr>
        <w:t>to</w:t>
      </w:r>
      <w:r w:rsidR="008E4C45" w:rsidRPr="002D0F3F">
        <w:rPr>
          <w:rFonts w:ascii="Book Antiqua" w:eastAsia="Book Antiqua" w:hAnsi="Book Antiqua" w:cs="Book Antiqua"/>
        </w:rPr>
        <w:t xml:space="preserve"> </w:t>
      </w:r>
      <w:r w:rsidRPr="002D0F3F">
        <w:rPr>
          <w:rFonts w:ascii="Book Antiqua" w:eastAsia="Book Antiqua" w:hAnsi="Book Antiqua" w:cs="Book Antiqua"/>
        </w:rPr>
        <w:t>elucidate</w:t>
      </w:r>
      <w:r w:rsidR="008E4C45" w:rsidRPr="002D0F3F">
        <w:rPr>
          <w:rFonts w:ascii="Book Antiqua" w:eastAsia="Book Antiqua" w:hAnsi="Book Antiqua" w:cs="Book Antiqua"/>
        </w:rPr>
        <w:t xml:space="preserve"> </w:t>
      </w:r>
      <w:r w:rsidRPr="002D0F3F">
        <w:rPr>
          <w:rFonts w:ascii="Book Antiqua" w:eastAsia="Book Antiqua" w:hAnsi="Book Antiqua" w:cs="Book Antiqua"/>
        </w:rPr>
        <w:t>the</w:t>
      </w:r>
      <w:r w:rsidR="008E4C45" w:rsidRPr="002D0F3F">
        <w:rPr>
          <w:rFonts w:ascii="Book Antiqua" w:eastAsia="Book Antiqua" w:hAnsi="Book Antiqua" w:cs="Book Antiqua"/>
        </w:rPr>
        <w:t xml:space="preserve"> </w:t>
      </w:r>
      <w:r w:rsidRPr="002D0F3F">
        <w:rPr>
          <w:rFonts w:ascii="Book Antiqua" w:eastAsia="Book Antiqua" w:hAnsi="Book Antiqua" w:cs="Book Antiqua"/>
        </w:rPr>
        <w:t>clinicopathological</w:t>
      </w:r>
      <w:r w:rsidR="008E4C45" w:rsidRPr="002D0F3F">
        <w:rPr>
          <w:rFonts w:ascii="Book Antiqua" w:eastAsia="Book Antiqua" w:hAnsi="Book Antiqua" w:cs="Book Antiqua"/>
        </w:rPr>
        <w:t xml:space="preserve"> </w:t>
      </w:r>
      <w:r w:rsidRPr="002D0F3F">
        <w:rPr>
          <w:rFonts w:ascii="Book Antiqua" w:eastAsia="Book Antiqua" w:hAnsi="Book Antiqua" w:cs="Book Antiqua"/>
        </w:rPr>
        <w:t>characteristics</w:t>
      </w:r>
      <w:r w:rsidR="008E4C45" w:rsidRPr="002D0F3F">
        <w:rPr>
          <w:rFonts w:ascii="Book Antiqua" w:eastAsia="Book Antiqua" w:hAnsi="Book Antiqua" w:cs="Book Antiqua"/>
        </w:rPr>
        <w:t xml:space="preserve"> </w:t>
      </w:r>
      <w:r w:rsidRPr="002D0F3F">
        <w:rPr>
          <w:rFonts w:ascii="Book Antiqua" w:eastAsia="Book Antiqua" w:hAnsi="Book Antiqua" w:cs="Book Antiqua"/>
        </w:rPr>
        <w:t>associated</w:t>
      </w:r>
      <w:r w:rsidR="008E4C45" w:rsidRPr="002D0F3F">
        <w:rPr>
          <w:rFonts w:ascii="Book Antiqua" w:eastAsia="Book Antiqua" w:hAnsi="Book Antiqua" w:cs="Book Antiqua"/>
        </w:rPr>
        <w:t xml:space="preserve"> </w:t>
      </w:r>
      <w:r w:rsidRPr="002D0F3F">
        <w:rPr>
          <w:rFonts w:ascii="Book Antiqua" w:eastAsia="Book Antiqua" w:hAnsi="Book Antiqua" w:cs="Book Antiqua"/>
        </w:rPr>
        <w:t>with</w:t>
      </w:r>
      <w:r w:rsidR="008E4C45" w:rsidRPr="002D0F3F">
        <w:rPr>
          <w:rFonts w:ascii="Book Antiqua" w:eastAsia="Book Antiqua" w:hAnsi="Book Antiqua" w:cs="Book Antiqua"/>
        </w:rPr>
        <w:t xml:space="preserve"> </w:t>
      </w:r>
      <w:r w:rsidRPr="002D0F3F">
        <w:rPr>
          <w:rFonts w:ascii="Book Antiqua" w:eastAsia="Book Antiqua" w:hAnsi="Book Antiqua" w:cs="Book Antiqua"/>
        </w:rPr>
        <w:t>codon-specific</w:t>
      </w:r>
      <w:r w:rsidR="008E4C45" w:rsidRPr="002D0F3F">
        <w:rPr>
          <w:rFonts w:ascii="Book Antiqua" w:eastAsia="Book Antiqua" w:hAnsi="Book Antiqua" w:cs="Book Antiqua"/>
        </w:rPr>
        <w:t xml:space="preserve"> </w:t>
      </w:r>
      <w:r w:rsidRPr="002D0F3F">
        <w:rPr>
          <w:rFonts w:ascii="Book Antiqua" w:eastAsia="Book Antiqua" w:hAnsi="Book Antiqua" w:cs="Book Antiqua"/>
          <w:i/>
          <w:iCs/>
        </w:rPr>
        <w:t>KRAS</w:t>
      </w:r>
      <w:r w:rsidR="008E4C45" w:rsidRPr="002D0F3F">
        <w:rPr>
          <w:rFonts w:ascii="Book Antiqua" w:eastAsia="Book Antiqua" w:hAnsi="Book Antiqua" w:cs="Book Antiqua"/>
        </w:rPr>
        <w:t xml:space="preserve"> </w:t>
      </w:r>
      <w:r w:rsidRPr="002D0F3F">
        <w:rPr>
          <w:rFonts w:ascii="Book Antiqua" w:eastAsia="Book Antiqua" w:hAnsi="Book Antiqua" w:cs="Book Antiqua"/>
        </w:rPr>
        <w:t>mutations</w:t>
      </w:r>
      <w:r w:rsidR="008E4C45" w:rsidRPr="002D0F3F">
        <w:rPr>
          <w:rFonts w:ascii="Book Antiqua" w:eastAsia="Book Antiqua" w:hAnsi="Book Antiqua" w:cs="Book Antiqua"/>
        </w:rPr>
        <w:t xml:space="preserve"> </w:t>
      </w:r>
      <w:r w:rsidRPr="002D0F3F">
        <w:rPr>
          <w:rFonts w:ascii="Book Antiqua" w:eastAsia="Book Antiqua" w:hAnsi="Book Antiqua" w:cs="Book Antiqua"/>
        </w:rPr>
        <w:t>in</w:t>
      </w:r>
      <w:r w:rsidR="008E4C45" w:rsidRPr="002D0F3F">
        <w:rPr>
          <w:rFonts w:ascii="Book Antiqua" w:eastAsia="Book Antiqua" w:hAnsi="Book Antiqua" w:cs="Book Antiqua"/>
        </w:rPr>
        <w:t xml:space="preserve"> </w:t>
      </w:r>
      <w:r w:rsidRPr="002D0F3F">
        <w:rPr>
          <w:rFonts w:ascii="Book Antiqua" w:eastAsia="Book Antiqua" w:hAnsi="Book Antiqua" w:cs="Book Antiqua"/>
        </w:rPr>
        <w:t>CRC,</w:t>
      </w:r>
      <w:r w:rsidR="008E4C45" w:rsidRPr="002D0F3F">
        <w:rPr>
          <w:rFonts w:ascii="Book Antiqua" w:eastAsia="Book Antiqua" w:hAnsi="Book Antiqua" w:cs="Book Antiqua"/>
        </w:rPr>
        <w:t xml:space="preserve"> </w:t>
      </w:r>
      <w:r w:rsidRPr="002D0F3F">
        <w:rPr>
          <w:rFonts w:ascii="Book Antiqua" w:eastAsia="Book Antiqua" w:hAnsi="Book Antiqua" w:cs="Book Antiqua"/>
        </w:rPr>
        <w:t>including</w:t>
      </w:r>
      <w:r w:rsidR="008E4C45" w:rsidRPr="002D0F3F">
        <w:rPr>
          <w:rFonts w:ascii="Book Antiqua" w:eastAsia="Book Antiqua" w:hAnsi="Book Antiqua" w:cs="Book Antiqua"/>
        </w:rPr>
        <w:t xml:space="preserve"> </w:t>
      </w:r>
      <w:r w:rsidRPr="002D0F3F">
        <w:rPr>
          <w:rFonts w:ascii="Book Antiqua" w:eastAsia="Book Antiqua" w:hAnsi="Book Antiqua" w:cs="Book Antiqua"/>
        </w:rPr>
        <w:t>codons</w:t>
      </w:r>
      <w:r w:rsidR="008E4C45" w:rsidRPr="002D0F3F">
        <w:rPr>
          <w:rFonts w:ascii="Book Antiqua" w:eastAsia="Book Antiqua" w:hAnsi="Book Antiqua" w:cs="Book Antiqua"/>
        </w:rPr>
        <w:t xml:space="preserve"> </w:t>
      </w:r>
      <w:r w:rsidRPr="002D0F3F">
        <w:rPr>
          <w:rFonts w:ascii="Book Antiqua" w:eastAsia="Book Antiqua" w:hAnsi="Book Antiqua" w:cs="Book Antiqua"/>
        </w:rPr>
        <w:t>12,</w:t>
      </w:r>
      <w:r w:rsidR="008E4C45" w:rsidRPr="002D0F3F">
        <w:rPr>
          <w:rFonts w:ascii="Book Antiqua" w:eastAsia="Book Antiqua" w:hAnsi="Book Antiqua" w:cs="Book Antiqua"/>
        </w:rPr>
        <w:t xml:space="preserve"> </w:t>
      </w:r>
      <w:r w:rsidRPr="002D0F3F">
        <w:rPr>
          <w:rFonts w:ascii="Book Antiqua" w:eastAsia="Book Antiqua" w:hAnsi="Book Antiqua" w:cs="Book Antiqua"/>
        </w:rPr>
        <w:t>13,</w:t>
      </w:r>
      <w:r w:rsidR="008E4C45" w:rsidRPr="002D0F3F">
        <w:rPr>
          <w:rFonts w:ascii="Book Antiqua" w:eastAsia="Book Antiqua" w:hAnsi="Book Antiqua" w:cs="Book Antiqua"/>
        </w:rPr>
        <w:t xml:space="preserve"> </w:t>
      </w:r>
      <w:r w:rsidRPr="002D0F3F">
        <w:rPr>
          <w:rFonts w:ascii="Book Antiqua" w:eastAsia="Book Antiqua" w:hAnsi="Book Antiqua" w:cs="Book Antiqua"/>
        </w:rPr>
        <w:t>and</w:t>
      </w:r>
      <w:r w:rsidR="008E4C45" w:rsidRPr="002D0F3F">
        <w:rPr>
          <w:rFonts w:ascii="Book Antiqua" w:eastAsia="Book Antiqua" w:hAnsi="Book Antiqua" w:cs="Book Antiqua"/>
        </w:rPr>
        <w:t xml:space="preserve"> </w:t>
      </w:r>
      <w:r w:rsidRPr="002D0F3F">
        <w:rPr>
          <w:rFonts w:ascii="Book Antiqua" w:eastAsia="Book Antiqua" w:hAnsi="Book Antiqua" w:cs="Book Antiqua"/>
        </w:rPr>
        <w:t>61.</w:t>
      </w:r>
      <w:r w:rsidR="008E4C45" w:rsidRPr="002D0F3F">
        <w:rPr>
          <w:rFonts w:ascii="Book Antiqua" w:eastAsia="Book Antiqua" w:hAnsi="Book Antiqua" w:cs="Book Antiqua"/>
        </w:rPr>
        <w:t xml:space="preserve"> </w:t>
      </w:r>
      <w:r w:rsidRPr="002D0F3F">
        <w:rPr>
          <w:rFonts w:ascii="Book Antiqua" w:eastAsia="Book Antiqua" w:hAnsi="Book Antiqua" w:cs="Book Antiqua"/>
        </w:rPr>
        <w:t>The</w:t>
      </w:r>
      <w:r w:rsidR="008E4C45" w:rsidRPr="002D0F3F">
        <w:rPr>
          <w:rFonts w:ascii="Book Antiqua" w:eastAsia="Book Antiqua" w:hAnsi="Book Antiqua" w:cs="Book Antiqua"/>
        </w:rPr>
        <w:t xml:space="preserve"> </w:t>
      </w:r>
      <w:r w:rsidRPr="002D0F3F">
        <w:rPr>
          <w:rFonts w:ascii="Book Antiqua" w:eastAsia="Book Antiqua" w:hAnsi="Book Antiqua" w:cs="Book Antiqua"/>
        </w:rPr>
        <w:t>main</w:t>
      </w:r>
      <w:r w:rsidR="008E4C45" w:rsidRPr="002D0F3F">
        <w:rPr>
          <w:rFonts w:ascii="Book Antiqua" w:eastAsia="Book Antiqua" w:hAnsi="Book Antiqua" w:cs="Book Antiqua"/>
        </w:rPr>
        <w:t xml:space="preserve"> </w:t>
      </w:r>
      <w:r w:rsidRPr="002D0F3F">
        <w:rPr>
          <w:rFonts w:ascii="Book Antiqua" w:eastAsia="Book Antiqua" w:hAnsi="Book Antiqua" w:cs="Book Antiqua"/>
        </w:rPr>
        <w:lastRenderedPageBreak/>
        <w:t>objective</w:t>
      </w:r>
      <w:r w:rsidR="008E4C45" w:rsidRPr="002D0F3F">
        <w:rPr>
          <w:rFonts w:ascii="Book Antiqua" w:eastAsia="Book Antiqua" w:hAnsi="Book Antiqua" w:cs="Book Antiqua"/>
        </w:rPr>
        <w:t xml:space="preserve"> </w:t>
      </w:r>
      <w:r w:rsidRPr="002D0F3F">
        <w:rPr>
          <w:rFonts w:ascii="Book Antiqua" w:eastAsia="Book Antiqua" w:hAnsi="Book Antiqua" w:cs="Book Antiqua"/>
        </w:rPr>
        <w:t>of</w:t>
      </w:r>
      <w:r w:rsidR="008E4C45" w:rsidRPr="002D0F3F">
        <w:rPr>
          <w:rFonts w:ascii="Book Antiqua" w:eastAsia="Book Antiqua" w:hAnsi="Book Antiqua" w:cs="Book Antiqua"/>
        </w:rPr>
        <w:t xml:space="preserve"> </w:t>
      </w:r>
      <w:r w:rsidRPr="002D0F3F">
        <w:rPr>
          <w:rFonts w:ascii="Book Antiqua" w:eastAsia="Book Antiqua" w:hAnsi="Book Antiqua" w:cs="Book Antiqua"/>
        </w:rPr>
        <w:t>this</w:t>
      </w:r>
      <w:r w:rsidR="008E4C45" w:rsidRPr="002D0F3F">
        <w:rPr>
          <w:rFonts w:ascii="Book Antiqua" w:eastAsia="Book Antiqua" w:hAnsi="Book Antiqua" w:cs="Book Antiqua"/>
        </w:rPr>
        <w:t xml:space="preserve"> </w:t>
      </w:r>
      <w:r w:rsidRPr="002D0F3F">
        <w:rPr>
          <w:rFonts w:ascii="Book Antiqua" w:eastAsia="Book Antiqua" w:hAnsi="Book Antiqua" w:cs="Book Antiqua"/>
        </w:rPr>
        <w:t>study</w:t>
      </w:r>
      <w:r w:rsidR="008E4C45" w:rsidRPr="002D0F3F">
        <w:rPr>
          <w:rFonts w:ascii="Book Antiqua" w:eastAsia="Book Antiqua" w:hAnsi="Book Antiqua" w:cs="Book Antiqua"/>
        </w:rPr>
        <w:t xml:space="preserve"> </w:t>
      </w:r>
      <w:r w:rsidRPr="002D0F3F">
        <w:rPr>
          <w:rFonts w:ascii="Book Antiqua" w:eastAsia="Book Antiqua" w:hAnsi="Book Antiqua" w:cs="Book Antiqua"/>
        </w:rPr>
        <w:t>was</w:t>
      </w:r>
      <w:r w:rsidR="008E4C45" w:rsidRPr="002D0F3F">
        <w:rPr>
          <w:rFonts w:ascii="Book Antiqua" w:eastAsia="Book Antiqua" w:hAnsi="Book Antiqua" w:cs="Book Antiqua"/>
        </w:rPr>
        <w:t xml:space="preserve"> </w:t>
      </w:r>
      <w:r w:rsidRPr="002D0F3F">
        <w:rPr>
          <w:rFonts w:ascii="Book Antiqua" w:eastAsia="Book Antiqua" w:hAnsi="Book Antiqua" w:cs="Book Antiqua"/>
        </w:rPr>
        <w:t>to</w:t>
      </w:r>
      <w:r w:rsidR="008E4C45" w:rsidRPr="002D0F3F">
        <w:rPr>
          <w:rFonts w:ascii="Book Antiqua" w:eastAsia="Book Antiqua" w:hAnsi="Book Antiqua" w:cs="Book Antiqua"/>
        </w:rPr>
        <w:t xml:space="preserve"> </w:t>
      </w:r>
      <w:r w:rsidRPr="002D0F3F">
        <w:rPr>
          <w:rFonts w:ascii="Book Antiqua" w:eastAsia="Book Antiqua" w:hAnsi="Book Antiqua" w:cs="Book Antiqua"/>
        </w:rPr>
        <w:t>determine</w:t>
      </w:r>
      <w:r w:rsidR="008E4C45" w:rsidRPr="002D0F3F">
        <w:rPr>
          <w:rFonts w:ascii="Book Antiqua" w:eastAsia="Book Antiqua" w:hAnsi="Book Antiqua" w:cs="Book Antiqua"/>
        </w:rPr>
        <w:t xml:space="preserve"> </w:t>
      </w:r>
      <w:r w:rsidRPr="002D0F3F">
        <w:rPr>
          <w:rFonts w:ascii="Book Antiqua" w:eastAsia="Book Antiqua" w:hAnsi="Book Antiqua" w:cs="Book Antiqua"/>
        </w:rPr>
        <w:t>whether</w:t>
      </w:r>
      <w:r w:rsidR="008E4C45" w:rsidRPr="002D0F3F">
        <w:rPr>
          <w:rFonts w:ascii="Book Antiqua" w:eastAsia="Book Antiqua" w:hAnsi="Book Antiqua" w:cs="Book Antiqua"/>
        </w:rPr>
        <w:t xml:space="preserve"> </w:t>
      </w:r>
      <w:r w:rsidRPr="002D0F3F">
        <w:rPr>
          <w:rFonts w:ascii="Book Antiqua" w:eastAsia="Book Antiqua" w:hAnsi="Book Antiqua" w:cs="Book Antiqua"/>
          <w:i/>
          <w:iCs/>
        </w:rPr>
        <w:t>KRAS</w:t>
      </w:r>
      <w:r w:rsidR="008E4C45" w:rsidRPr="002D0F3F">
        <w:rPr>
          <w:rFonts w:ascii="Book Antiqua" w:eastAsia="Book Antiqua" w:hAnsi="Book Antiqua" w:cs="Book Antiqua"/>
        </w:rPr>
        <w:t xml:space="preserve"> </w:t>
      </w:r>
      <w:r w:rsidRPr="002D0F3F">
        <w:rPr>
          <w:rFonts w:ascii="Book Antiqua" w:eastAsia="Book Antiqua" w:hAnsi="Book Antiqua" w:cs="Book Antiqua"/>
        </w:rPr>
        <w:t>codon</w:t>
      </w:r>
      <w:r w:rsidR="008E4C45" w:rsidRPr="002D0F3F">
        <w:rPr>
          <w:rFonts w:ascii="Book Antiqua" w:eastAsia="Book Antiqua" w:hAnsi="Book Antiqua" w:cs="Book Antiqua"/>
        </w:rPr>
        <w:t xml:space="preserve"> </w:t>
      </w:r>
      <w:r w:rsidRPr="002D0F3F">
        <w:rPr>
          <w:rFonts w:ascii="Book Antiqua" w:eastAsia="Book Antiqua" w:hAnsi="Book Antiqua" w:cs="Book Antiqua"/>
        </w:rPr>
        <w:t>13</w:t>
      </w:r>
      <w:r w:rsidR="008E4C45" w:rsidRPr="002D0F3F">
        <w:rPr>
          <w:rFonts w:ascii="Book Antiqua" w:eastAsia="Book Antiqua" w:hAnsi="Book Antiqua" w:cs="Book Antiqua"/>
        </w:rPr>
        <w:t xml:space="preserve"> </w:t>
      </w:r>
      <w:r w:rsidRPr="002D0F3F">
        <w:rPr>
          <w:rFonts w:ascii="Book Antiqua" w:eastAsia="Book Antiqua" w:hAnsi="Book Antiqua" w:cs="Book Antiqua"/>
        </w:rPr>
        <w:t>mutation</w:t>
      </w:r>
      <w:r w:rsidR="008E4C45" w:rsidRPr="002D0F3F">
        <w:rPr>
          <w:rFonts w:ascii="Book Antiqua" w:eastAsia="Book Antiqua" w:hAnsi="Book Antiqua" w:cs="Book Antiqua"/>
        </w:rPr>
        <w:t xml:space="preserve"> </w:t>
      </w:r>
      <w:r w:rsidRPr="002D0F3F">
        <w:rPr>
          <w:rFonts w:ascii="Book Antiqua" w:eastAsia="Book Antiqua" w:hAnsi="Book Antiqua" w:cs="Book Antiqua"/>
        </w:rPr>
        <w:t>could</w:t>
      </w:r>
      <w:r w:rsidR="008E4C45" w:rsidRPr="002D0F3F">
        <w:rPr>
          <w:rFonts w:ascii="Book Antiqua" w:eastAsia="Book Antiqua" w:hAnsi="Book Antiqua" w:cs="Book Antiqua"/>
        </w:rPr>
        <w:t xml:space="preserve"> </w:t>
      </w:r>
      <w:r w:rsidRPr="002D0F3F">
        <w:rPr>
          <w:rFonts w:ascii="Book Antiqua" w:eastAsia="Book Antiqua" w:hAnsi="Book Antiqua" w:cs="Book Antiqua"/>
        </w:rPr>
        <w:t>serve</w:t>
      </w:r>
      <w:r w:rsidR="008E4C45" w:rsidRPr="002D0F3F">
        <w:rPr>
          <w:rFonts w:ascii="Book Antiqua" w:eastAsia="Book Antiqua" w:hAnsi="Book Antiqua" w:cs="Book Antiqua"/>
        </w:rPr>
        <w:t xml:space="preserve"> </w:t>
      </w:r>
      <w:r w:rsidRPr="002D0F3F">
        <w:rPr>
          <w:rFonts w:ascii="Book Antiqua" w:eastAsia="Book Antiqua" w:hAnsi="Book Antiqua" w:cs="Book Antiqua"/>
        </w:rPr>
        <w:t>as</w:t>
      </w:r>
      <w:r w:rsidR="008E4C45" w:rsidRPr="002D0F3F">
        <w:rPr>
          <w:rFonts w:ascii="Book Antiqua" w:eastAsia="Book Antiqua" w:hAnsi="Book Antiqua" w:cs="Book Antiqua"/>
        </w:rPr>
        <w:t xml:space="preserve"> </w:t>
      </w:r>
      <w:r w:rsidRPr="002D0F3F">
        <w:rPr>
          <w:rFonts w:ascii="Book Antiqua" w:eastAsia="Book Antiqua" w:hAnsi="Book Antiqua" w:cs="Book Antiqua"/>
        </w:rPr>
        <w:t>a</w:t>
      </w:r>
      <w:r w:rsidR="008E4C45" w:rsidRPr="002D0F3F">
        <w:rPr>
          <w:rFonts w:ascii="Book Antiqua" w:eastAsia="Book Antiqua" w:hAnsi="Book Antiqua" w:cs="Book Antiqua"/>
        </w:rPr>
        <w:t xml:space="preserve"> </w:t>
      </w:r>
      <w:r w:rsidRPr="002D0F3F">
        <w:rPr>
          <w:rFonts w:ascii="Book Antiqua" w:eastAsia="Book Antiqua" w:hAnsi="Book Antiqua" w:cs="Book Antiqua"/>
        </w:rPr>
        <w:t>prognostic</w:t>
      </w:r>
      <w:r w:rsidR="008E4C45" w:rsidRPr="002D0F3F">
        <w:rPr>
          <w:rFonts w:ascii="Book Antiqua" w:eastAsia="Book Antiqua" w:hAnsi="Book Antiqua" w:cs="Book Antiqua"/>
        </w:rPr>
        <w:t xml:space="preserve"> </w:t>
      </w:r>
      <w:r w:rsidRPr="002D0F3F">
        <w:rPr>
          <w:rFonts w:ascii="Book Antiqua" w:eastAsia="Book Antiqua" w:hAnsi="Book Antiqua" w:cs="Book Antiqua"/>
        </w:rPr>
        <w:t>biomarker</w:t>
      </w:r>
      <w:r w:rsidR="008E4C45" w:rsidRPr="002D0F3F">
        <w:rPr>
          <w:rFonts w:ascii="Book Antiqua" w:eastAsia="Book Antiqua" w:hAnsi="Book Antiqua" w:cs="Book Antiqua"/>
        </w:rPr>
        <w:t xml:space="preserve"> </w:t>
      </w:r>
      <w:r w:rsidRPr="002D0F3F">
        <w:rPr>
          <w:rFonts w:ascii="Book Antiqua" w:eastAsia="Book Antiqua" w:hAnsi="Book Antiqua" w:cs="Book Antiqua"/>
        </w:rPr>
        <w:t>for</w:t>
      </w:r>
      <w:r w:rsidR="008E4C45" w:rsidRPr="002D0F3F">
        <w:rPr>
          <w:rFonts w:ascii="Book Antiqua" w:eastAsia="Book Antiqua" w:hAnsi="Book Antiqua" w:cs="Book Antiqua"/>
        </w:rPr>
        <w:t xml:space="preserve"> </w:t>
      </w:r>
      <w:r w:rsidRPr="002D0F3F">
        <w:rPr>
          <w:rFonts w:ascii="Book Antiqua" w:eastAsia="Book Antiqua" w:hAnsi="Book Antiqua" w:cs="Book Antiqua"/>
        </w:rPr>
        <w:t>CRC</w:t>
      </w:r>
      <w:r w:rsidR="008E4C45" w:rsidRPr="002D0F3F">
        <w:rPr>
          <w:rFonts w:ascii="Book Antiqua" w:eastAsia="Book Antiqua" w:hAnsi="Book Antiqua" w:cs="Book Antiqua"/>
        </w:rPr>
        <w:t xml:space="preserve"> </w:t>
      </w:r>
      <w:r w:rsidRPr="002D0F3F">
        <w:rPr>
          <w:rFonts w:ascii="Book Antiqua" w:eastAsia="Book Antiqua" w:hAnsi="Book Antiqua" w:cs="Book Antiqua"/>
        </w:rPr>
        <w:t>in</w:t>
      </w:r>
      <w:r w:rsidR="008E4C45" w:rsidRPr="002D0F3F">
        <w:rPr>
          <w:rFonts w:ascii="Book Antiqua" w:eastAsia="Book Antiqua" w:hAnsi="Book Antiqua" w:cs="Book Antiqua"/>
        </w:rPr>
        <w:t xml:space="preserve"> </w:t>
      </w:r>
      <w:r w:rsidRPr="002D0F3F">
        <w:rPr>
          <w:rFonts w:ascii="Book Antiqua" w:eastAsia="Book Antiqua" w:hAnsi="Book Antiqua" w:cs="Book Antiqua"/>
        </w:rPr>
        <w:t>a</w:t>
      </w:r>
      <w:r w:rsidR="008E4C45" w:rsidRPr="002D0F3F">
        <w:rPr>
          <w:rFonts w:ascii="Book Antiqua" w:eastAsia="Book Antiqua" w:hAnsi="Book Antiqua" w:cs="Book Antiqua"/>
        </w:rPr>
        <w:t xml:space="preserve"> </w:t>
      </w:r>
      <w:r w:rsidRPr="002D0F3F">
        <w:rPr>
          <w:rFonts w:ascii="Book Antiqua" w:eastAsia="Book Antiqua" w:hAnsi="Book Antiqua" w:cs="Book Antiqua"/>
        </w:rPr>
        <w:t>relatively</w:t>
      </w:r>
      <w:r w:rsidR="008E4C45" w:rsidRPr="002D0F3F">
        <w:rPr>
          <w:rFonts w:ascii="Book Antiqua" w:eastAsia="Book Antiqua" w:hAnsi="Book Antiqua" w:cs="Book Antiqua"/>
        </w:rPr>
        <w:t xml:space="preserve"> </w:t>
      </w:r>
      <w:r w:rsidRPr="002D0F3F">
        <w:rPr>
          <w:rFonts w:ascii="Book Antiqua" w:eastAsia="Book Antiqua" w:hAnsi="Book Antiqua" w:cs="Book Antiqua"/>
        </w:rPr>
        <w:t>large</w:t>
      </w:r>
      <w:r w:rsidR="008E4C45" w:rsidRPr="002D0F3F">
        <w:rPr>
          <w:rFonts w:ascii="Book Antiqua" w:eastAsia="Book Antiqua" w:hAnsi="Book Antiqua" w:cs="Book Antiqua"/>
        </w:rPr>
        <w:t xml:space="preserve"> </w:t>
      </w:r>
      <w:r w:rsidRPr="002D0F3F">
        <w:rPr>
          <w:rFonts w:ascii="Book Antiqua" w:eastAsia="Book Antiqua" w:hAnsi="Book Antiqua" w:cs="Book Antiqua"/>
        </w:rPr>
        <w:t>cohort</w:t>
      </w:r>
      <w:r w:rsidR="008E4C45" w:rsidRPr="002D0F3F">
        <w:rPr>
          <w:rFonts w:ascii="Book Antiqua" w:eastAsia="Book Antiqua" w:hAnsi="Book Antiqua" w:cs="Book Antiqua"/>
        </w:rPr>
        <w:t xml:space="preserve"> </w:t>
      </w:r>
      <w:r w:rsidRPr="002D0F3F">
        <w:rPr>
          <w:rFonts w:ascii="Book Antiqua" w:eastAsia="Book Antiqua" w:hAnsi="Book Antiqua" w:cs="Book Antiqua"/>
        </w:rPr>
        <w:t>of</w:t>
      </w:r>
      <w:r w:rsidR="008E4C45" w:rsidRPr="002D0F3F">
        <w:rPr>
          <w:rFonts w:ascii="Book Antiqua" w:eastAsia="Book Antiqua" w:hAnsi="Book Antiqua" w:cs="Book Antiqua"/>
        </w:rPr>
        <w:t xml:space="preserve"> </w:t>
      </w:r>
      <w:r w:rsidRPr="002D0F3F">
        <w:rPr>
          <w:rFonts w:ascii="Book Antiqua" w:eastAsia="Book Antiqua" w:hAnsi="Book Antiqua" w:cs="Book Antiqua"/>
        </w:rPr>
        <w:t>individuals.</w:t>
      </w:r>
    </w:p>
    <w:p w14:paraId="15014EA2" w14:textId="77777777" w:rsidR="00A77B3E" w:rsidRPr="002D0F3F" w:rsidRDefault="00A77B3E" w:rsidP="002D0F3F">
      <w:pPr>
        <w:spacing w:line="360" w:lineRule="auto"/>
        <w:jc w:val="both"/>
        <w:rPr>
          <w:rFonts w:ascii="Book Antiqua" w:hAnsi="Book Antiqua"/>
        </w:rPr>
      </w:pPr>
    </w:p>
    <w:p w14:paraId="6E325BF0" w14:textId="15FC69DA" w:rsidR="00A77B3E" w:rsidRPr="002D0F3F" w:rsidRDefault="00C74605" w:rsidP="002D0F3F">
      <w:pPr>
        <w:spacing w:line="360" w:lineRule="auto"/>
        <w:jc w:val="both"/>
        <w:rPr>
          <w:rFonts w:ascii="Book Antiqua" w:hAnsi="Book Antiqua"/>
        </w:rPr>
      </w:pPr>
      <w:r w:rsidRPr="002D0F3F">
        <w:rPr>
          <w:rFonts w:ascii="Book Antiqua" w:eastAsia="Book Antiqua" w:hAnsi="Book Antiqua" w:cs="Book Antiqua"/>
          <w:b/>
          <w:caps/>
          <w:u w:val="single"/>
        </w:rPr>
        <w:t>MATERIALS</w:t>
      </w:r>
      <w:r w:rsidR="008E4C45" w:rsidRPr="002D0F3F">
        <w:rPr>
          <w:rFonts w:ascii="Book Antiqua" w:eastAsia="Book Antiqua" w:hAnsi="Book Antiqua" w:cs="Book Antiqua"/>
          <w:b/>
          <w:caps/>
          <w:u w:val="single"/>
        </w:rPr>
        <w:t xml:space="preserve"> </w:t>
      </w:r>
      <w:r w:rsidRPr="002D0F3F">
        <w:rPr>
          <w:rFonts w:ascii="Book Antiqua" w:eastAsia="Book Antiqua" w:hAnsi="Book Antiqua" w:cs="Book Antiqua"/>
          <w:b/>
          <w:caps/>
          <w:u w:val="single"/>
        </w:rPr>
        <w:t>AND</w:t>
      </w:r>
      <w:r w:rsidR="008E4C45" w:rsidRPr="002D0F3F">
        <w:rPr>
          <w:rFonts w:ascii="Book Antiqua" w:eastAsia="Book Antiqua" w:hAnsi="Book Antiqua" w:cs="Book Antiqua"/>
          <w:b/>
          <w:caps/>
          <w:u w:val="single"/>
        </w:rPr>
        <w:t xml:space="preserve"> </w:t>
      </w:r>
      <w:r w:rsidRPr="002D0F3F">
        <w:rPr>
          <w:rFonts w:ascii="Book Antiqua" w:eastAsia="Book Antiqua" w:hAnsi="Book Antiqua" w:cs="Book Antiqua"/>
          <w:b/>
          <w:caps/>
          <w:u w:val="single"/>
        </w:rPr>
        <w:t>METHODS</w:t>
      </w:r>
    </w:p>
    <w:p w14:paraId="1CFE0425" w14:textId="77777777" w:rsidR="00A77B3E" w:rsidRPr="002D0F3F" w:rsidRDefault="00C74605" w:rsidP="002D0F3F">
      <w:pPr>
        <w:spacing w:line="360" w:lineRule="auto"/>
        <w:jc w:val="both"/>
        <w:rPr>
          <w:rFonts w:ascii="Book Antiqua" w:hAnsi="Book Antiqua"/>
        </w:rPr>
      </w:pPr>
      <w:r w:rsidRPr="002D0F3F">
        <w:rPr>
          <w:rFonts w:ascii="Book Antiqua" w:eastAsia="Book Antiqua" w:hAnsi="Book Antiqua" w:cs="Book Antiqua"/>
          <w:b/>
          <w:bCs/>
          <w:i/>
          <w:iCs/>
        </w:rPr>
        <w:t>Patients</w:t>
      </w:r>
    </w:p>
    <w:p w14:paraId="57F1BFF4" w14:textId="2737412C" w:rsidR="00A77B3E" w:rsidRPr="002D0F3F" w:rsidRDefault="00C74605" w:rsidP="002D0F3F">
      <w:pPr>
        <w:spacing w:line="360" w:lineRule="auto"/>
        <w:jc w:val="both"/>
        <w:rPr>
          <w:rFonts w:ascii="Book Antiqua" w:hAnsi="Book Antiqua"/>
        </w:rPr>
      </w:pPr>
      <w:r w:rsidRPr="002D0F3F">
        <w:rPr>
          <w:rFonts w:ascii="Book Antiqua" w:eastAsia="Book Antiqua" w:hAnsi="Book Antiqua" w:cs="Book Antiqua"/>
        </w:rPr>
        <w:t>This</w:t>
      </w:r>
      <w:r w:rsidR="008E4C45" w:rsidRPr="002D0F3F">
        <w:rPr>
          <w:rFonts w:ascii="Book Antiqua" w:eastAsia="Book Antiqua" w:hAnsi="Book Antiqua" w:cs="Book Antiqua"/>
        </w:rPr>
        <w:t xml:space="preserve"> </w:t>
      </w:r>
      <w:r w:rsidRPr="002D0F3F">
        <w:rPr>
          <w:rFonts w:ascii="Book Antiqua" w:eastAsia="Book Antiqua" w:hAnsi="Book Antiqua" w:cs="Book Antiqua"/>
        </w:rPr>
        <w:t>retrospective</w:t>
      </w:r>
      <w:r w:rsidR="008E4C45" w:rsidRPr="002D0F3F">
        <w:rPr>
          <w:rFonts w:ascii="Book Antiqua" w:eastAsia="Book Antiqua" w:hAnsi="Book Antiqua" w:cs="Book Antiqua"/>
        </w:rPr>
        <w:t xml:space="preserve"> </w:t>
      </w:r>
      <w:r w:rsidRPr="002D0F3F">
        <w:rPr>
          <w:rFonts w:ascii="Book Antiqua" w:eastAsia="Book Antiqua" w:hAnsi="Book Antiqua" w:cs="Book Antiqua"/>
        </w:rPr>
        <w:t>observational</w:t>
      </w:r>
      <w:r w:rsidR="008E4C45" w:rsidRPr="002D0F3F">
        <w:rPr>
          <w:rFonts w:ascii="Book Antiqua" w:eastAsia="Book Antiqua" w:hAnsi="Book Antiqua" w:cs="Book Antiqua"/>
        </w:rPr>
        <w:t xml:space="preserve"> </w:t>
      </w:r>
      <w:r w:rsidRPr="002D0F3F">
        <w:rPr>
          <w:rFonts w:ascii="Book Antiqua" w:eastAsia="Book Antiqua" w:hAnsi="Book Antiqua" w:cs="Book Antiqua"/>
        </w:rPr>
        <w:t>cohort</w:t>
      </w:r>
      <w:r w:rsidR="008E4C45" w:rsidRPr="002D0F3F">
        <w:rPr>
          <w:rFonts w:ascii="Book Antiqua" w:eastAsia="Book Antiqua" w:hAnsi="Book Antiqua" w:cs="Book Antiqua"/>
        </w:rPr>
        <w:t xml:space="preserve"> </w:t>
      </w:r>
      <w:r w:rsidRPr="002D0F3F">
        <w:rPr>
          <w:rFonts w:ascii="Book Antiqua" w:eastAsia="Book Antiqua" w:hAnsi="Book Antiqua" w:cs="Book Antiqua"/>
        </w:rPr>
        <w:t>study</w:t>
      </w:r>
      <w:r w:rsidR="008E4C45" w:rsidRPr="002D0F3F">
        <w:rPr>
          <w:rFonts w:ascii="Book Antiqua" w:eastAsia="Book Antiqua" w:hAnsi="Book Antiqua" w:cs="Book Antiqua"/>
        </w:rPr>
        <w:t xml:space="preserve"> </w:t>
      </w:r>
      <w:r w:rsidRPr="002D0F3F">
        <w:rPr>
          <w:rFonts w:ascii="Book Antiqua" w:eastAsia="Book Antiqua" w:hAnsi="Book Antiqua" w:cs="Book Antiqua"/>
        </w:rPr>
        <w:t>was</w:t>
      </w:r>
      <w:r w:rsidR="008E4C45" w:rsidRPr="002D0F3F">
        <w:rPr>
          <w:rFonts w:ascii="Book Antiqua" w:eastAsia="Book Antiqua" w:hAnsi="Book Antiqua" w:cs="Book Antiqua"/>
        </w:rPr>
        <w:t xml:space="preserve"> </w:t>
      </w:r>
      <w:r w:rsidRPr="002D0F3F">
        <w:rPr>
          <w:rFonts w:ascii="Book Antiqua" w:eastAsia="Book Antiqua" w:hAnsi="Book Antiqua" w:cs="Book Antiqua"/>
        </w:rPr>
        <w:t>registered</w:t>
      </w:r>
      <w:r w:rsidR="008E4C45" w:rsidRPr="002D0F3F">
        <w:rPr>
          <w:rFonts w:ascii="Book Antiqua" w:eastAsia="Book Antiqua" w:hAnsi="Book Antiqua" w:cs="Book Antiqua"/>
        </w:rPr>
        <w:t xml:space="preserve"> </w:t>
      </w:r>
      <w:r w:rsidRPr="002D0F3F">
        <w:rPr>
          <w:rFonts w:ascii="Book Antiqua" w:eastAsia="Book Antiqua" w:hAnsi="Book Antiqua" w:cs="Book Antiqua"/>
        </w:rPr>
        <w:t>at</w:t>
      </w:r>
      <w:r w:rsidR="008E4C45" w:rsidRPr="002D0F3F">
        <w:rPr>
          <w:rFonts w:ascii="Book Antiqua" w:eastAsia="Book Antiqua" w:hAnsi="Book Antiqua" w:cs="Book Antiqua"/>
        </w:rPr>
        <w:t xml:space="preserve"> </w:t>
      </w:r>
      <w:r w:rsidRPr="002D0F3F">
        <w:rPr>
          <w:rFonts w:ascii="Book Antiqua" w:eastAsia="Book Antiqua" w:hAnsi="Book Antiqua" w:cs="Book Antiqua"/>
        </w:rPr>
        <w:t>ClinicalTrials.gov</w:t>
      </w:r>
      <w:r w:rsidR="008E4C45" w:rsidRPr="002D0F3F">
        <w:rPr>
          <w:rFonts w:ascii="Book Antiqua" w:eastAsia="Book Antiqua" w:hAnsi="Book Antiqua" w:cs="Book Antiqua"/>
        </w:rPr>
        <w:t xml:space="preserve"> </w:t>
      </w:r>
      <w:r w:rsidRPr="002D0F3F">
        <w:rPr>
          <w:rFonts w:ascii="Book Antiqua" w:eastAsia="Book Antiqua" w:hAnsi="Book Antiqua" w:cs="Book Antiqua"/>
        </w:rPr>
        <w:t>(NCT05657210)</w:t>
      </w:r>
      <w:r w:rsidR="008E4C45" w:rsidRPr="002D0F3F">
        <w:rPr>
          <w:rFonts w:ascii="Book Antiqua" w:eastAsia="Book Antiqua" w:hAnsi="Book Antiqua" w:cs="Book Antiqua"/>
        </w:rPr>
        <w:t xml:space="preserve"> </w:t>
      </w:r>
      <w:r w:rsidRPr="002D0F3F">
        <w:rPr>
          <w:rFonts w:ascii="Book Antiqua" w:eastAsia="Book Antiqua" w:hAnsi="Book Antiqua" w:cs="Book Antiqua"/>
        </w:rPr>
        <w:t>and</w:t>
      </w:r>
      <w:r w:rsidR="008E4C45" w:rsidRPr="002D0F3F">
        <w:rPr>
          <w:rFonts w:ascii="Book Antiqua" w:eastAsia="Book Antiqua" w:hAnsi="Book Antiqua" w:cs="Book Antiqua"/>
        </w:rPr>
        <w:t xml:space="preserve"> </w:t>
      </w:r>
      <w:r w:rsidRPr="002D0F3F">
        <w:rPr>
          <w:rFonts w:ascii="Book Antiqua" w:eastAsia="Book Antiqua" w:hAnsi="Book Antiqua" w:cs="Book Antiqua"/>
        </w:rPr>
        <w:t>reviewed</w:t>
      </w:r>
      <w:r w:rsidR="008E4C45" w:rsidRPr="002D0F3F">
        <w:rPr>
          <w:rFonts w:ascii="Book Antiqua" w:eastAsia="Book Antiqua" w:hAnsi="Book Antiqua" w:cs="Book Antiqua"/>
        </w:rPr>
        <w:t xml:space="preserve"> </w:t>
      </w:r>
      <w:r w:rsidRPr="002D0F3F">
        <w:rPr>
          <w:rFonts w:ascii="Book Antiqua" w:eastAsia="Book Antiqua" w:hAnsi="Book Antiqua" w:cs="Book Antiqua"/>
        </w:rPr>
        <w:t>3144</w:t>
      </w:r>
      <w:r w:rsidR="008E4C45" w:rsidRPr="002D0F3F">
        <w:rPr>
          <w:rFonts w:ascii="Book Antiqua" w:eastAsia="Book Antiqua" w:hAnsi="Book Antiqua" w:cs="Book Antiqua"/>
        </w:rPr>
        <w:t xml:space="preserve"> </w:t>
      </w:r>
      <w:r w:rsidRPr="002D0F3F">
        <w:rPr>
          <w:rFonts w:ascii="Book Antiqua" w:eastAsia="Book Antiqua" w:hAnsi="Book Antiqua" w:cs="Book Antiqua"/>
        </w:rPr>
        <w:t>patients</w:t>
      </w:r>
      <w:r w:rsidR="008E4C45" w:rsidRPr="002D0F3F">
        <w:rPr>
          <w:rFonts w:ascii="Book Antiqua" w:eastAsia="Book Antiqua" w:hAnsi="Book Antiqua" w:cs="Book Antiqua"/>
        </w:rPr>
        <w:t xml:space="preserve"> </w:t>
      </w:r>
      <w:r w:rsidRPr="002D0F3F">
        <w:rPr>
          <w:rFonts w:ascii="Book Antiqua" w:eastAsia="Book Antiqua" w:hAnsi="Book Antiqua" w:cs="Book Antiqua"/>
        </w:rPr>
        <w:t>who</w:t>
      </w:r>
      <w:r w:rsidR="008E4C45" w:rsidRPr="002D0F3F">
        <w:rPr>
          <w:rFonts w:ascii="Book Antiqua" w:eastAsia="Book Antiqua" w:hAnsi="Book Antiqua" w:cs="Book Antiqua"/>
        </w:rPr>
        <w:t xml:space="preserve"> </w:t>
      </w:r>
      <w:r w:rsidRPr="002D0F3F">
        <w:rPr>
          <w:rFonts w:ascii="Book Antiqua" w:eastAsia="Book Antiqua" w:hAnsi="Book Antiqua" w:cs="Book Antiqua"/>
        </w:rPr>
        <w:t>underwent</w:t>
      </w:r>
      <w:r w:rsidR="008E4C45" w:rsidRPr="002D0F3F">
        <w:rPr>
          <w:rFonts w:ascii="Book Antiqua" w:eastAsia="Book Antiqua" w:hAnsi="Book Antiqua" w:cs="Book Antiqua"/>
        </w:rPr>
        <w:t xml:space="preserve"> </w:t>
      </w:r>
      <w:r w:rsidRPr="002D0F3F">
        <w:rPr>
          <w:rFonts w:ascii="Book Antiqua" w:eastAsia="Book Antiqua" w:hAnsi="Book Antiqua" w:cs="Book Antiqua"/>
        </w:rPr>
        <w:t>surgery</w:t>
      </w:r>
      <w:r w:rsidR="008E4C45" w:rsidRPr="002D0F3F">
        <w:rPr>
          <w:rFonts w:ascii="Book Antiqua" w:eastAsia="Book Antiqua" w:hAnsi="Book Antiqua" w:cs="Book Antiqua"/>
        </w:rPr>
        <w:t xml:space="preserve"> </w:t>
      </w:r>
      <w:r w:rsidRPr="002D0F3F">
        <w:rPr>
          <w:rFonts w:ascii="Book Antiqua" w:eastAsia="Book Antiqua" w:hAnsi="Book Antiqua" w:cs="Book Antiqua"/>
        </w:rPr>
        <w:t>for</w:t>
      </w:r>
      <w:r w:rsidR="008E4C45" w:rsidRPr="002D0F3F">
        <w:rPr>
          <w:rFonts w:ascii="Book Antiqua" w:eastAsia="Book Antiqua" w:hAnsi="Book Antiqua" w:cs="Book Antiqua"/>
        </w:rPr>
        <w:t xml:space="preserve"> </w:t>
      </w:r>
      <w:r w:rsidRPr="002D0F3F">
        <w:rPr>
          <w:rFonts w:ascii="Book Antiqua" w:eastAsia="Book Antiqua" w:hAnsi="Book Antiqua" w:cs="Book Antiqua"/>
        </w:rPr>
        <w:t>CRC</w:t>
      </w:r>
      <w:r w:rsidR="008E4C45" w:rsidRPr="002D0F3F">
        <w:rPr>
          <w:rFonts w:ascii="Book Antiqua" w:eastAsia="Book Antiqua" w:hAnsi="Book Antiqua" w:cs="Book Antiqua"/>
        </w:rPr>
        <w:t xml:space="preserve"> </w:t>
      </w:r>
      <w:r w:rsidRPr="002D0F3F">
        <w:rPr>
          <w:rFonts w:ascii="Book Antiqua" w:eastAsia="Book Antiqua" w:hAnsi="Book Antiqua" w:cs="Book Antiqua"/>
        </w:rPr>
        <w:t>between</w:t>
      </w:r>
      <w:r w:rsidR="008E4C45" w:rsidRPr="002D0F3F">
        <w:rPr>
          <w:rFonts w:ascii="Book Antiqua" w:eastAsia="Book Antiqua" w:hAnsi="Book Antiqua" w:cs="Book Antiqua"/>
        </w:rPr>
        <w:t xml:space="preserve"> </w:t>
      </w:r>
      <w:r w:rsidRPr="002D0F3F">
        <w:rPr>
          <w:rFonts w:ascii="Book Antiqua" w:eastAsia="Book Antiqua" w:hAnsi="Book Antiqua" w:cs="Book Antiqua"/>
        </w:rPr>
        <w:t>January</w:t>
      </w:r>
      <w:r w:rsidR="008E4C45" w:rsidRPr="002D0F3F">
        <w:rPr>
          <w:rFonts w:ascii="Book Antiqua" w:eastAsia="Book Antiqua" w:hAnsi="Book Antiqua" w:cs="Book Antiqua"/>
        </w:rPr>
        <w:t xml:space="preserve"> </w:t>
      </w:r>
      <w:r w:rsidRPr="002D0F3F">
        <w:rPr>
          <w:rFonts w:ascii="Book Antiqua" w:eastAsia="Book Antiqua" w:hAnsi="Book Antiqua" w:cs="Book Antiqua"/>
        </w:rPr>
        <w:t>2009</w:t>
      </w:r>
      <w:r w:rsidR="008E4C45" w:rsidRPr="002D0F3F">
        <w:rPr>
          <w:rFonts w:ascii="Book Antiqua" w:eastAsia="Book Antiqua" w:hAnsi="Book Antiqua" w:cs="Book Antiqua"/>
        </w:rPr>
        <w:t xml:space="preserve"> </w:t>
      </w:r>
      <w:r w:rsidRPr="002D0F3F">
        <w:rPr>
          <w:rFonts w:ascii="Book Antiqua" w:eastAsia="Book Antiqua" w:hAnsi="Book Antiqua" w:cs="Book Antiqua"/>
        </w:rPr>
        <w:t>and</w:t>
      </w:r>
      <w:r w:rsidR="008E4C45" w:rsidRPr="002D0F3F">
        <w:rPr>
          <w:rFonts w:ascii="Book Antiqua" w:eastAsia="Book Antiqua" w:hAnsi="Book Antiqua" w:cs="Book Antiqua"/>
        </w:rPr>
        <w:t xml:space="preserve"> </w:t>
      </w:r>
      <w:r w:rsidRPr="002D0F3F">
        <w:rPr>
          <w:rFonts w:ascii="Book Antiqua" w:eastAsia="Book Antiqua" w:hAnsi="Book Antiqua" w:cs="Book Antiqua"/>
        </w:rPr>
        <w:t>December</w:t>
      </w:r>
      <w:r w:rsidR="008E4C45" w:rsidRPr="002D0F3F">
        <w:rPr>
          <w:rFonts w:ascii="Book Antiqua" w:eastAsia="Book Antiqua" w:hAnsi="Book Antiqua" w:cs="Book Antiqua"/>
        </w:rPr>
        <w:t xml:space="preserve"> </w:t>
      </w:r>
      <w:r w:rsidRPr="002D0F3F">
        <w:rPr>
          <w:rFonts w:ascii="Book Antiqua" w:eastAsia="Book Antiqua" w:hAnsi="Book Antiqua" w:cs="Book Antiqua"/>
        </w:rPr>
        <w:t>2019,</w:t>
      </w:r>
      <w:r w:rsidR="008E4C45" w:rsidRPr="002D0F3F">
        <w:rPr>
          <w:rFonts w:ascii="Book Antiqua" w:eastAsia="Book Antiqua" w:hAnsi="Book Antiqua" w:cs="Book Antiqua"/>
        </w:rPr>
        <w:t xml:space="preserve"> </w:t>
      </w:r>
      <w:r w:rsidRPr="002D0F3F">
        <w:rPr>
          <w:rFonts w:ascii="Book Antiqua" w:eastAsia="Book Antiqua" w:hAnsi="Book Antiqua" w:cs="Book Antiqua"/>
        </w:rPr>
        <w:t>with</w:t>
      </w:r>
      <w:r w:rsidR="008E4C45" w:rsidRPr="002D0F3F">
        <w:rPr>
          <w:rFonts w:ascii="Book Antiqua" w:eastAsia="Book Antiqua" w:hAnsi="Book Antiqua" w:cs="Book Antiqua"/>
        </w:rPr>
        <w:t xml:space="preserve"> </w:t>
      </w:r>
      <w:r w:rsidRPr="002D0F3F">
        <w:rPr>
          <w:rFonts w:ascii="Book Antiqua" w:eastAsia="Book Antiqua" w:hAnsi="Book Antiqua" w:cs="Book Antiqua"/>
        </w:rPr>
        <w:t>available</w:t>
      </w:r>
      <w:r w:rsidR="008E4C45" w:rsidRPr="002D0F3F">
        <w:rPr>
          <w:rFonts w:ascii="Book Antiqua" w:eastAsia="Book Antiqua" w:hAnsi="Book Antiqua" w:cs="Book Antiqua"/>
        </w:rPr>
        <w:t xml:space="preserve"> </w:t>
      </w:r>
      <w:r w:rsidRPr="002D0F3F">
        <w:rPr>
          <w:rFonts w:ascii="Book Antiqua" w:eastAsia="Book Antiqua" w:hAnsi="Book Antiqua" w:cs="Book Antiqua"/>
        </w:rPr>
        <w:t>clinical</w:t>
      </w:r>
      <w:r w:rsidR="008E4C45" w:rsidRPr="002D0F3F">
        <w:rPr>
          <w:rFonts w:ascii="Book Antiqua" w:eastAsia="Book Antiqua" w:hAnsi="Book Antiqua" w:cs="Book Antiqua"/>
        </w:rPr>
        <w:t xml:space="preserve"> </w:t>
      </w:r>
      <w:r w:rsidRPr="002D0F3F">
        <w:rPr>
          <w:rFonts w:ascii="Book Antiqua" w:eastAsia="Book Antiqua" w:hAnsi="Book Antiqua" w:cs="Book Antiqua"/>
        </w:rPr>
        <w:t>data</w:t>
      </w:r>
      <w:r w:rsidR="008E4C45" w:rsidRPr="002D0F3F">
        <w:rPr>
          <w:rFonts w:ascii="Book Antiqua" w:eastAsia="Book Antiqua" w:hAnsi="Book Antiqua" w:cs="Book Antiqua"/>
        </w:rPr>
        <w:t xml:space="preserve"> </w:t>
      </w:r>
      <w:r w:rsidRPr="002D0F3F">
        <w:rPr>
          <w:rFonts w:ascii="Book Antiqua" w:eastAsia="Book Antiqua" w:hAnsi="Book Antiqua" w:cs="Book Antiqua"/>
        </w:rPr>
        <w:t>on</w:t>
      </w:r>
      <w:r w:rsidR="008E4C45" w:rsidRPr="002D0F3F">
        <w:rPr>
          <w:rFonts w:ascii="Book Antiqua" w:eastAsia="Book Antiqua" w:hAnsi="Book Antiqua" w:cs="Book Antiqua"/>
        </w:rPr>
        <w:t xml:space="preserve"> </w:t>
      </w:r>
      <w:r w:rsidRPr="002D0F3F">
        <w:rPr>
          <w:rFonts w:ascii="Book Antiqua" w:eastAsia="Book Antiqua" w:hAnsi="Book Antiqua" w:cs="Book Antiqua"/>
        </w:rPr>
        <w:t>recurrence</w:t>
      </w:r>
      <w:r w:rsidR="008E4C45" w:rsidRPr="002D0F3F">
        <w:rPr>
          <w:rFonts w:ascii="Book Antiqua" w:eastAsia="Book Antiqua" w:hAnsi="Book Antiqua" w:cs="Book Antiqua"/>
        </w:rPr>
        <w:t xml:space="preserve"> </w:t>
      </w:r>
      <w:r w:rsidRPr="002D0F3F">
        <w:rPr>
          <w:rFonts w:ascii="Book Antiqua" w:eastAsia="Book Antiqua" w:hAnsi="Book Antiqua" w:cs="Book Antiqua"/>
        </w:rPr>
        <w:t>and</w:t>
      </w:r>
      <w:r w:rsidR="008E4C45" w:rsidRPr="002D0F3F">
        <w:rPr>
          <w:rFonts w:ascii="Book Antiqua" w:eastAsia="Book Antiqua" w:hAnsi="Book Antiqua" w:cs="Book Antiqua"/>
        </w:rPr>
        <w:t xml:space="preserve"> </w:t>
      </w:r>
      <w:r w:rsidRPr="002D0F3F">
        <w:rPr>
          <w:rFonts w:ascii="Book Antiqua" w:eastAsia="Book Antiqua" w:hAnsi="Book Antiqua" w:cs="Book Antiqua"/>
        </w:rPr>
        <w:t>survival.</w:t>
      </w:r>
      <w:r w:rsidR="008E4C45" w:rsidRPr="002D0F3F">
        <w:rPr>
          <w:rFonts w:ascii="Book Antiqua" w:eastAsia="Book Antiqua" w:hAnsi="Book Antiqua" w:cs="Book Antiqua"/>
        </w:rPr>
        <w:t xml:space="preserve"> </w:t>
      </w:r>
      <w:r w:rsidRPr="002D0F3F">
        <w:rPr>
          <w:rFonts w:ascii="Book Antiqua" w:eastAsia="Book Antiqua" w:hAnsi="Book Antiqua" w:cs="Book Antiqua"/>
        </w:rPr>
        <w:t>All</w:t>
      </w:r>
      <w:r w:rsidR="008E4C45" w:rsidRPr="002D0F3F">
        <w:rPr>
          <w:rFonts w:ascii="Book Antiqua" w:eastAsia="Book Antiqua" w:hAnsi="Book Antiqua" w:cs="Book Antiqua"/>
        </w:rPr>
        <w:t xml:space="preserve"> </w:t>
      </w:r>
      <w:r w:rsidRPr="002D0F3F">
        <w:rPr>
          <w:rFonts w:ascii="Book Antiqua" w:eastAsia="Book Antiqua" w:hAnsi="Book Antiqua" w:cs="Book Antiqua"/>
        </w:rPr>
        <w:t>patients</w:t>
      </w:r>
      <w:r w:rsidR="008E4C45" w:rsidRPr="002D0F3F">
        <w:rPr>
          <w:rFonts w:ascii="Book Antiqua" w:eastAsia="Book Antiqua" w:hAnsi="Book Antiqua" w:cs="Book Antiqua"/>
        </w:rPr>
        <w:t xml:space="preserve"> </w:t>
      </w:r>
      <w:r w:rsidRPr="002D0F3F">
        <w:rPr>
          <w:rFonts w:ascii="Book Antiqua" w:eastAsia="Book Antiqua" w:hAnsi="Book Antiqua" w:cs="Book Antiqua"/>
        </w:rPr>
        <w:t>underwent</w:t>
      </w:r>
      <w:r w:rsidR="008E4C45" w:rsidRPr="002D0F3F">
        <w:rPr>
          <w:rFonts w:ascii="Book Antiqua" w:eastAsia="Book Antiqua" w:hAnsi="Book Antiqua" w:cs="Book Antiqua"/>
        </w:rPr>
        <w:t xml:space="preserve"> </w:t>
      </w:r>
      <w:r w:rsidRPr="002D0F3F">
        <w:rPr>
          <w:rFonts w:ascii="Book Antiqua" w:eastAsia="Book Antiqua" w:hAnsi="Book Antiqua" w:cs="Book Antiqua"/>
        </w:rPr>
        <w:t>routine</w:t>
      </w:r>
      <w:r w:rsidR="008E4C45" w:rsidRPr="002D0F3F">
        <w:rPr>
          <w:rFonts w:ascii="Book Antiqua" w:eastAsia="Book Antiqua" w:hAnsi="Book Antiqua" w:cs="Book Antiqua"/>
        </w:rPr>
        <w:t xml:space="preserve"> </w:t>
      </w:r>
      <w:r w:rsidRPr="002D0F3F">
        <w:rPr>
          <w:rFonts w:ascii="Book Antiqua" w:eastAsia="Book Antiqua" w:hAnsi="Book Antiqua" w:cs="Book Antiqua"/>
        </w:rPr>
        <w:t>colon</w:t>
      </w:r>
      <w:r w:rsidR="008E4C45" w:rsidRPr="002D0F3F">
        <w:rPr>
          <w:rFonts w:ascii="Book Antiqua" w:eastAsia="Book Antiqua" w:hAnsi="Book Antiqua" w:cs="Book Antiqua"/>
        </w:rPr>
        <w:t xml:space="preserve"> </w:t>
      </w:r>
      <w:r w:rsidRPr="002D0F3F">
        <w:rPr>
          <w:rFonts w:ascii="Book Antiqua" w:eastAsia="Book Antiqua" w:hAnsi="Book Antiqua" w:cs="Book Antiqua"/>
        </w:rPr>
        <w:t>or</w:t>
      </w:r>
      <w:r w:rsidR="008E4C45" w:rsidRPr="002D0F3F">
        <w:rPr>
          <w:rFonts w:ascii="Book Antiqua" w:eastAsia="Book Antiqua" w:hAnsi="Book Antiqua" w:cs="Book Antiqua"/>
        </w:rPr>
        <w:t xml:space="preserve"> </w:t>
      </w:r>
      <w:r w:rsidRPr="002D0F3F">
        <w:rPr>
          <w:rFonts w:ascii="Book Antiqua" w:eastAsia="Book Antiqua" w:hAnsi="Book Antiqua" w:cs="Book Antiqua"/>
        </w:rPr>
        <w:t>rectal</w:t>
      </w:r>
      <w:r w:rsidR="008E4C45" w:rsidRPr="002D0F3F">
        <w:rPr>
          <w:rFonts w:ascii="Book Antiqua" w:eastAsia="Book Antiqua" w:hAnsi="Book Antiqua" w:cs="Book Antiqua"/>
        </w:rPr>
        <w:t xml:space="preserve"> </w:t>
      </w:r>
      <w:r w:rsidRPr="002D0F3F">
        <w:rPr>
          <w:rFonts w:ascii="Book Antiqua" w:eastAsia="Book Antiqua" w:hAnsi="Book Antiqua" w:cs="Book Antiqua"/>
        </w:rPr>
        <w:t>resection</w:t>
      </w:r>
      <w:r w:rsidR="008E4C45" w:rsidRPr="002D0F3F">
        <w:rPr>
          <w:rFonts w:ascii="Book Antiqua" w:eastAsia="Book Antiqua" w:hAnsi="Book Antiqua" w:cs="Book Antiqua"/>
        </w:rPr>
        <w:t xml:space="preserve"> </w:t>
      </w:r>
      <w:r w:rsidRPr="002D0F3F">
        <w:rPr>
          <w:rFonts w:ascii="Book Antiqua" w:eastAsia="Book Antiqua" w:hAnsi="Book Antiqua" w:cs="Book Antiqua"/>
        </w:rPr>
        <w:t>and</w:t>
      </w:r>
      <w:r w:rsidR="008E4C45" w:rsidRPr="002D0F3F">
        <w:rPr>
          <w:rFonts w:ascii="Book Antiqua" w:eastAsia="Book Antiqua" w:hAnsi="Book Antiqua" w:cs="Book Antiqua"/>
        </w:rPr>
        <w:t xml:space="preserve"> </w:t>
      </w:r>
      <w:r w:rsidRPr="002D0F3F">
        <w:rPr>
          <w:rFonts w:ascii="Book Antiqua" w:eastAsia="Book Antiqua" w:hAnsi="Book Antiqua" w:cs="Book Antiqua"/>
        </w:rPr>
        <w:t>lymph</w:t>
      </w:r>
      <w:r w:rsidR="008E4C45" w:rsidRPr="002D0F3F">
        <w:rPr>
          <w:rFonts w:ascii="Book Antiqua" w:eastAsia="Book Antiqua" w:hAnsi="Book Antiqua" w:cs="Book Antiqua"/>
        </w:rPr>
        <w:t xml:space="preserve"> </w:t>
      </w:r>
      <w:r w:rsidRPr="002D0F3F">
        <w:rPr>
          <w:rFonts w:ascii="Book Antiqua" w:eastAsia="Book Antiqua" w:hAnsi="Book Antiqua" w:cs="Book Antiqua"/>
        </w:rPr>
        <w:t>node</w:t>
      </w:r>
      <w:r w:rsidR="008E4C45" w:rsidRPr="002D0F3F">
        <w:rPr>
          <w:rFonts w:ascii="Book Antiqua" w:eastAsia="Book Antiqua" w:hAnsi="Book Antiqua" w:cs="Book Antiqua"/>
        </w:rPr>
        <w:t xml:space="preserve"> </w:t>
      </w:r>
      <w:r w:rsidRPr="002D0F3F">
        <w:rPr>
          <w:rFonts w:ascii="Book Antiqua" w:eastAsia="Book Antiqua" w:hAnsi="Book Antiqua" w:cs="Book Antiqua"/>
        </w:rPr>
        <w:t>dissection</w:t>
      </w:r>
      <w:r w:rsidR="008E4C45" w:rsidRPr="002D0F3F">
        <w:rPr>
          <w:rFonts w:ascii="Book Antiqua" w:eastAsia="Book Antiqua" w:hAnsi="Book Antiqua" w:cs="Book Antiqua"/>
        </w:rPr>
        <w:t xml:space="preserve"> </w:t>
      </w:r>
      <w:r w:rsidRPr="002D0F3F">
        <w:rPr>
          <w:rFonts w:ascii="Book Antiqua" w:eastAsia="Book Antiqua" w:hAnsi="Book Antiqua" w:cs="Book Antiqua"/>
        </w:rPr>
        <w:t>according</w:t>
      </w:r>
      <w:r w:rsidR="008E4C45" w:rsidRPr="002D0F3F">
        <w:rPr>
          <w:rFonts w:ascii="Book Antiqua" w:eastAsia="Book Antiqua" w:hAnsi="Book Antiqua" w:cs="Book Antiqua"/>
        </w:rPr>
        <w:t xml:space="preserve"> </w:t>
      </w:r>
      <w:r w:rsidRPr="002D0F3F">
        <w:rPr>
          <w:rFonts w:ascii="Book Antiqua" w:eastAsia="Book Antiqua" w:hAnsi="Book Antiqua" w:cs="Book Antiqua"/>
        </w:rPr>
        <w:t>to</w:t>
      </w:r>
      <w:r w:rsidR="008E4C45" w:rsidRPr="002D0F3F">
        <w:rPr>
          <w:rFonts w:ascii="Book Antiqua" w:eastAsia="Book Antiqua" w:hAnsi="Book Antiqua" w:cs="Book Antiqua"/>
        </w:rPr>
        <w:t xml:space="preserve"> </w:t>
      </w:r>
      <w:r w:rsidRPr="002D0F3F">
        <w:rPr>
          <w:rFonts w:ascii="Book Antiqua" w:eastAsia="Book Antiqua" w:hAnsi="Book Antiqua" w:cs="Book Antiqua"/>
        </w:rPr>
        <w:t>the</w:t>
      </w:r>
      <w:r w:rsidR="008E4C45" w:rsidRPr="002D0F3F">
        <w:rPr>
          <w:rFonts w:ascii="Book Antiqua" w:eastAsia="Book Antiqua" w:hAnsi="Book Antiqua" w:cs="Book Antiqua"/>
        </w:rPr>
        <w:t xml:space="preserve"> </w:t>
      </w:r>
      <w:r w:rsidRPr="002D0F3F">
        <w:rPr>
          <w:rFonts w:ascii="Book Antiqua" w:eastAsia="Book Antiqua" w:hAnsi="Book Antiqua" w:cs="Book Antiqua"/>
        </w:rPr>
        <w:t>tumor</w:t>
      </w:r>
      <w:r w:rsidR="008E4C45" w:rsidRPr="002D0F3F">
        <w:rPr>
          <w:rFonts w:ascii="Book Antiqua" w:eastAsia="Book Antiqua" w:hAnsi="Book Antiqua" w:cs="Book Antiqua"/>
        </w:rPr>
        <w:t xml:space="preserve"> </w:t>
      </w:r>
      <w:r w:rsidRPr="002D0F3F">
        <w:rPr>
          <w:rFonts w:ascii="Book Antiqua" w:eastAsia="Book Antiqua" w:hAnsi="Book Antiqua" w:cs="Book Antiqua"/>
        </w:rPr>
        <w:t>location,</w:t>
      </w:r>
      <w:r w:rsidR="008E4C45" w:rsidRPr="002D0F3F">
        <w:rPr>
          <w:rFonts w:ascii="Book Antiqua" w:eastAsia="Book Antiqua" w:hAnsi="Book Antiqua" w:cs="Book Antiqua"/>
        </w:rPr>
        <w:t xml:space="preserve"> </w:t>
      </w:r>
      <w:r w:rsidRPr="002D0F3F">
        <w:rPr>
          <w:rFonts w:ascii="Book Antiqua" w:eastAsia="Book Antiqua" w:hAnsi="Book Antiqua" w:cs="Book Antiqua"/>
        </w:rPr>
        <w:t>with</w:t>
      </w:r>
      <w:r w:rsidR="008E4C45" w:rsidRPr="002D0F3F">
        <w:rPr>
          <w:rFonts w:ascii="Book Antiqua" w:eastAsia="Book Antiqua" w:hAnsi="Book Antiqua" w:cs="Book Antiqua"/>
        </w:rPr>
        <w:t xml:space="preserve"> </w:t>
      </w:r>
      <w:r w:rsidRPr="002D0F3F">
        <w:rPr>
          <w:rFonts w:ascii="Book Antiqua" w:eastAsia="Book Antiqua" w:hAnsi="Book Antiqua" w:cs="Book Antiqua"/>
        </w:rPr>
        <w:t>or</w:t>
      </w:r>
      <w:r w:rsidR="008E4C45" w:rsidRPr="002D0F3F">
        <w:rPr>
          <w:rFonts w:ascii="Book Antiqua" w:eastAsia="Book Antiqua" w:hAnsi="Book Antiqua" w:cs="Book Antiqua"/>
        </w:rPr>
        <w:t xml:space="preserve"> </w:t>
      </w:r>
      <w:r w:rsidRPr="002D0F3F">
        <w:rPr>
          <w:rFonts w:ascii="Book Antiqua" w:eastAsia="Book Antiqua" w:hAnsi="Book Antiqua" w:cs="Book Antiqua"/>
        </w:rPr>
        <w:t>without</w:t>
      </w:r>
      <w:r w:rsidR="008E4C45" w:rsidRPr="002D0F3F">
        <w:rPr>
          <w:rFonts w:ascii="Book Antiqua" w:eastAsia="Book Antiqua" w:hAnsi="Book Antiqua" w:cs="Book Antiqua"/>
        </w:rPr>
        <w:t xml:space="preserve"> </w:t>
      </w:r>
      <w:r w:rsidRPr="002D0F3F">
        <w:rPr>
          <w:rFonts w:ascii="Book Antiqua" w:eastAsia="Book Antiqua" w:hAnsi="Book Antiqua" w:cs="Book Antiqua"/>
        </w:rPr>
        <w:t>diverting</w:t>
      </w:r>
      <w:r w:rsidR="008E4C45" w:rsidRPr="002D0F3F">
        <w:rPr>
          <w:rFonts w:ascii="Book Antiqua" w:eastAsia="Book Antiqua" w:hAnsi="Book Antiqua" w:cs="Book Antiqua"/>
        </w:rPr>
        <w:t xml:space="preserve"> </w:t>
      </w:r>
      <w:r w:rsidRPr="002D0F3F">
        <w:rPr>
          <w:rFonts w:ascii="Book Antiqua" w:eastAsia="Book Antiqua" w:hAnsi="Book Antiqua" w:cs="Book Antiqua"/>
        </w:rPr>
        <w:t>ileostomies</w:t>
      </w:r>
      <w:r w:rsidR="008E4C45" w:rsidRPr="002D0F3F">
        <w:rPr>
          <w:rFonts w:ascii="Book Antiqua" w:eastAsia="Book Antiqua" w:hAnsi="Book Antiqua" w:cs="Book Antiqua"/>
        </w:rPr>
        <w:t xml:space="preserve"> </w:t>
      </w:r>
      <w:r w:rsidRPr="002D0F3F">
        <w:rPr>
          <w:rFonts w:ascii="Book Antiqua" w:eastAsia="Book Antiqua" w:hAnsi="Book Antiqua" w:cs="Book Antiqua"/>
        </w:rPr>
        <w:t>or</w:t>
      </w:r>
      <w:r w:rsidR="008E4C45" w:rsidRPr="002D0F3F">
        <w:rPr>
          <w:rFonts w:ascii="Book Antiqua" w:eastAsia="Book Antiqua" w:hAnsi="Book Antiqua" w:cs="Book Antiqua"/>
        </w:rPr>
        <w:t xml:space="preserve"> </w:t>
      </w:r>
      <w:r w:rsidRPr="002D0F3F">
        <w:rPr>
          <w:rFonts w:ascii="Book Antiqua" w:eastAsia="Book Antiqua" w:hAnsi="Book Antiqua" w:cs="Book Antiqua"/>
        </w:rPr>
        <w:t>colostomies.</w:t>
      </w:r>
      <w:r w:rsidR="008E4C45" w:rsidRPr="002D0F3F">
        <w:rPr>
          <w:rFonts w:ascii="Book Antiqua" w:eastAsia="Book Antiqua" w:hAnsi="Book Antiqua" w:cs="Book Antiqua"/>
        </w:rPr>
        <w:t xml:space="preserve"> </w:t>
      </w:r>
      <w:r w:rsidRPr="002D0F3F">
        <w:rPr>
          <w:rFonts w:ascii="Book Antiqua" w:eastAsia="Book Antiqua" w:hAnsi="Book Antiqua" w:cs="Book Antiqua"/>
        </w:rPr>
        <w:t>The</w:t>
      </w:r>
      <w:r w:rsidR="008E4C45" w:rsidRPr="002D0F3F">
        <w:rPr>
          <w:rFonts w:ascii="Book Antiqua" w:eastAsia="Book Antiqua" w:hAnsi="Book Antiqua" w:cs="Book Antiqua"/>
        </w:rPr>
        <w:t xml:space="preserve"> </w:t>
      </w:r>
      <w:r w:rsidRPr="002D0F3F">
        <w:rPr>
          <w:rFonts w:ascii="Book Antiqua" w:eastAsia="Book Antiqua" w:hAnsi="Book Antiqua" w:cs="Book Antiqua"/>
        </w:rPr>
        <w:t>surgical</w:t>
      </w:r>
      <w:r w:rsidR="008E4C45" w:rsidRPr="002D0F3F">
        <w:rPr>
          <w:rFonts w:ascii="Book Antiqua" w:eastAsia="Book Antiqua" w:hAnsi="Book Antiqua" w:cs="Book Antiqua"/>
        </w:rPr>
        <w:t xml:space="preserve"> </w:t>
      </w:r>
      <w:r w:rsidRPr="002D0F3F">
        <w:rPr>
          <w:rFonts w:ascii="Book Antiqua" w:eastAsia="Book Antiqua" w:hAnsi="Book Antiqua" w:cs="Book Antiqua"/>
        </w:rPr>
        <w:t>specimens</w:t>
      </w:r>
      <w:r w:rsidR="008E4C45" w:rsidRPr="002D0F3F">
        <w:rPr>
          <w:rFonts w:ascii="Book Antiqua" w:eastAsia="Book Antiqua" w:hAnsi="Book Antiqua" w:cs="Book Antiqua"/>
        </w:rPr>
        <w:t xml:space="preserve"> </w:t>
      </w:r>
      <w:r w:rsidRPr="002D0F3F">
        <w:rPr>
          <w:rFonts w:ascii="Book Antiqua" w:eastAsia="Book Antiqua" w:hAnsi="Book Antiqua" w:cs="Book Antiqua"/>
        </w:rPr>
        <w:t>were</w:t>
      </w:r>
      <w:r w:rsidR="008E4C45" w:rsidRPr="002D0F3F">
        <w:rPr>
          <w:rFonts w:ascii="Book Antiqua" w:eastAsia="Book Antiqua" w:hAnsi="Book Antiqua" w:cs="Book Antiqua"/>
        </w:rPr>
        <w:t xml:space="preserve"> </w:t>
      </w:r>
      <w:r w:rsidRPr="002D0F3F">
        <w:rPr>
          <w:rFonts w:ascii="Book Antiqua" w:eastAsia="Book Antiqua" w:hAnsi="Book Antiqua" w:cs="Book Antiqua"/>
        </w:rPr>
        <w:t>submitted</w:t>
      </w:r>
      <w:r w:rsidR="008E4C45" w:rsidRPr="002D0F3F">
        <w:rPr>
          <w:rFonts w:ascii="Book Antiqua" w:eastAsia="Book Antiqua" w:hAnsi="Book Antiqua" w:cs="Book Antiqua"/>
        </w:rPr>
        <w:t xml:space="preserve"> </w:t>
      </w:r>
      <w:r w:rsidRPr="002D0F3F">
        <w:rPr>
          <w:rFonts w:ascii="Book Antiqua" w:eastAsia="Book Antiqua" w:hAnsi="Book Antiqua" w:cs="Book Antiqua"/>
        </w:rPr>
        <w:t>to</w:t>
      </w:r>
      <w:r w:rsidR="008E4C45" w:rsidRPr="002D0F3F">
        <w:rPr>
          <w:rFonts w:ascii="Book Antiqua" w:eastAsia="Book Antiqua" w:hAnsi="Book Antiqua" w:cs="Book Antiqua"/>
        </w:rPr>
        <w:t xml:space="preserve"> </w:t>
      </w:r>
      <w:r w:rsidRPr="002D0F3F">
        <w:rPr>
          <w:rFonts w:ascii="Book Antiqua" w:eastAsia="Book Antiqua" w:hAnsi="Book Antiqua" w:cs="Book Antiqua"/>
        </w:rPr>
        <w:t>the</w:t>
      </w:r>
      <w:r w:rsidR="008E4C45" w:rsidRPr="002D0F3F">
        <w:rPr>
          <w:rFonts w:ascii="Book Antiqua" w:eastAsia="Book Antiqua" w:hAnsi="Book Antiqua" w:cs="Book Antiqua"/>
        </w:rPr>
        <w:t xml:space="preserve"> </w:t>
      </w:r>
      <w:r w:rsidRPr="002D0F3F">
        <w:rPr>
          <w:rFonts w:ascii="Book Antiqua" w:eastAsia="Book Antiqua" w:hAnsi="Book Antiqua" w:cs="Book Antiqua"/>
        </w:rPr>
        <w:t>laboratory</w:t>
      </w:r>
      <w:r w:rsidR="008E4C45" w:rsidRPr="002D0F3F">
        <w:rPr>
          <w:rFonts w:ascii="Book Antiqua" w:eastAsia="Book Antiqua" w:hAnsi="Book Antiqua" w:cs="Book Antiqua"/>
        </w:rPr>
        <w:t xml:space="preserve"> </w:t>
      </w:r>
      <w:r w:rsidRPr="002D0F3F">
        <w:rPr>
          <w:rFonts w:ascii="Book Antiqua" w:eastAsia="Book Antiqua" w:hAnsi="Book Antiqua" w:cs="Book Antiqua"/>
        </w:rPr>
        <w:t>for</w:t>
      </w:r>
      <w:r w:rsidR="008E4C45" w:rsidRPr="002D0F3F">
        <w:rPr>
          <w:rFonts w:ascii="Book Antiqua" w:eastAsia="Book Antiqua" w:hAnsi="Book Antiqua" w:cs="Book Antiqua"/>
        </w:rPr>
        <w:t xml:space="preserve"> </w:t>
      </w:r>
      <w:r w:rsidRPr="002D0F3F">
        <w:rPr>
          <w:rFonts w:ascii="Book Antiqua" w:eastAsia="Book Antiqua" w:hAnsi="Book Antiqua" w:cs="Book Antiqua"/>
        </w:rPr>
        <w:t>pathological</w:t>
      </w:r>
      <w:r w:rsidR="008E4C45" w:rsidRPr="002D0F3F">
        <w:rPr>
          <w:rFonts w:ascii="Book Antiqua" w:eastAsia="Book Antiqua" w:hAnsi="Book Antiqua" w:cs="Book Antiqua"/>
        </w:rPr>
        <w:t xml:space="preserve"> </w:t>
      </w:r>
      <w:r w:rsidRPr="002D0F3F">
        <w:rPr>
          <w:rFonts w:ascii="Book Antiqua" w:eastAsia="Book Antiqua" w:hAnsi="Book Antiqua" w:cs="Book Antiqua"/>
        </w:rPr>
        <w:t>evaluation.</w:t>
      </w:r>
      <w:r w:rsidR="008E4C45" w:rsidRPr="002D0F3F">
        <w:rPr>
          <w:rFonts w:ascii="Book Antiqua" w:eastAsia="Book Antiqua" w:hAnsi="Book Antiqua" w:cs="Book Antiqua"/>
        </w:rPr>
        <w:t xml:space="preserve"> </w:t>
      </w:r>
      <w:r w:rsidRPr="002D0F3F">
        <w:rPr>
          <w:rFonts w:ascii="Book Antiqua" w:eastAsia="Book Antiqua" w:hAnsi="Book Antiqua" w:cs="Book Antiqua"/>
        </w:rPr>
        <w:t>Patients</w:t>
      </w:r>
      <w:r w:rsidR="008E4C45" w:rsidRPr="002D0F3F">
        <w:rPr>
          <w:rFonts w:ascii="Book Antiqua" w:eastAsia="Book Antiqua" w:hAnsi="Book Antiqua" w:cs="Book Antiqua"/>
        </w:rPr>
        <w:t xml:space="preserve"> </w:t>
      </w:r>
      <w:r w:rsidRPr="002D0F3F">
        <w:rPr>
          <w:rFonts w:ascii="Book Antiqua" w:eastAsia="Book Antiqua" w:hAnsi="Book Antiqua" w:cs="Book Antiqua"/>
        </w:rPr>
        <w:t>with</w:t>
      </w:r>
      <w:r w:rsidR="008E4C45" w:rsidRPr="002D0F3F">
        <w:rPr>
          <w:rFonts w:ascii="Book Antiqua" w:eastAsia="Book Antiqua" w:hAnsi="Book Antiqua" w:cs="Book Antiqua"/>
        </w:rPr>
        <w:t xml:space="preserve"> </w:t>
      </w:r>
      <w:r w:rsidRPr="002D0F3F">
        <w:rPr>
          <w:rFonts w:ascii="Book Antiqua" w:eastAsia="Book Antiqua" w:hAnsi="Book Antiqua" w:cs="Book Antiqua"/>
        </w:rPr>
        <w:t>confirmed</w:t>
      </w:r>
      <w:r w:rsidR="008E4C45" w:rsidRPr="002D0F3F">
        <w:rPr>
          <w:rFonts w:ascii="Book Antiqua" w:eastAsia="Book Antiqua" w:hAnsi="Book Antiqua" w:cs="Book Antiqua"/>
        </w:rPr>
        <w:t xml:space="preserve"> </w:t>
      </w:r>
      <w:r w:rsidRPr="002D0F3F">
        <w:rPr>
          <w:rFonts w:ascii="Book Antiqua" w:eastAsia="Book Antiqua" w:hAnsi="Book Antiqua" w:cs="Book Antiqua"/>
        </w:rPr>
        <w:t>molecular</w:t>
      </w:r>
      <w:r w:rsidR="008E4C45" w:rsidRPr="002D0F3F">
        <w:rPr>
          <w:rFonts w:ascii="Book Antiqua" w:eastAsia="Book Antiqua" w:hAnsi="Book Antiqua" w:cs="Book Antiqua"/>
        </w:rPr>
        <w:t xml:space="preserve"> </w:t>
      </w:r>
      <w:r w:rsidRPr="002D0F3F">
        <w:rPr>
          <w:rFonts w:ascii="Book Antiqua" w:eastAsia="Book Antiqua" w:hAnsi="Book Antiqua" w:cs="Book Antiqua"/>
        </w:rPr>
        <w:t>pathology</w:t>
      </w:r>
      <w:r w:rsidR="008E4C45" w:rsidRPr="002D0F3F">
        <w:rPr>
          <w:rFonts w:ascii="Book Antiqua" w:eastAsia="Book Antiqua" w:hAnsi="Book Antiqua" w:cs="Book Antiqua"/>
        </w:rPr>
        <w:t xml:space="preserve"> </w:t>
      </w:r>
      <w:r w:rsidRPr="002D0F3F">
        <w:rPr>
          <w:rFonts w:ascii="Book Antiqua" w:eastAsia="Book Antiqua" w:hAnsi="Book Antiqua" w:cs="Book Antiqua"/>
        </w:rPr>
        <w:t>reports</w:t>
      </w:r>
      <w:r w:rsidR="008E4C45" w:rsidRPr="002D0F3F">
        <w:rPr>
          <w:rFonts w:ascii="Book Antiqua" w:eastAsia="Book Antiqua" w:hAnsi="Book Antiqua" w:cs="Book Antiqua"/>
        </w:rPr>
        <w:t xml:space="preserve"> </w:t>
      </w:r>
      <w:r w:rsidRPr="002D0F3F">
        <w:rPr>
          <w:rFonts w:ascii="Book Antiqua" w:eastAsia="Book Antiqua" w:hAnsi="Book Antiqua" w:cs="Book Antiqua"/>
        </w:rPr>
        <w:t>of</w:t>
      </w:r>
      <w:r w:rsidR="008E4C45" w:rsidRPr="002D0F3F">
        <w:rPr>
          <w:rFonts w:ascii="Book Antiqua" w:eastAsia="Book Antiqua" w:hAnsi="Book Antiqua" w:cs="Book Antiqua"/>
        </w:rPr>
        <w:t xml:space="preserve"> </w:t>
      </w:r>
      <w:r w:rsidRPr="002D0F3F">
        <w:rPr>
          <w:rFonts w:ascii="Book Antiqua" w:eastAsia="Book Antiqua" w:hAnsi="Book Antiqua" w:cs="Book Antiqua"/>
          <w:i/>
          <w:iCs/>
        </w:rPr>
        <w:t>KRAS</w:t>
      </w:r>
      <w:r w:rsidR="008E4C45" w:rsidRPr="002D0F3F">
        <w:rPr>
          <w:rFonts w:ascii="Book Antiqua" w:eastAsia="Book Antiqua" w:hAnsi="Book Antiqua" w:cs="Book Antiqua"/>
        </w:rPr>
        <w:t xml:space="preserve"> </w:t>
      </w:r>
      <w:r w:rsidRPr="002D0F3F">
        <w:rPr>
          <w:rFonts w:ascii="Book Antiqua" w:eastAsia="Book Antiqua" w:hAnsi="Book Antiqua" w:cs="Book Antiqua"/>
        </w:rPr>
        <w:t>mutation</w:t>
      </w:r>
      <w:r w:rsidR="008E4C45" w:rsidRPr="002D0F3F">
        <w:rPr>
          <w:rFonts w:ascii="Book Antiqua" w:eastAsia="Book Antiqua" w:hAnsi="Book Antiqua" w:cs="Book Antiqua"/>
        </w:rPr>
        <w:t xml:space="preserve"> </w:t>
      </w:r>
      <w:r w:rsidRPr="002D0F3F">
        <w:rPr>
          <w:rFonts w:ascii="Book Antiqua" w:eastAsia="Book Antiqua" w:hAnsi="Book Antiqua" w:cs="Book Antiqua"/>
        </w:rPr>
        <w:t>status</w:t>
      </w:r>
      <w:r w:rsidR="008E4C45" w:rsidRPr="002D0F3F">
        <w:rPr>
          <w:rFonts w:ascii="Book Antiqua" w:eastAsia="Book Antiqua" w:hAnsi="Book Antiqua" w:cs="Book Antiqua"/>
        </w:rPr>
        <w:t xml:space="preserve"> </w:t>
      </w:r>
      <w:r w:rsidRPr="002D0F3F">
        <w:rPr>
          <w:rFonts w:ascii="Book Antiqua" w:eastAsia="Book Antiqua" w:hAnsi="Book Antiqua" w:cs="Book Antiqua"/>
        </w:rPr>
        <w:t>were</w:t>
      </w:r>
      <w:r w:rsidR="008E4C45" w:rsidRPr="002D0F3F">
        <w:rPr>
          <w:rFonts w:ascii="Book Antiqua" w:eastAsia="Book Antiqua" w:hAnsi="Book Antiqua" w:cs="Book Antiqua"/>
        </w:rPr>
        <w:t xml:space="preserve"> </w:t>
      </w:r>
      <w:r w:rsidRPr="002D0F3F">
        <w:rPr>
          <w:rFonts w:ascii="Book Antiqua" w:eastAsia="Book Antiqua" w:hAnsi="Book Antiqua" w:cs="Book Antiqua"/>
        </w:rPr>
        <w:t>included,</w:t>
      </w:r>
      <w:r w:rsidR="008E4C45" w:rsidRPr="002D0F3F">
        <w:rPr>
          <w:rFonts w:ascii="Book Antiqua" w:eastAsia="Book Antiqua" w:hAnsi="Book Antiqua" w:cs="Book Antiqua"/>
        </w:rPr>
        <w:t xml:space="preserve"> </w:t>
      </w:r>
      <w:r w:rsidRPr="002D0F3F">
        <w:rPr>
          <w:rFonts w:ascii="Book Antiqua" w:eastAsia="Book Antiqua" w:hAnsi="Book Antiqua" w:cs="Book Antiqua"/>
        </w:rPr>
        <w:t>whereas</w:t>
      </w:r>
      <w:r w:rsidR="008E4C45" w:rsidRPr="002D0F3F">
        <w:rPr>
          <w:rFonts w:ascii="Book Antiqua" w:eastAsia="Book Antiqua" w:hAnsi="Book Antiqua" w:cs="Book Antiqua"/>
        </w:rPr>
        <w:t xml:space="preserve"> </w:t>
      </w:r>
      <w:r w:rsidRPr="002D0F3F">
        <w:rPr>
          <w:rFonts w:ascii="Book Antiqua" w:eastAsia="Book Antiqua" w:hAnsi="Book Antiqua" w:cs="Book Antiqua"/>
        </w:rPr>
        <w:t>those</w:t>
      </w:r>
      <w:r w:rsidR="008E4C45" w:rsidRPr="002D0F3F">
        <w:rPr>
          <w:rFonts w:ascii="Book Antiqua" w:eastAsia="Book Antiqua" w:hAnsi="Book Antiqua" w:cs="Book Antiqua"/>
        </w:rPr>
        <w:t xml:space="preserve"> </w:t>
      </w:r>
      <w:r w:rsidRPr="002D0F3F">
        <w:rPr>
          <w:rFonts w:ascii="Book Antiqua" w:eastAsia="Book Antiqua" w:hAnsi="Book Antiqua" w:cs="Book Antiqua"/>
        </w:rPr>
        <w:t>with</w:t>
      </w:r>
      <w:r w:rsidR="008E4C45" w:rsidRPr="002D0F3F">
        <w:rPr>
          <w:rFonts w:ascii="Book Antiqua" w:eastAsia="Book Antiqua" w:hAnsi="Book Antiqua" w:cs="Book Antiqua"/>
        </w:rPr>
        <w:t xml:space="preserve"> </w:t>
      </w:r>
      <w:r w:rsidRPr="002D0F3F">
        <w:rPr>
          <w:rFonts w:ascii="Book Antiqua" w:eastAsia="Book Antiqua" w:hAnsi="Book Antiqua" w:cs="Book Antiqua"/>
        </w:rPr>
        <w:t>incomplete</w:t>
      </w:r>
      <w:r w:rsidR="008E4C45" w:rsidRPr="002D0F3F">
        <w:rPr>
          <w:rFonts w:ascii="Book Antiqua" w:eastAsia="Book Antiqua" w:hAnsi="Book Antiqua" w:cs="Book Antiqua"/>
        </w:rPr>
        <w:t xml:space="preserve"> </w:t>
      </w:r>
      <w:r w:rsidRPr="002D0F3F">
        <w:rPr>
          <w:rFonts w:ascii="Book Antiqua" w:eastAsia="Book Antiqua" w:hAnsi="Book Antiqua" w:cs="Book Antiqua"/>
        </w:rPr>
        <w:t>data</w:t>
      </w:r>
      <w:r w:rsidR="008E4C45" w:rsidRPr="002D0F3F">
        <w:rPr>
          <w:rFonts w:ascii="Book Antiqua" w:eastAsia="Book Antiqua" w:hAnsi="Book Antiqua" w:cs="Book Antiqua"/>
        </w:rPr>
        <w:t xml:space="preserve"> </w:t>
      </w:r>
      <w:r w:rsidRPr="002D0F3F">
        <w:rPr>
          <w:rFonts w:ascii="Book Antiqua" w:eastAsia="Book Antiqua" w:hAnsi="Book Antiqua" w:cs="Book Antiqua"/>
        </w:rPr>
        <w:t>on</w:t>
      </w:r>
      <w:r w:rsidR="008E4C45" w:rsidRPr="002D0F3F">
        <w:rPr>
          <w:rFonts w:ascii="Book Antiqua" w:eastAsia="Book Antiqua" w:hAnsi="Book Antiqua" w:cs="Book Antiqua"/>
        </w:rPr>
        <w:t xml:space="preserve"> </w:t>
      </w:r>
      <w:r w:rsidRPr="002D0F3F">
        <w:rPr>
          <w:rFonts w:ascii="Book Antiqua" w:eastAsia="Book Antiqua" w:hAnsi="Book Antiqua" w:cs="Book Antiqua"/>
          <w:i/>
          <w:iCs/>
        </w:rPr>
        <w:t>KRAS</w:t>
      </w:r>
      <w:r w:rsidR="008E4C45" w:rsidRPr="002D0F3F">
        <w:rPr>
          <w:rFonts w:ascii="Book Antiqua" w:eastAsia="Book Antiqua" w:hAnsi="Book Antiqua" w:cs="Book Antiqua"/>
        </w:rPr>
        <w:t xml:space="preserve"> </w:t>
      </w:r>
      <w:r w:rsidRPr="002D0F3F">
        <w:rPr>
          <w:rFonts w:ascii="Book Antiqua" w:eastAsia="Book Antiqua" w:hAnsi="Book Antiqua" w:cs="Book Antiqua"/>
        </w:rPr>
        <w:t>mutations</w:t>
      </w:r>
      <w:r w:rsidR="008E4C45" w:rsidRPr="002D0F3F">
        <w:rPr>
          <w:rFonts w:ascii="Book Antiqua" w:eastAsia="Book Antiqua" w:hAnsi="Book Antiqua" w:cs="Book Antiqua"/>
        </w:rPr>
        <w:t xml:space="preserve"> </w:t>
      </w:r>
      <w:r w:rsidRPr="002D0F3F">
        <w:rPr>
          <w:rFonts w:ascii="Book Antiqua" w:eastAsia="Book Antiqua" w:hAnsi="Book Antiqua" w:cs="Book Antiqua"/>
        </w:rPr>
        <w:t>(</w:t>
      </w:r>
      <w:r w:rsidRPr="002D0F3F">
        <w:rPr>
          <w:rFonts w:ascii="Book Antiqua" w:eastAsia="Book Antiqua" w:hAnsi="Book Antiqua" w:cs="Book Antiqua"/>
          <w:i/>
          <w:iCs/>
        </w:rPr>
        <w:t>n</w:t>
      </w:r>
      <w:r w:rsidR="008E4C45" w:rsidRPr="002D0F3F">
        <w:rPr>
          <w:rFonts w:ascii="Book Antiqua" w:eastAsia="Book Antiqua" w:hAnsi="Book Antiqua" w:cs="Book Antiqua"/>
        </w:rPr>
        <w:t xml:space="preserve"> </w:t>
      </w:r>
      <w:r w:rsidRPr="002D0F3F">
        <w:rPr>
          <w:rFonts w:ascii="Book Antiqua" w:eastAsia="Book Antiqua" w:hAnsi="Book Antiqua" w:cs="Book Antiqua"/>
        </w:rPr>
        <w:t>=</w:t>
      </w:r>
      <w:r w:rsidR="008E4C45" w:rsidRPr="002D0F3F">
        <w:rPr>
          <w:rFonts w:ascii="Book Antiqua" w:eastAsia="Book Antiqua" w:hAnsi="Book Antiqua" w:cs="Book Antiqua"/>
        </w:rPr>
        <w:t xml:space="preserve"> </w:t>
      </w:r>
      <w:r w:rsidRPr="002D0F3F">
        <w:rPr>
          <w:rFonts w:ascii="Book Antiqua" w:eastAsia="Book Antiqua" w:hAnsi="Book Antiqua" w:cs="Book Antiqua"/>
        </w:rPr>
        <w:t>368)</w:t>
      </w:r>
      <w:r w:rsidR="008E4C45" w:rsidRPr="002D0F3F">
        <w:rPr>
          <w:rFonts w:ascii="Book Antiqua" w:eastAsia="Book Antiqua" w:hAnsi="Book Antiqua" w:cs="Book Antiqua"/>
        </w:rPr>
        <w:t xml:space="preserve"> </w:t>
      </w:r>
      <w:r w:rsidRPr="002D0F3F">
        <w:rPr>
          <w:rFonts w:ascii="Book Antiqua" w:eastAsia="Book Antiqua" w:hAnsi="Book Antiqua" w:cs="Book Antiqua"/>
        </w:rPr>
        <w:t>or</w:t>
      </w:r>
      <w:r w:rsidR="008E4C45" w:rsidRPr="002D0F3F">
        <w:rPr>
          <w:rFonts w:ascii="Book Antiqua" w:eastAsia="Book Antiqua" w:hAnsi="Book Antiqua" w:cs="Book Antiqua"/>
        </w:rPr>
        <w:t xml:space="preserve"> </w:t>
      </w:r>
      <w:r w:rsidRPr="002D0F3F">
        <w:rPr>
          <w:rFonts w:ascii="Book Antiqua" w:eastAsia="Book Antiqua" w:hAnsi="Book Antiqua" w:cs="Book Antiqua"/>
        </w:rPr>
        <w:t>microsatellite</w:t>
      </w:r>
      <w:r w:rsidR="008E4C45" w:rsidRPr="002D0F3F">
        <w:rPr>
          <w:rFonts w:ascii="Book Antiqua" w:eastAsia="Book Antiqua" w:hAnsi="Book Antiqua" w:cs="Book Antiqua"/>
        </w:rPr>
        <w:t xml:space="preserve"> </w:t>
      </w:r>
      <w:r w:rsidRPr="002D0F3F">
        <w:rPr>
          <w:rFonts w:ascii="Book Antiqua" w:eastAsia="Book Antiqua" w:hAnsi="Book Antiqua" w:cs="Book Antiqua"/>
        </w:rPr>
        <w:t>instability</w:t>
      </w:r>
      <w:r w:rsidR="008E4C45" w:rsidRPr="002D0F3F">
        <w:rPr>
          <w:rFonts w:ascii="Book Antiqua" w:eastAsia="Book Antiqua" w:hAnsi="Book Antiqua" w:cs="Book Antiqua"/>
        </w:rPr>
        <w:t xml:space="preserve"> </w:t>
      </w:r>
      <w:r w:rsidRPr="002D0F3F">
        <w:rPr>
          <w:rFonts w:ascii="Book Antiqua" w:eastAsia="Book Antiqua" w:hAnsi="Book Antiqua" w:cs="Book Antiqua"/>
        </w:rPr>
        <w:t>(MSI)</w:t>
      </w:r>
      <w:r w:rsidR="008E4C45" w:rsidRPr="002D0F3F">
        <w:rPr>
          <w:rFonts w:ascii="Book Antiqua" w:eastAsia="Book Antiqua" w:hAnsi="Book Antiqua" w:cs="Book Antiqua"/>
        </w:rPr>
        <w:t xml:space="preserve"> </w:t>
      </w:r>
      <w:r w:rsidRPr="002D0F3F">
        <w:rPr>
          <w:rFonts w:ascii="Book Antiqua" w:eastAsia="Book Antiqua" w:hAnsi="Book Antiqua" w:cs="Book Antiqua"/>
        </w:rPr>
        <w:t>status</w:t>
      </w:r>
      <w:r w:rsidR="008E4C45" w:rsidRPr="002D0F3F">
        <w:rPr>
          <w:rFonts w:ascii="Book Antiqua" w:eastAsia="Book Antiqua" w:hAnsi="Book Antiqua" w:cs="Book Antiqua"/>
        </w:rPr>
        <w:t xml:space="preserve"> </w:t>
      </w:r>
      <w:r w:rsidRPr="002D0F3F">
        <w:rPr>
          <w:rFonts w:ascii="Book Antiqua" w:eastAsia="Book Antiqua" w:hAnsi="Book Antiqua" w:cs="Book Antiqua"/>
        </w:rPr>
        <w:t>(</w:t>
      </w:r>
      <w:r w:rsidRPr="002D0F3F">
        <w:rPr>
          <w:rFonts w:ascii="Book Antiqua" w:eastAsia="Book Antiqua" w:hAnsi="Book Antiqua" w:cs="Book Antiqua"/>
          <w:i/>
          <w:iCs/>
        </w:rPr>
        <w:t>n</w:t>
      </w:r>
      <w:r w:rsidR="008E4C45" w:rsidRPr="002D0F3F">
        <w:rPr>
          <w:rFonts w:ascii="Book Antiqua" w:eastAsia="Book Antiqua" w:hAnsi="Book Antiqua" w:cs="Book Antiqua"/>
        </w:rPr>
        <w:t xml:space="preserve"> </w:t>
      </w:r>
      <w:r w:rsidRPr="002D0F3F">
        <w:rPr>
          <w:rFonts w:ascii="Book Antiqua" w:eastAsia="Book Antiqua" w:hAnsi="Book Antiqua" w:cs="Book Antiqua"/>
        </w:rPr>
        <w:t>=</w:t>
      </w:r>
      <w:r w:rsidR="008E4C45" w:rsidRPr="002D0F3F">
        <w:rPr>
          <w:rFonts w:ascii="Book Antiqua" w:eastAsia="Book Antiqua" w:hAnsi="Book Antiqua" w:cs="Book Antiqua"/>
        </w:rPr>
        <w:t xml:space="preserve"> </w:t>
      </w:r>
      <w:r w:rsidRPr="002D0F3F">
        <w:rPr>
          <w:rFonts w:ascii="Book Antiqua" w:eastAsia="Book Antiqua" w:hAnsi="Book Antiqua" w:cs="Book Antiqua"/>
        </w:rPr>
        <w:t>232)</w:t>
      </w:r>
      <w:r w:rsidR="008E4C45" w:rsidRPr="002D0F3F">
        <w:rPr>
          <w:rFonts w:ascii="Book Antiqua" w:eastAsia="Book Antiqua" w:hAnsi="Book Antiqua" w:cs="Book Antiqua"/>
        </w:rPr>
        <w:t xml:space="preserve"> </w:t>
      </w:r>
      <w:r w:rsidRPr="002D0F3F">
        <w:rPr>
          <w:rFonts w:ascii="Book Antiqua" w:eastAsia="Book Antiqua" w:hAnsi="Book Antiqua" w:cs="Book Antiqua"/>
        </w:rPr>
        <w:t>were</w:t>
      </w:r>
      <w:r w:rsidR="008E4C45" w:rsidRPr="002D0F3F">
        <w:rPr>
          <w:rFonts w:ascii="Book Antiqua" w:eastAsia="Book Antiqua" w:hAnsi="Book Antiqua" w:cs="Book Antiqua"/>
        </w:rPr>
        <w:t xml:space="preserve"> </w:t>
      </w:r>
      <w:r w:rsidRPr="002D0F3F">
        <w:rPr>
          <w:rFonts w:ascii="Book Antiqua" w:eastAsia="Book Antiqua" w:hAnsi="Book Antiqua" w:cs="Book Antiqua"/>
        </w:rPr>
        <w:t>excluded.</w:t>
      </w:r>
      <w:r w:rsidR="008E4C45" w:rsidRPr="002D0F3F">
        <w:rPr>
          <w:rFonts w:ascii="Book Antiqua" w:eastAsia="Book Antiqua" w:hAnsi="Book Antiqua" w:cs="Book Antiqua"/>
        </w:rPr>
        <w:t xml:space="preserve"> </w:t>
      </w:r>
      <w:r w:rsidRPr="002D0F3F">
        <w:rPr>
          <w:rFonts w:ascii="Book Antiqua" w:eastAsia="Book Antiqua" w:hAnsi="Book Antiqua" w:cs="Book Antiqua"/>
        </w:rPr>
        <w:t>Patients</w:t>
      </w:r>
      <w:r w:rsidR="008E4C45" w:rsidRPr="002D0F3F">
        <w:rPr>
          <w:rFonts w:ascii="Book Antiqua" w:eastAsia="Book Antiqua" w:hAnsi="Book Antiqua" w:cs="Book Antiqua"/>
        </w:rPr>
        <w:t xml:space="preserve"> </w:t>
      </w:r>
      <w:r w:rsidRPr="002D0F3F">
        <w:rPr>
          <w:rFonts w:ascii="Book Antiqua" w:eastAsia="Book Antiqua" w:hAnsi="Book Antiqua" w:cs="Book Antiqua"/>
        </w:rPr>
        <w:t>with</w:t>
      </w:r>
      <w:r w:rsidR="008E4C45" w:rsidRPr="002D0F3F">
        <w:rPr>
          <w:rFonts w:ascii="Book Antiqua" w:eastAsia="Book Antiqua" w:hAnsi="Book Antiqua" w:cs="Book Antiqua"/>
        </w:rPr>
        <w:t xml:space="preserve"> </w:t>
      </w:r>
      <w:r w:rsidRPr="002D0F3F">
        <w:rPr>
          <w:rFonts w:ascii="Book Antiqua" w:eastAsia="Book Antiqua" w:hAnsi="Book Antiqua" w:cs="Book Antiqua"/>
        </w:rPr>
        <w:t>dual</w:t>
      </w:r>
      <w:r w:rsidR="008E4C45" w:rsidRPr="002D0F3F">
        <w:rPr>
          <w:rFonts w:ascii="Book Antiqua" w:eastAsia="Book Antiqua" w:hAnsi="Book Antiqua" w:cs="Book Antiqua"/>
        </w:rPr>
        <w:t xml:space="preserve"> </w:t>
      </w:r>
      <w:r w:rsidRPr="002D0F3F">
        <w:rPr>
          <w:rFonts w:ascii="Book Antiqua" w:eastAsia="Book Antiqua" w:hAnsi="Book Antiqua" w:cs="Book Antiqua"/>
        </w:rPr>
        <w:t>or</w:t>
      </w:r>
      <w:r w:rsidR="008E4C45" w:rsidRPr="002D0F3F">
        <w:rPr>
          <w:rFonts w:ascii="Book Antiqua" w:eastAsia="Book Antiqua" w:hAnsi="Book Antiqua" w:cs="Book Antiqua"/>
        </w:rPr>
        <w:t xml:space="preserve"> </w:t>
      </w:r>
      <w:r w:rsidRPr="002D0F3F">
        <w:rPr>
          <w:rFonts w:ascii="Book Antiqua" w:eastAsia="Book Antiqua" w:hAnsi="Book Antiqua" w:cs="Book Antiqua"/>
        </w:rPr>
        <w:t>triple</w:t>
      </w:r>
      <w:r w:rsidR="008E4C45" w:rsidRPr="002D0F3F">
        <w:rPr>
          <w:rFonts w:ascii="Book Antiqua" w:eastAsia="Book Antiqua" w:hAnsi="Book Antiqua" w:cs="Book Antiqua"/>
        </w:rPr>
        <w:t xml:space="preserve"> </w:t>
      </w:r>
      <w:r w:rsidRPr="002D0F3F">
        <w:rPr>
          <w:rFonts w:ascii="Book Antiqua" w:eastAsia="Book Antiqua" w:hAnsi="Book Antiqua" w:cs="Book Antiqua"/>
          <w:i/>
          <w:iCs/>
        </w:rPr>
        <w:t>KRAS</w:t>
      </w:r>
      <w:r w:rsidR="008E4C45" w:rsidRPr="002D0F3F">
        <w:rPr>
          <w:rFonts w:ascii="Book Antiqua" w:eastAsia="Book Antiqua" w:hAnsi="Book Antiqua" w:cs="Book Antiqua"/>
        </w:rPr>
        <w:t xml:space="preserve"> </w:t>
      </w:r>
      <w:r w:rsidRPr="002D0F3F">
        <w:rPr>
          <w:rFonts w:ascii="Book Antiqua" w:eastAsia="Book Antiqua" w:hAnsi="Book Antiqua" w:cs="Book Antiqua"/>
        </w:rPr>
        <w:t>mutations</w:t>
      </w:r>
      <w:r w:rsidR="008E4C45" w:rsidRPr="002D0F3F">
        <w:rPr>
          <w:rFonts w:ascii="Book Antiqua" w:eastAsia="Book Antiqua" w:hAnsi="Book Antiqua" w:cs="Book Antiqua"/>
        </w:rPr>
        <w:t xml:space="preserve"> </w:t>
      </w:r>
      <w:r w:rsidRPr="002D0F3F">
        <w:rPr>
          <w:rFonts w:ascii="Book Antiqua" w:eastAsia="Book Antiqua" w:hAnsi="Book Antiqua" w:cs="Book Antiqua"/>
        </w:rPr>
        <w:t>(within</w:t>
      </w:r>
      <w:r w:rsidR="008E4C45" w:rsidRPr="002D0F3F">
        <w:rPr>
          <w:rFonts w:ascii="Book Antiqua" w:eastAsia="Book Antiqua" w:hAnsi="Book Antiqua" w:cs="Book Antiqua"/>
        </w:rPr>
        <w:t xml:space="preserve"> </w:t>
      </w:r>
      <w:r w:rsidRPr="002D0F3F">
        <w:rPr>
          <w:rFonts w:ascii="Book Antiqua" w:eastAsia="Book Antiqua" w:hAnsi="Book Antiqua" w:cs="Book Antiqua"/>
        </w:rPr>
        <w:t>more</w:t>
      </w:r>
      <w:r w:rsidR="008E4C45" w:rsidRPr="002D0F3F">
        <w:rPr>
          <w:rFonts w:ascii="Book Antiqua" w:eastAsia="Book Antiqua" w:hAnsi="Book Antiqua" w:cs="Book Antiqua"/>
        </w:rPr>
        <w:t xml:space="preserve"> </w:t>
      </w:r>
      <w:r w:rsidRPr="002D0F3F">
        <w:rPr>
          <w:rFonts w:ascii="Book Antiqua" w:eastAsia="Book Antiqua" w:hAnsi="Book Antiqua" w:cs="Book Antiqua"/>
        </w:rPr>
        <w:t>than</w:t>
      </w:r>
      <w:r w:rsidR="008E4C45" w:rsidRPr="002D0F3F">
        <w:rPr>
          <w:rFonts w:ascii="Book Antiqua" w:eastAsia="Book Antiqua" w:hAnsi="Book Antiqua" w:cs="Book Antiqua"/>
        </w:rPr>
        <w:t xml:space="preserve"> </w:t>
      </w:r>
      <w:r w:rsidRPr="002D0F3F">
        <w:rPr>
          <w:rFonts w:ascii="Book Antiqua" w:eastAsia="Book Antiqua" w:hAnsi="Book Antiqua" w:cs="Book Antiqua"/>
        </w:rPr>
        <w:t>one</w:t>
      </w:r>
      <w:r w:rsidR="008E4C45" w:rsidRPr="002D0F3F">
        <w:rPr>
          <w:rFonts w:ascii="Book Antiqua" w:eastAsia="Book Antiqua" w:hAnsi="Book Antiqua" w:cs="Book Antiqua"/>
        </w:rPr>
        <w:t xml:space="preserve"> </w:t>
      </w:r>
      <w:r w:rsidRPr="002D0F3F">
        <w:rPr>
          <w:rFonts w:ascii="Book Antiqua" w:eastAsia="Book Antiqua" w:hAnsi="Book Antiqua" w:cs="Book Antiqua"/>
        </w:rPr>
        <w:t>codon)</w:t>
      </w:r>
      <w:r w:rsidR="008E4C45" w:rsidRPr="002D0F3F">
        <w:rPr>
          <w:rFonts w:ascii="Book Antiqua" w:eastAsia="Book Antiqua" w:hAnsi="Book Antiqua" w:cs="Book Antiqua"/>
        </w:rPr>
        <w:t xml:space="preserve"> </w:t>
      </w:r>
      <w:r w:rsidRPr="002D0F3F">
        <w:rPr>
          <w:rFonts w:ascii="Book Antiqua" w:eastAsia="Book Antiqua" w:hAnsi="Book Antiqua" w:cs="Book Antiqua"/>
        </w:rPr>
        <w:t>from</w:t>
      </w:r>
      <w:r w:rsidR="008E4C45" w:rsidRPr="002D0F3F">
        <w:rPr>
          <w:rFonts w:ascii="Book Antiqua" w:eastAsia="Book Antiqua" w:hAnsi="Book Antiqua" w:cs="Book Antiqua"/>
        </w:rPr>
        <w:t xml:space="preserve"> </w:t>
      </w:r>
      <w:r w:rsidRPr="002D0F3F">
        <w:rPr>
          <w:rFonts w:ascii="Book Antiqua" w:eastAsia="Book Antiqua" w:hAnsi="Book Antiqua" w:cs="Book Antiqua"/>
        </w:rPr>
        <w:t>pathology</w:t>
      </w:r>
      <w:r w:rsidR="008E4C45" w:rsidRPr="002D0F3F">
        <w:rPr>
          <w:rFonts w:ascii="Book Antiqua" w:eastAsia="Book Antiqua" w:hAnsi="Book Antiqua" w:cs="Book Antiqua"/>
        </w:rPr>
        <w:t xml:space="preserve"> </w:t>
      </w:r>
      <w:r w:rsidRPr="002D0F3F">
        <w:rPr>
          <w:rFonts w:ascii="Book Antiqua" w:eastAsia="Book Antiqua" w:hAnsi="Book Antiqua" w:cs="Book Antiqua"/>
        </w:rPr>
        <w:t>reports</w:t>
      </w:r>
      <w:r w:rsidR="008E4C45" w:rsidRPr="002D0F3F">
        <w:rPr>
          <w:rFonts w:ascii="Book Antiqua" w:eastAsia="Book Antiqua" w:hAnsi="Book Antiqua" w:cs="Book Antiqua"/>
        </w:rPr>
        <w:t xml:space="preserve"> </w:t>
      </w:r>
      <w:r w:rsidRPr="002D0F3F">
        <w:rPr>
          <w:rFonts w:ascii="Book Antiqua" w:eastAsia="Book Antiqua" w:hAnsi="Book Antiqua" w:cs="Book Antiqua"/>
        </w:rPr>
        <w:t>(</w:t>
      </w:r>
      <w:r w:rsidRPr="002D0F3F">
        <w:rPr>
          <w:rFonts w:ascii="Book Antiqua" w:eastAsia="Book Antiqua" w:hAnsi="Book Antiqua" w:cs="Book Antiqua"/>
          <w:i/>
          <w:iCs/>
        </w:rPr>
        <w:t>n</w:t>
      </w:r>
      <w:r w:rsidR="008E4C45" w:rsidRPr="002D0F3F">
        <w:rPr>
          <w:rFonts w:ascii="Book Antiqua" w:eastAsia="Book Antiqua" w:hAnsi="Book Antiqua" w:cs="Book Antiqua"/>
        </w:rPr>
        <w:t xml:space="preserve"> </w:t>
      </w:r>
      <w:r w:rsidRPr="002D0F3F">
        <w:rPr>
          <w:rFonts w:ascii="Book Antiqua" w:eastAsia="Book Antiqua" w:hAnsi="Book Antiqua" w:cs="Book Antiqua"/>
        </w:rPr>
        <w:t>=</w:t>
      </w:r>
      <w:r w:rsidR="008E4C45" w:rsidRPr="002D0F3F">
        <w:rPr>
          <w:rFonts w:ascii="Book Antiqua" w:eastAsia="Book Antiqua" w:hAnsi="Book Antiqua" w:cs="Book Antiqua"/>
        </w:rPr>
        <w:t xml:space="preserve"> </w:t>
      </w:r>
      <w:r w:rsidRPr="002D0F3F">
        <w:rPr>
          <w:rFonts w:ascii="Book Antiqua" w:eastAsia="Book Antiqua" w:hAnsi="Book Antiqua" w:cs="Book Antiqua"/>
        </w:rPr>
        <w:t>2)</w:t>
      </w:r>
      <w:r w:rsidR="008E4C45" w:rsidRPr="002D0F3F">
        <w:rPr>
          <w:rFonts w:ascii="Book Antiqua" w:eastAsia="Book Antiqua" w:hAnsi="Book Antiqua" w:cs="Book Antiqua"/>
        </w:rPr>
        <w:t xml:space="preserve"> </w:t>
      </w:r>
      <w:r w:rsidRPr="002D0F3F">
        <w:rPr>
          <w:rFonts w:ascii="Book Antiqua" w:eastAsia="Book Antiqua" w:hAnsi="Book Antiqua" w:cs="Book Antiqua"/>
        </w:rPr>
        <w:t>were</w:t>
      </w:r>
      <w:r w:rsidR="008E4C45" w:rsidRPr="002D0F3F">
        <w:rPr>
          <w:rFonts w:ascii="Book Antiqua" w:eastAsia="Book Antiqua" w:hAnsi="Book Antiqua" w:cs="Book Antiqua"/>
        </w:rPr>
        <w:t xml:space="preserve"> </w:t>
      </w:r>
      <w:r w:rsidRPr="002D0F3F">
        <w:rPr>
          <w:rFonts w:ascii="Book Antiqua" w:eastAsia="Book Antiqua" w:hAnsi="Book Antiqua" w:cs="Book Antiqua"/>
        </w:rPr>
        <w:t>excluded.</w:t>
      </w:r>
      <w:r w:rsidR="008E4C45" w:rsidRPr="002D0F3F">
        <w:rPr>
          <w:rFonts w:ascii="Book Antiqua" w:eastAsia="Book Antiqua" w:hAnsi="Book Antiqua" w:cs="Book Antiqua"/>
        </w:rPr>
        <w:t xml:space="preserve"> </w:t>
      </w:r>
      <w:r w:rsidRPr="002D0F3F">
        <w:rPr>
          <w:rFonts w:ascii="Book Antiqua" w:eastAsia="Book Antiqua" w:hAnsi="Book Antiqua" w:cs="Book Antiqua"/>
        </w:rPr>
        <w:t>Additionally,</w:t>
      </w:r>
      <w:r w:rsidR="008E4C45" w:rsidRPr="002D0F3F">
        <w:rPr>
          <w:rFonts w:ascii="Book Antiqua" w:eastAsia="Book Antiqua" w:hAnsi="Book Antiqua" w:cs="Book Antiqua"/>
        </w:rPr>
        <w:t xml:space="preserve"> </w:t>
      </w:r>
      <w:r w:rsidRPr="002D0F3F">
        <w:rPr>
          <w:rFonts w:ascii="Book Antiqua" w:eastAsia="Book Antiqua" w:hAnsi="Book Antiqua" w:cs="Book Antiqua"/>
        </w:rPr>
        <w:t>to</w:t>
      </w:r>
      <w:r w:rsidR="008E4C45" w:rsidRPr="002D0F3F">
        <w:rPr>
          <w:rFonts w:ascii="Book Antiqua" w:eastAsia="Book Antiqua" w:hAnsi="Book Antiqua" w:cs="Book Antiqua"/>
        </w:rPr>
        <w:t xml:space="preserve"> </w:t>
      </w:r>
      <w:r w:rsidRPr="002D0F3F">
        <w:rPr>
          <w:rFonts w:ascii="Book Antiqua" w:eastAsia="Book Antiqua" w:hAnsi="Book Antiqua" w:cs="Book Antiqua"/>
        </w:rPr>
        <w:t>understand</w:t>
      </w:r>
      <w:r w:rsidR="008E4C45" w:rsidRPr="002D0F3F">
        <w:rPr>
          <w:rFonts w:ascii="Book Antiqua" w:eastAsia="Book Antiqua" w:hAnsi="Book Antiqua" w:cs="Book Antiqua"/>
        </w:rPr>
        <w:t xml:space="preserve"> </w:t>
      </w:r>
      <w:r w:rsidRPr="002D0F3F">
        <w:rPr>
          <w:rFonts w:ascii="Book Antiqua" w:eastAsia="Book Antiqua" w:hAnsi="Book Antiqua" w:cs="Book Antiqua"/>
        </w:rPr>
        <w:t>the</w:t>
      </w:r>
      <w:r w:rsidR="008E4C45" w:rsidRPr="002D0F3F">
        <w:rPr>
          <w:rFonts w:ascii="Book Antiqua" w:eastAsia="Book Antiqua" w:hAnsi="Book Antiqua" w:cs="Book Antiqua"/>
        </w:rPr>
        <w:t xml:space="preserve"> </w:t>
      </w:r>
      <w:r w:rsidRPr="002D0F3F">
        <w:rPr>
          <w:rFonts w:ascii="Book Antiqua" w:eastAsia="Book Antiqua" w:hAnsi="Book Antiqua" w:cs="Book Antiqua"/>
        </w:rPr>
        <w:t>biological</w:t>
      </w:r>
      <w:r w:rsidR="008E4C45" w:rsidRPr="002D0F3F">
        <w:rPr>
          <w:rFonts w:ascii="Book Antiqua" w:eastAsia="Book Antiqua" w:hAnsi="Book Antiqua" w:cs="Book Antiqua"/>
        </w:rPr>
        <w:t xml:space="preserve"> </w:t>
      </w:r>
      <w:r w:rsidRPr="002D0F3F">
        <w:rPr>
          <w:rFonts w:ascii="Book Antiqua" w:eastAsia="Book Antiqua" w:hAnsi="Book Antiqua" w:cs="Book Antiqua"/>
        </w:rPr>
        <w:t>importance</w:t>
      </w:r>
      <w:r w:rsidR="008E4C45" w:rsidRPr="002D0F3F">
        <w:rPr>
          <w:rFonts w:ascii="Book Antiqua" w:eastAsia="Book Antiqua" w:hAnsi="Book Antiqua" w:cs="Book Antiqua"/>
        </w:rPr>
        <w:t xml:space="preserve"> </w:t>
      </w:r>
      <w:r w:rsidRPr="002D0F3F">
        <w:rPr>
          <w:rFonts w:ascii="Book Antiqua" w:eastAsia="Book Antiqua" w:hAnsi="Book Antiqua" w:cs="Book Antiqua"/>
        </w:rPr>
        <w:t>and</w:t>
      </w:r>
      <w:r w:rsidR="008E4C45" w:rsidRPr="002D0F3F">
        <w:rPr>
          <w:rFonts w:ascii="Book Antiqua" w:eastAsia="Book Antiqua" w:hAnsi="Book Antiqua" w:cs="Book Antiqua"/>
        </w:rPr>
        <w:t xml:space="preserve"> </w:t>
      </w:r>
      <w:r w:rsidRPr="002D0F3F">
        <w:rPr>
          <w:rFonts w:ascii="Book Antiqua" w:eastAsia="Book Antiqua" w:hAnsi="Book Antiqua" w:cs="Book Antiqua"/>
        </w:rPr>
        <w:t>minimize</w:t>
      </w:r>
      <w:r w:rsidR="008E4C45" w:rsidRPr="002D0F3F">
        <w:rPr>
          <w:rFonts w:ascii="Book Antiqua" w:eastAsia="Book Antiqua" w:hAnsi="Book Antiqua" w:cs="Book Antiqua"/>
        </w:rPr>
        <w:t xml:space="preserve"> </w:t>
      </w:r>
      <w:r w:rsidRPr="002D0F3F">
        <w:rPr>
          <w:rFonts w:ascii="Book Antiqua" w:eastAsia="Book Antiqua" w:hAnsi="Book Antiqua" w:cs="Book Antiqua"/>
        </w:rPr>
        <w:t>the</w:t>
      </w:r>
      <w:r w:rsidR="008E4C45" w:rsidRPr="002D0F3F">
        <w:rPr>
          <w:rFonts w:ascii="Book Antiqua" w:eastAsia="Book Antiqua" w:hAnsi="Book Antiqua" w:cs="Book Antiqua"/>
        </w:rPr>
        <w:t xml:space="preserve"> </w:t>
      </w:r>
      <w:r w:rsidRPr="002D0F3F">
        <w:rPr>
          <w:rFonts w:ascii="Book Antiqua" w:eastAsia="Book Antiqua" w:hAnsi="Book Antiqua" w:cs="Book Antiqua"/>
        </w:rPr>
        <w:t>potential</w:t>
      </w:r>
      <w:r w:rsidR="008E4C45" w:rsidRPr="002D0F3F">
        <w:rPr>
          <w:rFonts w:ascii="Book Antiqua" w:eastAsia="Book Antiqua" w:hAnsi="Book Antiqua" w:cs="Book Antiqua"/>
        </w:rPr>
        <w:t xml:space="preserve"> </w:t>
      </w:r>
      <w:r w:rsidRPr="002D0F3F">
        <w:rPr>
          <w:rFonts w:ascii="Book Antiqua" w:eastAsia="Book Antiqua" w:hAnsi="Book Antiqua" w:cs="Book Antiqua"/>
        </w:rPr>
        <w:t>influence</w:t>
      </w:r>
      <w:r w:rsidR="008E4C45" w:rsidRPr="002D0F3F">
        <w:rPr>
          <w:rFonts w:ascii="Book Antiqua" w:eastAsia="Book Antiqua" w:hAnsi="Book Antiqua" w:cs="Book Antiqua"/>
        </w:rPr>
        <w:t xml:space="preserve"> </w:t>
      </w:r>
      <w:r w:rsidRPr="002D0F3F">
        <w:rPr>
          <w:rFonts w:ascii="Book Antiqua" w:eastAsia="Book Antiqua" w:hAnsi="Book Antiqua" w:cs="Book Antiqua"/>
        </w:rPr>
        <w:t>of</w:t>
      </w:r>
      <w:r w:rsidR="008E4C45" w:rsidRPr="002D0F3F">
        <w:rPr>
          <w:rFonts w:ascii="Book Antiqua" w:eastAsia="Book Antiqua" w:hAnsi="Book Antiqua" w:cs="Book Antiqua"/>
        </w:rPr>
        <w:t xml:space="preserve"> </w:t>
      </w:r>
      <w:r w:rsidRPr="002D0F3F">
        <w:rPr>
          <w:rFonts w:ascii="Book Antiqua" w:eastAsia="Book Antiqua" w:hAnsi="Book Antiqua" w:cs="Book Antiqua"/>
        </w:rPr>
        <w:t>systemic</w:t>
      </w:r>
      <w:r w:rsidR="008E4C45" w:rsidRPr="002D0F3F">
        <w:rPr>
          <w:rFonts w:ascii="Book Antiqua" w:eastAsia="Book Antiqua" w:hAnsi="Book Antiqua" w:cs="Book Antiqua"/>
        </w:rPr>
        <w:t xml:space="preserve"> </w:t>
      </w:r>
      <w:r w:rsidRPr="002D0F3F">
        <w:rPr>
          <w:rFonts w:ascii="Book Antiqua" w:eastAsia="Book Antiqua" w:hAnsi="Book Antiqua" w:cs="Book Antiqua"/>
        </w:rPr>
        <w:t>therapeutic</w:t>
      </w:r>
      <w:r w:rsidR="008E4C45" w:rsidRPr="002D0F3F">
        <w:rPr>
          <w:rFonts w:ascii="Book Antiqua" w:eastAsia="Book Antiqua" w:hAnsi="Book Antiqua" w:cs="Book Antiqua"/>
        </w:rPr>
        <w:t xml:space="preserve"> </w:t>
      </w:r>
      <w:r w:rsidRPr="002D0F3F">
        <w:rPr>
          <w:rFonts w:ascii="Book Antiqua" w:eastAsia="Book Antiqua" w:hAnsi="Book Antiqua" w:cs="Book Antiqua"/>
        </w:rPr>
        <w:t>factors</w:t>
      </w:r>
      <w:r w:rsidR="008E4C45" w:rsidRPr="002D0F3F">
        <w:rPr>
          <w:rFonts w:ascii="Book Antiqua" w:eastAsia="Book Antiqua" w:hAnsi="Book Antiqua" w:cs="Book Antiqua"/>
        </w:rPr>
        <w:t xml:space="preserve"> </w:t>
      </w:r>
      <w:r w:rsidRPr="002D0F3F">
        <w:rPr>
          <w:rFonts w:ascii="Book Antiqua" w:eastAsia="Book Antiqua" w:hAnsi="Book Antiqua" w:cs="Book Antiqua"/>
        </w:rPr>
        <w:t>on</w:t>
      </w:r>
      <w:r w:rsidR="008E4C45" w:rsidRPr="002D0F3F">
        <w:rPr>
          <w:rFonts w:ascii="Book Antiqua" w:eastAsia="Book Antiqua" w:hAnsi="Book Antiqua" w:cs="Book Antiqua"/>
        </w:rPr>
        <w:t xml:space="preserve"> </w:t>
      </w:r>
      <w:r w:rsidRPr="002D0F3F">
        <w:rPr>
          <w:rFonts w:ascii="Book Antiqua" w:eastAsia="Book Antiqua" w:hAnsi="Book Antiqua" w:cs="Book Antiqua"/>
        </w:rPr>
        <w:t>the</w:t>
      </w:r>
      <w:r w:rsidR="008E4C45" w:rsidRPr="002D0F3F">
        <w:rPr>
          <w:rFonts w:ascii="Book Antiqua" w:eastAsia="Book Antiqua" w:hAnsi="Book Antiqua" w:cs="Book Antiqua"/>
        </w:rPr>
        <w:t xml:space="preserve"> </w:t>
      </w:r>
      <w:r w:rsidRPr="002D0F3F">
        <w:rPr>
          <w:rFonts w:ascii="Book Antiqua" w:eastAsia="Book Antiqua" w:hAnsi="Book Antiqua" w:cs="Book Antiqua"/>
        </w:rPr>
        <w:t>prognosis</w:t>
      </w:r>
      <w:r w:rsidR="008E4C45" w:rsidRPr="002D0F3F">
        <w:rPr>
          <w:rFonts w:ascii="Book Antiqua" w:eastAsia="Book Antiqua" w:hAnsi="Book Antiqua" w:cs="Book Antiqua"/>
        </w:rPr>
        <w:t xml:space="preserve"> </w:t>
      </w:r>
      <w:r w:rsidRPr="002D0F3F">
        <w:rPr>
          <w:rFonts w:ascii="Book Antiqua" w:eastAsia="Book Antiqua" w:hAnsi="Book Antiqua" w:cs="Book Antiqua"/>
        </w:rPr>
        <w:t>of</w:t>
      </w:r>
      <w:r w:rsidR="008E4C45" w:rsidRPr="002D0F3F">
        <w:rPr>
          <w:rFonts w:ascii="Book Antiqua" w:eastAsia="Book Antiqua" w:hAnsi="Book Antiqua" w:cs="Book Antiqua"/>
        </w:rPr>
        <w:t xml:space="preserve"> </w:t>
      </w:r>
      <w:r w:rsidRPr="002D0F3F">
        <w:rPr>
          <w:rFonts w:ascii="Book Antiqua" w:eastAsia="Book Antiqua" w:hAnsi="Book Antiqua" w:cs="Book Antiqua"/>
        </w:rPr>
        <w:t>codon-specific</w:t>
      </w:r>
      <w:r w:rsidR="008E4C45" w:rsidRPr="002D0F3F">
        <w:rPr>
          <w:rFonts w:ascii="Book Antiqua" w:eastAsia="Book Antiqua" w:hAnsi="Book Antiqua" w:cs="Book Antiqua"/>
        </w:rPr>
        <w:t xml:space="preserve"> </w:t>
      </w:r>
      <w:r w:rsidRPr="002D0F3F">
        <w:rPr>
          <w:rFonts w:ascii="Book Antiqua" w:eastAsia="Book Antiqua" w:hAnsi="Book Antiqua" w:cs="Book Antiqua"/>
          <w:i/>
          <w:iCs/>
        </w:rPr>
        <w:t>KRAS</w:t>
      </w:r>
      <w:r w:rsidR="008E4C45" w:rsidRPr="002D0F3F">
        <w:rPr>
          <w:rFonts w:ascii="Book Antiqua" w:eastAsia="Book Antiqua" w:hAnsi="Book Antiqua" w:cs="Book Antiqua"/>
          <w:i/>
          <w:iCs/>
        </w:rPr>
        <w:t xml:space="preserve"> </w:t>
      </w:r>
      <w:r w:rsidRPr="002D0F3F">
        <w:rPr>
          <w:rFonts w:ascii="Book Antiqua" w:eastAsia="Book Antiqua" w:hAnsi="Book Antiqua" w:cs="Book Antiqua"/>
        </w:rPr>
        <w:t>mutations,</w:t>
      </w:r>
      <w:r w:rsidR="008E4C45" w:rsidRPr="002D0F3F">
        <w:rPr>
          <w:rFonts w:ascii="Book Antiqua" w:eastAsia="Book Antiqua" w:hAnsi="Book Antiqua" w:cs="Book Antiqua"/>
        </w:rPr>
        <w:t xml:space="preserve"> </w:t>
      </w:r>
      <w:r w:rsidRPr="002D0F3F">
        <w:rPr>
          <w:rFonts w:ascii="Book Antiqua" w:eastAsia="Book Antiqua" w:hAnsi="Book Antiqua" w:cs="Book Antiqua"/>
        </w:rPr>
        <w:t>we</w:t>
      </w:r>
      <w:r w:rsidR="008E4C45" w:rsidRPr="002D0F3F">
        <w:rPr>
          <w:rFonts w:ascii="Book Antiqua" w:eastAsia="Book Antiqua" w:hAnsi="Book Antiqua" w:cs="Book Antiqua"/>
        </w:rPr>
        <w:t xml:space="preserve"> </w:t>
      </w:r>
      <w:r w:rsidRPr="002D0F3F">
        <w:rPr>
          <w:rFonts w:ascii="Book Antiqua" w:eastAsia="Book Antiqua" w:hAnsi="Book Antiqua" w:cs="Book Antiqua"/>
        </w:rPr>
        <w:t>excluded</w:t>
      </w:r>
      <w:r w:rsidR="008E4C45" w:rsidRPr="002D0F3F">
        <w:rPr>
          <w:rFonts w:ascii="Book Antiqua" w:eastAsia="Book Antiqua" w:hAnsi="Book Antiqua" w:cs="Book Antiqua"/>
        </w:rPr>
        <w:t xml:space="preserve"> </w:t>
      </w:r>
      <w:r w:rsidRPr="002D0F3F">
        <w:rPr>
          <w:rFonts w:ascii="Book Antiqua" w:eastAsia="Book Antiqua" w:hAnsi="Book Antiqua" w:cs="Book Antiqua"/>
        </w:rPr>
        <w:t>patients</w:t>
      </w:r>
      <w:r w:rsidR="008E4C45" w:rsidRPr="002D0F3F">
        <w:rPr>
          <w:rFonts w:ascii="Book Antiqua" w:eastAsia="Book Antiqua" w:hAnsi="Book Antiqua" w:cs="Book Antiqua"/>
        </w:rPr>
        <w:t xml:space="preserve"> </w:t>
      </w:r>
      <w:r w:rsidRPr="002D0F3F">
        <w:rPr>
          <w:rFonts w:ascii="Book Antiqua" w:eastAsia="Book Antiqua" w:hAnsi="Book Antiqua" w:cs="Book Antiqua"/>
        </w:rPr>
        <w:t>with</w:t>
      </w:r>
      <w:r w:rsidR="008E4C45" w:rsidRPr="002D0F3F">
        <w:rPr>
          <w:rFonts w:ascii="Book Antiqua" w:eastAsia="Book Antiqua" w:hAnsi="Book Antiqua" w:cs="Book Antiqua"/>
        </w:rPr>
        <w:t xml:space="preserve"> </w:t>
      </w:r>
      <w:r w:rsidRPr="002D0F3F">
        <w:rPr>
          <w:rFonts w:ascii="Book Antiqua" w:eastAsia="Book Antiqua" w:hAnsi="Book Antiqua" w:cs="Book Antiqua"/>
        </w:rPr>
        <w:t>stage</w:t>
      </w:r>
      <w:r w:rsidR="008E4C45" w:rsidRPr="002D0F3F">
        <w:rPr>
          <w:rFonts w:ascii="Book Antiqua" w:eastAsia="Book Antiqua" w:hAnsi="Book Antiqua" w:cs="Book Antiqua"/>
        </w:rPr>
        <w:t xml:space="preserve"> </w:t>
      </w:r>
      <w:r w:rsidRPr="002D0F3F">
        <w:rPr>
          <w:rFonts w:ascii="Book Antiqua" w:eastAsia="Book Antiqua" w:hAnsi="Book Antiqua" w:cs="Book Antiqua"/>
        </w:rPr>
        <w:t>IV</w:t>
      </w:r>
      <w:r w:rsidR="008E4C45" w:rsidRPr="002D0F3F">
        <w:rPr>
          <w:rFonts w:ascii="Book Antiqua" w:eastAsia="Book Antiqua" w:hAnsi="Book Antiqua" w:cs="Book Antiqua"/>
        </w:rPr>
        <w:t xml:space="preserve"> </w:t>
      </w:r>
      <w:r w:rsidRPr="002D0F3F">
        <w:rPr>
          <w:rFonts w:ascii="Book Antiqua" w:eastAsia="Book Antiqua" w:hAnsi="Book Antiqua" w:cs="Book Antiqua"/>
        </w:rPr>
        <w:t>metastatic</w:t>
      </w:r>
      <w:r w:rsidR="008E4C45" w:rsidRPr="002D0F3F">
        <w:rPr>
          <w:rFonts w:ascii="Book Antiqua" w:eastAsia="Book Antiqua" w:hAnsi="Book Antiqua" w:cs="Book Antiqua"/>
        </w:rPr>
        <w:t xml:space="preserve"> </w:t>
      </w:r>
      <w:r w:rsidRPr="002D0F3F">
        <w:rPr>
          <w:rFonts w:ascii="Book Antiqua" w:eastAsia="Book Antiqua" w:hAnsi="Book Antiqua" w:cs="Book Antiqua"/>
        </w:rPr>
        <w:t>CRC</w:t>
      </w:r>
      <w:r w:rsidR="008E4C45" w:rsidRPr="002D0F3F">
        <w:rPr>
          <w:rFonts w:ascii="Book Antiqua" w:eastAsia="Book Antiqua" w:hAnsi="Book Antiqua" w:cs="Book Antiqua"/>
        </w:rPr>
        <w:t xml:space="preserve"> </w:t>
      </w:r>
      <w:r w:rsidRPr="002D0F3F">
        <w:rPr>
          <w:rFonts w:ascii="Book Antiqua" w:eastAsia="Book Antiqua" w:hAnsi="Book Antiqua" w:cs="Book Antiqua"/>
        </w:rPr>
        <w:t>(</w:t>
      </w:r>
      <w:r w:rsidRPr="002D0F3F">
        <w:rPr>
          <w:rFonts w:ascii="Book Antiqua" w:eastAsia="Book Antiqua" w:hAnsi="Book Antiqua" w:cs="Book Antiqua"/>
          <w:i/>
          <w:iCs/>
        </w:rPr>
        <w:t>n</w:t>
      </w:r>
      <w:r w:rsidR="008E4C45" w:rsidRPr="002D0F3F">
        <w:rPr>
          <w:rFonts w:ascii="Book Antiqua" w:eastAsia="Book Antiqua" w:hAnsi="Book Antiqua" w:cs="Book Antiqua"/>
        </w:rPr>
        <w:t xml:space="preserve"> </w:t>
      </w:r>
      <w:r w:rsidRPr="002D0F3F">
        <w:rPr>
          <w:rFonts w:ascii="Book Antiqua" w:eastAsia="Book Antiqua" w:hAnsi="Book Antiqua" w:cs="Book Antiqua"/>
        </w:rPr>
        <w:t>=</w:t>
      </w:r>
      <w:r w:rsidR="008E4C45" w:rsidRPr="002D0F3F">
        <w:rPr>
          <w:rFonts w:ascii="Book Antiqua" w:eastAsia="Book Antiqua" w:hAnsi="Book Antiqua" w:cs="Book Antiqua"/>
        </w:rPr>
        <w:t xml:space="preserve"> </w:t>
      </w:r>
      <w:r w:rsidRPr="002D0F3F">
        <w:rPr>
          <w:rFonts w:ascii="Book Antiqua" w:eastAsia="Book Antiqua" w:hAnsi="Book Antiqua" w:cs="Book Antiqua"/>
        </w:rPr>
        <w:t>339).</w:t>
      </w:r>
      <w:r w:rsidR="008E4C45" w:rsidRPr="002D0F3F">
        <w:rPr>
          <w:rFonts w:ascii="Book Antiqua" w:eastAsia="Book Antiqua" w:hAnsi="Book Antiqua" w:cs="Book Antiqua"/>
        </w:rPr>
        <w:t xml:space="preserve"> </w:t>
      </w:r>
      <w:r w:rsidRPr="002D0F3F">
        <w:rPr>
          <w:rFonts w:ascii="Book Antiqua" w:eastAsia="Book Antiqua" w:hAnsi="Book Antiqua" w:cs="Book Antiqua"/>
        </w:rPr>
        <w:t>Finally,</w:t>
      </w:r>
      <w:r w:rsidR="008E4C45" w:rsidRPr="002D0F3F">
        <w:rPr>
          <w:rFonts w:ascii="Book Antiqua" w:eastAsia="Book Antiqua" w:hAnsi="Book Antiqua" w:cs="Book Antiqua"/>
        </w:rPr>
        <w:t xml:space="preserve"> </w:t>
      </w:r>
      <w:r w:rsidRPr="002D0F3F">
        <w:rPr>
          <w:rFonts w:ascii="Book Antiqua" w:eastAsia="Book Antiqua" w:hAnsi="Book Antiqua" w:cs="Book Antiqua"/>
        </w:rPr>
        <w:t>data</w:t>
      </w:r>
      <w:r w:rsidR="008E4C45" w:rsidRPr="002D0F3F">
        <w:rPr>
          <w:rFonts w:ascii="Book Antiqua" w:eastAsia="Book Antiqua" w:hAnsi="Book Antiqua" w:cs="Book Antiqua"/>
        </w:rPr>
        <w:t xml:space="preserve"> </w:t>
      </w:r>
      <w:r w:rsidRPr="002D0F3F">
        <w:rPr>
          <w:rFonts w:ascii="Book Antiqua" w:eastAsia="Book Antiqua" w:hAnsi="Book Antiqua" w:cs="Book Antiqua"/>
        </w:rPr>
        <w:t>from</w:t>
      </w:r>
      <w:r w:rsidR="008E4C45" w:rsidRPr="002D0F3F">
        <w:rPr>
          <w:rFonts w:ascii="Book Antiqua" w:eastAsia="Book Antiqua" w:hAnsi="Book Antiqua" w:cs="Book Antiqua"/>
        </w:rPr>
        <w:t xml:space="preserve"> </w:t>
      </w:r>
      <w:r w:rsidRPr="002D0F3F">
        <w:rPr>
          <w:rFonts w:ascii="Book Antiqua" w:eastAsia="Book Antiqua" w:hAnsi="Book Antiqua" w:cs="Book Antiqua"/>
        </w:rPr>
        <w:t>2203</w:t>
      </w:r>
      <w:r w:rsidR="008E4C45" w:rsidRPr="002D0F3F">
        <w:rPr>
          <w:rFonts w:ascii="Book Antiqua" w:eastAsia="Book Antiqua" w:hAnsi="Book Antiqua" w:cs="Book Antiqua"/>
        </w:rPr>
        <w:t xml:space="preserve"> </w:t>
      </w:r>
      <w:r w:rsidRPr="002D0F3F">
        <w:rPr>
          <w:rFonts w:ascii="Book Antiqua" w:eastAsia="Book Antiqua" w:hAnsi="Book Antiqua" w:cs="Book Antiqua"/>
        </w:rPr>
        <w:t>eligible</w:t>
      </w:r>
      <w:r w:rsidR="008E4C45" w:rsidRPr="002D0F3F">
        <w:rPr>
          <w:rFonts w:ascii="Book Antiqua" w:eastAsia="Book Antiqua" w:hAnsi="Book Antiqua" w:cs="Book Antiqua"/>
        </w:rPr>
        <w:t xml:space="preserve"> </w:t>
      </w:r>
      <w:r w:rsidRPr="002D0F3F">
        <w:rPr>
          <w:rFonts w:ascii="Book Antiqua" w:eastAsia="Book Antiqua" w:hAnsi="Book Antiqua" w:cs="Book Antiqua"/>
        </w:rPr>
        <w:t>patients</w:t>
      </w:r>
      <w:r w:rsidR="008E4C45" w:rsidRPr="002D0F3F">
        <w:rPr>
          <w:rFonts w:ascii="Book Antiqua" w:eastAsia="Book Antiqua" w:hAnsi="Book Antiqua" w:cs="Book Antiqua"/>
        </w:rPr>
        <w:t xml:space="preserve"> </w:t>
      </w:r>
      <w:r w:rsidRPr="002D0F3F">
        <w:rPr>
          <w:rFonts w:ascii="Book Antiqua" w:eastAsia="Book Antiqua" w:hAnsi="Book Antiqua" w:cs="Book Antiqua"/>
        </w:rPr>
        <w:t>were</w:t>
      </w:r>
      <w:r w:rsidR="008E4C45" w:rsidRPr="002D0F3F">
        <w:rPr>
          <w:rFonts w:ascii="Book Antiqua" w:eastAsia="Book Antiqua" w:hAnsi="Book Antiqua" w:cs="Book Antiqua"/>
        </w:rPr>
        <w:t xml:space="preserve"> </w:t>
      </w:r>
      <w:r w:rsidRPr="002D0F3F">
        <w:rPr>
          <w:rFonts w:ascii="Book Antiqua" w:eastAsia="Book Antiqua" w:hAnsi="Book Antiqua" w:cs="Book Antiqua"/>
        </w:rPr>
        <w:t>collected</w:t>
      </w:r>
      <w:r w:rsidR="008E4C45" w:rsidRPr="002D0F3F">
        <w:rPr>
          <w:rFonts w:ascii="Book Antiqua" w:eastAsia="Book Antiqua" w:hAnsi="Book Antiqua" w:cs="Book Antiqua"/>
        </w:rPr>
        <w:t xml:space="preserve"> </w:t>
      </w:r>
      <w:r w:rsidRPr="002D0F3F">
        <w:rPr>
          <w:rFonts w:ascii="Book Antiqua" w:eastAsia="Book Antiqua" w:hAnsi="Book Antiqua" w:cs="Book Antiqua"/>
        </w:rPr>
        <w:t>separately</w:t>
      </w:r>
      <w:r w:rsidR="008E4C45" w:rsidRPr="002D0F3F">
        <w:rPr>
          <w:rFonts w:ascii="Book Antiqua" w:eastAsia="Book Antiqua" w:hAnsi="Book Antiqua" w:cs="Book Antiqua"/>
        </w:rPr>
        <w:t xml:space="preserve"> </w:t>
      </w:r>
      <w:r w:rsidRPr="002D0F3F">
        <w:rPr>
          <w:rFonts w:ascii="Book Antiqua" w:eastAsia="Book Antiqua" w:hAnsi="Book Antiqua" w:cs="Book Antiqua"/>
        </w:rPr>
        <w:t>for</w:t>
      </w:r>
      <w:r w:rsidR="008E4C45" w:rsidRPr="002D0F3F">
        <w:rPr>
          <w:rFonts w:ascii="Book Antiqua" w:eastAsia="Book Antiqua" w:hAnsi="Book Antiqua" w:cs="Book Antiqua"/>
        </w:rPr>
        <w:t xml:space="preserve"> </w:t>
      </w:r>
      <w:r w:rsidRPr="002D0F3F">
        <w:rPr>
          <w:rFonts w:ascii="Book Antiqua" w:eastAsia="Book Antiqua" w:hAnsi="Book Antiqua" w:cs="Book Antiqua"/>
        </w:rPr>
        <w:t>statistical</w:t>
      </w:r>
      <w:r w:rsidR="008E4C45" w:rsidRPr="002D0F3F">
        <w:rPr>
          <w:rFonts w:ascii="Book Antiqua" w:eastAsia="Book Antiqua" w:hAnsi="Book Antiqua" w:cs="Book Antiqua"/>
        </w:rPr>
        <w:t xml:space="preserve"> </w:t>
      </w:r>
      <w:r w:rsidRPr="002D0F3F">
        <w:rPr>
          <w:rFonts w:ascii="Book Antiqua" w:eastAsia="Book Antiqua" w:hAnsi="Book Antiqua" w:cs="Book Antiqua"/>
        </w:rPr>
        <w:t>analysis.</w:t>
      </w:r>
      <w:r w:rsidR="008E4C45" w:rsidRPr="002D0F3F">
        <w:rPr>
          <w:rFonts w:ascii="Book Antiqua" w:eastAsia="Book Antiqua" w:hAnsi="Book Antiqua" w:cs="Book Antiqua"/>
        </w:rPr>
        <w:t xml:space="preserve"> </w:t>
      </w:r>
      <w:r w:rsidRPr="002D0F3F">
        <w:rPr>
          <w:rFonts w:ascii="Book Antiqua" w:eastAsia="Book Antiqua" w:hAnsi="Book Antiqua" w:cs="Book Antiqua"/>
        </w:rPr>
        <w:t>This</w:t>
      </w:r>
      <w:r w:rsidR="008E4C45" w:rsidRPr="002D0F3F">
        <w:rPr>
          <w:rFonts w:ascii="Book Antiqua" w:eastAsia="Book Antiqua" w:hAnsi="Book Antiqua" w:cs="Book Antiqua"/>
        </w:rPr>
        <w:t xml:space="preserve"> </w:t>
      </w:r>
      <w:r w:rsidRPr="002D0F3F">
        <w:rPr>
          <w:rFonts w:ascii="Book Antiqua" w:eastAsia="Book Antiqua" w:hAnsi="Book Antiqua" w:cs="Book Antiqua"/>
        </w:rPr>
        <w:t>study</w:t>
      </w:r>
      <w:r w:rsidR="008E4C45" w:rsidRPr="002D0F3F">
        <w:rPr>
          <w:rFonts w:ascii="Book Antiqua" w:eastAsia="Book Antiqua" w:hAnsi="Book Antiqua" w:cs="Book Antiqua"/>
        </w:rPr>
        <w:t xml:space="preserve"> </w:t>
      </w:r>
      <w:r w:rsidRPr="002D0F3F">
        <w:rPr>
          <w:rFonts w:ascii="Book Antiqua" w:eastAsia="Book Antiqua" w:hAnsi="Book Antiqua" w:cs="Book Antiqua"/>
        </w:rPr>
        <w:t>was</w:t>
      </w:r>
      <w:r w:rsidR="008E4C45" w:rsidRPr="002D0F3F">
        <w:rPr>
          <w:rFonts w:ascii="Book Antiqua" w:eastAsia="Book Antiqua" w:hAnsi="Book Antiqua" w:cs="Book Antiqua"/>
        </w:rPr>
        <w:t xml:space="preserve"> </w:t>
      </w:r>
      <w:r w:rsidRPr="002D0F3F">
        <w:rPr>
          <w:rFonts w:ascii="Book Antiqua" w:eastAsia="Book Antiqua" w:hAnsi="Book Antiqua" w:cs="Book Antiqua"/>
        </w:rPr>
        <w:t>approved</w:t>
      </w:r>
      <w:r w:rsidR="008E4C45" w:rsidRPr="002D0F3F">
        <w:rPr>
          <w:rFonts w:ascii="Book Antiqua" w:eastAsia="Book Antiqua" w:hAnsi="Book Antiqua" w:cs="Book Antiqua"/>
        </w:rPr>
        <w:t xml:space="preserve"> </w:t>
      </w:r>
      <w:r w:rsidRPr="002D0F3F">
        <w:rPr>
          <w:rFonts w:ascii="Book Antiqua" w:eastAsia="Book Antiqua" w:hAnsi="Book Antiqua" w:cs="Book Antiqua"/>
        </w:rPr>
        <w:t>by</w:t>
      </w:r>
      <w:r w:rsidR="008E4C45" w:rsidRPr="002D0F3F">
        <w:rPr>
          <w:rFonts w:ascii="Book Antiqua" w:eastAsia="Book Antiqua" w:hAnsi="Book Antiqua" w:cs="Book Antiqua"/>
        </w:rPr>
        <w:t xml:space="preserve"> </w:t>
      </w:r>
      <w:r w:rsidRPr="002D0F3F">
        <w:rPr>
          <w:rFonts w:ascii="Book Antiqua" w:eastAsia="Book Antiqua" w:hAnsi="Book Antiqua" w:cs="Book Antiqua"/>
        </w:rPr>
        <w:t>the</w:t>
      </w:r>
      <w:r w:rsidR="008E4C45" w:rsidRPr="002D0F3F">
        <w:rPr>
          <w:rFonts w:ascii="Book Antiqua" w:eastAsia="Book Antiqua" w:hAnsi="Book Antiqua" w:cs="Book Antiqua"/>
        </w:rPr>
        <w:t xml:space="preserve"> </w:t>
      </w:r>
      <w:r w:rsidRPr="002D0F3F">
        <w:rPr>
          <w:rFonts w:ascii="Book Antiqua" w:eastAsia="Book Antiqua" w:hAnsi="Book Antiqua" w:cs="Book Antiqua"/>
        </w:rPr>
        <w:t>Institutional</w:t>
      </w:r>
      <w:r w:rsidR="008E4C45" w:rsidRPr="002D0F3F">
        <w:rPr>
          <w:rFonts w:ascii="Book Antiqua" w:eastAsia="Book Antiqua" w:hAnsi="Book Antiqua" w:cs="Book Antiqua"/>
        </w:rPr>
        <w:t xml:space="preserve"> </w:t>
      </w:r>
      <w:r w:rsidRPr="002D0F3F">
        <w:rPr>
          <w:rFonts w:ascii="Book Antiqua" w:eastAsia="Book Antiqua" w:hAnsi="Book Antiqua" w:cs="Book Antiqua"/>
        </w:rPr>
        <w:t>Review</w:t>
      </w:r>
      <w:r w:rsidR="008E4C45" w:rsidRPr="002D0F3F">
        <w:rPr>
          <w:rFonts w:ascii="Book Antiqua" w:eastAsia="Book Antiqua" w:hAnsi="Book Antiqua" w:cs="Book Antiqua"/>
        </w:rPr>
        <w:t xml:space="preserve"> </w:t>
      </w:r>
      <w:r w:rsidRPr="002D0F3F">
        <w:rPr>
          <w:rFonts w:ascii="Book Antiqua" w:eastAsia="Book Antiqua" w:hAnsi="Book Antiqua" w:cs="Book Antiqua"/>
        </w:rPr>
        <w:t>Board</w:t>
      </w:r>
      <w:r w:rsidR="008E4C45" w:rsidRPr="002D0F3F">
        <w:rPr>
          <w:rFonts w:ascii="Book Antiqua" w:eastAsia="Book Antiqua" w:hAnsi="Book Antiqua" w:cs="Book Antiqua"/>
        </w:rPr>
        <w:t xml:space="preserve"> </w:t>
      </w:r>
      <w:r w:rsidRPr="002D0F3F">
        <w:rPr>
          <w:rFonts w:ascii="Book Antiqua" w:eastAsia="Book Antiqua" w:hAnsi="Book Antiqua" w:cs="Book Antiqua"/>
        </w:rPr>
        <w:t>(IRB</w:t>
      </w:r>
      <w:r w:rsidR="008E4C45" w:rsidRPr="002D0F3F">
        <w:rPr>
          <w:rFonts w:ascii="Book Antiqua" w:eastAsia="Book Antiqua" w:hAnsi="Book Antiqua" w:cs="Book Antiqua"/>
        </w:rPr>
        <w:t xml:space="preserve"> </w:t>
      </w:r>
      <w:r w:rsidRPr="002D0F3F">
        <w:rPr>
          <w:rFonts w:ascii="Book Antiqua" w:eastAsia="Book Antiqua" w:hAnsi="Book Antiqua" w:cs="Book Antiqua"/>
        </w:rPr>
        <w:t>No.</w:t>
      </w:r>
      <w:r w:rsidR="008E4C45" w:rsidRPr="002D0F3F">
        <w:rPr>
          <w:rFonts w:ascii="Book Antiqua" w:eastAsia="Book Antiqua" w:hAnsi="Book Antiqua" w:cs="Book Antiqua"/>
        </w:rPr>
        <w:t xml:space="preserve"> </w:t>
      </w:r>
      <w:r w:rsidRPr="002D0F3F">
        <w:rPr>
          <w:rFonts w:ascii="Book Antiqua" w:eastAsia="Book Antiqua" w:hAnsi="Book Antiqua" w:cs="Book Antiqua"/>
        </w:rPr>
        <w:t>B-2203-742-101)</w:t>
      </w:r>
      <w:r w:rsidR="008E4C45" w:rsidRPr="002D0F3F">
        <w:rPr>
          <w:rFonts w:ascii="Book Antiqua" w:eastAsia="Book Antiqua" w:hAnsi="Book Antiqua" w:cs="Book Antiqua"/>
        </w:rPr>
        <w:t xml:space="preserve"> </w:t>
      </w:r>
      <w:r w:rsidRPr="002D0F3F">
        <w:rPr>
          <w:rFonts w:ascii="Book Antiqua" w:eastAsia="Book Antiqua" w:hAnsi="Book Antiqua" w:cs="Book Antiqua"/>
        </w:rPr>
        <w:t>of</w:t>
      </w:r>
      <w:r w:rsidR="008E4C45" w:rsidRPr="002D0F3F">
        <w:rPr>
          <w:rFonts w:ascii="Book Antiqua" w:eastAsia="Book Antiqua" w:hAnsi="Book Antiqua" w:cs="Book Antiqua"/>
        </w:rPr>
        <w:t xml:space="preserve"> </w:t>
      </w:r>
      <w:r w:rsidRPr="002D0F3F">
        <w:rPr>
          <w:rFonts w:ascii="Book Antiqua" w:eastAsia="Book Antiqua" w:hAnsi="Book Antiqua" w:cs="Book Antiqua"/>
        </w:rPr>
        <w:t>Seoul</w:t>
      </w:r>
      <w:r w:rsidR="008E4C45" w:rsidRPr="002D0F3F">
        <w:rPr>
          <w:rFonts w:ascii="Book Antiqua" w:eastAsia="Book Antiqua" w:hAnsi="Book Antiqua" w:cs="Book Antiqua"/>
        </w:rPr>
        <w:t xml:space="preserve"> </w:t>
      </w:r>
      <w:r w:rsidRPr="002D0F3F">
        <w:rPr>
          <w:rFonts w:ascii="Book Antiqua" w:eastAsia="Book Antiqua" w:hAnsi="Book Antiqua" w:cs="Book Antiqua"/>
        </w:rPr>
        <w:t>National</w:t>
      </w:r>
      <w:r w:rsidR="008E4C45" w:rsidRPr="002D0F3F">
        <w:rPr>
          <w:rFonts w:ascii="Book Antiqua" w:eastAsia="Book Antiqua" w:hAnsi="Book Antiqua" w:cs="Book Antiqua"/>
        </w:rPr>
        <w:t xml:space="preserve"> </w:t>
      </w:r>
      <w:r w:rsidRPr="002D0F3F">
        <w:rPr>
          <w:rFonts w:ascii="Book Antiqua" w:eastAsia="Book Antiqua" w:hAnsi="Book Antiqua" w:cs="Book Antiqua"/>
        </w:rPr>
        <w:t>University</w:t>
      </w:r>
      <w:r w:rsidR="008E4C45" w:rsidRPr="002D0F3F">
        <w:rPr>
          <w:rFonts w:ascii="Book Antiqua" w:eastAsia="Book Antiqua" w:hAnsi="Book Antiqua" w:cs="Book Antiqua"/>
        </w:rPr>
        <w:t xml:space="preserve"> </w:t>
      </w:r>
      <w:r w:rsidRPr="002D0F3F">
        <w:rPr>
          <w:rFonts w:ascii="Book Antiqua" w:eastAsia="Book Antiqua" w:hAnsi="Book Antiqua" w:cs="Book Antiqua"/>
        </w:rPr>
        <w:t>Bundang</w:t>
      </w:r>
      <w:r w:rsidR="008E4C45" w:rsidRPr="002D0F3F">
        <w:rPr>
          <w:rFonts w:ascii="Book Antiqua" w:eastAsia="Book Antiqua" w:hAnsi="Book Antiqua" w:cs="Book Antiqua"/>
        </w:rPr>
        <w:t xml:space="preserve"> </w:t>
      </w:r>
      <w:r w:rsidRPr="002D0F3F">
        <w:rPr>
          <w:rFonts w:ascii="Book Antiqua" w:eastAsia="Book Antiqua" w:hAnsi="Book Antiqua" w:cs="Book Antiqua"/>
        </w:rPr>
        <w:t>Hospital</w:t>
      </w:r>
      <w:r w:rsidR="008E4C45" w:rsidRPr="002D0F3F">
        <w:rPr>
          <w:rFonts w:ascii="Book Antiqua" w:eastAsia="Book Antiqua" w:hAnsi="Book Antiqua" w:cs="Book Antiqua"/>
        </w:rPr>
        <w:t xml:space="preserve"> </w:t>
      </w:r>
      <w:r w:rsidRPr="002D0F3F">
        <w:rPr>
          <w:rFonts w:ascii="Book Antiqua" w:eastAsia="Book Antiqua" w:hAnsi="Book Antiqua" w:cs="Book Antiqua"/>
        </w:rPr>
        <w:t>and</w:t>
      </w:r>
      <w:r w:rsidR="008E4C45" w:rsidRPr="002D0F3F">
        <w:rPr>
          <w:rFonts w:ascii="Book Antiqua" w:eastAsia="Book Antiqua" w:hAnsi="Book Antiqua" w:cs="Book Antiqua"/>
        </w:rPr>
        <w:t xml:space="preserve"> </w:t>
      </w:r>
      <w:r w:rsidRPr="002D0F3F">
        <w:rPr>
          <w:rFonts w:ascii="Book Antiqua" w:eastAsia="Book Antiqua" w:hAnsi="Book Antiqua" w:cs="Book Antiqua"/>
        </w:rPr>
        <w:t>the</w:t>
      </w:r>
      <w:r w:rsidR="008E4C45" w:rsidRPr="002D0F3F">
        <w:rPr>
          <w:rFonts w:ascii="Book Antiqua" w:eastAsia="Book Antiqua" w:hAnsi="Book Antiqua" w:cs="Book Antiqua"/>
        </w:rPr>
        <w:t xml:space="preserve"> </w:t>
      </w:r>
      <w:r w:rsidRPr="002D0F3F">
        <w:rPr>
          <w:rFonts w:ascii="Book Antiqua" w:eastAsia="Book Antiqua" w:hAnsi="Book Antiqua" w:cs="Book Antiqua"/>
        </w:rPr>
        <w:t>requirement</w:t>
      </w:r>
      <w:r w:rsidR="008E4C45" w:rsidRPr="002D0F3F">
        <w:rPr>
          <w:rFonts w:ascii="Book Antiqua" w:eastAsia="Book Antiqua" w:hAnsi="Book Antiqua" w:cs="Book Antiqua"/>
        </w:rPr>
        <w:t xml:space="preserve"> </w:t>
      </w:r>
      <w:r w:rsidRPr="002D0F3F">
        <w:rPr>
          <w:rFonts w:ascii="Book Antiqua" w:eastAsia="Book Antiqua" w:hAnsi="Book Antiqua" w:cs="Book Antiqua"/>
        </w:rPr>
        <w:t>for</w:t>
      </w:r>
      <w:r w:rsidR="008E4C45" w:rsidRPr="002D0F3F">
        <w:rPr>
          <w:rFonts w:ascii="Book Antiqua" w:eastAsia="Book Antiqua" w:hAnsi="Book Antiqua" w:cs="Book Antiqua"/>
        </w:rPr>
        <w:t xml:space="preserve"> </w:t>
      </w:r>
      <w:r w:rsidRPr="002D0F3F">
        <w:rPr>
          <w:rFonts w:ascii="Book Antiqua" w:eastAsia="Book Antiqua" w:hAnsi="Book Antiqua" w:cs="Book Antiqua"/>
        </w:rPr>
        <w:t>informed</w:t>
      </w:r>
      <w:r w:rsidR="008E4C45" w:rsidRPr="002D0F3F">
        <w:rPr>
          <w:rFonts w:ascii="Book Antiqua" w:eastAsia="Book Antiqua" w:hAnsi="Book Antiqua" w:cs="Book Antiqua"/>
        </w:rPr>
        <w:t xml:space="preserve"> </w:t>
      </w:r>
      <w:r w:rsidRPr="002D0F3F">
        <w:rPr>
          <w:rFonts w:ascii="Book Antiqua" w:eastAsia="Book Antiqua" w:hAnsi="Book Antiqua" w:cs="Book Antiqua"/>
        </w:rPr>
        <w:t>consent</w:t>
      </w:r>
      <w:r w:rsidR="008E4C45" w:rsidRPr="002D0F3F">
        <w:rPr>
          <w:rFonts w:ascii="Book Antiqua" w:eastAsia="Book Antiqua" w:hAnsi="Book Antiqua" w:cs="Book Antiqua"/>
        </w:rPr>
        <w:t xml:space="preserve"> </w:t>
      </w:r>
      <w:r w:rsidRPr="002D0F3F">
        <w:rPr>
          <w:rFonts w:ascii="Book Antiqua" w:eastAsia="Book Antiqua" w:hAnsi="Book Antiqua" w:cs="Book Antiqua"/>
        </w:rPr>
        <w:t>was</w:t>
      </w:r>
      <w:r w:rsidR="008E4C45" w:rsidRPr="002D0F3F">
        <w:rPr>
          <w:rFonts w:ascii="Book Antiqua" w:eastAsia="Book Antiqua" w:hAnsi="Book Antiqua" w:cs="Book Antiqua"/>
        </w:rPr>
        <w:t xml:space="preserve"> </w:t>
      </w:r>
      <w:r w:rsidRPr="002D0F3F">
        <w:rPr>
          <w:rFonts w:ascii="Book Antiqua" w:eastAsia="Book Antiqua" w:hAnsi="Book Antiqua" w:cs="Book Antiqua"/>
        </w:rPr>
        <w:t>waived.</w:t>
      </w:r>
    </w:p>
    <w:p w14:paraId="705DDC8A" w14:textId="77777777" w:rsidR="00A77B3E" w:rsidRPr="002D0F3F" w:rsidRDefault="00A77B3E" w:rsidP="002D0F3F">
      <w:pPr>
        <w:spacing w:line="360" w:lineRule="auto"/>
        <w:jc w:val="both"/>
        <w:rPr>
          <w:rFonts w:ascii="Book Antiqua" w:hAnsi="Book Antiqua"/>
        </w:rPr>
      </w:pPr>
    </w:p>
    <w:p w14:paraId="5BE27F5C" w14:textId="6EB2B593" w:rsidR="00A77B3E" w:rsidRPr="002D0F3F" w:rsidRDefault="00C74605" w:rsidP="002D0F3F">
      <w:pPr>
        <w:spacing w:line="360" w:lineRule="auto"/>
        <w:jc w:val="both"/>
        <w:rPr>
          <w:rFonts w:ascii="Book Antiqua" w:hAnsi="Book Antiqua"/>
        </w:rPr>
      </w:pPr>
      <w:r w:rsidRPr="002D0F3F">
        <w:rPr>
          <w:rFonts w:ascii="Book Antiqua" w:eastAsia="Book Antiqua" w:hAnsi="Book Antiqua" w:cs="Book Antiqua"/>
          <w:b/>
          <w:bCs/>
          <w:i/>
          <w:iCs/>
        </w:rPr>
        <w:t>Adjuvant/</w:t>
      </w:r>
      <w:r w:rsidR="00F71A22" w:rsidRPr="002D0F3F">
        <w:rPr>
          <w:rFonts w:ascii="Book Antiqua" w:eastAsia="Book Antiqua" w:hAnsi="Book Antiqua" w:cs="Book Antiqua"/>
          <w:b/>
          <w:bCs/>
          <w:i/>
          <w:iCs/>
        </w:rPr>
        <w:t>n</w:t>
      </w:r>
      <w:r w:rsidRPr="002D0F3F">
        <w:rPr>
          <w:rFonts w:ascii="Book Antiqua" w:eastAsia="Book Antiqua" w:hAnsi="Book Antiqua" w:cs="Book Antiqua"/>
          <w:b/>
          <w:bCs/>
          <w:i/>
          <w:iCs/>
        </w:rPr>
        <w:t>eoadjuvant</w:t>
      </w:r>
      <w:r w:rsidR="008E4C45" w:rsidRPr="002D0F3F">
        <w:rPr>
          <w:rFonts w:ascii="Book Antiqua" w:eastAsia="Book Antiqua" w:hAnsi="Book Antiqua" w:cs="Book Antiqua"/>
          <w:b/>
          <w:bCs/>
          <w:i/>
          <w:iCs/>
        </w:rPr>
        <w:t xml:space="preserve"> </w:t>
      </w:r>
      <w:r w:rsidRPr="002D0F3F">
        <w:rPr>
          <w:rFonts w:ascii="Book Antiqua" w:eastAsia="Book Antiqua" w:hAnsi="Book Antiqua" w:cs="Book Antiqua"/>
          <w:b/>
          <w:bCs/>
          <w:i/>
          <w:iCs/>
        </w:rPr>
        <w:t>therapy</w:t>
      </w:r>
      <w:r w:rsidR="008E4C45" w:rsidRPr="002D0F3F">
        <w:rPr>
          <w:rFonts w:ascii="Book Antiqua" w:eastAsia="Book Antiqua" w:hAnsi="Book Antiqua" w:cs="Book Antiqua"/>
          <w:b/>
          <w:bCs/>
          <w:i/>
          <w:iCs/>
        </w:rPr>
        <w:t xml:space="preserve"> </w:t>
      </w:r>
      <w:r w:rsidRPr="002D0F3F">
        <w:rPr>
          <w:rFonts w:ascii="Book Antiqua" w:eastAsia="Book Antiqua" w:hAnsi="Book Antiqua" w:cs="Book Antiqua"/>
          <w:b/>
          <w:bCs/>
          <w:i/>
          <w:iCs/>
        </w:rPr>
        <w:t>and</w:t>
      </w:r>
      <w:r w:rsidR="008E4C45" w:rsidRPr="002D0F3F">
        <w:rPr>
          <w:rFonts w:ascii="Book Antiqua" w:eastAsia="Book Antiqua" w:hAnsi="Book Antiqua" w:cs="Book Antiqua"/>
          <w:b/>
          <w:bCs/>
          <w:i/>
          <w:iCs/>
        </w:rPr>
        <w:t xml:space="preserve"> </w:t>
      </w:r>
      <w:r w:rsidRPr="002D0F3F">
        <w:rPr>
          <w:rFonts w:ascii="Book Antiqua" w:eastAsia="Book Antiqua" w:hAnsi="Book Antiqua" w:cs="Book Antiqua"/>
          <w:b/>
          <w:bCs/>
          <w:i/>
          <w:iCs/>
        </w:rPr>
        <w:t>follow-ups</w:t>
      </w:r>
    </w:p>
    <w:p w14:paraId="1B3CD58D" w14:textId="3EEB74AD" w:rsidR="00A77B3E" w:rsidRPr="002D0F3F" w:rsidRDefault="00C74605" w:rsidP="002D0F3F">
      <w:pPr>
        <w:spacing w:line="360" w:lineRule="auto"/>
        <w:jc w:val="both"/>
        <w:rPr>
          <w:rFonts w:ascii="Book Antiqua" w:hAnsi="Book Antiqua"/>
        </w:rPr>
      </w:pPr>
      <w:r w:rsidRPr="002D0F3F">
        <w:rPr>
          <w:rFonts w:ascii="Book Antiqua" w:eastAsia="Book Antiqua" w:hAnsi="Book Antiqua" w:cs="Book Antiqua"/>
        </w:rPr>
        <w:t>All</w:t>
      </w:r>
      <w:r w:rsidR="008E4C45" w:rsidRPr="002D0F3F">
        <w:rPr>
          <w:rFonts w:ascii="Book Antiqua" w:eastAsia="Book Antiqua" w:hAnsi="Book Antiqua" w:cs="Book Antiqua"/>
        </w:rPr>
        <w:t xml:space="preserve"> </w:t>
      </w:r>
      <w:r w:rsidRPr="002D0F3F">
        <w:rPr>
          <w:rFonts w:ascii="Book Antiqua" w:eastAsia="Book Antiqua" w:hAnsi="Book Antiqua" w:cs="Book Antiqua"/>
        </w:rPr>
        <w:t>patients</w:t>
      </w:r>
      <w:r w:rsidR="008E4C45" w:rsidRPr="002D0F3F">
        <w:rPr>
          <w:rFonts w:ascii="Book Antiqua" w:eastAsia="Book Antiqua" w:hAnsi="Book Antiqua" w:cs="Book Antiqua"/>
        </w:rPr>
        <w:t xml:space="preserve"> </w:t>
      </w:r>
      <w:r w:rsidRPr="002D0F3F">
        <w:rPr>
          <w:rFonts w:ascii="Book Antiqua" w:eastAsia="Book Antiqua" w:hAnsi="Book Antiqua" w:cs="Book Antiqua"/>
        </w:rPr>
        <w:t>who</w:t>
      </w:r>
      <w:r w:rsidR="008E4C45" w:rsidRPr="002D0F3F">
        <w:rPr>
          <w:rFonts w:ascii="Book Antiqua" w:eastAsia="Book Antiqua" w:hAnsi="Book Antiqua" w:cs="Book Antiqua"/>
        </w:rPr>
        <w:t xml:space="preserve"> </w:t>
      </w:r>
      <w:r w:rsidRPr="002D0F3F">
        <w:rPr>
          <w:rFonts w:ascii="Book Antiqua" w:eastAsia="Book Antiqua" w:hAnsi="Book Antiqua" w:cs="Book Antiqua"/>
        </w:rPr>
        <w:t>underwent</w:t>
      </w:r>
      <w:r w:rsidR="008E4C45" w:rsidRPr="002D0F3F">
        <w:rPr>
          <w:rFonts w:ascii="Book Antiqua" w:eastAsia="Book Antiqua" w:hAnsi="Book Antiqua" w:cs="Book Antiqua"/>
        </w:rPr>
        <w:t xml:space="preserve"> </w:t>
      </w:r>
      <w:r w:rsidRPr="002D0F3F">
        <w:rPr>
          <w:rFonts w:ascii="Book Antiqua" w:eastAsia="Book Antiqua" w:hAnsi="Book Antiqua" w:cs="Book Antiqua"/>
        </w:rPr>
        <w:t>colorectal</w:t>
      </w:r>
      <w:r w:rsidR="008E4C45" w:rsidRPr="002D0F3F">
        <w:rPr>
          <w:rFonts w:ascii="Book Antiqua" w:eastAsia="Book Antiqua" w:hAnsi="Book Antiqua" w:cs="Book Antiqua"/>
        </w:rPr>
        <w:t xml:space="preserve"> </w:t>
      </w:r>
      <w:r w:rsidRPr="002D0F3F">
        <w:rPr>
          <w:rFonts w:ascii="Book Antiqua" w:eastAsia="Book Antiqua" w:hAnsi="Book Antiqua" w:cs="Book Antiqua"/>
        </w:rPr>
        <w:t>surgery</w:t>
      </w:r>
      <w:r w:rsidR="008E4C45" w:rsidRPr="002D0F3F">
        <w:rPr>
          <w:rFonts w:ascii="Book Antiqua" w:eastAsia="Book Antiqua" w:hAnsi="Book Antiqua" w:cs="Book Antiqua"/>
        </w:rPr>
        <w:t xml:space="preserve"> </w:t>
      </w:r>
      <w:r w:rsidRPr="002D0F3F">
        <w:rPr>
          <w:rFonts w:ascii="Book Antiqua" w:eastAsia="Book Antiqua" w:hAnsi="Book Antiqua" w:cs="Book Antiqua"/>
        </w:rPr>
        <w:t>for</w:t>
      </w:r>
      <w:r w:rsidR="008E4C45" w:rsidRPr="002D0F3F">
        <w:rPr>
          <w:rFonts w:ascii="Book Antiqua" w:eastAsia="Book Antiqua" w:hAnsi="Book Antiqua" w:cs="Book Antiqua"/>
        </w:rPr>
        <w:t xml:space="preserve"> </w:t>
      </w:r>
      <w:r w:rsidRPr="002D0F3F">
        <w:rPr>
          <w:rFonts w:ascii="Book Antiqua" w:eastAsia="Book Antiqua" w:hAnsi="Book Antiqua" w:cs="Book Antiqua"/>
        </w:rPr>
        <w:t>curative</w:t>
      </w:r>
      <w:r w:rsidR="008E4C45" w:rsidRPr="002D0F3F">
        <w:rPr>
          <w:rFonts w:ascii="Book Antiqua" w:eastAsia="Book Antiqua" w:hAnsi="Book Antiqua" w:cs="Book Antiqua"/>
        </w:rPr>
        <w:t xml:space="preserve"> </w:t>
      </w:r>
      <w:r w:rsidRPr="002D0F3F">
        <w:rPr>
          <w:rFonts w:ascii="Book Antiqua" w:eastAsia="Book Antiqua" w:hAnsi="Book Antiqua" w:cs="Book Antiqua"/>
        </w:rPr>
        <w:t>purposes</w:t>
      </w:r>
      <w:r w:rsidR="008E4C45" w:rsidRPr="002D0F3F">
        <w:rPr>
          <w:rFonts w:ascii="Book Antiqua" w:eastAsia="Book Antiqua" w:hAnsi="Book Antiqua" w:cs="Book Antiqua"/>
        </w:rPr>
        <w:t xml:space="preserve"> </w:t>
      </w:r>
      <w:r w:rsidRPr="002D0F3F">
        <w:rPr>
          <w:rFonts w:ascii="Book Antiqua" w:eastAsia="Book Antiqua" w:hAnsi="Book Antiqua" w:cs="Book Antiqua"/>
        </w:rPr>
        <w:t>were</w:t>
      </w:r>
      <w:r w:rsidR="008E4C45" w:rsidRPr="002D0F3F">
        <w:rPr>
          <w:rFonts w:ascii="Book Antiqua" w:eastAsia="Book Antiqua" w:hAnsi="Book Antiqua" w:cs="Book Antiqua"/>
        </w:rPr>
        <w:t xml:space="preserve"> </w:t>
      </w:r>
      <w:r w:rsidRPr="002D0F3F">
        <w:rPr>
          <w:rFonts w:ascii="Book Antiqua" w:eastAsia="Book Antiqua" w:hAnsi="Book Antiqua" w:cs="Book Antiqua"/>
        </w:rPr>
        <w:t>recommended</w:t>
      </w:r>
      <w:r w:rsidR="008E4C45" w:rsidRPr="002D0F3F">
        <w:rPr>
          <w:rFonts w:ascii="Book Antiqua" w:eastAsia="Book Antiqua" w:hAnsi="Book Antiqua" w:cs="Book Antiqua"/>
        </w:rPr>
        <w:t xml:space="preserve"> </w:t>
      </w:r>
      <w:r w:rsidRPr="002D0F3F">
        <w:rPr>
          <w:rFonts w:ascii="Book Antiqua" w:eastAsia="Book Antiqua" w:hAnsi="Book Antiqua" w:cs="Book Antiqua"/>
        </w:rPr>
        <w:t>adjuvant</w:t>
      </w:r>
      <w:r w:rsidR="008E4C45" w:rsidRPr="002D0F3F">
        <w:rPr>
          <w:rFonts w:ascii="Book Antiqua" w:eastAsia="Book Antiqua" w:hAnsi="Book Antiqua" w:cs="Book Antiqua"/>
        </w:rPr>
        <w:t xml:space="preserve"> </w:t>
      </w:r>
      <w:r w:rsidRPr="002D0F3F">
        <w:rPr>
          <w:rFonts w:ascii="Book Antiqua" w:eastAsia="Book Antiqua" w:hAnsi="Book Antiqua" w:cs="Book Antiqua"/>
        </w:rPr>
        <w:t>therapy</w:t>
      </w:r>
      <w:r w:rsidR="008E4C45" w:rsidRPr="002D0F3F">
        <w:rPr>
          <w:rFonts w:ascii="Book Antiqua" w:eastAsia="Book Antiqua" w:hAnsi="Book Antiqua" w:cs="Book Antiqua"/>
        </w:rPr>
        <w:t xml:space="preserve"> </w:t>
      </w:r>
      <w:r w:rsidRPr="002D0F3F">
        <w:rPr>
          <w:rFonts w:ascii="Book Antiqua" w:eastAsia="Book Antiqua" w:hAnsi="Book Antiqua" w:cs="Book Antiqua"/>
        </w:rPr>
        <w:t>according</w:t>
      </w:r>
      <w:r w:rsidR="008E4C45" w:rsidRPr="002D0F3F">
        <w:rPr>
          <w:rFonts w:ascii="Book Antiqua" w:eastAsia="Book Antiqua" w:hAnsi="Book Antiqua" w:cs="Book Antiqua"/>
        </w:rPr>
        <w:t xml:space="preserve"> </w:t>
      </w:r>
      <w:r w:rsidRPr="002D0F3F">
        <w:rPr>
          <w:rFonts w:ascii="Book Antiqua" w:eastAsia="Book Antiqua" w:hAnsi="Book Antiqua" w:cs="Book Antiqua"/>
        </w:rPr>
        <w:t>to</w:t>
      </w:r>
      <w:r w:rsidR="008E4C45" w:rsidRPr="002D0F3F">
        <w:rPr>
          <w:rFonts w:ascii="Book Antiqua" w:eastAsia="Book Antiqua" w:hAnsi="Book Antiqua" w:cs="Book Antiqua"/>
        </w:rPr>
        <w:t xml:space="preserve"> </w:t>
      </w:r>
      <w:r w:rsidRPr="002D0F3F">
        <w:rPr>
          <w:rFonts w:ascii="Book Antiqua" w:eastAsia="Book Antiqua" w:hAnsi="Book Antiqua" w:cs="Book Antiqua"/>
        </w:rPr>
        <w:t>the</w:t>
      </w:r>
      <w:r w:rsidR="008E4C45" w:rsidRPr="002D0F3F">
        <w:rPr>
          <w:rFonts w:ascii="Book Antiqua" w:eastAsia="Book Antiqua" w:hAnsi="Book Antiqua" w:cs="Book Antiqua"/>
        </w:rPr>
        <w:t xml:space="preserve"> </w:t>
      </w:r>
      <w:r w:rsidRPr="002D0F3F">
        <w:rPr>
          <w:rFonts w:ascii="Book Antiqua" w:eastAsia="Book Antiqua" w:hAnsi="Book Antiqua" w:cs="Book Antiqua"/>
        </w:rPr>
        <w:t>pathological</w:t>
      </w:r>
      <w:r w:rsidR="008E4C45" w:rsidRPr="002D0F3F">
        <w:rPr>
          <w:rFonts w:ascii="Book Antiqua" w:eastAsia="Book Antiqua" w:hAnsi="Book Antiqua" w:cs="Book Antiqua"/>
        </w:rPr>
        <w:t xml:space="preserve"> </w:t>
      </w:r>
      <w:r w:rsidRPr="002D0F3F">
        <w:rPr>
          <w:rFonts w:ascii="Book Antiqua" w:eastAsia="Book Antiqua" w:hAnsi="Book Antiqua" w:cs="Book Antiqua"/>
        </w:rPr>
        <w:t>stage</w:t>
      </w:r>
      <w:r w:rsidR="008E4C45" w:rsidRPr="002D0F3F">
        <w:rPr>
          <w:rFonts w:ascii="Book Antiqua" w:eastAsia="Book Antiqua" w:hAnsi="Book Antiqua" w:cs="Book Antiqua"/>
        </w:rPr>
        <w:t xml:space="preserve"> </w:t>
      </w:r>
      <w:r w:rsidRPr="002D0F3F">
        <w:rPr>
          <w:rFonts w:ascii="Book Antiqua" w:eastAsia="Book Antiqua" w:hAnsi="Book Antiqua" w:cs="Book Antiqua"/>
        </w:rPr>
        <w:t>of</w:t>
      </w:r>
      <w:r w:rsidR="008E4C45" w:rsidRPr="002D0F3F">
        <w:rPr>
          <w:rFonts w:ascii="Book Antiqua" w:eastAsia="Book Antiqua" w:hAnsi="Book Antiqua" w:cs="Book Antiqua"/>
        </w:rPr>
        <w:t xml:space="preserve"> </w:t>
      </w:r>
      <w:r w:rsidRPr="002D0F3F">
        <w:rPr>
          <w:rFonts w:ascii="Book Antiqua" w:eastAsia="Book Antiqua" w:hAnsi="Book Antiqua" w:cs="Book Antiqua"/>
        </w:rPr>
        <w:t>the</w:t>
      </w:r>
      <w:r w:rsidR="008E4C45" w:rsidRPr="002D0F3F">
        <w:rPr>
          <w:rFonts w:ascii="Book Antiqua" w:eastAsia="Book Antiqua" w:hAnsi="Book Antiqua" w:cs="Book Antiqua"/>
        </w:rPr>
        <w:t xml:space="preserve"> </w:t>
      </w:r>
      <w:r w:rsidRPr="002D0F3F">
        <w:rPr>
          <w:rFonts w:ascii="Book Antiqua" w:eastAsia="Book Antiqua" w:hAnsi="Book Antiqua" w:cs="Book Antiqua"/>
        </w:rPr>
        <w:t>cancer.</w:t>
      </w:r>
      <w:r w:rsidR="008E4C45" w:rsidRPr="002D0F3F">
        <w:rPr>
          <w:rFonts w:ascii="Book Antiqua" w:eastAsia="Book Antiqua" w:hAnsi="Book Antiqua" w:cs="Book Antiqua"/>
        </w:rPr>
        <w:t xml:space="preserve"> </w:t>
      </w:r>
      <w:r w:rsidRPr="002D0F3F">
        <w:rPr>
          <w:rFonts w:ascii="Book Antiqua" w:eastAsia="Book Antiqua" w:hAnsi="Book Antiqua" w:cs="Book Antiqua"/>
        </w:rPr>
        <w:t>Patients</w:t>
      </w:r>
      <w:r w:rsidR="008E4C45" w:rsidRPr="002D0F3F">
        <w:rPr>
          <w:rFonts w:ascii="Book Antiqua" w:eastAsia="Book Antiqua" w:hAnsi="Book Antiqua" w:cs="Book Antiqua"/>
        </w:rPr>
        <w:t xml:space="preserve"> </w:t>
      </w:r>
      <w:r w:rsidRPr="002D0F3F">
        <w:rPr>
          <w:rFonts w:ascii="Book Antiqua" w:eastAsia="Book Antiqua" w:hAnsi="Book Antiqua" w:cs="Book Antiqua"/>
        </w:rPr>
        <w:t>with</w:t>
      </w:r>
      <w:r w:rsidR="008E4C45" w:rsidRPr="002D0F3F">
        <w:rPr>
          <w:rFonts w:ascii="Book Antiqua" w:eastAsia="Book Antiqua" w:hAnsi="Book Antiqua" w:cs="Book Antiqua"/>
        </w:rPr>
        <w:t xml:space="preserve"> </w:t>
      </w:r>
      <w:r w:rsidRPr="002D0F3F">
        <w:rPr>
          <w:rFonts w:ascii="Book Antiqua" w:eastAsia="Book Antiqua" w:hAnsi="Book Antiqua" w:cs="Book Antiqua"/>
        </w:rPr>
        <w:t>pathological</w:t>
      </w:r>
      <w:r w:rsidR="008E4C45" w:rsidRPr="002D0F3F">
        <w:rPr>
          <w:rFonts w:ascii="Book Antiqua" w:eastAsia="Book Antiqua" w:hAnsi="Book Antiqua" w:cs="Book Antiqua"/>
        </w:rPr>
        <w:t xml:space="preserve"> </w:t>
      </w:r>
      <w:r w:rsidRPr="002D0F3F">
        <w:rPr>
          <w:rFonts w:ascii="Book Antiqua" w:eastAsia="Book Antiqua" w:hAnsi="Book Antiqua" w:cs="Book Antiqua"/>
        </w:rPr>
        <w:t>stage</w:t>
      </w:r>
      <w:r w:rsidR="008E4C45" w:rsidRPr="002D0F3F">
        <w:rPr>
          <w:rFonts w:ascii="Book Antiqua" w:eastAsia="Book Antiqua" w:hAnsi="Book Antiqua" w:cs="Book Antiqua"/>
        </w:rPr>
        <w:t xml:space="preserve"> </w:t>
      </w:r>
      <w:r w:rsidRPr="002D0F3F">
        <w:rPr>
          <w:rFonts w:ascii="Book Antiqua" w:eastAsia="Book Antiqua" w:hAnsi="Book Antiqua" w:cs="Book Antiqua"/>
        </w:rPr>
        <w:t>III</w:t>
      </w:r>
      <w:r w:rsidR="008E4C45" w:rsidRPr="002D0F3F">
        <w:rPr>
          <w:rFonts w:ascii="Book Antiqua" w:eastAsia="Book Antiqua" w:hAnsi="Book Antiqua" w:cs="Book Antiqua"/>
        </w:rPr>
        <w:t xml:space="preserve"> </w:t>
      </w:r>
      <w:r w:rsidRPr="002D0F3F">
        <w:rPr>
          <w:rFonts w:ascii="Book Antiqua" w:eastAsia="Book Antiqua" w:hAnsi="Book Antiqua" w:cs="Book Antiqua"/>
        </w:rPr>
        <w:t>and</w:t>
      </w:r>
      <w:r w:rsidR="008E4C45" w:rsidRPr="002D0F3F">
        <w:rPr>
          <w:rFonts w:ascii="Book Antiqua" w:eastAsia="Book Antiqua" w:hAnsi="Book Antiqua" w:cs="Book Antiqua"/>
        </w:rPr>
        <w:t xml:space="preserve"> </w:t>
      </w:r>
      <w:r w:rsidRPr="002D0F3F">
        <w:rPr>
          <w:rFonts w:ascii="Book Antiqua" w:eastAsia="Book Antiqua" w:hAnsi="Book Antiqua" w:cs="Book Antiqua"/>
        </w:rPr>
        <w:t>high-risk</w:t>
      </w:r>
      <w:r w:rsidR="008E4C45" w:rsidRPr="002D0F3F">
        <w:rPr>
          <w:rFonts w:ascii="Book Antiqua" w:eastAsia="Book Antiqua" w:hAnsi="Book Antiqua" w:cs="Book Antiqua"/>
        </w:rPr>
        <w:t xml:space="preserve"> </w:t>
      </w:r>
      <w:r w:rsidRPr="002D0F3F">
        <w:rPr>
          <w:rFonts w:ascii="Book Antiqua" w:eastAsia="Book Antiqua" w:hAnsi="Book Antiqua" w:cs="Book Antiqua"/>
        </w:rPr>
        <w:t>stage</w:t>
      </w:r>
      <w:r w:rsidR="008E4C45" w:rsidRPr="002D0F3F">
        <w:rPr>
          <w:rFonts w:ascii="Book Antiqua" w:eastAsia="Book Antiqua" w:hAnsi="Book Antiqua" w:cs="Book Antiqua"/>
        </w:rPr>
        <w:t xml:space="preserve"> </w:t>
      </w:r>
      <w:r w:rsidRPr="002D0F3F">
        <w:rPr>
          <w:rFonts w:ascii="Book Antiqua" w:eastAsia="Book Antiqua" w:hAnsi="Book Antiqua" w:cs="Book Antiqua"/>
        </w:rPr>
        <w:t>II</w:t>
      </w:r>
      <w:r w:rsidR="008E4C45" w:rsidRPr="002D0F3F">
        <w:rPr>
          <w:rFonts w:ascii="Book Antiqua" w:eastAsia="Book Antiqua" w:hAnsi="Book Antiqua" w:cs="Book Antiqua"/>
        </w:rPr>
        <w:t xml:space="preserve"> </w:t>
      </w:r>
      <w:r w:rsidRPr="002D0F3F">
        <w:rPr>
          <w:rFonts w:ascii="Book Antiqua" w:eastAsia="Book Antiqua" w:hAnsi="Book Antiqua" w:cs="Book Antiqua"/>
        </w:rPr>
        <w:t>colon</w:t>
      </w:r>
      <w:r w:rsidR="008E4C45" w:rsidRPr="002D0F3F">
        <w:rPr>
          <w:rFonts w:ascii="Book Antiqua" w:eastAsia="Book Antiqua" w:hAnsi="Book Antiqua" w:cs="Book Antiqua"/>
        </w:rPr>
        <w:t xml:space="preserve"> </w:t>
      </w:r>
      <w:r w:rsidRPr="002D0F3F">
        <w:rPr>
          <w:rFonts w:ascii="Book Antiqua" w:eastAsia="Book Antiqua" w:hAnsi="Book Antiqua" w:cs="Book Antiqua"/>
        </w:rPr>
        <w:t>cancer</w:t>
      </w:r>
      <w:r w:rsidR="008E4C45" w:rsidRPr="002D0F3F">
        <w:rPr>
          <w:rFonts w:ascii="Book Antiqua" w:eastAsia="Book Antiqua" w:hAnsi="Book Antiqua" w:cs="Book Antiqua"/>
        </w:rPr>
        <w:t xml:space="preserve"> </w:t>
      </w:r>
      <w:r w:rsidRPr="002D0F3F">
        <w:rPr>
          <w:rFonts w:ascii="Book Antiqua" w:eastAsia="Book Antiqua" w:hAnsi="Book Antiqua" w:cs="Book Antiqua"/>
        </w:rPr>
        <w:t>are</w:t>
      </w:r>
      <w:r w:rsidR="008E4C45" w:rsidRPr="002D0F3F">
        <w:rPr>
          <w:rFonts w:ascii="Book Antiqua" w:eastAsia="Book Antiqua" w:hAnsi="Book Antiqua" w:cs="Book Antiqua"/>
        </w:rPr>
        <w:t xml:space="preserve"> </w:t>
      </w:r>
      <w:r w:rsidRPr="002D0F3F">
        <w:rPr>
          <w:rFonts w:ascii="Book Antiqua" w:eastAsia="Book Antiqua" w:hAnsi="Book Antiqua" w:cs="Book Antiqua"/>
        </w:rPr>
        <w:t>recommended</w:t>
      </w:r>
      <w:r w:rsidR="008E4C45" w:rsidRPr="002D0F3F">
        <w:rPr>
          <w:rFonts w:ascii="Book Antiqua" w:eastAsia="Book Antiqua" w:hAnsi="Book Antiqua" w:cs="Book Antiqua"/>
        </w:rPr>
        <w:t xml:space="preserve"> </w:t>
      </w:r>
      <w:r w:rsidRPr="002D0F3F">
        <w:rPr>
          <w:rFonts w:ascii="Book Antiqua" w:eastAsia="Book Antiqua" w:hAnsi="Book Antiqua" w:cs="Book Antiqua"/>
        </w:rPr>
        <w:t>adjuvant</w:t>
      </w:r>
      <w:r w:rsidR="008E4C45" w:rsidRPr="002D0F3F">
        <w:rPr>
          <w:rFonts w:ascii="Book Antiqua" w:eastAsia="Book Antiqua" w:hAnsi="Book Antiqua" w:cs="Book Antiqua"/>
        </w:rPr>
        <w:t xml:space="preserve"> </w:t>
      </w:r>
      <w:r w:rsidRPr="002D0F3F">
        <w:rPr>
          <w:rFonts w:ascii="Book Antiqua" w:eastAsia="Book Antiqua" w:hAnsi="Book Antiqua" w:cs="Book Antiqua"/>
        </w:rPr>
        <w:t>chemotherapy.</w:t>
      </w:r>
      <w:r w:rsidR="008E4C45" w:rsidRPr="002D0F3F">
        <w:rPr>
          <w:rFonts w:ascii="Book Antiqua" w:eastAsia="Book Antiqua" w:hAnsi="Book Antiqua" w:cs="Book Antiqua"/>
        </w:rPr>
        <w:t xml:space="preserve"> </w:t>
      </w:r>
      <w:r w:rsidRPr="002D0F3F">
        <w:rPr>
          <w:rFonts w:ascii="Book Antiqua" w:eastAsia="Book Antiqua" w:hAnsi="Book Antiqua" w:cs="Book Antiqua"/>
        </w:rPr>
        <w:t>In</w:t>
      </w:r>
      <w:r w:rsidR="008E4C45" w:rsidRPr="002D0F3F">
        <w:rPr>
          <w:rFonts w:ascii="Book Antiqua" w:eastAsia="Book Antiqua" w:hAnsi="Book Antiqua" w:cs="Book Antiqua"/>
        </w:rPr>
        <w:t xml:space="preserve"> </w:t>
      </w:r>
      <w:r w:rsidRPr="002D0F3F">
        <w:rPr>
          <w:rFonts w:ascii="Book Antiqua" w:eastAsia="Book Antiqua" w:hAnsi="Book Antiqua" w:cs="Book Antiqua"/>
        </w:rPr>
        <w:t>rectal</w:t>
      </w:r>
      <w:r w:rsidR="008E4C45" w:rsidRPr="002D0F3F">
        <w:rPr>
          <w:rFonts w:ascii="Book Antiqua" w:eastAsia="Book Antiqua" w:hAnsi="Book Antiqua" w:cs="Book Antiqua"/>
        </w:rPr>
        <w:t xml:space="preserve"> </w:t>
      </w:r>
      <w:r w:rsidRPr="002D0F3F">
        <w:rPr>
          <w:rFonts w:ascii="Book Antiqua" w:eastAsia="Book Antiqua" w:hAnsi="Book Antiqua" w:cs="Book Antiqua"/>
        </w:rPr>
        <w:t>cancer,</w:t>
      </w:r>
      <w:r w:rsidR="008E4C45" w:rsidRPr="002D0F3F">
        <w:rPr>
          <w:rFonts w:ascii="Book Antiqua" w:eastAsia="Book Antiqua" w:hAnsi="Book Antiqua" w:cs="Book Antiqua"/>
        </w:rPr>
        <w:t xml:space="preserve"> </w:t>
      </w:r>
      <w:r w:rsidRPr="002D0F3F">
        <w:rPr>
          <w:rFonts w:ascii="Book Antiqua" w:eastAsia="Book Antiqua" w:hAnsi="Book Antiqua" w:cs="Book Antiqua"/>
        </w:rPr>
        <w:t>patients</w:t>
      </w:r>
      <w:r w:rsidR="008E4C45" w:rsidRPr="002D0F3F">
        <w:rPr>
          <w:rFonts w:ascii="Book Antiqua" w:eastAsia="Book Antiqua" w:hAnsi="Book Antiqua" w:cs="Book Antiqua"/>
        </w:rPr>
        <w:t xml:space="preserve"> </w:t>
      </w:r>
      <w:r w:rsidRPr="002D0F3F">
        <w:rPr>
          <w:rFonts w:ascii="Book Antiqua" w:eastAsia="Book Antiqua" w:hAnsi="Book Antiqua" w:cs="Book Antiqua"/>
        </w:rPr>
        <w:t>with</w:t>
      </w:r>
      <w:r w:rsidR="008E4C45" w:rsidRPr="002D0F3F">
        <w:rPr>
          <w:rFonts w:ascii="Book Antiqua" w:eastAsia="Book Antiqua" w:hAnsi="Book Antiqua" w:cs="Book Antiqua"/>
        </w:rPr>
        <w:t xml:space="preserve"> </w:t>
      </w:r>
      <w:r w:rsidRPr="002D0F3F">
        <w:rPr>
          <w:rFonts w:ascii="Book Antiqua" w:eastAsia="Book Antiqua" w:hAnsi="Book Antiqua" w:cs="Book Antiqua"/>
        </w:rPr>
        <w:t>pathological</w:t>
      </w:r>
      <w:r w:rsidR="008E4C45" w:rsidRPr="002D0F3F">
        <w:rPr>
          <w:rFonts w:ascii="Book Antiqua" w:eastAsia="Book Antiqua" w:hAnsi="Book Antiqua" w:cs="Book Antiqua"/>
        </w:rPr>
        <w:t xml:space="preserve"> </w:t>
      </w:r>
      <w:r w:rsidRPr="002D0F3F">
        <w:rPr>
          <w:rFonts w:ascii="Book Antiqua" w:eastAsia="Book Antiqua" w:hAnsi="Book Antiqua" w:cs="Book Antiqua"/>
        </w:rPr>
        <w:t>stages</w:t>
      </w:r>
      <w:r w:rsidR="008E4C45" w:rsidRPr="002D0F3F">
        <w:rPr>
          <w:rFonts w:ascii="Book Antiqua" w:eastAsia="Book Antiqua" w:hAnsi="Book Antiqua" w:cs="Book Antiqua"/>
        </w:rPr>
        <w:t xml:space="preserve"> </w:t>
      </w:r>
      <w:r w:rsidRPr="002D0F3F">
        <w:rPr>
          <w:rFonts w:ascii="Book Antiqua" w:eastAsia="Book Antiqua" w:hAnsi="Book Antiqua" w:cs="Book Antiqua"/>
        </w:rPr>
        <w:t>II</w:t>
      </w:r>
      <w:r w:rsidR="008E4C45" w:rsidRPr="002D0F3F">
        <w:rPr>
          <w:rFonts w:ascii="Book Antiqua" w:eastAsia="Book Antiqua" w:hAnsi="Book Antiqua" w:cs="Book Antiqua"/>
        </w:rPr>
        <w:t xml:space="preserve"> </w:t>
      </w:r>
      <w:r w:rsidRPr="002D0F3F">
        <w:rPr>
          <w:rFonts w:ascii="Book Antiqua" w:eastAsia="Book Antiqua" w:hAnsi="Book Antiqua" w:cs="Book Antiqua"/>
        </w:rPr>
        <w:t>and</w:t>
      </w:r>
      <w:r w:rsidR="008E4C45" w:rsidRPr="002D0F3F">
        <w:rPr>
          <w:rFonts w:ascii="Book Antiqua" w:eastAsia="Book Antiqua" w:hAnsi="Book Antiqua" w:cs="Book Antiqua"/>
        </w:rPr>
        <w:t xml:space="preserve"> </w:t>
      </w:r>
      <w:r w:rsidRPr="002D0F3F">
        <w:rPr>
          <w:rFonts w:ascii="Book Antiqua" w:eastAsia="Book Antiqua" w:hAnsi="Book Antiqua" w:cs="Book Antiqua"/>
        </w:rPr>
        <w:t>III</w:t>
      </w:r>
      <w:r w:rsidR="008E4C45" w:rsidRPr="002D0F3F">
        <w:rPr>
          <w:rFonts w:ascii="Book Antiqua" w:eastAsia="Book Antiqua" w:hAnsi="Book Antiqua" w:cs="Book Antiqua"/>
        </w:rPr>
        <w:t xml:space="preserve"> </w:t>
      </w:r>
      <w:r w:rsidRPr="002D0F3F">
        <w:rPr>
          <w:rFonts w:ascii="Book Antiqua" w:eastAsia="Book Antiqua" w:hAnsi="Book Antiqua" w:cs="Book Antiqua"/>
        </w:rPr>
        <w:t>are</w:t>
      </w:r>
      <w:r w:rsidR="008E4C45" w:rsidRPr="002D0F3F">
        <w:rPr>
          <w:rFonts w:ascii="Book Antiqua" w:eastAsia="Book Antiqua" w:hAnsi="Book Antiqua" w:cs="Book Antiqua"/>
        </w:rPr>
        <w:t xml:space="preserve"> </w:t>
      </w:r>
      <w:r w:rsidRPr="002D0F3F">
        <w:rPr>
          <w:rFonts w:ascii="Book Antiqua" w:eastAsia="Book Antiqua" w:hAnsi="Book Antiqua" w:cs="Book Antiqua"/>
        </w:rPr>
        <w:t>treated</w:t>
      </w:r>
      <w:r w:rsidR="008E4C45" w:rsidRPr="002D0F3F">
        <w:rPr>
          <w:rFonts w:ascii="Book Antiqua" w:eastAsia="Book Antiqua" w:hAnsi="Book Antiqua" w:cs="Book Antiqua"/>
        </w:rPr>
        <w:t xml:space="preserve"> </w:t>
      </w:r>
      <w:r w:rsidRPr="002D0F3F">
        <w:rPr>
          <w:rFonts w:ascii="Book Antiqua" w:eastAsia="Book Antiqua" w:hAnsi="Book Antiqua" w:cs="Book Antiqua"/>
        </w:rPr>
        <w:t>with</w:t>
      </w:r>
      <w:r w:rsidR="008E4C45" w:rsidRPr="002D0F3F">
        <w:rPr>
          <w:rFonts w:ascii="Book Antiqua" w:eastAsia="Book Antiqua" w:hAnsi="Book Antiqua" w:cs="Book Antiqua"/>
        </w:rPr>
        <w:t xml:space="preserve"> </w:t>
      </w:r>
      <w:r w:rsidRPr="002D0F3F">
        <w:rPr>
          <w:rFonts w:ascii="Book Antiqua" w:eastAsia="Book Antiqua" w:hAnsi="Book Antiqua" w:cs="Book Antiqua"/>
        </w:rPr>
        <w:t>adjuvant</w:t>
      </w:r>
      <w:r w:rsidR="008E4C45" w:rsidRPr="002D0F3F">
        <w:rPr>
          <w:rFonts w:ascii="Book Antiqua" w:eastAsia="Book Antiqua" w:hAnsi="Book Antiqua" w:cs="Book Antiqua"/>
        </w:rPr>
        <w:t xml:space="preserve"> </w:t>
      </w:r>
      <w:r w:rsidRPr="002D0F3F">
        <w:rPr>
          <w:rFonts w:ascii="Book Antiqua" w:eastAsia="Book Antiqua" w:hAnsi="Book Antiqua" w:cs="Book Antiqua"/>
        </w:rPr>
        <w:t>chemotherapy</w:t>
      </w:r>
      <w:r w:rsidR="008E4C45" w:rsidRPr="002D0F3F">
        <w:rPr>
          <w:rFonts w:ascii="Book Antiqua" w:eastAsia="Book Antiqua" w:hAnsi="Book Antiqua" w:cs="Book Antiqua"/>
        </w:rPr>
        <w:t xml:space="preserve"> </w:t>
      </w:r>
      <w:r w:rsidRPr="002D0F3F">
        <w:rPr>
          <w:rFonts w:ascii="Book Antiqua" w:eastAsia="Book Antiqua" w:hAnsi="Book Antiqua" w:cs="Book Antiqua"/>
        </w:rPr>
        <w:t>after</w:t>
      </w:r>
      <w:r w:rsidR="008E4C45" w:rsidRPr="002D0F3F">
        <w:rPr>
          <w:rFonts w:ascii="Book Antiqua" w:eastAsia="Book Antiqua" w:hAnsi="Book Antiqua" w:cs="Book Antiqua"/>
        </w:rPr>
        <w:t xml:space="preserve"> </w:t>
      </w:r>
      <w:r w:rsidRPr="002D0F3F">
        <w:rPr>
          <w:rFonts w:ascii="Book Antiqua" w:eastAsia="Book Antiqua" w:hAnsi="Book Antiqua" w:cs="Book Antiqua"/>
        </w:rPr>
        <w:t>surgery.</w:t>
      </w:r>
      <w:r w:rsidR="008E4C45" w:rsidRPr="002D0F3F">
        <w:rPr>
          <w:rFonts w:ascii="Book Antiqua" w:eastAsia="Book Antiqua" w:hAnsi="Book Antiqua" w:cs="Book Antiqua"/>
        </w:rPr>
        <w:t xml:space="preserve"> </w:t>
      </w:r>
      <w:r w:rsidRPr="002D0F3F">
        <w:rPr>
          <w:rFonts w:ascii="Book Antiqua" w:eastAsia="Book Antiqua" w:hAnsi="Book Antiqua" w:cs="Book Antiqua"/>
        </w:rPr>
        <w:t>However,</w:t>
      </w:r>
      <w:r w:rsidR="008E4C45" w:rsidRPr="002D0F3F">
        <w:rPr>
          <w:rFonts w:ascii="Book Antiqua" w:eastAsia="Book Antiqua" w:hAnsi="Book Antiqua" w:cs="Book Antiqua"/>
        </w:rPr>
        <w:t xml:space="preserve"> </w:t>
      </w:r>
      <w:r w:rsidRPr="002D0F3F">
        <w:rPr>
          <w:rFonts w:ascii="Book Antiqua" w:eastAsia="Book Antiqua" w:hAnsi="Book Antiqua" w:cs="Book Antiqua"/>
        </w:rPr>
        <w:t>in</w:t>
      </w:r>
      <w:r w:rsidR="008E4C45" w:rsidRPr="002D0F3F">
        <w:rPr>
          <w:rFonts w:ascii="Book Antiqua" w:eastAsia="Book Antiqua" w:hAnsi="Book Antiqua" w:cs="Book Antiqua"/>
        </w:rPr>
        <w:t xml:space="preserve"> </w:t>
      </w:r>
      <w:r w:rsidRPr="002D0F3F">
        <w:rPr>
          <w:rFonts w:ascii="Book Antiqua" w:eastAsia="Book Antiqua" w:hAnsi="Book Antiqua" w:cs="Book Antiqua"/>
        </w:rPr>
        <w:t>patients</w:t>
      </w:r>
      <w:r w:rsidR="008E4C45" w:rsidRPr="002D0F3F">
        <w:rPr>
          <w:rFonts w:ascii="Book Antiqua" w:eastAsia="Book Antiqua" w:hAnsi="Book Antiqua" w:cs="Book Antiqua"/>
        </w:rPr>
        <w:t xml:space="preserve"> </w:t>
      </w:r>
      <w:r w:rsidRPr="002D0F3F">
        <w:rPr>
          <w:rFonts w:ascii="Book Antiqua" w:eastAsia="Book Antiqua" w:hAnsi="Book Antiqua" w:cs="Book Antiqua"/>
        </w:rPr>
        <w:t>with</w:t>
      </w:r>
      <w:r w:rsidR="008E4C45" w:rsidRPr="002D0F3F">
        <w:rPr>
          <w:rFonts w:ascii="Book Antiqua" w:eastAsia="Book Antiqua" w:hAnsi="Book Antiqua" w:cs="Book Antiqua"/>
        </w:rPr>
        <w:t xml:space="preserve"> </w:t>
      </w:r>
      <w:r w:rsidRPr="002D0F3F">
        <w:rPr>
          <w:rFonts w:ascii="Book Antiqua" w:eastAsia="Book Antiqua" w:hAnsi="Book Antiqua" w:cs="Book Antiqua"/>
        </w:rPr>
        <w:t>clinical</w:t>
      </w:r>
      <w:r w:rsidR="008E4C45" w:rsidRPr="002D0F3F">
        <w:rPr>
          <w:rFonts w:ascii="Book Antiqua" w:eastAsia="Book Antiqua" w:hAnsi="Book Antiqua" w:cs="Book Antiqua"/>
        </w:rPr>
        <w:t xml:space="preserve"> </w:t>
      </w:r>
      <w:r w:rsidRPr="002D0F3F">
        <w:rPr>
          <w:rFonts w:ascii="Book Antiqua" w:eastAsia="Book Antiqua" w:hAnsi="Book Antiqua" w:cs="Book Antiqua"/>
        </w:rPr>
        <w:t>T4</w:t>
      </w:r>
      <w:r w:rsidR="008E4C45" w:rsidRPr="002D0F3F">
        <w:rPr>
          <w:rFonts w:ascii="Book Antiqua" w:eastAsia="Book Antiqua" w:hAnsi="Book Antiqua" w:cs="Book Antiqua"/>
        </w:rPr>
        <w:t xml:space="preserve"> </w:t>
      </w:r>
      <w:r w:rsidRPr="002D0F3F">
        <w:rPr>
          <w:rFonts w:ascii="Book Antiqua" w:eastAsia="Book Antiqua" w:hAnsi="Book Antiqua" w:cs="Book Antiqua"/>
        </w:rPr>
        <w:t>or</w:t>
      </w:r>
      <w:r w:rsidR="008E4C45" w:rsidRPr="002D0F3F">
        <w:rPr>
          <w:rFonts w:ascii="Book Antiqua" w:eastAsia="Book Antiqua" w:hAnsi="Book Antiqua" w:cs="Book Antiqua"/>
        </w:rPr>
        <w:t xml:space="preserve"> </w:t>
      </w:r>
      <w:r w:rsidRPr="002D0F3F">
        <w:rPr>
          <w:rFonts w:ascii="Book Antiqua" w:eastAsia="Book Antiqua" w:hAnsi="Book Antiqua" w:cs="Book Antiqua"/>
        </w:rPr>
        <w:t>positive</w:t>
      </w:r>
      <w:r w:rsidR="008E4C45" w:rsidRPr="002D0F3F">
        <w:rPr>
          <w:rFonts w:ascii="Book Antiqua" w:eastAsia="Book Antiqua" w:hAnsi="Book Antiqua" w:cs="Book Antiqua"/>
        </w:rPr>
        <w:t xml:space="preserve"> </w:t>
      </w:r>
      <w:r w:rsidRPr="002D0F3F">
        <w:rPr>
          <w:rFonts w:ascii="Book Antiqua" w:eastAsia="Book Antiqua" w:hAnsi="Book Antiqua" w:cs="Book Antiqua"/>
        </w:rPr>
        <w:t>nodes</w:t>
      </w:r>
      <w:r w:rsidR="008E4C45" w:rsidRPr="002D0F3F">
        <w:rPr>
          <w:rFonts w:ascii="Book Antiqua" w:eastAsia="Book Antiqua" w:hAnsi="Book Antiqua" w:cs="Book Antiqua"/>
        </w:rPr>
        <w:t xml:space="preserve"> </w:t>
      </w:r>
      <w:r w:rsidRPr="002D0F3F">
        <w:rPr>
          <w:rFonts w:ascii="Book Antiqua" w:eastAsia="Book Antiqua" w:hAnsi="Book Antiqua" w:cs="Book Antiqua"/>
        </w:rPr>
        <w:t>without</w:t>
      </w:r>
      <w:r w:rsidR="008E4C45" w:rsidRPr="002D0F3F">
        <w:rPr>
          <w:rFonts w:ascii="Book Antiqua" w:eastAsia="Book Antiqua" w:hAnsi="Book Antiqua" w:cs="Book Antiqua"/>
        </w:rPr>
        <w:t xml:space="preserve"> </w:t>
      </w:r>
      <w:r w:rsidRPr="002D0F3F">
        <w:rPr>
          <w:rFonts w:ascii="Book Antiqua" w:eastAsia="Book Antiqua" w:hAnsi="Book Antiqua" w:cs="Book Antiqua"/>
        </w:rPr>
        <w:t>distant</w:t>
      </w:r>
      <w:r w:rsidR="008E4C45" w:rsidRPr="002D0F3F">
        <w:rPr>
          <w:rFonts w:ascii="Book Antiqua" w:eastAsia="Book Antiqua" w:hAnsi="Book Antiqua" w:cs="Book Antiqua"/>
        </w:rPr>
        <w:t xml:space="preserve"> </w:t>
      </w:r>
      <w:r w:rsidRPr="002D0F3F">
        <w:rPr>
          <w:rFonts w:ascii="Book Antiqua" w:eastAsia="Book Antiqua" w:hAnsi="Book Antiqua" w:cs="Book Antiqua"/>
        </w:rPr>
        <w:t>metastasis,</w:t>
      </w:r>
      <w:r w:rsidR="008E4C45" w:rsidRPr="002D0F3F">
        <w:rPr>
          <w:rFonts w:ascii="Book Antiqua" w:eastAsia="Book Antiqua" w:hAnsi="Book Antiqua" w:cs="Book Antiqua"/>
        </w:rPr>
        <w:t xml:space="preserve"> </w:t>
      </w:r>
      <w:r w:rsidRPr="002D0F3F">
        <w:rPr>
          <w:rFonts w:ascii="Book Antiqua" w:eastAsia="Book Antiqua" w:hAnsi="Book Antiqua" w:cs="Book Antiqua"/>
        </w:rPr>
        <w:t>preoperative</w:t>
      </w:r>
      <w:r w:rsidR="008E4C45" w:rsidRPr="002D0F3F">
        <w:rPr>
          <w:rFonts w:ascii="Book Antiqua" w:eastAsia="Book Antiqua" w:hAnsi="Book Antiqua" w:cs="Book Antiqua"/>
        </w:rPr>
        <w:t xml:space="preserve"> </w:t>
      </w:r>
      <w:r w:rsidRPr="002D0F3F">
        <w:rPr>
          <w:rFonts w:ascii="Book Antiqua" w:eastAsia="Book Antiqua" w:hAnsi="Book Antiqua" w:cs="Book Antiqua"/>
        </w:rPr>
        <w:t>chemoradiation</w:t>
      </w:r>
      <w:r w:rsidR="008E4C45" w:rsidRPr="002D0F3F">
        <w:rPr>
          <w:rFonts w:ascii="Book Antiqua" w:eastAsia="Book Antiqua" w:hAnsi="Book Antiqua" w:cs="Book Antiqua"/>
        </w:rPr>
        <w:t xml:space="preserve"> </w:t>
      </w:r>
      <w:r w:rsidRPr="002D0F3F">
        <w:rPr>
          <w:rFonts w:ascii="Book Antiqua" w:eastAsia="Book Antiqua" w:hAnsi="Book Antiqua" w:cs="Book Antiqua"/>
        </w:rPr>
        <w:t>therapy</w:t>
      </w:r>
      <w:r w:rsidR="008E4C45" w:rsidRPr="002D0F3F">
        <w:rPr>
          <w:rFonts w:ascii="Book Antiqua" w:eastAsia="Book Antiqua" w:hAnsi="Book Antiqua" w:cs="Book Antiqua"/>
        </w:rPr>
        <w:t xml:space="preserve"> </w:t>
      </w:r>
      <w:r w:rsidRPr="002D0F3F">
        <w:rPr>
          <w:rFonts w:ascii="Book Antiqua" w:eastAsia="Book Antiqua" w:hAnsi="Book Antiqua" w:cs="Book Antiqua"/>
        </w:rPr>
        <w:t>is</w:t>
      </w:r>
      <w:r w:rsidR="008E4C45" w:rsidRPr="002D0F3F">
        <w:rPr>
          <w:rFonts w:ascii="Book Antiqua" w:eastAsia="Book Antiqua" w:hAnsi="Book Antiqua" w:cs="Book Antiqua"/>
        </w:rPr>
        <w:t xml:space="preserve"> </w:t>
      </w:r>
      <w:r w:rsidRPr="002D0F3F">
        <w:rPr>
          <w:rFonts w:ascii="Book Antiqua" w:eastAsia="Book Antiqua" w:hAnsi="Book Antiqua" w:cs="Book Antiqua"/>
        </w:rPr>
        <w:lastRenderedPageBreak/>
        <w:t>recommended</w:t>
      </w:r>
      <w:r w:rsidR="008E4C45" w:rsidRPr="002D0F3F">
        <w:rPr>
          <w:rFonts w:ascii="Book Antiqua" w:eastAsia="Book Antiqua" w:hAnsi="Book Antiqua" w:cs="Book Antiqua"/>
        </w:rPr>
        <w:t xml:space="preserve"> </w:t>
      </w:r>
      <w:r w:rsidRPr="002D0F3F">
        <w:rPr>
          <w:rFonts w:ascii="Book Antiqua" w:eastAsia="Book Antiqua" w:hAnsi="Book Antiqua" w:cs="Book Antiqua"/>
        </w:rPr>
        <w:t>with</w:t>
      </w:r>
      <w:r w:rsidR="008E4C45" w:rsidRPr="002D0F3F">
        <w:rPr>
          <w:rFonts w:ascii="Book Antiqua" w:eastAsia="Book Antiqua" w:hAnsi="Book Antiqua" w:cs="Book Antiqua"/>
        </w:rPr>
        <w:t xml:space="preserve"> </w:t>
      </w:r>
      <w:r w:rsidRPr="002D0F3F">
        <w:rPr>
          <w:rFonts w:ascii="Book Antiqua" w:eastAsia="Book Antiqua" w:hAnsi="Book Antiqua" w:cs="Book Antiqua"/>
        </w:rPr>
        <w:t>long-course</w:t>
      </w:r>
      <w:r w:rsidR="008E4C45" w:rsidRPr="002D0F3F">
        <w:rPr>
          <w:rFonts w:ascii="Book Antiqua" w:eastAsia="Book Antiqua" w:hAnsi="Book Antiqua" w:cs="Book Antiqua"/>
        </w:rPr>
        <w:t xml:space="preserve"> </w:t>
      </w:r>
      <w:r w:rsidRPr="002D0F3F">
        <w:rPr>
          <w:rFonts w:ascii="Book Antiqua" w:eastAsia="Book Antiqua" w:hAnsi="Book Antiqua" w:cs="Book Antiqua"/>
        </w:rPr>
        <w:t>radiotherapy</w:t>
      </w:r>
      <w:r w:rsidR="008E4C45" w:rsidRPr="002D0F3F">
        <w:rPr>
          <w:rFonts w:ascii="Book Antiqua" w:eastAsia="Book Antiqua" w:hAnsi="Book Antiqua" w:cs="Book Antiqua"/>
        </w:rPr>
        <w:t xml:space="preserve"> </w:t>
      </w:r>
      <w:r w:rsidRPr="002D0F3F">
        <w:rPr>
          <w:rFonts w:ascii="Book Antiqua" w:eastAsia="Book Antiqua" w:hAnsi="Book Antiqua" w:cs="Book Antiqua"/>
        </w:rPr>
        <w:t>(dose</w:t>
      </w:r>
      <w:r w:rsidR="008E4C45" w:rsidRPr="002D0F3F">
        <w:rPr>
          <w:rFonts w:ascii="Book Antiqua" w:eastAsia="Book Antiqua" w:hAnsi="Book Antiqua" w:cs="Book Antiqua"/>
        </w:rPr>
        <w:t xml:space="preserve"> </w:t>
      </w:r>
      <w:r w:rsidRPr="002D0F3F">
        <w:rPr>
          <w:rFonts w:ascii="Book Antiqua" w:eastAsia="Book Antiqua" w:hAnsi="Book Antiqua" w:cs="Book Antiqua"/>
        </w:rPr>
        <w:t>of</w:t>
      </w:r>
      <w:r w:rsidR="008E4C45" w:rsidRPr="002D0F3F">
        <w:rPr>
          <w:rFonts w:ascii="Book Antiqua" w:eastAsia="Book Antiqua" w:hAnsi="Book Antiqua" w:cs="Book Antiqua"/>
        </w:rPr>
        <w:t xml:space="preserve"> </w:t>
      </w:r>
      <w:r w:rsidRPr="002D0F3F">
        <w:rPr>
          <w:rFonts w:ascii="Book Antiqua" w:eastAsia="Book Antiqua" w:hAnsi="Book Antiqua" w:cs="Book Antiqua"/>
        </w:rPr>
        <w:t>5040</w:t>
      </w:r>
      <w:r w:rsidR="008E4C45" w:rsidRPr="002D0F3F">
        <w:rPr>
          <w:rFonts w:ascii="Book Antiqua" w:eastAsia="Book Antiqua" w:hAnsi="Book Antiqua" w:cs="Book Antiqua"/>
        </w:rPr>
        <w:t xml:space="preserve"> </w:t>
      </w:r>
      <w:proofErr w:type="spellStart"/>
      <w:r w:rsidRPr="002D0F3F">
        <w:rPr>
          <w:rFonts w:ascii="Book Antiqua" w:eastAsia="Book Antiqua" w:hAnsi="Book Antiqua" w:cs="Book Antiqua"/>
        </w:rPr>
        <w:t>cGy</w:t>
      </w:r>
      <w:proofErr w:type="spellEnd"/>
      <w:r w:rsidR="008E4C45" w:rsidRPr="002D0F3F">
        <w:rPr>
          <w:rFonts w:ascii="Book Antiqua" w:eastAsia="Book Antiqua" w:hAnsi="Book Antiqua" w:cs="Book Antiqua"/>
        </w:rPr>
        <w:t xml:space="preserve"> </w:t>
      </w:r>
      <w:r w:rsidRPr="002D0F3F">
        <w:rPr>
          <w:rFonts w:ascii="Book Antiqua" w:eastAsia="Book Antiqua" w:hAnsi="Book Antiqua" w:cs="Book Antiqua"/>
        </w:rPr>
        <w:t>of</w:t>
      </w:r>
      <w:r w:rsidR="008E4C45" w:rsidRPr="002D0F3F">
        <w:rPr>
          <w:rFonts w:ascii="Book Antiqua" w:eastAsia="Book Antiqua" w:hAnsi="Book Antiqua" w:cs="Book Antiqua"/>
        </w:rPr>
        <w:t xml:space="preserve"> </w:t>
      </w:r>
      <w:r w:rsidRPr="002D0F3F">
        <w:rPr>
          <w:rFonts w:ascii="Book Antiqua" w:eastAsia="Book Antiqua" w:hAnsi="Book Antiqua" w:cs="Book Antiqua"/>
        </w:rPr>
        <w:t>radiation</w:t>
      </w:r>
      <w:r w:rsidR="008E4C45" w:rsidRPr="002D0F3F">
        <w:rPr>
          <w:rFonts w:ascii="Book Antiqua" w:eastAsia="Book Antiqua" w:hAnsi="Book Antiqua" w:cs="Book Antiqua"/>
        </w:rPr>
        <w:t xml:space="preserve"> </w:t>
      </w:r>
      <w:r w:rsidRPr="002D0F3F">
        <w:rPr>
          <w:rFonts w:ascii="Book Antiqua" w:eastAsia="Book Antiqua" w:hAnsi="Book Antiqua" w:cs="Book Antiqua"/>
        </w:rPr>
        <w:t>over</w:t>
      </w:r>
      <w:r w:rsidR="008E4C45" w:rsidRPr="002D0F3F">
        <w:rPr>
          <w:rFonts w:ascii="Book Antiqua" w:eastAsia="Book Antiqua" w:hAnsi="Book Antiqua" w:cs="Book Antiqua"/>
        </w:rPr>
        <w:t xml:space="preserve"> </w:t>
      </w:r>
      <w:r w:rsidRPr="002D0F3F">
        <w:rPr>
          <w:rFonts w:ascii="Book Antiqua" w:eastAsia="Book Antiqua" w:hAnsi="Book Antiqua" w:cs="Book Antiqua"/>
        </w:rPr>
        <w:t>5</w:t>
      </w:r>
      <w:r w:rsidR="008E4C45" w:rsidRPr="002D0F3F">
        <w:rPr>
          <w:rFonts w:ascii="Book Antiqua" w:eastAsia="Book Antiqua" w:hAnsi="Book Antiqua" w:cs="Book Antiqua"/>
        </w:rPr>
        <w:t xml:space="preserve"> </w:t>
      </w:r>
      <w:proofErr w:type="spellStart"/>
      <w:r w:rsidRPr="002D0F3F">
        <w:rPr>
          <w:rFonts w:ascii="Book Antiqua" w:eastAsia="Book Antiqua" w:hAnsi="Book Antiqua" w:cs="Book Antiqua"/>
        </w:rPr>
        <w:t>wk</w:t>
      </w:r>
      <w:proofErr w:type="spellEnd"/>
      <w:r w:rsidRPr="002D0F3F">
        <w:rPr>
          <w:rFonts w:ascii="Book Antiqua" w:eastAsia="Book Antiqua" w:hAnsi="Book Antiqua" w:cs="Book Antiqua"/>
        </w:rPr>
        <w:t>;</w:t>
      </w:r>
      <w:r w:rsidR="008E4C45" w:rsidRPr="002D0F3F">
        <w:rPr>
          <w:rFonts w:ascii="Book Antiqua" w:eastAsia="Book Antiqua" w:hAnsi="Book Antiqua" w:cs="Book Antiqua"/>
        </w:rPr>
        <w:t xml:space="preserve"> </w:t>
      </w:r>
      <w:r w:rsidRPr="002D0F3F">
        <w:rPr>
          <w:rFonts w:ascii="Book Antiqua" w:eastAsia="Book Antiqua" w:hAnsi="Book Antiqua" w:cs="Book Antiqua"/>
        </w:rPr>
        <w:t>28</w:t>
      </w:r>
      <w:r w:rsidR="008E4C45" w:rsidRPr="002D0F3F">
        <w:rPr>
          <w:rFonts w:ascii="Book Antiqua" w:eastAsia="Book Antiqua" w:hAnsi="Book Antiqua" w:cs="Book Antiqua"/>
        </w:rPr>
        <w:t xml:space="preserve"> </w:t>
      </w:r>
      <w:r w:rsidRPr="002D0F3F">
        <w:rPr>
          <w:rFonts w:ascii="Book Antiqua" w:eastAsia="Book Antiqua" w:hAnsi="Book Antiqua" w:cs="Book Antiqua"/>
        </w:rPr>
        <w:t>fractions)</w:t>
      </w:r>
      <w:r w:rsidR="008E4C45" w:rsidRPr="002D0F3F">
        <w:rPr>
          <w:rFonts w:ascii="Book Antiqua" w:eastAsia="Book Antiqua" w:hAnsi="Book Antiqua" w:cs="Book Antiqua"/>
        </w:rPr>
        <w:t xml:space="preserve"> </w:t>
      </w:r>
      <w:r w:rsidRPr="002D0F3F">
        <w:rPr>
          <w:rFonts w:ascii="Book Antiqua" w:eastAsia="Book Antiqua" w:hAnsi="Book Antiqua" w:cs="Book Antiqua"/>
        </w:rPr>
        <w:t>combined</w:t>
      </w:r>
      <w:r w:rsidR="008E4C45" w:rsidRPr="002D0F3F">
        <w:rPr>
          <w:rFonts w:ascii="Book Antiqua" w:eastAsia="Book Antiqua" w:hAnsi="Book Antiqua" w:cs="Book Antiqua"/>
        </w:rPr>
        <w:t xml:space="preserve"> </w:t>
      </w:r>
      <w:r w:rsidRPr="002D0F3F">
        <w:rPr>
          <w:rFonts w:ascii="Book Antiqua" w:eastAsia="Book Antiqua" w:hAnsi="Book Antiqua" w:cs="Book Antiqua"/>
        </w:rPr>
        <w:t>with</w:t>
      </w:r>
      <w:r w:rsidR="008E4C45" w:rsidRPr="002D0F3F">
        <w:rPr>
          <w:rFonts w:ascii="Book Antiqua" w:eastAsia="Book Antiqua" w:hAnsi="Book Antiqua" w:cs="Book Antiqua"/>
        </w:rPr>
        <w:t xml:space="preserve"> </w:t>
      </w:r>
      <w:r w:rsidRPr="002D0F3F">
        <w:rPr>
          <w:rFonts w:ascii="Book Antiqua" w:eastAsia="Book Antiqua" w:hAnsi="Book Antiqua" w:cs="Book Antiqua"/>
        </w:rPr>
        <w:t>chemotherapy</w:t>
      </w:r>
      <w:r w:rsidR="008E4C45" w:rsidRPr="002D0F3F">
        <w:rPr>
          <w:rFonts w:ascii="Book Antiqua" w:eastAsia="Book Antiqua" w:hAnsi="Book Antiqua" w:cs="Book Antiqua"/>
        </w:rPr>
        <w:t xml:space="preserve"> </w:t>
      </w:r>
      <w:r w:rsidRPr="002D0F3F">
        <w:rPr>
          <w:rFonts w:ascii="Book Antiqua" w:eastAsia="Book Antiqua" w:hAnsi="Book Antiqua" w:cs="Book Antiqua"/>
        </w:rPr>
        <w:t>with</w:t>
      </w:r>
      <w:r w:rsidR="008E4C45" w:rsidRPr="002D0F3F">
        <w:rPr>
          <w:rFonts w:ascii="Book Antiqua" w:eastAsia="Book Antiqua" w:hAnsi="Book Antiqua" w:cs="Book Antiqua"/>
        </w:rPr>
        <w:t xml:space="preserve"> </w:t>
      </w:r>
      <w:r w:rsidRPr="002D0F3F">
        <w:rPr>
          <w:rFonts w:ascii="Book Antiqua" w:eastAsia="Book Antiqua" w:hAnsi="Book Antiqua" w:cs="Book Antiqua"/>
        </w:rPr>
        <w:t>5-fluorouracil/Leucovorin</w:t>
      </w:r>
      <w:r w:rsidR="008E4C45" w:rsidRPr="002D0F3F">
        <w:rPr>
          <w:rFonts w:ascii="Book Antiqua" w:eastAsia="Book Antiqua" w:hAnsi="Book Antiqua" w:cs="Book Antiqua"/>
        </w:rPr>
        <w:t xml:space="preserve"> </w:t>
      </w:r>
      <w:r w:rsidRPr="002D0F3F">
        <w:rPr>
          <w:rFonts w:ascii="Book Antiqua" w:eastAsia="Book Antiqua" w:hAnsi="Book Antiqua" w:cs="Book Antiqua"/>
        </w:rPr>
        <w:t>or</w:t>
      </w:r>
      <w:r w:rsidR="008E4C45" w:rsidRPr="002D0F3F">
        <w:rPr>
          <w:rFonts w:ascii="Book Antiqua" w:eastAsia="Book Antiqua" w:hAnsi="Book Antiqua" w:cs="Book Antiqua"/>
        </w:rPr>
        <w:t xml:space="preserve"> </w:t>
      </w:r>
      <w:r w:rsidRPr="002D0F3F">
        <w:rPr>
          <w:rFonts w:ascii="Book Antiqua" w:eastAsia="Book Antiqua" w:hAnsi="Book Antiqua" w:cs="Book Antiqua"/>
        </w:rPr>
        <w:t>capecitabine.</w:t>
      </w:r>
    </w:p>
    <w:p w14:paraId="07D92FA2" w14:textId="7C51B0DB" w:rsidR="00A77B3E" w:rsidRPr="002D0F3F" w:rsidRDefault="00C74605" w:rsidP="002D0F3F">
      <w:pPr>
        <w:spacing w:line="360" w:lineRule="auto"/>
        <w:ind w:firstLineChars="100" w:firstLine="240"/>
        <w:jc w:val="both"/>
        <w:rPr>
          <w:rFonts w:ascii="Book Antiqua" w:hAnsi="Book Antiqua"/>
        </w:rPr>
      </w:pPr>
      <w:r w:rsidRPr="002D0F3F">
        <w:rPr>
          <w:rFonts w:ascii="Book Antiqua" w:eastAsia="Book Antiqua" w:hAnsi="Book Antiqua" w:cs="Book Antiqua"/>
        </w:rPr>
        <w:t>According</w:t>
      </w:r>
      <w:r w:rsidR="008E4C45" w:rsidRPr="002D0F3F">
        <w:rPr>
          <w:rFonts w:ascii="Book Antiqua" w:eastAsia="Book Antiqua" w:hAnsi="Book Antiqua" w:cs="Book Antiqua"/>
        </w:rPr>
        <w:t xml:space="preserve"> </w:t>
      </w:r>
      <w:r w:rsidRPr="002D0F3F">
        <w:rPr>
          <w:rFonts w:ascii="Book Antiqua" w:eastAsia="Book Antiqua" w:hAnsi="Book Antiqua" w:cs="Book Antiqua"/>
        </w:rPr>
        <w:t>to</w:t>
      </w:r>
      <w:r w:rsidR="008E4C45" w:rsidRPr="002D0F3F">
        <w:rPr>
          <w:rFonts w:ascii="Book Antiqua" w:eastAsia="Book Antiqua" w:hAnsi="Book Antiqua" w:cs="Book Antiqua"/>
        </w:rPr>
        <w:t xml:space="preserve"> </w:t>
      </w:r>
      <w:r w:rsidRPr="002D0F3F">
        <w:rPr>
          <w:rFonts w:ascii="Book Antiqua" w:eastAsia="Book Antiqua" w:hAnsi="Book Antiqua" w:cs="Book Antiqua"/>
        </w:rPr>
        <w:t>the</w:t>
      </w:r>
      <w:r w:rsidR="008E4C45" w:rsidRPr="002D0F3F">
        <w:rPr>
          <w:rFonts w:ascii="Book Antiqua" w:eastAsia="Book Antiqua" w:hAnsi="Book Antiqua" w:cs="Book Antiqua"/>
        </w:rPr>
        <w:t xml:space="preserve"> </w:t>
      </w:r>
      <w:r w:rsidRPr="002D0F3F">
        <w:rPr>
          <w:rFonts w:ascii="Book Antiqua" w:eastAsia="Book Antiqua" w:hAnsi="Book Antiqua" w:cs="Book Antiqua"/>
        </w:rPr>
        <w:t>cancer</w:t>
      </w:r>
      <w:r w:rsidR="008E4C45" w:rsidRPr="002D0F3F">
        <w:rPr>
          <w:rFonts w:ascii="Book Antiqua" w:eastAsia="Book Antiqua" w:hAnsi="Book Antiqua" w:cs="Book Antiqua"/>
        </w:rPr>
        <w:t xml:space="preserve"> </w:t>
      </w:r>
      <w:r w:rsidRPr="002D0F3F">
        <w:rPr>
          <w:rFonts w:ascii="Book Antiqua" w:eastAsia="Book Antiqua" w:hAnsi="Book Antiqua" w:cs="Book Antiqua"/>
        </w:rPr>
        <w:t>monitoring</w:t>
      </w:r>
      <w:r w:rsidR="008E4C45" w:rsidRPr="002D0F3F">
        <w:rPr>
          <w:rFonts w:ascii="Book Antiqua" w:eastAsia="Book Antiqua" w:hAnsi="Book Antiqua" w:cs="Book Antiqua"/>
        </w:rPr>
        <w:t xml:space="preserve"> </w:t>
      </w:r>
      <w:r w:rsidRPr="002D0F3F">
        <w:rPr>
          <w:rFonts w:ascii="Book Antiqua" w:eastAsia="Book Antiqua" w:hAnsi="Book Antiqua" w:cs="Book Antiqua"/>
        </w:rPr>
        <w:t>protocol</w:t>
      </w:r>
      <w:r w:rsidR="008E4C45" w:rsidRPr="002D0F3F">
        <w:rPr>
          <w:rFonts w:ascii="Book Antiqua" w:eastAsia="Book Antiqua" w:hAnsi="Book Antiqua" w:cs="Book Antiqua"/>
        </w:rPr>
        <w:t xml:space="preserve"> </w:t>
      </w:r>
      <w:r w:rsidRPr="002D0F3F">
        <w:rPr>
          <w:rFonts w:ascii="Book Antiqua" w:eastAsia="Book Antiqua" w:hAnsi="Book Antiqua" w:cs="Book Antiqua"/>
        </w:rPr>
        <w:t>after</w:t>
      </w:r>
      <w:r w:rsidR="008E4C45" w:rsidRPr="002D0F3F">
        <w:rPr>
          <w:rFonts w:ascii="Book Antiqua" w:eastAsia="Book Antiqua" w:hAnsi="Book Antiqua" w:cs="Book Antiqua"/>
        </w:rPr>
        <w:t xml:space="preserve"> </w:t>
      </w:r>
      <w:r w:rsidRPr="002D0F3F">
        <w:rPr>
          <w:rFonts w:ascii="Book Antiqua" w:eastAsia="Book Antiqua" w:hAnsi="Book Antiqua" w:cs="Book Antiqua"/>
        </w:rPr>
        <w:t>curative</w:t>
      </w:r>
      <w:r w:rsidR="008E4C45" w:rsidRPr="002D0F3F">
        <w:rPr>
          <w:rFonts w:ascii="Book Antiqua" w:eastAsia="Book Antiqua" w:hAnsi="Book Antiqua" w:cs="Book Antiqua"/>
        </w:rPr>
        <w:t xml:space="preserve"> </w:t>
      </w:r>
      <w:r w:rsidRPr="002D0F3F">
        <w:rPr>
          <w:rFonts w:ascii="Book Antiqua" w:eastAsia="Book Antiqua" w:hAnsi="Book Antiqua" w:cs="Book Antiqua"/>
        </w:rPr>
        <w:t>surgery</w:t>
      </w:r>
      <w:r w:rsidR="008E4C45" w:rsidRPr="002D0F3F">
        <w:rPr>
          <w:rFonts w:ascii="Book Antiqua" w:eastAsia="Book Antiqua" w:hAnsi="Book Antiqua" w:cs="Book Antiqua"/>
        </w:rPr>
        <w:t xml:space="preserve"> </w:t>
      </w:r>
      <w:r w:rsidRPr="002D0F3F">
        <w:rPr>
          <w:rFonts w:ascii="Book Antiqua" w:eastAsia="Book Antiqua" w:hAnsi="Book Antiqua" w:cs="Book Antiqua"/>
        </w:rPr>
        <w:t>at</w:t>
      </w:r>
      <w:r w:rsidR="008E4C45" w:rsidRPr="002D0F3F">
        <w:rPr>
          <w:rFonts w:ascii="Book Antiqua" w:eastAsia="Book Antiqua" w:hAnsi="Book Antiqua" w:cs="Book Antiqua"/>
        </w:rPr>
        <w:t xml:space="preserve"> </w:t>
      </w:r>
      <w:r w:rsidRPr="002D0F3F">
        <w:rPr>
          <w:rFonts w:ascii="Book Antiqua" w:eastAsia="Book Antiqua" w:hAnsi="Book Antiqua" w:cs="Book Antiqua"/>
        </w:rPr>
        <w:t>our</w:t>
      </w:r>
      <w:r w:rsidR="008E4C45" w:rsidRPr="002D0F3F">
        <w:rPr>
          <w:rFonts w:ascii="Book Antiqua" w:eastAsia="Book Antiqua" w:hAnsi="Book Antiqua" w:cs="Book Antiqua"/>
        </w:rPr>
        <w:t xml:space="preserve"> </w:t>
      </w:r>
      <w:r w:rsidRPr="002D0F3F">
        <w:rPr>
          <w:rFonts w:ascii="Book Antiqua" w:eastAsia="Book Antiqua" w:hAnsi="Book Antiqua" w:cs="Book Antiqua"/>
        </w:rPr>
        <w:t>facility,</w:t>
      </w:r>
      <w:r w:rsidR="008E4C45" w:rsidRPr="002D0F3F">
        <w:rPr>
          <w:rFonts w:ascii="Book Antiqua" w:eastAsia="Book Antiqua" w:hAnsi="Book Antiqua" w:cs="Book Antiqua"/>
        </w:rPr>
        <w:t xml:space="preserve"> </w:t>
      </w:r>
      <w:r w:rsidRPr="002D0F3F">
        <w:rPr>
          <w:rFonts w:ascii="Book Antiqua" w:eastAsia="Book Antiqua" w:hAnsi="Book Antiqua" w:cs="Book Antiqua"/>
        </w:rPr>
        <w:t>patients</w:t>
      </w:r>
      <w:r w:rsidR="008E4C45" w:rsidRPr="002D0F3F">
        <w:rPr>
          <w:rFonts w:ascii="Book Antiqua" w:eastAsia="Book Antiqua" w:hAnsi="Book Antiqua" w:cs="Book Antiqua"/>
        </w:rPr>
        <w:t xml:space="preserve"> </w:t>
      </w:r>
      <w:r w:rsidRPr="002D0F3F">
        <w:rPr>
          <w:rFonts w:ascii="Book Antiqua" w:eastAsia="Book Antiqua" w:hAnsi="Book Antiqua" w:cs="Book Antiqua"/>
        </w:rPr>
        <w:t>were</w:t>
      </w:r>
      <w:r w:rsidR="008E4C45" w:rsidRPr="002D0F3F">
        <w:rPr>
          <w:rFonts w:ascii="Book Antiqua" w:eastAsia="Book Antiqua" w:hAnsi="Book Antiqua" w:cs="Book Antiqua"/>
        </w:rPr>
        <w:t xml:space="preserve"> </w:t>
      </w:r>
      <w:r w:rsidRPr="002D0F3F">
        <w:rPr>
          <w:rFonts w:ascii="Book Antiqua" w:eastAsia="Book Antiqua" w:hAnsi="Book Antiqua" w:cs="Book Antiqua"/>
        </w:rPr>
        <w:t>evaluated</w:t>
      </w:r>
      <w:r w:rsidR="008E4C45" w:rsidRPr="002D0F3F">
        <w:rPr>
          <w:rFonts w:ascii="Book Antiqua" w:eastAsia="Book Antiqua" w:hAnsi="Book Antiqua" w:cs="Book Antiqua"/>
        </w:rPr>
        <w:t xml:space="preserve"> </w:t>
      </w:r>
      <w:r w:rsidRPr="002D0F3F">
        <w:rPr>
          <w:rFonts w:ascii="Book Antiqua" w:eastAsia="Book Antiqua" w:hAnsi="Book Antiqua" w:cs="Book Antiqua"/>
        </w:rPr>
        <w:t>regularly</w:t>
      </w:r>
      <w:r w:rsidR="008E4C45" w:rsidRPr="002D0F3F">
        <w:rPr>
          <w:rFonts w:ascii="Book Antiqua" w:eastAsia="Book Antiqua" w:hAnsi="Book Antiqua" w:cs="Book Antiqua"/>
        </w:rPr>
        <w:t xml:space="preserve"> </w:t>
      </w:r>
      <w:r w:rsidRPr="002D0F3F">
        <w:rPr>
          <w:rFonts w:ascii="Book Antiqua" w:eastAsia="Book Antiqua" w:hAnsi="Book Antiqua" w:cs="Book Antiqua"/>
        </w:rPr>
        <w:t>one</w:t>
      </w:r>
      <w:r w:rsidR="008E4C45" w:rsidRPr="002D0F3F">
        <w:rPr>
          <w:rFonts w:ascii="Book Antiqua" w:eastAsia="Book Antiqua" w:hAnsi="Book Antiqua" w:cs="Book Antiqua"/>
        </w:rPr>
        <w:t xml:space="preserve"> </w:t>
      </w:r>
      <w:r w:rsidRPr="002D0F3F">
        <w:rPr>
          <w:rFonts w:ascii="Book Antiqua" w:eastAsia="Book Antiqua" w:hAnsi="Book Antiqua" w:cs="Book Antiqua"/>
        </w:rPr>
        <w:t>month</w:t>
      </w:r>
      <w:r w:rsidR="008E4C45" w:rsidRPr="002D0F3F">
        <w:rPr>
          <w:rFonts w:ascii="Book Antiqua" w:eastAsia="Book Antiqua" w:hAnsi="Book Antiqua" w:cs="Book Antiqua"/>
        </w:rPr>
        <w:t xml:space="preserve"> </w:t>
      </w:r>
      <w:r w:rsidRPr="002D0F3F">
        <w:rPr>
          <w:rFonts w:ascii="Book Antiqua" w:eastAsia="Book Antiqua" w:hAnsi="Book Antiqua" w:cs="Book Antiqua"/>
        </w:rPr>
        <w:t>after</w:t>
      </w:r>
      <w:r w:rsidR="008E4C45" w:rsidRPr="002D0F3F">
        <w:rPr>
          <w:rFonts w:ascii="Book Antiqua" w:eastAsia="Book Antiqua" w:hAnsi="Book Antiqua" w:cs="Book Antiqua"/>
        </w:rPr>
        <w:t xml:space="preserve"> </w:t>
      </w:r>
      <w:r w:rsidRPr="002D0F3F">
        <w:rPr>
          <w:rFonts w:ascii="Book Antiqua" w:eastAsia="Book Antiqua" w:hAnsi="Book Antiqua" w:cs="Book Antiqua"/>
        </w:rPr>
        <w:t>surgery,</w:t>
      </w:r>
      <w:r w:rsidR="008E4C45" w:rsidRPr="002D0F3F">
        <w:rPr>
          <w:rFonts w:ascii="Book Antiqua" w:eastAsia="Book Antiqua" w:hAnsi="Book Antiqua" w:cs="Book Antiqua"/>
        </w:rPr>
        <w:t xml:space="preserve"> </w:t>
      </w:r>
      <w:r w:rsidRPr="002D0F3F">
        <w:rPr>
          <w:rFonts w:ascii="Book Antiqua" w:eastAsia="Book Antiqua" w:hAnsi="Book Antiqua" w:cs="Book Antiqua"/>
        </w:rPr>
        <w:t>then</w:t>
      </w:r>
      <w:r w:rsidR="008E4C45" w:rsidRPr="002D0F3F">
        <w:rPr>
          <w:rFonts w:ascii="Book Antiqua" w:eastAsia="Book Antiqua" w:hAnsi="Book Antiqua" w:cs="Book Antiqua"/>
        </w:rPr>
        <w:t xml:space="preserve"> </w:t>
      </w:r>
      <w:r w:rsidRPr="002D0F3F">
        <w:rPr>
          <w:rFonts w:ascii="Book Antiqua" w:eastAsia="Book Antiqua" w:hAnsi="Book Antiqua" w:cs="Book Antiqua"/>
        </w:rPr>
        <w:t>every</w:t>
      </w:r>
      <w:r w:rsidR="008E4C45" w:rsidRPr="002D0F3F">
        <w:rPr>
          <w:rFonts w:ascii="Book Antiqua" w:eastAsia="Book Antiqua" w:hAnsi="Book Antiqua" w:cs="Book Antiqua"/>
        </w:rPr>
        <w:t xml:space="preserve"> </w:t>
      </w:r>
      <w:r w:rsidRPr="002D0F3F">
        <w:rPr>
          <w:rFonts w:ascii="Book Antiqua" w:eastAsia="Book Antiqua" w:hAnsi="Book Antiqua" w:cs="Book Antiqua"/>
        </w:rPr>
        <w:t>3</w:t>
      </w:r>
      <w:r w:rsidR="008E4C45" w:rsidRPr="002D0F3F">
        <w:rPr>
          <w:rFonts w:ascii="Book Antiqua" w:eastAsia="Book Antiqua" w:hAnsi="Book Antiqua" w:cs="Book Antiqua"/>
        </w:rPr>
        <w:t xml:space="preserve"> </w:t>
      </w:r>
      <w:proofErr w:type="spellStart"/>
      <w:r w:rsidRPr="002D0F3F">
        <w:rPr>
          <w:rFonts w:ascii="Book Antiqua" w:eastAsia="Book Antiqua" w:hAnsi="Book Antiqua" w:cs="Book Antiqua"/>
        </w:rPr>
        <w:t>mo</w:t>
      </w:r>
      <w:proofErr w:type="spellEnd"/>
      <w:r w:rsidR="008E4C45" w:rsidRPr="002D0F3F">
        <w:rPr>
          <w:rFonts w:ascii="Book Antiqua" w:eastAsia="Book Antiqua" w:hAnsi="Book Antiqua" w:cs="Book Antiqua"/>
        </w:rPr>
        <w:t xml:space="preserve"> </w:t>
      </w:r>
      <w:r w:rsidRPr="002D0F3F">
        <w:rPr>
          <w:rFonts w:ascii="Book Antiqua" w:eastAsia="Book Antiqua" w:hAnsi="Book Antiqua" w:cs="Book Antiqua"/>
        </w:rPr>
        <w:t>for</w:t>
      </w:r>
      <w:r w:rsidR="008E4C45" w:rsidRPr="002D0F3F">
        <w:rPr>
          <w:rFonts w:ascii="Book Antiqua" w:eastAsia="Book Antiqua" w:hAnsi="Book Antiqua" w:cs="Book Antiqua"/>
        </w:rPr>
        <w:t xml:space="preserve"> </w:t>
      </w:r>
      <w:r w:rsidRPr="002D0F3F">
        <w:rPr>
          <w:rFonts w:ascii="Book Antiqua" w:eastAsia="Book Antiqua" w:hAnsi="Book Antiqua" w:cs="Book Antiqua"/>
        </w:rPr>
        <w:t>the</w:t>
      </w:r>
      <w:r w:rsidR="008E4C45" w:rsidRPr="002D0F3F">
        <w:rPr>
          <w:rFonts w:ascii="Book Antiqua" w:eastAsia="Book Antiqua" w:hAnsi="Book Antiqua" w:cs="Book Antiqua"/>
        </w:rPr>
        <w:t xml:space="preserve"> </w:t>
      </w:r>
      <w:r w:rsidRPr="002D0F3F">
        <w:rPr>
          <w:rFonts w:ascii="Book Antiqua" w:eastAsia="Book Antiqua" w:hAnsi="Book Antiqua" w:cs="Book Antiqua"/>
        </w:rPr>
        <w:t>first</w:t>
      </w:r>
      <w:r w:rsidR="008E4C45" w:rsidRPr="002D0F3F">
        <w:rPr>
          <w:rFonts w:ascii="Book Antiqua" w:eastAsia="Book Antiqua" w:hAnsi="Book Antiqua" w:cs="Book Antiqua"/>
        </w:rPr>
        <w:t xml:space="preserve"> </w:t>
      </w:r>
      <w:r w:rsidRPr="002D0F3F">
        <w:rPr>
          <w:rFonts w:ascii="Book Antiqua" w:eastAsia="Book Antiqua" w:hAnsi="Book Antiqua" w:cs="Book Antiqua"/>
        </w:rPr>
        <w:t>2</w:t>
      </w:r>
      <w:r w:rsidR="008E4C45" w:rsidRPr="002D0F3F">
        <w:rPr>
          <w:rFonts w:ascii="Book Antiqua" w:eastAsia="Book Antiqua" w:hAnsi="Book Antiqua" w:cs="Book Antiqua"/>
        </w:rPr>
        <w:t xml:space="preserve"> </w:t>
      </w:r>
      <w:r w:rsidRPr="002D0F3F">
        <w:rPr>
          <w:rFonts w:ascii="Book Antiqua" w:eastAsia="Book Antiqua" w:hAnsi="Book Antiqua" w:cs="Book Antiqua"/>
        </w:rPr>
        <w:t>years,</w:t>
      </w:r>
      <w:r w:rsidR="008E4C45" w:rsidRPr="002D0F3F">
        <w:rPr>
          <w:rFonts w:ascii="Book Antiqua" w:eastAsia="Book Antiqua" w:hAnsi="Book Antiqua" w:cs="Book Antiqua"/>
        </w:rPr>
        <w:t xml:space="preserve"> </w:t>
      </w:r>
      <w:r w:rsidRPr="002D0F3F">
        <w:rPr>
          <w:rFonts w:ascii="Book Antiqua" w:eastAsia="Book Antiqua" w:hAnsi="Book Antiqua" w:cs="Book Antiqua"/>
        </w:rPr>
        <w:t>every</w:t>
      </w:r>
      <w:r w:rsidR="008E4C45" w:rsidRPr="002D0F3F">
        <w:rPr>
          <w:rFonts w:ascii="Book Antiqua" w:eastAsia="Book Antiqua" w:hAnsi="Book Antiqua" w:cs="Book Antiqua"/>
        </w:rPr>
        <w:t xml:space="preserve"> </w:t>
      </w:r>
      <w:r w:rsidRPr="002D0F3F">
        <w:rPr>
          <w:rFonts w:ascii="Book Antiqua" w:eastAsia="Book Antiqua" w:hAnsi="Book Antiqua" w:cs="Book Antiqua"/>
        </w:rPr>
        <w:t>6</w:t>
      </w:r>
      <w:r w:rsidR="008E4C45" w:rsidRPr="002D0F3F">
        <w:rPr>
          <w:rFonts w:ascii="Book Antiqua" w:eastAsia="Book Antiqua" w:hAnsi="Book Antiqua" w:cs="Book Antiqua"/>
        </w:rPr>
        <w:t xml:space="preserve"> </w:t>
      </w:r>
      <w:proofErr w:type="spellStart"/>
      <w:r w:rsidRPr="002D0F3F">
        <w:rPr>
          <w:rFonts w:ascii="Book Antiqua" w:eastAsia="Book Antiqua" w:hAnsi="Book Antiqua" w:cs="Book Antiqua"/>
        </w:rPr>
        <w:t>mo</w:t>
      </w:r>
      <w:proofErr w:type="spellEnd"/>
      <w:r w:rsidR="008E4C45" w:rsidRPr="002D0F3F">
        <w:rPr>
          <w:rFonts w:ascii="Book Antiqua" w:eastAsia="Book Antiqua" w:hAnsi="Book Antiqua" w:cs="Book Antiqua"/>
        </w:rPr>
        <w:t xml:space="preserve"> </w:t>
      </w:r>
      <w:r w:rsidRPr="002D0F3F">
        <w:rPr>
          <w:rFonts w:ascii="Book Antiqua" w:eastAsia="Book Antiqua" w:hAnsi="Book Antiqua" w:cs="Book Antiqua"/>
        </w:rPr>
        <w:t>for</w:t>
      </w:r>
      <w:r w:rsidR="008E4C45" w:rsidRPr="002D0F3F">
        <w:rPr>
          <w:rFonts w:ascii="Book Antiqua" w:eastAsia="Book Antiqua" w:hAnsi="Book Antiqua" w:cs="Book Antiqua"/>
        </w:rPr>
        <w:t xml:space="preserve"> </w:t>
      </w:r>
      <w:r w:rsidRPr="002D0F3F">
        <w:rPr>
          <w:rFonts w:ascii="Book Antiqua" w:eastAsia="Book Antiqua" w:hAnsi="Book Antiqua" w:cs="Book Antiqua"/>
        </w:rPr>
        <w:t>the</w:t>
      </w:r>
      <w:r w:rsidR="008E4C45" w:rsidRPr="002D0F3F">
        <w:rPr>
          <w:rFonts w:ascii="Book Antiqua" w:eastAsia="Book Antiqua" w:hAnsi="Book Antiqua" w:cs="Book Antiqua"/>
        </w:rPr>
        <w:t xml:space="preserve"> </w:t>
      </w:r>
      <w:r w:rsidRPr="002D0F3F">
        <w:rPr>
          <w:rFonts w:ascii="Book Antiqua" w:eastAsia="Book Antiqua" w:hAnsi="Book Antiqua" w:cs="Book Antiqua"/>
        </w:rPr>
        <w:t>next</w:t>
      </w:r>
      <w:r w:rsidR="008E4C45" w:rsidRPr="002D0F3F">
        <w:rPr>
          <w:rFonts w:ascii="Book Antiqua" w:eastAsia="Book Antiqua" w:hAnsi="Book Antiqua" w:cs="Book Antiqua"/>
        </w:rPr>
        <w:t xml:space="preserve"> </w:t>
      </w:r>
      <w:r w:rsidRPr="002D0F3F">
        <w:rPr>
          <w:rFonts w:ascii="Book Antiqua" w:eastAsia="Book Antiqua" w:hAnsi="Book Antiqua" w:cs="Book Antiqua"/>
        </w:rPr>
        <w:t>3</w:t>
      </w:r>
      <w:r w:rsidR="008E4C45" w:rsidRPr="002D0F3F">
        <w:rPr>
          <w:rFonts w:ascii="Book Antiqua" w:eastAsia="Book Antiqua" w:hAnsi="Book Antiqua" w:cs="Book Antiqua"/>
        </w:rPr>
        <w:t xml:space="preserve"> </w:t>
      </w:r>
      <w:r w:rsidRPr="002D0F3F">
        <w:rPr>
          <w:rFonts w:ascii="Book Antiqua" w:eastAsia="Book Antiqua" w:hAnsi="Book Antiqua" w:cs="Book Antiqua"/>
        </w:rPr>
        <w:t>years,</w:t>
      </w:r>
      <w:r w:rsidR="008E4C45" w:rsidRPr="002D0F3F">
        <w:rPr>
          <w:rFonts w:ascii="Book Antiqua" w:eastAsia="Book Antiqua" w:hAnsi="Book Antiqua" w:cs="Book Antiqua"/>
        </w:rPr>
        <w:t xml:space="preserve"> </w:t>
      </w:r>
      <w:r w:rsidRPr="002D0F3F">
        <w:rPr>
          <w:rFonts w:ascii="Book Antiqua" w:eastAsia="Book Antiqua" w:hAnsi="Book Antiqua" w:cs="Book Antiqua"/>
        </w:rPr>
        <w:t>and</w:t>
      </w:r>
      <w:r w:rsidR="008E4C45" w:rsidRPr="002D0F3F">
        <w:rPr>
          <w:rFonts w:ascii="Book Antiqua" w:eastAsia="Book Antiqua" w:hAnsi="Book Antiqua" w:cs="Book Antiqua"/>
        </w:rPr>
        <w:t xml:space="preserve"> </w:t>
      </w:r>
      <w:r w:rsidRPr="002D0F3F">
        <w:rPr>
          <w:rFonts w:ascii="Book Antiqua" w:eastAsia="Book Antiqua" w:hAnsi="Book Antiqua" w:cs="Book Antiqua"/>
        </w:rPr>
        <w:t>every</w:t>
      </w:r>
      <w:r w:rsidR="008E4C45" w:rsidRPr="002D0F3F">
        <w:rPr>
          <w:rFonts w:ascii="Book Antiqua" w:eastAsia="Book Antiqua" w:hAnsi="Book Antiqua" w:cs="Book Antiqua"/>
        </w:rPr>
        <w:t xml:space="preserve"> </w:t>
      </w:r>
      <w:r w:rsidRPr="002D0F3F">
        <w:rPr>
          <w:rFonts w:ascii="Book Antiqua" w:eastAsia="Book Antiqua" w:hAnsi="Book Antiqua" w:cs="Book Antiqua"/>
        </w:rPr>
        <w:t>12</w:t>
      </w:r>
      <w:r w:rsidR="008E4C45" w:rsidRPr="002D0F3F">
        <w:rPr>
          <w:rFonts w:ascii="Book Antiqua" w:eastAsia="Book Antiqua" w:hAnsi="Book Antiqua" w:cs="Book Antiqua"/>
        </w:rPr>
        <w:t xml:space="preserve"> </w:t>
      </w:r>
      <w:proofErr w:type="spellStart"/>
      <w:r w:rsidRPr="002D0F3F">
        <w:rPr>
          <w:rFonts w:ascii="Book Antiqua" w:eastAsia="Book Antiqua" w:hAnsi="Book Antiqua" w:cs="Book Antiqua"/>
        </w:rPr>
        <w:t>mo</w:t>
      </w:r>
      <w:proofErr w:type="spellEnd"/>
      <w:r w:rsidR="008E4C45" w:rsidRPr="002D0F3F">
        <w:rPr>
          <w:rFonts w:ascii="Book Antiqua" w:eastAsia="Book Antiqua" w:hAnsi="Book Antiqua" w:cs="Book Antiqua"/>
        </w:rPr>
        <w:t xml:space="preserve"> </w:t>
      </w:r>
      <w:r w:rsidRPr="002D0F3F">
        <w:rPr>
          <w:rFonts w:ascii="Book Antiqua" w:eastAsia="Book Antiqua" w:hAnsi="Book Antiqua" w:cs="Book Antiqua"/>
        </w:rPr>
        <w:t>thereafter</w:t>
      </w:r>
      <w:r w:rsidR="008E4C45" w:rsidRPr="002D0F3F">
        <w:rPr>
          <w:rFonts w:ascii="Book Antiqua" w:eastAsia="Book Antiqua" w:hAnsi="Book Antiqua" w:cs="Book Antiqua"/>
        </w:rPr>
        <w:t xml:space="preserve"> </w:t>
      </w:r>
      <w:r w:rsidRPr="002D0F3F">
        <w:rPr>
          <w:rFonts w:ascii="Book Antiqua" w:eastAsia="Book Antiqua" w:hAnsi="Book Antiqua" w:cs="Book Antiqua"/>
        </w:rPr>
        <w:t>for</w:t>
      </w:r>
      <w:r w:rsidR="008E4C45" w:rsidRPr="002D0F3F">
        <w:rPr>
          <w:rFonts w:ascii="Book Antiqua" w:eastAsia="Book Antiqua" w:hAnsi="Book Antiqua" w:cs="Book Antiqua"/>
        </w:rPr>
        <w:t xml:space="preserve"> </w:t>
      </w:r>
      <w:r w:rsidRPr="002D0F3F">
        <w:rPr>
          <w:rFonts w:ascii="Book Antiqua" w:eastAsia="Book Antiqua" w:hAnsi="Book Antiqua" w:cs="Book Antiqua"/>
        </w:rPr>
        <w:t>a</w:t>
      </w:r>
      <w:r w:rsidR="008E4C45" w:rsidRPr="002D0F3F">
        <w:rPr>
          <w:rFonts w:ascii="Book Antiqua" w:eastAsia="Book Antiqua" w:hAnsi="Book Antiqua" w:cs="Book Antiqua"/>
        </w:rPr>
        <w:t xml:space="preserve"> </w:t>
      </w:r>
      <w:r w:rsidRPr="002D0F3F">
        <w:rPr>
          <w:rFonts w:ascii="Book Antiqua" w:eastAsia="Book Antiqua" w:hAnsi="Book Antiqua" w:cs="Book Antiqua"/>
        </w:rPr>
        <w:t>total</w:t>
      </w:r>
      <w:r w:rsidR="008E4C45" w:rsidRPr="002D0F3F">
        <w:rPr>
          <w:rFonts w:ascii="Book Antiqua" w:eastAsia="Book Antiqua" w:hAnsi="Book Antiqua" w:cs="Book Antiqua"/>
        </w:rPr>
        <w:t xml:space="preserve"> </w:t>
      </w:r>
      <w:r w:rsidRPr="002D0F3F">
        <w:rPr>
          <w:rFonts w:ascii="Book Antiqua" w:eastAsia="Book Antiqua" w:hAnsi="Book Antiqua" w:cs="Book Antiqua"/>
        </w:rPr>
        <w:t>of</w:t>
      </w:r>
      <w:r w:rsidR="008E4C45" w:rsidRPr="002D0F3F">
        <w:rPr>
          <w:rFonts w:ascii="Book Antiqua" w:eastAsia="Book Antiqua" w:hAnsi="Book Antiqua" w:cs="Book Antiqua"/>
        </w:rPr>
        <w:t xml:space="preserve"> </w:t>
      </w:r>
      <w:r w:rsidRPr="002D0F3F">
        <w:rPr>
          <w:rFonts w:ascii="Book Antiqua" w:eastAsia="Book Antiqua" w:hAnsi="Book Antiqua" w:cs="Book Antiqua"/>
        </w:rPr>
        <w:t>5</w:t>
      </w:r>
      <w:r w:rsidR="008E4C45" w:rsidRPr="002D0F3F">
        <w:rPr>
          <w:rFonts w:ascii="Book Antiqua" w:eastAsia="Book Antiqua" w:hAnsi="Book Antiqua" w:cs="Book Antiqua"/>
        </w:rPr>
        <w:t xml:space="preserve"> </w:t>
      </w:r>
      <w:r w:rsidRPr="002D0F3F">
        <w:rPr>
          <w:rFonts w:ascii="Book Antiqua" w:eastAsia="Book Antiqua" w:hAnsi="Book Antiqua" w:cs="Book Antiqua"/>
        </w:rPr>
        <w:t>years.</w:t>
      </w:r>
      <w:r w:rsidR="008E4C45" w:rsidRPr="002D0F3F">
        <w:rPr>
          <w:rFonts w:ascii="Book Antiqua" w:eastAsia="Book Antiqua" w:hAnsi="Book Antiqua" w:cs="Book Antiqua"/>
        </w:rPr>
        <w:t xml:space="preserve"> </w:t>
      </w:r>
      <w:r w:rsidRPr="002D0F3F">
        <w:rPr>
          <w:rFonts w:ascii="Book Antiqua" w:eastAsia="Book Antiqua" w:hAnsi="Book Antiqua" w:cs="Book Antiqua"/>
        </w:rPr>
        <w:t>Monitoring</w:t>
      </w:r>
      <w:r w:rsidR="008E4C45" w:rsidRPr="002D0F3F">
        <w:rPr>
          <w:rFonts w:ascii="Book Antiqua" w:eastAsia="Book Antiqua" w:hAnsi="Book Antiqua" w:cs="Book Antiqua"/>
        </w:rPr>
        <w:t xml:space="preserve"> </w:t>
      </w:r>
      <w:r w:rsidRPr="002D0F3F">
        <w:rPr>
          <w:rFonts w:ascii="Book Antiqua" w:eastAsia="Book Antiqua" w:hAnsi="Book Antiqua" w:cs="Book Antiqua"/>
        </w:rPr>
        <w:t>included</w:t>
      </w:r>
      <w:r w:rsidR="008E4C45" w:rsidRPr="002D0F3F">
        <w:rPr>
          <w:rFonts w:ascii="Book Antiqua" w:eastAsia="Book Antiqua" w:hAnsi="Book Antiqua" w:cs="Book Antiqua"/>
        </w:rPr>
        <w:t xml:space="preserve"> </w:t>
      </w:r>
      <w:r w:rsidRPr="002D0F3F">
        <w:rPr>
          <w:rFonts w:ascii="Book Antiqua" w:eastAsia="Book Antiqua" w:hAnsi="Book Antiqua" w:cs="Book Antiqua"/>
        </w:rPr>
        <w:t>measurements</w:t>
      </w:r>
      <w:r w:rsidR="008E4C45" w:rsidRPr="002D0F3F">
        <w:rPr>
          <w:rFonts w:ascii="Book Antiqua" w:eastAsia="Book Antiqua" w:hAnsi="Book Antiqua" w:cs="Book Antiqua"/>
        </w:rPr>
        <w:t xml:space="preserve"> </w:t>
      </w:r>
      <w:r w:rsidRPr="002D0F3F">
        <w:rPr>
          <w:rFonts w:ascii="Book Antiqua" w:eastAsia="Book Antiqua" w:hAnsi="Book Antiqua" w:cs="Book Antiqua"/>
        </w:rPr>
        <w:t>of</w:t>
      </w:r>
      <w:r w:rsidR="008E4C45" w:rsidRPr="002D0F3F">
        <w:rPr>
          <w:rFonts w:ascii="Book Antiqua" w:eastAsia="Book Antiqua" w:hAnsi="Book Antiqua" w:cs="Book Antiqua"/>
        </w:rPr>
        <w:t xml:space="preserve"> </w:t>
      </w:r>
      <w:r w:rsidRPr="002D0F3F">
        <w:rPr>
          <w:rFonts w:ascii="Book Antiqua" w:eastAsia="Book Antiqua" w:hAnsi="Book Antiqua" w:cs="Book Antiqua"/>
        </w:rPr>
        <w:t>serum</w:t>
      </w:r>
      <w:r w:rsidR="008E4C45" w:rsidRPr="002D0F3F">
        <w:rPr>
          <w:rFonts w:ascii="Book Antiqua" w:eastAsia="Book Antiqua" w:hAnsi="Book Antiqua" w:cs="Book Antiqua"/>
        </w:rPr>
        <w:t xml:space="preserve"> </w:t>
      </w:r>
      <w:r w:rsidRPr="002D0F3F">
        <w:rPr>
          <w:rFonts w:ascii="Book Antiqua" w:eastAsia="Book Antiqua" w:hAnsi="Book Antiqua" w:cs="Book Antiqua"/>
        </w:rPr>
        <w:t>carcinoembryonic</w:t>
      </w:r>
      <w:r w:rsidR="008E4C45" w:rsidRPr="002D0F3F">
        <w:rPr>
          <w:rFonts w:ascii="Book Antiqua" w:eastAsia="Book Antiqua" w:hAnsi="Book Antiqua" w:cs="Book Antiqua"/>
        </w:rPr>
        <w:t xml:space="preserve"> </w:t>
      </w:r>
      <w:r w:rsidRPr="002D0F3F">
        <w:rPr>
          <w:rFonts w:ascii="Book Antiqua" w:eastAsia="Book Antiqua" w:hAnsi="Book Antiqua" w:cs="Book Antiqua"/>
        </w:rPr>
        <w:t>antigen</w:t>
      </w:r>
      <w:r w:rsidR="008E4C45" w:rsidRPr="002D0F3F">
        <w:rPr>
          <w:rFonts w:ascii="Book Antiqua" w:eastAsia="Book Antiqua" w:hAnsi="Book Antiqua" w:cs="Book Antiqua"/>
        </w:rPr>
        <w:t xml:space="preserve"> </w:t>
      </w:r>
      <w:r w:rsidRPr="002D0F3F">
        <w:rPr>
          <w:rFonts w:ascii="Book Antiqua" w:eastAsia="Book Antiqua" w:hAnsi="Book Antiqua" w:cs="Book Antiqua"/>
        </w:rPr>
        <w:t>(CEA)</w:t>
      </w:r>
      <w:r w:rsidR="008E4C45" w:rsidRPr="002D0F3F">
        <w:rPr>
          <w:rFonts w:ascii="Book Antiqua" w:eastAsia="Book Antiqua" w:hAnsi="Book Antiqua" w:cs="Book Antiqua"/>
        </w:rPr>
        <w:t xml:space="preserve"> </w:t>
      </w:r>
      <w:r w:rsidRPr="002D0F3F">
        <w:rPr>
          <w:rFonts w:ascii="Book Antiqua" w:eastAsia="Book Antiqua" w:hAnsi="Book Antiqua" w:cs="Book Antiqua"/>
        </w:rPr>
        <w:t>levels</w:t>
      </w:r>
      <w:r w:rsidR="008E4C45" w:rsidRPr="002D0F3F">
        <w:rPr>
          <w:rFonts w:ascii="Book Antiqua" w:eastAsia="Book Antiqua" w:hAnsi="Book Antiqua" w:cs="Book Antiqua"/>
        </w:rPr>
        <w:t xml:space="preserve"> </w:t>
      </w:r>
      <w:r w:rsidRPr="002D0F3F">
        <w:rPr>
          <w:rFonts w:ascii="Book Antiqua" w:eastAsia="Book Antiqua" w:hAnsi="Book Antiqua" w:cs="Book Antiqua"/>
        </w:rPr>
        <w:t>every</w:t>
      </w:r>
      <w:r w:rsidR="008E4C45" w:rsidRPr="002D0F3F">
        <w:rPr>
          <w:rFonts w:ascii="Book Antiqua" w:eastAsia="Book Antiqua" w:hAnsi="Book Antiqua" w:cs="Book Antiqua"/>
        </w:rPr>
        <w:t xml:space="preserve"> </w:t>
      </w:r>
      <w:r w:rsidRPr="002D0F3F">
        <w:rPr>
          <w:rFonts w:ascii="Book Antiqua" w:eastAsia="Book Antiqua" w:hAnsi="Book Antiqua" w:cs="Book Antiqua"/>
        </w:rPr>
        <w:t>3</w:t>
      </w:r>
      <w:r w:rsidR="008E4C45" w:rsidRPr="002D0F3F">
        <w:rPr>
          <w:rFonts w:ascii="Book Antiqua" w:eastAsia="Book Antiqua" w:hAnsi="Book Antiqua" w:cs="Book Antiqua"/>
        </w:rPr>
        <w:t xml:space="preserve"> </w:t>
      </w:r>
      <w:proofErr w:type="spellStart"/>
      <w:r w:rsidRPr="002D0F3F">
        <w:rPr>
          <w:rFonts w:ascii="Book Antiqua" w:eastAsia="Book Antiqua" w:hAnsi="Book Antiqua" w:cs="Book Antiqua"/>
        </w:rPr>
        <w:t>mo</w:t>
      </w:r>
      <w:proofErr w:type="spellEnd"/>
      <w:r w:rsidRPr="002D0F3F">
        <w:rPr>
          <w:rFonts w:ascii="Book Antiqua" w:eastAsia="Book Antiqua" w:hAnsi="Book Antiqua" w:cs="Book Antiqua"/>
        </w:rPr>
        <w:t>;</w:t>
      </w:r>
      <w:r w:rsidR="008E4C45" w:rsidRPr="002D0F3F">
        <w:rPr>
          <w:rFonts w:ascii="Book Antiqua" w:eastAsia="Book Antiqua" w:hAnsi="Book Antiqua" w:cs="Book Antiqua"/>
        </w:rPr>
        <w:t xml:space="preserve"> </w:t>
      </w:r>
      <w:r w:rsidRPr="002D0F3F">
        <w:rPr>
          <w:rFonts w:ascii="Book Antiqua" w:eastAsia="Book Antiqua" w:hAnsi="Book Antiqua" w:cs="Book Antiqua"/>
        </w:rPr>
        <w:t>imaging</w:t>
      </w:r>
      <w:r w:rsidR="008E4C45" w:rsidRPr="002D0F3F">
        <w:rPr>
          <w:rFonts w:ascii="Book Antiqua" w:eastAsia="Book Antiqua" w:hAnsi="Book Antiqua" w:cs="Book Antiqua"/>
        </w:rPr>
        <w:t xml:space="preserve"> </w:t>
      </w:r>
      <w:r w:rsidRPr="002D0F3F">
        <w:rPr>
          <w:rFonts w:ascii="Book Antiqua" w:eastAsia="Book Antiqua" w:hAnsi="Book Antiqua" w:cs="Book Antiqua"/>
        </w:rPr>
        <w:t>modalities,</w:t>
      </w:r>
      <w:r w:rsidR="008E4C45" w:rsidRPr="002D0F3F">
        <w:rPr>
          <w:rFonts w:ascii="Book Antiqua" w:eastAsia="Book Antiqua" w:hAnsi="Book Antiqua" w:cs="Book Antiqua"/>
        </w:rPr>
        <w:t xml:space="preserve"> </w:t>
      </w:r>
      <w:r w:rsidRPr="002D0F3F">
        <w:rPr>
          <w:rFonts w:ascii="Book Antiqua" w:eastAsia="Book Antiqua" w:hAnsi="Book Antiqua" w:cs="Book Antiqua"/>
        </w:rPr>
        <w:t>including</w:t>
      </w:r>
      <w:r w:rsidR="008E4C45" w:rsidRPr="002D0F3F">
        <w:rPr>
          <w:rFonts w:ascii="Book Antiqua" w:eastAsia="Book Antiqua" w:hAnsi="Book Antiqua" w:cs="Book Antiqua"/>
        </w:rPr>
        <w:t xml:space="preserve"> </w:t>
      </w:r>
      <w:r w:rsidRPr="002D0F3F">
        <w:rPr>
          <w:rFonts w:ascii="Book Antiqua" w:eastAsia="Book Antiqua" w:hAnsi="Book Antiqua" w:cs="Book Antiqua"/>
        </w:rPr>
        <w:t>computed</w:t>
      </w:r>
      <w:r w:rsidR="008E4C45" w:rsidRPr="002D0F3F">
        <w:rPr>
          <w:rFonts w:ascii="Book Antiqua" w:eastAsia="Book Antiqua" w:hAnsi="Book Antiqua" w:cs="Book Antiqua"/>
        </w:rPr>
        <w:t xml:space="preserve"> </w:t>
      </w:r>
      <w:r w:rsidRPr="002D0F3F">
        <w:rPr>
          <w:rFonts w:ascii="Book Antiqua" w:eastAsia="Book Antiqua" w:hAnsi="Book Antiqua" w:cs="Book Antiqua"/>
        </w:rPr>
        <w:t>tomography</w:t>
      </w:r>
      <w:r w:rsidR="008E4C45" w:rsidRPr="002D0F3F">
        <w:rPr>
          <w:rFonts w:ascii="Book Antiqua" w:eastAsia="Book Antiqua" w:hAnsi="Book Antiqua" w:cs="Book Antiqua"/>
        </w:rPr>
        <w:t xml:space="preserve"> </w:t>
      </w:r>
      <w:r w:rsidRPr="002D0F3F">
        <w:rPr>
          <w:rFonts w:ascii="Book Antiqua" w:eastAsia="Book Antiqua" w:hAnsi="Book Antiqua" w:cs="Book Antiqua"/>
        </w:rPr>
        <w:t>(CT)</w:t>
      </w:r>
      <w:r w:rsidR="008E4C45" w:rsidRPr="002D0F3F">
        <w:rPr>
          <w:rFonts w:ascii="Book Antiqua" w:eastAsia="Book Antiqua" w:hAnsi="Book Antiqua" w:cs="Book Antiqua"/>
        </w:rPr>
        <w:t xml:space="preserve"> </w:t>
      </w:r>
      <w:r w:rsidRPr="002D0F3F">
        <w:rPr>
          <w:rFonts w:ascii="Book Antiqua" w:eastAsia="Book Antiqua" w:hAnsi="Book Antiqua" w:cs="Book Antiqua"/>
        </w:rPr>
        <w:t>(abdomen,</w:t>
      </w:r>
      <w:r w:rsidR="008E4C45" w:rsidRPr="002D0F3F">
        <w:rPr>
          <w:rFonts w:ascii="Book Antiqua" w:eastAsia="Book Antiqua" w:hAnsi="Book Antiqua" w:cs="Book Antiqua"/>
        </w:rPr>
        <w:t xml:space="preserve"> </w:t>
      </w:r>
      <w:r w:rsidRPr="002D0F3F">
        <w:rPr>
          <w:rFonts w:ascii="Book Antiqua" w:eastAsia="Book Antiqua" w:hAnsi="Book Antiqua" w:cs="Book Antiqua"/>
        </w:rPr>
        <w:t>pelvis,</w:t>
      </w:r>
      <w:r w:rsidR="008E4C45" w:rsidRPr="002D0F3F">
        <w:rPr>
          <w:rFonts w:ascii="Book Antiqua" w:eastAsia="Book Antiqua" w:hAnsi="Book Antiqua" w:cs="Book Antiqua"/>
        </w:rPr>
        <w:t xml:space="preserve"> </w:t>
      </w:r>
      <w:r w:rsidRPr="002D0F3F">
        <w:rPr>
          <w:rFonts w:ascii="Book Antiqua" w:eastAsia="Book Antiqua" w:hAnsi="Book Antiqua" w:cs="Book Antiqua"/>
        </w:rPr>
        <w:t>and</w:t>
      </w:r>
      <w:r w:rsidR="008E4C45" w:rsidRPr="002D0F3F">
        <w:rPr>
          <w:rFonts w:ascii="Book Antiqua" w:eastAsia="Book Antiqua" w:hAnsi="Book Antiqua" w:cs="Book Antiqua"/>
        </w:rPr>
        <w:t xml:space="preserve"> </w:t>
      </w:r>
      <w:r w:rsidRPr="002D0F3F">
        <w:rPr>
          <w:rFonts w:ascii="Book Antiqua" w:eastAsia="Book Antiqua" w:hAnsi="Book Antiqua" w:cs="Book Antiqua"/>
        </w:rPr>
        <w:t>chest)</w:t>
      </w:r>
      <w:r w:rsidR="008E4C45" w:rsidRPr="002D0F3F">
        <w:rPr>
          <w:rFonts w:ascii="Book Antiqua" w:eastAsia="Book Antiqua" w:hAnsi="Book Antiqua" w:cs="Book Antiqua"/>
        </w:rPr>
        <w:t xml:space="preserve"> </w:t>
      </w:r>
      <w:r w:rsidRPr="002D0F3F">
        <w:rPr>
          <w:rFonts w:ascii="Book Antiqua" w:eastAsia="Book Antiqua" w:hAnsi="Book Antiqua" w:cs="Book Antiqua"/>
        </w:rPr>
        <w:t>every</w:t>
      </w:r>
      <w:r w:rsidR="008E4C45" w:rsidRPr="002D0F3F">
        <w:rPr>
          <w:rFonts w:ascii="Book Antiqua" w:eastAsia="Book Antiqua" w:hAnsi="Book Antiqua" w:cs="Book Antiqua"/>
        </w:rPr>
        <w:t xml:space="preserve"> </w:t>
      </w:r>
      <w:r w:rsidRPr="002D0F3F">
        <w:rPr>
          <w:rFonts w:ascii="Book Antiqua" w:eastAsia="Book Antiqua" w:hAnsi="Book Antiqua" w:cs="Book Antiqua"/>
        </w:rPr>
        <w:t>6</w:t>
      </w:r>
      <w:r w:rsidR="008E4C45" w:rsidRPr="002D0F3F">
        <w:rPr>
          <w:rFonts w:ascii="Book Antiqua" w:eastAsia="Book Antiqua" w:hAnsi="Book Antiqua" w:cs="Book Antiqua"/>
        </w:rPr>
        <w:t xml:space="preserve"> </w:t>
      </w:r>
      <w:proofErr w:type="spellStart"/>
      <w:r w:rsidRPr="002D0F3F">
        <w:rPr>
          <w:rFonts w:ascii="Book Antiqua" w:eastAsia="Book Antiqua" w:hAnsi="Book Antiqua" w:cs="Book Antiqua"/>
        </w:rPr>
        <w:t>mo</w:t>
      </w:r>
      <w:proofErr w:type="spellEnd"/>
      <w:r w:rsidRPr="002D0F3F">
        <w:rPr>
          <w:rFonts w:ascii="Book Antiqua" w:eastAsia="Book Antiqua" w:hAnsi="Book Antiqua" w:cs="Book Antiqua"/>
        </w:rPr>
        <w:t>;</w:t>
      </w:r>
      <w:r w:rsidR="008E4C45" w:rsidRPr="002D0F3F">
        <w:rPr>
          <w:rFonts w:ascii="Book Antiqua" w:eastAsia="Book Antiqua" w:hAnsi="Book Antiqua" w:cs="Book Antiqua"/>
        </w:rPr>
        <w:t xml:space="preserve"> </w:t>
      </w:r>
      <w:r w:rsidRPr="002D0F3F">
        <w:rPr>
          <w:rFonts w:ascii="Book Antiqua" w:eastAsia="Book Antiqua" w:hAnsi="Book Antiqua" w:cs="Book Antiqua"/>
        </w:rPr>
        <w:t>and</w:t>
      </w:r>
      <w:r w:rsidR="008E4C45" w:rsidRPr="002D0F3F">
        <w:rPr>
          <w:rFonts w:ascii="Book Antiqua" w:eastAsia="Book Antiqua" w:hAnsi="Book Antiqua" w:cs="Book Antiqua"/>
        </w:rPr>
        <w:t xml:space="preserve"> </w:t>
      </w:r>
      <w:r w:rsidRPr="002D0F3F">
        <w:rPr>
          <w:rFonts w:ascii="Book Antiqua" w:eastAsia="Book Antiqua" w:hAnsi="Book Antiqua" w:cs="Book Antiqua"/>
        </w:rPr>
        <w:t>annual</w:t>
      </w:r>
      <w:r w:rsidR="008E4C45" w:rsidRPr="002D0F3F">
        <w:rPr>
          <w:rFonts w:ascii="Book Antiqua" w:eastAsia="Book Antiqua" w:hAnsi="Book Antiqua" w:cs="Book Antiqua"/>
        </w:rPr>
        <w:t xml:space="preserve"> </w:t>
      </w:r>
      <w:r w:rsidRPr="002D0F3F">
        <w:rPr>
          <w:rFonts w:ascii="Book Antiqua" w:eastAsia="Book Antiqua" w:hAnsi="Book Antiqua" w:cs="Book Antiqua"/>
        </w:rPr>
        <w:t>colonoscopy.</w:t>
      </w:r>
      <w:r w:rsidR="008E4C45" w:rsidRPr="002D0F3F">
        <w:rPr>
          <w:rFonts w:ascii="Book Antiqua" w:eastAsia="Book Antiqua" w:hAnsi="Book Antiqua" w:cs="Book Antiqua"/>
        </w:rPr>
        <w:t xml:space="preserve"> </w:t>
      </w:r>
      <w:r w:rsidRPr="002D0F3F">
        <w:rPr>
          <w:rFonts w:ascii="Book Antiqua" w:eastAsia="Book Antiqua" w:hAnsi="Book Antiqua" w:cs="Book Antiqua"/>
        </w:rPr>
        <w:t>Cancer</w:t>
      </w:r>
      <w:r w:rsidR="008E4C45" w:rsidRPr="002D0F3F">
        <w:rPr>
          <w:rFonts w:ascii="Book Antiqua" w:eastAsia="Book Antiqua" w:hAnsi="Book Antiqua" w:cs="Book Antiqua"/>
        </w:rPr>
        <w:t xml:space="preserve"> </w:t>
      </w:r>
      <w:r w:rsidRPr="002D0F3F">
        <w:rPr>
          <w:rFonts w:ascii="Book Antiqua" w:eastAsia="Book Antiqua" w:hAnsi="Book Antiqua" w:cs="Book Antiqua"/>
        </w:rPr>
        <w:t>recurrence</w:t>
      </w:r>
      <w:r w:rsidR="008E4C45" w:rsidRPr="002D0F3F">
        <w:rPr>
          <w:rFonts w:ascii="Book Antiqua" w:eastAsia="Book Antiqua" w:hAnsi="Book Antiqua" w:cs="Book Antiqua"/>
        </w:rPr>
        <w:t xml:space="preserve"> </w:t>
      </w:r>
      <w:r w:rsidRPr="002D0F3F">
        <w:rPr>
          <w:rFonts w:ascii="Book Antiqua" w:eastAsia="Book Antiqua" w:hAnsi="Book Antiqua" w:cs="Book Antiqua"/>
        </w:rPr>
        <w:t>was</w:t>
      </w:r>
      <w:r w:rsidR="008E4C45" w:rsidRPr="002D0F3F">
        <w:rPr>
          <w:rFonts w:ascii="Book Antiqua" w:eastAsia="Book Antiqua" w:hAnsi="Book Antiqua" w:cs="Book Antiqua"/>
        </w:rPr>
        <w:t xml:space="preserve"> </w:t>
      </w:r>
      <w:r w:rsidRPr="002D0F3F">
        <w:rPr>
          <w:rFonts w:ascii="Book Antiqua" w:eastAsia="Book Antiqua" w:hAnsi="Book Antiqua" w:cs="Book Antiqua"/>
        </w:rPr>
        <w:t>confirmed</w:t>
      </w:r>
      <w:r w:rsidR="008E4C45" w:rsidRPr="002D0F3F">
        <w:rPr>
          <w:rFonts w:ascii="Book Antiqua" w:eastAsia="Book Antiqua" w:hAnsi="Book Antiqua" w:cs="Book Antiqua"/>
        </w:rPr>
        <w:t xml:space="preserve"> </w:t>
      </w:r>
      <w:r w:rsidRPr="002D0F3F">
        <w:rPr>
          <w:rFonts w:ascii="Book Antiqua" w:eastAsia="Book Antiqua" w:hAnsi="Book Antiqua" w:cs="Book Antiqua"/>
        </w:rPr>
        <w:t>histologically</w:t>
      </w:r>
      <w:r w:rsidR="008E4C45" w:rsidRPr="002D0F3F">
        <w:rPr>
          <w:rFonts w:ascii="Book Antiqua" w:eastAsia="Book Antiqua" w:hAnsi="Book Antiqua" w:cs="Book Antiqua"/>
        </w:rPr>
        <w:t xml:space="preserve"> </w:t>
      </w:r>
      <w:r w:rsidRPr="002D0F3F">
        <w:rPr>
          <w:rFonts w:ascii="Book Antiqua" w:eastAsia="Book Antiqua" w:hAnsi="Book Antiqua" w:cs="Book Antiqua"/>
        </w:rPr>
        <w:t>or</w:t>
      </w:r>
      <w:r w:rsidR="008E4C45" w:rsidRPr="002D0F3F">
        <w:rPr>
          <w:rFonts w:ascii="Book Antiqua" w:eastAsia="Book Antiqua" w:hAnsi="Book Antiqua" w:cs="Book Antiqua"/>
        </w:rPr>
        <w:t xml:space="preserve"> </w:t>
      </w:r>
      <w:r w:rsidRPr="002D0F3F">
        <w:rPr>
          <w:rFonts w:ascii="Book Antiqua" w:eastAsia="Book Antiqua" w:hAnsi="Book Antiqua" w:cs="Book Antiqua"/>
        </w:rPr>
        <w:t>radiologically.</w:t>
      </w:r>
      <w:r w:rsidR="008E4C45" w:rsidRPr="002D0F3F">
        <w:rPr>
          <w:rFonts w:ascii="Book Antiqua" w:eastAsia="Book Antiqua" w:hAnsi="Book Antiqua" w:cs="Book Antiqua"/>
        </w:rPr>
        <w:t xml:space="preserve"> </w:t>
      </w:r>
      <w:r w:rsidRPr="002D0F3F">
        <w:rPr>
          <w:rFonts w:ascii="Book Antiqua" w:eastAsia="Book Antiqua" w:hAnsi="Book Antiqua" w:cs="Book Antiqua"/>
        </w:rPr>
        <w:t>The</w:t>
      </w:r>
      <w:r w:rsidR="008E4C45" w:rsidRPr="002D0F3F">
        <w:rPr>
          <w:rFonts w:ascii="Book Antiqua" w:eastAsia="Book Antiqua" w:hAnsi="Book Antiqua" w:cs="Book Antiqua"/>
        </w:rPr>
        <w:t xml:space="preserve"> </w:t>
      </w:r>
      <w:r w:rsidRPr="002D0F3F">
        <w:rPr>
          <w:rFonts w:ascii="Book Antiqua" w:eastAsia="Book Antiqua" w:hAnsi="Book Antiqua" w:cs="Book Antiqua"/>
        </w:rPr>
        <w:t>assigned</w:t>
      </w:r>
      <w:r w:rsidR="008E4C45" w:rsidRPr="002D0F3F">
        <w:rPr>
          <w:rFonts w:ascii="Book Antiqua" w:eastAsia="Book Antiqua" w:hAnsi="Book Antiqua" w:cs="Book Antiqua"/>
        </w:rPr>
        <w:t xml:space="preserve"> </w:t>
      </w:r>
      <w:r w:rsidRPr="002D0F3F">
        <w:rPr>
          <w:rFonts w:ascii="Book Antiqua" w:eastAsia="Book Antiqua" w:hAnsi="Book Antiqua" w:cs="Book Antiqua"/>
        </w:rPr>
        <w:t>research</w:t>
      </w:r>
      <w:r w:rsidR="008E4C45" w:rsidRPr="002D0F3F">
        <w:rPr>
          <w:rFonts w:ascii="Book Antiqua" w:eastAsia="Book Antiqua" w:hAnsi="Book Antiqua" w:cs="Book Antiqua"/>
        </w:rPr>
        <w:t xml:space="preserve"> </w:t>
      </w:r>
      <w:r w:rsidRPr="002D0F3F">
        <w:rPr>
          <w:rFonts w:ascii="Book Antiqua" w:eastAsia="Book Antiqua" w:hAnsi="Book Antiqua" w:cs="Book Antiqua"/>
        </w:rPr>
        <w:t>nurse</w:t>
      </w:r>
      <w:r w:rsidR="008E4C45" w:rsidRPr="002D0F3F">
        <w:rPr>
          <w:rFonts w:ascii="Book Antiqua" w:eastAsia="Book Antiqua" w:hAnsi="Book Antiqua" w:cs="Book Antiqua"/>
        </w:rPr>
        <w:t xml:space="preserve"> </w:t>
      </w:r>
      <w:r w:rsidRPr="002D0F3F">
        <w:rPr>
          <w:rFonts w:ascii="Book Antiqua" w:eastAsia="Book Antiqua" w:hAnsi="Book Antiqua" w:cs="Book Antiqua"/>
        </w:rPr>
        <w:t>constantly</w:t>
      </w:r>
      <w:r w:rsidR="008E4C45" w:rsidRPr="002D0F3F">
        <w:rPr>
          <w:rFonts w:ascii="Book Antiqua" w:eastAsia="Book Antiqua" w:hAnsi="Book Antiqua" w:cs="Book Antiqua"/>
        </w:rPr>
        <w:t xml:space="preserve"> </w:t>
      </w:r>
      <w:r w:rsidRPr="002D0F3F">
        <w:rPr>
          <w:rFonts w:ascii="Book Antiqua" w:eastAsia="Book Antiqua" w:hAnsi="Book Antiqua" w:cs="Book Antiqua"/>
        </w:rPr>
        <w:t>updated</w:t>
      </w:r>
      <w:r w:rsidR="008E4C45" w:rsidRPr="002D0F3F">
        <w:rPr>
          <w:rFonts w:ascii="Book Antiqua" w:eastAsia="Book Antiqua" w:hAnsi="Book Antiqua" w:cs="Book Antiqua"/>
        </w:rPr>
        <w:t xml:space="preserve"> </w:t>
      </w:r>
      <w:r w:rsidRPr="002D0F3F">
        <w:rPr>
          <w:rFonts w:ascii="Book Antiqua" w:eastAsia="Book Antiqua" w:hAnsi="Book Antiqua" w:cs="Book Antiqua"/>
        </w:rPr>
        <w:t>the</w:t>
      </w:r>
      <w:r w:rsidR="008E4C45" w:rsidRPr="002D0F3F">
        <w:rPr>
          <w:rFonts w:ascii="Book Antiqua" w:eastAsia="Book Antiqua" w:hAnsi="Book Antiqua" w:cs="Book Antiqua"/>
        </w:rPr>
        <w:t xml:space="preserve"> </w:t>
      </w:r>
      <w:r w:rsidRPr="002D0F3F">
        <w:rPr>
          <w:rFonts w:ascii="Book Antiqua" w:eastAsia="Book Antiqua" w:hAnsi="Book Antiqua" w:cs="Book Antiqua"/>
        </w:rPr>
        <w:t>data</w:t>
      </w:r>
      <w:r w:rsidR="008E4C45" w:rsidRPr="002D0F3F">
        <w:rPr>
          <w:rFonts w:ascii="Book Antiqua" w:eastAsia="Book Antiqua" w:hAnsi="Book Antiqua" w:cs="Book Antiqua"/>
        </w:rPr>
        <w:t xml:space="preserve"> </w:t>
      </w:r>
      <w:r w:rsidRPr="002D0F3F">
        <w:rPr>
          <w:rFonts w:ascii="Book Antiqua" w:eastAsia="Book Antiqua" w:hAnsi="Book Antiqua" w:cs="Book Antiqua"/>
        </w:rPr>
        <w:t>on</w:t>
      </w:r>
      <w:r w:rsidR="008E4C45" w:rsidRPr="002D0F3F">
        <w:rPr>
          <w:rFonts w:ascii="Book Antiqua" w:eastAsia="Book Antiqua" w:hAnsi="Book Antiqua" w:cs="Book Antiqua"/>
        </w:rPr>
        <w:t xml:space="preserve"> </w:t>
      </w:r>
      <w:r w:rsidRPr="002D0F3F">
        <w:rPr>
          <w:rFonts w:ascii="Book Antiqua" w:eastAsia="Book Antiqua" w:hAnsi="Book Antiqua" w:cs="Book Antiqua"/>
        </w:rPr>
        <w:t>recurrence</w:t>
      </w:r>
      <w:r w:rsidR="008E4C45" w:rsidRPr="002D0F3F">
        <w:rPr>
          <w:rFonts w:ascii="Book Antiqua" w:eastAsia="Book Antiqua" w:hAnsi="Book Antiqua" w:cs="Book Antiqua"/>
        </w:rPr>
        <w:t xml:space="preserve"> </w:t>
      </w:r>
      <w:r w:rsidRPr="002D0F3F">
        <w:rPr>
          <w:rFonts w:ascii="Book Antiqua" w:eastAsia="Book Antiqua" w:hAnsi="Book Antiqua" w:cs="Book Antiqua"/>
        </w:rPr>
        <w:t>and</w:t>
      </w:r>
      <w:r w:rsidR="008E4C45" w:rsidRPr="002D0F3F">
        <w:rPr>
          <w:rFonts w:ascii="Book Antiqua" w:eastAsia="Book Antiqua" w:hAnsi="Book Antiqua" w:cs="Book Antiqua"/>
        </w:rPr>
        <w:t xml:space="preserve"> </w:t>
      </w:r>
      <w:r w:rsidRPr="002D0F3F">
        <w:rPr>
          <w:rFonts w:ascii="Book Antiqua" w:eastAsia="Book Antiqua" w:hAnsi="Book Antiqua" w:cs="Book Antiqua"/>
        </w:rPr>
        <w:t>death.</w:t>
      </w:r>
      <w:r w:rsidR="008E4C45" w:rsidRPr="002D0F3F">
        <w:rPr>
          <w:rFonts w:ascii="Book Antiqua" w:eastAsia="Book Antiqua" w:hAnsi="Book Antiqua" w:cs="Book Antiqua"/>
        </w:rPr>
        <w:t xml:space="preserve"> </w:t>
      </w:r>
      <w:r w:rsidRPr="002D0F3F">
        <w:rPr>
          <w:rFonts w:ascii="Book Antiqua" w:eastAsia="Book Antiqua" w:hAnsi="Book Antiqua" w:cs="Book Antiqua"/>
        </w:rPr>
        <w:t>Information</w:t>
      </w:r>
      <w:r w:rsidR="008E4C45" w:rsidRPr="002D0F3F">
        <w:rPr>
          <w:rFonts w:ascii="Book Antiqua" w:eastAsia="Book Antiqua" w:hAnsi="Book Antiqua" w:cs="Book Antiqua"/>
        </w:rPr>
        <w:t xml:space="preserve"> </w:t>
      </w:r>
      <w:r w:rsidRPr="002D0F3F">
        <w:rPr>
          <w:rFonts w:ascii="Book Antiqua" w:eastAsia="Book Antiqua" w:hAnsi="Book Antiqua" w:cs="Book Antiqua"/>
        </w:rPr>
        <w:t>about</w:t>
      </w:r>
      <w:r w:rsidR="008E4C45" w:rsidRPr="002D0F3F">
        <w:rPr>
          <w:rFonts w:ascii="Book Antiqua" w:eastAsia="Book Antiqua" w:hAnsi="Book Antiqua" w:cs="Book Antiqua"/>
        </w:rPr>
        <w:t xml:space="preserve"> </w:t>
      </w:r>
      <w:r w:rsidRPr="002D0F3F">
        <w:rPr>
          <w:rFonts w:ascii="Book Antiqua" w:eastAsia="Book Antiqua" w:hAnsi="Book Antiqua" w:cs="Book Antiqua"/>
        </w:rPr>
        <w:t>deaths</w:t>
      </w:r>
      <w:r w:rsidR="008E4C45" w:rsidRPr="002D0F3F">
        <w:rPr>
          <w:rFonts w:ascii="Book Antiqua" w:eastAsia="Book Antiqua" w:hAnsi="Book Antiqua" w:cs="Book Antiqua"/>
        </w:rPr>
        <w:t xml:space="preserve"> </w:t>
      </w:r>
      <w:r w:rsidRPr="002D0F3F">
        <w:rPr>
          <w:rFonts w:ascii="Book Antiqua" w:eastAsia="Book Antiqua" w:hAnsi="Book Antiqua" w:cs="Book Antiqua"/>
        </w:rPr>
        <w:t>was</w:t>
      </w:r>
      <w:r w:rsidR="008E4C45" w:rsidRPr="002D0F3F">
        <w:rPr>
          <w:rFonts w:ascii="Book Antiqua" w:eastAsia="Book Antiqua" w:hAnsi="Book Antiqua" w:cs="Book Antiqua"/>
        </w:rPr>
        <w:t xml:space="preserve"> </w:t>
      </w:r>
      <w:r w:rsidRPr="002D0F3F">
        <w:rPr>
          <w:rFonts w:ascii="Book Antiqua" w:eastAsia="Book Antiqua" w:hAnsi="Book Antiqua" w:cs="Book Antiqua"/>
        </w:rPr>
        <w:t>double-checked</w:t>
      </w:r>
      <w:r w:rsidR="008E4C45" w:rsidRPr="002D0F3F">
        <w:rPr>
          <w:rFonts w:ascii="Book Antiqua" w:eastAsia="Book Antiqua" w:hAnsi="Book Antiqua" w:cs="Book Antiqua"/>
        </w:rPr>
        <w:t xml:space="preserve"> </w:t>
      </w:r>
      <w:r w:rsidRPr="002D0F3F">
        <w:rPr>
          <w:rFonts w:ascii="Book Antiqua" w:eastAsia="Book Antiqua" w:hAnsi="Book Antiqua" w:cs="Book Antiqua"/>
        </w:rPr>
        <w:t>by</w:t>
      </w:r>
      <w:r w:rsidR="008E4C45" w:rsidRPr="002D0F3F">
        <w:rPr>
          <w:rFonts w:ascii="Book Antiqua" w:eastAsia="Book Antiqua" w:hAnsi="Book Antiqua" w:cs="Book Antiqua"/>
        </w:rPr>
        <w:t xml:space="preserve"> </w:t>
      </w:r>
      <w:r w:rsidRPr="002D0F3F">
        <w:rPr>
          <w:rFonts w:ascii="Book Antiqua" w:eastAsia="Book Antiqua" w:hAnsi="Book Antiqua" w:cs="Book Antiqua"/>
        </w:rPr>
        <w:t>comparison</w:t>
      </w:r>
      <w:r w:rsidR="008E4C45" w:rsidRPr="002D0F3F">
        <w:rPr>
          <w:rFonts w:ascii="Book Antiqua" w:eastAsia="Book Antiqua" w:hAnsi="Book Antiqua" w:cs="Book Antiqua"/>
        </w:rPr>
        <w:t xml:space="preserve"> </w:t>
      </w:r>
      <w:r w:rsidRPr="002D0F3F">
        <w:rPr>
          <w:rFonts w:ascii="Book Antiqua" w:eastAsia="Book Antiqua" w:hAnsi="Book Antiqua" w:cs="Book Antiqua"/>
        </w:rPr>
        <w:t>with</w:t>
      </w:r>
      <w:r w:rsidR="008E4C45" w:rsidRPr="002D0F3F">
        <w:rPr>
          <w:rFonts w:ascii="Book Antiqua" w:eastAsia="Book Antiqua" w:hAnsi="Book Antiqua" w:cs="Book Antiqua"/>
        </w:rPr>
        <w:t xml:space="preserve"> </w:t>
      </w:r>
      <w:r w:rsidRPr="002D0F3F">
        <w:rPr>
          <w:rFonts w:ascii="Book Antiqua" w:eastAsia="Book Antiqua" w:hAnsi="Book Antiqua" w:cs="Book Antiqua"/>
        </w:rPr>
        <w:t>the</w:t>
      </w:r>
      <w:r w:rsidR="008E4C45" w:rsidRPr="002D0F3F">
        <w:rPr>
          <w:rFonts w:ascii="Book Antiqua" w:eastAsia="Book Antiqua" w:hAnsi="Book Antiqua" w:cs="Book Antiqua"/>
        </w:rPr>
        <w:t xml:space="preserve"> </w:t>
      </w:r>
      <w:r w:rsidRPr="002D0F3F">
        <w:rPr>
          <w:rFonts w:ascii="Book Antiqua" w:eastAsia="Book Antiqua" w:hAnsi="Book Antiqua" w:cs="Book Antiqua"/>
        </w:rPr>
        <w:t>database</w:t>
      </w:r>
      <w:r w:rsidR="008E4C45" w:rsidRPr="002D0F3F">
        <w:rPr>
          <w:rFonts w:ascii="Book Antiqua" w:eastAsia="Book Antiqua" w:hAnsi="Book Antiqua" w:cs="Book Antiqua"/>
        </w:rPr>
        <w:t xml:space="preserve"> </w:t>
      </w:r>
      <w:r w:rsidRPr="002D0F3F">
        <w:rPr>
          <w:rFonts w:ascii="Book Antiqua" w:eastAsia="Book Antiqua" w:hAnsi="Book Antiqua" w:cs="Book Antiqua"/>
        </w:rPr>
        <w:t>of</w:t>
      </w:r>
      <w:r w:rsidR="008E4C45" w:rsidRPr="002D0F3F">
        <w:rPr>
          <w:rFonts w:ascii="Book Antiqua" w:eastAsia="Book Antiqua" w:hAnsi="Book Antiqua" w:cs="Book Antiqua"/>
        </w:rPr>
        <w:t xml:space="preserve"> </w:t>
      </w:r>
      <w:r w:rsidRPr="002D0F3F">
        <w:rPr>
          <w:rFonts w:ascii="Book Antiqua" w:eastAsia="Book Antiqua" w:hAnsi="Book Antiqua" w:cs="Book Antiqua"/>
        </w:rPr>
        <w:t>the</w:t>
      </w:r>
      <w:r w:rsidR="008E4C45" w:rsidRPr="002D0F3F">
        <w:rPr>
          <w:rFonts w:ascii="Book Antiqua" w:eastAsia="Book Antiqua" w:hAnsi="Book Antiqua" w:cs="Book Antiqua"/>
        </w:rPr>
        <w:t xml:space="preserve"> </w:t>
      </w:r>
      <w:r w:rsidRPr="002D0F3F">
        <w:rPr>
          <w:rFonts w:ascii="Book Antiqua" w:eastAsia="Book Antiqua" w:hAnsi="Book Antiqua" w:cs="Book Antiqua"/>
        </w:rPr>
        <w:t>National</w:t>
      </w:r>
      <w:r w:rsidR="008E4C45" w:rsidRPr="002D0F3F">
        <w:rPr>
          <w:rFonts w:ascii="Book Antiqua" w:eastAsia="Book Antiqua" w:hAnsi="Book Antiqua" w:cs="Book Antiqua"/>
        </w:rPr>
        <w:t xml:space="preserve"> </w:t>
      </w:r>
      <w:r w:rsidRPr="002D0F3F">
        <w:rPr>
          <w:rFonts w:ascii="Book Antiqua" w:eastAsia="Book Antiqua" w:hAnsi="Book Antiqua" w:cs="Book Antiqua"/>
        </w:rPr>
        <w:t>Health</w:t>
      </w:r>
      <w:r w:rsidR="008E4C45" w:rsidRPr="002D0F3F">
        <w:rPr>
          <w:rFonts w:ascii="Book Antiqua" w:eastAsia="Book Antiqua" w:hAnsi="Book Antiqua" w:cs="Book Antiqua"/>
        </w:rPr>
        <w:t xml:space="preserve"> </w:t>
      </w:r>
      <w:r w:rsidRPr="002D0F3F">
        <w:rPr>
          <w:rFonts w:ascii="Book Antiqua" w:eastAsia="Book Antiqua" w:hAnsi="Book Antiqua" w:cs="Book Antiqua"/>
        </w:rPr>
        <w:t>Insurance</w:t>
      </w:r>
      <w:r w:rsidR="008E4C45" w:rsidRPr="002D0F3F">
        <w:rPr>
          <w:rFonts w:ascii="Book Antiqua" w:eastAsia="Book Antiqua" w:hAnsi="Book Antiqua" w:cs="Book Antiqua"/>
        </w:rPr>
        <w:t xml:space="preserve"> </w:t>
      </w:r>
      <w:r w:rsidRPr="002D0F3F">
        <w:rPr>
          <w:rFonts w:ascii="Book Antiqua" w:eastAsia="Book Antiqua" w:hAnsi="Book Antiqua" w:cs="Book Antiqua"/>
        </w:rPr>
        <w:t>Service,</w:t>
      </w:r>
      <w:r w:rsidR="008E4C45" w:rsidRPr="002D0F3F">
        <w:rPr>
          <w:rFonts w:ascii="Book Antiqua" w:eastAsia="Book Antiqua" w:hAnsi="Book Antiqua" w:cs="Book Antiqua"/>
        </w:rPr>
        <w:t xml:space="preserve"> </w:t>
      </w:r>
      <w:r w:rsidRPr="002D0F3F">
        <w:rPr>
          <w:rFonts w:ascii="Book Antiqua" w:eastAsia="Book Antiqua" w:hAnsi="Book Antiqua" w:cs="Book Antiqua"/>
        </w:rPr>
        <w:t>Korea,</w:t>
      </w:r>
      <w:r w:rsidR="008E4C45" w:rsidRPr="002D0F3F">
        <w:rPr>
          <w:rFonts w:ascii="Book Antiqua" w:eastAsia="Book Antiqua" w:hAnsi="Book Antiqua" w:cs="Book Antiqua"/>
        </w:rPr>
        <w:t xml:space="preserve"> </w:t>
      </w:r>
      <w:r w:rsidRPr="002D0F3F">
        <w:rPr>
          <w:rFonts w:ascii="Book Antiqua" w:eastAsia="Book Antiqua" w:hAnsi="Book Antiqua" w:cs="Book Antiqua"/>
        </w:rPr>
        <w:t>which</w:t>
      </w:r>
      <w:r w:rsidR="008E4C45" w:rsidRPr="002D0F3F">
        <w:rPr>
          <w:rFonts w:ascii="Book Antiqua" w:eastAsia="Book Antiqua" w:hAnsi="Book Antiqua" w:cs="Book Antiqua"/>
        </w:rPr>
        <w:t xml:space="preserve"> </w:t>
      </w:r>
      <w:r w:rsidRPr="002D0F3F">
        <w:rPr>
          <w:rFonts w:ascii="Book Antiqua" w:eastAsia="Book Antiqua" w:hAnsi="Book Antiqua" w:cs="Book Antiqua"/>
        </w:rPr>
        <w:t>lists</w:t>
      </w:r>
      <w:r w:rsidR="008E4C45" w:rsidRPr="002D0F3F">
        <w:rPr>
          <w:rFonts w:ascii="Book Antiqua" w:eastAsia="Book Antiqua" w:hAnsi="Book Antiqua" w:cs="Book Antiqua"/>
        </w:rPr>
        <w:t xml:space="preserve"> </w:t>
      </w:r>
      <w:r w:rsidRPr="002D0F3F">
        <w:rPr>
          <w:rFonts w:ascii="Book Antiqua" w:eastAsia="Book Antiqua" w:hAnsi="Book Antiqua" w:cs="Book Antiqua"/>
        </w:rPr>
        <w:t>the</w:t>
      </w:r>
      <w:r w:rsidR="008E4C45" w:rsidRPr="002D0F3F">
        <w:rPr>
          <w:rFonts w:ascii="Book Antiqua" w:eastAsia="Book Antiqua" w:hAnsi="Book Antiqua" w:cs="Book Antiqua"/>
        </w:rPr>
        <w:t xml:space="preserve"> </w:t>
      </w:r>
      <w:r w:rsidRPr="002D0F3F">
        <w:rPr>
          <w:rFonts w:ascii="Book Antiqua" w:eastAsia="Book Antiqua" w:hAnsi="Book Antiqua" w:cs="Book Antiqua"/>
        </w:rPr>
        <w:t>life</w:t>
      </w:r>
      <w:r w:rsidR="008E4C45" w:rsidRPr="002D0F3F">
        <w:rPr>
          <w:rFonts w:ascii="Book Antiqua" w:eastAsia="Book Antiqua" w:hAnsi="Book Antiqua" w:cs="Book Antiqua"/>
        </w:rPr>
        <w:t xml:space="preserve"> </w:t>
      </w:r>
      <w:r w:rsidRPr="002D0F3F">
        <w:rPr>
          <w:rFonts w:ascii="Book Antiqua" w:eastAsia="Book Antiqua" w:hAnsi="Book Antiqua" w:cs="Book Antiqua"/>
        </w:rPr>
        <w:t>and</w:t>
      </w:r>
      <w:r w:rsidR="008E4C45" w:rsidRPr="002D0F3F">
        <w:rPr>
          <w:rFonts w:ascii="Book Antiqua" w:eastAsia="Book Antiqua" w:hAnsi="Book Antiqua" w:cs="Book Antiqua"/>
        </w:rPr>
        <w:t xml:space="preserve"> </w:t>
      </w:r>
      <w:r w:rsidRPr="002D0F3F">
        <w:rPr>
          <w:rFonts w:ascii="Book Antiqua" w:eastAsia="Book Antiqua" w:hAnsi="Book Antiqua" w:cs="Book Antiqua"/>
        </w:rPr>
        <w:t>death</w:t>
      </w:r>
      <w:r w:rsidR="008E4C45" w:rsidRPr="002D0F3F">
        <w:rPr>
          <w:rFonts w:ascii="Book Antiqua" w:eastAsia="Book Antiqua" w:hAnsi="Book Antiqua" w:cs="Book Antiqua"/>
        </w:rPr>
        <w:t xml:space="preserve"> </w:t>
      </w:r>
      <w:r w:rsidRPr="002D0F3F">
        <w:rPr>
          <w:rFonts w:ascii="Book Antiqua" w:eastAsia="Book Antiqua" w:hAnsi="Book Antiqua" w:cs="Book Antiqua"/>
        </w:rPr>
        <w:t>records</w:t>
      </w:r>
      <w:r w:rsidR="008E4C45" w:rsidRPr="002D0F3F">
        <w:rPr>
          <w:rFonts w:ascii="Book Antiqua" w:eastAsia="Book Antiqua" w:hAnsi="Book Antiqua" w:cs="Book Antiqua"/>
        </w:rPr>
        <w:t xml:space="preserve"> </w:t>
      </w:r>
      <w:r w:rsidRPr="002D0F3F">
        <w:rPr>
          <w:rFonts w:ascii="Book Antiqua" w:eastAsia="Book Antiqua" w:hAnsi="Book Antiqua" w:cs="Book Antiqua"/>
        </w:rPr>
        <w:t>of</w:t>
      </w:r>
      <w:r w:rsidR="008E4C45" w:rsidRPr="002D0F3F">
        <w:rPr>
          <w:rFonts w:ascii="Book Antiqua" w:eastAsia="Book Antiqua" w:hAnsi="Book Antiqua" w:cs="Book Antiqua"/>
        </w:rPr>
        <w:t xml:space="preserve"> </w:t>
      </w:r>
      <w:r w:rsidRPr="002D0F3F">
        <w:rPr>
          <w:rFonts w:ascii="Book Antiqua" w:eastAsia="Book Antiqua" w:hAnsi="Book Antiqua" w:cs="Book Antiqua"/>
        </w:rPr>
        <w:t>Korean</w:t>
      </w:r>
      <w:r w:rsidR="008E4C45" w:rsidRPr="002D0F3F">
        <w:rPr>
          <w:rFonts w:ascii="Book Antiqua" w:eastAsia="Book Antiqua" w:hAnsi="Book Antiqua" w:cs="Book Antiqua"/>
        </w:rPr>
        <w:t xml:space="preserve"> </w:t>
      </w:r>
      <w:r w:rsidRPr="002D0F3F">
        <w:rPr>
          <w:rFonts w:ascii="Book Antiqua" w:eastAsia="Book Antiqua" w:hAnsi="Book Antiqua" w:cs="Book Antiqua"/>
        </w:rPr>
        <w:t>people.</w:t>
      </w:r>
      <w:r w:rsidR="008E4C45" w:rsidRPr="002D0F3F">
        <w:rPr>
          <w:rFonts w:ascii="Book Antiqua" w:eastAsia="Book Antiqua" w:hAnsi="Book Antiqua" w:cs="Book Antiqua"/>
        </w:rPr>
        <w:t xml:space="preserve"> </w:t>
      </w:r>
      <w:r w:rsidRPr="002D0F3F">
        <w:rPr>
          <w:rFonts w:ascii="Book Antiqua" w:eastAsia="Book Antiqua" w:hAnsi="Book Antiqua" w:cs="Book Antiqua"/>
        </w:rPr>
        <w:t>The</w:t>
      </w:r>
      <w:r w:rsidR="008E4C45" w:rsidRPr="002D0F3F">
        <w:rPr>
          <w:rFonts w:ascii="Book Antiqua" w:eastAsia="Book Antiqua" w:hAnsi="Book Antiqua" w:cs="Book Antiqua"/>
        </w:rPr>
        <w:t xml:space="preserve"> </w:t>
      </w:r>
      <w:r w:rsidRPr="002D0F3F">
        <w:rPr>
          <w:rFonts w:ascii="Book Antiqua" w:eastAsia="Book Antiqua" w:hAnsi="Book Antiqua" w:cs="Book Antiqua"/>
        </w:rPr>
        <w:t>registry</w:t>
      </w:r>
      <w:r w:rsidR="008E4C45" w:rsidRPr="002D0F3F">
        <w:rPr>
          <w:rFonts w:ascii="Book Antiqua" w:eastAsia="Book Antiqua" w:hAnsi="Book Antiqua" w:cs="Book Antiqua"/>
        </w:rPr>
        <w:t xml:space="preserve"> </w:t>
      </w:r>
      <w:r w:rsidRPr="002D0F3F">
        <w:rPr>
          <w:rFonts w:ascii="Book Antiqua" w:eastAsia="Book Antiqua" w:hAnsi="Book Antiqua" w:cs="Book Antiqua"/>
        </w:rPr>
        <w:t>data</w:t>
      </w:r>
      <w:r w:rsidR="008E4C45" w:rsidRPr="002D0F3F">
        <w:rPr>
          <w:rFonts w:ascii="Book Antiqua" w:eastAsia="Book Antiqua" w:hAnsi="Book Antiqua" w:cs="Book Antiqua"/>
        </w:rPr>
        <w:t xml:space="preserve"> </w:t>
      </w:r>
      <w:r w:rsidRPr="002D0F3F">
        <w:rPr>
          <w:rFonts w:ascii="Book Antiqua" w:eastAsia="Book Antiqua" w:hAnsi="Book Antiqua" w:cs="Book Antiqua"/>
        </w:rPr>
        <w:t>were</w:t>
      </w:r>
      <w:r w:rsidR="008E4C45" w:rsidRPr="002D0F3F">
        <w:rPr>
          <w:rFonts w:ascii="Book Antiqua" w:eastAsia="Book Antiqua" w:hAnsi="Book Antiqua" w:cs="Book Antiqua"/>
        </w:rPr>
        <w:t xml:space="preserve"> </w:t>
      </w:r>
      <w:r w:rsidRPr="002D0F3F">
        <w:rPr>
          <w:rFonts w:ascii="Book Antiqua" w:eastAsia="Book Antiqua" w:hAnsi="Book Antiqua" w:cs="Book Antiqua"/>
        </w:rPr>
        <w:t>constantly</w:t>
      </w:r>
      <w:r w:rsidR="008E4C45" w:rsidRPr="002D0F3F">
        <w:rPr>
          <w:rFonts w:ascii="Book Antiqua" w:eastAsia="Book Antiqua" w:hAnsi="Book Antiqua" w:cs="Book Antiqua"/>
        </w:rPr>
        <w:t xml:space="preserve"> </w:t>
      </w:r>
      <w:r w:rsidRPr="002D0F3F">
        <w:rPr>
          <w:rFonts w:ascii="Book Antiqua" w:eastAsia="Book Antiqua" w:hAnsi="Book Antiqua" w:cs="Book Antiqua"/>
        </w:rPr>
        <w:t>updated</w:t>
      </w:r>
      <w:r w:rsidR="008E4C45" w:rsidRPr="002D0F3F">
        <w:rPr>
          <w:rFonts w:ascii="Book Antiqua" w:eastAsia="Book Antiqua" w:hAnsi="Book Antiqua" w:cs="Book Antiqua"/>
        </w:rPr>
        <w:t xml:space="preserve"> </w:t>
      </w:r>
      <w:r w:rsidRPr="002D0F3F">
        <w:rPr>
          <w:rFonts w:ascii="Book Antiqua" w:eastAsia="Book Antiqua" w:hAnsi="Book Antiqua" w:cs="Book Antiqua"/>
        </w:rPr>
        <w:t>and</w:t>
      </w:r>
      <w:r w:rsidR="008E4C45" w:rsidRPr="002D0F3F">
        <w:rPr>
          <w:rFonts w:ascii="Book Antiqua" w:eastAsia="Book Antiqua" w:hAnsi="Book Antiqua" w:cs="Book Antiqua"/>
        </w:rPr>
        <w:t xml:space="preserve"> </w:t>
      </w:r>
      <w:r w:rsidRPr="002D0F3F">
        <w:rPr>
          <w:rFonts w:ascii="Book Antiqua" w:eastAsia="Book Antiqua" w:hAnsi="Book Antiqua" w:cs="Book Antiqua"/>
        </w:rPr>
        <w:t>managed</w:t>
      </w:r>
      <w:r w:rsidR="008E4C45" w:rsidRPr="002D0F3F">
        <w:rPr>
          <w:rFonts w:ascii="Book Antiqua" w:eastAsia="Book Antiqua" w:hAnsi="Book Antiqua" w:cs="Book Antiqua"/>
        </w:rPr>
        <w:t xml:space="preserve"> </w:t>
      </w:r>
      <w:r w:rsidRPr="002D0F3F">
        <w:rPr>
          <w:rFonts w:ascii="Book Antiqua" w:eastAsia="Book Antiqua" w:hAnsi="Book Antiqua" w:cs="Book Antiqua"/>
        </w:rPr>
        <w:t>by</w:t>
      </w:r>
      <w:r w:rsidR="008E4C45" w:rsidRPr="002D0F3F">
        <w:rPr>
          <w:rFonts w:ascii="Book Antiqua" w:eastAsia="Book Antiqua" w:hAnsi="Book Antiqua" w:cs="Book Antiqua"/>
        </w:rPr>
        <w:t xml:space="preserve"> </w:t>
      </w:r>
      <w:r w:rsidRPr="002D0F3F">
        <w:rPr>
          <w:rFonts w:ascii="Book Antiqua" w:eastAsia="Book Antiqua" w:hAnsi="Book Antiqua" w:cs="Book Antiqua"/>
        </w:rPr>
        <w:t>an</w:t>
      </w:r>
      <w:r w:rsidR="008E4C45" w:rsidRPr="002D0F3F">
        <w:rPr>
          <w:rFonts w:ascii="Book Antiqua" w:eastAsia="Book Antiqua" w:hAnsi="Book Antiqua" w:cs="Book Antiqua"/>
        </w:rPr>
        <w:t xml:space="preserve"> </w:t>
      </w:r>
      <w:r w:rsidRPr="002D0F3F">
        <w:rPr>
          <w:rFonts w:ascii="Book Antiqua" w:eastAsia="Book Antiqua" w:hAnsi="Book Antiqua" w:cs="Book Antiqua"/>
        </w:rPr>
        <w:t>assigned</w:t>
      </w:r>
      <w:r w:rsidR="008E4C45" w:rsidRPr="002D0F3F">
        <w:rPr>
          <w:rFonts w:ascii="Book Antiqua" w:eastAsia="Book Antiqua" w:hAnsi="Book Antiqua" w:cs="Book Antiqua"/>
        </w:rPr>
        <w:t xml:space="preserve"> </w:t>
      </w:r>
      <w:r w:rsidRPr="002D0F3F">
        <w:rPr>
          <w:rFonts w:ascii="Book Antiqua" w:eastAsia="Book Antiqua" w:hAnsi="Book Antiqua" w:cs="Book Antiqua"/>
        </w:rPr>
        <w:t>research</w:t>
      </w:r>
      <w:r w:rsidR="008E4C45" w:rsidRPr="002D0F3F">
        <w:rPr>
          <w:rFonts w:ascii="Book Antiqua" w:eastAsia="Book Antiqua" w:hAnsi="Book Antiqua" w:cs="Book Antiqua"/>
        </w:rPr>
        <w:t xml:space="preserve"> </w:t>
      </w:r>
      <w:r w:rsidRPr="002D0F3F">
        <w:rPr>
          <w:rFonts w:ascii="Book Antiqua" w:eastAsia="Book Antiqua" w:hAnsi="Book Antiqua" w:cs="Book Antiqua"/>
        </w:rPr>
        <w:t>nurse</w:t>
      </w:r>
      <w:r w:rsidR="008E4C45" w:rsidRPr="002D0F3F">
        <w:rPr>
          <w:rFonts w:ascii="Book Antiqua" w:eastAsia="Book Antiqua" w:hAnsi="Book Antiqua" w:cs="Book Antiqua"/>
        </w:rPr>
        <w:t xml:space="preserve"> </w:t>
      </w:r>
      <w:r w:rsidRPr="002D0F3F">
        <w:rPr>
          <w:rFonts w:ascii="Book Antiqua" w:eastAsia="Book Antiqua" w:hAnsi="Book Antiqua" w:cs="Book Antiqua"/>
        </w:rPr>
        <w:t>in</w:t>
      </w:r>
      <w:r w:rsidR="008E4C45" w:rsidRPr="002D0F3F">
        <w:rPr>
          <w:rFonts w:ascii="Book Antiqua" w:eastAsia="Book Antiqua" w:hAnsi="Book Antiqua" w:cs="Book Antiqua"/>
        </w:rPr>
        <w:t xml:space="preserve"> </w:t>
      </w:r>
      <w:r w:rsidRPr="002D0F3F">
        <w:rPr>
          <w:rFonts w:ascii="Book Antiqua" w:eastAsia="Book Antiqua" w:hAnsi="Book Antiqua" w:cs="Book Antiqua"/>
        </w:rPr>
        <w:t>the</w:t>
      </w:r>
      <w:r w:rsidR="008E4C45" w:rsidRPr="002D0F3F">
        <w:rPr>
          <w:rFonts w:ascii="Book Antiqua" w:eastAsia="Book Antiqua" w:hAnsi="Book Antiqua" w:cs="Book Antiqua"/>
        </w:rPr>
        <w:t xml:space="preserve"> </w:t>
      </w:r>
      <w:r w:rsidRPr="002D0F3F">
        <w:rPr>
          <w:rFonts w:ascii="Book Antiqua" w:eastAsia="Book Antiqua" w:hAnsi="Book Antiqua" w:cs="Book Antiqua"/>
        </w:rPr>
        <w:t>colorectal</w:t>
      </w:r>
      <w:r w:rsidR="008E4C45" w:rsidRPr="002D0F3F">
        <w:rPr>
          <w:rFonts w:ascii="Book Antiqua" w:eastAsia="Book Antiqua" w:hAnsi="Book Antiqua" w:cs="Book Antiqua"/>
        </w:rPr>
        <w:t xml:space="preserve"> </w:t>
      </w:r>
      <w:r w:rsidRPr="002D0F3F">
        <w:rPr>
          <w:rFonts w:ascii="Book Antiqua" w:eastAsia="Book Antiqua" w:hAnsi="Book Antiqua" w:cs="Book Antiqua"/>
        </w:rPr>
        <w:t>surgery</w:t>
      </w:r>
      <w:r w:rsidR="008E4C45" w:rsidRPr="002D0F3F">
        <w:rPr>
          <w:rFonts w:ascii="Book Antiqua" w:eastAsia="Book Antiqua" w:hAnsi="Book Antiqua" w:cs="Book Antiqua"/>
        </w:rPr>
        <w:t xml:space="preserve"> </w:t>
      </w:r>
      <w:r w:rsidRPr="002D0F3F">
        <w:rPr>
          <w:rFonts w:ascii="Book Antiqua" w:eastAsia="Book Antiqua" w:hAnsi="Book Antiqua" w:cs="Book Antiqua"/>
        </w:rPr>
        <w:t>department</w:t>
      </w:r>
      <w:r w:rsidR="008E4C45" w:rsidRPr="002D0F3F">
        <w:rPr>
          <w:rFonts w:ascii="Book Antiqua" w:eastAsia="Book Antiqua" w:hAnsi="Book Antiqua" w:cs="Book Antiqua"/>
        </w:rPr>
        <w:t xml:space="preserve"> </w:t>
      </w:r>
      <w:r w:rsidRPr="002D0F3F">
        <w:rPr>
          <w:rFonts w:ascii="Book Antiqua" w:eastAsia="Book Antiqua" w:hAnsi="Book Antiqua" w:cs="Book Antiqua"/>
        </w:rPr>
        <w:t>of</w:t>
      </w:r>
      <w:r w:rsidR="008E4C45" w:rsidRPr="002D0F3F">
        <w:rPr>
          <w:rFonts w:ascii="Book Antiqua" w:eastAsia="Book Antiqua" w:hAnsi="Book Antiqua" w:cs="Book Antiqua"/>
        </w:rPr>
        <w:t xml:space="preserve"> </w:t>
      </w:r>
      <w:r w:rsidRPr="002D0F3F">
        <w:rPr>
          <w:rFonts w:ascii="Book Antiqua" w:eastAsia="Book Antiqua" w:hAnsi="Book Antiqua" w:cs="Book Antiqua"/>
        </w:rPr>
        <w:t>our</w:t>
      </w:r>
      <w:r w:rsidR="008E4C45" w:rsidRPr="002D0F3F">
        <w:rPr>
          <w:rFonts w:ascii="Book Antiqua" w:eastAsia="Book Antiqua" w:hAnsi="Book Antiqua" w:cs="Book Antiqua"/>
        </w:rPr>
        <w:t xml:space="preserve"> </w:t>
      </w:r>
      <w:r w:rsidRPr="002D0F3F">
        <w:rPr>
          <w:rFonts w:ascii="Book Antiqua" w:eastAsia="Book Antiqua" w:hAnsi="Book Antiqua" w:cs="Book Antiqua"/>
        </w:rPr>
        <w:t>hospital.</w:t>
      </w:r>
    </w:p>
    <w:p w14:paraId="3205102D" w14:textId="77777777" w:rsidR="00A77B3E" w:rsidRPr="002D0F3F" w:rsidRDefault="00A77B3E" w:rsidP="002D0F3F">
      <w:pPr>
        <w:spacing w:line="360" w:lineRule="auto"/>
        <w:jc w:val="both"/>
        <w:rPr>
          <w:rFonts w:ascii="Book Antiqua" w:hAnsi="Book Antiqua"/>
        </w:rPr>
      </w:pPr>
    </w:p>
    <w:p w14:paraId="074A5C47" w14:textId="0092427E" w:rsidR="00A77B3E" w:rsidRPr="002D0F3F" w:rsidRDefault="00C74605" w:rsidP="002D0F3F">
      <w:pPr>
        <w:spacing w:line="360" w:lineRule="auto"/>
        <w:jc w:val="both"/>
        <w:rPr>
          <w:rFonts w:ascii="Book Antiqua" w:hAnsi="Book Antiqua"/>
        </w:rPr>
      </w:pPr>
      <w:r w:rsidRPr="002D0F3F">
        <w:rPr>
          <w:rFonts w:ascii="Book Antiqua" w:eastAsia="Book Antiqua" w:hAnsi="Book Antiqua" w:cs="Book Antiqua"/>
          <w:b/>
          <w:bCs/>
          <w:i/>
          <w:iCs/>
        </w:rPr>
        <w:t>Data</w:t>
      </w:r>
      <w:r w:rsidR="008E4C45" w:rsidRPr="002D0F3F">
        <w:rPr>
          <w:rFonts w:ascii="Book Antiqua" w:eastAsia="Book Antiqua" w:hAnsi="Book Antiqua" w:cs="Book Antiqua"/>
          <w:b/>
          <w:bCs/>
          <w:i/>
          <w:iCs/>
        </w:rPr>
        <w:t xml:space="preserve"> </w:t>
      </w:r>
      <w:r w:rsidRPr="002D0F3F">
        <w:rPr>
          <w:rFonts w:ascii="Book Antiqua" w:eastAsia="Book Antiqua" w:hAnsi="Book Antiqua" w:cs="Book Antiqua"/>
          <w:b/>
          <w:bCs/>
          <w:i/>
          <w:iCs/>
        </w:rPr>
        <w:t>collection</w:t>
      </w:r>
    </w:p>
    <w:p w14:paraId="4AC2BFAC" w14:textId="739D7818" w:rsidR="00A77B3E" w:rsidRPr="002D0F3F" w:rsidRDefault="00C74605" w:rsidP="002D0F3F">
      <w:pPr>
        <w:spacing w:line="360" w:lineRule="auto"/>
        <w:jc w:val="both"/>
        <w:rPr>
          <w:rFonts w:ascii="Book Antiqua" w:hAnsi="Book Antiqua"/>
        </w:rPr>
      </w:pPr>
      <w:r w:rsidRPr="002D0F3F">
        <w:rPr>
          <w:rFonts w:ascii="Book Antiqua" w:eastAsia="Book Antiqua" w:hAnsi="Book Antiqua" w:cs="Book Antiqua"/>
        </w:rPr>
        <w:t>Basic</w:t>
      </w:r>
      <w:r w:rsidR="008E4C45" w:rsidRPr="002D0F3F">
        <w:rPr>
          <w:rFonts w:ascii="Book Antiqua" w:eastAsia="Book Antiqua" w:hAnsi="Book Antiqua" w:cs="Book Antiqua"/>
        </w:rPr>
        <w:t xml:space="preserve"> </w:t>
      </w:r>
      <w:r w:rsidRPr="002D0F3F">
        <w:rPr>
          <w:rFonts w:ascii="Book Antiqua" w:eastAsia="Book Antiqua" w:hAnsi="Book Antiqua" w:cs="Book Antiqua"/>
        </w:rPr>
        <w:t>patient</w:t>
      </w:r>
      <w:r w:rsidR="008E4C45" w:rsidRPr="002D0F3F">
        <w:rPr>
          <w:rFonts w:ascii="Book Antiqua" w:eastAsia="Book Antiqua" w:hAnsi="Book Antiqua" w:cs="Book Antiqua"/>
        </w:rPr>
        <w:t xml:space="preserve"> </w:t>
      </w:r>
      <w:r w:rsidRPr="002D0F3F">
        <w:rPr>
          <w:rFonts w:ascii="Book Antiqua" w:eastAsia="Book Antiqua" w:hAnsi="Book Antiqua" w:cs="Book Antiqua"/>
        </w:rPr>
        <w:t>clinical</w:t>
      </w:r>
      <w:r w:rsidR="008E4C45" w:rsidRPr="002D0F3F">
        <w:rPr>
          <w:rFonts w:ascii="Book Antiqua" w:eastAsia="Book Antiqua" w:hAnsi="Book Antiqua" w:cs="Book Antiqua"/>
        </w:rPr>
        <w:t xml:space="preserve"> </w:t>
      </w:r>
      <w:r w:rsidRPr="002D0F3F">
        <w:rPr>
          <w:rFonts w:ascii="Book Antiqua" w:eastAsia="Book Antiqua" w:hAnsi="Book Antiqua" w:cs="Book Antiqua"/>
        </w:rPr>
        <w:t>information</w:t>
      </w:r>
      <w:r w:rsidR="008E4C45" w:rsidRPr="002D0F3F">
        <w:rPr>
          <w:rFonts w:ascii="Book Antiqua" w:eastAsia="Book Antiqua" w:hAnsi="Book Antiqua" w:cs="Book Antiqua"/>
        </w:rPr>
        <w:t xml:space="preserve"> </w:t>
      </w:r>
      <w:r w:rsidR="00530EB4" w:rsidRPr="002D0F3F">
        <w:rPr>
          <w:rFonts w:ascii="Book Antiqua" w:eastAsia="Book Antiqua" w:hAnsi="Book Antiqua" w:cs="Book Antiqua"/>
        </w:rPr>
        <w:t>[</w:t>
      </w:r>
      <w:r w:rsidRPr="002D0F3F">
        <w:rPr>
          <w:rFonts w:ascii="Book Antiqua" w:eastAsia="Book Antiqua" w:hAnsi="Book Antiqua" w:cs="Book Antiqua"/>
        </w:rPr>
        <w:t>age,</w:t>
      </w:r>
      <w:r w:rsidR="008E4C45" w:rsidRPr="002D0F3F">
        <w:rPr>
          <w:rFonts w:ascii="Book Antiqua" w:eastAsia="Book Antiqua" w:hAnsi="Book Antiqua" w:cs="Book Antiqua"/>
        </w:rPr>
        <w:t xml:space="preserve"> </w:t>
      </w:r>
      <w:r w:rsidRPr="002D0F3F">
        <w:rPr>
          <w:rFonts w:ascii="Book Antiqua" w:eastAsia="Book Antiqua" w:hAnsi="Book Antiqua" w:cs="Book Antiqua"/>
        </w:rPr>
        <w:t>sex,</w:t>
      </w:r>
      <w:r w:rsidR="008E4C45" w:rsidRPr="002D0F3F">
        <w:rPr>
          <w:rFonts w:ascii="Book Antiqua" w:eastAsia="Book Antiqua" w:hAnsi="Book Antiqua" w:cs="Book Antiqua"/>
        </w:rPr>
        <w:t xml:space="preserve"> </w:t>
      </w:r>
      <w:r w:rsidRPr="002D0F3F">
        <w:rPr>
          <w:rFonts w:ascii="Book Antiqua" w:eastAsia="Book Antiqua" w:hAnsi="Book Antiqua" w:cs="Book Antiqua"/>
        </w:rPr>
        <w:t>height,</w:t>
      </w:r>
      <w:r w:rsidR="008E4C45" w:rsidRPr="002D0F3F">
        <w:rPr>
          <w:rFonts w:ascii="Book Antiqua" w:eastAsia="Book Antiqua" w:hAnsi="Book Antiqua" w:cs="Book Antiqua"/>
        </w:rPr>
        <w:t xml:space="preserve"> </w:t>
      </w:r>
      <w:r w:rsidRPr="002D0F3F">
        <w:rPr>
          <w:rFonts w:ascii="Book Antiqua" w:eastAsia="Book Antiqua" w:hAnsi="Book Antiqua" w:cs="Book Antiqua"/>
        </w:rPr>
        <w:t>weight,</w:t>
      </w:r>
      <w:r w:rsidR="008E4C45" w:rsidRPr="002D0F3F">
        <w:rPr>
          <w:rFonts w:ascii="Book Antiqua" w:eastAsia="Book Antiqua" w:hAnsi="Book Antiqua" w:cs="Book Antiqua"/>
        </w:rPr>
        <w:t xml:space="preserve"> </w:t>
      </w:r>
      <w:r w:rsidRPr="002D0F3F">
        <w:rPr>
          <w:rFonts w:ascii="Book Antiqua" w:eastAsia="Book Antiqua" w:hAnsi="Book Antiqua" w:cs="Book Antiqua"/>
        </w:rPr>
        <w:t>and</w:t>
      </w:r>
      <w:r w:rsidR="008E4C45" w:rsidRPr="002D0F3F">
        <w:rPr>
          <w:rFonts w:ascii="Book Antiqua" w:eastAsia="Book Antiqua" w:hAnsi="Book Antiqua" w:cs="Book Antiqua"/>
        </w:rPr>
        <w:t xml:space="preserve"> </w:t>
      </w:r>
      <w:r w:rsidRPr="002D0F3F">
        <w:rPr>
          <w:rFonts w:ascii="Book Antiqua" w:eastAsia="Book Antiqua" w:hAnsi="Book Antiqua" w:cs="Book Antiqua"/>
        </w:rPr>
        <w:t>American</w:t>
      </w:r>
      <w:r w:rsidR="008E4C45" w:rsidRPr="002D0F3F">
        <w:rPr>
          <w:rFonts w:ascii="Book Antiqua" w:eastAsia="Book Antiqua" w:hAnsi="Book Antiqua" w:cs="Book Antiqua"/>
        </w:rPr>
        <w:t xml:space="preserve"> </w:t>
      </w:r>
      <w:r w:rsidRPr="002D0F3F">
        <w:rPr>
          <w:rFonts w:ascii="Book Antiqua" w:eastAsia="Book Antiqua" w:hAnsi="Book Antiqua" w:cs="Book Antiqua"/>
        </w:rPr>
        <w:t>Society</w:t>
      </w:r>
      <w:r w:rsidR="008E4C45" w:rsidRPr="002D0F3F">
        <w:rPr>
          <w:rFonts w:ascii="Book Antiqua" w:eastAsia="Book Antiqua" w:hAnsi="Book Antiqua" w:cs="Book Antiqua"/>
        </w:rPr>
        <w:t xml:space="preserve"> </w:t>
      </w:r>
      <w:r w:rsidRPr="002D0F3F">
        <w:rPr>
          <w:rFonts w:ascii="Book Antiqua" w:eastAsia="Book Antiqua" w:hAnsi="Book Antiqua" w:cs="Book Antiqua"/>
        </w:rPr>
        <w:t>of</w:t>
      </w:r>
      <w:r w:rsidR="008E4C45" w:rsidRPr="002D0F3F">
        <w:rPr>
          <w:rFonts w:ascii="Book Antiqua" w:eastAsia="Book Antiqua" w:hAnsi="Book Antiqua" w:cs="Book Antiqua"/>
        </w:rPr>
        <w:t xml:space="preserve"> </w:t>
      </w:r>
      <w:r w:rsidRPr="002D0F3F">
        <w:rPr>
          <w:rFonts w:ascii="Book Antiqua" w:eastAsia="Book Antiqua" w:hAnsi="Book Antiqua" w:cs="Book Antiqua"/>
        </w:rPr>
        <w:t>Anesthesiologists</w:t>
      </w:r>
      <w:r w:rsidR="008E4C45" w:rsidRPr="002D0F3F">
        <w:rPr>
          <w:rFonts w:ascii="Book Antiqua" w:eastAsia="Book Antiqua" w:hAnsi="Book Antiqua" w:cs="Book Antiqua"/>
        </w:rPr>
        <w:t xml:space="preserve"> </w:t>
      </w:r>
      <w:r w:rsidRPr="002D0F3F">
        <w:rPr>
          <w:rFonts w:ascii="Book Antiqua" w:eastAsia="Book Antiqua" w:hAnsi="Book Antiqua" w:cs="Book Antiqua"/>
        </w:rPr>
        <w:t>(ASA)</w:t>
      </w:r>
      <w:r w:rsidR="008E4C45" w:rsidRPr="002D0F3F">
        <w:rPr>
          <w:rFonts w:ascii="Book Antiqua" w:eastAsia="Book Antiqua" w:hAnsi="Book Antiqua" w:cs="Book Antiqua"/>
        </w:rPr>
        <w:t xml:space="preserve"> </w:t>
      </w:r>
      <w:r w:rsidRPr="002D0F3F">
        <w:rPr>
          <w:rFonts w:ascii="Book Antiqua" w:eastAsia="Book Antiqua" w:hAnsi="Book Antiqua" w:cs="Book Antiqua"/>
        </w:rPr>
        <w:t>score</w:t>
      </w:r>
      <w:r w:rsidR="00530EB4" w:rsidRPr="002D0F3F">
        <w:rPr>
          <w:rFonts w:ascii="Book Antiqua" w:eastAsia="Book Antiqua" w:hAnsi="Book Antiqua" w:cs="Book Antiqua"/>
        </w:rPr>
        <w:t>]</w:t>
      </w:r>
      <w:r w:rsidR="008E4C45" w:rsidRPr="002D0F3F">
        <w:rPr>
          <w:rFonts w:ascii="Book Antiqua" w:eastAsia="Book Antiqua" w:hAnsi="Book Antiqua" w:cs="Book Antiqua"/>
        </w:rPr>
        <w:t xml:space="preserve"> </w:t>
      </w:r>
      <w:r w:rsidRPr="002D0F3F">
        <w:rPr>
          <w:rFonts w:ascii="Book Antiqua" w:eastAsia="Book Antiqua" w:hAnsi="Book Antiqua" w:cs="Book Antiqua"/>
        </w:rPr>
        <w:t>was</w:t>
      </w:r>
      <w:r w:rsidR="008E4C45" w:rsidRPr="002D0F3F">
        <w:rPr>
          <w:rFonts w:ascii="Book Antiqua" w:eastAsia="Book Antiqua" w:hAnsi="Book Antiqua" w:cs="Book Antiqua"/>
        </w:rPr>
        <w:t xml:space="preserve"> </w:t>
      </w:r>
      <w:r w:rsidRPr="002D0F3F">
        <w:rPr>
          <w:rFonts w:ascii="Book Antiqua" w:eastAsia="Book Antiqua" w:hAnsi="Book Antiqua" w:cs="Book Antiqua"/>
        </w:rPr>
        <w:t>collected.</w:t>
      </w:r>
      <w:r w:rsidR="008E4C45" w:rsidRPr="002D0F3F">
        <w:rPr>
          <w:rFonts w:ascii="Book Antiqua" w:eastAsia="Book Antiqua" w:hAnsi="Book Antiqua" w:cs="Book Antiqua"/>
        </w:rPr>
        <w:t xml:space="preserve"> </w:t>
      </w:r>
      <w:r w:rsidRPr="002D0F3F">
        <w:rPr>
          <w:rFonts w:ascii="Book Antiqua" w:eastAsia="Book Antiqua" w:hAnsi="Book Antiqua" w:cs="Book Antiqua"/>
        </w:rPr>
        <w:t>Cancer-related</w:t>
      </w:r>
      <w:r w:rsidR="008E4C45" w:rsidRPr="002D0F3F">
        <w:rPr>
          <w:rFonts w:ascii="Book Antiqua" w:eastAsia="Book Antiqua" w:hAnsi="Book Antiqua" w:cs="Book Antiqua"/>
        </w:rPr>
        <w:t xml:space="preserve"> </w:t>
      </w:r>
      <w:r w:rsidRPr="002D0F3F">
        <w:rPr>
          <w:rFonts w:ascii="Book Antiqua" w:eastAsia="Book Antiqua" w:hAnsi="Book Antiqua" w:cs="Book Antiqua"/>
        </w:rPr>
        <w:t>clinical</w:t>
      </w:r>
      <w:r w:rsidR="008E4C45" w:rsidRPr="002D0F3F">
        <w:rPr>
          <w:rFonts w:ascii="Book Antiqua" w:eastAsia="Book Antiqua" w:hAnsi="Book Antiqua" w:cs="Book Antiqua"/>
        </w:rPr>
        <w:t xml:space="preserve"> </w:t>
      </w:r>
      <w:r w:rsidRPr="002D0F3F">
        <w:rPr>
          <w:rFonts w:ascii="Book Antiqua" w:eastAsia="Book Antiqua" w:hAnsi="Book Antiqua" w:cs="Book Antiqua"/>
        </w:rPr>
        <w:t>characteristics</w:t>
      </w:r>
      <w:r w:rsidR="008E4C45" w:rsidRPr="002D0F3F">
        <w:rPr>
          <w:rFonts w:ascii="Book Antiqua" w:eastAsia="Book Antiqua" w:hAnsi="Book Antiqua" w:cs="Book Antiqua"/>
        </w:rPr>
        <w:t xml:space="preserve"> </w:t>
      </w:r>
      <w:r w:rsidRPr="002D0F3F">
        <w:rPr>
          <w:rFonts w:ascii="Book Antiqua" w:eastAsia="Book Antiqua" w:hAnsi="Book Antiqua" w:cs="Book Antiqua"/>
        </w:rPr>
        <w:t>such</w:t>
      </w:r>
      <w:r w:rsidR="008E4C45" w:rsidRPr="002D0F3F">
        <w:rPr>
          <w:rFonts w:ascii="Book Antiqua" w:eastAsia="Book Antiqua" w:hAnsi="Book Antiqua" w:cs="Book Antiqua"/>
        </w:rPr>
        <w:t xml:space="preserve"> </w:t>
      </w:r>
      <w:r w:rsidRPr="002D0F3F">
        <w:rPr>
          <w:rFonts w:ascii="Book Antiqua" w:eastAsia="Book Antiqua" w:hAnsi="Book Antiqua" w:cs="Book Antiqua"/>
        </w:rPr>
        <w:t>as</w:t>
      </w:r>
      <w:r w:rsidR="008E4C45" w:rsidRPr="002D0F3F">
        <w:rPr>
          <w:rFonts w:ascii="Book Antiqua" w:eastAsia="Book Antiqua" w:hAnsi="Book Antiqua" w:cs="Book Antiqua"/>
        </w:rPr>
        <w:t xml:space="preserve"> </w:t>
      </w:r>
      <w:r w:rsidRPr="002D0F3F">
        <w:rPr>
          <w:rFonts w:ascii="Book Antiqua" w:eastAsia="Book Antiqua" w:hAnsi="Book Antiqua" w:cs="Book Antiqua"/>
        </w:rPr>
        <w:t>primary</w:t>
      </w:r>
      <w:r w:rsidR="008E4C45" w:rsidRPr="002D0F3F">
        <w:rPr>
          <w:rFonts w:ascii="Book Antiqua" w:eastAsia="Book Antiqua" w:hAnsi="Book Antiqua" w:cs="Book Antiqua"/>
        </w:rPr>
        <w:t xml:space="preserve"> </w:t>
      </w:r>
      <w:r w:rsidRPr="002D0F3F">
        <w:rPr>
          <w:rFonts w:ascii="Book Antiqua" w:eastAsia="Book Antiqua" w:hAnsi="Book Antiqua" w:cs="Book Antiqua"/>
        </w:rPr>
        <w:t>tumor</w:t>
      </w:r>
      <w:r w:rsidR="008E4C45" w:rsidRPr="002D0F3F">
        <w:rPr>
          <w:rFonts w:ascii="Book Antiqua" w:eastAsia="Book Antiqua" w:hAnsi="Book Antiqua" w:cs="Book Antiqua"/>
        </w:rPr>
        <w:t xml:space="preserve"> </w:t>
      </w:r>
      <w:r w:rsidRPr="002D0F3F">
        <w:rPr>
          <w:rFonts w:ascii="Book Antiqua" w:eastAsia="Book Antiqua" w:hAnsi="Book Antiqua" w:cs="Book Antiqua"/>
        </w:rPr>
        <w:t>location,</w:t>
      </w:r>
      <w:r w:rsidR="008E4C45" w:rsidRPr="002D0F3F">
        <w:rPr>
          <w:rFonts w:ascii="Book Antiqua" w:eastAsia="Book Antiqua" w:hAnsi="Book Antiqua" w:cs="Book Antiqua"/>
        </w:rPr>
        <w:t xml:space="preserve"> </w:t>
      </w:r>
      <w:r w:rsidRPr="002D0F3F">
        <w:rPr>
          <w:rFonts w:ascii="Book Antiqua" w:eastAsia="Book Antiqua" w:hAnsi="Book Antiqua" w:cs="Book Antiqua"/>
        </w:rPr>
        <w:t>preoperative</w:t>
      </w:r>
      <w:r w:rsidR="008E4C45" w:rsidRPr="002D0F3F">
        <w:rPr>
          <w:rFonts w:ascii="Book Antiqua" w:eastAsia="Book Antiqua" w:hAnsi="Book Antiqua" w:cs="Book Antiqua"/>
        </w:rPr>
        <w:t xml:space="preserve"> </w:t>
      </w:r>
      <w:r w:rsidRPr="002D0F3F">
        <w:rPr>
          <w:rFonts w:ascii="Book Antiqua" w:eastAsia="Book Antiqua" w:hAnsi="Book Antiqua" w:cs="Book Antiqua"/>
        </w:rPr>
        <w:t>CEA</w:t>
      </w:r>
      <w:r w:rsidR="008E4C45" w:rsidRPr="002D0F3F">
        <w:rPr>
          <w:rFonts w:ascii="Book Antiqua" w:eastAsia="Book Antiqua" w:hAnsi="Book Antiqua" w:cs="Book Antiqua"/>
        </w:rPr>
        <w:t xml:space="preserve"> </w:t>
      </w:r>
      <w:r w:rsidRPr="002D0F3F">
        <w:rPr>
          <w:rFonts w:ascii="Book Antiqua" w:eastAsia="Book Antiqua" w:hAnsi="Book Antiqua" w:cs="Book Antiqua"/>
        </w:rPr>
        <w:t>level,</w:t>
      </w:r>
      <w:r w:rsidR="008E4C45" w:rsidRPr="002D0F3F">
        <w:rPr>
          <w:rFonts w:ascii="Book Antiqua" w:eastAsia="Book Antiqua" w:hAnsi="Book Antiqua" w:cs="Book Antiqua"/>
        </w:rPr>
        <w:t xml:space="preserve"> </w:t>
      </w:r>
      <w:r w:rsidRPr="002D0F3F">
        <w:rPr>
          <w:rFonts w:ascii="Book Antiqua" w:eastAsia="Book Antiqua" w:hAnsi="Book Antiqua" w:cs="Book Antiqua"/>
        </w:rPr>
        <w:t>and</w:t>
      </w:r>
      <w:r w:rsidR="008E4C45" w:rsidRPr="002D0F3F">
        <w:rPr>
          <w:rFonts w:ascii="Book Antiqua" w:eastAsia="Book Antiqua" w:hAnsi="Book Antiqua" w:cs="Book Antiqua"/>
        </w:rPr>
        <w:t xml:space="preserve"> </w:t>
      </w:r>
      <w:r w:rsidRPr="002D0F3F">
        <w:rPr>
          <w:rFonts w:ascii="Book Antiqua" w:eastAsia="Book Antiqua" w:hAnsi="Book Antiqua" w:cs="Book Antiqua"/>
        </w:rPr>
        <w:t>diverting</w:t>
      </w:r>
      <w:r w:rsidR="008E4C45" w:rsidRPr="002D0F3F">
        <w:rPr>
          <w:rFonts w:ascii="Book Antiqua" w:eastAsia="Book Antiqua" w:hAnsi="Book Antiqua" w:cs="Book Antiqua"/>
        </w:rPr>
        <w:t xml:space="preserve"> </w:t>
      </w:r>
      <w:r w:rsidRPr="002D0F3F">
        <w:rPr>
          <w:rFonts w:ascii="Book Antiqua" w:eastAsia="Book Antiqua" w:hAnsi="Book Antiqua" w:cs="Book Antiqua"/>
        </w:rPr>
        <w:t>stoma</w:t>
      </w:r>
      <w:r w:rsidR="008E4C45" w:rsidRPr="002D0F3F">
        <w:rPr>
          <w:rFonts w:ascii="Book Antiqua" w:eastAsia="Book Antiqua" w:hAnsi="Book Antiqua" w:cs="Book Antiqua"/>
        </w:rPr>
        <w:t xml:space="preserve"> </w:t>
      </w:r>
      <w:r w:rsidRPr="002D0F3F">
        <w:rPr>
          <w:rFonts w:ascii="Book Antiqua" w:eastAsia="Book Antiqua" w:hAnsi="Book Antiqua" w:cs="Book Antiqua"/>
        </w:rPr>
        <w:t>were</w:t>
      </w:r>
      <w:r w:rsidR="008E4C45" w:rsidRPr="002D0F3F">
        <w:rPr>
          <w:rFonts w:ascii="Book Antiqua" w:eastAsia="Book Antiqua" w:hAnsi="Book Antiqua" w:cs="Book Antiqua"/>
        </w:rPr>
        <w:t xml:space="preserve"> </w:t>
      </w:r>
      <w:r w:rsidRPr="002D0F3F">
        <w:rPr>
          <w:rFonts w:ascii="Book Antiqua" w:eastAsia="Book Antiqua" w:hAnsi="Book Antiqua" w:cs="Book Antiqua"/>
        </w:rPr>
        <w:t>included.</w:t>
      </w:r>
      <w:r w:rsidR="008E4C45" w:rsidRPr="002D0F3F">
        <w:rPr>
          <w:rFonts w:ascii="Book Antiqua" w:eastAsia="Book Antiqua" w:hAnsi="Book Antiqua" w:cs="Book Antiqua"/>
        </w:rPr>
        <w:t xml:space="preserve"> </w:t>
      </w:r>
      <w:r w:rsidRPr="002D0F3F">
        <w:rPr>
          <w:rFonts w:ascii="Book Antiqua" w:eastAsia="Book Antiqua" w:hAnsi="Book Antiqua" w:cs="Book Antiqua"/>
        </w:rPr>
        <w:t>Data</w:t>
      </w:r>
      <w:r w:rsidR="008E4C45" w:rsidRPr="002D0F3F">
        <w:rPr>
          <w:rFonts w:ascii="Book Antiqua" w:eastAsia="Book Antiqua" w:hAnsi="Book Antiqua" w:cs="Book Antiqua"/>
        </w:rPr>
        <w:t xml:space="preserve"> </w:t>
      </w:r>
      <w:r w:rsidRPr="002D0F3F">
        <w:rPr>
          <w:rFonts w:ascii="Book Antiqua" w:eastAsia="Book Antiqua" w:hAnsi="Book Antiqua" w:cs="Book Antiqua"/>
        </w:rPr>
        <w:t>on</w:t>
      </w:r>
      <w:r w:rsidR="008E4C45" w:rsidRPr="002D0F3F">
        <w:rPr>
          <w:rFonts w:ascii="Book Antiqua" w:eastAsia="Book Antiqua" w:hAnsi="Book Antiqua" w:cs="Book Antiqua"/>
        </w:rPr>
        <w:t xml:space="preserve"> </w:t>
      </w:r>
      <w:r w:rsidRPr="002D0F3F">
        <w:rPr>
          <w:rFonts w:ascii="Book Antiqua" w:eastAsia="Book Antiqua" w:hAnsi="Book Antiqua" w:cs="Book Antiqua"/>
        </w:rPr>
        <w:t>pathological</w:t>
      </w:r>
      <w:r w:rsidR="008E4C45" w:rsidRPr="002D0F3F">
        <w:rPr>
          <w:rFonts w:ascii="Book Antiqua" w:eastAsia="Book Antiqua" w:hAnsi="Book Antiqua" w:cs="Book Antiqua"/>
        </w:rPr>
        <w:t xml:space="preserve"> </w:t>
      </w:r>
      <w:r w:rsidRPr="002D0F3F">
        <w:rPr>
          <w:rFonts w:ascii="Book Antiqua" w:eastAsia="Book Antiqua" w:hAnsi="Book Antiqua" w:cs="Book Antiqua"/>
        </w:rPr>
        <w:t>features</w:t>
      </w:r>
      <w:r w:rsidR="008E4C45" w:rsidRPr="002D0F3F">
        <w:rPr>
          <w:rFonts w:ascii="Book Antiqua" w:eastAsia="Book Antiqua" w:hAnsi="Book Antiqua" w:cs="Book Antiqua"/>
        </w:rPr>
        <w:t xml:space="preserve"> </w:t>
      </w:r>
      <w:r w:rsidRPr="002D0F3F">
        <w:rPr>
          <w:rFonts w:ascii="Book Antiqua" w:eastAsia="Book Antiqua" w:hAnsi="Book Antiqua" w:cs="Book Antiqua"/>
        </w:rPr>
        <w:t>were</w:t>
      </w:r>
      <w:r w:rsidR="008E4C45" w:rsidRPr="002D0F3F">
        <w:rPr>
          <w:rFonts w:ascii="Book Antiqua" w:eastAsia="Book Antiqua" w:hAnsi="Book Antiqua" w:cs="Book Antiqua"/>
        </w:rPr>
        <w:t xml:space="preserve"> </w:t>
      </w:r>
      <w:r w:rsidRPr="002D0F3F">
        <w:rPr>
          <w:rFonts w:ascii="Book Antiqua" w:eastAsia="Book Antiqua" w:hAnsi="Book Antiqua" w:cs="Book Antiqua"/>
        </w:rPr>
        <w:t>collected</w:t>
      </w:r>
      <w:r w:rsidR="008E4C45" w:rsidRPr="002D0F3F">
        <w:rPr>
          <w:rFonts w:ascii="Book Antiqua" w:eastAsia="Book Antiqua" w:hAnsi="Book Antiqua" w:cs="Book Antiqua"/>
        </w:rPr>
        <w:t xml:space="preserve"> </w:t>
      </w:r>
      <w:r w:rsidRPr="002D0F3F">
        <w:rPr>
          <w:rFonts w:ascii="Book Antiqua" w:eastAsia="Book Antiqua" w:hAnsi="Book Antiqua" w:cs="Book Antiqua"/>
        </w:rPr>
        <w:t>based</w:t>
      </w:r>
      <w:r w:rsidR="008E4C45" w:rsidRPr="002D0F3F">
        <w:rPr>
          <w:rFonts w:ascii="Book Antiqua" w:eastAsia="Book Antiqua" w:hAnsi="Book Antiqua" w:cs="Book Antiqua"/>
        </w:rPr>
        <w:t xml:space="preserve"> </w:t>
      </w:r>
      <w:r w:rsidRPr="002D0F3F">
        <w:rPr>
          <w:rFonts w:ascii="Book Antiqua" w:eastAsia="Book Antiqua" w:hAnsi="Book Antiqua" w:cs="Book Antiqua"/>
        </w:rPr>
        <w:t>on</w:t>
      </w:r>
      <w:r w:rsidR="008E4C45" w:rsidRPr="002D0F3F">
        <w:rPr>
          <w:rFonts w:ascii="Book Antiqua" w:eastAsia="Book Antiqua" w:hAnsi="Book Antiqua" w:cs="Book Antiqua"/>
        </w:rPr>
        <w:t xml:space="preserve"> </w:t>
      </w:r>
      <w:r w:rsidRPr="002D0F3F">
        <w:rPr>
          <w:rFonts w:ascii="Book Antiqua" w:eastAsia="Book Antiqua" w:hAnsi="Book Antiqua" w:cs="Book Antiqua"/>
        </w:rPr>
        <w:t>pathology</w:t>
      </w:r>
      <w:r w:rsidR="008E4C45" w:rsidRPr="002D0F3F">
        <w:rPr>
          <w:rFonts w:ascii="Book Antiqua" w:eastAsia="Book Antiqua" w:hAnsi="Book Antiqua" w:cs="Book Antiqua"/>
        </w:rPr>
        <w:t xml:space="preserve"> </w:t>
      </w:r>
      <w:r w:rsidRPr="002D0F3F">
        <w:rPr>
          <w:rFonts w:ascii="Book Antiqua" w:eastAsia="Book Antiqua" w:hAnsi="Book Antiqua" w:cs="Book Antiqua"/>
        </w:rPr>
        <w:t>reports</w:t>
      </w:r>
      <w:r w:rsidR="008E4C45" w:rsidRPr="002D0F3F">
        <w:rPr>
          <w:rFonts w:ascii="Book Antiqua" w:eastAsia="Book Antiqua" w:hAnsi="Book Antiqua" w:cs="Book Antiqua"/>
        </w:rPr>
        <w:t xml:space="preserve"> </w:t>
      </w:r>
      <w:r w:rsidRPr="002D0F3F">
        <w:rPr>
          <w:rFonts w:ascii="Book Antiqua" w:eastAsia="Book Antiqua" w:hAnsi="Book Antiqua" w:cs="Book Antiqua"/>
        </w:rPr>
        <w:t>of</w:t>
      </w:r>
      <w:r w:rsidR="008E4C45" w:rsidRPr="002D0F3F">
        <w:rPr>
          <w:rFonts w:ascii="Book Antiqua" w:eastAsia="Book Antiqua" w:hAnsi="Book Antiqua" w:cs="Book Antiqua"/>
        </w:rPr>
        <w:t xml:space="preserve"> </w:t>
      </w:r>
      <w:r w:rsidRPr="002D0F3F">
        <w:rPr>
          <w:rFonts w:ascii="Book Antiqua" w:eastAsia="Book Antiqua" w:hAnsi="Book Antiqua" w:cs="Book Antiqua"/>
        </w:rPr>
        <w:t>surgical</w:t>
      </w:r>
      <w:r w:rsidR="008E4C45" w:rsidRPr="002D0F3F">
        <w:rPr>
          <w:rFonts w:ascii="Book Antiqua" w:eastAsia="Book Antiqua" w:hAnsi="Book Antiqua" w:cs="Book Antiqua"/>
        </w:rPr>
        <w:t xml:space="preserve"> </w:t>
      </w:r>
      <w:r w:rsidRPr="002D0F3F">
        <w:rPr>
          <w:rFonts w:ascii="Book Antiqua" w:eastAsia="Book Antiqua" w:hAnsi="Book Antiqua" w:cs="Book Antiqua"/>
        </w:rPr>
        <w:t>specimens.</w:t>
      </w:r>
      <w:r w:rsidR="008E4C45" w:rsidRPr="002D0F3F">
        <w:rPr>
          <w:rFonts w:ascii="Book Antiqua" w:eastAsia="Book Antiqua" w:hAnsi="Book Antiqua" w:cs="Book Antiqua"/>
        </w:rPr>
        <w:t xml:space="preserve"> </w:t>
      </w:r>
      <w:r w:rsidRPr="002D0F3F">
        <w:rPr>
          <w:rFonts w:ascii="Book Antiqua" w:eastAsia="Book Antiqua" w:hAnsi="Book Antiqua" w:cs="Book Antiqua"/>
        </w:rPr>
        <w:t>The</w:t>
      </w:r>
      <w:r w:rsidR="008E4C45" w:rsidRPr="002D0F3F">
        <w:rPr>
          <w:rFonts w:ascii="Book Antiqua" w:eastAsia="Book Antiqua" w:hAnsi="Book Antiqua" w:cs="Book Antiqua"/>
        </w:rPr>
        <w:t xml:space="preserve"> </w:t>
      </w:r>
      <w:r w:rsidRPr="002D0F3F">
        <w:rPr>
          <w:rFonts w:ascii="Book Antiqua" w:eastAsia="Book Antiqua" w:hAnsi="Book Antiqua" w:cs="Book Antiqua"/>
        </w:rPr>
        <w:t>following</w:t>
      </w:r>
      <w:r w:rsidR="008E4C45" w:rsidRPr="002D0F3F">
        <w:rPr>
          <w:rFonts w:ascii="Book Antiqua" w:eastAsia="Book Antiqua" w:hAnsi="Book Antiqua" w:cs="Book Antiqua"/>
        </w:rPr>
        <w:t xml:space="preserve"> </w:t>
      </w:r>
      <w:r w:rsidRPr="002D0F3F">
        <w:rPr>
          <w:rFonts w:ascii="Book Antiqua" w:eastAsia="Book Antiqua" w:hAnsi="Book Antiqua" w:cs="Book Antiqua"/>
        </w:rPr>
        <w:t>variables</w:t>
      </w:r>
      <w:r w:rsidR="008E4C45" w:rsidRPr="002D0F3F">
        <w:rPr>
          <w:rFonts w:ascii="Book Antiqua" w:eastAsia="Book Antiqua" w:hAnsi="Book Antiqua" w:cs="Book Antiqua"/>
        </w:rPr>
        <w:t xml:space="preserve"> </w:t>
      </w:r>
      <w:r w:rsidRPr="002D0F3F">
        <w:rPr>
          <w:rFonts w:ascii="Book Antiqua" w:eastAsia="Book Antiqua" w:hAnsi="Book Antiqua" w:cs="Book Antiqua"/>
        </w:rPr>
        <w:t>were</w:t>
      </w:r>
      <w:r w:rsidR="008E4C45" w:rsidRPr="002D0F3F">
        <w:rPr>
          <w:rFonts w:ascii="Book Antiqua" w:eastAsia="Book Antiqua" w:hAnsi="Book Antiqua" w:cs="Book Antiqua"/>
        </w:rPr>
        <w:t xml:space="preserve"> </w:t>
      </w:r>
      <w:r w:rsidRPr="002D0F3F">
        <w:rPr>
          <w:rFonts w:ascii="Book Antiqua" w:eastAsia="Book Antiqua" w:hAnsi="Book Antiqua" w:cs="Book Antiqua"/>
        </w:rPr>
        <w:t>statistically</w:t>
      </w:r>
      <w:r w:rsidR="008E4C45" w:rsidRPr="002D0F3F">
        <w:rPr>
          <w:rFonts w:ascii="Book Antiqua" w:eastAsia="Book Antiqua" w:hAnsi="Book Antiqua" w:cs="Book Antiqua"/>
        </w:rPr>
        <w:t xml:space="preserve"> </w:t>
      </w:r>
      <w:r w:rsidRPr="002D0F3F">
        <w:rPr>
          <w:rFonts w:ascii="Book Antiqua" w:eastAsia="Book Antiqua" w:hAnsi="Book Antiqua" w:cs="Book Antiqua"/>
        </w:rPr>
        <w:t>analyzed:</w:t>
      </w:r>
      <w:r w:rsidR="008E4C45" w:rsidRPr="002D0F3F">
        <w:rPr>
          <w:rFonts w:ascii="Book Antiqua" w:eastAsia="Book Antiqua" w:hAnsi="Book Antiqua" w:cs="Book Antiqua"/>
        </w:rPr>
        <w:t xml:space="preserve"> </w:t>
      </w:r>
      <w:r w:rsidRPr="002D0F3F">
        <w:rPr>
          <w:rFonts w:ascii="Book Antiqua" w:eastAsia="Book Antiqua" w:hAnsi="Book Antiqua" w:cs="Book Antiqua"/>
        </w:rPr>
        <w:t>T</w:t>
      </w:r>
      <w:r w:rsidR="008E4C45" w:rsidRPr="002D0F3F">
        <w:rPr>
          <w:rFonts w:ascii="Book Antiqua" w:eastAsia="Book Antiqua" w:hAnsi="Book Antiqua" w:cs="Book Antiqua"/>
        </w:rPr>
        <w:t xml:space="preserve"> </w:t>
      </w:r>
      <w:r w:rsidRPr="002D0F3F">
        <w:rPr>
          <w:rFonts w:ascii="Book Antiqua" w:eastAsia="Book Antiqua" w:hAnsi="Book Antiqua" w:cs="Book Antiqua"/>
        </w:rPr>
        <w:t>and</w:t>
      </w:r>
      <w:r w:rsidR="008E4C45" w:rsidRPr="002D0F3F">
        <w:rPr>
          <w:rFonts w:ascii="Book Antiqua" w:eastAsia="Book Antiqua" w:hAnsi="Book Antiqua" w:cs="Book Antiqua"/>
        </w:rPr>
        <w:t xml:space="preserve"> </w:t>
      </w:r>
      <w:r w:rsidRPr="002D0F3F">
        <w:rPr>
          <w:rFonts w:ascii="Book Antiqua" w:eastAsia="Book Antiqua" w:hAnsi="Book Antiqua" w:cs="Book Antiqua"/>
        </w:rPr>
        <w:t>N</w:t>
      </w:r>
      <w:r w:rsidR="008E4C45" w:rsidRPr="002D0F3F">
        <w:rPr>
          <w:rFonts w:ascii="Book Antiqua" w:eastAsia="Book Antiqua" w:hAnsi="Book Antiqua" w:cs="Book Antiqua"/>
        </w:rPr>
        <w:t xml:space="preserve"> </w:t>
      </w:r>
      <w:r w:rsidRPr="002D0F3F">
        <w:rPr>
          <w:rFonts w:ascii="Book Antiqua" w:eastAsia="Book Antiqua" w:hAnsi="Book Antiqua" w:cs="Book Antiqua"/>
        </w:rPr>
        <w:t>stages,</w:t>
      </w:r>
      <w:r w:rsidR="008E4C45" w:rsidRPr="002D0F3F">
        <w:rPr>
          <w:rFonts w:ascii="Book Antiqua" w:eastAsia="Book Antiqua" w:hAnsi="Book Antiqua" w:cs="Book Antiqua"/>
        </w:rPr>
        <w:t xml:space="preserve"> </w:t>
      </w:r>
      <w:r w:rsidRPr="002D0F3F">
        <w:rPr>
          <w:rFonts w:ascii="Book Antiqua" w:eastAsia="Book Antiqua" w:hAnsi="Book Antiqua" w:cs="Book Antiqua"/>
        </w:rPr>
        <w:t>tumor</w:t>
      </w:r>
      <w:r w:rsidR="008E4C45" w:rsidRPr="002D0F3F">
        <w:rPr>
          <w:rFonts w:ascii="Book Antiqua" w:eastAsia="Book Antiqua" w:hAnsi="Book Antiqua" w:cs="Book Antiqua"/>
        </w:rPr>
        <w:t xml:space="preserve"> </w:t>
      </w:r>
      <w:r w:rsidRPr="002D0F3F">
        <w:rPr>
          <w:rFonts w:ascii="Book Antiqua" w:eastAsia="Book Antiqua" w:hAnsi="Book Antiqua" w:cs="Book Antiqua"/>
        </w:rPr>
        <w:t>size,</w:t>
      </w:r>
      <w:r w:rsidR="008E4C45" w:rsidRPr="002D0F3F">
        <w:rPr>
          <w:rFonts w:ascii="Book Antiqua" w:eastAsia="Book Antiqua" w:hAnsi="Book Antiqua" w:cs="Book Antiqua"/>
        </w:rPr>
        <w:t xml:space="preserve"> </w:t>
      </w:r>
      <w:r w:rsidRPr="002D0F3F">
        <w:rPr>
          <w:rFonts w:ascii="Book Antiqua" w:eastAsia="Book Antiqua" w:hAnsi="Book Antiqua" w:cs="Book Antiqua"/>
        </w:rPr>
        <w:t>lymphatic</w:t>
      </w:r>
      <w:r w:rsidR="008E4C45" w:rsidRPr="002D0F3F">
        <w:rPr>
          <w:rFonts w:ascii="Book Antiqua" w:eastAsia="Book Antiqua" w:hAnsi="Book Antiqua" w:cs="Book Antiqua"/>
        </w:rPr>
        <w:t xml:space="preserve"> </w:t>
      </w:r>
      <w:r w:rsidRPr="002D0F3F">
        <w:rPr>
          <w:rFonts w:ascii="Book Antiqua" w:eastAsia="Book Antiqua" w:hAnsi="Book Antiqua" w:cs="Book Antiqua"/>
        </w:rPr>
        <w:t>invasion,</w:t>
      </w:r>
      <w:r w:rsidR="008E4C45" w:rsidRPr="002D0F3F">
        <w:rPr>
          <w:rFonts w:ascii="Book Antiqua" w:eastAsia="Book Antiqua" w:hAnsi="Book Antiqua" w:cs="Book Antiqua"/>
        </w:rPr>
        <w:t xml:space="preserve"> </w:t>
      </w:r>
      <w:r w:rsidRPr="002D0F3F">
        <w:rPr>
          <w:rFonts w:ascii="Book Antiqua" w:eastAsia="Book Antiqua" w:hAnsi="Book Antiqua" w:cs="Book Antiqua"/>
        </w:rPr>
        <w:t>vascular</w:t>
      </w:r>
      <w:r w:rsidR="008E4C45" w:rsidRPr="002D0F3F">
        <w:rPr>
          <w:rFonts w:ascii="Book Antiqua" w:eastAsia="Book Antiqua" w:hAnsi="Book Antiqua" w:cs="Book Antiqua"/>
        </w:rPr>
        <w:t xml:space="preserve"> </w:t>
      </w:r>
      <w:r w:rsidRPr="002D0F3F">
        <w:rPr>
          <w:rFonts w:ascii="Book Antiqua" w:eastAsia="Book Antiqua" w:hAnsi="Book Antiqua" w:cs="Book Antiqua"/>
        </w:rPr>
        <w:t>invasion,</w:t>
      </w:r>
      <w:r w:rsidR="008E4C45" w:rsidRPr="002D0F3F">
        <w:rPr>
          <w:rFonts w:ascii="Book Antiqua" w:eastAsia="Book Antiqua" w:hAnsi="Book Antiqua" w:cs="Book Antiqua"/>
        </w:rPr>
        <w:t xml:space="preserve"> </w:t>
      </w:r>
      <w:r w:rsidRPr="002D0F3F">
        <w:rPr>
          <w:rFonts w:ascii="Book Antiqua" w:eastAsia="Book Antiqua" w:hAnsi="Book Antiqua" w:cs="Book Antiqua"/>
        </w:rPr>
        <w:t>perineural</w:t>
      </w:r>
      <w:r w:rsidR="008E4C45" w:rsidRPr="002D0F3F">
        <w:rPr>
          <w:rFonts w:ascii="Book Antiqua" w:eastAsia="Book Antiqua" w:hAnsi="Book Antiqua" w:cs="Book Antiqua"/>
        </w:rPr>
        <w:t xml:space="preserve"> </w:t>
      </w:r>
      <w:r w:rsidRPr="002D0F3F">
        <w:rPr>
          <w:rFonts w:ascii="Book Antiqua" w:eastAsia="Book Antiqua" w:hAnsi="Book Antiqua" w:cs="Book Antiqua"/>
        </w:rPr>
        <w:t>invasion,</w:t>
      </w:r>
      <w:r w:rsidR="008E4C45" w:rsidRPr="002D0F3F">
        <w:rPr>
          <w:rFonts w:ascii="Book Antiqua" w:eastAsia="Book Antiqua" w:hAnsi="Book Antiqua" w:cs="Book Antiqua"/>
        </w:rPr>
        <w:t xml:space="preserve"> </w:t>
      </w:r>
      <w:r w:rsidRPr="002D0F3F">
        <w:rPr>
          <w:rFonts w:ascii="Book Antiqua" w:eastAsia="Book Antiqua" w:hAnsi="Book Antiqua" w:cs="Book Antiqua"/>
        </w:rPr>
        <w:t>number</w:t>
      </w:r>
      <w:r w:rsidR="008E4C45" w:rsidRPr="002D0F3F">
        <w:rPr>
          <w:rFonts w:ascii="Book Antiqua" w:eastAsia="Book Antiqua" w:hAnsi="Book Antiqua" w:cs="Book Antiqua"/>
        </w:rPr>
        <w:t xml:space="preserve"> </w:t>
      </w:r>
      <w:r w:rsidRPr="002D0F3F">
        <w:rPr>
          <w:rFonts w:ascii="Book Antiqua" w:eastAsia="Book Antiqua" w:hAnsi="Book Antiqua" w:cs="Book Antiqua"/>
        </w:rPr>
        <w:t>of</w:t>
      </w:r>
      <w:r w:rsidR="008E4C45" w:rsidRPr="002D0F3F">
        <w:rPr>
          <w:rFonts w:ascii="Book Antiqua" w:eastAsia="Book Antiqua" w:hAnsi="Book Antiqua" w:cs="Book Antiqua"/>
        </w:rPr>
        <w:t xml:space="preserve"> </w:t>
      </w:r>
      <w:r w:rsidRPr="002D0F3F">
        <w:rPr>
          <w:rFonts w:ascii="Book Antiqua" w:eastAsia="Book Antiqua" w:hAnsi="Book Antiqua" w:cs="Book Antiqua"/>
        </w:rPr>
        <w:t>harvested</w:t>
      </w:r>
      <w:r w:rsidR="008E4C45" w:rsidRPr="002D0F3F">
        <w:rPr>
          <w:rFonts w:ascii="Book Antiqua" w:eastAsia="Book Antiqua" w:hAnsi="Book Antiqua" w:cs="Book Antiqua"/>
        </w:rPr>
        <w:t xml:space="preserve"> </w:t>
      </w:r>
      <w:r w:rsidRPr="002D0F3F">
        <w:rPr>
          <w:rFonts w:ascii="Book Antiqua" w:eastAsia="Book Antiqua" w:hAnsi="Book Antiqua" w:cs="Book Antiqua"/>
        </w:rPr>
        <w:t>lymph</w:t>
      </w:r>
      <w:r w:rsidR="008E4C45" w:rsidRPr="002D0F3F">
        <w:rPr>
          <w:rFonts w:ascii="Book Antiqua" w:eastAsia="Book Antiqua" w:hAnsi="Book Antiqua" w:cs="Book Antiqua"/>
        </w:rPr>
        <w:t xml:space="preserve"> </w:t>
      </w:r>
      <w:r w:rsidRPr="002D0F3F">
        <w:rPr>
          <w:rFonts w:ascii="Book Antiqua" w:eastAsia="Book Antiqua" w:hAnsi="Book Antiqua" w:cs="Book Antiqua"/>
        </w:rPr>
        <w:t>nodes,</w:t>
      </w:r>
      <w:r w:rsidR="008E4C45" w:rsidRPr="002D0F3F">
        <w:rPr>
          <w:rFonts w:ascii="Book Antiqua" w:eastAsia="Book Antiqua" w:hAnsi="Book Antiqua" w:cs="Book Antiqua"/>
        </w:rPr>
        <w:t xml:space="preserve"> </w:t>
      </w:r>
      <w:r w:rsidRPr="002D0F3F">
        <w:rPr>
          <w:rFonts w:ascii="Book Antiqua" w:eastAsia="Book Antiqua" w:hAnsi="Book Antiqua" w:cs="Book Antiqua"/>
        </w:rPr>
        <w:t>number</w:t>
      </w:r>
      <w:r w:rsidR="008E4C45" w:rsidRPr="002D0F3F">
        <w:rPr>
          <w:rFonts w:ascii="Book Antiqua" w:eastAsia="Book Antiqua" w:hAnsi="Book Antiqua" w:cs="Book Antiqua"/>
        </w:rPr>
        <w:t xml:space="preserve"> </w:t>
      </w:r>
      <w:r w:rsidRPr="002D0F3F">
        <w:rPr>
          <w:rFonts w:ascii="Book Antiqua" w:eastAsia="Book Antiqua" w:hAnsi="Book Antiqua" w:cs="Book Antiqua"/>
        </w:rPr>
        <w:t>of</w:t>
      </w:r>
      <w:r w:rsidR="008E4C45" w:rsidRPr="002D0F3F">
        <w:rPr>
          <w:rFonts w:ascii="Book Antiqua" w:eastAsia="Book Antiqua" w:hAnsi="Book Antiqua" w:cs="Book Antiqua"/>
        </w:rPr>
        <w:t xml:space="preserve"> </w:t>
      </w:r>
      <w:r w:rsidRPr="002D0F3F">
        <w:rPr>
          <w:rFonts w:ascii="Book Antiqua" w:eastAsia="Book Antiqua" w:hAnsi="Book Antiqua" w:cs="Book Antiqua"/>
        </w:rPr>
        <w:t>metastatic</w:t>
      </w:r>
      <w:r w:rsidR="008E4C45" w:rsidRPr="002D0F3F">
        <w:rPr>
          <w:rFonts w:ascii="Book Antiqua" w:eastAsia="Book Antiqua" w:hAnsi="Book Antiqua" w:cs="Book Antiqua"/>
        </w:rPr>
        <w:t xml:space="preserve"> </w:t>
      </w:r>
      <w:r w:rsidRPr="002D0F3F">
        <w:rPr>
          <w:rFonts w:ascii="Book Antiqua" w:eastAsia="Book Antiqua" w:hAnsi="Book Antiqua" w:cs="Book Antiqua"/>
        </w:rPr>
        <w:t>lymph</w:t>
      </w:r>
      <w:r w:rsidR="008E4C45" w:rsidRPr="002D0F3F">
        <w:rPr>
          <w:rFonts w:ascii="Book Antiqua" w:eastAsia="Book Antiqua" w:hAnsi="Book Antiqua" w:cs="Book Antiqua"/>
        </w:rPr>
        <w:t xml:space="preserve"> </w:t>
      </w:r>
      <w:r w:rsidRPr="002D0F3F">
        <w:rPr>
          <w:rFonts w:ascii="Book Antiqua" w:eastAsia="Book Antiqua" w:hAnsi="Book Antiqua" w:cs="Book Antiqua"/>
        </w:rPr>
        <w:t>nodes,</w:t>
      </w:r>
      <w:r w:rsidR="008E4C45" w:rsidRPr="002D0F3F">
        <w:rPr>
          <w:rFonts w:ascii="Book Antiqua" w:eastAsia="Book Antiqua" w:hAnsi="Book Antiqua" w:cs="Book Antiqua"/>
        </w:rPr>
        <w:t xml:space="preserve"> </w:t>
      </w:r>
      <w:r w:rsidRPr="002D0F3F">
        <w:rPr>
          <w:rFonts w:ascii="Book Antiqua" w:eastAsia="Book Antiqua" w:hAnsi="Book Antiqua" w:cs="Book Antiqua"/>
        </w:rPr>
        <w:t>MSI</w:t>
      </w:r>
      <w:r w:rsidR="008E4C45" w:rsidRPr="002D0F3F">
        <w:rPr>
          <w:rFonts w:ascii="Book Antiqua" w:eastAsia="Book Antiqua" w:hAnsi="Book Antiqua" w:cs="Book Antiqua"/>
        </w:rPr>
        <w:t xml:space="preserve"> </w:t>
      </w:r>
      <w:r w:rsidRPr="002D0F3F">
        <w:rPr>
          <w:rFonts w:ascii="Book Antiqua" w:eastAsia="Book Antiqua" w:hAnsi="Book Antiqua" w:cs="Book Antiqua"/>
        </w:rPr>
        <w:t>status,</w:t>
      </w:r>
      <w:r w:rsidR="008E4C45" w:rsidRPr="002D0F3F">
        <w:rPr>
          <w:rFonts w:ascii="Book Antiqua" w:eastAsia="Book Antiqua" w:hAnsi="Book Antiqua" w:cs="Book Antiqua"/>
        </w:rPr>
        <w:t xml:space="preserve"> </w:t>
      </w:r>
      <w:r w:rsidRPr="002D0F3F">
        <w:rPr>
          <w:rFonts w:ascii="Book Antiqua" w:eastAsia="Book Antiqua" w:hAnsi="Book Antiqua" w:cs="Book Antiqua"/>
        </w:rPr>
        <w:t>and</w:t>
      </w:r>
      <w:r w:rsidR="008E4C45" w:rsidRPr="002D0F3F">
        <w:rPr>
          <w:rFonts w:ascii="Book Antiqua" w:eastAsia="Book Antiqua" w:hAnsi="Book Antiqua" w:cs="Book Antiqua"/>
        </w:rPr>
        <w:t xml:space="preserve"> </w:t>
      </w:r>
      <w:r w:rsidRPr="002D0F3F">
        <w:rPr>
          <w:rFonts w:ascii="Book Antiqua" w:eastAsia="Book Antiqua" w:hAnsi="Book Antiqua" w:cs="Book Antiqua"/>
          <w:i/>
          <w:iCs/>
        </w:rPr>
        <w:t>KRAS</w:t>
      </w:r>
      <w:r w:rsidR="008E4C45" w:rsidRPr="002D0F3F">
        <w:rPr>
          <w:rFonts w:ascii="Book Antiqua" w:eastAsia="Book Antiqua" w:hAnsi="Book Antiqua" w:cs="Book Antiqua"/>
        </w:rPr>
        <w:t xml:space="preserve"> </w:t>
      </w:r>
      <w:r w:rsidRPr="002D0F3F">
        <w:rPr>
          <w:rFonts w:ascii="Book Antiqua" w:eastAsia="Book Antiqua" w:hAnsi="Book Antiqua" w:cs="Book Antiqua"/>
        </w:rPr>
        <w:t>mutation</w:t>
      </w:r>
      <w:r w:rsidR="008E4C45" w:rsidRPr="002D0F3F">
        <w:rPr>
          <w:rFonts w:ascii="Book Antiqua" w:eastAsia="Book Antiqua" w:hAnsi="Book Antiqua" w:cs="Book Antiqua"/>
        </w:rPr>
        <w:t xml:space="preserve"> </w:t>
      </w:r>
      <w:r w:rsidRPr="002D0F3F">
        <w:rPr>
          <w:rFonts w:ascii="Book Antiqua" w:eastAsia="Book Antiqua" w:hAnsi="Book Antiqua" w:cs="Book Antiqua"/>
        </w:rPr>
        <w:t>status.</w:t>
      </w:r>
      <w:r w:rsidR="008E4C45" w:rsidRPr="002D0F3F">
        <w:rPr>
          <w:rFonts w:ascii="Book Antiqua" w:eastAsia="Book Antiqua" w:hAnsi="Book Antiqua" w:cs="Book Antiqua"/>
        </w:rPr>
        <w:t xml:space="preserve"> </w:t>
      </w:r>
      <w:r w:rsidRPr="002D0F3F">
        <w:rPr>
          <w:rFonts w:ascii="Book Antiqua" w:eastAsia="Book Antiqua" w:hAnsi="Book Antiqua" w:cs="Book Antiqua"/>
        </w:rPr>
        <w:t>Codon-specific</w:t>
      </w:r>
      <w:r w:rsidR="008E4C45" w:rsidRPr="002D0F3F">
        <w:rPr>
          <w:rFonts w:ascii="Book Antiqua" w:eastAsia="Book Antiqua" w:hAnsi="Book Antiqua" w:cs="Book Antiqua"/>
        </w:rPr>
        <w:t xml:space="preserve"> </w:t>
      </w:r>
      <w:r w:rsidRPr="002D0F3F">
        <w:rPr>
          <w:rFonts w:ascii="Book Antiqua" w:eastAsia="Book Antiqua" w:hAnsi="Book Antiqua" w:cs="Book Antiqua"/>
          <w:i/>
          <w:iCs/>
        </w:rPr>
        <w:t>KRAS</w:t>
      </w:r>
      <w:r w:rsidR="008E4C45" w:rsidRPr="002D0F3F">
        <w:rPr>
          <w:rFonts w:ascii="Book Antiqua" w:eastAsia="Book Antiqua" w:hAnsi="Book Antiqua" w:cs="Book Antiqua"/>
        </w:rPr>
        <w:t xml:space="preserve"> </w:t>
      </w:r>
      <w:r w:rsidRPr="002D0F3F">
        <w:rPr>
          <w:rFonts w:ascii="Book Antiqua" w:eastAsia="Book Antiqua" w:hAnsi="Book Antiqua" w:cs="Book Antiqua"/>
        </w:rPr>
        <w:t>mutation</w:t>
      </w:r>
      <w:r w:rsidR="008E4C45" w:rsidRPr="002D0F3F">
        <w:rPr>
          <w:rFonts w:ascii="Book Antiqua" w:eastAsia="Book Antiqua" w:hAnsi="Book Antiqua" w:cs="Book Antiqua"/>
        </w:rPr>
        <w:t xml:space="preserve"> </w:t>
      </w:r>
      <w:r w:rsidRPr="002D0F3F">
        <w:rPr>
          <w:rFonts w:ascii="Book Antiqua" w:eastAsia="Book Antiqua" w:hAnsi="Book Antiqua" w:cs="Book Antiqua"/>
        </w:rPr>
        <w:t>status</w:t>
      </w:r>
      <w:r w:rsidR="008E4C45" w:rsidRPr="002D0F3F">
        <w:rPr>
          <w:rFonts w:ascii="Book Antiqua" w:eastAsia="Book Antiqua" w:hAnsi="Book Antiqua" w:cs="Book Antiqua"/>
        </w:rPr>
        <w:t xml:space="preserve"> </w:t>
      </w:r>
      <w:r w:rsidRPr="002D0F3F">
        <w:rPr>
          <w:rFonts w:ascii="Book Antiqua" w:eastAsia="Book Antiqua" w:hAnsi="Book Antiqua" w:cs="Book Antiqua"/>
        </w:rPr>
        <w:t>was</w:t>
      </w:r>
      <w:r w:rsidR="008E4C45" w:rsidRPr="002D0F3F">
        <w:rPr>
          <w:rFonts w:ascii="Book Antiqua" w:eastAsia="Book Antiqua" w:hAnsi="Book Antiqua" w:cs="Book Antiqua"/>
        </w:rPr>
        <w:t xml:space="preserve"> </w:t>
      </w:r>
      <w:r w:rsidRPr="002D0F3F">
        <w:rPr>
          <w:rFonts w:ascii="Book Antiqua" w:eastAsia="Book Antiqua" w:hAnsi="Book Antiqua" w:cs="Book Antiqua"/>
        </w:rPr>
        <w:t>examined</w:t>
      </w:r>
      <w:r w:rsidR="008E4C45" w:rsidRPr="002D0F3F">
        <w:rPr>
          <w:rFonts w:ascii="Book Antiqua" w:eastAsia="Book Antiqua" w:hAnsi="Book Antiqua" w:cs="Book Antiqua"/>
        </w:rPr>
        <w:t xml:space="preserve"> </w:t>
      </w:r>
      <w:r w:rsidRPr="002D0F3F">
        <w:rPr>
          <w:rFonts w:ascii="Book Antiqua" w:eastAsia="Book Antiqua" w:hAnsi="Book Antiqua" w:cs="Book Antiqua"/>
        </w:rPr>
        <w:t>for</w:t>
      </w:r>
      <w:r w:rsidR="008E4C45" w:rsidRPr="002D0F3F">
        <w:rPr>
          <w:rFonts w:ascii="Book Antiqua" w:eastAsia="Book Antiqua" w:hAnsi="Book Antiqua" w:cs="Book Antiqua"/>
        </w:rPr>
        <w:t xml:space="preserve"> </w:t>
      </w:r>
      <w:r w:rsidRPr="002D0F3F">
        <w:rPr>
          <w:rFonts w:ascii="Book Antiqua" w:eastAsia="Book Antiqua" w:hAnsi="Book Antiqua" w:cs="Book Antiqua"/>
        </w:rPr>
        <w:t>codons</w:t>
      </w:r>
      <w:r w:rsidR="008E4C45" w:rsidRPr="002D0F3F">
        <w:rPr>
          <w:rFonts w:ascii="Book Antiqua" w:eastAsia="Book Antiqua" w:hAnsi="Book Antiqua" w:cs="Book Antiqua"/>
        </w:rPr>
        <w:t xml:space="preserve"> </w:t>
      </w:r>
      <w:r w:rsidRPr="002D0F3F">
        <w:rPr>
          <w:rFonts w:ascii="Book Antiqua" w:eastAsia="Book Antiqua" w:hAnsi="Book Antiqua" w:cs="Book Antiqua"/>
        </w:rPr>
        <w:t>12,</w:t>
      </w:r>
      <w:r w:rsidR="008E4C45" w:rsidRPr="002D0F3F">
        <w:rPr>
          <w:rFonts w:ascii="Book Antiqua" w:eastAsia="Book Antiqua" w:hAnsi="Book Antiqua" w:cs="Book Antiqua"/>
        </w:rPr>
        <w:t xml:space="preserve"> </w:t>
      </w:r>
      <w:r w:rsidRPr="002D0F3F">
        <w:rPr>
          <w:rFonts w:ascii="Book Antiqua" w:eastAsia="Book Antiqua" w:hAnsi="Book Antiqua" w:cs="Book Antiqua"/>
        </w:rPr>
        <w:t>13,</w:t>
      </w:r>
      <w:r w:rsidR="008E4C45" w:rsidRPr="002D0F3F">
        <w:rPr>
          <w:rFonts w:ascii="Book Antiqua" w:eastAsia="Book Antiqua" w:hAnsi="Book Antiqua" w:cs="Book Antiqua"/>
        </w:rPr>
        <w:t xml:space="preserve"> </w:t>
      </w:r>
      <w:r w:rsidRPr="002D0F3F">
        <w:rPr>
          <w:rFonts w:ascii="Book Antiqua" w:eastAsia="Book Antiqua" w:hAnsi="Book Antiqua" w:cs="Book Antiqua"/>
        </w:rPr>
        <w:t>and</w:t>
      </w:r>
      <w:r w:rsidR="008E4C45" w:rsidRPr="002D0F3F">
        <w:rPr>
          <w:rFonts w:ascii="Book Antiqua" w:eastAsia="Book Antiqua" w:hAnsi="Book Antiqua" w:cs="Book Antiqua"/>
        </w:rPr>
        <w:t xml:space="preserve"> </w:t>
      </w:r>
      <w:r w:rsidRPr="002D0F3F">
        <w:rPr>
          <w:rFonts w:ascii="Book Antiqua" w:eastAsia="Book Antiqua" w:hAnsi="Book Antiqua" w:cs="Book Antiqua"/>
        </w:rPr>
        <w:t>61.</w:t>
      </w:r>
    </w:p>
    <w:p w14:paraId="2C4005F3" w14:textId="1B1B3DB9" w:rsidR="00A77B3E" w:rsidRPr="002D0F3F" w:rsidRDefault="00C74605" w:rsidP="002D0F3F">
      <w:pPr>
        <w:spacing w:line="360" w:lineRule="auto"/>
        <w:ind w:firstLineChars="100" w:firstLine="240"/>
        <w:jc w:val="both"/>
        <w:rPr>
          <w:rFonts w:ascii="Book Antiqua" w:hAnsi="Book Antiqua"/>
        </w:rPr>
      </w:pPr>
      <w:r w:rsidRPr="002D0F3F">
        <w:rPr>
          <w:rFonts w:ascii="Book Antiqua" w:eastAsia="Book Antiqua" w:hAnsi="Book Antiqua" w:cs="Book Antiqua"/>
          <w:i/>
          <w:iCs/>
        </w:rPr>
        <w:t>KRAS</w:t>
      </w:r>
      <w:r w:rsidR="008E4C45" w:rsidRPr="002D0F3F">
        <w:rPr>
          <w:rFonts w:ascii="Book Antiqua" w:eastAsia="Book Antiqua" w:hAnsi="Book Antiqua" w:cs="Book Antiqua"/>
        </w:rPr>
        <w:t xml:space="preserve"> </w:t>
      </w:r>
      <w:r w:rsidRPr="002D0F3F">
        <w:rPr>
          <w:rFonts w:ascii="Book Antiqua" w:eastAsia="Book Antiqua" w:hAnsi="Book Antiqua" w:cs="Book Antiqua"/>
        </w:rPr>
        <w:t>mutations</w:t>
      </w:r>
      <w:r w:rsidR="008E4C45" w:rsidRPr="002D0F3F">
        <w:rPr>
          <w:rFonts w:ascii="Book Antiqua" w:eastAsia="Book Antiqua" w:hAnsi="Book Antiqua" w:cs="Book Antiqua"/>
        </w:rPr>
        <w:t xml:space="preserve"> </w:t>
      </w:r>
      <w:r w:rsidRPr="002D0F3F">
        <w:rPr>
          <w:rFonts w:ascii="Book Antiqua" w:eastAsia="Book Antiqua" w:hAnsi="Book Antiqua" w:cs="Book Antiqua"/>
        </w:rPr>
        <w:t>were</w:t>
      </w:r>
      <w:r w:rsidR="008E4C45" w:rsidRPr="002D0F3F">
        <w:rPr>
          <w:rFonts w:ascii="Book Antiqua" w:eastAsia="Book Antiqua" w:hAnsi="Book Antiqua" w:cs="Book Antiqua"/>
        </w:rPr>
        <w:t xml:space="preserve"> </w:t>
      </w:r>
      <w:r w:rsidRPr="002D0F3F">
        <w:rPr>
          <w:rFonts w:ascii="Book Antiqua" w:eastAsia="Book Antiqua" w:hAnsi="Book Antiqua" w:cs="Book Antiqua"/>
        </w:rPr>
        <w:t>identified</w:t>
      </w:r>
      <w:r w:rsidR="008E4C45" w:rsidRPr="002D0F3F">
        <w:rPr>
          <w:rFonts w:ascii="Book Antiqua" w:eastAsia="Book Antiqua" w:hAnsi="Book Antiqua" w:cs="Book Antiqua"/>
        </w:rPr>
        <w:t xml:space="preserve"> </w:t>
      </w:r>
      <w:r w:rsidRPr="002D0F3F">
        <w:rPr>
          <w:rFonts w:ascii="Book Antiqua" w:eastAsia="Book Antiqua" w:hAnsi="Book Antiqua" w:cs="Book Antiqua"/>
        </w:rPr>
        <w:t>from</w:t>
      </w:r>
      <w:r w:rsidR="008E4C45" w:rsidRPr="002D0F3F">
        <w:rPr>
          <w:rFonts w:ascii="Book Antiqua" w:eastAsia="Book Antiqua" w:hAnsi="Book Antiqua" w:cs="Book Antiqua"/>
        </w:rPr>
        <w:t xml:space="preserve"> </w:t>
      </w:r>
      <w:r w:rsidRPr="002D0F3F">
        <w:rPr>
          <w:rFonts w:ascii="Book Antiqua" w:eastAsia="Book Antiqua" w:hAnsi="Book Antiqua" w:cs="Book Antiqua"/>
        </w:rPr>
        <w:t>formalin-fixed,</w:t>
      </w:r>
      <w:r w:rsidR="008E4C45" w:rsidRPr="002D0F3F">
        <w:rPr>
          <w:rFonts w:ascii="Book Antiqua" w:eastAsia="Book Antiqua" w:hAnsi="Book Antiqua" w:cs="Book Antiqua"/>
        </w:rPr>
        <w:t xml:space="preserve"> </w:t>
      </w:r>
      <w:r w:rsidRPr="002D0F3F">
        <w:rPr>
          <w:rFonts w:ascii="Book Antiqua" w:eastAsia="Book Antiqua" w:hAnsi="Book Antiqua" w:cs="Book Antiqua"/>
        </w:rPr>
        <w:t>paraffin-embedded</w:t>
      </w:r>
      <w:r w:rsidR="008E4C45" w:rsidRPr="002D0F3F">
        <w:rPr>
          <w:rFonts w:ascii="Book Antiqua" w:eastAsia="Book Antiqua" w:hAnsi="Book Antiqua" w:cs="Book Antiqua"/>
        </w:rPr>
        <w:t xml:space="preserve"> </w:t>
      </w:r>
      <w:r w:rsidRPr="002D0F3F">
        <w:rPr>
          <w:rFonts w:ascii="Book Antiqua" w:eastAsia="Book Antiqua" w:hAnsi="Book Antiqua" w:cs="Book Antiqua"/>
        </w:rPr>
        <w:t>cancerous</w:t>
      </w:r>
      <w:r w:rsidR="008E4C45" w:rsidRPr="002D0F3F">
        <w:rPr>
          <w:rFonts w:ascii="Book Antiqua" w:eastAsia="Book Antiqua" w:hAnsi="Book Antiqua" w:cs="Book Antiqua"/>
        </w:rPr>
        <w:t xml:space="preserve"> </w:t>
      </w:r>
      <w:r w:rsidRPr="002D0F3F">
        <w:rPr>
          <w:rFonts w:ascii="Book Antiqua" w:eastAsia="Book Antiqua" w:hAnsi="Book Antiqua" w:cs="Book Antiqua"/>
        </w:rPr>
        <w:t>tissue</w:t>
      </w:r>
      <w:r w:rsidR="008E4C45" w:rsidRPr="002D0F3F">
        <w:rPr>
          <w:rFonts w:ascii="Book Antiqua" w:eastAsia="Book Antiqua" w:hAnsi="Book Antiqua" w:cs="Book Antiqua"/>
        </w:rPr>
        <w:t xml:space="preserve"> </w:t>
      </w:r>
      <w:r w:rsidRPr="002D0F3F">
        <w:rPr>
          <w:rFonts w:ascii="Book Antiqua" w:eastAsia="Book Antiqua" w:hAnsi="Book Antiqua" w:cs="Book Antiqua"/>
        </w:rPr>
        <w:t>obtained</w:t>
      </w:r>
      <w:r w:rsidR="008E4C45" w:rsidRPr="002D0F3F">
        <w:rPr>
          <w:rFonts w:ascii="Book Antiqua" w:eastAsia="Book Antiqua" w:hAnsi="Book Antiqua" w:cs="Book Antiqua"/>
        </w:rPr>
        <w:t xml:space="preserve"> </w:t>
      </w:r>
      <w:r w:rsidRPr="002D0F3F">
        <w:rPr>
          <w:rFonts w:ascii="Book Antiqua" w:eastAsia="Book Antiqua" w:hAnsi="Book Antiqua" w:cs="Book Antiqua"/>
        </w:rPr>
        <w:t>from</w:t>
      </w:r>
      <w:r w:rsidR="008E4C45" w:rsidRPr="002D0F3F">
        <w:rPr>
          <w:rFonts w:ascii="Book Antiqua" w:eastAsia="Book Antiqua" w:hAnsi="Book Antiqua" w:cs="Book Antiqua"/>
        </w:rPr>
        <w:t xml:space="preserve"> </w:t>
      </w:r>
      <w:r w:rsidRPr="002D0F3F">
        <w:rPr>
          <w:rFonts w:ascii="Book Antiqua" w:eastAsia="Book Antiqua" w:hAnsi="Book Antiqua" w:cs="Book Antiqua"/>
        </w:rPr>
        <w:t>surgical</w:t>
      </w:r>
      <w:r w:rsidR="008E4C45" w:rsidRPr="002D0F3F">
        <w:rPr>
          <w:rFonts w:ascii="Book Antiqua" w:eastAsia="Book Antiqua" w:hAnsi="Book Antiqua" w:cs="Book Antiqua"/>
        </w:rPr>
        <w:t xml:space="preserve"> </w:t>
      </w:r>
      <w:r w:rsidRPr="002D0F3F">
        <w:rPr>
          <w:rFonts w:ascii="Book Antiqua" w:eastAsia="Book Antiqua" w:hAnsi="Book Antiqua" w:cs="Book Antiqua"/>
        </w:rPr>
        <w:t>specimens.</w:t>
      </w:r>
      <w:r w:rsidR="008E4C45" w:rsidRPr="002D0F3F">
        <w:rPr>
          <w:rFonts w:ascii="Book Antiqua" w:eastAsia="Book Antiqua" w:hAnsi="Book Antiqua" w:cs="Book Antiqua"/>
        </w:rPr>
        <w:t xml:space="preserve"> </w:t>
      </w:r>
      <w:r w:rsidRPr="002D0F3F">
        <w:rPr>
          <w:rFonts w:ascii="Book Antiqua" w:eastAsia="Book Antiqua" w:hAnsi="Book Antiqua" w:cs="Book Antiqua"/>
        </w:rPr>
        <w:t>After</w:t>
      </w:r>
      <w:r w:rsidR="008E4C45" w:rsidRPr="002D0F3F">
        <w:rPr>
          <w:rFonts w:ascii="Book Antiqua" w:eastAsia="Book Antiqua" w:hAnsi="Book Antiqua" w:cs="Book Antiqua"/>
        </w:rPr>
        <w:t xml:space="preserve"> </w:t>
      </w:r>
      <w:r w:rsidRPr="002D0F3F">
        <w:rPr>
          <w:rFonts w:ascii="Book Antiqua" w:eastAsia="Book Antiqua" w:hAnsi="Book Antiqua" w:cs="Book Antiqua"/>
        </w:rPr>
        <w:t>deoxyribonucleic</w:t>
      </w:r>
      <w:r w:rsidR="008E4C45" w:rsidRPr="002D0F3F">
        <w:rPr>
          <w:rFonts w:ascii="Book Antiqua" w:eastAsia="Book Antiqua" w:hAnsi="Book Antiqua" w:cs="Book Antiqua"/>
        </w:rPr>
        <w:t xml:space="preserve"> </w:t>
      </w:r>
      <w:r w:rsidRPr="002D0F3F">
        <w:rPr>
          <w:rFonts w:ascii="Book Antiqua" w:eastAsia="Book Antiqua" w:hAnsi="Book Antiqua" w:cs="Book Antiqua"/>
        </w:rPr>
        <w:t>acid</w:t>
      </w:r>
      <w:r w:rsidR="008E4C45" w:rsidRPr="002D0F3F">
        <w:rPr>
          <w:rFonts w:ascii="Book Antiqua" w:eastAsia="Book Antiqua" w:hAnsi="Book Antiqua" w:cs="Book Antiqua"/>
        </w:rPr>
        <w:t xml:space="preserve"> </w:t>
      </w:r>
      <w:r w:rsidRPr="002D0F3F">
        <w:rPr>
          <w:rFonts w:ascii="Book Antiqua" w:eastAsia="Book Antiqua" w:hAnsi="Book Antiqua" w:cs="Book Antiqua"/>
        </w:rPr>
        <w:t>(DNA)</w:t>
      </w:r>
      <w:r w:rsidR="008E4C45" w:rsidRPr="002D0F3F">
        <w:rPr>
          <w:rFonts w:ascii="Book Antiqua" w:eastAsia="Book Antiqua" w:hAnsi="Book Antiqua" w:cs="Book Antiqua"/>
        </w:rPr>
        <w:t xml:space="preserve"> </w:t>
      </w:r>
      <w:r w:rsidRPr="002D0F3F">
        <w:rPr>
          <w:rFonts w:ascii="Book Antiqua" w:eastAsia="Book Antiqua" w:hAnsi="Book Antiqua" w:cs="Book Antiqua"/>
        </w:rPr>
        <w:t>extraction</w:t>
      </w:r>
      <w:r w:rsidR="008E4C45" w:rsidRPr="002D0F3F">
        <w:rPr>
          <w:rFonts w:ascii="Book Antiqua" w:eastAsia="Book Antiqua" w:hAnsi="Book Antiqua" w:cs="Book Antiqua"/>
        </w:rPr>
        <w:t xml:space="preserve"> </w:t>
      </w:r>
      <w:r w:rsidRPr="002D0F3F">
        <w:rPr>
          <w:rFonts w:ascii="Book Antiqua" w:eastAsia="Book Antiqua" w:hAnsi="Book Antiqua" w:cs="Book Antiqua"/>
        </w:rPr>
        <w:t>from</w:t>
      </w:r>
      <w:r w:rsidR="008E4C45" w:rsidRPr="002D0F3F">
        <w:rPr>
          <w:rFonts w:ascii="Book Antiqua" w:eastAsia="Book Antiqua" w:hAnsi="Book Antiqua" w:cs="Book Antiqua"/>
        </w:rPr>
        <w:t xml:space="preserve"> </w:t>
      </w:r>
      <w:r w:rsidRPr="002D0F3F">
        <w:rPr>
          <w:rFonts w:ascii="Book Antiqua" w:eastAsia="Book Antiqua" w:hAnsi="Book Antiqua" w:cs="Book Antiqua"/>
        </w:rPr>
        <w:t>the</w:t>
      </w:r>
      <w:r w:rsidR="008E4C45" w:rsidRPr="002D0F3F">
        <w:rPr>
          <w:rFonts w:ascii="Book Antiqua" w:eastAsia="Book Antiqua" w:hAnsi="Book Antiqua" w:cs="Book Antiqua"/>
        </w:rPr>
        <w:t xml:space="preserve"> </w:t>
      </w:r>
      <w:r w:rsidRPr="002D0F3F">
        <w:rPr>
          <w:rFonts w:ascii="Book Antiqua" w:eastAsia="Book Antiqua" w:hAnsi="Book Antiqua" w:cs="Book Antiqua"/>
        </w:rPr>
        <w:t>tissue,</w:t>
      </w:r>
      <w:r w:rsidR="008E4C45" w:rsidRPr="002D0F3F">
        <w:rPr>
          <w:rFonts w:ascii="Book Antiqua" w:eastAsia="Book Antiqua" w:hAnsi="Book Antiqua" w:cs="Book Antiqua"/>
        </w:rPr>
        <w:t xml:space="preserve"> </w:t>
      </w:r>
      <w:r w:rsidRPr="002D0F3F">
        <w:rPr>
          <w:rFonts w:ascii="Book Antiqua" w:eastAsia="Book Antiqua" w:hAnsi="Book Antiqua" w:cs="Book Antiqua"/>
        </w:rPr>
        <w:t>the</w:t>
      </w:r>
      <w:r w:rsidR="008E4C45" w:rsidRPr="002D0F3F">
        <w:rPr>
          <w:rFonts w:ascii="Book Antiqua" w:eastAsia="Book Antiqua" w:hAnsi="Book Antiqua" w:cs="Book Antiqua"/>
        </w:rPr>
        <w:t xml:space="preserve"> </w:t>
      </w:r>
      <w:r w:rsidRPr="002D0F3F">
        <w:rPr>
          <w:rFonts w:ascii="Book Antiqua" w:eastAsia="Book Antiqua" w:hAnsi="Book Antiqua" w:cs="Book Antiqua"/>
        </w:rPr>
        <w:t>exons</w:t>
      </w:r>
      <w:r w:rsidR="008E4C45" w:rsidRPr="002D0F3F">
        <w:rPr>
          <w:rFonts w:ascii="Book Antiqua" w:eastAsia="Book Antiqua" w:hAnsi="Book Antiqua" w:cs="Book Antiqua"/>
        </w:rPr>
        <w:t xml:space="preserve"> </w:t>
      </w:r>
      <w:r w:rsidRPr="002D0F3F">
        <w:rPr>
          <w:rFonts w:ascii="Book Antiqua" w:eastAsia="Book Antiqua" w:hAnsi="Book Antiqua" w:cs="Book Antiqua"/>
        </w:rPr>
        <w:t>2</w:t>
      </w:r>
      <w:r w:rsidR="008E4C45" w:rsidRPr="002D0F3F">
        <w:rPr>
          <w:rFonts w:ascii="Book Antiqua" w:eastAsia="Book Antiqua" w:hAnsi="Book Antiqua" w:cs="Book Antiqua"/>
        </w:rPr>
        <w:t xml:space="preserve"> </w:t>
      </w:r>
      <w:r w:rsidRPr="002D0F3F">
        <w:rPr>
          <w:rFonts w:ascii="Book Antiqua" w:eastAsia="Book Antiqua" w:hAnsi="Book Antiqua" w:cs="Book Antiqua"/>
        </w:rPr>
        <w:t>and</w:t>
      </w:r>
      <w:r w:rsidR="008E4C45" w:rsidRPr="002D0F3F">
        <w:rPr>
          <w:rFonts w:ascii="Book Antiqua" w:eastAsia="Book Antiqua" w:hAnsi="Book Antiqua" w:cs="Book Antiqua"/>
        </w:rPr>
        <w:t xml:space="preserve"> </w:t>
      </w:r>
      <w:r w:rsidRPr="002D0F3F">
        <w:rPr>
          <w:rFonts w:ascii="Book Antiqua" w:eastAsia="Book Antiqua" w:hAnsi="Book Antiqua" w:cs="Book Antiqua"/>
        </w:rPr>
        <w:t>3</w:t>
      </w:r>
      <w:r w:rsidR="008E4C45" w:rsidRPr="002D0F3F">
        <w:rPr>
          <w:rFonts w:ascii="Book Antiqua" w:eastAsia="Book Antiqua" w:hAnsi="Book Antiqua" w:cs="Book Antiqua"/>
        </w:rPr>
        <w:t xml:space="preserve"> </w:t>
      </w:r>
      <w:r w:rsidRPr="002D0F3F">
        <w:rPr>
          <w:rFonts w:ascii="Book Antiqua" w:eastAsia="Book Antiqua" w:hAnsi="Book Antiqua" w:cs="Book Antiqua"/>
        </w:rPr>
        <w:t>of</w:t>
      </w:r>
      <w:r w:rsidR="008E4C45" w:rsidRPr="002D0F3F">
        <w:rPr>
          <w:rFonts w:ascii="Book Antiqua" w:eastAsia="Book Antiqua" w:hAnsi="Book Antiqua" w:cs="Book Antiqua"/>
        </w:rPr>
        <w:t xml:space="preserve"> </w:t>
      </w:r>
      <w:r w:rsidRPr="002D0F3F">
        <w:rPr>
          <w:rFonts w:ascii="Book Antiqua" w:eastAsia="Book Antiqua" w:hAnsi="Book Antiqua" w:cs="Book Antiqua"/>
        </w:rPr>
        <w:t>the</w:t>
      </w:r>
      <w:r w:rsidR="008E4C45" w:rsidRPr="002D0F3F">
        <w:rPr>
          <w:rFonts w:ascii="Book Antiqua" w:eastAsia="Book Antiqua" w:hAnsi="Book Antiqua" w:cs="Book Antiqua"/>
        </w:rPr>
        <w:t xml:space="preserve"> </w:t>
      </w:r>
      <w:r w:rsidRPr="002D0F3F">
        <w:rPr>
          <w:rFonts w:ascii="Book Antiqua" w:eastAsia="Book Antiqua" w:hAnsi="Book Antiqua" w:cs="Book Antiqua"/>
          <w:i/>
          <w:iCs/>
        </w:rPr>
        <w:t>KRAS</w:t>
      </w:r>
      <w:r w:rsidR="008E4C45" w:rsidRPr="002D0F3F">
        <w:rPr>
          <w:rFonts w:ascii="Book Antiqua" w:eastAsia="Book Antiqua" w:hAnsi="Book Antiqua" w:cs="Book Antiqua"/>
        </w:rPr>
        <w:t xml:space="preserve"> </w:t>
      </w:r>
      <w:r w:rsidRPr="002D0F3F">
        <w:rPr>
          <w:rFonts w:ascii="Book Antiqua" w:eastAsia="Book Antiqua" w:hAnsi="Book Antiqua" w:cs="Book Antiqua"/>
        </w:rPr>
        <w:t>gene</w:t>
      </w:r>
      <w:r w:rsidR="008E4C45" w:rsidRPr="002D0F3F">
        <w:rPr>
          <w:rFonts w:ascii="Book Antiqua" w:eastAsia="Book Antiqua" w:hAnsi="Book Antiqua" w:cs="Book Antiqua"/>
        </w:rPr>
        <w:t xml:space="preserve"> </w:t>
      </w:r>
      <w:r w:rsidRPr="002D0F3F">
        <w:rPr>
          <w:rFonts w:ascii="Book Antiqua" w:eastAsia="Book Antiqua" w:hAnsi="Book Antiqua" w:cs="Book Antiqua"/>
        </w:rPr>
        <w:t>were</w:t>
      </w:r>
      <w:r w:rsidR="008E4C45" w:rsidRPr="002D0F3F">
        <w:rPr>
          <w:rFonts w:ascii="Book Antiqua" w:eastAsia="Book Antiqua" w:hAnsi="Book Antiqua" w:cs="Book Antiqua"/>
        </w:rPr>
        <w:t xml:space="preserve"> </w:t>
      </w:r>
      <w:r w:rsidRPr="002D0F3F">
        <w:rPr>
          <w:rFonts w:ascii="Book Antiqua" w:eastAsia="Book Antiqua" w:hAnsi="Book Antiqua" w:cs="Book Antiqua"/>
        </w:rPr>
        <w:t>separately</w:t>
      </w:r>
      <w:r w:rsidR="008E4C45" w:rsidRPr="002D0F3F">
        <w:rPr>
          <w:rFonts w:ascii="Book Antiqua" w:eastAsia="Book Antiqua" w:hAnsi="Book Antiqua" w:cs="Book Antiqua"/>
        </w:rPr>
        <w:t xml:space="preserve"> </w:t>
      </w:r>
      <w:r w:rsidRPr="002D0F3F">
        <w:rPr>
          <w:rFonts w:ascii="Book Antiqua" w:eastAsia="Book Antiqua" w:hAnsi="Book Antiqua" w:cs="Book Antiqua"/>
        </w:rPr>
        <w:t>amplified</w:t>
      </w:r>
      <w:r w:rsidR="008E4C45" w:rsidRPr="002D0F3F">
        <w:rPr>
          <w:rFonts w:ascii="Book Antiqua" w:eastAsia="Book Antiqua" w:hAnsi="Book Antiqua" w:cs="Book Antiqua"/>
        </w:rPr>
        <w:t xml:space="preserve"> </w:t>
      </w:r>
      <w:r w:rsidRPr="002D0F3F">
        <w:rPr>
          <w:rFonts w:ascii="Book Antiqua" w:eastAsia="Book Antiqua" w:hAnsi="Book Antiqua" w:cs="Book Antiqua"/>
        </w:rPr>
        <w:t>by</w:t>
      </w:r>
      <w:r w:rsidR="008E4C45" w:rsidRPr="002D0F3F">
        <w:rPr>
          <w:rFonts w:ascii="Book Antiqua" w:eastAsia="Book Antiqua" w:hAnsi="Book Antiqua" w:cs="Book Antiqua"/>
        </w:rPr>
        <w:t xml:space="preserve"> </w:t>
      </w:r>
      <w:r w:rsidRPr="002D0F3F">
        <w:rPr>
          <w:rFonts w:ascii="Book Antiqua" w:eastAsia="Book Antiqua" w:hAnsi="Book Antiqua" w:cs="Book Antiqua"/>
        </w:rPr>
        <w:t>polymerase</w:t>
      </w:r>
      <w:r w:rsidR="008E4C45" w:rsidRPr="002D0F3F">
        <w:rPr>
          <w:rFonts w:ascii="Book Antiqua" w:eastAsia="Book Antiqua" w:hAnsi="Book Antiqua" w:cs="Book Antiqua"/>
        </w:rPr>
        <w:t xml:space="preserve"> </w:t>
      </w:r>
      <w:r w:rsidRPr="002D0F3F">
        <w:rPr>
          <w:rFonts w:ascii="Book Antiqua" w:eastAsia="Book Antiqua" w:hAnsi="Book Antiqua" w:cs="Book Antiqua"/>
        </w:rPr>
        <w:t>chain</w:t>
      </w:r>
      <w:r w:rsidR="008E4C45" w:rsidRPr="002D0F3F">
        <w:rPr>
          <w:rFonts w:ascii="Book Antiqua" w:eastAsia="Book Antiqua" w:hAnsi="Book Antiqua" w:cs="Book Antiqua"/>
        </w:rPr>
        <w:t xml:space="preserve"> </w:t>
      </w:r>
      <w:r w:rsidRPr="002D0F3F">
        <w:rPr>
          <w:rFonts w:ascii="Book Antiqua" w:eastAsia="Book Antiqua" w:hAnsi="Book Antiqua" w:cs="Book Antiqua"/>
        </w:rPr>
        <w:t>reaction</w:t>
      </w:r>
      <w:r w:rsidR="008E4C45" w:rsidRPr="002D0F3F">
        <w:rPr>
          <w:rFonts w:ascii="Book Antiqua" w:eastAsia="Book Antiqua" w:hAnsi="Book Antiqua" w:cs="Book Antiqua"/>
        </w:rPr>
        <w:t xml:space="preserve"> </w:t>
      </w:r>
      <w:r w:rsidRPr="002D0F3F">
        <w:rPr>
          <w:rFonts w:ascii="Book Antiqua" w:eastAsia="Book Antiqua" w:hAnsi="Book Antiqua" w:cs="Book Antiqua"/>
        </w:rPr>
        <w:t>(PCR)</w:t>
      </w:r>
      <w:r w:rsidR="008E4C45" w:rsidRPr="002D0F3F">
        <w:rPr>
          <w:rFonts w:ascii="Book Antiqua" w:eastAsia="Book Antiqua" w:hAnsi="Book Antiqua" w:cs="Book Antiqua"/>
        </w:rPr>
        <w:t xml:space="preserve"> </w:t>
      </w:r>
      <w:r w:rsidRPr="002D0F3F">
        <w:rPr>
          <w:rFonts w:ascii="Book Antiqua" w:eastAsia="Book Antiqua" w:hAnsi="Book Antiqua" w:cs="Book Antiqua"/>
        </w:rPr>
        <w:t>using</w:t>
      </w:r>
      <w:r w:rsidR="008E4C45" w:rsidRPr="002D0F3F">
        <w:rPr>
          <w:rFonts w:ascii="Book Antiqua" w:eastAsia="Book Antiqua" w:hAnsi="Book Antiqua" w:cs="Book Antiqua"/>
        </w:rPr>
        <w:t xml:space="preserve"> </w:t>
      </w:r>
      <w:r w:rsidRPr="002D0F3F">
        <w:rPr>
          <w:rFonts w:ascii="Book Antiqua" w:eastAsia="Book Antiqua" w:hAnsi="Book Antiqua" w:cs="Book Antiqua"/>
        </w:rPr>
        <w:t>optimized</w:t>
      </w:r>
      <w:r w:rsidR="008E4C45" w:rsidRPr="002D0F3F">
        <w:rPr>
          <w:rFonts w:ascii="Book Antiqua" w:eastAsia="Book Antiqua" w:hAnsi="Book Antiqua" w:cs="Book Antiqua"/>
        </w:rPr>
        <w:t xml:space="preserve"> </w:t>
      </w:r>
      <w:r w:rsidRPr="002D0F3F">
        <w:rPr>
          <w:rFonts w:ascii="Book Antiqua" w:eastAsia="Book Antiqua" w:hAnsi="Book Antiqua" w:cs="Book Antiqua"/>
        </w:rPr>
        <w:t>PCR</w:t>
      </w:r>
      <w:r w:rsidR="008E4C45" w:rsidRPr="002D0F3F">
        <w:rPr>
          <w:rFonts w:ascii="Book Antiqua" w:eastAsia="Book Antiqua" w:hAnsi="Book Antiqua" w:cs="Book Antiqua"/>
        </w:rPr>
        <w:t xml:space="preserve"> </w:t>
      </w:r>
      <w:r w:rsidRPr="002D0F3F">
        <w:rPr>
          <w:rFonts w:ascii="Book Antiqua" w:eastAsia="Book Antiqua" w:hAnsi="Book Antiqua" w:cs="Book Antiqua"/>
        </w:rPr>
        <w:t>reagents</w:t>
      </w:r>
      <w:r w:rsidR="008E4C45" w:rsidRPr="002D0F3F">
        <w:rPr>
          <w:rFonts w:ascii="Book Antiqua" w:eastAsia="Book Antiqua" w:hAnsi="Book Antiqua" w:cs="Book Antiqua"/>
        </w:rPr>
        <w:t xml:space="preserve"> </w:t>
      </w:r>
      <w:r w:rsidRPr="002D0F3F">
        <w:rPr>
          <w:rFonts w:ascii="Book Antiqua" w:eastAsia="Book Antiqua" w:hAnsi="Book Antiqua" w:cs="Book Antiqua"/>
        </w:rPr>
        <w:t>and</w:t>
      </w:r>
      <w:r w:rsidR="008E4C45" w:rsidRPr="002D0F3F">
        <w:rPr>
          <w:rFonts w:ascii="Book Antiqua" w:eastAsia="Book Antiqua" w:hAnsi="Book Antiqua" w:cs="Book Antiqua"/>
        </w:rPr>
        <w:t xml:space="preserve"> </w:t>
      </w:r>
      <w:r w:rsidRPr="002D0F3F">
        <w:rPr>
          <w:rFonts w:ascii="Book Antiqua" w:eastAsia="Book Antiqua" w:hAnsi="Book Antiqua" w:cs="Book Antiqua"/>
        </w:rPr>
        <w:t>primers.</w:t>
      </w:r>
      <w:r w:rsidR="008E4C45" w:rsidRPr="002D0F3F">
        <w:rPr>
          <w:rFonts w:ascii="Book Antiqua" w:eastAsia="Book Antiqua" w:hAnsi="Book Antiqua" w:cs="Book Antiqua"/>
        </w:rPr>
        <w:t xml:space="preserve"> </w:t>
      </w:r>
      <w:r w:rsidRPr="002D0F3F">
        <w:rPr>
          <w:rFonts w:ascii="Book Antiqua" w:eastAsia="Book Antiqua" w:hAnsi="Book Antiqua" w:cs="Book Antiqua"/>
        </w:rPr>
        <w:t>Codon-specific</w:t>
      </w:r>
      <w:r w:rsidR="008E4C45" w:rsidRPr="002D0F3F">
        <w:rPr>
          <w:rFonts w:ascii="Book Antiqua" w:eastAsia="Book Antiqua" w:hAnsi="Book Antiqua" w:cs="Book Antiqua"/>
        </w:rPr>
        <w:t xml:space="preserve"> </w:t>
      </w:r>
      <w:r w:rsidRPr="002D0F3F">
        <w:rPr>
          <w:rFonts w:ascii="Book Antiqua" w:eastAsia="Book Antiqua" w:hAnsi="Book Antiqua" w:cs="Book Antiqua"/>
          <w:i/>
          <w:iCs/>
        </w:rPr>
        <w:t>KRAS</w:t>
      </w:r>
      <w:r w:rsidR="008E4C45" w:rsidRPr="002D0F3F">
        <w:rPr>
          <w:rFonts w:ascii="Book Antiqua" w:eastAsia="Book Antiqua" w:hAnsi="Book Antiqua" w:cs="Book Antiqua"/>
        </w:rPr>
        <w:t xml:space="preserve"> </w:t>
      </w:r>
      <w:r w:rsidRPr="002D0F3F">
        <w:rPr>
          <w:rFonts w:ascii="Book Antiqua" w:eastAsia="Book Antiqua" w:hAnsi="Book Antiqua" w:cs="Book Antiqua"/>
        </w:rPr>
        <w:t>mutations</w:t>
      </w:r>
      <w:r w:rsidR="008E4C45" w:rsidRPr="002D0F3F">
        <w:rPr>
          <w:rFonts w:ascii="Book Antiqua" w:eastAsia="Book Antiqua" w:hAnsi="Book Antiqua" w:cs="Book Antiqua"/>
        </w:rPr>
        <w:t xml:space="preserve"> </w:t>
      </w:r>
      <w:r w:rsidRPr="002D0F3F">
        <w:rPr>
          <w:rFonts w:ascii="Book Antiqua" w:eastAsia="Book Antiqua" w:hAnsi="Book Antiqua" w:cs="Book Antiqua"/>
        </w:rPr>
        <w:t>were</w:t>
      </w:r>
      <w:r w:rsidR="008E4C45" w:rsidRPr="002D0F3F">
        <w:rPr>
          <w:rFonts w:ascii="Book Antiqua" w:eastAsia="Book Antiqua" w:hAnsi="Book Antiqua" w:cs="Book Antiqua"/>
        </w:rPr>
        <w:t xml:space="preserve"> </w:t>
      </w:r>
      <w:r w:rsidRPr="002D0F3F">
        <w:rPr>
          <w:rFonts w:ascii="Book Antiqua" w:eastAsia="Book Antiqua" w:hAnsi="Book Antiqua" w:cs="Book Antiqua"/>
        </w:rPr>
        <w:t>identified</w:t>
      </w:r>
      <w:r w:rsidR="008E4C45" w:rsidRPr="002D0F3F">
        <w:rPr>
          <w:rFonts w:ascii="Book Antiqua" w:eastAsia="Book Antiqua" w:hAnsi="Book Antiqua" w:cs="Book Antiqua"/>
        </w:rPr>
        <w:t xml:space="preserve"> </w:t>
      </w:r>
      <w:r w:rsidRPr="002D0F3F">
        <w:rPr>
          <w:rFonts w:ascii="Book Antiqua" w:eastAsia="Book Antiqua" w:hAnsi="Book Antiqua" w:cs="Book Antiqua"/>
        </w:rPr>
        <w:t>by</w:t>
      </w:r>
      <w:r w:rsidR="008E4C45" w:rsidRPr="002D0F3F">
        <w:rPr>
          <w:rFonts w:ascii="Book Antiqua" w:eastAsia="Book Antiqua" w:hAnsi="Book Antiqua" w:cs="Book Antiqua"/>
        </w:rPr>
        <w:t xml:space="preserve"> </w:t>
      </w:r>
      <w:r w:rsidRPr="002D0F3F">
        <w:rPr>
          <w:rFonts w:ascii="Book Antiqua" w:eastAsia="Book Antiqua" w:hAnsi="Book Antiqua" w:cs="Book Antiqua"/>
        </w:rPr>
        <w:t>pyrosequencing</w:t>
      </w:r>
      <w:r w:rsidR="008E4C45" w:rsidRPr="002D0F3F">
        <w:rPr>
          <w:rFonts w:ascii="Book Antiqua" w:eastAsia="Book Antiqua" w:hAnsi="Book Antiqua" w:cs="Book Antiqua"/>
        </w:rPr>
        <w:t xml:space="preserve"> </w:t>
      </w:r>
      <w:r w:rsidRPr="002D0F3F">
        <w:rPr>
          <w:rFonts w:ascii="Book Antiqua" w:eastAsia="Book Antiqua" w:hAnsi="Book Antiqua" w:cs="Book Antiqua"/>
        </w:rPr>
        <w:t>(</w:t>
      </w:r>
      <w:proofErr w:type="spellStart"/>
      <w:r w:rsidRPr="002D0F3F">
        <w:rPr>
          <w:rFonts w:ascii="Book Antiqua" w:eastAsia="Book Antiqua" w:hAnsi="Book Antiqua" w:cs="Book Antiqua"/>
        </w:rPr>
        <w:t>PyroMark</w:t>
      </w:r>
      <w:proofErr w:type="spellEnd"/>
      <w:r w:rsidR="008E4C45" w:rsidRPr="002D0F3F">
        <w:rPr>
          <w:rFonts w:ascii="Book Antiqua" w:eastAsia="Book Antiqua" w:hAnsi="Book Antiqua" w:cs="Book Antiqua"/>
        </w:rPr>
        <w:t xml:space="preserve"> </w:t>
      </w:r>
      <w:r w:rsidRPr="002D0F3F">
        <w:rPr>
          <w:rFonts w:ascii="Book Antiqua" w:eastAsia="Book Antiqua" w:hAnsi="Book Antiqua" w:cs="Book Antiqua"/>
        </w:rPr>
        <w:t>Q24</w:t>
      </w:r>
      <w:r w:rsidR="008E4C45" w:rsidRPr="002D0F3F">
        <w:rPr>
          <w:rFonts w:ascii="Book Antiqua" w:eastAsia="Book Antiqua" w:hAnsi="Book Antiqua" w:cs="Book Antiqua"/>
        </w:rPr>
        <w:t xml:space="preserve"> </w:t>
      </w:r>
      <w:proofErr w:type="spellStart"/>
      <w:r w:rsidRPr="002D0F3F">
        <w:rPr>
          <w:rFonts w:ascii="Book Antiqua" w:eastAsia="Book Antiqua" w:hAnsi="Book Antiqua" w:cs="Book Antiqua"/>
        </w:rPr>
        <w:t>Mdx</w:t>
      </w:r>
      <w:proofErr w:type="spellEnd"/>
      <w:r w:rsidRPr="002D0F3F">
        <w:rPr>
          <w:rFonts w:ascii="Book Antiqua" w:eastAsia="Book Antiqua" w:hAnsi="Book Antiqua" w:cs="Book Antiqua"/>
        </w:rPr>
        <w:t>,</w:t>
      </w:r>
      <w:r w:rsidR="008E4C45" w:rsidRPr="002D0F3F">
        <w:rPr>
          <w:rFonts w:ascii="Book Antiqua" w:eastAsia="Book Antiqua" w:hAnsi="Book Antiqua" w:cs="Book Antiqua"/>
        </w:rPr>
        <w:t xml:space="preserve"> </w:t>
      </w:r>
      <w:r w:rsidRPr="002D0F3F">
        <w:rPr>
          <w:rFonts w:ascii="Book Antiqua" w:eastAsia="Book Antiqua" w:hAnsi="Book Antiqua" w:cs="Book Antiqua"/>
        </w:rPr>
        <w:t>QIAGEN,</w:t>
      </w:r>
      <w:r w:rsidR="008E4C45" w:rsidRPr="002D0F3F">
        <w:rPr>
          <w:rFonts w:ascii="Book Antiqua" w:eastAsia="Book Antiqua" w:hAnsi="Book Antiqua" w:cs="Book Antiqua"/>
        </w:rPr>
        <w:t xml:space="preserve"> </w:t>
      </w:r>
      <w:r w:rsidRPr="002D0F3F">
        <w:rPr>
          <w:rFonts w:ascii="Book Antiqua" w:eastAsia="Book Antiqua" w:hAnsi="Book Antiqua" w:cs="Book Antiqua"/>
        </w:rPr>
        <w:t>Hilden,</w:t>
      </w:r>
      <w:r w:rsidR="008E4C45" w:rsidRPr="002D0F3F">
        <w:rPr>
          <w:rFonts w:ascii="Book Antiqua" w:eastAsia="Book Antiqua" w:hAnsi="Book Antiqua" w:cs="Book Antiqua"/>
        </w:rPr>
        <w:t xml:space="preserve"> </w:t>
      </w:r>
      <w:r w:rsidRPr="002D0F3F">
        <w:rPr>
          <w:rFonts w:ascii="Book Antiqua" w:eastAsia="Book Antiqua" w:hAnsi="Book Antiqua" w:cs="Book Antiqua"/>
        </w:rPr>
        <w:t>Germany).</w:t>
      </w:r>
      <w:r w:rsidR="008E4C45" w:rsidRPr="002D0F3F">
        <w:rPr>
          <w:rFonts w:ascii="Book Antiqua" w:eastAsia="Book Antiqua" w:hAnsi="Book Antiqua" w:cs="Book Antiqua"/>
        </w:rPr>
        <w:t xml:space="preserve"> </w:t>
      </w:r>
      <w:r w:rsidRPr="002D0F3F">
        <w:rPr>
          <w:rFonts w:ascii="Book Antiqua" w:eastAsia="Book Antiqua" w:hAnsi="Book Antiqua" w:cs="Book Antiqua"/>
        </w:rPr>
        <w:t>MSI</w:t>
      </w:r>
      <w:r w:rsidR="008E4C45" w:rsidRPr="002D0F3F">
        <w:rPr>
          <w:rFonts w:ascii="Book Antiqua" w:eastAsia="Book Antiqua" w:hAnsi="Book Antiqua" w:cs="Book Antiqua"/>
        </w:rPr>
        <w:t xml:space="preserve"> </w:t>
      </w:r>
      <w:r w:rsidRPr="002D0F3F">
        <w:rPr>
          <w:rFonts w:ascii="Book Antiqua" w:eastAsia="Book Antiqua" w:hAnsi="Book Antiqua" w:cs="Book Antiqua"/>
        </w:rPr>
        <w:t>status</w:t>
      </w:r>
      <w:r w:rsidR="008E4C45" w:rsidRPr="002D0F3F">
        <w:rPr>
          <w:rFonts w:ascii="Book Antiqua" w:eastAsia="Book Antiqua" w:hAnsi="Book Antiqua" w:cs="Book Antiqua"/>
        </w:rPr>
        <w:t xml:space="preserve"> </w:t>
      </w:r>
      <w:r w:rsidRPr="002D0F3F">
        <w:rPr>
          <w:rFonts w:ascii="Book Antiqua" w:eastAsia="Book Antiqua" w:hAnsi="Book Antiqua" w:cs="Book Antiqua"/>
        </w:rPr>
        <w:t>was</w:t>
      </w:r>
      <w:r w:rsidR="008E4C45" w:rsidRPr="002D0F3F">
        <w:rPr>
          <w:rFonts w:ascii="Book Antiqua" w:eastAsia="Book Antiqua" w:hAnsi="Book Antiqua" w:cs="Book Antiqua"/>
        </w:rPr>
        <w:t xml:space="preserve"> </w:t>
      </w:r>
      <w:r w:rsidRPr="002D0F3F">
        <w:rPr>
          <w:rFonts w:ascii="Book Antiqua" w:eastAsia="Book Antiqua" w:hAnsi="Book Antiqua" w:cs="Book Antiqua"/>
        </w:rPr>
        <w:t>also</w:t>
      </w:r>
      <w:r w:rsidR="008E4C45" w:rsidRPr="002D0F3F">
        <w:rPr>
          <w:rFonts w:ascii="Book Antiqua" w:eastAsia="Book Antiqua" w:hAnsi="Book Antiqua" w:cs="Book Antiqua"/>
        </w:rPr>
        <w:t xml:space="preserve"> </w:t>
      </w:r>
      <w:r w:rsidRPr="002D0F3F">
        <w:rPr>
          <w:rFonts w:ascii="Book Antiqua" w:eastAsia="Book Antiqua" w:hAnsi="Book Antiqua" w:cs="Book Antiqua"/>
        </w:rPr>
        <w:t>evaluated</w:t>
      </w:r>
      <w:r w:rsidR="008E4C45" w:rsidRPr="002D0F3F">
        <w:rPr>
          <w:rFonts w:ascii="Book Antiqua" w:eastAsia="Book Antiqua" w:hAnsi="Book Antiqua" w:cs="Book Antiqua"/>
        </w:rPr>
        <w:t xml:space="preserve"> </w:t>
      </w:r>
      <w:r w:rsidRPr="002D0F3F">
        <w:rPr>
          <w:rFonts w:ascii="Book Antiqua" w:eastAsia="Book Antiqua" w:hAnsi="Book Antiqua" w:cs="Book Antiqua"/>
        </w:rPr>
        <w:t>using</w:t>
      </w:r>
      <w:r w:rsidR="008E4C45" w:rsidRPr="002D0F3F">
        <w:rPr>
          <w:rFonts w:ascii="Book Antiqua" w:eastAsia="Book Antiqua" w:hAnsi="Book Antiqua" w:cs="Book Antiqua"/>
        </w:rPr>
        <w:t xml:space="preserve"> </w:t>
      </w:r>
      <w:r w:rsidRPr="002D0F3F">
        <w:rPr>
          <w:rFonts w:ascii="Book Antiqua" w:eastAsia="Book Antiqua" w:hAnsi="Book Antiqua" w:cs="Book Antiqua"/>
        </w:rPr>
        <w:t>formalin-fixed</w:t>
      </w:r>
      <w:r w:rsidR="008E4C45" w:rsidRPr="002D0F3F">
        <w:rPr>
          <w:rFonts w:ascii="Book Antiqua" w:eastAsia="Book Antiqua" w:hAnsi="Book Antiqua" w:cs="Book Antiqua"/>
        </w:rPr>
        <w:t xml:space="preserve"> </w:t>
      </w:r>
      <w:r w:rsidRPr="002D0F3F">
        <w:rPr>
          <w:rFonts w:ascii="Book Antiqua" w:eastAsia="Book Antiqua" w:hAnsi="Book Antiqua" w:cs="Book Antiqua"/>
        </w:rPr>
        <w:t>tissues</w:t>
      </w:r>
      <w:r w:rsidR="008E4C45" w:rsidRPr="002D0F3F">
        <w:rPr>
          <w:rFonts w:ascii="Book Antiqua" w:eastAsia="Book Antiqua" w:hAnsi="Book Antiqua" w:cs="Book Antiqua"/>
        </w:rPr>
        <w:t xml:space="preserve"> </w:t>
      </w:r>
      <w:r w:rsidRPr="002D0F3F">
        <w:rPr>
          <w:rFonts w:ascii="Book Antiqua" w:eastAsia="Book Antiqua" w:hAnsi="Book Antiqua" w:cs="Book Antiqua"/>
        </w:rPr>
        <w:lastRenderedPageBreak/>
        <w:t>during</w:t>
      </w:r>
      <w:r w:rsidR="008E4C45" w:rsidRPr="002D0F3F">
        <w:rPr>
          <w:rFonts w:ascii="Book Antiqua" w:eastAsia="Book Antiqua" w:hAnsi="Book Antiqua" w:cs="Book Antiqua"/>
        </w:rPr>
        <w:t xml:space="preserve"> </w:t>
      </w:r>
      <w:r w:rsidRPr="002D0F3F">
        <w:rPr>
          <w:rFonts w:ascii="Book Antiqua" w:eastAsia="Book Antiqua" w:hAnsi="Book Antiqua" w:cs="Book Antiqua"/>
        </w:rPr>
        <w:t>surgery.</w:t>
      </w:r>
      <w:r w:rsidR="008E4C45" w:rsidRPr="002D0F3F">
        <w:rPr>
          <w:rFonts w:ascii="Book Antiqua" w:eastAsia="Book Antiqua" w:hAnsi="Book Antiqua" w:cs="Book Antiqua"/>
        </w:rPr>
        <w:t xml:space="preserve"> </w:t>
      </w:r>
      <w:r w:rsidRPr="002D0F3F">
        <w:rPr>
          <w:rFonts w:ascii="Book Antiqua" w:eastAsia="Book Antiqua" w:hAnsi="Book Antiqua" w:cs="Book Antiqua"/>
        </w:rPr>
        <w:t>PCR</w:t>
      </w:r>
      <w:r w:rsidR="008E4C45" w:rsidRPr="002D0F3F">
        <w:rPr>
          <w:rFonts w:ascii="Book Antiqua" w:eastAsia="Book Antiqua" w:hAnsi="Book Antiqua" w:cs="Book Antiqua"/>
        </w:rPr>
        <w:t xml:space="preserve"> </w:t>
      </w:r>
      <w:r w:rsidRPr="002D0F3F">
        <w:rPr>
          <w:rFonts w:ascii="Book Antiqua" w:eastAsia="Book Antiqua" w:hAnsi="Book Antiqua" w:cs="Book Antiqua"/>
        </w:rPr>
        <w:t>with</w:t>
      </w:r>
      <w:r w:rsidR="008E4C45" w:rsidRPr="002D0F3F">
        <w:rPr>
          <w:rFonts w:ascii="Book Antiqua" w:eastAsia="Book Antiqua" w:hAnsi="Book Antiqua" w:cs="Book Antiqua"/>
        </w:rPr>
        <w:t xml:space="preserve"> </w:t>
      </w:r>
      <w:r w:rsidRPr="002D0F3F">
        <w:rPr>
          <w:rFonts w:ascii="Book Antiqua" w:eastAsia="Book Antiqua" w:hAnsi="Book Antiqua" w:cs="Book Antiqua"/>
        </w:rPr>
        <w:t>five</w:t>
      </w:r>
      <w:r w:rsidR="008E4C45" w:rsidRPr="002D0F3F">
        <w:rPr>
          <w:rFonts w:ascii="Book Antiqua" w:eastAsia="Book Antiqua" w:hAnsi="Book Antiqua" w:cs="Book Antiqua"/>
        </w:rPr>
        <w:t xml:space="preserve"> </w:t>
      </w:r>
      <w:r w:rsidRPr="002D0F3F">
        <w:rPr>
          <w:rFonts w:ascii="Book Antiqua" w:eastAsia="Book Antiqua" w:hAnsi="Book Antiqua" w:cs="Book Antiqua"/>
        </w:rPr>
        <w:t>markers</w:t>
      </w:r>
      <w:r w:rsidR="008E4C45" w:rsidRPr="002D0F3F">
        <w:rPr>
          <w:rFonts w:ascii="Book Antiqua" w:eastAsia="Book Antiqua" w:hAnsi="Book Antiqua" w:cs="Book Antiqua"/>
        </w:rPr>
        <w:t xml:space="preserve"> </w:t>
      </w:r>
      <w:r w:rsidRPr="002D0F3F">
        <w:rPr>
          <w:rFonts w:ascii="Book Antiqua" w:eastAsia="Book Antiqua" w:hAnsi="Book Antiqua" w:cs="Book Antiqua"/>
        </w:rPr>
        <w:t>(</w:t>
      </w:r>
      <w:r w:rsidRPr="002D0F3F">
        <w:rPr>
          <w:rFonts w:ascii="Book Antiqua" w:eastAsia="Book Antiqua" w:hAnsi="Book Antiqua" w:cs="Book Antiqua"/>
          <w:i/>
          <w:iCs/>
        </w:rPr>
        <w:t>BAT26,</w:t>
      </w:r>
      <w:r w:rsidR="008E4C45" w:rsidRPr="002D0F3F">
        <w:rPr>
          <w:rFonts w:ascii="Book Antiqua" w:eastAsia="Book Antiqua" w:hAnsi="Book Antiqua" w:cs="Book Antiqua"/>
          <w:i/>
          <w:iCs/>
        </w:rPr>
        <w:t xml:space="preserve"> </w:t>
      </w:r>
      <w:r w:rsidRPr="002D0F3F">
        <w:rPr>
          <w:rFonts w:ascii="Book Antiqua" w:eastAsia="Book Antiqua" w:hAnsi="Book Antiqua" w:cs="Book Antiqua"/>
          <w:i/>
          <w:iCs/>
        </w:rPr>
        <w:t>BAT25,</w:t>
      </w:r>
      <w:r w:rsidR="008E4C45" w:rsidRPr="002D0F3F">
        <w:rPr>
          <w:rFonts w:ascii="Book Antiqua" w:eastAsia="Book Antiqua" w:hAnsi="Book Antiqua" w:cs="Book Antiqua"/>
          <w:i/>
          <w:iCs/>
        </w:rPr>
        <w:t xml:space="preserve"> </w:t>
      </w:r>
      <w:r w:rsidRPr="002D0F3F">
        <w:rPr>
          <w:rFonts w:ascii="Book Antiqua" w:eastAsia="Book Antiqua" w:hAnsi="Book Antiqua" w:cs="Book Antiqua"/>
          <w:i/>
          <w:iCs/>
        </w:rPr>
        <w:t>D5S346,</w:t>
      </w:r>
      <w:r w:rsidR="008E4C45" w:rsidRPr="002D0F3F">
        <w:rPr>
          <w:rFonts w:ascii="Book Antiqua" w:eastAsia="Book Antiqua" w:hAnsi="Book Antiqua" w:cs="Book Antiqua"/>
          <w:i/>
          <w:iCs/>
        </w:rPr>
        <w:t xml:space="preserve"> </w:t>
      </w:r>
      <w:r w:rsidRPr="002D0F3F">
        <w:rPr>
          <w:rFonts w:ascii="Book Antiqua" w:eastAsia="Book Antiqua" w:hAnsi="Book Antiqua" w:cs="Book Antiqua"/>
          <w:i/>
          <w:iCs/>
        </w:rPr>
        <w:t>D17S250,</w:t>
      </w:r>
      <w:r w:rsidR="008E4C45" w:rsidRPr="002D0F3F">
        <w:rPr>
          <w:rFonts w:ascii="Book Antiqua" w:eastAsia="Book Antiqua" w:hAnsi="Book Antiqua" w:cs="Book Antiqua"/>
          <w:i/>
          <w:iCs/>
        </w:rPr>
        <w:t xml:space="preserve"> </w:t>
      </w:r>
      <w:r w:rsidR="00584492" w:rsidRPr="002D0F3F">
        <w:rPr>
          <w:rFonts w:ascii="Book Antiqua" w:eastAsia="Book Antiqua" w:hAnsi="Book Antiqua" w:cs="Book Antiqua"/>
        </w:rPr>
        <w:t>and</w:t>
      </w:r>
      <w:r w:rsidR="008E4C45" w:rsidRPr="002D0F3F">
        <w:rPr>
          <w:rFonts w:ascii="Book Antiqua" w:eastAsia="Book Antiqua" w:hAnsi="Book Antiqua" w:cs="Book Antiqua"/>
          <w:i/>
          <w:iCs/>
        </w:rPr>
        <w:t xml:space="preserve"> </w:t>
      </w:r>
      <w:r w:rsidRPr="002D0F3F">
        <w:rPr>
          <w:rFonts w:ascii="Book Antiqua" w:eastAsia="Book Antiqua" w:hAnsi="Book Antiqua" w:cs="Book Antiqua"/>
          <w:i/>
          <w:iCs/>
        </w:rPr>
        <w:t>D2S123</w:t>
      </w:r>
      <w:r w:rsidRPr="002D0F3F">
        <w:rPr>
          <w:rFonts w:ascii="Book Antiqua" w:eastAsia="Book Antiqua" w:hAnsi="Book Antiqua" w:cs="Book Antiqua"/>
        </w:rPr>
        <w:t>)</w:t>
      </w:r>
      <w:r w:rsidR="008E4C45" w:rsidRPr="002D0F3F">
        <w:rPr>
          <w:rFonts w:ascii="Book Antiqua" w:eastAsia="Book Antiqua" w:hAnsi="Book Antiqua" w:cs="Book Antiqua"/>
        </w:rPr>
        <w:t xml:space="preserve"> </w:t>
      </w:r>
      <w:r w:rsidRPr="002D0F3F">
        <w:rPr>
          <w:rFonts w:ascii="Book Antiqua" w:eastAsia="Book Antiqua" w:hAnsi="Book Antiqua" w:cs="Book Antiqua"/>
        </w:rPr>
        <w:t>followed</w:t>
      </w:r>
      <w:r w:rsidR="008E4C45" w:rsidRPr="002D0F3F">
        <w:rPr>
          <w:rFonts w:ascii="Book Antiqua" w:eastAsia="Book Antiqua" w:hAnsi="Book Antiqua" w:cs="Book Antiqua"/>
        </w:rPr>
        <w:t xml:space="preserve"> </w:t>
      </w:r>
      <w:r w:rsidRPr="002D0F3F">
        <w:rPr>
          <w:rFonts w:ascii="Book Antiqua" w:eastAsia="Book Antiqua" w:hAnsi="Book Antiqua" w:cs="Book Antiqua"/>
        </w:rPr>
        <w:t>by</w:t>
      </w:r>
      <w:r w:rsidR="008E4C45" w:rsidRPr="002D0F3F">
        <w:rPr>
          <w:rFonts w:ascii="Book Antiqua" w:eastAsia="Book Antiqua" w:hAnsi="Book Antiqua" w:cs="Book Antiqua"/>
        </w:rPr>
        <w:t xml:space="preserve"> </w:t>
      </w:r>
      <w:r w:rsidRPr="002D0F3F">
        <w:rPr>
          <w:rFonts w:ascii="Book Antiqua" w:eastAsia="Book Antiqua" w:hAnsi="Book Antiqua" w:cs="Book Antiqua"/>
        </w:rPr>
        <w:t>fragmentation</w:t>
      </w:r>
      <w:r w:rsidR="008E4C45" w:rsidRPr="002D0F3F">
        <w:rPr>
          <w:rFonts w:ascii="Book Antiqua" w:eastAsia="Book Antiqua" w:hAnsi="Book Antiqua" w:cs="Book Antiqua"/>
        </w:rPr>
        <w:t xml:space="preserve"> </w:t>
      </w:r>
      <w:r w:rsidRPr="002D0F3F">
        <w:rPr>
          <w:rFonts w:ascii="Book Antiqua" w:eastAsia="Book Antiqua" w:hAnsi="Book Antiqua" w:cs="Book Antiqua"/>
        </w:rPr>
        <w:t>assay</w:t>
      </w:r>
      <w:r w:rsidR="008E4C45" w:rsidRPr="002D0F3F">
        <w:rPr>
          <w:rFonts w:ascii="Book Antiqua" w:eastAsia="Book Antiqua" w:hAnsi="Book Antiqua" w:cs="Book Antiqua"/>
        </w:rPr>
        <w:t xml:space="preserve"> </w:t>
      </w:r>
      <w:r w:rsidRPr="002D0F3F">
        <w:rPr>
          <w:rFonts w:ascii="Book Antiqua" w:eastAsia="Book Antiqua" w:hAnsi="Book Antiqua" w:cs="Book Antiqua"/>
        </w:rPr>
        <w:t>(ABI-3130xl,</w:t>
      </w:r>
      <w:r w:rsidR="008E4C45" w:rsidRPr="002D0F3F">
        <w:rPr>
          <w:rFonts w:ascii="Book Antiqua" w:eastAsia="Book Antiqua" w:hAnsi="Book Antiqua" w:cs="Book Antiqua"/>
        </w:rPr>
        <w:t xml:space="preserve"> </w:t>
      </w:r>
      <w:proofErr w:type="spellStart"/>
      <w:r w:rsidRPr="002D0F3F">
        <w:rPr>
          <w:rFonts w:ascii="Book Antiqua" w:eastAsia="Book Antiqua" w:hAnsi="Book Antiqua" w:cs="Book Antiqua"/>
        </w:rPr>
        <w:t>Thermo</w:t>
      </w:r>
      <w:proofErr w:type="spellEnd"/>
      <w:r w:rsidR="008E4C45" w:rsidRPr="002D0F3F">
        <w:rPr>
          <w:rFonts w:ascii="Book Antiqua" w:eastAsia="Book Antiqua" w:hAnsi="Book Antiqua" w:cs="Book Antiqua"/>
        </w:rPr>
        <w:t xml:space="preserve"> </w:t>
      </w:r>
      <w:r w:rsidRPr="002D0F3F">
        <w:rPr>
          <w:rFonts w:ascii="Book Antiqua" w:eastAsia="Book Antiqua" w:hAnsi="Book Antiqua" w:cs="Book Antiqua"/>
        </w:rPr>
        <w:t>Fisher</w:t>
      </w:r>
      <w:r w:rsidR="008E4C45" w:rsidRPr="002D0F3F">
        <w:rPr>
          <w:rFonts w:ascii="Book Antiqua" w:eastAsia="Book Antiqua" w:hAnsi="Book Antiqua" w:cs="Book Antiqua"/>
        </w:rPr>
        <w:t xml:space="preserve"> </w:t>
      </w:r>
      <w:r w:rsidRPr="002D0F3F">
        <w:rPr>
          <w:rFonts w:ascii="Book Antiqua" w:eastAsia="Book Antiqua" w:hAnsi="Book Antiqua" w:cs="Book Antiqua"/>
        </w:rPr>
        <w:t>Scientific,</w:t>
      </w:r>
      <w:r w:rsidR="008E4C45" w:rsidRPr="002D0F3F">
        <w:rPr>
          <w:rFonts w:ascii="Book Antiqua" w:eastAsia="Book Antiqua" w:hAnsi="Book Antiqua" w:cs="Book Antiqua"/>
        </w:rPr>
        <w:t xml:space="preserve"> </w:t>
      </w:r>
      <w:r w:rsidRPr="002D0F3F">
        <w:rPr>
          <w:rFonts w:ascii="Book Antiqua" w:eastAsia="Book Antiqua" w:hAnsi="Book Antiqua" w:cs="Book Antiqua"/>
        </w:rPr>
        <w:t>M</w:t>
      </w:r>
      <w:r w:rsidR="00BE4BEA" w:rsidRPr="002D0F3F">
        <w:rPr>
          <w:rFonts w:ascii="Book Antiqua" w:eastAsia="Book Antiqua" w:hAnsi="Book Antiqua" w:cs="Book Antiqua"/>
        </w:rPr>
        <w:t>A</w:t>
      </w:r>
      <w:r w:rsidRPr="002D0F3F">
        <w:rPr>
          <w:rFonts w:ascii="Book Antiqua" w:eastAsia="Book Antiqua" w:hAnsi="Book Antiqua" w:cs="Book Antiqua"/>
        </w:rPr>
        <w:t>,</w:t>
      </w:r>
      <w:r w:rsidR="008E4C45" w:rsidRPr="002D0F3F">
        <w:rPr>
          <w:rFonts w:ascii="Book Antiqua" w:eastAsia="Book Antiqua" w:hAnsi="Book Antiqua" w:cs="Book Antiqua"/>
        </w:rPr>
        <w:t xml:space="preserve"> </w:t>
      </w:r>
      <w:r w:rsidRPr="002D0F3F">
        <w:rPr>
          <w:rFonts w:ascii="Book Antiqua" w:eastAsia="Book Antiqua" w:hAnsi="Book Antiqua" w:cs="Book Antiqua"/>
        </w:rPr>
        <w:t>U</w:t>
      </w:r>
      <w:r w:rsidR="00BE4BEA" w:rsidRPr="002D0F3F">
        <w:rPr>
          <w:rFonts w:ascii="Book Antiqua" w:eastAsia="Book Antiqua" w:hAnsi="Book Antiqua" w:cs="Book Antiqua"/>
        </w:rPr>
        <w:t>nited</w:t>
      </w:r>
      <w:r w:rsidR="008E4C45" w:rsidRPr="002D0F3F">
        <w:rPr>
          <w:rFonts w:ascii="Book Antiqua" w:eastAsia="Book Antiqua" w:hAnsi="Book Antiqua" w:cs="Book Antiqua"/>
        </w:rPr>
        <w:t xml:space="preserve"> </w:t>
      </w:r>
      <w:r w:rsidR="00BE4BEA" w:rsidRPr="002D0F3F">
        <w:rPr>
          <w:rFonts w:ascii="Book Antiqua" w:eastAsia="Book Antiqua" w:hAnsi="Book Antiqua" w:cs="Book Antiqua"/>
        </w:rPr>
        <w:t>States</w:t>
      </w:r>
      <w:r w:rsidRPr="002D0F3F">
        <w:rPr>
          <w:rFonts w:ascii="Book Antiqua" w:eastAsia="Book Antiqua" w:hAnsi="Book Antiqua" w:cs="Book Antiqua"/>
        </w:rPr>
        <w:t>)</w:t>
      </w:r>
      <w:r w:rsidR="008E4C45" w:rsidRPr="002D0F3F">
        <w:rPr>
          <w:rFonts w:ascii="Book Antiqua" w:eastAsia="Book Antiqua" w:hAnsi="Book Antiqua" w:cs="Book Antiqua"/>
        </w:rPr>
        <w:t xml:space="preserve"> </w:t>
      </w:r>
      <w:r w:rsidRPr="002D0F3F">
        <w:rPr>
          <w:rFonts w:ascii="Book Antiqua" w:eastAsia="Book Antiqua" w:hAnsi="Book Antiqua" w:cs="Book Antiqua"/>
        </w:rPr>
        <w:t>was</w:t>
      </w:r>
      <w:r w:rsidR="008E4C45" w:rsidRPr="002D0F3F">
        <w:rPr>
          <w:rFonts w:ascii="Book Antiqua" w:eastAsia="Book Antiqua" w:hAnsi="Book Antiqua" w:cs="Book Antiqua"/>
        </w:rPr>
        <w:t xml:space="preserve"> </w:t>
      </w:r>
      <w:r w:rsidRPr="002D0F3F">
        <w:rPr>
          <w:rFonts w:ascii="Book Antiqua" w:eastAsia="Book Antiqua" w:hAnsi="Book Antiqua" w:cs="Book Antiqua"/>
        </w:rPr>
        <w:t>performed</w:t>
      </w:r>
      <w:r w:rsidR="008E4C45" w:rsidRPr="002D0F3F">
        <w:rPr>
          <w:rFonts w:ascii="Book Antiqua" w:eastAsia="Book Antiqua" w:hAnsi="Book Antiqua" w:cs="Book Antiqua"/>
        </w:rPr>
        <w:t xml:space="preserve"> </w:t>
      </w:r>
      <w:r w:rsidRPr="002D0F3F">
        <w:rPr>
          <w:rFonts w:ascii="Book Antiqua" w:eastAsia="Book Antiqua" w:hAnsi="Book Antiqua" w:cs="Book Antiqua"/>
        </w:rPr>
        <w:t>to</w:t>
      </w:r>
      <w:r w:rsidR="008E4C45" w:rsidRPr="002D0F3F">
        <w:rPr>
          <w:rFonts w:ascii="Book Antiqua" w:eastAsia="Book Antiqua" w:hAnsi="Book Antiqua" w:cs="Book Antiqua"/>
        </w:rPr>
        <w:t xml:space="preserve"> </w:t>
      </w:r>
      <w:r w:rsidRPr="002D0F3F">
        <w:rPr>
          <w:rFonts w:ascii="Book Antiqua" w:eastAsia="Book Antiqua" w:hAnsi="Book Antiqua" w:cs="Book Antiqua"/>
        </w:rPr>
        <w:t>identify</w:t>
      </w:r>
      <w:r w:rsidR="008E4C45" w:rsidRPr="002D0F3F">
        <w:rPr>
          <w:rFonts w:ascii="Book Antiqua" w:eastAsia="Book Antiqua" w:hAnsi="Book Antiqua" w:cs="Book Antiqua"/>
        </w:rPr>
        <w:t xml:space="preserve"> </w:t>
      </w:r>
      <w:r w:rsidRPr="002D0F3F">
        <w:rPr>
          <w:rFonts w:ascii="Book Antiqua" w:eastAsia="Book Antiqua" w:hAnsi="Book Antiqua" w:cs="Book Antiqua"/>
        </w:rPr>
        <w:t>the</w:t>
      </w:r>
      <w:r w:rsidR="008E4C45" w:rsidRPr="002D0F3F">
        <w:rPr>
          <w:rFonts w:ascii="Book Antiqua" w:eastAsia="Book Antiqua" w:hAnsi="Book Antiqua" w:cs="Book Antiqua"/>
        </w:rPr>
        <w:t xml:space="preserve"> </w:t>
      </w:r>
      <w:r w:rsidRPr="002D0F3F">
        <w:rPr>
          <w:rFonts w:ascii="Book Antiqua" w:eastAsia="Book Antiqua" w:hAnsi="Book Antiqua" w:cs="Book Antiqua"/>
        </w:rPr>
        <w:t>MSI</w:t>
      </w:r>
      <w:r w:rsidR="008E4C45" w:rsidRPr="002D0F3F">
        <w:rPr>
          <w:rFonts w:ascii="Book Antiqua" w:eastAsia="Book Antiqua" w:hAnsi="Book Antiqua" w:cs="Book Antiqua"/>
        </w:rPr>
        <w:t xml:space="preserve"> </w:t>
      </w:r>
      <w:r w:rsidRPr="002D0F3F">
        <w:rPr>
          <w:rFonts w:ascii="Book Antiqua" w:eastAsia="Book Antiqua" w:hAnsi="Book Antiqua" w:cs="Book Antiqua"/>
        </w:rPr>
        <w:t>status.</w:t>
      </w:r>
    </w:p>
    <w:p w14:paraId="2F30F44D" w14:textId="77777777" w:rsidR="00A77B3E" w:rsidRPr="002D0F3F" w:rsidRDefault="00A77B3E" w:rsidP="002D0F3F">
      <w:pPr>
        <w:spacing w:line="360" w:lineRule="auto"/>
        <w:jc w:val="both"/>
        <w:rPr>
          <w:rFonts w:ascii="Book Antiqua" w:hAnsi="Book Antiqua"/>
        </w:rPr>
      </w:pPr>
    </w:p>
    <w:p w14:paraId="0418EA38" w14:textId="613BA162" w:rsidR="00A77B3E" w:rsidRPr="002D0F3F" w:rsidRDefault="00C74605" w:rsidP="002D0F3F">
      <w:pPr>
        <w:spacing w:line="360" w:lineRule="auto"/>
        <w:jc w:val="both"/>
        <w:rPr>
          <w:rFonts w:ascii="Book Antiqua" w:hAnsi="Book Antiqua"/>
        </w:rPr>
      </w:pPr>
      <w:r w:rsidRPr="002D0F3F">
        <w:rPr>
          <w:rFonts w:ascii="Book Antiqua" w:eastAsia="Book Antiqua" w:hAnsi="Book Antiqua" w:cs="Book Antiqua"/>
          <w:b/>
          <w:bCs/>
          <w:i/>
          <w:iCs/>
        </w:rPr>
        <w:t>Statistical</w:t>
      </w:r>
      <w:r w:rsidR="008E4C45" w:rsidRPr="002D0F3F">
        <w:rPr>
          <w:rFonts w:ascii="Book Antiqua" w:eastAsia="Book Antiqua" w:hAnsi="Book Antiqua" w:cs="Book Antiqua"/>
          <w:b/>
          <w:bCs/>
          <w:i/>
          <w:iCs/>
        </w:rPr>
        <w:t xml:space="preserve"> </w:t>
      </w:r>
      <w:r w:rsidRPr="002D0F3F">
        <w:rPr>
          <w:rFonts w:ascii="Book Antiqua" w:eastAsia="Book Antiqua" w:hAnsi="Book Antiqua" w:cs="Book Antiqua"/>
          <w:b/>
          <w:bCs/>
          <w:i/>
          <w:iCs/>
        </w:rPr>
        <w:t>analysis</w:t>
      </w:r>
    </w:p>
    <w:p w14:paraId="4ADE1B51" w14:textId="76CDE534" w:rsidR="00A77B3E" w:rsidRPr="002D0F3F" w:rsidRDefault="00C74605" w:rsidP="002D0F3F">
      <w:pPr>
        <w:spacing w:line="360" w:lineRule="auto"/>
        <w:jc w:val="both"/>
        <w:rPr>
          <w:rFonts w:ascii="Book Antiqua" w:hAnsi="Book Antiqua"/>
        </w:rPr>
      </w:pPr>
      <w:r w:rsidRPr="002D0F3F">
        <w:rPr>
          <w:rFonts w:ascii="Book Antiqua" w:eastAsia="Book Antiqua" w:hAnsi="Book Antiqua" w:cs="Book Antiqua"/>
        </w:rPr>
        <w:t>Descriptive</w:t>
      </w:r>
      <w:r w:rsidR="008E4C45" w:rsidRPr="002D0F3F">
        <w:rPr>
          <w:rFonts w:ascii="Book Antiqua" w:eastAsia="Book Antiqua" w:hAnsi="Book Antiqua" w:cs="Book Antiqua"/>
        </w:rPr>
        <w:t xml:space="preserve"> </w:t>
      </w:r>
      <w:r w:rsidRPr="002D0F3F">
        <w:rPr>
          <w:rFonts w:ascii="Book Antiqua" w:eastAsia="Book Antiqua" w:hAnsi="Book Antiqua" w:cs="Book Antiqua"/>
        </w:rPr>
        <w:t>statistics</w:t>
      </w:r>
      <w:r w:rsidR="008E4C45" w:rsidRPr="002D0F3F">
        <w:rPr>
          <w:rFonts w:ascii="Book Antiqua" w:eastAsia="Book Antiqua" w:hAnsi="Book Antiqua" w:cs="Book Antiqua"/>
        </w:rPr>
        <w:t xml:space="preserve"> </w:t>
      </w:r>
      <w:r w:rsidRPr="002D0F3F">
        <w:rPr>
          <w:rFonts w:ascii="Book Antiqua" w:eastAsia="Book Antiqua" w:hAnsi="Book Antiqua" w:cs="Book Antiqua"/>
        </w:rPr>
        <w:t>were</w:t>
      </w:r>
      <w:r w:rsidR="008E4C45" w:rsidRPr="002D0F3F">
        <w:rPr>
          <w:rFonts w:ascii="Book Antiqua" w:eastAsia="Book Antiqua" w:hAnsi="Book Antiqua" w:cs="Book Antiqua"/>
        </w:rPr>
        <w:t xml:space="preserve"> </w:t>
      </w:r>
      <w:r w:rsidRPr="002D0F3F">
        <w:rPr>
          <w:rFonts w:ascii="Book Antiqua" w:eastAsia="Book Antiqua" w:hAnsi="Book Antiqua" w:cs="Book Antiqua"/>
        </w:rPr>
        <w:t>used</w:t>
      </w:r>
      <w:r w:rsidR="008E4C45" w:rsidRPr="002D0F3F">
        <w:rPr>
          <w:rFonts w:ascii="Book Antiqua" w:eastAsia="Book Antiqua" w:hAnsi="Book Antiqua" w:cs="Book Antiqua"/>
        </w:rPr>
        <w:t xml:space="preserve"> </w:t>
      </w:r>
      <w:r w:rsidRPr="002D0F3F">
        <w:rPr>
          <w:rFonts w:ascii="Book Antiqua" w:eastAsia="Book Antiqua" w:hAnsi="Book Antiqua" w:cs="Book Antiqua"/>
        </w:rPr>
        <w:t>to</w:t>
      </w:r>
      <w:r w:rsidR="008E4C45" w:rsidRPr="002D0F3F">
        <w:rPr>
          <w:rFonts w:ascii="Book Antiqua" w:eastAsia="Book Antiqua" w:hAnsi="Book Antiqua" w:cs="Book Antiqua"/>
        </w:rPr>
        <w:t xml:space="preserve"> </w:t>
      </w:r>
      <w:r w:rsidRPr="002D0F3F">
        <w:rPr>
          <w:rFonts w:ascii="Book Antiqua" w:eastAsia="Book Antiqua" w:hAnsi="Book Antiqua" w:cs="Book Antiqua"/>
        </w:rPr>
        <w:t>identify</w:t>
      </w:r>
      <w:r w:rsidR="008E4C45" w:rsidRPr="002D0F3F">
        <w:rPr>
          <w:rFonts w:ascii="Book Antiqua" w:eastAsia="Book Antiqua" w:hAnsi="Book Antiqua" w:cs="Book Antiqua"/>
        </w:rPr>
        <w:t xml:space="preserve"> </w:t>
      </w:r>
      <w:r w:rsidRPr="002D0F3F">
        <w:rPr>
          <w:rFonts w:ascii="Book Antiqua" w:eastAsia="Book Antiqua" w:hAnsi="Book Antiqua" w:cs="Book Antiqua"/>
        </w:rPr>
        <w:t>the</w:t>
      </w:r>
      <w:r w:rsidR="008E4C45" w:rsidRPr="002D0F3F">
        <w:rPr>
          <w:rFonts w:ascii="Book Antiqua" w:eastAsia="Book Antiqua" w:hAnsi="Book Antiqua" w:cs="Book Antiqua"/>
        </w:rPr>
        <w:t xml:space="preserve"> </w:t>
      </w:r>
      <w:r w:rsidRPr="002D0F3F">
        <w:rPr>
          <w:rFonts w:ascii="Book Antiqua" w:eastAsia="Book Antiqua" w:hAnsi="Book Antiqua" w:cs="Book Antiqua"/>
        </w:rPr>
        <w:t>basic</w:t>
      </w:r>
      <w:r w:rsidR="008E4C45" w:rsidRPr="002D0F3F">
        <w:rPr>
          <w:rFonts w:ascii="Book Antiqua" w:eastAsia="Book Antiqua" w:hAnsi="Book Antiqua" w:cs="Book Antiqua"/>
        </w:rPr>
        <w:t xml:space="preserve"> </w:t>
      </w:r>
      <w:r w:rsidRPr="002D0F3F">
        <w:rPr>
          <w:rFonts w:ascii="Book Antiqua" w:eastAsia="Book Antiqua" w:hAnsi="Book Antiqua" w:cs="Book Antiqua"/>
        </w:rPr>
        <w:t>clinicopathological</w:t>
      </w:r>
      <w:r w:rsidR="008E4C45" w:rsidRPr="002D0F3F">
        <w:rPr>
          <w:rFonts w:ascii="Book Antiqua" w:eastAsia="Book Antiqua" w:hAnsi="Book Antiqua" w:cs="Book Antiqua"/>
        </w:rPr>
        <w:t xml:space="preserve"> </w:t>
      </w:r>
      <w:r w:rsidRPr="002D0F3F">
        <w:rPr>
          <w:rFonts w:ascii="Book Antiqua" w:eastAsia="Book Antiqua" w:hAnsi="Book Antiqua" w:cs="Book Antiqua"/>
        </w:rPr>
        <w:t>characteristics</w:t>
      </w:r>
      <w:r w:rsidR="008E4C45" w:rsidRPr="002D0F3F">
        <w:rPr>
          <w:rFonts w:ascii="Book Antiqua" w:eastAsia="Book Antiqua" w:hAnsi="Book Antiqua" w:cs="Book Antiqua"/>
        </w:rPr>
        <w:t xml:space="preserve"> </w:t>
      </w:r>
      <w:r w:rsidRPr="002D0F3F">
        <w:rPr>
          <w:rFonts w:ascii="Book Antiqua" w:eastAsia="Book Antiqua" w:hAnsi="Book Antiqua" w:cs="Book Antiqua"/>
        </w:rPr>
        <w:t>of</w:t>
      </w:r>
      <w:r w:rsidR="008E4C45" w:rsidRPr="002D0F3F">
        <w:rPr>
          <w:rFonts w:ascii="Book Antiqua" w:eastAsia="Book Antiqua" w:hAnsi="Book Antiqua" w:cs="Book Antiqua"/>
        </w:rPr>
        <w:t xml:space="preserve"> </w:t>
      </w:r>
      <w:r w:rsidRPr="002D0F3F">
        <w:rPr>
          <w:rFonts w:ascii="Book Antiqua" w:eastAsia="Book Antiqua" w:hAnsi="Book Antiqua" w:cs="Book Antiqua"/>
        </w:rPr>
        <w:t>the</w:t>
      </w:r>
      <w:r w:rsidR="008E4C45" w:rsidRPr="002D0F3F">
        <w:rPr>
          <w:rFonts w:ascii="Book Antiqua" w:eastAsia="Book Antiqua" w:hAnsi="Book Antiqua" w:cs="Book Antiqua"/>
        </w:rPr>
        <w:t xml:space="preserve"> </w:t>
      </w:r>
      <w:r w:rsidRPr="002D0F3F">
        <w:rPr>
          <w:rFonts w:ascii="Book Antiqua" w:eastAsia="Book Antiqua" w:hAnsi="Book Antiqua" w:cs="Book Antiqua"/>
        </w:rPr>
        <w:t>patients,</w:t>
      </w:r>
      <w:r w:rsidR="008E4C45" w:rsidRPr="002D0F3F">
        <w:rPr>
          <w:rFonts w:ascii="Book Antiqua" w:eastAsia="Book Antiqua" w:hAnsi="Book Antiqua" w:cs="Book Antiqua"/>
        </w:rPr>
        <w:t xml:space="preserve"> </w:t>
      </w:r>
      <w:r w:rsidRPr="002D0F3F">
        <w:rPr>
          <w:rFonts w:ascii="Book Antiqua" w:eastAsia="Book Antiqua" w:hAnsi="Book Antiqua" w:cs="Book Antiqua"/>
        </w:rPr>
        <w:t>including</w:t>
      </w:r>
      <w:r w:rsidR="008E4C45" w:rsidRPr="002D0F3F">
        <w:rPr>
          <w:rFonts w:ascii="Book Antiqua" w:eastAsia="Book Antiqua" w:hAnsi="Book Antiqua" w:cs="Book Antiqua"/>
        </w:rPr>
        <w:t xml:space="preserve"> </w:t>
      </w:r>
      <w:r w:rsidRPr="002D0F3F">
        <w:rPr>
          <w:rFonts w:ascii="Book Antiqua" w:eastAsia="Book Antiqua" w:hAnsi="Book Antiqua" w:cs="Book Antiqua"/>
        </w:rPr>
        <w:t>MSI</w:t>
      </w:r>
      <w:r w:rsidR="008E4C45" w:rsidRPr="002D0F3F">
        <w:rPr>
          <w:rFonts w:ascii="Book Antiqua" w:eastAsia="Book Antiqua" w:hAnsi="Book Antiqua" w:cs="Book Antiqua"/>
        </w:rPr>
        <w:t xml:space="preserve"> </w:t>
      </w:r>
      <w:r w:rsidRPr="002D0F3F">
        <w:rPr>
          <w:rFonts w:ascii="Book Antiqua" w:eastAsia="Book Antiqua" w:hAnsi="Book Antiqua" w:cs="Book Antiqua"/>
        </w:rPr>
        <w:t>status</w:t>
      </w:r>
      <w:r w:rsidR="008E4C45" w:rsidRPr="002D0F3F">
        <w:rPr>
          <w:rFonts w:ascii="Book Antiqua" w:eastAsia="Book Antiqua" w:hAnsi="Book Antiqua" w:cs="Book Antiqua"/>
        </w:rPr>
        <w:t xml:space="preserve"> </w:t>
      </w:r>
      <w:r w:rsidRPr="002D0F3F">
        <w:rPr>
          <w:rFonts w:ascii="Book Antiqua" w:eastAsia="Book Antiqua" w:hAnsi="Book Antiqua" w:cs="Book Antiqua"/>
        </w:rPr>
        <w:t>frequency</w:t>
      </w:r>
      <w:r w:rsidR="008E4C45" w:rsidRPr="002D0F3F">
        <w:rPr>
          <w:rFonts w:ascii="Book Antiqua" w:eastAsia="Book Antiqua" w:hAnsi="Book Antiqua" w:cs="Book Antiqua"/>
        </w:rPr>
        <w:t xml:space="preserve"> </w:t>
      </w:r>
      <w:r w:rsidRPr="002D0F3F">
        <w:rPr>
          <w:rFonts w:ascii="Book Antiqua" w:eastAsia="Book Antiqua" w:hAnsi="Book Antiqua" w:cs="Book Antiqua"/>
        </w:rPr>
        <w:t>and</w:t>
      </w:r>
      <w:r w:rsidR="008E4C45" w:rsidRPr="002D0F3F">
        <w:rPr>
          <w:rFonts w:ascii="Book Antiqua" w:eastAsia="Book Antiqua" w:hAnsi="Book Antiqua" w:cs="Book Antiqua"/>
        </w:rPr>
        <w:t xml:space="preserve"> </w:t>
      </w:r>
      <w:r w:rsidRPr="002D0F3F">
        <w:rPr>
          <w:rFonts w:ascii="Book Antiqua" w:eastAsia="Book Antiqua" w:hAnsi="Book Antiqua" w:cs="Book Antiqua"/>
          <w:i/>
          <w:iCs/>
        </w:rPr>
        <w:t>KRAS</w:t>
      </w:r>
      <w:r w:rsidR="008E4C45" w:rsidRPr="002D0F3F">
        <w:rPr>
          <w:rFonts w:ascii="Book Antiqua" w:eastAsia="Book Antiqua" w:hAnsi="Book Antiqua" w:cs="Book Antiqua"/>
          <w:i/>
          <w:iCs/>
        </w:rPr>
        <w:t xml:space="preserve"> </w:t>
      </w:r>
      <w:r w:rsidRPr="002D0F3F">
        <w:rPr>
          <w:rFonts w:ascii="Book Antiqua" w:eastAsia="Book Antiqua" w:hAnsi="Book Antiqua" w:cs="Book Antiqua"/>
        </w:rPr>
        <w:t>mutations.</w:t>
      </w:r>
      <w:r w:rsidR="008E4C45" w:rsidRPr="002D0F3F">
        <w:rPr>
          <w:rFonts w:ascii="Book Antiqua" w:eastAsia="Book Antiqua" w:hAnsi="Book Antiqua" w:cs="Book Antiqua"/>
        </w:rPr>
        <w:t xml:space="preserve"> </w:t>
      </w:r>
      <w:r w:rsidRPr="002D0F3F">
        <w:rPr>
          <w:rFonts w:ascii="Book Antiqua" w:eastAsia="Book Antiqua" w:hAnsi="Book Antiqua" w:cs="Book Antiqua"/>
        </w:rPr>
        <w:t>The</w:t>
      </w:r>
      <w:r w:rsidR="008E4C45" w:rsidRPr="002D0F3F">
        <w:rPr>
          <w:rFonts w:ascii="Book Antiqua" w:eastAsia="Book Antiqua" w:hAnsi="Book Antiqua" w:cs="Book Antiqua"/>
        </w:rPr>
        <w:t xml:space="preserve"> </w:t>
      </w:r>
      <w:r w:rsidRPr="002D0F3F">
        <w:rPr>
          <w:rFonts w:ascii="Book Antiqua" w:eastAsia="Book Antiqua" w:hAnsi="Book Antiqua" w:cs="Book Antiqua"/>
        </w:rPr>
        <w:t>differences</w:t>
      </w:r>
      <w:r w:rsidR="008E4C45" w:rsidRPr="002D0F3F">
        <w:rPr>
          <w:rFonts w:ascii="Book Antiqua" w:eastAsia="Book Antiqua" w:hAnsi="Book Antiqua" w:cs="Book Antiqua"/>
        </w:rPr>
        <w:t xml:space="preserve"> </w:t>
      </w:r>
      <w:r w:rsidRPr="002D0F3F">
        <w:rPr>
          <w:rFonts w:ascii="Book Antiqua" w:eastAsia="Book Antiqua" w:hAnsi="Book Antiqua" w:cs="Book Antiqua"/>
        </w:rPr>
        <w:t>between</w:t>
      </w:r>
      <w:r w:rsidR="008E4C45" w:rsidRPr="002D0F3F">
        <w:rPr>
          <w:rFonts w:ascii="Book Antiqua" w:eastAsia="Book Antiqua" w:hAnsi="Book Antiqua" w:cs="Book Antiqua"/>
        </w:rPr>
        <w:t xml:space="preserve"> </w:t>
      </w:r>
      <w:r w:rsidRPr="002D0F3F">
        <w:rPr>
          <w:rFonts w:ascii="Book Antiqua" w:eastAsia="Book Antiqua" w:hAnsi="Book Antiqua" w:cs="Book Antiqua"/>
        </w:rPr>
        <w:t>wild-type</w:t>
      </w:r>
      <w:r w:rsidR="008E4C45" w:rsidRPr="002D0F3F">
        <w:rPr>
          <w:rFonts w:ascii="Book Antiqua" w:eastAsia="Book Antiqua" w:hAnsi="Book Antiqua" w:cs="Book Antiqua"/>
        </w:rPr>
        <w:t xml:space="preserve"> </w:t>
      </w:r>
      <w:r w:rsidRPr="002D0F3F">
        <w:rPr>
          <w:rFonts w:ascii="Book Antiqua" w:eastAsia="Book Antiqua" w:hAnsi="Book Antiqua" w:cs="Book Antiqua"/>
        </w:rPr>
        <w:t>and</w:t>
      </w:r>
      <w:r w:rsidR="008E4C45" w:rsidRPr="002D0F3F">
        <w:rPr>
          <w:rFonts w:ascii="Book Antiqua" w:eastAsia="Book Antiqua" w:hAnsi="Book Antiqua" w:cs="Book Antiqua"/>
        </w:rPr>
        <w:t xml:space="preserve"> </w:t>
      </w:r>
      <w:r w:rsidRPr="002D0F3F">
        <w:rPr>
          <w:rFonts w:ascii="Book Antiqua" w:eastAsia="Book Antiqua" w:hAnsi="Book Antiqua" w:cs="Book Antiqua"/>
        </w:rPr>
        <w:t>mutant</w:t>
      </w:r>
      <w:r w:rsidR="008E4C45" w:rsidRPr="002D0F3F">
        <w:rPr>
          <w:rFonts w:ascii="Book Antiqua" w:eastAsia="Book Antiqua" w:hAnsi="Book Antiqua" w:cs="Book Antiqua"/>
        </w:rPr>
        <w:t xml:space="preserve"> </w:t>
      </w:r>
      <w:r w:rsidRPr="002D0F3F">
        <w:rPr>
          <w:rFonts w:ascii="Book Antiqua" w:eastAsia="Book Antiqua" w:hAnsi="Book Antiqua" w:cs="Book Antiqua"/>
          <w:i/>
          <w:iCs/>
        </w:rPr>
        <w:t>KRAS</w:t>
      </w:r>
      <w:r w:rsidR="008E4C45" w:rsidRPr="002D0F3F">
        <w:rPr>
          <w:rFonts w:ascii="Book Antiqua" w:eastAsia="Book Antiqua" w:hAnsi="Book Antiqua" w:cs="Book Antiqua"/>
        </w:rPr>
        <w:t xml:space="preserve"> </w:t>
      </w:r>
      <w:r w:rsidRPr="002D0F3F">
        <w:rPr>
          <w:rFonts w:ascii="Book Antiqua" w:eastAsia="Book Antiqua" w:hAnsi="Book Antiqua" w:cs="Book Antiqua"/>
        </w:rPr>
        <w:t>as</w:t>
      </w:r>
      <w:r w:rsidR="008E4C45" w:rsidRPr="002D0F3F">
        <w:rPr>
          <w:rFonts w:ascii="Book Antiqua" w:eastAsia="Book Antiqua" w:hAnsi="Book Antiqua" w:cs="Book Antiqua"/>
        </w:rPr>
        <w:t xml:space="preserve"> </w:t>
      </w:r>
      <w:r w:rsidRPr="002D0F3F">
        <w:rPr>
          <w:rFonts w:ascii="Book Antiqua" w:eastAsia="Book Antiqua" w:hAnsi="Book Antiqua" w:cs="Book Antiqua"/>
        </w:rPr>
        <w:t>well</w:t>
      </w:r>
      <w:r w:rsidR="008E4C45" w:rsidRPr="002D0F3F">
        <w:rPr>
          <w:rFonts w:ascii="Book Antiqua" w:eastAsia="Book Antiqua" w:hAnsi="Book Antiqua" w:cs="Book Antiqua"/>
        </w:rPr>
        <w:t xml:space="preserve"> </w:t>
      </w:r>
      <w:r w:rsidRPr="002D0F3F">
        <w:rPr>
          <w:rFonts w:ascii="Book Antiqua" w:eastAsia="Book Antiqua" w:hAnsi="Book Antiqua" w:cs="Book Antiqua"/>
        </w:rPr>
        <w:t>as</w:t>
      </w:r>
      <w:r w:rsidR="008E4C45" w:rsidRPr="002D0F3F">
        <w:rPr>
          <w:rFonts w:ascii="Book Antiqua" w:eastAsia="Book Antiqua" w:hAnsi="Book Antiqua" w:cs="Book Antiqua"/>
        </w:rPr>
        <w:t xml:space="preserve"> </w:t>
      </w:r>
      <w:r w:rsidRPr="002D0F3F">
        <w:rPr>
          <w:rFonts w:ascii="Book Antiqua" w:eastAsia="Book Antiqua" w:hAnsi="Book Antiqua" w:cs="Book Antiqua"/>
        </w:rPr>
        <w:t>the</w:t>
      </w:r>
      <w:r w:rsidR="008E4C45" w:rsidRPr="002D0F3F">
        <w:rPr>
          <w:rFonts w:ascii="Book Antiqua" w:eastAsia="Book Antiqua" w:hAnsi="Book Antiqua" w:cs="Book Antiqua"/>
        </w:rPr>
        <w:t xml:space="preserve"> </w:t>
      </w:r>
      <w:r w:rsidRPr="002D0F3F">
        <w:rPr>
          <w:rFonts w:ascii="Book Antiqua" w:eastAsia="Book Antiqua" w:hAnsi="Book Antiqua" w:cs="Book Antiqua"/>
        </w:rPr>
        <w:t>mean</w:t>
      </w:r>
      <w:r w:rsidR="008E4C45" w:rsidRPr="002D0F3F">
        <w:rPr>
          <w:rFonts w:ascii="Book Antiqua" w:eastAsia="Book Antiqua" w:hAnsi="Book Antiqua" w:cs="Book Antiqua"/>
        </w:rPr>
        <w:t xml:space="preserve"> </w:t>
      </w:r>
      <w:r w:rsidRPr="002D0F3F">
        <w:rPr>
          <w:rFonts w:ascii="Book Antiqua" w:eastAsia="Book Antiqua" w:hAnsi="Book Antiqua" w:cs="Book Antiqua"/>
        </w:rPr>
        <w:t>values</w:t>
      </w:r>
      <w:r w:rsidR="008E4C45" w:rsidRPr="002D0F3F">
        <w:rPr>
          <w:rFonts w:ascii="Book Antiqua" w:eastAsia="Book Antiqua" w:hAnsi="Book Antiqua" w:cs="Book Antiqua"/>
        </w:rPr>
        <w:t xml:space="preserve"> </w:t>
      </w:r>
      <w:r w:rsidRPr="002D0F3F">
        <w:rPr>
          <w:rFonts w:ascii="Book Antiqua" w:eastAsia="Book Antiqua" w:hAnsi="Book Antiqua" w:cs="Book Antiqua"/>
        </w:rPr>
        <w:t>of</w:t>
      </w:r>
      <w:r w:rsidR="008E4C45" w:rsidRPr="002D0F3F">
        <w:rPr>
          <w:rFonts w:ascii="Book Antiqua" w:eastAsia="Book Antiqua" w:hAnsi="Book Antiqua" w:cs="Book Antiqua"/>
        </w:rPr>
        <w:t xml:space="preserve"> </w:t>
      </w:r>
      <w:r w:rsidRPr="002D0F3F">
        <w:rPr>
          <w:rFonts w:ascii="Book Antiqua" w:eastAsia="Book Antiqua" w:hAnsi="Book Antiqua" w:cs="Book Antiqua"/>
        </w:rPr>
        <w:t>continuous</w:t>
      </w:r>
      <w:r w:rsidR="008E4C45" w:rsidRPr="002D0F3F">
        <w:rPr>
          <w:rFonts w:ascii="Book Antiqua" w:eastAsia="Book Antiqua" w:hAnsi="Book Antiqua" w:cs="Book Antiqua"/>
        </w:rPr>
        <w:t xml:space="preserve"> </w:t>
      </w:r>
      <w:r w:rsidRPr="002D0F3F">
        <w:rPr>
          <w:rFonts w:ascii="Book Antiqua" w:eastAsia="Book Antiqua" w:hAnsi="Book Antiqua" w:cs="Book Antiqua"/>
        </w:rPr>
        <w:t>variables,</w:t>
      </w:r>
      <w:r w:rsidR="008E4C45" w:rsidRPr="002D0F3F">
        <w:rPr>
          <w:rFonts w:ascii="Book Antiqua" w:eastAsia="Book Antiqua" w:hAnsi="Book Antiqua" w:cs="Book Antiqua"/>
        </w:rPr>
        <w:t xml:space="preserve"> </w:t>
      </w:r>
      <w:r w:rsidRPr="002D0F3F">
        <w:rPr>
          <w:rFonts w:ascii="Book Antiqua" w:eastAsia="Book Antiqua" w:hAnsi="Book Antiqua" w:cs="Book Antiqua"/>
        </w:rPr>
        <w:t>were</w:t>
      </w:r>
      <w:r w:rsidR="008E4C45" w:rsidRPr="002D0F3F">
        <w:rPr>
          <w:rFonts w:ascii="Book Antiqua" w:eastAsia="Book Antiqua" w:hAnsi="Book Antiqua" w:cs="Book Antiqua"/>
        </w:rPr>
        <w:t xml:space="preserve"> </w:t>
      </w:r>
      <w:r w:rsidRPr="002D0F3F">
        <w:rPr>
          <w:rFonts w:ascii="Book Antiqua" w:eastAsia="Book Antiqua" w:hAnsi="Book Antiqua" w:cs="Book Antiqua"/>
        </w:rPr>
        <w:t>compared</w:t>
      </w:r>
      <w:r w:rsidR="008E4C45" w:rsidRPr="002D0F3F">
        <w:rPr>
          <w:rFonts w:ascii="Book Antiqua" w:eastAsia="Book Antiqua" w:hAnsi="Book Antiqua" w:cs="Book Antiqua"/>
        </w:rPr>
        <w:t xml:space="preserve"> </w:t>
      </w:r>
      <w:r w:rsidRPr="002D0F3F">
        <w:rPr>
          <w:rFonts w:ascii="Book Antiqua" w:eastAsia="Book Antiqua" w:hAnsi="Book Antiqua" w:cs="Book Antiqua"/>
        </w:rPr>
        <w:t>using</w:t>
      </w:r>
      <w:r w:rsidR="008E4C45" w:rsidRPr="002D0F3F">
        <w:rPr>
          <w:rFonts w:ascii="Book Antiqua" w:eastAsia="Book Antiqua" w:hAnsi="Book Antiqua" w:cs="Book Antiqua"/>
        </w:rPr>
        <w:t xml:space="preserve"> </w:t>
      </w:r>
      <w:r w:rsidRPr="002D0F3F">
        <w:rPr>
          <w:rFonts w:ascii="Book Antiqua" w:eastAsia="Book Antiqua" w:hAnsi="Book Antiqua" w:cs="Book Antiqua"/>
        </w:rPr>
        <w:t>either</w:t>
      </w:r>
      <w:r w:rsidR="008E4C45" w:rsidRPr="002D0F3F">
        <w:rPr>
          <w:rFonts w:ascii="Book Antiqua" w:eastAsia="Book Antiqua" w:hAnsi="Book Antiqua" w:cs="Book Antiqua"/>
        </w:rPr>
        <w:t xml:space="preserve"> </w:t>
      </w:r>
      <w:r w:rsidRPr="002D0F3F">
        <w:rPr>
          <w:rFonts w:ascii="Book Antiqua" w:eastAsia="Book Antiqua" w:hAnsi="Book Antiqua" w:cs="Book Antiqua"/>
        </w:rPr>
        <w:t>the</w:t>
      </w:r>
      <w:r w:rsidR="008E4C45" w:rsidRPr="002D0F3F">
        <w:rPr>
          <w:rFonts w:ascii="Book Antiqua" w:eastAsia="Book Antiqua" w:hAnsi="Book Antiqua" w:cs="Book Antiqua"/>
        </w:rPr>
        <w:t xml:space="preserve"> </w:t>
      </w:r>
      <w:r w:rsidRPr="002D0F3F">
        <w:rPr>
          <w:rFonts w:ascii="Book Antiqua" w:eastAsia="Book Antiqua" w:hAnsi="Book Antiqua" w:cs="Book Antiqua"/>
        </w:rPr>
        <w:t>independent</w:t>
      </w:r>
      <w:r w:rsidR="008E4C45" w:rsidRPr="002D0F3F">
        <w:rPr>
          <w:rFonts w:ascii="Book Antiqua" w:eastAsia="Book Antiqua" w:hAnsi="Book Antiqua" w:cs="Book Antiqua"/>
        </w:rPr>
        <w:t xml:space="preserve"> </w:t>
      </w:r>
      <w:r w:rsidRPr="002D0F3F">
        <w:rPr>
          <w:rFonts w:ascii="Book Antiqua" w:eastAsia="Book Antiqua" w:hAnsi="Book Antiqua" w:cs="Book Antiqua"/>
          <w:i/>
          <w:iCs/>
        </w:rPr>
        <w:t>t</w:t>
      </w:r>
      <w:r w:rsidRPr="002D0F3F">
        <w:rPr>
          <w:rFonts w:ascii="Book Antiqua" w:eastAsia="Book Antiqua" w:hAnsi="Book Antiqua" w:cs="Book Antiqua"/>
        </w:rPr>
        <w:t>-test</w:t>
      </w:r>
      <w:r w:rsidR="008E4C45" w:rsidRPr="002D0F3F">
        <w:rPr>
          <w:rFonts w:ascii="Book Antiqua" w:eastAsia="Book Antiqua" w:hAnsi="Book Antiqua" w:cs="Book Antiqua"/>
        </w:rPr>
        <w:t xml:space="preserve"> </w:t>
      </w:r>
      <w:r w:rsidRPr="002D0F3F">
        <w:rPr>
          <w:rFonts w:ascii="Book Antiqua" w:eastAsia="Book Antiqua" w:hAnsi="Book Antiqua" w:cs="Book Antiqua"/>
        </w:rPr>
        <w:t>or</w:t>
      </w:r>
      <w:r w:rsidR="008E4C45" w:rsidRPr="002D0F3F">
        <w:rPr>
          <w:rFonts w:ascii="Book Antiqua" w:eastAsia="Book Antiqua" w:hAnsi="Book Antiqua" w:cs="Book Antiqua"/>
        </w:rPr>
        <w:t xml:space="preserve"> </w:t>
      </w:r>
      <w:r w:rsidRPr="002D0F3F">
        <w:rPr>
          <w:rFonts w:ascii="Book Antiqua" w:eastAsia="Book Antiqua" w:hAnsi="Book Antiqua" w:cs="Book Antiqua"/>
        </w:rPr>
        <w:t>the</w:t>
      </w:r>
      <w:r w:rsidR="008E4C45" w:rsidRPr="002D0F3F">
        <w:rPr>
          <w:rFonts w:ascii="Book Antiqua" w:eastAsia="Book Antiqua" w:hAnsi="Book Antiqua" w:cs="Book Antiqua"/>
        </w:rPr>
        <w:t xml:space="preserve"> </w:t>
      </w:r>
      <w:r w:rsidRPr="002D0F3F">
        <w:rPr>
          <w:rFonts w:ascii="Book Antiqua" w:eastAsia="Book Antiqua" w:hAnsi="Book Antiqua" w:cs="Book Antiqua"/>
        </w:rPr>
        <w:t>Mann</w:t>
      </w:r>
      <w:r w:rsidR="00AE13BA" w:rsidRPr="002D0F3F">
        <w:rPr>
          <w:rFonts w:ascii="Book Antiqua" w:eastAsia="Book Antiqua" w:hAnsi="Book Antiqua" w:cs="Book Antiqua"/>
        </w:rPr>
        <w:t>-</w:t>
      </w:r>
      <w:r w:rsidRPr="002D0F3F">
        <w:rPr>
          <w:rFonts w:ascii="Book Antiqua" w:eastAsia="Book Antiqua" w:hAnsi="Book Antiqua" w:cs="Book Antiqua"/>
        </w:rPr>
        <w:t>Whitney</w:t>
      </w:r>
      <w:r w:rsidR="008E4C45" w:rsidRPr="002D0F3F">
        <w:rPr>
          <w:rFonts w:ascii="Book Antiqua" w:eastAsia="Book Antiqua" w:hAnsi="Book Antiqua" w:cs="Book Antiqua"/>
        </w:rPr>
        <w:t xml:space="preserve"> </w:t>
      </w:r>
      <w:r w:rsidRPr="002D0F3F">
        <w:rPr>
          <w:rFonts w:ascii="Book Antiqua" w:eastAsia="Book Antiqua" w:hAnsi="Book Antiqua" w:cs="Book Antiqua"/>
          <w:i/>
          <w:iCs/>
        </w:rPr>
        <w:t>U</w:t>
      </w:r>
      <w:r w:rsidR="008E4C45" w:rsidRPr="002D0F3F">
        <w:rPr>
          <w:rFonts w:ascii="Book Antiqua" w:eastAsia="Book Antiqua" w:hAnsi="Book Antiqua" w:cs="Book Antiqua"/>
        </w:rPr>
        <w:t xml:space="preserve"> </w:t>
      </w:r>
      <w:r w:rsidRPr="002D0F3F">
        <w:rPr>
          <w:rFonts w:ascii="Book Antiqua" w:eastAsia="Book Antiqua" w:hAnsi="Book Antiqua" w:cs="Book Antiqua"/>
        </w:rPr>
        <w:t>test</w:t>
      </w:r>
      <w:r w:rsidR="008E4C45" w:rsidRPr="002D0F3F">
        <w:rPr>
          <w:rFonts w:ascii="Book Antiqua" w:eastAsia="Book Antiqua" w:hAnsi="Book Antiqua" w:cs="Book Antiqua"/>
        </w:rPr>
        <w:t xml:space="preserve"> </w:t>
      </w:r>
      <w:r w:rsidRPr="002D0F3F">
        <w:rPr>
          <w:rFonts w:ascii="Book Antiqua" w:eastAsia="Book Antiqua" w:hAnsi="Book Antiqua" w:cs="Book Antiqua"/>
        </w:rPr>
        <w:t>according</w:t>
      </w:r>
      <w:r w:rsidR="008E4C45" w:rsidRPr="002D0F3F">
        <w:rPr>
          <w:rFonts w:ascii="Book Antiqua" w:eastAsia="Book Antiqua" w:hAnsi="Book Antiqua" w:cs="Book Antiqua"/>
        </w:rPr>
        <w:t xml:space="preserve"> </w:t>
      </w:r>
      <w:r w:rsidRPr="002D0F3F">
        <w:rPr>
          <w:rFonts w:ascii="Book Antiqua" w:eastAsia="Book Antiqua" w:hAnsi="Book Antiqua" w:cs="Book Antiqua"/>
        </w:rPr>
        <w:t>to</w:t>
      </w:r>
      <w:r w:rsidR="008E4C45" w:rsidRPr="002D0F3F">
        <w:rPr>
          <w:rFonts w:ascii="Book Antiqua" w:eastAsia="Book Antiqua" w:hAnsi="Book Antiqua" w:cs="Book Antiqua"/>
        </w:rPr>
        <w:t xml:space="preserve"> </w:t>
      </w:r>
      <w:r w:rsidRPr="002D0F3F">
        <w:rPr>
          <w:rFonts w:ascii="Book Antiqua" w:eastAsia="Book Antiqua" w:hAnsi="Book Antiqua" w:cs="Book Antiqua"/>
        </w:rPr>
        <w:t>the</w:t>
      </w:r>
      <w:r w:rsidR="008E4C45" w:rsidRPr="002D0F3F">
        <w:rPr>
          <w:rFonts w:ascii="Book Antiqua" w:eastAsia="Book Antiqua" w:hAnsi="Book Antiqua" w:cs="Book Antiqua"/>
        </w:rPr>
        <w:t xml:space="preserve"> </w:t>
      </w:r>
      <w:r w:rsidRPr="002D0F3F">
        <w:rPr>
          <w:rFonts w:ascii="Book Antiqua" w:eastAsia="Book Antiqua" w:hAnsi="Book Antiqua" w:cs="Book Antiqua"/>
        </w:rPr>
        <w:t>results</w:t>
      </w:r>
      <w:r w:rsidR="008E4C45" w:rsidRPr="002D0F3F">
        <w:rPr>
          <w:rFonts w:ascii="Book Antiqua" w:eastAsia="Book Antiqua" w:hAnsi="Book Antiqua" w:cs="Book Antiqua"/>
        </w:rPr>
        <w:t xml:space="preserve"> </w:t>
      </w:r>
      <w:r w:rsidRPr="002D0F3F">
        <w:rPr>
          <w:rFonts w:ascii="Book Antiqua" w:eastAsia="Book Antiqua" w:hAnsi="Book Antiqua" w:cs="Book Antiqua"/>
        </w:rPr>
        <w:t>of</w:t>
      </w:r>
      <w:r w:rsidR="008E4C45" w:rsidRPr="002D0F3F">
        <w:rPr>
          <w:rFonts w:ascii="Book Antiqua" w:eastAsia="Book Antiqua" w:hAnsi="Book Antiqua" w:cs="Book Antiqua"/>
        </w:rPr>
        <w:t xml:space="preserve"> </w:t>
      </w:r>
      <w:r w:rsidRPr="002D0F3F">
        <w:rPr>
          <w:rFonts w:ascii="Book Antiqua" w:eastAsia="Book Antiqua" w:hAnsi="Book Antiqua" w:cs="Book Antiqua"/>
        </w:rPr>
        <w:t>the</w:t>
      </w:r>
      <w:r w:rsidR="008E4C45" w:rsidRPr="002D0F3F">
        <w:rPr>
          <w:rFonts w:ascii="Book Antiqua" w:eastAsia="Book Antiqua" w:hAnsi="Book Antiqua" w:cs="Book Antiqua"/>
        </w:rPr>
        <w:t xml:space="preserve"> </w:t>
      </w:r>
      <w:r w:rsidRPr="002D0F3F">
        <w:rPr>
          <w:rFonts w:ascii="Book Antiqua" w:eastAsia="Book Antiqua" w:hAnsi="Book Antiqua" w:cs="Book Antiqua"/>
        </w:rPr>
        <w:t>Kolmogorov-Smirnov</w:t>
      </w:r>
      <w:r w:rsidR="008E4C45" w:rsidRPr="002D0F3F">
        <w:rPr>
          <w:rFonts w:ascii="Book Antiqua" w:eastAsia="Book Antiqua" w:hAnsi="Book Antiqua" w:cs="Book Antiqua"/>
        </w:rPr>
        <w:t xml:space="preserve"> </w:t>
      </w:r>
      <w:r w:rsidRPr="002D0F3F">
        <w:rPr>
          <w:rFonts w:ascii="Book Antiqua" w:eastAsia="Book Antiqua" w:hAnsi="Book Antiqua" w:cs="Book Antiqua"/>
        </w:rPr>
        <w:t>test.</w:t>
      </w:r>
      <w:r w:rsidR="008E4C45" w:rsidRPr="002D0F3F">
        <w:rPr>
          <w:rFonts w:ascii="Book Antiqua" w:eastAsia="Book Antiqua" w:hAnsi="Book Antiqua" w:cs="Book Antiqua"/>
        </w:rPr>
        <w:t xml:space="preserve"> </w:t>
      </w:r>
      <w:r w:rsidRPr="002D0F3F">
        <w:rPr>
          <w:rFonts w:ascii="Book Antiqua" w:eastAsia="Book Antiqua" w:hAnsi="Book Antiqua" w:cs="Book Antiqua"/>
        </w:rPr>
        <w:t>Chi-squared</w:t>
      </w:r>
      <w:r w:rsidR="008E4C45" w:rsidRPr="002D0F3F">
        <w:rPr>
          <w:rFonts w:ascii="Book Antiqua" w:eastAsia="Book Antiqua" w:hAnsi="Book Antiqua" w:cs="Book Antiqua"/>
        </w:rPr>
        <w:t xml:space="preserve"> </w:t>
      </w:r>
      <w:r w:rsidRPr="002D0F3F">
        <w:rPr>
          <w:rFonts w:ascii="Book Antiqua" w:eastAsia="Book Antiqua" w:hAnsi="Book Antiqua" w:cs="Book Antiqua"/>
        </w:rPr>
        <w:t>or</w:t>
      </w:r>
      <w:r w:rsidR="008E4C45" w:rsidRPr="002D0F3F">
        <w:rPr>
          <w:rFonts w:ascii="Book Antiqua" w:eastAsia="Book Antiqua" w:hAnsi="Book Antiqua" w:cs="Book Antiqua"/>
        </w:rPr>
        <w:t xml:space="preserve"> </w:t>
      </w:r>
      <w:r w:rsidRPr="002D0F3F">
        <w:rPr>
          <w:rFonts w:ascii="Book Antiqua" w:eastAsia="Book Antiqua" w:hAnsi="Book Antiqua" w:cs="Book Antiqua"/>
        </w:rPr>
        <w:t>Fisher</w:t>
      </w:r>
      <w:r w:rsidR="0045581B" w:rsidRPr="002D0F3F">
        <w:rPr>
          <w:rFonts w:ascii="Book Antiqua" w:eastAsia="Book Antiqua" w:hAnsi="Book Antiqua" w:cs="Book Antiqua"/>
        </w:rPr>
        <w:t>’</w:t>
      </w:r>
      <w:r w:rsidRPr="002D0F3F">
        <w:rPr>
          <w:rFonts w:ascii="Book Antiqua" w:eastAsia="Book Antiqua" w:hAnsi="Book Antiqua" w:cs="Book Antiqua"/>
        </w:rPr>
        <w:t>s</w:t>
      </w:r>
      <w:r w:rsidR="008E4C45" w:rsidRPr="002D0F3F">
        <w:rPr>
          <w:rFonts w:ascii="Book Antiqua" w:eastAsia="Book Antiqua" w:hAnsi="Book Antiqua" w:cs="Book Antiqua"/>
        </w:rPr>
        <w:t xml:space="preserve"> </w:t>
      </w:r>
      <w:r w:rsidRPr="002D0F3F">
        <w:rPr>
          <w:rFonts w:ascii="Book Antiqua" w:eastAsia="Book Antiqua" w:hAnsi="Book Antiqua" w:cs="Book Antiqua"/>
        </w:rPr>
        <w:t>exact</w:t>
      </w:r>
      <w:r w:rsidR="008E4C45" w:rsidRPr="002D0F3F">
        <w:rPr>
          <w:rFonts w:ascii="Book Antiqua" w:eastAsia="Book Antiqua" w:hAnsi="Book Antiqua" w:cs="Book Antiqua"/>
        </w:rPr>
        <w:t xml:space="preserve"> </w:t>
      </w:r>
      <w:r w:rsidRPr="002D0F3F">
        <w:rPr>
          <w:rFonts w:ascii="Book Antiqua" w:eastAsia="Book Antiqua" w:hAnsi="Book Antiqua" w:cs="Book Antiqua"/>
        </w:rPr>
        <w:t>tests</w:t>
      </w:r>
      <w:r w:rsidR="008E4C45" w:rsidRPr="002D0F3F">
        <w:rPr>
          <w:rFonts w:ascii="Book Antiqua" w:eastAsia="Book Antiqua" w:hAnsi="Book Antiqua" w:cs="Book Antiqua"/>
        </w:rPr>
        <w:t xml:space="preserve"> </w:t>
      </w:r>
      <w:r w:rsidRPr="002D0F3F">
        <w:rPr>
          <w:rFonts w:ascii="Book Antiqua" w:eastAsia="Book Antiqua" w:hAnsi="Book Antiqua" w:cs="Book Antiqua"/>
        </w:rPr>
        <w:t>were</w:t>
      </w:r>
      <w:r w:rsidR="008E4C45" w:rsidRPr="002D0F3F">
        <w:rPr>
          <w:rFonts w:ascii="Book Antiqua" w:eastAsia="Book Antiqua" w:hAnsi="Book Antiqua" w:cs="Book Antiqua"/>
        </w:rPr>
        <w:t xml:space="preserve"> </w:t>
      </w:r>
      <w:r w:rsidRPr="002D0F3F">
        <w:rPr>
          <w:rFonts w:ascii="Book Antiqua" w:eastAsia="Book Antiqua" w:hAnsi="Book Antiqua" w:cs="Book Antiqua"/>
        </w:rPr>
        <w:t>used</w:t>
      </w:r>
      <w:r w:rsidR="008E4C45" w:rsidRPr="002D0F3F">
        <w:rPr>
          <w:rFonts w:ascii="Book Antiqua" w:eastAsia="Book Antiqua" w:hAnsi="Book Antiqua" w:cs="Book Antiqua"/>
        </w:rPr>
        <w:t xml:space="preserve"> </w:t>
      </w:r>
      <w:r w:rsidRPr="002D0F3F">
        <w:rPr>
          <w:rFonts w:ascii="Book Antiqua" w:eastAsia="Book Antiqua" w:hAnsi="Book Antiqua" w:cs="Book Antiqua"/>
        </w:rPr>
        <w:t>to</w:t>
      </w:r>
      <w:r w:rsidR="008E4C45" w:rsidRPr="002D0F3F">
        <w:rPr>
          <w:rFonts w:ascii="Book Antiqua" w:eastAsia="Book Antiqua" w:hAnsi="Book Antiqua" w:cs="Book Antiqua"/>
        </w:rPr>
        <w:t xml:space="preserve"> </w:t>
      </w:r>
      <w:r w:rsidRPr="002D0F3F">
        <w:rPr>
          <w:rFonts w:ascii="Book Antiqua" w:eastAsia="Book Antiqua" w:hAnsi="Book Antiqua" w:cs="Book Antiqua"/>
        </w:rPr>
        <w:t>compare</w:t>
      </w:r>
      <w:r w:rsidR="008E4C45" w:rsidRPr="002D0F3F">
        <w:rPr>
          <w:rFonts w:ascii="Book Antiqua" w:eastAsia="Book Antiqua" w:hAnsi="Book Antiqua" w:cs="Book Antiqua"/>
        </w:rPr>
        <w:t xml:space="preserve"> </w:t>
      </w:r>
      <w:r w:rsidRPr="002D0F3F">
        <w:rPr>
          <w:rFonts w:ascii="Book Antiqua" w:eastAsia="Book Antiqua" w:hAnsi="Book Antiqua" w:cs="Book Antiqua"/>
        </w:rPr>
        <w:t>categorical</w:t>
      </w:r>
      <w:r w:rsidR="008E4C45" w:rsidRPr="002D0F3F">
        <w:rPr>
          <w:rFonts w:ascii="Book Antiqua" w:eastAsia="Book Antiqua" w:hAnsi="Book Antiqua" w:cs="Book Antiqua"/>
        </w:rPr>
        <w:t xml:space="preserve"> </w:t>
      </w:r>
      <w:r w:rsidRPr="002D0F3F">
        <w:rPr>
          <w:rFonts w:ascii="Book Antiqua" w:eastAsia="Book Antiqua" w:hAnsi="Book Antiqua" w:cs="Book Antiqua"/>
        </w:rPr>
        <w:t>variables.</w:t>
      </w:r>
      <w:r w:rsidR="008E4C45" w:rsidRPr="002D0F3F">
        <w:rPr>
          <w:rFonts w:ascii="Book Antiqua" w:eastAsia="Book Antiqua" w:hAnsi="Book Antiqua" w:cs="Book Antiqua"/>
        </w:rPr>
        <w:t xml:space="preserve"> </w:t>
      </w:r>
      <w:r w:rsidRPr="002D0F3F">
        <w:rPr>
          <w:rFonts w:ascii="Book Antiqua" w:eastAsia="Book Antiqua" w:hAnsi="Book Antiqua" w:cs="Book Antiqua"/>
        </w:rPr>
        <w:t>Overall</w:t>
      </w:r>
      <w:r w:rsidR="008E4C45" w:rsidRPr="002D0F3F">
        <w:rPr>
          <w:rFonts w:ascii="Book Antiqua" w:eastAsia="Book Antiqua" w:hAnsi="Book Antiqua" w:cs="Book Antiqua"/>
        </w:rPr>
        <w:t xml:space="preserve"> </w:t>
      </w:r>
      <w:r w:rsidRPr="002D0F3F">
        <w:rPr>
          <w:rFonts w:ascii="Book Antiqua" w:eastAsia="Book Antiqua" w:hAnsi="Book Antiqua" w:cs="Book Antiqua"/>
        </w:rPr>
        <w:t>survival</w:t>
      </w:r>
      <w:r w:rsidR="008E4C45" w:rsidRPr="002D0F3F">
        <w:rPr>
          <w:rFonts w:ascii="Book Antiqua" w:eastAsia="Book Antiqua" w:hAnsi="Book Antiqua" w:cs="Book Antiqua"/>
        </w:rPr>
        <w:t xml:space="preserve"> </w:t>
      </w:r>
      <w:r w:rsidRPr="002D0F3F">
        <w:rPr>
          <w:rFonts w:ascii="Book Antiqua" w:eastAsia="Book Antiqua" w:hAnsi="Book Antiqua" w:cs="Book Antiqua"/>
        </w:rPr>
        <w:t>(OS)</w:t>
      </w:r>
      <w:r w:rsidR="008E4C45" w:rsidRPr="002D0F3F">
        <w:rPr>
          <w:rFonts w:ascii="Book Antiqua" w:eastAsia="Book Antiqua" w:hAnsi="Book Antiqua" w:cs="Book Antiqua"/>
        </w:rPr>
        <w:t xml:space="preserve"> </w:t>
      </w:r>
      <w:r w:rsidRPr="002D0F3F">
        <w:rPr>
          <w:rFonts w:ascii="Book Antiqua" w:eastAsia="Book Antiqua" w:hAnsi="Book Antiqua" w:cs="Book Antiqua"/>
        </w:rPr>
        <w:t>and</w:t>
      </w:r>
      <w:r w:rsidR="008E4C45" w:rsidRPr="002D0F3F">
        <w:rPr>
          <w:rFonts w:ascii="Book Antiqua" w:eastAsia="Book Antiqua" w:hAnsi="Book Antiqua" w:cs="Book Antiqua"/>
        </w:rPr>
        <w:t xml:space="preserve"> </w:t>
      </w:r>
      <w:r w:rsidRPr="002D0F3F">
        <w:rPr>
          <w:rFonts w:ascii="Book Antiqua" w:eastAsia="Book Antiqua" w:hAnsi="Book Antiqua" w:cs="Book Antiqua"/>
        </w:rPr>
        <w:t>recurrence-free</w:t>
      </w:r>
      <w:r w:rsidR="008E4C45" w:rsidRPr="002D0F3F">
        <w:rPr>
          <w:rFonts w:ascii="Book Antiqua" w:eastAsia="Book Antiqua" w:hAnsi="Book Antiqua" w:cs="Book Antiqua"/>
        </w:rPr>
        <w:t xml:space="preserve"> </w:t>
      </w:r>
      <w:r w:rsidRPr="002D0F3F">
        <w:rPr>
          <w:rFonts w:ascii="Book Antiqua" w:eastAsia="Book Antiqua" w:hAnsi="Book Antiqua" w:cs="Book Antiqua"/>
        </w:rPr>
        <w:t>survival</w:t>
      </w:r>
      <w:r w:rsidR="008E4C45" w:rsidRPr="002D0F3F">
        <w:rPr>
          <w:rFonts w:ascii="Book Antiqua" w:eastAsia="Book Antiqua" w:hAnsi="Book Antiqua" w:cs="Book Antiqua"/>
        </w:rPr>
        <w:t xml:space="preserve"> </w:t>
      </w:r>
      <w:r w:rsidRPr="002D0F3F">
        <w:rPr>
          <w:rFonts w:ascii="Book Antiqua" w:eastAsia="Book Antiqua" w:hAnsi="Book Antiqua" w:cs="Book Antiqua"/>
        </w:rPr>
        <w:t>(RFS)</w:t>
      </w:r>
      <w:r w:rsidR="008E4C45" w:rsidRPr="002D0F3F">
        <w:rPr>
          <w:rFonts w:ascii="Book Antiqua" w:eastAsia="Book Antiqua" w:hAnsi="Book Antiqua" w:cs="Book Antiqua"/>
        </w:rPr>
        <w:t xml:space="preserve"> </w:t>
      </w:r>
      <w:r w:rsidRPr="002D0F3F">
        <w:rPr>
          <w:rFonts w:ascii="Book Antiqua" w:eastAsia="Book Antiqua" w:hAnsi="Book Antiqua" w:cs="Book Antiqua"/>
        </w:rPr>
        <w:t>were</w:t>
      </w:r>
      <w:r w:rsidR="008E4C45" w:rsidRPr="002D0F3F">
        <w:rPr>
          <w:rFonts w:ascii="Book Antiqua" w:eastAsia="Book Antiqua" w:hAnsi="Book Antiqua" w:cs="Book Antiqua"/>
        </w:rPr>
        <w:t xml:space="preserve"> </w:t>
      </w:r>
      <w:r w:rsidRPr="002D0F3F">
        <w:rPr>
          <w:rFonts w:ascii="Book Antiqua" w:eastAsia="Book Antiqua" w:hAnsi="Book Antiqua" w:cs="Book Antiqua"/>
        </w:rPr>
        <w:t>calculated</w:t>
      </w:r>
      <w:r w:rsidR="008E4C45" w:rsidRPr="002D0F3F">
        <w:rPr>
          <w:rFonts w:ascii="Book Antiqua" w:eastAsia="Book Antiqua" w:hAnsi="Book Antiqua" w:cs="Book Antiqua"/>
        </w:rPr>
        <w:t xml:space="preserve"> </w:t>
      </w:r>
      <w:r w:rsidRPr="002D0F3F">
        <w:rPr>
          <w:rFonts w:ascii="Book Antiqua" w:eastAsia="Book Antiqua" w:hAnsi="Book Antiqua" w:cs="Book Antiqua"/>
        </w:rPr>
        <w:t>from</w:t>
      </w:r>
      <w:r w:rsidR="008E4C45" w:rsidRPr="002D0F3F">
        <w:rPr>
          <w:rFonts w:ascii="Book Antiqua" w:eastAsia="Book Antiqua" w:hAnsi="Book Antiqua" w:cs="Book Antiqua"/>
        </w:rPr>
        <w:t xml:space="preserve"> </w:t>
      </w:r>
      <w:r w:rsidRPr="002D0F3F">
        <w:rPr>
          <w:rFonts w:ascii="Book Antiqua" w:eastAsia="Book Antiqua" w:hAnsi="Book Antiqua" w:cs="Book Antiqua"/>
        </w:rPr>
        <w:t>the</w:t>
      </w:r>
      <w:r w:rsidR="008E4C45" w:rsidRPr="002D0F3F">
        <w:rPr>
          <w:rFonts w:ascii="Book Antiqua" w:eastAsia="Book Antiqua" w:hAnsi="Book Antiqua" w:cs="Book Antiqua"/>
        </w:rPr>
        <w:t xml:space="preserve"> </w:t>
      </w:r>
      <w:r w:rsidRPr="002D0F3F">
        <w:rPr>
          <w:rFonts w:ascii="Book Antiqua" w:eastAsia="Book Antiqua" w:hAnsi="Book Antiqua" w:cs="Book Antiqua"/>
        </w:rPr>
        <w:t>date</w:t>
      </w:r>
      <w:r w:rsidR="008E4C45" w:rsidRPr="002D0F3F">
        <w:rPr>
          <w:rFonts w:ascii="Book Antiqua" w:eastAsia="Book Antiqua" w:hAnsi="Book Antiqua" w:cs="Book Antiqua"/>
        </w:rPr>
        <w:t xml:space="preserve"> </w:t>
      </w:r>
      <w:r w:rsidRPr="002D0F3F">
        <w:rPr>
          <w:rFonts w:ascii="Book Antiqua" w:eastAsia="Book Antiqua" w:hAnsi="Book Antiqua" w:cs="Book Antiqua"/>
        </w:rPr>
        <w:t>of</w:t>
      </w:r>
      <w:r w:rsidR="008E4C45" w:rsidRPr="002D0F3F">
        <w:rPr>
          <w:rFonts w:ascii="Book Antiqua" w:eastAsia="Book Antiqua" w:hAnsi="Book Antiqua" w:cs="Book Antiqua"/>
        </w:rPr>
        <w:t xml:space="preserve"> </w:t>
      </w:r>
      <w:r w:rsidRPr="002D0F3F">
        <w:rPr>
          <w:rFonts w:ascii="Book Antiqua" w:eastAsia="Book Antiqua" w:hAnsi="Book Antiqua" w:cs="Book Antiqua"/>
        </w:rPr>
        <w:t>surgery</w:t>
      </w:r>
      <w:r w:rsidR="008E4C45" w:rsidRPr="002D0F3F">
        <w:rPr>
          <w:rFonts w:ascii="Book Antiqua" w:eastAsia="Book Antiqua" w:hAnsi="Book Antiqua" w:cs="Book Antiqua"/>
        </w:rPr>
        <w:t xml:space="preserve"> </w:t>
      </w:r>
      <w:r w:rsidRPr="002D0F3F">
        <w:rPr>
          <w:rFonts w:ascii="Book Antiqua" w:eastAsia="Book Antiqua" w:hAnsi="Book Antiqua" w:cs="Book Antiqua"/>
        </w:rPr>
        <w:t>and</w:t>
      </w:r>
      <w:r w:rsidR="008E4C45" w:rsidRPr="002D0F3F">
        <w:rPr>
          <w:rFonts w:ascii="Book Antiqua" w:eastAsia="Book Antiqua" w:hAnsi="Book Antiqua" w:cs="Book Antiqua"/>
        </w:rPr>
        <w:t xml:space="preserve"> </w:t>
      </w:r>
      <w:r w:rsidRPr="002D0F3F">
        <w:rPr>
          <w:rFonts w:ascii="Book Antiqua" w:eastAsia="Book Antiqua" w:hAnsi="Book Antiqua" w:cs="Book Antiqua"/>
        </w:rPr>
        <w:t>compared</w:t>
      </w:r>
      <w:r w:rsidR="008E4C45" w:rsidRPr="002D0F3F">
        <w:rPr>
          <w:rFonts w:ascii="Book Antiqua" w:eastAsia="Book Antiqua" w:hAnsi="Book Antiqua" w:cs="Book Antiqua"/>
        </w:rPr>
        <w:t xml:space="preserve"> </w:t>
      </w:r>
      <w:r w:rsidRPr="002D0F3F">
        <w:rPr>
          <w:rFonts w:ascii="Book Antiqua" w:eastAsia="Book Antiqua" w:hAnsi="Book Antiqua" w:cs="Book Antiqua"/>
        </w:rPr>
        <w:t>using</w:t>
      </w:r>
      <w:r w:rsidR="008E4C45" w:rsidRPr="002D0F3F">
        <w:rPr>
          <w:rFonts w:ascii="Book Antiqua" w:eastAsia="Book Antiqua" w:hAnsi="Book Antiqua" w:cs="Book Antiqua"/>
        </w:rPr>
        <w:t xml:space="preserve"> </w:t>
      </w:r>
      <w:r w:rsidRPr="002D0F3F">
        <w:rPr>
          <w:rFonts w:ascii="Book Antiqua" w:eastAsia="Book Antiqua" w:hAnsi="Book Antiqua" w:cs="Book Antiqua"/>
        </w:rPr>
        <w:t>the</w:t>
      </w:r>
      <w:r w:rsidR="008E4C45" w:rsidRPr="002D0F3F">
        <w:rPr>
          <w:rFonts w:ascii="Book Antiqua" w:eastAsia="Book Antiqua" w:hAnsi="Book Antiqua" w:cs="Book Antiqua"/>
        </w:rPr>
        <w:t xml:space="preserve"> </w:t>
      </w:r>
      <w:r w:rsidRPr="002D0F3F">
        <w:rPr>
          <w:rFonts w:ascii="Book Antiqua" w:eastAsia="Book Antiqua" w:hAnsi="Book Antiqua" w:cs="Book Antiqua"/>
        </w:rPr>
        <w:t>Kaplan</w:t>
      </w:r>
      <w:r w:rsidR="00AE13BA" w:rsidRPr="002D0F3F">
        <w:rPr>
          <w:rFonts w:ascii="Book Antiqua" w:eastAsia="Book Antiqua" w:hAnsi="Book Antiqua" w:cs="Book Antiqua"/>
        </w:rPr>
        <w:t>-</w:t>
      </w:r>
      <w:r w:rsidRPr="002D0F3F">
        <w:rPr>
          <w:rFonts w:ascii="Book Antiqua" w:eastAsia="Book Antiqua" w:hAnsi="Book Antiqua" w:cs="Book Antiqua"/>
        </w:rPr>
        <w:t>Meier</w:t>
      </w:r>
      <w:r w:rsidR="008E4C45" w:rsidRPr="002D0F3F">
        <w:rPr>
          <w:rFonts w:ascii="Book Antiqua" w:eastAsia="Book Antiqua" w:hAnsi="Book Antiqua" w:cs="Book Antiqua"/>
        </w:rPr>
        <w:t xml:space="preserve"> </w:t>
      </w:r>
      <w:r w:rsidRPr="002D0F3F">
        <w:rPr>
          <w:rFonts w:ascii="Book Antiqua" w:eastAsia="Book Antiqua" w:hAnsi="Book Antiqua" w:cs="Book Antiqua"/>
        </w:rPr>
        <w:t>method</w:t>
      </w:r>
      <w:r w:rsidR="008E4C45" w:rsidRPr="002D0F3F">
        <w:rPr>
          <w:rFonts w:ascii="Book Antiqua" w:eastAsia="Book Antiqua" w:hAnsi="Book Antiqua" w:cs="Book Antiqua"/>
        </w:rPr>
        <w:t xml:space="preserve"> </w:t>
      </w:r>
      <w:r w:rsidRPr="002D0F3F">
        <w:rPr>
          <w:rFonts w:ascii="Book Antiqua" w:eastAsia="Book Antiqua" w:hAnsi="Book Antiqua" w:cs="Book Antiqua"/>
        </w:rPr>
        <w:t>and</w:t>
      </w:r>
      <w:r w:rsidR="008E4C45" w:rsidRPr="002D0F3F">
        <w:rPr>
          <w:rFonts w:ascii="Book Antiqua" w:eastAsia="Book Antiqua" w:hAnsi="Book Antiqua" w:cs="Book Antiqua"/>
        </w:rPr>
        <w:t xml:space="preserve"> </w:t>
      </w:r>
      <w:r w:rsidRPr="002D0F3F">
        <w:rPr>
          <w:rFonts w:ascii="Book Antiqua" w:eastAsia="Book Antiqua" w:hAnsi="Book Antiqua" w:cs="Book Antiqua"/>
        </w:rPr>
        <w:t>the</w:t>
      </w:r>
      <w:r w:rsidR="008E4C45" w:rsidRPr="002D0F3F">
        <w:rPr>
          <w:rFonts w:ascii="Book Antiqua" w:eastAsia="Book Antiqua" w:hAnsi="Book Antiqua" w:cs="Book Antiqua"/>
        </w:rPr>
        <w:t xml:space="preserve"> </w:t>
      </w:r>
      <w:r w:rsidRPr="002D0F3F">
        <w:rPr>
          <w:rFonts w:ascii="Book Antiqua" w:eastAsia="Book Antiqua" w:hAnsi="Book Antiqua" w:cs="Book Antiqua"/>
        </w:rPr>
        <w:t>log-rank</w:t>
      </w:r>
      <w:r w:rsidR="008E4C45" w:rsidRPr="002D0F3F">
        <w:rPr>
          <w:rFonts w:ascii="Book Antiqua" w:eastAsia="Book Antiqua" w:hAnsi="Book Antiqua" w:cs="Book Antiqua"/>
        </w:rPr>
        <w:t xml:space="preserve"> </w:t>
      </w:r>
      <w:r w:rsidRPr="002D0F3F">
        <w:rPr>
          <w:rFonts w:ascii="Book Antiqua" w:eastAsia="Book Antiqua" w:hAnsi="Book Antiqua" w:cs="Book Antiqua"/>
        </w:rPr>
        <w:t>test.</w:t>
      </w:r>
      <w:r w:rsidR="008E4C45" w:rsidRPr="002D0F3F">
        <w:rPr>
          <w:rFonts w:ascii="Book Antiqua" w:eastAsia="Book Antiqua" w:hAnsi="Book Antiqua" w:cs="Book Antiqua"/>
        </w:rPr>
        <w:t xml:space="preserve"> </w:t>
      </w:r>
      <w:r w:rsidRPr="002D0F3F">
        <w:rPr>
          <w:rFonts w:ascii="Book Antiqua" w:eastAsia="Book Antiqua" w:hAnsi="Book Antiqua" w:cs="Book Antiqua"/>
        </w:rPr>
        <w:t>For</w:t>
      </w:r>
      <w:r w:rsidR="008E4C45" w:rsidRPr="002D0F3F">
        <w:rPr>
          <w:rFonts w:ascii="Book Antiqua" w:eastAsia="Book Antiqua" w:hAnsi="Book Antiqua" w:cs="Book Antiqua"/>
        </w:rPr>
        <w:t xml:space="preserve"> </w:t>
      </w:r>
      <w:r w:rsidRPr="002D0F3F">
        <w:rPr>
          <w:rFonts w:ascii="Book Antiqua" w:eastAsia="Book Antiqua" w:hAnsi="Book Antiqua" w:cs="Book Antiqua"/>
        </w:rPr>
        <w:t>the</w:t>
      </w:r>
      <w:r w:rsidR="008E4C45" w:rsidRPr="002D0F3F">
        <w:rPr>
          <w:rFonts w:ascii="Book Antiqua" w:eastAsia="Book Antiqua" w:hAnsi="Book Antiqua" w:cs="Book Antiqua"/>
        </w:rPr>
        <w:t xml:space="preserve"> </w:t>
      </w:r>
      <w:r w:rsidRPr="002D0F3F">
        <w:rPr>
          <w:rFonts w:ascii="Book Antiqua" w:eastAsia="Book Antiqua" w:hAnsi="Book Antiqua" w:cs="Book Antiqua"/>
        </w:rPr>
        <w:t>analysis</w:t>
      </w:r>
      <w:r w:rsidR="008E4C45" w:rsidRPr="002D0F3F">
        <w:rPr>
          <w:rFonts w:ascii="Book Antiqua" w:eastAsia="Book Antiqua" w:hAnsi="Book Antiqua" w:cs="Book Antiqua"/>
        </w:rPr>
        <w:t xml:space="preserve"> </w:t>
      </w:r>
      <w:r w:rsidRPr="002D0F3F">
        <w:rPr>
          <w:rFonts w:ascii="Book Antiqua" w:eastAsia="Book Antiqua" w:hAnsi="Book Antiqua" w:cs="Book Antiqua"/>
        </w:rPr>
        <w:t>of</w:t>
      </w:r>
      <w:r w:rsidR="008E4C45" w:rsidRPr="002D0F3F">
        <w:rPr>
          <w:rFonts w:ascii="Book Antiqua" w:eastAsia="Book Antiqua" w:hAnsi="Book Antiqua" w:cs="Book Antiqua"/>
        </w:rPr>
        <w:t xml:space="preserve"> </w:t>
      </w:r>
      <w:r w:rsidRPr="002D0F3F">
        <w:rPr>
          <w:rFonts w:ascii="Book Antiqua" w:eastAsia="Book Antiqua" w:hAnsi="Book Antiqua" w:cs="Book Antiqua"/>
        </w:rPr>
        <w:t>risk</w:t>
      </w:r>
      <w:r w:rsidR="008E4C45" w:rsidRPr="002D0F3F">
        <w:rPr>
          <w:rFonts w:ascii="Book Antiqua" w:eastAsia="Book Antiqua" w:hAnsi="Book Antiqua" w:cs="Book Antiqua"/>
        </w:rPr>
        <w:t xml:space="preserve"> </w:t>
      </w:r>
      <w:r w:rsidRPr="002D0F3F">
        <w:rPr>
          <w:rFonts w:ascii="Book Antiqua" w:eastAsia="Book Antiqua" w:hAnsi="Book Antiqua" w:cs="Book Antiqua"/>
        </w:rPr>
        <w:t>factors</w:t>
      </w:r>
      <w:r w:rsidR="008E4C45" w:rsidRPr="002D0F3F">
        <w:rPr>
          <w:rFonts w:ascii="Book Antiqua" w:eastAsia="Book Antiqua" w:hAnsi="Book Antiqua" w:cs="Book Antiqua"/>
        </w:rPr>
        <w:t xml:space="preserve"> </w:t>
      </w:r>
      <w:r w:rsidRPr="002D0F3F">
        <w:rPr>
          <w:rFonts w:ascii="Book Antiqua" w:eastAsia="Book Antiqua" w:hAnsi="Book Antiqua" w:cs="Book Antiqua"/>
        </w:rPr>
        <w:t>for</w:t>
      </w:r>
      <w:r w:rsidR="008E4C45" w:rsidRPr="002D0F3F">
        <w:rPr>
          <w:rFonts w:ascii="Book Antiqua" w:eastAsia="Book Antiqua" w:hAnsi="Book Antiqua" w:cs="Book Antiqua"/>
        </w:rPr>
        <w:t xml:space="preserve"> </w:t>
      </w:r>
      <w:r w:rsidRPr="002D0F3F">
        <w:rPr>
          <w:rFonts w:ascii="Book Antiqua" w:eastAsia="Book Antiqua" w:hAnsi="Book Antiqua" w:cs="Book Antiqua"/>
        </w:rPr>
        <w:t>tumor</w:t>
      </w:r>
      <w:r w:rsidR="008E4C45" w:rsidRPr="002D0F3F">
        <w:rPr>
          <w:rFonts w:ascii="Book Antiqua" w:eastAsia="Book Antiqua" w:hAnsi="Book Antiqua" w:cs="Book Antiqua"/>
        </w:rPr>
        <w:t xml:space="preserve"> </w:t>
      </w:r>
      <w:r w:rsidRPr="002D0F3F">
        <w:rPr>
          <w:rFonts w:ascii="Book Antiqua" w:eastAsia="Book Antiqua" w:hAnsi="Book Antiqua" w:cs="Book Antiqua"/>
        </w:rPr>
        <w:t>recurrence,</w:t>
      </w:r>
      <w:r w:rsidR="008E4C45" w:rsidRPr="002D0F3F">
        <w:rPr>
          <w:rFonts w:ascii="Book Antiqua" w:eastAsia="Book Antiqua" w:hAnsi="Book Antiqua" w:cs="Book Antiqua"/>
        </w:rPr>
        <w:t xml:space="preserve"> </w:t>
      </w:r>
      <w:r w:rsidRPr="002D0F3F">
        <w:rPr>
          <w:rFonts w:ascii="Book Antiqua" w:eastAsia="Book Antiqua" w:hAnsi="Book Antiqua" w:cs="Book Antiqua"/>
        </w:rPr>
        <w:t>the</w:t>
      </w:r>
      <w:r w:rsidR="008E4C45" w:rsidRPr="002D0F3F">
        <w:rPr>
          <w:rFonts w:ascii="Book Antiqua" w:eastAsia="Book Antiqua" w:hAnsi="Book Antiqua" w:cs="Book Antiqua"/>
        </w:rPr>
        <w:t xml:space="preserve"> </w:t>
      </w:r>
      <w:r w:rsidRPr="002D0F3F">
        <w:rPr>
          <w:rFonts w:ascii="Book Antiqua" w:eastAsia="Book Antiqua" w:hAnsi="Book Antiqua" w:cs="Book Antiqua"/>
        </w:rPr>
        <w:t>Cox</w:t>
      </w:r>
      <w:r w:rsidR="008E4C45" w:rsidRPr="002D0F3F">
        <w:rPr>
          <w:rFonts w:ascii="Book Antiqua" w:eastAsia="Book Antiqua" w:hAnsi="Book Antiqua" w:cs="Book Antiqua"/>
        </w:rPr>
        <w:t xml:space="preserve"> </w:t>
      </w:r>
      <w:r w:rsidRPr="002D0F3F">
        <w:rPr>
          <w:rFonts w:ascii="Book Antiqua" w:eastAsia="Book Antiqua" w:hAnsi="Book Antiqua" w:cs="Book Antiqua"/>
        </w:rPr>
        <w:t>proportional</w:t>
      </w:r>
      <w:r w:rsidR="008E4C45" w:rsidRPr="002D0F3F">
        <w:rPr>
          <w:rFonts w:ascii="Book Antiqua" w:eastAsia="Book Antiqua" w:hAnsi="Book Antiqua" w:cs="Book Antiqua"/>
        </w:rPr>
        <w:t xml:space="preserve"> </w:t>
      </w:r>
      <w:r w:rsidRPr="002D0F3F">
        <w:rPr>
          <w:rFonts w:ascii="Book Antiqua" w:eastAsia="Book Antiqua" w:hAnsi="Book Antiqua" w:cs="Book Antiqua"/>
        </w:rPr>
        <w:t>hazards</w:t>
      </w:r>
      <w:r w:rsidR="008E4C45" w:rsidRPr="002D0F3F">
        <w:rPr>
          <w:rFonts w:ascii="Book Antiqua" w:eastAsia="Book Antiqua" w:hAnsi="Book Antiqua" w:cs="Book Antiqua"/>
        </w:rPr>
        <w:t xml:space="preserve"> </w:t>
      </w:r>
      <w:r w:rsidRPr="002D0F3F">
        <w:rPr>
          <w:rFonts w:ascii="Book Antiqua" w:eastAsia="Book Antiqua" w:hAnsi="Book Antiqua" w:cs="Book Antiqua"/>
        </w:rPr>
        <w:t>regression</w:t>
      </w:r>
      <w:r w:rsidR="008E4C45" w:rsidRPr="002D0F3F">
        <w:rPr>
          <w:rFonts w:ascii="Book Antiqua" w:eastAsia="Book Antiqua" w:hAnsi="Book Antiqua" w:cs="Book Antiqua"/>
        </w:rPr>
        <w:t xml:space="preserve"> </w:t>
      </w:r>
      <w:r w:rsidRPr="002D0F3F">
        <w:rPr>
          <w:rFonts w:ascii="Book Antiqua" w:eastAsia="Book Antiqua" w:hAnsi="Book Antiqua" w:cs="Book Antiqua"/>
        </w:rPr>
        <w:t>model</w:t>
      </w:r>
      <w:r w:rsidR="008E4C45" w:rsidRPr="002D0F3F">
        <w:rPr>
          <w:rFonts w:ascii="Book Antiqua" w:eastAsia="Book Antiqua" w:hAnsi="Book Antiqua" w:cs="Book Antiqua"/>
        </w:rPr>
        <w:t xml:space="preserve"> </w:t>
      </w:r>
      <w:r w:rsidRPr="002D0F3F">
        <w:rPr>
          <w:rFonts w:ascii="Book Antiqua" w:eastAsia="Book Antiqua" w:hAnsi="Book Antiqua" w:cs="Book Antiqua"/>
        </w:rPr>
        <w:t>was</w:t>
      </w:r>
      <w:r w:rsidR="008E4C45" w:rsidRPr="002D0F3F">
        <w:rPr>
          <w:rFonts w:ascii="Book Antiqua" w:eastAsia="Book Antiqua" w:hAnsi="Book Antiqua" w:cs="Book Antiqua"/>
        </w:rPr>
        <w:t xml:space="preserve"> </w:t>
      </w:r>
      <w:r w:rsidRPr="002D0F3F">
        <w:rPr>
          <w:rFonts w:ascii="Book Antiqua" w:eastAsia="Book Antiqua" w:hAnsi="Book Antiqua" w:cs="Book Antiqua"/>
        </w:rPr>
        <w:t>used,</w:t>
      </w:r>
      <w:r w:rsidR="008E4C45" w:rsidRPr="002D0F3F">
        <w:rPr>
          <w:rFonts w:ascii="Book Antiqua" w:eastAsia="Book Antiqua" w:hAnsi="Book Antiqua" w:cs="Book Antiqua"/>
        </w:rPr>
        <w:t xml:space="preserve"> </w:t>
      </w:r>
      <w:r w:rsidRPr="002D0F3F">
        <w:rPr>
          <w:rFonts w:ascii="Book Antiqua" w:eastAsia="Book Antiqua" w:hAnsi="Book Antiqua" w:cs="Book Antiqua"/>
        </w:rPr>
        <w:t>with</w:t>
      </w:r>
      <w:r w:rsidR="008E4C45" w:rsidRPr="002D0F3F">
        <w:rPr>
          <w:rFonts w:ascii="Book Antiqua" w:eastAsia="Book Antiqua" w:hAnsi="Book Antiqua" w:cs="Book Antiqua"/>
        </w:rPr>
        <w:t xml:space="preserve"> </w:t>
      </w:r>
      <w:r w:rsidRPr="002D0F3F">
        <w:rPr>
          <w:rFonts w:ascii="Book Antiqua" w:eastAsia="Book Antiqua" w:hAnsi="Book Antiqua" w:cs="Book Antiqua"/>
        </w:rPr>
        <w:t>the</w:t>
      </w:r>
      <w:r w:rsidR="008E4C45" w:rsidRPr="002D0F3F">
        <w:rPr>
          <w:rFonts w:ascii="Book Antiqua" w:eastAsia="Book Antiqua" w:hAnsi="Book Antiqua" w:cs="Book Antiqua"/>
        </w:rPr>
        <w:t xml:space="preserve"> </w:t>
      </w:r>
      <w:r w:rsidRPr="002D0F3F">
        <w:rPr>
          <w:rFonts w:ascii="Book Antiqua" w:eastAsia="Book Antiqua" w:hAnsi="Book Antiqua" w:cs="Book Antiqua"/>
        </w:rPr>
        <w:t>covariance</w:t>
      </w:r>
      <w:r w:rsidR="008E4C45" w:rsidRPr="002D0F3F">
        <w:rPr>
          <w:rFonts w:ascii="Book Antiqua" w:eastAsia="Book Antiqua" w:hAnsi="Book Antiqua" w:cs="Book Antiqua"/>
        </w:rPr>
        <w:t xml:space="preserve"> </w:t>
      </w:r>
      <w:r w:rsidRPr="002D0F3F">
        <w:rPr>
          <w:rFonts w:ascii="Book Antiqua" w:eastAsia="Book Antiqua" w:hAnsi="Book Antiqua" w:cs="Book Antiqua"/>
        </w:rPr>
        <w:t>input</w:t>
      </w:r>
      <w:r w:rsidR="008E4C45" w:rsidRPr="002D0F3F">
        <w:rPr>
          <w:rFonts w:ascii="Book Antiqua" w:eastAsia="Book Antiqua" w:hAnsi="Book Antiqua" w:cs="Book Antiqua"/>
        </w:rPr>
        <w:t xml:space="preserve"> </w:t>
      </w:r>
      <w:r w:rsidRPr="002D0F3F">
        <w:rPr>
          <w:rFonts w:ascii="Book Antiqua" w:eastAsia="Book Antiqua" w:hAnsi="Book Antiqua" w:cs="Book Antiqua"/>
        </w:rPr>
        <w:t>criterion</w:t>
      </w:r>
      <w:r w:rsidR="008E4C45" w:rsidRPr="002D0F3F">
        <w:rPr>
          <w:rFonts w:ascii="Book Antiqua" w:eastAsia="Book Antiqua" w:hAnsi="Book Antiqua" w:cs="Book Antiqua"/>
        </w:rPr>
        <w:t xml:space="preserve"> </w:t>
      </w:r>
      <w:r w:rsidRPr="002D0F3F">
        <w:rPr>
          <w:rFonts w:ascii="Book Antiqua" w:eastAsia="Book Antiqua" w:hAnsi="Book Antiqua" w:cs="Book Antiqua"/>
        </w:rPr>
        <w:t>set</w:t>
      </w:r>
      <w:r w:rsidR="008E4C45" w:rsidRPr="002D0F3F">
        <w:rPr>
          <w:rFonts w:ascii="Book Antiqua" w:eastAsia="Book Antiqua" w:hAnsi="Book Antiqua" w:cs="Book Antiqua"/>
        </w:rPr>
        <w:t xml:space="preserve"> </w:t>
      </w:r>
      <w:r w:rsidRPr="002D0F3F">
        <w:rPr>
          <w:rFonts w:ascii="Book Antiqua" w:eastAsia="Book Antiqua" w:hAnsi="Book Antiqua" w:cs="Book Antiqua"/>
        </w:rPr>
        <w:t>at</w:t>
      </w:r>
      <w:r w:rsidR="008E4C45" w:rsidRPr="002D0F3F">
        <w:rPr>
          <w:rFonts w:ascii="Book Antiqua" w:eastAsia="Book Antiqua" w:hAnsi="Book Antiqua" w:cs="Book Antiqua"/>
        </w:rPr>
        <w:t xml:space="preserve"> </w:t>
      </w:r>
      <w:r w:rsidRPr="002D0F3F">
        <w:rPr>
          <w:rFonts w:ascii="Book Antiqua" w:eastAsia="Book Antiqua" w:hAnsi="Book Antiqua" w:cs="Book Antiqua"/>
          <w:i/>
          <w:iCs/>
        </w:rPr>
        <w:t>P</w:t>
      </w:r>
      <w:r w:rsidR="008E4C45" w:rsidRPr="002D0F3F">
        <w:rPr>
          <w:rFonts w:ascii="Book Antiqua" w:eastAsia="Book Antiqua" w:hAnsi="Book Antiqua" w:cs="Book Antiqua"/>
        </w:rPr>
        <w:t xml:space="preserve"> </w:t>
      </w:r>
      <w:r w:rsidRPr="002D0F3F">
        <w:rPr>
          <w:rFonts w:ascii="Book Antiqua" w:eastAsia="Book Antiqua" w:hAnsi="Book Antiqua" w:cs="Book Antiqua"/>
        </w:rPr>
        <w:t>&lt;</w:t>
      </w:r>
      <w:r w:rsidR="008E4C45" w:rsidRPr="002D0F3F">
        <w:rPr>
          <w:rFonts w:ascii="Book Antiqua" w:eastAsia="Book Antiqua" w:hAnsi="Book Antiqua" w:cs="Book Antiqua"/>
        </w:rPr>
        <w:t xml:space="preserve"> </w:t>
      </w:r>
      <w:r w:rsidRPr="002D0F3F">
        <w:rPr>
          <w:rFonts w:ascii="Book Antiqua" w:eastAsia="Book Antiqua" w:hAnsi="Book Antiqua" w:cs="Book Antiqua"/>
        </w:rPr>
        <w:t>0.1.</w:t>
      </w:r>
      <w:r w:rsidR="008E4C45" w:rsidRPr="002D0F3F">
        <w:rPr>
          <w:rFonts w:ascii="Book Antiqua" w:eastAsia="Book Antiqua" w:hAnsi="Book Antiqua" w:cs="Book Antiqua"/>
        </w:rPr>
        <w:t xml:space="preserve"> </w:t>
      </w:r>
      <w:r w:rsidRPr="002D0F3F">
        <w:rPr>
          <w:rFonts w:ascii="Book Antiqua" w:eastAsia="Book Antiqua" w:hAnsi="Book Antiqua" w:cs="Book Antiqua"/>
        </w:rPr>
        <w:t>Patients</w:t>
      </w:r>
      <w:r w:rsidR="008E4C45" w:rsidRPr="002D0F3F">
        <w:rPr>
          <w:rFonts w:ascii="Book Antiqua" w:eastAsia="Book Antiqua" w:hAnsi="Book Antiqua" w:cs="Book Antiqua"/>
        </w:rPr>
        <w:t xml:space="preserve"> </w:t>
      </w:r>
      <w:r w:rsidRPr="002D0F3F">
        <w:rPr>
          <w:rFonts w:ascii="Book Antiqua" w:eastAsia="Book Antiqua" w:hAnsi="Book Antiqua" w:cs="Book Antiqua"/>
        </w:rPr>
        <w:t>were</w:t>
      </w:r>
      <w:r w:rsidR="008E4C45" w:rsidRPr="002D0F3F">
        <w:rPr>
          <w:rFonts w:ascii="Book Antiqua" w:eastAsia="Book Antiqua" w:hAnsi="Book Antiqua" w:cs="Book Antiqua"/>
        </w:rPr>
        <w:t xml:space="preserve"> </w:t>
      </w:r>
      <w:r w:rsidRPr="002D0F3F">
        <w:rPr>
          <w:rFonts w:ascii="Book Antiqua" w:eastAsia="Book Antiqua" w:hAnsi="Book Antiqua" w:cs="Book Antiqua"/>
        </w:rPr>
        <w:t>subdivided</w:t>
      </w:r>
      <w:r w:rsidR="008E4C45" w:rsidRPr="002D0F3F">
        <w:rPr>
          <w:rFonts w:ascii="Book Antiqua" w:eastAsia="Book Antiqua" w:hAnsi="Book Antiqua" w:cs="Book Antiqua"/>
        </w:rPr>
        <w:t xml:space="preserve"> </w:t>
      </w:r>
      <w:r w:rsidRPr="002D0F3F">
        <w:rPr>
          <w:rFonts w:ascii="Book Antiqua" w:eastAsia="Book Antiqua" w:hAnsi="Book Antiqua" w:cs="Book Antiqua"/>
        </w:rPr>
        <w:t>based</w:t>
      </w:r>
      <w:r w:rsidR="008E4C45" w:rsidRPr="002D0F3F">
        <w:rPr>
          <w:rFonts w:ascii="Book Antiqua" w:eastAsia="Book Antiqua" w:hAnsi="Book Antiqua" w:cs="Book Antiqua"/>
        </w:rPr>
        <w:t xml:space="preserve"> </w:t>
      </w:r>
      <w:r w:rsidRPr="002D0F3F">
        <w:rPr>
          <w:rFonts w:ascii="Book Antiqua" w:eastAsia="Book Antiqua" w:hAnsi="Book Antiqua" w:cs="Book Antiqua"/>
        </w:rPr>
        <w:t>on</w:t>
      </w:r>
      <w:r w:rsidR="008E4C45" w:rsidRPr="002D0F3F">
        <w:rPr>
          <w:rFonts w:ascii="Book Antiqua" w:eastAsia="Book Antiqua" w:hAnsi="Book Antiqua" w:cs="Book Antiqua"/>
        </w:rPr>
        <w:t xml:space="preserve"> </w:t>
      </w:r>
      <w:r w:rsidRPr="002D0F3F">
        <w:rPr>
          <w:rFonts w:ascii="Book Antiqua" w:eastAsia="Book Antiqua" w:hAnsi="Book Antiqua" w:cs="Book Antiqua"/>
        </w:rPr>
        <w:t>the</w:t>
      </w:r>
      <w:r w:rsidR="008E4C45" w:rsidRPr="002D0F3F">
        <w:rPr>
          <w:rFonts w:ascii="Book Antiqua" w:eastAsia="Book Antiqua" w:hAnsi="Book Antiqua" w:cs="Book Antiqua"/>
        </w:rPr>
        <w:t xml:space="preserve"> </w:t>
      </w:r>
      <w:r w:rsidRPr="002D0F3F">
        <w:rPr>
          <w:rFonts w:ascii="Book Antiqua" w:eastAsia="Book Antiqua" w:hAnsi="Book Antiqua" w:cs="Book Antiqua"/>
        </w:rPr>
        <w:t>primary</w:t>
      </w:r>
      <w:r w:rsidR="008E4C45" w:rsidRPr="002D0F3F">
        <w:rPr>
          <w:rFonts w:ascii="Book Antiqua" w:eastAsia="Book Antiqua" w:hAnsi="Book Antiqua" w:cs="Book Antiqua"/>
        </w:rPr>
        <w:t xml:space="preserve"> </w:t>
      </w:r>
      <w:r w:rsidRPr="002D0F3F">
        <w:rPr>
          <w:rFonts w:ascii="Book Antiqua" w:eastAsia="Book Antiqua" w:hAnsi="Book Antiqua" w:cs="Book Antiqua"/>
        </w:rPr>
        <w:t>tumor</w:t>
      </w:r>
      <w:r w:rsidR="008E4C45" w:rsidRPr="002D0F3F">
        <w:rPr>
          <w:rFonts w:ascii="Book Antiqua" w:eastAsia="Book Antiqua" w:hAnsi="Book Antiqua" w:cs="Book Antiqua"/>
        </w:rPr>
        <w:t xml:space="preserve"> </w:t>
      </w:r>
      <w:r w:rsidRPr="002D0F3F">
        <w:rPr>
          <w:rFonts w:ascii="Book Antiqua" w:eastAsia="Book Antiqua" w:hAnsi="Book Antiqua" w:cs="Book Antiqua"/>
        </w:rPr>
        <w:t>location</w:t>
      </w:r>
      <w:r w:rsidR="008E4C45" w:rsidRPr="002D0F3F">
        <w:rPr>
          <w:rFonts w:ascii="Book Antiqua" w:eastAsia="Book Antiqua" w:hAnsi="Book Antiqua" w:cs="Book Antiqua"/>
        </w:rPr>
        <w:t xml:space="preserve"> </w:t>
      </w:r>
      <w:r w:rsidRPr="002D0F3F">
        <w:rPr>
          <w:rFonts w:ascii="Book Antiqua" w:eastAsia="Book Antiqua" w:hAnsi="Book Antiqua" w:cs="Book Antiqua"/>
        </w:rPr>
        <w:t>(colon</w:t>
      </w:r>
      <w:r w:rsidR="008E4C45" w:rsidRPr="002D0F3F">
        <w:rPr>
          <w:rFonts w:ascii="Book Antiqua" w:eastAsia="Book Antiqua" w:hAnsi="Book Antiqua" w:cs="Book Antiqua"/>
        </w:rPr>
        <w:t xml:space="preserve"> </w:t>
      </w:r>
      <w:r w:rsidRPr="002D0F3F">
        <w:rPr>
          <w:rFonts w:ascii="Book Antiqua" w:eastAsia="Book Antiqua" w:hAnsi="Book Antiqua" w:cs="Book Antiqua"/>
          <w:i/>
          <w:iCs/>
        </w:rPr>
        <w:t>vs</w:t>
      </w:r>
      <w:r w:rsidR="008E4C45" w:rsidRPr="002D0F3F">
        <w:rPr>
          <w:rFonts w:ascii="Book Antiqua" w:eastAsia="Book Antiqua" w:hAnsi="Book Antiqua" w:cs="Book Antiqua"/>
        </w:rPr>
        <w:t xml:space="preserve"> </w:t>
      </w:r>
      <w:r w:rsidRPr="002D0F3F">
        <w:rPr>
          <w:rFonts w:ascii="Book Antiqua" w:eastAsia="Book Antiqua" w:hAnsi="Book Antiqua" w:cs="Book Antiqua"/>
        </w:rPr>
        <w:t>rectum)</w:t>
      </w:r>
      <w:r w:rsidR="008E4C45" w:rsidRPr="002D0F3F">
        <w:rPr>
          <w:rFonts w:ascii="Book Antiqua" w:eastAsia="Book Antiqua" w:hAnsi="Book Antiqua" w:cs="Book Antiqua"/>
        </w:rPr>
        <w:t xml:space="preserve"> </w:t>
      </w:r>
      <w:r w:rsidRPr="002D0F3F">
        <w:rPr>
          <w:rFonts w:ascii="Book Antiqua" w:eastAsia="Book Antiqua" w:hAnsi="Book Antiqua" w:cs="Book Antiqua"/>
        </w:rPr>
        <w:t>and</w:t>
      </w:r>
      <w:r w:rsidR="008E4C45" w:rsidRPr="002D0F3F">
        <w:rPr>
          <w:rFonts w:ascii="Book Antiqua" w:eastAsia="Book Antiqua" w:hAnsi="Book Antiqua" w:cs="Book Antiqua"/>
        </w:rPr>
        <w:t xml:space="preserve"> </w:t>
      </w:r>
      <w:r w:rsidRPr="002D0F3F">
        <w:rPr>
          <w:rFonts w:ascii="Book Antiqua" w:eastAsia="Book Antiqua" w:hAnsi="Book Antiqua" w:cs="Book Antiqua"/>
        </w:rPr>
        <w:t>MSI</w:t>
      </w:r>
      <w:r w:rsidR="008E4C45" w:rsidRPr="002D0F3F">
        <w:rPr>
          <w:rFonts w:ascii="Book Antiqua" w:eastAsia="Book Antiqua" w:hAnsi="Book Antiqua" w:cs="Book Antiqua"/>
        </w:rPr>
        <w:t xml:space="preserve"> </w:t>
      </w:r>
      <w:r w:rsidRPr="002D0F3F">
        <w:rPr>
          <w:rFonts w:ascii="Book Antiqua" w:eastAsia="Book Antiqua" w:hAnsi="Book Antiqua" w:cs="Book Antiqua"/>
        </w:rPr>
        <w:t>status</w:t>
      </w:r>
      <w:r w:rsidR="008E4C45" w:rsidRPr="002D0F3F">
        <w:rPr>
          <w:rFonts w:ascii="Book Antiqua" w:eastAsia="Book Antiqua" w:hAnsi="Book Antiqua" w:cs="Book Antiqua"/>
        </w:rPr>
        <w:t xml:space="preserve"> </w:t>
      </w:r>
      <w:r w:rsidR="00527103" w:rsidRPr="002D0F3F">
        <w:rPr>
          <w:rFonts w:ascii="Book Antiqua" w:eastAsia="Book Antiqua" w:hAnsi="Book Antiqua" w:cs="Book Antiqua"/>
        </w:rPr>
        <w:t>[</w:t>
      </w:r>
      <w:r w:rsidRPr="002D0F3F">
        <w:rPr>
          <w:rFonts w:ascii="Book Antiqua" w:eastAsia="Book Antiqua" w:hAnsi="Book Antiqua" w:cs="Book Antiqua"/>
        </w:rPr>
        <w:t>microsatellite</w:t>
      </w:r>
      <w:r w:rsidR="008E4C45" w:rsidRPr="002D0F3F">
        <w:rPr>
          <w:rFonts w:ascii="Book Antiqua" w:eastAsia="Book Antiqua" w:hAnsi="Book Antiqua" w:cs="Book Antiqua"/>
        </w:rPr>
        <w:t xml:space="preserve"> </w:t>
      </w:r>
      <w:r w:rsidRPr="002D0F3F">
        <w:rPr>
          <w:rFonts w:ascii="Book Antiqua" w:eastAsia="Book Antiqua" w:hAnsi="Book Antiqua" w:cs="Book Antiqua"/>
        </w:rPr>
        <w:t>stable</w:t>
      </w:r>
      <w:r w:rsidR="008E4C45" w:rsidRPr="002D0F3F">
        <w:rPr>
          <w:rFonts w:ascii="Book Antiqua" w:eastAsia="Book Antiqua" w:hAnsi="Book Antiqua" w:cs="Book Antiqua"/>
        </w:rPr>
        <w:t xml:space="preserve"> </w:t>
      </w:r>
      <w:r w:rsidRPr="002D0F3F">
        <w:rPr>
          <w:rFonts w:ascii="Book Antiqua" w:eastAsia="Book Antiqua" w:hAnsi="Book Antiqua" w:cs="Book Antiqua"/>
        </w:rPr>
        <w:t>(MSS)/MSI-low</w:t>
      </w:r>
      <w:r w:rsidR="008E4C45" w:rsidRPr="002D0F3F">
        <w:rPr>
          <w:rFonts w:ascii="Book Antiqua" w:eastAsia="Book Antiqua" w:hAnsi="Book Antiqua" w:cs="Book Antiqua"/>
        </w:rPr>
        <w:t xml:space="preserve"> </w:t>
      </w:r>
      <w:r w:rsidR="00527103" w:rsidRPr="002D0F3F">
        <w:rPr>
          <w:rFonts w:ascii="Book Antiqua" w:eastAsia="Book Antiqua" w:hAnsi="Book Antiqua" w:cs="Book Antiqua"/>
          <w:i/>
          <w:iCs/>
        </w:rPr>
        <w:t>versus</w:t>
      </w:r>
      <w:r w:rsidR="008E4C45" w:rsidRPr="002D0F3F">
        <w:rPr>
          <w:rFonts w:ascii="Book Antiqua" w:eastAsia="Book Antiqua" w:hAnsi="Book Antiqua" w:cs="Book Antiqua"/>
        </w:rPr>
        <w:t xml:space="preserve"> </w:t>
      </w:r>
      <w:r w:rsidRPr="002D0F3F">
        <w:rPr>
          <w:rFonts w:ascii="Book Antiqua" w:eastAsia="Book Antiqua" w:hAnsi="Book Antiqua" w:cs="Book Antiqua"/>
        </w:rPr>
        <w:t>MSI-high</w:t>
      </w:r>
      <w:r w:rsidR="00527103" w:rsidRPr="002D0F3F">
        <w:rPr>
          <w:rFonts w:ascii="Book Antiqua" w:eastAsia="Book Antiqua" w:hAnsi="Book Antiqua" w:cs="Book Antiqua"/>
        </w:rPr>
        <w:t>]</w:t>
      </w:r>
      <w:r w:rsidRPr="002D0F3F">
        <w:rPr>
          <w:rFonts w:ascii="Book Antiqua" w:eastAsia="Book Antiqua" w:hAnsi="Book Antiqua" w:cs="Book Antiqua"/>
        </w:rPr>
        <w:t>.</w:t>
      </w:r>
      <w:r w:rsidR="008E4C45" w:rsidRPr="002D0F3F">
        <w:rPr>
          <w:rFonts w:ascii="Book Antiqua" w:eastAsia="Book Antiqua" w:hAnsi="Book Antiqua" w:cs="Book Antiqua"/>
        </w:rPr>
        <w:t xml:space="preserve"> </w:t>
      </w:r>
      <w:r w:rsidRPr="002D0F3F">
        <w:rPr>
          <w:rFonts w:ascii="Book Antiqua" w:eastAsia="Book Antiqua" w:hAnsi="Book Antiqua" w:cs="Book Antiqua"/>
        </w:rPr>
        <w:t>Each</w:t>
      </w:r>
      <w:r w:rsidR="008E4C45" w:rsidRPr="002D0F3F">
        <w:rPr>
          <w:rFonts w:ascii="Book Antiqua" w:eastAsia="Book Antiqua" w:hAnsi="Book Antiqua" w:cs="Book Antiqua"/>
        </w:rPr>
        <w:t xml:space="preserve"> </w:t>
      </w:r>
      <w:r w:rsidRPr="002D0F3F">
        <w:rPr>
          <w:rFonts w:ascii="Book Antiqua" w:eastAsia="Book Antiqua" w:hAnsi="Book Antiqua" w:cs="Book Antiqua"/>
        </w:rPr>
        <w:t>subgroup</w:t>
      </w:r>
      <w:r w:rsidR="008E4C45" w:rsidRPr="002D0F3F">
        <w:rPr>
          <w:rFonts w:ascii="Book Antiqua" w:eastAsia="Book Antiqua" w:hAnsi="Book Antiqua" w:cs="Book Antiqua"/>
        </w:rPr>
        <w:t xml:space="preserve"> </w:t>
      </w:r>
      <w:r w:rsidRPr="002D0F3F">
        <w:rPr>
          <w:rFonts w:ascii="Book Antiqua" w:eastAsia="Book Antiqua" w:hAnsi="Book Antiqua" w:cs="Book Antiqua"/>
        </w:rPr>
        <w:t>was</w:t>
      </w:r>
      <w:r w:rsidR="008E4C45" w:rsidRPr="002D0F3F">
        <w:rPr>
          <w:rFonts w:ascii="Book Antiqua" w:eastAsia="Book Antiqua" w:hAnsi="Book Antiqua" w:cs="Book Antiqua"/>
        </w:rPr>
        <w:t xml:space="preserve"> </w:t>
      </w:r>
      <w:r w:rsidRPr="002D0F3F">
        <w:rPr>
          <w:rFonts w:ascii="Book Antiqua" w:eastAsia="Book Antiqua" w:hAnsi="Book Antiqua" w:cs="Book Antiqua"/>
        </w:rPr>
        <w:t>analyzed</w:t>
      </w:r>
      <w:r w:rsidR="008E4C45" w:rsidRPr="002D0F3F">
        <w:rPr>
          <w:rFonts w:ascii="Book Antiqua" w:eastAsia="Book Antiqua" w:hAnsi="Book Antiqua" w:cs="Book Antiqua"/>
        </w:rPr>
        <w:t xml:space="preserve"> </w:t>
      </w:r>
      <w:r w:rsidRPr="002D0F3F">
        <w:rPr>
          <w:rFonts w:ascii="Book Antiqua" w:eastAsia="Book Antiqua" w:hAnsi="Book Antiqua" w:cs="Book Antiqua"/>
        </w:rPr>
        <w:t>for</w:t>
      </w:r>
      <w:r w:rsidR="008E4C45" w:rsidRPr="002D0F3F">
        <w:rPr>
          <w:rFonts w:ascii="Book Antiqua" w:eastAsia="Book Antiqua" w:hAnsi="Book Antiqua" w:cs="Book Antiqua"/>
        </w:rPr>
        <w:t xml:space="preserve"> </w:t>
      </w:r>
      <w:r w:rsidRPr="002D0F3F">
        <w:rPr>
          <w:rFonts w:ascii="Book Antiqua" w:eastAsia="Book Antiqua" w:hAnsi="Book Antiqua" w:cs="Book Antiqua"/>
        </w:rPr>
        <w:t>recurrence-related</w:t>
      </w:r>
      <w:r w:rsidR="008E4C45" w:rsidRPr="002D0F3F">
        <w:rPr>
          <w:rFonts w:ascii="Book Antiqua" w:eastAsia="Book Antiqua" w:hAnsi="Book Antiqua" w:cs="Book Antiqua"/>
        </w:rPr>
        <w:t xml:space="preserve"> </w:t>
      </w:r>
      <w:r w:rsidRPr="002D0F3F">
        <w:rPr>
          <w:rFonts w:ascii="Book Antiqua" w:eastAsia="Book Antiqua" w:hAnsi="Book Antiqua" w:cs="Book Antiqua"/>
        </w:rPr>
        <w:t>factors</w:t>
      </w:r>
      <w:r w:rsidR="008E4C45" w:rsidRPr="002D0F3F">
        <w:rPr>
          <w:rFonts w:ascii="Book Antiqua" w:eastAsia="Book Antiqua" w:hAnsi="Book Antiqua" w:cs="Book Antiqua"/>
        </w:rPr>
        <w:t xml:space="preserve"> </w:t>
      </w:r>
      <w:r w:rsidRPr="002D0F3F">
        <w:rPr>
          <w:rFonts w:ascii="Book Antiqua" w:eastAsia="Book Antiqua" w:hAnsi="Book Antiqua" w:cs="Book Antiqua"/>
        </w:rPr>
        <w:t>using</w:t>
      </w:r>
      <w:r w:rsidR="008E4C45" w:rsidRPr="002D0F3F">
        <w:rPr>
          <w:rFonts w:ascii="Book Antiqua" w:eastAsia="Book Antiqua" w:hAnsi="Book Antiqua" w:cs="Book Antiqua"/>
        </w:rPr>
        <w:t xml:space="preserve"> </w:t>
      </w:r>
      <w:r w:rsidRPr="002D0F3F">
        <w:rPr>
          <w:rFonts w:ascii="Book Antiqua" w:eastAsia="Book Antiqua" w:hAnsi="Book Antiqua" w:cs="Book Antiqua"/>
        </w:rPr>
        <w:t>a</w:t>
      </w:r>
      <w:r w:rsidR="008E4C45" w:rsidRPr="002D0F3F">
        <w:rPr>
          <w:rFonts w:ascii="Book Antiqua" w:eastAsia="Book Antiqua" w:hAnsi="Book Antiqua" w:cs="Book Antiqua"/>
        </w:rPr>
        <w:t xml:space="preserve"> </w:t>
      </w:r>
      <w:r w:rsidRPr="002D0F3F">
        <w:rPr>
          <w:rFonts w:ascii="Book Antiqua" w:eastAsia="Book Antiqua" w:hAnsi="Book Antiqua" w:cs="Book Antiqua"/>
        </w:rPr>
        <w:t>Cox</w:t>
      </w:r>
      <w:r w:rsidR="008E4C45" w:rsidRPr="002D0F3F">
        <w:rPr>
          <w:rFonts w:ascii="Book Antiqua" w:eastAsia="Book Antiqua" w:hAnsi="Book Antiqua" w:cs="Book Antiqua"/>
        </w:rPr>
        <w:t xml:space="preserve"> </w:t>
      </w:r>
      <w:r w:rsidRPr="002D0F3F">
        <w:rPr>
          <w:rFonts w:ascii="Book Antiqua" w:eastAsia="Book Antiqua" w:hAnsi="Book Antiqua" w:cs="Book Antiqua"/>
        </w:rPr>
        <w:t>proportional</w:t>
      </w:r>
      <w:r w:rsidR="008E4C45" w:rsidRPr="002D0F3F">
        <w:rPr>
          <w:rFonts w:ascii="Book Antiqua" w:eastAsia="Book Antiqua" w:hAnsi="Book Antiqua" w:cs="Book Antiqua"/>
        </w:rPr>
        <w:t xml:space="preserve"> </w:t>
      </w:r>
      <w:r w:rsidRPr="002D0F3F">
        <w:rPr>
          <w:rFonts w:ascii="Book Antiqua" w:eastAsia="Book Antiqua" w:hAnsi="Book Antiqua" w:cs="Book Antiqua"/>
        </w:rPr>
        <w:t>hazards</w:t>
      </w:r>
      <w:r w:rsidR="008E4C45" w:rsidRPr="002D0F3F">
        <w:rPr>
          <w:rFonts w:ascii="Book Antiqua" w:eastAsia="Book Antiqua" w:hAnsi="Book Antiqua" w:cs="Book Antiqua"/>
        </w:rPr>
        <w:t xml:space="preserve"> </w:t>
      </w:r>
      <w:r w:rsidRPr="002D0F3F">
        <w:rPr>
          <w:rFonts w:ascii="Book Antiqua" w:eastAsia="Book Antiqua" w:hAnsi="Book Antiqua" w:cs="Book Antiqua"/>
        </w:rPr>
        <w:t>regression</w:t>
      </w:r>
      <w:r w:rsidR="008E4C45" w:rsidRPr="002D0F3F">
        <w:rPr>
          <w:rFonts w:ascii="Book Antiqua" w:eastAsia="Book Antiqua" w:hAnsi="Book Antiqua" w:cs="Book Antiqua"/>
        </w:rPr>
        <w:t xml:space="preserve"> </w:t>
      </w:r>
      <w:r w:rsidRPr="002D0F3F">
        <w:rPr>
          <w:rFonts w:ascii="Book Antiqua" w:eastAsia="Book Antiqua" w:hAnsi="Book Antiqua" w:cs="Book Antiqua"/>
        </w:rPr>
        <w:t>model.</w:t>
      </w:r>
      <w:r w:rsidR="008E4C45" w:rsidRPr="002D0F3F">
        <w:rPr>
          <w:rFonts w:ascii="Book Antiqua" w:eastAsia="Book Antiqua" w:hAnsi="Book Antiqua" w:cs="Book Antiqua"/>
        </w:rPr>
        <w:t xml:space="preserve"> </w:t>
      </w:r>
      <w:r w:rsidRPr="002D0F3F">
        <w:rPr>
          <w:rFonts w:ascii="Book Antiqua" w:eastAsia="Book Antiqua" w:hAnsi="Book Antiqua" w:cs="Book Antiqua"/>
        </w:rPr>
        <w:t>All</w:t>
      </w:r>
      <w:r w:rsidR="008E4C45" w:rsidRPr="002D0F3F">
        <w:rPr>
          <w:rFonts w:ascii="Book Antiqua" w:eastAsia="Book Antiqua" w:hAnsi="Book Antiqua" w:cs="Book Antiqua"/>
        </w:rPr>
        <w:t xml:space="preserve"> </w:t>
      </w:r>
      <w:r w:rsidRPr="002D0F3F">
        <w:rPr>
          <w:rFonts w:ascii="Book Antiqua" w:eastAsia="Book Antiqua" w:hAnsi="Book Antiqua" w:cs="Book Antiqua"/>
        </w:rPr>
        <w:t>statistical</w:t>
      </w:r>
      <w:r w:rsidR="008E4C45" w:rsidRPr="002D0F3F">
        <w:rPr>
          <w:rFonts w:ascii="Book Antiqua" w:eastAsia="Book Antiqua" w:hAnsi="Book Antiqua" w:cs="Book Antiqua"/>
        </w:rPr>
        <w:t xml:space="preserve"> </w:t>
      </w:r>
      <w:r w:rsidRPr="002D0F3F">
        <w:rPr>
          <w:rFonts w:ascii="Book Antiqua" w:eastAsia="Book Antiqua" w:hAnsi="Book Antiqua" w:cs="Book Antiqua"/>
        </w:rPr>
        <w:t>analyses</w:t>
      </w:r>
      <w:r w:rsidR="008E4C45" w:rsidRPr="002D0F3F">
        <w:rPr>
          <w:rFonts w:ascii="Book Antiqua" w:eastAsia="Book Antiqua" w:hAnsi="Book Antiqua" w:cs="Book Antiqua"/>
        </w:rPr>
        <w:t xml:space="preserve"> </w:t>
      </w:r>
      <w:r w:rsidRPr="002D0F3F">
        <w:rPr>
          <w:rFonts w:ascii="Book Antiqua" w:eastAsia="Book Antiqua" w:hAnsi="Book Antiqua" w:cs="Book Antiqua"/>
        </w:rPr>
        <w:t>were</w:t>
      </w:r>
      <w:r w:rsidR="008E4C45" w:rsidRPr="002D0F3F">
        <w:rPr>
          <w:rFonts w:ascii="Book Antiqua" w:eastAsia="Book Antiqua" w:hAnsi="Book Antiqua" w:cs="Book Antiqua"/>
        </w:rPr>
        <w:t xml:space="preserve"> </w:t>
      </w:r>
      <w:r w:rsidRPr="002D0F3F">
        <w:rPr>
          <w:rFonts w:ascii="Book Antiqua" w:eastAsia="Book Antiqua" w:hAnsi="Book Antiqua" w:cs="Book Antiqua"/>
        </w:rPr>
        <w:t>performed</w:t>
      </w:r>
      <w:r w:rsidR="008E4C45" w:rsidRPr="002D0F3F">
        <w:rPr>
          <w:rFonts w:ascii="Book Antiqua" w:eastAsia="Book Antiqua" w:hAnsi="Book Antiqua" w:cs="Book Antiqua"/>
        </w:rPr>
        <w:t xml:space="preserve"> </w:t>
      </w:r>
      <w:r w:rsidRPr="002D0F3F">
        <w:rPr>
          <w:rFonts w:ascii="Book Antiqua" w:eastAsia="Book Antiqua" w:hAnsi="Book Antiqua" w:cs="Book Antiqua"/>
        </w:rPr>
        <w:t>using</w:t>
      </w:r>
      <w:r w:rsidR="008E4C45" w:rsidRPr="002D0F3F">
        <w:rPr>
          <w:rFonts w:ascii="Book Antiqua" w:eastAsia="Book Antiqua" w:hAnsi="Book Antiqua" w:cs="Book Antiqua"/>
        </w:rPr>
        <w:t xml:space="preserve"> </w:t>
      </w:r>
      <w:r w:rsidRPr="002D0F3F">
        <w:rPr>
          <w:rFonts w:ascii="Book Antiqua" w:eastAsia="Book Antiqua" w:hAnsi="Book Antiqua" w:cs="Book Antiqua"/>
        </w:rPr>
        <w:t>the</w:t>
      </w:r>
      <w:r w:rsidR="008E4C45" w:rsidRPr="002D0F3F">
        <w:rPr>
          <w:rFonts w:ascii="Book Antiqua" w:eastAsia="Book Antiqua" w:hAnsi="Book Antiqua" w:cs="Book Antiqua"/>
        </w:rPr>
        <w:t xml:space="preserve"> </w:t>
      </w:r>
      <w:r w:rsidRPr="002D0F3F">
        <w:rPr>
          <w:rFonts w:ascii="Book Antiqua" w:eastAsia="Book Antiqua" w:hAnsi="Book Antiqua" w:cs="Book Antiqua"/>
        </w:rPr>
        <w:t>Statistical</w:t>
      </w:r>
      <w:r w:rsidR="008E4C45" w:rsidRPr="002D0F3F">
        <w:rPr>
          <w:rFonts w:ascii="Book Antiqua" w:eastAsia="Book Antiqua" w:hAnsi="Book Antiqua" w:cs="Book Antiqua"/>
        </w:rPr>
        <w:t xml:space="preserve"> </w:t>
      </w:r>
      <w:r w:rsidRPr="002D0F3F">
        <w:rPr>
          <w:rFonts w:ascii="Book Antiqua" w:eastAsia="Book Antiqua" w:hAnsi="Book Antiqua" w:cs="Book Antiqua"/>
        </w:rPr>
        <w:t>Package</w:t>
      </w:r>
      <w:r w:rsidR="008E4C45" w:rsidRPr="002D0F3F">
        <w:rPr>
          <w:rFonts w:ascii="Book Antiqua" w:eastAsia="Book Antiqua" w:hAnsi="Book Antiqua" w:cs="Book Antiqua"/>
        </w:rPr>
        <w:t xml:space="preserve"> </w:t>
      </w:r>
      <w:r w:rsidRPr="002D0F3F">
        <w:rPr>
          <w:rFonts w:ascii="Book Antiqua" w:eastAsia="Book Antiqua" w:hAnsi="Book Antiqua" w:cs="Book Antiqua"/>
        </w:rPr>
        <w:t>for</w:t>
      </w:r>
      <w:r w:rsidR="008E4C45" w:rsidRPr="002D0F3F">
        <w:rPr>
          <w:rFonts w:ascii="Book Antiqua" w:eastAsia="Book Antiqua" w:hAnsi="Book Antiqua" w:cs="Book Antiqua"/>
        </w:rPr>
        <w:t xml:space="preserve"> </w:t>
      </w:r>
      <w:r w:rsidRPr="002D0F3F">
        <w:rPr>
          <w:rFonts w:ascii="Book Antiqua" w:eastAsia="Book Antiqua" w:hAnsi="Book Antiqua" w:cs="Book Antiqua"/>
        </w:rPr>
        <w:t>the</w:t>
      </w:r>
      <w:r w:rsidR="008E4C45" w:rsidRPr="002D0F3F">
        <w:rPr>
          <w:rFonts w:ascii="Book Antiqua" w:eastAsia="Book Antiqua" w:hAnsi="Book Antiqua" w:cs="Book Antiqua"/>
        </w:rPr>
        <w:t xml:space="preserve"> </w:t>
      </w:r>
      <w:r w:rsidRPr="002D0F3F">
        <w:rPr>
          <w:rFonts w:ascii="Book Antiqua" w:eastAsia="Book Antiqua" w:hAnsi="Book Antiqua" w:cs="Book Antiqua"/>
        </w:rPr>
        <w:t>Social</w:t>
      </w:r>
      <w:r w:rsidR="008E4C45" w:rsidRPr="002D0F3F">
        <w:rPr>
          <w:rFonts w:ascii="Book Antiqua" w:eastAsia="Book Antiqua" w:hAnsi="Book Antiqua" w:cs="Book Antiqua"/>
        </w:rPr>
        <w:t xml:space="preserve"> </w:t>
      </w:r>
      <w:r w:rsidRPr="002D0F3F">
        <w:rPr>
          <w:rFonts w:ascii="Book Antiqua" w:eastAsia="Book Antiqua" w:hAnsi="Book Antiqua" w:cs="Book Antiqua"/>
        </w:rPr>
        <w:t>Sciences</w:t>
      </w:r>
      <w:r w:rsidR="008E4C45" w:rsidRPr="002D0F3F">
        <w:rPr>
          <w:rFonts w:ascii="Book Antiqua" w:eastAsia="Book Antiqua" w:hAnsi="Book Antiqua" w:cs="Book Antiqua"/>
        </w:rPr>
        <w:t xml:space="preserve"> </w:t>
      </w:r>
      <w:r w:rsidRPr="002D0F3F">
        <w:rPr>
          <w:rFonts w:ascii="Book Antiqua" w:eastAsia="Book Antiqua" w:hAnsi="Book Antiqua" w:cs="Book Antiqua"/>
        </w:rPr>
        <w:t>(SPSS),</w:t>
      </w:r>
      <w:r w:rsidR="008E4C45" w:rsidRPr="002D0F3F">
        <w:rPr>
          <w:rFonts w:ascii="Book Antiqua" w:eastAsia="Book Antiqua" w:hAnsi="Book Antiqua" w:cs="Book Antiqua"/>
        </w:rPr>
        <w:t xml:space="preserve"> </w:t>
      </w:r>
      <w:r w:rsidRPr="002D0F3F">
        <w:rPr>
          <w:rFonts w:ascii="Book Antiqua" w:eastAsia="Book Antiqua" w:hAnsi="Book Antiqua" w:cs="Book Antiqua"/>
        </w:rPr>
        <w:t>version</w:t>
      </w:r>
      <w:r w:rsidR="008E4C45" w:rsidRPr="002D0F3F">
        <w:rPr>
          <w:rFonts w:ascii="Book Antiqua" w:eastAsia="Book Antiqua" w:hAnsi="Book Antiqua" w:cs="Book Antiqua"/>
        </w:rPr>
        <w:t xml:space="preserve"> </w:t>
      </w:r>
      <w:r w:rsidRPr="002D0F3F">
        <w:rPr>
          <w:rFonts w:ascii="Book Antiqua" w:eastAsia="Book Antiqua" w:hAnsi="Book Antiqua" w:cs="Book Antiqua"/>
        </w:rPr>
        <w:t>25.0,</w:t>
      </w:r>
      <w:r w:rsidR="008E4C45" w:rsidRPr="002D0F3F">
        <w:rPr>
          <w:rFonts w:ascii="Book Antiqua" w:eastAsia="Book Antiqua" w:hAnsi="Book Antiqua" w:cs="Book Antiqua"/>
        </w:rPr>
        <w:t xml:space="preserve"> </w:t>
      </w:r>
      <w:r w:rsidRPr="002D0F3F">
        <w:rPr>
          <w:rFonts w:ascii="Book Antiqua" w:eastAsia="Book Antiqua" w:hAnsi="Book Antiqua" w:cs="Book Antiqua"/>
        </w:rPr>
        <w:t>for</w:t>
      </w:r>
      <w:r w:rsidR="008E4C45" w:rsidRPr="002D0F3F">
        <w:rPr>
          <w:rFonts w:ascii="Book Antiqua" w:eastAsia="Book Antiqua" w:hAnsi="Book Antiqua" w:cs="Book Antiqua"/>
        </w:rPr>
        <w:t xml:space="preserve"> </w:t>
      </w:r>
      <w:r w:rsidRPr="002D0F3F">
        <w:rPr>
          <w:rFonts w:ascii="Book Antiqua" w:eastAsia="Book Antiqua" w:hAnsi="Book Antiqua" w:cs="Book Antiqua"/>
        </w:rPr>
        <w:t>Windows</w:t>
      </w:r>
      <w:r w:rsidR="008E4C45" w:rsidRPr="002D0F3F">
        <w:rPr>
          <w:rFonts w:ascii="Book Antiqua" w:eastAsia="Book Antiqua" w:hAnsi="Book Antiqua" w:cs="Book Antiqua"/>
        </w:rPr>
        <w:t xml:space="preserve"> </w:t>
      </w:r>
      <w:r w:rsidRPr="002D0F3F">
        <w:rPr>
          <w:rFonts w:ascii="Book Antiqua" w:eastAsia="Book Antiqua" w:hAnsi="Book Antiqua" w:cs="Book Antiqua"/>
        </w:rPr>
        <w:t>(SPSS,</w:t>
      </w:r>
      <w:r w:rsidR="008E4C45" w:rsidRPr="002D0F3F">
        <w:rPr>
          <w:rFonts w:ascii="Book Antiqua" w:eastAsia="Book Antiqua" w:hAnsi="Book Antiqua" w:cs="Book Antiqua"/>
        </w:rPr>
        <w:t xml:space="preserve"> </w:t>
      </w:r>
      <w:r w:rsidRPr="002D0F3F">
        <w:rPr>
          <w:rFonts w:ascii="Book Antiqua" w:eastAsia="Book Antiqua" w:hAnsi="Book Antiqua" w:cs="Book Antiqua"/>
        </w:rPr>
        <w:t>IBM).</w:t>
      </w:r>
      <w:r w:rsidR="008E4C45" w:rsidRPr="002D0F3F">
        <w:rPr>
          <w:rFonts w:ascii="Book Antiqua" w:eastAsia="Book Antiqua" w:hAnsi="Book Antiqua" w:cs="Book Antiqua"/>
        </w:rPr>
        <w:t xml:space="preserve"> </w:t>
      </w:r>
      <w:r w:rsidRPr="002D0F3F">
        <w:rPr>
          <w:rFonts w:ascii="Book Antiqua" w:eastAsia="Book Antiqua" w:hAnsi="Book Antiqua" w:cs="Book Antiqua"/>
        </w:rPr>
        <w:t>Descriptive</w:t>
      </w:r>
      <w:r w:rsidR="008E4C45" w:rsidRPr="002D0F3F">
        <w:rPr>
          <w:rFonts w:ascii="Book Antiqua" w:eastAsia="Book Antiqua" w:hAnsi="Book Antiqua" w:cs="Book Antiqua"/>
        </w:rPr>
        <w:t xml:space="preserve"> </w:t>
      </w:r>
      <w:r w:rsidRPr="002D0F3F">
        <w:rPr>
          <w:rFonts w:ascii="Book Antiqua" w:eastAsia="Book Antiqua" w:hAnsi="Book Antiqua" w:cs="Book Antiqua"/>
        </w:rPr>
        <w:t>results</w:t>
      </w:r>
      <w:r w:rsidR="008E4C45" w:rsidRPr="002D0F3F">
        <w:rPr>
          <w:rFonts w:ascii="Book Antiqua" w:eastAsia="Book Antiqua" w:hAnsi="Book Antiqua" w:cs="Book Antiqua"/>
        </w:rPr>
        <w:t xml:space="preserve"> </w:t>
      </w:r>
      <w:r w:rsidRPr="002D0F3F">
        <w:rPr>
          <w:rFonts w:ascii="Book Antiqua" w:eastAsia="Book Antiqua" w:hAnsi="Book Antiqua" w:cs="Book Antiqua"/>
        </w:rPr>
        <w:t>of</w:t>
      </w:r>
      <w:r w:rsidR="008E4C45" w:rsidRPr="002D0F3F">
        <w:rPr>
          <w:rFonts w:ascii="Book Antiqua" w:eastAsia="Book Antiqua" w:hAnsi="Book Antiqua" w:cs="Book Antiqua"/>
        </w:rPr>
        <w:t xml:space="preserve"> </w:t>
      </w:r>
      <w:r w:rsidRPr="002D0F3F">
        <w:rPr>
          <w:rFonts w:ascii="Book Antiqua" w:eastAsia="Book Antiqua" w:hAnsi="Book Antiqua" w:cs="Book Antiqua"/>
        </w:rPr>
        <w:t>continuous</w:t>
      </w:r>
      <w:r w:rsidR="008E4C45" w:rsidRPr="002D0F3F">
        <w:rPr>
          <w:rFonts w:ascii="Book Antiqua" w:eastAsia="Book Antiqua" w:hAnsi="Book Antiqua" w:cs="Book Antiqua"/>
        </w:rPr>
        <w:t xml:space="preserve"> </w:t>
      </w:r>
      <w:r w:rsidRPr="002D0F3F">
        <w:rPr>
          <w:rFonts w:ascii="Book Antiqua" w:eastAsia="Book Antiqua" w:hAnsi="Book Antiqua" w:cs="Book Antiqua"/>
        </w:rPr>
        <w:t>variables</w:t>
      </w:r>
      <w:r w:rsidR="008E4C45" w:rsidRPr="002D0F3F">
        <w:rPr>
          <w:rFonts w:ascii="Book Antiqua" w:eastAsia="Book Antiqua" w:hAnsi="Book Antiqua" w:cs="Book Antiqua"/>
        </w:rPr>
        <w:t xml:space="preserve"> </w:t>
      </w:r>
      <w:r w:rsidRPr="002D0F3F">
        <w:rPr>
          <w:rFonts w:ascii="Book Antiqua" w:eastAsia="Book Antiqua" w:hAnsi="Book Antiqua" w:cs="Book Antiqua"/>
        </w:rPr>
        <w:t>are</w:t>
      </w:r>
      <w:r w:rsidR="008E4C45" w:rsidRPr="002D0F3F">
        <w:rPr>
          <w:rFonts w:ascii="Book Antiqua" w:eastAsia="Book Antiqua" w:hAnsi="Book Antiqua" w:cs="Book Antiqua"/>
        </w:rPr>
        <w:t xml:space="preserve"> </w:t>
      </w:r>
      <w:r w:rsidRPr="002D0F3F">
        <w:rPr>
          <w:rFonts w:ascii="Book Antiqua" w:eastAsia="Book Antiqua" w:hAnsi="Book Antiqua" w:cs="Book Antiqua"/>
        </w:rPr>
        <w:t>expressed</w:t>
      </w:r>
      <w:r w:rsidR="008E4C45" w:rsidRPr="002D0F3F">
        <w:rPr>
          <w:rFonts w:ascii="Book Antiqua" w:eastAsia="Book Antiqua" w:hAnsi="Book Antiqua" w:cs="Book Antiqua"/>
        </w:rPr>
        <w:t xml:space="preserve"> </w:t>
      </w:r>
      <w:r w:rsidRPr="002D0F3F">
        <w:rPr>
          <w:rFonts w:ascii="Book Antiqua" w:eastAsia="Book Antiqua" w:hAnsi="Book Antiqua" w:cs="Book Antiqua"/>
        </w:rPr>
        <w:t>as</w:t>
      </w:r>
      <w:r w:rsidR="008E4C45" w:rsidRPr="002D0F3F">
        <w:rPr>
          <w:rFonts w:ascii="Book Antiqua" w:eastAsia="Book Antiqua" w:hAnsi="Book Antiqua" w:cs="Book Antiqua"/>
        </w:rPr>
        <w:t xml:space="preserve"> </w:t>
      </w:r>
      <w:r w:rsidRPr="002D0F3F">
        <w:rPr>
          <w:rFonts w:ascii="Book Antiqua" w:eastAsia="Book Antiqua" w:hAnsi="Book Antiqua" w:cs="Book Antiqua"/>
        </w:rPr>
        <w:t>mean</w:t>
      </w:r>
      <w:r w:rsidR="008E4C45" w:rsidRPr="002D0F3F">
        <w:rPr>
          <w:rFonts w:ascii="Book Antiqua" w:eastAsia="Book Antiqua" w:hAnsi="Book Antiqua" w:cs="Book Antiqua"/>
        </w:rPr>
        <w:t xml:space="preserve"> </w:t>
      </w:r>
      <w:r w:rsidRPr="002D0F3F">
        <w:rPr>
          <w:rFonts w:ascii="Book Antiqua" w:eastAsia="Book Antiqua" w:hAnsi="Book Antiqua" w:cs="Book Antiqua"/>
        </w:rPr>
        <w:t>±</w:t>
      </w:r>
      <w:r w:rsidR="008E4C45" w:rsidRPr="002D0F3F">
        <w:rPr>
          <w:rFonts w:ascii="Book Antiqua" w:eastAsia="Book Antiqua" w:hAnsi="Book Antiqua" w:cs="Book Antiqua"/>
        </w:rPr>
        <w:t xml:space="preserve"> </w:t>
      </w:r>
      <w:r w:rsidR="00463323" w:rsidRPr="002D0F3F">
        <w:rPr>
          <w:rFonts w:ascii="Book Antiqua" w:eastAsia="Book Antiqua" w:hAnsi="Book Antiqua" w:cs="Book Antiqua"/>
        </w:rPr>
        <w:t>SD</w:t>
      </w:r>
      <w:r w:rsidRPr="002D0F3F">
        <w:rPr>
          <w:rFonts w:ascii="Book Antiqua" w:eastAsia="Book Antiqua" w:hAnsi="Book Antiqua" w:cs="Book Antiqua"/>
        </w:rPr>
        <w:t>.</w:t>
      </w:r>
      <w:r w:rsidR="008E4C45" w:rsidRPr="002D0F3F">
        <w:rPr>
          <w:rFonts w:ascii="Book Antiqua" w:eastAsia="Book Antiqua" w:hAnsi="Book Antiqua" w:cs="Book Antiqua"/>
        </w:rPr>
        <w:t xml:space="preserve"> </w:t>
      </w:r>
      <w:r w:rsidRPr="002D0F3F">
        <w:rPr>
          <w:rFonts w:ascii="Book Antiqua" w:eastAsia="Book Antiqua" w:hAnsi="Book Antiqua" w:cs="Book Antiqua"/>
          <w:i/>
          <w:iCs/>
        </w:rPr>
        <w:t>P</w:t>
      </w:r>
      <w:r w:rsidR="008E4C45" w:rsidRPr="002D0F3F">
        <w:rPr>
          <w:rFonts w:ascii="Book Antiqua" w:eastAsia="Book Antiqua" w:hAnsi="Book Antiqua" w:cs="Book Antiqua"/>
        </w:rPr>
        <w:t xml:space="preserve"> </w:t>
      </w:r>
      <w:r w:rsidRPr="002D0F3F">
        <w:rPr>
          <w:rFonts w:ascii="Book Antiqua" w:eastAsia="Book Antiqua" w:hAnsi="Book Antiqua" w:cs="Book Antiqua"/>
        </w:rPr>
        <w:t>value</w:t>
      </w:r>
      <w:r w:rsidR="008E4C45" w:rsidRPr="002D0F3F">
        <w:rPr>
          <w:rFonts w:ascii="Book Antiqua" w:eastAsia="Book Antiqua" w:hAnsi="Book Antiqua" w:cs="Book Antiqua"/>
        </w:rPr>
        <w:t xml:space="preserve"> </w:t>
      </w:r>
      <w:r w:rsidRPr="002D0F3F">
        <w:rPr>
          <w:rFonts w:ascii="Book Antiqua" w:eastAsia="Book Antiqua" w:hAnsi="Book Antiqua" w:cs="Book Antiqua"/>
        </w:rPr>
        <w:t>&lt;</w:t>
      </w:r>
      <w:r w:rsidR="008E4C45" w:rsidRPr="002D0F3F">
        <w:rPr>
          <w:rFonts w:ascii="Book Antiqua" w:eastAsia="Book Antiqua" w:hAnsi="Book Antiqua" w:cs="Book Antiqua"/>
        </w:rPr>
        <w:t xml:space="preserve"> </w:t>
      </w:r>
      <w:r w:rsidRPr="002D0F3F">
        <w:rPr>
          <w:rFonts w:ascii="Book Antiqua" w:eastAsia="Book Antiqua" w:hAnsi="Book Antiqua" w:cs="Book Antiqua"/>
        </w:rPr>
        <w:t>0.05</w:t>
      </w:r>
      <w:r w:rsidR="008E4C45" w:rsidRPr="002D0F3F">
        <w:rPr>
          <w:rFonts w:ascii="Book Antiqua" w:eastAsia="Book Antiqua" w:hAnsi="Book Antiqua" w:cs="Book Antiqua"/>
        </w:rPr>
        <w:t xml:space="preserve"> </w:t>
      </w:r>
      <w:r w:rsidRPr="002D0F3F">
        <w:rPr>
          <w:rFonts w:ascii="Book Antiqua" w:eastAsia="Book Antiqua" w:hAnsi="Book Antiqua" w:cs="Book Antiqua"/>
        </w:rPr>
        <w:t>were</w:t>
      </w:r>
      <w:r w:rsidR="008E4C45" w:rsidRPr="002D0F3F">
        <w:rPr>
          <w:rFonts w:ascii="Book Antiqua" w:eastAsia="Book Antiqua" w:hAnsi="Book Antiqua" w:cs="Book Antiqua"/>
        </w:rPr>
        <w:t xml:space="preserve"> </w:t>
      </w:r>
      <w:r w:rsidRPr="002D0F3F">
        <w:rPr>
          <w:rFonts w:ascii="Book Antiqua" w:eastAsia="Book Antiqua" w:hAnsi="Book Antiqua" w:cs="Book Antiqua"/>
        </w:rPr>
        <w:t>considered</w:t>
      </w:r>
      <w:r w:rsidR="008E4C45" w:rsidRPr="002D0F3F">
        <w:rPr>
          <w:rFonts w:ascii="Book Antiqua" w:eastAsia="Book Antiqua" w:hAnsi="Book Antiqua" w:cs="Book Antiqua"/>
        </w:rPr>
        <w:t xml:space="preserve"> </w:t>
      </w:r>
      <w:r w:rsidRPr="002D0F3F">
        <w:rPr>
          <w:rFonts w:ascii="Book Antiqua" w:eastAsia="Book Antiqua" w:hAnsi="Book Antiqua" w:cs="Book Antiqua"/>
        </w:rPr>
        <w:t>statistically</w:t>
      </w:r>
      <w:r w:rsidR="008E4C45" w:rsidRPr="002D0F3F">
        <w:rPr>
          <w:rFonts w:ascii="Book Antiqua" w:eastAsia="Book Antiqua" w:hAnsi="Book Antiqua" w:cs="Book Antiqua"/>
        </w:rPr>
        <w:t xml:space="preserve"> </w:t>
      </w:r>
      <w:r w:rsidRPr="002D0F3F">
        <w:rPr>
          <w:rFonts w:ascii="Book Antiqua" w:eastAsia="Book Antiqua" w:hAnsi="Book Antiqua" w:cs="Book Antiqua"/>
        </w:rPr>
        <w:t>significant.</w:t>
      </w:r>
    </w:p>
    <w:p w14:paraId="45CADC60" w14:textId="77777777" w:rsidR="00A77B3E" w:rsidRPr="002D0F3F" w:rsidRDefault="00A77B3E" w:rsidP="002D0F3F">
      <w:pPr>
        <w:spacing w:line="360" w:lineRule="auto"/>
        <w:jc w:val="both"/>
        <w:rPr>
          <w:rFonts w:ascii="Book Antiqua" w:hAnsi="Book Antiqua"/>
        </w:rPr>
      </w:pPr>
    </w:p>
    <w:p w14:paraId="12752293" w14:textId="77777777" w:rsidR="00A77B3E" w:rsidRPr="002D0F3F" w:rsidRDefault="00C74605" w:rsidP="002D0F3F">
      <w:pPr>
        <w:spacing w:line="360" w:lineRule="auto"/>
        <w:jc w:val="both"/>
        <w:rPr>
          <w:rFonts w:ascii="Book Antiqua" w:hAnsi="Book Antiqua"/>
        </w:rPr>
      </w:pPr>
      <w:r w:rsidRPr="002D0F3F">
        <w:rPr>
          <w:rFonts w:ascii="Book Antiqua" w:eastAsia="Book Antiqua" w:hAnsi="Book Antiqua" w:cs="Book Antiqua"/>
          <w:b/>
          <w:caps/>
          <w:u w:val="single"/>
        </w:rPr>
        <w:t>RESULTS</w:t>
      </w:r>
    </w:p>
    <w:p w14:paraId="32BC10C2" w14:textId="650741F4" w:rsidR="00A77B3E" w:rsidRPr="002D0F3F" w:rsidRDefault="00C74605" w:rsidP="002D0F3F">
      <w:pPr>
        <w:spacing w:line="360" w:lineRule="auto"/>
        <w:jc w:val="both"/>
        <w:rPr>
          <w:rFonts w:ascii="Book Antiqua" w:hAnsi="Book Antiqua"/>
        </w:rPr>
      </w:pPr>
      <w:r w:rsidRPr="002D0F3F">
        <w:rPr>
          <w:rFonts w:ascii="Book Antiqua" w:eastAsia="Book Antiqua" w:hAnsi="Book Antiqua" w:cs="Book Antiqua"/>
        </w:rPr>
        <w:t>The</w:t>
      </w:r>
      <w:r w:rsidR="008E4C45" w:rsidRPr="002D0F3F">
        <w:rPr>
          <w:rFonts w:ascii="Book Antiqua" w:eastAsia="Book Antiqua" w:hAnsi="Book Antiqua" w:cs="Book Antiqua"/>
        </w:rPr>
        <w:t xml:space="preserve"> </w:t>
      </w:r>
      <w:r w:rsidRPr="002D0F3F">
        <w:rPr>
          <w:rFonts w:ascii="Book Antiqua" w:eastAsia="Book Antiqua" w:hAnsi="Book Antiqua" w:cs="Book Antiqua"/>
        </w:rPr>
        <w:t>present</w:t>
      </w:r>
      <w:r w:rsidR="008E4C45" w:rsidRPr="002D0F3F">
        <w:rPr>
          <w:rFonts w:ascii="Book Antiqua" w:eastAsia="Book Antiqua" w:hAnsi="Book Antiqua" w:cs="Book Antiqua"/>
        </w:rPr>
        <w:t xml:space="preserve"> </w:t>
      </w:r>
      <w:r w:rsidRPr="002D0F3F">
        <w:rPr>
          <w:rFonts w:ascii="Book Antiqua" w:eastAsia="Book Antiqua" w:hAnsi="Book Antiqua" w:cs="Book Antiqua"/>
        </w:rPr>
        <w:t>study</w:t>
      </w:r>
      <w:r w:rsidR="008E4C45" w:rsidRPr="002D0F3F">
        <w:rPr>
          <w:rFonts w:ascii="Book Antiqua" w:eastAsia="Book Antiqua" w:hAnsi="Book Antiqua" w:cs="Book Antiqua"/>
        </w:rPr>
        <w:t xml:space="preserve"> </w:t>
      </w:r>
      <w:r w:rsidRPr="002D0F3F">
        <w:rPr>
          <w:rFonts w:ascii="Book Antiqua" w:eastAsia="Book Antiqua" w:hAnsi="Book Antiqua" w:cs="Book Antiqua"/>
        </w:rPr>
        <w:t>included</w:t>
      </w:r>
      <w:r w:rsidR="008E4C45" w:rsidRPr="002D0F3F">
        <w:rPr>
          <w:rFonts w:ascii="Book Antiqua" w:eastAsia="Book Antiqua" w:hAnsi="Book Antiqua" w:cs="Book Antiqua"/>
        </w:rPr>
        <w:t xml:space="preserve"> </w:t>
      </w:r>
      <w:r w:rsidRPr="002D0F3F">
        <w:rPr>
          <w:rFonts w:ascii="Book Antiqua" w:eastAsia="Book Antiqua" w:hAnsi="Book Antiqua" w:cs="Book Antiqua"/>
        </w:rPr>
        <w:t>2203</w:t>
      </w:r>
      <w:r w:rsidR="008E4C45" w:rsidRPr="002D0F3F">
        <w:rPr>
          <w:rFonts w:ascii="Book Antiqua" w:eastAsia="Book Antiqua" w:hAnsi="Book Antiqua" w:cs="Book Antiqua"/>
        </w:rPr>
        <w:t xml:space="preserve"> </w:t>
      </w:r>
      <w:r w:rsidRPr="002D0F3F">
        <w:rPr>
          <w:rFonts w:ascii="Book Antiqua" w:eastAsia="Book Antiqua" w:hAnsi="Book Antiqua" w:cs="Book Antiqua"/>
        </w:rPr>
        <w:t>patients</w:t>
      </w:r>
      <w:r w:rsidR="008E4C45" w:rsidRPr="002D0F3F">
        <w:rPr>
          <w:rFonts w:ascii="Book Antiqua" w:eastAsia="Book Antiqua" w:hAnsi="Book Antiqua" w:cs="Book Antiqua"/>
        </w:rPr>
        <w:t xml:space="preserve"> </w:t>
      </w:r>
      <w:r w:rsidRPr="002D0F3F">
        <w:rPr>
          <w:rFonts w:ascii="Book Antiqua" w:eastAsia="Book Antiqua" w:hAnsi="Book Antiqua" w:cs="Book Antiqua"/>
        </w:rPr>
        <w:t>who</w:t>
      </w:r>
      <w:r w:rsidR="008E4C45" w:rsidRPr="002D0F3F">
        <w:rPr>
          <w:rFonts w:ascii="Book Antiqua" w:eastAsia="Book Antiqua" w:hAnsi="Book Antiqua" w:cs="Book Antiqua"/>
        </w:rPr>
        <w:t xml:space="preserve"> </w:t>
      </w:r>
      <w:r w:rsidRPr="002D0F3F">
        <w:rPr>
          <w:rFonts w:ascii="Book Antiqua" w:eastAsia="Book Antiqua" w:hAnsi="Book Antiqua" w:cs="Book Antiqua"/>
        </w:rPr>
        <w:t>underwent</w:t>
      </w:r>
      <w:r w:rsidR="008E4C45" w:rsidRPr="002D0F3F">
        <w:rPr>
          <w:rFonts w:ascii="Book Antiqua" w:eastAsia="Book Antiqua" w:hAnsi="Book Antiqua" w:cs="Book Antiqua"/>
        </w:rPr>
        <w:t xml:space="preserve"> </w:t>
      </w:r>
      <w:r w:rsidR="0045581B" w:rsidRPr="002D0F3F">
        <w:rPr>
          <w:rFonts w:ascii="Book Antiqua" w:eastAsia="SimSun" w:hAnsi="Book Antiqua" w:cs="SimSun"/>
          <w:lang w:eastAsia="zh-CN"/>
        </w:rPr>
        <w:t>CRC</w:t>
      </w:r>
      <w:r w:rsidR="008E4C45" w:rsidRPr="002D0F3F">
        <w:rPr>
          <w:rFonts w:ascii="Book Antiqua" w:eastAsia="Book Antiqua" w:hAnsi="Book Antiqua" w:cs="Book Antiqua"/>
        </w:rPr>
        <w:t xml:space="preserve"> </w:t>
      </w:r>
      <w:r w:rsidRPr="002D0F3F">
        <w:rPr>
          <w:rFonts w:ascii="Book Antiqua" w:eastAsia="Book Antiqua" w:hAnsi="Book Antiqua" w:cs="Book Antiqua"/>
        </w:rPr>
        <w:t>surgery.</w:t>
      </w:r>
      <w:r w:rsidR="008E4C45" w:rsidRPr="002D0F3F">
        <w:rPr>
          <w:rFonts w:ascii="Book Antiqua" w:eastAsia="Book Antiqua" w:hAnsi="Book Antiqua" w:cs="Book Antiqua"/>
        </w:rPr>
        <w:t xml:space="preserve"> </w:t>
      </w:r>
      <w:r w:rsidRPr="002D0F3F">
        <w:rPr>
          <w:rFonts w:ascii="Book Antiqua" w:eastAsia="Book Antiqua" w:hAnsi="Book Antiqua" w:cs="Book Antiqua"/>
        </w:rPr>
        <w:t>The</w:t>
      </w:r>
      <w:r w:rsidR="008E4C45" w:rsidRPr="002D0F3F">
        <w:rPr>
          <w:rFonts w:ascii="Book Antiqua" w:eastAsia="Book Antiqua" w:hAnsi="Book Antiqua" w:cs="Book Antiqua"/>
        </w:rPr>
        <w:t xml:space="preserve"> </w:t>
      </w:r>
      <w:r w:rsidRPr="002D0F3F">
        <w:rPr>
          <w:rFonts w:ascii="Book Antiqua" w:eastAsia="Book Antiqua" w:hAnsi="Book Antiqua" w:cs="Book Antiqua"/>
        </w:rPr>
        <w:t>clinicopathological</w:t>
      </w:r>
      <w:r w:rsidR="008E4C45" w:rsidRPr="002D0F3F">
        <w:rPr>
          <w:rFonts w:ascii="Book Antiqua" w:eastAsia="Book Antiqua" w:hAnsi="Book Antiqua" w:cs="Book Antiqua"/>
        </w:rPr>
        <w:t xml:space="preserve"> </w:t>
      </w:r>
      <w:r w:rsidRPr="002D0F3F">
        <w:rPr>
          <w:rFonts w:ascii="Book Antiqua" w:eastAsia="Book Antiqua" w:hAnsi="Book Antiqua" w:cs="Book Antiqua"/>
        </w:rPr>
        <w:t>characteristics</w:t>
      </w:r>
      <w:r w:rsidR="008E4C45" w:rsidRPr="002D0F3F">
        <w:rPr>
          <w:rFonts w:ascii="Book Antiqua" w:eastAsia="Book Antiqua" w:hAnsi="Book Antiqua" w:cs="Book Antiqua"/>
        </w:rPr>
        <w:t xml:space="preserve"> </w:t>
      </w:r>
      <w:r w:rsidRPr="002D0F3F">
        <w:rPr>
          <w:rFonts w:ascii="Book Antiqua" w:eastAsia="Book Antiqua" w:hAnsi="Book Antiqua" w:cs="Book Antiqua"/>
        </w:rPr>
        <w:t>of</w:t>
      </w:r>
      <w:r w:rsidR="008E4C45" w:rsidRPr="002D0F3F">
        <w:rPr>
          <w:rFonts w:ascii="Book Antiqua" w:eastAsia="Book Antiqua" w:hAnsi="Book Antiqua" w:cs="Book Antiqua"/>
        </w:rPr>
        <w:t xml:space="preserve"> </w:t>
      </w:r>
      <w:r w:rsidRPr="002D0F3F">
        <w:rPr>
          <w:rFonts w:ascii="Book Antiqua" w:eastAsia="Book Antiqua" w:hAnsi="Book Antiqua" w:cs="Book Antiqua"/>
        </w:rPr>
        <w:t>the</w:t>
      </w:r>
      <w:r w:rsidR="008E4C45" w:rsidRPr="002D0F3F">
        <w:rPr>
          <w:rFonts w:ascii="Book Antiqua" w:eastAsia="Book Antiqua" w:hAnsi="Book Antiqua" w:cs="Book Antiqua"/>
        </w:rPr>
        <w:t xml:space="preserve"> </w:t>
      </w:r>
      <w:r w:rsidRPr="002D0F3F">
        <w:rPr>
          <w:rFonts w:ascii="Book Antiqua" w:eastAsia="Book Antiqua" w:hAnsi="Book Antiqua" w:cs="Book Antiqua"/>
        </w:rPr>
        <w:t>patients</w:t>
      </w:r>
      <w:r w:rsidR="008E4C45" w:rsidRPr="002D0F3F">
        <w:rPr>
          <w:rFonts w:ascii="Book Antiqua" w:eastAsia="Book Antiqua" w:hAnsi="Book Antiqua" w:cs="Book Antiqua"/>
        </w:rPr>
        <w:t xml:space="preserve"> </w:t>
      </w:r>
      <w:r w:rsidRPr="002D0F3F">
        <w:rPr>
          <w:rFonts w:ascii="Book Antiqua" w:eastAsia="Book Antiqua" w:hAnsi="Book Antiqua" w:cs="Book Antiqua"/>
        </w:rPr>
        <w:t>are</w:t>
      </w:r>
      <w:r w:rsidR="008E4C45" w:rsidRPr="002D0F3F">
        <w:rPr>
          <w:rFonts w:ascii="Book Antiqua" w:eastAsia="Book Antiqua" w:hAnsi="Book Antiqua" w:cs="Book Antiqua"/>
        </w:rPr>
        <w:t xml:space="preserve"> </w:t>
      </w:r>
      <w:r w:rsidRPr="002D0F3F">
        <w:rPr>
          <w:rFonts w:ascii="Book Antiqua" w:eastAsia="Book Antiqua" w:hAnsi="Book Antiqua" w:cs="Book Antiqua"/>
        </w:rPr>
        <w:t>shown</w:t>
      </w:r>
      <w:r w:rsidR="008E4C45" w:rsidRPr="002D0F3F">
        <w:rPr>
          <w:rFonts w:ascii="Book Antiqua" w:eastAsia="Book Antiqua" w:hAnsi="Book Antiqua" w:cs="Book Antiqua"/>
        </w:rPr>
        <w:t xml:space="preserve"> </w:t>
      </w:r>
      <w:r w:rsidRPr="002D0F3F">
        <w:rPr>
          <w:rFonts w:ascii="Book Antiqua" w:eastAsia="Book Antiqua" w:hAnsi="Book Antiqua" w:cs="Book Antiqua"/>
        </w:rPr>
        <w:t>in</w:t>
      </w:r>
      <w:r w:rsidR="008E4C45" w:rsidRPr="002D0F3F">
        <w:rPr>
          <w:rFonts w:ascii="Book Antiqua" w:eastAsia="Book Antiqua" w:hAnsi="Book Antiqua" w:cs="Book Antiqua"/>
        </w:rPr>
        <w:t xml:space="preserve"> </w:t>
      </w:r>
      <w:r w:rsidRPr="002D0F3F">
        <w:rPr>
          <w:rFonts w:ascii="Book Antiqua" w:eastAsia="Book Antiqua" w:hAnsi="Book Antiqua" w:cs="Book Antiqua"/>
        </w:rPr>
        <w:t>Table</w:t>
      </w:r>
      <w:r w:rsidR="008E4C45" w:rsidRPr="002D0F3F">
        <w:rPr>
          <w:rFonts w:ascii="Book Antiqua" w:eastAsia="Book Antiqua" w:hAnsi="Book Antiqua" w:cs="Book Antiqua"/>
        </w:rPr>
        <w:t xml:space="preserve"> </w:t>
      </w:r>
      <w:r w:rsidRPr="002D0F3F">
        <w:rPr>
          <w:rFonts w:ascii="Book Antiqua" w:eastAsia="Book Antiqua" w:hAnsi="Book Antiqua" w:cs="Book Antiqua"/>
        </w:rPr>
        <w:t>1.</w:t>
      </w:r>
      <w:r w:rsidR="008E4C45" w:rsidRPr="002D0F3F">
        <w:rPr>
          <w:rFonts w:ascii="Book Antiqua" w:eastAsia="Book Antiqua" w:hAnsi="Book Antiqua" w:cs="Book Antiqua"/>
        </w:rPr>
        <w:t xml:space="preserve"> </w:t>
      </w:r>
      <w:r w:rsidRPr="002D0F3F">
        <w:rPr>
          <w:rFonts w:ascii="Book Antiqua" w:eastAsia="Book Antiqua" w:hAnsi="Book Antiqua" w:cs="Book Antiqua"/>
        </w:rPr>
        <w:t>In</w:t>
      </w:r>
      <w:r w:rsidR="008E4C45" w:rsidRPr="002D0F3F">
        <w:rPr>
          <w:rFonts w:ascii="Book Antiqua" w:eastAsia="Book Antiqua" w:hAnsi="Book Antiqua" w:cs="Book Antiqua"/>
        </w:rPr>
        <w:t xml:space="preserve"> </w:t>
      </w:r>
      <w:r w:rsidRPr="002D0F3F">
        <w:rPr>
          <w:rFonts w:ascii="Book Antiqua" w:eastAsia="Book Antiqua" w:hAnsi="Book Antiqua" w:cs="Book Antiqua"/>
        </w:rPr>
        <w:t>terms</w:t>
      </w:r>
      <w:r w:rsidR="008E4C45" w:rsidRPr="002D0F3F">
        <w:rPr>
          <w:rFonts w:ascii="Book Antiqua" w:eastAsia="Book Antiqua" w:hAnsi="Book Antiqua" w:cs="Book Antiqua"/>
        </w:rPr>
        <w:t xml:space="preserve"> </w:t>
      </w:r>
      <w:r w:rsidRPr="002D0F3F">
        <w:rPr>
          <w:rFonts w:ascii="Book Antiqua" w:eastAsia="Book Antiqua" w:hAnsi="Book Antiqua" w:cs="Book Antiqua"/>
        </w:rPr>
        <w:t>of</w:t>
      </w:r>
      <w:r w:rsidR="008E4C45" w:rsidRPr="002D0F3F">
        <w:rPr>
          <w:rFonts w:ascii="Book Antiqua" w:eastAsia="Book Antiqua" w:hAnsi="Book Antiqua" w:cs="Book Antiqua"/>
        </w:rPr>
        <w:t xml:space="preserve"> </w:t>
      </w:r>
      <w:r w:rsidRPr="002D0F3F">
        <w:rPr>
          <w:rFonts w:ascii="Book Antiqua" w:eastAsia="Book Antiqua" w:hAnsi="Book Antiqua" w:cs="Book Antiqua"/>
        </w:rPr>
        <w:t>MSI</w:t>
      </w:r>
      <w:r w:rsidR="008E4C45" w:rsidRPr="002D0F3F">
        <w:rPr>
          <w:rFonts w:ascii="Book Antiqua" w:eastAsia="Book Antiqua" w:hAnsi="Book Antiqua" w:cs="Book Antiqua"/>
        </w:rPr>
        <w:t xml:space="preserve"> </w:t>
      </w:r>
      <w:r w:rsidRPr="002D0F3F">
        <w:rPr>
          <w:rFonts w:ascii="Book Antiqua" w:eastAsia="Book Antiqua" w:hAnsi="Book Antiqua" w:cs="Book Antiqua"/>
        </w:rPr>
        <w:t>status,</w:t>
      </w:r>
      <w:r w:rsidR="008E4C45" w:rsidRPr="002D0F3F">
        <w:rPr>
          <w:rFonts w:ascii="Book Antiqua" w:eastAsia="Book Antiqua" w:hAnsi="Book Antiqua" w:cs="Book Antiqua"/>
        </w:rPr>
        <w:t xml:space="preserve"> </w:t>
      </w:r>
      <w:r w:rsidRPr="002D0F3F">
        <w:rPr>
          <w:rFonts w:ascii="Book Antiqua" w:eastAsia="Book Antiqua" w:hAnsi="Book Antiqua" w:cs="Book Antiqua"/>
        </w:rPr>
        <w:t>1866</w:t>
      </w:r>
      <w:r w:rsidR="008E4C45" w:rsidRPr="002D0F3F">
        <w:rPr>
          <w:rFonts w:ascii="Book Antiqua" w:eastAsia="Book Antiqua" w:hAnsi="Book Antiqua" w:cs="Book Antiqua"/>
        </w:rPr>
        <w:t xml:space="preserve"> </w:t>
      </w:r>
      <w:r w:rsidRPr="002D0F3F">
        <w:rPr>
          <w:rFonts w:ascii="Book Antiqua" w:eastAsia="Book Antiqua" w:hAnsi="Book Antiqua" w:cs="Book Antiqua"/>
        </w:rPr>
        <w:t>patients</w:t>
      </w:r>
      <w:r w:rsidR="008E4C45" w:rsidRPr="002D0F3F">
        <w:rPr>
          <w:rFonts w:ascii="Book Antiqua" w:eastAsia="Book Antiqua" w:hAnsi="Book Antiqua" w:cs="Book Antiqua"/>
        </w:rPr>
        <w:t xml:space="preserve"> </w:t>
      </w:r>
      <w:r w:rsidRPr="002D0F3F">
        <w:rPr>
          <w:rFonts w:ascii="Book Antiqua" w:eastAsia="Book Antiqua" w:hAnsi="Book Antiqua" w:cs="Book Antiqua"/>
        </w:rPr>
        <w:t>(84.7%)</w:t>
      </w:r>
      <w:r w:rsidR="008E4C45" w:rsidRPr="002D0F3F">
        <w:rPr>
          <w:rFonts w:ascii="Book Antiqua" w:eastAsia="Book Antiqua" w:hAnsi="Book Antiqua" w:cs="Book Antiqua"/>
        </w:rPr>
        <w:t xml:space="preserve"> </w:t>
      </w:r>
      <w:r w:rsidRPr="002D0F3F">
        <w:rPr>
          <w:rFonts w:ascii="Book Antiqua" w:eastAsia="Book Antiqua" w:hAnsi="Book Antiqua" w:cs="Book Antiqua"/>
        </w:rPr>
        <w:t>were</w:t>
      </w:r>
      <w:r w:rsidR="008E4C45" w:rsidRPr="002D0F3F">
        <w:rPr>
          <w:rFonts w:ascii="Book Antiqua" w:eastAsia="Book Antiqua" w:hAnsi="Book Antiqua" w:cs="Book Antiqua"/>
        </w:rPr>
        <w:t xml:space="preserve"> </w:t>
      </w:r>
      <w:r w:rsidRPr="002D0F3F">
        <w:rPr>
          <w:rFonts w:ascii="Book Antiqua" w:eastAsia="Book Antiqua" w:hAnsi="Book Antiqua" w:cs="Book Antiqua"/>
        </w:rPr>
        <w:t>identified</w:t>
      </w:r>
      <w:r w:rsidR="008E4C45" w:rsidRPr="002D0F3F">
        <w:rPr>
          <w:rFonts w:ascii="Book Antiqua" w:eastAsia="Book Antiqua" w:hAnsi="Book Antiqua" w:cs="Book Antiqua"/>
        </w:rPr>
        <w:t xml:space="preserve"> </w:t>
      </w:r>
      <w:r w:rsidRPr="002D0F3F">
        <w:rPr>
          <w:rFonts w:ascii="Book Antiqua" w:eastAsia="Book Antiqua" w:hAnsi="Book Antiqua" w:cs="Book Antiqua"/>
        </w:rPr>
        <w:t>as</w:t>
      </w:r>
      <w:r w:rsidR="008E4C45" w:rsidRPr="002D0F3F">
        <w:rPr>
          <w:rFonts w:ascii="Book Antiqua" w:eastAsia="Book Antiqua" w:hAnsi="Book Antiqua" w:cs="Book Antiqua"/>
        </w:rPr>
        <w:t xml:space="preserve"> </w:t>
      </w:r>
      <w:r w:rsidRPr="002D0F3F">
        <w:rPr>
          <w:rFonts w:ascii="Book Antiqua" w:eastAsia="Book Antiqua" w:hAnsi="Book Antiqua" w:cs="Book Antiqua"/>
        </w:rPr>
        <w:t>MSS,</w:t>
      </w:r>
      <w:r w:rsidR="008E4C45" w:rsidRPr="002D0F3F">
        <w:rPr>
          <w:rFonts w:ascii="Book Antiqua" w:eastAsia="Book Antiqua" w:hAnsi="Book Antiqua" w:cs="Book Antiqua"/>
        </w:rPr>
        <w:t xml:space="preserve"> </w:t>
      </w:r>
      <w:r w:rsidRPr="002D0F3F">
        <w:rPr>
          <w:rFonts w:ascii="Book Antiqua" w:eastAsia="Book Antiqua" w:hAnsi="Book Antiqua" w:cs="Book Antiqua"/>
        </w:rPr>
        <w:t>153</w:t>
      </w:r>
      <w:r w:rsidR="008E4C45" w:rsidRPr="002D0F3F">
        <w:rPr>
          <w:rFonts w:ascii="Book Antiqua" w:eastAsia="Book Antiqua" w:hAnsi="Book Antiqua" w:cs="Book Antiqua"/>
        </w:rPr>
        <w:t xml:space="preserve"> </w:t>
      </w:r>
      <w:r w:rsidRPr="002D0F3F">
        <w:rPr>
          <w:rFonts w:ascii="Book Antiqua" w:eastAsia="Book Antiqua" w:hAnsi="Book Antiqua" w:cs="Book Antiqua"/>
        </w:rPr>
        <w:t>(6.9%)</w:t>
      </w:r>
      <w:r w:rsidR="008E4C45" w:rsidRPr="002D0F3F">
        <w:rPr>
          <w:rFonts w:ascii="Book Antiqua" w:eastAsia="Book Antiqua" w:hAnsi="Book Antiqua" w:cs="Book Antiqua"/>
        </w:rPr>
        <w:t xml:space="preserve"> </w:t>
      </w:r>
      <w:r w:rsidRPr="002D0F3F">
        <w:rPr>
          <w:rFonts w:ascii="Book Antiqua" w:eastAsia="Book Antiqua" w:hAnsi="Book Antiqua" w:cs="Book Antiqua"/>
        </w:rPr>
        <w:t>as</w:t>
      </w:r>
      <w:r w:rsidR="008E4C45" w:rsidRPr="002D0F3F">
        <w:rPr>
          <w:rFonts w:ascii="Book Antiqua" w:eastAsia="Book Antiqua" w:hAnsi="Book Antiqua" w:cs="Book Antiqua"/>
        </w:rPr>
        <w:t xml:space="preserve"> </w:t>
      </w:r>
      <w:r w:rsidRPr="002D0F3F">
        <w:rPr>
          <w:rFonts w:ascii="Book Antiqua" w:eastAsia="Book Antiqua" w:hAnsi="Book Antiqua" w:cs="Book Antiqua"/>
        </w:rPr>
        <w:t>MSI-low,</w:t>
      </w:r>
      <w:r w:rsidR="008E4C45" w:rsidRPr="002D0F3F">
        <w:rPr>
          <w:rFonts w:ascii="Book Antiqua" w:eastAsia="Book Antiqua" w:hAnsi="Book Antiqua" w:cs="Book Antiqua"/>
        </w:rPr>
        <w:t xml:space="preserve"> </w:t>
      </w:r>
      <w:r w:rsidRPr="002D0F3F">
        <w:rPr>
          <w:rFonts w:ascii="Book Antiqua" w:eastAsia="Book Antiqua" w:hAnsi="Book Antiqua" w:cs="Book Antiqua"/>
        </w:rPr>
        <w:t>and</w:t>
      </w:r>
      <w:r w:rsidR="008E4C45" w:rsidRPr="002D0F3F">
        <w:rPr>
          <w:rFonts w:ascii="Book Antiqua" w:eastAsia="Book Antiqua" w:hAnsi="Book Antiqua" w:cs="Book Antiqua"/>
        </w:rPr>
        <w:t xml:space="preserve"> </w:t>
      </w:r>
      <w:r w:rsidRPr="002D0F3F">
        <w:rPr>
          <w:rFonts w:ascii="Book Antiqua" w:eastAsia="Book Antiqua" w:hAnsi="Book Antiqua" w:cs="Book Antiqua"/>
        </w:rPr>
        <w:t>184</w:t>
      </w:r>
      <w:r w:rsidR="008E4C45" w:rsidRPr="002D0F3F">
        <w:rPr>
          <w:rFonts w:ascii="Book Antiqua" w:eastAsia="Book Antiqua" w:hAnsi="Book Antiqua" w:cs="Book Antiqua"/>
        </w:rPr>
        <w:t xml:space="preserve"> </w:t>
      </w:r>
      <w:r w:rsidRPr="002D0F3F">
        <w:rPr>
          <w:rFonts w:ascii="Book Antiqua" w:eastAsia="Book Antiqua" w:hAnsi="Book Antiqua" w:cs="Book Antiqua"/>
        </w:rPr>
        <w:t>(8.4%)</w:t>
      </w:r>
      <w:r w:rsidR="008E4C45" w:rsidRPr="002D0F3F">
        <w:rPr>
          <w:rFonts w:ascii="Book Antiqua" w:eastAsia="Book Antiqua" w:hAnsi="Book Antiqua" w:cs="Book Antiqua"/>
        </w:rPr>
        <w:t xml:space="preserve"> </w:t>
      </w:r>
      <w:r w:rsidRPr="002D0F3F">
        <w:rPr>
          <w:rFonts w:ascii="Book Antiqua" w:eastAsia="Book Antiqua" w:hAnsi="Book Antiqua" w:cs="Book Antiqua"/>
        </w:rPr>
        <w:t>as</w:t>
      </w:r>
      <w:r w:rsidR="008E4C45" w:rsidRPr="002D0F3F">
        <w:rPr>
          <w:rFonts w:ascii="Book Antiqua" w:eastAsia="Book Antiqua" w:hAnsi="Book Antiqua" w:cs="Book Antiqua"/>
        </w:rPr>
        <w:t xml:space="preserve"> </w:t>
      </w:r>
      <w:r w:rsidRPr="002D0F3F">
        <w:rPr>
          <w:rFonts w:ascii="Book Antiqua" w:eastAsia="Book Antiqua" w:hAnsi="Book Antiqua" w:cs="Book Antiqua"/>
        </w:rPr>
        <w:t>MSI-high</w:t>
      </w:r>
      <w:r w:rsidR="008E4C45" w:rsidRPr="002D0F3F">
        <w:rPr>
          <w:rFonts w:ascii="Book Antiqua" w:eastAsia="Book Antiqua" w:hAnsi="Book Antiqua" w:cs="Book Antiqua"/>
        </w:rPr>
        <w:t xml:space="preserve"> </w:t>
      </w:r>
      <w:r w:rsidRPr="002D0F3F">
        <w:rPr>
          <w:rFonts w:ascii="Book Antiqua" w:eastAsia="Book Antiqua" w:hAnsi="Book Antiqua" w:cs="Book Antiqua"/>
        </w:rPr>
        <w:t>(Figure</w:t>
      </w:r>
      <w:r w:rsidR="008E4C45" w:rsidRPr="002D0F3F">
        <w:rPr>
          <w:rFonts w:ascii="Book Antiqua" w:eastAsia="Book Antiqua" w:hAnsi="Book Antiqua" w:cs="Book Antiqua"/>
        </w:rPr>
        <w:t xml:space="preserve"> </w:t>
      </w:r>
      <w:r w:rsidRPr="002D0F3F">
        <w:rPr>
          <w:rFonts w:ascii="Book Antiqua" w:eastAsia="Book Antiqua" w:hAnsi="Book Antiqua" w:cs="Book Antiqua"/>
        </w:rPr>
        <w:t>1A).</w:t>
      </w:r>
      <w:r w:rsidR="008E4C45" w:rsidRPr="002D0F3F">
        <w:rPr>
          <w:rFonts w:ascii="Book Antiqua" w:eastAsia="Book Antiqua" w:hAnsi="Book Antiqua" w:cs="Book Antiqua"/>
        </w:rPr>
        <w:t xml:space="preserve"> </w:t>
      </w:r>
      <w:r w:rsidRPr="002D0F3F">
        <w:rPr>
          <w:rFonts w:ascii="Book Antiqua" w:eastAsia="Book Antiqua" w:hAnsi="Book Antiqua" w:cs="Book Antiqua"/>
          <w:i/>
          <w:iCs/>
        </w:rPr>
        <w:t>KRAS</w:t>
      </w:r>
      <w:r w:rsidR="008E4C45" w:rsidRPr="002D0F3F">
        <w:rPr>
          <w:rFonts w:ascii="Book Antiqua" w:eastAsia="Book Antiqua" w:hAnsi="Book Antiqua" w:cs="Book Antiqua"/>
        </w:rPr>
        <w:t xml:space="preserve"> </w:t>
      </w:r>
      <w:r w:rsidRPr="002D0F3F">
        <w:rPr>
          <w:rFonts w:ascii="Book Antiqua" w:eastAsia="Book Antiqua" w:hAnsi="Book Antiqua" w:cs="Book Antiqua"/>
        </w:rPr>
        <w:t>mutations</w:t>
      </w:r>
      <w:r w:rsidR="008E4C45" w:rsidRPr="002D0F3F">
        <w:rPr>
          <w:rFonts w:ascii="Book Antiqua" w:eastAsia="Book Antiqua" w:hAnsi="Book Antiqua" w:cs="Book Antiqua"/>
        </w:rPr>
        <w:t xml:space="preserve"> </w:t>
      </w:r>
      <w:r w:rsidRPr="002D0F3F">
        <w:rPr>
          <w:rFonts w:ascii="Book Antiqua" w:eastAsia="Book Antiqua" w:hAnsi="Book Antiqua" w:cs="Book Antiqua"/>
        </w:rPr>
        <w:t>were</w:t>
      </w:r>
      <w:r w:rsidR="008E4C45" w:rsidRPr="002D0F3F">
        <w:rPr>
          <w:rFonts w:ascii="Book Antiqua" w:eastAsia="Book Antiqua" w:hAnsi="Book Antiqua" w:cs="Book Antiqua"/>
        </w:rPr>
        <w:t xml:space="preserve"> </w:t>
      </w:r>
      <w:r w:rsidRPr="002D0F3F">
        <w:rPr>
          <w:rFonts w:ascii="Book Antiqua" w:eastAsia="Book Antiqua" w:hAnsi="Book Antiqua" w:cs="Book Antiqua"/>
        </w:rPr>
        <w:t>detected</w:t>
      </w:r>
      <w:r w:rsidR="008E4C45" w:rsidRPr="002D0F3F">
        <w:rPr>
          <w:rFonts w:ascii="Book Antiqua" w:eastAsia="Book Antiqua" w:hAnsi="Book Antiqua" w:cs="Book Antiqua"/>
        </w:rPr>
        <w:t xml:space="preserve"> </w:t>
      </w:r>
      <w:r w:rsidRPr="002D0F3F">
        <w:rPr>
          <w:rFonts w:ascii="Book Antiqua" w:eastAsia="Book Antiqua" w:hAnsi="Book Antiqua" w:cs="Book Antiqua"/>
        </w:rPr>
        <w:t>in</w:t>
      </w:r>
      <w:r w:rsidR="008E4C45" w:rsidRPr="002D0F3F">
        <w:rPr>
          <w:rFonts w:ascii="Book Antiqua" w:eastAsia="Book Antiqua" w:hAnsi="Book Antiqua" w:cs="Book Antiqua"/>
        </w:rPr>
        <w:t xml:space="preserve"> </w:t>
      </w:r>
      <w:r w:rsidRPr="002D0F3F">
        <w:rPr>
          <w:rFonts w:ascii="Book Antiqua" w:eastAsia="Book Antiqua" w:hAnsi="Book Antiqua" w:cs="Book Antiqua"/>
        </w:rPr>
        <w:t>840</w:t>
      </w:r>
      <w:r w:rsidR="008E4C45" w:rsidRPr="002D0F3F">
        <w:rPr>
          <w:rFonts w:ascii="Book Antiqua" w:eastAsia="Book Antiqua" w:hAnsi="Book Antiqua" w:cs="Book Antiqua"/>
        </w:rPr>
        <w:t xml:space="preserve"> </w:t>
      </w:r>
      <w:r w:rsidRPr="002D0F3F">
        <w:rPr>
          <w:rFonts w:ascii="Book Antiqua" w:eastAsia="Book Antiqua" w:hAnsi="Book Antiqua" w:cs="Book Antiqua"/>
        </w:rPr>
        <w:t>patients</w:t>
      </w:r>
      <w:r w:rsidR="008E4C45" w:rsidRPr="002D0F3F">
        <w:rPr>
          <w:rFonts w:ascii="Book Antiqua" w:eastAsia="Book Antiqua" w:hAnsi="Book Antiqua" w:cs="Book Antiqua"/>
        </w:rPr>
        <w:t xml:space="preserve"> </w:t>
      </w:r>
      <w:r w:rsidRPr="002D0F3F">
        <w:rPr>
          <w:rFonts w:ascii="Book Antiqua" w:eastAsia="Book Antiqua" w:hAnsi="Book Antiqua" w:cs="Book Antiqua"/>
        </w:rPr>
        <w:t>(38.1%)</w:t>
      </w:r>
      <w:r w:rsidR="008E4C45" w:rsidRPr="002D0F3F">
        <w:rPr>
          <w:rFonts w:ascii="Book Antiqua" w:eastAsia="Book Antiqua" w:hAnsi="Book Antiqua" w:cs="Book Antiqua"/>
        </w:rPr>
        <w:t xml:space="preserve"> </w:t>
      </w:r>
      <w:r w:rsidRPr="002D0F3F">
        <w:rPr>
          <w:rFonts w:ascii="Book Antiqua" w:eastAsia="Book Antiqua" w:hAnsi="Book Antiqua" w:cs="Book Antiqua"/>
        </w:rPr>
        <w:t>patients.</w:t>
      </w:r>
      <w:r w:rsidR="008E4C45" w:rsidRPr="002D0F3F">
        <w:rPr>
          <w:rFonts w:ascii="Book Antiqua" w:eastAsia="Book Antiqua" w:hAnsi="Book Antiqua" w:cs="Book Antiqua"/>
        </w:rPr>
        <w:t xml:space="preserve"> </w:t>
      </w:r>
      <w:r w:rsidRPr="002D0F3F">
        <w:rPr>
          <w:rFonts w:ascii="Book Antiqua" w:eastAsia="Book Antiqua" w:hAnsi="Book Antiqua" w:cs="Book Antiqua"/>
        </w:rPr>
        <w:t>The</w:t>
      </w:r>
      <w:r w:rsidR="008E4C45" w:rsidRPr="002D0F3F">
        <w:rPr>
          <w:rFonts w:ascii="Book Antiqua" w:eastAsia="Book Antiqua" w:hAnsi="Book Antiqua" w:cs="Book Antiqua"/>
        </w:rPr>
        <w:t xml:space="preserve"> </w:t>
      </w:r>
      <w:r w:rsidRPr="002D0F3F">
        <w:rPr>
          <w:rFonts w:ascii="Book Antiqua" w:eastAsia="Book Antiqua" w:hAnsi="Book Antiqua" w:cs="Book Antiqua"/>
        </w:rPr>
        <w:t>incidence</w:t>
      </w:r>
      <w:r w:rsidR="008E4C45" w:rsidRPr="002D0F3F">
        <w:rPr>
          <w:rFonts w:ascii="Book Antiqua" w:eastAsia="Book Antiqua" w:hAnsi="Book Antiqua" w:cs="Book Antiqua"/>
        </w:rPr>
        <w:t xml:space="preserve"> </w:t>
      </w:r>
      <w:r w:rsidRPr="002D0F3F">
        <w:rPr>
          <w:rFonts w:ascii="Book Antiqua" w:eastAsia="Book Antiqua" w:hAnsi="Book Antiqua" w:cs="Book Antiqua"/>
        </w:rPr>
        <w:t>of</w:t>
      </w:r>
      <w:r w:rsidR="008E4C45" w:rsidRPr="002D0F3F">
        <w:rPr>
          <w:rFonts w:ascii="Book Antiqua" w:eastAsia="Book Antiqua" w:hAnsi="Book Antiqua" w:cs="Book Antiqua"/>
        </w:rPr>
        <w:t xml:space="preserve"> </w:t>
      </w:r>
      <w:r w:rsidRPr="002D0F3F">
        <w:rPr>
          <w:rFonts w:ascii="Book Antiqua" w:eastAsia="Book Antiqua" w:hAnsi="Book Antiqua" w:cs="Book Antiqua"/>
          <w:i/>
          <w:iCs/>
        </w:rPr>
        <w:t>KRAS</w:t>
      </w:r>
      <w:r w:rsidR="008E4C45" w:rsidRPr="002D0F3F">
        <w:rPr>
          <w:rFonts w:ascii="Book Antiqua" w:eastAsia="Book Antiqua" w:hAnsi="Book Antiqua" w:cs="Book Antiqua"/>
        </w:rPr>
        <w:t xml:space="preserve"> </w:t>
      </w:r>
      <w:r w:rsidRPr="002D0F3F">
        <w:rPr>
          <w:rFonts w:ascii="Book Antiqua" w:eastAsia="Book Antiqua" w:hAnsi="Book Antiqua" w:cs="Book Antiqua"/>
        </w:rPr>
        <w:t>codons</w:t>
      </w:r>
      <w:r w:rsidR="008E4C45" w:rsidRPr="002D0F3F">
        <w:rPr>
          <w:rFonts w:ascii="Book Antiqua" w:eastAsia="Book Antiqua" w:hAnsi="Book Antiqua" w:cs="Book Antiqua"/>
        </w:rPr>
        <w:t xml:space="preserve"> </w:t>
      </w:r>
      <w:r w:rsidRPr="002D0F3F">
        <w:rPr>
          <w:rFonts w:ascii="Book Antiqua" w:eastAsia="Book Antiqua" w:hAnsi="Book Antiqua" w:cs="Book Antiqua"/>
        </w:rPr>
        <w:t>12,</w:t>
      </w:r>
      <w:r w:rsidR="008E4C45" w:rsidRPr="002D0F3F">
        <w:rPr>
          <w:rFonts w:ascii="Book Antiqua" w:eastAsia="Book Antiqua" w:hAnsi="Book Antiqua" w:cs="Book Antiqua"/>
        </w:rPr>
        <w:t xml:space="preserve"> </w:t>
      </w:r>
      <w:r w:rsidRPr="002D0F3F">
        <w:rPr>
          <w:rFonts w:ascii="Book Antiqua" w:eastAsia="Book Antiqua" w:hAnsi="Book Antiqua" w:cs="Book Antiqua"/>
        </w:rPr>
        <w:t>13,</w:t>
      </w:r>
      <w:r w:rsidR="008E4C45" w:rsidRPr="002D0F3F">
        <w:rPr>
          <w:rFonts w:ascii="Book Antiqua" w:eastAsia="Book Antiqua" w:hAnsi="Book Antiqua" w:cs="Book Antiqua"/>
        </w:rPr>
        <w:t xml:space="preserve"> </w:t>
      </w:r>
      <w:r w:rsidRPr="002D0F3F">
        <w:rPr>
          <w:rFonts w:ascii="Book Antiqua" w:eastAsia="Book Antiqua" w:hAnsi="Book Antiqua" w:cs="Book Antiqua"/>
        </w:rPr>
        <w:t>and</w:t>
      </w:r>
      <w:r w:rsidR="008E4C45" w:rsidRPr="002D0F3F">
        <w:rPr>
          <w:rFonts w:ascii="Book Antiqua" w:eastAsia="Book Antiqua" w:hAnsi="Book Antiqua" w:cs="Book Antiqua"/>
        </w:rPr>
        <w:t xml:space="preserve"> </w:t>
      </w:r>
      <w:r w:rsidRPr="002D0F3F">
        <w:rPr>
          <w:rFonts w:ascii="Book Antiqua" w:eastAsia="Book Antiqua" w:hAnsi="Book Antiqua" w:cs="Book Antiqua"/>
        </w:rPr>
        <w:t>61</w:t>
      </w:r>
      <w:r w:rsidR="008E4C45" w:rsidRPr="002D0F3F">
        <w:rPr>
          <w:rFonts w:ascii="Book Antiqua" w:eastAsia="Book Antiqua" w:hAnsi="Book Antiqua" w:cs="Book Antiqua"/>
        </w:rPr>
        <w:t xml:space="preserve"> </w:t>
      </w:r>
      <w:r w:rsidRPr="002D0F3F">
        <w:rPr>
          <w:rFonts w:ascii="Book Antiqua" w:eastAsia="Book Antiqua" w:hAnsi="Book Antiqua" w:cs="Book Antiqua"/>
        </w:rPr>
        <w:t>substitutions</w:t>
      </w:r>
      <w:r w:rsidR="008E4C45" w:rsidRPr="002D0F3F">
        <w:rPr>
          <w:rFonts w:ascii="Book Antiqua" w:eastAsia="Book Antiqua" w:hAnsi="Book Antiqua" w:cs="Book Antiqua"/>
        </w:rPr>
        <w:t xml:space="preserve"> </w:t>
      </w:r>
      <w:r w:rsidRPr="002D0F3F">
        <w:rPr>
          <w:rFonts w:ascii="Book Antiqua" w:eastAsia="Book Antiqua" w:hAnsi="Book Antiqua" w:cs="Book Antiqua"/>
        </w:rPr>
        <w:t>was</w:t>
      </w:r>
      <w:r w:rsidR="008E4C45" w:rsidRPr="002D0F3F">
        <w:rPr>
          <w:rFonts w:ascii="Book Antiqua" w:eastAsia="Book Antiqua" w:hAnsi="Book Antiqua" w:cs="Book Antiqua"/>
        </w:rPr>
        <w:t xml:space="preserve"> </w:t>
      </w:r>
      <w:r w:rsidRPr="002D0F3F">
        <w:rPr>
          <w:rFonts w:ascii="Book Antiqua" w:eastAsia="Book Antiqua" w:hAnsi="Book Antiqua" w:cs="Book Antiqua"/>
        </w:rPr>
        <w:t>27.7%,</w:t>
      </w:r>
      <w:r w:rsidR="008E4C45" w:rsidRPr="002D0F3F">
        <w:rPr>
          <w:rFonts w:ascii="Book Antiqua" w:eastAsia="Book Antiqua" w:hAnsi="Book Antiqua" w:cs="Book Antiqua"/>
        </w:rPr>
        <w:t xml:space="preserve"> </w:t>
      </w:r>
      <w:r w:rsidRPr="002D0F3F">
        <w:rPr>
          <w:rFonts w:ascii="Book Antiqua" w:eastAsia="Book Antiqua" w:hAnsi="Book Antiqua" w:cs="Book Antiqua"/>
        </w:rPr>
        <w:t>9.1%,</w:t>
      </w:r>
      <w:r w:rsidR="008E4C45" w:rsidRPr="002D0F3F">
        <w:rPr>
          <w:rFonts w:ascii="Book Antiqua" w:eastAsia="Book Antiqua" w:hAnsi="Book Antiqua" w:cs="Book Antiqua"/>
        </w:rPr>
        <w:t xml:space="preserve"> </w:t>
      </w:r>
      <w:r w:rsidRPr="002D0F3F">
        <w:rPr>
          <w:rFonts w:ascii="Book Antiqua" w:eastAsia="Book Antiqua" w:hAnsi="Book Antiqua" w:cs="Book Antiqua"/>
        </w:rPr>
        <w:t>and</w:t>
      </w:r>
      <w:r w:rsidR="008E4C45" w:rsidRPr="002D0F3F">
        <w:rPr>
          <w:rFonts w:ascii="Book Antiqua" w:eastAsia="Book Antiqua" w:hAnsi="Book Antiqua" w:cs="Book Antiqua"/>
        </w:rPr>
        <w:t xml:space="preserve"> </w:t>
      </w:r>
      <w:r w:rsidRPr="002D0F3F">
        <w:rPr>
          <w:rFonts w:ascii="Book Antiqua" w:eastAsia="Book Antiqua" w:hAnsi="Book Antiqua" w:cs="Book Antiqua"/>
        </w:rPr>
        <w:t>1.3%,</w:t>
      </w:r>
      <w:r w:rsidR="008E4C45" w:rsidRPr="002D0F3F">
        <w:rPr>
          <w:rFonts w:ascii="Book Antiqua" w:eastAsia="Book Antiqua" w:hAnsi="Book Antiqua" w:cs="Book Antiqua"/>
        </w:rPr>
        <w:t xml:space="preserve"> </w:t>
      </w:r>
      <w:r w:rsidRPr="002D0F3F">
        <w:rPr>
          <w:rFonts w:ascii="Book Antiqua" w:eastAsia="Book Antiqua" w:hAnsi="Book Antiqua" w:cs="Book Antiqua"/>
        </w:rPr>
        <w:t>respectively</w:t>
      </w:r>
      <w:r w:rsidR="008E4C45" w:rsidRPr="002D0F3F">
        <w:rPr>
          <w:rFonts w:ascii="Book Antiqua" w:eastAsia="Book Antiqua" w:hAnsi="Book Antiqua" w:cs="Book Antiqua"/>
        </w:rPr>
        <w:t xml:space="preserve"> </w:t>
      </w:r>
      <w:r w:rsidRPr="002D0F3F">
        <w:rPr>
          <w:rFonts w:ascii="Book Antiqua" w:eastAsia="Book Antiqua" w:hAnsi="Book Antiqua" w:cs="Book Antiqua"/>
        </w:rPr>
        <w:t>(Figure</w:t>
      </w:r>
      <w:r w:rsidR="008E4C45" w:rsidRPr="002D0F3F">
        <w:rPr>
          <w:rFonts w:ascii="Book Antiqua" w:eastAsia="Book Antiqua" w:hAnsi="Book Antiqua" w:cs="Book Antiqua"/>
        </w:rPr>
        <w:t xml:space="preserve"> </w:t>
      </w:r>
      <w:r w:rsidRPr="002D0F3F">
        <w:rPr>
          <w:rFonts w:ascii="Book Antiqua" w:eastAsia="Book Antiqua" w:hAnsi="Book Antiqua" w:cs="Book Antiqua"/>
        </w:rPr>
        <w:t>1B).</w:t>
      </w:r>
    </w:p>
    <w:p w14:paraId="73DBB485" w14:textId="59C90A3C" w:rsidR="00A77B3E" w:rsidRPr="002D0F3F" w:rsidRDefault="00C74605" w:rsidP="002D0F3F">
      <w:pPr>
        <w:spacing w:line="360" w:lineRule="auto"/>
        <w:ind w:firstLineChars="100" w:firstLine="240"/>
        <w:jc w:val="both"/>
        <w:rPr>
          <w:rFonts w:ascii="Book Antiqua" w:hAnsi="Book Antiqua"/>
        </w:rPr>
      </w:pPr>
      <w:r w:rsidRPr="002D0F3F">
        <w:rPr>
          <w:rFonts w:ascii="Book Antiqua" w:eastAsia="Book Antiqua" w:hAnsi="Book Antiqua" w:cs="Book Antiqua"/>
        </w:rPr>
        <w:lastRenderedPageBreak/>
        <w:t>Among</w:t>
      </w:r>
      <w:r w:rsidR="008E4C45" w:rsidRPr="002D0F3F">
        <w:rPr>
          <w:rFonts w:ascii="Book Antiqua" w:eastAsia="Book Antiqua" w:hAnsi="Book Antiqua" w:cs="Book Antiqua"/>
        </w:rPr>
        <w:t xml:space="preserve"> </w:t>
      </w:r>
      <w:r w:rsidRPr="002D0F3F">
        <w:rPr>
          <w:rFonts w:ascii="Book Antiqua" w:eastAsia="Book Antiqua" w:hAnsi="Book Antiqua" w:cs="Book Antiqua"/>
        </w:rPr>
        <w:t>the</w:t>
      </w:r>
      <w:r w:rsidR="008E4C45" w:rsidRPr="002D0F3F">
        <w:rPr>
          <w:rFonts w:ascii="Book Antiqua" w:eastAsia="Book Antiqua" w:hAnsi="Book Antiqua" w:cs="Book Antiqua"/>
        </w:rPr>
        <w:t xml:space="preserve"> </w:t>
      </w:r>
      <w:r w:rsidRPr="002D0F3F">
        <w:rPr>
          <w:rFonts w:ascii="Book Antiqua" w:eastAsia="Book Antiqua" w:hAnsi="Book Antiqua" w:cs="Book Antiqua"/>
        </w:rPr>
        <w:t>clinical</w:t>
      </w:r>
      <w:r w:rsidR="008E4C45" w:rsidRPr="002D0F3F">
        <w:rPr>
          <w:rFonts w:ascii="Book Antiqua" w:eastAsia="Book Antiqua" w:hAnsi="Book Antiqua" w:cs="Book Antiqua"/>
        </w:rPr>
        <w:t xml:space="preserve"> </w:t>
      </w:r>
      <w:r w:rsidRPr="002D0F3F">
        <w:rPr>
          <w:rFonts w:ascii="Book Antiqua" w:eastAsia="Book Antiqua" w:hAnsi="Book Antiqua" w:cs="Book Antiqua"/>
        </w:rPr>
        <w:t>characteristics,</w:t>
      </w:r>
      <w:r w:rsidR="008E4C45" w:rsidRPr="002D0F3F">
        <w:rPr>
          <w:rFonts w:ascii="Book Antiqua" w:eastAsia="Book Antiqua" w:hAnsi="Book Antiqua" w:cs="Book Antiqua"/>
        </w:rPr>
        <w:t xml:space="preserve"> </w:t>
      </w:r>
      <w:r w:rsidRPr="002D0F3F">
        <w:rPr>
          <w:rFonts w:ascii="Book Antiqua" w:eastAsia="Book Antiqua" w:hAnsi="Book Antiqua" w:cs="Book Antiqua"/>
        </w:rPr>
        <w:t>female</w:t>
      </w:r>
      <w:r w:rsidR="008E4C45" w:rsidRPr="002D0F3F">
        <w:rPr>
          <w:rFonts w:ascii="Book Antiqua" w:eastAsia="Book Antiqua" w:hAnsi="Book Antiqua" w:cs="Book Antiqua"/>
        </w:rPr>
        <w:t xml:space="preserve"> </w:t>
      </w:r>
      <w:r w:rsidRPr="002D0F3F">
        <w:rPr>
          <w:rFonts w:ascii="Book Antiqua" w:eastAsia="Book Antiqua" w:hAnsi="Book Antiqua" w:cs="Book Antiqua"/>
        </w:rPr>
        <w:t>sex,</w:t>
      </w:r>
      <w:r w:rsidR="008E4C45" w:rsidRPr="002D0F3F">
        <w:rPr>
          <w:rFonts w:ascii="Book Antiqua" w:eastAsia="Book Antiqua" w:hAnsi="Book Antiqua" w:cs="Book Antiqua"/>
        </w:rPr>
        <w:t xml:space="preserve"> </w:t>
      </w:r>
      <w:r w:rsidRPr="002D0F3F">
        <w:rPr>
          <w:rFonts w:ascii="Book Antiqua" w:eastAsia="Book Antiqua" w:hAnsi="Book Antiqua" w:cs="Book Antiqua"/>
        </w:rPr>
        <w:t>lower</w:t>
      </w:r>
      <w:r w:rsidR="008E4C45" w:rsidRPr="002D0F3F">
        <w:rPr>
          <w:rFonts w:ascii="Book Antiqua" w:eastAsia="Book Antiqua" w:hAnsi="Book Antiqua" w:cs="Book Antiqua"/>
        </w:rPr>
        <w:t xml:space="preserve"> </w:t>
      </w:r>
      <w:r w:rsidRPr="002D0F3F">
        <w:rPr>
          <w:rFonts w:ascii="Book Antiqua" w:eastAsia="Book Antiqua" w:hAnsi="Book Antiqua" w:cs="Book Antiqua"/>
        </w:rPr>
        <w:t>ASA</w:t>
      </w:r>
      <w:r w:rsidR="008E4C45" w:rsidRPr="002D0F3F">
        <w:rPr>
          <w:rFonts w:ascii="Book Antiqua" w:eastAsia="Book Antiqua" w:hAnsi="Book Antiqua" w:cs="Book Antiqua"/>
        </w:rPr>
        <w:t xml:space="preserve"> </w:t>
      </w:r>
      <w:r w:rsidRPr="002D0F3F">
        <w:rPr>
          <w:rFonts w:ascii="Book Antiqua" w:eastAsia="Book Antiqua" w:hAnsi="Book Antiqua" w:cs="Book Antiqua"/>
        </w:rPr>
        <w:t>score,</w:t>
      </w:r>
      <w:r w:rsidR="008E4C45" w:rsidRPr="002D0F3F">
        <w:rPr>
          <w:rFonts w:ascii="Book Antiqua" w:eastAsia="Book Antiqua" w:hAnsi="Book Antiqua" w:cs="Book Antiqua"/>
        </w:rPr>
        <w:t xml:space="preserve"> </w:t>
      </w:r>
      <w:r w:rsidRPr="002D0F3F">
        <w:rPr>
          <w:rFonts w:ascii="Book Antiqua" w:eastAsia="Book Antiqua" w:hAnsi="Book Antiqua" w:cs="Book Antiqua"/>
        </w:rPr>
        <w:t>right-sided</w:t>
      </w:r>
      <w:r w:rsidR="008E4C45" w:rsidRPr="002D0F3F">
        <w:rPr>
          <w:rFonts w:ascii="Book Antiqua" w:eastAsia="Book Antiqua" w:hAnsi="Book Antiqua" w:cs="Book Antiqua"/>
        </w:rPr>
        <w:t xml:space="preserve"> </w:t>
      </w:r>
      <w:r w:rsidRPr="002D0F3F">
        <w:rPr>
          <w:rFonts w:ascii="Book Antiqua" w:eastAsia="Book Antiqua" w:hAnsi="Book Antiqua" w:cs="Book Antiqua"/>
        </w:rPr>
        <w:t>colon</w:t>
      </w:r>
      <w:r w:rsidR="008E4C45" w:rsidRPr="002D0F3F">
        <w:rPr>
          <w:rFonts w:ascii="Book Antiqua" w:eastAsia="Book Antiqua" w:hAnsi="Book Antiqua" w:cs="Book Antiqua"/>
        </w:rPr>
        <w:t xml:space="preserve"> </w:t>
      </w:r>
      <w:r w:rsidRPr="002D0F3F">
        <w:rPr>
          <w:rFonts w:ascii="Book Antiqua" w:eastAsia="Book Antiqua" w:hAnsi="Book Antiqua" w:cs="Book Antiqua"/>
        </w:rPr>
        <w:t>cancer,</w:t>
      </w:r>
      <w:r w:rsidR="008E4C45" w:rsidRPr="002D0F3F">
        <w:rPr>
          <w:rFonts w:ascii="Book Antiqua" w:eastAsia="Book Antiqua" w:hAnsi="Book Antiqua" w:cs="Book Antiqua"/>
        </w:rPr>
        <w:t xml:space="preserve"> </w:t>
      </w:r>
      <w:r w:rsidRPr="002D0F3F">
        <w:rPr>
          <w:rFonts w:ascii="Book Antiqua" w:eastAsia="Book Antiqua" w:hAnsi="Book Antiqua" w:cs="Book Antiqua"/>
        </w:rPr>
        <w:t>higher</w:t>
      </w:r>
      <w:r w:rsidR="008E4C45" w:rsidRPr="002D0F3F">
        <w:rPr>
          <w:rFonts w:ascii="Book Antiqua" w:eastAsia="Book Antiqua" w:hAnsi="Book Antiqua" w:cs="Book Antiqua"/>
        </w:rPr>
        <w:t xml:space="preserve"> </w:t>
      </w:r>
      <w:r w:rsidRPr="002D0F3F">
        <w:rPr>
          <w:rFonts w:ascii="Book Antiqua" w:eastAsia="Book Antiqua" w:hAnsi="Book Antiqua" w:cs="Book Antiqua"/>
        </w:rPr>
        <w:t>preoperative</w:t>
      </w:r>
      <w:r w:rsidR="008E4C45" w:rsidRPr="002D0F3F">
        <w:rPr>
          <w:rFonts w:ascii="Book Antiqua" w:eastAsia="Book Antiqua" w:hAnsi="Book Antiqua" w:cs="Book Antiqua"/>
        </w:rPr>
        <w:t xml:space="preserve"> </w:t>
      </w:r>
      <w:r w:rsidRPr="002D0F3F">
        <w:rPr>
          <w:rFonts w:ascii="Book Antiqua" w:eastAsia="Book Antiqua" w:hAnsi="Book Antiqua" w:cs="Book Antiqua"/>
        </w:rPr>
        <w:t>CEA</w:t>
      </w:r>
      <w:r w:rsidR="008E4C45" w:rsidRPr="002D0F3F">
        <w:rPr>
          <w:rFonts w:ascii="Book Antiqua" w:eastAsia="Book Antiqua" w:hAnsi="Book Antiqua" w:cs="Book Antiqua"/>
        </w:rPr>
        <w:t xml:space="preserve"> </w:t>
      </w:r>
      <w:r w:rsidRPr="002D0F3F">
        <w:rPr>
          <w:rFonts w:ascii="Book Antiqua" w:eastAsia="Book Antiqua" w:hAnsi="Book Antiqua" w:cs="Book Antiqua"/>
        </w:rPr>
        <w:t>levels,</w:t>
      </w:r>
      <w:r w:rsidR="008E4C45" w:rsidRPr="002D0F3F">
        <w:rPr>
          <w:rFonts w:ascii="Book Antiqua" w:eastAsia="Book Antiqua" w:hAnsi="Book Antiqua" w:cs="Book Antiqua"/>
        </w:rPr>
        <w:t xml:space="preserve"> </w:t>
      </w:r>
      <w:r w:rsidRPr="002D0F3F">
        <w:rPr>
          <w:rFonts w:ascii="Book Antiqua" w:eastAsia="Book Antiqua" w:hAnsi="Book Antiqua" w:cs="Book Antiqua"/>
        </w:rPr>
        <w:t>and</w:t>
      </w:r>
      <w:r w:rsidR="008E4C45" w:rsidRPr="002D0F3F">
        <w:rPr>
          <w:rFonts w:ascii="Book Antiqua" w:eastAsia="Book Antiqua" w:hAnsi="Book Antiqua" w:cs="Book Antiqua"/>
        </w:rPr>
        <w:t xml:space="preserve"> </w:t>
      </w:r>
      <w:r w:rsidRPr="002D0F3F">
        <w:rPr>
          <w:rFonts w:ascii="Book Antiqua" w:eastAsia="Book Antiqua" w:hAnsi="Book Antiqua" w:cs="Book Antiqua"/>
        </w:rPr>
        <w:t>low</w:t>
      </w:r>
      <w:r w:rsidR="008E4C45" w:rsidRPr="002D0F3F">
        <w:rPr>
          <w:rFonts w:ascii="Book Antiqua" w:eastAsia="Book Antiqua" w:hAnsi="Book Antiqua" w:cs="Book Antiqua"/>
        </w:rPr>
        <w:t xml:space="preserve"> </w:t>
      </w:r>
      <w:r w:rsidRPr="002D0F3F">
        <w:rPr>
          <w:rFonts w:ascii="Book Antiqua" w:eastAsia="Book Antiqua" w:hAnsi="Book Antiqua" w:cs="Book Antiqua"/>
        </w:rPr>
        <w:t>rates</w:t>
      </w:r>
      <w:r w:rsidR="008E4C45" w:rsidRPr="002D0F3F">
        <w:rPr>
          <w:rFonts w:ascii="Book Antiqua" w:eastAsia="Book Antiqua" w:hAnsi="Book Antiqua" w:cs="Book Antiqua"/>
        </w:rPr>
        <w:t xml:space="preserve"> </w:t>
      </w:r>
      <w:r w:rsidRPr="002D0F3F">
        <w:rPr>
          <w:rFonts w:ascii="Book Antiqua" w:eastAsia="Book Antiqua" w:hAnsi="Book Antiqua" w:cs="Book Antiqua"/>
        </w:rPr>
        <w:t>of</w:t>
      </w:r>
      <w:r w:rsidR="008E4C45" w:rsidRPr="002D0F3F">
        <w:rPr>
          <w:rFonts w:ascii="Book Antiqua" w:eastAsia="Book Antiqua" w:hAnsi="Book Antiqua" w:cs="Book Antiqua"/>
        </w:rPr>
        <w:t xml:space="preserve"> </w:t>
      </w:r>
      <w:r w:rsidRPr="002D0F3F">
        <w:rPr>
          <w:rFonts w:ascii="Book Antiqua" w:eastAsia="Book Antiqua" w:hAnsi="Book Antiqua" w:cs="Book Antiqua"/>
        </w:rPr>
        <w:t>diverting</w:t>
      </w:r>
      <w:r w:rsidR="008E4C45" w:rsidRPr="002D0F3F">
        <w:rPr>
          <w:rFonts w:ascii="Book Antiqua" w:eastAsia="Book Antiqua" w:hAnsi="Book Antiqua" w:cs="Book Antiqua"/>
        </w:rPr>
        <w:t xml:space="preserve"> </w:t>
      </w:r>
      <w:r w:rsidRPr="002D0F3F">
        <w:rPr>
          <w:rFonts w:ascii="Book Antiqua" w:eastAsia="Book Antiqua" w:hAnsi="Book Antiqua" w:cs="Book Antiqua"/>
        </w:rPr>
        <w:t>stoma</w:t>
      </w:r>
      <w:r w:rsidR="008E4C45" w:rsidRPr="002D0F3F">
        <w:rPr>
          <w:rFonts w:ascii="Book Antiqua" w:eastAsia="Book Antiqua" w:hAnsi="Book Antiqua" w:cs="Book Antiqua"/>
        </w:rPr>
        <w:t xml:space="preserve"> </w:t>
      </w:r>
      <w:r w:rsidRPr="002D0F3F">
        <w:rPr>
          <w:rFonts w:ascii="Book Antiqua" w:eastAsia="Book Antiqua" w:hAnsi="Book Antiqua" w:cs="Book Antiqua"/>
        </w:rPr>
        <w:t>formation</w:t>
      </w:r>
      <w:r w:rsidR="008E4C45" w:rsidRPr="002D0F3F">
        <w:rPr>
          <w:rFonts w:ascii="Book Antiqua" w:eastAsia="Book Antiqua" w:hAnsi="Book Antiqua" w:cs="Book Antiqua"/>
        </w:rPr>
        <w:t xml:space="preserve"> </w:t>
      </w:r>
      <w:r w:rsidRPr="002D0F3F">
        <w:rPr>
          <w:rFonts w:ascii="Book Antiqua" w:eastAsia="Book Antiqua" w:hAnsi="Book Antiqua" w:cs="Book Antiqua"/>
        </w:rPr>
        <w:t>were</w:t>
      </w:r>
      <w:r w:rsidR="008E4C45" w:rsidRPr="002D0F3F">
        <w:rPr>
          <w:rFonts w:ascii="Book Antiqua" w:eastAsia="Book Antiqua" w:hAnsi="Book Antiqua" w:cs="Book Antiqua"/>
        </w:rPr>
        <w:t xml:space="preserve"> </w:t>
      </w:r>
      <w:r w:rsidRPr="002D0F3F">
        <w:rPr>
          <w:rFonts w:ascii="Book Antiqua" w:eastAsia="Book Antiqua" w:hAnsi="Book Antiqua" w:cs="Book Antiqua"/>
        </w:rPr>
        <w:t>associated</w:t>
      </w:r>
      <w:r w:rsidR="008E4C45" w:rsidRPr="002D0F3F">
        <w:rPr>
          <w:rFonts w:ascii="Book Antiqua" w:eastAsia="Book Antiqua" w:hAnsi="Book Antiqua" w:cs="Book Antiqua"/>
        </w:rPr>
        <w:t xml:space="preserve"> </w:t>
      </w:r>
      <w:r w:rsidRPr="002D0F3F">
        <w:rPr>
          <w:rFonts w:ascii="Book Antiqua" w:eastAsia="Book Antiqua" w:hAnsi="Book Antiqua" w:cs="Book Antiqua"/>
        </w:rPr>
        <w:t>with</w:t>
      </w:r>
      <w:r w:rsidR="008E4C45" w:rsidRPr="002D0F3F">
        <w:rPr>
          <w:rFonts w:ascii="Book Antiqua" w:eastAsia="Book Antiqua" w:hAnsi="Book Antiqua" w:cs="Book Antiqua"/>
        </w:rPr>
        <w:t xml:space="preserve"> </w:t>
      </w:r>
      <w:r w:rsidRPr="002D0F3F">
        <w:rPr>
          <w:rFonts w:ascii="Book Antiqua" w:eastAsia="Book Antiqua" w:hAnsi="Book Antiqua" w:cs="Book Antiqua"/>
          <w:i/>
          <w:iCs/>
        </w:rPr>
        <w:t>KRAS</w:t>
      </w:r>
      <w:r w:rsidR="008E4C45" w:rsidRPr="002D0F3F">
        <w:rPr>
          <w:rFonts w:ascii="Book Antiqua" w:eastAsia="Book Antiqua" w:hAnsi="Book Antiqua" w:cs="Book Antiqua"/>
        </w:rPr>
        <w:t xml:space="preserve"> </w:t>
      </w:r>
      <w:r w:rsidRPr="002D0F3F">
        <w:rPr>
          <w:rFonts w:ascii="Book Antiqua" w:eastAsia="Book Antiqua" w:hAnsi="Book Antiqua" w:cs="Book Antiqua"/>
        </w:rPr>
        <w:t>mutations</w:t>
      </w:r>
      <w:r w:rsidR="008E4C45" w:rsidRPr="002D0F3F">
        <w:rPr>
          <w:rFonts w:ascii="Book Antiqua" w:eastAsia="Book Antiqua" w:hAnsi="Book Antiqua" w:cs="Book Antiqua"/>
        </w:rPr>
        <w:t xml:space="preserve"> </w:t>
      </w:r>
      <w:r w:rsidRPr="002D0F3F">
        <w:rPr>
          <w:rFonts w:ascii="Book Antiqua" w:eastAsia="Book Antiqua" w:hAnsi="Book Antiqua" w:cs="Book Antiqua"/>
        </w:rPr>
        <w:t>in</w:t>
      </w:r>
      <w:r w:rsidR="008E4C45" w:rsidRPr="002D0F3F">
        <w:rPr>
          <w:rFonts w:ascii="Book Antiqua" w:eastAsia="Book Antiqua" w:hAnsi="Book Antiqua" w:cs="Book Antiqua"/>
        </w:rPr>
        <w:t xml:space="preserve"> </w:t>
      </w:r>
      <w:r w:rsidRPr="002D0F3F">
        <w:rPr>
          <w:rFonts w:ascii="Book Antiqua" w:eastAsia="Book Antiqua" w:hAnsi="Book Antiqua" w:cs="Book Antiqua"/>
        </w:rPr>
        <w:t>codons</w:t>
      </w:r>
      <w:r w:rsidR="008E4C45" w:rsidRPr="002D0F3F">
        <w:rPr>
          <w:rFonts w:ascii="Book Antiqua" w:eastAsia="Book Antiqua" w:hAnsi="Book Antiqua" w:cs="Book Antiqua"/>
        </w:rPr>
        <w:t xml:space="preserve"> </w:t>
      </w:r>
      <w:r w:rsidRPr="002D0F3F">
        <w:rPr>
          <w:rFonts w:ascii="Book Antiqua" w:eastAsia="Book Antiqua" w:hAnsi="Book Antiqua" w:cs="Book Antiqua"/>
        </w:rPr>
        <w:t>12,</w:t>
      </w:r>
      <w:r w:rsidR="008E4C45" w:rsidRPr="002D0F3F">
        <w:rPr>
          <w:rFonts w:ascii="Book Antiqua" w:eastAsia="Book Antiqua" w:hAnsi="Book Antiqua" w:cs="Book Antiqua"/>
        </w:rPr>
        <w:t xml:space="preserve"> </w:t>
      </w:r>
      <w:r w:rsidRPr="002D0F3F">
        <w:rPr>
          <w:rFonts w:ascii="Book Antiqua" w:eastAsia="Book Antiqua" w:hAnsi="Book Antiqua" w:cs="Book Antiqua"/>
        </w:rPr>
        <w:t>13,</w:t>
      </w:r>
      <w:r w:rsidR="008E4C45" w:rsidRPr="002D0F3F">
        <w:rPr>
          <w:rFonts w:ascii="Book Antiqua" w:eastAsia="Book Antiqua" w:hAnsi="Book Antiqua" w:cs="Book Antiqua"/>
        </w:rPr>
        <w:t xml:space="preserve"> </w:t>
      </w:r>
      <w:r w:rsidRPr="002D0F3F">
        <w:rPr>
          <w:rFonts w:ascii="Book Antiqua" w:eastAsia="Book Antiqua" w:hAnsi="Book Antiqua" w:cs="Book Antiqua"/>
        </w:rPr>
        <w:t>and</w:t>
      </w:r>
      <w:r w:rsidR="008E4C45" w:rsidRPr="002D0F3F">
        <w:rPr>
          <w:rFonts w:ascii="Book Antiqua" w:eastAsia="Book Antiqua" w:hAnsi="Book Antiqua" w:cs="Book Antiqua"/>
        </w:rPr>
        <w:t xml:space="preserve"> </w:t>
      </w:r>
      <w:r w:rsidRPr="002D0F3F">
        <w:rPr>
          <w:rFonts w:ascii="Book Antiqua" w:eastAsia="Book Antiqua" w:hAnsi="Book Antiqua" w:cs="Book Antiqua"/>
        </w:rPr>
        <w:t>61.</w:t>
      </w:r>
      <w:r w:rsidR="008E4C45" w:rsidRPr="002D0F3F">
        <w:rPr>
          <w:rFonts w:ascii="Book Antiqua" w:eastAsia="Book Antiqua" w:hAnsi="Book Antiqua" w:cs="Book Antiqua"/>
        </w:rPr>
        <w:t xml:space="preserve"> </w:t>
      </w:r>
      <w:r w:rsidRPr="002D0F3F">
        <w:rPr>
          <w:rFonts w:ascii="Book Antiqua" w:eastAsia="Book Antiqua" w:hAnsi="Book Antiqua" w:cs="Book Antiqua"/>
        </w:rPr>
        <w:t>Most</w:t>
      </w:r>
      <w:r w:rsidR="008E4C45" w:rsidRPr="002D0F3F">
        <w:rPr>
          <w:rFonts w:ascii="Book Antiqua" w:eastAsia="Book Antiqua" w:hAnsi="Book Antiqua" w:cs="Book Antiqua"/>
        </w:rPr>
        <w:t xml:space="preserve"> </w:t>
      </w:r>
      <w:r w:rsidRPr="002D0F3F">
        <w:rPr>
          <w:rFonts w:ascii="Book Antiqua" w:eastAsia="Book Antiqua" w:hAnsi="Book Antiqua" w:cs="Book Antiqua"/>
        </w:rPr>
        <w:t>pathological</w:t>
      </w:r>
      <w:r w:rsidR="008E4C45" w:rsidRPr="002D0F3F">
        <w:rPr>
          <w:rFonts w:ascii="Book Antiqua" w:eastAsia="Book Antiqua" w:hAnsi="Book Antiqua" w:cs="Book Antiqua"/>
        </w:rPr>
        <w:t xml:space="preserve"> </w:t>
      </w:r>
      <w:r w:rsidRPr="002D0F3F">
        <w:rPr>
          <w:rFonts w:ascii="Book Antiqua" w:eastAsia="Book Antiqua" w:hAnsi="Book Antiqua" w:cs="Book Antiqua"/>
        </w:rPr>
        <w:t>features,</w:t>
      </w:r>
      <w:r w:rsidR="008E4C45" w:rsidRPr="002D0F3F">
        <w:rPr>
          <w:rFonts w:ascii="Book Antiqua" w:eastAsia="Book Antiqua" w:hAnsi="Book Antiqua" w:cs="Book Antiqua"/>
        </w:rPr>
        <w:t xml:space="preserve"> </w:t>
      </w:r>
      <w:r w:rsidRPr="002D0F3F">
        <w:rPr>
          <w:rFonts w:ascii="Book Antiqua" w:eastAsia="Book Antiqua" w:hAnsi="Book Antiqua" w:cs="Book Antiqua"/>
        </w:rPr>
        <w:t>including</w:t>
      </w:r>
      <w:r w:rsidR="008E4C45" w:rsidRPr="002D0F3F">
        <w:rPr>
          <w:rFonts w:ascii="Book Antiqua" w:eastAsia="Book Antiqua" w:hAnsi="Book Antiqua" w:cs="Book Antiqua"/>
        </w:rPr>
        <w:t xml:space="preserve"> </w:t>
      </w:r>
      <w:r w:rsidRPr="002D0F3F">
        <w:rPr>
          <w:rFonts w:ascii="Book Antiqua" w:eastAsia="Book Antiqua" w:hAnsi="Book Antiqua" w:cs="Book Antiqua"/>
        </w:rPr>
        <w:t>T</w:t>
      </w:r>
      <w:r w:rsidR="008E4C45" w:rsidRPr="002D0F3F">
        <w:rPr>
          <w:rFonts w:ascii="Book Antiqua" w:eastAsia="Book Antiqua" w:hAnsi="Book Antiqua" w:cs="Book Antiqua"/>
        </w:rPr>
        <w:t xml:space="preserve"> </w:t>
      </w:r>
      <w:r w:rsidRPr="002D0F3F">
        <w:rPr>
          <w:rFonts w:ascii="Book Antiqua" w:eastAsia="Book Antiqua" w:hAnsi="Book Antiqua" w:cs="Book Antiqua"/>
        </w:rPr>
        <w:t>stage,</w:t>
      </w:r>
      <w:r w:rsidR="008E4C45" w:rsidRPr="002D0F3F">
        <w:rPr>
          <w:rFonts w:ascii="Book Antiqua" w:eastAsia="Book Antiqua" w:hAnsi="Book Antiqua" w:cs="Book Antiqua"/>
        </w:rPr>
        <w:t xml:space="preserve"> </w:t>
      </w:r>
      <w:r w:rsidRPr="002D0F3F">
        <w:rPr>
          <w:rFonts w:ascii="Book Antiqua" w:eastAsia="Book Antiqua" w:hAnsi="Book Antiqua" w:cs="Book Antiqua"/>
        </w:rPr>
        <w:t>N</w:t>
      </w:r>
      <w:r w:rsidR="008E4C45" w:rsidRPr="002D0F3F">
        <w:rPr>
          <w:rFonts w:ascii="Book Antiqua" w:eastAsia="Book Antiqua" w:hAnsi="Book Antiqua" w:cs="Book Antiqua"/>
        </w:rPr>
        <w:t xml:space="preserve"> </w:t>
      </w:r>
      <w:r w:rsidRPr="002D0F3F">
        <w:rPr>
          <w:rFonts w:ascii="Book Antiqua" w:eastAsia="Book Antiqua" w:hAnsi="Book Antiqua" w:cs="Book Antiqua"/>
        </w:rPr>
        <w:t>stage,</w:t>
      </w:r>
      <w:r w:rsidR="008E4C45" w:rsidRPr="002D0F3F">
        <w:rPr>
          <w:rFonts w:ascii="Book Antiqua" w:eastAsia="Book Antiqua" w:hAnsi="Book Antiqua" w:cs="Book Antiqua"/>
        </w:rPr>
        <w:t xml:space="preserve"> </w:t>
      </w:r>
      <w:r w:rsidRPr="002D0F3F">
        <w:rPr>
          <w:rFonts w:ascii="Book Antiqua" w:eastAsia="Book Antiqua" w:hAnsi="Book Antiqua" w:cs="Book Antiqua"/>
        </w:rPr>
        <w:t>tumor</w:t>
      </w:r>
      <w:r w:rsidR="008E4C45" w:rsidRPr="002D0F3F">
        <w:rPr>
          <w:rFonts w:ascii="Book Antiqua" w:eastAsia="Book Antiqua" w:hAnsi="Book Antiqua" w:cs="Book Antiqua"/>
        </w:rPr>
        <w:t xml:space="preserve"> </w:t>
      </w:r>
      <w:r w:rsidRPr="002D0F3F">
        <w:rPr>
          <w:rFonts w:ascii="Book Antiqua" w:eastAsia="Book Antiqua" w:hAnsi="Book Antiqua" w:cs="Book Antiqua"/>
        </w:rPr>
        <w:t>size,</w:t>
      </w:r>
      <w:r w:rsidR="008E4C45" w:rsidRPr="002D0F3F">
        <w:rPr>
          <w:rFonts w:ascii="Book Antiqua" w:eastAsia="Book Antiqua" w:hAnsi="Book Antiqua" w:cs="Book Antiqua"/>
        </w:rPr>
        <w:t xml:space="preserve"> </w:t>
      </w:r>
      <w:r w:rsidRPr="002D0F3F">
        <w:rPr>
          <w:rFonts w:ascii="Book Antiqua" w:eastAsia="Book Antiqua" w:hAnsi="Book Antiqua" w:cs="Book Antiqua"/>
        </w:rPr>
        <w:t>lymphatic</w:t>
      </w:r>
      <w:r w:rsidR="008E4C45" w:rsidRPr="002D0F3F">
        <w:rPr>
          <w:rFonts w:ascii="Book Antiqua" w:eastAsia="Book Antiqua" w:hAnsi="Book Antiqua" w:cs="Book Antiqua"/>
        </w:rPr>
        <w:t xml:space="preserve"> </w:t>
      </w:r>
      <w:r w:rsidRPr="002D0F3F">
        <w:rPr>
          <w:rFonts w:ascii="Book Antiqua" w:eastAsia="Book Antiqua" w:hAnsi="Book Antiqua" w:cs="Book Antiqua"/>
        </w:rPr>
        <w:t>invasion,</w:t>
      </w:r>
      <w:r w:rsidR="008E4C45" w:rsidRPr="002D0F3F">
        <w:rPr>
          <w:rFonts w:ascii="Book Antiqua" w:eastAsia="Book Antiqua" w:hAnsi="Book Antiqua" w:cs="Book Antiqua"/>
        </w:rPr>
        <w:t xml:space="preserve"> </w:t>
      </w:r>
      <w:r w:rsidRPr="002D0F3F">
        <w:rPr>
          <w:rFonts w:ascii="Book Antiqua" w:eastAsia="Book Antiqua" w:hAnsi="Book Antiqua" w:cs="Book Antiqua"/>
        </w:rPr>
        <w:t>perineural</w:t>
      </w:r>
      <w:r w:rsidR="008E4C45" w:rsidRPr="002D0F3F">
        <w:rPr>
          <w:rFonts w:ascii="Book Antiqua" w:eastAsia="Book Antiqua" w:hAnsi="Book Antiqua" w:cs="Book Antiqua"/>
        </w:rPr>
        <w:t xml:space="preserve"> </w:t>
      </w:r>
      <w:r w:rsidRPr="002D0F3F">
        <w:rPr>
          <w:rFonts w:ascii="Book Antiqua" w:eastAsia="Book Antiqua" w:hAnsi="Book Antiqua" w:cs="Book Antiqua"/>
        </w:rPr>
        <w:t>invasion,</w:t>
      </w:r>
      <w:r w:rsidR="008E4C45" w:rsidRPr="002D0F3F">
        <w:rPr>
          <w:rFonts w:ascii="Book Antiqua" w:eastAsia="Book Antiqua" w:hAnsi="Book Antiqua" w:cs="Book Antiqua"/>
        </w:rPr>
        <w:t xml:space="preserve"> </w:t>
      </w:r>
      <w:r w:rsidRPr="002D0F3F">
        <w:rPr>
          <w:rFonts w:ascii="Book Antiqua" w:eastAsia="Book Antiqua" w:hAnsi="Book Antiqua" w:cs="Book Antiqua"/>
        </w:rPr>
        <w:t>and</w:t>
      </w:r>
      <w:r w:rsidR="008E4C45" w:rsidRPr="002D0F3F">
        <w:rPr>
          <w:rFonts w:ascii="Book Antiqua" w:eastAsia="Book Antiqua" w:hAnsi="Book Antiqua" w:cs="Book Antiqua"/>
        </w:rPr>
        <w:t xml:space="preserve"> </w:t>
      </w:r>
      <w:r w:rsidRPr="002D0F3F">
        <w:rPr>
          <w:rFonts w:ascii="Book Antiqua" w:eastAsia="Book Antiqua" w:hAnsi="Book Antiqua" w:cs="Book Antiqua"/>
        </w:rPr>
        <w:t>number</w:t>
      </w:r>
      <w:r w:rsidR="008E4C45" w:rsidRPr="002D0F3F">
        <w:rPr>
          <w:rFonts w:ascii="Book Antiqua" w:eastAsia="Book Antiqua" w:hAnsi="Book Antiqua" w:cs="Book Antiqua"/>
        </w:rPr>
        <w:t xml:space="preserve"> </w:t>
      </w:r>
      <w:r w:rsidRPr="002D0F3F">
        <w:rPr>
          <w:rFonts w:ascii="Book Antiqua" w:eastAsia="Book Antiqua" w:hAnsi="Book Antiqua" w:cs="Book Antiqua"/>
        </w:rPr>
        <w:t>of</w:t>
      </w:r>
      <w:r w:rsidR="008E4C45" w:rsidRPr="002D0F3F">
        <w:rPr>
          <w:rFonts w:ascii="Book Antiqua" w:eastAsia="Book Antiqua" w:hAnsi="Book Antiqua" w:cs="Book Antiqua"/>
        </w:rPr>
        <w:t xml:space="preserve"> </w:t>
      </w:r>
      <w:r w:rsidRPr="002D0F3F">
        <w:rPr>
          <w:rFonts w:ascii="Book Antiqua" w:eastAsia="Book Antiqua" w:hAnsi="Book Antiqua" w:cs="Book Antiqua"/>
        </w:rPr>
        <w:t>harvested</w:t>
      </w:r>
      <w:r w:rsidR="008E4C45" w:rsidRPr="002D0F3F">
        <w:rPr>
          <w:rFonts w:ascii="Book Antiqua" w:eastAsia="Book Antiqua" w:hAnsi="Book Antiqua" w:cs="Book Antiqua"/>
        </w:rPr>
        <w:t xml:space="preserve"> </w:t>
      </w:r>
      <w:r w:rsidRPr="002D0F3F">
        <w:rPr>
          <w:rFonts w:ascii="Book Antiqua" w:eastAsia="Book Antiqua" w:hAnsi="Book Antiqua" w:cs="Book Antiqua"/>
        </w:rPr>
        <w:t>lymph</w:t>
      </w:r>
      <w:r w:rsidR="008E4C45" w:rsidRPr="002D0F3F">
        <w:rPr>
          <w:rFonts w:ascii="Book Antiqua" w:eastAsia="Book Antiqua" w:hAnsi="Book Antiqua" w:cs="Book Antiqua"/>
        </w:rPr>
        <w:t xml:space="preserve"> </w:t>
      </w:r>
      <w:r w:rsidRPr="002D0F3F">
        <w:rPr>
          <w:rFonts w:ascii="Book Antiqua" w:eastAsia="Book Antiqua" w:hAnsi="Book Antiqua" w:cs="Book Antiqua"/>
        </w:rPr>
        <w:t>nodes,</w:t>
      </w:r>
      <w:r w:rsidR="008E4C45" w:rsidRPr="002D0F3F">
        <w:rPr>
          <w:rFonts w:ascii="Book Antiqua" w:eastAsia="Book Antiqua" w:hAnsi="Book Antiqua" w:cs="Book Antiqua"/>
        </w:rPr>
        <w:t xml:space="preserve"> </w:t>
      </w:r>
      <w:r w:rsidRPr="002D0F3F">
        <w:rPr>
          <w:rFonts w:ascii="Book Antiqua" w:eastAsia="Book Antiqua" w:hAnsi="Book Antiqua" w:cs="Book Antiqua"/>
        </w:rPr>
        <w:t>were</w:t>
      </w:r>
      <w:r w:rsidR="008E4C45" w:rsidRPr="002D0F3F">
        <w:rPr>
          <w:rFonts w:ascii="Book Antiqua" w:eastAsia="Book Antiqua" w:hAnsi="Book Antiqua" w:cs="Book Antiqua"/>
        </w:rPr>
        <w:t xml:space="preserve"> </w:t>
      </w:r>
      <w:r w:rsidRPr="002D0F3F">
        <w:rPr>
          <w:rFonts w:ascii="Book Antiqua" w:eastAsia="Book Antiqua" w:hAnsi="Book Antiqua" w:cs="Book Antiqua"/>
        </w:rPr>
        <w:t>associated</w:t>
      </w:r>
      <w:r w:rsidR="008E4C45" w:rsidRPr="002D0F3F">
        <w:rPr>
          <w:rFonts w:ascii="Book Antiqua" w:eastAsia="Book Antiqua" w:hAnsi="Book Antiqua" w:cs="Book Antiqua"/>
        </w:rPr>
        <w:t xml:space="preserve"> </w:t>
      </w:r>
      <w:r w:rsidRPr="002D0F3F">
        <w:rPr>
          <w:rFonts w:ascii="Book Antiqua" w:eastAsia="Book Antiqua" w:hAnsi="Book Antiqua" w:cs="Book Antiqua"/>
        </w:rPr>
        <w:t>with</w:t>
      </w:r>
      <w:r w:rsidR="008E4C45" w:rsidRPr="002D0F3F">
        <w:rPr>
          <w:rFonts w:ascii="Book Antiqua" w:eastAsia="Book Antiqua" w:hAnsi="Book Antiqua" w:cs="Book Antiqua"/>
        </w:rPr>
        <w:t xml:space="preserve"> </w:t>
      </w:r>
      <w:r w:rsidRPr="002D0F3F">
        <w:rPr>
          <w:rFonts w:ascii="Book Antiqua" w:eastAsia="Book Antiqua" w:hAnsi="Book Antiqua" w:cs="Book Antiqua"/>
          <w:i/>
          <w:iCs/>
        </w:rPr>
        <w:t>KRAS</w:t>
      </w:r>
      <w:r w:rsidR="008E4C45" w:rsidRPr="002D0F3F">
        <w:rPr>
          <w:rFonts w:ascii="Book Antiqua" w:eastAsia="Book Antiqua" w:hAnsi="Book Antiqua" w:cs="Book Antiqua"/>
        </w:rPr>
        <w:t xml:space="preserve"> </w:t>
      </w:r>
      <w:r w:rsidRPr="002D0F3F">
        <w:rPr>
          <w:rFonts w:ascii="Book Antiqua" w:eastAsia="Book Antiqua" w:hAnsi="Book Antiqua" w:cs="Book Antiqua"/>
        </w:rPr>
        <w:t>mutations,</w:t>
      </w:r>
      <w:r w:rsidR="008E4C45" w:rsidRPr="002D0F3F">
        <w:rPr>
          <w:rFonts w:ascii="Book Antiqua" w:eastAsia="Book Antiqua" w:hAnsi="Book Antiqua" w:cs="Book Antiqua"/>
        </w:rPr>
        <w:t xml:space="preserve"> </w:t>
      </w:r>
      <w:r w:rsidRPr="002D0F3F">
        <w:rPr>
          <w:rFonts w:ascii="Book Antiqua" w:eastAsia="Book Antiqua" w:hAnsi="Book Antiqua" w:cs="Book Antiqua"/>
        </w:rPr>
        <w:t>along</w:t>
      </w:r>
      <w:r w:rsidR="008E4C45" w:rsidRPr="002D0F3F">
        <w:rPr>
          <w:rFonts w:ascii="Book Antiqua" w:eastAsia="Book Antiqua" w:hAnsi="Book Antiqua" w:cs="Book Antiqua"/>
        </w:rPr>
        <w:t xml:space="preserve"> </w:t>
      </w:r>
      <w:r w:rsidRPr="002D0F3F">
        <w:rPr>
          <w:rFonts w:ascii="Book Antiqua" w:eastAsia="Book Antiqua" w:hAnsi="Book Antiqua" w:cs="Book Antiqua"/>
        </w:rPr>
        <w:t>with</w:t>
      </w:r>
      <w:r w:rsidR="008E4C45" w:rsidRPr="002D0F3F">
        <w:rPr>
          <w:rFonts w:ascii="Book Antiqua" w:eastAsia="Book Antiqua" w:hAnsi="Book Antiqua" w:cs="Book Antiqua"/>
        </w:rPr>
        <w:t xml:space="preserve"> </w:t>
      </w:r>
      <w:r w:rsidRPr="002D0F3F">
        <w:rPr>
          <w:rFonts w:ascii="Book Antiqua" w:eastAsia="Book Antiqua" w:hAnsi="Book Antiqua" w:cs="Book Antiqua"/>
        </w:rPr>
        <w:t>molecular</w:t>
      </w:r>
      <w:r w:rsidR="008E4C45" w:rsidRPr="002D0F3F">
        <w:rPr>
          <w:rFonts w:ascii="Book Antiqua" w:eastAsia="Book Antiqua" w:hAnsi="Book Antiqua" w:cs="Book Antiqua"/>
        </w:rPr>
        <w:t xml:space="preserve"> </w:t>
      </w:r>
      <w:r w:rsidRPr="002D0F3F">
        <w:rPr>
          <w:rFonts w:ascii="Book Antiqua" w:eastAsia="Book Antiqua" w:hAnsi="Book Antiqua" w:cs="Book Antiqua"/>
        </w:rPr>
        <w:t>features</w:t>
      </w:r>
      <w:r w:rsidR="008E4C45" w:rsidRPr="002D0F3F">
        <w:rPr>
          <w:rFonts w:ascii="Book Antiqua" w:eastAsia="Book Antiqua" w:hAnsi="Book Antiqua" w:cs="Book Antiqua"/>
        </w:rPr>
        <w:t xml:space="preserve"> </w:t>
      </w:r>
      <w:r w:rsidRPr="002D0F3F">
        <w:rPr>
          <w:rFonts w:ascii="Book Antiqua" w:eastAsia="Book Antiqua" w:hAnsi="Book Antiqua" w:cs="Book Antiqua"/>
        </w:rPr>
        <w:t>such</w:t>
      </w:r>
      <w:r w:rsidR="008E4C45" w:rsidRPr="002D0F3F">
        <w:rPr>
          <w:rFonts w:ascii="Book Antiqua" w:eastAsia="Book Antiqua" w:hAnsi="Book Antiqua" w:cs="Book Antiqua"/>
        </w:rPr>
        <w:t xml:space="preserve"> </w:t>
      </w:r>
      <w:r w:rsidRPr="002D0F3F">
        <w:rPr>
          <w:rFonts w:ascii="Book Antiqua" w:eastAsia="Book Antiqua" w:hAnsi="Book Antiqua" w:cs="Book Antiqua"/>
        </w:rPr>
        <w:t>as</w:t>
      </w:r>
      <w:r w:rsidR="008E4C45" w:rsidRPr="002D0F3F">
        <w:rPr>
          <w:rFonts w:ascii="Book Antiqua" w:eastAsia="Book Antiqua" w:hAnsi="Book Antiqua" w:cs="Book Antiqua"/>
        </w:rPr>
        <w:t xml:space="preserve"> </w:t>
      </w:r>
      <w:r w:rsidRPr="002D0F3F">
        <w:rPr>
          <w:rFonts w:ascii="Book Antiqua" w:eastAsia="Book Antiqua" w:hAnsi="Book Antiqua" w:cs="Book Antiqua"/>
        </w:rPr>
        <w:t>MSI</w:t>
      </w:r>
      <w:r w:rsidR="008E4C45" w:rsidRPr="002D0F3F">
        <w:rPr>
          <w:rFonts w:ascii="Book Antiqua" w:eastAsia="Book Antiqua" w:hAnsi="Book Antiqua" w:cs="Book Antiqua"/>
        </w:rPr>
        <w:t xml:space="preserve"> </w:t>
      </w:r>
      <w:r w:rsidRPr="002D0F3F">
        <w:rPr>
          <w:rFonts w:ascii="Book Antiqua" w:eastAsia="Book Antiqua" w:hAnsi="Book Antiqua" w:cs="Book Antiqua"/>
        </w:rPr>
        <w:t>status</w:t>
      </w:r>
      <w:r w:rsidR="008E4C45" w:rsidRPr="002D0F3F">
        <w:rPr>
          <w:rFonts w:ascii="Book Antiqua" w:eastAsia="Book Antiqua" w:hAnsi="Book Antiqua" w:cs="Book Antiqua"/>
        </w:rPr>
        <w:t xml:space="preserve"> </w:t>
      </w:r>
      <w:r w:rsidRPr="002D0F3F">
        <w:rPr>
          <w:rFonts w:ascii="Book Antiqua" w:eastAsia="Book Antiqua" w:hAnsi="Book Antiqua" w:cs="Book Antiqua"/>
        </w:rPr>
        <w:t>(Table</w:t>
      </w:r>
      <w:r w:rsidR="008E4C45" w:rsidRPr="002D0F3F">
        <w:rPr>
          <w:rFonts w:ascii="Book Antiqua" w:eastAsia="Book Antiqua" w:hAnsi="Book Antiqua" w:cs="Book Antiqua"/>
        </w:rPr>
        <w:t xml:space="preserve"> </w:t>
      </w:r>
      <w:r w:rsidRPr="002D0F3F">
        <w:rPr>
          <w:rFonts w:ascii="Book Antiqua" w:eastAsia="Book Antiqua" w:hAnsi="Book Antiqua" w:cs="Book Antiqua"/>
        </w:rPr>
        <w:t>2).</w:t>
      </w:r>
    </w:p>
    <w:p w14:paraId="4EA94E8C" w14:textId="47114E58" w:rsidR="00A77B3E" w:rsidRPr="002D0F3F" w:rsidRDefault="00C74605" w:rsidP="002D0F3F">
      <w:pPr>
        <w:spacing w:line="360" w:lineRule="auto"/>
        <w:ind w:firstLineChars="100" w:firstLine="240"/>
        <w:jc w:val="both"/>
        <w:rPr>
          <w:rFonts w:ascii="Book Antiqua" w:hAnsi="Book Antiqua"/>
        </w:rPr>
      </w:pPr>
      <w:r w:rsidRPr="002D0F3F">
        <w:rPr>
          <w:rFonts w:ascii="Book Antiqua" w:eastAsia="Book Antiqua" w:hAnsi="Book Antiqua" w:cs="Book Antiqua"/>
        </w:rPr>
        <w:t>Analysis</w:t>
      </w:r>
      <w:r w:rsidR="008E4C45" w:rsidRPr="002D0F3F">
        <w:rPr>
          <w:rFonts w:ascii="Book Antiqua" w:eastAsia="Book Antiqua" w:hAnsi="Book Antiqua" w:cs="Book Antiqua"/>
        </w:rPr>
        <w:t xml:space="preserve"> </w:t>
      </w:r>
      <w:r w:rsidRPr="002D0F3F">
        <w:rPr>
          <w:rFonts w:ascii="Book Antiqua" w:eastAsia="Book Antiqua" w:hAnsi="Book Antiqua" w:cs="Book Antiqua"/>
        </w:rPr>
        <w:t>of</w:t>
      </w:r>
      <w:r w:rsidR="008E4C45" w:rsidRPr="002D0F3F">
        <w:rPr>
          <w:rFonts w:ascii="Book Antiqua" w:eastAsia="Book Antiqua" w:hAnsi="Book Antiqua" w:cs="Book Antiqua"/>
        </w:rPr>
        <w:t xml:space="preserve"> </w:t>
      </w:r>
      <w:r w:rsidRPr="002D0F3F">
        <w:rPr>
          <w:rFonts w:ascii="Book Antiqua" w:eastAsia="Book Antiqua" w:hAnsi="Book Antiqua" w:cs="Book Antiqua"/>
        </w:rPr>
        <w:t>the</w:t>
      </w:r>
      <w:r w:rsidR="008E4C45" w:rsidRPr="002D0F3F">
        <w:rPr>
          <w:rFonts w:ascii="Book Antiqua" w:eastAsia="Book Antiqua" w:hAnsi="Book Antiqua" w:cs="Book Antiqua"/>
        </w:rPr>
        <w:t xml:space="preserve"> </w:t>
      </w:r>
      <w:r w:rsidRPr="002D0F3F">
        <w:rPr>
          <w:rFonts w:ascii="Book Antiqua" w:eastAsia="Book Antiqua" w:hAnsi="Book Antiqua" w:cs="Book Antiqua"/>
        </w:rPr>
        <w:t>codon-specific</w:t>
      </w:r>
      <w:r w:rsidR="008E4C45" w:rsidRPr="002D0F3F">
        <w:rPr>
          <w:rFonts w:ascii="Book Antiqua" w:eastAsia="Book Antiqua" w:hAnsi="Book Antiqua" w:cs="Book Antiqua"/>
        </w:rPr>
        <w:t xml:space="preserve"> </w:t>
      </w:r>
      <w:r w:rsidRPr="002D0F3F">
        <w:rPr>
          <w:rFonts w:ascii="Book Antiqua" w:eastAsia="Book Antiqua" w:hAnsi="Book Antiqua" w:cs="Book Antiqua"/>
          <w:i/>
          <w:iCs/>
        </w:rPr>
        <w:t>KRAS</w:t>
      </w:r>
      <w:r w:rsidR="008E4C45" w:rsidRPr="002D0F3F">
        <w:rPr>
          <w:rFonts w:ascii="Book Antiqua" w:eastAsia="Book Antiqua" w:hAnsi="Book Antiqua" w:cs="Book Antiqua"/>
        </w:rPr>
        <w:t xml:space="preserve"> </w:t>
      </w:r>
      <w:r w:rsidRPr="002D0F3F">
        <w:rPr>
          <w:rFonts w:ascii="Book Antiqua" w:eastAsia="Book Antiqua" w:hAnsi="Book Antiqua" w:cs="Book Antiqua"/>
        </w:rPr>
        <w:t>mutational</w:t>
      </w:r>
      <w:r w:rsidR="008E4C45" w:rsidRPr="002D0F3F">
        <w:rPr>
          <w:rFonts w:ascii="Book Antiqua" w:eastAsia="Book Antiqua" w:hAnsi="Book Antiqua" w:cs="Book Antiqua"/>
        </w:rPr>
        <w:t xml:space="preserve"> </w:t>
      </w:r>
      <w:r w:rsidRPr="002D0F3F">
        <w:rPr>
          <w:rFonts w:ascii="Book Antiqua" w:eastAsia="Book Antiqua" w:hAnsi="Book Antiqua" w:cs="Book Antiqua"/>
        </w:rPr>
        <w:t>status</w:t>
      </w:r>
      <w:r w:rsidR="008E4C45" w:rsidRPr="002D0F3F">
        <w:rPr>
          <w:rFonts w:ascii="Book Antiqua" w:eastAsia="Book Antiqua" w:hAnsi="Book Antiqua" w:cs="Book Antiqua"/>
        </w:rPr>
        <w:t xml:space="preserve"> </w:t>
      </w:r>
      <w:r w:rsidRPr="002D0F3F">
        <w:rPr>
          <w:rFonts w:ascii="Book Antiqua" w:eastAsia="Book Antiqua" w:hAnsi="Book Antiqua" w:cs="Book Antiqua"/>
        </w:rPr>
        <w:t>revealed</w:t>
      </w:r>
      <w:r w:rsidR="008E4C45" w:rsidRPr="002D0F3F">
        <w:rPr>
          <w:rFonts w:ascii="Book Antiqua" w:eastAsia="Book Antiqua" w:hAnsi="Book Antiqua" w:cs="Book Antiqua"/>
        </w:rPr>
        <w:t xml:space="preserve"> </w:t>
      </w:r>
      <w:r w:rsidRPr="002D0F3F">
        <w:rPr>
          <w:rFonts w:ascii="Book Antiqua" w:eastAsia="Book Antiqua" w:hAnsi="Book Antiqua" w:cs="Book Antiqua"/>
        </w:rPr>
        <w:t>significant</w:t>
      </w:r>
      <w:r w:rsidR="008E4C45" w:rsidRPr="002D0F3F">
        <w:rPr>
          <w:rFonts w:ascii="Book Antiqua" w:eastAsia="Book Antiqua" w:hAnsi="Book Antiqua" w:cs="Book Antiqua"/>
        </w:rPr>
        <w:t xml:space="preserve"> </w:t>
      </w:r>
      <w:r w:rsidRPr="002D0F3F">
        <w:rPr>
          <w:rFonts w:ascii="Book Antiqua" w:eastAsia="Book Antiqua" w:hAnsi="Book Antiqua" w:cs="Book Antiqua"/>
        </w:rPr>
        <w:t>associations</w:t>
      </w:r>
      <w:r w:rsidR="008E4C45" w:rsidRPr="002D0F3F">
        <w:rPr>
          <w:rFonts w:ascii="Book Antiqua" w:eastAsia="Book Antiqua" w:hAnsi="Book Antiqua" w:cs="Book Antiqua"/>
        </w:rPr>
        <w:t xml:space="preserve"> </w:t>
      </w:r>
      <w:r w:rsidRPr="002D0F3F">
        <w:rPr>
          <w:rFonts w:ascii="Book Antiqua" w:eastAsia="Book Antiqua" w:hAnsi="Book Antiqua" w:cs="Book Antiqua"/>
        </w:rPr>
        <w:t>of</w:t>
      </w:r>
      <w:r w:rsidR="008E4C45" w:rsidRPr="002D0F3F">
        <w:rPr>
          <w:rFonts w:ascii="Book Antiqua" w:eastAsia="Book Antiqua" w:hAnsi="Book Antiqua" w:cs="Book Antiqua"/>
        </w:rPr>
        <w:t xml:space="preserve"> </w:t>
      </w:r>
      <w:r w:rsidRPr="002D0F3F">
        <w:rPr>
          <w:rFonts w:ascii="Book Antiqua" w:eastAsia="Book Antiqua" w:hAnsi="Book Antiqua" w:cs="Book Antiqua"/>
        </w:rPr>
        <w:t>both</w:t>
      </w:r>
      <w:r w:rsidR="008E4C45" w:rsidRPr="002D0F3F">
        <w:rPr>
          <w:rFonts w:ascii="Book Antiqua" w:eastAsia="Book Antiqua" w:hAnsi="Book Antiqua" w:cs="Book Antiqua"/>
        </w:rPr>
        <w:t xml:space="preserve"> </w:t>
      </w:r>
      <w:r w:rsidRPr="002D0F3F">
        <w:rPr>
          <w:rFonts w:ascii="Book Antiqua" w:eastAsia="Book Antiqua" w:hAnsi="Book Antiqua" w:cs="Book Antiqua"/>
        </w:rPr>
        <w:t>clinical</w:t>
      </w:r>
      <w:r w:rsidR="008E4C45" w:rsidRPr="002D0F3F">
        <w:rPr>
          <w:rFonts w:ascii="Book Antiqua" w:eastAsia="Book Antiqua" w:hAnsi="Book Antiqua" w:cs="Book Antiqua"/>
        </w:rPr>
        <w:t xml:space="preserve"> </w:t>
      </w:r>
      <w:r w:rsidRPr="002D0F3F">
        <w:rPr>
          <w:rFonts w:ascii="Book Antiqua" w:eastAsia="Book Antiqua" w:hAnsi="Book Antiqua" w:cs="Book Antiqua"/>
        </w:rPr>
        <w:t>and</w:t>
      </w:r>
      <w:r w:rsidR="008E4C45" w:rsidRPr="002D0F3F">
        <w:rPr>
          <w:rFonts w:ascii="Book Antiqua" w:eastAsia="Book Antiqua" w:hAnsi="Book Antiqua" w:cs="Book Antiqua"/>
        </w:rPr>
        <w:t xml:space="preserve"> </w:t>
      </w:r>
      <w:r w:rsidRPr="002D0F3F">
        <w:rPr>
          <w:rFonts w:ascii="Book Antiqua" w:eastAsia="Book Antiqua" w:hAnsi="Book Antiqua" w:cs="Book Antiqua"/>
        </w:rPr>
        <w:t>pathological</w:t>
      </w:r>
      <w:r w:rsidR="008E4C45" w:rsidRPr="002D0F3F">
        <w:rPr>
          <w:rFonts w:ascii="Book Antiqua" w:eastAsia="Book Antiqua" w:hAnsi="Book Antiqua" w:cs="Book Antiqua"/>
        </w:rPr>
        <w:t xml:space="preserve"> </w:t>
      </w:r>
      <w:r w:rsidRPr="002D0F3F">
        <w:rPr>
          <w:rFonts w:ascii="Book Antiqua" w:eastAsia="Book Antiqua" w:hAnsi="Book Antiqua" w:cs="Book Antiqua"/>
        </w:rPr>
        <w:t>characteristics</w:t>
      </w:r>
      <w:r w:rsidR="008E4C45" w:rsidRPr="002D0F3F">
        <w:rPr>
          <w:rFonts w:ascii="Book Antiqua" w:eastAsia="Book Antiqua" w:hAnsi="Book Antiqua" w:cs="Book Antiqua"/>
        </w:rPr>
        <w:t xml:space="preserve"> </w:t>
      </w:r>
      <w:r w:rsidRPr="002D0F3F">
        <w:rPr>
          <w:rFonts w:ascii="Book Antiqua" w:eastAsia="Book Antiqua" w:hAnsi="Book Antiqua" w:cs="Book Antiqua"/>
        </w:rPr>
        <w:t>with</w:t>
      </w:r>
      <w:r w:rsidR="008E4C45" w:rsidRPr="002D0F3F">
        <w:rPr>
          <w:rFonts w:ascii="Book Antiqua" w:eastAsia="Book Antiqua" w:hAnsi="Book Antiqua" w:cs="Book Antiqua"/>
        </w:rPr>
        <w:t xml:space="preserve"> </w:t>
      </w:r>
      <w:r w:rsidRPr="002D0F3F">
        <w:rPr>
          <w:rFonts w:ascii="Book Antiqua" w:eastAsia="Book Antiqua" w:hAnsi="Book Antiqua" w:cs="Book Antiqua"/>
          <w:i/>
          <w:iCs/>
        </w:rPr>
        <w:t>KRAS</w:t>
      </w:r>
      <w:r w:rsidR="008E4C45" w:rsidRPr="002D0F3F">
        <w:rPr>
          <w:rFonts w:ascii="Book Antiqua" w:eastAsia="Book Antiqua" w:hAnsi="Book Antiqua" w:cs="Book Antiqua"/>
        </w:rPr>
        <w:t xml:space="preserve"> </w:t>
      </w:r>
      <w:r w:rsidRPr="002D0F3F">
        <w:rPr>
          <w:rFonts w:ascii="Book Antiqua" w:eastAsia="Book Antiqua" w:hAnsi="Book Antiqua" w:cs="Book Antiqua"/>
        </w:rPr>
        <w:t>codon</w:t>
      </w:r>
      <w:r w:rsidR="008E4C45" w:rsidRPr="002D0F3F">
        <w:rPr>
          <w:rFonts w:ascii="Book Antiqua" w:eastAsia="Book Antiqua" w:hAnsi="Book Antiqua" w:cs="Book Antiqua"/>
        </w:rPr>
        <w:t xml:space="preserve"> </w:t>
      </w:r>
      <w:r w:rsidRPr="002D0F3F">
        <w:rPr>
          <w:rFonts w:ascii="Book Antiqua" w:eastAsia="Book Antiqua" w:hAnsi="Book Antiqua" w:cs="Book Antiqua"/>
        </w:rPr>
        <w:t>12</w:t>
      </w:r>
      <w:r w:rsidR="008E4C45" w:rsidRPr="002D0F3F">
        <w:rPr>
          <w:rFonts w:ascii="Book Antiqua" w:eastAsia="Book Antiqua" w:hAnsi="Book Antiqua" w:cs="Book Antiqua"/>
        </w:rPr>
        <w:t xml:space="preserve"> </w:t>
      </w:r>
      <w:r w:rsidRPr="002D0F3F">
        <w:rPr>
          <w:rFonts w:ascii="Book Antiqua" w:eastAsia="Book Antiqua" w:hAnsi="Book Antiqua" w:cs="Book Antiqua"/>
        </w:rPr>
        <w:t>mutations,</w:t>
      </w:r>
      <w:r w:rsidR="008E4C45" w:rsidRPr="002D0F3F">
        <w:rPr>
          <w:rFonts w:ascii="Book Antiqua" w:eastAsia="Book Antiqua" w:hAnsi="Book Antiqua" w:cs="Book Antiqua"/>
        </w:rPr>
        <w:t xml:space="preserve"> </w:t>
      </w:r>
      <w:r w:rsidRPr="002D0F3F">
        <w:rPr>
          <w:rFonts w:ascii="Book Antiqua" w:eastAsia="Book Antiqua" w:hAnsi="Book Antiqua" w:cs="Book Antiqua"/>
        </w:rPr>
        <w:t>including</w:t>
      </w:r>
      <w:r w:rsidR="008E4C45" w:rsidRPr="002D0F3F">
        <w:rPr>
          <w:rFonts w:ascii="Book Antiqua" w:eastAsia="Book Antiqua" w:hAnsi="Book Antiqua" w:cs="Book Antiqua"/>
        </w:rPr>
        <w:t xml:space="preserve"> </w:t>
      </w:r>
      <w:r w:rsidRPr="002D0F3F">
        <w:rPr>
          <w:rFonts w:ascii="Book Antiqua" w:eastAsia="Book Antiqua" w:hAnsi="Book Antiqua" w:cs="Book Antiqua"/>
        </w:rPr>
        <w:t>female</w:t>
      </w:r>
      <w:r w:rsidR="008E4C45" w:rsidRPr="002D0F3F">
        <w:rPr>
          <w:rFonts w:ascii="Book Antiqua" w:eastAsia="Book Antiqua" w:hAnsi="Book Antiqua" w:cs="Book Antiqua"/>
        </w:rPr>
        <w:t xml:space="preserve"> </w:t>
      </w:r>
      <w:r w:rsidRPr="002D0F3F">
        <w:rPr>
          <w:rFonts w:ascii="Book Antiqua" w:eastAsia="Book Antiqua" w:hAnsi="Book Antiqua" w:cs="Book Antiqua"/>
        </w:rPr>
        <w:t>sex,</w:t>
      </w:r>
      <w:r w:rsidR="008E4C45" w:rsidRPr="002D0F3F">
        <w:rPr>
          <w:rFonts w:ascii="Book Antiqua" w:eastAsia="Book Antiqua" w:hAnsi="Book Antiqua" w:cs="Book Antiqua"/>
        </w:rPr>
        <w:t xml:space="preserve"> </w:t>
      </w:r>
      <w:r w:rsidRPr="002D0F3F">
        <w:rPr>
          <w:rFonts w:ascii="Book Antiqua" w:eastAsia="Book Antiqua" w:hAnsi="Book Antiqua" w:cs="Book Antiqua"/>
        </w:rPr>
        <w:t>lower</w:t>
      </w:r>
      <w:r w:rsidR="008E4C45" w:rsidRPr="002D0F3F">
        <w:rPr>
          <w:rFonts w:ascii="Book Antiqua" w:eastAsia="Book Antiqua" w:hAnsi="Book Antiqua" w:cs="Book Antiqua"/>
        </w:rPr>
        <w:t xml:space="preserve"> </w:t>
      </w:r>
      <w:r w:rsidRPr="002D0F3F">
        <w:rPr>
          <w:rFonts w:ascii="Book Antiqua" w:eastAsia="Book Antiqua" w:hAnsi="Book Antiqua" w:cs="Book Antiqua"/>
        </w:rPr>
        <w:t>ASA</w:t>
      </w:r>
      <w:r w:rsidR="008E4C45" w:rsidRPr="002D0F3F">
        <w:rPr>
          <w:rFonts w:ascii="Book Antiqua" w:eastAsia="Book Antiqua" w:hAnsi="Book Antiqua" w:cs="Book Antiqua"/>
        </w:rPr>
        <w:t xml:space="preserve"> </w:t>
      </w:r>
      <w:r w:rsidRPr="002D0F3F">
        <w:rPr>
          <w:rFonts w:ascii="Book Antiqua" w:eastAsia="Book Antiqua" w:hAnsi="Book Antiqua" w:cs="Book Antiqua"/>
        </w:rPr>
        <w:t>score,</w:t>
      </w:r>
      <w:r w:rsidR="008E4C45" w:rsidRPr="002D0F3F">
        <w:rPr>
          <w:rFonts w:ascii="Book Antiqua" w:eastAsia="Book Antiqua" w:hAnsi="Book Antiqua" w:cs="Book Antiqua"/>
        </w:rPr>
        <w:t xml:space="preserve"> </w:t>
      </w:r>
      <w:r w:rsidRPr="002D0F3F">
        <w:rPr>
          <w:rFonts w:ascii="Book Antiqua" w:eastAsia="Book Antiqua" w:hAnsi="Book Antiqua" w:cs="Book Antiqua"/>
        </w:rPr>
        <w:t>right-sided</w:t>
      </w:r>
      <w:r w:rsidR="008E4C45" w:rsidRPr="002D0F3F">
        <w:rPr>
          <w:rFonts w:ascii="Book Antiqua" w:eastAsia="Book Antiqua" w:hAnsi="Book Antiqua" w:cs="Book Antiqua"/>
        </w:rPr>
        <w:t xml:space="preserve"> </w:t>
      </w:r>
      <w:r w:rsidRPr="002D0F3F">
        <w:rPr>
          <w:rFonts w:ascii="Book Antiqua" w:eastAsia="Book Antiqua" w:hAnsi="Book Antiqua" w:cs="Book Antiqua"/>
        </w:rPr>
        <w:t>colon</w:t>
      </w:r>
      <w:r w:rsidR="008E4C45" w:rsidRPr="002D0F3F">
        <w:rPr>
          <w:rFonts w:ascii="Book Antiqua" w:eastAsia="Book Antiqua" w:hAnsi="Book Antiqua" w:cs="Book Antiqua"/>
        </w:rPr>
        <w:t xml:space="preserve"> </w:t>
      </w:r>
      <w:r w:rsidRPr="002D0F3F">
        <w:rPr>
          <w:rFonts w:ascii="Book Antiqua" w:eastAsia="Book Antiqua" w:hAnsi="Book Antiqua" w:cs="Book Antiqua"/>
        </w:rPr>
        <w:t>cancer,</w:t>
      </w:r>
      <w:r w:rsidR="008E4C45" w:rsidRPr="002D0F3F">
        <w:rPr>
          <w:rFonts w:ascii="Book Antiqua" w:eastAsia="Book Antiqua" w:hAnsi="Book Antiqua" w:cs="Book Antiqua"/>
        </w:rPr>
        <w:t xml:space="preserve"> </w:t>
      </w:r>
      <w:r w:rsidRPr="002D0F3F">
        <w:rPr>
          <w:rFonts w:ascii="Book Antiqua" w:eastAsia="Book Antiqua" w:hAnsi="Book Antiqua" w:cs="Book Antiqua"/>
        </w:rPr>
        <w:t>preoperative</w:t>
      </w:r>
      <w:r w:rsidR="008E4C45" w:rsidRPr="002D0F3F">
        <w:rPr>
          <w:rFonts w:ascii="Book Antiqua" w:eastAsia="Book Antiqua" w:hAnsi="Book Antiqua" w:cs="Book Antiqua"/>
        </w:rPr>
        <w:t xml:space="preserve"> </w:t>
      </w:r>
      <w:r w:rsidRPr="002D0F3F">
        <w:rPr>
          <w:rFonts w:ascii="Book Antiqua" w:eastAsia="Book Antiqua" w:hAnsi="Book Antiqua" w:cs="Book Antiqua"/>
        </w:rPr>
        <w:t>CEA</w:t>
      </w:r>
      <w:r w:rsidR="008E4C45" w:rsidRPr="002D0F3F">
        <w:rPr>
          <w:rFonts w:ascii="Book Antiqua" w:eastAsia="Book Antiqua" w:hAnsi="Book Antiqua" w:cs="Book Antiqua"/>
        </w:rPr>
        <w:t xml:space="preserve"> </w:t>
      </w:r>
      <w:r w:rsidRPr="002D0F3F">
        <w:rPr>
          <w:rFonts w:ascii="Book Antiqua" w:eastAsia="Book Antiqua" w:hAnsi="Book Antiqua" w:cs="Book Antiqua"/>
        </w:rPr>
        <w:t>level</w:t>
      </w:r>
      <w:r w:rsidR="008E4C45" w:rsidRPr="002D0F3F">
        <w:rPr>
          <w:rFonts w:ascii="Book Antiqua" w:eastAsia="Book Antiqua" w:hAnsi="Book Antiqua" w:cs="Book Antiqua"/>
        </w:rPr>
        <w:t xml:space="preserve"> </w:t>
      </w:r>
      <w:r w:rsidRPr="002D0F3F">
        <w:rPr>
          <w:rFonts w:ascii="Book Antiqua" w:eastAsia="Book Antiqua" w:hAnsi="Book Antiqua" w:cs="Book Antiqua"/>
        </w:rPr>
        <w:t>above</w:t>
      </w:r>
      <w:r w:rsidR="008E4C45" w:rsidRPr="002D0F3F">
        <w:rPr>
          <w:rFonts w:ascii="Book Antiqua" w:eastAsia="Book Antiqua" w:hAnsi="Book Antiqua" w:cs="Book Antiqua"/>
        </w:rPr>
        <w:t xml:space="preserve"> </w:t>
      </w:r>
      <w:r w:rsidRPr="002D0F3F">
        <w:rPr>
          <w:rFonts w:ascii="Book Antiqua" w:eastAsia="Book Antiqua" w:hAnsi="Book Antiqua" w:cs="Book Antiqua"/>
        </w:rPr>
        <w:t>the</w:t>
      </w:r>
      <w:r w:rsidR="008E4C45" w:rsidRPr="002D0F3F">
        <w:rPr>
          <w:rFonts w:ascii="Book Antiqua" w:eastAsia="Book Antiqua" w:hAnsi="Book Antiqua" w:cs="Book Antiqua"/>
        </w:rPr>
        <w:t xml:space="preserve"> </w:t>
      </w:r>
      <w:r w:rsidRPr="002D0F3F">
        <w:rPr>
          <w:rFonts w:ascii="Book Antiqua" w:eastAsia="Book Antiqua" w:hAnsi="Book Antiqua" w:cs="Book Antiqua"/>
        </w:rPr>
        <w:t>normal</w:t>
      </w:r>
      <w:r w:rsidR="008E4C45" w:rsidRPr="002D0F3F">
        <w:rPr>
          <w:rFonts w:ascii="Book Antiqua" w:eastAsia="Book Antiqua" w:hAnsi="Book Antiqua" w:cs="Book Antiqua"/>
        </w:rPr>
        <w:t xml:space="preserve"> </w:t>
      </w:r>
      <w:r w:rsidRPr="002D0F3F">
        <w:rPr>
          <w:rFonts w:ascii="Book Antiqua" w:eastAsia="Book Antiqua" w:hAnsi="Book Antiqua" w:cs="Book Antiqua"/>
        </w:rPr>
        <w:t>range</w:t>
      </w:r>
      <w:r w:rsidR="008E4C45" w:rsidRPr="002D0F3F">
        <w:rPr>
          <w:rFonts w:ascii="Book Antiqua" w:eastAsia="Book Antiqua" w:hAnsi="Book Antiqua" w:cs="Book Antiqua"/>
        </w:rPr>
        <w:t xml:space="preserve"> </w:t>
      </w:r>
      <w:r w:rsidRPr="002D0F3F">
        <w:rPr>
          <w:rFonts w:ascii="Book Antiqua" w:eastAsia="Book Antiqua" w:hAnsi="Book Antiqua" w:cs="Book Antiqua"/>
        </w:rPr>
        <w:t>(≥</w:t>
      </w:r>
      <w:r w:rsidR="008E4C45" w:rsidRPr="002D0F3F">
        <w:rPr>
          <w:rFonts w:ascii="Book Antiqua" w:eastAsia="Book Antiqua" w:hAnsi="Book Antiqua" w:cs="Book Antiqua"/>
        </w:rPr>
        <w:t xml:space="preserve"> </w:t>
      </w:r>
      <w:r w:rsidRPr="002D0F3F">
        <w:rPr>
          <w:rFonts w:ascii="Book Antiqua" w:eastAsia="Book Antiqua" w:hAnsi="Book Antiqua" w:cs="Book Antiqua"/>
        </w:rPr>
        <w:t>5.0</w:t>
      </w:r>
      <w:r w:rsidR="008E4C45" w:rsidRPr="002D0F3F">
        <w:rPr>
          <w:rFonts w:ascii="Book Antiqua" w:eastAsia="Book Antiqua" w:hAnsi="Book Antiqua" w:cs="Book Antiqua"/>
        </w:rPr>
        <w:t xml:space="preserve"> </w:t>
      </w:r>
      <w:r w:rsidRPr="002D0F3F">
        <w:rPr>
          <w:rFonts w:ascii="Book Antiqua" w:eastAsia="Book Antiqua" w:hAnsi="Book Antiqua" w:cs="Book Antiqua"/>
        </w:rPr>
        <w:t>ng/mL),</w:t>
      </w:r>
      <w:r w:rsidR="008E4C45" w:rsidRPr="002D0F3F">
        <w:rPr>
          <w:rFonts w:ascii="Book Antiqua" w:eastAsia="Book Antiqua" w:hAnsi="Book Antiqua" w:cs="Book Antiqua"/>
        </w:rPr>
        <w:t xml:space="preserve"> </w:t>
      </w:r>
      <w:r w:rsidRPr="002D0F3F">
        <w:rPr>
          <w:rFonts w:ascii="Book Antiqua" w:eastAsia="Book Antiqua" w:hAnsi="Book Antiqua" w:cs="Book Antiqua"/>
        </w:rPr>
        <w:t>T</w:t>
      </w:r>
      <w:r w:rsidR="008E4C45" w:rsidRPr="002D0F3F">
        <w:rPr>
          <w:rFonts w:ascii="Book Antiqua" w:eastAsia="Book Antiqua" w:hAnsi="Book Antiqua" w:cs="Book Antiqua"/>
        </w:rPr>
        <w:t xml:space="preserve"> </w:t>
      </w:r>
      <w:r w:rsidRPr="002D0F3F">
        <w:rPr>
          <w:rFonts w:ascii="Book Antiqua" w:eastAsia="Book Antiqua" w:hAnsi="Book Antiqua" w:cs="Book Antiqua"/>
        </w:rPr>
        <w:t>stage,</w:t>
      </w:r>
      <w:r w:rsidR="008E4C45" w:rsidRPr="002D0F3F">
        <w:rPr>
          <w:rFonts w:ascii="Book Antiqua" w:eastAsia="Book Antiqua" w:hAnsi="Book Antiqua" w:cs="Book Antiqua"/>
        </w:rPr>
        <w:t xml:space="preserve"> </w:t>
      </w:r>
      <w:r w:rsidRPr="002D0F3F">
        <w:rPr>
          <w:rFonts w:ascii="Book Antiqua" w:eastAsia="Book Antiqua" w:hAnsi="Book Antiqua" w:cs="Book Antiqua"/>
        </w:rPr>
        <w:t>N</w:t>
      </w:r>
      <w:r w:rsidR="008E4C45" w:rsidRPr="002D0F3F">
        <w:rPr>
          <w:rFonts w:ascii="Book Antiqua" w:eastAsia="Book Antiqua" w:hAnsi="Book Antiqua" w:cs="Book Antiqua"/>
        </w:rPr>
        <w:t xml:space="preserve"> </w:t>
      </w:r>
      <w:r w:rsidRPr="002D0F3F">
        <w:rPr>
          <w:rFonts w:ascii="Book Antiqua" w:eastAsia="Book Antiqua" w:hAnsi="Book Antiqua" w:cs="Book Antiqua"/>
        </w:rPr>
        <w:t>stage,</w:t>
      </w:r>
      <w:r w:rsidR="008E4C45" w:rsidRPr="002D0F3F">
        <w:rPr>
          <w:rFonts w:ascii="Book Antiqua" w:eastAsia="Book Antiqua" w:hAnsi="Book Antiqua" w:cs="Book Antiqua"/>
        </w:rPr>
        <w:t xml:space="preserve"> </w:t>
      </w:r>
      <w:r w:rsidRPr="002D0F3F">
        <w:rPr>
          <w:rFonts w:ascii="Book Antiqua" w:eastAsia="Book Antiqua" w:hAnsi="Book Antiqua" w:cs="Book Antiqua"/>
        </w:rPr>
        <w:t>MSI</w:t>
      </w:r>
      <w:r w:rsidR="008E4C45" w:rsidRPr="002D0F3F">
        <w:rPr>
          <w:rFonts w:ascii="Book Antiqua" w:eastAsia="Book Antiqua" w:hAnsi="Book Antiqua" w:cs="Book Antiqua"/>
        </w:rPr>
        <w:t xml:space="preserve"> </w:t>
      </w:r>
      <w:r w:rsidRPr="002D0F3F">
        <w:rPr>
          <w:rFonts w:ascii="Book Antiqua" w:eastAsia="Book Antiqua" w:hAnsi="Book Antiqua" w:cs="Book Antiqua"/>
        </w:rPr>
        <w:t>status,</w:t>
      </w:r>
      <w:r w:rsidR="008E4C45" w:rsidRPr="002D0F3F">
        <w:rPr>
          <w:rFonts w:ascii="Book Antiqua" w:eastAsia="Book Antiqua" w:hAnsi="Book Antiqua" w:cs="Book Antiqua"/>
        </w:rPr>
        <w:t xml:space="preserve"> </w:t>
      </w:r>
      <w:r w:rsidRPr="002D0F3F">
        <w:rPr>
          <w:rFonts w:ascii="Book Antiqua" w:eastAsia="Book Antiqua" w:hAnsi="Book Antiqua" w:cs="Book Antiqua"/>
        </w:rPr>
        <w:t>tumor</w:t>
      </w:r>
      <w:r w:rsidR="008E4C45" w:rsidRPr="002D0F3F">
        <w:rPr>
          <w:rFonts w:ascii="Book Antiqua" w:eastAsia="Book Antiqua" w:hAnsi="Book Antiqua" w:cs="Book Antiqua"/>
        </w:rPr>
        <w:t xml:space="preserve"> </w:t>
      </w:r>
      <w:r w:rsidRPr="002D0F3F">
        <w:rPr>
          <w:rFonts w:ascii="Book Antiqua" w:eastAsia="Book Antiqua" w:hAnsi="Book Antiqua" w:cs="Book Antiqua"/>
        </w:rPr>
        <w:t>size,</w:t>
      </w:r>
      <w:r w:rsidR="008E4C45" w:rsidRPr="002D0F3F">
        <w:rPr>
          <w:rFonts w:ascii="Book Antiqua" w:eastAsia="Book Antiqua" w:hAnsi="Book Antiqua" w:cs="Book Antiqua"/>
        </w:rPr>
        <w:t xml:space="preserve"> </w:t>
      </w:r>
      <w:r w:rsidRPr="002D0F3F">
        <w:rPr>
          <w:rFonts w:ascii="Book Antiqua" w:eastAsia="Book Antiqua" w:hAnsi="Book Antiqua" w:cs="Book Antiqua"/>
        </w:rPr>
        <w:t>vascular</w:t>
      </w:r>
      <w:r w:rsidR="008E4C45" w:rsidRPr="002D0F3F">
        <w:rPr>
          <w:rFonts w:ascii="Book Antiqua" w:eastAsia="Book Antiqua" w:hAnsi="Book Antiqua" w:cs="Book Antiqua"/>
        </w:rPr>
        <w:t xml:space="preserve"> </w:t>
      </w:r>
      <w:r w:rsidRPr="002D0F3F">
        <w:rPr>
          <w:rFonts w:ascii="Book Antiqua" w:eastAsia="Book Antiqua" w:hAnsi="Book Antiqua" w:cs="Book Antiqua"/>
        </w:rPr>
        <w:t>invasion,</w:t>
      </w:r>
      <w:r w:rsidR="008E4C45" w:rsidRPr="002D0F3F">
        <w:rPr>
          <w:rFonts w:ascii="Book Antiqua" w:eastAsia="Book Antiqua" w:hAnsi="Book Antiqua" w:cs="Book Antiqua"/>
        </w:rPr>
        <w:t xml:space="preserve"> </w:t>
      </w:r>
      <w:r w:rsidRPr="002D0F3F">
        <w:rPr>
          <w:rFonts w:ascii="Book Antiqua" w:eastAsia="Book Antiqua" w:hAnsi="Book Antiqua" w:cs="Book Antiqua"/>
        </w:rPr>
        <w:t>and</w:t>
      </w:r>
      <w:r w:rsidR="008E4C45" w:rsidRPr="002D0F3F">
        <w:rPr>
          <w:rFonts w:ascii="Book Antiqua" w:eastAsia="Book Antiqua" w:hAnsi="Book Antiqua" w:cs="Book Antiqua"/>
        </w:rPr>
        <w:t xml:space="preserve"> </w:t>
      </w:r>
      <w:r w:rsidRPr="002D0F3F">
        <w:rPr>
          <w:rFonts w:ascii="Book Antiqua" w:eastAsia="Book Antiqua" w:hAnsi="Book Antiqua" w:cs="Book Antiqua"/>
        </w:rPr>
        <w:t>perineural</w:t>
      </w:r>
      <w:r w:rsidR="008E4C45" w:rsidRPr="002D0F3F">
        <w:rPr>
          <w:rFonts w:ascii="Book Antiqua" w:eastAsia="Book Antiqua" w:hAnsi="Book Antiqua" w:cs="Book Antiqua"/>
        </w:rPr>
        <w:t xml:space="preserve"> </w:t>
      </w:r>
      <w:r w:rsidRPr="002D0F3F">
        <w:rPr>
          <w:rFonts w:ascii="Book Antiqua" w:eastAsia="Book Antiqua" w:hAnsi="Book Antiqua" w:cs="Book Antiqua"/>
        </w:rPr>
        <w:t>invasion.</w:t>
      </w:r>
      <w:r w:rsidR="008E4C45" w:rsidRPr="002D0F3F">
        <w:rPr>
          <w:rFonts w:ascii="Book Antiqua" w:eastAsia="Book Antiqua" w:hAnsi="Book Antiqua" w:cs="Book Antiqua"/>
        </w:rPr>
        <w:t xml:space="preserve"> </w:t>
      </w:r>
      <w:r w:rsidRPr="002D0F3F">
        <w:rPr>
          <w:rFonts w:ascii="Book Antiqua" w:eastAsia="Book Antiqua" w:hAnsi="Book Antiqua" w:cs="Book Antiqua"/>
        </w:rPr>
        <w:t>In</w:t>
      </w:r>
      <w:r w:rsidR="008E4C45" w:rsidRPr="002D0F3F">
        <w:rPr>
          <w:rFonts w:ascii="Book Antiqua" w:eastAsia="Book Antiqua" w:hAnsi="Book Antiqua" w:cs="Book Antiqua"/>
        </w:rPr>
        <w:t xml:space="preserve"> </w:t>
      </w:r>
      <w:r w:rsidRPr="002D0F3F">
        <w:rPr>
          <w:rFonts w:ascii="Book Antiqua" w:eastAsia="Book Antiqua" w:hAnsi="Book Antiqua" w:cs="Book Antiqua"/>
        </w:rPr>
        <w:t>contrast,</w:t>
      </w:r>
      <w:r w:rsidR="008E4C45" w:rsidRPr="002D0F3F">
        <w:rPr>
          <w:rFonts w:ascii="Book Antiqua" w:eastAsia="Book Antiqua" w:hAnsi="Book Antiqua" w:cs="Book Antiqua"/>
        </w:rPr>
        <w:t xml:space="preserve"> </w:t>
      </w:r>
      <w:r w:rsidRPr="002D0F3F">
        <w:rPr>
          <w:rFonts w:ascii="Book Antiqua" w:eastAsia="Book Antiqua" w:hAnsi="Book Antiqua" w:cs="Book Antiqua"/>
        </w:rPr>
        <w:t>only</w:t>
      </w:r>
      <w:r w:rsidR="008E4C45" w:rsidRPr="002D0F3F">
        <w:rPr>
          <w:rFonts w:ascii="Book Antiqua" w:eastAsia="Book Antiqua" w:hAnsi="Book Antiqua" w:cs="Book Antiqua"/>
        </w:rPr>
        <w:t xml:space="preserve"> </w:t>
      </w:r>
      <w:r w:rsidRPr="002D0F3F">
        <w:rPr>
          <w:rFonts w:ascii="Book Antiqua" w:eastAsia="Book Antiqua" w:hAnsi="Book Antiqua" w:cs="Book Antiqua"/>
        </w:rPr>
        <w:t>female</w:t>
      </w:r>
      <w:r w:rsidR="008E4C45" w:rsidRPr="002D0F3F">
        <w:rPr>
          <w:rFonts w:ascii="Book Antiqua" w:eastAsia="Book Antiqua" w:hAnsi="Book Antiqua" w:cs="Book Antiqua"/>
        </w:rPr>
        <w:t xml:space="preserve"> </w:t>
      </w:r>
      <w:r w:rsidRPr="002D0F3F">
        <w:rPr>
          <w:rFonts w:ascii="Book Antiqua" w:eastAsia="Book Antiqua" w:hAnsi="Book Antiqua" w:cs="Book Antiqua"/>
        </w:rPr>
        <w:t>sex,</w:t>
      </w:r>
      <w:r w:rsidR="008E4C45" w:rsidRPr="002D0F3F">
        <w:rPr>
          <w:rFonts w:ascii="Book Antiqua" w:eastAsia="Book Antiqua" w:hAnsi="Book Antiqua" w:cs="Book Antiqua"/>
        </w:rPr>
        <w:t xml:space="preserve"> </w:t>
      </w:r>
      <w:r w:rsidRPr="002D0F3F">
        <w:rPr>
          <w:rFonts w:ascii="Book Antiqua" w:eastAsia="Book Antiqua" w:hAnsi="Book Antiqua" w:cs="Book Antiqua"/>
        </w:rPr>
        <w:t>right-sided</w:t>
      </w:r>
      <w:r w:rsidR="008E4C45" w:rsidRPr="002D0F3F">
        <w:rPr>
          <w:rFonts w:ascii="Book Antiqua" w:eastAsia="Book Antiqua" w:hAnsi="Book Antiqua" w:cs="Book Antiqua"/>
        </w:rPr>
        <w:t xml:space="preserve"> </w:t>
      </w:r>
      <w:r w:rsidRPr="002D0F3F">
        <w:rPr>
          <w:rFonts w:ascii="Book Antiqua" w:eastAsia="Book Antiqua" w:hAnsi="Book Antiqua" w:cs="Book Antiqua"/>
        </w:rPr>
        <w:t>colon</w:t>
      </w:r>
      <w:r w:rsidR="008E4C45" w:rsidRPr="002D0F3F">
        <w:rPr>
          <w:rFonts w:ascii="Book Antiqua" w:eastAsia="Book Antiqua" w:hAnsi="Book Antiqua" w:cs="Book Antiqua"/>
        </w:rPr>
        <w:t xml:space="preserve"> </w:t>
      </w:r>
      <w:r w:rsidRPr="002D0F3F">
        <w:rPr>
          <w:rFonts w:ascii="Book Antiqua" w:eastAsia="Book Antiqua" w:hAnsi="Book Antiqua" w:cs="Book Antiqua"/>
        </w:rPr>
        <w:t>cancer,</w:t>
      </w:r>
      <w:r w:rsidR="008E4C45" w:rsidRPr="002D0F3F">
        <w:rPr>
          <w:rFonts w:ascii="Book Antiqua" w:eastAsia="Book Antiqua" w:hAnsi="Book Antiqua" w:cs="Book Antiqua"/>
        </w:rPr>
        <w:t xml:space="preserve"> </w:t>
      </w:r>
      <w:r w:rsidRPr="002D0F3F">
        <w:rPr>
          <w:rFonts w:ascii="Book Antiqua" w:eastAsia="Book Antiqua" w:hAnsi="Book Antiqua" w:cs="Book Antiqua"/>
        </w:rPr>
        <w:t>high</w:t>
      </w:r>
      <w:r w:rsidR="008E4C45" w:rsidRPr="002D0F3F">
        <w:rPr>
          <w:rFonts w:ascii="Book Antiqua" w:eastAsia="Book Antiqua" w:hAnsi="Book Antiqua" w:cs="Book Antiqua"/>
        </w:rPr>
        <w:t xml:space="preserve"> </w:t>
      </w:r>
      <w:r w:rsidRPr="002D0F3F">
        <w:rPr>
          <w:rFonts w:ascii="Book Antiqua" w:eastAsia="Book Antiqua" w:hAnsi="Book Antiqua" w:cs="Book Antiqua"/>
        </w:rPr>
        <w:t>preoperative</w:t>
      </w:r>
      <w:r w:rsidR="008E4C45" w:rsidRPr="002D0F3F">
        <w:rPr>
          <w:rFonts w:ascii="Book Antiqua" w:eastAsia="Book Antiqua" w:hAnsi="Book Antiqua" w:cs="Book Antiqua"/>
        </w:rPr>
        <w:t xml:space="preserve"> </w:t>
      </w:r>
      <w:r w:rsidRPr="002D0F3F">
        <w:rPr>
          <w:rFonts w:ascii="Book Antiqua" w:eastAsia="Book Antiqua" w:hAnsi="Book Antiqua" w:cs="Book Antiqua"/>
        </w:rPr>
        <w:t>CEA</w:t>
      </w:r>
      <w:r w:rsidR="008E4C45" w:rsidRPr="002D0F3F">
        <w:rPr>
          <w:rFonts w:ascii="Book Antiqua" w:eastAsia="Book Antiqua" w:hAnsi="Book Antiqua" w:cs="Book Antiqua"/>
        </w:rPr>
        <w:t xml:space="preserve"> </w:t>
      </w:r>
      <w:r w:rsidRPr="002D0F3F">
        <w:rPr>
          <w:rFonts w:ascii="Book Antiqua" w:eastAsia="Book Antiqua" w:hAnsi="Book Antiqua" w:cs="Book Antiqua"/>
        </w:rPr>
        <w:t>levels,</w:t>
      </w:r>
      <w:r w:rsidR="008E4C45" w:rsidRPr="002D0F3F">
        <w:rPr>
          <w:rFonts w:ascii="Book Antiqua" w:eastAsia="Book Antiqua" w:hAnsi="Book Antiqua" w:cs="Book Antiqua"/>
        </w:rPr>
        <w:t xml:space="preserve"> </w:t>
      </w:r>
      <w:r w:rsidRPr="002D0F3F">
        <w:rPr>
          <w:rFonts w:ascii="Book Antiqua" w:eastAsia="Book Antiqua" w:hAnsi="Book Antiqua" w:cs="Book Antiqua"/>
        </w:rPr>
        <w:t>diverting</w:t>
      </w:r>
      <w:r w:rsidR="008E4C45" w:rsidRPr="002D0F3F">
        <w:rPr>
          <w:rFonts w:ascii="Book Antiqua" w:eastAsia="Book Antiqua" w:hAnsi="Book Antiqua" w:cs="Book Antiqua"/>
        </w:rPr>
        <w:t xml:space="preserve"> </w:t>
      </w:r>
      <w:r w:rsidRPr="002D0F3F">
        <w:rPr>
          <w:rFonts w:ascii="Book Antiqua" w:eastAsia="Book Antiqua" w:hAnsi="Book Antiqua" w:cs="Book Antiqua"/>
        </w:rPr>
        <w:t>stoma</w:t>
      </w:r>
      <w:r w:rsidR="008E4C45" w:rsidRPr="002D0F3F">
        <w:rPr>
          <w:rFonts w:ascii="Book Antiqua" w:eastAsia="Book Antiqua" w:hAnsi="Book Antiqua" w:cs="Book Antiqua"/>
        </w:rPr>
        <w:t xml:space="preserve"> </w:t>
      </w:r>
      <w:r w:rsidRPr="002D0F3F">
        <w:rPr>
          <w:rFonts w:ascii="Book Antiqua" w:eastAsia="Book Antiqua" w:hAnsi="Book Antiqua" w:cs="Book Antiqua"/>
        </w:rPr>
        <w:t>formation,</w:t>
      </w:r>
      <w:r w:rsidR="008E4C45" w:rsidRPr="002D0F3F">
        <w:rPr>
          <w:rFonts w:ascii="Book Antiqua" w:eastAsia="Book Antiqua" w:hAnsi="Book Antiqua" w:cs="Book Antiqua"/>
        </w:rPr>
        <w:t xml:space="preserve"> </w:t>
      </w:r>
      <w:r w:rsidRPr="002D0F3F">
        <w:rPr>
          <w:rFonts w:ascii="Book Antiqua" w:eastAsia="Book Antiqua" w:hAnsi="Book Antiqua" w:cs="Book Antiqua"/>
        </w:rPr>
        <w:t>and</w:t>
      </w:r>
      <w:r w:rsidR="008E4C45" w:rsidRPr="002D0F3F">
        <w:rPr>
          <w:rFonts w:ascii="Book Antiqua" w:eastAsia="Book Antiqua" w:hAnsi="Book Antiqua" w:cs="Book Antiqua"/>
        </w:rPr>
        <w:t xml:space="preserve"> </w:t>
      </w:r>
      <w:r w:rsidRPr="002D0F3F">
        <w:rPr>
          <w:rFonts w:ascii="Book Antiqua" w:eastAsia="Book Antiqua" w:hAnsi="Book Antiqua" w:cs="Book Antiqua"/>
        </w:rPr>
        <w:t>no</w:t>
      </w:r>
      <w:r w:rsidR="008E4C45" w:rsidRPr="002D0F3F">
        <w:rPr>
          <w:rFonts w:ascii="Book Antiqua" w:eastAsia="Book Antiqua" w:hAnsi="Book Antiqua" w:cs="Book Antiqua"/>
        </w:rPr>
        <w:t xml:space="preserve"> </w:t>
      </w:r>
      <w:r w:rsidRPr="002D0F3F">
        <w:rPr>
          <w:rFonts w:ascii="Book Antiqua" w:eastAsia="Book Antiqua" w:hAnsi="Book Antiqua" w:cs="Book Antiqua"/>
        </w:rPr>
        <w:t>pathological</w:t>
      </w:r>
      <w:r w:rsidR="008E4C45" w:rsidRPr="002D0F3F">
        <w:rPr>
          <w:rFonts w:ascii="Book Antiqua" w:eastAsia="Book Antiqua" w:hAnsi="Book Antiqua" w:cs="Book Antiqua"/>
        </w:rPr>
        <w:t xml:space="preserve"> </w:t>
      </w:r>
      <w:r w:rsidRPr="002D0F3F">
        <w:rPr>
          <w:rFonts w:ascii="Book Antiqua" w:eastAsia="Book Antiqua" w:hAnsi="Book Antiqua" w:cs="Book Antiqua"/>
        </w:rPr>
        <w:t>features</w:t>
      </w:r>
      <w:r w:rsidR="008E4C45" w:rsidRPr="002D0F3F">
        <w:rPr>
          <w:rFonts w:ascii="Book Antiqua" w:eastAsia="Book Antiqua" w:hAnsi="Book Antiqua" w:cs="Book Antiqua"/>
        </w:rPr>
        <w:t xml:space="preserve"> </w:t>
      </w:r>
      <w:r w:rsidRPr="002D0F3F">
        <w:rPr>
          <w:rFonts w:ascii="Book Antiqua" w:eastAsia="Book Antiqua" w:hAnsi="Book Antiqua" w:cs="Book Antiqua"/>
        </w:rPr>
        <w:t>were</w:t>
      </w:r>
      <w:r w:rsidR="008E4C45" w:rsidRPr="002D0F3F">
        <w:rPr>
          <w:rFonts w:ascii="Book Antiqua" w:eastAsia="Book Antiqua" w:hAnsi="Book Antiqua" w:cs="Book Antiqua"/>
        </w:rPr>
        <w:t xml:space="preserve"> </w:t>
      </w:r>
      <w:r w:rsidRPr="002D0F3F">
        <w:rPr>
          <w:rFonts w:ascii="Book Antiqua" w:eastAsia="Book Antiqua" w:hAnsi="Book Antiqua" w:cs="Book Antiqua"/>
        </w:rPr>
        <w:t>significantly</w:t>
      </w:r>
      <w:r w:rsidR="008E4C45" w:rsidRPr="002D0F3F">
        <w:rPr>
          <w:rFonts w:ascii="Book Antiqua" w:eastAsia="Book Antiqua" w:hAnsi="Book Antiqua" w:cs="Book Antiqua"/>
        </w:rPr>
        <w:t xml:space="preserve"> </w:t>
      </w:r>
      <w:r w:rsidRPr="002D0F3F">
        <w:rPr>
          <w:rFonts w:ascii="Book Antiqua" w:eastAsia="Book Antiqua" w:hAnsi="Book Antiqua" w:cs="Book Antiqua"/>
        </w:rPr>
        <w:t>correlated</w:t>
      </w:r>
      <w:r w:rsidR="008E4C45" w:rsidRPr="002D0F3F">
        <w:rPr>
          <w:rFonts w:ascii="Book Antiqua" w:eastAsia="Book Antiqua" w:hAnsi="Book Antiqua" w:cs="Book Antiqua"/>
        </w:rPr>
        <w:t xml:space="preserve"> </w:t>
      </w:r>
      <w:r w:rsidRPr="002D0F3F">
        <w:rPr>
          <w:rFonts w:ascii="Book Antiqua" w:eastAsia="Book Antiqua" w:hAnsi="Book Antiqua" w:cs="Book Antiqua"/>
        </w:rPr>
        <w:t>with</w:t>
      </w:r>
      <w:r w:rsidR="008E4C45" w:rsidRPr="002D0F3F">
        <w:rPr>
          <w:rFonts w:ascii="Book Antiqua" w:eastAsia="Book Antiqua" w:hAnsi="Book Antiqua" w:cs="Book Antiqua"/>
          <w:i/>
          <w:iCs/>
        </w:rPr>
        <w:t xml:space="preserve"> </w:t>
      </w:r>
      <w:r w:rsidRPr="002D0F3F">
        <w:rPr>
          <w:rFonts w:ascii="Book Antiqua" w:eastAsia="Book Antiqua" w:hAnsi="Book Antiqua" w:cs="Book Antiqua"/>
          <w:i/>
          <w:iCs/>
        </w:rPr>
        <w:t>KRAS</w:t>
      </w:r>
      <w:r w:rsidR="008E4C45" w:rsidRPr="002D0F3F">
        <w:rPr>
          <w:rFonts w:ascii="Book Antiqua" w:eastAsia="Book Antiqua" w:hAnsi="Book Antiqua" w:cs="Book Antiqua"/>
        </w:rPr>
        <w:t xml:space="preserve"> </w:t>
      </w:r>
      <w:r w:rsidRPr="002D0F3F">
        <w:rPr>
          <w:rFonts w:ascii="Book Antiqua" w:eastAsia="Book Antiqua" w:hAnsi="Book Antiqua" w:cs="Book Antiqua"/>
        </w:rPr>
        <w:t>codon</w:t>
      </w:r>
      <w:r w:rsidR="008E4C45" w:rsidRPr="002D0F3F">
        <w:rPr>
          <w:rFonts w:ascii="Book Antiqua" w:eastAsia="Book Antiqua" w:hAnsi="Book Antiqua" w:cs="Book Antiqua"/>
        </w:rPr>
        <w:t xml:space="preserve"> </w:t>
      </w:r>
      <w:r w:rsidRPr="002D0F3F">
        <w:rPr>
          <w:rFonts w:ascii="Book Antiqua" w:eastAsia="Book Antiqua" w:hAnsi="Book Antiqua" w:cs="Book Antiqua"/>
        </w:rPr>
        <w:t>13</w:t>
      </w:r>
      <w:r w:rsidR="008E4C45" w:rsidRPr="002D0F3F">
        <w:rPr>
          <w:rFonts w:ascii="Book Antiqua" w:eastAsia="Book Antiqua" w:hAnsi="Book Antiqua" w:cs="Book Antiqua"/>
        </w:rPr>
        <w:t xml:space="preserve"> </w:t>
      </w:r>
      <w:r w:rsidRPr="002D0F3F">
        <w:rPr>
          <w:rFonts w:ascii="Book Antiqua" w:eastAsia="Book Antiqua" w:hAnsi="Book Antiqua" w:cs="Book Antiqua"/>
        </w:rPr>
        <w:t>mutations.</w:t>
      </w:r>
      <w:r w:rsidR="008E4C45" w:rsidRPr="002D0F3F">
        <w:rPr>
          <w:rFonts w:ascii="Book Antiqua" w:eastAsia="Book Antiqua" w:hAnsi="Book Antiqua" w:cs="Book Antiqua"/>
        </w:rPr>
        <w:t xml:space="preserve"> </w:t>
      </w:r>
      <w:r w:rsidRPr="002D0F3F">
        <w:rPr>
          <w:rFonts w:ascii="Book Antiqua" w:eastAsia="Book Antiqua" w:hAnsi="Book Antiqua" w:cs="Book Antiqua"/>
        </w:rPr>
        <w:t>Other</w:t>
      </w:r>
      <w:r w:rsidR="008E4C45" w:rsidRPr="002D0F3F">
        <w:rPr>
          <w:rFonts w:ascii="Book Antiqua" w:eastAsia="Book Antiqua" w:hAnsi="Book Antiqua" w:cs="Book Antiqua"/>
        </w:rPr>
        <w:t xml:space="preserve"> </w:t>
      </w:r>
      <w:r w:rsidRPr="002D0F3F">
        <w:rPr>
          <w:rFonts w:ascii="Book Antiqua" w:eastAsia="Book Antiqua" w:hAnsi="Book Antiqua" w:cs="Book Antiqua"/>
        </w:rPr>
        <w:t>than</w:t>
      </w:r>
      <w:r w:rsidR="008E4C45" w:rsidRPr="002D0F3F">
        <w:rPr>
          <w:rFonts w:ascii="Book Antiqua" w:eastAsia="Book Antiqua" w:hAnsi="Book Antiqua" w:cs="Book Antiqua"/>
        </w:rPr>
        <w:t xml:space="preserve"> </w:t>
      </w:r>
      <w:r w:rsidRPr="002D0F3F">
        <w:rPr>
          <w:rFonts w:ascii="Book Antiqua" w:eastAsia="Book Antiqua" w:hAnsi="Book Antiqua" w:cs="Book Antiqua"/>
        </w:rPr>
        <w:t>perineural</w:t>
      </w:r>
      <w:r w:rsidR="008E4C45" w:rsidRPr="002D0F3F">
        <w:rPr>
          <w:rFonts w:ascii="Book Antiqua" w:eastAsia="Book Antiqua" w:hAnsi="Book Antiqua" w:cs="Book Antiqua"/>
        </w:rPr>
        <w:t xml:space="preserve"> </w:t>
      </w:r>
      <w:r w:rsidRPr="002D0F3F">
        <w:rPr>
          <w:rFonts w:ascii="Book Antiqua" w:eastAsia="Book Antiqua" w:hAnsi="Book Antiqua" w:cs="Book Antiqua"/>
        </w:rPr>
        <w:t>invasion,</w:t>
      </w:r>
      <w:r w:rsidR="008E4C45" w:rsidRPr="002D0F3F">
        <w:rPr>
          <w:rFonts w:ascii="Book Antiqua" w:eastAsia="Book Antiqua" w:hAnsi="Book Antiqua" w:cs="Book Antiqua"/>
        </w:rPr>
        <w:t xml:space="preserve"> </w:t>
      </w:r>
      <w:r w:rsidRPr="002D0F3F">
        <w:rPr>
          <w:rFonts w:ascii="Book Antiqua" w:eastAsia="Book Antiqua" w:hAnsi="Book Antiqua" w:cs="Book Antiqua"/>
        </w:rPr>
        <w:t>no</w:t>
      </w:r>
      <w:r w:rsidR="008E4C45" w:rsidRPr="002D0F3F">
        <w:rPr>
          <w:rFonts w:ascii="Book Antiqua" w:eastAsia="Book Antiqua" w:hAnsi="Book Antiqua" w:cs="Book Antiqua"/>
        </w:rPr>
        <w:t xml:space="preserve"> </w:t>
      </w:r>
      <w:r w:rsidRPr="002D0F3F">
        <w:rPr>
          <w:rFonts w:ascii="Book Antiqua" w:eastAsia="Book Antiqua" w:hAnsi="Book Antiqua" w:cs="Book Antiqua"/>
        </w:rPr>
        <w:t>clinical</w:t>
      </w:r>
      <w:r w:rsidR="008E4C45" w:rsidRPr="002D0F3F">
        <w:rPr>
          <w:rFonts w:ascii="Book Antiqua" w:eastAsia="Book Antiqua" w:hAnsi="Book Antiqua" w:cs="Book Antiqua"/>
        </w:rPr>
        <w:t xml:space="preserve"> </w:t>
      </w:r>
      <w:r w:rsidRPr="002D0F3F">
        <w:rPr>
          <w:rFonts w:ascii="Book Antiqua" w:eastAsia="Book Antiqua" w:hAnsi="Book Antiqua" w:cs="Book Antiqua"/>
        </w:rPr>
        <w:t>characteristics</w:t>
      </w:r>
      <w:r w:rsidR="008E4C45" w:rsidRPr="002D0F3F">
        <w:rPr>
          <w:rFonts w:ascii="Book Antiqua" w:eastAsia="Book Antiqua" w:hAnsi="Book Antiqua" w:cs="Book Antiqua"/>
        </w:rPr>
        <w:t xml:space="preserve"> </w:t>
      </w:r>
      <w:r w:rsidRPr="002D0F3F">
        <w:rPr>
          <w:rFonts w:ascii="Book Antiqua" w:eastAsia="Book Antiqua" w:hAnsi="Book Antiqua" w:cs="Book Antiqua"/>
        </w:rPr>
        <w:t>or</w:t>
      </w:r>
      <w:r w:rsidR="008E4C45" w:rsidRPr="002D0F3F">
        <w:rPr>
          <w:rFonts w:ascii="Book Antiqua" w:eastAsia="Book Antiqua" w:hAnsi="Book Antiqua" w:cs="Book Antiqua"/>
        </w:rPr>
        <w:t xml:space="preserve"> </w:t>
      </w:r>
      <w:r w:rsidRPr="002D0F3F">
        <w:rPr>
          <w:rFonts w:ascii="Book Antiqua" w:eastAsia="Book Antiqua" w:hAnsi="Book Antiqua" w:cs="Book Antiqua"/>
        </w:rPr>
        <w:t>pathological</w:t>
      </w:r>
      <w:r w:rsidR="008E4C45" w:rsidRPr="002D0F3F">
        <w:rPr>
          <w:rFonts w:ascii="Book Antiqua" w:eastAsia="Book Antiqua" w:hAnsi="Book Antiqua" w:cs="Book Antiqua"/>
        </w:rPr>
        <w:t xml:space="preserve"> </w:t>
      </w:r>
      <w:r w:rsidRPr="002D0F3F">
        <w:rPr>
          <w:rFonts w:ascii="Book Antiqua" w:eastAsia="Book Antiqua" w:hAnsi="Book Antiqua" w:cs="Book Antiqua"/>
        </w:rPr>
        <w:t>features</w:t>
      </w:r>
      <w:r w:rsidR="008E4C45" w:rsidRPr="002D0F3F">
        <w:rPr>
          <w:rFonts w:ascii="Book Antiqua" w:eastAsia="Book Antiqua" w:hAnsi="Book Antiqua" w:cs="Book Antiqua"/>
        </w:rPr>
        <w:t xml:space="preserve"> </w:t>
      </w:r>
      <w:r w:rsidRPr="002D0F3F">
        <w:rPr>
          <w:rFonts w:ascii="Book Antiqua" w:eastAsia="Book Antiqua" w:hAnsi="Book Antiqua" w:cs="Book Antiqua"/>
        </w:rPr>
        <w:t>were</w:t>
      </w:r>
      <w:r w:rsidR="008E4C45" w:rsidRPr="002D0F3F">
        <w:rPr>
          <w:rFonts w:ascii="Book Antiqua" w:eastAsia="Book Antiqua" w:hAnsi="Book Antiqua" w:cs="Book Antiqua"/>
        </w:rPr>
        <w:t xml:space="preserve"> </w:t>
      </w:r>
      <w:r w:rsidRPr="002D0F3F">
        <w:rPr>
          <w:rFonts w:ascii="Book Antiqua" w:eastAsia="Book Antiqua" w:hAnsi="Book Antiqua" w:cs="Book Antiqua"/>
        </w:rPr>
        <w:t>associated</w:t>
      </w:r>
      <w:r w:rsidR="008E4C45" w:rsidRPr="002D0F3F">
        <w:rPr>
          <w:rFonts w:ascii="Book Antiqua" w:eastAsia="Book Antiqua" w:hAnsi="Book Antiqua" w:cs="Book Antiqua"/>
        </w:rPr>
        <w:t xml:space="preserve"> </w:t>
      </w:r>
      <w:r w:rsidRPr="002D0F3F">
        <w:rPr>
          <w:rFonts w:ascii="Book Antiqua" w:eastAsia="Book Antiqua" w:hAnsi="Book Antiqua" w:cs="Book Antiqua"/>
        </w:rPr>
        <w:t>with</w:t>
      </w:r>
      <w:r w:rsidR="008E4C45" w:rsidRPr="002D0F3F">
        <w:rPr>
          <w:rFonts w:ascii="Book Antiqua" w:eastAsia="Book Antiqua" w:hAnsi="Book Antiqua" w:cs="Book Antiqua"/>
        </w:rPr>
        <w:t xml:space="preserve"> </w:t>
      </w:r>
      <w:r w:rsidRPr="002D0F3F">
        <w:rPr>
          <w:rFonts w:ascii="Book Antiqua" w:eastAsia="Book Antiqua" w:hAnsi="Book Antiqua" w:cs="Book Antiqua"/>
          <w:i/>
          <w:iCs/>
        </w:rPr>
        <w:t>KRAS</w:t>
      </w:r>
      <w:r w:rsidR="008E4C45" w:rsidRPr="002D0F3F">
        <w:rPr>
          <w:rFonts w:ascii="Book Antiqua" w:eastAsia="Book Antiqua" w:hAnsi="Book Antiqua" w:cs="Book Antiqua"/>
        </w:rPr>
        <w:t xml:space="preserve"> </w:t>
      </w:r>
      <w:r w:rsidRPr="002D0F3F">
        <w:rPr>
          <w:rFonts w:ascii="Book Antiqua" w:eastAsia="Book Antiqua" w:hAnsi="Book Antiqua" w:cs="Book Antiqua"/>
        </w:rPr>
        <w:t>codon</w:t>
      </w:r>
      <w:r w:rsidR="008E4C45" w:rsidRPr="002D0F3F">
        <w:rPr>
          <w:rFonts w:ascii="Book Antiqua" w:eastAsia="Book Antiqua" w:hAnsi="Book Antiqua" w:cs="Book Antiqua"/>
        </w:rPr>
        <w:t xml:space="preserve"> </w:t>
      </w:r>
      <w:r w:rsidRPr="002D0F3F">
        <w:rPr>
          <w:rFonts w:ascii="Book Antiqua" w:eastAsia="Book Antiqua" w:hAnsi="Book Antiqua" w:cs="Book Antiqua"/>
        </w:rPr>
        <w:t>61</w:t>
      </w:r>
      <w:r w:rsidR="008E4C45" w:rsidRPr="002D0F3F">
        <w:rPr>
          <w:rFonts w:ascii="Book Antiqua" w:eastAsia="Book Antiqua" w:hAnsi="Book Antiqua" w:cs="Book Antiqua"/>
        </w:rPr>
        <w:t xml:space="preserve"> </w:t>
      </w:r>
      <w:r w:rsidRPr="002D0F3F">
        <w:rPr>
          <w:rFonts w:ascii="Book Antiqua" w:eastAsia="Book Antiqua" w:hAnsi="Book Antiqua" w:cs="Book Antiqua"/>
        </w:rPr>
        <w:t>mutations</w:t>
      </w:r>
      <w:r w:rsidR="008E4C45" w:rsidRPr="002D0F3F">
        <w:rPr>
          <w:rFonts w:ascii="Book Antiqua" w:eastAsia="Book Antiqua" w:hAnsi="Book Antiqua" w:cs="Book Antiqua"/>
        </w:rPr>
        <w:t xml:space="preserve"> </w:t>
      </w:r>
      <w:r w:rsidRPr="002D0F3F">
        <w:rPr>
          <w:rFonts w:ascii="Book Antiqua" w:eastAsia="Book Antiqua" w:hAnsi="Book Antiqua" w:cs="Book Antiqua"/>
        </w:rPr>
        <w:t>(Table</w:t>
      </w:r>
      <w:r w:rsidR="008E4C45" w:rsidRPr="002D0F3F">
        <w:rPr>
          <w:rFonts w:ascii="Book Antiqua" w:eastAsia="Book Antiqua" w:hAnsi="Book Antiqua" w:cs="Book Antiqua"/>
        </w:rPr>
        <w:t xml:space="preserve"> </w:t>
      </w:r>
      <w:r w:rsidRPr="002D0F3F">
        <w:rPr>
          <w:rFonts w:ascii="Book Antiqua" w:eastAsia="Book Antiqua" w:hAnsi="Book Antiqua" w:cs="Book Antiqua"/>
        </w:rPr>
        <w:t>2).</w:t>
      </w:r>
    </w:p>
    <w:p w14:paraId="503730FE" w14:textId="5E042247" w:rsidR="00A77B3E" w:rsidRPr="002D0F3F" w:rsidRDefault="00C74605" w:rsidP="002D0F3F">
      <w:pPr>
        <w:spacing w:line="360" w:lineRule="auto"/>
        <w:ind w:firstLineChars="100" w:firstLine="240"/>
        <w:jc w:val="both"/>
        <w:rPr>
          <w:rFonts w:ascii="Book Antiqua" w:hAnsi="Book Antiqua"/>
        </w:rPr>
      </w:pPr>
      <w:r w:rsidRPr="002D0F3F">
        <w:rPr>
          <w:rFonts w:ascii="Book Antiqua" w:eastAsia="Book Antiqua" w:hAnsi="Book Antiqua" w:cs="Book Antiqua"/>
        </w:rPr>
        <w:t>At</w:t>
      </w:r>
      <w:r w:rsidR="008E4C45" w:rsidRPr="002D0F3F">
        <w:rPr>
          <w:rFonts w:ascii="Book Antiqua" w:eastAsia="Book Antiqua" w:hAnsi="Book Antiqua" w:cs="Book Antiqua"/>
        </w:rPr>
        <w:t xml:space="preserve"> </w:t>
      </w:r>
      <w:r w:rsidRPr="002D0F3F">
        <w:rPr>
          <w:rFonts w:ascii="Book Antiqua" w:eastAsia="Book Antiqua" w:hAnsi="Book Antiqua" w:cs="Book Antiqua"/>
        </w:rPr>
        <w:t>a</w:t>
      </w:r>
      <w:r w:rsidR="008E4C45" w:rsidRPr="002D0F3F">
        <w:rPr>
          <w:rFonts w:ascii="Book Antiqua" w:eastAsia="Book Antiqua" w:hAnsi="Book Antiqua" w:cs="Book Antiqua"/>
        </w:rPr>
        <w:t xml:space="preserve"> </w:t>
      </w:r>
      <w:r w:rsidRPr="002D0F3F">
        <w:rPr>
          <w:rFonts w:ascii="Book Antiqua" w:eastAsia="Book Antiqua" w:hAnsi="Book Antiqua" w:cs="Book Antiqua"/>
        </w:rPr>
        <w:t>mean</w:t>
      </w:r>
      <w:r w:rsidR="008E4C45" w:rsidRPr="002D0F3F">
        <w:rPr>
          <w:rFonts w:ascii="Book Antiqua" w:eastAsia="Book Antiqua" w:hAnsi="Book Antiqua" w:cs="Book Antiqua"/>
        </w:rPr>
        <w:t xml:space="preserve"> </w:t>
      </w:r>
      <w:r w:rsidRPr="002D0F3F">
        <w:rPr>
          <w:rFonts w:ascii="Book Antiqua" w:eastAsia="Book Antiqua" w:hAnsi="Book Antiqua" w:cs="Book Antiqua"/>
        </w:rPr>
        <w:t>±</w:t>
      </w:r>
      <w:r w:rsidR="008E4C45" w:rsidRPr="002D0F3F">
        <w:rPr>
          <w:rFonts w:ascii="Book Antiqua" w:eastAsia="Book Antiqua" w:hAnsi="Book Antiqua" w:cs="Book Antiqua"/>
        </w:rPr>
        <w:t xml:space="preserve"> </w:t>
      </w:r>
      <w:r w:rsidRPr="002D0F3F">
        <w:rPr>
          <w:rFonts w:ascii="Book Antiqua" w:eastAsia="Book Antiqua" w:hAnsi="Book Antiqua" w:cs="Book Antiqua"/>
        </w:rPr>
        <w:t>SD</w:t>
      </w:r>
      <w:r w:rsidR="008E4C45" w:rsidRPr="002D0F3F">
        <w:rPr>
          <w:rFonts w:ascii="Book Antiqua" w:eastAsia="Book Antiqua" w:hAnsi="Book Antiqua" w:cs="Book Antiqua"/>
        </w:rPr>
        <w:t xml:space="preserve"> </w:t>
      </w:r>
      <w:r w:rsidRPr="002D0F3F">
        <w:rPr>
          <w:rFonts w:ascii="Book Antiqua" w:eastAsia="Book Antiqua" w:hAnsi="Book Antiqua" w:cs="Book Antiqua"/>
        </w:rPr>
        <w:t>follow-up</w:t>
      </w:r>
      <w:r w:rsidR="008E4C45" w:rsidRPr="002D0F3F">
        <w:rPr>
          <w:rFonts w:ascii="Book Antiqua" w:eastAsia="Book Antiqua" w:hAnsi="Book Antiqua" w:cs="Book Antiqua"/>
        </w:rPr>
        <w:t xml:space="preserve"> </w:t>
      </w:r>
      <w:r w:rsidRPr="002D0F3F">
        <w:rPr>
          <w:rFonts w:ascii="Book Antiqua" w:eastAsia="Book Antiqua" w:hAnsi="Book Antiqua" w:cs="Book Antiqua"/>
        </w:rPr>
        <w:t>duration</w:t>
      </w:r>
      <w:r w:rsidR="008E4C45" w:rsidRPr="002D0F3F">
        <w:rPr>
          <w:rFonts w:ascii="Book Antiqua" w:eastAsia="Book Antiqua" w:hAnsi="Book Antiqua" w:cs="Book Antiqua"/>
        </w:rPr>
        <w:t xml:space="preserve"> </w:t>
      </w:r>
      <w:r w:rsidRPr="002D0F3F">
        <w:rPr>
          <w:rFonts w:ascii="Book Antiqua" w:eastAsia="Book Antiqua" w:hAnsi="Book Antiqua" w:cs="Book Antiqua"/>
        </w:rPr>
        <w:t>of</w:t>
      </w:r>
      <w:r w:rsidR="008E4C45" w:rsidRPr="002D0F3F">
        <w:rPr>
          <w:rFonts w:ascii="Book Antiqua" w:eastAsia="Book Antiqua" w:hAnsi="Book Antiqua" w:cs="Book Antiqua"/>
        </w:rPr>
        <w:t xml:space="preserve"> </w:t>
      </w:r>
      <w:r w:rsidRPr="002D0F3F">
        <w:rPr>
          <w:rFonts w:ascii="Book Antiqua" w:eastAsia="Book Antiqua" w:hAnsi="Book Antiqua" w:cs="Book Antiqua"/>
        </w:rPr>
        <w:t>29.7</w:t>
      </w:r>
      <w:r w:rsidR="008E4C45" w:rsidRPr="002D0F3F">
        <w:rPr>
          <w:rFonts w:ascii="Book Antiqua" w:eastAsia="Book Antiqua" w:hAnsi="Book Antiqua" w:cs="Book Antiqua"/>
        </w:rPr>
        <w:t xml:space="preserve"> </w:t>
      </w:r>
      <w:proofErr w:type="spellStart"/>
      <w:r w:rsidR="00677F2A" w:rsidRPr="002D0F3F">
        <w:rPr>
          <w:rFonts w:ascii="Book Antiqua" w:eastAsia="Book Antiqua" w:hAnsi="Book Antiqua" w:cs="Book Antiqua"/>
        </w:rPr>
        <w:t>mo</w:t>
      </w:r>
      <w:proofErr w:type="spellEnd"/>
      <w:r w:rsidR="008E4C45" w:rsidRPr="002D0F3F">
        <w:rPr>
          <w:rFonts w:ascii="Book Antiqua" w:eastAsia="Book Antiqua" w:hAnsi="Book Antiqua" w:cs="Book Antiqua"/>
        </w:rPr>
        <w:t xml:space="preserve"> </w:t>
      </w:r>
      <w:r w:rsidRPr="002D0F3F">
        <w:rPr>
          <w:rFonts w:ascii="Book Antiqua" w:eastAsia="Book Antiqua" w:hAnsi="Book Antiqua" w:cs="Book Antiqua"/>
        </w:rPr>
        <w:t>±</w:t>
      </w:r>
      <w:r w:rsidR="008E4C45" w:rsidRPr="002D0F3F">
        <w:rPr>
          <w:rFonts w:ascii="Book Antiqua" w:eastAsia="Book Antiqua" w:hAnsi="Book Antiqua" w:cs="Book Antiqua"/>
        </w:rPr>
        <w:t xml:space="preserve"> </w:t>
      </w:r>
      <w:r w:rsidRPr="002D0F3F">
        <w:rPr>
          <w:rFonts w:ascii="Book Antiqua" w:eastAsia="Book Antiqua" w:hAnsi="Book Antiqua" w:cs="Book Antiqua"/>
        </w:rPr>
        <w:t>14.3</w:t>
      </w:r>
      <w:r w:rsidR="008E4C45" w:rsidRPr="002D0F3F">
        <w:rPr>
          <w:rFonts w:ascii="Book Antiqua" w:eastAsia="Book Antiqua" w:hAnsi="Book Antiqua" w:cs="Book Antiqua"/>
        </w:rPr>
        <w:t xml:space="preserve"> </w:t>
      </w:r>
      <w:proofErr w:type="spellStart"/>
      <w:r w:rsidRPr="002D0F3F">
        <w:rPr>
          <w:rFonts w:ascii="Book Antiqua" w:eastAsia="Book Antiqua" w:hAnsi="Book Antiqua" w:cs="Book Antiqua"/>
        </w:rPr>
        <w:t>mo</w:t>
      </w:r>
      <w:proofErr w:type="spellEnd"/>
      <w:r w:rsidRPr="002D0F3F">
        <w:rPr>
          <w:rFonts w:ascii="Book Antiqua" w:eastAsia="Book Antiqua" w:hAnsi="Book Antiqua" w:cs="Book Antiqua"/>
        </w:rPr>
        <w:t>,</w:t>
      </w:r>
      <w:r w:rsidR="008E4C45" w:rsidRPr="002D0F3F">
        <w:rPr>
          <w:rFonts w:ascii="Book Antiqua" w:eastAsia="Book Antiqua" w:hAnsi="Book Antiqua" w:cs="Book Antiqua"/>
        </w:rPr>
        <w:t xml:space="preserve"> </w:t>
      </w:r>
      <w:r w:rsidRPr="002D0F3F">
        <w:rPr>
          <w:rFonts w:ascii="Book Antiqua" w:eastAsia="Book Antiqua" w:hAnsi="Book Antiqua" w:cs="Book Antiqua"/>
        </w:rPr>
        <w:t>and</w:t>
      </w:r>
      <w:r w:rsidR="008E4C45" w:rsidRPr="002D0F3F">
        <w:rPr>
          <w:rFonts w:ascii="Book Antiqua" w:eastAsia="Book Antiqua" w:hAnsi="Book Antiqua" w:cs="Book Antiqua"/>
        </w:rPr>
        <w:t xml:space="preserve"> </w:t>
      </w:r>
      <w:r w:rsidRPr="002D0F3F">
        <w:rPr>
          <w:rFonts w:ascii="Book Antiqua" w:eastAsia="Book Antiqua" w:hAnsi="Book Antiqua" w:cs="Book Antiqua"/>
        </w:rPr>
        <w:t>a</w:t>
      </w:r>
      <w:r w:rsidR="008E4C45" w:rsidRPr="002D0F3F">
        <w:rPr>
          <w:rFonts w:ascii="Book Antiqua" w:eastAsia="Book Antiqua" w:hAnsi="Book Antiqua" w:cs="Book Antiqua"/>
        </w:rPr>
        <w:t xml:space="preserve"> </w:t>
      </w:r>
      <w:r w:rsidRPr="002D0F3F">
        <w:rPr>
          <w:rFonts w:ascii="Book Antiqua" w:eastAsia="Book Antiqua" w:hAnsi="Book Antiqua" w:cs="Book Antiqua"/>
        </w:rPr>
        <w:t>median</w:t>
      </w:r>
      <w:r w:rsidR="008E4C45" w:rsidRPr="002D0F3F">
        <w:rPr>
          <w:rFonts w:ascii="Book Antiqua" w:eastAsia="Book Antiqua" w:hAnsi="Book Antiqua" w:cs="Book Antiqua"/>
        </w:rPr>
        <w:t xml:space="preserve"> </w:t>
      </w:r>
      <w:r w:rsidRPr="002D0F3F">
        <w:rPr>
          <w:rFonts w:ascii="Book Antiqua" w:eastAsia="Book Antiqua" w:hAnsi="Book Antiqua" w:cs="Book Antiqua"/>
        </w:rPr>
        <w:t>of</w:t>
      </w:r>
      <w:r w:rsidR="008E4C45" w:rsidRPr="002D0F3F">
        <w:rPr>
          <w:rFonts w:ascii="Book Antiqua" w:eastAsia="Book Antiqua" w:hAnsi="Book Antiqua" w:cs="Book Antiqua"/>
        </w:rPr>
        <w:t xml:space="preserve"> </w:t>
      </w:r>
      <w:r w:rsidRPr="002D0F3F">
        <w:rPr>
          <w:rFonts w:ascii="Book Antiqua" w:eastAsia="Book Antiqua" w:hAnsi="Book Antiqua" w:cs="Book Antiqua"/>
        </w:rPr>
        <w:t>29</w:t>
      </w:r>
      <w:r w:rsidR="008E4C45" w:rsidRPr="002D0F3F">
        <w:rPr>
          <w:rFonts w:ascii="Book Antiqua" w:eastAsia="Book Antiqua" w:hAnsi="Book Antiqua" w:cs="Book Antiqua"/>
        </w:rPr>
        <w:t xml:space="preserve"> </w:t>
      </w:r>
      <w:r w:rsidRPr="002D0F3F">
        <w:rPr>
          <w:rFonts w:ascii="Book Antiqua" w:eastAsia="Book Antiqua" w:hAnsi="Book Antiqua" w:cs="Book Antiqua"/>
        </w:rPr>
        <w:t>(0</w:t>
      </w:r>
      <w:r w:rsidR="00AE13BA" w:rsidRPr="002D0F3F">
        <w:rPr>
          <w:rFonts w:ascii="Book Antiqua" w:eastAsia="Book Antiqua" w:hAnsi="Book Antiqua" w:cs="Book Antiqua"/>
        </w:rPr>
        <w:t>-</w:t>
      </w:r>
      <w:r w:rsidRPr="002D0F3F">
        <w:rPr>
          <w:rFonts w:ascii="Book Antiqua" w:eastAsia="Book Antiqua" w:hAnsi="Book Antiqua" w:cs="Book Antiqua"/>
        </w:rPr>
        <w:t>85)</w:t>
      </w:r>
      <w:r w:rsidR="008E4C45" w:rsidRPr="002D0F3F">
        <w:rPr>
          <w:rFonts w:ascii="Book Antiqua" w:eastAsia="Book Antiqua" w:hAnsi="Book Antiqua" w:cs="Book Antiqua"/>
        </w:rPr>
        <w:t xml:space="preserve"> </w:t>
      </w:r>
      <w:r w:rsidRPr="002D0F3F">
        <w:rPr>
          <w:rFonts w:ascii="Book Antiqua" w:eastAsia="Book Antiqua" w:hAnsi="Book Antiqua" w:cs="Book Antiqua"/>
        </w:rPr>
        <w:t>months,</w:t>
      </w:r>
      <w:r w:rsidR="008E4C45" w:rsidRPr="002D0F3F">
        <w:rPr>
          <w:rFonts w:ascii="Book Antiqua" w:eastAsia="Book Antiqua" w:hAnsi="Book Antiqua" w:cs="Book Antiqua"/>
        </w:rPr>
        <w:t xml:space="preserve"> </w:t>
      </w:r>
      <w:r w:rsidRPr="002D0F3F">
        <w:rPr>
          <w:rFonts w:ascii="Book Antiqua" w:eastAsia="Book Antiqua" w:hAnsi="Book Antiqua" w:cs="Book Antiqua"/>
        </w:rPr>
        <w:t>recurrence</w:t>
      </w:r>
      <w:r w:rsidR="008E4C45" w:rsidRPr="002D0F3F">
        <w:rPr>
          <w:rFonts w:ascii="Book Antiqua" w:eastAsia="Book Antiqua" w:hAnsi="Book Antiqua" w:cs="Book Antiqua"/>
        </w:rPr>
        <w:t xml:space="preserve"> </w:t>
      </w:r>
      <w:r w:rsidRPr="002D0F3F">
        <w:rPr>
          <w:rFonts w:ascii="Book Antiqua" w:eastAsia="Book Antiqua" w:hAnsi="Book Antiqua" w:cs="Book Antiqua"/>
        </w:rPr>
        <w:t>within</w:t>
      </w:r>
      <w:r w:rsidR="008E4C45" w:rsidRPr="002D0F3F">
        <w:rPr>
          <w:rFonts w:ascii="Book Antiqua" w:eastAsia="Book Antiqua" w:hAnsi="Book Antiqua" w:cs="Book Antiqua"/>
        </w:rPr>
        <w:t xml:space="preserve"> </w:t>
      </w:r>
      <w:r w:rsidRPr="002D0F3F">
        <w:rPr>
          <w:rFonts w:ascii="Book Antiqua" w:eastAsia="Book Antiqua" w:hAnsi="Book Antiqua" w:cs="Book Antiqua"/>
        </w:rPr>
        <w:t>5</w:t>
      </w:r>
      <w:r w:rsidR="008E4C45" w:rsidRPr="002D0F3F">
        <w:rPr>
          <w:rFonts w:ascii="Book Antiqua" w:eastAsia="Book Antiqua" w:hAnsi="Book Antiqua" w:cs="Book Antiqua"/>
        </w:rPr>
        <w:t xml:space="preserve"> </w:t>
      </w:r>
      <w:r w:rsidRPr="002D0F3F">
        <w:rPr>
          <w:rFonts w:ascii="Book Antiqua" w:eastAsia="Book Antiqua" w:hAnsi="Book Antiqua" w:cs="Book Antiqua"/>
        </w:rPr>
        <w:t>years</w:t>
      </w:r>
      <w:r w:rsidR="008E4C45" w:rsidRPr="002D0F3F">
        <w:rPr>
          <w:rFonts w:ascii="Book Antiqua" w:eastAsia="Book Antiqua" w:hAnsi="Book Antiqua" w:cs="Book Antiqua"/>
        </w:rPr>
        <w:t xml:space="preserve"> </w:t>
      </w:r>
      <w:r w:rsidRPr="002D0F3F">
        <w:rPr>
          <w:rFonts w:ascii="Book Antiqua" w:eastAsia="Book Antiqua" w:hAnsi="Book Antiqua" w:cs="Book Antiqua"/>
        </w:rPr>
        <w:t>of</w:t>
      </w:r>
      <w:r w:rsidR="008E4C45" w:rsidRPr="002D0F3F">
        <w:rPr>
          <w:rFonts w:ascii="Book Antiqua" w:eastAsia="Book Antiqua" w:hAnsi="Book Antiqua" w:cs="Book Antiqua"/>
        </w:rPr>
        <w:t xml:space="preserve"> </w:t>
      </w:r>
      <w:r w:rsidRPr="002D0F3F">
        <w:rPr>
          <w:rFonts w:ascii="Book Antiqua" w:eastAsia="Book Antiqua" w:hAnsi="Book Antiqua" w:cs="Book Antiqua"/>
        </w:rPr>
        <w:t>curative</w:t>
      </w:r>
      <w:r w:rsidR="008E4C45" w:rsidRPr="002D0F3F">
        <w:rPr>
          <w:rFonts w:ascii="Book Antiqua" w:eastAsia="Book Antiqua" w:hAnsi="Book Antiqua" w:cs="Book Antiqua"/>
        </w:rPr>
        <w:t xml:space="preserve"> </w:t>
      </w:r>
      <w:r w:rsidRPr="002D0F3F">
        <w:rPr>
          <w:rFonts w:ascii="Book Antiqua" w:eastAsia="Book Antiqua" w:hAnsi="Book Antiqua" w:cs="Book Antiqua"/>
        </w:rPr>
        <w:t>surgery</w:t>
      </w:r>
      <w:r w:rsidR="008E4C45" w:rsidRPr="002D0F3F">
        <w:rPr>
          <w:rFonts w:ascii="Book Antiqua" w:eastAsia="Book Antiqua" w:hAnsi="Book Antiqua" w:cs="Book Antiqua"/>
        </w:rPr>
        <w:t xml:space="preserve"> </w:t>
      </w:r>
      <w:r w:rsidRPr="002D0F3F">
        <w:rPr>
          <w:rFonts w:ascii="Book Antiqua" w:eastAsia="Book Antiqua" w:hAnsi="Book Antiqua" w:cs="Book Antiqua"/>
        </w:rPr>
        <w:t>was</w:t>
      </w:r>
      <w:r w:rsidR="008E4C45" w:rsidRPr="002D0F3F">
        <w:rPr>
          <w:rFonts w:ascii="Book Antiqua" w:eastAsia="Book Antiqua" w:hAnsi="Book Antiqua" w:cs="Book Antiqua"/>
        </w:rPr>
        <w:t xml:space="preserve"> </w:t>
      </w:r>
      <w:r w:rsidRPr="002D0F3F">
        <w:rPr>
          <w:rFonts w:ascii="Book Antiqua" w:eastAsia="Book Antiqua" w:hAnsi="Book Antiqua" w:cs="Book Antiqua"/>
        </w:rPr>
        <w:t>observed</w:t>
      </w:r>
      <w:r w:rsidR="008E4C45" w:rsidRPr="002D0F3F">
        <w:rPr>
          <w:rFonts w:ascii="Book Antiqua" w:eastAsia="Book Antiqua" w:hAnsi="Book Antiqua" w:cs="Book Antiqua"/>
        </w:rPr>
        <w:t xml:space="preserve"> </w:t>
      </w:r>
      <w:r w:rsidRPr="002D0F3F">
        <w:rPr>
          <w:rFonts w:ascii="Book Antiqua" w:eastAsia="Book Antiqua" w:hAnsi="Book Antiqua" w:cs="Book Antiqua"/>
        </w:rPr>
        <w:t>in</w:t>
      </w:r>
      <w:r w:rsidR="008E4C45" w:rsidRPr="002D0F3F">
        <w:rPr>
          <w:rFonts w:ascii="Book Antiqua" w:eastAsia="Book Antiqua" w:hAnsi="Book Antiqua" w:cs="Book Antiqua"/>
        </w:rPr>
        <w:t xml:space="preserve"> </w:t>
      </w:r>
      <w:r w:rsidRPr="002D0F3F">
        <w:rPr>
          <w:rFonts w:ascii="Book Antiqua" w:eastAsia="Book Antiqua" w:hAnsi="Book Antiqua" w:cs="Book Antiqua"/>
        </w:rPr>
        <w:t>205</w:t>
      </w:r>
      <w:r w:rsidR="008E4C45" w:rsidRPr="002D0F3F">
        <w:rPr>
          <w:rFonts w:ascii="Book Antiqua" w:eastAsia="Book Antiqua" w:hAnsi="Book Antiqua" w:cs="Book Antiqua"/>
        </w:rPr>
        <w:t xml:space="preserve"> </w:t>
      </w:r>
      <w:r w:rsidRPr="002D0F3F">
        <w:rPr>
          <w:rFonts w:ascii="Book Antiqua" w:eastAsia="Book Antiqua" w:hAnsi="Book Antiqua" w:cs="Book Antiqua"/>
        </w:rPr>
        <w:t>(9.3%)</w:t>
      </w:r>
      <w:r w:rsidR="008E4C45" w:rsidRPr="002D0F3F">
        <w:rPr>
          <w:rFonts w:ascii="Book Antiqua" w:eastAsia="Book Antiqua" w:hAnsi="Book Antiqua" w:cs="Book Antiqua"/>
        </w:rPr>
        <w:t xml:space="preserve"> </w:t>
      </w:r>
      <w:r w:rsidRPr="002D0F3F">
        <w:rPr>
          <w:rFonts w:ascii="Book Antiqua" w:eastAsia="Book Antiqua" w:hAnsi="Book Antiqua" w:cs="Book Antiqua"/>
        </w:rPr>
        <w:t>among</w:t>
      </w:r>
      <w:r w:rsidR="008E4C45" w:rsidRPr="002D0F3F">
        <w:rPr>
          <w:rFonts w:ascii="Book Antiqua" w:eastAsia="Book Antiqua" w:hAnsi="Book Antiqua" w:cs="Book Antiqua"/>
        </w:rPr>
        <w:t xml:space="preserve"> </w:t>
      </w:r>
      <w:r w:rsidRPr="002D0F3F">
        <w:rPr>
          <w:rFonts w:ascii="Book Antiqua" w:eastAsia="Book Antiqua" w:hAnsi="Book Antiqua" w:cs="Book Antiqua"/>
        </w:rPr>
        <w:t>the</w:t>
      </w:r>
      <w:r w:rsidR="008E4C45" w:rsidRPr="002D0F3F">
        <w:rPr>
          <w:rFonts w:ascii="Book Antiqua" w:eastAsia="Book Antiqua" w:hAnsi="Book Antiqua" w:cs="Book Antiqua"/>
        </w:rPr>
        <w:t xml:space="preserve"> </w:t>
      </w:r>
      <w:r w:rsidRPr="002D0F3F">
        <w:rPr>
          <w:rFonts w:ascii="Book Antiqua" w:eastAsia="Book Antiqua" w:hAnsi="Book Antiqua" w:cs="Book Antiqua"/>
        </w:rPr>
        <w:t>2,203</w:t>
      </w:r>
      <w:r w:rsidR="008E4C45" w:rsidRPr="002D0F3F">
        <w:rPr>
          <w:rFonts w:ascii="Book Antiqua" w:eastAsia="Book Antiqua" w:hAnsi="Book Antiqua" w:cs="Book Antiqua"/>
        </w:rPr>
        <w:t xml:space="preserve"> </w:t>
      </w:r>
      <w:r w:rsidRPr="002D0F3F">
        <w:rPr>
          <w:rFonts w:ascii="Book Antiqua" w:eastAsia="Book Antiqua" w:hAnsi="Book Antiqua" w:cs="Book Antiqua"/>
        </w:rPr>
        <w:t>patients.</w:t>
      </w:r>
      <w:r w:rsidR="008E4C45" w:rsidRPr="002D0F3F">
        <w:rPr>
          <w:rFonts w:ascii="Book Antiqua" w:eastAsia="Book Antiqua" w:hAnsi="Book Antiqua" w:cs="Book Antiqua"/>
        </w:rPr>
        <w:t xml:space="preserve"> </w:t>
      </w:r>
      <w:r w:rsidRPr="002D0F3F">
        <w:rPr>
          <w:rFonts w:ascii="Book Antiqua" w:eastAsia="Book Antiqua" w:hAnsi="Book Antiqua" w:cs="Book Antiqua"/>
        </w:rPr>
        <w:t>Five-year</w:t>
      </w:r>
      <w:r w:rsidR="008E4C45" w:rsidRPr="002D0F3F">
        <w:rPr>
          <w:rFonts w:ascii="Book Antiqua" w:eastAsia="Book Antiqua" w:hAnsi="Book Antiqua" w:cs="Book Antiqua"/>
        </w:rPr>
        <w:t xml:space="preserve"> </w:t>
      </w:r>
      <w:r w:rsidRPr="002D0F3F">
        <w:rPr>
          <w:rFonts w:ascii="Book Antiqua" w:eastAsia="Book Antiqua" w:hAnsi="Book Antiqua" w:cs="Book Antiqua"/>
        </w:rPr>
        <w:t>RFS</w:t>
      </w:r>
      <w:r w:rsidR="008E4C45" w:rsidRPr="002D0F3F">
        <w:rPr>
          <w:rFonts w:ascii="Book Antiqua" w:eastAsia="Book Antiqua" w:hAnsi="Book Antiqua" w:cs="Book Antiqua"/>
        </w:rPr>
        <w:t xml:space="preserve"> </w:t>
      </w:r>
      <w:r w:rsidRPr="002D0F3F">
        <w:rPr>
          <w:rFonts w:ascii="Book Antiqua" w:eastAsia="Book Antiqua" w:hAnsi="Book Antiqua" w:cs="Book Antiqua"/>
        </w:rPr>
        <w:t>(78.3%</w:t>
      </w:r>
      <w:r w:rsidR="008E4C45" w:rsidRPr="002D0F3F">
        <w:rPr>
          <w:rFonts w:ascii="Book Antiqua" w:eastAsia="Book Antiqua" w:hAnsi="Book Antiqua" w:cs="Book Antiqua"/>
        </w:rPr>
        <w:t xml:space="preserve"> </w:t>
      </w:r>
      <w:r w:rsidR="00B45D57" w:rsidRPr="002D0F3F">
        <w:rPr>
          <w:rFonts w:ascii="Book Antiqua" w:eastAsia="Book Antiqua" w:hAnsi="Book Antiqua" w:cs="Book Antiqua"/>
          <w:i/>
          <w:iCs/>
        </w:rPr>
        <w:t>vs</w:t>
      </w:r>
      <w:r w:rsidR="008E4C45" w:rsidRPr="002D0F3F">
        <w:rPr>
          <w:rFonts w:ascii="Book Antiqua" w:eastAsia="Book Antiqua" w:hAnsi="Book Antiqua" w:cs="Book Antiqua"/>
        </w:rPr>
        <w:t xml:space="preserve"> </w:t>
      </w:r>
      <w:r w:rsidRPr="002D0F3F">
        <w:rPr>
          <w:rFonts w:ascii="Book Antiqua" w:eastAsia="Book Antiqua" w:hAnsi="Book Antiqua" w:cs="Book Antiqua"/>
        </w:rPr>
        <w:t>77.4%,</w:t>
      </w:r>
      <w:r w:rsidR="008E4C45" w:rsidRPr="002D0F3F">
        <w:rPr>
          <w:rFonts w:ascii="Book Antiqua" w:eastAsia="Book Antiqua" w:hAnsi="Book Antiqua" w:cs="Book Antiqua"/>
        </w:rPr>
        <w:t xml:space="preserve"> </w:t>
      </w:r>
      <w:r w:rsidRPr="002D0F3F">
        <w:rPr>
          <w:rFonts w:ascii="Book Antiqua" w:eastAsia="Book Antiqua" w:hAnsi="Book Antiqua" w:cs="Book Antiqua"/>
          <w:i/>
          <w:iCs/>
        </w:rPr>
        <w:t>P</w:t>
      </w:r>
      <w:r w:rsidR="008E4C45" w:rsidRPr="002D0F3F">
        <w:rPr>
          <w:rFonts w:ascii="Book Antiqua" w:eastAsia="Book Antiqua" w:hAnsi="Book Antiqua" w:cs="Book Antiqua"/>
        </w:rPr>
        <w:t xml:space="preserve"> </w:t>
      </w:r>
      <w:r w:rsidRPr="002D0F3F">
        <w:rPr>
          <w:rFonts w:ascii="Book Antiqua" w:eastAsia="Book Antiqua" w:hAnsi="Book Antiqua" w:cs="Book Antiqua"/>
        </w:rPr>
        <w:t>=</w:t>
      </w:r>
      <w:r w:rsidR="008E4C45" w:rsidRPr="002D0F3F">
        <w:rPr>
          <w:rFonts w:ascii="Book Antiqua" w:eastAsia="Book Antiqua" w:hAnsi="Book Antiqua" w:cs="Book Antiqua"/>
        </w:rPr>
        <w:t xml:space="preserve"> </w:t>
      </w:r>
      <w:r w:rsidRPr="002D0F3F">
        <w:rPr>
          <w:rFonts w:ascii="Book Antiqua" w:eastAsia="Book Antiqua" w:hAnsi="Book Antiqua" w:cs="Book Antiqua"/>
        </w:rPr>
        <w:t>0.130)</w:t>
      </w:r>
      <w:r w:rsidR="008E4C45" w:rsidRPr="002D0F3F">
        <w:rPr>
          <w:rFonts w:ascii="Book Antiqua" w:eastAsia="Book Antiqua" w:hAnsi="Book Antiqua" w:cs="Book Antiqua"/>
        </w:rPr>
        <w:t xml:space="preserve"> </w:t>
      </w:r>
      <w:r w:rsidRPr="002D0F3F">
        <w:rPr>
          <w:rFonts w:ascii="Book Antiqua" w:eastAsia="Book Antiqua" w:hAnsi="Book Antiqua" w:cs="Book Antiqua"/>
        </w:rPr>
        <w:t>and</w:t>
      </w:r>
      <w:r w:rsidR="008E4C45" w:rsidRPr="002D0F3F">
        <w:rPr>
          <w:rFonts w:ascii="Book Antiqua" w:eastAsia="Book Antiqua" w:hAnsi="Book Antiqua" w:cs="Book Antiqua"/>
        </w:rPr>
        <w:t xml:space="preserve"> </w:t>
      </w:r>
      <w:r w:rsidRPr="002D0F3F">
        <w:rPr>
          <w:rFonts w:ascii="Book Antiqua" w:eastAsia="Book Antiqua" w:hAnsi="Book Antiqua" w:cs="Book Antiqua"/>
        </w:rPr>
        <w:t>OS</w:t>
      </w:r>
      <w:r w:rsidR="008E4C45" w:rsidRPr="002D0F3F">
        <w:rPr>
          <w:rFonts w:ascii="Book Antiqua" w:eastAsia="Book Antiqua" w:hAnsi="Book Antiqua" w:cs="Book Antiqua"/>
        </w:rPr>
        <w:t xml:space="preserve"> </w:t>
      </w:r>
      <w:r w:rsidRPr="002D0F3F">
        <w:rPr>
          <w:rFonts w:ascii="Book Antiqua" w:eastAsia="Book Antiqua" w:hAnsi="Book Antiqua" w:cs="Book Antiqua"/>
        </w:rPr>
        <w:t>(89.0%</w:t>
      </w:r>
      <w:r w:rsidR="008E4C45" w:rsidRPr="002D0F3F">
        <w:rPr>
          <w:rFonts w:ascii="Book Antiqua" w:eastAsia="Book Antiqua" w:hAnsi="Book Antiqua" w:cs="Book Antiqua"/>
        </w:rPr>
        <w:t xml:space="preserve"> </w:t>
      </w:r>
      <w:r w:rsidR="00B45D57" w:rsidRPr="002D0F3F">
        <w:rPr>
          <w:rFonts w:ascii="Book Antiqua" w:eastAsia="Book Antiqua" w:hAnsi="Book Antiqua" w:cs="Book Antiqua"/>
          <w:i/>
          <w:iCs/>
        </w:rPr>
        <w:t>vs</w:t>
      </w:r>
      <w:r w:rsidR="008E4C45" w:rsidRPr="002D0F3F">
        <w:rPr>
          <w:rFonts w:ascii="Book Antiqua" w:eastAsia="Book Antiqua" w:hAnsi="Book Antiqua" w:cs="Book Antiqua"/>
        </w:rPr>
        <w:t xml:space="preserve"> </w:t>
      </w:r>
      <w:r w:rsidRPr="002D0F3F">
        <w:rPr>
          <w:rFonts w:ascii="Book Antiqua" w:eastAsia="Book Antiqua" w:hAnsi="Book Antiqua" w:cs="Book Antiqua"/>
        </w:rPr>
        <w:t>89.5%,</w:t>
      </w:r>
      <w:r w:rsidR="008E4C45" w:rsidRPr="002D0F3F">
        <w:rPr>
          <w:rFonts w:ascii="Book Antiqua" w:eastAsia="Book Antiqua" w:hAnsi="Book Antiqua" w:cs="Book Antiqua"/>
        </w:rPr>
        <w:t xml:space="preserve"> </w:t>
      </w:r>
      <w:r w:rsidRPr="002D0F3F">
        <w:rPr>
          <w:rFonts w:ascii="Book Antiqua" w:eastAsia="Book Antiqua" w:hAnsi="Book Antiqua" w:cs="Book Antiqua"/>
          <w:i/>
          <w:iCs/>
        </w:rPr>
        <w:t>P</w:t>
      </w:r>
      <w:r w:rsidR="008E4C45" w:rsidRPr="002D0F3F">
        <w:rPr>
          <w:rFonts w:ascii="Book Antiqua" w:eastAsia="Book Antiqua" w:hAnsi="Book Antiqua" w:cs="Book Antiqua"/>
        </w:rPr>
        <w:t xml:space="preserve"> </w:t>
      </w:r>
      <w:r w:rsidRPr="002D0F3F">
        <w:rPr>
          <w:rFonts w:ascii="Book Antiqua" w:eastAsia="Book Antiqua" w:hAnsi="Book Antiqua" w:cs="Book Antiqua"/>
        </w:rPr>
        <w:t>=</w:t>
      </w:r>
      <w:r w:rsidR="008E4C45" w:rsidRPr="002D0F3F">
        <w:rPr>
          <w:rFonts w:ascii="Book Antiqua" w:eastAsia="Book Antiqua" w:hAnsi="Book Antiqua" w:cs="Book Antiqua"/>
        </w:rPr>
        <w:t xml:space="preserve"> </w:t>
      </w:r>
      <w:r w:rsidRPr="002D0F3F">
        <w:rPr>
          <w:rFonts w:ascii="Book Antiqua" w:eastAsia="Book Antiqua" w:hAnsi="Book Antiqua" w:cs="Book Antiqua"/>
        </w:rPr>
        <w:t>0.971)</w:t>
      </w:r>
      <w:r w:rsidR="008E4C45" w:rsidRPr="002D0F3F">
        <w:rPr>
          <w:rFonts w:ascii="Book Antiqua" w:eastAsia="Book Antiqua" w:hAnsi="Book Antiqua" w:cs="Book Antiqua"/>
        </w:rPr>
        <w:t xml:space="preserve"> </w:t>
      </w:r>
      <w:r w:rsidRPr="002D0F3F">
        <w:rPr>
          <w:rFonts w:ascii="Book Antiqua" w:eastAsia="Book Antiqua" w:hAnsi="Book Antiqua" w:cs="Book Antiqua"/>
        </w:rPr>
        <w:t>rates</w:t>
      </w:r>
      <w:r w:rsidR="008E4C45" w:rsidRPr="002D0F3F">
        <w:rPr>
          <w:rFonts w:ascii="Book Antiqua" w:eastAsia="Book Antiqua" w:hAnsi="Book Antiqua" w:cs="Book Antiqua"/>
        </w:rPr>
        <w:t xml:space="preserve"> </w:t>
      </w:r>
      <w:r w:rsidRPr="002D0F3F">
        <w:rPr>
          <w:rFonts w:ascii="Book Antiqua" w:eastAsia="Book Antiqua" w:hAnsi="Book Antiqua" w:cs="Book Antiqua"/>
        </w:rPr>
        <w:t>did</w:t>
      </w:r>
      <w:r w:rsidR="008E4C45" w:rsidRPr="002D0F3F">
        <w:rPr>
          <w:rFonts w:ascii="Book Antiqua" w:eastAsia="Book Antiqua" w:hAnsi="Book Antiqua" w:cs="Book Antiqua"/>
        </w:rPr>
        <w:t xml:space="preserve"> </w:t>
      </w:r>
      <w:r w:rsidRPr="002D0F3F">
        <w:rPr>
          <w:rFonts w:ascii="Book Antiqua" w:eastAsia="Book Antiqua" w:hAnsi="Book Antiqua" w:cs="Book Antiqua"/>
        </w:rPr>
        <w:t>not</w:t>
      </w:r>
      <w:r w:rsidR="008E4C45" w:rsidRPr="002D0F3F">
        <w:rPr>
          <w:rFonts w:ascii="Book Antiqua" w:eastAsia="Book Antiqua" w:hAnsi="Book Antiqua" w:cs="Book Antiqua"/>
        </w:rPr>
        <w:t xml:space="preserve"> </w:t>
      </w:r>
      <w:r w:rsidRPr="002D0F3F">
        <w:rPr>
          <w:rFonts w:ascii="Book Antiqua" w:eastAsia="Book Antiqua" w:hAnsi="Book Antiqua" w:cs="Book Antiqua"/>
        </w:rPr>
        <w:t>differ</w:t>
      </w:r>
      <w:r w:rsidR="008E4C45" w:rsidRPr="002D0F3F">
        <w:rPr>
          <w:rFonts w:ascii="Book Antiqua" w:eastAsia="Book Antiqua" w:hAnsi="Book Antiqua" w:cs="Book Antiqua"/>
        </w:rPr>
        <w:t xml:space="preserve"> </w:t>
      </w:r>
      <w:r w:rsidRPr="002D0F3F">
        <w:rPr>
          <w:rFonts w:ascii="Book Antiqua" w:eastAsia="Book Antiqua" w:hAnsi="Book Antiqua" w:cs="Book Antiqua"/>
        </w:rPr>
        <w:t>significantly</w:t>
      </w:r>
      <w:r w:rsidR="008E4C45" w:rsidRPr="002D0F3F">
        <w:rPr>
          <w:rFonts w:ascii="Book Antiqua" w:eastAsia="Book Antiqua" w:hAnsi="Book Antiqua" w:cs="Book Antiqua"/>
        </w:rPr>
        <w:t xml:space="preserve"> </w:t>
      </w:r>
      <w:r w:rsidRPr="002D0F3F">
        <w:rPr>
          <w:rFonts w:ascii="Book Antiqua" w:eastAsia="Book Antiqua" w:hAnsi="Book Antiqua" w:cs="Book Antiqua"/>
        </w:rPr>
        <w:t>between</w:t>
      </w:r>
      <w:r w:rsidR="008E4C45" w:rsidRPr="002D0F3F">
        <w:rPr>
          <w:rFonts w:ascii="Book Antiqua" w:eastAsia="Book Antiqua" w:hAnsi="Book Antiqua" w:cs="Book Antiqua"/>
        </w:rPr>
        <w:t xml:space="preserve"> </w:t>
      </w:r>
      <w:r w:rsidRPr="002D0F3F">
        <w:rPr>
          <w:rFonts w:ascii="Book Antiqua" w:eastAsia="Book Antiqua" w:hAnsi="Book Antiqua" w:cs="Book Antiqua"/>
        </w:rPr>
        <w:t>the</w:t>
      </w:r>
      <w:r w:rsidR="008E4C45" w:rsidRPr="002D0F3F">
        <w:rPr>
          <w:rFonts w:ascii="Book Antiqua" w:eastAsia="Book Antiqua" w:hAnsi="Book Antiqua" w:cs="Book Antiqua"/>
        </w:rPr>
        <w:t xml:space="preserve"> </w:t>
      </w:r>
      <w:r w:rsidRPr="002D0F3F">
        <w:rPr>
          <w:rFonts w:ascii="Book Antiqua" w:eastAsia="Book Antiqua" w:hAnsi="Book Antiqua" w:cs="Book Antiqua"/>
        </w:rPr>
        <w:t>wild-type</w:t>
      </w:r>
      <w:r w:rsidR="008E4C45" w:rsidRPr="002D0F3F">
        <w:rPr>
          <w:rFonts w:ascii="Book Antiqua" w:eastAsia="Book Antiqua" w:hAnsi="Book Antiqua" w:cs="Book Antiqua"/>
        </w:rPr>
        <w:t xml:space="preserve"> </w:t>
      </w:r>
      <w:r w:rsidRPr="002D0F3F">
        <w:rPr>
          <w:rFonts w:ascii="Book Antiqua" w:eastAsia="Book Antiqua" w:hAnsi="Book Antiqua" w:cs="Book Antiqua"/>
        </w:rPr>
        <w:t>and</w:t>
      </w:r>
      <w:r w:rsidR="008E4C45" w:rsidRPr="002D0F3F">
        <w:rPr>
          <w:rFonts w:ascii="Book Antiqua" w:eastAsia="Book Antiqua" w:hAnsi="Book Antiqua" w:cs="Book Antiqua"/>
        </w:rPr>
        <w:t xml:space="preserve"> </w:t>
      </w:r>
      <w:r w:rsidRPr="002D0F3F">
        <w:rPr>
          <w:rFonts w:ascii="Book Antiqua" w:eastAsia="Book Antiqua" w:hAnsi="Book Antiqua" w:cs="Book Antiqua"/>
          <w:i/>
          <w:iCs/>
        </w:rPr>
        <w:t>KRAS</w:t>
      </w:r>
      <w:r w:rsidR="008E4C45" w:rsidRPr="002D0F3F">
        <w:rPr>
          <w:rFonts w:ascii="Book Antiqua" w:eastAsia="Book Antiqua" w:hAnsi="Book Antiqua" w:cs="Book Antiqua"/>
        </w:rPr>
        <w:t xml:space="preserve"> </w:t>
      </w:r>
      <w:r w:rsidRPr="002D0F3F">
        <w:rPr>
          <w:rFonts w:ascii="Book Antiqua" w:eastAsia="Book Antiqua" w:hAnsi="Book Antiqua" w:cs="Book Antiqua"/>
        </w:rPr>
        <w:t>mutant</w:t>
      </w:r>
      <w:r w:rsidR="008E4C45" w:rsidRPr="002D0F3F">
        <w:rPr>
          <w:rFonts w:ascii="Book Antiqua" w:eastAsia="Book Antiqua" w:hAnsi="Book Antiqua" w:cs="Book Antiqua"/>
        </w:rPr>
        <w:t xml:space="preserve"> </w:t>
      </w:r>
      <w:r w:rsidRPr="002D0F3F">
        <w:rPr>
          <w:rFonts w:ascii="Book Antiqua" w:eastAsia="Book Antiqua" w:hAnsi="Book Antiqua" w:cs="Book Antiqua"/>
        </w:rPr>
        <w:t>CRC</w:t>
      </w:r>
      <w:r w:rsidR="008E4C45" w:rsidRPr="002D0F3F">
        <w:rPr>
          <w:rFonts w:ascii="Book Antiqua" w:eastAsia="Book Antiqua" w:hAnsi="Book Antiqua" w:cs="Book Antiqua"/>
        </w:rPr>
        <w:t xml:space="preserve"> </w:t>
      </w:r>
      <w:r w:rsidRPr="002D0F3F">
        <w:rPr>
          <w:rFonts w:ascii="Book Antiqua" w:eastAsia="Book Antiqua" w:hAnsi="Book Antiqua" w:cs="Book Antiqua"/>
        </w:rPr>
        <w:t>groups.</w:t>
      </w:r>
      <w:r w:rsidR="008E4C45" w:rsidRPr="002D0F3F">
        <w:rPr>
          <w:rFonts w:ascii="Book Antiqua" w:eastAsia="Book Antiqua" w:hAnsi="Book Antiqua" w:cs="Book Antiqua"/>
        </w:rPr>
        <w:t xml:space="preserve"> </w:t>
      </w:r>
      <w:r w:rsidRPr="002D0F3F">
        <w:rPr>
          <w:rFonts w:ascii="Book Antiqua" w:eastAsia="Book Antiqua" w:hAnsi="Book Antiqua" w:cs="Book Antiqua"/>
        </w:rPr>
        <w:t>Notably,</w:t>
      </w:r>
      <w:r w:rsidR="008E4C45" w:rsidRPr="002D0F3F">
        <w:rPr>
          <w:rFonts w:ascii="Book Antiqua" w:eastAsia="Book Antiqua" w:hAnsi="Book Antiqua" w:cs="Book Antiqua"/>
        </w:rPr>
        <w:t xml:space="preserve"> </w:t>
      </w:r>
      <w:r w:rsidRPr="002D0F3F">
        <w:rPr>
          <w:rFonts w:ascii="Book Antiqua" w:eastAsia="Book Antiqua" w:hAnsi="Book Antiqua" w:cs="Book Antiqua"/>
        </w:rPr>
        <w:t>the</w:t>
      </w:r>
      <w:r w:rsidR="008E4C45" w:rsidRPr="002D0F3F">
        <w:rPr>
          <w:rFonts w:ascii="Book Antiqua" w:eastAsia="Book Antiqua" w:hAnsi="Book Antiqua" w:cs="Book Antiqua"/>
        </w:rPr>
        <w:t xml:space="preserve"> </w:t>
      </w:r>
      <w:r w:rsidRPr="002D0F3F">
        <w:rPr>
          <w:rFonts w:ascii="Book Antiqua" w:eastAsia="Book Antiqua" w:hAnsi="Book Antiqua" w:cs="Book Antiqua"/>
        </w:rPr>
        <w:t>5-year</w:t>
      </w:r>
      <w:r w:rsidR="008E4C45" w:rsidRPr="002D0F3F">
        <w:rPr>
          <w:rFonts w:ascii="Book Antiqua" w:eastAsia="Book Antiqua" w:hAnsi="Book Antiqua" w:cs="Book Antiqua"/>
        </w:rPr>
        <w:t xml:space="preserve"> </w:t>
      </w:r>
      <w:r w:rsidRPr="002D0F3F">
        <w:rPr>
          <w:rFonts w:ascii="Book Antiqua" w:eastAsia="Book Antiqua" w:hAnsi="Book Antiqua" w:cs="Book Antiqua"/>
        </w:rPr>
        <w:t>RFS</w:t>
      </w:r>
      <w:r w:rsidR="008E4C45" w:rsidRPr="002D0F3F">
        <w:rPr>
          <w:rFonts w:ascii="Book Antiqua" w:eastAsia="Book Antiqua" w:hAnsi="Book Antiqua" w:cs="Book Antiqua"/>
        </w:rPr>
        <w:t xml:space="preserve"> </w:t>
      </w:r>
      <w:r w:rsidRPr="002D0F3F">
        <w:rPr>
          <w:rFonts w:ascii="Book Antiqua" w:eastAsia="Book Antiqua" w:hAnsi="Book Antiqua" w:cs="Book Antiqua"/>
        </w:rPr>
        <w:t>for</w:t>
      </w:r>
      <w:r w:rsidR="008E4C45" w:rsidRPr="002D0F3F">
        <w:rPr>
          <w:rFonts w:ascii="Book Antiqua" w:eastAsia="Book Antiqua" w:hAnsi="Book Antiqua" w:cs="Book Antiqua"/>
        </w:rPr>
        <w:t xml:space="preserve"> </w:t>
      </w:r>
      <w:r w:rsidRPr="002D0F3F">
        <w:rPr>
          <w:rFonts w:ascii="Book Antiqua" w:eastAsia="Book Antiqua" w:hAnsi="Book Antiqua" w:cs="Book Antiqua"/>
        </w:rPr>
        <w:t>all</w:t>
      </w:r>
      <w:r w:rsidR="008E4C45" w:rsidRPr="002D0F3F">
        <w:rPr>
          <w:rFonts w:ascii="Book Antiqua" w:eastAsia="Book Antiqua" w:hAnsi="Book Antiqua" w:cs="Book Antiqua"/>
        </w:rPr>
        <w:t xml:space="preserve"> </w:t>
      </w:r>
      <w:r w:rsidRPr="002D0F3F">
        <w:rPr>
          <w:rFonts w:ascii="Book Antiqua" w:eastAsia="Book Antiqua" w:hAnsi="Book Antiqua" w:cs="Book Antiqua"/>
        </w:rPr>
        <w:t>codon-specific</w:t>
      </w:r>
      <w:r w:rsidR="008E4C45" w:rsidRPr="002D0F3F">
        <w:rPr>
          <w:rFonts w:ascii="Book Antiqua" w:eastAsia="Book Antiqua" w:hAnsi="Book Antiqua" w:cs="Book Antiqua"/>
        </w:rPr>
        <w:t xml:space="preserve"> </w:t>
      </w:r>
      <w:r w:rsidRPr="002D0F3F">
        <w:rPr>
          <w:rFonts w:ascii="Book Antiqua" w:eastAsia="Book Antiqua" w:hAnsi="Book Antiqua" w:cs="Book Antiqua"/>
          <w:i/>
          <w:iCs/>
        </w:rPr>
        <w:t>KRAS</w:t>
      </w:r>
      <w:r w:rsidR="008E4C45" w:rsidRPr="002D0F3F">
        <w:rPr>
          <w:rFonts w:ascii="Book Antiqua" w:eastAsia="Book Antiqua" w:hAnsi="Book Antiqua" w:cs="Book Antiqua"/>
        </w:rPr>
        <w:t xml:space="preserve"> </w:t>
      </w:r>
      <w:r w:rsidRPr="002D0F3F">
        <w:rPr>
          <w:rFonts w:ascii="Book Antiqua" w:eastAsia="Book Antiqua" w:hAnsi="Book Antiqua" w:cs="Book Antiqua"/>
        </w:rPr>
        <w:t>mutations</w:t>
      </w:r>
      <w:r w:rsidR="008E4C45" w:rsidRPr="002D0F3F">
        <w:rPr>
          <w:rFonts w:ascii="Book Antiqua" w:eastAsia="Book Antiqua" w:hAnsi="Book Antiqua" w:cs="Book Antiqua"/>
        </w:rPr>
        <w:t xml:space="preserve"> </w:t>
      </w:r>
      <w:r w:rsidRPr="002D0F3F">
        <w:rPr>
          <w:rFonts w:ascii="Book Antiqua" w:eastAsia="Book Antiqua" w:hAnsi="Book Antiqua" w:cs="Book Antiqua"/>
        </w:rPr>
        <w:t>was</w:t>
      </w:r>
      <w:r w:rsidR="008E4C45" w:rsidRPr="002D0F3F">
        <w:rPr>
          <w:rFonts w:ascii="Book Antiqua" w:eastAsia="Book Antiqua" w:hAnsi="Book Antiqua" w:cs="Book Antiqua"/>
        </w:rPr>
        <w:t xml:space="preserve"> </w:t>
      </w:r>
      <w:r w:rsidRPr="002D0F3F">
        <w:rPr>
          <w:rFonts w:ascii="Book Antiqua" w:eastAsia="Book Antiqua" w:hAnsi="Book Antiqua" w:cs="Book Antiqua"/>
        </w:rPr>
        <w:t>statistically</w:t>
      </w:r>
      <w:r w:rsidR="008E4C45" w:rsidRPr="002D0F3F">
        <w:rPr>
          <w:rFonts w:ascii="Book Antiqua" w:eastAsia="Book Antiqua" w:hAnsi="Book Antiqua" w:cs="Book Antiqua"/>
        </w:rPr>
        <w:t xml:space="preserve"> </w:t>
      </w:r>
      <w:r w:rsidRPr="002D0F3F">
        <w:rPr>
          <w:rFonts w:ascii="Book Antiqua" w:eastAsia="Book Antiqua" w:hAnsi="Book Antiqua" w:cs="Book Antiqua"/>
        </w:rPr>
        <w:t>different</w:t>
      </w:r>
      <w:r w:rsidR="008E4C45" w:rsidRPr="002D0F3F">
        <w:rPr>
          <w:rFonts w:ascii="Book Antiqua" w:eastAsia="Book Antiqua" w:hAnsi="Book Antiqua" w:cs="Book Antiqua"/>
        </w:rPr>
        <w:t xml:space="preserve"> </w:t>
      </w:r>
      <w:r w:rsidRPr="002D0F3F">
        <w:rPr>
          <w:rFonts w:ascii="Book Antiqua" w:eastAsia="Book Antiqua" w:hAnsi="Book Antiqua" w:cs="Book Antiqua"/>
        </w:rPr>
        <w:t>(wild-type,</w:t>
      </w:r>
      <w:r w:rsidR="008E4C45" w:rsidRPr="002D0F3F">
        <w:rPr>
          <w:rFonts w:ascii="Book Antiqua" w:eastAsia="Book Antiqua" w:hAnsi="Book Antiqua" w:cs="Book Antiqua"/>
        </w:rPr>
        <w:t xml:space="preserve"> </w:t>
      </w:r>
      <w:r w:rsidRPr="002D0F3F">
        <w:rPr>
          <w:rFonts w:ascii="Book Antiqua" w:eastAsia="Book Antiqua" w:hAnsi="Book Antiqua" w:cs="Book Antiqua"/>
        </w:rPr>
        <w:t>codon</w:t>
      </w:r>
      <w:r w:rsidR="008E4C45" w:rsidRPr="002D0F3F">
        <w:rPr>
          <w:rFonts w:ascii="Book Antiqua" w:eastAsia="Book Antiqua" w:hAnsi="Book Antiqua" w:cs="Book Antiqua"/>
        </w:rPr>
        <w:t xml:space="preserve"> </w:t>
      </w:r>
      <w:r w:rsidRPr="002D0F3F">
        <w:rPr>
          <w:rFonts w:ascii="Book Antiqua" w:eastAsia="Book Antiqua" w:hAnsi="Book Antiqua" w:cs="Book Antiqua"/>
        </w:rPr>
        <w:t>12,</w:t>
      </w:r>
      <w:r w:rsidR="008E4C45" w:rsidRPr="002D0F3F">
        <w:rPr>
          <w:rFonts w:ascii="Book Antiqua" w:eastAsia="Book Antiqua" w:hAnsi="Book Antiqua" w:cs="Book Antiqua"/>
        </w:rPr>
        <w:t xml:space="preserve"> </w:t>
      </w:r>
      <w:r w:rsidRPr="002D0F3F">
        <w:rPr>
          <w:rFonts w:ascii="Book Antiqua" w:eastAsia="Book Antiqua" w:hAnsi="Book Antiqua" w:cs="Book Antiqua"/>
        </w:rPr>
        <w:t>and</w:t>
      </w:r>
      <w:r w:rsidR="008E4C45" w:rsidRPr="002D0F3F">
        <w:rPr>
          <w:rFonts w:ascii="Book Antiqua" w:eastAsia="Book Antiqua" w:hAnsi="Book Antiqua" w:cs="Book Antiqua"/>
        </w:rPr>
        <w:t xml:space="preserve"> </w:t>
      </w:r>
      <w:r w:rsidRPr="002D0F3F">
        <w:rPr>
          <w:rFonts w:ascii="Book Antiqua" w:eastAsia="Book Antiqua" w:hAnsi="Book Antiqua" w:cs="Book Antiqua"/>
        </w:rPr>
        <w:t>codon</w:t>
      </w:r>
      <w:r w:rsidR="008E4C45" w:rsidRPr="002D0F3F">
        <w:rPr>
          <w:rFonts w:ascii="Book Antiqua" w:eastAsia="Book Antiqua" w:hAnsi="Book Antiqua" w:cs="Book Antiqua"/>
        </w:rPr>
        <w:t xml:space="preserve"> </w:t>
      </w:r>
      <w:r w:rsidRPr="002D0F3F">
        <w:rPr>
          <w:rFonts w:ascii="Book Antiqua" w:eastAsia="Book Antiqua" w:hAnsi="Book Antiqua" w:cs="Book Antiqua"/>
        </w:rPr>
        <w:t>13</w:t>
      </w:r>
      <w:r w:rsidR="008E4C45" w:rsidRPr="002D0F3F">
        <w:rPr>
          <w:rFonts w:ascii="Book Antiqua" w:eastAsia="Book Antiqua" w:hAnsi="Book Antiqua" w:cs="Book Antiqua"/>
        </w:rPr>
        <w:t xml:space="preserve"> </w:t>
      </w:r>
      <w:r w:rsidRPr="002D0F3F">
        <w:rPr>
          <w:rFonts w:ascii="Book Antiqua" w:eastAsia="Book Antiqua" w:hAnsi="Book Antiqua" w:cs="Book Antiqua"/>
        </w:rPr>
        <w:t>mutations:</w:t>
      </w:r>
      <w:r w:rsidR="008E4C45" w:rsidRPr="002D0F3F">
        <w:rPr>
          <w:rFonts w:ascii="Book Antiqua" w:eastAsia="Book Antiqua" w:hAnsi="Book Antiqua" w:cs="Book Antiqua"/>
        </w:rPr>
        <w:t xml:space="preserve"> </w:t>
      </w:r>
      <w:r w:rsidRPr="002D0F3F">
        <w:rPr>
          <w:rFonts w:ascii="Book Antiqua" w:eastAsia="Book Antiqua" w:hAnsi="Book Antiqua" w:cs="Book Antiqua"/>
        </w:rPr>
        <w:t>78.4%,</w:t>
      </w:r>
      <w:r w:rsidR="008E4C45" w:rsidRPr="002D0F3F">
        <w:rPr>
          <w:rFonts w:ascii="Book Antiqua" w:eastAsia="Book Antiqua" w:hAnsi="Book Antiqua" w:cs="Book Antiqua"/>
        </w:rPr>
        <w:t xml:space="preserve"> </w:t>
      </w:r>
      <w:r w:rsidRPr="002D0F3F">
        <w:rPr>
          <w:rFonts w:ascii="Book Antiqua" w:eastAsia="Book Antiqua" w:hAnsi="Book Antiqua" w:cs="Book Antiqua"/>
        </w:rPr>
        <w:t>75.5%,</w:t>
      </w:r>
      <w:r w:rsidR="008E4C45" w:rsidRPr="002D0F3F">
        <w:rPr>
          <w:rFonts w:ascii="Book Antiqua" w:eastAsia="Book Antiqua" w:hAnsi="Book Antiqua" w:cs="Book Antiqua"/>
        </w:rPr>
        <w:t xml:space="preserve"> </w:t>
      </w:r>
      <w:r w:rsidRPr="002D0F3F">
        <w:rPr>
          <w:rFonts w:ascii="Book Antiqua" w:eastAsia="Book Antiqua" w:hAnsi="Book Antiqua" w:cs="Book Antiqua"/>
        </w:rPr>
        <w:t>and</w:t>
      </w:r>
      <w:r w:rsidR="008E4C45" w:rsidRPr="002D0F3F">
        <w:rPr>
          <w:rFonts w:ascii="Book Antiqua" w:eastAsia="Book Antiqua" w:hAnsi="Book Antiqua" w:cs="Book Antiqua"/>
        </w:rPr>
        <w:t xml:space="preserve"> </w:t>
      </w:r>
      <w:r w:rsidRPr="002D0F3F">
        <w:rPr>
          <w:rFonts w:ascii="Book Antiqua" w:eastAsia="Book Antiqua" w:hAnsi="Book Antiqua" w:cs="Book Antiqua"/>
        </w:rPr>
        <w:t>85.3%,</w:t>
      </w:r>
      <w:r w:rsidR="008E4C45" w:rsidRPr="002D0F3F">
        <w:rPr>
          <w:rFonts w:ascii="Book Antiqua" w:eastAsia="Book Antiqua" w:hAnsi="Book Antiqua" w:cs="Book Antiqua"/>
        </w:rPr>
        <w:t xml:space="preserve"> </w:t>
      </w:r>
      <w:r w:rsidRPr="002D0F3F">
        <w:rPr>
          <w:rFonts w:ascii="Book Antiqua" w:eastAsia="Book Antiqua" w:hAnsi="Book Antiqua" w:cs="Book Antiqua"/>
        </w:rPr>
        <w:t>respectively;</w:t>
      </w:r>
      <w:r w:rsidR="008E4C45" w:rsidRPr="002D0F3F">
        <w:rPr>
          <w:rFonts w:ascii="Book Antiqua" w:eastAsia="Book Antiqua" w:hAnsi="Book Antiqua" w:cs="Book Antiqua"/>
        </w:rPr>
        <w:t xml:space="preserve"> </w:t>
      </w:r>
      <w:r w:rsidRPr="002D0F3F">
        <w:rPr>
          <w:rFonts w:ascii="Book Antiqua" w:eastAsia="Book Antiqua" w:hAnsi="Book Antiqua" w:cs="Book Antiqua"/>
          <w:i/>
          <w:iCs/>
        </w:rPr>
        <w:t>P</w:t>
      </w:r>
      <w:r w:rsidR="008E4C45" w:rsidRPr="002D0F3F">
        <w:rPr>
          <w:rFonts w:ascii="Book Antiqua" w:eastAsia="Book Antiqua" w:hAnsi="Book Antiqua" w:cs="Book Antiqua"/>
        </w:rPr>
        <w:t xml:space="preserve"> </w:t>
      </w:r>
      <w:r w:rsidRPr="002D0F3F">
        <w:rPr>
          <w:rFonts w:ascii="Book Antiqua" w:eastAsia="Book Antiqua" w:hAnsi="Book Antiqua" w:cs="Book Antiqua"/>
        </w:rPr>
        <w:t>=</w:t>
      </w:r>
      <w:r w:rsidR="008E4C45" w:rsidRPr="002D0F3F">
        <w:rPr>
          <w:rFonts w:ascii="Book Antiqua" w:eastAsia="Book Antiqua" w:hAnsi="Book Antiqua" w:cs="Book Antiqua"/>
        </w:rPr>
        <w:t xml:space="preserve"> </w:t>
      </w:r>
      <w:r w:rsidRPr="002D0F3F">
        <w:rPr>
          <w:rFonts w:ascii="Book Antiqua" w:eastAsia="Book Antiqua" w:hAnsi="Book Antiqua" w:cs="Book Antiqua"/>
        </w:rPr>
        <w:t>0.013;</w:t>
      </w:r>
      <w:r w:rsidR="008E4C45" w:rsidRPr="002D0F3F">
        <w:rPr>
          <w:rFonts w:ascii="Book Antiqua" w:eastAsia="Book Antiqua" w:hAnsi="Book Antiqua" w:cs="Book Antiqua"/>
        </w:rPr>
        <w:t xml:space="preserve"> </w:t>
      </w:r>
      <w:r w:rsidRPr="002D0F3F">
        <w:rPr>
          <w:rFonts w:ascii="Book Antiqua" w:eastAsia="Book Antiqua" w:hAnsi="Book Antiqua" w:cs="Book Antiqua"/>
        </w:rPr>
        <w:t>Figure</w:t>
      </w:r>
      <w:r w:rsidR="008E4C45" w:rsidRPr="002D0F3F">
        <w:rPr>
          <w:rFonts w:ascii="Book Antiqua" w:eastAsia="Book Antiqua" w:hAnsi="Book Antiqua" w:cs="Book Antiqua"/>
        </w:rPr>
        <w:t xml:space="preserve"> </w:t>
      </w:r>
      <w:r w:rsidRPr="002D0F3F">
        <w:rPr>
          <w:rFonts w:ascii="Book Antiqua" w:eastAsia="Book Antiqua" w:hAnsi="Book Antiqua" w:cs="Book Antiqua"/>
        </w:rPr>
        <w:t>2A),</w:t>
      </w:r>
      <w:r w:rsidR="008E4C45" w:rsidRPr="002D0F3F">
        <w:rPr>
          <w:rFonts w:ascii="Book Antiqua" w:eastAsia="Book Antiqua" w:hAnsi="Book Antiqua" w:cs="Book Antiqua"/>
        </w:rPr>
        <w:t xml:space="preserve"> </w:t>
      </w:r>
      <w:r w:rsidRPr="002D0F3F">
        <w:rPr>
          <w:rFonts w:ascii="Book Antiqua" w:eastAsia="Book Antiqua" w:hAnsi="Book Antiqua" w:cs="Book Antiqua"/>
        </w:rPr>
        <w:t>but</w:t>
      </w:r>
      <w:r w:rsidR="008E4C45" w:rsidRPr="002D0F3F">
        <w:rPr>
          <w:rFonts w:ascii="Book Antiqua" w:eastAsia="Book Antiqua" w:hAnsi="Book Antiqua" w:cs="Book Antiqua"/>
        </w:rPr>
        <w:t xml:space="preserve"> </w:t>
      </w:r>
      <w:r w:rsidRPr="002D0F3F">
        <w:rPr>
          <w:rFonts w:ascii="Book Antiqua" w:eastAsia="Book Antiqua" w:hAnsi="Book Antiqua" w:cs="Book Antiqua"/>
        </w:rPr>
        <w:t>the</w:t>
      </w:r>
      <w:r w:rsidR="008E4C45" w:rsidRPr="002D0F3F">
        <w:rPr>
          <w:rFonts w:ascii="Book Antiqua" w:eastAsia="Book Antiqua" w:hAnsi="Book Antiqua" w:cs="Book Antiqua"/>
        </w:rPr>
        <w:t xml:space="preserve"> </w:t>
      </w:r>
      <w:r w:rsidRPr="002D0F3F">
        <w:rPr>
          <w:rFonts w:ascii="Book Antiqua" w:eastAsia="Book Antiqua" w:hAnsi="Book Antiqua" w:cs="Book Antiqua"/>
        </w:rPr>
        <w:t>5-year</w:t>
      </w:r>
      <w:r w:rsidR="008E4C45" w:rsidRPr="002D0F3F">
        <w:rPr>
          <w:rFonts w:ascii="Book Antiqua" w:eastAsia="Book Antiqua" w:hAnsi="Book Antiqua" w:cs="Book Antiqua"/>
        </w:rPr>
        <w:t xml:space="preserve"> </w:t>
      </w:r>
      <w:r w:rsidRPr="002D0F3F">
        <w:rPr>
          <w:rFonts w:ascii="Book Antiqua" w:eastAsia="Book Antiqua" w:hAnsi="Book Antiqua" w:cs="Book Antiqua"/>
        </w:rPr>
        <w:t>OS</w:t>
      </w:r>
      <w:r w:rsidR="008E4C45" w:rsidRPr="002D0F3F">
        <w:rPr>
          <w:rFonts w:ascii="Book Antiqua" w:eastAsia="Book Antiqua" w:hAnsi="Book Antiqua" w:cs="Book Antiqua"/>
        </w:rPr>
        <w:t xml:space="preserve"> </w:t>
      </w:r>
      <w:r w:rsidRPr="002D0F3F">
        <w:rPr>
          <w:rFonts w:ascii="Book Antiqua" w:eastAsia="Book Antiqua" w:hAnsi="Book Antiqua" w:cs="Book Antiqua"/>
        </w:rPr>
        <w:t>rates</w:t>
      </w:r>
      <w:r w:rsidR="008E4C45" w:rsidRPr="002D0F3F">
        <w:rPr>
          <w:rFonts w:ascii="Book Antiqua" w:eastAsia="Book Antiqua" w:hAnsi="Book Antiqua" w:cs="Book Antiqua"/>
        </w:rPr>
        <w:t xml:space="preserve"> </w:t>
      </w:r>
      <w:r w:rsidRPr="002D0F3F">
        <w:rPr>
          <w:rFonts w:ascii="Book Antiqua" w:eastAsia="Book Antiqua" w:hAnsi="Book Antiqua" w:cs="Book Antiqua"/>
        </w:rPr>
        <w:t>were</w:t>
      </w:r>
      <w:r w:rsidR="008E4C45" w:rsidRPr="002D0F3F">
        <w:rPr>
          <w:rFonts w:ascii="Book Antiqua" w:eastAsia="Book Antiqua" w:hAnsi="Book Antiqua" w:cs="Book Antiqua"/>
        </w:rPr>
        <w:t xml:space="preserve"> </w:t>
      </w:r>
      <w:r w:rsidRPr="002D0F3F">
        <w:rPr>
          <w:rFonts w:ascii="Book Antiqua" w:eastAsia="Book Antiqua" w:hAnsi="Book Antiqua" w:cs="Book Antiqua"/>
        </w:rPr>
        <w:t>comparable</w:t>
      </w:r>
      <w:r w:rsidR="008E4C45" w:rsidRPr="002D0F3F">
        <w:rPr>
          <w:rFonts w:ascii="Book Antiqua" w:eastAsia="Book Antiqua" w:hAnsi="Book Antiqua" w:cs="Book Antiqua"/>
        </w:rPr>
        <w:t xml:space="preserve"> </w:t>
      </w:r>
      <w:r w:rsidRPr="002D0F3F">
        <w:rPr>
          <w:rFonts w:ascii="Book Antiqua" w:eastAsia="Book Antiqua" w:hAnsi="Book Antiqua" w:cs="Book Antiqua"/>
        </w:rPr>
        <w:t>(wild-type,</w:t>
      </w:r>
      <w:r w:rsidR="008E4C45" w:rsidRPr="002D0F3F">
        <w:rPr>
          <w:rFonts w:ascii="Book Antiqua" w:eastAsia="Book Antiqua" w:hAnsi="Book Antiqua" w:cs="Book Antiqua"/>
        </w:rPr>
        <w:t xml:space="preserve"> </w:t>
      </w:r>
      <w:r w:rsidRPr="002D0F3F">
        <w:rPr>
          <w:rFonts w:ascii="Book Antiqua" w:eastAsia="Book Antiqua" w:hAnsi="Book Antiqua" w:cs="Book Antiqua"/>
        </w:rPr>
        <w:t>codon</w:t>
      </w:r>
      <w:r w:rsidR="008E4C45" w:rsidRPr="002D0F3F">
        <w:rPr>
          <w:rFonts w:ascii="Book Antiqua" w:eastAsia="Book Antiqua" w:hAnsi="Book Antiqua" w:cs="Book Antiqua"/>
        </w:rPr>
        <w:t xml:space="preserve"> </w:t>
      </w:r>
      <w:r w:rsidRPr="002D0F3F">
        <w:rPr>
          <w:rFonts w:ascii="Book Antiqua" w:eastAsia="Book Antiqua" w:hAnsi="Book Antiqua" w:cs="Book Antiqua"/>
        </w:rPr>
        <w:t>12,</w:t>
      </w:r>
      <w:r w:rsidR="008E4C45" w:rsidRPr="002D0F3F">
        <w:rPr>
          <w:rFonts w:ascii="Book Antiqua" w:eastAsia="Book Antiqua" w:hAnsi="Book Antiqua" w:cs="Book Antiqua"/>
        </w:rPr>
        <w:t xml:space="preserve"> </w:t>
      </w:r>
      <w:r w:rsidRPr="002D0F3F">
        <w:rPr>
          <w:rFonts w:ascii="Book Antiqua" w:eastAsia="Book Antiqua" w:hAnsi="Book Antiqua" w:cs="Book Antiqua"/>
        </w:rPr>
        <w:t>and</w:t>
      </w:r>
      <w:r w:rsidR="008E4C45" w:rsidRPr="002D0F3F">
        <w:rPr>
          <w:rFonts w:ascii="Book Antiqua" w:eastAsia="Book Antiqua" w:hAnsi="Book Antiqua" w:cs="Book Antiqua"/>
        </w:rPr>
        <w:t xml:space="preserve"> </w:t>
      </w:r>
      <w:r w:rsidRPr="002D0F3F">
        <w:rPr>
          <w:rFonts w:ascii="Book Antiqua" w:eastAsia="Book Antiqua" w:hAnsi="Book Antiqua" w:cs="Book Antiqua"/>
        </w:rPr>
        <w:t>codon</w:t>
      </w:r>
      <w:r w:rsidR="008E4C45" w:rsidRPr="002D0F3F">
        <w:rPr>
          <w:rFonts w:ascii="Book Antiqua" w:eastAsia="Book Antiqua" w:hAnsi="Book Antiqua" w:cs="Book Antiqua"/>
        </w:rPr>
        <w:t xml:space="preserve"> </w:t>
      </w:r>
      <w:r w:rsidRPr="002D0F3F">
        <w:rPr>
          <w:rFonts w:ascii="Book Antiqua" w:eastAsia="Book Antiqua" w:hAnsi="Book Antiqua" w:cs="Book Antiqua"/>
        </w:rPr>
        <w:t>13</w:t>
      </w:r>
      <w:r w:rsidR="008E4C45" w:rsidRPr="002D0F3F">
        <w:rPr>
          <w:rFonts w:ascii="Book Antiqua" w:eastAsia="Book Antiqua" w:hAnsi="Book Antiqua" w:cs="Book Antiqua"/>
        </w:rPr>
        <w:t xml:space="preserve"> </w:t>
      </w:r>
      <w:r w:rsidRPr="002D0F3F">
        <w:rPr>
          <w:rFonts w:ascii="Book Antiqua" w:eastAsia="Book Antiqua" w:hAnsi="Book Antiqua" w:cs="Book Antiqua"/>
        </w:rPr>
        <w:t>mutations:</w:t>
      </w:r>
      <w:r w:rsidR="008E4C45" w:rsidRPr="002D0F3F">
        <w:rPr>
          <w:rFonts w:ascii="Book Antiqua" w:eastAsia="Book Antiqua" w:hAnsi="Book Antiqua" w:cs="Book Antiqua"/>
        </w:rPr>
        <w:t xml:space="preserve"> </w:t>
      </w:r>
      <w:r w:rsidRPr="002D0F3F">
        <w:rPr>
          <w:rFonts w:ascii="Book Antiqua" w:eastAsia="Book Antiqua" w:hAnsi="Book Antiqua" w:cs="Book Antiqua"/>
        </w:rPr>
        <w:t>89.2%,</w:t>
      </w:r>
      <w:r w:rsidR="008E4C45" w:rsidRPr="002D0F3F">
        <w:rPr>
          <w:rFonts w:ascii="Book Antiqua" w:eastAsia="Book Antiqua" w:hAnsi="Book Antiqua" w:cs="Book Antiqua"/>
        </w:rPr>
        <w:t xml:space="preserve"> </w:t>
      </w:r>
      <w:r w:rsidRPr="002D0F3F">
        <w:rPr>
          <w:rFonts w:ascii="Book Antiqua" w:eastAsia="Book Antiqua" w:hAnsi="Book Antiqua" w:cs="Book Antiqua"/>
        </w:rPr>
        <w:t>89.8%,</w:t>
      </w:r>
      <w:r w:rsidR="008E4C45" w:rsidRPr="002D0F3F">
        <w:rPr>
          <w:rFonts w:ascii="Book Antiqua" w:eastAsia="Book Antiqua" w:hAnsi="Book Antiqua" w:cs="Book Antiqua"/>
        </w:rPr>
        <w:t xml:space="preserve"> </w:t>
      </w:r>
      <w:r w:rsidRPr="002D0F3F">
        <w:rPr>
          <w:rFonts w:ascii="Book Antiqua" w:eastAsia="Book Antiqua" w:hAnsi="Book Antiqua" w:cs="Book Antiqua"/>
        </w:rPr>
        <w:t>and</w:t>
      </w:r>
      <w:r w:rsidR="008E4C45" w:rsidRPr="002D0F3F">
        <w:rPr>
          <w:rFonts w:ascii="Book Antiqua" w:eastAsia="Book Antiqua" w:hAnsi="Book Antiqua" w:cs="Book Antiqua"/>
        </w:rPr>
        <w:t xml:space="preserve"> </w:t>
      </w:r>
      <w:r w:rsidRPr="002D0F3F">
        <w:rPr>
          <w:rFonts w:ascii="Book Antiqua" w:eastAsia="Book Antiqua" w:hAnsi="Book Antiqua" w:cs="Book Antiqua"/>
        </w:rPr>
        <w:t>86.9%,</w:t>
      </w:r>
      <w:r w:rsidR="008E4C45" w:rsidRPr="002D0F3F">
        <w:rPr>
          <w:rFonts w:ascii="Book Antiqua" w:eastAsia="Book Antiqua" w:hAnsi="Book Antiqua" w:cs="Book Antiqua"/>
        </w:rPr>
        <w:t xml:space="preserve"> </w:t>
      </w:r>
      <w:r w:rsidRPr="002D0F3F">
        <w:rPr>
          <w:rFonts w:ascii="Book Antiqua" w:eastAsia="Book Antiqua" w:hAnsi="Book Antiqua" w:cs="Book Antiqua"/>
        </w:rPr>
        <w:t>respectively;</w:t>
      </w:r>
      <w:r w:rsidR="008E4C45" w:rsidRPr="002D0F3F">
        <w:rPr>
          <w:rFonts w:ascii="Book Antiqua" w:eastAsia="Book Antiqua" w:hAnsi="Book Antiqua" w:cs="Book Antiqua"/>
        </w:rPr>
        <w:t xml:space="preserve"> </w:t>
      </w:r>
      <w:r w:rsidRPr="002D0F3F">
        <w:rPr>
          <w:rFonts w:ascii="Book Antiqua" w:eastAsia="Book Antiqua" w:hAnsi="Book Antiqua" w:cs="Book Antiqua"/>
          <w:i/>
          <w:iCs/>
        </w:rPr>
        <w:t>P</w:t>
      </w:r>
      <w:r w:rsidR="008E4C45" w:rsidRPr="002D0F3F">
        <w:rPr>
          <w:rFonts w:ascii="Book Antiqua" w:eastAsia="Book Antiqua" w:hAnsi="Book Antiqua" w:cs="Book Antiqua"/>
        </w:rPr>
        <w:t xml:space="preserve"> </w:t>
      </w:r>
      <w:r w:rsidRPr="002D0F3F">
        <w:rPr>
          <w:rFonts w:ascii="Book Antiqua" w:eastAsia="Book Antiqua" w:hAnsi="Book Antiqua" w:cs="Book Antiqua"/>
        </w:rPr>
        <w:t>=</w:t>
      </w:r>
      <w:r w:rsidR="008E4C45" w:rsidRPr="002D0F3F">
        <w:rPr>
          <w:rFonts w:ascii="Book Antiqua" w:eastAsia="Book Antiqua" w:hAnsi="Book Antiqua" w:cs="Book Antiqua"/>
        </w:rPr>
        <w:t xml:space="preserve"> </w:t>
      </w:r>
      <w:r w:rsidRPr="002D0F3F">
        <w:rPr>
          <w:rFonts w:ascii="Book Antiqua" w:eastAsia="Book Antiqua" w:hAnsi="Book Antiqua" w:cs="Book Antiqua"/>
        </w:rPr>
        <w:t>0.805;</w:t>
      </w:r>
      <w:r w:rsidR="008E4C45" w:rsidRPr="002D0F3F">
        <w:rPr>
          <w:rFonts w:ascii="Book Antiqua" w:eastAsia="Book Antiqua" w:hAnsi="Book Antiqua" w:cs="Book Antiqua"/>
        </w:rPr>
        <w:t xml:space="preserve"> </w:t>
      </w:r>
      <w:r w:rsidRPr="002D0F3F">
        <w:rPr>
          <w:rFonts w:ascii="Book Antiqua" w:eastAsia="Book Antiqua" w:hAnsi="Book Antiqua" w:cs="Book Antiqua"/>
        </w:rPr>
        <w:t>Figure</w:t>
      </w:r>
      <w:r w:rsidR="008E4C45" w:rsidRPr="002D0F3F">
        <w:rPr>
          <w:rFonts w:ascii="Book Antiqua" w:eastAsia="Book Antiqua" w:hAnsi="Book Antiqua" w:cs="Book Antiqua"/>
        </w:rPr>
        <w:t xml:space="preserve"> </w:t>
      </w:r>
      <w:r w:rsidRPr="002D0F3F">
        <w:rPr>
          <w:rFonts w:ascii="Book Antiqua" w:eastAsia="Book Antiqua" w:hAnsi="Book Antiqua" w:cs="Book Antiqua"/>
        </w:rPr>
        <w:t>2B).</w:t>
      </w:r>
      <w:r w:rsidR="008E4C45" w:rsidRPr="002D0F3F">
        <w:rPr>
          <w:rFonts w:ascii="Book Antiqua" w:eastAsia="Book Antiqua" w:hAnsi="Book Antiqua" w:cs="Book Antiqua"/>
        </w:rPr>
        <w:t xml:space="preserve"> </w:t>
      </w:r>
      <w:r w:rsidRPr="002D0F3F">
        <w:rPr>
          <w:rFonts w:ascii="Book Antiqua" w:eastAsia="Book Antiqua" w:hAnsi="Book Antiqua" w:cs="Book Antiqua"/>
        </w:rPr>
        <w:t>The</w:t>
      </w:r>
      <w:r w:rsidR="008E4C45" w:rsidRPr="002D0F3F">
        <w:rPr>
          <w:rFonts w:ascii="Book Antiqua" w:eastAsia="Book Antiqua" w:hAnsi="Book Antiqua" w:cs="Book Antiqua"/>
        </w:rPr>
        <w:t xml:space="preserve"> </w:t>
      </w:r>
      <w:r w:rsidRPr="002D0F3F">
        <w:rPr>
          <w:rFonts w:ascii="Book Antiqua" w:eastAsia="Book Antiqua" w:hAnsi="Book Antiqua" w:cs="Book Antiqua"/>
        </w:rPr>
        <w:t>5-year</w:t>
      </w:r>
      <w:r w:rsidR="008E4C45" w:rsidRPr="002D0F3F">
        <w:rPr>
          <w:rFonts w:ascii="Book Antiqua" w:eastAsia="Book Antiqua" w:hAnsi="Book Antiqua" w:cs="Book Antiqua"/>
        </w:rPr>
        <w:t xml:space="preserve"> </w:t>
      </w:r>
      <w:r w:rsidRPr="002D0F3F">
        <w:rPr>
          <w:rFonts w:ascii="Book Antiqua" w:eastAsia="Book Antiqua" w:hAnsi="Book Antiqua" w:cs="Book Antiqua"/>
        </w:rPr>
        <w:t>RFS</w:t>
      </w:r>
      <w:r w:rsidR="008E4C45" w:rsidRPr="002D0F3F">
        <w:rPr>
          <w:rFonts w:ascii="Book Antiqua" w:eastAsia="Book Antiqua" w:hAnsi="Book Antiqua" w:cs="Book Antiqua"/>
        </w:rPr>
        <w:t xml:space="preserve"> </w:t>
      </w:r>
      <w:r w:rsidRPr="002D0F3F">
        <w:rPr>
          <w:rFonts w:ascii="Book Antiqua" w:eastAsia="Book Antiqua" w:hAnsi="Book Antiqua" w:cs="Book Antiqua"/>
        </w:rPr>
        <w:t>rate</w:t>
      </w:r>
      <w:r w:rsidR="008E4C45" w:rsidRPr="002D0F3F">
        <w:rPr>
          <w:rFonts w:ascii="Book Antiqua" w:eastAsia="Book Antiqua" w:hAnsi="Book Antiqua" w:cs="Book Antiqua"/>
        </w:rPr>
        <w:t xml:space="preserve"> </w:t>
      </w:r>
      <w:r w:rsidRPr="002D0F3F">
        <w:rPr>
          <w:rFonts w:ascii="Book Antiqua" w:eastAsia="Book Antiqua" w:hAnsi="Book Antiqua" w:cs="Book Antiqua"/>
        </w:rPr>
        <w:t>of</w:t>
      </w:r>
      <w:r w:rsidR="008E4C45" w:rsidRPr="002D0F3F">
        <w:rPr>
          <w:rFonts w:ascii="Book Antiqua" w:eastAsia="Book Antiqua" w:hAnsi="Book Antiqua" w:cs="Book Antiqua"/>
        </w:rPr>
        <w:t xml:space="preserve"> </w:t>
      </w:r>
      <w:r w:rsidRPr="002D0F3F">
        <w:rPr>
          <w:rFonts w:ascii="Book Antiqua" w:eastAsia="Book Antiqua" w:hAnsi="Book Antiqua" w:cs="Book Antiqua"/>
        </w:rPr>
        <w:t>the</w:t>
      </w:r>
      <w:r w:rsidR="008E4C45" w:rsidRPr="002D0F3F">
        <w:rPr>
          <w:rFonts w:ascii="Book Antiqua" w:eastAsia="Book Antiqua" w:hAnsi="Book Antiqua" w:cs="Book Antiqua"/>
        </w:rPr>
        <w:t xml:space="preserve"> </w:t>
      </w:r>
      <w:r w:rsidRPr="002D0F3F">
        <w:rPr>
          <w:rFonts w:ascii="Book Antiqua" w:eastAsia="Book Antiqua" w:hAnsi="Book Antiqua" w:cs="Book Antiqua"/>
          <w:i/>
          <w:iCs/>
        </w:rPr>
        <w:t>KRAS</w:t>
      </w:r>
      <w:r w:rsidR="008E4C45" w:rsidRPr="002D0F3F">
        <w:rPr>
          <w:rFonts w:ascii="Book Antiqua" w:eastAsia="Book Antiqua" w:hAnsi="Book Antiqua" w:cs="Book Antiqua"/>
        </w:rPr>
        <w:t xml:space="preserve"> </w:t>
      </w:r>
      <w:r w:rsidRPr="002D0F3F">
        <w:rPr>
          <w:rFonts w:ascii="Book Antiqua" w:eastAsia="Book Antiqua" w:hAnsi="Book Antiqua" w:cs="Book Antiqua"/>
        </w:rPr>
        <w:t>codon</w:t>
      </w:r>
      <w:r w:rsidR="008E4C45" w:rsidRPr="002D0F3F">
        <w:rPr>
          <w:rFonts w:ascii="Book Antiqua" w:eastAsia="Book Antiqua" w:hAnsi="Book Antiqua" w:cs="Book Antiqua"/>
        </w:rPr>
        <w:t xml:space="preserve"> </w:t>
      </w:r>
      <w:r w:rsidRPr="002D0F3F">
        <w:rPr>
          <w:rFonts w:ascii="Book Antiqua" w:eastAsia="Book Antiqua" w:hAnsi="Book Antiqua" w:cs="Book Antiqua"/>
        </w:rPr>
        <w:t>12</w:t>
      </w:r>
      <w:r w:rsidR="008E4C45" w:rsidRPr="002D0F3F">
        <w:rPr>
          <w:rFonts w:ascii="Book Antiqua" w:eastAsia="Book Antiqua" w:hAnsi="Book Antiqua" w:cs="Book Antiqua"/>
        </w:rPr>
        <w:t xml:space="preserve"> </w:t>
      </w:r>
      <w:r w:rsidRPr="002D0F3F">
        <w:rPr>
          <w:rFonts w:ascii="Book Antiqua" w:eastAsia="Book Antiqua" w:hAnsi="Book Antiqua" w:cs="Book Antiqua"/>
        </w:rPr>
        <w:t>mutation</w:t>
      </w:r>
      <w:r w:rsidR="008E4C45" w:rsidRPr="002D0F3F">
        <w:rPr>
          <w:rFonts w:ascii="Book Antiqua" w:eastAsia="Book Antiqua" w:hAnsi="Book Antiqua" w:cs="Book Antiqua"/>
        </w:rPr>
        <w:t xml:space="preserve"> </w:t>
      </w:r>
      <w:r w:rsidRPr="002D0F3F">
        <w:rPr>
          <w:rFonts w:ascii="Book Antiqua" w:eastAsia="Book Antiqua" w:hAnsi="Book Antiqua" w:cs="Book Antiqua"/>
        </w:rPr>
        <w:t>group</w:t>
      </w:r>
      <w:r w:rsidR="008E4C45" w:rsidRPr="002D0F3F">
        <w:rPr>
          <w:rFonts w:ascii="Book Antiqua" w:eastAsia="Book Antiqua" w:hAnsi="Book Antiqua" w:cs="Book Antiqua"/>
        </w:rPr>
        <w:t xml:space="preserve"> </w:t>
      </w:r>
      <w:r w:rsidRPr="002D0F3F">
        <w:rPr>
          <w:rFonts w:ascii="Book Antiqua" w:eastAsia="Book Antiqua" w:hAnsi="Book Antiqua" w:cs="Book Antiqua"/>
        </w:rPr>
        <w:t>was</w:t>
      </w:r>
      <w:r w:rsidR="008E4C45" w:rsidRPr="002D0F3F">
        <w:rPr>
          <w:rFonts w:ascii="Book Antiqua" w:eastAsia="Book Antiqua" w:hAnsi="Book Antiqua" w:cs="Book Antiqua"/>
        </w:rPr>
        <w:t xml:space="preserve"> </w:t>
      </w:r>
      <w:r w:rsidRPr="002D0F3F">
        <w:rPr>
          <w:rFonts w:ascii="Book Antiqua" w:eastAsia="Book Antiqua" w:hAnsi="Book Antiqua" w:cs="Book Antiqua"/>
        </w:rPr>
        <w:t>significantly</w:t>
      </w:r>
      <w:r w:rsidR="008E4C45" w:rsidRPr="002D0F3F">
        <w:rPr>
          <w:rFonts w:ascii="Book Antiqua" w:eastAsia="Book Antiqua" w:hAnsi="Book Antiqua" w:cs="Book Antiqua"/>
        </w:rPr>
        <w:t xml:space="preserve"> </w:t>
      </w:r>
      <w:r w:rsidRPr="002D0F3F">
        <w:rPr>
          <w:rFonts w:ascii="Book Antiqua" w:eastAsia="Book Antiqua" w:hAnsi="Book Antiqua" w:cs="Book Antiqua"/>
        </w:rPr>
        <w:t>lower</w:t>
      </w:r>
      <w:r w:rsidR="008E4C45" w:rsidRPr="002D0F3F">
        <w:rPr>
          <w:rFonts w:ascii="Book Antiqua" w:eastAsia="Book Antiqua" w:hAnsi="Book Antiqua" w:cs="Book Antiqua"/>
        </w:rPr>
        <w:t xml:space="preserve"> </w:t>
      </w:r>
      <w:r w:rsidRPr="002D0F3F">
        <w:rPr>
          <w:rFonts w:ascii="Book Antiqua" w:eastAsia="Book Antiqua" w:hAnsi="Book Antiqua" w:cs="Book Antiqua"/>
        </w:rPr>
        <w:t>than</w:t>
      </w:r>
      <w:r w:rsidR="008E4C45" w:rsidRPr="002D0F3F">
        <w:rPr>
          <w:rFonts w:ascii="Book Antiqua" w:eastAsia="Book Antiqua" w:hAnsi="Book Antiqua" w:cs="Book Antiqua"/>
        </w:rPr>
        <w:t xml:space="preserve"> </w:t>
      </w:r>
      <w:r w:rsidRPr="002D0F3F">
        <w:rPr>
          <w:rFonts w:ascii="Book Antiqua" w:eastAsia="Book Antiqua" w:hAnsi="Book Antiqua" w:cs="Book Antiqua"/>
        </w:rPr>
        <w:t>that</w:t>
      </w:r>
      <w:r w:rsidR="008E4C45" w:rsidRPr="002D0F3F">
        <w:rPr>
          <w:rFonts w:ascii="Book Antiqua" w:eastAsia="Book Antiqua" w:hAnsi="Book Antiqua" w:cs="Book Antiqua"/>
        </w:rPr>
        <w:t xml:space="preserve"> </w:t>
      </w:r>
      <w:r w:rsidRPr="002D0F3F">
        <w:rPr>
          <w:rFonts w:ascii="Book Antiqua" w:eastAsia="Book Antiqua" w:hAnsi="Book Antiqua" w:cs="Book Antiqua"/>
        </w:rPr>
        <w:t>of</w:t>
      </w:r>
      <w:r w:rsidR="008E4C45" w:rsidRPr="002D0F3F">
        <w:rPr>
          <w:rFonts w:ascii="Book Antiqua" w:eastAsia="Book Antiqua" w:hAnsi="Book Antiqua" w:cs="Book Antiqua"/>
        </w:rPr>
        <w:t xml:space="preserve"> </w:t>
      </w:r>
      <w:r w:rsidRPr="002D0F3F">
        <w:rPr>
          <w:rFonts w:ascii="Book Antiqua" w:eastAsia="Book Antiqua" w:hAnsi="Book Antiqua" w:cs="Book Antiqua"/>
        </w:rPr>
        <w:t>the</w:t>
      </w:r>
      <w:r w:rsidR="008E4C45" w:rsidRPr="002D0F3F">
        <w:rPr>
          <w:rFonts w:ascii="Book Antiqua" w:eastAsia="Book Antiqua" w:hAnsi="Book Antiqua" w:cs="Book Antiqua"/>
        </w:rPr>
        <w:t xml:space="preserve"> </w:t>
      </w:r>
      <w:r w:rsidRPr="002D0F3F">
        <w:rPr>
          <w:rFonts w:ascii="Book Antiqua" w:eastAsia="Book Antiqua" w:hAnsi="Book Antiqua" w:cs="Book Antiqua"/>
        </w:rPr>
        <w:t>patients</w:t>
      </w:r>
      <w:r w:rsidR="008E4C45" w:rsidRPr="002D0F3F">
        <w:rPr>
          <w:rFonts w:ascii="Book Antiqua" w:eastAsia="Book Antiqua" w:hAnsi="Book Antiqua" w:cs="Book Antiqua"/>
        </w:rPr>
        <w:t xml:space="preserve"> </w:t>
      </w:r>
      <w:r w:rsidRPr="002D0F3F">
        <w:rPr>
          <w:rFonts w:ascii="Book Antiqua" w:eastAsia="Book Antiqua" w:hAnsi="Book Antiqua" w:cs="Book Antiqua"/>
        </w:rPr>
        <w:t>without</w:t>
      </w:r>
      <w:r w:rsidR="008E4C45" w:rsidRPr="002D0F3F">
        <w:rPr>
          <w:rFonts w:ascii="Book Antiqua" w:eastAsia="Book Antiqua" w:hAnsi="Book Antiqua" w:cs="Book Antiqua"/>
        </w:rPr>
        <w:t xml:space="preserve"> </w:t>
      </w:r>
      <w:r w:rsidRPr="002D0F3F">
        <w:rPr>
          <w:rFonts w:ascii="Book Antiqua" w:eastAsia="Book Antiqua" w:hAnsi="Book Antiqua" w:cs="Book Antiqua"/>
        </w:rPr>
        <w:t>codon</w:t>
      </w:r>
      <w:r w:rsidR="008E4C45" w:rsidRPr="002D0F3F">
        <w:rPr>
          <w:rFonts w:ascii="Book Antiqua" w:eastAsia="Book Antiqua" w:hAnsi="Book Antiqua" w:cs="Book Antiqua"/>
        </w:rPr>
        <w:t xml:space="preserve"> </w:t>
      </w:r>
      <w:r w:rsidRPr="002D0F3F">
        <w:rPr>
          <w:rFonts w:ascii="Book Antiqua" w:eastAsia="Book Antiqua" w:hAnsi="Book Antiqua" w:cs="Book Antiqua"/>
        </w:rPr>
        <w:t>12</w:t>
      </w:r>
      <w:r w:rsidR="008E4C45" w:rsidRPr="002D0F3F">
        <w:rPr>
          <w:rFonts w:ascii="Book Antiqua" w:eastAsia="Book Antiqua" w:hAnsi="Book Antiqua" w:cs="Book Antiqua"/>
        </w:rPr>
        <w:t xml:space="preserve"> </w:t>
      </w:r>
      <w:r w:rsidRPr="002D0F3F">
        <w:rPr>
          <w:rFonts w:ascii="Book Antiqua" w:eastAsia="Book Antiqua" w:hAnsi="Book Antiqua" w:cs="Book Antiqua"/>
        </w:rPr>
        <w:t>mutations</w:t>
      </w:r>
      <w:r w:rsidR="008E4C45" w:rsidRPr="002D0F3F">
        <w:rPr>
          <w:rFonts w:ascii="Book Antiqua" w:eastAsia="Book Antiqua" w:hAnsi="Book Antiqua" w:cs="Book Antiqua"/>
        </w:rPr>
        <w:t xml:space="preserve"> </w:t>
      </w:r>
      <w:r w:rsidRPr="002D0F3F">
        <w:rPr>
          <w:rFonts w:ascii="Book Antiqua" w:eastAsia="Book Antiqua" w:hAnsi="Book Antiqua" w:cs="Book Antiqua"/>
        </w:rPr>
        <w:t>(78.9%</w:t>
      </w:r>
      <w:r w:rsidR="008E4C45" w:rsidRPr="002D0F3F">
        <w:rPr>
          <w:rFonts w:ascii="Book Antiqua" w:eastAsia="Book Antiqua" w:hAnsi="Book Antiqua" w:cs="Book Antiqua"/>
        </w:rPr>
        <w:t xml:space="preserve"> </w:t>
      </w:r>
      <w:r w:rsidR="00B45D57" w:rsidRPr="002D0F3F">
        <w:rPr>
          <w:rFonts w:ascii="Book Antiqua" w:eastAsia="Book Antiqua" w:hAnsi="Book Antiqua" w:cs="Book Antiqua"/>
          <w:i/>
          <w:iCs/>
        </w:rPr>
        <w:t>vs</w:t>
      </w:r>
      <w:r w:rsidR="008E4C45" w:rsidRPr="002D0F3F">
        <w:rPr>
          <w:rFonts w:ascii="Book Antiqua" w:eastAsia="Book Antiqua" w:hAnsi="Book Antiqua" w:cs="Book Antiqua"/>
        </w:rPr>
        <w:t xml:space="preserve"> </w:t>
      </w:r>
      <w:r w:rsidRPr="002D0F3F">
        <w:rPr>
          <w:rFonts w:ascii="Book Antiqua" w:eastAsia="Book Antiqua" w:hAnsi="Book Antiqua" w:cs="Book Antiqua"/>
        </w:rPr>
        <w:t>75.5%,</w:t>
      </w:r>
      <w:r w:rsidR="008E4C45" w:rsidRPr="002D0F3F">
        <w:rPr>
          <w:rFonts w:ascii="Book Antiqua" w:eastAsia="Book Antiqua" w:hAnsi="Book Antiqua" w:cs="Book Antiqua"/>
        </w:rPr>
        <w:t xml:space="preserve"> </w:t>
      </w:r>
      <w:r w:rsidRPr="002D0F3F">
        <w:rPr>
          <w:rFonts w:ascii="Book Antiqua" w:eastAsia="Book Antiqua" w:hAnsi="Book Antiqua" w:cs="Book Antiqua"/>
          <w:i/>
          <w:iCs/>
        </w:rPr>
        <w:t>P</w:t>
      </w:r>
      <w:r w:rsidR="008E4C45" w:rsidRPr="002D0F3F">
        <w:rPr>
          <w:rFonts w:ascii="Book Antiqua" w:eastAsia="Book Antiqua" w:hAnsi="Book Antiqua" w:cs="Book Antiqua"/>
        </w:rPr>
        <w:t xml:space="preserve"> </w:t>
      </w:r>
      <w:r w:rsidRPr="002D0F3F">
        <w:rPr>
          <w:rFonts w:ascii="Book Antiqua" w:eastAsia="Book Antiqua" w:hAnsi="Book Antiqua" w:cs="Book Antiqua"/>
        </w:rPr>
        <w:t>=</w:t>
      </w:r>
      <w:r w:rsidR="008E4C45" w:rsidRPr="002D0F3F">
        <w:rPr>
          <w:rFonts w:ascii="Book Antiqua" w:eastAsia="Book Antiqua" w:hAnsi="Book Antiqua" w:cs="Book Antiqua"/>
        </w:rPr>
        <w:t xml:space="preserve"> </w:t>
      </w:r>
      <w:r w:rsidRPr="002D0F3F">
        <w:rPr>
          <w:rFonts w:ascii="Book Antiqua" w:eastAsia="Book Antiqua" w:hAnsi="Book Antiqua" w:cs="Book Antiqua"/>
        </w:rPr>
        <w:t>0.025;</w:t>
      </w:r>
      <w:r w:rsidR="008E4C45" w:rsidRPr="002D0F3F">
        <w:rPr>
          <w:rFonts w:ascii="Book Antiqua" w:eastAsia="Book Antiqua" w:hAnsi="Book Antiqua" w:cs="Book Antiqua"/>
        </w:rPr>
        <w:t xml:space="preserve"> </w:t>
      </w:r>
      <w:r w:rsidRPr="002D0F3F">
        <w:rPr>
          <w:rFonts w:ascii="Book Antiqua" w:eastAsia="Book Antiqua" w:hAnsi="Book Antiqua" w:cs="Book Antiqua"/>
        </w:rPr>
        <w:t>Figure</w:t>
      </w:r>
      <w:r w:rsidR="008E4C45" w:rsidRPr="002D0F3F">
        <w:rPr>
          <w:rFonts w:ascii="Book Antiqua" w:eastAsia="Book Antiqua" w:hAnsi="Book Antiqua" w:cs="Book Antiqua"/>
        </w:rPr>
        <w:t xml:space="preserve"> </w:t>
      </w:r>
      <w:r w:rsidRPr="002D0F3F">
        <w:rPr>
          <w:rFonts w:ascii="Book Antiqua" w:eastAsia="Book Antiqua" w:hAnsi="Book Antiqua" w:cs="Book Antiqua"/>
        </w:rPr>
        <w:t>3A).</w:t>
      </w:r>
      <w:r w:rsidR="008E4C45" w:rsidRPr="002D0F3F">
        <w:rPr>
          <w:rFonts w:ascii="Book Antiqua" w:eastAsia="Book Antiqua" w:hAnsi="Book Antiqua" w:cs="Book Antiqua"/>
        </w:rPr>
        <w:t xml:space="preserve"> </w:t>
      </w:r>
      <w:r w:rsidRPr="002D0F3F">
        <w:rPr>
          <w:rFonts w:ascii="Book Antiqua" w:eastAsia="Book Antiqua" w:hAnsi="Book Antiqua" w:cs="Book Antiqua"/>
        </w:rPr>
        <w:t>The</w:t>
      </w:r>
      <w:r w:rsidR="008E4C45" w:rsidRPr="002D0F3F">
        <w:rPr>
          <w:rFonts w:ascii="Book Antiqua" w:eastAsia="Book Antiqua" w:hAnsi="Book Antiqua" w:cs="Book Antiqua"/>
        </w:rPr>
        <w:t xml:space="preserve"> </w:t>
      </w:r>
      <w:r w:rsidRPr="002D0F3F">
        <w:rPr>
          <w:rFonts w:ascii="Book Antiqua" w:eastAsia="Book Antiqua" w:hAnsi="Book Antiqua" w:cs="Book Antiqua"/>
        </w:rPr>
        <w:t>5-year</w:t>
      </w:r>
      <w:r w:rsidR="008E4C45" w:rsidRPr="002D0F3F">
        <w:rPr>
          <w:rFonts w:ascii="Book Antiqua" w:eastAsia="Book Antiqua" w:hAnsi="Book Antiqua" w:cs="Book Antiqua"/>
        </w:rPr>
        <w:t xml:space="preserve"> </w:t>
      </w:r>
      <w:r w:rsidRPr="002D0F3F">
        <w:rPr>
          <w:rFonts w:ascii="Book Antiqua" w:eastAsia="Book Antiqua" w:hAnsi="Book Antiqua" w:cs="Book Antiqua"/>
        </w:rPr>
        <w:t>RFS</w:t>
      </w:r>
      <w:r w:rsidR="008E4C45" w:rsidRPr="002D0F3F">
        <w:rPr>
          <w:rFonts w:ascii="Book Antiqua" w:eastAsia="Book Antiqua" w:hAnsi="Book Antiqua" w:cs="Book Antiqua"/>
        </w:rPr>
        <w:t xml:space="preserve"> </w:t>
      </w:r>
      <w:r w:rsidRPr="002D0F3F">
        <w:rPr>
          <w:rFonts w:ascii="Book Antiqua" w:eastAsia="Book Antiqua" w:hAnsi="Book Antiqua" w:cs="Book Antiqua"/>
        </w:rPr>
        <w:t>rate</w:t>
      </w:r>
      <w:r w:rsidR="008E4C45" w:rsidRPr="002D0F3F">
        <w:rPr>
          <w:rFonts w:ascii="Book Antiqua" w:eastAsia="Book Antiqua" w:hAnsi="Book Antiqua" w:cs="Book Antiqua"/>
        </w:rPr>
        <w:t xml:space="preserve"> </w:t>
      </w:r>
      <w:r w:rsidRPr="002D0F3F">
        <w:rPr>
          <w:rFonts w:ascii="Book Antiqua" w:eastAsia="Book Antiqua" w:hAnsi="Book Antiqua" w:cs="Book Antiqua"/>
        </w:rPr>
        <w:t>of</w:t>
      </w:r>
      <w:r w:rsidR="008E4C45" w:rsidRPr="002D0F3F">
        <w:rPr>
          <w:rFonts w:ascii="Book Antiqua" w:eastAsia="Book Antiqua" w:hAnsi="Book Antiqua" w:cs="Book Antiqua"/>
        </w:rPr>
        <w:t xml:space="preserve"> </w:t>
      </w:r>
      <w:r w:rsidRPr="002D0F3F">
        <w:rPr>
          <w:rFonts w:ascii="Book Antiqua" w:eastAsia="Book Antiqua" w:hAnsi="Book Antiqua" w:cs="Book Antiqua"/>
        </w:rPr>
        <w:t>the</w:t>
      </w:r>
      <w:r w:rsidR="008E4C45" w:rsidRPr="002D0F3F">
        <w:rPr>
          <w:rFonts w:ascii="Book Antiqua" w:eastAsia="Book Antiqua" w:hAnsi="Book Antiqua" w:cs="Book Antiqua"/>
        </w:rPr>
        <w:t xml:space="preserve"> </w:t>
      </w:r>
      <w:r w:rsidRPr="002D0F3F">
        <w:rPr>
          <w:rFonts w:ascii="Book Antiqua" w:eastAsia="Book Antiqua" w:hAnsi="Book Antiqua" w:cs="Book Antiqua"/>
          <w:i/>
          <w:iCs/>
        </w:rPr>
        <w:t>KRAS</w:t>
      </w:r>
      <w:r w:rsidR="008E4C45" w:rsidRPr="002D0F3F">
        <w:rPr>
          <w:rFonts w:ascii="Book Antiqua" w:eastAsia="Book Antiqua" w:hAnsi="Book Antiqua" w:cs="Book Antiqua"/>
        </w:rPr>
        <w:t xml:space="preserve"> </w:t>
      </w:r>
      <w:r w:rsidRPr="002D0F3F">
        <w:rPr>
          <w:rFonts w:ascii="Book Antiqua" w:eastAsia="Book Antiqua" w:hAnsi="Book Antiqua" w:cs="Book Antiqua"/>
        </w:rPr>
        <w:t>codon</w:t>
      </w:r>
      <w:r w:rsidR="008E4C45" w:rsidRPr="002D0F3F">
        <w:rPr>
          <w:rFonts w:ascii="Book Antiqua" w:eastAsia="Book Antiqua" w:hAnsi="Book Antiqua" w:cs="Book Antiqua"/>
        </w:rPr>
        <w:t xml:space="preserve"> </w:t>
      </w:r>
      <w:r w:rsidRPr="002D0F3F">
        <w:rPr>
          <w:rFonts w:ascii="Book Antiqua" w:eastAsia="Book Antiqua" w:hAnsi="Book Antiqua" w:cs="Book Antiqua"/>
        </w:rPr>
        <w:t>13</w:t>
      </w:r>
      <w:r w:rsidR="008E4C45" w:rsidRPr="002D0F3F">
        <w:rPr>
          <w:rFonts w:ascii="Book Antiqua" w:eastAsia="Book Antiqua" w:hAnsi="Book Antiqua" w:cs="Book Antiqua"/>
        </w:rPr>
        <w:t xml:space="preserve"> </w:t>
      </w:r>
      <w:r w:rsidRPr="002D0F3F">
        <w:rPr>
          <w:rFonts w:ascii="Book Antiqua" w:eastAsia="Book Antiqua" w:hAnsi="Book Antiqua" w:cs="Book Antiqua"/>
        </w:rPr>
        <w:t>mutation</w:t>
      </w:r>
      <w:r w:rsidR="008E4C45" w:rsidRPr="002D0F3F">
        <w:rPr>
          <w:rFonts w:ascii="Book Antiqua" w:eastAsia="Book Antiqua" w:hAnsi="Book Antiqua" w:cs="Book Antiqua"/>
        </w:rPr>
        <w:t xml:space="preserve"> </w:t>
      </w:r>
      <w:r w:rsidRPr="002D0F3F">
        <w:rPr>
          <w:rFonts w:ascii="Book Antiqua" w:eastAsia="Book Antiqua" w:hAnsi="Book Antiqua" w:cs="Book Antiqua"/>
        </w:rPr>
        <w:t>group</w:t>
      </w:r>
      <w:r w:rsidR="008E4C45" w:rsidRPr="002D0F3F">
        <w:rPr>
          <w:rFonts w:ascii="Book Antiqua" w:eastAsia="Book Antiqua" w:hAnsi="Book Antiqua" w:cs="Book Antiqua"/>
        </w:rPr>
        <w:t xml:space="preserve"> </w:t>
      </w:r>
      <w:r w:rsidRPr="002D0F3F">
        <w:rPr>
          <w:rFonts w:ascii="Book Antiqua" w:eastAsia="Book Antiqua" w:hAnsi="Book Antiqua" w:cs="Book Antiqua"/>
        </w:rPr>
        <w:t>was</w:t>
      </w:r>
      <w:r w:rsidR="008E4C45" w:rsidRPr="002D0F3F">
        <w:rPr>
          <w:rFonts w:ascii="Book Antiqua" w:eastAsia="Book Antiqua" w:hAnsi="Book Antiqua" w:cs="Book Antiqua"/>
        </w:rPr>
        <w:t xml:space="preserve"> </w:t>
      </w:r>
      <w:r w:rsidRPr="002D0F3F">
        <w:rPr>
          <w:rFonts w:ascii="Book Antiqua" w:eastAsia="Book Antiqua" w:hAnsi="Book Antiqua" w:cs="Book Antiqua"/>
        </w:rPr>
        <w:t>higher</w:t>
      </w:r>
      <w:r w:rsidR="008E4C45" w:rsidRPr="002D0F3F">
        <w:rPr>
          <w:rFonts w:ascii="Book Antiqua" w:eastAsia="Book Antiqua" w:hAnsi="Book Antiqua" w:cs="Book Antiqua"/>
        </w:rPr>
        <w:t xml:space="preserve"> </w:t>
      </w:r>
      <w:r w:rsidRPr="002D0F3F">
        <w:rPr>
          <w:rFonts w:ascii="Book Antiqua" w:eastAsia="Book Antiqua" w:hAnsi="Book Antiqua" w:cs="Book Antiqua"/>
        </w:rPr>
        <w:t>than</w:t>
      </w:r>
      <w:r w:rsidR="008E4C45" w:rsidRPr="002D0F3F">
        <w:rPr>
          <w:rFonts w:ascii="Book Antiqua" w:eastAsia="Book Antiqua" w:hAnsi="Book Antiqua" w:cs="Book Antiqua"/>
        </w:rPr>
        <w:t xml:space="preserve"> </w:t>
      </w:r>
      <w:r w:rsidRPr="002D0F3F">
        <w:rPr>
          <w:rFonts w:ascii="Book Antiqua" w:eastAsia="Book Antiqua" w:hAnsi="Book Antiqua" w:cs="Book Antiqua"/>
        </w:rPr>
        <w:t>that</w:t>
      </w:r>
      <w:r w:rsidR="008E4C45" w:rsidRPr="002D0F3F">
        <w:rPr>
          <w:rFonts w:ascii="Book Antiqua" w:eastAsia="Book Antiqua" w:hAnsi="Book Antiqua" w:cs="Book Antiqua"/>
        </w:rPr>
        <w:t xml:space="preserve"> </w:t>
      </w:r>
      <w:r w:rsidRPr="002D0F3F">
        <w:rPr>
          <w:rFonts w:ascii="Book Antiqua" w:eastAsia="Book Antiqua" w:hAnsi="Book Antiqua" w:cs="Book Antiqua"/>
        </w:rPr>
        <w:t>of</w:t>
      </w:r>
      <w:r w:rsidR="008E4C45" w:rsidRPr="002D0F3F">
        <w:rPr>
          <w:rFonts w:ascii="Book Antiqua" w:eastAsia="Book Antiqua" w:hAnsi="Book Antiqua" w:cs="Book Antiqua"/>
        </w:rPr>
        <w:t xml:space="preserve"> </w:t>
      </w:r>
      <w:r w:rsidRPr="002D0F3F">
        <w:rPr>
          <w:rFonts w:ascii="Book Antiqua" w:eastAsia="Book Antiqua" w:hAnsi="Book Antiqua" w:cs="Book Antiqua"/>
        </w:rPr>
        <w:t>the</w:t>
      </w:r>
      <w:r w:rsidR="008E4C45" w:rsidRPr="002D0F3F">
        <w:rPr>
          <w:rFonts w:ascii="Book Antiqua" w:eastAsia="Book Antiqua" w:hAnsi="Book Antiqua" w:cs="Book Antiqua"/>
        </w:rPr>
        <w:t xml:space="preserve"> </w:t>
      </w:r>
      <w:r w:rsidRPr="002D0F3F">
        <w:rPr>
          <w:rFonts w:ascii="Book Antiqua" w:eastAsia="Book Antiqua" w:hAnsi="Book Antiqua" w:cs="Book Antiqua"/>
        </w:rPr>
        <w:t>patients</w:t>
      </w:r>
      <w:r w:rsidR="008E4C45" w:rsidRPr="002D0F3F">
        <w:rPr>
          <w:rFonts w:ascii="Book Antiqua" w:eastAsia="Book Antiqua" w:hAnsi="Book Antiqua" w:cs="Book Antiqua"/>
        </w:rPr>
        <w:t xml:space="preserve"> </w:t>
      </w:r>
      <w:r w:rsidRPr="002D0F3F">
        <w:rPr>
          <w:rFonts w:ascii="Book Antiqua" w:eastAsia="Book Antiqua" w:hAnsi="Book Antiqua" w:cs="Book Antiqua"/>
        </w:rPr>
        <w:t>without</w:t>
      </w:r>
      <w:r w:rsidR="008E4C45" w:rsidRPr="002D0F3F">
        <w:rPr>
          <w:rFonts w:ascii="Book Antiqua" w:eastAsia="Book Antiqua" w:hAnsi="Book Antiqua" w:cs="Book Antiqua"/>
        </w:rPr>
        <w:t xml:space="preserve"> </w:t>
      </w:r>
      <w:r w:rsidRPr="002D0F3F">
        <w:rPr>
          <w:rFonts w:ascii="Book Antiqua" w:eastAsia="Book Antiqua" w:hAnsi="Book Antiqua" w:cs="Book Antiqua"/>
        </w:rPr>
        <w:t>codon</w:t>
      </w:r>
      <w:r w:rsidR="008E4C45" w:rsidRPr="002D0F3F">
        <w:rPr>
          <w:rFonts w:ascii="Book Antiqua" w:eastAsia="Book Antiqua" w:hAnsi="Book Antiqua" w:cs="Book Antiqua"/>
        </w:rPr>
        <w:t xml:space="preserve"> </w:t>
      </w:r>
      <w:r w:rsidRPr="002D0F3F">
        <w:rPr>
          <w:rFonts w:ascii="Book Antiqua" w:eastAsia="Book Antiqua" w:hAnsi="Book Antiqua" w:cs="Book Antiqua"/>
        </w:rPr>
        <w:t>13</w:t>
      </w:r>
      <w:r w:rsidR="008E4C45" w:rsidRPr="002D0F3F">
        <w:rPr>
          <w:rFonts w:ascii="Book Antiqua" w:eastAsia="Book Antiqua" w:hAnsi="Book Antiqua" w:cs="Book Antiqua"/>
        </w:rPr>
        <w:t xml:space="preserve"> </w:t>
      </w:r>
      <w:r w:rsidRPr="002D0F3F">
        <w:rPr>
          <w:rFonts w:ascii="Book Antiqua" w:eastAsia="Book Antiqua" w:hAnsi="Book Antiqua" w:cs="Book Antiqua"/>
        </w:rPr>
        <w:t>mutations;</w:t>
      </w:r>
      <w:r w:rsidR="008E4C45" w:rsidRPr="002D0F3F">
        <w:rPr>
          <w:rFonts w:ascii="Book Antiqua" w:eastAsia="Book Antiqua" w:hAnsi="Book Antiqua" w:cs="Book Antiqua"/>
        </w:rPr>
        <w:t xml:space="preserve"> </w:t>
      </w:r>
      <w:r w:rsidRPr="002D0F3F">
        <w:rPr>
          <w:rFonts w:ascii="Book Antiqua" w:eastAsia="Book Antiqua" w:hAnsi="Book Antiqua" w:cs="Book Antiqua"/>
        </w:rPr>
        <w:t>however,</w:t>
      </w:r>
      <w:r w:rsidR="008E4C45" w:rsidRPr="002D0F3F">
        <w:rPr>
          <w:rFonts w:ascii="Book Antiqua" w:eastAsia="Book Antiqua" w:hAnsi="Book Antiqua" w:cs="Book Antiqua"/>
        </w:rPr>
        <w:t xml:space="preserve"> </w:t>
      </w:r>
      <w:r w:rsidRPr="002D0F3F">
        <w:rPr>
          <w:rFonts w:ascii="Book Antiqua" w:eastAsia="Book Antiqua" w:hAnsi="Book Antiqua" w:cs="Book Antiqua"/>
        </w:rPr>
        <w:t>the</w:t>
      </w:r>
      <w:r w:rsidR="008E4C45" w:rsidRPr="002D0F3F">
        <w:rPr>
          <w:rFonts w:ascii="Book Antiqua" w:eastAsia="Book Antiqua" w:hAnsi="Book Antiqua" w:cs="Book Antiqua"/>
        </w:rPr>
        <w:t xml:space="preserve"> </w:t>
      </w:r>
      <w:r w:rsidRPr="002D0F3F">
        <w:rPr>
          <w:rFonts w:ascii="Book Antiqua" w:eastAsia="Book Antiqua" w:hAnsi="Book Antiqua" w:cs="Book Antiqua"/>
        </w:rPr>
        <w:t>difference</w:t>
      </w:r>
      <w:r w:rsidR="008E4C45" w:rsidRPr="002D0F3F">
        <w:rPr>
          <w:rFonts w:ascii="Book Antiqua" w:eastAsia="Book Antiqua" w:hAnsi="Book Antiqua" w:cs="Book Antiqua"/>
        </w:rPr>
        <w:t xml:space="preserve"> </w:t>
      </w:r>
      <w:r w:rsidRPr="002D0F3F">
        <w:rPr>
          <w:rFonts w:ascii="Book Antiqua" w:eastAsia="Book Antiqua" w:hAnsi="Book Antiqua" w:cs="Book Antiqua"/>
        </w:rPr>
        <w:t>was</w:t>
      </w:r>
      <w:r w:rsidR="008E4C45" w:rsidRPr="002D0F3F">
        <w:rPr>
          <w:rFonts w:ascii="Book Antiqua" w:eastAsia="Book Antiqua" w:hAnsi="Book Antiqua" w:cs="Book Antiqua"/>
        </w:rPr>
        <w:t xml:space="preserve"> </w:t>
      </w:r>
      <w:r w:rsidRPr="002D0F3F">
        <w:rPr>
          <w:rFonts w:ascii="Book Antiqua" w:eastAsia="Book Antiqua" w:hAnsi="Book Antiqua" w:cs="Book Antiqua"/>
        </w:rPr>
        <w:t>not</w:t>
      </w:r>
      <w:r w:rsidR="008E4C45" w:rsidRPr="002D0F3F">
        <w:rPr>
          <w:rFonts w:ascii="Book Antiqua" w:eastAsia="Book Antiqua" w:hAnsi="Book Antiqua" w:cs="Book Antiqua"/>
        </w:rPr>
        <w:t xml:space="preserve"> </w:t>
      </w:r>
      <w:r w:rsidRPr="002D0F3F">
        <w:rPr>
          <w:rFonts w:ascii="Book Antiqua" w:eastAsia="Book Antiqua" w:hAnsi="Book Antiqua" w:cs="Book Antiqua"/>
        </w:rPr>
        <w:t>statistically</w:t>
      </w:r>
      <w:r w:rsidR="008E4C45" w:rsidRPr="002D0F3F">
        <w:rPr>
          <w:rFonts w:ascii="Book Antiqua" w:eastAsia="Book Antiqua" w:hAnsi="Book Antiqua" w:cs="Book Antiqua"/>
        </w:rPr>
        <w:t xml:space="preserve"> </w:t>
      </w:r>
      <w:r w:rsidRPr="002D0F3F">
        <w:rPr>
          <w:rFonts w:ascii="Book Antiqua" w:eastAsia="Book Antiqua" w:hAnsi="Book Antiqua" w:cs="Book Antiqua"/>
        </w:rPr>
        <w:t>significant</w:t>
      </w:r>
      <w:r w:rsidR="008E4C45" w:rsidRPr="002D0F3F">
        <w:rPr>
          <w:rFonts w:ascii="Book Antiqua" w:eastAsia="Book Antiqua" w:hAnsi="Book Antiqua" w:cs="Book Antiqua"/>
        </w:rPr>
        <w:t xml:space="preserve"> </w:t>
      </w:r>
      <w:r w:rsidRPr="002D0F3F">
        <w:rPr>
          <w:rFonts w:ascii="Book Antiqua" w:eastAsia="Book Antiqua" w:hAnsi="Book Antiqua" w:cs="Book Antiqua"/>
        </w:rPr>
        <w:t>(77.2%</w:t>
      </w:r>
      <w:r w:rsidR="008E4C45" w:rsidRPr="002D0F3F">
        <w:rPr>
          <w:rFonts w:ascii="Book Antiqua" w:eastAsia="Book Antiqua" w:hAnsi="Book Antiqua" w:cs="Book Antiqua"/>
        </w:rPr>
        <w:t xml:space="preserve"> </w:t>
      </w:r>
      <w:r w:rsidR="00B45D57" w:rsidRPr="002D0F3F">
        <w:rPr>
          <w:rFonts w:ascii="Book Antiqua" w:eastAsia="Book Antiqua" w:hAnsi="Book Antiqua" w:cs="Book Antiqua"/>
          <w:i/>
          <w:iCs/>
        </w:rPr>
        <w:t>vs</w:t>
      </w:r>
      <w:r w:rsidR="008E4C45" w:rsidRPr="002D0F3F">
        <w:rPr>
          <w:rFonts w:ascii="Book Antiqua" w:eastAsia="Book Antiqua" w:hAnsi="Book Antiqua" w:cs="Book Antiqua"/>
        </w:rPr>
        <w:t xml:space="preserve"> </w:t>
      </w:r>
      <w:r w:rsidRPr="002D0F3F">
        <w:rPr>
          <w:rFonts w:ascii="Book Antiqua" w:eastAsia="Book Antiqua" w:hAnsi="Book Antiqua" w:cs="Book Antiqua"/>
        </w:rPr>
        <w:t>85.3%,</w:t>
      </w:r>
      <w:r w:rsidR="008E4C45" w:rsidRPr="002D0F3F">
        <w:rPr>
          <w:rFonts w:ascii="Book Antiqua" w:eastAsia="Book Antiqua" w:hAnsi="Book Antiqua" w:cs="Book Antiqua"/>
        </w:rPr>
        <w:t xml:space="preserve"> </w:t>
      </w:r>
      <w:r w:rsidRPr="002D0F3F">
        <w:rPr>
          <w:rFonts w:ascii="Book Antiqua" w:eastAsia="Book Antiqua" w:hAnsi="Book Antiqua" w:cs="Book Antiqua"/>
          <w:i/>
          <w:iCs/>
        </w:rPr>
        <w:t>P</w:t>
      </w:r>
      <w:r w:rsidR="008E4C45" w:rsidRPr="002D0F3F">
        <w:rPr>
          <w:rFonts w:ascii="Book Antiqua" w:eastAsia="Book Antiqua" w:hAnsi="Book Antiqua" w:cs="Book Antiqua"/>
        </w:rPr>
        <w:t xml:space="preserve"> </w:t>
      </w:r>
      <w:r w:rsidRPr="002D0F3F">
        <w:rPr>
          <w:rFonts w:ascii="Book Antiqua" w:eastAsia="Book Antiqua" w:hAnsi="Book Antiqua" w:cs="Book Antiqua"/>
        </w:rPr>
        <w:t>=</w:t>
      </w:r>
      <w:r w:rsidR="008E4C45" w:rsidRPr="002D0F3F">
        <w:rPr>
          <w:rFonts w:ascii="Book Antiqua" w:eastAsia="Book Antiqua" w:hAnsi="Book Antiqua" w:cs="Book Antiqua"/>
        </w:rPr>
        <w:t xml:space="preserve"> </w:t>
      </w:r>
      <w:r w:rsidRPr="002D0F3F">
        <w:rPr>
          <w:rFonts w:ascii="Book Antiqua" w:eastAsia="Book Antiqua" w:hAnsi="Book Antiqua" w:cs="Book Antiqua"/>
        </w:rPr>
        <w:t>0.159;</w:t>
      </w:r>
      <w:r w:rsidR="008E4C45" w:rsidRPr="002D0F3F">
        <w:rPr>
          <w:rFonts w:ascii="Book Antiqua" w:eastAsia="Book Antiqua" w:hAnsi="Book Antiqua" w:cs="Book Antiqua"/>
        </w:rPr>
        <w:t xml:space="preserve"> </w:t>
      </w:r>
      <w:r w:rsidRPr="002D0F3F">
        <w:rPr>
          <w:rFonts w:ascii="Book Antiqua" w:eastAsia="Book Antiqua" w:hAnsi="Book Antiqua" w:cs="Book Antiqua"/>
        </w:rPr>
        <w:t>Figure</w:t>
      </w:r>
      <w:r w:rsidR="008E4C45" w:rsidRPr="002D0F3F">
        <w:rPr>
          <w:rFonts w:ascii="Book Antiqua" w:eastAsia="Book Antiqua" w:hAnsi="Book Antiqua" w:cs="Book Antiqua"/>
        </w:rPr>
        <w:t xml:space="preserve"> </w:t>
      </w:r>
      <w:r w:rsidRPr="002D0F3F">
        <w:rPr>
          <w:rFonts w:ascii="Book Antiqua" w:eastAsia="Book Antiqua" w:hAnsi="Book Antiqua" w:cs="Book Antiqua"/>
        </w:rPr>
        <w:t>3B).</w:t>
      </w:r>
      <w:r w:rsidR="008E4C45" w:rsidRPr="002D0F3F">
        <w:rPr>
          <w:rFonts w:ascii="Book Antiqua" w:eastAsia="Book Antiqua" w:hAnsi="Book Antiqua" w:cs="Book Antiqua"/>
        </w:rPr>
        <w:t xml:space="preserve"> </w:t>
      </w:r>
      <w:r w:rsidRPr="002D0F3F">
        <w:rPr>
          <w:rFonts w:ascii="Book Antiqua" w:eastAsia="Book Antiqua" w:hAnsi="Book Antiqua" w:cs="Book Antiqua"/>
        </w:rPr>
        <w:t>The</w:t>
      </w:r>
      <w:r w:rsidR="008E4C45" w:rsidRPr="002D0F3F">
        <w:rPr>
          <w:rFonts w:ascii="Book Antiqua" w:eastAsia="Book Antiqua" w:hAnsi="Book Antiqua" w:cs="Book Antiqua"/>
        </w:rPr>
        <w:t xml:space="preserve"> </w:t>
      </w:r>
      <w:r w:rsidRPr="002D0F3F">
        <w:rPr>
          <w:rFonts w:ascii="Book Antiqua" w:eastAsia="Book Antiqua" w:hAnsi="Book Antiqua" w:cs="Book Antiqua"/>
        </w:rPr>
        <w:t>RFS</w:t>
      </w:r>
      <w:r w:rsidR="008E4C45" w:rsidRPr="002D0F3F">
        <w:rPr>
          <w:rFonts w:ascii="Book Antiqua" w:eastAsia="Book Antiqua" w:hAnsi="Book Antiqua" w:cs="Book Antiqua"/>
        </w:rPr>
        <w:t xml:space="preserve"> </w:t>
      </w:r>
      <w:r w:rsidRPr="002D0F3F">
        <w:rPr>
          <w:rFonts w:ascii="Book Antiqua" w:eastAsia="Book Antiqua" w:hAnsi="Book Antiqua" w:cs="Book Antiqua"/>
        </w:rPr>
        <w:t>of</w:t>
      </w:r>
      <w:r w:rsidR="008E4C45" w:rsidRPr="002D0F3F">
        <w:rPr>
          <w:rFonts w:ascii="Book Antiqua" w:eastAsia="Book Antiqua" w:hAnsi="Book Antiqua" w:cs="Book Antiqua"/>
        </w:rPr>
        <w:t xml:space="preserve"> </w:t>
      </w:r>
      <w:r w:rsidRPr="002D0F3F">
        <w:rPr>
          <w:rFonts w:ascii="Book Antiqua" w:eastAsia="Book Antiqua" w:hAnsi="Book Antiqua" w:cs="Book Antiqua"/>
        </w:rPr>
        <w:t>the</w:t>
      </w:r>
      <w:r w:rsidR="008E4C45" w:rsidRPr="002D0F3F">
        <w:rPr>
          <w:rFonts w:ascii="Book Antiqua" w:eastAsia="Book Antiqua" w:hAnsi="Book Antiqua" w:cs="Book Antiqua"/>
        </w:rPr>
        <w:t xml:space="preserve"> </w:t>
      </w:r>
      <w:r w:rsidRPr="002D0F3F">
        <w:rPr>
          <w:rFonts w:ascii="Book Antiqua" w:eastAsia="Book Antiqua" w:hAnsi="Book Antiqua" w:cs="Book Antiqua"/>
          <w:i/>
          <w:iCs/>
        </w:rPr>
        <w:t>KRAS</w:t>
      </w:r>
      <w:r w:rsidR="008E4C45" w:rsidRPr="002D0F3F">
        <w:rPr>
          <w:rFonts w:ascii="Book Antiqua" w:eastAsia="Book Antiqua" w:hAnsi="Book Antiqua" w:cs="Book Antiqua"/>
        </w:rPr>
        <w:t xml:space="preserve"> </w:t>
      </w:r>
      <w:r w:rsidRPr="002D0F3F">
        <w:rPr>
          <w:rFonts w:ascii="Book Antiqua" w:eastAsia="Book Antiqua" w:hAnsi="Book Antiqua" w:cs="Book Antiqua"/>
        </w:rPr>
        <w:t>codon</w:t>
      </w:r>
      <w:r w:rsidR="008E4C45" w:rsidRPr="002D0F3F">
        <w:rPr>
          <w:rFonts w:ascii="Book Antiqua" w:eastAsia="Book Antiqua" w:hAnsi="Book Antiqua" w:cs="Book Antiqua"/>
        </w:rPr>
        <w:t xml:space="preserve"> </w:t>
      </w:r>
      <w:r w:rsidRPr="002D0F3F">
        <w:rPr>
          <w:rFonts w:ascii="Book Antiqua" w:eastAsia="Book Antiqua" w:hAnsi="Book Antiqua" w:cs="Book Antiqua"/>
        </w:rPr>
        <w:t>61</w:t>
      </w:r>
      <w:r w:rsidR="008E4C45" w:rsidRPr="002D0F3F">
        <w:rPr>
          <w:rFonts w:ascii="Book Antiqua" w:eastAsia="Book Antiqua" w:hAnsi="Book Antiqua" w:cs="Book Antiqua"/>
        </w:rPr>
        <w:t xml:space="preserve"> </w:t>
      </w:r>
      <w:r w:rsidRPr="002D0F3F">
        <w:rPr>
          <w:rFonts w:ascii="Book Antiqua" w:eastAsia="Book Antiqua" w:hAnsi="Book Antiqua" w:cs="Book Antiqua"/>
        </w:rPr>
        <w:t>mutation</w:t>
      </w:r>
      <w:r w:rsidR="008E4C45" w:rsidRPr="002D0F3F">
        <w:rPr>
          <w:rFonts w:ascii="Book Antiqua" w:eastAsia="Book Antiqua" w:hAnsi="Book Antiqua" w:cs="Book Antiqua"/>
        </w:rPr>
        <w:t xml:space="preserve"> </w:t>
      </w:r>
      <w:r w:rsidRPr="002D0F3F">
        <w:rPr>
          <w:rFonts w:ascii="Book Antiqua" w:eastAsia="Book Antiqua" w:hAnsi="Book Antiqua" w:cs="Book Antiqua"/>
        </w:rPr>
        <w:t>group</w:t>
      </w:r>
      <w:r w:rsidR="008E4C45" w:rsidRPr="002D0F3F">
        <w:rPr>
          <w:rFonts w:ascii="Book Antiqua" w:eastAsia="Book Antiqua" w:hAnsi="Book Antiqua" w:cs="Book Antiqua"/>
        </w:rPr>
        <w:t xml:space="preserve"> </w:t>
      </w:r>
      <w:r w:rsidRPr="002D0F3F">
        <w:rPr>
          <w:rFonts w:ascii="Book Antiqua" w:eastAsia="Book Antiqua" w:hAnsi="Book Antiqua" w:cs="Book Antiqua"/>
        </w:rPr>
        <w:t>was</w:t>
      </w:r>
      <w:r w:rsidR="008E4C45" w:rsidRPr="002D0F3F">
        <w:rPr>
          <w:rFonts w:ascii="Book Antiqua" w:eastAsia="Book Antiqua" w:hAnsi="Book Antiqua" w:cs="Book Antiqua"/>
        </w:rPr>
        <w:t xml:space="preserve"> </w:t>
      </w:r>
      <w:r w:rsidRPr="002D0F3F">
        <w:rPr>
          <w:rFonts w:ascii="Book Antiqua" w:eastAsia="Book Antiqua" w:hAnsi="Book Antiqua" w:cs="Book Antiqua"/>
        </w:rPr>
        <w:t>significantly</w:t>
      </w:r>
      <w:r w:rsidR="008E4C45" w:rsidRPr="002D0F3F">
        <w:rPr>
          <w:rFonts w:ascii="Book Antiqua" w:eastAsia="Book Antiqua" w:hAnsi="Book Antiqua" w:cs="Book Antiqua"/>
        </w:rPr>
        <w:t xml:space="preserve"> </w:t>
      </w:r>
      <w:r w:rsidRPr="002D0F3F">
        <w:rPr>
          <w:rFonts w:ascii="Book Antiqua" w:eastAsia="Book Antiqua" w:hAnsi="Book Antiqua" w:cs="Book Antiqua"/>
        </w:rPr>
        <w:t>lower</w:t>
      </w:r>
      <w:r w:rsidR="008E4C45" w:rsidRPr="002D0F3F">
        <w:rPr>
          <w:rFonts w:ascii="Book Antiqua" w:eastAsia="Book Antiqua" w:hAnsi="Book Antiqua" w:cs="Book Antiqua"/>
        </w:rPr>
        <w:t xml:space="preserve"> </w:t>
      </w:r>
      <w:r w:rsidRPr="002D0F3F">
        <w:rPr>
          <w:rFonts w:ascii="Book Antiqua" w:eastAsia="Book Antiqua" w:hAnsi="Book Antiqua" w:cs="Book Antiqua"/>
        </w:rPr>
        <w:t>than</w:t>
      </w:r>
      <w:r w:rsidR="008E4C45" w:rsidRPr="002D0F3F">
        <w:rPr>
          <w:rFonts w:ascii="Book Antiqua" w:eastAsia="Book Antiqua" w:hAnsi="Book Antiqua" w:cs="Book Antiqua"/>
        </w:rPr>
        <w:t xml:space="preserve"> </w:t>
      </w:r>
      <w:r w:rsidRPr="002D0F3F">
        <w:rPr>
          <w:rFonts w:ascii="Book Antiqua" w:eastAsia="Book Antiqua" w:hAnsi="Book Antiqua" w:cs="Book Antiqua"/>
        </w:rPr>
        <w:t>that</w:t>
      </w:r>
      <w:r w:rsidR="008E4C45" w:rsidRPr="002D0F3F">
        <w:rPr>
          <w:rFonts w:ascii="Book Antiqua" w:eastAsia="Book Antiqua" w:hAnsi="Book Antiqua" w:cs="Book Antiqua"/>
        </w:rPr>
        <w:t xml:space="preserve"> </w:t>
      </w:r>
      <w:r w:rsidRPr="002D0F3F">
        <w:rPr>
          <w:rFonts w:ascii="Book Antiqua" w:eastAsia="Book Antiqua" w:hAnsi="Book Antiqua" w:cs="Book Antiqua"/>
        </w:rPr>
        <w:t>of</w:t>
      </w:r>
      <w:r w:rsidR="008E4C45" w:rsidRPr="002D0F3F">
        <w:rPr>
          <w:rFonts w:ascii="Book Antiqua" w:eastAsia="Book Antiqua" w:hAnsi="Book Antiqua" w:cs="Book Antiqua"/>
        </w:rPr>
        <w:t xml:space="preserve"> </w:t>
      </w:r>
      <w:r w:rsidRPr="002D0F3F">
        <w:rPr>
          <w:rFonts w:ascii="Book Antiqua" w:eastAsia="Book Antiqua" w:hAnsi="Book Antiqua" w:cs="Book Antiqua"/>
        </w:rPr>
        <w:t>the</w:t>
      </w:r>
      <w:r w:rsidR="008E4C45" w:rsidRPr="002D0F3F">
        <w:rPr>
          <w:rFonts w:ascii="Book Antiqua" w:eastAsia="Book Antiqua" w:hAnsi="Book Antiqua" w:cs="Book Antiqua"/>
        </w:rPr>
        <w:t xml:space="preserve"> </w:t>
      </w:r>
      <w:r w:rsidRPr="002D0F3F">
        <w:rPr>
          <w:rFonts w:ascii="Book Antiqua" w:eastAsia="Book Antiqua" w:hAnsi="Book Antiqua" w:cs="Book Antiqua"/>
        </w:rPr>
        <w:t>patients</w:t>
      </w:r>
      <w:r w:rsidR="008E4C45" w:rsidRPr="002D0F3F">
        <w:rPr>
          <w:rFonts w:ascii="Book Antiqua" w:eastAsia="Book Antiqua" w:hAnsi="Book Antiqua" w:cs="Book Antiqua"/>
        </w:rPr>
        <w:t xml:space="preserve"> </w:t>
      </w:r>
      <w:r w:rsidRPr="002D0F3F">
        <w:rPr>
          <w:rFonts w:ascii="Book Antiqua" w:eastAsia="Book Antiqua" w:hAnsi="Book Antiqua" w:cs="Book Antiqua"/>
        </w:rPr>
        <w:t>without</w:t>
      </w:r>
      <w:r w:rsidR="008E4C45" w:rsidRPr="002D0F3F">
        <w:rPr>
          <w:rFonts w:ascii="Book Antiqua" w:eastAsia="Book Antiqua" w:hAnsi="Book Antiqua" w:cs="Book Antiqua"/>
        </w:rPr>
        <w:t xml:space="preserve"> </w:t>
      </w:r>
      <w:r w:rsidRPr="002D0F3F">
        <w:rPr>
          <w:rFonts w:ascii="Book Antiqua" w:eastAsia="Book Antiqua" w:hAnsi="Book Antiqua" w:cs="Book Antiqua"/>
        </w:rPr>
        <w:t>codon</w:t>
      </w:r>
      <w:r w:rsidR="008E4C45" w:rsidRPr="002D0F3F">
        <w:rPr>
          <w:rFonts w:ascii="Book Antiqua" w:eastAsia="Book Antiqua" w:hAnsi="Book Antiqua" w:cs="Book Antiqua"/>
        </w:rPr>
        <w:t xml:space="preserve"> </w:t>
      </w:r>
      <w:r w:rsidRPr="002D0F3F">
        <w:rPr>
          <w:rFonts w:ascii="Book Antiqua" w:eastAsia="Book Antiqua" w:hAnsi="Book Antiqua" w:cs="Book Antiqua"/>
        </w:rPr>
        <w:t>61</w:t>
      </w:r>
      <w:r w:rsidR="008E4C45" w:rsidRPr="002D0F3F">
        <w:rPr>
          <w:rFonts w:ascii="Book Antiqua" w:eastAsia="Book Antiqua" w:hAnsi="Book Antiqua" w:cs="Book Antiqua"/>
        </w:rPr>
        <w:t xml:space="preserve"> </w:t>
      </w:r>
      <w:r w:rsidRPr="002D0F3F">
        <w:rPr>
          <w:rFonts w:ascii="Book Antiqua" w:eastAsia="Book Antiqua" w:hAnsi="Book Antiqua" w:cs="Book Antiqua"/>
        </w:rPr>
        <w:lastRenderedPageBreak/>
        <w:t>mutations</w:t>
      </w:r>
      <w:r w:rsidR="008E4C45" w:rsidRPr="002D0F3F">
        <w:rPr>
          <w:rFonts w:ascii="Book Antiqua" w:eastAsia="Book Antiqua" w:hAnsi="Book Antiqua" w:cs="Book Antiqua"/>
        </w:rPr>
        <w:t xml:space="preserve"> </w:t>
      </w:r>
      <w:r w:rsidRPr="002D0F3F">
        <w:rPr>
          <w:rFonts w:ascii="Book Antiqua" w:eastAsia="Book Antiqua" w:hAnsi="Book Antiqua" w:cs="Book Antiqua"/>
        </w:rPr>
        <w:t>(78.2%</w:t>
      </w:r>
      <w:r w:rsidR="008E4C45" w:rsidRPr="002D0F3F">
        <w:rPr>
          <w:rFonts w:ascii="Book Antiqua" w:eastAsia="Book Antiqua" w:hAnsi="Book Antiqua" w:cs="Book Antiqua"/>
        </w:rPr>
        <w:t xml:space="preserve"> </w:t>
      </w:r>
      <w:r w:rsidR="00B45D57" w:rsidRPr="002D0F3F">
        <w:rPr>
          <w:rFonts w:ascii="Book Antiqua" w:eastAsia="Book Antiqua" w:hAnsi="Book Antiqua" w:cs="Book Antiqua"/>
          <w:i/>
          <w:iCs/>
        </w:rPr>
        <w:t>vs</w:t>
      </w:r>
      <w:r w:rsidR="008E4C45" w:rsidRPr="002D0F3F">
        <w:rPr>
          <w:rFonts w:ascii="Book Antiqua" w:eastAsia="Book Antiqua" w:hAnsi="Book Antiqua" w:cs="Book Antiqua"/>
        </w:rPr>
        <w:t xml:space="preserve"> </w:t>
      </w:r>
      <w:r w:rsidRPr="002D0F3F">
        <w:rPr>
          <w:rFonts w:ascii="Book Antiqua" w:eastAsia="Book Antiqua" w:hAnsi="Book Antiqua" w:cs="Book Antiqua"/>
        </w:rPr>
        <w:t>60.6%,</w:t>
      </w:r>
      <w:r w:rsidR="008E4C45" w:rsidRPr="002D0F3F">
        <w:rPr>
          <w:rFonts w:ascii="Book Antiqua" w:eastAsia="Book Antiqua" w:hAnsi="Book Antiqua" w:cs="Book Antiqua"/>
        </w:rPr>
        <w:t xml:space="preserve"> </w:t>
      </w:r>
      <w:r w:rsidRPr="002D0F3F">
        <w:rPr>
          <w:rFonts w:ascii="Book Antiqua" w:eastAsia="Book Antiqua" w:hAnsi="Book Antiqua" w:cs="Book Antiqua"/>
          <w:i/>
          <w:iCs/>
        </w:rPr>
        <w:t>P</w:t>
      </w:r>
      <w:r w:rsidR="008E4C45" w:rsidRPr="002D0F3F">
        <w:rPr>
          <w:rFonts w:ascii="Book Antiqua" w:eastAsia="Book Antiqua" w:hAnsi="Book Antiqua" w:cs="Book Antiqua"/>
        </w:rPr>
        <w:t xml:space="preserve"> </w:t>
      </w:r>
      <w:r w:rsidRPr="002D0F3F">
        <w:rPr>
          <w:rFonts w:ascii="Book Antiqua" w:eastAsia="Book Antiqua" w:hAnsi="Book Antiqua" w:cs="Book Antiqua"/>
        </w:rPr>
        <w:t>=</w:t>
      </w:r>
      <w:r w:rsidR="008E4C45" w:rsidRPr="002D0F3F">
        <w:rPr>
          <w:rFonts w:ascii="Book Antiqua" w:eastAsia="Book Antiqua" w:hAnsi="Book Antiqua" w:cs="Book Antiqua"/>
        </w:rPr>
        <w:t xml:space="preserve"> </w:t>
      </w:r>
      <w:r w:rsidRPr="002D0F3F">
        <w:rPr>
          <w:rFonts w:ascii="Book Antiqua" w:eastAsia="Book Antiqua" w:hAnsi="Book Antiqua" w:cs="Book Antiqua"/>
        </w:rPr>
        <w:t>0.039;</w:t>
      </w:r>
      <w:r w:rsidR="008E4C45" w:rsidRPr="002D0F3F">
        <w:rPr>
          <w:rFonts w:ascii="Book Antiqua" w:eastAsia="Book Antiqua" w:hAnsi="Book Antiqua" w:cs="Book Antiqua"/>
        </w:rPr>
        <w:t xml:space="preserve"> </w:t>
      </w:r>
      <w:r w:rsidRPr="002D0F3F">
        <w:rPr>
          <w:rFonts w:ascii="Book Antiqua" w:eastAsia="Book Antiqua" w:hAnsi="Book Antiqua" w:cs="Book Antiqua"/>
        </w:rPr>
        <w:t>Figure</w:t>
      </w:r>
      <w:r w:rsidR="008E4C45" w:rsidRPr="002D0F3F">
        <w:rPr>
          <w:rFonts w:ascii="Book Antiqua" w:eastAsia="Book Antiqua" w:hAnsi="Book Antiqua" w:cs="Book Antiqua"/>
        </w:rPr>
        <w:t xml:space="preserve"> </w:t>
      </w:r>
      <w:r w:rsidRPr="002D0F3F">
        <w:rPr>
          <w:rFonts w:ascii="Book Antiqua" w:eastAsia="Book Antiqua" w:hAnsi="Book Antiqua" w:cs="Book Antiqua"/>
        </w:rPr>
        <w:t>3C);</w:t>
      </w:r>
      <w:r w:rsidR="008E4C45" w:rsidRPr="002D0F3F">
        <w:rPr>
          <w:rFonts w:ascii="Book Antiqua" w:eastAsia="Book Antiqua" w:hAnsi="Book Antiqua" w:cs="Book Antiqua"/>
        </w:rPr>
        <w:t xml:space="preserve"> </w:t>
      </w:r>
      <w:r w:rsidRPr="002D0F3F">
        <w:rPr>
          <w:rFonts w:ascii="Book Antiqua" w:eastAsia="Book Antiqua" w:hAnsi="Book Antiqua" w:cs="Book Antiqua"/>
        </w:rPr>
        <w:t>however,</w:t>
      </w:r>
      <w:r w:rsidR="008E4C45" w:rsidRPr="002D0F3F">
        <w:rPr>
          <w:rFonts w:ascii="Book Antiqua" w:eastAsia="Book Antiqua" w:hAnsi="Book Antiqua" w:cs="Book Antiqua"/>
        </w:rPr>
        <w:t xml:space="preserve"> </w:t>
      </w:r>
      <w:r w:rsidRPr="002D0F3F">
        <w:rPr>
          <w:rFonts w:ascii="Book Antiqua" w:eastAsia="Book Antiqua" w:hAnsi="Book Antiqua" w:cs="Book Antiqua"/>
        </w:rPr>
        <w:t>all</w:t>
      </w:r>
      <w:r w:rsidR="008E4C45" w:rsidRPr="002D0F3F">
        <w:rPr>
          <w:rFonts w:ascii="Book Antiqua" w:eastAsia="Book Antiqua" w:hAnsi="Book Antiqua" w:cs="Book Antiqua"/>
        </w:rPr>
        <w:t xml:space="preserve"> </w:t>
      </w:r>
      <w:r w:rsidRPr="002D0F3F">
        <w:rPr>
          <w:rFonts w:ascii="Book Antiqua" w:eastAsia="Book Antiqua" w:hAnsi="Book Antiqua" w:cs="Book Antiqua"/>
        </w:rPr>
        <w:t>cases</w:t>
      </w:r>
      <w:r w:rsidR="008E4C45" w:rsidRPr="002D0F3F">
        <w:rPr>
          <w:rFonts w:ascii="Book Antiqua" w:eastAsia="Book Antiqua" w:hAnsi="Book Antiqua" w:cs="Book Antiqua"/>
        </w:rPr>
        <w:t xml:space="preserve"> </w:t>
      </w:r>
      <w:r w:rsidRPr="002D0F3F">
        <w:rPr>
          <w:rFonts w:ascii="Book Antiqua" w:eastAsia="Book Antiqua" w:hAnsi="Book Antiqua" w:cs="Book Antiqua"/>
        </w:rPr>
        <w:t>of</w:t>
      </w:r>
      <w:r w:rsidR="008E4C45" w:rsidRPr="002D0F3F">
        <w:rPr>
          <w:rFonts w:ascii="Book Antiqua" w:eastAsia="Book Antiqua" w:hAnsi="Book Antiqua" w:cs="Book Antiqua"/>
        </w:rPr>
        <w:t xml:space="preserve"> </w:t>
      </w:r>
      <w:r w:rsidRPr="002D0F3F">
        <w:rPr>
          <w:rFonts w:ascii="Book Antiqua" w:eastAsia="Book Antiqua" w:hAnsi="Book Antiqua" w:cs="Book Antiqua"/>
        </w:rPr>
        <w:t>recurrence</w:t>
      </w:r>
      <w:r w:rsidR="008E4C45" w:rsidRPr="002D0F3F">
        <w:rPr>
          <w:rFonts w:ascii="Book Antiqua" w:eastAsia="Book Antiqua" w:hAnsi="Book Antiqua" w:cs="Book Antiqua"/>
        </w:rPr>
        <w:t xml:space="preserve"> </w:t>
      </w:r>
      <w:r w:rsidRPr="002D0F3F">
        <w:rPr>
          <w:rFonts w:ascii="Book Antiqua" w:eastAsia="Book Antiqua" w:hAnsi="Book Antiqua" w:cs="Book Antiqua"/>
        </w:rPr>
        <w:t>occurred</w:t>
      </w:r>
      <w:r w:rsidR="008E4C45" w:rsidRPr="002D0F3F">
        <w:rPr>
          <w:rFonts w:ascii="Book Antiqua" w:eastAsia="Book Antiqua" w:hAnsi="Book Antiqua" w:cs="Book Antiqua"/>
        </w:rPr>
        <w:t xml:space="preserve"> </w:t>
      </w:r>
      <w:r w:rsidRPr="002D0F3F">
        <w:rPr>
          <w:rFonts w:ascii="Book Antiqua" w:eastAsia="Book Antiqua" w:hAnsi="Book Antiqua" w:cs="Book Antiqua"/>
        </w:rPr>
        <w:t>within</w:t>
      </w:r>
      <w:r w:rsidR="008E4C45" w:rsidRPr="002D0F3F">
        <w:rPr>
          <w:rFonts w:ascii="Book Antiqua" w:eastAsia="Book Antiqua" w:hAnsi="Book Antiqua" w:cs="Book Antiqua"/>
        </w:rPr>
        <w:t xml:space="preserve"> </w:t>
      </w:r>
      <w:r w:rsidRPr="002D0F3F">
        <w:rPr>
          <w:rFonts w:ascii="Book Antiqua" w:eastAsia="Book Antiqua" w:hAnsi="Book Antiqua" w:cs="Book Antiqua"/>
        </w:rPr>
        <w:t>2</w:t>
      </w:r>
      <w:r w:rsidR="008E4C45" w:rsidRPr="002D0F3F">
        <w:rPr>
          <w:rFonts w:ascii="Book Antiqua" w:eastAsia="Book Antiqua" w:hAnsi="Book Antiqua" w:cs="Book Antiqua"/>
        </w:rPr>
        <w:t xml:space="preserve"> </w:t>
      </w:r>
      <w:r w:rsidRPr="002D0F3F">
        <w:rPr>
          <w:rFonts w:ascii="Book Antiqua" w:eastAsia="Book Antiqua" w:hAnsi="Book Antiqua" w:cs="Book Antiqua"/>
        </w:rPr>
        <w:t>years</w:t>
      </w:r>
      <w:r w:rsidR="008E4C45" w:rsidRPr="002D0F3F">
        <w:rPr>
          <w:rFonts w:ascii="Book Antiqua" w:eastAsia="Book Antiqua" w:hAnsi="Book Antiqua" w:cs="Book Antiqua"/>
        </w:rPr>
        <w:t xml:space="preserve"> </w:t>
      </w:r>
      <w:r w:rsidRPr="002D0F3F">
        <w:rPr>
          <w:rFonts w:ascii="Book Antiqua" w:eastAsia="Book Antiqua" w:hAnsi="Book Antiqua" w:cs="Book Antiqua"/>
        </w:rPr>
        <w:t>of</w:t>
      </w:r>
      <w:r w:rsidR="008E4C45" w:rsidRPr="002D0F3F">
        <w:rPr>
          <w:rFonts w:ascii="Book Antiqua" w:eastAsia="Book Antiqua" w:hAnsi="Book Antiqua" w:cs="Book Antiqua"/>
        </w:rPr>
        <w:t xml:space="preserve"> </w:t>
      </w:r>
      <w:r w:rsidRPr="002D0F3F">
        <w:rPr>
          <w:rFonts w:ascii="Book Antiqua" w:eastAsia="Book Antiqua" w:hAnsi="Book Antiqua" w:cs="Book Antiqua"/>
        </w:rPr>
        <w:t>surgery.</w:t>
      </w:r>
    </w:p>
    <w:p w14:paraId="705F5BD5" w14:textId="5E66BEEA" w:rsidR="00A77B3E" w:rsidRPr="002D0F3F" w:rsidRDefault="00C74605" w:rsidP="002D0F3F">
      <w:pPr>
        <w:spacing w:line="360" w:lineRule="auto"/>
        <w:ind w:firstLineChars="100" w:firstLine="240"/>
        <w:jc w:val="both"/>
        <w:rPr>
          <w:rFonts w:ascii="Book Antiqua" w:hAnsi="Book Antiqua"/>
        </w:rPr>
      </w:pPr>
      <w:r w:rsidRPr="002D0F3F">
        <w:rPr>
          <w:rFonts w:ascii="Book Antiqua" w:eastAsia="Book Antiqua" w:hAnsi="Book Antiqua" w:cs="Book Antiqua"/>
        </w:rPr>
        <w:t>In</w:t>
      </w:r>
      <w:r w:rsidR="008E4C45" w:rsidRPr="002D0F3F">
        <w:rPr>
          <w:rFonts w:ascii="Book Antiqua" w:eastAsia="Book Antiqua" w:hAnsi="Book Antiqua" w:cs="Book Antiqua"/>
        </w:rPr>
        <w:t xml:space="preserve"> </w:t>
      </w:r>
      <w:r w:rsidRPr="002D0F3F">
        <w:rPr>
          <w:rFonts w:ascii="Book Antiqua" w:eastAsia="Book Antiqua" w:hAnsi="Book Antiqua" w:cs="Book Antiqua"/>
        </w:rPr>
        <w:t>the</w:t>
      </w:r>
      <w:r w:rsidR="008E4C45" w:rsidRPr="002D0F3F">
        <w:rPr>
          <w:rFonts w:ascii="Book Antiqua" w:eastAsia="Book Antiqua" w:hAnsi="Book Antiqua" w:cs="Book Antiqua"/>
        </w:rPr>
        <w:t xml:space="preserve"> </w:t>
      </w:r>
      <w:r w:rsidRPr="002D0F3F">
        <w:rPr>
          <w:rFonts w:ascii="Book Antiqua" w:eastAsia="Book Antiqua" w:hAnsi="Book Antiqua" w:cs="Book Antiqua"/>
        </w:rPr>
        <w:t>univariate</w:t>
      </w:r>
      <w:r w:rsidR="008E4C45" w:rsidRPr="002D0F3F">
        <w:rPr>
          <w:rFonts w:ascii="Book Antiqua" w:eastAsia="Book Antiqua" w:hAnsi="Book Antiqua" w:cs="Book Antiqua"/>
        </w:rPr>
        <w:t xml:space="preserve"> </w:t>
      </w:r>
      <w:r w:rsidRPr="002D0F3F">
        <w:rPr>
          <w:rFonts w:ascii="Book Antiqua" w:eastAsia="Book Antiqua" w:hAnsi="Book Antiqua" w:cs="Book Antiqua"/>
        </w:rPr>
        <w:t>analysis</w:t>
      </w:r>
      <w:r w:rsidR="008E4C45" w:rsidRPr="002D0F3F">
        <w:rPr>
          <w:rFonts w:ascii="Book Antiqua" w:eastAsia="Book Antiqua" w:hAnsi="Book Antiqua" w:cs="Book Antiqua"/>
        </w:rPr>
        <w:t xml:space="preserve"> </w:t>
      </w:r>
      <w:r w:rsidRPr="002D0F3F">
        <w:rPr>
          <w:rFonts w:ascii="Book Antiqua" w:eastAsia="Book Antiqua" w:hAnsi="Book Antiqua" w:cs="Book Antiqua"/>
        </w:rPr>
        <w:t>of</w:t>
      </w:r>
      <w:r w:rsidR="008E4C45" w:rsidRPr="002D0F3F">
        <w:rPr>
          <w:rFonts w:ascii="Book Antiqua" w:eastAsia="Book Antiqua" w:hAnsi="Book Antiqua" w:cs="Book Antiqua"/>
        </w:rPr>
        <w:t xml:space="preserve"> </w:t>
      </w:r>
      <w:r w:rsidRPr="002D0F3F">
        <w:rPr>
          <w:rFonts w:ascii="Book Antiqua" w:eastAsia="Book Antiqua" w:hAnsi="Book Antiqua" w:cs="Book Antiqua"/>
        </w:rPr>
        <w:t>recurrence-related</w:t>
      </w:r>
      <w:r w:rsidR="008E4C45" w:rsidRPr="002D0F3F">
        <w:rPr>
          <w:rFonts w:ascii="Book Antiqua" w:eastAsia="Book Antiqua" w:hAnsi="Book Antiqua" w:cs="Book Antiqua"/>
        </w:rPr>
        <w:t xml:space="preserve"> </w:t>
      </w:r>
      <w:r w:rsidRPr="002D0F3F">
        <w:rPr>
          <w:rFonts w:ascii="Book Antiqua" w:eastAsia="Book Antiqua" w:hAnsi="Book Antiqua" w:cs="Book Antiqua"/>
        </w:rPr>
        <w:t>factors,</w:t>
      </w:r>
      <w:r w:rsidR="008E4C45" w:rsidRPr="002D0F3F">
        <w:rPr>
          <w:rFonts w:ascii="Book Antiqua" w:eastAsia="Book Antiqua" w:hAnsi="Book Antiqua" w:cs="Book Antiqua"/>
        </w:rPr>
        <w:t xml:space="preserve"> </w:t>
      </w:r>
      <w:r w:rsidRPr="002D0F3F">
        <w:rPr>
          <w:rFonts w:ascii="Book Antiqua" w:eastAsia="Book Antiqua" w:hAnsi="Book Antiqua" w:cs="Book Antiqua"/>
        </w:rPr>
        <w:t>cancer</w:t>
      </w:r>
      <w:r w:rsidR="008E4C45" w:rsidRPr="002D0F3F">
        <w:rPr>
          <w:rFonts w:ascii="Book Antiqua" w:eastAsia="Book Antiqua" w:hAnsi="Book Antiqua" w:cs="Book Antiqua"/>
        </w:rPr>
        <w:t xml:space="preserve"> </w:t>
      </w:r>
      <w:r w:rsidRPr="002D0F3F">
        <w:rPr>
          <w:rFonts w:ascii="Book Antiqua" w:eastAsia="Book Antiqua" w:hAnsi="Book Antiqua" w:cs="Book Antiqua"/>
        </w:rPr>
        <w:t>location</w:t>
      </w:r>
      <w:r w:rsidR="008E4C45" w:rsidRPr="002D0F3F">
        <w:rPr>
          <w:rFonts w:ascii="Book Antiqua" w:eastAsia="Book Antiqua" w:hAnsi="Book Antiqua" w:cs="Book Antiqua"/>
        </w:rPr>
        <w:t xml:space="preserve"> </w:t>
      </w:r>
      <w:r w:rsidRPr="002D0F3F">
        <w:rPr>
          <w:rFonts w:ascii="Book Antiqua" w:eastAsia="Book Antiqua" w:hAnsi="Book Antiqua" w:cs="Book Antiqua"/>
        </w:rPr>
        <w:t>(colon</w:t>
      </w:r>
      <w:r w:rsidR="008E4C45" w:rsidRPr="002D0F3F">
        <w:rPr>
          <w:rFonts w:ascii="Book Antiqua" w:eastAsia="Book Antiqua" w:hAnsi="Book Antiqua" w:cs="Book Antiqua"/>
        </w:rPr>
        <w:t xml:space="preserve"> </w:t>
      </w:r>
      <w:r w:rsidRPr="002D0F3F">
        <w:rPr>
          <w:rFonts w:ascii="Book Antiqua" w:eastAsia="Book Antiqua" w:hAnsi="Book Antiqua" w:cs="Book Antiqua"/>
        </w:rPr>
        <w:t>or</w:t>
      </w:r>
      <w:r w:rsidR="008E4C45" w:rsidRPr="002D0F3F">
        <w:rPr>
          <w:rFonts w:ascii="Book Antiqua" w:eastAsia="Book Antiqua" w:hAnsi="Book Antiqua" w:cs="Book Antiqua"/>
        </w:rPr>
        <w:t xml:space="preserve"> </w:t>
      </w:r>
      <w:r w:rsidRPr="002D0F3F">
        <w:rPr>
          <w:rFonts w:ascii="Book Antiqua" w:eastAsia="Book Antiqua" w:hAnsi="Book Antiqua" w:cs="Book Antiqua"/>
        </w:rPr>
        <w:t>rectum),</w:t>
      </w:r>
      <w:r w:rsidR="008E4C45" w:rsidRPr="002D0F3F">
        <w:rPr>
          <w:rFonts w:ascii="Book Antiqua" w:eastAsia="Book Antiqua" w:hAnsi="Book Antiqua" w:cs="Book Antiqua"/>
        </w:rPr>
        <w:t xml:space="preserve"> </w:t>
      </w:r>
      <w:r w:rsidRPr="002D0F3F">
        <w:rPr>
          <w:rFonts w:ascii="Book Antiqua" w:eastAsia="Book Antiqua" w:hAnsi="Book Antiqua" w:cs="Book Antiqua"/>
        </w:rPr>
        <w:t>preoperative</w:t>
      </w:r>
      <w:r w:rsidR="008E4C45" w:rsidRPr="002D0F3F">
        <w:rPr>
          <w:rFonts w:ascii="Book Antiqua" w:eastAsia="Book Antiqua" w:hAnsi="Book Antiqua" w:cs="Book Antiqua"/>
        </w:rPr>
        <w:t xml:space="preserve"> </w:t>
      </w:r>
      <w:r w:rsidRPr="002D0F3F">
        <w:rPr>
          <w:rFonts w:ascii="Book Antiqua" w:eastAsia="Book Antiqua" w:hAnsi="Book Antiqua" w:cs="Book Antiqua"/>
        </w:rPr>
        <w:t>CEA</w:t>
      </w:r>
      <w:r w:rsidR="008E4C45" w:rsidRPr="002D0F3F">
        <w:rPr>
          <w:rFonts w:ascii="Book Antiqua" w:eastAsia="Book Antiqua" w:hAnsi="Book Antiqua" w:cs="Book Antiqua"/>
        </w:rPr>
        <w:t xml:space="preserve"> </w:t>
      </w:r>
      <w:r w:rsidRPr="002D0F3F">
        <w:rPr>
          <w:rFonts w:ascii="Book Antiqua" w:eastAsia="Book Antiqua" w:hAnsi="Book Antiqua" w:cs="Book Antiqua"/>
        </w:rPr>
        <w:t>level,</w:t>
      </w:r>
      <w:r w:rsidR="008E4C45" w:rsidRPr="002D0F3F">
        <w:rPr>
          <w:rFonts w:ascii="Book Antiqua" w:eastAsia="Book Antiqua" w:hAnsi="Book Antiqua" w:cs="Book Antiqua"/>
        </w:rPr>
        <w:t xml:space="preserve"> </w:t>
      </w:r>
      <w:r w:rsidRPr="002D0F3F">
        <w:rPr>
          <w:rFonts w:ascii="Book Antiqua" w:eastAsia="Book Antiqua" w:hAnsi="Book Antiqua" w:cs="Book Antiqua"/>
        </w:rPr>
        <w:t>diverting</w:t>
      </w:r>
      <w:r w:rsidR="008E4C45" w:rsidRPr="002D0F3F">
        <w:rPr>
          <w:rFonts w:ascii="Book Antiqua" w:eastAsia="Book Antiqua" w:hAnsi="Book Antiqua" w:cs="Book Antiqua"/>
        </w:rPr>
        <w:t xml:space="preserve"> </w:t>
      </w:r>
      <w:r w:rsidRPr="002D0F3F">
        <w:rPr>
          <w:rFonts w:ascii="Book Antiqua" w:eastAsia="Book Antiqua" w:hAnsi="Book Antiqua" w:cs="Book Antiqua"/>
        </w:rPr>
        <w:t>stoma,</w:t>
      </w:r>
      <w:r w:rsidR="008E4C45" w:rsidRPr="002D0F3F">
        <w:rPr>
          <w:rFonts w:ascii="Book Antiqua" w:eastAsia="Book Antiqua" w:hAnsi="Book Antiqua" w:cs="Book Antiqua"/>
        </w:rPr>
        <w:t xml:space="preserve"> </w:t>
      </w:r>
      <w:r w:rsidRPr="002D0F3F">
        <w:rPr>
          <w:rFonts w:ascii="Book Antiqua" w:eastAsia="Book Antiqua" w:hAnsi="Book Antiqua" w:cs="Book Antiqua"/>
        </w:rPr>
        <w:t>T</w:t>
      </w:r>
      <w:r w:rsidR="008E4C45" w:rsidRPr="002D0F3F">
        <w:rPr>
          <w:rFonts w:ascii="Book Antiqua" w:eastAsia="Book Antiqua" w:hAnsi="Book Antiqua" w:cs="Book Antiqua"/>
        </w:rPr>
        <w:t xml:space="preserve"> </w:t>
      </w:r>
      <w:r w:rsidRPr="002D0F3F">
        <w:rPr>
          <w:rFonts w:ascii="Book Antiqua" w:eastAsia="Book Antiqua" w:hAnsi="Book Antiqua" w:cs="Book Antiqua"/>
        </w:rPr>
        <w:t>stage,</w:t>
      </w:r>
      <w:r w:rsidR="008E4C45" w:rsidRPr="002D0F3F">
        <w:rPr>
          <w:rFonts w:ascii="Book Antiqua" w:eastAsia="Book Antiqua" w:hAnsi="Book Antiqua" w:cs="Book Antiqua"/>
        </w:rPr>
        <w:t xml:space="preserve"> </w:t>
      </w:r>
      <w:r w:rsidRPr="002D0F3F">
        <w:rPr>
          <w:rFonts w:ascii="Book Antiqua" w:eastAsia="Book Antiqua" w:hAnsi="Book Antiqua" w:cs="Book Antiqua"/>
        </w:rPr>
        <w:t>N</w:t>
      </w:r>
      <w:r w:rsidR="008E4C45" w:rsidRPr="002D0F3F">
        <w:rPr>
          <w:rFonts w:ascii="Book Antiqua" w:eastAsia="Book Antiqua" w:hAnsi="Book Antiqua" w:cs="Book Antiqua"/>
        </w:rPr>
        <w:t xml:space="preserve"> </w:t>
      </w:r>
      <w:r w:rsidRPr="002D0F3F">
        <w:rPr>
          <w:rFonts w:ascii="Book Antiqua" w:eastAsia="Book Antiqua" w:hAnsi="Book Antiqua" w:cs="Book Antiqua"/>
        </w:rPr>
        <w:t>stage,</w:t>
      </w:r>
      <w:r w:rsidR="008E4C45" w:rsidRPr="002D0F3F">
        <w:rPr>
          <w:rFonts w:ascii="Book Antiqua" w:eastAsia="Book Antiqua" w:hAnsi="Book Antiqua" w:cs="Book Antiqua"/>
        </w:rPr>
        <w:t xml:space="preserve"> </w:t>
      </w:r>
      <w:r w:rsidRPr="002D0F3F">
        <w:rPr>
          <w:rFonts w:ascii="Book Antiqua" w:eastAsia="Book Antiqua" w:hAnsi="Book Antiqua" w:cs="Book Antiqua"/>
        </w:rPr>
        <w:t>MSI</w:t>
      </w:r>
      <w:r w:rsidR="008E4C45" w:rsidRPr="002D0F3F">
        <w:rPr>
          <w:rFonts w:ascii="Book Antiqua" w:eastAsia="Book Antiqua" w:hAnsi="Book Antiqua" w:cs="Book Antiqua"/>
        </w:rPr>
        <w:t xml:space="preserve"> </w:t>
      </w:r>
      <w:r w:rsidRPr="002D0F3F">
        <w:rPr>
          <w:rFonts w:ascii="Book Antiqua" w:eastAsia="Book Antiqua" w:hAnsi="Book Antiqua" w:cs="Book Antiqua"/>
        </w:rPr>
        <w:t>status,</w:t>
      </w:r>
      <w:r w:rsidR="008E4C45" w:rsidRPr="002D0F3F">
        <w:rPr>
          <w:rFonts w:ascii="Book Antiqua" w:eastAsia="Book Antiqua" w:hAnsi="Book Antiqua" w:cs="Book Antiqua"/>
        </w:rPr>
        <w:t xml:space="preserve"> </w:t>
      </w:r>
      <w:r w:rsidRPr="002D0F3F">
        <w:rPr>
          <w:rFonts w:ascii="Book Antiqua" w:eastAsia="Book Antiqua" w:hAnsi="Book Antiqua" w:cs="Book Antiqua"/>
        </w:rPr>
        <w:t>tumor</w:t>
      </w:r>
      <w:r w:rsidR="008E4C45" w:rsidRPr="002D0F3F">
        <w:rPr>
          <w:rFonts w:ascii="Book Antiqua" w:eastAsia="Book Antiqua" w:hAnsi="Book Antiqua" w:cs="Book Antiqua"/>
        </w:rPr>
        <w:t xml:space="preserve"> </w:t>
      </w:r>
      <w:r w:rsidRPr="002D0F3F">
        <w:rPr>
          <w:rFonts w:ascii="Book Antiqua" w:eastAsia="Book Antiqua" w:hAnsi="Book Antiqua" w:cs="Book Antiqua"/>
        </w:rPr>
        <w:t>size,</w:t>
      </w:r>
      <w:r w:rsidR="008E4C45" w:rsidRPr="002D0F3F">
        <w:rPr>
          <w:rFonts w:ascii="Book Antiqua" w:eastAsia="Book Antiqua" w:hAnsi="Book Antiqua" w:cs="Book Antiqua"/>
        </w:rPr>
        <w:t xml:space="preserve"> </w:t>
      </w:r>
      <w:r w:rsidRPr="002D0F3F">
        <w:rPr>
          <w:rFonts w:ascii="Book Antiqua" w:eastAsia="Book Antiqua" w:hAnsi="Book Antiqua" w:cs="Book Antiqua"/>
        </w:rPr>
        <w:t>lymphatic</w:t>
      </w:r>
      <w:r w:rsidR="008E4C45" w:rsidRPr="002D0F3F">
        <w:rPr>
          <w:rFonts w:ascii="Book Antiqua" w:eastAsia="Book Antiqua" w:hAnsi="Book Antiqua" w:cs="Book Antiqua"/>
        </w:rPr>
        <w:t xml:space="preserve"> </w:t>
      </w:r>
      <w:r w:rsidRPr="002D0F3F">
        <w:rPr>
          <w:rFonts w:ascii="Book Antiqua" w:eastAsia="Book Antiqua" w:hAnsi="Book Antiqua" w:cs="Book Antiqua"/>
        </w:rPr>
        <w:t>invasion,</w:t>
      </w:r>
      <w:r w:rsidR="008E4C45" w:rsidRPr="002D0F3F">
        <w:rPr>
          <w:rFonts w:ascii="Book Antiqua" w:eastAsia="Book Antiqua" w:hAnsi="Book Antiqua" w:cs="Book Antiqua"/>
        </w:rPr>
        <w:t xml:space="preserve"> </w:t>
      </w:r>
      <w:r w:rsidRPr="002D0F3F">
        <w:rPr>
          <w:rFonts w:ascii="Book Antiqua" w:eastAsia="Book Antiqua" w:hAnsi="Book Antiqua" w:cs="Book Antiqua"/>
        </w:rPr>
        <w:t>vascular</w:t>
      </w:r>
      <w:r w:rsidR="008E4C45" w:rsidRPr="002D0F3F">
        <w:rPr>
          <w:rFonts w:ascii="Book Antiqua" w:eastAsia="Book Antiqua" w:hAnsi="Book Antiqua" w:cs="Book Antiqua"/>
        </w:rPr>
        <w:t xml:space="preserve"> </w:t>
      </w:r>
      <w:r w:rsidRPr="002D0F3F">
        <w:rPr>
          <w:rFonts w:ascii="Book Antiqua" w:eastAsia="Book Antiqua" w:hAnsi="Book Antiqua" w:cs="Book Antiqua"/>
        </w:rPr>
        <w:t>invasion,</w:t>
      </w:r>
      <w:r w:rsidR="008E4C45" w:rsidRPr="002D0F3F">
        <w:rPr>
          <w:rFonts w:ascii="Book Antiqua" w:eastAsia="Book Antiqua" w:hAnsi="Book Antiqua" w:cs="Book Antiqua"/>
        </w:rPr>
        <w:t xml:space="preserve"> </w:t>
      </w:r>
      <w:r w:rsidRPr="002D0F3F">
        <w:rPr>
          <w:rFonts w:ascii="Book Antiqua" w:eastAsia="Book Antiqua" w:hAnsi="Book Antiqua" w:cs="Book Antiqua"/>
        </w:rPr>
        <w:t>perineural</w:t>
      </w:r>
      <w:r w:rsidR="008E4C45" w:rsidRPr="002D0F3F">
        <w:rPr>
          <w:rFonts w:ascii="Book Antiqua" w:eastAsia="Book Antiqua" w:hAnsi="Book Antiqua" w:cs="Book Antiqua"/>
        </w:rPr>
        <w:t xml:space="preserve"> </w:t>
      </w:r>
      <w:r w:rsidRPr="002D0F3F">
        <w:rPr>
          <w:rFonts w:ascii="Book Antiqua" w:eastAsia="Book Antiqua" w:hAnsi="Book Antiqua" w:cs="Book Antiqua"/>
        </w:rPr>
        <w:t>invasion,</w:t>
      </w:r>
      <w:r w:rsidR="008E4C45" w:rsidRPr="002D0F3F">
        <w:rPr>
          <w:rFonts w:ascii="Book Antiqua" w:eastAsia="Book Antiqua" w:hAnsi="Book Antiqua" w:cs="Book Antiqua"/>
        </w:rPr>
        <w:t xml:space="preserve"> </w:t>
      </w:r>
      <w:r w:rsidRPr="002D0F3F">
        <w:rPr>
          <w:rFonts w:ascii="Book Antiqua" w:eastAsia="Book Antiqua" w:hAnsi="Book Antiqua" w:cs="Book Antiqua"/>
        </w:rPr>
        <w:t>number</w:t>
      </w:r>
      <w:r w:rsidR="008E4C45" w:rsidRPr="002D0F3F">
        <w:rPr>
          <w:rFonts w:ascii="Book Antiqua" w:eastAsia="Book Antiqua" w:hAnsi="Book Antiqua" w:cs="Book Antiqua"/>
        </w:rPr>
        <w:t xml:space="preserve"> </w:t>
      </w:r>
      <w:r w:rsidRPr="002D0F3F">
        <w:rPr>
          <w:rFonts w:ascii="Book Antiqua" w:eastAsia="Book Antiqua" w:hAnsi="Book Antiqua" w:cs="Book Antiqua"/>
        </w:rPr>
        <w:t>of</w:t>
      </w:r>
      <w:r w:rsidR="008E4C45" w:rsidRPr="002D0F3F">
        <w:rPr>
          <w:rFonts w:ascii="Book Antiqua" w:eastAsia="Book Antiqua" w:hAnsi="Book Antiqua" w:cs="Book Antiqua"/>
        </w:rPr>
        <w:t xml:space="preserve"> </w:t>
      </w:r>
      <w:r w:rsidRPr="002D0F3F">
        <w:rPr>
          <w:rFonts w:ascii="Book Antiqua" w:eastAsia="Book Antiqua" w:hAnsi="Book Antiqua" w:cs="Book Antiqua"/>
        </w:rPr>
        <w:t>metastatic</w:t>
      </w:r>
      <w:r w:rsidR="008E4C45" w:rsidRPr="002D0F3F">
        <w:rPr>
          <w:rFonts w:ascii="Book Antiqua" w:eastAsia="Book Antiqua" w:hAnsi="Book Antiqua" w:cs="Book Antiqua"/>
        </w:rPr>
        <w:t xml:space="preserve"> </w:t>
      </w:r>
      <w:r w:rsidRPr="002D0F3F">
        <w:rPr>
          <w:rFonts w:ascii="Book Antiqua" w:eastAsia="Book Antiqua" w:hAnsi="Book Antiqua" w:cs="Book Antiqua"/>
        </w:rPr>
        <w:t>lymph</w:t>
      </w:r>
      <w:r w:rsidR="008E4C45" w:rsidRPr="002D0F3F">
        <w:rPr>
          <w:rFonts w:ascii="Book Antiqua" w:eastAsia="Book Antiqua" w:hAnsi="Book Antiqua" w:cs="Book Antiqua"/>
        </w:rPr>
        <w:t xml:space="preserve"> </w:t>
      </w:r>
      <w:r w:rsidRPr="002D0F3F">
        <w:rPr>
          <w:rFonts w:ascii="Book Antiqua" w:eastAsia="Book Antiqua" w:hAnsi="Book Antiqua" w:cs="Book Antiqua"/>
        </w:rPr>
        <w:t>nodes,</w:t>
      </w:r>
      <w:r w:rsidR="008E4C45" w:rsidRPr="002D0F3F">
        <w:rPr>
          <w:rFonts w:ascii="Book Antiqua" w:eastAsia="Book Antiqua" w:hAnsi="Book Antiqua" w:cs="Book Antiqua"/>
        </w:rPr>
        <w:t xml:space="preserve"> </w:t>
      </w:r>
      <w:r w:rsidRPr="002D0F3F">
        <w:rPr>
          <w:rFonts w:ascii="Book Antiqua" w:eastAsia="Book Antiqua" w:hAnsi="Book Antiqua" w:cs="Book Antiqua"/>
        </w:rPr>
        <w:t>and</w:t>
      </w:r>
      <w:r w:rsidR="008E4C45" w:rsidRPr="002D0F3F">
        <w:rPr>
          <w:rFonts w:ascii="Book Antiqua" w:eastAsia="Book Antiqua" w:hAnsi="Book Antiqua" w:cs="Book Antiqua"/>
        </w:rPr>
        <w:t xml:space="preserve"> </w:t>
      </w:r>
      <w:r w:rsidRPr="002D0F3F">
        <w:rPr>
          <w:rFonts w:ascii="Book Antiqua" w:eastAsia="Book Antiqua" w:hAnsi="Book Antiqua" w:cs="Book Antiqua"/>
          <w:i/>
          <w:iCs/>
        </w:rPr>
        <w:t>KRAS</w:t>
      </w:r>
      <w:r w:rsidR="008E4C45" w:rsidRPr="002D0F3F">
        <w:rPr>
          <w:rFonts w:ascii="Book Antiqua" w:eastAsia="Book Antiqua" w:hAnsi="Book Antiqua" w:cs="Book Antiqua"/>
        </w:rPr>
        <w:t xml:space="preserve"> </w:t>
      </w:r>
      <w:r w:rsidRPr="002D0F3F">
        <w:rPr>
          <w:rFonts w:ascii="Book Antiqua" w:eastAsia="Book Antiqua" w:hAnsi="Book Antiqua" w:cs="Book Antiqua"/>
        </w:rPr>
        <w:t>codon</w:t>
      </w:r>
      <w:r w:rsidR="008E4C45" w:rsidRPr="002D0F3F">
        <w:rPr>
          <w:rFonts w:ascii="Book Antiqua" w:eastAsia="Book Antiqua" w:hAnsi="Book Antiqua" w:cs="Book Antiqua"/>
        </w:rPr>
        <w:t xml:space="preserve"> </w:t>
      </w:r>
      <w:r w:rsidRPr="002D0F3F">
        <w:rPr>
          <w:rFonts w:ascii="Book Antiqua" w:eastAsia="Book Antiqua" w:hAnsi="Book Antiqua" w:cs="Book Antiqua"/>
        </w:rPr>
        <w:t>12</w:t>
      </w:r>
      <w:r w:rsidR="008E4C45" w:rsidRPr="002D0F3F">
        <w:rPr>
          <w:rFonts w:ascii="Book Antiqua" w:eastAsia="Book Antiqua" w:hAnsi="Book Antiqua" w:cs="Book Antiqua"/>
        </w:rPr>
        <w:t xml:space="preserve"> </w:t>
      </w:r>
      <w:r w:rsidRPr="002D0F3F">
        <w:rPr>
          <w:rFonts w:ascii="Book Antiqua" w:eastAsia="Book Antiqua" w:hAnsi="Book Antiqua" w:cs="Book Antiqua"/>
        </w:rPr>
        <w:t>mutations</w:t>
      </w:r>
      <w:r w:rsidR="008E4C45" w:rsidRPr="002D0F3F">
        <w:rPr>
          <w:rFonts w:ascii="Book Antiqua" w:eastAsia="Book Antiqua" w:hAnsi="Book Antiqua" w:cs="Book Antiqua"/>
        </w:rPr>
        <w:t xml:space="preserve"> </w:t>
      </w:r>
      <w:r w:rsidRPr="002D0F3F">
        <w:rPr>
          <w:rFonts w:ascii="Book Antiqua" w:eastAsia="Book Antiqua" w:hAnsi="Book Antiqua" w:cs="Book Antiqua"/>
        </w:rPr>
        <w:t>were</w:t>
      </w:r>
      <w:r w:rsidR="008E4C45" w:rsidRPr="002D0F3F">
        <w:rPr>
          <w:rFonts w:ascii="Book Antiqua" w:eastAsia="Book Antiqua" w:hAnsi="Book Antiqua" w:cs="Book Antiqua"/>
        </w:rPr>
        <w:t xml:space="preserve"> </w:t>
      </w:r>
      <w:r w:rsidRPr="002D0F3F">
        <w:rPr>
          <w:rFonts w:ascii="Book Antiqua" w:eastAsia="Book Antiqua" w:hAnsi="Book Antiqua" w:cs="Book Antiqua"/>
        </w:rPr>
        <w:t>associated</w:t>
      </w:r>
      <w:r w:rsidR="008E4C45" w:rsidRPr="002D0F3F">
        <w:rPr>
          <w:rFonts w:ascii="Book Antiqua" w:eastAsia="Book Antiqua" w:hAnsi="Book Antiqua" w:cs="Book Antiqua"/>
        </w:rPr>
        <w:t xml:space="preserve"> </w:t>
      </w:r>
      <w:r w:rsidRPr="002D0F3F">
        <w:rPr>
          <w:rFonts w:ascii="Book Antiqua" w:eastAsia="Book Antiqua" w:hAnsi="Book Antiqua" w:cs="Book Antiqua"/>
        </w:rPr>
        <w:t>with</w:t>
      </w:r>
      <w:r w:rsidR="008E4C45" w:rsidRPr="002D0F3F">
        <w:rPr>
          <w:rFonts w:ascii="Book Antiqua" w:eastAsia="Book Antiqua" w:hAnsi="Book Antiqua" w:cs="Book Antiqua"/>
        </w:rPr>
        <w:t xml:space="preserve"> </w:t>
      </w:r>
      <w:r w:rsidRPr="002D0F3F">
        <w:rPr>
          <w:rFonts w:ascii="Book Antiqua" w:eastAsia="Book Antiqua" w:hAnsi="Book Antiqua" w:cs="Book Antiqua"/>
        </w:rPr>
        <w:t>recurrence.</w:t>
      </w:r>
      <w:r w:rsidR="008E4C45" w:rsidRPr="002D0F3F">
        <w:rPr>
          <w:rFonts w:ascii="Book Antiqua" w:eastAsia="Book Antiqua" w:hAnsi="Book Antiqua" w:cs="Book Antiqua"/>
        </w:rPr>
        <w:t xml:space="preserve"> </w:t>
      </w:r>
      <w:r w:rsidRPr="002D0F3F">
        <w:rPr>
          <w:rFonts w:ascii="Book Antiqua" w:eastAsia="Book Antiqua" w:hAnsi="Book Antiqua" w:cs="Book Antiqua"/>
        </w:rPr>
        <w:t>In</w:t>
      </w:r>
      <w:r w:rsidR="008E4C45" w:rsidRPr="002D0F3F">
        <w:rPr>
          <w:rFonts w:ascii="Book Antiqua" w:eastAsia="Book Antiqua" w:hAnsi="Book Antiqua" w:cs="Book Antiqua"/>
        </w:rPr>
        <w:t xml:space="preserve"> </w:t>
      </w:r>
      <w:r w:rsidRPr="002D0F3F">
        <w:rPr>
          <w:rFonts w:ascii="Book Antiqua" w:eastAsia="Book Antiqua" w:hAnsi="Book Antiqua" w:cs="Book Antiqua"/>
        </w:rPr>
        <w:t>multivariable</w:t>
      </w:r>
      <w:r w:rsidR="008E4C45" w:rsidRPr="002D0F3F">
        <w:rPr>
          <w:rFonts w:ascii="Book Antiqua" w:eastAsia="Book Antiqua" w:hAnsi="Book Antiqua" w:cs="Book Antiqua"/>
        </w:rPr>
        <w:t xml:space="preserve"> </w:t>
      </w:r>
      <w:r w:rsidRPr="002D0F3F">
        <w:rPr>
          <w:rFonts w:ascii="Book Antiqua" w:eastAsia="Book Antiqua" w:hAnsi="Book Antiqua" w:cs="Book Antiqua"/>
        </w:rPr>
        <w:t>analysis,</w:t>
      </w:r>
      <w:r w:rsidR="008E4C45" w:rsidRPr="002D0F3F">
        <w:rPr>
          <w:rFonts w:ascii="Book Antiqua" w:eastAsia="Book Antiqua" w:hAnsi="Book Antiqua" w:cs="Book Antiqua"/>
        </w:rPr>
        <w:t xml:space="preserve"> </w:t>
      </w:r>
      <w:r w:rsidRPr="002D0F3F">
        <w:rPr>
          <w:rFonts w:ascii="Book Antiqua" w:eastAsia="Book Antiqua" w:hAnsi="Book Antiqua" w:cs="Book Antiqua"/>
        </w:rPr>
        <w:t>most</w:t>
      </w:r>
      <w:r w:rsidR="008E4C45" w:rsidRPr="002D0F3F">
        <w:rPr>
          <w:rFonts w:ascii="Book Antiqua" w:eastAsia="Book Antiqua" w:hAnsi="Book Antiqua" w:cs="Book Antiqua"/>
        </w:rPr>
        <w:t xml:space="preserve"> </w:t>
      </w:r>
      <w:r w:rsidRPr="002D0F3F">
        <w:rPr>
          <w:rFonts w:ascii="Book Antiqua" w:eastAsia="Book Antiqua" w:hAnsi="Book Antiqua" w:cs="Book Antiqua"/>
        </w:rPr>
        <w:t>pathological</w:t>
      </w:r>
      <w:r w:rsidR="008E4C45" w:rsidRPr="002D0F3F">
        <w:rPr>
          <w:rFonts w:ascii="Book Antiqua" w:eastAsia="Book Antiqua" w:hAnsi="Book Antiqua" w:cs="Book Antiqua"/>
        </w:rPr>
        <w:t xml:space="preserve"> </w:t>
      </w:r>
      <w:r w:rsidRPr="002D0F3F">
        <w:rPr>
          <w:rFonts w:ascii="Book Antiqua" w:eastAsia="Book Antiqua" w:hAnsi="Book Antiqua" w:cs="Book Antiqua"/>
        </w:rPr>
        <w:t>features,</w:t>
      </w:r>
      <w:r w:rsidR="008E4C45" w:rsidRPr="002D0F3F">
        <w:rPr>
          <w:rFonts w:ascii="Book Antiqua" w:eastAsia="Book Antiqua" w:hAnsi="Book Antiqua" w:cs="Book Antiqua"/>
        </w:rPr>
        <w:t xml:space="preserve"> </w:t>
      </w:r>
      <w:r w:rsidRPr="002D0F3F">
        <w:rPr>
          <w:rFonts w:ascii="Book Antiqua" w:eastAsia="Book Antiqua" w:hAnsi="Book Antiqua" w:cs="Book Antiqua"/>
        </w:rPr>
        <w:t>including</w:t>
      </w:r>
      <w:r w:rsidR="008E4C45" w:rsidRPr="002D0F3F">
        <w:rPr>
          <w:rFonts w:ascii="Book Antiqua" w:eastAsia="Book Antiqua" w:hAnsi="Book Antiqua" w:cs="Book Antiqua"/>
        </w:rPr>
        <w:t xml:space="preserve"> </w:t>
      </w:r>
      <w:r w:rsidRPr="002D0F3F">
        <w:rPr>
          <w:rFonts w:ascii="Book Antiqua" w:eastAsia="Book Antiqua" w:hAnsi="Book Antiqua" w:cs="Book Antiqua"/>
        </w:rPr>
        <w:t>higher</w:t>
      </w:r>
      <w:r w:rsidR="008E4C45" w:rsidRPr="002D0F3F">
        <w:rPr>
          <w:rFonts w:ascii="Book Antiqua" w:eastAsia="Book Antiqua" w:hAnsi="Book Antiqua" w:cs="Book Antiqua"/>
        </w:rPr>
        <w:t xml:space="preserve"> </w:t>
      </w:r>
      <w:r w:rsidRPr="002D0F3F">
        <w:rPr>
          <w:rFonts w:ascii="Book Antiqua" w:eastAsia="Book Antiqua" w:hAnsi="Book Antiqua" w:cs="Book Antiqua"/>
        </w:rPr>
        <w:t>T</w:t>
      </w:r>
      <w:r w:rsidR="008E4C45" w:rsidRPr="002D0F3F">
        <w:rPr>
          <w:rFonts w:ascii="Book Antiqua" w:eastAsia="Book Antiqua" w:hAnsi="Book Antiqua" w:cs="Book Antiqua"/>
        </w:rPr>
        <w:t xml:space="preserve"> </w:t>
      </w:r>
      <w:r w:rsidRPr="002D0F3F">
        <w:rPr>
          <w:rFonts w:ascii="Book Antiqua" w:eastAsia="Book Antiqua" w:hAnsi="Book Antiqua" w:cs="Book Antiqua"/>
        </w:rPr>
        <w:t>stage</w:t>
      </w:r>
      <w:r w:rsidR="008E4C45" w:rsidRPr="002D0F3F">
        <w:rPr>
          <w:rFonts w:ascii="Book Antiqua" w:eastAsia="Book Antiqua" w:hAnsi="Book Antiqua" w:cs="Book Antiqua"/>
        </w:rPr>
        <w:t xml:space="preserve"> </w:t>
      </w:r>
      <w:r w:rsidR="00A32E3C" w:rsidRPr="002D0F3F">
        <w:rPr>
          <w:rFonts w:ascii="Book Antiqua" w:eastAsia="Book Antiqua" w:hAnsi="Book Antiqua" w:cs="Book Antiqua"/>
        </w:rPr>
        <w:t>[</w:t>
      </w:r>
      <w:r w:rsidRPr="002D0F3F">
        <w:rPr>
          <w:rFonts w:ascii="Book Antiqua" w:eastAsia="Book Antiqua" w:hAnsi="Book Antiqua" w:cs="Book Antiqua"/>
        </w:rPr>
        <w:t>hazard</w:t>
      </w:r>
      <w:r w:rsidR="008E4C45" w:rsidRPr="002D0F3F">
        <w:rPr>
          <w:rFonts w:ascii="Book Antiqua" w:eastAsia="Book Antiqua" w:hAnsi="Book Antiqua" w:cs="Book Antiqua"/>
        </w:rPr>
        <w:t xml:space="preserve"> </w:t>
      </w:r>
      <w:r w:rsidRPr="002D0F3F">
        <w:rPr>
          <w:rFonts w:ascii="Book Antiqua" w:eastAsia="Book Antiqua" w:hAnsi="Book Antiqua" w:cs="Book Antiqua"/>
        </w:rPr>
        <w:t>ratio</w:t>
      </w:r>
      <w:r w:rsidR="008E4C45" w:rsidRPr="002D0F3F">
        <w:rPr>
          <w:rFonts w:ascii="Book Antiqua" w:eastAsia="Book Antiqua" w:hAnsi="Book Antiqua" w:cs="Book Antiqua"/>
        </w:rPr>
        <w:t xml:space="preserve"> </w:t>
      </w:r>
      <w:r w:rsidR="00A32E3C" w:rsidRPr="002D0F3F">
        <w:rPr>
          <w:rFonts w:ascii="Book Antiqua" w:eastAsia="Book Antiqua" w:hAnsi="Book Antiqua" w:cs="Book Antiqua"/>
        </w:rPr>
        <w:t>(</w:t>
      </w:r>
      <w:r w:rsidRPr="002D0F3F">
        <w:rPr>
          <w:rFonts w:ascii="Book Antiqua" w:eastAsia="Book Antiqua" w:hAnsi="Book Antiqua" w:cs="Book Antiqua"/>
        </w:rPr>
        <w:t>HR</w:t>
      </w:r>
      <w:r w:rsidR="00A32E3C" w:rsidRPr="002D0F3F">
        <w:rPr>
          <w:rFonts w:ascii="Book Antiqua" w:eastAsia="Book Antiqua" w:hAnsi="Book Antiqua" w:cs="Book Antiqua"/>
        </w:rPr>
        <w:t>):</w:t>
      </w:r>
      <w:r w:rsidR="008E4C45" w:rsidRPr="002D0F3F">
        <w:rPr>
          <w:rFonts w:ascii="Book Antiqua" w:eastAsia="Book Antiqua" w:hAnsi="Book Antiqua" w:cs="Book Antiqua"/>
        </w:rPr>
        <w:t xml:space="preserve"> </w:t>
      </w:r>
      <w:r w:rsidRPr="002D0F3F">
        <w:rPr>
          <w:rFonts w:ascii="Book Antiqua" w:eastAsia="Book Antiqua" w:hAnsi="Book Antiqua" w:cs="Book Antiqua"/>
        </w:rPr>
        <w:t>2.620;</w:t>
      </w:r>
      <w:r w:rsidR="008E4C45" w:rsidRPr="002D0F3F">
        <w:rPr>
          <w:rFonts w:ascii="Book Antiqua" w:eastAsia="Book Antiqua" w:hAnsi="Book Antiqua" w:cs="Book Antiqua"/>
        </w:rPr>
        <w:t xml:space="preserve"> </w:t>
      </w:r>
      <w:r w:rsidRPr="002D0F3F">
        <w:rPr>
          <w:rFonts w:ascii="Book Antiqua" w:eastAsia="Book Antiqua" w:hAnsi="Book Antiqua" w:cs="Book Antiqua"/>
        </w:rPr>
        <w:t>95%</w:t>
      </w:r>
      <w:r w:rsidR="008E4C45" w:rsidRPr="002D0F3F">
        <w:rPr>
          <w:rFonts w:ascii="Book Antiqua" w:eastAsia="Book Antiqua" w:hAnsi="Book Antiqua" w:cs="Book Antiqua"/>
        </w:rPr>
        <w:t xml:space="preserve"> </w:t>
      </w:r>
      <w:r w:rsidRPr="002D0F3F">
        <w:rPr>
          <w:rFonts w:ascii="Book Antiqua" w:eastAsia="Book Antiqua" w:hAnsi="Book Antiqua" w:cs="Book Antiqua"/>
        </w:rPr>
        <w:t>confidence</w:t>
      </w:r>
      <w:r w:rsidR="008E4C45" w:rsidRPr="002D0F3F">
        <w:rPr>
          <w:rFonts w:ascii="Book Antiqua" w:eastAsia="Book Antiqua" w:hAnsi="Book Antiqua" w:cs="Book Antiqua"/>
        </w:rPr>
        <w:t xml:space="preserve"> </w:t>
      </w:r>
      <w:r w:rsidRPr="002D0F3F">
        <w:rPr>
          <w:rFonts w:ascii="Book Antiqua" w:eastAsia="Book Antiqua" w:hAnsi="Book Antiqua" w:cs="Book Antiqua"/>
        </w:rPr>
        <w:t>intervals</w:t>
      </w:r>
      <w:r w:rsidR="008E4C45" w:rsidRPr="002D0F3F">
        <w:rPr>
          <w:rFonts w:ascii="Book Antiqua" w:eastAsia="Book Antiqua" w:hAnsi="Book Antiqua" w:cs="Book Antiqua"/>
        </w:rPr>
        <w:t xml:space="preserve"> </w:t>
      </w:r>
      <w:r w:rsidR="00A32E3C" w:rsidRPr="002D0F3F">
        <w:rPr>
          <w:rFonts w:ascii="Book Antiqua" w:eastAsia="Book Antiqua" w:hAnsi="Book Antiqua" w:cs="Book Antiqua"/>
        </w:rPr>
        <w:t>(</w:t>
      </w:r>
      <w:r w:rsidRPr="002D0F3F">
        <w:rPr>
          <w:rFonts w:ascii="Book Antiqua" w:eastAsia="Book Antiqua" w:hAnsi="Book Antiqua" w:cs="Book Antiqua"/>
        </w:rPr>
        <w:t>CI</w:t>
      </w:r>
      <w:r w:rsidR="00A32E3C" w:rsidRPr="002D0F3F">
        <w:rPr>
          <w:rFonts w:ascii="Book Antiqua" w:eastAsia="Book Antiqua" w:hAnsi="Book Antiqua" w:cs="Book Antiqua"/>
        </w:rPr>
        <w:t>):</w:t>
      </w:r>
      <w:r w:rsidR="008E4C45" w:rsidRPr="002D0F3F">
        <w:rPr>
          <w:rFonts w:ascii="Book Antiqua" w:eastAsia="Book Antiqua" w:hAnsi="Book Antiqua" w:cs="Book Antiqua"/>
        </w:rPr>
        <w:t xml:space="preserve"> </w:t>
      </w:r>
      <w:r w:rsidRPr="002D0F3F">
        <w:rPr>
          <w:rFonts w:ascii="Book Antiqua" w:eastAsia="Book Antiqua" w:hAnsi="Book Antiqua" w:cs="Book Antiqua"/>
        </w:rPr>
        <w:t>1.479</w:t>
      </w:r>
      <w:r w:rsidR="00AE13BA" w:rsidRPr="002D0F3F">
        <w:rPr>
          <w:rFonts w:ascii="Book Antiqua" w:eastAsia="Book Antiqua" w:hAnsi="Book Antiqua" w:cs="Book Antiqua"/>
        </w:rPr>
        <w:t>-</w:t>
      </w:r>
      <w:r w:rsidRPr="002D0F3F">
        <w:rPr>
          <w:rFonts w:ascii="Book Antiqua" w:eastAsia="Book Antiqua" w:hAnsi="Book Antiqua" w:cs="Book Antiqua"/>
        </w:rPr>
        <w:t>4.641;</w:t>
      </w:r>
      <w:r w:rsidR="008E4C45" w:rsidRPr="002D0F3F">
        <w:rPr>
          <w:rFonts w:ascii="Book Antiqua" w:eastAsia="Book Antiqua" w:hAnsi="Book Antiqua" w:cs="Book Antiqua"/>
        </w:rPr>
        <w:t xml:space="preserve"> </w:t>
      </w:r>
      <w:r w:rsidRPr="002D0F3F">
        <w:rPr>
          <w:rFonts w:ascii="Book Antiqua" w:eastAsia="Book Antiqua" w:hAnsi="Book Antiqua" w:cs="Book Antiqua"/>
          <w:i/>
          <w:iCs/>
        </w:rPr>
        <w:t>P</w:t>
      </w:r>
      <w:r w:rsidR="008E4C45" w:rsidRPr="002D0F3F">
        <w:rPr>
          <w:rFonts w:ascii="Book Antiqua" w:eastAsia="Book Antiqua" w:hAnsi="Book Antiqua" w:cs="Book Antiqua"/>
        </w:rPr>
        <w:t xml:space="preserve"> </w:t>
      </w:r>
      <w:r w:rsidRPr="002D0F3F">
        <w:rPr>
          <w:rFonts w:ascii="Book Antiqua" w:eastAsia="Book Antiqua" w:hAnsi="Book Antiqua" w:cs="Book Antiqua"/>
        </w:rPr>
        <w:t>=</w:t>
      </w:r>
      <w:r w:rsidR="008E4C45" w:rsidRPr="002D0F3F">
        <w:rPr>
          <w:rFonts w:ascii="Book Antiqua" w:eastAsia="Book Antiqua" w:hAnsi="Book Antiqua" w:cs="Book Antiqua"/>
        </w:rPr>
        <w:t xml:space="preserve"> </w:t>
      </w:r>
      <w:r w:rsidRPr="002D0F3F">
        <w:rPr>
          <w:rFonts w:ascii="Book Antiqua" w:eastAsia="Book Antiqua" w:hAnsi="Book Antiqua" w:cs="Book Antiqua"/>
        </w:rPr>
        <w:t>0.001</w:t>
      </w:r>
      <w:r w:rsidR="00A32E3C" w:rsidRPr="002D0F3F">
        <w:rPr>
          <w:rFonts w:ascii="Book Antiqua" w:eastAsia="Book Antiqua" w:hAnsi="Book Antiqua" w:cs="Book Antiqua"/>
        </w:rPr>
        <w:t>]</w:t>
      </w:r>
      <w:r w:rsidRPr="002D0F3F">
        <w:rPr>
          <w:rFonts w:ascii="Book Antiqua" w:eastAsia="Book Antiqua" w:hAnsi="Book Antiqua" w:cs="Book Antiqua"/>
        </w:rPr>
        <w:t>,</w:t>
      </w:r>
      <w:r w:rsidR="008E4C45" w:rsidRPr="002D0F3F">
        <w:rPr>
          <w:rFonts w:ascii="Book Antiqua" w:eastAsia="Book Antiqua" w:hAnsi="Book Antiqua" w:cs="Book Antiqua"/>
        </w:rPr>
        <w:t xml:space="preserve"> </w:t>
      </w:r>
      <w:r w:rsidRPr="002D0F3F">
        <w:rPr>
          <w:rFonts w:ascii="Book Antiqua" w:eastAsia="Book Antiqua" w:hAnsi="Book Antiqua" w:cs="Book Antiqua"/>
        </w:rPr>
        <w:t>higher</w:t>
      </w:r>
      <w:r w:rsidR="008E4C45" w:rsidRPr="002D0F3F">
        <w:rPr>
          <w:rFonts w:ascii="Book Antiqua" w:eastAsia="Book Antiqua" w:hAnsi="Book Antiqua" w:cs="Book Antiqua"/>
        </w:rPr>
        <w:t xml:space="preserve"> </w:t>
      </w:r>
      <w:r w:rsidRPr="002D0F3F">
        <w:rPr>
          <w:rFonts w:ascii="Book Antiqua" w:eastAsia="Book Antiqua" w:hAnsi="Book Antiqua" w:cs="Book Antiqua"/>
        </w:rPr>
        <w:t>N</w:t>
      </w:r>
      <w:r w:rsidR="008E4C45" w:rsidRPr="002D0F3F">
        <w:rPr>
          <w:rFonts w:ascii="Book Antiqua" w:eastAsia="Book Antiqua" w:hAnsi="Book Antiqua" w:cs="Book Antiqua"/>
        </w:rPr>
        <w:t xml:space="preserve"> </w:t>
      </w:r>
      <w:r w:rsidRPr="002D0F3F">
        <w:rPr>
          <w:rFonts w:ascii="Book Antiqua" w:eastAsia="Book Antiqua" w:hAnsi="Book Antiqua" w:cs="Book Antiqua"/>
        </w:rPr>
        <w:t>stage</w:t>
      </w:r>
      <w:r w:rsidR="008E4C45" w:rsidRPr="002D0F3F">
        <w:rPr>
          <w:rFonts w:ascii="Book Antiqua" w:eastAsia="Book Antiqua" w:hAnsi="Book Antiqua" w:cs="Book Antiqua"/>
        </w:rPr>
        <w:t xml:space="preserve"> </w:t>
      </w:r>
      <w:r w:rsidRPr="002D0F3F">
        <w:rPr>
          <w:rFonts w:ascii="Book Antiqua" w:eastAsia="Book Antiqua" w:hAnsi="Book Antiqua" w:cs="Book Antiqua"/>
        </w:rPr>
        <w:t>(HR</w:t>
      </w:r>
      <w:r w:rsidR="00A32E3C" w:rsidRPr="002D0F3F">
        <w:rPr>
          <w:rFonts w:ascii="Book Antiqua" w:eastAsia="Book Antiqua" w:hAnsi="Book Antiqua" w:cs="Book Antiqua"/>
        </w:rPr>
        <w:t>:</w:t>
      </w:r>
      <w:r w:rsidR="008E4C45" w:rsidRPr="002D0F3F">
        <w:rPr>
          <w:rFonts w:ascii="Book Antiqua" w:eastAsia="Book Antiqua" w:hAnsi="Book Antiqua" w:cs="Book Antiqua"/>
        </w:rPr>
        <w:t xml:space="preserve"> </w:t>
      </w:r>
      <w:r w:rsidRPr="002D0F3F">
        <w:rPr>
          <w:rFonts w:ascii="Book Antiqua" w:eastAsia="Book Antiqua" w:hAnsi="Book Antiqua" w:cs="Book Antiqua"/>
        </w:rPr>
        <w:t>2.001;</w:t>
      </w:r>
      <w:r w:rsidR="008E4C45" w:rsidRPr="002D0F3F">
        <w:rPr>
          <w:rFonts w:ascii="Book Antiqua" w:eastAsia="Book Antiqua" w:hAnsi="Book Antiqua" w:cs="Book Antiqua"/>
        </w:rPr>
        <w:t xml:space="preserve"> </w:t>
      </w:r>
      <w:r w:rsidRPr="002D0F3F">
        <w:rPr>
          <w:rFonts w:ascii="Book Antiqua" w:eastAsia="Book Antiqua" w:hAnsi="Book Antiqua" w:cs="Book Antiqua"/>
        </w:rPr>
        <w:t>95%CI</w:t>
      </w:r>
      <w:r w:rsidR="00A32E3C" w:rsidRPr="002D0F3F">
        <w:rPr>
          <w:rFonts w:ascii="Book Antiqua" w:eastAsia="Book Antiqua" w:hAnsi="Book Antiqua" w:cs="Book Antiqua"/>
        </w:rPr>
        <w:t>:</w:t>
      </w:r>
      <w:r w:rsidR="008E4C45" w:rsidRPr="002D0F3F">
        <w:rPr>
          <w:rFonts w:ascii="Book Antiqua" w:eastAsia="Book Antiqua" w:hAnsi="Book Antiqua" w:cs="Book Antiqua"/>
        </w:rPr>
        <w:t xml:space="preserve"> </w:t>
      </w:r>
      <w:r w:rsidRPr="002D0F3F">
        <w:rPr>
          <w:rFonts w:ascii="Book Antiqua" w:eastAsia="Book Antiqua" w:hAnsi="Book Antiqua" w:cs="Book Antiqua"/>
        </w:rPr>
        <w:t>1.399</w:t>
      </w:r>
      <w:r w:rsidR="00AE13BA" w:rsidRPr="002D0F3F">
        <w:rPr>
          <w:rFonts w:ascii="Book Antiqua" w:eastAsia="Book Antiqua" w:hAnsi="Book Antiqua" w:cs="Book Antiqua"/>
        </w:rPr>
        <w:t>-</w:t>
      </w:r>
      <w:r w:rsidRPr="002D0F3F">
        <w:rPr>
          <w:rFonts w:ascii="Book Antiqua" w:eastAsia="Book Antiqua" w:hAnsi="Book Antiqua" w:cs="Book Antiqua"/>
        </w:rPr>
        <w:t>2.861;</w:t>
      </w:r>
      <w:r w:rsidR="008E4C45" w:rsidRPr="002D0F3F">
        <w:rPr>
          <w:rFonts w:ascii="Book Antiqua" w:eastAsia="Book Antiqua" w:hAnsi="Book Antiqua" w:cs="Book Antiqua"/>
          <w:i/>
          <w:iCs/>
        </w:rPr>
        <w:t xml:space="preserve"> </w:t>
      </w:r>
      <w:r w:rsidR="00A32E3C" w:rsidRPr="002D0F3F">
        <w:rPr>
          <w:rFonts w:ascii="Book Antiqua" w:eastAsia="Book Antiqua" w:hAnsi="Book Antiqua" w:cs="Book Antiqua"/>
          <w:i/>
          <w:iCs/>
        </w:rPr>
        <w:t>P</w:t>
      </w:r>
      <w:r w:rsidR="008E4C45" w:rsidRPr="002D0F3F">
        <w:rPr>
          <w:rFonts w:ascii="Book Antiqua" w:eastAsia="Book Antiqua" w:hAnsi="Book Antiqua" w:cs="Book Antiqua"/>
        </w:rPr>
        <w:t xml:space="preserve"> </w:t>
      </w:r>
      <w:r w:rsidRPr="002D0F3F">
        <w:rPr>
          <w:rFonts w:ascii="Book Antiqua" w:eastAsia="Book Antiqua" w:hAnsi="Book Antiqua" w:cs="Book Antiqua"/>
        </w:rPr>
        <w:t>&lt;</w:t>
      </w:r>
      <w:r w:rsidR="008E4C45" w:rsidRPr="002D0F3F">
        <w:rPr>
          <w:rFonts w:ascii="Book Antiqua" w:eastAsia="Book Antiqua" w:hAnsi="Book Antiqua" w:cs="Book Antiqua"/>
        </w:rPr>
        <w:t xml:space="preserve"> </w:t>
      </w:r>
      <w:r w:rsidRPr="002D0F3F">
        <w:rPr>
          <w:rFonts w:ascii="Book Antiqua" w:eastAsia="Book Antiqua" w:hAnsi="Book Antiqua" w:cs="Book Antiqua"/>
        </w:rPr>
        <w:t>0.001),</w:t>
      </w:r>
      <w:r w:rsidR="008E4C45" w:rsidRPr="002D0F3F">
        <w:rPr>
          <w:rFonts w:ascii="Book Antiqua" w:eastAsia="Book Antiqua" w:hAnsi="Book Antiqua" w:cs="Book Antiqua"/>
        </w:rPr>
        <w:t xml:space="preserve"> </w:t>
      </w:r>
      <w:r w:rsidRPr="002D0F3F">
        <w:rPr>
          <w:rFonts w:ascii="Book Antiqua" w:eastAsia="Book Antiqua" w:hAnsi="Book Antiqua" w:cs="Book Antiqua"/>
        </w:rPr>
        <w:t>vascular</w:t>
      </w:r>
      <w:r w:rsidR="008E4C45" w:rsidRPr="002D0F3F">
        <w:rPr>
          <w:rFonts w:ascii="Book Antiqua" w:eastAsia="Book Antiqua" w:hAnsi="Book Antiqua" w:cs="Book Antiqua"/>
        </w:rPr>
        <w:t xml:space="preserve"> </w:t>
      </w:r>
      <w:r w:rsidRPr="002D0F3F">
        <w:rPr>
          <w:rFonts w:ascii="Book Antiqua" w:eastAsia="Book Antiqua" w:hAnsi="Book Antiqua" w:cs="Book Antiqua"/>
        </w:rPr>
        <w:t>invasion</w:t>
      </w:r>
      <w:r w:rsidR="008E4C45" w:rsidRPr="002D0F3F">
        <w:rPr>
          <w:rFonts w:ascii="Book Antiqua" w:eastAsia="Book Antiqua" w:hAnsi="Book Antiqua" w:cs="Book Antiqua"/>
        </w:rPr>
        <w:t xml:space="preserve"> </w:t>
      </w:r>
      <w:r w:rsidRPr="002D0F3F">
        <w:rPr>
          <w:rFonts w:ascii="Book Antiqua" w:eastAsia="Book Antiqua" w:hAnsi="Book Antiqua" w:cs="Book Antiqua"/>
        </w:rPr>
        <w:t>(HR</w:t>
      </w:r>
      <w:r w:rsidR="008B24C5" w:rsidRPr="002D0F3F">
        <w:rPr>
          <w:rFonts w:ascii="Book Antiqua" w:eastAsia="Book Antiqua" w:hAnsi="Book Antiqua" w:cs="Book Antiqua"/>
        </w:rPr>
        <w:t>:</w:t>
      </w:r>
      <w:r w:rsidR="008E4C45" w:rsidRPr="002D0F3F">
        <w:rPr>
          <w:rFonts w:ascii="Book Antiqua" w:eastAsia="Book Antiqua" w:hAnsi="Book Antiqua" w:cs="Book Antiqua"/>
        </w:rPr>
        <w:t xml:space="preserve"> </w:t>
      </w:r>
      <w:r w:rsidRPr="002D0F3F">
        <w:rPr>
          <w:rFonts w:ascii="Book Antiqua" w:eastAsia="Book Antiqua" w:hAnsi="Book Antiqua" w:cs="Book Antiqua"/>
        </w:rPr>
        <w:t>1.578;</w:t>
      </w:r>
      <w:r w:rsidR="008E4C45" w:rsidRPr="002D0F3F">
        <w:rPr>
          <w:rFonts w:ascii="Book Antiqua" w:eastAsia="Book Antiqua" w:hAnsi="Book Antiqua" w:cs="Book Antiqua"/>
        </w:rPr>
        <w:t xml:space="preserve"> </w:t>
      </w:r>
      <w:r w:rsidRPr="002D0F3F">
        <w:rPr>
          <w:rFonts w:ascii="Book Antiqua" w:eastAsia="Book Antiqua" w:hAnsi="Book Antiqua" w:cs="Book Antiqua"/>
        </w:rPr>
        <w:t>95%CI</w:t>
      </w:r>
      <w:r w:rsidR="008B24C5" w:rsidRPr="002D0F3F">
        <w:rPr>
          <w:rFonts w:ascii="Book Antiqua" w:eastAsia="Book Antiqua" w:hAnsi="Book Antiqua" w:cs="Book Antiqua"/>
        </w:rPr>
        <w:t>:</w:t>
      </w:r>
      <w:r w:rsidR="008E4C45" w:rsidRPr="002D0F3F">
        <w:rPr>
          <w:rFonts w:ascii="Book Antiqua" w:eastAsia="Book Antiqua" w:hAnsi="Book Antiqua" w:cs="Book Antiqua"/>
        </w:rPr>
        <w:t xml:space="preserve"> </w:t>
      </w:r>
      <w:r w:rsidRPr="002D0F3F">
        <w:rPr>
          <w:rFonts w:ascii="Book Antiqua" w:eastAsia="Book Antiqua" w:hAnsi="Book Antiqua" w:cs="Book Antiqua"/>
        </w:rPr>
        <w:t>1.164</w:t>
      </w:r>
      <w:r w:rsidR="00AE13BA" w:rsidRPr="002D0F3F">
        <w:rPr>
          <w:rFonts w:ascii="Book Antiqua" w:eastAsia="Book Antiqua" w:hAnsi="Book Antiqua" w:cs="Book Antiqua"/>
        </w:rPr>
        <w:t>-</w:t>
      </w:r>
      <w:r w:rsidRPr="002D0F3F">
        <w:rPr>
          <w:rFonts w:ascii="Book Antiqua" w:eastAsia="Book Antiqua" w:hAnsi="Book Antiqua" w:cs="Book Antiqua"/>
        </w:rPr>
        <w:t>2.139;</w:t>
      </w:r>
      <w:r w:rsidR="008E4C45" w:rsidRPr="002D0F3F">
        <w:rPr>
          <w:rFonts w:ascii="Book Antiqua" w:eastAsia="Book Antiqua" w:hAnsi="Book Antiqua" w:cs="Book Antiqua"/>
        </w:rPr>
        <w:t xml:space="preserve"> </w:t>
      </w:r>
      <w:r w:rsidRPr="002D0F3F">
        <w:rPr>
          <w:rFonts w:ascii="Book Antiqua" w:eastAsia="Book Antiqua" w:hAnsi="Book Antiqua" w:cs="Book Antiqua"/>
          <w:i/>
          <w:iCs/>
        </w:rPr>
        <w:t>P</w:t>
      </w:r>
      <w:r w:rsidR="008E4C45" w:rsidRPr="002D0F3F">
        <w:rPr>
          <w:rFonts w:ascii="Book Antiqua" w:eastAsia="Book Antiqua" w:hAnsi="Book Antiqua" w:cs="Book Antiqua"/>
        </w:rPr>
        <w:t xml:space="preserve"> </w:t>
      </w:r>
      <w:r w:rsidRPr="002D0F3F">
        <w:rPr>
          <w:rFonts w:ascii="Book Antiqua" w:eastAsia="Book Antiqua" w:hAnsi="Book Antiqua" w:cs="Book Antiqua"/>
        </w:rPr>
        <w:t>=</w:t>
      </w:r>
      <w:r w:rsidR="008E4C45" w:rsidRPr="002D0F3F">
        <w:rPr>
          <w:rFonts w:ascii="Book Antiqua" w:eastAsia="Book Antiqua" w:hAnsi="Book Antiqua" w:cs="Book Antiqua"/>
        </w:rPr>
        <w:t xml:space="preserve"> </w:t>
      </w:r>
      <w:r w:rsidRPr="002D0F3F">
        <w:rPr>
          <w:rFonts w:ascii="Book Antiqua" w:eastAsia="Book Antiqua" w:hAnsi="Book Antiqua" w:cs="Book Antiqua"/>
        </w:rPr>
        <w:t>0.003),</w:t>
      </w:r>
      <w:r w:rsidR="008E4C45" w:rsidRPr="002D0F3F">
        <w:rPr>
          <w:rFonts w:ascii="Book Antiqua" w:eastAsia="Book Antiqua" w:hAnsi="Book Antiqua" w:cs="Book Antiqua"/>
        </w:rPr>
        <w:t xml:space="preserve"> </w:t>
      </w:r>
      <w:r w:rsidRPr="002D0F3F">
        <w:rPr>
          <w:rFonts w:ascii="Book Antiqua" w:eastAsia="Book Antiqua" w:hAnsi="Book Antiqua" w:cs="Book Antiqua"/>
        </w:rPr>
        <w:t>perineural</w:t>
      </w:r>
      <w:r w:rsidR="008E4C45" w:rsidRPr="002D0F3F">
        <w:rPr>
          <w:rFonts w:ascii="Book Antiqua" w:eastAsia="Book Antiqua" w:hAnsi="Book Antiqua" w:cs="Book Antiqua"/>
        </w:rPr>
        <w:t xml:space="preserve"> </w:t>
      </w:r>
      <w:r w:rsidRPr="002D0F3F">
        <w:rPr>
          <w:rFonts w:ascii="Book Antiqua" w:eastAsia="Book Antiqua" w:hAnsi="Book Antiqua" w:cs="Book Antiqua"/>
        </w:rPr>
        <w:t>invasion</w:t>
      </w:r>
      <w:r w:rsidR="008E4C45" w:rsidRPr="002D0F3F">
        <w:rPr>
          <w:rFonts w:ascii="Book Antiqua" w:eastAsia="Book Antiqua" w:hAnsi="Book Antiqua" w:cs="Book Antiqua"/>
        </w:rPr>
        <w:t xml:space="preserve"> </w:t>
      </w:r>
      <w:r w:rsidRPr="002D0F3F">
        <w:rPr>
          <w:rFonts w:ascii="Book Antiqua" w:eastAsia="Book Antiqua" w:hAnsi="Book Antiqua" w:cs="Book Antiqua"/>
        </w:rPr>
        <w:t>(HR</w:t>
      </w:r>
      <w:r w:rsidR="008B24C5" w:rsidRPr="002D0F3F">
        <w:rPr>
          <w:rFonts w:ascii="Book Antiqua" w:eastAsia="Book Antiqua" w:hAnsi="Book Antiqua" w:cs="Book Antiqua"/>
        </w:rPr>
        <w:t>:</w:t>
      </w:r>
      <w:r w:rsidR="008E4C45" w:rsidRPr="002D0F3F">
        <w:rPr>
          <w:rFonts w:ascii="Book Antiqua" w:eastAsia="Book Antiqua" w:hAnsi="Book Antiqua" w:cs="Book Antiqua"/>
        </w:rPr>
        <w:t xml:space="preserve"> </w:t>
      </w:r>
      <w:r w:rsidRPr="002D0F3F">
        <w:rPr>
          <w:rFonts w:ascii="Book Antiqua" w:eastAsia="Book Antiqua" w:hAnsi="Book Antiqua" w:cs="Book Antiqua"/>
        </w:rPr>
        <w:t>1.684;</w:t>
      </w:r>
      <w:r w:rsidR="008E4C45" w:rsidRPr="002D0F3F">
        <w:rPr>
          <w:rFonts w:ascii="Book Antiqua" w:eastAsia="Book Antiqua" w:hAnsi="Book Antiqua" w:cs="Book Antiqua"/>
        </w:rPr>
        <w:t xml:space="preserve"> </w:t>
      </w:r>
      <w:r w:rsidRPr="002D0F3F">
        <w:rPr>
          <w:rFonts w:ascii="Book Antiqua" w:eastAsia="Book Antiqua" w:hAnsi="Book Antiqua" w:cs="Book Antiqua"/>
        </w:rPr>
        <w:t>95%CI</w:t>
      </w:r>
      <w:r w:rsidR="008B24C5" w:rsidRPr="002D0F3F">
        <w:rPr>
          <w:rFonts w:ascii="Book Antiqua" w:eastAsia="Book Antiqua" w:hAnsi="Book Antiqua" w:cs="Book Antiqua"/>
        </w:rPr>
        <w:t>:</w:t>
      </w:r>
      <w:r w:rsidR="008E4C45" w:rsidRPr="002D0F3F">
        <w:rPr>
          <w:rFonts w:ascii="Book Antiqua" w:eastAsia="Book Antiqua" w:hAnsi="Book Antiqua" w:cs="Book Antiqua"/>
        </w:rPr>
        <w:t xml:space="preserve"> </w:t>
      </w:r>
      <w:r w:rsidRPr="002D0F3F">
        <w:rPr>
          <w:rFonts w:ascii="Book Antiqua" w:eastAsia="Book Antiqua" w:hAnsi="Book Antiqua" w:cs="Book Antiqua"/>
        </w:rPr>
        <w:t>1.194</w:t>
      </w:r>
      <w:r w:rsidR="00AE13BA" w:rsidRPr="002D0F3F">
        <w:rPr>
          <w:rFonts w:ascii="Book Antiqua" w:eastAsia="Book Antiqua" w:hAnsi="Book Antiqua" w:cs="Book Antiqua"/>
        </w:rPr>
        <w:t>-</w:t>
      </w:r>
      <w:r w:rsidRPr="002D0F3F">
        <w:rPr>
          <w:rFonts w:ascii="Book Antiqua" w:eastAsia="Book Antiqua" w:hAnsi="Book Antiqua" w:cs="Book Antiqua"/>
        </w:rPr>
        <w:t>2.376;</w:t>
      </w:r>
      <w:r w:rsidR="008E4C45" w:rsidRPr="002D0F3F">
        <w:rPr>
          <w:rFonts w:ascii="Book Antiqua" w:eastAsia="Book Antiqua" w:hAnsi="Book Antiqua" w:cs="Book Antiqua"/>
        </w:rPr>
        <w:t xml:space="preserve"> </w:t>
      </w:r>
      <w:r w:rsidRPr="002D0F3F">
        <w:rPr>
          <w:rFonts w:ascii="Book Antiqua" w:eastAsia="Book Antiqua" w:hAnsi="Book Antiqua" w:cs="Book Antiqua"/>
          <w:i/>
          <w:iCs/>
        </w:rPr>
        <w:t>P</w:t>
      </w:r>
      <w:r w:rsidR="008E4C45" w:rsidRPr="002D0F3F">
        <w:rPr>
          <w:rFonts w:ascii="Book Antiqua" w:eastAsia="Book Antiqua" w:hAnsi="Book Antiqua" w:cs="Book Antiqua"/>
        </w:rPr>
        <w:t xml:space="preserve"> </w:t>
      </w:r>
      <w:r w:rsidRPr="002D0F3F">
        <w:rPr>
          <w:rFonts w:ascii="Book Antiqua" w:eastAsia="Book Antiqua" w:hAnsi="Book Antiqua" w:cs="Book Antiqua"/>
        </w:rPr>
        <w:t>=</w:t>
      </w:r>
      <w:r w:rsidR="008E4C45" w:rsidRPr="002D0F3F">
        <w:rPr>
          <w:rFonts w:ascii="Book Antiqua" w:eastAsia="Book Antiqua" w:hAnsi="Book Antiqua" w:cs="Book Antiqua"/>
        </w:rPr>
        <w:t xml:space="preserve"> </w:t>
      </w:r>
      <w:r w:rsidRPr="002D0F3F">
        <w:rPr>
          <w:rFonts w:ascii="Book Antiqua" w:eastAsia="Book Antiqua" w:hAnsi="Book Antiqua" w:cs="Book Antiqua"/>
        </w:rPr>
        <w:t>0.003),</w:t>
      </w:r>
      <w:r w:rsidR="008E4C45" w:rsidRPr="002D0F3F">
        <w:rPr>
          <w:rFonts w:ascii="Book Antiqua" w:eastAsia="Book Antiqua" w:hAnsi="Book Antiqua" w:cs="Book Antiqua"/>
        </w:rPr>
        <w:t xml:space="preserve"> </w:t>
      </w:r>
      <w:r w:rsidRPr="002D0F3F">
        <w:rPr>
          <w:rFonts w:ascii="Book Antiqua" w:eastAsia="Book Antiqua" w:hAnsi="Book Antiqua" w:cs="Book Antiqua"/>
        </w:rPr>
        <w:t>and</w:t>
      </w:r>
      <w:r w:rsidR="008E4C45" w:rsidRPr="002D0F3F">
        <w:rPr>
          <w:rFonts w:ascii="Book Antiqua" w:eastAsia="Book Antiqua" w:hAnsi="Book Antiqua" w:cs="Book Antiqua"/>
        </w:rPr>
        <w:t xml:space="preserve"> </w:t>
      </w:r>
      <w:r w:rsidRPr="002D0F3F">
        <w:rPr>
          <w:rFonts w:ascii="Book Antiqua" w:eastAsia="Book Antiqua" w:hAnsi="Book Antiqua" w:cs="Book Antiqua"/>
        </w:rPr>
        <w:t>mutation</w:t>
      </w:r>
      <w:r w:rsidR="008E4C45" w:rsidRPr="002D0F3F">
        <w:rPr>
          <w:rFonts w:ascii="Book Antiqua" w:eastAsia="Book Antiqua" w:hAnsi="Book Antiqua" w:cs="Book Antiqua"/>
        </w:rPr>
        <w:t xml:space="preserve"> </w:t>
      </w:r>
      <w:r w:rsidRPr="002D0F3F">
        <w:rPr>
          <w:rFonts w:ascii="Book Antiqua" w:eastAsia="Book Antiqua" w:hAnsi="Book Antiqua" w:cs="Book Antiqua"/>
        </w:rPr>
        <w:t>of</w:t>
      </w:r>
      <w:r w:rsidR="008E4C45" w:rsidRPr="002D0F3F">
        <w:rPr>
          <w:rFonts w:ascii="Book Antiqua" w:eastAsia="Book Antiqua" w:hAnsi="Book Antiqua" w:cs="Book Antiqua"/>
        </w:rPr>
        <w:t xml:space="preserve"> </w:t>
      </w:r>
      <w:r w:rsidRPr="002D0F3F">
        <w:rPr>
          <w:rFonts w:ascii="Book Antiqua" w:eastAsia="Book Antiqua" w:hAnsi="Book Antiqua" w:cs="Book Antiqua"/>
          <w:i/>
          <w:iCs/>
        </w:rPr>
        <w:t>KRAS</w:t>
      </w:r>
      <w:r w:rsidR="008E4C45" w:rsidRPr="002D0F3F">
        <w:rPr>
          <w:rFonts w:ascii="Book Antiqua" w:eastAsia="Book Antiqua" w:hAnsi="Book Antiqua" w:cs="Book Antiqua"/>
        </w:rPr>
        <w:t xml:space="preserve"> </w:t>
      </w:r>
      <w:r w:rsidRPr="002D0F3F">
        <w:rPr>
          <w:rFonts w:ascii="Book Antiqua" w:eastAsia="Book Antiqua" w:hAnsi="Book Antiqua" w:cs="Book Antiqua"/>
        </w:rPr>
        <w:t>codon</w:t>
      </w:r>
      <w:r w:rsidR="008E4C45" w:rsidRPr="002D0F3F">
        <w:rPr>
          <w:rFonts w:ascii="Book Antiqua" w:eastAsia="Book Antiqua" w:hAnsi="Book Antiqua" w:cs="Book Antiqua"/>
        </w:rPr>
        <w:t xml:space="preserve"> </w:t>
      </w:r>
      <w:r w:rsidRPr="002D0F3F">
        <w:rPr>
          <w:rFonts w:ascii="Book Antiqua" w:eastAsia="Book Antiqua" w:hAnsi="Book Antiqua" w:cs="Book Antiqua"/>
        </w:rPr>
        <w:t>12</w:t>
      </w:r>
      <w:r w:rsidR="008E4C45" w:rsidRPr="002D0F3F">
        <w:rPr>
          <w:rFonts w:ascii="Book Antiqua" w:eastAsia="Book Antiqua" w:hAnsi="Book Antiqua" w:cs="Book Antiqua"/>
        </w:rPr>
        <w:t xml:space="preserve"> </w:t>
      </w:r>
      <w:r w:rsidRPr="002D0F3F">
        <w:rPr>
          <w:rFonts w:ascii="Book Antiqua" w:eastAsia="Book Antiqua" w:hAnsi="Book Antiqua" w:cs="Book Antiqua"/>
        </w:rPr>
        <w:t>(HR</w:t>
      </w:r>
      <w:r w:rsidR="008B24C5" w:rsidRPr="002D0F3F">
        <w:rPr>
          <w:rFonts w:ascii="Book Antiqua" w:eastAsia="Book Antiqua" w:hAnsi="Book Antiqua" w:cs="Book Antiqua"/>
        </w:rPr>
        <w:t>:</w:t>
      </w:r>
      <w:r w:rsidR="008E4C45" w:rsidRPr="002D0F3F">
        <w:rPr>
          <w:rFonts w:ascii="Book Antiqua" w:eastAsia="Book Antiqua" w:hAnsi="Book Antiqua" w:cs="Book Antiqua"/>
        </w:rPr>
        <w:t xml:space="preserve"> </w:t>
      </w:r>
      <w:r w:rsidRPr="002D0F3F">
        <w:rPr>
          <w:rFonts w:ascii="Book Antiqua" w:eastAsia="Book Antiqua" w:hAnsi="Book Antiqua" w:cs="Book Antiqua"/>
        </w:rPr>
        <w:t>1.399;</w:t>
      </w:r>
      <w:r w:rsidR="008E4C45" w:rsidRPr="002D0F3F">
        <w:rPr>
          <w:rFonts w:ascii="Book Antiqua" w:eastAsia="Book Antiqua" w:hAnsi="Book Antiqua" w:cs="Book Antiqua"/>
        </w:rPr>
        <w:t xml:space="preserve"> </w:t>
      </w:r>
      <w:r w:rsidRPr="002D0F3F">
        <w:rPr>
          <w:rFonts w:ascii="Book Antiqua" w:eastAsia="Book Antiqua" w:hAnsi="Book Antiqua" w:cs="Book Antiqua"/>
        </w:rPr>
        <w:t>95%CI</w:t>
      </w:r>
      <w:r w:rsidR="008B24C5" w:rsidRPr="002D0F3F">
        <w:rPr>
          <w:rFonts w:ascii="Book Antiqua" w:eastAsia="Book Antiqua" w:hAnsi="Book Antiqua" w:cs="Book Antiqua"/>
        </w:rPr>
        <w:t>:</w:t>
      </w:r>
      <w:r w:rsidR="008E4C45" w:rsidRPr="002D0F3F">
        <w:rPr>
          <w:rFonts w:ascii="Book Antiqua" w:eastAsia="Book Antiqua" w:hAnsi="Book Antiqua" w:cs="Book Antiqua"/>
        </w:rPr>
        <w:t xml:space="preserve"> </w:t>
      </w:r>
      <w:r w:rsidRPr="002D0F3F">
        <w:rPr>
          <w:rFonts w:ascii="Book Antiqua" w:eastAsia="Book Antiqua" w:hAnsi="Book Antiqua" w:cs="Book Antiqua"/>
        </w:rPr>
        <w:t>1.034</w:t>
      </w:r>
      <w:r w:rsidR="00AE13BA" w:rsidRPr="002D0F3F">
        <w:rPr>
          <w:rFonts w:ascii="Book Antiqua" w:eastAsia="Book Antiqua" w:hAnsi="Book Antiqua" w:cs="Book Antiqua"/>
        </w:rPr>
        <w:t>-</w:t>
      </w:r>
      <w:r w:rsidRPr="002D0F3F">
        <w:rPr>
          <w:rFonts w:ascii="Book Antiqua" w:eastAsia="Book Antiqua" w:hAnsi="Book Antiqua" w:cs="Book Antiqua"/>
        </w:rPr>
        <w:t>1.894;</w:t>
      </w:r>
      <w:r w:rsidR="008E4C45" w:rsidRPr="002D0F3F">
        <w:rPr>
          <w:rFonts w:ascii="Book Antiqua" w:eastAsia="Book Antiqua" w:hAnsi="Book Antiqua" w:cs="Book Antiqua"/>
        </w:rPr>
        <w:t xml:space="preserve"> </w:t>
      </w:r>
      <w:r w:rsidRPr="002D0F3F">
        <w:rPr>
          <w:rFonts w:ascii="Book Antiqua" w:eastAsia="Book Antiqua" w:hAnsi="Book Antiqua" w:cs="Book Antiqua"/>
          <w:i/>
          <w:iCs/>
        </w:rPr>
        <w:t>P</w:t>
      </w:r>
      <w:r w:rsidR="008E4C45" w:rsidRPr="002D0F3F">
        <w:rPr>
          <w:rFonts w:ascii="Book Antiqua" w:eastAsia="Book Antiqua" w:hAnsi="Book Antiqua" w:cs="Book Antiqua"/>
        </w:rPr>
        <w:t xml:space="preserve"> </w:t>
      </w:r>
      <w:r w:rsidRPr="002D0F3F">
        <w:rPr>
          <w:rFonts w:ascii="Book Antiqua" w:eastAsia="Book Antiqua" w:hAnsi="Book Antiqua" w:cs="Book Antiqua"/>
        </w:rPr>
        <w:t>=</w:t>
      </w:r>
      <w:r w:rsidR="008E4C45" w:rsidRPr="002D0F3F">
        <w:rPr>
          <w:rFonts w:ascii="Book Antiqua" w:eastAsia="Book Antiqua" w:hAnsi="Book Antiqua" w:cs="Book Antiqua"/>
        </w:rPr>
        <w:t xml:space="preserve"> </w:t>
      </w:r>
      <w:r w:rsidRPr="002D0F3F">
        <w:rPr>
          <w:rFonts w:ascii="Book Antiqua" w:eastAsia="Book Antiqua" w:hAnsi="Book Antiqua" w:cs="Book Antiqua"/>
        </w:rPr>
        <w:t>0.030)</w:t>
      </w:r>
      <w:r w:rsidR="008E4C45" w:rsidRPr="002D0F3F">
        <w:rPr>
          <w:rFonts w:ascii="Book Antiqua" w:eastAsia="Book Antiqua" w:hAnsi="Book Antiqua" w:cs="Book Antiqua"/>
        </w:rPr>
        <w:t xml:space="preserve"> </w:t>
      </w:r>
      <w:r w:rsidRPr="002D0F3F">
        <w:rPr>
          <w:rFonts w:ascii="Book Antiqua" w:eastAsia="Book Antiqua" w:hAnsi="Book Antiqua" w:cs="Book Antiqua"/>
        </w:rPr>
        <w:t>were</w:t>
      </w:r>
      <w:r w:rsidR="008E4C45" w:rsidRPr="002D0F3F">
        <w:rPr>
          <w:rFonts w:ascii="Book Antiqua" w:eastAsia="Book Antiqua" w:hAnsi="Book Antiqua" w:cs="Book Antiqua"/>
        </w:rPr>
        <w:t xml:space="preserve"> </w:t>
      </w:r>
      <w:r w:rsidRPr="002D0F3F">
        <w:rPr>
          <w:rFonts w:ascii="Book Antiqua" w:eastAsia="Book Antiqua" w:hAnsi="Book Antiqua" w:cs="Book Antiqua"/>
        </w:rPr>
        <w:t>identified</w:t>
      </w:r>
      <w:r w:rsidR="008E4C45" w:rsidRPr="002D0F3F">
        <w:rPr>
          <w:rFonts w:ascii="Book Antiqua" w:eastAsia="Book Antiqua" w:hAnsi="Book Antiqua" w:cs="Book Antiqua"/>
        </w:rPr>
        <w:t xml:space="preserve"> </w:t>
      </w:r>
      <w:r w:rsidRPr="002D0F3F">
        <w:rPr>
          <w:rFonts w:ascii="Book Antiqua" w:eastAsia="Book Antiqua" w:hAnsi="Book Antiqua" w:cs="Book Antiqua"/>
        </w:rPr>
        <w:t>as</w:t>
      </w:r>
      <w:r w:rsidR="008E4C45" w:rsidRPr="002D0F3F">
        <w:rPr>
          <w:rFonts w:ascii="Book Antiqua" w:eastAsia="Book Antiqua" w:hAnsi="Book Antiqua" w:cs="Book Antiqua"/>
        </w:rPr>
        <w:t xml:space="preserve"> </w:t>
      </w:r>
      <w:r w:rsidRPr="002D0F3F">
        <w:rPr>
          <w:rFonts w:ascii="Book Antiqua" w:eastAsia="Book Antiqua" w:hAnsi="Book Antiqua" w:cs="Book Antiqua"/>
        </w:rPr>
        <w:t>independent</w:t>
      </w:r>
      <w:r w:rsidR="008E4C45" w:rsidRPr="002D0F3F">
        <w:rPr>
          <w:rFonts w:ascii="Book Antiqua" w:eastAsia="Book Antiqua" w:hAnsi="Book Antiqua" w:cs="Book Antiqua"/>
        </w:rPr>
        <w:t xml:space="preserve"> </w:t>
      </w:r>
      <w:r w:rsidRPr="002D0F3F">
        <w:rPr>
          <w:rFonts w:ascii="Book Antiqua" w:eastAsia="Book Antiqua" w:hAnsi="Book Antiqua" w:cs="Book Antiqua"/>
        </w:rPr>
        <w:t>risk</w:t>
      </w:r>
      <w:r w:rsidR="008E4C45" w:rsidRPr="002D0F3F">
        <w:rPr>
          <w:rFonts w:ascii="Book Antiqua" w:eastAsia="Book Antiqua" w:hAnsi="Book Antiqua" w:cs="Book Antiqua"/>
        </w:rPr>
        <w:t xml:space="preserve"> </w:t>
      </w:r>
      <w:r w:rsidRPr="002D0F3F">
        <w:rPr>
          <w:rFonts w:ascii="Book Antiqua" w:eastAsia="Book Antiqua" w:hAnsi="Book Antiqua" w:cs="Book Antiqua"/>
        </w:rPr>
        <w:t>factors</w:t>
      </w:r>
      <w:r w:rsidR="008E4C45" w:rsidRPr="002D0F3F">
        <w:rPr>
          <w:rFonts w:ascii="Book Antiqua" w:eastAsia="Book Antiqua" w:hAnsi="Book Antiqua" w:cs="Book Antiqua"/>
        </w:rPr>
        <w:t xml:space="preserve"> </w:t>
      </w:r>
      <w:r w:rsidRPr="002D0F3F">
        <w:rPr>
          <w:rFonts w:ascii="Book Antiqua" w:eastAsia="Book Antiqua" w:hAnsi="Book Antiqua" w:cs="Book Antiqua"/>
        </w:rPr>
        <w:t>of</w:t>
      </w:r>
      <w:r w:rsidR="008E4C45" w:rsidRPr="002D0F3F">
        <w:rPr>
          <w:rFonts w:ascii="Book Antiqua" w:eastAsia="Book Antiqua" w:hAnsi="Book Antiqua" w:cs="Book Antiqua"/>
        </w:rPr>
        <w:t xml:space="preserve"> </w:t>
      </w:r>
      <w:r w:rsidRPr="002D0F3F">
        <w:rPr>
          <w:rFonts w:ascii="Book Antiqua" w:eastAsia="Book Antiqua" w:hAnsi="Book Antiqua" w:cs="Book Antiqua"/>
        </w:rPr>
        <w:t>recurrence</w:t>
      </w:r>
      <w:r w:rsidR="008E4C45" w:rsidRPr="002D0F3F">
        <w:rPr>
          <w:rFonts w:ascii="Book Antiqua" w:eastAsia="Book Antiqua" w:hAnsi="Book Antiqua" w:cs="Book Antiqua"/>
        </w:rPr>
        <w:t xml:space="preserve"> </w:t>
      </w:r>
      <w:r w:rsidRPr="002D0F3F">
        <w:rPr>
          <w:rFonts w:ascii="Book Antiqua" w:eastAsia="Book Antiqua" w:hAnsi="Book Antiqua" w:cs="Book Antiqua"/>
        </w:rPr>
        <w:t>in</w:t>
      </w:r>
      <w:r w:rsidR="008E4C45" w:rsidRPr="002D0F3F">
        <w:rPr>
          <w:rFonts w:ascii="Book Antiqua" w:eastAsia="Book Antiqua" w:hAnsi="Book Antiqua" w:cs="Book Antiqua"/>
        </w:rPr>
        <w:t xml:space="preserve"> </w:t>
      </w:r>
      <w:r w:rsidRPr="002D0F3F">
        <w:rPr>
          <w:rFonts w:ascii="Book Antiqua" w:eastAsia="Book Antiqua" w:hAnsi="Book Antiqua" w:cs="Book Antiqua"/>
        </w:rPr>
        <w:t>multivariable</w:t>
      </w:r>
      <w:r w:rsidR="008E4C45" w:rsidRPr="002D0F3F">
        <w:rPr>
          <w:rFonts w:ascii="Book Antiqua" w:eastAsia="Book Antiqua" w:hAnsi="Book Antiqua" w:cs="Book Antiqua"/>
        </w:rPr>
        <w:t xml:space="preserve"> </w:t>
      </w:r>
      <w:r w:rsidRPr="002D0F3F">
        <w:rPr>
          <w:rFonts w:ascii="Book Antiqua" w:eastAsia="Book Antiqua" w:hAnsi="Book Antiqua" w:cs="Book Antiqua"/>
        </w:rPr>
        <w:t>analysis.</w:t>
      </w:r>
      <w:r w:rsidR="008E4C45" w:rsidRPr="002D0F3F">
        <w:rPr>
          <w:rFonts w:ascii="Book Antiqua" w:eastAsia="Book Antiqua" w:hAnsi="Book Antiqua" w:cs="Book Antiqua"/>
        </w:rPr>
        <w:t xml:space="preserve"> </w:t>
      </w:r>
      <w:r w:rsidRPr="002D0F3F">
        <w:rPr>
          <w:rFonts w:ascii="Book Antiqua" w:eastAsia="Book Antiqua" w:hAnsi="Book Antiqua" w:cs="Book Antiqua"/>
        </w:rPr>
        <w:t>Among</w:t>
      </w:r>
      <w:r w:rsidR="008E4C45" w:rsidRPr="002D0F3F">
        <w:rPr>
          <w:rFonts w:ascii="Book Antiqua" w:eastAsia="Book Antiqua" w:hAnsi="Book Antiqua" w:cs="Book Antiqua"/>
        </w:rPr>
        <w:t xml:space="preserve"> </w:t>
      </w:r>
      <w:r w:rsidRPr="002D0F3F">
        <w:rPr>
          <w:rFonts w:ascii="Book Antiqua" w:eastAsia="Book Antiqua" w:hAnsi="Book Antiqua" w:cs="Book Antiqua"/>
        </w:rPr>
        <w:t>the</w:t>
      </w:r>
      <w:r w:rsidR="008E4C45" w:rsidRPr="002D0F3F">
        <w:rPr>
          <w:rFonts w:ascii="Book Antiqua" w:eastAsia="Book Antiqua" w:hAnsi="Book Antiqua" w:cs="Book Antiqua"/>
        </w:rPr>
        <w:t xml:space="preserve"> </w:t>
      </w:r>
      <w:r w:rsidRPr="002D0F3F">
        <w:rPr>
          <w:rFonts w:ascii="Book Antiqua" w:eastAsia="Book Antiqua" w:hAnsi="Book Antiqua" w:cs="Book Antiqua"/>
        </w:rPr>
        <w:t>clinical</w:t>
      </w:r>
      <w:r w:rsidR="008E4C45" w:rsidRPr="002D0F3F">
        <w:rPr>
          <w:rFonts w:ascii="Book Antiqua" w:eastAsia="Book Antiqua" w:hAnsi="Book Antiqua" w:cs="Book Antiqua"/>
        </w:rPr>
        <w:t xml:space="preserve"> </w:t>
      </w:r>
      <w:r w:rsidRPr="002D0F3F">
        <w:rPr>
          <w:rFonts w:ascii="Book Antiqua" w:eastAsia="Book Antiqua" w:hAnsi="Book Antiqua" w:cs="Book Antiqua"/>
        </w:rPr>
        <w:t>characteristics,</w:t>
      </w:r>
      <w:r w:rsidR="008E4C45" w:rsidRPr="002D0F3F">
        <w:rPr>
          <w:rFonts w:ascii="Book Antiqua" w:eastAsia="Book Antiqua" w:hAnsi="Book Antiqua" w:cs="Book Antiqua"/>
        </w:rPr>
        <w:t xml:space="preserve"> </w:t>
      </w:r>
      <w:r w:rsidRPr="002D0F3F">
        <w:rPr>
          <w:rFonts w:ascii="Book Antiqua" w:eastAsia="Book Antiqua" w:hAnsi="Book Antiqua" w:cs="Book Antiqua"/>
        </w:rPr>
        <w:t>only</w:t>
      </w:r>
      <w:r w:rsidR="008E4C45" w:rsidRPr="002D0F3F">
        <w:rPr>
          <w:rFonts w:ascii="Book Antiqua" w:eastAsia="Book Antiqua" w:hAnsi="Book Antiqua" w:cs="Book Antiqua"/>
        </w:rPr>
        <w:t xml:space="preserve"> </w:t>
      </w:r>
      <w:r w:rsidRPr="002D0F3F">
        <w:rPr>
          <w:rFonts w:ascii="Book Antiqua" w:eastAsia="Book Antiqua" w:hAnsi="Book Antiqua" w:cs="Book Antiqua"/>
        </w:rPr>
        <w:t>the</w:t>
      </w:r>
      <w:r w:rsidR="008E4C45" w:rsidRPr="002D0F3F">
        <w:rPr>
          <w:rFonts w:ascii="Book Antiqua" w:eastAsia="Book Antiqua" w:hAnsi="Book Antiqua" w:cs="Book Antiqua"/>
        </w:rPr>
        <w:t xml:space="preserve"> </w:t>
      </w:r>
      <w:r w:rsidRPr="002D0F3F">
        <w:rPr>
          <w:rFonts w:ascii="Book Antiqua" w:eastAsia="Book Antiqua" w:hAnsi="Book Antiqua" w:cs="Book Antiqua"/>
        </w:rPr>
        <w:t>presence</w:t>
      </w:r>
      <w:r w:rsidR="008E4C45" w:rsidRPr="002D0F3F">
        <w:rPr>
          <w:rFonts w:ascii="Book Antiqua" w:eastAsia="Book Antiqua" w:hAnsi="Book Antiqua" w:cs="Book Antiqua"/>
        </w:rPr>
        <w:t xml:space="preserve"> </w:t>
      </w:r>
      <w:r w:rsidRPr="002D0F3F">
        <w:rPr>
          <w:rFonts w:ascii="Book Antiqua" w:eastAsia="Book Antiqua" w:hAnsi="Book Antiqua" w:cs="Book Antiqua"/>
        </w:rPr>
        <w:t>of</w:t>
      </w:r>
      <w:r w:rsidR="008E4C45" w:rsidRPr="002D0F3F">
        <w:rPr>
          <w:rFonts w:ascii="Book Antiqua" w:eastAsia="Book Antiqua" w:hAnsi="Book Antiqua" w:cs="Book Antiqua"/>
        </w:rPr>
        <w:t xml:space="preserve"> </w:t>
      </w:r>
      <w:r w:rsidRPr="002D0F3F">
        <w:rPr>
          <w:rFonts w:ascii="Book Antiqua" w:eastAsia="Book Antiqua" w:hAnsi="Book Antiqua" w:cs="Book Antiqua"/>
        </w:rPr>
        <w:t>a</w:t>
      </w:r>
      <w:r w:rsidR="008E4C45" w:rsidRPr="002D0F3F">
        <w:rPr>
          <w:rFonts w:ascii="Book Antiqua" w:eastAsia="Book Antiqua" w:hAnsi="Book Antiqua" w:cs="Book Antiqua"/>
        </w:rPr>
        <w:t xml:space="preserve"> </w:t>
      </w:r>
      <w:r w:rsidRPr="002D0F3F">
        <w:rPr>
          <w:rFonts w:ascii="Book Antiqua" w:eastAsia="Book Antiqua" w:hAnsi="Book Antiqua" w:cs="Book Antiqua"/>
        </w:rPr>
        <w:t>diverting</w:t>
      </w:r>
      <w:r w:rsidR="008E4C45" w:rsidRPr="002D0F3F">
        <w:rPr>
          <w:rFonts w:ascii="Book Antiqua" w:eastAsia="Book Antiqua" w:hAnsi="Book Antiqua" w:cs="Book Antiqua"/>
        </w:rPr>
        <w:t xml:space="preserve"> </w:t>
      </w:r>
      <w:r w:rsidRPr="002D0F3F">
        <w:rPr>
          <w:rFonts w:ascii="Book Antiqua" w:eastAsia="Book Antiqua" w:hAnsi="Book Antiqua" w:cs="Book Antiqua"/>
        </w:rPr>
        <w:t>stoma</w:t>
      </w:r>
      <w:r w:rsidR="008E4C45" w:rsidRPr="002D0F3F">
        <w:rPr>
          <w:rFonts w:ascii="Book Antiqua" w:eastAsia="Book Antiqua" w:hAnsi="Book Antiqua" w:cs="Book Antiqua"/>
        </w:rPr>
        <w:t xml:space="preserve"> </w:t>
      </w:r>
      <w:r w:rsidRPr="002D0F3F">
        <w:rPr>
          <w:rFonts w:ascii="Book Antiqua" w:eastAsia="Book Antiqua" w:hAnsi="Book Antiqua" w:cs="Book Antiqua"/>
        </w:rPr>
        <w:t>(HR</w:t>
      </w:r>
      <w:r w:rsidR="008B24C5" w:rsidRPr="002D0F3F">
        <w:rPr>
          <w:rFonts w:ascii="Book Antiqua" w:eastAsia="Book Antiqua" w:hAnsi="Book Antiqua" w:cs="Book Antiqua"/>
        </w:rPr>
        <w:t>:</w:t>
      </w:r>
      <w:r w:rsidR="008E4C45" w:rsidRPr="002D0F3F">
        <w:rPr>
          <w:rFonts w:ascii="Book Antiqua" w:eastAsia="Book Antiqua" w:hAnsi="Book Antiqua" w:cs="Book Antiqua"/>
        </w:rPr>
        <w:t xml:space="preserve"> </w:t>
      </w:r>
      <w:r w:rsidRPr="002D0F3F">
        <w:rPr>
          <w:rFonts w:ascii="Book Antiqua" w:eastAsia="Book Antiqua" w:hAnsi="Book Antiqua" w:cs="Book Antiqua"/>
        </w:rPr>
        <w:t>1.874;</w:t>
      </w:r>
      <w:r w:rsidR="008E4C45" w:rsidRPr="002D0F3F">
        <w:rPr>
          <w:rFonts w:ascii="Book Antiqua" w:eastAsia="Book Antiqua" w:hAnsi="Book Antiqua" w:cs="Book Antiqua"/>
        </w:rPr>
        <w:t xml:space="preserve"> </w:t>
      </w:r>
      <w:r w:rsidRPr="002D0F3F">
        <w:rPr>
          <w:rFonts w:ascii="Book Antiqua" w:eastAsia="Book Antiqua" w:hAnsi="Book Antiqua" w:cs="Book Antiqua"/>
        </w:rPr>
        <w:t>95%CI</w:t>
      </w:r>
      <w:r w:rsidR="008B24C5" w:rsidRPr="002D0F3F">
        <w:rPr>
          <w:rFonts w:ascii="Book Antiqua" w:eastAsia="Book Antiqua" w:hAnsi="Book Antiqua" w:cs="Book Antiqua"/>
        </w:rPr>
        <w:t>:</w:t>
      </w:r>
      <w:r w:rsidR="008E4C45" w:rsidRPr="002D0F3F">
        <w:rPr>
          <w:rFonts w:ascii="Book Antiqua" w:eastAsia="Book Antiqua" w:hAnsi="Book Antiqua" w:cs="Book Antiqua"/>
        </w:rPr>
        <w:t xml:space="preserve"> </w:t>
      </w:r>
      <w:r w:rsidRPr="002D0F3F">
        <w:rPr>
          <w:rFonts w:ascii="Book Antiqua" w:eastAsia="Book Antiqua" w:hAnsi="Book Antiqua" w:cs="Book Antiqua"/>
        </w:rPr>
        <w:t>1.260</w:t>
      </w:r>
      <w:r w:rsidR="00AE13BA" w:rsidRPr="002D0F3F">
        <w:rPr>
          <w:rFonts w:ascii="Book Antiqua" w:eastAsia="Book Antiqua" w:hAnsi="Book Antiqua" w:cs="Book Antiqua"/>
        </w:rPr>
        <w:t>-</w:t>
      </w:r>
      <w:r w:rsidRPr="002D0F3F">
        <w:rPr>
          <w:rFonts w:ascii="Book Antiqua" w:eastAsia="Book Antiqua" w:hAnsi="Book Antiqua" w:cs="Book Antiqua"/>
        </w:rPr>
        <w:t>2.787;</w:t>
      </w:r>
      <w:r w:rsidR="008E4C45" w:rsidRPr="002D0F3F">
        <w:rPr>
          <w:rFonts w:ascii="Book Antiqua" w:eastAsia="Book Antiqua" w:hAnsi="Book Antiqua" w:cs="Book Antiqua"/>
        </w:rPr>
        <w:t xml:space="preserve"> </w:t>
      </w:r>
      <w:r w:rsidRPr="002D0F3F">
        <w:rPr>
          <w:rFonts w:ascii="Book Antiqua" w:eastAsia="Book Antiqua" w:hAnsi="Book Antiqua" w:cs="Book Antiqua"/>
          <w:i/>
          <w:iCs/>
        </w:rPr>
        <w:t>P</w:t>
      </w:r>
      <w:r w:rsidR="008E4C45" w:rsidRPr="002D0F3F">
        <w:rPr>
          <w:rFonts w:ascii="Book Antiqua" w:eastAsia="Book Antiqua" w:hAnsi="Book Antiqua" w:cs="Book Antiqua"/>
        </w:rPr>
        <w:t xml:space="preserve"> </w:t>
      </w:r>
      <w:r w:rsidRPr="002D0F3F">
        <w:rPr>
          <w:rFonts w:ascii="Book Antiqua" w:eastAsia="Book Antiqua" w:hAnsi="Book Antiqua" w:cs="Book Antiqua"/>
        </w:rPr>
        <w:t>=</w:t>
      </w:r>
      <w:r w:rsidR="008E4C45" w:rsidRPr="002D0F3F">
        <w:rPr>
          <w:rFonts w:ascii="Book Antiqua" w:eastAsia="Book Antiqua" w:hAnsi="Book Antiqua" w:cs="Book Antiqua"/>
        </w:rPr>
        <w:t xml:space="preserve"> </w:t>
      </w:r>
      <w:r w:rsidRPr="002D0F3F">
        <w:rPr>
          <w:rFonts w:ascii="Book Antiqua" w:eastAsia="Book Antiqua" w:hAnsi="Book Antiqua" w:cs="Book Antiqua"/>
        </w:rPr>
        <w:t>0.002)</w:t>
      </w:r>
      <w:r w:rsidR="008E4C45" w:rsidRPr="002D0F3F">
        <w:rPr>
          <w:rFonts w:ascii="Book Antiqua" w:eastAsia="Book Antiqua" w:hAnsi="Book Antiqua" w:cs="Book Antiqua"/>
        </w:rPr>
        <w:t xml:space="preserve"> </w:t>
      </w:r>
      <w:r w:rsidRPr="002D0F3F">
        <w:rPr>
          <w:rFonts w:ascii="Book Antiqua" w:eastAsia="Book Antiqua" w:hAnsi="Book Antiqua" w:cs="Book Antiqua"/>
        </w:rPr>
        <w:t>was</w:t>
      </w:r>
      <w:r w:rsidR="008E4C45" w:rsidRPr="002D0F3F">
        <w:rPr>
          <w:rFonts w:ascii="Book Antiqua" w:eastAsia="Book Antiqua" w:hAnsi="Book Antiqua" w:cs="Book Antiqua"/>
        </w:rPr>
        <w:t xml:space="preserve"> </w:t>
      </w:r>
      <w:r w:rsidRPr="002D0F3F">
        <w:rPr>
          <w:rFonts w:ascii="Book Antiqua" w:eastAsia="Book Antiqua" w:hAnsi="Book Antiqua" w:cs="Book Antiqua"/>
        </w:rPr>
        <w:t>independently</w:t>
      </w:r>
      <w:r w:rsidR="008E4C45" w:rsidRPr="002D0F3F">
        <w:rPr>
          <w:rFonts w:ascii="Book Antiqua" w:eastAsia="Book Antiqua" w:hAnsi="Book Antiqua" w:cs="Book Antiqua"/>
        </w:rPr>
        <w:t xml:space="preserve"> </w:t>
      </w:r>
      <w:r w:rsidRPr="002D0F3F">
        <w:rPr>
          <w:rFonts w:ascii="Book Antiqua" w:eastAsia="Book Antiqua" w:hAnsi="Book Antiqua" w:cs="Book Antiqua"/>
        </w:rPr>
        <w:t>correlated</w:t>
      </w:r>
      <w:r w:rsidR="008E4C45" w:rsidRPr="002D0F3F">
        <w:rPr>
          <w:rFonts w:ascii="Book Antiqua" w:eastAsia="Book Antiqua" w:hAnsi="Book Antiqua" w:cs="Book Antiqua"/>
        </w:rPr>
        <w:t xml:space="preserve"> </w:t>
      </w:r>
      <w:r w:rsidRPr="002D0F3F">
        <w:rPr>
          <w:rFonts w:ascii="Book Antiqua" w:eastAsia="Book Antiqua" w:hAnsi="Book Antiqua" w:cs="Book Antiqua"/>
        </w:rPr>
        <w:t>with</w:t>
      </w:r>
      <w:r w:rsidR="008E4C45" w:rsidRPr="002D0F3F">
        <w:rPr>
          <w:rFonts w:ascii="Book Antiqua" w:eastAsia="Book Antiqua" w:hAnsi="Book Antiqua" w:cs="Book Antiqua"/>
        </w:rPr>
        <w:t xml:space="preserve"> </w:t>
      </w:r>
      <w:r w:rsidRPr="002D0F3F">
        <w:rPr>
          <w:rFonts w:ascii="Book Antiqua" w:eastAsia="Book Antiqua" w:hAnsi="Book Antiqua" w:cs="Book Antiqua"/>
        </w:rPr>
        <w:t>recurrence</w:t>
      </w:r>
      <w:r w:rsidR="008E4C45" w:rsidRPr="002D0F3F">
        <w:rPr>
          <w:rFonts w:ascii="Book Antiqua" w:eastAsia="Book Antiqua" w:hAnsi="Book Antiqua" w:cs="Book Antiqua"/>
        </w:rPr>
        <w:t xml:space="preserve"> </w:t>
      </w:r>
      <w:r w:rsidRPr="002D0F3F">
        <w:rPr>
          <w:rFonts w:ascii="Book Antiqua" w:eastAsia="Book Antiqua" w:hAnsi="Book Antiqua" w:cs="Book Antiqua"/>
        </w:rPr>
        <w:t>(Table</w:t>
      </w:r>
      <w:r w:rsidR="008E4C45" w:rsidRPr="002D0F3F">
        <w:rPr>
          <w:rFonts w:ascii="Book Antiqua" w:eastAsia="Book Antiqua" w:hAnsi="Book Antiqua" w:cs="Book Antiqua"/>
        </w:rPr>
        <w:t xml:space="preserve"> </w:t>
      </w:r>
      <w:r w:rsidRPr="002D0F3F">
        <w:rPr>
          <w:rFonts w:ascii="Book Antiqua" w:eastAsia="Book Antiqua" w:hAnsi="Book Antiqua" w:cs="Book Antiqua"/>
        </w:rPr>
        <w:t>3).</w:t>
      </w:r>
    </w:p>
    <w:p w14:paraId="1552F93C" w14:textId="35EE8C4D" w:rsidR="00A77B3E" w:rsidRPr="002D0F3F" w:rsidRDefault="00C74605" w:rsidP="002D0F3F">
      <w:pPr>
        <w:spacing w:line="360" w:lineRule="auto"/>
        <w:ind w:firstLineChars="100" w:firstLine="240"/>
        <w:jc w:val="both"/>
        <w:rPr>
          <w:rFonts w:ascii="Book Antiqua" w:hAnsi="Book Antiqua"/>
        </w:rPr>
      </w:pPr>
      <w:r w:rsidRPr="002D0F3F">
        <w:rPr>
          <w:rFonts w:ascii="Book Antiqua" w:eastAsia="Book Antiqua" w:hAnsi="Book Antiqua" w:cs="Book Antiqua"/>
        </w:rPr>
        <w:t>Tumor</w:t>
      </w:r>
      <w:r w:rsidR="008E4C45" w:rsidRPr="002D0F3F">
        <w:rPr>
          <w:rFonts w:ascii="Book Antiqua" w:eastAsia="Book Antiqua" w:hAnsi="Book Antiqua" w:cs="Book Antiqua"/>
        </w:rPr>
        <w:t xml:space="preserve"> </w:t>
      </w:r>
      <w:r w:rsidRPr="002D0F3F">
        <w:rPr>
          <w:rFonts w:ascii="Book Antiqua" w:eastAsia="Book Antiqua" w:hAnsi="Book Antiqua" w:cs="Book Antiqua"/>
        </w:rPr>
        <w:t>size</w:t>
      </w:r>
      <w:r w:rsidR="008E4C45" w:rsidRPr="002D0F3F">
        <w:rPr>
          <w:rFonts w:ascii="Book Antiqua" w:eastAsia="Book Antiqua" w:hAnsi="Book Antiqua" w:cs="Book Antiqua"/>
        </w:rPr>
        <w:t xml:space="preserve"> </w:t>
      </w:r>
      <w:r w:rsidRPr="002D0F3F">
        <w:rPr>
          <w:rFonts w:ascii="Book Antiqua" w:eastAsia="Book Antiqua" w:hAnsi="Book Antiqua" w:cs="Book Antiqua"/>
        </w:rPr>
        <w:t>(HR</w:t>
      </w:r>
      <w:r w:rsidR="008B24C5" w:rsidRPr="002D0F3F">
        <w:rPr>
          <w:rFonts w:ascii="Book Antiqua" w:eastAsia="Book Antiqua" w:hAnsi="Book Antiqua" w:cs="Book Antiqua"/>
        </w:rPr>
        <w:t>:</w:t>
      </w:r>
      <w:r w:rsidR="008E4C45" w:rsidRPr="002D0F3F">
        <w:rPr>
          <w:rFonts w:ascii="Book Antiqua" w:eastAsia="Book Antiqua" w:hAnsi="Book Antiqua" w:cs="Book Antiqua"/>
        </w:rPr>
        <w:t xml:space="preserve"> </w:t>
      </w:r>
      <w:r w:rsidRPr="002D0F3F">
        <w:rPr>
          <w:rFonts w:ascii="Book Antiqua" w:eastAsia="Book Antiqua" w:hAnsi="Book Antiqua" w:cs="Book Antiqua"/>
        </w:rPr>
        <w:t>1.100;</w:t>
      </w:r>
      <w:r w:rsidR="008E4C45" w:rsidRPr="002D0F3F">
        <w:rPr>
          <w:rFonts w:ascii="Book Antiqua" w:eastAsia="Book Antiqua" w:hAnsi="Book Antiqua" w:cs="Book Antiqua"/>
        </w:rPr>
        <w:t xml:space="preserve"> </w:t>
      </w:r>
      <w:r w:rsidRPr="002D0F3F">
        <w:rPr>
          <w:rFonts w:ascii="Book Antiqua" w:eastAsia="Book Antiqua" w:hAnsi="Book Antiqua" w:cs="Book Antiqua"/>
        </w:rPr>
        <w:t>95%CI</w:t>
      </w:r>
      <w:r w:rsidR="008B24C5" w:rsidRPr="002D0F3F">
        <w:rPr>
          <w:rFonts w:ascii="Book Antiqua" w:eastAsia="Book Antiqua" w:hAnsi="Book Antiqua" w:cs="Book Antiqua"/>
        </w:rPr>
        <w:t>:</w:t>
      </w:r>
      <w:r w:rsidR="008E4C45" w:rsidRPr="002D0F3F">
        <w:rPr>
          <w:rFonts w:ascii="Book Antiqua" w:eastAsia="Book Antiqua" w:hAnsi="Book Antiqua" w:cs="Book Antiqua"/>
        </w:rPr>
        <w:t xml:space="preserve"> </w:t>
      </w:r>
      <w:r w:rsidRPr="002D0F3F">
        <w:rPr>
          <w:rFonts w:ascii="Book Antiqua" w:eastAsia="Book Antiqua" w:hAnsi="Book Antiqua" w:cs="Book Antiqua"/>
        </w:rPr>
        <w:t>1.011</w:t>
      </w:r>
      <w:r w:rsidR="00AE13BA" w:rsidRPr="002D0F3F">
        <w:rPr>
          <w:rFonts w:ascii="Book Antiqua" w:eastAsia="Book Antiqua" w:hAnsi="Book Antiqua" w:cs="Book Antiqua"/>
        </w:rPr>
        <w:t>-</w:t>
      </w:r>
      <w:r w:rsidRPr="002D0F3F">
        <w:rPr>
          <w:rFonts w:ascii="Book Antiqua" w:eastAsia="Book Antiqua" w:hAnsi="Book Antiqua" w:cs="Book Antiqua"/>
        </w:rPr>
        <w:t>1.198;</w:t>
      </w:r>
      <w:r w:rsidR="008E4C45" w:rsidRPr="002D0F3F">
        <w:rPr>
          <w:rFonts w:ascii="Book Antiqua" w:eastAsia="Book Antiqua" w:hAnsi="Book Antiqua" w:cs="Book Antiqua"/>
        </w:rPr>
        <w:t xml:space="preserve"> </w:t>
      </w:r>
      <w:r w:rsidRPr="002D0F3F">
        <w:rPr>
          <w:rFonts w:ascii="Book Antiqua" w:eastAsia="Book Antiqua" w:hAnsi="Book Antiqua" w:cs="Book Antiqua"/>
          <w:i/>
          <w:iCs/>
        </w:rPr>
        <w:t>P</w:t>
      </w:r>
      <w:r w:rsidR="008E4C45" w:rsidRPr="002D0F3F">
        <w:rPr>
          <w:rFonts w:ascii="Book Antiqua" w:eastAsia="Book Antiqua" w:hAnsi="Book Antiqua" w:cs="Book Antiqua"/>
        </w:rPr>
        <w:t xml:space="preserve"> </w:t>
      </w:r>
      <w:r w:rsidRPr="002D0F3F">
        <w:rPr>
          <w:rFonts w:ascii="Book Antiqua" w:eastAsia="Book Antiqua" w:hAnsi="Book Antiqua" w:cs="Book Antiqua"/>
        </w:rPr>
        <w:t>=</w:t>
      </w:r>
      <w:r w:rsidR="008E4C45" w:rsidRPr="002D0F3F">
        <w:rPr>
          <w:rFonts w:ascii="Book Antiqua" w:eastAsia="Book Antiqua" w:hAnsi="Book Antiqua" w:cs="Book Antiqua"/>
        </w:rPr>
        <w:t xml:space="preserve"> </w:t>
      </w:r>
      <w:r w:rsidRPr="002D0F3F">
        <w:rPr>
          <w:rFonts w:ascii="Book Antiqua" w:eastAsia="Book Antiqua" w:hAnsi="Book Antiqua" w:cs="Book Antiqua"/>
        </w:rPr>
        <w:t>0.027),</w:t>
      </w:r>
      <w:r w:rsidR="008E4C45" w:rsidRPr="002D0F3F">
        <w:rPr>
          <w:rFonts w:ascii="Book Antiqua" w:eastAsia="Book Antiqua" w:hAnsi="Book Antiqua" w:cs="Book Antiqua"/>
        </w:rPr>
        <w:t xml:space="preserve"> </w:t>
      </w:r>
      <w:r w:rsidRPr="002D0F3F">
        <w:rPr>
          <w:rFonts w:ascii="Book Antiqua" w:eastAsia="Book Antiqua" w:hAnsi="Book Antiqua" w:cs="Book Antiqua"/>
        </w:rPr>
        <w:t>vascular</w:t>
      </w:r>
      <w:r w:rsidR="008E4C45" w:rsidRPr="002D0F3F">
        <w:rPr>
          <w:rFonts w:ascii="Book Antiqua" w:eastAsia="Book Antiqua" w:hAnsi="Book Antiqua" w:cs="Book Antiqua"/>
        </w:rPr>
        <w:t xml:space="preserve"> </w:t>
      </w:r>
      <w:r w:rsidRPr="002D0F3F">
        <w:rPr>
          <w:rFonts w:ascii="Book Antiqua" w:eastAsia="Book Antiqua" w:hAnsi="Book Antiqua" w:cs="Book Antiqua"/>
        </w:rPr>
        <w:t>invasion</w:t>
      </w:r>
      <w:r w:rsidR="008E4C45" w:rsidRPr="002D0F3F">
        <w:rPr>
          <w:rFonts w:ascii="Book Antiqua" w:eastAsia="Book Antiqua" w:hAnsi="Book Antiqua" w:cs="Book Antiqua"/>
        </w:rPr>
        <w:t xml:space="preserve"> </w:t>
      </w:r>
      <w:r w:rsidRPr="002D0F3F">
        <w:rPr>
          <w:rFonts w:ascii="Book Antiqua" w:eastAsia="Book Antiqua" w:hAnsi="Book Antiqua" w:cs="Book Antiqua"/>
        </w:rPr>
        <w:t>(HR</w:t>
      </w:r>
      <w:r w:rsidR="008B24C5" w:rsidRPr="002D0F3F">
        <w:rPr>
          <w:rFonts w:ascii="Book Antiqua" w:eastAsia="Book Antiqua" w:hAnsi="Book Antiqua" w:cs="Book Antiqua"/>
        </w:rPr>
        <w:t>:</w:t>
      </w:r>
      <w:r w:rsidR="008E4C45" w:rsidRPr="002D0F3F">
        <w:rPr>
          <w:rFonts w:ascii="Book Antiqua" w:eastAsia="Book Antiqua" w:hAnsi="Book Antiqua" w:cs="Book Antiqua"/>
        </w:rPr>
        <w:t xml:space="preserve"> </w:t>
      </w:r>
      <w:r w:rsidRPr="002D0F3F">
        <w:rPr>
          <w:rFonts w:ascii="Book Antiqua" w:eastAsia="Book Antiqua" w:hAnsi="Book Antiqua" w:cs="Book Antiqua"/>
        </w:rPr>
        <w:t>1.981;</w:t>
      </w:r>
      <w:r w:rsidR="008E4C45" w:rsidRPr="002D0F3F">
        <w:rPr>
          <w:rFonts w:ascii="Book Antiqua" w:eastAsia="Book Antiqua" w:hAnsi="Book Antiqua" w:cs="Book Antiqua"/>
        </w:rPr>
        <w:t xml:space="preserve"> </w:t>
      </w:r>
      <w:r w:rsidRPr="002D0F3F">
        <w:rPr>
          <w:rFonts w:ascii="Book Antiqua" w:eastAsia="Book Antiqua" w:hAnsi="Book Antiqua" w:cs="Book Antiqua"/>
        </w:rPr>
        <w:t>95%CI</w:t>
      </w:r>
      <w:r w:rsidR="008B24C5" w:rsidRPr="002D0F3F">
        <w:rPr>
          <w:rFonts w:ascii="Book Antiqua" w:eastAsia="Book Antiqua" w:hAnsi="Book Antiqua" w:cs="Book Antiqua"/>
        </w:rPr>
        <w:t>:</w:t>
      </w:r>
      <w:r w:rsidR="008E4C45" w:rsidRPr="002D0F3F">
        <w:rPr>
          <w:rFonts w:ascii="Book Antiqua" w:eastAsia="Book Antiqua" w:hAnsi="Book Antiqua" w:cs="Book Antiqua"/>
        </w:rPr>
        <w:t xml:space="preserve"> </w:t>
      </w:r>
      <w:r w:rsidRPr="002D0F3F">
        <w:rPr>
          <w:rFonts w:ascii="Book Antiqua" w:eastAsia="Book Antiqua" w:hAnsi="Book Antiqua" w:cs="Book Antiqua"/>
        </w:rPr>
        <w:t>1.362</w:t>
      </w:r>
      <w:r w:rsidR="00AE13BA" w:rsidRPr="002D0F3F">
        <w:rPr>
          <w:rFonts w:ascii="Book Antiqua" w:eastAsia="Book Antiqua" w:hAnsi="Book Antiqua" w:cs="Book Antiqua"/>
        </w:rPr>
        <w:t>-</w:t>
      </w:r>
      <w:r w:rsidRPr="002D0F3F">
        <w:rPr>
          <w:rFonts w:ascii="Book Antiqua" w:eastAsia="Book Antiqua" w:hAnsi="Book Antiqua" w:cs="Book Antiqua"/>
        </w:rPr>
        <w:t>2.880;</w:t>
      </w:r>
      <w:r w:rsidR="008E4C45" w:rsidRPr="002D0F3F">
        <w:rPr>
          <w:rFonts w:ascii="Book Antiqua" w:eastAsia="Book Antiqua" w:hAnsi="Book Antiqua" w:cs="Book Antiqua"/>
        </w:rPr>
        <w:t xml:space="preserve"> </w:t>
      </w:r>
      <w:r w:rsidR="008B24C5" w:rsidRPr="002D0F3F">
        <w:rPr>
          <w:rFonts w:ascii="Book Antiqua" w:eastAsia="Book Antiqua" w:hAnsi="Book Antiqua" w:cs="Book Antiqua"/>
          <w:i/>
          <w:iCs/>
        </w:rPr>
        <w:t>P</w:t>
      </w:r>
      <w:r w:rsidR="008E4C45" w:rsidRPr="002D0F3F">
        <w:rPr>
          <w:rFonts w:ascii="Book Antiqua" w:eastAsia="Book Antiqua" w:hAnsi="Book Antiqua" w:cs="Book Antiqua"/>
        </w:rPr>
        <w:t xml:space="preserve"> </w:t>
      </w:r>
      <w:r w:rsidRPr="002D0F3F">
        <w:rPr>
          <w:rFonts w:ascii="Book Antiqua" w:eastAsia="Book Antiqua" w:hAnsi="Book Antiqua" w:cs="Book Antiqua"/>
        </w:rPr>
        <w:t>&lt;</w:t>
      </w:r>
      <w:r w:rsidR="008E4C45" w:rsidRPr="002D0F3F">
        <w:rPr>
          <w:rFonts w:ascii="Book Antiqua" w:eastAsia="Book Antiqua" w:hAnsi="Book Antiqua" w:cs="Book Antiqua"/>
        </w:rPr>
        <w:t xml:space="preserve"> </w:t>
      </w:r>
      <w:r w:rsidRPr="002D0F3F">
        <w:rPr>
          <w:rFonts w:ascii="Book Antiqua" w:eastAsia="Book Antiqua" w:hAnsi="Book Antiqua" w:cs="Book Antiqua"/>
        </w:rPr>
        <w:t>0.001),</w:t>
      </w:r>
      <w:r w:rsidR="008E4C45" w:rsidRPr="002D0F3F">
        <w:rPr>
          <w:rFonts w:ascii="Book Antiqua" w:eastAsia="Book Antiqua" w:hAnsi="Book Antiqua" w:cs="Book Antiqua"/>
        </w:rPr>
        <w:t xml:space="preserve"> </w:t>
      </w:r>
      <w:r w:rsidRPr="002D0F3F">
        <w:rPr>
          <w:rFonts w:ascii="Book Antiqua" w:eastAsia="Book Antiqua" w:hAnsi="Book Antiqua" w:cs="Book Antiqua"/>
        </w:rPr>
        <w:t>perineural</w:t>
      </w:r>
      <w:r w:rsidR="008E4C45" w:rsidRPr="002D0F3F">
        <w:rPr>
          <w:rFonts w:ascii="Book Antiqua" w:eastAsia="Book Antiqua" w:hAnsi="Book Antiqua" w:cs="Book Antiqua"/>
        </w:rPr>
        <w:t xml:space="preserve"> </w:t>
      </w:r>
      <w:r w:rsidRPr="002D0F3F">
        <w:rPr>
          <w:rFonts w:ascii="Book Antiqua" w:eastAsia="Book Antiqua" w:hAnsi="Book Antiqua" w:cs="Book Antiqua"/>
        </w:rPr>
        <w:t>invasion</w:t>
      </w:r>
      <w:r w:rsidR="008E4C45" w:rsidRPr="002D0F3F">
        <w:rPr>
          <w:rFonts w:ascii="Book Antiqua" w:eastAsia="Book Antiqua" w:hAnsi="Book Antiqua" w:cs="Book Antiqua"/>
        </w:rPr>
        <w:t xml:space="preserve"> </w:t>
      </w:r>
      <w:r w:rsidRPr="002D0F3F">
        <w:rPr>
          <w:rFonts w:ascii="Book Antiqua" w:eastAsia="Book Antiqua" w:hAnsi="Book Antiqua" w:cs="Book Antiqua"/>
        </w:rPr>
        <w:t>(HR</w:t>
      </w:r>
      <w:r w:rsidR="00B87BFB" w:rsidRPr="002D0F3F">
        <w:rPr>
          <w:rFonts w:ascii="Book Antiqua" w:eastAsia="Book Antiqua" w:hAnsi="Book Antiqua" w:cs="Book Antiqua"/>
        </w:rPr>
        <w:t>:</w:t>
      </w:r>
      <w:r w:rsidR="008E4C45" w:rsidRPr="002D0F3F">
        <w:rPr>
          <w:rFonts w:ascii="Book Antiqua" w:eastAsia="Book Antiqua" w:hAnsi="Book Antiqua" w:cs="Book Antiqua"/>
        </w:rPr>
        <w:t xml:space="preserve"> </w:t>
      </w:r>
      <w:r w:rsidRPr="002D0F3F">
        <w:rPr>
          <w:rFonts w:ascii="Book Antiqua" w:eastAsia="Book Antiqua" w:hAnsi="Book Antiqua" w:cs="Book Antiqua"/>
        </w:rPr>
        <w:t>1.793;</w:t>
      </w:r>
      <w:r w:rsidR="008E4C45" w:rsidRPr="002D0F3F">
        <w:rPr>
          <w:rFonts w:ascii="Book Antiqua" w:eastAsia="Book Antiqua" w:hAnsi="Book Antiqua" w:cs="Book Antiqua"/>
        </w:rPr>
        <w:t xml:space="preserve"> </w:t>
      </w:r>
      <w:r w:rsidRPr="002D0F3F">
        <w:rPr>
          <w:rFonts w:ascii="Book Antiqua" w:eastAsia="Book Antiqua" w:hAnsi="Book Antiqua" w:cs="Book Antiqua"/>
        </w:rPr>
        <w:t>95%CI</w:t>
      </w:r>
      <w:r w:rsidR="00B87BFB" w:rsidRPr="002D0F3F">
        <w:rPr>
          <w:rFonts w:ascii="Book Antiqua" w:eastAsia="Book Antiqua" w:hAnsi="Book Antiqua" w:cs="Book Antiqua"/>
        </w:rPr>
        <w:t>:</w:t>
      </w:r>
      <w:r w:rsidR="008E4C45" w:rsidRPr="002D0F3F">
        <w:rPr>
          <w:rFonts w:ascii="Book Antiqua" w:eastAsia="Book Antiqua" w:hAnsi="Book Antiqua" w:cs="Book Antiqua"/>
        </w:rPr>
        <w:t xml:space="preserve"> </w:t>
      </w:r>
      <w:r w:rsidRPr="002D0F3F">
        <w:rPr>
          <w:rFonts w:ascii="Book Antiqua" w:eastAsia="Book Antiqua" w:hAnsi="Book Antiqua" w:cs="Book Antiqua"/>
        </w:rPr>
        <w:t>1.200</w:t>
      </w:r>
      <w:r w:rsidR="00AE13BA" w:rsidRPr="002D0F3F">
        <w:rPr>
          <w:rFonts w:ascii="Book Antiqua" w:eastAsia="Book Antiqua" w:hAnsi="Book Antiqua" w:cs="Book Antiqua"/>
        </w:rPr>
        <w:t>-</w:t>
      </w:r>
      <w:r w:rsidRPr="002D0F3F">
        <w:rPr>
          <w:rFonts w:ascii="Book Antiqua" w:eastAsia="Book Antiqua" w:hAnsi="Book Antiqua" w:cs="Book Antiqua"/>
        </w:rPr>
        <w:t>2.679;</w:t>
      </w:r>
      <w:r w:rsidR="008E4C45" w:rsidRPr="002D0F3F">
        <w:rPr>
          <w:rFonts w:ascii="Book Antiqua" w:eastAsia="Book Antiqua" w:hAnsi="Book Antiqua" w:cs="Book Antiqua"/>
        </w:rPr>
        <w:t xml:space="preserve"> </w:t>
      </w:r>
      <w:r w:rsidRPr="002D0F3F">
        <w:rPr>
          <w:rFonts w:ascii="Book Antiqua" w:eastAsia="Book Antiqua" w:hAnsi="Book Antiqua" w:cs="Book Antiqua"/>
          <w:i/>
          <w:iCs/>
        </w:rPr>
        <w:t>P</w:t>
      </w:r>
      <w:r w:rsidR="008E4C45" w:rsidRPr="002D0F3F">
        <w:rPr>
          <w:rFonts w:ascii="Book Antiqua" w:eastAsia="Book Antiqua" w:hAnsi="Book Antiqua" w:cs="Book Antiqua"/>
        </w:rPr>
        <w:t xml:space="preserve"> </w:t>
      </w:r>
      <w:r w:rsidRPr="002D0F3F">
        <w:rPr>
          <w:rFonts w:ascii="Book Antiqua" w:eastAsia="Book Antiqua" w:hAnsi="Book Antiqua" w:cs="Book Antiqua"/>
        </w:rPr>
        <w:t>=</w:t>
      </w:r>
      <w:r w:rsidR="008E4C45" w:rsidRPr="002D0F3F">
        <w:rPr>
          <w:rFonts w:ascii="Book Antiqua" w:eastAsia="Book Antiqua" w:hAnsi="Book Antiqua" w:cs="Book Antiqua"/>
        </w:rPr>
        <w:t xml:space="preserve"> </w:t>
      </w:r>
      <w:r w:rsidRPr="002D0F3F">
        <w:rPr>
          <w:rFonts w:ascii="Book Antiqua" w:eastAsia="Book Antiqua" w:hAnsi="Book Antiqua" w:cs="Book Antiqua"/>
        </w:rPr>
        <w:t>0.004),</w:t>
      </w:r>
      <w:r w:rsidR="008E4C45" w:rsidRPr="002D0F3F">
        <w:rPr>
          <w:rFonts w:ascii="Book Antiqua" w:eastAsia="Book Antiqua" w:hAnsi="Book Antiqua" w:cs="Book Antiqua"/>
        </w:rPr>
        <w:t xml:space="preserve"> </w:t>
      </w:r>
      <w:r w:rsidRPr="002D0F3F">
        <w:rPr>
          <w:rFonts w:ascii="Book Antiqua" w:eastAsia="Book Antiqua" w:hAnsi="Book Antiqua" w:cs="Book Antiqua"/>
        </w:rPr>
        <w:t>the</w:t>
      </w:r>
      <w:r w:rsidR="008E4C45" w:rsidRPr="002D0F3F">
        <w:rPr>
          <w:rFonts w:ascii="Book Antiqua" w:eastAsia="Book Antiqua" w:hAnsi="Book Antiqua" w:cs="Book Antiqua"/>
        </w:rPr>
        <w:t xml:space="preserve"> </w:t>
      </w:r>
      <w:r w:rsidRPr="002D0F3F">
        <w:rPr>
          <w:rFonts w:ascii="Book Antiqua" w:eastAsia="Book Antiqua" w:hAnsi="Book Antiqua" w:cs="Book Antiqua"/>
        </w:rPr>
        <w:t>presence</w:t>
      </w:r>
      <w:r w:rsidR="008E4C45" w:rsidRPr="002D0F3F">
        <w:rPr>
          <w:rFonts w:ascii="Book Antiqua" w:eastAsia="Book Antiqua" w:hAnsi="Book Antiqua" w:cs="Book Antiqua"/>
        </w:rPr>
        <w:t xml:space="preserve"> </w:t>
      </w:r>
      <w:r w:rsidRPr="002D0F3F">
        <w:rPr>
          <w:rFonts w:ascii="Book Antiqua" w:eastAsia="Book Antiqua" w:hAnsi="Book Antiqua" w:cs="Book Antiqua"/>
        </w:rPr>
        <w:t>of</w:t>
      </w:r>
      <w:r w:rsidR="008E4C45" w:rsidRPr="002D0F3F">
        <w:rPr>
          <w:rFonts w:ascii="Book Antiqua" w:eastAsia="Book Antiqua" w:hAnsi="Book Antiqua" w:cs="Book Antiqua"/>
        </w:rPr>
        <w:t xml:space="preserve"> </w:t>
      </w:r>
      <w:r w:rsidRPr="002D0F3F">
        <w:rPr>
          <w:rFonts w:ascii="Book Antiqua" w:eastAsia="Book Antiqua" w:hAnsi="Book Antiqua" w:cs="Book Antiqua"/>
        </w:rPr>
        <w:t>metastatic</w:t>
      </w:r>
      <w:r w:rsidR="008E4C45" w:rsidRPr="002D0F3F">
        <w:rPr>
          <w:rFonts w:ascii="Book Antiqua" w:eastAsia="Book Antiqua" w:hAnsi="Book Antiqua" w:cs="Book Antiqua"/>
        </w:rPr>
        <w:t xml:space="preserve"> </w:t>
      </w:r>
      <w:r w:rsidRPr="002D0F3F">
        <w:rPr>
          <w:rFonts w:ascii="Book Antiqua" w:eastAsia="Book Antiqua" w:hAnsi="Book Antiqua" w:cs="Book Antiqua"/>
        </w:rPr>
        <w:t>lymph</w:t>
      </w:r>
      <w:r w:rsidR="008E4C45" w:rsidRPr="002D0F3F">
        <w:rPr>
          <w:rFonts w:ascii="Book Antiqua" w:eastAsia="Book Antiqua" w:hAnsi="Book Antiqua" w:cs="Book Antiqua"/>
        </w:rPr>
        <w:t xml:space="preserve"> </w:t>
      </w:r>
      <w:r w:rsidRPr="002D0F3F">
        <w:rPr>
          <w:rFonts w:ascii="Book Antiqua" w:eastAsia="Book Antiqua" w:hAnsi="Book Antiqua" w:cs="Book Antiqua"/>
        </w:rPr>
        <w:t>nodes</w:t>
      </w:r>
      <w:r w:rsidR="008E4C45" w:rsidRPr="002D0F3F">
        <w:rPr>
          <w:rFonts w:ascii="Book Antiqua" w:eastAsia="Book Antiqua" w:hAnsi="Book Antiqua" w:cs="Book Antiqua"/>
        </w:rPr>
        <w:t xml:space="preserve"> </w:t>
      </w:r>
      <w:r w:rsidRPr="002D0F3F">
        <w:rPr>
          <w:rFonts w:ascii="Book Antiqua" w:eastAsia="Book Antiqua" w:hAnsi="Book Antiqua" w:cs="Book Antiqua"/>
        </w:rPr>
        <w:t>(HR</w:t>
      </w:r>
      <w:r w:rsidR="00B87BFB" w:rsidRPr="002D0F3F">
        <w:rPr>
          <w:rFonts w:ascii="Book Antiqua" w:eastAsia="Book Antiqua" w:hAnsi="Book Antiqua" w:cs="Book Antiqua"/>
        </w:rPr>
        <w:t>:</w:t>
      </w:r>
      <w:r w:rsidR="008E4C45" w:rsidRPr="002D0F3F">
        <w:rPr>
          <w:rFonts w:ascii="Book Antiqua" w:eastAsia="Book Antiqua" w:hAnsi="Book Antiqua" w:cs="Book Antiqua"/>
        </w:rPr>
        <w:t xml:space="preserve"> </w:t>
      </w:r>
      <w:r w:rsidRPr="002D0F3F">
        <w:rPr>
          <w:rFonts w:ascii="Book Antiqua" w:eastAsia="Book Antiqua" w:hAnsi="Book Antiqua" w:cs="Book Antiqua"/>
        </w:rPr>
        <w:t>1.048;</w:t>
      </w:r>
      <w:r w:rsidR="008E4C45" w:rsidRPr="002D0F3F">
        <w:rPr>
          <w:rFonts w:ascii="Book Antiqua" w:eastAsia="Book Antiqua" w:hAnsi="Book Antiqua" w:cs="Book Antiqua"/>
        </w:rPr>
        <w:t xml:space="preserve"> </w:t>
      </w:r>
      <w:r w:rsidRPr="002D0F3F">
        <w:rPr>
          <w:rFonts w:ascii="Book Antiqua" w:eastAsia="Book Antiqua" w:hAnsi="Book Antiqua" w:cs="Book Antiqua"/>
        </w:rPr>
        <w:t>95%CI</w:t>
      </w:r>
      <w:r w:rsidR="00B87BFB" w:rsidRPr="002D0F3F">
        <w:rPr>
          <w:rFonts w:ascii="Book Antiqua" w:eastAsia="Book Antiqua" w:hAnsi="Book Antiqua" w:cs="Book Antiqua"/>
        </w:rPr>
        <w:t>:</w:t>
      </w:r>
      <w:r w:rsidR="008E4C45" w:rsidRPr="002D0F3F">
        <w:rPr>
          <w:rFonts w:ascii="Book Antiqua" w:eastAsia="Book Antiqua" w:hAnsi="Book Antiqua" w:cs="Book Antiqua"/>
        </w:rPr>
        <w:t xml:space="preserve"> </w:t>
      </w:r>
      <w:r w:rsidRPr="002D0F3F">
        <w:rPr>
          <w:rFonts w:ascii="Book Antiqua" w:eastAsia="Book Antiqua" w:hAnsi="Book Antiqua" w:cs="Book Antiqua"/>
        </w:rPr>
        <w:t>1.014</w:t>
      </w:r>
      <w:r w:rsidR="00AE13BA" w:rsidRPr="002D0F3F">
        <w:rPr>
          <w:rFonts w:ascii="Book Antiqua" w:eastAsia="Book Antiqua" w:hAnsi="Book Antiqua" w:cs="Book Antiqua"/>
        </w:rPr>
        <w:t>-</w:t>
      </w:r>
      <w:r w:rsidRPr="002D0F3F">
        <w:rPr>
          <w:rFonts w:ascii="Book Antiqua" w:eastAsia="Book Antiqua" w:hAnsi="Book Antiqua" w:cs="Book Antiqua"/>
        </w:rPr>
        <w:t>1.083;</w:t>
      </w:r>
      <w:r w:rsidR="008E4C45" w:rsidRPr="002D0F3F">
        <w:rPr>
          <w:rFonts w:ascii="Book Antiqua" w:eastAsia="Book Antiqua" w:hAnsi="Book Antiqua" w:cs="Book Antiqua"/>
        </w:rPr>
        <w:t xml:space="preserve"> </w:t>
      </w:r>
      <w:r w:rsidRPr="002D0F3F">
        <w:rPr>
          <w:rFonts w:ascii="Book Antiqua" w:eastAsia="Book Antiqua" w:hAnsi="Book Antiqua" w:cs="Book Antiqua"/>
          <w:i/>
          <w:iCs/>
        </w:rPr>
        <w:t>P</w:t>
      </w:r>
      <w:r w:rsidR="008E4C45" w:rsidRPr="002D0F3F">
        <w:rPr>
          <w:rFonts w:ascii="Book Antiqua" w:eastAsia="Book Antiqua" w:hAnsi="Book Antiqua" w:cs="Book Antiqua"/>
        </w:rPr>
        <w:t xml:space="preserve"> </w:t>
      </w:r>
      <w:r w:rsidRPr="002D0F3F">
        <w:rPr>
          <w:rFonts w:ascii="Book Antiqua" w:eastAsia="Book Antiqua" w:hAnsi="Book Antiqua" w:cs="Book Antiqua"/>
        </w:rPr>
        <w:t>=</w:t>
      </w:r>
      <w:r w:rsidR="008E4C45" w:rsidRPr="002D0F3F">
        <w:rPr>
          <w:rFonts w:ascii="Book Antiqua" w:eastAsia="Book Antiqua" w:hAnsi="Book Antiqua" w:cs="Book Antiqua"/>
        </w:rPr>
        <w:t xml:space="preserve"> </w:t>
      </w:r>
      <w:r w:rsidRPr="002D0F3F">
        <w:rPr>
          <w:rFonts w:ascii="Book Antiqua" w:eastAsia="Book Antiqua" w:hAnsi="Book Antiqua" w:cs="Book Antiqua"/>
        </w:rPr>
        <w:t>0.006),</w:t>
      </w:r>
      <w:r w:rsidR="008E4C45" w:rsidRPr="002D0F3F">
        <w:rPr>
          <w:rFonts w:ascii="Book Antiqua" w:eastAsia="Book Antiqua" w:hAnsi="Book Antiqua" w:cs="Book Antiqua"/>
        </w:rPr>
        <w:t xml:space="preserve"> </w:t>
      </w:r>
      <w:r w:rsidRPr="002D0F3F">
        <w:rPr>
          <w:rFonts w:ascii="Book Antiqua" w:eastAsia="Book Antiqua" w:hAnsi="Book Antiqua" w:cs="Book Antiqua"/>
        </w:rPr>
        <w:t>and</w:t>
      </w:r>
      <w:r w:rsidR="008E4C45" w:rsidRPr="002D0F3F">
        <w:rPr>
          <w:rFonts w:ascii="Book Antiqua" w:eastAsia="Book Antiqua" w:hAnsi="Book Antiqua" w:cs="Book Antiqua"/>
        </w:rPr>
        <w:t xml:space="preserve"> </w:t>
      </w:r>
      <w:r w:rsidRPr="002D0F3F">
        <w:rPr>
          <w:rFonts w:ascii="Book Antiqua" w:eastAsia="Book Antiqua" w:hAnsi="Book Antiqua" w:cs="Book Antiqua"/>
          <w:i/>
          <w:iCs/>
        </w:rPr>
        <w:t>KRAS</w:t>
      </w:r>
      <w:r w:rsidR="008E4C45" w:rsidRPr="002D0F3F">
        <w:rPr>
          <w:rFonts w:ascii="Book Antiqua" w:eastAsia="Book Antiqua" w:hAnsi="Book Antiqua" w:cs="Book Antiqua"/>
        </w:rPr>
        <w:t xml:space="preserve"> </w:t>
      </w:r>
      <w:r w:rsidRPr="002D0F3F">
        <w:rPr>
          <w:rFonts w:ascii="Book Antiqua" w:eastAsia="Book Antiqua" w:hAnsi="Book Antiqua" w:cs="Book Antiqua"/>
        </w:rPr>
        <w:t>codon</w:t>
      </w:r>
      <w:r w:rsidR="008E4C45" w:rsidRPr="002D0F3F">
        <w:rPr>
          <w:rFonts w:ascii="Book Antiqua" w:eastAsia="Book Antiqua" w:hAnsi="Book Antiqua" w:cs="Book Antiqua"/>
        </w:rPr>
        <w:t xml:space="preserve"> </w:t>
      </w:r>
      <w:r w:rsidRPr="002D0F3F">
        <w:rPr>
          <w:rFonts w:ascii="Book Antiqua" w:eastAsia="Book Antiqua" w:hAnsi="Book Antiqua" w:cs="Book Antiqua"/>
        </w:rPr>
        <w:t>12</w:t>
      </w:r>
      <w:r w:rsidR="008E4C45" w:rsidRPr="002D0F3F">
        <w:rPr>
          <w:rFonts w:ascii="Book Antiqua" w:eastAsia="Book Antiqua" w:hAnsi="Book Antiqua" w:cs="Book Antiqua"/>
        </w:rPr>
        <w:t xml:space="preserve"> </w:t>
      </w:r>
      <w:r w:rsidRPr="002D0F3F">
        <w:rPr>
          <w:rFonts w:ascii="Book Antiqua" w:eastAsia="Book Antiqua" w:hAnsi="Book Antiqua" w:cs="Book Antiqua"/>
        </w:rPr>
        <w:t>mutation</w:t>
      </w:r>
      <w:r w:rsidR="008E4C45" w:rsidRPr="002D0F3F">
        <w:rPr>
          <w:rFonts w:ascii="Book Antiqua" w:eastAsia="Book Antiqua" w:hAnsi="Book Antiqua" w:cs="Book Antiqua"/>
        </w:rPr>
        <w:t xml:space="preserve"> </w:t>
      </w:r>
      <w:r w:rsidRPr="002D0F3F">
        <w:rPr>
          <w:rFonts w:ascii="Book Antiqua" w:eastAsia="Book Antiqua" w:hAnsi="Book Antiqua" w:cs="Book Antiqua"/>
        </w:rPr>
        <w:t>(HR</w:t>
      </w:r>
      <w:r w:rsidR="00B87BFB" w:rsidRPr="002D0F3F">
        <w:rPr>
          <w:rFonts w:ascii="Book Antiqua" w:eastAsia="Book Antiqua" w:hAnsi="Book Antiqua" w:cs="Book Antiqua"/>
        </w:rPr>
        <w:t>:</w:t>
      </w:r>
      <w:r w:rsidR="008E4C45" w:rsidRPr="002D0F3F">
        <w:rPr>
          <w:rFonts w:ascii="Book Antiqua" w:eastAsia="Book Antiqua" w:hAnsi="Book Antiqua" w:cs="Book Antiqua"/>
        </w:rPr>
        <w:t xml:space="preserve"> </w:t>
      </w:r>
      <w:r w:rsidRPr="002D0F3F">
        <w:rPr>
          <w:rFonts w:ascii="Book Antiqua" w:eastAsia="Book Antiqua" w:hAnsi="Book Antiqua" w:cs="Book Antiqua"/>
        </w:rPr>
        <w:t>1.496;</w:t>
      </w:r>
      <w:r w:rsidR="008E4C45" w:rsidRPr="002D0F3F">
        <w:rPr>
          <w:rFonts w:ascii="Book Antiqua" w:eastAsia="Book Antiqua" w:hAnsi="Book Antiqua" w:cs="Book Antiqua"/>
        </w:rPr>
        <w:t xml:space="preserve"> </w:t>
      </w:r>
      <w:r w:rsidRPr="002D0F3F">
        <w:rPr>
          <w:rFonts w:ascii="Book Antiqua" w:eastAsia="Book Antiqua" w:hAnsi="Book Antiqua" w:cs="Book Antiqua"/>
        </w:rPr>
        <w:t>95%CI</w:t>
      </w:r>
      <w:r w:rsidR="00B87BFB" w:rsidRPr="002D0F3F">
        <w:rPr>
          <w:rFonts w:ascii="Book Antiqua" w:eastAsia="Book Antiqua" w:hAnsi="Book Antiqua" w:cs="Book Antiqua"/>
        </w:rPr>
        <w:t>:</w:t>
      </w:r>
      <w:r w:rsidR="008E4C45" w:rsidRPr="002D0F3F">
        <w:rPr>
          <w:rFonts w:ascii="Book Antiqua" w:eastAsia="Book Antiqua" w:hAnsi="Book Antiqua" w:cs="Book Antiqua"/>
        </w:rPr>
        <w:t xml:space="preserve"> </w:t>
      </w:r>
      <w:r w:rsidRPr="002D0F3F">
        <w:rPr>
          <w:rFonts w:ascii="Book Antiqua" w:eastAsia="Book Antiqua" w:hAnsi="Book Antiqua" w:cs="Book Antiqua"/>
        </w:rPr>
        <w:t>1.019</w:t>
      </w:r>
      <w:r w:rsidR="00AE13BA" w:rsidRPr="002D0F3F">
        <w:rPr>
          <w:rFonts w:ascii="Book Antiqua" w:eastAsia="Book Antiqua" w:hAnsi="Book Antiqua" w:cs="Book Antiqua"/>
        </w:rPr>
        <w:t>-</w:t>
      </w:r>
      <w:r w:rsidRPr="002D0F3F">
        <w:rPr>
          <w:rFonts w:ascii="Book Antiqua" w:eastAsia="Book Antiqua" w:hAnsi="Book Antiqua" w:cs="Book Antiqua"/>
        </w:rPr>
        <w:t>2.196;</w:t>
      </w:r>
      <w:r w:rsidR="008E4C45" w:rsidRPr="002D0F3F">
        <w:rPr>
          <w:rFonts w:ascii="Book Antiqua" w:eastAsia="Book Antiqua" w:hAnsi="Book Antiqua" w:cs="Book Antiqua"/>
        </w:rPr>
        <w:t xml:space="preserve"> </w:t>
      </w:r>
      <w:r w:rsidRPr="002D0F3F">
        <w:rPr>
          <w:rFonts w:ascii="Book Antiqua" w:eastAsia="Book Antiqua" w:hAnsi="Book Antiqua" w:cs="Book Antiqua"/>
          <w:i/>
          <w:iCs/>
        </w:rPr>
        <w:t>P</w:t>
      </w:r>
      <w:r w:rsidR="008E4C45" w:rsidRPr="002D0F3F">
        <w:rPr>
          <w:rFonts w:ascii="Book Antiqua" w:eastAsia="Book Antiqua" w:hAnsi="Book Antiqua" w:cs="Book Antiqua"/>
        </w:rPr>
        <w:t xml:space="preserve"> </w:t>
      </w:r>
      <w:r w:rsidRPr="002D0F3F">
        <w:rPr>
          <w:rFonts w:ascii="Book Antiqua" w:eastAsia="Book Antiqua" w:hAnsi="Book Antiqua" w:cs="Book Antiqua"/>
        </w:rPr>
        <w:t>=</w:t>
      </w:r>
      <w:r w:rsidR="008E4C45" w:rsidRPr="002D0F3F">
        <w:rPr>
          <w:rFonts w:ascii="Book Antiqua" w:eastAsia="Book Antiqua" w:hAnsi="Book Antiqua" w:cs="Book Antiqua"/>
        </w:rPr>
        <w:t xml:space="preserve"> </w:t>
      </w:r>
      <w:r w:rsidRPr="002D0F3F">
        <w:rPr>
          <w:rFonts w:ascii="Book Antiqua" w:eastAsia="Book Antiqua" w:hAnsi="Book Antiqua" w:cs="Book Antiqua"/>
        </w:rPr>
        <w:t>0.040)</w:t>
      </w:r>
      <w:r w:rsidR="008E4C45" w:rsidRPr="002D0F3F">
        <w:rPr>
          <w:rFonts w:ascii="Book Antiqua" w:eastAsia="Book Antiqua" w:hAnsi="Book Antiqua" w:cs="Book Antiqua"/>
        </w:rPr>
        <w:t xml:space="preserve"> </w:t>
      </w:r>
      <w:r w:rsidRPr="002D0F3F">
        <w:rPr>
          <w:rFonts w:ascii="Book Antiqua" w:eastAsia="Book Antiqua" w:hAnsi="Book Antiqua" w:cs="Book Antiqua"/>
        </w:rPr>
        <w:t>were</w:t>
      </w:r>
      <w:r w:rsidR="008E4C45" w:rsidRPr="002D0F3F">
        <w:rPr>
          <w:rFonts w:ascii="Book Antiqua" w:eastAsia="Book Antiqua" w:hAnsi="Book Antiqua" w:cs="Book Antiqua"/>
        </w:rPr>
        <w:t xml:space="preserve"> </w:t>
      </w:r>
      <w:r w:rsidRPr="002D0F3F">
        <w:rPr>
          <w:rFonts w:ascii="Book Antiqua" w:eastAsia="Book Antiqua" w:hAnsi="Book Antiqua" w:cs="Book Antiqua"/>
        </w:rPr>
        <w:t>determined</w:t>
      </w:r>
      <w:r w:rsidR="008E4C45" w:rsidRPr="002D0F3F">
        <w:rPr>
          <w:rFonts w:ascii="Book Antiqua" w:eastAsia="Book Antiqua" w:hAnsi="Book Antiqua" w:cs="Book Antiqua"/>
        </w:rPr>
        <w:t xml:space="preserve"> </w:t>
      </w:r>
      <w:r w:rsidRPr="002D0F3F">
        <w:rPr>
          <w:rFonts w:ascii="Book Antiqua" w:eastAsia="Book Antiqua" w:hAnsi="Book Antiqua" w:cs="Book Antiqua"/>
        </w:rPr>
        <w:t>as</w:t>
      </w:r>
      <w:r w:rsidR="008E4C45" w:rsidRPr="002D0F3F">
        <w:rPr>
          <w:rFonts w:ascii="Book Antiqua" w:eastAsia="Book Antiqua" w:hAnsi="Book Antiqua" w:cs="Book Antiqua"/>
        </w:rPr>
        <w:t xml:space="preserve"> </w:t>
      </w:r>
      <w:r w:rsidRPr="002D0F3F">
        <w:rPr>
          <w:rFonts w:ascii="Book Antiqua" w:eastAsia="Book Antiqua" w:hAnsi="Book Antiqua" w:cs="Book Antiqua"/>
        </w:rPr>
        <w:t>independent</w:t>
      </w:r>
      <w:r w:rsidR="008E4C45" w:rsidRPr="002D0F3F">
        <w:rPr>
          <w:rFonts w:ascii="Book Antiqua" w:eastAsia="Book Antiqua" w:hAnsi="Book Antiqua" w:cs="Book Antiqua"/>
        </w:rPr>
        <w:t xml:space="preserve"> </w:t>
      </w:r>
      <w:r w:rsidRPr="002D0F3F">
        <w:rPr>
          <w:rFonts w:ascii="Book Antiqua" w:eastAsia="Book Antiqua" w:hAnsi="Book Antiqua" w:cs="Book Antiqua"/>
        </w:rPr>
        <w:t>risk</w:t>
      </w:r>
      <w:r w:rsidR="008E4C45" w:rsidRPr="002D0F3F">
        <w:rPr>
          <w:rFonts w:ascii="Book Antiqua" w:eastAsia="Book Antiqua" w:hAnsi="Book Antiqua" w:cs="Book Antiqua"/>
        </w:rPr>
        <w:t xml:space="preserve"> </w:t>
      </w:r>
      <w:r w:rsidRPr="002D0F3F">
        <w:rPr>
          <w:rFonts w:ascii="Book Antiqua" w:eastAsia="Book Antiqua" w:hAnsi="Book Antiqua" w:cs="Book Antiqua"/>
        </w:rPr>
        <w:t>factors</w:t>
      </w:r>
      <w:r w:rsidR="008E4C45" w:rsidRPr="002D0F3F">
        <w:rPr>
          <w:rFonts w:ascii="Book Antiqua" w:eastAsia="Book Antiqua" w:hAnsi="Book Antiqua" w:cs="Book Antiqua"/>
        </w:rPr>
        <w:t xml:space="preserve"> </w:t>
      </w:r>
      <w:r w:rsidRPr="002D0F3F">
        <w:rPr>
          <w:rFonts w:ascii="Book Antiqua" w:eastAsia="Book Antiqua" w:hAnsi="Book Antiqua" w:cs="Book Antiqua"/>
        </w:rPr>
        <w:t>for</w:t>
      </w:r>
      <w:r w:rsidR="008E4C45" w:rsidRPr="002D0F3F">
        <w:rPr>
          <w:rFonts w:ascii="Book Antiqua" w:eastAsia="Book Antiqua" w:hAnsi="Book Antiqua" w:cs="Book Antiqua"/>
        </w:rPr>
        <w:t xml:space="preserve"> </w:t>
      </w:r>
      <w:r w:rsidRPr="002D0F3F">
        <w:rPr>
          <w:rFonts w:ascii="Book Antiqua" w:eastAsia="Book Antiqua" w:hAnsi="Book Antiqua" w:cs="Book Antiqua"/>
        </w:rPr>
        <w:t>cancer</w:t>
      </w:r>
      <w:r w:rsidR="008E4C45" w:rsidRPr="002D0F3F">
        <w:rPr>
          <w:rFonts w:ascii="Book Antiqua" w:eastAsia="Book Antiqua" w:hAnsi="Book Antiqua" w:cs="Book Antiqua"/>
        </w:rPr>
        <w:t xml:space="preserve"> </w:t>
      </w:r>
      <w:r w:rsidRPr="002D0F3F">
        <w:rPr>
          <w:rFonts w:ascii="Book Antiqua" w:eastAsia="Book Antiqua" w:hAnsi="Book Antiqua" w:cs="Book Antiqua"/>
        </w:rPr>
        <w:t>recurrence</w:t>
      </w:r>
      <w:r w:rsidR="008E4C45" w:rsidRPr="002D0F3F">
        <w:rPr>
          <w:rFonts w:ascii="Book Antiqua" w:eastAsia="Book Antiqua" w:hAnsi="Book Antiqua" w:cs="Book Antiqua"/>
        </w:rPr>
        <w:t xml:space="preserve"> </w:t>
      </w:r>
      <w:r w:rsidRPr="002D0F3F">
        <w:rPr>
          <w:rFonts w:ascii="Book Antiqua" w:eastAsia="Book Antiqua" w:hAnsi="Book Antiqua" w:cs="Book Antiqua"/>
        </w:rPr>
        <w:t>when</w:t>
      </w:r>
      <w:r w:rsidR="008E4C45" w:rsidRPr="002D0F3F">
        <w:rPr>
          <w:rFonts w:ascii="Book Antiqua" w:eastAsia="Book Antiqua" w:hAnsi="Book Antiqua" w:cs="Book Antiqua"/>
        </w:rPr>
        <w:t xml:space="preserve"> </w:t>
      </w:r>
      <w:r w:rsidRPr="002D0F3F">
        <w:rPr>
          <w:rFonts w:ascii="Book Antiqua" w:eastAsia="Book Antiqua" w:hAnsi="Book Antiqua" w:cs="Book Antiqua"/>
        </w:rPr>
        <w:t>the</w:t>
      </w:r>
      <w:r w:rsidR="008E4C45" w:rsidRPr="002D0F3F">
        <w:rPr>
          <w:rFonts w:ascii="Book Antiqua" w:eastAsia="Book Antiqua" w:hAnsi="Book Antiqua" w:cs="Book Antiqua"/>
        </w:rPr>
        <w:t xml:space="preserve"> </w:t>
      </w:r>
      <w:r w:rsidRPr="002D0F3F">
        <w:rPr>
          <w:rFonts w:ascii="Book Antiqua" w:eastAsia="Book Antiqua" w:hAnsi="Book Antiqua" w:cs="Book Antiqua"/>
        </w:rPr>
        <w:t>primary</w:t>
      </w:r>
      <w:r w:rsidR="008E4C45" w:rsidRPr="002D0F3F">
        <w:rPr>
          <w:rFonts w:ascii="Book Antiqua" w:eastAsia="Book Antiqua" w:hAnsi="Book Antiqua" w:cs="Book Antiqua"/>
        </w:rPr>
        <w:t xml:space="preserve"> </w:t>
      </w:r>
      <w:r w:rsidRPr="002D0F3F">
        <w:rPr>
          <w:rFonts w:ascii="Book Antiqua" w:eastAsia="Book Antiqua" w:hAnsi="Book Antiqua" w:cs="Book Antiqua"/>
        </w:rPr>
        <w:t>tumor</w:t>
      </w:r>
      <w:r w:rsidR="008E4C45" w:rsidRPr="002D0F3F">
        <w:rPr>
          <w:rFonts w:ascii="Book Antiqua" w:eastAsia="Book Antiqua" w:hAnsi="Book Antiqua" w:cs="Book Antiqua"/>
        </w:rPr>
        <w:t xml:space="preserve"> </w:t>
      </w:r>
      <w:r w:rsidRPr="002D0F3F">
        <w:rPr>
          <w:rFonts w:ascii="Book Antiqua" w:eastAsia="Book Antiqua" w:hAnsi="Book Antiqua" w:cs="Book Antiqua"/>
        </w:rPr>
        <w:t>location</w:t>
      </w:r>
      <w:r w:rsidR="008E4C45" w:rsidRPr="002D0F3F">
        <w:rPr>
          <w:rFonts w:ascii="Book Antiqua" w:eastAsia="Book Antiqua" w:hAnsi="Book Antiqua" w:cs="Book Antiqua"/>
        </w:rPr>
        <w:t xml:space="preserve"> </w:t>
      </w:r>
      <w:r w:rsidRPr="002D0F3F">
        <w:rPr>
          <w:rFonts w:ascii="Book Antiqua" w:eastAsia="Book Antiqua" w:hAnsi="Book Antiqua" w:cs="Book Antiqua"/>
        </w:rPr>
        <w:t>was</w:t>
      </w:r>
      <w:r w:rsidR="008E4C45" w:rsidRPr="002D0F3F">
        <w:rPr>
          <w:rFonts w:ascii="Book Antiqua" w:eastAsia="Book Antiqua" w:hAnsi="Book Antiqua" w:cs="Book Antiqua"/>
        </w:rPr>
        <w:t xml:space="preserve"> </w:t>
      </w:r>
      <w:r w:rsidRPr="002D0F3F">
        <w:rPr>
          <w:rFonts w:ascii="Book Antiqua" w:eastAsia="Book Antiqua" w:hAnsi="Book Antiqua" w:cs="Book Antiqua"/>
        </w:rPr>
        <w:t>in</w:t>
      </w:r>
      <w:r w:rsidR="008E4C45" w:rsidRPr="002D0F3F">
        <w:rPr>
          <w:rFonts w:ascii="Book Antiqua" w:eastAsia="Book Antiqua" w:hAnsi="Book Antiqua" w:cs="Book Antiqua"/>
        </w:rPr>
        <w:t xml:space="preserve"> </w:t>
      </w:r>
      <w:r w:rsidRPr="002D0F3F">
        <w:rPr>
          <w:rFonts w:ascii="Book Antiqua" w:eastAsia="Book Antiqua" w:hAnsi="Book Antiqua" w:cs="Book Antiqua"/>
        </w:rPr>
        <w:t>the</w:t>
      </w:r>
      <w:r w:rsidR="008E4C45" w:rsidRPr="002D0F3F">
        <w:rPr>
          <w:rFonts w:ascii="Book Antiqua" w:eastAsia="Book Antiqua" w:hAnsi="Book Antiqua" w:cs="Book Antiqua"/>
        </w:rPr>
        <w:t xml:space="preserve"> </w:t>
      </w:r>
      <w:r w:rsidRPr="002D0F3F">
        <w:rPr>
          <w:rFonts w:ascii="Book Antiqua" w:eastAsia="Book Antiqua" w:hAnsi="Book Antiqua" w:cs="Book Antiqua"/>
        </w:rPr>
        <w:t>colon.</w:t>
      </w:r>
      <w:r w:rsidR="008E4C45" w:rsidRPr="002D0F3F">
        <w:rPr>
          <w:rFonts w:ascii="Book Antiqua" w:eastAsia="Book Antiqua" w:hAnsi="Book Antiqua" w:cs="Book Antiqua"/>
        </w:rPr>
        <w:t xml:space="preserve"> </w:t>
      </w:r>
      <w:r w:rsidRPr="002D0F3F">
        <w:rPr>
          <w:rFonts w:ascii="Book Antiqua" w:eastAsia="Book Antiqua" w:hAnsi="Book Antiqua" w:cs="Book Antiqua"/>
        </w:rPr>
        <w:t>Perineural</w:t>
      </w:r>
      <w:r w:rsidR="008E4C45" w:rsidRPr="002D0F3F">
        <w:rPr>
          <w:rFonts w:ascii="Book Antiqua" w:eastAsia="Book Antiqua" w:hAnsi="Book Antiqua" w:cs="Book Antiqua"/>
        </w:rPr>
        <w:t xml:space="preserve"> </w:t>
      </w:r>
      <w:r w:rsidRPr="002D0F3F">
        <w:rPr>
          <w:rFonts w:ascii="Book Antiqua" w:eastAsia="Book Antiqua" w:hAnsi="Book Antiqua" w:cs="Book Antiqua"/>
        </w:rPr>
        <w:t>invasion</w:t>
      </w:r>
      <w:r w:rsidR="008E4C45" w:rsidRPr="002D0F3F">
        <w:rPr>
          <w:rFonts w:ascii="Book Antiqua" w:eastAsia="Book Antiqua" w:hAnsi="Book Antiqua" w:cs="Book Antiqua"/>
        </w:rPr>
        <w:t xml:space="preserve"> </w:t>
      </w:r>
      <w:r w:rsidRPr="002D0F3F">
        <w:rPr>
          <w:rFonts w:ascii="Book Antiqua" w:eastAsia="Book Antiqua" w:hAnsi="Book Antiqua" w:cs="Book Antiqua"/>
        </w:rPr>
        <w:t>(HR</w:t>
      </w:r>
      <w:r w:rsidR="00B87BFB" w:rsidRPr="002D0F3F">
        <w:rPr>
          <w:rFonts w:ascii="Book Antiqua" w:eastAsia="SimSun" w:hAnsi="Book Antiqua" w:cs="SimSun"/>
          <w:lang w:eastAsia="zh-CN"/>
        </w:rPr>
        <w:t>:</w:t>
      </w:r>
      <w:r w:rsidR="008E4C45" w:rsidRPr="002D0F3F">
        <w:rPr>
          <w:rFonts w:ascii="Book Antiqua" w:eastAsia="Book Antiqua" w:hAnsi="Book Antiqua" w:cs="Book Antiqua"/>
        </w:rPr>
        <w:t xml:space="preserve"> </w:t>
      </w:r>
      <w:r w:rsidRPr="002D0F3F">
        <w:rPr>
          <w:rFonts w:ascii="Book Antiqua" w:eastAsia="Book Antiqua" w:hAnsi="Book Antiqua" w:cs="Book Antiqua"/>
        </w:rPr>
        <w:t>3.358;</w:t>
      </w:r>
      <w:r w:rsidR="008E4C45" w:rsidRPr="002D0F3F">
        <w:rPr>
          <w:rFonts w:ascii="Book Antiqua" w:eastAsia="Book Antiqua" w:hAnsi="Book Antiqua" w:cs="Book Antiqua"/>
        </w:rPr>
        <w:t xml:space="preserve"> </w:t>
      </w:r>
      <w:r w:rsidRPr="002D0F3F">
        <w:rPr>
          <w:rFonts w:ascii="Book Antiqua" w:eastAsia="Book Antiqua" w:hAnsi="Book Antiqua" w:cs="Book Antiqua"/>
        </w:rPr>
        <w:t>95%CI</w:t>
      </w:r>
      <w:r w:rsidR="00B87BFB" w:rsidRPr="002D0F3F">
        <w:rPr>
          <w:rFonts w:ascii="Book Antiqua" w:eastAsia="Book Antiqua" w:hAnsi="Book Antiqua" w:cs="Book Antiqua"/>
        </w:rPr>
        <w:t>:</w:t>
      </w:r>
      <w:r w:rsidR="008E4C45" w:rsidRPr="002D0F3F">
        <w:rPr>
          <w:rFonts w:ascii="Book Antiqua" w:eastAsia="Book Antiqua" w:hAnsi="Book Antiqua" w:cs="Book Antiqua"/>
        </w:rPr>
        <w:t xml:space="preserve"> </w:t>
      </w:r>
      <w:r w:rsidRPr="002D0F3F">
        <w:rPr>
          <w:rFonts w:ascii="Book Antiqua" w:eastAsia="Book Antiqua" w:hAnsi="Book Antiqua" w:cs="Book Antiqua"/>
        </w:rPr>
        <w:t>1.885</w:t>
      </w:r>
      <w:r w:rsidR="00AE13BA" w:rsidRPr="002D0F3F">
        <w:rPr>
          <w:rFonts w:ascii="Book Antiqua" w:eastAsia="Book Antiqua" w:hAnsi="Book Antiqua" w:cs="Book Antiqua"/>
        </w:rPr>
        <w:t>-</w:t>
      </w:r>
      <w:r w:rsidRPr="002D0F3F">
        <w:rPr>
          <w:rFonts w:ascii="Book Antiqua" w:eastAsia="Book Antiqua" w:hAnsi="Book Antiqua" w:cs="Book Antiqua"/>
        </w:rPr>
        <w:t>5.983;</w:t>
      </w:r>
      <w:r w:rsidR="008E4C45" w:rsidRPr="002D0F3F">
        <w:rPr>
          <w:rFonts w:ascii="Book Antiqua" w:eastAsia="Book Antiqua" w:hAnsi="Book Antiqua" w:cs="Book Antiqua"/>
        </w:rPr>
        <w:t xml:space="preserve"> </w:t>
      </w:r>
      <w:r w:rsidR="00B87BFB" w:rsidRPr="002D0F3F">
        <w:rPr>
          <w:rFonts w:ascii="Book Antiqua" w:eastAsia="Book Antiqua" w:hAnsi="Book Antiqua" w:cs="Book Antiqua"/>
          <w:i/>
          <w:iCs/>
        </w:rPr>
        <w:t>P</w:t>
      </w:r>
      <w:r w:rsidR="008E4C45" w:rsidRPr="002D0F3F">
        <w:rPr>
          <w:rFonts w:ascii="Book Antiqua" w:eastAsia="Book Antiqua" w:hAnsi="Book Antiqua" w:cs="Book Antiqua"/>
        </w:rPr>
        <w:t xml:space="preserve"> </w:t>
      </w:r>
      <w:r w:rsidRPr="002D0F3F">
        <w:rPr>
          <w:rFonts w:ascii="Book Antiqua" w:eastAsia="Book Antiqua" w:hAnsi="Book Antiqua" w:cs="Book Antiqua"/>
        </w:rPr>
        <w:t>&lt;</w:t>
      </w:r>
      <w:r w:rsidR="008E4C45" w:rsidRPr="002D0F3F">
        <w:rPr>
          <w:rFonts w:ascii="Book Antiqua" w:eastAsia="Book Antiqua" w:hAnsi="Book Antiqua" w:cs="Book Antiqua"/>
        </w:rPr>
        <w:t xml:space="preserve"> </w:t>
      </w:r>
      <w:r w:rsidRPr="002D0F3F">
        <w:rPr>
          <w:rFonts w:ascii="Book Antiqua" w:eastAsia="Book Antiqua" w:hAnsi="Book Antiqua" w:cs="Book Antiqua"/>
        </w:rPr>
        <w:t>0.001),</w:t>
      </w:r>
      <w:r w:rsidR="008E4C45" w:rsidRPr="002D0F3F">
        <w:rPr>
          <w:rFonts w:ascii="Book Antiqua" w:eastAsia="Book Antiqua" w:hAnsi="Book Antiqua" w:cs="Book Antiqua"/>
        </w:rPr>
        <w:t xml:space="preserve"> </w:t>
      </w:r>
      <w:r w:rsidRPr="002D0F3F">
        <w:rPr>
          <w:rFonts w:ascii="Book Antiqua" w:eastAsia="Book Antiqua" w:hAnsi="Book Antiqua" w:cs="Book Antiqua"/>
        </w:rPr>
        <w:t>and</w:t>
      </w:r>
      <w:r w:rsidR="008E4C45" w:rsidRPr="002D0F3F">
        <w:rPr>
          <w:rFonts w:ascii="Book Antiqua" w:eastAsia="Book Antiqua" w:hAnsi="Book Antiqua" w:cs="Book Antiqua"/>
        </w:rPr>
        <w:t xml:space="preserve"> </w:t>
      </w:r>
      <w:r w:rsidRPr="002D0F3F">
        <w:rPr>
          <w:rFonts w:ascii="Book Antiqua" w:eastAsia="Book Antiqua" w:hAnsi="Book Antiqua" w:cs="Book Antiqua"/>
        </w:rPr>
        <w:t>the</w:t>
      </w:r>
      <w:r w:rsidR="008E4C45" w:rsidRPr="002D0F3F">
        <w:rPr>
          <w:rFonts w:ascii="Book Antiqua" w:eastAsia="Book Antiqua" w:hAnsi="Book Antiqua" w:cs="Book Antiqua"/>
        </w:rPr>
        <w:t xml:space="preserve"> </w:t>
      </w:r>
      <w:r w:rsidRPr="002D0F3F">
        <w:rPr>
          <w:rFonts w:ascii="Book Antiqua" w:eastAsia="Book Antiqua" w:hAnsi="Book Antiqua" w:cs="Book Antiqua"/>
        </w:rPr>
        <w:t>presence</w:t>
      </w:r>
      <w:r w:rsidR="008E4C45" w:rsidRPr="002D0F3F">
        <w:rPr>
          <w:rFonts w:ascii="Book Antiqua" w:eastAsia="Book Antiqua" w:hAnsi="Book Antiqua" w:cs="Book Antiqua"/>
        </w:rPr>
        <w:t xml:space="preserve"> </w:t>
      </w:r>
      <w:r w:rsidRPr="002D0F3F">
        <w:rPr>
          <w:rFonts w:ascii="Book Antiqua" w:eastAsia="Book Antiqua" w:hAnsi="Book Antiqua" w:cs="Book Antiqua"/>
        </w:rPr>
        <w:t>of</w:t>
      </w:r>
      <w:r w:rsidR="008E4C45" w:rsidRPr="002D0F3F">
        <w:rPr>
          <w:rFonts w:ascii="Book Antiqua" w:eastAsia="Book Antiqua" w:hAnsi="Book Antiqua" w:cs="Book Antiqua"/>
        </w:rPr>
        <w:t xml:space="preserve"> </w:t>
      </w:r>
      <w:r w:rsidRPr="002D0F3F">
        <w:rPr>
          <w:rFonts w:ascii="Book Antiqua" w:eastAsia="Book Antiqua" w:hAnsi="Book Antiqua" w:cs="Book Antiqua"/>
        </w:rPr>
        <w:t>metastatic</w:t>
      </w:r>
      <w:r w:rsidR="008E4C45" w:rsidRPr="002D0F3F">
        <w:rPr>
          <w:rFonts w:ascii="Book Antiqua" w:eastAsia="Book Antiqua" w:hAnsi="Book Antiqua" w:cs="Book Antiqua"/>
        </w:rPr>
        <w:t xml:space="preserve"> </w:t>
      </w:r>
      <w:r w:rsidRPr="002D0F3F">
        <w:rPr>
          <w:rFonts w:ascii="Book Antiqua" w:eastAsia="Book Antiqua" w:hAnsi="Book Antiqua" w:cs="Book Antiqua"/>
        </w:rPr>
        <w:t>lymph</w:t>
      </w:r>
      <w:r w:rsidR="008E4C45" w:rsidRPr="002D0F3F">
        <w:rPr>
          <w:rFonts w:ascii="Book Antiqua" w:eastAsia="Book Antiqua" w:hAnsi="Book Antiqua" w:cs="Book Antiqua"/>
        </w:rPr>
        <w:t xml:space="preserve"> </w:t>
      </w:r>
      <w:r w:rsidRPr="002D0F3F">
        <w:rPr>
          <w:rFonts w:ascii="Book Antiqua" w:eastAsia="Book Antiqua" w:hAnsi="Book Antiqua" w:cs="Book Antiqua"/>
        </w:rPr>
        <w:t>nodes</w:t>
      </w:r>
      <w:r w:rsidR="008E4C45" w:rsidRPr="002D0F3F">
        <w:rPr>
          <w:rFonts w:ascii="Book Antiqua" w:eastAsia="Book Antiqua" w:hAnsi="Book Antiqua" w:cs="Book Antiqua"/>
        </w:rPr>
        <w:t xml:space="preserve"> </w:t>
      </w:r>
      <w:r w:rsidRPr="002D0F3F">
        <w:rPr>
          <w:rFonts w:ascii="Book Antiqua" w:eastAsia="Book Antiqua" w:hAnsi="Book Antiqua" w:cs="Book Antiqua"/>
        </w:rPr>
        <w:t>(HR</w:t>
      </w:r>
      <w:r w:rsidR="00B87BFB" w:rsidRPr="002D0F3F">
        <w:rPr>
          <w:rFonts w:ascii="Book Antiqua" w:eastAsia="Book Antiqua" w:hAnsi="Book Antiqua" w:cs="Book Antiqua"/>
        </w:rPr>
        <w:t>:</w:t>
      </w:r>
      <w:r w:rsidR="008E4C45" w:rsidRPr="002D0F3F">
        <w:rPr>
          <w:rFonts w:ascii="Book Antiqua" w:eastAsia="Book Antiqua" w:hAnsi="Book Antiqua" w:cs="Book Antiqua"/>
        </w:rPr>
        <w:t xml:space="preserve"> </w:t>
      </w:r>
      <w:r w:rsidRPr="002D0F3F">
        <w:rPr>
          <w:rFonts w:ascii="Book Antiqua" w:eastAsia="Book Antiqua" w:hAnsi="Book Antiqua" w:cs="Book Antiqua"/>
        </w:rPr>
        <w:t>1.095;</w:t>
      </w:r>
      <w:r w:rsidR="008E4C45" w:rsidRPr="002D0F3F">
        <w:rPr>
          <w:rFonts w:ascii="Book Antiqua" w:eastAsia="Book Antiqua" w:hAnsi="Book Antiqua" w:cs="Book Antiqua"/>
        </w:rPr>
        <w:t xml:space="preserve"> </w:t>
      </w:r>
      <w:r w:rsidRPr="002D0F3F">
        <w:rPr>
          <w:rFonts w:ascii="Book Antiqua" w:eastAsia="Book Antiqua" w:hAnsi="Book Antiqua" w:cs="Book Antiqua"/>
        </w:rPr>
        <w:t>95%CI</w:t>
      </w:r>
      <w:r w:rsidR="00B87BFB" w:rsidRPr="002D0F3F">
        <w:rPr>
          <w:rFonts w:ascii="Book Antiqua" w:eastAsia="Book Antiqua" w:hAnsi="Book Antiqua" w:cs="Book Antiqua"/>
        </w:rPr>
        <w:t>:</w:t>
      </w:r>
      <w:r w:rsidR="008E4C45" w:rsidRPr="002D0F3F">
        <w:rPr>
          <w:rFonts w:ascii="Book Antiqua" w:eastAsia="Book Antiqua" w:hAnsi="Book Antiqua" w:cs="Book Antiqua"/>
        </w:rPr>
        <w:t xml:space="preserve"> </w:t>
      </w:r>
      <w:r w:rsidRPr="002D0F3F">
        <w:rPr>
          <w:rFonts w:ascii="Book Antiqua" w:eastAsia="Book Antiqua" w:hAnsi="Book Antiqua" w:cs="Book Antiqua"/>
        </w:rPr>
        <w:t>1.017</w:t>
      </w:r>
      <w:r w:rsidR="00AE13BA" w:rsidRPr="002D0F3F">
        <w:rPr>
          <w:rFonts w:ascii="Book Antiqua" w:eastAsia="Book Antiqua" w:hAnsi="Book Antiqua" w:cs="Book Antiqua"/>
        </w:rPr>
        <w:t>-</w:t>
      </w:r>
      <w:r w:rsidRPr="002D0F3F">
        <w:rPr>
          <w:rFonts w:ascii="Book Antiqua" w:eastAsia="Book Antiqua" w:hAnsi="Book Antiqua" w:cs="Book Antiqua"/>
        </w:rPr>
        <w:t>1.178;</w:t>
      </w:r>
      <w:r w:rsidR="008E4C45" w:rsidRPr="002D0F3F">
        <w:rPr>
          <w:rFonts w:ascii="Book Antiqua" w:eastAsia="Book Antiqua" w:hAnsi="Book Antiqua" w:cs="Book Antiqua"/>
        </w:rPr>
        <w:t xml:space="preserve"> </w:t>
      </w:r>
      <w:r w:rsidRPr="002D0F3F">
        <w:rPr>
          <w:rFonts w:ascii="Book Antiqua" w:eastAsia="Book Antiqua" w:hAnsi="Book Antiqua" w:cs="Book Antiqua"/>
          <w:i/>
          <w:iCs/>
        </w:rPr>
        <w:t>P</w:t>
      </w:r>
      <w:r w:rsidR="008E4C45" w:rsidRPr="002D0F3F">
        <w:rPr>
          <w:rFonts w:ascii="Book Antiqua" w:eastAsia="Book Antiqua" w:hAnsi="Book Antiqua" w:cs="Book Antiqua"/>
        </w:rPr>
        <w:t xml:space="preserve"> </w:t>
      </w:r>
      <w:r w:rsidRPr="002D0F3F">
        <w:rPr>
          <w:rFonts w:ascii="Book Antiqua" w:eastAsia="Book Antiqua" w:hAnsi="Book Antiqua" w:cs="Book Antiqua"/>
        </w:rPr>
        <w:t>=</w:t>
      </w:r>
      <w:r w:rsidR="008E4C45" w:rsidRPr="002D0F3F">
        <w:rPr>
          <w:rFonts w:ascii="Book Antiqua" w:eastAsia="Book Antiqua" w:hAnsi="Book Antiqua" w:cs="Book Antiqua"/>
        </w:rPr>
        <w:t xml:space="preserve"> </w:t>
      </w:r>
      <w:r w:rsidRPr="002D0F3F">
        <w:rPr>
          <w:rFonts w:ascii="Book Antiqua" w:eastAsia="Book Antiqua" w:hAnsi="Book Antiqua" w:cs="Book Antiqua"/>
        </w:rPr>
        <w:t>0.016)</w:t>
      </w:r>
      <w:r w:rsidR="008E4C45" w:rsidRPr="002D0F3F">
        <w:rPr>
          <w:rFonts w:ascii="Book Antiqua" w:eastAsia="Book Antiqua" w:hAnsi="Book Antiqua" w:cs="Book Antiqua"/>
        </w:rPr>
        <w:t xml:space="preserve"> </w:t>
      </w:r>
      <w:r w:rsidRPr="002D0F3F">
        <w:rPr>
          <w:rFonts w:ascii="Book Antiqua" w:eastAsia="Book Antiqua" w:hAnsi="Book Antiqua" w:cs="Book Antiqua"/>
        </w:rPr>
        <w:t>were</w:t>
      </w:r>
      <w:r w:rsidR="008E4C45" w:rsidRPr="002D0F3F">
        <w:rPr>
          <w:rFonts w:ascii="Book Antiqua" w:eastAsia="Book Antiqua" w:hAnsi="Book Antiqua" w:cs="Book Antiqua"/>
        </w:rPr>
        <w:t xml:space="preserve"> </w:t>
      </w:r>
      <w:r w:rsidRPr="002D0F3F">
        <w:rPr>
          <w:rFonts w:ascii="Book Antiqua" w:eastAsia="Book Antiqua" w:hAnsi="Book Antiqua" w:cs="Book Antiqua"/>
        </w:rPr>
        <w:t>independently</w:t>
      </w:r>
      <w:r w:rsidR="008E4C45" w:rsidRPr="002D0F3F">
        <w:rPr>
          <w:rFonts w:ascii="Book Antiqua" w:eastAsia="Book Antiqua" w:hAnsi="Book Antiqua" w:cs="Book Antiqua"/>
        </w:rPr>
        <w:t xml:space="preserve"> </w:t>
      </w:r>
      <w:r w:rsidRPr="002D0F3F">
        <w:rPr>
          <w:rFonts w:ascii="Book Antiqua" w:eastAsia="Book Antiqua" w:hAnsi="Book Antiqua" w:cs="Book Antiqua"/>
        </w:rPr>
        <w:t>associated</w:t>
      </w:r>
      <w:r w:rsidR="008E4C45" w:rsidRPr="002D0F3F">
        <w:rPr>
          <w:rFonts w:ascii="Book Antiqua" w:eastAsia="Book Antiqua" w:hAnsi="Book Antiqua" w:cs="Book Antiqua"/>
        </w:rPr>
        <w:t xml:space="preserve"> </w:t>
      </w:r>
      <w:r w:rsidRPr="002D0F3F">
        <w:rPr>
          <w:rFonts w:ascii="Book Antiqua" w:eastAsia="Book Antiqua" w:hAnsi="Book Antiqua" w:cs="Book Antiqua"/>
        </w:rPr>
        <w:t>with</w:t>
      </w:r>
      <w:r w:rsidR="008E4C45" w:rsidRPr="002D0F3F">
        <w:rPr>
          <w:rFonts w:ascii="Book Antiqua" w:eastAsia="Book Antiqua" w:hAnsi="Book Antiqua" w:cs="Book Antiqua"/>
        </w:rPr>
        <w:t xml:space="preserve"> </w:t>
      </w:r>
      <w:r w:rsidRPr="002D0F3F">
        <w:rPr>
          <w:rFonts w:ascii="Book Antiqua" w:eastAsia="Book Antiqua" w:hAnsi="Book Antiqua" w:cs="Book Antiqua"/>
        </w:rPr>
        <w:t>cancer</w:t>
      </w:r>
      <w:r w:rsidR="008E4C45" w:rsidRPr="002D0F3F">
        <w:rPr>
          <w:rFonts w:ascii="Book Antiqua" w:eastAsia="Book Antiqua" w:hAnsi="Book Antiqua" w:cs="Book Antiqua"/>
        </w:rPr>
        <w:t xml:space="preserve"> </w:t>
      </w:r>
      <w:r w:rsidRPr="002D0F3F">
        <w:rPr>
          <w:rFonts w:ascii="Book Antiqua" w:eastAsia="Book Antiqua" w:hAnsi="Book Antiqua" w:cs="Book Antiqua"/>
        </w:rPr>
        <w:t>recurrence</w:t>
      </w:r>
      <w:r w:rsidR="008E4C45" w:rsidRPr="002D0F3F">
        <w:rPr>
          <w:rFonts w:ascii="Book Antiqua" w:eastAsia="Book Antiqua" w:hAnsi="Book Antiqua" w:cs="Book Antiqua"/>
        </w:rPr>
        <w:t xml:space="preserve"> </w:t>
      </w:r>
      <w:r w:rsidRPr="002D0F3F">
        <w:rPr>
          <w:rFonts w:ascii="Book Antiqua" w:eastAsia="Book Antiqua" w:hAnsi="Book Antiqua" w:cs="Book Antiqua"/>
        </w:rPr>
        <w:t>when</w:t>
      </w:r>
      <w:r w:rsidR="008E4C45" w:rsidRPr="002D0F3F">
        <w:rPr>
          <w:rFonts w:ascii="Book Antiqua" w:eastAsia="Book Antiqua" w:hAnsi="Book Antiqua" w:cs="Book Antiqua"/>
        </w:rPr>
        <w:t xml:space="preserve"> </w:t>
      </w:r>
      <w:r w:rsidRPr="002D0F3F">
        <w:rPr>
          <w:rFonts w:ascii="Book Antiqua" w:eastAsia="Book Antiqua" w:hAnsi="Book Antiqua" w:cs="Book Antiqua"/>
        </w:rPr>
        <w:t>the</w:t>
      </w:r>
      <w:r w:rsidR="008E4C45" w:rsidRPr="002D0F3F">
        <w:rPr>
          <w:rFonts w:ascii="Book Antiqua" w:eastAsia="Book Antiqua" w:hAnsi="Book Antiqua" w:cs="Book Antiqua"/>
        </w:rPr>
        <w:t xml:space="preserve"> </w:t>
      </w:r>
      <w:r w:rsidRPr="002D0F3F">
        <w:rPr>
          <w:rFonts w:ascii="Book Antiqua" w:eastAsia="Book Antiqua" w:hAnsi="Book Antiqua" w:cs="Book Antiqua"/>
        </w:rPr>
        <w:t>primary</w:t>
      </w:r>
      <w:r w:rsidR="008E4C45" w:rsidRPr="002D0F3F">
        <w:rPr>
          <w:rFonts w:ascii="Book Antiqua" w:eastAsia="Book Antiqua" w:hAnsi="Book Antiqua" w:cs="Book Antiqua"/>
        </w:rPr>
        <w:t xml:space="preserve"> </w:t>
      </w:r>
      <w:r w:rsidRPr="002D0F3F">
        <w:rPr>
          <w:rFonts w:ascii="Book Antiqua" w:eastAsia="Book Antiqua" w:hAnsi="Book Antiqua" w:cs="Book Antiqua"/>
        </w:rPr>
        <w:t>tumor</w:t>
      </w:r>
      <w:r w:rsidR="008E4C45" w:rsidRPr="002D0F3F">
        <w:rPr>
          <w:rFonts w:ascii="Book Antiqua" w:eastAsia="Book Antiqua" w:hAnsi="Book Antiqua" w:cs="Book Antiqua"/>
        </w:rPr>
        <w:t xml:space="preserve"> </w:t>
      </w:r>
      <w:r w:rsidRPr="002D0F3F">
        <w:rPr>
          <w:rFonts w:ascii="Book Antiqua" w:eastAsia="Book Antiqua" w:hAnsi="Book Antiqua" w:cs="Book Antiqua"/>
        </w:rPr>
        <w:t>was</w:t>
      </w:r>
      <w:r w:rsidR="008E4C45" w:rsidRPr="002D0F3F">
        <w:rPr>
          <w:rFonts w:ascii="Book Antiqua" w:eastAsia="Book Antiqua" w:hAnsi="Book Antiqua" w:cs="Book Antiqua"/>
        </w:rPr>
        <w:t xml:space="preserve"> </w:t>
      </w:r>
      <w:r w:rsidRPr="002D0F3F">
        <w:rPr>
          <w:rFonts w:ascii="Book Antiqua" w:eastAsia="Book Antiqua" w:hAnsi="Book Antiqua" w:cs="Book Antiqua"/>
        </w:rPr>
        <w:t>in</w:t>
      </w:r>
      <w:r w:rsidR="008E4C45" w:rsidRPr="002D0F3F">
        <w:rPr>
          <w:rFonts w:ascii="Book Antiqua" w:eastAsia="Book Antiqua" w:hAnsi="Book Antiqua" w:cs="Book Antiqua"/>
        </w:rPr>
        <w:t xml:space="preserve"> </w:t>
      </w:r>
      <w:r w:rsidRPr="002D0F3F">
        <w:rPr>
          <w:rFonts w:ascii="Book Antiqua" w:eastAsia="Book Antiqua" w:hAnsi="Book Antiqua" w:cs="Book Antiqua"/>
        </w:rPr>
        <w:t>the</w:t>
      </w:r>
      <w:r w:rsidR="008E4C45" w:rsidRPr="002D0F3F">
        <w:rPr>
          <w:rFonts w:ascii="Book Antiqua" w:eastAsia="Book Antiqua" w:hAnsi="Book Antiqua" w:cs="Book Antiqua"/>
        </w:rPr>
        <w:t xml:space="preserve"> </w:t>
      </w:r>
      <w:r w:rsidRPr="002D0F3F">
        <w:rPr>
          <w:rFonts w:ascii="Book Antiqua" w:eastAsia="Book Antiqua" w:hAnsi="Book Antiqua" w:cs="Book Antiqua"/>
        </w:rPr>
        <w:t>rectum.</w:t>
      </w:r>
      <w:r w:rsidR="008E4C45" w:rsidRPr="002D0F3F">
        <w:rPr>
          <w:rFonts w:ascii="Book Antiqua" w:eastAsia="Book Antiqua" w:hAnsi="Book Antiqua" w:cs="Book Antiqua"/>
        </w:rPr>
        <w:t xml:space="preserve"> </w:t>
      </w:r>
      <w:r w:rsidRPr="002D0F3F">
        <w:rPr>
          <w:rFonts w:ascii="Book Antiqua" w:eastAsia="Book Antiqua" w:hAnsi="Book Antiqua" w:cs="Book Antiqua"/>
        </w:rPr>
        <w:t>No</w:t>
      </w:r>
      <w:r w:rsidR="008E4C45" w:rsidRPr="002D0F3F">
        <w:rPr>
          <w:rFonts w:ascii="Book Antiqua" w:eastAsia="Book Antiqua" w:hAnsi="Book Antiqua" w:cs="Book Antiqua"/>
        </w:rPr>
        <w:t xml:space="preserve"> </w:t>
      </w:r>
      <w:r w:rsidRPr="002D0F3F">
        <w:rPr>
          <w:rFonts w:ascii="Book Antiqua" w:eastAsia="Book Antiqua" w:hAnsi="Book Antiqua" w:cs="Book Antiqua"/>
        </w:rPr>
        <w:t>codon-specific</w:t>
      </w:r>
      <w:r w:rsidR="008E4C45" w:rsidRPr="002D0F3F">
        <w:rPr>
          <w:rFonts w:ascii="Book Antiqua" w:eastAsia="Book Antiqua" w:hAnsi="Book Antiqua" w:cs="Book Antiqua"/>
        </w:rPr>
        <w:t xml:space="preserve"> </w:t>
      </w:r>
      <w:r w:rsidRPr="002D0F3F">
        <w:rPr>
          <w:rFonts w:ascii="Book Antiqua" w:eastAsia="Book Antiqua" w:hAnsi="Book Antiqua" w:cs="Book Antiqua"/>
          <w:i/>
          <w:iCs/>
        </w:rPr>
        <w:t>KRAS</w:t>
      </w:r>
      <w:r w:rsidR="008E4C45" w:rsidRPr="002D0F3F">
        <w:rPr>
          <w:rFonts w:ascii="Book Antiqua" w:eastAsia="Book Antiqua" w:hAnsi="Book Antiqua" w:cs="Book Antiqua"/>
        </w:rPr>
        <w:t xml:space="preserve"> </w:t>
      </w:r>
      <w:r w:rsidRPr="002D0F3F">
        <w:rPr>
          <w:rFonts w:ascii="Book Antiqua" w:eastAsia="Book Antiqua" w:hAnsi="Book Antiqua" w:cs="Book Antiqua"/>
        </w:rPr>
        <w:t>mutations</w:t>
      </w:r>
      <w:r w:rsidR="008E4C45" w:rsidRPr="002D0F3F">
        <w:rPr>
          <w:rFonts w:ascii="Book Antiqua" w:eastAsia="Book Antiqua" w:hAnsi="Book Antiqua" w:cs="Book Antiqua"/>
        </w:rPr>
        <w:t xml:space="preserve"> </w:t>
      </w:r>
      <w:r w:rsidRPr="002D0F3F">
        <w:rPr>
          <w:rFonts w:ascii="Book Antiqua" w:eastAsia="Book Antiqua" w:hAnsi="Book Antiqua" w:cs="Book Antiqua"/>
        </w:rPr>
        <w:t>were</w:t>
      </w:r>
      <w:r w:rsidR="008E4C45" w:rsidRPr="002D0F3F">
        <w:rPr>
          <w:rFonts w:ascii="Book Antiqua" w:eastAsia="Book Antiqua" w:hAnsi="Book Antiqua" w:cs="Book Antiqua"/>
        </w:rPr>
        <w:t xml:space="preserve"> </w:t>
      </w:r>
      <w:r w:rsidRPr="002D0F3F">
        <w:rPr>
          <w:rFonts w:ascii="Book Antiqua" w:eastAsia="Book Antiqua" w:hAnsi="Book Antiqua" w:cs="Book Antiqua"/>
        </w:rPr>
        <w:t>associated</w:t>
      </w:r>
      <w:r w:rsidR="008E4C45" w:rsidRPr="002D0F3F">
        <w:rPr>
          <w:rFonts w:ascii="Book Antiqua" w:eastAsia="Book Antiqua" w:hAnsi="Book Antiqua" w:cs="Book Antiqua"/>
        </w:rPr>
        <w:t xml:space="preserve"> </w:t>
      </w:r>
      <w:r w:rsidRPr="002D0F3F">
        <w:rPr>
          <w:rFonts w:ascii="Book Antiqua" w:eastAsia="Book Antiqua" w:hAnsi="Book Antiqua" w:cs="Book Antiqua"/>
        </w:rPr>
        <w:t>with</w:t>
      </w:r>
      <w:r w:rsidR="008E4C45" w:rsidRPr="002D0F3F">
        <w:rPr>
          <w:rFonts w:ascii="Book Antiqua" w:eastAsia="Book Antiqua" w:hAnsi="Book Antiqua" w:cs="Book Antiqua"/>
        </w:rPr>
        <w:t xml:space="preserve"> </w:t>
      </w:r>
      <w:r w:rsidRPr="002D0F3F">
        <w:rPr>
          <w:rFonts w:ascii="Book Antiqua" w:eastAsia="Book Antiqua" w:hAnsi="Book Antiqua" w:cs="Book Antiqua"/>
        </w:rPr>
        <w:t>recurrent</w:t>
      </w:r>
      <w:r w:rsidR="008E4C45" w:rsidRPr="002D0F3F">
        <w:rPr>
          <w:rFonts w:ascii="Book Antiqua" w:eastAsia="Book Antiqua" w:hAnsi="Book Antiqua" w:cs="Book Antiqua"/>
        </w:rPr>
        <w:t xml:space="preserve"> </w:t>
      </w:r>
      <w:r w:rsidRPr="002D0F3F">
        <w:rPr>
          <w:rFonts w:ascii="Book Antiqua" w:eastAsia="Book Antiqua" w:hAnsi="Book Antiqua" w:cs="Book Antiqua"/>
        </w:rPr>
        <w:t>rectal</w:t>
      </w:r>
      <w:r w:rsidR="008E4C45" w:rsidRPr="002D0F3F">
        <w:rPr>
          <w:rFonts w:ascii="Book Antiqua" w:eastAsia="Book Antiqua" w:hAnsi="Book Antiqua" w:cs="Book Antiqua"/>
        </w:rPr>
        <w:t xml:space="preserve"> </w:t>
      </w:r>
      <w:r w:rsidRPr="002D0F3F">
        <w:rPr>
          <w:rFonts w:ascii="Book Antiqua" w:eastAsia="Book Antiqua" w:hAnsi="Book Antiqua" w:cs="Book Antiqua"/>
        </w:rPr>
        <w:t>cancer</w:t>
      </w:r>
      <w:r w:rsidR="008E4C45" w:rsidRPr="002D0F3F">
        <w:rPr>
          <w:rFonts w:ascii="Book Antiqua" w:eastAsia="Book Antiqua" w:hAnsi="Book Antiqua" w:cs="Book Antiqua"/>
        </w:rPr>
        <w:t xml:space="preserve"> </w:t>
      </w:r>
      <w:r w:rsidRPr="002D0F3F">
        <w:rPr>
          <w:rFonts w:ascii="Book Antiqua" w:eastAsia="Book Antiqua" w:hAnsi="Book Antiqua" w:cs="Book Antiqua"/>
        </w:rPr>
        <w:t>(Table</w:t>
      </w:r>
      <w:r w:rsidR="008E4C45" w:rsidRPr="002D0F3F">
        <w:rPr>
          <w:rFonts w:ascii="Book Antiqua" w:eastAsia="Book Antiqua" w:hAnsi="Book Antiqua" w:cs="Book Antiqua"/>
        </w:rPr>
        <w:t xml:space="preserve"> </w:t>
      </w:r>
      <w:r w:rsidRPr="002D0F3F">
        <w:rPr>
          <w:rFonts w:ascii="Book Antiqua" w:eastAsia="Book Antiqua" w:hAnsi="Book Antiqua" w:cs="Book Antiqua"/>
        </w:rPr>
        <w:t>4).</w:t>
      </w:r>
    </w:p>
    <w:p w14:paraId="2B303A35" w14:textId="1E136573" w:rsidR="00A77B3E" w:rsidRPr="002D0F3F" w:rsidRDefault="00C74605" w:rsidP="002D0F3F">
      <w:pPr>
        <w:spacing w:line="360" w:lineRule="auto"/>
        <w:ind w:firstLineChars="100" w:firstLine="240"/>
        <w:jc w:val="both"/>
        <w:rPr>
          <w:rFonts w:ascii="Book Antiqua" w:hAnsi="Book Antiqua"/>
        </w:rPr>
      </w:pPr>
      <w:r w:rsidRPr="002D0F3F">
        <w:rPr>
          <w:rFonts w:ascii="Book Antiqua" w:eastAsia="Book Antiqua" w:hAnsi="Book Antiqua" w:cs="Book Antiqua"/>
        </w:rPr>
        <w:t>Among</w:t>
      </w:r>
      <w:r w:rsidR="008E4C45" w:rsidRPr="002D0F3F">
        <w:rPr>
          <w:rFonts w:ascii="Book Antiqua" w:eastAsia="Book Antiqua" w:hAnsi="Book Antiqua" w:cs="Book Antiqua"/>
        </w:rPr>
        <w:t xml:space="preserve"> </w:t>
      </w:r>
      <w:r w:rsidRPr="002D0F3F">
        <w:rPr>
          <w:rFonts w:ascii="Book Antiqua" w:eastAsia="Book Antiqua" w:hAnsi="Book Antiqua" w:cs="Book Antiqua"/>
        </w:rPr>
        <w:t>MSS/MSI-low</w:t>
      </w:r>
      <w:r w:rsidR="008E4C45" w:rsidRPr="002D0F3F">
        <w:rPr>
          <w:rFonts w:ascii="Book Antiqua" w:eastAsia="Book Antiqua" w:hAnsi="Book Antiqua" w:cs="Book Antiqua"/>
        </w:rPr>
        <w:t xml:space="preserve"> </w:t>
      </w:r>
      <w:r w:rsidRPr="002D0F3F">
        <w:rPr>
          <w:rFonts w:ascii="Book Antiqua" w:eastAsia="Book Antiqua" w:hAnsi="Book Antiqua" w:cs="Book Antiqua"/>
        </w:rPr>
        <w:t>CRC</w:t>
      </w:r>
      <w:r w:rsidR="008E4C45" w:rsidRPr="002D0F3F">
        <w:rPr>
          <w:rFonts w:ascii="Book Antiqua" w:eastAsia="Book Antiqua" w:hAnsi="Book Antiqua" w:cs="Book Antiqua"/>
        </w:rPr>
        <w:t xml:space="preserve"> </w:t>
      </w:r>
      <w:r w:rsidRPr="002D0F3F">
        <w:rPr>
          <w:rFonts w:ascii="Book Antiqua" w:eastAsia="Book Antiqua" w:hAnsi="Book Antiqua" w:cs="Book Antiqua"/>
        </w:rPr>
        <w:t>patients,</w:t>
      </w:r>
      <w:r w:rsidR="008E4C45" w:rsidRPr="002D0F3F">
        <w:rPr>
          <w:rFonts w:ascii="Book Antiqua" w:eastAsia="Book Antiqua" w:hAnsi="Book Antiqua" w:cs="Book Antiqua"/>
        </w:rPr>
        <w:t xml:space="preserve"> </w:t>
      </w:r>
      <w:r w:rsidRPr="002D0F3F">
        <w:rPr>
          <w:rFonts w:ascii="Book Antiqua" w:eastAsia="Book Antiqua" w:hAnsi="Book Antiqua" w:cs="Book Antiqua"/>
        </w:rPr>
        <w:t>tumor</w:t>
      </w:r>
      <w:r w:rsidR="008E4C45" w:rsidRPr="002D0F3F">
        <w:rPr>
          <w:rFonts w:ascii="Book Antiqua" w:eastAsia="Book Antiqua" w:hAnsi="Book Antiqua" w:cs="Book Antiqua"/>
        </w:rPr>
        <w:t xml:space="preserve"> </w:t>
      </w:r>
      <w:r w:rsidRPr="002D0F3F">
        <w:rPr>
          <w:rFonts w:ascii="Book Antiqua" w:eastAsia="Book Antiqua" w:hAnsi="Book Antiqua" w:cs="Book Antiqua"/>
        </w:rPr>
        <w:t>size</w:t>
      </w:r>
      <w:r w:rsidR="008E4C45" w:rsidRPr="002D0F3F">
        <w:rPr>
          <w:rFonts w:ascii="Book Antiqua" w:eastAsia="Book Antiqua" w:hAnsi="Book Antiqua" w:cs="Book Antiqua"/>
        </w:rPr>
        <w:t xml:space="preserve"> </w:t>
      </w:r>
      <w:r w:rsidRPr="002D0F3F">
        <w:rPr>
          <w:rFonts w:ascii="Book Antiqua" w:eastAsia="Book Antiqua" w:hAnsi="Book Antiqua" w:cs="Book Antiqua"/>
        </w:rPr>
        <w:t>(</w:t>
      </w:r>
      <w:r w:rsidR="004D3442" w:rsidRPr="002D0F3F">
        <w:rPr>
          <w:rFonts w:ascii="Book Antiqua" w:eastAsia="Book Antiqua" w:hAnsi="Book Antiqua" w:cs="Book Antiqua"/>
        </w:rPr>
        <w:t>HR:</w:t>
      </w:r>
      <w:r w:rsidR="008E4C45" w:rsidRPr="002D0F3F">
        <w:rPr>
          <w:rFonts w:ascii="Book Antiqua" w:eastAsia="Book Antiqua" w:hAnsi="Book Antiqua" w:cs="Book Antiqua"/>
        </w:rPr>
        <w:t xml:space="preserve"> </w:t>
      </w:r>
      <w:r w:rsidRPr="002D0F3F">
        <w:rPr>
          <w:rFonts w:ascii="Book Antiqua" w:eastAsia="Book Antiqua" w:hAnsi="Book Antiqua" w:cs="Book Antiqua"/>
        </w:rPr>
        <w:t>1.117;</w:t>
      </w:r>
      <w:r w:rsidR="008E4C45" w:rsidRPr="002D0F3F">
        <w:rPr>
          <w:rFonts w:ascii="Book Antiqua" w:eastAsia="Book Antiqua" w:hAnsi="Book Antiqua" w:cs="Book Antiqua"/>
        </w:rPr>
        <w:t xml:space="preserve"> </w:t>
      </w:r>
      <w:r w:rsidR="004D3442" w:rsidRPr="002D0F3F">
        <w:rPr>
          <w:rFonts w:ascii="Book Antiqua" w:eastAsia="Book Antiqua" w:hAnsi="Book Antiqua" w:cs="Book Antiqua"/>
        </w:rPr>
        <w:t>95%CI:</w:t>
      </w:r>
      <w:r w:rsidR="008E4C45" w:rsidRPr="002D0F3F">
        <w:rPr>
          <w:rFonts w:ascii="Book Antiqua" w:eastAsia="Book Antiqua" w:hAnsi="Book Antiqua" w:cs="Book Antiqua"/>
        </w:rPr>
        <w:t xml:space="preserve"> </w:t>
      </w:r>
      <w:r w:rsidRPr="002D0F3F">
        <w:rPr>
          <w:rFonts w:ascii="Book Antiqua" w:eastAsia="Book Antiqua" w:hAnsi="Book Antiqua" w:cs="Book Antiqua"/>
        </w:rPr>
        <w:t>1.038</w:t>
      </w:r>
      <w:r w:rsidR="00AE13BA" w:rsidRPr="002D0F3F">
        <w:rPr>
          <w:rFonts w:ascii="Book Antiqua" w:eastAsia="Book Antiqua" w:hAnsi="Book Antiqua" w:cs="Book Antiqua"/>
        </w:rPr>
        <w:t>-</w:t>
      </w:r>
      <w:r w:rsidRPr="002D0F3F">
        <w:rPr>
          <w:rFonts w:ascii="Book Antiqua" w:eastAsia="Book Antiqua" w:hAnsi="Book Antiqua" w:cs="Book Antiqua"/>
        </w:rPr>
        <w:t>1.202;</w:t>
      </w:r>
      <w:r w:rsidR="008E4C45" w:rsidRPr="002D0F3F">
        <w:rPr>
          <w:rFonts w:ascii="Book Antiqua" w:eastAsia="Book Antiqua" w:hAnsi="Book Antiqua" w:cs="Book Antiqua"/>
        </w:rPr>
        <w:t xml:space="preserve"> </w:t>
      </w:r>
      <w:r w:rsidRPr="002D0F3F">
        <w:rPr>
          <w:rFonts w:ascii="Book Antiqua" w:eastAsia="Book Antiqua" w:hAnsi="Book Antiqua" w:cs="Book Antiqua"/>
          <w:i/>
          <w:iCs/>
        </w:rPr>
        <w:t>P</w:t>
      </w:r>
      <w:r w:rsidR="008E4C45" w:rsidRPr="002D0F3F">
        <w:rPr>
          <w:rFonts w:ascii="Book Antiqua" w:eastAsia="Book Antiqua" w:hAnsi="Book Antiqua" w:cs="Book Antiqua"/>
        </w:rPr>
        <w:t xml:space="preserve"> </w:t>
      </w:r>
      <w:r w:rsidRPr="002D0F3F">
        <w:rPr>
          <w:rFonts w:ascii="Book Antiqua" w:eastAsia="Book Antiqua" w:hAnsi="Book Antiqua" w:cs="Book Antiqua"/>
        </w:rPr>
        <w:t>=</w:t>
      </w:r>
      <w:r w:rsidR="008E4C45" w:rsidRPr="002D0F3F">
        <w:rPr>
          <w:rFonts w:ascii="Book Antiqua" w:eastAsia="Book Antiqua" w:hAnsi="Book Antiqua" w:cs="Book Antiqua"/>
        </w:rPr>
        <w:t xml:space="preserve"> </w:t>
      </w:r>
      <w:r w:rsidRPr="002D0F3F">
        <w:rPr>
          <w:rFonts w:ascii="Book Antiqua" w:eastAsia="Book Antiqua" w:hAnsi="Book Antiqua" w:cs="Book Antiqua"/>
        </w:rPr>
        <w:t>0.003),</w:t>
      </w:r>
      <w:r w:rsidR="008E4C45" w:rsidRPr="002D0F3F">
        <w:rPr>
          <w:rFonts w:ascii="Book Antiqua" w:eastAsia="Book Antiqua" w:hAnsi="Book Antiqua" w:cs="Book Antiqua"/>
        </w:rPr>
        <w:t xml:space="preserve"> </w:t>
      </w:r>
      <w:r w:rsidRPr="002D0F3F">
        <w:rPr>
          <w:rFonts w:ascii="Book Antiqua" w:eastAsia="Book Antiqua" w:hAnsi="Book Antiqua" w:cs="Book Antiqua"/>
        </w:rPr>
        <w:t>vascular</w:t>
      </w:r>
      <w:r w:rsidR="008E4C45" w:rsidRPr="002D0F3F">
        <w:rPr>
          <w:rFonts w:ascii="Book Antiqua" w:eastAsia="Book Antiqua" w:hAnsi="Book Antiqua" w:cs="Book Antiqua"/>
        </w:rPr>
        <w:t xml:space="preserve"> </w:t>
      </w:r>
      <w:r w:rsidRPr="002D0F3F">
        <w:rPr>
          <w:rFonts w:ascii="Book Antiqua" w:eastAsia="Book Antiqua" w:hAnsi="Book Antiqua" w:cs="Book Antiqua"/>
        </w:rPr>
        <w:t>invasion</w:t>
      </w:r>
      <w:r w:rsidR="008E4C45" w:rsidRPr="002D0F3F">
        <w:rPr>
          <w:rFonts w:ascii="Book Antiqua" w:eastAsia="Book Antiqua" w:hAnsi="Book Antiqua" w:cs="Book Antiqua"/>
        </w:rPr>
        <w:t xml:space="preserve"> </w:t>
      </w:r>
      <w:r w:rsidRPr="002D0F3F">
        <w:rPr>
          <w:rFonts w:ascii="Book Antiqua" w:eastAsia="Book Antiqua" w:hAnsi="Book Antiqua" w:cs="Book Antiqua"/>
        </w:rPr>
        <w:t>(</w:t>
      </w:r>
      <w:r w:rsidR="004D3442" w:rsidRPr="002D0F3F">
        <w:rPr>
          <w:rFonts w:ascii="Book Antiqua" w:eastAsia="Book Antiqua" w:hAnsi="Book Antiqua" w:cs="Book Antiqua"/>
        </w:rPr>
        <w:t>HR:</w:t>
      </w:r>
      <w:r w:rsidR="008E4C45" w:rsidRPr="002D0F3F">
        <w:rPr>
          <w:rFonts w:ascii="Book Antiqua" w:eastAsia="Book Antiqua" w:hAnsi="Book Antiqua" w:cs="Book Antiqua"/>
        </w:rPr>
        <w:t xml:space="preserve"> </w:t>
      </w:r>
      <w:r w:rsidRPr="002D0F3F">
        <w:rPr>
          <w:rFonts w:ascii="Book Antiqua" w:eastAsia="Book Antiqua" w:hAnsi="Book Antiqua" w:cs="Book Antiqua"/>
        </w:rPr>
        <w:t>1.740;</w:t>
      </w:r>
      <w:r w:rsidR="008E4C45" w:rsidRPr="002D0F3F">
        <w:rPr>
          <w:rFonts w:ascii="Book Antiqua" w:eastAsia="Book Antiqua" w:hAnsi="Book Antiqua" w:cs="Book Antiqua"/>
        </w:rPr>
        <w:t xml:space="preserve"> </w:t>
      </w:r>
      <w:r w:rsidR="004D3442" w:rsidRPr="002D0F3F">
        <w:rPr>
          <w:rFonts w:ascii="Book Antiqua" w:eastAsia="Book Antiqua" w:hAnsi="Book Antiqua" w:cs="Book Antiqua"/>
        </w:rPr>
        <w:t>95%CI:</w:t>
      </w:r>
      <w:r w:rsidR="008E4C45" w:rsidRPr="002D0F3F">
        <w:rPr>
          <w:rFonts w:ascii="Book Antiqua" w:eastAsia="Book Antiqua" w:hAnsi="Book Antiqua" w:cs="Book Antiqua"/>
        </w:rPr>
        <w:t xml:space="preserve"> </w:t>
      </w:r>
      <w:r w:rsidRPr="002D0F3F">
        <w:rPr>
          <w:rFonts w:ascii="Book Antiqua" w:eastAsia="Book Antiqua" w:hAnsi="Book Antiqua" w:cs="Book Antiqua"/>
        </w:rPr>
        <w:t>1.282</w:t>
      </w:r>
      <w:r w:rsidR="00AE13BA" w:rsidRPr="002D0F3F">
        <w:rPr>
          <w:rFonts w:ascii="Book Antiqua" w:eastAsia="Book Antiqua" w:hAnsi="Book Antiqua" w:cs="Book Antiqua"/>
        </w:rPr>
        <w:t>-</w:t>
      </w:r>
      <w:r w:rsidRPr="002D0F3F">
        <w:rPr>
          <w:rFonts w:ascii="Book Antiqua" w:eastAsia="Book Antiqua" w:hAnsi="Book Antiqua" w:cs="Book Antiqua"/>
        </w:rPr>
        <w:t>2.363;</w:t>
      </w:r>
      <w:r w:rsidR="008E4C45" w:rsidRPr="002D0F3F">
        <w:rPr>
          <w:rFonts w:ascii="Book Antiqua" w:eastAsia="Book Antiqua" w:hAnsi="Book Antiqua" w:cs="Book Antiqua"/>
        </w:rPr>
        <w:t xml:space="preserve"> </w:t>
      </w:r>
      <w:r w:rsidR="004D3442" w:rsidRPr="002D0F3F">
        <w:rPr>
          <w:rFonts w:ascii="Book Antiqua" w:eastAsia="Book Antiqua" w:hAnsi="Book Antiqua" w:cs="Book Antiqua"/>
          <w:i/>
          <w:iCs/>
        </w:rPr>
        <w:t>P</w:t>
      </w:r>
      <w:r w:rsidR="008E4C45" w:rsidRPr="002D0F3F">
        <w:rPr>
          <w:rFonts w:ascii="Book Antiqua" w:eastAsia="Book Antiqua" w:hAnsi="Book Antiqua" w:cs="Book Antiqua"/>
        </w:rPr>
        <w:t xml:space="preserve"> </w:t>
      </w:r>
      <w:r w:rsidRPr="002D0F3F">
        <w:rPr>
          <w:rFonts w:ascii="Book Antiqua" w:eastAsia="Book Antiqua" w:hAnsi="Book Antiqua" w:cs="Book Antiqua"/>
        </w:rPr>
        <w:t>&lt;</w:t>
      </w:r>
      <w:r w:rsidR="008E4C45" w:rsidRPr="002D0F3F">
        <w:rPr>
          <w:rFonts w:ascii="Book Antiqua" w:eastAsia="Book Antiqua" w:hAnsi="Book Antiqua" w:cs="Book Antiqua"/>
        </w:rPr>
        <w:t xml:space="preserve"> </w:t>
      </w:r>
      <w:r w:rsidRPr="002D0F3F">
        <w:rPr>
          <w:rFonts w:ascii="Book Antiqua" w:eastAsia="Book Antiqua" w:hAnsi="Book Antiqua" w:cs="Book Antiqua"/>
        </w:rPr>
        <w:t>0.001),</w:t>
      </w:r>
      <w:r w:rsidR="008E4C45" w:rsidRPr="002D0F3F">
        <w:rPr>
          <w:rFonts w:ascii="Book Antiqua" w:eastAsia="Book Antiqua" w:hAnsi="Book Antiqua" w:cs="Book Antiqua"/>
        </w:rPr>
        <w:t xml:space="preserve"> </w:t>
      </w:r>
      <w:r w:rsidRPr="002D0F3F">
        <w:rPr>
          <w:rFonts w:ascii="Book Antiqua" w:eastAsia="Book Antiqua" w:hAnsi="Book Antiqua" w:cs="Book Antiqua"/>
        </w:rPr>
        <w:t>perineural</w:t>
      </w:r>
      <w:r w:rsidR="008E4C45" w:rsidRPr="002D0F3F">
        <w:rPr>
          <w:rFonts w:ascii="Book Antiqua" w:eastAsia="Book Antiqua" w:hAnsi="Book Antiqua" w:cs="Book Antiqua"/>
        </w:rPr>
        <w:t xml:space="preserve"> </w:t>
      </w:r>
      <w:r w:rsidRPr="002D0F3F">
        <w:rPr>
          <w:rFonts w:ascii="Book Antiqua" w:eastAsia="Book Antiqua" w:hAnsi="Book Antiqua" w:cs="Book Antiqua"/>
        </w:rPr>
        <w:t>invasion</w:t>
      </w:r>
      <w:r w:rsidR="008E4C45" w:rsidRPr="002D0F3F">
        <w:rPr>
          <w:rFonts w:ascii="Book Antiqua" w:eastAsia="Book Antiqua" w:hAnsi="Book Antiqua" w:cs="Book Antiqua"/>
        </w:rPr>
        <w:t xml:space="preserve"> </w:t>
      </w:r>
      <w:r w:rsidRPr="002D0F3F">
        <w:rPr>
          <w:rFonts w:ascii="Book Antiqua" w:eastAsia="Book Antiqua" w:hAnsi="Book Antiqua" w:cs="Book Antiqua"/>
        </w:rPr>
        <w:t>(</w:t>
      </w:r>
      <w:r w:rsidR="004D3442" w:rsidRPr="002D0F3F">
        <w:rPr>
          <w:rFonts w:ascii="Book Antiqua" w:eastAsia="Book Antiqua" w:hAnsi="Book Antiqua" w:cs="Book Antiqua"/>
        </w:rPr>
        <w:t>HR:</w:t>
      </w:r>
      <w:r w:rsidR="008E4C45" w:rsidRPr="002D0F3F">
        <w:rPr>
          <w:rFonts w:ascii="Book Antiqua" w:eastAsia="Book Antiqua" w:hAnsi="Book Antiqua" w:cs="Book Antiqua"/>
        </w:rPr>
        <w:t xml:space="preserve"> </w:t>
      </w:r>
      <w:r w:rsidRPr="002D0F3F">
        <w:rPr>
          <w:rFonts w:ascii="Book Antiqua" w:eastAsia="Book Antiqua" w:hAnsi="Book Antiqua" w:cs="Book Antiqua"/>
        </w:rPr>
        <w:t>2.335;</w:t>
      </w:r>
      <w:r w:rsidR="008E4C45" w:rsidRPr="002D0F3F">
        <w:rPr>
          <w:rFonts w:ascii="Book Antiqua" w:eastAsia="Book Antiqua" w:hAnsi="Book Antiqua" w:cs="Book Antiqua"/>
        </w:rPr>
        <w:t xml:space="preserve"> </w:t>
      </w:r>
      <w:r w:rsidR="004D3442" w:rsidRPr="002D0F3F">
        <w:rPr>
          <w:rFonts w:ascii="Book Antiqua" w:eastAsia="Book Antiqua" w:hAnsi="Book Antiqua" w:cs="Book Antiqua"/>
        </w:rPr>
        <w:t>95%CI:</w:t>
      </w:r>
      <w:r w:rsidR="008E4C45" w:rsidRPr="002D0F3F">
        <w:rPr>
          <w:rFonts w:ascii="Book Antiqua" w:eastAsia="Book Antiqua" w:hAnsi="Book Antiqua" w:cs="Book Antiqua"/>
        </w:rPr>
        <w:t xml:space="preserve"> </w:t>
      </w:r>
      <w:r w:rsidRPr="002D0F3F">
        <w:rPr>
          <w:rFonts w:ascii="Book Antiqua" w:eastAsia="Book Antiqua" w:hAnsi="Book Antiqua" w:cs="Book Antiqua"/>
        </w:rPr>
        <w:t>1.663</w:t>
      </w:r>
      <w:r w:rsidR="00AE13BA" w:rsidRPr="002D0F3F">
        <w:rPr>
          <w:rFonts w:ascii="Book Antiqua" w:eastAsia="Book Antiqua" w:hAnsi="Book Antiqua" w:cs="Book Antiqua"/>
        </w:rPr>
        <w:t>-</w:t>
      </w:r>
      <w:r w:rsidRPr="002D0F3F">
        <w:rPr>
          <w:rFonts w:ascii="Book Antiqua" w:eastAsia="Book Antiqua" w:hAnsi="Book Antiqua" w:cs="Book Antiqua"/>
        </w:rPr>
        <w:t>3.279;</w:t>
      </w:r>
      <w:r w:rsidR="008E4C45" w:rsidRPr="002D0F3F">
        <w:rPr>
          <w:rFonts w:ascii="Book Antiqua" w:eastAsia="Book Antiqua" w:hAnsi="Book Antiqua" w:cs="Book Antiqua"/>
        </w:rPr>
        <w:t xml:space="preserve"> </w:t>
      </w:r>
      <w:r w:rsidR="004D3442" w:rsidRPr="002D0F3F">
        <w:rPr>
          <w:rFonts w:ascii="Book Antiqua" w:eastAsia="Book Antiqua" w:hAnsi="Book Antiqua" w:cs="Book Antiqua"/>
          <w:i/>
          <w:iCs/>
        </w:rPr>
        <w:t>P</w:t>
      </w:r>
      <w:r w:rsidR="008E4C45" w:rsidRPr="002D0F3F">
        <w:rPr>
          <w:rFonts w:ascii="Book Antiqua" w:eastAsia="Book Antiqua" w:hAnsi="Book Antiqua" w:cs="Book Antiqua"/>
        </w:rPr>
        <w:t xml:space="preserve"> </w:t>
      </w:r>
      <w:r w:rsidRPr="002D0F3F">
        <w:rPr>
          <w:rFonts w:ascii="Book Antiqua" w:eastAsia="Book Antiqua" w:hAnsi="Book Antiqua" w:cs="Book Antiqua"/>
        </w:rPr>
        <w:t>&lt;</w:t>
      </w:r>
      <w:r w:rsidR="008E4C45" w:rsidRPr="002D0F3F">
        <w:rPr>
          <w:rFonts w:ascii="Book Antiqua" w:eastAsia="Book Antiqua" w:hAnsi="Book Antiqua" w:cs="Book Antiqua"/>
        </w:rPr>
        <w:t xml:space="preserve"> </w:t>
      </w:r>
      <w:r w:rsidRPr="002D0F3F">
        <w:rPr>
          <w:rFonts w:ascii="Book Antiqua" w:eastAsia="Book Antiqua" w:hAnsi="Book Antiqua" w:cs="Book Antiqua"/>
        </w:rPr>
        <w:t>0.001),</w:t>
      </w:r>
      <w:r w:rsidR="008E4C45" w:rsidRPr="002D0F3F">
        <w:rPr>
          <w:rFonts w:ascii="Book Antiqua" w:eastAsia="Book Antiqua" w:hAnsi="Book Antiqua" w:cs="Book Antiqua"/>
        </w:rPr>
        <w:t xml:space="preserve"> </w:t>
      </w:r>
      <w:r w:rsidRPr="002D0F3F">
        <w:rPr>
          <w:rFonts w:ascii="Book Antiqua" w:eastAsia="Book Antiqua" w:hAnsi="Book Antiqua" w:cs="Book Antiqua"/>
        </w:rPr>
        <w:t>number</w:t>
      </w:r>
      <w:r w:rsidR="008E4C45" w:rsidRPr="002D0F3F">
        <w:rPr>
          <w:rFonts w:ascii="Book Antiqua" w:eastAsia="Book Antiqua" w:hAnsi="Book Antiqua" w:cs="Book Antiqua"/>
        </w:rPr>
        <w:t xml:space="preserve"> </w:t>
      </w:r>
      <w:r w:rsidRPr="002D0F3F">
        <w:rPr>
          <w:rFonts w:ascii="Book Antiqua" w:eastAsia="Book Antiqua" w:hAnsi="Book Antiqua" w:cs="Book Antiqua"/>
        </w:rPr>
        <w:t>of</w:t>
      </w:r>
      <w:r w:rsidR="008E4C45" w:rsidRPr="002D0F3F">
        <w:rPr>
          <w:rFonts w:ascii="Book Antiqua" w:eastAsia="Book Antiqua" w:hAnsi="Book Antiqua" w:cs="Book Antiqua"/>
        </w:rPr>
        <w:t xml:space="preserve"> </w:t>
      </w:r>
      <w:r w:rsidRPr="002D0F3F">
        <w:rPr>
          <w:rFonts w:ascii="Book Antiqua" w:eastAsia="Book Antiqua" w:hAnsi="Book Antiqua" w:cs="Book Antiqua"/>
        </w:rPr>
        <w:t>metastatic</w:t>
      </w:r>
      <w:r w:rsidR="008E4C45" w:rsidRPr="002D0F3F">
        <w:rPr>
          <w:rFonts w:ascii="Book Antiqua" w:eastAsia="Book Antiqua" w:hAnsi="Book Antiqua" w:cs="Book Antiqua"/>
        </w:rPr>
        <w:t xml:space="preserve"> </w:t>
      </w:r>
      <w:r w:rsidRPr="002D0F3F">
        <w:rPr>
          <w:rFonts w:ascii="Book Antiqua" w:eastAsia="Book Antiqua" w:hAnsi="Book Antiqua" w:cs="Book Antiqua"/>
        </w:rPr>
        <w:t>lymph</w:t>
      </w:r>
      <w:r w:rsidR="008E4C45" w:rsidRPr="002D0F3F">
        <w:rPr>
          <w:rFonts w:ascii="Book Antiqua" w:eastAsia="Book Antiqua" w:hAnsi="Book Antiqua" w:cs="Book Antiqua"/>
        </w:rPr>
        <w:t xml:space="preserve"> </w:t>
      </w:r>
      <w:r w:rsidRPr="002D0F3F">
        <w:rPr>
          <w:rFonts w:ascii="Book Antiqua" w:eastAsia="Book Antiqua" w:hAnsi="Book Antiqua" w:cs="Book Antiqua"/>
        </w:rPr>
        <w:t>nodes</w:t>
      </w:r>
      <w:r w:rsidR="008E4C45" w:rsidRPr="002D0F3F">
        <w:rPr>
          <w:rFonts w:ascii="Book Antiqua" w:eastAsia="Book Antiqua" w:hAnsi="Book Antiqua" w:cs="Book Antiqua"/>
        </w:rPr>
        <w:t xml:space="preserve"> </w:t>
      </w:r>
      <w:r w:rsidRPr="002D0F3F">
        <w:rPr>
          <w:rFonts w:ascii="Book Antiqua" w:eastAsia="Book Antiqua" w:hAnsi="Book Antiqua" w:cs="Book Antiqua"/>
        </w:rPr>
        <w:t>(</w:t>
      </w:r>
      <w:r w:rsidR="004D3442" w:rsidRPr="002D0F3F">
        <w:rPr>
          <w:rFonts w:ascii="Book Antiqua" w:eastAsia="Book Antiqua" w:hAnsi="Book Antiqua" w:cs="Book Antiqua"/>
        </w:rPr>
        <w:t>HR:</w:t>
      </w:r>
      <w:r w:rsidR="008E4C45" w:rsidRPr="002D0F3F">
        <w:rPr>
          <w:rFonts w:ascii="Book Antiqua" w:eastAsia="Book Antiqua" w:hAnsi="Book Antiqua" w:cs="Book Antiqua"/>
        </w:rPr>
        <w:t xml:space="preserve"> </w:t>
      </w:r>
      <w:r w:rsidRPr="002D0F3F">
        <w:rPr>
          <w:rFonts w:ascii="Book Antiqua" w:eastAsia="Book Antiqua" w:hAnsi="Book Antiqua" w:cs="Book Antiqua"/>
        </w:rPr>
        <w:t>1.050;</w:t>
      </w:r>
      <w:r w:rsidR="008E4C45" w:rsidRPr="002D0F3F">
        <w:rPr>
          <w:rFonts w:ascii="Book Antiqua" w:eastAsia="Book Antiqua" w:hAnsi="Book Antiqua" w:cs="Book Antiqua"/>
        </w:rPr>
        <w:t xml:space="preserve"> </w:t>
      </w:r>
      <w:r w:rsidR="004D3442" w:rsidRPr="002D0F3F">
        <w:rPr>
          <w:rFonts w:ascii="Book Antiqua" w:eastAsia="Book Antiqua" w:hAnsi="Book Antiqua" w:cs="Book Antiqua"/>
        </w:rPr>
        <w:t>95%CI:</w:t>
      </w:r>
      <w:r w:rsidR="008E4C45" w:rsidRPr="002D0F3F">
        <w:rPr>
          <w:rFonts w:ascii="Book Antiqua" w:eastAsia="Book Antiqua" w:hAnsi="Book Antiqua" w:cs="Book Antiqua"/>
        </w:rPr>
        <w:t xml:space="preserve"> </w:t>
      </w:r>
      <w:r w:rsidRPr="002D0F3F">
        <w:rPr>
          <w:rFonts w:ascii="Book Antiqua" w:eastAsia="Book Antiqua" w:hAnsi="Book Antiqua" w:cs="Book Antiqua"/>
        </w:rPr>
        <w:t>1.020</w:t>
      </w:r>
      <w:r w:rsidR="00AE13BA" w:rsidRPr="002D0F3F">
        <w:rPr>
          <w:rFonts w:ascii="Book Antiqua" w:eastAsia="Book Antiqua" w:hAnsi="Book Antiqua" w:cs="Book Antiqua"/>
        </w:rPr>
        <w:t>-</w:t>
      </w:r>
      <w:r w:rsidRPr="002D0F3F">
        <w:rPr>
          <w:rFonts w:ascii="Book Antiqua" w:eastAsia="Book Antiqua" w:hAnsi="Book Antiqua" w:cs="Book Antiqua"/>
        </w:rPr>
        <w:t>1.081;</w:t>
      </w:r>
      <w:r w:rsidR="008E4C45" w:rsidRPr="002D0F3F">
        <w:rPr>
          <w:rFonts w:ascii="Book Antiqua" w:eastAsia="Book Antiqua" w:hAnsi="Book Antiqua" w:cs="Book Antiqua"/>
        </w:rPr>
        <w:t xml:space="preserve"> </w:t>
      </w:r>
      <w:r w:rsidRPr="002D0F3F">
        <w:rPr>
          <w:rFonts w:ascii="Book Antiqua" w:eastAsia="Book Antiqua" w:hAnsi="Book Antiqua" w:cs="Book Antiqua"/>
          <w:i/>
          <w:iCs/>
        </w:rPr>
        <w:t>P</w:t>
      </w:r>
      <w:r w:rsidR="008E4C45" w:rsidRPr="002D0F3F">
        <w:rPr>
          <w:rFonts w:ascii="Book Antiqua" w:eastAsia="Book Antiqua" w:hAnsi="Book Antiqua" w:cs="Book Antiqua"/>
        </w:rPr>
        <w:t xml:space="preserve"> </w:t>
      </w:r>
      <w:r w:rsidRPr="002D0F3F">
        <w:rPr>
          <w:rFonts w:ascii="Book Antiqua" w:eastAsia="Book Antiqua" w:hAnsi="Book Antiqua" w:cs="Book Antiqua"/>
        </w:rPr>
        <w:t>=</w:t>
      </w:r>
      <w:r w:rsidR="008E4C45" w:rsidRPr="002D0F3F">
        <w:rPr>
          <w:rFonts w:ascii="Book Antiqua" w:eastAsia="Book Antiqua" w:hAnsi="Book Antiqua" w:cs="Book Antiqua"/>
        </w:rPr>
        <w:t xml:space="preserve"> </w:t>
      </w:r>
      <w:r w:rsidRPr="002D0F3F">
        <w:rPr>
          <w:rFonts w:ascii="Book Antiqua" w:eastAsia="Book Antiqua" w:hAnsi="Book Antiqua" w:cs="Book Antiqua"/>
        </w:rPr>
        <w:t>0.001),</w:t>
      </w:r>
      <w:r w:rsidR="008E4C45" w:rsidRPr="002D0F3F">
        <w:rPr>
          <w:rFonts w:ascii="Book Antiqua" w:eastAsia="Book Antiqua" w:hAnsi="Book Antiqua" w:cs="Book Antiqua"/>
        </w:rPr>
        <w:t xml:space="preserve"> </w:t>
      </w:r>
      <w:r w:rsidRPr="002D0F3F">
        <w:rPr>
          <w:rFonts w:ascii="Book Antiqua" w:eastAsia="Book Antiqua" w:hAnsi="Book Antiqua" w:cs="Book Antiqua"/>
        </w:rPr>
        <w:t>and</w:t>
      </w:r>
      <w:r w:rsidR="008E4C45" w:rsidRPr="002D0F3F">
        <w:rPr>
          <w:rFonts w:ascii="Book Antiqua" w:eastAsia="Book Antiqua" w:hAnsi="Book Antiqua" w:cs="Book Antiqua"/>
        </w:rPr>
        <w:t xml:space="preserve"> </w:t>
      </w:r>
      <w:r w:rsidRPr="002D0F3F">
        <w:rPr>
          <w:rFonts w:ascii="Book Antiqua" w:eastAsia="Book Antiqua" w:hAnsi="Book Antiqua" w:cs="Book Antiqua"/>
          <w:i/>
          <w:iCs/>
        </w:rPr>
        <w:t>KRAS</w:t>
      </w:r>
      <w:r w:rsidR="008E4C45" w:rsidRPr="002D0F3F">
        <w:rPr>
          <w:rFonts w:ascii="Book Antiqua" w:eastAsia="Book Antiqua" w:hAnsi="Book Antiqua" w:cs="Book Antiqua"/>
        </w:rPr>
        <w:t xml:space="preserve"> </w:t>
      </w:r>
      <w:r w:rsidRPr="002D0F3F">
        <w:rPr>
          <w:rFonts w:ascii="Book Antiqua" w:eastAsia="Book Antiqua" w:hAnsi="Book Antiqua" w:cs="Book Antiqua"/>
        </w:rPr>
        <w:t>codon</w:t>
      </w:r>
      <w:r w:rsidR="008E4C45" w:rsidRPr="002D0F3F">
        <w:rPr>
          <w:rFonts w:ascii="Book Antiqua" w:eastAsia="Book Antiqua" w:hAnsi="Book Antiqua" w:cs="Book Antiqua"/>
        </w:rPr>
        <w:t xml:space="preserve"> </w:t>
      </w:r>
      <w:r w:rsidRPr="002D0F3F">
        <w:rPr>
          <w:rFonts w:ascii="Book Antiqua" w:eastAsia="Book Antiqua" w:hAnsi="Book Antiqua" w:cs="Book Antiqua"/>
        </w:rPr>
        <w:t>12</w:t>
      </w:r>
      <w:r w:rsidR="008E4C45" w:rsidRPr="002D0F3F">
        <w:rPr>
          <w:rFonts w:ascii="Book Antiqua" w:eastAsia="Book Antiqua" w:hAnsi="Book Antiqua" w:cs="Book Antiqua"/>
        </w:rPr>
        <w:t xml:space="preserve"> </w:t>
      </w:r>
      <w:r w:rsidRPr="002D0F3F">
        <w:rPr>
          <w:rFonts w:ascii="Book Antiqua" w:eastAsia="Book Antiqua" w:hAnsi="Book Antiqua" w:cs="Book Antiqua"/>
        </w:rPr>
        <w:t>mutation</w:t>
      </w:r>
      <w:r w:rsidR="008E4C45" w:rsidRPr="002D0F3F">
        <w:rPr>
          <w:rFonts w:ascii="Book Antiqua" w:eastAsia="Book Antiqua" w:hAnsi="Book Antiqua" w:cs="Book Antiqua"/>
        </w:rPr>
        <w:t xml:space="preserve"> </w:t>
      </w:r>
      <w:r w:rsidRPr="002D0F3F">
        <w:rPr>
          <w:rFonts w:ascii="Book Antiqua" w:eastAsia="Book Antiqua" w:hAnsi="Book Antiqua" w:cs="Book Antiqua"/>
        </w:rPr>
        <w:t>(</w:t>
      </w:r>
      <w:r w:rsidR="004D3442" w:rsidRPr="002D0F3F">
        <w:rPr>
          <w:rFonts w:ascii="Book Antiqua" w:eastAsia="Book Antiqua" w:hAnsi="Book Antiqua" w:cs="Book Antiqua"/>
        </w:rPr>
        <w:t>HR:</w:t>
      </w:r>
      <w:r w:rsidR="008E4C45" w:rsidRPr="002D0F3F">
        <w:rPr>
          <w:rFonts w:ascii="Book Antiqua" w:eastAsia="Book Antiqua" w:hAnsi="Book Antiqua" w:cs="Book Antiqua"/>
        </w:rPr>
        <w:t xml:space="preserve"> </w:t>
      </w:r>
      <w:r w:rsidRPr="002D0F3F">
        <w:rPr>
          <w:rFonts w:ascii="Book Antiqua" w:eastAsia="Book Antiqua" w:hAnsi="Book Antiqua" w:cs="Book Antiqua"/>
        </w:rPr>
        <w:t>1.467;</w:t>
      </w:r>
      <w:r w:rsidR="008E4C45" w:rsidRPr="002D0F3F">
        <w:rPr>
          <w:rFonts w:ascii="Book Antiqua" w:eastAsia="Book Antiqua" w:hAnsi="Book Antiqua" w:cs="Book Antiqua"/>
        </w:rPr>
        <w:t xml:space="preserve"> </w:t>
      </w:r>
      <w:r w:rsidR="004D3442" w:rsidRPr="002D0F3F">
        <w:rPr>
          <w:rFonts w:ascii="Book Antiqua" w:eastAsia="Book Antiqua" w:hAnsi="Book Antiqua" w:cs="Book Antiqua"/>
        </w:rPr>
        <w:t>95%CI:</w:t>
      </w:r>
      <w:r w:rsidR="008E4C45" w:rsidRPr="002D0F3F">
        <w:rPr>
          <w:rFonts w:ascii="Book Antiqua" w:eastAsia="Book Antiqua" w:hAnsi="Book Antiqua" w:cs="Book Antiqua"/>
        </w:rPr>
        <w:t xml:space="preserve"> </w:t>
      </w:r>
      <w:r w:rsidRPr="002D0F3F">
        <w:rPr>
          <w:rFonts w:ascii="Book Antiqua" w:eastAsia="Book Antiqua" w:hAnsi="Book Antiqua" w:cs="Book Antiqua"/>
        </w:rPr>
        <w:t>1.077</w:t>
      </w:r>
      <w:r w:rsidR="00AE13BA" w:rsidRPr="002D0F3F">
        <w:rPr>
          <w:rFonts w:ascii="Book Antiqua" w:eastAsia="Book Antiqua" w:hAnsi="Book Antiqua" w:cs="Book Antiqua"/>
        </w:rPr>
        <w:t>-</w:t>
      </w:r>
      <w:r w:rsidRPr="002D0F3F">
        <w:rPr>
          <w:rFonts w:ascii="Book Antiqua" w:eastAsia="Book Antiqua" w:hAnsi="Book Antiqua" w:cs="Book Antiqua"/>
        </w:rPr>
        <w:t>1.998;</w:t>
      </w:r>
      <w:r w:rsidR="008E4C45" w:rsidRPr="002D0F3F">
        <w:rPr>
          <w:rFonts w:ascii="Book Antiqua" w:eastAsia="Book Antiqua" w:hAnsi="Book Antiqua" w:cs="Book Antiqua"/>
        </w:rPr>
        <w:t xml:space="preserve"> </w:t>
      </w:r>
      <w:r w:rsidRPr="002D0F3F">
        <w:rPr>
          <w:rFonts w:ascii="Book Antiqua" w:eastAsia="Book Antiqua" w:hAnsi="Book Antiqua" w:cs="Book Antiqua"/>
          <w:i/>
          <w:iCs/>
        </w:rPr>
        <w:t>P</w:t>
      </w:r>
      <w:r w:rsidR="008E4C45" w:rsidRPr="002D0F3F">
        <w:rPr>
          <w:rFonts w:ascii="Book Antiqua" w:eastAsia="Book Antiqua" w:hAnsi="Book Antiqua" w:cs="Book Antiqua"/>
        </w:rPr>
        <w:t xml:space="preserve"> </w:t>
      </w:r>
      <w:r w:rsidRPr="002D0F3F">
        <w:rPr>
          <w:rFonts w:ascii="Book Antiqua" w:eastAsia="Book Antiqua" w:hAnsi="Book Antiqua" w:cs="Book Antiqua"/>
        </w:rPr>
        <w:t>=</w:t>
      </w:r>
      <w:r w:rsidR="008E4C45" w:rsidRPr="002D0F3F">
        <w:rPr>
          <w:rFonts w:ascii="Book Antiqua" w:eastAsia="Book Antiqua" w:hAnsi="Book Antiqua" w:cs="Book Antiqua"/>
        </w:rPr>
        <w:t xml:space="preserve"> </w:t>
      </w:r>
      <w:r w:rsidRPr="002D0F3F">
        <w:rPr>
          <w:rFonts w:ascii="Book Antiqua" w:eastAsia="Book Antiqua" w:hAnsi="Book Antiqua" w:cs="Book Antiqua"/>
        </w:rPr>
        <w:t>0.015)</w:t>
      </w:r>
      <w:r w:rsidR="008E4C45" w:rsidRPr="002D0F3F">
        <w:rPr>
          <w:rFonts w:ascii="Book Antiqua" w:eastAsia="Book Antiqua" w:hAnsi="Book Antiqua" w:cs="Book Antiqua"/>
        </w:rPr>
        <w:t xml:space="preserve"> </w:t>
      </w:r>
      <w:r w:rsidRPr="002D0F3F">
        <w:rPr>
          <w:rFonts w:ascii="Book Antiqua" w:eastAsia="Book Antiqua" w:hAnsi="Book Antiqua" w:cs="Book Antiqua"/>
        </w:rPr>
        <w:t>were</w:t>
      </w:r>
      <w:r w:rsidR="008E4C45" w:rsidRPr="002D0F3F">
        <w:rPr>
          <w:rFonts w:ascii="Book Antiqua" w:eastAsia="Book Antiqua" w:hAnsi="Book Antiqua" w:cs="Book Antiqua"/>
        </w:rPr>
        <w:t xml:space="preserve"> </w:t>
      </w:r>
      <w:r w:rsidRPr="002D0F3F">
        <w:rPr>
          <w:rFonts w:ascii="Book Antiqua" w:eastAsia="Book Antiqua" w:hAnsi="Book Antiqua" w:cs="Book Antiqua"/>
        </w:rPr>
        <w:t>independent</w:t>
      </w:r>
      <w:r w:rsidR="008E4C45" w:rsidRPr="002D0F3F">
        <w:rPr>
          <w:rFonts w:ascii="Book Antiqua" w:eastAsia="Book Antiqua" w:hAnsi="Book Antiqua" w:cs="Book Antiqua"/>
        </w:rPr>
        <w:t xml:space="preserve"> </w:t>
      </w:r>
      <w:r w:rsidRPr="002D0F3F">
        <w:rPr>
          <w:rFonts w:ascii="Book Antiqua" w:eastAsia="Book Antiqua" w:hAnsi="Book Antiqua" w:cs="Book Antiqua"/>
        </w:rPr>
        <w:t>risk</w:t>
      </w:r>
      <w:r w:rsidR="008E4C45" w:rsidRPr="002D0F3F">
        <w:rPr>
          <w:rFonts w:ascii="Book Antiqua" w:eastAsia="Book Antiqua" w:hAnsi="Book Antiqua" w:cs="Book Antiqua"/>
        </w:rPr>
        <w:t xml:space="preserve"> </w:t>
      </w:r>
      <w:r w:rsidRPr="002D0F3F">
        <w:rPr>
          <w:rFonts w:ascii="Book Antiqua" w:eastAsia="Book Antiqua" w:hAnsi="Book Antiqua" w:cs="Book Antiqua"/>
        </w:rPr>
        <w:t>factors</w:t>
      </w:r>
      <w:r w:rsidR="008E4C45" w:rsidRPr="002D0F3F">
        <w:rPr>
          <w:rFonts w:ascii="Book Antiqua" w:eastAsia="Book Antiqua" w:hAnsi="Book Antiqua" w:cs="Book Antiqua"/>
        </w:rPr>
        <w:t xml:space="preserve"> </w:t>
      </w:r>
      <w:r w:rsidRPr="002D0F3F">
        <w:rPr>
          <w:rFonts w:ascii="Book Antiqua" w:eastAsia="Book Antiqua" w:hAnsi="Book Antiqua" w:cs="Book Antiqua"/>
        </w:rPr>
        <w:t>for</w:t>
      </w:r>
      <w:r w:rsidR="008E4C45" w:rsidRPr="002D0F3F">
        <w:rPr>
          <w:rFonts w:ascii="Book Antiqua" w:eastAsia="Book Antiqua" w:hAnsi="Book Antiqua" w:cs="Book Antiqua"/>
        </w:rPr>
        <w:t xml:space="preserve"> </w:t>
      </w:r>
      <w:r w:rsidRPr="002D0F3F">
        <w:rPr>
          <w:rFonts w:ascii="Book Antiqua" w:eastAsia="Book Antiqua" w:hAnsi="Book Antiqua" w:cs="Book Antiqua"/>
        </w:rPr>
        <w:t>cancer</w:t>
      </w:r>
      <w:r w:rsidR="008E4C45" w:rsidRPr="002D0F3F">
        <w:rPr>
          <w:rFonts w:ascii="Book Antiqua" w:eastAsia="Book Antiqua" w:hAnsi="Book Antiqua" w:cs="Book Antiqua"/>
        </w:rPr>
        <w:t xml:space="preserve"> </w:t>
      </w:r>
      <w:r w:rsidRPr="002D0F3F">
        <w:rPr>
          <w:rFonts w:ascii="Book Antiqua" w:eastAsia="Book Antiqua" w:hAnsi="Book Antiqua" w:cs="Book Antiqua"/>
        </w:rPr>
        <w:t>recurrence.</w:t>
      </w:r>
      <w:r w:rsidR="008E4C45" w:rsidRPr="002D0F3F">
        <w:rPr>
          <w:rFonts w:ascii="Book Antiqua" w:eastAsia="Book Antiqua" w:hAnsi="Book Antiqua" w:cs="Book Antiqua"/>
        </w:rPr>
        <w:t xml:space="preserve"> </w:t>
      </w:r>
      <w:r w:rsidRPr="002D0F3F">
        <w:rPr>
          <w:rFonts w:ascii="Book Antiqua" w:eastAsia="Book Antiqua" w:hAnsi="Book Antiqua" w:cs="Book Antiqua"/>
        </w:rPr>
        <w:t>In</w:t>
      </w:r>
      <w:r w:rsidR="008E4C45" w:rsidRPr="002D0F3F">
        <w:rPr>
          <w:rFonts w:ascii="Book Antiqua" w:eastAsia="Book Antiqua" w:hAnsi="Book Antiqua" w:cs="Book Antiqua"/>
        </w:rPr>
        <w:t xml:space="preserve"> </w:t>
      </w:r>
      <w:r w:rsidRPr="002D0F3F">
        <w:rPr>
          <w:rFonts w:ascii="Book Antiqua" w:eastAsia="Book Antiqua" w:hAnsi="Book Antiqua" w:cs="Book Antiqua"/>
        </w:rPr>
        <w:t>contrast,</w:t>
      </w:r>
      <w:r w:rsidR="008E4C45" w:rsidRPr="002D0F3F">
        <w:rPr>
          <w:rFonts w:ascii="Book Antiqua" w:eastAsia="Book Antiqua" w:hAnsi="Book Antiqua" w:cs="Book Antiqua"/>
        </w:rPr>
        <w:t xml:space="preserve"> </w:t>
      </w:r>
      <w:r w:rsidRPr="002D0F3F">
        <w:rPr>
          <w:rFonts w:ascii="Book Antiqua" w:eastAsia="Book Antiqua" w:hAnsi="Book Antiqua" w:cs="Book Antiqua"/>
        </w:rPr>
        <w:t>only</w:t>
      </w:r>
      <w:r w:rsidR="008E4C45" w:rsidRPr="002D0F3F">
        <w:rPr>
          <w:rFonts w:ascii="Book Antiqua" w:eastAsia="Book Antiqua" w:hAnsi="Book Antiqua" w:cs="Book Antiqua"/>
        </w:rPr>
        <w:t xml:space="preserve"> </w:t>
      </w:r>
      <w:r w:rsidRPr="002D0F3F">
        <w:rPr>
          <w:rFonts w:ascii="Book Antiqua" w:eastAsia="Book Antiqua" w:hAnsi="Book Antiqua" w:cs="Book Antiqua"/>
        </w:rPr>
        <w:t>a</w:t>
      </w:r>
      <w:r w:rsidR="008E4C45" w:rsidRPr="002D0F3F">
        <w:rPr>
          <w:rFonts w:ascii="Book Antiqua" w:eastAsia="Book Antiqua" w:hAnsi="Book Antiqua" w:cs="Book Antiqua"/>
        </w:rPr>
        <w:t xml:space="preserve"> </w:t>
      </w:r>
      <w:r w:rsidRPr="002D0F3F">
        <w:rPr>
          <w:rFonts w:ascii="Book Antiqua" w:eastAsia="Book Antiqua" w:hAnsi="Book Antiqua" w:cs="Book Antiqua"/>
        </w:rPr>
        <w:t>high</w:t>
      </w:r>
      <w:r w:rsidR="008E4C45" w:rsidRPr="002D0F3F">
        <w:rPr>
          <w:rFonts w:ascii="Book Antiqua" w:eastAsia="Book Antiqua" w:hAnsi="Book Antiqua" w:cs="Book Antiqua"/>
        </w:rPr>
        <w:t xml:space="preserve"> </w:t>
      </w:r>
      <w:r w:rsidRPr="002D0F3F">
        <w:rPr>
          <w:rFonts w:ascii="Book Antiqua" w:eastAsia="Book Antiqua" w:hAnsi="Book Antiqua" w:cs="Book Antiqua"/>
        </w:rPr>
        <w:t>preoperative</w:t>
      </w:r>
      <w:r w:rsidR="008E4C45" w:rsidRPr="002D0F3F">
        <w:rPr>
          <w:rFonts w:ascii="Book Antiqua" w:eastAsia="Book Antiqua" w:hAnsi="Book Antiqua" w:cs="Book Antiqua"/>
        </w:rPr>
        <w:t xml:space="preserve"> </w:t>
      </w:r>
      <w:r w:rsidRPr="002D0F3F">
        <w:rPr>
          <w:rFonts w:ascii="Book Antiqua" w:eastAsia="Book Antiqua" w:hAnsi="Book Antiqua" w:cs="Book Antiqua"/>
        </w:rPr>
        <w:t>CEA</w:t>
      </w:r>
      <w:r w:rsidR="008E4C45" w:rsidRPr="002D0F3F">
        <w:rPr>
          <w:rFonts w:ascii="Book Antiqua" w:eastAsia="Book Antiqua" w:hAnsi="Book Antiqua" w:cs="Book Antiqua"/>
        </w:rPr>
        <w:t xml:space="preserve"> </w:t>
      </w:r>
      <w:r w:rsidRPr="002D0F3F">
        <w:rPr>
          <w:rFonts w:ascii="Book Antiqua" w:eastAsia="Book Antiqua" w:hAnsi="Book Antiqua" w:cs="Book Antiqua"/>
        </w:rPr>
        <w:t>level</w:t>
      </w:r>
      <w:r w:rsidR="008E4C45" w:rsidRPr="002D0F3F">
        <w:rPr>
          <w:rFonts w:ascii="Book Antiqua" w:eastAsia="Book Antiqua" w:hAnsi="Book Antiqua" w:cs="Book Antiqua"/>
        </w:rPr>
        <w:t xml:space="preserve"> </w:t>
      </w:r>
      <w:r w:rsidRPr="002D0F3F">
        <w:rPr>
          <w:rFonts w:ascii="Book Antiqua" w:eastAsia="Book Antiqua" w:hAnsi="Book Antiqua" w:cs="Book Antiqua"/>
        </w:rPr>
        <w:t>(</w:t>
      </w:r>
      <w:r w:rsidR="004D3442" w:rsidRPr="002D0F3F">
        <w:rPr>
          <w:rFonts w:ascii="Book Antiqua" w:eastAsia="Book Antiqua" w:hAnsi="Book Antiqua" w:cs="Book Antiqua"/>
        </w:rPr>
        <w:t>HR:</w:t>
      </w:r>
      <w:r w:rsidR="008E4C45" w:rsidRPr="002D0F3F">
        <w:rPr>
          <w:rFonts w:ascii="Book Antiqua" w:eastAsia="Book Antiqua" w:hAnsi="Book Antiqua" w:cs="Book Antiqua"/>
        </w:rPr>
        <w:t xml:space="preserve"> </w:t>
      </w:r>
      <w:r w:rsidRPr="002D0F3F">
        <w:rPr>
          <w:rFonts w:ascii="Book Antiqua" w:eastAsia="Book Antiqua" w:hAnsi="Book Antiqua" w:cs="Book Antiqua"/>
        </w:rPr>
        <w:t>8.321;</w:t>
      </w:r>
      <w:r w:rsidR="008E4C45" w:rsidRPr="002D0F3F">
        <w:rPr>
          <w:rFonts w:ascii="Book Antiqua" w:eastAsia="Book Antiqua" w:hAnsi="Book Antiqua" w:cs="Book Antiqua"/>
        </w:rPr>
        <w:t xml:space="preserve"> </w:t>
      </w:r>
      <w:r w:rsidR="004D3442" w:rsidRPr="002D0F3F">
        <w:rPr>
          <w:rFonts w:ascii="Book Antiqua" w:eastAsia="Book Antiqua" w:hAnsi="Book Antiqua" w:cs="Book Antiqua"/>
        </w:rPr>
        <w:t>95%CI:</w:t>
      </w:r>
      <w:r w:rsidR="008E4C45" w:rsidRPr="002D0F3F">
        <w:rPr>
          <w:rFonts w:ascii="Book Antiqua" w:eastAsia="Book Antiqua" w:hAnsi="Book Antiqua" w:cs="Book Antiqua"/>
        </w:rPr>
        <w:t xml:space="preserve"> </w:t>
      </w:r>
      <w:r w:rsidRPr="002D0F3F">
        <w:rPr>
          <w:rFonts w:ascii="Book Antiqua" w:eastAsia="Book Antiqua" w:hAnsi="Book Antiqua" w:cs="Book Antiqua"/>
        </w:rPr>
        <w:t>1.387</w:t>
      </w:r>
      <w:r w:rsidR="00AE13BA" w:rsidRPr="002D0F3F">
        <w:rPr>
          <w:rFonts w:ascii="Book Antiqua" w:eastAsia="Book Antiqua" w:hAnsi="Book Antiqua" w:cs="Book Antiqua"/>
        </w:rPr>
        <w:t>-</w:t>
      </w:r>
      <w:r w:rsidRPr="002D0F3F">
        <w:rPr>
          <w:rFonts w:ascii="Book Antiqua" w:eastAsia="Book Antiqua" w:hAnsi="Book Antiqua" w:cs="Book Antiqua"/>
        </w:rPr>
        <w:t>49.920;</w:t>
      </w:r>
      <w:r w:rsidR="008E4C45" w:rsidRPr="002D0F3F">
        <w:rPr>
          <w:rFonts w:ascii="Book Antiqua" w:eastAsia="Book Antiqua" w:hAnsi="Book Antiqua" w:cs="Book Antiqua"/>
        </w:rPr>
        <w:t xml:space="preserve"> </w:t>
      </w:r>
      <w:r w:rsidRPr="002D0F3F">
        <w:rPr>
          <w:rFonts w:ascii="Book Antiqua" w:eastAsia="Book Antiqua" w:hAnsi="Book Antiqua" w:cs="Book Antiqua"/>
          <w:i/>
          <w:iCs/>
        </w:rPr>
        <w:t>P</w:t>
      </w:r>
      <w:r w:rsidR="008E4C45" w:rsidRPr="002D0F3F">
        <w:rPr>
          <w:rFonts w:ascii="Book Antiqua" w:eastAsia="Book Antiqua" w:hAnsi="Book Antiqua" w:cs="Book Antiqua"/>
        </w:rPr>
        <w:t xml:space="preserve"> </w:t>
      </w:r>
      <w:r w:rsidRPr="002D0F3F">
        <w:rPr>
          <w:rFonts w:ascii="Book Antiqua" w:eastAsia="Book Antiqua" w:hAnsi="Book Antiqua" w:cs="Book Antiqua"/>
        </w:rPr>
        <w:t>=</w:t>
      </w:r>
      <w:r w:rsidR="008E4C45" w:rsidRPr="002D0F3F">
        <w:rPr>
          <w:rFonts w:ascii="Book Antiqua" w:eastAsia="Book Antiqua" w:hAnsi="Book Antiqua" w:cs="Book Antiqua"/>
        </w:rPr>
        <w:t xml:space="preserve"> </w:t>
      </w:r>
      <w:r w:rsidRPr="002D0F3F">
        <w:rPr>
          <w:rFonts w:ascii="Book Antiqua" w:eastAsia="Book Antiqua" w:hAnsi="Book Antiqua" w:cs="Book Antiqua"/>
        </w:rPr>
        <w:t>0.020)</w:t>
      </w:r>
      <w:r w:rsidR="008E4C45" w:rsidRPr="002D0F3F">
        <w:rPr>
          <w:rFonts w:ascii="Book Antiqua" w:eastAsia="Book Antiqua" w:hAnsi="Book Antiqua" w:cs="Book Antiqua"/>
        </w:rPr>
        <w:t xml:space="preserve"> </w:t>
      </w:r>
      <w:r w:rsidRPr="002D0F3F">
        <w:rPr>
          <w:rFonts w:ascii="Book Antiqua" w:eastAsia="Book Antiqua" w:hAnsi="Book Antiqua" w:cs="Book Antiqua"/>
        </w:rPr>
        <w:t>was</w:t>
      </w:r>
      <w:r w:rsidR="008E4C45" w:rsidRPr="002D0F3F">
        <w:rPr>
          <w:rFonts w:ascii="Book Antiqua" w:eastAsia="Book Antiqua" w:hAnsi="Book Antiqua" w:cs="Book Antiqua"/>
        </w:rPr>
        <w:t xml:space="preserve"> </w:t>
      </w:r>
      <w:r w:rsidRPr="002D0F3F">
        <w:rPr>
          <w:rFonts w:ascii="Book Antiqua" w:eastAsia="Book Antiqua" w:hAnsi="Book Antiqua" w:cs="Book Antiqua"/>
        </w:rPr>
        <w:t>associated</w:t>
      </w:r>
      <w:r w:rsidR="008E4C45" w:rsidRPr="002D0F3F">
        <w:rPr>
          <w:rFonts w:ascii="Book Antiqua" w:eastAsia="Book Antiqua" w:hAnsi="Book Antiqua" w:cs="Book Antiqua"/>
        </w:rPr>
        <w:t xml:space="preserve"> </w:t>
      </w:r>
      <w:r w:rsidRPr="002D0F3F">
        <w:rPr>
          <w:rFonts w:ascii="Book Antiqua" w:eastAsia="Book Antiqua" w:hAnsi="Book Antiqua" w:cs="Book Antiqua"/>
        </w:rPr>
        <w:lastRenderedPageBreak/>
        <w:t>with</w:t>
      </w:r>
      <w:r w:rsidR="008E4C45" w:rsidRPr="002D0F3F">
        <w:rPr>
          <w:rFonts w:ascii="Book Antiqua" w:eastAsia="Book Antiqua" w:hAnsi="Book Antiqua" w:cs="Book Antiqua"/>
        </w:rPr>
        <w:t xml:space="preserve"> </w:t>
      </w:r>
      <w:r w:rsidRPr="002D0F3F">
        <w:rPr>
          <w:rFonts w:ascii="Book Antiqua" w:eastAsia="Book Antiqua" w:hAnsi="Book Antiqua" w:cs="Book Antiqua"/>
        </w:rPr>
        <w:t>recurrence</w:t>
      </w:r>
      <w:r w:rsidR="008E4C45" w:rsidRPr="002D0F3F">
        <w:rPr>
          <w:rFonts w:ascii="Book Antiqua" w:eastAsia="Book Antiqua" w:hAnsi="Book Antiqua" w:cs="Book Antiqua"/>
        </w:rPr>
        <w:t xml:space="preserve"> </w:t>
      </w:r>
      <w:r w:rsidRPr="002D0F3F">
        <w:rPr>
          <w:rFonts w:ascii="Book Antiqua" w:eastAsia="Book Antiqua" w:hAnsi="Book Antiqua" w:cs="Book Antiqua"/>
        </w:rPr>
        <w:t>in</w:t>
      </w:r>
      <w:r w:rsidR="008E4C45" w:rsidRPr="002D0F3F">
        <w:rPr>
          <w:rFonts w:ascii="Book Antiqua" w:eastAsia="Book Antiqua" w:hAnsi="Book Antiqua" w:cs="Book Antiqua"/>
        </w:rPr>
        <w:t xml:space="preserve"> </w:t>
      </w:r>
      <w:r w:rsidRPr="002D0F3F">
        <w:rPr>
          <w:rFonts w:ascii="Book Antiqua" w:eastAsia="Book Antiqua" w:hAnsi="Book Antiqua" w:cs="Book Antiqua"/>
        </w:rPr>
        <w:t>MSI-high</w:t>
      </w:r>
      <w:r w:rsidR="008E4C45" w:rsidRPr="002D0F3F">
        <w:rPr>
          <w:rFonts w:ascii="Book Antiqua" w:eastAsia="Book Antiqua" w:hAnsi="Book Antiqua" w:cs="Book Antiqua"/>
        </w:rPr>
        <w:t xml:space="preserve"> </w:t>
      </w:r>
      <w:r w:rsidRPr="002D0F3F">
        <w:rPr>
          <w:rFonts w:ascii="Book Antiqua" w:eastAsia="Book Antiqua" w:hAnsi="Book Antiqua" w:cs="Book Antiqua"/>
        </w:rPr>
        <w:t>CRC.</w:t>
      </w:r>
      <w:r w:rsidR="008E4C45" w:rsidRPr="002D0F3F">
        <w:rPr>
          <w:rFonts w:ascii="Book Antiqua" w:eastAsia="Book Antiqua" w:hAnsi="Book Antiqua" w:cs="Book Antiqua"/>
        </w:rPr>
        <w:t xml:space="preserve"> </w:t>
      </w:r>
      <w:r w:rsidRPr="002D0F3F">
        <w:rPr>
          <w:rFonts w:ascii="Book Antiqua" w:eastAsia="Book Antiqua" w:hAnsi="Book Antiqua" w:cs="Book Antiqua"/>
        </w:rPr>
        <w:t>In</w:t>
      </w:r>
      <w:r w:rsidR="008E4C45" w:rsidRPr="002D0F3F">
        <w:rPr>
          <w:rFonts w:ascii="Book Antiqua" w:eastAsia="Book Antiqua" w:hAnsi="Book Antiqua" w:cs="Book Antiqua"/>
        </w:rPr>
        <w:t xml:space="preserve"> </w:t>
      </w:r>
      <w:r w:rsidRPr="002D0F3F">
        <w:rPr>
          <w:rFonts w:ascii="Book Antiqua" w:eastAsia="Book Antiqua" w:hAnsi="Book Antiqua" w:cs="Book Antiqua"/>
        </w:rPr>
        <w:t>cases</w:t>
      </w:r>
      <w:r w:rsidR="008E4C45" w:rsidRPr="002D0F3F">
        <w:rPr>
          <w:rFonts w:ascii="Book Antiqua" w:eastAsia="Book Antiqua" w:hAnsi="Book Antiqua" w:cs="Book Antiqua"/>
        </w:rPr>
        <w:t xml:space="preserve"> </w:t>
      </w:r>
      <w:r w:rsidRPr="002D0F3F">
        <w:rPr>
          <w:rFonts w:ascii="Book Antiqua" w:eastAsia="Book Antiqua" w:hAnsi="Book Antiqua" w:cs="Book Antiqua"/>
        </w:rPr>
        <w:t>of</w:t>
      </w:r>
      <w:r w:rsidR="008E4C45" w:rsidRPr="002D0F3F">
        <w:rPr>
          <w:rFonts w:ascii="Book Antiqua" w:eastAsia="Book Antiqua" w:hAnsi="Book Antiqua" w:cs="Book Antiqua"/>
        </w:rPr>
        <w:t xml:space="preserve"> </w:t>
      </w:r>
      <w:r w:rsidRPr="002D0F3F">
        <w:rPr>
          <w:rFonts w:ascii="Book Antiqua" w:eastAsia="Book Antiqua" w:hAnsi="Book Antiqua" w:cs="Book Antiqua"/>
        </w:rPr>
        <w:t>MSI-high</w:t>
      </w:r>
      <w:r w:rsidR="008E4C45" w:rsidRPr="002D0F3F">
        <w:rPr>
          <w:rFonts w:ascii="Book Antiqua" w:eastAsia="Book Antiqua" w:hAnsi="Book Antiqua" w:cs="Book Antiqua"/>
        </w:rPr>
        <w:t xml:space="preserve"> </w:t>
      </w:r>
      <w:r w:rsidRPr="002D0F3F">
        <w:rPr>
          <w:rFonts w:ascii="Book Antiqua" w:eastAsia="Book Antiqua" w:hAnsi="Book Antiqua" w:cs="Book Antiqua"/>
        </w:rPr>
        <w:t>CRC,</w:t>
      </w:r>
      <w:r w:rsidR="008E4C45" w:rsidRPr="002D0F3F">
        <w:rPr>
          <w:rFonts w:ascii="Book Antiqua" w:eastAsia="Book Antiqua" w:hAnsi="Book Antiqua" w:cs="Book Antiqua"/>
        </w:rPr>
        <w:t xml:space="preserve"> </w:t>
      </w:r>
      <w:r w:rsidRPr="002D0F3F">
        <w:rPr>
          <w:rFonts w:ascii="Book Antiqua" w:eastAsia="Book Antiqua" w:hAnsi="Book Antiqua" w:cs="Book Antiqua"/>
        </w:rPr>
        <w:t>the</w:t>
      </w:r>
      <w:r w:rsidR="008E4C45" w:rsidRPr="002D0F3F">
        <w:rPr>
          <w:rFonts w:ascii="Book Antiqua" w:eastAsia="Book Antiqua" w:hAnsi="Book Antiqua" w:cs="Book Antiqua"/>
        </w:rPr>
        <w:t xml:space="preserve"> </w:t>
      </w:r>
      <w:r w:rsidRPr="002D0F3F">
        <w:rPr>
          <w:rFonts w:ascii="Book Antiqua" w:eastAsia="Book Antiqua" w:hAnsi="Book Antiqua" w:cs="Book Antiqua"/>
          <w:i/>
          <w:iCs/>
        </w:rPr>
        <w:t>KRAS</w:t>
      </w:r>
      <w:r w:rsidR="008E4C45" w:rsidRPr="002D0F3F">
        <w:rPr>
          <w:rFonts w:ascii="Book Antiqua" w:eastAsia="Book Antiqua" w:hAnsi="Book Antiqua" w:cs="Book Antiqua"/>
        </w:rPr>
        <w:t xml:space="preserve"> </w:t>
      </w:r>
      <w:r w:rsidRPr="002D0F3F">
        <w:rPr>
          <w:rFonts w:ascii="Book Antiqua" w:eastAsia="Book Antiqua" w:hAnsi="Book Antiqua" w:cs="Book Antiqua"/>
        </w:rPr>
        <w:t>codon</w:t>
      </w:r>
      <w:r w:rsidR="008E4C45" w:rsidRPr="002D0F3F">
        <w:rPr>
          <w:rFonts w:ascii="Book Antiqua" w:eastAsia="Book Antiqua" w:hAnsi="Book Antiqua" w:cs="Book Antiqua"/>
        </w:rPr>
        <w:t xml:space="preserve"> </w:t>
      </w:r>
      <w:r w:rsidRPr="002D0F3F">
        <w:rPr>
          <w:rFonts w:ascii="Book Antiqua" w:eastAsia="Book Antiqua" w:hAnsi="Book Antiqua" w:cs="Book Antiqua"/>
        </w:rPr>
        <w:t>12</w:t>
      </w:r>
      <w:r w:rsidR="008E4C45" w:rsidRPr="002D0F3F">
        <w:rPr>
          <w:rFonts w:ascii="Book Antiqua" w:eastAsia="Book Antiqua" w:hAnsi="Book Antiqua" w:cs="Book Antiqua"/>
        </w:rPr>
        <w:t xml:space="preserve"> </w:t>
      </w:r>
      <w:r w:rsidRPr="002D0F3F">
        <w:rPr>
          <w:rFonts w:ascii="Book Antiqua" w:eastAsia="Book Antiqua" w:hAnsi="Book Antiqua" w:cs="Book Antiqua"/>
        </w:rPr>
        <w:t>mutation</w:t>
      </w:r>
      <w:r w:rsidR="008E4C45" w:rsidRPr="002D0F3F">
        <w:rPr>
          <w:rFonts w:ascii="Book Antiqua" w:eastAsia="Book Antiqua" w:hAnsi="Book Antiqua" w:cs="Book Antiqua"/>
        </w:rPr>
        <w:t xml:space="preserve"> </w:t>
      </w:r>
      <w:r w:rsidRPr="002D0F3F">
        <w:rPr>
          <w:rFonts w:ascii="Book Antiqua" w:eastAsia="Book Antiqua" w:hAnsi="Book Antiqua" w:cs="Book Antiqua"/>
        </w:rPr>
        <w:t>was</w:t>
      </w:r>
      <w:r w:rsidR="008E4C45" w:rsidRPr="002D0F3F">
        <w:rPr>
          <w:rFonts w:ascii="Book Antiqua" w:eastAsia="Book Antiqua" w:hAnsi="Book Antiqua" w:cs="Book Antiqua"/>
        </w:rPr>
        <w:t xml:space="preserve"> </w:t>
      </w:r>
      <w:r w:rsidRPr="002D0F3F">
        <w:rPr>
          <w:rFonts w:ascii="Book Antiqua" w:eastAsia="Book Antiqua" w:hAnsi="Book Antiqua" w:cs="Book Antiqua"/>
        </w:rPr>
        <w:t>statistically</w:t>
      </w:r>
      <w:r w:rsidR="008E4C45" w:rsidRPr="002D0F3F">
        <w:rPr>
          <w:rFonts w:ascii="Book Antiqua" w:eastAsia="Book Antiqua" w:hAnsi="Book Antiqua" w:cs="Book Antiqua"/>
        </w:rPr>
        <w:t xml:space="preserve"> </w:t>
      </w:r>
      <w:r w:rsidRPr="002D0F3F">
        <w:rPr>
          <w:rFonts w:ascii="Book Antiqua" w:eastAsia="Book Antiqua" w:hAnsi="Book Antiqua" w:cs="Book Antiqua"/>
        </w:rPr>
        <w:t>irrelevant</w:t>
      </w:r>
      <w:r w:rsidR="008E4C45" w:rsidRPr="002D0F3F">
        <w:rPr>
          <w:rFonts w:ascii="Book Antiqua" w:eastAsia="Book Antiqua" w:hAnsi="Book Antiqua" w:cs="Book Antiqua"/>
        </w:rPr>
        <w:t xml:space="preserve"> </w:t>
      </w:r>
      <w:r w:rsidRPr="002D0F3F">
        <w:rPr>
          <w:rFonts w:ascii="Book Antiqua" w:eastAsia="Book Antiqua" w:hAnsi="Book Antiqua" w:cs="Book Antiqua"/>
        </w:rPr>
        <w:t>regarding</w:t>
      </w:r>
      <w:r w:rsidR="008E4C45" w:rsidRPr="002D0F3F">
        <w:rPr>
          <w:rFonts w:ascii="Book Antiqua" w:eastAsia="Book Antiqua" w:hAnsi="Book Antiqua" w:cs="Book Antiqua"/>
        </w:rPr>
        <w:t xml:space="preserve"> </w:t>
      </w:r>
      <w:r w:rsidRPr="002D0F3F">
        <w:rPr>
          <w:rFonts w:ascii="Book Antiqua" w:eastAsia="Book Antiqua" w:hAnsi="Book Antiqua" w:cs="Book Antiqua"/>
        </w:rPr>
        <w:t>cancer</w:t>
      </w:r>
      <w:r w:rsidR="008E4C45" w:rsidRPr="002D0F3F">
        <w:rPr>
          <w:rFonts w:ascii="Book Antiqua" w:eastAsia="Book Antiqua" w:hAnsi="Book Antiqua" w:cs="Book Antiqua"/>
        </w:rPr>
        <w:t xml:space="preserve"> </w:t>
      </w:r>
      <w:r w:rsidRPr="002D0F3F">
        <w:rPr>
          <w:rFonts w:ascii="Book Antiqua" w:eastAsia="Book Antiqua" w:hAnsi="Book Antiqua" w:cs="Book Antiqua"/>
        </w:rPr>
        <w:t>recurrence,</w:t>
      </w:r>
      <w:r w:rsidR="008E4C45" w:rsidRPr="002D0F3F">
        <w:rPr>
          <w:rFonts w:ascii="Book Antiqua" w:eastAsia="Book Antiqua" w:hAnsi="Book Antiqua" w:cs="Book Antiqua"/>
        </w:rPr>
        <w:t xml:space="preserve"> </w:t>
      </w:r>
      <w:r w:rsidRPr="002D0F3F">
        <w:rPr>
          <w:rFonts w:ascii="Book Antiqua" w:eastAsia="Book Antiqua" w:hAnsi="Book Antiqua" w:cs="Book Antiqua"/>
        </w:rPr>
        <w:t>and</w:t>
      </w:r>
      <w:r w:rsidR="008E4C45" w:rsidRPr="002D0F3F">
        <w:rPr>
          <w:rFonts w:ascii="Book Antiqua" w:eastAsia="Book Antiqua" w:hAnsi="Book Antiqua" w:cs="Book Antiqua"/>
        </w:rPr>
        <w:t xml:space="preserve"> </w:t>
      </w:r>
      <w:r w:rsidRPr="002D0F3F">
        <w:rPr>
          <w:rFonts w:ascii="Book Antiqua" w:eastAsia="Book Antiqua" w:hAnsi="Book Antiqua" w:cs="Book Antiqua"/>
        </w:rPr>
        <w:t>there</w:t>
      </w:r>
      <w:r w:rsidR="008E4C45" w:rsidRPr="002D0F3F">
        <w:rPr>
          <w:rFonts w:ascii="Book Antiqua" w:eastAsia="Book Antiqua" w:hAnsi="Book Antiqua" w:cs="Book Antiqua"/>
        </w:rPr>
        <w:t xml:space="preserve"> </w:t>
      </w:r>
      <w:r w:rsidRPr="002D0F3F">
        <w:rPr>
          <w:rFonts w:ascii="Book Antiqua" w:eastAsia="Book Antiqua" w:hAnsi="Book Antiqua" w:cs="Book Antiqua"/>
        </w:rPr>
        <w:t>were</w:t>
      </w:r>
      <w:r w:rsidR="008E4C45" w:rsidRPr="002D0F3F">
        <w:rPr>
          <w:rFonts w:ascii="Book Antiqua" w:eastAsia="Book Antiqua" w:hAnsi="Book Antiqua" w:cs="Book Antiqua"/>
        </w:rPr>
        <w:t xml:space="preserve"> </w:t>
      </w:r>
      <w:r w:rsidRPr="002D0F3F">
        <w:rPr>
          <w:rFonts w:ascii="Book Antiqua" w:eastAsia="Book Antiqua" w:hAnsi="Book Antiqua" w:cs="Book Antiqua"/>
        </w:rPr>
        <w:t>no</w:t>
      </w:r>
      <w:r w:rsidR="008E4C45" w:rsidRPr="002D0F3F">
        <w:rPr>
          <w:rFonts w:ascii="Book Antiqua" w:eastAsia="Book Antiqua" w:hAnsi="Book Antiqua" w:cs="Book Antiqua"/>
        </w:rPr>
        <w:t xml:space="preserve"> </w:t>
      </w:r>
      <w:r w:rsidRPr="002D0F3F">
        <w:rPr>
          <w:rFonts w:ascii="Book Antiqua" w:eastAsia="Book Antiqua" w:hAnsi="Book Antiqua" w:cs="Book Antiqua"/>
        </w:rPr>
        <w:t>cases</w:t>
      </w:r>
      <w:r w:rsidR="008E4C45" w:rsidRPr="002D0F3F">
        <w:rPr>
          <w:rFonts w:ascii="Book Antiqua" w:eastAsia="Book Antiqua" w:hAnsi="Book Antiqua" w:cs="Book Antiqua"/>
        </w:rPr>
        <w:t xml:space="preserve"> </w:t>
      </w:r>
      <w:r w:rsidRPr="002D0F3F">
        <w:rPr>
          <w:rFonts w:ascii="Book Antiqua" w:eastAsia="Book Antiqua" w:hAnsi="Book Antiqua" w:cs="Book Antiqua"/>
        </w:rPr>
        <w:t>of</w:t>
      </w:r>
      <w:r w:rsidR="008E4C45" w:rsidRPr="002D0F3F">
        <w:rPr>
          <w:rFonts w:ascii="Book Antiqua" w:eastAsia="Book Antiqua" w:hAnsi="Book Antiqua" w:cs="Book Antiqua"/>
        </w:rPr>
        <w:t xml:space="preserve"> </w:t>
      </w:r>
      <w:r w:rsidRPr="002D0F3F">
        <w:rPr>
          <w:rFonts w:ascii="Book Antiqua" w:eastAsia="Book Antiqua" w:hAnsi="Book Antiqua" w:cs="Book Antiqua"/>
        </w:rPr>
        <w:t>recurrence</w:t>
      </w:r>
      <w:r w:rsidR="008E4C45" w:rsidRPr="002D0F3F">
        <w:rPr>
          <w:rFonts w:ascii="Book Antiqua" w:eastAsia="Book Antiqua" w:hAnsi="Book Antiqua" w:cs="Book Antiqua"/>
        </w:rPr>
        <w:t xml:space="preserve"> </w:t>
      </w:r>
      <w:r w:rsidRPr="002D0F3F">
        <w:rPr>
          <w:rFonts w:ascii="Book Antiqua" w:eastAsia="Book Antiqua" w:hAnsi="Book Antiqua" w:cs="Book Antiqua"/>
        </w:rPr>
        <w:t>during</w:t>
      </w:r>
      <w:r w:rsidR="008E4C45" w:rsidRPr="002D0F3F">
        <w:rPr>
          <w:rFonts w:ascii="Book Antiqua" w:eastAsia="Book Antiqua" w:hAnsi="Book Antiqua" w:cs="Book Antiqua"/>
        </w:rPr>
        <w:t xml:space="preserve"> </w:t>
      </w:r>
      <w:r w:rsidRPr="002D0F3F">
        <w:rPr>
          <w:rFonts w:ascii="Book Antiqua" w:eastAsia="Book Antiqua" w:hAnsi="Book Antiqua" w:cs="Book Antiqua"/>
        </w:rPr>
        <w:t>the</w:t>
      </w:r>
      <w:r w:rsidR="008E4C45" w:rsidRPr="002D0F3F">
        <w:rPr>
          <w:rFonts w:ascii="Book Antiqua" w:eastAsia="Book Antiqua" w:hAnsi="Book Antiqua" w:cs="Book Antiqua"/>
        </w:rPr>
        <w:t xml:space="preserve"> </w:t>
      </w:r>
      <w:r w:rsidRPr="002D0F3F">
        <w:rPr>
          <w:rFonts w:ascii="Book Antiqua" w:eastAsia="Book Antiqua" w:hAnsi="Book Antiqua" w:cs="Book Antiqua"/>
        </w:rPr>
        <w:t>study</w:t>
      </w:r>
      <w:r w:rsidR="008E4C45" w:rsidRPr="002D0F3F">
        <w:rPr>
          <w:rFonts w:ascii="Book Antiqua" w:eastAsia="Book Antiqua" w:hAnsi="Book Antiqua" w:cs="Book Antiqua"/>
        </w:rPr>
        <w:t xml:space="preserve"> </w:t>
      </w:r>
      <w:r w:rsidRPr="002D0F3F">
        <w:rPr>
          <w:rFonts w:ascii="Book Antiqua" w:eastAsia="Book Antiqua" w:hAnsi="Book Antiqua" w:cs="Book Antiqua"/>
        </w:rPr>
        <w:t>period</w:t>
      </w:r>
      <w:r w:rsidR="008E4C45" w:rsidRPr="002D0F3F">
        <w:rPr>
          <w:rFonts w:ascii="Book Antiqua" w:eastAsia="Book Antiqua" w:hAnsi="Book Antiqua" w:cs="Book Antiqua"/>
        </w:rPr>
        <w:t xml:space="preserve"> </w:t>
      </w:r>
      <w:r w:rsidRPr="002D0F3F">
        <w:rPr>
          <w:rFonts w:ascii="Book Antiqua" w:eastAsia="Book Antiqua" w:hAnsi="Book Antiqua" w:cs="Book Antiqua"/>
        </w:rPr>
        <w:t>among</w:t>
      </w:r>
      <w:r w:rsidR="008E4C45" w:rsidRPr="002D0F3F">
        <w:rPr>
          <w:rFonts w:ascii="Book Antiqua" w:eastAsia="Book Antiqua" w:hAnsi="Book Antiqua" w:cs="Book Antiqua"/>
        </w:rPr>
        <w:t xml:space="preserve"> </w:t>
      </w:r>
      <w:r w:rsidRPr="002D0F3F">
        <w:rPr>
          <w:rFonts w:ascii="Book Antiqua" w:eastAsia="Book Antiqua" w:hAnsi="Book Antiqua" w:cs="Book Antiqua"/>
        </w:rPr>
        <w:t>patients</w:t>
      </w:r>
      <w:r w:rsidR="008E4C45" w:rsidRPr="002D0F3F">
        <w:rPr>
          <w:rFonts w:ascii="Book Antiqua" w:eastAsia="Book Antiqua" w:hAnsi="Book Antiqua" w:cs="Book Antiqua"/>
        </w:rPr>
        <w:t xml:space="preserve"> </w:t>
      </w:r>
      <w:r w:rsidRPr="002D0F3F">
        <w:rPr>
          <w:rFonts w:ascii="Book Antiqua" w:eastAsia="Book Antiqua" w:hAnsi="Book Antiqua" w:cs="Book Antiqua"/>
        </w:rPr>
        <w:t>with</w:t>
      </w:r>
      <w:r w:rsidR="008E4C45" w:rsidRPr="002D0F3F">
        <w:rPr>
          <w:rFonts w:ascii="Book Antiqua" w:eastAsia="Book Antiqua" w:hAnsi="Book Antiqua" w:cs="Book Antiqua"/>
        </w:rPr>
        <w:t xml:space="preserve"> </w:t>
      </w:r>
      <w:r w:rsidRPr="002D0F3F">
        <w:rPr>
          <w:rFonts w:ascii="Book Antiqua" w:eastAsia="Book Antiqua" w:hAnsi="Book Antiqua" w:cs="Book Antiqua"/>
          <w:i/>
          <w:iCs/>
        </w:rPr>
        <w:t>KRAS</w:t>
      </w:r>
      <w:r w:rsidRPr="002D0F3F">
        <w:rPr>
          <w:rFonts w:ascii="Book Antiqua" w:eastAsia="Book Antiqua" w:hAnsi="Book Antiqua" w:cs="Book Antiqua"/>
        </w:rPr>
        <w:t>-mutant</w:t>
      </w:r>
      <w:r w:rsidR="008E4C45" w:rsidRPr="002D0F3F">
        <w:rPr>
          <w:rFonts w:ascii="Book Antiqua" w:eastAsia="Book Antiqua" w:hAnsi="Book Antiqua" w:cs="Book Antiqua"/>
        </w:rPr>
        <w:t xml:space="preserve"> </w:t>
      </w:r>
      <w:r w:rsidRPr="002D0F3F">
        <w:rPr>
          <w:rFonts w:ascii="Book Antiqua" w:eastAsia="Book Antiqua" w:hAnsi="Book Antiqua" w:cs="Book Antiqua"/>
        </w:rPr>
        <w:t>CRC</w:t>
      </w:r>
      <w:r w:rsidR="008E4C45" w:rsidRPr="002D0F3F">
        <w:rPr>
          <w:rFonts w:ascii="Book Antiqua" w:eastAsia="Book Antiqua" w:hAnsi="Book Antiqua" w:cs="Book Antiqua"/>
        </w:rPr>
        <w:t xml:space="preserve"> </w:t>
      </w:r>
      <w:r w:rsidRPr="002D0F3F">
        <w:rPr>
          <w:rFonts w:ascii="Book Antiqua" w:eastAsia="Book Antiqua" w:hAnsi="Book Antiqua" w:cs="Book Antiqua"/>
        </w:rPr>
        <w:t>involving</w:t>
      </w:r>
      <w:r w:rsidR="008E4C45" w:rsidRPr="002D0F3F">
        <w:rPr>
          <w:rFonts w:ascii="Book Antiqua" w:eastAsia="Book Antiqua" w:hAnsi="Book Antiqua" w:cs="Book Antiqua"/>
        </w:rPr>
        <w:t xml:space="preserve"> </w:t>
      </w:r>
      <w:r w:rsidRPr="002D0F3F">
        <w:rPr>
          <w:rFonts w:ascii="Book Antiqua" w:eastAsia="Book Antiqua" w:hAnsi="Book Antiqua" w:cs="Book Antiqua"/>
        </w:rPr>
        <w:t>codons</w:t>
      </w:r>
      <w:r w:rsidR="008E4C45" w:rsidRPr="002D0F3F">
        <w:rPr>
          <w:rFonts w:ascii="Book Antiqua" w:eastAsia="Book Antiqua" w:hAnsi="Book Antiqua" w:cs="Book Antiqua"/>
        </w:rPr>
        <w:t xml:space="preserve"> </w:t>
      </w:r>
      <w:r w:rsidRPr="002D0F3F">
        <w:rPr>
          <w:rFonts w:ascii="Book Antiqua" w:eastAsia="Book Antiqua" w:hAnsi="Book Antiqua" w:cs="Book Antiqua"/>
        </w:rPr>
        <w:t>13</w:t>
      </w:r>
      <w:r w:rsidR="008E4C45" w:rsidRPr="002D0F3F">
        <w:rPr>
          <w:rFonts w:ascii="Book Antiqua" w:eastAsia="Book Antiqua" w:hAnsi="Book Antiqua" w:cs="Book Antiqua"/>
        </w:rPr>
        <w:t xml:space="preserve"> </w:t>
      </w:r>
      <w:r w:rsidRPr="002D0F3F">
        <w:rPr>
          <w:rFonts w:ascii="Book Antiqua" w:eastAsia="Book Antiqua" w:hAnsi="Book Antiqua" w:cs="Book Antiqua"/>
        </w:rPr>
        <w:t>and</w:t>
      </w:r>
      <w:r w:rsidR="008E4C45" w:rsidRPr="002D0F3F">
        <w:rPr>
          <w:rFonts w:ascii="Book Antiqua" w:eastAsia="Book Antiqua" w:hAnsi="Book Antiqua" w:cs="Book Antiqua"/>
        </w:rPr>
        <w:t xml:space="preserve"> </w:t>
      </w:r>
      <w:r w:rsidRPr="002D0F3F">
        <w:rPr>
          <w:rFonts w:ascii="Book Antiqua" w:eastAsia="Book Antiqua" w:hAnsi="Book Antiqua" w:cs="Book Antiqua"/>
        </w:rPr>
        <w:t>61</w:t>
      </w:r>
      <w:r w:rsidR="008E4C45" w:rsidRPr="002D0F3F">
        <w:rPr>
          <w:rFonts w:ascii="Book Antiqua" w:eastAsia="Book Antiqua" w:hAnsi="Book Antiqua" w:cs="Book Antiqua"/>
        </w:rPr>
        <w:t xml:space="preserve"> </w:t>
      </w:r>
      <w:r w:rsidRPr="002D0F3F">
        <w:rPr>
          <w:rFonts w:ascii="Book Antiqua" w:eastAsia="Book Antiqua" w:hAnsi="Book Antiqua" w:cs="Book Antiqua"/>
        </w:rPr>
        <w:t>(Table</w:t>
      </w:r>
      <w:r w:rsidR="008E4C45" w:rsidRPr="002D0F3F">
        <w:rPr>
          <w:rFonts w:ascii="Book Antiqua" w:eastAsia="Book Antiqua" w:hAnsi="Book Antiqua" w:cs="Book Antiqua"/>
        </w:rPr>
        <w:t xml:space="preserve"> </w:t>
      </w:r>
      <w:r w:rsidRPr="002D0F3F">
        <w:rPr>
          <w:rFonts w:ascii="Book Antiqua" w:eastAsia="Book Antiqua" w:hAnsi="Book Antiqua" w:cs="Book Antiqua"/>
        </w:rPr>
        <w:t>5).</w:t>
      </w:r>
    </w:p>
    <w:p w14:paraId="7435BAB3" w14:textId="77777777" w:rsidR="00A77B3E" w:rsidRPr="002D0F3F" w:rsidRDefault="00A77B3E" w:rsidP="002D0F3F">
      <w:pPr>
        <w:spacing w:line="360" w:lineRule="auto"/>
        <w:jc w:val="both"/>
        <w:rPr>
          <w:rFonts w:ascii="Book Antiqua" w:hAnsi="Book Antiqua"/>
        </w:rPr>
      </w:pPr>
    </w:p>
    <w:p w14:paraId="4C484EC0" w14:textId="77777777" w:rsidR="00A77B3E" w:rsidRPr="002D0F3F" w:rsidRDefault="00C74605" w:rsidP="002D0F3F">
      <w:pPr>
        <w:spacing w:line="360" w:lineRule="auto"/>
        <w:jc w:val="both"/>
        <w:rPr>
          <w:rFonts w:ascii="Book Antiqua" w:hAnsi="Book Antiqua"/>
        </w:rPr>
      </w:pPr>
      <w:r w:rsidRPr="002D0F3F">
        <w:rPr>
          <w:rFonts w:ascii="Book Antiqua" w:eastAsia="Book Antiqua" w:hAnsi="Book Antiqua" w:cs="Book Antiqua"/>
          <w:b/>
          <w:caps/>
          <w:u w:val="single"/>
        </w:rPr>
        <w:t>DISCUSSION</w:t>
      </w:r>
    </w:p>
    <w:p w14:paraId="0D0200FB" w14:textId="5FBB81CD" w:rsidR="00A77B3E" w:rsidRPr="002D0F3F" w:rsidRDefault="00C74605" w:rsidP="002D0F3F">
      <w:pPr>
        <w:spacing w:line="360" w:lineRule="auto"/>
        <w:jc w:val="both"/>
        <w:rPr>
          <w:rFonts w:ascii="Book Antiqua" w:hAnsi="Book Antiqua"/>
        </w:rPr>
      </w:pPr>
      <w:r w:rsidRPr="002D0F3F">
        <w:rPr>
          <w:rFonts w:ascii="Book Antiqua" w:eastAsia="Book Antiqua" w:hAnsi="Book Antiqua" w:cs="Book Antiqua"/>
        </w:rPr>
        <w:t>Among</w:t>
      </w:r>
      <w:r w:rsidR="008E4C45" w:rsidRPr="002D0F3F">
        <w:rPr>
          <w:rFonts w:ascii="Book Antiqua" w:eastAsia="Book Antiqua" w:hAnsi="Book Antiqua" w:cs="Book Antiqua"/>
        </w:rPr>
        <w:t xml:space="preserve"> </w:t>
      </w:r>
      <w:r w:rsidRPr="002D0F3F">
        <w:rPr>
          <w:rFonts w:ascii="Book Antiqua" w:eastAsia="Book Antiqua" w:hAnsi="Book Antiqua" w:cs="Book Antiqua"/>
        </w:rPr>
        <w:t>the</w:t>
      </w:r>
      <w:r w:rsidR="008E4C45" w:rsidRPr="002D0F3F">
        <w:rPr>
          <w:rFonts w:ascii="Book Antiqua" w:eastAsia="Book Antiqua" w:hAnsi="Book Antiqua" w:cs="Book Antiqua"/>
        </w:rPr>
        <w:t xml:space="preserve"> </w:t>
      </w:r>
      <w:r w:rsidRPr="002D0F3F">
        <w:rPr>
          <w:rFonts w:ascii="Book Antiqua" w:eastAsia="Book Antiqua" w:hAnsi="Book Antiqua" w:cs="Book Antiqua"/>
        </w:rPr>
        <w:t>2203</w:t>
      </w:r>
      <w:r w:rsidR="008E4C45" w:rsidRPr="002D0F3F">
        <w:rPr>
          <w:rFonts w:ascii="Book Antiqua" w:eastAsia="Book Antiqua" w:hAnsi="Book Antiqua" w:cs="Book Antiqua"/>
        </w:rPr>
        <w:t xml:space="preserve"> </w:t>
      </w:r>
      <w:r w:rsidRPr="002D0F3F">
        <w:rPr>
          <w:rFonts w:ascii="Book Antiqua" w:eastAsia="Book Antiqua" w:hAnsi="Book Antiqua" w:cs="Book Antiqua"/>
        </w:rPr>
        <w:t>patients</w:t>
      </w:r>
      <w:r w:rsidR="008E4C45" w:rsidRPr="002D0F3F">
        <w:rPr>
          <w:rFonts w:ascii="Book Antiqua" w:eastAsia="Book Antiqua" w:hAnsi="Book Antiqua" w:cs="Book Antiqua"/>
        </w:rPr>
        <w:t xml:space="preserve"> </w:t>
      </w:r>
      <w:r w:rsidRPr="002D0F3F">
        <w:rPr>
          <w:rFonts w:ascii="Book Antiqua" w:eastAsia="Book Antiqua" w:hAnsi="Book Antiqua" w:cs="Book Antiqua"/>
        </w:rPr>
        <w:t>who</w:t>
      </w:r>
      <w:r w:rsidR="008E4C45" w:rsidRPr="002D0F3F">
        <w:rPr>
          <w:rFonts w:ascii="Book Antiqua" w:eastAsia="Book Antiqua" w:hAnsi="Book Antiqua" w:cs="Book Antiqua"/>
        </w:rPr>
        <w:t xml:space="preserve"> </w:t>
      </w:r>
      <w:r w:rsidRPr="002D0F3F">
        <w:rPr>
          <w:rFonts w:ascii="Book Antiqua" w:eastAsia="Book Antiqua" w:hAnsi="Book Antiqua" w:cs="Book Antiqua"/>
        </w:rPr>
        <w:t>underwent</w:t>
      </w:r>
      <w:r w:rsidR="008E4C45" w:rsidRPr="002D0F3F">
        <w:rPr>
          <w:rFonts w:ascii="Book Antiqua" w:eastAsia="Book Antiqua" w:hAnsi="Book Antiqua" w:cs="Book Antiqua"/>
        </w:rPr>
        <w:t xml:space="preserve"> </w:t>
      </w:r>
      <w:r w:rsidRPr="002D0F3F">
        <w:rPr>
          <w:rFonts w:ascii="Book Antiqua" w:eastAsia="Book Antiqua" w:hAnsi="Book Antiqua" w:cs="Book Antiqua"/>
        </w:rPr>
        <w:t>curative</w:t>
      </w:r>
      <w:r w:rsidR="008E4C45" w:rsidRPr="002D0F3F">
        <w:rPr>
          <w:rFonts w:ascii="Book Antiqua" w:eastAsia="Book Antiqua" w:hAnsi="Book Antiqua" w:cs="Book Antiqua"/>
        </w:rPr>
        <w:t xml:space="preserve"> </w:t>
      </w:r>
      <w:r w:rsidRPr="002D0F3F">
        <w:rPr>
          <w:rFonts w:ascii="Book Antiqua" w:eastAsia="Book Antiqua" w:hAnsi="Book Antiqua" w:cs="Book Antiqua"/>
        </w:rPr>
        <w:t>surgery</w:t>
      </w:r>
      <w:r w:rsidR="008E4C45" w:rsidRPr="002D0F3F">
        <w:rPr>
          <w:rFonts w:ascii="Book Antiqua" w:eastAsia="Book Antiqua" w:hAnsi="Book Antiqua" w:cs="Book Antiqua"/>
        </w:rPr>
        <w:t xml:space="preserve"> </w:t>
      </w:r>
      <w:r w:rsidRPr="002D0F3F">
        <w:rPr>
          <w:rFonts w:ascii="Book Antiqua" w:eastAsia="Book Antiqua" w:hAnsi="Book Antiqua" w:cs="Book Antiqua"/>
        </w:rPr>
        <w:t>for</w:t>
      </w:r>
      <w:r w:rsidR="008E4C45" w:rsidRPr="002D0F3F">
        <w:rPr>
          <w:rFonts w:ascii="Book Antiqua" w:eastAsia="Book Antiqua" w:hAnsi="Book Antiqua" w:cs="Book Antiqua"/>
        </w:rPr>
        <w:t xml:space="preserve"> </w:t>
      </w:r>
      <w:r w:rsidRPr="002D0F3F">
        <w:rPr>
          <w:rFonts w:ascii="Book Antiqua" w:eastAsia="Book Antiqua" w:hAnsi="Book Antiqua" w:cs="Book Antiqua"/>
        </w:rPr>
        <w:t>stage</w:t>
      </w:r>
      <w:r w:rsidR="008E4C45" w:rsidRPr="002D0F3F">
        <w:rPr>
          <w:rFonts w:ascii="Book Antiqua" w:eastAsia="Book Antiqua" w:hAnsi="Book Antiqua" w:cs="Book Antiqua"/>
        </w:rPr>
        <w:t xml:space="preserve"> </w:t>
      </w:r>
      <w:r w:rsidRPr="002D0F3F">
        <w:rPr>
          <w:rFonts w:ascii="Book Antiqua" w:eastAsia="Book Antiqua" w:hAnsi="Book Antiqua" w:cs="Book Antiqua"/>
        </w:rPr>
        <w:t>I</w:t>
      </w:r>
      <w:r w:rsidR="00AE13BA" w:rsidRPr="002D0F3F">
        <w:rPr>
          <w:rFonts w:ascii="Book Antiqua" w:eastAsia="Book Antiqua" w:hAnsi="Book Antiqua" w:cs="Book Antiqua"/>
        </w:rPr>
        <w:t>-</w:t>
      </w:r>
      <w:r w:rsidRPr="002D0F3F">
        <w:rPr>
          <w:rFonts w:ascii="Book Antiqua" w:eastAsia="Book Antiqua" w:hAnsi="Book Antiqua" w:cs="Book Antiqua"/>
        </w:rPr>
        <w:t>III</w:t>
      </w:r>
      <w:r w:rsidR="008E4C45" w:rsidRPr="002D0F3F">
        <w:rPr>
          <w:rFonts w:ascii="Book Antiqua" w:eastAsia="Book Antiqua" w:hAnsi="Book Antiqua" w:cs="Book Antiqua"/>
        </w:rPr>
        <w:t xml:space="preserve"> </w:t>
      </w:r>
      <w:r w:rsidRPr="002D0F3F">
        <w:rPr>
          <w:rFonts w:ascii="Book Antiqua" w:eastAsia="Book Antiqua" w:hAnsi="Book Antiqua" w:cs="Book Antiqua"/>
        </w:rPr>
        <w:t>CRC,</w:t>
      </w:r>
      <w:r w:rsidR="008E4C45" w:rsidRPr="002D0F3F">
        <w:rPr>
          <w:rFonts w:ascii="Book Antiqua" w:eastAsia="Book Antiqua" w:hAnsi="Book Antiqua" w:cs="Book Antiqua"/>
        </w:rPr>
        <w:t xml:space="preserve"> </w:t>
      </w:r>
      <w:r w:rsidRPr="002D0F3F">
        <w:rPr>
          <w:rFonts w:ascii="Book Antiqua" w:eastAsia="Book Antiqua" w:hAnsi="Book Antiqua" w:cs="Book Antiqua"/>
        </w:rPr>
        <w:t>the</w:t>
      </w:r>
      <w:r w:rsidR="008E4C45" w:rsidRPr="002D0F3F">
        <w:rPr>
          <w:rFonts w:ascii="Book Antiqua" w:eastAsia="Book Antiqua" w:hAnsi="Book Antiqua" w:cs="Book Antiqua"/>
        </w:rPr>
        <w:t xml:space="preserve"> </w:t>
      </w:r>
      <w:r w:rsidRPr="002D0F3F">
        <w:rPr>
          <w:rFonts w:ascii="Book Antiqua" w:eastAsia="Book Antiqua" w:hAnsi="Book Antiqua" w:cs="Book Antiqua"/>
        </w:rPr>
        <w:t>incidence</w:t>
      </w:r>
      <w:r w:rsidR="008E4C45" w:rsidRPr="002D0F3F">
        <w:rPr>
          <w:rFonts w:ascii="Book Antiqua" w:eastAsia="Book Antiqua" w:hAnsi="Book Antiqua" w:cs="Book Antiqua"/>
        </w:rPr>
        <w:t xml:space="preserve"> </w:t>
      </w:r>
      <w:r w:rsidRPr="002D0F3F">
        <w:rPr>
          <w:rFonts w:ascii="Book Antiqua" w:eastAsia="Book Antiqua" w:hAnsi="Book Antiqua" w:cs="Book Antiqua"/>
        </w:rPr>
        <w:t>of</w:t>
      </w:r>
      <w:r w:rsidR="008E4C45" w:rsidRPr="002D0F3F">
        <w:rPr>
          <w:rFonts w:ascii="Book Antiqua" w:eastAsia="Book Antiqua" w:hAnsi="Book Antiqua" w:cs="Book Antiqua"/>
        </w:rPr>
        <w:t xml:space="preserve"> </w:t>
      </w:r>
      <w:r w:rsidRPr="002D0F3F">
        <w:rPr>
          <w:rFonts w:ascii="Book Antiqua" w:eastAsia="Book Antiqua" w:hAnsi="Book Antiqua" w:cs="Book Antiqua"/>
        </w:rPr>
        <w:t>codon-specific</w:t>
      </w:r>
      <w:r w:rsidR="008E4C45" w:rsidRPr="002D0F3F">
        <w:rPr>
          <w:rFonts w:ascii="Book Antiqua" w:eastAsia="Book Antiqua" w:hAnsi="Book Antiqua" w:cs="Book Antiqua"/>
        </w:rPr>
        <w:t xml:space="preserve"> </w:t>
      </w:r>
      <w:r w:rsidRPr="002D0F3F">
        <w:rPr>
          <w:rFonts w:ascii="Book Antiqua" w:eastAsia="Book Antiqua" w:hAnsi="Book Antiqua" w:cs="Book Antiqua"/>
          <w:i/>
          <w:iCs/>
        </w:rPr>
        <w:t>KRAS</w:t>
      </w:r>
      <w:r w:rsidR="008E4C45" w:rsidRPr="002D0F3F">
        <w:rPr>
          <w:rFonts w:ascii="Book Antiqua" w:eastAsia="Book Antiqua" w:hAnsi="Book Antiqua" w:cs="Book Antiqua"/>
        </w:rPr>
        <w:t xml:space="preserve"> </w:t>
      </w:r>
      <w:r w:rsidRPr="002D0F3F">
        <w:rPr>
          <w:rFonts w:ascii="Book Antiqua" w:eastAsia="Book Antiqua" w:hAnsi="Book Antiqua" w:cs="Book Antiqua"/>
        </w:rPr>
        <w:t>abnormalities</w:t>
      </w:r>
      <w:r w:rsidR="008E4C45" w:rsidRPr="002D0F3F">
        <w:rPr>
          <w:rFonts w:ascii="Book Antiqua" w:eastAsia="Book Antiqua" w:hAnsi="Book Antiqua" w:cs="Book Antiqua"/>
        </w:rPr>
        <w:t xml:space="preserve"> </w:t>
      </w:r>
      <w:r w:rsidRPr="002D0F3F">
        <w:rPr>
          <w:rFonts w:ascii="Book Antiqua" w:eastAsia="Book Antiqua" w:hAnsi="Book Antiqua" w:cs="Book Antiqua"/>
        </w:rPr>
        <w:t>was,</w:t>
      </w:r>
      <w:r w:rsidR="008E4C45" w:rsidRPr="002D0F3F">
        <w:rPr>
          <w:rFonts w:ascii="Book Antiqua" w:eastAsia="Book Antiqua" w:hAnsi="Book Antiqua" w:cs="Book Antiqua"/>
        </w:rPr>
        <w:t xml:space="preserve"> </w:t>
      </w:r>
      <w:r w:rsidRPr="002D0F3F">
        <w:rPr>
          <w:rFonts w:ascii="Book Antiqua" w:eastAsia="Book Antiqua" w:hAnsi="Book Antiqua" w:cs="Book Antiqua"/>
        </w:rPr>
        <w:t>respectively,</w:t>
      </w:r>
      <w:r w:rsidR="008E4C45" w:rsidRPr="002D0F3F">
        <w:rPr>
          <w:rFonts w:ascii="Book Antiqua" w:eastAsia="Book Antiqua" w:hAnsi="Book Antiqua" w:cs="Book Antiqua"/>
        </w:rPr>
        <w:t xml:space="preserve"> </w:t>
      </w:r>
      <w:r w:rsidRPr="002D0F3F">
        <w:rPr>
          <w:rFonts w:ascii="Book Antiqua" w:eastAsia="Book Antiqua" w:hAnsi="Book Antiqua" w:cs="Book Antiqua"/>
        </w:rPr>
        <w:t>27.7%,</w:t>
      </w:r>
      <w:r w:rsidR="008E4C45" w:rsidRPr="002D0F3F">
        <w:rPr>
          <w:rFonts w:ascii="Book Antiqua" w:eastAsia="Book Antiqua" w:hAnsi="Book Antiqua" w:cs="Book Antiqua"/>
        </w:rPr>
        <w:t xml:space="preserve"> </w:t>
      </w:r>
      <w:r w:rsidRPr="002D0F3F">
        <w:rPr>
          <w:rFonts w:ascii="Book Antiqua" w:eastAsia="Book Antiqua" w:hAnsi="Book Antiqua" w:cs="Book Antiqua"/>
        </w:rPr>
        <w:t>9.1%,</w:t>
      </w:r>
      <w:r w:rsidR="008E4C45" w:rsidRPr="002D0F3F">
        <w:rPr>
          <w:rFonts w:ascii="Book Antiqua" w:eastAsia="Book Antiqua" w:hAnsi="Book Antiqua" w:cs="Book Antiqua"/>
        </w:rPr>
        <w:t xml:space="preserve"> </w:t>
      </w:r>
      <w:r w:rsidRPr="002D0F3F">
        <w:rPr>
          <w:rFonts w:ascii="Book Antiqua" w:eastAsia="Book Antiqua" w:hAnsi="Book Antiqua" w:cs="Book Antiqua"/>
        </w:rPr>
        <w:t>and</w:t>
      </w:r>
      <w:r w:rsidR="008E4C45" w:rsidRPr="002D0F3F">
        <w:rPr>
          <w:rFonts w:ascii="Book Antiqua" w:eastAsia="Book Antiqua" w:hAnsi="Book Antiqua" w:cs="Book Antiqua"/>
        </w:rPr>
        <w:t xml:space="preserve"> </w:t>
      </w:r>
      <w:r w:rsidRPr="002D0F3F">
        <w:rPr>
          <w:rFonts w:ascii="Book Antiqua" w:eastAsia="Book Antiqua" w:hAnsi="Book Antiqua" w:cs="Book Antiqua"/>
        </w:rPr>
        <w:t>1.3%</w:t>
      </w:r>
      <w:r w:rsidR="008E4C45" w:rsidRPr="002D0F3F">
        <w:rPr>
          <w:rFonts w:ascii="Book Antiqua" w:eastAsia="Book Antiqua" w:hAnsi="Book Antiqua" w:cs="Book Antiqua"/>
        </w:rPr>
        <w:t xml:space="preserve"> </w:t>
      </w:r>
      <w:r w:rsidRPr="002D0F3F">
        <w:rPr>
          <w:rFonts w:ascii="Book Antiqua" w:eastAsia="Book Antiqua" w:hAnsi="Book Antiqua" w:cs="Book Antiqua"/>
        </w:rPr>
        <w:t>for</w:t>
      </w:r>
      <w:r w:rsidR="008E4C45" w:rsidRPr="002D0F3F">
        <w:rPr>
          <w:rFonts w:ascii="Book Antiqua" w:eastAsia="Book Antiqua" w:hAnsi="Book Antiqua" w:cs="Book Antiqua"/>
        </w:rPr>
        <w:t xml:space="preserve"> </w:t>
      </w:r>
      <w:r w:rsidRPr="002D0F3F">
        <w:rPr>
          <w:rFonts w:ascii="Book Antiqua" w:eastAsia="Book Antiqua" w:hAnsi="Book Antiqua" w:cs="Book Antiqua"/>
        </w:rPr>
        <w:t>patients</w:t>
      </w:r>
      <w:r w:rsidR="008E4C45" w:rsidRPr="002D0F3F">
        <w:rPr>
          <w:rFonts w:ascii="Book Antiqua" w:eastAsia="Book Antiqua" w:hAnsi="Book Antiqua" w:cs="Book Antiqua"/>
        </w:rPr>
        <w:t xml:space="preserve"> </w:t>
      </w:r>
      <w:r w:rsidRPr="002D0F3F">
        <w:rPr>
          <w:rFonts w:ascii="Book Antiqua" w:eastAsia="Book Antiqua" w:hAnsi="Book Antiqua" w:cs="Book Antiqua"/>
        </w:rPr>
        <w:t>with</w:t>
      </w:r>
      <w:r w:rsidR="008E4C45" w:rsidRPr="002D0F3F">
        <w:rPr>
          <w:rFonts w:ascii="Book Antiqua" w:eastAsia="Book Antiqua" w:hAnsi="Book Antiqua" w:cs="Book Antiqua"/>
        </w:rPr>
        <w:t xml:space="preserve"> </w:t>
      </w:r>
      <w:r w:rsidRPr="002D0F3F">
        <w:rPr>
          <w:rFonts w:ascii="Book Antiqua" w:eastAsia="Book Antiqua" w:hAnsi="Book Antiqua" w:cs="Book Antiqua"/>
          <w:i/>
          <w:iCs/>
        </w:rPr>
        <w:t>KRAS</w:t>
      </w:r>
      <w:r w:rsidR="008E4C45" w:rsidRPr="002D0F3F">
        <w:rPr>
          <w:rFonts w:ascii="Book Antiqua" w:eastAsia="Book Antiqua" w:hAnsi="Book Antiqua" w:cs="Book Antiqua"/>
        </w:rPr>
        <w:t xml:space="preserve"> </w:t>
      </w:r>
      <w:r w:rsidRPr="002D0F3F">
        <w:rPr>
          <w:rFonts w:ascii="Book Antiqua" w:eastAsia="Book Antiqua" w:hAnsi="Book Antiqua" w:cs="Book Antiqua"/>
        </w:rPr>
        <w:t>codon</w:t>
      </w:r>
      <w:r w:rsidR="008E4C45" w:rsidRPr="002D0F3F">
        <w:rPr>
          <w:rFonts w:ascii="Book Antiqua" w:eastAsia="Book Antiqua" w:hAnsi="Book Antiqua" w:cs="Book Antiqua"/>
        </w:rPr>
        <w:t xml:space="preserve"> </w:t>
      </w:r>
      <w:r w:rsidRPr="002D0F3F">
        <w:rPr>
          <w:rFonts w:ascii="Book Antiqua" w:eastAsia="Book Antiqua" w:hAnsi="Book Antiqua" w:cs="Book Antiqua"/>
        </w:rPr>
        <w:t>12,</w:t>
      </w:r>
      <w:r w:rsidR="008E4C45" w:rsidRPr="002D0F3F">
        <w:rPr>
          <w:rFonts w:ascii="Book Antiqua" w:eastAsia="Book Antiqua" w:hAnsi="Book Antiqua" w:cs="Book Antiqua"/>
        </w:rPr>
        <w:t xml:space="preserve"> </w:t>
      </w:r>
      <w:r w:rsidRPr="002D0F3F">
        <w:rPr>
          <w:rFonts w:ascii="Book Antiqua" w:eastAsia="Book Antiqua" w:hAnsi="Book Antiqua" w:cs="Book Antiqua"/>
        </w:rPr>
        <w:t>13,</w:t>
      </w:r>
      <w:r w:rsidR="008E4C45" w:rsidRPr="002D0F3F">
        <w:rPr>
          <w:rFonts w:ascii="Book Antiqua" w:eastAsia="Book Antiqua" w:hAnsi="Book Antiqua" w:cs="Book Antiqua"/>
        </w:rPr>
        <w:t xml:space="preserve"> </w:t>
      </w:r>
      <w:r w:rsidRPr="002D0F3F">
        <w:rPr>
          <w:rFonts w:ascii="Book Antiqua" w:eastAsia="Book Antiqua" w:hAnsi="Book Antiqua" w:cs="Book Antiqua"/>
        </w:rPr>
        <w:t>and</w:t>
      </w:r>
      <w:r w:rsidR="008E4C45" w:rsidRPr="002D0F3F">
        <w:rPr>
          <w:rFonts w:ascii="Book Antiqua" w:eastAsia="Book Antiqua" w:hAnsi="Book Antiqua" w:cs="Book Antiqua"/>
        </w:rPr>
        <w:t xml:space="preserve"> </w:t>
      </w:r>
      <w:r w:rsidRPr="002D0F3F">
        <w:rPr>
          <w:rFonts w:ascii="Book Antiqua" w:eastAsia="Book Antiqua" w:hAnsi="Book Antiqua" w:cs="Book Antiqua"/>
        </w:rPr>
        <w:t>61</w:t>
      </w:r>
      <w:r w:rsidR="008E4C45" w:rsidRPr="002D0F3F">
        <w:rPr>
          <w:rFonts w:ascii="Book Antiqua" w:eastAsia="Book Antiqua" w:hAnsi="Book Antiqua" w:cs="Book Antiqua"/>
        </w:rPr>
        <w:t xml:space="preserve"> </w:t>
      </w:r>
      <w:r w:rsidRPr="002D0F3F">
        <w:rPr>
          <w:rFonts w:ascii="Book Antiqua" w:eastAsia="Book Antiqua" w:hAnsi="Book Antiqua" w:cs="Book Antiqua"/>
        </w:rPr>
        <w:t>mutations.</w:t>
      </w:r>
      <w:r w:rsidR="008E4C45" w:rsidRPr="002D0F3F">
        <w:rPr>
          <w:rFonts w:ascii="Book Antiqua" w:eastAsia="Book Antiqua" w:hAnsi="Book Antiqua" w:cs="Book Antiqua"/>
        </w:rPr>
        <w:t xml:space="preserve"> </w:t>
      </w:r>
      <w:r w:rsidRPr="002D0F3F">
        <w:rPr>
          <w:rFonts w:ascii="Book Antiqua" w:eastAsia="Book Antiqua" w:hAnsi="Book Antiqua" w:cs="Book Antiqua"/>
        </w:rPr>
        <w:t>Only</w:t>
      </w:r>
      <w:r w:rsidR="008E4C45" w:rsidRPr="002D0F3F">
        <w:rPr>
          <w:rFonts w:ascii="Book Antiqua" w:eastAsia="Book Antiqua" w:hAnsi="Book Antiqua" w:cs="Book Antiqua"/>
        </w:rPr>
        <w:t xml:space="preserve"> </w:t>
      </w:r>
      <w:r w:rsidRPr="002D0F3F">
        <w:rPr>
          <w:rFonts w:ascii="Book Antiqua" w:eastAsia="Book Antiqua" w:hAnsi="Book Antiqua" w:cs="Book Antiqua"/>
        </w:rPr>
        <w:t>9.3%</w:t>
      </w:r>
      <w:r w:rsidR="008E4C45" w:rsidRPr="002D0F3F">
        <w:rPr>
          <w:rFonts w:ascii="Book Antiqua" w:eastAsia="Book Antiqua" w:hAnsi="Book Antiqua" w:cs="Book Antiqua"/>
        </w:rPr>
        <w:t xml:space="preserve"> </w:t>
      </w:r>
      <w:r w:rsidRPr="002D0F3F">
        <w:rPr>
          <w:rFonts w:ascii="Book Antiqua" w:eastAsia="Book Antiqua" w:hAnsi="Book Antiqua" w:cs="Book Antiqua"/>
        </w:rPr>
        <w:t>(205/2203)</w:t>
      </w:r>
      <w:r w:rsidR="008E4C45" w:rsidRPr="002D0F3F">
        <w:rPr>
          <w:rFonts w:ascii="Book Antiqua" w:eastAsia="Book Antiqua" w:hAnsi="Book Antiqua" w:cs="Book Antiqua"/>
        </w:rPr>
        <w:t xml:space="preserve"> </w:t>
      </w:r>
      <w:r w:rsidRPr="002D0F3F">
        <w:rPr>
          <w:rFonts w:ascii="Book Antiqua" w:eastAsia="Book Antiqua" w:hAnsi="Book Antiqua" w:cs="Book Antiqua"/>
        </w:rPr>
        <w:t>recurrences</w:t>
      </w:r>
      <w:r w:rsidR="008E4C45" w:rsidRPr="002D0F3F">
        <w:rPr>
          <w:rFonts w:ascii="Book Antiqua" w:eastAsia="Book Antiqua" w:hAnsi="Book Antiqua" w:cs="Book Antiqua"/>
        </w:rPr>
        <w:t xml:space="preserve"> </w:t>
      </w:r>
      <w:r w:rsidRPr="002D0F3F">
        <w:rPr>
          <w:rFonts w:ascii="Book Antiqua" w:eastAsia="Book Antiqua" w:hAnsi="Book Antiqua" w:cs="Book Antiqua"/>
        </w:rPr>
        <w:t>were</w:t>
      </w:r>
      <w:r w:rsidR="008E4C45" w:rsidRPr="002D0F3F">
        <w:rPr>
          <w:rFonts w:ascii="Book Antiqua" w:eastAsia="Book Antiqua" w:hAnsi="Book Antiqua" w:cs="Book Antiqua"/>
        </w:rPr>
        <w:t xml:space="preserve"> </w:t>
      </w:r>
      <w:r w:rsidRPr="002D0F3F">
        <w:rPr>
          <w:rFonts w:ascii="Book Antiqua" w:eastAsia="Book Antiqua" w:hAnsi="Book Antiqua" w:cs="Book Antiqua"/>
        </w:rPr>
        <w:t>observed</w:t>
      </w:r>
      <w:r w:rsidR="008E4C45" w:rsidRPr="002D0F3F">
        <w:rPr>
          <w:rFonts w:ascii="Book Antiqua" w:eastAsia="Book Antiqua" w:hAnsi="Book Antiqua" w:cs="Book Antiqua"/>
        </w:rPr>
        <w:t xml:space="preserve"> </w:t>
      </w:r>
      <w:r w:rsidRPr="002D0F3F">
        <w:rPr>
          <w:rFonts w:ascii="Book Antiqua" w:eastAsia="Book Antiqua" w:hAnsi="Book Antiqua" w:cs="Book Antiqua"/>
        </w:rPr>
        <w:t>during</w:t>
      </w:r>
      <w:r w:rsidR="008E4C45" w:rsidRPr="002D0F3F">
        <w:rPr>
          <w:rFonts w:ascii="Book Antiqua" w:eastAsia="Book Antiqua" w:hAnsi="Book Antiqua" w:cs="Book Antiqua"/>
        </w:rPr>
        <w:t xml:space="preserve"> </w:t>
      </w:r>
      <w:r w:rsidRPr="002D0F3F">
        <w:rPr>
          <w:rFonts w:ascii="Book Antiqua" w:eastAsia="Book Antiqua" w:hAnsi="Book Antiqua" w:cs="Book Antiqua"/>
        </w:rPr>
        <w:t>the</w:t>
      </w:r>
      <w:r w:rsidR="008E4C45" w:rsidRPr="002D0F3F">
        <w:rPr>
          <w:rFonts w:ascii="Book Antiqua" w:eastAsia="Book Antiqua" w:hAnsi="Book Antiqua" w:cs="Book Antiqua"/>
        </w:rPr>
        <w:t xml:space="preserve"> </w:t>
      </w:r>
      <w:r w:rsidRPr="002D0F3F">
        <w:rPr>
          <w:rFonts w:ascii="Book Antiqua" w:eastAsia="Book Antiqua" w:hAnsi="Book Antiqua" w:cs="Book Antiqua"/>
        </w:rPr>
        <w:t>5-year</w:t>
      </w:r>
      <w:r w:rsidR="008E4C45" w:rsidRPr="002D0F3F">
        <w:rPr>
          <w:rFonts w:ascii="Book Antiqua" w:eastAsia="Book Antiqua" w:hAnsi="Book Antiqua" w:cs="Book Antiqua"/>
        </w:rPr>
        <w:t xml:space="preserve"> </w:t>
      </w:r>
      <w:r w:rsidRPr="002D0F3F">
        <w:rPr>
          <w:rFonts w:ascii="Book Antiqua" w:eastAsia="Book Antiqua" w:hAnsi="Book Antiqua" w:cs="Book Antiqua"/>
        </w:rPr>
        <w:t>follow-up</w:t>
      </w:r>
      <w:r w:rsidR="008E4C45" w:rsidRPr="002D0F3F">
        <w:rPr>
          <w:rFonts w:ascii="Book Antiqua" w:eastAsia="Book Antiqua" w:hAnsi="Book Antiqua" w:cs="Book Antiqua"/>
        </w:rPr>
        <w:t xml:space="preserve"> </w:t>
      </w:r>
      <w:r w:rsidRPr="002D0F3F">
        <w:rPr>
          <w:rFonts w:ascii="Book Antiqua" w:eastAsia="Book Antiqua" w:hAnsi="Book Antiqua" w:cs="Book Antiqua"/>
        </w:rPr>
        <w:t>period.</w:t>
      </w:r>
      <w:r w:rsidR="008E4C45" w:rsidRPr="002D0F3F">
        <w:rPr>
          <w:rFonts w:ascii="Book Antiqua" w:eastAsia="Book Antiqua" w:hAnsi="Book Antiqua" w:cs="Book Antiqua"/>
        </w:rPr>
        <w:t xml:space="preserve"> </w:t>
      </w:r>
      <w:r w:rsidRPr="002D0F3F">
        <w:rPr>
          <w:rFonts w:ascii="Book Antiqua" w:eastAsia="Book Antiqua" w:hAnsi="Book Antiqua" w:cs="Book Antiqua"/>
        </w:rPr>
        <w:t>To</w:t>
      </w:r>
      <w:r w:rsidR="008E4C45" w:rsidRPr="002D0F3F">
        <w:rPr>
          <w:rFonts w:ascii="Book Antiqua" w:eastAsia="Book Antiqua" w:hAnsi="Book Antiqua" w:cs="Book Antiqua"/>
        </w:rPr>
        <w:t xml:space="preserve"> </w:t>
      </w:r>
      <w:r w:rsidRPr="002D0F3F">
        <w:rPr>
          <w:rFonts w:ascii="Book Antiqua" w:eastAsia="Book Antiqua" w:hAnsi="Book Antiqua" w:cs="Book Antiqua"/>
        </w:rPr>
        <w:t>our</w:t>
      </w:r>
      <w:r w:rsidR="008E4C45" w:rsidRPr="002D0F3F">
        <w:rPr>
          <w:rFonts w:ascii="Book Antiqua" w:eastAsia="Book Antiqua" w:hAnsi="Book Antiqua" w:cs="Book Antiqua"/>
        </w:rPr>
        <w:t xml:space="preserve"> </w:t>
      </w:r>
      <w:r w:rsidRPr="002D0F3F">
        <w:rPr>
          <w:rFonts w:ascii="Book Antiqua" w:eastAsia="Book Antiqua" w:hAnsi="Book Antiqua" w:cs="Book Antiqua"/>
        </w:rPr>
        <w:t>knowledge,</w:t>
      </w:r>
      <w:r w:rsidR="008E4C45" w:rsidRPr="002D0F3F">
        <w:rPr>
          <w:rFonts w:ascii="Book Antiqua" w:eastAsia="Book Antiqua" w:hAnsi="Book Antiqua" w:cs="Book Antiqua"/>
        </w:rPr>
        <w:t xml:space="preserve"> </w:t>
      </w:r>
      <w:r w:rsidRPr="002D0F3F">
        <w:rPr>
          <w:rFonts w:ascii="Book Antiqua" w:eastAsia="Book Antiqua" w:hAnsi="Book Antiqua" w:cs="Book Antiqua"/>
        </w:rPr>
        <w:t>this</w:t>
      </w:r>
      <w:r w:rsidR="008E4C45" w:rsidRPr="002D0F3F">
        <w:rPr>
          <w:rFonts w:ascii="Book Antiqua" w:eastAsia="Book Antiqua" w:hAnsi="Book Antiqua" w:cs="Book Antiqua"/>
        </w:rPr>
        <w:t xml:space="preserve"> </w:t>
      </w:r>
      <w:r w:rsidRPr="002D0F3F">
        <w:rPr>
          <w:rFonts w:ascii="Book Antiqua" w:eastAsia="Book Antiqua" w:hAnsi="Book Antiqua" w:cs="Book Antiqua"/>
        </w:rPr>
        <w:t>study</w:t>
      </w:r>
      <w:r w:rsidR="008E4C45" w:rsidRPr="002D0F3F">
        <w:rPr>
          <w:rFonts w:ascii="Book Antiqua" w:eastAsia="Book Antiqua" w:hAnsi="Book Antiqua" w:cs="Book Antiqua"/>
        </w:rPr>
        <w:t xml:space="preserve"> </w:t>
      </w:r>
      <w:r w:rsidRPr="002D0F3F">
        <w:rPr>
          <w:rFonts w:ascii="Book Antiqua" w:eastAsia="Book Antiqua" w:hAnsi="Book Antiqua" w:cs="Book Antiqua"/>
        </w:rPr>
        <w:t>is</w:t>
      </w:r>
      <w:r w:rsidR="008E4C45" w:rsidRPr="002D0F3F">
        <w:rPr>
          <w:rFonts w:ascii="Book Antiqua" w:eastAsia="Book Antiqua" w:hAnsi="Book Antiqua" w:cs="Book Antiqua"/>
        </w:rPr>
        <w:t xml:space="preserve"> </w:t>
      </w:r>
      <w:r w:rsidRPr="002D0F3F">
        <w:rPr>
          <w:rFonts w:ascii="Book Antiqua" w:eastAsia="Book Antiqua" w:hAnsi="Book Antiqua" w:cs="Book Antiqua"/>
        </w:rPr>
        <w:t>based</w:t>
      </w:r>
      <w:r w:rsidR="008E4C45" w:rsidRPr="002D0F3F">
        <w:rPr>
          <w:rFonts w:ascii="Book Antiqua" w:eastAsia="Book Antiqua" w:hAnsi="Book Antiqua" w:cs="Book Antiqua"/>
        </w:rPr>
        <w:t xml:space="preserve"> </w:t>
      </w:r>
      <w:r w:rsidRPr="002D0F3F">
        <w:rPr>
          <w:rFonts w:ascii="Book Antiqua" w:eastAsia="Book Antiqua" w:hAnsi="Book Antiqua" w:cs="Book Antiqua"/>
        </w:rPr>
        <w:t>on</w:t>
      </w:r>
      <w:r w:rsidR="008E4C45" w:rsidRPr="002D0F3F">
        <w:rPr>
          <w:rFonts w:ascii="Book Antiqua" w:eastAsia="Book Antiqua" w:hAnsi="Book Antiqua" w:cs="Book Antiqua"/>
        </w:rPr>
        <w:t xml:space="preserve"> </w:t>
      </w:r>
      <w:r w:rsidRPr="002D0F3F">
        <w:rPr>
          <w:rFonts w:ascii="Book Antiqua" w:eastAsia="Book Antiqua" w:hAnsi="Book Antiqua" w:cs="Book Antiqua"/>
        </w:rPr>
        <w:t>the</w:t>
      </w:r>
      <w:r w:rsidR="008E4C45" w:rsidRPr="002D0F3F">
        <w:rPr>
          <w:rFonts w:ascii="Book Antiqua" w:eastAsia="Book Antiqua" w:hAnsi="Book Antiqua" w:cs="Book Antiqua"/>
        </w:rPr>
        <w:t xml:space="preserve"> </w:t>
      </w:r>
      <w:r w:rsidRPr="002D0F3F">
        <w:rPr>
          <w:rFonts w:ascii="Book Antiqua" w:eastAsia="Book Antiqua" w:hAnsi="Book Antiqua" w:cs="Book Antiqua"/>
        </w:rPr>
        <w:t>largest</w:t>
      </w:r>
      <w:r w:rsidR="008E4C45" w:rsidRPr="002D0F3F">
        <w:rPr>
          <w:rFonts w:ascii="Book Antiqua" w:eastAsia="Book Antiqua" w:hAnsi="Book Antiqua" w:cs="Book Antiqua"/>
        </w:rPr>
        <w:t xml:space="preserve"> </w:t>
      </w:r>
      <w:r w:rsidRPr="002D0F3F">
        <w:rPr>
          <w:rFonts w:ascii="Book Antiqua" w:eastAsia="Book Antiqua" w:hAnsi="Book Antiqua" w:cs="Book Antiqua"/>
        </w:rPr>
        <w:t>scaled</w:t>
      </w:r>
      <w:r w:rsidR="008E4C45" w:rsidRPr="002D0F3F">
        <w:rPr>
          <w:rFonts w:ascii="Book Antiqua" w:eastAsia="Book Antiqua" w:hAnsi="Book Antiqua" w:cs="Book Antiqua"/>
        </w:rPr>
        <w:t xml:space="preserve"> </w:t>
      </w:r>
      <w:r w:rsidRPr="002D0F3F">
        <w:rPr>
          <w:rFonts w:ascii="Book Antiqua" w:eastAsia="Book Antiqua" w:hAnsi="Book Antiqua" w:cs="Book Antiqua"/>
        </w:rPr>
        <w:t>cohort</w:t>
      </w:r>
      <w:r w:rsidR="008E4C45" w:rsidRPr="002D0F3F">
        <w:rPr>
          <w:rFonts w:ascii="Book Antiqua" w:eastAsia="Book Antiqua" w:hAnsi="Book Antiqua" w:cs="Book Antiqua"/>
        </w:rPr>
        <w:t xml:space="preserve"> </w:t>
      </w:r>
      <w:r w:rsidRPr="002D0F3F">
        <w:rPr>
          <w:rFonts w:ascii="Book Antiqua" w:eastAsia="Book Antiqua" w:hAnsi="Book Antiqua" w:cs="Book Antiqua"/>
        </w:rPr>
        <w:t>that</w:t>
      </w:r>
      <w:r w:rsidR="008E4C45" w:rsidRPr="002D0F3F">
        <w:rPr>
          <w:rFonts w:ascii="Book Antiqua" w:eastAsia="Book Antiqua" w:hAnsi="Book Antiqua" w:cs="Book Antiqua"/>
        </w:rPr>
        <w:t xml:space="preserve"> </w:t>
      </w:r>
      <w:r w:rsidRPr="002D0F3F">
        <w:rPr>
          <w:rFonts w:ascii="Book Antiqua" w:eastAsia="Book Antiqua" w:hAnsi="Book Antiqua" w:cs="Book Antiqua"/>
        </w:rPr>
        <w:t>has</w:t>
      </w:r>
      <w:r w:rsidR="008E4C45" w:rsidRPr="002D0F3F">
        <w:rPr>
          <w:rFonts w:ascii="Book Antiqua" w:eastAsia="Book Antiqua" w:hAnsi="Book Antiqua" w:cs="Book Antiqua"/>
        </w:rPr>
        <w:t xml:space="preserve"> </w:t>
      </w:r>
      <w:r w:rsidRPr="002D0F3F">
        <w:rPr>
          <w:rFonts w:ascii="Book Antiqua" w:eastAsia="Book Antiqua" w:hAnsi="Book Antiqua" w:cs="Book Antiqua"/>
        </w:rPr>
        <w:t>ever</w:t>
      </w:r>
      <w:r w:rsidR="008E4C45" w:rsidRPr="002D0F3F">
        <w:rPr>
          <w:rFonts w:ascii="Book Antiqua" w:eastAsia="Book Antiqua" w:hAnsi="Book Antiqua" w:cs="Book Antiqua"/>
        </w:rPr>
        <w:t xml:space="preserve"> </w:t>
      </w:r>
      <w:r w:rsidRPr="002D0F3F">
        <w:rPr>
          <w:rFonts w:ascii="Book Antiqua" w:eastAsia="Book Antiqua" w:hAnsi="Book Antiqua" w:cs="Book Antiqua"/>
        </w:rPr>
        <w:t>analyzed</w:t>
      </w:r>
      <w:r w:rsidR="008E4C45" w:rsidRPr="002D0F3F">
        <w:rPr>
          <w:rFonts w:ascii="Book Antiqua" w:eastAsia="Book Antiqua" w:hAnsi="Book Antiqua" w:cs="Book Antiqua"/>
        </w:rPr>
        <w:t xml:space="preserve"> </w:t>
      </w:r>
      <w:r w:rsidRPr="002D0F3F">
        <w:rPr>
          <w:rFonts w:ascii="Book Antiqua" w:eastAsia="Book Antiqua" w:hAnsi="Book Antiqua" w:cs="Book Antiqua"/>
        </w:rPr>
        <w:t>not</w:t>
      </w:r>
      <w:r w:rsidR="008E4C45" w:rsidRPr="002D0F3F">
        <w:rPr>
          <w:rFonts w:ascii="Book Antiqua" w:eastAsia="Book Antiqua" w:hAnsi="Book Antiqua" w:cs="Book Antiqua"/>
        </w:rPr>
        <w:t xml:space="preserve"> </w:t>
      </w:r>
      <w:r w:rsidRPr="002D0F3F">
        <w:rPr>
          <w:rFonts w:ascii="Book Antiqua" w:eastAsia="Book Antiqua" w:hAnsi="Book Antiqua" w:cs="Book Antiqua"/>
        </w:rPr>
        <w:t>only</w:t>
      </w:r>
      <w:r w:rsidR="008E4C45" w:rsidRPr="002D0F3F">
        <w:rPr>
          <w:rFonts w:ascii="Book Antiqua" w:eastAsia="Book Antiqua" w:hAnsi="Book Antiqua" w:cs="Book Antiqua"/>
        </w:rPr>
        <w:t xml:space="preserve"> </w:t>
      </w:r>
      <w:r w:rsidRPr="002D0F3F">
        <w:rPr>
          <w:rFonts w:ascii="Book Antiqua" w:eastAsia="Book Antiqua" w:hAnsi="Book Antiqua" w:cs="Book Antiqua"/>
        </w:rPr>
        <w:t>the</w:t>
      </w:r>
      <w:r w:rsidR="008E4C45" w:rsidRPr="002D0F3F">
        <w:rPr>
          <w:rFonts w:ascii="Book Antiqua" w:eastAsia="Book Antiqua" w:hAnsi="Book Antiqua" w:cs="Book Antiqua"/>
        </w:rPr>
        <w:t xml:space="preserve"> </w:t>
      </w:r>
      <w:r w:rsidRPr="002D0F3F">
        <w:rPr>
          <w:rFonts w:ascii="Book Antiqua" w:eastAsia="Book Antiqua" w:hAnsi="Book Antiqua" w:cs="Book Antiqua"/>
        </w:rPr>
        <w:t>oncological</w:t>
      </w:r>
      <w:r w:rsidR="008E4C45" w:rsidRPr="002D0F3F">
        <w:rPr>
          <w:rFonts w:ascii="Book Antiqua" w:eastAsia="Book Antiqua" w:hAnsi="Book Antiqua" w:cs="Book Antiqua"/>
        </w:rPr>
        <w:t xml:space="preserve"> </w:t>
      </w:r>
      <w:r w:rsidRPr="002D0F3F">
        <w:rPr>
          <w:rFonts w:ascii="Book Antiqua" w:eastAsia="Book Antiqua" w:hAnsi="Book Antiqua" w:cs="Book Antiqua"/>
        </w:rPr>
        <w:t>impact</w:t>
      </w:r>
      <w:r w:rsidR="008E4C45" w:rsidRPr="002D0F3F">
        <w:rPr>
          <w:rFonts w:ascii="Book Antiqua" w:eastAsia="Book Antiqua" w:hAnsi="Book Antiqua" w:cs="Book Antiqua"/>
        </w:rPr>
        <w:t xml:space="preserve"> </w:t>
      </w:r>
      <w:r w:rsidRPr="002D0F3F">
        <w:rPr>
          <w:rFonts w:ascii="Book Antiqua" w:eastAsia="Book Antiqua" w:hAnsi="Book Antiqua" w:cs="Book Antiqua"/>
        </w:rPr>
        <w:t>but</w:t>
      </w:r>
      <w:r w:rsidR="008E4C45" w:rsidRPr="002D0F3F">
        <w:rPr>
          <w:rFonts w:ascii="Book Antiqua" w:eastAsia="Book Antiqua" w:hAnsi="Book Antiqua" w:cs="Book Antiqua"/>
        </w:rPr>
        <w:t xml:space="preserve"> </w:t>
      </w:r>
      <w:r w:rsidRPr="002D0F3F">
        <w:rPr>
          <w:rFonts w:ascii="Book Antiqua" w:eastAsia="Book Antiqua" w:hAnsi="Book Antiqua" w:cs="Book Antiqua"/>
        </w:rPr>
        <w:t>also</w:t>
      </w:r>
      <w:r w:rsidR="008E4C45" w:rsidRPr="002D0F3F">
        <w:rPr>
          <w:rFonts w:ascii="Book Antiqua" w:eastAsia="Book Antiqua" w:hAnsi="Book Antiqua" w:cs="Book Antiqua"/>
        </w:rPr>
        <w:t xml:space="preserve"> </w:t>
      </w:r>
      <w:r w:rsidRPr="002D0F3F">
        <w:rPr>
          <w:rFonts w:ascii="Book Antiqua" w:eastAsia="Book Antiqua" w:hAnsi="Book Antiqua" w:cs="Book Antiqua"/>
        </w:rPr>
        <w:t>the</w:t>
      </w:r>
      <w:r w:rsidR="008E4C45" w:rsidRPr="002D0F3F">
        <w:rPr>
          <w:rFonts w:ascii="Book Antiqua" w:eastAsia="Book Antiqua" w:hAnsi="Book Antiqua" w:cs="Book Antiqua"/>
        </w:rPr>
        <w:t xml:space="preserve"> </w:t>
      </w:r>
      <w:r w:rsidRPr="002D0F3F">
        <w:rPr>
          <w:rFonts w:ascii="Book Antiqua" w:eastAsia="Book Antiqua" w:hAnsi="Book Antiqua" w:cs="Book Antiqua"/>
        </w:rPr>
        <w:t>clinicopathological</w:t>
      </w:r>
      <w:r w:rsidR="008E4C45" w:rsidRPr="002D0F3F">
        <w:rPr>
          <w:rFonts w:ascii="Book Antiqua" w:eastAsia="Book Antiqua" w:hAnsi="Book Antiqua" w:cs="Book Antiqua"/>
        </w:rPr>
        <w:t xml:space="preserve"> </w:t>
      </w:r>
      <w:r w:rsidRPr="002D0F3F">
        <w:rPr>
          <w:rFonts w:ascii="Book Antiqua" w:eastAsia="Book Antiqua" w:hAnsi="Book Antiqua" w:cs="Book Antiqua"/>
        </w:rPr>
        <w:t>characteristics</w:t>
      </w:r>
      <w:r w:rsidR="008E4C45" w:rsidRPr="002D0F3F">
        <w:rPr>
          <w:rFonts w:ascii="Book Antiqua" w:eastAsia="Book Antiqua" w:hAnsi="Book Antiqua" w:cs="Book Antiqua"/>
        </w:rPr>
        <w:t xml:space="preserve"> </w:t>
      </w:r>
      <w:r w:rsidRPr="002D0F3F">
        <w:rPr>
          <w:rFonts w:ascii="Book Antiqua" w:eastAsia="Book Antiqua" w:hAnsi="Book Antiqua" w:cs="Book Antiqua"/>
        </w:rPr>
        <w:t>of</w:t>
      </w:r>
      <w:r w:rsidR="008E4C45" w:rsidRPr="002D0F3F">
        <w:rPr>
          <w:rFonts w:ascii="Book Antiqua" w:eastAsia="Book Antiqua" w:hAnsi="Book Antiqua" w:cs="Book Antiqua"/>
        </w:rPr>
        <w:t xml:space="preserve"> </w:t>
      </w:r>
      <w:r w:rsidRPr="002D0F3F">
        <w:rPr>
          <w:rFonts w:ascii="Book Antiqua" w:eastAsia="Book Antiqua" w:hAnsi="Book Antiqua" w:cs="Book Antiqua"/>
        </w:rPr>
        <w:t>codon-specific</w:t>
      </w:r>
      <w:r w:rsidR="008E4C45" w:rsidRPr="002D0F3F">
        <w:rPr>
          <w:rFonts w:ascii="Book Antiqua" w:eastAsia="Book Antiqua" w:hAnsi="Book Antiqua" w:cs="Book Antiqua"/>
        </w:rPr>
        <w:t xml:space="preserve"> </w:t>
      </w:r>
      <w:r w:rsidRPr="002D0F3F">
        <w:rPr>
          <w:rFonts w:ascii="Book Antiqua" w:eastAsia="Book Antiqua" w:hAnsi="Book Antiqua" w:cs="Book Antiqua"/>
          <w:i/>
          <w:iCs/>
        </w:rPr>
        <w:t>KRAS</w:t>
      </w:r>
      <w:r w:rsidR="008E4C45" w:rsidRPr="002D0F3F">
        <w:rPr>
          <w:rFonts w:ascii="Book Antiqua" w:eastAsia="Book Antiqua" w:hAnsi="Book Antiqua" w:cs="Book Antiqua"/>
        </w:rPr>
        <w:t xml:space="preserve"> </w:t>
      </w:r>
      <w:r w:rsidRPr="002D0F3F">
        <w:rPr>
          <w:rFonts w:ascii="Book Antiqua" w:eastAsia="Book Antiqua" w:hAnsi="Book Antiqua" w:cs="Book Antiqua"/>
        </w:rPr>
        <w:t>mutations</w:t>
      </w:r>
      <w:r w:rsidR="008E4C45" w:rsidRPr="002D0F3F">
        <w:rPr>
          <w:rFonts w:ascii="Book Antiqua" w:eastAsia="Book Antiqua" w:hAnsi="Book Antiqua" w:cs="Book Antiqua"/>
        </w:rPr>
        <w:t xml:space="preserve"> </w:t>
      </w:r>
      <w:r w:rsidRPr="002D0F3F">
        <w:rPr>
          <w:rFonts w:ascii="Book Antiqua" w:eastAsia="Book Antiqua" w:hAnsi="Book Antiqua" w:cs="Book Antiqua"/>
        </w:rPr>
        <w:t>in</w:t>
      </w:r>
      <w:r w:rsidR="008E4C45" w:rsidRPr="002D0F3F">
        <w:rPr>
          <w:rFonts w:ascii="Book Antiqua" w:eastAsia="Book Antiqua" w:hAnsi="Book Antiqua" w:cs="Book Antiqua"/>
        </w:rPr>
        <w:t xml:space="preserve"> </w:t>
      </w:r>
      <w:r w:rsidRPr="002D0F3F">
        <w:rPr>
          <w:rFonts w:ascii="Book Antiqua" w:eastAsia="Book Antiqua" w:hAnsi="Book Antiqua" w:cs="Book Antiqua"/>
        </w:rPr>
        <w:t>patients</w:t>
      </w:r>
      <w:r w:rsidR="008E4C45" w:rsidRPr="002D0F3F">
        <w:rPr>
          <w:rFonts w:ascii="Book Antiqua" w:eastAsia="Book Antiqua" w:hAnsi="Book Antiqua" w:cs="Book Antiqua"/>
        </w:rPr>
        <w:t xml:space="preserve"> </w:t>
      </w:r>
      <w:r w:rsidRPr="002D0F3F">
        <w:rPr>
          <w:rFonts w:ascii="Book Antiqua" w:eastAsia="Book Antiqua" w:hAnsi="Book Antiqua" w:cs="Book Antiqua"/>
        </w:rPr>
        <w:t>with</w:t>
      </w:r>
      <w:r w:rsidR="008E4C45" w:rsidRPr="002D0F3F">
        <w:rPr>
          <w:rFonts w:ascii="Book Antiqua" w:eastAsia="Book Antiqua" w:hAnsi="Book Antiqua" w:cs="Book Antiqua"/>
        </w:rPr>
        <w:t xml:space="preserve"> </w:t>
      </w:r>
      <w:r w:rsidRPr="002D0F3F">
        <w:rPr>
          <w:rFonts w:ascii="Book Antiqua" w:eastAsia="Book Antiqua" w:hAnsi="Book Antiqua" w:cs="Book Antiqua"/>
        </w:rPr>
        <w:t>CRC.</w:t>
      </w:r>
      <w:r w:rsidR="008E4C45" w:rsidRPr="002D0F3F">
        <w:rPr>
          <w:rFonts w:ascii="Book Antiqua" w:eastAsia="Book Antiqua" w:hAnsi="Book Antiqua" w:cs="Book Antiqua"/>
        </w:rPr>
        <w:t xml:space="preserve"> </w:t>
      </w:r>
      <w:r w:rsidRPr="002D0F3F">
        <w:rPr>
          <w:rFonts w:ascii="Book Antiqua" w:eastAsia="Book Antiqua" w:hAnsi="Book Antiqua" w:cs="Book Antiqua"/>
        </w:rPr>
        <w:t>Most</w:t>
      </w:r>
      <w:r w:rsidR="008E4C45" w:rsidRPr="002D0F3F">
        <w:rPr>
          <w:rFonts w:ascii="Book Antiqua" w:eastAsia="Book Antiqua" w:hAnsi="Book Antiqua" w:cs="Book Antiqua"/>
        </w:rPr>
        <w:t xml:space="preserve"> </w:t>
      </w:r>
      <w:r w:rsidRPr="002D0F3F">
        <w:rPr>
          <w:rFonts w:ascii="Book Antiqua" w:eastAsia="Book Antiqua" w:hAnsi="Book Antiqua" w:cs="Book Antiqua"/>
        </w:rPr>
        <w:t>previous</w:t>
      </w:r>
      <w:r w:rsidR="008E4C45" w:rsidRPr="002D0F3F">
        <w:rPr>
          <w:rFonts w:ascii="Book Antiqua" w:eastAsia="Book Antiqua" w:hAnsi="Book Antiqua" w:cs="Book Antiqua"/>
        </w:rPr>
        <w:t xml:space="preserve"> </w:t>
      </w:r>
      <w:r w:rsidRPr="002D0F3F">
        <w:rPr>
          <w:rFonts w:ascii="Book Antiqua" w:eastAsia="Book Antiqua" w:hAnsi="Book Antiqua" w:cs="Book Antiqua"/>
        </w:rPr>
        <w:t>studies</w:t>
      </w:r>
      <w:r w:rsidR="008E4C45" w:rsidRPr="002D0F3F">
        <w:rPr>
          <w:rFonts w:ascii="Book Antiqua" w:eastAsia="Book Antiqua" w:hAnsi="Book Antiqua" w:cs="Book Antiqua"/>
        </w:rPr>
        <w:t xml:space="preserve"> </w:t>
      </w:r>
      <w:r w:rsidRPr="002D0F3F">
        <w:rPr>
          <w:rFonts w:ascii="Book Antiqua" w:eastAsia="Book Antiqua" w:hAnsi="Book Antiqua" w:cs="Book Antiqua"/>
        </w:rPr>
        <w:t>have</w:t>
      </w:r>
      <w:r w:rsidR="008E4C45" w:rsidRPr="002D0F3F">
        <w:rPr>
          <w:rFonts w:ascii="Book Antiqua" w:eastAsia="Book Antiqua" w:hAnsi="Book Antiqua" w:cs="Book Antiqua"/>
        </w:rPr>
        <w:t xml:space="preserve"> </w:t>
      </w:r>
      <w:r w:rsidRPr="002D0F3F">
        <w:rPr>
          <w:rFonts w:ascii="Book Antiqua" w:eastAsia="Book Antiqua" w:hAnsi="Book Antiqua" w:cs="Book Antiqua"/>
        </w:rPr>
        <w:t>reported</w:t>
      </w:r>
      <w:r w:rsidR="008E4C45" w:rsidRPr="002D0F3F">
        <w:rPr>
          <w:rFonts w:ascii="Book Antiqua" w:eastAsia="Book Antiqua" w:hAnsi="Book Antiqua" w:cs="Book Antiqua"/>
        </w:rPr>
        <w:t xml:space="preserve"> </w:t>
      </w:r>
      <w:r w:rsidRPr="002D0F3F">
        <w:rPr>
          <w:rFonts w:ascii="Book Antiqua" w:eastAsia="Book Antiqua" w:hAnsi="Book Antiqua" w:cs="Book Antiqua"/>
        </w:rPr>
        <w:t>similar</w:t>
      </w:r>
      <w:r w:rsidR="008E4C45" w:rsidRPr="002D0F3F">
        <w:rPr>
          <w:rFonts w:ascii="Book Antiqua" w:eastAsia="Book Antiqua" w:hAnsi="Book Antiqua" w:cs="Book Antiqua"/>
        </w:rPr>
        <w:t xml:space="preserve"> </w:t>
      </w:r>
      <w:r w:rsidRPr="002D0F3F">
        <w:rPr>
          <w:rFonts w:ascii="Book Antiqua" w:eastAsia="Book Antiqua" w:hAnsi="Book Antiqua" w:cs="Book Antiqua"/>
        </w:rPr>
        <w:t>results</w:t>
      </w:r>
      <w:r w:rsidR="008E4C45" w:rsidRPr="002D0F3F">
        <w:rPr>
          <w:rFonts w:ascii="Book Antiqua" w:eastAsia="Book Antiqua" w:hAnsi="Book Antiqua" w:cs="Book Antiqua"/>
        </w:rPr>
        <w:t xml:space="preserve"> </w:t>
      </w:r>
      <w:r w:rsidRPr="002D0F3F">
        <w:rPr>
          <w:rFonts w:ascii="Book Antiqua" w:eastAsia="Book Antiqua" w:hAnsi="Book Antiqua" w:cs="Book Antiqua"/>
        </w:rPr>
        <w:t>for</w:t>
      </w:r>
      <w:r w:rsidR="008E4C45" w:rsidRPr="002D0F3F">
        <w:rPr>
          <w:rFonts w:ascii="Book Antiqua" w:eastAsia="Book Antiqua" w:hAnsi="Book Antiqua" w:cs="Book Antiqua"/>
        </w:rPr>
        <w:t xml:space="preserve"> </w:t>
      </w:r>
      <w:r w:rsidRPr="002D0F3F">
        <w:rPr>
          <w:rFonts w:ascii="Book Antiqua" w:eastAsia="Book Antiqua" w:hAnsi="Book Antiqua" w:cs="Book Antiqua"/>
          <w:i/>
          <w:iCs/>
        </w:rPr>
        <w:t>KRAS</w:t>
      </w:r>
      <w:r w:rsidR="008E4C45" w:rsidRPr="002D0F3F">
        <w:rPr>
          <w:rFonts w:ascii="Book Antiqua" w:eastAsia="Book Antiqua" w:hAnsi="Book Antiqua" w:cs="Book Antiqua"/>
        </w:rPr>
        <w:t xml:space="preserve"> </w:t>
      </w:r>
      <w:r w:rsidRPr="002D0F3F">
        <w:rPr>
          <w:rFonts w:ascii="Book Antiqua" w:eastAsia="Book Antiqua" w:hAnsi="Book Antiqua" w:cs="Book Antiqua"/>
        </w:rPr>
        <w:t>codon</w:t>
      </w:r>
      <w:r w:rsidR="008E4C45" w:rsidRPr="002D0F3F">
        <w:rPr>
          <w:rFonts w:ascii="Book Antiqua" w:eastAsia="Book Antiqua" w:hAnsi="Book Antiqua" w:cs="Book Antiqua"/>
        </w:rPr>
        <w:t xml:space="preserve"> </w:t>
      </w:r>
      <w:r w:rsidRPr="002D0F3F">
        <w:rPr>
          <w:rFonts w:ascii="Book Antiqua" w:eastAsia="Book Antiqua" w:hAnsi="Book Antiqua" w:cs="Book Antiqua"/>
        </w:rPr>
        <w:t>12</w:t>
      </w:r>
      <w:r w:rsidR="008E4C45" w:rsidRPr="002D0F3F">
        <w:rPr>
          <w:rFonts w:ascii="Book Antiqua" w:eastAsia="Book Antiqua" w:hAnsi="Book Antiqua" w:cs="Book Antiqua"/>
        </w:rPr>
        <w:t xml:space="preserve"> </w:t>
      </w:r>
      <w:r w:rsidRPr="002D0F3F">
        <w:rPr>
          <w:rFonts w:ascii="Book Antiqua" w:eastAsia="Book Antiqua" w:hAnsi="Book Antiqua" w:cs="Book Antiqua"/>
        </w:rPr>
        <w:t>mutations,</w:t>
      </w:r>
      <w:r w:rsidR="008E4C45" w:rsidRPr="002D0F3F">
        <w:rPr>
          <w:rFonts w:ascii="Book Antiqua" w:eastAsia="Book Antiqua" w:hAnsi="Book Antiqua" w:cs="Book Antiqua"/>
        </w:rPr>
        <w:t xml:space="preserve"> </w:t>
      </w:r>
      <w:r w:rsidRPr="002D0F3F">
        <w:rPr>
          <w:rFonts w:ascii="Book Antiqua" w:eastAsia="Book Antiqua" w:hAnsi="Book Antiqua" w:cs="Book Antiqua"/>
        </w:rPr>
        <w:t>but</w:t>
      </w:r>
      <w:r w:rsidR="008E4C45" w:rsidRPr="002D0F3F">
        <w:rPr>
          <w:rFonts w:ascii="Book Antiqua" w:eastAsia="Book Antiqua" w:hAnsi="Book Antiqua" w:cs="Book Antiqua"/>
        </w:rPr>
        <w:t xml:space="preserve"> </w:t>
      </w:r>
      <w:r w:rsidRPr="002D0F3F">
        <w:rPr>
          <w:rFonts w:ascii="Book Antiqua" w:eastAsia="Book Antiqua" w:hAnsi="Book Antiqua" w:cs="Book Antiqua"/>
        </w:rPr>
        <w:t>not</w:t>
      </w:r>
      <w:r w:rsidR="008E4C45" w:rsidRPr="002D0F3F">
        <w:rPr>
          <w:rFonts w:ascii="Book Antiqua" w:eastAsia="Book Antiqua" w:hAnsi="Book Antiqua" w:cs="Book Antiqua"/>
        </w:rPr>
        <w:t xml:space="preserve"> </w:t>
      </w:r>
      <w:r w:rsidRPr="002D0F3F">
        <w:rPr>
          <w:rFonts w:ascii="Book Antiqua" w:eastAsia="Book Antiqua" w:hAnsi="Book Antiqua" w:cs="Book Antiqua"/>
        </w:rPr>
        <w:t>codon</w:t>
      </w:r>
      <w:r w:rsidR="008E4C45" w:rsidRPr="002D0F3F">
        <w:rPr>
          <w:rFonts w:ascii="Book Antiqua" w:eastAsia="Book Antiqua" w:hAnsi="Book Antiqua" w:cs="Book Antiqua"/>
        </w:rPr>
        <w:t xml:space="preserve"> </w:t>
      </w:r>
      <w:r w:rsidRPr="002D0F3F">
        <w:rPr>
          <w:rFonts w:ascii="Book Antiqua" w:eastAsia="Book Antiqua" w:hAnsi="Book Antiqua" w:cs="Book Antiqua"/>
        </w:rPr>
        <w:t>13,</w:t>
      </w:r>
      <w:r w:rsidR="008E4C45" w:rsidRPr="002D0F3F">
        <w:rPr>
          <w:rFonts w:ascii="Book Antiqua" w:eastAsia="Book Antiqua" w:hAnsi="Book Antiqua" w:cs="Book Antiqua"/>
        </w:rPr>
        <w:t xml:space="preserve"> </w:t>
      </w:r>
      <w:r w:rsidRPr="002D0F3F">
        <w:rPr>
          <w:rFonts w:ascii="Book Antiqua" w:eastAsia="Book Antiqua" w:hAnsi="Book Antiqua" w:cs="Book Antiqua"/>
        </w:rPr>
        <w:t>in</w:t>
      </w:r>
      <w:r w:rsidR="008E4C45" w:rsidRPr="002D0F3F">
        <w:rPr>
          <w:rFonts w:ascii="Book Antiqua" w:eastAsia="Book Antiqua" w:hAnsi="Book Antiqua" w:cs="Book Antiqua"/>
        </w:rPr>
        <w:t xml:space="preserve"> </w:t>
      </w:r>
      <w:r w:rsidRPr="002D0F3F">
        <w:rPr>
          <w:rFonts w:ascii="Book Antiqua" w:eastAsia="Book Antiqua" w:hAnsi="Book Antiqua" w:cs="Book Antiqua"/>
        </w:rPr>
        <w:t>CRC</w:t>
      </w:r>
      <w:r w:rsidR="008E4C45" w:rsidRPr="002D0F3F">
        <w:rPr>
          <w:rFonts w:ascii="Book Antiqua" w:eastAsia="Book Antiqua" w:hAnsi="Book Antiqua" w:cs="Book Antiqua"/>
        </w:rPr>
        <w:t xml:space="preserve"> </w:t>
      </w:r>
      <w:r w:rsidRPr="002D0F3F">
        <w:rPr>
          <w:rFonts w:ascii="Book Antiqua" w:eastAsia="Book Antiqua" w:hAnsi="Book Antiqua" w:cs="Book Antiqua"/>
        </w:rPr>
        <w:t>as</w:t>
      </w:r>
      <w:r w:rsidR="008E4C45" w:rsidRPr="002D0F3F">
        <w:rPr>
          <w:rFonts w:ascii="Book Antiqua" w:eastAsia="Book Antiqua" w:hAnsi="Book Antiqua" w:cs="Book Antiqua"/>
        </w:rPr>
        <w:t xml:space="preserve"> </w:t>
      </w:r>
      <w:r w:rsidRPr="002D0F3F">
        <w:rPr>
          <w:rFonts w:ascii="Book Antiqua" w:eastAsia="Book Antiqua" w:hAnsi="Book Antiqua" w:cs="Book Antiqua"/>
        </w:rPr>
        <w:t>a</w:t>
      </w:r>
      <w:r w:rsidR="008E4C45" w:rsidRPr="002D0F3F">
        <w:rPr>
          <w:rFonts w:ascii="Book Antiqua" w:eastAsia="Book Antiqua" w:hAnsi="Book Antiqua" w:cs="Book Antiqua"/>
        </w:rPr>
        <w:t xml:space="preserve"> </w:t>
      </w:r>
      <w:r w:rsidRPr="002D0F3F">
        <w:rPr>
          <w:rFonts w:ascii="Book Antiqua" w:eastAsia="Book Antiqua" w:hAnsi="Book Antiqua" w:cs="Book Antiqua"/>
        </w:rPr>
        <w:t>poor</w:t>
      </w:r>
      <w:r w:rsidR="008E4C45" w:rsidRPr="002D0F3F">
        <w:rPr>
          <w:rFonts w:ascii="Book Antiqua" w:eastAsia="Book Antiqua" w:hAnsi="Book Antiqua" w:cs="Book Antiqua"/>
        </w:rPr>
        <w:t xml:space="preserve"> </w:t>
      </w:r>
      <w:r w:rsidRPr="002D0F3F">
        <w:rPr>
          <w:rFonts w:ascii="Book Antiqua" w:eastAsia="Book Antiqua" w:hAnsi="Book Antiqua" w:cs="Book Antiqua"/>
        </w:rPr>
        <w:t>oncological</w:t>
      </w:r>
      <w:r w:rsidR="008E4C45" w:rsidRPr="002D0F3F">
        <w:rPr>
          <w:rFonts w:ascii="Book Antiqua" w:eastAsia="Book Antiqua" w:hAnsi="Book Antiqua" w:cs="Book Antiqua"/>
        </w:rPr>
        <w:t xml:space="preserve"> </w:t>
      </w:r>
      <w:r w:rsidRPr="002D0F3F">
        <w:rPr>
          <w:rFonts w:ascii="Book Antiqua" w:eastAsia="Book Antiqua" w:hAnsi="Book Antiqua" w:cs="Book Antiqua"/>
        </w:rPr>
        <w:t>factor</w:t>
      </w:r>
      <w:r w:rsidRPr="002D0F3F">
        <w:rPr>
          <w:rFonts w:ascii="Book Antiqua" w:eastAsia="Book Antiqua" w:hAnsi="Book Antiqua" w:cs="Book Antiqua"/>
          <w:vertAlign w:val="superscript"/>
        </w:rPr>
        <w:t>[4,8,12,14,20]</w:t>
      </w:r>
      <w:r w:rsidRPr="002D0F3F">
        <w:rPr>
          <w:rFonts w:ascii="Book Antiqua" w:eastAsia="Book Antiqua" w:hAnsi="Book Antiqua" w:cs="Book Antiqua"/>
        </w:rPr>
        <w:t>.</w:t>
      </w:r>
      <w:r w:rsidR="008E4C45" w:rsidRPr="002D0F3F">
        <w:rPr>
          <w:rFonts w:ascii="Book Antiqua" w:eastAsia="Book Antiqua" w:hAnsi="Book Antiqua" w:cs="Book Antiqua"/>
        </w:rPr>
        <w:t xml:space="preserve"> </w:t>
      </w:r>
      <w:r w:rsidRPr="002D0F3F">
        <w:rPr>
          <w:rFonts w:ascii="Book Antiqua" w:eastAsia="Book Antiqua" w:hAnsi="Book Antiqua" w:cs="Book Antiqua"/>
        </w:rPr>
        <w:t>Despite</w:t>
      </w:r>
      <w:r w:rsidR="008E4C45" w:rsidRPr="002D0F3F">
        <w:rPr>
          <w:rFonts w:ascii="Book Antiqua" w:eastAsia="Book Antiqua" w:hAnsi="Book Antiqua" w:cs="Book Antiqua"/>
        </w:rPr>
        <w:t xml:space="preserve"> </w:t>
      </w:r>
      <w:r w:rsidRPr="002D0F3F">
        <w:rPr>
          <w:rFonts w:ascii="Book Antiqua" w:eastAsia="Book Antiqua" w:hAnsi="Book Antiqua" w:cs="Book Antiqua"/>
        </w:rPr>
        <w:t>the</w:t>
      </w:r>
      <w:r w:rsidR="008E4C45" w:rsidRPr="002D0F3F">
        <w:rPr>
          <w:rFonts w:ascii="Book Antiqua" w:eastAsia="Book Antiqua" w:hAnsi="Book Antiqua" w:cs="Book Antiqua"/>
        </w:rPr>
        <w:t xml:space="preserve"> </w:t>
      </w:r>
      <w:r w:rsidRPr="002D0F3F">
        <w:rPr>
          <w:rFonts w:ascii="Book Antiqua" w:eastAsia="Book Antiqua" w:hAnsi="Book Antiqua" w:cs="Book Antiqua"/>
        </w:rPr>
        <w:t>minimal</w:t>
      </w:r>
      <w:r w:rsidR="008E4C45" w:rsidRPr="002D0F3F">
        <w:rPr>
          <w:rFonts w:ascii="Book Antiqua" w:eastAsia="Book Antiqua" w:hAnsi="Book Antiqua" w:cs="Book Antiqua"/>
        </w:rPr>
        <w:t xml:space="preserve"> </w:t>
      </w:r>
      <w:r w:rsidRPr="002D0F3F">
        <w:rPr>
          <w:rFonts w:ascii="Book Antiqua" w:eastAsia="Book Antiqua" w:hAnsi="Book Antiqua" w:cs="Book Antiqua"/>
        </w:rPr>
        <w:t>oncological</w:t>
      </w:r>
      <w:r w:rsidR="008E4C45" w:rsidRPr="002D0F3F">
        <w:rPr>
          <w:rFonts w:ascii="Book Antiqua" w:eastAsia="Book Antiqua" w:hAnsi="Book Antiqua" w:cs="Book Antiqua"/>
        </w:rPr>
        <w:t xml:space="preserve"> </w:t>
      </w:r>
      <w:r w:rsidRPr="002D0F3F">
        <w:rPr>
          <w:rFonts w:ascii="Book Antiqua" w:eastAsia="Book Antiqua" w:hAnsi="Book Antiqua" w:cs="Book Antiqua"/>
        </w:rPr>
        <w:t>effects</w:t>
      </w:r>
      <w:r w:rsidR="008E4C45" w:rsidRPr="002D0F3F">
        <w:rPr>
          <w:rFonts w:ascii="Book Antiqua" w:eastAsia="Book Antiqua" w:hAnsi="Book Antiqua" w:cs="Book Antiqua"/>
        </w:rPr>
        <w:t xml:space="preserve"> </w:t>
      </w:r>
      <w:r w:rsidRPr="002D0F3F">
        <w:rPr>
          <w:rFonts w:ascii="Book Antiqua" w:eastAsia="Book Antiqua" w:hAnsi="Book Antiqua" w:cs="Book Antiqua"/>
        </w:rPr>
        <w:t>of</w:t>
      </w:r>
      <w:r w:rsidR="008E4C45" w:rsidRPr="002D0F3F">
        <w:rPr>
          <w:rFonts w:ascii="Book Antiqua" w:eastAsia="Book Antiqua" w:hAnsi="Book Antiqua" w:cs="Book Antiqua"/>
        </w:rPr>
        <w:t xml:space="preserve"> </w:t>
      </w:r>
      <w:r w:rsidRPr="002D0F3F">
        <w:rPr>
          <w:rFonts w:ascii="Book Antiqua" w:eastAsia="Book Antiqua" w:hAnsi="Book Antiqua" w:cs="Book Antiqua"/>
        </w:rPr>
        <w:t>minor</w:t>
      </w:r>
      <w:r w:rsidR="008E4C45" w:rsidRPr="002D0F3F">
        <w:rPr>
          <w:rFonts w:ascii="Book Antiqua" w:eastAsia="Book Antiqua" w:hAnsi="Book Antiqua" w:cs="Book Antiqua"/>
        </w:rPr>
        <w:t xml:space="preserve"> </w:t>
      </w:r>
      <w:r w:rsidRPr="002D0F3F">
        <w:rPr>
          <w:rFonts w:ascii="Book Antiqua" w:eastAsia="Book Antiqua" w:hAnsi="Book Antiqua" w:cs="Book Antiqua"/>
          <w:i/>
          <w:iCs/>
        </w:rPr>
        <w:t>KRAS</w:t>
      </w:r>
      <w:r w:rsidR="008E4C45" w:rsidRPr="002D0F3F">
        <w:rPr>
          <w:rFonts w:ascii="Book Antiqua" w:eastAsia="Book Antiqua" w:hAnsi="Book Antiqua" w:cs="Book Antiqua"/>
        </w:rPr>
        <w:t xml:space="preserve"> </w:t>
      </w:r>
      <w:r w:rsidRPr="002D0F3F">
        <w:rPr>
          <w:rFonts w:ascii="Book Antiqua" w:eastAsia="Book Antiqua" w:hAnsi="Book Antiqua" w:cs="Book Antiqua"/>
        </w:rPr>
        <w:t>mutations,</w:t>
      </w:r>
      <w:r w:rsidR="008E4C45" w:rsidRPr="002D0F3F">
        <w:rPr>
          <w:rFonts w:ascii="Book Antiqua" w:eastAsia="Book Antiqua" w:hAnsi="Book Antiqua" w:cs="Book Antiqua"/>
        </w:rPr>
        <w:t xml:space="preserve"> </w:t>
      </w:r>
      <w:r w:rsidRPr="002D0F3F">
        <w:rPr>
          <w:rFonts w:ascii="Book Antiqua" w:eastAsia="Book Antiqua" w:hAnsi="Book Antiqua" w:cs="Book Antiqua"/>
        </w:rPr>
        <w:t>such</w:t>
      </w:r>
      <w:r w:rsidR="008E4C45" w:rsidRPr="002D0F3F">
        <w:rPr>
          <w:rFonts w:ascii="Book Antiqua" w:eastAsia="Book Antiqua" w:hAnsi="Book Antiqua" w:cs="Book Antiqua"/>
        </w:rPr>
        <w:t xml:space="preserve"> </w:t>
      </w:r>
      <w:r w:rsidRPr="002D0F3F">
        <w:rPr>
          <w:rFonts w:ascii="Book Antiqua" w:eastAsia="Book Antiqua" w:hAnsi="Book Antiqua" w:cs="Book Antiqua"/>
        </w:rPr>
        <w:t>as</w:t>
      </w:r>
      <w:r w:rsidR="008E4C45" w:rsidRPr="002D0F3F">
        <w:rPr>
          <w:rFonts w:ascii="Book Antiqua" w:eastAsia="Book Antiqua" w:hAnsi="Book Antiqua" w:cs="Book Antiqua"/>
        </w:rPr>
        <w:t xml:space="preserve"> </w:t>
      </w:r>
      <w:r w:rsidRPr="002D0F3F">
        <w:rPr>
          <w:rFonts w:ascii="Book Antiqua" w:eastAsia="Book Antiqua" w:hAnsi="Book Antiqua" w:cs="Book Antiqua"/>
        </w:rPr>
        <w:t>in</w:t>
      </w:r>
      <w:r w:rsidR="008E4C45" w:rsidRPr="002D0F3F">
        <w:rPr>
          <w:rFonts w:ascii="Book Antiqua" w:eastAsia="Book Antiqua" w:hAnsi="Book Antiqua" w:cs="Book Antiqua"/>
        </w:rPr>
        <w:t xml:space="preserve"> </w:t>
      </w:r>
      <w:r w:rsidRPr="002D0F3F">
        <w:rPr>
          <w:rFonts w:ascii="Book Antiqua" w:eastAsia="Book Antiqua" w:hAnsi="Book Antiqua" w:cs="Book Antiqua"/>
        </w:rPr>
        <w:t>codon</w:t>
      </w:r>
      <w:r w:rsidR="008E4C45" w:rsidRPr="002D0F3F">
        <w:rPr>
          <w:rFonts w:ascii="Book Antiqua" w:eastAsia="Book Antiqua" w:hAnsi="Book Antiqua" w:cs="Book Antiqua"/>
        </w:rPr>
        <w:t xml:space="preserve"> </w:t>
      </w:r>
      <w:r w:rsidRPr="002D0F3F">
        <w:rPr>
          <w:rFonts w:ascii="Book Antiqua" w:eastAsia="Book Antiqua" w:hAnsi="Book Antiqua" w:cs="Book Antiqua"/>
        </w:rPr>
        <w:t>61,</w:t>
      </w:r>
      <w:r w:rsidR="008E4C45" w:rsidRPr="002D0F3F">
        <w:rPr>
          <w:rFonts w:ascii="Book Antiqua" w:eastAsia="Book Antiqua" w:hAnsi="Book Antiqua" w:cs="Book Antiqua"/>
        </w:rPr>
        <w:t xml:space="preserve"> </w:t>
      </w:r>
      <w:r w:rsidRPr="002D0F3F">
        <w:rPr>
          <w:rFonts w:ascii="Book Antiqua" w:eastAsia="Book Antiqua" w:hAnsi="Book Antiqua" w:cs="Book Antiqua"/>
        </w:rPr>
        <w:t>the</w:t>
      </w:r>
      <w:r w:rsidR="008E4C45" w:rsidRPr="002D0F3F">
        <w:rPr>
          <w:rFonts w:ascii="Book Antiqua" w:eastAsia="Book Antiqua" w:hAnsi="Book Antiqua" w:cs="Book Antiqua"/>
        </w:rPr>
        <w:t xml:space="preserve"> </w:t>
      </w:r>
      <w:r w:rsidRPr="002D0F3F">
        <w:rPr>
          <w:rFonts w:ascii="Book Antiqua" w:eastAsia="Book Antiqua" w:hAnsi="Book Antiqua" w:cs="Book Antiqua"/>
        </w:rPr>
        <w:t>data</w:t>
      </w:r>
      <w:r w:rsidR="008E4C45" w:rsidRPr="002D0F3F">
        <w:rPr>
          <w:rFonts w:ascii="Book Antiqua" w:eastAsia="Book Antiqua" w:hAnsi="Book Antiqua" w:cs="Book Antiqua"/>
        </w:rPr>
        <w:t xml:space="preserve"> </w:t>
      </w:r>
      <w:r w:rsidRPr="002D0F3F">
        <w:rPr>
          <w:rFonts w:ascii="Book Antiqua" w:eastAsia="Book Antiqua" w:hAnsi="Book Antiqua" w:cs="Book Antiqua"/>
        </w:rPr>
        <w:t>obtained</w:t>
      </w:r>
      <w:r w:rsidR="008E4C45" w:rsidRPr="002D0F3F">
        <w:rPr>
          <w:rFonts w:ascii="Book Antiqua" w:eastAsia="Book Antiqua" w:hAnsi="Book Antiqua" w:cs="Book Antiqua"/>
        </w:rPr>
        <w:t xml:space="preserve"> </w:t>
      </w:r>
      <w:r w:rsidRPr="002D0F3F">
        <w:rPr>
          <w:rFonts w:ascii="Book Antiqua" w:eastAsia="Book Antiqua" w:hAnsi="Book Antiqua" w:cs="Book Antiqua"/>
        </w:rPr>
        <w:t>were</w:t>
      </w:r>
      <w:r w:rsidR="008E4C45" w:rsidRPr="002D0F3F">
        <w:rPr>
          <w:rFonts w:ascii="Book Antiqua" w:eastAsia="Book Antiqua" w:hAnsi="Book Antiqua" w:cs="Book Antiqua"/>
        </w:rPr>
        <w:t xml:space="preserve"> </w:t>
      </w:r>
      <w:r w:rsidRPr="002D0F3F">
        <w:rPr>
          <w:rFonts w:ascii="Book Antiqua" w:eastAsia="Book Antiqua" w:hAnsi="Book Antiqua" w:cs="Book Antiqua"/>
        </w:rPr>
        <w:t>sufficient</w:t>
      </w:r>
      <w:r w:rsidR="008E4C45" w:rsidRPr="002D0F3F">
        <w:rPr>
          <w:rFonts w:ascii="Book Antiqua" w:eastAsia="Book Antiqua" w:hAnsi="Book Antiqua" w:cs="Book Antiqua"/>
        </w:rPr>
        <w:t xml:space="preserve"> </w:t>
      </w:r>
      <w:r w:rsidRPr="002D0F3F">
        <w:rPr>
          <w:rFonts w:ascii="Book Antiqua" w:eastAsia="Book Antiqua" w:hAnsi="Book Antiqua" w:cs="Book Antiqua"/>
        </w:rPr>
        <w:t>to</w:t>
      </w:r>
      <w:r w:rsidR="008E4C45" w:rsidRPr="002D0F3F">
        <w:rPr>
          <w:rFonts w:ascii="Book Antiqua" w:eastAsia="Book Antiqua" w:hAnsi="Book Antiqua" w:cs="Book Antiqua"/>
        </w:rPr>
        <w:t xml:space="preserve"> </w:t>
      </w:r>
      <w:r w:rsidRPr="002D0F3F">
        <w:rPr>
          <w:rFonts w:ascii="Book Antiqua" w:eastAsia="Book Antiqua" w:hAnsi="Book Antiqua" w:cs="Book Antiqua"/>
        </w:rPr>
        <w:t>gain</w:t>
      </w:r>
      <w:r w:rsidR="008E4C45" w:rsidRPr="002D0F3F">
        <w:rPr>
          <w:rFonts w:ascii="Book Antiqua" w:eastAsia="Book Antiqua" w:hAnsi="Book Antiqua" w:cs="Book Antiqua"/>
        </w:rPr>
        <w:t xml:space="preserve"> </w:t>
      </w:r>
      <w:r w:rsidRPr="002D0F3F">
        <w:rPr>
          <w:rFonts w:ascii="Book Antiqua" w:eastAsia="Book Antiqua" w:hAnsi="Book Antiqua" w:cs="Book Antiqua"/>
        </w:rPr>
        <w:t>statistical</w:t>
      </w:r>
      <w:r w:rsidR="008E4C45" w:rsidRPr="002D0F3F">
        <w:rPr>
          <w:rFonts w:ascii="Book Antiqua" w:eastAsia="Book Antiqua" w:hAnsi="Book Antiqua" w:cs="Book Antiqua"/>
        </w:rPr>
        <w:t xml:space="preserve"> </w:t>
      </w:r>
      <w:r w:rsidRPr="002D0F3F">
        <w:rPr>
          <w:rFonts w:ascii="Book Antiqua" w:eastAsia="Book Antiqua" w:hAnsi="Book Antiqua" w:cs="Book Antiqua"/>
        </w:rPr>
        <w:t>power,</w:t>
      </w:r>
      <w:r w:rsidR="008E4C45" w:rsidRPr="002D0F3F">
        <w:rPr>
          <w:rFonts w:ascii="Book Antiqua" w:eastAsia="Book Antiqua" w:hAnsi="Book Antiqua" w:cs="Book Antiqua"/>
        </w:rPr>
        <w:t xml:space="preserve"> </w:t>
      </w:r>
      <w:r w:rsidRPr="002D0F3F">
        <w:rPr>
          <w:rFonts w:ascii="Book Antiqua" w:eastAsia="Book Antiqua" w:hAnsi="Book Antiqua" w:cs="Book Antiqua"/>
        </w:rPr>
        <w:t>supporting</w:t>
      </w:r>
      <w:r w:rsidR="008E4C45" w:rsidRPr="002D0F3F">
        <w:rPr>
          <w:rFonts w:ascii="Book Antiqua" w:eastAsia="Book Antiqua" w:hAnsi="Book Antiqua" w:cs="Book Antiqua"/>
        </w:rPr>
        <w:t xml:space="preserve"> </w:t>
      </w:r>
      <w:r w:rsidRPr="002D0F3F">
        <w:rPr>
          <w:rFonts w:ascii="Book Antiqua" w:eastAsia="Book Antiqua" w:hAnsi="Book Antiqua" w:cs="Book Antiqua"/>
        </w:rPr>
        <w:t>previous</w:t>
      </w:r>
      <w:r w:rsidR="008E4C45" w:rsidRPr="002D0F3F">
        <w:rPr>
          <w:rFonts w:ascii="Book Antiqua" w:eastAsia="Book Antiqua" w:hAnsi="Book Antiqua" w:cs="Book Antiqua"/>
        </w:rPr>
        <w:t xml:space="preserve"> </w:t>
      </w:r>
      <w:r w:rsidRPr="002D0F3F">
        <w:rPr>
          <w:rFonts w:ascii="Book Antiqua" w:eastAsia="Book Antiqua" w:hAnsi="Book Antiqua" w:cs="Book Antiqua"/>
        </w:rPr>
        <w:t>findings</w:t>
      </w:r>
      <w:r w:rsidR="008E4C45" w:rsidRPr="002D0F3F">
        <w:rPr>
          <w:rFonts w:ascii="Book Antiqua" w:eastAsia="Book Antiqua" w:hAnsi="Book Antiqua" w:cs="Book Antiqua"/>
        </w:rPr>
        <w:t xml:space="preserve"> </w:t>
      </w:r>
      <w:r w:rsidRPr="002D0F3F">
        <w:rPr>
          <w:rFonts w:ascii="Book Antiqua" w:eastAsia="Book Antiqua" w:hAnsi="Book Antiqua" w:cs="Book Antiqua"/>
        </w:rPr>
        <w:t>that</w:t>
      </w:r>
      <w:r w:rsidR="008E4C45" w:rsidRPr="002D0F3F">
        <w:rPr>
          <w:rFonts w:ascii="Book Antiqua" w:eastAsia="Book Antiqua" w:hAnsi="Book Antiqua" w:cs="Book Antiqua"/>
        </w:rPr>
        <w:t xml:space="preserve"> </w:t>
      </w:r>
      <w:r w:rsidRPr="002D0F3F">
        <w:rPr>
          <w:rFonts w:ascii="Book Antiqua" w:eastAsia="Book Antiqua" w:hAnsi="Book Antiqua" w:cs="Book Antiqua"/>
          <w:i/>
          <w:iCs/>
        </w:rPr>
        <w:t>KRAS</w:t>
      </w:r>
      <w:r w:rsidR="008E4C45" w:rsidRPr="002D0F3F">
        <w:rPr>
          <w:rFonts w:ascii="Book Antiqua" w:eastAsia="Book Antiqua" w:hAnsi="Book Antiqua" w:cs="Book Antiqua"/>
        </w:rPr>
        <w:t xml:space="preserve"> </w:t>
      </w:r>
      <w:r w:rsidRPr="002D0F3F">
        <w:rPr>
          <w:rFonts w:ascii="Book Antiqua" w:eastAsia="Book Antiqua" w:hAnsi="Book Antiqua" w:cs="Book Antiqua"/>
        </w:rPr>
        <w:t>codon</w:t>
      </w:r>
      <w:r w:rsidR="008E4C45" w:rsidRPr="002D0F3F">
        <w:rPr>
          <w:rFonts w:ascii="Book Antiqua" w:eastAsia="Book Antiqua" w:hAnsi="Book Antiqua" w:cs="Book Antiqua"/>
        </w:rPr>
        <w:t xml:space="preserve"> </w:t>
      </w:r>
      <w:r w:rsidRPr="002D0F3F">
        <w:rPr>
          <w:rFonts w:ascii="Book Antiqua" w:eastAsia="Book Antiqua" w:hAnsi="Book Antiqua" w:cs="Book Antiqua"/>
        </w:rPr>
        <w:t>61</w:t>
      </w:r>
      <w:r w:rsidR="008E4C45" w:rsidRPr="002D0F3F">
        <w:rPr>
          <w:rFonts w:ascii="Book Antiqua" w:eastAsia="Book Antiqua" w:hAnsi="Book Antiqua" w:cs="Book Antiqua"/>
        </w:rPr>
        <w:t xml:space="preserve"> </w:t>
      </w:r>
      <w:r w:rsidRPr="002D0F3F">
        <w:rPr>
          <w:rFonts w:ascii="Book Antiqua" w:eastAsia="Book Antiqua" w:hAnsi="Book Antiqua" w:cs="Book Antiqua"/>
        </w:rPr>
        <w:t>mutation</w:t>
      </w:r>
      <w:r w:rsidR="008E4C45" w:rsidRPr="002D0F3F">
        <w:rPr>
          <w:rFonts w:ascii="Book Antiqua" w:eastAsia="Book Antiqua" w:hAnsi="Book Antiqua" w:cs="Book Antiqua"/>
        </w:rPr>
        <w:t xml:space="preserve"> </w:t>
      </w:r>
      <w:r w:rsidRPr="002D0F3F">
        <w:rPr>
          <w:rFonts w:ascii="Book Antiqua" w:eastAsia="Book Antiqua" w:hAnsi="Book Antiqua" w:cs="Book Antiqua"/>
        </w:rPr>
        <w:t>is</w:t>
      </w:r>
      <w:r w:rsidR="008E4C45" w:rsidRPr="002D0F3F">
        <w:rPr>
          <w:rFonts w:ascii="Book Antiqua" w:eastAsia="Book Antiqua" w:hAnsi="Book Antiqua" w:cs="Book Antiqua"/>
        </w:rPr>
        <w:t xml:space="preserve"> </w:t>
      </w:r>
      <w:r w:rsidRPr="002D0F3F">
        <w:rPr>
          <w:rFonts w:ascii="Book Antiqua" w:eastAsia="Book Antiqua" w:hAnsi="Book Antiqua" w:cs="Book Antiqua"/>
        </w:rPr>
        <w:t>not</w:t>
      </w:r>
      <w:r w:rsidR="008E4C45" w:rsidRPr="002D0F3F">
        <w:rPr>
          <w:rFonts w:ascii="Book Antiqua" w:eastAsia="Book Antiqua" w:hAnsi="Book Antiqua" w:cs="Book Antiqua"/>
        </w:rPr>
        <w:t xml:space="preserve"> </w:t>
      </w:r>
      <w:r w:rsidRPr="002D0F3F">
        <w:rPr>
          <w:rFonts w:ascii="Book Antiqua" w:eastAsia="Book Antiqua" w:hAnsi="Book Antiqua" w:cs="Book Antiqua"/>
        </w:rPr>
        <w:t>associated</w:t>
      </w:r>
      <w:r w:rsidR="008E4C45" w:rsidRPr="002D0F3F">
        <w:rPr>
          <w:rFonts w:ascii="Book Antiqua" w:eastAsia="Book Antiqua" w:hAnsi="Book Antiqua" w:cs="Book Antiqua"/>
        </w:rPr>
        <w:t xml:space="preserve"> </w:t>
      </w:r>
      <w:r w:rsidRPr="002D0F3F">
        <w:rPr>
          <w:rFonts w:ascii="Book Antiqua" w:eastAsia="Book Antiqua" w:hAnsi="Book Antiqua" w:cs="Book Antiqua"/>
        </w:rPr>
        <w:t>with</w:t>
      </w:r>
      <w:r w:rsidR="008E4C45" w:rsidRPr="002D0F3F">
        <w:rPr>
          <w:rFonts w:ascii="Book Antiqua" w:eastAsia="Book Antiqua" w:hAnsi="Book Antiqua" w:cs="Book Antiqua"/>
        </w:rPr>
        <w:t xml:space="preserve"> </w:t>
      </w:r>
      <w:r w:rsidRPr="002D0F3F">
        <w:rPr>
          <w:rFonts w:ascii="Book Antiqua" w:eastAsia="Book Antiqua" w:hAnsi="Book Antiqua" w:cs="Book Antiqua"/>
        </w:rPr>
        <w:t>the</w:t>
      </w:r>
      <w:r w:rsidR="008E4C45" w:rsidRPr="002D0F3F">
        <w:rPr>
          <w:rFonts w:ascii="Book Antiqua" w:eastAsia="Book Antiqua" w:hAnsi="Book Antiqua" w:cs="Book Antiqua"/>
        </w:rPr>
        <w:t xml:space="preserve"> </w:t>
      </w:r>
      <w:r w:rsidRPr="002D0F3F">
        <w:rPr>
          <w:rFonts w:ascii="Book Antiqua" w:eastAsia="Book Antiqua" w:hAnsi="Book Antiqua" w:cs="Book Antiqua"/>
        </w:rPr>
        <w:t>clinicopathological</w:t>
      </w:r>
      <w:r w:rsidR="008E4C45" w:rsidRPr="002D0F3F">
        <w:rPr>
          <w:rFonts w:ascii="Book Antiqua" w:eastAsia="Book Antiqua" w:hAnsi="Book Antiqua" w:cs="Book Antiqua"/>
        </w:rPr>
        <w:t xml:space="preserve"> </w:t>
      </w:r>
      <w:r w:rsidRPr="002D0F3F">
        <w:rPr>
          <w:rFonts w:ascii="Book Antiqua" w:eastAsia="Book Antiqua" w:hAnsi="Book Antiqua" w:cs="Book Antiqua"/>
        </w:rPr>
        <w:t>features</w:t>
      </w:r>
      <w:r w:rsidR="008E4C45" w:rsidRPr="002D0F3F">
        <w:rPr>
          <w:rFonts w:ascii="Book Antiqua" w:eastAsia="Book Antiqua" w:hAnsi="Book Antiqua" w:cs="Book Antiqua"/>
        </w:rPr>
        <w:t xml:space="preserve"> </w:t>
      </w:r>
      <w:r w:rsidRPr="002D0F3F">
        <w:rPr>
          <w:rFonts w:ascii="Book Antiqua" w:eastAsia="Book Antiqua" w:hAnsi="Book Antiqua" w:cs="Book Antiqua"/>
        </w:rPr>
        <w:t>of</w:t>
      </w:r>
      <w:r w:rsidR="008E4C45" w:rsidRPr="002D0F3F">
        <w:rPr>
          <w:rFonts w:ascii="Book Antiqua" w:eastAsia="Book Antiqua" w:hAnsi="Book Antiqua" w:cs="Book Antiqua"/>
        </w:rPr>
        <w:t xml:space="preserve"> </w:t>
      </w:r>
      <w:r w:rsidRPr="002D0F3F">
        <w:rPr>
          <w:rFonts w:ascii="Book Antiqua" w:eastAsia="Book Antiqua" w:hAnsi="Book Antiqua" w:cs="Book Antiqua"/>
        </w:rPr>
        <w:t>CRC</w:t>
      </w:r>
      <w:r w:rsidRPr="002D0F3F">
        <w:rPr>
          <w:rFonts w:ascii="Book Antiqua" w:eastAsia="Book Antiqua" w:hAnsi="Book Antiqua" w:cs="Book Antiqua"/>
          <w:vertAlign w:val="superscript"/>
        </w:rPr>
        <w:t>[21]</w:t>
      </w:r>
      <w:r w:rsidRPr="002D0F3F">
        <w:rPr>
          <w:rFonts w:ascii="Book Antiqua" w:eastAsia="Book Antiqua" w:hAnsi="Book Antiqua" w:cs="Book Antiqua"/>
        </w:rPr>
        <w:t>.</w:t>
      </w:r>
      <w:r w:rsidR="008E4C45" w:rsidRPr="002D0F3F">
        <w:rPr>
          <w:rFonts w:ascii="Book Antiqua" w:eastAsia="Book Antiqua" w:hAnsi="Book Antiqua" w:cs="Book Antiqua"/>
        </w:rPr>
        <w:t xml:space="preserve"> </w:t>
      </w:r>
      <w:r w:rsidRPr="002D0F3F">
        <w:rPr>
          <w:rFonts w:ascii="Book Antiqua" w:eastAsia="Book Antiqua" w:hAnsi="Book Antiqua" w:cs="Book Antiqua"/>
        </w:rPr>
        <w:t>An</w:t>
      </w:r>
      <w:r w:rsidR="008E4C45" w:rsidRPr="002D0F3F">
        <w:rPr>
          <w:rFonts w:ascii="Book Antiqua" w:eastAsia="Book Antiqua" w:hAnsi="Book Antiqua" w:cs="Book Antiqua"/>
        </w:rPr>
        <w:t xml:space="preserve"> </w:t>
      </w:r>
      <w:r w:rsidRPr="002D0F3F">
        <w:rPr>
          <w:rFonts w:ascii="Book Antiqua" w:eastAsia="Book Antiqua" w:hAnsi="Book Antiqua" w:cs="Book Antiqua"/>
        </w:rPr>
        <w:t>earlier</w:t>
      </w:r>
      <w:r w:rsidR="008E4C45" w:rsidRPr="002D0F3F">
        <w:rPr>
          <w:rFonts w:ascii="Book Antiqua" w:eastAsia="Book Antiqua" w:hAnsi="Book Antiqua" w:cs="Book Antiqua"/>
        </w:rPr>
        <w:t xml:space="preserve"> </w:t>
      </w:r>
      <w:r w:rsidRPr="002D0F3F">
        <w:rPr>
          <w:rFonts w:ascii="Book Antiqua" w:eastAsia="Book Antiqua" w:hAnsi="Book Antiqua" w:cs="Book Antiqua"/>
        </w:rPr>
        <w:t>study</w:t>
      </w:r>
      <w:r w:rsidR="008E4C45" w:rsidRPr="002D0F3F">
        <w:rPr>
          <w:rFonts w:ascii="Book Antiqua" w:eastAsia="Book Antiqua" w:hAnsi="Book Antiqua" w:cs="Book Antiqua"/>
        </w:rPr>
        <w:t xml:space="preserve"> </w:t>
      </w:r>
      <w:r w:rsidRPr="002D0F3F">
        <w:rPr>
          <w:rFonts w:ascii="Book Antiqua" w:eastAsia="Book Antiqua" w:hAnsi="Book Antiqua" w:cs="Book Antiqua"/>
        </w:rPr>
        <w:t>in</w:t>
      </w:r>
      <w:r w:rsidR="008E4C45" w:rsidRPr="002D0F3F">
        <w:rPr>
          <w:rFonts w:ascii="Book Antiqua" w:eastAsia="Book Antiqua" w:hAnsi="Book Antiqua" w:cs="Book Antiqua"/>
        </w:rPr>
        <w:t xml:space="preserve"> </w:t>
      </w:r>
      <w:r w:rsidRPr="002D0F3F">
        <w:rPr>
          <w:rFonts w:ascii="Book Antiqua" w:eastAsia="Book Antiqua" w:hAnsi="Book Antiqua" w:cs="Book Antiqua"/>
        </w:rPr>
        <w:t>a</w:t>
      </w:r>
      <w:r w:rsidR="008E4C45" w:rsidRPr="002D0F3F">
        <w:rPr>
          <w:rFonts w:ascii="Book Antiqua" w:eastAsia="Book Antiqua" w:hAnsi="Book Antiqua" w:cs="Book Antiqua"/>
        </w:rPr>
        <w:t xml:space="preserve"> </w:t>
      </w:r>
      <w:r w:rsidRPr="002D0F3F">
        <w:rPr>
          <w:rFonts w:ascii="Book Antiqua" w:eastAsia="Book Antiqua" w:hAnsi="Book Antiqua" w:cs="Book Antiqua"/>
        </w:rPr>
        <w:t>Japanese</w:t>
      </w:r>
      <w:r w:rsidR="008E4C45" w:rsidRPr="002D0F3F">
        <w:rPr>
          <w:rFonts w:ascii="Book Antiqua" w:eastAsia="Book Antiqua" w:hAnsi="Book Antiqua" w:cs="Book Antiqua"/>
        </w:rPr>
        <w:t xml:space="preserve"> </w:t>
      </w:r>
      <w:r w:rsidRPr="002D0F3F">
        <w:rPr>
          <w:rFonts w:ascii="Book Antiqua" w:eastAsia="Book Antiqua" w:hAnsi="Book Antiqua" w:cs="Book Antiqua"/>
        </w:rPr>
        <w:t>cohort</w:t>
      </w:r>
      <w:r w:rsidR="008E4C45" w:rsidRPr="002D0F3F">
        <w:rPr>
          <w:rFonts w:ascii="Book Antiqua" w:eastAsia="Book Antiqua" w:hAnsi="Book Antiqua" w:cs="Book Antiqua"/>
        </w:rPr>
        <w:t xml:space="preserve"> </w:t>
      </w:r>
      <w:r w:rsidRPr="002D0F3F">
        <w:rPr>
          <w:rFonts w:ascii="Book Antiqua" w:eastAsia="Book Antiqua" w:hAnsi="Book Antiqua" w:cs="Book Antiqua"/>
        </w:rPr>
        <w:t>also</w:t>
      </w:r>
      <w:r w:rsidR="008E4C45" w:rsidRPr="002D0F3F">
        <w:rPr>
          <w:rFonts w:ascii="Book Antiqua" w:eastAsia="Book Antiqua" w:hAnsi="Book Antiqua" w:cs="Book Antiqua"/>
        </w:rPr>
        <w:t xml:space="preserve"> </w:t>
      </w:r>
      <w:r w:rsidRPr="002D0F3F">
        <w:rPr>
          <w:rFonts w:ascii="Book Antiqua" w:eastAsia="Book Antiqua" w:hAnsi="Book Antiqua" w:cs="Book Antiqua"/>
        </w:rPr>
        <w:t>identified</w:t>
      </w:r>
      <w:r w:rsidR="008E4C45" w:rsidRPr="002D0F3F">
        <w:rPr>
          <w:rFonts w:ascii="Book Antiqua" w:eastAsia="Book Antiqua" w:hAnsi="Book Antiqua" w:cs="Book Antiqua"/>
        </w:rPr>
        <w:t xml:space="preserve"> </w:t>
      </w:r>
      <w:r w:rsidRPr="002D0F3F">
        <w:rPr>
          <w:rFonts w:ascii="Book Antiqua" w:eastAsia="Book Antiqua" w:hAnsi="Book Antiqua" w:cs="Book Antiqua"/>
          <w:i/>
          <w:iCs/>
        </w:rPr>
        <w:t>KRAS</w:t>
      </w:r>
      <w:r w:rsidR="008E4C45" w:rsidRPr="002D0F3F">
        <w:rPr>
          <w:rFonts w:ascii="Book Antiqua" w:eastAsia="Book Antiqua" w:hAnsi="Book Antiqua" w:cs="Book Antiqua"/>
        </w:rPr>
        <w:t xml:space="preserve"> </w:t>
      </w:r>
      <w:r w:rsidRPr="002D0F3F">
        <w:rPr>
          <w:rFonts w:ascii="Book Antiqua" w:eastAsia="Book Antiqua" w:hAnsi="Book Antiqua" w:cs="Book Antiqua"/>
        </w:rPr>
        <w:t>codon</w:t>
      </w:r>
      <w:r w:rsidR="008E4C45" w:rsidRPr="002D0F3F">
        <w:rPr>
          <w:rFonts w:ascii="Book Antiqua" w:eastAsia="Book Antiqua" w:hAnsi="Book Antiqua" w:cs="Book Antiqua"/>
        </w:rPr>
        <w:t xml:space="preserve"> </w:t>
      </w:r>
      <w:r w:rsidRPr="002D0F3F">
        <w:rPr>
          <w:rFonts w:ascii="Book Antiqua" w:eastAsia="Book Antiqua" w:hAnsi="Book Antiqua" w:cs="Book Antiqua"/>
        </w:rPr>
        <w:t>12,</w:t>
      </w:r>
      <w:r w:rsidR="008E4C45" w:rsidRPr="002D0F3F">
        <w:rPr>
          <w:rFonts w:ascii="Book Antiqua" w:eastAsia="Book Antiqua" w:hAnsi="Book Antiqua" w:cs="Book Antiqua"/>
        </w:rPr>
        <w:t xml:space="preserve"> </w:t>
      </w:r>
      <w:r w:rsidRPr="002D0F3F">
        <w:rPr>
          <w:rFonts w:ascii="Book Antiqua" w:eastAsia="Book Antiqua" w:hAnsi="Book Antiqua" w:cs="Book Antiqua"/>
        </w:rPr>
        <w:t>but</w:t>
      </w:r>
      <w:r w:rsidR="008E4C45" w:rsidRPr="002D0F3F">
        <w:rPr>
          <w:rFonts w:ascii="Book Antiqua" w:eastAsia="Book Antiqua" w:hAnsi="Book Antiqua" w:cs="Book Antiqua"/>
        </w:rPr>
        <w:t xml:space="preserve"> </w:t>
      </w:r>
      <w:r w:rsidRPr="002D0F3F">
        <w:rPr>
          <w:rFonts w:ascii="Book Antiqua" w:eastAsia="Book Antiqua" w:hAnsi="Book Antiqua" w:cs="Book Antiqua"/>
        </w:rPr>
        <w:t>not</w:t>
      </w:r>
      <w:r w:rsidR="008E4C45" w:rsidRPr="002D0F3F">
        <w:rPr>
          <w:rFonts w:ascii="Book Antiqua" w:eastAsia="Book Antiqua" w:hAnsi="Book Antiqua" w:cs="Book Antiqua"/>
        </w:rPr>
        <w:t xml:space="preserve"> </w:t>
      </w:r>
      <w:r w:rsidRPr="002D0F3F">
        <w:rPr>
          <w:rFonts w:ascii="Book Antiqua" w:eastAsia="Book Antiqua" w:hAnsi="Book Antiqua" w:cs="Book Antiqua"/>
        </w:rPr>
        <w:t>codon</w:t>
      </w:r>
      <w:r w:rsidR="008E4C45" w:rsidRPr="002D0F3F">
        <w:rPr>
          <w:rFonts w:ascii="Book Antiqua" w:eastAsia="Book Antiqua" w:hAnsi="Book Antiqua" w:cs="Book Antiqua"/>
        </w:rPr>
        <w:t xml:space="preserve"> </w:t>
      </w:r>
      <w:r w:rsidRPr="002D0F3F">
        <w:rPr>
          <w:rFonts w:ascii="Book Antiqua" w:eastAsia="Book Antiqua" w:hAnsi="Book Antiqua" w:cs="Book Antiqua"/>
        </w:rPr>
        <w:t>13,</w:t>
      </w:r>
      <w:r w:rsidR="008E4C45" w:rsidRPr="002D0F3F">
        <w:rPr>
          <w:rFonts w:ascii="Book Antiqua" w:eastAsia="Book Antiqua" w:hAnsi="Book Antiqua" w:cs="Book Antiqua"/>
        </w:rPr>
        <w:t xml:space="preserve"> </w:t>
      </w:r>
      <w:r w:rsidRPr="002D0F3F">
        <w:rPr>
          <w:rFonts w:ascii="Book Antiqua" w:eastAsia="Book Antiqua" w:hAnsi="Book Antiqua" w:cs="Book Antiqua"/>
        </w:rPr>
        <w:t>as</w:t>
      </w:r>
      <w:r w:rsidR="008E4C45" w:rsidRPr="002D0F3F">
        <w:rPr>
          <w:rFonts w:ascii="Book Antiqua" w:eastAsia="Book Antiqua" w:hAnsi="Book Antiqua" w:cs="Book Antiqua"/>
        </w:rPr>
        <w:t xml:space="preserve"> </w:t>
      </w:r>
      <w:r w:rsidRPr="002D0F3F">
        <w:rPr>
          <w:rFonts w:ascii="Book Antiqua" w:eastAsia="Book Antiqua" w:hAnsi="Book Antiqua" w:cs="Book Antiqua"/>
        </w:rPr>
        <w:t>an</w:t>
      </w:r>
      <w:r w:rsidR="008E4C45" w:rsidRPr="002D0F3F">
        <w:rPr>
          <w:rFonts w:ascii="Book Antiqua" w:eastAsia="Book Antiqua" w:hAnsi="Book Antiqua" w:cs="Book Antiqua"/>
        </w:rPr>
        <w:t xml:space="preserve"> </w:t>
      </w:r>
      <w:r w:rsidRPr="002D0F3F">
        <w:rPr>
          <w:rFonts w:ascii="Book Antiqua" w:eastAsia="Book Antiqua" w:hAnsi="Book Antiqua" w:cs="Book Antiqua"/>
        </w:rPr>
        <w:t>independent</w:t>
      </w:r>
      <w:r w:rsidR="008E4C45" w:rsidRPr="002D0F3F">
        <w:rPr>
          <w:rFonts w:ascii="Book Antiqua" w:eastAsia="Book Antiqua" w:hAnsi="Book Antiqua" w:cs="Book Antiqua"/>
        </w:rPr>
        <w:t xml:space="preserve"> </w:t>
      </w:r>
      <w:r w:rsidRPr="002D0F3F">
        <w:rPr>
          <w:rFonts w:ascii="Book Antiqua" w:eastAsia="Book Antiqua" w:hAnsi="Book Antiqua" w:cs="Book Antiqua"/>
        </w:rPr>
        <w:t>risk</w:t>
      </w:r>
      <w:r w:rsidR="008E4C45" w:rsidRPr="002D0F3F">
        <w:rPr>
          <w:rFonts w:ascii="Book Antiqua" w:eastAsia="Book Antiqua" w:hAnsi="Book Antiqua" w:cs="Book Antiqua"/>
        </w:rPr>
        <w:t xml:space="preserve"> </w:t>
      </w:r>
      <w:r w:rsidRPr="002D0F3F">
        <w:rPr>
          <w:rFonts w:ascii="Book Antiqua" w:eastAsia="Book Antiqua" w:hAnsi="Book Antiqua" w:cs="Book Antiqua"/>
        </w:rPr>
        <w:t>factor</w:t>
      </w:r>
      <w:r w:rsidR="008E4C45" w:rsidRPr="002D0F3F">
        <w:rPr>
          <w:rFonts w:ascii="Book Antiqua" w:eastAsia="Book Antiqua" w:hAnsi="Book Antiqua" w:cs="Book Antiqua"/>
        </w:rPr>
        <w:t xml:space="preserve"> </w:t>
      </w:r>
      <w:r w:rsidRPr="002D0F3F">
        <w:rPr>
          <w:rFonts w:ascii="Book Antiqua" w:eastAsia="Book Antiqua" w:hAnsi="Book Antiqua" w:cs="Book Antiqua"/>
        </w:rPr>
        <w:t>for</w:t>
      </w:r>
      <w:r w:rsidR="008E4C45" w:rsidRPr="002D0F3F">
        <w:rPr>
          <w:rFonts w:ascii="Book Antiqua" w:eastAsia="Book Antiqua" w:hAnsi="Book Antiqua" w:cs="Book Antiqua"/>
        </w:rPr>
        <w:t xml:space="preserve"> </w:t>
      </w:r>
      <w:r w:rsidRPr="002D0F3F">
        <w:rPr>
          <w:rFonts w:ascii="Book Antiqua" w:eastAsia="Book Antiqua" w:hAnsi="Book Antiqua" w:cs="Book Antiqua"/>
        </w:rPr>
        <w:t>tumor</w:t>
      </w:r>
      <w:r w:rsidR="008E4C45" w:rsidRPr="002D0F3F">
        <w:rPr>
          <w:rFonts w:ascii="Book Antiqua" w:eastAsia="Book Antiqua" w:hAnsi="Book Antiqua" w:cs="Book Antiqua"/>
        </w:rPr>
        <w:t xml:space="preserve"> </w:t>
      </w:r>
      <w:r w:rsidRPr="002D0F3F">
        <w:rPr>
          <w:rFonts w:ascii="Book Antiqua" w:eastAsia="Book Antiqua" w:hAnsi="Book Antiqua" w:cs="Book Antiqua"/>
        </w:rPr>
        <w:t>recurrence</w:t>
      </w:r>
      <w:r w:rsidR="008E4C45" w:rsidRPr="002D0F3F">
        <w:rPr>
          <w:rFonts w:ascii="Book Antiqua" w:eastAsia="Book Antiqua" w:hAnsi="Book Antiqua" w:cs="Book Antiqua"/>
        </w:rPr>
        <w:t xml:space="preserve"> </w:t>
      </w:r>
      <w:r w:rsidRPr="002D0F3F">
        <w:rPr>
          <w:rFonts w:ascii="Book Antiqua" w:eastAsia="Book Antiqua" w:hAnsi="Book Antiqua" w:cs="Book Antiqua"/>
        </w:rPr>
        <w:t>in</w:t>
      </w:r>
      <w:r w:rsidR="008E4C45" w:rsidRPr="002D0F3F">
        <w:rPr>
          <w:rFonts w:ascii="Book Antiqua" w:eastAsia="Book Antiqua" w:hAnsi="Book Antiqua" w:cs="Book Antiqua"/>
        </w:rPr>
        <w:t xml:space="preserve"> </w:t>
      </w:r>
      <w:r w:rsidRPr="002D0F3F">
        <w:rPr>
          <w:rFonts w:ascii="Book Antiqua" w:eastAsia="Book Antiqua" w:hAnsi="Book Antiqua" w:cs="Book Antiqua"/>
        </w:rPr>
        <w:t>stage</w:t>
      </w:r>
      <w:r w:rsidR="008E4C45" w:rsidRPr="002D0F3F">
        <w:rPr>
          <w:rFonts w:ascii="Book Antiqua" w:eastAsia="Book Antiqua" w:hAnsi="Book Antiqua" w:cs="Book Antiqua"/>
        </w:rPr>
        <w:t xml:space="preserve"> </w:t>
      </w:r>
      <w:r w:rsidRPr="002D0F3F">
        <w:rPr>
          <w:rFonts w:ascii="Book Antiqua" w:eastAsia="Book Antiqua" w:hAnsi="Book Antiqua" w:cs="Book Antiqua"/>
        </w:rPr>
        <w:t>I</w:t>
      </w:r>
      <w:r w:rsidR="00AE13BA" w:rsidRPr="002D0F3F">
        <w:rPr>
          <w:rFonts w:ascii="Book Antiqua" w:eastAsia="Book Antiqua" w:hAnsi="Book Antiqua" w:cs="Book Antiqua"/>
        </w:rPr>
        <w:t>-</w:t>
      </w:r>
      <w:r w:rsidRPr="002D0F3F">
        <w:rPr>
          <w:rFonts w:ascii="Book Antiqua" w:eastAsia="Book Antiqua" w:hAnsi="Book Antiqua" w:cs="Book Antiqua"/>
        </w:rPr>
        <w:t>III</w:t>
      </w:r>
      <w:r w:rsidR="008E4C45" w:rsidRPr="002D0F3F">
        <w:rPr>
          <w:rFonts w:ascii="Book Antiqua" w:eastAsia="Book Antiqua" w:hAnsi="Book Antiqua" w:cs="Book Antiqua"/>
        </w:rPr>
        <w:t xml:space="preserve"> </w:t>
      </w:r>
      <w:r w:rsidRPr="002D0F3F">
        <w:rPr>
          <w:rFonts w:ascii="Book Antiqua" w:eastAsia="Book Antiqua" w:hAnsi="Book Antiqua" w:cs="Book Antiqua"/>
        </w:rPr>
        <w:t>CRC.</w:t>
      </w:r>
      <w:r w:rsidR="008E4C45" w:rsidRPr="002D0F3F">
        <w:rPr>
          <w:rFonts w:ascii="Book Antiqua" w:eastAsia="Book Antiqua" w:hAnsi="Book Antiqua" w:cs="Book Antiqua"/>
        </w:rPr>
        <w:t xml:space="preserve"> </w:t>
      </w:r>
      <w:r w:rsidRPr="002D0F3F">
        <w:rPr>
          <w:rFonts w:ascii="Book Antiqua" w:eastAsia="Book Antiqua" w:hAnsi="Book Antiqua" w:cs="Book Antiqua"/>
        </w:rPr>
        <w:t>While</w:t>
      </w:r>
      <w:r w:rsidR="008E4C45" w:rsidRPr="002D0F3F">
        <w:rPr>
          <w:rFonts w:ascii="Book Antiqua" w:eastAsia="Book Antiqua" w:hAnsi="Book Antiqua" w:cs="Book Antiqua"/>
        </w:rPr>
        <w:t xml:space="preserve"> </w:t>
      </w:r>
      <w:r w:rsidRPr="002D0F3F">
        <w:rPr>
          <w:rFonts w:ascii="Book Antiqua" w:eastAsia="Book Antiqua" w:hAnsi="Book Antiqua" w:cs="Book Antiqua"/>
        </w:rPr>
        <w:t>their</w:t>
      </w:r>
      <w:r w:rsidR="008E4C45" w:rsidRPr="002D0F3F">
        <w:rPr>
          <w:rFonts w:ascii="Book Antiqua" w:eastAsia="Book Antiqua" w:hAnsi="Book Antiqua" w:cs="Book Antiqua"/>
        </w:rPr>
        <w:t xml:space="preserve"> </w:t>
      </w:r>
      <w:r w:rsidRPr="002D0F3F">
        <w:rPr>
          <w:rFonts w:ascii="Book Antiqua" w:eastAsia="Book Antiqua" w:hAnsi="Book Antiqua" w:cs="Book Antiqua"/>
        </w:rPr>
        <w:t>results</w:t>
      </w:r>
      <w:r w:rsidR="008E4C45" w:rsidRPr="002D0F3F">
        <w:rPr>
          <w:rFonts w:ascii="Book Antiqua" w:eastAsia="Book Antiqua" w:hAnsi="Book Antiqua" w:cs="Book Antiqua"/>
        </w:rPr>
        <w:t xml:space="preserve"> </w:t>
      </w:r>
      <w:r w:rsidRPr="002D0F3F">
        <w:rPr>
          <w:rFonts w:ascii="Book Antiqua" w:eastAsia="Book Antiqua" w:hAnsi="Book Antiqua" w:cs="Book Antiqua"/>
        </w:rPr>
        <w:t>supported</w:t>
      </w:r>
      <w:r w:rsidR="008E4C45" w:rsidRPr="002D0F3F">
        <w:rPr>
          <w:rFonts w:ascii="Book Antiqua" w:eastAsia="Book Antiqua" w:hAnsi="Book Antiqua" w:cs="Book Antiqua"/>
        </w:rPr>
        <w:t xml:space="preserve"> </w:t>
      </w:r>
      <w:r w:rsidRPr="002D0F3F">
        <w:rPr>
          <w:rFonts w:ascii="Book Antiqua" w:eastAsia="Book Antiqua" w:hAnsi="Book Antiqua" w:cs="Book Antiqua"/>
        </w:rPr>
        <w:t>the</w:t>
      </w:r>
      <w:r w:rsidR="008E4C45" w:rsidRPr="002D0F3F">
        <w:rPr>
          <w:rFonts w:ascii="Book Antiqua" w:eastAsia="Book Antiqua" w:hAnsi="Book Antiqua" w:cs="Book Antiqua"/>
        </w:rPr>
        <w:t xml:space="preserve"> </w:t>
      </w:r>
      <w:r w:rsidRPr="002D0F3F">
        <w:rPr>
          <w:rFonts w:ascii="Book Antiqua" w:eastAsia="Book Antiqua" w:hAnsi="Book Antiqua" w:cs="Book Antiqua"/>
        </w:rPr>
        <w:t>utility</w:t>
      </w:r>
      <w:r w:rsidR="008E4C45" w:rsidRPr="002D0F3F">
        <w:rPr>
          <w:rFonts w:ascii="Book Antiqua" w:eastAsia="Book Antiqua" w:hAnsi="Book Antiqua" w:cs="Book Antiqua"/>
        </w:rPr>
        <w:t xml:space="preserve"> </w:t>
      </w:r>
      <w:r w:rsidRPr="002D0F3F">
        <w:rPr>
          <w:rFonts w:ascii="Book Antiqua" w:eastAsia="Book Antiqua" w:hAnsi="Book Antiqua" w:cs="Book Antiqua"/>
        </w:rPr>
        <w:t>of</w:t>
      </w:r>
      <w:r w:rsidR="008E4C45" w:rsidRPr="002D0F3F">
        <w:rPr>
          <w:rFonts w:ascii="Book Antiqua" w:eastAsia="Book Antiqua" w:hAnsi="Book Antiqua" w:cs="Book Antiqua"/>
        </w:rPr>
        <w:t xml:space="preserve"> </w:t>
      </w:r>
      <w:r w:rsidRPr="002D0F3F">
        <w:rPr>
          <w:rFonts w:ascii="Book Antiqua" w:eastAsia="Book Antiqua" w:hAnsi="Book Antiqua" w:cs="Book Antiqua"/>
          <w:i/>
          <w:iCs/>
        </w:rPr>
        <w:t>KRAS</w:t>
      </w:r>
      <w:r w:rsidR="008E4C45" w:rsidRPr="002D0F3F">
        <w:rPr>
          <w:rFonts w:ascii="Book Antiqua" w:eastAsia="Book Antiqua" w:hAnsi="Book Antiqua" w:cs="Book Antiqua"/>
        </w:rPr>
        <w:t xml:space="preserve"> </w:t>
      </w:r>
      <w:r w:rsidRPr="002D0F3F">
        <w:rPr>
          <w:rFonts w:ascii="Book Antiqua" w:eastAsia="Book Antiqua" w:hAnsi="Book Antiqua" w:cs="Book Antiqua"/>
        </w:rPr>
        <w:t>codon</w:t>
      </w:r>
      <w:r w:rsidR="008E4C45" w:rsidRPr="002D0F3F">
        <w:rPr>
          <w:rFonts w:ascii="Book Antiqua" w:eastAsia="Book Antiqua" w:hAnsi="Book Antiqua" w:cs="Book Antiqua"/>
        </w:rPr>
        <w:t xml:space="preserve"> </w:t>
      </w:r>
      <w:r w:rsidRPr="002D0F3F">
        <w:rPr>
          <w:rFonts w:ascii="Book Antiqua" w:eastAsia="Book Antiqua" w:hAnsi="Book Antiqua" w:cs="Book Antiqua"/>
        </w:rPr>
        <w:t>12</w:t>
      </w:r>
      <w:r w:rsidR="008E4C45" w:rsidRPr="002D0F3F">
        <w:rPr>
          <w:rFonts w:ascii="Book Antiqua" w:eastAsia="Book Antiqua" w:hAnsi="Book Antiqua" w:cs="Book Antiqua"/>
        </w:rPr>
        <w:t xml:space="preserve"> </w:t>
      </w:r>
      <w:r w:rsidRPr="002D0F3F">
        <w:rPr>
          <w:rFonts w:ascii="Book Antiqua" w:eastAsia="Book Antiqua" w:hAnsi="Book Antiqua" w:cs="Book Antiqua"/>
        </w:rPr>
        <w:t>mutation</w:t>
      </w:r>
      <w:r w:rsidR="008E4C45" w:rsidRPr="002D0F3F">
        <w:rPr>
          <w:rFonts w:ascii="Book Antiqua" w:eastAsia="Book Antiqua" w:hAnsi="Book Antiqua" w:cs="Book Antiqua"/>
        </w:rPr>
        <w:t xml:space="preserve"> </w:t>
      </w:r>
      <w:r w:rsidRPr="002D0F3F">
        <w:rPr>
          <w:rFonts w:ascii="Book Antiqua" w:eastAsia="Book Antiqua" w:hAnsi="Book Antiqua" w:cs="Book Antiqua"/>
        </w:rPr>
        <w:t>as</w:t>
      </w:r>
      <w:r w:rsidR="008E4C45" w:rsidRPr="002D0F3F">
        <w:rPr>
          <w:rFonts w:ascii="Book Antiqua" w:eastAsia="Book Antiqua" w:hAnsi="Book Antiqua" w:cs="Book Antiqua"/>
        </w:rPr>
        <w:t xml:space="preserve"> </w:t>
      </w:r>
      <w:r w:rsidRPr="002D0F3F">
        <w:rPr>
          <w:rFonts w:ascii="Book Antiqua" w:eastAsia="Book Antiqua" w:hAnsi="Book Antiqua" w:cs="Book Antiqua"/>
        </w:rPr>
        <w:t>a</w:t>
      </w:r>
      <w:r w:rsidR="008E4C45" w:rsidRPr="002D0F3F">
        <w:rPr>
          <w:rFonts w:ascii="Book Antiqua" w:eastAsia="Book Antiqua" w:hAnsi="Book Antiqua" w:cs="Book Antiqua"/>
        </w:rPr>
        <w:t xml:space="preserve"> </w:t>
      </w:r>
      <w:r w:rsidRPr="002D0F3F">
        <w:rPr>
          <w:rFonts w:ascii="Book Antiqua" w:eastAsia="Book Antiqua" w:hAnsi="Book Antiqua" w:cs="Book Antiqua"/>
        </w:rPr>
        <w:t>poor</w:t>
      </w:r>
      <w:r w:rsidR="008E4C45" w:rsidRPr="002D0F3F">
        <w:rPr>
          <w:rFonts w:ascii="Book Antiqua" w:eastAsia="Book Antiqua" w:hAnsi="Book Antiqua" w:cs="Book Antiqua"/>
        </w:rPr>
        <w:t xml:space="preserve"> </w:t>
      </w:r>
      <w:r w:rsidRPr="002D0F3F">
        <w:rPr>
          <w:rFonts w:ascii="Book Antiqua" w:eastAsia="Book Antiqua" w:hAnsi="Book Antiqua" w:cs="Book Antiqua"/>
        </w:rPr>
        <w:t>prognostic</w:t>
      </w:r>
      <w:r w:rsidR="008E4C45" w:rsidRPr="002D0F3F">
        <w:rPr>
          <w:rFonts w:ascii="Book Antiqua" w:eastAsia="Book Antiqua" w:hAnsi="Book Antiqua" w:cs="Book Antiqua"/>
        </w:rPr>
        <w:t xml:space="preserve"> </w:t>
      </w:r>
      <w:r w:rsidRPr="002D0F3F">
        <w:rPr>
          <w:rFonts w:ascii="Book Antiqua" w:eastAsia="Book Antiqua" w:hAnsi="Book Antiqua" w:cs="Book Antiqua"/>
        </w:rPr>
        <w:t>factor,</w:t>
      </w:r>
      <w:r w:rsidR="008E4C45" w:rsidRPr="002D0F3F">
        <w:rPr>
          <w:rFonts w:ascii="Book Antiqua" w:eastAsia="Book Antiqua" w:hAnsi="Book Antiqua" w:cs="Book Antiqua"/>
        </w:rPr>
        <w:t xml:space="preserve"> </w:t>
      </w:r>
      <w:r w:rsidRPr="002D0F3F">
        <w:rPr>
          <w:rFonts w:ascii="Book Antiqua" w:eastAsia="Book Antiqua" w:hAnsi="Book Antiqua" w:cs="Book Antiqua"/>
        </w:rPr>
        <w:t>the</w:t>
      </w:r>
      <w:r w:rsidR="008E4C45" w:rsidRPr="002D0F3F">
        <w:rPr>
          <w:rFonts w:ascii="Book Antiqua" w:eastAsia="Book Antiqua" w:hAnsi="Book Antiqua" w:cs="Book Antiqua"/>
        </w:rPr>
        <w:t xml:space="preserve"> </w:t>
      </w:r>
      <w:r w:rsidRPr="002D0F3F">
        <w:rPr>
          <w:rFonts w:ascii="Book Antiqua" w:eastAsia="Book Antiqua" w:hAnsi="Book Antiqua" w:cs="Book Antiqua"/>
        </w:rPr>
        <w:t>correlation</w:t>
      </w:r>
      <w:r w:rsidR="008E4C45" w:rsidRPr="002D0F3F">
        <w:rPr>
          <w:rFonts w:ascii="Book Antiqua" w:eastAsia="Book Antiqua" w:hAnsi="Book Antiqua" w:cs="Book Antiqua"/>
        </w:rPr>
        <w:t xml:space="preserve"> </w:t>
      </w:r>
      <w:r w:rsidRPr="002D0F3F">
        <w:rPr>
          <w:rFonts w:ascii="Book Antiqua" w:eastAsia="Book Antiqua" w:hAnsi="Book Antiqua" w:cs="Book Antiqua"/>
        </w:rPr>
        <w:t>between</w:t>
      </w:r>
      <w:r w:rsidR="008E4C45" w:rsidRPr="002D0F3F">
        <w:rPr>
          <w:rFonts w:ascii="Book Antiqua" w:eastAsia="Book Antiqua" w:hAnsi="Book Antiqua" w:cs="Book Antiqua"/>
        </w:rPr>
        <w:t xml:space="preserve"> </w:t>
      </w:r>
      <w:r w:rsidRPr="002D0F3F">
        <w:rPr>
          <w:rFonts w:ascii="Book Antiqua" w:eastAsia="Book Antiqua" w:hAnsi="Book Antiqua" w:cs="Book Antiqua"/>
        </w:rPr>
        <w:t>codon-specific</w:t>
      </w:r>
      <w:r w:rsidR="008E4C45" w:rsidRPr="002D0F3F">
        <w:rPr>
          <w:rFonts w:ascii="Book Antiqua" w:eastAsia="Book Antiqua" w:hAnsi="Book Antiqua" w:cs="Book Antiqua"/>
        </w:rPr>
        <w:t xml:space="preserve"> </w:t>
      </w:r>
      <w:r w:rsidRPr="002D0F3F">
        <w:rPr>
          <w:rFonts w:ascii="Book Antiqua" w:eastAsia="Book Antiqua" w:hAnsi="Book Antiqua" w:cs="Book Antiqua"/>
          <w:i/>
          <w:iCs/>
        </w:rPr>
        <w:t>KRAS</w:t>
      </w:r>
      <w:r w:rsidR="008E4C45" w:rsidRPr="002D0F3F">
        <w:rPr>
          <w:rFonts w:ascii="Book Antiqua" w:eastAsia="Book Antiqua" w:hAnsi="Book Antiqua" w:cs="Book Antiqua"/>
        </w:rPr>
        <w:t xml:space="preserve"> </w:t>
      </w:r>
      <w:r w:rsidRPr="002D0F3F">
        <w:rPr>
          <w:rFonts w:ascii="Book Antiqua" w:eastAsia="Book Antiqua" w:hAnsi="Book Antiqua" w:cs="Book Antiqua"/>
        </w:rPr>
        <w:t>mutations</w:t>
      </w:r>
      <w:r w:rsidR="008E4C45" w:rsidRPr="002D0F3F">
        <w:rPr>
          <w:rFonts w:ascii="Book Antiqua" w:eastAsia="Book Antiqua" w:hAnsi="Book Antiqua" w:cs="Book Antiqua"/>
        </w:rPr>
        <w:t xml:space="preserve"> </w:t>
      </w:r>
      <w:r w:rsidRPr="002D0F3F">
        <w:rPr>
          <w:rFonts w:ascii="Book Antiqua" w:eastAsia="Book Antiqua" w:hAnsi="Book Antiqua" w:cs="Book Antiqua"/>
        </w:rPr>
        <w:t>and</w:t>
      </w:r>
      <w:r w:rsidR="008E4C45" w:rsidRPr="002D0F3F">
        <w:rPr>
          <w:rFonts w:ascii="Book Antiqua" w:eastAsia="Book Antiqua" w:hAnsi="Book Antiqua" w:cs="Book Antiqua"/>
        </w:rPr>
        <w:t xml:space="preserve"> </w:t>
      </w:r>
      <w:r w:rsidRPr="002D0F3F">
        <w:rPr>
          <w:rFonts w:ascii="Book Antiqua" w:eastAsia="Book Antiqua" w:hAnsi="Book Antiqua" w:cs="Book Antiqua"/>
        </w:rPr>
        <w:t>clinicopathological</w:t>
      </w:r>
      <w:r w:rsidR="008E4C45" w:rsidRPr="002D0F3F">
        <w:rPr>
          <w:rFonts w:ascii="Book Antiqua" w:eastAsia="Book Antiqua" w:hAnsi="Book Antiqua" w:cs="Book Antiqua"/>
        </w:rPr>
        <w:t xml:space="preserve"> </w:t>
      </w:r>
      <w:r w:rsidRPr="002D0F3F">
        <w:rPr>
          <w:rFonts w:ascii="Book Antiqua" w:eastAsia="Book Antiqua" w:hAnsi="Book Antiqua" w:cs="Book Antiqua"/>
        </w:rPr>
        <w:t>characteristics</w:t>
      </w:r>
      <w:r w:rsidR="008E4C45" w:rsidRPr="002D0F3F">
        <w:rPr>
          <w:rFonts w:ascii="Book Antiqua" w:eastAsia="Book Antiqua" w:hAnsi="Book Antiqua" w:cs="Book Antiqua"/>
        </w:rPr>
        <w:t xml:space="preserve"> </w:t>
      </w:r>
      <w:r w:rsidRPr="002D0F3F">
        <w:rPr>
          <w:rFonts w:ascii="Book Antiqua" w:eastAsia="Book Antiqua" w:hAnsi="Book Antiqua" w:cs="Book Antiqua"/>
        </w:rPr>
        <w:t>could</w:t>
      </w:r>
      <w:r w:rsidR="008E4C45" w:rsidRPr="002D0F3F">
        <w:rPr>
          <w:rFonts w:ascii="Book Antiqua" w:eastAsia="Book Antiqua" w:hAnsi="Book Antiqua" w:cs="Book Antiqua"/>
        </w:rPr>
        <w:t xml:space="preserve"> </w:t>
      </w:r>
      <w:r w:rsidRPr="002D0F3F">
        <w:rPr>
          <w:rFonts w:ascii="Book Antiqua" w:eastAsia="Book Antiqua" w:hAnsi="Book Antiqua" w:cs="Book Antiqua"/>
        </w:rPr>
        <w:t>not</w:t>
      </w:r>
      <w:r w:rsidR="008E4C45" w:rsidRPr="002D0F3F">
        <w:rPr>
          <w:rFonts w:ascii="Book Antiqua" w:eastAsia="Book Antiqua" w:hAnsi="Book Antiqua" w:cs="Book Antiqua"/>
        </w:rPr>
        <w:t xml:space="preserve"> </w:t>
      </w:r>
      <w:r w:rsidRPr="002D0F3F">
        <w:rPr>
          <w:rFonts w:ascii="Book Antiqua" w:eastAsia="Book Antiqua" w:hAnsi="Book Antiqua" w:cs="Book Antiqua"/>
        </w:rPr>
        <w:t>be</w:t>
      </w:r>
      <w:r w:rsidR="008E4C45" w:rsidRPr="002D0F3F">
        <w:rPr>
          <w:rFonts w:ascii="Book Antiqua" w:eastAsia="Book Antiqua" w:hAnsi="Book Antiqua" w:cs="Book Antiqua"/>
        </w:rPr>
        <w:t xml:space="preserve"> </w:t>
      </w:r>
      <w:r w:rsidRPr="002D0F3F">
        <w:rPr>
          <w:rFonts w:ascii="Book Antiqua" w:eastAsia="Book Antiqua" w:hAnsi="Book Antiqua" w:cs="Book Antiqua"/>
        </w:rPr>
        <w:t>validated</w:t>
      </w:r>
      <w:r w:rsidR="008E4C45" w:rsidRPr="002D0F3F">
        <w:rPr>
          <w:rFonts w:ascii="Book Antiqua" w:eastAsia="Book Antiqua" w:hAnsi="Book Antiqua" w:cs="Book Antiqua"/>
        </w:rPr>
        <w:t xml:space="preserve"> </w:t>
      </w:r>
      <w:r w:rsidRPr="002D0F3F">
        <w:rPr>
          <w:rFonts w:ascii="Book Antiqua" w:eastAsia="Book Antiqua" w:hAnsi="Book Antiqua" w:cs="Book Antiqua"/>
        </w:rPr>
        <w:t>because</w:t>
      </w:r>
      <w:r w:rsidR="008E4C45" w:rsidRPr="002D0F3F">
        <w:rPr>
          <w:rFonts w:ascii="Book Antiqua" w:eastAsia="Book Antiqua" w:hAnsi="Book Antiqua" w:cs="Book Antiqua"/>
        </w:rPr>
        <w:t xml:space="preserve"> </w:t>
      </w:r>
      <w:r w:rsidRPr="002D0F3F">
        <w:rPr>
          <w:rFonts w:ascii="Book Antiqua" w:eastAsia="Book Antiqua" w:hAnsi="Book Antiqua" w:cs="Book Antiqua"/>
        </w:rPr>
        <w:t>of</w:t>
      </w:r>
      <w:r w:rsidR="008E4C45" w:rsidRPr="002D0F3F">
        <w:rPr>
          <w:rFonts w:ascii="Book Antiqua" w:eastAsia="Book Antiqua" w:hAnsi="Book Antiqua" w:cs="Book Antiqua"/>
        </w:rPr>
        <w:t xml:space="preserve"> </w:t>
      </w:r>
      <w:r w:rsidRPr="002D0F3F">
        <w:rPr>
          <w:rFonts w:ascii="Book Antiqua" w:eastAsia="Book Antiqua" w:hAnsi="Book Antiqua" w:cs="Book Antiqua"/>
        </w:rPr>
        <w:t>the</w:t>
      </w:r>
      <w:r w:rsidR="008E4C45" w:rsidRPr="002D0F3F">
        <w:rPr>
          <w:rFonts w:ascii="Book Antiqua" w:eastAsia="Book Antiqua" w:hAnsi="Book Antiqua" w:cs="Book Antiqua"/>
        </w:rPr>
        <w:t xml:space="preserve"> </w:t>
      </w:r>
      <w:r w:rsidRPr="002D0F3F">
        <w:rPr>
          <w:rFonts w:ascii="Book Antiqua" w:eastAsia="Book Antiqua" w:hAnsi="Book Antiqua" w:cs="Book Antiqua"/>
        </w:rPr>
        <w:t>small</w:t>
      </w:r>
      <w:r w:rsidR="008E4C45" w:rsidRPr="002D0F3F">
        <w:rPr>
          <w:rFonts w:ascii="Book Antiqua" w:eastAsia="Book Antiqua" w:hAnsi="Book Antiqua" w:cs="Book Antiqua"/>
        </w:rPr>
        <w:t xml:space="preserve"> </w:t>
      </w:r>
      <w:r w:rsidRPr="002D0F3F">
        <w:rPr>
          <w:rFonts w:ascii="Book Antiqua" w:eastAsia="Book Antiqua" w:hAnsi="Book Antiqua" w:cs="Book Antiqua"/>
        </w:rPr>
        <w:t>sample</w:t>
      </w:r>
      <w:r w:rsidR="008E4C45" w:rsidRPr="002D0F3F">
        <w:rPr>
          <w:rFonts w:ascii="Book Antiqua" w:eastAsia="Book Antiqua" w:hAnsi="Book Antiqua" w:cs="Book Antiqua"/>
        </w:rPr>
        <w:t xml:space="preserve"> </w:t>
      </w:r>
      <w:r w:rsidRPr="002D0F3F">
        <w:rPr>
          <w:rFonts w:ascii="Book Antiqua" w:eastAsia="Book Antiqua" w:hAnsi="Book Antiqua" w:cs="Book Antiqua"/>
        </w:rPr>
        <w:t>size</w:t>
      </w:r>
      <w:r w:rsidRPr="002D0F3F">
        <w:rPr>
          <w:rFonts w:ascii="Book Antiqua" w:eastAsia="Book Antiqua" w:hAnsi="Book Antiqua" w:cs="Book Antiqua"/>
          <w:vertAlign w:val="superscript"/>
        </w:rPr>
        <w:t>[20]</w:t>
      </w:r>
      <w:r w:rsidRPr="002D0F3F">
        <w:rPr>
          <w:rFonts w:ascii="Book Antiqua" w:eastAsia="Book Antiqua" w:hAnsi="Book Antiqua" w:cs="Book Antiqua"/>
        </w:rPr>
        <w:t>.</w:t>
      </w:r>
      <w:r w:rsidR="008E4C45" w:rsidRPr="002D0F3F">
        <w:rPr>
          <w:rFonts w:ascii="Book Antiqua" w:eastAsia="Book Antiqua" w:hAnsi="Book Antiqua" w:cs="Book Antiqua"/>
        </w:rPr>
        <w:t xml:space="preserve"> </w:t>
      </w:r>
      <w:r w:rsidRPr="002D0F3F">
        <w:rPr>
          <w:rFonts w:ascii="Book Antiqua" w:eastAsia="Book Antiqua" w:hAnsi="Book Antiqua" w:cs="Book Antiqua"/>
        </w:rPr>
        <w:t>In</w:t>
      </w:r>
      <w:r w:rsidR="008E4C45" w:rsidRPr="002D0F3F">
        <w:rPr>
          <w:rFonts w:ascii="Book Antiqua" w:eastAsia="Book Antiqua" w:hAnsi="Book Antiqua" w:cs="Book Antiqua"/>
        </w:rPr>
        <w:t xml:space="preserve"> </w:t>
      </w:r>
      <w:r w:rsidRPr="002D0F3F">
        <w:rPr>
          <w:rFonts w:ascii="Book Antiqua" w:eastAsia="Book Antiqua" w:hAnsi="Book Antiqua" w:cs="Book Antiqua"/>
        </w:rPr>
        <w:t>the</w:t>
      </w:r>
      <w:r w:rsidR="008E4C45" w:rsidRPr="002D0F3F">
        <w:rPr>
          <w:rFonts w:ascii="Book Antiqua" w:eastAsia="Book Antiqua" w:hAnsi="Book Antiqua" w:cs="Book Antiqua"/>
        </w:rPr>
        <w:t xml:space="preserve"> </w:t>
      </w:r>
      <w:r w:rsidRPr="002D0F3F">
        <w:rPr>
          <w:rFonts w:ascii="Book Antiqua" w:eastAsia="Book Antiqua" w:hAnsi="Book Antiqua" w:cs="Book Antiqua"/>
        </w:rPr>
        <w:t>present</w:t>
      </w:r>
      <w:r w:rsidR="008E4C45" w:rsidRPr="002D0F3F">
        <w:rPr>
          <w:rFonts w:ascii="Book Antiqua" w:eastAsia="Book Antiqua" w:hAnsi="Book Antiqua" w:cs="Book Antiqua"/>
        </w:rPr>
        <w:t xml:space="preserve"> </w:t>
      </w:r>
      <w:r w:rsidRPr="002D0F3F">
        <w:rPr>
          <w:rFonts w:ascii="Book Antiqua" w:eastAsia="Book Antiqua" w:hAnsi="Book Antiqua" w:cs="Book Antiqua"/>
        </w:rPr>
        <w:t>study,</w:t>
      </w:r>
      <w:r w:rsidR="008E4C45" w:rsidRPr="002D0F3F">
        <w:rPr>
          <w:rFonts w:ascii="Book Antiqua" w:eastAsia="Book Antiqua" w:hAnsi="Book Antiqua" w:cs="Book Antiqua"/>
        </w:rPr>
        <w:t xml:space="preserve"> </w:t>
      </w:r>
      <w:r w:rsidRPr="002D0F3F">
        <w:rPr>
          <w:rFonts w:ascii="Book Antiqua" w:eastAsia="Book Antiqua" w:hAnsi="Book Antiqua" w:cs="Book Antiqua"/>
        </w:rPr>
        <w:t>we</w:t>
      </w:r>
      <w:r w:rsidR="008E4C45" w:rsidRPr="002D0F3F">
        <w:rPr>
          <w:rFonts w:ascii="Book Antiqua" w:eastAsia="Book Antiqua" w:hAnsi="Book Antiqua" w:cs="Book Antiqua"/>
        </w:rPr>
        <w:t xml:space="preserve"> </w:t>
      </w:r>
      <w:r w:rsidRPr="002D0F3F">
        <w:rPr>
          <w:rFonts w:ascii="Book Antiqua" w:eastAsia="Book Antiqua" w:hAnsi="Book Antiqua" w:cs="Book Antiqua"/>
        </w:rPr>
        <w:t>analyzed</w:t>
      </w:r>
      <w:r w:rsidR="008E4C45" w:rsidRPr="002D0F3F">
        <w:rPr>
          <w:rFonts w:ascii="Book Antiqua" w:eastAsia="Book Antiqua" w:hAnsi="Book Antiqua" w:cs="Book Antiqua"/>
        </w:rPr>
        <w:t xml:space="preserve"> </w:t>
      </w:r>
      <w:r w:rsidRPr="002D0F3F">
        <w:rPr>
          <w:rFonts w:ascii="Book Antiqua" w:eastAsia="Book Antiqua" w:hAnsi="Book Antiqua" w:cs="Book Antiqua"/>
        </w:rPr>
        <w:t>the</w:t>
      </w:r>
      <w:r w:rsidR="008E4C45" w:rsidRPr="002D0F3F">
        <w:rPr>
          <w:rFonts w:ascii="Book Antiqua" w:eastAsia="Book Antiqua" w:hAnsi="Book Antiqua" w:cs="Book Antiqua"/>
        </w:rPr>
        <w:t xml:space="preserve"> </w:t>
      </w:r>
      <w:r w:rsidRPr="002D0F3F">
        <w:rPr>
          <w:rFonts w:ascii="Book Antiqua" w:eastAsia="Book Antiqua" w:hAnsi="Book Antiqua" w:cs="Book Antiqua"/>
        </w:rPr>
        <w:t>largest</w:t>
      </w:r>
      <w:r w:rsidR="008E4C45" w:rsidRPr="002D0F3F">
        <w:rPr>
          <w:rFonts w:ascii="Book Antiqua" w:eastAsia="Book Antiqua" w:hAnsi="Book Antiqua" w:cs="Book Antiqua"/>
        </w:rPr>
        <w:t xml:space="preserve"> </w:t>
      </w:r>
      <w:r w:rsidRPr="002D0F3F">
        <w:rPr>
          <w:rFonts w:ascii="Book Antiqua" w:eastAsia="Book Antiqua" w:hAnsi="Book Antiqua" w:cs="Book Antiqua"/>
        </w:rPr>
        <w:t>sample</w:t>
      </w:r>
      <w:r w:rsidR="008E4C45" w:rsidRPr="002D0F3F">
        <w:rPr>
          <w:rFonts w:ascii="Book Antiqua" w:eastAsia="Book Antiqua" w:hAnsi="Book Antiqua" w:cs="Book Antiqua"/>
        </w:rPr>
        <w:t xml:space="preserve"> </w:t>
      </w:r>
      <w:r w:rsidRPr="002D0F3F">
        <w:rPr>
          <w:rFonts w:ascii="Book Antiqua" w:eastAsia="Book Antiqua" w:hAnsi="Book Antiqua" w:cs="Book Antiqua"/>
        </w:rPr>
        <w:t>group</w:t>
      </w:r>
      <w:r w:rsidR="008E4C45" w:rsidRPr="002D0F3F">
        <w:rPr>
          <w:rFonts w:ascii="Book Antiqua" w:eastAsia="Book Antiqua" w:hAnsi="Book Antiqua" w:cs="Book Antiqua"/>
        </w:rPr>
        <w:t xml:space="preserve"> </w:t>
      </w:r>
      <w:r w:rsidRPr="002D0F3F">
        <w:rPr>
          <w:rFonts w:ascii="Book Antiqua" w:eastAsia="Book Antiqua" w:hAnsi="Book Antiqua" w:cs="Book Antiqua"/>
        </w:rPr>
        <w:t>of</w:t>
      </w:r>
      <w:r w:rsidR="008E4C45" w:rsidRPr="002D0F3F">
        <w:rPr>
          <w:rFonts w:ascii="Book Antiqua" w:eastAsia="Book Antiqua" w:hAnsi="Book Antiqua" w:cs="Book Antiqua"/>
        </w:rPr>
        <w:t xml:space="preserve"> </w:t>
      </w:r>
      <w:r w:rsidRPr="002D0F3F">
        <w:rPr>
          <w:rFonts w:ascii="Book Antiqua" w:eastAsia="Book Antiqua" w:hAnsi="Book Antiqua" w:cs="Book Antiqua"/>
        </w:rPr>
        <w:t>patients,</w:t>
      </w:r>
      <w:r w:rsidR="008E4C45" w:rsidRPr="002D0F3F">
        <w:rPr>
          <w:rFonts w:ascii="Book Antiqua" w:eastAsia="Book Antiqua" w:hAnsi="Book Antiqua" w:cs="Book Antiqua"/>
        </w:rPr>
        <w:t xml:space="preserve"> </w:t>
      </w:r>
      <w:r w:rsidRPr="002D0F3F">
        <w:rPr>
          <w:rFonts w:ascii="Book Antiqua" w:eastAsia="Book Antiqua" w:hAnsi="Book Antiqua" w:cs="Book Antiqua"/>
        </w:rPr>
        <w:t>which</w:t>
      </w:r>
      <w:r w:rsidR="008E4C45" w:rsidRPr="002D0F3F">
        <w:rPr>
          <w:rFonts w:ascii="Book Antiqua" w:eastAsia="Book Antiqua" w:hAnsi="Book Antiqua" w:cs="Book Antiqua"/>
        </w:rPr>
        <w:t xml:space="preserve"> </w:t>
      </w:r>
      <w:r w:rsidRPr="002D0F3F">
        <w:rPr>
          <w:rFonts w:ascii="Book Antiqua" w:eastAsia="Book Antiqua" w:hAnsi="Book Antiqua" w:cs="Book Antiqua"/>
        </w:rPr>
        <w:t>provided</w:t>
      </w:r>
      <w:r w:rsidR="008E4C45" w:rsidRPr="002D0F3F">
        <w:rPr>
          <w:rFonts w:ascii="Book Antiqua" w:eastAsia="Book Antiqua" w:hAnsi="Book Antiqua" w:cs="Book Antiqua"/>
        </w:rPr>
        <w:t xml:space="preserve"> </w:t>
      </w:r>
      <w:r w:rsidRPr="002D0F3F">
        <w:rPr>
          <w:rFonts w:ascii="Book Antiqua" w:eastAsia="Book Antiqua" w:hAnsi="Book Antiqua" w:cs="Book Antiqua"/>
        </w:rPr>
        <w:t>not</w:t>
      </w:r>
      <w:r w:rsidR="008E4C45" w:rsidRPr="002D0F3F">
        <w:rPr>
          <w:rFonts w:ascii="Book Antiqua" w:eastAsia="Book Antiqua" w:hAnsi="Book Antiqua" w:cs="Book Antiqua"/>
        </w:rPr>
        <w:t xml:space="preserve"> </w:t>
      </w:r>
      <w:r w:rsidRPr="002D0F3F">
        <w:rPr>
          <w:rFonts w:ascii="Book Antiqua" w:eastAsia="Book Antiqua" w:hAnsi="Book Antiqua" w:cs="Book Antiqua"/>
        </w:rPr>
        <w:t>only</w:t>
      </w:r>
      <w:r w:rsidR="008E4C45" w:rsidRPr="002D0F3F">
        <w:rPr>
          <w:rFonts w:ascii="Book Antiqua" w:eastAsia="Book Antiqua" w:hAnsi="Book Antiqua" w:cs="Book Antiqua"/>
        </w:rPr>
        <w:t xml:space="preserve"> </w:t>
      </w:r>
      <w:r w:rsidRPr="002D0F3F">
        <w:rPr>
          <w:rFonts w:ascii="Book Antiqua" w:eastAsia="Book Antiqua" w:hAnsi="Book Antiqua" w:cs="Book Antiqua"/>
        </w:rPr>
        <w:t>results</w:t>
      </w:r>
      <w:r w:rsidR="008E4C45" w:rsidRPr="002D0F3F">
        <w:rPr>
          <w:rFonts w:ascii="Book Antiqua" w:eastAsia="Book Antiqua" w:hAnsi="Book Antiqua" w:cs="Book Antiqua"/>
        </w:rPr>
        <w:t xml:space="preserve"> </w:t>
      </w:r>
      <w:r w:rsidRPr="002D0F3F">
        <w:rPr>
          <w:rFonts w:ascii="Book Antiqua" w:eastAsia="Book Antiqua" w:hAnsi="Book Antiqua" w:cs="Book Antiqua"/>
        </w:rPr>
        <w:t>complementing</w:t>
      </w:r>
      <w:r w:rsidR="008E4C45" w:rsidRPr="002D0F3F">
        <w:rPr>
          <w:rFonts w:ascii="Book Antiqua" w:eastAsia="Book Antiqua" w:hAnsi="Book Antiqua" w:cs="Book Antiqua"/>
        </w:rPr>
        <w:t xml:space="preserve"> </w:t>
      </w:r>
      <w:r w:rsidRPr="002D0F3F">
        <w:rPr>
          <w:rFonts w:ascii="Book Antiqua" w:eastAsia="Book Antiqua" w:hAnsi="Book Antiqua" w:cs="Book Antiqua"/>
        </w:rPr>
        <w:t>earlier</w:t>
      </w:r>
      <w:r w:rsidR="008E4C45" w:rsidRPr="002D0F3F">
        <w:rPr>
          <w:rFonts w:ascii="Book Antiqua" w:eastAsia="Book Antiqua" w:hAnsi="Book Antiqua" w:cs="Book Antiqua"/>
        </w:rPr>
        <w:t xml:space="preserve"> </w:t>
      </w:r>
      <w:r w:rsidRPr="002D0F3F">
        <w:rPr>
          <w:rFonts w:ascii="Book Antiqua" w:eastAsia="Book Antiqua" w:hAnsi="Book Antiqua" w:cs="Book Antiqua"/>
        </w:rPr>
        <w:t>studies</w:t>
      </w:r>
      <w:r w:rsidR="008E4C45" w:rsidRPr="002D0F3F">
        <w:rPr>
          <w:rFonts w:ascii="Book Antiqua" w:eastAsia="Book Antiqua" w:hAnsi="Book Antiqua" w:cs="Book Antiqua"/>
        </w:rPr>
        <w:t xml:space="preserve"> </w:t>
      </w:r>
      <w:r w:rsidRPr="002D0F3F">
        <w:rPr>
          <w:rFonts w:ascii="Book Antiqua" w:eastAsia="Book Antiqua" w:hAnsi="Book Antiqua" w:cs="Book Antiqua"/>
        </w:rPr>
        <w:t>on</w:t>
      </w:r>
      <w:r w:rsidR="008E4C45" w:rsidRPr="002D0F3F">
        <w:rPr>
          <w:rFonts w:ascii="Book Antiqua" w:eastAsia="Book Antiqua" w:hAnsi="Book Antiqua" w:cs="Book Antiqua"/>
        </w:rPr>
        <w:t xml:space="preserve"> </w:t>
      </w:r>
      <w:r w:rsidRPr="002D0F3F">
        <w:rPr>
          <w:rFonts w:ascii="Book Antiqua" w:eastAsia="Book Antiqua" w:hAnsi="Book Antiqua" w:cs="Book Antiqua"/>
          <w:i/>
          <w:iCs/>
        </w:rPr>
        <w:t>KRAS</w:t>
      </w:r>
      <w:r w:rsidR="008E4C45" w:rsidRPr="002D0F3F">
        <w:rPr>
          <w:rFonts w:ascii="Book Antiqua" w:eastAsia="Book Antiqua" w:hAnsi="Book Antiqua" w:cs="Book Antiqua"/>
        </w:rPr>
        <w:t xml:space="preserve"> </w:t>
      </w:r>
      <w:r w:rsidRPr="002D0F3F">
        <w:rPr>
          <w:rFonts w:ascii="Book Antiqua" w:eastAsia="Book Antiqua" w:hAnsi="Book Antiqua" w:cs="Book Antiqua"/>
        </w:rPr>
        <w:t>mutations</w:t>
      </w:r>
      <w:r w:rsidR="008E4C45" w:rsidRPr="002D0F3F">
        <w:rPr>
          <w:rFonts w:ascii="Book Antiqua" w:eastAsia="Book Antiqua" w:hAnsi="Book Antiqua" w:cs="Book Antiqua"/>
        </w:rPr>
        <w:t xml:space="preserve"> </w:t>
      </w:r>
      <w:r w:rsidRPr="002D0F3F">
        <w:rPr>
          <w:rFonts w:ascii="Book Antiqua" w:eastAsia="Book Antiqua" w:hAnsi="Book Antiqua" w:cs="Book Antiqua"/>
        </w:rPr>
        <w:t>in</w:t>
      </w:r>
      <w:r w:rsidR="008E4C45" w:rsidRPr="002D0F3F">
        <w:rPr>
          <w:rFonts w:ascii="Book Antiqua" w:eastAsia="Book Antiqua" w:hAnsi="Book Antiqua" w:cs="Book Antiqua"/>
        </w:rPr>
        <w:t xml:space="preserve"> </w:t>
      </w:r>
      <w:r w:rsidRPr="002D0F3F">
        <w:rPr>
          <w:rFonts w:ascii="Book Antiqua" w:eastAsia="Book Antiqua" w:hAnsi="Book Antiqua" w:cs="Book Antiqua"/>
        </w:rPr>
        <w:t>CRC,</w:t>
      </w:r>
      <w:r w:rsidR="008E4C45" w:rsidRPr="002D0F3F">
        <w:rPr>
          <w:rFonts w:ascii="Book Antiqua" w:eastAsia="Book Antiqua" w:hAnsi="Book Antiqua" w:cs="Book Antiqua"/>
        </w:rPr>
        <w:t xml:space="preserve"> </w:t>
      </w:r>
      <w:r w:rsidRPr="002D0F3F">
        <w:rPr>
          <w:rFonts w:ascii="Book Antiqua" w:eastAsia="Book Antiqua" w:hAnsi="Book Antiqua" w:cs="Book Antiqua"/>
        </w:rPr>
        <w:t>but</w:t>
      </w:r>
      <w:r w:rsidR="008E4C45" w:rsidRPr="002D0F3F">
        <w:rPr>
          <w:rFonts w:ascii="Book Antiqua" w:eastAsia="Book Antiqua" w:hAnsi="Book Antiqua" w:cs="Book Antiqua"/>
        </w:rPr>
        <w:t xml:space="preserve"> </w:t>
      </w:r>
      <w:r w:rsidRPr="002D0F3F">
        <w:rPr>
          <w:rFonts w:ascii="Book Antiqua" w:eastAsia="Book Antiqua" w:hAnsi="Book Antiqua" w:cs="Book Antiqua"/>
        </w:rPr>
        <w:t>also</w:t>
      </w:r>
      <w:r w:rsidR="008E4C45" w:rsidRPr="002D0F3F">
        <w:rPr>
          <w:rFonts w:ascii="Book Antiqua" w:eastAsia="Book Antiqua" w:hAnsi="Book Antiqua" w:cs="Book Antiqua"/>
        </w:rPr>
        <w:t xml:space="preserve"> </w:t>
      </w:r>
      <w:r w:rsidRPr="002D0F3F">
        <w:rPr>
          <w:rFonts w:ascii="Book Antiqua" w:eastAsia="Book Antiqua" w:hAnsi="Book Antiqua" w:cs="Book Antiqua"/>
        </w:rPr>
        <w:t>additional</w:t>
      </w:r>
      <w:r w:rsidR="008E4C45" w:rsidRPr="002D0F3F">
        <w:rPr>
          <w:rFonts w:ascii="Book Antiqua" w:eastAsia="Book Antiqua" w:hAnsi="Book Antiqua" w:cs="Book Antiqua"/>
        </w:rPr>
        <w:t xml:space="preserve"> </w:t>
      </w:r>
      <w:r w:rsidRPr="002D0F3F">
        <w:rPr>
          <w:rFonts w:ascii="Book Antiqua" w:eastAsia="Book Antiqua" w:hAnsi="Book Antiqua" w:cs="Book Antiqua"/>
        </w:rPr>
        <w:t>information</w:t>
      </w:r>
      <w:r w:rsidR="008E4C45" w:rsidRPr="002D0F3F">
        <w:rPr>
          <w:rFonts w:ascii="Book Antiqua" w:eastAsia="Book Antiqua" w:hAnsi="Book Antiqua" w:cs="Book Antiqua"/>
        </w:rPr>
        <w:t xml:space="preserve"> </w:t>
      </w:r>
      <w:r w:rsidRPr="002D0F3F">
        <w:rPr>
          <w:rFonts w:ascii="Book Antiqua" w:eastAsia="Book Antiqua" w:hAnsi="Book Antiqua" w:cs="Book Antiqua"/>
        </w:rPr>
        <w:t>on</w:t>
      </w:r>
      <w:r w:rsidR="008E4C45" w:rsidRPr="002D0F3F">
        <w:rPr>
          <w:rFonts w:ascii="Book Antiqua" w:eastAsia="Book Antiqua" w:hAnsi="Book Antiqua" w:cs="Book Antiqua"/>
        </w:rPr>
        <w:t xml:space="preserve"> </w:t>
      </w:r>
      <w:r w:rsidRPr="002D0F3F">
        <w:rPr>
          <w:rFonts w:ascii="Book Antiqua" w:eastAsia="Book Antiqua" w:hAnsi="Book Antiqua" w:cs="Book Antiqua"/>
        </w:rPr>
        <w:t>correlations</w:t>
      </w:r>
      <w:r w:rsidR="008E4C45" w:rsidRPr="002D0F3F">
        <w:rPr>
          <w:rFonts w:ascii="Book Antiqua" w:eastAsia="Book Antiqua" w:hAnsi="Book Antiqua" w:cs="Book Antiqua"/>
        </w:rPr>
        <w:t xml:space="preserve"> </w:t>
      </w:r>
      <w:r w:rsidRPr="002D0F3F">
        <w:rPr>
          <w:rFonts w:ascii="Book Antiqua" w:eastAsia="Book Antiqua" w:hAnsi="Book Antiqua" w:cs="Book Antiqua"/>
        </w:rPr>
        <w:t>with</w:t>
      </w:r>
      <w:r w:rsidR="008E4C45" w:rsidRPr="002D0F3F">
        <w:rPr>
          <w:rFonts w:ascii="Book Antiqua" w:eastAsia="Book Antiqua" w:hAnsi="Book Antiqua" w:cs="Book Antiqua"/>
        </w:rPr>
        <w:t xml:space="preserve"> </w:t>
      </w:r>
      <w:r w:rsidRPr="002D0F3F">
        <w:rPr>
          <w:rFonts w:ascii="Book Antiqua" w:eastAsia="Book Antiqua" w:hAnsi="Book Antiqua" w:cs="Book Antiqua"/>
        </w:rPr>
        <w:t>clinicopathological</w:t>
      </w:r>
      <w:r w:rsidR="008E4C45" w:rsidRPr="002D0F3F">
        <w:rPr>
          <w:rFonts w:ascii="Book Antiqua" w:eastAsia="Book Antiqua" w:hAnsi="Book Antiqua" w:cs="Book Antiqua"/>
        </w:rPr>
        <w:t xml:space="preserve"> </w:t>
      </w:r>
      <w:r w:rsidRPr="002D0F3F">
        <w:rPr>
          <w:rFonts w:ascii="Book Antiqua" w:eastAsia="Book Antiqua" w:hAnsi="Book Antiqua" w:cs="Book Antiqua"/>
        </w:rPr>
        <w:t>characteristics</w:t>
      </w:r>
      <w:r w:rsidR="008E4C45" w:rsidRPr="002D0F3F">
        <w:rPr>
          <w:rFonts w:ascii="Book Antiqua" w:eastAsia="Book Antiqua" w:hAnsi="Book Antiqua" w:cs="Book Antiqua"/>
        </w:rPr>
        <w:t xml:space="preserve"> </w:t>
      </w:r>
      <w:r w:rsidRPr="002D0F3F">
        <w:rPr>
          <w:rFonts w:ascii="Book Antiqua" w:eastAsia="Book Antiqua" w:hAnsi="Book Antiqua" w:cs="Book Antiqua"/>
        </w:rPr>
        <w:t>and</w:t>
      </w:r>
      <w:r w:rsidR="008E4C45" w:rsidRPr="002D0F3F">
        <w:rPr>
          <w:rFonts w:ascii="Book Antiqua" w:eastAsia="Book Antiqua" w:hAnsi="Book Antiqua" w:cs="Book Antiqua"/>
        </w:rPr>
        <w:t xml:space="preserve"> </w:t>
      </w:r>
      <w:r w:rsidRPr="002D0F3F">
        <w:rPr>
          <w:rFonts w:ascii="Book Antiqua" w:eastAsia="Book Antiqua" w:hAnsi="Book Antiqua" w:cs="Book Antiqua"/>
        </w:rPr>
        <w:t>prognostic</w:t>
      </w:r>
      <w:r w:rsidR="008E4C45" w:rsidRPr="002D0F3F">
        <w:rPr>
          <w:rFonts w:ascii="Book Antiqua" w:eastAsia="Book Antiqua" w:hAnsi="Book Antiqua" w:cs="Book Antiqua"/>
        </w:rPr>
        <w:t xml:space="preserve"> </w:t>
      </w:r>
      <w:r w:rsidRPr="002D0F3F">
        <w:rPr>
          <w:rFonts w:ascii="Book Antiqua" w:eastAsia="Book Antiqua" w:hAnsi="Book Antiqua" w:cs="Book Antiqua"/>
        </w:rPr>
        <w:t>factors</w:t>
      </w:r>
      <w:r w:rsidR="008E4C45" w:rsidRPr="002D0F3F">
        <w:rPr>
          <w:rFonts w:ascii="Book Antiqua" w:eastAsia="Book Antiqua" w:hAnsi="Book Antiqua" w:cs="Book Antiqua"/>
        </w:rPr>
        <w:t xml:space="preserve"> </w:t>
      </w:r>
      <w:r w:rsidRPr="002D0F3F">
        <w:rPr>
          <w:rFonts w:ascii="Book Antiqua" w:eastAsia="Book Antiqua" w:hAnsi="Book Antiqua" w:cs="Book Antiqua"/>
        </w:rPr>
        <w:t>for</w:t>
      </w:r>
      <w:r w:rsidR="008E4C45" w:rsidRPr="002D0F3F">
        <w:rPr>
          <w:rFonts w:ascii="Book Antiqua" w:eastAsia="Book Antiqua" w:hAnsi="Book Antiqua" w:cs="Book Antiqua"/>
        </w:rPr>
        <w:t xml:space="preserve"> </w:t>
      </w:r>
      <w:r w:rsidRPr="002D0F3F">
        <w:rPr>
          <w:rFonts w:ascii="Book Antiqua" w:eastAsia="Book Antiqua" w:hAnsi="Book Antiqua" w:cs="Book Antiqua"/>
        </w:rPr>
        <w:t>individual</w:t>
      </w:r>
      <w:r w:rsidR="008E4C45" w:rsidRPr="002D0F3F">
        <w:rPr>
          <w:rFonts w:ascii="Book Antiqua" w:eastAsia="Book Antiqua" w:hAnsi="Book Antiqua" w:cs="Book Antiqua"/>
        </w:rPr>
        <w:t xml:space="preserve"> </w:t>
      </w:r>
      <w:r w:rsidRPr="002D0F3F">
        <w:rPr>
          <w:rFonts w:ascii="Book Antiqua" w:eastAsia="Book Antiqua" w:hAnsi="Book Antiqua" w:cs="Book Antiqua"/>
        </w:rPr>
        <w:t>codon-specific</w:t>
      </w:r>
      <w:r w:rsidR="008E4C45" w:rsidRPr="002D0F3F">
        <w:rPr>
          <w:rFonts w:ascii="Book Antiqua" w:eastAsia="Book Antiqua" w:hAnsi="Book Antiqua" w:cs="Book Antiqua"/>
        </w:rPr>
        <w:t xml:space="preserve"> </w:t>
      </w:r>
      <w:r w:rsidRPr="002D0F3F">
        <w:rPr>
          <w:rFonts w:ascii="Book Antiqua" w:eastAsia="Book Antiqua" w:hAnsi="Book Antiqua" w:cs="Book Antiqua"/>
          <w:i/>
          <w:iCs/>
        </w:rPr>
        <w:t>KRAS</w:t>
      </w:r>
      <w:r w:rsidR="008E4C45" w:rsidRPr="002D0F3F">
        <w:rPr>
          <w:rFonts w:ascii="Book Antiqua" w:eastAsia="Book Antiqua" w:hAnsi="Book Antiqua" w:cs="Book Antiqua"/>
        </w:rPr>
        <w:t xml:space="preserve"> </w:t>
      </w:r>
      <w:r w:rsidRPr="002D0F3F">
        <w:rPr>
          <w:rFonts w:ascii="Book Antiqua" w:eastAsia="Book Antiqua" w:hAnsi="Book Antiqua" w:cs="Book Antiqua"/>
        </w:rPr>
        <w:t>mutations.</w:t>
      </w:r>
    </w:p>
    <w:p w14:paraId="20EC5FDF" w14:textId="17A2F8B1" w:rsidR="00A77B3E" w:rsidRPr="002D0F3F" w:rsidRDefault="00C74605" w:rsidP="002D0F3F">
      <w:pPr>
        <w:spacing w:line="360" w:lineRule="auto"/>
        <w:ind w:firstLineChars="100" w:firstLine="240"/>
        <w:jc w:val="both"/>
        <w:rPr>
          <w:rFonts w:ascii="Book Antiqua" w:hAnsi="Book Antiqua"/>
        </w:rPr>
      </w:pPr>
      <w:r w:rsidRPr="002D0F3F">
        <w:rPr>
          <w:rFonts w:ascii="Book Antiqua" w:eastAsia="Book Antiqua" w:hAnsi="Book Antiqua" w:cs="Book Antiqua"/>
        </w:rPr>
        <w:t>In</w:t>
      </w:r>
      <w:r w:rsidR="008E4C45" w:rsidRPr="002D0F3F">
        <w:rPr>
          <w:rFonts w:ascii="Book Antiqua" w:eastAsia="Book Antiqua" w:hAnsi="Book Antiqua" w:cs="Book Antiqua"/>
        </w:rPr>
        <w:t xml:space="preserve"> </w:t>
      </w:r>
      <w:r w:rsidRPr="002D0F3F">
        <w:rPr>
          <w:rFonts w:ascii="Book Antiqua" w:eastAsia="Book Antiqua" w:hAnsi="Book Antiqua" w:cs="Book Antiqua"/>
        </w:rPr>
        <w:t>addition</w:t>
      </w:r>
      <w:r w:rsidR="008E4C45" w:rsidRPr="002D0F3F">
        <w:rPr>
          <w:rFonts w:ascii="Book Antiqua" w:eastAsia="Book Antiqua" w:hAnsi="Book Antiqua" w:cs="Book Antiqua"/>
        </w:rPr>
        <w:t xml:space="preserve"> </w:t>
      </w:r>
      <w:r w:rsidRPr="002D0F3F">
        <w:rPr>
          <w:rFonts w:ascii="Book Antiqua" w:eastAsia="Book Antiqua" w:hAnsi="Book Antiqua" w:cs="Book Antiqua"/>
        </w:rPr>
        <w:t>to</w:t>
      </w:r>
      <w:r w:rsidR="008E4C45" w:rsidRPr="002D0F3F">
        <w:rPr>
          <w:rFonts w:ascii="Book Antiqua" w:eastAsia="Book Antiqua" w:hAnsi="Book Antiqua" w:cs="Book Antiqua"/>
        </w:rPr>
        <w:t xml:space="preserve"> </w:t>
      </w:r>
      <w:r w:rsidRPr="002D0F3F">
        <w:rPr>
          <w:rFonts w:ascii="Book Antiqua" w:eastAsia="Book Antiqua" w:hAnsi="Book Antiqua" w:cs="Book Antiqua"/>
        </w:rPr>
        <w:t>resistance</w:t>
      </w:r>
      <w:r w:rsidR="008E4C45" w:rsidRPr="002D0F3F">
        <w:rPr>
          <w:rFonts w:ascii="Book Antiqua" w:eastAsia="Book Antiqua" w:hAnsi="Book Antiqua" w:cs="Book Antiqua"/>
        </w:rPr>
        <w:t xml:space="preserve"> </w:t>
      </w:r>
      <w:r w:rsidRPr="002D0F3F">
        <w:rPr>
          <w:rFonts w:ascii="Book Antiqua" w:eastAsia="Book Antiqua" w:hAnsi="Book Antiqua" w:cs="Book Antiqua"/>
        </w:rPr>
        <w:t>to</w:t>
      </w:r>
      <w:r w:rsidR="008E4C45" w:rsidRPr="002D0F3F">
        <w:rPr>
          <w:rFonts w:ascii="Book Antiqua" w:eastAsia="Book Antiqua" w:hAnsi="Book Antiqua" w:cs="Book Antiqua"/>
        </w:rPr>
        <w:t xml:space="preserve"> </w:t>
      </w:r>
      <w:r w:rsidRPr="002D0F3F">
        <w:rPr>
          <w:rFonts w:ascii="Book Antiqua" w:eastAsia="Book Antiqua" w:hAnsi="Book Antiqua" w:cs="Book Antiqua"/>
        </w:rPr>
        <w:t>anti-EGFR</w:t>
      </w:r>
      <w:r w:rsidR="008E4C45" w:rsidRPr="002D0F3F">
        <w:rPr>
          <w:rFonts w:ascii="Book Antiqua" w:eastAsia="Book Antiqua" w:hAnsi="Book Antiqua" w:cs="Book Antiqua"/>
        </w:rPr>
        <w:t xml:space="preserve"> </w:t>
      </w:r>
      <w:r w:rsidRPr="002D0F3F">
        <w:rPr>
          <w:rFonts w:ascii="Book Antiqua" w:eastAsia="Book Antiqua" w:hAnsi="Book Antiqua" w:cs="Book Antiqua"/>
        </w:rPr>
        <w:t>therapies,</w:t>
      </w:r>
      <w:r w:rsidR="008E4C45" w:rsidRPr="002D0F3F">
        <w:rPr>
          <w:rFonts w:ascii="Book Antiqua" w:eastAsia="Book Antiqua" w:hAnsi="Book Antiqua" w:cs="Book Antiqua"/>
        </w:rPr>
        <w:t xml:space="preserve"> </w:t>
      </w:r>
      <w:r w:rsidRPr="002D0F3F">
        <w:rPr>
          <w:rFonts w:ascii="Book Antiqua" w:eastAsia="Book Antiqua" w:hAnsi="Book Antiqua" w:cs="Book Antiqua"/>
        </w:rPr>
        <w:t>such</w:t>
      </w:r>
      <w:r w:rsidR="008E4C45" w:rsidRPr="002D0F3F">
        <w:rPr>
          <w:rFonts w:ascii="Book Antiqua" w:eastAsia="Book Antiqua" w:hAnsi="Book Antiqua" w:cs="Book Antiqua"/>
        </w:rPr>
        <w:t xml:space="preserve"> </w:t>
      </w:r>
      <w:r w:rsidRPr="002D0F3F">
        <w:rPr>
          <w:rFonts w:ascii="Book Antiqua" w:eastAsia="Book Antiqua" w:hAnsi="Book Antiqua" w:cs="Book Antiqua"/>
        </w:rPr>
        <w:t>as</w:t>
      </w:r>
      <w:r w:rsidR="008E4C45" w:rsidRPr="002D0F3F">
        <w:rPr>
          <w:rFonts w:ascii="Book Antiqua" w:eastAsia="Book Antiqua" w:hAnsi="Book Antiqua" w:cs="Book Antiqua"/>
        </w:rPr>
        <w:t xml:space="preserve"> </w:t>
      </w:r>
      <w:r w:rsidRPr="002D0F3F">
        <w:rPr>
          <w:rFonts w:ascii="Book Antiqua" w:eastAsia="Book Antiqua" w:hAnsi="Book Antiqua" w:cs="Book Antiqua"/>
        </w:rPr>
        <w:t>cetuximab</w:t>
      </w:r>
      <w:r w:rsidR="008E4C45" w:rsidRPr="002D0F3F">
        <w:rPr>
          <w:rFonts w:ascii="Book Antiqua" w:eastAsia="Book Antiqua" w:hAnsi="Book Antiqua" w:cs="Book Antiqua"/>
        </w:rPr>
        <w:t xml:space="preserve"> </w:t>
      </w:r>
      <w:r w:rsidRPr="002D0F3F">
        <w:rPr>
          <w:rFonts w:ascii="Book Antiqua" w:eastAsia="Book Antiqua" w:hAnsi="Book Antiqua" w:cs="Book Antiqua"/>
        </w:rPr>
        <w:t>and</w:t>
      </w:r>
      <w:r w:rsidR="008E4C45" w:rsidRPr="002D0F3F">
        <w:rPr>
          <w:rFonts w:ascii="Book Antiqua" w:eastAsia="Book Antiqua" w:hAnsi="Book Antiqua" w:cs="Book Antiqua"/>
        </w:rPr>
        <w:t xml:space="preserve"> </w:t>
      </w:r>
      <w:r w:rsidRPr="002D0F3F">
        <w:rPr>
          <w:rFonts w:ascii="Book Antiqua" w:eastAsia="Book Antiqua" w:hAnsi="Book Antiqua" w:cs="Book Antiqua"/>
        </w:rPr>
        <w:t>panitumumab</w:t>
      </w:r>
      <w:r w:rsidRPr="002D0F3F">
        <w:rPr>
          <w:rFonts w:ascii="Book Antiqua" w:eastAsia="Book Antiqua" w:hAnsi="Book Antiqua" w:cs="Book Antiqua"/>
          <w:vertAlign w:val="superscript"/>
        </w:rPr>
        <w:t>[22]</w:t>
      </w:r>
      <w:r w:rsidRPr="002D0F3F">
        <w:rPr>
          <w:rFonts w:ascii="Book Antiqua" w:eastAsia="Book Antiqua" w:hAnsi="Book Antiqua" w:cs="Book Antiqua"/>
        </w:rPr>
        <w:t>,</w:t>
      </w:r>
      <w:r w:rsidR="008E4C45" w:rsidRPr="002D0F3F">
        <w:rPr>
          <w:rFonts w:ascii="Book Antiqua" w:eastAsia="Book Antiqua" w:hAnsi="Book Antiqua" w:cs="Book Antiqua"/>
        </w:rPr>
        <w:t xml:space="preserve"> </w:t>
      </w:r>
      <w:r w:rsidRPr="002D0F3F">
        <w:rPr>
          <w:rFonts w:ascii="Book Antiqua" w:eastAsia="Book Antiqua" w:hAnsi="Book Antiqua" w:cs="Book Antiqua"/>
          <w:i/>
          <w:iCs/>
        </w:rPr>
        <w:t>KRAS</w:t>
      </w:r>
      <w:r w:rsidR="008E4C45" w:rsidRPr="002D0F3F">
        <w:rPr>
          <w:rFonts w:ascii="Book Antiqua" w:eastAsia="Book Antiqua" w:hAnsi="Book Antiqua" w:cs="Book Antiqua"/>
        </w:rPr>
        <w:t xml:space="preserve"> </w:t>
      </w:r>
      <w:r w:rsidRPr="002D0F3F">
        <w:rPr>
          <w:rFonts w:ascii="Book Antiqua" w:eastAsia="Book Antiqua" w:hAnsi="Book Antiqua" w:cs="Book Antiqua"/>
        </w:rPr>
        <w:t>codon</w:t>
      </w:r>
      <w:r w:rsidR="008E4C45" w:rsidRPr="002D0F3F">
        <w:rPr>
          <w:rFonts w:ascii="Book Antiqua" w:eastAsia="Book Antiqua" w:hAnsi="Book Antiqua" w:cs="Book Antiqua"/>
        </w:rPr>
        <w:t xml:space="preserve"> </w:t>
      </w:r>
      <w:r w:rsidRPr="002D0F3F">
        <w:rPr>
          <w:rFonts w:ascii="Book Antiqua" w:eastAsia="Book Antiqua" w:hAnsi="Book Antiqua" w:cs="Book Antiqua"/>
        </w:rPr>
        <w:t>12</w:t>
      </w:r>
      <w:r w:rsidR="008E4C45" w:rsidRPr="002D0F3F">
        <w:rPr>
          <w:rFonts w:ascii="Book Antiqua" w:eastAsia="Book Antiqua" w:hAnsi="Book Antiqua" w:cs="Book Antiqua"/>
        </w:rPr>
        <w:t xml:space="preserve"> </w:t>
      </w:r>
      <w:r w:rsidRPr="002D0F3F">
        <w:rPr>
          <w:rFonts w:ascii="Book Antiqua" w:eastAsia="Book Antiqua" w:hAnsi="Book Antiqua" w:cs="Book Antiqua"/>
        </w:rPr>
        <w:t>mutation</w:t>
      </w:r>
      <w:r w:rsidR="008E4C45" w:rsidRPr="002D0F3F">
        <w:rPr>
          <w:rFonts w:ascii="Book Antiqua" w:eastAsia="Book Antiqua" w:hAnsi="Book Antiqua" w:cs="Book Antiqua"/>
        </w:rPr>
        <w:t xml:space="preserve"> </w:t>
      </w:r>
      <w:r w:rsidRPr="002D0F3F">
        <w:rPr>
          <w:rFonts w:ascii="Book Antiqua" w:eastAsia="Book Antiqua" w:hAnsi="Book Antiqua" w:cs="Book Antiqua"/>
        </w:rPr>
        <w:t>in</w:t>
      </w:r>
      <w:r w:rsidR="008E4C45" w:rsidRPr="002D0F3F">
        <w:rPr>
          <w:rFonts w:ascii="Book Antiqua" w:eastAsia="Book Antiqua" w:hAnsi="Book Antiqua" w:cs="Book Antiqua"/>
        </w:rPr>
        <w:t xml:space="preserve"> </w:t>
      </w:r>
      <w:r w:rsidRPr="002D0F3F">
        <w:rPr>
          <w:rFonts w:ascii="Book Antiqua" w:eastAsia="Book Antiqua" w:hAnsi="Book Antiqua" w:cs="Book Antiqua"/>
        </w:rPr>
        <w:t>CRC</w:t>
      </w:r>
      <w:r w:rsidR="008E4C45" w:rsidRPr="002D0F3F">
        <w:rPr>
          <w:rFonts w:ascii="Book Antiqua" w:eastAsia="Book Antiqua" w:hAnsi="Book Antiqua" w:cs="Book Antiqua"/>
        </w:rPr>
        <w:t xml:space="preserve"> </w:t>
      </w:r>
      <w:r w:rsidRPr="002D0F3F">
        <w:rPr>
          <w:rFonts w:ascii="Book Antiqua" w:eastAsia="Book Antiqua" w:hAnsi="Book Antiqua" w:cs="Book Antiqua"/>
        </w:rPr>
        <w:t>has</w:t>
      </w:r>
      <w:r w:rsidR="008E4C45" w:rsidRPr="002D0F3F">
        <w:rPr>
          <w:rFonts w:ascii="Book Antiqua" w:eastAsia="Book Antiqua" w:hAnsi="Book Antiqua" w:cs="Book Antiqua"/>
        </w:rPr>
        <w:t xml:space="preserve"> </w:t>
      </w:r>
      <w:r w:rsidRPr="002D0F3F">
        <w:rPr>
          <w:rFonts w:ascii="Book Antiqua" w:eastAsia="Book Antiqua" w:hAnsi="Book Antiqua" w:cs="Book Antiqua"/>
        </w:rPr>
        <w:t>been</w:t>
      </w:r>
      <w:r w:rsidR="008E4C45" w:rsidRPr="002D0F3F">
        <w:rPr>
          <w:rFonts w:ascii="Book Antiqua" w:eastAsia="Book Antiqua" w:hAnsi="Book Antiqua" w:cs="Book Antiqua"/>
        </w:rPr>
        <w:t xml:space="preserve"> </w:t>
      </w:r>
      <w:r w:rsidRPr="002D0F3F">
        <w:rPr>
          <w:rFonts w:ascii="Book Antiqua" w:eastAsia="Book Antiqua" w:hAnsi="Book Antiqua" w:cs="Book Antiqua"/>
        </w:rPr>
        <w:t>established</w:t>
      </w:r>
      <w:r w:rsidR="008E4C45" w:rsidRPr="002D0F3F">
        <w:rPr>
          <w:rFonts w:ascii="Book Antiqua" w:eastAsia="Book Antiqua" w:hAnsi="Book Antiqua" w:cs="Book Antiqua"/>
        </w:rPr>
        <w:t xml:space="preserve"> </w:t>
      </w:r>
      <w:r w:rsidRPr="002D0F3F">
        <w:rPr>
          <w:rFonts w:ascii="Book Antiqua" w:eastAsia="Book Antiqua" w:hAnsi="Book Antiqua" w:cs="Book Antiqua"/>
        </w:rPr>
        <w:t>as</w:t>
      </w:r>
      <w:r w:rsidR="008E4C45" w:rsidRPr="002D0F3F">
        <w:rPr>
          <w:rFonts w:ascii="Book Antiqua" w:eastAsia="Book Antiqua" w:hAnsi="Book Antiqua" w:cs="Book Antiqua"/>
        </w:rPr>
        <w:t xml:space="preserve"> </w:t>
      </w:r>
      <w:r w:rsidRPr="002D0F3F">
        <w:rPr>
          <w:rFonts w:ascii="Book Antiqua" w:eastAsia="Book Antiqua" w:hAnsi="Book Antiqua" w:cs="Book Antiqua"/>
        </w:rPr>
        <w:t>a</w:t>
      </w:r>
      <w:r w:rsidR="008E4C45" w:rsidRPr="002D0F3F">
        <w:rPr>
          <w:rFonts w:ascii="Book Antiqua" w:eastAsia="Book Antiqua" w:hAnsi="Book Antiqua" w:cs="Book Antiqua"/>
        </w:rPr>
        <w:t xml:space="preserve"> </w:t>
      </w:r>
      <w:r w:rsidRPr="002D0F3F">
        <w:rPr>
          <w:rFonts w:ascii="Book Antiqua" w:eastAsia="Book Antiqua" w:hAnsi="Book Antiqua" w:cs="Book Antiqua"/>
        </w:rPr>
        <w:t>poor</w:t>
      </w:r>
      <w:r w:rsidR="008E4C45" w:rsidRPr="002D0F3F">
        <w:rPr>
          <w:rFonts w:ascii="Book Antiqua" w:eastAsia="Book Antiqua" w:hAnsi="Book Antiqua" w:cs="Book Antiqua"/>
        </w:rPr>
        <w:t xml:space="preserve"> </w:t>
      </w:r>
      <w:r w:rsidRPr="002D0F3F">
        <w:rPr>
          <w:rFonts w:ascii="Book Antiqua" w:eastAsia="Book Antiqua" w:hAnsi="Book Antiqua" w:cs="Book Antiqua"/>
        </w:rPr>
        <w:t>prognostic</w:t>
      </w:r>
      <w:r w:rsidR="008E4C45" w:rsidRPr="002D0F3F">
        <w:rPr>
          <w:rFonts w:ascii="Book Antiqua" w:eastAsia="Book Antiqua" w:hAnsi="Book Antiqua" w:cs="Book Antiqua"/>
        </w:rPr>
        <w:t xml:space="preserve"> </w:t>
      </w:r>
      <w:r w:rsidRPr="002D0F3F">
        <w:rPr>
          <w:rFonts w:ascii="Book Antiqua" w:eastAsia="Book Antiqua" w:hAnsi="Book Antiqua" w:cs="Book Antiqua"/>
        </w:rPr>
        <w:t>factor</w:t>
      </w:r>
      <w:r w:rsidR="008E4C45" w:rsidRPr="002D0F3F">
        <w:rPr>
          <w:rFonts w:ascii="Book Antiqua" w:eastAsia="Book Antiqua" w:hAnsi="Book Antiqua" w:cs="Book Antiqua"/>
        </w:rPr>
        <w:t xml:space="preserve"> </w:t>
      </w:r>
      <w:r w:rsidRPr="002D0F3F">
        <w:rPr>
          <w:rFonts w:ascii="Book Antiqua" w:eastAsia="Book Antiqua" w:hAnsi="Book Antiqua" w:cs="Book Antiqua"/>
        </w:rPr>
        <w:t>of</w:t>
      </w:r>
      <w:r w:rsidR="008E4C45" w:rsidRPr="002D0F3F">
        <w:rPr>
          <w:rFonts w:ascii="Book Antiqua" w:eastAsia="Book Antiqua" w:hAnsi="Book Antiqua" w:cs="Book Antiqua"/>
        </w:rPr>
        <w:t xml:space="preserve"> </w:t>
      </w:r>
      <w:r w:rsidRPr="002D0F3F">
        <w:rPr>
          <w:rFonts w:ascii="Book Antiqua" w:eastAsia="Book Antiqua" w:hAnsi="Book Antiqua" w:cs="Book Antiqua"/>
        </w:rPr>
        <w:t>survival</w:t>
      </w:r>
      <w:r w:rsidR="008E4C45" w:rsidRPr="002D0F3F">
        <w:rPr>
          <w:rFonts w:ascii="Book Antiqua" w:eastAsia="Book Antiqua" w:hAnsi="Book Antiqua" w:cs="Book Antiqua"/>
        </w:rPr>
        <w:t xml:space="preserve"> </w:t>
      </w:r>
      <w:r w:rsidRPr="002D0F3F">
        <w:rPr>
          <w:rFonts w:ascii="Book Antiqua" w:eastAsia="Book Antiqua" w:hAnsi="Book Antiqua" w:cs="Book Antiqua"/>
        </w:rPr>
        <w:t>associated</w:t>
      </w:r>
      <w:r w:rsidR="008E4C45" w:rsidRPr="002D0F3F">
        <w:rPr>
          <w:rFonts w:ascii="Book Antiqua" w:eastAsia="Book Antiqua" w:hAnsi="Book Antiqua" w:cs="Book Antiqua"/>
        </w:rPr>
        <w:t xml:space="preserve"> </w:t>
      </w:r>
      <w:r w:rsidRPr="002D0F3F">
        <w:rPr>
          <w:rFonts w:ascii="Book Antiqua" w:eastAsia="Book Antiqua" w:hAnsi="Book Antiqua" w:cs="Book Antiqua"/>
        </w:rPr>
        <w:t>with</w:t>
      </w:r>
      <w:r w:rsidR="008E4C45" w:rsidRPr="002D0F3F">
        <w:rPr>
          <w:rFonts w:ascii="Book Antiqua" w:eastAsia="Book Antiqua" w:hAnsi="Book Antiqua" w:cs="Book Antiqua"/>
        </w:rPr>
        <w:t xml:space="preserve"> </w:t>
      </w:r>
      <w:r w:rsidRPr="002D0F3F">
        <w:rPr>
          <w:rFonts w:ascii="Book Antiqua" w:eastAsia="Book Antiqua" w:hAnsi="Book Antiqua" w:cs="Book Antiqua"/>
        </w:rPr>
        <w:t>aggressive</w:t>
      </w:r>
      <w:r w:rsidR="008E4C45" w:rsidRPr="002D0F3F">
        <w:rPr>
          <w:rFonts w:ascii="Book Antiqua" w:eastAsia="Book Antiqua" w:hAnsi="Book Antiqua" w:cs="Book Antiqua"/>
        </w:rPr>
        <w:t xml:space="preserve"> </w:t>
      </w:r>
      <w:r w:rsidRPr="002D0F3F">
        <w:rPr>
          <w:rFonts w:ascii="Book Antiqua" w:eastAsia="Book Antiqua" w:hAnsi="Book Antiqua" w:cs="Book Antiqua"/>
        </w:rPr>
        <w:t>behavior</w:t>
      </w:r>
      <w:r w:rsidRPr="002D0F3F">
        <w:rPr>
          <w:rFonts w:ascii="Book Antiqua" w:eastAsia="Book Antiqua" w:hAnsi="Book Antiqua" w:cs="Book Antiqua"/>
          <w:vertAlign w:val="superscript"/>
        </w:rPr>
        <w:t>[23]</w:t>
      </w:r>
      <w:r w:rsidRPr="002D0F3F">
        <w:rPr>
          <w:rFonts w:ascii="Book Antiqua" w:eastAsia="Book Antiqua" w:hAnsi="Book Antiqua" w:cs="Book Antiqua"/>
        </w:rPr>
        <w:t>.</w:t>
      </w:r>
      <w:r w:rsidR="008E4C45" w:rsidRPr="002D0F3F">
        <w:rPr>
          <w:rFonts w:ascii="Book Antiqua" w:eastAsia="Book Antiqua" w:hAnsi="Book Antiqua" w:cs="Book Antiqua"/>
        </w:rPr>
        <w:t xml:space="preserve"> </w:t>
      </w:r>
      <w:r w:rsidRPr="002D0F3F">
        <w:rPr>
          <w:rFonts w:ascii="Book Antiqua" w:eastAsia="Book Antiqua" w:hAnsi="Book Antiqua" w:cs="Book Antiqua"/>
        </w:rPr>
        <w:t>However,</w:t>
      </w:r>
      <w:r w:rsidR="008E4C45" w:rsidRPr="002D0F3F">
        <w:rPr>
          <w:rFonts w:ascii="Book Antiqua" w:eastAsia="Book Antiqua" w:hAnsi="Book Antiqua" w:cs="Book Antiqua"/>
        </w:rPr>
        <w:t xml:space="preserve"> </w:t>
      </w:r>
      <w:r w:rsidRPr="002D0F3F">
        <w:rPr>
          <w:rFonts w:ascii="Book Antiqua" w:eastAsia="Book Antiqua" w:hAnsi="Book Antiqua" w:cs="Book Antiqua"/>
        </w:rPr>
        <w:t>the</w:t>
      </w:r>
      <w:r w:rsidR="008E4C45" w:rsidRPr="002D0F3F">
        <w:rPr>
          <w:rFonts w:ascii="Book Antiqua" w:eastAsia="Book Antiqua" w:hAnsi="Book Antiqua" w:cs="Book Antiqua"/>
        </w:rPr>
        <w:t xml:space="preserve"> </w:t>
      </w:r>
      <w:r w:rsidRPr="002D0F3F">
        <w:rPr>
          <w:rFonts w:ascii="Book Antiqua" w:eastAsia="Book Antiqua" w:hAnsi="Book Antiqua" w:cs="Book Antiqua"/>
        </w:rPr>
        <w:t>role</w:t>
      </w:r>
      <w:r w:rsidR="008E4C45" w:rsidRPr="002D0F3F">
        <w:rPr>
          <w:rFonts w:ascii="Book Antiqua" w:eastAsia="Book Antiqua" w:hAnsi="Book Antiqua" w:cs="Book Antiqua"/>
        </w:rPr>
        <w:t xml:space="preserve"> </w:t>
      </w:r>
      <w:r w:rsidRPr="002D0F3F">
        <w:rPr>
          <w:rFonts w:ascii="Book Antiqua" w:eastAsia="Book Antiqua" w:hAnsi="Book Antiqua" w:cs="Book Antiqua"/>
        </w:rPr>
        <w:t>of</w:t>
      </w:r>
      <w:r w:rsidR="008E4C45" w:rsidRPr="002D0F3F">
        <w:rPr>
          <w:rFonts w:ascii="Book Antiqua" w:eastAsia="Book Antiqua" w:hAnsi="Book Antiqua" w:cs="Book Antiqua"/>
        </w:rPr>
        <w:t xml:space="preserve"> </w:t>
      </w:r>
      <w:r w:rsidRPr="002D0F3F">
        <w:rPr>
          <w:rFonts w:ascii="Book Antiqua" w:eastAsia="Book Antiqua" w:hAnsi="Book Antiqua" w:cs="Book Antiqua"/>
          <w:i/>
          <w:iCs/>
        </w:rPr>
        <w:t>KRAS</w:t>
      </w:r>
      <w:r w:rsidR="008E4C45" w:rsidRPr="002D0F3F">
        <w:rPr>
          <w:rFonts w:ascii="Book Antiqua" w:eastAsia="Book Antiqua" w:hAnsi="Book Antiqua" w:cs="Book Antiqua"/>
        </w:rPr>
        <w:t xml:space="preserve"> </w:t>
      </w:r>
      <w:r w:rsidRPr="002D0F3F">
        <w:rPr>
          <w:rFonts w:ascii="Book Antiqua" w:eastAsia="Book Antiqua" w:hAnsi="Book Antiqua" w:cs="Book Antiqua"/>
        </w:rPr>
        <w:t>codon</w:t>
      </w:r>
      <w:r w:rsidR="008E4C45" w:rsidRPr="002D0F3F">
        <w:rPr>
          <w:rFonts w:ascii="Book Antiqua" w:eastAsia="Book Antiqua" w:hAnsi="Book Antiqua" w:cs="Book Antiqua"/>
        </w:rPr>
        <w:t xml:space="preserve"> </w:t>
      </w:r>
      <w:r w:rsidRPr="002D0F3F">
        <w:rPr>
          <w:rFonts w:ascii="Book Antiqua" w:eastAsia="Book Antiqua" w:hAnsi="Book Antiqua" w:cs="Book Antiqua"/>
        </w:rPr>
        <w:t>13</w:t>
      </w:r>
      <w:r w:rsidR="008E4C45" w:rsidRPr="002D0F3F">
        <w:rPr>
          <w:rFonts w:ascii="Book Antiqua" w:eastAsia="Book Antiqua" w:hAnsi="Book Antiqua" w:cs="Book Antiqua"/>
        </w:rPr>
        <w:t xml:space="preserve"> </w:t>
      </w:r>
      <w:r w:rsidRPr="002D0F3F">
        <w:rPr>
          <w:rFonts w:ascii="Book Antiqua" w:eastAsia="Book Antiqua" w:hAnsi="Book Antiqua" w:cs="Book Antiqua"/>
        </w:rPr>
        <w:t>mutation</w:t>
      </w:r>
      <w:r w:rsidR="008E4C45" w:rsidRPr="002D0F3F">
        <w:rPr>
          <w:rFonts w:ascii="Book Antiqua" w:eastAsia="Book Antiqua" w:hAnsi="Book Antiqua" w:cs="Book Antiqua"/>
        </w:rPr>
        <w:t xml:space="preserve"> </w:t>
      </w:r>
      <w:r w:rsidRPr="002D0F3F">
        <w:rPr>
          <w:rFonts w:ascii="Book Antiqua" w:eastAsia="Book Antiqua" w:hAnsi="Book Antiqua" w:cs="Book Antiqua"/>
        </w:rPr>
        <w:t>in</w:t>
      </w:r>
      <w:r w:rsidR="008E4C45" w:rsidRPr="002D0F3F">
        <w:rPr>
          <w:rFonts w:ascii="Book Antiqua" w:eastAsia="Book Antiqua" w:hAnsi="Book Antiqua" w:cs="Book Antiqua"/>
        </w:rPr>
        <w:t xml:space="preserve"> </w:t>
      </w:r>
      <w:r w:rsidRPr="002D0F3F">
        <w:rPr>
          <w:rFonts w:ascii="Book Antiqua" w:eastAsia="Book Antiqua" w:hAnsi="Book Antiqua" w:cs="Book Antiqua"/>
        </w:rPr>
        <w:t>CRC</w:t>
      </w:r>
      <w:r w:rsidR="008E4C45" w:rsidRPr="002D0F3F">
        <w:rPr>
          <w:rFonts w:ascii="Book Antiqua" w:eastAsia="Book Antiqua" w:hAnsi="Book Antiqua" w:cs="Book Antiqua"/>
        </w:rPr>
        <w:t xml:space="preserve"> </w:t>
      </w:r>
      <w:r w:rsidRPr="002D0F3F">
        <w:rPr>
          <w:rFonts w:ascii="Book Antiqua" w:eastAsia="Book Antiqua" w:hAnsi="Book Antiqua" w:cs="Book Antiqua"/>
        </w:rPr>
        <w:t>remains</w:t>
      </w:r>
      <w:r w:rsidR="008E4C45" w:rsidRPr="002D0F3F">
        <w:rPr>
          <w:rFonts w:ascii="Book Antiqua" w:eastAsia="Book Antiqua" w:hAnsi="Book Antiqua" w:cs="Book Antiqua"/>
        </w:rPr>
        <w:t xml:space="preserve"> </w:t>
      </w:r>
      <w:r w:rsidRPr="002D0F3F">
        <w:rPr>
          <w:rFonts w:ascii="Book Antiqua" w:eastAsia="Book Antiqua" w:hAnsi="Book Antiqua" w:cs="Book Antiqua"/>
        </w:rPr>
        <w:t>unclear.</w:t>
      </w:r>
      <w:r w:rsidR="008E4C45" w:rsidRPr="002D0F3F">
        <w:rPr>
          <w:rFonts w:ascii="Book Antiqua" w:eastAsia="Book Antiqua" w:hAnsi="Book Antiqua" w:cs="Book Antiqua"/>
        </w:rPr>
        <w:t xml:space="preserve"> </w:t>
      </w:r>
      <w:r w:rsidRPr="002D0F3F">
        <w:rPr>
          <w:rFonts w:ascii="Book Antiqua" w:eastAsia="Book Antiqua" w:hAnsi="Book Antiqua" w:cs="Book Antiqua"/>
        </w:rPr>
        <w:t>Several</w:t>
      </w:r>
      <w:r w:rsidR="008E4C45" w:rsidRPr="002D0F3F">
        <w:rPr>
          <w:rFonts w:ascii="Book Antiqua" w:eastAsia="Book Antiqua" w:hAnsi="Book Antiqua" w:cs="Book Antiqua"/>
        </w:rPr>
        <w:t xml:space="preserve"> </w:t>
      </w:r>
      <w:r w:rsidRPr="002D0F3F">
        <w:rPr>
          <w:rFonts w:ascii="Book Antiqua" w:eastAsia="Book Antiqua" w:hAnsi="Book Antiqua" w:cs="Book Antiqua"/>
        </w:rPr>
        <w:t>studies</w:t>
      </w:r>
      <w:r w:rsidR="008E4C45" w:rsidRPr="002D0F3F">
        <w:rPr>
          <w:rFonts w:ascii="Book Antiqua" w:eastAsia="Book Antiqua" w:hAnsi="Book Antiqua" w:cs="Book Antiqua"/>
        </w:rPr>
        <w:t xml:space="preserve"> </w:t>
      </w:r>
      <w:r w:rsidRPr="002D0F3F">
        <w:rPr>
          <w:rFonts w:ascii="Book Antiqua" w:eastAsia="Book Antiqua" w:hAnsi="Book Antiqua" w:cs="Book Antiqua"/>
        </w:rPr>
        <w:t>have</w:t>
      </w:r>
      <w:r w:rsidR="008E4C45" w:rsidRPr="002D0F3F">
        <w:rPr>
          <w:rFonts w:ascii="Book Antiqua" w:eastAsia="Book Antiqua" w:hAnsi="Book Antiqua" w:cs="Book Antiqua"/>
        </w:rPr>
        <w:t xml:space="preserve"> </w:t>
      </w:r>
      <w:r w:rsidRPr="002D0F3F">
        <w:rPr>
          <w:rFonts w:ascii="Book Antiqua" w:eastAsia="Book Antiqua" w:hAnsi="Book Antiqua" w:cs="Book Antiqua"/>
        </w:rPr>
        <w:t>suggested</w:t>
      </w:r>
      <w:r w:rsidR="008E4C45" w:rsidRPr="002D0F3F">
        <w:rPr>
          <w:rFonts w:ascii="Book Antiqua" w:eastAsia="Book Antiqua" w:hAnsi="Book Antiqua" w:cs="Book Antiqua"/>
        </w:rPr>
        <w:t xml:space="preserve"> </w:t>
      </w:r>
      <w:r w:rsidRPr="002D0F3F">
        <w:rPr>
          <w:rFonts w:ascii="Book Antiqua" w:eastAsia="Book Antiqua" w:hAnsi="Book Antiqua" w:cs="Book Antiqua"/>
        </w:rPr>
        <w:t>that</w:t>
      </w:r>
      <w:r w:rsidR="008E4C45" w:rsidRPr="002D0F3F">
        <w:rPr>
          <w:rFonts w:ascii="Book Antiqua" w:eastAsia="Book Antiqua" w:hAnsi="Book Antiqua" w:cs="Book Antiqua"/>
        </w:rPr>
        <w:t xml:space="preserve"> </w:t>
      </w:r>
      <w:r w:rsidRPr="002D0F3F">
        <w:rPr>
          <w:rFonts w:ascii="Book Antiqua" w:eastAsia="Book Antiqua" w:hAnsi="Book Antiqua" w:cs="Book Antiqua"/>
          <w:i/>
          <w:iCs/>
        </w:rPr>
        <w:lastRenderedPageBreak/>
        <w:t>KRAS</w:t>
      </w:r>
      <w:r w:rsidR="008E4C45" w:rsidRPr="002D0F3F">
        <w:rPr>
          <w:rFonts w:ascii="Book Antiqua" w:eastAsia="Book Antiqua" w:hAnsi="Book Antiqua" w:cs="Book Antiqua"/>
        </w:rPr>
        <w:t xml:space="preserve"> </w:t>
      </w:r>
      <w:r w:rsidRPr="002D0F3F">
        <w:rPr>
          <w:rFonts w:ascii="Book Antiqua" w:eastAsia="Book Antiqua" w:hAnsi="Book Antiqua" w:cs="Book Antiqua"/>
        </w:rPr>
        <w:t>codon</w:t>
      </w:r>
      <w:r w:rsidR="008E4C45" w:rsidRPr="002D0F3F">
        <w:rPr>
          <w:rFonts w:ascii="Book Antiqua" w:eastAsia="Book Antiqua" w:hAnsi="Book Antiqua" w:cs="Book Antiqua"/>
        </w:rPr>
        <w:t xml:space="preserve"> </w:t>
      </w:r>
      <w:r w:rsidRPr="002D0F3F">
        <w:rPr>
          <w:rFonts w:ascii="Book Antiqua" w:eastAsia="Book Antiqua" w:hAnsi="Book Antiqua" w:cs="Book Antiqua"/>
        </w:rPr>
        <w:t>13</w:t>
      </w:r>
      <w:r w:rsidR="008E4C45" w:rsidRPr="002D0F3F">
        <w:rPr>
          <w:rFonts w:ascii="Book Antiqua" w:eastAsia="Book Antiqua" w:hAnsi="Book Antiqua" w:cs="Book Antiqua"/>
        </w:rPr>
        <w:t xml:space="preserve"> </w:t>
      </w:r>
      <w:r w:rsidRPr="002D0F3F">
        <w:rPr>
          <w:rFonts w:ascii="Book Antiqua" w:eastAsia="Book Antiqua" w:hAnsi="Book Antiqua" w:cs="Book Antiqua"/>
        </w:rPr>
        <w:t>mutations</w:t>
      </w:r>
      <w:r w:rsidR="008E4C45" w:rsidRPr="002D0F3F">
        <w:rPr>
          <w:rFonts w:ascii="Book Antiqua" w:eastAsia="Book Antiqua" w:hAnsi="Book Antiqua" w:cs="Book Antiqua"/>
        </w:rPr>
        <w:t xml:space="preserve"> </w:t>
      </w:r>
      <w:r w:rsidRPr="002D0F3F">
        <w:rPr>
          <w:rFonts w:ascii="Book Antiqua" w:eastAsia="Book Antiqua" w:hAnsi="Book Antiqua" w:cs="Book Antiqua"/>
        </w:rPr>
        <w:t>are</w:t>
      </w:r>
      <w:r w:rsidR="008E4C45" w:rsidRPr="002D0F3F">
        <w:rPr>
          <w:rFonts w:ascii="Book Antiqua" w:eastAsia="Book Antiqua" w:hAnsi="Book Antiqua" w:cs="Book Antiqua"/>
        </w:rPr>
        <w:t xml:space="preserve"> </w:t>
      </w:r>
      <w:r w:rsidRPr="002D0F3F">
        <w:rPr>
          <w:rFonts w:ascii="Book Antiqua" w:eastAsia="Book Antiqua" w:hAnsi="Book Antiqua" w:cs="Book Antiqua"/>
        </w:rPr>
        <w:t>associated</w:t>
      </w:r>
      <w:r w:rsidR="008E4C45" w:rsidRPr="002D0F3F">
        <w:rPr>
          <w:rFonts w:ascii="Book Antiqua" w:eastAsia="Book Antiqua" w:hAnsi="Book Antiqua" w:cs="Book Antiqua"/>
        </w:rPr>
        <w:t xml:space="preserve"> </w:t>
      </w:r>
      <w:r w:rsidRPr="002D0F3F">
        <w:rPr>
          <w:rFonts w:ascii="Book Antiqua" w:eastAsia="Book Antiqua" w:hAnsi="Book Antiqua" w:cs="Book Antiqua"/>
        </w:rPr>
        <w:t>with</w:t>
      </w:r>
      <w:r w:rsidR="008E4C45" w:rsidRPr="002D0F3F">
        <w:rPr>
          <w:rFonts w:ascii="Book Antiqua" w:eastAsia="Book Antiqua" w:hAnsi="Book Antiqua" w:cs="Book Antiqua"/>
        </w:rPr>
        <w:t xml:space="preserve"> </w:t>
      </w:r>
      <w:r w:rsidRPr="002D0F3F">
        <w:rPr>
          <w:rFonts w:ascii="Book Antiqua" w:eastAsia="Book Antiqua" w:hAnsi="Book Antiqua" w:cs="Book Antiqua"/>
        </w:rPr>
        <w:t>advanced-stage</w:t>
      </w:r>
      <w:r w:rsidR="008E4C45" w:rsidRPr="002D0F3F">
        <w:rPr>
          <w:rFonts w:ascii="Book Antiqua" w:eastAsia="Book Antiqua" w:hAnsi="Book Antiqua" w:cs="Book Antiqua"/>
        </w:rPr>
        <w:t xml:space="preserve"> </w:t>
      </w:r>
      <w:r w:rsidRPr="002D0F3F">
        <w:rPr>
          <w:rFonts w:ascii="Book Antiqua" w:eastAsia="Book Antiqua" w:hAnsi="Book Antiqua" w:cs="Book Antiqua"/>
        </w:rPr>
        <w:t>disease</w:t>
      </w:r>
      <w:r w:rsidR="008E4C45" w:rsidRPr="002D0F3F">
        <w:rPr>
          <w:rFonts w:ascii="Book Antiqua" w:eastAsia="Book Antiqua" w:hAnsi="Book Antiqua" w:cs="Book Antiqua"/>
        </w:rPr>
        <w:t xml:space="preserve"> </w:t>
      </w:r>
      <w:r w:rsidRPr="002D0F3F">
        <w:rPr>
          <w:rFonts w:ascii="Book Antiqua" w:eastAsia="Book Antiqua" w:hAnsi="Book Antiqua" w:cs="Book Antiqua"/>
        </w:rPr>
        <w:t>and</w:t>
      </w:r>
      <w:r w:rsidR="008E4C45" w:rsidRPr="002D0F3F">
        <w:rPr>
          <w:rFonts w:ascii="Book Antiqua" w:eastAsia="Book Antiqua" w:hAnsi="Book Antiqua" w:cs="Book Antiqua"/>
        </w:rPr>
        <w:t xml:space="preserve"> </w:t>
      </w:r>
      <w:r w:rsidRPr="002D0F3F">
        <w:rPr>
          <w:rFonts w:ascii="Book Antiqua" w:eastAsia="Book Antiqua" w:hAnsi="Book Antiqua" w:cs="Book Antiqua"/>
        </w:rPr>
        <w:t>metastasis</w:t>
      </w:r>
      <w:r w:rsidR="008E4C45" w:rsidRPr="002D0F3F">
        <w:rPr>
          <w:rFonts w:ascii="Book Antiqua" w:eastAsia="Book Antiqua" w:hAnsi="Book Antiqua" w:cs="Book Antiqua"/>
        </w:rPr>
        <w:t xml:space="preserve"> </w:t>
      </w:r>
      <w:r w:rsidRPr="002D0F3F">
        <w:rPr>
          <w:rFonts w:ascii="Book Antiqua" w:eastAsia="Book Antiqua" w:hAnsi="Book Antiqua" w:cs="Book Antiqua"/>
        </w:rPr>
        <w:t>of</w:t>
      </w:r>
      <w:r w:rsidR="008E4C45" w:rsidRPr="002D0F3F">
        <w:rPr>
          <w:rFonts w:ascii="Book Antiqua" w:eastAsia="Book Antiqua" w:hAnsi="Book Antiqua" w:cs="Book Antiqua"/>
        </w:rPr>
        <w:t xml:space="preserve"> </w:t>
      </w:r>
      <w:r w:rsidRPr="002D0F3F">
        <w:rPr>
          <w:rFonts w:ascii="Book Antiqua" w:eastAsia="Book Antiqua" w:hAnsi="Book Antiqua" w:cs="Book Antiqua"/>
        </w:rPr>
        <w:t>CRC</w:t>
      </w:r>
      <w:r w:rsidR="008E4C45" w:rsidRPr="002D0F3F">
        <w:rPr>
          <w:rFonts w:ascii="Book Antiqua" w:eastAsia="Book Antiqua" w:hAnsi="Book Antiqua" w:cs="Book Antiqua"/>
        </w:rPr>
        <w:t xml:space="preserve"> </w:t>
      </w:r>
      <w:r w:rsidRPr="002D0F3F">
        <w:rPr>
          <w:rFonts w:ascii="Book Antiqua" w:eastAsia="Book Antiqua" w:hAnsi="Book Antiqua" w:cs="Book Antiqua"/>
        </w:rPr>
        <w:t>and</w:t>
      </w:r>
      <w:r w:rsidR="008E4C45" w:rsidRPr="002D0F3F">
        <w:rPr>
          <w:rFonts w:ascii="Book Antiqua" w:eastAsia="Book Antiqua" w:hAnsi="Book Antiqua" w:cs="Book Antiqua"/>
        </w:rPr>
        <w:t xml:space="preserve"> </w:t>
      </w:r>
      <w:r w:rsidRPr="002D0F3F">
        <w:rPr>
          <w:rFonts w:ascii="Book Antiqua" w:eastAsia="Book Antiqua" w:hAnsi="Book Antiqua" w:cs="Book Antiqua"/>
        </w:rPr>
        <w:t>potentially</w:t>
      </w:r>
      <w:r w:rsidR="008E4C45" w:rsidRPr="002D0F3F">
        <w:rPr>
          <w:rFonts w:ascii="Book Antiqua" w:eastAsia="Book Antiqua" w:hAnsi="Book Antiqua" w:cs="Book Antiqua"/>
        </w:rPr>
        <w:t xml:space="preserve"> </w:t>
      </w:r>
      <w:r w:rsidRPr="002D0F3F">
        <w:rPr>
          <w:rFonts w:ascii="Book Antiqua" w:eastAsia="Book Antiqua" w:hAnsi="Book Antiqua" w:cs="Book Antiqua"/>
        </w:rPr>
        <w:t>serve</w:t>
      </w:r>
      <w:r w:rsidR="008E4C45" w:rsidRPr="002D0F3F">
        <w:rPr>
          <w:rFonts w:ascii="Book Antiqua" w:eastAsia="Book Antiqua" w:hAnsi="Book Antiqua" w:cs="Book Antiqua"/>
        </w:rPr>
        <w:t xml:space="preserve"> </w:t>
      </w:r>
      <w:r w:rsidRPr="002D0F3F">
        <w:rPr>
          <w:rFonts w:ascii="Book Antiqua" w:eastAsia="Book Antiqua" w:hAnsi="Book Antiqua" w:cs="Book Antiqua"/>
        </w:rPr>
        <w:t>as</w:t>
      </w:r>
      <w:r w:rsidR="008E4C45" w:rsidRPr="002D0F3F">
        <w:rPr>
          <w:rFonts w:ascii="Book Antiqua" w:eastAsia="Book Antiqua" w:hAnsi="Book Antiqua" w:cs="Book Antiqua"/>
        </w:rPr>
        <w:t xml:space="preserve"> </w:t>
      </w:r>
      <w:r w:rsidRPr="002D0F3F">
        <w:rPr>
          <w:rFonts w:ascii="Book Antiqua" w:eastAsia="Book Antiqua" w:hAnsi="Book Antiqua" w:cs="Book Antiqua"/>
        </w:rPr>
        <w:t>a</w:t>
      </w:r>
      <w:r w:rsidR="008E4C45" w:rsidRPr="002D0F3F">
        <w:rPr>
          <w:rFonts w:ascii="Book Antiqua" w:eastAsia="Book Antiqua" w:hAnsi="Book Antiqua" w:cs="Book Antiqua"/>
        </w:rPr>
        <w:t xml:space="preserve"> </w:t>
      </w:r>
      <w:r w:rsidRPr="002D0F3F">
        <w:rPr>
          <w:rFonts w:ascii="Book Antiqua" w:eastAsia="Book Antiqua" w:hAnsi="Book Antiqua" w:cs="Book Antiqua"/>
        </w:rPr>
        <w:t>predictive</w:t>
      </w:r>
      <w:r w:rsidR="008E4C45" w:rsidRPr="002D0F3F">
        <w:rPr>
          <w:rFonts w:ascii="Book Antiqua" w:eastAsia="Book Antiqua" w:hAnsi="Book Antiqua" w:cs="Book Antiqua"/>
        </w:rPr>
        <w:t xml:space="preserve"> </w:t>
      </w:r>
      <w:r w:rsidRPr="002D0F3F">
        <w:rPr>
          <w:rFonts w:ascii="Book Antiqua" w:eastAsia="Book Antiqua" w:hAnsi="Book Antiqua" w:cs="Book Antiqua"/>
        </w:rPr>
        <w:t>factor</w:t>
      </w:r>
      <w:r w:rsidR="008E4C45" w:rsidRPr="002D0F3F">
        <w:rPr>
          <w:rFonts w:ascii="Book Antiqua" w:eastAsia="Book Antiqua" w:hAnsi="Book Antiqua" w:cs="Book Antiqua"/>
        </w:rPr>
        <w:t xml:space="preserve"> </w:t>
      </w:r>
      <w:r w:rsidRPr="002D0F3F">
        <w:rPr>
          <w:rFonts w:ascii="Book Antiqua" w:eastAsia="Book Antiqua" w:hAnsi="Book Antiqua" w:cs="Book Antiqua"/>
        </w:rPr>
        <w:t>for</w:t>
      </w:r>
      <w:r w:rsidR="008E4C45" w:rsidRPr="002D0F3F">
        <w:rPr>
          <w:rFonts w:ascii="Book Antiqua" w:eastAsia="Book Antiqua" w:hAnsi="Book Antiqua" w:cs="Book Antiqua"/>
        </w:rPr>
        <w:t xml:space="preserve"> </w:t>
      </w:r>
      <w:r w:rsidRPr="002D0F3F">
        <w:rPr>
          <w:rFonts w:ascii="Book Antiqua" w:eastAsia="Book Antiqua" w:hAnsi="Book Antiqua" w:cs="Book Antiqua"/>
        </w:rPr>
        <w:t>a</w:t>
      </w:r>
      <w:r w:rsidR="008E4C45" w:rsidRPr="002D0F3F">
        <w:rPr>
          <w:rFonts w:ascii="Book Antiqua" w:eastAsia="Book Antiqua" w:hAnsi="Book Antiqua" w:cs="Book Antiqua"/>
        </w:rPr>
        <w:t xml:space="preserve"> </w:t>
      </w:r>
      <w:r w:rsidRPr="002D0F3F">
        <w:rPr>
          <w:rFonts w:ascii="Book Antiqua" w:eastAsia="Book Antiqua" w:hAnsi="Book Antiqua" w:cs="Book Antiqua"/>
        </w:rPr>
        <w:t>higher</w:t>
      </w:r>
      <w:r w:rsidR="008E4C45" w:rsidRPr="002D0F3F">
        <w:rPr>
          <w:rFonts w:ascii="Book Antiqua" w:eastAsia="Book Antiqua" w:hAnsi="Book Antiqua" w:cs="Book Antiqua"/>
        </w:rPr>
        <w:t xml:space="preserve"> </w:t>
      </w:r>
      <w:r w:rsidRPr="002D0F3F">
        <w:rPr>
          <w:rFonts w:ascii="Book Antiqua" w:eastAsia="Book Antiqua" w:hAnsi="Book Antiqua" w:cs="Book Antiqua"/>
        </w:rPr>
        <w:t>likelihood</w:t>
      </w:r>
      <w:r w:rsidR="008E4C45" w:rsidRPr="002D0F3F">
        <w:rPr>
          <w:rFonts w:ascii="Book Antiqua" w:eastAsia="Book Antiqua" w:hAnsi="Book Antiqua" w:cs="Book Antiqua"/>
        </w:rPr>
        <w:t xml:space="preserve"> </w:t>
      </w:r>
      <w:r w:rsidRPr="002D0F3F">
        <w:rPr>
          <w:rFonts w:ascii="Book Antiqua" w:eastAsia="Book Antiqua" w:hAnsi="Book Antiqua" w:cs="Book Antiqua"/>
        </w:rPr>
        <w:t>of</w:t>
      </w:r>
      <w:r w:rsidR="008E4C45" w:rsidRPr="002D0F3F">
        <w:rPr>
          <w:rFonts w:ascii="Book Antiqua" w:eastAsia="Book Antiqua" w:hAnsi="Book Antiqua" w:cs="Book Antiqua"/>
        </w:rPr>
        <w:t xml:space="preserve"> </w:t>
      </w:r>
      <w:r w:rsidRPr="002D0F3F">
        <w:rPr>
          <w:rFonts w:ascii="Book Antiqua" w:eastAsia="Book Antiqua" w:hAnsi="Book Antiqua" w:cs="Book Antiqua"/>
        </w:rPr>
        <w:t>death</w:t>
      </w:r>
      <w:r w:rsidRPr="002D0F3F">
        <w:rPr>
          <w:rFonts w:ascii="Book Antiqua" w:eastAsia="Book Antiqua" w:hAnsi="Book Antiqua" w:cs="Book Antiqua"/>
          <w:vertAlign w:val="superscript"/>
        </w:rPr>
        <w:t>[17,18]</w:t>
      </w:r>
      <w:r w:rsidRPr="002D0F3F">
        <w:rPr>
          <w:rFonts w:ascii="Book Antiqua" w:eastAsia="Book Antiqua" w:hAnsi="Book Antiqua" w:cs="Book Antiqua"/>
        </w:rPr>
        <w:t>.</w:t>
      </w:r>
      <w:r w:rsidR="008E4C45" w:rsidRPr="002D0F3F">
        <w:rPr>
          <w:rFonts w:ascii="Book Antiqua" w:eastAsia="Book Antiqua" w:hAnsi="Book Antiqua" w:cs="Book Antiqua"/>
        </w:rPr>
        <w:t xml:space="preserve"> </w:t>
      </w:r>
      <w:r w:rsidRPr="002D0F3F">
        <w:rPr>
          <w:rFonts w:ascii="Book Antiqua" w:eastAsia="Book Antiqua" w:hAnsi="Book Antiqua" w:cs="Book Antiqua"/>
        </w:rPr>
        <w:t>An</w:t>
      </w:r>
      <w:r w:rsidR="008E4C45" w:rsidRPr="002D0F3F">
        <w:rPr>
          <w:rFonts w:ascii="Book Antiqua" w:eastAsia="Book Antiqua" w:hAnsi="Book Antiqua" w:cs="Book Antiqua"/>
        </w:rPr>
        <w:t xml:space="preserve"> </w:t>
      </w:r>
      <w:r w:rsidRPr="002D0F3F">
        <w:rPr>
          <w:rFonts w:ascii="Book Antiqua" w:eastAsia="Book Antiqua" w:hAnsi="Book Antiqua" w:cs="Book Antiqua"/>
        </w:rPr>
        <w:t>earlier</w:t>
      </w:r>
      <w:r w:rsidR="008E4C45" w:rsidRPr="002D0F3F">
        <w:rPr>
          <w:rFonts w:ascii="Book Antiqua" w:eastAsia="Book Antiqua" w:hAnsi="Book Antiqua" w:cs="Book Antiqua"/>
        </w:rPr>
        <w:t xml:space="preserve"> </w:t>
      </w:r>
      <w:r w:rsidRPr="002D0F3F">
        <w:rPr>
          <w:rFonts w:ascii="Book Antiqua" w:eastAsia="Book Antiqua" w:hAnsi="Book Antiqua" w:cs="Book Antiqua"/>
        </w:rPr>
        <w:t>meta-analysis</w:t>
      </w:r>
      <w:r w:rsidR="008E4C45" w:rsidRPr="002D0F3F">
        <w:rPr>
          <w:rFonts w:ascii="Book Antiqua" w:eastAsia="Book Antiqua" w:hAnsi="Book Antiqua" w:cs="Book Antiqua"/>
        </w:rPr>
        <w:t xml:space="preserve"> </w:t>
      </w:r>
      <w:r w:rsidRPr="002D0F3F">
        <w:rPr>
          <w:rFonts w:ascii="Book Antiqua" w:eastAsia="Book Antiqua" w:hAnsi="Book Antiqua" w:cs="Book Antiqua"/>
        </w:rPr>
        <w:t>reported</w:t>
      </w:r>
      <w:r w:rsidR="008E4C45" w:rsidRPr="002D0F3F">
        <w:rPr>
          <w:rFonts w:ascii="Book Antiqua" w:eastAsia="Book Antiqua" w:hAnsi="Book Antiqua" w:cs="Book Antiqua"/>
        </w:rPr>
        <w:t xml:space="preserve"> </w:t>
      </w:r>
      <w:r w:rsidRPr="002D0F3F">
        <w:rPr>
          <w:rFonts w:ascii="Book Antiqua" w:eastAsia="Book Antiqua" w:hAnsi="Book Antiqua" w:cs="Book Antiqua"/>
        </w:rPr>
        <w:t>a</w:t>
      </w:r>
      <w:r w:rsidR="008E4C45" w:rsidRPr="002D0F3F">
        <w:rPr>
          <w:rFonts w:ascii="Book Antiqua" w:eastAsia="Book Antiqua" w:hAnsi="Book Antiqua" w:cs="Book Antiqua"/>
        </w:rPr>
        <w:t xml:space="preserve"> </w:t>
      </w:r>
      <w:r w:rsidRPr="002D0F3F">
        <w:rPr>
          <w:rFonts w:ascii="Book Antiqua" w:eastAsia="Book Antiqua" w:hAnsi="Book Antiqua" w:cs="Book Antiqua"/>
        </w:rPr>
        <w:t>lower</w:t>
      </w:r>
      <w:r w:rsidR="008E4C45" w:rsidRPr="002D0F3F">
        <w:rPr>
          <w:rFonts w:ascii="Book Antiqua" w:eastAsia="Book Antiqua" w:hAnsi="Book Antiqua" w:cs="Book Antiqua"/>
        </w:rPr>
        <w:t xml:space="preserve"> </w:t>
      </w:r>
      <w:r w:rsidRPr="002D0F3F">
        <w:rPr>
          <w:rFonts w:ascii="Book Antiqua" w:eastAsia="Book Antiqua" w:hAnsi="Book Antiqua" w:cs="Book Antiqua"/>
        </w:rPr>
        <w:t>overall</w:t>
      </w:r>
      <w:r w:rsidR="008E4C45" w:rsidRPr="002D0F3F">
        <w:rPr>
          <w:rFonts w:ascii="Book Antiqua" w:eastAsia="Book Antiqua" w:hAnsi="Book Antiqua" w:cs="Book Antiqua"/>
        </w:rPr>
        <w:t xml:space="preserve"> </w:t>
      </w:r>
      <w:r w:rsidRPr="002D0F3F">
        <w:rPr>
          <w:rFonts w:ascii="Book Antiqua" w:eastAsia="Book Antiqua" w:hAnsi="Book Antiqua" w:cs="Book Antiqua"/>
        </w:rPr>
        <w:t>survival</w:t>
      </w:r>
      <w:r w:rsidR="008E4C45" w:rsidRPr="002D0F3F">
        <w:rPr>
          <w:rFonts w:ascii="Book Antiqua" w:eastAsia="Book Antiqua" w:hAnsi="Book Antiqua" w:cs="Book Antiqua"/>
        </w:rPr>
        <w:t xml:space="preserve"> </w:t>
      </w:r>
      <w:r w:rsidRPr="002D0F3F">
        <w:rPr>
          <w:rFonts w:ascii="Book Antiqua" w:eastAsia="Book Antiqua" w:hAnsi="Book Antiqua" w:cs="Book Antiqua"/>
        </w:rPr>
        <w:t>in</w:t>
      </w:r>
      <w:r w:rsidR="008E4C45" w:rsidRPr="002D0F3F">
        <w:rPr>
          <w:rFonts w:ascii="Book Antiqua" w:eastAsia="Book Antiqua" w:hAnsi="Book Antiqua" w:cs="Book Antiqua"/>
        </w:rPr>
        <w:t xml:space="preserve"> </w:t>
      </w:r>
      <w:r w:rsidRPr="002D0F3F">
        <w:rPr>
          <w:rFonts w:ascii="Book Antiqua" w:eastAsia="Book Antiqua" w:hAnsi="Book Antiqua" w:cs="Book Antiqua"/>
        </w:rPr>
        <w:t>patients</w:t>
      </w:r>
      <w:r w:rsidR="008E4C45" w:rsidRPr="002D0F3F">
        <w:rPr>
          <w:rFonts w:ascii="Book Antiqua" w:eastAsia="Book Antiqua" w:hAnsi="Book Antiqua" w:cs="Book Antiqua"/>
        </w:rPr>
        <w:t xml:space="preserve"> </w:t>
      </w:r>
      <w:r w:rsidRPr="002D0F3F">
        <w:rPr>
          <w:rFonts w:ascii="Book Antiqua" w:eastAsia="Book Antiqua" w:hAnsi="Book Antiqua" w:cs="Book Antiqua"/>
        </w:rPr>
        <w:t>with</w:t>
      </w:r>
      <w:r w:rsidR="008E4C45" w:rsidRPr="002D0F3F">
        <w:rPr>
          <w:rFonts w:ascii="Book Antiqua" w:eastAsia="Book Antiqua" w:hAnsi="Book Antiqua" w:cs="Book Antiqua"/>
        </w:rPr>
        <w:t xml:space="preserve"> </w:t>
      </w:r>
      <w:r w:rsidRPr="002D0F3F">
        <w:rPr>
          <w:rFonts w:ascii="Book Antiqua" w:eastAsia="Book Antiqua" w:hAnsi="Book Antiqua" w:cs="Book Antiqua"/>
          <w:i/>
          <w:iCs/>
        </w:rPr>
        <w:t>KRAS</w:t>
      </w:r>
      <w:r w:rsidR="008E4C45" w:rsidRPr="002D0F3F">
        <w:rPr>
          <w:rFonts w:ascii="Book Antiqua" w:eastAsia="Book Antiqua" w:hAnsi="Book Antiqua" w:cs="Book Antiqua"/>
        </w:rPr>
        <w:t xml:space="preserve"> </w:t>
      </w:r>
      <w:r w:rsidRPr="002D0F3F">
        <w:rPr>
          <w:rFonts w:ascii="Book Antiqua" w:eastAsia="Book Antiqua" w:hAnsi="Book Antiqua" w:cs="Book Antiqua"/>
        </w:rPr>
        <w:t>codon</w:t>
      </w:r>
      <w:r w:rsidR="008E4C45" w:rsidRPr="002D0F3F">
        <w:rPr>
          <w:rFonts w:ascii="Book Antiqua" w:eastAsia="Book Antiqua" w:hAnsi="Book Antiqua" w:cs="Book Antiqua"/>
        </w:rPr>
        <w:t xml:space="preserve"> </w:t>
      </w:r>
      <w:r w:rsidRPr="002D0F3F">
        <w:rPr>
          <w:rFonts w:ascii="Book Antiqua" w:eastAsia="Book Antiqua" w:hAnsi="Book Antiqua" w:cs="Book Antiqua"/>
        </w:rPr>
        <w:t>13</w:t>
      </w:r>
      <w:r w:rsidR="008E4C45" w:rsidRPr="002D0F3F">
        <w:rPr>
          <w:rFonts w:ascii="Book Antiqua" w:eastAsia="Book Antiqua" w:hAnsi="Book Antiqua" w:cs="Book Antiqua"/>
        </w:rPr>
        <w:t xml:space="preserve"> </w:t>
      </w:r>
      <w:r w:rsidRPr="002D0F3F">
        <w:rPr>
          <w:rFonts w:ascii="Book Antiqua" w:eastAsia="Book Antiqua" w:hAnsi="Book Antiqua" w:cs="Book Antiqua"/>
        </w:rPr>
        <w:t>mutant</w:t>
      </w:r>
      <w:r w:rsidR="008E4C45" w:rsidRPr="002D0F3F">
        <w:rPr>
          <w:rFonts w:ascii="Book Antiqua" w:eastAsia="Book Antiqua" w:hAnsi="Book Antiqua" w:cs="Book Antiqua"/>
        </w:rPr>
        <w:t xml:space="preserve"> </w:t>
      </w:r>
      <w:r w:rsidRPr="002D0F3F">
        <w:rPr>
          <w:rFonts w:ascii="Book Antiqua" w:eastAsia="Book Antiqua" w:hAnsi="Book Antiqua" w:cs="Book Antiqua"/>
        </w:rPr>
        <w:t>CRC</w:t>
      </w:r>
      <w:r w:rsidR="008E4C45" w:rsidRPr="002D0F3F">
        <w:rPr>
          <w:rFonts w:ascii="Book Antiqua" w:eastAsia="Book Antiqua" w:hAnsi="Book Antiqua" w:cs="Book Antiqua"/>
        </w:rPr>
        <w:t xml:space="preserve"> </w:t>
      </w:r>
      <w:r w:rsidRPr="002D0F3F">
        <w:rPr>
          <w:rFonts w:ascii="Book Antiqua" w:eastAsia="Book Antiqua" w:hAnsi="Book Antiqua" w:cs="Book Antiqua"/>
        </w:rPr>
        <w:t>with</w:t>
      </w:r>
      <w:r w:rsidR="008E4C45" w:rsidRPr="002D0F3F">
        <w:rPr>
          <w:rFonts w:ascii="Book Antiqua" w:eastAsia="Book Antiqua" w:hAnsi="Book Antiqua" w:cs="Book Antiqua"/>
        </w:rPr>
        <w:t xml:space="preserve"> </w:t>
      </w:r>
      <w:r w:rsidRPr="002D0F3F">
        <w:rPr>
          <w:rFonts w:ascii="Book Antiqua" w:eastAsia="Book Antiqua" w:hAnsi="Book Antiqua" w:cs="Book Antiqua"/>
        </w:rPr>
        <w:t>no</w:t>
      </w:r>
      <w:r w:rsidR="008E4C45" w:rsidRPr="002D0F3F">
        <w:rPr>
          <w:rFonts w:ascii="Book Antiqua" w:eastAsia="Book Antiqua" w:hAnsi="Book Antiqua" w:cs="Book Antiqua"/>
        </w:rPr>
        <w:t xml:space="preserve"> </w:t>
      </w:r>
      <w:r w:rsidRPr="002D0F3F">
        <w:rPr>
          <w:rFonts w:ascii="Book Antiqua" w:eastAsia="Book Antiqua" w:hAnsi="Book Antiqua" w:cs="Book Antiqua"/>
        </w:rPr>
        <w:t>exposure</w:t>
      </w:r>
      <w:r w:rsidR="008E4C45" w:rsidRPr="002D0F3F">
        <w:rPr>
          <w:rFonts w:ascii="Book Antiqua" w:eastAsia="Book Antiqua" w:hAnsi="Book Antiqua" w:cs="Book Antiqua"/>
        </w:rPr>
        <w:t xml:space="preserve"> </w:t>
      </w:r>
      <w:r w:rsidRPr="002D0F3F">
        <w:rPr>
          <w:rFonts w:ascii="Book Antiqua" w:eastAsia="Book Antiqua" w:hAnsi="Book Antiqua" w:cs="Book Antiqua"/>
        </w:rPr>
        <w:t>to</w:t>
      </w:r>
      <w:r w:rsidR="008E4C45" w:rsidRPr="002D0F3F">
        <w:rPr>
          <w:rFonts w:ascii="Book Antiqua" w:eastAsia="Book Antiqua" w:hAnsi="Book Antiqua" w:cs="Book Antiqua"/>
        </w:rPr>
        <w:t xml:space="preserve"> </w:t>
      </w:r>
      <w:r w:rsidRPr="002D0F3F">
        <w:rPr>
          <w:rFonts w:ascii="Book Antiqua" w:eastAsia="Book Antiqua" w:hAnsi="Book Antiqua" w:cs="Book Antiqua"/>
        </w:rPr>
        <w:t>anti-EGFR</w:t>
      </w:r>
      <w:r w:rsidR="008E4C45" w:rsidRPr="002D0F3F">
        <w:rPr>
          <w:rFonts w:ascii="Book Antiqua" w:eastAsia="Book Antiqua" w:hAnsi="Book Antiqua" w:cs="Book Antiqua"/>
        </w:rPr>
        <w:t xml:space="preserve"> </w:t>
      </w:r>
      <w:r w:rsidRPr="002D0F3F">
        <w:rPr>
          <w:rFonts w:ascii="Book Antiqua" w:eastAsia="Book Antiqua" w:hAnsi="Book Antiqua" w:cs="Book Antiqua"/>
        </w:rPr>
        <w:t>therapy</w:t>
      </w:r>
      <w:r w:rsidR="008E4C45" w:rsidRPr="002D0F3F">
        <w:rPr>
          <w:rFonts w:ascii="Book Antiqua" w:eastAsia="Book Antiqua" w:hAnsi="Book Antiqua" w:cs="Book Antiqua"/>
        </w:rPr>
        <w:t xml:space="preserve"> </w:t>
      </w:r>
      <w:r w:rsidRPr="002D0F3F">
        <w:rPr>
          <w:rFonts w:ascii="Book Antiqua" w:eastAsia="Book Antiqua" w:hAnsi="Book Antiqua" w:cs="Book Antiqua"/>
        </w:rPr>
        <w:t>than</w:t>
      </w:r>
      <w:r w:rsidR="008E4C45" w:rsidRPr="002D0F3F">
        <w:rPr>
          <w:rFonts w:ascii="Book Antiqua" w:eastAsia="Book Antiqua" w:hAnsi="Book Antiqua" w:cs="Book Antiqua"/>
        </w:rPr>
        <w:t xml:space="preserve"> </w:t>
      </w:r>
      <w:r w:rsidRPr="002D0F3F">
        <w:rPr>
          <w:rFonts w:ascii="Book Antiqua" w:eastAsia="Book Antiqua" w:hAnsi="Book Antiqua" w:cs="Book Antiqua"/>
        </w:rPr>
        <w:t>in</w:t>
      </w:r>
      <w:r w:rsidR="008E4C45" w:rsidRPr="002D0F3F">
        <w:rPr>
          <w:rFonts w:ascii="Book Antiqua" w:eastAsia="Book Antiqua" w:hAnsi="Book Antiqua" w:cs="Book Antiqua"/>
        </w:rPr>
        <w:t xml:space="preserve"> </w:t>
      </w:r>
      <w:r w:rsidRPr="002D0F3F">
        <w:rPr>
          <w:rFonts w:ascii="Book Antiqua" w:eastAsia="Book Antiqua" w:hAnsi="Book Antiqua" w:cs="Book Antiqua"/>
        </w:rPr>
        <w:t>those</w:t>
      </w:r>
      <w:r w:rsidR="008E4C45" w:rsidRPr="002D0F3F">
        <w:rPr>
          <w:rFonts w:ascii="Book Antiqua" w:eastAsia="Book Antiqua" w:hAnsi="Book Antiqua" w:cs="Book Antiqua"/>
        </w:rPr>
        <w:t xml:space="preserve"> </w:t>
      </w:r>
      <w:r w:rsidRPr="002D0F3F">
        <w:rPr>
          <w:rFonts w:ascii="Book Antiqua" w:eastAsia="Book Antiqua" w:hAnsi="Book Antiqua" w:cs="Book Antiqua"/>
        </w:rPr>
        <w:t>treated</w:t>
      </w:r>
      <w:r w:rsidR="008E4C45" w:rsidRPr="002D0F3F">
        <w:rPr>
          <w:rFonts w:ascii="Book Antiqua" w:eastAsia="Book Antiqua" w:hAnsi="Book Antiqua" w:cs="Book Antiqua"/>
        </w:rPr>
        <w:t xml:space="preserve"> </w:t>
      </w:r>
      <w:r w:rsidRPr="002D0F3F">
        <w:rPr>
          <w:rFonts w:ascii="Book Antiqua" w:eastAsia="Book Antiqua" w:hAnsi="Book Antiqua" w:cs="Book Antiqua"/>
        </w:rPr>
        <w:t>with</w:t>
      </w:r>
      <w:r w:rsidR="008E4C45" w:rsidRPr="002D0F3F">
        <w:rPr>
          <w:rFonts w:ascii="Book Antiqua" w:eastAsia="Book Antiqua" w:hAnsi="Book Antiqua" w:cs="Book Antiqua"/>
        </w:rPr>
        <w:t xml:space="preserve"> </w:t>
      </w:r>
      <w:r w:rsidRPr="002D0F3F">
        <w:rPr>
          <w:rFonts w:ascii="Book Antiqua" w:eastAsia="Book Antiqua" w:hAnsi="Book Antiqua" w:cs="Book Antiqua"/>
        </w:rPr>
        <w:t>targeted</w:t>
      </w:r>
      <w:r w:rsidR="008E4C45" w:rsidRPr="002D0F3F">
        <w:rPr>
          <w:rFonts w:ascii="Book Antiqua" w:eastAsia="Book Antiqua" w:hAnsi="Book Antiqua" w:cs="Book Antiqua"/>
        </w:rPr>
        <w:t xml:space="preserve"> </w:t>
      </w:r>
      <w:r w:rsidRPr="002D0F3F">
        <w:rPr>
          <w:rFonts w:ascii="Book Antiqua" w:eastAsia="Book Antiqua" w:hAnsi="Book Antiqua" w:cs="Book Antiqua"/>
        </w:rPr>
        <w:t>therapy</w:t>
      </w:r>
      <w:r w:rsidRPr="002D0F3F">
        <w:rPr>
          <w:rFonts w:ascii="Book Antiqua" w:eastAsia="Book Antiqua" w:hAnsi="Book Antiqua" w:cs="Book Antiqua"/>
          <w:vertAlign w:val="superscript"/>
        </w:rPr>
        <w:t>[24]</w:t>
      </w:r>
      <w:r w:rsidRPr="002D0F3F">
        <w:rPr>
          <w:rFonts w:ascii="Book Antiqua" w:eastAsia="Book Antiqua" w:hAnsi="Book Antiqua" w:cs="Book Antiqua"/>
        </w:rPr>
        <w:t>.</w:t>
      </w:r>
      <w:r w:rsidR="008E4C45" w:rsidRPr="002D0F3F">
        <w:rPr>
          <w:rFonts w:ascii="Book Antiqua" w:eastAsia="Book Antiqua" w:hAnsi="Book Antiqua" w:cs="Book Antiqua"/>
        </w:rPr>
        <w:t xml:space="preserve"> </w:t>
      </w:r>
      <w:r w:rsidRPr="002D0F3F">
        <w:rPr>
          <w:rFonts w:ascii="Book Antiqua" w:eastAsia="Book Antiqua" w:hAnsi="Book Antiqua" w:cs="Book Antiqua"/>
        </w:rPr>
        <w:t>Other</w:t>
      </w:r>
      <w:r w:rsidR="008E4C45" w:rsidRPr="002D0F3F">
        <w:rPr>
          <w:rFonts w:ascii="Book Antiqua" w:eastAsia="Book Antiqua" w:hAnsi="Book Antiqua" w:cs="Book Antiqua"/>
        </w:rPr>
        <w:t xml:space="preserve"> </w:t>
      </w:r>
      <w:r w:rsidRPr="002D0F3F">
        <w:rPr>
          <w:rFonts w:ascii="Book Antiqua" w:eastAsia="Book Antiqua" w:hAnsi="Book Antiqua" w:cs="Book Antiqua"/>
        </w:rPr>
        <w:t>studies</w:t>
      </w:r>
      <w:r w:rsidR="008E4C45" w:rsidRPr="002D0F3F">
        <w:rPr>
          <w:rFonts w:ascii="Book Antiqua" w:eastAsia="Book Antiqua" w:hAnsi="Book Antiqua" w:cs="Book Antiqua"/>
        </w:rPr>
        <w:t xml:space="preserve"> </w:t>
      </w:r>
      <w:r w:rsidRPr="002D0F3F">
        <w:rPr>
          <w:rFonts w:ascii="Book Antiqua" w:eastAsia="Book Antiqua" w:hAnsi="Book Antiqua" w:cs="Book Antiqua"/>
        </w:rPr>
        <w:t>have</w:t>
      </w:r>
      <w:r w:rsidR="008E4C45" w:rsidRPr="002D0F3F">
        <w:rPr>
          <w:rFonts w:ascii="Book Antiqua" w:eastAsia="Book Antiqua" w:hAnsi="Book Antiqua" w:cs="Book Antiqua"/>
        </w:rPr>
        <w:t xml:space="preserve"> </w:t>
      </w:r>
      <w:r w:rsidRPr="002D0F3F">
        <w:rPr>
          <w:rFonts w:ascii="Book Antiqua" w:eastAsia="Book Antiqua" w:hAnsi="Book Antiqua" w:cs="Book Antiqua"/>
        </w:rPr>
        <w:t>demonstrated</w:t>
      </w:r>
      <w:r w:rsidR="008E4C45" w:rsidRPr="002D0F3F">
        <w:rPr>
          <w:rFonts w:ascii="Book Antiqua" w:eastAsia="Book Antiqua" w:hAnsi="Book Antiqua" w:cs="Book Antiqua"/>
        </w:rPr>
        <w:t xml:space="preserve"> </w:t>
      </w:r>
      <w:r w:rsidRPr="002D0F3F">
        <w:rPr>
          <w:rFonts w:ascii="Book Antiqua" w:eastAsia="Book Antiqua" w:hAnsi="Book Antiqua" w:cs="Book Antiqua"/>
        </w:rPr>
        <w:t>that</w:t>
      </w:r>
      <w:r w:rsidR="008E4C45" w:rsidRPr="002D0F3F">
        <w:rPr>
          <w:rFonts w:ascii="Book Antiqua" w:eastAsia="Book Antiqua" w:hAnsi="Book Antiqua" w:cs="Book Antiqua"/>
        </w:rPr>
        <w:t xml:space="preserve"> </w:t>
      </w:r>
      <w:r w:rsidRPr="002D0F3F">
        <w:rPr>
          <w:rFonts w:ascii="Book Antiqua" w:eastAsia="Book Antiqua" w:hAnsi="Book Antiqua" w:cs="Book Antiqua"/>
          <w:i/>
          <w:iCs/>
        </w:rPr>
        <w:t>KRAS</w:t>
      </w:r>
      <w:r w:rsidR="008E4C45" w:rsidRPr="002D0F3F">
        <w:rPr>
          <w:rFonts w:ascii="Book Antiqua" w:eastAsia="Book Antiqua" w:hAnsi="Book Antiqua" w:cs="Book Antiqua"/>
        </w:rPr>
        <w:t xml:space="preserve"> </w:t>
      </w:r>
      <w:r w:rsidRPr="002D0F3F">
        <w:rPr>
          <w:rFonts w:ascii="Book Antiqua" w:eastAsia="Book Antiqua" w:hAnsi="Book Antiqua" w:cs="Book Antiqua"/>
        </w:rPr>
        <w:t>codon</w:t>
      </w:r>
      <w:r w:rsidR="008E4C45" w:rsidRPr="002D0F3F">
        <w:rPr>
          <w:rFonts w:ascii="Book Antiqua" w:eastAsia="Book Antiqua" w:hAnsi="Book Antiqua" w:cs="Book Antiqua"/>
        </w:rPr>
        <w:t xml:space="preserve"> </w:t>
      </w:r>
      <w:r w:rsidRPr="002D0F3F">
        <w:rPr>
          <w:rFonts w:ascii="Book Antiqua" w:eastAsia="Book Antiqua" w:hAnsi="Book Antiqua" w:cs="Book Antiqua"/>
        </w:rPr>
        <w:t>13</w:t>
      </w:r>
      <w:r w:rsidR="008E4C45" w:rsidRPr="002D0F3F">
        <w:rPr>
          <w:rFonts w:ascii="Book Antiqua" w:eastAsia="Book Antiqua" w:hAnsi="Book Antiqua" w:cs="Book Antiqua"/>
        </w:rPr>
        <w:t xml:space="preserve"> </w:t>
      </w:r>
      <w:r w:rsidRPr="002D0F3F">
        <w:rPr>
          <w:rFonts w:ascii="Book Antiqua" w:eastAsia="Book Antiqua" w:hAnsi="Book Antiqua" w:cs="Book Antiqua"/>
        </w:rPr>
        <w:t>mutations</w:t>
      </w:r>
      <w:r w:rsidR="008E4C45" w:rsidRPr="002D0F3F">
        <w:rPr>
          <w:rFonts w:ascii="Book Antiqua" w:eastAsia="Book Antiqua" w:hAnsi="Book Antiqua" w:cs="Book Antiqua"/>
        </w:rPr>
        <w:t xml:space="preserve"> </w:t>
      </w:r>
      <w:r w:rsidRPr="002D0F3F">
        <w:rPr>
          <w:rFonts w:ascii="Book Antiqua" w:eastAsia="Book Antiqua" w:hAnsi="Book Antiqua" w:cs="Book Antiqua"/>
        </w:rPr>
        <w:t>are</w:t>
      </w:r>
      <w:r w:rsidR="008E4C45" w:rsidRPr="002D0F3F">
        <w:rPr>
          <w:rFonts w:ascii="Book Antiqua" w:eastAsia="Book Antiqua" w:hAnsi="Book Antiqua" w:cs="Book Antiqua"/>
        </w:rPr>
        <w:t xml:space="preserve"> </w:t>
      </w:r>
      <w:r w:rsidRPr="002D0F3F">
        <w:rPr>
          <w:rFonts w:ascii="Book Antiqua" w:eastAsia="Book Antiqua" w:hAnsi="Book Antiqua" w:cs="Book Antiqua"/>
        </w:rPr>
        <w:t>not</w:t>
      </w:r>
      <w:r w:rsidR="008E4C45" w:rsidRPr="002D0F3F">
        <w:rPr>
          <w:rFonts w:ascii="Book Antiqua" w:eastAsia="Book Antiqua" w:hAnsi="Book Antiqua" w:cs="Book Antiqua"/>
        </w:rPr>
        <w:t xml:space="preserve"> </w:t>
      </w:r>
      <w:r w:rsidRPr="002D0F3F">
        <w:rPr>
          <w:rFonts w:ascii="Book Antiqua" w:eastAsia="Book Antiqua" w:hAnsi="Book Antiqua" w:cs="Book Antiqua"/>
        </w:rPr>
        <w:t>associated</w:t>
      </w:r>
      <w:r w:rsidR="008E4C45" w:rsidRPr="002D0F3F">
        <w:rPr>
          <w:rFonts w:ascii="Book Antiqua" w:eastAsia="Book Antiqua" w:hAnsi="Book Antiqua" w:cs="Book Antiqua"/>
        </w:rPr>
        <w:t xml:space="preserve"> </w:t>
      </w:r>
      <w:r w:rsidRPr="002D0F3F">
        <w:rPr>
          <w:rFonts w:ascii="Book Antiqua" w:eastAsia="Book Antiqua" w:hAnsi="Book Antiqua" w:cs="Book Antiqua"/>
        </w:rPr>
        <w:t>with</w:t>
      </w:r>
      <w:r w:rsidR="008E4C45" w:rsidRPr="002D0F3F">
        <w:rPr>
          <w:rFonts w:ascii="Book Antiqua" w:eastAsia="Book Antiqua" w:hAnsi="Book Antiqua" w:cs="Book Antiqua"/>
        </w:rPr>
        <w:t xml:space="preserve"> </w:t>
      </w:r>
      <w:r w:rsidRPr="002D0F3F">
        <w:rPr>
          <w:rFonts w:ascii="Book Antiqua" w:eastAsia="Book Antiqua" w:hAnsi="Book Antiqua" w:cs="Book Antiqua"/>
        </w:rPr>
        <w:t>CRC</w:t>
      </w:r>
      <w:r w:rsidR="008E4C45" w:rsidRPr="002D0F3F">
        <w:rPr>
          <w:rFonts w:ascii="Book Antiqua" w:eastAsia="Book Antiqua" w:hAnsi="Book Antiqua" w:cs="Book Antiqua"/>
        </w:rPr>
        <w:t xml:space="preserve"> </w:t>
      </w:r>
      <w:r w:rsidRPr="002D0F3F">
        <w:rPr>
          <w:rFonts w:ascii="Book Antiqua" w:eastAsia="Book Antiqua" w:hAnsi="Book Antiqua" w:cs="Book Antiqua"/>
        </w:rPr>
        <w:t>progression</w:t>
      </w:r>
      <w:r w:rsidRPr="002D0F3F">
        <w:rPr>
          <w:rFonts w:ascii="Book Antiqua" w:eastAsia="Book Antiqua" w:hAnsi="Book Antiqua" w:cs="Book Antiqua"/>
          <w:vertAlign w:val="superscript"/>
        </w:rPr>
        <w:t>[4,19]</w:t>
      </w:r>
      <w:r w:rsidRPr="002D0F3F">
        <w:rPr>
          <w:rFonts w:ascii="Book Antiqua" w:eastAsia="Book Antiqua" w:hAnsi="Book Antiqua" w:cs="Book Antiqua"/>
        </w:rPr>
        <w:t>.</w:t>
      </w:r>
      <w:r w:rsidR="008E4C45" w:rsidRPr="002D0F3F">
        <w:rPr>
          <w:rFonts w:ascii="Book Antiqua" w:eastAsia="Book Antiqua" w:hAnsi="Book Antiqua" w:cs="Book Antiqua"/>
        </w:rPr>
        <w:t xml:space="preserve"> </w:t>
      </w:r>
      <w:r w:rsidRPr="002D0F3F">
        <w:rPr>
          <w:rFonts w:ascii="Book Antiqua" w:eastAsia="Book Antiqua" w:hAnsi="Book Antiqua" w:cs="Book Antiqua"/>
        </w:rPr>
        <w:t>Another</w:t>
      </w:r>
      <w:r w:rsidR="008E4C45" w:rsidRPr="002D0F3F">
        <w:rPr>
          <w:rFonts w:ascii="Book Antiqua" w:eastAsia="Book Antiqua" w:hAnsi="Book Antiqua" w:cs="Book Antiqua"/>
        </w:rPr>
        <w:t xml:space="preserve"> </w:t>
      </w:r>
      <w:r w:rsidRPr="002D0F3F">
        <w:rPr>
          <w:rFonts w:ascii="Book Antiqua" w:eastAsia="Book Antiqua" w:hAnsi="Book Antiqua" w:cs="Book Antiqua"/>
        </w:rPr>
        <w:t>meta-analysis</w:t>
      </w:r>
      <w:r w:rsidR="008E4C45" w:rsidRPr="002D0F3F">
        <w:rPr>
          <w:rFonts w:ascii="Book Antiqua" w:eastAsia="Book Antiqua" w:hAnsi="Book Antiqua" w:cs="Book Antiqua"/>
        </w:rPr>
        <w:t xml:space="preserve"> </w:t>
      </w:r>
      <w:r w:rsidRPr="002D0F3F">
        <w:rPr>
          <w:rFonts w:ascii="Book Antiqua" w:eastAsia="Book Antiqua" w:hAnsi="Book Antiqua" w:cs="Book Antiqua"/>
        </w:rPr>
        <w:t>of</w:t>
      </w:r>
      <w:r w:rsidR="008E4C45" w:rsidRPr="002D0F3F">
        <w:rPr>
          <w:rFonts w:ascii="Book Antiqua" w:eastAsia="Book Antiqua" w:hAnsi="Book Antiqua" w:cs="Book Antiqua"/>
        </w:rPr>
        <w:t xml:space="preserve"> </w:t>
      </w:r>
      <w:r w:rsidRPr="002D0F3F">
        <w:rPr>
          <w:rFonts w:ascii="Book Antiqua" w:eastAsia="Book Antiqua" w:hAnsi="Book Antiqua" w:cs="Book Antiqua"/>
        </w:rPr>
        <w:t>metastatic</w:t>
      </w:r>
      <w:r w:rsidR="008E4C45" w:rsidRPr="002D0F3F">
        <w:rPr>
          <w:rFonts w:ascii="Book Antiqua" w:eastAsia="Book Antiqua" w:hAnsi="Book Antiqua" w:cs="Book Antiqua"/>
        </w:rPr>
        <w:t xml:space="preserve"> </w:t>
      </w:r>
      <w:r w:rsidRPr="002D0F3F">
        <w:rPr>
          <w:rFonts w:ascii="Book Antiqua" w:eastAsia="Book Antiqua" w:hAnsi="Book Antiqua" w:cs="Book Antiqua"/>
        </w:rPr>
        <w:t>CRC</w:t>
      </w:r>
      <w:r w:rsidR="008E4C45" w:rsidRPr="002D0F3F">
        <w:rPr>
          <w:rFonts w:ascii="Book Antiqua" w:eastAsia="Book Antiqua" w:hAnsi="Book Antiqua" w:cs="Book Antiqua"/>
        </w:rPr>
        <w:t xml:space="preserve"> </w:t>
      </w:r>
      <w:r w:rsidRPr="002D0F3F">
        <w:rPr>
          <w:rFonts w:ascii="Book Antiqua" w:eastAsia="Book Antiqua" w:hAnsi="Book Antiqua" w:cs="Book Antiqua"/>
        </w:rPr>
        <w:t>with</w:t>
      </w:r>
      <w:r w:rsidR="008E4C45" w:rsidRPr="002D0F3F">
        <w:rPr>
          <w:rFonts w:ascii="Book Antiqua" w:eastAsia="Book Antiqua" w:hAnsi="Book Antiqua" w:cs="Book Antiqua"/>
        </w:rPr>
        <w:t xml:space="preserve"> </w:t>
      </w:r>
      <w:r w:rsidRPr="002D0F3F">
        <w:rPr>
          <w:rFonts w:ascii="Book Antiqua" w:eastAsia="Book Antiqua" w:hAnsi="Book Antiqua" w:cs="Book Antiqua"/>
        </w:rPr>
        <w:t>mutated</w:t>
      </w:r>
      <w:r w:rsidR="008E4C45" w:rsidRPr="002D0F3F">
        <w:rPr>
          <w:rFonts w:ascii="Book Antiqua" w:eastAsia="Book Antiqua" w:hAnsi="Book Antiqua" w:cs="Book Antiqua"/>
        </w:rPr>
        <w:t xml:space="preserve"> </w:t>
      </w:r>
      <w:r w:rsidRPr="002D0F3F">
        <w:rPr>
          <w:rFonts w:ascii="Book Antiqua" w:eastAsia="Book Antiqua" w:hAnsi="Book Antiqua" w:cs="Book Antiqua"/>
          <w:i/>
          <w:iCs/>
        </w:rPr>
        <w:t>KRAS</w:t>
      </w:r>
      <w:r w:rsidR="008E4C45" w:rsidRPr="002D0F3F">
        <w:rPr>
          <w:rFonts w:ascii="Book Antiqua" w:eastAsia="Book Antiqua" w:hAnsi="Book Antiqua" w:cs="Book Antiqua"/>
        </w:rPr>
        <w:t xml:space="preserve"> </w:t>
      </w:r>
      <w:r w:rsidRPr="002D0F3F">
        <w:rPr>
          <w:rFonts w:ascii="Book Antiqua" w:eastAsia="Book Antiqua" w:hAnsi="Book Antiqua" w:cs="Book Antiqua"/>
        </w:rPr>
        <w:t>codon</w:t>
      </w:r>
      <w:r w:rsidR="008E4C45" w:rsidRPr="002D0F3F">
        <w:rPr>
          <w:rFonts w:ascii="Book Antiqua" w:eastAsia="Book Antiqua" w:hAnsi="Book Antiqua" w:cs="Book Antiqua"/>
        </w:rPr>
        <w:t xml:space="preserve"> </w:t>
      </w:r>
      <w:r w:rsidRPr="002D0F3F">
        <w:rPr>
          <w:rFonts w:ascii="Book Antiqua" w:eastAsia="Book Antiqua" w:hAnsi="Book Antiqua" w:cs="Book Antiqua"/>
        </w:rPr>
        <w:t>13</w:t>
      </w:r>
      <w:r w:rsidR="008E4C45" w:rsidRPr="002D0F3F">
        <w:rPr>
          <w:rFonts w:ascii="Book Antiqua" w:eastAsia="Book Antiqua" w:hAnsi="Book Antiqua" w:cs="Book Antiqua"/>
        </w:rPr>
        <w:t xml:space="preserve"> </w:t>
      </w:r>
      <w:r w:rsidRPr="002D0F3F">
        <w:rPr>
          <w:rFonts w:ascii="Book Antiqua" w:eastAsia="Book Antiqua" w:hAnsi="Book Antiqua" w:cs="Book Antiqua"/>
        </w:rPr>
        <w:t>revealed</w:t>
      </w:r>
      <w:r w:rsidR="008E4C45" w:rsidRPr="002D0F3F">
        <w:rPr>
          <w:rFonts w:ascii="Book Antiqua" w:eastAsia="Book Antiqua" w:hAnsi="Book Antiqua" w:cs="Book Antiqua"/>
        </w:rPr>
        <w:t xml:space="preserve"> </w:t>
      </w:r>
      <w:r w:rsidRPr="002D0F3F">
        <w:rPr>
          <w:rFonts w:ascii="Book Antiqua" w:eastAsia="Book Antiqua" w:hAnsi="Book Antiqua" w:cs="Book Antiqua"/>
        </w:rPr>
        <w:t>a</w:t>
      </w:r>
      <w:r w:rsidR="008E4C45" w:rsidRPr="002D0F3F">
        <w:rPr>
          <w:rFonts w:ascii="Book Antiqua" w:eastAsia="Book Antiqua" w:hAnsi="Book Antiqua" w:cs="Book Antiqua"/>
        </w:rPr>
        <w:t xml:space="preserve"> </w:t>
      </w:r>
      <w:r w:rsidRPr="002D0F3F">
        <w:rPr>
          <w:rFonts w:ascii="Book Antiqua" w:eastAsia="Book Antiqua" w:hAnsi="Book Antiqua" w:cs="Book Antiqua"/>
        </w:rPr>
        <w:t>more</w:t>
      </w:r>
      <w:r w:rsidR="008E4C45" w:rsidRPr="002D0F3F">
        <w:rPr>
          <w:rFonts w:ascii="Book Antiqua" w:eastAsia="Book Antiqua" w:hAnsi="Book Antiqua" w:cs="Book Antiqua"/>
        </w:rPr>
        <w:t xml:space="preserve"> </w:t>
      </w:r>
      <w:r w:rsidRPr="002D0F3F">
        <w:rPr>
          <w:rFonts w:ascii="Book Antiqua" w:eastAsia="Book Antiqua" w:hAnsi="Book Antiqua" w:cs="Book Antiqua"/>
        </w:rPr>
        <w:t>significant</w:t>
      </w:r>
      <w:r w:rsidR="008E4C45" w:rsidRPr="002D0F3F">
        <w:rPr>
          <w:rFonts w:ascii="Book Antiqua" w:eastAsia="Book Antiqua" w:hAnsi="Book Antiqua" w:cs="Book Antiqua"/>
        </w:rPr>
        <w:t xml:space="preserve"> </w:t>
      </w:r>
      <w:r w:rsidRPr="002D0F3F">
        <w:rPr>
          <w:rFonts w:ascii="Book Antiqua" w:eastAsia="Book Antiqua" w:hAnsi="Book Antiqua" w:cs="Book Antiqua"/>
        </w:rPr>
        <w:t>response</w:t>
      </w:r>
      <w:r w:rsidR="008E4C45" w:rsidRPr="002D0F3F">
        <w:rPr>
          <w:rFonts w:ascii="Book Antiqua" w:eastAsia="Book Antiqua" w:hAnsi="Book Antiqua" w:cs="Book Antiqua"/>
        </w:rPr>
        <w:t xml:space="preserve"> </w:t>
      </w:r>
      <w:r w:rsidRPr="002D0F3F">
        <w:rPr>
          <w:rFonts w:ascii="Book Antiqua" w:eastAsia="Book Antiqua" w:hAnsi="Book Antiqua" w:cs="Book Antiqua"/>
        </w:rPr>
        <w:t>to</w:t>
      </w:r>
      <w:r w:rsidR="008E4C45" w:rsidRPr="002D0F3F">
        <w:rPr>
          <w:rFonts w:ascii="Book Antiqua" w:eastAsia="Book Antiqua" w:hAnsi="Book Antiqua" w:cs="Book Antiqua"/>
        </w:rPr>
        <w:t xml:space="preserve"> </w:t>
      </w:r>
      <w:r w:rsidRPr="002D0F3F">
        <w:rPr>
          <w:rFonts w:ascii="Book Antiqua" w:eastAsia="Book Antiqua" w:hAnsi="Book Antiqua" w:cs="Book Antiqua"/>
        </w:rPr>
        <w:t>cetuximab</w:t>
      </w:r>
      <w:r w:rsidR="008E4C45" w:rsidRPr="002D0F3F">
        <w:rPr>
          <w:rFonts w:ascii="Book Antiqua" w:eastAsia="Book Antiqua" w:hAnsi="Book Antiqua" w:cs="Book Antiqua"/>
        </w:rPr>
        <w:t xml:space="preserve"> </w:t>
      </w:r>
      <w:r w:rsidRPr="002D0F3F">
        <w:rPr>
          <w:rFonts w:ascii="Book Antiqua" w:eastAsia="Book Antiqua" w:hAnsi="Book Antiqua" w:cs="Book Antiqua"/>
        </w:rPr>
        <w:t>than</w:t>
      </w:r>
      <w:r w:rsidR="008E4C45" w:rsidRPr="002D0F3F">
        <w:rPr>
          <w:rFonts w:ascii="Book Antiqua" w:eastAsia="Book Antiqua" w:hAnsi="Book Antiqua" w:cs="Book Antiqua"/>
        </w:rPr>
        <w:t xml:space="preserve"> </w:t>
      </w:r>
      <w:r w:rsidRPr="002D0F3F">
        <w:rPr>
          <w:rFonts w:ascii="Book Antiqua" w:eastAsia="Book Antiqua" w:hAnsi="Book Antiqua" w:cs="Book Antiqua"/>
        </w:rPr>
        <w:t>that</w:t>
      </w:r>
      <w:r w:rsidR="008E4C45" w:rsidRPr="002D0F3F">
        <w:rPr>
          <w:rFonts w:ascii="Book Antiqua" w:eastAsia="Book Antiqua" w:hAnsi="Book Antiqua" w:cs="Book Antiqua"/>
        </w:rPr>
        <w:t xml:space="preserve"> </w:t>
      </w:r>
      <w:r w:rsidRPr="002D0F3F">
        <w:rPr>
          <w:rFonts w:ascii="Book Antiqua" w:eastAsia="Book Antiqua" w:hAnsi="Book Antiqua" w:cs="Book Antiqua"/>
        </w:rPr>
        <w:t>in</w:t>
      </w:r>
      <w:r w:rsidR="008E4C45" w:rsidRPr="002D0F3F">
        <w:rPr>
          <w:rFonts w:ascii="Book Antiqua" w:eastAsia="Book Antiqua" w:hAnsi="Book Antiqua" w:cs="Book Antiqua"/>
        </w:rPr>
        <w:t xml:space="preserve"> </w:t>
      </w:r>
      <w:r w:rsidRPr="002D0F3F">
        <w:rPr>
          <w:rFonts w:ascii="Book Antiqua" w:eastAsia="Book Antiqua" w:hAnsi="Book Antiqua" w:cs="Book Antiqua"/>
        </w:rPr>
        <w:t>patients</w:t>
      </w:r>
      <w:r w:rsidR="008E4C45" w:rsidRPr="002D0F3F">
        <w:rPr>
          <w:rFonts w:ascii="Book Antiqua" w:eastAsia="Book Antiqua" w:hAnsi="Book Antiqua" w:cs="Book Antiqua"/>
        </w:rPr>
        <w:t xml:space="preserve"> </w:t>
      </w:r>
      <w:r w:rsidRPr="002D0F3F">
        <w:rPr>
          <w:rFonts w:ascii="Book Antiqua" w:eastAsia="Book Antiqua" w:hAnsi="Book Antiqua" w:cs="Book Antiqua"/>
        </w:rPr>
        <w:t>with</w:t>
      </w:r>
      <w:r w:rsidR="008E4C45" w:rsidRPr="002D0F3F">
        <w:rPr>
          <w:rFonts w:ascii="Book Antiqua" w:eastAsia="Book Antiqua" w:hAnsi="Book Antiqua" w:cs="Book Antiqua"/>
        </w:rPr>
        <w:t xml:space="preserve"> </w:t>
      </w:r>
      <w:r w:rsidRPr="002D0F3F">
        <w:rPr>
          <w:rFonts w:ascii="Book Antiqua" w:eastAsia="Book Antiqua" w:hAnsi="Book Antiqua" w:cs="Book Antiqua"/>
        </w:rPr>
        <w:t>other</w:t>
      </w:r>
      <w:r w:rsidR="008E4C45" w:rsidRPr="002D0F3F">
        <w:rPr>
          <w:rFonts w:ascii="Book Antiqua" w:eastAsia="Book Antiqua" w:hAnsi="Book Antiqua" w:cs="Book Antiqua"/>
        </w:rPr>
        <w:t xml:space="preserve"> </w:t>
      </w:r>
      <w:r w:rsidRPr="002D0F3F">
        <w:rPr>
          <w:rFonts w:ascii="Book Antiqua" w:eastAsia="Book Antiqua" w:hAnsi="Book Antiqua" w:cs="Book Antiqua"/>
        </w:rPr>
        <w:t>codon-specific</w:t>
      </w:r>
      <w:r w:rsidR="008E4C45" w:rsidRPr="002D0F3F">
        <w:rPr>
          <w:rFonts w:ascii="Book Antiqua" w:eastAsia="Book Antiqua" w:hAnsi="Book Antiqua" w:cs="Book Antiqua"/>
        </w:rPr>
        <w:t xml:space="preserve"> </w:t>
      </w:r>
      <w:r w:rsidRPr="002D0F3F">
        <w:rPr>
          <w:rFonts w:ascii="Book Antiqua" w:eastAsia="Book Antiqua" w:hAnsi="Book Antiqua" w:cs="Book Antiqua"/>
          <w:i/>
          <w:iCs/>
        </w:rPr>
        <w:t>KRAS</w:t>
      </w:r>
      <w:r w:rsidR="008E4C45" w:rsidRPr="002D0F3F">
        <w:rPr>
          <w:rFonts w:ascii="Book Antiqua" w:eastAsia="Book Antiqua" w:hAnsi="Book Antiqua" w:cs="Book Antiqua"/>
        </w:rPr>
        <w:t xml:space="preserve"> </w:t>
      </w:r>
      <w:r w:rsidRPr="002D0F3F">
        <w:rPr>
          <w:rFonts w:ascii="Book Antiqua" w:eastAsia="Book Antiqua" w:hAnsi="Book Antiqua" w:cs="Book Antiqua"/>
        </w:rPr>
        <w:t>mutations</w:t>
      </w:r>
      <w:r w:rsidRPr="002D0F3F">
        <w:rPr>
          <w:rFonts w:ascii="Book Antiqua" w:eastAsia="Book Antiqua" w:hAnsi="Book Antiqua" w:cs="Book Antiqua"/>
          <w:vertAlign w:val="superscript"/>
        </w:rPr>
        <w:t>[25]</w:t>
      </w:r>
      <w:r w:rsidRPr="002D0F3F">
        <w:rPr>
          <w:rFonts w:ascii="Book Antiqua" w:eastAsia="Book Antiqua" w:hAnsi="Book Antiqua" w:cs="Book Antiqua"/>
        </w:rPr>
        <w:t>.</w:t>
      </w:r>
      <w:r w:rsidR="008E4C45" w:rsidRPr="002D0F3F">
        <w:rPr>
          <w:rFonts w:ascii="Book Antiqua" w:eastAsia="Book Antiqua" w:hAnsi="Book Antiqua" w:cs="Book Antiqua"/>
        </w:rPr>
        <w:t xml:space="preserve"> </w:t>
      </w:r>
      <w:r w:rsidRPr="002D0F3F">
        <w:rPr>
          <w:rFonts w:ascii="Book Antiqua" w:eastAsia="Book Antiqua" w:hAnsi="Book Antiqua" w:cs="Book Antiqua"/>
        </w:rPr>
        <w:t>To</w:t>
      </w:r>
      <w:r w:rsidR="008E4C45" w:rsidRPr="002D0F3F">
        <w:rPr>
          <w:rFonts w:ascii="Book Antiqua" w:eastAsia="Book Antiqua" w:hAnsi="Book Antiqua" w:cs="Book Antiqua"/>
        </w:rPr>
        <w:t xml:space="preserve"> </w:t>
      </w:r>
      <w:r w:rsidRPr="002D0F3F">
        <w:rPr>
          <w:rFonts w:ascii="Book Antiqua" w:eastAsia="Book Antiqua" w:hAnsi="Book Antiqua" w:cs="Book Antiqua"/>
        </w:rPr>
        <w:t>ascertain</w:t>
      </w:r>
      <w:r w:rsidR="008E4C45" w:rsidRPr="002D0F3F">
        <w:rPr>
          <w:rFonts w:ascii="Book Antiqua" w:eastAsia="Book Antiqua" w:hAnsi="Book Antiqua" w:cs="Book Antiqua"/>
        </w:rPr>
        <w:t xml:space="preserve"> </w:t>
      </w:r>
      <w:r w:rsidRPr="002D0F3F">
        <w:rPr>
          <w:rFonts w:ascii="Book Antiqua" w:eastAsia="Book Antiqua" w:hAnsi="Book Antiqua" w:cs="Book Antiqua"/>
        </w:rPr>
        <w:t>the</w:t>
      </w:r>
      <w:r w:rsidR="008E4C45" w:rsidRPr="002D0F3F">
        <w:rPr>
          <w:rFonts w:ascii="Book Antiqua" w:eastAsia="Book Antiqua" w:hAnsi="Book Antiqua" w:cs="Book Antiqua"/>
        </w:rPr>
        <w:t xml:space="preserve"> </w:t>
      </w:r>
      <w:r w:rsidRPr="002D0F3F">
        <w:rPr>
          <w:rFonts w:ascii="Book Antiqua" w:eastAsia="Book Antiqua" w:hAnsi="Book Antiqua" w:cs="Book Antiqua"/>
        </w:rPr>
        <w:t>correlation</w:t>
      </w:r>
      <w:r w:rsidR="008E4C45" w:rsidRPr="002D0F3F">
        <w:rPr>
          <w:rFonts w:ascii="Book Antiqua" w:eastAsia="Book Antiqua" w:hAnsi="Book Antiqua" w:cs="Book Antiqua"/>
        </w:rPr>
        <w:t xml:space="preserve"> </w:t>
      </w:r>
      <w:r w:rsidRPr="002D0F3F">
        <w:rPr>
          <w:rFonts w:ascii="Book Antiqua" w:eastAsia="Book Antiqua" w:hAnsi="Book Antiqua" w:cs="Book Antiqua"/>
        </w:rPr>
        <w:t>between</w:t>
      </w:r>
      <w:r w:rsidR="008E4C45" w:rsidRPr="002D0F3F">
        <w:rPr>
          <w:rFonts w:ascii="Book Antiqua" w:eastAsia="Book Antiqua" w:hAnsi="Book Antiqua" w:cs="Book Antiqua"/>
        </w:rPr>
        <w:t xml:space="preserve"> </w:t>
      </w:r>
      <w:r w:rsidRPr="002D0F3F">
        <w:rPr>
          <w:rFonts w:ascii="Book Antiqua" w:eastAsia="Book Antiqua" w:hAnsi="Book Antiqua" w:cs="Book Antiqua"/>
        </w:rPr>
        <w:t>codon-specific</w:t>
      </w:r>
      <w:r w:rsidR="008E4C45" w:rsidRPr="002D0F3F">
        <w:rPr>
          <w:rFonts w:ascii="Book Antiqua" w:eastAsia="Book Antiqua" w:hAnsi="Book Antiqua" w:cs="Book Antiqua"/>
        </w:rPr>
        <w:t xml:space="preserve"> </w:t>
      </w:r>
      <w:r w:rsidRPr="002D0F3F">
        <w:rPr>
          <w:rFonts w:ascii="Book Antiqua" w:eastAsia="Book Antiqua" w:hAnsi="Book Antiqua" w:cs="Book Antiqua"/>
          <w:i/>
          <w:iCs/>
        </w:rPr>
        <w:t>KRAS</w:t>
      </w:r>
      <w:r w:rsidR="008E4C45" w:rsidRPr="002D0F3F">
        <w:rPr>
          <w:rFonts w:ascii="Book Antiqua" w:eastAsia="Book Antiqua" w:hAnsi="Book Antiqua" w:cs="Book Antiqua"/>
        </w:rPr>
        <w:t xml:space="preserve"> </w:t>
      </w:r>
      <w:r w:rsidRPr="002D0F3F">
        <w:rPr>
          <w:rFonts w:ascii="Book Antiqua" w:eastAsia="Book Antiqua" w:hAnsi="Book Antiqua" w:cs="Book Antiqua"/>
        </w:rPr>
        <w:t>mutations</w:t>
      </w:r>
      <w:r w:rsidR="008E4C45" w:rsidRPr="002D0F3F">
        <w:rPr>
          <w:rFonts w:ascii="Book Antiqua" w:eastAsia="Book Antiqua" w:hAnsi="Book Antiqua" w:cs="Book Antiqua"/>
        </w:rPr>
        <w:t xml:space="preserve"> </w:t>
      </w:r>
      <w:r w:rsidRPr="002D0F3F">
        <w:rPr>
          <w:rFonts w:ascii="Book Antiqua" w:eastAsia="Book Antiqua" w:hAnsi="Book Antiqua" w:cs="Book Antiqua"/>
        </w:rPr>
        <w:t>and</w:t>
      </w:r>
      <w:r w:rsidR="008E4C45" w:rsidRPr="002D0F3F">
        <w:rPr>
          <w:rFonts w:ascii="Book Antiqua" w:eastAsia="Book Antiqua" w:hAnsi="Book Antiqua" w:cs="Book Antiqua"/>
        </w:rPr>
        <w:t xml:space="preserve"> </w:t>
      </w:r>
      <w:r w:rsidRPr="002D0F3F">
        <w:rPr>
          <w:rFonts w:ascii="Book Antiqua" w:eastAsia="Book Antiqua" w:hAnsi="Book Antiqua" w:cs="Book Antiqua"/>
        </w:rPr>
        <w:t>clinical</w:t>
      </w:r>
      <w:r w:rsidR="008E4C45" w:rsidRPr="002D0F3F">
        <w:rPr>
          <w:rFonts w:ascii="Book Antiqua" w:eastAsia="Book Antiqua" w:hAnsi="Book Antiqua" w:cs="Book Antiqua"/>
        </w:rPr>
        <w:t xml:space="preserve"> </w:t>
      </w:r>
      <w:r w:rsidRPr="002D0F3F">
        <w:rPr>
          <w:rFonts w:ascii="Book Antiqua" w:eastAsia="Book Antiqua" w:hAnsi="Book Antiqua" w:cs="Book Antiqua"/>
        </w:rPr>
        <w:t>oncological</w:t>
      </w:r>
      <w:r w:rsidR="008E4C45" w:rsidRPr="002D0F3F">
        <w:rPr>
          <w:rFonts w:ascii="Book Antiqua" w:eastAsia="Book Antiqua" w:hAnsi="Book Antiqua" w:cs="Book Antiqua"/>
        </w:rPr>
        <w:t xml:space="preserve"> </w:t>
      </w:r>
      <w:r w:rsidRPr="002D0F3F">
        <w:rPr>
          <w:rFonts w:ascii="Book Antiqua" w:eastAsia="Book Antiqua" w:hAnsi="Book Antiqua" w:cs="Book Antiqua"/>
        </w:rPr>
        <w:t>outcomes</w:t>
      </w:r>
      <w:r w:rsidR="008E4C45" w:rsidRPr="002D0F3F">
        <w:rPr>
          <w:rFonts w:ascii="Book Antiqua" w:eastAsia="Book Antiqua" w:hAnsi="Book Antiqua" w:cs="Book Antiqua"/>
        </w:rPr>
        <w:t xml:space="preserve"> </w:t>
      </w:r>
      <w:r w:rsidRPr="002D0F3F">
        <w:rPr>
          <w:rFonts w:ascii="Book Antiqua" w:eastAsia="Book Antiqua" w:hAnsi="Book Antiqua" w:cs="Book Antiqua"/>
        </w:rPr>
        <w:t>throughout</w:t>
      </w:r>
      <w:r w:rsidR="008E4C45" w:rsidRPr="002D0F3F">
        <w:rPr>
          <w:rFonts w:ascii="Book Antiqua" w:eastAsia="Book Antiqua" w:hAnsi="Book Antiqua" w:cs="Book Antiqua"/>
        </w:rPr>
        <w:t xml:space="preserve"> </w:t>
      </w:r>
      <w:r w:rsidRPr="002D0F3F">
        <w:rPr>
          <w:rFonts w:ascii="Book Antiqua" w:eastAsia="Book Antiqua" w:hAnsi="Book Antiqua" w:cs="Book Antiqua"/>
        </w:rPr>
        <w:t>the</w:t>
      </w:r>
      <w:r w:rsidR="008E4C45" w:rsidRPr="002D0F3F">
        <w:rPr>
          <w:rFonts w:ascii="Book Antiqua" w:eastAsia="Book Antiqua" w:hAnsi="Book Antiqua" w:cs="Book Antiqua"/>
        </w:rPr>
        <w:t xml:space="preserve"> </w:t>
      </w:r>
      <w:r w:rsidRPr="002D0F3F">
        <w:rPr>
          <w:rFonts w:ascii="Book Antiqua" w:eastAsia="Book Antiqua" w:hAnsi="Book Antiqua" w:cs="Book Antiqua"/>
        </w:rPr>
        <w:t>stages</w:t>
      </w:r>
      <w:r w:rsidR="008E4C45" w:rsidRPr="002D0F3F">
        <w:rPr>
          <w:rFonts w:ascii="Book Antiqua" w:eastAsia="Book Antiqua" w:hAnsi="Book Antiqua" w:cs="Book Antiqua"/>
        </w:rPr>
        <w:t xml:space="preserve"> </w:t>
      </w:r>
      <w:r w:rsidRPr="002D0F3F">
        <w:rPr>
          <w:rFonts w:ascii="Book Antiqua" w:eastAsia="Book Antiqua" w:hAnsi="Book Antiqua" w:cs="Book Antiqua"/>
        </w:rPr>
        <w:t>of</w:t>
      </w:r>
      <w:r w:rsidR="008E4C45" w:rsidRPr="002D0F3F">
        <w:rPr>
          <w:rFonts w:ascii="Book Antiqua" w:eastAsia="Book Antiqua" w:hAnsi="Book Antiqua" w:cs="Book Antiqua"/>
        </w:rPr>
        <w:t xml:space="preserve"> </w:t>
      </w:r>
      <w:r w:rsidRPr="002D0F3F">
        <w:rPr>
          <w:rFonts w:ascii="Book Antiqua" w:eastAsia="Book Antiqua" w:hAnsi="Book Antiqua" w:cs="Book Antiqua"/>
        </w:rPr>
        <w:t>CRC,</w:t>
      </w:r>
      <w:r w:rsidR="008E4C45" w:rsidRPr="002D0F3F">
        <w:rPr>
          <w:rFonts w:ascii="Book Antiqua" w:eastAsia="Book Antiqua" w:hAnsi="Book Antiqua" w:cs="Book Antiqua"/>
        </w:rPr>
        <w:t xml:space="preserve"> </w:t>
      </w:r>
      <w:r w:rsidRPr="002D0F3F">
        <w:rPr>
          <w:rFonts w:ascii="Book Antiqua" w:eastAsia="Book Antiqua" w:hAnsi="Book Antiqua" w:cs="Book Antiqua"/>
        </w:rPr>
        <w:t>therapeutic</w:t>
      </w:r>
      <w:r w:rsidR="008E4C45" w:rsidRPr="002D0F3F">
        <w:rPr>
          <w:rFonts w:ascii="Book Antiqua" w:eastAsia="Book Antiqua" w:hAnsi="Book Antiqua" w:cs="Book Antiqua"/>
        </w:rPr>
        <w:t xml:space="preserve"> </w:t>
      </w:r>
      <w:r w:rsidRPr="002D0F3F">
        <w:rPr>
          <w:rFonts w:ascii="Book Antiqua" w:eastAsia="Book Antiqua" w:hAnsi="Book Antiqua" w:cs="Book Antiqua"/>
        </w:rPr>
        <w:t>options</w:t>
      </w:r>
      <w:r w:rsidR="008E4C45" w:rsidRPr="002D0F3F">
        <w:rPr>
          <w:rFonts w:ascii="Book Antiqua" w:eastAsia="Book Antiqua" w:hAnsi="Book Antiqua" w:cs="Book Antiqua"/>
        </w:rPr>
        <w:t xml:space="preserve"> </w:t>
      </w:r>
      <w:r w:rsidRPr="002D0F3F">
        <w:rPr>
          <w:rFonts w:ascii="Book Antiqua" w:eastAsia="Book Antiqua" w:hAnsi="Book Antiqua" w:cs="Book Antiqua"/>
        </w:rPr>
        <w:t>such</w:t>
      </w:r>
      <w:r w:rsidR="008E4C45" w:rsidRPr="002D0F3F">
        <w:rPr>
          <w:rFonts w:ascii="Book Antiqua" w:eastAsia="Book Antiqua" w:hAnsi="Book Antiqua" w:cs="Book Antiqua"/>
        </w:rPr>
        <w:t xml:space="preserve"> </w:t>
      </w:r>
      <w:r w:rsidRPr="002D0F3F">
        <w:rPr>
          <w:rFonts w:ascii="Book Antiqua" w:eastAsia="Book Antiqua" w:hAnsi="Book Antiqua" w:cs="Book Antiqua"/>
        </w:rPr>
        <w:t>as</w:t>
      </w:r>
      <w:r w:rsidR="008E4C45" w:rsidRPr="002D0F3F">
        <w:rPr>
          <w:rFonts w:ascii="Book Antiqua" w:eastAsia="Book Antiqua" w:hAnsi="Book Antiqua" w:cs="Book Antiqua"/>
        </w:rPr>
        <w:t xml:space="preserve"> </w:t>
      </w:r>
      <w:r w:rsidRPr="002D0F3F">
        <w:rPr>
          <w:rFonts w:ascii="Book Antiqua" w:eastAsia="Book Antiqua" w:hAnsi="Book Antiqua" w:cs="Book Antiqua"/>
        </w:rPr>
        <w:t>chemotherapy,</w:t>
      </w:r>
      <w:r w:rsidR="008E4C45" w:rsidRPr="002D0F3F">
        <w:rPr>
          <w:rFonts w:ascii="Book Antiqua" w:eastAsia="Book Antiqua" w:hAnsi="Book Antiqua" w:cs="Book Antiqua"/>
        </w:rPr>
        <w:t xml:space="preserve"> </w:t>
      </w:r>
      <w:r w:rsidRPr="002D0F3F">
        <w:rPr>
          <w:rFonts w:ascii="Book Antiqua" w:eastAsia="Book Antiqua" w:hAnsi="Book Antiqua" w:cs="Book Antiqua"/>
        </w:rPr>
        <w:t>radiotherapy,</w:t>
      </w:r>
      <w:r w:rsidR="008E4C45" w:rsidRPr="002D0F3F">
        <w:rPr>
          <w:rFonts w:ascii="Book Antiqua" w:eastAsia="Book Antiqua" w:hAnsi="Book Antiqua" w:cs="Book Antiqua"/>
        </w:rPr>
        <w:t xml:space="preserve"> </w:t>
      </w:r>
      <w:r w:rsidRPr="002D0F3F">
        <w:rPr>
          <w:rFonts w:ascii="Book Antiqua" w:eastAsia="Book Antiqua" w:hAnsi="Book Antiqua" w:cs="Book Antiqua"/>
        </w:rPr>
        <w:t>and</w:t>
      </w:r>
      <w:r w:rsidR="008E4C45" w:rsidRPr="002D0F3F">
        <w:rPr>
          <w:rFonts w:ascii="Book Antiqua" w:eastAsia="Book Antiqua" w:hAnsi="Book Antiqua" w:cs="Book Antiqua"/>
        </w:rPr>
        <w:t xml:space="preserve"> </w:t>
      </w:r>
      <w:r w:rsidRPr="002D0F3F">
        <w:rPr>
          <w:rFonts w:ascii="Book Antiqua" w:eastAsia="Book Antiqua" w:hAnsi="Book Antiqua" w:cs="Book Antiqua"/>
        </w:rPr>
        <w:t>targeted</w:t>
      </w:r>
      <w:r w:rsidR="008E4C45" w:rsidRPr="002D0F3F">
        <w:rPr>
          <w:rFonts w:ascii="Book Antiqua" w:eastAsia="Book Antiqua" w:hAnsi="Book Antiqua" w:cs="Book Antiqua"/>
        </w:rPr>
        <w:t xml:space="preserve"> </w:t>
      </w:r>
      <w:r w:rsidRPr="002D0F3F">
        <w:rPr>
          <w:rFonts w:ascii="Book Antiqua" w:eastAsia="Book Antiqua" w:hAnsi="Book Antiqua" w:cs="Book Antiqua"/>
        </w:rPr>
        <w:t>therapy,</w:t>
      </w:r>
      <w:r w:rsidR="008E4C45" w:rsidRPr="002D0F3F">
        <w:rPr>
          <w:rFonts w:ascii="Book Antiqua" w:eastAsia="Book Antiqua" w:hAnsi="Book Antiqua" w:cs="Book Antiqua"/>
        </w:rPr>
        <w:t xml:space="preserve"> </w:t>
      </w:r>
      <w:r w:rsidRPr="002D0F3F">
        <w:rPr>
          <w:rFonts w:ascii="Book Antiqua" w:eastAsia="Book Antiqua" w:hAnsi="Book Antiqua" w:cs="Book Antiqua"/>
        </w:rPr>
        <w:t>along</w:t>
      </w:r>
      <w:r w:rsidR="008E4C45" w:rsidRPr="002D0F3F">
        <w:rPr>
          <w:rFonts w:ascii="Book Antiqua" w:eastAsia="Book Antiqua" w:hAnsi="Book Antiqua" w:cs="Book Antiqua"/>
        </w:rPr>
        <w:t xml:space="preserve"> </w:t>
      </w:r>
      <w:r w:rsidRPr="002D0F3F">
        <w:rPr>
          <w:rFonts w:ascii="Book Antiqua" w:eastAsia="Book Antiqua" w:hAnsi="Book Antiqua" w:cs="Book Antiqua"/>
        </w:rPr>
        <w:t>with</w:t>
      </w:r>
      <w:r w:rsidR="008E4C45" w:rsidRPr="002D0F3F">
        <w:rPr>
          <w:rFonts w:ascii="Book Antiqua" w:eastAsia="Book Antiqua" w:hAnsi="Book Antiqua" w:cs="Book Antiqua"/>
        </w:rPr>
        <w:t xml:space="preserve"> </w:t>
      </w:r>
      <w:r w:rsidRPr="002D0F3F">
        <w:rPr>
          <w:rFonts w:ascii="Book Antiqua" w:eastAsia="Book Antiqua" w:hAnsi="Book Antiqua" w:cs="Book Antiqua"/>
        </w:rPr>
        <w:t>inevitable</w:t>
      </w:r>
      <w:r w:rsidR="008E4C45" w:rsidRPr="002D0F3F">
        <w:rPr>
          <w:rFonts w:ascii="Book Antiqua" w:eastAsia="Book Antiqua" w:hAnsi="Book Antiqua" w:cs="Book Antiqua"/>
        </w:rPr>
        <w:t xml:space="preserve"> </w:t>
      </w:r>
      <w:r w:rsidRPr="002D0F3F">
        <w:rPr>
          <w:rFonts w:ascii="Book Antiqua" w:eastAsia="Book Antiqua" w:hAnsi="Book Antiqua" w:cs="Book Antiqua"/>
        </w:rPr>
        <w:t>resistance</w:t>
      </w:r>
      <w:r w:rsidR="008E4C45" w:rsidRPr="002D0F3F">
        <w:rPr>
          <w:rFonts w:ascii="Book Antiqua" w:eastAsia="Book Antiqua" w:hAnsi="Book Antiqua" w:cs="Book Antiqua"/>
        </w:rPr>
        <w:t xml:space="preserve"> </w:t>
      </w:r>
      <w:r w:rsidRPr="002D0F3F">
        <w:rPr>
          <w:rFonts w:ascii="Book Antiqua" w:eastAsia="Book Antiqua" w:hAnsi="Book Antiqua" w:cs="Book Antiqua"/>
        </w:rPr>
        <w:t>mechanisms,</w:t>
      </w:r>
      <w:r w:rsidR="008E4C45" w:rsidRPr="002D0F3F">
        <w:rPr>
          <w:rFonts w:ascii="Book Antiqua" w:eastAsia="Book Antiqua" w:hAnsi="Book Antiqua" w:cs="Book Antiqua"/>
        </w:rPr>
        <w:t xml:space="preserve"> </w:t>
      </w:r>
      <w:r w:rsidRPr="002D0F3F">
        <w:rPr>
          <w:rFonts w:ascii="Book Antiqua" w:eastAsia="Book Antiqua" w:hAnsi="Book Antiqua" w:cs="Book Antiqua"/>
        </w:rPr>
        <w:t>should</w:t>
      </w:r>
      <w:r w:rsidR="008E4C45" w:rsidRPr="002D0F3F">
        <w:rPr>
          <w:rFonts w:ascii="Book Antiqua" w:eastAsia="Book Antiqua" w:hAnsi="Book Antiqua" w:cs="Book Antiqua"/>
        </w:rPr>
        <w:t xml:space="preserve"> </w:t>
      </w:r>
      <w:r w:rsidRPr="002D0F3F">
        <w:rPr>
          <w:rFonts w:ascii="Book Antiqua" w:eastAsia="Book Antiqua" w:hAnsi="Book Antiqua" w:cs="Book Antiqua"/>
        </w:rPr>
        <w:t>be</w:t>
      </w:r>
      <w:r w:rsidR="008E4C45" w:rsidRPr="002D0F3F">
        <w:rPr>
          <w:rFonts w:ascii="Book Antiqua" w:eastAsia="Book Antiqua" w:hAnsi="Book Antiqua" w:cs="Book Antiqua"/>
        </w:rPr>
        <w:t xml:space="preserve"> </w:t>
      </w:r>
      <w:r w:rsidRPr="002D0F3F">
        <w:rPr>
          <w:rFonts w:ascii="Book Antiqua" w:eastAsia="Book Antiqua" w:hAnsi="Book Antiqua" w:cs="Book Antiqua"/>
        </w:rPr>
        <w:t>considered</w:t>
      </w:r>
      <w:r w:rsidRPr="002D0F3F">
        <w:rPr>
          <w:rFonts w:ascii="Book Antiqua" w:eastAsia="Book Antiqua" w:hAnsi="Book Antiqua" w:cs="Book Antiqua"/>
          <w:vertAlign w:val="superscript"/>
        </w:rPr>
        <w:t>[5,26,27]</w:t>
      </w:r>
      <w:r w:rsidRPr="002D0F3F">
        <w:rPr>
          <w:rFonts w:ascii="Book Antiqua" w:eastAsia="Book Antiqua" w:hAnsi="Book Antiqua" w:cs="Book Antiqua"/>
        </w:rPr>
        <w:t>.</w:t>
      </w:r>
    </w:p>
    <w:p w14:paraId="2726BAD1" w14:textId="6FFA1D6B" w:rsidR="00A77B3E" w:rsidRPr="002D0F3F" w:rsidRDefault="00C74605" w:rsidP="002D0F3F">
      <w:pPr>
        <w:spacing w:line="360" w:lineRule="auto"/>
        <w:ind w:firstLineChars="100" w:firstLine="240"/>
        <w:jc w:val="both"/>
        <w:rPr>
          <w:rFonts w:ascii="Book Antiqua" w:hAnsi="Book Antiqua"/>
        </w:rPr>
      </w:pPr>
      <w:r w:rsidRPr="002D0F3F">
        <w:rPr>
          <w:rFonts w:ascii="Book Antiqua" w:eastAsia="Book Antiqua" w:hAnsi="Book Antiqua" w:cs="Book Antiqua"/>
        </w:rPr>
        <w:t>The</w:t>
      </w:r>
      <w:r w:rsidR="008E4C45" w:rsidRPr="002D0F3F">
        <w:rPr>
          <w:rFonts w:ascii="Book Antiqua" w:eastAsia="Book Antiqua" w:hAnsi="Book Antiqua" w:cs="Book Antiqua"/>
        </w:rPr>
        <w:t xml:space="preserve"> </w:t>
      </w:r>
      <w:r w:rsidRPr="002D0F3F">
        <w:rPr>
          <w:rFonts w:ascii="Book Antiqua" w:eastAsia="Book Antiqua" w:hAnsi="Book Antiqua" w:cs="Book Antiqua"/>
        </w:rPr>
        <w:t>survival</w:t>
      </w:r>
      <w:r w:rsidR="008E4C45" w:rsidRPr="002D0F3F">
        <w:rPr>
          <w:rFonts w:ascii="Book Antiqua" w:eastAsia="Book Antiqua" w:hAnsi="Book Antiqua" w:cs="Book Antiqua"/>
        </w:rPr>
        <w:t xml:space="preserve"> </w:t>
      </w:r>
      <w:r w:rsidRPr="002D0F3F">
        <w:rPr>
          <w:rFonts w:ascii="Book Antiqua" w:eastAsia="Book Antiqua" w:hAnsi="Book Antiqua" w:cs="Book Antiqua"/>
        </w:rPr>
        <w:t>analysis</w:t>
      </w:r>
      <w:r w:rsidR="008E4C45" w:rsidRPr="002D0F3F">
        <w:rPr>
          <w:rFonts w:ascii="Book Antiqua" w:eastAsia="Book Antiqua" w:hAnsi="Book Antiqua" w:cs="Book Antiqua"/>
        </w:rPr>
        <w:t xml:space="preserve"> </w:t>
      </w:r>
      <w:r w:rsidRPr="002D0F3F">
        <w:rPr>
          <w:rFonts w:ascii="Book Antiqua" w:eastAsia="Book Antiqua" w:hAnsi="Book Antiqua" w:cs="Book Antiqua"/>
        </w:rPr>
        <w:t>showed</w:t>
      </w:r>
      <w:r w:rsidR="008E4C45" w:rsidRPr="002D0F3F">
        <w:rPr>
          <w:rFonts w:ascii="Book Antiqua" w:eastAsia="Book Antiqua" w:hAnsi="Book Antiqua" w:cs="Book Antiqua"/>
        </w:rPr>
        <w:t xml:space="preserve"> </w:t>
      </w:r>
      <w:r w:rsidRPr="002D0F3F">
        <w:rPr>
          <w:rFonts w:ascii="Book Antiqua" w:eastAsia="Book Antiqua" w:hAnsi="Book Antiqua" w:cs="Book Antiqua"/>
        </w:rPr>
        <w:t>that</w:t>
      </w:r>
      <w:r w:rsidR="008E4C45" w:rsidRPr="002D0F3F">
        <w:rPr>
          <w:rFonts w:ascii="Book Antiqua" w:eastAsia="Book Antiqua" w:hAnsi="Book Antiqua" w:cs="Book Antiqua"/>
        </w:rPr>
        <w:t xml:space="preserve"> </w:t>
      </w:r>
      <w:r w:rsidRPr="002D0F3F">
        <w:rPr>
          <w:rFonts w:ascii="Book Antiqua" w:eastAsia="Book Antiqua" w:hAnsi="Book Antiqua" w:cs="Book Antiqua"/>
        </w:rPr>
        <w:t>CRC</w:t>
      </w:r>
      <w:r w:rsidR="008E4C45" w:rsidRPr="002D0F3F">
        <w:rPr>
          <w:rFonts w:ascii="Book Antiqua" w:eastAsia="Book Antiqua" w:hAnsi="Book Antiqua" w:cs="Book Antiqua"/>
        </w:rPr>
        <w:t xml:space="preserve"> </w:t>
      </w:r>
      <w:r w:rsidRPr="002D0F3F">
        <w:rPr>
          <w:rFonts w:ascii="Book Antiqua" w:eastAsia="Book Antiqua" w:hAnsi="Book Antiqua" w:cs="Book Antiqua"/>
        </w:rPr>
        <w:t>recurrence,</w:t>
      </w:r>
      <w:r w:rsidR="008E4C45" w:rsidRPr="002D0F3F">
        <w:rPr>
          <w:rFonts w:ascii="Book Antiqua" w:eastAsia="Book Antiqua" w:hAnsi="Book Antiqua" w:cs="Book Antiqua"/>
        </w:rPr>
        <w:t xml:space="preserve"> </w:t>
      </w:r>
      <w:r w:rsidRPr="002D0F3F">
        <w:rPr>
          <w:rFonts w:ascii="Book Antiqua" w:eastAsia="Book Antiqua" w:hAnsi="Book Antiqua" w:cs="Book Antiqua"/>
        </w:rPr>
        <w:t>but</w:t>
      </w:r>
      <w:r w:rsidR="008E4C45" w:rsidRPr="002D0F3F">
        <w:rPr>
          <w:rFonts w:ascii="Book Antiqua" w:eastAsia="Book Antiqua" w:hAnsi="Book Antiqua" w:cs="Book Antiqua"/>
        </w:rPr>
        <w:t xml:space="preserve"> </w:t>
      </w:r>
      <w:r w:rsidRPr="002D0F3F">
        <w:rPr>
          <w:rFonts w:ascii="Book Antiqua" w:eastAsia="Book Antiqua" w:hAnsi="Book Antiqua" w:cs="Book Antiqua"/>
        </w:rPr>
        <w:t>not</w:t>
      </w:r>
      <w:r w:rsidR="008E4C45" w:rsidRPr="002D0F3F">
        <w:rPr>
          <w:rFonts w:ascii="Book Antiqua" w:eastAsia="Book Antiqua" w:hAnsi="Book Antiqua" w:cs="Book Antiqua"/>
        </w:rPr>
        <w:t xml:space="preserve"> </w:t>
      </w:r>
      <w:r w:rsidRPr="002D0F3F">
        <w:rPr>
          <w:rFonts w:ascii="Book Antiqua" w:eastAsia="Book Antiqua" w:hAnsi="Book Antiqua" w:cs="Book Antiqua"/>
        </w:rPr>
        <w:t>overall</w:t>
      </w:r>
      <w:r w:rsidR="008E4C45" w:rsidRPr="002D0F3F">
        <w:rPr>
          <w:rFonts w:ascii="Book Antiqua" w:eastAsia="Book Antiqua" w:hAnsi="Book Antiqua" w:cs="Book Antiqua"/>
        </w:rPr>
        <w:t xml:space="preserve"> </w:t>
      </w:r>
      <w:r w:rsidRPr="002D0F3F">
        <w:rPr>
          <w:rFonts w:ascii="Book Antiqua" w:eastAsia="Book Antiqua" w:hAnsi="Book Antiqua" w:cs="Book Antiqua"/>
        </w:rPr>
        <w:t>survival,</w:t>
      </w:r>
      <w:r w:rsidR="008E4C45" w:rsidRPr="002D0F3F">
        <w:rPr>
          <w:rFonts w:ascii="Book Antiqua" w:eastAsia="Book Antiqua" w:hAnsi="Book Antiqua" w:cs="Book Antiqua"/>
        </w:rPr>
        <w:t xml:space="preserve"> </w:t>
      </w:r>
      <w:r w:rsidRPr="002D0F3F">
        <w:rPr>
          <w:rFonts w:ascii="Book Antiqua" w:eastAsia="Book Antiqua" w:hAnsi="Book Antiqua" w:cs="Book Antiqua"/>
        </w:rPr>
        <w:t>was</w:t>
      </w:r>
      <w:r w:rsidR="008E4C45" w:rsidRPr="002D0F3F">
        <w:rPr>
          <w:rFonts w:ascii="Book Antiqua" w:eastAsia="Book Antiqua" w:hAnsi="Book Antiqua" w:cs="Book Antiqua"/>
        </w:rPr>
        <w:t xml:space="preserve"> </w:t>
      </w:r>
      <w:r w:rsidRPr="002D0F3F">
        <w:rPr>
          <w:rFonts w:ascii="Book Antiqua" w:eastAsia="Book Antiqua" w:hAnsi="Book Antiqua" w:cs="Book Antiqua"/>
        </w:rPr>
        <w:t>associated</w:t>
      </w:r>
      <w:r w:rsidR="008E4C45" w:rsidRPr="002D0F3F">
        <w:rPr>
          <w:rFonts w:ascii="Book Antiqua" w:eastAsia="Book Antiqua" w:hAnsi="Book Antiqua" w:cs="Book Antiqua"/>
        </w:rPr>
        <w:t xml:space="preserve"> </w:t>
      </w:r>
      <w:r w:rsidRPr="002D0F3F">
        <w:rPr>
          <w:rFonts w:ascii="Book Antiqua" w:eastAsia="Book Antiqua" w:hAnsi="Book Antiqua" w:cs="Book Antiqua"/>
        </w:rPr>
        <w:t>with</w:t>
      </w:r>
      <w:r w:rsidR="008E4C45" w:rsidRPr="002D0F3F">
        <w:rPr>
          <w:rFonts w:ascii="Book Antiqua" w:eastAsia="Book Antiqua" w:hAnsi="Book Antiqua" w:cs="Book Antiqua"/>
        </w:rPr>
        <w:t xml:space="preserve"> </w:t>
      </w:r>
      <w:r w:rsidRPr="002D0F3F">
        <w:rPr>
          <w:rFonts w:ascii="Book Antiqua" w:eastAsia="Book Antiqua" w:hAnsi="Book Antiqua" w:cs="Book Antiqua"/>
        </w:rPr>
        <w:t>codon-specific</w:t>
      </w:r>
      <w:r w:rsidR="008E4C45" w:rsidRPr="002D0F3F">
        <w:rPr>
          <w:rFonts w:ascii="Book Antiqua" w:eastAsia="Book Antiqua" w:hAnsi="Book Antiqua" w:cs="Book Antiqua"/>
        </w:rPr>
        <w:t xml:space="preserve"> </w:t>
      </w:r>
      <w:r w:rsidRPr="002D0F3F">
        <w:rPr>
          <w:rFonts w:ascii="Book Antiqua" w:eastAsia="Book Antiqua" w:hAnsi="Book Antiqua" w:cs="Book Antiqua"/>
          <w:i/>
          <w:iCs/>
        </w:rPr>
        <w:t>KRAS</w:t>
      </w:r>
      <w:r w:rsidR="008E4C45" w:rsidRPr="002D0F3F">
        <w:rPr>
          <w:rFonts w:ascii="Book Antiqua" w:eastAsia="Book Antiqua" w:hAnsi="Book Antiqua" w:cs="Book Antiqua"/>
          <w:i/>
          <w:iCs/>
        </w:rPr>
        <w:t xml:space="preserve"> </w:t>
      </w:r>
      <w:r w:rsidRPr="002D0F3F">
        <w:rPr>
          <w:rFonts w:ascii="Book Antiqua" w:eastAsia="Book Antiqua" w:hAnsi="Book Antiqua" w:cs="Book Antiqua"/>
        </w:rPr>
        <w:t>mutations.</w:t>
      </w:r>
      <w:r w:rsidR="008E4C45" w:rsidRPr="002D0F3F">
        <w:rPr>
          <w:rFonts w:ascii="Book Antiqua" w:eastAsia="Book Antiqua" w:hAnsi="Book Antiqua" w:cs="Book Antiqua"/>
        </w:rPr>
        <w:t xml:space="preserve"> </w:t>
      </w:r>
      <w:r w:rsidRPr="002D0F3F">
        <w:rPr>
          <w:rFonts w:ascii="Book Antiqua" w:eastAsia="Book Antiqua" w:hAnsi="Book Antiqua" w:cs="Book Antiqua"/>
        </w:rPr>
        <w:t>Analysis</w:t>
      </w:r>
      <w:r w:rsidR="008E4C45" w:rsidRPr="002D0F3F">
        <w:rPr>
          <w:rFonts w:ascii="Book Antiqua" w:eastAsia="Book Antiqua" w:hAnsi="Book Antiqua" w:cs="Book Antiqua"/>
        </w:rPr>
        <w:t xml:space="preserve"> </w:t>
      </w:r>
      <w:r w:rsidRPr="002D0F3F">
        <w:rPr>
          <w:rFonts w:ascii="Book Antiqua" w:eastAsia="Book Antiqua" w:hAnsi="Book Antiqua" w:cs="Book Antiqua"/>
        </w:rPr>
        <w:t>of</w:t>
      </w:r>
      <w:r w:rsidR="008E4C45" w:rsidRPr="002D0F3F">
        <w:rPr>
          <w:rFonts w:ascii="Book Antiqua" w:eastAsia="Book Antiqua" w:hAnsi="Book Antiqua" w:cs="Book Antiqua"/>
        </w:rPr>
        <w:t xml:space="preserve"> </w:t>
      </w:r>
      <w:r w:rsidRPr="002D0F3F">
        <w:rPr>
          <w:rFonts w:ascii="Book Antiqua" w:eastAsia="Book Antiqua" w:hAnsi="Book Antiqua" w:cs="Book Antiqua"/>
        </w:rPr>
        <w:t>individual</w:t>
      </w:r>
      <w:r w:rsidR="008E4C45" w:rsidRPr="002D0F3F">
        <w:rPr>
          <w:rFonts w:ascii="Book Antiqua" w:eastAsia="Book Antiqua" w:hAnsi="Book Antiqua" w:cs="Book Antiqua"/>
        </w:rPr>
        <w:t xml:space="preserve"> </w:t>
      </w:r>
      <w:r w:rsidRPr="002D0F3F">
        <w:rPr>
          <w:rFonts w:ascii="Book Antiqua" w:eastAsia="Book Antiqua" w:hAnsi="Book Antiqua" w:cs="Book Antiqua"/>
        </w:rPr>
        <w:t>codons</w:t>
      </w:r>
      <w:r w:rsidR="008E4C45" w:rsidRPr="002D0F3F">
        <w:rPr>
          <w:rFonts w:ascii="Book Antiqua" w:eastAsia="Book Antiqua" w:hAnsi="Book Antiqua" w:cs="Book Antiqua"/>
        </w:rPr>
        <w:t xml:space="preserve"> </w:t>
      </w:r>
      <w:r w:rsidRPr="002D0F3F">
        <w:rPr>
          <w:rFonts w:ascii="Book Antiqua" w:eastAsia="Book Antiqua" w:hAnsi="Book Antiqua" w:cs="Book Antiqua"/>
        </w:rPr>
        <w:t>showed</w:t>
      </w:r>
      <w:r w:rsidR="008E4C45" w:rsidRPr="002D0F3F">
        <w:rPr>
          <w:rFonts w:ascii="Book Antiqua" w:eastAsia="Book Antiqua" w:hAnsi="Book Antiqua" w:cs="Book Antiqua"/>
        </w:rPr>
        <w:t xml:space="preserve"> </w:t>
      </w:r>
      <w:r w:rsidRPr="002D0F3F">
        <w:rPr>
          <w:rFonts w:ascii="Book Antiqua" w:eastAsia="Book Antiqua" w:hAnsi="Book Antiqua" w:cs="Book Antiqua"/>
        </w:rPr>
        <w:t>that</w:t>
      </w:r>
      <w:r w:rsidR="008E4C45" w:rsidRPr="002D0F3F">
        <w:rPr>
          <w:rFonts w:ascii="Book Antiqua" w:eastAsia="Book Antiqua" w:hAnsi="Book Antiqua" w:cs="Book Antiqua"/>
        </w:rPr>
        <w:t xml:space="preserve"> </w:t>
      </w:r>
      <w:r w:rsidRPr="002D0F3F">
        <w:rPr>
          <w:rFonts w:ascii="Book Antiqua" w:eastAsia="Book Antiqua" w:hAnsi="Book Antiqua" w:cs="Book Antiqua"/>
          <w:i/>
          <w:iCs/>
        </w:rPr>
        <w:t>KRAS</w:t>
      </w:r>
      <w:r w:rsidR="008E4C45" w:rsidRPr="002D0F3F">
        <w:rPr>
          <w:rFonts w:ascii="Book Antiqua" w:eastAsia="Book Antiqua" w:hAnsi="Book Antiqua" w:cs="Book Antiqua"/>
        </w:rPr>
        <w:t xml:space="preserve"> </w:t>
      </w:r>
      <w:r w:rsidRPr="002D0F3F">
        <w:rPr>
          <w:rFonts w:ascii="Book Antiqua" w:eastAsia="Book Antiqua" w:hAnsi="Book Antiqua" w:cs="Book Antiqua"/>
        </w:rPr>
        <w:t>codon</w:t>
      </w:r>
      <w:r w:rsidR="008E4C45" w:rsidRPr="002D0F3F">
        <w:rPr>
          <w:rFonts w:ascii="Book Antiqua" w:eastAsia="Book Antiqua" w:hAnsi="Book Antiqua" w:cs="Book Antiqua"/>
        </w:rPr>
        <w:t xml:space="preserve"> </w:t>
      </w:r>
      <w:r w:rsidRPr="002D0F3F">
        <w:rPr>
          <w:rFonts w:ascii="Book Antiqua" w:eastAsia="Book Antiqua" w:hAnsi="Book Antiqua" w:cs="Book Antiqua"/>
        </w:rPr>
        <w:t>12</w:t>
      </w:r>
      <w:r w:rsidR="008E4C45" w:rsidRPr="002D0F3F">
        <w:rPr>
          <w:rFonts w:ascii="Book Antiqua" w:eastAsia="Book Antiqua" w:hAnsi="Book Antiqua" w:cs="Book Antiqua"/>
        </w:rPr>
        <w:t xml:space="preserve"> </w:t>
      </w:r>
      <w:r w:rsidRPr="002D0F3F">
        <w:rPr>
          <w:rFonts w:ascii="Book Antiqua" w:eastAsia="Book Antiqua" w:hAnsi="Book Antiqua" w:cs="Book Antiqua"/>
        </w:rPr>
        <w:t>mutation</w:t>
      </w:r>
      <w:r w:rsidR="008E4C45" w:rsidRPr="002D0F3F">
        <w:rPr>
          <w:rFonts w:ascii="Book Antiqua" w:eastAsia="Book Antiqua" w:hAnsi="Book Antiqua" w:cs="Book Antiqua"/>
        </w:rPr>
        <w:t xml:space="preserve"> </w:t>
      </w:r>
      <w:r w:rsidRPr="002D0F3F">
        <w:rPr>
          <w:rFonts w:ascii="Book Antiqua" w:eastAsia="Book Antiqua" w:hAnsi="Book Antiqua" w:cs="Book Antiqua"/>
        </w:rPr>
        <w:t>is</w:t>
      </w:r>
      <w:r w:rsidR="008E4C45" w:rsidRPr="002D0F3F">
        <w:rPr>
          <w:rFonts w:ascii="Book Antiqua" w:eastAsia="Book Antiqua" w:hAnsi="Book Antiqua" w:cs="Book Antiqua"/>
        </w:rPr>
        <w:t xml:space="preserve"> </w:t>
      </w:r>
      <w:r w:rsidRPr="002D0F3F">
        <w:rPr>
          <w:rFonts w:ascii="Book Antiqua" w:eastAsia="Book Antiqua" w:hAnsi="Book Antiqua" w:cs="Book Antiqua"/>
        </w:rPr>
        <w:t>an</w:t>
      </w:r>
      <w:r w:rsidR="008E4C45" w:rsidRPr="002D0F3F">
        <w:rPr>
          <w:rFonts w:ascii="Book Antiqua" w:eastAsia="Book Antiqua" w:hAnsi="Book Antiqua" w:cs="Book Antiqua"/>
        </w:rPr>
        <w:t xml:space="preserve"> </w:t>
      </w:r>
      <w:r w:rsidRPr="002D0F3F">
        <w:rPr>
          <w:rFonts w:ascii="Book Antiqua" w:eastAsia="Book Antiqua" w:hAnsi="Book Antiqua" w:cs="Book Antiqua"/>
        </w:rPr>
        <w:t>independent</w:t>
      </w:r>
      <w:r w:rsidR="008E4C45" w:rsidRPr="002D0F3F">
        <w:rPr>
          <w:rFonts w:ascii="Book Antiqua" w:eastAsia="Book Antiqua" w:hAnsi="Book Antiqua" w:cs="Book Antiqua"/>
        </w:rPr>
        <w:t xml:space="preserve"> </w:t>
      </w:r>
      <w:r w:rsidRPr="002D0F3F">
        <w:rPr>
          <w:rFonts w:ascii="Book Antiqua" w:eastAsia="Book Antiqua" w:hAnsi="Book Antiqua" w:cs="Book Antiqua"/>
        </w:rPr>
        <w:t>risk</w:t>
      </w:r>
      <w:r w:rsidR="008E4C45" w:rsidRPr="002D0F3F">
        <w:rPr>
          <w:rFonts w:ascii="Book Antiqua" w:eastAsia="Book Antiqua" w:hAnsi="Book Antiqua" w:cs="Book Antiqua"/>
        </w:rPr>
        <w:t xml:space="preserve"> </w:t>
      </w:r>
      <w:r w:rsidRPr="002D0F3F">
        <w:rPr>
          <w:rFonts w:ascii="Book Antiqua" w:eastAsia="Book Antiqua" w:hAnsi="Book Antiqua" w:cs="Book Antiqua"/>
        </w:rPr>
        <w:t>factor</w:t>
      </w:r>
      <w:r w:rsidR="008E4C45" w:rsidRPr="002D0F3F">
        <w:rPr>
          <w:rFonts w:ascii="Book Antiqua" w:eastAsia="Book Antiqua" w:hAnsi="Book Antiqua" w:cs="Book Antiqua"/>
        </w:rPr>
        <w:t xml:space="preserve"> </w:t>
      </w:r>
      <w:r w:rsidRPr="002D0F3F">
        <w:rPr>
          <w:rFonts w:ascii="Book Antiqua" w:eastAsia="Book Antiqua" w:hAnsi="Book Antiqua" w:cs="Book Antiqua"/>
        </w:rPr>
        <w:t>for</w:t>
      </w:r>
      <w:r w:rsidR="008E4C45" w:rsidRPr="002D0F3F">
        <w:rPr>
          <w:rFonts w:ascii="Book Antiqua" w:eastAsia="Book Antiqua" w:hAnsi="Book Antiqua" w:cs="Book Antiqua"/>
        </w:rPr>
        <w:t xml:space="preserve"> </w:t>
      </w:r>
      <w:r w:rsidRPr="002D0F3F">
        <w:rPr>
          <w:rFonts w:ascii="Book Antiqua" w:eastAsia="Book Antiqua" w:hAnsi="Book Antiqua" w:cs="Book Antiqua"/>
        </w:rPr>
        <w:t>recurrence,</w:t>
      </w:r>
      <w:r w:rsidR="008E4C45" w:rsidRPr="002D0F3F">
        <w:rPr>
          <w:rFonts w:ascii="Book Antiqua" w:eastAsia="Book Antiqua" w:hAnsi="Book Antiqua" w:cs="Book Antiqua"/>
        </w:rPr>
        <w:t xml:space="preserve"> </w:t>
      </w:r>
      <w:r w:rsidRPr="002D0F3F">
        <w:rPr>
          <w:rFonts w:ascii="Book Antiqua" w:eastAsia="Book Antiqua" w:hAnsi="Book Antiqua" w:cs="Book Antiqua"/>
        </w:rPr>
        <w:t>while</w:t>
      </w:r>
      <w:r w:rsidR="008E4C45" w:rsidRPr="002D0F3F">
        <w:rPr>
          <w:rFonts w:ascii="Book Antiqua" w:eastAsia="Book Antiqua" w:hAnsi="Book Antiqua" w:cs="Book Antiqua"/>
        </w:rPr>
        <w:t xml:space="preserve"> </w:t>
      </w:r>
      <w:r w:rsidRPr="002D0F3F">
        <w:rPr>
          <w:rFonts w:ascii="Book Antiqua" w:eastAsia="Book Antiqua" w:hAnsi="Book Antiqua" w:cs="Book Antiqua"/>
          <w:i/>
          <w:iCs/>
        </w:rPr>
        <w:t>KRAS</w:t>
      </w:r>
      <w:r w:rsidR="008E4C45" w:rsidRPr="002D0F3F">
        <w:rPr>
          <w:rFonts w:ascii="Book Antiqua" w:eastAsia="Book Antiqua" w:hAnsi="Book Antiqua" w:cs="Book Antiqua"/>
        </w:rPr>
        <w:t xml:space="preserve"> </w:t>
      </w:r>
      <w:r w:rsidRPr="002D0F3F">
        <w:rPr>
          <w:rFonts w:ascii="Book Antiqua" w:eastAsia="Book Antiqua" w:hAnsi="Book Antiqua" w:cs="Book Antiqua"/>
        </w:rPr>
        <w:t>codon</w:t>
      </w:r>
      <w:r w:rsidR="008E4C45" w:rsidRPr="002D0F3F">
        <w:rPr>
          <w:rFonts w:ascii="Book Antiqua" w:eastAsia="Book Antiqua" w:hAnsi="Book Antiqua" w:cs="Book Antiqua"/>
        </w:rPr>
        <w:t xml:space="preserve"> </w:t>
      </w:r>
      <w:r w:rsidRPr="002D0F3F">
        <w:rPr>
          <w:rFonts w:ascii="Book Antiqua" w:eastAsia="Book Antiqua" w:hAnsi="Book Antiqua" w:cs="Book Antiqua"/>
        </w:rPr>
        <w:t>13</w:t>
      </w:r>
      <w:r w:rsidR="008E4C45" w:rsidRPr="002D0F3F">
        <w:rPr>
          <w:rFonts w:ascii="Book Antiqua" w:eastAsia="Book Antiqua" w:hAnsi="Book Antiqua" w:cs="Book Antiqua"/>
        </w:rPr>
        <w:t xml:space="preserve"> </w:t>
      </w:r>
      <w:r w:rsidRPr="002D0F3F">
        <w:rPr>
          <w:rFonts w:ascii="Book Antiqua" w:eastAsia="Book Antiqua" w:hAnsi="Book Antiqua" w:cs="Book Antiqua"/>
        </w:rPr>
        <w:t>and</w:t>
      </w:r>
      <w:r w:rsidR="008E4C45" w:rsidRPr="002D0F3F">
        <w:rPr>
          <w:rFonts w:ascii="Book Antiqua" w:eastAsia="Book Antiqua" w:hAnsi="Book Antiqua" w:cs="Book Antiqua"/>
        </w:rPr>
        <w:t xml:space="preserve"> </w:t>
      </w:r>
      <w:r w:rsidRPr="002D0F3F">
        <w:rPr>
          <w:rFonts w:ascii="Book Antiqua" w:eastAsia="Book Antiqua" w:hAnsi="Book Antiqua" w:cs="Book Antiqua"/>
        </w:rPr>
        <w:t>61</w:t>
      </w:r>
      <w:r w:rsidR="008E4C45" w:rsidRPr="002D0F3F">
        <w:rPr>
          <w:rFonts w:ascii="Book Antiqua" w:eastAsia="Book Antiqua" w:hAnsi="Book Antiqua" w:cs="Book Antiqua"/>
        </w:rPr>
        <w:t xml:space="preserve"> </w:t>
      </w:r>
      <w:r w:rsidRPr="002D0F3F">
        <w:rPr>
          <w:rFonts w:ascii="Book Antiqua" w:eastAsia="Book Antiqua" w:hAnsi="Book Antiqua" w:cs="Book Antiqua"/>
        </w:rPr>
        <w:t>mutations</w:t>
      </w:r>
      <w:r w:rsidR="008E4C45" w:rsidRPr="002D0F3F">
        <w:rPr>
          <w:rFonts w:ascii="Book Antiqua" w:eastAsia="Book Antiqua" w:hAnsi="Book Antiqua" w:cs="Book Antiqua"/>
        </w:rPr>
        <w:t xml:space="preserve"> </w:t>
      </w:r>
      <w:r w:rsidRPr="002D0F3F">
        <w:rPr>
          <w:rFonts w:ascii="Book Antiqua" w:eastAsia="Book Antiqua" w:hAnsi="Book Antiqua" w:cs="Book Antiqua"/>
        </w:rPr>
        <w:t>appeared</w:t>
      </w:r>
      <w:r w:rsidR="008E4C45" w:rsidRPr="002D0F3F">
        <w:rPr>
          <w:rFonts w:ascii="Book Antiqua" w:eastAsia="Book Antiqua" w:hAnsi="Book Antiqua" w:cs="Book Antiqua"/>
        </w:rPr>
        <w:t xml:space="preserve"> </w:t>
      </w:r>
      <w:r w:rsidRPr="002D0F3F">
        <w:rPr>
          <w:rFonts w:ascii="Book Antiqua" w:eastAsia="Book Antiqua" w:hAnsi="Book Antiqua" w:cs="Book Antiqua"/>
        </w:rPr>
        <w:t>to</w:t>
      </w:r>
      <w:r w:rsidR="008E4C45" w:rsidRPr="002D0F3F">
        <w:rPr>
          <w:rFonts w:ascii="Book Antiqua" w:eastAsia="Book Antiqua" w:hAnsi="Book Antiqua" w:cs="Book Antiqua"/>
        </w:rPr>
        <w:t xml:space="preserve"> </w:t>
      </w:r>
      <w:r w:rsidRPr="002D0F3F">
        <w:rPr>
          <w:rFonts w:ascii="Book Antiqua" w:eastAsia="Book Antiqua" w:hAnsi="Book Antiqua" w:cs="Book Antiqua"/>
        </w:rPr>
        <w:t>be</w:t>
      </w:r>
      <w:r w:rsidR="008E4C45" w:rsidRPr="002D0F3F">
        <w:rPr>
          <w:rFonts w:ascii="Book Antiqua" w:eastAsia="Book Antiqua" w:hAnsi="Book Antiqua" w:cs="Book Antiqua"/>
        </w:rPr>
        <w:t xml:space="preserve"> </w:t>
      </w:r>
      <w:r w:rsidRPr="002D0F3F">
        <w:rPr>
          <w:rFonts w:ascii="Book Antiqua" w:eastAsia="Book Antiqua" w:hAnsi="Book Antiqua" w:cs="Book Antiqua"/>
        </w:rPr>
        <w:t>statistically</w:t>
      </w:r>
      <w:r w:rsidR="008E4C45" w:rsidRPr="002D0F3F">
        <w:rPr>
          <w:rFonts w:ascii="Book Antiqua" w:eastAsia="Book Antiqua" w:hAnsi="Book Antiqua" w:cs="Book Antiqua"/>
        </w:rPr>
        <w:t xml:space="preserve"> </w:t>
      </w:r>
      <w:r w:rsidRPr="002D0F3F">
        <w:rPr>
          <w:rFonts w:ascii="Book Antiqua" w:eastAsia="Book Antiqua" w:hAnsi="Book Antiqua" w:cs="Book Antiqua"/>
        </w:rPr>
        <w:t>irrelevant.</w:t>
      </w:r>
      <w:r w:rsidR="008E4C45" w:rsidRPr="002D0F3F">
        <w:rPr>
          <w:rFonts w:ascii="Book Antiqua" w:eastAsia="Book Antiqua" w:hAnsi="Book Antiqua" w:cs="Book Antiqua"/>
        </w:rPr>
        <w:t xml:space="preserve"> </w:t>
      </w:r>
      <w:r w:rsidRPr="002D0F3F">
        <w:rPr>
          <w:rFonts w:ascii="Book Antiqua" w:eastAsia="Book Antiqua" w:hAnsi="Book Antiqua" w:cs="Book Antiqua"/>
        </w:rPr>
        <w:t>In</w:t>
      </w:r>
      <w:r w:rsidR="008E4C45" w:rsidRPr="002D0F3F">
        <w:rPr>
          <w:rFonts w:ascii="Book Antiqua" w:eastAsia="Book Antiqua" w:hAnsi="Book Antiqua" w:cs="Book Antiqua"/>
        </w:rPr>
        <w:t xml:space="preserve"> </w:t>
      </w:r>
      <w:r w:rsidRPr="002D0F3F">
        <w:rPr>
          <w:rFonts w:ascii="Book Antiqua" w:eastAsia="Book Antiqua" w:hAnsi="Book Antiqua" w:cs="Book Antiqua"/>
        </w:rPr>
        <w:t>earlier</w:t>
      </w:r>
      <w:r w:rsidR="008E4C45" w:rsidRPr="002D0F3F">
        <w:rPr>
          <w:rFonts w:ascii="Book Antiqua" w:eastAsia="Book Antiqua" w:hAnsi="Book Antiqua" w:cs="Book Antiqua"/>
        </w:rPr>
        <w:t xml:space="preserve"> </w:t>
      </w:r>
      <w:r w:rsidRPr="002D0F3F">
        <w:rPr>
          <w:rFonts w:ascii="Book Antiqua" w:eastAsia="Book Antiqua" w:hAnsi="Book Antiqua" w:cs="Book Antiqua"/>
          <w:i/>
          <w:iCs/>
        </w:rPr>
        <w:t>in</w:t>
      </w:r>
      <w:r w:rsidR="008E4C45" w:rsidRPr="002D0F3F">
        <w:rPr>
          <w:rFonts w:ascii="Book Antiqua" w:eastAsia="Book Antiqua" w:hAnsi="Book Antiqua" w:cs="Book Antiqua"/>
          <w:i/>
          <w:iCs/>
        </w:rPr>
        <w:t xml:space="preserve"> </w:t>
      </w:r>
      <w:r w:rsidRPr="002D0F3F">
        <w:rPr>
          <w:rFonts w:ascii="Book Antiqua" w:eastAsia="Book Antiqua" w:hAnsi="Book Antiqua" w:cs="Book Antiqua"/>
          <w:i/>
          <w:iCs/>
        </w:rPr>
        <w:t>vivo</w:t>
      </w:r>
      <w:r w:rsidR="008E4C45" w:rsidRPr="002D0F3F">
        <w:rPr>
          <w:rFonts w:ascii="Book Antiqua" w:eastAsia="Book Antiqua" w:hAnsi="Book Antiqua" w:cs="Book Antiqua"/>
        </w:rPr>
        <w:t xml:space="preserve"> </w:t>
      </w:r>
      <w:r w:rsidRPr="002D0F3F">
        <w:rPr>
          <w:rFonts w:ascii="Book Antiqua" w:eastAsia="Book Antiqua" w:hAnsi="Book Antiqua" w:cs="Book Antiqua"/>
        </w:rPr>
        <w:t>molecular</w:t>
      </w:r>
      <w:r w:rsidR="008E4C45" w:rsidRPr="002D0F3F">
        <w:rPr>
          <w:rFonts w:ascii="Book Antiqua" w:eastAsia="Book Antiqua" w:hAnsi="Book Antiqua" w:cs="Book Antiqua"/>
        </w:rPr>
        <w:t xml:space="preserve"> </w:t>
      </w:r>
      <w:r w:rsidRPr="002D0F3F">
        <w:rPr>
          <w:rFonts w:ascii="Book Antiqua" w:eastAsia="Book Antiqua" w:hAnsi="Book Antiqua" w:cs="Book Antiqua"/>
        </w:rPr>
        <w:t>biology</w:t>
      </w:r>
      <w:r w:rsidR="008E4C45" w:rsidRPr="002D0F3F">
        <w:rPr>
          <w:rFonts w:ascii="Book Antiqua" w:eastAsia="Book Antiqua" w:hAnsi="Book Antiqua" w:cs="Book Antiqua"/>
        </w:rPr>
        <w:t xml:space="preserve"> </w:t>
      </w:r>
      <w:r w:rsidRPr="002D0F3F">
        <w:rPr>
          <w:rFonts w:ascii="Book Antiqua" w:eastAsia="Book Antiqua" w:hAnsi="Book Antiqua" w:cs="Book Antiqua"/>
        </w:rPr>
        <w:t>studies,</w:t>
      </w:r>
      <w:r w:rsidR="008E4C45" w:rsidRPr="002D0F3F">
        <w:rPr>
          <w:rFonts w:ascii="Book Antiqua" w:eastAsia="Book Antiqua" w:hAnsi="Book Antiqua" w:cs="Book Antiqua"/>
        </w:rPr>
        <w:t xml:space="preserve"> </w:t>
      </w:r>
      <w:r w:rsidRPr="002D0F3F">
        <w:rPr>
          <w:rFonts w:ascii="Book Antiqua" w:eastAsia="Book Antiqua" w:hAnsi="Book Antiqua" w:cs="Book Antiqua"/>
        </w:rPr>
        <w:t>cells</w:t>
      </w:r>
      <w:r w:rsidR="008E4C45" w:rsidRPr="002D0F3F">
        <w:rPr>
          <w:rFonts w:ascii="Book Antiqua" w:eastAsia="Book Antiqua" w:hAnsi="Book Antiqua" w:cs="Book Antiqua"/>
        </w:rPr>
        <w:t xml:space="preserve"> </w:t>
      </w:r>
      <w:r w:rsidRPr="002D0F3F">
        <w:rPr>
          <w:rFonts w:ascii="Book Antiqua" w:eastAsia="Book Antiqua" w:hAnsi="Book Antiqua" w:cs="Book Antiqua"/>
        </w:rPr>
        <w:t>with</w:t>
      </w:r>
      <w:r w:rsidR="008E4C45" w:rsidRPr="002D0F3F">
        <w:rPr>
          <w:rFonts w:ascii="Book Antiqua" w:eastAsia="Book Antiqua" w:hAnsi="Book Antiqua" w:cs="Book Antiqua"/>
        </w:rPr>
        <w:t xml:space="preserve"> </w:t>
      </w:r>
      <w:r w:rsidRPr="002D0F3F">
        <w:rPr>
          <w:rFonts w:ascii="Book Antiqua" w:eastAsia="Book Antiqua" w:hAnsi="Book Antiqua" w:cs="Book Antiqua"/>
          <w:i/>
          <w:iCs/>
        </w:rPr>
        <w:t>KRAS</w:t>
      </w:r>
      <w:r w:rsidR="008E4C45" w:rsidRPr="002D0F3F">
        <w:rPr>
          <w:rFonts w:ascii="Book Antiqua" w:eastAsia="Book Antiqua" w:hAnsi="Book Antiqua" w:cs="Book Antiqua"/>
        </w:rPr>
        <w:t xml:space="preserve"> </w:t>
      </w:r>
      <w:r w:rsidRPr="002D0F3F">
        <w:rPr>
          <w:rFonts w:ascii="Book Antiqua" w:eastAsia="Book Antiqua" w:hAnsi="Book Antiqua" w:cs="Book Antiqua"/>
        </w:rPr>
        <w:t>codon</w:t>
      </w:r>
      <w:r w:rsidR="008E4C45" w:rsidRPr="002D0F3F">
        <w:rPr>
          <w:rFonts w:ascii="Book Antiqua" w:eastAsia="Book Antiqua" w:hAnsi="Book Antiqua" w:cs="Book Antiqua"/>
        </w:rPr>
        <w:t xml:space="preserve"> </w:t>
      </w:r>
      <w:r w:rsidRPr="002D0F3F">
        <w:rPr>
          <w:rFonts w:ascii="Book Antiqua" w:eastAsia="Book Antiqua" w:hAnsi="Book Antiqua" w:cs="Book Antiqua"/>
        </w:rPr>
        <w:t>12</w:t>
      </w:r>
      <w:r w:rsidR="008E4C45" w:rsidRPr="002D0F3F">
        <w:rPr>
          <w:rFonts w:ascii="Book Antiqua" w:eastAsia="Book Antiqua" w:hAnsi="Book Antiqua" w:cs="Book Antiqua"/>
        </w:rPr>
        <w:t xml:space="preserve"> </w:t>
      </w:r>
      <w:r w:rsidRPr="002D0F3F">
        <w:rPr>
          <w:rFonts w:ascii="Book Antiqua" w:eastAsia="Book Antiqua" w:hAnsi="Book Antiqua" w:cs="Book Antiqua"/>
        </w:rPr>
        <w:t>and</w:t>
      </w:r>
      <w:r w:rsidR="008E4C45" w:rsidRPr="002D0F3F">
        <w:rPr>
          <w:rFonts w:ascii="Book Antiqua" w:eastAsia="Book Antiqua" w:hAnsi="Book Antiqua" w:cs="Book Antiqua"/>
        </w:rPr>
        <w:t xml:space="preserve"> </w:t>
      </w:r>
      <w:r w:rsidRPr="002D0F3F">
        <w:rPr>
          <w:rFonts w:ascii="Book Antiqua" w:eastAsia="Book Antiqua" w:hAnsi="Book Antiqua" w:cs="Book Antiqua"/>
        </w:rPr>
        <w:t>13</w:t>
      </w:r>
      <w:r w:rsidR="008E4C45" w:rsidRPr="002D0F3F">
        <w:rPr>
          <w:rFonts w:ascii="Book Antiqua" w:eastAsia="Book Antiqua" w:hAnsi="Book Antiqua" w:cs="Book Antiqua"/>
        </w:rPr>
        <w:t xml:space="preserve"> </w:t>
      </w:r>
      <w:r w:rsidRPr="002D0F3F">
        <w:rPr>
          <w:rFonts w:ascii="Book Antiqua" w:eastAsia="Book Antiqua" w:hAnsi="Book Antiqua" w:cs="Book Antiqua"/>
        </w:rPr>
        <w:t>mutations</w:t>
      </w:r>
      <w:r w:rsidR="008E4C45" w:rsidRPr="002D0F3F">
        <w:rPr>
          <w:rFonts w:ascii="Book Antiqua" w:eastAsia="Book Antiqua" w:hAnsi="Book Antiqua" w:cs="Book Antiqua"/>
        </w:rPr>
        <w:t xml:space="preserve"> </w:t>
      </w:r>
      <w:r w:rsidRPr="002D0F3F">
        <w:rPr>
          <w:rFonts w:ascii="Book Antiqua" w:eastAsia="Book Antiqua" w:hAnsi="Book Antiqua" w:cs="Book Antiqua"/>
        </w:rPr>
        <w:t>displayed</w:t>
      </w:r>
      <w:r w:rsidR="008E4C45" w:rsidRPr="002D0F3F">
        <w:rPr>
          <w:rFonts w:ascii="Book Antiqua" w:eastAsia="Book Antiqua" w:hAnsi="Book Antiqua" w:cs="Book Antiqua"/>
        </w:rPr>
        <w:t xml:space="preserve"> </w:t>
      </w:r>
      <w:r w:rsidRPr="002D0F3F">
        <w:rPr>
          <w:rFonts w:ascii="Book Antiqua" w:eastAsia="Book Antiqua" w:hAnsi="Book Antiqua" w:cs="Book Antiqua"/>
        </w:rPr>
        <w:t>similar</w:t>
      </w:r>
      <w:r w:rsidR="008E4C45" w:rsidRPr="002D0F3F">
        <w:rPr>
          <w:rFonts w:ascii="Book Antiqua" w:eastAsia="Book Antiqua" w:hAnsi="Book Antiqua" w:cs="Book Antiqua"/>
        </w:rPr>
        <w:t xml:space="preserve"> </w:t>
      </w:r>
      <w:r w:rsidRPr="002D0F3F">
        <w:rPr>
          <w:rFonts w:ascii="Book Antiqua" w:eastAsia="Book Antiqua" w:hAnsi="Book Antiqua" w:cs="Book Antiqua"/>
        </w:rPr>
        <w:t>morphological</w:t>
      </w:r>
      <w:r w:rsidR="008E4C45" w:rsidRPr="002D0F3F">
        <w:rPr>
          <w:rFonts w:ascii="Book Antiqua" w:eastAsia="Book Antiqua" w:hAnsi="Book Antiqua" w:cs="Book Antiqua"/>
        </w:rPr>
        <w:t xml:space="preserve"> </w:t>
      </w:r>
      <w:r w:rsidRPr="002D0F3F">
        <w:rPr>
          <w:rFonts w:ascii="Book Antiqua" w:eastAsia="Book Antiqua" w:hAnsi="Book Antiqua" w:cs="Book Antiqua"/>
        </w:rPr>
        <w:t>changes,</w:t>
      </w:r>
      <w:r w:rsidR="008E4C45" w:rsidRPr="002D0F3F">
        <w:rPr>
          <w:rFonts w:ascii="Book Antiqua" w:eastAsia="Book Antiqua" w:hAnsi="Book Antiqua" w:cs="Book Antiqua"/>
        </w:rPr>
        <w:t xml:space="preserve"> </w:t>
      </w:r>
      <w:r w:rsidRPr="002D0F3F">
        <w:rPr>
          <w:rFonts w:ascii="Book Antiqua" w:eastAsia="Book Antiqua" w:hAnsi="Book Antiqua" w:cs="Book Antiqua"/>
        </w:rPr>
        <w:t>but</w:t>
      </w:r>
      <w:r w:rsidR="008E4C45" w:rsidRPr="002D0F3F">
        <w:rPr>
          <w:rFonts w:ascii="Book Antiqua" w:eastAsia="Book Antiqua" w:hAnsi="Book Antiqua" w:cs="Book Antiqua"/>
        </w:rPr>
        <w:t xml:space="preserve"> </w:t>
      </w:r>
      <w:r w:rsidRPr="002D0F3F">
        <w:rPr>
          <w:rFonts w:ascii="Book Antiqua" w:eastAsia="Book Antiqua" w:hAnsi="Book Antiqua" w:cs="Book Antiqua"/>
        </w:rPr>
        <w:t>only</w:t>
      </w:r>
      <w:r w:rsidR="008E4C45" w:rsidRPr="002D0F3F">
        <w:rPr>
          <w:rFonts w:ascii="Book Antiqua" w:eastAsia="Book Antiqua" w:hAnsi="Book Antiqua" w:cs="Book Antiqua"/>
        </w:rPr>
        <w:t xml:space="preserve"> </w:t>
      </w:r>
      <w:r w:rsidRPr="002D0F3F">
        <w:rPr>
          <w:rFonts w:ascii="Book Antiqua" w:eastAsia="Book Antiqua" w:hAnsi="Book Antiqua" w:cs="Book Antiqua"/>
        </w:rPr>
        <w:t>codon</w:t>
      </w:r>
      <w:r w:rsidR="008E4C45" w:rsidRPr="002D0F3F">
        <w:rPr>
          <w:rFonts w:ascii="Book Antiqua" w:eastAsia="Book Antiqua" w:hAnsi="Book Antiqua" w:cs="Book Antiqua"/>
        </w:rPr>
        <w:t xml:space="preserve"> </w:t>
      </w:r>
      <w:r w:rsidRPr="002D0F3F">
        <w:rPr>
          <w:rFonts w:ascii="Book Antiqua" w:eastAsia="Book Antiqua" w:hAnsi="Book Antiqua" w:cs="Book Antiqua"/>
        </w:rPr>
        <w:t>12</w:t>
      </w:r>
      <w:r w:rsidR="008E4C45" w:rsidRPr="002D0F3F">
        <w:rPr>
          <w:rFonts w:ascii="Book Antiqua" w:eastAsia="Book Antiqua" w:hAnsi="Book Antiqua" w:cs="Book Antiqua"/>
        </w:rPr>
        <w:t xml:space="preserve"> </w:t>
      </w:r>
      <w:r w:rsidRPr="002D0F3F">
        <w:rPr>
          <w:rFonts w:ascii="Book Antiqua" w:eastAsia="Book Antiqua" w:hAnsi="Book Antiqua" w:cs="Book Antiqua"/>
        </w:rPr>
        <w:t>mutants</w:t>
      </w:r>
      <w:r w:rsidR="008E4C45" w:rsidRPr="002D0F3F">
        <w:rPr>
          <w:rFonts w:ascii="Book Antiqua" w:eastAsia="Book Antiqua" w:hAnsi="Book Antiqua" w:cs="Book Antiqua"/>
        </w:rPr>
        <w:t xml:space="preserve"> </w:t>
      </w:r>
      <w:r w:rsidRPr="002D0F3F">
        <w:rPr>
          <w:rFonts w:ascii="Book Antiqua" w:eastAsia="Book Antiqua" w:hAnsi="Book Antiqua" w:cs="Book Antiqua"/>
        </w:rPr>
        <w:t>induced</w:t>
      </w:r>
      <w:r w:rsidR="008E4C45" w:rsidRPr="002D0F3F">
        <w:rPr>
          <w:rFonts w:ascii="Book Antiqua" w:eastAsia="Book Antiqua" w:hAnsi="Book Antiqua" w:cs="Book Antiqua"/>
        </w:rPr>
        <w:t xml:space="preserve"> </w:t>
      </w:r>
      <w:r w:rsidRPr="002D0F3F">
        <w:rPr>
          <w:rFonts w:ascii="Book Antiqua" w:eastAsia="Book Antiqua" w:hAnsi="Book Antiqua" w:cs="Book Antiqua"/>
        </w:rPr>
        <w:t>anchorage-independent</w:t>
      </w:r>
      <w:r w:rsidR="008E4C45" w:rsidRPr="002D0F3F">
        <w:rPr>
          <w:rFonts w:ascii="Book Antiqua" w:eastAsia="Book Antiqua" w:hAnsi="Book Antiqua" w:cs="Book Antiqua"/>
        </w:rPr>
        <w:t xml:space="preserve"> </w:t>
      </w:r>
      <w:r w:rsidRPr="002D0F3F">
        <w:rPr>
          <w:rFonts w:ascii="Book Antiqua" w:eastAsia="Book Antiqua" w:hAnsi="Book Antiqua" w:cs="Book Antiqua"/>
        </w:rPr>
        <w:t>growth,</w:t>
      </w:r>
      <w:r w:rsidR="008E4C45" w:rsidRPr="002D0F3F">
        <w:rPr>
          <w:rFonts w:ascii="Book Antiqua" w:eastAsia="Book Antiqua" w:hAnsi="Book Antiqua" w:cs="Book Antiqua"/>
        </w:rPr>
        <w:t xml:space="preserve"> </w:t>
      </w:r>
      <w:r w:rsidRPr="002D0F3F">
        <w:rPr>
          <w:rFonts w:ascii="Book Antiqua" w:eastAsia="Book Antiqua" w:hAnsi="Book Antiqua" w:cs="Book Antiqua"/>
        </w:rPr>
        <w:t>implying</w:t>
      </w:r>
      <w:r w:rsidR="008E4C45" w:rsidRPr="002D0F3F">
        <w:rPr>
          <w:rFonts w:ascii="Book Antiqua" w:eastAsia="Book Antiqua" w:hAnsi="Book Antiqua" w:cs="Book Antiqua"/>
        </w:rPr>
        <w:t xml:space="preserve"> </w:t>
      </w:r>
      <w:r w:rsidRPr="002D0F3F">
        <w:rPr>
          <w:rFonts w:ascii="Book Antiqua" w:eastAsia="Book Antiqua" w:hAnsi="Book Antiqua" w:cs="Book Antiqua"/>
        </w:rPr>
        <w:t>a</w:t>
      </w:r>
      <w:r w:rsidR="008E4C45" w:rsidRPr="002D0F3F">
        <w:rPr>
          <w:rFonts w:ascii="Book Antiqua" w:eastAsia="Book Antiqua" w:hAnsi="Book Antiqua" w:cs="Book Antiqua"/>
        </w:rPr>
        <w:t xml:space="preserve"> </w:t>
      </w:r>
      <w:r w:rsidRPr="002D0F3F">
        <w:rPr>
          <w:rFonts w:ascii="Book Antiqua" w:eastAsia="Book Antiqua" w:hAnsi="Book Antiqua" w:cs="Book Antiqua"/>
        </w:rPr>
        <w:t>lower</w:t>
      </w:r>
      <w:r w:rsidR="008E4C45" w:rsidRPr="002D0F3F">
        <w:rPr>
          <w:rFonts w:ascii="Book Antiqua" w:eastAsia="Book Antiqua" w:hAnsi="Book Antiqua" w:cs="Book Antiqua"/>
        </w:rPr>
        <w:t xml:space="preserve"> </w:t>
      </w:r>
      <w:r w:rsidRPr="002D0F3F">
        <w:rPr>
          <w:rFonts w:ascii="Book Antiqua" w:eastAsia="Book Antiqua" w:hAnsi="Book Antiqua" w:cs="Book Antiqua"/>
        </w:rPr>
        <w:t>aggressiveness</w:t>
      </w:r>
      <w:r w:rsidR="008E4C45" w:rsidRPr="002D0F3F">
        <w:rPr>
          <w:rFonts w:ascii="Book Antiqua" w:eastAsia="Book Antiqua" w:hAnsi="Book Antiqua" w:cs="Book Antiqua"/>
        </w:rPr>
        <w:t xml:space="preserve"> </w:t>
      </w:r>
      <w:r w:rsidRPr="002D0F3F">
        <w:rPr>
          <w:rFonts w:ascii="Book Antiqua" w:eastAsia="Book Antiqua" w:hAnsi="Book Antiqua" w:cs="Book Antiqua"/>
        </w:rPr>
        <w:t>of</w:t>
      </w:r>
      <w:r w:rsidR="008E4C45" w:rsidRPr="002D0F3F">
        <w:rPr>
          <w:rFonts w:ascii="Book Antiqua" w:eastAsia="Book Antiqua" w:hAnsi="Book Antiqua" w:cs="Book Antiqua"/>
        </w:rPr>
        <w:t xml:space="preserve"> </w:t>
      </w:r>
      <w:r w:rsidRPr="002D0F3F">
        <w:rPr>
          <w:rFonts w:ascii="Book Antiqua" w:eastAsia="Book Antiqua" w:hAnsi="Book Antiqua" w:cs="Book Antiqua"/>
          <w:i/>
          <w:iCs/>
        </w:rPr>
        <w:t>KRAS</w:t>
      </w:r>
      <w:r w:rsidR="008E4C45" w:rsidRPr="002D0F3F">
        <w:rPr>
          <w:rFonts w:ascii="Book Antiqua" w:eastAsia="Book Antiqua" w:hAnsi="Book Antiqua" w:cs="Book Antiqua"/>
        </w:rPr>
        <w:t xml:space="preserve"> </w:t>
      </w:r>
      <w:r w:rsidRPr="002D0F3F">
        <w:rPr>
          <w:rFonts w:ascii="Book Antiqua" w:eastAsia="Book Antiqua" w:hAnsi="Book Antiqua" w:cs="Book Antiqua"/>
        </w:rPr>
        <w:t>codon</w:t>
      </w:r>
      <w:r w:rsidR="008E4C45" w:rsidRPr="002D0F3F">
        <w:rPr>
          <w:rFonts w:ascii="Book Antiqua" w:eastAsia="Book Antiqua" w:hAnsi="Book Antiqua" w:cs="Book Antiqua"/>
        </w:rPr>
        <w:t xml:space="preserve"> </w:t>
      </w:r>
      <w:r w:rsidRPr="002D0F3F">
        <w:rPr>
          <w:rFonts w:ascii="Book Antiqua" w:eastAsia="Book Antiqua" w:hAnsi="Book Antiqua" w:cs="Book Antiqua"/>
        </w:rPr>
        <w:t>13</w:t>
      </w:r>
      <w:r w:rsidR="008E4C45" w:rsidRPr="002D0F3F">
        <w:rPr>
          <w:rFonts w:ascii="Book Antiqua" w:eastAsia="Book Antiqua" w:hAnsi="Book Antiqua" w:cs="Book Antiqua"/>
        </w:rPr>
        <w:t xml:space="preserve"> </w:t>
      </w:r>
      <w:r w:rsidRPr="002D0F3F">
        <w:rPr>
          <w:rFonts w:ascii="Book Antiqua" w:eastAsia="Book Antiqua" w:hAnsi="Book Antiqua" w:cs="Book Antiqua"/>
        </w:rPr>
        <w:t>mutations</w:t>
      </w:r>
      <w:r w:rsidRPr="002D0F3F">
        <w:rPr>
          <w:rFonts w:ascii="Book Antiqua" w:eastAsia="Book Antiqua" w:hAnsi="Book Antiqua" w:cs="Book Antiqua"/>
          <w:vertAlign w:val="superscript"/>
        </w:rPr>
        <w:t>[15]</w:t>
      </w:r>
      <w:r w:rsidRPr="002D0F3F">
        <w:rPr>
          <w:rFonts w:ascii="Book Antiqua" w:eastAsia="Book Antiqua" w:hAnsi="Book Antiqua" w:cs="Book Antiqua"/>
        </w:rPr>
        <w:t>.</w:t>
      </w:r>
      <w:r w:rsidR="008E4C45" w:rsidRPr="002D0F3F">
        <w:rPr>
          <w:rFonts w:ascii="Book Antiqua" w:eastAsia="Book Antiqua" w:hAnsi="Book Antiqua" w:cs="Book Antiqua"/>
        </w:rPr>
        <w:t xml:space="preserve"> </w:t>
      </w:r>
      <w:r w:rsidRPr="002D0F3F">
        <w:rPr>
          <w:rFonts w:ascii="Book Antiqua" w:eastAsia="Book Antiqua" w:hAnsi="Book Antiqua" w:cs="Book Antiqua"/>
        </w:rPr>
        <w:t>Another</w:t>
      </w:r>
      <w:r w:rsidR="008E4C45" w:rsidRPr="002D0F3F">
        <w:rPr>
          <w:rFonts w:ascii="Book Antiqua" w:eastAsia="Book Antiqua" w:hAnsi="Book Antiqua" w:cs="Book Antiqua"/>
        </w:rPr>
        <w:t xml:space="preserve"> </w:t>
      </w:r>
      <w:r w:rsidRPr="002D0F3F">
        <w:rPr>
          <w:rFonts w:ascii="Book Antiqua" w:eastAsia="Book Antiqua" w:hAnsi="Book Antiqua" w:cs="Book Antiqua"/>
          <w:i/>
          <w:iCs/>
        </w:rPr>
        <w:t>in</w:t>
      </w:r>
      <w:r w:rsidR="008E4C45" w:rsidRPr="002D0F3F">
        <w:rPr>
          <w:rFonts w:ascii="Book Antiqua" w:eastAsia="Book Antiqua" w:hAnsi="Book Antiqua" w:cs="Book Antiqua"/>
          <w:i/>
          <w:iCs/>
        </w:rPr>
        <w:t xml:space="preserve"> </w:t>
      </w:r>
      <w:r w:rsidRPr="002D0F3F">
        <w:rPr>
          <w:rFonts w:ascii="Book Antiqua" w:eastAsia="Book Antiqua" w:hAnsi="Book Antiqua" w:cs="Book Antiqua"/>
          <w:i/>
          <w:iCs/>
        </w:rPr>
        <w:t>vitro</w:t>
      </w:r>
      <w:r w:rsidR="008E4C45" w:rsidRPr="002D0F3F">
        <w:rPr>
          <w:rFonts w:ascii="Book Antiqua" w:eastAsia="Book Antiqua" w:hAnsi="Book Antiqua" w:cs="Book Antiqua"/>
        </w:rPr>
        <w:t xml:space="preserve"> </w:t>
      </w:r>
      <w:r w:rsidRPr="002D0F3F">
        <w:rPr>
          <w:rFonts w:ascii="Book Antiqua" w:eastAsia="Book Antiqua" w:hAnsi="Book Antiqua" w:cs="Book Antiqua"/>
        </w:rPr>
        <w:t>study</w:t>
      </w:r>
      <w:r w:rsidR="008E4C45" w:rsidRPr="002D0F3F">
        <w:rPr>
          <w:rFonts w:ascii="Book Antiqua" w:eastAsia="Book Antiqua" w:hAnsi="Book Antiqua" w:cs="Book Antiqua"/>
        </w:rPr>
        <w:t xml:space="preserve"> </w:t>
      </w:r>
      <w:r w:rsidRPr="002D0F3F">
        <w:rPr>
          <w:rFonts w:ascii="Book Antiqua" w:eastAsia="Book Antiqua" w:hAnsi="Book Antiqua" w:cs="Book Antiqua"/>
        </w:rPr>
        <w:t>reported</w:t>
      </w:r>
      <w:r w:rsidR="008E4C45" w:rsidRPr="002D0F3F">
        <w:rPr>
          <w:rFonts w:ascii="Book Antiqua" w:eastAsia="Book Antiqua" w:hAnsi="Book Antiqua" w:cs="Book Antiqua"/>
        </w:rPr>
        <w:t xml:space="preserve"> </w:t>
      </w:r>
      <w:r w:rsidRPr="002D0F3F">
        <w:rPr>
          <w:rFonts w:ascii="Book Antiqua" w:eastAsia="Book Antiqua" w:hAnsi="Book Antiqua" w:cs="Book Antiqua"/>
        </w:rPr>
        <w:t>that</w:t>
      </w:r>
      <w:r w:rsidR="008E4C45" w:rsidRPr="002D0F3F">
        <w:rPr>
          <w:rFonts w:ascii="Book Antiqua" w:eastAsia="Book Antiqua" w:hAnsi="Book Antiqua" w:cs="Book Antiqua"/>
        </w:rPr>
        <w:t xml:space="preserve"> </w:t>
      </w:r>
      <w:r w:rsidRPr="002D0F3F">
        <w:rPr>
          <w:rFonts w:ascii="Book Antiqua" w:eastAsia="Book Antiqua" w:hAnsi="Book Antiqua" w:cs="Book Antiqua"/>
          <w:i/>
          <w:iCs/>
        </w:rPr>
        <w:t>KRAS</w:t>
      </w:r>
      <w:r w:rsidR="008E4C45" w:rsidRPr="002D0F3F">
        <w:rPr>
          <w:rFonts w:ascii="Book Antiqua" w:eastAsia="Book Antiqua" w:hAnsi="Book Antiqua" w:cs="Book Antiqua"/>
        </w:rPr>
        <w:t xml:space="preserve"> </w:t>
      </w:r>
      <w:r w:rsidRPr="002D0F3F">
        <w:rPr>
          <w:rFonts w:ascii="Book Antiqua" w:eastAsia="Book Antiqua" w:hAnsi="Book Antiqua" w:cs="Book Antiqua"/>
        </w:rPr>
        <w:t>codon</w:t>
      </w:r>
      <w:r w:rsidR="008E4C45" w:rsidRPr="002D0F3F">
        <w:rPr>
          <w:rFonts w:ascii="Book Antiqua" w:eastAsia="Book Antiqua" w:hAnsi="Book Antiqua" w:cs="Book Antiqua"/>
        </w:rPr>
        <w:t xml:space="preserve"> </w:t>
      </w:r>
      <w:r w:rsidRPr="002D0F3F">
        <w:rPr>
          <w:rFonts w:ascii="Book Antiqua" w:eastAsia="Book Antiqua" w:hAnsi="Book Antiqua" w:cs="Book Antiqua"/>
        </w:rPr>
        <w:t>12</w:t>
      </w:r>
      <w:r w:rsidR="008E4C45" w:rsidRPr="002D0F3F">
        <w:rPr>
          <w:rFonts w:ascii="Book Antiqua" w:eastAsia="Book Antiqua" w:hAnsi="Book Antiqua" w:cs="Book Antiqua"/>
        </w:rPr>
        <w:t xml:space="preserve"> </w:t>
      </w:r>
      <w:r w:rsidRPr="002D0F3F">
        <w:rPr>
          <w:rFonts w:ascii="Book Antiqua" w:eastAsia="Book Antiqua" w:hAnsi="Book Antiqua" w:cs="Book Antiqua"/>
        </w:rPr>
        <w:t>mutant</w:t>
      </w:r>
      <w:r w:rsidR="008E4C45" w:rsidRPr="002D0F3F">
        <w:rPr>
          <w:rFonts w:ascii="Book Antiqua" w:eastAsia="Book Antiqua" w:hAnsi="Book Antiqua" w:cs="Book Antiqua"/>
        </w:rPr>
        <w:t xml:space="preserve"> </w:t>
      </w:r>
      <w:r w:rsidRPr="002D0F3F">
        <w:rPr>
          <w:rFonts w:ascii="Book Antiqua" w:eastAsia="Book Antiqua" w:hAnsi="Book Antiqua" w:cs="Book Antiqua"/>
        </w:rPr>
        <w:t>cells</w:t>
      </w:r>
      <w:r w:rsidR="008E4C45" w:rsidRPr="002D0F3F">
        <w:rPr>
          <w:rFonts w:ascii="Book Antiqua" w:eastAsia="Book Antiqua" w:hAnsi="Book Antiqua" w:cs="Book Antiqua"/>
        </w:rPr>
        <w:t xml:space="preserve"> </w:t>
      </w:r>
      <w:r w:rsidRPr="002D0F3F">
        <w:rPr>
          <w:rFonts w:ascii="Book Antiqua" w:eastAsia="Book Antiqua" w:hAnsi="Book Antiqua" w:cs="Book Antiqua"/>
        </w:rPr>
        <w:t>were</w:t>
      </w:r>
      <w:r w:rsidR="008E4C45" w:rsidRPr="002D0F3F">
        <w:rPr>
          <w:rFonts w:ascii="Book Antiqua" w:eastAsia="Book Antiqua" w:hAnsi="Book Antiqua" w:cs="Book Antiqua"/>
        </w:rPr>
        <w:t xml:space="preserve"> </w:t>
      </w:r>
      <w:r w:rsidRPr="002D0F3F">
        <w:rPr>
          <w:rFonts w:ascii="Book Antiqua" w:eastAsia="Book Antiqua" w:hAnsi="Book Antiqua" w:cs="Book Antiqua"/>
        </w:rPr>
        <w:t>more</w:t>
      </w:r>
      <w:r w:rsidR="008E4C45" w:rsidRPr="002D0F3F">
        <w:rPr>
          <w:rFonts w:ascii="Book Antiqua" w:eastAsia="Book Antiqua" w:hAnsi="Book Antiqua" w:cs="Book Antiqua"/>
        </w:rPr>
        <w:t xml:space="preserve"> </w:t>
      </w:r>
      <w:r w:rsidRPr="002D0F3F">
        <w:rPr>
          <w:rFonts w:ascii="Book Antiqua" w:eastAsia="Book Antiqua" w:hAnsi="Book Antiqua" w:cs="Book Antiqua"/>
        </w:rPr>
        <w:t>resistant</w:t>
      </w:r>
      <w:r w:rsidR="008E4C45" w:rsidRPr="002D0F3F">
        <w:rPr>
          <w:rFonts w:ascii="Book Antiqua" w:eastAsia="Book Antiqua" w:hAnsi="Book Antiqua" w:cs="Book Antiqua"/>
        </w:rPr>
        <w:t xml:space="preserve"> </w:t>
      </w:r>
      <w:r w:rsidRPr="002D0F3F">
        <w:rPr>
          <w:rFonts w:ascii="Book Antiqua" w:eastAsia="Book Antiqua" w:hAnsi="Book Antiqua" w:cs="Book Antiqua"/>
        </w:rPr>
        <w:t>to</w:t>
      </w:r>
      <w:r w:rsidR="008E4C45" w:rsidRPr="002D0F3F">
        <w:rPr>
          <w:rFonts w:ascii="Book Antiqua" w:eastAsia="Book Antiqua" w:hAnsi="Book Antiqua" w:cs="Book Antiqua"/>
        </w:rPr>
        <w:t xml:space="preserve"> </w:t>
      </w:r>
      <w:r w:rsidRPr="002D0F3F">
        <w:rPr>
          <w:rFonts w:ascii="Book Antiqua" w:eastAsia="Book Antiqua" w:hAnsi="Book Antiqua" w:cs="Book Antiqua"/>
        </w:rPr>
        <w:t>apoptosis</w:t>
      </w:r>
      <w:r w:rsidR="008E4C45" w:rsidRPr="002D0F3F">
        <w:rPr>
          <w:rFonts w:ascii="Book Antiqua" w:eastAsia="Book Antiqua" w:hAnsi="Book Antiqua" w:cs="Book Antiqua"/>
        </w:rPr>
        <w:t xml:space="preserve"> </w:t>
      </w:r>
      <w:r w:rsidRPr="002D0F3F">
        <w:rPr>
          <w:rFonts w:ascii="Book Antiqua" w:eastAsia="Book Antiqua" w:hAnsi="Book Antiqua" w:cs="Book Antiqua"/>
        </w:rPr>
        <w:t>and</w:t>
      </w:r>
      <w:r w:rsidR="008E4C45" w:rsidRPr="002D0F3F">
        <w:rPr>
          <w:rFonts w:ascii="Book Antiqua" w:eastAsia="Book Antiqua" w:hAnsi="Book Antiqua" w:cs="Book Antiqua"/>
        </w:rPr>
        <w:t xml:space="preserve"> </w:t>
      </w:r>
      <w:r w:rsidRPr="002D0F3F">
        <w:rPr>
          <w:rFonts w:ascii="Book Antiqua" w:eastAsia="Book Antiqua" w:hAnsi="Book Antiqua" w:cs="Book Antiqua"/>
        </w:rPr>
        <w:t>exhibited</w:t>
      </w:r>
      <w:r w:rsidR="008E4C45" w:rsidRPr="002D0F3F">
        <w:rPr>
          <w:rFonts w:ascii="Book Antiqua" w:eastAsia="Book Antiqua" w:hAnsi="Book Antiqua" w:cs="Book Antiqua"/>
        </w:rPr>
        <w:t xml:space="preserve"> </w:t>
      </w:r>
      <w:r w:rsidRPr="002D0F3F">
        <w:rPr>
          <w:rFonts w:ascii="Book Antiqua" w:eastAsia="Book Antiqua" w:hAnsi="Book Antiqua" w:cs="Book Antiqua"/>
        </w:rPr>
        <w:t>enhanced</w:t>
      </w:r>
      <w:r w:rsidR="008E4C45" w:rsidRPr="002D0F3F">
        <w:rPr>
          <w:rFonts w:ascii="Book Antiqua" w:eastAsia="Book Antiqua" w:hAnsi="Book Antiqua" w:cs="Book Antiqua"/>
        </w:rPr>
        <w:t xml:space="preserve"> </w:t>
      </w:r>
      <w:r w:rsidRPr="002D0F3F">
        <w:rPr>
          <w:rFonts w:ascii="Book Antiqua" w:eastAsia="Book Antiqua" w:hAnsi="Book Antiqua" w:cs="Book Antiqua"/>
        </w:rPr>
        <w:t>anti-apoptotic</w:t>
      </w:r>
      <w:r w:rsidR="008E4C45" w:rsidRPr="002D0F3F">
        <w:rPr>
          <w:rFonts w:ascii="Book Antiqua" w:eastAsia="Book Antiqua" w:hAnsi="Book Antiqua" w:cs="Book Antiqua"/>
        </w:rPr>
        <w:t xml:space="preserve"> </w:t>
      </w:r>
      <w:r w:rsidRPr="002D0F3F">
        <w:rPr>
          <w:rFonts w:ascii="Book Antiqua" w:eastAsia="Book Antiqua" w:hAnsi="Book Antiqua" w:cs="Book Antiqua"/>
        </w:rPr>
        <w:t>molecular</w:t>
      </w:r>
      <w:r w:rsidR="008E4C45" w:rsidRPr="002D0F3F">
        <w:rPr>
          <w:rFonts w:ascii="Book Antiqua" w:eastAsia="Book Antiqua" w:hAnsi="Book Antiqua" w:cs="Book Antiqua"/>
        </w:rPr>
        <w:t xml:space="preserve"> </w:t>
      </w:r>
      <w:r w:rsidRPr="002D0F3F">
        <w:rPr>
          <w:rFonts w:ascii="Book Antiqua" w:eastAsia="Book Antiqua" w:hAnsi="Book Antiqua" w:cs="Book Antiqua"/>
        </w:rPr>
        <w:t>signaling</w:t>
      </w:r>
      <w:r w:rsidR="008E4C45" w:rsidRPr="002D0F3F">
        <w:rPr>
          <w:rFonts w:ascii="Book Antiqua" w:eastAsia="Book Antiqua" w:hAnsi="Book Antiqua" w:cs="Book Antiqua"/>
        </w:rPr>
        <w:t xml:space="preserve"> </w:t>
      </w:r>
      <w:r w:rsidRPr="002D0F3F">
        <w:rPr>
          <w:rFonts w:ascii="Book Antiqua" w:eastAsia="Book Antiqua" w:hAnsi="Book Antiqua" w:cs="Book Antiqua"/>
        </w:rPr>
        <w:t>relative</w:t>
      </w:r>
      <w:r w:rsidR="008E4C45" w:rsidRPr="002D0F3F">
        <w:rPr>
          <w:rFonts w:ascii="Book Antiqua" w:eastAsia="Book Antiqua" w:hAnsi="Book Antiqua" w:cs="Book Antiqua"/>
        </w:rPr>
        <w:t xml:space="preserve"> </w:t>
      </w:r>
      <w:r w:rsidRPr="002D0F3F">
        <w:rPr>
          <w:rFonts w:ascii="Book Antiqua" w:eastAsia="Book Antiqua" w:hAnsi="Book Antiqua" w:cs="Book Antiqua"/>
        </w:rPr>
        <w:t>to</w:t>
      </w:r>
      <w:r w:rsidR="008E4C45" w:rsidRPr="002D0F3F">
        <w:rPr>
          <w:rFonts w:ascii="Book Antiqua" w:eastAsia="Book Antiqua" w:hAnsi="Book Antiqua" w:cs="Book Antiqua"/>
        </w:rPr>
        <w:t xml:space="preserve"> </w:t>
      </w:r>
      <w:r w:rsidRPr="002D0F3F">
        <w:rPr>
          <w:rFonts w:ascii="Book Antiqua" w:eastAsia="Book Antiqua" w:hAnsi="Book Antiqua" w:cs="Book Antiqua"/>
        </w:rPr>
        <w:t>codon</w:t>
      </w:r>
      <w:r w:rsidR="008E4C45" w:rsidRPr="002D0F3F">
        <w:rPr>
          <w:rFonts w:ascii="Book Antiqua" w:eastAsia="Book Antiqua" w:hAnsi="Book Antiqua" w:cs="Book Antiqua"/>
        </w:rPr>
        <w:t xml:space="preserve"> </w:t>
      </w:r>
      <w:r w:rsidRPr="002D0F3F">
        <w:rPr>
          <w:rFonts w:ascii="Book Antiqua" w:eastAsia="Book Antiqua" w:hAnsi="Book Antiqua" w:cs="Book Antiqua"/>
        </w:rPr>
        <w:t>13</w:t>
      </w:r>
      <w:r w:rsidR="008E4C45" w:rsidRPr="002D0F3F">
        <w:rPr>
          <w:rFonts w:ascii="Book Antiqua" w:eastAsia="Book Antiqua" w:hAnsi="Book Antiqua" w:cs="Book Antiqua"/>
        </w:rPr>
        <w:t xml:space="preserve"> </w:t>
      </w:r>
      <w:r w:rsidRPr="002D0F3F">
        <w:rPr>
          <w:rFonts w:ascii="Book Antiqua" w:eastAsia="Book Antiqua" w:hAnsi="Book Antiqua" w:cs="Book Antiqua"/>
        </w:rPr>
        <w:t>mutant</w:t>
      </w:r>
      <w:r w:rsidR="008E4C45" w:rsidRPr="002D0F3F">
        <w:rPr>
          <w:rFonts w:ascii="Book Antiqua" w:eastAsia="Book Antiqua" w:hAnsi="Book Antiqua" w:cs="Book Antiqua"/>
        </w:rPr>
        <w:t xml:space="preserve"> </w:t>
      </w:r>
      <w:r w:rsidRPr="002D0F3F">
        <w:rPr>
          <w:rFonts w:ascii="Book Antiqua" w:eastAsia="Book Antiqua" w:hAnsi="Book Antiqua" w:cs="Book Antiqua"/>
        </w:rPr>
        <w:t>cells,</w:t>
      </w:r>
      <w:r w:rsidR="008E4C45" w:rsidRPr="002D0F3F">
        <w:rPr>
          <w:rFonts w:ascii="Book Antiqua" w:eastAsia="Book Antiqua" w:hAnsi="Book Antiqua" w:cs="Book Antiqua"/>
        </w:rPr>
        <w:t xml:space="preserve"> </w:t>
      </w:r>
      <w:r w:rsidRPr="002D0F3F">
        <w:rPr>
          <w:rFonts w:ascii="Book Antiqua" w:eastAsia="Book Antiqua" w:hAnsi="Book Antiqua" w:cs="Book Antiqua"/>
        </w:rPr>
        <w:t>consistent</w:t>
      </w:r>
      <w:r w:rsidR="008E4C45" w:rsidRPr="002D0F3F">
        <w:rPr>
          <w:rFonts w:ascii="Book Antiqua" w:eastAsia="Book Antiqua" w:hAnsi="Book Antiqua" w:cs="Book Antiqua"/>
        </w:rPr>
        <w:t xml:space="preserve"> </w:t>
      </w:r>
      <w:r w:rsidRPr="002D0F3F">
        <w:rPr>
          <w:rFonts w:ascii="Book Antiqua" w:eastAsia="Book Antiqua" w:hAnsi="Book Antiqua" w:cs="Book Antiqua"/>
        </w:rPr>
        <w:t>with</w:t>
      </w:r>
      <w:r w:rsidR="008E4C45" w:rsidRPr="002D0F3F">
        <w:rPr>
          <w:rFonts w:ascii="Book Antiqua" w:eastAsia="Book Antiqua" w:hAnsi="Book Antiqua" w:cs="Book Antiqua"/>
        </w:rPr>
        <w:t xml:space="preserve"> </w:t>
      </w:r>
      <w:r w:rsidRPr="002D0F3F">
        <w:rPr>
          <w:rFonts w:ascii="Book Antiqua" w:eastAsia="Book Antiqua" w:hAnsi="Book Antiqua" w:cs="Book Antiqua"/>
        </w:rPr>
        <w:t>the</w:t>
      </w:r>
      <w:r w:rsidR="008E4C45" w:rsidRPr="002D0F3F">
        <w:rPr>
          <w:rFonts w:ascii="Book Antiqua" w:eastAsia="Book Antiqua" w:hAnsi="Book Antiqua" w:cs="Book Antiqua"/>
        </w:rPr>
        <w:t xml:space="preserve"> </w:t>
      </w:r>
      <w:r w:rsidRPr="002D0F3F">
        <w:rPr>
          <w:rFonts w:ascii="Book Antiqua" w:eastAsia="Book Antiqua" w:hAnsi="Book Antiqua" w:cs="Book Antiqua"/>
        </w:rPr>
        <w:t>finding</w:t>
      </w:r>
      <w:r w:rsidR="008E4C45" w:rsidRPr="002D0F3F">
        <w:rPr>
          <w:rFonts w:ascii="Book Antiqua" w:eastAsia="Book Antiqua" w:hAnsi="Book Antiqua" w:cs="Book Antiqua"/>
        </w:rPr>
        <w:t xml:space="preserve"> </w:t>
      </w:r>
      <w:r w:rsidRPr="002D0F3F">
        <w:rPr>
          <w:rFonts w:ascii="Book Antiqua" w:eastAsia="Book Antiqua" w:hAnsi="Book Antiqua" w:cs="Book Antiqua"/>
        </w:rPr>
        <w:t>that</w:t>
      </w:r>
      <w:r w:rsidR="008E4C45" w:rsidRPr="002D0F3F">
        <w:rPr>
          <w:rFonts w:ascii="Book Antiqua" w:eastAsia="Book Antiqua" w:hAnsi="Book Antiqua" w:cs="Book Antiqua"/>
        </w:rPr>
        <w:t xml:space="preserve"> </w:t>
      </w:r>
      <w:r w:rsidRPr="002D0F3F">
        <w:rPr>
          <w:rFonts w:ascii="Book Antiqua" w:eastAsia="Book Antiqua" w:hAnsi="Book Antiqua" w:cs="Book Antiqua"/>
        </w:rPr>
        <w:t>the</w:t>
      </w:r>
      <w:r w:rsidR="008E4C45" w:rsidRPr="002D0F3F">
        <w:rPr>
          <w:rFonts w:ascii="Book Antiqua" w:eastAsia="Book Antiqua" w:hAnsi="Book Antiqua" w:cs="Book Antiqua"/>
        </w:rPr>
        <w:t xml:space="preserve"> </w:t>
      </w:r>
      <w:r w:rsidRPr="002D0F3F">
        <w:rPr>
          <w:rFonts w:ascii="Book Antiqua" w:eastAsia="Book Antiqua" w:hAnsi="Book Antiqua" w:cs="Book Antiqua"/>
        </w:rPr>
        <w:t>codon</w:t>
      </w:r>
      <w:r w:rsidR="008E4C45" w:rsidRPr="002D0F3F">
        <w:rPr>
          <w:rFonts w:ascii="Book Antiqua" w:eastAsia="Book Antiqua" w:hAnsi="Book Antiqua" w:cs="Book Antiqua"/>
        </w:rPr>
        <w:t xml:space="preserve"> </w:t>
      </w:r>
      <w:r w:rsidRPr="002D0F3F">
        <w:rPr>
          <w:rFonts w:ascii="Book Antiqua" w:eastAsia="Book Antiqua" w:hAnsi="Book Antiqua" w:cs="Book Antiqua"/>
        </w:rPr>
        <w:t>13</w:t>
      </w:r>
      <w:r w:rsidR="008E4C45" w:rsidRPr="002D0F3F">
        <w:rPr>
          <w:rFonts w:ascii="Book Antiqua" w:eastAsia="Book Antiqua" w:hAnsi="Book Antiqua" w:cs="Book Antiqua"/>
        </w:rPr>
        <w:t xml:space="preserve"> </w:t>
      </w:r>
      <w:r w:rsidRPr="002D0F3F">
        <w:rPr>
          <w:rFonts w:ascii="Book Antiqua" w:eastAsia="Book Antiqua" w:hAnsi="Book Antiqua" w:cs="Book Antiqua"/>
        </w:rPr>
        <w:t>mutation</w:t>
      </w:r>
      <w:r w:rsidR="008E4C45" w:rsidRPr="002D0F3F">
        <w:rPr>
          <w:rFonts w:ascii="Book Antiqua" w:eastAsia="Book Antiqua" w:hAnsi="Book Antiqua" w:cs="Book Antiqua"/>
        </w:rPr>
        <w:t xml:space="preserve"> </w:t>
      </w:r>
      <w:r w:rsidRPr="002D0F3F">
        <w:rPr>
          <w:rFonts w:ascii="Book Antiqua" w:eastAsia="Book Antiqua" w:hAnsi="Book Antiqua" w:cs="Book Antiqua"/>
        </w:rPr>
        <w:t>is</w:t>
      </w:r>
      <w:r w:rsidR="008E4C45" w:rsidRPr="002D0F3F">
        <w:rPr>
          <w:rFonts w:ascii="Book Antiqua" w:eastAsia="Book Antiqua" w:hAnsi="Book Antiqua" w:cs="Book Antiqua"/>
        </w:rPr>
        <w:t xml:space="preserve"> </w:t>
      </w:r>
      <w:r w:rsidRPr="002D0F3F">
        <w:rPr>
          <w:rFonts w:ascii="Book Antiqua" w:eastAsia="Book Antiqua" w:hAnsi="Book Antiqua" w:cs="Book Antiqua"/>
        </w:rPr>
        <w:t>less</w:t>
      </w:r>
      <w:r w:rsidR="008E4C45" w:rsidRPr="002D0F3F">
        <w:rPr>
          <w:rFonts w:ascii="Book Antiqua" w:eastAsia="Book Antiqua" w:hAnsi="Book Antiqua" w:cs="Book Antiqua"/>
        </w:rPr>
        <w:t xml:space="preserve"> </w:t>
      </w:r>
      <w:r w:rsidRPr="002D0F3F">
        <w:rPr>
          <w:rFonts w:ascii="Book Antiqua" w:eastAsia="Book Antiqua" w:hAnsi="Book Antiqua" w:cs="Book Antiqua"/>
        </w:rPr>
        <w:t>aggressive</w:t>
      </w:r>
      <w:r w:rsidRPr="002D0F3F">
        <w:rPr>
          <w:rFonts w:ascii="Book Antiqua" w:eastAsia="Book Antiqua" w:hAnsi="Book Antiqua" w:cs="Book Antiqua"/>
          <w:vertAlign w:val="superscript"/>
        </w:rPr>
        <w:t>[16]</w:t>
      </w:r>
      <w:r w:rsidRPr="002D0F3F">
        <w:rPr>
          <w:rFonts w:ascii="Book Antiqua" w:eastAsia="Book Antiqua" w:hAnsi="Book Antiqua" w:cs="Book Antiqua"/>
        </w:rPr>
        <w:t>.</w:t>
      </w:r>
      <w:r w:rsidR="008E4C45" w:rsidRPr="002D0F3F">
        <w:rPr>
          <w:rFonts w:ascii="Book Antiqua" w:eastAsia="Book Antiqua" w:hAnsi="Book Antiqua" w:cs="Book Antiqua"/>
        </w:rPr>
        <w:t xml:space="preserve"> </w:t>
      </w:r>
      <w:r w:rsidRPr="002D0F3F">
        <w:rPr>
          <w:rFonts w:ascii="Book Antiqua" w:eastAsia="Book Antiqua" w:hAnsi="Book Antiqua" w:cs="Book Antiqua"/>
        </w:rPr>
        <w:t>These</w:t>
      </w:r>
      <w:r w:rsidR="008E4C45" w:rsidRPr="002D0F3F">
        <w:rPr>
          <w:rFonts w:ascii="Book Antiqua" w:eastAsia="Book Antiqua" w:hAnsi="Book Antiqua" w:cs="Book Antiqua"/>
        </w:rPr>
        <w:t xml:space="preserve"> </w:t>
      </w:r>
      <w:r w:rsidRPr="002D0F3F">
        <w:rPr>
          <w:rFonts w:ascii="Book Antiqua" w:eastAsia="Book Antiqua" w:hAnsi="Book Antiqua" w:cs="Book Antiqua"/>
          <w:i/>
          <w:iCs/>
        </w:rPr>
        <w:t>in</w:t>
      </w:r>
      <w:r w:rsidR="008E4C45" w:rsidRPr="002D0F3F">
        <w:rPr>
          <w:rFonts w:ascii="Book Antiqua" w:eastAsia="Book Antiqua" w:hAnsi="Book Antiqua" w:cs="Book Antiqua"/>
          <w:i/>
          <w:iCs/>
        </w:rPr>
        <w:t xml:space="preserve"> </w:t>
      </w:r>
      <w:r w:rsidRPr="002D0F3F">
        <w:rPr>
          <w:rFonts w:ascii="Book Antiqua" w:eastAsia="Book Antiqua" w:hAnsi="Book Antiqua" w:cs="Book Antiqua"/>
          <w:i/>
          <w:iCs/>
        </w:rPr>
        <w:t>vivo</w:t>
      </w:r>
      <w:r w:rsidR="008E4C45" w:rsidRPr="002D0F3F">
        <w:rPr>
          <w:rFonts w:ascii="Book Antiqua" w:eastAsia="Book Antiqua" w:hAnsi="Book Antiqua" w:cs="Book Antiqua"/>
        </w:rPr>
        <w:t xml:space="preserve"> </w:t>
      </w:r>
      <w:r w:rsidRPr="002D0F3F">
        <w:rPr>
          <w:rFonts w:ascii="Book Antiqua" w:eastAsia="Book Antiqua" w:hAnsi="Book Antiqua" w:cs="Book Antiqua"/>
        </w:rPr>
        <w:t>results</w:t>
      </w:r>
      <w:r w:rsidR="008E4C45" w:rsidRPr="002D0F3F">
        <w:rPr>
          <w:rFonts w:ascii="Book Antiqua" w:eastAsia="Book Antiqua" w:hAnsi="Book Antiqua" w:cs="Book Antiqua"/>
        </w:rPr>
        <w:t xml:space="preserve"> </w:t>
      </w:r>
      <w:r w:rsidRPr="002D0F3F">
        <w:rPr>
          <w:rFonts w:ascii="Book Antiqua" w:eastAsia="Book Antiqua" w:hAnsi="Book Antiqua" w:cs="Book Antiqua"/>
        </w:rPr>
        <w:t>were</w:t>
      </w:r>
      <w:r w:rsidR="008E4C45" w:rsidRPr="002D0F3F">
        <w:rPr>
          <w:rFonts w:ascii="Book Antiqua" w:eastAsia="Book Antiqua" w:hAnsi="Book Antiqua" w:cs="Book Antiqua"/>
        </w:rPr>
        <w:t xml:space="preserve"> </w:t>
      </w:r>
      <w:r w:rsidRPr="002D0F3F">
        <w:rPr>
          <w:rFonts w:ascii="Book Antiqua" w:eastAsia="Book Antiqua" w:hAnsi="Book Antiqua" w:cs="Book Antiqua"/>
        </w:rPr>
        <w:t>translated</w:t>
      </w:r>
      <w:r w:rsidR="008E4C45" w:rsidRPr="002D0F3F">
        <w:rPr>
          <w:rFonts w:ascii="Book Antiqua" w:eastAsia="Book Antiqua" w:hAnsi="Book Antiqua" w:cs="Book Antiqua"/>
        </w:rPr>
        <w:t xml:space="preserve"> </w:t>
      </w:r>
      <w:r w:rsidRPr="002D0F3F">
        <w:rPr>
          <w:rFonts w:ascii="Book Antiqua" w:eastAsia="Book Antiqua" w:hAnsi="Book Antiqua" w:cs="Book Antiqua"/>
        </w:rPr>
        <w:t>into</w:t>
      </w:r>
      <w:r w:rsidR="008E4C45" w:rsidRPr="002D0F3F">
        <w:rPr>
          <w:rFonts w:ascii="Book Antiqua" w:eastAsia="Book Antiqua" w:hAnsi="Book Antiqua" w:cs="Book Antiqua"/>
        </w:rPr>
        <w:t xml:space="preserve"> </w:t>
      </w:r>
      <w:r w:rsidRPr="002D0F3F">
        <w:rPr>
          <w:rFonts w:ascii="Book Antiqua" w:eastAsia="Book Antiqua" w:hAnsi="Book Antiqua" w:cs="Book Antiqua"/>
        </w:rPr>
        <w:t>the</w:t>
      </w:r>
      <w:r w:rsidR="008E4C45" w:rsidRPr="002D0F3F">
        <w:rPr>
          <w:rFonts w:ascii="Book Antiqua" w:eastAsia="Book Antiqua" w:hAnsi="Book Antiqua" w:cs="Book Antiqua"/>
        </w:rPr>
        <w:t xml:space="preserve"> </w:t>
      </w:r>
      <w:r w:rsidRPr="002D0F3F">
        <w:rPr>
          <w:rFonts w:ascii="Book Antiqua" w:eastAsia="Book Antiqua" w:hAnsi="Book Antiqua" w:cs="Book Antiqua"/>
        </w:rPr>
        <w:t>clinical</w:t>
      </w:r>
      <w:r w:rsidR="008E4C45" w:rsidRPr="002D0F3F">
        <w:rPr>
          <w:rFonts w:ascii="Book Antiqua" w:eastAsia="Book Antiqua" w:hAnsi="Book Antiqua" w:cs="Book Antiqua"/>
        </w:rPr>
        <w:t xml:space="preserve"> </w:t>
      </w:r>
      <w:r w:rsidRPr="002D0F3F">
        <w:rPr>
          <w:rFonts w:ascii="Book Antiqua" w:eastAsia="Book Antiqua" w:hAnsi="Book Antiqua" w:cs="Book Antiqua"/>
        </w:rPr>
        <w:t>outcomes</w:t>
      </w:r>
      <w:r w:rsidR="008E4C45" w:rsidRPr="002D0F3F">
        <w:rPr>
          <w:rFonts w:ascii="Book Antiqua" w:eastAsia="Book Antiqua" w:hAnsi="Book Antiqua" w:cs="Book Antiqua"/>
        </w:rPr>
        <w:t xml:space="preserve"> </w:t>
      </w:r>
      <w:r w:rsidRPr="002D0F3F">
        <w:rPr>
          <w:rFonts w:ascii="Book Antiqua" w:eastAsia="Book Antiqua" w:hAnsi="Book Antiqua" w:cs="Book Antiqua"/>
        </w:rPr>
        <w:t>of</w:t>
      </w:r>
      <w:r w:rsidR="008E4C45" w:rsidRPr="002D0F3F">
        <w:rPr>
          <w:rFonts w:ascii="Book Antiqua" w:eastAsia="Book Antiqua" w:hAnsi="Book Antiqua" w:cs="Book Antiqua"/>
        </w:rPr>
        <w:t xml:space="preserve"> </w:t>
      </w:r>
      <w:r w:rsidRPr="002D0F3F">
        <w:rPr>
          <w:rFonts w:ascii="Book Antiqua" w:eastAsia="Book Antiqua" w:hAnsi="Book Antiqua" w:cs="Book Antiqua"/>
        </w:rPr>
        <w:t>our</w:t>
      </w:r>
      <w:r w:rsidR="008E4C45" w:rsidRPr="002D0F3F">
        <w:rPr>
          <w:rFonts w:ascii="Book Antiqua" w:eastAsia="Book Antiqua" w:hAnsi="Book Antiqua" w:cs="Book Antiqua"/>
        </w:rPr>
        <w:t xml:space="preserve"> </w:t>
      </w:r>
      <w:r w:rsidRPr="002D0F3F">
        <w:rPr>
          <w:rFonts w:ascii="Book Antiqua" w:eastAsia="Book Antiqua" w:hAnsi="Book Antiqua" w:cs="Book Antiqua"/>
        </w:rPr>
        <w:t>study,</w:t>
      </w:r>
      <w:r w:rsidR="008E4C45" w:rsidRPr="002D0F3F">
        <w:rPr>
          <w:rFonts w:ascii="Book Antiqua" w:eastAsia="Book Antiqua" w:hAnsi="Book Antiqua" w:cs="Book Antiqua"/>
        </w:rPr>
        <w:t xml:space="preserve"> </w:t>
      </w:r>
      <w:r w:rsidRPr="002D0F3F">
        <w:rPr>
          <w:rFonts w:ascii="Book Antiqua" w:eastAsia="Book Antiqua" w:hAnsi="Book Antiqua" w:cs="Book Antiqua"/>
        </w:rPr>
        <w:t>demonstrating</w:t>
      </w:r>
      <w:r w:rsidR="008E4C45" w:rsidRPr="002D0F3F">
        <w:rPr>
          <w:rFonts w:ascii="Book Antiqua" w:eastAsia="Book Antiqua" w:hAnsi="Book Antiqua" w:cs="Book Antiqua"/>
        </w:rPr>
        <w:t xml:space="preserve"> </w:t>
      </w:r>
      <w:r w:rsidRPr="002D0F3F">
        <w:rPr>
          <w:rFonts w:ascii="Book Antiqua" w:eastAsia="Book Antiqua" w:hAnsi="Book Antiqua" w:cs="Book Antiqua"/>
        </w:rPr>
        <w:t>that</w:t>
      </w:r>
      <w:r w:rsidR="008E4C45" w:rsidRPr="002D0F3F">
        <w:rPr>
          <w:rFonts w:ascii="Book Antiqua" w:eastAsia="Book Antiqua" w:hAnsi="Book Antiqua" w:cs="Book Antiqua"/>
        </w:rPr>
        <w:t xml:space="preserve"> </w:t>
      </w:r>
      <w:r w:rsidRPr="002D0F3F">
        <w:rPr>
          <w:rFonts w:ascii="Book Antiqua" w:eastAsia="Book Antiqua" w:hAnsi="Book Antiqua" w:cs="Book Antiqua"/>
          <w:i/>
          <w:iCs/>
        </w:rPr>
        <w:t>KRAS</w:t>
      </w:r>
      <w:r w:rsidR="008E4C45" w:rsidRPr="002D0F3F">
        <w:rPr>
          <w:rFonts w:ascii="Book Antiqua" w:eastAsia="Book Antiqua" w:hAnsi="Book Antiqua" w:cs="Book Antiqua"/>
        </w:rPr>
        <w:t xml:space="preserve"> </w:t>
      </w:r>
      <w:r w:rsidRPr="002D0F3F">
        <w:rPr>
          <w:rFonts w:ascii="Book Antiqua" w:eastAsia="Book Antiqua" w:hAnsi="Book Antiqua" w:cs="Book Antiqua"/>
        </w:rPr>
        <w:t>codon</w:t>
      </w:r>
      <w:r w:rsidR="008E4C45" w:rsidRPr="002D0F3F">
        <w:rPr>
          <w:rFonts w:ascii="Book Antiqua" w:eastAsia="Book Antiqua" w:hAnsi="Book Antiqua" w:cs="Book Antiqua"/>
        </w:rPr>
        <w:t xml:space="preserve"> </w:t>
      </w:r>
      <w:r w:rsidRPr="002D0F3F">
        <w:rPr>
          <w:rFonts w:ascii="Book Antiqua" w:eastAsia="Book Antiqua" w:hAnsi="Book Antiqua" w:cs="Book Antiqua"/>
        </w:rPr>
        <w:t>13</w:t>
      </w:r>
      <w:r w:rsidR="008E4C45" w:rsidRPr="002D0F3F">
        <w:rPr>
          <w:rFonts w:ascii="Book Antiqua" w:eastAsia="Book Antiqua" w:hAnsi="Book Antiqua" w:cs="Book Antiqua"/>
        </w:rPr>
        <w:t xml:space="preserve"> </w:t>
      </w:r>
      <w:r w:rsidRPr="002D0F3F">
        <w:rPr>
          <w:rFonts w:ascii="Book Antiqua" w:eastAsia="Book Antiqua" w:hAnsi="Book Antiqua" w:cs="Book Antiqua"/>
        </w:rPr>
        <w:t>mutation</w:t>
      </w:r>
      <w:r w:rsidR="008E4C45" w:rsidRPr="002D0F3F">
        <w:rPr>
          <w:rFonts w:ascii="Book Antiqua" w:eastAsia="Book Antiqua" w:hAnsi="Book Antiqua" w:cs="Book Antiqua"/>
        </w:rPr>
        <w:t xml:space="preserve"> </w:t>
      </w:r>
      <w:r w:rsidRPr="002D0F3F">
        <w:rPr>
          <w:rFonts w:ascii="Book Antiqua" w:eastAsia="Book Antiqua" w:hAnsi="Book Antiqua" w:cs="Book Antiqua"/>
        </w:rPr>
        <w:t>is</w:t>
      </w:r>
      <w:r w:rsidR="008E4C45" w:rsidRPr="002D0F3F">
        <w:rPr>
          <w:rFonts w:ascii="Book Antiqua" w:eastAsia="Book Antiqua" w:hAnsi="Book Antiqua" w:cs="Book Antiqua"/>
        </w:rPr>
        <w:t xml:space="preserve"> </w:t>
      </w:r>
      <w:r w:rsidRPr="002D0F3F">
        <w:rPr>
          <w:rFonts w:ascii="Book Antiqua" w:eastAsia="Book Antiqua" w:hAnsi="Book Antiqua" w:cs="Book Antiqua"/>
        </w:rPr>
        <w:t>less</w:t>
      </w:r>
      <w:r w:rsidR="008E4C45" w:rsidRPr="002D0F3F">
        <w:rPr>
          <w:rFonts w:ascii="Book Antiqua" w:eastAsia="Book Antiqua" w:hAnsi="Book Antiqua" w:cs="Book Antiqua"/>
        </w:rPr>
        <w:t xml:space="preserve"> </w:t>
      </w:r>
      <w:r w:rsidRPr="002D0F3F">
        <w:rPr>
          <w:rFonts w:ascii="Book Antiqua" w:eastAsia="Book Antiqua" w:hAnsi="Book Antiqua" w:cs="Book Antiqua"/>
        </w:rPr>
        <w:t>aggressive</w:t>
      </w:r>
      <w:r w:rsidR="008E4C45" w:rsidRPr="002D0F3F">
        <w:rPr>
          <w:rFonts w:ascii="Book Antiqua" w:eastAsia="Book Antiqua" w:hAnsi="Book Antiqua" w:cs="Book Antiqua"/>
        </w:rPr>
        <w:t xml:space="preserve"> </w:t>
      </w:r>
      <w:r w:rsidRPr="002D0F3F">
        <w:rPr>
          <w:rFonts w:ascii="Book Antiqua" w:eastAsia="Book Antiqua" w:hAnsi="Book Antiqua" w:cs="Book Antiqua"/>
        </w:rPr>
        <w:t>and</w:t>
      </w:r>
      <w:r w:rsidR="008E4C45" w:rsidRPr="002D0F3F">
        <w:rPr>
          <w:rFonts w:ascii="Book Antiqua" w:eastAsia="Book Antiqua" w:hAnsi="Book Antiqua" w:cs="Book Antiqua"/>
        </w:rPr>
        <w:t xml:space="preserve"> </w:t>
      </w:r>
      <w:r w:rsidRPr="002D0F3F">
        <w:rPr>
          <w:rFonts w:ascii="Book Antiqua" w:eastAsia="Book Antiqua" w:hAnsi="Book Antiqua" w:cs="Book Antiqua"/>
        </w:rPr>
        <w:t>less</w:t>
      </w:r>
      <w:r w:rsidR="008E4C45" w:rsidRPr="002D0F3F">
        <w:rPr>
          <w:rFonts w:ascii="Book Antiqua" w:eastAsia="Book Antiqua" w:hAnsi="Book Antiqua" w:cs="Book Antiqua"/>
        </w:rPr>
        <w:t xml:space="preserve"> </w:t>
      </w:r>
      <w:r w:rsidRPr="002D0F3F">
        <w:rPr>
          <w:rFonts w:ascii="Book Antiqua" w:eastAsia="Book Antiqua" w:hAnsi="Book Antiqua" w:cs="Book Antiqua"/>
        </w:rPr>
        <w:t>likely</w:t>
      </w:r>
      <w:r w:rsidR="008E4C45" w:rsidRPr="002D0F3F">
        <w:rPr>
          <w:rFonts w:ascii="Book Antiqua" w:eastAsia="Book Antiqua" w:hAnsi="Book Antiqua" w:cs="Book Antiqua"/>
        </w:rPr>
        <w:t xml:space="preserve"> </w:t>
      </w:r>
      <w:r w:rsidRPr="002D0F3F">
        <w:rPr>
          <w:rFonts w:ascii="Book Antiqua" w:eastAsia="Book Antiqua" w:hAnsi="Book Antiqua" w:cs="Book Antiqua"/>
        </w:rPr>
        <w:t>to</w:t>
      </w:r>
      <w:r w:rsidR="008E4C45" w:rsidRPr="002D0F3F">
        <w:rPr>
          <w:rFonts w:ascii="Book Antiqua" w:eastAsia="Book Antiqua" w:hAnsi="Book Antiqua" w:cs="Book Antiqua"/>
        </w:rPr>
        <w:t xml:space="preserve"> </w:t>
      </w:r>
      <w:r w:rsidRPr="002D0F3F">
        <w:rPr>
          <w:rFonts w:ascii="Book Antiqua" w:eastAsia="Book Antiqua" w:hAnsi="Book Antiqua" w:cs="Book Antiqua"/>
        </w:rPr>
        <w:t>serve</w:t>
      </w:r>
      <w:r w:rsidR="008E4C45" w:rsidRPr="002D0F3F">
        <w:rPr>
          <w:rFonts w:ascii="Book Antiqua" w:eastAsia="Book Antiqua" w:hAnsi="Book Antiqua" w:cs="Book Antiqua"/>
        </w:rPr>
        <w:t xml:space="preserve"> </w:t>
      </w:r>
      <w:r w:rsidRPr="002D0F3F">
        <w:rPr>
          <w:rFonts w:ascii="Book Antiqua" w:eastAsia="Book Antiqua" w:hAnsi="Book Antiqua" w:cs="Book Antiqua"/>
        </w:rPr>
        <w:t>as</w:t>
      </w:r>
      <w:r w:rsidR="008E4C45" w:rsidRPr="002D0F3F">
        <w:rPr>
          <w:rFonts w:ascii="Book Antiqua" w:eastAsia="Book Antiqua" w:hAnsi="Book Antiqua" w:cs="Book Antiqua"/>
        </w:rPr>
        <w:t xml:space="preserve"> </w:t>
      </w:r>
      <w:r w:rsidRPr="002D0F3F">
        <w:rPr>
          <w:rFonts w:ascii="Book Antiqua" w:eastAsia="Book Antiqua" w:hAnsi="Book Antiqua" w:cs="Book Antiqua"/>
        </w:rPr>
        <w:t>a</w:t>
      </w:r>
      <w:r w:rsidR="008E4C45" w:rsidRPr="002D0F3F">
        <w:rPr>
          <w:rFonts w:ascii="Book Antiqua" w:eastAsia="Book Antiqua" w:hAnsi="Book Antiqua" w:cs="Book Antiqua"/>
        </w:rPr>
        <w:t xml:space="preserve"> </w:t>
      </w:r>
      <w:r w:rsidRPr="002D0F3F">
        <w:rPr>
          <w:rFonts w:ascii="Book Antiqua" w:eastAsia="Book Antiqua" w:hAnsi="Book Antiqua" w:cs="Book Antiqua"/>
        </w:rPr>
        <w:t>poor</w:t>
      </w:r>
      <w:r w:rsidR="008E4C45" w:rsidRPr="002D0F3F">
        <w:rPr>
          <w:rFonts w:ascii="Book Antiqua" w:eastAsia="Book Antiqua" w:hAnsi="Book Antiqua" w:cs="Book Antiqua"/>
        </w:rPr>
        <w:t xml:space="preserve"> </w:t>
      </w:r>
      <w:r w:rsidRPr="002D0F3F">
        <w:rPr>
          <w:rFonts w:ascii="Book Antiqua" w:eastAsia="Book Antiqua" w:hAnsi="Book Antiqua" w:cs="Book Antiqua"/>
        </w:rPr>
        <w:t>prognostic</w:t>
      </w:r>
      <w:r w:rsidR="008E4C45" w:rsidRPr="002D0F3F">
        <w:rPr>
          <w:rFonts w:ascii="Book Antiqua" w:eastAsia="Book Antiqua" w:hAnsi="Book Antiqua" w:cs="Book Antiqua"/>
        </w:rPr>
        <w:t xml:space="preserve"> </w:t>
      </w:r>
      <w:r w:rsidRPr="002D0F3F">
        <w:rPr>
          <w:rFonts w:ascii="Book Antiqua" w:eastAsia="Book Antiqua" w:hAnsi="Book Antiqua" w:cs="Book Antiqua"/>
        </w:rPr>
        <w:t>factor</w:t>
      </w:r>
      <w:r w:rsidR="008E4C45" w:rsidRPr="002D0F3F">
        <w:rPr>
          <w:rFonts w:ascii="Book Antiqua" w:eastAsia="Book Antiqua" w:hAnsi="Book Antiqua" w:cs="Book Antiqua"/>
        </w:rPr>
        <w:t xml:space="preserve"> </w:t>
      </w:r>
      <w:r w:rsidRPr="002D0F3F">
        <w:rPr>
          <w:rFonts w:ascii="Book Antiqua" w:eastAsia="Book Antiqua" w:hAnsi="Book Antiqua" w:cs="Book Antiqua"/>
        </w:rPr>
        <w:t>for</w:t>
      </w:r>
      <w:r w:rsidR="008E4C45" w:rsidRPr="002D0F3F">
        <w:rPr>
          <w:rFonts w:ascii="Book Antiqua" w:eastAsia="Book Antiqua" w:hAnsi="Book Antiqua" w:cs="Book Antiqua"/>
        </w:rPr>
        <w:t xml:space="preserve"> </w:t>
      </w:r>
      <w:r w:rsidRPr="002D0F3F">
        <w:rPr>
          <w:rFonts w:ascii="Book Antiqua" w:eastAsia="Book Antiqua" w:hAnsi="Book Antiqua" w:cs="Book Antiqua"/>
        </w:rPr>
        <w:t>CRC</w:t>
      </w:r>
      <w:r w:rsidR="008E4C45" w:rsidRPr="002D0F3F">
        <w:rPr>
          <w:rFonts w:ascii="Book Antiqua" w:eastAsia="Book Antiqua" w:hAnsi="Book Antiqua" w:cs="Book Antiqua"/>
        </w:rPr>
        <w:t xml:space="preserve"> </w:t>
      </w:r>
      <w:r w:rsidRPr="002D0F3F">
        <w:rPr>
          <w:rFonts w:ascii="Book Antiqua" w:eastAsia="Book Antiqua" w:hAnsi="Book Antiqua" w:cs="Book Antiqua"/>
        </w:rPr>
        <w:t>compared</w:t>
      </w:r>
      <w:r w:rsidR="008E4C45" w:rsidRPr="002D0F3F">
        <w:rPr>
          <w:rFonts w:ascii="Book Antiqua" w:eastAsia="Book Antiqua" w:hAnsi="Book Antiqua" w:cs="Book Antiqua"/>
        </w:rPr>
        <w:t xml:space="preserve"> </w:t>
      </w:r>
      <w:r w:rsidRPr="002D0F3F">
        <w:rPr>
          <w:rFonts w:ascii="Book Antiqua" w:eastAsia="Book Antiqua" w:hAnsi="Book Antiqua" w:cs="Book Antiqua"/>
        </w:rPr>
        <w:t>with</w:t>
      </w:r>
      <w:r w:rsidR="008E4C45" w:rsidRPr="002D0F3F">
        <w:rPr>
          <w:rFonts w:ascii="Book Antiqua" w:eastAsia="Book Antiqua" w:hAnsi="Book Antiqua" w:cs="Book Antiqua"/>
        </w:rPr>
        <w:t xml:space="preserve"> </w:t>
      </w:r>
      <w:r w:rsidRPr="002D0F3F">
        <w:rPr>
          <w:rFonts w:ascii="Book Antiqua" w:eastAsia="Book Antiqua" w:hAnsi="Book Antiqua" w:cs="Book Antiqua"/>
          <w:i/>
          <w:iCs/>
        </w:rPr>
        <w:t>KRAS</w:t>
      </w:r>
      <w:r w:rsidR="008E4C45" w:rsidRPr="002D0F3F">
        <w:rPr>
          <w:rFonts w:ascii="Book Antiqua" w:eastAsia="Book Antiqua" w:hAnsi="Book Antiqua" w:cs="Book Antiqua"/>
        </w:rPr>
        <w:t xml:space="preserve"> </w:t>
      </w:r>
      <w:r w:rsidRPr="002D0F3F">
        <w:rPr>
          <w:rFonts w:ascii="Book Antiqua" w:eastAsia="Book Antiqua" w:hAnsi="Book Antiqua" w:cs="Book Antiqua"/>
        </w:rPr>
        <w:t>codon</w:t>
      </w:r>
      <w:r w:rsidR="008E4C45" w:rsidRPr="002D0F3F">
        <w:rPr>
          <w:rFonts w:ascii="Book Antiqua" w:eastAsia="Book Antiqua" w:hAnsi="Book Antiqua" w:cs="Book Antiqua"/>
        </w:rPr>
        <w:t xml:space="preserve"> </w:t>
      </w:r>
      <w:r w:rsidRPr="002D0F3F">
        <w:rPr>
          <w:rFonts w:ascii="Book Antiqua" w:eastAsia="Book Antiqua" w:hAnsi="Book Antiqua" w:cs="Book Antiqua"/>
        </w:rPr>
        <w:t>12</w:t>
      </w:r>
      <w:r w:rsidR="008E4C45" w:rsidRPr="002D0F3F">
        <w:rPr>
          <w:rFonts w:ascii="Book Antiqua" w:eastAsia="Book Antiqua" w:hAnsi="Book Antiqua" w:cs="Book Antiqua"/>
        </w:rPr>
        <w:t xml:space="preserve"> </w:t>
      </w:r>
      <w:r w:rsidRPr="002D0F3F">
        <w:rPr>
          <w:rFonts w:ascii="Book Antiqua" w:eastAsia="Book Antiqua" w:hAnsi="Book Antiqua" w:cs="Book Antiqua"/>
        </w:rPr>
        <w:t>mutation.</w:t>
      </w:r>
    </w:p>
    <w:p w14:paraId="13D99E5F" w14:textId="565E885F" w:rsidR="00A77B3E" w:rsidRPr="002D0F3F" w:rsidRDefault="00C74605" w:rsidP="002D0F3F">
      <w:pPr>
        <w:spacing w:line="360" w:lineRule="auto"/>
        <w:ind w:firstLineChars="100" w:firstLine="240"/>
        <w:jc w:val="both"/>
        <w:rPr>
          <w:rFonts w:ascii="Book Antiqua" w:hAnsi="Book Antiqua"/>
        </w:rPr>
      </w:pPr>
      <w:r w:rsidRPr="002D0F3F">
        <w:rPr>
          <w:rFonts w:ascii="Book Antiqua" w:eastAsia="Book Antiqua" w:hAnsi="Book Antiqua" w:cs="Book Antiqua"/>
        </w:rPr>
        <w:t>Interestingly,</w:t>
      </w:r>
      <w:r w:rsidR="008E4C45" w:rsidRPr="002D0F3F">
        <w:rPr>
          <w:rFonts w:ascii="Book Antiqua" w:eastAsia="Book Antiqua" w:hAnsi="Book Antiqua" w:cs="Book Antiqua"/>
        </w:rPr>
        <w:t xml:space="preserve"> </w:t>
      </w:r>
      <w:r w:rsidRPr="002D0F3F">
        <w:rPr>
          <w:rFonts w:ascii="Book Antiqua" w:eastAsia="Book Antiqua" w:hAnsi="Book Antiqua" w:cs="Book Antiqua"/>
        </w:rPr>
        <w:t>the</w:t>
      </w:r>
      <w:r w:rsidR="008E4C45" w:rsidRPr="002D0F3F">
        <w:rPr>
          <w:rFonts w:ascii="Book Antiqua" w:eastAsia="Book Antiqua" w:hAnsi="Book Antiqua" w:cs="Book Antiqua"/>
        </w:rPr>
        <w:t xml:space="preserve"> </w:t>
      </w:r>
      <w:r w:rsidRPr="002D0F3F">
        <w:rPr>
          <w:rFonts w:ascii="Book Antiqua" w:eastAsia="Book Antiqua" w:hAnsi="Book Antiqua" w:cs="Book Antiqua"/>
        </w:rPr>
        <w:t>prognosis</w:t>
      </w:r>
      <w:r w:rsidR="008E4C45" w:rsidRPr="002D0F3F">
        <w:rPr>
          <w:rFonts w:ascii="Book Antiqua" w:eastAsia="Book Antiqua" w:hAnsi="Book Antiqua" w:cs="Book Antiqua"/>
        </w:rPr>
        <w:t xml:space="preserve"> </w:t>
      </w:r>
      <w:r w:rsidRPr="002D0F3F">
        <w:rPr>
          <w:rFonts w:ascii="Book Antiqua" w:eastAsia="Book Antiqua" w:hAnsi="Book Antiqua" w:cs="Book Antiqua"/>
        </w:rPr>
        <w:t>of</w:t>
      </w:r>
      <w:r w:rsidR="008E4C45" w:rsidRPr="002D0F3F">
        <w:rPr>
          <w:rFonts w:ascii="Book Antiqua" w:eastAsia="Book Antiqua" w:hAnsi="Book Antiqua" w:cs="Book Antiqua"/>
        </w:rPr>
        <w:t xml:space="preserve"> </w:t>
      </w:r>
      <w:r w:rsidRPr="002D0F3F">
        <w:rPr>
          <w:rFonts w:ascii="Book Antiqua" w:eastAsia="Book Antiqua" w:hAnsi="Book Antiqua" w:cs="Book Antiqua"/>
          <w:i/>
          <w:iCs/>
        </w:rPr>
        <w:t>KRAS</w:t>
      </w:r>
      <w:r w:rsidR="008E4C45" w:rsidRPr="002D0F3F">
        <w:rPr>
          <w:rFonts w:ascii="Book Antiqua" w:eastAsia="Book Antiqua" w:hAnsi="Book Antiqua" w:cs="Book Antiqua"/>
        </w:rPr>
        <w:t xml:space="preserve"> </w:t>
      </w:r>
      <w:r w:rsidRPr="002D0F3F">
        <w:rPr>
          <w:rFonts w:ascii="Book Antiqua" w:eastAsia="Book Antiqua" w:hAnsi="Book Antiqua" w:cs="Book Antiqua"/>
        </w:rPr>
        <w:t>codon</w:t>
      </w:r>
      <w:r w:rsidR="008E4C45" w:rsidRPr="002D0F3F">
        <w:rPr>
          <w:rFonts w:ascii="Book Antiqua" w:eastAsia="Book Antiqua" w:hAnsi="Book Antiqua" w:cs="Book Antiqua"/>
        </w:rPr>
        <w:t xml:space="preserve"> </w:t>
      </w:r>
      <w:r w:rsidRPr="002D0F3F">
        <w:rPr>
          <w:rFonts w:ascii="Book Antiqua" w:eastAsia="Book Antiqua" w:hAnsi="Book Antiqua" w:cs="Book Antiqua"/>
        </w:rPr>
        <w:t>12</w:t>
      </w:r>
      <w:r w:rsidR="008E4C45" w:rsidRPr="002D0F3F">
        <w:rPr>
          <w:rFonts w:ascii="Book Antiqua" w:eastAsia="Book Antiqua" w:hAnsi="Book Antiqua" w:cs="Book Antiqua"/>
        </w:rPr>
        <w:t xml:space="preserve"> </w:t>
      </w:r>
      <w:r w:rsidRPr="002D0F3F">
        <w:rPr>
          <w:rFonts w:ascii="Book Antiqua" w:eastAsia="Book Antiqua" w:hAnsi="Book Antiqua" w:cs="Book Antiqua"/>
        </w:rPr>
        <w:t>mutant</w:t>
      </w:r>
      <w:r w:rsidR="008E4C45" w:rsidRPr="002D0F3F">
        <w:rPr>
          <w:rFonts w:ascii="Book Antiqua" w:eastAsia="Book Antiqua" w:hAnsi="Book Antiqua" w:cs="Book Antiqua"/>
        </w:rPr>
        <w:t xml:space="preserve"> </w:t>
      </w:r>
      <w:r w:rsidRPr="002D0F3F">
        <w:rPr>
          <w:rFonts w:ascii="Book Antiqua" w:eastAsia="Book Antiqua" w:hAnsi="Book Antiqua" w:cs="Book Antiqua"/>
        </w:rPr>
        <w:t>CRC</w:t>
      </w:r>
      <w:r w:rsidR="008E4C45" w:rsidRPr="002D0F3F">
        <w:rPr>
          <w:rFonts w:ascii="Book Antiqua" w:eastAsia="Book Antiqua" w:hAnsi="Book Antiqua" w:cs="Book Antiqua"/>
        </w:rPr>
        <w:t xml:space="preserve"> </w:t>
      </w:r>
      <w:r w:rsidRPr="002D0F3F">
        <w:rPr>
          <w:rFonts w:ascii="Book Antiqua" w:eastAsia="Book Antiqua" w:hAnsi="Book Antiqua" w:cs="Book Antiqua"/>
        </w:rPr>
        <w:t>varied</w:t>
      </w:r>
      <w:r w:rsidR="008E4C45" w:rsidRPr="002D0F3F">
        <w:rPr>
          <w:rFonts w:ascii="Book Antiqua" w:eastAsia="Book Antiqua" w:hAnsi="Book Antiqua" w:cs="Book Antiqua"/>
        </w:rPr>
        <w:t xml:space="preserve"> </w:t>
      </w:r>
      <w:r w:rsidRPr="002D0F3F">
        <w:rPr>
          <w:rFonts w:ascii="Book Antiqua" w:eastAsia="Book Antiqua" w:hAnsi="Book Antiqua" w:cs="Book Antiqua"/>
        </w:rPr>
        <w:t>based</w:t>
      </w:r>
      <w:r w:rsidR="008E4C45" w:rsidRPr="002D0F3F">
        <w:rPr>
          <w:rFonts w:ascii="Book Antiqua" w:eastAsia="Book Antiqua" w:hAnsi="Book Antiqua" w:cs="Book Antiqua"/>
        </w:rPr>
        <w:t xml:space="preserve"> </w:t>
      </w:r>
      <w:r w:rsidRPr="002D0F3F">
        <w:rPr>
          <w:rFonts w:ascii="Book Antiqua" w:eastAsia="Book Antiqua" w:hAnsi="Book Antiqua" w:cs="Book Antiqua"/>
        </w:rPr>
        <w:t>on</w:t>
      </w:r>
      <w:r w:rsidR="008E4C45" w:rsidRPr="002D0F3F">
        <w:rPr>
          <w:rFonts w:ascii="Book Antiqua" w:eastAsia="Book Antiqua" w:hAnsi="Book Antiqua" w:cs="Book Antiqua"/>
        </w:rPr>
        <w:t xml:space="preserve"> </w:t>
      </w:r>
      <w:r w:rsidRPr="002D0F3F">
        <w:rPr>
          <w:rFonts w:ascii="Book Antiqua" w:eastAsia="Book Antiqua" w:hAnsi="Book Antiqua" w:cs="Book Antiqua"/>
        </w:rPr>
        <w:t>the</w:t>
      </w:r>
      <w:r w:rsidR="008E4C45" w:rsidRPr="002D0F3F">
        <w:rPr>
          <w:rFonts w:ascii="Book Antiqua" w:eastAsia="Book Antiqua" w:hAnsi="Book Antiqua" w:cs="Book Antiqua"/>
        </w:rPr>
        <w:t xml:space="preserve"> </w:t>
      </w:r>
      <w:r w:rsidRPr="002D0F3F">
        <w:rPr>
          <w:rFonts w:ascii="Book Antiqua" w:eastAsia="Book Antiqua" w:hAnsi="Book Antiqua" w:cs="Book Antiqua"/>
        </w:rPr>
        <w:t>primary</w:t>
      </w:r>
      <w:r w:rsidR="008E4C45" w:rsidRPr="002D0F3F">
        <w:rPr>
          <w:rFonts w:ascii="Book Antiqua" w:eastAsia="Book Antiqua" w:hAnsi="Book Antiqua" w:cs="Book Antiqua"/>
        </w:rPr>
        <w:t xml:space="preserve"> </w:t>
      </w:r>
      <w:r w:rsidRPr="002D0F3F">
        <w:rPr>
          <w:rFonts w:ascii="Book Antiqua" w:eastAsia="Book Antiqua" w:hAnsi="Book Antiqua" w:cs="Book Antiqua"/>
        </w:rPr>
        <w:t>tumor</w:t>
      </w:r>
      <w:r w:rsidR="008E4C45" w:rsidRPr="002D0F3F">
        <w:rPr>
          <w:rFonts w:ascii="Book Antiqua" w:eastAsia="Book Antiqua" w:hAnsi="Book Antiqua" w:cs="Book Antiqua"/>
        </w:rPr>
        <w:t xml:space="preserve"> </w:t>
      </w:r>
      <w:r w:rsidRPr="002D0F3F">
        <w:rPr>
          <w:rFonts w:ascii="Book Antiqua" w:eastAsia="Book Antiqua" w:hAnsi="Book Antiqua" w:cs="Book Antiqua"/>
        </w:rPr>
        <w:t>location</w:t>
      </w:r>
      <w:r w:rsidR="008E4C45" w:rsidRPr="002D0F3F">
        <w:rPr>
          <w:rFonts w:ascii="Book Antiqua" w:eastAsia="Book Antiqua" w:hAnsi="Book Antiqua" w:cs="Book Antiqua"/>
        </w:rPr>
        <w:t xml:space="preserve"> </w:t>
      </w:r>
      <w:r w:rsidRPr="002D0F3F">
        <w:rPr>
          <w:rFonts w:ascii="Book Antiqua" w:eastAsia="Book Antiqua" w:hAnsi="Book Antiqua" w:cs="Book Antiqua"/>
        </w:rPr>
        <w:t>in</w:t>
      </w:r>
      <w:r w:rsidR="008E4C45" w:rsidRPr="002D0F3F">
        <w:rPr>
          <w:rFonts w:ascii="Book Antiqua" w:eastAsia="Book Antiqua" w:hAnsi="Book Antiqua" w:cs="Book Antiqua"/>
        </w:rPr>
        <w:t xml:space="preserve"> </w:t>
      </w:r>
      <w:r w:rsidRPr="002D0F3F">
        <w:rPr>
          <w:rFonts w:ascii="Book Antiqua" w:eastAsia="Book Antiqua" w:hAnsi="Book Antiqua" w:cs="Book Antiqua"/>
        </w:rPr>
        <w:t>either</w:t>
      </w:r>
      <w:r w:rsidR="008E4C45" w:rsidRPr="002D0F3F">
        <w:rPr>
          <w:rFonts w:ascii="Book Antiqua" w:eastAsia="Book Antiqua" w:hAnsi="Book Antiqua" w:cs="Book Antiqua"/>
        </w:rPr>
        <w:t xml:space="preserve"> </w:t>
      </w:r>
      <w:r w:rsidRPr="002D0F3F">
        <w:rPr>
          <w:rFonts w:ascii="Book Antiqua" w:eastAsia="Book Antiqua" w:hAnsi="Book Antiqua" w:cs="Book Antiqua"/>
        </w:rPr>
        <w:t>the</w:t>
      </w:r>
      <w:r w:rsidR="008E4C45" w:rsidRPr="002D0F3F">
        <w:rPr>
          <w:rFonts w:ascii="Book Antiqua" w:eastAsia="Book Antiqua" w:hAnsi="Book Antiqua" w:cs="Book Antiqua"/>
        </w:rPr>
        <w:t xml:space="preserve"> </w:t>
      </w:r>
      <w:r w:rsidRPr="002D0F3F">
        <w:rPr>
          <w:rFonts w:ascii="Book Antiqua" w:eastAsia="Book Antiqua" w:hAnsi="Book Antiqua" w:cs="Book Antiqua"/>
        </w:rPr>
        <w:t>colon</w:t>
      </w:r>
      <w:r w:rsidR="008E4C45" w:rsidRPr="002D0F3F">
        <w:rPr>
          <w:rFonts w:ascii="Book Antiqua" w:eastAsia="Book Antiqua" w:hAnsi="Book Antiqua" w:cs="Book Antiqua"/>
        </w:rPr>
        <w:t xml:space="preserve"> </w:t>
      </w:r>
      <w:r w:rsidRPr="002D0F3F">
        <w:rPr>
          <w:rFonts w:ascii="Book Antiqua" w:eastAsia="Book Antiqua" w:hAnsi="Book Antiqua" w:cs="Book Antiqua"/>
        </w:rPr>
        <w:t>or</w:t>
      </w:r>
      <w:r w:rsidR="008E4C45" w:rsidRPr="002D0F3F">
        <w:rPr>
          <w:rFonts w:ascii="Book Antiqua" w:eastAsia="Book Antiqua" w:hAnsi="Book Antiqua" w:cs="Book Antiqua"/>
        </w:rPr>
        <w:t xml:space="preserve"> </w:t>
      </w:r>
      <w:r w:rsidRPr="002D0F3F">
        <w:rPr>
          <w:rFonts w:ascii="Book Antiqua" w:eastAsia="Book Antiqua" w:hAnsi="Book Antiqua" w:cs="Book Antiqua"/>
        </w:rPr>
        <w:t>rectum.</w:t>
      </w:r>
      <w:r w:rsidR="008E4C45" w:rsidRPr="002D0F3F">
        <w:rPr>
          <w:rFonts w:ascii="Book Antiqua" w:eastAsia="Book Antiqua" w:hAnsi="Book Antiqua" w:cs="Book Antiqua"/>
        </w:rPr>
        <w:t xml:space="preserve"> </w:t>
      </w:r>
      <w:r w:rsidRPr="002D0F3F">
        <w:rPr>
          <w:rFonts w:ascii="Book Antiqua" w:eastAsia="Book Antiqua" w:hAnsi="Book Antiqua" w:cs="Book Antiqua"/>
        </w:rPr>
        <w:t>The</w:t>
      </w:r>
      <w:r w:rsidR="008E4C45" w:rsidRPr="002D0F3F">
        <w:rPr>
          <w:rFonts w:ascii="Book Antiqua" w:eastAsia="Book Antiqua" w:hAnsi="Book Antiqua" w:cs="Book Antiqua"/>
        </w:rPr>
        <w:t xml:space="preserve"> </w:t>
      </w:r>
      <w:r w:rsidRPr="002D0F3F">
        <w:rPr>
          <w:rFonts w:ascii="Book Antiqua" w:eastAsia="Book Antiqua" w:hAnsi="Book Antiqua" w:cs="Book Antiqua"/>
        </w:rPr>
        <w:t>majority</w:t>
      </w:r>
      <w:r w:rsidR="008E4C45" w:rsidRPr="002D0F3F">
        <w:rPr>
          <w:rFonts w:ascii="Book Antiqua" w:eastAsia="Book Antiqua" w:hAnsi="Book Antiqua" w:cs="Book Antiqua"/>
        </w:rPr>
        <w:t xml:space="preserve"> </w:t>
      </w:r>
      <w:r w:rsidRPr="002D0F3F">
        <w:rPr>
          <w:rFonts w:ascii="Book Antiqua" w:eastAsia="Book Antiqua" w:hAnsi="Book Antiqua" w:cs="Book Antiqua"/>
        </w:rPr>
        <w:t>of</w:t>
      </w:r>
      <w:r w:rsidR="008E4C45" w:rsidRPr="002D0F3F">
        <w:rPr>
          <w:rFonts w:ascii="Book Antiqua" w:eastAsia="Book Antiqua" w:hAnsi="Book Antiqua" w:cs="Book Antiqua"/>
        </w:rPr>
        <w:t xml:space="preserve"> </w:t>
      </w:r>
      <w:r w:rsidRPr="002D0F3F">
        <w:rPr>
          <w:rFonts w:ascii="Book Antiqua" w:eastAsia="Book Antiqua" w:hAnsi="Book Antiqua" w:cs="Book Antiqua"/>
        </w:rPr>
        <w:t>experiments</w:t>
      </w:r>
      <w:r w:rsidR="008E4C45" w:rsidRPr="002D0F3F">
        <w:rPr>
          <w:rFonts w:ascii="Book Antiqua" w:eastAsia="Book Antiqua" w:hAnsi="Book Antiqua" w:cs="Book Antiqua"/>
        </w:rPr>
        <w:t xml:space="preserve"> </w:t>
      </w:r>
      <w:r w:rsidRPr="002D0F3F">
        <w:rPr>
          <w:rFonts w:ascii="Book Antiqua" w:eastAsia="Book Antiqua" w:hAnsi="Book Antiqua" w:cs="Book Antiqua"/>
        </w:rPr>
        <w:t>on</w:t>
      </w:r>
      <w:r w:rsidR="008E4C45" w:rsidRPr="002D0F3F">
        <w:rPr>
          <w:rFonts w:ascii="Book Antiqua" w:eastAsia="Book Antiqua" w:hAnsi="Book Antiqua" w:cs="Book Antiqua"/>
        </w:rPr>
        <w:t xml:space="preserve"> </w:t>
      </w:r>
      <w:r w:rsidRPr="002D0F3F">
        <w:rPr>
          <w:rFonts w:ascii="Book Antiqua" w:eastAsia="Book Antiqua" w:hAnsi="Book Antiqua" w:cs="Book Antiqua"/>
        </w:rPr>
        <w:t>tumor</w:t>
      </w:r>
      <w:r w:rsidR="008E4C45" w:rsidRPr="002D0F3F">
        <w:rPr>
          <w:rFonts w:ascii="Book Antiqua" w:eastAsia="Book Antiqua" w:hAnsi="Book Antiqua" w:cs="Book Antiqua"/>
        </w:rPr>
        <w:t xml:space="preserve"> </w:t>
      </w:r>
      <w:r w:rsidRPr="002D0F3F">
        <w:rPr>
          <w:rFonts w:ascii="Book Antiqua" w:eastAsia="Book Antiqua" w:hAnsi="Book Antiqua" w:cs="Book Antiqua"/>
        </w:rPr>
        <w:t>location</w:t>
      </w:r>
      <w:r w:rsidR="008E4C45" w:rsidRPr="002D0F3F">
        <w:rPr>
          <w:rFonts w:ascii="Book Antiqua" w:eastAsia="Book Antiqua" w:hAnsi="Book Antiqua" w:cs="Book Antiqua"/>
        </w:rPr>
        <w:t xml:space="preserve"> </w:t>
      </w:r>
      <w:r w:rsidRPr="002D0F3F">
        <w:rPr>
          <w:rFonts w:ascii="Book Antiqua" w:eastAsia="Book Antiqua" w:hAnsi="Book Antiqua" w:cs="Book Antiqua"/>
        </w:rPr>
        <w:t>were</w:t>
      </w:r>
      <w:r w:rsidR="008E4C45" w:rsidRPr="002D0F3F">
        <w:rPr>
          <w:rFonts w:ascii="Book Antiqua" w:eastAsia="Book Antiqua" w:hAnsi="Book Antiqua" w:cs="Book Antiqua"/>
        </w:rPr>
        <w:t xml:space="preserve"> </w:t>
      </w:r>
      <w:r w:rsidRPr="002D0F3F">
        <w:rPr>
          <w:rFonts w:ascii="Book Antiqua" w:eastAsia="Book Antiqua" w:hAnsi="Book Antiqua" w:cs="Book Antiqua"/>
        </w:rPr>
        <w:t>stratified</w:t>
      </w:r>
      <w:r w:rsidR="008E4C45" w:rsidRPr="002D0F3F">
        <w:rPr>
          <w:rFonts w:ascii="Book Antiqua" w:eastAsia="Book Antiqua" w:hAnsi="Book Antiqua" w:cs="Book Antiqua"/>
        </w:rPr>
        <w:t xml:space="preserve"> </w:t>
      </w:r>
      <w:r w:rsidRPr="002D0F3F">
        <w:rPr>
          <w:rFonts w:ascii="Book Antiqua" w:eastAsia="Book Antiqua" w:hAnsi="Book Antiqua" w:cs="Book Antiqua"/>
        </w:rPr>
        <w:t>into</w:t>
      </w:r>
      <w:r w:rsidR="008E4C45" w:rsidRPr="002D0F3F">
        <w:rPr>
          <w:rFonts w:ascii="Book Antiqua" w:eastAsia="Book Antiqua" w:hAnsi="Book Antiqua" w:cs="Book Antiqua"/>
        </w:rPr>
        <w:t xml:space="preserve"> </w:t>
      </w:r>
      <w:r w:rsidRPr="002D0F3F">
        <w:rPr>
          <w:rFonts w:ascii="Book Antiqua" w:eastAsia="Book Antiqua" w:hAnsi="Book Antiqua" w:cs="Book Antiqua"/>
        </w:rPr>
        <w:t>right-</w:t>
      </w:r>
      <w:r w:rsidR="008E4C45" w:rsidRPr="002D0F3F">
        <w:rPr>
          <w:rFonts w:ascii="Book Antiqua" w:eastAsia="Book Antiqua" w:hAnsi="Book Antiqua" w:cs="Book Antiqua"/>
        </w:rPr>
        <w:t xml:space="preserve"> </w:t>
      </w:r>
      <w:r w:rsidRPr="002D0F3F">
        <w:rPr>
          <w:rFonts w:ascii="Book Antiqua" w:eastAsia="Book Antiqua" w:hAnsi="Book Antiqua" w:cs="Book Antiqua"/>
        </w:rPr>
        <w:t>or</w:t>
      </w:r>
      <w:r w:rsidR="008E4C45" w:rsidRPr="002D0F3F">
        <w:rPr>
          <w:rFonts w:ascii="Book Antiqua" w:eastAsia="Book Antiqua" w:hAnsi="Book Antiqua" w:cs="Book Antiqua"/>
        </w:rPr>
        <w:t xml:space="preserve"> </w:t>
      </w:r>
      <w:r w:rsidRPr="002D0F3F">
        <w:rPr>
          <w:rFonts w:ascii="Book Antiqua" w:eastAsia="Book Antiqua" w:hAnsi="Book Antiqua" w:cs="Book Antiqua"/>
        </w:rPr>
        <w:t>left-sided</w:t>
      </w:r>
      <w:r w:rsidR="008E4C45" w:rsidRPr="002D0F3F">
        <w:rPr>
          <w:rFonts w:ascii="Book Antiqua" w:eastAsia="Book Antiqua" w:hAnsi="Book Antiqua" w:cs="Book Antiqua"/>
        </w:rPr>
        <w:t xml:space="preserve"> </w:t>
      </w:r>
      <w:r w:rsidRPr="002D0F3F">
        <w:rPr>
          <w:rFonts w:ascii="Book Antiqua" w:eastAsia="Book Antiqua" w:hAnsi="Book Antiqua" w:cs="Book Antiqua"/>
        </w:rPr>
        <w:t>colorectum</w:t>
      </w:r>
      <w:r w:rsidR="008E4C45" w:rsidRPr="002D0F3F">
        <w:rPr>
          <w:rFonts w:ascii="Book Antiqua" w:eastAsia="Book Antiqua" w:hAnsi="Book Antiqua" w:cs="Book Antiqua"/>
        </w:rPr>
        <w:t xml:space="preserve"> </w:t>
      </w:r>
      <w:r w:rsidRPr="002D0F3F">
        <w:rPr>
          <w:rFonts w:ascii="Book Antiqua" w:eastAsia="Book Antiqua" w:hAnsi="Book Antiqua" w:cs="Book Antiqua"/>
        </w:rPr>
        <w:t>based</w:t>
      </w:r>
      <w:r w:rsidR="008E4C45" w:rsidRPr="002D0F3F">
        <w:rPr>
          <w:rFonts w:ascii="Book Antiqua" w:eastAsia="Book Antiqua" w:hAnsi="Book Antiqua" w:cs="Book Antiqua"/>
        </w:rPr>
        <w:t xml:space="preserve"> </w:t>
      </w:r>
      <w:r w:rsidRPr="002D0F3F">
        <w:rPr>
          <w:rFonts w:ascii="Book Antiqua" w:eastAsia="Book Antiqua" w:hAnsi="Book Antiqua" w:cs="Book Antiqua"/>
        </w:rPr>
        <w:t>on</w:t>
      </w:r>
      <w:r w:rsidR="008E4C45" w:rsidRPr="002D0F3F">
        <w:rPr>
          <w:rFonts w:ascii="Book Antiqua" w:eastAsia="Book Antiqua" w:hAnsi="Book Antiqua" w:cs="Book Antiqua"/>
        </w:rPr>
        <w:t xml:space="preserve"> </w:t>
      </w:r>
      <w:r w:rsidRPr="002D0F3F">
        <w:rPr>
          <w:rFonts w:ascii="Book Antiqua" w:eastAsia="Book Antiqua" w:hAnsi="Book Antiqua" w:cs="Book Antiqua"/>
        </w:rPr>
        <w:t>the</w:t>
      </w:r>
      <w:r w:rsidR="008E4C45" w:rsidRPr="002D0F3F">
        <w:rPr>
          <w:rFonts w:ascii="Book Antiqua" w:eastAsia="Book Antiqua" w:hAnsi="Book Antiqua" w:cs="Book Antiqua"/>
        </w:rPr>
        <w:t xml:space="preserve"> </w:t>
      </w:r>
      <w:r w:rsidRPr="002D0F3F">
        <w:rPr>
          <w:rFonts w:ascii="Book Antiqua" w:eastAsia="Book Antiqua" w:hAnsi="Book Antiqua" w:cs="Book Antiqua"/>
        </w:rPr>
        <w:t>splenic</w:t>
      </w:r>
      <w:r w:rsidR="008E4C45" w:rsidRPr="002D0F3F">
        <w:rPr>
          <w:rFonts w:ascii="Book Antiqua" w:eastAsia="Book Antiqua" w:hAnsi="Book Antiqua" w:cs="Book Antiqua"/>
        </w:rPr>
        <w:t xml:space="preserve"> </w:t>
      </w:r>
      <w:r w:rsidRPr="002D0F3F">
        <w:rPr>
          <w:rFonts w:ascii="Book Antiqua" w:eastAsia="Book Antiqua" w:hAnsi="Book Antiqua" w:cs="Book Antiqua"/>
        </w:rPr>
        <w:t>flexure</w:t>
      </w:r>
      <w:r w:rsidRPr="002D0F3F">
        <w:rPr>
          <w:rFonts w:ascii="Book Antiqua" w:eastAsia="Book Antiqua" w:hAnsi="Book Antiqua" w:cs="Book Antiqua"/>
          <w:vertAlign w:val="superscript"/>
        </w:rPr>
        <w:t>[28,29]</w:t>
      </w:r>
      <w:r w:rsidRPr="002D0F3F">
        <w:rPr>
          <w:rFonts w:ascii="Book Antiqua" w:eastAsia="Book Antiqua" w:hAnsi="Book Antiqua" w:cs="Book Antiqua"/>
        </w:rPr>
        <w:t>.</w:t>
      </w:r>
      <w:r w:rsidR="008E4C45" w:rsidRPr="002D0F3F">
        <w:rPr>
          <w:rFonts w:ascii="Book Antiqua" w:eastAsia="Book Antiqua" w:hAnsi="Book Antiqua" w:cs="Book Antiqua"/>
        </w:rPr>
        <w:t xml:space="preserve"> </w:t>
      </w:r>
      <w:r w:rsidRPr="002D0F3F">
        <w:rPr>
          <w:rFonts w:ascii="Book Antiqua" w:eastAsia="Book Antiqua" w:hAnsi="Book Antiqua" w:cs="Book Antiqua"/>
        </w:rPr>
        <w:t>Even</w:t>
      </w:r>
      <w:r w:rsidR="008E4C45" w:rsidRPr="002D0F3F">
        <w:rPr>
          <w:rFonts w:ascii="Book Antiqua" w:eastAsia="Book Antiqua" w:hAnsi="Book Antiqua" w:cs="Book Antiqua"/>
        </w:rPr>
        <w:t xml:space="preserve"> </w:t>
      </w:r>
      <w:r w:rsidRPr="002D0F3F">
        <w:rPr>
          <w:rFonts w:ascii="Book Antiqua" w:eastAsia="Book Antiqua" w:hAnsi="Book Antiqua" w:cs="Book Antiqua"/>
        </w:rPr>
        <w:t>the</w:t>
      </w:r>
      <w:r w:rsidR="008E4C45" w:rsidRPr="002D0F3F">
        <w:rPr>
          <w:rFonts w:ascii="Book Antiqua" w:eastAsia="Book Antiqua" w:hAnsi="Book Antiqua" w:cs="Book Antiqua"/>
        </w:rPr>
        <w:t xml:space="preserve"> </w:t>
      </w:r>
      <w:r w:rsidRPr="002D0F3F">
        <w:rPr>
          <w:rFonts w:ascii="Book Antiqua" w:eastAsia="Book Antiqua" w:hAnsi="Book Antiqua" w:cs="Book Antiqua"/>
        </w:rPr>
        <w:t>definition</w:t>
      </w:r>
      <w:r w:rsidR="008E4C45" w:rsidRPr="002D0F3F">
        <w:rPr>
          <w:rFonts w:ascii="Book Antiqua" w:eastAsia="Book Antiqua" w:hAnsi="Book Antiqua" w:cs="Book Antiqua"/>
        </w:rPr>
        <w:t xml:space="preserve"> </w:t>
      </w:r>
      <w:r w:rsidRPr="002D0F3F">
        <w:rPr>
          <w:rFonts w:ascii="Book Antiqua" w:eastAsia="Book Antiqua" w:hAnsi="Book Antiqua" w:cs="Book Antiqua"/>
        </w:rPr>
        <w:t>of</w:t>
      </w:r>
      <w:r w:rsidR="008E4C45" w:rsidRPr="002D0F3F">
        <w:rPr>
          <w:rFonts w:ascii="Book Antiqua" w:eastAsia="Book Antiqua" w:hAnsi="Book Antiqua" w:cs="Book Antiqua"/>
        </w:rPr>
        <w:t xml:space="preserve"> </w:t>
      </w:r>
      <w:r w:rsidR="0045581B" w:rsidRPr="002D0F3F">
        <w:rPr>
          <w:rFonts w:ascii="Book Antiqua" w:eastAsia="Book Antiqua" w:hAnsi="Book Antiqua" w:cs="Book Antiqua"/>
        </w:rPr>
        <w:t>‘</w:t>
      </w:r>
      <w:r w:rsidRPr="002D0F3F">
        <w:rPr>
          <w:rFonts w:ascii="Book Antiqua" w:eastAsia="Book Antiqua" w:hAnsi="Book Antiqua" w:cs="Book Antiqua"/>
        </w:rPr>
        <w:t>left-sided</w:t>
      </w:r>
      <w:r w:rsidR="0045581B" w:rsidRPr="002D0F3F">
        <w:rPr>
          <w:rFonts w:ascii="Book Antiqua" w:eastAsia="Book Antiqua" w:hAnsi="Book Antiqua" w:cs="Book Antiqua"/>
        </w:rPr>
        <w:t>’</w:t>
      </w:r>
      <w:r w:rsidR="008E4C45" w:rsidRPr="002D0F3F">
        <w:rPr>
          <w:rFonts w:ascii="Book Antiqua" w:eastAsia="Book Antiqua" w:hAnsi="Book Antiqua" w:cs="Book Antiqua"/>
        </w:rPr>
        <w:t xml:space="preserve"> </w:t>
      </w:r>
      <w:r w:rsidRPr="002D0F3F">
        <w:rPr>
          <w:rFonts w:ascii="Book Antiqua" w:eastAsia="Book Antiqua" w:hAnsi="Book Antiqua" w:cs="Book Antiqua"/>
        </w:rPr>
        <w:t>differs</w:t>
      </w:r>
      <w:r w:rsidR="008E4C45" w:rsidRPr="002D0F3F">
        <w:rPr>
          <w:rFonts w:ascii="Book Antiqua" w:eastAsia="Book Antiqua" w:hAnsi="Book Antiqua" w:cs="Book Antiqua"/>
        </w:rPr>
        <w:t xml:space="preserve"> </w:t>
      </w:r>
      <w:r w:rsidRPr="002D0F3F">
        <w:rPr>
          <w:rFonts w:ascii="Book Antiqua" w:eastAsia="Book Antiqua" w:hAnsi="Book Antiqua" w:cs="Book Antiqua"/>
        </w:rPr>
        <w:t>among</w:t>
      </w:r>
      <w:r w:rsidR="008E4C45" w:rsidRPr="002D0F3F">
        <w:rPr>
          <w:rFonts w:ascii="Book Antiqua" w:eastAsia="Book Antiqua" w:hAnsi="Book Antiqua" w:cs="Book Antiqua"/>
        </w:rPr>
        <w:t xml:space="preserve"> </w:t>
      </w:r>
      <w:r w:rsidRPr="002D0F3F">
        <w:rPr>
          <w:rFonts w:ascii="Book Antiqua" w:eastAsia="Book Antiqua" w:hAnsi="Book Antiqua" w:cs="Book Antiqua"/>
        </w:rPr>
        <w:t>studies</w:t>
      </w:r>
      <w:r w:rsidR="008E4C45" w:rsidRPr="002D0F3F">
        <w:rPr>
          <w:rFonts w:ascii="Book Antiqua" w:eastAsia="Book Antiqua" w:hAnsi="Book Antiqua" w:cs="Book Antiqua"/>
        </w:rPr>
        <w:t xml:space="preserve"> </w:t>
      </w:r>
      <w:r w:rsidRPr="002D0F3F">
        <w:rPr>
          <w:rFonts w:ascii="Book Antiqua" w:eastAsia="Book Antiqua" w:hAnsi="Book Antiqua" w:cs="Book Antiqua"/>
        </w:rPr>
        <w:t>according</w:t>
      </w:r>
      <w:r w:rsidR="008E4C45" w:rsidRPr="002D0F3F">
        <w:rPr>
          <w:rFonts w:ascii="Book Antiqua" w:eastAsia="Book Antiqua" w:hAnsi="Book Antiqua" w:cs="Book Antiqua"/>
        </w:rPr>
        <w:t xml:space="preserve"> </w:t>
      </w:r>
      <w:r w:rsidRPr="002D0F3F">
        <w:rPr>
          <w:rFonts w:ascii="Book Antiqua" w:eastAsia="Book Antiqua" w:hAnsi="Book Antiqua" w:cs="Book Antiqua"/>
        </w:rPr>
        <w:t>to</w:t>
      </w:r>
      <w:r w:rsidR="008E4C45" w:rsidRPr="002D0F3F">
        <w:rPr>
          <w:rFonts w:ascii="Book Antiqua" w:eastAsia="Book Antiqua" w:hAnsi="Book Antiqua" w:cs="Book Antiqua"/>
        </w:rPr>
        <w:t xml:space="preserve"> </w:t>
      </w:r>
      <w:r w:rsidRPr="002D0F3F">
        <w:rPr>
          <w:rFonts w:ascii="Book Antiqua" w:eastAsia="Book Antiqua" w:hAnsi="Book Antiqua" w:cs="Book Antiqua"/>
        </w:rPr>
        <w:t>the</w:t>
      </w:r>
      <w:r w:rsidR="008E4C45" w:rsidRPr="002D0F3F">
        <w:rPr>
          <w:rFonts w:ascii="Book Antiqua" w:eastAsia="Book Antiqua" w:hAnsi="Book Antiqua" w:cs="Book Antiqua"/>
        </w:rPr>
        <w:t xml:space="preserve"> </w:t>
      </w:r>
      <w:r w:rsidRPr="002D0F3F">
        <w:rPr>
          <w:rFonts w:ascii="Book Antiqua" w:eastAsia="Book Antiqua" w:hAnsi="Book Antiqua" w:cs="Book Antiqua"/>
        </w:rPr>
        <w:t>involvement</w:t>
      </w:r>
      <w:r w:rsidR="008E4C45" w:rsidRPr="002D0F3F">
        <w:rPr>
          <w:rFonts w:ascii="Book Antiqua" w:eastAsia="Book Antiqua" w:hAnsi="Book Antiqua" w:cs="Book Antiqua"/>
        </w:rPr>
        <w:t xml:space="preserve"> </w:t>
      </w:r>
      <w:r w:rsidRPr="002D0F3F">
        <w:rPr>
          <w:rFonts w:ascii="Book Antiqua" w:eastAsia="Book Antiqua" w:hAnsi="Book Antiqua" w:cs="Book Antiqua"/>
        </w:rPr>
        <w:t>of</w:t>
      </w:r>
      <w:r w:rsidR="008E4C45" w:rsidRPr="002D0F3F">
        <w:rPr>
          <w:rFonts w:ascii="Book Antiqua" w:eastAsia="Book Antiqua" w:hAnsi="Book Antiqua" w:cs="Book Antiqua"/>
        </w:rPr>
        <w:t xml:space="preserve"> </w:t>
      </w:r>
      <w:r w:rsidRPr="002D0F3F">
        <w:rPr>
          <w:rFonts w:ascii="Book Antiqua" w:eastAsia="Book Antiqua" w:hAnsi="Book Antiqua" w:cs="Book Antiqua"/>
        </w:rPr>
        <w:t>the</w:t>
      </w:r>
      <w:r w:rsidR="008E4C45" w:rsidRPr="002D0F3F">
        <w:rPr>
          <w:rFonts w:ascii="Book Antiqua" w:eastAsia="Book Antiqua" w:hAnsi="Book Antiqua" w:cs="Book Antiqua"/>
        </w:rPr>
        <w:t xml:space="preserve"> </w:t>
      </w:r>
      <w:r w:rsidRPr="002D0F3F">
        <w:rPr>
          <w:rFonts w:ascii="Book Antiqua" w:eastAsia="Book Antiqua" w:hAnsi="Book Antiqua" w:cs="Book Antiqua"/>
        </w:rPr>
        <w:t>rectum</w:t>
      </w:r>
      <w:r w:rsidRPr="002D0F3F">
        <w:rPr>
          <w:rFonts w:ascii="Book Antiqua" w:eastAsia="Book Antiqua" w:hAnsi="Book Antiqua" w:cs="Book Antiqua"/>
          <w:vertAlign w:val="superscript"/>
        </w:rPr>
        <w:t>[30,31]</w:t>
      </w:r>
      <w:r w:rsidRPr="002D0F3F">
        <w:rPr>
          <w:rFonts w:ascii="Book Antiqua" w:eastAsia="Book Antiqua" w:hAnsi="Book Antiqua" w:cs="Book Antiqua"/>
        </w:rPr>
        <w:t>.</w:t>
      </w:r>
      <w:r w:rsidR="008E4C45" w:rsidRPr="002D0F3F">
        <w:rPr>
          <w:rFonts w:ascii="Book Antiqua" w:eastAsia="Book Antiqua" w:hAnsi="Book Antiqua" w:cs="Book Antiqua"/>
        </w:rPr>
        <w:t xml:space="preserve"> </w:t>
      </w:r>
      <w:r w:rsidRPr="002D0F3F">
        <w:rPr>
          <w:rFonts w:ascii="Book Antiqua" w:eastAsia="Book Antiqua" w:hAnsi="Book Antiqua" w:cs="Book Antiqua"/>
        </w:rPr>
        <w:t>Thus,</w:t>
      </w:r>
      <w:r w:rsidR="008E4C45" w:rsidRPr="002D0F3F">
        <w:rPr>
          <w:rFonts w:ascii="Book Antiqua" w:eastAsia="Book Antiqua" w:hAnsi="Book Antiqua" w:cs="Book Antiqua"/>
        </w:rPr>
        <w:t xml:space="preserve"> </w:t>
      </w:r>
      <w:r w:rsidRPr="002D0F3F">
        <w:rPr>
          <w:rFonts w:ascii="Book Antiqua" w:eastAsia="Book Antiqua" w:hAnsi="Book Antiqua" w:cs="Book Antiqua"/>
        </w:rPr>
        <w:t>in</w:t>
      </w:r>
      <w:r w:rsidR="008E4C45" w:rsidRPr="002D0F3F">
        <w:rPr>
          <w:rFonts w:ascii="Book Antiqua" w:eastAsia="Book Antiqua" w:hAnsi="Book Antiqua" w:cs="Book Antiqua"/>
        </w:rPr>
        <w:t xml:space="preserve"> </w:t>
      </w:r>
      <w:r w:rsidRPr="002D0F3F">
        <w:rPr>
          <w:rFonts w:ascii="Book Antiqua" w:eastAsia="Book Antiqua" w:hAnsi="Book Antiqua" w:cs="Book Antiqua"/>
        </w:rPr>
        <w:t>the</w:t>
      </w:r>
      <w:r w:rsidR="008E4C45" w:rsidRPr="002D0F3F">
        <w:rPr>
          <w:rFonts w:ascii="Book Antiqua" w:eastAsia="Book Antiqua" w:hAnsi="Book Antiqua" w:cs="Book Antiqua"/>
        </w:rPr>
        <w:t xml:space="preserve"> </w:t>
      </w:r>
      <w:r w:rsidRPr="002D0F3F">
        <w:rPr>
          <w:rFonts w:ascii="Book Antiqua" w:eastAsia="Book Antiqua" w:hAnsi="Book Antiqua" w:cs="Book Antiqua"/>
        </w:rPr>
        <w:t>present</w:t>
      </w:r>
      <w:r w:rsidR="008E4C45" w:rsidRPr="002D0F3F">
        <w:rPr>
          <w:rFonts w:ascii="Book Antiqua" w:eastAsia="Book Antiqua" w:hAnsi="Book Antiqua" w:cs="Book Antiqua"/>
        </w:rPr>
        <w:t xml:space="preserve"> </w:t>
      </w:r>
      <w:r w:rsidRPr="002D0F3F">
        <w:rPr>
          <w:rFonts w:ascii="Book Antiqua" w:eastAsia="Book Antiqua" w:hAnsi="Book Antiqua" w:cs="Book Antiqua"/>
        </w:rPr>
        <w:t>study,</w:t>
      </w:r>
      <w:r w:rsidR="008E4C45" w:rsidRPr="002D0F3F">
        <w:rPr>
          <w:rFonts w:ascii="Book Antiqua" w:eastAsia="Book Antiqua" w:hAnsi="Book Antiqua" w:cs="Book Antiqua"/>
        </w:rPr>
        <w:t xml:space="preserve"> </w:t>
      </w:r>
      <w:r w:rsidRPr="002D0F3F">
        <w:rPr>
          <w:rFonts w:ascii="Book Antiqua" w:eastAsia="Book Antiqua" w:hAnsi="Book Antiqua" w:cs="Book Antiqua"/>
        </w:rPr>
        <w:t>recurrence-related</w:t>
      </w:r>
      <w:r w:rsidR="008E4C45" w:rsidRPr="002D0F3F">
        <w:rPr>
          <w:rFonts w:ascii="Book Antiqua" w:eastAsia="Book Antiqua" w:hAnsi="Book Antiqua" w:cs="Book Antiqua"/>
        </w:rPr>
        <w:t xml:space="preserve"> </w:t>
      </w:r>
      <w:r w:rsidRPr="002D0F3F">
        <w:rPr>
          <w:rFonts w:ascii="Book Antiqua" w:eastAsia="Book Antiqua" w:hAnsi="Book Antiqua" w:cs="Book Antiqua"/>
        </w:rPr>
        <w:t>factors</w:t>
      </w:r>
      <w:r w:rsidR="008E4C45" w:rsidRPr="002D0F3F">
        <w:rPr>
          <w:rFonts w:ascii="Book Antiqua" w:eastAsia="Book Antiqua" w:hAnsi="Book Antiqua" w:cs="Book Antiqua"/>
        </w:rPr>
        <w:t xml:space="preserve"> </w:t>
      </w:r>
      <w:r w:rsidRPr="002D0F3F">
        <w:rPr>
          <w:rFonts w:ascii="Book Antiqua" w:eastAsia="Book Antiqua" w:hAnsi="Book Antiqua" w:cs="Book Antiqua"/>
        </w:rPr>
        <w:t>were</w:t>
      </w:r>
      <w:r w:rsidR="008E4C45" w:rsidRPr="002D0F3F">
        <w:rPr>
          <w:rFonts w:ascii="Book Antiqua" w:eastAsia="Book Antiqua" w:hAnsi="Book Antiqua" w:cs="Book Antiqua"/>
        </w:rPr>
        <w:t xml:space="preserve"> </w:t>
      </w:r>
      <w:r w:rsidRPr="002D0F3F">
        <w:rPr>
          <w:rFonts w:ascii="Book Antiqua" w:eastAsia="Book Antiqua" w:hAnsi="Book Antiqua" w:cs="Book Antiqua"/>
        </w:rPr>
        <w:t>analyzed</w:t>
      </w:r>
      <w:r w:rsidR="008E4C45" w:rsidRPr="002D0F3F">
        <w:rPr>
          <w:rFonts w:ascii="Book Antiqua" w:eastAsia="Book Antiqua" w:hAnsi="Book Antiqua" w:cs="Book Antiqua"/>
        </w:rPr>
        <w:t xml:space="preserve"> </w:t>
      </w:r>
      <w:r w:rsidRPr="002D0F3F">
        <w:rPr>
          <w:rFonts w:ascii="Book Antiqua" w:eastAsia="Book Antiqua" w:hAnsi="Book Antiqua" w:cs="Book Antiqua"/>
        </w:rPr>
        <w:t>by</w:t>
      </w:r>
      <w:r w:rsidR="008E4C45" w:rsidRPr="002D0F3F">
        <w:rPr>
          <w:rFonts w:ascii="Book Antiqua" w:eastAsia="Book Antiqua" w:hAnsi="Book Antiqua" w:cs="Book Antiqua"/>
        </w:rPr>
        <w:t xml:space="preserve"> </w:t>
      </w:r>
      <w:r w:rsidRPr="002D0F3F">
        <w:rPr>
          <w:rFonts w:ascii="Book Antiqua" w:eastAsia="Book Antiqua" w:hAnsi="Book Antiqua" w:cs="Book Antiqua"/>
        </w:rPr>
        <w:t>subgrouping</w:t>
      </w:r>
      <w:r w:rsidR="008E4C45" w:rsidRPr="002D0F3F">
        <w:rPr>
          <w:rFonts w:ascii="Book Antiqua" w:eastAsia="Book Antiqua" w:hAnsi="Book Antiqua" w:cs="Book Antiqua"/>
        </w:rPr>
        <w:t xml:space="preserve"> </w:t>
      </w:r>
      <w:r w:rsidRPr="002D0F3F">
        <w:rPr>
          <w:rFonts w:ascii="Book Antiqua" w:eastAsia="Book Antiqua" w:hAnsi="Book Antiqua" w:cs="Book Antiqua"/>
        </w:rPr>
        <w:t>the</w:t>
      </w:r>
      <w:r w:rsidR="008E4C45" w:rsidRPr="002D0F3F">
        <w:rPr>
          <w:rFonts w:ascii="Book Antiqua" w:eastAsia="Book Antiqua" w:hAnsi="Book Antiqua" w:cs="Book Antiqua"/>
        </w:rPr>
        <w:t xml:space="preserve"> </w:t>
      </w:r>
      <w:r w:rsidRPr="002D0F3F">
        <w:rPr>
          <w:rFonts w:ascii="Book Antiqua" w:eastAsia="Book Antiqua" w:hAnsi="Book Antiqua" w:cs="Book Antiqua"/>
        </w:rPr>
        <w:t>tumors</w:t>
      </w:r>
      <w:r w:rsidR="008E4C45" w:rsidRPr="002D0F3F">
        <w:rPr>
          <w:rFonts w:ascii="Book Antiqua" w:eastAsia="Book Antiqua" w:hAnsi="Book Antiqua" w:cs="Book Antiqua"/>
        </w:rPr>
        <w:t xml:space="preserve"> </w:t>
      </w:r>
      <w:r w:rsidRPr="002D0F3F">
        <w:rPr>
          <w:rFonts w:ascii="Book Antiqua" w:eastAsia="Book Antiqua" w:hAnsi="Book Antiqua" w:cs="Book Antiqua"/>
        </w:rPr>
        <w:t>into</w:t>
      </w:r>
      <w:r w:rsidR="008E4C45" w:rsidRPr="002D0F3F">
        <w:rPr>
          <w:rFonts w:ascii="Book Antiqua" w:eastAsia="Book Antiqua" w:hAnsi="Book Antiqua" w:cs="Book Antiqua"/>
        </w:rPr>
        <w:t xml:space="preserve"> </w:t>
      </w:r>
      <w:r w:rsidRPr="002D0F3F">
        <w:rPr>
          <w:rFonts w:ascii="Book Antiqua" w:eastAsia="Book Antiqua" w:hAnsi="Book Antiqua" w:cs="Book Antiqua"/>
        </w:rPr>
        <w:t>colon</w:t>
      </w:r>
      <w:r w:rsidR="008E4C45" w:rsidRPr="002D0F3F">
        <w:rPr>
          <w:rFonts w:ascii="Book Antiqua" w:eastAsia="Book Antiqua" w:hAnsi="Book Antiqua" w:cs="Book Antiqua"/>
        </w:rPr>
        <w:t xml:space="preserve"> </w:t>
      </w:r>
      <w:r w:rsidRPr="002D0F3F">
        <w:rPr>
          <w:rFonts w:ascii="Book Antiqua" w:eastAsia="Book Antiqua" w:hAnsi="Book Antiqua" w:cs="Book Antiqua"/>
        </w:rPr>
        <w:t>and</w:t>
      </w:r>
      <w:r w:rsidR="008E4C45" w:rsidRPr="002D0F3F">
        <w:rPr>
          <w:rFonts w:ascii="Book Antiqua" w:eastAsia="Book Antiqua" w:hAnsi="Book Antiqua" w:cs="Book Antiqua"/>
        </w:rPr>
        <w:t xml:space="preserve"> </w:t>
      </w:r>
      <w:r w:rsidRPr="002D0F3F">
        <w:rPr>
          <w:rFonts w:ascii="Book Antiqua" w:eastAsia="Book Antiqua" w:hAnsi="Book Antiqua" w:cs="Book Antiqua"/>
        </w:rPr>
        <w:t>rectum.</w:t>
      </w:r>
      <w:r w:rsidR="008E4C45" w:rsidRPr="002D0F3F">
        <w:rPr>
          <w:rFonts w:ascii="Book Antiqua" w:eastAsia="Book Antiqua" w:hAnsi="Book Antiqua" w:cs="Book Antiqua"/>
        </w:rPr>
        <w:t xml:space="preserve"> </w:t>
      </w:r>
      <w:r w:rsidRPr="002D0F3F">
        <w:rPr>
          <w:rFonts w:ascii="Book Antiqua" w:eastAsia="Book Antiqua" w:hAnsi="Book Antiqua" w:cs="Book Antiqua"/>
        </w:rPr>
        <w:t>In</w:t>
      </w:r>
      <w:r w:rsidR="008E4C45" w:rsidRPr="002D0F3F">
        <w:rPr>
          <w:rFonts w:ascii="Book Antiqua" w:eastAsia="Book Antiqua" w:hAnsi="Book Antiqua" w:cs="Book Antiqua"/>
        </w:rPr>
        <w:t xml:space="preserve"> </w:t>
      </w:r>
      <w:r w:rsidRPr="002D0F3F">
        <w:rPr>
          <w:rFonts w:ascii="Book Antiqua" w:eastAsia="Book Antiqua" w:hAnsi="Book Antiqua" w:cs="Book Antiqua"/>
        </w:rPr>
        <w:t>the</w:t>
      </w:r>
      <w:r w:rsidR="008E4C45" w:rsidRPr="002D0F3F">
        <w:rPr>
          <w:rFonts w:ascii="Book Antiqua" w:eastAsia="Book Antiqua" w:hAnsi="Book Antiqua" w:cs="Book Antiqua"/>
        </w:rPr>
        <w:t xml:space="preserve"> </w:t>
      </w:r>
      <w:r w:rsidRPr="002D0F3F">
        <w:rPr>
          <w:rFonts w:ascii="Book Antiqua" w:eastAsia="Book Antiqua" w:hAnsi="Book Antiqua" w:cs="Book Antiqua"/>
        </w:rPr>
        <w:t>subgroup</w:t>
      </w:r>
      <w:r w:rsidR="008E4C45" w:rsidRPr="002D0F3F">
        <w:rPr>
          <w:rFonts w:ascii="Book Antiqua" w:eastAsia="Book Antiqua" w:hAnsi="Book Antiqua" w:cs="Book Antiqua"/>
        </w:rPr>
        <w:t xml:space="preserve"> </w:t>
      </w:r>
      <w:r w:rsidRPr="002D0F3F">
        <w:rPr>
          <w:rFonts w:ascii="Book Antiqua" w:eastAsia="Book Antiqua" w:hAnsi="Book Antiqua" w:cs="Book Antiqua"/>
        </w:rPr>
        <w:t>of</w:t>
      </w:r>
      <w:r w:rsidR="008E4C45" w:rsidRPr="002D0F3F">
        <w:rPr>
          <w:rFonts w:ascii="Book Antiqua" w:eastAsia="Book Antiqua" w:hAnsi="Book Antiqua" w:cs="Book Antiqua"/>
        </w:rPr>
        <w:t xml:space="preserve"> </w:t>
      </w:r>
      <w:r w:rsidRPr="002D0F3F">
        <w:rPr>
          <w:rFonts w:ascii="Book Antiqua" w:eastAsia="Book Antiqua" w:hAnsi="Book Antiqua" w:cs="Book Antiqua"/>
        </w:rPr>
        <w:lastRenderedPageBreak/>
        <w:t>tumors</w:t>
      </w:r>
      <w:r w:rsidR="008E4C45" w:rsidRPr="002D0F3F">
        <w:rPr>
          <w:rFonts w:ascii="Book Antiqua" w:eastAsia="Book Antiqua" w:hAnsi="Book Antiqua" w:cs="Book Antiqua"/>
        </w:rPr>
        <w:t xml:space="preserve"> </w:t>
      </w:r>
      <w:r w:rsidRPr="002D0F3F">
        <w:rPr>
          <w:rFonts w:ascii="Book Antiqua" w:eastAsia="Book Antiqua" w:hAnsi="Book Antiqua" w:cs="Book Antiqua"/>
        </w:rPr>
        <w:t>located</w:t>
      </w:r>
      <w:r w:rsidR="008E4C45" w:rsidRPr="002D0F3F">
        <w:rPr>
          <w:rFonts w:ascii="Book Antiqua" w:eastAsia="Book Antiqua" w:hAnsi="Book Antiqua" w:cs="Book Antiqua"/>
        </w:rPr>
        <w:t xml:space="preserve"> </w:t>
      </w:r>
      <w:r w:rsidRPr="002D0F3F">
        <w:rPr>
          <w:rFonts w:ascii="Book Antiqua" w:eastAsia="Book Antiqua" w:hAnsi="Book Antiqua" w:cs="Book Antiqua"/>
        </w:rPr>
        <w:t>in</w:t>
      </w:r>
      <w:r w:rsidR="008E4C45" w:rsidRPr="002D0F3F">
        <w:rPr>
          <w:rFonts w:ascii="Book Antiqua" w:eastAsia="Book Antiqua" w:hAnsi="Book Antiqua" w:cs="Book Antiqua"/>
        </w:rPr>
        <w:t xml:space="preserve"> </w:t>
      </w:r>
      <w:r w:rsidRPr="002D0F3F">
        <w:rPr>
          <w:rFonts w:ascii="Book Antiqua" w:eastAsia="Book Antiqua" w:hAnsi="Book Antiqua" w:cs="Book Antiqua"/>
        </w:rPr>
        <w:t>the</w:t>
      </w:r>
      <w:r w:rsidR="008E4C45" w:rsidRPr="002D0F3F">
        <w:rPr>
          <w:rFonts w:ascii="Book Antiqua" w:eastAsia="Book Antiqua" w:hAnsi="Book Antiqua" w:cs="Book Antiqua"/>
        </w:rPr>
        <w:t xml:space="preserve"> </w:t>
      </w:r>
      <w:r w:rsidRPr="002D0F3F">
        <w:rPr>
          <w:rFonts w:ascii="Book Antiqua" w:eastAsia="Book Antiqua" w:hAnsi="Book Antiqua" w:cs="Book Antiqua"/>
        </w:rPr>
        <w:t>colon,</w:t>
      </w:r>
      <w:r w:rsidR="008E4C45" w:rsidRPr="002D0F3F">
        <w:rPr>
          <w:rFonts w:ascii="Book Antiqua" w:eastAsia="Book Antiqua" w:hAnsi="Book Antiqua" w:cs="Book Antiqua"/>
        </w:rPr>
        <w:t xml:space="preserve"> </w:t>
      </w:r>
      <w:r w:rsidRPr="002D0F3F">
        <w:rPr>
          <w:rFonts w:ascii="Book Antiqua" w:eastAsia="Book Antiqua" w:hAnsi="Book Antiqua" w:cs="Book Antiqua"/>
        </w:rPr>
        <w:t>patients</w:t>
      </w:r>
      <w:r w:rsidR="008E4C45" w:rsidRPr="002D0F3F">
        <w:rPr>
          <w:rFonts w:ascii="Book Antiqua" w:eastAsia="Book Antiqua" w:hAnsi="Book Antiqua" w:cs="Book Antiqua"/>
        </w:rPr>
        <w:t xml:space="preserve"> </w:t>
      </w:r>
      <w:r w:rsidRPr="002D0F3F">
        <w:rPr>
          <w:rFonts w:ascii="Book Antiqua" w:eastAsia="Book Antiqua" w:hAnsi="Book Antiqua" w:cs="Book Antiqua"/>
        </w:rPr>
        <w:t>with</w:t>
      </w:r>
      <w:r w:rsidR="008E4C45" w:rsidRPr="002D0F3F">
        <w:rPr>
          <w:rFonts w:ascii="Book Antiqua" w:eastAsia="Book Antiqua" w:hAnsi="Book Antiqua" w:cs="Book Antiqua"/>
        </w:rPr>
        <w:t xml:space="preserve"> </w:t>
      </w:r>
      <w:r w:rsidRPr="002D0F3F">
        <w:rPr>
          <w:rFonts w:ascii="Book Antiqua" w:eastAsia="Book Antiqua" w:hAnsi="Book Antiqua" w:cs="Book Antiqua"/>
          <w:i/>
          <w:iCs/>
        </w:rPr>
        <w:t>KRAS</w:t>
      </w:r>
      <w:r w:rsidR="008E4C45" w:rsidRPr="002D0F3F">
        <w:rPr>
          <w:rFonts w:ascii="Book Antiqua" w:eastAsia="Book Antiqua" w:hAnsi="Book Antiqua" w:cs="Book Antiqua"/>
        </w:rPr>
        <w:t xml:space="preserve"> </w:t>
      </w:r>
      <w:r w:rsidRPr="002D0F3F">
        <w:rPr>
          <w:rFonts w:ascii="Book Antiqua" w:eastAsia="Book Antiqua" w:hAnsi="Book Antiqua" w:cs="Book Antiqua"/>
        </w:rPr>
        <w:t>codon</w:t>
      </w:r>
      <w:r w:rsidR="008E4C45" w:rsidRPr="002D0F3F">
        <w:rPr>
          <w:rFonts w:ascii="Book Antiqua" w:eastAsia="Book Antiqua" w:hAnsi="Book Antiqua" w:cs="Book Antiqua"/>
        </w:rPr>
        <w:t xml:space="preserve"> </w:t>
      </w:r>
      <w:r w:rsidRPr="002D0F3F">
        <w:rPr>
          <w:rFonts w:ascii="Book Antiqua" w:eastAsia="Book Antiqua" w:hAnsi="Book Antiqua" w:cs="Book Antiqua"/>
        </w:rPr>
        <w:t>12</w:t>
      </w:r>
      <w:r w:rsidR="008E4C45" w:rsidRPr="002D0F3F">
        <w:rPr>
          <w:rFonts w:ascii="Book Antiqua" w:eastAsia="Book Antiqua" w:hAnsi="Book Antiqua" w:cs="Book Antiqua"/>
        </w:rPr>
        <w:t xml:space="preserve"> </w:t>
      </w:r>
      <w:r w:rsidRPr="002D0F3F">
        <w:rPr>
          <w:rFonts w:ascii="Book Antiqua" w:eastAsia="Book Antiqua" w:hAnsi="Book Antiqua" w:cs="Book Antiqua"/>
        </w:rPr>
        <w:t>mutations</w:t>
      </w:r>
      <w:r w:rsidR="008E4C45" w:rsidRPr="002D0F3F">
        <w:rPr>
          <w:rFonts w:ascii="Book Antiqua" w:eastAsia="Book Antiqua" w:hAnsi="Book Antiqua" w:cs="Book Antiqua"/>
        </w:rPr>
        <w:t xml:space="preserve"> </w:t>
      </w:r>
      <w:r w:rsidRPr="002D0F3F">
        <w:rPr>
          <w:rFonts w:ascii="Book Antiqua" w:eastAsia="Book Antiqua" w:hAnsi="Book Antiqua" w:cs="Book Antiqua"/>
        </w:rPr>
        <w:t>were</w:t>
      </w:r>
      <w:r w:rsidR="008E4C45" w:rsidRPr="002D0F3F">
        <w:rPr>
          <w:rFonts w:ascii="Book Antiqua" w:eastAsia="Book Antiqua" w:hAnsi="Book Antiqua" w:cs="Book Antiqua"/>
        </w:rPr>
        <w:t xml:space="preserve"> </w:t>
      </w:r>
      <w:r w:rsidRPr="002D0F3F">
        <w:rPr>
          <w:rFonts w:ascii="Book Antiqua" w:eastAsia="Book Antiqua" w:hAnsi="Book Antiqua" w:cs="Book Antiqua"/>
        </w:rPr>
        <w:t>estimated</w:t>
      </w:r>
      <w:r w:rsidR="008E4C45" w:rsidRPr="002D0F3F">
        <w:rPr>
          <w:rFonts w:ascii="Book Antiqua" w:eastAsia="Book Antiqua" w:hAnsi="Book Antiqua" w:cs="Book Antiqua"/>
        </w:rPr>
        <w:t xml:space="preserve"> </w:t>
      </w:r>
      <w:r w:rsidRPr="002D0F3F">
        <w:rPr>
          <w:rFonts w:ascii="Book Antiqua" w:eastAsia="Book Antiqua" w:hAnsi="Book Antiqua" w:cs="Book Antiqua"/>
        </w:rPr>
        <w:t>to</w:t>
      </w:r>
      <w:r w:rsidR="008E4C45" w:rsidRPr="002D0F3F">
        <w:rPr>
          <w:rFonts w:ascii="Book Antiqua" w:eastAsia="Book Antiqua" w:hAnsi="Book Antiqua" w:cs="Book Antiqua"/>
        </w:rPr>
        <w:t xml:space="preserve"> </w:t>
      </w:r>
      <w:r w:rsidRPr="002D0F3F">
        <w:rPr>
          <w:rFonts w:ascii="Book Antiqua" w:eastAsia="Book Antiqua" w:hAnsi="Book Antiqua" w:cs="Book Antiqua"/>
        </w:rPr>
        <w:t>be</w:t>
      </w:r>
      <w:r w:rsidR="008E4C45" w:rsidRPr="002D0F3F">
        <w:rPr>
          <w:rFonts w:ascii="Book Antiqua" w:eastAsia="Book Antiqua" w:hAnsi="Book Antiqua" w:cs="Book Antiqua"/>
        </w:rPr>
        <w:t xml:space="preserve"> </w:t>
      </w:r>
      <w:r w:rsidRPr="002D0F3F">
        <w:rPr>
          <w:rFonts w:ascii="Book Antiqua" w:eastAsia="Book Antiqua" w:hAnsi="Book Antiqua" w:cs="Book Antiqua"/>
        </w:rPr>
        <w:t>at</w:t>
      </w:r>
      <w:r w:rsidR="008E4C45" w:rsidRPr="002D0F3F">
        <w:rPr>
          <w:rFonts w:ascii="Book Antiqua" w:eastAsia="Book Antiqua" w:hAnsi="Book Antiqua" w:cs="Book Antiqua"/>
        </w:rPr>
        <w:t xml:space="preserve"> </w:t>
      </w:r>
      <w:r w:rsidRPr="002D0F3F">
        <w:rPr>
          <w:rFonts w:ascii="Book Antiqua" w:eastAsia="Book Antiqua" w:hAnsi="Book Antiqua" w:cs="Book Antiqua"/>
        </w:rPr>
        <w:t>a</w:t>
      </w:r>
      <w:r w:rsidR="008E4C45" w:rsidRPr="002D0F3F">
        <w:rPr>
          <w:rFonts w:ascii="Book Antiqua" w:eastAsia="Book Antiqua" w:hAnsi="Book Antiqua" w:cs="Book Antiqua"/>
        </w:rPr>
        <w:t xml:space="preserve"> </w:t>
      </w:r>
      <w:r w:rsidRPr="002D0F3F">
        <w:rPr>
          <w:rFonts w:ascii="Book Antiqua" w:eastAsia="Book Antiqua" w:hAnsi="Book Antiqua" w:cs="Book Antiqua"/>
        </w:rPr>
        <w:t>1.5-fold</w:t>
      </w:r>
      <w:r w:rsidR="008E4C45" w:rsidRPr="002D0F3F">
        <w:rPr>
          <w:rFonts w:ascii="Book Antiqua" w:eastAsia="Book Antiqua" w:hAnsi="Book Antiqua" w:cs="Book Antiqua"/>
        </w:rPr>
        <w:t xml:space="preserve"> </w:t>
      </w:r>
      <w:r w:rsidRPr="002D0F3F">
        <w:rPr>
          <w:rFonts w:ascii="Book Antiqua" w:eastAsia="Book Antiqua" w:hAnsi="Book Antiqua" w:cs="Book Antiqua"/>
        </w:rPr>
        <w:t>higher</w:t>
      </w:r>
      <w:r w:rsidR="008E4C45" w:rsidRPr="002D0F3F">
        <w:rPr>
          <w:rFonts w:ascii="Book Antiqua" w:eastAsia="Book Antiqua" w:hAnsi="Book Antiqua" w:cs="Book Antiqua"/>
        </w:rPr>
        <w:t xml:space="preserve"> </w:t>
      </w:r>
      <w:r w:rsidRPr="002D0F3F">
        <w:rPr>
          <w:rFonts w:ascii="Book Antiqua" w:eastAsia="Book Antiqua" w:hAnsi="Book Antiqua" w:cs="Book Antiqua"/>
        </w:rPr>
        <w:t>risk</w:t>
      </w:r>
      <w:r w:rsidR="008E4C45" w:rsidRPr="002D0F3F">
        <w:rPr>
          <w:rFonts w:ascii="Book Antiqua" w:eastAsia="Book Antiqua" w:hAnsi="Book Antiqua" w:cs="Book Antiqua"/>
        </w:rPr>
        <w:t xml:space="preserve"> </w:t>
      </w:r>
      <w:r w:rsidRPr="002D0F3F">
        <w:rPr>
          <w:rFonts w:ascii="Book Antiqua" w:eastAsia="Book Antiqua" w:hAnsi="Book Antiqua" w:cs="Book Antiqua"/>
        </w:rPr>
        <w:t>of</w:t>
      </w:r>
      <w:r w:rsidR="008E4C45" w:rsidRPr="002D0F3F">
        <w:rPr>
          <w:rFonts w:ascii="Book Antiqua" w:eastAsia="Book Antiqua" w:hAnsi="Book Antiqua" w:cs="Book Antiqua"/>
        </w:rPr>
        <w:t xml:space="preserve"> </w:t>
      </w:r>
      <w:r w:rsidRPr="002D0F3F">
        <w:rPr>
          <w:rFonts w:ascii="Book Antiqua" w:eastAsia="Book Antiqua" w:hAnsi="Book Antiqua" w:cs="Book Antiqua"/>
        </w:rPr>
        <w:t>CRC</w:t>
      </w:r>
      <w:r w:rsidR="008E4C45" w:rsidRPr="002D0F3F">
        <w:rPr>
          <w:rFonts w:ascii="Book Antiqua" w:eastAsia="Book Antiqua" w:hAnsi="Book Antiqua" w:cs="Book Antiqua"/>
        </w:rPr>
        <w:t xml:space="preserve"> </w:t>
      </w:r>
      <w:r w:rsidRPr="002D0F3F">
        <w:rPr>
          <w:rFonts w:ascii="Book Antiqua" w:eastAsia="Book Antiqua" w:hAnsi="Book Antiqua" w:cs="Book Antiqua"/>
        </w:rPr>
        <w:t>recurrence</w:t>
      </w:r>
      <w:r w:rsidR="008E4C45" w:rsidRPr="002D0F3F">
        <w:rPr>
          <w:rFonts w:ascii="Book Antiqua" w:eastAsia="Book Antiqua" w:hAnsi="Book Antiqua" w:cs="Book Antiqua"/>
        </w:rPr>
        <w:t xml:space="preserve"> </w:t>
      </w:r>
      <w:r w:rsidRPr="002D0F3F">
        <w:rPr>
          <w:rFonts w:ascii="Book Antiqua" w:eastAsia="Book Antiqua" w:hAnsi="Book Antiqua" w:cs="Book Antiqua"/>
        </w:rPr>
        <w:t>than</w:t>
      </w:r>
      <w:r w:rsidR="008E4C45" w:rsidRPr="002D0F3F">
        <w:rPr>
          <w:rFonts w:ascii="Book Antiqua" w:eastAsia="Book Antiqua" w:hAnsi="Book Antiqua" w:cs="Book Antiqua"/>
        </w:rPr>
        <w:t xml:space="preserve"> </w:t>
      </w:r>
      <w:r w:rsidRPr="002D0F3F">
        <w:rPr>
          <w:rFonts w:ascii="Book Antiqua" w:eastAsia="Book Antiqua" w:hAnsi="Book Antiqua" w:cs="Book Antiqua"/>
        </w:rPr>
        <w:t>those</w:t>
      </w:r>
      <w:r w:rsidR="008E4C45" w:rsidRPr="002D0F3F">
        <w:rPr>
          <w:rFonts w:ascii="Book Antiqua" w:eastAsia="Book Antiqua" w:hAnsi="Book Antiqua" w:cs="Book Antiqua"/>
        </w:rPr>
        <w:t xml:space="preserve"> </w:t>
      </w:r>
      <w:r w:rsidRPr="002D0F3F">
        <w:rPr>
          <w:rFonts w:ascii="Book Antiqua" w:eastAsia="Book Antiqua" w:hAnsi="Book Antiqua" w:cs="Book Antiqua"/>
        </w:rPr>
        <w:t>without</w:t>
      </w:r>
      <w:r w:rsidR="008E4C45" w:rsidRPr="002D0F3F">
        <w:rPr>
          <w:rFonts w:ascii="Book Antiqua" w:eastAsia="Book Antiqua" w:hAnsi="Book Antiqua" w:cs="Book Antiqua"/>
        </w:rPr>
        <w:t xml:space="preserve"> </w:t>
      </w:r>
      <w:r w:rsidRPr="002D0F3F">
        <w:rPr>
          <w:rFonts w:ascii="Book Antiqua" w:eastAsia="Book Antiqua" w:hAnsi="Book Antiqua" w:cs="Book Antiqua"/>
        </w:rPr>
        <w:t>codon</w:t>
      </w:r>
      <w:r w:rsidR="008E4C45" w:rsidRPr="002D0F3F">
        <w:rPr>
          <w:rFonts w:ascii="Book Antiqua" w:eastAsia="Book Antiqua" w:hAnsi="Book Antiqua" w:cs="Book Antiqua"/>
        </w:rPr>
        <w:t xml:space="preserve"> </w:t>
      </w:r>
      <w:r w:rsidRPr="002D0F3F">
        <w:rPr>
          <w:rFonts w:ascii="Book Antiqua" w:eastAsia="Book Antiqua" w:hAnsi="Book Antiqua" w:cs="Book Antiqua"/>
        </w:rPr>
        <w:t>12</w:t>
      </w:r>
      <w:r w:rsidR="008E4C45" w:rsidRPr="002D0F3F">
        <w:rPr>
          <w:rFonts w:ascii="Book Antiqua" w:eastAsia="Book Antiqua" w:hAnsi="Book Antiqua" w:cs="Book Antiqua"/>
        </w:rPr>
        <w:t xml:space="preserve"> </w:t>
      </w:r>
      <w:r w:rsidRPr="002D0F3F">
        <w:rPr>
          <w:rFonts w:ascii="Book Antiqua" w:eastAsia="Book Antiqua" w:hAnsi="Book Antiqua" w:cs="Book Antiqua"/>
        </w:rPr>
        <w:t>mutations.</w:t>
      </w:r>
      <w:r w:rsidR="008E4C45" w:rsidRPr="002D0F3F">
        <w:rPr>
          <w:rFonts w:ascii="Book Antiqua" w:eastAsia="Book Antiqua" w:hAnsi="Book Antiqua" w:cs="Book Antiqua"/>
        </w:rPr>
        <w:t xml:space="preserve"> </w:t>
      </w:r>
      <w:r w:rsidRPr="002D0F3F">
        <w:rPr>
          <w:rFonts w:ascii="Book Antiqua" w:eastAsia="Book Antiqua" w:hAnsi="Book Antiqua" w:cs="Book Antiqua"/>
        </w:rPr>
        <w:t>In</w:t>
      </w:r>
      <w:r w:rsidR="008E4C45" w:rsidRPr="002D0F3F">
        <w:rPr>
          <w:rFonts w:ascii="Book Antiqua" w:eastAsia="Book Antiqua" w:hAnsi="Book Antiqua" w:cs="Book Antiqua"/>
        </w:rPr>
        <w:t xml:space="preserve"> </w:t>
      </w:r>
      <w:r w:rsidRPr="002D0F3F">
        <w:rPr>
          <w:rFonts w:ascii="Book Antiqua" w:eastAsia="Book Antiqua" w:hAnsi="Book Antiqua" w:cs="Book Antiqua"/>
        </w:rPr>
        <w:t>contrast,</w:t>
      </w:r>
      <w:r w:rsidR="008E4C45" w:rsidRPr="002D0F3F">
        <w:rPr>
          <w:rFonts w:ascii="Book Antiqua" w:eastAsia="Book Antiqua" w:hAnsi="Book Antiqua" w:cs="Book Antiqua"/>
        </w:rPr>
        <w:t xml:space="preserve"> </w:t>
      </w:r>
      <w:r w:rsidRPr="002D0F3F">
        <w:rPr>
          <w:rFonts w:ascii="Book Antiqua" w:eastAsia="Book Antiqua" w:hAnsi="Book Antiqua" w:cs="Book Antiqua"/>
        </w:rPr>
        <w:t>in</w:t>
      </w:r>
      <w:r w:rsidR="008E4C45" w:rsidRPr="002D0F3F">
        <w:rPr>
          <w:rFonts w:ascii="Book Antiqua" w:eastAsia="Book Antiqua" w:hAnsi="Book Antiqua" w:cs="Book Antiqua"/>
        </w:rPr>
        <w:t xml:space="preserve"> </w:t>
      </w:r>
      <w:r w:rsidRPr="002D0F3F">
        <w:rPr>
          <w:rFonts w:ascii="Book Antiqua" w:eastAsia="Book Antiqua" w:hAnsi="Book Antiqua" w:cs="Book Antiqua"/>
        </w:rPr>
        <w:t>the</w:t>
      </w:r>
      <w:r w:rsidR="008E4C45" w:rsidRPr="002D0F3F">
        <w:rPr>
          <w:rFonts w:ascii="Book Antiqua" w:eastAsia="Book Antiqua" w:hAnsi="Book Antiqua" w:cs="Book Antiqua"/>
        </w:rPr>
        <w:t xml:space="preserve"> </w:t>
      </w:r>
      <w:r w:rsidRPr="002D0F3F">
        <w:rPr>
          <w:rFonts w:ascii="Book Antiqua" w:eastAsia="Book Antiqua" w:hAnsi="Book Antiqua" w:cs="Book Antiqua"/>
        </w:rPr>
        <w:t>rectum,</w:t>
      </w:r>
      <w:r w:rsidR="008E4C45" w:rsidRPr="002D0F3F">
        <w:rPr>
          <w:rFonts w:ascii="Book Antiqua" w:eastAsia="Book Antiqua" w:hAnsi="Book Antiqua" w:cs="Book Antiqua"/>
        </w:rPr>
        <w:t xml:space="preserve"> </w:t>
      </w:r>
      <w:r w:rsidRPr="002D0F3F">
        <w:rPr>
          <w:rFonts w:ascii="Book Antiqua" w:eastAsia="Book Antiqua" w:hAnsi="Book Antiqua" w:cs="Book Antiqua"/>
        </w:rPr>
        <w:t>all</w:t>
      </w:r>
      <w:r w:rsidR="008E4C45" w:rsidRPr="002D0F3F">
        <w:rPr>
          <w:rFonts w:ascii="Book Antiqua" w:eastAsia="Book Antiqua" w:hAnsi="Book Antiqua" w:cs="Book Antiqua"/>
        </w:rPr>
        <w:t xml:space="preserve"> </w:t>
      </w:r>
      <w:r w:rsidRPr="002D0F3F">
        <w:rPr>
          <w:rFonts w:ascii="Book Antiqua" w:eastAsia="Book Antiqua" w:hAnsi="Book Antiqua" w:cs="Book Antiqua"/>
        </w:rPr>
        <w:t>codon-specific</w:t>
      </w:r>
      <w:r w:rsidR="008E4C45" w:rsidRPr="002D0F3F">
        <w:rPr>
          <w:rFonts w:ascii="Book Antiqua" w:eastAsia="Book Antiqua" w:hAnsi="Book Antiqua" w:cs="Book Antiqua"/>
        </w:rPr>
        <w:t xml:space="preserve"> </w:t>
      </w:r>
      <w:r w:rsidRPr="002D0F3F">
        <w:rPr>
          <w:rFonts w:ascii="Book Antiqua" w:eastAsia="Book Antiqua" w:hAnsi="Book Antiqua" w:cs="Book Antiqua"/>
          <w:i/>
          <w:iCs/>
        </w:rPr>
        <w:t>KRAS</w:t>
      </w:r>
      <w:r w:rsidR="008E4C45" w:rsidRPr="002D0F3F">
        <w:rPr>
          <w:rFonts w:ascii="Book Antiqua" w:eastAsia="Book Antiqua" w:hAnsi="Book Antiqua" w:cs="Book Antiqua"/>
        </w:rPr>
        <w:t xml:space="preserve"> </w:t>
      </w:r>
      <w:r w:rsidRPr="002D0F3F">
        <w:rPr>
          <w:rFonts w:ascii="Book Antiqua" w:eastAsia="Book Antiqua" w:hAnsi="Book Antiqua" w:cs="Book Antiqua"/>
        </w:rPr>
        <w:t>mutations</w:t>
      </w:r>
      <w:r w:rsidR="008E4C45" w:rsidRPr="002D0F3F">
        <w:rPr>
          <w:rFonts w:ascii="Book Antiqua" w:eastAsia="Book Antiqua" w:hAnsi="Book Antiqua" w:cs="Book Antiqua"/>
        </w:rPr>
        <w:t xml:space="preserve"> </w:t>
      </w:r>
      <w:r w:rsidRPr="002D0F3F">
        <w:rPr>
          <w:rFonts w:ascii="Book Antiqua" w:eastAsia="Book Antiqua" w:hAnsi="Book Antiqua" w:cs="Book Antiqua"/>
        </w:rPr>
        <w:t>were</w:t>
      </w:r>
      <w:r w:rsidR="008E4C45" w:rsidRPr="002D0F3F">
        <w:rPr>
          <w:rFonts w:ascii="Book Antiqua" w:eastAsia="Book Antiqua" w:hAnsi="Book Antiqua" w:cs="Book Antiqua"/>
        </w:rPr>
        <w:t xml:space="preserve"> </w:t>
      </w:r>
      <w:r w:rsidRPr="002D0F3F">
        <w:rPr>
          <w:rFonts w:ascii="Book Antiqua" w:eastAsia="Book Antiqua" w:hAnsi="Book Antiqua" w:cs="Book Antiqua"/>
        </w:rPr>
        <w:t>not</w:t>
      </w:r>
      <w:r w:rsidR="008E4C45" w:rsidRPr="002D0F3F">
        <w:rPr>
          <w:rFonts w:ascii="Book Antiqua" w:eastAsia="Book Antiqua" w:hAnsi="Book Antiqua" w:cs="Book Antiqua"/>
        </w:rPr>
        <w:t xml:space="preserve"> </w:t>
      </w:r>
      <w:r w:rsidRPr="002D0F3F">
        <w:rPr>
          <w:rFonts w:ascii="Book Antiqua" w:eastAsia="Book Antiqua" w:hAnsi="Book Antiqua" w:cs="Book Antiqua"/>
        </w:rPr>
        <w:t>linked</w:t>
      </w:r>
      <w:r w:rsidR="008E4C45" w:rsidRPr="002D0F3F">
        <w:rPr>
          <w:rFonts w:ascii="Book Antiqua" w:eastAsia="Book Antiqua" w:hAnsi="Book Antiqua" w:cs="Book Antiqua"/>
        </w:rPr>
        <w:t xml:space="preserve"> </w:t>
      </w:r>
      <w:r w:rsidRPr="002D0F3F">
        <w:rPr>
          <w:rFonts w:ascii="Book Antiqua" w:eastAsia="Book Antiqua" w:hAnsi="Book Antiqua" w:cs="Book Antiqua"/>
        </w:rPr>
        <w:t>to</w:t>
      </w:r>
      <w:r w:rsidR="008E4C45" w:rsidRPr="002D0F3F">
        <w:rPr>
          <w:rFonts w:ascii="Book Antiqua" w:eastAsia="Book Antiqua" w:hAnsi="Book Antiqua" w:cs="Book Antiqua"/>
        </w:rPr>
        <w:t xml:space="preserve"> </w:t>
      </w:r>
      <w:r w:rsidRPr="002D0F3F">
        <w:rPr>
          <w:rFonts w:ascii="Book Antiqua" w:eastAsia="Book Antiqua" w:hAnsi="Book Antiqua" w:cs="Book Antiqua"/>
        </w:rPr>
        <w:t>recurrence.</w:t>
      </w:r>
      <w:r w:rsidR="008E4C45" w:rsidRPr="002D0F3F">
        <w:rPr>
          <w:rFonts w:ascii="Book Antiqua" w:eastAsia="Book Antiqua" w:hAnsi="Book Antiqua" w:cs="Book Antiqua"/>
        </w:rPr>
        <w:t xml:space="preserve"> </w:t>
      </w:r>
      <w:r w:rsidRPr="002D0F3F">
        <w:rPr>
          <w:rFonts w:ascii="Book Antiqua" w:eastAsia="Book Antiqua" w:hAnsi="Book Antiqua" w:cs="Book Antiqua"/>
        </w:rPr>
        <w:t>To</w:t>
      </w:r>
      <w:r w:rsidR="008E4C45" w:rsidRPr="002D0F3F">
        <w:rPr>
          <w:rFonts w:ascii="Book Antiqua" w:eastAsia="Book Antiqua" w:hAnsi="Book Antiqua" w:cs="Book Antiqua"/>
        </w:rPr>
        <w:t xml:space="preserve"> </w:t>
      </w:r>
      <w:r w:rsidRPr="002D0F3F">
        <w:rPr>
          <w:rFonts w:ascii="Book Antiqua" w:eastAsia="Book Antiqua" w:hAnsi="Book Antiqua" w:cs="Book Antiqua"/>
        </w:rPr>
        <w:t>the</w:t>
      </w:r>
      <w:r w:rsidR="008E4C45" w:rsidRPr="002D0F3F">
        <w:rPr>
          <w:rFonts w:ascii="Book Antiqua" w:eastAsia="Book Antiqua" w:hAnsi="Book Antiqua" w:cs="Book Antiqua"/>
        </w:rPr>
        <w:t xml:space="preserve"> </w:t>
      </w:r>
      <w:r w:rsidRPr="002D0F3F">
        <w:rPr>
          <w:rFonts w:ascii="Book Antiqua" w:eastAsia="Book Antiqua" w:hAnsi="Book Antiqua" w:cs="Book Antiqua"/>
        </w:rPr>
        <w:t>best</w:t>
      </w:r>
      <w:r w:rsidR="008E4C45" w:rsidRPr="002D0F3F">
        <w:rPr>
          <w:rFonts w:ascii="Book Antiqua" w:eastAsia="Book Antiqua" w:hAnsi="Book Antiqua" w:cs="Book Antiqua"/>
        </w:rPr>
        <w:t xml:space="preserve"> </w:t>
      </w:r>
      <w:r w:rsidRPr="002D0F3F">
        <w:rPr>
          <w:rFonts w:ascii="Book Antiqua" w:eastAsia="Book Antiqua" w:hAnsi="Book Antiqua" w:cs="Book Antiqua"/>
        </w:rPr>
        <w:t>of</w:t>
      </w:r>
      <w:r w:rsidR="008E4C45" w:rsidRPr="002D0F3F">
        <w:rPr>
          <w:rFonts w:ascii="Book Antiqua" w:eastAsia="Book Antiqua" w:hAnsi="Book Antiqua" w:cs="Book Antiqua"/>
        </w:rPr>
        <w:t xml:space="preserve"> </w:t>
      </w:r>
      <w:r w:rsidRPr="002D0F3F">
        <w:rPr>
          <w:rFonts w:ascii="Book Antiqua" w:eastAsia="Book Antiqua" w:hAnsi="Book Antiqua" w:cs="Book Antiqua"/>
        </w:rPr>
        <w:t>our</w:t>
      </w:r>
      <w:r w:rsidR="008E4C45" w:rsidRPr="002D0F3F">
        <w:rPr>
          <w:rFonts w:ascii="Book Antiqua" w:eastAsia="Book Antiqua" w:hAnsi="Book Antiqua" w:cs="Book Antiqua"/>
        </w:rPr>
        <w:t xml:space="preserve"> </w:t>
      </w:r>
      <w:r w:rsidRPr="002D0F3F">
        <w:rPr>
          <w:rFonts w:ascii="Book Antiqua" w:eastAsia="Book Antiqua" w:hAnsi="Book Antiqua" w:cs="Book Antiqua"/>
        </w:rPr>
        <w:t>knowledge,</w:t>
      </w:r>
      <w:r w:rsidR="008E4C45" w:rsidRPr="002D0F3F">
        <w:rPr>
          <w:rFonts w:ascii="Book Antiqua" w:eastAsia="Book Antiqua" w:hAnsi="Book Antiqua" w:cs="Book Antiqua"/>
        </w:rPr>
        <w:t xml:space="preserve"> </w:t>
      </w:r>
      <w:r w:rsidRPr="002D0F3F">
        <w:rPr>
          <w:rFonts w:ascii="Book Antiqua" w:eastAsia="Book Antiqua" w:hAnsi="Book Antiqua" w:cs="Book Antiqua"/>
        </w:rPr>
        <w:t>this</w:t>
      </w:r>
      <w:r w:rsidR="008E4C45" w:rsidRPr="002D0F3F">
        <w:rPr>
          <w:rFonts w:ascii="Book Antiqua" w:eastAsia="Book Antiqua" w:hAnsi="Book Antiqua" w:cs="Book Antiqua"/>
        </w:rPr>
        <w:t xml:space="preserve"> </w:t>
      </w:r>
      <w:r w:rsidRPr="002D0F3F">
        <w:rPr>
          <w:rFonts w:ascii="Book Antiqua" w:eastAsia="Book Antiqua" w:hAnsi="Book Antiqua" w:cs="Book Antiqua"/>
        </w:rPr>
        <w:t>is</w:t>
      </w:r>
      <w:r w:rsidR="008E4C45" w:rsidRPr="002D0F3F">
        <w:rPr>
          <w:rFonts w:ascii="Book Antiqua" w:eastAsia="Book Antiqua" w:hAnsi="Book Antiqua" w:cs="Book Antiqua"/>
        </w:rPr>
        <w:t xml:space="preserve"> </w:t>
      </w:r>
      <w:r w:rsidRPr="002D0F3F">
        <w:rPr>
          <w:rFonts w:ascii="Book Antiqua" w:eastAsia="Book Antiqua" w:hAnsi="Book Antiqua" w:cs="Book Antiqua"/>
        </w:rPr>
        <w:t>the</w:t>
      </w:r>
      <w:r w:rsidR="008E4C45" w:rsidRPr="002D0F3F">
        <w:rPr>
          <w:rFonts w:ascii="Book Antiqua" w:eastAsia="Book Antiqua" w:hAnsi="Book Antiqua" w:cs="Book Antiqua"/>
        </w:rPr>
        <w:t xml:space="preserve"> </w:t>
      </w:r>
      <w:r w:rsidRPr="002D0F3F">
        <w:rPr>
          <w:rFonts w:ascii="Book Antiqua" w:eastAsia="Book Antiqua" w:hAnsi="Book Antiqua" w:cs="Book Antiqua"/>
        </w:rPr>
        <w:t>first</w:t>
      </w:r>
      <w:r w:rsidR="008E4C45" w:rsidRPr="002D0F3F">
        <w:rPr>
          <w:rFonts w:ascii="Book Antiqua" w:eastAsia="Book Antiqua" w:hAnsi="Book Antiqua" w:cs="Book Antiqua"/>
        </w:rPr>
        <w:t xml:space="preserve"> </w:t>
      </w:r>
      <w:r w:rsidRPr="002D0F3F">
        <w:rPr>
          <w:rFonts w:ascii="Book Antiqua" w:eastAsia="Book Antiqua" w:hAnsi="Book Antiqua" w:cs="Book Antiqua"/>
        </w:rPr>
        <w:t>study</w:t>
      </w:r>
      <w:r w:rsidR="008E4C45" w:rsidRPr="002D0F3F">
        <w:rPr>
          <w:rFonts w:ascii="Book Antiqua" w:eastAsia="Book Antiqua" w:hAnsi="Book Antiqua" w:cs="Book Antiqua"/>
        </w:rPr>
        <w:t xml:space="preserve"> </w:t>
      </w:r>
      <w:r w:rsidRPr="002D0F3F">
        <w:rPr>
          <w:rFonts w:ascii="Book Antiqua" w:eastAsia="Book Antiqua" w:hAnsi="Book Antiqua" w:cs="Book Antiqua"/>
        </w:rPr>
        <w:t>to</w:t>
      </w:r>
      <w:r w:rsidR="008E4C45" w:rsidRPr="002D0F3F">
        <w:rPr>
          <w:rFonts w:ascii="Book Antiqua" w:eastAsia="Book Antiqua" w:hAnsi="Book Antiqua" w:cs="Book Antiqua"/>
        </w:rPr>
        <w:t xml:space="preserve"> </w:t>
      </w:r>
      <w:r w:rsidRPr="002D0F3F">
        <w:rPr>
          <w:rFonts w:ascii="Book Antiqua" w:eastAsia="Book Antiqua" w:hAnsi="Book Antiqua" w:cs="Book Antiqua"/>
        </w:rPr>
        <w:t>investigate</w:t>
      </w:r>
      <w:r w:rsidR="008E4C45" w:rsidRPr="002D0F3F">
        <w:rPr>
          <w:rFonts w:ascii="Book Antiqua" w:eastAsia="Book Antiqua" w:hAnsi="Book Antiqua" w:cs="Book Antiqua"/>
        </w:rPr>
        <w:t xml:space="preserve"> </w:t>
      </w:r>
      <w:r w:rsidRPr="002D0F3F">
        <w:rPr>
          <w:rFonts w:ascii="Book Antiqua" w:eastAsia="Book Antiqua" w:hAnsi="Book Antiqua" w:cs="Book Antiqua"/>
        </w:rPr>
        <w:t>the</w:t>
      </w:r>
      <w:r w:rsidR="008E4C45" w:rsidRPr="002D0F3F">
        <w:rPr>
          <w:rFonts w:ascii="Book Antiqua" w:eastAsia="Book Antiqua" w:hAnsi="Book Antiqua" w:cs="Book Antiqua"/>
        </w:rPr>
        <w:t xml:space="preserve"> </w:t>
      </w:r>
      <w:r w:rsidRPr="002D0F3F">
        <w:rPr>
          <w:rFonts w:ascii="Book Antiqua" w:eastAsia="Book Antiqua" w:hAnsi="Book Antiqua" w:cs="Book Antiqua"/>
        </w:rPr>
        <w:t>oncological</w:t>
      </w:r>
      <w:r w:rsidR="008E4C45" w:rsidRPr="002D0F3F">
        <w:rPr>
          <w:rFonts w:ascii="Book Antiqua" w:eastAsia="Book Antiqua" w:hAnsi="Book Antiqua" w:cs="Book Antiqua"/>
        </w:rPr>
        <w:t xml:space="preserve"> </w:t>
      </w:r>
      <w:r w:rsidRPr="002D0F3F">
        <w:rPr>
          <w:rFonts w:ascii="Book Antiqua" w:eastAsia="Book Antiqua" w:hAnsi="Book Antiqua" w:cs="Book Antiqua"/>
        </w:rPr>
        <w:t>impact</w:t>
      </w:r>
      <w:r w:rsidR="008E4C45" w:rsidRPr="002D0F3F">
        <w:rPr>
          <w:rFonts w:ascii="Book Antiqua" w:eastAsia="Book Antiqua" w:hAnsi="Book Antiqua" w:cs="Book Antiqua"/>
        </w:rPr>
        <w:t xml:space="preserve"> </w:t>
      </w:r>
      <w:r w:rsidRPr="002D0F3F">
        <w:rPr>
          <w:rFonts w:ascii="Book Antiqua" w:eastAsia="Book Antiqua" w:hAnsi="Book Antiqua" w:cs="Book Antiqua"/>
        </w:rPr>
        <w:t>of</w:t>
      </w:r>
      <w:r w:rsidR="008E4C45" w:rsidRPr="002D0F3F">
        <w:rPr>
          <w:rFonts w:ascii="Book Antiqua" w:eastAsia="Book Antiqua" w:hAnsi="Book Antiqua" w:cs="Book Antiqua"/>
        </w:rPr>
        <w:t xml:space="preserve"> </w:t>
      </w:r>
      <w:r w:rsidRPr="002D0F3F">
        <w:rPr>
          <w:rFonts w:ascii="Book Antiqua" w:eastAsia="Book Antiqua" w:hAnsi="Book Antiqua" w:cs="Book Antiqua"/>
        </w:rPr>
        <w:t>codon-specific</w:t>
      </w:r>
      <w:r w:rsidR="008E4C45" w:rsidRPr="002D0F3F">
        <w:rPr>
          <w:rFonts w:ascii="Book Antiqua" w:eastAsia="Book Antiqua" w:hAnsi="Book Antiqua" w:cs="Book Antiqua"/>
        </w:rPr>
        <w:t xml:space="preserve"> </w:t>
      </w:r>
      <w:r w:rsidRPr="002D0F3F">
        <w:rPr>
          <w:rFonts w:ascii="Book Antiqua" w:eastAsia="Book Antiqua" w:hAnsi="Book Antiqua" w:cs="Book Antiqua"/>
          <w:i/>
          <w:iCs/>
        </w:rPr>
        <w:t>KRAS</w:t>
      </w:r>
      <w:r w:rsidR="008E4C45" w:rsidRPr="002D0F3F">
        <w:rPr>
          <w:rFonts w:ascii="Book Antiqua" w:eastAsia="Book Antiqua" w:hAnsi="Book Antiqua" w:cs="Book Antiqua"/>
        </w:rPr>
        <w:t xml:space="preserve"> </w:t>
      </w:r>
      <w:r w:rsidRPr="002D0F3F">
        <w:rPr>
          <w:rFonts w:ascii="Book Antiqua" w:eastAsia="Book Antiqua" w:hAnsi="Book Antiqua" w:cs="Book Antiqua"/>
        </w:rPr>
        <w:t>mutations</w:t>
      </w:r>
      <w:r w:rsidR="008E4C45" w:rsidRPr="002D0F3F">
        <w:rPr>
          <w:rFonts w:ascii="Book Antiqua" w:eastAsia="Book Antiqua" w:hAnsi="Book Antiqua" w:cs="Book Antiqua"/>
        </w:rPr>
        <w:t xml:space="preserve"> </w:t>
      </w:r>
      <w:r w:rsidRPr="002D0F3F">
        <w:rPr>
          <w:rFonts w:ascii="Book Antiqua" w:eastAsia="Book Antiqua" w:hAnsi="Book Antiqua" w:cs="Book Antiqua"/>
        </w:rPr>
        <w:t>based</w:t>
      </w:r>
      <w:r w:rsidR="008E4C45" w:rsidRPr="002D0F3F">
        <w:rPr>
          <w:rFonts w:ascii="Book Antiqua" w:eastAsia="Book Antiqua" w:hAnsi="Book Antiqua" w:cs="Book Antiqua"/>
        </w:rPr>
        <w:t xml:space="preserve"> </w:t>
      </w:r>
      <w:r w:rsidRPr="002D0F3F">
        <w:rPr>
          <w:rFonts w:ascii="Book Antiqua" w:eastAsia="Book Antiqua" w:hAnsi="Book Antiqua" w:cs="Book Antiqua"/>
        </w:rPr>
        <w:t>on</w:t>
      </w:r>
      <w:r w:rsidR="008E4C45" w:rsidRPr="002D0F3F">
        <w:rPr>
          <w:rFonts w:ascii="Book Antiqua" w:eastAsia="Book Antiqua" w:hAnsi="Book Antiqua" w:cs="Book Antiqua"/>
        </w:rPr>
        <w:t xml:space="preserve"> </w:t>
      </w:r>
      <w:r w:rsidRPr="002D0F3F">
        <w:rPr>
          <w:rFonts w:ascii="Book Antiqua" w:eastAsia="Book Antiqua" w:hAnsi="Book Antiqua" w:cs="Book Antiqua"/>
        </w:rPr>
        <w:t>tumor</w:t>
      </w:r>
      <w:r w:rsidR="008E4C45" w:rsidRPr="002D0F3F">
        <w:rPr>
          <w:rFonts w:ascii="Book Antiqua" w:eastAsia="Book Antiqua" w:hAnsi="Book Antiqua" w:cs="Book Antiqua"/>
        </w:rPr>
        <w:t xml:space="preserve"> </w:t>
      </w:r>
      <w:r w:rsidRPr="002D0F3F">
        <w:rPr>
          <w:rFonts w:ascii="Book Antiqua" w:eastAsia="Book Antiqua" w:hAnsi="Book Antiqua" w:cs="Book Antiqua"/>
        </w:rPr>
        <w:t>location</w:t>
      </w:r>
      <w:r w:rsidR="008E4C45" w:rsidRPr="002D0F3F">
        <w:rPr>
          <w:rFonts w:ascii="Book Antiqua" w:eastAsia="Book Antiqua" w:hAnsi="Book Antiqua" w:cs="Book Antiqua"/>
        </w:rPr>
        <w:t xml:space="preserve"> </w:t>
      </w:r>
      <w:r w:rsidRPr="002D0F3F">
        <w:rPr>
          <w:rFonts w:ascii="Book Antiqua" w:eastAsia="Book Antiqua" w:hAnsi="Book Antiqua" w:cs="Book Antiqua"/>
        </w:rPr>
        <w:t>(colon</w:t>
      </w:r>
      <w:r w:rsidR="008E4C45" w:rsidRPr="002D0F3F">
        <w:rPr>
          <w:rFonts w:ascii="Book Antiqua" w:eastAsia="Book Antiqua" w:hAnsi="Book Antiqua" w:cs="Book Antiqua"/>
        </w:rPr>
        <w:t xml:space="preserve"> </w:t>
      </w:r>
      <w:r w:rsidRPr="002D0F3F">
        <w:rPr>
          <w:rFonts w:ascii="Book Antiqua" w:eastAsia="Book Antiqua" w:hAnsi="Book Antiqua" w:cs="Book Antiqua"/>
        </w:rPr>
        <w:t>or</w:t>
      </w:r>
      <w:r w:rsidR="008E4C45" w:rsidRPr="002D0F3F">
        <w:rPr>
          <w:rFonts w:ascii="Book Antiqua" w:eastAsia="Book Antiqua" w:hAnsi="Book Antiqua" w:cs="Book Antiqua"/>
        </w:rPr>
        <w:t xml:space="preserve"> </w:t>
      </w:r>
      <w:r w:rsidRPr="002D0F3F">
        <w:rPr>
          <w:rFonts w:ascii="Book Antiqua" w:eastAsia="Book Antiqua" w:hAnsi="Book Antiqua" w:cs="Book Antiqua"/>
        </w:rPr>
        <w:t>rectum).</w:t>
      </w:r>
      <w:r w:rsidR="008E4C45" w:rsidRPr="002D0F3F">
        <w:rPr>
          <w:rFonts w:ascii="Book Antiqua" w:eastAsia="Book Antiqua" w:hAnsi="Book Antiqua" w:cs="Book Antiqua"/>
        </w:rPr>
        <w:t xml:space="preserve"> </w:t>
      </w:r>
      <w:r w:rsidRPr="002D0F3F">
        <w:rPr>
          <w:rFonts w:ascii="Book Antiqua" w:eastAsia="Book Antiqua" w:hAnsi="Book Antiqua" w:cs="Book Antiqua"/>
        </w:rPr>
        <w:t>Our</w:t>
      </w:r>
      <w:r w:rsidR="008E4C45" w:rsidRPr="002D0F3F">
        <w:rPr>
          <w:rFonts w:ascii="Book Antiqua" w:eastAsia="Book Antiqua" w:hAnsi="Book Antiqua" w:cs="Book Antiqua"/>
        </w:rPr>
        <w:t xml:space="preserve"> </w:t>
      </w:r>
      <w:r w:rsidRPr="002D0F3F">
        <w:rPr>
          <w:rFonts w:ascii="Book Antiqua" w:eastAsia="Book Antiqua" w:hAnsi="Book Antiqua" w:cs="Book Antiqua"/>
        </w:rPr>
        <w:t>findings</w:t>
      </w:r>
      <w:r w:rsidR="008E4C45" w:rsidRPr="002D0F3F">
        <w:rPr>
          <w:rFonts w:ascii="Book Antiqua" w:eastAsia="Book Antiqua" w:hAnsi="Book Antiqua" w:cs="Book Antiqua"/>
        </w:rPr>
        <w:t xml:space="preserve"> </w:t>
      </w:r>
      <w:r w:rsidRPr="002D0F3F">
        <w:rPr>
          <w:rFonts w:ascii="Book Antiqua" w:eastAsia="Book Antiqua" w:hAnsi="Book Antiqua" w:cs="Book Antiqua"/>
        </w:rPr>
        <w:t>support</w:t>
      </w:r>
      <w:r w:rsidR="008E4C45" w:rsidRPr="002D0F3F">
        <w:rPr>
          <w:rFonts w:ascii="Book Antiqua" w:eastAsia="Book Antiqua" w:hAnsi="Book Antiqua" w:cs="Book Antiqua"/>
        </w:rPr>
        <w:t xml:space="preserve"> </w:t>
      </w:r>
      <w:r w:rsidRPr="002D0F3F">
        <w:rPr>
          <w:rFonts w:ascii="Book Antiqua" w:eastAsia="Book Antiqua" w:hAnsi="Book Antiqua" w:cs="Book Antiqua"/>
        </w:rPr>
        <w:t>the</w:t>
      </w:r>
      <w:r w:rsidR="008E4C45" w:rsidRPr="002D0F3F">
        <w:rPr>
          <w:rFonts w:ascii="Book Antiqua" w:eastAsia="Book Antiqua" w:hAnsi="Book Antiqua" w:cs="Book Antiqua"/>
        </w:rPr>
        <w:t xml:space="preserve"> </w:t>
      </w:r>
      <w:r w:rsidRPr="002D0F3F">
        <w:rPr>
          <w:rFonts w:ascii="Book Antiqua" w:eastAsia="Book Antiqua" w:hAnsi="Book Antiqua" w:cs="Book Antiqua"/>
        </w:rPr>
        <w:t>theory</w:t>
      </w:r>
      <w:r w:rsidR="008E4C45" w:rsidRPr="002D0F3F">
        <w:rPr>
          <w:rFonts w:ascii="Book Antiqua" w:eastAsia="Book Antiqua" w:hAnsi="Book Antiqua" w:cs="Book Antiqua"/>
        </w:rPr>
        <w:t xml:space="preserve"> </w:t>
      </w:r>
      <w:r w:rsidRPr="002D0F3F">
        <w:rPr>
          <w:rFonts w:ascii="Book Antiqua" w:eastAsia="Book Antiqua" w:hAnsi="Book Antiqua" w:cs="Book Antiqua"/>
        </w:rPr>
        <w:t>that</w:t>
      </w:r>
      <w:r w:rsidR="008E4C45" w:rsidRPr="002D0F3F">
        <w:rPr>
          <w:rFonts w:ascii="Book Antiqua" w:eastAsia="Book Antiqua" w:hAnsi="Book Antiqua" w:cs="Book Antiqua"/>
        </w:rPr>
        <w:t xml:space="preserve"> </w:t>
      </w:r>
      <w:r w:rsidRPr="002D0F3F">
        <w:rPr>
          <w:rFonts w:ascii="Book Antiqua" w:eastAsia="Book Antiqua" w:hAnsi="Book Antiqua" w:cs="Book Antiqua"/>
          <w:i/>
          <w:iCs/>
        </w:rPr>
        <w:t>KRAS</w:t>
      </w:r>
      <w:r w:rsidR="008E4C45" w:rsidRPr="002D0F3F">
        <w:rPr>
          <w:rFonts w:ascii="Book Antiqua" w:eastAsia="Book Antiqua" w:hAnsi="Book Antiqua" w:cs="Book Antiqua"/>
        </w:rPr>
        <w:t xml:space="preserve"> </w:t>
      </w:r>
      <w:r w:rsidRPr="002D0F3F">
        <w:rPr>
          <w:rFonts w:ascii="Book Antiqua" w:eastAsia="Book Antiqua" w:hAnsi="Book Antiqua" w:cs="Book Antiqua"/>
        </w:rPr>
        <w:t>codon</w:t>
      </w:r>
      <w:r w:rsidR="008E4C45" w:rsidRPr="002D0F3F">
        <w:rPr>
          <w:rFonts w:ascii="Book Antiqua" w:eastAsia="Book Antiqua" w:hAnsi="Book Antiqua" w:cs="Book Antiqua"/>
        </w:rPr>
        <w:t xml:space="preserve"> </w:t>
      </w:r>
      <w:r w:rsidRPr="002D0F3F">
        <w:rPr>
          <w:rFonts w:ascii="Book Antiqua" w:eastAsia="Book Antiqua" w:hAnsi="Book Antiqua" w:cs="Book Antiqua"/>
        </w:rPr>
        <w:t>12</w:t>
      </w:r>
      <w:r w:rsidR="008E4C45" w:rsidRPr="002D0F3F">
        <w:rPr>
          <w:rFonts w:ascii="Book Antiqua" w:eastAsia="Book Antiqua" w:hAnsi="Book Antiqua" w:cs="Book Antiqua"/>
        </w:rPr>
        <w:t xml:space="preserve"> </w:t>
      </w:r>
      <w:r w:rsidRPr="002D0F3F">
        <w:rPr>
          <w:rFonts w:ascii="Book Antiqua" w:eastAsia="Book Antiqua" w:hAnsi="Book Antiqua" w:cs="Book Antiqua"/>
        </w:rPr>
        <w:t>mutation</w:t>
      </w:r>
      <w:r w:rsidR="008E4C45" w:rsidRPr="002D0F3F">
        <w:rPr>
          <w:rFonts w:ascii="Book Antiqua" w:eastAsia="Book Antiqua" w:hAnsi="Book Antiqua" w:cs="Book Antiqua"/>
        </w:rPr>
        <w:t xml:space="preserve"> </w:t>
      </w:r>
      <w:r w:rsidRPr="002D0F3F">
        <w:rPr>
          <w:rFonts w:ascii="Book Antiqua" w:eastAsia="Book Antiqua" w:hAnsi="Book Antiqua" w:cs="Book Antiqua"/>
        </w:rPr>
        <w:t>is</w:t>
      </w:r>
      <w:r w:rsidR="008E4C45" w:rsidRPr="002D0F3F">
        <w:rPr>
          <w:rFonts w:ascii="Book Antiqua" w:eastAsia="Book Antiqua" w:hAnsi="Book Antiqua" w:cs="Book Antiqua"/>
        </w:rPr>
        <w:t xml:space="preserve"> </w:t>
      </w:r>
      <w:r w:rsidRPr="002D0F3F">
        <w:rPr>
          <w:rFonts w:ascii="Book Antiqua" w:eastAsia="Book Antiqua" w:hAnsi="Book Antiqua" w:cs="Book Antiqua"/>
        </w:rPr>
        <w:t>a</w:t>
      </w:r>
      <w:r w:rsidR="008E4C45" w:rsidRPr="002D0F3F">
        <w:rPr>
          <w:rFonts w:ascii="Book Antiqua" w:eastAsia="Book Antiqua" w:hAnsi="Book Antiqua" w:cs="Book Antiqua"/>
        </w:rPr>
        <w:t xml:space="preserve"> </w:t>
      </w:r>
      <w:r w:rsidRPr="002D0F3F">
        <w:rPr>
          <w:rFonts w:ascii="Book Antiqua" w:eastAsia="Book Antiqua" w:hAnsi="Book Antiqua" w:cs="Book Antiqua"/>
        </w:rPr>
        <w:t>poor</w:t>
      </w:r>
      <w:r w:rsidR="008E4C45" w:rsidRPr="002D0F3F">
        <w:rPr>
          <w:rFonts w:ascii="Book Antiqua" w:eastAsia="Book Antiqua" w:hAnsi="Book Antiqua" w:cs="Book Antiqua"/>
        </w:rPr>
        <w:t xml:space="preserve"> </w:t>
      </w:r>
      <w:r w:rsidRPr="002D0F3F">
        <w:rPr>
          <w:rFonts w:ascii="Book Antiqua" w:eastAsia="Book Antiqua" w:hAnsi="Book Antiqua" w:cs="Book Antiqua"/>
        </w:rPr>
        <w:t>prognostic</w:t>
      </w:r>
      <w:r w:rsidR="008E4C45" w:rsidRPr="002D0F3F">
        <w:rPr>
          <w:rFonts w:ascii="Book Antiqua" w:eastAsia="Book Antiqua" w:hAnsi="Book Antiqua" w:cs="Book Antiqua"/>
        </w:rPr>
        <w:t xml:space="preserve"> </w:t>
      </w:r>
      <w:r w:rsidRPr="002D0F3F">
        <w:rPr>
          <w:rFonts w:ascii="Book Antiqua" w:eastAsia="Book Antiqua" w:hAnsi="Book Antiqua" w:cs="Book Antiqua"/>
        </w:rPr>
        <w:t>factor</w:t>
      </w:r>
      <w:r w:rsidR="008E4C45" w:rsidRPr="002D0F3F">
        <w:rPr>
          <w:rFonts w:ascii="Book Antiqua" w:eastAsia="Book Antiqua" w:hAnsi="Book Antiqua" w:cs="Book Antiqua"/>
        </w:rPr>
        <w:t xml:space="preserve"> </w:t>
      </w:r>
      <w:r w:rsidRPr="002D0F3F">
        <w:rPr>
          <w:rFonts w:ascii="Book Antiqua" w:eastAsia="Book Antiqua" w:hAnsi="Book Antiqua" w:cs="Book Antiqua"/>
        </w:rPr>
        <w:t>for</w:t>
      </w:r>
      <w:r w:rsidR="008E4C45" w:rsidRPr="002D0F3F">
        <w:rPr>
          <w:rFonts w:ascii="Book Antiqua" w:eastAsia="Book Antiqua" w:hAnsi="Book Antiqua" w:cs="Book Antiqua"/>
        </w:rPr>
        <w:t xml:space="preserve"> </w:t>
      </w:r>
      <w:r w:rsidRPr="002D0F3F">
        <w:rPr>
          <w:rFonts w:ascii="Book Antiqua" w:eastAsia="Book Antiqua" w:hAnsi="Book Antiqua" w:cs="Book Antiqua"/>
        </w:rPr>
        <w:t>colon</w:t>
      </w:r>
      <w:r w:rsidR="008E4C45" w:rsidRPr="002D0F3F">
        <w:rPr>
          <w:rFonts w:ascii="Book Antiqua" w:eastAsia="Book Antiqua" w:hAnsi="Book Antiqua" w:cs="Book Antiqua"/>
        </w:rPr>
        <w:t xml:space="preserve"> </w:t>
      </w:r>
      <w:r w:rsidRPr="002D0F3F">
        <w:rPr>
          <w:rFonts w:ascii="Book Antiqua" w:eastAsia="Book Antiqua" w:hAnsi="Book Antiqua" w:cs="Book Antiqua"/>
        </w:rPr>
        <w:t>cancer,</w:t>
      </w:r>
      <w:r w:rsidR="008E4C45" w:rsidRPr="002D0F3F">
        <w:rPr>
          <w:rFonts w:ascii="Book Antiqua" w:eastAsia="Book Antiqua" w:hAnsi="Book Antiqua" w:cs="Book Antiqua"/>
        </w:rPr>
        <w:t xml:space="preserve"> </w:t>
      </w:r>
      <w:r w:rsidRPr="002D0F3F">
        <w:rPr>
          <w:rFonts w:ascii="Book Antiqua" w:eastAsia="Book Antiqua" w:hAnsi="Book Antiqua" w:cs="Book Antiqua"/>
        </w:rPr>
        <w:t>but</w:t>
      </w:r>
      <w:r w:rsidR="008E4C45" w:rsidRPr="002D0F3F">
        <w:rPr>
          <w:rFonts w:ascii="Book Antiqua" w:eastAsia="Book Antiqua" w:hAnsi="Book Antiqua" w:cs="Book Antiqua"/>
        </w:rPr>
        <w:t xml:space="preserve"> </w:t>
      </w:r>
      <w:r w:rsidRPr="002D0F3F">
        <w:rPr>
          <w:rFonts w:ascii="Book Antiqua" w:eastAsia="Book Antiqua" w:hAnsi="Book Antiqua" w:cs="Book Antiqua"/>
        </w:rPr>
        <w:t>not</w:t>
      </w:r>
      <w:r w:rsidR="008E4C45" w:rsidRPr="002D0F3F">
        <w:rPr>
          <w:rFonts w:ascii="Book Antiqua" w:eastAsia="Book Antiqua" w:hAnsi="Book Antiqua" w:cs="Book Antiqua"/>
        </w:rPr>
        <w:t xml:space="preserve"> </w:t>
      </w:r>
      <w:r w:rsidRPr="002D0F3F">
        <w:rPr>
          <w:rFonts w:ascii="Book Antiqua" w:eastAsia="Book Antiqua" w:hAnsi="Book Antiqua" w:cs="Book Antiqua"/>
        </w:rPr>
        <w:t>for</w:t>
      </w:r>
      <w:r w:rsidR="008E4C45" w:rsidRPr="002D0F3F">
        <w:rPr>
          <w:rFonts w:ascii="Book Antiqua" w:eastAsia="Book Antiqua" w:hAnsi="Book Antiqua" w:cs="Book Antiqua"/>
        </w:rPr>
        <w:t xml:space="preserve"> </w:t>
      </w:r>
      <w:r w:rsidRPr="002D0F3F">
        <w:rPr>
          <w:rFonts w:ascii="Book Antiqua" w:eastAsia="Book Antiqua" w:hAnsi="Book Antiqua" w:cs="Book Antiqua"/>
        </w:rPr>
        <w:t>rectal</w:t>
      </w:r>
      <w:r w:rsidR="008E4C45" w:rsidRPr="002D0F3F">
        <w:rPr>
          <w:rFonts w:ascii="Book Antiqua" w:eastAsia="Book Antiqua" w:hAnsi="Book Antiqua" w:cs="Book Antiqua"/>
        </w:rPr>
        <w:t xml:space="preserve"> </w:t>
      </w:r>
      <w:r w:rsidRPr="002D0F3F">
        <w:rPr>
          <w:rFonts w:ascii="Book Antiqua" w:eastAsia="Book Antiqua" w:hAnsi="Book Antiqua" w:cs="Book Antiqua"/>
        </w:rPr>
        <w:t>cancer.</w:t>
      </w:r>
    </w:p>
    <w:p w14:paraId="1E9D7011" w14:textId="3743C821" w:rsidR="00A77B3E" w:rsidRPr="002D0F3F" w:rsidRDefault="00C74605" w:rsidP="002D0F3F">
      <w:pPr>
        <w:spacing w:line="360" w:lineRule="auto"/>
        <w:ind w:firstLineChars="100" w:firstLine="240"/>
        <w:jc w:val="both"/>
        <w:rPr>
          <w:rFonts w:ascii="Book Antiqua" w:hAnsi="Book Antiqua"/>
        </w:rPr>
      </w:pPr>
      <w:r w:rsidRPr="002D0F3F">
        <w:rPr>
          <w:rFonts w:ascii="Book Antiqua" w:eastAsia="Book Antiqua" w:hAnsi="Book Antiqua" w:cs="Book Antiqua"/>
        </w:rPr>
        <w:t>Previous</w:t>
      </w:r>
      <w:r w:rsidR="008E4C45" w:rsidRPr="002D0F3F">
        <w:rPr>
          <w:rFonts w:ascii="Book Antiqua" w:eastAsia="Book Antiqua" w:hAnsi="Book Antiqua" w:cs="Book Antiqua"/>
        </w:rPr>
        <w:t xml:space="preserve"> </w:t>
      </w:r>
      <w:r w:rsidRPr="002D0F3F">
        <w:rPr>
          <w:rFonts w:ascii="Book Antiqua" w:eastAsia="Book Antiqua" w:hAnsi="Book Antiqua" w:cs="Book Antiqua"/>
        </w:rPr>
        <w:t>studies</w:t>
      </w:r>
      <w:r w:rsidR="008E4C45" w:rsidRPr="002D0F3F">
        <w:rPr>
          <w:rFonts w:ascii="Book Antiqua" w:eastAsia="Book Antiqua" w:hAnsi="Book Antiqua" w:cs="Book Antiqua"/>
        </w:rPr>
        <w:t xml:space="preserve"> </w:t>
      </w:r>
      <w:r w:rsidRPr="002D0F3F">
        <w:rPr>
          <w:rFonts w:ascii="Book Antiqua" w:eastAsia="Book Antiqua" w:hAnsi="Book Antiqua" w:cs="Book Antiqua"/>
        </w:rPr>
        <w:t>have</w:t>
      </w:r>
      <w:r w:rsidR="008E4C45" w:rsidRPr="002D0F3F">
        <w:rPr>
          <w:rFonts w:ascii="Book Antiqua" w:eastAsia="Book Antiqua" w:hAnsi="Book Antiqua" w:cs="Book Antiqua"/>
        </w:rPr>
        <w:t xml:space="preserve"> </w:t>
      </w:r>
      <w:r w:rsidRPr="002D0F3F">
        <w:rPr>
          <w:rFonts w:ascii="Book Antiqua" w:eastAsia="Book Antiqua" w:hAnsi="Book Antiqua" w:cs="Book Antiqua"/>
        </w:rPr>
        <w:t>shown</w:t>
      </w:r>
      <w:r w:rsidR="008E4C45" w:rsidRPr="002D0F3F">
        <w:rPr>
          <w:rFonts w:ascii="Book Antiqua" w:eastAsia="Book Antiqua" w:hAnsi="Book Antiqua" w:cs="Book Antiqua"/>
        </w:rPr>
        <w:t xml:space="preserve"> </w:t>
      </w:r>
      <w:r w:rsidRPr="002D0F3F">
        <w:rPr>
          <w:rFonts w:ascii="Book Antiqua" w:eastAsia="Book Antiqua" w:hAnsi="Book Antiqua" w:cs="Book Antiqua"/>
        </w:rPr>
        <w:t>that</w:t>
      </w:r>
      <w:r w:rsidR="008E4C45" w:rsidRPr="002D0F3F">
        <w:rPr>
          <w:rFonts w:ascii="Book Antiqua" w:eastAsia="Book Antiqua" w:hAnsi="Book Antiqua" w:cs="Book Antiqua"/>
        </w:rPr>
        <w:t xml:space="preserve"> </w:t>
      </w:r>
      <w:r w:rsidRPr="002D0F3F">
        <w:rPr>
          <w:rFonts w:ascii="Book Antiqua" w:eastAsia="Book Antiqua" w:hAnsi="Book Antiqua" w:cs="Book Antiqua"/>
        </w:rPr>
        <w:t>the</w:t>
      </w:r>
      <w:r w:rsidR="008E4C45" w:rsidRPr="002D0F3F">
        <w:rPr>
          <w:rFonts w:ascii="Book Antiqua" w:eastAsia="Book Antiqua" w:hAnsi="Book Antiqua" w:cs="Book Antiqua"/>
        </w:rPr>
        <w:t xml:space="preserve"> </w:t>
      </w:r>
      <w:r w:rsidRPr="002D0F3F">
        <w:rPr>
          <w:rFonts w:ascii="Book Antiqua" w:eastAsia="Book Antiqua" w:hAnsi="Book Antiqua" w:cs="Book Antiqua"/>
        </w:rPr>
        <w:t>combination</w:t>
      </w:r>
      <w:r w:rsidR="008E4C45" w:rsidRPr="002D0F3F">
        <w:rPr>
          <w:rFonts w:ascii="Book Antiqua" w:eastAsia="Book Antiqua" w:hAnsi="Book Antiqua" w:cs="Book Antiqua"/>
        </w:rPr>
        <w:t xml:space="preserve"> </w:t>
      </w:r>
      <w:r w:rsidRPr="002D0F3F">
        <w:rPr>
          <w:rFonts w:ascii="Book Antiqua" w:eastAsia="Book Antiqua" w:hAnsi="Book Antiqua" w:cs="Book Antiqua"/>
        </w:rPr>
        <w:t>of</w:t>
      </w:r>
      <w:r w:rsidR="008E4C45" w:rsidRPr="002D0F3F">
        <w:rPr>
          <w:rFonts w:ascii="Book Antiqua" w:eastAsia="Book Antiqua" w:hAnsi="Book Antiqua" w:cs="Book Antiqua"/>
        </w:rPr>
        <w:t xml:space="preserve"> </w:t>
      </w:r>
      <w:r w:rsidRPr="002D0F3F">
        <w:rPr>
          <w:rFonts w:ascii="Book Antiqua" w:eastAsia="Book Antiqua" w:hAnsi="Book Antiqua" w:cs="Book Antiqua"/>
          <w:i/>
          <w:iCs/>
        </w:rPr>
        <w:t>KRAS</w:t>
      </w:r>
      <w:r w:rsidR="008E4C45" w:rsidRPr="002D0F3F">
        <w:rPr>
          <w:rFonts w:ascii="Book Antiqua" w:eastAsia="Book Antiqua" w:hAnsi="Book Antiqua" w:cs="Book Antiqua"/>
        </w:rPr>
        <w:t xml:space="preserve"> </w:t>
      </w:r>
      <w:r w:rsidRPr="002D0F3F">
        <w:rPr>
          <w:rFonts w:ascii="Book Antiqua" w:eastAsia="Book Antiqua" w:hAnsi="Book Antiqua" w:cs="Book Antiqua"/>
        </w:rPr>
        <w:t>mutations</w:t>
      </w:r>
      <w:r w:rsidR="008E4C45" w:rsidRPr="002D0F3F">
        <w:rPr>
          <w:rFonts w:ascii="Book Antiqua" w:eastAsia="Book Antiqua" w:hAnsi="Book Antiqua" w:cs="Book Antiqua"/>
        </w:rPr>
        <w:t xml:space="preserve"> </w:t>
      </w:r>
      <w:r w:rsidRPr="002D0F3F">
        <w:rPr>
          <w:rFonts w:ascii="Book Antiqua" w:eastAsia="Book Antiqua" w:hAnsi="Book Antiqua" w:cs="Book Antiqua"/>
        </w:rPr>
        <w:t>and</w:t>
      </w:r>
      <w:r w:rsidR="008E4C45" w:rsidRPr="002D0F3F">
        <w:rPr>
          <w:rFonts w:ascii="Book Antiqua" w:eastAsia="Book Antiqua" w:hAnsi="Book Antiqua" w:cs="Book Antiqua"/>
        </w:rPr>
        <w:t xml:space="preserve"> </w:t>
      </w:r>
      <w:r w:rsidRPr="002D0F3F">
        <w:rPr>
          <w:rFonts w:ascii="Book Antiqua" w:eastAsia="Book Antiqua" w:hAnsi="Book Antiqua" w:cs="Book Antiqua"/>
        </w:rPr>
        <w:t>MSI</w:t>
      </w:r>
      <w:r w:rsidR="008E4C45" w:rsidRPr="002D0F3F">
        <w:rPr>
          <w:rFonts w:ascii="Book Antiqua" w:eastAsia="Book Antiqua" w:hAnsi="Book Antiqua" w:cs="Book Antiqua"/>
        </w:rPr>
        <w:t xml:space="preserve"> </w:t>
      </w:r>
      <w:r w:rsidRPr="002D0F3F">
        <w:rPr>
          <w:rFonts w:ascii="Book Antiqua" w:eastAsia="Book Antiqua" w:hAnsi="Book Antiqua" w:cs="Book Antiqua"/>
        </w:rPr>
        <w:t>status</w:t>
      </w:r>
      <w:r w:rsidR="008E4C45" w:rsidRPr="002D0F3F">
        <w:rPr>
          <w:rFonts w:ascii="Book Antiqua" w:eastAsia="Book Antiqua" w:hAnsi="Book Antiqua" w:cs="Book Antiqua"/>
        </w:rPr>
        <w:t xml:space="preserve"> </w:t>
      </w:r>
      <w:r w:rsidRPr="002D0F3F">
        <w:rPr>
          <w:rFonts w:ascii="Book Antiqua" w:eastAsia="Book Antiqua" w:hAnsi="Book Antiqua" w:cs="Book Antiqua"/>
        </w:rPr>
        <w:t>is</w:t>
      </w:r>
      <w:r w:rsidR="008E4C45" w:rsidRPr="002D0F3F">
        <w:rPr>
          <w:rFonts w:ascii="Book Antiqua" w:eastAsia="Book Antiqua" w:hAnsi="Book Antiqua" w:cs="Book Antiqua"/>
        </w:rPr>
        <w:t xml:space="preserve"> </w:t>
      </w:r>
      <w:r w:rsidRPr="002D0F3F">
        <w:rPr>
          <w:rFonts w:ascii="Book Antiqua" w:eastAsia="Book Antiqua" w:hAnsi="Book Antiqua" w:cs="Book Antiqua"/>
        </w:rPr>
        <w:t>a</w:t>
      </w:r>
      <w:r w:rsidR="008E4C45" w:rsidRPr="002D0F3F">
        <w:rPr>
          <w:rFonts w:ascii="Book Antiqua" w:eastAsia="Book Antiqua" w:hAnsi="Book Antiqua" w:cs="Book Antiqua"/>
        </w:rPr>
        <w:t xml:space="preserve"> </w:t>
      </w:r>
      <w:r w:rsidRPr="002D0F3F">
        <w:rPr>
          <w:rFonts w:ascii="Book Antiqua" w:eastAsia="Book Antiqua" w:hAnsi="Book Antiqua" w:cs="Book Antiqua"/>
        </w:rPr>
        <w:t>potential</w:t>
      </w:r>
      <w:r w:rsidR="008E4C45" w:rsidRPr="002D0F3F">
        <w:rPr>
          <w:rFonts w:ascii="Book Antiqua" w:eastAsia="Book Antiqua" w:hAnsi="Book Antiqua" w:cs="Book Antiqua"/>
        </w:rPr>
        <w:t xml:space="preserve"> </w:t>
      </w:r>
      <w:r w:rsidRPr="002D0F3F">
        <w:rPr>
          <w:rFonts w:ascii="Book Antiqua" w:eastAsia="Book Antiqua" w:hAnsi="Book Antiqua" w:cs="Book Antiqua"/>
        </w:rPr>
        <w:t>prognostic</w:t>
      </w:r>
      <w:r w:rsidR="008E4C45" w:rsidRPr="002D0F3F">
        <w:rPr>
          <w:rFonts w:ascii="Book Antiqua" w:eastAsia="Book Antiqua" w:hAnsi="Book Antiqua" w:cs="Book Antiqua"/>
        </w:rPr>
        <w:t xml:space="preserve"> </w:t>
      </w:r>
      <w:r w:rsidRPr="002D0F3F">
        <w:rPr>
          <w:rFonts w:ascii="Book Antiqua" w:eastAsia="Book Antiqua" w:hAnsi="Book Antiqua" w:cs="Book Antiqua"/>
        </w:rPr>
        <w:t>factor</w:t>
      </w:r>
      <w:r w:rsidR="008E4C45" w:rsidRPr="002D0F3F">
        <w:rPr>
          <w:rFonts w:ascii="Book Antiqua" w:eastAsia="Book Antiqua" w:hAnsi="Book Antiqua" w:cs="Book Antiqua"/>
        </w:rPr>
        <w:t xml:space="preserve"> </w:t>
      </w:r>
      <w:r w:rsidRPr="002D0F3F">
        <w:rPr>
          <w:rFonts w:ascii="Book Antiqua" w:eastAsia="Book Antiqua" w:hAnsi="Book Antiqua" w:cs="Book Antiqua"/>
        </w:rPr>
        <w:t>in</w:t>
      </w:r>
      <w:r w:rsidR="008E4C45" w:rsidRPr="002D0F3F">
        <w:rPr>
          <w:rFonts w:ascii="Book Antiqua" w:eastAsia="Book Antiqua" w:hAnsi="Book Antiqua" w:cs="Book Antiqua"/>
        </w:rPr>
        <w:t xml:space="preserve"> </w:t>
      </w:r>
      <w:r w:rsidRPr="002D0F3F">
        <w:rPr>
          <w:rFonts w:ascii="Book Antiqua" w:eastAsia="Book Antiqua" w:hAnsi="Book Antiqua" w:cs="Book Antiqua"/>
        </w:rPr>
        <w:t>various</w:t>
      </w:r>
      <w:r w:rsidR="008E4C45" w:rsidRPr="002D0F3F">
        <w:rPr>
          <w:rFonts w:ascii="Book Antiqua" w:eastAsia="Book Antiqua" w:hAnsi="Book Antiqua" w:cs="Book Antiqua"/>
        </w:rPr>
        <w:t xml:space="preserve"> </w:t>
      </w:r>
      <w:r w:rsidRPr="002D0F3F">
        <w:rPr>
          <w:rFonts w:ascii="Book Antiqua" w:eastAsia="Book Antiqua" w:hAnsi="Book Antiqua" w:cs="Book Antiqua"/>
        </w:rPr>
        <w:t>stages</w:t>
      </w:r>
      <w:r w:rsidR="008E4C45" w:rsidRPr="002D0F3F">
        <w:rPr>
          <w:rFonts w:ascii="Book Antiqua" w:eastAsia="Book Antiqua" w:hAnsi="Book Antiqua" w:cs="Book Antiqua"/>
        </w:rPr>
        <w:t xml:space="preserve"> </w:t>
      </w:r>
      <w:r w:rsidRPr="002D0F3F">
        <w:rPr>
          <w:rFonts w:ascii="Book Antiqua" w:eastAsia="Book Antiqua" w:hAnsi="Book Antiqua" w:cs="Book Antiqua"/>
        </w:rPr>
        <w:t>of</w:t>
      </w:r>
      <w:r w:rsidR="008E4C45" w:rsidRPr="002D0F3F">
        <w:rPr>
          <w:rFonts w:ascii="Book Antiqua" w:eastAsia="Book Antiqua" w:hAnsi="Book Antiqua" w:cs="Book Antiqua"/>
        </w:rPr>
        <w:t xml:space="preserve"> </w:t>
      </w:r>
      <w:r w:rsidR="0045581B" w:rsidRPr="002D0F3F">
        <w:rPr>
          <w:rFonts w:ascii="Book Antiqua" w:eastAsia="SimSun" w:hAnsi="Book Antiqua" w:cs="SimSun"/>
          <w:lang w:eastAsia="zh-CN"/>
        </w:rPr>
        <w:t>CRC</w:t>
      </w:r>
      <w:r w:rsidR="008E4C45" w:rsidRPr="002D0F3F">
        <w:rPr>
          <w:rFonts w:ascii="Book Antiqua" w:eastAsia="Book Antiqua" w:hAnsi="Book Antiqua" w:cs="Book Antiqua"/>
          <w:vertAlign w:val="superscript"/>
        </w:rPr>
        <w:t xml:space="preserve"> </w:t>
      </w:r>
      <w:r w:rsidRPr="002D0F3F">
        <w:rPr>
          <w:rFonts w:ascii="Book Antiqua" w:eastAsia="Book Antiqua" w:hAnsi="Book Antiqua" w:cs="Book Antiqua"/>
          <w:vertAlign w:val="superscript"/>
        </w:rPr>
        <w:t>[26,32-36]</w:t>
      </w:r>
      <w:r w:rsidRPr="002D0F3F">
        <w:rPr>
          <w:rFonts w:ascii="Book Antiqua" w:eastAsia="Book Antiqua" w:hAnsi="Book Antiqua" w:cs="Book Antiqua"/>
        </w:rPr>
        <w:t>.</w:t>
      </w:r>
      <w:r w:rsidR="008E4C45" w:rsidRPr="002D0F3F">
        <w:rPr>
          <w:rFonts w:ascii="Book Antiqua" w:eastAsia="Book Antiqua" w:hAnsi="Book Antiqua" w:cs="Book Antiqua"/>
        </w:rPr>
        <w:t xml:space="preserve"> </w:t>
      </w:r>
      <w:r w:rsidRPr="002D0F3F">
        <w:rPr>
          <w:rFonts w:ascii="Book Antiqua" w:eastAsia="Book Antiqua" w:hAnsi="Book Antiqua" w:cs="Book Antiqua"/>
        </w:rPr>
        <w:t>In</w:t>
      </w:r>
      <w:r w:rsidR="008E4C45" w:rsidRPr="002D0F3F">
        <w:rPr>
          <w:rFonts w:ascii="Book Antiqua" w:eastAsia="Book Antiqua" w:hAnsi="Book Antiqua" w:cs="Book Antiqua"/>
        </w:rPr>
        <w:t xml:space="preserve"> </w:t>
      </w:r>
      <w:r w:rsidRPr="002D0F3F">
        <w:rPr>
          <w:rFonts w:ascii="Book Antiqua" w:eastAsia="Book Antiqua" w:hAnsi="Book Antiqua" w:cs="Book Antiqua"/>
        </w:rPr>
        <w:t>addition,</w:t>
      </w:r>
      <w:r w:rsidR="008E4C45" w:rsidRPr="002D0F3F">
        <w:rPr>
          <w:rFonts w:ascii="Book Antiqua" w:eastAsia="Book Antiqua" w:hAnsi="Book Antiqua" w:cs="Book Antiqua"/>
        </w:rPr>
        <w:t xml:space="preserve"> </w:t>
      </w:r>
      <w:r w:rsidRPr="002D0F3F">
        <w:rPr>
          <w:rFonts w:ascii="Book Antiqua" w:eastAsia="Book Antiqua" w:hAnsi="Book Antiqua" w:cs="Book Antiqua"/>
        </w:rPr>
        <w:t>since</w:t>
      </w:r>
      <w:r w:rsidR="008E4C45" w:rsidRPr="002D0F3F">
        <w:rPr>
          <w:rFonts w:ascii="Book Antiqua" w:eastAsia="Book Antiqua" w:hAnsi="Book Antiqua" w:cs="Book Antiqua"/>
        </w:rPr>
        <w:t xml:space="preserve"> </w:t>
      </w:r>
      <w:r w:rsidRPr="002D0F3F">
        <w:rPr>
          <w:rFonts w:ascii="Book Antiqua" w:eastAsia="Book Antiqua" w:hAnsi="Book Antiqua" w:cs="Book Antiqua"/>
        </w:rPr>
        <w:t>MSI</w:t>
      </w:r>
      <w:r w:rsidR="008E4C45" w:rsidRPr="002D0F3F">
        <w:rPr>
          <w:rFonts w:ascii="Book Antiqua" w:eastAsia="Book Antiqua" w:hAnsi="Book Antiqua" w:cs="Book Antiqua"/>
        </w:rPr>
        <w:t xml:space="preserve"> </w:t>
      </w:r>
      <w:r w:rsidRPr="002D0F3F">
        <w:rPr>
          <w:rFonts w:ascii="Book Antiqua" w:eastAsia="Book Antiqua" w:hAnsi="Book Antiqua" w:cs="Book Antiqua"/>
        </w:rPr>
        <w:t>status</w:t>
      </w:r>
      <w:r w:rsidR="008E4C45" w:rsidRPr="002D0F3F">
        <w:rPr>
          <w:rFonts w:ascii="Book Antiqua" w:eastAsia="Book Antiqua" w:hAnsi="Book Antiqua" w:cs="Book Antiqua"/>
        </w:rPr>
        <w:t xml:space="preserve"> </w:t>
      </w:r>
      <w:r w:rsidRPr="002D0F3F">
        <w:rPr>
          <w:rFonts w:ascii="Book Antiqua" w:eastAsia="Book Antiqua" w:hAnsi="Book Antiqua" w:cs="Book Antiqua"/>
        </w:rPr>
        <w:t>is</w:t>
      </w:r>
      <w:r w:rsidR="008E4C45" w:rsidRPr="002D0F3F">
        <w:rPr>
          <w:rFonts w:ascii="Book Antiqua" w:eastAsia="Book Antiqua" w:hAnsi="Book Antiqua" w:cs="Book Antiqua"/>
        </w:rPr>
        <w:t xml:space="preserve"> </w:t>
      </w:r>
      <w:r w:rsidRPr="002D0F3F">
        <w:rPr>
          <w:rFonts w:ascii="Book Antiqua" w:eastAsia="Book Antiqua" w:hAnsi="Book Antiqua" w:cs="Book Antiqua"/>
        </w:rPr>
        <w:t>associated</w:t>
      </w:r>
      <w:r w:rsidR="008E4C45" w:rsidRPr="002D0F3F">
        <w:rPr>
          <w:rFonts w:ascii="Book Antiqua" w:eastAsia="Book Antiqua" w:hAnsi="Book Antiqua" w:cs="Book Antiqua"/>
        </w:rPr>
        <w:t xml:space="preserve"> </w:t>
      </w:r>
      <w:r w:rsidRPr="002D0F3F">
        <w:rPr>
          <w:rFonts w:ascii="Book Antiqua" w:eastAsia="Book Antiqua" w:hAnsi="Book Antiqua" w:cs="Book Antiqua"/>
        </w:rPr>
        <w:t>with</w:t>
      </w:r>
      <w:r w:rsidR="008E4C45" w:rsidRPr="002D0F3F">
        <w:rPr>
          <w:rFonts w:ascii="Book Antiqua" w:eastAsia="Book Antiqua" w:hAnsi="Book Antiqua" w:cs="Book Antiqua"/>
        </w:rPr>
        <w:t xml:space="preserve"> </w:t>
      </w:r>
      <w:r w:rsidRPr="002D0F3F">
        <w:rPr>
          <w:rFonts w:ascii="Book Antiqua" w:eastAsia="Book Antiqua" w:hAnsi="Book Antiqua" w:cs="Book Antiqua"/>
        </w:rPr>
        <w:t>chemoresistance</w:t>
      </w:r>
      <w:r w:rsidRPr="002D0F3F">
        <w:rPr>
          <w:rFonts w:ascii="Book Antiqua" w:eastAsia="Book Antiqua" w:hAnsi="Book Antiqua" w:cs="Book Antiqua"/>
          <w:vertAlign w:val="superscript"/>
        </w:rPr>
        <w:t>[37,38]</w:t>
      </w:r>
      <w:r w:rsidRPr="002D0F3F">
        <w:rPr>
          <w:rFonts w:ascii="Book Antiqua" w:eastAsia="Book Antiqua" w:hAnsi="Book Antiqua" w:cs="Book Antiqua"/>
        </w:rPr>
        <w:t>,</w:t>
      </w:r>
      <w:r w:rsidR="008E4C45" w:rsidRPr="002D0F3F">
        <w:rPr>
          <w:rFonts w:ascii="Book Antiqua" w:eastAsia="Book Antiqua" w:hAnsi="Book Antiqua" w:cs="Book Antiqua"/>
        </w:rPr>
        <w:t xml:space="preserve"> </w:t>
      </w:r>
      <w:r w:rsidRPr="002D0F3F">
        <w:rPr>
          <w:rFonts w:ascii="Book Antiqua" w:eastAsia="Book Antiqua" w:hAnsi="Book Antiqua" w:cs="Book Antiqua"/>
        </w:rPr>
        <w:t>the</w:t>
      </w:r>
      <w:r w:rsidR="008E4C45" w:rsidRPr="002D0F3F">
        <w:rPr>
          <w:rFonts w:ascii="Book Antiqua" w:eastAsia="Book Antiqua" w:hAnsi="Book Antiqua" w:cs="Book Antiqua"/>
        </w:rPr>
        <w:t xml:space="preserve"> </w:t>
      </w:r>
      <w:r w:rsidRPr="002D0F3F">
        <w:rPr>
          <w:rFonts w:ascii="Book Antiqua" w:eastAsia="Book Antiqua" w:hAnsi="Book Antiqua" w:cs="Book Antiqua"/>
        </w:rPr>
        <w:t>MSS/MSI-low</w:t>
      </w:r>
      <w:r w:rsidR="008E4C45" w:rsidRPr="002D0F3F">
        <w:rPr>
          <w:rFonts w:ascii="Book Antiqua" w:eastAsia="Book Antiqua" w:hAnsi="Book Antiqua" w:cs="Book Antiqua"/>
        </w:rPr>
        <w:t xml:space="preserve"> </w:t>
      </w:r>
      <w:r w:rsidRPr="002D0F3F">
        <w:rPr>
          <w:rFonts w:ascii="Book Antiqua" w:eastAsia="Book Antiqua" w:hAnsi="Book Antiqua" w:cs="Book Antiqua"/>
        </w:rPr>
        <w:t>and</w:t>
      </w:r>
      <w:r w:rsidR="008E4C45" w:rsidRPr="002D0F3F">
        <w:rPr>
          <w:rFonts w:ascii="Book Antiqua" w:eastAsia="Book Antiqua" w:hAnsi="Book Antiqua" w:cs="Book Antiqua"/>
        </w:rPr>
        <w:t xml:space="preserve"> </w:t>
      </w:r>
      <w:r w:rsidRPr="002D0F3F">
        <w:rPr>
          <w:rFonts w:ascii="Book Antiqua" w:eastAsia="Book Antiqua" w:hAnsi="Book Antiqua" w:cs="Book Antiqua"/>
        </w:rPr>
        <w:t>MSI-high</w:t>
      </w:r>
      <w:r w:rsidR="008E4C45" w:rsidRPr="002D0F3F">
        <w:rPr>
          <w:rFonts w:ascii="Book Antiqua" w:eastAsia="Book Antiqua" w:hAnsi="Book Antiqua" w:cs="Book Antiqua"/>
        </w:rPr>
        <w:t xml:space="preserve"> </w:t>
      </w:r>
      <w:r w:rsidRPr="002D0F3F">
        <w:rPr>
          <w:rFonts w:ascii="Book Antiqua" w:eastAsia="Book Antiqua" w:hAnsi="Book Antiqua" w:cs="Book Antiqua"/>
        </w:rPr>
        <w:t>subgroups</w:t>
      </w:r>
      <w:r w:rsidR="008E4C45" w:rsidRPr="002D0F3F">
        <w:rPr>
          <w:rFonts w:ascii="Book Antiqua" w:eastAsia="Book Antiqua" w:hAnsi="Book Antiqua" w:cs="Book Antiqua"/>
        </w:rPr>
        <w:t xml:space="preserve"> </w:t>
      </w:r>
      <w:r w:rsidRPr="002D0F3F">
        <w:rPr>
          <w:rFonts w:ascii="Book Antiqua" w:eastAsia="Book Antiqua" w:hAnsi="Book Antiqua" w:cs="Book Antiqua"/>
        </w:rPr>
        <w:t>were</w:t>
      </w:r>
      <w:r w:rsidR="008E4C45" w:rsidRPr="002D0F3F">
        <w:rPr>
          <w:rFonts w:ascii="Book Antiqua" w:eastAsia="Book Antiqua" w:hAnsi="Book Antiqua" w:cs="Book Antiqua"/>
        </w:rPr>
        <w:t xml:space="preserve"> </w:t>
      </w:r>
      <w:r w:rsidRPr="002D0F3F">
        <w:rPr>
          <w:rFonts w:ascii="Book Antiqua" w:eastAsia="Book Antiqua" w:hAnsi="Book Antiqua" w:cs="Book Antiqua"/>
        </w:rPr>
        <w:t>analyzed</w:t>
      </w:r>
      <w:r w:rsidR="008E4C45" w:rsidRPr="002D0F3F">
        <w:rPr>
          <w:rFonts w:ascii="Book Antiqua" w:eastAsia="Book Antiqua" w:hAnsi="Book Antiqua" w:cs="Book Antiqua"/>
        </w:rPr>
        <w:t xml:space="preserve"> </w:t>
      </w:r>
      <w:r w:rsidRPr="002D0F3F">
        <w:rPr>
          <w:rFonts w:ascii="Book Antiqua" w:eastAsia="Book Antiqua" w:hAnsi="Book Antiqua" w:cs="Book Antiqua"/>
        </w:rPr>
        <w:t>separately</w:t>
      </w:r>
      <w:r w:rsidR="008E4C45" w:rsidRPr="002D0F3F">
        <w:rPr>
          <w:rFonts w:ascii="Book Antiqua" w:eastAsia="Book Antiqua" w:hAnsi="Book Antiqua" w:cs="Book Antiqua"/>
        </w:rPr>
        <w:t xml:space="preserve"> </w:t>
      </w:r>
      <w:r w:rsidRPr="002D0F3F">
        <w:rPr>
          <w:rFonts w:ascii="Book Antiqua" w:eastAsia="Book Antiqua" w:hAnsi="Book Antiqua" w:cs="Book Antiqua"/>
        </w:rPr>
        <w:t>to</w:t>
      </w:r>
      <w:r w:rsidR="008E4C45" w:rsidRPr="002D0F3F">
        <w:rPr>
          <w:rFonts w:ascii="Book Antiqua" w:eastAsia="Book Antiqua" w:hAnsi="Book Antiqua" w:cs="Book Antiqua"/>
        </w:rPr>
        <w:t xml:space="preserve"> </w:t>
      </w:r>
      <w:r w:rsidRPr="002D0F3F">
        <w:rPr>
          <w:rFonts w:ascii="Book Antiqua" w:eastAsia="Book Antiqua" w:hAnsi="Book Antiqua" w:cs="Book Antiqua"/>
        </w:rPr>
        <w:t>eliminate</w:t>
      </w:r>
      <w:r w:rsidR="008E4C45" w:rsidRPr="002D0F3F">
        <w:rPr>
          <w:rFonts w:ascii="Book Antiqua" w:eastAsia="Book Antiqua" w:hAnsi="Book Antiqua" w:cs="Book Antiqua"/>
        </w:rPr>
        <w:t xml:space="preserve"> </w:t>
      </w:r>
      <w:r w:rsidRPr="002D0F3F">
        <w:rPr>
          <w:rFonts w:ascii="Book Antiqua" w:eastAsia="Book Antiqua" w:hAnsi="Book Antiqua" w:cs="Book Antiqua"/>
        </w:rPr>
        <w:t>the</w:t>
      </w:r>
      <w:r w:rsidR="008E4C45" w:rsidRPr="002D0F3F">
        <w:rPr>
          <w:rFonts w:ascii="Book Antiqua" w:eastAsia="Book Antiqua" w:hAnsi="Book Antiqua" w:cs="Book Antiqua"/>
        </w:rPr>
        <w:t xml:space="preserve"> </w:t>
      </w:r>
      <w:r w:rsidRPr="002D0F3F">
        <w:rPr>
          <w:rFonts w:ascii="Book Antiqua" w:eastAsia="Book Antiqua" w:hAnsi="Book Antiqua" w:cs="Book Antiqua"/>
        </w:rPr>
        <w:t>effect</w:t>
      </w:r>
      <w:r w:rsidR="008E4C45" w:rsidRPr="002D0F3F">
        <w:rPr>
          <w:rFonts w:ascii="Book Antiqua" w:eastAsia="Book Antiqua" w:hAnsi="Book Antiqua" w:cs="Book Antiqua"/>
        </w:rPr>
        <w:t xml:space="preserve"> </w:t>
      </w:r>
      <w:r w:rsidRPr="002D0F3F">
        <w:rPr>
          <w:rFonts w:ascii="Book Antiqua" w:eastAsia="Book Antiqua" w:hAnsi="Book Antiqua" w:cs="Book Antiqua"/>
        </w:rPr>
        <w:t>of</w:t>
      </w:r>
      <w:r w:rsidR="008E4C45" w:rsidRPr="002D0F3F">
        <w:rPr>
          <w:rFonts w:ascii="Book Antiqua" w:eastAsia="Book Antiqua" w:hAnsi="Book Antiqua" w:cs="Book Antiqua"/>
        </w:rPr>
        <w:t xml:space="preserve"> </w:t>
      </w:r>
      <w:r w:rsidRPr="002D0F3F">
        <w:rPr>
          <w:rFonts w:ascii="Book Antiqua" w:eastAsia="Book Antiqua" w:hAnsi="Book Antiqua" w:cs="Book Antiqua"/>
        </w:rPr>
        <w:t>MSI</w:t>
      </w:r>
      <w:r w:rsidR="008E4C45" w:rsidRPr="002D0F3F">
        <w:rPr>
          <w:rFonts w:ascii="Book Antiqua" w:eastAsia="Book Antiqua" w:hAnsi="Book Antiqua" w:cs="Book Antiqua"/>
        </w:rPr>
        <w:t xml:space="preserve"> </w:t>
      </w:r>
      <w:r w:rsidRPr="002D0F3F">
        <w:rPr>
          <w:rFonts w:ascii="Book Antiqua" w:eastAsia="Book Antiqua" w:hAnsi="Book Antiqua" w:cs="Book Antiqua"/>
        </w:rPr>
        <w:t>status</w:t>
      </w:r>
      <w:r w:rsidR="008E4C45" w:rsidRPr="002D0F3F">
        <w:rPr>
          <w:rFonts w:ascii="Book Antiqua" w:eastAsia="Book Antiqua" w:hAnsi="Book Antiqua" w:cs="Book Antiqua"/>
        </w:rPr>
        <w:t xml:space="preserve"> </w:t>
      </w:r>
      <w:r w:rsidRPr="002D0F3F">
        <w:rPr>
          <w:rFonts w:ascii="Book Antiqua" w:eastAsia="Book Antiqua" w:hAnsi="Book Antiqua" w:cs="Book Antiqua"/>
        </w:rPr>
        <w:t>on</w:t>
      </w:r>
      <w:r w:rsidR="008E4C45" w:rsidRPr="002D0F3F">
        <w:rPr>
          <w:rFonts w:ascii="Book Antiqua" w:eastAsia="Book Antiqua" w:hAnsi="Book Antiqua" w:cs="Book Antiqua"/>
        </w:rPr>
        <w:t xml:space="preserve"> </w:t>
      </w:r>
      <w:r w:rsidRPr="002D0F3F">
        <w:rPr>
          <w:rFonts w:ascii="Book Antiqua" w:eastAsia="Book Antiqua" w:hAnsi="Book Antiqua" w:cs="Book Antiqua"/>
        </w:rPr>
        <w:t>prognosis.</w:t>
      </w:r>
      <w:r w:rsidR="008E4C45" w:rsidRPr="002D0F3F">
        <w:rPr>
          <w:rFonts w:ascii="Book Antiqua" w:eastAsia="Book Antiqua" w:hAnsi="Book Antiqua" w:cs="Book Antiqua"/>
        </w:rPr>
        <w:t xml:space="preserve"> </w:t>
      </w:r>
      <w:r w:rsidRPr="002D0F3F">
        <w:rPr>
          <w:rFonts w:ascii="Book Antiqua" w:eastAsia="Book Antiqua" w:hAnsi="Book Antiqua" w:cs="Book Antiqua"/>
        </w:rPr>
        <w:t>Interestingly,</w:t>
      </w:r>
      <w:r w:rsidR="008E4C45" w:rsidRPr="002D0F3F">
        <w:rPr>
          <w:rFonts w:ascii="Book Antiqua" w:eastAsia="Book Antiqua" w:hAnsi="Book Antiqua" w:cs="Book Antiqua"/>
        </w:rPr>
        <w:t xml:space="preserve"> </w:t>
      </w:r>
      <w:r w:rsidRPr="002D0F3F">
        <w:rPr>
          <w:rFonts w:ascii="Book Antiqua" w:eastAsia="Book Antiqua" w:hAnsi="Book Antiqua" w:cs="Book Antiqua"/>
        </w:rPr>
        <w:t>in</w:t>
      </w:r>
      <w:r w:rsidR="008E4C45" w:rsidRPr="002D0F3F">
        <w:rPr>
          <w:rFonts w:ascii="Book Antiqua" w:eastAsia="Book Antiqua" w:hAnsi="Book Antiqua" w:cs="Book Antiqua"/>
        </w:rPr>
        <w:t xml:space="preserve"> </w:t>
      </w:r>
      <w:r w:rsidRPr="002D0F3F">
        <w:rPr>
          <w:rFonts w:ascii="Book Antiqua" w:eastAsia="Book Antiqua" w:hAnsi="Book Antiqua" w:cs="Book Antiqua"/>
        </w:rPr>
        <w:t>the</w:t>
      </w:r>
      <w:r w:rsidR="008E4C45" w:rsidRPr="002D0F3F">
        <w:rPr>
          <w:rFonts w:ascii="Book Antiqua" w:eastAsia="Book Antiqua" w:hAnsi="Book Antiqua" w:cs="Book Antiqua"/>
        </w:rPr>
        <w:t xml:space="preserve"> </w:t>
      </w:r>
      <w:r w:rsidRPr="002D0F3F">
        <w:rPr>
          <w:rFonts w:ascii="Book Antiqua" w:eastAsia="Book Antiqua" w:hAnsi="Book Antiqua" w:cs="Book Antiqua"/>
        </w:rPr>
        <w:t>MSS/MSI-low</w:t>
      </w:r>
      <w:r w:rsidR="008E4C45" w:rsidRPr="002D0F3F">
        <w:rPr>
          <w:rFonts w:ascii="Book Antiqua" w:eastAsia="Book Antiqua" w:hAnsi="Book Antiqua" w:cs="Book Antiqua"/>
        </w:rPr>
        <w:t xml:space="preserve"> </w:t>
      </w:r>
      <w:r w:rsidRPr="002D0F3F">
        <w:rPr>
          <w:rFonts w:ascii="Book Antiqua" w:eastAsia="Book Antiqua" w:hAnsi="Book Antiqua" w:cs="Book Antiqua"/>
        </w:rPr>
        <w:t>patient</w:t>
      </w:r>
      <w:r w:rsidR="008E4C45" w:rsidRPr="002D0F3F">
        <w:rPr>
          <w:rFonts w:ascii="Book Antiqua" w:eastAsia="Book Antiqua" w:hAnsi="Book Antiqua" w:cs="Book Antiqua"/>
        </w:rPr>
        <w:t xml:space="preserve"> </w:t>
      </w:r>
      <w:r w:rsidRPr="002D0F3F">
        <w:rPr>
          <w:rFonts w:ascii="Book Antiqua" w:eastAsia="Book Antiqua" w:hAnsi="Book Antiqua" w:cs="Book Antiqua"/>
        </w:rPr>
        <w:t>subgroup,</w:t>
      </w:r>
      <w:r w:rsidR="008E4C45" w:rsidRPr="002D0F3F">
        <w:rPr>
          <w:rFonts w:ascii="Book Antiqua" w:eastAsia="Book Antiqua" w:hAnsi="Book Antiqua" w:cs="Book Antiqua"/>
        </w:rPr>
        <w:t xml:space="preserve"> </w:t>
      </w:r>
      <w:r w:rsidRPr="002D0F3F">
        <w:rPr>
          <w:rFonts w:ascii="Book Antiqua" w:eastAsia="Book Antiqua" w:hAnsi="Book Antiqua" w:cs="Book Antiqua"/>
        </w:rPr>
        <w:t>only</w:t>
      </w:r>
      <w:r w:rsidR="008E4C45" w:rsidRPr="002D0F3F">
        <w:rPr>
          <w:rFonts w:ascii="Book Antiqua" w:eastAsia="Book Antiqua" w:hAnsi="Book Antiqua" w:cs="Book Antiqua"/>
        </w:rPr>
        <w:t xml:space="preserve"> </w:t>
      </w:r>
      <w:r w:rsidRPr="002D0F3F">
        <w:rPr>
          <w:rFonts w:ascii="Book Antiqua" w:eastAsia="Book Antiqua" w:hAnsi="Book Antiqua" w:cs="Book Antiqua"/>
          <w:i/>
          <w:iCs/>
        </w:rPr>
        <w:t>KRAS</w:t>
      </w:r>
      <w:r w:rsidR="008E4C45" w:rsidRPr="002D0F3F">
        <w:rPr>
          <w:rFonts w:ascii="Book Antiqua" w:eastAsia="Book Antiqua" w:hAnsi="Book Antiqua" w:cs="Book Antiqua"/>
        </w:rPr>
        <w:t xml:space="preserve"> </w:t>
      </w:r>
      <w:r w:rsidRPr="002D0F3F">
        <w:rPr>
          <w:rFonts w:ascii="Book Antiqua" w:eastAsia="Book Antiqua" w:hAnsi="Book Antiqua" w:cs="Book Antiqua"/>
        </w:rPr>
        <w:t>codon</w:t>
      </w:r>
      <w:r w:rsidR="008E4C45" w:rsidRPr="002D0F3F">
        <w:rPr>
          <w:rFonts w:ascii="Book Antiqua" w:eastAsia="Book Antiqua" w:hAnsi="Book Antiqua" w:cs="Book Antiqua"/>
        </w:rPr>
        <w:t xml:space="preserve"> </w:t>
      </w:r>
      <w:r w:rsidRPr="002D0F3F">
        <w:rPr>
          <w:rFonts w:ascii="Book Antiqua" w:eastAsia="Book Antiqua" w:hAnsi="Book Antiqua" w:cs="Book Antiqua"/>
        </w:rPr>
        <w:t>12</w:t>
      </w:r>
      <w:r w:rsidR="008E4C45" w:rsidRPr="002D0F3F">
        <w:rPr>
          <w:rFonts w:ascii="Book Antiqua" w:eastAsia="Book Antiqua" w:hAnsi="Book Antiqua" w:cs="Book Antiqua"/>
        </w:rPr>
        <w:t xml:space="preserve"> </w:t>
      </w:r>
      <w:r w:rsidRPr="002D0F3F">
        <w:rPr>
          <w:rFonts w:ascii="Book Antiqua" w:eastAsia="Book Antiqua" w:hAnsi="Book Antiqua" w:cs="Book Antiqua"/>
        </w:rPr>
        <w:t>mutation</w:t>
      </w:r>
      <w:r w:rsidR="008E4C45" w:rsidRPr="002D0F3F">
        <w:rPr>
          <w:rFonts w:ascii="Book Antiqua" w:eastAsia="Book Antiqua" w:hAnsi="Book Antiqua" w:cs="Book Antiqua"/>
        </w:rPr>
        <w:t xml:space="preserve"> </w:t>
      </w:r>
      <w:r w:rsidRPr="002D0F3F">
        <w:rPr>
          <w:rFonts w:ascii="Book Antiqua" w:eastAsia="Book Antiqua" w:hAnsi="Book Antiqua" w:cs="Book Antiqua"/>
        </w:rPr>
        <w:t>was</w:t>
      </w:r>
      <w:r w:rsidR="008E4C45" w:rsidRPr="002D0F3F">
        <w:rPr>
          <w:rFonts w:ascii="Book Antiqua" w:eastAsia="Book Antiqua" w:hAnsi="Book Antiqua" w:cs="Book Antiqua"/>
        </w:rPr>
        <w:t xml:space="preserve"> </w:t>
      </w:r>
      <w:r w:rsidRPr="002D0F3F">
        <w:rPr>
          <w:rFonts w:ascii="Book Antiqua" w:eastAsia="Book Antiqua" w:hAnsi="Book Antiqua" w:cs="Book Antiqua"/>
        </w:rPr>
        <w:t>statistically</w:t>
      </w:r>
      <w:r w:rsidR="008E4C45" w:rsidRPr="002D0F3F">
        <w:rPr>
          <w:rFonts w:ascii="Book Antiqua" w:eastAsia="Book Antiqua" w:hAnsi="Book Antiqua" w:cs="Book Antiqua"/>
        </w:rPr>
        <w:t xml:space="preserve"> </w:t>
      </w:r>
      <w:r w:rsidRPr="002D0F3F">
        <w:rPr>
          <w:rFonts w:ascii="Book Antiqua" w:eastAsia="Book Antiqua" w:hAnsi="Book Antiqua" w:cs="Book Antiqua"/>
        </w:rPr>
        <w:t>related</w:t>
      </w:r>
      <w:r w:rsidR="008E4C45" w:rsidRPr="002D0F3F">
        <w:rPr>
          <w:rFonts w:ascii="Book Antiqua" w:eastAsia="Book Antiqua" w:hAnsi="Book Antiqua" w:cs="Book Antiqua"/>
        </w:rPr>
        <w:t xml:space="preserve"> </w:t>
      </w:r>
      <w:r w:rsidRPr="002D0F3F">
        <w:rPr>
          <w:rFonts w:ascii="Book Antiqua" w:eastAsia="Book Antiqua" w:hAnsi="Book Antiqua" w:cs="Book Antiqua"/>
        </w:rPr>
        <w:t>to</w:t>
      </w:r>
      <w:r w:rsidR="008E4C45" w:rsidRPr="002D0F3F">
        <w:rPr>
          <w:rFonts w:ascii="Book Antiqua" w:eastAsia="Book Antiqua" w:hAnsi="Book Antiqua" w:cs="Book Antiqua"/>
        </w:rPr>
        <w:t xml:space="preserve"> </w:t>
      </w:r>
      <w:r w:rsidRPr="002D0F3F">
        <w:rPr>
          <w:rFonts w:ascii="Book Antiqua" w:eastAsia="Book Antiqua" w:hAnsi="Book Antiqua" w:cs="Book Antiqua"/>
        </w:rPr>
        <w:t>recurrence,</w:t>
      </w:r>
      <w:r w:rsidR="008E4C45" w:rsidRPr="002D0F3F">
        <w:rPr>
          <w:rFonts w:ascii="Book Antiqua" w:eastAsia="Book Antiqua" w:hAnsi="Book Antiqua" w:cs="Book Antiqua"/>
        </w:rPr>
        <w:t xml:space="preserve"> </w:t>
      </w:r>
      <w:r w:rsidRPr="002D0F3F">
        <w:rPr>
          <w:rFonts w:ascii="Book Antiqua" w:eastAsia="Book Antiqua" w:hAnsi="Book Antiqua" w:cs="Book Antiqua"/>
        </w:rPr>
        <w:t>whereas</w:t>
      </w:r>
      <w:r w:rsidR="008E4C45" w:rsidRPr="002D0F3F">
        <w:rPr>
          <w:rFonts w:ascii="Book Antiqua" w:eastAsia="Book Antiqua" w:hAnsi="Book Antiqua" w:cs="Book Antiqua"/>
        </w:rPr>
        <w:t xml:space="preserve"> </w:t>
      </w:r>
      <w:r w:rsidRPr="002D0F3F">
        <w:rPr>
          <w:rFonts w:ascii="Book Antiqua" w:eastAsia="Book Antiqua" w:hAnsi="Book Antiqua" w:cs="Book Antiqua"/>
        </w:rPr>
        <w:t>there</w:t>
      </w:r>
      <w:r w:rsidR="008E4C45" w:rsidRPr="002D0F3F">
        <w:rPr>
          <w:rFonts w:ascii="Book Antiqua" w:eastAsia="Book Antiqua" w:hAnsi="Book Antiqua" w:cs="Book Antiqua"/>
        </w:rPr>
        <w:t xml:space="preserve"> </w:t>
      </w:r>
      <w:r w:rsidRPr="002D0F3F">
        <w:rPr>
          <w:rFonts w:ascii="Book Antiqua" w:eastAsia="Book Antiqua" w:hAnsi="Book Antiqua" w:cs="Book Antiqua"/>
        </w:rPr>
        <w:t>was</w:t>
      </w:r>
      <w:r w:rsidR="008E4C45" w:rsidRPr="002D0F3F">
        <w:rPr>
          <w:rFonts w:ascii="Book Antiqua" w:eastAsia="Book Antiqua" w:hAnsi="Book Antiqua" w:cs="Book Antiqua"/>
        </w:rPr>
        <w:t xml:space="preserve"> </w:t>
      </w:r>
      <w:r w:rsidRPr="002D0F3F">
        <w:rPr>
          <w:rFonts w:ascii="Book Antiqua" w:eastAsia="Book Antiqua" w:hAnsi="Book Antiqua" w:cs="Book Antiqua"/>
        </w:rPr>
        <w:t>no</w:t>
      </w:r>
      <w:r w:rsidR="008E4C45" w:rsidRPr="002D0F3F">
        <w:rPr>
          <w:rFonts w:ascii="Book Antiqua" w:eastAsia="Book Antiqua" w:hAnsi="Book Antiqua" w:cs="Book Antiqua"/>
        </w:rPr>
        <w:t xml:space="preserve"> </w:t>
      </w:r>
      <w:r w:rsidRPr="002D0F3F">
        <w:rPr>
          <w:rFonts w:ascii="Book Antiqua" w:eastAsia="Book Antiqua" w:hAnsi="Book Antiqua" w:cs="Book Antiqua"/>
        </w:rPr>
        <w:t>association</w:t>
      </w:r>
      <w:r w:rsidR="008E4C45" w:rsidRPr="002D0F3F">
        <w:rPr>
          <w:rFonts w:ascii="Book Antiqua" w:eastAsia="Book Antiqua" w:hAnsi="Book Antiqua" w:cs="Book Antiqua"/>
        </w:rPr>
        <w:t xml:space="preserve"> </w:t>
      </w:r>
      <w:r w:rsidRPr="002D0F3F">
        <w:rPr>
          <w:rFonts w:ascii="Book Antiqua" w:eastAsia="Book Antiqua" w:hAnsi="Book Antiqua" w:cs="Book Antiqua"/>
        </w:rPr>
        <w:t>between</w:t>
      </w:r>
      <w:r w:rsidR="008E4C45" w:rsidRPr="002D0F3F">
        <w:rPr>
          <w:rFonts w:ascii="Book Antiqua" w:eastAsia="Book Antiqua" w:hAnsi="Book Antiqua" w:cs="Book Antiqua"/>
        </w:rPr>
        <w:t xml:space="preserve"> </w:t>
      </w:r>
      <w:r w:rsidRPr="002D0F3F">
        <w:rPr>
          <w:rFonts w:ascii="Book Antiqua" w:eastAsia="Book Antiqua" w:hAnsi="Book Antiqua" w:cs="Book Antiqua"/>
        </w:rPr>
        <w:t>codon-specific</w:t>
      </w:r>
      <w:r w:rsidR="008E4C45" w:rsidRPr="002D0F3F">
        <w:rPr>
          <w:rFonts w:ascii="Book Antiqua" w:eastAsia="Book Antiqua" w:hAnsi="Book Antiqua" w:cs="Book Antiqua"/>
        </w:rPr>
        <w:t xml:space="preserve"> </w:t>
      </w:r>
      <w:r w:rsidRPr="002D0F3F">
        <w:rPr>
          <w:rFonts w:ascii="Book Antiqua" w:eastAsia="Book Antiqua" w:hAnsi="Book Antiqua" w:cs="Book Antiqua"/>
          <w:i/>
          <w:iCs/>
        </w:rPr>
        <w:t>KRAS</w:t>
      </w:r>
      <w:r w:rsidR="008E4C45" w:rsidRPr="002D0F3F">
        <w:rPr>
          <w:rFonts w:ascii="Book Antiqua" w:eastAsia="Book Antiqua" w:hAnsi="Book Antiqua" w:cs="Book Antiqua"/>
        </w:rPr>
        <w:t xml:space="preserve"> </w:t>
      </w:r>
      <w:r w:rsidRPr="002D0F3F">
        <w:rPr>
          <w:rFonts w:ascii="Book Antiqua" w:eastAsia="Book Antiqua" w:hAnsi="Book Antiqua" w:cs="Book Antiqua"/>
        </w:rPr>
        <w:t>mutations</w:t>
      </w:r>
      <w:r w:rsidR="008E4C45" w:rsidRPr="002D0F3F">
        <w:rPr>
          <w:rFonts w:ascii="Book Antiqua" w:eastAsia="Book Antiqua" w:hAnsi="Book Antiqua" w:cs="Book Antiqua"/>
        </w:rPr>
        <w:t xml:space="preserve"> </w:t>
      </w:r>
      <w:r w:rsidRPr="002D0F3F">
        <w:rPr>
          <w:rFonts w:ascii="Book Antiqua" w:eastAsia="Book Antiqua" w:hAnsi="Book Antiqua" w:cs="Book Antiqua"/>
        </w:rPr>
        <w:t>and</w:t>
      </w:r>
      <w:r w:rsidR="008E4C45" w:rsidRPr="002D0F3F">
        <w:rPr>
          <w:rFonts w:ascii="Book Antiqua" w:eastAsia="Book Antiqua" w:hAnsi="Book Antiqua" w:cs="Book Antiqua"/>
        </w:rPr>
        <w:t xml:space="preserve"> </w:t>
      </w:r>
      <w:r w:rsidRPr="002D0F3F">
        <w:rPr>
          <w:rFonts w:ascii="Book Antiqua" w:eastAsia="Book Antiqua" w:hAnsi="Book Antiqua" w:cs="Book Antiqua"/>
        </w:rPr>
        <w:t>recurrence</w:t>
      </w:r>
      <w:r w:rsidR="008E4C45" w:rsidRPr="002D0F3F">
        <w:rPr>
          <w:rFonts w:ascii="Book Antiqua" w:eastAsia="Book Antiqua" w:hAnsi="Book Antiqua" w:cs="Book Antiqua"/>
        </w:rPr>
        <w:t xml:space="preserve"> </w:t>
      </w:r>
      <w:r w:rsidRPr="002D0F3F">
        <w:rPr>
          <w:rFonts w:ascii="Book Antiqua" w:eastAsia="Book Antiqua" w:hAnsi="Book Antiqua" w:cs="Book Antiqua"/>
        </w:rPr>
        <w:t>among</w:t>
      </w:r>
      <w:r w:rsidR="008E4C45" w:rsidRPr="002D0F3F">
        <w:rPr>
          <w:rFonts w:ascii="Book Antiqua" w:eastAsia="Book Antiqua" w:hAnsi="Book Antiqua" w:cs="Book Antiqua"/>
        </w:rPr>
        <w:t xml:space="preserve"> </w:t>
      </w:r>
      <w:r w:rsidRPr="002D0F3F">
        <w:rPr>
          <w:rFonts w:ascii="Book Antiqua" w:eastAsia="Book Antiqua" w:hAnsi="Book Antiqua" w:cs="Book Antiqua"/>
        </w:rPr>
        <w:t>MSI-high</w:t>
      </w:r>
      <w:r w:rsidR="008E4C45" w:rsidRPr="002D0F3F">
        <w:rPr>
          <w:rFonts w:ascii="Book Antiqua" w:eastAsia="Book Antiqua" w:hAnsi="Book Antiqua" w:cs="Book Antiqua"/>
        </w:rPr>
        <w:t xml:space="preserve"> </w:t>
      </w:r>
      <w:r w:rsidRPr="002D0F3F">
        <w:rPr>
          <w:rFonts w:ascii="Book Antiqua" w:eastAsia="Book Antiqua" w:hAnsi="Book Antiqua" w:cs="Book Antiqua"/>
        </w:rPr>
        <w:t>tumors.</w:t>
      </w:r>
      <w:r w:rsidR="008E4C45" w:rsidRPr="002D0F3F">
        <w:rPr>
          <w:rFonts w:ascii="Book Antiqua" w:eastAsia="Book Antiqua" w:hAnsi="Book Antiqua" w:cs="Book Antiqua"/>
        </w:rPr>
        <w:t xml:space="preserve"> </w:t>
      </w:r>
      <w:r w:rsidRPr="002D0F3F">
        <w:rPr>
          <w:rFonts w:ascii="Book Antiqua" w:eastAsia="Book Antiqua" w:hAnsi="Book Antiqua" w:cs="Book Antiqua"/>
        </w:rPr>
        <w:t>It</w:t>
      </w:r>
      <w:r w:rsidR="008E4C45" w:rsidRPr="002D0F3F">
        <w:rPr>
          <w:rFonts w:ascii="Book Antiqua" w:eastAsia="Book Antiqua" w:hAnsi="Book Antiqua" w:cs="Book Antiqua"/>
        </w:rPr>
        <w:t xml:space="preserve"> </w:t>
      </w:r>
      <w:r w:rsidRPr="002D0F3F">
        <w:rPr>
          <w:rFonts w:ascii="Book Antiqua" w:eastAsia="Book Antiqua" w:hAnsi="Book Antiqua" w:cs="Book Antiqua"/>
        </w:rPr>
        <w:t>is</w:t>
      </w:r>
      <w:r w:rsidR="008E4C45" w:rsidRPr="002D0F3F">
        <w:rPr>
          <w:rFonts w:ascii="Book Antiqua" w:eastAsia="Book Antiqua" w:hAnsi="Book Antiqua" w:cs="Book Antiqua"/>
        </w:rPr>
        <w:t xml:space="preserve"> </w:t>
      </w:r>
      <w:r w:rsidRPr="002D0F3F">
        <w:rPr>
          <w:rFonts w:ascii="Book Antiqua" w:eastAsia="Book Antiqua" w:hAnsi="Book Antiqua" w:cs="Book Antiqua"/>
        </w:rPr>
        <w:t>well</w:t>
      </w:r>
      <w:r w:rsidR="008E4C45" w:rsidRPr="002D0F3F">
        <w:rPr>
          <w:rFonts w:ascii="Book Antiqua" w:eastAsia="Book Antiqua" w:hAnsi="Book Antiqua" w:cs="Book Antiqua"/>
        </w:rPr>
        <w:t xml:space="preserve"> </w:t>
      </w:r>
      <w:r w:rsidRPr="002D0F3F">
        <w:rPr>
          <w:rFonts w:ascii="Book Antiqua" w:eastAsia="Book Antiqua" w:hAnsi="Book Antiqua" w:cs="Book Antiqua"/>
        </w:rPr>
        <w:t>known</w:t>
      </w:r>
      <w:r w:rsidR="008E4C45" w:rsidRPr="002D0F3F">
        <w:rPr>
          <w:rFonts w:ascii="Book Antiqua" w:eastAsia="Book Antiqua" w:hAnsi="Book Antiqua" w:cs="Book Antiqua"/>
        </w:rPr>
        <w:t xml:space="preserve"> </w:t>
      </w:r>
      <w:r w:rsidRPr="002D0F3F">
        <w:rPr>
          <w:rFonts w:ascii="Book Antiqua" w:eastAsia="Book Antiqua" w:hAnsi="Book Antiqua" w:cs="Book Antiqua"/>
        </w:rPr>
        <w:t>that</w:t>
      </w:r>
      <w:r w:rsidR="008E4C45" w:rsidRPr="002D0F3F">
        <w:rPr>
          <w:rFonts w:ascii="Book Antiqua" w:eastAsia="Book Antiqua" w:hAnsi="Book Antiqua" w:cs="Book Antiqua"/>
        </w:rPr>
        <w:t xml:space="preserve"> </w:t>
      </w:r>
      <w:r w:rsidRPr="002D0F3F">
        <w:rPr>
          <w:rFonts w:ascii="Book Antiqua" w:eastAsia="Book Antiqua" w:hAnsi="Book Antiqua" w:cs="Book Antiqua"/>
        </w:rPr>
        <w:t>poor</w:t>
      </w:r>
      <w:r w:rsidR="008E4C45" w:rsidRPr="002D0F3F">
        <w:rPr>
          <w:rFonts w:ascii="Book Antiqua" w:eastAsia="Book Antiqua" w:hAnsi="Book Antiqua" w:cs="Book Antiqua"/>
        </w:rPr>
        <w:t xml:space="preserve"> </w:t>
      </w:r>
      <w:r w:rsidRPr="002D0F3F">
        <w:rPr>
          <w:rFonts w:ascii="Book Antiqua" w:eastAsia="Book Antiqua" w:hAnsi="Book Antiqua" w:cs="Book Antiqua"/>
        </w:rPr>
        <w:t>oncological</w:t>
      </w:r>
      <w:r w:rsidR="008E4C45" w:rsidRPr="002D0F3F">
        <w:rPr>
          <w:rFonts w:ascii="Book Antiqua" w:eastAsia="Book Antiqua" w:hAnsi="Book Antiqua" w:cs="Book Antiqua"/>
        </w:rPr>
        <w:t xml:space="preserve"> </w:t>
      </w:r>
      <w:r w:rsidRPr="002D0F3F">
        <w:rPr>
          <w:rFonts w:ascii="Book Antiqua" w:eastAsia="Book Antiqua" w:hAnsi="Book Antiqua" w:cs="Book Antiqua"/>
        </w:rPr>
        <w:t>outcomes</w:t>
      </w:r>
      <w:r w:rsidR="008E4C45" w:rsidRPr="002D0F3F">
        <w:rPr>
          <w:rFonts w:ascii="Book Antiqua" w:eastAsia="Book Antiqua" w:hAnsi="Book Antiqua" w:cs="Book Antiqua"/>
        </w:rPr>
        <w:t xml:space="preserve"> </w:t>
      </w:r>
      <w:r w:rsidRPr="002D0F3F">
        <w:rPr>
          <w:rFonts w:ascii="Book Antiqua" w:eastAsia="Book Antiqua" w:hAnsi="Book Antiqua" w:cs="Book Antiqua"/>
        </w:rPr>
        <w:t>including</w:t>
      </w:r>
      <w:r w:rsidR="008E4C45" w:rsidRPr="002D0F3F">
        <w:rPr>
          <w:rFonts w:ascii="Book Antiqua" w:eastAsia="Book Antiqua" w:hAnsi="Book Antiqua" w:cs="Book Antiqua"/>
        </w:rPr>
        <w:t xml:space="preserve"> </w:t>
      </w:r>
      <w:r w:rsidRPr="002D0F3F">
        <w:rPr>
          <w:rFonts w:ascii="Book Antiqua" w:eastAsia="Book Antiqua" w:hAnsi="Book Antiqua" w:cs="Book Antiqua"/>
        </w:rPr>
        <w:t>disease-free</w:t>
      </w:r>
      <w:r w:rsidR="008E4C45" w:rsidRPr="002D0F3F">
        <w:rPr>
          <w:rFonts w:ascii="Book Antiqua" w:eastAsia="Book Antiqua" w:hAnsi="Book Antiqua" w:cs="Book Antiqua"/>
        </w:rPr>
        <w:t xml:space="preserve"> </w:t>
      </w:r>
      <w:r w:rsidRPr="002D0F3F">
        <w:rPr>
          <w:rFonts w:ascii="Book Antiqua" w:eastAsia="Book Antiqua" w:hAnsi="Book Antiqua" w:cs="Book Antiqua"/>
        </w:rPr>
        <w:t>and</w:t>
      </w:r>
      <w:r w:rsidR="008E4C45" w:rsidRPr="002D0F3F">
        <w:rPr>
          <w:rFonts w:ascii="Book Antiqua" w:eastAsia="Book Antiqua" w:hAnsi="Book Antiqua" w:cs="Book Antiqua"/>
        </w:rPr>
        <w:t xml:space="preserve"> </w:t>
      </w:r>
      <w:r w:rsidRPr="002D0F3F">
        <w:rPr>
          <w:rFonts w:ascii="Book Antiqua" w:eastAsia="Book Antiqua" w:hAnsi="Book Antiqua" w:cs="Book Antiqua"/>
        </w:rPr>
        <w:t>overall</w:t>
      </w:r>
      <w:r w:rsidR="008E4C45" w:rsidRPr="002D0F3F">
        <w:rPr>
          <w:rFonts w:ascii="Book Antiqua" w:eastAsia="Book Antiqua" w:hAnsi="Book Antiqua" w:cs="Book Antiqua"/>
        </w:rPr>
        <w:t xml:space="preserve"> </w:t>
      </w:r>
      <w:r w:rsidRPr="002D0F3F">
        <w:rPr>
          <w:rFonts w:ascii="Book Antiqua" w:eastAsia="Book Antiqua" w:hAnsi="Book Antiqua" w:cs="Book Antiqua"/>
        </w:rPr>
        <w:t>survival</w:t>
      </w:r>
      <w:r w:rsidR="008E4C45" w:rsidRPr="002D0F3F">
        <w:rPr>
          <w:rFonts w:ascii="Book Antiqua" w:eastAsia="Book Antiqua" w:hAnsi="Book Antiqua" w:cs="Book Antiqua"/>
        </w:rPr>
        <w:t xml:space="preserve"> </w:t>
      </w:r>
      <w:r w:rsidRPr="002D0F3F">
        <w:rPr>
          <w:rFonts w:ascii="Book Antiqua" w:eastAsia="Book Antiqua" w:hAnsi="Book Antiqua" w:cs="Book Antiqua"/>
        </w:rPr>
        <w:t>were</w:t>
      </w:r>
      <w:r w:rsidR="008E4C45" w:rsidRPr="002D0F3F">
        <w:rPr>
          <w:rFonts w:ascii="Book Antiqua" w:eastAsia="Book Antiqua" w:hAnsi="Book Antiqua" w:cs="Book Antiqua"/>
        </w:rPr>
        <w:t xml:space="preserve"> </w:t>
      </w:r>
      <w:r w:rsidRPr="002D0F3F">
        <w:rPr>
          <w:rFonts w:ascii="Book Antiqua" w:eastAsia="Book Antiqua" w:hAnsi="Book Antiqua" w:cs="Book Antiqua"/>
        </w:rPr>
        <w:t>reported</w:t>
      </w:r>
      <w:r w:rsidR="008E4C45" w:rsidRPr="002D0F3F">
        <w:rPr>
          <w:rFonts w:ascii="Book Antiqua" w:eastAsia="Book Antiqua" w:hAnsi="Book Antiqua" w:cs="Book Antiqua"/>
        </w:rPr>
        <w:t xml:space="preserve"> </w:t>
      </w:r>
      <w:r w:rsidRPr="002D0F3F">
        <w:rPr>
          <w:rFonts w:ascii="Book Antiqua" w:eastAsia="Book Antiqua" w:hAnsi="Book Antiqua" w:cs="Book Antiqua"/>
        </w:rPr>
        <w:t>within</w:t>
      </w:r>
      <w:r w:rsidR="008E4C45" w:rsidRPr="002D0F3F">
        <w:rPr>
          <w:rFonts w:ascii="Book Antiqua" w:eastAsia="Book Antiqua" w:hAnsi="Book Antiqua" w:cs="Book Antiqua"/>
        </w:rPr>
        <w:t xml:space="preserve"> </w:t>
      </w:r>
      <w:r w:rsidRPr="002D0F3F">
        <w:rPr>
          <w:rFonts w:ascii="Book Antiqua" w:eastAsia="Book Antiqua" w:hAnsi="Book Antiqua" w:cs="Book Antiqua"/>
        </w:rPr>
        <w:t>MSS</w:t>
      </w:r>
      <w:r w:rsidR="008E4C45" w:rsidRPr="002D0F3F">
        <w:rPr>
          <w:rFonts w:ascii="Book Antiqua" w:eastAsia="Book Antiqua" w:hAnsi="Book Antiqua" w:cs="Book Antiqua"/>
        </w:rPr>
        <w:t xml:space="preserve"> </w:t>
      </w:r>
      <w:r w:rsidRPr="002D0F3F">
        <w:rPr>
          <w:rFonts w:ascii="Book Antiqua" w:eastAsia="Book Antiqua" w:hAnsi="Book Antiqua" w:cs="Book Antiqua"/>
        </w:rPr>
        <w:t>tumors</w:t>
      </w:r>
      <w:r w:rsidR="008E4C45" w:rsidRPr="002D0F3F">
        <w:rPr>
          <w:rFonts w:ascii="Book Antiqua" w:eastAsia="Book Antiqua" w:hAnsi="Book Antiqua" w:cs="Book Antiqua"/>
        </w:rPr>
        <w:t xml:space="preserve"> </w:t>
      </w:r>
      <w:r w:rsidRPr="002D0F3F">
        <w:rPr>
          <w:rFonts w:ascii="Book Antiqua" w:eastAsia="Book Antiqua" w:hAnsi="Book Antiqua" w:cs="Book Antiqua"/>
        </w:rPr>
        <w:t>combined</w:t>
      </w:r>
      <w:r w:rsidR="008E4C45" w:rsidRPr="002D0F3F">
        <w:rPr>
          <w:rFonts w:ascii="Book Antiqua" w:eastAsia="Book Antiqua" w:hAnsi="Book Antiqua" w:cs="Book Antiqua"/>
        </w:rPr>
        <w:t xml:space="preserve"> </w:t>
      </w:r>
      <w:r w:rsidRPr="002D0F3F">
        <w:rPr>
          <w:rFonts w:ascii="Book Antiqua" w:eastAsia="Book Antiqua" w:hAnsi="Book Antiqua" w:cs="Book Antiqua"/>
        </w:rPr>
        <w:t>with</w:t>
      </w:r>
      <w:r w:rsidR="008E4C45" w:rsidRPr="002D0F3F">
        <w:rPr>
          <w:rFonts w:ascii="Book Antiqua" w:eastAsia="Book Antiqua" w:hAnsi="Book Antiqua" w:cs="Book Antiqua"/>
        </w:rPr>
        <w:t xml:space="preserve"> </w:t>
      </w:r>
      <w:r w:rsidRPr="002D0F3F">
        <w:rPr>
          <w:rFonts w:ascii="Book Antiqua" w:eastAsia="Book Antiqua" w:hAnsi="Book Antiqua" w:cs="Book Antiqua"/>
          <w:i/>
          <w:iCs/>
        </w:rPr>
        <w:t>KRAS</w:t>
      </w:r>
      <w:r w:rsidR="008E4C45" w:rsidRPr="002D0F3F">
        <w:rPr>
          <w:rFonts w:ascii="Book Antiqua" w:eastAsia="Book Antiqua" w:hAnsi="Book Antiqua" w:cs="Book Antiqua"/>
        </w:rPr>
        <w:t xml:space="preserve"> </w:t>
      </w:r>
      <w:r w:rsidRPr="002D0F3F">
        <w:rPr>
          <w:rFonts w:ascii="Book Antiqua" w:eastAsia="Book Antiqua" w:hAnsi="Book Antiqua" w:cs="Book Antiqua"/>
        </w:rPr>
        <w:t>mutation</w:t>
      </w:r>
      <w:r w:rsidRPr="002D0F3F">
        <w:rPr>
          <w:rFonts w:ascii="Book Antiqua" w:eastAsia="Book Antiqua" w:hAnsi="Book Antiqua" w:cs="Book Antiqua"/>
          <w:vertAlign w:val="superscript"/>
        </w:rPr>
        <w:t>[33-36]</w:t>
      </w:r>
      <w:r w:rsidRPr="002D0F3F">
        <w:rPr>
          <w:rFonts w:ascii="Book Antiqua" w:eastAsia="Book Antiqua" w:hAnsi="Book Antiqua" w:cs="Book Antiqua"/>
        </w:rPr>
        <w:t>.</w:t>
      </w:r>
      <w:r w:rsidR="008E4C45" w:rsidRPr="002D0F3F">
        <w:rPr>
          <w:rFonts w:ascii="Book Antiqua" w:eastAsia="Book Antiqua" w:hAnsi="Book Antiqua" w:cs="Book Antiqua"/>
        </w:rPr>
        <w:t xml:space="preserve"> </w:t>
      </w:r>
      <w:r w:rsidRPr="002D0F3F">
        <w:rPr>
          <w:rFonts w:ascii="Book Antiqua" w:eastAsia="Book Antiqua" w:hAnsi="Book Antiqua" w:cs="Book Antiqua"/>
        </w:rPr>
        <w:t>To</w:t>
      </w:r>
      <w:r w:rsidR="008E4C45" w:rsidRPr="002D0F3F">
        <w:rPr>
          <w:rFonts w:ascii="Book Antiqua" w:eastAsia="Book Antiqua" w:hAnsi="Book Antiqua" w:cs="Book Antiqua"/>
        </w:rPr>
        <w:t xml:space="preserve"> </w:t>
      </w:r>
      <w:r w:rsidRPr="002D0F3F">
        <w:rPr>
          <w:rFonts w:ascii="Book Antiqua" w:eastAsia="Book Antiqua" w:hAnsi="Book Antiqua" w:cs="Book Antiqua"/>
        </w:rPr>
        <w:t>the</w:t>
      </w:r>
      <w:r w:rsidR="008E4C45" w:rsidRPr="002D0F3F">
        <w:rPr>
          <w:rFonts w:ascii="Book Antiqua" w:eastAsia="Book Antiqua" w:hAnsi="Book Antiqua" w:cs="Book Antiqua"/>
        </w:rPr>
        <w:t xml:space="preserve"> </w:t>
      </w:r>
      <w:r w:rsidRPr="002D0F3F">
        <w:rPr>
          <w:rFonts w:ascii="Book Antiqua" w:eastAsia="Book Antiqua" w:hAnsi="Book Antiqua" w:cs="Book Antiqua"/>
        </w:rPr>
        <w:t>best</w:t>
      </w:r>
      <w:r w:rsidR="008E4C45" w:rsidRPr="002D0F3F">
        <w:rPr>
          <w:rFonts w:ascii="Book Antiqua" w:eastAsia="Book Antiqua" w:hAnsi="Book Antiqua" w:cs="Book Antiqua"/>
        </w:rPr>
        <w:t xml:space="preserve"> </w:t>
      </w:r>
      <w:r w:rsidRPr="002D0F3F">
        <w:rPr>
          <w:rFonts w:ascii="Book Antiqua" w:eastAsia="Book Antiqua" w:hAnsi="Book Antiqua" w:cs="Book Antiqua"/>
        </w:rPr>
        <w:t>of</w:t>
      </w:r>
      <w:r w:rsidR="008E4C45" w:rsidRPr="002D0F3F">
        <w:rPr>
          <w:rFonts w:ascii="Book Antiqua" w:eastAsia="Book Antiqua" w:hAnsi="Book Antiqua" w:cs="Book Antiqua"/>
        </w:rPr>
        <w:t xml:space="preserve"> </w:t>
      </w:r>
      <w:r w:rsidRPr="002D0F3F">
        <w:rPr>
          <w:rFonts w:ascii="Book Antiqua" w:eastAsia="Book Antiqua" w:hAnsi="Book Antiqua" w:cs="Book Antiqua"/>
        </w:rPr>
        <w:t>our</w:t>
      </w:r>
      <w:r w:rsidR="008E4C45" w:rsidRPr="002D0F3F">
        <w:rPr>
          <w:rFonts w:ascii="Book Antiqua" w:eastAsia="Book Antiqua" w:hAnsi="Book Antiqua" w:cs="Book Antiqua"/>
        </w:rPr>
        <w:t xml:space="preserve"> </w:t>
      </w:r>
      <w:r w:rsidRPr="002D0F3F">
        <w:rPr>
          <w:rFonts w:ascii="Book Antiqua" w:eastAsia="Book Antiqua" w:hAnsi="Book Antiqua" w:cs="Book Antiqua"/>
        </w:rPr>
        <w:t>knowledge,</w:t>
      </w:r>
      <w:r w:rsidR="008E4C45" w:rsidRPr="002D0F3F">
        <w:rPr>
          <w:rFonts w:ascii="Book Antiqua" w:eastAsia="Book Antiqua" w:hAnsi="Book Antiqua" w:cs="Book Antiqua"/>
        </w:rPr>
        <w:t xml:space="preserve"> </w:t>
      </w:r>
      <w:r w:rsidRPr="002D0F3F">
        <w:rPr>
          <w:rFonts w:ascii="Book Antiqua" w:eastAsia="Book Antiqua" w:hAnsi="Book Antiqua" w:cs="Book Antiqua"/>
        </w:rPr>
        <w:t>analysis</w:t>
      </w:r>
      <w:r w:rsidR="008E4C45" w:rsidRPr="002D0F3F">
        <w:rPr>
          <w:rFonts w:ascii="Book Antiqua" w:eastAsia="Book Antiqua" w:hAnsi="Book Antiqua" w:cs="Book Antiqua"/>
        </w:rPr>
        <w:t xml:space="preserve"> </w:t>
      </w:r>
      <w:r w:rsidRPr="002D0F3F">
        <w:rPr>
          <w:rFonts w:ascii="Book Antiqua" w:eastAsia="Book Antiqua" w:hAnsi="Book Antiqua" w:cs="Book Antiqua"/>
        </w:rPr>
        <w:t>results</w:t>
      </w:r>
      <w:r w:rsidR="008E4C45" w:rsidRPr="002D0F3F">
        <w:rPr>
          <w:rFonts w:ascii="Book Antiqua" w:eastAsia="Book Antiqua" w:hAnsi="Book Antiqua" w:cs="Book Antiqua"/>
        </w:rPr>
        <w:t xml:space="preserve"> </w:t>
      </w:r>
      <w:r w:rsidRPr="002D0F3F">
        <w:rPr>
          <w:rFonts w:ascii="Book Antiqua" w:eastAsia="Book Antiqua" w:hAnsi="Book Antiqua" w:cs="Book Antiqua"/>
        </w:rPr>
        <w:t>of</w:t>
      </w:r>
      <w:r w:rsidR="008E4C45" w:rsidRPr="002D0F3F">
        <w:rPr>
          <w:rFonts w:ascii="Book Antiqua" w:eastAsia="Book Antiqua" w:hAnsi="Book Antiqua" w:cs="Book Antiqua"/>
        </w:rPr>
        <w:t xml:space="preserve"> </w:t>
      </w:r>
      <w:r w:rsidRPr="002D0F3F">
        <w:rPr>
          <w:rFonts w:ascii="Book Antiqua" w:eastAsia="Book Antiqua" w:hAnsi="Book Antiqua" w:cs="Book Antiqua"/>
        </w:rPr>
        <w:t>codon-specific</w:t>
      </w:r>
      <w:r w:rsidR="008E4C45" w:rsidRPr="002D0F3F">
        <w:rPr>
          <w:rFonts w:ascii="Book Antiqua" w:eastAsia="Book Antiqua" w:hAnsi="Book Antiqua" w:cs="Book Antiqua"/>
        </w:rPr>
        <w:t xml:space="preserve"> </w:t>
      </w:r>
      <w:r w:rsidRPr="002D0F3F">
        <w:rPr>
          <w:rFonts w:ascii="Book Antiqua" w:eastAsia="Book Antiqua" w:hAnsi="Book Antiqua" w:cs="Book Antiqua"/>
          <w:i/>
          <w:iCs/>
        </w:rPr>
        <w:t>KRAS</w:t>
      </w:r>
      <w:r w:rsidR="008E4C45" w:rsidRPr="002D0F3F">
        <w:rPr>
          <w:rFonts w:ascii="Book Antiqua" w:eastAsia="Book Antiqua" w:hAnsi="Book Antiqua" w:cs="Book Antiqua"/>
        </w:rPr>
        <w:t xml:space="preserve"> </w:t>
      </w:r>
      <w:r w:rsidRPr="002D0F3F">
        <w:rPr>
          <w:rFonts w:ascii="Book Antiqua" w:eastAsia="Book Antiqua" w:hAnsi="Book Antiqua" w:cs="Book Antiqua"/>
        </w:rPr>
        <w:t>mutations</w:t>
      </w:r>
      <w:r w:rsidR="008E4C45" w:rsidRPr="002D0F3F">
        <w:rPr>
          <w:rFonts w:ascii="Book Antiqua" w:eastAsia="Book Antiqua" w:hAnsi="Book Antiqua" w:cs="Book Antiqua"/>
        </w:rPr>
        <w:t xml:space="preserve"> </w:t>
      </w:r>
      <w:r w:rsidRPr="002D0F3F">
        <w:rPr>
          <w:rFonts w:ascii="Book Antiqua" w:eastAsia="Book Antiqua" w:hAnsi="Book Antiqua" w:cs="Book Antiqua"/>
        </w:rPr>
        <w:t>in</w:t>
      </w:r>
      <w:r w:rsidR="008E4C45" w:rsidRPr="002D0F3F">
        <w:rPr>
          <w:rFonts w:ascii="Book Antiqua" w:eastAsia="Book Antiqua" w:hAnsi="Book Antiqua" w:cs="Book Antiqua"/>
        </w:rPr>
        <w:t xml:space="preserve"> </w:t>
      </w:r>
      <w:r w:rsidRPr="002D0F3F">
        <w:rPr>
          <w:rFonts w:ascii="Book Antiqua" w:eastAsia="Book Antiqua" w:hAnsi="Book Antiqua" w:cs="Book Antiqua"/>
        </w:rPr>
        <w:t>MSS/MSI-low</w:t>
      </w:r>
      <w:r w:rsidR="008E4C45" w:rsidRPr="002D0F3F">
        <w:rPr>
          <w:rFonts w:ascii="Book Antiqua" w:eastAsia="Book Antiqua" w:hAnsi="Book Antiqua" w:cs="Book Antiqua"/>
        </w:rPr>
        <w:t xml:space="preserve"> </w:t>
      </w:r>
      <w:r w:rsidRPr="002D0F3F">
        <w:rPr>
          <w:rFonts w:ascii="Book Antiqua" w:eastAsia="Book Antiqua" w:hAnsi="Book Antiqua" w:cs="Book Antiqua"/>
        </w:rPr>
        <w:t>and</w:t>
      </w:r>
      <w:r w:rsidR="008E4C45" w:rsidRPr="002D0F3F">
        <w:rPr>
          <w:rFonts w:ascii="Book Antiqua" w:eastAsia="Book Antiqua" w:hAnsi="Book Antiqua" w:cs="Book Antiqua"/>
        </w:rPr>
        <w:t xml:space="preserve"> </w:t>
      </w:r>
      <w:r w:rsidRPr="002D0F3F">
        <w:rPr>
          <w:rFonts w:ascii="Book Antiqua" w:eastAsia="Book Antiqua" w:hAnsi="Book Antiqua" w:cs="Book Antiqua"/>
        </w:rPr>
        <w:t>MSI-high</w:t>
      </w:r>
      <w:r w:rsidR="008E4C45" w:rsidRPr="002D0F3F">
        <w:rPr>
          <w:rFonts w:ascii="Book Antiqua" w:eastAsia="Book Antiqua" w:hAnsi="Book Antiqua" w:cs="Book Antiqua"/>
        </w:rPr>
        <w:t xml:space="preserve"> </w:t>
      </w:r>
      <w:r w:rsidRPr="002D0F3F">
        <w:rPr>
          <w:rFonts w:ascii="Book Antiqua" w:eastAsia="Book Antiqua" w:hAnsi="Book Antiqua" w:cs="Book Antiqua"/>
        </w:rPr>
        <w:t>tumors</w:t>
      </w:r>
      <w:r w:rsidR="008E4C45" w:rsidRPr="002D0F3F">
        <w:rPr>
          <w:rFonts w:ascii="Book Antiqua" w:eastAsia="Book Antiqua" w:hAnsi="Book Antiqua" w:cs="Book Antiqua"/>
        </w:rPr>
        <w:t xml:space="preserve"> </w:t>
      </w:r>
      <w:r w:rsidRPr="002D0F3F">
        <w:rPr>
          <w:rFonts w:ascii="Book Antiqua" w:eastAsia="Book Antiqua" w:hAnsi="Book Antiqua" w:cs="Book Antiqua"/>
        </w:rPr>
        <w:t>have</w:t>
      </w:r>
      <w:r w:rsidR="008E4C45" w:rsidRPr="002D0F3F">
        <w:rPr>
          <w:rFonts w:ascii="Book Antiqua" w:eastAsia="Book Antiqua" w:hAnsi="Book Antiqua" w:cs="Book Antiqua"/>
        </w:rPr>
        <w:t xml:space="preserve"> </w:t>
      </w:r>
      <w:r w:rsidRPr="002D0F3F">
        <w:rPr>
          <w:rFonts w:ascii="Book Antiqua" w:eastAsia="Book Antiqua" w:hAnsi="Book Antiqua" w:cs="Book Antiqua"/>
        </w:rPr>
        <w:t>never</w:t>
      </w:r>
      <w:r w:rsidR="008E4C45" w:rsidRPr="002D0F3F">
        <w:rPr>
          <w:rFonts w:ascii="Book Antiqua" w:eastAsia="Book Antiqua" w:hAnsi="Book Antiqua" w:cs="Book Antiqua"/>
        </w:rPr>
        <w:t xml:space="preserve"> </w:t>
      </w:r>
      <w:r w:rsidRPr="002D0F3F">
        <w:rPr>
          <w:rFonts w:ascii="Book Antiqua" w:eastAsia="Book Antiqua" w:hAnsi="Book Antiqua" w:cs="Book Antiqua"/>
        </w:rPr>
        <w:t>been</w:t>
      </w:r>
      <w:r w:rsidR="008E4C45" w:rsidRPr="002D0F3F">
        <w:rPr>
          <w:rFonts w:ascii="Book Antiqua" w:eastAsia="Book Antiqua" w:hAnsi="Book Antiqua" w:cs="Book Antiqua"/>
        </w:rPr>
        <w:t xml:space="preserve"> </w:t>
      </w:r>
      <w:r w:rsidRPr="002D0F3F">
        <w:rPr>
          <w:rFonts w:ascii="Book Antiqua" w:eastAsia="Book Antiqua" w:hAnsi="Book Antiqua" w:cs="Book Antiqua"/>
        </w:rPr>
        <w:t>reported.</w:t>
      </w:r>
      <w:r w:rsidR="008E4C45" w:rsidRPr="002D0F3F">
        <w:rPr>
          <w:rFonts w:ascii="Book Antiqua" w:eastAsia="Book Antiqua" w:hAnsi="Book Antiqua" w:cs="Book Antiqua"/>
        </w:rPr>
        <w:t xml:space="preserve"> </w:t>
      </w:r>
      <w:r w:rsidRPr="002D0F3F">
        <w:rPr>
          <w:rFonts w:ascii="Book Antiqua" w:eastAsia="Book Antiqua" w:hAnsi="Book Antiqua" w:cs="Book Antiqua"/>
        </w:rPr>
        <w:t>Based</w:t>
      </w:r>
      <w:r w:rsidR="008E4C45" w:rsidRPr="002D0F3F">
        <w:rPr>
          <w:rFonts w:ascii="Book Antiqua" w:eastAsia="Book Antiqua" w:hAnsi="Book Antiqua" w:cs="Book Antiqua"/>
        </w:rPr>
        <w:t xml:space="preserve"> </w:t>
      </w:r>
      <w:r w:rsidRPr="002D0F3F">
        <w:rPr>
          <w:rFonts w:ascii="Book Antiqua" w:eastAsia="Book Antiqua" w:hAnsi="Book Antiqua" w:cs="Book Antiqua"/>
        </w:rPr>
        <w:t>on</w:t>
      </w:r>
      <w:r w:rsidR="008E4C45" w:rsidRPr="002D0F3F">
        <w:rPr>
          <w:rFonts w:ascii="Book Antiqua" w:eastAsia="Book Antiqua" w:hAnsi="Book Antiqua" w:cs="Book Antiqua"/>
        </w:rPr>
        <w:t xml:space="preserve"> </w:t>
      </w:r>
      <w:r w:rsidRPr="002D0F3F">
        <w:rPr>
          <w:rFonts w:ascii="Book Antiqua" w:eastAsia="Book Antiqua" w:hAnsi="Book Antiqua" w:cs="Book Antiqua"/>
        </w:rPr>
        <w:t>our</w:t>
      </w:r>
      <w:r w:rsidR="008E4C45" w:rsidRPr="002D0F3F">
        <w:rPr>
          <w:rFonts w:ascii="Book Antiqua" w:eastAsia="Book Antiqua" w:hAnsi="Book Antiqua" w:cs="Book Antiqua"/>
        </w:rPr>
        <w:t xml:space="preserve"> </w:t>
      </w:r>
      <w:r w:rsidRPr="002D0F3F">
        <w:rPr>
          <w:rFonts w:ascii="Book Antiqua" w:eastAsia="Book Antiqua" w:hAnsi="Book Antiqua" w:cs="Book Antiqua"/>
        </w:rPr>
        <w:t>subgroup</w:t>
      </w:r>
      <w:r w:rsidR="008E4C45" w:rsidRPr="002D0F3F">
        <w:rPr>
          <w:rFonts w:ascii="Book Antiqua" w:eastAsia="Book Antiqua" w:hAnsi="Book Antiqua" w:cs="Book Antiqua"/>
        </w:rPr>
        <w:t xml:space="preserve"> </w:t>
      </w:r>
      <w:r w:rsidRPr="002D0F3F">
        <w:rPr>
          <w:rFonts w:ascii="Book Antiqua" w:eastAsia="Book Antiqua" w:hAnsi="Book Antiqua" w:cs="Book Antiqua"/>
        </w:rPr>
        <w:t>analysis,</w:t>
      </w:r>
      <w:r w:rsidR="008E4C45" w:rsidRPr="002D0F3F">
        <w:rPr>
          <w:rFonts w:ascii="Book Antiqua" w:eastAsia="Book Antiqua" w:hAnsi="Book Antiqua" w:cs="Book Antiqua"/>
        </w:rPr>
        <w:t xml:space="preserve"> </w:t>
      </w:r>
      <w:r w:rsidRPr="002D0F3F">
        <w:rPr>
          <w:rFonts w:ascii="Book Antiqua" w:eastAsia="Book Antiqua" w:hAnsi="Book Antiqua" w:cs="Book Antiqua"/>
          <w:i/>
          <w:iCs/>
        </w:rPr>
        <w:t>KRAS</w:t>
      </w:r>
      <w:r w:rsidR="008E4C45" w:rsidRPr="002D0F3F">
        <w:rPr>
          <w:rFonts w:ascii="Book Antiqua" w:eastAsia="Book Antiqua" w:hAnsi="Book Antiqua" w:cs="Book Antiqua"/>
        </w:rPr>
        <w:t xml:space="preserve"> </w:t>
      </w:r>
      <w:r w:rsidRPr="002D0F3F">
        <w:rPr>
          <w:rFonts w:ascii="Book Antiqua" w:eastAsia="Book Antiqua" w:hAnsi="Book Antiqua" w:cs="Book Antiqua"/>
        </w:rPr>
        <w:t>codon</w:t>
      </w:r>
      <w:r w:rsidR="008E4C45" w:rsidRPr="002D0F3F">
        <w:rPr>
          <w:rFonts w:ascii="Book Antiqua" w:eastAsia="Book Antiqua" w:hAnsi="Book Antiqua" w:cs="Book Antiqua"/>
        </w:rPr>
        <w:t xml:space="preserve"> </w:t>
      </w:r>
      <w:r w:rsidRPr="002D0F3F">
        <w:rPr>
          <w:rFonts w:ascii="Book Antiqua" w:eastAsia="Book Antiqua" w:hAnsi="Book Antiqua" w:cs="Book Antiqua"/>
        </w:rPr>
        <w:t>12</w:t>
      </w:r>
      <w:r w:rsidR="008E4C45" w:rsidRPr="002D0F3F">
        <w:rPr>
          <w:rFonts w:ascii="Book Antiqua" w:eastAsia="Book Antiqua" w:hAnsi="Book Antiqua" w:cs="Book Antiqua"/>
        </w:rPr>
        <w:t xml:space="preserve"> </w:t>
      </w:r>
      <w:r w:rsidRPr="002D0F3F">
        <w:rPr>
          <w:rFonts w:ascii="Book Antiqua" w:eastAsia="Book Antiqua" w:hAnsi="Book Antiqua" w:cs="Book Antiqua"/>
        </w:rPr>
        <w:t>mutations</w:t>
      </w:r>
      <w:r w:rsidR="008E4C45" w:rsidRPr="002D0F3F">
        <w:rPr>
          <w:rFonts w:ascii="Book Antiqua" w:eastAsia="Book Antiqua" w:hAnsi="Book Antiqua" w:cs="Book Antiqua"/>
        </w:rPr>
        <w:t xml:space="preserve"> </w:t>
      </w:r>
      <w:r w:rsidRPr="002D0F3F">
        <w:rPr>
          <w:rFonts w:ascii="Book Antiqua" w:eastAsia="Book Antiqua" w:hAnsi="Book Antiqua" w:cs="Book Antiqua"/>
        </w:rPr>
        <w:t>may</w:t>
      </w:r>
      <w:r w:rsidR="008E4C45" w:rsidRPr="002D0F3F">
        <w:rPr>
          <w:rFonts w:ascii="Book Antiqua" w:eastAsia="Book Antiqua" w:hAnsi="Book Antiqua" w:cs="Book Antiqua"/>
        </w:rPr>
        <w:t xml:space="preserve"> </w:t>
      </w:r>
      <w:r w:rsidRPr="002D0F3F">
        <w:rPr>
          <w:rFonts w:ascii="Book Antiqua" w:eastAsia="Book Antiqua" w:hAnsi="Book Antiqua" w:cs="Book Antiqua"/>
        </w:rPr>
        <w:t>be</w:t>
      </w:r>
      <w:r w:rsidR="008E4C45" w:rsidRPr="002D0F3F">
        <w:rPr>
          <w:rFonts w:ascii="Book Antiqua" w:eastAsia="Book Antiqua" w:hAnsi="Book Antiqua" w:cs="Book Antiqua"/>
        </w:rPr>
        <w:t xml:space="preserve"> </w:t>
      </w:r>
      <w:r w:rsidRPr="002D0F3F">
        <w:rPr>
          <w:rFonts w:ascii="Book Antiqua" w:eastAsia="Book Antiqua" w:hAnsi="Book Antiqua" w:cs="Book Antiqua"/>
        </w:rPr>
        <w:t>associated</w:t>
      </w:r>
      <w:r w:rsidR="008E4C45" w:rsidRPr="002D0F3F">
        <w:rPr>
          <w:rFonts w:ascii="Book Antiqua" w:eastAsia="Book Antiqua" w:hAnsi="Book Antiqua" w:cs="Book Antiqua"/>
        </w:rPr>
        <w:t xml:space="preserve"> </w:t>
      </w:r>
      <w:r w:rsidRPr="002D0F3F">
        <w:rPr>
          <w:rFonts w:ascii="Book Antiqua" w:eastAsia="Book Antiqua" w:hAnsi="Book Antiqua" w:cs="Book Antiqua"/>
        </w:rPr>
        <w:t>with</w:t>
      </w:r>
      <w:r w:rsidR="008E4C45" w:rsidRPr="002D0F3F">
        <w:rPr>
          <w:rFonts w:ascii="Book Antiqua" w:eastAsia="Book Antiqua" w:hAnsi="Book Antiqua" w:cs="Book Antiqua"/>
        </w:rPr>
        <w:t xml:space="preserve"> </w:t>
      </w:r>
      <w:r w:rsidRPr="002D0F3F">
        <w:rPr>
          <w:rFonts w:ascii="Book Antiqua" w:eastAsia="Book Antiqua" w:hAnsi="Book Antiqua" w:cs="Book Antiqua"/>
        </w:rPr>
        <w:t>the</w:t>
      </w:r>
      <w:r w:rsidR="008E4C45" w:rsidRPr="002D0F3F">
        <w:rPr>
          <w:rFonts w:ascii="Book Antiqua" w:eastAsia="Book Antiqua" w:hAnsi="Book Antiqua" w:cs="Book Antiqua"/>
        </w:rPr>
        <w:t xml:space="preserve"> </w:t>
      </w:r>
      <w:r w:rsidRPr="002D0F3F">
        <w:rPr>
          <w:rFonts w:ascii="Book Antiqua" w:eastAsia="Book Antiqua" w:hAnsi="Book Antiqua" w:cs="Book Antiqua"/>
        </w:rPr>
        <w:t>location</w:t>
      </w:r>
      <w:r w:rsidR="008E4C45" w:rsidRPr="002D0F3F">
        <w:rPr>
          <w:rFonts w:ascii="Book Antiqua" w:eastAsia="Book Antiqua" w:hAnsi="Book Antiqua" w:cs="Book Antiqua"/>
        </w:rPr>
        <w:t xml:space="preserve"> </w:t>
      </w:r>
      <w:r w:rsidRPr="002D0F3F">
        <w:rPr>
          <w:rFonts w:ascii="Book Antiqua" w:eastAsia="Book Antiqua" w:hAnsi="Book Antiqua" w:cs="Book Antiqua"/>
        </w:rPr>
        <w:t>of</w:t>
      </w:r>
      <w:r w:rsidR="008E4C45" w:rsidRPr="002D0F3F">
        <w:rPr>
          <w:rFonts w:ascii="Book Antiqua" w:eastAsia="Book Antiqua" w:hAnsi="Book Antiqua" w:cs="Book Antiqua"/>
        </w:rPr>
        <w:t xml:space="preserve"> </w:t>
      </w:r>
      <w:r w:rsidRPr="002D0F3F">
        <w:rPr>
          <w:rFonts w:ascii="Book Antiqua" w:eastAsia="Book Antiqua" w:hAnsi="Book Antiqua" w:cs="Book Antiqua"/>
        </w:rPr>
        <w:t>colon</w:t>
      </w:r>
      <w:r w:rsidR="008E4C45" w:rsidRPr="002D0F3F">
        <w:rPr>
          <w:rFonts w:ascii="Book Antiqua" w:eastAsia="Book Antiqua" w:hAnsi="Book Antiqua" w:cs="Book Antiqua"/>
        </w:rPr>
        <w:t xml:space="preserve"> </w:t>
      </w:r>
      <w:r w:rsidRPr="002D0F3F">
        <w:rPr>
          <w:rFonts w:ascii="Book Antiqua" w:eastAsia="Book Antiqua" w:hAnsi="Book Antiqua" w:cs="Book Antiqua"/>
        </w:rPr>
        <w:t>and</w:t>
      </w:r>
      <w:r w:rsidR="008E4C45" w:rsidRPr="002D0F3F">
        <w:rPr>
          <w:rFonts w:ascii="Book Antiqua" w:eastAsia="Book Antiqua" w:hAnsi="Book Antiqua" w:cs="Book Antiqua"/>
        </w:rPr>
        <w:t xml:space="preserve"> </w:t>
      </w:r>
      <w:r w:rsidRPr="002D0F3F">
        <w:rPr>
          <w:rFonts w:ascii="Book Antiqua" w:eastAsia="Book Antiqua" w:hAnsi="Book Antiqua" w:cs="Book Antiqua"/>
        </w:rPr>
        <w:t>MSS</w:t>
      </w:r>
      <w:r w:rsidR="008E4C45" w:rsidRPr="002D0F3F">
        <w:rPr>
          <w:rFonts w:ascii="Book Antiqua" w:eastAsia="Book Antiqua" w:hAnsi="Book Antiqua" w:cs="Book Antiqua"/>
        </w:rPr>
        <w:t xml:space="preserve"> </w:t>
      </w:r>
      <w:r w:rsidRPr="002D0F3F">
        <w:rPr>
          <w:rFonts w:ascii="Book Antiqua" w:eastAsia="Book Antiqua" w:hAnsi="Book Antiqua" w:cs="Book Antiqua"/>
        </w:rPr>
        <w:t>tumors,</w:t>
      </w:r>
      <w:r w:rsidR="008E4C45" w:rsidRPr="002D0F3F">
        <w:rPr>
          <w:rFonts w:ascii="Book Antiqua" w:eastAsia="Book Antiqua" w:hAnsi="Book Antiqua" w:cs="Book Antiqua"/>
        </w:rPr>
        <w:t xml:space="preserve"> </w:t>
      </w:r>
      <w:r w:rsidRPr="002D0F3F">
        <w:rPr>
          <w:rFonts w:ascii="Book Antiqua" w:eastAsia="Book Antiqua" w:hAnsi="Book Antiqua" w:cs="Book Antiqua"/>
        </w:rPr>
        <w:t>and</w:t>
      </w:r>
      <w:r w:rsidR="008E4C45" w:rsidRPr="002D0F3F">
        <w:rPr>
          <w:rFonts w:ascii="Book Antiqua" w:eastAsia="Book Antiqua" w:hAnsi="Book Antiqua" w:cs="Book Antiqua"/>
        </w:rPr>
        <w:t xml:space="preserve"> </w:t>
      </w:r>
      <w:r w:rsidRPr="002D0F3F">
        <w:rPr>
          <w:rFonts w:ascii="Book Antiqua" w:eastAsia="Book Antiqua" w:hAnsi="Book Antiqua" w:cs="Book Antiqua"/>
        </w:rPr>
        <w:t>not</w:t>
      </w:r>
      <w:r w:rsidR="008E4C45" w:rsidRPr="002D0F3F">
        <w:rPr>
          <w:rFonts w:ascii="Book Antiqua" w:eastAsia="Book Antiqua" w:hAnsi="Book Antiqua" w:cs="Book Antiqua"/>
        </w:rPr>
        <w:t xml:space="preserve"> </w:t>
      </w:r>
      <w:r w:rsidRPr="002D0F3F">
        <w:rPr>
          <w:rFonts w:ascii="Book Antiqua" w:eastAsia="Book Antiqua" w:hAnsi="Book Antiqua" w:cs="Book Antiqua"/>
        </w:rPr>
        <w:t>all</w:t>
      </w:r>
      <w:r w:rsidR="008E4C45" w:rsidRPr="002D0F3F">
        <w:rPr>
          <w:rFonts w:ascii="Book Antiqua" w:eastAsia="Book Antiqua" w:hAnsi="Book Antiqua" w:cs="Book Antiqua"/>
        </w:rPr>
        <w:t xml:space="preserve"> </w:t>
      </w:r>
      <w:r w:rsidRPr="002D0F3F">
        <w:rPr>
          <w:rFonts w:ascii="Book Antiqua" w:eastAsia="Book Antiqua" w:hAnsi="Book Antiqua" w:cs="Book Antiqua"/>
        </w:rPr>
        <w:t>CRC</w:t>
      </w:r>
      <w:r w:rsidR="008E4C45" w:rsidRPr="002D0F3F">
        <w:rPr>
          <w:rFonts w:ascii="Book Antiqua" w:eastAsia="Book Antiqua" w:hAnsi="Book Antiqua" w:cs="Book Antiqua"/>
        </w:rPr>
        <w:t xml:space="preserve"> </w:t>
      </w:r>
      <w:r w:rsidRPr="002D0F3F">
        <w:rPr>
          <w:rFonts w:ascii="Book Antiqua" w:eastAsia="Book Antiqua" w:hAnsi="Book Antiqua" w:cs="Book Antiqua"/>
        </w:rPr>
        <w:t>patients</w:t>
      </w:r>
      <w:r w:rsidR="008E4C45" w:rsidRPr="002D0F3F">
        <w:rPr>
          <w:rFonts w:ascii="Book Antiqua" w:eastAsia="Book Antiqua" w:hAnsi="Book Antiqua" w:cs="Book Antiqua"/>
        </w:rPr>
        <w:t xml:space="preserve"> </w:t>
      </w:r>
      <w:r w:rsidRPr="002D0F3F">
        <w:rPr>
          <w:rFonts w:ascii="Book Antiqua" w:eastAsia="Book Antiqua" w:hAnsi="Book Antiqua" w:cs="Book Antiqua"/>
        </w:rPr>
        <w:t>with</w:t>
      </w:r>
      <w:r w:rsidR="008E4C45" w:rsidRPr="002D0F3F">
        <w:rPr>
          <w:rFonts w:ascii="Book Antiqua" w:eastAsia="Book Antiqua" w:hAnsi="Book Antiqua" w:cs="Book Antiqua"/>
        </w:rPr>
        <w:t xml:space="preserve"> </w:t>
      </w:r>
      <w:r w:rsidRPr="002D0F3F">
        <w:rPr>
          <w:rFonts w:ascii="Book Antiqua" w:eastAsia="Book Antiqua" w:hAnsi="Book Antiqua" w:cs="Book Antiqua"/>
          <w:i/>
          <w:iCs/>
        </w:rPr>
        <w:t>KRAS</w:t>
      </w:r>
      <w:r w:rsidR="008E4C45" w:rsidRPr="002D0F3F">
        <w:rPr>
          <w:rFonts w:ascii="Book Antiqua" w:eastAsia="Book Antiqua" w:hAnsi="Book Antiqua" w:cs="Book Antiqua"/>
        </w:rPr>
        <w:t xml:space="preserve"> </w:t>
      </w:r>
      <w:r w:rsidRPr="002D0F3F">
        <w:rPr>
          <w:rFonts w:ascii="Book Antiqua" w:eastAsia="Book Antiqua" w:hAnsi="Book Antiqua" w:cs="Book Antiqua"/>
        </w:rPr>
        <w:t>codon</w:t>
      </w:r>
      <w:r w:rsidR="008E4C45" w:rsidRPr="002D0F3F">
        <w:rPr>
          <w:rFonts w:ascii="Book Antiqua" w:eastAsia="Book Antiqua" w:hAnsi="Book Antiqua" w:cs="Book Antiqua"/>
        </w:rPr>
        <w:t xml:space="preserve"> </w:t>
      </w:r>
      <w:r w:rsidRPr="002D0F3F">
        <w:rPr>
          <w:rFonts w:ascii="Book Antiqua" w:eastAsia="Book Antiqua" w:hAnsi="Book Antiqua" w:cs="Book Antiqua"/>
        </w:rPr>
        <w:t>12</w:t>
      </w:r>
      <w:r w:rsidR="008E4C45" w:rsidRPr="002D0F3F">
        <w:rPr>
          <w:rFonts w:ascii="Book Antiqua" w:eastAsia="Book Antiqua" w:hAnsi="Book Antiqua" w:cs="Book Antiqua"/>
        </w:rPr>
        <w:t xml:space="preserve"> </w:t>
      </w:r>
      <w:r w:rsidRPr="002D0F3F">
        <w:rPr>
          <w:rFonts w:ascii="Book Antiqua" w:eastAsia="Book Antiqua" w:hAnsi="Book Antiqua" w:cs="Book Antiqua"/>
        </w:rPr>
        <w:t>mutations</w:t>
      </w:r>
      <w:r w:rsidR="008E4C45" w:rsidRPr="002D0F3F">
        <w:rPr>
          <w:rFonts w:ascii="Book Antiqua" w:eastAsia="Book Antiqua" w:hAnsi="Book Antiqua" w:cs="Book Antiqua"/>
        </w:rPr>
        <w:t xml:space="preserve"> </w:t>
      </w:r>
      <w:r w:rsidRPr="002D0F3F">
        <w:rPr>
          <w:rFonts w:ascii="Book Antiqua" w:eastAsia="Book Antiqua" w:hAnsi="Book Antiqua" w:cs="Book Antiqua"/>
        </w:rPr>
        <w:t>have</w:t>
      </w:r>
      <w:r w:rsidR="008E4C45" w:rsidRPr="002D0F3F">
        <w:rPr>
          <w:rFonts w:ascii="Book Antiqua" w:eastAsia="Book Antiqua" w:hAnsi="Book Antiqua" w:cs="Book Antiqua"/>
        </w:rPr>
        <w:t xml:space="preserve"> </w:t>
      </w:r>
      <w:r w:rsidRPr="002D0F3F">
        <w:rPr>
          <w:rFonts w:ascii="Book Antiqua" w:eastAsia="Book Antiqua" w:hAnsi="Book Antiqua" w:cs="Book Antiqua"/>
        </w:rPr>
        <w:t>poor</w:t>
      </w:r>
      <w:r w:rsidR="008E4C45" w:rsidRPr="002D0F3F">
        <w:rPr>
          <w:rFonts w:ascii="Book Antiqua" w:eastAsia="Book Antiqua" w:hAnsi="Book Antiqua" w:cs="Book Antiqua"/>
        </w:rPr>
        <w:t xml:space="preserve"> </w:t>
      </w:r>
      <w:r w:rsidRPr="002D0F3F">
        <w:rPr>
          <w:rFonts w:ascii="Book Antiqua" w:eastAsia="Book Antiqua" w:hAnsi="Book Antiqua" w:cs="Book Antiqua"/>
        </w:rPr>
        <w:t>outcomes.</w:t>
      </w:r>
    </w:p>
    <w:p w14:paraId="18E0EF94" w14:textId="298116FE" w:rsidR="00A77B3E" w:rsidRPr="002D0F3F" w:rsidRDefault="00C74605" w:rsidP="002D0F3F">
      <w:pPr>
        <w:spacing w:line="360" w:lineRule="auto"/>
        <w:ind w:firstLineChars="100" w:firstLine="240"/>
        <w:jc w:val="both"/>
        <w:rPr>
          <w:rFonts w:ascii="Book Antiqua" w:hAnsi="Book Antiqua"/>
        </w:rPr>
      </w:pPr>
      <w:r w:rsidRPr="002D0F3F">
        <w:rPr>
          <w:rFonts w:ascii="Book Antiqua" w:eastAsia="Book Antiqua" w:hAnsi="Book Antiqua" w:cs="Book Antiqua"/>
        </w:rPr>
        <w:t>Clarifying</w:t>
      </w:r>
      <w:r w:rsidR="008E4C45" w:rsidRPr="002D0F3F">
        <w:rPr>
          <w:rFonts w:ascii="Book Antiqua" w:eastAsia="Book Antiqua" w:hAnsi="Book Antiqua" w:cs="Book Antiqua"/>
        </w:rPr>
        <w:t xml:space="preserve"> </w:t>
      </w:r>
      <w:r w:rsidRPr="002D0F3F">
        <w:rPr>
          <w:rFonts w:ascii="Book Antiqua" w:eastAsia="Book Antiqua" w:hAnsi="Book Antiqua" w:cs="Book Antiqua"/>
        </w:rPr>
        <w:t>the</w:t>
      </w:r>
      <w:r w:rsidR="008E4C45" w:rsidRPr="002D0F3F">
        <w:rPr>
          <w:rFonts w:ascii="Book Antiqua" w:eastAsia="Book Antiqua" w:hAnsi="Book Antiqua" w:cs="Book Antiqua"/>
        </w:rPr>
        <w:t xml:space="preserve"> </w:t>
      </w:r>
      <w:r w:rsidRPr="002D0F3F">
        <w:rPr>
          <w:rFonts w:ascii="Book Antiqua" w:eastAsia="Book Antiqua" w:hAnsi="Book Antiqua" w:cs="Book Antiqua"/>
        </w:rPr>
        <w:t>effects</w:t>
      </w:r>
      <w:r w:rsidR="008E4C45" w:rsidRPr="002D0F3F">
        <w:rPr>
          <w:rFonts w:ascii="Book Antiqua" w:eastAsia="Book Antiqua" w:hAnsi="Book Antiqua" w:cs="Book Antiqua"/>
        </w:rPr>
        <w:t xml:space="preserve"> </w:t>
      </w:r>
      <w:r w:rsidRPr="002D0F3F">
        <w:rPr>
          <w:rFonts w:ascii="Book Antiqua" w:eastAsia="Book Antiqua" w:hAnsi="Book Antiqua" w:cs="Book Antiqua"/>
        </w:rPr>
        <w:t>of</w:t>
      </w:r>
      <w:r w:rsidR="008E4C45" w:rsidRPr="002D0F3F">
        <w:rPr>
          <w:rFonts w:ascii="Book Antiqua" w:eastAsia="Book Antiqua" w:hAnsi="Book Antiqua" w:cs="Book Antiqua"/>
        </w:rPr>
        <w:t xml:space="preserve"> </w:t>
      </w:r>
      <w:r w:rsidRPr="002D0F3F">
        <w:rPr>
          <w:rFonts w:ascii="Book Antiqua" w:eastAsia="Book Antiqua" w:hAnsi="Book Antiqua" w:cs="Book Antiqua"/>
        </w:rPr>
        <w:t>codon-specific</w:t>
      </w:r>
      <w:r w:rsidR="008E4C45" w:rsidRPr="002D0F3F">
        <w:rPr>
          <w:rFonts w:ascii="Book Antiqua" w:eastAsia="Book Antiqua" w:hAnsi="Book Antiqua" w:cs="Book Antiqua"/>
        </w:rPr>
        <w:t xml:space="preserve"> </w:t>
      </w:r>
      <w:r w:rsidRPr="002D0F3F">
        <w:rPr>
          <w:rFonts w:ascii="Book Antiqua" w:eastAsia="Book Antiqua" w:hAnsi="Book Antiqua" w:cs="Book Antiqua"/>
          <w:i/>
          <w:iCs/>
        </w:rPr>
        <w:t>KRAS</w:t>
      </w:r>
      <w:r w:rsidR="008E4C45" w:rsidRPr="002D0F3F">
        <w:rPr>
          <w:rFonts w:ascii="Book Antiqua" w:eastAsia="Book Antiqua" w:hAnsi="Book Antiqua" w:cs="Book Antiqua"/>
        </w:rPr>
        <w:t xml:space="preserve"> </w:t>
      </w:r>
      <w:r w:rsidRPr="002D0F3F">
        <w:rPr>
          <w:rFonts w:ascii="Book Antiqua" w:eastAsia="Book Antiqua" w:hAnsi="Book Antiqua" w:cs="Book Antiqua"/>
        </w:rPr>
        <w:t>mutations</w:t>
      </w:r>
      <w:r w:rsidR="008E4C45" w:rsidRPr="002D0F3F">
        <w:rPr>
          <w:rFonts w:ascii="Book Antiqua" w:eastAsia="Book Antiqua" w:hAnsi="Book Antiqua" w:cs="Book Antiqua"/>
        </w:rPr>
        <w:t xml:space="preserve"> </w:t>
      </w:r>
      <w:r w:rsidRPr="002D0F3F">
        <w:rPr>
          <w:rFonts w:ascii="Book Antiqua" w:eastAsia="Book Antiqua" w:hAnsi="Book Antiqua" w:cs="Book Antiqua"/>
        </w:rPr>
        <w:t>on</w:t>
      </w:r>
      <w:r w:rsidR="008E4C45" w:rsidRPr="002D0F3F">
        <w:rPr>
          <w:rFonts w:ascii="Book Antiqua" w:eastAsia="Book Antiqua" w:hAnsi="Book Antiqua" w:cs="Book Antiqua"/>
        </w:rPr>
        <w:t xml:space="preserve"> </w:t>
      </w:r>
      <w:r w:rsidRPr="002D0F3F">
        <w:rPr>
          <w:rFonts w:ascii="Book Antiqua" w:eastAsia="Book Antiqua" w:hAnsi="Book Antiqua" w:cs="Book Antiqua"/>
        </w:rPr>
        <w:t>the</w:t>
      </w:r>
      <w:r w:rsidR="008E4C45" w:rsidRPr="002D0F3F">
        <w:rPr>
          <w:rFonts w:ascii="Book Antiqua" w:eastAsia="Book Antiqua" w:hAnsi="Book Antiqua" w:cs="Book Antiqua"/>
        </w:rPr>
        <w:t xml:space="preserve"> </w:t>
      </w:r>
      <w:r w:rsidRPr="002D0F3F">
        <w:rPr>
          <w:rFonts w:ascii="Book Antiqua" w:eastAsia="Book Antiqua" w:hAnsi="Book Antiqua" w:cs="Book Antiqua"/>
        </w:rPr>
        <w:t>prognosis</w:t>
      </w:r>
      <w:r w:rsidR="008E4C45" w:rsidRPr="002D0F3F">
        <w:rPr>
          <w:rFonts w:ascii="Book Antiqua" w:eastAsia="Book Antiqua" w:hAnsi="Book Antiqua" w:cs="Book Antiqua"/>
        </w:rPr>
        <w:t xml:space="preserve"> </w:t>
      </w:r>
      <w:r w:rsidRPr="002D0F3F">
        <w:rPr>
          <w:rFonts w:ascii="Book Antiqua" w:eastAsia="Book Antiqua" w:hAnsi="Book Antiqua" w:cs="Book Antiqua"/>
        </w:rPr>
        <w:t>of</w:t>
      </w:r>
      <w:r w:rsidR="008E4C45" w:rsidRPr="002D0F3F">
        <w:rPr>
          <w:rFonts w:ascii="Book Antiqua" w:eastAsia="Book Antiqua" w:hAnsi="Book Antiqua" w:cs="Book Antiqua"/>
        </w:rPr>
        <w:t xml:space="preserve"> </w:t>
      </w:r>
      <w:r w:rsidRPr="002D0F3F">
        <w:rPr>
          <w:rFonts w:ascii="Book Antiqua" w:eastAsia="Book Antiqua" w:hAnsi="Book Antiqua" w:cs="Book Antiqua"/>
        </w:rPr>
        <w:t>stage</w:t>
      </w:r>
      <w:r w:rsidR="008E4C45" w:rsidRPr="002D0F3F">
        <w:rPr>
          <w:rFonts w:ascii="Book Antiqua" w:eastAsia="Book Antiqua" w:hAnsi="Book Antiqua" w:cs="Book Antiqua"/>
        </w:rPr>
        <w:t xml:space="preserve"> </w:t>
      </w:r>
      <w:r w:rsidRPr="002D0F3F">
        <w:rPr>
          <w:rFonts w:ascii="Book Antiqua" w:eastAsia="Book Antiqua" w:hAnsi="Book Antiqua" w:cs="Book Antiqua"/>
        </w:rPr>
        <w:t>IV</w:t>
      </w:r>
      <w:r w:rsidR="008E4C45" w:rsidRPr="002D0F3F">
        <w:rPr>
          <w:rFonts w:ascii="Book Antiqua" w:eastAsia="Book Antiqua" w:hAnsi="Book Antiqua" w:cs="Book Antiqua"/>
        </w:rPr>
        <w:t xml:space="preserve"> </w:t>
      </w:r>
      <w:r w:rsidRPr="002D0F3F">
        <w:rPr>
          <w:rFonts w:ascii="Book Antiqua" w:eastAsia="Book Antiqua" w:hAnsi="Book Antiqua" w:cs="Book Antiqua"/>
        </w:rPr>
        <w:t>CRC</w:t>
      </w:r>
      <w:r w:rsidR="008E4C45" w:rsidRPr="002D0F3F">
        <w:rPr>
          <w:rFonts w:ascii="Book Antiqua" w:eastAsia="Book Antiqua" w:hAnsi="Book Antiqua" w:cs="Book Antiqua"/>
        </w:rPr>
        <w:t xml:space="preserve"> </w:t>
      </w:r>
      <w:r w:rsidRPr="002D0F3F">
        <w:rPr>
          <w:rFonts w:ascii="Book Antiqua" w:eastAsia="Book Antiqua" w:hAnsi="Book Antiqua" w:cs="Book Antiqua"/>
        </w:rPr>
        <w:t>is</w:t>
      </w:r>
      <w:r w:rsidR="008E4C45" w:rsidRPr="002D0F3F">
        <w:rPr>
          <w:rFonts w:ascii="Book Antiqua" w:eastAsia="Book Antiqua" w:hAnsi="Book Antiqua" w:cs="Book Antiqua"/>
        </w:rPr>
        <w:t xml:space="preserve"> </w:t>
      </w:r>
      <w:r w:rsidRPr="002D0F3F">
        <w:rPr>
          <w:rFonts w:ascii="Book Antiqua" w:eastAsia="Book Antiqua" w:hAnsi="Book Antiqua" w:cs="Book Antiqua"/>
        </w:rPr>
        <w:t>a</w:t>
      </w:r>
      <w:r w:rsidR="008E4C45" w:rsidRPr="002D0F3F">
        <w:rPr>
          <w:rFonts w:ascii="Book Antiqua" w:eastAsia="Book Antiqua" w:hAnsi="Book Antiqua" w:cs="Book Antiqua"/>
        </w:rPr>
        <w:t xml:space="preserve"> </w:t>
      </w:r>
      <w:r w:rsidRPr="002D0F3F">
        <w:rPr>
          <w:rFonts w:ascii="Book Antiqua" w:eastAsia="Book Antiqua" w:hAnsi="Book Antiqua" w:cs="Book Antiqua"/>
        </w:rPr>
        <w:t>complex</w:t>
      </w:r>
      <w:r w:rsidR="008E4C45" w:rsidRPr="002D0F3F">
        <w:rPr>
          <w:rFonts w:ascii="Book Antiqua" w:eastAsia="Book Antiqua" w:hAnsi="Book Antiqua" w:cs="Book Antiqua"/>
        </w:rPr>
        <w:t xml:space="preserve"> </w:t>
      </w:r>
      <w:r w:rsidRPr="002D0F3F">
        <w:rPr>
          <w:rFonts w:ascii="Book Antiqua" w:eastAsia="Book Antiqua" w:hAnsi="Book Antiqua" w:cs="Book Antiqua"/>
        </w:rPr>
        <w:t>issue</w:t>
      </w:r>
      <w:r w:rsidRPr="002D0F3F">
        <w:rPr>
          <w:rFonts w:ascii="Book Antiqua" w:eastAsia="Book Antiqua" w:hAnsi="Book Antiqua" w:cs="Book Antiqua"/>
          <w:vertAlign w:val="superscript"/>
        </w:rPr>
        <w:t>[5,26,27,39]</w:t>
      </w:r>
      <w:r w:rsidRPr="002D0F3F">
        <w:rPr>
          <w:rFonts w:ascii="Book Antiqua" w:eastAsia="Book Antiqua" w:hAnsi="Book Antiqua" w:cs="Book Antiqua"/>
        </w:rPr>
        <w:t>.</w:t>
      </w:r>
      <w:r w:rsidR="008E4C45" w:rsidRPr="002D0F3F">
        <w:rPr>
          <w:rFonts w:ascii="Book Antiqua" w:eastAsia="Book Antiqua" w:hAnsi="Book Antiqua" w:cs="Book Antiqua"/>
        </w:rPr>
        <w:t xml:space="preserve"> </w:t>
      </w:r>
      <w:r w:rsidRPr="002D0F3F">
        <w:rPr>
          <w:rFonts w:ascii="Book Antiqua" w:eastAsia="Book Antiqua" w:hAnsi="Book Antiqua" w:cs="Book Antiqua"/>
        </w:rPr>
        <w:t>A</w:t>
      </w:r>
      <w:r w:rsidR="008E4C45" w:rsidRPr="002D0F3F">
        <w:rPr>
          <w:rFonts w:ascii="Book Antiqua" w:eastAsia="Book Antiqua" w:hAnsi="Book Antiqua" w:cs="Book Antiqua"/>
        </w:rPr>
        <w:t xml:space="preserve"> </w:t>
      </w:r>
      <w:r w:rsidRPr="002D0F3F">
        <w:rPr>
          <w:rFonts w:ascii="Book Antiqua" w:eastAsia="Book Antiqua" w:hAnsi="Book Antiqua" w:cs="Book Antiqua"/>
        </w:rPr>
        <w:t>recent</w:t>
      </w:r>
      <w:r w:rsidR="008E4C45" w:rsidRPr="002D0F3F">
        <w:rPr>
          <w:rFonts w:ascii="Book Antiqua" w:eastAsia="Book Antiqua" w:hAnsi="Book Antiqua" w:cs="Book Antiqua"/>
        </w:rPr>
        <w:t xml:space="preserve"> </w:t>
      </w:r>
      <w:r w:rsidRPr="002D0F3F">
        <w:rPr>
          <w:rFonts w:ascii="Book Antiqua" w:eastAsia="Book Antiqua" w:hAnsi="Book Antiqua" w:cs="Book Antiqua"/>
        </w:rPr>
        <w:t>study</w:t>
      </w:r>
      <w:r w:rsidR="008E4C45" w:rsidRPr="002D0F3F">
        <w:rPr>
          <w:rFonts w:ascii="Book Antiqua" w:eastAsia="Book Antiqua" w:hAnsi="Book Antiqua" w:cs="Book Antiqua"/>
        </w:rPr>
        <w:t xml:space="preserve"> </w:t>
      </w:r>
      <w:r w:rsidRPr="002D0F3F">
        <w:rPr>
          <w:rFonts w:ascii="Book Antiqua" w:eastAsia="Book Antiqua" w:hAnsi="Book Antiqua" w:cs="Book Antiqua"/>
        </w:rPr>
        <w:t>on</w:t>
      </w:r>
      <w:r w:rsidR="008E4C45" w:rsidRPr="002D0F3F">
        <w:rPr>
          <w:rFonts w:ascii="Book Antiqua" w:eastAsia="Book Antiqua" w:hAnsi="Book Antiqua" w:cs="Book Antiqua"/>
        </w:rPr>
        <w:t xml:space="preserve"> </w:t>
      </w:r>
      <w:r w:rsidRPr="002D0F3F">
        <w:rPr>
          <w:rFonts w:ascii="Book Antiqua" w:eastAsia="Book Antiqua" w:hAnsi="Book Antiqua" w:cs="Book Antiqua"/>
          <w:i/>
          <w:iCs/>
        </w:rPr>
        <w:t>KRAS</w:t>
      </w:r>
      <w:r w:rsidR="008E4C45" w:rsidRPr="002D0F3F">
        <w:rPr>
          <w:rFonts w:ascii="Book Antiqua" w:eastAsia="Book Antiqua" w:hAnsi="Book Antiqua" w:cs="Book Antiqua"/>
        </w:rPr>
        <w:t xml:space="preserve"> </w:t>
      </w:r>
      <w:r w:rsidRPr="002D0F3F">
        <w:rPr>
          <w:rFonts w:ascii="Book Antiqua" w:eastAsia="Book Antiqua" w:hAnsi="Book Antiqua" w:cs="Book Antiqua"/>
        </w:rPr>
        <w:t>mutations</w:t>
      </w:r>
      <w:r w:rsidR="008E4C45" w:rsidRPr="002D0F3F">
        <w:rPr>
          <w:rFonts w:ascii="Book Antiqua" w:eastAsia="Book Antiqua" w:hAnsi="Book Antiqua" w:cs="Book Antiqua"/>
        </w:rPr>
        <w:t xml:space="preserve"> </w:t>
      </w:r>
      <w:r w:rsidRPr="002D0F3F">
        <w:rPr>
          <w:rFonts w:ascii="Book Antiqua" w:eastAsia="Book Antiqua" w:hAnsi="Book Antiqua" w:cs="Book Antiqua"/>
        </w:rPr>
        <w:t>in</w:t>
      </w:r>
      <w:r w:rsidR="008E4C45" w:rsidRPr="002D0F3F">
        <w:rPr>
          <w:rFonts w:ascii="Book Antiqua" w:eastAsia="Book Antiqua" w:hAnsi="Book Antiqua" w:cs="Book Antiqua"/>
        </w:rPr>
        <w:t xml:space="preserve"> </w:t>
      </w:r>
      <w:r w:rsidRPr="002D0F3F">
        <w:rPr>
          <w:rFonts w:ascii="Book Antiqua" w:eastAsia="Book Antiqua" w:hAnsi="Book Antiqua" w:cs="Book Antiqua"/>
        </w:rPr>
        <w:t>CRC</w:t>
      </w:r>
      <w:r w:rsidR="008E4C45" w:rsidRPr="002D0F3F">
        <w:rPr>
          <w:rFonts w:ascii="Book Antiqua" w:eastAsia="Book Antiqua" w:hAnsi="Book Antiqua" w:cs="Book Antiqua"/>
        </w:rPr>
        <w:t xml:space="preserve"> </w:t>
      </w:r>
      <w:r w:rsidRPr="002D0F3F">
        <w:rPr>
          <w:rFonts w:ascii="Book Antiqua" w:eastAsia="Book Antiqua" w:hAnsi="Book Antiqua" w:cs="Book Antiqua"/>
        </w:rPr>
        <w:t>with</w:t>
      </w:r>
      <w:r w:rsidR="008E4C45" w:rsidRPr="002D0F3F">
        <w:rPr>
          <w:rFonts w:ascii="Book Antiqua" w:eastAsia="Book Antiqua" w:hAnsi="Book Antiqua" w:cs="Book Antiqua"/>
        </w:rPr>
        <w:t xml:space="preserve"> </w:t>
      </w:r>
      <w:r w:rsidRPr="002D0F3F">
        <w:rPr>
          <w:rFonts w:ascii="Book Antiqua" w:eastAsia="Book Antiqua" w:hAnsi="Book Antiqua" w:cs="Book Antiqua"/>
        </w:rPr>
        <w:t>liver</w:t>
      </w:r>
      <w:r w:rsidR="008E4C45" w:rsidRPr="002D0F3F">
        <w:rPr>
          <w:rFonts w:ascii="Book Antiqua" w:eastAsia="Book Antiqua" w:hAnsi="Book Antiqua" w:cs="Book Antiqua"/>
        </w:rPr>
        <w:t xml:space="preserve"> </w:t>
      </w:r>
      <w:r w:rsidRPr="002D0F3F">
        <w:rPr>
          <w:rFonts w:ascii="Book Antiqua" w:eastAsia="Book Antiqua" w:hAnsi="Book Antiqua" w:cs="Book Antiqua"/>
        </w:rPr>
        <w:t>metastasis</w:t>
      </w:r>
      <w:r w:rsidR="008E4C45" w:rsidRPr="002D0F3F">
        <w:rPr>
          <w:rFonts w:ascii="Book Antiqua" w:eastAsia="Book Antiqua" w:hAnsi="Book Antiqua" w:cs="Book Antiqua"/>
        </w:rPr>
        <w:t xml:space="preserve"> </w:t>
      </w:r>
      <w:r w:rsidRPr="002D0F3F">
        <w:rPr>
          <w:rFonts w:ascii="Book Antiqua" w:eastAsia="Book Antiqua" w:hAnsi="Book Antiqua" w:cs="Book Antiqua"/>
        </w:rPr>
        <w:t>reported</w:t>
      </w:r>
      <w:r w:rsidR="008E4C45" w:rsidRPr="002D0F3F">
        <w:rPr>
          <w:rFonts w:ascii="Book Antiqua" w:eastAsia="Book Antiqua" w:hAnsi="Book Antiqua" w:cs="Book Antiqua"/>
        </w:rPr>
        <w:t xml:space="preserve"> </w:t>
      </w:r>
      <w:r w:rsidRPr="002D0F3F">
        <w:rPr>
          <w:rFonts w:ascii="Book Antiqua" w:eastAsia="Book Antiqua" w:hAnsi="Book Antiqua" w:cs="Book Antiqua"/>
        </w:rPr>
        <w:t>that</w:t>
      </w:r>
      <w:r w:rsidR="008E4C45" w:rsidRPr="002D0F3F">
        <w:rPr>
          <w:rFonts w:ascii="Book Antiqua" w:eastAsia="Book Antiqua" w:hAnsi="Book Antiqua" w:cs="Book Antiqua"/>
        </w:rPr>
        <w:t xml:space="preserve"> </w:t>
      </w:r>
      <w:r w:rsidRPr="002D0F3F">
        <w:rPr>
          <w:rFonts w:ascii="Book Antiqua" w:eastAsia="Book Antiqua" w:hAnsi="Book Antiqua" w:cs="Book Antiqua"/>
          <w:i/>
          <w:iCs/>
        </w:rPr>
        <w:t>KRAS</w:t>
      </w:r>
      <w:r w:rsidR="008E4C45" w:rsidRPr="002D0F3F">
        <w:rPr>
          <w:rFonts w:ascii="Book Antiqua" w:eastAsia="Book Antiqua" w:hAnsi="Book Antiqua" w:cs="Book Antiqua"/>
        </w:rPr>
        <w:t xml:space="preserve"> </w:t>
      </w:r>
      <w:r w:rsidRPr="002D0F3F">
        <w:rPr>
          <w:rFonts w:ascii="Book Antiqua" w:eastAsia="Book Antiqua" w:hAnsi="Book Antiqua" w:cs="Book Antiqua"/>
        </w:rPr>
        <w:t>codon</w:t>
      </w:r>
      <w:r w:rsidR="008E4C45" w:rsidRPr="002D0F3F">
        <w:rPr>
          <w:rFonts w:ascii="Book Antiqua" w:eastAsia="Book Antiqua" w:hAnsi="Book Antiqua" w:cs="Book Antiqua"/>
        </w:rPr>
        <w:t xml:space="preserve"> </w:t>
      </w:r>
      <w:r w:rsidRPr="002D0F3F">
        <w:rPr>
          <w:rFonts w:ascii="Book Antiqua" w:eastAsia="Book Antiqua" w:hAnsi="Book Antiqua" w:cs="Book Antiqua"/>
        </w:rPr>
        <w:t>12</w:t>
      </w:r>
      <w:r w:rsidR="008E4C45" w:rsidRPr="002D0F3F">
        <w:rPr>
          <w:rFonts w:ascii="Book Antiqua" w:eastAsia="Book Antiqua" w:hAnsi="Book Antiqua" w:cs="Book Antiqua"/>
        </w:rPr>
        <w:t xml:space="preserve"> </w:t>
      </w:r>
      <w:r w:rsidRPr="002D0F3F">
        <w:rPr>
          <w:rFonts w:ascii="Book Antiqua" w:eastAsia="Book Antiqua" w:hAnsi="Book Antiqua" w:cs="Book Antiqua"/>
        </w:rPr>
        <w:t>mutations</w:t>
      </w:r>
      <w:r w:rsidR="008E4C45" w:rsidRPr="002D0F3F">
        <w:rPr>
          <w:rFonts w:ascii="Book Antiqua" w:eastAsia="Book Antiqua" w:hAnsi="Book Antiqua" w:cs="Book Antiqua"/>
        </w:rPr>
        <w:t xml:space="preserve"> </w:t>
      </w:r>
      <w:r w:rsidRPr="002D0F3F">
        <w:rPr>
          <w:rFonts w:ascii="Book Antiqua" w:eastAsia="Book Antiqua" w:hAnsi="Book Antiqua" w:cs="Book Antiqua"/>
        </w:rPr>
        <w:t>were</w:t>
      </w:r>
      <w:r w:rsidR="008E4C45" w:rsidRPr="002D0F3F">
        <w:rPr>
          <w:rFonts w:ascii="Book Antiqua" w:eastAsia="Book Antiqua" w:hAnsi="Book Antiqua" w:cs="Book Antiqua"/>
        </w:rPr>
        <w:t xml:space="preserve"> </w:t>
      </w:r>
      <w:r w:rsidRPr="002D0F3F">
        <w:rPr>
          <w:rFonts w:ascii="Book Antiqua" w:eastAsia="Book Antiqua" w:hAnsi="Book Antiqua" w:cs="Book Antiqua"/>
        </w:rPr>
        <w:t>associated</w:t>
      </w:r>
      <w:r w:rsidR="008E4C45" w:rsidRPr="002D0F3F">
        <w:rPr>
          <w:rFonts w:ascii="Book Antiqua" w:eastAsia="Book Antiqua" w:hAnsi="Book Antiqua" w:cs="Book Antiqua"/>
        </w:rPr>
        <w:t xml:space="preserve"> </w:t>
      </w:r>
      <w:r w:rsidRPr="002D0F3F">
        <w:rPr>
          <w:rFonts w:ascii="Book Antiqua" w:eastAsia="Book Antiqua" w:hAnsi="Book Antiqua" w:cs="Book Antiqua"/>
        </w:rPr>
        <w:t>with</w:t>
      </w:r>
      <w:r w:rsidR="008E4C45" w:rsidRPr="002D0F3F">
        <w:rPr>
          <w:rFonts w:ascii="Book Antiqua" w:eastAsia="Book Antiqua" w:hAnsi="Book Antiqua" w:cs="Book Antiqua"/>
        </w:rPr>
        <w:t xml:space="preserve"> </w:t>
      </w:r>
      <w:r w:rsidRPr="002D0F3F">
        <w:rPr>
          <w:rFonts w:ascii="Book Antiqua" w:eastAsia="Book Antiqua" w:hAnsi="Book Antiqua" w:cs="Book Antiqua"/>
        </w:rPr>
        <w:t>poorer</w:t>
      </w:r>
      <w:r w:rsidR="008E4C45" w:rsidRPr="002D0F3F">
        <w:rPr>
          <w:rFonts w:ascii="Book Antiqua" w:eastAsia="Book Antiqua" w:hAnsi="Book Antiqua" w:cs="Book Antiqua"/>
        </w:rPr>
        <w:t xml:space="preserve"> </w:t>
      </w:r>
      <w:r w:rsidRPr="002D0F3F">
        <w:rPr>
          <w:rFonts w:ascii="Book Antiqua" w:eastAsia="Book Antiqua" w:hAnsi="Book Antiqua" w:cs="Book Antiqua"/>
        </w:rPr>
        <w:t>overall</w:t>
      </w:r>
      <w:r w:rsidR="008E4C45" w:rsidRPr="002D0F3F">
        <w:rPr>
          <w:rFonts w:ascii="Book Antiqua" w:eastAsia="Book Antiqua" w:hAnsi="Book Antiqua" w:cs="Book Antiqua"/>
        </w:rPr>
        <w:t xml:space="preserve"> </w:t>
      </w:r>
      <w:r w:rsidRPr="002D0F3F">
        <w:rPr>
          <w:rFonts w:ascii="Book Antiqua" w:eastAsia="Book Antiqua" w:hAnsi="Book Antiqua" w:cs="Book Antiqua"/>
        </w:rPr>
        <w:t>survival,</w:t>
      </w:r>
      <w:r w:rsidR="008E4C45" w:rsidRPr="002D0F3F">
        <w:rPr>
          <w:rFonts w:ascii="Book Antiqua" w:eastAsia="Book Antiqua" w:hAnsi="Book Antiqua" w:cs="Book Antiqua"/>
        </w:rPr>
        <w:t xml:space="preserve"> </w:t>
      </w:r>
      <w:r w:rsidRPr="002D0F3F">
        <w:rPr>
          <w:rFonts w:ascii="Book Antiqua" w:eastAsia="Book Antiqua" w:hAnsi="Book Antiqua" w:cs="Book Antiqua"/>
        </w:rPr>
        <w:t>while</w:t>
      </w:r>
      <w:r w:rsidR="008E4C45" w:rsidRPr="002D0F3F">
        <w:rPr>
          <w:rFonts w:ascii="Book Antiqua" w:eastAsia="Book Antiqua" w:hAnsi="Book Antiqua" w:cs="Book Antiqua"/>
        </w:rPr>
        <w:t xml:space="preserve"> </w:t>
      </w:r>
      <w:r w:rsidRPr="002D0F3F">
        <w:rPr>
          <w:rFonts w:ascii="Book Antiqua" w:eastAsia="Book Antiqua" w:hAnsi="Book Antiqua" w:cs="Book Antiqua"/>
        </w:rPr>
        <w:t>codon</w:t>
      </w:r>
      <w:r w:rsidR="008E4C45" w:rsidRPr="002D0F3F">
        <w:rPr>
          <w:rFonts w:ascii="Book Antiqua" w:eastAsia="Book Antiqua" w:hAnsi="Book Antiqua" w:cs="Book Antiqua"/>
        </w:rPr>
        <w:t xml:space="preserve"> </w:t>
      </w:r>
      <w:r w:rsidRPr="002D0F3F">
        <w:rPr>
          <w:rFonts w:ascii="Book Antiqua" w:eastAsia="Book Antiqua" w:hAnsi="Book Antiqua" w:cs="Book Antiqua"/>
        </w:rPr>
        <w:t>13</w:t>
      </w:r>
      <w:r w:rsidR="008E4C45" w:rsidRPr="002D0F3F">
        <w:rPr>
          <w:rFonts w:ascii="Book Antiqua" w:eastAsia="Book Antiqua" w:hAnsi="Book Antiqua" w:cs="Book Antiqua"/>
        </w:rPr>
        <w:t xml:space="preserve"> </w:t>
      </w:r>
      <w:r w:rsidRPr="002D0F3F">
        <w:rPr>
          <w:rFonts w:ascii="Book Antiqua" w:eastAsia="Book Antiqua" w:hAnsi="Book Antiqua" w:cs="Book Antiqua"/>
        </w:rPr>
        <w:t>was</w:t>
      </w:r>
      <w:r w:rsidR="008E4C45" w:rsidRPr="002D0F3F">
        <w:rPr>
          <w:rFonts w:ascii="Book Antiqua" w:eastAsia="Book Antiqua" w:hAnsi="Book Antiqua" w:cs="Book Antiqua"/>
        </w:rPr>
        <w:t xml:space="preserve"> </w:t>
      </w:r>
      <w:r w:rsidRPr="002D0F3F">
        <w:rPr>
          <w:rFonts w:ascii="Book Antiqua" w:eastAsia="Book Antiqua" w:hAnsi="Book Antiqua" w:cs="Book Antiqua"/>
        </w:rPr>
        <w:t>not;</w:t>
      </w:r>
      <w:r w:rsidR="008E4C45" w:rsidRPr="002D0F3F">
        <w:rPr>
          <w:rFonts w:ascii="Book Antiqua" w:eastAsia="Book Antiqua" w:hAnsi="Book Antiqua" w:cs="Book Antiqua"/>
        </w:rPr>
        <w:t xml:space="preserve"> </w:t>
      </w:r>
      <w:r w:rsidRPr="002D0F3F">
        <w:rPr>
          <w:rFonts w:ascii="Book Antiqua" w:eastAsia="Book Antiqua" w:hAnsi="Book Antiqua" w:cs="Book Antiqua"/>
        </w:rPr>
        <w:t>however,</w:t>
      </w:r>
      <w:r w:rsidR="008E4C45" w:rsidRPr="002D0F3F">
        <w:rPr>
          <w:rFonts w:ascii="Book Antiqua" w:eastAsia="Book Antiqua" w:hAnsi="Book Antiqua" w:cs="Book Antiqua"/>
        </w:rPr>
        <w:t xml:space="preserve"> </w:t>
      </w:r>
      <w:r w:rsidRPr="002D0F3F">
        <w:rPr>
          <w:rFonts w:ascii="Book Antiqua" w:eastAsia="Book Antiqua" w:hAnsi="Book Antiqua" w:cs="Book Antiqua"/>
        </w:rPr>
        <w:t>they</w:t>
      </w:r>
      <w:r w:rsidR="008E4C45" w:rsidRPr="002D0F3F">
        <w:rPr>
          <w:rFonts w:ascii="Book Antiqua" w:eastAsia="Book Antiqua" w:hAnsi="Book Antiqua" w:cs="Book Antiqua"/>
        </w:rPr>
        <w:t xml:space="preserve"> </w:t>
      </w:r>
      <w:r w:rsidRPr="002D0F3F">
        <w:rPr>
          <w:rFonts w:ascii="Book Antiqua" w:eastAsia="Book Antiqua" w:hAnsi="Book Antiqua" w:cs="Book Antiqua"/>
        </w:rPr>
        <w:t>also</w:t>
      </w:r>
      <w:r w:rsidR="008E4C45" w:rsidRPr="002D0F3F">
        <w:rPr>
          <w:rFonts w:ascii="Book Antiqua" w:eastAsia="Book Antiqua" w:hAnsi="Book Antiqua" w:cs="Book Antiqua"/>
        </w:rPr>
        <w:t xml:space="preserve"> </w:t>
      </w:r>
      <w:r w:rsidRPr="002D0F3F">
        <w:rPr>
          <w:rFonts w:ascii="Book Antiqua" w:eastAsia="Book Antiqua" w:hAnsi="Book Antiqua" w:cs="Book Antiqua"/>
        </w:rPr>
        <w:t>pointed</w:t>
      </w:r>
      <w:r w:rsidR="008E4C45" w:rsidRPr="002D0F3F">
        <w:rPr>
          <w:rFonts w:ascii="Book Antiqua" w:eastAsia="Book Antiqua" w:hAnsi="Book Antiqua" w:cs="Book Antiqua"/>
        </w:rPr>
        <w:t xml:space="preserve"> </w:t>
      </w:r>
      <w:r w:rsidRPr="002D0F3F">
        <w:rPr>
          <w:rFonts w:ascii="Book Antiqua" w:eastAsia="Book Antiqua" w:hAnsi="Book Antiqua" w:cs="Book Antiqua"/>
        </w:rPr>
        <w:t>out</w:t>
      </w:r>
      <w:r w:rsidR="008E4C45" w:rsidRPr="002D0F3F">
        <w:rPr>
          <w:rFonts w:ascii="Book Antiqua" w:eastAsia="Book Antiqua" w:hAnsi="Book Antiqua" w:cs="Book Antiqua"/>
        </w:rPr>
        <w:t xml:space="preserve"> </w:t>
      </w:r>
      <w:r w:rsidRPr="002D0F3F">
        <w:rPr>
          <w:rFonts w:ascii="Book Antiqua" w:eastAsia="Book Antiqua" w:hAnsi="Book Antiqua" w:cs="Book Antiqua"/>
        </w:rPr>
        <w:t>the</w:t>
      </w:r>
      <w:r w:rsidR="008E4C45" w:rsidRPr="002D0F3F">
        <w:rPr>
          <w:rFonts w:ascii="Book Antiqua" w:eastAsia="Book Antiqua" w:hAnsi="Book Antiqua" w:cs="Book Antiqua"/>
        </w:rPr>
        <w:t xml:space="preserve"> </w:t>
      </w:r>
      <w:r w:rsidRPr="002D0F3F">
        <w:rPr>
          <w:rFonts w:ascii="Book Antiqua" w:eastAsia="Book Antiqua" w:hAnsi="Book Antiqua" w:cs="Book Antiqua"/>
        </w:rPr>
        <w:t>exclusion</w:t>
      </w:r>
      <w:r w:rsidR="008E4C45" w:rsidRPr="002D0F3F">
        <w:rPr>
          <w:rFonts w:ascii="Book Antiqua" w:eastAsia="Book Antiqua" w:hAnsi="Book Antiqua" w:cs="Book Antiqua"/>
        </w:rPr>
        <w:t xml:space="preserve"> </w:t>
      </w:r>
      <w:r w:rsidRPr="002D0F3F">
        <w:rPr>
          <w:rFonts w:ascii="Book Antiqua" w:eastAsia="Book Antiqua" w:hAnsi="Book Antiqua" w:cs="Book Antiqua"/>
        </w:rPr>
        <w:t>of</w:t>
      </w:r>
      <w:r w:rsidR="008E4C45" w:rsidRPr="002D0F3F">
        <w:rPr>
          <w:rFonts w:ascii="Book Antiqua" w:eastAsia="Book Antiqua" w:hAnsi="Book Antiqua" w:cs="Book Antiqua"/>
        </w:rPr>
        <w:t xml:space="preserve"> </w:t>
      </w:r>
      <w:r w:rsidRPr="002D0F3F">
        <w:rPr>
          <w:rFonts w:ascii="Book Antiqua" w:eastAsia="Book Antiqua" w:hAnsi="Book Antiqua" w:cs="Book Antiqua"/>
        </w:rPr>
        <w:t>perioperative</w:t>
      </w:r>
      <w:r w:rsidR="008E4C45" w:rsidRPr="002D0F3F">
        <w:rPr>
          <w:rFonts w:ascii="Book Antiqua" w:eastAsia="Book Antiqua" w:hAnsi="Book Antiqua" w:cs="Book Antiqua"/>
        </w:rPr>
        <w:t xml:space="preserve"> </w:t>
      </w:r>
      <w:r w:rsidRPr="002D0F3F">
        <w:rPr>
          <w:rFonts w:ascii="Book Antiqua" w:eastAsia="Book Antiqua" w:hAnsi="Book Antiqua" w:cs="Book Antiqua"/>
        </w:rPr>
        <w:t>management</w:t>
      </w:r>
      <w:r w:rsidR="008E4C45" w:rsidRPr="002D0F3F">
        <w:rPr>
          <w:rFonts w:ascii="Book Antiqua" w:eastAsia="Book Antiqua" w:hAnsi="Book Antiqua" w:cs="Book Antiqua"/>
        </w:rPr>
        <w:t xml:space="preserve"> </w:t>
      </w:r>
      <w:r w:rsidRPr="002D0F3F">
        <w:rPr>
          <w:rFonts w:ascii="Book Antiqua" w:eastAsia="Book Antiqua" w:hAnsi="Book Antiqua" w:cs="Book Antiqua"/>
        </w:rPr>
        <w:t>such</w:t>
      </w:r>
      <w:r w:rsidR="008E4C45" w:rsidRPr="002D0F3F">
        <w:rPr>
          <w:rFonts w:ascii="Book Antiqua" w:eastAsia="Book Antiqua" w:hAnsi="Book Antiqua" w:cs="Book Antiqua"/>
        </w:rPr>
        <w:t xml:space="preserve"> </w:t>
      </w:r>
      <w:r w:rsidRPr="002D0F3F">
        <w:rPr>
          <w:rFonts w:ascii="Book Antiqua" w:eastAsia="Book Antiqua" w:hAnsi="Book Antiqua" w:cs="Book Antiqua"/>
        </w:rPr>
        <w:t>as</w:t>
      </w:r>
      <w:r w:rsidR="008E4C45" w:rsidRPr="002D0F3F">
        <w:rPr>
          <w:rFonts w:ascii="Book Antiqua" w:eastAsia="Book Antiqua" w:hAnsi="Book Antiqua" w:cs="Book Antiqua"/>
        </w:rPr>
        <w:t xml:space="preserve"> </w:t>
      </w:r>
      <w:r w:rsidRPr="002D0F3F">
        <w:rPr>
          <w:rFonts w:ascii="Book Antiqua" w:eastAsia="Book Antiqua" w:hAnsi="Book Antiqua" w:cs="Book Antiqua"/>
        </w:rPr>
        <w:t>anti-epidermal</w:t>
      </w:r>
      <w:r w:rsidR="008E4C45" w:rsidRPr="002D0F3F">
        <w:rPr>
          <w:rFonts w:ascii="Book Antiqua" w:eastAsia="Book Antiqua" w:hAnsi="Book Antiqua" w:cs="Book Antiqua"/>
        </w:rPr>
        <w:t xml:space="preserve"> </w:t>
      </w:r>
      <w:r w:rsidRPr="002D0F3F">
        <w:rPr>
          <w:rFonts w:ascii="Book Antiqua" w:eastAsia="Book Antiqua" w:hAnsi="Book Antiqua" w:cs="Book Antiqua"/>
        </w:rPr>
        <w:t>growth</w:t>
      </w:r>
      <w:r w:rsidR="008E4C45" w:rsidRPr="002D0F3F">
        <w:rPr>
          <w:rFonts w:ascii="Book Antiqua" w:eastAsia="Book Antiqua" w:hAnsi="Book Antiqua" w:cs="Book Antiqua"/>
        </w:rPr>
        <w:t xml:space="preserve"> </w:t>
      </w:r>
      <w:r w:rsidRPr="002D0F3F">
        <w:rPr>
          <w:rFonts w:ascii="Book Antiqua" w:eastAsia="Book Antiqua" w:hAnsi="Book Antiqua" w:cs="Book Antiqua"/>
        </w:rPr>
        <w:t>factor</w:t>
      </w:r>
      <w:r w:rsidR="008E4C45" w:rsidRPr="002D0F3F">
        <w:rPr>
          <w:rFonts w:ascii="Book Antiqua" w:eastAsia="Book Antiqua" w:hAnsi="Book Antiqua" w:cs="Book Antiqua"/>
        </w:rPr>
        <w:t xml:space="preserve"> </w:t>
      </w:r>
      <w:r w:rsidRPr="002D0F3F">
        <w:rPr>
          <w:rFonts w:ascii="Book Antiqua" w:eastAsia="Book Antiqua" w:hAnsi="Book Antiqua" w:cs="Book Antiqua"/>
        </w:rPr>
        <w:t>receptor</w:t>
      </w:r>
      <w:r w:rsidR="008E4C45" w:rsidRPr="002D0F3F">
        <w:rPr>
          <w:rFonts w:ascii="Book Antiqua" w:eastAsia="Book Antiqua" w:hAnsi="Book Antiqua" w:cs="Book Antiqua"/>
        </w:rPr>
        <w:t xml:space="preserve"> </w:t>
      </w:r>
      <w:r w:rsidRPr="002D0F3F">
        <w:rPr>
          <w:rFonts w:ascii="Book Antiqua" w:eastAsia="Book Antiqua" w:hAnsi="Book Antiqua" w:cs="Book Antiqua"/>
        </w:rPr>
        <w:t>agents</w:t>
      </w:r>
      <w:r w:rsidRPr="002D0F3F">
        <w:rPr>
          <w:rFonts w:ascii="Book Antiqua" w:eastAsia="Book Antiqua" w:hAnsi="Book Antiqua" w:cs="Book Antiqua"/>
          <w:vertAlign w:val="superscript"/>
        </w:rPr>
        <w:t>[12]</w:t>
      </w:r>
      <w:r w:rsidRPr="002D0F3F">
        <w:rPr>
          <w:rFonts w:ascii="Book Antiqua" w:eastAsia="Book Antiqua" w:hAnsi="Book Antiqua" w:cs="Book Antiqua"/>
        </w:rPr>
        <w:t>.</w:t>
      </w:r>
      <w:r w:rsidR="008E4C45" w:rsidRPr="002D0F3F">
        <w:rPr>
          <w:rFonts w:ascii="Book Antiqua" w:eastAsia="Book Antiqua" w:hAnsi="Book Antiqua" w:cs="Book Antiqua"/>
        </w:rPr>
        <w:t xml:space="preserve"> </w:t>
      </w:r>
      <w:r w:rsidRPr="002D0F3F">
        <w:rPr>
          <w:rFonts w:ascii="Book Antiqua" w:eastAsia="Book Antiqua" w:hAnsi="Book Antiqua" w:cs="Book Antiqua"/>
        </w:rPr>
        <w:t>Among</w:t>
      </w:r>
      <w:r w:rsidR="008E4C45" w:rsidRPr="002D0F3F">
        <w:rPr>
          <w:rFonts w:ascii="Book Antiqua" w:eastAsia="Book Antiqua" w:hAnsi="Book Antiqua" w:cs="Book Antiqua"/>
        </w:rPr>
        <w:t xml:space="preserve"> </w:t>
      </w:r>
      <w:r w:rsidRPr="002D0F3F">
        <w:rPr>
          <w:rFonts w:ascii="Book Antiqua" w:eastAsia="Book Antiqua" w:hAnsi="Book Antiqua" w:cs="Book Antiqua"/>
        </w:rPr>
        <w:t>the</w:t>
      </w:r>
      <w:r w:rsidR="008E4C45" w:rsidRPr="002D0F3F">
        <w:rPr>
          <w:rFonts w:ascii="Book Antiqua" w:eastAsia="Book Antiqua" w:hAnsi="Book Antiqua" w:cs="Book Antiqua"/>
        </w:rPr>
        <w:t xml:space="preserve"> </w:t>
      </w:r>
      <w:r w:rsidRPr="002D0F3F">
        <w:rPr>
          <w:rFonts w:ascii="Book Antiqua" w:eastAsia="Book Antiqua" w:hAnsi="Book Antiqua" w:cs="Book Antiqua"/>
        </w:rPr>
        <w:t>patients</w:t>
      </w:r>
      <w:r w:rsidR="008E4C45" w:rsidRPr="002D0F3F">
        <w:rPr>
          <w:rFonts w:ascii="Book Antiqua" w:eastAsia="Book Antiqua" w:hAnsi="Book Antiqua" w:cs="Book Antiqua"/>
        </w:rPr>
        <w:t xml:space="preserve"> </w:t>
      </w:r>
      <w:r w:rsidRPr="002D0F3F">
        <w:rPr>
          <w:rFonts w:ascii="Book Antiqua" w:eastAsia="Book Antiqua" w:hAnsi="Book Antiqua" w:cs="Book Antiqua"/>
        </w:rPr>
        <w:t>diagnosed</w:t>
      </w:r>
      <w:r w:rsidR="008E4C45" w:rsidRPr="002D0F3F">
        <w:rPr>
          <w:rFonts w:ascii="Book Antiqua" w:eastAsia="Book Antiqua" w:hAnsi="Book Antiqua" w:cs="Book Antiqua"/>
        </w:rPr>
        <w:t xml:space="preserve"> </w:t>
      </w:r>
      <w:r w:rsidRPr="002D0F3F">
        <w:rPr>
          <w:rFonts w:ascii="Book Antiqua" w:eastAsia="Book Antiqua" w:hAnsi="Book Antiqua" w:cs="Book Antiqua"/>
        </w:rPr>
        <w:t>with</w:t>
      </w:r>
      <w:r w:rsidR="008E4C45" w:rsidRPr="002D0F3F">
        <w:rPr>
          <w:rFonts w:ascii="Book Antiqua" w:eastAsia="Book Antiqua" w:hAnsi="Book Antiqua" w:cs="Book Antiqua"/>
        </w:rPr>
        <w:t xml:space="preserve"> </w:t>
      </w:r>
      <w:r w:rsidRPr="002D0F3F">
        <w:rPr>
          <w:rFonts w:ascii="Book Antiqua" w:eastAsia="Book Antiqua" w:hAnsi="Book Antiqua" w:cs="Book Antiqua"/>
        </w:rPr>
        <w:t>stage</w:t>
      </w:r>
      <w:r w:rsidR="008E4C45" w:rsidRPr="002D0F3F">
        <w:rPr>
          <w:rFonts w:ascii="Book Antiqua" w:eastAsia="Book Antiqua" w:hAnsi="Book Antiqua" w:cs="Book Antiqua"/>
        </w:rPr>
        <w:t xml:space="preserve"> </w:t>
      </w:r>
      <w:r w:rsidRPr="002D0F3F">
        <w:rPr>
          <w:rFonts w:ascii="Book Antiqua" w:eastAsia="Book Antiqua" w:hAnsi="Book Antiqua" w:cs="Book Antiqua"/>
        </w:rPr>
        <w:t>IV</w:t>
      </w:r>
      <w:r w:rsidR="008E4C45" w:rsidRPr="002D0F3F">
        <w:rPr>
          <w:rFonts w:ascii="Book Antiqua" w:eastAsia="Book Antiqua" w:hAnsi="Book Antiqua" w:cs="Book Antiqua"/>
        </w:rPr>
        <w:t xml:space="preserve"> </w:t>
      </w:r>
      <w:r w:rsidRPr="002D0F3F">
        <w:rPr>
          <w:rFonts w:ascii="Book Antiqua" w:eastAsia="Book Antiqua" w:hAnsi="Book Antiqua" w:cs="Book Antiqua"/>
        </w:rPr>
        <w:t>CRC</w:t>
      </w:r>
      <w:r w:rsidR="008E4C45" w:rsidRPr="002D0F3F">
        <w:rPr>
          <w:rFonts w:ascii="Book Antiqua" w:eastAsia="Book Antiqua" w:hAnsi="Book Antiqua" w:cs="Book Antiqua"/>
        </w:rPr>
        <w:t xml:space="preserve"> </w:t>
      </w:r>
      <w:r w:rsidRPr="002D0F3F">
        <w:rPr>
          <w:rFonts w:ascii="Book Antiqua" w:eastAsia="Book Antiqua" w:hAnsi="Book Antiqua" w:cs="Book Antiqua"/>
        </w:rPr>
        <w:t>who</w:t>
      </w:r>
      <w:r w:rsidR="008E4C45" w:rsidRPr="002D0F3F">
        <w:rPr>
          <w:rFonts w:ascii="Book Antiqua" w:eastAsia="Book Antiqua" w:hAnsi="Book Antiqua" w:cs="Book Antiqua"/>
        </w:rPr>
        <w:t xml:space="preserve"> </w:t>
      </w:r>
      <w:r w:rsidRPr="002D0F3F">
        <w:rPr>
          <w:rFonts w:ascii="Book Antiqua" w:eastAsia="Book Antiqua" w:hAnsi="Book Antiqua" w:cs="Book Antiqua"/>
        </w:rPr>
        <w:t>underwent</w:t>
      </w:r>
      <w:r w:rsidR="008E4C45" w:rsidRPr="002D0F3F">
        <w:rPr>
          <w:rFonts w:ascii="Book Antiqua" w:eastAsia="Book Antiqua" w:hAnsi="Book Antiqua" w:cs="Book Antiqua"/>
        </w:rPr>
        <w:t xml:space="preserve"> </w:t>
      </w:r>
      <w:r w:rsidRPr="002D0F3F">
        <w:rPr>
          <w:rFonts w:ascii="Book Antiqua" w:eastAsia="Book Antiqua" w:hAnsi="Book Antiqua" w:cs="Book Antiqua"/>
        </w:rPr>
        <w:t>surgery</w:t>
      </w:r>
      <w:r w:rsidR="008E4C45" w:rsidRPr="002D0F3F">
        <w:rPr>
          <w:rFonts w:ascii="Book Antiqua" w:eastAsia="Book Antiqua" w:hAnsi="Book Antiqua" w:cs="Book Antiqua"/>
        </w:rPr>
        <w:t xml:space="preserve"> </w:t>
      </w:r>
      <w:r w:rsidRPr="002D0F3F">
        <w:rPr>
          <w:rFonts w:ascii="Book Antiqua" w:eastAsia="Book Antiqua" w:hAnsi="Book Antiqua" w:cs="Book Antiqua"/>
        </w:rPr>
        <w:t>in</w:t>
      </w:r>
      <w:r w:rsidR="008E4C45" w:rsidRPr="002D0F3F">
        <w:rPr>
          <w:rFonts w:ascii="Book Antiqua" w:eastAsia="Book Antiqua" w:hAnsi="Book Antiqua" w:cs="Book Antiqua"/>
        </w:rPr>
        <w:t xml:space="preserve"> </w:t>
      </w:r>
      <w:r w:rsidRPr="002D0F3F">
        <w:rPr>
          <w:rFonts w:ascii="Book Antiqua" w:eastAsia="Book Antiqua" w:hAnsi="Book Antiqua" w:cs="Book Antiqua"/>
        </w:rPr>
        <w:t>our</w:t>
      </w:r>
      <w:r w:rsidR="008E4C45" w:rsidRPr="002D0F3F">
        <w:rPr>
          <w:rFonts w:ascii="Book Antiqua" w:eastAsia="Book Antiqua" w:hAnsi="Book Antiqua" w:cs="Book Antiqua"/>
        </w:rPr>
        <w:t xml:space="preserve"> </w:t>
      </w:r>
      <w:r w:rsidRPr="002D0F3F">
        <w:rPr>
          <w:rFonts w:ascii="Book Antiqua" w:eastAsia="Book Antiqua" w:hAnsi="Book Antiqua" w:cs="Book Antiqua"/>
        </w:rPr>
        <w:t>hospital</w:t>
      </w:r>
      <w:r w:rsidR="008E4C45" w:rsidRPr="002D0F3F">
        <w:rPr>
          <w:rFonts w:ascii="Book Antiqua" w:eastAsia="Book Antiqua" w:hAnsi="Book Antiqua" w:cs="Book Antiqua"/>
        </w:rPr>
        <w:t xml:space="preserve"> </w:t>
      </w:r>
      <w:r w:rsidRPr="002D0F3F">
        <w:rPr>
          <w:rFonts w:ascii="Book Antiqua" w:eastAsia="Book Antiqua" w:hAnsi="Book Antiqua" w:cs="Book Antiqua"/>
        </w:rPr>
        <w:t>during</w:t>
      </w:r>
      <w:r w:rsidR="008E4C45" w:rsidRPr="002D0F3F">
        <w:rPr>
          <w:rFonts w:ascii="Book Antiqua" w:eastAsia="Book Antiqua" w:hAnsi="Book Antiqua" w:cs="Book Antiqua"/>
        </w:rPr>
        <w:t xml:space="preserve"> </w:t>
      </w:r>
      <w:r w:rsidRPr="002D0F3F">
        <w:rPr>
          <w:rFonts w:ascii="Book Antiqua" w:eastAsia="Book Antiqua" w:hAnsi="Book Antiqua" w:cs="Book Antiqua"/>
        </w:rPr>
        <w:t>the</w:t>
      </w:r>
      <w:r w:rsidR="008E4C45" w:rsidRPr="002D0F3F">
        <w:rPr>
          <w:rFonts w:ascii="Book Antiqua" w:eastAsia="Book Antiqua" w:hAnsi="Book Antiqua" w:cs="Book Antiqua"/>
        </w:rPr>
        <w:t xml:space="preserve"> </w:t>
      </w:r>
      <w:r w:rsidRPr="002D0F3F">
        <w:rPr>
          <w:rFonts w:ascii="Book Antiqua" w:eastAsia="Book Antiqua" w:hAnsi="Book Antiqua" w:cs="Book Antiqua"/>
        </w:rPr>
        <w:t>period</w:t>
      </w:r>
      <w:r w:rsidR="008E4C45" w:rsidRPr="002D0F3F">
        <w:rPr>
          <w:rFonts w:ascii="Book Antiqua" w:eastAsia="Book Antiqua" w:hAnsi="Book Antiqua" w:cs="Book Antiqua"/>
        </w:rPr>
        <w:t xml:space="preserve"> </w:t>
      </w:r>
      <w:r w:rsidRPr="002D0F3F">
        <w:rPr>
          <w:rFonts w:ascii="Book Antiqua" w:eastAsia="Book Antiqua" w:hAnsi="Book Antiqua" w:cs="Book Antiqua"/>
        </w:rPr>
        <w:t>of</w:t>
      </w:r>
      <w:r w:rsidR="008E4C45" w:rsidRPr="002D0F3F">
        <w:rPr>
          <w:rFonts w:ascii="Book Antiqua" w:eastAsia="Book Antiqua" w:hAnsi="Book Antiqua" w:cs="Book Antiqua"/>
        </w:rPr>
        <w:t xml:space="preserve"> </w:t>
      </w:r>
      <w:r w:rsidRPr="002D0F3F">
        <w:rPr>
          <w:rFonts w:ascii="Book Antiqua" w:eastAsia="Book Antiqua" w:hAnsi="Book Antiqua" w:cs="Book Antiqua"/>
        </w:rPr>
        <w:t>the</w:t>
      </w:r>
      <w:r w:rsidR="008E4C45" w:rsidRPr="002D0F3F">
        <w:rPr>
          <w:rFonts w:ascii="Book Antiqua" w:eastAsia="Book Antiqua" w:hAnsi="Book Antiqua" w:cs="Book Antiqua"/>
        </w:rPr>
        <w:t xml:space="preserve"> </w:t>
      </w:r>
      <w:r w:rsidRPr="002D0F3F">
        <w:rPr>
          <w:rFonts w:ascii="Book Antiqua" w:eastAsia="Book Antiqua" w:hAnsi="Book Antiqua" w:cs="Book Antiqua"/>
        </w:rPr>
        <w:t>present</w:t>
      </w:r>
      <w:r w:rsidR="008E4C45" w:rsidRPr="002D0F3F">
        <w:rPr>
          <w:rFonts w:ascii="Book Antiqua" w:eastAsia="Book Antiqua" w:hAnsi="Book Antiqua" w:cs="Book Antiqua"/>
        </w:rPr>
        <w:t xml:space="preserve"> </w:t>
      </w:r>
      <w:r w:rsidRPr="002D0F3F">
        <w:rPr>
          <w:rFonts w:ascii="Book Antiqua" w:eastAsia="Book Antiqua" w:hAnsi="Book Antiqua" w:cs="Book Antiqua"/>
        </w:rPr>
        <w:t>study,</w:t>
      </w:r>
      <w:r w:rsidR="008E4C45" w:rsidRPr="002D0F3F">
        <w:rPr>
          <w:rFonts w:ascii="Book Antiqua" w:eastAsia="Book Antiqua" w:hAnsi="Book Antiqua" w:cs="Book Antiqua"/>
        </w:rPr>
        <w:t xml:space="preserve"> </w:t>
      </w:r>
      <w:r w:rsidRPr="002D0F3F">
        <w:rPr>
          <w:rFonts w:ascii="Book Antiqua" w:eastAsia="Book Antiqua" w:hAnsi="Book Antiqua" w:cs="Book Antiqua"/>
        </w:rPr>
        <w:t>48.4%</w:t>
      </w:r>
      <w:r w:rsidR="008E4C45" w:rsidRPr="002D0F3F">
        <w:rPr>
          <w:rFonts w:ascii="Book Antiqua" w:eastAsia="Book Antiqua" w:hAnsi="Book Antiqua" w:cs="Book Antiqua"/>
        </w:rPr>
        <w:t xml:space="preserve"> </w:t>
      </w:r>
      <w:r w:rsidRPr="002D0F3F">
        <w:rPr>
          <w:rFonts w:ascii="Book Antiqua" w:eastAsia="Book Antiqua" w:hAnsi="Book Antiqua" w:cs="Book Antiqua"/>
        </w:rPr>
        <w:t>had</w:t>
      </w:r>
      <w:r w:rsidR="008E4C45" w:rsidRPr="002D0F3F">
        <w:rPr>
          <w:rFonts w:ascii="Book Antiqua" w:eastAsia="Book Antiqua" w:hAnsi="Book Antiqua" w:cs="Book Antiqua"/>
        </w:rPr>
        <w:t xml:space="preserve"> </w:t>
      </w:r>
      <w:r w:rsidRPr="002D0F3F">
        <w:rPr>
          <w:rFonts w:ascii="Book Antiqua" w:eastAsia="Book Antiqua" w:hAnsi="Book Antiqua" w:cs="Book Antiqua"/>
          <w:i/>
          <w:iCs/>
        </w:rPr>
        <w:t>KRAS</w:t>
      </w:r>
      <w:r w:rsidR="008E4C45" w:rsidRPr="002D0F3F">
        <w:rPr>
          <w:rFonts w:ascii="Book Antiqua" w:eastAsia="Book Antiqua" w:hAnsi="Book Antiqua" w:cs="Book Antiqua"/>
        </w:rPr>
        <w:t xml:space="preserve"> </w:t>
      </w:r>
      <w:r w:rsidRPr="002D0F3F">
        <w:rPr>
          <w:rFonts w:ascii="Book Antiqua" w:eastAsia="Book Antiqua" w:hAnsi="Book Antiqua" w:cs="Book Antiqua"/>
        </w:rPr>
        <w:t>mutations.</w:t>
      </w:r>
      <w:r w:rsidR="008E4C45" w:rsidRPr="002D0F3F">
        <w:rPr>
          <w:rFonts w:ascii="Book Antiqua" w:eastAsia="Book Antiqua" w:hAnsi="Book Antiqua" w:cs="Book Antiqua"/>
        </w:rPr>
        <w:t xml:space="preserve"> </w:t>
      </w:r>
      <w:r w:rsidRPr="002D0F3F">
        <w:rPr>
          <w:rFonts w:ascii="Book Antiqua" w:eastAsia="Book Antiqua" w:hAnsi="Book Antiqua" w:cs="Book Antiqua"/>
        </w:rPr>
        <w:t>However,</w:t>
      </w:r>
      <w:r w:rsidR="008E4C45" w:rsidRPr="002D0F3F">
        <w:rPr>
          <w:rFonts w:ascii="Book Antiqua" w:eastAsia="Book Antiqua" w:hAnsi="Book Antiqua" w:cs="Book Antiqua"/>
        </w:rPr>
        <w:t xml:space="preserve"> </w:t>
      </w:r>
      <w:r w:rsidRPr="002D0F3F">
        <w:rPr>
          <w:rFonts w:ascii="Book Antiqua" w:eastAsia="Book Antiqua" w:hAnsi="Book Antiqua" w:cs="Book Antiqua"/>
        </w:rPr>
        <w:t>only</w:t>
      </w:r>
      <w:r w:rsidR="008E4C45" w:rsidRPr="002D0F3F">
        <w:rPr>
          <w:rFonts w:ascii="Book Antiqua" w:eastAsia="Book Antiqua" w:hAnsi="Book Antiqua" w:cs="Book Antiqua"/>
        </w:rPr>
        <w:t xml:space="preserve"> </w:t>
      </w:r>
      <w:r w:rsidRPr="002D0F3F">
        <w:rPr>
          <w:rFonts w:ascii="Book Antiqua" w:eastAsia="Book Antiqua" w:hAnsi="Book Antiqua" w:cs="Book Antiqua"/>
        </w:rPr>
        <w:t>about</w:t>
      </w:r>
      <w:r w:rsidR="008E4C45" w:rsidRPr="002D0F3F">
        <w:rPr>
          <w:rFonts w:ascii="Book Antiqua" w:eastAsia="Book Antiqua" w:hAnsi="Book Antiqua" w:cs="Book Antiqua"/>
        </w:rPr>
        <w:t xml:space="preserve"> </w:t>
      </w:r>
      <w:r w:rsidRPr="002D0F3F">
        <w:rPr>
          <w:rFonts w:ascii="Book Antiqua" w:eastAsia="Book Antiqua" w:hAnsi="Book Antiqua" w:cs="Book Antiqua"/>
        </w:rPr>
        <w:t>half</w:t>
      </w:r>
      <w:r w:rsidR="008E4C45" w:rsidRPr="002D0F3F">
        <w:rPr>
          <w:rFonts w:ascii="Book Antiqua" w:eastAsia="Book Antiqua" w:hAnsi="Book Antiqua" w:cs="Book Antiqua"/>
        </w:rPr>
        <w:t xml:space="preserve"> </w:t>
      </w:r>
      <w:r w:rsidRPr="002D0F3F">
        <w:rPr>
          <w:rFonts w:ascii="Book Antiqua" w:eastAsia="Book Antiqua" w:hAnsi="Book Antiqua" w:cs="Book Antiqua"/>
        </w:rPr>
        <w:t>of</w:t>
      </w:r>
      <w:r w:rsidR="008E4C45" w:rsidRPr="002D0F3F">
        <w:rPr>
          <w:rFonts w:ascii="Book Antiqua" w:eastAsia="Book Antiqua" w:hAnsi="Book Antiqua" w:cs="Book Antiqua"/>
        </w:rPr>
        <w:t xml:space="preserve"> </w:t>
      </w:r>
      <w:r w:rsidRPr="002D0F3F">
        <w:rPr>
          <w:rFonts w:ascii="Book Antiqua" w:eastAsia="Book Antiqua" w:hAnsi="Book Antiqua" w:cs="Book Antiqua"/>
        </w:rPr>
        <w:t>them</w:t>
      </w:r>
      <w:r w:rsidR="008E4C45" w:rsidRPr="002D0F3F">
        <w:rPr>
          <w:rFonts w:ascii="Book Antiqua" w:eastAsia="Book Antiqua" w:hAnsi="Book Antiqua" w:cs="Book Antiqua"/>
        </w:rPr>
        <w:t xml:space="preserve"> </w:t>
      </w:r>
      <w:r w:rsidRPr="002D0F3F">
        <w:rPr>
          <w:rFonts w:ascii="Book Antiqua" w:eastAsia="Book Antiqua" w:hAnsi="Book Antiqua" w:cs="Book Antiqua"/>
        </w:rPr>
        <w:t>(53.1%)</w:t>
      </w:r>
      <w:r w:rsidR="008E4C45" w:rsidRPr="002D0F3F">
        <w:rPr>
          <w:rFonts w:ascii="Book Antiqua" w:eastAsia="Book Antiqua" w:hAnsi="Book Antiqua" w:cs="Book Antiqua"/>
        </w:rPr>
        <w:t xml:space="preserve"> </w:t>
      </w:r>
      <w:r w:rsidRPr="002D0F3F">
        <w:rPr>
          <w:rFonts w:ascii="Book Antiqua" w:eastAsia="Book Antiqua" w:hAnsi="Book Antiqua" w:cs="Book Antiqua"/>
        </w:rPr>
        <w:t>underwent</w:t>
      </w:r>
      <w:r w:rsidR="008E4C45" w:rsidRPr="002D0F3F">
        <w:rPr>
          <w:rFonts w:ascii="Book Antiqua" w:eastAsia="Book Antiqua" w:hAnsi="Book Antiqua" w:cs="Book Antiqua"/>
        </w:rPr>
        <w:t xml:space="preserve"> </w:t>
      </w:r>
      <w:r w:rsidRPr="002D0F3F">
        <w:rPr>
          <w:rFonts w:ascii="Book Antiqua" w:eastAsia="Book Antiqua" w:hAnsi="Book Antiqua" w:cs="Book Antiqua"/>
        </w:rPr>
        <w:t>surgery</w:t>
      </w:r>
      <w:r w:rsidR="008E4C45" w:rsidRPr="002D0F3F">
        <w:rPr>
          <w:rFonts w:ascii="Book Antiqua" w:eastAsia="Book Antiqua" w:hAnsi="Book Antiqua" w:cs="Book Antiqua"/>
        </w:rPr>
        <w:t xml:space="preserve"> </w:t>
      </w:r>
      <w:r w:rsidRPr="002D0F3F">
        <w:rPr>
          <w:rFonts w:ascii="Book Antiqua" w:eastAsia="Book Antiqua" w:hAnsi="Book Antiqua" w:cs="Book Antiqua"/>
        </w:rPr>
        <w:t>with</w:t>
      </w:r>
      <w:r w:rsidR="008E4C45" w:rsidRPr="002D0F3F">
        <w:rPr>
          <w:rFonts w:ascii="Book Antiqua" w:eastAsia="Book Antiqua" w:hAnsi="Book Antiqua" w:cs="Book Antiqua"/>
        </w:rPr>
        <w:t xml:space="preserve"> </w:t>
      </w:r>
      <w:r w:rsidRPr="002D0F3F">
        <w:rPr>
          <w:rFonts w:ascii="Book Antiqua" w:eastAsia="Book Antiqua" w:hAnsi="Book Antiqua" w:cs="Book Antiqua"/>
        </w:rPr>
        <w:t>curative</w:t>
      </w:r>
      <w:r w:rsidR="008E4C45" w:rsidRPr="002D0F3F">
        <w:rPr>
          <w:rFonts w:ascii="Book Antiqua" w:eastAsia="Book Antiqua" w:hAnsi="Book Antiqua" w:cs="Book Antiqua"/>
        </w:rPr>
        <w:t xml:space="preserve"> </w:t>
      </w:r>
      <w:r w:rsidRPr="002D0F3F">
        <w:rPr>
          <w:rFonts w:ascii="Book Antiqua" w:eastAsia="Book Antiqua" w:hAnsi="Book Antiqua" w:cs="Book Antiqua"/>
        </w:rPr>
        <w:t>intent,</w:t>
      </w:r>
      <w:r w:rsidR="008E4C45" w:rsidRPr="002D0F3F">
        <w:rPr>
          <w:rFonts w:ascii="Book Antiqua" w:eastAsia="Book Antiqua" w:hAnsi="Book Antiqua" w:cs="Book Antiqua"/>
        </w:rPr>
        <w:t xml:space="preserve"> </w:t>
      </w:r>
      <w:r w:rsidRPr="002D0F3F">
        <w:rPr>
          <w:rFonts w:ascii="Book Antiqua" w:eastAsia="Book Antiqua" w:hAnsi="Book Antiqua" w:cs="Book Antiqua"/>
        </w:rPr>
        <w:t>whereas</w:t>
      </w:r>
      <w:r w:rsidR="008E4C45" w:rsidRPr="002D0F3F">
        <w:rPr>
          <w:rFonts w:ascii="Book Antiqua" w:eastAsia="Book Antiqua" w:hAnsi="Book Antiqua" w:cs="Book Antiqua"/>
        </w:rPr>
        <w:t xml:space="preserve"> </w:t>
      </w:r>
      <w:r w:rsidRPr="002D0F3F">
        <w:rPr>
          <w:rFonts w:ascii="Book Antiqua" w:eastAsia="Book Antiqua" w:hAnsi="Book Antiqua" w:cs="Book Antiqua"/>
        </w:rPr>
        <w:t>the</w:t>
      </w:r>
      <w:r w:rsidR="008E4C45" w:rsidRPr="002D0F3F">
        <w:rPr>
          <w:rFonts w:ascii="Book Antiqua" w:eastAsia="Book Antiqua" w:hAnsi="Book Antiqua" w:cs="Book Antiqua"/>
        </w:rPr>
        <w:t xml:space="preserve"> </w:t>
      </w:r>
      <w:r w:rsidRPr="002D0F3F">
        <w:rPr>
          <w:rFonts w:ascii="Book Antiqua" w:eastAsia="Book Antiqua" w:hAnsi="Book Antiqua" w:cs="Book Antiqua"/>
        </w:rPr>
        <w:t>others</w:t>
      </w:r>
      <w:r w:rsidR="008E4C45" w:rsidRPr="002D0F3F">
        <w:rPr>
          <w:rFonts w:ascii="Book Antiqua" w:eastAsia="Book Antiqua" w:hAnsi="Book Antiqua" w:cs="Book Antiqua"/>
        </w:rPr>
        <w:t xml:space="preserve"> </w:t>
      </w:r>
      <w:r w:rsidRPr="002D0F3F">
        <w:rPr>
          <w:rFonts w:ascii="Book Antiqua" w:eastAsia="Book Antiqua" w:hAnsi="Book Antiqua" w:cs="Book Antiqua"/>
        </w:rPr>
        <w:t>underwent</w:t>
      </w:r>
      <w:r w:rsidR="008E4C45" w:rsidRPr="002D0F3F">
        <w:rPr>
          <w:rFonts w:ascii="Book Antiqua" w:eastAsia="Book Antiqua" w:hAnsi="Book Antiqua" w:cs="Book Antiqua"/>
        </w:rPr>
        <w:t xml:space="preserve"> </w:t>
      </w:r>
      <w:r w:rsidRPr="002D0F3F">
        <w:rPr>
          <w:rFonts w:ascii="Book Antiqua" w:eastAsia="Book Antiqua" w:hAnsi="Book Antiqua" w:cs="Book Antiqua"/>
        </w:rPr>
        <w:t>palliative</w:t>
      </w:r>
      <w:r w:rsidR="008E4C45" w:rsidRPr="002D0F3F">
        <w:rPr>
          <w:rFonts w:ascii="Book Antiqua" w:eastAsia="Book Antiqua" w:hAnsi="Book Antiqua" w:cs="Book Antiqua"/>
        </w:rPr>
        <w:t xml:space="preserve"> </w:t>
      </w:r>
      <w:r w:rsidRPr="002D0F3F">
        <w:rPr>
          <w:rFonts w:ascii="Book Antiqua" w:eastAsia="Book Antiqua" w:hAnsi="Book Antiqua" w:cs="Book Antiqua"/>
        </w:rPr>
        <w:t>treatment.</w:t>
      </w:r>
      <w:r w:rsidR="008E4C45" w:rsidRPr="002D0F3F">
        <w:rPr>
          <w:rFonts w:ascii="Book Antiqua" w:eastAsia="Book Antiqua" w:hAnsi="Book Antiqua" w:cs="Book Antiqua"/>
        </w:rPr>
        <w:t xml:space="preserve"> </w:t>
      </w:r>
      <w:r w:rsidRPr="002D0F3F">
        <w:rPr>
          <w:rFonts w:ascii="Book Antiqua" w:eastAsia="Book Antiqua" w:hAnsi="Book Antiqua" w:cs="Book Antiqua"/>
        </w:rPr>
        <w:t>Additionally,</w:t>
      </w:r>
      <w:r w:rsidR="008E4C45" w:rsidRPr="002D0F3F">
        <w:rPr>
          <w:rFonts w:ascii="Book Antiqua" w:eastAsia="Book Antiqua" w:hAnsi="Book Antiqua" w:cs="Book Antiqua"/>
        </w:rPr>
        <w:t xml:space="preserve"> </w:t>
      </w:r>
      <w:r w:rsidRPr="002D0F3F">
        <w:rPr>
          <w:rFonts w:ascii="Book Antiqua" w:eastAsia="Book Antiqua" w:hAnsi="Book Antiqua" w:cs="Book Antiqua"/>
        </w:rPr>
        <w:t>there</w:t>
      </w:r>
      <w:r w:rsidR="008E4C45" w:rsidRPr="002D0F3F">
        <w:rPr>
          <w:rFonts w:ascii="Book Antiqua" w:eastAsia="Book Antiqua" w:hAnsi="Book Antiqua" w:cs="Book Antiqua"/>
        </w:rPr>
        <w:t xml:space="preserve"> </w:t>
      </w:r>
      <w:r w:rsidRPr="002D0F3F">
        <w:rPr>
          <w:rFonts w:ascii="Book Antiqua" w:eastAsia="Book Antiqua" w:hAnsi="Book Antiqua" w:cs="Book Antiqua"/>
        </w:rPr>
        <w:t>is</w:t>
      </w:r>
      <w:r w:rsidR="008E4C45" w:rsidRPr="002D0F3F">
        <w:rPr>
          <w:rFonts w:ascii="Book Antiqua" w:eastAsia="Book Antiqua" w:hAnsi="Book Antiqua" w:cs="Book Antiqua"/>
        </w:rPr>
        <w:t xml:space="preserve"> </w:t>
      </w:r>
      <w:r w:rsidRPr="002D0F3F">
        <w:rPr>
          <w:rFonts w:ascii="Book Antiqua" w:eastAsia="Book Antiqua" w:hAnsi="Book Antiqua" w:cs="Book Antiqua"/>
        </w:rPr>
        <w:t>a</w:t>
      </w:r>
      <w:r w:rsidR="008E4C45" w:rsidRPr="002D0F3F">
        <w:rPr>
          <w:rFonts w:ascii="Book Antiqua" w:eastAsia="Book Antiqua" w:hAnsi="Book Antiqua" w:cs="Book Antiqua"/>
        </w:rPr>
        <w:t xml:space="preserve"> </w:t>
      </w:r>
      <w:r w:rsidRPr="002D0F3F">
        <w:rPr>
          <w:rFonts w:ascii="Book Antiqua" w:eastAsia="Book Antiqua" w:hAnsi="Book Antiqua" w:cs="Book Antiqua"/>
        </w:rPr>
        <w:t>wide</w:t>
      </w:r>
      <w:r w:rsidR="008E4C45" w:rsidRPr="002D0F3F">
        <w:rPr>
          <w:rFonts w:ascii="Book Antiqua" w:eastAsia="Book Antiqua" w:hAnsi="Book Antiqua" w:cs="Book Antiqua"/>
        </w:rPr>
        <w:t xml:space="preserve"> </w:t>
      </w:r>
      <w:r w:rsidRPr="002D0F3F">
        <w:rPr>
          <w:rFonts w:ascii="Book Antiqua" w:eastAsia="Book Antiqua" w:hAnsi="Book Antiqua" w:cs="Book Antiqua"/>
        </w:rPr>
        <w:t>range</w:t>
      </w:r>
      <w:r w:rsidR="008E4C45" w:rsidRPr="002D0F3F">
        <w:rPr>
          <w:rFonts w:ascii="Book Antiqua" w:eastAsia="Book Antiqua" w:hAnsi="Book Antiqua" w:cs="Book Antiqua"/>
        </w:rPr>
        <w:t xml:space="preserve"> </w:t>
      </w:r>
      <w:r w:rsidRPr="002D0F3F">
        <w:rPr>
          <w:rFonts w:ascii="Book Antiqua" w:eastAsia="Book Antiqua" w:hAnsi="Book Antiqua" w:cs="Book Antiqua"/>
        </w:rPr>
        <w:t>of</w:t>
      </w:r>
      <w:r w:rsidR="008E4C45" w:rsidRPr="002D0F3F">
        <w:rPr>
          <w:rFonts w:ascii="Book Antiqua" w:eastAsia="Book Antiqua" w:hAnsi="Book Antiqua" w:cs="Book Antiqua"/>
        </w:rPr>
        <w:t xml:space="preserve"> </w:t>
      </w:r>
      <w:r w:rsidRPr="002D0F3F">
        <w:rPr>
          <w:rFonts w:ascii="Book Antiqua" w:eastAsia="Book Antiqua" w:hAnsi="Book Antiqua" w:cs="Book Antiqua"/>
        </w:rPr>
        <w:t>variations</w:t>
      </w:r>
      <w:r w:rsidR="008E4C45" w:rsidRPr="002D0F3F">
        <w:rPr>
          <w:rFonts w:ascii="Book Antiqua" w:eastAsia="Book Antiqua" w:hAnsi="Book Antiqua" w:cs="Book Antiqua"/>
        </w:rPr>
        <w:t xml:space="preserve"> </w:t>
      </w:r>
      <w:r w:rsidRPr="002D0F3F">
        <w:rPr>
          <w:rFonts w:ascii="Book Antiqua" w:eastAsia="Book Antiqua" w:hAnsi="Book Antiqua" w:cs="Book Antiqua"/>
        </w:rPr>
        <w:t>in</w:t>
      </w:r>
      <w:r w:rsidR="008E4C45" w:rsidRPr="002D0F3F">
        <w:rPr>
          <w:rFonts w:ascii="Book Antiqua" w:eastAsia="Book Antiqua" w:hAnsi="Book Antiqua" w:cs="Book Antiqua"/>
        </w:rPr>
        <w:t xml:space="preserve"> </w:t>
      </w:r>
      <w:r w:rsidRPr="002D0F3F">
        <w:rPr>
          <w:rFonts w:ascii="Book Antiqua" w:eastAsia="Book Antiqua" w:hAnsi="Book Antiqua" w:cs="Book Antiqua"/>
        </w:rPr>
        <w:t>the</w:t>
      </w:r>
      <w:r w:rsidR="008E4C45" w:rsidRPr="002D0F3F">
        <w:rPr>
          <w:rFonts w:ascii="Book Antiqua" w:eastAsia="Book Antiqua" w:hAnsi="Book Antiqua" w:cs="Book Antiqua"/>
        </w:rPr>
        <w:t xml:space="preserve"> </w:t>
      </w:r>
      <w:r w:rsidRPr="002D0F3F">
        <w:rPr>
          <w:rFonts w:ascii="Book Antiqua" w:eastAsia="Book Antiqua" w:hAnsi="Book Antiqua" w:cs="Book Antiqua"/>
        </w:rPr>
        <w:t>metastatic</w:t>
      </w:r>
      <w:r w:rsidR="008E4C45" w:rsidRPr="002D0F3F">
        <w:rPr>
          <w:rFonts w:ascii="Book Antiqua" w:eastAsia="Book Antiqua" w:hAnsi="Book Antiqua" w:cs="Book Antiqua"/>
        </w:rPr>
        <w:t xml:space="preserve"> </w:t>
      </w:r>
      <w:r w:rsidRPr="002D0F3F">
        <w:rPr>
          <w:rFonts w:ascii="Book Antiqua" w:eastAsia="Book Antiqua" w:hAnsi="Book Antiqua" w:cs="Book Antiqua"/>
        </w:rPr>
        <w:t>burden</w:t>
      </w:r>
      <w:r w:rsidR="008E4C45" w:rsidRPr="002D0F3F">
        <w:rPr>
          <w:rFonts w:ascii="Book Antiqua" w:eastAsia="Book Antiqua" w:hAnsi="Book Antiqua" w:cs="Book Antiqua"/>
        </w:rPr>
        <w:t xml:space="preserve"> </w:t>
      </w:r>
      <w:r w:rsidRPr="002D0F3F">
        <w:rPr>
          <w:rFonts w:ascii="Book Antiqua" w:eastAsia="Book Antiqua" w:hAnsi="Book Antiqua" w:cs="Book Antiqua"/>
        </w:rPr>
        <w:t>and</w:t>
      </w:r>
      <w:r w:rsidR="008E4C45" w:rsidRPr="002D0F3F">
        <w:rPr>
          <w:rFonts w:ascii="Book Antiqua" w:eastAsia="Book Antiqua" w:hAnsi="Book Antiqua" w:cs="Book Antiqua"/>
        </w:rPr>
        <w:t xml:space="preserve"> </w:t>
      </w:r>
      <w:r w:rsidRPr="002D0F3F">
        <w:rPr>
          <w:rFonts w:ascii="Book Antiqua" w:eastAsia="Book Antiqua" w:hAnsi="Book Antiqua" w:cs="Book Antiqua"/>
        </w:rPr>
        <w:t>forms</w:t>
      </w:r>
      <w:r w:rsidR="008E4C45" w:rsidRPr="002D0F3F">
        <w:rPr>
          <w:rFonts w:ascii="Book Antiqua" w:eastAsia="Book Antiqua" w:hAnsi="Book Antiqua" w:cs="Book Antiqua"/>
        </w:rPr>
        <w:t xml:space="preserve"> </w:t>
      </w:r>
      <w:r w:rsidRPr="002D0F3F">
        <w:rPr>
          <w:rFonts w:ascii="Book Antiqua" w:eastAsia="Book Antiqua" w:hAnsi="Book Antiqua" w:cs="Book Antiqua"/>
        </w:rPr>
        <w:t>of</w:t>
      </w:r>
      <w:r w:rsidR="008E4C45" w:rsidRPr="002D0F3F">
        <w:rPr>
          <w:rFonts w:ascii="Book Antiqua" w:eastAsia="Book Antiqua" w:hAnsi="Book Antiqua" w:cs="Book Antiqua"/>
        </w:rPr>
        <w:t xml:space="preserve"> </w:t>
      </w:r>
      <w:r w:rsidRPr="002D0F3F">
        <w:rPr>
          <w:rFonts w:ascii="Book Antiqua" w:eastAsia="Book Antiqua" w:hAnsi="Book Antiqua" w:cs="Book Antiqua"/>
        </w:rPr>
        <w:t>treatment</w:t>
      </w:r>
      <w:r w:rsidR="008E4C45" w:rsidRPr="002D0F3F">
        <w:rPr>
          <w:rFonts w:ascii="Book Antiqua" w:eastAsia="Book Antiqua" w:hAnsi="Book Antiqua" w:cs="Book Antiqua"/>
        </w:rPr>
        <w:t xml:space="preserve"> </w:t>
      </w:r>
      <w:r w:rsidRPr="002D0F3F">
        <w:rPr>
          <w:rFonts w:ascii="Book Antiqua" w:eastAsia="Book Antiqua" w:hAnsi="Book Antiqua" w:cs="Book Antiqua"/>
        </w:rPr>
        <w:t>for</w:t>
      </w:r>
      <w:r w:rsidR="008E4C45" w:rsidRPr="002D0F3F">
        <w:rPr>
          <w:rFonts w:ascii="Book Antiqua" w:eastAsia="Book Antiqua" w:hAnsi="Book Antiqua" w:cs="Book Antiqua"/>
        </w:rPr>
        <w:t xml:space="preserve"> </w:t>
      </w:r>
      <w:r w:rsidRPr="002D0F3F">
        <w:rPr>
          <w:rFonts w:ascii="Book Antiqua" w:eastAsia="Book Antiqua" w:hAnsi="Book Antiqua" w:cs="Book Antiqua"/>
        </w:rPr>
        <w:t>these</w:t>
      </w:r>
      <w:r w:rsidR="008E4C45" w:rsidRPr="002D0F3F">
        <w:rPr>
          <w:rFonts w:ascii="Book Antiqua" w:eastAsia="Book Antiqua" w:hAnsi="Book Antiqua" w:cs="Book Antiqua"/>
        </w:rPr>
        <w:t xml:space="preserve"> </w:t>
      </w:r>
      <w:r w:rsidRPr="002D0F3F">
        <w:rPr>
          <w:rFonts w:ascii="Book Antiqua" w:eastAsia="Book Antiqua" w:hAnsi="Book Antiqua" w:cs="Book Antiqua"/>
        </w:rPr>
        <w:t>patients.</w:t>
      </w:r>
      <w:r w:rsidR="008E4C45" w:rsidRPr="002D0F3F">
        <w:rPr>
          <w:rFonts w:ascii="Book Antiqua" w:eastAsia="Book Antiqua" w:hAnsi="Book Antiqua" w:cs="Book Antiqua"/>
        </w:rPr>
        <w:t xml:space="preserve"> </w:t>
      </w:r>
      <w:r w:rsidRPr="002D0F3F">
        <w:rPr>
          <w:rFonts w:ascii="Book Antiqua" w:eastAsia="Book Antiqua" w:hAnsi="Book Antiqua" w:cs="Book Antiqua"/>
        </w:rPr>
        <w:t>Therefore,</w:t>
      </w:r>
      <w:r w:rsidR="008E4C45" w:rsidRPr="002D0F3F">
        <w:rPr>
          <w:rFonts w:ascii="Book Antiqua" w:eastAsia="Book Antiqua" w:hAnsi="Book Antiqua" w:cs="Book Antiqua"/>
        </w:rPr>
        <w:t xml:space="preserve"> </w:t>
      </w:r>
      <w:r w:rsidRPr="002D0F3F">
        <w:rPr>
          <w:rFonts w:ascii="Book Antiqua" w:eastAsia="Book Antiqua" w:hAnsi="Book Antiqua" w:cs="Book Antiqua"/>
        </w:rPr>
        <w:t>in</w:t>
      </w:r>
      <w:r w:rsidR="008E4C45" w:rsidRPr="002D0F3F">
        <w:rPr>
          <w:rFonts w:ascii="Book Antiqua" w:eastAsia="Book Antiqua" w:hAnsi="Book Antiqua" w:cs="Book Antiqua"/>
        </w:rPr>
        <w:t xml:space="preserve"> </w:t>
      </w:r>
      <w:r w:rsidRPr="002D0F3F">
        <w:rPr>
          <w:rFonts w:ascii="Book Antiqua" w:eastAsia="Book Antiqua" w:hAnsi="Book Antiqua" w:cs="Book Antiqua"/>
        </w:rPr>
        <w:t>the</w:t>
      </w:r>
      <w:r w:rsidR="008E4C45" w:rsidRPr="002D0F3F">
        <w:rPr>
          <w:rFonts w:ascii="Book Antiqua" w:eastAsia="Book Antiqua" w:hAnsi="Book Antiqua" w:cs="Book Antiqua"/>
        </w:rPr>
        <w:t xml:space="preserve"> </w:t>
      </w:r>
      <w:r w:rsidRPr="002D0F3F">
        <w:rPr>
          <w:rFonts w:ascii="Book Antiqua" w:eastAsia="Book Antiqua" w:hAnsi="Book Antiqua" w:cs="Book Antiqua"/>
        </w:rPr>
        <w:lastRenderedPageBreak/>
        <w:t>present</w:t>
      </w:r>
      <w:r w:rsidR="008E4C45" w:rsidRPr="002D0F3F">
        <w:rPr>
          <w:rFonts w:ascii="Book Antiqua" w:eastAsia="Book Antiqua" w:hAnsi="Book Antiqua" w:cs="Book Antiqua"/>
        </w:rPr>
        <w:t xml:space="preserve"> </w:t>
      </w:r>
      <w:r w:rsidRPr="002D0F3F">
        <w:rPr>
          <w:rFonts w:ascii="Book Antiqua" w:eastAsia="Book Antiqua" w:hAnsi="Book Antiqua" w:cs="Book Antiqua"/>
        </w:rPr>
        <w:t>study,</w:t>
      </w:r>
      <w:r w:rsidR="008E4C45" w:rsidRPr="002D0F3F">
        <w:rPr>
          <w:rFonts w:ascii="Book Antiqua" w:eastAsia="Book Antiqua" w:hAnsi="Book Antiqua" w:cs="Book Antiqua"/>
        </w:rPr>
        <w:t xml:space="preserve"> </w:t>
      </w:r>
      <w:r w:rsidRPr="002D0F3F">
        <w:rPr>
          <w:rFonts w:ascii="Book Antiqua" w:eastAsia="Book Antiqua" w:hAnsi="Book Antiqua" w:cs="Book Antiqua"/>
        </w:rPr>
        <w:t>we</w:t>
      </w:r>
      <w:r w:rsidR="008E4C45" w:rsidRPr="002D0F3F">
        <w:rPr>
          <w:rFonts w:ascii="Book Antiqua" w:eastAsia="Book Antiqua" w:hAnsi="Book Antiqua" w:cs="Book Antiqua"/>
        </w:rPr>
        <w:t xml:space="preserve"> </w:t>
      </w:r>
      <w:r w:rsidRPr="002D0F3F">
        <w:rPr>
          <w:rFonts w:ascii="Book Antiqua" w:eastAsia="Book Antiqua" w:hAnsi="Book Antiqua" w:cs="Book Antiqua"/>
        </w:rPr>
        <w:t>excluded</w:t>
      </w:r>
      <w:r w:rsidR="008E4C45" w:rsidRPr="002D0F3F">
        <w:rPr>
          <w:rFonts w:ascii="Book Antiqua" w:eastAsia="Book Antiqua" w:hAnsi="Book Antiqua" w:cs="Book Antiqua"/>
        </w:rPr>
        <w:t xml:space="preserve"> </w:t>
      </w:r>
      <w:r w:rsidRPr="002D0F3F">
        <w:rPr>
          <w:rFonts w:ascii="Book Antiqua" w:eastAsia="Book Antiqua" w:hAnsi="Book Antiqua" w:cs="Book Antiqua"/>
        </w:rPr>
        <w:t>stage</w:t>
      </w:r>
      <w:r w:rsidR="008E4C45" w:rsidRPr="002D0F3F">
        <w:rPr>
          <w:rFonts w:ascii="Book Antiqua" w:eastAsia="Book Antiqua" w:hAnsi="Book Antiqua" w:cs="Book Antiqua"/>
        </w:rPr>
        <w:t xml:space="preserve"> </w:t>
      </w:r>
      <w:r w:rsidRPr="002D0F3F">
        <w:rPr>
          <w:rFonts w:ascii="Book Antiqua" w:eastAsia="Book Antiqua" w:hAnsi="Book Antiqua" w:cs="Book Antiqua"/>
        </w:rPr>
        <w:t>IV</w:t>
      </w:r>
      <w:r w:rsidR="008E4C45" w:rsidRPr="002D0F3F">
        <w:rPr>
          <w:rFonts w:ascii="Book Antiqua" w:eastAsia="Book Antiqua" w:hAnsi="Book Antiqua" w:cs="Book Antiqua"/>
        </w:rPr>
        <w:t xml:space="preserve"> </w:t>
      </w:r>
      <w:r w:rsidRPr="002D0F3F">
        <w:rPr>
          <w:rFonts w:ascii="Book Antiqua" w:eastAsia="Book Antiqua" w:hAnsi="Book Antiqua" w:cs="Book Antiqua"/>
        </w:rPr>
        <w:t>disease</w:t>
      </w:r>
      <w:r w:rsidR="008E4C45" w:rsidRPr="002D0F3F">
        <w:rPr>
          <w:rFonts w:ascii="Book Antiqua" w:eastAsia="Book Antiqua" w:hAnsi="Book Antiqua" w:cs="Book Antiqua"/>
        </w:rPr>
        <w:t xml:space="preserve"> </w:t>
      </w:r>
      <w:r w:rsidRPr="002D0F3F">
        <w:rPr>
          <w:rFonts w:ascii="Book Antiqua" w:eastAsia="Book Antiqua" w:hAnsi="Book Antiqua" w:cs="Book Antiqua"/>
        </w:rPr>
        <w:t>to</w:t>
      </w:r>
      <w:r w:rsidR="008E4C45" w:rsidRPr="002D0F3F">
        <w:rPr>
          <w:rFonts w:ascii="Book Antiqua" w:eastAsia="Book Antiqua" w:hAnsi="Book Antiqua" w:cs="Book Antiqua"/>
        </w:rPr>
        <w:t xml:space="preserve"> </w:t>
      </w:r>
      <w:r w:rsidRPr="002D0F3F">
        <w:rPr>
          <w:rFonts w:ascii="Book Antiqua" w:eastAsia="Book Antiqua" w:hAnsi="Book Antiqua" w:cs="Book Antiqua"/>
        </w:rPr>
        <w:t>focus</w:t>
      </w:r>
      <w:r w:rsidR="008E4C45" w:rsidRPr="002D0F3F">
        <w:rPr>
          <w:rFonts w:ascii="Book Antiqua" w:eastAsia="Book Antiqua" w:hAnsi="Book Antiqua" w:cs="Book Antiqua"/>
        </w:rPr>
        <w:t xml:space="preserve"> </w:t>
      </w:r>
      <w:r w:rsidRPr="002D0F3F">
        <w:rPr>
          <w:rFonts w:ascii="Book Antiqua" w:eastAsia="Book Antiqua" w:hAnsi="Book Antiqua" w:cs="Book Antiqua"/>
        </w:rPr>
        <w:t>on</w:t>
      </w:r>
      <w:r w:rsidR="008E4C45" w:rsidRPr="002D0F3F">
        <w:rPr>
          <w:rFonts w:ascii="Book Antiqua" w:eastAsia="Book Antiqua" w:hAnsi="Book Antiqua" w:cs="Book Antiqua"/>
        </w:rPr>
        <w:t xml:space="preserve"> </w:t>
      </w:r>
      <w:r w:rsidRPr="002D0F3F">
        <w:rPr>
          <w:rFonts w:ascii="Book Antiqua" w:eastAsia="Book Antiqua" w:hAnsi="Book Antiqua" w:cs="Book Antiqua"/>
        </w:rPr>
        <w:t>the</w:t>
      </w:r>
      <w:r w:rsidR="008E4C45" w:rsidRPr="002D0F3F">
        <w:rPr>
          <w:rFonts w:ascii="Book Antiqua" w:eastAsia="Book Antiqua" w:hAnsi="Book Antiqua" w:cs="Book Antiqua"/>
        </w:rPr>
        <w:t xml:space="preserve"> </w:t>
      </w:r>
      <w:r w:rsidRPr="002D0F3F">
        <w:rPr>
          <w:rFonts w:ascii="Book Antiqua" w:eastAsia="Book Antiqua" w:hAnsi="Book Antiqua" w:cs="Book Antiqua"/>
        </w:rPr>
        <w:t>biological</w:t>
      </w:r>
      <w:r w:rsidR="008E4C45" w:rsidRPr="002D0F3F">
        <w:rPr>
          <w:rFonts w:ascii="Book Antiqua" w:eastAsia="Book Antiqua" w:hAnsi="Book Antiqua" w:cs="Book Antiqua"/>
        </w:rPr>
        <w:t xml:space="preserve"> </w:t>
      </w:r>
      <w:r w:rsidRPr="002D0F3F">
        <w:rPr>
          <w:rFonts w:ascii="Book Antiqua" w:eastAsia="Book Antiqua" w:hAnsi="Book Antiqua" w:cs="Book Antiqua"/>
        </w:rPr>
        <w:t>importance</w:t>
      </w:r>
      <w:r w:rsidR="008E4C45" w:rsidRPr="002D0F3F">
        <w:rPr>
          <w:rFonts w:ascii="Book Antiqua" w:eastAsia="Book Antiqua" w:hAnsi="Book Antiqua" w:cs="Book Antiqua"/>
        </w:rPr>
        <w:t xml:space="preserve"> </w:t>
      </w:r>
      <w:r w:rsidRPr="002D0F3F">
        <w:rPr>
          <w:rFonts w:ascii="Book Antiqua" w:eastAsia="Book Antiqua" w:hAnsi="Book Antiqua" w:cs="Book Antiqua"/>
        </w:rPr>
        <w:t>and</w:t>
      </w:r>
      <w:r w:rsidR="008E4C45" w:rsidRPr="002D0F3F">
        <w:rPr>
          <w:rFonts w:ascii="Book Antiqua" w:eastAsia="Book Antiqua" w:hAnsi="Book Antiqua" w:cs="Book Antiqua"/>
        </w:rPr>
        <w:t xml:space="preserve"> </w:t>
      </w:r>
      <w:r w:rsidRPr="002D0F3F">
        <w:rPr>
          <w:rFonts w:ascii="Book Antiqua" w:eastAsia="Book Antiqua" w:hAnsi="Book Antiqua" w:cs="Book Antiqua"/>
        </w:rPr>
        <w:t>prognostic</w:t>
      </w:r>
      <w:r w:rsidR="008E4C45" w:rsidRPr="002D0F3F">
        <w:rPr>
          <w:rFonts w:ascii="Book Antiqua" w:eastAsia="Book Antiqua" w:hAnsi="Book Antiqua" w:cs="Book Antiqua"/>
        </w:rPr>
        <w:t xml:space="preserve"> </w:t>
      </w:r>
      <w:r w:rsidRPr="002D0F3F">
        <w:rPr>
          <w:rFonts w:ascii="Book Antiqua" w:eastAsia="Book Antiqua" w:hAnsi="Book Antiqua" w:cs="Book Antiqua"/>
        </w:rPr>
        <w:t>impact</w:t>
      </w:r>
      <w:r w:rsidR="008E4C45" w:rsidRPr="002D0F3F">
        <w:rPr>
          <w:rFonts w:ascii="Book Antiqua" w:eastAsia="Book Antiqua" w:hAnsi="Book Antiqua" w:cs="Book Antiqua"/>
        </w:rPr>
        <w:t xml:space="preserve"> </w:t>
      </w:r>
      <w:r w:rsidRPr="002D0F3F">
        <w:rPr>
          <w:rFonts w:ascii="Book Antiqua" w:eastAsia="Book Antiqua" w:hAnsi="Book Antiqua" w:cs="Book Antiqua"/>
        </w:rPr>
        <w:t>of</w:t>
      </w:r>
      <w:r w:rsidR="008E4C45" w:rsidRPr="002D0F3F">
        <w:rPr>
          <w:rFonts w:ascii="Book Antiqua" w:eastAsia="Book Antiqua" w:hAnsi="Book Antiqua" w:cs="Book Antiqua"/>
        </w:rPr>
        <w:t xml:space="preserve"> </w:t>
      </w:r>
      <w:r w:rsidRPr="002D0F3F">
        <w:rPr>
          <w:rFonts w:ascii="Book Antiqua" w:eastAsia="Book Antiqua" w:hAnsi="Book Antiqua" w:cs="Book Antiqua"/>
        </w:rPr>
        <w:t>codon-specific</w:t>
      </w:r>
      <w:r w:rsidR="008E4C45" w:rsidRPr="002D0F3F">
        <w:rPr>
          <w:rFonts w:ascii="Book Antiqua" w:eastAsia="Book Antiqua" w:hAnsi="Book Antiqua" w:cs="Book Antiqua"/>
        </w:rPr>
        <w:t xml:space="preserve"> </w:t>
      </w:r>
      <w:r w:rsidRPr="002D0F3F">
        <w:rPr>
          <w:rFonts w:ascii="Book Antiqua" w:eastAsia="Book Antiqua" w:hAnsi="Book Antiqua" w:cs="Book Antiqua"/>
          <w:i/>
          <w:iCs/>
        </w:rPr>
        <w:t>KRAS</w:t>
      </w:r>
      <w:r w:rsidR="008E4C45" w:rsidRPr="002D0F3F">
        <w:rPr>
          <w:rFonts w:ascii="Book Antiqua" w:eastAsia="Book Antiqua" w:hAnsi="Book Antiqua" w:cs="Book Antiqua"/>
          <w:i/>
          <w:iCs/>
        </w:rPr>
        <w:t xml:space="preserve"> </w:t>
      </w:r>
      <w:r w:rsidRPr="002D0F3F">
        <w:rPr>
          <w:rFonts w:ascii="Book Antiqua" w:eastAsia="Book Antiqua" w:hAnsi="Book Antiqua" w:cs="Book Antiqua"/>
        </w:rPr>
        <w:t>mutations</w:t>
      </w:r>
      <w:r w:rsidR="008E4C45" w:rsidRPr="002D0F3F">
        <w:rPr>
          <w:rFonts w:ascii="Book Antiqua" w:eastAsia="Book Antiqua" w:hAnsi="Book Antiqua" w:cs="Book Antiqua"/>
        </w:rPr>
        <w:t xml:space="preserve"> </w:t>
      </w:r>
      <w:r w:rsidRPr="002D0F3F">
        <w:rPr>
          <w:rFonts w:ascii="Book Antiqua" w:eastAsia="Book Antiqua" w:hAnsi="Book Antiqua" w:cs="Book Antiqua"/>
        </w:rPr>
        <w:t>in</w:t>
      </w:r>
      <w:r w:rsidR="008E4C45" w:rsidRPr="002D0F3F">
        <w:rPr>
          <w:rFonts w:ascii="Book Antiqua" w:eastAsia="Book Antiqua" w:hAnsi="Book Antiqua" w:cs="Book Antiqua"/>
        </w:rPr>
        <w:t xml:space="preserve"> </w:t>
      </w:r>
      <w:r w:rsidRPr="002D0F3F">
        <w:rPr>
          <w:rFonts w:ascii="Book Antiqua" w:eastAsia="Book Antiqua" w:hAnsi="Book Antiqua" w:cs="Book Antiqua"/>
        </w:rPr>
        <w:t>stage</w:t>
      </w:r>
      <w:r w:rsidR="008E4C45" w:rsidRPr="002D0F3F">
        <w:rPr>
          <w:rFonts w:ascii="Book Antiqua" w:eastAsia="Book Antiqua" w:hAnsi="Book Antiqua" w:cs="Book Antiqua"/>
        </w:rPr>
        <w:t xml:space="preserve"> </w:t>
      </w:r>
      <w:r w:rsidRPr="002D0F3F">
        <w:rPr>
          <w:rFonts w:ascii="Book Antiqua" w:eastAsia="Book Antiqua" w:hAnsi="Book Antiqua" w:cs="Book Antiqua"/>
        </w:rPr>
        <w:t>I</w:t>
      </w:r>
      <w:r w:rsidR="00AE13BA" w:rsidRPr="002D0F3F">
        <w:rPr>
          <w:rFonts w:ascii="Book Antiqua" w:eastAsia="Book Antiqua" w:hAnsi="Book Antiqua" w:cs="Book Antiqua"/>
        </w:rPr>
        <w:t>-</w:t>
      </w:r>
      <w:r w:rsidRPr="002D0F3F">
        <w:rPr>
          <w:rFonts w:ascii="Book Antiqua" w:eastAsia="Book Antiqua" w:hAnsi="Book Antiqua" w:cs="Book Antiqua"/>
        </w:rPr>
        <w:t>III</w:t>
      </w:r>
      <w:r w:rsidR="008E4C45" w:rsidRPr="002D0F3F">
        <w:rPr>
          <w:rFonts w:ascii="Book Antiqua" w:eastAsia="Book Antiqua" w:hAnsi="Book Antiqua" w:cs="Book Antiqua"/>
        </w:rPr>
        <w:t xml:space="preserve"> </w:t>
      </w:r>
      <w:r w:rsidRPr="002D0F3F">
        <w:rPr>
          <w:rFonts w:ascii="Book Antiqua" w:eastAsia="Book Antiqua" w:hAnsi="Book Antiqua" w:cs="Book Antiqua"/>
        </w:rPr>
        <w:t>CRC.</w:t>
      </w:r>
    </w:p>
    <w:p w14:paraId="0853CB79" w14:textId="3D762F29" w:rsidR="00A77B3E" w:rsidRPr="002D0F3F" w:rsidRDefault="00C74605" w:rsidP="002D0F3F">
      <w:pPr>
        <w:spacing w:line="360" w:lineRule="auto"/>
        <w:ind w:firstLineChars="100" w:firstLine="240"/>
        <w:jc w:val="both"/>
        <w:rPr>
          <w:rFonts w:ascii="Book Antiqua" w:hAnsi="Book Antiqua"/>
        </w:rPr>
      </w:pPr>
      <w:r w:rsidRPr="002D0F3F">
        <w:rPr>
          <w:rFonts w:ascii="Book Antiqua" w:eastAsia="Book Antiqua" w:hAnsi="Book Antiqua" w:cs="Book Antiqua"/>
        </w:rPr>
        <w:t>In</w:t>
      </w:r>
      <w:r w:rsidR="008E4C45" w:rsidRPr="002D0F3F">
        <w:rPr>
          <w:rFonts w:ascii="Book Antiqua" w:eastAsia="Book Antiqua" w:hAnsi="Book Antiqua" w:cs="Book Antiqua"/>
        </w:rPr>
        <w:t xml:space="preserve"> </w:t>
      </w:r>
      <w:r w:rsidRPr="002D0F3F">
        <w:rPr>
          <w:rFonts w:ascii="Book Antiqua" w:eastAsia="Book Antiqua" w:hAnsi="Book Antiqua" w:cs="Book Antiqua"/>
        </w:rPr>
        <w:t>two</w:t>
      </w:r>
      <w:r w:rsidR="008E4C45" w:rsidRPr="002D0F3F">
        <w:rPr>
          <w:rFonts w:ascii="Book Antiqua" w:eastAsia="Book Antiqua" w:hAnsi="Book Antiqua" w:cs="Book Antiqua"/>
        </w:rPr>
        <w:t xml:space="preserve"> </w:t>
      </w:r>
      <w:r w:rsidRPr="002D0F3F">
        <w:rPr>
          <w:rFonts w:ascii="Book Antiqua" w:eastAsia="Book Antiqua" w:hAnsi="Book Antiqua" w:cs="Book Antiqua"/>
        </w:rPr>
        <w:t>patients</w:t>
      </w:r>
      <w:r w:rsidR="008E4C45" w:rsidRPr="002D0F3F">
        <w:rPr>
          <w:rFonts w:ascii="Book Antiqua" w:eastAsia="Book Antiqua" w:hAnsi="Book Antiqua" w:cs="Book Antiqua"/>
        </w:rPr>
        <w:t xml:space="preserve"> </w:t>
      </w:r>
      <w:r w:rsidRPr="002D0F3F">
        <w:rPr>
          <w:rFonts w:ascii="Book Antiqua" w:eastAsia="Book Antiqua" w:hAnsi="Book Antiqua" w:cs="Book Antiqua"/>
        </w:rPr>
        <w:t>in</w:t>
      </w:r>
      <w:r w:rsidR="008E4C45" w:rsidRPr="002D0F3F">
        <w:rPr>
          <w:rFonts w:ascii="Book Antiqua" w:eastAsia="Book Antiqua" w:hAnsi="Book Antiqua" w:cs="Book Antiqua"/>
        </w:rPr>
        <w:t xml:space="preserve"> </w:t>
      </w:r>
      <w:r w:rsidRPr="002D0F3F">
        <w:rPr>
          <w:rFonts w:ascii="Book Antiqua" w:eastAsia="Book Antiqua" w:hAnsi="Book Antiqua" w:cs="Book Antiqua"/>
        </w:rPr>
        <w:t>our</w:t>
      </w:r>
      <w:r w:rsidR="008E4C45" w:rsidRPr="002D0F3F">
        <w:rPr>
          <w:rFonts w:ascii="Book Antiqua" w:eastAsia="Book Antiqua" w:hAnsi="Book Antiqua" w:cs="Book Antiqua"/>
        </w:rPr>
        <w:t xml:space="preserve"> </w:t>
      </w:r>
      <w:r w:rsidRPr="002D0F3F">
        <w:rPr>
          <w:rFonts w:ascii="Book Antiqua" w:eastAsia="Book Antiqua" w:hAnsi="Book Antiqua" w:cs="Book Antiqua"/>
        </w:rPr>
        <w:t>cohort,</w:t>
      </w:r>
      <w:r w:rsidR="008E4C45" w:rsidRPr="002D0F3F">
        <w:rPr>
          <w:rFonts w:ascii="Book Antiqua" w:eastAsia="Book Antiqua" w:hAnsi="Book Antiqua" w:cs="Book Antiqua"/>
        </w:rPr>
        <w:t xml:space="preserve"> </w:t>
      </w:r>
      <w:r w:rsidRPr="002D0F3F">
        <w:rPr>
          <w:rFonts w:ascii="Book Antiqua" w:eastAsia="Book Antiqua" w:hAnsi="Book Antiqua" w:cs="Book Antiqua"/>
          <w:i/>
          <w:iCs/>
        </w:rPr>
        <w:t>KRAS</w:t>
      </w:r>
      <w:r w:rsidR="008E4C45" w:rsidRPr="002D0F3F">
        <w:rPr>
          <w:rFonts w:ascii="Book Antiqua" w:eastAsia="Book Antiqua" w:hAnsi="Book Antiqua" w:cs="Book Antiqua"/>
        </w:rPr>
        <w:t xml:space="preserve"> </w:t>
      </w:r>
      <w:r w:rsidRPr="002D0F3F">
        <w:rPr>
          <w:rFonts w:ascii="Book Antiqua" w:eastAsia="Book Antiqua" w:hAnsi="Book Antiqua" w:cs="Book Antiqua"/>
        </w:rPr>
        <w:t>mutations</w:t>
      </w:r>
      <w:r w:rsidR="008E4C45" w:rsidRPr="002D0F3F">
        <w:rPr>
          <w:rFonts w:ascii="Book Antiqua" w:eastAsia="Book Antiqua" w:hAnsi="Book Antiqua" w:cs="Book Antiqua"/>
        </w:rPr>
        <w:t xml:space="preserve"> </w:t>
      </w:r>
      <w:r w:rsidRPr="002D0F3F">
        <w:rPr>
          <w:rFonts w:ascii="Book Antiqua" w:eastAsia="Book Antiqua" w:hAnsi="Book Antiqua" w:cs="Book Antiqua"/>
        </w:rPr>
        <w:t>were</w:t>
      </w:r>
      <w:r w:rsidR="008E4C45" w:rsidRPr="002D0F3F">
        <w:rPr>
          <w:rFonts w:ascii="Book Antiqua" w:eastAsia="Book Antiqua" w:hAnsi="Book Antiqua" w:cs="Book Antiqua"/>
        </w:rPr>
        <w:t xml:space="preserve"> </w:t>
      </w:r>
      <w:r w:rsidRPr="002D0F3F">
        <w:rPr>
          <w:rFonts w:ascii="Book Antiqua" w:eastAsia="Book Antiqua" w:hAnsi="Book Antiqua" w:cs="Book Antiqua"/>
        </w:rPr>
        <w:t>detected</w:t>
      </w:r>
      <w:r w:rsidR="008E4C45" w:rsidRPr="002D0F3F">
        <w:rPr>
          <w:rFonts w:ascii="Book Antiqua" w:eastAsia="Book Antiqua" w:hAnsi="Book Antiqua" w:cs="Book Antiqua"/>
        </w:rPr>
        <w:t xml:space="preserve"> </w:t>
      </w:r>
      <w:r w:rsidRPr="002D0F3F">
        <w:rPr>
          <w:rFonts w:ascii="Book Antiqua" w:eastAsia="Book Antiqua" w:hAnsi="Book Antiqua" w:cs="Book Antiqua"/>
        </w:rPr>
        <w:t>at</w:t>
      </w:r>
      <w:r w:rsidR="008E4C45" w:rsidRPr="002D0F3F">
        <w:rPr>
          <w:rFonts w:ascii="Book Antiqua" w:eastAsia="Book Antiqua" w:hAnsi="Book Antiqua" w:cs="Book Antiqua"/>
        </w:rPr>
        <w:t xml:space="preserve"> </w:t>
      </w:r>
      <w:r w:rsidRPr="002D0F3F">
        <w:rPr>
          <w:rFonts w:ascii="Book Antiqua" w:eastAsia="Book Antiqua" w:hAnsi="Book Antiqua" w:cs="Book Antiqua"/>
        </w:rPr>
        <w:t>two</w:t>
      </w:r>
      <w:r w:rsidR="008E4C45" w:rsidRPr="002D0F3F">
        <w:rPr>
          <w:rFonts w:ascii="Book Antiqua" w:eastAsia="Book Antiqua" w:hAnsi="Book Antiqua" w:cs="Book Antiqua"/>
        </w:rPr>
        <w:t xml:space="preserve"> </w:t>
      </w:r>
      <w:r w:rsidRPr="002D0F3F">
        <w:rPr>
          <w:rFonts w:ascii="Book Antiqua" w:eastAsia="Book Antiqua" w:hAnsi="Book Antiqua" w:cs="Book Antiqua"/>
        </w:rPr>
        <w:t>or</w:t>
      </w:r>
      <w:r w:rsidR="008E4C45" w:rsidRPr="002D0F3F">
        <w:rPr>
          <w:rFonts w:ascii="Book Antiqua" w:eastAsia="Book Antiqua" w:hAnsi="Book Antiqua" w:cs="Book Antiqua"/>
        </w:rPr>
        <w:t xml:space="preserve"> </w:t>
      </w:r>
      <w:r w:rsidRPr="002D0F3F">
        <w:rPr>
          <w:rFonts w:ascii="Book Antiqua" w:eastAsia="Book Antiqua" w:hAnsi="Book Antiqua" w:cs="Book Antiqua"/>
        </w:rPr>
        <w:t>more</w:t>
      </w:r>
      <w:r w:rsidR="008E4C45" w:rsidRPr="002D0F3F">
        <w:rPr>
          <w:rFonts w:ascii="Book Antiqua" w:eastAsia="Book Antiqua" w:hAnsi="Book Antiqua" w:cs="Book Antiqua"/>
        </w:rPr>
        <w:t xml:space="preserve"> </w:t>
      </w:r>
      <w:r w:rsidRPr="002D0F3F">
        <w:rPr>
          <w:rFonts w:ascii="Book Antiqua" w:eastAsia="Book Antiqua" w:hAnsi="Book Antiqua" w:cs="Book Antiqua"/>
        </w:rPr>
        <w:t>codon</w:t>
      </w:r>
      <w:r w:rsidR="008E4C45" w:rsidRPr="002D0F3F">
        <w:rPr>
          <w:rFonts w:ascii="Book Antiqua" w:eastAsia="Book Antiqua" w:hAnsi="Book Antiqua" w:cs="Book Antiqua"/>
        </w:rPr>
        <w:t xml:space="preserve"> </w:t>
      </w:r>
      <w:r w:rsidRPr="002D0F3F">
        <w:rPr>
          <w:rFonts w:ascii="Book Antiqua" w:eastAsia="Book Antiqua" w:hAnsi="Book Antiqua" w:cs="Book Antiqua"/>
        </w:rPr>
        <w:t>sites.</w:t>
      </w:r>
      <w:r w:rsidR="008E4C45" w:rsidRPr="002D0F3F">
        <w:rPr>
          <w:rFonts w:ascii="Book Antiqua" w:eastAsia="Book Antiqua" w:hAnsi="Book Antiqua" w:cs="Book Antiqua"/>
        </w:rPr>
        <w:t xml:space="preserve"> </w:t>
      </w:r>
      <w:r w:rsidRPr="002D0F3F">
        <w:rPr>
          <w:rFonts w:ascii="Book Antiqua" w:eastAsia="Book Antiqua" w:hAnsi="Book Antiqua" w:cs="Book Antiqua"/>
        </w:rPr>
        <w:t>The</w:t>
      </w:r>
      <w:r w:rsidR="008E4C45" w:rsidRPr="002D0F3F">
        <w:rPr>
          <w:rFonts w:ascii="Book Antiqua" w:eastAsia="Book Antiqua" w:hAnsi="Book Antiqua" w:cs="Book Antiqua"/>
        </w:rPr>
        <w:t xml:space="preserve"> </w:t>
      </w:r>
      <w:r w:rsidRPr="002D0F3F">
        <w:rPr>
          <w:rFonts w:ascii="Book Antiqua" w:eastAsia="Book Antiqua" w:hAnsi="Book Antiqua" w:cs="Book Antiqua"/>
        </w:rPr>
        <w:t>first</w:t>
      </w:r>
      <w:r w:rsidR="008E4C45" w:rsidRPr="002D0F3F">
        <w:rPr>
          <w:rFonts w:ascii="Book Antiqua" w:eastAsia="Book Antiqua" w:hAnsi="Book Antiqua" w:cs="Book Antiqua"/>
        </w:rPr>
        <w:t xml:space="preserve"> </w:t>
      </w:r>
      <w:r w:rsidRPr="002D0F3F">
        <w:rPr>
          <w:rFonts w:ascii="Book Antiqua" w:eastAsia="Book Antiqua" w:hAnsi="Book Antiqua" w:cs="Book Antiqua"/>
        </w:rPr>
        <w:t>patient</w:t>
      </w:r>
      <w:r w:rsidR="008E4C45" w:rsidRPr="002D0F3F">
        <w:rPr>
          <w:rFonts w:ascii="Book Antiqua" w:eastAsia="Book Antiqua" w:hAnsi="Book Antiqua" w:cs="Book Antiqua"/>
        </w:rPr>
        <w:t xml:space="preserve"> </w:t>
      </w:r>
      <w:r w:rsidRPr="002D0F3F">
        <w:rPr>
          <w:rFonts w:ascii="Book Antiqua" w:eastAsia="Book Antiqua" w:hAnsi="Book Antiqua" w:cs="Book Antiqua"/>
        </w:rPr>
        <w:t>was</w:t>
      </w:r>
      <w:r w:rsidR="008E4C45" w:rsidRPr="002D0F3F">
        <w:rPr>
          <w:rFonts w:ascii="Book Antiqua" w:eastAsia="Book Antiqua" w:hAnsi="Book Antiqua" w:cs="Book Antiqua"/>
        </w:rPr>
        <w:t xml:space="preserve"> </w:t>
      </w:r>
      <w:r w:rsidRPr="002D0F3F">
        <w:rPr>
          <w:rFonts w:ascii="Book Antiqua" w:eastAsia="Book Antiqua" w:hAnsi="Book Antiqua" w:cs="Book Antiqua"/>
        </w:rPr>
        <w:t>a</w:t>
      </w:r>
      <w:r w:rsidR="008E4C45" w:rsidRPr="002D0F3F">
        <w:rPr>
          <w:rFonts w:ascii="Book Antiqua" w:eastAsia="Book Antiqua" w:hAnsi="Book Antiqua" w:cs="Book Antiqua"/>
        </w:rPr>
        <w:t xml:space="preserve"> </w:t>
      </w:r>
      <w:r w:rsidRPr="002D0F3F">
        <w:rPr>
          <w:rFonts w:ascii="Book Antiqua" w:eastAsia="Book Antiqua" w:hAnsi="Book Antiqua" w:cs="Book Antiqua"/>
        </w:rPr>
        <w:t>75-year-old</w:t>
      </w:r>
      <w:r w:rsidR="008E4C45" w:rsidRPr="002D0F3F">
        <w:rPr>
          <w:rFonts w:ascii="Book Antiqua" w:eastAsia="Book Antiqua" w:hAnsi="Book Antiqua" w:cs="Book Antiqua"/>
        </w:rPr>
        <w:t xml:space="preserve"> </w:t>
      </w:r>
      <w:r w:rsidRPr="002D0F3F">
        <w:rPr>
          <w:rFonts w:ascii="Book Antiqua" w:eastAsia="Book Antiqua" w:hAnsi="Book Antiqua" w:cs="Book Antiqua"/>
        </w:rPr>
        <w:t>male</w:t>
      </w:r>
      <w:r w:rsidR="008E4C45" w:rsidRPr="002D0F3F">
        <w:rPr>
          <w:rFonts w:ascii="Book Antiqua" w:eastAsia="Book Antiqua" w:hAnsi="Book Antiqua" w:cs="Book Antiqua"/>
        </w:rPr>
        <w:t xml:space="preserve"> </w:t>
      </w:r>
      <w:r w:rsidRPr="002D0F3F">
        <w:rPr>
          <w:rFonts w:ascii="Book Antiqua" w:eastAsia="Book Antiqua" w:hAnsi="Book Antiqua" w:cs="Book Antiqua"/>
        </w:rPr>
        <w:t>who</w:t>
      </w:r>
      <w:r w:rsidR="008E4C45" w:rsidRPr="002D0F3F">
        <w:rPr>
          <w:rFonts w:ascii="Book Antiqua" w:eastAsia="Book Antiqua" w:hAnsi="Book Antiqua" w:cs="Book Antiqua"/>
        </w:rPr>
        <w:t xml:space="preserve"> </w:t>
      </w:r>
      <w:r w:rsidRPr="002D0F3F">
        <w:rPr>
          <w:rFonts w:ascii="Book Antiqua" w:eastAsia="Book Antiqua" w:hAnsi="Book Antiqua" w:cs="Book Antiqua"/>
        </w:rPr>
        <w:t>underwent</w:t>
      </w:r>
      <w:r w:rsidR="008E4C45" w:rsidRPr="002D0F3F">
        <w:rPr>
          <w:rFonts w:ascii="Book Antiqua" w:eastAsia="Book Antiqua" w:hAnsi="Book Antiqua" w:cs="Book Antiqua"/>
        </w:rPr>
        <w:t xml:space="preserve"> </w:t>
      </w:r>
      <w:r w:rsidRPr="002D0F3F">
        <w:rPr>
          <w:rFonts w:ascii="Book Antiqua" w:eastAsia="Book Antiqua" w:hAnsi="Book Antiqua" w:cs="Book Antiqua"/>
        </w:rPr>
        <w:t>surgery</w:t>
      </w:r>
      <w:r w:rsidR="008E4C45" w:rsidRPr="002D0F3F">
        <w:rPr>
          <w:rFonts w:ascii="Book Antiqua" w:eastAsia="Book Antiqua" w:hAnsi="Book Antiqua" w:cs="Book Antiqua"/>
        </w:rPr>
        <w:t xml:space="preserve"> </w:t>
      </w:r>
      <w:r w:rsidRPr="002D0F3F">
        <w:rPr>
          <w:rFonts w:ascii="Book Antiqua" w:eastAsia="Book Antiqua" w:hAnsi="Book Antiqua" w:cs="Book Antiqua"/>
        </w:rPr>
        <w:t>for</w:t>
      </w:r>
      <w:r w:rsidR="008E4C45" w:rsidRPr="002D0F3F">
        <w:rPr>
          <w:rFonts w:ascii="Book Antiqua" w:eastAsia="Book Antiqua" w:hAnsi="Book Antiqua" w:cs="Book Antiqua"/>
        </w:rPr>
        <w:t xml:space="preserve"> </w:t>
      </w:r>
      <w:r w:rsidRPr="002D0F3F">
        <w:rPr>
          <w:rFonts w:ascii="Book Antiqua" w:eastAsia="Book Antiqua" w:hAnsi="Book Antiqua" w:cs="Book Antiqua"/>
        </w:rPr>
        <w:t>descending</w:t>
      </w:r>
      <w:r w:rsidR="008E4C45" w:rsidRPr="002D0F3F">
        <w:rPr>
          <w:rFonts w:ascii="Book Antiqua" w:eastAsia="Book Antiqua" w:hAnsi="Book Antiqua" w:cs="Book Antiqua"/>
        </w:rPr>
        <w:t xml:space="preserve"> </w:t>
      </w:r>
      <w:r w:rsidRPr="002D0F3F">
        <w:rPr>
          <w:rFonts w:ascii="Book Antiqua" w:eastAsia="Book Antiqua" w:hAnsi="Book Antiqua" w:cs="Book Antiqua"/>
        </w:rPr>
        <w:t>colon</w:t>
      </w:r>
      <w:r w:rsidR="008E4C45" w:rsidRPr="002D0F3F">
        <w:rPr>
          <w:rFonts w:ascii="Book Antiqua" w:eastAsia="Book Antiqua" w:hAnsi="Book Antiqua" w:cs="Book Antiqua"/>
        </w:rPr>
        <w:t xml:space="preserve"> </w:t>
      </w:r>
      <w:r w:rsidRPr="002D0F3F">
        <w:rPr>
          <w:rFonts w:ascii="Book Antiqua" w:eastAsia="Book Antiqua" w:hAnsi="Book Antiqua" w:cs="Book Antiqua"/>
        </w:rPr>
        <w:t>cancer</w:t>
      </w:r>
      <w:r w:rsidR="008E4C45" w:rsidRPr="002D0F3F">
        <w:rPr>
          <w:rFonts w:ascii="Book Antiqua" w:eastAsia="Book Antiqua" w:hAnsi="Book Antiqua" w:cs="Book Antiqua"/>
        </w:rPr>
        <w:t xml:space="preserve"> </w:t>
      </w:r>
      <w:r w:rsidRPr="002D0F3F">
        <w:rPr>
          <w:rFonts w:ascii="Book Antiqua" w:eastAsia="Book Antiqua" w:hAnsi="Book Antiqua" w:cs="Book Antiqua"/>
        </w:rPr>
        <w:t>and</w:t>
      </w:r>
      <w:r w:rsidR="008E4C45" w:rsidRPr="002D0F3F">
        <w:rPr>
          <w:rFonts w:ascii="Book Antiqua" w:eastAsia="Book Antiqua" w:hAnsi="Book Antiqua" w:cs="Book Antiqua"/>
        </w:rPr>
        <w:t xml:space="preserve"> </w:t>
      </w:r>
      <w:r w:rsidRPr="002D0F3F">
        <w:rPr>
          <w:rFonts w:ascii="Book Antiqua" w:eastAsia="Book Antiqua" w:hAnsi="Book Antiqua" w:cs="Book Antiqua"/>
        </w:rPr>
        <w:t>was</w:t>
      </w:r>
      <w:r w:rsidR="008E4C45" w:rsidRPr="002D0F3F">
        <w:rPr>
          <w:rFonts w:ascii="Book Antiqua" w:eastAsia="Book Antiqua" w:hAnsi="Book Antiqua" w:cs="Book Antiqua"/>
        </w:rPr>
        <w:t xml:space="preserve"> </w:t>
      </w:r>
      <w:r w:rsidRPr="002D0F3F">
        <w:rPr>
          <w:rFonts w:ascii="Book Antiqua" w:eastAsia="Book Antiqua" w:hAnsi="Book Antiqua" w:cs="Book Antiqua"/>
        </w:rPr>
        <w:t>pathologically</w:t>
      </w:r>
      <w:r w:rsidR="008E4C45" w:rsidRPr="002D0F3F">
        <w:rPr>
          <w:rFonts w:ascii="Book Antiqua" w:eastAsia="Book Antiqua" w:hAnsi="Book Antiqua" w:cs="Book Antiqua"/>
        </w:rPr>
        <w:t xml:space="preserve"> </w:t>
      </w:r>
      <w:r w:rsidRPr="002D0F3F">
        <w:rPr>
          <w:rFonts w:ascii="Book Antiqua" w:eastAsia="Book Antiqua" w:hAnsi="Book Antiqua" w:cs="Book Antiqua"/>
        </w:rPr>
        <w:t>diagnosed</w:t>
      </w:r>
      <w:r w:rsidR="008E4C45" w:rsidRPr="002D0F3F">
        <w:rPr>
          <w:rFonts w:ascii="Book Antiqua" w:eastAsia="Book Antiqua" w:hAnsi="Book Antiqua" w:cs="Book Antiqua"/>
        </w:rPr>
        <w:t xml:space="preserve"> </w:t>
      </w:r>
      <w:r w:rsidRPr="002D0F3F">
        <w:rPr>
          <w:rFonts w:ascii="Book Antiqua" w:eastAsia="Book Antiqua" w:hAnsi="Book Antiqua" w:cs="Book Antiqua"/>
        </w:rPr>
        <w:t>with</w:t>
      </w:r>
      <w:r w:rsidR="008E4C45" w:rsidRPr="002D0F3F">
        <w:rPr>
          <w:rFonts w:ascii="Book Antiqua" w:eastAsia="Book Antiqua" w:hAnsi="Book Antiqua" w:cs="Book Antiqua"/>
        </w:rPr>
        <w:t xml:space="preserve"> </w:t>
      </w:r>
      <w:r w:rsidRPr="002D0F3F">
        <w:rPr>
          <w:rFonts w:ascii="Book Antiqua" w:eastAsia="Book Antiqua" w:hAnsi="Book Antiqua" w:cs="Book Antiqua"/>
        </w:rPr>
        <w:t>stage</w:t>
      </w:r>
      <w:r w:rsidR="008E4C45" w:rsidRPr="002D0F3F">
        <w:rPr>
          <w:rFonts w:ascii="Book Antiqua" w:eastAsia="Book Antiqua" w:hAnsi="Book Antiqua" w:cs="Book Antiqua"/>
        </w:rPr>
        <w:t xml:space="preserve"> </w:t>
      </w:r>
      <w:r w:rsidRPr="002D0F3F">
        <w:rPr>
          <w:rFonts w:ascii="Book Antiqua" w:eastAsia="Book Antiqua" w:hAnsi="Book Antiqua" w:cs="Book Antiqua"/>
        </w:rPr>
        <w:t>III</w:t>
      </w:r>
      <w:r w:rsidR="008E4C45" w:rsidRPr="002D0F3F">
        <w:rPr>
          <w:rFonts w:ascii="Book Antiqua" w:eastAsia="Book Antiqua" w:hAnsi="Book Antiqua" w:cs="Book Antiqua"/>
        </w:rPr>
        <w:t xml:space="preserve"> </w:t>
      </w:r>
      <w:r w:rsidRPr="002D0F3F">
        <w:rPr>
          <w:rFonts w:ascii="Book Antiqua" w:eastAsia="Book Antiqua" w:hAnsi="Book Antiqua" w:cs="Book Antiqua"/>
        </w:rPr>
        <w:t>(pT3N1M0)</w:t>
      </w:r>
      <w:r w:rsidR="008E4C45" w:rsidRPr="002D0F3F">
        <w:rPr>
          <w:rFonts w:ascii="Book Antiqua" w:eastAsia="Book Antiqua" w:hAnsi="Book Antiqua" w:cs="Book Antiqua"/>
        </w:rPr>
        <w:t xml:space="preserve"> </w:t>
      </w:r>
      <w:r w:rsidRPr="002D0F3F">
        <w:rPr>
          <w:rFonts w:ascii="Book Antiqua" w:eastAsia="Book Antiqua" w:hAnsi="Book Antiqua" w:cs="Book Antiqua"/>
        </w:rPr>
        <w:t>colon</w:t>
      </w:r>
      <w:r w:rsidR="008E4C45" w:rsidRPr="002D0F3F">
        <w:rPr>
          <w:rFonts w:ascii="Book Antiqua" w:eastAsia="Book Antiqua" w:hAnsi="Book Antiqua" w:cs="Book Antiqua"/>
        </w:rPr>
        <w:t xml:space="preserve"> </w:t>
      </w:r>
      <w:r w:rsidRPr="002D0F3F">
        <w:rPr>
          <w:rFonts w:ascii="Book Antiqua" w:eastAsia="Book Antiqua" w:hAnsi="Book Antiqua" w:cs="Book Antiqua"/>
        </w:rPr>
        <w:t>cancer</w:t>
      </w:r>
      <w:r w:rsidR="008E4C45" w:rsidRPr="002D0F3F">
        <w:rPr>
          <w:rFonts w:ascii="Book Antiqua" w:eastAsia="Book Antiqua" w:hAnsi="Book Antiqua" w:cs="Book Antiqua"/>
        </w:rPr>
        <w:t xml:space="preserve"> </w:t>
      </w:r>
      <w:r w:rsidRPr="002D0F3F">
        <w:rPr>
          <w:rFonts w:ascii="Book Antiqua" w:eastAsia="Book Antiqua" w:hAnsi="Book Antiqua" w:cs="Book Antiqua"/>
        </w:rPr>
        <w:t>with</w:t>
      </w:r>
      <w:r w:rsidR="008E4C45" w:rsidRPr="002D0F3F">
        <w:rPr>
          <w:rFonts w:ascii="Book Antiqua" w:eastAsia="Book Antiqua" w:hAnsi="Book Antiqua" w:cs="Book Antiqua"/>
        </w:rPr>
        <w:t xml:space="preserve"> </w:t>
      </w:r>
      <w:r w:rsidRPr="002D0F3F">
        <w:rPr>
          <w:rFonts w:ascii="Book Antiqua" w:eastAsia="Book Antiqua" w:hAnsi="Book Antiqua" w:cs="Book Antiqua"/>
        </w:rPr>
        <w:t>codon</w:t>
      </w:r>
      <w:r w:rsidR="008E4C45" w:rsidRPr="002D0F3F">
        <w:rPr>
          <w:rFonts w:ascii="Book Antiqua" w:eastAsia="Book Antiqua" w:hAnsi="Book Antiqua" w:cs="Book Antiqua"/>
        </w:rPr>
        <w:t xml:space="preserve"> </w:t>
      </w:r>
      <w:r w:rsidRPr="002D0F3F">
        <w:rPr>
          <w:rFonts w:ascii="Book Antiqua" w:eastAsia="Book Antiqua" w:hAnsi="Book Antiqua" w:cs="Book Antiqua"/>
        </w:rPr>
        <w:t>12</w:t>
      </w:r>
      <w:r w:rsidR="008E4C45" w:rsidRPr="002D0F3F">
        <w:rPr>
          <w:rFonts w:ascii="Book Antiqua" w:eastAsia="Book Antiqua" w:hAnsi="Book Antiqua" w:cs="Book Antiqua"/>
        </w:rPr>
        <w:t xml:space="preserve"> </w:t>
      </w:r>
      <w:r w:rsidRPr="002D0F3F">
        <w:rPr>
          <w:rFonts w:ascii="Book Antiqua" w:eastAsia="Book Antiqua" w:hAnsi="Book Antiqua" w:cs="Book Antiqua"/>
        </w:rPr>
        <w:t>and</w:t>
      </w:r>
      <w:r w:rsidR="008E4C45" w:rsidRPr="002D0F3F">
        <w:rPr>
          <w:rFonts w:ascii="Book Antiqua" w:eastAsia="Book Antiqua" w:hAnsi="Book Antiqua" w:cs="Book Antiqua"/>
        </w:rPr>
        <w:t xml:space="preserve"> </w:t>
      </w:r>
      <w:r w:rsidRPr="002D0F3F">
        <w:rPr>
          <w:rFonts w:ascii="Book Antiqua" w:eastAsia="Book Antiqua" w:hAnsi="Book Antiqua" w:cs="Book Antiqua"/>
        </w:rPr>
        <w:t>13</w:t>
      </w:r>
      <w:r w:rsidR="008E4C45" w:rsidRPr="002D0F3F">
        <w:rPr>
          <w:rFonts w:ascii="Book Antiqua" w:eastAsia="Book Antiqua" w:hAnsi="Book Antiqua" w:cs="Book Antiqua"/>
        </w:rPr>
        <w:t xml:space="preserve"> </w:t>
      </w:r>
      <w:r w:rsidRPr="002D0F3F">
        <w:rPr>
          <w:rFonts w:ascii="Book Antiqua" w:eastAsia="Book Antiqua" w:hAnsi="Book Antiqua" w:cs="Book Antiqua"/>
          <w:i/>
          <w:iCs/>
        </w:rPr>
        <w:t>KRAS</w:t>
      </w:r>
      <w:r w:rsidR="008E4C45" w:rsidRPr="002D0F3F">
        <w:rPr>
          <w:rFonts w:ascii="Book Antiqua" w:eastAsia="Book Antiqua" w:hAnsi="Book Antiqua" w:cs="Book Antiqua"/>
        </w:rPr>
        <w:t xml:space="preserve"> </w:t>
      </w:r>
      <w:r w:rsidRPr="002D0F3F">
        <w:rPr>
          <w:rFonts w:ascii="Book Antiqua" w:eastAsia="Book Antiqua" w:hAnsi="Book Antiqua" w:cs="Book Antiqua"/>
        </w:rPr>
        <w:t>mutations.</w:t>
      </w:r>
      <w:r w:rsidR="008E4C45" w:rsidRPr="002D0F3F">
        <w:rPr>
          <w:rFonts w:ascii="Book Antiqua" w:eastAsia="Book Antiqua" w:hAnsi="Book Antiqua" w:cs="Book Antiqua"/>
        </w:rPr>
        <w:t xml:space="preserve"> </w:t>
      </w:r>
      <w:r w:rsidRPr="002D0F3F">
        <w:rPr>
          <w:rFonts w:ascii="Book Antiqua" w:eastAsia="Book Antiqua" w:hAnsi="Book Antiqua" w:cs="Book Antiqua"/>
        </w:rPr>
        <w:t>The</w:t>
      </w:r>
      <w:r w:rsidR="008E4C45" w:rsidRPr="002D0F3F">
        <w:rPr>
          <w:rFonts w:ascii="Book Antiqua" w:eastAsia="Book Antiqua" w:hAnsi="Book Antiqua" w:cs="Book Antiqua"/>
        </w:rPr>
        <w:t xml:space="preserve"> </w:t>
      </w:r>
      <w:r w:rsidRPr="002D0F3F">
        <w:rPr>
          <w:rFonts w:ascii="Book Antiqua" w:eastAsia="Book Antiqua" w:hAnsi="Book Antiqua" w:cs="Book Antiqua"/>
        </w:rPr>
        <w:t>second</w:t>
      </w:r>
      <w:r w:rsidR="008E4C45" w:rsidRPr="002D0F3F">
        <w:rPr>
          <w:rFonts w:ascii="Book Antiqua" w:eastAsia="Book Antiqua" w:hAnsi="Book Antiqua" w:cs="Book Antiqua"/>
        </w:rPr>
        <w:t xml:space="preserve"> </w:t>
      </w:r>
      <w:r w:rsidRPr="002D0F3F">
        <w:rPr>
          <w:rFonts w:ascii="Book Antiqua" w:eastAsia="Book Antiqua" w:hAnsi="Book Antiqua" w:cs="Book Antiqua"/>
        </w:rPr>
        <w:t>patient</w:t>
      </w:r>
      <w:r w:rsidR="008E4C45" w:rsidRPr="002D0F3F">
        <w:rPr>
          <w:rFonts w:ascii="Book Antiqua" w:eastAsia="Book Antiqua" w:hAnsi="Book Antiqua" w:cs="Book Antiqua"/>
        </w:rPr>
        <w:t xml:space="preserve"> </w:t>
      </w:r>
      <w:r w:rsidRPr="002D0F3F">
        <w:rPr>
          <w:rFonts w:ascii="Book Antiqua" w:eastAsia="Book Antiqua" w:hAnsi="Book Antiqua" w:cs="Book Antiqua"/>
        </w:rPr>
        <w:t>was</w:t>
      </w:r>
      <w:r w:rsidR="008E4C45" w:rsidRPr="002D0F3F">
        <w:rPr>
          <w:rFonts w:ascii="Book Antiqua" w:eastAsia="Book Antiqua" w:hAnsi="Book Antiqua" w:cs="Book Antiqua"/>
        </w:rPr>
        <w:t xml:space="preserve"> </w:t>
      </w:r>
      <w:r w:rsidRPr="002D0F3F">
        <w:rPr>
          <w:rFonts w:ascii="Book Antiqua" w:eastAsia="Book Antiqua" w:hAnsi="Book Antiqua" w:cs="Book Antiqua"/>
        </w:rPr>
        <w:t>a</w:t>
      </w:r>
      <w:r w:rsidR="008E4C45" w:rsidRPr="002D0F3F">
        <w:rPr>
          <w:rFonts w:ascii="Book Antiqua" w:eastAsia="Book Antiqua" w:hAnsi="Book Antiqua" w:cs="Book Antiqua"/>
        </w:rPr>
        <w:t xml:space="preserve"> </w:t>
      </w:r>
      <w:r w:rsidRPr="002D0F3F">
        <w:rPr>
          <w:rFonts w:ascii="Book Antiqua" w:eastAsia="Book Antiqua" w:hAnsi="Book Antiqua" w:cs="Book Antiqua"/>
        </w:rPr>
        <w:t>60-year-old</w:t>
      </w:r>
      <w:r w:rsidR="008E4C45" w:rsidRPr="002D0F3F">
        <w:rPr>
          <w:rFonts w:ascii="Book Antiqua" w:eastAsia="Book Antiqua" w:hAnsi="Book Antiqua" w:cs="Book Antiqua"/>
        </w:rPr>
        <w:t xml:space="preserve"> </w:t>
      </w:r>
      <w:r w:rsidRPr="002D0F3F">
        <w:rPr>
          <w:rFonts w:ascii="Book Antiqua" w:eastAsia="Book Antiqua" w:hAnsi="Book Antiqua" w:cs="Book Antiqua"/>
        </w:rPr>
        <w:t>female</w:t>
      </w:r>
      <w:r w:rsidR="008E4C45" w:rsidRPr="002D0F3F">
        <w:rPr>
          <w:rFonts w:ascii="Book Antiqua" w:eastAsia="Book Antiqua" w:hAnsi="Book Antiqua" w:cs="Book Antiqua"/>
        </w:rPr>
        <w:t xml:space="preserve"> </w:t>
      </w:r>
      <w:r w:rsidRPr="002D0F3F">
        <w:rPr>
          <w:rFonts w:ascii="Book Antiqua" w:eastAsia="Book Antiqua" w:hAnsi="Book Antiqua" w:cs="Book Antiqua"/>
        </w:rPr>
        <w:t>who</w:t>
      </w:r>
      <w:r w:rsidR="008E4C45" w:rsidRPr="002D0F3F">
        <w:rPr>
          <w:rFonts w:ascii="Book Antiqua" w:eastAsia="Book Antiqua" w:hAnsi="Book Antiqua" w:cs="Book Antiqua"/>
        </w:rPr>
        <w:t xml:space="preserve"> </w:t>
      </w:r>
      <w:r w:rsidRPr="002D0F3F">
        <w:rPr>
          <w:rFonts w:ascii="Book Antiqua" w:eastAsia="Book Antiqua" w:hAnsi="Book Antiqua" w:cs="Book Antiqua"/>
        </w:rPr>
        <w:t>underwent</w:t>
      </w:r>
      <w:r w:rsidR="008E4C45" w:rsidRPr="002D0F3F">
        <w:rPr>
          <w:rFonts w:ascii="Book Antiqua" w:eastAsia="Book Antiqua" w:hAnsi="Book Antiqua" w:cs="Book Antiqua"/>
        </w:rPr>
        <w:t xml:space="preserve"> </w:t>
      </w:r>
      <w:r w:rsidRPr="002D0F3F">
        <w:rPr>
          <w:rFonts w:ascii="Book Antiqua" w:eastAsia="Book Antiqua" w:hAnsi="Book Antiqua" w:cs="Book Antiqua"/>
        </w:rPr>
        <w:t>surgery</w:t>
      </w:r>
      <w:r w:rsidR="008E4C45" w:rsidRPr="002D0F3F">
        <w:rPr>
          <w:rFonts w:ascii="Book Antiqua" w:eastAsia="Book Antiqua" w:hAnsi="Book Antiqua" w:cs="Book Antiqua"/>
        </w:rPr>
        <w:t xml:space="preserve"> </w:t>
      </w:r>
      <w:r w:rsidRPr="002D0F3F">
        <w:rPr>
          <w:rFonts w:ascii="Book Antiqua" w:eastAsia="Book Antiqua" w:hAnsi="Book Antiqua" w:cs="Book Antiqua"/>
        </w:rPr>
        <w:t>for</w:t>
      </w:r>
      <w:r w:rsidR="008E4C45" w:rsidRPr="002D0F3F">
        <w:rPr>
          <w:rFonts w:ascii="Book Antiqua" w:eastAsia="Book Antiqua" w:hAnsi="Book Antiqua" w:cs="Book Antiqua"/>
        </w:rPr>
        <w:t xml:space="preserve"> </w:t>
      </w:r>
      <w:r w:rsidRPr="002D0F3F">
        <w:rPr>
          <w:rFonts w:ascii="Book Antiqua" w:eastAsia="Book Antiqua" w:hAnsi="Book Antiqua" w:cs="Book Antiqua"/>
        </w:rPr>
        <w:t>sigmoid</w:t>
      </w:r>
      <w:r w:rsidR="008E4C45" w:rsidRPr="002D0F3F">
        <w:rPr>
          <w:rFonts w:ascii="Book Antiqua" w:eastAsia="Book Antiqua" w:hAnsi="Book Antiqua" w:cs="Book Antiqua"/>
        </w:rPr>
        <w:t xml:space="preserve"> </w:t>
      </w:r>
      <w:r w:rsidRPr="002D0F3F">
        <w:rPr>
          <w:rFonts w:ascii="Book Antiqua" w:eastAsia="Book Antiqua" w:hAnsi="Book Antiqua" w:cs="Book Antiqua"/>
        </w:rPr>
        <w:t>colon</w:t>
      </w:r>
      <w:r w:rsidR="008E4C45" w:rsidRPr="002D0F3F">
        <w:rPr>
          <w:rFonts w:ascii="Book Antiqua" w:eastAsia="Book Antiqua" w:hAnsi="Book Antiqua" w:cs="Book Antiqua"/>
        </w:rPr>
        <w:t xml:space="preserve"> </w:t>
      </w:r>
      <w:r w:rsidRPr="002D0F3F">
        <w:rPr>
          <w:rFonts w:ascii="Book Antiqua" w:eastAsia="Book Antiqua" w:hAnsi="Book Antiqua" w:cs="Book Antiqua"/>
        </w:rPr>
        <w:t>cancer</w:t>
      </w:r>
      <w:r w:rsidR="008E4C45" w:rsidRPr="002D0F3F">
        <w:rPr>
          <w:rFonts w:ascii="Book Antiqua" w:eastAsia="Book Antiqua" w:hAnsi="Book Antiqua" w:cs="Book Antiqua"/>
        </w:rPr>
        <w:t xml:space="preserve"> </w:t>
      </w:r>
      <w:r w:rsidRPr="002D0F3F">
        <w:rPr>
          <w:rFonts w:ascii="Book Antiqua" w:eastAsia="Book Antiqua" w:hAnsi="Book Antiqua" w:cs="Book Antiqua"/>
        </w:rPr>
        <w:t>diagnosed</w:t>
      </w:r>
      <w:r w:rsidR="008E4C45" w:rsidRPr="002D0F3F">
        <w:rPr>
          <w:rFonts w:ascii="Book Antiqua" w:eastAsia="Book Antiqua" w:hAnsi="Book Antiqua" w:cs="Book Antiqua"/>
        </w:rPr>
        <w:t xml:space="preserve"> </w:t>
      </w:r>
      <w:r w:rsidRPr="002D0F3F">
        <w:rPr>
          <w:rFonts w:ascii="Book Antiqua" w:eastAsia="Book Antiqua" w:hAnsi="Book Antiqua" w:cs="Book Antiqua"/>
        </w:rPr>
        <w:t>as</w:t>
      </w:r>
      <w:r w:rsidR="008E4C45" w:rsidRPr="002D0F3F">
        <w:rPr>
          <w:rFonts w:ascii="Book Antiqua" w:eastAsia="Book Antiqua" w:hAnsi="Book Antiqua" w:cs="Book Antiqua"/>
        </w:rPr>
        <w:t xml:space="preserve"> </w:t>
      </w:r>
      <w:r w:rsidRPr="002D0F3F">
        <w:rPr>
          <w:rFonts w:ascii="Book Antiqua" w:eastAsia="Book Antiqua" w:hAnsi="Book Antiqua" w:cs="Book Antiqua"/>
        </w:rPr>
        <w:t>stage</w:t>
      </w:r>
      <w:r w:rsidR="008E4C45" w:rsidRPr="002D0F3F">
        <w:rPr>
          <w:rFonts w:ascii="Book Antiqua" w:eastAsia="Book Antiqua" w:hAnsi="Book Antiqua" w:cs="Book Antiqua"/>
        </w:rPr>
        <w:t xml:space="preserve"> </w:t>
      </w:r>
      <w:r w:rsidRPr="002D0F3F">
        <w:rPr>
          <w:rFonts w:ascii="Book Antiqua" w:eastAsia="Book Antiqua" w:hAnsi="Book Antiqua" w:cs="Book Antiqua"/>
        </w:rPr>
        <w:t>I</w:t>
      </w:r>
      <w:r w:rsidR="008E4C45" w:rsidRPr="002D0F3F">
        <w:rPr>
          <w:rFonts w:ascii="Book Antiqua" w:eastAsia="Book Antiqua" w:hAnsi="Book Antiqua" w:cs="Book Antiqua"/>
        </w:rPr>
        <w:t xml:space="preserve"> </w:t>
      </w:r>
      <w:r w:rsidRPr="002D0F3F">
        <w:rPr>
          <w:rFonts w:ascii="Book Antiqua" w:eastAsia="Book Antiqua" w:hAnsi="Book Antiqua" w:cs="Book Antiqua"/>
        </w:rPr>
        <w:t>(pT1N0M0)</w:t>
      </w:r>
      <w:r w:rsidR="008E4C45" w:rsidRPr="002D0F3F">
        <w:rPr>
          <w:rFonts w:ascii="Book Antiqua" w:eastAsia="Book Antiqua" w:hAnsi="Book Antiqua" w:cs="Book Antiqua"/>
        </w:rPr>
        <w:t xml:space="preserve"> </w:t>
      </w:r>
      <w:r w:rsidRPr="002D0F3F">
        <w:rPr>
          <w:rFonts w:ascii="Book Antiqua" w:eastAsia="Book Antiqua" w:hAnsi="Book Antiqua" w:cs="Book Antiqua"/>
        </w:rPr>
        <w:t>with</w:t>
      </w:r>
      <w:r w:rsidR="008E4C45" w:rsidRPr="002D0F3F">
        <w:rPr>
          <w:rFonts w:ascii="Book Antiqua" w:eastAsia="Book Antiqua" w:hAnsi="Book Antiqua" w:cs="Book Antiqua"/>
        </w:rPr>
        <w:t xml:space="preserve"> </w:t>
      </w:r>
      <w:r w:rsidRPr="002D0F3F">
        <w:rPr>
          <w:rFonts w:ascii="Book Antiqua" w:eastAsia="Book Antiqua" w:hAnsi="Book Antiqua" w:cs="Book Antiqua"/>
        </w:rPr>
        <w:t>both</w:t>
      </w:r>
      <w:r w:rsidR="008E4C45" w:rsidRPr="002D0F3F">
        <w:rPr>
          <w:rFonts w:ascii="Book Antiqua" w:eastAsia="Book Antiqua" w:hAnsi="Book Antiqua" w:cs="Book Antiqua"/>
        </w:rPr>
        <w:t xml:space="preserve"> </w:t>
      </w:r>
      <w:r w:rsidRPr="002D0F3F">
        <w:rPr>
          <w:rFonts w:ascii="Book Antiqua" w:eastAsia="Book Antiqua" w:hAnsi="Book Antiqua" w:cs="Book Antiqua"/>
        </w:rPr>
        <w:t>codon</w:t>
      </w:r>
      <w:r w:rsidR="008E4C45" w:rsidRPr="002D0F3F">
        <w:rPr>
          <w:rFonts w:ascii="Book Antiqua" w:eastAsia="Book Antiqua" w:hAnsi="Book Antiqua" w:cs="Book Antiqua"/>
        </w:rPr>
        <w:t xml:space="preserve"> </w:t>
      </w:r>
      <w:r w:rsidRPr="002D0F3F">
        <w:rPr>
          <w:rFonts w:ascii="Book Antiqua" w:eastAsia="Book Antiqua" w:hAnsi="Book Antiqua" w:cs="Book Antiqua"/>
        </w:rPr>
        <w:t>12</w:t>
      </w:r>
      <w:r w:rsidR="008E4C45" w:rsidRPr="002D0F3F">
        <w:rPr>
          <w:rFonts w:ascii="Book Antiqua" w:eastAsia="Book Antiqua" w:hAnsi="Book Antiqua" w:cs="Book Antiqua"/>
        </w:rPr>
        <w:t xml:space="preserve"> </w:t>
      </w:r>
      <w:r w:rsidRPr="002D0F3F">
        <w:rPr>
          <w:rFonts w:ascii="Book Antiqua" w:eastAsia="Book Antiqua" w:hAnsi="Book Antiqua" w:cs="Book Antiqua"/>
        </w:rPr>
        <w:t>and</w:t>
      </w:r>
      <w:r w:rsidR="008E4C45" w:rsidRPr="002D0F3F">
        <w:rPr>
          <w:rFonts w:ascii="Book Antiqua" w:eastAsia="Book Antiqua" w:hAnsi="Book Antiqua" w:cs="Book Antiqua"/>
        </w:rPr>
        <w:t xml:space="preserve"> </w:t>
      </w:r>
      <w:r w:rsidRPr="002D0F3F">
        <w:rPr>
          <w:rFonts w:ascii="Book Antiqua" w:eastAsia="Book Antiqua" w:hAnsi="Book Antiqua" w:cs="Book Antiqua"/>
        </w:rPr>
        <w:t>61</w:t>
      </w:r>
      <w:r w:rsidR="008E4C45" w:rsidRPr="002D0F3F">
        <w:rPr>
          <w:rFonts w:ascii="Book Antiqua" w:eastAsia="Book Antiqua" w:hAnsi="Book Antiqua" w:cs="Book Antiqua"/>
        </w:rPr>
        <w:t xml:space="preserve"> </w:t>
      </w:r>
      <w:r w:rsidRPr="002D0F3F">
        <w:rPr>
          <w:rFonts w:ascii="Book Antiqua" w:eastAsia="Book Antiqua" w:hAnsi="Book Antiqua" w:cs="Book Antiqua"/>
          <w:i/>
          <w:iCs/>
        </w:rPr>
        <w:t>KRAS</w:t>
      </w:r>
      <w:r w:rsidR="008E4C45" w:rsidRPr="002D0F3F">
        <w:rPr>
          <w:rFonts w:ascii="Book Antiqua" w:eastAsia="Book Antiqua" w:hAnsi="Book Antiqua" w:cs="Book Antiqua"/>
        </w:rPr>
        <w:t xml:space="preserve"> </w:t>
      </w:r>
      <w:r w:rsidRPr="002D0F3F">
        <w:rPr>
          <w:rFonts w:ascii="Book Antiqua" w:eastAsia="Book Antiqua" w:hAnsi="Book Antiqua" w:cs="Book Antiqua"/>
        </w:rPr>
        <w:t>mutations.</w:t>
      </w:r>
      <w:r w:rsidR="008E4C45" w:rsidRPr="002D0F3F">
        <w:rPr>
          <w:rFonts w:ascii="Book Antiqua" w:eastAsia="Book Antiqua" w:hAnsi="Book Antiqua" w:cs="Book Antiqua"/>
        </w:rPr>
        <w:t xml:space="preserve"> </w:t>
      </w:r>
      <w:r w:rsidRPr="002D0F3F">
        <w:rPr>
          <w:rFonts w:ascii="Book Antiqua" w:eastAsia="Book Antiqua" w:hAnsi="Book Antiqua" w:cs="Book Antiqua"/>
        </w:rPr>
        <w:t>Both</w:t>
      </w:r>
      <w:r w:rsidR="008E4C45" w:rsidRPr="002D0F3F">
        <w:rPr>
          <w:rFonts w:ascii="Book Antiqua" w:eastAsia="Book Antiqua" w:hAnsi="Book Antiqua" w:cs="Book Antiqua"/>
        </w:rPr>
        <w:t xml:space="preserve"> </w:t>
      </w:r>
      <w:r w:rsidRPr="002D0F3F">
        <w:rPr>
          <w:rFonts w:ascii="Book Antiqua" w:eastAsia="Book Antiqua" w:hAnsi="Book Antiqua" w:cs="Book Antiqua"/>
        </w:rPr>
        <w:t>patients</w:t>
      </w:r>
      <w:r w:rsidR="008E4C45" w:rsidRPr="002D0F3F">
        <w:rPr>
          <w:rFonts w:ascii="Book Antiqua" w:eastAsia="Book Antiqua" w:hAnsi="Book Antiqua" w:cs="Book Antiqua"/>
        </w:rPr>
        <w:t xml:space="preserve"> </w:t>
      </w:r>
      <w:r w:rsidRPr="002D0F3F">
        <w:rPr>
          <w:rFonts w:ascii="Book Antiqua" w:eastAsia="Book Antiqua" w:hAnsi="Book Antiqua" w:cs="Book Antiqua"/>
        </w:rPr>
        <w:t>survived</w:t>
      </w:r>
      <w:r w:rsidR="008E4C45" w:rsidRPr="002D0F3F">
        <w:rPr>
          <w:rFonts w:ascii="Book Antiqua" w:eastAsia="Book Antiqua" w:hAnsi="Book Antiqua" w:cs="Book Antiqua"/>
        </w:rPr>
        <w:t xml:space="preserve"> </w:t>
      </w:r>
      <w:r w:rsidRPr="002D0F3F">
        <w:rPr>
          <w:rFonts w:ascii="Book Antiqua" w:eastAsia="Book Antiqua" w:hAnsi="Book Antiqua" w:cs="Book Antiqua"/>
        </w:rPr>
        <w:t>for</w:t>
      </w:r>
      <w:r w:rsidR="008E4C45" w:rsidRPr="002D0F3F">
        <w:rPr>
          <w:rFonts w:ascii="Book Antiqua" w:eastAsia="Book Antiqua" w:hAnsi="Book Antiqua" w:cs="Book Antiqua"/>
        </w:rPr>
        <w:t xml:space="preserve"> </w:t>
      </w:r>
      <w:r w:rsidRPr="002D0F3F">
        <w:rPr>
          <w:rFonts w:ascii="Book Antiqua" w:eastAsia="Book Antiqua" w:hAnsi="Book Antiqua" w:cs="Book Antiqua"/>
        </w:rPr>
        <w:t>more</w:t>
      </w:r>
      <w:r w:rsidR="008E4C45" w:rsidRPr="002D0F3F">
        <w:rPr>
          <w:rFonts w:ascii="Book Antiqua" w:eastAsia="Book Antiqua" w:hAnsi="Book Antiqua" w:cs="Book Antiqua"/>
        </w:rPr>
        <w:t xml:space="preserve"> </w:t>
      </w:r>
      <w:r w:rsidRPr="002D0F3F">
        <w:rPr>
          <w:rFonts w:ascii="Book Antiqua" w:eastAsia="Book Antiqua" w:hAnsi="Book Antiqua" w:cs="Book Antiqua"/>
        </w:rPr>
        <w:t>than</w:t>
      </w:r>
      <w:r w:rsidR="008E4C45" w:rsidRPr="002D0F3F">
        <w:rPr>
          <w:rFonts w:ascii="Book Antiqua" w:eastAsia="Book Antiqua" w:hAnsi="Book Antiqua" w:cs="Book Antiqua"/>
        </w:rPr>
        <w:t xml:space="preserve"> </w:t>
      </w:r>
      <w:r w:rsidRPr="002D0F3F">
        <w:rPr>
          <w:rFonts w:ascii="Book Antiqua" w:eastAsia="Book Antiqua" w:hAnsi="Book Antiqua" w:cs="Book Antiqua"/>
        </w:rPr>
        <w:t>5</w:t>
      </w:r>
      <w:r w:rsidR="008E4C45" w:rsidRPr="002D0F3F">
        <w:rPr>
          <w:rFonts w:ascii="Book Antiqua" w:eastAsia="Book Antiqua" w:hAnsi="Book Antiqua" w:cs="Book Antiqua"/>
        </w:rPr>
        <w:t xml:space="preserve"> </w:t>
      </w:r>
      <w:r w:rsidRPr="002D0F3F">
        <w:rPr>
          <w:rFonts w:ascii="Book Antiqua" w:eastAsia="Book Antiqua" w:hAnsi="Book Antiqua" w:cs="Book Antiqua"/>
        </w:rPr>
        <w:t>years</w:t>
      </w:r>
      <w:r w:rsidR="008E4C45" w:rsidRPr="002D0F3F">
        <w:rPr>
          <w:rFonts w:ascii="Book Antiqua" w:eastAsia="Book Antiqua" w:hAnsi="Book Antiqua" w:cs="Book Antiqua"/>
        </w:rPr>
        <w:t xml:space="preserve"> </w:t>
      </w:r>
      <w:r w:rsidRPr="002D0F3F">
        <w:rPr>
          <w:rFonts w:ascii="Book Antiqua" w:eastAsia="Book Antiqua" w:hAnsi="Book Antiqua" w:cs="Book Antiqua"/>
        </w:rPr>
        <w:t>after</w:t>
      </w:r>
      <w:r w:rsidR="008E4C45" w:rsidRPr="002D0F3F">
        <w:rPr>
          <w:rFonts w:ascii="Book Antiqua" w:eastAsia="Book Antiqua" w:hAnsi="Book Antiqua" w:cs="Book Antiqua"/>
        </w:rPr>
        <w:t xml:space="preserve"> </w:t>
      </w:r>
      <w:r w:rsidRPr="002D0F3F">
        <w:rPr>
          <w:rFonts w:ascii="Book Antiqua" w:eastAsia="Book Antiqua" w:hAnsi="Book Antiqua" w:cs="Book Antiqua"/>
        </w:rPr>
        <w:t>surgery</w:t>
      </w:r>
      <w:r w:rsidR="008E4C45" w:rsidRPr="002D0F3F">
        <w:rPr>
          <w:rFonts w:ascii="Book Antiqua" w:eastAsia="Book Antiqua" w:hAnsi="Book Antiqua" w:cs="Book Antiqua"/>
        </w:rPr>
        <w:t xml:space="preserve"> </w:t>
      </w:r>
      <w:r w:rsidRPr="002D0F3F">
        <w:rPr>
          <w:rFonts w:ascii="Book Antiqua" w:eastAsia="Book Antiqua" w:hAnsi="Book Antiqua" w:cs="Book Antiqua"/>
        </w:rPr>
        <w:t>with</w:t>
      </w:r>
      <w:r w:rsidR="008E4C45" w:rsidRPr="002D0F3F">
        <w:rPr>
          <w:rFonts w:ascii="Book Antiqua" w:eastAsia="Book Antiqua" w:hAnsi="Book Antiqua" w:cs="Book Antiqua"/>
        </w:rPr>
        <w:t xml:space="preserve"> </w:t>
      </w:r>
      <w:r w:rsidRPr="002D0F3F">
        <w:rPr>
          <w:rFonts w:ascii="Book Antiqua" w:eastAsia="Book Antiqua" w:hAnsi="Book Antiqua" w:cs="Book Antiqua"/>
        </w:rPr>
        <w:t>no</w:t>
      </w:r>
      <w:r w:rsidR="008E4C45" w:rsidRPr="002D0F3F">
        <w:rPr>
          <w:rFonts w:ascii="Book Antiqua" w:eastAsia="Book Antiqua" w:hAnsi="Book Antiqua" w:cs="Book Antiqua"/>
        </w:rPr>
        <w:t xml:space="preserve"> </w:t>
      </w:r>
      <w:r w:rsidRPr="002D0F3F">
        <w:rPr>
          <w:rFonts w:ascii="Book Antiqua" w:eastAsia="Book Antiqua" w:hAnsi="Book Antiqua" w:cs="Book Antiqua"/>
        </w:rPr>
        <w:t>recurrence</w:t>
      </w:r>
      <w:r w:rsidR="008E4C45" w:rsidRPr="002D0F3F">
        <w:rPr>
          <w:rFonts w:ascii="Book Antiqua" w:eastAsia="Book Antiqua" w:hAnsi="Book Antiqua" w:cs="Book Antiqua"/>
        </w:rPr>
        <w:t xml:space="preserve"> </w:t>
      </w:r>
      <w:r w:rsidRPr="002D0F3F">
        <w:rPr>
          <w:rFonts w:ascii="Book Antiqua" w:eastAsia="Book Antiqua" w:hAnsi="Book Antiqua" w:cs="Book Antiqua"/>
        </w:rPr>
        <w:t>or</w:t>
      </w:r>
      <w:r w:rsidR="008E4C45" w:rsidRPr="002D0F3F">
        <w:rPr>
          <w:rFonts w:ascii="Book Antiqua" w:eastAsia="Book Antiqua" w:hAnsi="Book Antiqua" w:cs="Book Antiqua"/>
        </w:rPr>
        <w:t xml:space="preserve"> </w:t>
      </w:r>
      <w:r w:rsidRPr="002D0F3F">
        <w:rPr>
          <w:rFonts w:ascii="Book Antiqua" w:eastAsia="Book Antiqua" w:hAnsi="Book Antiqua" w:cs="Book Antiqua"/>
        </w:rPr>
        <w:t>metastasis.</w:t>
      </w:r>
      <w:r w:rsidR="008E4C45" w:rsidRPr="002D0F3F">
        <w:rPr>
          <w:rFonts w:ascii="Book Antiqua" w:eastAsia="Book Antiqua" w:hAnsi="Book Antiqua" w:cs="Book Antiqua"/>
        </w:rPr>
        <w:t xml:space="preserve"> </w:t>
      </w:r>
      <w:r w:rsidRPr="002D0F3F">
        <w:rPr>
          <w:rFonts w:ascii="Book Antiqua" w:eastAsia="Book Antiqua" w:hAnsi="Book Antiqua" w:cs="Book Antiqua"/>
        </w:rPr>
        <w:t>In</w:t>
      </w:r>
      <w:r w:rsidR="008E4C45" w:rsidRPr="002D0F3F">
        <w:rPr>
          <w:rFonts w:ascii="Book Antiqua" w:eastAsia="Book Antiqua" w:hAnsi="Book Antiqua" w:cs="Book Antiqua"/>
        </w:rPr>
        <w:t xml:space="preserve"> </w:t>
      </w:r>
      <w:r w:rsidRPr="002D0F3F">
        <w:rPr>
          <w:rFonts w:ascii="Book Antiqua" w:eastAsia="Book Antiqua" w:hAnsi="Book Antiqua" w:cs="Book Antiqua"/>
        </w:rPr>
        <w:t>a</w:t>
      </w:r>
      <w:r w:rsidR="008E4C45" w:rsidRPr="002D0F3F">
        <w:rPr>
          <w:rFonts w:ascii="Book Antiqua" w:eastAsia="Book Antiqua" w:hAnsi="Book Antiqua" w:cs="Book Antiqua"/>
        </w:rPr>
        <w:t xml:space="preserve"> </w:t>
      </w:r>
      <w:r w:rsidRPr="002D0F3F">
        <w:rPr>
          <w:rFonts w:ascii="Book Antiqua" w:eastAsia="Book Antiqua" w:hAnsi="Book Antiqua" w:cs="Book Antiqua"/>
        </w:rPr>
        <w:t>previous</w:t>
      </w:r>
      <w:r w:rsidR="008E4C45" w:rsidRPr="002D0F3F">
        <w:rPr>
          <w:rFonts w:ascii="Book Antiqua" w:eastAsia="Book Antiqua" w:hAnsi="Book Antiqua" w:cs="Book Antiqua"/>
        </w:rPr>
        <w:t xml:space="preserve"> </w:t>
      </w:r>
      <w:r w:rsidRPr="002D0F3F">
        <w:rPr>
          <w:rFonts w:ascii="Book Antiqua" w:eastAsia="Book Antiqua" w:hAnsi="Book Antiqua" w:cs="Book Antiqua"/>
        </w:rPr>
        <w:t>study,</w:t>
      </w:r>
      <w:r w:rsidR="008E4C45" w:rsidRPr="002D0F3F">
        <w:rPr>
          <w:rFonts w:ascii="Book Antiqua" w:eastAsia="Book Antiqua" w:hAnsi="Book Antiqua" w:cs="Book Antiqua"/>
        </w:rPr>
        <w:t xml:space="preserve"> </w:t>
      </w:r>
      <w:r w:rsidRPr="002D0F3F">
        <w:rPr>
          <w:rFonts w:ascii="Book Antiqua" w:eastAsia="Book Antiqua" w:hAnsi="Book Antiqua" w:cs="Book Antiqua"/>
        </w:rPr>
        <w:t>12</w:t>
      </w:r>
      <w:r w:rsidR="008E4C45" w:rsidRPr="002D0F3F">
        <w:rPr>
          <w:rFonts w:ascii="Book Antiqua" w:eastAsia="Book Antiqua" w:hAnsi="Book Antiqua" w:cs="Book Antiqua"/>
        </w:rPr>
        <w:t xml:space="preserve"> </w:t>
      </w:r>
      <w:r w:rsidRPr="002D0F3F">
        <w:rPr>
          <w:rFonts w:ascii="Book Antiqua" w:eastAsia="Book Antiqua" w:hAnsi="Book Antiqua" w:cs="Book Antiqua"/>
        </w:rPr>
        <w:t>patients</w:t>
      </w:r>
      <w:r w:rsidR="008E4C45" w:rsidRPr="002D0F3F">
        <w:rPr>
          <w:rFonts w:ascii="Book Antiqua" w:eastAsia="Book Antiqua" w:hAnsi="Book Antiqua" w:cs="Book Antiqua"/>
        </w:rPr>
        <w:t xml:space="preserve"> </w:t>
      </w:r>
      <w:r w:rsidRPr="002D0F3F">
        <w:rPr>
          <w:rFonts w:ascii="Book Antiqua" w:eastAsia="Book Antiqua" w:hAnsi="Book Antiqua" w:cs="Book Antiqua"/>
        </w:rPr>
        <w:t>with</w:t>
      </w:r>
      <w:r w:rsidR="008E4C45" w:rsidRPr="002D0F3F">
        <w:rPr>
          <w:rFonts w:ascii="Book Antiqua" w:eastAsia="Book Antiqua" w:hAnsi="Book Antiqua" w:cs="Book Antiqua"/>
        </w:rPr>
        <w:t xml:space="preserve"> </w:t>
      </w:r>
      <w:r w:rsidRPr="002D0F3F">
        <w:rPr>
          <w:rFonts w:ascii="Book Antiqua" w:eastAsia="Book Antiqua" w:hAnsi="Book Antiqua" w:cs="Book Antiqua"/>
        </w:rPr>
        <w:t>two</w:t>
      </w:r>
      <w:r w:rsidR="008E4C45" w:rsidRPr="002D0F3F">
        <w:rPr>
          <w:rFonts w:ascii="Book Antiqua" w:eastAsia="Book Antiqua" w:hAnsi="Book Antiqua" w:cs="Book Antiqua"/>
        </w:rPr>
        <w:t xml:space="preserve"> </w:t>
      </w:r>
      <w:r w:rsidRPr="002D0F3F">
        <w:rPr>
          <w:rFonts w:ascii="Book Antiqua" w:eastAsia="Book Antiqua" w:hAnsi="Book Antiqua" w:cs="Book Antiqua"/>
        </w:rPr>
        <w:t>or</w:t>
      </w:r>
      <w:r w:rsidR="008E4C45" w:rsidRPr="002D0F3F">
        <w:rPr>
          <w:rFonts w:ascii="Book Antiqua" w:eastAsia="Book Antiqua" w:hAnsi="Book Antiqua" w:cs="Book Antiqua"/>
        </w:rPr>
        <w:t xml:space="preserve"> </w:t>
      </w:r>
      <w:r w:rsidRPr="002D0F3F">
        <w:rPr>
          <w:rFonts w:ascii="Book Antiqua" w:eastAsia="Book Antiqua" w:hAnsi="Book Antiqua" w:cs="Book Antiqua"/>
        </w:rPr>
        <w:t>more</w:t>
      </w:r>
      <w:r w:rsidR="008E4C45" w:rsidRPr="002D0F3F">
        <w:rPr>
          <w:rFonts w:ascii="Book Antiqua" w:eastAsia="Book Antiqua" w:hAnsi="Book Antiqua" w:cs="Book Antiqua"/>
        </w:rPr>
        <w:t xml:space="preserve"> </w:t>
      </w:r>
      <w:r w:rsidRPr="002D0F3F">
        <w:rPr>
          <w:rFonts w:ascii="Book Antiqua" w:eastAsia="Book Antiqua" w:hAnsi="Book Antiqua" w:cs="Book Antiqua"/>
        </w:rPr>
        <w:t>codon</w:t>
      </w:r>
      <w:r w:rsidR="008E4C45" w:rsidRPr="002D0F3F">
        <w:rPr>
          <w:rFonts w:ascii="Book Antiqua" w:eastAsia="Book Antiqua" w:hAnsi="Book Antiqua" w:cs="Book Antiqua"/>
        </w:rPr>
        <w:t xml:space="preserve"> </w:t>
      </w:r>
      <w:r w:rsidRPr="002D0F3F">
        <w:rPr>
          <w:rFonts w:ascii="Book Antiqua" w:eastAsia="Book Antiqua" w:hAnsi="Book Antiqua" w:cs="Book Antiqua"/>
        </w:rPr>
        <w:t>mutations</w:t>
      </w:r>
      <w:r w:rsidR="008E4C45" w:rsidRPr="002D0F3F">
        <w:rPr>
          <w:rFonts w:ascii="Book Antiqua" w:eastAsia="Book Antiqua" w:hAnsi="Book Antiqua" w:cs="Book Antiqua"/>
        </w:rPr>
        <w:t xml:space="preserve"> </w:t>
      </w:r>
      <w:r w:rsidRPr="002D0F3F">
        <w:rPr>
          <w:rFonts w:ascii="Book Antiqua" w:eastAsia="Book Antiqua" w:hAnsi="Book Antiqua" w:cs="Book Antiqua"/>
        </w:rPr>
        <w:t>among</w:t>
      </w:r>
      <w:r w:rsidR="008E4C45" w:rsidRPr="002D0F3F">
        <w:rPr>
          <w:rFonts w:ascii="Book Antiqua" w:eastAsia="Book Antiqua" w:hAnsi="Book Antiqua" w:cs="Book Antiqua"/>
        </w:rPr>
        <w:t xml:space="preserve"> </w:t>
      </w:r>
      <w:r w:rsidRPr="002D0F3F">
        <w:rPr>
          <w:rFonts w:ascii="Book Antiqua" w:eastAsia="Book Antiqua" w:hAnsi="Book Antiqua" w:cs="Book Antiqua"/>
        </w:rPr>
        <w:t>505</w:t>
      </w:r>
      <w:r w:rsidR="008E4C45" w:rsidRPr="002D0F3F">
        <w:rPr>
          <w:rFonts w:ascii="Book Antiqua" w:eastAsia="Book Antiqua" w:hAnsi="Book Antiqua" w:cs="Book Antiqua"/>
        </w:rPr>
        <w:t xml:space="preserve"> </w:t>
      </w:r>
      <w:r w:rsidRPr="002D0F3F">
        <w:rPr>
          <w:rFonts w:ascii="Book Antiqua" w:eastAsia="Book Antiqua" w:hAnsi="Book Antiqua" w:cs="Book Antiqua"/>
        </w:rPr>
        <w:t>CRC</w:t>
      </w:r>
      <w:r w:rsidR="008E4C45" w:rsidRPr="002D0F3F">
        <w:rPr>
          <w:rFonts w:ascii="Book Antiqua" w:eastAsia="Book Antiqua" w:hAnsi="Book Antiqua" w:cs="Book Antiqua"/>
        </w:rPr>
        <w:t xml:space="preserve"> </w:t>
      </w:r>
      <w:r w:rsidRPr="002D0F3F">
        <w:rPr>
          <w:rFonts w:ascii="Book Antiqua" w:eastAsia="Book Antiqua" w:hAnsi="Book Antiqua" w:cs="Book Antiqua"/>
          <w:i/>
          <w:iCs/>
        </w:rPr>
        <w:t>KRAS</w:t>
      </w:r>
      <w:r w:rsidR="008E4C45" w:rsidRPr="002D0F3F">
        <w:rPr>
          <w:rFonts w:ascii="Book Antiqua" w:eastAsia="Book Antiqua" w:hAnsi="Book Antiqua" w:cs="Book Antiqua"/>
        </w:rPr>
        <w:t xml:space="preserve"> </w:t>
      </w:r>
      <w:r w:rsidRPr="002D0F3F">
        <w:rPr>
          <w:rFonts w:ascii="Book Antiqua" w:eastAsia="Book Antiqua" w:hAnsi="Book Antiqua" w:cs="Book Antiqua"/>
        </w:rPr>
        <w:t>mutation</w:t>
      </w:r>
      <w:r w:rsidR="008E4C45" w:rsidRPr="002D0F3F">
        <w:rPr>
          <w:rFonts w:ascii="Book Antiqua" w:eastAsia="Book Antiqua" w:hAnsi="Book Antiqua" w:cs="Book Antiqua"/>
        </w:rPr>
        <w:t xml:space="preserve"> </w:t>
      </w:r>
      <w:r w:rsidRPr="002D0F3F">
        <w:rPr>
          <w:rFonts w:ascii="Book Antiqua" w:eastAsia="Book Antiqua" w:hAnsi="Book Antiqua" w:cs="Book Antiqua"/>
        </w:rPr>
        <w:t>cases</w:t>
      </w:r>
      <w:r w:rsidR="008E4C45" w:rsidRPr="002D0F3F">
        <w:rPr>
          <w:rFonts w:ascii="Book Antiqua" w:eastAsia="Book Antiqua" w:hAnsi="Book Antiqua" w:cs="Book Antiqua"/>
        </w:rPr>
        <w:t xml:space="preserve"> </w:t>
      </w:r>
      <w:r w:rsidRPr="002D0F3F">
        <w:rPr>
          <w:rFonts w:ascii="Book Antiqua" w:eastAsia="Book Antiqua" w:hAnsi="Book Antiqua" w:cs="Book Antiqua"/>
        </w:rPr>
        <w:t>were</w:t>
      </w:r>
      <w:r w:rsidR="008E4C45" w:rsidRPr="002D0F3F">
        <w:rPr>
          <w:rFonts w:ascii="Book Antiqua" w:eastAsia="Book Antiqua" w:hAnsi="Book Antiqua" w:cs="Book Antiqua"/>
        </w:rPr>
        <w:t xml:space="preserve"> </w:t>
      </w:r>
      <w:r w:rsidRPr="002D0F3F">
        <w:rPr>
          <w:rFonts w:ascii="Book Antiqua" w:eastAsia="Book Antiqua" w:hAnsi="Book Antiqua" w:cs="Book Antiqua"/>
        </w:rPr>
        <w:t>reported</w:t>
      </w:r>
      <w:r w:rsidR="008E4C45" w:rsidRPr="002D0F3F">
        <w:rPr>
          <w:rFonts w:ascii="Book Antiqua" w:eastAsia="Book Antiqua" w:hAnsi="Book Antiqua" w:cs="Book Antiqua"/>
        </w:rPr>
        <w:t xml:space="preserve"> </w:t>
      </w:r>
      <w:r w:rsidRPr="002D0F3F">
        <w:rPr>
          <w:rFonts w:ascii="Book Antiqua" w:eastAsia="Book Antiqua" w:hAnsi="Book Antiqua" w:cs="Book Antiqua"/>
        </w:rPr>
        <w:t>but</w:t>
      </w:r>
      <w:r w:rsidR="008E4C45" w:rsidRPr="002D0F3F">
        <w:rPr>
          <w:rFonts w:ascii="Book Antiqua" w:eastAsia="Book Antiqua" w:hAnsi="Book Antiqua" w:cs="Book Antiqua"/>
        </w:rPr>
        <w:t xml:space="preserve"> </w:t>
      </w:r>
      <w:r w:rsidRPr="002D0F3F">
        <w:rPr>
          <w:rFonts w:ascii="Book Antiqua" w:eastAsia="Book Antiqua" w:hAnsi="Book Antiqua" w:cs="Book Antiqua"/>
        </w:rPr>
        <w:t>were</w:t>
      </w:r>
      <w:r w:rsidR="008E4C45" w:rsidRPr="002D0F3F">
        <w:rPr>
          <w:rFonts w:ascii="Book Antiqua" w:eastAsia="Book Antiqua" w:hAnsi="Book Antiqua" w:cs="Book Antiqua"/>
        </w:rPr>
        <w:t xml:space="preserve"> </w:t>
      </w:r>
      <w:r w:rsidRPr="002D0F3F">
        <w:rPr>
          <w:rFonts w:ascii="Book Antiqua" w:eastAsia="Book Antiqua" w:hAnsi="Book Antiqua" w:cs="Book Antiqua"/>
        </w:rPr>
        <w:t>eventually</w:t>
      </w:r>
      <w:r w:rsidR="008E4C45" w:rsidRPr="002D0F3F">
        <w:rPr>
          <w:rFonts w:ascii="Book Antiqua" w:eastAsia="Book Antiqua" w:hAnsi="Book Antiqua" w:cs="Book Antiqua"/>
        </w:rPr>
        <w:t xml:space="preserve"> </w:t>
      </w:r>
      <w:r w:rsidRPr="002D0F3F">
        <w:rPr>
          <w:rFonts w:ascii="Book Antiqua" w:eastAsia="Book Antiqua" w:hAnsi="Book Antiqua" w:cs="Book Antiqua"/>
        </w:rPr>
        <w:t>excluded</w:t>
      </w:r>
      <w:r w:rsidR="008E4C45" w:rsidRPr="002D0F3F">
        <w:rPr>
          <w:rFonts w:ascii="Book Antiqua" w:eastAsia="Book Antiqua" w:hAnsi="Book Antiqua" w:cs="Book Antiqua"/>
        </w:rPr>
        <w:t xml:space="preserve"> </w:t>
      </w:r>
      <w:r w:rsidRPr="002D0F3F">
        <w:rPr>
          <w:rFonts w:ascii="Book Antiqua" w:eastAsia="Book Antiqua" w:hAnsi="Book Antiqua" w:cs="Book Antiqua"/>
        </w:rPr>
        <w:t>from</w:t>
      </w:r>
      <w:r w:rsidR="008E4C45" w:rsidRPr="002D0F3F">
        <w:rPr>
          <w:rFonts w:ascii="Book Antiqua" w:eastAsia="Book Antiqua" w:hAnsi="Book Antiqua" w:cs="Book Antiqua"/>
        </w:rPr>
        <w:t xml:space="preserve"> </w:t>
      </w:r>
      <w:r w:rsidRPr="002D0F3F">
        <w:rPr>
          <w:rFonts w:ascii="Book Antiqua" w:eastAsia="Book Antiqua" w:hAnsi="Book Antiqua" w:cs="Book Antiqua"/>
        </w:rPr>
        <w:t>the</w:t>
      </w:r>
      <w:r w:rsidR="008E4C45" w:rsidRPr="002D0F3F">
        <w:rPr>
          <w:rFonts w:ascii="Book Antiqua" w:eastAsia="Book Antiqua" w:hAnsi="Book Antiqua" w:cs="Book Antiqua"/>
        </w:rPr>
        <w:t xml:space="preserve"> </w:t>
      </w:r>
      <w:r w:rsidRPr="002D0F3F">
        <w:rPr>
          <w:rFonts w:ascii="Book Antiqua" w:eastAsia="Book Antiqua" w:hAnsi="Book Antiqua" w:cs="Book Antiqua"/>
        </w:rPr>
        <w:t>analysis</w:t>
      </w:r>
      <w:r w:rsidRPr="002D0F3F">
        <w:rPr>
          <w:rFonts w:ascii="Book Antiqua" w:eastAsia="Book Antiqua" w:hAnsi="Book Antiqua" w:cs="Book Antiqua"/>
          <w:vertAlign w:val="superscript"/>
        </w:rPr>
        <w:t>[21]</w:t>
      </w:r>
      <w:r w:rsidRPr="002D0F3F">
        <w:rPr>
          <w:rFonts w:ascii="Book Antiqua" w:eastAsia="Book Antiqua" w:hAnsi="Book Antiqua" w:cs="Book Antiqua"/>
        </w:rPr>
        <w:t>.</w:t>
      </w:r>
      <w:r w:rsidR="008E4C45" w:rsidRPr="002D0F3F">
        <w:rPr>
          <w:rFonts w:ascii="Book Antiqua" w:eastAsia="Book Antiqua" w:hAnsi="Book Antiqua" w:cs="Book Antiqua"/>
        </w:rPr>
        <w:t xml:space="preserve"> </w:t>
      </w:r>
      <w:r w:rsidRPr="002D0F3F">
        <w:rPr>
          <w:rFonts w:ascii="Book Antiqua" w:eastAsia="Book Antiqua" w:hAnsi="Book Antiqua" w:cs="Book Antiqua"/>
        </w:rPr>
        <w:t>For</w:t>
      </w:r>
      <w:r w:rsidR="008E4C45" w:rsidRPr="002D0F3F">
        <w:rPr>
          <w:rFonts w:ascii="Book Antiqua" w:eastAsia="Book Antiqua" w:hAnsi="Book Antiqua" w:cs="Book Antiqua"/>
        </w:rPr>
        <w:t xml:space="preserve"> </w:t>
      </w:r>
      <w:r w:rsidRPr="002D0F3F">
        <w:rPr>
          <w:rFonts w:ascii="Book Antiqua" w:eastAsia="Book Antiqua" w:hAnsi="Book Antiqua" w:cs="Book Antiqua"/>
        </w:rPr>
        <w:t>the</w:t>
      </w:r>
      <w:r w:rsidR="008E4C45" w:rsidRPr="002D0F3F">
        <w:rPr>
          <w:rFonts w:ascii="Book Antiqua" w:eastAsia="Book Antiqua" w:hAnsi="Book Antiqua" w:cs="Book Antiqua"/>
        </w:rPr>
        <w:t xml:space="preserve"> </w:t>
      </w:r>
      <w:r w:rsidRPr="002D0F3F">
        <w:rPr>
          <w:rFonts w:ascii="Book Antiqua" w:eastAsia="Book Antiqua" w:hAnsi="Book Antiqua" w:cs="Book Antiqua"/>
        </w:rPr>
        <w:t>same</w:t>
      </w:r>
      <w:r w:rsidR="008E4C45" w:rsidRPr="002D0F3F">
        <w:rPr>
          <w:rFonts w:ascii="Book Antiqua" w:eastAsia="Book Antiqua" w:hAnsi="Book Antiqua" w:cs="Book Antiqua"/>
        </w:rPr>
        <w:t xml:space="preserve"> </w:t>
      </w:r>
      <w:r w:rsidRPr="002D0F3F">
        <w:rPr>
          <w:rFonts w:ascii="Book Antiqua" w:eastAsia="Book Antiqua" w:hAnsi="Book Antiqua" w:cs="Book Antiqua"/>
        </w:rPr>
        <w:t>reason,</w:t>
      </w:r>
      <w:r w:rsidR="008E4C45" w:rsidRPr="002D0F3F">
        <w:rPr>
          <w:rFonts w:ascii="Book Antiqua" w:eastAsia="Book Antiqua" w:hAnsi="Book Antiqua" w:cs="Book Antiqua"/>
        </w:rPr>
        <w:t xml:space="preserve"> </w:t>
      </w:r>
      <w:r w:rsidRPr="002D0F3F">
        <w:rPr>
          <w:rFonts w:ascii="Book Antiqua" w:eastAsia="Book Antiqua" w:hAnsi="Book Antiqua" w:cs="Book Antiqua"/>
        </w:rPr>
        <w:t>these</w:t>
      </w:r>
      <w:r w:rsidR="008E4C45" w:rsidRPr="002D0F3F">
        <w:rPr>
          <w:rFonts w:ascii="Book Antiqua" w:eastAsia="Book Antiqua" w:hAnsi="Book Antiqua" w:cs="Book Antiqua"/>
        </w:rPr>
        <w:t xml:space="preserve"> </w:t>
      </w:r>
      <w:r w:rsidRPr="002D0F3F">
        <w:rPr>
          <w:rFonts w:ascii="Book Antiqua" w:eastAsia="Book Antiqua" w:hAnsi="Book Antiqua" w:cs="Book Antiqua"/>
        </w:rPr>
        <w:t>two</w:t>
      </w:r>
      <w:r w:rsidR="008E4C45" w:rsidRPr="002D0F3F">
        <w:rPr>
          <w:rFonts w:ascii="Book Antiqua" w:eastAsia="Book Antiqua" w:hAnsi="Book Antiqua" w:cs="Book Antiqua"/>
        </w:rPr>
        <w:t xml:space="preserve"> </w:t>
      </w:r>
      <w:r w:rsidRPr="002D0F3F">
        <w:rPr>
          <w:rFonts w:ascii="Book Antiqua" w:eastAsia="Book Antiqua" w:hAnsi="Book Antiqua" w:cs="Book Antiqua"/>
        </w:rPr>
        <w:t>patients</w:t>
      </w:r>
      <w:r w:rsidR="008E4C45" w:rsidRPr="002D0F3F">
        <w:rPr>
          <w:rFonts w:ascii="Book Antiqua" w:eastAsia="Book Antiqua" w:hAnsi="Book Antiqua" w:cs="Book Antiqua"/>
        </w:rPr>
        <w:t xml:space="preserve"> </w:t>
      </w:r>
      <w:r w:rsidRPr="002D0F3F">
        <w:rPr>
          <w:rFonts w:ascii="Book Antiqua" w:eastAsia="Book Antiqua" w:hAnsi="Book Antiqua" w:cs="Book Antiqua"/>
        </w:rPr>
        <w:t>were</w:t>
      </w:r>
      <w:r w:rsidR="008E4C45" w:rsidRPr="002D0F3F">
        <w:rPr>
          <w:rFonts w:ascii="Book Antiqua" w:eastAsia="Book Antiqua" w:hAnsi="Book Antiqua" w:cs="Book Antiqua"/>
        </w:rPr>
        <w:t xml:space="preserve"> </w:t>
      </w:r>
      <w:r w:rsidRPr="002D0F3F">
        <w:rPr>
          <w:rFonts w:ascii="Book Antiqua" w:eastAsia="Book Antiqua" w:hAnsi="Book Antiqua" w:cs="Book Antiqua"/>
        </w:rPr>
        <w:t>excluded</w:t>
      </w:r>
      <w:r w:rsidR="008E4C45" w:rsidRPr="002D0F3F">
        <w:rPr>
          <w:rFonts w:ascii="Book Antiqua" w:eastAsia="Book Antiqua" w:hAnsi="Book Antiqua" w:cs="Book Antiqua"/>
        </w:rPr>
        <w:t xml:space="preserve"> </w:t>
      </w:r>
      <w:r w:rsidRPr="002D0F3F">
        <w:rPr>
          <w:rFonts w:ascii="Book Antiqua" w:eastAsia="Book Antiqua" w:hAnsi="Book Antiqua" w:cs="Book Antiqua"/>
        </w:rPr>
        <w:t>from</w:t>
      </w:r>
      <w:r w:rsidR="008E4C45" w:rsidRPr="002D0F3F">
        <w:rPr>
          <w:rFonts w:ascii="Book Antiqua" w:eastAsia="Book Antiqua" w:hAnsi="Book Antiqua" w:cs="Book Antiqua"/>
        </w:rPr>
        <w:t xml:space="preserve"> </w:t>
      </w:r>
      <w:r w:rsidRPr="002D0F3F">
        <w:rPr>
          <w:rFonts w:ascii="Book Antiqua" w:eastAsia="Book Antiqua" w:hAnsi="Book Antiqua" w:cs="Book Antiqua"/>
        </w:rPr>
        <w:t>the</w:t>
      </w:r>
      <w:r w:rsidR="008E4C45" w:rsidRPr="002D0F3F">
        <w:rPr>
          <w:rFonts w:ascii="Book Antiqua" w:eastAsia="Book Antiqua" w:hAnsi="Book Antiqua" w:cs="Book Antiqua"/>
        </w:rPr>
        <w:t xml:space="preserve"> </w:t>
      </w:r>
      <w:r w:rsidRPr="002D0F3F">
        <w:rPr>
          <w:rFonts w:ascii="Book Antiqua" w:eastAsia="Book Antiqua" w:hAnsi="Book Antiqua" w:cs="Book Antiqua"/>
        </w:rPr>
        <w:t>current</w:t>
      </w:r>
      <w:r w:rsidR="008E4C45" w:rsidRPr="002D0F3F">
        <w:rPr>
          <w:rFonts w:ascii="Book Antiqua" w:eastAsia="Book Antiqua" w:hAnsi="Book Antiqua" w:cs="Book Antiqua"/>
        </w:rPr>
        <w:t xml:space="preserve"> </w:t>
      </w:r>
      <w:r w:rsidRPr="002D0F3F">
        <w:rPr>
          <w:rFonts w:ascii="Book Antiqua" w:eastAsia="Book Antiqua" w:hAnsi="Book Antiqua" w:cs="Book Antiqua"/>
        </w:rPr>
        <w:t>study</w:t>
      </w:r>
      <w:r w:rsidR="008E4C45" w:rsidRPr="002D0F3F">
        <w:rPr>
          <w:rFonts w:ascii="Book Antiqua" w:eastAsia="Book Antiqua" w:hAnsi="Book Antiqua" w:cs="Book Antiqua"/>
        </w:rPr>
        <w:t xml:space="preserve"> </w:t>
      </w:r>
      <w:r w:rsidRPr="002D0F3F">
        <w:rPr>
          <w:rFonts w:ascii="Book Antiqua" w:eastAsia="Book Antiqua" w:hAnsi="Book Antiqua" w:cs="Book Antiqua"/>
        </w:rPr>
        <w:t>despite</w:t>
      </w:r>
      <w:r w:rsidR="008E4C45" w:rsidRPr="002D0F3F">
        <w:rPr>
          <w:rFonts w:ascii="Book Antiqua" w:eastAsia="Book Antiqua" w:hAnsi="Book Antiqua" w:cs="Book Antiqua"/>
        </w:rPr>
        <w:t xml:space="preserve"> </w:t>
      </w:r>
      <w:r w:rsidRPr="002D0F3F">
        <w:rPr>
          <w:rFonts w:ascii="Book Antiqua" w:eastAsia="Book Antiqua" w:hAnsi="Book Antiqua" w:cs="Book Antiqua"/>
        </w:rPr>
        <w:t>our</w:t>
      </w:r>
      <w:r w:rsidR="008E4C45" w:rsidRPr="002D0F3F">
        <w:rPr>
          <w:rFonts w:ascii="Book Antiqua" w:eastAsia="Book Antiqua" w:hAnsi="Book Antiqua" w:cs="Book Antiqua"/>
        </w:rPr>
        <w:t xml:space="preserve"> </w:t>
      </w:r>
      <w:r w:rsidRPr="002D0F3F">
        <w:rPr>
          <w:rFonts w:ascii="Book Antiqua" w:eastAsia="Book Antiqua" w:hAnsi="Book Antiqua" w:cs="Book Antiqua"/>
        </w:rPr>
        <w:t>intellectual</w:t>
      </w:r>
      <w:r w:rsidR="008E4C45" w:rsidRPr="002D0F3F">
        <w:rPr>
          <w:rFonts w:ascii="Book Antiqua" w:eastAsia="Book Antiqua" w:hAnsi="Book Antiqua" w:cs="Book Antiqua"/>
        </w:rPr>
        <w:t xml:space="preserve"> </w:t>
      </w:r>
      <w:r w:rsidRPr="002D0F3F">
        <w:rPr>
          <w:rFonts w:ascii="Book Antiqua" w:eastAsia="Book Antiqua" w:hAnsi="Book Antiqua" w:cs="Book Antiqua"/>
        </w:rPr>
        <w:t>curiosity.</w:t>
      </w:r>
      <w:r w:rsidR="008E4C45" w:rsidRPr="002D0F3F">
        <w:rPr>
          <w:rFonts w:ascii="Book Antiqua" w:eastAsia="Book Antiqua" w:hAnsi="Book Antiqua" w:cs="Book Antiqua"/>
        </w:rPr>
        <w:t xml:space="preserve"> </w:t>
      </w:r>
    </w:p>
    <w:p w14:paraId="11B1981B" w14:textId="52A0D019" w:rsidR="00A77B3E" w:rsidRPr="002D0F3F" w:rsidRDefault="00C74605" w:rsidP="002D0F3F">
      <w:pPr>
        <w:spacing w:line="360" w:lineRule="auto"/>
        <w:ind w:firstLineChars="100" w:firstLine="240"/>
        <w:jc w:val="both"/>
        <w:rPr>
          <w:rFonts w:ascii="Book Antiqua" w:hAnsi="Book Antiqua"/>
        </w:rPr>
      </w:pPr>
      <w:r w:rsidRPr="002D0F3F">
        <w:rPr>
          <w:rFonts w:ascii="Book Antiqua" w:eastAsia="Book Antiqua" w:hAnsi="Book Antiqua" w:cs="Book Antiqua"/>
        </w:rPr>
        <w:t>The</w:t>
      </w:r>
      <w:r w:rsidR="008E4C45" w:rsidRPr="002D0F3F">
        <w:rPr>
          <w:rFonts w:ascii="Book Antiqua" w:eastAsia="Book Antiqua" w:hAnsi="Book Antiqua" w:cs="Book Antiqua"/>
        </w:rPr>
        <w:t xml:space="preserve"> </w:t>
      </w:r>
      <w:r w:rsidRPr="002D0F3F">
        <w:rPr>
          <w:rFonts w:ascii="Book Antiqua" w:eastAsia="Book Antiqua" w:hAnsi="Book Antiqua" w:cs="Book Antiqua"/>
        </w:rPr>
        <w:t>present</w:t>
      </w:r>
      <w:r w:rsidR="008E4C45" w:rsidRPr="002D0F3F">
        <w:rPr>
          <w:rFonts w:ascii="Book Antiqua" w:eastAsia="Book Antiqua" w:hAnsi="Book Antiqua" w:cs="Book Antiqua"/>
        </w:rPr>
        <w:t xml:space="preserve"> </w:t>
      </w:r>
      <w:r w:rsidRPr="002D0F3F">
        <w:rPr>
          <w:rFonts w:ascii="Book Antiqua" w:eastAsia="Book Antiqua" w:hAnsi="Book Antiqua" w:cs="Book Antiqua"/>
        </w:rPr>
        <w:t>study</w:t>
      </w:r>
      <w:r w:rsidR="008E4C45" w:rsidRPr="002D0F3F">
        <w:rPr>
          <w:rFonts w:ascii="Book Antiqua" w:eastAsia="Book Antiqua" w:hAnsi="Book Antiqua" w:cs="Book Antiqua"/>
        </w:rPr>
        <w:t xml:space="preserve"> </w:t>
      </w:r>
      <w:r w:rsidRPr="002D0F3F">
        <w:rPr>
          <w:rFonts w:ascii="Book Antiqua" w:eastAsia="Book Antiqua" w:hAnsi="Book Antiqua" w:cs="Book Antiqua"/>
        </w:rPr>
        <w:t>had</w:t>
      </w:r>
      <w:r w:rsidR="008E4C45" w:rsidRPr="002D0F3F">
        <w:rPr>
          <w:rFonts w:ascii="Book Antiqua" w:eastAsia="Book Antiqua" w:hAnsi="Book Antiqua" w:cs="Book Antiqua"/>
        </w:rPr>
        <w:t xml:space="preserve"> </w:t>
      </w:r>
      <w:r w:rsidRPr="002D0F3F">
        <w:rPr>
          <w:rFonts w:ascii="Book Antiqua" w:eastAsia="Book Antiqua" w:hAnsi="Book Antiqua" w:cs="Book Antiqua"/>
        </w:rPr>
        <w:t>several</w:t>
      </w:r>
      <w:r w:rsidR="008E4C45" w:rsidRPr="002D0F3F">
        <w:rPr>
          <w:rFonts w:ascii="Book Antiqua" w:eastAsia="Book Antiqua" w:hAnsi="Book Antiqua" w:cs="Book Antiqua"/>
        </w:rPr>
        <w:t xml:space="preserve"> </w:t>
      </w:r>
      <w:r w:rsidRPr="002D0F3F">
        <w:rPr>
          <w:rFonts w:ascii="Book Antiqua" w:eastAsia="Book Antiqua" w:hAnsi="Book Antiqua" w:cs="Book Antiqua"/>
        </w:rPr>
        <w:t>limitations.</w:t>
      </w:r>
      <w:r w:rsidR="008E4C45" w:rsidRPr="002D0F3F">
        <w:rPr>
          <w:rFonts w:ascii="Book Antiqua" w:eastAsia="Book Antiqua" w:hAnsi="Book Antiqua" w:cs="Book Antiqua"/>
        </w:rPr>
        <w:t xml:space="preserve"> </w:t>
      </w:r>
      <w:r w:rsidRPr="002D0F3F">
        <w:rPr>
          <w:rFonts w:ascii="Book Antiqua" w:eastAsia="Book Antiqua" w:hAnsi="Book Antiqua" w:cs="Book Antiqua"/>
        </w:rPr>
        <w:t>First,</w:t>
      </w:r>
      <w:r w:rsidR="008E4C45" w:rsidRPr="002D0F3F">
        <w:rPr>
          <w:rFonts w:ascii="Book Antiqua" w:eastAsia="Book Antiqua" w:hAnsi="Book Antiqua" w:cs="Book Antiqua"/>
        </w:rPr>
        <w:t xml:space="preserve"> </w:t>
      </w:r>
      <w:r w:rsidRPr="002D0F3F">
        <w:rPr>
          <w:rFonts w:ascii="Book Antiqua" w:eastAsia="Book Antiqua" w:hAnsi="Book Antiqua" w:cs="Book Antiqua"/>
          <w:i/>
          <w:iCs/>
        </w:rPr>
        <w:t>BRAF</w:t>
      </w:r>
      <w:r w:rsidR="008E4C45" w:rsidRPr="002D0F3F">
        <w:rPr>
          <w:rFonts w:ascii="Book Antiqua" w:eastAsia="Book Antiqua" w:hAnsi="Book Antiqua" w:cs="Book Antiqua"/>
        </w:rPr>
        <w:t xml:space="preserve"> </w:t>
      </w:r>
      <w:r w:rsidRPr="002D0F3F">
        <w:rPr>
          <w:rFonts w:ascii="Book Antiqua" w:eastAsia="Book Antiqua" w:hAnsi="Book Antiqua" w:cs="Book Antiqua"/>
        </w:rPr>
        <w:t>mutation,</w:t>
      </w:r>
      <w:r w:rsidR="008E4C45" w:rsidRPr="002D0F3F">
        <w:rPr>
          <w:rFonts w:ascii="Book Antiqua" w:eastAsia="Book Antiqua" w:hAnsi="Book Antiqua" w:cs="Book Antiqua"/>
        </w:rPr>
        <w:t xml:space="preserve"> </w:t>
      </w:r>
      <w:r w:rsidRPr="002D0F3F">
        <w:rPr>
          <w:rFonts w:ascii="Book Antiqua" w:eastAsia="Book Antiqua" w:hAnsi="Book Antiqua" w:cs="Book Antiqua"/>
        </w:rPr>
        <w:t>a</w:t>
      </w:r>
      <w:r w:rsidR="008E4C45" w:rsidRPr="002D0F3F">
        <w:rPr>
          <w:rFonts w:ascii="Book Antiqua" w:eastAsia="Book Antiqua" w:hAnsi="Book Antiqua" w:cs="Book Antiqua"/>
        </w:rPr>
        <w:t xml:space="preserve"> </w:t>
      </w:r>
      <w:r w:rsidRPr="002D0F3F">
        <w:rPr>
          <w:rFonts w:ascii="Book Antiqua" w:eastAsia="Book Antiqua" w:hAnsi="Book Antiqua" w:cs="Book Antiqua"/>
        </w:rPr>
        <w:t>biomarker</w:t>
      </w:r>
      <w:r w:rsidR="008E4C45" w:rsidRPr="002D0F3F">
        <w:rPr>
          <w:rFonts w:ascii="Book Antiqua" w:eastAsia="Book Antiqua" w:hAnsi="Book Antiqua" w:cs="Book Antiqua"/>
        </w:rPr>
        <w:t xml:space="preserve"> </w:t>
      </w:r>
      <w:r w:rsidRPr="002D0F3F">
        <w:rPr>
          <w:rFonts w:ascii="Book Antiqua" w:eastAsia="Book Antiqua" w:hAnsi="Book Antiqua" w:cs="Book Antiqua"/>
        </w:rPr>
        <w:t>related</w:t>
      </w:r>
      <w:r w:rsidR="008E4C45" w:rsidRPr="002D0F3F">
        <w:rPr>
          <w:rFonts w:ascii="Book Antiqua" w:eastAsia="Book Antiqua" w:hAnsi="Book Antiqua" w:cs="Book Antiqua"/>
        </w:rPr>
        <w:t xml:space="preserve"> </w:t>
      </w:r>
      <w:r w:rsidRPr="002D0F3F">
        <w:rPr>
          <w:rFonts w:ascii="Book Antiqua" w:eastAsia="Book Antiqua" w:hAnsi="Book Antiqua" w:cs="Book Antiqua"/>
        </w:rPr>
        <w:t>to</w:t>
      </w:r>
      <w:r w:rsidR="008E4C45" w:rsidRPr="002D0F3F">
        <w:rPr>
          <w:rFonts w:ascii="Book Antiqua" w:eastAsia="Book Antiqua" w:hAnsi="Book Antiqua" w:cs="Book Antiqua"/>
        </w:rPr>
        <w:t xml:space="preserve"> </w:t>
      </w:r>
      <w:r w:rsidRPr="002D0F3F">
        <w:rPr>
          <w:rFonts w:ascii="Book Antiqua" w:eastAsia="Book Antiqua" w:hAnsi="Book Antiqua" w:cs="Book Antiqua"/>
        </w:rPr>
        <w:t>the</w:t>
      </w:r>
      <w:r w:rsidR="008E4C45" w:rsidRPr="002D0F3F">
        <w:rPr>
          <w:rFonts w:ascii="Book Antiqua" w:eastAsia="Book Antiqua" w:hAnsi="Book Antiqua" w:cs="Book Antiqua"/>
        </w:rPr>
        <w:t xml:space="preserve"> </w:t>
      </w:r>
      <w:r w:rsidRPr="002D0F3F">
        <w:rPr>
          <w:rFonts w:ascii="Book Antiqua" w:eastAsia="Book Antiqua" w:hAnsi="Book Antiqua" w:cs="Book Antiqua"/>
        </w:rPr>
        <w:t>prognosis</w:t>
      </w:r>
      <w:r w:rsidR="008E4C45" w:rsidRPr="002D0F3F">
        <w:rPr>
          <w:rFonts w:ascii="Book Antiqua" w:eastAsia="Book Antiqua" w:hAnsi="Book Antiqua" w:cs="Book Antiqua"/>
        </w:rPr>
        <w:t xml:space="preserve"> </w:t>
      </w:r>
      <w:r w:rsidRPr="002D0F3F">
        <w:rPr>
          <w:rFonts w:ascii="Book Antiqua" w:eastAsia="Book Antiqua" w:hAnsi="Book Antiqua" w:cs="Book Antiqua"/>
        </w:rPr>
        <w:t>of</w:t>
      </w:r>
      <w:r w:rsidR="008E4C45" w:rsidRPr="002D0F3F">
        <w:rPr>
          <w:rFonts w:ascii="Book Antiqua" w:eastAsia="Book Antiqua" w:hAnsi="Book Antiqua" w:cs="Book Antiqua"/>
        </w:rPr>
        <w:t xml:space="preserve"> </w:t>
      </w:r>
      <w:r w:rsidRPr="002D0F3F">
        <w:rPr>
          <w:rFonts w:ascii="Book Antiqua" w:eastAsia="Book Antiqua" w:hAnsi="Book Antiqua" w:cs="Book Antiqua"/>
        </w:rPr>
        <w:t>CRC</w:t>
      </w:r>
      <w:r w:rsidR="008E4C45" w:rsidRPr="002D0F3F">
        <w:rPr>
          <w:rFonts w:ascii="Book Antiqua" w:eastAsia="Book Antiqua" w:hAnsi="Book Antiqua" w:cs="Book Antiqua"/>
        </w:rPr>
        <w:t xml:space="preserve"> </w:t>
      </w:r>
      <w:r w:rsidRPr="002D0F3F">
        <w:rPr>
          <w:rFonts w:ascii="Book Antiqua" w:eastAsia="Book Antiqua" w:hAnsi="Book Antiqua" w:cs="Book Antiqua"/>
        </w:rPr>
        <w:t>after</w:t>
      </w:r>
      <w:r w:rsidR="008E4C45" w:rsidRPr="002D0F3F">
        <w:rPr>
          <w:rFonts w:ascii="Book Antiqua" w:eastAsia="Book Antiqua" w:hAnsi="Book Antiqua" w:cs="Book Antiqua"/>
        </w:rPr>
        <w:t xml:space="preserve"> </w:t>
      </w:r>
      <w:r w:rsidRPr="002D0F3F">
        <w:rPr>
          <w:rFonts w:ascii="Book Antiqua" w:eastAsia="Book Antiqua" w:hAnsi="Book Antiqua" w:cs="Book Antiqua"/>
        </w:rPr>
        <w:t>surgery,</w:t>
      </w:r>
      <w:r w:rsidR="008E4C45" w:rsidRPr="002D0F3F">
        <w:rPr>
          <w:rFonts w:ascii="Book Antiqua" w:eastAsia="Book Antiqua" w:hAnsi="Book Antiqua" w:cs="Book Antiqua"/>
        </w:rPr>
        <w:t xml:space="preserve"> </w:t>
      </w:r>
      <w:r w:rsidRPr="002D0F3F">
        <w:rPr>
          <w:rFonts w:ascii="Book Antiqua" w:eastAsia="Book Antiqua" w:hAnsi="Book Antiqua" w:cs="Book Antiqua"/>
        </w:rPr>
        <w:t>was</w:t>
      </w:r>
      <w:r w:rsidR="008E4C45" w:rsidRPr="002D0F3F">
        <w:rPr>
          <w:rFonts w:ascii="Book Antiqua" w:eastAsia="Book Antiqua" w:hAnsi="Book Antiqua" w:cs="Book Antiqua"/>
        </w:rPr>
        <w:t xml:space="preserve"> </w:t>
      </w:r>
      <w:r w:rsidRPr="002D0F3F">
        <w:rPr>
          <w:rFonts w:ascii="Book Antiqua" w:eastAsia="Book Antiqua" w:hAnsi="Book Antiqua" w:cs="Book Antiqua"/>
        </w:rPr>
        <w:t>omitted</w:t>
      </w:r>
      <w:r w:rsidR="008E4C45" w:rsidRPr="002D0F3F">
        <w:rPr>
          <w:rFonts w:ascii="Book Antiqua" w:eastAsia="Book Antiqua" w:hAnsi="Book Antiqua" w:cs="Book Antiqua"/>
        </w:rPr>
        <w:t xml:space="preserve"> </w:t>
      </w:r>
      <w:r w:rsidRPr="002D0F3F">
        <w:rPr>
          <w:rFonts w:ascii="Book Antiqua" w:eastAsia="Book Antiqua" w:hAnsi="Book Antiqua" w:cs="Book Antiqua"/>
        </w:rPr>
        <w:t>from</w:t>
      </w:r>
      <w:r w:rsidR="008E4C45" w:rsidRPr="002D0F3F">
        <w:rPr>
          <w:rFonts w:ascii="Book Antiqua" w:eastAsia="Book Antiqua" w:hAnsi="Book Antiqua" w:cs="Book Antiqua"/>
        </w:rPr>
        <w:t xml:space="preserve"> </w:t>
      </w:r>
      <w:r w:rsidRPr="002D0F3F">
        <w:rPr>
          <w:rFonts w:ascii="Book Antiqua" w:eastAsia="Book Antiqua" w:hAnsi="Book Antiqua" w:cs="Book Antiqua"/>
        </w:rPr>
        <w:t>our</w:t>
      </w:r>
      <w:r w:rsidR="008E4C45" w:rsidRPr="002D0F3F">
        <w:rPr>
          <w:rFonts w:ascii="Book Antiqua" w:eastAsia="Book Antiqua" w:hAnsi="Book Antiqua" w:cs="Book Antiqua"/>
        </w:rPr>
        <w:t xml:space="preserve"> </w:t>
      </w:r>
      <w:r w:rsidRPr="002D0F3F">
        <w:rPr>
          <w:rFonts w:ascii="Book Antiqua" w:eastAsia="Book Antiqua" w:hAnsi="Book Antiqua" w:cs="Book Antiqua"/>
        </w:rPr>
        <w:t>analysis.</w:t>
      </w:r>
      <w:r w:rsidR="008E4C45" w:rsidRPr="002D0F3F">
        <w:rPr>
          <w:rFonts w:ascii="Book Antiqua" w:eastAsia="Book Antiqua" w:hAnsi="Book Antiqua" w:cs="Book Antiqua"/>
        </w:rPr>
        <w:t xml:space="preserve"> </w:t>
      </w:r>
      <w:r w:rsidRPr="002D0F3F">
        <w:rPr>
          <w:rFonts w:ascii="Book Antiqua" w:eastAsia="Book Antiqua" w:hAnsi="Book Antiqua" w:cs="Book Antiqua"/>
        </w:rPr>
        <w:t>According</w:t>
      </w:r>
      <w:r w:rsidR="008E4C45" w:rsidRPr="002D0F3F">
        <w:rPr>
          <w:rFonts w:ascii="Book Antiqua" w:eastAsia="Book Antiqua" w:hAnsi="Book Antiqua" w:cs="Book Antiqua"/>
        </w:rPr>
        <w:t xml:space="preserve"> </w:t>
      </w:r>
      <w:r w:rsidRPr="002D0F3F">
        <w:rPr>
          <w:rFonts w:ascii="Book Antiqua" w:eastAsia="Book Antiqua" w:hAnsi="Book Antiqua" w:cs="Book Antiqua"/>
        </w:rPr>
        <w:t>to</w:t>
      </w:r>
      <w:r w:rsidR="008E4C45" w:rsidRPr="002D0F3F">
        <w:rPr>
          <w:rFonts w:ascii="Book Antiqua" w:eastAsia="Book Antiqua" w:hAnsi="Book Antiqua" w:cs="Book Antiqua"/>
        </w:rPr>
        <w:t xml:space="preserve"> </w:t>
      </w:r>
      <w:r w:rsidRPr="002D0F3F">
        <w:rPr>
          <w:rFonts w:ascii="Book Antiqua" w:eastAsia="Book Antiqua" w:hAnsi="Book Antiqua" w:cs="Book Antiqua"/>
        </w:rPr>
        <w:t>previous</w:t>
      </w:r>
      <w:r w:rsidR="008E4C45" w:rsidRPr="002D0F3F">
        <w:rPr>
          <w:rFonts w:ascii="Book Antiqua" w:eastAsia="Book Antiqua" w:hAnsi="Book Antiqua" w:cs="Book Antiqua"/>
        </w:rPr>
        <w:t xml:space="preserve"> </w:t>
      </w:r>
      <w:r w:rsidRPr="002D0F3F">
        <w:rPr>
          <w:rFonts w:ascii="Book Antiqua" w:eastAsia="Book Antiqua" w:hAnsi="Book Antiqua" w:cs="Book Antiqua"/>
        </w:rPr>
        <w:t>studies</w:t>
      </w:r>
      <w:r w:rsidR="008E4C45" w:rsidRPr="002D0F3F">
        <w:rPr>
          <w:rFonts w:ascii="Book Antiqua" w:eastAsia="Book Antiqua" w:hAnsi="Book Antiqua" w:cs="Book Antiqua"/>
        </w:rPr>
        <w:t xml:space="preserve"> </w:t>
      </w:r>
      <w:r w:rsidRPr="002D0F3F">
        <w:rPr>
          <w:rFonts w:ascii="Book Antiqua" w:eastAsia="Book Antiqua" w:hAnsi="Book Antiqua" w:cs="Book Antiqua"/>
        </w:rPr>
        <w:t>on</w:t>
      </w:r>
      <w:r w:rsidR="008E4C45" w:rsidRPr="002D0F3F">
        <w:rPr>
          <w:rFonts w:ascii="Book Antiqua" w:eastAsia="Book Antiqua" w:hAnsi="Book Antiqua" w:cs="Book Antiqua"/>
        </w:rPr>
        <w:t xml:space="preserve"> </w:t>
      </w:r>
      <w:r w:rsidRPr="002D0F3F">
        <w:rPr>
          <w:rFonts w:ascii="Book Antiqua" w:eastAsia="Book Antiqua" w:hAnsi="Book Antiqua" w:cs="Book Antiqua"/>
        </w:rPr>
        <w:t>CRC</w:t>
      </w:r>
      <w:r w:rsidR="008E4C45" w:rsidRPr="002D0F3F">
        <w:rPr>
          <w:rFonts w:ascii="Book Antiqua" w:eastAsia="Book Antiqua" w:hAnsi="Book Antiqua" w:cs="Book Antiqua"/>
        </w:rPr>
        <w:t xml:space="preserve"> </w:t>
      </w:r>
      <w:r w:rsidRPr="002D0F3F">
        <w:rPr>
          <w:rFonts w:ascii="Book Antiqua" w:eastAsia="Book Antiqua" w:hAnsi="Book Antiqua" w:cs="Book Antiqua"/>
        </w:rPr>
        <w:t>biomarkers,</w:t>
      </w:r>
      <w:r w:rsidR="008E4C45" w:rsidRPr="002D0F3F">
        <w:rPr>
          <w:rFonts w:ascii="Book Antiqua" w:eastAsia="Book Antiqua" w:hAnsi="Book Antiqua" w:cs="Book Antiqua"/>
        </w:rPr>
        <w:t xml:space="preserve"> </w:t>
      </w:r>
      <w:r w:rsidRPr="002D0F3F">
        <w:rPr>
          <w:rFonts w:ascii="Book Antiqua" w:eastAsia="Book Antiqua" w:hAnsi="Book Antiqua" w:cs="Book Antiqua"/>
        </w:rPr>
        <w:t>both</w:t>
      </w:r>
      <w:r w:rsidR="008E4C45" w:rsidRPr="002D0F3F">
        <w:rPr>
          <w:rFonts w:ascii="Book Antiqua" w:eastAsia="Book Antiqua" w:hAnsi="Book Antiqua" w:cs="Book Antiqua"/>
        </w:rPr>
        <w:t xml:space="preserve"> </w:t>
      </w:r>
      <w:r w:rsidRPr="002D0F3F">
        <w:rPr>
          <w:rFonts w:ascii="Book Antiqua" w:eastAsia="Book Antiqua" w:hAnsi="Book Antiqua" w:cs="Book Antiqua"/>
          <w:i/>
          <w:iCs/>
        </w:rPr>
        <w:t>BRAF</w:t>
      </w:r>
      <w:r w:rsidR="008E4C45" w:rsidRPr="002D0F3F">
        <w:rPr>
          <w:rFonts w:ascii="Book Antiqua" w:eastAsia="Book Antiqua" w:hAnsi="Book Antiqua" w:cs="Book Antiqua"/>
        </w:rPr>
        <w:t xml:space="preserve"> </w:t>
      </w:r>
      <w:r w:rsidRPr="002D0F3F">
        <w:rPr>
          <w:rFonts w:ascii="Book Antiqua" w:eastAsia="Book Antiqua" w:hAnsi="Book Antiqua" w:cs="Book Antiqua"/>
        </w:rPr>
        <w:t>and</w:t>
      </w:r>
      <w:r w:rsidR="008E4C45" w:rsidRPr="002D0F3F">
        <w:rPr>
          <w:rFonts w:ascii="Book Antiqua" w:eastAsia="Book Antiqua" w:hAnsi="Book Antiqua" w:cs="Book Antiqua"/>
        </w:rPr>
        <w:t xml:space="preserve"> </w:t>
      </w:r>
      <w:r w:rsidRPr="002D0F3F">
        <w:rPr>
          <w:rFonts w:ascii="Book Antiqua" w:eastAsia="Book Antiqua" w:hAnsi="Book Antiqua" w:cs="Book Antiqua"/>
        </w:rPr>
        <w:t>MSI</w:t>
      </w:r>
      <w:r w:rsidR="008E4C45" w:rsidRPr="002D0F3F">
        <w:rPr>
          <w:rFonts w:ascii="Book Antiqua" w:eastAsia="Book Antiqua" w:hAnsi="Book Antiqua" w:cs="Book Antiqua"/>
        </w:rPr>
        <w:t xml:space="preserve"> </w:t>
      </w:r>
      <w:r w:rsidRPr="002D0F3F">
        <w:rPr>
          <w:rFonts w:ascii="Book Antiqua" w:eastAsia="Book Antiqua" w:hAnsi="Book Antiqua" w:cs="Book Antiqua"/>
        </w:rPr>
        <w:t>status</w:t>
      </w:r>
      <w:r w:rsidR="008E4C45" w:rsidRPr="002D0F3F">
        <w:rPr>
          <w:rFonts w:ascii="Book Antiqua" w:eastAsia="Book Antiqua" w:hAnsi="Book Antiqua" w:cs="Book Antiqua"/>
        </w:rPr>
        <w:t xml:space="preserve"> </w:t>
      </w:r>
      <w:r w:rsidRPr="002D0F3F">
        <w:rPr>
          <w:rFonts w:ascii="Book Antiqua" w:eastAsia="Book Antiqua" w:hAnsi="Book Antiqua" w:cs="Book Antiqua"/>
        </w:rPr>
        <w:t>have</w:t>
      </w:r>
      <w:r w:rsidR="008E4C45" w:rsidRPr="002D0F3F">
        <w:rPr>
          <w:rFonts w:ascii="Book Antiqua" w:eastAsia="Book Antiqua" w:hAnsi="Book Antiqua" w:cs="Book Antiqua"/>
        </w:rPr>
        <w:t xml:space="preserve"> </w:t>
      </w:r>
      <w:r w:rsidRPr="002D0F3F">
        <w:rPr>
          <w:rFonts w:ascii="Book Antiqua" w:eastAsia="Book Antiqua" w:hAnsi="Book Antiqua" w:cs="Book Antiqua"/>
        </w:rPr>
        <w:t>an</w:t>
      </w:r>
      <w:r w:rsidR="008E4C45" w:rsidRPr="002D0F3F">
        <w:rPr>
          <w:rFonts w:ascii="Book Antiqua" w:eastAsia="Book Antiqua" w:hAnsi="Book Antiqua" w:cs="Book Antiqua"/>
        </w:rPr>
        <w:t xml:space="preserve"> </w:t>
      </w:r>
      <w:r w:rsidRPr="002D0F3F">
        <w:rPr>
          <w:rFonts w:ascii="Book Antiqua" w:eastAsia="Book Antiqua" w:hAnsi="Book Antiqua" w:cs="Book Antiqua"/>
        </w:rPr>
        <w:t>important</w:t>
      </w:r>
      <w:r w:rsidR="008E4C45" w:rsidRPr="002D0F3F">
        <w:rPr>
          <w:rFonts w:ascii="Book Antiqua" w:eastAsia="Book Antiqua" w:hAnsi="Book Antiqua" w:cs="Book Antiqua"/>
        </w:rPr>
        <w:t xml:space="preserve"> </w:t>
      </w:r>
      <w:r w:rsidRPr="002D0F3F">
        <w:rPr>
          <w:rFonts w:ascii="Book Antiqua" w:eastAsia="Book Antiqua" w:hAnsi="Book Antiqua" w:cs="Book Antiqua"/>
        </w:rPr>
        <w:t>prognostic</w:t>
      </w:r>
      <w:r w:rsidR="008E4C45" w:rsidRPr="002D0F3F">
        <w:rPr>
          <w:rFonts w:ascii="Book Antiqua" w:eastAsia="Book Antiqua" w:hAnsi="Book Antiqua" w:cs="Book Antiqua"/>
        </w:rPr>
        <w:t xml:space="preserve"> </w:t>
      </w:r>
      <w:r w:rsidRPr="002D0F3F">
        <w:rPr>
          <w:rFonts w:ascii="Book Antiqua" w:eastAsia="Book Antiqua" w:hAnsi="Book Antiqua" w:cs="Book Antiqua"/>
        </w:rPr>
        <w:t>impact</w:t>
      </w:r>
      <w:r w:rsidR="008E4C45" w:rsidRPr="002D0F3F">
        <w:rPr>
          <w:rFonts w:ascii="Book Antiqua" w:eastAsia="Book Antiqua" w:hAnsi="Book Antiqua" w:cs="Book Antiqua"/>
        </w:rPr>
        <w:t xml:space="preserve"> </w:t>
      </w:r>
      <w:r w:rsidRPr="002D0F3F">
        <w:rPr>
          <w:rFonts w:ascii="Book Antiqua" w:eastAsia="Book Antiqua" w:hAnsi="Book Antiqua" w:cs="Book Antiqua"/>
        </w:rPr>
        <w:t>on</w:t>
      </w:r>
      <w:r w:rsidR="008E4C45" w:rsidRPr="002D0F3F">
        <w:rPr>
          <w:rFonts w:ascii="Book Antiqua" w:eastAsia="Book Antiqua" w:hAnsi="Book Antiqua" w:cs="Book Antiqua"/>
        </w:rPr>
        <w:t xml:space="preserve"> </w:t>
      </w:r>
      <w:r w:rsidRPr="002D0F3F">
        <w:rPr>
          <w:rFonts w:ascii="Book Antiqua" w:eastAsia="Book Antiqua" w:hAnsi="Book Antiqua" w:cs="Book Antiqua"/>
        </w:rPr>
        <w:t>recurrence</w:t>
      </w:r>
      <w:r w:rsidR="008E4C45" w:rsidRPr="002D0F3F">
        <w:rPr>
          <w:rFonts w:ascii="Book Antiqua" w:eastAsia="Book Antiqua" w:hAnsi="Book Antiqua" w:cs="Book Antiqua"/>
        </w:rPr>
        <w:t xml:space="preserve"> </w:t>
      </w:r>
      <w:r w:rsidRPr="002D0F3F">
        <w:rPr>
          <w:rFonts w:ascii="Book Antiqua" w:eastAsia="Book Antiqua" w:hAnsi="Book Antiqua" w:cs="Book Antiqua"/>
        </w:rPr>
        <w:t>and</w:t>
      </w:r>
      <w:r w:rsidR="008E4C45" w:rsidRPr="002D0F3F">
        <w:rPr>
          <w:rFonts w:ascii="Book Antiqua" w:eastAsia="Book Antiqua" w:hAnsi="Book Antiqua" w:cs="Book Antiqua"/>
        </w:rPr>
        <w:t xml:space="preserve"> </w:t>
      </w:r>
      <w:r w:rsidRPr="002D0F3F">
        <w:rPr>
          <w:rFonts w:ascii="Book Antiqua" w:eastAsia="Book Antiqua" w:hAnsi="Book Antiqua" w:cs="Book Antiqua"/>
        </w:rPr>
        <w:t>survival</w:t>
      </w:r>
      <w:r w:rsidRPr="002D0F3F">
        <w:rPr>
          <w:rFonts w:ascii="Book Antiqua" w:eastAsia="Book Antiqua" w:hAnsi="Book Antiqua" w:cs="Book Antiqua"/>
          <w:vertAlign w:val="superscript"/>
        </w:rPr>
        <w:t>[34,40]</w:t>
      </w:r>
      <w:r w:rsidRPr="002D0F3F">
        <w:rPr>
          <w:rFonts w:ascii="Book Antiqua" w:eastAsia="Book Antiqua" w:hAnsi="Book Antiqua" w:cs="Book Antiqua"/>
        </w:rPr>
        <w:t>.</w:t>
      </w:r>
      <w:r w:rsidR="008E4C45" w:rsidRPr="002D0F3F">
        <w:rPr>
          <w:rFonts w:ascii="Book Antiqua" w:eastAsia="Book Antiqua" w:hAnsi="Book Antiqua" w:cs="Book Antiqua"/>
        </w:rPr>
        <w:t xml:space="preserve"> </w:t>
      </w:r>
      <w:r w:rsidRPr="002D0F3F">
        <w:rPr>
          <w:rFonts w:ascii="Book Antiqua" w:eastAsia="Book Antiqua" w:hAnsi="Book Antiqua" w:cs="Book Antiqua"/>
        </w:rPr>
        <w:t>Unfortunately,</w:t>
      </w:r>
      <w:r w:rsidR="008E4C45" w:rsidRPr="002D0F3F">
        <w:rPr>
          <w:rFonts w:ascii="Book Antiqua" w:eastAsia="Book Antiqua" w:hAnsi="Book Antiqua" w:cs="Book Antiqua"/>
        </w:rPr>
        <w:t xml:space="preserve"> </w:t>
      </w:r>
      <w:r w:rsidRPr="002D0F3F">
        <w:rPr>
          <w:rFonts w:ascii="Book Antiqua" w:eastAsia="Book Antiqua" w:hAnsi="Book Antiqua" w:cs="Book Antiqua"/>
        </w:rPr>
        <w:t>a</w:t>
      </w:r>
      <w:r w:rsidR="008E4C45" w:rsidRPr="002D0F3F">
        <w:rPr>
          <w:rFonts w:ascii="Book Antiqua" w:eastAsia="Book Antiqua" w:hAnsi="Book Antiqua" w:cs="Book Antiqua"/>
        </w:rPr>
        <w:t xml:space="preserve"> </w:t>
      </w:r>
      <w:r w:rsidRPr="002D0F3F">
        <w:rPr>
          <w:rFonts w:ascii="Book Antiqua" w:eastAsia="Book Antiqua" w:hAnsi="Book Antiqua" w:cs="Book Antiqua"/>
        </w:rPr>
        <w:t>large</w:t>
      </w:r>
      <w:r w:rsidR="008E4C45" w:rsidRPr="002D0F3F">
        <w:rPr>
          <w:rFonts w:ascii="Book Antiqua" w:eastAsia="Book Antiqua" w:hAnsi="Book Antiqua" w:cs="Book Antiqua"/>
        </w:rPr>
        <w:t xml:space="preserve"> </w:t>
      </w:r>
      <w:r w:rsidRPr="002D0F3F">
        <w:rPr>
          <w:rFonts w:ascii="Book Antiqua" w:eastAsia="Book Antiqua" w:hAnsi="Book Antiqua" w:cs="Book Antiqua"/>
        </w:rPr>
        <w:t>amount</w:t>
      </w:r>
      <w:r w:rsidR="008E4C45" w:rsidRPr="002D0F3F">
        <w:rPr>
          <w:rFonts w:ascii="Book Antiqua" w:eastAsia="Book Antiqua" w:hAnsi="Book Antiqua" w:cs="Book Antiqua"/>
        </w:rPr>
        <w:t xml:space="preserve"> </w:t>
      </w:r>
      <w:r w:rsidRPr="002D0F3F">
        <w:rPr>
          <w:rFonts w:ascii="Book Antiqua" w:eastAsia="Book Antiqua" w:hAnsi="Book Antiqua" w:cs="Book Antiqua"/>
        </w:rPr>
        <w:t>of</w:t>
      </w:r>
      <w:r w:rsidR="008E4C45" w:rsidRPr="002D0F3F">
        <w:rPr>
          <w:rFonts w:ascii="Book Antiqua" w:eastAsia="Book Antiqua" w:hAnsi="Book Antiqua" w:cs="Book Antiqua"/>
        </w:rPr>
        <w:t xml:space="preserve"> </w:t>
      </w:r>
      <w:r w:rsidRPr="002D0F3F">
        <w:rPr>
          <w:rFonts w:ascii="Book Antiqua" w:eastAsia="Book Antiqua" w:hAnsi="Book Antiqua" w:cs="Book Antiqua"/>
        </w:rPr>
        <w:t>data</w:t>
      </w:r>
      <w:r w:rsidR="008E4C45" w:rsidRPr="002D0F3F">
        <w:rPr>
          <w:rFonts w:ascii="Book Antiqua" w:eastAsia="Book Antiqua" w:hAnsi="Book Antiqua" w:cs="Book Antiqua"/>
        </w:rPr>
        <w:t xml:space="preserve"> </w:t>
      </w:r>
      <w:r w:rsidRPr="002D0F3F">
        <w:rPr>
          <w:rFonts w:ascii="Book Antiqua" w:eastAsia="Book Antiqua" w:hAnsi="Book Antiqua" w:cs="Book Antiqua"/>
        </w:rPr>
        <w:t>was</w:t>
      </w:r>
      <w:r w:rsidR="008E4C45" w:rsidRPr="002D0F3F">
        <w:rPr>
          <w:rFonts w:ascii="Book Antiqua" w:eastAsia="Book Antiqua" w:hAnsi="Book Antiqua" w:cs="Book Antiqua"/>
        </w:rPr>
        <w:t xml:space="preserve"> </w:t>
      </w:r>
      <w:r w:rsidRPr="002D0F3F">
        <w:rPr>
          <w:rFonts w:ascii="Book Antiqua" w:eastAsia="Book Antiqua" w:hAnsi="Book Antiqua" w:cs="Book Antiqua"/>
        </w:rPr>
        <w:t>collected</w:t>
      </w:r>
      <w:r w:rsidR="008E4C45" w:rsidRPr="002D0F3F">
        <w:rPr>
          <w:rFonts w:ascii="Book Antiqua" w:eastAsia="Book Antiqua" w:hAnsi="Book Antiqua" w:cs="Book Antiqua"/>
        </w:rPr>
        <w:t xml:space="preserve"> </w:t>
      </w:r>
      <w:r w:rsidRPr="002D0F3F">
        <w:rPr>
          <w:rFonts w:ascii="Book Antiqua" w:eastAsia="Book Antiqua" w:hAnsi="Book Antiqua" w:cs="Book Antiqua"/>
        </w:rPr>
        <w:t>without</w:t>
      </w:r>
      <w:r w:rsidR="008E4C45" w:rsidRPr="002D0F3F">
        <w:rPr>
          <w:rFonts w:ascii="Book Antiqua" w:eastAsia="Book Antiqua" w:hAnsi="Book Antiqua" w:cs="Book Antiqua"/>
        </w:rPr>
        <w:t xml:space="preserve"> </w:t>
      </w:r>
      <w:r w:rsidRPr="002D0F3F">
        <w:rPr>
          <w:rFonts w:ascii="Book Antiqua" w:eastAsia="Book Antiqua" w:hAnsi="Book Antiqua" w:cs="Book Antiqua"/>
        </w:rPr>
        <w:t>knowledge</w:t>
      </w:r>
      <w:r w:rsidR="008E4C45" w:rsidRPr="002D0F3F">
        <w:rPr>
          <w:rFonts w:ascii="Book Antiqua" w:eastAsia="Book Antiqua" w:hAnsi="Book Antiqua" w:cs="Book Antiqua"/>
        </w:rPr>
        <w:t xml:space="preserve"> </w:t>
      </w:r>
      <w:r w:rsidRPr="002D0F3F">
        <w:rPr>
          <w:rFonts w:ascii="Book Antiqua" w:eastAsia="Book Antiqua" w:hAnsi="Book Antiqua" w:cs="Book Antiqua"/>
        </w:rPr>
        <w:t>of</w:t>
      </w:r>
      <w:r w:rsidR="008E4C45" w:rsidRPr="002D0F3F">
        <w:rPr>
          <w:rFonts w:ascii="Book Antiqua" w:eastAsia="Book Antiqua" w:hAnsi="Book Antiqua" w:cs="Book Antiqua"/>
        </w:rPr>
        <w:t xml:space="preserve"> </w:t>
      </w:r>
      <w:r w:rsidRPr="002D0F3F">
        <w:rPr>
          <w:rFonts w:ascii="Book Antiqua" w:eastAsia="Book Antiqua" w:hAnsi="Book Antiqua" w:cs="Book Antiqua"/>
        </w:rPr>
        <w:t>the</w:t>
      </w:r>
      <w:r w:rsidR="008E4C45" w:rsidRPr="002D0F3F">
        <w:rPr>
          <w:rFonts w:ascii="Book Antiqua" w:eastAsia="Book Antiqua" w:hAnsi="Book Antiqua" w:cs="Book Antiqua"/>
        </w:rPr>
        <w:t xml:space="preserve"> </w:t>
      </w:r>
      <w:r w:rsidRPr="002D0F3F">
        <w:rPr>
          <w:rFonts w:ascii="Book Antiqua" w:eastAsia="Book Antiqua" w:hAnsi="Book Antiqua" w:cs="Book Antiqua"/>
          <w:i/>
          <w:iCs/>
        </w:rPr>
        <w:t>BRAF</w:t>
      </w:r>
      <w:r w:rsidR="008E4C45" w:rsidRPr="002D0F3F">
        <w:rPr>
          <w:rFonts w:ascii="Book Antiqua" w:eastAsia="Book Antiqua" w:hAnsi="Book Antiqua" w:cs="Book Antiqua"/>
        </w:rPr>
        <w:t xml:space="preserve"> </w:t>
      </w:r>
      <w:r w:rsidRPr="002D0F3F">
        <w:rPr>
          <w:rFonts w:ascii="Book Antiqua" w:eastAsia="Book Antiqua" w:hAnsi="Book Antiqua" w:cs="Book Antiqua"/>
        </w:rPr>
        <w:t>mutation</w:t>
      </w:r>
      <w:r w:rsidR="008E4C45" w:rsidRPr="002D0F3F">
        <w:rPr>
          <w:rFonts w:ascii="Book Antiqua" w:eastAsia="Book Antiqua" w:hAnsi="Book Antiqua" w:cs="Book Antiqua"/>
        </w:rPr>
        <w:t xml:space="preserve"> </w:t>
      </w:r>
      <w:r w:rsidRPr="002D0F3F">
        <w:rPr>
          <w:rFonts w:ascii="Book Antiqua" w:eastAsia="Book Antiqua" w:hAnsi="Book Antiqua" w:cs="Book Antiqua"/>
        </w:rPr>
        <w:t>status</w:t>
      </w:r>
      <w:r w:rsidR="008E4C45" w:rsidRPr="002D0F3F">
        <w:rPr>
          <w:rFonts w:ascii="Book Antiqua" w:eastAsia="Book Antiqua" w:hAnsi="Book Antiqua" w:cs="Book Antiqua"/>
        </w:rPr>
        <w:t xml:space="preserve"> </w:t>
      </w:r>
      <w:r w:rsidRPr="002D0F3F">
        <w:rPr>
          <w:rFonts w:ascii="Book Antiqua" w:eastAsia="Book Antiqua" w:hAnsi="Book Antiqua" w:cs="Book Antiqua"/>
        </w:rPr>
        <w:t>because</w:t>
      </w:r>
      <w:r w:rsidR="008E4C45" w:rsidRPr="002D0F3F">
        <w:rPr>
          <w:rFonts w:ascii="Book Antiqua" w:eastAsia="Book Antiqua" w:hAnsi="Book Antiqua" w:cs="Book Antiqua"/>
        </w:rPr>
        <w:t xml:space="preserve"> </w:t>
      </w:r>
      <w:r w:rsidRPr="002D0F3F">
        <w:rPr>
          <w:rFonts w:ascii="Book Antiqua" w:eastAsia="Book Antiqua" w:hAnsi="Book Antiqua" w:cs="Book Antiqua"/>
        </w:rPr>
        <w:t>of</w:t>
      </w:r>
      <w:r w:rsidR="008E4C45" w:rsidRPr="002D0F3F">
        <w:rPr>
          <w:rFonts w:ascii="Book Antiqua" w:eastAsia="Book Antiqua" w:hAnsi="Book Antiqua" w:cs="Book Antiqua"/>
        </w:rPr>
        <w:t xml:space="preserve"> </w:t>
      </w:r>
      <w:r w:rsidRPr="002D0F3F">
        <w:rPr>
          <w:rFonts w:ascii="Book Antiqua" w:eastAsia="Book Antiqua" w:hAnsi="Book Antiqua" w:cs="Book Antiqua"/>
        </w:rPr>
        <w:t>alterations</w:t>
      </w:r>
      <w:r w:rsidR="008E4C45" w:rsidRPr="002D0F3F">
        <w:rPr>
          <w:rFonts w:ascii="Book Antiqua" w:eastAsia="Book Antiqua" w:hAnsi="Book Antiqua" w:cs="Book Antiqua"/>
        </w:rPr>
        <w:t xml:space="preserve"> </w:t>
      </w:r>
      <w:r w:rsidRPr="002D0F3F">
        <w:rPr>
          <w:rFonts w:ascii="Book Antiqua" w:eastAsia="Book Antiqua" w:hAnsi="Book Antiqua" w:cs="Book Antiqua"/>
        </w:rPr>
        <w:t>in</w:t>
      </w:r>
      <w:r w:rsidR="008E4C45" w:rsidRPr="002D0F3F">
        <w:rPr>
          <w:rFonts w:ascii="Book Antiqua" w:eastAsia="Book Antiqua" w:hAnsi="Book Antiqua" w:cs="Book Antiqua"/>
        </w:rPr>
        <w:t xml:space="preserve"> </w:t>
      </w:r>
      <w:r w:rsidRPr="002D0F3F">
        <w:rPr>
          <w:rFonts w:ascii="Book Antiqua" w:eastAsia="Book Antiqua" w:hAnsi="Book Antiqua" w:cs="Book Antiqua"/>
        </w:rPr>
        <w:t>routine</w:t>
      </w:r>
      <w:r w:rsidR="008E4C45" w:rsidRPr="002D0F3F">
        <w:rPr>
          <w:rFonts w:ascii="Book Antiqua" w:eastAsia="Book Antiqua" w:hAnsi="Book Antiqua" w:cs="Book Antiqua"/>
        </w:rPr>
        <w:t xml:space="preserve"> </w:t>
      </w:r>
      <w:r w:rsidRPr="002D0F3F">
        <w:rPr>
          <w:rFonts w:ascii="Book Antiqua" w:eastAsia="Book Antiqua" w:hAnsi="Book Antiqua" w:cs="Book Antiqua"/>
        </w:rPr>
        <w:t>molecular</w:t>
      </w:r>
      <w:r w:rsidR="008E4C45" w:rsidRPr="002D0F3F">
        <w:rPr>
          <w:rFonts w:ascii="Book Antiqua" w:eastAsia="Book Antiqua" w:hAnsi="Book Antiqua" w:cs="Book Antiqua"/>
        </w:rPr>
        <w:t xml:space="preserve"> </w:t>
      </w:r>
      <w:r w:rsidRPr="002D0F3F">
        <w:rPr>
          <w:rFonts w:ascii="Book Antiqua" w:eastAsia="Book Antiqua" w:hAnsi="Book Antiqua" w:cs="Book Antiqua"/>
        </w:rPr>
        <w:t>examinations</w:t>
      </w:r>
      <w:r w:rsidR="008E4C45" w:rsidRPr="002D0F3F">
        <w:rPr>
          <w:rFonts w:ascii="Book Antiqua" w:eastAsia="Book Antiqua" w:hAnsi="Book Antiqua" w:cs="Book Antiqua"/>
        </w:rPr>
        <w:t xml:space="preserve"> </w:t>
      </w:r>
      <w:r w:rsidRPr="002D0F3F">
        <w:rPr>
          <w:rFonts w:ascii="Book Antiqua" w:eastAsia="Book Antiqua" w:hAnsi="Book Antiqua" w:cs="Book Antiqua"/>
        </w:rPr>
        <w:t>by</w:t>
      </w:r>
      <w:r w:rsidR="008E4C45" w:rsidRPr="002D0F3F">
        <w:rPr>
          <w:rFonts w:ascii="Book Antiqua" w:eastAsia="Book Antiqua" w:hAnsi="Book Antiqua" w:cs="Book Antiqua"/>
        </w:rPr>
        <w:t xml:space="preserve"> </w:t>
      </w:r>
      <w:r w:rsidRPr="002D0F3F">
        <w:rPr>
          <w:rFonts w:ascii="Book Antiqua" w:eastAsia="Book Antiqua" w:hAnsi="Book Antiqua" w:cs="Book Antiqua"/>
        </w:rPr>
        <w:t>our</w:t>
      </w:r>
      <w:r w:rsidR="008E4C45" w:rsidRPr="002D0F3F">
        <w:rPr>
          <w:rFonts w:ascii="Book Antiqua" w:eastAsia="Book Antiqua" w:hAnsi="Book Antiqua" w:cs="Book Antiqua"/>
        </w:rPr>
        <w:t xml:space="preserve"> </w:t>
      </w:r>
      <w:r w:rsidRPr="002D0F3F">
        <w:rPr>
          <w:rFonts w:ascii="Book Antiqua" w:eastAsia="Book Antiqua" w:hAnsi="Book Antiqua" w:cs="Book Antiqua"/>
        </w:rPr>
        <w:t>facility</w:t>
      </w:r>
      <w:r w:rsidR="008E4C45" w:rsidRPr="002D0F3F">
        <w:rPr>
          <w:rFonts w:ascii="Book Antiqua" w:eastAsia="Book Antiqua" w:hAnsi="Book Antiqua" w:cs="Book Antiqua"/>
        </w:rPr>
        <w:t xml:space="preserve"> </w:t>
      </w:r>
      <w:r w:rsidRPr="002D0F3F">
        <w:rPr>
          <w:rFonts w:ascii="Book Antiqua" w:eastAsia="Book Antiqua" w:hAnsi="Book Antiqua" w:cs="Book Antiqua"/>
        </w:rPr>
        <w:t>during</w:t>
      </w:r>
      <w:r w:rsidR="008E4C45" w:rsidRPr="002D0F3F">
        <w:rPr>
          <w:rFonts w:ascii="Book Antiqua" w:eastAsia="Book Antiqua" w:hAnsi="Book Antiqua" w:cs="Book Antiqua"/>
        </w:rPr>
        <w:t xml:space="preserve"> </w:t>
      </w:r>
      <w:r w:rsidRPr="002D0F3F">
        <w:rPr>
          <w:rFonts w:ascii="Book Antiqua" w:eastAsia="Book Antiqua" w:hAnsi="Book Antiqua" w:cs="Book Antiqua"/>
        </w:rPr>
        <w:t>the</w:t>
      </w:r>
      <w:r w:rsidR="008E4C45" w:rsidRPr="002D0F3F">
        <w:rPr>
          <w:rFonts w:ascii="Book Antiqua" w:eastAsia="Book Antiqua" w:hAnsi="Book Antiqua" w:cs="Book Antiqua"/>
        </w:rPr>
        <w:t xml:space="preserve"> </w:t>
      </w:r>
      <w:r w:rsidRPr="002D0F3F">
        <w:rPr>
          <w:rFonts w:ascii="Book Antiqua" w:eastAsia="Book Antiqua" w:hAnsi="Book Antiqua" w:cs="Book Antiqua"/>
        </w:rPr>
        <w:t>study</w:t>
      </w:r>
      <w:r w:rsidR="008E4C45" w:rsidRPr="002D0F3F">
        <w:rPr>
          <w:rFonts w:ascii="Book Antiqua" w:eastAsia="Book Antiqua" w:hAnsi="Book Antiqua" w:cs="Book Antiqua"/>
        </w:rPr>
        <w:t xml:space="preserve"> </w:t>
      </w:r>
      <w:r w:rsidRPr="002D0F3F">
        <w:rPr>
          <w:rFonts w:ascii="Book Antiqua" w:eastAsia="Book Antiqua" w:hAnsi="Book Antiqua" w:cs="Book Antiqua"/>
        </w:rPr>
        <w:t>period.</w:t>
      </w:r>
      <w:r w:rsidR="008E4C45" w:rsidRPr="002D0F3F">
        <w:rPr>
          <w:rFonts w:ascii="Book Antiqua" w:eastAsia="Book Antiqua" w:hAnsi="Book Antiqua" w:cs="Book Antiqua"/>
        </w:rPr>
        <w:t xml:space="preserve"> </w:t>
      </w:r>
      <w:r w:rsidRPr="002D0F3F">
        <w:rPr>
          <w:rFonts w:ascii="Book Antiqua" w:eastAsia="Book Antiqua" w:hAnsi="Book Antiqua" w:cs="Book Antiqua"/>
        </w:rPr>
        <w:t>Second,</w:t>
      </w:r>
      <w:r w:rsidR="008E4C45" w:rsidRPr="002D0F3F">
        <w:rPr>
          <w:rFonts w:ascii="Book Antiqua" w:eastAsia="Book Antiqua" w:hAnsi="Book Antiqua" w:cs="Book Antiqua"/>
        </w:rPr>
        <w:t xml:space="preserve"> </w:t>
      </w:r>
      <w:r w:rsidRPr="002D0F3F">
        <w:rPr>
          <w:rFonts w:ascii="Book Antiqua" w:eastAsia="Book Antiqua" w:hAnsi="Book Antiqua" w:cs="Book Antiqua"/>
        </w:rPr>
        <w:t>since</w:t>
      </w:r>
      <w:r w:rsidR="008E4C45" w:rsidRPr="002D0F3F">
        <w:rPr>
          <w:rFonts w:ascii="Book Antiqua" w:eastAsia="Book Antiqua" w:hAnsi="Book Antiqua" w:cs="Book Antiqua"/>
        </w:rPr>
        <w:t xml:space="preserve"> </w:t>
      </w:r>
      <w:r w:rsidRPr="002D0F3F">
        <w:rPr>
          <w:rFonts w:ascii="Book Antiqua" w:eastAsia="Book Antiqua" w:hAnsi="Book Antiqua" w:cs="Book Antiqua"/>
          <w:i/>
          <w:iCs/>
        </w:rPr>
        <w:t>KRAS</w:t>
      </w:r>
      <w:r w:rsidR="008E4C45" w:rsidRPr="002D0F3F">
        <w:rPr>
          <w:rFonts w:ascii="Book Antiqua" w:eastAsia="Book Antiqua" w:hAnsi="Book Antiqua" w:cs="Book Antiqua"/>
        </w:rPr>
        <w:t xml:space="preserve"> </w:t>
      </w:r>
      <w:r w:rsidRPr="002D0F3F">
        <w:rPr>
          <w:rFonts w:ascii="Book Antiqua" w:eastAsia="Book Antiqua" w:hAnsi="Book Antiqua" w:cs="Book Antiqua"/>
        </w:rPr>
        <w:t>mutations</w:t>
      </w:r>
      <w:r w:rsidR="008E4C45" w:rsidRPr="002D0F3F">
        <w:rPr>
          <w:rFonts w:ascii="Book Antiqua" w:eastAsia="Book Antiqua" w:hAnsi="Book Antiqua" w:cs="Book Antiqua"/>
        </w:rPr>
        <w:t xml:space="preserve"> </w:t>
      </w:r>
      <w:r w:rsidRPr="002D0F3F">
        <w:rPr>
          <w:rFonts w:ascii="Book Antiqua" w:eastAsia="Book Antiqua" w:hAnsi="Book Antiqua" w:cs="Book Antiqua"/>
        </w:rPr>
        <w:t>were</w:t>
      </w:r>
      <w:r w:rsidR="008E4C45" w:rsidRPr="002D0F3F">
        <w:rPr>
          <w:rFonts w:ascii="Book Antiqua" w:eastAsia="Book Antiqua" w:hAnsi="Book Antiqua" w:cs="Book Antiqua"/>
        </w:rPr>
        <w:t xml:space="preserve"> </w:t>
      </w:r>
      <w:r w:rsidRPr="002D0F3F">
        <w:rPr>
          <w:rFonts w:ascii="Book Antiqua" w:eastAsia="Book Antiqua" w:hAnsi="Book Antiqua" w:cs="Book Antiqua"/>
        </w:rPr>
        <w:t>evaluated</w:t>
      </w:r>
      <w:r w:rsidR="008E4C45" w:rsidRPr="002D0F3F">
        <w:rPr>
          <w:rFonts w:ascii="Book Antiqua" w:eastAsia="Book Antiqua" w:hAnsi="Book Antiqua" w:cs="Book Antiqua"/>
        </w:rPr>
        <w:t xml:space="preserve"> </w:t>
      </w:r>
      <w:r w:rsidRPr="002D0F3F">
        <w:rPr>
          <w:rFonts w:ascii="Book Antiqua" w:eastAsia="Book Antiqua" w:hAnsi="Book Antiqua" w:cs="Book Antiqua"/>
        </w:rPr>
        <w:t>using</w:t>
      </w:r>
      <w:r w:rsidR="008E4C45" w:rsidRPr="002D0F3F">
        <w:rPr>
          <w:rFonts w:ascii="Book Antiqua" w:eastAsia="Book Antiqua" w:hAnsi="Book Antiqua" w:cs="Book Antiqua"/>
        </w:rPr>
        <w:t xml:space="preserve"> </w:t>
      </w:r>
      <w:r w:rsidRPr="002D0F3F">
        <w:rPr>
          <w:rFonts w:ascii="Book Antiqua" w:eastAsia="Book Antiqua" w:hAnsi="Book Antiqua" w:cs="Book Antiqua"/>
        </w:rPr>
        <w:t>postoperative</w:t>
      </w:r>
      <w:r w:rsidR="008E4C45" w:rsidRPr="002D0F3F">
        <w:rPr>
          <w:rFonts w:ascii="Book Antiqua" w:eastAsia="Book Antiqua" w:hAnsi="Book Antiqua" w:cs="Book Antiqua"/>
        </w:rPr>
        <w:t xml:space="preserve"> </w:t>
      </w:r>
      <w:r w:rsidRPr="002D0F3F">
        <w:rPr>
          <w:rFonts w:ascii="Book Antiqua" w:eastAsia="Book Antiqua" w:hAnsi="Book Antiqua" w:cs="Book Antiqua"/>
        </w:rPr>
        <w:t>specimens</w:t>
      </w:r>
      <w:r w:rsidR="008E4C45" w:rsidRPr="002D0F3F">
        <w:rPr>
          <w:rFonts w:ascii="Book Antiqua" w:eastAsia="Book Antiqua" w:hAnsi="Book Antiqua" w:cs="Book Antiqua"/>
        </w:rPr>
        <w:t xml:space="preserve"> </w:t>
      </w:r>
      <w:r w:rsidRPr="002D0F3F">
        <w:rPr>
          <w:rFonts w:ascii="Book Antiqua" w:eastAsia="Book Antiqua" w:hAnsi="Book Antiqua" w:cs="Book Antiqua"/>
        </w:rPr>
        <w:t>for</w:t>
      </w:r>
      <w:r w:rsidR="008E4C45" w:rsidRPr="002D0F3F">
        <w:rPr>
          <w:rFonts w:ascii="Book Antiqua" w:eastAsia="Book Antiqua" w:hAnsi="Book Antiqua" w:cs="Book Antiqua"/>
        </w:rPr>
        <w:t xml:space="preserve"> </w:t>
      </w:r>
      <w:r w:rsidRPr="002D0F3F">
        <w:rPr>
          <w:rFonts w:ascii="Book Antiqua" w:eastAsia="Book Antiqua" w:hAnsi="Book Antiqua" w:cs="Book Antiqua"/>
        </w:rPr>
        <w:t>both</w:t>
      </w:r>
      <w:r w:rsidR="008E4C45" w:rsidRPr="002D0F3F">
        <w:rPr>
          <w:rFonts w:ascii="Book Antiqua" w:eastAsia="Book Antiqua" w:hAnsi="Book Antiqua" w:cs="Book Antiqua"/>
        </w:rPr>
        <w:t xml:space="preserve"> </w:t>
      </w:r>
      <w:r w:rsidRPr="002D0F3F">
        <w:rPr>
          <w:rFonts w:ascii="Book Antiqua" w:eastAsia="Book Antiqua" w:hAnsi="Book Antiqua" w:cs="Book Antiqua"/>
        </w:rPr>
        <w:t>colon</w:t>
      </w:r>
      <w:r w:rsidR="008E4C45" w:rsidRPr="002D0F3F">
        <w:rPr>
          <w:rFonts w:ascii="Book Antiqua" w:eastAsia="Book Antiqua" w:hAnsi="Book Antiqua" w:cs="Book Antiqua"/>
        </w:rPr>
        <w:t xml:space="preserve"> </w:t>
      </w:r>
      <w:r w:rsidRPr="002D0F3F">
        <w:rPr>
          <w:rFonts w:ascii="Book Antiqua" w:eastAsia="Book Antiqua" w:hAnsi="Book Antiqua" w:cs="Book Antiqua"/>
        </w:rPr>
        <w:t>and</w:t>
      </w:r>
      <w:r w:rsidR="008E4C45" w:rsidRPr="002D0F3F">
        <w:rPr>
          <w:rFonts w:ascii="Book Antiqua" w:eastAsia="Book Antiqua" w:hAnsi="Book Antiqua" w:cs="Book Antiqua"/>
        </w:rPr>
        <w:t xml:space="preserve"> </w:t>
      </w:r>
      <w:r w:rsidRPr="002D0F3F">
        <w:rPr>
          <w:rFonts w:ascii="Book Antiqua" w:eastAsia="Book Antiqua" w:hAnsi="Book Antiqua" w:cs="Book Antiqua"/>
        </w:rPr>
        <w:t>rectal</w:t>
      </w:r>
      <w:r w:rsidR="008E4C45" w:rsidRPr="002D0F3F">
        <w:rPr>
          <w:rFonts w:ascii="Book Antiqua" w:eastAsia="Book Antiqua" w:hAnsi="Book Antiqua" w:cs="Book Antiqua"/>
        </w:rPr>
        <w:t xml:space="preserve"> </w:t>
      </w:r>
      <w:r w:rsidRPr="002D0F3F">
        <w:rPr>
          <w:rFonts w:ascii="Book Antiqua" w:eastAsia="Book Antiqua" w:hAnsi="Book Antiqua" w:cs="Book Antiqua"/>
        </w:rPr>
        <w:t>cancer,</w:t>
      </w:r>
      <w:r w:rsidR="008E4C45" w:rsidRPr="002D0F3F">
        <w:rPr>
          <w:rFonts w:ascii="Book Antiqua" w:eastAsia="Book Antiqua" w:hAnsi="Book Antiqua" w:cs="Book Antiqua"/>
        </w:rPr>
        <w:t xml:space="preserve"> </w:t>
      </w:r>
      <w:r w:rsidRPr="002D0F3F">
        <w:rPr>
          <w:rFonts w:ascii="Book Antiqua" w:eastAsia="Book Antiqua" w:hAnsi="Book Antiqua" w:cs="Book Antiqua"/>
        </w:rPr>
        <w:t>it</w:t>
      </w:r>
      <w:r w:rsidR="008E4C45" w:rsidRPr="002D0F3F">
        <w:rPr>
          <w:rFonts w:ascii="Book Antiqua" w:eastAsia="Book Antiqua" w:hAnsi="Book Antiqua" w:cs="Book Antiqua"/>
        </w:rPr>
        <w:t xml:space="preserve"> </w:t>
      </w:r>
      <w:r w:rsidRPr="002D0F3F">
        <w:rPr>
          <w:rFonts w:ascii="Book Antiqua" w:eastAsia="Book Antiqua" w:hAnsi="Book Antiqua" w:cs="Book Antiqua"/>
        </w:rPr>
        <w:t>may</w:t>
      </w:r>
      <w:r w:rsidR="008E4C45" w:rsidRPr="002D0F3F">
        <w:rPr>
          <w:rFonts w:ascii="Book Antiqua" w:eastAsia="Book Antiqua" w:hAnsi="Book Antiqua" w:cs="Book Antiqua"/>
        </w:rPr>
        <w:t xml:space="preserve"> </w:t>
      </w:r>
      <w:r w:rsidRPr="002D0F3F">
        <w:rPr>
          <w:rFonts w:ascii="Book Antiqua" w:eastAsia="Book Antiqua" w:hAnsi="Book Antiqua" w:cs="Book Antiqua"/>
        </w:rPr>
        <w:t>be</w:t>
      </w:r>
      <w:r w:rsidR="008E4C45" w:rsidRPr="002D0F3F">
        <w:rPr>
          <w:rFonts w:ascii="Book Antiqua" w:eastAsia="Book Antiqua" w:hAnsi="Book Antiqua" w:cs="Book Antiqua"/>
        </w:rPr>
        <w:t xml:space="preserve"> </w:t>
      </w:r>
      <w:r w:rsidRPr="002D0F3F">
        <w:rPr>
          <w:rFonts w:ascii="Book Antiqua" w:eastAsia="Book Antiqua" w:hAnsi="Book Antiqua" w:cs="Book Antiqua"/>
        </w:rPr>
        <w:t>audacious</w:t>
      </w:r>
      <w:r w:rsidR="008E4C45" w:rsidRPr="002D0F3F">
        <w:rPr>
          <w:rFonts w:ascii="Book Antiqua" w:eastAsia="Book Antiqua" w:hAnsi="Book Antiqua" w:cs="Book Antiqua"/>
        </w:rPr>
        <w:t xml:space="preserve"> </w:t>
      </w:r>
      <w:r w:rsidRPr="002D0F3F">
        <w:rPr>
          <w:rFonts w:ascii="Book Antiqua" w:eastAsia="Book Antiqua" w:hAnsi="Book Antiqua" w:cs="Book Antiqua"/>
        </w:rPr>
        <w:t>to</w:t>
      </w:r>
      <w:r w:rsidR="008E4C45" w:rsidRPr="002D0F3F">
        <w:rPr>
          <w:rFonts w:ascii="Book Antiqua" w:eastAsia="Book Antiqua" w:hAnsi="Book Antiqua" w:cs="Book Antiqua"/>
        </w:rPr>
        <w:t xml:space="preserve"> </w:t>
      </w:r>
      <w:r w:rsidRPr="002D0F3F">
        <w:rPr>
          <w:rFonts w:ascii="Book Antiqua" w:eastAsia="Book Antiqua" w:hAnsi="Book Antiqua" w:cs="Book Antiqua"/>
        </w:rPr>
        <w:t>conclude</w:t>
      </w:r>
      <w:r w:rsidR="008E4C45" w:rsidRPr="002D0F3F">
        <w:rPr>
          <w:rFonts w:ascii="Book Antiqua" w:eastAsia="Book Antiqua" w:hAnsi="Book Antiqua" w:cs="Book Antiqua"/>
        </w:rPr>
        <w:t xml:space="preserve"> </w:t>
      </w:r>
      <w:r w:rsidRPr="002D0F3F">
        <w:rPr>
          <w:rFonts w:ascii="Book Antiqua" w:eastAsia="Book Antiqua" w:hAnsi="Book Antiqua" w:cs="Book Antiqua"/>
        </w:rPr>
        <w:t>that</w:t>
      </w:r>
      <w:r w:rsidR="008E4C45" w:rsidRPr="002D0F3F">
        <w:rPr>
          <w:rFonts w:ascii="Book Antiqua" w:eastAsia="Book Antiqua" w:hAnsi="Book Antiqua" w:cs="Book Antiqua"/>
        </w:rPr>
        <w:t xml:space="preserve"> </w:t>
      </w:r>
      <w:r w:rsidRPr="002D0F3F">
        <w:rPr>
          <w:rFonts w:ascii="Book Antiqua" w:eastAsia="Book Antiqua" w:hAnsi="Book Antiqua" w:cs="Book Antiqua"/>
        </w:rPr>
        <w:t>the</w:t>
      </w:r>
      <w:r w:rsidR="008E4C45" w:rsidRPr="002D0F3F">
        <w:rPr>
          <w:rFonts w:ascii="Book Antiqua" w:eastAsia="Book Antiqua" w:hAnsi="Book Antiqua" w:cs="Book Antiqua"/>
        </w:rPr>
        <w:t xml:space="preserve"> </w:t>
      </w:r>
      <w:r w:rsidRPr="002D0F3F">
        <w:rPr>
          <w:rFonts w:ascii="Book Antiqua" w:eastAsia="Book Antiqua" w:hAnsi="Book Antiqua" w:cs="Book Antiqua"/>
          <w:i/>
          <w:iCs/>
        </w:rPr>
        <w:t>KRAS</w:t>
      </w:r>
      <w:r w:rsidR="008E4C45" w:rsidRPr="002D0F3F">
        <w:rPr>
          <w:rFonts w:ascii="Book Antiqua" w:eastAsia="Book Antiqua" w:hAnsi="Book Antiqua" w:cs="Book Antiqua"/>
        </w:rPr>
        <w:t xml:space="preserve"> </w:t>
      </w:r>
      <w:r w:rsidRPr="002D0F3F">
        <w:rPr>
          <w:rFonts w:ascii="Book Antiqua" w:eastAsia="Book Antiqua" w:hAnsi="Book Antiqua" w:cs="Book Antiqua"/>
        </w:rPr>
        <w:t>codon</w:t>
      </w:r>
      <w:r w:rsidR="008E4C45" w:rsidRPr="002D0F3F">
        <w:rPr>
          <w:rFonts w:ascii="Book Antiqua" w:eastAsia="Book Antiqua" w:hAnsi="Book Antiqua" w:cs="Book Antiqua"/>
        </w:rPr>
        <w:t xml:space="preserve"> </w:t>
      </w:r>
      <w:r w:rsidRPr="002D0F3F">
        <w:rPr>
          <w:rFonts w:ascii="Book Antiqua" w:eastAsia="Book Antiqua" w:hAnsi="Book Antiqua" w:cs="Book Antiqua"/>
        </w:rPr>
        <w:t>12</w:t>
      </w:r>
      <w:r w:rsidR="008E4C45" w:rsidRPr="002D0F3F">
        <w:rPr>
          <w:rFonts w:ascii="Book Antiqua" w:eastAsia="Book Antiqua" w:hAnsi="Book Antiqua" w:cs="Book Antiqua"/>
        </w:rPr>
        <w:t xml:space="preserve"> </w:t>
      </w:r>
      <w:r w:rsidRPr="002D0F3F">
        <w:rPr>
          <w:rFonts w:ascii="Book Antiqua" w:eastAsia="Book Antiqua" w:hAnsi="Book Antiqua" w:cs="Book Antiqua"/>
        </w:rPr>
        <w:t>mutation</w:t>
      </w:r>
      <w:r w:rsidR="008E4C45" w:rsidRPr="002D0F3F">
        <w:rPr>
          <w:rFonts w:ascii="Book Antiqua" w:eastAsia="Book Antiqua" w:hAnsi="Book Antiqua" w:cs="Book Antiqua"/>
        </w:rPr>
        <w:t xml:space="preserve"> </w:t>
      </w:r>
      <w:r w:rsidRPr="002D0F3F">
        <w:rPr>
          <w:rFonts w:ascii="Book Antiqua" w:eastAsia="Book Antiqua" w:hAnsi="Book Antiqua" w:cs="Book Antiqua"/>
        </w:rPr>
        <w:t>is</w:t>
      </w:r>
      <w:r w:rsidR="008E4C45" w:rsidRPr="002D0F3F">
        <w:rPr>
          <w:rFonts w:ascii="Book Antiqua" w:eastAsia="Book Antiqua" w:hAnsi="Book Antiqua" w:cs="Book Antiqua"/>
        </w:rPr>
        <w:t xml:space="preserve"> </w:t>
      </w:r>
      <w:r w:rsidRPr="002D0F3F">
        <w:rPr>
          <w:rFonts w:ascii="Book Antiqua" w:eastAsia="Book Antiqua" w:hAnsi="Book Antiqua" w:cs="Book Antiqua"/>
        </w:rPr>
        <w:t>a</w:t>
      </w:r>
      <w:r w:rsidR="008E4C45" w:rsidRPr="002D0F3F">
        <w:rPr>
          <w:rFonts w:ascii="Book Antiqua" w:eastAsia="Book Antiqua" w:hAnsi="Book Antiqua" w:cs="Book Antiqua"/>
        </w:rPr>
        <w:t xml:space="preserve"> </w:t>
      </w:r>
      <w:r w:rsidRPr="002D0F3F">
        <w:rPr>
          <w:rFonts w:ascii="Book Antiqua" w:eastAsia="Book Antiqua" w:hAnsi="Book Antiqua" w:cs="Book Antiqua"/>
        </w:rPr>
        <w:t>prognostic</w:t>
      </w:r>
      <w:r w:rsidR="008E4C45" w:rsidRPr="002D0F3F">
        <w:rPr>
          <w:rFonts w:ascii="Book Antiqua" w:eastAsia="Book Antiqua" w:hAnsi="Book Antiqua" w:cs="Book Antiqua"/>
        </w:rPr>
        <w:t xml:space="preserve"> </w:t>
      </w:r>
      <w:r w:rsidRPr="002D0F3F">
        <w:rPr>
          <w:rFonts w:ascii="Book Antiqua" w:eastAsia="Book Antiqua" w:hAnsi="Book Antiqua" w:cs="Book Antiqua"/>
        </w:rPr>
        <w:t>factor</w:t>
      </w:r>
      <w:r w:rsidR="008E4C45" w:rsidRPr="002D0F3F">
        <w:rPr>
          <w:rFonts w:ascii="Book Antiqua" w:eastAsia="Book Antiqua" w:hAnsi="Book Antiqua" w:cs="Book Antiqua"/>
        </w:rPr>
        <w:t xml:space="preserve"> </w:t>
      </w:r>
      <w:r w:rsidRPr="002D0F3F">
        <w:rPr>
          <w:rFonts w:ascii="Book Antiqua" w:eastAsia="Book Antiqua" w:hAnsi="Book Antiqua" w:cs="Book Antiqua"/>
        </w:rPr>
        <w:t>in</w:t>
      </w:r>
      <w:r w:rsidR="008E4C45" w:rsidRPr="002D0F3F">
        <w:rPr>
          <w:rFonts w:ascii="Book Antiqua" w:eastAsia="Book Antiqua" w:hAnsi="Book Antiqua" w:cs="Book Antiqua"/>
        </w:rPr>
        <w:t xml:space="preserve"> </w:t>
      </w:r>
      <w:r w:rsidRPr="002D0F3F">
        <w:rPr>
          <w:rFonts w:ascii="Book Antiqua" w:eastAsia="Book Antiqua" w:hAnsi="Book Antiqua" w:cs="Book Antiqua"/>
        </w:rPr>
        <w:t>rectal</w:t>
      </w:r>
      <w:r w:rsidR="008E4C45" w:rsidRPr="002D0F3F">
        <w:rPr>
          <w:rFonts w:ascii="Book Antiqua" w:eastAsia="Book Antiqua" w:hAnsi="Book Antiqua" w:cs="Book Antiqua"/>
        </w:rPr>
        <w:t xml:space="preserve"> </w:t>
      </w:r>
      <w:r w:rsidRPr="002D0F3F">
        <w:rPr>
          <w:rFonts w:ascii="Book Antiqua" w:eastAsia="Book Antiqua" w:hAnsi="Book Antiqua" w:cs="Book Antiqua"/>
        </w:rPr>
        <w:t>cancer.</w:t>
      </w:r>
      <w:r w:rsidR="008E4C45" w:rsidRPr="002D0F3F">
        <w:rPr>
          <w:rFonts w:ascii="Book Antiqua" w:eastAsia="Book Antiqua" w:hAnsi="Book Antiqua" w:cs="Book Antiqua"/>
        </w:rPr>
        <w:t xml:space="preserve"> </w:t>
      </w:r>
      <w:r w:rsidRPr="002D0F3F">
        <w:rPr>
          <w:rFonts w:ascii="Book Antiqua" w:eastAsia="Book Antiqua" w:hAnsi="Book Antiqua" w:cs="Book Antiqua"/>
        </w:rPr>
        <w:t>In</w:t>
      </w:r>
      <w:r w:rsidR="008E4C45" w:rsidRPr="002D0F3F">
        <w:rPr>
          <w:rFonts w:ascii="Book Antiqua" w:eastAsia="Book Antiqua" w:hAnsi="Book Antiqua" w:cs="Book Antiqua"/>
        </w:rPr>
        <w:t xml:space="preserve"> </w:t>
      </w:r>
      <w:r w:rsidRPr="002D0F3F">
        <w:rPr>
          <w:rFonts w:ascii="Book Antiqua" w:eastAsia="Book Antiqua" w:hAnsi="Book Antiqua" w:cs="Book Antiqua"/>
        </w:rPr>
        <w:t>advanced</w:t>
      </w:r>
      <w:r w:rsidR="008E4C45" w:rsidRPr="002D0F3F">
        <w:rPr>
          <w:rFonts w:ascii="Book Antiqua" w:eastAsia="Book Antiqua" w:hAnsi="Book Antiqua" w:cs="Book Antiqua"/>
        </w:rPr>
        <w:t xml:space="preserve"> </w:t>
      </w:r>
      <w:r w:rsidRPr="002D0F3F">
        <w:rPr>
          <w:rFonts w:ascii="Book Antiqua" w:eastAsia="Book Antiqua" w:hAnsi="Book Antiqua" w:cs="Book Antiqua"/>
        </w:rPr>
        <w:t>rectal</w:t>
      </w:r>
      <w:r w:rsidR="008E4C45" w:rsidRPr="002D0F3F">
        <w:rPr>
          <w:rFonts w:ascii="Book Antiqua" w:eastAsia="Book Antiqua" w:hAnsi="Book Antiqua" w:cs="Book Antiqua"/>
        </w:rPr>
        <w:t xml:space="preserve"> </w:t>
      </w:r>
      <w:r w:rsidRPr="002D0F3F">
        <w:rPr>
          <w:rFonts w:ascii="Book Antiqua" w:eastAsia="Book Antiqua" w:hAnsi="Book Antiqua" w:cs="Book Antiqua"/>
        </w:rPr>
        <w:t>cancer,</w:t>
      </w:r>
      <w:r w:rsidR="008E4C45" w:rsidRPr="002D0F3F">
        <w:rPr>
          <w:rFonts w:ascii="Book Antiqua" w:eastAsia="Book Antiqua" w:hAnsi="Book Antiqua" w:cs="Book Antiqua"/>
        </w:rPr>
        <w:t xml:space="preserve"> </w:t>
      </w:r>
      <w:proofErr w:type="spellStart"/>
      <w:r w:rsidRPr="002D0F3F">
        <w:rPr>
          <w:rFonts w:ascii="Book Antiqua" w:eastAsia="Book Antiqua" w:hAnsi="Book Antiqua" w:cs="Book Antiqua"/>
        </w:rPr>
        <w:t>trimodality</w:t>
      </w:r>
      <w:proofErr w:type="spellEnd"/>
      <w:r w:rsidR="008E4C45" w:rsidRPr="002D0F3F">
        <w:rPr>
          <w:rFonts w:ascii="Book Antiqua" w:eastAsia="Book Antiqua" w:hAnsi="Book Antiqua" w:cs="Book Antiqua"/>
        </w:rPr>
        <w:t xml:space="preserve"> </w:t>
      </w:r>
      <w:r w:rsidRPr="002D0F3F">
        <w:rPr>
          <w:rFonts w:ascii="Book Antiqua" w:eastAsia="Book Antiqua" w:hAnsi="Book Antiqua" w:cs="Book Antiqua"/>
        </w:rPr>
        <w:t>therapy</w:t>
      </w:r>
      <w:r w:rsidR="008E4C45" w:rsidRPr="002D0F3F">
        <w:rPr>
          <w:rFonts w:ascii="Book Antiqua" w:eastAsia="Book Antiqua" w:hAnsi="Book Antiqua" w:cs="Book Antiqua"/>
        </w:rPr>
        <w:t xml:space="preserve"> </w:t>
      </w:r>
      <w:r w:rsidRPr="002D0F3F">
        <w:rPr>
          <w:rFonts w:ascii="Book Antiqua" w:eastAsia="Book Antiqua" w:hAnsi="Book Antiqua" w:cs="Book Antiqua"/>
        </w:rPr>
        <w:t>comprises</w:t>
      </w:r>
      <w:r w:rsidR="008E4C45" w:rsidRPr="002D0F3F">
        <w:rPr>
          <w:rFonts w:ascii="Book Antiqua" w:eastAsia="Book Antiqua" w:hAnsi="Book Antiqua" w:cs="Book Antiqua"/>
        </w:rPr>
        <w:t xml:space="preserve"> </w:t>
      </w:r>
      <w:r w:rsidRPr="002D0F3F">
        <w:rPr>
          <w:rFonts w:ascii="Book Antiqua" w:eastAsia="Book Antiqua" w:hAnsi="Book Antiqua" w:cs="Book Antiqua"/>
        </w:rPr>
        <w:t>chemoradiation</w:t>
      </w:r>
      <w:r w:rsidR="008E4C45" w:rsidRPr="002D0F3F">
        <w:rPr>
          <w:rFonts w:ascii="Book Antiqua" w:eastAsia="Book Antiqua" w:hAnsi="Book Antiqua" w:cs="Book Antiqua"/>
        </w:rPr>
        <w:t xml:space="preserve"> </w:t>
      </w:r>
      <w:r w:rsidRPr="002D0F3F">
        <w:rPr>
          <w:rFonts w:ascii="Book Antiqua" w:eastAsia="Book Antiqua" w:hAnsi="Book Antiqua" w:cs="Book Antiqua"/>
        </w:rPr>
        <w:t>followed</w:t>
      </w:r>
      <w:r w:rsidR="008E4C45" w:rsidRPr="002D0F3F">
        <w:rPr>
          <w:rFonts w:ascii="Book Antiqua" w:eastAsia="Book Antiqua" w:hAnsi="Book Antiqua" w:cs="Book Antiqua"/>
        </w:rPr>
        <w:t xml:space="preserve"> </w:t>
      </w:r>
      <w:r w:rsidRPr="002D0F3F">
        <w:rPr>
          <w:rFonts w:ascii="Book Antiqua" w:eastAsia="Book Antiqua" w:hAnsi="Book Antiqua" w:cs="Book Antiqua"/>
        </w:rPr>
        <w:t>by</w:t>
      </w:r>
      <w:r w:rsidR="008E4C45" w:rsidRPr="002D0F3F">
        <w:rPr>
          <w:rFonts w:ascii="Book Antiqua" w:eastAsia="Book Antiqua" w:hAnsi="Book Antiqua" w:cs="Book Antiqua"/>
        </w:rPr>
        <w:t xml:space="preserve"> </w:t>
      </w:r>
      <w:r w:rsidRPr="002D0F3F">
        <w:rPr>
          <w:rFonts w:ascii="Book Antiqua" w:eastAsia="Book Antiqua" w:hAnsi="Book Antiqua" w:cs="Book Antiqua"/>
        </w:rPr>
        <w:t>surgery,</w:t>
      </w:r>
      <w:r w:rsidR="008E4C45" w:rsidRPr="002D0F3F">
        <w:rPr>
          <w:rFonts w:ascii="Book Antiqua" w:eastAsia="Book Antiqua" w:hAnsi="Book Antiqua" w:cs="Book Antiqua"/>
        </w:rPr>
        <w:t xml:space="preserve"> </w:t>
      </w:r>
      <w:r w:rsidRPr="002D0F3F">
        <w:rPr>
          <w:rFonts w:ascii="Book Antiqua" w:eastAsia="Book Antiqua" w:hAnsi="Book Antiqua" w:cs="Book Antiqua"/>
        </w:rPr>
        <w:t>which</w:t>
      </w:r>
      <w:r w:rsidR="008E4C45" w:rsidRPr="002D0F3F">
        <w:rPr>
          <w:rFonts w:ascii="Book Antiqua" w:eastAsia="Book Antiqua" w:hAnsi="Book Antiqua" w:cs="Book Antiqua"/>
        </w:rPr>
        <w:t xml:space="preserve"> </w:t>
      </w:r>
      <w:r w:rsidRPr="002D0F3F">
        <w:rPr>
          <w:rFonts w:ascii="Book Antiqua" w:eastAsia="Book Antiqua" w:hAnsi="Book Antiqua" w:cs="Book Antiqua"/>
        </w:rPr>
        <w:t>takes</w:t>
      </w:r>
      <w:r w:rsidR="008E4C45" w:rsidRPr="002D0F3F">
        <w:rPr>
          <w:rFonts w:ascii="Book Antiqua" w:eastAsia="Book Antiqua" w:hAnsi="Book Antiqua" w:cs="Book Antiqua"/>
        </w:rPr>
        <w:t xml:space="preserve"> </w:t>
      </w:r>
      <w:r w:rsidRPr="002D0F3F">
        <w:rPr>
          <w:rFonts w:ascii="Book Antiqua" w:eastAsia="Book Antiqua" w:hAnsi="Book Antiqua" w:cs="Book Antiqua"/>
        </w:rPr>
        <w:t>at</w:t>
      </w:r>
      <w:r w:rsidR="008E4C45" w:rsidRPr="002D0F3F">
        <w:rPr>
          <w:rFonts w:ascii="Book Antiqua" w:eastAsia="Book Antiqua" w:hAnsi="Book Antiqua" w:cs="Book Antiqua"/>
        </w:rPr>
        <w:t xml:space="preserve"> </w:t>
      </w:r>
      <w:r w:rsidRPr="002D0F3F">
        <w:rPr>
          <w:rFonts w:ascii="Book Antiqua" w:eastAsia="Book Antiqua" w:hAnsi="Book Antiqua" w:cs="Book Antiqua"/>
        </w:rPr>
        <w:t>least</w:t>
      </w:r>
      <w:r w:rsidR="008E4C45" w:rsidRPr="002D0F3F">
        <w:rPr>
          <w:rFonts w:ascii="Book Antiqua" w:eastAsia="Book Antiqua" w:hAnsi="Book Antiqua" w:cs="Book Antiqua"/>
        </w:rPr>
        <w:t xml:space="preserve"> </w:t>
      </w:r>
      <w:r w:rsidRPr="002D0F3F">
        <w:rPr>
          <w:rFonts w:ascii="Book Antiqua" w:eastAsia="Book Antiqua" w:hAnsi="Book Antiqua" w:cs="Book Antiqua"/>
        </w:rPr>
        <w:t>1</w:t>
      </w:r>
      <w:r w:rsidR="00AE13BA" w:rsidRPr="002D0F3F">
        <w:rPr>
          <w:rFonts w:ascii="Book Antiqua" w:eastAsia="Book Antiqua" w:hAnsi="Book Antiqua" w:cs="Book Antiqua"/>
        </w:rPr>
        <w:t>-</w:t>
      </w:r>
      <w:r w:rsidRPr="002D0F3F">
        <w:rPr>
          <w:rFonts w:ascii="Book Antiqua" w:eastAsia="Book Antiqua" w:hAnsi="Book Antiqua" w:cs="Book Antiqua"/>
        </w:rPr>
        <w:t>2</w:t>
      </w:r>
      <w:r w:rsidR="008E4C45" w:rsidRPr="002D0F3F">
        <w:rPr>
          <w:rFonts w:ascii="Book Antiqua" w:eastAsia="Book Antiqua" w:hAnsi="Book Antiqua" w:cs="Book Antiqua"/>
        </w:rPr>
        <w:t xml:space="preserve"> </w:t>
      </w:r>
      <w:r w:rsidRPr="002D0F3F">
        <w:rPr>
          <w:rFonts w:ascii="Book Antiqua" w:eastAsia="Book Antiqua" w:hAnsi="Book Antiqua" w:cs="Book Antiqua"/>
        </w:rPr>
        <w:t>mo.</w:t>
      </w:r>
      <w:r w:rsidR="008E4C45" w:rsidRPr="002D0F3F">
        <w:rPr>
          <w:rFonts w:ascii="Book Antiqua" w:eastAsia="Book Antiqua" w:hAnsi="Book Antiqua" w:cs="Book Antiqua"/>
        </w:rPr>
        <w:t xml:space="preserve"> </w:t>
      </w:r>
      <w:r w:rsidRPr="002D0F3F">
        <w:rPr>
          <w:rFonts w:ascii="Book Antiqua" w:eastAsia="Book Antiqua" w:hAnsi="Book Antiqua" w:cs="Book Antiqua"/>
        </w:rPr>
        <w:t>This</w:t>
      </w:r>
      <w:r w:rsidR="008E4C45" w:rsidRPr="002D0F3F">
        <w:rPr>
          <w:rFonts w:ascii="Book Antiqua" w:eastAsia="Book Antiqua" w:hAnsi="Book Antiqua" w:cs="Book Antiqua"/>
        </w:rPr>
        <w:t xml:space="preserve"> </w:t>
      </w:r>
      <w:r w:rsidRPr="002D0F3F">
        <w:rPr>
          <w:rFonts w:ascii="Book Antiqua" w:eastAsia="Book Antiqua" w:hAnsi="Book Antiqua" w:cs="Book Antiqua"/>
        </w:rPr>
        <w:t>delay</w:t>
      </w:r>
      <w:r w:rsidR="008E4C45" w:rsidRPr="002D0F3F">
        <w:rPr>
          <w:rFonts w:ascii="Book Antiqua" w:eastAsia="Book Antiqua" w:hAnsi="Book Antiqua" w:cs="Book Antiqua"/>
        </w:rPr>
        <w:t xml:space="preserve"> </w:t>
      </w:r>
      <w:r w:rsidRPr="002D0F3F">
        <w:rPr>
          <w:rFonts w:ascii="Book Antiqua" w:eastAsia="Book Antiqua" w:hAnsi="Book Antiqua" w:cs="Book Antiqua"/>
        </w:rPr>
        <w:t>may</w:t>
      </w:r>
      <w:r w:rsidR="008E4C45" w:rsidRPr="002D0F3F">
        <w:rPr>
          <w:rFonts w:ascii="Book Antiqua" w:eastAsia="Book Antiqua" w:hAnsi="Book Antiqua" w:cs="Book Antiqua"/>
        </w:rPr>
        <w:t xml:space="preserve"> </w:t>
      </w:r>
      <w:r w:rsidRPr="002D0F3F">
        <w:rPr>
          <w:rFonts w:ascii="Book Antiqua" w:eastAsia="Book Antiqua" w:hAnsi="Book Antiqua" w:cs="Book Antiqua"/>
        </w:rPr>
        <w:t>affect</w:t>
      </w:r>
      <w:r w:rsidR="008E4C45" w:rsidRPr="002D0F3F">
        <w:rPr>
          <w:rFonts w:ascii="Book Antiqua" w:eastAsia="Book Antiqua" w:hAnsi="Book Antiqua" w:cs="Book Antiqua"/>
        </w:rPr>
        <w:t xml:space="preserve"> </w:t>
      </w:r>
      <w:r w:rsidRPr="002D0F3F">
        <w:rPr>
          <w:rFonts w:ascii="Book Antiqua" w:eastAsia="Book Antiqua" w:hAnsi="Book Antiqua" w:cs="Book Antiqua"/>
        </w:rPr>
        <w:t>the</w:t>
      </w:r>
      <w:r w:rsidR="008E4C45" w:rsidRPr="002D0F3F">
        <w:rPr>
          <w:rFonts w:ascii="Book Antiqua" w:eastAsia="Book Antiqua" w:hAnsi="Book Antiqua" w:cs="Book Antiqua"/>
        </w:rPr>
        <w:t xml:space="preserve"> </w:t>
      </w:r>
      <w:r w:rsidRPr="002D0F3F">
        <w:rPr>
          <w:rFonts w:ascii="Book Antiqua" w:eastAsia="Book Antiqua" w:hAnsi="Book Antiqua" w:cs="Book Antiqua"/>
        </w:rPr>
        <w:t>oncological</w:t>
      </w:r>
      <w:r w:rsidR="008E4C45" w:rsidRPr="002D0F3F">
        <w:rPr>
          <w:rFonts w:ascii="Book Antiqua" w:eastAsia="Book Antiqua" w:hAnsi="Book Antiqua" w:cs="Book Antiqua"/>
        </w:rPr>
        <w:t xml:space="preserve"> </w:t>
      </w:r>
      <w:r w:rsidRPr="002D0F3F">
        <w:rPr>
          <w:rFonts w:ascii="Book Antiqua" w:eastAsia="Book Antiqua" w:hAnsi="Book Antiqua" w:cs="Book Antiqua"/>
        </w:rPr>
        <w:t>outcome;</w:t>
      </w:r>
      <w:r w:rsidR="008E4C45" w:rsidRPr="002D0F3F">
        <w:rPr>
          <w:rFonts w:ascii="Book Antiqua" w:eastAsia="Book Antiqua" w:hAnsi="Book Antiqua" w:cs="Book Antiqua"/>
        </w:rPr>
        <w:t xml:space="preserve"> </w:t>
      </w:r>
      <w:r w:rsidRPr="002D0F3F">
        <w:rPr>
          <w:rFonts w:ascii="Book Antiqua" w:eastAsia="Book Antiqua" w:hAnsi="Book Antiqua" w:cs="Book Antiqua"/>
        </w:rPr>
        <w:t>therefore,</w:t>
      </w:r>
      <w:r w:rsidR="008E4C45" w:rsidRPr="002D0F3F">
        <w:rPr>
          <w:rFonts w:ascii="Book Antiqua" w:eastAsia="Book Antiqua" w:hAnsi="Book Antiqua" w:cs="Book Antiqua"/>
        </w:rPr>
        <w:t xml:space="preserve"> </w:t>
      </w:r>
      <w:r w:rsidRPr="002D0F3F">
        <w:rPr>
          <w:rFonts w:ascii="Book Antiqua" w:eastAsia="Book Antiqua" w:hAnsi="Book Antiqua" w:cs="Book Antiqua"/>
        </w:rPr>
        <w:t>the</w:t>
      </w:r>
      <w:r w:rsidR="008E4C45" w:rsidRPr="002D0F3F">
        <w:rPr>
          <w:rFonts w:ascii="Book Antiqua" w:eastAsia="Book Antiqua" w:hAnsi="Book Antiqua" w:cs="Book Antiqua"/>
        </w:rPr>
        <w:t xml:space="preserve"> </w:t>
      </w:r>
      <w:r w:rsidRPr="002D0F3F">
        <w:rPr>
          <w:rFonts w:ascii="Book Antiqua" w:eastAsia="Book Antiqua" w:hAnsi="Book Antiqua" w:cs="Book Antiqua"/>
        </w:rPr>
        <w:t>prognostic</w:t>
      </w:r>
      <w:r w:rsidR="008E4C45" w:rsidRPr="002D0F3F">
        <w:rPr>
          <w:rFonts w:ascii="Book Antiqua" w:eastAsia="Book Antiqua" w:hAnsi="Book Antiqua" w:cs="Book Antiqua"/>
        </w:rPr>
        <w:t xml:space="preserve"> </w:t>
      </w:r>
      <w:r w:rsidRPr="002D0F3F">
        <w:rPr>
          <w:rFonts w:ascii="Book Antiqua" w:eastAsia="Book Antiqua" w:hAnsi="Book Antiqua" w:cs="Book Antiqua"/>
        </w:rPr>
        <w:t>value</w:t>
      </w:r>
      <w:r w:rsidR="008E4C45" w:rsidRPr="002D0F3F">
        <w:rPr>
          <w:rFonts w:ascii="Book Antiqua" w:eastAsia="Book Antiqua" w:hAnsi="Book Antiqua" w:cs="Book Antiqua"/>
        </w:rPr>
        <w:t xml:space="preserve"> </w:t>
      </w:r>
      <w:r w:rsidRPr="002D0F3F">
        <w:rPr>
          <w:rFonts w:ascii="Book Antiqua" w:eastAsia="Book Antiqua" w:hAnsi="Book Antiqua" w:cs="Book Antiqua"/>
        </w:rPr>
        <w:t>of</w:t>
      </w:r>
      <w:r w:rsidR="008E4C45" w:rsidRPr="002D0F3F">
        <w:rPr>
          <w:rFonts w:ascii="Book Antiqua" w:eastAsia="Book Antiqua" w:hAnsi="Book Antiqua" w:cs="Book Antiqua"/>
        </w:rPr>
        <w:t xml:space="preserve"> </w:t>
      </w:r>
      <w:r w:rsidRPr="002D0F3F">
        <w:rPr>
          <w:rFonts w:ascii="Book Antiqua" w:eastAsia="Book Antiqua" w:hAnsi="Book Antiqua" w:cs="Book Antiqua"/>
        </w:rPr>
        <w:t>codon-specific</w:t>
      </w:r>
      <w:r w:rsidR="008E4C45" w:rsidRPr="002D0F3F">
        <w:rPr>
          <w:rFonts w:ascii="Book Antiqua" w:eastAsia="Book Antiqua" w:hAnsi="Book Antiqua" w:cs="Book Antiqua"/>
        </w:rPr>
        <w:t xml:space="preserve"> </w:t>
      </w:r>
      <w:r w:rsidRPr="002D0F3F">
        <w:rPr>
          <w:rFonts w:ascii="Book Antiqua" w:eastAsia="Book Antiqua" w:hAnsi="Book Antiqua" w:cs="Book Antiqua"/>
          <w:i/>
          <w:iCs/>
        </w:rPr>
        <w:t>KRAS</w:t>
      </w:r>
      <w:r w:rsidR="008E4C45" w:rsidRPr="002D0F3F">
        <w:rPr>
          <w:rFonts w:ascii="Book Antiqua" w:eastAsia="Book Antiqua" w:hAnsi="Book Antiqua" w:cs="Book Antiqua"/>
        </w:rPr>
        <w:t xml:space="preserve"> </w:t>
      </w:r>
      <w:r w:rsidRPr="002D0F3F">
        <w:rPr>
          <w:rFonts w:ascii="Book Antiqua" w:eastAsia="Book Antiqua" w:hAnsi="Book Antiqua" w:cs="Book Antiqua"/>
        </w:rPr>
        <w:t>mutations</w:t>
      </w:r>
      <w:r w:rsidR="008E4C45" w:rsidRPr="002D0F3F">
        <w:rPr>
          <w:rFonts w:ascii="Book Antiqua" w:eastAsia="Book Antiqua" w:hAnsi="Book Antiqua" w:cs="Book Antiqua"/>
        </w:rPr>
        <w:t xml:space="preserve"> </w:t>
      </w:r>
      <w:r w:rsidRPr="002D0F3F">
        <w:rPr>
          <w:rFonts w:ascii="Book Antiqua" w:eastAsia="Book Antiqua" w:hAnsi="Book Antiqua" w:cs="Book Antiqua"/>
        </w:rPr>
        <w:t>according</w:t>
      </w:r>
      <w:r w:rsidR="008E4C45" w:rsidRPr="002D0F3F">
        <w:rPr>
          <w:rFonts w:ascii="Book Antiqua" w:eastAsia="Book Antiqua" w:hAnsi="Book Antiqua" w:cs="Book Antiqua"/>
        </w:rPr>
        <w:t xml:space="preserve"> </w:t>
      </w:r>
      <w:r w:rsidRPr="002D0F3F">
        <w:rPr>
          <w:rFonts w:ascii="Book Antiqua" w:eastAsia="Book Antiqua" w:hAnsi="Book Antiqua" w:cs="Book Antiqua"/>
        </w:rPr>
        <w:t>to</w:t>
      </w:r>
      <w:r w:rsidR="008E4C45" w:rsidRPr="002D0F3F">
        <w:rPr>
          <w:rFonts w:ascii="Book Antiqua" w:eastAsia="Book Antiqua" w:hAnsi="Book Antiqua" w:cs="Book Antiqua"/>
        </w:rPr>
        <w:t xml:space="preserve"> </w:t>
      </w:r>
      <w:r w:rsidRPr="002D0F3F">
        <w:rPr>
          <w:rFonts w:ascii="Book Antiqua" w:eastAsia="Book Antiqua" w:hAnsi="Book Antiqua" w:cs="Book Antiqua"/>
        </w:rPr>
        <w:t>the</w:t>
      </w:r>
      <w:r w:rsidR="008E4C45" w:rsidRPr="002D0F3F">
        <w:rPr>
          <w:rFonts w:ascii="Book Antiqua" w:eastAsia="Book Antiqua" w:hAnsi="Book Antiqua" w:cs="Book Antiqua"/>
        </w:rPr>
        <w:t xml:space="preserve"> </w:t>
      </w:r>
      <w:r w:rsidRPr="002D0F3F">
        <w:rPr>
          <w:rFonts w:ascii="Book Antiqua" w:eastAsia="Book Antiqua" w:hAnsi="Book Antiqua" w:cs="Book Antiqua"/>
        </w:rPr>
        <w:t>primary</w:t>
      </w:r>
      <w:r w:rsidR="008E4C45" w:rsidRPr="002D0F3F">
        <w:rPr>
          <w:rFonts w:ascii="Book Antiqua" w:eastAsia="Book Antiqua" w:hAnsi="Book Antiqua" w:cs="Book Antiqua"/>
        </w:rPr>
        <w:t xml:space="preserve"> </w:t>
      </w:r>
      <w:r w:rsidRPr="002D0F3F">
        <w:rPr>
          <w:rFonts w:ascii="Book Antiqua" w:eastAsia="Book Antiqua" w:hAnsi="Book Antiqua" w:cs="Book Antiqua"/>
        </w:rPr>
        <w:t>tumor</w:t>
      </w:r>
      <w:r w:rsidR="008E4C45" w:rsidRPr="002D0F3F">
        <w:rPr>
          <w:rFonts w:ascii="Book Antiqua" w:eastAsia="Book Antiqua" w:hAnsi="Book Antiqua" w:cs="Book Antiqua"/>
        </w:rPr>
        <w:t xml:space="preserve"> </w:t>
      </w:r>
      <w:r w:rsidRPr="002D0F3F">
        <w:rPr>
          <w:rFonts w:ascii="Book Antiqua" w:eastAsia="Book Antiqua" w:hAnsi="Book Antiqua" w:cs="Book Antiqua"/>
        </w:rPr>
        <w:t>site</w:t>
      </w:r>
      <w:r w:rsidR="008E4C45" w:rsidRPr="002D0F3F">
        <w:rPr>
          <w:rFonts w:ascii="Book Antiqua" w:eastAsia="Book Antiqua" w:hAnsi="Book Antiqua" w:cs="Book Antiqua"/>
        </w:rPr>
        <w:t xml:space="preserve"> </w:t>
      </w:r>
      <w:r w:rsidRPr="002D0F3F">
        <w:rPr>
          <w:rFonts w:ascii="Book Antiqua" w:eastAsia="Book Antiqua" w:hAnsi="Book Antiqua" w:cs="Book Antiqua"/>
        </w:rPr>
        <w:t>should</w:t>
      </w:r>
      <w:r w:rsidR="008E4C45" w:rsidRPr="002D0F3F">
        <w:rPr>
          <w:rFonts w:ascii="Book Antiqua" w:eastAsia="Book Antiqua" w:hAnsi="Book Antiqua" w:cs="Book Antiqua"/>
        </w:rPr>
        <w:t xml:space="preserve"> </w:t>
      </w:r>
      <w:r w:rsidRPr="002D0F3F">
        <w:rPr>
          <w:rFonts w:ascii="Book Antiqua" w:eastAsia="Book Antiqua" w:hAnsi="Book Antiqua" w:cs="Book Antiqua"/>
        </w:rPr>
        <w:t>be</w:t>
      </w:r>
      <w:r w:rsidR="008E4C45" w:rsidRPr="002D0F3F">
        <w:rPr>
          <w:rFonts w:ascii="Book Antiqua" w:eastAsia="Book Antiqua" w:hAnsi="Book Antiqua" w:cs="Book Antiqua"/>
        </w:rPr>
        <w:t xml:space="preserve"> </w:t>
      </w:r>
      <w:r w:rsidRPr="002D0F3F">
        <w:rPr>
          <w:rFonts w:ascii="Book Antiqua" w:eastAsia="Book Antiqua" w:hAnsi="Book Antiqua" w:cs="Book Antiqua"/>
        </w:rPr>
        <w:t>carefully</w:t>
      </w:r>
      <w:r w:rsidR="008E4C45" w:rsidRPr="002D0F3F">
        <w:rPr>
          <w:rFonts w:ascii="Book Antiqua" w:eastAsia="Book Antiqua" w:hAnsi="Book Antiqua" w:cs="Book Antiqua"/>
        </w:rPr>
        <w:t xml:space="preserve"> </w:t>
      </w:r>
      <w:r w:rsidRPr="002D0F3F">
        <w:rPr>
          <w:rFonts w:ascii="Book Antiqua" w:eastAsia="Book Antiqua" w:hAnsi="Book Antiqua" w:cs="Book Antiqua"/>
        </w:rPr>
        <w:t>interpreted.</w:t>
      </w:r>
      <w:r w:rsidR="008E4C45" w:rsidRPr="002D0F3F">
        <w:rPr>
          <w:rFonts w:ascii="Book Antiqua" w:eastAsia="Book Antiqua" w:hAnsi="Book Antiqua" w:cs="Book Antiqua"/>
        </w:rPr>
        <w:t xml:space="preserve"> </w:t>
      </w:r>
      <w:r w:rsidRPr="002D0F3F">
        <w:rPr>
          <w:rFonts w:ascii="Book Antiqua" w:eastAsia="Book Antiqua" w:hAnsi="Book Antiqua" w:cs="Book Antiqua"/>
        </w:rPr>
        <w:t>Third,</w:t>
      </w:r>
      <w:r w:rsidR="008E4C45" w:rsidRPr="002D0F3F">
        <w:rPr>
          <w:rFonts w:ascii="Book Antiqua" w:eastAsia="Book Antiqua" w:hAnsi="Book Antiqua" w:cs="Book Antiqua"/>
        </w:rPr>
        <w:t xml:space="preserve"> </w:t>
      </w:r>
      <w:r w:rsidRPr="002D0F3F">
        <w:rPr>
          <w:rFonts w:ascii="Book Antiqua" w:eastAsia="Book Antiqua" w:hAnsi="Book Antiqua" w:cs="Book Antiqua"/>
        </w:rPr>
        <w:t>uncontacted</w:t>
      </w:r>
      <w:r w:rsidR="008E4C45" w:rsidRPr="002D0F3F">
        <w:rPr>
          <w:rFonts w:ascii="Book Antiqua" w:eastAsia="Book Antiqua" w:hAnsi="Book Antiqua" w:cs="Book Antiqua"/>
        </w:rPr>
        <w:t xml:space="preserve"> </w:t>
      </w:r>
      <w:r w:rsidRPr="002D0F3F">
        <w:rPr>
          <w:rFonts w:ascii="Book Antiqua" w:eastAsia="Book Antiqua" w:hAnsi="Book Antiqua" w:cs="Book Antiqua"/>
        </w:rPr>
        <w:t>patients</w:t>
      </w:r>
      <w:r w:rsidR="008E4C45" w:rsidRPr="002D0F3F">
        <w:rPr>
          <w:rFonts w:ascii="Book Antiqua" w:eastAsia="Book Antiqua" w:hAnsi="Book Antiqua" w:cs="Book Antiqua"/>
        </w:rPr>
        <w:t xml:space="preserve"> </w:t>
      </w:r>
      <w:r w:rsidRPr="002D0F3F">
        <w:rPr>
          <w:rFonts w:ascii="Book Antiqua" w:eastAsia="Book Antiqua" w:hAnsi="Book Antiqua" w:cs="Book Antiqua"/>
        </w:rPr>
        <w:t>without</w:t>
      </w:r>
      <w:r w:rsidR="008E4C45" w:rsidRPr="002D0F3F">
        <w:rPr>
          <w:rFonts w:ascii="Book Antiqua" w:eastAsia="Book Antiqua" w:hAnsi="Book Antiqua" w:cs="Book Antiqua"/>
        </w:rPr>
        <w:t xml:space="preserve"> </w:t>
      </w:r>
      <w:r w:rsidRPr="002D0F3F">
        <w:rPr>
          <w:rFonts w:ascii="Book Antiqua" w:eastAsia="Book Antiqua" w:hAnsi="Book Antiqua" w:cs="Book Antiqua"/>
        </w:rPr>
        <w:t>follow-up</w:t>
      </w:r>
      <w:r w:rsidR="008E4C45" w:rsidRPr="002D0F3F">
        <w:rPr>
          <w:rFonts w:ascii="Book Antiqua" w:eastAsia="Book Antiqua" w:hAnsi="Book Antiqua" w:cs="Book Antiqua"/>
        </w:rPr>
        <w:t xml:space="preserve"> </w:t>
      </w:r>
      <w:r w:rsidRPr="002D0F3F">
        <w:rPr>
          <w:rFonts w:ascii="Book Antiqua" w:eastAsia="Book Antiqua" w:hAnsi="Book Antiqua" w:cs="Book Antiqua"/>
        </w:rPr>
        <w:t>could</w:t>
      </w:r>
      <w:r w:rsidR="008E4C45" w:rsidRPr="002D0F3F">
        <w:rPr>
          <w:rFonts w:ascii="Book Antiqua" w:eastAsia="Book Antiqua" w:hAnsi="Book Antiqua" w:cs="Book Antiqua"/>
        </w:rPr>
        <w:t xml:space="preserve"> </w:t>
      </w:r>
      <w:r w:rsidRPr="002D0F3F">
        <w:rPr>
          <w:rFonts w:ascii="Book Antiqua" w:eastAsia="Book Antiqua" w:hAnsi="Book Antiqua" w:cs="Book Antiqua"/>
        </w:rPr>
        <w:t>have</w:t>
      </w:r>
      <w:r w:rsidR="008E4C45" w:rsidRPr="002D0F3F">
        <w:rPr>
          <w:rFonts w:ascii="Book Antiqua" w:eastAsia="Book Antiqua" w:hAnsi="Book Antiqua" w:cs="Book Antiqua"/>
        </w:rPr>
        <w:t xml:space="preserve"> </w:t>
      </w:r>
      <w:r w:rsidRPr="002D0F3F">
        <w:rPr>
          <w:rFonts w:ascii="Book Antiqua" w:eastAsia="Book Antiqua" w:hAnsi="Book Antiqua" w:cs="Book Antiqua"/>
        </w:rPr>
        <w:t>missing</w:t>
      </w:r>
      <w:r w:rsidR="008E4C45" w:rsidRPr="002D0F3F">
        <w:rPr>
          <w:rFonts w:ascii="Book Antiqua" w:eastAsia="Book Antiqua" w:hAnsi="Book Antiqua" w:cs="Book Antiqua"/>
        </w:rPr>
        <w:t xml:space="preserve"> </w:t>
      </w:r>
      <w:r w:rsidRPr="002D0F3F">
        <w:rPr>
          <w:rFonts w:ascii="Book Antiqua" w:eastAsia="Book Antiqua" w:hAnsi="Book Antiqua" w:cs="Book Antiqua"/>
        </w:rPr>
        <w:t>data</w:t>
      </w:r>
      <w:r w:rsidR="008E4C45" w:rsidRPr="002D0F3F">
        <w:rPr>
          <w:rFonts w:ascii="Book Antiqua" w:eastAsia="Book Antiqua" w:hAnsi="Book Antiqua" w:cs="Book Antiqua"/>
        </w:rPr>
        <w:t xml:space="preserve"> </w:t>
      </w:r>
      <w:r w:rsidRPr="002D0F3F">
        <w:rPr>
          <w:rFonts w:ascii="Book Antiqua" w:eastAsia="Book Antiqua" w:hAnsi="Book Antiqua" w:cs="Book Antiqua"/>
        </w:rPr>
        <w:t>on</w:t>
      </w:r>
      <w:r w:rsidR="008E4C45" w:rsidRPr="002D0F3F">
        <w:rPr>
          <w:rFonts w:ascii="Book Antiqua" w:eastAsia="Book Antiqua" w:hAnsi="Book Antiqua" w:cs="Book Antiqua"/>
        </w:rPr>
        <w:t xml:space="preserve"> </w:t>
      </w:r>
      <w:r w:rsidRPr="002D0F3F">
        <w:rPr>
          <w:rFonts w:ascii="Book Antiqua" w:eastAsia="Book Antiqua" w:hAnsi="Book Antiqua" w:cs="Book Antiqua"/>
        </w:rPr>
        <w:t>recurrence</w:t>
      </w:r>
      <w:r w:rsidR="008E4C45" w:rsidRPr="002D0F3F">
        <w:rPr>
          <w:rFonts w:ascii="Book Antiqua" w:eastAsia="Book Antiqua" w:hAnsi="Book Antiqua" w:cs="Book Antiqua"/>
        </w:rPr>
        <w:t xml:space="preserve"> </w:t>
      </w:r>
      <w:r w:rsidRPr="002D0F3F">
        <w:rPr>
          <w:rFonts w:ascii="Book Antiqua" w:eastAsia="Book Antiqua" w:hAnsi="Book Antiqua" w:cs="Book Antiqua"/>
        </w:rPr>
        <w:t>and</w:t>
      </w:r>
      <w:r w:rsidR="008E4C45" w:rsidRPr="002D0F3F">
        <w:rPr>
          <w:rFonts w:ascii="Book Antiqua" w:eastAsia="Book Antiqua" w:hAnsi="Book Antiqua" w:cs="Book Antiqua"/>
        </w:rPr>
        <w:t xml:space="preserve"> </w:t>
      </w:r>
      <w:r w:rsidRPr="002D0F3F">
        <w:rPr>
          <w:rFonts w:ascii="Book Antiqua" w:eastAsia="Book Antiqua" w:hAnsi="Book Antiqua" w:cs="Book Antiqua"/>
        </w:rPr>
        <w:t>survival</w:t>
      </w:r>
      <w:r w:rsidR="008E4C45" w:rsidRPr="002D0F3F">
        <w:rPr>
          <w:rFonts w:ascii="Book Antiqua" w:eastAsia="Book Antiqua" w:hAnsi="Book Antiqua" w:cs="Book Antiqua"/>
        </w:rPr>
        <w:t xml:space="preserve"> </w:t>
      </w:r>
      <w:r w:rsidRPr="002D0F3F">
        <w:rPr>
          <w:rFonts w:ascii="Book Antiqua" w:eastAsia="Book Antiqua" w:hAnsi="Book Antiqua" w:cs="Book Antiqua"/>
        </w:rPr>
        <w:t>despite</w:t>
      </w:r>
      <w:r w:rsidR="008E4C45" w:rsidRPr="002D0F3F">
        <w:rPr>
          <w:rFonts w:ascii="Book Antiqua" w:eastAsia="Book Antiqua" w:hAnsi="Book Antiqua" w:cs="Book Antiqua"/>
        </w:rPr>
        <w:t xml:space="preserve"> </w:t>
      </w:r>
      <w:r w:rsidRPr="002D0F3F">
        <w:rPr>
          <w:rFonts w:ascii="Book Antiqua" w:eastAsia="Book Antiqua" w:hAnsi="Book Antiqua" w:cs="Book Antiqua"/>
        </w:rPr>
        <w:t>constantly</w:t>
      </w:r>
      <w:r w:rsidR="008E4C45" w:rsidRPr="002D0F3F">
        <w:rPr>
          <w:rFonts w:ascii="Book Antiqua" w:eastAsia="Book Antiqua" w:hAnsi="Book Antiqua" w:cs="Book Antiqua"/>
        </w:rPr>
        <w:t xml:space="preserve"> </w:t>
      </w:r>
      <w:r w:rsidRPr="002D0F3F">
        <w:rPr>
          <w:rFonts w:ascii="Book Antiqua" w:eastAsia="Book Antiqua" w:hAnsi="Book Antiqua" w:cs="Book Antiqua"/>
        </w:rPr>
        <w:t>updating</w:t>
      </w:r>
      <w:r w:rsidR="008E4C45" w:rsidRPr="002D0F3F">
        <w:rPr>
          <w:rFonts w:ascii="Book Antiqua" w:eastAsia="Book Antiqua" w:hAnsi="Book Antiqua" w:cs="Book Antiqua"/>
        </w:rPr>
        <w:t xml:space="preserve"> </w:t>
      </w:r>
      <w:r w:rsidRPr="002D0F3F">
        <w:rPr>
          <w:rFonts w:ascii="Book Antiqua" w:eastAsia="Book Antiqua" w:hAnsi="Book Antiqua" w:cs="Book Antiqua"/>
        </w:rPr>
        <w:t>the</w:t>
      </w:r>
      <w:r w:rsidR="008E4C45" w:rsidRPr="002D0F3F">
        <w:rPr>
          <w:rFonts w:ascii="Book Antiqua" w:eastAsia="Book Antiqua" w:hAnsi="Book Antiqua" w:cs="Book Antiqua"/>
        </w:rPr>
        <w:t xml:space="preserve"> </w:t>
      </w:r>
      <w:r w:rsidRPr="002D0F3F">
        <w:rPr>
          <w:rFonts w:ascii="Book Antiqua" w:eastAsia="Book Antiqua" w:hAnsi="Book Antiqua" w:cs="Book Antiqua"/>
        </w:rPr>
        <w:t>clinical</w:t>
      </w:r>
      <w:r w:rsidR="008E4C45" w:rsidRPr="002D0F3F">
        <w:rPr>
          <w:rFonts w:ascii="Book Antiqua" w:eastAsia="Book Antiqua" w:hAnsi="Book Antiqua" w:cs="Book Antiqua"/>
        </w:rPr>
        <w:t xml:space="preserve"> </w:t>
      </w:r>
      <w:r w:rsidRPr="002D0F3F">
        <w:rPr>
          <w:rFonts w:ascii="Book Antiqua" w:eastAsia="Book Antiqua" w:hAnsi="Book Antiqua" w:cs="Book Antiqua"/>
        </w:rPr>
        <w:t>data</w:t>
      </w:r>
      <w:r w:rsidR="008E4C45" w:rsidRPr="002D0F3F">
        <w:rPr>
          <w:rFonts w:ascii="Book Antiqua" w:eastAsia="Book Antiqua" w:hAnsi="Book Antiqua" w:cs="Book Antiqua"/>
        </w:rPr>
        <w:t xml:space="preserve"> </w:t>
      </w:r>
      <w:r w:rsidRPr="002D0F3F">
        <w:rPr>
          <w:rFonts w:ascii="Book Antiqua" w:eastAsia="Book Antiqua" w:hAnsi="Book Antiqua" w:cs="Book Antiqua"/>
        </w:rPr>
        <w:t>by</w:t>
      </w:r>
      <w:r w:rsidR="008E4C45" w:rsidRPr="002D0F3F">
        <w:rPr>
          <w:rFonts w:ascii="Book Antiqua" w:eastAsia="Book Antiqua" w:hAnsi="Book Antiqua" w:cs="Book Antiqua"/>
        </w:rPr>
        <w:t xml:space="preserve"> </w:t>
      </w:r>
      <w:r w:rsidRPr="002D0F3F">
        <w:rPr>
          <w:rFonts w:ascii="Book Antiqua" w:eastAsia="Book Antiqua" w:hAnsi="Book Antiqua" w:cs="Book Antiqua"/>
        </w:rPr>
        <w:t>the</w:t>
      </w:r>
      <w:r w:rsidR="008E4C45" w:rsidRPr="002D0F3F">
        <w:rPr>
          <w:rFonts w:ascii="Book Antiqua" w:eastAsia="Book Antiqua" w:hAnsi="Book Antiqua" w:cs="Book Antiqua"/>
        </w:rPr>
        <w:t xml:space="preserve"> </w:t>
      </w:r>
      <w:r w:rsidRPr="002D0F3F">
        <w:rPr>
          <w:rFonts w:ascii="Book Antiqua" w:eastAsia="Book Antiqua" w:hAnsi="Book Antiqua" w:cs="Book Antiqua"/>
        </w:rPr>
        <w:t>assigned</w:t>
      </w:r>
      <w:r w:rsidR="008E4C45" w:rsidRPr="002D0F3F">
        <w:rPr>
          <w:rFonts w:ascii="Book Antiqua" w:eastAsia="Book Antiqua" w:hAnsi="Book Antiqua" w:cs="Book Antiqua"/>
        </w:rPr>
        <w:t xml:space="preserve"> </w:t>
      </w:r>
      <w:r w:rsidRPr="002D0F3F">
        <w:rPr>
          <w:rFonts w:ascii="Book Antiqua" w:eastAsia="Book Antiqua" w:hAnsi="Book Antiqua" w:cs="Book Antiqua"/>
        </w:rPr>
        <w:t>research</w:t>
      </w:r>
      <w:r w:rsidR="008E4C45" w:rsidRPr="002D0F3F">
        <w:rPr>
          <w:rFonts w:ascii="Book Antiqua" w:eastAsia="Book Antiqua" w:hAnsi="Book Antiqua" w:cs="Book Antiqua"/>
        </w:rPr>
        <w:t xml:space="preserve"> </w:t>
      </w:r>
      <w:r w:rsidRPr="002D0F3F">
        <w:rPr>
          <w:rFonts w:ascii="Book Antiqua" w:eastAsia="Book Antiqua" w:hAnsi="Book Antiqua" w:cs="Book Antiqua"/>
        </w:rPr>
        <w:t>nurses</w:t>
      </w:r>
      <w:r w:rsidR="008E4C45" w:rsidRPr="002D0F3F">
        <w:rPr>
          <w:rFonts w:ascii="Book Antiqua" w:eastAsia="Book Antiqua" w:hAnsi="Book Antiqua" w:cs="Book Antiqua"/>
        </w:rPr>
        <w:t xml:space="preserve"> </w:t>
      </w:r>
      <w:r w:rsidRPr="002D0F3F">
        <w:rPr>
          <w:rFonts w:ascii="Book Antiqua" w:eastAsia="Book Antiqua" w:hAnsi="Book Antiqua" w:cs="Book Antiqua"/>
        </w:rPr>
        <w:t>in</w:t>
      </w:r>
      <w:r w:rsidR="008E4C45" w:rsidRPr="002D0F3F">
        <w:rPr>
          <w:rFonts w:ascii="Book Antiqua" w:eastAsia="Book Antiqua" w:hAnsi="Book Antiqua" w:cs="Book Antiqua"/>
        </w:rPr>
        <w:t xml:space="preserve"> </w:t>
      </w:r>
      <w:r w:rsidRPr="002D0F3F">
        <w:rPr>
          <w:rFonts w:ascii="Book Antiqua" w:eastAsia="Book Antiqua" w:hAnsi="Book Antiqua" w:cs="Book Antiqua"/>
        </w:rPr>
        <w:t>our</w:t>
      </w:r>
      <w:r w:rsidR="008E4C45" w:rsidRPr="002D0F3F">
        <w:rPr>
          <w:rFonts w:ascii="Book Antiqua" w:eastAsia="Book Antiqua" w:hAnsi="Book Antiqua" w:cs="Book Antiqua"/>
        </w:rPr>
        <w:t xml:space="preserve"> </w:t>
      </w:r>
      <w:r w:rsidRPr="002D0F3F">
        <w:rPr>
          <w:rFonts w:ascii="Book Antiqua" w:eastAsia="Book Antiqua" w:hAnsi="Book Antiqua" w:cs="Book Antiqua"/>
        </w:rPr>
        <w:t>department.</w:t>
      </w:r>
      <w:r w:rsidR="008E4C45" w:rsidRPr="002D0F3F">
        <w:rPr>
          <w:rFonts w:ascii="Book Antiqua" w:eastAsia="Book Antiqua" w:hAnsi="Book Antiqua" w:cs="Book Antiqua"/>
        </w:rPr>
        <w:t xml:space="preserve"> </w:t>
      </w:r>
      <w:r w:rsidRPr="002D0F3F">
        <w:rPr>
          <w:rFonts w:ascii="Book Antiqua" w:eastAsia="Book Antiqua" w:hAnsi="Book Antiqua" w:cs="Book Antiqua"/>
        </w:rPr>
        <w:t>The</w:t>
      </w:r>
      <w:r w:rsidR="008E4C45" w:rsidRPr="002D0F3F">
        <w:rPr>
          <w:rFonts w:ascii="Book Antiqua" w:eastAsia="Book Antiqua" w:hAnsi="Book Antiqua" w:cs="Book Antiqua"/>
        </w:rPr>
        <w:t xml:space="preserve"> </w:t>
      </w:r>
      <w:r w:rsidRPr="002D0F3F">
        <w:rPr>
          <w:rFonts w:ascii="Book Antiqua" w:eastAsia="Book Antiqua" w:hAnsi="Book Antiqua" w:cs="Book Antiqua"/>
        </w:rPr>
        <w:t>refusal</w:t>
      </w:r>
      <w:r w:rsidR="008E4C45" w:rsidRPr="002D0F3F">
        <w:rPr>
          <w:rFonts w:ascii="Book Antiqua" w:eastAsia="Book Antiqua" w:hAnsi="Book Antiqua" w:cs="Book Antiqua"/>
        </w:rPr>
        <w:t xml:space="preserve"> </w:t>
      </w:r>
      <w:r w:rsidRPr="002D0F3F">
        <w:rPr>
          <w:rFonts w:ascii="Book Antiqua" w:eastAsia="Book Antiqua" w:hAnsi="Book Antiqua" w:cs="Book Antiqua"/>
        </w:rPr>
        <w:t>to</w:t>
      </w:r>
      <w:r w:rsidR="008E4C45" w:rsidRPr="002D0F3F">
        <w:rPr>
          <w:rFonts w:ascii="Book Antiqua" w:eastAsia="Book Antiqua" w:hAnsi="Book Antiqua" w:cs="Book Antiqua"/>
        </w:rPr>
        <w:t xml:space="preserve"> </w:t>
      </w:r>
      <w:r w:rsidRPr="002D0F3F">
        <w:rPr>
          <w:rFonts w:ascii="Book Antiqua" w:eastAsia="Book Antiqua" w:hAnsi="Book Antiqua" w:cs="Book Antiqua"/>
        </w:rPr>
        <w:t>revisit</w:t>
      </w:r>
      <w:r w:rsidR="008E4C45" w:rsidRPr="002D0F3F">
        <w:rPr>
          <w:rFonts w:ascii="Book Antiqua" w:eastAsia="Book Antiqua" w:hAnsi="Book Antiqua" w:cs="Book Antiqua"/>
        </w:rPr>
        <w:t xml:space="preserve"> </w:t>
      </w:r>
      <w:r w:rsidRPr="002D0F3F">
        <w:rPr>
          <w:rFonts w:ascii="Book Antiqua" w:eastAsia="Book Antiqua" w:hAnsi="Book Antiqua" w:cs="Book Antiqua"/>
        </w:rPr>
        <w:t>after</w:t>
      </w:r>
      <w:r w:rsidR="008E4C45" w:rsidRPr="002D0F3F">
        <w:rPr>
          <w:rFonts w:ascii="Book Antiqua" w:eastAsia="Book Antiqua" w:hAnsi="Book Antiqua" w:cs="Book Antiqua"/>
        </w:rPr>
        <w:t xml:space="preserve"> </w:t>
      </w:r>
      <w:r w:rsidRPr="002D0F3F">
        <w:rPr>
          <w:rFonts w:ascii="Book Antiqua" w:eastAsia="Book Antiqua" w:hAnsi="Book Antiqua" w:cs="Book Antiqua"/>
        </w:rPr>
        <w:t>a</w:t>
      </w:r>
      <w:r w:rsidR="008E4C45" w:rsidRPr="002D0F3F">
        <w:rPr>
          <w:rFonts w:ascii="Book Antiqua" w:eastAsia="Book Antiqua" w:hAnsi="Book Antiqua" w:cs="Book Antiqua"/>
        </w:rPr>
        <w:t xml:space="preserve"> </w:t>
      </w:r>
      <w:r w:rsidRPr="002D0F3F">
        <w:rPr>
          <w:rFonts w:ascii="Book Antiqua" w:eastAsia="Book Antiqua" w:hAnsi="Book Antiqua" w:cs="Book Antiqua"/>
        </w:rPr>
        <w:t>few</w:t>
      </w:r>
      <w:r w:rsidR="008E4C45" w:rsidRPr="002D0F3F">
        <w:rPr>
          <w:rFonts w:ascii="Book Antiqua" w:eastAsia="Book Antiqua" w:hAnsi="Book Antiqua" w:cs="Book Antiqua"/>
        </w:rPr>
        <w:t xml:space="preserve"> </w:t>
      </w:r>
      <w:r w:rsidRPr="002D0F3F">
        <w:rPr>
          <w:rFonts w:ascii="Book Antiqua" w:eastAsia="Book Antiqua" w:hAnsi="Book Antiqua" w:cs="Book Antiqua"/>
        </w:rPr>
        <w:t>follow-ups</w:t>
      </w:r>
      <w:r w:rsidR="008E4C45" w:rsidRPr="002D0F3F">
        <w:rPr>
          <w:rFonts w:ascii="Book Antiqua" w:eastAsia="Book Antiqua" w:hAnsi="Book Antiqua" w:cs="Book Antiqua"/>
        </w:rPr>
        <w:t xml:space="preserve"> </w:t>
      </w:r>
      <w:r w:rsidRPr="002D0F3F">
        <w:rPr>
          <w:rFonts w:ascii="Book Antiqua" w:eastAsia="Book Antiqua" w:hAnsi="Book Antiqua" w:cs="Book Antiqua"/>
        </w:rPr>
        <w:t>could</w:t>
      </w:r>
      <w:r w:rsidR="008E4C45" w:rsidRPr="002D0F3F">
        <w:rPr>
          <w:rFonts w:ascii="Book Antiqua" w:eastAsia="Book Antiqua" w:hAnsi="Book Antiqua" w:cs="Book Antiqua"/>
        </w:rPr>
        <w:t xml:space="preserve"> </w:t>
      </w:r>
      <w:r w:rsidRPr="002D0F3F">
        <w:rPr>
          <w:rFonts w:ascii="Book Antiqua" w:eastAsia="Book Antiqua" w:hAnsi="Book Antiqua" w:cs="Book Antiqua"/>
        </w:rPr>
        <w:t>have</w:t>
      </w:r>
      <w:r w:rsidR="008E4C45" w:rsidRPr="002D0F3F">
        <w:rPr>
          <w:rFonts w:ascii="Book Antiqua" w:eastAsia="Book Antiqua" w:hAnsi="Book Antiqua" w:cs="Book Antiqua"/>
        </w:rPr>
        <w:t xml:space="preserve"> </w:t>
      </w:r>
      <w:r w:rsidRPr="002D0F3F">
        <w:rPr>
          <w:rFonts w:ascii="Book Antiqua" w:eastAsia="Book Antiqua" w:hAnsi="Book Antiqua" w:cs="Book Antiqua"/>
        </w:rPr>
        <w:t>produced</w:t>
      </w:r>
      <w:r w:rsidR="008E4C45" w:rsidRPr="002D0F3F">
        <w:rPr>
          <w:rFonts w:ascii="Book Antiqua" w:eastAsia="Book Antiqua" w:hAnsi="Book Antiqua" w:cs="Book Antiqua"/>
        </w:rPr>
        <w:t xml:space="preserve"> </w:t>
      </w:r>
      <w:r w:rsidRPr="002D0F3F">
        <w:rPr>
          <w:rFonts w:ascii="Book Antiqua" w:eastAsia="Book Antiqua" w:hAnsi="Book Antiqua" w:cs="Book Antiqua"/>
        </w:rPr>
        <w:t>missing</w:t>
      </w:r>
      <w:r w:rsidR="008E4C45" w:rsidRPr="002D0F3F">
        <w:rPr>
          <w:rFonts w:ascii="Book Antiqua" w:eastAsia="Book Antiqua" w:hAnsi="Book Antiqua" w:cs="Book Antiqua"/>
        </w:rPr>
        <w:t xml:space="preserve"> </w:t>
      </w:r>
      <w:r w:rsidRPr="002D0F3F">
        <w:rPr>
          <w:rFonts w:ascii="Book Antiqua" w:eastAsia="Book Antiqua" w:hAnsi="Book Antiqua" w:cs="Book Antiqua"/>
        </w:rPr>
        <w:t>data</w:t>
      </w:r>
      <w:r w:rsidR="008E4C45" w:rsidRPr="002D0F3F">
        <w:rPr>
          <w:rFonts w:ascii="Book Antiqua" w:eastAsia="Book Antiqua" w:hAnsi="Book Antiqua" w:cs="Book Antiqua"/>
        </w:rPr>
        <w:t xml:space="preserve"> </w:t>
      </w:r>
      <w:r w:rsidRPr="002D0F3F">
        <w:rPr>
          <w:rFonts w:ascii="Book Antiqua" w:eastAsia="Book Antiqua" w:hAnsi="Book Antiqua" w:cs="Book Antiqua"/>
        </w:rPr>
        <w:t>in</w:t>
      </w:r>
      <w:r w:rsidR="008E4C45" w:rsidRPr="002D0F3F">
        <w:rPr>
          <w:rFonts w:ascii="Book Antiqua" w:eastAsia="Book Antiqua" w:hAnsi="Book Antiqua" w:cs="Book Antiqua"/>
        </w:rPr>
        <w:t xml:space="preserve"> </w:t>
      </w:r>
      <w:r w:rsidRPr="002D0F3F">
        <w:rPr>
          <w:rFonts w:ascii="Book Antiqua" w:eastAsia="Book Antiqua" w:hAnsi="Book Antiqua" w:cs="Book Antiqua"/>
        </w:rPr>
        <w:t>our</w:t>
      </w:r>
      <w:r w:rsidR="008E4C45" w:rsidRPr="002D0F3F">
        <w:rPr>
          <w:rFonts w:ascii="Book Antiqua" w:eastAsia="Book Antiqua" w:hAnsi="Book Antiqua" w:cs="Book Antiqua"/>
        </w:rPr>
        <w:t xml:space="preserve"> </w:t>
      </w:r>
      <w:r w:rsidRPr="002D0F3F">
        <w:rPr>
          <w:rFonts w:ascii="Book Antiqua" w:eastAsia="Book Antiqua" w:hAnsi="Book Antiqua" w:cs="Book Antiqua"/>
        </w:rPr>
        <w:t>cohort,</w:t>
      </w:r>
      <w:r w:rsidR="008E4C45" w:rsidRPr="002D0F3F">
        <w:rPr>
          <w:rFonts w:ascii="Book Antiqua" w:eastAsia="Book Antiqua" w:hAnsi="Book Antiqua" w:cs="Book Antiqua"/>
        </w:rPr>
        <w:t xml:space="preserve"> </w:t>
      </w:r>
      <w:r w:rsidRPr="002D0F3F">
        <w:rPr>
          <w:rFonts w:ascii="Book Antiqua" w:eastAsia="Book Antiqua" w:hAnsi="Book Antiqua" w:cs="Book Antiqua"/>
        </w:rPr>
        <w:t>and</w:t>
      </w:r>
      <w:r w:rsidR="008E4C45" w:rsidRPr="002D0F3F">
        <w:rPr>
          <w:rFonts w:ascii="Book Antiqua" w:eastAsia="Book Antiqua" w:hAnsi="Book Antiqua" w:cs="Book Antiqua"/>
        </w:rPr>
        <w:t xml:space="preserve"> </w:t>
      </w:r>
      <w:r w:rsidRPr="002D0F3F">
        <w:rPr>
          <w:rFonts w:ascii="Book Antiqua" w:eastAsia="Book Antiqua" w:hAnsi="Book Antiqua" w:cs="Book Antiqua"/>
        </w:rPr>
        <w:t>double-checking</w:t>
      </w:r>
      <w:r w:rsidR="008E4C45" w:rsidRPr="002D0F3F">
        <w:rPr>
          <w:rFonts w:ascii="Book Antiqua" w:eastAsia="Book Antiqua" w:hAnsi="Book Antiqua" w:cs="Book Antiqua"/>
        </w:rPr>
        <w:t xml:space="preserve"> </w:t>
      </w:r>
      <w:r w:rsidRPr="002D0F3F">
        <w:rPr>
          <w:rFonts w:ascii="Book Antiqua" w:eastAsia="Book Antiqua" w:hAnsi="Book Antiqua" w:cs="Book Antiqua"/>
        </w:rPr>
        <w:t>with</w:t>
      </w:r>
      <w:r w:rsidR="008E4C45" w:rsidRPr="002D0F3F">
        <w:rPr>
          <w:rFonts w:ascii="Book Antiqua" w:eastAsia="Book Antiqua" w:hAnsi="Book Antiqua" w:cs="Book Antiqua"/>
        </w:rPr>
        <w:t xml:space="preserve"> </w:t>
      </w:r>
      <w:r w:rsidRPr="002D0F3F">
        <w:rPr>
          <w:rFonts w:ascii="Book Antiqua" w:eastAsia="Book Antiqua" w:hAnsi="Book Antiqua" w:cs="Book Antiqua"/>
        </w:rPr>
        <w:t>the</w:t>
      </w:r>
      <w:r w:rsidR="008E4C45" w:rsidRPr="002D0F3F">
        <w:rPr>
          <w:rFonts w:ascii="Book Antiqua" w:eastAsia="Book Antiqua" w:hAnsi="Book Antiqua" w:cs="Book Antiqua"/>
        </w:rPr>
        <w:t xml:space="preserve"> </w:t>
      </w:r>
      <w:r w:rsidRPr="002D0F3F">
        <w:rPr>
          <w:rFonts w:ascii="Book Antiqua" w:eastAsia="Book Antiqua" w:hAnsi="Book Antiqua" w:cs="Book Antiqua"/>
        </w:rPr>
        <w:t>National</w:t>
      </w:r>
      <w:r w:rsidR="008E4C45" w:rsidRPr="002D0F3F">
        <w:rPr>
          <w:rFonts w:ascii="Book Antiqua" w:eastAsia="Book Antiqua" w:hAnsi="Book Antiqua" w:cs="Book Antiqua"/>
        </w:rPr>
        <w:t xml:space="preserve"> </w:t>
      </w:r>
      <w:r w:rsidRPr="002D0F3F">
        <w:rPr>
          <w:rFonts w:ascii="Book Antiqua" w:eastAsia="Book Antiqua" w:hAnsi="Book Antiqua" w:cs="Book Antiqua"/>
        </w:rPr>
        <w:t>Health</w:t>
      </w:r>
      <w:r w:rsidR="008E4C45" w:rsidRPr="002D0F3F">
        <w:rPr>
          <w:rFonts w:ascii="Book Antiqua" w:eastAsia="Book Antiqua" w:hAnsi="Book Antiqua" w:cs="Book Antiqua"/>
        </w:rPr>
        <w:t xml:space="preserve"> </w:t>
      </w:r>
      <w:r w:rsidRPr="002D0F3F">
        <w:rPr>
          <w:rFonts w:ascii="Book Antiqua" w:eastAsia="Book Antiqua" w:hAnsi="Book Antiqua" w:cs="Book Antiqua"/>
        </w:rPr>
        <w:t>Insurance</w:t>
      </w:r>
      <w:r w:rsidR="008E4C45" w:rsidRPr="002D0F3F">
        <w:rPr>
          <w:rFonts w:ascii="Book Antiqua" w:eastAsia="Book Antiqua" w:hAnsi="Book Antiqua" w:cs="Book Antiqua"/>
        </w:rPr>
        <w:t xml:space="preserve"> </w:t>
      </w:r>
      <w:r w:rsidRPr="002D0F3F">
        <w:rPr>
          <w:rFonts w:ascii="Book Antiqua" w:eastAsia="Book Antiqua" w:hAnsi="Book Antiqua" w:cs="Book Antiqua"/>
        </w:rPr>
        <w:t>database</w:t>
      </w:r>
      <w:r w:rsidR="008E4C45" w:rsidRPr="002D0F3F">
        <w:rPr>
          <w:rFonts w:ascii="Book Antiqua" w:eastAsia="Book Antiqua" w:hAnsi="Book Antiqua" w:cs="Book Antiqua"/>
        </w:rPr>
        <w:t xml:space="preserve"> </w:t>
      </w:r>
      <w:r w:rsidRPr="002D0F3F">
        <w:rPr>
          <w:rFonts w:ascii="Book Antiqua" w:eastAsia="Book Antiqua" w:hAnsi="Book Antiqua" w:cs="Book Antiqua"/>
        </w:rPr>
        <w:t>might</w:t>
      </w:r>
      <w:r w:rsidR="008E4C45" w:rsidRPr="002D0F3F">
        <w:rPr>
          <w:rFonts w:ascii="Book Antiqua" w:eastAsia="Book Antiqua" w:hAnsi="Book Antiqua" w:cs="Book Antiqua"/>
        </w:rPr>
        <w:t xml:space="preserve"> </w:t>
      </w:r>
      <w:r w:rsidRPr="002D0F3F">
        <w:rPr>
          <w:rFonts w:ascii="Book Antiqua" w:eastAsia="Book Antiqua" w:hAnsi="Book Antiqua" w:cs="Book Antiqua"/>
        </w:rPr>
        <w:t>have</w:t>
      </w:r>
      <w:r w:rsidR="008E4C45" w:rsidRPr="002D0F3F">
        <w:rPr>
          <w:rFonts w:ascii="Book Antiqua" w:eastAsia="Book Antiqua" w:hAnsi="Book Antiqua" w:cs="Book Antiqua"/>
        </w:rPr>
        <w:t xml:space="preserve"> </w:t>
      </w:r>
      <w:r w:rsidRPr="002D0F3F">
        <w:rPr>
          <w:rFonts w:ascii="Book Antiqua" w:eastAsia="Book Antiqua" w:hAnsi="Book Antiqua" w:cs="Book Antiqua"/>
        </w:rPr>
        <w:t>reduced</w:t>
      </w:r>
      <w:r w:rsidR="008E4C45" w:rsidRPr="002D0F3F">
        <w:rPr>
          <w:rFonts w:ascii="Book Antiqua" w:eastAsia="Book Antiqua" w:hAnsi="Book Antiqua" w:cs="Book Antiqua"/>
        </w:rPr>
        <w:t xml:space="preserve"> </w:t>
      </w:r>
      <w:r w:rsidRPr="002D0F3F">
        <w:rPr>
          <w:rFonts w:ascii="Book Antiqua" w:eastAsia="Book Antiqua" w:hAnsi="Book Antiqua" w:cs="Book Antiqua"/>
        </w:rPr>
        <w:t>the</w:t>
      </w:r>
      <w:r w:rsidR="008E4C45" w:rsidRPr="002D0F3F">
        <w:rPr>
          <w:rFonts w:ascii="Book Antiqua" w:eastAsia="Book Antiqua" w:hAnsi="Book Antiqua" w:cs="Book Antiqua"/>
        </w:rPr>
        <w:t xml:space="preserve"> </w:t>
      </w:r>
      <w:r w:rsidRPr="002D0F3F">
        <w:rPr>
          <w:rFonts w:ascii="Book Antiqua" w:eastAsia="Book Antiqua" w:hAnsi="Book Antiqua" w:cs="Book Antiqua"/>
        </w:rPr>
        <w:t>error</w:t>
      </w:r>
      <w:r w:rsidR="008E4C45" w:rsidRPr="002D0F3F">
        <w:rPr>
          <w:rFonts w:ascii="Book Antiqua" w:eastAsia="Book Antiqua" w:hAnsi="Book Antiqua" w:cs="Book Antiqua"/>
        </w:rPr>
        <w:t xml:space="preserve"> </w:t>
      </w:r>
      <w:r w:rsidRPr="002D0F3F">
        <w:rPr>
          <w:rFonts w:ascii="Book Antiqua" w:eastAsia="Book Antiqua" w:hAnsi="Book Antiqua" w:cs="Book Antiqua"/>
        </w:rPr>
        <w:t>as</w:t>
      </w:r>
      <w:r w:rsidR="008E4C45" w:rsidRPr="002D0F3F">
        <w:rPr>
          <w:rFonts w:ascii="Book Antiqua" w:eastAsia="Book Antiqua" w:hAnsi="Book Antiqua" w:cs="Book Antiqua"/>
        </w:rPr>
        <w:t xml:space="preserve"> </w:t>
      </w:r>
      <w:r w:rsidRPr="002D0F3F">
        <w:rPr>
          <w:rFonts w:ascii="Book Antiqua" w:eastAsia="Book Antiqua" w:hAnsi="Book Antiqua" w:cs="Book Antiqua"/>
        </w:rPr>
        <w:t>much</w:t>
      </w:r>
      <w:r w:rsidR="008E4C45" w:rsidRPr="002D0F3F">
        <w:rPr>
          <w:rFonts w:ascii="Book Antiqua" w:eastAsia="Book Antiqua" w:hAnsi="Book Antiqua" w:cs="Book Antiqua"/>
        </w:rPr>
        <w:t xml:space="preserve"> </w:t>
      </w:r>
      <w:r w:rsidRPr="002D0F3F">
        <w:rPr>
          <w:rFonts w:ascii="Book Antiqua" w:eastAsia="Book Antiqua" w:hAnsi="Book Antiqua" w:cs="Book Antiqua"/>
        </w:rPr>
        <w:t>as</w:t>
      </w:r>
      <w:r w:rsidR="008E4C45" w:rsidRPr="002D0F3F">
        <w:rPr>
          <w:rFonts w:ascii="Book Antiqua" w:eastAsia="Book Antiqua" w:hAnsi="Book Antiqua" w:cs="Book Antiqua"/>
        </w:rPr>
        <w:t xml:space="preserve"> </w:t>
      </w:r>
      <w:r w:rsidRPr="002D0F3F">
        <w:rPr>
          <w:rFonts w:ascii="Book Antiqua" w:eastAsia="Book Antiqua" w:hAnsi="Book Antiqua" w:cs="Book Antiqua"/>
        </w:rPr>
        <w:t>possible.</w:t>
      </w:r>
      <w:r w:rsidR="008E4C45" w:rsidRPr="002D0F3F">
        <w:rPr>
          <w:rFonts w:ascii="Book Antiqua" w:eastAsia="Book Antiqua" w:hAnsi="Book Antiqua" w:cs="Book Antiqua"/>
        </w:rPr>
        <w:t xml:space="preserve"> </w:t>
      </w:r>
      <w:r w:rsidRPr="002D0F3F">
        <w:rPr>
          <w:rFonts w:ascii="Book Antiqua" w:eastAsia="Book Antiqua" w:hAnsi="Book Antiqua" w:cs="Book Antiqua"/>
        </w:rPr>
        <w:t>Unfortunately,</w:t>
      </w:r>
      <w:r w:rsidR="008E4C45" w:rsidRPr="002D0F3F">
        <w:rPr>
          <w:rFonts w:ascii="Book Antiqua" w:eastAsia="Book Antiqua" w:hAnsi="Book Antiqua" w:cs="Book Antiqua"/>
        </w:rPr>
        <w:t xml:space="preserve"> </w:t>
      </w:r>
      <w:r w:rsidRPr="002D0F3F">
        <w:rPr>
          <w:rFonts w:ascii="Book Antiqua" w:eastAsia="Book Antiqua" w:hAnsi="Book Antiqua" w:cs="Book Antiqua"/>
        </w:rPr>
        <w:t>these</w:t>
      </w:r>
      <w:r w:rsidR="008E4C45" w:rsidRPr="002D0F3F">
        <w:rPr>
          <w:rFonts w:ascii="Book Antiqua" w:eastAsia="Book Antiqua" w:hAnsi="Book Antiqua" w:cs="Book Antiqua"/>
        </w:rPr>
        <w:t xml:space="preserve"> </w:t>
      </w:r>
      <w:r w:rsidRPr="002D0F3F">
        <w:rPr>
          <w:rFonts w:ascii="Book Antiqua" w:eastAsia="Book Antiqua" w:hAnsi="Book Antiqua" w:cs="Book Antiqua"/>
        </w:rPr>
        <w:t>efforts</w:t>
      </w:r>
      <w:r w:rsidR="008E4C45" w:rsidRPr="002D0F3F">
        <w:rPr>
          <w:rFonts w:ascii="Book Antiqua" w:eastAsia="Book Antiqua" w:hAnsi="Book Antiqua" w:cs="Book Antiqua"/>
        </w:rPr>
        <w:t xml:space="preserve"> </w:t>
      </w:r>
      <w:r w:rsidRPr="002D0F3F">
        <w:rPr>
          <w:rFonts w:ascii="Book Antiqua" w:eastAsia="Book Antiqua" w:hAnsi="Book Antiqua" w:cs="Book Antiqua"/>
        </w:rPr>
        <w:t>could</w:t>
      </w:r>
      <w:r w:rsidR="008E4C45" w:rsidRPr="002D0F3F">
        <w:rPr>
          <w:rFonts w:ascii="Book Antiqua" w:eastAsia="Book Antiqua" w:hAnsi="Book Antiqua" w:cs="Book Antiqua"/>
        </w:rPr>
        <w:t xml:space="preserve"> </w:t>
      </w:r>
      <w:r w:rsidRPr="002D0F3F">
        <w:rPr>
          <w:rFonts w:ascii="Book Antiqua" w:eastAsia="Book Antiqua" w:hAnsi="Book Antiqua" w:cs="Book Antiqua"/>
        </w:rPr>
        <w:t>not</w:t>
      </w:r>
      <w:r w:rsidR="008E4C45" w:rsidRPr="002D0F3F">
        <w:rPr>
          <w:rFonts w:ascii="Book Antiqua" w:eastAsia="Book Antiqua" w:hAnsi="Book Antiqua" w:cs="Book Antiqua"/>
        </w:rPr>
        <w:t xml:space="preserve"> </w:t>
      </w:r>
      <w:r w:rsidRPr="002D0F3F">
        <w:rPr>
          <w:rFonts w:ascii="Book Antiqua" w:eastAsia="Book Antiqua" w:hAnsi="Book Antiqua" w:cs="Book Antiqua"/>
        </w:rPr>
        <w:t>separate</w:t>
      </w:r>
      <w:r w:rsidR="008E4C45" w:rsidRPr="002D0F3F">
        <w:rPr>
          <w:rFonts w:ascii="Book Antiqua" w:eastAsia="Book Antiqua" w:hAnsi="Book Antiqua" w:cs="Book Antiqua"/>
        </w:rPr>
        <w:t xml:space="preserve"> </w:t>
      </w:r>
      <w:r w:rsidRPr="002D0F3F">
        <w:rPr>
          <w:rFonts w:ascii="Book Antiqua" w:eastAsia="Book Antiqua" w:hAnsi="Book Antiqua" w:cs="Book Antiqua"/>
        </w:rPr>
        <w:t>other</w:t>
      </w:r>
      <w:r w:rsidR="008E4C45" w:rsidRPr="002D0F3F">
        <w:rPr>
          <w:rFonts w:ascii="Book Antiqua" w:eastAsia="Book Antiqua" w:hAnsi="Book Antiqua" w:cs="Book Antiqua"/>
        </w:rPr>
        <w:t xml:space="preserve"> </w:t>
      </w:r>
      <w:r w:rsidRPr="002D0F3F">
        <w:rPr>
          <w:rFonts w:ascii="Book Antiqua" w:eastAsia="Book Antiqua" w:hAnsi="Book Antiqua" w:cs="Book Antiqua"/>
        </w:rPr>
        <w:t>causes</w:t>
      </w:r>
      <w:r w:rsidR="008E4C45" w:rsidRPr="002D0F3F">
        <w:rPr>
          <w:rFonts w:ascii="Book Antiqua" w:eastAsia="Book Antiqua" w:hAnsi="Book Antiqua" w:cs="Book Antiqua"/>
        </w:rPr>
        <w:t xml:space="preserve"> </w:t>
      </w:r>
      <w:r w:rsidRPr="002D0F3F">
        <w:rPr>
          <w:rFonts w:ascii="Book Antiqua" w:eastAsia="Book Antiqua" w:hAnsi="Book Antiqua" w:cs="Book Antiqua"/>
        </w:rPr>
        <w:t>of</w:t>
      </w:r>
      <w:r w:rsidR="008E4C45" w:rsidRPr="002D0F3F">
        <w:rPr>
          <w:rFonts w:ascii="Book Antiqua" w:eastAsia="Book Antiqua" w:hAnsi="Book Antiqua" w:cs="Book Antiqua"/>
        </w:rPr>
        <w:t xml:space="preserve"> </w:t>
      </w:r>
      <w:r w:rsidRPr="002D0F3F">
        <w:rPr>
          <w:rFonts w:ascii="Book Antiqua" w:eastAsia="Book Antiqua" w:hAnsi="Book Antiqua" w:cs="Book Antiqua"/>
        </w:rPr>
        <w:t>death</w:t>
      </w:r>
      <w:r w:rsidR="008E4C45" w:rsidRPr="002D0F3F">
        <w:rPr>
          <w:rFonts w:ascii="Book Antiqua" w:eastAsia="Book Antiqua" w:hAnsi="Book Antiqua" w:cs="Book Antiqua"/>
        </w:rPr>
        <w:t xml:space="preserve"> </w:t>
      </w:r>
      <w:r w:rsidRPr="002D0F3F">
        <w:rPr>
          <w:rFonts w:ascii="Book Antiqua" w:eastAsia="Book Antiqua" w:hAnsi="Book Antiqua" w:cs="Book Antiqua"/>
        </w:rPr>
        <w:t>from</w:t>
      </w:r>
      <w:r w:rsidR="008E4C45" w:rsidRPr="002D0F3F">
        <w:rPr>
          <w:rFonts w:ascii="Book Antiqua" w:eastAsia="Book Antiqua" w:hAnsi="Book Antiqua" w:cs="Book Antiqua"/>
        </w:rPr>
        <w:t xml:space="preserve"> </w:t>
      </w:r>
      <w:r w:rsidRPr="002D0F3F">
        <w:rPr>
          <w:rFonts w:ascii="Book Antiqua" w:eastAsia="Book Antiqua" w:hAnsi="Book Antiqua" w:cs="Book Antiqua"/>
        </w:rPr>
        <w:t>cancer-related</w:t>
      </w:r>
      <w:r w:rsidR="008E4C45" w:rsidRPr="002D0F3F">
        <w:rPr>
          <w:rFonts w:ascii="Book Antiqua" w:eastAsia="Book Antiqua" w:hAnsi="Book Antiqua" w:cs="Book Antiqua"/>
        </w:rPr>
        <w:t xml:space="preserve"> </w:t>
      </w:r>
      <w:r w:rsidRPr="002D0F3F">
        <w:rPr>
          <w:rFonts w:ascii="Book Antiqua" w:eastAsia="Book Antiqua" w:hAnsi="Book Antiqua" w:cs="Book Antiqua"/>
        </w:rPr>
        <w:t>ones.</w:t>
      </w:r>
      <w:r w:rsidR="008E4C45" w:rsidRPr="002D0F3F">
        <w:rPr>
          <w:rFonts w:ascii="Book Antiqua" w:eastAsia="Book Antiqua" w:hAnsi="Book Antiqua" w:cs="Book Antiqua"/>
        </w:rPr>
        <w:t xml:space="preserve"> </w:t>
      </w:r>
      <w:r w:rsidRPr="002D0F3F">
        <w:rPr>
          <w:rFonts w:ascii="Book Antiqua" w:eastAsia="Book Antiqua" w:hAnsi="Book Antiqua" w:cs="Book Antiqua"/>
        </w:rPr>
        <w:t>Fourth,</w:t>
      </w:r>
      <w:r w:rsidR="008E4C45" w:rsidRPr="002D0F3F">
        <w:rPr>
          <w:rFonts w:ascii="Book Antiqua" w:eastAsia="Book Antiqua" w:hAnsi="Book Antiqua" w:cs="Book Antiqua"/>
        </w:rPr>
        <w:t xml:space="preserve"> </w:t>
      </w:r>
      <w:r w:rsidRPr="002D0F3F">
        <w:rPr>
          <w:rFonts w:ascii="Book Antiqua" w:eastAsia="Book Antiqua" w:hAnsi="Book Antiqua" w:cs="Book Antiqua"/>
        </w:rPr>
        <w:t>this</w:t>
      </w:r>
      <w:r w:rsidR="008E4C45" w:rsidRPr="002D0F3F">
        <w:rPr>
          <w:rFonts w:ascii="Book Antiqua" w:eastAsia="Book Antiqua" w:hAnsi="Book Antiqua" w:cs="Book Antiqua"/>
        </w:rPr>
        <w:t xml:space="preserve"> </w:t>
      </w:r>
      <w:r w:rsidRPr="002D0F3F">
        <w:rPr>
          <w:rFonts w:ascii="Book Antiqua" w:eastAsia="Book Antiqua" w:hAnsi="Book Antiqua" w:cs="Book Antiqua"/>
        </w:rPr>
        <w:t>study</w:t>
      </w:r>
      <w:r w:rsidR="008E4C45" w:rsidRPr="002D0F3F">
        <w:rPr>
          <w:rFonts w:ascii="Book Antiqua" w:eastAsia="Book Antiqua" w:hAnsi="Book Antiqua" w:cs="Book Antiqua"/>
        </w:rPr>
        <w:t xml:space="preserve"> </w:t>
      </w:r>
      <w:r w:rsidRPr="002D0F3F">
        <w:rPr>
          <w:rFonts w:ascii="Book Antiqua" w:eastAsia="Book Antiqua" w:hAnsi="Book Antiqua" w:cs="Book Antiqua"/>
        </w:rPr>
        <w:t>had</w:t>
      </w:r>
      <w:r w:rsidR="008E4C45" w:rsidRPr="002D0F3F">
        <w:rPr>
          <w:rFonts w:ascii="Book Antiqua" w:eastAsia="Book Antiqua" w:hAnsi="Book Antiqua" w:cs="Book Antiqua"/>
        </w:rPr>
        <w:t xml:space="preserve"> </w:t>
      </w:r>
      <w:r w:rsidRPr="002D0F3F">
        <w:rPr>
          <w:rFonts w:ascii="Book Antiqua" w:eastAsia="Book Antiqua" w:hAnsi="Book Antiqua" w:cs="Book Antiqua"/>
        </w:rPr>
        <w:lastRenderedPageBreak/>
        <w:t>a</w:t>
      </w:r>
      <w:r w:rsidR="008E4C45" w:rsidRPr="002D0F3F">
        <w:rPr>
          <w:rFonts w:ascii="Book Antiqua" w:eastAsia="Book Antiqua" w:hAnsi="Book Antiqua" w:cs="Book Antiqua"/>
        </w:rPr>
        <w:t xml:space="preserve"> </w:t>
      </w:r>
      <w:r w:rsidRPr="002D0F3F">
        <w:rPr>
          <w:rFonts w:ascii="Book Antiqua" w:eastAsia="Book Antiqua" w:hAnsi="Book Antiqua" w:cs="Book Antiqua"/>
        </w:rPr>
        <w:t>retrospective</w:t>
      </w:r>
      <w:r w:rsidR="008E4C45" w:rsidRPr="002D0F3F">
        <w:rPr>
          <w:rFonts w:ascii="Book Antiqua" w:eastAsia="Book Antiqua" w:hAnsi="Book Antiqua" w:cs="Book Antiqua"/>
        </w:rPr>
        <w:t xml:space="preserve"> </w:t>
      </w:r>
      <w:r w:rsidRPr="002D0F3F">
        <w:rPr>
          <w:rFonts w:ascii="Book Antiqua" w:eastAsia="Book Antiqua" w:hAnsi="Book Antiqua" w:cs="Book Antiqua"/>
        </w:rPr>
        <w:t>and</w:t>
      </w:r>
      <w:r w:rsidR="008E4C45" w:rsidRPr="002D0F3F">
        <w:rPr>
          <w:rFonts w:ascii="Book Antiqua" w:eastAsia="Book Antiqua" w:hAnsi="Book Antiqua" w:cs="Book Antiqua"/>
        </w:rPr>
        <w:t xml:space="preserve"> </w:t>
      </w:r>
      <w:r w:rsidRPr="002D0F3F">
        <w:rPr>
          <w:rFonts w:ascii="Book Antiqua" w:eastAsia="Book Antiqua" w:hAnsi="Book Antiqua" w:cs="Book Antiqua"/>
        </w:rPr>
        <w:t>single-center</w:t>
      </w:r>
      <w:r w:rsidR="008E4C45" w:rsidRPr="002D0F3F">
        <w:rPr>
          <w:rFonts w:ascii="Book Antiqua" w:eastAsia="Book Antiqua" w:hAnsi="Book Antiqua" w:cs="Book Antiqua"/>
        </w:rPr>
        <w:t xml:space="preserve"> </w:t>
      </w:r>
      <w:r w:rsidRPr="002D0F3F">
        <w:rPr>
          <w:rFonts w:ascii="Book Antiqua" w:eastAsia="Book Antiqua" w:hAnsi="Book Antiqua" w:cs="Book Antiqua"/>
        </w:rPr>
        <w:t>design,</w:t>
      </w:r>
      <w:r w:rsidR="008E4C45" w:rsidRPr="002D0F3F">
        <w:rPr>
          <w:rFonts w:ascii="Book Antiqua" w:eastAsia="Book Antiqua" w:hAnsi="Book Antiqua" w:cs="Book Antiqua"/>
        </w:rPr>
        <w:t xml:space="preserve"> </w:t>
      </w:r>
      <w:r w:rsidRPr="002D0F3F">
        <w:rPr>
          <w:rFonts w:ascii="Book Antiqua" w:eastAsia="Book Antiqua" w:hAnsi="Book Antiqua" w:cs="Book Antiqua"/>
        </w:rPr>
        <w:t>which</w:t>
      </w:r>
      <w:r w:rsidR="008E4C45" w:rsidRPr="002D0F3F">
        <w:rPr>
          <w:rFonts w:ascii="Book Antiqua" w:eastAsia="Book Antiqua" w:hAnsi="Book Antiqua" w:cs="Book Antiqua"/>
        </w:rPr>
        <w:t xml:space="preserve"> </w:t>
      </w:r>
      <w:r w:rsidRPr="002D0F3F">
        <w:rPr>
          <w:rFonts w:ascii="Book Antiqua" w:eastAsia="Book Antiqua" w:hAnsi="Book Antiqua" w:cs="Book Antiqua"/>
        </w:rPr>
        <w:t>could</w:t>
      </w:r>
      <w:r w:rsidR="008E4C45" w:rsidRPr="002D0F3F">
        <w:rPr>
          <w:rFonts w:ascii="Book Antiqua" w:eastAsia="Book Antiqua" w:hAnsi="Book Antiqua" w:cs="Book Antiqua"/>
        </w:rPr>
        <w:t xml:space="preserve"> </w:t>
      </w:r>
      <w:r w:rsidRPr="002D0F3F">
        <w:rPr>
          <w:rFonts w:ascii="Book Antiqua" w:eastAsia="Book Antiqua" w:hAnsi="Book Antiqua" w:cs="Book Antiqua"/>
        </w:rPr>
        <w:t>have</w:t>
      </w:r>
      <w:r w:rsidR="008E4C45" w:rsidRPr="002D0F3F">
        <w:rPr>
          <w:rFonts w:ascii="Book Antiqua" w:eastAsia="Book Antiqua" w:hAnsi="Book Antiqua" w:cs="Book Antiqua"/>
        </w:rPr>
        <w:t xml:space="preserve"> </w:t>
      </w:r>
      <w:r w:rsidRPr="002D0F3F">
        <w:rPr>
          <w:rFonts w:ascii="Book Antiqua" w:eastAsia="Book Antiqua" w:hAnsi="Book Antiqua" w:cs="Book Antiqua"/>
        </w:rPr>
        <w:t>led</w:t>
      </w:r>
      <w:r w:rsidR="008E4C45" w:rsidRPr="002D0F3F">
        <w:rPr>
          <w:rFonts w:ascii="Book Antiqua" w:eastAsia="Book Antiqua" w:hAnsi="Book Antiqua" w:cs="Book Antiqua"/>
        </w:rPr>
        <w:t xml:space="preserve"> </w:t>
      </w:r>
      <w:r w:rsidRPr="002D0F3F">
        <w:rPr>
          <w:rFonts w:ascii="Book Antiqua" w:eastAsia="Book Antiqua" w:hAnsi="Book Antiqua" w:cs="Book Antiqua"/>
        </w:rPr>
        <w:t>to</w:t>
      </w:r>
      <w:r w:rsidR="008E4C45" w:rsidRPr="002D0F3F">
        <w:rPr>
          <w:rFonts w:ascii="Book Antiqua" w:eastAsia="Book Antiqua" w:hAnsi="Book Antiqua" w:cs="Book Antiqua"/>
        </w:rPr>
        <w:t xml:space="preserve"> </w:t>
      </w:r>
      <w:r w:rsidRPr="002D0F3F">
        <w:rPr>
          <w:rFonts w:ascii="Book Antiqua" w:eastAsia="Book Antiqua" w:hAnsi="Book Antiqua" w:cs="Book Antiqua"/>
        </w:rPr>
        <w:t>selection</w:t>
      </w:r>
      <w:r w:rsidR="008E4C45" w:rsidRPr="002D0F3F">
        <w:rPr>
          <w:rFonts w:ascii="Book Antiqua" w:eastAsia="Book Antiqua" w:hAnsi="Book Antiqua" w:cs="Book Antiqua"/>
        </w:rPr>
        <w:t xml:space="preserve"> </w:t>
      </w:r>
      <w:r w:rsidRPr="002D0F3F">
        <w:rPr>
          <w:rFonts w:ascii="Book Antiqua" w:eastAsia="Book Antiqua" w:hAnsi="Book Antiqua" w:cs="Book Antiqua"/>
        </w:rPr>
        <w:t>bias.</w:t>
      </w:r>
      <w:r w:rsidR="008E4C45" w:rsidRPr="002D0F3F">
        <w:rPr>
          <w:rFonts w:ascii="Book Antiqua" w:eastAsia="Book Antiqua" w:hAnsi="Book Antiqua" w:cs="Book Antiqua"/>
        </w:rPr>
        <w:t xml:space="preserve"> </w:t>
      </w:r>
      <w:r w:rsidRPr="002D0F3F">
        <w:rPr>
          <w:rFonts w:ascii="Book Antiqua" w:eastAsia="Book Antiqua" w:hAnsi="Book Antiqua" w:cs="Book Antiqua"/>
        </w:rPr>
        <w:t>Despite</w:t>
      </w:r>
      <w:r w:rsidR="008E4C45" w:rsidRPr="002D0F3F">
        <w:rPr>
          <w:rFonts w:ascii="Book Antiqua" w:eastAsia="Book Antiqua" w:hAnsi="Book Antiqua" w:cs="Book Antiqua"/>
        </w:rPr>
        <w:t xml:space="preserve"> </w:t>
      </w:r>
      <w:r w:rsidRPr="002D0F3F">
        <w:rPr>
          <w:rFonts w:ascii="Book Antiqua" w:eastAsia="Book Antiqua" w:hAnsi="Book Antiqua" w:cs="Book Antiqua"/>
        </w:rPr>
        <w:t>this,</w:t>
      </w:r>
      <w:r w:rsidR="008E4C45" w:rsidRPr="002D0F3F">
        <w:rPr>
          <w:rFonts w:ascii="Book Antiqua" w:eastAsia="Book Antiqua" w:hAnsi="Book Antiqua" w:cs="Book Antiqua"/>
        </w:rPr>
        <w:t xml:space="preserve"> </w:t>
      </w:r>
      <w:r w:rsidRPr="002D0F3F">
        <w:rPr>
          <w:rFonts w:ascii="Book Antiqua" w:eastAsia="Book Antiqua" w:hAnsi="Book Antiqua" w:cs="Book Antiqua"/>
        </w:rPr>
        <w:t>the</w:t>
      </w:r>
      <w:r w:rsidR="008E4C45" w:rsidRPr="002D0F3F">
        <w:rPr>
          <w:rFonts w:ascii="Book Antiqua" w:eastAsia="Book Antiqua" w:hAnsi="Book Antiqua" w:cs="Book Antiqua"/>
        </w:rPr>
        <w:t xml:space="preserve"> </w:t>
      </w:r>
      <w:r w:rsidRPr="002D0F3F">
        <w:rPr>
          <w:rFonts w:ascii="Book Antiqua" w:eastAsia="Book Antiqua" w:hAnsi="Book Antiqua" w:cs="Book Antiqua"/>
        </w:rPr>
        <w:t>present</w:t>
      </w:r>
      <w:r w:rsidR="008E4C45" w:rsidRPr="002D0F3F">
        <w:rPr>
          <w:rFonts w:ascii="Book Antiqua" w:eastAsia="Book Antiqua" w:hAnsi="Book Antiqua" w:cs="Book Antiqua"/>
        </w:rPr>
        <w:t xml:space="preserve"> </w:t>
      </w:r>
      <w:r w:rsidRPr="002D0F3F">
        <w:rPr>
          <w:rFonts w:ascii="Book Antiqua" w:eastAsia="Book Antiqua" w:hAnsi="Book Antiqua" w:cs="Book Antiqua"/>
        </w:rPr>
        <w:t>study</w:t>
      </w:r>
      <w:r w:rsidR="008E4C45" w:rsidRPr="002D0F3F">
        <w:rPr>
          <w:rFonts w:ascii="Book Antiqua" w:eastAsia="Book Antiqua" w:hAnsi="Book Antiqua" w:cs="Book Antiqua"/>
        </w:rPr>
        <w:t xml:space="preserve"> </w:t>
      </w:r>
      <w:r w:rsidRPr="002D0F3F">
        <w:rPr>
          <w:rFonts w:ascii="Book Antiqua" w:eastAsia="Book Antiqua" w:hAnsi="Book Antiqua" w:cs="Book Antiqua"/>
        </w:rPr>
        <w:t>was</w:t>
      </w:r>
      <w:r w:rsidR="008E4C45" w:rsidRPr="002D0F3F">
        <w:rPr>
          <w:rFonts w:ascii="Book Antiqua" w:eastAsia="Book Antiqua" w:hAnsi="Book Antiqua" w:cs="Book Antiqua"/>
        </w:rPr>
        <w:t xml:space="preserve"> </w:t>
      </w:r>
      <w:r w:rsidRPr="002D0F3F">
        <w:rPr>
          <w:rFonts w:ascii="Book Antiqua" w:eastAsia="Book Antiqua" w:hAnsi="Book Antiqua" w:cs="Book Antiqua"/>
        </w:rPr>
        <w:t>based</w:t>
      </w:r>
      <w:r w:rsidR="008E4C45" w:rsidRPr="002D0F3F">
        <w:rPr>
          <w:rFonts w:ascii="Book Antiqua" w:eastAsia="Book Antiqua" w:hAnsi="Book Antiqua" w:cs="Book Antiqua"/>
        </w:rPr>
        <w:t xml:space="preserve"> </w:t>
      </w:r>
      <w:r w:rsidRPr="002D0F3F">
        <w:rPr>
          <w:rFonts w:ascii="Book Antiqua" w:eastAsia="Book Antiqua" w:hAnsi="Book Antiqua" w:cs="Book Antiqua"/>
        </w:rPr>
        <w:t>on</w:t>
      </w:r>
      <w:r w:rsidR="008E4C45" w:rsidRPr="002D0F3F">
        <w:rPr>
          <w:rFonts w:ascii="Book Antiqua" w:eastAsia="Book Antiqua" w:hAnsi="Book Antiqua" w:cs="Book Antiqua"/>
        </w:rPr>
        <w:t xml:space="preserve"> </w:t>
      </w:r>
      <w:r w:rsidRPr="002D0F3F">
        <w:rPr>
          <w:rFonts w:ascii="Book Antiqua" w:eastAsia="Book Antiqua" w:hAnsi="Book Antiqua" w:cs="Book Antiqua"/>
        </w:rPr>
        <w:t>a</w:t>
      </w:r>
      <w:r w:rsidR="008E4C45" w:rsidRPr="002D0F3F">
        <w:rPr>
          <w:rFonts w:ascii="Book Antiqua" w:eastAsia="Book Antiqua" w:hAnsi="Book Antiqua" w:cs="Book Antiqua"/>
        </w:rPr>
        <w:t xml:space="preserve"> </w:t>
      </w:r>
      <w:r w:rsidRPr="002D0F3F">
        <w:rPr>
          <w:rFonts w:ascii="Book Antiqua" w:eastAsia="Book Antiqua" w:hAnsi="Book Antiqua" w:cs="Book Antiqua"/>
        </w:rPr>
        <w:t>large-scale</w:t>
      </w:r>
      <w:r w:rsidR="008E4C45" w:rsidRPr="002D0F3F">
        <w:rPr>
          <w:rFonts w:ascii="Book Antiqua" w:eastAsia="Book Antiqua" w:hAnsi="Book Antiqua" w:cs="Book Antiqua"/>
        </w:rPr>
        <w:t xml:space="preserve"> </w:t>
      </w:r>
      <w:r w:rsidRPr="002D0F3F">
        <w:rPr>
          <w:rFonts w:ascii="Book Antiqua" w:eastAsia="Book Antiqua" w:hAnsi="Book Antiqua" w:cs="Book Antiqua"/>
        </w:rPr>
        <w:t>cohort</w:t>
      </w:r>
      <w:r w:rsidR="008E4C45" w:rsidRPr="002D0F3F">
        <w:rPr>
          <w:rFonts w:ascii="Book Antiqua" w:eastAsia="Book Antiqua" w:hAnsi="Book Antiqua" w:cs="Book Antiqua"/>
        </w:rPr>
        <w:t xml:space="preserve"> </w:t>
      </w:r>
      <w:r w:rsidRPr="002D0F3F">
        <w:rPr>
          <w:rFonts w:ascii="Book Antiqua" w:eastAsia="Book Antiqua" w:hAnsi="Book Antiqua" w:cs="Book Antiqua"/>
        </w:rPr>
        <w:t>with</w:t>
      </w:r>
      <w:r w:rsidR="008E4C45" w:rsidRPr="002D0F3F">
        <w:rPr>
          <w:rFonts w:ascii="Book Antiqua" w:eastAsia="Book Antiqua" w:hAnsi="Book Antiqua" w:cs="Book Antiqua"/>
        </w:rPr>
        <w:t xml:space="preserve"> </w:t>
      </w:r>
      <w:r w:rsidRPr="002D0F3F">
        <w:rPr>
          <w:rFonts w:ascii="Book Antiqua" w:eastAsia="Book Antiqua" w:hAnsi="Book Antiqua" w:cs="Book Antiqua"/>
        </w:rPr>
        <w:t>a</w:t>
      </w:r>
      <w:r w:rsidR="008E4C45" w:rsidRPr="002D0F3F">
        <w:rPr>
          <w:rFonts w:ascii="Book Antiqua" w:eastAsia="Book Antiqua" w:hAnsi="Book Antiqua" w:cs="Book Antiqua"/>
        </w:rPr>
        <w:t xml:space="preserve"> </w:t>
      </w:r>
      <w:r w:rsidRPr="002D0F3F">
        <w:rPr>
          <w:rFonts w:ascii="Book Antiqua" w:eastAsia="Book Antiqua" w:hAnsi="Book Antiqua" w:cs="Book Antiqua"/>
        </w:rPr>
        <w:t>relatively</w:t>
      </w:r>
      <w:r w:rsidR="008E4C45" w:rsidRPr="002D0F3F">
        <w:rPr>
          <w:rFonts w:ascii="Book Antiqua" w:eastAsia="Book Antiqua" w:hAnsi="Book Antiqua" w:cs="Book Antiqua"/>
        </w:rPr>
        <w:t xml:space="preserve"> </w:t>
      </w:r>
      <w:r w:rsidRPr="002D0F3F">
        <w:rPr>
          <w:rFonts w:ascii="Book Antiqua" w:eastAsia="Book Antiqua" w:hAnsi="Book Antiqua" w:cs="Book Antiqua"/>
        </w:rPr>
        <w:t>well-organized</w:t>
      </w:r>
      <w:r w:rsidR="008E4C45" w:rsidRPr="002D0F3F">
        <w:rPr>
          <w:rFonts w:ascii="Book Antiqua" w:eastAsia="Book Antiqua" w:hAnsi="Book Antiqua" w:cs="Book Antiqua"/>
        </w:rPr>
        <w:t xml:space="preserve"> </w:t>
      </w:r>
      <w:r w:rsidRPr="002D0F3F">
        <w:rPr>
          <w:rFonts w:ascii="Book Antiqua" w:eastAsia="Book Antiqua" w:hAnsi="Book Antiqua" w:cs="Book Antiqua"/>
        </w:rPr>
        <w:t>CRC</w:t>
      </w:r>
      <w:r w:rsidR="008E4C45" w:rsidRPr="002D0F3F">
        <w:rPr>
          <w:rFonts w:ascii="Book Antiqua" w:eastAsia="Book Antiqua" w:hAnsi="Book Antiqua" w:cs="Book Antiqua"/>
        </w:rPr>
        <w:t xml:space="preserve"> </w:t>
      </w:r>
      <w:r w:rsidRPr="002D0F3F">
        <w:rPr>
          <w:rFonts w:ascii="Book Antiqua" w:eastAsia="Book Antiqua" w:hAnsi="Book Antiqua" w:cs="Book Antiqua"/>
        </w:rPr>
        <w:t>registry</w:t>
      </w:r>
      <w:r w:rsidR="008E4C45" w:rsidRPr="002D0F3F">
        <w:rPr>
          <w:rFonts w:ascii="Book Antiqua" w:eastAsia="Book Antiqua" w:hAnsi="Book Antiqua" w:cs="Book Antiqua"/>
        </w:rPr>
        <w:t xml:space="preserve"> </w:t>
      </w:r>
      <w:r w:rsidRPr="002D0F3F">
        <w:rPr>
          <w:rFonts w:ascii="Book Antiqua" w:eastAsia="Book Antiqua" w:hAnsi="Book Antiqua" w:cs="Book Antiqua"/>
        </w:rPr>
        <w:t>of</w:t>
      </w:r>
      <w:r w:rsidR="008E4C45" w:rsidRPr="002D0F3F">
        <w:rPr>
          <w:rFonts w:ascii="Book Antiqua" w:eastAsia="Book Antiqua" w:hAnsi="Book Antiqua" w:cs="Book Antiqua"/>
        </w:rPr>
        <w:t xml:space="preserve"> </w:t>
      </w:r>
      <w:r w:rsidRPr="002D0F3F">
        <w:rPr>
          <w:rFonts w:ascii="Book Antiqua" w:eastAsia="Book Antiqua" w:hAnsi="Book Antiqua" w:cs="Book Antiqua"/>
        </w:rPr>
        <w:t>patients</w:t>
      </w:r>
      <w:r w:rsidR="008E4C45" w:rsidRPr="002D0F3F">
        <w:rPr>
          <w:rFonts w:ascii="Book Antiqua" w:eastAsia="Book Antiqua" w:hAnsi="Book Antiqua" w:cs="Book Antiqua"/>
        </w:rPr>
        <w:t xml:space="preserve"> </w:t>
      </w:r>
      <w:r w:rsidRPr="002D0F3F">
        <w:rPr>
          <w:rFonts w:ascii="Book Antiqua" w:eastAsia="Book Antiqua" w:hAnsi="Book Antiqua" w:cs="Book Antiqua"/>
        </w:rPr>
        <w:t>who</w:t>
      </w:r>
      <w:r w:rsidR="008E4C45" w:rsidRPr="002D0F3F">
        <w:rPr>
          <w:rFonts w:ascii="Book Antiqua" w:eastAsia="Book Antiqua" w:hAnsi="Book Antiqua" w:cs="Book Antiqua"/>
        </w:rPr>
        <w:t xml:space="preserve"> </w:t>
      </w:r>
      <w:r w:rsidRPr="002D0F3F">
        <w:rPr>
          <w:rFonts w:ascii="Book Antiqua" w:eastAsia="Book Antiqua" w:hAnsi="Book Antiqua" w:cs="Book Antiqua"/>
        </w:rPr>
        <w:t>underwent</w:t>
      </w:r>
      <w:r w:rsidR="008E4C45" w:rsidRPr="002D0F3F">
        <w:rPr>
          <w:rFonts w:ascii="Book Antiqua" w:eastAsia="Book Antiqua" w:hAnsi="Book Antiqua" w:cs="Book Antiqua"/>
        </w:rPr>
        <w:t xml:space="preserve"> </w:t>
      </w:r>
      <w:r w:rsidRPr="002D0F3F">
        <w:rPr>
          <w:rFonts w:ascii="Book Antiqua" w:eastAsia="Book Antiqua" w:hAnsi="Book Antiqua" w:cs="Book Antiqua"/>
        </w:rPr>
        <w:t>surgery,</w:t>
      </w:r>
      <w:r w:rsidR="008E4C45" w:rsidRPr="002D0F3F">
        <w:rPr>
          <w:rFonts w:ascii="Book Antiqua" w:eastAsia="Book Antiqua" w:hAnsi="Book Antiqua" w:cs="Book Antiqua"/>
        </w:rPr>
        <w:t xml:space="preserve"> </w:t>
      </w:r>
      <w:r w:rsidRPr="002D0F3F">
        <w:rPr>
          <w:rFonts w:ascii="Book Antiqua" w:eastAsia="Book Antiqua" w:hAnsi="Book Antiqua" w:cs="Book Antiqua"/>
        </w:rPr>
        <w:t>and</w:t>
      </w:r>
      <w:r w:rsidR="008E4C45" w:rsidRPr="002D0F3F">
        <w:rPr>
          <w:rFonts w:ascii="Book Antiqua" w:eastAsia="Book Antiqua" w:hAnsi="Book Antiqua" w:cs="Book Antiqua"/>
        </w:rPr>
        <w:t xml:space="preserve"> </w:t>
      </w:r>
      <w:r w:rsidRPr="002D0F3F">
        <w:rPr>
          <w:rFonts w:ascii="Book Antiqua" w:eastAsia="Book Antiqua" w:hAnsi="Book Antiqua" w:cs="Book Antiqua"/>
        </w:rPr>
        <w:t>is</w:t>
      </w:r>
      <w:r w:rsidR="008E4C45" w:rsidRPr="002D0F3F">
        <w:rPr>
          <w:rFonts w:ascii="Book Antiqua" w:eastAsia="Book Antiqua" w:hAnsi="Book Antiqua" w:cs="Book Antiqua"/>
        </w:rPr>
        <w:t xml:space="preserve"> </w:t>
      </w:r>
      <w:r w:rsidRPr="002D0F3F">
        <w:rPr>
          <w:rFonts w:ascii="Book Antiqua" w:eastAsia="Book Antiqua" w:hAnsi="Book Antiqua" w:cs="Book Antiqua"/>
        </w:rPr>
        <w:t>the</w:t>
      </w:r>
      <w:r w:rsidR="008E4C45" w:rsidRPr="002D0F3F">
        <w:rPr>
          <w:rFonts w:ascii="Book Antiqua" w:eastAsia="Book Antiqua" w:hAnsi="Book Antiqua" w:cs="Book Antiqua"/>
        </w:rPr>
        <w:t xml:space="preserve"> </w:t>
      </w:r>
      <w:r w:rsidRPr="002D0F3F">
        <w:rPr>
          <w:rFonts w:ascii="Book Antiqua" w:eastAsia="Book Antiqua" w:hAnsi="Book Antiqua" w:cs="Book Antiqua"/>
        </w:rPr>
        <w:t>largest</w:t>
      </w:r>
      <w:r w:rsidR="008E4C45" w:rsidRPr="002D0F3F">
        <w:rPr>
          <w:rFonts w:ascii="Book Antiqua" w:eastAsia="Book Antiqua" w:hAnsi="Book Antiqua" w:cs="Book Antiqua"/>
        </w:rPr>
        <w:t xml:space="preserve"> </w:t>
      </w:r>
      <w:r w:rsidRPr="002D0F3F">
        <w:rPr>
          <w:rFonts w:ascii="Book Antiqua" w:eastAsia="Book Antiqua" w:hAnsi="Book Antiqua" w:cs="Book Antiqua"/>
        </w:rPr>
        <w:t>cohort</w:t>
      </w:r>
      <w:r w:rsidR="008E4C45" w:rsidRPr="002D0F3F">
        <w:rPr>
          <w:rFonts w:ascii="Book Antiqua" w:eastAsia="Book Antiqua" w:hAnsi="Book Antiqua" w:cs="Book Antiqua"/>
        </w:rPr>
        <w:t xml:space="preserve"> </w:t>
      </w:r>
      <w:r w:rsidRPr="002D0F3F">
        <w:rPr>
          <w:rFonts w:ascii="Book Antiqua" w:eastAsia="Book Antiqua" w:hAnsi="Book Antiqua" w:cs="Book Antiqua"/>
        </w:rPr>
        <w:t>study</w:t>
      </w:r>
      <w:r w:rsidR="008E4C45" w:rsidRPr="002D0F3F">
        <w:rPr>
          <w:rFonts w:ascii="Book Antiqua" w:eastAsia="Book Antiqua" w:hAnsi="Book Antiqua" w:cs="Book Antiqua"/>
        </w:rPr>
        <w:t xml:space="preserve"> </w:t>
      </w:r>
      <w:r w:rsidRPr="002D0F3F">
        <w:rPr>
          <w:rFonts w:ascii="Book Antiqua" w:eastAsia="Book Antiqua" w:hAnsi="Book Antiqua" w:cs="Book Antiqua"/>
        </w:rPr>
        <w:t>ever</w:t>
      </w:r>
      <w:r w:rsidR="008E4C45" w:rsidRPr="002D0F3F">
        <w:rPr>
          <w:rFonts w:ascii="Book Antiqua" w:eastAsia="Book Antiqua" w:hAnsi="Book Antiqua" w:cs="Book Antiqua"/>
        </w:rPr>
        <w:t xml:space="preserve"> </w:t>
      </w:r>
      <w:r w:rsidRPr="002D0F3F">
        <w:rPr>
          <w:rFonts w:ascii="Book Antiqua" w:eastAsia="Book Antiqua" w:hAnsi="Book Antiqua" w:cs="Book Antiqua"/>
        </w:rPr>
        <w:t>that</w:t>
      </w:r>
      <w:r w:rsidR="008E4C45" w:rsidRPr="002D0F3F">
        <w:rPr>
          <w:rFonts w:ascii="Book Antiqua" w:eastAsia="Book Antiqua" w:hAnsi="Book Antiqua" w:cs="Book Antiqua"/>
        </w:rPr>
        <w:t xml:space="preserve"> </w:t>
      </w:r>
      <w:r w:rsidRPr="002D0F3F">
        <w:rPr>
          <w:rFonts w:ascii="Book Antiqua" w:eastAsia="Book Antiqua" w:hAnsi="Book Antiqua" w:cs="Book Antiqua"/>
        </w:rPr>
        <w:t>analyzed</w:t>
      </w:r>
      <w:r w:rsidR="008E4C45" w:rsidRPr="002D0F3F">
        <w:rPr>
          <w:rFonts w:ascii="Book Antiqua" w:eastAsia="Book Antiqua" w:hAnsi="Book Antiqua" w:cs="Book Antiqua"/>
        </w:rPr>
        <w:t xml:space="preserve"> </w:t>
      </w:r>
      <w:r w:rsidRPr="002D0F3F">
        <w:rPr>
          <w:rFonts w:ascii="Book Antiqua" w:eastAsia="Book Antiqua" w:hAnsi="Book Antiqua" w:cs="Book Antiqua"/>
        </w:rPr>
        <w:t>codon-specific</w:t>
      </w:r>
      <w:r w:rsidR="008E4C45" w:rsidRPr="002D0F3F">
        <w:rPr>
          <w:rFonts w:ascii="Book Antiqua" w:eastAsia="Book Antiqua" w:hAnsi="Book Antiqua" w:cs="Book Antiqua"/>
        </w:rPr>
        <w:t xml:space="preserve"> </w:t>
      </w:r>
      <w:r w:rsidRPr="002D0F3F">
        <w:rPr>
          <w:rFonts w:ascii="Book Antiqua" w:eastAsia="Book Antiqua" w:hAnsi="Book Antiqua" w:cs="Book Antiqua"/>
        </w:rPr>
        <w:t>KRAS</w:t>
      </w:r>
      <w:r w:rsidR="008E4C45" w:rsidRPr="002D0F3F">
        <w:rPr>
          <w:rFonts w:ascii="Book Antiqua" w:eastAsia="Book Antiqua" w:hAnsi="Book Antiqua" w:cs="Book Antiqua"/>
        </w:rPr>
        <w:t xml:space="preserve"> </w:t>
      </w:r>
      <w:r w:rsidRPr="002D0F3F">
        <w:rPr>
          <w:rFonts w:ascii="Book Antiqua" w:eastAsia="Book Antiqua" w:hAnsi="Book Antiqua" w:cs="Book Antiqua"/>
        </w:rPr>
        <w:t>mutations.</w:t>
      </w:r>
    </w:p>
    <w:p w14:paraId="652511A8" w14:textId="77777777" w:rsidR="00A77B3E" w:rsidRPr="002D0F3F" w:rsidRDefault="00A77B3E" w:rsidP="002D0F3F">
      <w:pPr>
        <w:spacing w:line="360" w:lineRule="auto"/>
        <w:jc w:val="both"/>
        <w:rPr>
          <w:rFonts w:ascii="Book Antiqua" w:hAnsi="Book Antiqua"/>
        </w:rPr>
      </w:pPr>
    </w:p>
    <w:p w14:paraId="5A234FAB" w14:textId="77777777" w:rsidR="00A77B3E" w:rsidRPr="002D0F3F" w:rsidRDefault="00C74605" w:rsidP="002D0F3F">
      <w:pPr>
        <w:spacing w:line="360" w:lineRule="auto"/>
        <w:jc w:val="both"/>
        <w:rPr>
          <w:rFonts w:ascii="Book Antiqua" w:hAnsi="Book Antiqua"/>
        </w:rPr>
      </w:pPr>
      <w:r w:rsidRPr="002D0F3F">
        <w:rPr>
          <w:rFonts w:ascii="Book Antiqua" w:eastAsia="Book Antiqua" w:hAnsi="Book Antiqua" w:cs="Book Antiqua"/>
          <w:b/>
          <w:caps/>
          <w:u w:val="single"/>
        </w:rPr>
        <w:t>CONCLUSION</w:t>
      </w:r>
    </w:p>
    <w:p w14:paraId="17B433B5" w14:textId="31114E23" w:rsidR="00A77B3E" w:rsidRPr="002D0F3F" w:rsidRDefault="00C74605" w:rsidP="002D0F3F">
      <w:pPr>
        <w:spacing w:line="360" w:lineRule="auto"/>
        <w:jc w:val="both"/>
        <w:rPr>
          <w:rFonts w:ascii="Book Antiqua" w:hAnsi="Book Antiqua"/>
        </w:rPr>
      </w:pPr>
      <w:r w:rsidRPr="002D0F3F">
        <w:rPr>
          <w:rFonts w:ascii="Book Antiqua" w:eastAsia="Book Antiqua" w:hAnsi="Book Antiqua" w:cs="Book Antiqua"/>
        </w:rPr>
        <w:t>Most</w:t>
      </w:r>
      <w:r w:rsidR="008E4C45" w:rsidRPr="002D0F3F">
        <w:rPr>
          <w:rFonts w:ascii="Book Antiqua" w:eastAsia="Book Antiqua" w:hAnsi="Book Antiqua" w:cs="Book Antiqua"/>
        </w:rPr>
        <w:t xml:space="preserve"> </w:t>
      </w:r>
      <w:r w:rsidRPr="002D0F3F">
        <w:rPr>
          <w:rFonts w:ascii="Book Antiqua" w:eastAsia="Book Antiqua" w:hAnsi="Book Antiqua" w:cs="Book Antiqua"/>
        </w:rPr>
        <w:t>of</w:t>
      </w:r>
      <w:r w:rsidR="008E4C45" w:rsidRPr="002D0F3F">
        <w:rPr>
          <w:rFonts w:ascii="Book Antiqua" w:eastAsia="Book Antiqua" w:hAnsi="Book Antiqua" w:cs="Book Antiqua"/>
        </w:rPr>
        <w:t xml:space="preserve"> </w:t>
      </w:r>
      <w:r w:rsidRPr="002D0F3F">
        <w:rPr>
          <w:rFonts w:ascii="Book Antiqua" w:eastAsia="Book Antiqua" w:hAnsi="Book Antiqua" w:cs="Book Antiqua"/>
        </w:rPr>
        <w:t>the</w:t>
      </w:r>
      <w:r w:rsidR="008E4C45" w:rsidRPr="002D0F3F">
        <w:rPr>
          <w:rFonts w:ascii="Book Antiqua" w:eastAsia="Book Antiqua" w:hAnsi="Book Antiqua" w:cs="Book Antiqua"/>
        </w:rPr>
        <w:t xml:space="preserve"> </w:t>
      </w:r>
      <w:r w:rsidRPr="002D0F3F">
        <w:rPr>
          <w:rFonts w:ascii="Book Antiqua" w:eastAsia="Book Antiqua" w:hAnsi="Book Antiqua" w:cs="Book Antiqua"/>
          <w:i/>
          <w:iCs/>
        </w:rPr>
        <w:t>KRAS</w:t>
      </w:r>
      <w:r w:rsidR="008E4C45" w:rsidRPr="002D0F3F">
        <w:rPr>
          <w:rFonts w:ascii="Book Antiqua" w:eastAsia="Book Antiqua" w:hAnsi="Book Antiqua" w:cs="Book Antiqua"/>
        </w:rPr>
        <w:t xml:space="preserve"> </w:t>
      </w:r>
      <w:r w:rsidRPr="002D0F3F">
        <w:rPr>
          <w:rFonts w:ascii="Book Antiqua" w:eastAsia="Book Antiqua" w:hAnsi="Book Antiqua" w:cs="Book Antiqua"/>
        </w:rPr>
        <w:t>mutations</w:t>
      </w:r>
      <w:r w:rsidR="008E4C45" w:rsidRPr="002D0F3F">
        <w:rPr>
          <w:rFonts w:ascii="Book Antiqua" w:eastAsia="Book Antiqua" w:hAnsi="Book Antiqua" w:cs="Book Antiqua"/>
        </w:rPr>
        <w:t xml:space="preserve"> </w:t>
      </w:r>
      <w:r w:rsidRPr="002D0F3F">
        <w:rPr>
          <w:rFonts w:ascii="Book Antiqua" w:eastAsia="Book Antiqua" w:hAnsi="Book Antiqua" w:cs="Book Antiqua"/>
        </w:rPr>
        <w:t>in</w:t>
      </w:r>
      <w:r w:rsidR="008E4C45" w:rsidRPr="002D0F3F">
        <w:rPr>
          <w:rFonts w:ascii="Book Antiqua" w:eastAsia="Book Antiqua" w:hAnsi="Book Antiqua" w:cs="Book Antiqua"/>
        </w:rPr>
        <w:t xml:space="preserve"> </w:t>
      </w:r>
      <w:r w:rsidRPr="002D0F3F">
        <w:rPr>
          <w:rFonts w:ascii="Book Antiqua" w:eastAsia="Book Antiqua" w:hAnsi="Book Antiqua" w:cs="Book Antiqua"/>
        </w:rPr>
        <w:t>our</w:t>
      </w:r>
      <w:r w:rsidR="008E4C45" w:rsidRPr="002D0F3F">
        <w:rPr>
          <w:rFonts w:ascii="Book Antiqua" w:eastAsia="Book Antiqua" w:hAnsi="Book Antiqua" w:cs="Book Antiqua"/>
        </w:rPr>
        <w:t xml:space="preserve"> </w:t>
      </w:r>
      <w:r w:rsidRPr="002D0F3F">
        <w:rPr>
          <w:rFonts w:ascii="Book Antiqua" w:eastAsia="Book Antiqua" w:hAnsi="Book Antiqua" w:cs="Book Antiqua"/>
        </w:rPr>
        <w:t>study</w:t>
      </w:r>
      <w:r w:rsidR="008E4C45" w:rsidRPr="002D0F3F">
        <w:rPr>
          <w:rFonts w:ascii="Book Antiqua" w:eastAsia="Book Antiqua" w:hAnsi="Book Antiqua" w:cs="Book Antiqua"/>
        </w:rPr>
        <w:t xml:space="preserve"> </w:t>
      </w:r>
      <w:r w:rsidRPr="002D0F3F">
        <w:rPr>
          <w:rFonts w:ascii="Book Antiqua" w:eastAsia="Book Antiqua" w:hAnsi="Book Antiqua" w:cs="Book Antiqua"/>
        </w:rPr>
        <w:t>involved</w:t>
      </w:r>
      <w:r w:rsidR="008E4C45" w:rsidRPr="002D0F3F">
        <w:rPr>
          <w:rFonts w:ascii="Book Antiqua" w:eastAsia="Book Antiqua" w:hAnsi="Book Antiqua" w:cs="Book Antiqua"/>
        </w:rPr>
        <w:t xml:space="preserve"> </w:t>
      </w:r>
      <w:r w:rsidRPr="002D0F3F">
        <w:rPr>
          <w:rFonts w:ascii="Book Antiqua" w:eastAsia="Book Antiqua" w:hAnsi="Book Antiqua" w:cs="Book Antiqua"/>
          <w:i/>
          <w:iCs/>
        </w:rPr>
        <w:t>KRAS</w:t>
      </w:r>
      <w:r w:rsidR="008E4C45" w:rsidRPr="002D0F3F">
        <w:rPr>
          <w:rFonts w:ascii="Book Antiqua" w:eastAsia="Book Antiqua" w:hAnsi="Book Antiqua" w:cs="Book Antiqua"/>
        </w:rPr>
        <w:t xml:space="preserve"> </w:t>
      </w:r>
      <w:r w:rsidRPr="002D0F3F">
        <w:rPr>
          <w:rFonts w:ascii="Book Antiqua" w:eastAsia="Book Antiqua" w:hAnsi="Book Antiqua" w:cs="Book Antiqua"/>
        </w:rPr>
        <w:t>codons</w:t>
      </w:r>
      <w:r w:rsidR="008E4C45" w:rsidRPr="002D0F3F">
        <w:rPr>
          <w:rFonts w:ascii="Book Antiqua" w:eastAsia="Book Antiqua" w:hAnsi="Book Antiqua" w:cs="Book Antiqua"/>
        </w:rPr>
        <w:t xml:space="preserve"> </w:t>
      </w:r>
      <w:r w:rsidRPr="002D0F3F">
        <w:rPr>
          <w:rFonts w:ascii="Book Antiqua" w:eastAsia="Book Antiqua" w:hAnsi="Book Antiqua" w:cs="Book Antiqua"/>
        </w:rPr>
        <w:t>12</w:t>
      </w:r>
      <w:r w:rsidR="008E4C45" w:rsidRPr="002D0F3F">
        <w:rPr>
          <w:rFonts w:ascii="Book Antiqua" w:eastAsia="Book Antiqua" w:hAnsi="Book Antiqua" w:cs="Book Antiqua"/>
        </w:rPr>
        <w:t xml:space="preserve"> </w:t>
      </w:r>
      <w:r w:rsidRPr="002D0F3F">
        <w:rPr>
          <w:rFonts w:ascii="Book Antiqua" w:eastAsia="Book Antiqua" w:hAnsi="Book Antiqua" w:cs="Book Antiqua"/>
        </w:rPr>
        <w:t>and</w:t>
      </w:r>
      <w:r w:rsidR="008E4C45" w:rsidRPr="002D0F3F">
        <w:rPr>
          <w:rFonts w:ascii="Book Antiqua" w:eastAsia="Book Antiqua" w:hAnsi="Book Antiqua" w:cs="Book Antiqua"/>
        </w:rPr>
        <w:t xml:space="preserve"> </w:t>
      </w:r>
      <w:r w:rsidRPr="002D0F3F">
        <w:rPr>
          <w:rFonts w:ascii="Book Antiqua" w:eastAsia="Book Antiqua" w:hAnsi="Book Antiqua" w:cs="Book Antiqua"/>
        </w:rPr>
        <w:t>13.</w:t>
      </w:r>
      <w:r w:rsidR="008E4C45" w:rsidRPr="002D0F3F">
        <w:rPr>
          <w:rFonts w:ascii="Book Antiqua" w:eastAsia="Book Antiqua" w:hAnsi="Book Antiqua" w:cs="Book Antiqua"/>
        </w:rPr>
        <w:t xml:space="preserve"> </w:t>
      </w:r>
      <w:r w:rsidRPr="002D0F3F">
        <w:rPr>
          <w:rFonts w:ascii="Book Antiqua" w:eastAsia="Book Antiqua" w:hAnsi="Book Antiqua" w:cs="Book Antiqua"/>
        </w:rPr>
        <w:t>Notably,</w:t>
      </w:r>
      <w:r w:rsidR="008E4C45" w:rsidRPr="002D0F3F">
        <w:rPr>
          <w:rFonts w:ascii="Book Antiqua" w:eastAsia="Book Antiqua" w:hAnsi="Book Antiqua" w:cs="Book Antiqua"/>
        </w:rPr>
        <w:t xml:space="preserve"> </w:t>
      </w:r>
      <w:r w:rsidRPr="002D0F3F">
        <w:rPr>
          <w:rFonts w:ascii="Book Antiqua" w:eastAsia="Book Antiqua" w:hAnsi="Book Antiqua" w:cs="Book Antiqua"/>
          <w:i/>
          <w:iCs/>
        </w:rPr>
        <w:t>KRAS</w:t>
      </w:r>
      <w:r w:rsidR="008E4C45" w:rsidRPr="002D0F3F">
        <w:rPr>
          <w:rFonts w:ascii="Book Antiqua" w:eastAsia="Book Antiqua" w:hAnsi="Book Antiqua" w:cs="Book Antiqua"/>
        </w:rPr>
        <w:t xml:space="preserve"> </w:t>
      </w:r>
      <w:r w:rsidRPr="002D0F3F">
        <w:rPr>
          <w:rFonts w:ascii="Book Antiqua" w:eastAsia="Book Antiqua" w:hAnsi="Book Antiqua" w:cs="Book Antiqua"/>
        </w:rPr>
        <w:t>codon</w:t>
      </w:r>
      <w:r w:rsidR="008E4C45" w:rsidRPr="002D0F3F">
        <w:rPr>
          <w:rFonts w:ascii="Book Antiqua" w:eastAsia="Book Antiqua" w:hAnsi="Book Antiqua" w:cs="Book Antiqua"/>
        </w:rPr>
        <w:t xml:space="preserve"> </w:t>
      </w:r>
      <w:r w:rsidRPr="002D0F3F">
        <w:rPr>
          <w:rFonts w:ascii="Book Antiqua" w:eastAsia="Book Antiqua" w:hAnsi="Book Antiqua" w:cs="Book Antiqua"/>
        </w:rPr>
        <w:t>12</w:t>
      </w:r>
      <w:r w:rsidR="008E4C45" w:rsidRPr="002D0F3F">
        <w:rPr>
          <w:rFonts w:ascii="Book Antiqua" w:eastAsia="Book Antiqua" w:hAnsi="Book Antiqua" w:cs="Book Antiqua"/>
        </w:rPr>
        <w:t xml:space="preserve"> </w:t>
      </w:r>
      <w:r w:rsidRPr="002D0F3F">
        <w:rPr>
          <w:rFonts w:ascii="Book Antiqua" w:eastAsia="Book Antiqua" w:hAnsi="Book Antiqua" w:cs="Book Antiqua"/>
        </w:rPr>
        <w:t>mutation</w:t>
      </w:r>
      <w:r w:rsidR="008E4C45" w:rsidRPr="002D0F3F">
        <w:rPr>
          <w:rFonts w:ascii="Book Antiqua" w:eastAsia="Book Antiqua" w:hAnsi="Book Antiqua" w:cs="Book Antiqua"/>
        </w:rPr>
        <w:t xml:space="preserve"> </w:t>
      </w:r>
      <w:r w:rsidRPr="002D0F3F">
        <w:rPr>
          <w:rFonts w:ascii="Book Antiqua" w:eastAsia="Book Antiqua" w:hAnsi="Book Antiqua" w:cs="Book Antiqua"/>
        </w:rPr>
        <w:t>was</w:t>
      </w:r>
      <w:r w:rsidR="008E4C45" w:rsidRPr="002D0F3F">
        <w:rPr>
          <w:rFonts w:ascii="Book Antiqua" w:eastAsia="Book Antiqua" w:hAnsi="Book Antiqua" w:cs="Book Antiqua"/>
        </w:rPr>
        <w:t xml:space="preserve"> </w:t>
      </w:r>
      <w:r w:rsidRPr="002D0F3F">
        <w:rPr>
          <w:rFonts w:ascii="Book Antiqua" w:eastAsia="Book Antiqua" w:hAnsi="Book Antiqua" w:cs="Book Antiqua"/>
        </w:rPr>
        <w:t>significantly</w:t>
      </w:r>
      <w:r w:rsidR="008E4C45" w:rsidRPr="002D0F3F">
        <w:rPr>
          <w:rFonts w:ascii="Book Antiqua" w:eastAsia="Book Antiqua" w:hAnsi="Book Antiqua" w:cs="Book Antiqua"/>
        </w:rPr>
        <w:t xml:space="preserve"> </w:t>
      </w:r>
      <w:r w:rsidRPr="002D0F3F">
        <w:rPr>
          <w:rFonts w:ascii="Book Antiqua" w:eastAsia="Book Antiqua" w:hAnsi="Book Antiqua" w:cs="Book Antiqua"/>
        </w:rPr>
        <w:t>associated</w:t>
      </w:r>
      <w:r w:rsidR="008E4C45" w:rsidRPr="002D0F3F">
        <w:rPr>
          <w:rFonts w:ascii="Book Antiqua" w:eastAsia="Book Antiqua" w:hAnsi="Book Antiqua" w:cs="Book Antiqua"/>
        </w:rPr>
        <w:t xml:space="preserve"> </w:t>
      </w:r>
      <w:r w:rsidRPr="002D0F3F">
        <w:rPr>
          <w:rFonts w:ascii="Book Antiqua" w:eastAsia="Book Antiqua" w:hAnsi="Book Antiqua" w:cs="Book Antiqua"/>
        </w:rPr>
        <w:t>with</w:t>
      </w:r>
      <w:r w:rsidR="008E4C45" w:rsidRPr="002D0F3F">
        <w:rPr>
          <w:rFonts w:ascii="Book Antiqua" w:eastAsia="Book Antiqua" w:hAnsi="Book Antiqua" w:cs="Book Antiqua"/>
        </w:rPr>
        <w:t xml:space="preserve"> </w:t>
      </w:r>
      <w:r w:rsidRPr="002D0F3F">
        <w:rPr>
          <w:rFonts w:ascii="Book Antiqua" w:eastAsia="Book Antiqua" w:hAnsi="Book Antiqua" w:cs="Book Antiqua"/>
        </w:rPr>
        <w:t>pathological</w:t>
      </w:r>
      <w:r w:rsidR="008E4C45" w:rsidRPr="002D0F3F">
        <w:rPr>
          <w:rFonts w:ascii="Book Antiqua" w:eastAsia="Book Antiqua" w:hAnsi="Book Antiqua" w:cs="Book Antiqua"/>
        </w:rPr>
        <w:t xml:space="preserve"> </w:t>
      </w:r>
      <w:r w:rsidRPr="002D0F3F">
        <w:rPr>
          <w:rFonts w:ascii="Book Antiqua" w:eastAsia="Book Antiqua" w:hAnsi="Book Antiqua" w:cs="Book Antiqua"/>
        </w:rPr>
        <w:t>features</w:t>
      </w:r>
      <w:r w:rsidR="008E4C45" w:rsidRPr="002D0F3F">
        <w:rPr>
          <w:rFonts w:ascii="Book Antiqua" w:eastAsia="Book Antiqua" w:hAnsi="Book Antiqua" w:cs="Book Antiqua"/>
        </w:rPr>
        <w:t xml:space="preserve"> </w:t>
      </w:r>
      <w:r w:rsidRPr="002D0F3F">
        <w:rPr>
          <w:rFonts w:ascii="Book Antiqua" w:eastAsia="Book Antiqua" w:hAnsi="Book Antiqua" w:cs="Book Antiqua"/>
        </w:rPr>
        <w:t>closely</w:t>
      </w:r>
      <w:r w:rsidR="008E4C45" w:rsidRPr="002D0F3F">
        <w:rPr>
          <w:rFonts w:ascii="Book Antiqua" w:eastAsia="Book Antiqua" w:hAnsi="Book Antiqua" w:cs="Book Antiqua"/>
        </w:rPr>
        <w:t xml:space="preserve"> </w:t>
      </w:r>
      <w:r w:rsidRPr="002D0F3F">
        <w:rPr>
          <w:rFonts w:ascii="Book Antiqua" w:eastAsia="Book Antiqua" w:hAnsi="Book Antiqua" w:cs="Book Antiqua"/>
        </w:rPr>
        <w:t>related</w:t>
      </w:r>
      <w:r w:rsidR="008E4C45" w:rsidRPr="002D0F3F">
        <w:rPr>
          <w:rFonts w:ascii="Book Antiqua" w:eastAsia="Book Antiqua" w:hAnsi="Book Antiqua" w:cs="Book Antiqua"/>
        </w:rPr>
        <w:t xml:space="preserve"> </w:t>
      </w:r>
      <w:r w:rsidRPr="002D0F3F">
        <w:rPr>
          <w:rFonts w:ascii="Book Antiqua" w:eastAsia="Book Antiqua" w:hAnsi="Book Antiqua" w:cs="Book Antiqua"/>
        </w:rPr>
        <w:t>to</w:t>
      </w:r>
      <w:r w:rsidR="008E4C45" w:rsidRPr="002D0F3F">
        <w:rPr>
          <w:rFonts w:ascii="Book Antiqua" w:eastAsia="Book Antiqua" w:hAnsi="Book Antiqua" w:cs="Book Antiqua"/>
        </w:rPr>
        <w:t xml:space="preserve"> </w:t>
      </w:r>
      <w:r w:rsidRPr="002D0F3F">
        <w:rPr>
          <w:rFonts w:ascii="Book Antiqua" w:eastAsia="Book Antiqua" w:hAnsi="Book Antiqua" w:cs="Book Antiqua"/>
        </w:rPr>
        <w:t>cancer</w:t>
      </w:r>
      <w:r w:rsidR="008E4C45" w:rsidRPr="002D0F3F">
        <w:rPr>
          <w:rFonts w:ascii="Book Antiqua" w:eastAsia="Book Antiqua" w:hAnsi="Book Antiqua" w:cs="Book Antiqua"/>
        </w:rPr>
        <w:t xml:space="preserve"> </w:t>
      </w:r>
      <w:r w:rsidRPr="002D0F3F">
        <w:rPr>
          <w:rFonts w:ascii="Book Antiqua" w:eastAsia="Book Antiqua" w:hAnsi="Book Antiqua" w:cs="Book Antiqua"/>
        </w:rPr>
        <w:t>recurrence</w:t>
      </w:r>
      <w:r w:rsidR="008E4C45" w:rsidRPr="002D0F3F">
        <w:rPr>
          <w:rFonts w:ascii="Book Antiqua" w:eastAsia="Book Antiqua" w:hAnsi="Book Antiqua" w:cs="Book Antiqua"/>
        </w:rPr>
        <w:t xml:space="preserve"> </w:t>
      </w:r>
      <w:r w:rsidRPr="002D0F3F">
        <w:rPr>
          <w:rFonts w:ascii="Book Antiqua" w:eastAsia="Book Antiqua" w:hAnsi="Book Antiqua" w:cs="Book Antiqua"/>
        </w:rPr>
        <w:t>and</w:t>
      </w:r>
      <w:r w:rsidR="008E4C45" w:rsidRPr="002D0F3F">
        <w:rPr>
          <w:rFonts w:ascii="Book Antiqua" w:eastAsia="Book Antiqua" w:hAnsi="Book Antiqua" w:cs="Book Antiqua"/>
        </w:rPr>
        <w:t xml:space="preserve"> </w:t>
      </w:r>
      <w:r w:rsidRPr="002D0F3F">
        <w:rPr>
          <w:rFonts w:ascii="Book Antiqua" w:eastAsia="Book Antiqua" w:hAnsi="Book Antiqua" w:cs="Book Antiqua"/>
        </w:rPr>
        <w:t>had</w:t>
      </w:r>
      <w:r w:rsidR="008E4C45" w:rsidRPr="002D0F3F">
        <w:rPr>
          <w:rFonts w:ascii="Book Antiqua" w:eastAsia="Book Antiqua" w:hAnsi="Book Antiqua" w:cs="Book Antiqua"/>
        </w:rPr>
        <w:t xml:space="preserve"> </w:t>
      </w:r>
      <w:r w:rsidRPr="002D0F3F">
        <w:rPr>
          <w:rFonts w:ascii="Book Antiqua" w:eastAsia="Book Antiqua" w:hAnsi="Book Antiqua" w:cs="Book Antiqua"/>
        </w:rPr>
        <w:t>a</w:t>
      </w:r>
      <w:r w:rsidR="008E4C45" w:rsidRPr="002D0F3F">
        <w:rPr>
          <w:rFonts w:ascii="Book Antiqua" w:eastAsia="Book Antiqua" w:hAnsi="Book Antiqua" w:cs="Book Antiqua"/>
        </w:rPr>
        <w:t xml:space="preserve"> </w:t>
      </w:r>
      <w:r w:rsidRPr="002D0F3F">
        <w:rPr>
          <w:rFonts w:ascii="Book Antiqua" w:eastAsia="Book Antiqua" w:hAnsi="Book Antiqua" w:cs="Book Antiqua"/>
        </w:rPr>
        <w:t>poor</w:t>
      </w:r>
      <w:r w:rsidR="008E4C45" w:rsidRPr="002D0F3F">
        <w:rPr>
          <w:rFonts w:ascii="Book Antiqua" w:eastAsia="Book Antiqua" w:hAnsi="Book Antiqua" w:cs="Book Antiqua"/>
        </w:rPr>
        <w:t xml:space="preserve"> </w:t>
      </w:r>
      <w:r w:rsidRPr="002D0F3F">
        <w:rPr>
          <w:rFonts w:ascii="Book Antiqua" w:eastAsia="Book Antiqua" w:hAnsi="Book Antiqua" w:cs="Book Antiqua"/>
        </w:rPr>
        <w:t>prognostic</w:t>
      </w:r>
      <w:r w:rsidR="008E4C45" w:rsidRPr="002D0F3F">
        <w:rPr>
          <w:rFonts w:ascii="Book Antiqua" w:eastAsia="Book Antiqua" w:hAnsi="Book Antiqua" w:cs="Book Antiqua"/>
        </w:rPr>
        <w:t xml:space="preserve"> </w:t>
      </w:r>
      <w:r w:rsidRPr="002D0F3F">
        <w:rPr>
          <w:rFonts w:ascii="Book Antiqua" w:eastAsia="Book Antiqua" w:hAnsi="Book Antiqua" w:cs="Book Antiqua"/>
        </w:rPr>
        <w:t>impact</w:t>
      </w:r>
      <w:r w:rsidR="008E4C45" w:rsidRPr="002D0F3F">
        <w:rPr>
          <w:rFonts w:ascii="Book Antiqua" w:eastAsia="Book Antiqua" w:hAnsi="Book Antiqua" w:cs="Book Antiqua"/>
        </w:rPr>
        <w:t xml:space="preserve"> </w:t>
      </w:r>
      <w:r w:rsidRPr="002D0F3F">
        <w:rPr>
          <w:rFonts w:ascii="Book Antiqua" w:eastAsia="Book Antiqua" w:hAnsi="Book Antiqua" w:cs="Book Antiqua"/>
        </w:rPr>
        <w:t>in</w:t>
      </w:r>
      <w:r w:rsidR="008E4C45" w:rsidRPr="002D0F3F">
        <w:rPr>
          <w:rFonts w:ascii="Book Antiqua" w:eastAsia="Book Antiqua" w:hAnsi="Book Antiqua" w:cs="Book Antiqua"/>
        </w:rPr>
        <w:t xml:space="preserve"> </w:t>
      </w:r>
      <w:r w:rsidRPr="002D0F3F">
        <w:rPr>
          <w:rFonts w:ascii="Book Antiqua" w:eastAsia="Book Antiqua" w:hAnsi="Book Antiqua" w:cs="Book Antiqua"/>
        </w:rPr>
        <w:t>patients</w:t>
      </w:r>
      <w:r w:rsidR="008E4C45" w:rsidRPr="002D0F3F">
        <w:rPr>
          <w:rFonts w:ascii="Book Antiqua" w:eastAsia="Book Antiqua" w:hAnsi="Book Antiqua" w:cs="Book Antiqua"/>
        </w:rPr>
        <w:t xml:space="preserve"> </w:t>
      </w:r>
      <w:r w:rsidRPr="002D0F3F">
        <w:rPr>
          <w:rFonts w:ascii="Book Antiqua" w:eastAsia="Book Antiqua" w:hAnsi="Book Antiqua" w:cs="Book Antiqua"/>
        </w:rPr>
        <w:t>with</w:t>
      </w:r>
      <w:r w:rsidR="008E4C45" w:rsidRPr="002D0F3F">
        <w:rPr>
          <w:rFonts w:ascii="Book Antiqua" w:eastAsia="Book Antiqua" w:hAnsi="Book Antiqua" w:cs="Book Antiqua"/>
        </w:rPr>
        <w:t xml:space="preserve"> </w:t>
      </w:r>
      <w:r w:rsidRPr="002D0F3F">
        <w:rPr>
          <w:rFonts w:ascii="Book Antiqua" w:eastAsia="Book Antiqua" w:hAnsi="Book Antiqua" w:cs="Book Antiqua"/>
        </w:rPr>
        <w:t>MSS</w:t>
      </w:r>
      <w:r w:rsidR="008E4C45" w:rsidRPr="002D0F3F">
        <w:rPr>
          <w:rFonts w:ascii="Book Antiqua" w:eastAsia="Book Antiqua" w:hAnsi="Book Antiqua" w:cs="Book Antiqua"/>
        </w:rPr>
        <w:t xml:space="preserve"> </w:t>
      </w:r>
      <w:r w:rsidRPr="002D0F3F">
        <w:rPr>
          <w:rFonts w:ascii="Book Antiqua" w:eastAsia="Book Antiqua" w:hAnsi="Book Antiqua" w:cs="Book Antiqua"/>
        </w:rPr>
        <w:t>tumors,</w:t>
      </w:r>
      <w:r w:rsidR="008E4C45" w:rsidRPr="002D0F3F">
        <w:rPr>
          <w:rFonts w:ascii="Book Antiqua" w:eastAsia="Book Antiqua" w:hAnsi="Book Antiqua" w:cs="Book Antiqua"/>
        </w:rPr>
        <w:t xml:space="preserve"> </w:t>
      </w:r>
      <w:r w:rsidRPr="002D0F3F">
        <w:rPr>
          <w:rFonts w:ascii="Book Antiqua" w:eastAsia="Book Antiqua" w:hAnsi="Book Antiqua" w:cs="Book Antiqua"/>
        </w:rPr>
        <w:t>or</w:t>
      </w:r>
      <w:r w:rsidR="008E4C45" w:rsidRPr="002D0F3F">
        <w:rPr>
          <w:rFonts w:ascii="Book Antiqua" w:eastAsia="Book Antiqua" w:hAnsi="Book Antiqua" w:cs="Book Antiqua"/>
        </w:rPr>
        <w:t xml:space="preserve"> </w:t>
      </w:r>
      <w:r w:rsidRPr="002D0F3F">
        <w:rPr>
          <w:rFonts w:ascii="Book Antiqua" w:eastAsia="Book Antiqua" w:hAnsi="Book Antiqua" w:cs="Book Antiqua"/>
        </w:rPr>
        <w:t>those</w:t>
      </w:r>
      <w:r w:rsidR="008E4C45" w:rsidRPr="002D0F3F">
        <w:rPr>
          <w:rFonts w:ascii="Book Antiqua" w:eastAsia="Book Antiqua" w:hAnsi="Book Antiqua" w:cs="Book Antiqua"/>
        </w:rPr>
        <w:t xml:space="preserve"> </w:t>
      </w:r>
      <w:r w:rsidRPr="002D0F3F">
        <w:rPr>
          <w:rFonts w:ascii="Book Antiqua" w:eastAsia="Book Antiqua" w:hAnsi="Book Antiqua" w:cs="Book Antiqua"/>
        </w:rPr>
        <w:t>located</w:t>
      </w:r>
      <w:r w:rsidR="008E4C45" w:rsidRPr="002D0F3F">
        <w:rPr>
          <w:rFonts w:ascii="Book Antiqua" w:eastAsia="Book Antiqua" w:hAnsi="Book Antiqua" w:cs="Book Antiqua"/>
        </w:rPr>
        <w:t xml:space="preserve"> </w:t>
      </w:r>
      <w:r w:rsidRPr="002D0F3F">
        <w:rPr>
          <w:rFonts w:ascii="Book Antiqua" w:eastAsia="Book Antiqua" w:hAnsi="Book Antiqua" w:cs="Book Antiqua"/>
        </w:rPr>
        <w:t>in</w:t>
      </w:r>
      <w:r w:rsidR="008E4C45" w:rsidRPr="002D0F3F">
        <w:rPr>
          <w:rFonts w:ascii="Book Antiqua" w:eastAsia="Book Antiqua" w:hAnsi="Book Antiqua" w:cs="Book Antiqua"/>
        </w:rPr>
        <w:t xml:space="preserve"> </w:t>
      </w:r>
      <w:r w:rsidRPr="002D0F3F">
        <w:rPr>
          <w:rFonts w:ascii="Book Antiqua" w:eastAsia="Book Antiqua" w:hAnsi="Book Antiqua" w:cs="Book Antiqua"/>
        </w:rPr>
        <w:t>the</w:t>
      </w:r>
      <w:r w:rsidR="008E4C45" w:rsidRPr="002D0F3F">
        <w:rPr>
          <w:rFonts w:ascii="Book Antiqua" w:eastAsia="Book Antiqua" w:hAnsi="Book Antiqua" w:cs="Book Antiqua"/>
        </w:rPr>
        <w:t xml:space="preserve"> </w:t>
      </w:r>
      <w:r w:rsidRPr="002D0F3F">
        <w:rPr>
          <w:rFonts w:ascii="Book Antiqua" w:eastAsia="Book Antiqua" w:hAnsi="Book Antiqua" w:cs="Book Antiqua"/>
        </w:rPr>
        <w:t>colon</w:t>
      </w:r>
      <w:r w:rsidR="008E4C45" w:rsidRPr="002D0F3F">
        <w:rPr>
          <w:rFonts w:ascii="Book Antiqua" w:eastAsia="Book Antiqua" w:hAnsi="Book Antiqua" w:cs="Book Antiqua"/>
        </w:rPr>
        <w:t xml:space="preserve"> </w:t>
      </w:r>
      <w:r w:rsidRPr="002D0F3F">
        <w:rPr>
          <w:rFonts w:ascii="Book Antiqua" w:eastAsia="Book Antiqua" w:hAnsi="Book Antiqua" w:cs="Book Antiqua"/>
        </w:rPr>
        <w:t>but</w:t>
      </w:r>
      <w:r w:rsidR="008E4C45" w:rsidRPr="002D0F3F">
        <w:rPr>
          <w:rFonts w:ascii="Book Antiqua" w:eastAsia="Book Antiqua" w:hAnsi="Book Antiqua" w:cs="Book Antiqua"/>
        </w:rPr>
        <w:t xml:space="preserve"> </w:t>
      </w:r>
      <w:r w:rsidRPr="002D0F3F">
        <w:rPr>
          <w:rFonts w:ascii="Book Antiqua" w:eastAsia="Book Antiqua" w:hAnsi="Book Antiqua" w:cs="Book Antiqua"/>
        </w:rPr>
        <w:t>not</w:t>
      </w:r>
      <w:r w:rsidR="008E4C45" w:rsidRPr="002D0F3F">
        <w:rPr>
          <w:rFonts w:ascii="Book Antiqua" w:eastAsia="Book Antiqua" w:hAnsi="Book Antiqua" w:cs="Book Antiqua"/>
        </w:rPr>
        <w:t xml:space="preserve"> </w:t>
      </w:r>
      <w:r w:rsidRPr="002D0F3F">
        <w:rPr>
          <w:rFonts w:ascii="Book Antiqua" w:eastAsia="Book Antiqua" w:hAnsi="Book Antiqua" w:cs="Book Antiqua"/>
        </w:rPr>
        <w:t>in</w:t>
      </w:r>
      <w:r w:rsidR="008E4C45" w:rsidRPr="002D0F3F">
        <w:rPr>
          <w:rFonts w:ascii="Book Antiqua" w:eastAsia="Book Antiqua" w:hAnsi="Book Antiqua" w:cs="Book Antiqua"/>
        </w:rPr>
        <w:t xml:space="preserve"> </w:t>
      </w:r>
      <w:r w:rsidRPr="002D0F3F">
        <w:rPr>
          <w:rFonts w:ascii="Book Antiqua" w:eastAsia="Book Antiqua" w:hAnsi="Book Antiqua" w:cs="Book Antiqua"/>
        </w:rPr>
        <w:t>the</w:t>
      </w:r>
      <w:r w:rsidR="008E4C45" w:rsidRPr="002D0F3F">
        <w:rPr>
          <w:rFonts w:ascii="Book Antiqua" w:eastAsia="Book Antiqua" w:hAnsi="Book Antiqua" w:cs="Book Antiqua"/>
        </w:rPr>
        <w:t xml:space="preserve"> </w:t>
      </w:r>
      <w:r w:rsidRPr="002D0F3F">
        <w:rPr>
          <w:rFonts w:ascii="Book Antiqua" w:eastAsia="Book Antiqua" w:hAnsi="Book Antiqua" w:cs="Book Antiqua"/>
        </w:rPr>
        <w:t>rectum.</w:t>
      </w:r>
      <w:r w:rsidR="008E4C45" w:rsidRPr="002D0F3F">
        <w:rPr>
          <w:rFonts w:ascii="Book Antiqua" w:eastAsia="Book Antiqua" w:hAnsi="Book Antiqua" w:cs="Book Antiqua"/>
        </w:rPr>
        <w:t xml:space="preserve"> </w:t>
      </w:r>
      <w:r w:rsidRPr="002D0F3F">
        <w:rPr>
          <w:rFonts w:ascii="Book Antiqua" w:eastAsia="Book Antiqua" w:hAnsi="Book Antiqua" w:cs="Book Antiqua"/>
        </w:rPr>
        <w:t>Given</w:t>
      </w:r>
      <w:r w:rsidR="008E4C45" w:rsidRPr="002D0F3F">
        <w:rPr>
          <w:rFonts w:ascii="Book Antiqua" w:eastAsia="Book Antiqua" w:hAnsi="Book Antiqua" w:cs="Book Antiqua"/>
        </w:rPr>
        <w:t xml:space="preserve"> </w:t>
      </w:r>
      <w:r w:rsidRPr="002D0F3F">
        <w:rPr>
          <w:rFonts w:ascii="Book Antiqua" w:eastAsia="Book Antiqua" w:hAnsi="Book Antiqua" w:cs="Book Antiqua"/>
        </w:rPr>
        <w:t>its</w:t>
      </w:r>
      <w:r w:rsidR="008E4C45" w:rsidRPr="002D0F3F">
        <w:rPr>
          <w:rFonts w:ascii="Book Antiqua" w:eastAsia="Book Antiqua" w:hAnsi="Book Antiqua" w:cs="Book Antiqua"/>
        </w:rPr>
        <w:t xml:space="preserve"> </w:t>
      </w:r>
      <w:r w:rsidRPr="002D0F3F">
        <w:rPr>
          <w:rFonts w:ascii="Book Antiqua" w:eastAsia="Book Antiqua" w:hAnsi="Book Antiqua" w:cs="Book Antiqua"/>
        </w:rPr>
        <w:t>irrelevance</w:t>
      </w:r>
      <w:r w:rsidR="008E4C45" w:rsidRPr="002D0F3F">
        <w:rPr>
          <w:rFonts w:ascii="Book Antiqua" w:eastAsia="Book Antiqua" w:hAnsi="Book Antiqua" w:cs="Book Antiqua"/>
        </w:rPr>
        <w:t xml:space="preserve"> </w:t>
      </w:r>
      <w:r w:rsidRPr="002D0F3F">
        <w:rPr>
          <w:rFonts w:ascii="Book Antiqua" w:eastAsia="Book Antiqua" w:hAnsi="Book Antiqua" w:cs="Book Antiqua"/>
        </w:rPr>
        <w:t>to</w:t>
      </w:r>
      <w:r w:rsidR="008E4C45" w:rsidRPr="002D0F3F">
        <w:rPr>
          <w:rFonts w:ascii="Book Antiqua" w:eastAsia="Book Antiqua" w:hAnsi="Book Antiqua" w:cs="Book Antiqua"/>
        </w:rPr>
        <w:t xml:space="preserve"> </w:t>
      </w:r>
      <w:r w:rsidRPr="002D0F3F">
        <w:rPr>
          <w:rFonts w:ascii="Book Antiqua" w:eastAsia="Book Antiqua" w:hAnsi="Book Antiqua" w:cs="Book Antiqua"/>
        </w:rPr>
        <w:t>pathological</w:t>
      </w:r>
      <w:r w:rsidR="008E4C45" w:rsidRPr="002D0F3F">
        <w:rPr>
          <w:rFonts w:ascii="Book Antiqua" w:eastAsia="Book Antiqua" w:hAnsi="Book Antiqua" w:cs="Book Antiqua"/>
        </w:rPr>
        <w:t xml:space="preserve"> </w:t>
      </w:r>
      <w:r w:rsidRPr="002D0F3F">
        <w:rPr>
          <w:rFonts w:ascii="Book Antiqua" w:eastAsia="Book Antiqua" w:hAnsi="Book Antiqua" w:cs="Book Antiqua"/>
        </w:rPr>
        <w:t>features</w:t>
      </w:r>
      <w:r w:rsidR="008E4C45" w:rsidRPr="002D0F3F">
        <w:rPr>
          <w:rFonts w:ascii="Book Antiqua" w:eastAsia="Book Antiqua" w:hAnsi="Book Antiqua" w:cs="Book Antiqua"/>
        </w:rPr>
        <w:t xml:space="preserve"> </w:t>
      </w:r>
      <w:r w:rsidRPr="002D0F3F">
        <w:rPr>
          <w:rFonts w:ascii="Book Antiqua" w:eastAsia="Book Antiqua" w:hAnsi="Book Antiqua" w:cs="Book Antiqua"/>
        </w:rPr>
        <w:t>and</w:t>
      </w:r>
      <w:r w:rsidR="008E4C45" w:rsidRPr="002D0F3F">
        <w:rPr>
          <w:rFonts w:ascii="Book Antiqua" w:eastAsia="Book Antiqua" w:hAnsi="Book Antiqua" w:cs="Book Antiqua"/>
        </w:rPr>
        <w:t xml:space="preserve"> </w:t>
      </w:r>
      <w:r w:rsidRPr="002D0F3F">
        <w:rPr>
          <w:rFonts w:ascii="Book Antiqua" w:eastAsia="Book Antiqua" w:hAnsi="Book Antiqua" w:cs="Book Antiqua"/>
        </w:rPr>
        <w:t>recurrence,</w:t>
      </w:r>
      <w:r w:rsidR="008E4C45" w:rsidRPr="002D0F3F">
        <w:rPr>
          <w:rFonts w:ascii="Book Antiqua" w:eastAsia="Book Antiqua" w:hAnsi="Book Antiqua" w:cs="Book Antiqua"/>
        </w:rPr>
        <w:t xml:space="preserve"> </w:t>
      </w:r>
      <w:r w:rsidRPr="002D0F3F">
        <w:rPr>
          <w:rFonts w:ascii="Book Antiqua" w:eastAsia="Book Antiqua" w:hAnsi="Book Antiqua" w:cs="Book Antiqua"/>
        </w:rPr>
        <w:t>we</w:t>
      </w:r>
      <w:r w:rsidR="008E4C45" w:rsidRPr="002D0F3F">
        <w:rPr>
          <w:rFonts w:ascii="Book Antiqua" w:eastAsia="Book Antiqua" w:hAnsi="Book Antiqua" w:cs="Book Antiqua"/>
        </w:rPr>
        <w:t xml:space="preserve"> </w:t>
      </w:r>
      <w:r w:rsidRPr="002D0F3F">
        <w:rPr>
          <w:rFonts w:ascii="Book Antiqua" w:eastAsia="Book Antiqua" w:hAnsi="Book Antiqua" w:cs="Book Antiqua"/>
        </w:rPr>
        <w:t>propose</w:t>
      </w:r>
      <w:r w:rsidR="008E4C45" w:rsidRPr="002D0F3F">
        <w:rPr>
          <w:rFonts w:ascii="Book Antiqua" w:eastAsia="Book Antiqua" w:hAnsi="Book Antiqua" w:cs="Book Antiqua"/>
        </w:rPr>
        <w:t xml:space="preserve"> </w:t>
      </w:r>
      <w:r w:rsidRPr="002D0F3F">
        <w:rPr>
          <w:rFonts w:ascii="Book Antiqua" w:eastAsia="Book Antiqua" w:hAnsi="Book Antiqua" w:cs="Book Antiqua"/>
        </w:rPr>
        <w:t>that</w:t>
      </w:r>
      <w:r w:rsidR="008E4C45" w:rsidRPr="002D0F3F">
        <w:rPr>
          <w:rFonts w:ascii="Book Antiqua" w:eastAsia="Book Antiqua" w:hAnsi="Book Antiqua" w:cs="Book Antiqua"/>
        </w:rPr>
        <w:t xml:space="preserve"> </w:t>
      </w:r>
      <w:r w:rsidRPr="002D0F3F">
        <w:rPr>
          <w:rFonts w:ascii="Book Antiqua" w:eastAsia="Book Antiqua" w:hAnsi="Book Antiqua" w:cs="Book Antiqua"/>
          <w:i/>
          <w:iCs/>
        </w:rPr>
        <w:t>KRAS</w:t>
      </w:r>
      <w:r w:rsidR="008E4C45" w:rsidRPr="002D0F3F">
        <w:rPr>
          <w:rFonts w:ascii="Book Antiqua" w:eastAsia="Book Antiqua" w:hAnsi="Book Antiqua" w:cs="Book Antiqua"/>
        </w:rPr>
        <w:t xml:space="preserve"> </w:t>
      </w:r>
      <w:r w:rsidRPr="002D0F3F">
        <w:rPr>
          <w:rFonts w:ascii="Book Antiqua" w:eastAsia="Book Antiqua" w:hAnsi="Book Antiqua" w:cs="Book Antiqua"/>
        </w:rPr>
        <w:t>codon</w:t>
      </w:r>
      <w:r w:rsidR="008E4C45" w:rsidRPr="002D0F3F">
        <w:rPr>
          <w:rFonts w:ascii="Book Antiqua" w:eastAsia="Book Antiqua" w:hAnsi="Book Antiqua" w:cs="Book Antiqua"/>
        </w:rPr>
        <w:t xml:space="preserve"> </w:t>
      </w:r>
      <w:r w:rsidRPr="002D0F3F">
        <w:rPr>
          <w:rFonts w:ascii="Book Antiqua" w:eastAsia="Book Antiqua" w:hAnsi="Book Antiqua" w:cs="Book Antiqua"/>
        </w:rPr>
        <w:t>13</w:t>
      </w:r>
      <w:r w:rsidR="008E4C45" w:rsidRPr="002D0F3F">
        <w:rPr>
          <w:rFonts w:ascii="Book Antiqua" w:eastAsia="Book Antiqua" w:hAnsi="Book Antiqua" w:cs="Book Antiqua"/>
        </w:rPr>
        <w:t xml:space="preserve"> </w:t>
      </w:r>
      <w:r w:rsidRPr="002D0F3F">
        <w:rPr>
          <w:rFonts w:ascii="Book Antiqua" w:eastAsia="Book Antiqua" w:hAnsi="Book Antiqua" w:cs="Book Antiqua"/>
        </w:rPr>
        <w:t>mutation</w:t>
      </w:r>
      <w:r w:rsidR="008E4C45" w:rsidRPr="002D0F3F">
        <w:rPr>
          <w:rFonts w:ascii="Book Antiqua" w:eastAsia="Book Antiqua" w:hAnsi="Book Antiqua" w:cs="Book Antiqua"/>
        </w:rPr>
        <w:t xml:space="preserve"> </w:t>
      </w:r>
      <w:r w:rsidRPr="002D0F3F">
        <w:rPr>
          <w:rFonts w:ascii="Book Antiqua" w:eastAsia="Book Antiqua" w:hAnsi="Book Antiqua" w:cs="Book Antiqua"/>
        </w:rPr>
        <w:t>is</w:t>
      </w:r>
      <w:r w:rsidR="008E4C45" w:rsidRPr="002D0F3F">
        <w:rPr>
          <w:rFonts w:ascii="Book Antiqua" w:eastAsia="Book Antiqua" w:hAnsi="Book Antiqua" w:cs="Book Antiqua"/>
        </w:rPr>
        <w:t xml:space="preserve"> </w:t>
      </w:r>
      <w:r w:rsidRPr="002D0F3F">
        <w:rPr>
          <w:rFonts w:ascii="Book Antiqua" w:eastAsia="Book Antiqua" w:hAnsi="Book Antiqua" w:cs="Book Antiqua"/>
        </w:rPr>
        <w:t>less</w:t>
      </w:r>
      <w:r w:rsidR="008E4C45" w:rsidRPr="002D0F3F">
        <w:rPr>
          <w:rFonts w:ascii="Book Antiqua" w:eastAsia="Book Antiqua" w:hAnsi="Book Antiqua" w:cs="Book Antiqua"/>
        </w:rPr>
        <w:t xml:space="preserve"> </w:t>
      </w:r>
      <w:r w:rsidRPr="002D0F3F">
        <w:rPr>
          <w:rFonts w:ascii="Book Antiqua" w:eastAsia="Book Antiqua" w:hAnsi="Book Antiqua" w:cs="Book Antiqua"/>
        </w:rPr>
        <w:t>likely</w:t>
      </w:r>
      <w:r w:rsidR="008E4C45" w:rsidRPr="002D0F3F">
        <w:rPr>
          <w:rFonts w:ascii="Book Antiqua" w:eastAsia="Book Antiqua" w:hAnsi="Book Antiqua" w:cs="Book Antiqua"/>
        </w:rPr>
        <w:t xml:space="preserve"> </w:t>
      </w:r>
      <w:r w:rsidRPr="002D0F3F">
        <w:rPr>
          <w:rFonts w:ascii="Book Antiqua" w:eastAsia="Book Antiqua" w:hAnsi="Book Antiqua" w:cs="Book Antiqua"/>
        </w:rPr>
        <w:t>to</w:t>
      </w:r>
      <w:r w:rsidR="008E4C45" w:rsidRPr="002D0F3F">
        <w:rPr>
          <w:rFonts w:ascii="Book Antiqua" w:eastAsia="Book Antiqua" w:hAnsi="Book Antiqua" w:cs="Book Antiqua"/>
        </w:rPr>
        <w:t xml:space="preserve"> </w:t>
      </w:r>
      <w:r w:rsidRPr="002D0F3F">
        <w:rPr>
          <w:rFonts w:ascii="Book Antiqua" w:eastAsia="Book Antiqua" w:hAnsi="Book Antiqua" w:cs="Book Antiqua"/>
        </w:rPr>
        <w:t>serve</w:t>
      </w:r>
      <w:r w:rsidR="008E4C45" w:rsidRPr="002D0F3F">
        <w:rPr>
          <w:rFonts w:ascii="Book Antiqua" w:eastAsia="Book Antiqua" w:hAnsi="Book Antiqua" w:cs="Book Antiqua"/>
        </w:rPr>
        <w:t xml:space="preserve"> </w:t>
      </w:r>
      <w:r w:rsidRPr="002D0F3F">
        <w:rPr>
          <w:rFonts w:ascii="Book Antiqua" w:eastAsia="Book Antiqua" w:hAnsi="Book Antiqua" w:cs="Book Antiqua"/>
        </w:rPr>
        <w:t>as</w:t>
      </w:r>
      <w:r w:rsidR="008E4C45" w:rsidRPr="002D0F3F">
        <w:rPr>
          <w:rFonts w:ascii="Book Antiqua" w:eastAsia="Book Antiqua" w:hAnsi="Book Antiqua" w:cs="Book Antiqua"/>
        </w:rPr>
        <w:t xml:space="preserve"> </w:t>
      </w:r>
      <w:r w:rsidRPr="002D0F3F">
        <w:rPr>
          <w:rFonts w:ascii="Book Antiqua" w:eastAsia="Book Antiqua" w:hAnsi="Book Antiqua" w:cs="Book Antiqua"/>
        </w:rPr>
        <w:t>a</w:t>
      </w:r>
      <w:r w:rsidR="008E4C45" w:rsidRPr="002D0F3F">
        <w:rPr>
          <w:rFonts w:ascii="Book Antiqua" w:eastAsia="Book Antiqua" w:hAnsi="Book Antiqua" w:cs="Book Antiqua"/>
        </w:rPr>
        <w:t xml:space="preserve"> </w:t>
      </w:r>
      <w:r w:rsidRPr="002D0F3F">
        <w:rPr>
          <w:rFonts w:ascii="Book Antiqua" w:eastAsia="Book Antiqua" w:hAnsi="Book Antiqua" w:cs="Book Antiqua"/>
        </w:rPr>
        <w:t>prognostic</w:t>
      </w:r>
      <w:r w:rsidR="008E4C45" w:rsidRPr="002D0F3F">
        <w:rPr>
          <w:rFonts w:ascii="Book Antiqua" w:eastAsia="Book Antiqua" w:hAnsi="Book Antiqua" w:cs="Book Antiqua"/>
        </w:rPr>
        <w:t xml:space="preserve"> </w:t>
      </w:r>
      <w:r w:rsidRPr="002D0F3F">
        <w:rPr>
          <w:rFonts w:ascii="Book Antiqua" w:eastAsia="Book Antiqua" w:hAnsi="Book Antiqua" w:cs="Book Antiqua"/>
        </w:rPr>
        <w:t>factor</w:t>
      </w:r>
      <w:r w:rsidR="008E4C45" w:rsidRPr="002D0F3F">
        <w:rPr>
          <w:rFonts w:ascii="Book Antiqua" w:eastAsia="Book Antiqua" w:hAnsi="Book Antiqua" w:cs="Book Antiqua"/>
        </w:rPr>
        <w:t xml:space="preserve"> </w:t>
      </w:r>
      <w:r w:rsidRPr="002D0F3F">
        <w:rPr>
          <w:rFonts w:ascii="Book Antiqua" w:eastAsia="Book Antiqua" w:hAnsi="Book Antiqua" w:cs="Book Antiqua"/>
        </w:rPr>
        <w:t>for</w:t>
      </w:r>
      <w:r w:rsidR="008E4C45" w:rsidRPr="002D0F3F">
        <w:rPr>
          <w:rFonts w:ascii="Book Antiqua" w:eastAsia="Book Antiqua" w:hAnsi="Book Antiqua" w:cs="Book Antiqua"/>
        </w:rPr>
        <w:t xml:space="preserve"> </w:t>
      </w:r>
      <w:r w:rsidRPr="002D0F3F">
        <w:rPr>
          <w:rFonts w:ascii="Book Antiqua" w:eastAsia="Book Antiqua" w:hAnsi="Book Antiqua" w:cs="Book Antiqua"/>
        </w:rPr>
        <w:t>CRC.</w:t>
      </w:r>
    </w:p>
    <w:p w14:paraId="77305F66" w14:textId="77777777" w:rsidR="00A77B3E" w:rsidRPr="002D0F3F" w:rsidRDefault="00A77B3E" w:rsidP="002D0F3F">
      <w:pPr>
        <w:spacing w:line="360" w:lineRule="auto"/>
        <w:jc w:val="both"/>
        <w:rPr>
          <w:rFonts w:ascii="Book Antiqua" w:hAnsi="Book Antiqua"/>
        </w:rPr>
      </w:pPr>
    </w:p>
    <w:p w14:paraId="15C8B22F" w14:textId="1B2CC067" w:rsidR="00A77B3E" w:rsidRPr="002D0F3F" w:rsidRDefault="00C74605" w:rsidP="002D0F3F">
      <w:pPr>
        <w:spacing w:line="360" w:lineRule="auto"/>
        <w:jc w:val="both"/>
        <w:rPr>
          <w:rFonts w:ascii="Book Antiqua" w:hAnsi="Book Antiqua"/>
        </w:rPr>
      </w:pPr>
      <w:r w:rsidRPr="002D0F3F">
        <w:rPr>
          <w:rFonts w:ascii="Book Antiqua" w:eastAsia="Book Antiqua" w:hAnsi="Book Antiqua" w:cs="Book Antiqua"/>
          <w:b/>
          <w:caps/>
          <w:u w:val="single"/>
        </w:rPr>
        <w:t>ARTICLE</w:t>
      </w:r>
      <w:r w:rsidR="008E4C45" w:rsidRPr="002D0F3F">
        <w:rPr>
          <w:rFonts w:ascii="Book Antiqua" w:eastAsia="Book Antiqua" w:hAnsi="Book Antiqua" w:cs="Book Antiqua"/>
          <w:b/>
          <w:caps/>
          <w:u w:val="single"/>
        </w:rPr>
        <w:t xml:space="preserve"> </w:t>
      </w:r>
      <w:r w:rsidRPr="002D0F3F">
        <w:rPr>
          <w:rFonts w:ascii="Book Antiqua" w:eastAsia="Book Antiqua" w:hAnsi="Book Antiqua" w:cs="Book Antiqua"/>
          <w:b/>
          <w:caps/>
          <w:u w:val="single"/>
        </w:rPr>
        <w:t>HIGHLIGHTS</w:t>
      </w:r>
    </w:p>
    <w:p w14:paraId="4F687EBA" w14:textId="46020710" w:rsidR="00A77B3E" w:rsidRPr="002D0F3F" w:rsidRDefault="00C74605" w:rsidP="002D0F3F">
      <w:pPr>
        <w:spacing w:line="360" w:lineRule="auto"/>
        <w:jc w:val="both"/>
        <w:rPr>
          <w:rFonts w:ascii="Book Antiqua" w:hAnsi="Book Antiqua"/>
        </w:rPr>
      </w:pPr>
      <w:r w:rsidRPr="002D0F3F">
        <w:rPr>
          <w:rFonts w:ascii="Book Antiqua" w:eastAsia="Book Antiqua" w:hAnsi="Book Antiqua" w:cs="Book Antiqua"/>
          <w:b/>
          <w:i/>
        </w:rPr>
        <w:t>Research</w:t>
      </w:r>
      <w:r w:rsidR="008E4C45" w:rsidRPr="002D0F3F">
        <w:rPr>
          <w:rFonts w:ascii="Book Antiqua" w:eastAsia="Book Antiqua" w:hAnsi="Book Antiqua" w:cs="Book Antiqua"/>
          <w:b/>
          <w:i/>
        </w:rPr>
        <w:t xml:space="preserve"> </w:t>
      </w:r>
      <w:r w:rsidRPr="002D0F3F">
        <w:rPr>
          <w:rFonts w:ascii="Book Antiqua" w:eastAsia="Book Antiqua" w:hAnsi="Book Antiqua" w:cs="Book Antiqua"/>
          <w:b/>
          <w:i/>
        </w:rPr>
        <w:t>background</w:t>
      </w:r>
    </w:p>
    <w:p w14:paraId="76D2949C" w14:textId="53E2EAAB" w:rsidR="00A77B3E" w:rsidRPr="002D0F3F" w:rsidRDefault="00C74605" w:rsidP="002D0F3F">
      <w:pPr>
        <w:spacing w:line="360" w:lineRule="auto"/>
        <w:jc w:val="both"/>
        <w:rPr>
          <w:rFonts w:ascii="Book Antiqua" w:hAnsi="Book Antiqua"/>
        </w:rPr>
      </w:pPr>
      <w:r w:rsidRPr="002D0F3F">
        <w:rPr>
          <w:rFonts w:ascii="Book Antiqua" w:eastAsia="Book Antiqua" w:hAnsi="Book Antiqua" w:cs="Book Antiqua"/>
        </w:rPr>
        <w:t>Abnormal</w:t>
      </w:r>
      <w:r w:rsidR="008E4C45" w:rsidRPr="002D0F3F">
        <w:rPr>
          <w:rFonts w:ascii="Book Antiqua" w:eastAsia="Book Antiqua" w:hAnsi="Book Antiqua" w:cs="Book Antiqua"/>
        </w:rPr>
        <w:t xml:space="preserve"> </w:t>
      </w:r>
      <w:r w:rsidRPr="002D0F3F">
        <w:rPr>
          <w:rFonts w:ascii="Book Antiqua" w:eastAsia="Book Antiqua" w:hAnsi="Book Antiqua" w:cs="Book Antiqua"/>
        </w:rPr>
        <w:t>activation</w:t>
      </w:r>
      <w:r w:rsidR="008E4C45" w:rsidRPr="002D0F3F">
        <w:rPr>
          <w:rFonts w:ascii="Book Antiqua" w:eastAsia="Book Antiqua" w:hAnsi="Book Antiqua" w:cs="Book Antiqua"/>
        </w:rPr>
        <w:t xml:space="preserve"> </w:t>
      </w:r>
      <w:r w:rsidRPr="002D0F3F">
        <w:rPr>
          <w:rFonts w:ascii="Book Antiqua" w:eastAsia="Book Antiqua" w:hAnsi="Book Antiqua" w:cs="Book Antiqua"/>
        </w:rPr>
        <w:t>of</w:t>
      </w:r>
      <w:r w:rsidR="008E4C45" w:rsidRPr="002D0F3F">
        <w:rPr>
          <w:rFonts w:ascii="Book Antiqua" w:eastAsia="Book Antiqua" w:hAnsi="Book Antiqua" w:cs="Book Antiqua"/>
        </w:rPr>
        <w:t xml:space="preserve"> </w:t>
      </w:r>
      <w:r w:rsidRPr="002D0F3F">
        <w:rPr>
          <w:rFonts w:ascii="Book Antiqua" w:eastAsia="Book Antiqua" w:hAnsi="Book Antiqua" w:cs="Book Antiqua"/>
        </w:rPr>
        <w:t>Kirsten</w:t>
      </w:r>
      <w:r w:rsidR="008E4C45" w:rsidRPr="002D0F3F">
        <w:rPr>
          <w:rFonts w:ascii="Book Antiqua" w:eastAsia="Book Antiqua" w:hAnsi="Book Antiqua" w:cs="Book Antiqua"/>
        </w:rPr>
        <w:t xml:space="preserve"> </w:t>
      </w:r>
      <w:r w:rsidRPr="002D0F3F">
        <w:rPr>
          <w:rFonts w:ascii="Book Antiqua" w:eastAsia="Book Antiqua" w:hAnsi="Book Antiqua" w:cs="Book Antiqua"/>
        </w:rPr>
        <w:t>rat</w:t>
      </w:r>
      <w:r w:rsidR="008E4C45" w:rsidRPr="002D0F3F">
        <w:rPr>
          <w:rFonts w:ascii="Book Antiqua" w:eastAsia="Book Antiqua" w:hAnsi="Book Antiqua" w:cs="Book Antiqua"/>
        </w:rPr>
        <w:t xml:space="preserve"> </w:t>
      </w:r>
      <w:r w:rsidRPr="002D0F3F">
        <w:rPr>
          <w:rFonts w:ascii="Book Antiqua" w:eastAsia="Book Antiqua" w:hAnsi="Book Antiqua" w:cs="Book Antiqua"/>
        </w:rPr>
        <w:t>sarcoma</w:t>
      </w:r>
      <w:r w:rsidR="008E4C45" w:rsidRPr="002D0F3F">
        <w:rPr>
          <w:rFonts w:ascii="Book Antiqua" w:eastAsia="Book Antiqua" w:hAnsi="Book Antiqua" w:cs="Book Antiqua"/>
        </w:rPr>
        <w:t xml:space="preserve"> </w:t>
      </w:r>
      <w:r w:rsidRPr="002D0F3F">
        <w:rPr>
          <w:rFonts w:ascii="Book Antiqua" w:eastAsia="Book Antiqua" w:hAnsi="Book Antiqua" w:cs="Book Antiqua"/>
        </w:rPr>
        <w:t>viral</w:t>
      </w:r>
      <w:r w:rsidR="008E4C45" w:rsidRPr="002D0F3F">
        <w:rPr>
          <w:rFonts w:ascii="Book Antiqua" w:eastAsia="Book Antiqua" w:hAnsi="Book Antiqua" w:cs="Book Antiqua"/>
        </w:rPr>
        <w:t xml:space="preserve"> </w:t>
      </w:r>
      <w:r w:rsidRPr="002D0F3F">
        <w:rPr>
          <w:rFonts w:ascii="Book Antiqua" w:eastAsia="Book Antiqua" w:hAnsi="Book Antiqua" w:cs="Book Antiqua"/>
        </w:rPr>
        <w:t>oncogene</w:t>
      </w:r>
      <w:r w:rsidR="008E4C45" w:rsidRPr="002D0F3F">
        <w:rPr>
          <w:rFonts w:ascii="Book Antiqua" w:eastAsia="Book Antiqua" w:hAnsi="Book Antiqua" w:cs="Book Antiqua"/>
        </w:rPr>
        <w:t xml:space="preserve"> </w:t>
      </w:r>
      <w:r w:rsidRPr="002D0F3F">
        <w:rPr>
          <w:rFonts w:ascii="Book Antiqua" w:eastAsia="Book Antiqua" w:hAnsi="Book Antiqua" w:cs="Book Antiqua"/>
        </w:rPr>
        <w:t>homolog</w:t>
      </w:r>
      <w:r w:rsidR="008E4C45" w:rsidRPr="002D0F3F">
        <w:rPr>
          <w:rFonts w:ascii="Book Antiqua" w:eastAsia="Book Antiqua" w:hAnsi="Book Antiqua" w:cs="Book Antiqua"/>
        </w:rPr>
        <w:t xml:space="preserve"> </w:t>
      </w:r>
      <w:r w:rsidRPr="002D0F3F">
        <w:rPr>
          <w:rFonts w:ascii="Book Antiqua" w:eastAsia="Book Antiqua" w:hAnsi="Book Antiqua" w:cs="Book Antiqua"/>
        </w:rPr>
        <w:t>(</w:t>
      </w:r>
      <w:r w:rsidRPr="002D0F3F">
        <w:rPr>
          <w:rFonts w:ascii="Book Antiqua" w:eastAsia="Book Antiqua" w:hAnsi="Book Antiqua" w:cs="Book Antiqua"/>
          <w:i/>
          <w:iCs/>
        </w:rPr>
        <w:t>KRAS)</w:t>
      </w:r>
      <w:r w:rsidRPr="002D0F3F">
        <w:rPr>
          <w:rFonts w:ascii="Book Antiqua" w:eastAsia="Book Antiqua" w:hAnsi="Book Antiqua" w:cs="Book Antiqua"/>
        </w:rPr>
        <w:t>,</w:t>
      </w:r>
      <w:r w:rsidR="008E4C45" w:rsidRPr="002D0F3F">
        <w:rPr>
          <w:rFonts w:ascii="Book Antiqua" w:eastAsia="Book Antiqua" w:hAnsi="Book Antiqua" w:cs="Book Antiqua"/>
        </w:rPr>
        <w:t xml:space="preserve"> </w:t>
      </w:r>
      <w:r w:rsidRPr="002D0F3F">
        <w:rPr>
          <w:rFonts w:ascii="Book Antiqua" w:eastAsia="Book Antiqua" w:hAnsi="Book Antiqua" w:cs="Book Antiqua"/>
        </w:rPr>
        <w:t>a</w:t>
      </w:r>
      <w:r w:rsidR="008E4C45" w:rsidRPr="002D0F3F">
        <w:rPr>
          <w:rFonts w:ascii="Book Antiqua" w:eastAsia="Book Antiqua" w:hAnsi="Book Antiqua" w:cs="Book Antiqua"/>
        </w:rPr>
        <w:t xml:space="preserve"> </w:t>
      </w:r>
      <w:r w:rsidRPr="002D0F3F">
        <w:rPr>
          <w:rFonts w:ascii="Book Antiqua" w:eastAsia="Book Antiqua" w:hAnsi="Book Antiqua" w:cs="Book Antiqua"/>
        </w:rPr>
        <w:t>well-known</w:t>
      </w:r>
      <w:r w:rsidR="008E4C45" w:rsidRPr="002D0F3F">
        <w:rPr>
          <w:rFonts w:ascii="Book Antiqua" w:eastAsia="Book Antiqua" w:hAnsi="Book Antiqua" w:cs="Book Antiqua"/>
        </w:rPr>
        <w:t xml:space="preserve"> </w:t>
      </w:r>
      <w:r w:rsidRPr="002D0F3F">
        <w:rPr>
          <w:rFonts w:ascii="Book Antiqua" w:eastAsia="Book Antiqua" w:hAnsi="Book Antiqua" w:cs="Book Antiqua"/>
        </w:rPr>
        <w:t>oncogene,</w:t>
      </w:r>
      <w:r w:rsidR="008E4C45" w:rsidRPr="002D0F3F">
        <w:rPr>
          <w:rFonts w:ascii="Book Antiqua" w:eastAsia="Book Antiqua" w:hAnsi="Book Antiqua" w:cs="Book Antiqua"/>
        </w:rPr>
        <w:t xml:space="preserve"> </w:t>
      </w:r>
      <w:r w:rsidRPr="002D0F3F">
        <w:rPr>
          <w:rFonts w:ascii="Book Antiqua" w:eastAsia="Book Antiqua" w:hAnsi="Book Antiqua" w:cs="Book Antiqua"/>
        </w:rPr>
        <w:t>triggers</w:t>
      </w:r>
      <w:r w:rsidR="008E4C45" w:rsidRPr="002D0F3F">
        <w:rPr>
          <w:rFonts w:ascii="Book Antiqua" w:eastAsia="Book Antiqua" w:hAnsi="Book Antiqua" w:cs="Book Antiqua"/>
        </w:rPr>
        <w:t xml:space="preserve"> </w:t>
      </w:r>
      <w:r w:rsidRPr="002D0F3F">
        <w:rPr>
          <w:rFonts w:ascii="Book Antiqua" w:eastAsia="Book Antiqua" w:hAnsi="Book Antiqua" w:cs="Book Antiqua"/>
        </w:rPr>
        <w:t>uncontrolled</w:t>
      </w:r>
      <w:r w:rsidR="008E4C45" w:rsidRPr="002D0F3F">
        <w:rPr>
          <w:rFonts w:ascii="Book Antiqua" w:eastAsia="Book Antiqua" w:hAnsi="Book Antiqua" w:cs="Book Antiqua"/>
        </w:rPr>
        <w:t xml:space="preserve"> </w:t>
      </w:r>
      <w:r w:rsidRPr="002D0F3F">
        <w:rPr>
          <w:rFonts w:ascii="Book Antiqua" w:eastAsia="Book Antiqua" w:hAnsi="Book Antiqua" w:cs="Book Antiqua"/>
        </w:rPr>
        <w:t>tumor</w:t>
      </w:r>
      <w:r w:rsidR="008E4C45" w:rsidRPr="002D0F3F">
        <w:rPr>
          <w:rFonts w:ascii="Book Antiqua" w:eastAsia="Book Antiqua" w:hAnsi="Book Antiqua" w:cs="Book Antiqua"/>
        </w:rPr>
        <w:t xml:space="preserve"> </w:t>
      </w:r>
      <w:r w:rsidRPr="002D0F3F">
        <w:rPr>
          <w:rFonts w:ascii="Book Antiqua" w:eastAsia="Book Antiqua" w:hAnsi="Book Antiqua" w:cs="Book Antiqua"/>
        </w:rPr>
        <w:t>cell</w:t>
      </w:r>
      <w:r w:rsidR="008E4C45" w:rsidRPr="002D0F3F">
        <w:rPr>
          <w:rFonts w:ascii="Book Antiqua" w:eastAsia="Book Antiqua" w:hAnsi="Book Antiqua" w:cs="Book Antiqua"/>
        </w:rPr>
        <w:t xml:space="preserve"> </w:t>
      </w:r>
      <w:r w:rsidRPr="002D0F3F">
        <w:rPr>
          <w:rFonts w:ascii="Book Antiqua" w:eastAsia="Book Antiqua" w:hAnsi="Book Antiqua" w:cs="Book Antiqua"/>
        </w:rPr>
        <w:t>proliferation.</w:t>
      </w:r>
      <w:r w:rsidR="008E4C45" w:rsidRPr="002D0F3F">
        <w:rPr>
          <w:rFonts w:ascii="Book Antiqua" w:eastAsia="Book Antiqua" w:hAnsi="Book Antiqua" w:cs="Book Antiqua"/>
        </w:rPr>
        <w:t xml:space="preserve"> </w:t>
      </w:r>
      <w:r w:rsidRPr="002D0F3F">
        <w:rPr>
          <w:rFonts w:ascii="Book Antiqua" w:eastAsia="Book Antiqua" w:hAnsi="Book Antiqua" w:cs="Book Antiqua"/>
        </w:rPr>
        <w:t>Approximately</w:t>
      </w:r>
      <w:r w:rsidR="008E4C45" w:rsidRPr="002D0F3F">
        <w:rPr>
          <w:rFonts w:ascii="Book Antiqua" w:eastAsia="Book Antiqua" w:hAnsi="Book Antiqua" w:cs="Book Antiqua"/>
        </w:rPr>
        <w:t xml:space="preserve"> </w:t>
      </w:r>
      <w:r w:rsidRPr="002D0F3F">
        <w:rPr>
          <w:rFonts w:ascii="Book Antiqua" w:eastAsia="Book Antiqua" w:hAnsi="Book Antiqua" w:cs="Book Antiqua"/>
        </w:rPr>
        <w:t>40%</w:t>
      </w:r>
      <w:r w:rsidR="008E4C45" w:rsidRPr="002D0F3F">
        <w:rPr>
          <w:rFonts w:ascii="Book Antiqua" w:eastAsia="Book Antiqua" w:hAnsi="Book Antiqua" w:cs="Book Antiqua"/>
        </w:rPr>
        <w:t xml:space="preserve"> </w:t>
      </w:r>
      <w:r w:rsidRPr="002D0F3F">
        <w:rPr>
          <w:rFonts w:ascii="Book Antiqua" w:eastAsia="Book Antiqua" w:hAnsi="Book Antiqua" w:cs="Book Antiqua"/>
        </w:rPr>
        <w:t>of</w:t>
      </w:r>
      <w:r w:rsidR="008E4C45" w:rsidRPr="002D0F3F">
        <w:rPr>
          <w:rFonts w:ascii="Book Antiqua" w:eastAsia="Book Antiqua" w:hAnsi="Book Antiqua" w:cs="Book Antiqua"/>
        </w:rPr>
        <w:t xml:space="preserve"> </w:t>
      </w:r>
      <w:r w:rsidRPr="002D0F3F">
        <w:rPr>
          <w:rFonts w:ascii="Book Antiqua" w:eastAsia="Book Antiqua" w:hAnsi="Book Antiqua" w:cs="Book Antiqua"/>
        </w:rPr>
        <w:t>colorectal</w:t>
      </w:r>
      <w:r w:rsidR="008E4C45" w:rsidRPr="002D0F3F">
        <w:rPr>
          <w:rFonts w:ascii="Book Antiqua" w:eastAsia="Book Antiqua" w:hAnsi="Book Antiqua" w:cs="Book Antiqua"/>
        </w:rPr>
        <w:t xml:space="preserve"> </w:t>
      </w:r>
      <w:r w:rsidRPr="002D0F3F">
        <w:rPr>
          <w:rFonts w:ascii="Book Antiqua" w:eastAsia="Book Antiqua" w:hAnsi="Book Antiqua" w:cs="Book Antiqua"/>
        </w:rPr>
        <w:t>cancer</w:t>
      </w:r>
      <w:r w:rsidR="008E4C45" w:rsidRPr="002D0F3F">
        <w:rPr>
          <w:rFonts w:ascii="Book Antiqua" w:eastAsia="Book Antiqua" w:hAnsi="Book Antiqua" w:cs="Book Antiqua"/>
        </w:rPr>
        <w:t xml:space="preserve"> </w:t>
      </w:r>
      <w:r w:rsidR="0045581B" w:rsidRPr="002D0F3F">
        <w:rPr>
          <w:rFonts w:ascii="Book Antiqua" w:eastAsia="Book Antiqua" w:hAnsi="Book Antiqua" w:cs="Book Antiqua"/>
        </w:rPr>
        <w:t>(CRC)</w:t>
      </w:r>
      <w:r w:rsidR="008E4C45" w:rsidRPr="002D0F3F">
        <w:rPr>
          <w:rFonts w:ascii="Book Antiqua" w:eastAsia="Book Antiqua" w:hAnsi="Book Antiqua" w:cs="Book Antiqua"/>
        </w:rPr>
        <w:t xml:space="preserve"> </w:t>
      </w:r>
      <w:r w:rsidRPr="002D0F3F">
        <w:rPr>
          <w:rFonts w:ascii="Book Antiqua" w:eastAsia="Book Antiqua" w:hAnsi="Book Antiqua" w:cs="Book Antiqua"/>
        </w:rPr>
        <w:t>are</w:t>
      </w:r>
      <w:r w:rsidR="008E4C45" w:rsidRPr="002D0F3F">
        <w:rPr>
          <w:rFonts w:ascii="Book Antiqua" w:eastAsia="Book Antiqua" w:hAnsi="Book Antiqua" w:cs="Book Antiqua"/>
        </w:rPr>
        <w:t xml:space="preserve"> </w:t>
      </w:r>
      <w:r w:rsidRPr="002D0F3F">
        <w:rPr>
          <w:rFonts w:ascii="Book Antiqua" w:eastAsia="Book Antiqua" w:hAnsi="Book Antiqua" w:cs="Book Antiqua"/>
        </w:rPr>
        <w:t>linked</w:t>
      </w:r>
      <w:r w:rsidR="008E4C45" w:rsidRPr="002D0F3F">
        <w:rPr>
          <w:rFonts w:ascii="Book Antiqua" w:eastAsia="Book Antiqua" w:hAnsi="Book Antiqua" w:cs="Book Antiqua"/>
        </w:rPr>
        <w:t xml:space="preserve"> </w:t>
      </w:r>
      <w:r w:rsidRPr="002D0F3F">
        <w:rPr>
          <w:rFonts w:ascii="Book Antiqua" w:eastAsia="Book Antiqua" w:hAnsi="Book Antiqua" w:cs="Book Antiqua"/>
        </w:rPr>
        <w:t>to</w:t>
      </w:r>
      <w:r w:rsidR="008E4C45" w:rsidRPr="002D0F3F">
        <w:rPr>
          <w:rFonts w:ascii="Book Antiqua" w:eastAsia="Book Antiqua" w:hAnsi="Book Antiqua" w:cs="Book Antiqua"/>
        </w:rPr>
        <w:t xml:space="preserve"> </w:t>
      </w:r>
      <w:r w:rsidRPr="002D0F3F">
        <w:rPr>
          <w:rFonts w:ascii="Book Antiqua" w:eastAsia="Book Antiqua" w:hAnsi="Book Antiqua" w:cs="Book Antiqua"/>
          <w:i/>
          <w:iCs/>
        </w:rPr>
        <w:t>KRAS</w:t>
      </w:r>
      <w:r w:rsidR="008E4C45" w:rsidRPr="002D0F3F">
        <w:rPr>
          <w:rFonts w:ascii="Book Antiqua" w:eastAsia="Book Antiqua" w:hAnsi="Book Antiqua" w:cs="Book Antiqua"/>
        </w:rPr>
        <w:t xml:space="preserve"> </w:t>
      </w:r>
      <w:r w:rsidRPr="002D0F3F">
        <w:rPr>
          <w:rFonts w:ascii="Book Antiqua" w:eastAsia="Book Antiqua" w:hAnsi="Book Antiqua" w:cs="Book Antiqua"/>
        </w:rPr>
        <w:t>mutations.</w:t>
      </w:r>
      <w:r w:rsidR="008E4C45" w:rsidRPr="002D0F3F">
        <w:rPr>
          <w:rFonts w:ascii="Book Antiqua" w:eastAsia="Book Antiqua" w:hAnsi="Book Antiqua" w:cs="Book Antiqua"/>
        </w:rPr>
        <w:t xml:space="preserve"> </w:t>
      </w:r>
      <w:r w:rsidR="0045581B" w:rsidRPr="002D0F3F">
        <w:rPr>
          <w:rFonts w:ascii="Book Antiqua" w:eastAsia="Book Antiqua" w:hAnsi="Book Antiqua" w:cs="Book Antiqua"/>
        </w:rPr>
        <w:t>CRC</w:t>
      </w:r>
      <w:r w:rsidR="008E4C45" w:rsidRPr="002D0F3F">
        <w:rPr>
          <w:rFonts w:ascii="Book Antiqua" w:eastAsia="Book Antiqua" w:hAnsi="Book Antiqua" w:cs="Book Antiqua"/>
        </w:rPr>
        <w:t xml:space="preserve"> </w:t>
      </w:r>
      <w:r w:rsidRPr="002D0F3F">
        <w:rPr>
          <w:rFonts w:ascii="Book Antiqua" w:eastAsia="Book Antiqua" w:hAnsi="Book Antiqua" w:cs="Book Antiqua"/>
        </w:rPr>
        <w:t>-related</w:t>
      </w:r>
      <w:r w:rsidR="008E4C45" w:rsidRPr="002D0F3F">
        <w:rPr>
          <w:rFonts w:ascii="Book Antiqua" w:eastAsia="Book Antiqua" w:hAnsi="Book Antiqua" w:cs="Book Antiqua"/>
        </w:rPr>
        <w:t xml:space="preserve"> </w:t>
      </w:r>
      <w:r w:rsidRPr="002D0F3F">
        <w:rPr>
          <w:rFonts w:ascii="Book Antiqua" w:eastAsia="Book Antiqua" w:hAnsi="Book Antiqua" w:cs="Book Antiqua"/>
        </w:rPr>
        <w:t>point</w:t>
      </w:r>
      <w:r w:rsidR="008E4C45" w:rsidRPr="002D0F3F">
        <w:rPr>
          <w:rFonts w:ascii="Book Antiqua" w:eastAsia="Book Antiqua" w:hAnsi="Book Antiqua" w:cs="Book Antiqua"/>
        </w:rPr>
        <w:t xml:space="preserve"> </w:t>
      </w:r>
      <w:r w:rsidRPr="002D0F3F">
        <w:rPr>
          <w:rFonts w:ascii="Book Antiqua" w:eastAsia="Book Antiqua" w:hAnsi="Book Antiqua" w:cs="Book Antiqua"/>
        </w:rPr>
        <w:t>mutations</w:t>
      </w:r>
      <w:r w:rsidR="008E4C45" w:rsidRPr="002D0F3F">
        <w:rPr>
          <w:rFonts w:ascii="Book Antiqua" w:eastAsia="Book Antiqua" w:hAnsi="Book Antiqua" w:cs="Book Antiqua"/>
        </w:rPr>
        <w:t xml:space="preserve"> </w:t>
      </w:r>
      <w:r w:rsidRPr="002D0F3F">
        <w:rPr>
          <w:rFonts w:ascii="Book Antiqua" w:eastAsia="Book Antiqua" w:hAnsi="Book Antiqua" w:cs="Book Antiqua"/>
        </w:rPr>
        <w:t>in</w:t>
      </w:r>
      <w:r w:rsidR="008E4C45" w:rsidRPr="002D0F3F">
        <w:rPr>
          <w:rFonts w:ascii="Book Antiqua" w:eastAsia="Book Antiqua" w:hAnsi="Book Antiqua" w:cs="Book Antiqua"/>
        </w:rPr>
        <w:t xml:space="preserve"> </w:t>
      </w:r>
      <w:r w:rsidRPr="002D0F3F">
        <w:rPr>
          <w:rFonts w:ascii="Book Antiqua" w:eastAsia="Book Antiqua" w:hAnsi="Book Antiqua" w:cs="Book Antiqua"/>
          <w:i/>
          <w:iCs/>
        </w:rPr>
        <w:t>KRAS</w:t>
      </w:r>
      <w:r w:rsidR="008E4C45" w:rsidRPr="002D0F3F">
        <w:rPr>
          <w:rFonts w:ascii="Book Antiqua" w:eastAsia="Book Antiqua" w:hAnsi="Book Antiqua" w:cs="Book Antiqua"/>
        </w:rPr>
        <w:t xml:space="preserve"> </w:t>
      </w:r>
      <w:r w:rsidRPr="002D0F3F">
        <w:rPr>
          <w:rFonts w:ascii="Book Antiqua" w:eastAsia="Book Antiqua" w:hAnsi="Book Antiqua" w:cs="Book Antiqua"/>
        </w:rPr>
        <w:t>occur</w:t>
      </w:r>
      <w:r w:rsidR="008E4C45" w:rsidRPr="002D0F3F">
        <w:rPr>
          <w:rFonts w:ascii="Book Antiqua" w:eastAsia="Book Antiqua" w:hAnsi="Book Antiqua" w:cs="Book Antiqua"/>
        </w:rPr>
        <w:t xml:space="preserve"> </w:t>
      </w:r>
      <w:r w:rsidRPr="002D0F3F">
        <w:rPr>
          <w:rFonts w:ascii="Book Antiqua" w:eastAsia="Book Antiqua" w:hAnsi="Book Antiqua" w:cs="Book Antiqua"/>
        </w:rPr>
        <w:t>at</w:t>
      </w:r>
      <w:r w:rsidR="008E4C45" w:rsidRPr="002D0F3F">
        <w:rPr>
          <w:rFonts w:ascii="Book Antiqua" w:eastAsia="Book Antiqua" w:hAnsi="Book Antiqua" w:cs="Book Antiqua"/>
        </w:rPr>
        <w:t xml:space="preserve"> </w:t>
      </w:r>
      <w:r w:rsidRPr="002D0F3F">
        <w:rPr>
          <w:rFonts w:ascii="Book Antiqua" w:eastAsia="Book Antiqua" w:hAnsi="Book Antiqua" w:cs="Book Antiqua"/>
        </w:rPr>
        <w:t>different</w:t>
      </w:r>
      <w:r w:rsidR="008E4C45" w:rsidRPr="002D0F3F">
        <w:rPr>
          <w:rFonts w:ascii="Book Antiqua" w:eastAsia="Book Antiqua" w:hAnsi="Book Antiqua" w:cs="Book Antiqua"/>
        </w:rPr>
        <w:t xml:space="preserve"> </w:t>
      </w:r>
      <w:r w:rsidRPr="002D0F3F">
        <w:rPr>
          <w:rFonts w:ascii="Book Antiqua" w:eastAsia="Book Antiqua" w:hAnsi="Book Antiqua" w:cs="Book Antiqua"/>
        </w:rPr>
        <w:t>codon</w:t>
      </w:r>
      <w:r w:rsidR="008E4C45" w:rsidRPr="002D0F3F">
        <w:rPr>
          <w:rFonts w:ascii="Book Antiqua" w:eastAsia="Book Antiqua" w:hAnsi="Book Antiqua" w:cs="Book Antiqua"/>
        </w:rPr>
        <w:t xml:space="preserve"> </w:t>
      </w:r>
      <w:r w:rsidRPr="002D0F3F">
        <w:rPr>
          <w:rFonts w:ascii="Book Antiqua" w:eastAsia="Book Antiqua" w:hAnsi="Book Antiqua" w:cs="Book Antiqua"/>
        </w:rPr>
        <w:t>locations.</w:t>
      </w:r>
      <w:r w:rsidR="008E4C45" w:rsidRPr="002D0F3F">
        <w:rPr>
          <w:rFonts w:ascii="Book Antiqua" w:eastAsia="Book Antiqua" w:hAnsi="Book Antiqua" w:cs="Book Antiqua"/>
        </w:rPr>
        <w:t xml:space="preserve"> </w:t>
      </w:r>
      <w:r w:rsidRPr="002D0F3F">
        <w:rPr>
          <w:rFonts w:ascii="Book Antiqua" w:eastAsia="Book Antiqua" w:hAnsi="Book Antiqua" w:cs="Book Antiqua"/>
          <w:i/>
          <w:iCs/>
        </w:rPr>
        <w:t>KRAS</w:t>
      </w:r>
      <w:r w:rsidR="008E4C45" w:rsidRPr="002D0F3F">
        <w:rPr>
          <w:rFonts w:ascii="Book Antiqua" w:eastAsia="Book Antiqua" w:hAnsi="Book Antiqua" w:cs="Book Antiqua"/>
        </w:rPr>
        <w:t xml:space="preserve"> </w:t>
      </w:r>
      <w:r w:rsidRPr="002D0F3F">
        <w:rPr>
          <w:rFonts w:ascii="Book Antiqua" w:eastAsia="Book Antiqua" w:hAnsi="Book Antiqua" w:cs="Book Antiqua"/>
        </w:rPr>
        <w:t>codon</w:t>
      </w:r>
      <w:r w:rsidR="008E4C45" w:rsidRPr="002D0F3F">
        <w:rPr>
          <w:rFonts w:ascii="Book Antiqua" w:eastAsia="Book Antiqua" w:hAnsi="Book Antiqua" w:cs="Book Antiqua"/>
        </w:rPr>
        <w:t xml:space="preserve"> </w:t>
      </w:r>
      <w:r w:rsidRPr="002D0F3F">
        <w:rPr>
          <w:rFonts w:ascii="Book Antiqua" w:eastAsia="Book Antiqua" w:hAnsi="Book Antiqua" w:cs="Book Antiqua"/>
        </w:rPr>
        <w:t>12</w:t>
      </w:r>
      <w:r w:rsidR="008E4C45" w:rsidRPr="002D0F3F">
        <w:rPr>
          <w:rFonts w:ascii="Book Antiqua" w:eastAsia="Book Antiqua" w:hAnsi="Book Antiqua" w:cs="Book Antiqua"/>
        </w:rPr>
        <w:t xml:space="preserve"> </w:t>
      </w:r>
      <w:r w:rsidRPr="002D0F3F">
        <w:rPr>
          <w:rFonts w:ascii="Book Antiqua" w:eastAsia="Book Antiqua" w:hAnsi="Book Antiqua" w:cs="Book Antiqua"/>
        </w:rPr>
        <w:t>or</w:t>
      </w:r>
      <w:r w:rsidR="008E4C45" w:rsidRPr="002D0F3F">
        <w:rPr>
          <w:rFonts w:ascii="Book Antiqua" w:eastAsia="Book Antiqua" w:hAnsi="Book Antiqua" w:cs="Book Antiqua"/>
        </w:rPr>
        <w:t xml:space="preserve"> </w:t>
      </w:r>
      <w:r w:rsidRPr="002D0F3F">
        <w:rPr>
          <w:rFonts w:ascii="Book Antiqua" w:eastAsia="Book Antiqua" w:hAnsi="Book Antiqua" w:cs="Book Antiqua"/>
        </w:rPr>
        <w:t>13</w:t>
      </w:r>
      <w:r w:rsidR="008E4C45" w:rsidRPr="002D0F3F">
        <w:rPr>
          <w:rFonts w:ascii="Book Antiqua" w:eastAsia="Book Antiqua" w:hAnsi="Book Antiqua" w:cs="Book Antiqua"/>
        </w:rPr>
        <w:t xml:space="preserve"> </w:t>
      </w:r>
      <w:r w:rsidRPr="002D0F3F">
        <w:rPr>
          <w:rFonts w:ascii="Book Antiqua" w:eastAsia="Book Antiqua" w:hAnsi="Book Antiqua" w:cs="Book Antiqua"/>
        </w:rPr>
        <w:t>mutations</w:t>
      </w:r>
      <w:r w:rsidR="008E4C45" w:rsidRPr="002D0F3F">
        <w:rPr>
          <w:rFonts w:ascii="Book Antiqua" w:eastAsia="Book Antiqua" w:hAnsi="Book Antiqua" w:cs="Book Antiqua"/>
        </w:rPr>
        <w:t xml:space="preserve"> </w:t>
      </w:r>
      <w:r w:rsidRPr="002D0F3F">
        <w:rPr>
          <w:rFonts w:ascii="Book Antiqua" w:eastAsia="Book Antiqua" w:hAnsi="Book Antiqua" w:cs="Book Antiqua"/>
        </w:rPr>
        <w:t>are</w:t>
      </w:r>
      <w:r w:rsidR="008E4C45" w:rsidRPr="002D0F3F">
        <w:rPr>
          <w:rFonts w:ascii="Book Antiqua" w:eastAsia="Book Antiqua" w:hAnsi="Book Antiqua" w:cs="Book Antiqua"/>
        </w:rPr>
        <w:t xml:space="preserve"> </w:t>
      </w:r>
      <w:r w:rsidRPr="002D0F3F">
        <w:rPr>
          <w:rFonts w:ascii="Book Antiqua" w:eastAsia="Book Antiqua" w:hAnsi="Book Antiqua" w:cs="Book Antiqua"/>
        </w:rPr>
        <w:t>detected</w:t>
      </w:r>
      <w:r w:rsidR="008E4C45" w:rsidRPr="002D0F3F">
        <w:rPr>
          <w:rFonts w:ascii="Book Antiqua" w:eastAsia="Book Antiqua" w:hAnsi="Book Antiqua" w:cs="Book Antiqua"/>
        </w:rPr>
        <w:t xml:space="preserve"> </w:t>
      </w:r>
      <w:r w:rsidRPr="002D0F3F">
        <w:rPr>
          <w:rFonts w:ascii="Book Antiqua" w:eastAsia="Book Antiqua" w:hAnsi="Book Antiqua" w:cs="Book Antiqua"/>
        </w:rPr>
        <w:t>in</w:t>
      </w:r>
      <w:r w:rsidR="008E4C45" w:rsidRPr="002D0F3F">
        <w:rPr>
          <w:rFonts w:ascii="Book Antiqua" w:eastAsia="Book Antiqua" w:hAnsi="Book Antiqua" w:cs="Book Antiqua"/>
        </w:rPr>
        <w:t xml:space="preserve"> </w:t>
      </w:r>
      <w:r w:rsidRPr="002D0F3F">
        <w:rPr>
          <w:rFonts w:ascii="Book Antiqua" w:eastAsia="Book Antiqua" w:hAnsi="Book Antiqua" w:cs="Book Antiqua"/>
        </w:rPr>
        <w:t>a</w:t>
      </w:r>
      <w:r w:rsidR="008E4C45" w:rsidRPr="002D0F3F">
        <w:rPr>
          <w:rFonts w:ascii="Book Antiqua" w:eastAsia="Book Antiqua" w:hAnsi="Book Antiqua" w:cs="Book Antiqua"/>
        </w:rPr>
        <w:t xml:space="preserve"> </w:t>
      </w:r>
      <w:r w:rsidRPr="002D0F3F">
        <w:rPr>
          <w:rFonts w:ascii="Book Antiqua" w:eastAsia="Book Antiqua" w:hAnsi="Book Antiqua" w:cs="Book Antiqua"/>
        </w:rPr>
        <w:t>majority</w:t>
      </w:r>
      <w:r w:rsidR="008E4C45" w:rsidRPr="002D0F3F">
        <w:rPr>
          <w:rFonts w:ascii="Book Antiqua" w:eastAsia="Book Antiqua" w:hAnsi="Book Antiqua" w:cs="Book Antiqua"/>
        </w:rPr>
        <w:t xml:space="preserve"> </w:t>
      </w:r>
      <w:r w:rsidRPr="002D0F3F">
        <w:rPr>
          <w:rFonts w:ascii="Book Antiqua" w:eastAsia="Book Antiqua" w:hAnsi="Book Antiqua" w:cs="Book Antiqua"/>
        </w:rPr>
        <w:t>of</w:t>
      </w:r>
      <w:r w:rsidR="008E4C45" w:rsidRPr="002D0F3F">
        <w:rPr>
          <w:rFonts w:ascii="Book Antiqua" w:eastAsia="Book Antiqua" w:hAnsi="Book Antiqua" w:cs="Book Antiqua"/>
        </w:rPr>
        <w:t xml:space="preserve"> </w:t>
      </w:r>
      <w:r w:rsidR="0045581B" w:rsidRPr="002D0F3F">
        <w:rPr>
          <w:rFonts w:ascii="Book Antiqua" w:eastAsia="Book Antiqua" w:hAnsi="Book Antiqua" w:cs="Book Antiqua"/>
        </w:rPr>
        <w:t>CRC</w:t>
      </w:r>
      <w:r w:rsidR="008E4C45" w:rsidRPr="002D0F3F">
        <w:rPr>
          <w:rFonts w:ascii="Book Antiqua" w:eastAsia="Book Antiqua" w:hAnsi="Book Antiqua" w:cs="Book Antiqua"/>
        </w:rPr>
        <w:t xml:space="preserve"> </w:t>
      </w:r>
      <w:r w:rsidRPr="002D0F3F">
        <w:rPr>
          <w:rFonts w:ascii="Book Antiqua" w:eastAsia="Book Antiqua" w:hAnsi="Book Antiqua" w:cs="Book Antiqua"/>
        </w:rPr>
        <w:t>patients,</w:t>
      </w:r>
      <w:r w:rsidR="008E4C45" w:rsidRPr="002D0F3F">
        <w:rPr>
          <w:rFonts w:ascii="Book Antiqua" w:eastAsia="Book Antiqua" w:hAnsi="Book Antiqua" w:cs="Book Antiqua"/>
        </w:rPr>
        <w:t xml:space="preserve"> </w:t>
      </w:r>
      <w:r w:rsidRPr="002D0F3F">
        <w:rPr>
          <w:rFonts w:ascii="Book Antiqua" w:eastAsia="Book Antiqua" w:hAnsi="Book Antiqua" w:cs="Book Antiqua"/>
        </w:rPr>
        <w:t>whereas</w:t>
      </w:r>
      <w:r w:rsidR="008E4C45" w:rsidRPr="002D0F3F">
        <w:rPr>
          <w:rFonts w:ascii="Book Antiqua" w:eastAsia="Book Antiqua" w:hAnsi="Book Antiqua" w:cs="Book Antiqua"/>
        </w:rPr>
        <w:t xml:space="preserve"> </w:t>
      </w:r>
      <w:r w:rsidRPr="002D0F3F">
        <w:rPr>
          <w:rFonts w:ascii="Book Antiqua" w:eastAsia="Book Antiqua" w:hAnsi="Book Antiqua" w:cs="Book Antiqua"/>
        </w:rPr>
        <w:t>mutations</w:t>
      </w:r>
      <w:r w:rsidR="008E4C45" w:rsidRPr="002D0F3F">
        <w:rPr>
          <w:rFonts w:ascii="Book Antiqua" w:eastAsia="Book Antiqua" w:hAnsi="Book Antiqua" w:cs="Book Antiqua"/>
        </w:rPr>
        <w:t xml:space="preserve"> </w:t>
      </w:r>
      <w:r w:rsidRPr="002D0F3F">
        <w:rPr>
          <w:rFonts w:ascii="Book Antiqua" w:eastAsia="Book Antiqua" w:hAnsi="Book Antiqua" w:cs="Book Antiqua"/>
        </w:rPr>
        <w:t>in</w:t>
      </w:r>
      <w:r w:rsidR="008E4C45" w:rsidRPr="002D0F3F">
        <w:rPr>
          <w:rFonts w:ascii="Book Antiqua" w:eastAsia="Book Antiqua" w:hAnsi="Book Antiqua" w:cs="Book Antiqua"/>
        </w:rPr>
        <w:t xml:space="preserve"> </w:t>
      </w:r>
      <w:r w:rsidRPr="002D0F3F">
        <w:rPr>
          <w:rFonts w:ascii="Book Antiqua" w:eastAsia="Book Antiqua" w:hAnsi="Book Antiqua" w:cs="Book Antiqua"/>
        </w:rPr>
        <w:t>codon</w:t>
      </w:r>
      <w:r w:rsidR="008E4C45" w:rsidRPr="002D0F3F">
        <w:rPr>
          <w:rFonts w:ascii="Book Antiqua" w:eastAsia="Book Antiqua" w:hAnsi="Book Antiqua" w:cs="Book Antiqua"/>
        </w:rPr>
        <w:t xml:space="preserve"> </w:t>
      </w:r>
      <w:r w:rsidRPr="002D0F3F">
        <w:rPr>
          <w:rFonts w:ascii="Book Antiqua" w:eastAsia="Book Antiqua" w:hAnsi="Book Antiqua" w:cs="Book Antiqua"/>
        </w:rPr>
        <w:t>61</w:t>
      </w:r>
      <w:r w:rsidR="008E4C45" w:rsidRPr="002D0F3F">
        <w:rPr>
          <w:rFonts w:ascii="Book Antiqua" w:eastAsia="Book Antiqua" w:hAnsi="Book Antiqua" w:cs="Book Antiqua"/>
        </w:rPr>
        <w:t xml:space="preserve"> </w:t>
      </w:r>
      <w:r w:rsidRPr="002D0F3F">
        <w:rPr>
          <w:rFonts w:ascii="Book Antiqua" w:eastAsia="Book Antiqua" w:hAnsi="Book Antiqua" w:cs="Book Antiqua"/>
        </w:rPr>
        <w:t>or</w:t>
      </w:r>
      <w:r w:rsidR="008E4C45" w:rsidRPr="002D0F3F">
        <w:rPr>
          <w:rFonts w:ascii="Book Antiqua" w:eastAsia="Book Antiqua" w:hAnsi="Book Antiqua" w:cs="Book Antiqua"/>
        </w:rPr>
        <w:t xml:space="preserve"> </w:t>
      </w:r>
      <w:r w:rsidRPr="002D0F3F">
        <w:rPr>
          <w:rFonts w:ascii="Book Antiqua" w:eastAsia="Book Antiqua" w:hAnsi="Book Antiqua" w:cs="Book Antiqua"/>
        </w:rPr>
        <w:t>146</w:t>
      </w:r>
      <w:r w:rsidR="008E4C45" w:rsidRPr="002D0F3F">
        <w:rPr>
          <w:rFonts w:ascii="Book Antiqua" w:eastAsia="Book Antiqua" w:hAnsi="Book Antiqua" w:cs="Book Antiqua"/>
        </w:rPr>
        <w:t xml:space="preserve"> </w:t>
      </w:r>
      <w:r w:rsidRPr="002D0F3F">
        <w:rPr>
          <w:rFonts w:ascii="Book Antiqua" w:eastAsia="Book Antiqua" w:hAnsi="Book Antiqua" w:cs="Book Antiqua"/>
        </w:rPr>
        <w:t>have</w:t>
      </w:r>
      <w:r w:rsidR="008E4C45" w:rsidRPr="002D0F3F">
        <w:rPr>
          <w:rFonts w:ascii="Book Antiqua" w:eastAsia="Book Antiqua" w:hAnsi="Book Antiqua" w:cs="Book Antiqua"/>
        </w:rPr>
        <w:t xml:space="preserve"> </w:t>
      </w:r>
      <w:r w:rsidRPr="002D0F3F">
        <w:rPr>
          <w:rFonts w:ascii="Book Antiqua" w:eastAsia="Book Antiqua" w:hAnsi="Book Antiqua" w:cs="Book Antiqua"/>
        </w:rPr>
        <w:t>been</w:t>
      </w:r>
      <w:r w:rsidR="008E4C45" w:rsidRPr="002D0F3F">
        <w:rPr>
          <w:rFonts w:ascii="Book Antiqua" w:eastAsia="Book Antiqua" w:hAnsi="Book Antiqua" w:cs="Book Antiqua"/>
        </w:rPr>
        <w:t xml:space="preserve"> </w:t>
      </w:r>
      <w:r w:rsidRPr="002D0F3F">
        <w:rPr>
          <w:rFonts w:ascii="Book Antiqua" w:eastAsia="Book Antiqua" w:hAnsi="Book Antiqua" w:cs="Book Antiqua"/>
        </w:rPr>
        <w:t>reported</w:t>
      </w:r>
      <w:r w:rsidR="008E4C45" w:rsidRPr="002D0F3F">
        <w:rPr>
          <w:rFonts w:ascii="Book Antiqua" w:eastAsia="Book Antiqua" w:hAnsi="Book Antiqua" w:cs="Book Antiqua"/>
        </w:rPr>
        <w:t xml:space="preserve"> </w:t>
      </w:r>
      <w:r w:rsidRPr="002D0F3F">
        <w:rPr>
          <w:rFonts w:ascii="Book Antiqua" w:eastAsia="Book Antiqua" w:hAnsi="Book Antiqua" w:cs="Book Antiqua"/>
        </w:rPr>
        <w:t>only</w:t>
      </w:r>
      <w:r w:rsidR="008E4C45" w:rsidRPr="002D0F3F">
        <w:rPr>
          <w:rFonts w:ascii="Book Antiqua" w:eastAsia="Book Antiqua" w:hAnsi="Book Antiqua" w:cs="Book Antiqua"/>
        </w:rPr>
        <w:t xml:space="preserve"> </w:t>
      </w:r>
      <w:r w:rsidRPr="002D0F3F">
        <w:rPr>
          <w:rFonts w:ascii="Book Antiqua" w:eastAsia="Book Antiqua" w:hAnsi="Book Antiqua" w:cs="Book Antiqua"/>
        </w:rPr>
        <w:t>in</w:t>
      </w:r>
      <w:r w:rsidR="008E4C45" w:rsidRPr="002D0F3F">
        <w:rPr>
          <w:rFonts w:ascii="Book Antiqua" w:eastAsia="Book Antiqua" w:hAnsi="Book Antiqua" w:cs="Book Antiqua"/>
        </w:rPr>
        <w:t xml:space="preserve"> </w:t>
      </w:r>
      <w:r w:rsidRPr="002D0F3F">
        <w:rPr>
          <w:rFonts w:ascii="Book Antiqua" w:eastAsia="Book Antiqua" w:hAnsi="Book Antiqua" w:cs="Book Antiqua"/>
        </w:rPr>
        <w:t>a</w:t>
      </w:r>
      <w:r w:rsidR="008E4C45" w:rsidRPr="002D0F3F">
        <w:rPr>
          <w:rFonts w:ascii="Book Antiqua" w:eastAsia="Book Antiqua" w:hAnsi="Book Antiqua" w:cs="Book Antiqua"/>
        </w:rPr>
        <w:t xml:space="preserve"> </w:t>
      </w:r>
      <w:r w:rsidRPr="002D0F3F">
        <w:rPr>
          <w:rFonts w:ascii="Book Antiqua" w:eastAsia="Book Antiqua" w:hAnsi="Book Antiqua" w:cs="Book Antiqua"/>
        </w:rPr>
        <w:t>minority.</w:t>
      </w:r>
    </w:p>
    <w:p w14:paraId="079C2C39" w14:textId="77777777" w:rsidR="00A77B3E" w:rsidRPr="002D0F3F" w:rsidRDefault="00A77B3E" w:rsidP="002D0F3F">
      <w:pPr>
        <w:spacing w:line="360" w:lineRule="auto"/>
        <w:jc w:val="both"/>
        <w:rPr>
          <w:rFonts w:ascii="Book Antiqua" w:hAnsi="Book Antiqua"/>
        </w:rPr>
      </w:pPr>
    </w:p>
    <w:p w14:paraId="0D592A74" w14:textId="28B9D648" w:rsidR="00A77B3E" w:rsidRPr="002D0F3F" w:rsidRDefault="00C74605" w:rsidP="002D0F3F">
      <w:pPr>
        <w:spacing w:line="360" w:lineRule="auto"/>
        <w:jc w:val="both"/>
        <w:rPr>
          <w:rFonts w:ascii="Book Antiqua" w:hAnsi="Book Antiqua"/>
        </w:rPr>
      </w:pPr>
      <w:r w:rsidRPr="002D0F3F">
        <w:rPr>
          <w:rFonts w:ascii="Book Antiqua" w:eastAsia="Book Antiqua" w:hAnsi="Book Antiqua" w:cs="Book Antiqua"/>
          <w:b/>
          <w:i/>
        </w:rPr>
        <w:t>Research</w:t>
      </w:r>
      <w:r w:rsidR="008E4C45" w:rsidRPr="002D0F3F">
        <w:rPr>
          <w:rFonts w:ascii="Book Antiqua" w:eastAsia="Book Antiqua" w:hAnsi="Book Antiqua" w:cs="Book Antiqua"/>
          <w:b/>
          <w:i/>
        </w:rPr>
        <w:t xml:space="preserve"> </w:t>
      </w:r>
      <w:r w:rsidRPr="002D0F3F">
        <w:rPr>
          <w:rFonts w:ascii="Book Antiqua" w:eastAsia="Book Antiqua" w:hAnsi="Book Antiqua" w:cs="Book Antiqua"/>
          <w:b/>
          <w:i/>
        </w:rPr>
        <w:t>motivation</w:t>
      </w:r>
    </w:p>
    <w:p w14:paraId="30BE49E8" w14:textId="3FD375C5" w:rsidR="00A77B3E" w:rsidRPr="002D0F3F" w:rsidRDefault="00C74605" w:rsidP="002D0F3F">
      <w:pPr>
        <w:spacing w:line="360" w:lineRule="auto"/>
        <w:jc w:val="both"/>
        <w:rPr>
          <w:rFonts w:ascii="Book Antiqua" w:hAnsi="Book Antiqua"/>
        </w:rPr>
      </w:pPr>
      <w:r w:rsidRPr="002D0F3F">
        <w:rPr>
          <w:rFonts w:ascii="Book Antiqua" w:eastAsia="Book Antiqua" w:hAnsi="Book Antiqua" w:cs="Book Antiqua"/>
          <w:i/>
          <w:iCs/>
        </w:rPr>
        <w:t>KRAS</w:t>
      </w:r>
      <w:r w:rsidR="008E4C45" w:rsidRPr="002D0F3F">
        <w:rPr>
          <w:rFonts w:ascii="Book Antiqua" w:eastAsia="Book Antiqua" w:hAnsi="Book Antiqua" w:cs="Book Antiqua"/>
        </w:rPr>
        <w:t xml:space="preserve"> </w:t>
      </w:r>
      <w:r w:rsidRPr="002D0F3F">
        <w:rPr>
          <w:rFonts w:ascii="Book Antiqua" w:eastAsia="Book Antiqua" w:hAnsi="Book Antiqua" w:cs="Book Antiqua"/>
        </w:rPr>
        <w:t>mutations</w:t>
      </w:r>
      <w:r w:rsidR="008E4C45" w:rsidRPr="002D0F3F">
        <w:rPr>
          <w:rFonts w:ascii="Book Antiqua" w:eastAsia="Book Antiqua" w:hAnsi="Book Antiqua" w:cs="Book Antiqua"/>
        </w:rPr>
        <w:t xml:space="preserve"> </w:t>
      </w:r>
      <w:r w:rsidRPr="002D0F3F">
        <w:rPr>
          <w:rFonts w:ascii="Book Antiqua" w:eastAsia="Book Antiqua" w:hAnsi="Book Antiqua" w:cs="Book Antiqua"/>
        </w:rPr>
        <w:t>are</w:t>
      </w:r>
      <w:r w:rsidR="008E4C45" w:rsidRPr="002D0F3F">
        <w:rPr>
          <w:rFonts w:ascii="Book Antiqua" w:eastAsia="Book Antiqua" w:hAnsi="Book Antiqua" w:cs="Book Antiqua"/>
        </w:rPr>
        <w:t xml:space="preserve"> </w:t>
      </w:r>
      <w:r w:rsidRPr="002D0F3F">
        <w:rPr>
          <w:rFonts w:ascii="Book Antiqua" w:eastAsia="Book Antiqua" w:hAnsi="Book Antiqua" w:cs="Book Antiqua"/>
        </w:rPr>
        <w:t>associated</w:t>
      </w:r>
      <w:r w:rsidR="008E4C45" w:rsidRPr="002D0F3F">
        <w:rPr>
          <w:rFonts w:ascii="Book Antiqua" w:eastAsia="Book Antiqua" w:hAnsi="Book Antiqua" w:cs="Book Antiqua"/>
        </w:rPr>
        <w:t xml:space="preserve"> </w:t>
      </w:r>
      <w:r w:rsidRPr="002D0F3F">
        <w:rPr>
          <w:rFonts w:ascii="Book Antiqua" w:eastAsia="Book Antiqua" w:hAnsi="Book Antiqua" w:cs="Book Antiqua"/>
        </w:rPr>
        <w:t>with</w:t>
      </w:r>
      <w:r w:rsidR="008E4C45" w:rsidRPr="002D0F3F">
        <w:rPr>
          <w:rFonts w:ascii="Book Antiqua" w:eastAsia="Book Antiqua" w:hAnsi="Book Antiqua" w:cs="Book Antiqua"/>
        </w:rPr>
        <w:t xml:space="preserve"> </w:t>
      </w:r>
      <w:r w:rsidRPr="002D0F3F">
        <w:rPr>
          <w:rFonts w:ascii="Book Antiqua" w:eastAsia="Book Antiqua" w:hAnsi="Book Antiqua" w:cs="Book Antiqua"/>
        </w:rPr>
        <w:t>poor</w:t>
      </w:r>
      <w:r w:rsidR="008E4C45" w:rsidRPr="002D0F3F">
        <w:rPr>
          <w:rFonts w:ascii="Book Antiqua" w:eastAsia="Book Antiqua" w:hAnsi="Book Antiqua" w:cs="Book Antiqua"/>
        </w:rPr>
        <w:t xml:space="preserve"> </w:t>
      </w:r>
      <w:r w:rsidR="0045581B" w:rsidRPr="002D0F3F">
        <w:rPr>
          <w:rFonts w:ascii="Book Antiqua" w:eastAsia="Book Antiqua" w:hAnsi="Book Antiqua" w:cs="Book Antiqua"/>
        </w:rPr>
        <w:t>CRC</w:t>
      </w:r>
      <w:r w:rsidR="008E4C45" w:rsidRPr="002D0F3F">
        <w:rPr>
          <w:rFonts w:ascii="Book Antiqua" w:eastAsia="Book Antiqua" w:hAnsi="Book Antiqua" w:cs="Book Antiqua"/>
        </w:rPr>
        <w:t xml:space="preserve"> </w:t>
      </w:r>
      <w:r w:rsidRPr="002D0F3F">
        <w:rPr>
          <w:rFonts w:ascii="Book Antiqua" w:eastAsia="Book Antiqua" w:hAnsi="Book Antiqua" w:cs="Book Antiqua"/>
        </w:rPr>
        <w:t>prognosis,</w:t>
      </w:r>
      <w:r w:rsidR="008E4C45" w:rsidRPr="002D0F3F">
        <w:rPr>
          <w:rFonts w:ascii="Book Antiqua" w:eastAsia="Book Antiqua" w:hAnsi="Book Antiqua" w:cs="Book Antiqua"/>
        </w:rPr>
        <w:t xml:space="preserve"> </w:t>
      </w:r>
      <w:r w:rsidRPr="002D0F3F">
        <w:rPr>
          <w:rFonts w:ascii="Book Antiqua" w:eastAsia="Book Antiqua" w:hAnsi="Book Antiqua" w:cs="Book Antiqua"/>
        </w:rPr>
        <w:t>especially</w:t>
      </w:r>
      <w:r w:rsidR="008E4C45" w:rsidRPr="002D0F3F">
        <w:rPr>
          <w:rFonts w:ascii="Book Antiqua" w:eastAsia="Book Antiqua" w:hAnsi="Book Antiqua" w:cs="Book Antiqua"/>
        </w:rPr>
        <w:t xml:space="preserve"> </w:t>
      </w:r>
      <w:r w:rsidRPr="002D0F3F">
        <w:rPr>
          <w:rFonts w:ascii="Book Antiqua" w:eastAsia="Book Antiqua" w:hAnsi="Book Antiqua" w:cs="Book Antiqua"/>
          <w:i/>
          <w:iCs/>
        </w:rPr>
        <w:t>KRAS</w:t>
      </w:r>
      <w:r w:rsidR="008E4C45" w:rsidRPr="002D0F3F">
        <w:rPr>
          <w:rFonts w:ascii="Book Antiqua" w:eastAsia="Book Antiqua" w:hAnsi="Book Antiqua" w:cs="Book Antiqua"/>
        </w:rPr>
        <w:t xml:space="preserve"> </w:t>
      </w:r>
      <w:r w:rsidRPr="002D0F3F">
        <w:rPr>
          <w:rFonts w:ascii="Book Antiqua" w:eastAsia="Book Antiqua" w:hAnsi="Book Antiqua" w:cs="Book Antiqua"/>
        </w:rPr>
        <w:t>codon</w:t>
      </w:r>
      <w:r w:rsidR="008E4C45" w:rsidRPr="002D0F3F">
        <w:rPr>
          <w:rFonts w:ascii="Book Antiqua" w:eastAsia="Book Antiqua" w:hAnsi="Book Antiqua" w:cs="Book Antiqua"/>
        </w:rPr>
        <w:t xml:space="preserve"> </w:t>
      </w:r>
      <w:r w:rsidRPr="002D0F3F">
        <w:rPr>
          <w:rFonts w:ascii="Book Antiqua" w:eastAsia="Book Antiqua" w:hAnsi="Book Antiqua" w:cs="Book Antiqua"/>
        </w:rPr>
        <w:t>12</w:t>
      </w:r>
      <w:r w:rsidR="008E4C45" w:rsidRPr="002D0F3F">
        <w:rPr>
          <w:rFonts w:ascii="Book Antiqua" w:eastAsia="Book Antiqua" w:hAnsi="Book Antiqua" w:cs="Book Antiqua"/>
        </w:rPr>
        <w:t xml:space="preserve"> </w:t>
      </w:r>
      <w:r w:rsidRPr="002D0F3F">
        <w:rPr>
          <w:rFonts w:ascii="Book Antiqua" w:eastAsia="Book Antiqua" w:hAnsi="Book Antiqua" w:cs="Book Antiqua"/>
        </w:rPr>
        <w:t>mutation,</w:t>
      </w:r>
      <w:r w:rsidR="008E4C45" w:rsidRPr="002D0F3F">
        <w:rPr>
          <w:rFonts w:ascii="Book Antiqua" w:eastAsia="Book Antiqua" w:hAnsi="Book Antiqua" w:cs="Book Antiqua"/>
        </w:rPr>
        <w:t xml:space="preserve"> </w:t>
      </w:r>
      <w:r w:rsidRPr="002D0F3F">
        <w:rPr>
          <w:rFonts w:ascii="Book Antiqua" w:eastAsia="Book Antiqua" w:hAnsi="Book Antiqua" w:cs="Book Antiqua"/>
        </w:rPr>
        <w:t>which</w:t>
      </w:r>
      <w:r w:rsidR="008E4C45" w:rsidRPr="002D0F3F">
        <w:rPr>
          <w:rFonts w:ascii="Book Antiqua" w:eastAsia="Book Antiqua" w:hAnsi="Book Antiqua" w:cs="Book Antiqua"/>
        </w:rPr>
        <w:t xml:space="preserve"> </w:t>
      </w:r>
      <w:r w:rsidRPr="002D0F3F">
        <w:rPr>
          <w:rFonts w:ascii="Book Antiqua" w:eastAsia="Book Antiqua" w:hAnsi="Book Antiqua" w:cs="Book Antiqua"/>
        </w:rPr>
        <w:t>is</w:t>
      </w:r>
      <w:r w:rsidR="008E4C45" w:rsidRPr="002D0F3F">
        <w:rPr>
          <w:rFonts w:ascii="Book Antiqua" w:eastAsia="Book Antiqua" w:hAnsi="Book Antiqua" w:cs="Book Antiqua"/>
        </w:rPr>
        <w:t xml:space="preserve"> </w:t>
      </w:r>
      <w:r w:rsidRPr="002D0F3F">
        <w:rPr>
          <w:rFonts w:ascii="Book Antiqua" w:eastAsia="Book Antiqua" w:hAnsi="Book Antiqua" w:cs="Book Antiqua"/>
        </w:rPr>
        <w:t>associated</w:t>
      </w:r>
      <w:r w:rsidR="008E4C45" w:rsidRPr="002D0F3F">
        <w:rPr>
          <w:rFonts w:ascii="Book Antiqua" w:eastAsia="Book Antiqua" w:hAnsi="Book Antiqua" w:cs="Book Antiqua"/>
        </w:rPr>
        <w:t xml:space="preserve"> </w:t>
      </w:r>
      <w:r w:rsidRPr="002D0F3F">
        <w:rPr>
          <w:rFonts w:ascii="Book Antiqua" w:eastAsia="Book Antiqua" w:hAnsi="Book Antiqua" w:cs="Book Antiqua"/>
        </w:rPr>
        <w:t>with</w:t>
      </w:r>
      <w:r w:rsidR="008E4C45" w:rsidRPr="002D0F3F">
        <w:rPr>
          <w:rFonts w:ascii="Book Antiqua" w:eastAsia="Book Antiqua" w:hAnsi="Book Antiqua" w:cs="Book Antiqua"/>
        </w:rPr>
        <w:t xml:space="preserve"> </w:t>
      </w:r>
      <w:r w:rsidRPr="002D0F3F">
        <w:rPr>
          <w:rFonts w:ascii="Book Antiqua" w:eastAsia="Book Antiqua" w:hAnsi="Book Antiqua" w:cs="Book Antiqua"/>
        </w:rPr>
        <w:t>metastasis</w:t>
      </w:r>
      <w:r w:rsidR="008E4C45" w:rsidRPr="002D0F3F">
        <w:rPr>
          <w:rFonts w:ascii="Book Antiqua" w:eastAsia="Book Antiqua" w:hAnsi="Book Antiqua" w:cs="Book Antiqua"/>
        </w:rPr>
        <w:t xml:space="preserve"> </w:t>
      </w:r>
      <w:r w:rsidRPr="002D0F3F">
        <w:rPr>
          <w:rFonts w:ascii="Book Antiqua" w:eastAsia="Book Antiqua" w:hAnsi="Book Antiqua" w:cs="Book Antiqua"/>
        </w:rPr>
        <w:t>and</w:t>
      </w:r>
      <w:r w:rsidR="008E4C45" w:rsidRPr="002D0F3F">
        <w:rPr>
          <w:rFonts w:ascii="Book Antiqua" w:eastAsia="Book Antiqua" w:hAnsi="Book Antiqua" w:cs="Book Antiqua"/>
        </w:rPr>
        <w:t xml:space="preserve"> </w:t>
      </w:r>
      <w:r w:rsidRPr="002D0F3F">
        <w:rPr>
          <w:rFonts w:ascii="Book Antiqua" w:eastAsia="Book Antiqua" w:hAnsi="Book Antiqua" w:cs="Book Antiqua"/>
        </w:rPr>
        <w:t>poorer</w:t>
      </w:r>
      <w:r w:rsidR="008E4C45" w:rsidRPr="002D0F3F">
        <w:rPr>
          <w:rFonts w:ascii="Book Antiqua" w:eastAsia="Book Antiqua" w:hAnsi="Book Antiqua" w:cs="Book Antiqua"/>
        </w:rPr>
        <w:t xml:space="preserve"> </w:t>
      </w:r>
      <w:r w:rsidRPr="002D0F3F">
        <w:rPr>
          <w:rFonts w:ascii="Book Antiqua" w:eastAsia="Book Antiqua" w:hAnsi="Book Antiqua" w:cs="Book Antiqua"/>
        </w:rPr>
        <w:t>survival.</w:t>
      </w:r>
      <w:r w:rsidR="008E4C45" w:rsidRPr="002D0F3F">
        <w:rPr>
          <w:rFonts w:ascii="Book Antiqua" w:eastAsia="Book Antiqua" w:hAnsi="Book Antiqua" w:cs="Book Antiqua"/>
        </w:rPr>
        <w:t xml:space="preserve"> </w:t>
      </w:r>
      <w:r w:rsidRPr="002D0F3F">
        <w:rPr>
          <w:rFonts w:ascii="Book Antiqua" w:eastAsia="Book Antiqua" w:hAnsi="Book Antiqua" w:cs="Book Antiqua"/>
        </w:rPr>
        <w:t>However,</w:t>
      </w:r>
      <w:r w:rsidR="008E4C45" w:rsidRPr="002D0F3F">
        <w:rPr>
          <w:rFonts w:ascii="Book Antiqua" w:eastAsia="Book Antiqua" w:hAnsi="Book Antiqua" w:cs="Book Antiqua"/>
        </w:rPr>
        <w:t xml:space="preserve"> </w:t>
      </w:r>
      <w:r w:rsidRPr="002D0F3F">
        <w:rPr>
          <w:rFonts w:ascii="Book Antiqua" w:eastAsia="Book Antiqua" w:hAnsi="Book Antiqua" w:cs="Book Antiqua"/>
        </w:rPr>
        <w:t>the</w:t>
      </w:r>
      <w:r w:rsidR="008E4C45" w:rsidRPr="002D0F3F">
        <w:rPr>
          <w:rFonts w:ascii="Book Antiqua" w:eastAsia="Book Antiqua" w:hAnsi="Book Antiqua" w:cs="Book Antiqua"/>
        </w:rPr>
        <w:t xml:space="preserve"> </w:t>
      </w:r>
      <w:r w:rsidRPr="002D0F3F">
        <w:rPr>
          <w:rFonts w:ascii="Book Antiqua" w:eastAsia="Book Antiqua" w:hAnsi="Book Antiqua" w:cs="Book Antiqua"/>
        </w:rPr>
        <w:t>clinicopathological</w:t>
      </w:r>
      <w:r w:rsidR="008E4C45" w:rsidRPr="002D0F3F">
        <w:rPr>
          <w:rFonts w:ascii="Book Antiqua" w:eastAsia="Book Antiqua" w:hAnsi="Book Antiqua" w:cs="Book Antiqua"/>
        </w:rPr>
        <w:t xml:space="preserve"> </w:t>
      </w:r>
      <w:r w:rsidRPr="002D0F3F">
        <w:rPr>
          <w:rFonts w:ascii="Book Antiqua" w:eastAsia="Book Antiqua" w:hAnsi="Book Antiqua" w:cs="Book Antiqua"/>
        </w:rPr>
        <w:t>characteristics</w:t>
      </w:r>
      <w:r w:rsidR="008E4C45" w:rsidRPr="002D0F3F">
        <w:rPr>
          <w:rFonts w:ascii="Book Antiqua" w:eastAsia="Book Antiqua" w:hAnsi="Book Antiqua" w:cs="Book Antiqua"/>
        </w:rPr>
        <w:t xml:space="preserve"> </w:t>
      </w:r>
      <w:r w:rsidRPr="002D0F3F">
        <w:rPr>
          <w:rFonts w:ascii="Book Antiqua" w:eastAsia="Book Antiqua" w:hAnsi="Book Antiqua" w:cs="Book Antiqua"/>
        </w:rPr>
        <w:t>and</w:t>
      </w:r>
      <w:r w:rsidR="008E4C45" w:rsidRPr="002D0F3F">
        <w:rPr>
          <w:rFonts w:ascii="Book Antiqua" w:eastAsia="Book Antiqua" w:hAnsi="Book Antiqua" w:cs="Book Antiqua"/>
        </w:rPr>
        <w:t xml:space="preserve"> </w:t>
      </w:r>
      <w:r w:rsidRPr="002D0F3F">
        <w:rPr>
          <w:rFonts w:ascii="Book Antiqua" w:eastAsia="Book Antiqua" w:hAnsi="Book Antiqua" w:cs="Book Antiqua"/>
        </w:rPr>
        <w:t>prognosis</w:t>
      </w:r>
      <w:r w:rsidR="008E4C45" w:rsidRPr="002D0F3F">
        <w:rPr>
          <w:rFonts w:ascii="Book Antiqua" w:eastAsia="Book Antiqua" w:hAnsi="Book Antiqua" w:cs="Book Antiqua"/>
        </w:rPr>
        <w:t xml:space="preserve"> </w:t>
      </w:r>
      <w:r w:rsidRPr="002D0F3F">
        <w:rPr>
          <w:rFonts w:ascii="Book Antiqua" w:eastAsia="Book Antiqua" w:hAnsi="Book Antiqua" w:cs="Book Antiqua"/>
        </w:rPr>
        <w:t>of</w:t>
      </w:r>
      <w:r w:rsidR="008E4C45" w:rsidRPr="002D0F3F">
        <w:rPr>
          <w:rFonts w:ascii="Book Antiqua" w:eastAsia="Book Antiqua" w:hAnsi="Book Antiqua" w:cs="Book Antiqua"/>
        </w:rPr>
        <w:t xml:space="preserve"> </w:t>
      </w:r>
      <w:r w:rsidRPr="002D0F3F">
        <w:rPr>
          <w:rFonts w:ascii="Book Antiqua" w:eastAsia="Book Antiqua" w:hAnsi="Book Antiqua" w:cs="Book Antiqua"/>
          <w:i/>
          <w:iCs/>
        </w:rPr>
        <w:t>KRAS</w:t>
      </w:r>
      <w:r w:rsidR="008E4C45" w:rsidRPr="002D0F3F">
        <w:rPr>
          <w:rFonts w:ascii="Book Antiqua" w:eastAsia="Book Antiqua" w:hAnsi="Book Antiqua" w:cs="Book Antiqua"/>
        </w:rPr>
        <w:t xml:space="preserve"> </w:t>
      </w:r>
      <w:r w:rsidRPr="002D0F3F">
        <w:rPr>
          <w:rFonts w:ascii="Book Antiqua" w:eastAsia="Book Antiqua" w:hAnsi="Book Antiqua" w:cs="Book Antiqua"/>
        </w:rPr>
        <w:t>codon</w:t>
      </w:r>
      <w:r w:rsidR="008E4C45" w:rsidRPr="002D0F3F">
        <w:rPr>
          <w:rFonts w:ascii="Book Antiqua" w:eastAsia="Book Antiqua" w:hAnsi="Book Antiqua" w:cs="Book Antiqua"/>
        </w:rPr>
        <w:t xml:space="preserve"> </w:t>
      </w:r>
      <w:r w:rsidRPr="002D0F3F">
        <w:rPr>
          <w:rFonts w:ascii="Book Antiqua" w:eastAsia="Book Antiqua" w:hAnsi="Book Antiqua" w:cs="Book Antiqua"/>
        </w:rPr>
        <w:t>13</w:t>
      </w:r>
      <w:r w:rsidR="008E4C45" w:rsidRPr="002D0F3F">
        <w:rPr>
          <w:rFonts w:ascii="Book Antiqua" w:eastAsia="Book Antiqua" w:hAnsi="Book Antiqua" w:cs="Book Antiqua"/>
        </w:rPr>
        <w:t xml:space="preserve"> </w:t>
      </w:r>
      <w:r w:rsidRPr="002D0F3F">
        <w:rPr>
          <w:rFonts w:ascii="Book Antiqua" w:eastAsia="Book Antiqua" w:hAnsi="Book Antiqua" w:cs="Book Antiqua"/>
        </w:rPr>
        <w:t>mutation</w:t>
      </w:r>
      <w:r w:rsidR="008E4C45" w:rsidRPr="002D0F3F">
        <w:rPr>
          <w:rFonts w:ascii="Book Antiqua" w:eastAsia="Book Antiqua" w:hAnsi="Book Antiqua" w:cs="Book Antiqua"/>
        </w:rPr>
        <w:t xml:space="preserve"> </w:t>
      </w:r>
      <w:r w:rsidRPr="002D0F3F">
        <w:rPr>
          <w:rFonts w:ascii="Book Antiqua" w:eastAsia="Book Antiqua" w:hAnsi="Book Antiqua" w:cs="Book Antiqua"/>
        </w:rPr>
        <w:t>in</w:t>
      </w:r>
      <w:r w:rsidR="008E4C45" w:rsidRPr="002D0F3F">
        <w:rPr>
          <w:rFonts w:ascii="Book Antiqua" w:eastAsia="Book Antiqua" w:hAnsi="Book Antiqua" w:cs="Book Antiqua"/>
        </w:rPr>
        <w:t xml:space="preserve"> </w:t>
      </w:r>
      <w:r w:rsidR="0045581B" w:rsidRPr="002D0F3F">
        <w:rPr>
          <w:rFonts w:ascii="Book Antiqua" w:eastAsia="Book Antiqua" w:hAnsi="Book Antiqua" w:cs="Book Antiqua"/>
        </w:rPr>
        <w:t>CRC</w:t>
      </w:r>
      <w:r w:rsidR="008E4C45" w:rsidRPr="002D0F3F">
        <w:rPr>
          <w:rFonts w:ascii="Book Antiqua" w:eastAsia="Book Antiqua" w:hAnsi="Book Antiqua" w:cs="Book Antiqua"/>
        </w:rPr>
        <w:t xml:space="preserve"> </w:t>
      </w:r>
      <w:r w:rsidRPr="002D0F3F">
        <w:rPr>
          <w:rFonts w:ascii="Book Antiqua" w:eastAsia="Book Antiqua" w:hAnsi="Book Antiqua" w:cs="Book Antiqua"/>
        </w:rPr>
        <w:t>remain</w:t>
      </w:r>
      <w:r w:rsidR="008E4C45" w:rsidRPr="002D0F3F">
        <w:rPr>
          <w:rFonts w:ascii="Book Antiqua" w:eastAsia="Book Antiqua" w:hAnsi="Book Antiqua" w:cs="Book Antiqua"/>
        </w:rPr>
        <w:t xml:space="preserve"> </w:t>
      </w:r>
      <w:r w:rsidRPr="002D0F3F">
        <w:rPr>
          <w:rFonts w:ascii="Book Antiqua" w:eastAsia="Book Antiqua" w:hAnsi="Book Antiqua" w:cs="Book Antiqua"/>
        </w:rPr>
        <w:t>controversial.</w:t>
      </w:r>
    </w:p>
    <w:p w14:paraId="0F2611BD" w14:textId="77777777" w:rsidR="00A77B3E" w:rsidRPr="002D0F3F" w:rsidRDefault="00A77B3E" w:rsidP="002D0F3F">
      <w:pPr>
        <w:spacing w:line="360" w:lineRule="auto"/>
        <w:jc w:val="both"/>
        <w:rPr>
          <w:rFonts w:ascii="Book Antiqua" w:hAnsi="Book Antiqua"/>
        </w:rPr>
      </w:pPr>
    </w:p>
    <w:p w14:paraId="42834BF0" w14:textId="47E63442" w:rsidR="00A77B3E" w:rsidRPr="002D0F3F" w:rsidRDefault="00C74605" w:rsidP="002D0F3F">
      <w:pPr>
        <w:spacing w:line="360" w:lineRule="auto"/>
        <w:jc w:val="both"/>
        <w:rPr>
          <w:rFonts w:ascii="Book Antiqua" w:hAnsi="Book Antiqua"/>
        </w:rPr>
      </w:pPr>
      <w:r w:rsidRPr="002D0F3F">
        <w:rPr>
          <w:rFonts w:ascii="Book Antiqua" w:eastAsia="Book Antiqua" w:hAnsi="Book Antiqua" w:cs="Book Antiqua"/>
          <w:b/>
          <w:i/>
        </w:rPr>
        <w:t>Research</w:t>
      </w:r>
      <w:r w:rsidR="008E4C45" w:rsidRPr="002D0F3F">
        <w:rPr>
          <w:rFonts w:ascii="Book Antiqua" w:eastAsia="Book Antiqua" w:hAnsi="Book Antiqua" w:cs="Book Antiqua"/>
          <w:b/>
          <w:i/>
        </w:rPr>
        <w:t xml:space="preserve"> </w:t>
      </w:r>
      <w:r w:rsidRPr="002D0F3F">
        <w:rPr>
          <w:rFonts w:ascii="Book Antiqua" w:eastAsia="Book Antiqua" w:hAnsi="Book Antiqua" w:cs="Book Antiqua"/>
          <w:b/>
          <w:i/>
        </w:rPr>
        <w:t>objectives</w:t>
      </w:r>
    </w:p>
    <w:p w14:paraId="42050C94" w14:textId="0F1AFF0F" w:rsidR="00A77B3E" w:rsidRPr="002D0F3F" w:rsidRDefault="00C74605" w:rsidP="002D0F3F">
      <w:pPr>
        <w:spacing w:line="360" w:lineRule="auto"/>
        <w:jc w:val="both"/>
        <w:rPr>
          <w:rFonts w:ascii="Book Antiqua" w:hAnsi="Book Antiqua"/>
        </w:rPr>
      </w:pPr>
      <w:r w:rsidRPr="002D0F3F">
        <w:rPr>
          <w:rFonts w:ascii="Book Antiqua" w:eastAsia="Book Antiqua" w:hAnsi="Book Antiqua" w:cs="Book Antiqua"/>
        </w:rPr>
        <w:lastRenderedPageBreak/>
        <w:t>This</w:t>
      </w:r>
      <w:r w:rsidR="008E4C45" w:rsidRPr="002D0F3F">
        <w:rPr>
          <w:rFonts w:ascii="Book Antiqua" w:eastAsia="Book Antiqua" w:hAnsi="Book Antiqua" w:cs="Book Antiqua"/>
        </w:rPr>
        <w:t xml:space="preserve"> </w:t>
      </w:r>
      <w:r w:rsidRPr="002D0F3F">
        <w:rPr>
          <w:rFonts w:ascii="Book Antiqua" w:eastAsia="Book Antiqua" w:hAnsi="Book Antiqua" w:cs="Book Antiqua"/>
        </w:rPr>
        <w:t>study</w:t>
      </w:r>
      <w:r w:rsidR="008E4C45" w:rsidRPr="002D0F3F">
        <w:rPr>
          <w:rFonts w:ascii="Book Antiqua" w:eastAsia="Book Antiqua" w:hAnsi="Book Antiqua" w:cs="Book Antiqua"/>
        </w:rPr>
        <w:t xml:space="preserve"> </w:t>
      </w:r>
      <w:r w:rsidRPr="002D0F3F">
        <w:rPr>
          <w:rFonts w:ascii="Book Antiqua" w:eastAsia="Book Antiqua" w:hAnsi="Book Antiqua" w:cs="Book Antiqua"/>
        </w:rPr>
        <w:t>aimed</w:t>
      </w:r>
      <w:r w:rsidR="008E4C45" w:rsidRPr="002D0F3F">
        <w:rPr>
          <w:rFonts w:ascii="Book Antiqua" w:eastAsia="Book Antiqua" w:hAnsi="Book Antiqua" w:cs="Book Antiqua"/>
        </w:rPr>
        <w:t xml:space="preserve"> </w:t>
      </w:r>
      <w:r w:rsidRPr="002D0F3F">
        <w:rPr>
          <w:rFonts w:ascii="Book Antiqua" w:eastAsia="Book Antiqua" w:hAnsi="Book Antiqua" w:cs="Book Antiqua"/>
        </w:rPr>
        <w:t>to</w:t>
      </w:r>
      <w:r w:rsidR="008E4C45" w:rsidRPr="002D0F3F">
        <w:rPr>
          <w:rFonts w:ascii="Book Antiqua" w:eastAsia="Book Antiqua" w:hAnsi="Book Antiqua" w:cs="Book Antiqua"/>
        </w:rPr>
        <w:t xml:space="preserve"> </w:t>
      </w:r>
      <w:r w:rsidRPr="002D0F3F">
        <w:rPr>
          <w:rFonts w:ascii="Book Antiqua" w:eastAsia="Book Antiqua" w:hAnsi="Book Antiqua" w:cs="Book Antiqua"/>
        </w:rPr>
        <w:t>evaluate</w:t>
      </w:r>
      <w:r w:rsidR="008E4C45" w:rsidRPr="002D0F3F">
        <w:rPr>
          <w:rFonts w:ascii="Book Antiqua" w:eastAsia="Book Antiqua" w:hAnsi="Book Antiqua" w:cs="Book Antiqua"/>
        </w:rPr>
        <w:t xml:space="preserve"> </w:t>
      </w:r>
      <w:r w:rsidRPr="002D0F3F">
        <w:rPr>
          <w:rFonts w:ascii="Book Antiqua" w:eastAsia="Book Antiqua" w:hAnsi="Book Antiqua" w:cs="Book Antiqua"/>
        </w:rPr>
        <w:t>the</w:t>
      </w:r>
      <w:r w:rsidR="008E4C45" w:rsidRPr="002D0F3F">
        <w:rPr>
          <w:rFonts w:ascii="Book Antiqua" w:eastAsia="Book Antiqua" w:hAnsi="Book Antiqua" w:cs="Book Antiqua"/>
        </w:rPr>
        <w:t xml:space="preserve"> </w:t>
      </w:r>
      <w:r w:rsidRPr="002D0F3F">
        <w:rPr>
          <w:rFonts w:ascii="Book Antiqua" w:eastAsia="Book Antiqua" w:hAnsi="Book Antiqua" w:cs="Book Antiqua"/>
        </w:rPr>
        <w:t>clinicopathological</w:t>
      </w:r>
      <w:r w:rsidR="008E4C45" w:rsidRPr="002D0F3F">
        <w:rPr>
          <w:rFonts w:ascii="Book Antiqua" w:eastAsia="Book Antiqua" w:hAnsi="Book Antiqua" w:cs="Book Antiqua"/>
        </w:rPr>
        <w:t xml:space="preserve"> </w:t>
      </w:r>
      <w:r w:rsidRPr="002D0F3F">
        <w:rPr>
          <w:rFonts w:ascii="Book Antiqua" w:eastAsia="Book Antiqua" w:hAnsi="Book Antiqua" w:cs="Book Antiqua"/>
        </w:rPr>
        <w:t>characteristics</w:t>
      </w:r>
      <w:r w:rsidR="008E4C45" w:rsidRPr="002D0F3F">
        <w:rPr>
          <w:rFonts w:ascii="Book Antiqua" w:eastAsia="Book Antiqua" w:hAnsi="Book Antiqua" w:cs="Book Antiqua"/>
        </w:rPr>
        <w:t xml:space="preserve"> </w:t>
      </w:r>
      <w:r w:rsidRPr="002D0F3F">
        <w:rPr>
          <w:rFonts w:ascii="Book Antiqua" w:eastAsia="Book Antiqua" w:hAnsi="Book Antiqua" w:cs="Book Antiqua"/>
        </w:rPr>
        <w:t>and</w:t>
      </w:r>
      <w:r w:rsidR="008E4C45" w:rsidRPr="002D0F3F">
        <w:rPr>
          <w:rFonts w:ascii="Book Antiqua" w:eastAsia="Book Antiqua" w:hAnsi="Book Antiqua" w:cs="Book Antiqua"/>
        </w:rPr>
        <w:t xml:space="preserve"> </w:t>
      </w:r>
      <w:r w:rsidRPr="002D0F3F">
        <w:rPr>
          <w:rFonts w:ascii="Book Antiqua" w:eastAsia="Book Antiqua" w:hAnsi="Book Antiqua" w:cs="Book Antiqua"/>
        </w:rPr>
        <w:t>prognostic</w:t>
      </w:r>
      <w:r w:rsidR="008E4C45" w:rsidRPr="002D0F3F">
        <w:rPr>
          <w:rFonts w:ascii="Book Antiqua" w:eastAsia="Book Antiqua" w:hAnsi="Book Antiqua" w:cs="Book Antiqua"/>
        </w:rPr>
        <w:t xml:space="preserve"> </w:t>
      </w:r>
      <w:r w:rsidRPr="002D0F3F">
        <w:rPr>
          <w:rFonts w:ascii="Book Antiqua" w:eastAsia="Book Antiqua" w:hAnsi="Book Antiqua" w:cs="Book Antiqua"/>
        </w:rPr>
        <w:t>value</w:t>
      </w:r>
      <w:r w:rsidR="008E4C45" w:rsidRPr="002D0F3F">
        <w:rPr>
          <w:rFonts w:ascii="Book Antiqua" w:eastAsia="Book Antiqua" w:hAnsi="Book Antiqua" w:cs="Book Antiqua"/>
        </w:rPr>
        <w:t xml:space="preserve"> </w:t>
      </w:r>
      <w:r w:rsidRPr="002D0F3F">
        <w:rPr>
          <w:rFonts w:ascii="Book Antiqua" w:eastAsia="Book Antiqua" w:hAnsi="Book Antiqua" w:cs="Book Antiqua"/>
        </w:rPr>
        <w:t>of</w:t>
      </w:r>
      <w:r w:rsidR="008E4C45" w:rsidRPr="002D0F3F">
        <w:rPr>
          <w:rFonts w:ascii="Book Antiqua" w:eastAsia="Book Antiqua" w:hAnsi="Book Antiqua" w:cs="Book Antiqua"/>
        </w:rPr>
        <w:t xml:space="preserve"> </w:t>
      </w:r>
      <w:r w:rsidRPr="002D0F3F">
        <w:rPr>
          <w:rFonts w:ascii="Book Antiqua" w:eastAsia="Book Antiqua" w:hAnsi="Book Antiqua" w:cs="Book Antiqua"/>
        </w:rPr>
        <w:t>codon-specific</w:t>
      </w:r>
      <w:r w:rsidR="008E4C45" w:rsidRPr="002D0F3F">
        <w:rPr>
          <w:rFonts w:ascii="Book Antiqua" w:eastAsia="Book Antiqua" w:hAnsi="Book Antiqua" w:cs="Book Antiqua"/>
        </w:rPr>
        <w:t xml:space="preserve"> </w:t>
      </w:r>
      <w:r w:rsidRPr="002D0F3F">
        <w:rPr>
          <w:rFonts w:ascii="Book Antiqua" w:eastAsia="Book Antiqua" w:hAnsi="Book Antiqua" w:cs="Book Antiqua"/>
          <w:i/>
          <w:iCs/>
        </w:rPr>
        <w:t>KRAS</w:t>
      </w:r>
      <w:r w:rsidR="008E4C45" w:rsidRPr="002D0F3F">
        <w:rPr>
          <w:rFonts w:ascii="Book Antiqua" w:eastAsia="Book Antiqua" w:hAnsi="Book Antiqua" w:cs="Book Antiqua"/>
        </w:rPr>
        <w:t xml:space="preserve"> </w:t>
      </w:r>
      <w:r w:rsidRPr="002D0F3F">
        <w:rPr>
          <w:rFonts w:ascii="Book Antiqua" w:eastAsia="Book Antiqua" w:hAnsi="Book Antiqua" w:cs="Book Antiqua"/>
        </w:rPr>
        <w:t>mutations,</w:t>
      </w:r>
      <w:r w:rsidR="008E4C45" w:rsidRPr="002D0F3F">
        <w:rPr>
          <w:rFonts w:ascii="Book Antiqua" w:eastAsia="Book Antiqua" w:hAnsi="Book Antiqua" w:cs="Book Antiqua"/>
        </w:rPr>
        <w:t xml:space="preserve"> </w:t>
      </w:r>
      <w:r w:rsidRPr="002D0F3F">
        <w:rPr>
          <w:rFonts w:ascii="Book Antiqua" w:eastAsia="Book Antiqua" w:hAnsi="Book Antiqua" w:cs="Book Antiqua"/>
        </w:rPr>
        <w:t>especially</w:t>
      </w:r>
      <w:r w:rsidR="008E4C45" w:rsidRPr="002D0F3F">
        <w:rPr>
          <w:rFonts w:ascii="Book Antiqua" w:eastAsia="Book Antiqua" w:hAnsi="Book Antiqua" w:cs="Book Antiqua"/>
        </w:rPr>
        <w:t xml:space="preserve"> </w:t>
      </w:r>
      <w:r w:rsidRPr="002D0F3F">
        <w:rPr>
          <w:rFonts w:ascii="Book Antiqua" w:eastAsia="Book Antiqua" w:hAnsi="Book Antiqua" w:cs="Book Antiqua"/>
        </w:rPr>
        <w:t>in</w:t>
      </w:r>
      <w:r w:rsidR="008E4C45" w:rsidRPr="002D0F3F">
        <w:rPr>
          <w:rFonts w:ascii="Book Antiqua" w:eastAsia="Book Antiqua" w:hAnsi="Book Antiqua" w:cs="Book Antiqua"/>
        </w:rPr>
        <w:t xml:space="preserve"> </w:t>
      </w:r>
      <w:r w:rsidRPr="002D0F3F">
        <w:rPr>
          <w:rFonts w:ascii="Book Antiqua" w:eastAsia="Book Antiqua" w:hAnsi="Book Antiqua" w:cs="Book Antiqua"/>
        </w:rPr>
        <w:t>codon</w:t>
      </w:r>
      <w:r w:rsidR="008E4C45" w:rsidRPr="002D0F3F">
        <w:rPr>
          <w:rFonts w:ascii="Book Antiqua" w:eastAsia="Book Antiqua" w:hAnsi="Book Antiqua" w:cs="Book Antiqua"/>
        </w:rPr>
        <w:t xml:space="preserve"> </w:t>
      </w:r>
      <w:r w:rsidRPr="002D0F3F">
        <w:rPr>
          <w:rFonts w:ascii="Book Antiqua" w:eastAsia="Book Antiqua" w:hAnsi="Book Antiqua" w:cs="Book Antiqua"/>
        </w:rPr>
        <w:t>13.</w:t>
      </w:r>
    </w:p>
    <w:p w14:paraId="56C0742A" w14:textId="77777777" w:rsidR="00A77B3E" w:rsidRPr="002D0F3F" w:rsidRDefault="00A77B3E" w:rsidP="002D0F3F">
      <w:pPr>
        <w:spacing w:line="360" w:lineRule="auto"/>
        <w:jc w:val="both"/>
        <w:rPr>
          <w:rFonts w:ascii="Book Antiqua" w:hAnsi="Book Antiqua"/>
        </w:rPr>
      </w:pPr>
    </w:p>
    <w:p w14:paraId="30354667" w14:textId="351BDE75" w:rsidR="00A77B3E" w:rsidRPr="002D0F3F" w:rsidRDefault="00C74605" w:rsidP="002D0F3F">
      <w:pPr>
        <w:spacing w:line="360" w:lineRule="auto"/>
        <w:jc w:val="both"/>
        <w:rPr>
          <w:rFonts w:ascii="Book Antiqua" w:hAnsi="Book Antiqua"/>
        </w:rPr>
      </w:pPr>
      <w:r w:rsidRPr="002D0F3F">
        <w:rPr>
          <w:rFonts w:ascii="Book Antiqua" w:eastAsia="Book Antiqua" w:hAnsi="Book Antiqua" w:cs="Book Antiqua"/>
          <w:b/>
          <w:i/>
        </w:rPr>
        <w:t>Research</w:t>
      </w:r>
      <w:r w:rsidR="008E4C45" w:rsidRPr="002D0F3F">
        <w:rPr>
          <w:rFonts w:ascii="Book Antiqua" w:eastAsia="Book Antiqua" w:hAnsi="Book Antiqua" w:cs="Book Antiqua"/>
          <w:b/>
          <w:i/>
        </w:rPr>
        <w:t xml:space="preserve"> </w:t>
      </w:r>
      <w:r w:rsidRPr="002D0F3F">
        <w:rPr>
          <w:rFonts w:ascii="Book Antiqua" w:eastAsia="Book Antiqua" w:hAnsi="Book Antiqua" w:cs="Book Antiqua"/>
          <w:b/>
          <w:i/>
        </w:rPr>
        <w:t>methods</w:t>
      </w:r>
    </w:p>
    <w:p w14:paraId="06DA9A6A" w14:textId="66F270BE" w:rsidR="00A77B3E" w:rsidRPr="002D0F3F" w:rsidRDefault="00C74605" w:rsidP="002D0F3F">
      <w:pPr>
        <w:spacing w:line="360" w:lineRule="auto"/>
        <w:jc w:val="both"/>
        <w:rPr>
          <w:rFonts w:ascii="Book Antiqua" w:hAnsi="Book Antiqua"/>
        </w:rPr>
      </w:pPr>
      <w:r w:rsidRPr="002D0F3F">
        <w:rPr>
          <w:rFonts w:ascii="Book Antiqua" w:eastAsia="Book Antiqua" w:hAnsi="Book Antiqua" w:cs="Book Antiqua"/>
        </w:rPr>
        <w:t>This</w:t>
      </w:r>
      <w:r w:rsidR="008E4C45" w:rsidRPr="002D0F3F">
        <w:rPr>
          <w:rFonts w:ascii="Book Antiqua" w:eastAsia="Book Antiqua" w:hAnsi="Book Antiqua" w:cs="Book Antiqua"/>
        </w:rPr>
        <w:t xml:space="preserve"> </w:t>
      </w:r>
      <w:r w:rsidRPr="002D0F3F">
        <w:rPr>
          <w:rFonts w:ascii="Book Antiqua" w:eastAsia="Book Antiqua" w:hAnsi="Book Antiqua" w:cs="Book Antiqua"/>
        </w:rPr>
        <w:t>retrospective,</w:t>
      </w:r>
      <w:r w:rsidR="008E4C45" w:rsidRPr="002D0F3F">
        <w:rPr>
          <w:rFonts w:ascii="Book Antiqua" w:eastAsia="Book Antiqua" w:hAnsi="Book Antiqua" w:cs="Book Antiqua"/>
        </w:rPr>
        <w:t xml:space="preserve"> </w:t>
      </w:r>
      <w:r w:rsidRPr="002D0F3F">
        <w:rPr>
          <w:rFonts w:ascii="Book Antiqua" w:eastAsia="Book Antiqua" w:hAnsi="Book Antiqua" w:cs="Book Antiqua"/>
        </w:rPr>
        <w:t>single-center,</w:t>
      </w:r>
      <w:r w:rsidR="008E4C45" w:rsidRPr="002D0F3F">
        <w:rPr>
          <w:rFonts w:ascii="Book Antiqua" w:eastAsia="Book Antiqua" w:hAnsi="Book Antiqua" w:cs="Book Antiqua"/>
        </w:rPr>
        <w:t xml:space="preserve"> </w:t>
      </w:r>
      <w:r w:rsidRPr="002D0F3F">
        <w:rPr>
          <w:rFonts w:ascii="Book Antiqua" w:eastAsia="Book Antiqua" w:hAnsi="Book Antiqua" w:cs="Book Antiqua"/>
        </w:rPr>
        <w:t>observational</w:t>
      </w:r>
      <w:r w:rsidR="008E4C45" w:rsidRPr="002D0F3F">
        <w:rPr>
          <w:rFonts w:ascii="Book Antiqua" w:eastAsia="Book Antiqua" w:hAnsi="Book Antiqua" w:cs="Book Antiqua"/>
        </w:rPr>
        <w:t xml:space="preserve"> </w:t>
      </w:r>
      <w:r w:rsidRPr="002D0F3F">
        <w:rPr>
          <w:rFonts w:ascii="Book Antiqua" w:eastAsia="Book Antiqua" w:hAnsi="Book Antiqua" w:cs="Book Antiqua"/>
        </w:rPr>
        <w:t>cohort</w:t>
      </w:r>
      <w:r w:rsidR="008E4C45" w:rsidRPr="002D0F3F">
        <w:rPr>
          <w:rFonts w:ascii="Book Antiqua" w:eastAsia="Book Antiqua" w:hAnsi="Book Antiqua" w:cs="Book Antiqua"/>
        </w:rPr>
        <w:t xml:space="preserve"> </w:t>
      </w:r>
      <w:r w:rsidRPr="002D0F3F">
        <w:rPr>
          <w:rFonts w:ascii="Book Antiqua" w:eastAsia="Book Antiqua" w:hAnsi="Book Antiqua" w:cs="Book Antiqua"/>
        </w:rPr>
        <w:t>study</w:t>
      </w:r>
      <w:r w:rsidR="008E4C45" w:rsidRPr="002D0F3F">
        <w:rPr>
          <w:rFonts w:ascii="Book Antiqua" w:eastAsia="Book Antiqua" w:hAnsi="Book Antiqua" w:cs="Book Antiqua"/>
        </w:rPr>
        <w:t xml:space="preserve"> </w:t>
      </w:r>
      <w:r w:rsidRPr="002D0F3F">
        <w:rPr>
          <w:rFonts w:ascii="Book Antiqua" w:eastAsia="Book Antiqua" w:hAnsi="Book Antiqua" w:cs="Book Antiqua"/>
        </w:rPr>
        <w:t>included</w:t>
      </w:r>
      <w:r w:rsidR="008E4C45" w:rsidRPr="002D0F3F">
        <w:rPr>
          <w:rFonts w:ascii="Book Antiqua" w:eastAsia="Book Antiqua" w:hAnsi="Book Antiqua" w:cs="Book Antiqua"/>
        </w:rPr>
        <w:t xml:space="preserve"> </w:t>
      </w:r>
      <w:r w:rsidRPr="002D0F3F">
        <w:rPr>
          <w:rFonts w:ascii="Book Antiqua" w:eastAsia="Book Antiqua" w:hAnsi="Book Antiqua" w:cs="Book Antiqua"/>
        </w:rPr>
        <w:t>patients</w:t>
      </w:r>
      <w:r w:rsidR="008E4C45" w:rsidRPr="002D0F3F">
        <w:rPr>
          <w:rFonts w:ascii="Book Antiqua" w:eastAsia="Book Antiqua" w:hAnsi="Book Antiqua" w:cs="Book Antiqua"/>
        </w:rPr>
        <w:t xml:space="preserve"> </w:t>
      </w:r>
      <w:r w:rsidRPr="002D0F3F">
        <w:rPr>
          <w:rFonts w:ascii="Book Antiqua" w:eastAsia="Book Antiqua" w:hAnsi="Book Antiqua" w:cs="Book Antiqua"/>
        </w:rPr>
        <w:t>who</w:t>
      </w:r>
      <w:r w:rsidR="008E4C45" w:rsidRPr="002D0F3F">
        <w:rPr>
          <w:rFonts w:ascii="Book Antiqua" w:eastAsia="Book Antiqua" w:hAnsi="Book Antiqua" w:cs="Book Antiqua"/>
        </w:rPr>
        <w:t xml:space="preserve"> </w:t>
      </w:r>
      <w:r w:rsidRPr="002D0F3F">
        <w:rPr>
          <w:rFonts w:ascii="Book Antiqua" w:eastAsia="Book Antiqua" w:hAnsi="Book Antiqua" w:cs="Book Antiqua"/>
        </w:rPr>
        <w:t>underwent</w:t>
      </w:r>
      <w:r w:rsidR="008E4C45" w:rsidRPr="002D0F3F">
        <w:rPr>
          <w:rFonts w:ascii="Book Antiqua" w:eastAsia="Book Antiqua" w:hAnsi="Book Antiqua" w:cs="Book Antiqua"/>
        </w:rPr>
        <w:t xml:space="preserve"> </w:t>
      </w:r>
      <w:r w:rsidRPr="002D0F3F">
        <w:rPr>
          <w:rFonts w:ascii="Book Antiqua" w:eastAsia="Book Antiqua" w:hAnsi="Book Antiqua" w:cs="Book Antiqua"/>
        </w:rPr>
        <w:t>surgery</w:t>
      </w:r>
      <w:r w:rsidR="008E4C45" w:rsidRPr="002D0F3F">
        <w:rPr>
          <w:rFonts w:ascii="Book Antiqua" w:eastAsia="Book Antiqua" w:hAnsi="Book Antiqua" w:cs="Book Antiqua"/>
        </w:rPr>
        <w:t xml:space="preserve"> </w:t>
      </w:r>
      <w:r w:rsidRPr="002D0F3F">
        <w:rPr>
          <w:rFonts w:ascii="Book Antiqua" w:eastAsia="Book Antiqua" w:hAnsi="Book Antiqua" w:cs="Book Antiqua"/>
        </w:rPr>
        <w:t>for</w:t>
      </w:r>
      <w:r w:rsidR="008E4C45" w:rsidRPr="002D0F3F">
        <w:rPr>
          <w:rFonts w:ascii="Book Antiqua" w:eastAsia="Book Antiqua" w:hAnsi="Book Antiqua" w:cs="Book Antiqua"/>
        </w:rPr>
        <w:t xml:space="preserve"> </w:t>
      </w:r>
      <w:r w:rsidRPr="002D0F3F">
        <w:rPr>
          <w:rFonts w:ascii="Book Antiqua" w:eastAsia="Book Antiqua" w:hAnsi="Book Antiqua" w:cs="Book Antiqua"/>
        </w:rPr>
        <w:t>stage</w:t>
      </w:r>
      <w:r w:rsidR="008E4C45" w:rsidRPr="002D0F3F">
        <w:rPr>
          <w:rFonts w:ascii="Book Antiqua" w:eastAsia="Book Antiqua" w:hAnsi="Book Antiqua" w:cs="Book Antiqua"/>
        </w:rPr>
        <w:t xml:space="preserve"> </w:t>
      </w:r>
      <w:r w:rsidRPr="002D0F3F">
        <w:rPr>
          <w:rFonts w:ascii="Book Antiqua" w:eastAsia="Book Antiqua" w:hAnsi="Book Antiqua" w:cs="Book Antiqua"/>
        </w:rPr>
        <w:t>I</w:t>
      </w:r>
      <w:r w:rsidR="00AE13BA" w:rsidRPr="002D0F3F">
        <w:rPr>
          <w:rFonts w:ascii="Book Antiqua" w:eastAsia="Book Antiqua" w:hAnsi="Book Antiqua" w:cs="Book Antiqua"/>
        </w:rPr>
        <w:t>-</w:t>
      </w:r>
      <w:r w:rsidRPr="002D0F3F">
        <w:rPr>
          <w:rFonts w:ascii="Book Antiqua" w:eastAsia="Book Antiqua" w:hAnsi="Book Antiqua" w:cs="Book Antiqua"/>
        </w:rPr>
        <w:t>III</w:t>
      </w:r>
      <w:r w:rsidR="008E4C45" w:rsidRPr="002D0F3F">
        <w:rPr>
          <w:rFonts w:ascii="Book Antiqua" w:eastAsia="Book Antiqua" w:hAnsi="Book Antiqua" w:cs="Book Antiqua"/>
        </w:rPr>
        <w:t xml:space="preserve"> </w:t>
      </w:r>
      <w:r w:rsidR="0045581B" w:rsidRPr="002D0F3F">
        <w:rPr>
          <w:rFonts w:ascii="Book Antiqua" w:eastAsia="Book Antiqua" w:hAnsi="Book Antiqua" w:cs="Book Antiqua"/>
        </w:rPr>
        <w:t>CRC</w:t>
      </w:r>
      <w:r w:rsidRPr="002D0F3F">
        <w:rPr>
          <w:rFonts w:ascii="Book Antiqua" w:eastAsia="Book Antiqua" w:hAnsi="Book Antiqua" w:cs="Book Antiqua"/>
        </w:rPr>
        <w:t>.</w:t>
      </w:r>
      <w:r w:rsidR="008E4C45" w:rsidRPr="002D0F3F">
        <w:rPr>
          <w:rFonts w:ascii="Book Antiqua" w:eastAsia="Book Antiqua" w:hAnsi="Book Antiqua" w:cs="Book Antiqua"/>
        </w:rPr>
        <w:t xml:space="preserve"> </w:t>
      </w:r>
      <w:r w:rsidRPr="002D0F3F">
        <w:rPr>
          <w:rFonts w:ascii="Book Antiqua" w:eastAsia="Book Antiqua" w:hAnsi="Book Antiqua" w:cs="Book Antiqua"/>
        </w:rPr>
        <w:t>The</w:t>
      </w:r>
      <w:r w:rsidR="008E4C45" w:rsidRPr="002D0F3F">
        <w:rPr>
          <w:rFonts w:ascii="Book Antiqua" w:eastAsia="Book Antiqua" w:hAnsi="Book Antiqua" w:cs="Book Antiqua"/>
        </w:rPr>
        <w:t xml:space="preserve"> </w:t>
      </w:r>
      <w:r w:rsidRPr="002D0F3F">
        <w:rPr>
          <w:rFonts w:ascii="Book Antiqua" w:eastAsia="Book Antiqua" w:hAnsi="Book Antiqua" w:cs="Book Antiqua"/>
        </w:rPr>
        <w:t>relationships</w:t>
      </w:r>
      <w:r w:rsidR="008E4C45" w:rsidRPr="002D0F3F">
        <w:rPr>
          <w:rFonts w:ascii="Book Antiqua" w:eastAsia="Book Antiqua" w:hAnsi="Book Antiqua" w:cs="Book Antiqua"/>
        </w:rPr>
        <w:t xml:space="preserve"> </w:t>
      </w:r>
      <w:r w:rsidRPr="002D0F3F">
        <w:rPr>
          <w:rFonts w:ascii="Book Antiqua" w:eastAsia="Book Antiqua" w:hAnsi="Book Antiqua" w:cs="Book Antiqua"/>
        </w:rPr>
        <w:t>between</w:t>
      </w:r>
      <w:r w:rsidR="008E4C45" w:rsidRPr="002D0F3F">
        <w:rPr>
          <w:rFonts w:ascii="Book Antiqua" w:eastAsia="Book Antiqua" w:hAnsi="Book Antiqua" w:cs="Book Antiqua"/>
        </w:rPr>
        <w:t xml:space="preserve"> </w:t>
      </w:r>
      <w:r w:rsidRPr="002D0F3F">
        <w:rPr>
          <w:rFonts w:ascii="Book Antiqua" w:eastAsia="Book Antiqua" w:hAnsi="Book Antiqua" w:cs="Book Antiqua"/>
        </w:rPr>
        <w:t>clinicopathological</w:t>
      </w:r>
      <w:r w:rsidR="008E4C45" w:rsidRPr="002D0F3F">
        <w:rPr>
          <w:rFonts w:ascii="Book Antiqua" w:eastAsia="Book Antiqua" w:hAnsi="Book Antiqua" w:cs="Book Antiqua"/>
        </w:rPr>
        <w:t xml:space="preserve"> </w:t>
      </w:r>
      <w:r w:rsidRPr="002D0F3F">
        <w:rPr>
          <w:rFonts w:ascii="Book Antiqua" w:eastAsia="Book Antiqua" w:hAnsi="Book Antiqua" w:cs="Book Antiqua"/>
        </w:rPr>
        <w:t>characteristics</w:t>
      </w:r>
      <w:r w:rsidR="008E4C45" w:rsidRPr="002D0F3F">
        <w:rPr>
          <w:rFonts w:ascii="Book Antiqua" w:eastAsia="Book Antiqua" w:hAnsi="Book Antiqua" w:cs="Book Antiqua"/>
        </w:rPr>
        <w:t xml:space="preserve"> </w:t>
      </w:r>
      <w:r w:rsidRPr="002D0F3F">
        <w:rPr>
          <w:rFonts w:ascii="Book Antiqua" w:eastAsia="Book Antiqua" w:hAnsi="Book Antiqua" w:cs="Book Antiqua"/>
        </w:rPr>
        <w:t>and</w:t>
      </w:r>
      <w:r w:rsidR="008E4C45" w:rsidRPr="002D0F3F">
        <w:rPr>
          <w:rFonts w:ascii="Book Antiqua" w:eastAsia="Book Antiqua" w:hAnsi="Book Antiqua" w:cs="Book Antiqua"/>
        </w:rPr>
        <w:t xml:space="preserve"> </w:t>
      </w:r>
      <w:r w:rsidRPr="002D0F3F">
        <w:rPr>
          <w:rFonts w:ascii="Book Antiqua" w:eastAsia="Book Antiqua" w:hAnsi="Book Antiqua" w:cs="Book Antiqua"/>
        </w:rPr>
        <w:t>individual</w:t>
      </w:r>
      <w:r w:rsidR="008E4C45" w:rsidRPr="002D0F3F">
        <w:rPr>
          <w:rFonts w:ascii="Book Antiqua" w:eastAsia="Book Antiqua" w:hAnsi="Book Antiqua" w:cs="Book Antiqua"/>
        </w:rPr>
        <w:t xml:space="preserve"> </w:t>
      </w:r>
      <w:r w:rsidRPr="002D0F3F">
        <w:rPr>
          <w:rFonts w:ascii="Book Antiqua" w:eastAsia="Book Antiqua" w:hAnsi="Book Antiqua" w:cs="Book Antiqua"/>
        </w:rPr>
        <w:t>codon-specific</w:t>
      </w:r>
      <w:r w:rsidR="008E4C45" w:rsidRPr="002D0F3F">
        <w:rPr>
          <w:rFonts w:ascii="Book Antiqua" w:eastAsia="Book Antiqua" w:hAnsi="Book Antiqua" w:cs="Book Antiqua"/>
        </w:rPr>
        <w:t xml:space="preserve"> </w:t>
      </w:r>
      <w:r w:rsidRPr="002D0F3F">
        <w:rPr>
          <w:rFonts w:ascii="Book Antiqua" w:eastAsia="Book Antiqua" w:hAnsi="Book Antiqua" w:cs="Book Antiqua"/>
          <w:i/>
          <w:iCs/>
        </w:rPr>
        <w:t>KRAS</w:t>
      </w:r>
      <w:r w:rsidR="008E4C45" w:rsidRPr="002D0F3F">
        <w:rPr>
          <w:rFonts w:ascii="Book Antiqua" w:eastAsia="Book Antiqua" w:hAnsi="Book Antiqua" w:cs="Book Antiqua"/>
        </w:rPr>
        <w:t xml:space="preserve"> </w:t>
      </w:r>
      <w:r w:rsidRPr="002D0F3F">
        <w:rPr>
          <w:rFonts w:ascii="Book Antiqua" w:eastAsia="Book Antiqua" w:hAnsi="Book Antiqua" w:cs="Book Antiqua"/>
        </w:rPr>
        <w:t>mutations</w:t>
      </w:r>
      <w:r w:rsidR="008E4C45" w:rsidRPr="002D0F3F">
        <w:rPr>
          <w:rFonts w:ascii="Book Antiqua" w:eastAsia="Book Antiqua" w:hAnsi="Book Antiqua" w:cs="Book Antiqua"/>
        </w:rPr>
        <w:t xml:space="preserve"> </w:t>
      </w:r>
      <w:r w:rsidRPr="002D0F3F">
        <w:rPr>
          <w:rFonts w:ascii="Book Antiqua" w:eastAsia="Book Antiqua" w:hAnsi="Book Antiqua" w:cs="Book Antiqua"/>
        </w:rPr>
        <w:t>were</w:t>
      </w:r>
      <w:r w:rsidR="008E4C45" w:rsidRPr="002D0F3F">
        <w:rPr>
          <w:rFonts w:ascii="Book Antiqua" w:eastAsia="Book Antiqua" w:hAnsi="Book Antiqua" w:cs="Book Antiqua"/>
        </w:rPr>
        <w:t xml:space="preserve"> </w:t>
      </w:r>
      <w:r w:rsidRPr="002D0F3F">
        <w:rPr>
          <w:rFonts w:ascii="Book Antiqua" w:eastAsia="Book Antiqua" w:hAnsi="Book Antiqua" w:cs="Book Antiqua"/>
        </w:rPr>
        <w:t>analyzed.</w:t>
      </w:r>
      <w:r w:rsidR="008E4C45" w:rsidRPr="002D0F3F">
        <w:rPr>
          <w:rFonts w:ascii="Book Antiqua" w:eastAsia="Book Antiqua" w:hAnsi="Book Antiqua" w:cs="Book Antiqua"/>
        </w:rPr>
        <w:t xml:space="preserve"> </w:t>
      </w:r>
      <w:r w:rsidRPr="002D0F3F">
        <w:rPr>
          <w:rFonts w:ascii="Book Antiqua" w:eastAsia="Book Antiqua" w:hAnsi="Book Antiqua" w:cs="Book Antiqua"/>
        </w:rPr>
        <w:t>By</w:t>
      </w:r>
      <w:r w:rsidR="008E4C45" w:rsidRPr="002D0F3F">
        <w:rPr>
          <w:rFonts w:ascii="Book Antiqua" w:eastAsia="Book Antiqua" w:hAnsi="Book Antiqua" w:cs="Book Antiqua"/>
        </w:rPr>
        <w:t xml:space="preserve"> </w:t>
      </w:r>
      <w:r w:rsidRPr="002D0F3F">
        <w:rPr>
          <w:rFonts w:ascii="Book Antiqua" w:eastAsia="Book Antiqua" w:hAnsi="Book Antiqua" w:cs="Book Antiqua"/>
        </w:rPr>
        <w:t>using</w:t>
      </w:r>
      <w:r w:rsidR="008E4C45" w:rsidRPr="002D0F3F">
        <w:rPr>
          <w:rFonts w:ascii="Book Antiqua" w:eastAsia="Book Antiqua" w:hAnsi="Book Antiqua" w:cs="Book Antiqua"/>
        </w:rPr>
        <w:t xml:space="preserve"> </w:t>
      </w:r>
      <w:r w:rsidRPr="002D0F3F">
        <w:rPr>
          <w:rFonts w:ascii="Book Antiqua" w:eastAsia="Book Antiqua" w:hAnsi="Book Antiqua" w:cs="Book Antiqua"/>
        </w:rPr>
        <w:t>the</w:t>
      </w:r>
      <w:r w:rsidR="008E4C45" w:rsidRPr="002D0F3F">
        <w:rPr>
          <w:rFonts w:ascii="Book Antiqua" w:eastAsia="Book Antiqua" w:hAnsi="Book Antiqua" w:cs="Book Antiqua"/>
        </w:rPr>
        <w:t xml:space="preserve"> </w:t>
      </w:r>
      <w:r w:rsidRPr="002D0F3F">
        <w:rPr>
          <w:rFonts w:ascii="Book Antiqua" w:eastAsia="Book Antiqua" w:hAnsi="Book Antiqua" w:cs="Book Antiqua"/>
        </w:rPr>
        <w:t>Cox</w:t>
      </w:r>
      <w:r w:rsidR="008E4C45" w:rsidRPr="002D0F3F">
        <w:rPr>
          <w:rFonts w:ascii="Book Antiqua" w:eastAsia="Book Antiqua" w:hAnsi="Book Antiqua" w:cs="Book Antiqua"/>
        </w:rPr>
        <w:t xml:space="preserve"> </w:t>
      </w:r>
      <w:r w:rsidRPr="002D0F3F">
        <w:rPr>
          <w:rFonts w:ascii="Book Antiqua" w:eastAsia="Book Antiqua" w:hAnsi="Book Antiqua" w:cs="Book Antiqua"/>
        </w:rPr>
        <w:t>proportional</w:t>
      </w:r>
      <w:r w:rsidR="008E4C45" w:rsidRPr="002D0F3F">
        <w:rPr>
          <w:rFonts w:ascii="Book Antiqua" w:eastAsia="Book Antiqua" w:hAnsi="Book Antiqua" w:cs="Book Antiqua"/>
        </w:rPr>
        <w:t xml:space="preserve"> </w:t>
      </w:r>
      <w:r w:rsidRPr="002D0F3F">
        <w:rPr>
          <w:rFonts w:ascii="Book Antiqua" w:eastAsia="Book Antiqua" w:hAnsi="Book Antiqua" w:cs="Book Antiqua"/>
        </w:rPr>
        <w:t>hazards</w:t>
      </w:r>
      <w:r w:rsidR="008E4C45" w:rsidRPr="002D0F3F">
        <w:rPr>
          <w:rFonts w:ascii="Book Antiqua" w:eastAsia="Book Antiqua" w:hAnsi="Book Antiqua" w:cs="Book Antiqua"/>
        </w:rPr>
        <w:t xml:space="preserve"> </w:t>
      </w:r>
      <w:r w:rsidRPr="002D0F3F">
        <w:rPr>
          <w:rFonts w:ascii="Book Antiqua" w:eastAsia="Book Antiqua" w:hAnsi="Book Antiqua" w:cs="Book Antiqua"/>
        </w:rPr>
        <w:t>regression</w:t>
      </w:r>
      <w:r w:rsidR="008E4C45" w:rsidRPr="002D0F3F">
        <w:rPr>
          <w:rFonts w:ascii="Book Antiqua" w:eastAsia="Book Antiqua" w:hAnsi="Book Antiqua" w:cs="Book Antiqua"/>
        </w:rPr>
        <w:t xml:space="preserve"> </w:t>
      </w:r>
      <w:r w:rsidRPr="002D0F3F">
        <w:rPr>
          <w:rFonts w:ascii="Book Antiqua" w:eastAsia="Book Antiqua" w:hAnsi="Book Antiqua" w:cs="Book Antiqua"/>
        </w:rPr>
        <w:t>model,</w:t>
      </w:r>
      <w:r w:rsidR="008E4C45" w:rsidRPr="002D0F3F">
        <w:rPr>
          <w:rFonts w:ascii="Book Antiqua" w:eastAsia="Book Antiqua" w:hAnsi="Book Antiqua" w:cs="Book Antiqua"/>
        </w:rPr>
        <w:t xml:space="preserve"> </w:t>
      </w:r>
      <w:r w:rsidRPr="002D0F3F">
        <w:rPr>
          <w:rFonts w:ascii="Book Antiqua" w:eastAsia="Book Antiqua" w:hAnsi="Book Antiqua" w:cs="Book Antiqua"/>
        </w:rPr>
        <w:t>survival</w:t>
      </w:r>
      <w:r w:rsidR="008E4C45" w:rsidRPr="002D0F3F">
        <w:rPr>
          <w:rFonts w:ascii="Book Antiqua" w:eastAsia="Book Antiqua" w:hAnsi="Book Antiqua" w:cs="Book Antiqua"/>
        </w:rPr>
        <w:t xml:space="preserve"> </w:t>
      </w:r>
      <w:r w:rsidRPr="002D0F3F">
        <w:rPr>
          <w:rFonts w:ascii="Book Antiqua" w:eastAsia="Book Antiqua" w:hAnsi="Book Antiqua" w:cs="Book Antiqua"/>
        </w:rPr>
        <w:t>analysis</w:t>
      </w:r>
      <w:r w:rsidR="008E4C45" w:rsidRPr="002D0F3F">
        <w:rPr>
          <w:rFonts w:ascii="Book Antiqua" w:eastAsia="Book Antiqua" w:hAnsi="Book Antiqua" w:cs="Book Antiqua"/>
        </w:rPr>
        <w:t xml:space="preserve"> </w:t>
      </w:r>
      <w:r w:rsidRPr="002D0F3F">
        <w:rPr>
          <w:rFonts w:ascii="Book Antiqua" w:eastAsia="Book Antiqua" w:hAnsi="Book Antiqua" w:cs="Book Antiqua"/>
        </w:rPr>
        <w:t>were</w:t>
      </w:r>
      <w:r w:rsidR="008E4C45" w:rsidRPr="002D0F3F">
        <w:rPr>
          <w:rFonts w:ascii="Book Antiqua" w:eastAsia="Book Antiqua" w:hAnsi="Book Antiqua" w:cs="Book Antiqua"/>
        </w:rPr>
        <w:t xml:space="preserve"> </w:t>
      </w:r>
      <w:r w:rsidRPr="002D0F3F">
        <w:rPr>
          <w:rFonts w:ascii="Book Antiqua" w:eastAsia="Book Antiqua" w:hAnsi="Book Antiqua" w:cs="Book Antiqua"/>
        </w:rPr>
        <w:t>performed</w:t>
      </w:r>
      <w:r w:rsidR="008E4C45" w:rsidRPr="002D0F3F">
        <w:rPr>
          <w:rFonts w:ascii="Book Antiqua" w:eastAsia="Book Antiqua" w:hAnsi="Book Antiqua" w:cs="Book Antiqua"/>
        </w:rPr>
        <w:t xml:space="preserve"> </w:t>
      </w:r>
      <w:r w:rsidRPr="002D0F3F">
        <w:rPr>
          <w:rFonts w:ascii="Book Antiqua" w:eastAsia="Book Antiqua" w:hAnsi="Book Antiqua" w:cs="Book Antiqua"/>
        </w:rPr>
        <w:t>to</w:t>
      </w:r>
      <w:r w:rsidR="008E4C45" w:rsidRPr="002D0F3F">
        <w:rPr>
          <w:rFonts w:ascii="Book Antiqua" w:eastAsia="Book Antiqua" w:hAnsi="Book Antiqua" w:cs="Book Antiqua"/>
        </w:rPr>
        <w:t xml:space="preserve"> </w:t>
      </w:r>
      <w:r w:rsidRPr="002D0F3F">
        <w:rPr>
          <w:rFonts w:ascii="Book Antiqua" w:eastAsia="Book Antiqua" w:hAnsi="Book Antiqua" w:cs="Book Antiqua"/>
        </w:rPr>
        <w:t>identify</w:t>
      </w:r>
      <w:r w:rsidR="008E4C45" w:rsidRPr="002D0F3F">
        <w:rPr>
          <w:rFonts w:ascii="Book Antiqua" w:eastAsia="Book Antiqua" w:hAnsi="Book Antiqua" w:cs="Book Antiqua"/>
        </w:rPr>
        <w:t xml:space="preserve"> </w:t>
      </w:r>
      <w:r w:rsidRPr="002D0F3F">
        <w:rPr>
          <w:rFonts w:ascii="Book Antiqua" w:eastAsia="Book Antiqua" w:hAnsi="Book Antiqua" w:cs="Book Antiqua"/>
        </w:rPr>
        <w:t>codon-specific</w:t>
      </w:r>
      <w:r w:rsidR="008E4C45" w:rsidRPr="002D0F3F">
        <w:rPr>
          <w:rFonts w:ascii="Book Antiqua" w:eastAsia="Book Antiqua" w:hAnsi="Book Antiqua" w:cs="Book Antiqua"/>
        </w:rPr>
        <w:t xml:space="preserve"> </w:t>
      </w:r>
      <w:r w:rsidRPr="002D0F3F">
        <w:rPr>
          <w:rFonts w:ascii="Book Antiqua" w:eastAsia="Book Antiqua" w:hAnsi="Book Antiqua" w:cs="Book Antiqua"/>
          <w:i/>
          <w:iCs/>
        </w:rPr>
        <w:t>KRAS</w:t>
      </w:r>
      <w:r w:rsidR="008E4C45" w:rsidRPr="002D0F3F">
        <w:rPr>
          <w:rFonts w:ascii="Book Antiqua" w:eastAsia="Book Antiqua" w:hAnsi="Book Antiqua" w:cs="Book Antiqua"/>
        </w:rPr>
        <w:t xml:space="preserve"> </w:t>
      </w:r>
      <w:r w:rsidRPr="002D0F3F">
        <w:rPr>
          <w:rFonts w:ascii="Book Antiqua" w:eastAsia="Book Antiqua" w:hAnsi="Book Antiqua" w:cs="Book Antiqua"/>
        </w:rPr>
        <w:t>mutations</w:t>
      </w:r>
      <w:r w:rsidR="008E4C45" w:rsidRPr="002D0F3F">
        <w:rPr>
          <w:rFonts w:ascii="Book Antiqua" w:eastAsia="Book Antiqua" w:hAnsi="Book Antiqua" w:cs="Book Antiqua"/>
        </w:rPr>
        <w:t xml:space="preserve"> </w:t>
      </w:r>
      <w:r w:rsidRPr="002D0F3F">
        <w:rPr>
          <w:rFonts w:ascii="Book Antiqua" w:eastAsia="Book Antiqua" w:hAnsi="Book Antiqua" w:cs="Book Antiqua"/>
        </w:rPr>
        <w:t>as</w:t>
      </w:r>
      <w:r w:rsidR="008E4C45" w:rsidRPr="002D0F3F">
        <w:rPr>
          <w:rFonts w:ascii="Book Antiqua" w:eastAsia="Book Antiqua" w:hAnsi="Book Antiqua" w:cs="Book Antiqua"/>
        </w:rPr>
        <w:t xml:space="preserve"> </w:t>
      </w:r>
      <w:r w:rsidRPr="002D0F3F">
        <w:rPr>
          <w:rFonts w:ascii="Book Antiqua" w:eastAsia="Book Antiqua" w:hAnsi="Book Antiqua" w:cs="Book Antiqua"/>
        </w:rPr>
        <w:t>recurrence-related</w:t>
      </w:r>
      <w:r w:rsidR="008E4C45" w:rsidRPr="002D0F3F">
        <w:rPr>
          <w:rFonts w:ascii="Book Antiqua" w:eastAsia="Book Antiqua" w:hAnsi="Book Antiqua" w:cs="Book Antiqua"/>
        </w:rPr>
        <w:t xml:space="preserve"> </w:t>
      </w:r>
      <w:r w:rsidRPr="002D0F3F">
        <w:rPr>
          <w:rFonts w:ascii="Book Antiqua" w:eastAsia="Book Antiqua" w:hAnsi="Book Antiqua" w:cs="Book Antiqua"/>
        </w:rPr>
        <w:t>factors.</w:t>
      </w:r>
    </w:p>
    <w:p w14:paraId="0B628271" w14:textId="77777777" w:rsidR="00A77B3E" w:rsidRPr="002D0F3F" w:rsidRDefault="00A77B3E" w:rsidP="002D0F3F">
      <w:pPr>
        <w:spacing w:line="360" w:lineRule="auto"/>
        <w:jc w:val="both"/>
        <w:rPr>
          <w:rFonts w:ascii="Book Antiqua" w:hAnsi="Book Antiqua"/>
        </w:rPr>
      </w:pPr>
    </w:p>
    <w:p w14:paraId="5D32E9CA" w14:textId="7D5DDED5" w:rsidR="00A77B3E" w:rsidRPr="002D0F3F" w:rsidRDefault="00C74605" w:rsidP="002D0F3F">
      <w:pPr>
        <w:spacing w:line="360" w:lineRule="auto"/>
        <w:jc w:val="both"/>
        <w:rPr>
          <w:rFonts w:ascii="Book Antiqua" w:hAnsi="Book Antiqua"/>
        </w:rPr>
      </w:pPr>
      <w:r w:rsidRPr="002D0F3F">
        <w:rPr>
          <w:rFonts w:ascii="Book Antiqua" w:eastAsia="Book Antiqua" w:hAnsi="Book Antiqua" w:cs="Book Antiqua"/>
          <w:b/>
          <w:i/>
        </w:rPr>
        <w:t>Research</w:t>
      </w:r>
      <w:r w:rsidR="008E4C45" w:rsidRPr="002D0F3F">
        <w:rPr>
          <w:rFonts w:ascii="Book Antiqua" w:eastAsia="Book Antiqua" w:hAnsi="Book Antiqua" w:cs="Book Antiqua"/>
          <w:b/>
          <w:i/>
        </w:rPr>
        <w:t xml:space="preserve"> </w:t>
      </w:r>
      <w:r w:rsidRPr="002D0F3F">
        <w:rPr>
          <w:rFonts w:ascii="Book Antiqua" w:eastAsia="Book Antiqua" w:hAnsi="Book Antiqua" w:cs="Book Antiqua"/>
          <w:b/>
          <w:i/>
        </w:rPr>
        <w:t>results</w:t>
      </w:r>
    </w:p>
    <w:p w14:paraId="053FC1D4" w14:textId="416CE733" w:rsidR="00A77B3E" w:rsidRPr="002D0F3F" w:rsidRDefault="00C74605" w:rsidP="002D0F3F">
      <w:pPr>
        <w:spacing w:line="360" w:lineRule="auto"/>
        <w:jc w:val="both"/>
        <w:rPr>
          <w:rFonts w:ascii="Book Antiqua" w:hAnsi="Book Antiqua"/>
        </w:rPr>
      </w:pPr>
      <w:r w:rsidRPr="002D0F3F">
        <w:rPr>
          <w:rFonts w:ascii="Book Antiqua" w:eastAsia="Book Antiqua" w:hAnsi="Book Antiqua" w:cs="Book Antiqua"/>
        </w:rPr>
        <w:t>Both</w:t>
      </w:r>
      <w:r w:rsidR="008E4C45" w:rsidRPr="002D0F3F">
        <w:rPr>
          <w:rFonts w:ascii="Book Antiqua" w:eastAsia="Book Antiqua" w:hAnsi="Book Antiqua" w:cs="Book Antiqua"/>
        </w:rPr>
        <w:t xml:space="preserve"> </w:t>
      </w:r>
      <w:r w:rsidRPr="002D0F3F">
        <w:rPr>
          <w:rFonts w:ascii="Book Antiqua" w:eastAsia="Book Antiqua" w:hAnsi="Book Antiqua" w:cs="Book Antiqua"/>
          <w:i/>
          <w:iCs/>
        </w:rPr>
        <w:t>KARS</w:t>
      </w:r>
      <w:r w:rsidR="008E4C45" w:rsidRPr="002D0F3F">
        <w:rPr>
          <w:rFonts w:ascii="Book Antiqua" w:eastAsia="Book Antiqua" w:hAnsi="Book Antiqua" w:cs="Book Antiqua"/>
        </w:rPr>
        <w:t xml:space="preserve"> </w:t>
      </w:r>
      <w:r w:rsidRPr="002D0F3F">
        <w:rPr>
          <w:rFonts w:ascii="Book Antiqua" w:eastAsia="Book Antiqua" w:hAnsi="Book Antiqua" w:cs="Book Antiqua"/>
        </w:rPr>
        <w:t>codons</w:t>
      </w:r>
      <w:r w:rsidR="008E4C45" w:rsidRPr="002D0F3F">
        <w:rPr>
          <w:rFonts w:ascii="Book Antiqua" w:eastAsia="Book Antiqua" w:hAnsi="Book Antiqua" w:cs="Book Antiqua"/>
        </w:rPr>
        <w:t xml:space="preserve"> </w:t>
      </w:r>
      <w:r w:rsidRPr="002D0F3F">
        <w:rPr>
          <w:rFonts w:ascii="Book Antiqua" w:eastAsia="Book Antiqua" w:hAnsi="Book Antiqua" w:cs="Book Antiqua"/>
        </w:rPr>
        <w:t>12</w:t>
      </w:r>
      <w:r w:rsidR="008E4C45" w:rsidRPr="002D0F3F">
        <w:rPr>
          <w:rFonts w:ascii="Book Antiqua" w:eastAsia="Book Antiqua" w:hAnsi="Book Antiqua" w:cs="Book Antiqua"/>
        </w:rPr>
        <w:t xml:space="preserve"> </w:t>
      </w:r>
      <w:r w:rsidRPr="002D0F3F">
        <w:rPr>
          <w:rFonts w:ascii="Book Antiqua" w:eastAsia="Book Antiqua" w:hAnsi="Book Antiqua" w:cs="Book Antiqua"/>
        </w:rPr>
        <w:t>and</w:t>
      </w:r>
      <w:r w:rsidR="008E4C45" w:rsidRPr="002D0F3F">
        <w:rPr>
          <w:rFonts w:ascii="Book Antiqua" w:eastAsia="Book Antiqua" w:hAnsi="Book Antiqua" w:cs="Book Antiqua"/>
        </w:rPr>
        <w:t xml:space="preserve"> </w:t>
      </w:r>
      <w:r w:rsidRPr="002D0F3F">
        <w:rPr>
          <w:rFonts w:ascii="Book Antiqua" w:eastAsia="Book Antiqua" w:hAnsi="Book Antiqua" w:cs="Book Antiqua"/>
        </w:rPr>
        <w:t>13</w:t>
      </w:r>
      <w:r w:rsidR="008E4C45" w:rsidRPr="002D0F3F">
        <w:rPr>
          <w:rFonts w:ascii="Book Antiqua" w:eastAsia="Book Antiqua" w:hAnsi="Book Antiqua" w:cs="Book Antiqua"/>
        </w:rPr>
        <w:t xml:space="preserve"> </w:t>
      </w:r>
      <w:r w:rsidRPr="002D0F3F">
        <w:rPr>
          <w:rFonts w:ascii="Book Antiqua" w:eastAsia="Book Antiqua" w:hAnsi="Book Antiqua" w:cs="Book Antiqua"/>
        </w:rPr>
        <w:t>mutations</w:t>
      </w:r>
      <w:r w:rsidR="008E4C45" w:rsidRPr="002D0F3F">
        <w:rPr>
          <w:rFonts w:ascii="Book Antiqua" w:eastAsia="Book Antiqua" w:hAnsi="Book Antiqua" w:cs="Book Antiqua"/>
        </w:rPr>
        <w:t xml:space="preserve"> </w:t>
      </w:r>
      <w:r w:rsidRPr="002D0F3F">
        <w:rPr>
          <w:rFonts w:ascii="Book Antiqua" w:eastAsia="Book Antiqua" w:hAnsi="Book Antiqua" w:cs="Book Antiqua"/>
        </w:rPr>
        <w:t>showed</w:t>
      </w:r>
      <w:r w:rsidR="008E4C45" w:rsidRPr="002D0F3F">
        <w:rPr>
          <w:rFonts w:ascii="Book Antiqua" w:eastAsia="Book Antiqua" w:hAnsi="Book Antiqua" w:cs="Book Antiqua"/>
        </w:rPr>
        <w:t xml:space="preserve"> </w:t>
      </w:r>
      <w:r w:rsidRPr="002D0F3F">
        <w:rPr>
          <w:rFonts w:ascii="Book Antiqua" w:eastAsia="Book Antiqua" w:hAnsi="Book Antiqua" w:cs="Book Antiqua"/>
        </w:rPr>
        <w:t>a</w:t>
      </w:r>
      <w:r w:rsidR="008E4C45" w:rsidRPr="002D0F3F">
        <w:rPr>
          <w:rFonts w:ascii="Book Antiqua" w:eastAsia="Book Antiqua" w:hAnsi="Book Antiqua" w:cs="Book Antiqua"/>
        </w:rPr>
        <w:t xml:space="preserve"> </w:t>
      </w:r>
      <w:r w:rsidRPr="002D0F3F">
        <w:rPr>
          <w:rFonts w:ascii="Book Antiqua" w:eastAsia="Book Antiqua" w:hAnsi="Book Antiqua" w:cs="Book Antiqua"/>
        </w:rPr>
        <w:t>tendency</w:t>
      </w:r>
      <w:r w:rsidR="008E4C45" w:rsidRPr="002D0F3F">
        <w:rPr>
          <w:rFonts w:ascii="Book Antiqua" w:eastAsia="Book Antiqua" w:hAnsi="Book Antiqua" w:cs="Book Antiqua"/>
        </w:rPr>
        <w:t xml:space="preserve"> </w:t>
      </w:r>
      <w:r w:rsidRPr="002D0F3F">
        <w:rPr>
          <w:rFonts w:ascii="Book Antiqua" w:eastAsia="Book Antiqua" w:hAnsi="Book Antiqua" w:cs="Book Antiqua"/>
        </w:rPr>
        <w:t>to</w:t>
      </w:r>
      <w:r w:rsidR="008E4C45" w:rsidRPr="002D0F3F">
        <w:rPr>
          <w:rFonts w:ascii="Book Antiqua" w:eastAsia="Book Antiqua" w:hAnsi="Book Antiqua" w:cs="Book Antiqua"/>
        </w:rPr>
        <w:t xml:space="preserve"> </w:t>
      </w:r>
      <w:r w:rsidRPr="002D0F3F">
        <w:rPr>
          <w:rFonts w:ascii="Book Antiqua" w:eastAsia="Book Antiqua" w:hAnsi="Book Antiqua" w:cs="Book Antiqua"/>
        </w:rPr>
        <w:t>be</w:t>
      </w:r>
      <w:r w:rsidR="008E4C45" w:rsidRPr="002D0F3F">
        <w:rPr>
          <w:rFonts w:ascii="Book Antiqua" w:eastAsia="Book Antiqua" w:hAnsi="Book Antiqua" w:cs="Book Antiqua"/>
        </w:rPr>
        <w:t xml:space="preserve"> </w:t>
      </w:r>
      <w:r w:rsidRPr="002D0F3F">
        <w:rPr>
          <w:rFonts w:ascii="Book Antiqua" w:eastAsia="Book Antiqua" w:hAnsi="Book Antiqua" w:cs="Book Antiqua"/>
        </w:rPr>
        <w:t>associated</w:t>
      </w:r>
      <w:r w:rsidR="008E4C45" w:rsidRPr="002D0F3F">
        <w:rPr>
          <w:rFonts w:ascii="Book Antiqua" w:eastAsia="Book Antiqua" w:hAnsi="Book Antiqua" w:cs="Book Antiqua"/>
        </w:rPr>
        <w:t xml:space="preserve"> </w:t>
      </w:r>
      <w:r w:rsidRPr="002D0F3F">
        <w:rPr>
          <w:rFonts w:ascii="Book Antiqua" w:eastAsia="Book Antiqua" w:hAnsi="Book Antiqua" w:cs="Book Antiqua"/>
        </w:rPr>
        <w:t>with</w:t>
      </w:r>
      <w:r w:rsidR="008E4C45" w:rsidRPr="002D0F3F">
        <w:rPr>
          <w:rFonts w:ascii="Book Antiqua" w:eastAsia="Book Antiqua" w:hAnsi="Book Antiqua" w:cs="Book Antiqua"/>
        </w:rPr>
        <w:t xml:space="preserve"> </w:t>
      </w:r>
      <w:r w:rsidRPr="002D0F3F">
        <w:rPr>
          <w:rFonts w:ascii="Book Antiqua" w:eastAsia="Book Antiqua" w:hAnsi="Book Antiqua" w:cs="Book Antiqua"/>
        </w:rPr>
        <w:t>clinical</w:t>
      </w:r>
      <w:r w:rsidR="008E4C45" w:rsidRPr="002D0F3F">
        <w:rPr>
          <w:rFonts w:ascii="Book Antiqua" w:eastAsia="Book Antiqua" w:hAnsi="Book Antiqua" w:cs="Book Antiqua"/>
        </w:rPr>
        <w:t xml:space="preserve"> </w:t>
      </w:r>
      <w:r w:rsidRPr="002D0F3F">
        <w:rPr>
          <w:rFonts w:ascii="Book Antiqua" w:eastAsia="Book Antiqua" w:hAnsi="Book Antiqua" w:cs="Book Antiqua"/>
        </w:rPr>
        <w:t>characteristics,</w:t>
      </w:r>
      <w:r w:rsidR="008E4C45" w:rsidRPr="002D0F3F">
        <w:rPr>
          <w:rFonts w:ascii="Book Antiqua" w:eastAsia="Book Antiqua" w:hAnsi="Book Antiqua" w:cs="Book Antiqua"/>
        </w:rPr>
        <w:t xml:space="preserve"> </w:t>
      </w:r>
      <w:r w:rsidRPr="002D0F3F">
        <w:rPr>
          <w:rFonts w:ascii="Book Antiqua" w:eastAsia="Book Antiqua" w:hAnsi="Book Antiqua" w:cs="Book Antiqua"/>
        </w:rPr>
        <w:t>but</w:t>
      </w:r>
      <w:r w:rsidR="008E4C45" w:rsidRPr="002D0F3F">
        <w:rPr>
          <w:rFonts w:ascii="Book Antiqua" w:eastAsia="Book Antiqua" w:hAnsi="Book Antiqua" w:cs="Book Antiqua"/>
        </w:rPr>
        <w:t xml:space="preserve"> </w:t>
      </w:r>
      <w:r w:rsidRPr="002D0F3F">
        <w:rPr>
          <w:rFonts w:ascii="Book Antiqua" w:eastAsia="Book Antiqua" w:hAnsi="Book Antiqua" w:cs="Book Antiqua"/>
        </w:rPr>
        <w:t>only</w:t>
      </w:r>
      <w:r w:rsidR="008E4C45" w:rsidRPr="002D0F3F">
        <w:rPr>
          <w:rFonts w:ascii="Book Antiqua" w:eastAsia="Book Antiqua" w:hAnsi="Book Antiqua" w:cs="Book Antiqua"/>
        </w:rPr>
        <w:t xml:space="preserve"> </w:t>
      </w:r>
      <w:r w:rsidRPr="002D0F3F">
        <w:rPr>
          <w:rFonts w:ascii="Book Antiqua" w:eastAsia="Book Antiqua" w:hAnsi="Book Antiqua" w:cs="Book Antiqua"/>
        </w:rPr>
        <w:t>codon</w:t>
      </w:r>
      <w:r w:rsidR="008E4C45" w:rsidRPr="002D0F3F">
        <w:rPr>
          <w:rFonts w:ascii="Book Antiqua" w:eastAsia="Book Antiqua" w:hAnsi="Book Antiqua" w:cs="Book Antiqua"/>
        </w:rPr>
        <w:t xml:space="preserve"> </w:t>
      </w:r>
      <w:r w:rsidRPr="002D0F3F">
        <w:rPr>
          <w:rFonts w:ascii="Book Antiqua" w:eastAsia="Book Antiqua" w:hAnsi="Book Antiqua" w:cs="Book Antiqua"/>
        </w:rPr>
        <w:t>12</w:t>
      </w:r>
      <w:r w:rsidR="008E4C45" w:rsidRPr="002D0F3F">
        <w:rPr>
          <w:rFonts w:ascii="Book Antiqua" w:eastAsia="Book Antiqua" w:hAnsi="Book Antiqua" w:cs="Book Antiqua"/>
        </w:rPr>
        <w:t xml:space="preserve"> </w:t>
      </w:r>
      <w:r w:rsidRPr="002D0F3F">
        <w:rPr>
          <w:rFonts w:ascii="Book Antiqua" w:eastAsia="Book Antiqua" w:hAnsi="Book Antiqua" w:cs="Book Antiqua"/>
        </w:rPr>
        <w:t>was</w:t>
      </w:r>
      <w:r w:rsidR="008E4C45" w:rsidRPr="002D0F3F">
        <w:rPr>
          <w:rFonts w:ascii="Book Antiqua" w:eastAsia="Book Antiqua" w:hAnsi="Book Antiqua" w:cs="Book Antiqua"/>
        </w:rPr>
        <w:t xml:space="preserve"> </w:t>
      </w:r>
      <w:r w:rsidRPr="002D0F3F">
        <w:rPr>
          <w:rFonts w:ascii="Book Antiqua" w:eastAsia="Book Antiqua" w:hAnsi="Book Antiqua" w:cs="Book Antiqua"/>
        </w:rPr>
        <w:t>associated</w:t>
      </w:r>
      <w:r w:rsidR="008E4C45" w:rsidRPr="002D0F3F">
        <w:rPr>
          <w:rFonts w:ascii="Book Antiqua" w:eastAsia="Book Antiqua" w:hAnsi="Book Antiqua" w:cs="Book Antiqua"/>
        </w:rPr>
        <w:t xml:space="preserve"> </w:t>
      </w:r>
      <w:r w:rsidRPr="002D0F3F">
        <w:rPr>
          <w:rFonts w:ascii="Book Antiqua" w:eastAsia="Book Antiqua" w:hAnsi="Book Antiqua" w:cs="Book Antiqua"/>
        </w:rPr>
        <w:t>with</w:t>
      </w:r>
      <w:r w:rsidR="008E4C45" w:rsidRPr="002D0F3F">
        <w:rPr>
          <w:rFonts w:ascii="Book Antiqua" w:eastAsia="Book Antiqua" w:hAnsi="Book Antiqua" w:cs="Book Antiqua"/>
        </w:rPr>
        <w:t xml:space="preserve"> </w:t>
      </w:r>
      <w:r w:rsidRPr="002D0F3F">
        <w:rPr>
          <w:rFonts w:ascii="Book Antiqua" w:eastAsia="Book Antiqua" w:hAnsi="Book Antiqua" w:cs="Book Antiqua"/>
        </w:rPr>
        <w:t>pathological</w:t>
      </w:r>
      <w:r w:rsidR="008E4C45" w:rsidRPr="002D0F3F">
        <w:rPr>
          <w:rFonts w:ascii="Book Antiqua" w:eastAsia="Book Antiqua" w:hAnsi="Book Antiqua" w:cs="Book Antiqua"/>
        </w:rPr>
        <w:t xml:space="preserve"> </w:t>
      </w:r>
      <w:r w:rsidRPr="002D0F3F">
        <w:rPr>
          <w:rFonts w:ascii="Book Antiqua" w:eastAsia="Book Antiqua" w:hAnsi="Book Antiqua" w:cs="Book Antiqua"/>
        </w:rPr>
        <w:t>features.</w:t>
      </w:r>
      <w:r w:rsidR="008E4C45" w:rsidRPr="002D0F3F">
        <w:rPr>
          <w:rFonts w:ascii="Book Antiqua" w:eastAsia="Book Antiqua" w:hAnsi="Book Antiqua" w:cs="Book Antiqua"/>
        </w:rPr>
        <w:t xml:space="preserve"> </w:t>
      </w:r>
      <w:r w:rsidRPr="002D0F3F">
        <w:rPr>
          <w:rFonts w:ascii="Book Antiqua" w:eastAsia="Book Antiqua" w:hAnsi="Book Antiqua" w:cs="Book Antiqua"/>
          <w:i/>
          <w:iCs/>
        </w:rPr>
        <w:t>KRAS</w:t>
      </w:r>
      <w:r w:rsidR="008E4C45" w:rsidRPr="002D0F3F">
        <w:rPr>
          <w:rFonts w:ascii="Book Antiqua" w:eastAsia="Book Antiqua" w:hAnsi="Book Antiqua" w:cs="Book Antiqua"/>
        </w:rPr>
        <w:t xml:space="preserve"> </w:t>
      </w:r>
      <w:r w:rsidRPr="002D0F3F">
        <w:rPr>
          <w:rFonts w:ascii="Book Antiqua" w:eastAsia="Book Antiqua" w:hAnsi="Book Antiqua" w:cs="Book Antiqua"/>
        </w:rPr>
        <w:t>codon</w:t>
      </w:r>
      <w:r w:rsidR="008E4C45" w:rsidRPr="002D0F3F">
        <w:rPr>
          <w:rFonts w:ascii="Book Antiqua" w:eastAsia="Book Antiqua" w:hAnsi="Book Antiqua" w:cs="Book Antiqua"/>
        </w:rPr>
        <w:t xml:space="preserve"> </w:t>
      </w:r>
      <w:r w:rsidRPr="002D0F3F">
        <w:rPr>
          <w:rFonts w:ascii="Book Antiqua" w:eastAsia="Book Antiqua" w:hAnsi="Book Antiqua" w:cs="Book Antiqua"/>
        </w:rPr>
        <w:t>13</w:t>
      </w:r>
      <w:r w:rsidR="008E4C45" w:rsidRPr="002D0F3F">
        <w:rPr>
          <w:rFonts w:ascii="Book Antiqua" w:eastAsia="Book Antiqua" w:hAnsi="Book Antiqua" w:cs="Book Antiqua"/>
        </w:rPr>
        <w:t xml:space="preserve"> </w:t>
      </w:r>
      <w:r w:rsidRPr="002D0F3F">
        <w:rPr>
          <w:rFonts w:ascii="Book Antiqua" w:eastAsia="Book Antiqua" w:hAnsi="Book Antiqua" w:cs="Book Antiqua"/>
        </w:rPr>
        <w:t>mutation</w:t>
      </w:r>
      <w:r w:rsidR="008E4C45" w:rsidRPr="002D0F3F">
        <w:rPr>
          <w:rFonts w:ascii="Book Antiqua" w:eastAsia="Book Antiqua" w:hAnsi="Book Antiqua" w:cs="Book Antiqua"/>
        </w:rPr>
        <w:t xml:space="preserve"> </w:t>
      </w:r>
      <w:r w:rsidRPr="002D0F3F">
        <w:rPr>
          <w:rFonts w:ascii="Book Antiqua" w:eastAsia="Book Antiqua" w:hAnsi="Book Antiqua" w:cs="Book Antiqua"/>
        </w:rPr>
        <w:t>showed</w:t>
      </w:r>
      <w:r w:rsidR="008E4C45" w:rsidRPr="002D0F3F">
        <w:rPr>
          <w:rFonts w:ascii="Book Antiqua" w:eastAsia="Book Antiqua" w:hAnsi="Book Antiqua" w:cs="Book Antiqua"/>
        </w:rPr>
        <w:t xml:space="preserve"> </w:t>
      </w:r>
      <w:r w:rsidRPr="002D0F3F">
        <w:rPr>
          <w:rFonts w:ascii="Book Antiqua" w:eastAsia="Book Antiqua" w:hAnsi="Book Antiqua" w:cs="Book Antiqua"/>
        </w:rPr>
        <w:t>no</w:t>
      </w:r>
      <w:r w:rsidR="008E4C45" w:rsidRPr="002D0F3F">
        <w:rPr>
          <w:rFonts w:ascii="Book Antiqua" w:eastAsia="Book Antiqua" w:hAnsi="Book Antiqua" w:cs="Book Antiqua"/>
        </w:rPr>
        <w:t xml:space="preserve"> </w:t>
      </w:r>
      <w:r w:rsidRPr="002D0F3F">
        <w:rPr>
          <w:rFonts w:ascii="Book Antiqua" w:eastAsia="Book Antiqua" w:hAnsi="Book Antiqua" w:cs="Book Antiqua"/>
        </w:rPr>
        <w:t>associations,</w:t>
      </w:r>
      <w:r w:rsidR="008E4C45" w:rsidRPr="002D0F3F">
        <w:rPr>
          <w:rFonts w:ascii="Book Antiqua" w:eastAsia="Book Antiqua" w:hAnsi="Book Antiqua" w:cs="Book Antiqua"/>
        </w:rPr>
        <w:t xml:space="preserve"> </w:t>
      </w:r>
      <w:r w:rsidRPr="002D0F3F">
        <w:rPr>
          <w:rFonts w:ascii="Book Antiqua" w:eastAsia="Book Antiqua" w:hAnsi="Book Antiqua" w:cs="Book Antiqua"/>
        </w:rPr>
        <w:t>whereas</w:t>
      </w:r>
      <w:r w:rsidR="008E4C45" w:rsidRPr="002D0F3F">
        <w:rPr>
          <w:rFonts w:ascii="Book Antiqua" w:eastAsia="Book Antiqua" w:hAnsi="Book Antiqua" w:cs="Book Antiqua"/>
        </w:rPr>
        <w:t xml:space="preserve"> </w:t>
      </w:r>
      <w:r w:rsidRPr="002D0F3F">
        <w:rPr>
          <w:rFonts w:ascii="Book Antiqua" w:eastAsia="Book Antiqua" w:hAnsi="Book Antiqua" w:cs="Book Antiqua"/>
        </w:rPr>
        <w:t>codon</w:t>
      </w:r>
      <w:r w:rsidR="008E4C45" w:rsidRPr="002D0F3F">
        <w:rPr>
          <w:rFonts w:ascii="Book Antiqua" w:eastAsia="Book Antiqua" w:hAnsi="Book Antiqua" w:cs="Book Antiqua"/>
        </w:rPr>
        <w:t xml:space="preserve"> </w:t>
      </w:r>
      <w:r w:rsidRPr="002D0F3F">
        <w:rPr>
          <w:rFonts w:ascii="Book Antiqua" w:eastAsia="Book Antiqua" w:hAnsi="Book Antiqua" w:cs="Book Antiqua"/>
        </w:rPr>
        <w:t>12</w:t>
      </w:r>
      <w:r w:rsidR="008E4C45" w:rsidRPr="002D0F3F">
        <w:rPr>
          <w:rFonts w:ascii="Book Antiqua" w:eastAsia="Book Antiqua" w:hAnsi="Book Antiqua" w:cs="Book Antiqua"/>
        </w:rPr>
        <w:t xml:space="preserve"> </w:t>
      </w:r>
      <w:r w:rsidRPr="002D0F3F">
        <w:rPr>
          <w:rFonts w:ascii="Book Antiqua" w:eastAsia="Book Antiqua" w:hAnsi="Book Antiqua" w:cs="Book Antiqua"/>
        </w:rPr>
        <w:t>was</w:t>
      </w:r>
      <w:r w:rsidR="008E4C45" w:rsidRPr="002D0F3F">
        <w:rPr>
          <w:rFonts w:ascii="Book Antiqua" w:eastAsia="Book Antiqua" w:hAnsi="Book Antiqua" w:cs="Book Antiqua"/>
        </w:rPr>
        <w:t xml:space="preserve"> </w:t>
      </w:r>
      <w:r w:rsidRPr="002D0F3F">
        <w:rPr>
          <w:rFonts w:ascii="Book Antiqua" w:eastAsia="Book Antiqua" w:hAnsi="Book Antiqua" w:cs="Book Antiqua"/>
        </w:rPr>
        <w:t>associated</w:t>
      </w:r>
      <w:r w:rsidR="008E4C45" w:rsidRPr="002D0F3F">
        <w:rPr>
          <w:rFonts w:ascii="Book Antiqua" w:eastAsia="Book Antiqua" w:hAnsi="Book Antiqua" w:cs="Book Antiqua"/>
        </w:rPr>
        <w:t xml:space="preserve"> </w:t>
      </w:r>
      <w:r w:rsidRPr="002D0F3F">
        <w:rPr>
          <w:rFonts w:ascii="Book Antiqua" w:eastAsia="Book Antiqua" w:hAnsi="Book Antiqua" w:cs="Book Antiqua"/>
        </w:rPr>
        <w:t>with</w:t>
      </w:r>
      <w:r w:rsidR="008E4C45" w:rsidRPr="002D0F3F">
        <w:rPr>
          <w:rFonts w:ascii="Book Antiqua" w:eastAsia="Book Antiqua" w:hAnsi="Book Antiqua" w:cs="Book Antiqua"/>
        </w:rPr>
        <w:t xml:space="preserve"> </w:t>
      </w:r>
      <w:r w:rsidRPr="002D0F3F">
        <w:rPr>
          <w:rFonts w:ascii="Book Antiqua" w:eastAsia="Book Antiqua" w:hAnsi="Book Antiqua" w:cs="Book Antiqua"/>
        </w:rPr>
        <w:t>a</w:t>
      </w:r>
      <w:r w:rsidR="008E4C45" w:rsidRPr="002D0F3F">
        <w:rPr>
          <w:rFonts w:ascii="Book Antiqua" w:eastAsia="Book Antiqua" w:hAnsi="Book Antiqua" w:cs="Book Antiqua"/>
        </w:rPr>
        <w:t xml:space="preserve"> </w:t>
      </w:r>
      <w:r w:rsidRPr="002D0F3F">
        <w:rPr>
          <w:rFonts w:ascii="Book Antiqua" w:eastAsia="Book Antiqua" w:hAnsi="Book Antiqua" w:cs="Book Antiqua"/>
        </w:rPr>
        <w:t>lower</w:t>
      </w:r>
      <w:r w:rsidR="008E4C45" w:rsidRPr="002D0F3F">
        <w:rPr>
          <w:rFonts w:ascii="Book Antiqua" w:eastAsia="Book Antiqua" w:hAnsi="Book Antiqua" w:cs="Book Antiqua"/>
        </w:rPr>
        <w:t xml:space="preserve"> </w:t>
      </w:r>
      <w:r w:rsidRPr="002D0F3F">
        <w:rPr>
          <w:rFonts w:ascii="Book Antiqua" w:eastAsia="Book Antiqua" w:hAnsi="Book Antiqua" w:cs="Book Antiqua"/>
        </w:rPr>
        <w:t>5-year</w:t>
      </w:r>
      <w:r w:rsidR="008E4C45" w:rsidRPr="002D0F3F">
        <w:rPr>
          <w:rFonts w:ascii="Book Antiqua" w:eastAsia="Book Antiqua" w:hAnsi="Book Antiqua" w:cs="Book Antiqua"/>
        </w:rPr>
        <w:t xml:space="preserve"> </w:t>
      </w:r>
      <w:r w:rsidRPr="002D0F3F">
        <w:rPr>
          <w:rFonts w:ascii="Book Antiqua" w:eastAsia="Book Antiqua" w:hAnsi="Book Antiqua" w:cs="Book Antiqua"/>
        </w:rPr>
        <w:t>recurrence-free</w:t>
      </w:r>
      <w:r w:rsidR="008E4C45" w:rsidRPr="002D0F3F">
        <w:rPr>
          <w:rFonts w:ascii="Book Antiqua" w:eastAsia="Book Antiqua" w:hAnsi="Book Antiqua" w:cs="Book Antiqua"/>
        </w:rPr>
        <w:t xml:space="preserve"> </w:t>
      </w:r>
      <w:r w:rsidRPr="002D0F3F">
        <w:rPr>
          <w:rFonts w:ascii="Book Antiqua" w:eastAsia="Book Antiqua" w:hAnsi="Book Antiqua" w:cs="Book Antiqua"/>
        </w:rPr>
        <w:t>survival</w:t>
      </w:r>
      <w:r w:rsidR="008E4C45" w:rsidRPr="002D0F3F">
        <w:rPr>
          <w:rFonts w:ascii="Book Antiqua" w:eastAsia="Book Antiqua" w:hAnsi="Book Antiqua" w:cs="Book Antiqua"/>
        </w:rPr>
        <w:t xml:space="preserve"> </w:t>
      </w:r>
      <w:r w:rsidRPr="002D0F3F">
        <w:rPr>
          <w:rFonts w:ascii="Book Antiqua" w:eastAsia="Book Antiqua" w:hAnsi="Book Antiqua" w:cs="Book Antiqua"/>
        </w:rPr>
        <w:t>rate.</w:t>
      </w:r>
      <w:r w:rsidR="008E4C45" w:rsidRPr="002D0F3F">
        <w:rPr>
          <w:rFonts w:ascii="Book Antiqua" w:eastAsia="Book Antiqua" w:hAnsi="Book Antiqua" w:cs="Book Antiqua"/>
        </w:rPr>
        <w:t xml:space="preserve"> </w:t>
      </w:r>
      <w:r w:rsidRPr="002D0F3F">
        <w:rPr>
          <w:rFonts w:ascii="Book Antiqua" w:eastAsia="Book Antiqua" w:hAnsi="Book Antiqua" w:cs="Book Antiqua"/>
        </w:rPr>
        <w:t>In</w:t>
      </w:r>
      <w:r w:rsidR="008E4C45" w:rsidRPr="002D0F3F">
        <w:rPr>
          <w:rFonts w:ascii="Book Antiqua" w:eastAsia="Book Antiqua" w:hAnsi="Book Antiqua" w:cs="Book Antiqua"/>
        </w:rPr>
        <w:t xml:space="preserve"> </w:t>
      </w:r>
      <w:r w:rsidRPr="002D0F3F">
        <w:rPr>
          <w:rFonts w:ascii="Book Antiqua" w:eastAsia="Book Antiqua" w:hAnsi="Book Antiqua" w:cs="Book Antiqua"/>
        </w:rPr>
        <w:t>multivariable</w:t>
      </w:r>
      <w:r w:rsidR="008E4C45" w:rsidRPr="002D0F3F">
        <w:rPr>
          <w:rFonts w:ascii="Book Antiqua" w:eastAsia="Book Antiqua" w:hAnsi="Book Antiqua" w:cs="Book Antiqua"/>
        </w:rPr>
        <w:t xml:space="preserve"> </w:t>
      </w:r>
      <w:r w:rsidRPr="002D0F3F">
        <w:rPr>
          <w:rFonts w:ascii="Book Antiqua" w:eastAsia="Book Antiqua" w:hAnsi="Book Antiqua" w:cs="Book Antiqua"/>
        </w:rPr>
        <w:t>analysis,</w:t>
      </w:r>
      <w:r w:rsidR="008E4C45" w:rsidRPr="002D0F3F">
        <w:rPr>
          <w:rFonts w:ascii="Book Antiqua" w:eastAsia="Book Antiqua" w:hAnsi="Book Antiqua" w:cs="Book Antiqua"/>
        </w:rPr>
        <w:t xml:space="preserve"> </w:t>
      </w:r>
      <w:r w:rsidRPr="002D0F3F">
        <w:rPr>
          <w:rFonts w:ascii="Book Antiqua" w:eastAsia="Book Antiqua" w:hAnsi="Book Antiqua" w:cs="Book Antiqua"/>
        </w:rPr>
        <w:t>only</w:t>
      </w:r>
      <w:r w:rsidR="008E4C45" w:rsidRPr="002D0F3F">
        <w:rPr>
          <w:rFonts w:ascii="Book Antiqua" w:eastAsia="Book Antiqua" w:hAnsi="Book Antiqua" w:cs="Book Antiqua"/>
        </w:rPr>
        <w:t xml:space="preserve"> </w:t>
      </w:r>
      <w:r w:rsidRPr="002D0F3F">
        <w:rPr>
          <w:rFonts w:ascii="Book Antiqua" w:eastAsia="Book Antiqua" w:hAnsi="Book Antiqua" w:cs="Book Antiqua"/>
        </w:rPr>
        <w:t>codon</w:t>
      </w:r>
      <w:r w:rsidR="008E4C45" w:rsidRPr="002D0F3F">
        <w:rPr>
          <w:rFonts w:ascii="Book Antiqua" w:eastAsia="Book Antiqua" w:hAnsi="Book Antiqua" w:cs="Book Antiqua"/>
        </w:rPr>
        <w:t xml:space="preserve"> </w:t>
      </w:r>
      <w:r w:rsidRPr="002D0F3F">
        <w:rPr>
          <w:rFonts w:ascii="Book Antiqua" w:eastAsia="Book Antiqua" w:hAnsi="Book Antiqua" w:cs="Book Antiqua"/>
        </w:rPr>
        <w:t>12</w:t>
      </w:r>
      <w:r w:rsidR="008E4C45" w:rsidRPr="002D0F3F">
        <w:rPr>
          <w:rFonts w:ascii="Book Antiqua" w:eastAsia="Book Antiqua" w:hAnsi="Book Antiqua" w:cs="Book Antiqua"/>
        </w:rPr>
        <w:t xml:space="preserve"> </w:t>
      </w:r>
      <w:r w:rsidRPr="002D0F3F">
        <w:rPr>
          <w:rFonts w:ascii="Book Antiqua" w:eastAsia="Book Antiqua" w:hAnsi="Book Antiqua" w:cs="Book Antiqua"/>
        </w:rPr>
        <w:t>(</w:t>
      </w:r>
      <w:r w:rsidR="00A32E3C" w:rsidRPr="002D0F3F">
        <w:rPr>
          <w:rFonts w:ascii="Book Antiqua" w:eastAsia="Book Antiqua" w:hAnsi="Book Antiqua" w:cs="Book Antiqua"/>
        </w:rPr>
        <w:t>HR:</w:t>
      </w:r>
      <w:r w:rsidR="008E4C45" w:rsidRPr="002D0F3F">
        <w:rPr>
          <w:rFonts w:ascii="Book Antiqua" w:eastAsia="Book Antiqua" w:hAnsi="Book Antiqua" w:cs="Book Antiqua"/>
        </w:rPr>
        <w:t xml:space="preserve"> </w:t>
      </w:r>
      <w:r w:rsidRPr="002D0F3F">
        <w:rPr>
          <w:rFonts w:ascii="Book Antiqua" w:eastAsia="Book Antiqua" w:hAnsi="Book Antiqua" w:cs="Book Antiqua"/>
        </w:rPr>
        <w:t>1.399;</w:t>
      </w:r>
      <w:r w:rsidR="008E4C45" w:rsidRPr="002D0F3F">
        <w:rPr>
          <w:rFonts w:ascii="Book Antiqua" w:eastAsia="Book Antiqua" w:hAnsi="Book Antiqua" w:cs="Book Antiqua"/>
        </w:rPr>
        <w:t xml:space="preserve"> </w:t>
      </w:r>
      <w:r w:rsidRPr="002D0F3F">
        <w:rPr>
          <w:rFonts w:ascii="Book Antiqua" w:eastAsia="Book Antiqua" w:hAnsi="Book Antiqua" w:cs="Book Antiqua"/>
        </w:rPr>
        <w:t>95%</w:t>
      </w:r>
      <w:r w:rsidR="008E4C45" w:rsidRPr="002D0F3F">
        <w:rPr>
          <w:rFonts w:ascii="Book Antiqua" w:eastAsia="Book Antiqua" w:hAnsi="Book Antiqua" w:cs="Book Antiqua"/>
        </w:rPr>
        <w:t xml:space="preserve"> </w:t>
      </w:r>
      <w:r w:rsidRPr="002D0F3F">
        <w:rPr>
          <w:rFonts w:ascii="Book Antiqua" w:eastAsia="Book Antiqua" w:hAnsi="Book Antiqua" w:cs="Book Antiqua"/>
        </w:rPr>
        <w:t>confidence</w:t>
      </w:r>
      <w:r w:rsidR="008E4C45" w:rsidRPr="002D0F3F">
        <w:rPr>
          <w:rFonts w:ascii="Book Antiqua" w:eastAsia="Book Antiqua" w:hAnsi="Book Antiqua" w:cs="Book Antiqua"/>
        </w:rPr>
        <w:t xml:space="preserve"> </w:t>
      </w:r>
      <w:r w:rsidRPr="002D0F3F">
        <w:rPr>
          <w:rFonts w:ascii="Book Antiqua" w:eastAsia="Book Antiqua" w:hAnsi="Book Antiqua" w:cs="Book Antiqua"/>
        </w:rPr>
        <w:t>interval</w:t>
      </w:r>
      <w:r w:rsidR="008E4C45" w:rsidRPr="002D0F3F">
        <w:rPr>
          <w:rFonts w:ascii="Book Antiqua" w:eastAsia="Book Antiqua" w:hAnsi="Book Antiqua" w:cs="Book Antiqua"/>
        </w:rPr>
        <w:t xml:space="preserve">: </w:t>
      </w:r>
      <w:r w:rsidRPr="002D0F3F">
        <w:rPr>
          <w:rFonts w:ascii="Book Antiqua" w:eastAsia="Book Antiqua" w:hAnsi="Book Antiqua" w:cs="Book Antiqua"/>
        </w:rPr>
        <w:t>1.034</w:t>
      </w:r>
      <w:r w:rsidR="00AE13BA" w:rsidRPr="002D0F3F">
        <w:rPr>
          <w:rFonts w:ascii="Book Antiqua" w:eastAsia="Book Antiqua" w:hAnsi="Book Antiqua" w:cs="Book Antiqua"/>
        </w:rPr>
        <w:t>-</w:t>
      </w:r>
      <w:r w:rsidRPr="002D0F3F">
        <w:rPr>
          <w:rFonts w:ascii="Book Antiqua" w:eastAsia="Book Antiqua" w:hAnsi="Book Antiqua" w:cs="Book Antiqua"/>
        </w:rPr>
        <w:t>1.894;</w:t>
      </w:r>
      <w:r w:rsidR="008E4C45" w:rsidRPr="002D0F3F">
        <w:rPr>
          <w:rFonts w:ascii="Book Antiqua" w:eastAsia="Book Antiqua" w:hAnsi="Book Antiqua" w:cs="Book Antiqua"/>
        </w:rPr>
        <w:t xml:space="preserve"> </w:t>
      </w:r>
      <w:r w:rsidRPr="002D0F3F">
        <w:rPr>
          <w:rFonts w:ascii="Book Antiqua" w:eastAsia="Book Antiqua" w:hAnsi="Book Antiqua" w:cs="Book Antiqua"/>
          <w:i/>
          <w:iCs/>
        </w:rPr>
        <w:t>P</w:t>
      </w:r>
      <w:r w:rsidR="008E4C45" w:rsidRPr="002D0F3F">
        <w:rPr>
          <w:rFonts w:ascii="Book Antiqua" w:eastAsia="Book Antiqua" w:hAnsi="Book Antiqua" w:cs="Book Antiqua"/>
        </w:rPr>
        <w:t xml:space="preserve"> </w:t>
      </w:r>
      <w:r w:rsidRPr="002D0F3F">
        <w:rPr>
          <w:rFonts w:ascii="Book Antiqua" w:eastAsia="Book Antiqua" w:hAnsi="Book Antiqua" w:cs="Book Antiqua"/>
        </w:rPr>
        <w:t>=</w:t>
      </w:r>
      <w:r w:rsidR="008E4C45" w:rsidRPr="002D0F3F">
        <w:rPr>
          <w:rFonts w:ascii="Book Antiqua" w:eastAsia="Book Antiqua" w:hAnsi="Book Antiqua" w:cs="Book Antiqua"/>
        </w:rPr>
        <w:t xml:space="preserve"> </w:t>
      </w:r>
      <w:r w:rsidRPr="002D0F3F">
        <w:rPr>
          <w:rFonts w:ascii="Book Antiqua" w:eastAsia="Book Antiqua" w:hAnsi="Book Antiqua" w:cs="Book Antiqua"/>
        </w:rPr>
        <w:t>0.030)</w:t>
      </w:r>
      <w:r w:rsidR="008E4C45" w:rsidRPr="002D0F3F">
        <w:rPr>
          <w:rFonts w:ascii="Book Antiqua" w:eastAsia="Book Antiqua" w:hAnsi="Book Antiqua" w:cs="Book Antiqua"/>
        </w:rPr>
        <w:t xml:space="preserve"> </w:t>
      </w:r>
      <w:r w:rsidRPr="002D0F3F">
        <w:rPr>
          <w:rFonts w:ascii="Book Antiqua" w:eastAsia="Book Antiqua" w:hAnsi="Book Antiqua" w:cs="Book Antiqua"/>
        </w:rPr>
        <w:t>among</w:t>
      </w:r>
      <w:r w:rsidR="008E4C45" w:rsidRPr="002D0F3F">
        <w:rPr>
          <w:rFonts w:ascii="Book Antiqua" w:eastAsia="Book Antiqua" w:hAnsi="Book Antiqua" w:cs="Book Antiqua"/>
        </w:rPr>
        <w:t xml:space="preserve"> </w:t>
      </w:r>
      <w:r w:rsidRPr="002D0F3F">
        <w:rPr>
          <w:rFonts w:ascii="Book Antiqua" w:eastAsia="Book Antiqua" w:hAnsi="Book Antiqua" w:cs="Book Antiqua"/>
          <w:i/>
          <w:iCs/>
        </w:rPr>
        <w:t>KRAS</w:t>
      </w:r>
      <w:r w:rsidR="008E4C45" w:rsidRPr="002D0F3F">
        <w:rPr>
          <w:rFonts w:ascii="Book Antiqua" w:eastAsia="Book Antiqua" w:hAnsi="Book Antiqua" w:cs="Book Antiqua"/>
        </w:rPr>
        <w:t xml:space="preserve"> </w:t>
      </w:r>
      <w:r w:rsidRPr="002D0F3F">
        <w:rPr>
          <w:rFonts w:ascii="Book Antiqua" w:eastAsia="Book Antiqua" w:hAnsi="Book Antiqua" w:cs="Book Antiqua"/>
        </w:rPr>
        <w:t>mutations</w:t>
      </w:r>
      <w:r w:rsidR="008E4C45" w:rsidRPr="002D0F3F">
        <w:rPr>
          <w:rFonts w:ascii="Book Antiqua" w:eastAsia="Book Antiqua" w:hAnsi="Book Antiqua" w:cs="Book Antiqua"/>
        </w:rPr>
        <w:t xml:space="preserve"> </w:t>
      </w:r>
      <w:r w:rsidRPr="002D0F3F">
        <w:rPr>
          <w:rFonts w:ascii="Book Antiqua" w:eastAsia="Book Antiqua" w:hAnsi="Book Antiqua" w:cs="Book Antiqua"/>
        </w:rPr>
        <w:t>was</w:t>
      </w:r>
      <w:r w:rsidR="008E4C45" w:rsidRPr="002D0F3F">
        <w:rPr>
          <w:rFonts w:ascii="Book Antiqua" w:eastAsia="Book Antiqua" w:hAnsi="Book Antiqua" w:cs="Book Antiqua"/>
        </w:rPr>
        <w:t xml:space="preserve"> </w:t>
      </w:r>
      <w:r w:rsidRPr="002D0F3F">
        <w:rPr>
          <w:rFonts w:ascii="Book Antiqua" w:eastAsia="Book Antiqua" w:hAnsi="Book Antiqua" w:cs="Book Antiqua"/>
        </w:rPr>
        <w:t>an</w:t>
      </w:r>
      <w:r w:rsidR="008E4C45" w:rsidRPr="002D0F3F">
        <w:rPr>
          <w:rFonts w:ascii="Book Antiqua" w:eastAsia="Book Antiqua" w:hAnsi="Book Antiqua" w:cs="Book Antiqua"/>
        </w:rPr>
        <w:t xml:space="preserve"> </w:t>
      </w:r>
      <w:r w:rsidRPr="002D0F3F">
        <w:rPr>
          <w:rFonts w:ascii="Book Antiqua" w:eastAsia="Book Antiqua" w:hAnsi="Book Antiqua" w:cs="Book Antiqua"/>
        </w:rPr>
        <w:t>independent</w:t>
      </w:r>
      <w:r w:rsidR="008E4C45" w:rsidRPr="002D0F3F">
        <w:rPr>
          <w:rFonts w:ascii="Book Antiqua" w:eastAsia="Book Antiqua" w:hAnsi="Book Antiqua" w:cs="Book Antiqua"/>
        </w:rPr>
        <w:t xml:space="preserve"> </w:t>
      </w:r>
      <w:r w:rsidRPr="002D0F3F">
        <w:rPr>
          <w:rFonts w:ascii="Book Antiqua" w:eastAsia="Book Antiqua" w:hAnsi="Book Antiqua" w:cs="Book Antiqua"/>
        </w:rPr>
        <w:t>risk</w:t>
      </w:r>
      <w:r w:rsidR="008E4C45" w:rsidRPr="002D0F3F">
        <w:rPr>
          <w:rFonts w:ascii="Book Antiqua" w:eastAsia="Book Antiqua" w:hAnsi="Book Antiqua" w:cs="Book Antiqua"/>
        </w:rPr>
        <w:t xml:space="preserve"> </w:t>
      </w:r>
      <w:r w:rsidRPr="002D0F3F">
        <w:rPr>
          <w:rFonts w:ascii="Book Antiqua" w:eastAsia="Book Antiqua" w:hAnsi="Book Antiqua" w:cs="Book Antiqua"/>
        </w:rPr>
        <w:t>factor</w:t>
      </w:r>
      <w:r w:rsidR="008E4C45" w:rsidRPr="002D0F3F">
        <w:rPr>
          <w:rFonts w:ascii="Book Antiqua" w:eastAsia="Book Antiqua" w:hAnsi="Book Antiqua" w:cs="Book Antiqua"/>
        </w:rPr>
        <w:t xml:space="preserve"> </w:t>
      </w:r>
      <w:r w:rsidRPr="002D0F3F">
        <w:rPr>
          <w:rFonts w:ascii="Book Antiqua" w:eastAsia="Book Antiqua" w:hAnsi="Book Antiqua" w:cs="Book Antiqua"/>
        </w:rPr>
        <w:t>for</w:t>
      </w:r>
      <w:r w:rsidR="008E4C45" w:rsidRPr="002D0F3F">
        <w:rPr>
          <w:rFonts w:ascii="Book Antiqua" w:eastAsia="Book Antiqua" w:hAnsi="Book Antiqua" w:cs="Book Antiqua"/>
        </w:rPr>
        <w:t xml:space="preserve"> </w:t>
      </w:r>
      <w:r w:rsidRPr="002D0F3F">
        <w:rPr>
          <w:rFonts w:ascii="Book Antiqua" w:eastAsia="Book Antiqua" w:hAnsi="Book Antiqua" w:cs="Book Antiqua"/>
        </w:rPr>
        <w:t>recurrence.</w:t>
      </w:r>
      <w:r w:rsidR="008E4C45" w:rsidRPr="002D0F3F">
        <w:rPr>
          <w:rFonts w:ascii="Book Antiqua" w:eastAsia="Book Antiqua" w:hAnsi="Book Antiqua" w:cs="Book Antiqua"/>
        </w:rPr>
        <w:t xml:space="preserve"> </w:t>
      </w:r>
      <w:r w:rsidRPr="002D0F3F">
        <w:rPr>
          <w:rFonts w:ascii="Book Antiqua" w:eastAsia="Book Antiqua" w:hAnsi="Book Antiqua" w:cs="Book Antiqua"/>
        </w:rPr>
        <w:t>This</w:t>
      </w:r>
      <w:r w:rsidR="008E4C45" w:rsidRPr="002D0F3F">
        <w:rPr>
          <w:rFonts w:ascii="Book Antiqua" w:eastAsia="Book Antiqua" w:hAnsi="Book Antiqua" w:cs="Book Antiqua"/>
        </w:rPr>
        <w:t xml:space="preserve"> </w:t>
      </w:r>
      <w:r w:rsidRPr="002D0F3F">
        <w:rPr>
          <w:rFonts w:ascii="Book Antiqua" w:eastAsia="Book Antiqua" w:hAnsi="Book Antiqua" w:cs="Book Antiqua"/>
        </w:rPr>
        <w:t>may</w:t>
      </w:r>
      <w:r w:rsidR="008E4C45" w:rsidRPr="002D0F3F">
        <w:rPr>
          <w:rFonts w:ascii="Book Antiqua" w:eastAsia="Book Antiqua" w:hAnsi="Book Antiqua" w:cs="Book Antiqua"/>
        </w:rPr>
        <w:t xml:space="preserve"> </w:t>
      </w:r>
      <w:r w:rsidRPr="002D0F3F">
        <w:rPr>
          <w:rFonts w:ascii="Book Antiqua" w:eastAsia="Book Antiqua" w:hAnsi="Book Antiqua" w:cs="Book Antiqua"/>
        </w:rPr>
        <w:t>influence</w:t>
      </w:r>
      <w:r w:rsidR="008E4C45" w:rsidRPr="002D0F3F">
        <w:rPr>
          <w:rFonts w:ascii="Book Antiqua" w:eastAsia="Book Antiqua" w:hAnsi="Book Antiqua" w:cs="Book Antiqua"/>
        </w:rPr>
        <w:t xml:space="preserve"> </w:t>
      </w:r>
      <w:r w:rsidRPr="002D0F3F">
        <w:rPr>
          <w:rFonts w:ascii="Book Antiqua" w:eastAsia="Book Antiqua" w:hAnsi="Book Antiqua" w:cs="Book Antiqua"/>
        </w:rPr>
        <w:t>many</w:t>
      </w:r>
      <w:r w:rsidR="008E4C45" w:rsidRPr="002D0F3F">
        <w:rPr>
          <w:rFonts w:ascii="Book Antiqua" w:eastAsia="Book Antiqua" w:hAnsi="Book Antiqua" w:cs="Book Antiqua"/>
        </w:rPr>
        <w:t xml:space="preserve"> </w:t>
      </w:r>
      <w:r w:rsidRPr="002D0F3F">
        <w:rPr>
          <w:rFonts w:ascii="Book Antiqua" w:eastAsia="Book Antiqua" w:hAnsi="Book Antiqua" w:cs="Book Antiqua"/>
        </w:rPr>
        <w:t>oncologists</w:t>
      </w:r>
      <w:r w:rsidR="008E4C45" w:rsidRPr="002D0F3F">
        <w:rPr>
          <w:rFonts w:ascii="Book Antiqua" w:eastAsia="Book Antiqua" w:hAnsi="Book Antiqua" w:cs="Book Antiqua"/>
        </w:rPr>
        <w:t xml:space="preserve"> </w:t>
      </w:r>
      <w:r w:rsidRPr="002D0F3F">
        <w:rPr>
          <w:rFonts w:ascii="Book Antiqua" w:eastAsia="Book Antiqua" w:hAnsi="Book Antiqua" w:cs="Book Antiqua"/>
        </w:rPr>
        <w:t>to</w:t>
      </w:r>
      <w:r w:rsidR="008E4C45" w:rsidRPr="002D0F3F">
        <w:rPr>
          <w:rFonts w:ascii="Book Antiqua" w:eastAsia="Book Antiqua" w:hAnsi="Book Antiqua" w:cs="Book Antiqua"/>
        </w:rPr>
        <w:t xml:space="preserve"> </w:t>
      </w:r>
      <w:r w:rsidRPr="002D0F3F">
        <w:rPr>
          <w:rFonts w:ascii="Book Antiqua" w:eastAsia="Book Antiqua" w:hAnsi="Book Antiqua" w:cs="Book Antiqua"/>
        </w:rPr>
        <w:t>consult</w:t>
      </w:r>
      <w:r w:rsidR="008E4C45" w:rsidRPr="002D0F3F">
        <w:rPr>
          <w:rFonts w:ascii="Book Antiqua" w:eastAsia="Book Antiqua" w:hAnsi="Book Antiqua" w:cs="Book Antiqua"/>
        </w:rPr>
        <w:t xml:space="preserve"> </w:t>
      </w:r>
      <w:r w:rsidRPr="002D0F3F">
        <w:rPr>
          <w:rFonts w:ascii="Book Antiqua" w:eastAsia="Book Antiqua" w:hAnsi="Book Antiqua" w:cs="Book Antiqua"/>
        </w:rPr>
        <w:t>with</w:t>
      </w:r>
      <w:r w:rsidR="008E4C45" w:rsidRPr="002D0F3F">
        <w:rPr>
          <w:rFonts w:ascii="Book Antiqua" w:eastAsia="Book Antiqua" w:hAnsi="Book Antiqua" w:cs="Book Antiqua"/>
        </w:rPr>
        <w:t xml:space="preserve"> </w:t>
      </w:r>
      <w:r w:rsidRPr="002D0F3F">
        <w:rPr>
          <w:rFonts w:ascii="Book Antiqua" w:eastAsia="Book Antiqua" w:hAnsi="Book Antiqua" w:cs="Book Antiqua"/>
        </w:rPr>
        <w:t>patients</w:t>
      </w:r>
      <w:r w:rsidR="008E4C45" w:rsidRPr="002D0F3F">
        <w:rPr>
          <w:rFonts w:ascii="Book Antiqua" w:eastAsia="Book Antiqua" w:hAnsi="Book Antiqua" w:cs="Book Antiqua"/>
        </w:rPr>
        <w:t xml:space="preserve"> </w:t>
      </w:r>
      <w:r w:rsidRPr="002D0F3F">
        <w:rPr>
          <w:rFonts w:ascii="Book Antiqua" w:eastAsia="Book Antiqua" w:hAnsi="Book Antiqua" w:cs="Book Antiqua"/>
        </w:rPr>
        <w:t>on</w:t>
      </w:r>
      <w:r w:rsidR="008E4C45" w:rsidRPr="002D0F3F">
        <w:rPr>
          <w:rFonts w:ascii="Book Antiqua" w:eastAsia="Book Antiqua" w:hAnsi="Book Antiqua" w:cs="Book Antiqua"/>
        </w:rPr>
        <w:t xml:space="preserve"> </w:t>
      </w:r>
      <w:r w:rsidRPr="002D0F3F">
        <w:rPr>
          <w:rFonts w:ascii="Book Antiqua" w:eastAsia="Book Antiqua" w:hAnsi="Book Antiqua" w:cs="Book Antiqua"/>
        </w:rPr>
        <w:t>their</w:t>
      </w:r>
      <w:r w:rsidR="008E4C45" w:rsidRPr="002D0F3F">
        <w:rPr>
          <w:rFonts w:ascii="Book Antiqua" w:eastAsia="Book Antiqua" w:hAnsi="Book Antiqua" w:cs="Book Antiqua"/>
        </w:rPr>
        <w:t xml:space="preserve"> </w:t>
      </w:r>
      <w:r w:rsidRPr="002D0F3F">
        <w:rPr>
          <w:rFonts w:ascii="Book Antiqua" w:eastAsia="Book Antiqua" w:hAnsi="Book Antiqua" w:cs="Book Antiqua"/>
        </w:rPr>
        <w:t>prognosis</w:t>
      </w:r>
      <w:r w:rsidR="008E4C45" w:rsidRPr="002D0F3F">
        <w:rPr>
          <w:rFonts w:ascii="Book Antiqua" w:eastAsia="Book Antiqua" w:hAnsi="Book Antiqua" w:cs="Book Antiqua"/>
        </w:rPr>
        <w:t xml:space="preserve"> </w:t>
      </w:r>
      <w:r w:rsidRPr="002D0F3F">
        <w:rPr>
          <w:rFonts w:ascii="Book Antiqua" w:eastAsia="Book Antiqua" w:hAnsi="Book Antiqua" w:cs="Book Antiqua"/>
        </w:rPr>
        <w:t>after</w:t>
      </w:r>
      <w:r w:rsidR="008E4C45" w:rsidRPr="002D0F3F">
        <w:rPr>
          <w:rFonts w:ascii="Book Antiqua" w:eastAsia="Book Antiqua" w:hAnsi="Book Antiqua" w:cs="Book Antiqua"/>
        </w:rPr>
        <w:t xml:space="preserve"> </w:t>
      </w:r>
      <w:r w:rsidRPr="002D0F3F">
        <w:rPr>
          <w:rFonts w:ascii="Book Antiqua" w:eastAsia="Book Antiqua" w:hAnsi="Book Antiqua" w:cs="Book Antiqua"/>
        </w:rPr>
        <w:t>surgery.</w:t>
      </w:r>
    </w:p>
    <w:p w14:paraId="79FB9484" w14:textId="77777777" w:rsidR="00A77B3E" w:rsidRPr="002D0F3F" w:rsidRDefault="00A77B3E" w:rsidP="002D0F3F">
      <w:pPr>
        <w:spacing w:line="360" w:lineRule="auto"/>
        <w:jc w:val="both"/>
        <w:rPr>
          <w:rFonts w:ascii="Book Antiqua" w:hAnsi="Book Antiqua"/>
        </w:rPr>
      </w:pPr>
    </w:p>
    <w:p w14:paraId="437D7620" w14:textId="1B5E2089" w:rsidR="00A77B3E" w:rsidRPr="002D0F3F" w:rsidRDefault="00C74605" w:rsidP="002D0F3F">
      <w:pPr>
        <w:spacing w:line="360" w:lineRule="auto"/>
        <w:jc w:val="both"/>
        <w:rPr>
          <w:rFonts w:ascii="Book Antiqua" w:hAnsi="Book Antiqua"/>
        </w:rPr>
      </w:pPr>
      <w:r w:rsidRPr="002D0F3F">
        <w:rPr>
          <w:rFonts w:ascii="Book Antiqua" w:eastAsia="Book Antiqua" w:hAnsi="Book Antiqua" w:cs="Book Antiqua"/>
          <w:b/>
          <w:i/>
        </w:rPr>
        <w:t>Research</w:t>
      </w:r>
      <w:r w:rsidR="008E4C45" w:rsidRPr="002D0F3F">
        <w:rPr>
          <w:rFonts w:ascii="Book Antiqua" w:eastAsia="Book Antiqua" w:hAnsi="Book Antiqua" w:cs="Book Antiqua"/>
          <w:b/>
          <w:i/>
        </w:rPr>
        <w:t xml:space="preserve"> </w:t>
      </w:r>
      <w:r w:rsidRPr="002D0F3F">
        <w:rPr>
          <w:rFonts w:ascii="Book Antiqua" w:eastAsia="Book Antiqua" w:hAnsi="Book Antiqua" w:cs="Book Antiqua"/>
          <w:b/>
          <w:i/>
        </w:rPr>
        <w:t>conclusions</w:t>
      </w:r>
    </w:p>
    <w:p w14:paraId="3F29924D" w14:textId="7FBAC3CA" w:rsidR="00A77B3E" w:rsidRPr="002D0F3F" w:rsidRDefault="00C74605" w:rsidP="002D0F3F">
      <w:pPr>
        <w:spacing w:line="360" w:lineRule="auto"/>
        <w:jc w:val="both"/>
        <w:rPr>
          <w:rFonts w:ascii="Book Antiqua" w:hAnsi="Book Antiqua"/>
        </w:rPr>
      </w:pPr>
      <w:r w:rsidRPr="002D0F3F">
        <w:rPr>
          <w:rFonts w:ascii="Book Antiqua" w:eastAsia="Book Antiqua" w:hAnsi="Book Antiqua" w:cs="Book Antiqua"/>
          <w:i/>
          <w:iCs/>
        </w:rPr>
        <w:t>KRAS</w:t>
      </w:r>
      <w:r w:rsidR="008E4C45" w:rsidRPr="002D0F3F">
        <w:rPr>
          <w:rFonts w:ascii="Book Antiqua" w:eastAsia="Book Antiqua" w:hAnsi="Book Antiqua" w:cs="Book Antiqua"/>
        </w:rPr>
        <w:t xml:space="preserve"> </w:t>
      </w:r>
      <w:r w:rsidRPr="002D0F3F">
        <w:rPr>
          <w:rFonts w:ascii="Book Antiqua" w:eastAsia="Book Antiqua" w:hAnsi="Book Antiqua" w:cs="Book Antiqua"/>
        </w:rPr>
        <w:t>codon</w:t>
      </w:r>
      <w:r w:rsidR="008E4C45" w:rsidRPr="002D0F3F">
        <w:rPr>
          <w:rFonts w:ascii="Book Antiqua" w:eastAsia="Book Antiqua" w:hAnsi="Book Antiqua" w:cs="Book Antiqua"/>
        </w:rPr>
        <w:t xml:space="preserve"> </w:t>
      </w:r>
      <w:r w:rsidRPr="002D0F3F">
        <w:rPr>
          <w:rFonts w:ascii="Book Antiqua" w:eastAsia="Book Antiqua" w:hAnsi="Book Antiqua" w:cs="Book Antiqua"/>
        </w:rPr>
        <w:t>12</w:t>
      </w:r>
      <w:r w:rsidR="008E4C45" w:rsidRPr="002D0F3F">
        <w:rPr>
          <w:rFonts w:ascii="Book Antiqua" w:eastAsia="Book Antiqua" w:hAnsi="Book Antiqua" w:cs="Book Antiqua"/>
        </w:rPr>
        <w:t xml:space="preserve"> </w:t>
      </w:r>
      <w:r w:rsidRPr="002D0F3F">
        <w:rPr>
          <w:rFonts w:ascii="Book Antiqua" w:eastAsia="Book Antiqua" w:hAnsi="Book Antiqua" w:cs="Book Antiqua"/>
        </w:rPr>
        <w:t>mutation</w:t>
      </w:r>
      <w:r w:rsidR="008E4C45" w:rsidRPr="002D0F3F">
        <w:rPr>
          <w:rFonts w:ascii="Book Antiqua" w:eastAsia="Book Antiqua" w:hAnsi="Book Antiqua" w:cs="Book Antiqua"/>
        </w:rPr>
        <w:t xml:space="preserve"> </w:t>
      </w:r>
      <w:r w:rsidRPr="002D0F3F">
        <w:rPr>
          <w:rFonts w:ascii="Book Antiqua" w:eastAsia="Book Antiqua" w:hAnsi="Book Antiqua" w:cs="Book Antiqua"/>
        </w:rPr>
        <w:t>was</w:t>
      </w:r>
      <w:r w:rsidR="008E4C45" w:rsidRPr="002D0F3F">
        <w:rPr>
          <w:rFonts w:ascii="Book Antiqua" w:eastAsia="Book Antiqua" w:hAnsi="Book Antiqua" w:cs="Book Antiqua"/>
        </w:rPr>
        <w:t xml:space="preserve"> </w:t>
      </w:r>
      <w:r w:rsidRPr="002D0F3F">
        <w:rPr>
          <w:rFonts w:ascii="Book Antiqua" w:eastAsia="Book Antiqua" w:hAnsi="Book Antiqua" w:cs="Book Antiqua"/>
        </w:rPr>
        <w:t>significantly</w:t>
      </w:r>
      <w:r w:rsidR="008E4C45" w:rsidRPr="002D0F3F">
        <w:rPr>
          <w:rFonts w:ascii="Book Antiqua" w:eastAsia="Book Antiqua" w:hAnsi="Book Antiqua" w:cs="Book Antiqua"/>
        </w:rPr>
        <w:t xml:space="preserve"> </w:t>
      </w:r>
      <w:r w:rsidRPr="002D0F3F">
        <w:rPr>
          <w:rFonts w:ascii="Book Antiqua" w:eastAsia="Book Antiqua" w:hAnsi="Book Antiqua" w:cs="Book Antiqua"/>
        </w:rPr>
        <w:t>associated</w:t>
      </w:r>
      <w:r w:rsidR="008E4C45" w:rsidRPr="002D0F3F">
        <w:rPr>
          <w:rFonts w:ascii="Book Antiqua" w:eastAsia="Book Antiqua" w:hAnsi="Book Antiqua" w:cs="Book Antiqua"/>
        </w:rPr>
        <w:t xml:space="preserve"> </w:t>
      </w:r>
      <w:r w:rsidRPr="002D0F3F">
        <w:rPr>
          <w:rFonts w:ascii="Book Antiqua" w:eastAsia="Book Antiqua" w:hAnsi="Book Antiqua" w:cs="Book Antiqua"/>
        </w:rPr>
        <w:t>with</w:t>
      </w:r>
      <w:r w:rsidR="008E4C45" w:rsidRPr="002D0F3F">
        <w:rPr>
          <w:rFonts w:ascii="Book Antiqua" w:eastAsia="Book Antiqua" w:hAnsi="Book Antiqua" w:cs="Book Antiqua"/>
        </w:rPr>
        <w:t xml:space="preserve"> </w:t>
      </w:r>
      <w:r w:rsidRPr="002D0F3F">
        <w:rPr>
          <w:rFonts w:ascii="Book Antiqua" w:eastAsia="Book Antiqua" w:hAnsi="Book Antiqua" w:cs="Book Antiqua"/>
        </w:rPr>
        <w:t>pathological</w:t>
      </w:r>
      <w:r w:rsidR="008E4C45" w:rsidRPr="002D0F3F">
        <w:rPr>
          <w:rFonts w:ascii="Book Antiqua" w:eastAsia="Book Antiqua" w:hAnsi="Book Antiqua" w:cs="Book Antiqua"/>
        </w:rPr>
        <w:t xml:space="preserve"> </w:t>
      </w:r>
      <w:r w:rsidRPr="002D0F3F">
        <w:rPr>
          <w:rFonts w:ascii="Book Antiqua" w:eastAsia="Book Antiqua" w:hAnsi="Book Antiqua" w:cs="Book Antiqua"/>
        </w:rPr>
        <w:t>features</w:t>
      </w:r>
      <w:r w:rsidR="008E4C45" w:rsidRPr="002D0F3F">
        <w:rPr>
          <w:rFonts w:ascii="Book Antiqua" w:eastAsia="Book Antiqua" w:hAnsi="Book Antiqua" w:cs="Book Antiqua"/>
        </w:rPr>
        <w:t xml:space="preserve"> </w:t>
      </w:r>
      <w:r w:rsidRPr="002D0F3F">
        <w:rPr>
          <w:rFonts w:ascii="Book Antiqua" w:eastAsia="Book Antiqua" w:hAnsi="Book Antiqua" w:cs="Book Antiqua"/>
        </w:rPr>
        <w:t>closely</w:t>
      </w:r>
      <w:r w:rsidR="008E4C45" w:rsidRPr="002D0F3F">
        <w:rPr>
          <w:rFonts w:ascii="Book Antiqua" w:eastAsia="Book Antiqua" w:hAnsi="Book Antiqua" w:cs="Book Antiqua"/>
        </w:rPr>
        <w:t xml:space="preserve"> </w:t>
      </w:r>
      <w:r w:rsidRPr="002D0F3F">
        <w:rPr>
          <w:rFonts w:ascii="Book Antiqua" w:eastAsia="Book Antiqua" w:hAnsi="Book Antiqua" w:cs="Book Antiqua"/>
        </w:rPr>
        <w:t>related</w:t>
      </w:r>
      <w:r w:rsidR="008E4C45" w:rsidRPr="002D0F3F">
        <w:rPr>
          <w:rFonts w:ascii="Book Antiqua" w:eastAsia="Book Antiqua" w:hAnsi="Book Antiqua" w:cs="Book Antiqua"/>
        </w:rPr>
        <w:t xml:space="preserve"> </w:t>
      </w:r>
      <w:r w:rsidRPr="002D0F3F">
        <w:rPr>
          <w:rFonts w:ascii="Book Antiqua" w:eastAsia="Book Antiqua" w:hAnsi="Book Antiqua" w:cs="Book Antiqua"/>
        </w:rPr>
        <w:t>to</w:t>
      </w:r>
      <w:r w:rsidR="008E4C45" w:rsidRPr="002D0F3F">
        <w:rPr>
          <w:rFonts w:ascii="Book Antiqua" w:eastAsia="Book Antiqua" w:hAnsi="Book Antiqua" w:cs="Book Antiqua"/>
        </w:rPr>
        <w:t xml:space="preserve"> </w:t>
      </w:r>
      <w:r w:rsidRPr="002D0F3F">
        <w:rPr>
          <w:rFonts w:ascii="Book Antiqua" w:eastAsia="Book Antiqua" w:hAnsi="Book Antiqua" w:cs="Book Antiqua"/>
        </w:rPr>
        <w:t>cancer</w:t>
      </w:r>
      <w:r w:rsidR="008E4C45" w:rsidRPr="002D0F3F">
        <w:rPr>
          <w:rFonts w:ascii="Book Antiqua" w:eastAsia="Book Antiqua" w:hAnsi="Book Antiqua" w:cs="Book Antiqua"/>
        </w:rPr>
        <w:t xml:space="preserve"> </w:t>
      </w:r>
      <w:r w:rsidRPr="002D0F3F">
        <w:rPr>
          <w:rFonts w:ascii="Book Antiqua" w:eastAsia="Book Antiqua" w:hAnsi="Book Antiqua" w:cs="Book Antiqua"/>
        </w:rPr>
        <w:t>recurrence</w:t>
      </w:r>
      <w:r w:rsidR="008E4C45" w:rsidRPr="002D0F3F">
        <w:rPr>
          <w:rFonts w:ascii="Book Antiqua" w:eastAsia="Book Antiqua" w:hAnsi="Book Antiqua" w:cs="Book Antiqua"/>
        </w:rPr>
        <w:t xml:space="preserve"> </w:t>
      </w:r>
      <w:r w:rsidRPr="002D0F3F">
        <w:rPr>
          <w:rFonts w:ascii="Book Antiqua" w:eastAsia="Book Antiqua" w:hAnsi="Book Antiqua" w:cs="Book Antiqua"/>
        </w:rPr>
        <w:t>and</w:t>
      </w:r>
      <w:r w:rsidR="008E4C45" w:rsidRPr="002D0F3F">
        <w:rPr>
          <w:rFonts w:ascii="Book Antiqua" w:eastAsia="Book Antiqua" w:hAnsi="Book Antiqua" w:cs="Book Antiqua"/>
        </w:rPr>
        <w:t xml:space="preserve"> </w:t>
      </w:r>
      <w:r w:rsidRPr="002D0F3F">
        <w:rPr>
          <w:rFonts w:ascii="Book Antiqua" w:eastAsia="Book Antiqua" w:hAnsi="Book Antiqua" w:cs="Book Antiqua"/>
        </w:rPr>
        <w:t>had</w:t>
      </w:r>
      <w:r w:rsidR="008E4C45" w:rsidRPr="002D0F3F">
        <w:rPr>
          <w:rFonts w:ascii="Book Antiqua" w:eastAsia="Book Antiqua" w:hAnsi="Book Antiqua" w:cs="Book Antiqua"/>
        </w:rPr>
        <w:t xml:space="preserve"> </w:t>
      </w:r>
      <w:r w:rsidRPr="002D0F3F">
        <w:rPr>
          <w:rFonts w:ascii="Book Antiqua" w:eastAsia="Book Antiqua" w:hAnsi="Book Antiqua" w:cs="Book Antiqua"/>
        </w:rPr>
        <w:t>a</w:t>
      </w:r>
      <w:r w:rsidR="008E4C45" w:rsidRPr="002D0F3F">
        <w:rPr>
          <w:rFonts w:ascii="Book Antiqua" w:eastAsia="Book Antiqua" w:hAnsi="Book Antiqua" w:cs="Book Antiqua"/>
        </w:rPr>
        <w:t xml:space="preserve"> </w:t>
      </w:r>
      <w:r w:rsidRPr="002D0F3F">
        <w:rPr>
          <w:rFonts w:ascii="Book Antiqua" w:eastAsia="Book Antiqua" w:hAnsi="Book Antiqua" w:cs="Book Antiqua"/>
        </w:rPr>
        <w:t>poor</w:t>
      </w:r>
      <w:r w:rsidR="008E4C45" w:rsidRPr="002D0F3F">
        <w:rPr>
          <w:rFonts w:ascii="Book Antiqua" w:eastAsia="Book Antiqua" w:hAnsi="Book Antiqua" w:cs="Book Antiqua"/>
        </w:rPr>
        <w:t xml:space="preserve"> </w:t>
      </w:r>
      <w:r w:rsidRPr="002D0F3F">
        <w:rPr>
          <w:rFonts w:ascii="Book Antiqua" w:eastAsia="Book Antiqua" w:hAnsi="Book Antiqua" w:cs="Book Antiqua"/>
        </w:rPr>
        <w:t>prognostic</w:t>
      </w:r>
      <w:r w:rsidR="008E4C45" w:rsidRPr="002D0F3F">
        <w:rPr>
          <w:rFonts w:ascii="Book Antiqua" w:eastAsia="Book Antiqua" w:hAnsi="Book Antiqua" w:cs="Book Antiqua"/>
        </w:rPr>
        <w:t xml:space="preserve"> </w:t>
      </w:r>
      <w:r w:rsidRPr="002D0F3F">
        <w:rPr>
          <w:rFonts w:ascii="Book Antiqua" w:eastAsia="Book Antiqua" w:hAnsi="Book Antiqua" w:cs="Book Antiqua"/>
        </w:rPr>
        <w:t>impact</w:t>
      </w:r>
      <w:r w:rsidR="008E4C45" w:rsidRPr="002D0F3F">
        <w:rPr>
          <w:rFonts w:ascii="Book Antiqua" w:eastAsia="Book Antiqua" w:hAnsi="Book Antiqua" w:cs="Book Antiqua"/>
        </w:rPr>
        <w:t xml:space="preserve"> </w:t>
      </w:r>
      <w:r w:rsidRPr="002D0F3F">
        <w:rPr>
          <w:rFonts w:ascii="Book Antiqua" w:eastAsia="Book Antiqua" w:hAnsi="Book Antiqua" w:cs="Book Antiqua"/>
        </w:rPr>
        <w:t>in</w:t>
      </w:r>
      <w:r w:rsidR="008E4C45" w:rsidRPr="002D0F3F">
        <w:rPr>
          <w:rFonts w:ascii="Book Antiqua" w:eastAsia="Book Antiqua" w:hAnsi="Book Antiqua" w:cs="Book Antiqua"/>
        </w:rPr>
        <w:t xml:space="preserve"> </w:t>
      </w:r>
      <w:r w:rsidRPr="002D0F3F">
        <w:rPr>
          <w:rFonts w:ascii="Book Antiqua" w:eastAsia="Book Antiqua" w:hAnsi="Book Antiqua" w:cs="Book Antiqua"/>
        </w:rPr>
        <w:t>patients</w:t>
      </w:r>
      <w:r w:rsidR="008E4C45" w:rsidRPr="002D0F3F">
        <w:rPr>
          <w:rFonts w:ascii="Book Antiqua" w:eastAsia="Book Antiqua" w:hAnsi="Book Antiqua" w:cs="Book Antiqua"/>
        </w:rPr>
        <w:t xml:space="preserve"> </w:t>
      </w:r>
      <w:r w:rsidRPr="002D0F3F">
        <w:rPr>
          <w:rFonts w:ascii="Book Antiqua" w:eastAsia="Book Antiqua" w:hAnsi="Book Antiqua" w:cs="Book Antiqua"/>
        </w:rPr>
        <w:t>with</w:t>
      </w:r>
      <w:r w:rsidR="008E4C45" w:rsidRPr="002D0F3F">
        <w:rPr>
          <w:rFonts w:ascii="Book Antiqua" w:eastAsia="Book Antiqua" w:hAnsi="Book Antiqua" w:cs="Book Antiqua"/>
        </w:rPr>
        <w:t xml:space="preserve"> </w:t>
      </w:r>
      <w:r w:rsidRPr="002D0F3F">
        <w:rPr>
          <w:rFonts w:ascii="Book Antiqua" w:eastAsia="Book Antiqua" w:hAnsi="Book Antiqua" w:cs="Book Antiqua"/>
        </w:rPr>
        <w:t>microsatellite</w:t>
      </w:r>
      <w:r w:rsidR="008E4C45" w:rsidRPr="002D0F3F">
        <w:rPr>
          <w:rFonts w:ascii="Book Antiqua" w:eastAsia="Book Antiqua" w:hAnsi="Book Antiqua" w:cs="Book Antiqua"/>
        </w:rPr>
        <w:t xml:space="preserve"> </w:t>
      </w:r>
      <w:r w:rsidRPr="002D0F3F">
        <w:rPr>
          <w:rFonts w:ascii="Book Antiqua" w:eastAsia="Book Antiqua" w:hAnsi="Book Antiqua" w:cs="Book Antiqua"/>
        </w:rPr>
        <w:t>stable</w:t>
      </w:r>
      <w:r w:rsidR="008E4C45" w:rsidRPr="002D0F3F">
        <w:rPr>
          <w:rFonts w:ascii="Book Antiqua" w:eastAsia="Book Antiqua" w:hAnsi="Book Antiqua" w:cs="Book Antiqua"/>
        </w:rPr>
        <w:t xml:space="preserve"> </w:t>
      </w:r>
      <w:r w:rsidRPr="002D0F3F">
        <w:rPr>
          <w:rFonts w:ascii="Book Antiqua" w:eastAsia="Book Antiqua" w:hAnsi="Book Antiqua" w:cs="Book Antiqua"/>
        </w:rPr>
        <w:t>tumors,</w:t>
      </w:r>
      <w:r w:rsidR="008E4C45" w:rsidRPr="002D0F3F">
        <w:rPr>
          <w:rFonts w:ascii="Book Antiqua" w:eastAsia="Book Antiqua" w:hAnsi="Book Antiqua" w:cs="Book Antiqua"/>
        </w:rPr>
        <w:t xml:space="preserve"> </w:t>
      </w:r>
      <w:r w:rsidRPr="002D0F3F">
        <w:rPr>
          <w:rFonts w:ascii="Book Antiqua" w:eastAsia="Book Antiqua" w:hAnsi="Book Antiqua" w:cs="Book Antiqua"/>
        </w:rPr>
        <w:t>or</w:t>
      </w:r>
      <w:r w:rsidR="008E4C45" w:rsidRPr="002D0F3F">
        <w:rPr>
          <w:rFonts w:ascii="Book Antiqua" w:eastAsia="Book Antiqua" w:hAnsi="Book Antiqua" w:cs="Book Antiqua"/>
        </w:rPr>
        <w:t xml:space="preserve"> </w:t>
      </w:r>
      <w:r w:rsidRPr="002D0F3F">
        <w:rPr>
          <w:rFonts w:ascii="Book Antiqua" w:eastAsia="Book Antiqua" w:hAnsi="Book Antiqua" w:cs="Book Antiqua"/>
        </w:rPr>
        <w:t>those</w:t>
      </w:r>
      <w:r w:rsidR="008E4C45" w:rsidRPr="002D0F3F">
        <w:rPr>
          <w:rFonts w:ascii="Book Antiqua" w:eastAsia="Book Antiqua" w:hAnsi="Book Antiqua" w:cs="Book Antiqua"/>
        </w:rPr>
        <w:t xml:space="preserve"> </w:t>
      </w:r>
      <w:r w:rsidRPr="002D0F3F">
        <w:rPr>
          <w:rFonts w:ascii="Book Antiqua" w:eastAsia="Book Antiqua" w:hAnsi="Book Antiqua" w:cs="Book Antiqua"/>
        </w:rPr>
        <w:t>located</w:t>
      </w:r>
      <w:r w:rsidR="008E4C45" w:rsidRPr="002D0F3F">
        <w:rPr>
          <w:rFonts w:ascii="Book Antiqua" w:eastAsia="Book Antiqua" w:hAnsi="Book Antiqua" w:cs="Book Antiqua"/>
        </w:rPr>
        <w:t xml:space="preserve"> </w:t>
      </w:r>
      <w:r w:rsidRPr="002D0F3F">
        <w:rPr>
          <w:rFonts w:ascii="Book Antiqua" w:eastAsia="Book Antiqua" w:hAnsi="Book Antiqua" w:cs="Book Antiqua"/>
        </w:rPr>
        <w:t>in</w:t>
      </w:r>
      <w:r w:rsidR="008E4C45" w:rsidRPr="002D0F3F">
        <w:rPr>
          <w:rFonts w:ascii="Book Antiqua" w:eastAsia="Book Antiqua" w:hAnsi="Book Antiqua" w:cs="Book Antiqua"/>
        </w:rPr>
        <w:t xml:space="preserve"> </w:t>
      </w:r>
      <w:r w:rsidRPr="002D0F3F">
        <w:rPr>
          <w:rFonts w:ascii="Book Antiqua" w:eastAsia="Book Antiqua" w:hAnsi="Book Antiqua" w:cs="Book Antiqua"/>
        </w:rPr>
        <w:t>the</w:t>
      </w:r>
      <w:r w:rsidR="008E4C45" w:rsidRPr="002D0F3F">
        <w:rPr>
          <w:rFonts w:ascii="Book Antiqua" w:eastAsia="Book Antiqua" w:hAnsi="Book Antiqua" w:cs="Book Antiqua"/>
        </w:rPr>
        <w:t xml:space="preserve"> </w:t>
      </w:r>
      <w:r w:rsidRPr="002D0F3F">
        <w:rPr>
          <w:rFonts w:ascii="Book Antiqua" w:eastAsia="Book Antiqua" w:hAnsi="Book Antiqua" w:cs="Book Antiqua"/>
        </w:rPr>
        <w:t>colon</w:t>
      </w:r>
      <w:r w:rsidR="008E4C45" w:rsidRPr="002D0F3F">
        <w:rPr>
          <w:rFonts w:ascii="Book Antiqua" w:eastAsia="Book Antiqua" w:hAnsi="Book Antiqua" w:cs="Book Antiqua"/>
        </w:rPr>
        <w:t xml:space="preserve"> </w:t>
      </w:r>
      <w:r w:rsidRPr="002D0F3F">
        <w:rPr>
          <w:rFonts w:ascii="Book Antiqua" w:eastAsia="Book Antiqua" w:hAnsi="Book Antiqua" w:cs="Book Antiqua"/>
        </w:rPr>
        <w:t>but</w:t>
      </w:r>
      <w:r w:rsidR="008E4C45" w:rsidRPr="002D0F3F">
        <w:rPr>
          <w:rFonts w:ascii="Book Antiqua" w:eastAsia="Book Antiqua" w:hAnsi="Book Antiqua" w:cs="Book Antiqua"/>
        </w:rPr>
        <w:t xml:space="preserve"> </w:t>
      </w:r>
      <w:r w:rsidRPr="002D0F3F">
        <w:rPr>
          <w:rFonts w:ascii="Book Antiqua" w:eastAsia="Book Antiqua" w:hAnsi="Book Antiqua" w:cs="Book Antiqua"/>
        </w:rPr>
        <w:t>not</w:t>
      </w:r>
      <w:r w:rsidR="008E4C45" w:rsidRPr="002D0F3F">
        <w:rPr>
          <w:rFonts w:ascii="Book Antiqua" w:eastAsia="Book Antiqua" w:hAnsi="Book Antiqua" w:cs="Book Antiqua"/>
        </w:rPr>
        <w:t xml:space="preserve"> </w:t>
      </w:r>
      <w:r w:rsidRPr="002D0F3F">
        <w:rPr>
          <w:rFonts w:ascii="Book Antiqua" w:eastAsia="Book Antiqua" w:hAnsi="Book Antiqua" w:cs="Book Antiqua"/>
        </w:rPr>
        <w:t>in</w:t>
      </w:r>
      <w:r w:rsidR="008E4C45" w:rsidRPr="002D0F3F">
        <w:rPr>
          <w:rFonts w:ascii="Book Antiqua" w:eastAsia="Book Antiqua" w:hAnsi="Book Antiqua" w:cs="Book Antiqua"/>
        </w:rPr>
        <w:t xml:space="preserve"> </w:t>
      </w:r>
      <w:r w:rsidRPr="002D0F3F">
        <w:rPr>
          <w:rFonts w:ascii="Book Antiqua" w:eastAsia="Book Antiqua" w:hAnsi="Book Antiqua" w:cs="Book Antiqua"/>
        </w:rPr>
        <w:t>the</w:t>
      </w:r>
      <w:r w:rsidR="008E4C45" w:rsidRPr="002D0F3F">
        <w:rPr>
          <w:rFonts w:ascii="Book Antiqua" w:eastAsia="Book Antiqua" w:hAnsi="Book Antiqua" w:cs="Book Antiqua"/>
        </w:rPr>
        <w:t xml:space="preserve"> </w:t>
      </w:r>
      <w:r w:rsidRPr="002D0F3F">
        <w:rPr>
          <w:rFonts w:ascii="Book Antiqua" w:eastAsia="Book Antiqua" w:hAnsi="Book Antiqua" w:cs="Book Antiqua"/>
        </w:rPr>
        <w:t>rectum.</w:t>
      </w:r>
      <w:r w:rsidR="008E4C45" w:rsidRPr="002D0F3F">
        <w:rPr>
          <w:rFonts w:ascii="Book Antiqua" w:eastAsia="Book Antiqua" w:hAnsi="Book Antiqua" w:cs="Book Antiqua"/>
        </w:rPr>
        <w:t xml:space="preserve"> </w:t>
      </w:r>
      <w:r w:rsidRPr="002D0F3F">
        <w:rPr>
          <w:rFonts w:ascii="Book Antiqua" w:eastAsia="Book Antiqua" w:hAnsi="Book Antiqua" w:cs="Book Antiqua"/>
        </w:rPr>
        <w:t>On</w:t>
      </w:r>
      <w:r w:rsidR="008E4C45" w:rsidRPr="002D0F3F">
        <w:rPr>
          <w:rFonts w:ascii="Book Antiqua" w:eastAsia="Book Antiqua" w:hAnsi="Book Antiqua" w:cs="Book Antiqua"/>
        </w:rPr>
        <w:t xml:space="preserve"> </w:t>
      </w:r>
      <w:r w:rsidRPr="002D0F3F">
        <w:rPr>
          <w:rFonts w:ascii="Book Antiqua" w:eastAsia="Book Antiqua" w:hAnsi="Book Antiqua" w:cs="Book Antiqua"/>
        </w:rPr>
        <w:t>the</w:t>
      </w:r>
      <w:r w:rsidR="008E4C45" w:rsidRPr="002D0F3F">
        <w:rPr>
          <w:rFonts w:ascii="Book Antiqua" w:eastAsia="Book Antiqua" w:hAnsi="Book Antiqua" w:cs="Book Antiqua"/>
        </w:rPr>
        <w:t xml:space="preserve"> </w:t>
      </w:r>
      <w:r w:rsidRPr="002D0F3F">
        <w:rPr>
          <w:rFonts w:ascii="Book Antiqua" w:eastAsia="Book Antiqua" w:hAnsi="Book Antiqua" w:cs="Book Antiqua"/>
        </w:rPr>
        <w:t>other</w:t>
      </w:r>
      <w:r w:rsidR="008E4C45" w:rsidRPr="002D0F3F">
        <w:rPr>
          <w:rFonts w:ascii="Book Antiqua" w:eastAsia="Book Antiqua" w:hAnsi="Book Antiqua" w:cs="Book Antiqua"/>
        </w:rPr>
        <w:t xml:space="preserve"> </w:t>
      </w:r>
      <w:r w:rsidRPr="002D0F3F">
        <w:rPr>
          <w:rFonts w:ascii="Book Antiqua" w:eastAsia="Book Antiqua" w:hAnsi="Book Antiqua" w:cs="Book Antiqua"/>
        </w:rPr>
        <w:t>hand,</w:t>
      </w:r>
      <w:r w:rsidR="008E4C45" w:rsidRPr="002D0F3F">
        <w:rPr>
          <w:rFonts w:ascii="Book Antiqua" w:eastAsia="Book Antiqua" w:hAnsi="Book Antiqua" w:cs="Book Antiqua"/>
        </w:rPr>
        <w:t xml:space="preserve"> </w:t>
      </w:r>
      <w:r w:rsidRPr="002D0F3F">
        <w:rPr>
          <w:rFonts w:ascii="Book Antiqua" w:eastAsia="Book Antiqua" w:hAnsi="Book Antiqua" w:cs="Book Antiqua"/>
          <w:i/>
          <w:iCs/>
        </w:rPr>
        <w:t>KRAS</w:t>
      </w:r>
      <w:r w:rsidR="008E4C45" w:rsidRPr="002D0F3F">
        <w:rPr>
          <w:rFonts w:ascii="Book Antiqua" w:eastAsia="Book Antiqua" w:hAnsi="Book Antiqua" w:cs="Book Antiqua"/>
        </w:rPr>
        <w:t xml:space="preserve"> </w:t>
      </w:r>
      <w:r w:rsidRPr="002D0F3F">
        <w:rPr>
          <w:rFonts w:ascii="Book Antiqua" w:eastAsia="Book Antiqua" w:hAnsi="Book Antiqua" w:cs="Book Antiqua"/>
        </w:rPr>
        <w:t>codon</w:t>
      </w:r>
      <w:r w:rsidR="008E4C45" w:rsidRPr="002D0F3F">
        <w:rPr>
          <w:rFonts w:ascii="Book Antiqua" w:eastAsia="Book Antiqua" w:hAnsi="Book Antiqua" w:cs="Book Antiqua"/>
        </w:rPr>
        <w:t xml:space="preserve"> </w:t>
      </w:r>
      <w:r w:rsidRPr="002D0F3F">
        <w:rPr>
          <w:rFonts w:ascii="Book Antiqua" w:eastAsia="Book Antiqua" w:hAnsi="Book Antiqua" w:cs="Book Antiqua"/>
        </w:rPr>
        <w:t>13</w:t>
      </w:r>
      <w:r w:rsidR="008E4C45" w:rsidRPr="002D0F3F">
        <w:rPr>
          <w:rFonts w:ascii="Book Antiqua" w:eastAsia="Book Antiqua" w:hAnsi="Book Antiqua" w:cs="Book Antiqua"/>
        </w:rPr>
        <w:t xml:space="preserve"> </w:t>
      </w:r>
      <w:r w:rsidRPr="002D0F3F">
        <w:rPr>
          <w:rFonts w:ascii="Book Antiqua" w:eastAsia="Book Antiqua" w:hAnsi="Book Antiqua" w:cs="Book Antiqua"/>
        </w:rPr>
        <w:t>mutation</w:t>
      </w:r>
      <w:r w:rsidR="008E4C45" w:rsidRPr="002D0F3F">
        <w:rPr>
          <w:rFonts w:ascii="Book Antiqua" w:eastAsia="Book Antiqua" w:hAnsi="Book Antiqua" w:cs="Book Antiqua"/>
        </w:rPr>
        <w:t xml:space="preserve"> </w:t>
      </w:r>
      <w:r w:rsidRPr="002D0F3F">
        <w:rPr>
          <w:rFonts w:ascii="Book Antiqua" w:eastAsia="Book Antiqua" w:hAnsi="Book Antiqua" w:cs="Book Antiqua"/>
        </w:rPr>
        <w:t>is</w:t>
      </w:r>
      <w:r w:rsidR="008E4C45" w:rsidRPr="002D0F3F">
        <w:rPr>
          <w:rFonts w:ascii="Book Antiqua" w:eastAsia="Book Antiqua" w:hAnsi="Book Antiqua" w:cs="Book Antiqua"/>
        </w:rPr>
        <w:t xml:space="preserve"> </w:t>
      </w:r>
      <w:r w:rsidRPr="002D0F3F">
        <w:rPr>
          <w:rFonts w:ascii="Book Antiqua" w:eastAsia="Book Antiqua" w:hAnsi="Book Antiqua" w:cs="Book Antiqua"/>
        </w:rPr>
        <w:t>irrelevant</w:t>
      </w:r>
      <w:r w:rsidR="008E4C45" w:rsidRPr="002D0F3F">
        <w:rPr>
          <w:rFonts w:ascii="Book Antiqua" w:eastAsia="Book Antiqua" w:hAnsi="Book Antiqua" w:cs="Book Antiqua"/>
        </w:rPr>
        <w:t xml:space="preserve"> </w:t>
      </w:r>
      <w:r w:rsidRPr="002D0F3F">
        <w:rPr>
          <w:rFonts w:ascii="Book Antiqua" w:eastAsia="Book Antiqua" w:hAnsi="Book Antiqua" w:cs="Book Antiqua"/>
        </w:rPr>
        <w:t>to</w:t>
      </w:r>
      <w:r w:rsidR="008E4C45" w:rsidRPr="002D0F3F">
        <w:rPr>
          <w:rFonts w:ascii="Book Antiqua" w:eastAsia="Book Antiqua" w:hAnsi="Book Antiqua" w:cs="Book Antiqua"/>
        </w:rPr>
        <w:t xml:space="preserve"> </w:t>
      </w:r>
      <w:r w:rsidRPr="002D0F3F">
        <w:rPr>
          <w:rFonts w:ascii="Book Antiqua" w:eastAsia="Book Antiqua" w:hAnsi="Book Antiqua" w:cs="Book Antiqua"/>
        </w:rPr>
        <w:t>pathological</w:t>
      </w:r>
      <w:r w:rsidR="008E4C45" w:rsidRPr="002D0F3F">
        <w:rPr>
          <w:rFonts w:ascii="Book Antiqua" w:eastAsia="Book Antiqua" w:hAnsi="Book Antiqua" w:cs="Book Antiqua"/>
        </w:rPr>
        <w:t xml:space="preserve"> </w:t>
      </w:r>
      <w:r w:rsidRPr="002D0F3F">
        <w:rPr>
          <w:rFonts w:ascii="Book Antiqua" w:eastAsia="Book Antiqua" w:hAnsi="Book Antiqua" w:cs="Book Antiqua"/>
        </w:rPr>
        <w:t>features</w:t>
      </w:r>
      <w:r w:rsidR="008E4C45" w:rsidRPr="002D0F3F">
        <w:rPr>
          <w:rFonts w:ascii="Book Antiqua" w:eastAsia="Book Antiqua" w:hAnsi="Book Antiqua" w:cs="Book Antiqua"/>
        </w:rPr>
        <w:t xml:space="preserve"> </w:t>
      </w:r>
      <w:r w:rsidRPr="002D0F3F">
        <w:rPr>
          <w:rFonts w:ascii="Book Antiqua" w:eastAsia="Book Antiqua" w:hAnsi="Book Antiqua" w:cs="Book Antiqua"/>
        </w:rPr>
        <w:t>and</w:t>
      </w:r>
      <w:r w:rsidR="008E4C45" w:rsidRPr="002D0F3F">
        <w:rPr>
          <w:rFonts w:ascii="Book Antiqua" w:eastAsia="Book Antiqua" w:hAnsi="Book Antiqua" w:cs="Book Antiqua"/>
        </w:rPr>
        <w:t xml:space="preserve"> </w:t>
      </w:r>
      <w:r w:rsidRPr="002D0F3F">
        <w:rPr>
          <w:rFonts w:ascii="Book Antiqua" w:eastAsia="Book Antiqua" w:hAnsi="Book Antiqua" w:cs="Book Antiqua"/>
        </w:rPr>
        <w:t>recurrence,</w:t>
      </w:r>
      <w:r w:rsidR="008E4C45" w:rsidRPr="002D0F3F">
        <w:rPr>
          <w:rFonts w:ascii="Book Antiqua" w:eastAsia="Book Antiqua" w:hAnsi="Book Antiqua" w:cs="Book Antiqua"/>
        </w:rPr>
        <w:t xml:space="preserve"> </w:t>
      </w:r>
      <w:r w:rsidRPr="002D0F3F">
        <w:rPr>
          <w:rFonts w:ascii="Book Antiqua" w:eastAsia="Book Antiqua" w:hAnsi="Book Antiqua" w:cs="Book Antiqua"/>
        </w:rPr>
        <w:t>which</w:t>
      </w:r>
      <w:r w:rsidR="008E4C45" w:rsidRPr="002D0F3F">
        <w:rPr>
          <w:rFonts w:ascii="Book Antiqua" w:eastAsia="Book Antiqua" w:hAnsi="Book Antiqua" w:cs="Book Antiqua"/>
        </w:rPr>
        <w:t xml:space="preserve"> </w:t>
      </w:r>
      <w:r w:rsidRPr="002D0F3F">
        <w:rPr>
          <w:rFonts w:ascii="Book Antiqua" w:eastAsia="Book Antiqua" w:hAnsi="Book Antiqua" w:cs="Book Antiqua"/>
        </w:rPr>
        <w:t>consider</w:t>
      </w:r>
      <w:r w:rsidR="008E4C45" w:rsidRPr="002D0F3F">
        <w:rPr>
          <w:rFonts w:ascii="Book Antiqua" w:eastAsia="Book Antiqua" w:hAnsi="Book Antiqua" w:cs="Book Antiqua"/>
        </w:rPr>
        <w:t xml:space="preserve"> </w:t>
      </w:r>
      <w:r w:rsidRPr="002D0F3F">
        <w:rPr>
          <w:rFonts w:ascii="Book Antiqua" w:eastAsia="Book Antiqua" w:hAnsi="Book Antiqua" w:cs="Book Antiqua"/>
        </w:rPr>
        <w:t>less</w:t>
      </w:r>
      <w:r w:rsidR="008E4C45" w:rsidRPr="002D0F3F">
        <w:rPr>
          <w:rFonts w:ascii="Book Antiqua" w:eastAsia="Book Antiqua" w:hAnsi="Book Antiqua" w:cs="Book Antiqua"/>
        </w:rPr>
        <w:t xml:space="preserve"> </w:t>
      </w:r>
      <w:r w:rsidRPr="002D0F3F">
        <w:rPr>
          <w:rFonts w:ascii="Book Antiqua" w:eastAsia="Book Antiqua" w:hAnsi="Book Antiqua" w:cs="Book Antiqua"/>
        </w:rPr>
        <w:t>likely</w:t>
      </w:r>
      <w:r w:rsidR="008E4C45" w:rsidRPr="002D0F3F">
        <w:rPr>
          <w:rFonts w:ascii="Book Antiqua" w:eastAsia="Book Antiqua" w:hAnsi="Book Antiqua" w:cs="Book Antiqua"/>
        </w:rPr>
        <w:t xml:space="preserve"> </w:t>
      </w:r>
      <w:r w:rsidRPr="002D0F3F">
        <w:rPr>
          <w:rFonts w:ascii="Book Antiqua" w:eastAsia="Book Antiqua" w:hAnsi="Book Antiqua" w:cs="Book Antiqua"/>
        </w:rPr>
        <w:t>to</w:t>
      </w:r>
      <w:r w:rsidR="008E4C45" w:rsidRPr="002D0F3F">
        <w:rPr>
          <w:rFonts w:ascii="Book Antiqua" w:eastAsia="Book Antiqua" w:hAnsi="Book Antiqua" w:cs="Book Antiqua"/>
        </w:rPr>
        <w:t xml:space="preserve"> </w:t>
      </w:r>
      <w:r w:rsidRPr="002D0F3F">
        <w:rPr>
          <w:rFonts w:ascii="Book Antiqua" w:eastAsia="Book Antiqua" w:hAnsi="Book Antiqua" w:cs="Book Antiqua"/>
        </w:rPr>
        <w:t>serve</w:t>
      </w:r>
      <w:r w:rsidR="008E4C45" w:rsidRPr="002D0F3F">
        <w:rPr>
          <w:rFonts w:ascii="Book Antiqua" w:eastAsia="Book Antiqua" w:hAnsi="Book Antiqua" w:cs="Book Antiqua"/>
        </w:rPr>
        <w:t xml:space="preserve"> </w:t>
      </w:r>
      <w:r w:rsidRPr="002D0F3F">
        <w:rPr>
          <w:rFonts w:ascii="Book Antiqua" w:eastAsia="Book Antiqua" w:hAnsi="Book Antiqua" w:cs="Book Antiqua"/>
        </w:rPr>
        <w:t>as</w:t>
      </w:r>
      <w:r w:rsidR="008E4C45" w:rsidRPr="002D0F3F">
        <w:rPr>
          <w:rFonts w:ascii="Book Antiqua" w:eastAsia="Book Antiqua" w:hAnsi="Book Antiqua" w:cs="Book Antiqua"/>
        </w:rPr>
        <w:t xml:space="preserve"> </w:t>
      </w:r>
      <w:r w:rsidRPr="002D0F3F">
        <w:rPr>
          <w:rFonts w:ascii="Book Antiqua" w:eastAsia="Book Antiqua" w:hAnsi="Book Antiqua" w:cs="Book Antiqua"/>
        </w:rPr>
        <w:t>a</w:t>
      </w:r>
      <w:r w:rsidR="008E4C45" w:rsidRPr="002D0F3F">
        <w:rPr>
          <w:rFonts w:ascii="Book Antiqua" w:eastAsia="Book Antiqua" w:hAnsi="Book Antiqua" w:cs="Book Antiqua"/>
        </w:rPr>
        <w:t xml:space="preserve"> </w:t>
      </w:r>
      <w:r w:rsidRPr="002D0F3F">
        <w:rPr>
          <w:rFonts w:ascii="Book Antiqua" w:eastAsia="Book Antiqua" w:hAnsi="Book Antiqua" w:cs="Book Antiqua"/>
        </w:rPr>
        <w:t>prognostic</w:t>
      </w:r>
      <w:r w:rsidR="008E4C45" w:rsidRPr="002D0F3F">
        <w:rPr>
          <w:rFonts w:ascii="Book Antiqua" w:eastAsia="Book Antiqua" w:hAnsi="Book Antiqua" w:cs="Book Antiqua"/>
        </w:rPr>
        <w:t xml:space="preserve"> </w:t>
      </w:r>
      <w:r w:rsidRPr="002D0F3F">
        <w:rPr>
          <w:rFonts w:ascii="Book Antiqua" w:eastAsia="Book Antiqua" w:hAnsi="Book Antiqua" w:cs="Book Antiqua"/>
        </w:rPr>
        <w:t>factor</w:t>
      </w:r>
      <w:r w:rsidR="008E4C45" w:rsidRPr="002D0F3F">
        <w:rPr>
          <w:rFonts w:ascii="Book Antiqua" w:eastAsia="Book Antiqua" w:hAnsi="Book Antiqua" w:cs="Book Antiqua"/>
        </w:rPr>
        <w:t xml:space="preserve"> </w:t>
      </w:r>
      <w:r w:rsidRPr="002D0F3F">
        <w:rPr>
          <w:rFonts w:ascii="Book Antiqua" w:eastAsia="Book Antiqua" w:hAnsi="Book Antiqua" w:cs="Book Antiqua"/>
        </w:rPr>
        <w:t>for</w:t>
      </w:r>
      <w:r w:rsidR="008E4C45" w:rsidRPr="002D0F3F">
        <w:rPr>
          <w:rFonts w:ascii="Book Antiqua" w:eastAsia="Book Antiqua" w:hAnsi="Book Antiqua" w:cs="Book Antiqua"/>
        </w:rPr>
        <w:t xml:space="preserve"> </w:t>
      </w:r>
      <w:r w:rsidR="0045581B" w:rsidRPr="002D0F3F">
        <w:rPr>
          <w:rFonts w:ascii="Book Antiqua" w:eastAsia="Book Antiqua" w:hAnsi="Book Antiqua" w:cs="Book Antiqua"/>
        </w:rPr>
        <w:t>CRC</w:t>
      </w:r>
      <w:r w:rsidRPr="002D0F3F">
        <w:rPr>
          <w:rFonts w:ascii="Book Antiqua" w:eastAsia="Book Antiqua" w:hAnsi="Book Antiqua" w:cs="Book Antiqua"/>
        </w:rPr>
        <w:t>.</w:t>
      </w:r>
    </w:p>
    <w:p w14:paraId="38DE644C" w14:textId="77777777" w:rsidR="00A77B3E" w:rsidRPr="002D0F3F" w:rsidRDefault="00A77B3E" w:rsidP="002D0F3F">
      <w:pPr>
        <w:spacing w:line="360" w:lineRule="auto"/>
        <w:jc w:val="both"/>
        <w:rPr>
          <w:rFonts w:ascii="Book Antiqua" w:hAnsi="Book Antiqua"/>
        </w:rPr>
      </w:pPr>
    </w:p>
    <w:p w14:paraId="46BA86A9" w14:textId="1A1E9617" w:rsidR="00A77B3E" w:rsidRPr="002D0F3F" w:rsidRDefault="00C74605" w:rsidP="002D0F3F">
      <w:pPr>
        <w:spacing w:line="360" w:lineRule="auto"/>
        <w:jc w:val="both"/>
        <w:rPr>
          <w:rFonts w:ascii="Book Antiqua" w:hAnsi="Book Antiqua"/>
        </w:rPr>
      </w:pPr>
      <w:r w:rsidRPr="002D0F3F">
        <w:rPr>
          <w:rFonts w:ascii="Book Antiqua" w:eastAsia="Book Antiqua" w:hAnsi="Book Antiqua" w:cs="Book Antiqua"/>
          <w:b/>
          <w:i/>
        </w:rPr>
        <w:t>Research</w:t>
      </w:r>
      <w:r w:rsidR="008E4C45" w:rsidRPr="002D0F3F">
        <w:rPr>
          <w:rFonts w:ascii="Book Antiqua" w:eastAsia="Book Antiqua" w:hAnsi="Book Antiqua" w:cs="Book Antiqua"/>
          <w:b/>
          <w:i/>
        </w:rPr>
        <w:t xml:space="preserve"> </w:t>
      </w:r>
      <w:r w:rsidRPr="002D0F3F">
        <w:rPr>
          <w:rFonts w:ascii="Book Antiqua" w:eastAsia="Book Antiqua" w:hAnsi="Book Antiqua" w:cs="Book Antiqua"/>
          <w:b/>
          <w:i/>
        </w:rPr>
        <w:t>perspectives</w:t>
      </w:r>
    </w:p>
    <w:p w14:paraId="7CCCCD12" w14:textId="04C7946A" w:rsidR="00A77B3E" w:rsidRPr="002D0F3F" w:rsidRDefault="00C74605" w:rsidP="002D0F3F">
      <w:pPr>
        <w:spacing w:line="360" w:lineRule="auto"/>
        <w:jc w:val="both"/>
        <w:rPr>
          <w:rFonts w:ascii="Book Antiqua" w:hAnsi="Book Antiqua"/>
        </w:rPr>
      </w:pPr>
      <w:r w:rsidRPr="002D0F3F">
        <w:rPr>
          <w:rFonts w:ascii="Book Antiqua" w:eastAsia="Book Antiqua" w:hAnsi="Book Antiqua" w:cs="Book Antiqua"/>
        </w:rPr>
        <w:t>Focusing</w:t>
      </w:r>
      <w:r w:rsidR="008E4C45" w:rsidRPr="002D0F3F">
        <w:rPr>
          <w:rFonts w:ascii="Book Antiqua" w:eastAsia="Book Antiqua" w:hAnsi="Book Antiqua" w:cs="Book Antiqua"/>
        </w:rPr>
        <w:t xml:space="preserve"> </w:t>
      </w:r>
      <w:r w:rsidRPr="002D0F3F">
        <w:rPr>
          <w:rFonts w:ascii="Book Antiqua" w:eastAsia="Book Antiqua" w:hAnsi="Book Antiqua" w:cs="Book Antiqua"/>
        </w:rPr>
        <w:t>on</w:t>
      </w:r>
      <w:r w:rsidR="008E4C45" w:rsidRPr="002D0F3F">
        <w:rPr>
          <w:rFonts w:ascii="Book Antiqua" w:eastAsia="Book Antiqua" w:hAnsi="Book Antiqua" w:cs="Book Antiqua"/>
        </w:rPr>
        <w:t xml:space="preserve"> </w:t>
      </w:r>
      <w:r w:rsidRPr="002D0F3F">
        <w:rPr>
          <w:rFonts w:ascii="Book Antiqua" w:eastAsia="Book Antiqua" w:hAnsi="Book Antiqua" w:cs="Book Antiqua"/>
        </w:rPr>
        <w:t>the</w:t>
      </w:r>
      <w:r w:rsidR="008E4C45" w:rsidRPr="002D0F3F">
        <w:rPr>
          <w:rFonts w:ascii="Book Antiqua" w:eastAsia="Book Antiqua" w:hAnsi="Book Antiqua" w:cs="Book Antiqua"/>
        </w:rPr>
        <w:t xml:space="preserve"> </w:t>
      </w:r>
      <w:r w:rsidRPr="002D0F3F">
        <w:rPr>
          <w:rFonts w:ascii="Book Antiqua" w:eastAsia="Book Antiqua" w:hAnsi="Book Antiqua" w:cs="Book Antiqua"/>
        </w:rPr>
        <w:t>biological</w:t>
      </w:r>
      <w:r w:rsidR="008E4C45" w:rsidRPr="002D0F3F">
        <w:rPr>
          <w:rFonts w:ascii="Book Antiqua" w:eastAsia="Book Antiqua" w:hAnsi="Book Antiqua" w:cs="Book Antiqua"/>
        </w:rPr>
        <w:t xml:space="preserve"> </w:t>
      </w:r>
      <w:r w:rsidRPr="002D0F3F">
        <w:rPr>
          <w:rFonts w:ascii="Book Antiqua" w:eastAsia="Book Antiqua" w:hAnsi="Book Antiqua" w:cs="Book Antiqua"/>
        </w:rPr>
        <w:t>effects</w:t>
      </w:r>
      <w:r w:rsidR="008E4C45" w:rsidRPr="002D0F3F">
        <w:rPr>
          <w:rFonts w:ascii="Book Antiqua" w:eastAsia="Book Antiqua" w:hAnsi="Book Antiqua" w:cs="Book Antiqua"/>
        </w:rPr>
        <w:t xml:space="preserve"> </w:t>
      </w:r>
      <w:r w:rsidRPr="002D0F3F">
        <w:rPr>
          <w:rFonts w:ascii="Book Antiqua" w:eastAsia="Book Antiqua" w:hAnsi="Book Antiqua" w:cs="Book Antiqua"/>
        </w:rPr>
        <w:t>of</w:t>
      </w:r>
      <w:r w:rsidR="008E4C45" w:rsidRPr="002D0F3F">
        <w:rPr>
          <w:rFonts w:ascii="Book Antiqua" w:eastAsia="Book Antiqua" w:hAnsi="Book Antiqua" w:cs="Book Antiqua"/>
        </w:rPr>
        <w:t xml:space="preserve"> </w:t>
      </w:r>
      <w:r w:rsidRPr="002D0F3F">
        <w:rPr>
          <w:rFonts w:ascii="Book Antiqua" w:eastAsia="Book Antiqua" w:hAnsi="Book Antiqua" w:cs="Book Antiqua"/>
        </w:rPr>
        <w:t>codon-specific</w:t>
      </w:r>
      <w:r w:rsidR="008E4C45" w:rsidRPr="002D0F3F">
        <w:rPr>
          <w:rFonts w:ascii="Book Antiqua" w:eastAsia="Book Antiqua" w:hAnsi="Book Antiqua" w:cs="Book Antiqua"/>
        </w:rPr>
        <w:t xml:space="preserve"> </w:t>
      </w:r>
      <w:r w:rsidRPr="002D0F3F">
        <w:rPr>
          <w:rFonts w:ascii="Book Antiqua" w:eastAsia="Book Antiqua" w:hAnsi="Book Antiqua" w:cs="Book Antiqua"/>
          <w:i/>
          <w:iCs/>
        </w:rPr>
        <w:t>KRAS</w:t>
      </w:r>
      <w:r w:rsidR="008E4C45" w:rsidRPr="002D0F3F">
        <w:rPr>
          <w:rFonts w:ascii="Book Antiqua" w:eastAsia="Book Antiqua" w:hAnsi="Book Antiqua" w:cs="Book Antiqua"/>
          <w:i/>
          <w:iCs/>
        </w:rPr>
        <w:t xml:space="preserve"> </w:t>
      </w:r>
      <w:r w:rsidRPr="002D0F3F">
        <w:rPr>
          <w:rFonts w:ascii="Book Antiqua" w:eastAsia="Book Antiqua" w:hAnsi="Book Antiqua" w:cs="Book Antiqua"/>
        </w:rPr>
        <w:t>mutations,</w:t>
      </w:r>
      <w:r w:rsidR="008E4C45" w:rsidRPr="002D0F3F">
        <w:rPr>
          <w:rFonts w:ascii="Book Antiqua" w:eastAsia="Book Antiqua" w:hAnsi="Book Antiqua" w:cs="Book Antiqua"/>
        </w:rPr>
        <w:t xml:space="preserve"> </w:t>
      </w:r>
      <w:r w:rsidRPr="002D0F3F">
        <w:rPr>
          <w:rFonts w:ascii="Book Antiqua" w:eastAsia="Book Antiqua" w:hAnsi="Book Antiqua" w:cs="Book Antiqua"/>
          <w:i/>
          <w:iCs/>
        </w:rPr>
        <w:t>KRAS</w:t>
      </w:r>
      <w:r w:rsidR="008E4C45" w:rsidRPr="002D0F3F">
        <w:rPr>
          <w:rFonts w:ascii="Book Antiqua" w:eastAsia="Book Antiqua" w:hAnsi="Book Antiqua" w:cs="Book Antiqua"/>
        </w:rPr>
        <w:t xml:space="preserve"> </w:t>
      </w:r>
      <w:r w:rsidRPr="002D0F3F">
        <w:rPr>
          <w:rFonts w:ascii="Book Antiqua" w:eastAsia="Book Antiqua" w:hAnsi="Book Antiqua" w:cs="Book Antiqua"/>
        </w:rPr>
        <w:t>codon</w:t>
      </w:r>
      <w:r w:rsidR="008E4C45" w:rsidRPr="002D0F3F">
        <w:rPr>
          <w:rFonts w:ascii="Book Antiqua" w:eastAsia="Book Antiqua" w:hAnsi="Book Antiqua" w:cs="Book Antiqua"/>
        </w:rPr>
        <w:t xml:space="preserve"> </w:t>
      </w:r>
      <w:r w:rsidRPr="002D0F3F">
        <w:rPr>
          <w:rFonts w:ascii="Book Antiqua" w:eastAsia="Book Antiqua" w:hAnsi="Book Antiqua" w:cs="Book Antiqua"/>
        </w:rPr>
        <w:t>13</w:t>
      </w:r>
      <w:r w:rsidR="008E4C45" w:rsidRPr="002D0F3F">
        <w:rPr>
          <w:rFonts w:ascii="Book Antiqua" w:eastAsia="Book Antiqua" w:hAnsi="Book Antiqua" w:cs="Book Antiqua"/>
        </w:rPr>
        <w:t xml:space="preserve"> </w:t>
      </w:r>
      <w:r w:rsidRPr="002D0F3F">
        <w:rPr>
          <w:rFonts w:ascii="Book Antiqua" w:eastAsia="Book Antiqua" w:hAnsi="Book Antiqua" w:cs="Book Antiqua"/>
        </w:rPr>
        <w:t>mutation</w:t>
      </w:r>
      <w:r w:rsidR="008E4C45" w:rsidRPr="002D0F3F">
        <w:rPr>
          <w:rFonts w:ascii="Book Antiqua" w:eastAsia="Book Antiqua" w:hAnsi="Book Antiqua" w:cs="Book Antiqua"/>
        </w:rPr>
        <w:t xml:space="preserve"> </w:t>
      </w:r>
      <w:r w:rsidRPr="002D0F3F">
        <w:rPr>
          <w:rFonts w:ascii="Book Antiqua" w:eastAsia="Book Antiqua" w:hAnsi="Book Antiqua" w:cs="Book Antiqua"/>
        </w:rPr>
        <w:t>is</w:t>
      </w:r>
      <w:r w:rsidR="008E4C45" w:rsidRPr="002D0F3F">
        <w:rPr>
          <w:rFonts w:ascii="Book Antiqua" w:eastAsia="Book Antiqua" w:hAnsi="Book Antiqua" w:cs="Book Antiqua"/>
        </w:rPr>
        <w:t xml:space="preserve"> </w:t>
      </w:r>
      <w:r w:rsidRPr="002D0F3F">
        <w:rPr>
          <w:rFonts w:ascii="Book Antiqua" w:eastAsia="Book Antiqua" w:hAnsi="Book Antiqua" w:cs="Book Antiqua"/>
        </w:rPr>
        <w:t>less</w:t>
      </w:r>
      <w:r w:rsidR="008E4C45" w:rsidRPr="002D0F3F">
        <w:rPr>
          <w:rFonts w:ascii="Book Antiqua" w:eastAsia="Book Antiqua" w:hAnsi="Book Antiqua" w:cs="Book Antiqua"/>
        </w:rPr>
        <w:t xml:space="preserve"> </w:t>
      </w:r>
      <w:r w:rsidRPr="002D0F3F">
        <w:rPr>
          <w:rFonts w:ascii="Book Antiqua" w:eastAsia="Book Antiqua" w:hAnsi="Book Antiqua" w:cs="Book Antiqua"/>
        </w:rPr>
        <w:t>pathogenic</w:t>
      </w:r>
      <w:r w:rsidR="008E4C45" w:rsidRPr="002D0F3F">
        <w:rPr>
          <w:rFonts w:ascii="Book Antiqua" w:eastAsia="Book Antiqua" w:hAnsi="Book Antiqua" w:cs="Book Antiqua"/>
        </w:rPr>
        <w:t xml:space="preserve"> </w:t>
      </w:r>
      <w:r w:rsidRPr="002D0F3F">
        <w:rPr>
          <w:rFonts w:ascii="Book Antiqua" w:eastAsia="Book Antiqua" w:hAnsi="Book Antiqua" w:cs="Book Antiqua"/>
        </w:rPr>
        <w:t>and</w:t>
      </w:r>
      <w:r w:rsidR="008E4C45" w:rsidRPr="002D0F3F">
        <w:rPr>
          <w:rFonts w:ascii="Book Antiqua" w:eastAsia="Book Antiqua" w:hAnsi="Book Antiqua" w:cs="Book Antiqua"/>
        </w:rPr>
        <w:t xml:space="preserve"> </w:t>
      </w:r>
      <w:r w:rsidRPr="002D0F3F">
        <w:rPr>
          <w:rFonts w:ascii="Book Antiqua" w:eastAsia="Book Antiqua" w:hAnsi="Book Antiqua" w:cs="Book Antiqua"/>
        </w:rPr>
        <w:t>recurrent,</w:t>
      </w:r>
      <w:r w:rsidR="008E4C45" w:rsidRPr="002D0F3F">
        <w:rPr>
          <w:rFonts w:ascii="Book Antiqua" w:eastAsia="Book Antiqua" w:hAnsi="Book Antiqua" w:cs="Book Antiqua"/>
        </w:rPr>
        <w:t xml:space="preserve"> </w:t>
      </w:r>
      <w:r w:rsidRPr="002D0F3F">
        <w:rPr>
          <w:rFonts w:ascii="Book Antiqua" w:eastAsia="Book Antiqua" w:hAnsi="Book Antiqua" w:cs="Book Antiqua"/>
        </w:rPr>
        <w:t>Based</w:t>
      </w:r>
      <w:r w:rsidR="008E4C45" w:rsidRPr="002D0F3F">
        <w:rPr>
          <w:rFonts w:ascii="Book Antiqua" w:eastAsia="Book Antiqua" w:hAnsi="Book Antiqua" w:cs="Book Antiqua"/>
        </w:rPr>
        <w:t xml:space="preserve"> </w:t>
      </w:r>
      <w:r w:rsidRPr="002D0F3F">
        <w:rPr>
          <w:rFonts w:ascii="Book Antiqua" w:eastAsia="Book Antiqua" w:hAnsi="Book Antiqua" w:cs="Book Antiqua"/>
        </w:rPr>
        <w:t>on</w:t>
      </w:r>
      <w:r w:rsidR="008E4C45" w:rsidRPr="002D0F3F">
        <w:rPr>
          <w:rFonts w:ascii="Book Antiqua" w:eastAsia="Book Antiqua" w:hAnsi="Book Antiqua" w:cs="Book Antiqua"/>
        </w:rPr>
        <w:t xml:space="preserve"> </w:t>
      </w:r>
      <w:r w:rsidRPr="002D0F3F">
        <w:rPr>
          <w:rFonts w:ascii="Book Antiqua" w:eastAsia="Book Antiqua" w:hAnsi="Book Antiqua" w:cs="Book Antiqua"/>
        </w:rPr>
        <w:t>a</w:t>
      </w:r>
      <w:r w:rsidR="008E4C45" w:rsidRPr="002D0F3F">
        <w:rPr>
          <w:rFonts w:ascii="Book Antiqua" w:eastAsia="Book Antiqua" w:hAnsi="Book Antiqua" w:cs="Book Antiqua"/>
        </w:rPr>
        <w:t xml:space="preserve"> </w:t>
      </w:r>
      <w:r w:rsidRPr="002D0F3F">
        <w:rPr>
          <w:rFonts w:ascii="Book Antiqua" w:eastAsia="Book Antiqua" w:hAnsi="Book Antiqua" w:cs="Book Antiqua"/>
        </w:rPr>
        <w:t>large-scale</w:t>
      </w:r>
      <w:r w:rsidR="008E4C45" w:rsidRPr="002D0F3F">
        <w:rPr>
          <w:rFonts w:ascii="Book Antiqua" w:eastAsia="Book Antiqua" w:hAnsi="Book Antiqua" w:cs="Book Antiqua"/>
        </w:rPr>
        <w:t xml:space="preserve"> </w:t>
      </w:r>
      <w:r w:rsidRPr="002D0F3F">
        <w:rPr>
          <w:rFonts w:ascii="Book Antiqua" w:eastAsia="Book Antiqua" w:hAnsi="Book Antiqua" w:cs="Book Antiqua"/>
        </w:rPr>
        <w:t>cohort</w:t>
      </w:r>
      <w:r w:rsidR="008E4C45" w:rsidRPr="002D0F3F">
        <w:rPr>
          <w:rFonts w:ascii="Book Antiqua" w:eastAsia="Book Antiqua" w:hAnsi="Book Antiqua" w:cs="Book Antiqua"/>
        </w:rPr>
        <w:t xml:space="preserve"> </w:t>
      </w:r>
      <w:r w:rsidRPr="002D0F3F">
        <w:rPr>
          <w:rFonts w:ascii="Book Antiqua" w:eastAsia="Book Antiqua" w:hAnsi="Book Antiqua" w:cs="Book Antiqua"/>
        </w:rPr>
        <w:t>of</w:t>
      </w:r>
      <w:r w:rsidR="008E4C45" w:rsidRPr="002D0F3F">
        <w:rPr>
          <w:rFonts w:ascii="Book Antiqua" w:eastAsia="Book Antiqua" w:hAnsi="Book Antiqua" w:cs="Book Antiqua"/>
        </w:rPr>
        <w:t xml:space="preserve"> </w:t>
      </w:r>
      <w:r w:rsidRPr="002D0F3F">
        <w:rPr>
          <w:rFonts w:ascii="Book Antiqua" w:eastAsia="Book Antiqua" w:hAnsi="Book Antiqua" w:cs="Book Antiqua"/>
        </w:rPr>
        <w:t>patients</w:t>
      </w:r>
      <w:r w:rsidR="008E4C45" w:rsidRPr="002D0F3F">
        <w:rPr>
          <w:rFonts w:ascii="Book Antiqua" w:eastAsia="Book Antiqua" w:hAnsi="Book Antiqua" w:cs="Book Antiqua"/>
        </w:rPr>
        <w:t xml:space="preserve"> </w:t>
      </w:r>
      <w:r w:rsidRPr="002D0F3F">
        <w:rPr>
          <w:rFonts w:ascii="Book Antiqua" w:eastAsia="Book Antiqua" w:hAnsi="Book Antiqua" w:cs="Book Antiqua"/>
        </w:rPr>
        <w:t>with</w:t>
      </w:r>
      <w:r w:rsidR="008E4C45" w:rsidRPr="002D0F3F">
        <w:rPr>
          <w:rFonts w:ascii="Book Antiqua" w:eastAsia="Book Antiqua" w:hAnsi="Book Antiqua" w:cs="Book Antiqua"/>
        </w:rPr>
        <w:t xml:space="preserve"> </w:t>
      </w:r>
      <w:r w:rsidRPr="002D0F3F">
        <w:rPr>
          <w:rFonts w:ascii="Book Antiqua" w:eastAsia="Book Antiqua" w:hAnsi="Book Antiqua" w:cs="Book Antiqua"/>
        </w:rPr>
        <w:t>stage</w:t>
      </w:r>
      <w:r w:rsidR="008E4C45" w:rsidRPr="002D0F3F">
        <w:rPr>
          <w:rFonts w:ascii="Book Antiqua" w:eastAsia="Book Antiqua" w:hAnsi="Book Antiqua" w:cs="Book Antiqua"/>
        </w:rPr>
        <w:t xml:space="preserve"> </w:t>
      </w:r>
      <w:r w:rsidRPr="002D0F3F">
        <w:rPr>
          <w:rFonts w:ascii="Book Antiqua" w:eastAsia="Book Antiqua" w:hAnsi="Book Antiqua" w:cs="Book Antiqua"/>
        </w:rPr>
        <w:t>I</w:t>
      </w:r>
      <w:r w:rsidR="00AE13BA" w:rsidRPr="002D0F3F">
        <w:rPr>
          <w:rFonts w:ascii="Book Antiqua" w:eastAsia="Book Antiqua" w:hAnsi="Book Antiqua" w:cs="Book Antiqua"/>
        </w:rPr>
        <w:t>-</w:t>
      </w:r>
      <w:r w:rsidRPr="002D0F3F">
        <w:rPr>
          <w:rFonts w:ascii="Book Antiqua" w:eastAsia="Book Antiqua" w:hAnsi="Book Antiqua" w:cs="Book Antiqua"/>
        </w:rPr>
        <w:t>III</w:t>
      </w:r>
      <w:r w:rsidR="008E4C45" w:rsidRPr="002D0F3F">
        <w:rPr>
          <w:rFonts w:ascii="Book Antiqua" w:eastAsia="Book Antiqua" w:hAnsi="Book Antiqua" w:cs="Book Antiqua"/>
        </w:rPr>
        <w:t xml:space="preserve"> </w:t>
      </w:r>
      <w:r w:rsidR="0045581B" w:rsidRPr="002D0F3F">
        <w:rPr>
          <w:rFonts w:ascii="Book Antiqua" w:eastAsia="Book Antiqua" w:hAnsi="Book Antiqua" w:cs="Book Antiqua"/>
        </w:rPr>
        <w:t>CRC</w:t>
      </w:r>
      <w:r w:rsidRPr="002D0F3F">
        <w:rPr>
          <w:rFonts w:ascii="Book Antiqua" w:eastAsia="Book Antiqua" w:hAnsi="Book Antiqua" w:cs="Book Antiqua"/>
        </w:rPr>
        <w:t>.</w:t>
      </w:r>
      <w:r w:rsidR="008E4C45" w:rsidRPr="002D0F3F">
        <w:rPr>
          <w:rFonts w:ascii="Book Antiqua" w:eastAsia="Book Antiqua" w:hAnsi="Book Antiqua" w:cs="Book Antiqua"/>
        </w:rPr>
        <w:t xml:space="preserve"> </w:t>
      </w:r>
      <w:r w:rsidRPr="002D0F3F">
        <w:rPr>
          <w:rFonts w:ascii="Book Antiqua" w:eastAsia="Book Antiqua" w:hAnsi="Book Antiqua" w:cs="Book Antiqua"/>
        </w:rPr>
        <w:t>This</w:t>
      </w:r>
      <w:r w:rsidR="008E4C45" w:rsidRPr="002D0F3F">
        <w:rPr>
          <w:rFonts w:ascii="Book Antiqua" w:eastAsia="Book Antiqua" w:hAnsi="Book Antiqua" w:cs="Book Antiqua"/>
        </w:rPr>
        <w:t xml:space="preserve"> </w:t>
      </w:r>
      <w:r w:rsidRPr="002D0F3F">
        <w:rPr>
          <w:rFonts w:ascii="Book Antiqua" w:eastAsia="Book Antiqua" w:hAnsi="Book Antiqua" w:cs="Book Antiqua"/>
        </w:rPr>
        <w:t>study</w:t>
      </w:r>
      <w:r w:rsidR="0045581B" w:rsidRPr="002D0F3F">
        <w:rPr>
          <w:rFonts w:ascii="Book Antiqua" w:eastAsia="Book Antiqua" w:hAnsi="Book Antiqua" w:cs="Book Antiqua"/>
        </w:rPr>
        <w:t>’</w:t>
      </w:r>
      <w:r w:rsidRPr="002D0F3F">
        <w:rPr>
          <w:rFonts w:ascii="Book Antiqua" w:eastAsia="Book Antiqua" w:hAnsi="Book Antiqua" w:cs="Book Antiqua"/>
        </w:rPr>
        <w:t>s</w:t>
      </w:r>
      <w:r w:rsidR="008E4C45" w:rsidRPr="002D0F3F">
        <w:rPr>
          <w:rFonts w:ascii="Book Antiqua" w:eastAsia="Book Antiqua" w:hAnsi="Book Antiqua" w:cs="Book Antiqua"/>
        </w:rPr>
        <w:t xml:space="preserve"> </w:t>
      </w:r>
      <w:r w:rsidRPr="002D0F3F">
        <w:rPr>
          <w:rFonts w:ascii="Book Antiqua" w:eastAsia="Book Antiqua" w:hAnsi="Book Antiqua" w:cs="Book Antiqua"/>
        </w:rPr>
        <w:t>results</w:t>
      </w:r>
      <w:r w:rsidR="008E4C45" w:rsidRPr="002D0F3F">
        <w:rPr>
          <w:rFonts w:ascii="Book Antiqua" w:eastAsia="Book Antiqua" w:hAnsi="Book Antiqua" w:cs="Book Antiqua"/>
        </w:rPr>
        <w:t xml:space="preserve"> </w:t>
      </w:r>
      <w:r w:rsidRPr="002D0F3F">
        <w:rPr>
          <w:rFonts w:ascii="Book Antiqua" w:eastAsia="Book Antiqua" w:hAnsi="Book Antiqua" w:cs="Book Antiqua"/>
        </w:rPr>
        <w:t>may</w:t>
      </w:r>
      <w:r w:rsidR="008E4C45" w:rsidRPr="002D0F3F">
        <w:rPr>
          <w:rFonts w:ascii="Book Antiqua" w:eastAsia="Book Antiqua" w:hAnsi="Book Antiqua" w:cs="Book Antiqua"/>
        </w:rPr>
        <w:t xml:space="preserve"> </w:t>
      </w:r>
      <w:r w:rsidRPr="002D0F3F">
        <w:rPr>
          <w:rFonts w:ascii="Book Antiqua" w:eastAsia="Book Antiqua" w:hAnsi="Book Antiqua" w:cs="Book Antiqua"/>
        </w:rPr>
        <w:t>influence</w:t>
      </w:r>
      <w:r w:rsidR="008E4C45" w:rsidRPr="002D0F3F">
        <w:rPr>
          <w:rFonts w:ascii="Book Antiqua" w:eastAsia="Book Antiqua" w:hAnsi="Book Antiqua" w:cs="Book Antiqua"/>
        </w:rPr>
        <w:t xml:space="preserve"> </w:t>
      </w:r>
      <w:r w:rsidRPr="002D0F3F">
        <w:rPr>
          <w:rFonts w:ascii="Book Antiqua" w:eastAsia="Book Antiqua" w:hAnsi="Book Antiqua" w:cs="Book Antiqua"/>
        </w:rPr>
        <w:t>not</w:t>
      </w:r>
      <w:r w:rsidR="008E4C45" w:rsidRPr="002D0F3F">
        <w:rPr>
          <w:rFonts w:ascii="Book Antiqua" w:eastAsia="Book Antiqua" w:hAnsi="Book Antiqua" w:cs="Book Antiqua"/>
        </w:rPr>
        <w:t xml:space="preserve"> </w:t>
      </w:r>
      <w:r w:rsidRPr="002D0F3F">
        <w:rPr>
          <w:rFonts w:ascii="Book Antiqua" w:eastAsia="Book Antiqua" w:hAnsi="Book Antiqua" w:cs="Book Antiqua"/>
        </w:rPr>
        <w:t>only</w:t>
      </w:r>
      <w:r w:rsidR="008E4C45" w:rsidRPr="002D0F3F">
        <w:rPr>
          <w:rFonts w:ascii="Book Antiqua" w:eastAsia="Book Antiqua" w:hAnsi="Book Antiqua" w:cs="Book Antiqua"/>
        </w:rPr>
        <w:t xml:space="preserve"> </w:t>
      </w:r>
      <w:r w:rsidRPr="002D0F3F">
        <w:rPr>
          <w:rFonts w:ascii="Book Antiqua" w:eastAsia="Book Antiqua" w:hAnsi="Book Antiqua" w:cs="Book Antiqua"/>
        </w:rPr>
        <w:t>the</w:t>
      </w:r>
      <w:r w:rsidR="008E4C45" w:rsidRPr="002D0F3F">
        <w:rPr>
          <w:rFonts w:ascii="Book Antiqua" w:eastAsia="Book Antiqua" w:hAnsi="Book Antiqua" w:cs="Book Antiqua"/>
        </w:rPr>
        <w:t xml:space="preserve"> </w:t>
      </w:r>
      <w:r w:rsidRPr="002D0F3F">
        <w:rPr>
          <w:rFonts w:ascii="Book Antiqua" w:eastAsia="Book Antiqua" w:hAnsi="Book Antiqua" w:cs="Book Antiqua"/>
        </w:rPr>
        <w:t>prognosis</w:t>
      </w:r>
      <w:r w:rsidR="008E4C45" w:rsidRPr="002D0F3F">
        <w:rPr>
          <w:rFonts w:ascii="Book Antiqua" w:eastAsia="Book Antiqua" w:hAnsi="Book Antiqua" w:cs="Book Antiqua"/>
        </w:rPr>
        <w:t xml:space="preserve"> </w:t>
      </w:r>
      <w:r w:rsidRPr="002D0F3F">
        <w:rPr>
          <w:rFonts w:ascii="Book Antiqua" w:eastAsia="Book Antiqua" w:hAnsi="Book Antiqua" w:cs="Book Antiqua"/>
        </w:rPr>
        <w:t>but</w:t>
      </w:r>
      <w:r w:rsidR="008E4C45" w:rsidRPr="002D0F3F">
        <w:rPr>
          <w:rFonts w:ascii="Book Antiqua" w:eastAsia="Book Antiqua" w:hAnsi="Book Antiqua" w:cs="Book Antiqua"/>
        </w:rPr>
        <w:t xml:space="preserve"> </w:t>
      </w:r>
      <w:r w:rsidRPr="002D0F3F">
        <w:rPr>
          <w:rFonts w:ascii="Book Antiqua" w:eastAsia="Book Antiqua" w:hAnsi="Book Antiqua" w:cs="Book Antiqua"/>
        </w:rPr>
        <w:t>also</w:t>
      </w:r>
      <w:r w:rsidR="008E4C45" w:rsidRPr="002D0F3F">
        <w:rPr>
          <w:rFonts w:ascii="Book Antiqua" w:eastAsia="Book Antiqua" w:hAnsi="Book Antiqua" w:cs="Book Antiqua"/>
        </w:rPr>
        <w:t xml:space="preserve"> </w:t>
      </w:r>
      <w:r w:rsidRPr="002D0F3F">
        <w:rPr>
          <w:rFonts w:ascii="Book Antiqua" w:eastAsia="Book Antiqua" w:hAnsi="Book Antiqua" w:cs="Book Antiqua"/>
        </w:rPr>
        <w:t>the</w:t>
      </w:r>
      <w:r w:rsidR="008E4C45" w:rsidRPr="002D0F3F">
        <w:rPr>
          <w:rFonts w:ascii="Book Antiqua" w:eastAsia="Book Antiqua" w:hAnsi="Book Antiqua" w:cs="Book Antiqua"/>
        </w:rPr>
        <w:t xml:space="preserve"> </w:t>
      </w:r>
      <w:r w:rsidRPr="002D0F3F">
        <w:rPr>
          <w:rFonts w:ascii="Book Antiqua" w:eastAsia="Book Antiqua" w:hAnsi="Book Antiqua" w:cs="Book Antiqua"/>
        </w:rPr>
        <w:lastRenderedPageBreak/>
        <w:t>management</w:t>
      </w:r>
      <w:r w:rsidR="008E4C45" w:rsidRPr="002D0F3F">
        <w:rPr>
          <w:rFonts w:ascii="Book Antiqua" w:eastAsia="Book Antiqua" w:hAnsi="Book Antiqua" w:cs="Book Antiqua"/>
        </w:rPr>
        <w:t xml:space="preserve"> </w:t>
      </w:r>
      <w:r w:rsidRPr="002D0F3F">
        <w:rPr>
          <w:rFonts w:ascii="Book Antiqua" w:eastAsia="Book Antiqua" w:hAnsi="Book Antiqua" w:cs="Book Antiqua"/>
        </w:rPr>
        <w:t>of</w:t>
      </w:r>
      <w:r w:rsidR="008E4C45" w:rsidRPr="002D0F3F">
        <w:rPr>
          <w:rFonts w:ascii="Book Antiqua" w:eastAsia="Book Antiqua" w:hAnsi="Book Antiqua" w:cs="Book Antiqua"/>
        </w:rPr>
        <w:t xml:space="preserve"> </w:t>
      </w:r>
      <w:r w:rsidR="0045581B" w:rsidRPr="002D0F3F">
        <w:rPr>
          <w:rFonts w:ascii="Book Antiqua" w:eastAsia="Book Antiqua" w:hAnsi="Book Antiqua" w:cs="Book Antiqua"/>
        </w:rPr>
        <w:t>CRC</w:t>
      </w:r>
      <w:r w:rsidR="008E4C45" w:rsidRPr="002D0F3F">
        <w:rPr>
          <w:rFonts w:ascii="Book Antiqua" w:eastAsia="Book Antiqua" w:hAnsi="Book Antiqua" w:cs="Book Antiqua"/>
        </w:rPr>
        <w:t xml:space="preserve"> </w:t>
      </w:r>
      <w:r w:rsidRPr="002D0F3F">
        <w:rPr>
          <w:rFonts w:ascii="Book Antiqua" w:eastAsia="Book Antiqua" w:hAnsi="Book Antiqua" w:cs="Book Antiqua"/>
        </w:rPr>
        <w:t>patients</w:t>
      </w:r>
      <w:r w:rsidR="008E4C45" w:rsidRPr="002D0F3F">
        <w:rPr>
          <w:rFonts w:ascii="Book Antiqua" w:eastAsia="Book Antiqua" w:hAnsi="Book Antiqua" w:cs="Book Antiqua"/>
        </w:rPr>
        <w:t xml:space="preserve"> </w:t>
      </w:r>
      <w:r w:rsidRPr="002D0F3F">
        <w:rPr>
          <w:rFonts w:ascii="Book Antiqua" w:eastAsia="Book Antiqua" w:hAnsi="Book Antiqua" w:cs="Book Antiqua"/>
        </w:rPr>
        <w:t>individually.</w:t>
      </w:r>
      <w:r w:rsidR="008E4C45" w:rsidRPr="002D0F3F">
        <w:rPr>
          <w:rFonts w:ascii="Book Antiqua" w:eastAsia="Book Antiqua" w:hAnsi="Book Antiqua" w:cs="Book Antiqua"/>
        </w:rPr>
        <w:t xml:space="preserve"> </w:t>
      </w:r>
      <w:r w:rsidRPr="002D0F3F">
        <w:rPr>
          <w:rFonts w:ascii="Book Antiqua" w:eastAsia="Book Antiqua" w:hAnsi="Book Antiqua" w:cs="Book Antiqua"/>
        </w:rPr>
        <w:t>Therefore,</w:t>
      </w:r>
      <w:r w:rsidR="008E4C45" w:rsidRPr="002D0F3F">
        <w:rPr>
          <w:rFonts w:ascii="Book Antiqua" w:eastAsia="Book Antiqua" w:hAnsi="Book Antiqua" w:cs="Book Antiqua"/>
        </w:rPr>
        <w:t xml:space="preserve"> </w:t>
      </w:r>
      <w:r w:rsidRPr="002D0F3F">
        <w:rPr>
          <w:rFonts w:ascii="Book Antiqua" w:eastAsia="Book Antiqua" w:hAnsi="Book Antiqua" w:cs="Book Antiqua"/>
        </w:rPr>
        <w:t>the</w:t>
      </w:r>
      <w:r w:rsidR="008E4C45" w:rsidRPr="002D0F3F">
        <w:rPr>
          <w:rFonts w:ascii="Book Antiqua" w:eastAsia="Book Antiqua" w:hAnsi="Book Antiqua" w:cs="Book Antiqua"/>
        </w:rPr>
        <w:t xml:space="preserve"> </w:t>
      </w:r>
      <w:r w:rsidRPr="002D0F3F">
        <w:rPr>
          <w:rFonts w:ascii="Book Antiqua" w:eastAsia="Book Antiqua" w:hAnsi="Book Antiqua" w:cs="Book Antiqua"/>
        </w:rPr>
        <w:t>therapeutic</w:t>
      </w:r>
      <w:r w:rsidR="008E4C45" w:rsidRPr="002D0F3F">
        <w:rPr>
          <w:rFonts w:ascii="Book Antiqua" w:eastAsia="Book Antiqua" w:hAnsi="Book Antiqua" w:cs="Book Antiqua"/>
        </w:rPr>
        <w:t xml:space="preserve"> </w:t>
      </w:r>
      <w:r w:rsidRPr="002D0F3F">
        <w:rPr>
          <w:rFonts w:ascii="Book Antiqua" w:eastAsia="Book Antiqua" w:hAnsi="Book Antiqua" w:cs="Book Antiqua"/>
        </w:rPr>
        <w:t>usage</w:t>
      </w:r>
      <w:r w:rsidR="008E4C45" w:rsidRPr="002D0F3F">
        <w:rPr>
          <w:rFonts w:ascii="Book Antiqua" w:eastAsia="Book Antiqua" w:hAnsi="Book Antiqua" w:cs="Book Antiqua"/>
        </w:rPr>
        <w:t xml:space="preserve"> </w:t>
      </w:r>
      <w:r w:rsidRPr="002D0F3F">
        <w:rPr>
          <w:rFonts w:ascii="Book Antiqua" w:eastAsia="Book Antiqua" w:hAnsi="Book Antiqua" w:cs="Book Antiqua"/>
        </w:rPr>
        <w:t>and</w:t>
      </w:r>
      <w:r w:rsidR="008E4C45" w:rsidRPr="002D0F3F">
        <w:rPr>
          <w:rFonts w:ascii="Book Antiqua" w:eastAsia="Book Antiqua" w:hAnsi="Book Antiqua" w:cs="Book Antiqua"/>
        </w:rPr>
        <w:t xml:space="preserve"> </w:t>
      </w:r>
      <w:r w:rsidRPr="002D0F3F">
        <w:rPr>
          <w:rFonts w:ascii="Book Antiqua" w:eastAsia="Book Antiqua" w:hAnsi="Book Antiqua" w:cs="Book Antiqua"/>
        </w:rPr>
        <w:t>needs</w:t>
      </w:r>
      <w:r w:rsidR="008E4C45" w:rsidRPr="002D0F3F">
        <w:rPr>
          <w:rFonts w:ascii="Book Antiqua" w:eastAsia="Book Antiqua" w:hAnsi="Book Antiqua" w:cs="Book Antiqua"/>
        </w:rPr>
        <w:t xml:space="preserve"> </w:t>
      </w:r>
      <w:r w:rsidRPr="002D0F3F">
        <w:rPr>
          <w:rFonts w:ascii="Book Antiqua" w:eastAsia="Book Antiqua" w:hAnsi="Book Antiqua" w:cs="Book Antiqua"/>
        </w:rPr>
        <w:t>of</w:t>
      </w:r>
      <w:r w:rsidR="008E4C45" w:rsidRPr="002D0F3F">
        <w:rPr>
          <w:rFonts w:ascii="Book Antiqua" w:eastAsia="Book Antiqua" w:hAnsi="Book Antiqua" w:cs="Book Antiqua"/>
        </w:rPr>
        <w:t xml:space="preserve"> </w:t>
      </w:r>
      <w:r w:rsidRPr="002D0F3F">
        <w:rPr>
          <w:rFonts w:ascii="Book Antiqua" w:eastAsia="Book Antiqua" w:hAnsi="Book Antiqua" w:cs="Book Antiqua"/>
        </w:rPr>
        <w:t>codon-specific</w:t>
      </w:r>
      <w:r w:rsidR="008E4C45" w:rsidRPr="002D0F3F">
        <w:rPr>
          <w:rFonts w:ascii="Book Antiqua" w:eastAsia="Book Antiqua" w:hAnsi="Book Antiqua" w:cs="Book Antiqua"/>
        </w:rPr>
        <w:t xml:space="preserve"> </w:t>
      </w:r>
      <w:r w:rsidRPr="002D0F3F">
        <w:rPr>
          <w:rFonts w:ascii="Book Antiqua" w:eastAsia="Book Antiqua" w:hAnsi="Book Antiqua" w:cs="Book Antiqua"/>
          <w:i/>
          <w:iCs/>
        </w:rPr>
        <w:t>KRAS</w:t>
      </w:r>
      <w:r w:rsidR="008E4C45" w:rsidRPr="002D0F3F">
        <w:rPr>
          <w:rFonts w:ascii="Book Antiqua" w:eastAsia="Book Antiqua" w:hAnsi="Book Antiqua" w:cs="Book Antiqua"/>
        </w:rPr>
        <w:t xml:space="preserve"> </w:t>
      </w:r>
      <w:r w:rsidRPr="002D0F3F">
        <w:rPr>
          <w:rFonts w:ascii="Book Antiqua" w:eastAsia="Book Antiqua" w:hAnsi="Book Antiqua" w:cs="Book Antiqua"/>
        </w:rPr>
        <w:t>mutation</w:t>
      </w:r>
      <w:r w:rsidR="008E4C45" w:rsidRPr="002D0F3F">
        <w:rPr>
          <w:rFonts w:ascii="Book Antiqua" w:eastAsia="Book Antiqua" w:hAnsi="Book Antiqua" w:cs="Book Antiqua"/>
        </w:rPr>
        <w:t xml:space="preserve"> </w:t>
      </w:r>
      <w:r w:rsidRPr="002D0F3F">
        <w:rPr>
          <w:rFonts w:ascii="Book Antiqua" w:eastAsia="Book Antiqua" w:hAnsi="Book Antiqua" w:cs="Book Antiqua"/>
        </w:rPr>
        <w:t>in</w:t>
      </w:r>
      <w:r w:rsidR="008E4C45" w:rsidRPr="002D0F3F">
        <w:rPr>
          <w:rFonts w:ascii="Book Antiqua" w:eastAsia="Book Antiqua" w:hAnsi="Book Antiqua" w:cs="Book Antiqua"/>
        </w:rPr>
        <w:t xml:space="preserve"> </w:t>
      </w:r>
      <w:r w:rsidR="0045581B" w:rsidRPr="002D0F3F">
        <w:rPr>
          <w:rFonts w:ascii="Book Antiqua" w:eastAsia="Book Antiqua" w:hAnsi="Book Antiqua" w:cs="Book Antiqua"/>
        </w:rPr>
        <w:t>CRC</w:t>
      </w:r>
      <w:r w:rsidR="008E4C45" w:rsidRPr="002D0F3F">
        <w:rPr>
          <w:rFonts w:ascii="Book Antiqua" w:eastAsia="Book Antiqua" w:hAnsi="Book Antiqua" w:cs="Book Antiqua"/>
        </w:rPr>
        <w:t xml:space="preserve"> </w:t>
      </w:r>
      <w:r w:rsidRPr="002D0F3F">
        <w:rPr>
          <w:rFonts w:ascii="Book Antiqua" w:eastAsia="Book Antiqua" w:hAnsi="Book Antiqua" w:cs="Book Antiqua"/>
        </w:rPr>
        <w:t>should</w:t>
      </w:r>
      <w:r w:rsidR="008E4C45" w:rsidRPr="002D0F3F">
        <w:rPr>
          <w:rFonts w:ascii="Book Antiqua" w:eastAsia="Book Antiqua" w:hAnsi="Book Antiqua" w:cs="Book Antiqua"/>
        </w:rPr>
        <w:t xml:space="preserve"> </w:t>
      </w:r>
      <w:r w:rsidRPr="002D0F3F">
        <w:rPr>
          <w:rFonts w:ascii="Book Antiqua" w:eastAsia="Book Antiqua" w:hAnsi="Book Antiqua" w:cs="Book Antiqua"/>
        </w:rPr>
        <w:t>be</w:t>
      </w:r>
      <w:r w:rsidR="008E4C45" w:rsidRPr="002D0F3F">
        <w:rPr>
          <w:rFonts w:ascii="Book Antiqua" w:eastAsia="Book Antiqua" w:hAnsi="Book Antiqua" w:cs="Book Antiqua"/>
        </w:rPr>
        <w:t xml:space="preserve"> </w:t>
      </w:r>
      <w:r w:rsidRPr="002D0F3F">
        <w:rPr>
          <w:rFonts w:ascii="Book Antiqua" w:eastAsia="Book Antiqua" w:hAnsi="Book Antiqua" w:cs="Book Antiqua"/>
        </w:rPr>
        <w:t>considered</w:t>
      </w:r>
      <w:r w:rsidR="008E4C45" w:rsidRPr="002D0F3F">
        <w:rPr>
          <w:rFonts w:ascii="Book Antiqua" w:eastAsia="Book Antiqua" w:hAnsi="Book Antiqua" w:cs="Book Antiqua"/>
        </w:rPr>
        <w:t xml:space="preserve"> </w:t>
      </w:r>
      <w:r w:rsidRPr="002D0F3F">
        <w:rPr>
          <w:rFonts w:ascii="Book Antiqua" w:eastAsia="Book Antiqua" w:hAnsi="Book Antiqua" w:cs="Book Antiqua"/>
        </w:rPr>
        <w:t>in</w:t>
      </w:r>
      <w:r w:rsidR="008E4C45" w:rsidRPr="002D0F3F">
        <w:rPr>
          <w:rFonts w:ascii="Book Antiqua" w:eastAsia="Book Antiqua" w:hAnsi="Book Antiqua" w:cs="Book Antiqua"/>
        </w:rPr>
        <w:t xml:space="preserve"> </w:t>
      </w:r>
      <w:r w:rsidRPr="002D0F3F">
        <w:rPr>
          <w:rFonts w:ascii="Book Antiqua" w:eastAsia="Book Antiqua" w:hAnsi="Book Antiqua" w:cs="Book Antiqua"/>
        </w:rPr>
        <w:t>future</w:t>
      </w:r>
      <w:r w:rsidR="008E4C45" w:rsidRPr="002D0F3F">
        <w:rPr>
          <w:rFonts w:ascii="Book Antiqua" w:eastAsia="Book Antiqua" w:hAnsi="Book Antiqua" w:cs="Book Antiqua"/>
        </w:rPr>
        <w:t xml:space="preserve"> </w:t>
      </w:r>
      <w:r w:rsidRPr="002D0F3F">
        <w:rPr>
          <w:rFonts w:ascii="Book Antiqua" w:eastAsia="Book Antiqua" w:hAnsi="Book Antiqua" w:cs="Book Antiqua"/>
        </w:rPr>
        <w:t>studies.</w:t>
      </w:r>
    </w:p>
    <w:p w14:paraId="57E416E9" w14:textId="77777777" w:rsidR="00A77B3E" w:rsidRPr="002D0F3F" w:rsidRDefault="00A77B3E" w:rsidP="002D0F3F">
      <w:pPr>
        <w:spacing w:line="360" w:lineRule="auto"/>
        <w:jc w:val="both"/>
        <w:rPr>
          <w:rFonts w:ascii="Book Antiqua" w:hAnsi="Book Antiqua"/>
        </w:rPr>
      </w:pPr>
    </w:p>
    <w:p w14:paraId="644FCDB9" w14:textId="77777777" w:rsidR="00A77B3E" w:rsidRPr="002D0F3F" w:rsidRDefault="00C74605" w:rsidP="002D0F3F">
      <w:pPr>
        <w:spacing w:line="360" w:lineRule="auto"/>
        <w:jc w:val="both"/>
        <w:rPr>
          <w:rFonts w:ascii="Book Antiqua" w:hAnsi="Book Antiqua"/>
        </w:rPr>
      </w:pPr>
      <w:r w:rsidRPr="002D0F3F">
        <w:rPr>
          <w:rFonts w:ascii="Book Antiqua" w:eastAsia="Book Antiqua" w:hAnsi="Book Antiqua" w:cs="Book Antiqua"/>
          <w:b/>
          <w:caps/>
          <w:u w:val="single"/>
        </w:rPr>
        <w:t>ACKNOWLEDGEMENTS</w:t>
      </w:r>
    </w:p>
    <w:p w14:paraId="64940D51" w14:textId="1299F57A" w:rsidR="00A77B3E" w:rsidRPr="002D0F3F" w:rsidRDefault="00C74605" w:rsidP="002D0F3F">
      <w:pPr>
        <w:spacing w:line="360" w:lineRule="auto"/>
        <w:jc w:val="both"/>
        <w:rPr>
          <w:rFonts w:ascii="Book Antiqua" w:hAnsi="Book Antiqua"/>
        </w:rPr>
      </w:pPr>
      <w:r w:rsidRPr="002D0F3F">
        <w:rPr>
          <w:rFonts w:ascii="Book Antiqua" w:eastAsia="Book Antiqua" w:hAnsi="Book Antiqua" w:cs="Book Antiqua"/>
        </w:rPr>
        <w:t>The</w:t>
      </w:r>
      <w:r w:rsidR="008E4C45" w:rsidRPr="002D0F3F">
        <w:rPr>
          <w:rFonts w:ascii="Book Antiqua" w:eastAsia="Book Antiqua" w:hAnsi="Book Antiqua" w:cs="Book Antiqua"/>
        </w:rPr>
        <w:t xml:space="preserve"> </w:t>
      </w:r>
      <w:r w:rsidRPr="002D0F3F">
        <w:rPr>
          <w:rFonts w:ascii="Book Antiqua" w:eastAsia="Book Antiqua" w:hAnsi="Book Antiqua" w:cs="Book Antiqua"/>
        </w:rPr>
        <w:t>authors</w:t>
      </w:r>
      <w:r w:rsidR="008E4C45" w:rsidRPr="002D0F3F">
        <w:rPr>
          <w:rFonts w:ascii="Book Antiqua" w:eastAsia="Book Antiqua" w:hAnsi="Book Antiqua" w:cs="Book Antiqua"/>
        </w:rPr>
        <w:t xml:space="preserve"> </w:t>
      </w:r>
      <w:r w:rsidRPr="002D0F3F">
        <w:rPr>
          <w:rFonts w:ascii="Book Antiqua" w:eastAsia="Book Antiqua" w:hAnsi="Book Antiqua" w:cs="Book Antiqua"/>
        </w:rPr>
        <w:t>would</w:t>
      </w:r>
      <w:r w:rsidR="008E4C45" w:rsidRPr="002D0F3F">
        <w:rPr>
          <w:rFonts w:ascii="Book Antiqua" w:eastAsia="Book Antiqua" w:hAnsi="Book Antiqua" w:cs="Book Antiqua"/>
        </w:rPr>
        <w:t xml:space="preserve"> </w:t>
      </w:r>
      <w:r w:rsidRPr="002D0F3F">
        <w:rPr>
          <w:rFonts w:ascii="Book Antiqua" w:eastAsia="Book Antiqua" w:hAnsi="Book Antiqua" w:cs="Book Antiqua"/>
        </w:rPr>
        <w:t>like</w:t>
      </w:r>
      <w:r w:rsidR="008E4C45" w:rsidRPr="002D0F3F">
        <w:rPr>
          <w:rFonts w:ascii="Book Antiqua" w:eastAsia="Book Antiqua" w:hAnsi="Book Antiqua" w:cs="Book Antiqua"/>
        </w:rPr>
        <w:t xml:space="preserve"> </w:t>
      </w:r>
      <w:r w:rsidRPr="002D0F3F">
        <w:rPr>
          <w:rFonts w:ascii="Book Antiqua" w:eastAsia="Book Antiqua" w:hAnsi="Book Antiqua" w:cs="Book Antiqua"/>
        </w:rPr>
        <w:t>to</w:t>
      </w:r>
      <w:r w:rsidR="008E4C45" w:rsidRPr="002D0F3F">
        <w:rPr>
          <w:rFonts w:ascii="Book Antiqua" w:eastAsia="Book Antiqua" w:hAnsi="Book Antiqua" w:cs="Book Antiqua"/>
        </w:rPr>
        <w:t xml:space="preserve"> </w:t>
      </w:r>
      <w:r w:rsidRPr="002D0F3F">
        <w:rPr>
          <w:rFonts w:ascii="Book Antiqua" w:eastAsia="Book Antiqua" w:hAnsi="Book Antiqua" w:cs="Book Antiqua"/>
        </w:rPr>
        <w:t>thank</w:t>
      </w:r>
      <w:r w:rsidR="008E4C45" w:rsidRPr="002D0F3F">
        <w:rPr>
          <w:rFonts w:ascii="Book Antiqua" w:eastAsia="Book Antiqua" w:hAnsi="Book Antiqua" w:cs="Book Antiqua"/>
        </w:rPr>
        <w:t xml:space="preserve"> </w:t>
      </w:r>
      <w:r w:rsidRPr="002D0F3F">
        <w:rPr>
          <w:rFonts w:ascii="Book Antiqua" w:eastAsia="Book Antiqua" w:hAnsi="Book Antiqua" w:cs="Book Antiqua"/>
        </w:rPr>
        <w:t>the</w:t>
      </w:r>
      <w:r w:rsidR="008E4C45" w:rsidRPr="002D0F3F">
        <w:rPr>
          <w:rFonts w:ascii="Book Antiqua" w:eastAsia="Book Antiqua" w:hAnsi="Book Antiqua" w:cs="Book Antiqua"/>
        </w:rPr>
        <w:t xml:space="preserve"> </w:t>
      </w:r>
      <w:r w:rsidRPr="002D0F3F">
        <w:rPr>
          <w:rFonts w:ascii="Book Antiqua" w:eastAsia="Book Antiqua" w:hAnsi="Book Antiqua" w:cs="Book Antiqua"/>
        </w:rPr>
        <w:t>staff</w:t>
      </w:r>
      <w:r w:rsidR="008E4C45" w:rsidRPr="002D0F3F">
        <w:rPr>
          <w:rFonts w:ascii="Book Antiqua" w:eastAsia="Book Antiqua" w:hAnsi="Book Antiqua" w:cs="Book Antiqua"/>
        </w:rPr>
        <w:t xml:space="preserve"> </w:t>
      </w:r>
      <w:r w:rsidRPr="002D0F3F">
        <w:rPr>
          <w:rFonts w:ascii="Book Antiqua" w:eastAsia="Book Antiqua" w:hAnsi="Book Antiqua" w:cs="Book Antiqua"/>
        </w:rPr>
        <w:t>involved</w:t>
      </w:r>
      <w:r w:rsidR="008E4C45" w:rsidRPr="002D0F3F">
        <w:rPr>
          <w:rFonts w:ascii="Book Antiqua" w:eastAsia="Book Antiqua" w:hAnsi="Book Antiqua" w:cs="Book Antiqua"/>
        </w:rPr>
        <w:t xml:space="preserve"> </w:t>
      </w:r>
      <w:r w:rsidRPr="002D0F3F">
        <w:rPr>
          <w:rFonts w:ascii="Book Antiqua" w:eastAsia="Book Antiqua" w:hAnsi="Book Antiqua" w:cs="Book Antiqua"/>
        </w:rPr>
        <w:t>in</w:t>
      </w:r>
      <w:r w:rsidR="008E4C45" w:rsidRPr="002D0F3F">
        <w:rPr>
          <w:rFonts w:ascii="Book Antiqua" w:eastAsia="Book Antiqua" w:hAnsi="Book Antiqua" w:cs="Book Antiqua"/>
        </w:rPr>
        <w:t xml:space="preserve"> </w:t>
      </w:r>
      <w:r w:rsidRPr="002D0F3F">
        <w:rPr>
          <w:rFonts w:ascii="Book Antiqua" w:eastAsia="Book Antiqua" w:hAnsi="Book Antiqua" w:cs="Book Antiqua"/>
        </w:rPr>
        <w:t>the</w:t>
      </w:r>
      <w:r w:rsidR="008E4C45" w:rsidRPr="002D0F3F">
        <w:rPr>
          <w:rFonts w:ascii="Book Antiqua" w:eastAsia="Book Antiqua" w:hAnsi="Book Antiqua" w:cs="Book Antiqua"/>
        </w:rPr>
        <w:t xml:space="preserve"> </w:t>
      </w:r>
      <w:r w:rsidRPr="002D0F3F">
        <w:rPr>
          <w:rFonts w:ascii="Book Antiqua" w:eastAsia="Book Antiqua" w:hAnsi="Book Antiqua" w:cs="Book Antiqua"/>
        </w:rPr>
        <w:t>operating</w:t>
      </w:r>
      <w:r w:rsidR="008E4C45" w:rsidRPr="002D0F3F">
        <w:rPr>
          <w:rFonts w:ascii="Book Antiqua" w:eastAsia="Book Antiqua" w:hAnsi="Book Antiqua" w:cs="Book Antiqua"/>
        </w:rPr>
        <w:t xml:space="preserve"> </w:t>
      </w:r>
      <w:r w:rsidRPr="002D0F3F">
        <w:rPr>
          <w:rFonts w:ascii="Book Antiqua" w:eastAsia="Book Antiqua" w:hAnsi="Book Antiqua" w:cs="Book Antiqua"/>
        </w:rPr>
        <w:t>room</w:t>
      </w:r>
      <w:r w:rsidR="008E4C45" w:rsidRPr="002D0F3F">
        <w:rPr>
          <w:rFonts w:ascii="Book Antiqua" w:eastAsia="Book Antiqua" w:hAnsi="Book Antiqua" w:cs="Book Antiqua"/>
        </w:rPr>
        <w:t xml:space="preserve"> </w:t>
      </w:r>
      <w:r w:rsidRPr="002D0F3F">
        <w:rPr>
          <w:rFonts w:ascii="Book Antiqua" w:eastAsia="Book Antiqua" w:hAnsi="Book Antiqua" w:cs="Book Antiqua"/>
        </w:rPr>
        <w:t>and</w:t>
      </w:r>
      <w:r w:rsidR="008E4C45" w:rsidRPr="002D0F3F">
        <w:rPr>
          <w:rFonts w:ascii="Book Antiqua" w:eastAsia="Book Antiqua" w:hAnsi="Book Antiqua" w:cs="Book Antiqua"/>
        </w:rPr>
        <w:t xml:space="preserve"> </w:t>
      </w:r>
      <w:r w:rsidRPr="002D0F3F">
        <w:rPr>
          <w:rFonts w:ascii="Book Antiqua" w:eastAsia="Book Antiqua" w:hAnsi="Book Antiqua" w:cs="Book Antiqua"/>
        </w:rPr>
        <w:t>pathology</w:t>
      </w:r>
      <w:r w:rsidR="008E4C45" w:rsidRPr="002D0F3F">
        <w:rPr>
          <w:rFonts w:ascii="Book Antiqua" w:eastAsia="Book Antiqua" w:hAnsi="Book Antiqua" w:cs="Book Antiqua"/>
        </w:rPr>
        <w:t xml:space="preserve"> </w:t>
      </w:r>
      <w:r w:rsidRPr="002D0F3F">
        <w:rPr>
          <w:rFonts w:ascii="Book Antiqua" w:eastAsia="Book Antiqua" w:hAnsi="Book Antiqua" w:cs="Book Antiqua"/>
        </w:rPr>
        <w:t>laboratory</w:t>
      </w:r>
      <w:r w:rsidR="008E4C45" w:rsidRPr="002D0F3F">
        <w:rPr>
          <w:rFonts w:ascii="Book Antiqua" w:eastAsia="Book Antiqua" w:hAnsi="Book Antiqua" w:cs="Book Antiqua"/>
        </w:rPr>
        <w:t xml:space="preserve"> </w:t>
      </w:r>
      <w:r w:rsidRPr="002D0F3F">
        <w:rPr>
          <w:rFonts w:ascii="Book Antiqua" w:eastAsia="Book Antiqua" w:hAnsi="Book Antiqua" w:cs="Book Antiqua"/>
        </w:rPr>
        <w:t>of</w:t>
      </w:r>
      <w:r w:rsidR="008E4C45" w:rsidRPr="002D0F3F">
        <w:rPr>
          <w:rFonts w:ascii="Book Antiqua" w:eastAsia="Book Antiqua" w:hAnsi="Book Antiqua" w:cs="Book Antiqua"/>
        </w:rPr>
        <w:t xml:space="preserve"> </w:t>
      </w:r>
      <w:r w:rsidRPr="002D0F3F">
        <w:rPr>
          <w:rFonts w:ascii="Book Antiqua" w:eastAsia="Book Antiqua" w:hAnsi="Book Antiqua" w:cs="Book Antiqua"/>
        </w:rPr>
        <w:t>Seoul</w:t>
      </w:r>
      <w:r w:rsidR="008E4C45" w:rsidRPr="002D0F3F">
        <w:rPr>
          <w:rFonts w:ascii="Book Antiqua" w:eastAsia="Book Antiqua" w:hAnsi="Book Antiqua" w:cs="Book Antiqua"/>
        </w:rPr>
        <w:t xml:space="preserve"> </w:t>
      </w:r>
      <w:r w:rsidRPr="002D0F3F">
        <w:rPr>
          <w:rFonts w:ascii="Book Antiqua" w:eastAsia="Book Antiqua" w:hAnsi="Book Antiqua" w:cs="Book Antiqua"/>
        </w:rPr>
        <w:t>National</w:t>
      </w:r>
      <w:r w:rsidR="008E4C45" w:rsidRPr="002D0F3F">
        <w:rPr>
          <w:rFonts w:ascii="Book Antiqua" w:eastAsia="Book Antiqua" w:hAnsi="Book Antiqua" w:cs="Book Antiqua"/>
        </w:rPr>
        <w:t xml:space="preserve"> </w:t>
      </w:r>
      <w:r w:rsidRPr="002D0F3F">
        <w:rPr>
          <w:rFonts w:ascii="Book Antiqua" w:eastAsia="Book Antiqua" w:hAnsi="Book Antiqua" w:cs="Book Antiqua"/>
        </w:rPr>
        <w:t>University</w:t>
      </w:r>
      <w:r w:rsidR="008E4C45" w:rsidRPr="002D0F3F">
        <w:rPr>
          <w:rFonts w:ascii="Book Antiqua" w:eastAsia="Book Antiqua" w:hAnsi="Book Antiqua" w:cs="Book Antiqua"/>
        </w:rPr>
        <w:t xml:space="preserve"> </w:t>
      </w:r>
      <w:r w:rsidRPr="002D0F3F">
        <w:rPr>
          <w:rFonts w:ascii="Book Antiqua" w:eastAsia="Book Antiqua" w:hAnsi="Book Antiqua" w:cs="Book Antiqua"/>
        </w:rPr>
        <w:t>Bundang</w:t>
      </w:r>
      <w:r w:rsidR="008E4C45" w:rsidRPr="002D0F3F">
        <w:rPr>
          <w:rFonts w:ascii="Book Antiqua" w:eastAsia="Book Antiqua" w:hAnsi="Book Antiqua" w:cs="Book Antiqua"/>
        </w:rPr>
        <w:t xml:space="preserve"> </w:t>
      </w:r>
      <w:r w:rsidRPr="002D0F3F">
        <w:rPr>
          <w:rFonts w:ascii="Book Antiqua" w:eastAsia="Book Antiqua" w:hAnsi="Book Antiqua" w:cs="Book Antiqua"/>
        </w:rPr>
        <w:t>Hospital.</w:t>
      </w:r>
      <w:r w:rsidR="008E4C45" w:rsidRPr="002D0F3F">
        <w:rPr>
          <w:rFonts w:ascii="Book Antiqua" w:eastAsia="Book Antiqua" w:hAnsi="Book Antiqua" w:cs="Book Antiqua"/>
        </w:rPr>
        <w:t xml:space="preserve"> </w:t>
      </w:r>
      <w:r w:rsidRPr="002D0F3F">
        <w:rPr>
          <w:rFonts w:ascii="Book Antiqua" w:eastAsia="Book Antiqua" w:hAnsi="Book Antiqua" w:cs="Book Antiqua"/>
        </w:rPr>
        <w:t>The</w:t>
      </w:r>
      <w:r w:rsidR="008E4C45" w:rsidRPr="002D0F3F">
        <w:rPr>
          <w:rFonts w:ascii="Book Antiqua" w:eastAsia="Book Antiqua" w:hAnsi="Book Antiqua" w:cs="Book Antiqua"/>
        </w:rPr>
        <w:t xml:space="preserve"> </w:t>
      </w:r>
      <w:r w:rsidRPr="002D0F3F">
        <w:rPr>
          <w:rFonts w:ascii="Book Antiqua" w:eastAsia="Book Antiqua" w:hAnsi="Book Antiqua" w:cs="Book Antiqua"/>
        </w:rPr>
        <w:t>authors</w:t>
      </w:r>
      <w:r w:rsidR="008E4C45" w:rsidRPr="002D0F3F">
        <w:rPr>
          <w:rFonts w:ascii="Book Antiqua" w:eastAsia="Book Antiqua" w:hAnsi="Book Antiqua" w:cs="Book Antiqua"/>
        </w:rPr>
        <w:t xml:space="preserve"> </w:t>
      </w:r>
      <w:r w:rsidRPr="002D0F3F">
        <w:rPr>
          <w:rFonts w:ascii="Book Antiqua" w:eastAsia="Book Antiqua" w:hAnsi="Book Antiqua" w:cs="Book Antiqua"/>
        </w:rPr>
        <w:t>thank</w:t>
      </w:r>
      <w:r w:rsidR="008E4C45" w:rsidRPr="002D0F3F">
        <w:rPr>
          <w:rFonts w:ascii="Book Antiqua" w:eastAsia="Book Antiqua" w:hAnsi="Book Antiqua" w:cs="Book Antiqua"/>
        </w:rPr>
        <w:t xml:space="preserve"> </w:t>
      </w:r>
      <w:r w:rsidRPr="002D0F3F">
        <w:rPr>
          <w:rFonts w:ascii="Book Antiqua" w:eastAsia="Book Antiqua" w:hAnsi="Book Antiqua" w:cs="Book Antiqua"/>
        </w:rPr>
        <w:t>the</w:t>
      </w:r>
      <w:r w:rsidR="008E4C45" w:rsidRPr="002D0F3F">
        <w:rPr>
          <w:rFonts w:ascii="Book Antiqua" w:eastAsia="Book Antiqua" w:hAnsi="Book Antiqua" w:cs="Book Antiqua"/>
        </w:rPr>
        <w:t xml:space="preserve"> </w:t>
      </w:r>
      <w:r w:rsidRPr="002D0F3F">
        <w:rPr>
          <w:rFonts w:ascii="Book Antiqua" w:eastAsia="Book Antiqua" w:hAnsi="Book Antiqua" w:cs="Book Antiqua"/>
        </w:rPr>
        <w:t>Division</w:t>
      </w:r>
      <w:r w:rsidR="008E4C45" w:rsidRPr="002D0F3F">
        <w:rPr>
          <w:rFonts w:ascii="Book Antiqua" w:eastAsia="Book Antiqua" w:hAnsi="Book Antiqua" w:cs="Book Antiqua"/>
        </w:rPr>
        <w:t xml:space="preserve"> </w:t>
      </w:r>
      <w:r w:rsidRPr="002D0F3F">
        <w:rPr>
          <w:rFonts w:ascii="Book Antiqua" w:eastAsia="Book Antiqua" w:hAnsi="Book Antiqua" w:cs="Book Antiqua"/>
        </w:rPr>
        <w:t>of</w:t>
      </w:r>
      <w:r w:rsidR="008E4C45" w:rsidRPr="002D0F3F">
        <w:rPr>
          <w:rFonts w:ascii="Book Antiqua" w:eastAsia="Book Antiqua" w:hAnsi="Book Antiqua" w:cs="Book Antiqua"/>
        </w:rPr>
        <w:t xml:space="preserve"> </w:t>
      </w:r>
      <w:r w:rsidRPr="002D0F3F">
        <w:rPr>
          <w:rFonts w:ascii="Book Antiqua" w:eastAsia="Book Antiqua" w:hAnsi="Book Antiqua" w:cs="Book Antiqua"/>
        </w:rPr>
        <w:t>Statistics</w:t>
      </w:r>
      <w:r w:rsidR="008E4C45" w:rsidRPr="002D0F3F">
        <w:rPr>
          <w:rFonts w:ascii="Book Antiqua" w:eastAsia="Book Antiqua" w:hAnsi="Book Antiqua" w:cs="Book Antiqua"/>
        </w:rPr>
        <w:t xml:space="preserve"> </w:t>
      </w:r>
      <w:r w:rsidRPr="002D0F3F">
        <w:rPr>
          <w:rFonts w:ascii="Book Antiqua" w:eastAsia="Book Antiqua" w:hAnsi="Book Antiqua" w:cs="Book Antiqua"/>
        </w:rPr>
        <w:t>at</w:t>
      </w:r>
      <w:r w:rsidR="008E4C45" w:rsidRPr="002D0F3F">
        <w:rPr>
          <w:rFonts w:ascii="Book Antiqua" w:eastAsia="Book Antiqua" w:hAnsi="Book Antiqua" w:cs="Book Antiqua"/>
        </w:rPr>
        <w:t xml:space="preserve"> </w:t>
      </w:r>
      <w:r w:rsidRPr="002D0F3F">
        <w:rPr>
          <w:rFonts w:ascii="Book Antiqua" w:eastAsia="Book Antiqua" w:hAnsi="Book Antiqua" w:cs="Book Antiqua"/>
        </w:rPr>
        <w:t>the</w:t>
      </w:r>
      <w:r w:rsidR="008E4C45" w:rsidRPr="002D0F3F">
        <w:rPr>
          <w:rFonts w:ascii="Book Antiqua" w:eastAsia="Book Antiqua" w:hAnsi="Book Antiqua" w:cs="Book Antiqua"/>
        </w:rPr>
        <w:t xml:space="preserve"> </w:t>
      </w:r>
      <w:r w:rsidRPr="002D0F3F">
        <w:rPr>
          <w:rFonts w:ascii="Book Antiqua" w:eastAsia="Book Antiqua" w:hAnsi="Book Antiqua" w:cs="Book Antiqua"/>
        </w:rPr>
        <w:t>Medical</w:t>
      </w:r>
      <w:r w:rsidR="008E4C45" w:rsidRPr="002D0F3F">
        <w:rPr>
          <w:rFonts w:ascii="Book Antiqua" w:eastAsia="Book Antiqua" w:hAnsi="Book Antiqua" w:cs="Book Antiqua"/>
        </w:rPr>
        <w:t xml:space="preserve"> </w:t>
      </w:r>
      <w:r w:rsidRPr="002D0F3F">
        <w:rPr>
          <w:rFonts w:ascii="Book Antiqua" w:eastAsia="Book Antiqua" w:hAnsi="Book Antiqua" w:cs="Book Antiqua"/>
        </w:rPr>
        <w:t>Research</w:t>
      </w:r>
      <w:r w:rsidR="008E4C45" w:rsidRPr="002D0F3F">
        <w:rPr>
          <w:rFonts w:ascii="Book Antiqua" w:eastAsia="Book Antiqua" w:hAnsi="Book Antiqua" w:cs="Book Antiqua"/>
        </w:rPr>
        <w:t xml:space="preserve"> </w:t>
      </w:r>
      <w:r w:rsidRPr="002D0F3F">
        <w:rPr>
          <w:rFonts w:ascii="Book Antiqua" w:eastAsia="Book Antiqua" w:hAnsi="Book Antiqua" w:cs="Book Antiqua"/>
        </w:rPr>
        <w:t>Collaborating</w:t>
      </w:r>
      <w:r w:rsidR="008E4C45" w:rsidRPr="002D0F3F">
        <w:rPr>
          <w:rFonts w:ascii="Book Antiqua" w:eastAsia="Book Antiqua" w:hAnsi="Book Antiqua" w:cs="Book Antiqua"/>
        </w:rPr>
        <w:t xml:space="preserve"> </w:t>
      </w:r>
      <w:r w:rsidRPr="002D0F3F">
        <w:rPr>
          <w:rFonts w:ascii="Book Antiqua" w:eastAsia="Book Antiqua" w:hAnsi="Book Antiqua" w:cs="Book Antiqua"/>
        </w:rPr>
        <w:t>Center</w:t>
      </w:r>
      <w:r w:rsidR="008E4C45" w:rsidRPr="002D0F3F">
        <w:rPr>
          <w:rFonts w:ascii="Book Antiqua" w:eastAsia="Book Antiqua" w:hAnsi="Book Antiqua" w:cs="Book Antiqua"/>
        </w:rPr>
        <w:t xml:space="preserve"> </w:t>
      </w:r>
      <w:r w:rsidRPr="002D0F3F">
        <w:rPr>
          <w:rFonts w:ascii="Book Antiqua" w:eastAsia="Book Antiqua" w:hAnsi="Book Antiqua" w:cs="Book Antiqua"/>
        </w:rPr>
        <w:t>at</w:t>
      </w:r>
      <w:r w:rsidR="008E4C45" w:rsidRPr="002D0F3F">
        <w:rPr>
          <w:rFonts w:ascii="Book Antiqua" w:eastAsia="Book Antiqua" w:hAnsi="Book Antiqua" w:cs="Book Antiqua"/>
        </w:rPr>
        <w:t xml:space="preserve"> </w:t>
      </w:r>
      <w:r w:rsidRPr="002D0F3F">
        <w:rPr>
          <w:rFonts w:ascii="Book Antiqua" w:eastAsia="Book Antiqua" w:hAnsi="Book Antiqua" w:cs="Book Antiqua"/>
        </w:rPr>
        <w:t>Seoul</w:t>
      </w:r>
      <w:r w:rsidR="008E4C45" w:rsidRPr="002D0F3F">
        <w:rPr>
          <w:rFonts w:ascii="Book Antiqua" w:eastAsia="Book Antiqua" w:hAnsi="Book Antiqua" w:cs="Book Antiqua"/>
        </w:rPr>
        <w:t xml:space="preserve"> </w:t>
      </w:r>
      <w:r w:rsidRPr="002D0F3F">
        <w:rPr>
          <w:rFonts w:ascii="Book Antiqua" w:eastAsia="Book Antiqua" w:hAnsi="Book Antiqua" w:cs="Book Antiqua"/>
        </w:rPr>
        <w:t>National</w:t>
      </w:r>
      <w:r w:rsidR="008E4C45" w:rsidRPr="002D0F3F">
        <w:rPr>
          <w:rFonts w:ascii="Book Antiqua" w:eastAsia="Book Antiqua" w:hAnsi="Book Antiqua" w:cs="Book Antiqua"/>
        </w:rPr>
        <w:t xml:space="preserve"> </w:t>
      </w:r>
      <w:r w:rsidRPr="002D0F3F">
        <w:rPr>
          <w:rFonts w:ascii="Book Antiqua" w:eastAsia="Book Antiqua" w:hAnsi="Book Antiqua" w:cs="Book Antiqua"/>
        </w:rPr>
        <w:t>University</w:t>
      </w:r>
      <w:r w:rsidR="008E4C45" w:rsidRPr="002D0F3F">
        <w:rPr>
          <w:rFonts w:ascii="Book Antiqua" w:eastAsia="Book Antiqua" w:hAnsi="Book Antiqua" w:cs="Book Antiqua"/>
        </w:rPr>
        <w:t xml:space="preserve"> </w:t>
      </w:r>
      <w:r w:rsidRPr="002D0F3F">
        <w:rPr>
          <w:rFonts w:ascii="Book Antiqua" w:eastAsia="Book Antiqua" w:hAnsi="Book Antiqua" w:cs="Book Antiqua"/>
        </w:rPr>
        <w:t>Bundang</w:t>
      </w:r>
      <w:r w:rsidR="008E4C45" w:rsidRPr="002D0F3F">
        <w:rPr>
          <w:rFonts w:ascii="Book Antiqua" w:eastAsia="Book Antiqua" w:hAnsi="Book Antiqua" w:cs="Book Antiqua"/>
        </w:rPr>
        <w:t xml:space="preserve"> </w:t>
      </w:r>
      <w:r w:rsidRPr="002D0F3F">
        <w:rPr>
          <w:rFonts w:ascii="Book Antiqua" w:eastAsia="Book Antiqua" w:hAnsi="Book Antiqua" w:cs="Book Antiqua"/>
        </w:rPr>
        <w:t>Hospital</w:t>
      </w:r>
      <w:r w:rsidR="008E4C45" w:rsidRPr="002D0F3F">
        <w:rPr>
          <w:rFonts w:ascii="Book Antiqua" w:eastAsia="Book Antiqua" w:hAnsi="Book Antiqua" w:cs="Book Antiqua"/>
        </w:rPr>
        <w:t xml:space="preserve"> </w:t>
      </w:r>
      <w:r w:rsidRPr="002D0F3F">
        <w:rPr>
          <w:rFonts w:ascii="Book Antiqua" w:eastAsia="Book Antiqua" w:hAnsi="Book Antiqua" w:cs="Book Antiqua"/>
        </w:rPr>
        <w:t>for</w:t>
      </w:r>
      <w:r w:rsidR="008E4C45" w:rsidRPr="002D0F3F">
        <w:rPr>
          <w:rFonts w:ascii="Book Antiqua" w:eastAsia="Book Antiqua" w:hAnsi="Book Antiqua" w:cs="Book Antiqua"/>
        </w:rPr>
        <w:t xml:space="preserve"> </w:t>
      </w:r>
      <w:r w:rsidRPr="002D0F3F">
        <w:rPr>
          <w:rFonts w:ascii="Book Antiqua" w:eastAsia="Book Antiqua" w:hAnsi="Book Antiqua" w:cs="Book Antiqua"/>
        </w:rPr>
        <w:t>statistical</w:t>
      </w:r>
      <w:r w:rsidR="008E4C45" w:rsidRPr="002D0F3F">
        <w:rPr>
          <w:rFonts w:ascii="Book Antiqua" w:eastAsia="Book Antiqua" w:hAnsi="Book Antiqua" w:cs="Book Antiqua"/>
        </w:rPr>
        <w:t xml:space="preserve"> </w:t>
      </w:r>
      <w:r w:rsidRPr="002D0F3F">
        <w:rPr>
          <w:rFonts w:ascii="Book Antiqua" w:eastAsia="Book Antiqua" w:hAnsi="Book Antiqua" w:cs="Book Antiqua"/>
        </w:rPr>
        <w:t>analyses.</w:t>
      </w:r>
    </w:p>
    <w:p w14:paraId="1ECFD7D6" w14:textId="77777777" w:rsidR="00A77B3E" w:rsidRPr="002D0F3F" w:rsidRDefault="00A77B3E" w:rsidP="002D0F3F">
      <w:pPr>
        <w:spacing w:line="360" w:lineRule="auto"/>
        <w:jc w:val="both"/>
        <w:rPr>
          <w:rFonts w:ascii="Book Antiqua" w:hAnsi="Book Antiqua"/>
        </w:rPr>
      </w:pPr>
    </w:p>
    <w:p w14:paraId="2697E670" w14:textId="77777777" w:rsidR="00A77B3E" w:rsidRPr="002D0F3F" w:rsidRDefault="00C74605" w:rsidP="002D0F3F">
      <w:pPr>
        <w:spacing w:line="360" w:lineRule="auto"/>
        <w:jc w:val="both"/>
        <w:rPr>
          <w:rFonts w:ascii="Book Antiqua" w:hAnsi="Book Antiqua"/>
        </w:rPr>
      </w:pPr>
      <w:r w:rsidRPr="002D0F3F">
        <w:rPr>
          <w:rFonts w:ascii="Book Antiqua" w:eastAsia="Book Antiqua" w:hAnsi="Book Antiqua" w:cs="Book Antiqua"/>
          <w:b/>
        </w:rPr>
        <w:t>REFERENCES</w:t>
      </w:r>
    </w:p>
    <w:p w14:paraId="44F227EA" w14:textId="77777777" w:rsidR="008E4C45" w:rsidRPr="002D0F3F" w:rsidRDefault="008E4C45" w:rsidP="002D0F3F">
      <w:pPr>
        <w:spacing w:line="360" w:lineRule="auto"/>
        <w:jc w:val="both"/>
        <w:rPr>
          <w:rFonts w:ascii="Book Antiqua" w:eastAsia="Book Antiqua" w:hAnsi="Book Antiqua" w:cs="Book Antiqua"/>
        </w:rPr>
      </w:pPr>
      <w:r w:rsidRPr="002D0F3F">
        <w:rPr>
          <w:rFonts w:ascii="Book Antiqua" w:eastAsia="Book Antiqua" w:hAnsi="Book Antiqua" w:cs="Book Antiqua"/>
        </w:rPr>
        <w:t xml:space="preserve">1 </w:t>
      </w:r>
      <w:proofErr w:type="spellStart"/>
      <w:r w:rsidRPr="002D0F3F">
        <w:rPr>
          <w:rFonts w:ascii="Book Antiqua" w:eastAsia="Book Antiqua" w:hAnsi="Book Antiqua" w:cs="Book Antiqua"/>
          <w:b/>
          <w:bCs/>
        </w:rPr>
        <w:t>Cicenas</w:t>
      </w:r>
      <w:proofErr w:type="spellEnd"/>
      <w:r w:rsidRPr="002D0F3F">
        <w:rPr>
          <w:rFonts w:ascii="Book Antiqua" w:eastAsia="Book Antiqua" w:hAnsi="Book Antiqua" w:cs="Book Antiqua"/>
          <w:b/>
          <w:bCs/>
        </w:rPr>
        <w:t xml:space="preserve"> J</w:t>
      </w:r>
      <w:r w:rsidRPr="002D0F3F">
        <w:rPr>
          <w:rFonts w:ascii="Book Antiqua" w:eastAsia="Book Antiqua" w:hAnsi="Book Antiqua" w:cs="Book Antiqua"/>
        </w:rPr>
        <w:t xml:space="preserve">, Tamosaitis L, </w:t>
      </w:r>
      <w:proofErr w:type="spellStart"/>
      <w:r w:rsidRPr="002D0F3F">
        <w:rPr>
          <w:rFonts w:ascii="Book Antiqua" w:eastAsia="Book Antiqua" w:hAnsi="Book Antiqua" w:cs="Book Antiqua"/>
        </w:rPr>
        <w:t>Kvederaviciute</w:t>
      </w:r>
      <w:proofErr w:type="spellEnd"/>
      <w:r w:rsidRPr="002D0F3F">
        <w:rPr>
          <w:rFonts w:ascii="Book Antiqua" w:eastAsia="Book Antiqua" w:hAnsi="Book Antiqua" w:cs="Book Antiqua"/>
        </w:rPr>
        <w:t xml:space="preserve"> K, </w:t>
      </w:r>
      <w:proofErr w:type="spellStart"/>
      <w:r w:rsidRPr="002D0F3F">
        <w:rPr>
          <w:rFonts w:ascii="Book Antiqua" w:eastAsia="Book Antiqua" w:hAnsi="Book Antiqua" w:cs="Book Antiqua"/>
        </w:rPr>
        <w:t>Tarvydas</w:t>
      </w:r>
      <w:proofErr w:type="spellEnd"/>
      <w:r w:rsidRPr="002D0F3F">
        <w:rPr>
          <w:rFonts w:ascii="Book Antiqua" w:eastAsia="Book Antiqua" w:hAnsi="Book Antiqua" w:cs="Book Antiqua"/>
        </w:rPr>
        <w:t xml:space="preserve"> R, </w:t>
      </w:r>
      <w:proofErr w:type="spellStart"/>
      <w:r w:rsidRPr="002D0F3F">
        <w:rPr>
          <w:rFonts w:ascii="Book Antiqua" w:eastAsia="Book Antiqua" w:hAnsi="Book Antiqua" w:cs="Book Antiqua"/>
        </w:rPr>
        <w:t>Staniute</w:t>
      </w:r>
      <w:proofErr w:type="spellEnd"/>
      <w:r w:rsidRPr="002D0F3F">
        <w:rPr>
          <w:rFonts w:ascii="Book Antiqua" w:eastAsia="Book Antiqua" w:hAnsi="Book Antiqua" w:cs="Book Antiqua"/>
        </w:rPr>
        <w:t xml:space="preserve"> G, Kalyan K, </w:t>
      </w:r>
      <w:proofErr w:type="spellStart"/>
      <w:r w:rsidRPr="002D0F3F">
        <w:rPr>
          <w:rFonts w:ascii="Book Antiqua" w:eastAsia="Book Antiqua" w:hAnsi="Book Antiqua" w:cs="Book Antiqua"/>
        </w:rPr>
        <w:t>Meskinyte-Kausiliene</w:t>
      </w:r>
      <w:proofErr w:type="spellEnd"/>
      <w:r w:rsidRPr="002D0F3F">
        <w:rPr>
          <w:rFonts w:ascii="Book Antiqua" w:eastAsia="Book Antiqua" w:hAnsi="Book Antiqua" w:cs="Book Antiqua"/>
        </w:rPr>
        <w:t xml:space="preserve"> E, </w:t>
      </w:r>
      <w:proofErr w:type="spellStart"/>
      <w:r w:rsidRPr="002D0F3F">
        <w:rPr>
          <w:rFonts w:ascii="Book Antiqua" w:eastAsia="Book Antiqua" w:hAnsi="Book Antiqua" w:cs="Book Antiqua"/>
        </w:rPr>
        <w:t>Stankevicius</w:t>
      </w:r>
      <w:proofErr w:type="spellEnd"/>
      <w:r w:rsidRPr="002D0F3F">
        <w:rPr>
          <w:rFonts w:ascii="Book Antiqua" w:eastAsia="Book Antiqua" w:hAnsi="Book Antiqua" w:cs="Book Antiqua"/>
        </w:rPr>
        <w:t xml:space="preserve"> V, Valius M. KRAS, NRAS and BRAF mutations in colorectal cancer and melanoma. </w:t>
      </w:r>
      <w:r w:rsidRPr="002D0F3F">
        <w:rPr>
          <w:rFonts w:ascii="Book Antiqua" w:eastAsia="Book Antiqua" w:hAnsi="Book Antiqua" w:cs="Book Antiqua"/>
          <w:i/>
          <w:iCs/>
        </w:rPr>
        <w:t>Med Oncol</w:t>
      </w:r>
      <w:r w:rsidRPr="002D0F3F">
        <w:rPr>
          <w:rFonts w:ascii="Book Antiqua" w:eastAsia="Book Antiqua" w:hAnsi="Book Antiqua" w:cs="Book Antiqua"/>
        </w:rPr>
        <w:t xml:space="preserve"> 2017; </w:t>
      </w:r>
      <w:r w:rsidRPr="002D0F3F">
        <w:rPr>
          <w:rFonts w:ascii="Book Antiqua" w:eastAsia="Book Antiqua" w:hAnsi="Book Antiqua" w:cs="Book Antiqua"/>
          <w:b/>
          <w:bCs/>
        </w:rPr>
        <w:t>34</w:t>
      </w:r>
      <w:r w:rsidRPr="002D0F3F">
        <w:rPr>
          <w:rFonts w:ascii="Book Antiqua" w:eastAsia="Book Antiqua" w:hAnsi="Book Antiqua" w:cs="Book Antiqua"/>
        </w:rPr>
        <w:t>: 26 [PMID: 28074351 DOI: 10.1007/s12032-016-0879-9]</w:t>
      </w:r>
    </w:p>
    <w:p w14:paraId="18F2250F" w14:textId="77777777" w:rsidR="008E4C45" w:rsidRPr="002D0F3F" w:rsidRDefault="008E4C45" w:rsidP="002D0F3F">
      <w:pPr>
        <w:spacing w:line="360" w:lineRule="auto"/>
        <w:jc w:val="both"/>
        <w:rPr>
          <w:rFonts w:ascii="Book Antiqua" w:eastAsia="Book Antiqua" w:hAnsi="Book Antiqua" w:cs="Book Antiqua"/>
        </w:rPr>
      </w:pPr>
      <w:r w:rsidRPr="002D0F3F">
        <w:rPr>
          <w:rFonts w:ascii="Book Antiqua" w:eastAsia="Book Antiqua" w:hAnsi="Book Antiqua" w:cs="Book Antiqua"/>
        </w:rPr>
        <w:t xml:space="preserve">2 </w:t>
      </w:r>
      <w:proofErr w:type="spellStart"/>
      <w:r w:rsidRPr="002D0F3F">
        <w:rPr>
          <w:rFonts w:ascii="Book Antiqua" w:eastAsia="Book Antiqua" w:hAnsi="Book Antiqua" w:cs="Book Antiqua"/>
          <w:b/>
          <w:bCs/>
        </w:rPr>
        <w:t>Kerk</w:t>
      </w:r>
      <w:proofErr w:type="spellEnd"/>
      <w:r w:rsidRPr="002D0F3F">
        <w:rPr>
          <w:rFonts w:ascii="Book Antiqua" w:eastAsia="Book Antiqua" w:hAnsi="Book Antiqua" w:cs="Book Antiqua"/>
          <w:b/>
          <w:bCs/>
        </w:rPr>
        <w:t xml:space="preserve"> SA</w:t>
      </w:r>
      <w:r w:rsidRPr="002D0F3F">
        <w:rPr>
          <w:rFonts w:ascii="Book Antiqua" w:eastAsia="Book Antiqua" w:hAnsi="Book Antiqua" w:cs="Book Antiqua"/>
        </w:rPr>
        <w:t xml:space="preserve">, </w:t>
      </w:r>
      <w:proofErr w:type="spellStart"/>
      <w:r w:rsidRPr="002D0F3F">
        <w:rPr>
          <w:rFonts w:ascii="Book Antiqua" w:eastAsia="Book Antiqua" w:hAnsi="Book Antiqua" w:cs="Book Antiqua"/>
        </w:rPr>
        <w:t>Papagiannakopoulos</w:t>
      </w:r>
      <w:proofErr w:type="spellEnd"/>
      <w:r w:rsidRPr="002D0F3F">
        <w:rPr>
          <w:rFonts w:ascii="Book Antiqua" w:eastAsia="Book Antiqua" w:hAnsi="Book Antiqua" w:cs="Book Antiqua"/>
        </w:rPr>
        <w:t xml:space="preserve"> T, Shah YM, </w:t>
      </w:r>
      <w:proofErr w:type="spellStart"/>
      <w:r w:rsidRPr="002D0F3F">
        <w:rPr>
          <w:rFonts w:ascii="Book Antiqua" w:eastAsia="Book Antiqua" w:hAnsi="Book Antiqua" w:cs="Book Antiqua"/>
        </w:rPr>
        <w:t>Lyssiotis</w:t>
      </w:r>
      <w:proofErr w:type="spellEnd"/>
      <w:r w:rsidRPr="002D0F3F">
        <w:rPr>
          <w:rFonts w:ascii="Book Antiqua" w:eastAsia="Book Antiqua" w:hAnsi="Book Antiqua" w:cs="Book Antiqua"/>
        </w:rPr>
        <w:t xml:space="preserve"> CA. Metabolic networks in mutant KRAS-driven </w:t>
      </w:r>
      <w:proofErr w:type="spellStart"/>
      <w:r w:rsidRPr="002D0F3F">
        <w:rPr>
          <w:rFonts w:ascii="Book Antiqua" w:eastAsia="Book Antiqua" w:hAnsi="Book Antiqua" w:cs="Book Antiqua"/>
        </w:rPr>
        <w:t>tumours</w:t>
      </w:r>
      <w:proofErr w:type="spellEnd"/>
      <w:r w:rsidRPr="002D0F3F">
        <w:rPr>
          <w:rFonts w:ascii="Book Antiqua" w:eastAsia="Book Antiqua" w:hAnsi="Book Antiqua" w:cs="Book Antiqua"/>
        </w:rPr>
        <w:t xml:space="preserve">: tissue specificities and the microenvironment. </w:t>
      </w:r>
      <w:r w:rsidRPr="002D0F3F">
        <w:rPr>
          <w:rFonts w:ascii="Book Antiqua" w:eastAsia="Book Antiqua" w:hAnsi="Book Antiqua" w:cs="Book Antiqua"/>
          <w:i/>
          <w:iCs/>
        </w:rPr>
        <w:t>Nat Rev Cancer</w:t>
      </w:r>
      <w:r w:rsidRPr="002D0F3F">
        <w:rPr>
          <w:rFonts w:ascii="Book Antiqua" w:eastAsia="Book Antiqua" w:hAnsi="Book Antiqua" w:cs="Book Antiqua"/>
        </w:rPr>
        <w:t xml:space="preserve"> 2021; </w:t>
      </w:r>
      <w:r w:rsidRPr="002D0F3F">
        <w:rPr>
          <w:rFonts w:ascii="Book Antiqua" w:eastAsia="Book Antiqua" w:hAnsi="Book Antiqua" w:cs="Book Antiqua"/>
          <w:b/>
          <w:bCs/>
        </w:rPr>
        <w:t>21</w:t>
      </w:r>
      <w:r w:rsidRPr="002D0F3F">
        <w:rPr>
          <w:rFonts w:ascii="Book Antiqua" w:eastAsia="Book Antiqua" w:hAnsi="Book Antiqua" w:cs="Book Antiqua"/>
        </w:rPr>
        <w:t>: 510-525 [PMID: 34244683 DOI: 10.1038/s41568-021-00375-9]</w:t>
      </w:r>
    </w:p>
    <w:p w14:paraId="1C847D41" w14:textId="77777777" w:rsidR="008E4C45" w:rsidRPr="002D0F3F" w:rsidRDefault="008E4C45" w:rsidP="002D0F3F">
      <w:pPr>
        <w:spacing w:line="360" w:lineRule="auto"/>
        <w:jc w:val="both"/>
        <w:rPr>
          <w:rFonts w:ascii="Book Antiqua" w:eastAsia="Book Antiqua" w:hAnsi="Book Antiqua" w:cs="Book Antiqua"/>
        </w:rPr>
      </w:pPr>
      <w:r w:rsidRPr="002D0F3F">
        <w:rPr>
          <w:rFonts w:ascii="Book Antiqua" w:eastAsia="Book Antiqua" w:hAnsi="Book Antiqua" w:cs="Book Antiqua"/>
        </w:rPr>
        <w:t xml:space="preserve">3 </w:t>
      </w:r>
      <w:r w:rsidRPr="002D0F3F">
        <w:rPr>
          <w:rFonts w:ascii="Book Antiqua" w:eastAsia="Book Antiqua" w:hAnsi="Book Antiqua" w:cs="Book Antiqua"/>
          <w:b/>
          <w:bCs/>
        </w:rPr>
        <w:t>Wan XB</w:t>
      </w:r>
      <w:r w:rsidRPr="002D0F3F">
        <w:rPr>
          <w:rFonts w:ascii="Book Antiqua" w:eastAsia="Book Antiqua" w:hAnsi="Book Antiqua" w:cs="Book Antiqua"/>
        </w:rPr>
        <w:t xml:space="preserve">, Wang AQ, Cao J, Dong ZC, Li N, Yang S, Sun MM, Li Z, Luo SX. Relationships among KRAS mutation status, expression of RAS pathway signaling molecules, and clinicopathological features and prognosis of patients with colorectal cancer. </w:t>
      </w:r>
      <w:r w:rsidRPr="002D0F3F">
        <w:rPr>
          <w:rFonts w:ascii="Book Antiqua" w:eastAsia="Book Antiqua" w:hAnsi="Book Antiqua" w:cs="Book Antiqua"/>
          <w:i/>
          <w:iCs/>
        </w:rPr>
        <w:t>World J Gastroenterol</w:t>
      </w:r>
      <w:r w:rsidRPr="002D0F3F">
        <w:rPr>
          <w:rFonts w:ascii="Book Antiqua" w:eastAsia="Book Antiqua" w:hAnsi="Book Antiqua" w:cs="Book Antiqua"/>
        </w:rPr>
        <w:t xml:space="preserve"> 2019; </w:t>
      </w:r>
      <w:r w:rsidRPr="002D0F3F">
        <w:rPr>
          <w:rFonts w:ascii="Book Antiqua" w:eastAsia="Book Antiqua" w:hAnsi="Book Antiqua" w:cs="Book Antiqua"/>
          <w:b/>
          <w:bCs/>
        </w:rPr>
        <w:t>25</w:t>
      </w:r>
      <w:r w:rsidRPr="002D0F3F">
        <w:rPr>
          <w:rFonts w:ascii="Book Antiqua" w:eastAsia="Book Antiqua" w:hAnsi="Book Antiqua" w:cs="Book Antiqua"/>
        </w:rPr>
        <w:t>: 808-823 [PMID: 30809081 DOI: 10.3748/wjg.v25.i7.808]</w:t>
      </w:r>
    </w:p>
    <w:p w14:paraId="21C5E10F" w14:textId="77777777" w:rsidR="008E4C45" w:rsidRPr="002D0F3F" w:rsidRDefault="008E4C45" w:rsidP="002D0F3F">
      <w:pPr>
        <w:spacing w:line="360" w:lineRule="auto"/>
        <w:jc w:val="both"/>
        <w:rPr>
          <w:rFonts w:ascii="Book Antiqua" w:eastAsia="Book Antiqua" w:hAnsi="Book Antiqua" w:cs="Book Antiqua"/>
        </w:rPr>
      </w:pPr>
      <w:r w:rsidRPr="002D0F3F">
        <w:rPr>
          <w:rFonts w:ascii="Book Antiqua" w:eastAsia="Book Antiqua" w:hAnsi="Book Antiqua" w:cs="Book Antiqua"/>
        </w:rPr>
        <w:t xml:space="preserve">4 </w:t>
      </w:r>
      <w:r w:rsidRPr="002D0F3F">
        <w:rPr>
          <w:rFonts w:ascii="Book Antiqua" w:eastAsia="Book Antiqua" w:hAnsi="Book Antiqua" w:cs="Book Antiqua"/>
          <w:b/>
          <w:bCs/>
        </w:rPr>
        <w:t>Li W</w:t>
      </w:r>
      <w:r w:rsidRPr="002D0F3F">
        <w:rPr>
          <w:rFonts w:ascii="Book Antiqua" w:eastAsia="Book Antiqua" w:hAnsi="Book Antiqua" w:cs="Book Antiqua"/>
        </w:rPr>
        <w:t xml:space="preserve">, Liu Y, Cai S, Yang C, Lin Z, Zhou L, Liu L, Cheng X, Zeng W. Not all mutations of KRAS predict poor prognosis in patients with colorectal cancer. </w:t>
      </w:r>
      <w:r w:rsidRPr="002D0F3F">
        <w:rPr>
          <w:rFonts w:ascii="Book Antiqua" w:eastAsia="Book Antiqua" w:hAnsi="Book Antiqua" w:cs="Book Antiqua"/>
          <w:i/>
          <w:iCs/>
        </w:rPr>
        <w:t xml:space="preserve">Int J Clin Exp </w:t>
      </w:r>
      <w:proofErr w:type="spellStart"/>
      <w:r w:rsidRPr="002D0F3F">
        <w:rPr>
          <w:rFonts w:ascii="Book Antiqua" w:eastAsia="Book Antiqua" w:hAnsi="Book Antiqua" w:cs="Book Antiqua"/>
          <w:i/>
          <w:iCs/>
        </w:rPr>
        <w:t>Pathol</w:t>
      </w:r>
      <w:proofErr w:type="spellEnd"/>
      <w:r w:rsidRPr="002D0F3F">
        <w:rPr>
          <w:rFonts w:ascii="Book Antiqua" w:eastAsia="Book Antiqua" w:hAnsi="Book Antiqua" w:cs="Book Antiqua"/>
        </w:rPr>
        <w:t xml:space="preserve"> 2019; </w:t>
      </w:r>
      <w:r w:rsidRPr="002D0F3F">
        <w:rPr>
          <w:rFonts w:ascii="Book Antiqua" w:eastAsia="Book Antiqua" w:hAnsi="Book Antiqua" w:cs="Book Antiqua"/>
          <w:b/>
          <w:bCs/>
        </w:rPr>
        <w:t>12</w:t>
      </w:r>
      <w:r w:rsidRPr="002D0F3F">
        <w:rPr>
          <w:rFonts w:ascii="Book Antiqua" w:eastAsia="Book Antiqua" w:hAnsi="Book Antiqua" w:cs="Book Antiqua"/>
        </w:rPr>
        <w:t>: 957-967 [PMID: 31933906]</w:t>
      </w:r>
    </w:p>
    <w:p w14:paraId="3F57CA00" w14:textId="77777777" w:rsidR="008E4C45" w:rsidRPr="002D0F3F" w:rsidRDefault="008E4C45" w:rsidP="002D0F3F">
      <w:pPr>
        <w:spacing w:line="360" w:lineRule="auto"/>
        <w:jc w:val="both"/>
        <w:rPr>
          <w:rFonts w:ascii="Book Antiqua" w:eastAsia="Book Antiqua" w:hAnsi="Book Antiqua" w:cs="Book Antiqua"/>
        </w:rPr>
      </w:pPr>
      <w:r w:rsidRPr="002D0F3F">
        <w:rPr>
          <w:rFonts w:ascii="Book Antiqua" w:eastAsia="Book Antiqua" w:hAnsi="Book Antiqua" w:cs="Book Antiqua"/>
        </w:rPr>
        <w:t xml:space="preserve">5 </w:t>
      </w:r>
      <w:r w:rsidRPr="002D0F3F">
        <w:rPr>
          <w:rFonts w:ascii="Book Antiqua" w:eastAsia="Book Antiqua" w:hAnsi="Book Antiqua" w:cs="Book Antiqua"/>
          <w:b/>
          <w:bCs/>
        </w:rPr>
        <w:t>Er TK</w:t>
      </w:r>
      <w:r w:rsidRPr="002D0F3F">
        <w:rPr>
          <w:rFonts w:ascii="Book Antiqua" w:eastAsia="Book Antiqua" w:hAnsi="Book Antiqua" w:cs="Book Antiqua"/>
        </w:rPr>
        <w:t xml:space="preserve">, Chen CC, Bujanda L, Herreros-Villanueva M. Clinical relevance of KRAS mutations in codon 13: Where are we? </w:t>
      </w:r>
      <w:r w:rsidRPr="002D0F3F">
        <w:rPr>
          <w:rFonts w:ascii="Book Antiqua" w:eastAsia="Book Antiqua" w:hAnsi="Book Antiqua" w:cs="Book Antiqua"/>
          <w:i/>
          <w:iCs/>
        </w:rPr>
        <w:t>Cancer Lett</w:t>
      </w:r>
      <w:r w:rsidRPr="002D0F3F">
        <w:rPr>
          <w:rFonts w:ascii="Book Antiqua" w:eastAsia="Book Antiqua" w:hAnsi="Book Antiqua" w:cs="Book Antiqua"/>
        </w:rPr>
        <w:t xml:space="preserve"> 2014; </w:t>
      </w:r>
      <w:r w:rsidRPr="002D0F3F">
        <w:rPr>
          <w:rFonts w:ascii="Book Antiqua" w:eastAsia="Book Antiqua" w:hAnsi="Book Antiqua" w:cs="Book Antiqua"/>
          <w:b/>
          <w:bCs/>
        </w:rPr>
        <w:t>343</w:t>
      </w:r>
      <w:r w:rsidRPr="002D0F3F">
        <w:rPr>
          <w:rFonts w:ascii="Book Antiqua" w:eastAsia="Book Antiqua" w:hAnsi="Book Antiqua" w:cs="Book Antiqua"/>
        </w:rPr>
        <w:t>: 1-5 [PMID: 24051306 DOI: 10.1016/j.canlet.2013.09.012]</w:t>
      </w:r>
    </w:p>
    <w:p w14:paraId="25ED3BC4" w14:textId="77777777" w:rsidR="008E4C45" w:rsidRPr="002D0F3F" w:rsidRDefault="008E4C45" w:rsidP="002D0F3F">
      <w:pPr>
        <w:spacing w:line="360" w:lineRule="auto"/>
        <w:jc w:val="both"/>
        <w:rPr>
          <w:rFonts w:ascii="Book Antiqua" w:eastAsia="Book Antiqua" w:hAnsi="Book Antiqua" w:cs="Book Antiqua"/>
        </w:rPr>
      </w:pPr>
      <w:r w:rsidRPr="002D0F3F">
        <w:rPr>
          <w:rFonts w:ascii="Book Antiqua" w:eastAsia="Book Antiqua" w:hAnsi="Book Antiqua" w:cs="Book Antiqua"/>
        </w:rPr>
        <w:t xml:space="preserve">6 </w:t>
      </w:r>
      <w:proofErr w:type="spellStart"/>
      <w:r w:rsidRPr="002D0F3F">
        <w:rPr>
          <w:rFonts w:ascii="Book Antiqua" w:eastAsia="Book Antiqua" w:hAnsi="Book Antiqua" w:cs="Book Antiqua"/>
          <w:b/>
          <w:bCs/>
        </w:rPr>
        <w:t>Kodaz</w:t>
      </w:r>
      <w:proofErr w:type="spellEnd"/>
      <w:r w:rsidRPr="002D0F3F">
        <w:rPr>
          <w:rFonts w:ascii="Book Antiqua" w:eastAsia="Book Antiqua" w:hAnsi="Book Antiqua" w:cs="Book Antiqua"/>
          <w:b/>
          <w:bCs/>
        </w:rPr>
        <w:t xml:space="preserve"> H</w:t>
      </w:r>
      <w:r w:rsidRPr="002D0F3F">
        <w:rPr>
          <w:rFonts w:ascii="Book Antiqua" w:eastAsia="Book Antiqua" w:hAnsi="Book Antiqua" w:cs="Book Antiqua"/>
        </w:rPr>
        <w:t xml:space="preserve">, </w:t>
      </w:r>
      <w:proofErr w:type="spellStart"/>
      <w:r w:rsidRPr="002D0F3F">
        <w:rPr>
          <w:rFonts w:ascii="Book Antiqua" w:eastAsia="Book Antiqua" w:hAnsi="Book Antiqua" w:cs="Book Antiqua"/>
        </w:rPr>
        <w:t>Hacibekiroglu</w:t>
      </w:r>
      <w:proofErr w:type="spellEnd"/>
      <w:r w:rsidRPr="002D0F3F">
        <w:rPr>
          <w:rFonts w:ascii="Book Antiqua" w:eastAsia="Book Antiqua" w:hAnsi="Book Antiqua" w:cs="Book Antiqua"/>
        </w:rPr>
        <w:t xml:space="preserve"> I, Erdogan B, Turkmen E, </w:t>
      </w:r>
      <w:proofErr w:type="spellStart"/>
      <w:r w:rsidRPr="002D0F3F">
        <w:rPr>
          <w:rFonts w:ascii="Book Antiqua" w:eastAsia="Book Antiqua" w:hAnsi="Book Antiqua" w:cs="Book Antiqua"/>
        </w:rPr>
        <w:t>Tozkir</w:t>
      </w:r>
      <w:proofErr w:type="spellEnd"/>
      <w:r w:rsidRPr="002D0F3F">
        <w:rPr>
          <w:rFonts w:ascii="Book Antiqua" w:eastAsia="Book Antiqua" w:hAnsi="Book Antiqua" w:cs="Book Antiqua"/>
        </w:rPr>
        <w:t xml:space="preserve"> H, Albayrak D, </w:t>
      </w:r>
      <w:proofErr w:type="spellStart"/>
      <w:r w:rsidRPr="002D0F3F">
        <w:rPr>
          <w:rFonts w:ascii="Book Antiqua" w:eastAsia="Book Antiqua" w:hAnsi="Book Antiqua" w:cs="Book Antiqua"/>
        </w:rPr>
        <w:t>Uzunoglu</w:t>
      </w:r>
      <w:proofErr w:type="spellEnd"/>
      <w:r w:rsidRPr="002D0F3F">
        <w:rPr>
          <w:rFonts w:ascii="Book Antiqua" w:eastAsia="Book Antiqua" w:hAnsi="Book Antiqua" w:cs="Book Antiqua"/>
        </w:rPr>
        <w:t xml:space="preserve"> S, </w:t>
      </w:r>
      <w:proofErr w:type="spellStart"/>
      <w:r w:rsidRPr="002D0F3F">
        <w:rPr>
          <w:rFonts w:ascii="Book Antiqua" w:eastAsia="Book Antiqua" w:hAnsi="Book Antiqua" w:cs="Book Antiqua"/>
        </w:rPr>
        <w:t>Cicin</w:t>
      </w:r>
      <w:proofErr w:type="spellEnd"/>
      <w:r w:rsidRPr="002D0F3F">
        <w:rPr>
          <w:rFonts w:ascii="Book Antiqua" w:eastAsia="Book Antiqua" w:hAnsi="Book Antiqua" w:cs="Book Antiqua"/>
        </w:rPr>
        <w:t xml:space="preserve"> I. Association between specific KRAS mutations and the clinicopathological </w:t>
      </w:r>
      <w:r w:rsidRPr="002D0F3F">
        <w:rPr>
          <w:rFonts w:ascii="Book Antiqua" w:eastAsia="Book Antiqua" w:hAnsi="Book Antiqua" w:cs="Book Antiqua"/>
        </w:rPr>
        <w:lastRenderedPageBreak/>
        <w:t xml:space="preserve">characteristics of colorectal tumors. </w:t>
      </w:r>
      <w:r w:rsidRPr="002D0F3F">
        <w:rPr>
          <w:rFonts w:ascii="Book Antiqua" w:eastAsia="Book Antiqua" w:hAnsi="Book Antiqua" w:cs="Book Antiqua"/>
          <w:i/>
          <w:iCs/>
        </w:rPr>
        <w:t>Mol Clin Oncol</w:t>
      </w:r>
      <w:r w:rsidRPr="002D0F3F">
        <w:rPr>
          <w:rFonts w:ascii="Book Antiqua" w:eastAsia="Book Antiqua" w:hAnsi="Book Antiqua" w:cs="Book Antiqua"/>
        </w:rPr>
        <w:t xml:space="preserve"> 2015; </w:t>
      </w:r>
      <w:r w:rsidRPr="002D0F3F">
        <w:rPr>
          <w:rFonts w:ascii="Book Antiqua" w:eastAsia="Book Antiqua" w:hAnsi="Book Antiqua" w:cs="Book Antiqua"/>
          <w:b/>
          <w:bCs/>
        </w:rPr>
        <w:t>3</w:t>
      </w:r>
      <w:r w:rsidRPr="002D0F3F">
        <w:rPr>
          <w:rFonts w:ascii="Book Antiqua" w:eastAsia="Book Antiqua" w:hAnsi="Book Antiqua" w:cs="Book Antiqua"/>
        </w:rPr>
        <w:t>: 179-184 [PMID: 25469291 DOI: 10.3892/mco.2014.448]</w:t>
      </w:r>
    </w:p>
    <w:p w14:paraId="191A98E9" w14:textId="77777777" w:rsidR="008E4C45" w:rsidRPr="002D0F3F" w:rsidRDefault="008E4C45" w:rsidP="002D0F3F">
      <w:pPr>
        <w:spacing w:line="360" w:lineRule="auto"/>
        <w:jc w:val="both"/>
        <w:rPr>
          <w:rFonts w:ascii="Book Antiqua" w:eastAsia="Book Antiqua" w:hAnsi="Book Antiqua" w:cs="Book Antiqua"/>
        </w:rPr>
      </w:pPr>
      <w:r w:rsidRPr="002D0F3F">
        <w:rPr>
          <w:rFonts w:ascii="Book Antiqua" w:eastAsia="Book Antiqua" w:hAnsi="Book Antiqua" w:cs="Book Antiqua"/>
        </w:rPr>
        <w:t xml:space="preserve">7 </w:t>
      </w:r>
      <w:r w:rsidRPr="002D0F3F">
        <w:rPr>
          <w:rFonts w:ascii="Book Antiqua" w:eastAsia="Book Antiqua" w:hAnsi="Book Antiqua" w:cs="Book Antiqua"/>
          <w:b/>
          <w:bCs/>
        </w:rPr>
        <w:t>Fan JZ</w:t>
      </w:r>
      <w:r w:rsidRPr="002D0F3F">
        <w:rPr>
          <w:rFonts w:ascii="Book Antiqua" w:eastAsia="Book Antiqua" w:hAnsi="Book Antiqua" w:cs="Book Antiqua"/>
        </w:rPr>
        <w:t xml:space="preserve">, Wang GF, Cheng XB, Dong ZH, Chen X, Deng YJ, Song X. Relationship between mismatch repair protein, RAS, BRAF, PIK3CA gene expression and clinicopathological characteristics in elderly colorectal cancer patients. </w:t>
      </w:r>
      <w:r w:rsidRPr="002D0F3F">
        <w:rPr>
          <w:rFonts w:ascii="Book Antiqua" w:eastAsia="Book Antiqua" w:hAnsi="Book Antiqua" w:cs="Book Antiqua"/>
          <w:i/>
          <w:iCs/>
        </w:rPr>
        <w:t>World J Clin Cases</w:t>
      </w:r>
      <w:r w:rsidRPr="002D0F3F">
        <w:rPr>
          <w:rFonts w:ascii="Book Antiqua" w:eastAsia="Book Antiqua" w:hAnsi="Book Antiqua" w:cs="Book Antiqua"/>
        </w:rPr>
        <w:t xml:space="preserve"> 2021; </w:t>
      </w:r>
      <w:r w:rsidRPr="002D0F3F">
        <w:rPr>
          <w:rFonts w:ascii="Book Antiqua" w:eastAsia="Book Antiqua" w:hAnsi="Book Antiqua" w:cs="Book Antiqua"/>
          <w:b/>
          <w:bCs/>
        </w:rPr>
        <w:t>9</w:t>
      </w:r>
      <w:r w:rsidRPr="002D0F3F">
        <w:rPr>
          <w:rFonts w:ascii="Book Antiqua" w:eastAsia="Book Antiqua" w:hAnsi="Book Antiqua" w:cs="Book Antiqua"/>
        </w:rPr>
        <w:t>: 2458-2468 [PMID: 33889611 DOI: 10.12998/wjcc.v9.i11.2458]</w:t>
      </w:r>
    </w:p>
    <w:p w14:paraId="2C68D9CB" w14:textId="77777777" w:rsidR="008E4C45" w:rsidRPr="002D0F3F" w:rsidRDefault="008E4C45" w:rsidP="002D0F3F">
      <w:pPr>
        <w:spacing w:line="360" w:lineRule="auto"/>
        <w:jc w:val="both"/>
        <w:rPr>
          <w:rFonts w:ascii="Book Antiqua" w:eastAsia="Book Antiqua" w:hAnsi="Book Antiqua" w:cs="Book Antiqua"/>
        </w:rPr>
      </w:pPr>
      <w:r w:rsidRPr="002D0F3F">
        <w:rPr>
          <w:rFonts w:ascii="Book Antiqua" w:eastAsia="Book Antiqua" w:hAnsi="Book Antiqua" w:cs="Book Antiqua"/>
        </w:rPr>
        <w:t xml:space="preserve">8 </w:t>
      </w:r>
      <w:r w:rsidRPr="002D0F3F">
        <w:rPr>
          <w:rFonts w:ascii="Book Antiqua" w:eastAsia="Book Antiqua" w:hAnsi="Book Antiqua" w:cs="Book Antiqua"/>
          <w:b/>
          <w:bCs/>
        </w:rPr>
        <w:t>Jones RP</w:t>
      </w:r>
      <w:r w:rsidRPr="002D0F3F">
        <w:rPr>
          <w:rFonts w:ascii="Book Antiqua" w:eastAsia="Book Antiqua" w:hAnsi="Book Antiqua" w:cs="Book Antiqua"/>
        </w:rPr>
        <w:t xml:space="preserve">, Sutton PA, Evans JP, Clifford R, McAvoy A, Lewis J, Rousseau A, </w:t>
      </w:r>
      <w:proofErr w:type="spellStart"/>
      <w:r w:rsidRPr="002D0F3F">
        <w:rPr>
          <w:rFonts w:ascii="Book Antiqua" w:eastAsia="Book Antiqua" w:hAnsi="Book Antiqua" w:cs="Book Antiqua"/>
        </w:rPr>
        <w:t>Mountford</w:t>
      </w:r>
      <w:proofErr w:type="spellEnd"/>
      <w:r w:rsidRPr="002D0F3F">
        <w:rPr>
          <w:rFonts w:ascii="Book Antiqua" w:eastAsia="Book Antiqua" w:hAnsi="Book Antiqua" w:cs="Book Antiqua"/>
        </w:rPr>
        <w:t xml:space="preserve"> R, McWhirter D, Malik HZ. Specific mutations in KRAS codon 12 are associated with worse overall survival in patients with advanced and recurrent colorectal cancer. </w:t>
      </w:r>
      <w:r w:rsidRPr="002D0F3F">
        <w:rPr>
          <w:rFonts w:ascii="Book Antiqua" w:eastAsia="Book Antiqua" w:hAnsi="Book Antiqua" w:cs="Book Antiqua"/>
          <w:i/>
          <w:iCs/>
        </w:rPr>
        <w:t>Br J Cancer</w:t>
      </w:r>
      <w:r w:rsidRPr="002D0F3F">
        <w:rPr>
          <w:rFonts w:ascii="Book Antiqua" w:eastAsia="Book Antiqua" w:hAnsi="Book Antiqua" w:cs="Book Antiqua"/>
        </w:rPr>
        <w:t xml:space="preserve"> 2017; </w:t>
      </w:r>
      <w:r w:rsidRPr="002D0F3F">
        <w:rPr>
          <w:rFonts w:ascii="Book Antiqua" w:eastAsia="Book Antiqua" w:hAnsi="Book Antiqua" w:cs="Book Antiqua"/>
          <w:b/>
          <w:bCs/>
        </w:rPr>
        <w:t>116</w:t>
      </w:r>
      <w:r w:rsidRPr="002D0F3F">
        <w:rPr>
          <w:rFonts w:ascii="Book Antiqua" w:eastAsia="Book Antiqua" w:hAnsi="Book Antiqua" w:cs="Book Antiqua"/>
        </w:rPr>
        <w:t>: 923-929 [PMID: 28208157 DOI: 10.1038/bjc.2017.37]</w:t>
      </w:r>
    </w:p>
    <w:p w14:paraId="4D780E99" w14:textId="77777777" w:rsidR="008E4C45" w:rsidRPr="002D0F3F" w:rsidRDefault="008E4C45" w:rsidP="002D0F3F">
      <w:pPr>
        <w:spacing w:line="360" w:lineRule="auto"/>
        <w:jc w:val="both"/>
        <w:rPr>
          <w:rFonts w:ascii="Book Antiqua" w:eastAsia="Book Antiqua" w:hAnsi="Book Antiqua" w:cs="Book Antiqua"/>
        </w:rPr>
      </w:pPr>
      <w:r w:rsidRPr="002D0F3F">
        <w:rPr>
          <w:rFonts w:ascii="Book Antiqua" w:eastAsia="Book Antiqua" w:hAnsi="Book Antiqua" w:cs="Book Antiqua"/>
        </w:rPr>
        <w:t xml:space="preserve">9 </w:t>
      </w:r>
      <w:r w:rsidRPr="002D0F3F">
        <w:rPr>
          <w:rFonts w:ascii="Book Antiqua" w:eastAsia="Book Antiqua" w:hAnsi="Book Antiqua" w:cs="Book Antiqua"/>
          <w:b/>
          <w:bCs/>
        </w:rPr>
        <w:t>Rosty C</w:t>
      </w:r>
      <w:r w:rsidRPr="002D0F3F">
        <w:rPr>
          <w:rFonts w:ascii="Book Antiqua" w:eastAsia="Book Antiqua" w:hAnsi="Book Antiqua" w:cs="Book Antiqua"/>
        </w:rPr>
        <w:t xml:space="preserve">, Young JP, Walsh MD, Clendenning M, Walters RJ, Pearson S, </w:t>
      </w:r>
      <w:proofErr w:type="spellStart"/>
      <w:r w:rsidRPr="002D0F3F">
        <w:rPr>
          <w:rFonts w:ascii="Book Antiqua" w:eastAsia="Book Antiqua" w:hAnsi="Book Antiqua" w:cs="Book Antiqua"/>
        </w:rPr>
        <w:t>Pavluk</w:t>
      </w:r>
      <w:proofErr w:type="spellEnd"/>
      <w:r w:rsidRPr="002D0F3F">
        <w:rPr>
          <w:rFonts w:ascii="Book Antiqua" w:eastAsia="Book Antiqua" w:hAnsi="Book Antiqua" w:cs="Book Antiqua"/>
        </w:rPr>
        <w:t xml:space="preserve"> E, </w:t>
      </w:r>
      <w:proofErr w:type="spellStart"/>
      <w:r w:rsidRPr="002D0F3F">
        <w:rPr>
          <w:rFonts w:ascii="Book Antiqua" w:eastAsia="Book Antiqua" w:hAnsi="Book Antiqua" w:cs="Book Antiqua"/>
        </w:rPr>
        <w:t>Nagler</w:t>
      </w:r>
      <w:proofErr w:type="spellEnd"/>
      <w:r w:rsidRPr="002D0F3F">
        <w:rPr>
          <w:rFonts w:ascii="Book Antiqua" w:eastAsia="Book Antiqua" w:hAnsi="Book Antiqua" w:cs="Book Antiqua"/>
        </w:rPr>
        <w:t xml:space="preserve"> B, </w:t>
      </w:r>
      <w:proofErr w:type="spellStart"/>
      <w:r w:rsidRPr="002D0F3F">
        <w:rPr>
          <w:rFonts w:ascii="Book Antiqua" w:eastAsia="Book Antiqua" w:hAnsi="Book Antiqua" w:cs="Book Antiqua"/>
        </w:rPr>
        <w:t>Pakenas</w:t>
      </w:r>
      <w:proofErr w:type="spellEnd"/>
      <w:r w:rsidRPr="002D0F3F">
        <w:rPr>
          <w:rFonts w:ascii="Book Antiqua" w:eastAsia="Book Antiqua" w:hAnsi="Book Antiqua" w:cs="Book Antiqua"/>
        </w:rPr>
        <w:t xml:space="preserve"> D, </w:t>
      </w:r>
      <w:proofErr w:type="spellStart"/>
      <w:r w:rsidRPr="002D0F3F">
        <w:rPr>
          <w:rFonts w:ascii="Book Antiqua" w:eastAsia="Book Antiqua" w:hAnsi="Book Antiqua" w:cs="Book Antiqua"/>
        </w:rPr>
        <w:t>Jass</w:t>
      </w:r>
      <w:proofErr w:type="spellEnd"/>
      <w:r w:rsidRPr="002D0F3F">
        <w:rPr>
          <w:rFonts w:ascii="Book Antiqua" w:eastAsia="Book Antiqua" w:hAnsi="Book Antiqua" w:cs="Book Antiqua"/>
        </w:rPr>
        <w:t xml:space="preserve"> JR, Jenkins MA, Win AK, Southey MC, Parry S, Hopper JL, Giles GG, Williamson E, English DR, Buchanan DD. Colorectal carcinomas with KRAS mutation are associated with distinctive morphological and molecular features. </w:t>
      </w:r>
      <w:r w:rsidRPr="002D0F3F">
        <w:rPr>
          <w:rFonts w:ascii="Book Antiqua" w:eastAsia="Book Antiqua" w:hAnsi="Book Antiqua" w:cs="Book Antiqua"/>
          <w:i/>
          <w:iCs/>
        </w:rPr>
        <w:t xml:space="preserve">Mod </w:t>
      </w:r>
      <w:proofErr w:type="spellStart"/>
      <w:r w:rsidRPr="002D0F3F">
        <w:rPr>
          <w:rFonts w:ascii="Book Antiqua" w:eastAsia="Book Antiqua" w:hAnsi="Book Antiqua" w:cs="Book Antiqua"/>
          <w:i/>
          <w:iCs/>
        </w:rPr>
        <w:t>Pathol</w:t>
      </w:r>
      <w:proofErr w:type="spellEnd"/>
      <w:r w:rsidRPr="002D0F3F">
        <w:rPr>
          <w:rFonts w:ascii="Book Antiqua" w:eastAsia="Book Antiqua" w:hAnsi="Book Antiqua" w:cs="Book Antiqua"/>
        </w:rPr>
        <w:t xml:space="preserve"> 2013; </w:t>
      </w:r>
      <w:r w:rsidRPr="002D0F3F">
        <w:rPr>
          <w:rFonts w:ascii="Book Antiqua" w:eastAsia="Book Antiqua" w:hAnsi="Book Antiqua" w:cs="Book Antiqua"/>
          <w:b/>
          <w:bCs/>
        </w:rPr>
        <w:t>26</w:t>
      </w:r>
      <w:r w:rsidRPr="002D0F3F">
        <w:rPr>
          <w:rFonts w:ascii="Book Antiqua" w:eastAsia="Book Antiqua" w:hAnsi="Book Antiqua" w:cs="Book Antiqua"/>
        </w:rPr>
        <w:t>: 825-834 [PMID: 23348904 DOI: 10.1038/modpathol.2012.240]</w:t>
      </w:r>
    </w:p>
    <w:p w14:paraId="11D4D2DC" w14:textId="77777777" w:rsidR="008E4C45" w:rsidRPr="002D0F3F" w:rsidRDefault="008E4C45" w:rsidP="002D0F3F">
      <w:pPr>
        <w:spacing w:line="360" w:lineRule="auto"/>
        <w:jc w:val="both"/>
        <w:rPr>
          <w:rFonts w:ascii="Book Antiqua" w:eastAsia="Book Antiqua" w:hAnsi="Book Antiqua" w:cs="Book Antiqua"/>
        </w:rPr>
      </w:pPr>
      <w:r w:rsidRPr="002D0F3F">
        <w:rPr>
          <w:rFonts w:ascii="Book Antiqua" w:eastAsia="Book Antiqua" w:hAnsi="Book Antiqua" w:cs="Book Antiqua"/>
        </w:rPr>
        <w:t xml:space="preserve">10 </w:t>
      </w:r>
      <w:r w:rsidRPr="002D0F3F">
        <w:rPr>
          <w:rFonts w:ascii="Book Antiqua" w:eastAsia="Book Antiqua" w:hAnsi="Book Antiqua" w:cs="Book Antiqua"/>
          <w:b/>
          <w:bCs/>
        </w:rPr>
        <w:t>Lièvre A</w:t>
      </w:r>
      <w:r w:rsidRPr="002D0F3F">
        <w:rPr>
          <w:rFonts w:ascii="Book Antiqua" w:eastAsia="Book Antiqua" w:hAnsi="Book Antiqua" w:cs="Book Antiqua"/>
        </w:rPr>
        <w:t xml:space="preserve">, </w:t>
      </w:r>
      <w:proofErr w:type="spellStart"/>
      <w:r w:rsidRPr="002D0F3F">
        <w:rPr>
          <w:rFonts w:ascii="Book Antiqua" w:eastAsia="Book Antiqua" w:hAnsi="Book Antiqua" w:cs="Book Antiqua"/>
        </w:rPr>
        <w:t>Bachet</w:t>
      </w:r>
      <w:proofErr w:type="spellEnd"/>
      <w:r w:rsidRPr="002D0F3F">
        <w:rPr>
          <w:rFonts w:ascii="Book Antiqua" w:eastAsia="Book Antiqua" w:hAnsi="Book Antiqua" w:cs="Book Antiqua"/>
        </w:rPr>
        <w:t xml:space="preserve"> JB, Le </w:t>
      </w:r>
      <w:proofErr w:type="spellStart"/>
      <w:r w:rsidRPr="002D0F3F">
        <w:rPr>
          <w:rFonts w:ascii="Book Antiqua" w:eastAsia="Book Antiqua" w:hAnsi="Book Antiqua" w:cs="Book Antiqua"/>
        </w:rPr>
        <w:t>Corre</w:t>
      </w:r>
      <w:proofErr w:type="spellEnd"/>
      <w:r w:rsidRPr="002D0F3F">
        <w:rPr>
          <w:rFonts w:ascii="Book Antiqua" w:eastAsia="Book Antiqua" w:hAnsi="Book Antiqua" w:cs="Book Antiqua"/>
        </w:rPr>
        <w:t xml:space="preserve"> D, </w:t>
      </w:r>
      <w:proofErr w:type="spellStart"/>
      <w:r w:rsidRPr="002D0F3F">
        <w:rPr>
          <w:rFonts w:ascii="Book Antiqua" w:eastAsia="Book Antiqua" w:hAnsi="Book Antiqua" w:cs="Book Antiqua"/>
        </w:rPr>
        <w:t>Boige</w:t>
      </w:r>
      <w:proofErr w:type="spellEnd"/>
      <w:r w:rsidRPr="002D0F3F">
        <w:rPr>
          <w:rFonts w:ascii="Book Antiqua" w:eastAsia="Book Antiqua" w:hAnsi="Book Antiqua" w:cs="Book Antiqua"/>
        </w:rPr>
        <w:t xml:space="preserve"> V, </w:t>
      </w:r>
      <w:proofErr w:type="spellStart"/>
      <w:r w:rsidRPr="002D0F3F">
        <w:rPr>
          <w:rFonts w:ascii="Book Antiqua" w:eastAsia="Book Antiqua" w:hAnsi="Book Antiqua" w:cs="Book Antiqua"/>
        </w:rPr>
        <w:t>Landi</w:t>
      </w:r>
      <w:proofErr w:type="spellEnd"/>
      <w:r w:rsidRPr="002D0F3F">
        <w:rPr>
          <w:rFonts w:ascii="Book Antiqua" w:eastAsia="Book Antiqua" w:hAnsi="Book Antiqua" w:cs="Book Antiqua"/>
        </w:rPr>
        <w:t xml:space="preserve"> B, Emile JF, Côté JF, Tomasic G, Penna C, </w:t>
      </w:r>
      <w:proofErr w:type="spellStart"/>
      <w:r w:rsidRPr="002D0F3F">
        <w:rPr>
          <w:rFonts w:ascii="Book Antiqua" w:eastAsia="Book Antiqua" w:hAnsi="Book Antiqua" w:cs="Book Antiqua"/>
        </w:rPr>
        <w:t>Ducreux</w:t>
      </w:r>
      <w:proofErr w:type="spellEnd"/>
      <w:r w:rsidRPr="002D0F3F">
        <w:rPr>
          <w:rFonts w:ascii="Book Antiqua" w:eastAsia="Book Antiqua" w:hAnsi="Book Antiqua" w:cs="Book Antiqua"/>
        </w:rPr>
        <w:t xml:space="preserve"> M, Rougier P, </w:t>
      </w:r>
      <w:proofErr w:type="spellStart"/>
      <w:r w:rsidRPr="002D0F3F">
        <w:rPr>
          <w:rFonts w:ascii="Book Antiqua" w:eastAsia="Book Antiqua" w:hAnsi="Book Antiqua" w:cs="Book Antiqua"/>
        </w:rPr>
        <w:t>Penault-Llorca</w:t>
      </w:r>
      <w:proofErr w:type="spellEnd"/>
      <w:r w:rsidRPr="002D0F3F">
        <w:rPr>
          <w:rFonts w:ascii="Book Antiqua" w:eastAsia="Book Antiqua" w:hAnsi="Book Antiqua" w:cs="Book Antiqua"/>
        </w:rPr>
        <w:t xml:space="preserve"> F, Laurent-Puig P. KRAS mutation status is predictive of response to cetuximab therapy in colorectal cancer. </w:t>
      </w:r>
      <w:r w:rsidRPr="002D0F3F">
        <w:rPr>
          <w:rFonts w:ascii="Book Antiqua" w:eastAsia="Book Antiqua" w:hAnsi="Book Antiqua" w:cs="Book Antiqua"/>
          <w:i/>
          <w:iCs/>
        </w:rPr>
        <w:t>Cancer Res</w:t>
      </w:r>
      <w:r w:rsidRPr="002D0F3F">
        <w:rPr>
          <w:rFonts w:ascii="Book Antiqua" w:eastAsia="Book Antiqua" w:hAnsi="Book Antiqua" w:cs="Book Antiqua"/>
        </w:rPr>
        <w:t xml:space="preserve"> 2006; </w:t>
      </w:r>
      <w:r w:rsidRPr="002D0F3F">
        <w:rPr>
          <w:rFonts w:ascii="Book Antiqua" w:eastAsia="Book Antiqua" w:hAnsi="Book Antiqua" w:cs="Book Antiqua"/>
          <w:b/>
          <w:bCs/>
        </w:rPr>
        <w:t>66</w:t>
      </w:r>
      <w:r w:rsidRPr="002D0F3F">
        <w:rPr>
          <w:rFonts w:ascii="Book Antiqua" w:eastAsia="Book Antiqua" w:hAnsi="Book Antiqua" w:cs="Book Antiqua"/>
        </w:rPr>
        <w:t>: 3992-3995 [PMID: 16618717 DOI: 10.1158/0008-5472.CAN-06-0191]</w:t>
      </w:r>
    </w:p>
    <w:p w14:paraId="2CA9FC25" w14:textId="77777777" w:rsidR="008E4C45" w:rsidRPr="002D0F3F" w:rsidRDefault="008E4C45" w:rsidP="002D0F3F">
      <w:pPr>
        <w:spacing w:line="360" w:lineRule="auto"/>
        <w:jc w:val="both"/>
        <w:rPr>
          <w:rFonts w:ascii="Book Antiqua" w:eastAsia="Book Antiqua" w:hAnsi="Book Antiqua" w:cs="Book Antiqua"/>
        </w:rPr>
      </w:pPr>
      <w:r w:rsidRPr="002D0F3F">
        <w:rPr>
          <w:rFonts w:ascii="Book Antiqua" w:eastAsia="Book Antiqua" w:hAnsi="Book Antiqua" w:cs="Book Antiqua"/>
        </w:rPr>
        <w:t xml:space="preserve">11 </w:t>
      </w:r>
      <w:r w:rsidRPr="002D0F3F">
        <w:rPr>
          <w:rFonts w:ascii="Book Antiqua" w:eastAsia="Book Antiqua" w:hAnsi="Book Antiqua" w:cs="Book Antiqua"/>
          <w:b/>
          <w:bCs/>
        </w:rPr>
        <w:t>Asawa P</w:t>
      </w:r>
      <w:r w:rsidRPr="002D0F3F">
        <w:rPr>
          <w:rFonts w:ascii="Book Antiqua" w:eastAsia="Book Antiqua" w:hAnsi="Book Antiqua" w:cs="Book Antiqua"/>
        </w:rPr>
        <w:t xml:space="preserve">, Bakalov V, Kancharla P, Abel S, Chahine Z, Monga DK, Kirichenko AV, Wegner RE. The prognostic value of KRAS mutation in locally advanced rectal cancer. </w:t>
      </w:r>
      <w:r w:rsidRPr="002D0F3F">
        <w:rPr>
          <w:rFonts w:ascii="Book Antiqua" w:eastAsia="Book Antiqua" w:hAnsi="Book Antiqua" w:cs="Book Antiqua"/>
          <w:i/>
          <w:iCs/>
        </w:rPr>
        <w:t>Int J Colorectal Dis</w:t>
      </w:r>
      <w:r w:rsidRPr="002D0F3F">
        <w:rPr>
          <w:rFonts w:ascii="Book Antiqua" w:eastAsia="Book Antiqua" w:hAnsi="Book Antiqua" w:cs="Book Antiqua"/>
        </w:rPr>
        <w:t xml:space="preserve"> 2022; </w:t>
      </w:r>
      <w:r w:rsidRPr="002D0F3F">
        <w:rPr>
          <w:rFonts w:ascii="Book Antiqua" w:eastAsia="Book Antiqua" w:hAnsi="Book Antiqua" w:cs="Book Antiqua"/>
          <w:b/>
          <w:bCs/>
        </w:rPr>
        <w:t>37</w:t>
      </w:r>
      <w:r w:rsidRPr="002D0F3F">
        <w:rPr>
          <w:rFonts w:ascii="Book Antiqua" w:eastAsia="Book Antiqua" w:hAnsi="Book Antiqua" w:cs="Book Antiqua"/>
        </w:rPr>
        <w:t>: 1199-1207 [PMID: 35484252 DOI: 10.1007/s00384-022-04167-x]</w:t>
      </w:r>
    </w:p>
    <w:p w14:paraId="103AD017" w14:textId="77777777" w:rsidR="008E4C45" w:rsidRPr="002D0F3F" w:rsidRDefault="008E4C45" w:rsidP="002D0F3F">
      <w:pPr>
        <w:spacing w:line="360" w:lineRule="auto"/>
        <w:jc w:val="both"/>
        <w:rPr>
          <w:rFonts w:ascii="Book Antiqua" w:eastAsia="Book Antiqua" w:hAnsi="Book Antiqua" w:cs="Book Antiqua"/>
        </w:rPr>
      </w:pPr>
      <w:r w:rsidRPr="002D0F3F">
        <w:rPr>
          <w:rFonts w:ascii="Book Antiqua" w:eastAsia="Book Antiqua" w:hAnsi="Book Antiqua" w:cs="Book Antiqua"/>
        </w:rPr>
        <w:t xml:space="preserve">12 </w:t>
      </w:r>
      <w:proofErr w:type="spellStart"/>
      <w:r w:rsidRPr="002D0F3F">
        <w:rPr>
          <w:rFonts w:ascii="Book Antiqua" w:eastAsia="Book Antiqua" w:hAnsi="Book Antiqua" w:cs="Book Antiqua"/>
          <w:b/>
          <w:bCs/>
        </w:rPr>
        <w:t>Margonis</w:t>
      </w:r>
      <w:proofErr w:type="spellEnd"/>
      <w:r w:rsidRPr="002D0F3F">
        <w:rPr>
          <w:rFonts w:ascii="Book Antiqua" w:eastAsia="Book Antiqua" w:hAnsi="Book Antiqua" w:cs="Book Antiqua"/>
          <w:b/>
          <w:bCs/>
        </w:rPr>
        <w:t xml:space="preserve"> GA</w:t>
      </w:r>
      <w:r w:rsidRPr="002D0F3F">
        <w:rPr>
          <w:rFonts w:ascii="Book Antiqua" w:eastAsia="Book Antiqua" w:hAnsi="Book Antiqua" w:cs="Book Antiqua"/>
        </w:rPr>
        <w:t xml:space="preserve">, Kim Y, </w:t>
      </w:r>
      <w:proofErr w:type="spellStart"/>
      <w:r w:rsidRPr="002D0F3F">
        <w:rPr>
          <w:rFonts w:ascii="Book Antiqua" w:eastAsia="Book Antiqua" w:hAnsi="Book Antiqua" w:cs="Book Antiqua"/>
        </w:rPr>
        <w:t>Spolverato</w:t>
      </w:r>
      <w:proofErr w:type="spellEnd"/>
      <w:r w:rsidRPr="002D0F3F">
        <w:rPr>
          <w:rFonts w:ascii="Book Antiqua" w:eastAsia="Book Antiqua" w:hAnsi="Book Antiqua" w:cs="Book Antiqua"/>
        </w:rPr>
        <w:t xml:space="preserve"> G, Ejaz A, Gupta R, Cosgrove D, Anders R, Karagkounis G, Choti MA, Pawlik TM. Association Between Specific Mutations in KRAS Codon 12 and Colorectal Liver Metastasis. </w:t>
      </w:r>
      <w:r w:rsidRPr="002D0F3F">
        <w:rPr>
          <w:rFonts w:ascii="Book Antiqua" w:eastAsia="Book Antiqua" w:hAnsi="Book Antiqua" w:cs="Book Antiqua"/>
          <w:i/>
          <w:iCs/>
        </w:rPr>
        <w:t>JAMA Surg</w:t>
      </w:r>
      <w:r w:rsidRPr="002D0F3F">
        <w:rPr>
          <w:rFonts w:ascii="Book Antiqua" w:eastAsia="Book Antiqua" w:hAnsi="Book Antiqua" w:cs="Book Antiqua"/>
        </w:rPr>
        <w:t xml:space="preserve"> 2015; </w:t>
      </w:r>
      <w:r w:rsidRPr="002D0F3F">
        <w:rPr>
          <w:rFonts w:ascii="Book Antiqua" w:eastAsia="Book Antiqua" w:hAnsi="Book Antiqua" w:cs="Book Antiqua"/>
          <w:b/>
          <w:bCs/>
        </w:rPr>
        <w:t>150</w:t>
      </w:r>
      <w:r w:rsidRPr="002D0F3F">
        <w:rPr>
          <w:rFonts w:ascii="Book Antiqua" w:eastAsia="Book Antiqua" w:hAnsi="Book Antiqua" w:cs="Book Antiqua"/>
        </w:rPr>
        <w:t>: 722-729 [PMID: 26038887 DOI: 10.1001/jamasurg.2015.0313]</w:t>
      </w:r>
    </w:p>
    <w:p w14:paraId="3B4DC21F" w14:textId="77777777" w:rsidR="008E4C45" w:rsidRPr="002D0F3F" w:rsidRDefault="008E4C45" w:rsidP="002D0F3F">
      <w:pPr>
        <w:spacing w:line="360" w:lineRule="auto"/>
        <w:jc w:val="both"/>
        <w:rPr>
          <w:rFonts w:ascii="Book Antiqua" w:eastAsia="Book Antiqua" w:hAnsi="Book Antiqua" w:cs="Book Antiqua"/>
        </w:rPr>
      </w:pPr>
      <w:r w:rsidRPr="002D0F3F">
        <w:rPr>
          <w:rFonts w:ascii="Book Antiqua" w:eastAsia="Book Antiqua" w:hAnsi="Book Antiqua" w:cs="Book Antiqua"/>
        </w:rPr>
        <w:t xml:space="preserve">13 </w:t>
      </w:r>
      <w:r w:rsidRPr="002D0F3F">
        <w:rPr>
          <w:rFonts w:ascii="Book Antiqua" w:eastAsia="Book Antiqua" w:hAnsi="Book Antiqua" w:cs="Book Antiqua"/>
          <w:b/>
          <w:bCs/>
        </w:rPr>
        <w:t>He K</w:t>
      </w:r>
      <w:r w:rsidRPr="002D0F3F">
        <w:rPr>
          <w:rFonts w:ascii="Book Antiqua" w:eastAsia="Book Antiqua" w:hAnsi="Book Antiqua" w:cs="Book Antiqua"/>
        </w:rPr>
        <w:t xml:space="preserve">, Wang Y, Zhong Y, Pan X, Si L, Lu J. KRAS Codon 12 Mutation is Associated with More Aggressive Invasiveness in Synchronous Metastatic Colorectal Cancer </w:t>
      </w:r>
      <w:r w:rsidRPr="002D0F3F">
        <w:rPr>
          <w:rFonts w:ascii="Book Antiqua" w:eastAsia="Book Antiqua" w:hAnsi="Book Antiqua" w:cs="Book Antiqua"/>
        </w:rPr>
        <w:lastRenderedPageBreak/>
        <w:t xml:space="preserve">(mCRC): Retrospective Research. </w:t>
      </w:r>
      <w:proofErr w:type="spellStart"/>
      <w:r w:rsidRPr="002D0F3F">
        <w:rPr>
          <w:rFonts w:ascii="Book Antiqua" w:eastAsia="Book Antiqua" w:hAnsi="Book Antiqua" w:cs="Book Antiqua"/>
          <w:i/>
          <w:iCs/>
        </w:rPr>
        <w:t>Onco</w:t>
      </w:r>
      <w:proofErr w:type="spellEnd"/>
      <w:r w:rsidRPr="002D0F3F">
        <w:rPr>
          <w:rFonts w:ascii="Book Antiqua" w:eastAsia="Book Antiqua" w:hAnsi="Book Antiqua" w:cs="Book Antiqua"/>
          <w:i/>
          <w:iCs/>
        </w:rPr>
        <w:t xml:space="preserve"> Targets </w:t>
      </w:r>
      <w:proofErr w:type="spellStart"/>
      <w:r w:rsidRPr="002D0F3F">
        <w:rPr>
          <w:rFonts w:ascii="Book Antiqua" w:eastAsia="Book Antiqua" w:hAnsi="Book Antiqua" w:cs="Book Antiqua"/>
          <w:i/>
          <w:iCs/>
        </w:rPr>
        <w:t>Ther</w:t>
      </w:r>
      <w:proofErr w:type="spellEnd"/>
      <w:r w:rsidRPr="002D0F3F">
        <w:rPr>
          <w:rFonts w:ascii="Book Antiqua" w:eastAsia="Book Antiqua" w:hAnsi="Book Antiqua" w:cs="Book Antiqua"/>
        </w:rPr>
        <w:t xml:space="preserve"> 2020; </w:t>
      </w:r>
      <w:r w:rsidRPr="002D0F3F">
        <w:rPr>
          <w:rFonts w:ascii="Book Antiqua" w:eastAsia="Book Antiqua" w:hAnsi="Book Antiqua" w:cs="Book Antiqua"/>
          <w:b/>
          <w:bCs/>
        </w:rPr>
        <w:t>13</w:t>
      </w:r>
      <w:r w:rsidRPr="002D0F3F">
        <w:rPr>
          <w:rFonts w:ascii="Book Antiqua" w:eastAsia="Book Antiqua" w:hAnsi="Book Antiqua" w:cs="Book Antiqua"/>
        </w:rPr>
        <w:t>: 12601-12613 [PMID: 33335401 DOI: 10.2147/OTT.S279312]</w:t>
      </w:r>
    </w:p>
    <w:p w14:paraId="311CE8D8" w14:textId="77777777" w:rsidR="008E4C45" w:rsidRPr="002D0F3F" w:rsidRDefault="008E4C45" w:rsidP="002D0F3F">
      <w:pPr>
        <w:spacing w:line="360" w:lineRule="auto"/>
        <w:jc w:val="both"/>
        <w:rPr>
          <w:rFonts w:ascii="Book Antiqua" w:eastAsia="Book Antiqua" w:hAnsi="Book Antiqua" w:cs="Book Antiqua"/>
        </w:rPr>
      </w:pPr>
      <w:r w:rsidRPr="002D0F3F">
        <w:rPr>
          <w:rFonts w:ascii="Book Antiqua" w:eastAsia="Book Antiqua" w:hAnsi="Book Antiqua" w:cs="Book Antiqua"/>
        </w:rPr>
        <w:t xml:space="preserve">14 </w:t>
      </w:r>
      <w:r w:rsidRPr="002D0F3F">
        <w:rPr>
          <w:rFonts w:ascii="Book Antiqua" w:eastAsia="Book Antiqua" w:hAnsi="Book Antiqua" w:cs="Book Antiqua"/>
          <w:b/>
          <w:bCs/>
        </w:rPr>
        <w:t>Li W</w:t>
      </w:r>
      <w:r w:rsidRPr="002D0F3F">
        <w:rPr>
          <w:rFonts w:ascii="Book Antiqua" w:eastAsia="Book Antiqua" w:hAnsi="Book Antiqua" w:cs="Book Antiqua"/>
        </w:rPr>
        <w:t xml:space="preserve">, Qiu T, Zhi W, Shi S, Zou S, Ling Y, Shan L, Ying J, Lu N. Colorectal carcinomas with KRAS codon 12 mutation are associated with more advanced tumor stages. </w:t>
      </w:r>
      <w:r w:rsidRPr="002D0F3F">
        <w:rPr>
          <w:rFonts w:ascii="Book Antiqua" w:eastAsia="Book Antiqua" w:hAnsi="Book Antiqua" w:cs="Book Antiqua"/>
          <w:i/>
          <w:iCs/>
        </w:rPr>
        <w:t>BMC Cancer</w:t>
      </w:r>
      <w:r w:rsidRPr="002D0F3F">
        <w:rPr>
          <w:rFonts w:ascii="Book Antiqua" w:eastAsia="Book Antiqua" w:hAnsi="Book Antiqua" w:cs="Book Antiqua"/>
        </w:rPr>
        <w:t xml:space="preserve"> 2015; </w:t>
      </w:r>
      <w:r w:rsidRPr="002D0F3F">
        <w:rPr>
          <w:rFonts w:ascii="Book Antiqua" w:eastAsia="Book Antiqua" w:hAnsi="Book Antiqua" w:cs="Book Antiqua"/>
          <w:b/>
          <w:bCs/>
        </w:rPr>
        <w:t>15</w:t>
      </w:r>
      <w:r w:rsidRPr="002D0F3F">
        <w:rPr>
          <w:rFonts w:ascii="Book Antiqua" w:eastAsia="Book Antiqua" w:hAnsi="Book Antiqua" w:cs="Book Antiqua"/>
        </w:rPr>
        <w:t>: 340 [PMID: 25929517 DOI: 10.1186/s12885-015-1345-3]</w:t>
      </w:r>
    </w:p>
    <w:p w14:paraId="3D1D682E" w14:textId="77777777" w:rsidR="008E4C45" w:rsidRPr="002D0F3F" w:rsidRDefault="008E4C45" w:rsidP="002D0F3F">
      <w:pPr>
        <w:spacing w:line="360" w:lineRule="auto"/>
        <w:jc w:val="both"/>
        <w:rPr>
          <w:rFonts w:ascii="Book Antiqua" w:eastAsia="Book Antiqua" w:hAnsi="Book Antiqua" w:cs="Book Antiqua"/>
        </w:rPr>
      </w:pPr>
      <w:r w:rsidRPr="002D0F3F">
        <w:rPr>
          <w:rFonts w:ascii="Book Antiqua" w:eastAsia="Book Antiqua" w:hAnsi="Book Antiqua" w:cs="Book Antiqua"/>
        </w:rPr>
        <w:t xml:space="preserve">15 </w:t>
      </w:r>
      <w:r w:rsidRPr="002D0F3F">
        <w:rPr>
          <w:rFonts w:ascii="Book Antiqua" w:eastAsia="Book Antiqua" w:hAnsi="Book Antiqua" w:cs="Book Antiqua"/>
          <w:b/>
          <w:bCs/>
        </w:rPr>
        <w:t>Guerrero S</w:t>
      </w:r>
      <w:r w:rsidRPr="002D0F3F">
        <w:rPr>
          <w:rFonts w:ascii="Book Antiqua" w:eastAsia="Book Antiqua" w:hAnsi="Book Antiqua" w:cs="Book Antiqua"/>
        </w:rPr>
        <w:t xml:space="preserve">, Casanova I, </w:t>
      </w:r>
      <w:proofErr w:type="spellStart"/>
      <w:r w:rsidRPr="002D0F3F">
        <w:rPr>
          <w:rFonts w:ascii="Book Antiqua" w:eastAsia="Book Antiqua" w:hAnsi="Book Antiqua" w:cs="Book Antiqua"/>
        </w:rPr>
        <w:t>Farré</w:t>
      </w:r>
      <w:proofErr w:type="spellEnd"/>
      <w:r w:rsidRPr="002D0F3F">
        <w:rPr>
          <w:rFonts w:ascii="Book Antiqua" w:eastAsia="Book Antiqua" w:hAnsi="Book Antiqua" w:cs="Book Antiqua"/>
        </w:rPr>
        <w:t xml:space="preserve"> L, </w:t>
      </w:r>
      <w:proofErr w:type="spellStart"/>
      <w:r w:rsidRPr="002D0F3F">
        <w:rPr>
          <w:rFonts w:ascii="Book Antiqua" w:eastAsia="Book Antiqua" w:hAnsi="Book Antiqua" w:cs="Book Antiqua"/>
        </w:rPr>
        <w:t>Mazo</w:t>
      </w:r>
      <w:proofErr w:type="spellEnd"/>
      <w:r w:rsidRPr="002D0F3F">
        <w:rPr>
          <w:rFonts w:ascii="Book Antiqua" w:eastAsia="Book Antiqua" w:hAnsi="Book Antiqua" w:cs="Book Antiqua"/>
        </w:rPr>
        <w:t xml:space="preserve"> A, </w:t>
      </w:r>
      <w:proofErr w:type="spellStart"/>
      <w:r w:rsidRPr="002D0F3F">
        <w:rPr>
          <w:rFonts w:ascii="Book Antiqua" w:eastAsia="Book Antiqua" w:hAnsi="Book Antiqua" w:cs="Book Antiqua"/>
        </w:rPr>
        <w:t>Capellà</w:t>
      </w:r>
      <w:proofErr w:type="spellEnd"/>
      <w:r w:rsidRPr="002D0F3F">
        <w:rPr>
          <w:rFonts w:ascii="Book Antiqua" w:eastAsia="Book Antiqua" w:hAnsi="Book Antiqua" w:cs="Book Antiqua"/>
        </w:rPr>
        <w:t xml:space="preserve"> G, </w:t>
      </w:r>
      <w:proofErr w:type="spellStart"/>
      <w:r w:rsidRPr="002D0F3F">
        <w:rPr>
          <w:rFonts w:ascii="Book Antiqua" w:eastAsia="Book Antiqua" w:hAnsi="Book Antiqua" w:cs="Book Antiqua"/>
        </w:rPr>
        <w:t>Mangues</w:t>
      </w:r>
      <w:proofErr w:type="spellEnd"/>
      <w:r w:rsidRPr="002D0F3F">
        <w:rPr>
          <w:rFonts w:ascii="Book Antiqua" w:eastAsia="Book Antiqua" w:hAnsi="Book Antiqua" w:cs="Book Antiqua"/>
        </w:rPr>
        <w:t xml:space="preserve"> R. K-</w:t>
      </w:r>
      <w:proofErr w:type="spellStart"/>
      <w:r w:rsidRPr="002D0F3F">
        <w:rPr>
          <w:rFonts w:ascii="Book Antiqua" w:eastAsia="Book Antiqua" w:hAnsi="Book Antiqua" w:cs="Book Antiqua"/>
        </w:rPr>
        <w:t>ras</w:t>
      </w:r>
      <w:proofErr w:type="spellEnd"/>
      <w:r w:rsidRPr="002D0F3F">
        <w:rPr>
          <w:rFonts w:ascii="Book Antiqua" w:eastAsia="Book Antiqua" w:hAnsi="Book Antiqua" w:cs="Book Antiqua"/>
        </w:rPr>
        <w:t xml:space="preserve"> codon 12 mutation induces higher level of resistance to apoptosis and predisposition to anchorage-independent growth than codon 13 mutation or proto-oncogene overexpression. </w:t>
      </w:r>
      <w:r w:rsidRPr="002D0F3F">
        <w:rPr>
          <w:rFonts w:ascii="Book Antiqua" w:eastAsia="Book Antiqua" w:hAnsi="Book Antiqua" w:cs="Book Antiqua"/>
          <w:i/>
          <w:iCs/>
        </w:rPr>
        <w:t>Cancer Res</w:t>
      </w:r>
      <w:r w:rsidRPr="002D0F3F">
        <w:rPr>
          <w:rFonts w:ascii="Book Antiqua" w:eastAsia="Book Antiqua" w:hAnsi="Book Antiqua" w:cs="Book Antiqua"/>
        </w:rPr>
        <w:t xml:space="preserve"> 2000; </w:t>
      </w:r>
      <w:r w:rsidRPr="002D0F3F">
        <w:rPr>
          <w:rFonts w:ascii="Book Antiqua" w:eastAsia="Book Antiqua" w:hAnsi="Book Antiqua" w:cs="Book Antiqua"/>
          <w:b/>
          <w:bCs/>
        </w:rPr>
        <w:t>60</w:t>
      </w:r>
      <w:r w:rsidRPr="002D0F3F">
        <w:rPr>
          <w:rFonts w:ascii="Book Antiqua" w:eastAsia="Book Antiqua" w:hAnsi="Book Antiqua" w:cs="Book Antiqua"/>
        </w:rPr>
        <w:t>: 6750-6756 [PMID: 11118062]</w:t>
      </w:r>
    </w:p>
    <w:p w14:paraId="2C329204" w14:textId="77777777" w:rsidR="008E4C45" w:rsidRPr="002D0F3F" w:rsidRDefault="008E4C45" w:rsidP="002D0F3F">
      <w:pPr>
        <w:spacing w:line="360" w:lineRule="auto"/>
        <w:jc w:val="both"/>
        <w:rPr>
          <w:rFonts w:ascii="Book Antiqua" w:eastAsia="Book Antiqua" w:hAnsi="Book Antiqua" w:cs="Book Antiqua"/>
        </w:rPr>
      </w:pPr>
      <w:r w:rsidRPr="002D0F3F">
        <w:rPr>
          <w:rFonts w:ascii="Book Antiqua" w:eastAsia="Book Antiqua" w:hAnsi="Book Antiqua" w:cs="Book Antiqua"/>
        </w:rPr>
        <w:t xml:space="preserve">16 </w:t>
      </w:r>
      <w:r w:rsidRPr="002D0F3F">
        <w:rPr>
          <w:rFonts w:ascii="Book Antiqua" w:eastAsia="Book Antiqua" w:hAnsi="Book Antiqua" w:cs="Book Antiqua"/>
          <w:b/>
          <w:bCs/>
        </w:rPr>
        <w:t>Guerrero S</w:t>
      </w:r>
      <w:r w:rsidRPr="002D0F3F">
        <w:rPr>
          <w:rFonts w:ascii="Book Antiqua" w:eastAsia="Book Antiqua" w:hAnsi="Book Antiqua" w:cs="Book Antiqua"/>
        </w:rPr>
        <w:t xml:space="preserve">, Figueras A, Casanova I, </w:t>
      </w:r>
      <w:proofErr w:type="spellStart"/>
      <w:r w:rsidRPr="002D0F3F">
        <w:rPr>
          <w:rFonts w:ascii="Book Antiqua" w:eastAsia="Book Antiqua" w:hAnsi="Book Antiqua" w:cs="Book Antiqua"/>
        </w:rPr>
        <w:t>Farré</w:t>
      </w:r>
      <w:proofErr w:type="spellEnd"/>
      <w:r w:rsidRPr="002D0F3F">
        <w:rPr>
          <w:rFonts w:ascii="Book Antiqua" w:eastAsia="Book Antiqua" w:hAnsi="Book Antiqua" w:cs="Book Antiqua"/>
        </w:rPr>
        <w:t xml:space="preserve"> L, </w:t>
      </w:r>
      <w:proofErr w:type="spellStart"/>
      <w:r w:rsidRPr="002D0F3F">
        <w:rPr>
          <w:rFonts w:ascii="Book Antiqua" w:eastAsia="Book Antiqua" w:hAnsi="Book Antiqua" w:cs="Book Antiqua"/>
        </w:rPr>
        <w:t>Lloveras</w:t>
      </w:r>
      <w:proofErr w:type="spellEnd"/>
      <w:r w:rsidRPr="002D0F3F">
        <w:rPr>
          <w:rFonts w:ascii="Book Antiqua" w:eastAsia="Book Antiqua" w:hAnsi="Book Antiqua" w:cs="Book Antiqua"/>
        </w:rPr>
        <w:t xml:space="preserve"> B, </w:t>
      </w:r>
      <w:proofErr w:type="spellStart"/>
      <w:r w:rsidRPr="002D0F3F">
        <w:rPr>
          <w:rFonts w:ascii="Book Antiqua" w:eastAsia="Book Antiqua" w:hAnsi="Book Antiqua" w:cs="Book Antiqua"/>
        </w:rPr>
        <w:t>Capellà</w:t>
      </w:r>
      <w:proofErr w:type="spellEnd"/>
      <w:r w:rsidRPr="002D0F3F">
        <w:rPr>
          <w:rFonts w:ascii="Book Antiqua" w:eastAsia="Book Antiqua" w:hAnsi="Book Antiqua" w:cs="Book Antiqua"/>
        </w:rPr>
        <w:t xml:space="preserve"> G, </w:t>
      </w:r>
      <w:proofErr w:type="spellStart"/>
      <w:r w:rsidRPr="002D0F3F">
        <w:rPr>
          <w:rFonts w:ascii="Book Antiqua" w:eastAsia="Book Antiqua" w:hAnsi="Book Antiqua" w:cs="Book Antiqua"/>
        </w:rPr>
        <w:t>Trias</w:t>
      </w:r>
      <w:proofErr w:type="spellEnd"/>
      <w:r w:rsidRPr="002D0F3F">
        <w:rPr>
          <w:rFonts w:ascii="Book Antiqua" w:eastAsia="Book Antiqua" w:hAnsi="Book Antiqua" w:cs="Book Antiqua"/>
        </w:rPr>
        <w:t xml:space="preserve"> M, </w:t>
      </w:r>
      <w:proofErr w:type="spellStart"/>
      <w:r w:rsidRPr="002D0F3F">
        <w:rPr>
          <w:rFonts w:ascii="Book Antiqua" w:eastAsia="Book Antiqua" w:hAnsi="Book Antiqua" w:cs="Book Antiqua"/>
        </w:rPr>
        <w:t>Mangues</w:t>
      </w:r>
      <w:proofErr w:type="spellEnd"/>
      <w:r w:rsidRPr="002D0F3F">
        <w:rPr>
          <w:rFonts w:ascii="Book Antiqua" w:eastAsia="Book Antiqua" w:hAnsi="Book Antiqua" w:cs="Book Antiqua"/>
        </w:rPr>
        <w:t xml:space="preserve"> R. Codon 12 and codon 13 mutations at the K-</w:t>
      </w:r>
      <w:proofErr w:type="spellStart"/>
      <w:r w:rsidRPr="002D0F3F">
        <w:rPr>
          <w:rFonts w:ascii="Book Antiqua" w:eastAsia="Book Antiqua" w:hAnsi="Book Antiqua" w:cs="Book Antiqua"/>
        </w:rPr>
        <w:t>ras</w:t>
      </w:r>
      <w:proofErr w:type="spellEnd"/>
      <w:r w:rsidRPr="002D0F3F">
        <w:rPr>
          <w:rFonts w:ascii="Book Antiqua" w:eastAsia="Book Antiqua" w:hAnsi="Book Antiqua" w:cs="Book Antiqua"/>
        </w:rPr>
        <w:t xml:space="preserve"> gene induce different soft tissue sarcoma types in nude mice. </w:t>
      </w:r>
      <w:r w:rsidRPr="002D0F3F">
        <w:rPr>
          <w:rFonts w:ascii="Book Antiqua" w:eastAsia="Book Antiqua" w:hAnsi="Book Antiqua" w:cs="Book Antiqua"/>
          <w:i/>
          <w:iCs/>
        </w:rPr>
        <w:t>FASEB J</w:t>
      </w:r>
      <w:r w:rsidRPr="002D0F3F">
        <w:rPr>
          <w:rFonts w:ascii="Book Antiqua" w:eastAsia="Book Antiqua" w:hAnsi="Book Antiqua" w:cs="Book Antiqua"/>
        </w:rPr>
        <w:t xml:space="preserve"> 2002; </w:t>
      </w:r>
      <w:r w:rsidRPr="002D0F3F">
        <w:rPr>
          <w:rFonts w:ascii="Book Antiqua" w:eastAsia="Book Antiqua" w:hAnsi="Book Antiqua" w:cs="Book Antiqua"/>
          <w:b/>
          <w:bCs/>
        </w:rPr>
        <w:t>16</w:t>
      </w:r>
      <w:r w:rsidRPr="002D0F3F">
        <w:rPr>
          <w:rFonts w:ascii="Book Antiqua" w:eastAsia="Book Antiqua" w:hAnsi="Book Antiqua" w:cs="Book Antiqua"/>
        </w:rPr>
        <w:t>: 1642-1644 [PMID: 12207005 DOI: 10.1096/fj.02-0050fje]</w:t>
      </w:r>
    </w:p>
    <w:p w14:paraId="2B186D1C" w14:textId="77777777" w:rsidR="008E4C45" w:rsidRPr="002D0F3F" w:rsidRDefault="008E4C45" w:rsidP="002D0F3F">
      <w:pPr>
        <w:spacing w:line="360" w:lineRule="auto"/>
        <w:jc w:val="both"/>
        <w:rPr>
          <w:rFonts w:ascii="Book Antiqua" w:eastAsia="Book Antiqua" w:hAnsi="Book Antiqua" w:cs="Book Antiqua"/>
        </w:rPr>
      </w:pPr>
      <w:r w:rsidRPr="002D0F3F">
        <w:rPr>
          <w:rFonts w:ascii="Book Antiqua" w:eastAsia="Book Antiqua" w:hAnsi="Book Antiqua" w:cs="Book Antiqua"/>
        </w:rPr>
        <w:t xml:space="preserve">17 </w:t>
      </w:r>
      <w:r w:rsidRPr="002D0F3F">
        <w:rPr>
          <w:rFonts w:ascii="Book Antiqua" w:eastAsia="Book Antiqua" w:hAnsi="Book Antiqua" w:cs="Book Antiqua"/>
          <w:b/>
          <w:bCs/>
        </w:rPr>
        <w:t>Samowitz WS</w:t>
      </w:r>
      <w:r w:rsidRPr="002D0F3F">
        <w:rPr>
          <w:rFonts w:ascii="Book Antiqua" w:eastAsia="Book Antiqua" w:hAnsi="Book Antiqua" w:cs="Book Antiqua"/>
        </w:rPr>
        <w:t>, Curtin K, Schaffer D, Robertson M, Leppert M, Slattery ML. Relationship of Ki-</w:t>
      </w:r>
      <w:proofErr w:type="spellStart"/>
      <w:r w:rsidRPr="002D0F3F">
        <w:rPr>
          <w:rFonts w:ascii="Book Antiqua" w:eastAsia="Book Antiqua" w:hAnsi="Book Antiqua" w:cs="Book Antiqua"/>
        </w:rPr>
        <w:t>ras</w:t>
      </w:r>
      <w:proofErr w:type="spellEnd"/>
      <w:r w:rsidRPr="002D0F3F">
        <w:rPr>
          <w:rFonts w:ascii="Book Antiqua" w:eastAsia="Book Antiqua" w:hAnsi="Book Antiqua" w:cs="Book Antiqua"/>
        </w:rPr>
        <w:t xml:space="preserve"> mutations in colon cancers to tumor location, stage, and survival: a population-based study. </w:t>
      </w:r>
      <w:r w:rsidRPr="002D0F3F">
        <w:rPr>
          <w:rFonts w:ascii="Book Antiqua" w:eastAsia="Book Antiqua" w:hAnsi="Book Antiqua" w:cs="Book Antiqua"/>
          <w:i/>
          <w:iCs/>
        </w:rPr>
        <w:t>Cancer Epidemiol Biomarkers Prev</w:t>
      </w:r>
      <w:r w:rsidRPr="002D0F3F">
        <w:rPr>
          <w:rFonts w:ascii="Book Antiqua" w:eastAsia="Book Antiqua" w:hAnsi="Book Antiqua" w:cs="Book Antiqua"/>
        </w:rPr>
        <w:t xml:space="preserve"> 2000; </w:t>
      </w:r>
      <w:r w:rsidRPr="002D0F3F">
        <w:rPr>
          <w:rFonts w:ascii="Book Antiqua" w:eastAsia="Book Antiqua" w:hAnsi="Book Antiqua" w:cs="Book Antiqua"/>
          <w:b/>
          <w:bCs/>
        </w:rPr>
        <w:t>9</w:t>
      </w:r>
      <w:r w:rsidRPr="002D0F3F">
        <w:rPr>
          <w:rFonts w:ascii="Book Antiqua" w:eastAsia="Book Antiqua" w:hAnsi="Book Antiqua" w:cs="Book Antiqua"/>
        </w:rPr>
        <w:t>: 1193-1197 [PMID: 11097226]</w:t>
      </w:r>
    </w:p>
    <w:p w14:paraId="631E93DA" w14:textId="77777777" w:rsidR="008E4C45" w:rsidRPr="002D0F3F" w:rsidRDefault="008E4C45" w:rsidP="002D0F3F">
      <w:pPr>
        <w:spacing w:line="360" w:lineRule="auto"/>
        <w:jc w:val="both"/>
        <w:rPr>
          <w:rFonts w:ascii="Book Antiqua" w:eastAsia="Book Antiqua" w:hAnsi="Book Antiqua" w:cs="Book Antiqua"/>
        </w:rPr>
      </w:pPr>
      <w:r w:rsidRPr="002D0F3F">
        <w:rPr>
          <w:rFonts w:ascii="Book Antiqua" w:eastAsia="Book Antiqua" w:hAnsi="Book Antiqua" w:cs="Book Antiqua"/>
        </w:rPr>
        <w:t xml:space="preserve">18 </w:t>
      </w:r>
      <w:r w:rsidRPr="002D0F3F">
        <w:rPr>
          <w:rFonts w:ascii="Book Antiqua" w:eastAsia="Book Antiqua" w:hAnsi="Book Antiqua" w:cs="Book Antiqua"/>
          <w:b/>
          <w:bCs/>
        </w:rPr>
        <w:t>Bazan V</w:t>
      </w:r>
      <w:r w:rsidRPr="002D0F3F">
        <w:rPr>
          <w:rFonts w:ascii="Book Antiqua" w:eastAsia="Book Antiqua" w:hAnsi="Book Antiqua" w:cs="Book Antiqua"/>
        </w:rPr>
        <w:t xml:space="preserve">, </w:t>
      </w:r>
      <w:proofErr w:type="spellStart"/>
      <w:r w:rsidRPr="002D0F3F">
        <w:rPr>
          <w:rFonts w:ascii="Book Antiqua" w:eastAsia="Book Antiqua" w:hAnsi="Book Antiqua" w:cs="Book Antiqua"/>
        </w:rPr>
        <w:t>Migliavacca</w:t>
      </w:r>
      <w:proofErr w:type="spellEnd"/>
      <w:r w:rsidRPr="002D0F3F">
        <w:rPr>
          <w:rFonts w:ascii="Book Antiqua" w:eastAsia="Book Antiqua" w:hAnsi="Book Antiqua" w:cs="Book Antiqua"/>
        </w:rPr>
        <w:t xml:space="preserve"> M, Zanna I, Tubiolo C, Grassi N, Latteri MA, La Farina M, Albanese I, </w:t>
      </w:r>
      <w:proofErr w:type="spellStart"/>
      <w:r w:rsidRPr="002D0F3F">
        <w:rPr>
          <w:rFonts w:ascii="Book Antiqua" w:eastAsia="Book Antiqua" w:hAnsi="Book Antiqua" w:cs="Book Antiqua"/>
        </w:rPr>
        <w:t>Dardanoni</w:t>
      </w:r>
      <w:proofErr w:type="spellEnd"/>
      <w:r w:rsidRPr="002D0F3F">
        <w:rPr>
          <w:rFonts w:ascii="Book Antiqua" w:eastAsia="Book Antiqua" w:hAnsi="Book Antiqua" w:cs="Book Antiqua"/>
        </w:rPr>
        <w:t xml:space="preserve"> G, Salerno S, Tomasino RM, Labianca R, Gebbia N, Russo A. Specific codon 13 K-</w:t>
      </w:r>
      <w:proofErr w:type="spellStart"/>
      <w:r w:rsidRPr="002D0F3F">
        <w:rPr>
          <w:rFonts w:ascii="Book Antiqua" w:eastAsia="Book Antiqua" w:hAnsi="Book Antiqua" w:cs="Book Antiqua"/>
        </w:rPr>
        <w:t>ras</w:t>
      </w:r>
      <w:proofErr w:type="spellEnd"/>
      <w:r w:rsidRPr="002D0F3F">
        <w:rPr>
          <w:rFonts w:ascii="Book Antiqua" w:eastAsia="Book Antiqua" w:hAnsi="Book Antiqua" w:cs="Book Antiqua"/>
        </w:rPr>
        <w:t xml:space="preserve"> mutations are predictive of clinical outcome in colorectal cancer patients, whereas codon 12 K-</w:t>
      </w:r>
      <w:proofErr w:type="spellStart"/>
      <w:r w:rsidRPr="002D0F3F">
        <w:rPr>
          <w:rFonts w:ascii="Book Antiqua" w:eastAsia="Book Antiqua" w:hAnsi="Book Antiqua" w:cs="Book Antiqua"/>
        </w:rPr>
        <w:t>ras</w:t>
      </w:r>
      <w:proofErr w:type="spellEnd"/>
      <w:r w:rsidRPr="002D0F3F">
        <w:rPr>
          <w:rFonts w:ascii="Book Antiqua" w:eastAsia="Book Antiqua" w:hAnsi="Book Antiqua" w:cs="Book Antiqua"/>
        </w:rPr>
        <w:t xml:space="preserve"> mutations are associated with mucinous </w:t>
      </w:r>
      <w:proofErr w:type="spellStart"/>
      <w:r w:rsidRPr="002D0F3F">
        <w:rPr>
          <w:rFonts w:ascii="Book Antiqua" w:eastAsia="Book Antiqua" w:hAnsi="Book Antiqua" w:cs="Book Antiqua"/>
        </w:rPr>
        <w:t>histotype</w:t>
      </w:r>
      <w:proofErr w:type="spellEnd"/>
      <w:r w:rsidRPr="002D0F3F">
        <w:rPr>
          <w:rFonts w:ascii="Book Antiqua" w:eastAsia="Book Antiqua" w:hAnsi="Book Antiqua" w:cs="Book Antiqua"/>
        </w:rPr>
        <w:t xml:space="preserve">. </w:t>
      </w:r>
      <w:r w:rsidRPr="002D0F3F">
        <w:rPr>
          <w:rFonts w:ascii="Book Antiqua" w:eastAsia="Book Antiqua" w:hAnsi="Book Antiqua" w:cs="Book Antiqua"/>
          <w:i/>
          <w:iCs/>
        </w:rPr>
        <w:t>Ann Oncol</w:t>
      </w:r>
      <w:r w:rsidRPr="002D0F3F">
        <w:rPr>
          <w:rFonts w:ascii="Book Antiqua" w:eastAsia="Book Antiqua" w:hAnsi="Book Antiqua" w:cs="Book Antiqua"/>
        </w:rPr>
        <w:t xml:space="preserve"> 2002; </w:t>
      </w:r>
      <w:r w:rsidRPr="002D0F3F">
        <w:rPr>
          <w:rFonts w:ascii="Book Antiqua" w:eastAsia="Book Antiqua" w:hAnsi="Book Antiqua" w:cs="Book Antiqua"/>
          <w:b/>
          <w:bCs/>
        </w:rPr>
        <w:t>13</w:t>
      </w:r>
      <w:r w:rsidRPr="002D0F3F">
        <w:rPr>
          <w:rFonts w:ascii="Book Antiqua" w:eastAsia="Book Antiqua" w:hAnsi="Book Antiqua" w:cs="Book Antiqua"/>
        </w:rPr>
        <w:t>: 1438-1446 [PMID: 12196370 DOI: 10.1093/</w:t>
      </w:r>
      <w:proofErr w:type="spellStart"/>
      <w:r w:rsidRPr="002D0F3F">
        <w:rPr>
          <w:rFonts w:ascii="Book Antiqua" w:eastAsia="Book Antiqua" w:hAnsi="Book Antiqua" w:cs="Book Antiqua"/>
        </w:rPr>
        <w:t>annonc</w:t>
      </w:r>
      <w:proofErr w:type="spellEnd"/>
      <w:r w:rsidRPr="002D0F3F">
        <w:rPr>
          <w:rFonts w:ascii="Book Antiqua" w:eastAsia="Book Antiqua" w:hAnsi="Book Antiqua" w:cs="Book Antiqua"/>
        </w:rPr>
        <w:t>/mdf226]</w:t>
      </w:r>
    </w:p>
    <w:p w14:paraId="271AF361" w14:textId="77777777" w:rsidR="008E4C45" w:rsidRPr="002D0F3F" w:rsidRDefault="008E4C45" w:rsidP="002D0F3F">
      <w:pPr>
        <w:spacing w:line="360" w:lineRule="auto"/>
        <w:jc w:val="both"/>
        <w:rPr>
          <w:rFonts w:ascii="Book Antiqua" w:eastAsia="Book Antiqua" w:hAnsi="Book Antiqua" w:cs="Book Antiqua"/>
        </w:rPr>
      </w:pPr>
      <w:r w:rsidRPr="002D0F3F">
        <w:rPr>
          <w:rFonts w:ascii="Book Antiqua" w:eastAsia="Book Antiqua" w:hAnsi="Book Antiqua" w:cs="Book Antiqua"/>
        </w:rPr>
        <w:t xml:space="preserve">19 </w:t>
      </w:r>
      <w:r w:rsidRPr="002D0F3F">
        <w:rPr>
          <w:rFonts w:ascii="Book Antiqua" w:eastAsia="Book Antiqua" w:hAnsi="Book Antiqua" w:cs="Book Antiqua"/>
          <w:b/>
          <w:bCs/>
        </w:rPr>
        <w:t>Imamura Y</w:t>
      </w:r>
      <w:r w:rsidRPr="002D0F3F">
        <w:rPr>
          <w:rFonts w:ascii="Book Antiqua" w:eastAsia="Book Antiqua" w:hAnsi="Book Antiqua" w:cs="Book Antiqua"/>
        </w:rPr>
        <w:t xml:space="preserve">, Morikawa T, Liao X, Lochhead P, </w:t>
      </w:r>
      <w:proofErr w:type="spellStart"/>
      <w:r w:rsidRPr="002D0F3F">
        <w:rPr>
          <w:rFonts w:ascii="Book Antiqua" w:eastAsia="Book Antiqua" w:hAnsi="Book Antiqua" w:cs="Book Antiqua"/>
        </w:rPr>
        <w:t>Kuchiba</w:t>
      </w:r>
      <w:proofErr w:type="spellEnd"/>
      <w:r w:rsidRPr="002D0F3F">
        <w:rPr>
          <w:rFonts w:ascii="Book Antiqua" w:eastAsia="Book Antiqua" w:hAnsi="Book Antiqua" w:cs="Book Antiqua"/>
        </w:rPr>
        <w:t xml:space="preserve"> A, Yamauchi M, Qian ZR, Nishihara R, </w:t>
      </w:r>
      <w:proofErr w:type="spellStart"/>
      <w:r w:rsidRPr="002D0F3F">
        <w:rPr>
          <w:rFonts w:ascii="Book Antiqua" w:eastAsia="Book Antiqua" w:hAnsi="Book Antiqua" w:cs="Book Antiqua"/>
        </w:rPr>
        <w:t>Meyerhardt</w:t>
      </w:r>
      <w:proofErr w:type="spellEnd"/>
      <w:r w:rsidRPr="002D0F3F">
        <w:rPr>
          <w:rFonts w:ascii="Book Antiqua" w:eastAsia="Book Antiqua" w:hAnsi="Book Antiqua" w:cs="Book Antiqua"/>
        </w:rPr>
        <w:t xml:space="preserve"> JA, </w:t>
      </w:r>
      <w:proofErr w:type="spellStart"/>
      <w:r w:rsidRPr="002D0F3F">
        <w:rPr>
          <w:rFonts w:ascii="Book Antiqua" w:eastAsia="Book Antiqua" w:hAnsi="Book Antiqua" w:cs="Book Antiqua"/>
        </w:rPr>
        <w:t>Haigis</w:t>
      </w:r>
      <w:proofErr w:type="spellEnd"/>
      <w:r w:rsidRPr="002D0F3F">
        <w:rPr>
          <w:rFonts w:ascii="Book Antiqua" w:eastAsia="Book Antiqua" w:hAnsi="Book Antiqua" w:cs="Book Antiqua"/>
        </w:rPr>
        <w:t xml:space="preserve"> KM, Fuchs CS, Ogino S. Specific mutations in KRAS codons 12 and 13, and patient prognosis in 1075 BRAF wild-type colorectal cancers. </w:t>
      </w:r>
      <w:r w:rsidRPr="002D0F3F">
        <w:rPr>
          <w:rFonts w:ascii="Book Antiqua" w:eastAsia="Book Antiqua" w:hAnsi="Book Antiqua" w:cs="Book Antiqua"/>
          <w:i/>
          <w:iCs/>
        </w:rPr>
        <w:t>Clin Cancer Res</w:t>
      </w:r>
      <w:r w:rsidRPr="002D0F3F">
        <w:rPr>
          <w:rFonts w:ascii="Book Antiqua" w:eastAsia="Book Antiqua" w:hAnsi="Book Antiqua" w:cs="Book Antiqua"/>
        </w:rPr>
        <w:t xml:space="preserve"> 2012; </w:t>
      </w:r>
      <w:r w:rsidRPr="002D0F3F">
        <w:rPr>
          <w:rFonts w:ascii="Book Antiqua" w:eastAsia="Book Antiqua" w:hAnsi="Book Antiqua" w:cs="Book Antiqua"/>
          <w:b/>
          <w:bCs/>
        </w:rPr>
        <w:t>18</w:t>
      </w:r>
      <w:r w:rsidRPr="002D0F3F">
        <w:rPr>
          <w:rFonts w:ascii="Book Antiqua" w:eastAsia="Book Antiqua" w:hAnsi="Book Antiqua" w:cs="Book Antiqua"/>
        </w:rPr>
        <w:t>: 4753-4763 [PMID: 22753589 DOI: 10.1158/1078-0432.CCR-11-3210]</w:t>
      </w:r>
    </w:p>
    <w:p w14:paraId="4FF79A44" w14:textId="77777777" w:rsidR="008E4C45" w:rsidRPr="002D0F3F" w:rsidRDefault="008E4C45" w:rsidP="002D0F3F">
      <w:pPr>
        <w:spacing w:line="360" w:lineRule="auto"/>
        <w:jc w:val="both"/>
        <w:rPr>
          <w:rFonts w:ascii="Book Antiqua" w:eastAsia="Book Antiqua" w:hAnsi="Book Antiqua" w:cs="Book Antiqua"/>
        </w:rPr>
      </w:pPr>
      <w:r w:rsidRPr="002D0F3F">
        <w:rPr>
          <w:rFonts w:ascii="Book Antiqua" w:eastAsia="Book Antiqua" w:hAnsi="Book Antiqua" w:cs="Book Antiqua"/>
        </w:rPr>
        <w:t xml:space="preserve">20 </w:t>
      </w:r>
      <w:r w:rsidRPr="002D0F3F">
        <w:rPr>
          <w:rFonts w:ascii="Book Antiqua" w:eastAsia="Book Antiqua" w:hAnsi="Book Antiqua" w:cs="Book Antiqua"/>
          <w:b/>
          <w:bCs/>
        </w:rPr>
        <w:t>Hayama T</w:t>
      </w:r>
      <w:r w:rsidRPr="002D0F3F">
        <w:rPr>
          <w:rFonts w:ascii="Book Antiqua" w:eastAsia="Book Antiqua" w:hAnsi="Book Antiqua" w:cs="Book Antiqua"/>
        </w:rPr>
        <w:t xml:space="preserve">, Hashiguchi Y, Okamoto K, Okada Y, Ono K, Shimada R, Ozawa T, Toyoda T, Tsuchiya T, Iinuma H, Nozawa K, Matsuda K. G12V and G12C mutations in the gene KRAS are associated with a poorer prognosis in primary colorectal cancer. </w:t>
      </w:r>
      <w:r w:rsidRPr="002D0F3F">
        <w:rPr>
          <w:rFonts w:ascii="Book Antiqua" w:eastAsia="Book Antiqua" w:hAnsi="Book Antiqua" w:cs="Book Antiqua"/>
          <w:i/>
          <w:iCs/>
        </w:rPr>
        <w:t>Int J Colorectal Dis</w:t>
      </w:r>
      <w:r w:rsidRPr="002D0F3F">
        <w:rPr>
          <w:rFonts w:ascii="Book Antiqua" w:eastAsia="Book Antiqua" w:hAnsi="Book Antiqua" w:cs="Book Antiqua"/>
        </w:rPr>
        <w:t xml:space="preserve"> 2019; </w:t>
      </w:r>
      <w:r w:rsidRPr="002D0F3F">
        <w:rPr>
          <w:rFonts w:ascii="Book Antiqua" w:eastAsia="Book Antiqua" w:hAnsi="Book Antiqua" w:cs="Book Antiqua"/>
          <w:b/>
          <w:bCs/>
        </w:rPr>
        <w:t>34</w:t>
      </w:r>
      <w:r w:rsidRPr="002D0F3F">
        <w:rPr>
          <w:rFonts w:ascii="Book Antiqua" w:eastAsia="Book Antiqua" w:hAnsi="Book Antiqua" w:cs="Book Antiqua"/>
        </w:rPr>
        <w:t>: 1491-1496 [PMID: 31309326 DOI: 10.1007/s00384-019-03344-9]</w:t>
      </w:r>
    </w:p>
    <w:p w14:paraId="68E60E39" w14:textId="77777777" w:rsidR="008E4C45" w:rsidRPr="002D0F3F" w:rsidRDefault="008E4C45" w:rsidP="002D0F3F">
      <w:pPr>
        <w:spacing w:line="360" w:lineRule="auto"/>
        <w:jc w:val="both"/>
        <w:rPr>
          <w:rFonts w:ascii="Book Antiqua" w:eastAsia="Book Antiqua" w:hAnsi="Book Antiqua" w:cs="Book Antiqua"/>
        </w:rPr>
      </w:pPr>
      <w:r w:rsidRPr="002D0F3F">
        <w:rPr>
          <w:rFonts w:ascii="Book Antiqua" w:eastAsia="Book Antiqua" w:hAnsi="Book Antiqua" w:cs="Book Antiqua"/>
        </w:rPr>
        <w:lastRenderedPageBreak/>
        <w:t xml:space="preserve">21 </w:t>
      </w:r>
      <w:r w:rsidRPr="002D0F3F">
        <w:rPr>
          <w:rFonts w:ascii="Book Antiqua" w:eastAsia="Book Antiqua" w:hAnsi="Book Antiqua" w:cs="Book Antiqua"/>
          <w:b/>
          <w:bCs/>
        </w:rPr>
        <w:t>Imamura Y</w:t>
      </w:r>
      <w:r w:rsidRPr="002D0F3F">
        <w:rPr>
          <w:rFonts w:ascii="Book Antiqua" w:eastAsia="Book Antiqua" w:hAnsi="Book Antiqua" w:cs="Book Antiqua"/>
        </w:rPr>
        <w:t xml:space="preserve">, Lochhead P, Yamauchi M, </w:t>
      </w:r>
      <w:proofErr w:type="spellStart"/>
      <w:r w:rsidRPr="002D0F3F">
        <w:rPr>
          <w:rFonts w:ascii="Book Antiqua" w:eastAsia="Book Antiqua" w:hAnsi="Book Antiqua" w:cs="Book Antiqua"/>
        </w:rPr>
        <w:t>Kuchiba</w:t>
      </w:r>
      <w:proofErr w:type="spellEnd"/>
      <w:r w:rsidRPr="002D0F3F">
        <w:rPr>
          <w:rFonts w:ascii="Book Antiqua" w:eastAsia="Book Antiqua" w:hAnsi="Book Antiqua" w:cs="Book Antiqua"/>
        </w:rPr>
        <w:t xml:space="preserve"> A, Qian ZR, Liao X, Nishihara R, Jung S, Wu K, </w:t>
      </w:r>
      <w:proofErr w:type="spellStart"/>
      <w:r w:rsidRPr="002D0F3F">
        <w:rPr>
          <w:rFonts w:ascii="Book Antiqua" w:eastAsia="Book Antiqua" w:hAnsi="Book Antiqua" w:cs="Book Antiqua"/>
        </w:rPr>
        <w:t>Nosho</w:t>
      </w:r>
      <w:proofErr w:type="spellEnd"/>
      <w:r w:rsidRPr="002D0F3F">
        <w:rPr>
          <w:rFonts w:ascii="Book Antiqua" w:eastAsia="Book Antiqua" w:hAnsi="Book Antiqua" w:cs="Book Antiqua"/>
        </w:rPr>
        <w:t xml:space="preserve"> K, Wang YE, Peng S, Bass AJ, </w:t>
      </w:r>
      <w:proofErr w:type="spellStart"/>
      <w:r w:rsidRPr="002D0F3F">
        <w:rPr>
          <w:rFonts w:ascii="Book Antiqua" w:eastAsia="Book Antiqua" w:hAnsi="Book Antiqua" w:cs="Book Antiqua"/>
        </w:rPr>
        <w:t>Haigis</w:t>
      </w:r>
      <w:proofErr w:type="spellEnd"/>
      <w:r w:rsidRPr="002D0F3F">
        <w:rPr>
          <w:rFonts w:ascii="Book Antiqua" w:eastAsia="Book Antiqua" w:hAnsi="Book Antiqua" w:cs="Book Antiqua"/>
        </w:rPr>
        <w:t xml:space="preserve"> KM, </w:t>
      </w:r>
      <w:proofErr w:type="spellStart"/>
      <w:r w:rsidRPr="002D0F3F">
        <w:rPr>
          <w:rFonts w:ascii="Book Antiqua" w:eastAsia="Book Antiqua" w:hAnsi="Book Antiqua" w:cs="Book Antiqua"/>
        </w:rPr>
        <w:t>Meyerhardt</w:t>
      </w:r>
      <w:proofErr w:type="spellEnd"/>
      <w:r w:rsidRPr="002D0F3F">
        <w:rPr>
          <w:rFonts w:ascii="Book Antiqua" w:eastAsia="Book Antiqua" w:hAnsi="Book Antiqua" w:cs="Book Antiqua"/>
        </w:rPr>
        <w:t xml:space="preserve"> JA, Chan AT, Fuchs CS, Ogino S. Analyses of clinicopathological, molecular, and prognostic associations of KRAS codon 61 and codon 146 mutations in colorectal cancer: cohort study and literature review. </w:t>
      </w:r>
      <w:r w:rsidRPr="002D0F3F">
        <w:rPr>
          <w:rFonts w:ascii="Book Antiqua" w:eastAsia="Book Antiqua" w:hAnsi="Book Antiqua" w:cs="Book Antiqua"/>
          <w:i/>
          <w:iCs/>
        </w:rPr>
        <w:t>Mol Cancer</w:t>
      </w:r>
      <w:r w:rsidRPr="002D0F3F">
        <w:rPr>
          <w:rFonts w:ascii="Book Antiqua" w:eastAsia="Book Antiqua" w:hAnsi="Book Antiqua" w:cs="Book Antiqua"/>
        </w:rPr>
        <w:t xml:space="preserve"> 2014; </w:t>
      </w:r>
      <w:r w:rsidRPr="002D0F3F">
        <w:rPr>
          <w:rFonts w:ascii="Book Antiqua" w:eastAsia="Book Antiqua" w:hAnsi="Book Antiqua" w:cs="Book Antiqua"/>
          <w:b/>
          <w:bCs/>
        </w:rPr>
        <w:t>13</w:t>
      </w:r>
      <w:r w:rsidRPr="002D0F3F">
        <w:rPr>
          <w:rFonts w:ascii="Book Antiqua" w:eastAsia="Book Antiqua" w:hAnsi="Book Antiqua" w:cs="Book Antiqua"/>
        </w:rPr>
        <w:t>: 135 [PMID: 24885062 DOI: 10.1186/1476-4598-13-135]</w:t>
      </w:r>
    </w:p>
    <w:p w14:paraId="5CBC93A5" w14:textId="77777777" w:rsidR="008E4C45" w:rsidRPr="002D0F3F" w:rsidRDefault="008E4C45" w:rsidP="002D0F3F">
      <w:pPr>
        <w:spacing w:line="360" w:lineRule="auto"/>
        <w:jc w:val="both"/>
        <w:rPr>
          <w:rFonts w:ascii="Book Antiqua" w:eastAsia="Book Antiqua" w:hAnsi="Book Antiqua" w:cs="Book Antiqua"/>
        </w:rPr>
      </w:pPr>
      <w:r w:rsidRPr="002D0F3F">
        <w:rPr>
          <w:rFonts w:ascii="Book Antiqua" w:eastAsia="Book Antiqua" w:hAnsi="Book Antiqua" w:cs="Book Antiqua"/>
        </w:rPr>
        <w:t xml:space="preserve">22 </w:t>
      </w:r>
      <w:r w:rsidRPr="002D0F3F">
        <w:rPr>
          <w:rFonts w:ascii="Book Antiqua" w:eastAsia="Book Antiqua" w:hAnsi="Book Antiqua" w:cs="Book Antiqua"/>
          <w:b/>
          <w:bCs/>
        </w:rPr>
        <w:t>Bellio H</w:t>
      </w:r>
      <w:r w:rsidRPr="002D0F3F">
        <w:rPr>
          <w:rFonts w:ascii="Book Antiqua" w:eastAsia="Book Antiqua" w:hAnsi="Book Antiqua" w:cs="Book Antiqua"/>
        </w:rPr>
        <w:t xml:space="preserve">, Fumet JD, Ghiringhelli F. Targeting BRAF and RAS in Colorectal Cancer. </w:t>
      </w:r>
      <w:r w:rsidRPr="002D0F3F">
        <w:rPr>
          <w:rFonts w:ascii="Book Antiqua" w:eastAsia="Book Antiqua" w:hAnsi="Book Antiqua" w:cs="Book Antiqua"/>
          <w:i/>
          <w:iCs/>
        </w:rPr>
        <w:t>Cancers (Basel)</w:t>
      </w:r>
      <w:r w:rsidRPr="002D0F3F">
        <w:rPr>
          <w:rFonts w:ascii="Book Antiqua" w:eastAsia="Book Antiqua" w:hAnsi="Book Antiqua" w:cs="Book Antiqua"/>
        </w:rPr>
        <w:t xml:space="preserve"> 2021; </w:t>
      </w:r>
      <w:r w:rsidRPr="002D0F3F">
        <w:rPr>
          <w:rFonts w:ascii="Book Antiqua" w:eastAsia="Book Antiqua" w:hAnsi="Book Antiqua" w:cs="Book Antiqua"/>
          <w:b/>
          <w:bCs/>
        </w:rPr>
        <w:t>13</w:t>
      </w:r>
      <w:r w:rsidRPr="002D0F3F">
        <w:rPr>
          <w:rFonts w:ascii="Book Antiqua" w:eastAsia="Book Antiqua" w:hAnsi="Book Antiqua" w:cs="Book Antiqua"/>
        </w:rPr>
        <w:t xml:space="preserve"> [PMID: 34063682 DOI: 10.3390/cancers13092201]</w:t>
      </w:r>
    </w:p>
    <w:p w14:paraId="49791335" w14:textId="77777777" w:rsidR="008E4C45" w:rsidRPr="002D0F3F" w:rsidRDefault="008E4C45" w:rsidP="002D0F3F">
      <w:pPr>
        <w:spacing w:line="360" w:lineRule="auto"/>
        <w:jc w:val="both"/>
        <w:rPr>
          <w:rFonts w:ascii="Book Antiqua" w:eastAsia="Book Antiqua" w:hAnsi="Book Antiqua" w:cs="Book Antiqua"/>
        </w:rPr>
      </w:pPr>
      <w:r w:rsidRPr="002D0F3F">
        <w:rPr>
          <w:rFonts w:ascii="Book Antiqua" w:eastAsia="Book Antiqua" w:hAnsi="Book Antiqua" w:cs="Book Antiqua"/>
        </w:rPr>
        <w:t xml:space="preserve">23 </w:t>
      </w:r>
      <w:r w:rsidRPr="002D0F3F">
        <w:rPr>
          <w:rFonts w:ascii="Book Antiqua" w:eastAsia="Book Antiqua" w:hAnsi="Book Antiqua" w:cs="Book Antiqua"/>
          <w:b/>
          <w:bCs/>
        </w:rPr>
        <w:t>Andreyev HJ</w:t>
      </w:r>
      <w:r w:rsidRPr="002D0F3F">
        <w:rPr>
          <w:rFonts w:ascii="Book Antiqua" w:eastAsia="Book Antiqua" w:hAnsi="Book Antiqua" w:cs="Book Antiqua"/>
        </w:rPr>
        <w:t xml:space="preserve">, Norman AR, Cunningham D, Oates J, Dix BR, Iacopetta BJ, Young J, Walsh T, Ward R, Hawkins N, Beranek M, </w:t>
      </w:r>
      <w:proofErr w:type="spellStart"/>
      <w:r w:rsidRPr="002D0F3F">
        <w:rPr>
          <w:rFonts w:ascii="Book Antiqua" w:eastAsia="Book Antiqua" w:hAnsi="Book Antiqua" w:cs="Book Antiqua"/>
        </w:rPr>
        <w:t>Jandik</w:t>
      </w:r>
      <w:proofErr w:type="spellEnd"/>
      <w:r w:rsidRPr="002D0F3F">
        <w:rPr>
          <w:rFonts w:ascii="Book Antiqua" w:eastAsia="Book Antiqua" w:hAnsi="Book Antiqua" w:cs="Book Antiqua"/>
        </w:rPr>
        <w:t xml:space="preserve"> P, </w:t>
      </w:r>
      <w:proofErr w:type="spellStart"/>
      <w:r w:rsidRPr="002D0F3F">
        <w:rPr>
          <w:rFonts w:ascii="Book Antiqua" w:eastAsia="Book Antiqua" w:hAnsi="Book Antiqua" w:cs="Book Antiqua"/>
        </w:rPr>
        <w:t>Benamouzig</w:t>
      </w:r>
      <w:proofErr w:type="spellEnd"/>
      <w:r w:rsidRPr="002D0F3F">
        <w:rPr>
          <w:rFonts w:ascii="Book Antiqua" w:eastAsia="Book Antiqua" w:hAnsi="Book Antiqua" w:cs="Book Antiqua"/>
        </w:rPr>
        <w:t xml:space="preserve"> R, </w:t>
      </w:r>
      <w:proofErr w:type="spellStart"/>
      <w:r w:rsidRPr="002D0F3F">
        <w:rPr>
          <w:rFonts w:ascii="Book Antiqua" w:eastAsia="Book Antiqua" w:hAnsi="Book Antiqua" w:cs="Book Antiqua"/>
        </w:rPr>
        <w:t>Jullian</w:t>
      </w:r>
      <w:proofErr w:type="spellEnd"/>
      <w:r w:rsidRPr="002D0F3F">
        <w:rPr>
          <w:rFonts w:ascii="Book Antiqua" w:eastAsia="Book Antiqua" w:hAnsi="Book Antiqua" w:cs="Book Antiqua"/>
        </w:rPr>
        <w:t xml:space="preserve"> E, Laurent-Puig P, </w:t>
      </w:r>
      <w:proofErr w:type="spellStart"/>
      <w:r w:rsidRPr="002D0F3F">
        <w:rPr>
          <w:rFonts w:ascii="Book Antiqua" w:eastAsia="Book Antiqua" w:hAnsi="Book Antiqua" w:cs="Book Antiqua"/>
        </w:rPr>
        <w:t>Olschwang</w:t>
      </w:r>
      <w:proofErr w:type="spellEnd"/>
      <w:r w:rsidRPr="002D0F3F">
        <w:rPr>
          <w:rFonts w:ascii="Book Antiqua" w:eastAsia="Book Antiqua" w:hAnsi="Book Antiqua" w:cs="Book Antiqua"/>
        </w:rPr>
        <w:t xml:space="preserve"> S, Muller O, Hoffmann I, Rabes HM, </w:t>
      </w:r>
      <w:proofErr w:type="spellStart"/>
      <w:r w:rsidRPr="002D0F3F">
        <w:rPr>
          <w:rFonts w:ascii="Book Antiqua" w:eastAsia="Book Antiqua" w:hAnsi="Book Antiqua" w:cs="Book Antiqua"/>
        </w:rPr>
        <w:t>Zietz</w:t>
      </w:r>
      <w:proofErr w:type="spellEnd"/>
      <w:r w:rsidRPr="002D0F3F">
        <w:rPr>
          <w:rFonts w:ascii="Book Antiqua" w:eastAsia="Book Antiqua" w:hAnsi="Book Antiqua" w:cs="Book Antiqua"/>
        </w:rPr>
        <w:t xml:space="preserve"> C, </w:t>
      </w:r>
      <w:proofErr w:type="spellStart"/>
      <w:r w:rsidRPr="002D0F3F">
        <w:rPr>
          <w:rFonts w:ascii="Book Antiqua" w:eastAsia="Book Antiqua" w:hAnsi="Book Antiqua" w:cs="Book Antiqua"/>
        </w:rPr>
        <w:t>Troungos</w:t>
      </w:r>
      <w:proofErr w:type="spellEnd"/>
      <w:r w:rsidRPr="002D0F3F">
        <w:rPr>
          <w:rFonts w:ascii="Book Antiqua" w:eastAsia="Book Antiqua" w:hAnsi="Book Antiqua" w:cs="Book Antiqua"/>
        </w:rPr>
        <w:t xml:space="preserve"> C, </w:t>
      </w:r>
      <w:proofErr w:type="spellStart"/>
      <w:r w:rsidRPr="002D0F3F">
        <w:rPr>
          <w:rFonts w:ascii="Book Antiqua" w:eastAsia="Book Antiqua" w:hAnsi="Book Antiqua" w:cs="Book Antiqua"/>
        </w:rPr>
        <w:t>Valavanis</w:t>
      </w:r>
      <w:proofErr w:type="spellEnd"/>
      <w:r w:rsidRPr="002D0F3F">
        <w:rPr>
          <w:rFonts w:ascii="Book Antiqua" w:eastAsia="Book Antiqua" w:hAnsi="Book Antiqua" w:cs="Book Antiqua"/>
        </w:rPr>
        <w:t xml:space="preserve"> C, Yuen ST, Ho JW, Croke CT, O'Donoghue DP, </w:t>
      </w:r>
      <w:proofErr w:type="spellStart"/>
      <w:r w:rsidRPr="002D0F3F">
        <w:rPr>
          <w:rFonts w:ascii="Book Antiqua" w:eastAsia="Book Antiqua" w:hAnsi="Book Antiqua" w:cs="Book Antiqua"/>
        </w:rPr>
        <w:t>Giaretti</w:t>
      </w:r>
      <w:proofErr w:type="spellEnd"/>
      <w:r w:rsidRPr="002D0F3F">
        <w:rPr>
          <w:rFonts w:ascii="Book Antiqua" w:eastAsia="Book Antiqua" w:hAnsi="Book Antiqua" w:cs="Book Antiqua"/>
        </w:rPr>
        <w:t xml:space="preserve"> W, Rapallo A, Russo A, Bazan V, Tanaka M, Omura K, Azuma T, </w:t>
      </w:r>
      <w:proofErr w:type="spellStart"/>
      <w:r w:rsidRPr="002D0F3F">
        <w:rPr>
          <w:rFonts w:ascii="Book Antiqua" w:eastAsia="Book Antiqua" w:hAnsi="Book Antiqua" w:cs="Book Antiqua"/>
        </w:rPr>
        <w:t>Ohkusa</w:t>
      </w:r>
      <w:proofErr w:type="spellEnd"/>
      <w:r w:rsidRPr="002D0F3F">
        <w:rPr>
          <w:rFonts w:ascii="Book Antiqua" w:eastAsia="Book Antiqua" w:hAnsi="Book Antiqua" w:cs="Book Antiqua"/>
        </w:rPr>
        <w:t xml:space="preserve"> T, Fujimori T, Ono Y, Pauly M, Faber C, </w:t>
      </w:r>
      <w:proofErr w:type="spellStart"/>
      <w:r w:rsidRPr="002D0F3F">
        <w:rPr>
          <w:rFonts w:ascii="Book Antiqua" w:eastAsia="Book Antiqua" w:hAnsi="Book Antiqua" w:cs="Book Antiqua"/>
        </w:rPr>
        <w:t>Glaesener</w:t>
      </w:r>
      <w:proofErr w:type="spellEnd"/>
      <w:r w:rsidRPr="002D0F3F">
        <w:rPr>
          <w:rFonts w:ascii="Book Antiqua" w:eastAsia="Book Antiqua" w:hAnsi="Book Antiqua" w:cs="Book Antiqua"/>
        </w:rPr>
        <w:t xml:space="preserve"> R, de </w:t>
      </w:r>
      <w:proofErr w:type="spellStart"/>
      <w:r w:rsidRPr="002D0F3F">
        <w:rPr>
          <w:rFonts w:ascii="Book Antiqua" w:eastAsia="Book Antiqua" w:hAnsi="Book Antiqua" w:cs="Book Antiqua"/>
        </w:rPr>
        <w:t>Goeij</w:t>
      </w:r>
      <w:proofErr w:type="spellEnd"/>
      <w:r w:rsidRPr="002D0F3F">
        <w:rPr>
          <w:rFonts w:ascii="Book Antiqua" w:eastAsia="Book Antiqua" w:hAnsi="Book Antiqua" w:cs="Book Antiqua"/>
        </w:rPr>
        <w:t xml:space="preserve"> AF, Arends JW, Andersen SN, </w:t>
      </w:r>
      <w:proofErr w:type="spellStart"/>
      <w:r w:rsidRPr="002D0F3F">
        <w:rPr>
          <w:rFonts w:ascii="Book Antiqua" w:eastAsia="Book Antiqua" w:hAnsi="Book Antiqua" w:cs="Book Antiqua"/>
        </w:rPr>
        <w:t>Lövig</w:t>
      </w:r>
      <w:proofErr w:type="spellEnd"/>
      <w:r w:rsidRPr="002D0F3F">
        <w:rPr>
          <w:rFonts w:ascii="Book Antiqua" w:eastAsia="Book Antiqua" w:hAnsi="Book Antiqua" w:cs="Book Antiqua"/>
        </w:rPr>
        <w:t xml:space="preserve"> T, Breivik J, </w:t>
      </w:r>
      <w:proofErr w:type="spellStart"/>
      <w:r w:rsidRPr="002D0F3F">
        <w:rPr>
          <w:rFonts w:ascii="Book Antiqua" w:eastAsia="Book Antiqua" w:hAnsi="Book Antiqua" w:cs="Book Antiqua"/>
        </w:rPr>
        <w:t>Gaudernack</w:t>
      </w:r>
      <w:proofErr w:type="spellEnd"/>
      <w:r w:rsidRPr="002D0F3F">
        <w:rPr>
          <w:rFonts w:ascii="Book Antiqua" w:eastAsia="Book Antiqua" w:hAnsi="Book Antiqua" w:cs="Book Antiqua"/>
        </w:rPr>
        <w:t xml:space="preserve"> G, Clausen OP, De Angelis PD, </w:t>
      </w:r>
      <w:proofErr w:type="spellStart"/>
      <w:r w:rsidRPr="002D0F3F">
        <w:rPr>
          <w:rFonts w:ascii="Book Antiqua" w:eastAsia="Book Antiqua" w:hAnsi="Book Antiqua" w:cs="Book Antiqua"/>
        </w:rPr>
        <w:t>Meling</w:t>
      </w:r>
      <w:proofErr w:type="spellEnd"/>
      <w:r w:rsidRPr="002D0F3F">
        <w:rPr>
          <w:rFonts w:ascii="Book Antiqua" w:eastAsia="Book Antiqua" w:hAnsi="Book Antiqua" w:cs="Book Antiqua"/>
        </w:rPr>
        <w:t xml:space="preserve"> GI, </w:t>
      </w:r>
      <w:proofErr w:type="spellStart"/>
      <w:r w:rsidRPr="002D0F3F">
        <w:rPr>
          <w:rFonts w:ascii="Book Antiqua" w:eastAsia="Book Antiqua" w:hAnsi="Book Antiqua" w:cs="Book Antiqua"/>
        </w:rPr>
        <w:t>Rognum</w:t>
      </w:r>
      <w:proofErr w:type="spellEnd"/>
      <w:r w:rsidRPr="002D0F3F">
        <w:rPr>
          <w:rFonts w:ascii="Book Antiqua" w:eastAsia="Book Antiqua" w:hAnsi="Book Antiqua" w:cs="Book Antiqua"/>
        </w:rPr>
        <w:t xml:space="preserve"> TO, Smith R, Goh HS, Font A, Rosell R, Sun XF, Zhang H, </w:t>
      </w:r>
      <w:proofErr w:type="spellStart"/>
      <w:r w:rsidRPr="002D0F3F">
        <w:rPr>
          <w:rFonts w:ascii="Book Antiqua" w:eastAsia="Book Antiqua" w:hAnsi="Book Antiqua" w:cs="Book Antiqua"/>
        </w:rPr>
        <w:t>Benhattar</w:t>
      </w:r>
      <w:proofErr w:type="spellEnd"/>
      <w:r w:rsidRPr="002D0F3F">
        <w:rPr>
          <w:rFonts w:ascii="Book Antiqua" w:eastAsia="Book Antiqua" w:hAnsi="Book Antiqua" w:cs="Book Antiqua"/>
        </w:rPr>
        <w:t xml:space="preserve"> J, Losi L, Lee JQ, Wang ST, Clarke PA, Bell S, Quirke P, Bubb VJ, Piris J, Cruickshank NR, Morton D, Fox JC, Al-Mulla F, Lees N, Hall CN, </w:t>
      </w:r>
      <w:proofErr w:type="spellStart"/>
      <w:r w:rsidRPr="002D0F3F">
        <w:rPr>
          <w:rFonts w:ascii="Book Antiqua" w:eastAsia="Book Antiqua" w:hAnsi="Book Antiqua" w:cs="Book Antiqua"/>
        </w:rPr>
        <w:t>Snary</w:t>
      </w:r>
      <w:proofErr w:type="spellEnd"/>
      <w:r w:rsidRPr="002D0F3F">
        <w:rPr>
          <w:rFonts w:ascii="Book Antiqua" w:eastAsia="Book Antiqua" w:hAnsi="Book Antiqua" w:cs="Book Antiqua"/>
        </w:rPr>
        <w:t xml:space="preserve"> D, Wilkinson K, Dillon D, Costa J, </w:t>
      </w:r>
      <w:proofErr w:type="spellStart"/>
      <w:r w:rsidRPr="002D0F3F">
        <w:rPr>
          <w:rFonts w:ascii="Book Antiqua" w:eastAsia="Book Antiqua" w:hAnsi="Book Antiqua" w:cs="Book Antiqua"/>
        </w:rPr>
        <w:t>Pricolo</w:t>
      </w:r>
      <w:proofErr w:type="spellEnd"/>
      <w:r w:rsidRPr="002D0F3F">
        <w:rPr>
          <w:rFonts w:ascii="Book Antiqua" w:eastAsia="Book Antiqua" w:hAnsi="Book Antiqua" w:cs="Book Antiqua"/>
        </w:rPr>
        <w:t xml:space="preserve"> VE, Finkelstein SD, </w:t>
      </w:r>
      <w:proofErr w:type="spellStart"/>
      <w:r w:rsidRPr="002D0F3F">
        <w:rPr>
          <w:rFonts w:ascii="Book Antiqua" w:eastAsia="Book Antiqua" w:hAnsi="Book Antiqua" w:cs="Book Antiqua"/>
        </w:rPr>
        <w:t>Thebo</w:t>
      </w:r>
      <w:proofErr w:type="spellEnd"/>
      <w:r w:rsidRPr="002D0F3F">
        <w:rPr>
          <w:rFonts w:ascii="Book Antiqua" w:eastAsia="Book Antiqua" w:hAnsi="Book Antiqua" w:cs="Book Antiqua"/>
        </w:rPr>
        <w:t xml:space="preserve"> JS, </w:t>
      </w:r>
      <w:proofErr w:type="spellStart"/>
      <w:r w:rsidRPr="002D0F3F">
        <w:rPr>
          <w:rFonts w:ascii="Book Antiqua" w:eastAsia="Book Antiqua" w:hAnsi="Book Antiqua" w:cs="Book Antiqua"/>
        </w:rPr>
        <w:t>Senagore</w:t>
      </w:r>
      <w:proofErr w:type="spellEnd"/>
      <w:r w:rsidRPr="002D0F3F">
        <w:rPr>
          <w:rFonts w:ascii="Book Antiqua" w:eastAsia="Book Antiqua" w:hAnsi="Book Antiqua" w:cs="Book Antiqua"/>
        </w:rPr>
        <w:t xml:space="preserve"> AJ, Halter SA, Wadler S, Malik S, </w:t>
      </w:r>
      <w:proofErr w:type="spellStart"/>
      <w:r w:rsidRPr="002D0F3F">
        <w:rPr>
          <w:rFonts w:ascii="Book Antiqua" w:eastAsia="Book Antiqua" w:hAnsi="Book Antiqua" w:cs="Book Antiqua"/>
        </w:rPr>
        <w:t>Krtolica</w:t>
      </w:r>
      <w:proofErr w:type="spellEnd"/>
      <w:r w:rsidRPr="002D0F3F">
        <w:rPr>
          <w:rFonts w:ascii="Book Antiqua" w:eastAsia="Book Antiqua" w:hAnsi="Book Antiqua" w:cs="Book Antiqua"/>
        </w:rPr>
        <w:t xml:space="preserve"> K, </w:t>
      </w:r>
      <w:proofErr w:type="spellStart"/>
      <w:r w:rsidRPr="002D0F3F">
        <w:rPr>
          <w:rFonts w:ascii="Book Antiqua" w:eastAsia="Book Antiqua" w:hAnsi="Book Antiqua" w:cs="Book Antiqua"/>
        </w:rPr>
        <w:t>Urosevic</w:t>
      </w:r>
      <w:proofErr w:type="spellEnd"/>
      <w:r w:rsidRPr="002D0F3F">
        <w:rPr>
          <w:rFonts w:ascii="Book Antiqua" w:eastAsia="Book Antiqua" w:hAnsi="Book Antiqua" w:cs="Book Antiqua"/>
        </w:rPr>
        <w:t xml:space="preserve"> N. Kirsten </w:t>
      </w:r>
      <w:proofErr w:type="spellStart"/>
      <w:r w:rsidRPr="002D0F3F">
        <w:rPr>
          <w:rFonts w:ascii="Book Antiqua" w:eastAsia="Book Antiqua" w:hAnsi="Book Antiqua" w:cs="Book Antiqua"/>
        </w:rPr>
        <w:t>ras</w:t>
      </w:r>
      <w:proofErr w:type="spellEnd"/>
      <w:r w:rsidRPr="002D0F3F">
        <w:rPr>
          <w:rFonts w:ascii="Book Antiqua" w:eastAsia="Book Antiqua" w:hAnsi="Book Antiqua" w:cs="Book Antiqua"/>
        </w:rPr>
        <w:t xml:space="preserve"> mutations in patients with colorectal cancer: the 'RASCAL II' study. </w:t>
      </w:r>
      <w:r w:rsidRPr="002D0F3F">
        <w:rPr>
          <w:rFonts w:ascii="Book Antiqua" w:eastAsia="Book Antiqua" w:hAnsi="Book Antiqua" w:cs="Book Antiqua"/>
          <w:i/>
          <w:iCs/>
        </w:rPr>
        <w:t>Br J Cancer</w:t>
      </w:r>
      <w:r w:rsidRPr="002D0F3F">
        <w:rPr>
          <w:rFonts w:ascii="Book Antiqua" w:eastAsia="Book Antiqua" w:hAnsi="Book Antiqua" w:cs="Book Antiqua"/>
        </w:rPr>
        <w:t xml:space="preserve"> 2001; </w:t>
      </w:r>
      <w:r w:rsidRPr="002D0F3F">
        <w:rPr>
          <w:rFonts w:ascii="Book Antiqua" w:eastAsia="Book Antiqua" w:hAnsi="Book Antiqua" w:cs="Book Antiqua"/>
          <w:b/>
          <w:bCs/>
        </w:rPr>
        <w:t>85</w:t>
      </w:r>
      <w:r w:rsidRPr="002D0F3F">
        <w:rPr>
          <w:rFonts w:ascii="Book Antiqua" w:eastAsia="Book Antiqua" w:hAnsi="Book Antiqua" w:cs="Book Antiqua"/>
        </w:rPr>
        <w:t>: 692-696 [PMID: 11531254 DOI: 10.1054/bjoc.2001.1964]</w:t>
      </w:r>
    </w:p>
    <w:p w14:paraId="44E2B22B" w14:textId="77777777" w:rsidR="008E4C45" w:rsidRPr="002D0F3F" w:rsidRDefault="008E4C45" w:rsidP="002D0F3F">
      <w:pPr>
        <w:spacing w:line="360" w:lineRule="auto"/>
        <w:jc w:val="both"/>
        <w:rPr>
          <w:rFonts w:ascii="Book Antiqua" w:eastAsia="Book Antiqua" w:hAnsi="Book Antiqua" w:cs="Book Antiqua"/>
        </w:rPr>
      </w:pPr>
      <w:r w:rsidRPr="002D0F3F">
        <w:rPr>
          <w:rFonts w:ascii="Book Antiqua" w:eastAsia="Book Antiqua" w:hAnsi="Book Antiqua" w:cs="Book Antiqua"/>
        </w:rPr>
        <w:t xml:space="preserve">24 </w:t>
      </w:r>
      <w:r w:rsidRPr="002D0F3F">
        <w:rPr>
          <w:rFonts w:ascii="Book Antiqua" w:eastAsia="Book Antiqua" w:hAnsi="Book Antiqua" w:cs="Book Antiqua"/>
          <w:b/>
          <w:bCs/>
        </w:rPr>
        <w:t>Kwak MS</w:t>
      </w:r>
      <w:r w:rsidRPr="002D0F3F">
        <w:rPr>
          <w:rFonts w:ascii="Book Antiqua" w:eastAsia="Book Antiqua" w:hAnsi="Book Antiqua" w:cs="Book Antiqua"/>
        </w:rPr>
        <w:t xml:space="preserve">, Cha JM, Yoon JY, Jeon JW, Shin HP, Chang HJ, Kim HK, Joo KR, Lee JI. Prognostic value of KRAS codon 13 gene mutation for overall survival in colorectal cancer: Direct and indirect comparison meta-analysis. </w:t>
      </w:r>
      <w:r w:rsidRPr="002D0F3F">
        <w:rPr>
          <w:rFonts w:ascii="Book Antiqua" w:eastAsia="Book Antiqua" w:hAnsi="Book Antiqua" w:cs="Book Antiqua"/>
          <w:i/>
          <w:iCs/>
        </w:rPr>
        <w:t>Medicine (Baltimore)</w:t>
      </w:r>
      <w:r w:rsidRPr="002D0F3F">
        <w:rPr>
          <w:rFonts w:ascii="Book Antiqua" w:eastAsia="Book Antiqua" w:hAnsi="Book Antiqua" w:cs="Book Antiqua"/>
        </w:rPr>
        <w:t xml:space="preserve"> 2017; </w:t>
      </w:r>
      <w:r w:rsidRPr="002D0F3F">
        <w:rPr>
          <w:rFonts w:ascii="Book Antiqua" w:eastAsia="Book Antiqua" w:hAnsi="Book Antiqua" w:cs="Book Antiqua"/>
          <w:b/>
          <w:bCs/>
        </w:rPr>
        <w:t>96</w:t>
      </w:r>
      <w:r w:rsidRPr="002D0F3F">
        <w:rPr>
          <w:rFonts w:ascii="Book Antiqua" w:eastAsia="Book Antiqua" w:hAnsi="Book Antiqua" w:cs="Book Antiqua"/>
        </w:rPr>
        <w:t>: e7882 [PMID: 28858102 DOI: 10.1097/MD.0000000000007882]</w:t>
      </w:r>
    </w:p>
    <w:p w14:paraId="47D9F443" w14:textId="77777777" w:rsidR="008E4C45" w:rsidRPr="002D0F3F" w:rsidRDefault="008E4C45" w:rsidP="002D0F3F">
      <w:pPr>
        <w:spacing w:line="360" w:lineRule="auto"/>
        <w:jc w:val="both"/>
        <w:rPr>
          <w:rFonts w:ascii="Book Antiqua" w:eastAsia="Book Antiqua" w:hAnsi="Book Antiqua" w:cs="Book Antiqua"/>
        </w:rPr>
      </w:pPr>
      <w:r w:rsidRPr="002D0F3F">
        <w:rPr>
          <w:rFonts w:ascii="Book Antiqua" w:eastAsia="Book Antiqua" w:hAnsi="Book Antiqua" w:cs="Book Antiqua"/>
        </w:rPr>
        <w:t xml:space="preserve">25 </w:t>
      </w:r>
      <w:r w:rsidRPr="002D0F3F">
        <w:rPr>
          <w:rFonts w:ascii="Book Antiqua" w:eastAsia="Book Antiqua" w:hAnsi="Book Antiqua" w:cs="Book Antiqua"/>
          <w:b/>
          <w:bCs/>
        </w:rPr>
        <w:t>Chen J</w:t>
      </w:r>
      <w:r w:rsidRPr="002D0F3F">
        <w:rPr>
          <w:rFonts w:ascii="Book Antiqua" w:eastAsia="Book Antiqua" w:hAnsi="Book Antiqua" w:cs="Book Antiqua"/>
        </w:rPr>
        <w:t xml:space="preserve">, Ye Y, Sun H, Shi G. Association between KRAS codon 13 mutations and clinical response to anti-EGFR treatment in patients with metastatic colorectal cancer: results from a meta-analysis. </w:t>
      </w:r>
      <w:r w:rsidRPr="002D0F3F">
        <w:rPr>
          <w:rFonts w:ascii="Book Antiqua" w:eastAsia="Book Antiqua" w:hAnsi="Book Antiqua" w:cs="Book Antiqua"/>
          <w:i/>
          <w:iCs/>
        </w:rPr>
        <w:t xml:space="preserve">Cancer </w:t>
      </w:r>
      <w:proofErr w:type="spellStart"/>
      <w:r w:rsidRPr="002D0F3F">
        <w:rPr>
          <w:rFonts w:ascii="Book Antiqua" w:eastAsia="Book Antiqua" w:hAnsi="Book Antiqua" w:cs="Book Antiqua"/>
          <w:i/>
          <w:iCs/>
        </w:rPr>
        <w:t>Chemother</w:t>
      </w:r>
      <w:proofErr w:type="spellEnd"/>
      <w:r w:rsidRPr="002D0F3F">
        <w:rPr>
          <w:rFonts w:ascii="Book Antiqua" w:eastAsia="Book Antiqua" w:hAnsi="Book Antiqua" w:cs="Book Antiqua"/>
          <w:i/>
          <w:iCs/>
        </w:rPr>
        <w:t xml:space="preserve"> </w:t>
      </w:r>
      <w:proofErr w:type="spellStart"/>
      <w:r w:rsidRPr="002D0F3F">
        <w:rPr>
          <w:rFonts w:ascii="Book Antiqua" w:eastAsia="Book Antiqua" w:hAnsi="Book Antiqua" w:cs="Book Antiqua"/>
          <w:i/>
          <w:iCs/>
        </w:rPr>
        <w:t>Pharmacol</w:t>
      </w:r>
      <w:proofErr w:type="spellEnd"/>
      <w:r w:rsidRPr="002D0F3F">
        <w:rPr>
          <w:rFonts w:ascii="Book Antiqua" w:eastAsia="Book Antiqua" w:hAnsi="Book Antiqua" w:cs="Book Antiqua"/>
        </w:rPr>
        <w:t xml:space="preserve"> 2013; </w:t>
      </w:r>
      <w:r w:rsidRPr="002D0F3F">
        <w:rPr>
          <w:rFonts w:ascii="Book Antiqua" w:eastAsia="Book Antiqua" w:hAnsi="Book Antiqua" w:cs="Book Antiqua"/>
          <w:b/>
          <w:bCs/>
        </w:rPr>
        <w:t>71</w:t>
      </w:r>
      <w:r w:rsidRPr="002D0F3F">
        <w:rPr>
          <w:rFonts w:ascii="Book Antiqua" w:eastAsia="Book Antiqua" w:hAnsi="Book Antiqua" w:cs="Book Antiqua"/>
        </w:rPr>
        <w:t>: 265-272 [PMID: 23090619 DOI: 10.1007/s00280-012-2005-9]</w:t>
      </w:r>
    </w:p>
    <w:p w14:paraId="0F7C839D" w14:textId="77777777" w:rsidR="008E4C45" w:rsidRPr="002D0F3F" w:rsidRDefault="008E4C45" w:rsidP="002D0F3F">
      <w:pPr>
        <w:spacing w:line="360" w:lineRule="auto"/>
        <w:jc w:val="both"/>
        <w:rPr>
          <w:rFonts w:ascii="Book Antiqua" w:eastAsia="Book Antiqua" w:hAnsi="Book Antiqua" w:cs="Book Antiqua"/>
        </w:rPr>
      </w:pPr>
      <w:r w:rsidRPr="002D0F3F">
        <w:rPr>
          <w:rFonts w:ascii="Book Antiqua" w:eastAsia="Book Antiqua" w:hAnsi="Book Antiqua" w:cs="Book Antiqua"/>
        </w:rPr>
        <w:lastRenderedPageBreak/>
        <w:t xml:space="preserve">26 </w:t>
      </w:r>
      <w:proofErr w:type="spellStart"/>
      <w:r w:rsidRPr="002D0F3F">
        <w:rPr>
          <w:rFonts w:ascii="Book Antiqua" w:eastAsia="Book Antiqua" w:hAnsi="Book Antiqua" w:cs="Book Antiqua"/>
          <w:b/>
          <w:bCs/>
        </w:rPr>
        <w:t>Cionca</w:t>
      </w:r>
      <w:proofErr w:type="spellEnd"/>
      <w:r w:rsidRPr="002D0F3F">
        <w:rPr>
          <w:rFonts w:ascii="Book Antiqua" w:eastAsia="Book Antiqua" w:hAnsi="Book Antiqua" w:cs="Book Antiqua"/>
          <w:b/>
          <w:bCs/>
        </w:rPr>
        <w:t xml:space="preserve"> FL</w:t>
      </w:r>
      <w:r w:rsidRPr="002D0F3F">
        <w:rPr>
          <w:rFonts w:ascii="Book Antiqua" w:eastAsia="Book Antiqua" w:hAnsi="Book Antiqua" w:cs="Book Antiqua"/>
        </w:rPr>
        <w:t xml:space="preserve">, </w:t>
      </w:r>
      <w:proofErr w:type="spellStart"/>
      <w:r w:rsidRPr="002D0F3F">
        <w:rPr>
          <w:rFonts w:ascii="Book Antiqua" w:eastAsia="Book Antiqua" w:hAnsi="Book Antiqua" w:cs="Book Antiqua"/>
        </w:rPr>
        <w:t>Dobre</w:t>
      </w:r>
      <w:proofErr w:type="spellEnd"/>
      <w:r w:rsidRPr="002D0F3F">
        <w:rPr>
          <w:rFonts w:ascii="Book Antiqua" w:eastAsia="Book Antiqua" w:hAnsi="Book Antiqua" w:cs="Book Antiqua"/>
        </w:rPr>
        <w:t xml:space="preserve"> M, Dobrea CM, Iosif CI, Comănescu MV, Ardeleanu CM. Mutational status of KRAS and MMR genes in a series of colorectal carcinoma cases. </w:t>
      </w:r>
      <w:r w:rsidRPr="002D0F3F">
        <w:rPr>
          <w:rFonts w:ascii="Book Antiqua" w:eastAsia="Book Antiqua" w:hAnsi="Book Antiqua" w:cs="Book Antiqua"/>
          <w:i/>
          <w:iCs/>
        </w:rPr>
        <w:t xml:space="preserve">Rom J </w:t>
      </w:r>
      <w:proofErr w:type="spellStart"/>
      <w:r w:rsidRPr="002D0F3F">
        <w:rPr>
          <w:rFonts w:ascii="Book Antiqua" w:eastAsia="Book Antiqua" w:hAnsi="Book Antiqua" w:cs="Book Antiqua"/>
          <w:i/>
          <w:iCs/>
        </w:rPr>
        <w:t>Morphol</w:t>
      </w:r>
      <w:proofErr w:type="spellEnd"/>
      <w:r w:rsidRPr="002D0F3F">
        <w:rPr>
          <w:rFonts w:ascii="Book Antiqua" w:eastAsia="Book Antiqua" w:hAnsi="Book Antiqua" w:cs="Book Antiqua"/>
          <w:i/>
          <w:iCs/>
        </w:rPr>
        <w:t xml:space="preserve"> </w:t>
      </w:r>
      <w:proofErr w:type="spellStart"/>
      <w:r w:rsidRPr="002D0F3F">
        <w:rPr>
          <w:rFonts w:ascii="Book Antiqua" w:eastAsia="Book Antiqua" w:hAnsi="Book Antiqua" w:cs="Book Antiqua"/>
          <w:i/>
          <w:iCs/>
        </w:rPr>
        <w:t>Embryol</w:t>
      </w:r>
      <w:proofErr w:type="spellEnd"/>
      <w:r w:rsidRPr="002D0F3F">
        <w:rPr>
          <w:rFonts w:ascii="Book Antiqua" w:eastAsia="Book Antiqua" w:hAnsi="Book Antiqua" w:cs="Book Antiqua"/>
        </w:rPr>
        <w:t xml:space="preserve"> 2018; </w:t>
      </w:r>
      <w:r w:rsidRPr="002D0F3F">
        <w:rPr>
          <w:rFonts w:ascii="Book Antiqua" w:eastAsia="Book Antiqua" w:hAnsi="Book Antiqua" w:cs="Book Antiqua"/>
          <w:b/>
          <w:bCs/>
        </w:rPr>
        <w:t>59</w:t>
      </w:r>
      <w:r w:rsidRPr="002D0F3F">
        <w:rPr>
          <w:rFonts w:ascii="Book Antiqua" w:eastAsia="Book Antiqua" w:hAnsi="Book Antiqua" w:cs="Book Antiqua"/>
        </w:rPr>
        <w:t>: 121-129 [PMID: 29940619]</w:t>
      </w:r>
    </w:p>
    <w:p w14:paraId="36D1C646" w14:textId="77777777" w:rsidR="008E4C45" w:rsidRPr="002D0F3F" w:rsidRDefault="008E4C45" w:rsidP="002D0F3F">
      <w:pPr>
        <w:spacing w:line="360" w:lineRule="auto"/>
        <w:jc w:val="both"/>
        <w:rPr>
          <w:rFonts w:ascii="Book Antiqua" w:eastAsia="Book Antiqua" w:hAnsi="Book Antiqua" w:cs="Book Antiqua"/>
        </w:rPr>
      </w:pPr>
      <w:r w:rsidRPr="002D0F3F">
        <w:rPr>
          <w:rFonts w:ascii="Book Antiqua" w:eastAsia="Book Antiqua" w:hAnsi="Book Antiqua" w:cs="Book Antiqua"/>
        </w:rPr>
        <w:t xml:space="preserve">27 </w:t>
      </w:r>
      <w:proofErr w:type="spellStart"/>
      <w:r w:rsidRPr="002D0F3F">
        <w:rPr>
          <w:rFonts w:ascii="Book Antiqua" w:eastAsia="Book Antiqua" w:hAnsi="Book Antiqua" w:cs="Book Antiqua"/>
          <w:b/>
          <w:bCs/>
        </w:rPr>
        <w:t>Tsilimigras</w:t>
      </w:r>
      <w:proofErr w:type="spellEnd"/>
      <w:r w:rsidRPr="002D0F3F">
        <w:rPr>
          <w:rFonts w:ascii="Book Antiqua" w:eastAsia="Book Antiqua" w:hAnsi="Book Antiqua" w:cs="Book Antiqua"/>
          <w:b/>
          <w:bCs/>
        </w:rPr>
        <w:t xml:space="preserve"> DI</w:t>
      </w:r>
      <w:r w:rsidRPr="002D0F3F">
        <w:rPr>
          <w:rFonts w:ascii="Book Antiqua" w:eastAsia="Book Antiqua" w:hAnsi="Book Antiqua" w:cs="Book Antiqua"/>
        </w:rPr>
        <w:t xml:space="preserve">, </w:t>
      </w:r>
      <w:proofErr w:type="spellStart"/>
      <w:r w:rsidRPr="002D0F3F">
        <w:rPr>
          <w:rFonts w:ascii="Book Antiqua" w:eastAsia="Book Antiqua" w:hAnsi="Book Antiqua" w:cs="Book Antiqua"/>
        </w:rPr>
        <w:t>Ntanasis</w:t>
      </w:r>
      <w:proofErr w:type="spellEnd"/>
      <w:r w:rsidRPr="002D0F3F">
        <w:rPr>
          <w:rFonts w:ascii="Book Antiqua" w:eastAsia="Book Antiqua" w:hAnsi="Book Antiqua" w:cs="Book Antiqua"/>
        </w:rPr>
        <w:t xml:space="preserve">-Stathopoulos I, </w:t>
      </w:r>
      <w:proofErr w:type="spellStart"/>
      <w:r w:rsidRPr="002D0F3F">
        <w:rPr>
          <w:rFonts w:ascii="Book Antiqua" w:eastAsia="Book Antiqua" w:hAnsi="Book Antiqua" w:cs="Book Antiqua"/>
        </w:rPr>
        <w:t>Bagante</w:t>
      </w:r>
      <w:proofErr w:type="spellEnd"/>
      <w:r w:rsidRPr="002D0F3F">
        <w:rPr>
          <w:rFonts w:ascii="Book Antiqua" w:eastAsia="Book Antiqua" w:hAnsi="Book Antiqua" w:cs="Book Antiqua"/>
        </w:rPr>
        <w:t xml:space="preserve"> F, </w:t>
      </w:r>
      <w:proofErr w:type="spellStart"/>
      <w:r w:rsidRPr="002D0F3F">
        <w:rPr>
          <w:rFonts w:ascii="Book Antiqua" w:eastAsia="Book Antiqua" w:hAnsi="Book Antiqua" w:cs="Book Antiqua"/>
        </w:rPr>
        <w:t>Moris</w:t>
      </w:r>
      <w:proofErr w:type="spellEnd"/>
      <w:r w:rsidRPr="002D0F3F">
        <w:rPr>
          <w:rFonts w:ascii="Book Antiqua" w:eastAsia="Book Antiqua" w:hAnsi="Book Antiqua" w:cs="Book Antiqua"/>
        </w:rPr>
        <w:t xml:space="preserve"> D, Cloyd J, Spartalis E, Pawlik TM. Clinical significance and prognostic relevance of KRAS, BRAF, PI3K and TP53 genetic mutation analysis for </w:t>
      </w:r>
      <w:proofErr w:type="spellStart"/>
      <w:r w:rsidRPr="002D0F3F">
        <w:rPr>
          <w:rFonts w:ascii="Book Antiqua" w:eastAsia="Book Antiqua" w:hAnsi="Book Antiqua" w:cs="Book Antiqua"/>
        </w:rPr>
        <w:t>resectable</w:t>
      </w:r>
      <w:proofErr w:type="spellEnd"/>
      <w:r w:rsidRPr="002D0F3F">
        <w:rPr>
          <w:rFonts w:ascii="Book Antiqua" w:eastAsia="Book Antiqua" w:hAnsi="Book Antiqua" w:cs="Book Antiqua"/>
        </w:rPr>
        <w:t xml:space="preserve"> and unresectable colorectal liver metastases: A systematic review of the current evidence. </w:t>
      </w:r>
      <w:r w:rsidRPr="002D0F3F">
        <w:rPr>
          <w:rFonts w:ascii="Book Antiqua" w:eastAsia="Book Antiqua" w:hAnsi="Book Antiqua" w:cs="Book Antiqua"/>
          <w:i/>
          <w:iCs/>
        </w:rPr>
        <w:t>Surg Oncol</w:t>
      </w:r>
      <w:r w:rsidRPr="002D0F3F">
        <w:rPr>
          <w:rFonts w:ascii="Book Antiqua" w:eastAsia="Book Antiqua" w:hAnsi="Book Antiqua" w:cs="Book Antiqua"/>
        </w:rPr>
        <w:t xml:space="preserve"> 2018; </w:t>
      </w:r>
      <w:r w:rsidRPr="002D0F3F">
        <w:rPr>
          <w:rFonts w:ascii="Book Antiqua" w:eastAsia="Book Antiqua" w:hAnsi="Book Antiqua" w:cs="Book Antiqua"/>
          <w:b/>
          <w:bCs/>
        </w:rPr>
        <w:t>27</w:t>
      </w:r>
      <w:r w:rsidRPr="002D0F3F">
        <w:rPr>
          <w:rFonts w:ascii="Book Antiqua" w:eastAsia="Book Antiqua" w:hAnsi="Book Antiqua" w:cs="Book Antiqua"/>
        </w:rPr>
        <w:t>: 280-288 [PMID: 29937183 DOI: 10.1016/j.suronc.2018.05.012]</w:t>
      </w:r>
    </w:p>
    <w:p w14:paraId="28B033AA" w14:textId="77777777" w:rsidR="008E4C45" w:rsidRPr="002D0F3F" w:rsidRDefault="008E4C45" w:rsidP="002D0F3F">
      <w:pPr>
        <w:spacing w:line="360" w:lineRule="auto"/>
        <w:jc w:val="both"/>
        <w:rPr>
          <w:rFonts w:ascii="Book Antiqua" w:eastAsia="Book Antiqua" w:hAnsi="Book Antiqua" w:cs="Book Antiqua"/>
        </w:rPr>
      </w:pPr>
      <w:r w:rsidRPr="002D0F3F">
        <w:rPr>
          <w:rFonts w:ascii="Book Antiqua" w:eastAsia="Book Antiqua" w:hAnsi="Book Antiqua" w:cs="Book Antiqua"/>
        </w:rPr>
        <w:t xml:space="preserve">28 </w:t>
      </w:r>
      <w:r w:rsidRPr="002D0F3F">
        <w:rPr>
          <w:rFonts w:ascii="Book Antiqua" w:eastAsia="Book Antiqua" w:hAnsi="Book Antiqua" w:cs="Book Antiqua"/>
          <w:b/>
          <w:bCs/>
        </w:rPr>
        <w:t>Meguid RA</w:t>
      </w:r>
      <w:r w:rsidRPr="002D0F3F">
        <w:rPr>
          <w:rFonts w:ascii="Book Antiqua" w:eastAsia="Book Antiqua" w:hAnsi="Book Antiqua" w:cs="Book Antiqua"/>
        </w:rPr>
        <w:t xml:space="preserve">, Slidell MB, Wolfgang CL, Chang DC, Ahuja N. Is there a difference in survival between right- versus left-sided colon cancers? </w:t>
      </w:r>
      <w:r w:rsidRPr="002D0F3F">
        <w:rPr>
          <w:rFonts w:ascii="Book Antiqua" w:eastAsia="Book Antiqua" w:hAnsi="Book Antiqua" w:cs="Book Antiqua"/>
          <w:i/>
          <w:iCs/>
        </w:rPr>
        <w:t>Ann Surg Oncol</w:t>
      </w:r>
      <w:r w:rsidRPr="002D0F3F">
        <w:rPr>
          <w:rFonts w:ascii="Book Antiqua" w:eastAsia="Book Antiqua" w:hAnsi="Book Antiqua" w:cs="Book Antiqua"/>
        </w:rPr>
        <w:t xml:space="preserve"> 2008; </w:t>
      </w:r>
      <w:r w:rsidRPr="002D0F3F">
        <w:rPr>
          <w:rFonts w:ascii="Book Antiqua" w:eastAsia="Book Antiqua" w:hAnsi="Book Antiqua" w:cs="Book Antiqua"/>
          <w:b/>
          <w:bCs/>
        </w:rPr>
        <w:t>15</w:t>
      </w:r>
      <w:r w:rsidRPr="002D0F3F">
        <w:rPr>
          <w:rFonts w:ascii="Book Antiqua" w:eastAsia="Book Antiqua" w:hAnsi="Book Antiqua" w:cs="Book Antiqua"/>
        </w:rPr>
        <w:t>: 2388-2394 [PMID: 18622647 DOI: 10.1245/s10434-008-0015-y]</w:t>
      </w:r>
    </w:p>
    <w:p w14:paraId="0ABAB822" w14:textId="77777777" w:rsidR="008E4C45" w:rsidRPr="002D0F3F" w:rsidRDefault="008E4C45" w:rsidP="002D0F3F">
      <w:pPr>
        <w:spacing w:line="360" w:lineRule="auto"/>
        <w:jc w:val="both"/>
        <w:rPr>
          <w:rFonts w:ascii="Book Antiqua" w:eastAsia="Book Antiqua" w:hAnsi="Book Antiqua" w:cs="Book Antiqua"/>
        </w:rPr>
      </w:pPr>
      <w:r w:rsidRPr="002D0F3F">
        <w:rPr>
          <w:rFonts w:ascii="Book Antiqua" w:eastAsia="Book Antiqua" w:hAnsi="Book Antiqua" w:cs="Book Antiqua"/>
        </w:rPr>
        <w:t xml:space="preserve">29 </w:t>
      </w:r>
      <w:r w:rsidRPr="002D0F3F">
        <w:rPr>
          <w:rFonts w:ascii="Book Antiqua" w:eastAsia="Book Antiqua" w:hAnsi="Book Antiqua" w:cs="Book Antiqua"/>
          <w:b/>
          <w:bCs/>
        </w:rPr>
        <w:t>Benedix F</w:t>
      </w:r>
      <w:r w:rsidRPr="002D0F3F">
        <w:rPr>
          <w:rFonts w:ascii="Book Antiqua" w:eastAsia="Book Antiqua" w:hAnsi="Book Antiqua" w:cs="Book Antiqua"/>
        </w:rPr>
        <w:t xml:space="preserve">, Kube R, Meyer F, Schmidt U, </w:t>
      </w:r>
      <w:proofErr w:type="spellStart"/>
      <w:r w:rsidRPr="002D0F3F">
        <w:rPr>
          <w:rFonts w:ascii="Book Antiqua" w:eastAsia="Book Antiqua" w:hAnsi="Book Antiqua" w:cs="Book Antiqua"/>
        </w:rPr>
        <w:t>Gastinger</w:t>
      </w:r>
      <w:proofErr w:type="spellEnd"/>
      <w:r w:rsidRPr="002D0F3F">
        <w:rPr>
          <w:rFonts w:ascii="Book Antiqua" w:eastAsia="Book Antiqua" w:hAnsi="Book Antiqua" w:cs="Book Antiqua"/>
        </w:rPr>
        <w:t xml:space="preserve"> I, Lippert H; Colon/Rectum Carcinomas (Primary Tumor) Study Group. Comparison of 17,641 patients with right- and left-sided colon cancer: differences in epidemiology, perioperative course, histology, and survival. </w:t>
      </w:r>
      <w:r w:rsidRPr="002D0F3F">
        <w:rPr>
          <w:rFonts w:ascii="Book Antiqua" w:eastAsia="Book Antiqua" w:hAnsi="Book Antiqua" w:cs="Book Antiqua"/>
          <w:i/>
          <w:iCs/>
        </w:rPr>
        <w:t>Dis Colon Rectum</w:t>
      </w:r>
      <w:r w:rsidRPr="002D0F3F">
        <w:rPr>
          <w:rFonts w:ascii="Book Antiqua" w:eastAsia="Book Antiqua" w:hAnsi="Book Antiqua" w:cs="Book Antiqua"/>
        </w:rPr>
        <w:t xml:space="preserve"> 2010; </w:t>
      </w:r>
      <w:r w:rsidRPr="002D0F3F">
        <w:rPr>
          <w:rFonts w:ascii="Book Antiqua" w:eastAsia="Book Antiqua" w:hAnsi="Book Antiqua" w:cs="Book Antiqua"/>
          <w:b/>
          <w:bCs/>
        </w:rPr>
        <w:t>53</w:t>
      </w:r>
      <w:r w:rsidRPr="002D0F3F">
        <w:rPr>
          <w:rFonts w:ascii="Book Antiqua" w:eastAsia="Book Antiqua" w:hAnsi="Book Antiqua" w:cs="Book Antiqua"/>
        </w:rPr>
        <w:t>: 57-64 [PMID: 20010352 DOI: 10.1007/DCR.0b013e3181c703a4]</w:t>
      </w:r>
    </w:p>
    <w:p w14:paraId="3836ACBF" w14:textId="77777777" w:rsidR="008E4C45" w:rsidRPr="002D0F3F" w:rsidRDefault="008E4C45" w:rsidP="002D0F3F">
      <w:pPr>
        <w:spacing w:line="360" w:lineRule="auto"/>
        <w:jc w:val="both"/>
        <w:rPr>
          <w:rFonts w:ascii="Book Antiqua" w:eastAsia="Book Antiqua" w:hAnsi="Book Antiqua" w:cs="Book Antiqua"/>
        </w:rPr>
      </w:pPr>
      <w:r w:rsidRPr="002D0F3F">
        <w:rPr>
          <w:rFonts w:ascii="Book Antiqua" w:eastAsia="Book Antiqua" w:hAnsi="Book Antiqua" w:cs="Book Antiqua"/>
        </w:rPr>
        <w:t xml:space="preserve">30 </w:t>
      </w:r>
      <w:r w:rsidRPr="002D0F3F">
        <w:rPr>
          <w:rFonts w:ascii="Book Antiqua" w:eastAsia="Book Antiqua" w:hAnsi="Book Antiqua" w:cs="Book Antiqua"/>
          <w:b/>
          <w:bCs/>
        </w:rPr>
        <w:t>Brulé SY</w:t>
      </w:r>
      <w:r w:rsidRPr="002D0F3F">
        <w:rPr>
          <w:rFonts w:ascii="Book Antiqua" w:eastAsia="Book Antiqua" w:hAnsi="Book Antiqua" w:cs="Book Antiqua"/>
        </w:rPr>
        <w:t xml:space="preserve">, Jonker DJ, </w:t>
      </w:r>
      <w:proofErr w:type="spellStart"/>
      <w:r w:rsidRPr="002D0F3F">
        <w:rPr>
          <w:rFonts w:ascii="Book Antiqua" w:eastAsia="Book Antiqua" w:hAnsi="Book Antiqua" w:cs="Book Antiqua"/>
        </w:rPr>
        <w:t>Karapetis</w:t>
      </w:r>
      <w:proofErr w:type="spellEnd"/>
      <w:r w:rsidRPr="002D0F3F">
        <w:rPr>
          <w:rFonts w:ascii="Book Antiqua" w:eastAsia="Book Antiqua" w:hAnsi="Book Antiqua" w:cs="Book Antiqua"/>
        </w:rPr>
        <w:t xml:space="preserve"> CS, O'Callaghan CJ, Moore MJ, Wong R, Tebbutt NC, Underhill C, Yip D, </w:t>
      </w:r>
      <w:proofErr w:type="spellStart"/>
      <w:r w:rsidRPr="002D0F3F">
        <w:rPr>
          <w:rFonts w:ascii="Book Antiqua" w:eastAsia="Book Antiqua" w:hAnsi="Book Antiqua" w:cs="Book Antiqua"/>
        </w:rPr>
        <w:t>Zalcberg</w:t>
      </w:r>
      <w:proofErr w:type="spellEnd"/>
      <w:r w:rsidRPr="002D0F3F">
        <w:rPr>
          <w:rFonts w:ascii="Book Antiqua" w:eastAsia="Book Antiqua" w:hAnsi="Book Antiqua" w:cs="Book Antiqua"/>
        </w:rPr>
        <w:t xml:space="preserve"> JR, Tu D, Goodwin RA. Location of colon cancer (right-sided versus left-sided) as a prognostic factor and a predictor of benefit from cetuximab in NCIC CO.17. </w:t>
      </w:r>
      <w:proofErr w:type="spellStart"/>
      <w:r w:rsidRPr="002D0F3F">
        <w:rPr>
          <w:rFonts w:ascii="Book Antiqua" w:eastAsia="Book Antiqua" w:hAnsi="Book Antiqua" w:cs="Book Antiqua"/>
          <w:i/>
          <w:iCs/>
        </w:rPr>
        <w:t>Eur</w:t>
      </w:r>
      <w:proofErr w:type="spellEnd"/>
      <w:r w:rsidRPr="002D0F3F">
        <w:rPr>
          <w:rFonts w:ascii="Book Antiqua" w:eastAsia="Book Antiqua" w:hAnsi="Book Antiqua" w:cs="Book Antiqua"/>
          <w:i/>
          <w:iCs/>
        </w:rPr>
        <w:t xml:space="preserve"> J Cancer</w:t>
      </w:r>
      <w:r w:rsidRPr="002D0F3F">
        <w:rPr>
          <w:rFonts w:ascii="Book Antiqua" w:eastAsia="Book Antiqua" w:hAnsi="Book Antiqua" w:cs="Book Antiqua"/>
        </w:rPr>
        <w:t xml:space="preserve"> 2015; </w:t>
      </w:r>
      <w:r w:rsidRPr="002D0F3F">
        <w:rPr>
          <w:rFonts w:ascii="Book Antiqua" w:eastAsia="Book Antiqua" w:hAnsi="Book Antiqua" w:cs="Book Antiqua"/>
          <w:b/>
          <w:bCs/>
        </w:rPr>
        <w:t>51</w:t>
      </w:r>
      <w:r w:rsidRPr="002D0F3F">
        <w:rPr>
          <w:rFonts w:ascii="Book Antiqua" w:eastAsia="Book Antiqua" w:hAnsi="Book Antiqua" w:cs="Book Antiqua"/>
        </w:rPr>
        <w:t>: 1405-1414 [PMID: 25979833 DOI: 10.1016/j.ejca.2015.03.015]</w:t>
      </w:r>
    </w:p>
    <w:p w14:paraId="248DDE4D" w14:textId="77777777" w:rsidR="008E4C45" w:rsidRPr="002D0F3F" w:rsidRDefault="008E4C45" w:rsidP="002D0F3F">
      <w:pPr>
        <w:spacing w:line="360" w:lineRule="auto"/>
        <w:jc w:val="both"/>
        <w:rPr>
          <w:rFonts w:ascii="Book Antiqua" w:eastAsia="Book Antiqua" w:hAnsi="Book Antiqua" w:cs="Book Antiqua"/>
        </w:rPr>
      </w:pPr>
      <w:r w:rsidRPr="002D0F3F">
        <w:rPr>
          <w:rFonts w:ascii="Book Antiqua" w:eastAsia="Book Antiqua" w:hAnsi="Book Antiqua" w:cs="Book Antiqua"/>
        </w:rPr>
        <w:t xml:space="preserve">31 </w:t>
      </w:r>
      <w:r w:rsidRPr="002D0F3F">
        <w:rPr>
          <w:rFonts w:ascii="Book Antiqua" w:eastAsia="Book Antiqua" w:hAnsi="Book Antiqua" w:cs="Book Antiqua"/>
          <w:b/>
          <w:bCs/>
        </w:rPr>
        <w:t>Elnatan J</w:t>
      </w:r>
      <w:r w:rsidRPr="002D0F3F">
        <w:rPr>
          <w:rFonts w:ascii="Book Antiqua" w:eastAsia="Book Antiqua" w:hAnsi="Book Antiqua" w:cs="Book Antiqua"/>
        </w:rPr>
        <w:t xml:space="preserve">, Goh HS, Smith DR. C-KI-RAS activation and the biological </w:t>
      </w:r>
      <w:proofErr w:type="spellStart"/>
      <w:r w:rsidRPr="002D0F3F">
        <w:rPr>
          <w:rFonts w:ascii="Book Antiqua" w:eastAsia="Book Antiqua" w:hAnsi="Book Antiqua" w:cs="Book Antiqua"/>
        </w:rPr>
        <w:t>behaviour</w:t>
      </w:r>
      <w:proofErr w:type="spellEnd"/>
      <w:r w:rsidRPr="002D0F3F">
        <w:rPr>
          <w:rFonts w:ascii="Book Antiqua" w:eastAsia="Book Antiqua" w:hAnsi="Book Antiqua" w:cs="Book Antiqua"/>
        </w:rPr>
        <w:t xml:space="preserve"> of proximal and distal colonic adenocarcinomas. </w:t>
      </w:r>
      <w:proofErr w:type="spellStart"/>
      <w:r w:rsidRPr="002D0F3F">
        <w:rPr>
          <w:rFonts w:ascii="Book Antiqua" w:eastAsia="Book Antiqua" w:hAnsi="Book Antiqua" w:cs="Book Antiqua"/>
          <w:i/>
          <w:iCs/>
        </w:rPr>
        <w:t>Eur</w:t>
      </w:r>
      <w:proofErr w:type="spellEnd"/>
      <w:r w:rsidRPr="002D0F3F">
        <w:rPr>
          <w:rFonts w:ascii="Book Antiqua" w:eastAsia="Book Antiqua" w:hAnsi="Book Antiqua" w:cs="Book Antiqua"/>
          <w:i/>
          <w:iCs/>
        </w:rPr>
        <w:t xml:space="preserve"> J Cancer</w:t>
      </w:r>
      <w:r w:rsidRPr="002D0F3F">
        <w:rPr>
          <w:rFonts w:ascii="Book Antiqua" w:eastAsia="Book Antiqua" w:hAnsi="Book Antiqua" w:cs="Book Antiqua"/>
        </w:rPr>
        <w:t xml:space="preserve"> 1996; </w:t>
      </w:r>
      <w:r w:rsidRPr="002D0F3F">
        <w:rPr>
          <w:rFonts w:ascii="Book Antiqua" w:eastAsia="Book Antiqua" w:hAnsi="Book Antiqua" w:cs="Book Antiqua"/>
          <w:b/>
          <w:bCs/>
        </w:rPr>
        <w:t>32A</w:t>
      </w:r>
      <w:r w:rsidRPr="002D0F3F">
        <w:rPr>
          <w:rFonts w:ascii="Book Antiqua" w:eastAsia="Book Antiqua" w:hAnsi="Book Antiqua" w:cs="Book Antiqua"/>
        </w:rPr>
        <w:t>: 491-497 [PMID: 8814697 DOI: 10.1016/0959-8049(95)00567-6]</w:t>
      </w:r>
    </w:p>
    <w:p w14:paraId="7195EB50" w14:textId="77777777" w:rsidR="008E4C45" w:rsidRPr="002D0F3F" w:rsidRDefault="008E4C45" w:rsidP="002D0F3F">
      <w:pPr>
        <w:spacing w:line="360" w:lineRule="auto"/>
        <w:jc w:val="both"/>
        <w:rPr>
          <w:rFonts w:ascii="Book Antiqua" w:eastAsia="Book Antiqua" w:hAnsi="Book Antiqua" w:cs="Book Antiqua"/>
        </w:rPr>
      </w:pPr>
      <w:r w:rsidRPr="002D0F3F">
        <w:rPr>
          <w:rFonts w:ascii="Book Antiqua" w:eastAsia="Book Antiqua" w:hAnsi="Book Antiqua" w:cs="Book Antiqua"/>
        </w:rPr>
        <w:t xml:space="preserve">32 </w:t>
      </w:r>
      <w:r w:rsidRPr="002D0F3F">
        <w:rPr>
          <w:rFonts w:ascii="Book Antiqua" w:eastAsia="Book Antiqua" w:hAnsi="Book Antiqua" w:cs="Book Antiqua"/>
          <w:b/>
          <w:bCs/>
        </w:rPr>
        <w:t>Hu J</w:t>
      </w:r>
      <w:r w:rsidRPr="002D0F3F">
        <w:rPr>
          <w:rFonts w:ascii="Book Antiqua" w:eastAsia="Book Antiqua" w:hAnsi="Book Antiqua" w:cs="Book Antiqua"/>
        </w:rPr>
        <w:t xml:space="preserve">, Yan WY, Xie L, Cheng L, Yang M, Li L, Shi J, Liu BR, Qian XP. Coexistence of MSI with KRAS mutation is associated with worse prognosis in colorectal cancer. </w:t>
      </w:r>
      <w:r w:rsidRPr="002D0F3F">
        <w:rPr>
          <w:rFonts w:ascii="Book Antiqua" w:eastAsia="Book Antiqua" w:hAnsi="Book Antiqua" w:cs="Book Antiqua"/>
          <w:i/>
          <w:iCs/>
        </w:rPr>
        <w:t>Medicine (Baltimore)</w:t>
      </w:r>
      <w:r w:rsidRPr="002D0F3F">
        <w:rPr>
          <w:rFonts w:ascii="Book Antiqua" w:eastAsia="Book Antiqua" w:hAnsi="Book Antiqua" w:cs="Book Antiqua"/>
        </w:rPr>
        <w:t xml:space="preserve"> 2016; </w:t>
      </w:r>
      <w:r w:rsidRPr="002D0F3F">
        <w:rPr>
          <w:rFonts w:ascii="Book Antiqua" w:eastAsia="Book Antiqua" w:hAnsi="Book Antiqua" w:cs="Book Antiqua"/>
          <w:b/>
          <w:bCs/>
        </w:rPr>
        <w:t>95</w:t>
      </w:r>
      <w:r w:rsidRPr="002D0F3F">
        <w:rPr>
          <w:rFonts w:ascii="Book Antiqua" w:eastAsia="Book Antiqua" w:hAnsi="Book Antiqua" w:cs="Book Antiqua"/>
        </w:rPr>
        <w:t>: e5649 [PMID: 27977612 DOI: 10.1097/MD.0000000000005649]</w:t>
      </w:r>
    </w:p>
    <w:p w14:paraId="1F7156DF" w14:textId="77777777" w:rsidR="008E4C45" w:rsidRPr="002D0F3F" w:rsidRDefault="008E4C45" w:rsidP="002D0F3F">
      <w:pPr>
        <w:spacing w:line="360" w:lineRule="auto"/>
        <w:jc w:val="both"/>
        <w:rPr>
          <w:rFonts w:ascii="Book Antiqua" w:eastAsia="Book Antiqua" w:hAnsi="Book Antiqua" w:cs="Book Antiqua"/>
        </w:rPr>
      </w:pPr>
      <w:r w:rsidRPr="002D0F3F">
        <w:rPr>
          <w:rFonts w:ascii="Book Antiqua" w:eastAsia="Book Antiqua" w:hAnsi="Book Antiqua" w:cs="Book Antiqua"/>
        </w:rPr>
        <w:t xml:space="preserve">33 </w:t>
      </w:r>
      <w:r w:rsidRPr="002D0F3F">
        <w:rPr>
          <w:rFonts w:ascii="Book Antiqua" w:eastAsia="Book Antiqua" w:hAnsi="Book Antiqua" w:cs="Book Antiqua"/>
          <w:b/>
          <w:bCs/>
        </w:rPr>
        <w:t>Nash GM</w:t>
      </w:r>
      <w:r w:rsidRPr="002D0F3F">
        <w:rPr>
          <w:rFonts w:ascii="Book Antiqua" w:eastAsia="Book Antiqua" w:hAnsi="Book Antiqua" w:cs="Book Antiqua"/>
        </w:rPr>
        <w:t xml:space="preserve">, Gimbel M, Cohen AM, Zeng ZS, Ndubuisi MI, Nathanson DR, Ott J, Barany F, Paty PB. KRAS mutation and microsatellite instability: two genetic markers of early </w:t>
      </w:r>
      <w:r w:rsidRPr="002D0F3F">
        <w:rPr>
          <w:rFonts w:ascii="Book Antiqua" w:eastAsia="Book Antiqua" w:hAnsi="Book Antiqua" w:cs="Book Antiqua"/>
        </w:rPr>
        <w:lastRenderedPageBreak/>
        <w:t xml:space="preserve">tumor development that influence the prognosis of colorectal cancer. </w:t>
      </w:r>
      <w:r w:rsidRPr="002D0F3F">
        <w:rPr>
          <w:rFonts w:ascii="Book Antiqua" w:eastAsia="Book Antiqua" w:hAnsi="Book Antiqua" w:cs="Book Antiqua"/>
          <w:i/>
          <w:iCs/>
        </w:rPr>
        <w:t>Ann Surg Oncol</w:t>
      </w:r>
      <w:r w:rsidRPr="002D0F3F">
        <w:rPr>
          <w:rFonts w:ascii="Book Antiqua" w:eastAsia="Book Antiqua" w:hAnsi="Book Antiqua" w:cs="Book Antiqua"/>
        </w:rPr>
        <w:t xml:space="preserve"> 2010; </w:t>
      </w:r>
      <w:r w:rsidRPr="002D0F3F">
        <w:rPr>
          <w:rFonts w:ascii="Book Antiqua" w:eastAsia="Book Antiqua" w:hAnsi="Book Antiqua" w:cs="Book Antiqua"/>
          <w:b/>
          <w:bCs/>
        </w:rPr>
        <w:t>17</w:t>
      </w:r>
      <w:r w:rsidRPr="002D0F3F">
        <w:rPr>
          <w:rFonts w:ascii="Book Antiqua" w:eastAsia="Book Antiqua" w:hAnsi="Book Antiqua" w:cs="Book Antiqua"/>
        </w:rPr>
        <w:t>: 416-424 [PMID: 19813061 DOI: 10.1245/s10434-009-0713-0]</w:t>
      </w:r>
    </w:p>
    <w:p w14:paraId="5A1E77C3" w14:textId="77777777" w:rsidR="008E4C45" w:rsidRPr="002D0F3F" w:rsidRDefault="008E4C45" w:rsidP="002D0F3F">
      <w:pPr>
        <w:spacing w:line="360" w:lineRule="auto"/>
        <w:jc w:val="both"/>
        <w:rPr>
          <w:rFonts w:ascii="Book Antiqua" w:eastAsia="Book Antiqua" w:hAnsi="Book Antiqua" w:cs="Book Antiqua"/>
        </w:rPr>
      </w:pPr>
      <w:r w:rsidRPr="002D0F3F">
        <w:rPr>
          <w:rFonts w:ascii="Book Antiqua" w:eastAsia="Book Antiqua" w:hAnsi="Book Antiqua" w:cs="Book Antiqua"/>
        </w:rPr>
        <w:t xml:space="preserve">34 </w:t>
      </w:r>
      <w:r w:rsidRPr="002D0F3F">
        <w:rPr>
          <w:rFonts w:ascii="Book Antiqua" w:eastAsia="Book Antiqua" w:hAnsi="Book Antiqua" w:cs="Book Antiqua"/>
          <w:b/>
          <w:bCs/>
        </w:rPr>
        <w:t>Lin CC</w:t>
      </w:r>
      <w:r w:rsidRPr="002D0F3F">
        <w:rPr>
          <w:rFonts w:ascii="Book Antiqua" w:eastAsia="Book Antiqua" w:hAnsi="Book Antiqua" w:cs="Book Antiqua"/>
        </w:rPr>
        <w:t xml:space="preserve">, Lin JK, Lin TC, Chen WS, Yang SH, Wang HS, Lan YT, Jiang JK, Yang MH, Chang SC. The prognostic role of microsatellite instability, codon-specific KRAS, and BRAF mutations in colon cancer. </w:t>
      </w:r>
      <w:r w:rsidRPr="002D0F3F">
        <w:rPr>
          <w:rFonts w:ascii="Book Antiqua" w:eastAsia="Book Antiqua" w:hAnsi="Book Antiqua" w:cs="Book Antiqua"/>
          <w:i/>
          <w:iCs/>
        </w:rPr>
        <w:t>J Surg Oncol</w:t>
      </w:r>
      <w:r w:rsidRPr="002D0F3F">
        <w:rPr>
          <w:rFonts w:ascii="Book Antiqua" w:eastAsia="Book Antiqua" w:hAnsi="Book Antiqua" w:cs="Book Antiqua"/>
        </w:rPr>
        <w:t xml:space="preserve"> 2014; </w:t>
      </w:r>
      <w:r w:rsidRPr="002D0F3F">
        <w:rPr>
          <w:rFonts w:ascii="Book Antiqua" w:eastAsia="Book Antiqua" w:hAnsi="Book Antiqua" w:cs="Book Antiqua"/>
          <w:b/>
          <w:bCs/>
        </w:rPr>
        <w:t>110</w:t>
      </w:r>
      <w:r w:rsidRPr="002D0F3F">
        <w:rPr>
          <w:rFonts w:ascii="Book Antiqua" w:eastAsia="Book Antiqua" w:hAnsi="Book Antiqua" w:cs="Book Antiqua"/>
        </w:rPr>
        <w:t>: 451-457 [PMID: 24964758 DOI: 10.1002/jso.23675]</w:t>
      </w:r>
    </w:p>
    <w:p w14:paraId="5DE54A02" w14:textId="77777777" w:rsidR="008E4C45" w:rsidRPr="002D0F3F" w:rsidRDefault="008E4C45" w:rsidP="002D0F3F">
      <w:pPr>
        <w:spacing w:line="360" w:lineRule="auto"/>
        <w:jc w:val="both"/>
        <w:rPr>
          <w:rFonts w:ascii="Book Antiqua" w:eastAsia="Book Antiqua" w:hAnsi="Book Antiqua" w:cs="Book Antiqua"/>
        </w:rPr>
      </w:pPr>
      <w:r w:rsidRPr="002D0F3F">
        <w:rPr>
          <w:rFonts w:ascii="Book Antiqua" w:eastAsia="Book Antiqua" w:hAnsi="Book Antiqua" w:cs="Book Antiqua"/>
        </w:rPr>
        <w:t xml:space="preserve">35 </w:t>
      </w:r>
      <w:proofErr w:type="spellStart"/>
      <w:r w:rsidRPr="002D0F3F">
        <w:rPr>
          <w:rFonts w:ascii="Book Antiqua" w:eastAsia="Book Antiqua" w:hAnsi="Book Antiqua" w:cs="Book Antiqua"/>
          <w:b/>
          <w:bCs/>
        </w:rPr>
        <w:t>Taieb</w:t>
      </w:r>
      <w:proofErr w:type="spellEnd"/>
      <w:r w:rsidRPr="002D0F3F">
        <w:rPr>
          <w:rFonts w:ascii="Book Antiqua" w:eastAsia="Book Antiqua" w:hAnsi="Book Antiqua" w:cs="Book Antiqua"/>
          <w:b/>
          <w:bCs/>
        </w:rPr>
        <w:t xml:space="preserve"> J</w:t>
      </w:r>
      <w:r w:rsidRPr="002D0F3F">
        <w:rPr>
          <w:rFonts w:ascii="Book Antiqua" w:eastAsia="Book Antiqua" w:hAnsi="Book Antiqua" w:cs="Book Antiqua"/>
        </w:rPr>
        <w:t xml:space="preserve">, Le </w:t>
      </w:r>
      <w:proofErr w:type="spellStart"/>
      <w:r w:rsidRPr="002D0F3F">
        <w:rPr>
          <w:rFonts w:ascii="Book Antiqua" w:eastAsia="Book Antiqua" w:hAnsi="Book Antiqua" w:cs="Book Antiqua"/>
        </w:rPr>
        <w:t>Malicot</w:t>
      </w:r>
      <w:proofErr w:type="spellEnd"/>
      <w:r w:rsidRPr="002D0F3F">
        <w:rPr>
          <w:rFonts w:ascii="Book Antiqua" w:eastAsia="Book Antiqua" w:hAnsi="Book Antiqua" w:cs="Book Antiqua"/>
        </w:rPr>
        <w:t xml:space="preserve"> K, Shi Q, </w:t>
      </w:r>
      <w:proofErr w:type="spellStart"/>
      <w:r w:rsidRPr="002D0F3F">
        <w:rPr>
          <w:rFonts w:ascii="Book Antiqua" w:eastAsia="Book Antiqua" w:hAnsi="Book Antiqua" w:cs="Book Antiqua"/>
        </w:rPr>
        <w:t>Penault-Llorca</w:t>
      </w:r>
      <w:proofErr w:type="spellEnd"/>
      <w:r w:rsidRPr="002D0F3F">
        <w:rPr>
          <w:rFonts w:ascii="Book Antiqua" w:eastAsia="Book Antiqua" w:hAnsi="Book Antiqua" w:cs="Book Antiqua"/>
        </w:rPr>
        <w:t xml:space="preserve"> F, </w:t>
      </w:r>
      <w:proofErr w:type="spellStart"/>
      <w:r w:rsidRPr="002D0F3F">
        <w:rPr>
          <w:rFonts w:ascii="Book Antiqua" w:eastAsia="Book Antiqua" w:hAnsi="Book Antiqua" w:cs="Book Antiqua"/>
        </w:rPr>
        <w:t>Bouché</w:t>
      </w:r>
      <w:proofErr w:type="spellEnd"/>
      <w:r w:rsidRPr="002D0F3F">
        <w:rPr>
          <w:rFonts w:ascii="Book Antiqua" w:eastAsia="Book Antiqua" w:hAnsi="Book Antiqua" w:cs="Book Antiqua"/>
        </w:rPr>
        <w:t xml:space="preserve"> O, Tabernero J, Mini E, Goldberg RM, </w:t>
      </w:r>
      <w:proofErr w:type="spellStart"/>
      <w:r w:rsidRPr="002D0F3F">
        <w:rPr>
          <w:rFonts w:ascii="Book Antiqua" w:eastAsia="Book Antiqua" w:hAnsi="Book Antiqua" w:cs="Book Antiqua"/>
        </w:rPr>
        <w:t>Folprecht</w:t>
      </w:r>
      <w:proofErr w:type="spellEnd"/>
      <w:r w:rsidRPr="002D0F3F">
        <w:rPr>
          <w:rFonts w:ascii="Book Antiqua" w:eastAsia="Book Antiqua" w:hAnsi="Book Antiqua" w:cs="Book Antiqua"/>
        </w:rPr>
        <w:t xml:space="preserve"> G, Luc Van Laethem J, Sargent DJ, Alberts SR, Emile JF, Laurent Puig P, Sinicrope FA. Prognostic Value of BRAF and KRAS Mutations in MSI and MSS Stage III Colon Cancer. </w:t>
      </w:r>
      <w:r w:rsidRPr="002D0F3F">
        <w:rPr>
          <w:rFonts w:ascii="Book Antiqua" w:eastAsia="Book Antiqua" w:hAnsi="Book Antiqua" w:cs="Book Antiqua"/>
          <w:i/>
          <w:iCs/>
        </w:rPr>
        <w:t>J Natl Cancer Inst</w:t>
      </w:r>
      <w:r w:rsidRPr="002D0F3F">
        <w:rPr>
          <w:rFonts w:ascii="Book Antiqua" w:eastAsia="Book Antiqua" w:hAnsi="Book Antiqua" w:cs="Book Antiqua"/>
        </w:rPr>
        <w:t xml:space="preserve"> 2017; </w:t>
      </w:r>
      <w:r w:rsidRPr="002D0F3F">
        <w:rPr>
          <w:rFonts w:ascii="Book Antiqua" w:eastAsia="Book Antiqua" w:hAnsi="Book Antiqua" w:cs="Book Antiqua"/>
          <w:b/>
          <w:bCs/>
        </w:rPr>
        <w:t>109</w:t>
      </w:r>
      <w:r w:rsidRPr="002D0F3F">
        <w:rPr>
          <w:rFonts w:ascii="Book Antiqua" w:eastAsia="Book Antiqua" w:hAnsi="Book Antiqua" w:cs="Book Antiqua"/>
        </w:rPr>
        <w:t xml:space="preserve"> [PMID: 28040692 DOI: 10.1093/</w:t>
      </w:r>
      <w:proofErr w:type="spellStart"/>
      <w:r w:rsidRPr="002D0F3F">
        <w:rPr>
          <w:rFonts w:ascii="Book Antiqua" w:eastAsia="Book Antiqua" w:hAnsi="Book Antiqua" w:cs="Book Antiqua"/>
        </w:rPr>
        <w:t>jnci</w:t>
      </w:r>
      <w:proofErr w:type="spellEnd"/>
      <w:r w:rsidRPr="002D0F3F">
        <w:rPr>
          <w:rFonts w:ascii="Book Antiqua" w:eastAsia="Book Antiqua" w:hAnsi="Book Antiqua" w:cs="Book Antiqua"/>
        </w:rPr>
        <w:t>/djw272]</w:t>
      </w:r>
    </w:p>
    <w:p w14:paraId="40550438" w14:textId="77777777" w:rsidR="008E4C45" w:rsidRPr="002D0F3F" w:rsidRDefault="008E4C45" w:rsidP="002D0F3F">
      <w:pPr>
        <w:spacing w:line="360" w:lineRule="auto"/>
        <w:jc w:val="both"/>
        <w:rPr>
          <w:rFonts w:ascii="Book Antiqua" w:eastAsia="Book Antiqua" w:hAnsi="Book Antiqua" w:cs="Book Antiqua"/>
        </w:rPr>
      </w:pPr>
      <w:r w:rsidRPr="002D0F3F">
        <w:rPr>
          <w:rFonts w:ascii="Book Antiqua" w:eastAsia="Book Antiqua" w:hAnsi="Book Antiqua" w:cs="Book Antiqua"/>
        </w:rPr>
        <w:t xml:space="preserve">36 </w:t>
      </w:r>
      <w:proofErr w:type="spellStart"/>
      <w:r w:rsidRPr="002D0F3F">
        <w:rPr>
          <w:rFonts w:ascii="Book Antiqua" w:eastAsia="Book Antiqua" w:hAnsi="Book Antiqua" w:cs="Book Antiqua"/>
          <w:b/>
          <w:bCs/>
        </w:rPr>
        <w:t>Nazemalhosseini-Mojarad</w:t>
      </w:r>
      <w:proofErr w:type="spellEnd"/>
      <w:r w:rsidRPr="002D0F3F">
        <w:rPr>
          <w:rFonts w:ascii="Book Antiqua" w:eastAsia="Book Antiqua" w:hAnsi="Book Antiqua" w:cs="Book Antiqua"/>
          <w:b/>
          <w:bCs/>
        </w:rPr>
        <w:t xml:space="preserve"> E</w:t>
      </w:r>
      <w:r w:rsidRPr="002D0F3F">
        <w:rPr>
          <w:rFonts w:ascii="Book Antiqua" w:eastAsia="Book Antiqua" w:hAnsi="Book Antiqua" w:cs="Book Antiqua"/>
        </w:rPr>
        <w:t xml:space="preserve">, </w:t>
      </w:r>
      <w:proofErr w:type="spellStart"/>
      <w:r w:rsidRPr="002D0F3F">
        <w:rPr>
          <w:rFonts w:ascii="Book Antiqua" w:eastAsia="Book Antiqua" w:hAnsi="Book Antiqua" w:cs="Book Antiqua"/>
        </w:rPr>
        <w:t>Kishani</w:t>
      </w:r>
      <w:proofErr w:type="spellEnd"/>
      <w:r w:rsidRPr="002D0F3F">
        <w:rPr>
          <w:rFonts w:ascii="Book Antiqua" w:eastAsia="Book Antiqua" w:hAnsi="Book Antiqua" w:cs="Book Antiqua"/>
        </w:rPr>
        <w:t xml:space="preserve"> Farahani R, </w:t>
      </w:r>
      <w:proofErr w:type="spellStart"/>
      <w:r w:rsidRPr="002D0F3F">
        <w:rPr>
          <w:rFonts w:ascii="Book Antiqua" w:eastAsia="Book Antiqua" w:hAnsi="Book Antiqua" w:cs="Book Antiqua"/>
        </w:rPr>
        <w:t>Mehrizi</w:t>
      </w:r>
      <w:proofErr w:type="spellEnd"/>
      <w:r w:rsidRPr="002D0F3F">
        <w:rPr>
          <w:rFonts w:ascii="Book Antiqua" w:eastAsia="Book Antiqua" w:hAnsi="Book Antiqua" w:cs="Book Antiqua"/>
        </w:rPr>
        <w:t xml:space="preserve"> M, </w:t>
      </w:r>
      <w:proofErr w:type="spellStart"/>
      <w:r w:rsidRPr="002D0F3F">
        <w:rPr>
          <w:rFonts w:ascii="Book Antiqua" w:eastAsia="Book Antiqua" w:hAnsi="Book Antiqua" w:cs="Book Antiqua"/>
        </w:rPr>
        <w:t>Baghaei</w:t>
      </w:r>
      <w:proofErr w:type="spellEnd"/>
      <w:r w:rsidRPr="002D0F3F">
        <w:rPr>
          <w:rFonts w:ascii="Book Antiqua" w:eastAsia="Book Antiqua" w:hAnsi="Book Antiqua" w:cs="Book Antiqua"/>
        </w:rPr>
        <w:t xml:space="preserve"> K, </w:t>
      </w:r>
      <w:proofErr w:type="spellStart"/>
      <w:r w:rsidRPr="002D0F3F">
        <w:rPr>
          <w:rFonts w:ascii="Book Antiqua" w:eastAsia="Book Antiqua" w:hAnsi="Book Antiqua" w:cs="Book Antiqua"/>
        </w:rPr>
        <w:t>Yaghoob</w:t>
      </w:r>
      <w:proofErr w:type="spellEnd"/>
      <w:r w:rsidRPr="002D0F3F">
        <w:rPr>
          <w:rFonts w:ascii="Book Antiqua" w:eastAsia="Book Antiqua" w:hAnsi="Book Antiqua" w:cs="Book Antiqua"/>
        </w:rPr>
        <w:t xml:space="preserve"> </w:t>
      </w:r>
      <w:proofErr w:type="spellStart"/>
      <w:r w:rsidRPr="002D0F3F">
        <w:rPr>
          <w:rFonts w:ascii="Book Antiqua" w:eastAsia="Book Antiqua" w:hAnsi="Book Antiqua" w:cs="Book Antiqua"/>
        </w:rPr>
        <w:t>Taleghani</w:t>
      </w:r>
      <w:proofErr w:type="spellEnd"/>
      <w:r w:rsidRPr="002D0F3F">
        <w:rPr>
          <w:rFonts w:ascii="Book Antiqua" w:eastAsia="Book Antiqua" w:hAnsi="Book Antiqua" w:cs="Book Antiqua"/>
        </w:rPr>
        <w:t xml:space="preserve"> M, </w:t>
      </w:r>
      <w:proofErr w:type="spellStart"/>
      <w:r w:rsidRPr="002D0F3F">
        <w:rPr>
          <w:rFonts w:ascii="Book Antiqua" w:eastAsia="Book Antiqua" w:hAnsi="Book Antiqua" w:cs="Book Antiqua"/>
        </w:rPr>
        <w:t>Golmohammadi</w:t>
      </w:r>
      <w:proofErr w:type="spellEnd"/>
      <w:r w:rsidRPr="002D0F3F">
        <w:rPr>
          <w:rFonts w:ascii="Book Antiqua" w:eastAsia="Book Antiqua" w:hAnsi="Book Antiqua" w:cs="Book Antiqua"/>
        </w:rPr>
        <w:t xml:space="preserve"> M, </w:t>
      </w:r>
      <w:proofErr w:type="spellStart"/>
      <w:r w:rsidRPr="002D0F3F">
        <w:rPr>
          <w:rFonts w:ascii="Book Antiqua" w:eastAsia="Book Antiqua" w:hAnsi="Book Antiqua" w:cs="Book Antiqua"/>
        </w:rPr>
        <w:t>Peyravian</w:t>
      </w:r>
      <w:proofErr w:type="spellEnd"/>
      <w:r w:rsidRPr="002D0F3F">
        <w:rPr>
          <w:rFonts w:ascii="Book Antiqua" w:eastAsia="Book Antiqua" w:hAnsi="Book Antiqua" w:cs="Book Antiqua"/>
        </w:rPr>
        <w:t xml:space="preserve"> N, </w:t>
      </w:r>
      <w:proofErr w:type="spellStart"/>
      <w:r w:rsidRPr="002D0F3F">
        <w:rPr>
          <w:rFonts w:ascii="Book Antiqua" w:eastAsia="Book Antiqua" w:hAnsi="Book Antiqua" w:cs="Book Antiqua"/>
        </w:rPr>
        <w:t>Ashtari</w:t>
      </w:r>
      <w:proofErr w:type="spellEnd"/>
      <w:r w:rsidRPr="002D0F3F">
        <w:rPr>
          <w:rFonts w:ascii="Book Antiqua" w:eastAsia="Book Antiqua" w:hAnsi="Book Antiqua" w:cs="Book Antiqua"/>
        </w:rPr>
        <w:t xml:space="preserve"> S, </w:t>
      </w:r>
      <w:proofErr w:type="spellStart"/>
      <w:r w:rsidRPr="002D0F3F">
        <w:rPr>
          <w:rFonts w:ascii="Book Antiqua" w:eastAsia="Book Antiqua" w:hAnsi="Book Antiqua" w:cs="Book Antiqua"/>
        </w:rPr>
        <w:t>Pourhoseingholi</w:t>
      </w:r>
      <w:proofErr w:type="spellEnd"/>
      <w:r w:rsidRPr="002D0F3F">
        <w:rPr>
          <w:rFonts w:ascii="Book Antiqua" w:eastAsia="Book Antiqua" w:hAnsi="Book Antiqua" w:cs="Book Antiqua"/>
        </w:rPr>
        <w:t xml:space="preserve"> MA, </w:t>
      </w:r>
      <w:proofErr w:type="spellStart"/>
      <w:r w:rsidRPr="002D0F3F">
        <w:rPr>
          <w:rFonts w:ascii="Book Antiqua" w:eastAsia="Book Antiqua" w:hAnsi="Book Antiqua" w:cs="Book Antiqua"/>
        </w:rPr>
        <w:t>Asadzadeh</w:t>
      </w:r>
      <w:proofErr w:type="spellEnd"/>
      <w:r w:rsidRPr="002D0F3F">
        <w:rPr>
          <w:rFonts w:ascii="Book Antiqua" w:eastAsia="Book Antiqua" w:hAnsi="Book Antiqua" w:cs="Book Antiqua"/>
        </w:rPr>
        <w:t xml:space="preserve"> </w:t>
      </w:r>
      <w:proofErr w:type="spellStart"/>
      <w:r w:rsidRPr="002D0F3F">
        <w:rPr>
          <w:rFonts w:ascii="Book Antiqua" w:eastAsia="Book Antiqua" w:hAnsi="Book Antiqua" w:cs="Book Antiqua"/>
        </w:rPr>
        <w:t>Aghdaei</w:t>
      </w:r>
      <w:proofErr w:type="spellEnd"/>
      <w:r w:rsidRPr="002D0F3F">
        <w:rPr>
          <w:rFonts w:ascii="Book Antiqua" w:eastAsia="Book Antiqua" w:hAnsi="Book Antiqua" w:cs="Book Antiqua"/>
        </w:rPr>
        <w:t xml:space="preserve"> H, Zali MR. Prognostic Value of BRAF and KRAS Mutation in Relation to Colorectal Cancer Survival in Iranian Patients: Correlated to Microsatellite Instability. </w:t>
      </w:r>
      <w:r w:rsidRPr="002D0F3F">
        <w:rPr>
          <w:rFonts w:ascii="Book Antiqua" w:eastAsia="Book Antiqua" w:hAnsi="Book Antiqua" w:cs="Book Antiqua"/>
          <w:i/>
          <w:iCs/>
        </w:rPr>
        <w:t xml:space="preserve">J </w:t>
      </w:r>
      <w:proofErr w:type="spellStart"/>
      <w:r w:rsidRPr="002D0F3F">
        <w:rPr>
          <w:rFonts w:ascii="Book Antiqua" w:eastAsia="Book Antiqua" w:hAnsi="Book Antiqua" w:cs="Book Antiqua"/>
          <w:i/>
          <w:iCs/>
        </w:rPr>
        <w:t>Gastrointest</w:t>
      </w:r>
      <w:proofErr w:type="spellEnd"/>
      <w:r w:rsidRPr="002D0F3F">
        <w:rPr>
          <w:rFonts w:ascii="Book Antiqua" w:eastAsia="Book Antiqua" w:hAnsi="Book Antiqua" w:cs="Book Antiqua"/>
          <w:i/>
          <w:iCs/>
        </w:rPr>
        <w:t xml:space="preserve"> Cancer</w:t>
      </w:r>
      <w:r w:rsidRPr="002D0F3F">
        <w:rPr>
          <w:rFonts w:ascii="Book Antiqua" w:eastAsia="Book Antiqua" w:hAnsi="Book Antiqua" w:cs="Book Antiqua"/>
        </w:rPr>
        <w:t xml:space="preserve"> 2020; </w:t>
      </w:r>
      <w:r w:rsidRPr="002D0F3F">
        <w:rPr>
          <w:rFonts w:ascii="Book Antiqua" w:eastAsia="Book Antiqua" w:hAnsi="Book Antiqua" w:cs="Book Antiqua"/>
          <w:b/>
          <w:bCs/>
        </w:rPr>
        <w:t>51</w:t>
      </w:r>
      <w:r w:rsidRPr="002D0F3F">
        <w:rPr>
          <w:rFonts w:ascii="Book Antiqua" w:eastAsia="Book Antiqua" w:hAnsi="Book Antiqua" w:cs="Book Antiqua"/>
        </w:rPr>
        <w:t>: 53-62 [PMID: 30635874 DOI: 10.1007/s12029-019-00201-4]</w:t>
      </w:r>
    </w:p>
    <w:p w14:paraId="188FBBDA" w14:textId="77777777" w:rsidR="008E4C45" w:rsidRPr="002D0F3F" w:rsidRDefault="008E4C45" w:rsidP="002D0F3F">
      <w:pPr>
        <w:spacing w:line="360" w:lineRule="auto"/>
        <w:jc w:val="both"/>
        <w:rPr>
          <w:rFonts w:ascii="Book Antiqua" w:eastAsia="Book Antiqua" w:hAnsi="Book Antiqua" w:cs="Book Antiqua"/>
        </w:rPr>
      </w:pPr>
      <w:r w:rsidRPr="002D0F3F">
        <w:rPr>
          <w:rFonts w:ascii="Book Antiqua" w:eastAsia="Book Antiqua" w:hAnsi="Book Antiqua" w:cs="Book Antiqua"/>
        </w:rPr>
        <w:t xml:space="preserve">37 </w:t>
      </w:r>
      <w:r w:rsidRPr="002D0F3F">
        <w:rPr>
          <w:rFonts w:ascii="Book Antiqua" w:eastAsia="Book Antiqua" w:hAnsi="Book Antiqua" w:cs="Book Antiqua"/>
          <w:b/>
          <w:bCs/>
        </w:rPr>
        <w:t>Lee SY</w:t>
      </w:r>
      <w:r w:rsidRPr="002D0F3F">
        <w:rPr>
          <w:rFonts w:ascii="Book Antiqua" w:eastAsia="Book Antiqua" w:hAnsi="Book Antiqua" w:cs="Book Antiqua"/>
        </w:rPr>
        <w:t xml:space="preserve">, Kim DW, Lee J, Park HM, Kim CH, Lee KH, Oh HK, Kang SB, Kim HR. Association between microsatellite instability and tumor response to neoadjuvant chemoradiotherapy for rectal cancer. </w:t>
      </w:r>
      <w:r w:rsidRPr="002D0F3F">
        <w:rPr>
          <w:rFonts w:ascii="Book Antiqua" w:eastAsia="Book Antiqua" w:hAnsi="Book Antiqua" w:cs="Book Antiqua"/>
          <w:i/>
          <w:iCs/>
        </w:rPr>
        <w:t>Ann Surg Treat Res</w:t>
      </w:r>
      <w:r w:rsidRPr="002D0F3F">
        <w:rPr>
          <w:rFonts w:ascii="Book Antiqua" w:eastAsia="Book Antiqua" w:hAnsi="Book Antiqua" w:cs="Book Antiqua"/>
        </w:rPr>
        <w:t xml:space="preserve"> 2022; </w:t>
      </w:r>
      <w:r w:rsidRPr="002D0F3F">
        <w:rPr>
          <w:rFonts w:ascii="Book Antiqua" w:eastAsia="Book Antiqua" w:hAnsi="Book Antiqua" w:cs="Book Antiqua"/>
          <w:b/>
          <w:bCs/>
        </w:rPr>
        <w:t>103</w:t>
      </w:r>
      <w:r w:rsidRPr="002D0F3F">
        <w:rPr>
          <w:rFonts w:ascii="Book Antiqua" w:eastAsia="Book Antiqua" w:hAnsi="Book Antiqua" w:cs="Book Antiqua"/>
        </w:rPr>
        <w:t>: 176-182 [PMID: 36128037 DOI: 10.4174/astr.2022.103.3.176]</w:t>
      </w:r>
    </w:p>
    <w:p w14:paraId="5D265610" w14:textId="77777777" w:rsidR="008E4C45" w:rsidRPr="002D0F3F" w:rsidRDefault="008E4C45" w:rsidP="002D0F3F">
      <w:pPr>
        <w:spacing w:line="360" w:lineRule="auto"/>
        <w:jc w:val="both"/>
        <w:rPr>
          <w:rFonts w:ascii="Book Antiqua" w:eastAsia="Book Antiqua" w:hAnsi="Book Antiqua" w:cs="Book Antiqua"/>
        </w:rPr>
      </w:pPr>
      <w:r w:rsidRPr="002D0F3F">
        <w:rPr>
          <w:rFonts w:ascii="Book Antiqua" w:eastAsia="Book Antiqua" w:hAnsi="Book Antiqua" w:cs="Book Antiqua"/>
        </w:rPr>
        <w:t xml:space="preserve">38 </w:t>
      </w:r>
      <w:r w:rsidRPr="002D0F3F">
        <w:rPr>
          <w:rFonts w:ascii="Book Antiqua" w:eastAsia="Book Antiqua" w:hAnsi="Book Antiqua" w:cs="Book Antiqua"/>
          <w:b/>
          <w:bCs/>
        </w:rPr>
        <w:t>Lee SY</w:t>
      </w:r>
      <w:r w:rsidRPr="002D0F3F">
        <w:rPr>
          <w:rFonts w:ascii="Book Antiqua" w:eastAsia="Book Antiqua" w:hAnsi="Book Antiqua" w:cs="Book Antiqua"/>
        </w:rPr>
        <w:t xml:space="preserve">, Kim DW, Lee HS, Ihn MH, Oh HK, Min BS, Kim WR, Huh JW, Yun JA, Lee KY, Kim NK, Lee WY, Kim HC, Kang SB. Low-Level Microsatellite Instability as a Potential Prognostic Factor in Sporadic Colorectal Cancer. </w:t>
      </w:r>
      <w:r w:rsidRPr="002D0F3F">
        <w:rPr>
          <w:rFonts w:ascii="Book Antiqua" w:eastAsia="Book Antiqua" w:hAnsi="Book Antiqua" w:cs="Book Antiqua"/>
          <w:i/>
          <w:iCs/>
        </w:rPr>
        <w:t>Medicine (Baltimore)</w:t>
      </w:r>
      <w:r w:rsidRPr="002D0F3F">
        <w:rPr>
          <w:rFonts w:ascii="Book Antiqua" w:eastAsia="Book Antiqua" w:hAnsi="Book Antiqua" w:cs="Book Antiqua"/>
        </w:rPr>
        <w:t xml:space="preserve"> 2015; </w:t>
      </w:r>
      <w:r w:rsidRPr="002D0F3F">
        <w:rPr>
          <w:rFonts w:ascii="Book Antiqua" w:eastAsia="Book Antiqua" w:hAnsi="Book Antiqua" w:cs="Book Antiqua"/>
          <w:b/>
          <w:bCs/>
        </w:rPr>
        <w:t>94</w:t>
      </w:r>
      <w:r w:rsidRPr="002D0F3F">
        <w:rPr>
          <w:rFonts w:ascii="Book Antiqua" w:eastAsia="Book Antiqua" w:hAnsi="Book Antiqua" w:cs="Book Antiqua"/>
        </w:rPr>
        <w:t>: e2260 [PMID: 26683947 DOI: 10.1097/MD.0000000000002260]</w:t>
      </w:r>
    </w:p>
    <w:p w14:paraId="22C082AC" w14:textId="77777777" w:rsidR="008E4C45" w:rsidRPr="002D0F3F" w:rsidRDefault="008E4C45" w:rsidP="002D0F3F">
      <w:pPr>
        <w:spacing w:line="360" w:lineRule="auto"/>
        <w:jc w:val="both"/>
        <w:rPr>
          <w:rFonts w:ascii="Book Antiqua" w:eastAsia="Book Antiqua" w:hAnsi="Book Antiqua" w:cs="Book Antiqua"/>
        </w:rPr>
      </w:pPr>
      <w:r w:rsidRPr="002D0F3F">
        <w:rPr>
          <w:rFonts w:ascii="Book Antiqua" w:eastAsia="Book Antiqua" w:hAnsi="Book Antiqua" w:cs="Book Antiqua"/>
        </w:rPr>
        <w:t xml:space="preserve">39 </w:t>
      </w:r>
      <w:r w:rsidRPr="002D0F3F">
        <w:rPr>
          <w:rFonts w:ascii="Book Antiqua" w:eastAsia="Book Antiqua" w:hAnsi="Book Antiqua" w:cs="Book Antiqua"/>
          <w:b/>
          <w:bCs/>
        </w:rPr>
        <w:t>Tonello M</w:t>
      </w:r>
      <w:r w:rsidRPr="002D0F3F">
        <w:rPr>
          <w:rFonts w:ascii="Book Antiqua" w:eastAsia="Book Antiqua" w:hAnsi="Book Antiqua" w:cs="Book Antiqua"/>
        </w:rPr>
        <w:t xml:space="preserve">, Baratti D, Sammartino P, Di Giorgio A, </w:t>
      </w:r>
      <w:proofErr w:type="spellStart"/>
      <w:r w:rsidRPr="002D0F3F">
        <w:rPr>
          <w:rFonts w:ascii="Book Antiqua" w:eastAsia="Book Antiqua" w:hAnsi="Book Antiqua" w:cs="Book Antiqua"/>
        </w:rPr>
        <w:t>Robella</w:t>
      </w:r>
      <w:proofErr w:type="spellEnd"/>
      <w:r w:rsidRPr="002D0F3F">
        <w:rPr>
          <w:rFonts w:ascii="Book Antiqua" w:eastAsia="Book Antiqua" w:hAnsi="Book Antiqua" w:cs="Book Antiqua"/>
        </w:rPr>
        <w:t xml:space="preserve"> M, </w:t>
      </w:r>
      <w:proofErr w:type="spellStart"/>
      <w:r w:rsidRPr="002D0F3F">
        <w:rPr>
          <w:rFonts w:ascii="Book Antiqua" w:eastAsia="Book Antiqua" w:hAnsi="Book Antiqua" w:cs="Book Antiqua"/>
        </w:rPr>
        <w:t>Sassaroli</w:t>
      </w:r>
      <w:proofErr w:type="spellEnd"/>
      <w:r w:rsidRPr="002D0F3F">
        <w:rPr>
          <w:rFonts w:ascii="Book Antiqua" w:eastAsia="Book Antiqua" w:hAnsi="Book Antiqua" w:cs="Book Antiqua"/>
        </w:rPr>
        <w:t xml:space="preserve"> C, </w:t>
      </w:r>
      <w:proofErr w:type="spellStart"/>
      <w:r w:rsidRPr="002D0F3F">
        <w:rPr>
          <w:rFonts w:ascii="Book Antiqua" w:eastAsia="Book Antiqua" w:hAnsi="Book Antiqua" w:cs="Book Antiqua"/>
        </w:rPr>
        <w:t>Framarini</w:t>
      </w:r>
      <w:proofErr w:type="spellEnd"/>
      <w:r w:rsidRPr="002D0F3F">
        <w:rPr>
          <w:rFonts w:ascii="Book Antiqua" w:eastAsia="Book Antiqua" w:hAnsi="Book Antiqua" w:cs="Book Antiqua"/>
        </w:rPr>
        <w:t xml:space="preserve"> M, Valle M, </w:t>
      </w:r>
      <w:proofErr w:type="spellStart"/>
      <w:r w:rsidRPr="002D0F3F">
        <w:rPr>
          <w:rFonts w:ascii="Book Antiqua" w:eastAsia="Book Antiqua" w:hAnsi="Book Antiqua" w:cs="Book Antiqua"/>
        </w:rPr>
        <w:t>Macrì</w:t>
      </w:r>
      <w:proofErr w:type="spellEnd"/>
      <w:r w:rsidRPr="002D0F3F">
        <w:rPr>
          <w:rFonts w:ascii="Book Antiqua" w:eastAsia="Book Antiqua" w:hAnsi="Book Antiqua" w:cs="Book Antiqua"/>
        </w:rPr>
        <w:t xml:space="preserve"> A, </w:t>
      </w:r>
      <w:proofErr w:type="spellStart"/>
      <w:r w:rsidRPr="002D0F3F">
        <w:rPr>
          <w:rFonts w:ascii="Book Antiqua" w:eastAsia="Book Antiqua" w:hAnsi="Book Antiqua" w:cs="Book Antiqua"/>
        </w:rPr>
        <w:t>Graziosi</w:t>
      </w:r>
      <w:proofErr w:type="spellEnd"/>
      <w:r w:rsidRPr="002D0F3F">
        <w:rPr>
          <w:rFonts w:ascii="Book Antiqua" w:eastAsia="Book Antiqua" w:hAnsi="Book Antiqua" w:cs="Book Antiqua"/>
        </w:rPr>
        <w:t xml:space="preserve"> L, </w:t>
      </w:r>
      <w:proofErr w:type="spellStart"/>
      <w:r w:rsidRPr="002D0F3F">
        <w:rPr>
          <w:rFonts w:ascii="Book Antiqua" w:eastAsia="Book Antiqua" w:hAnsi="Book Antiqua" w:cs="Book Antiqua"/>
        </w:rPr>
        <w:t>Coccolini</w:t>
      </w:r>
      <w:proofErr w:type="spellEnd"/>
      <w:r w:rsidRPr="002D0F3F">
        <w:rPr>
          <w:rFonts w:ascii="Book Antiqua" w:eastAsia="Book Antiqua" w:hAnsi="Book Antiqua" w:cs="Book Antiqua"/>
        </w:rPr>
        <w:t xml:space="preserve"> F, </w:t>
      </w:r>
      <w:proofErr w:type="spellStart"/>
      <w:r w:rsidRPr="002D0F3F">
        <w:rPr>
          <w:rFonts w:ascii="Book Antiqua" w:eastAsia="Book Antiqua" w:hAnsi="Book Antiqua" w:cs="Book Antiqua"/>
        </w:rPr>
        <w:t>Lippolis</w:t>
      </w:r>
      <w:proofErr w:type="spellEnd"/>
      <w:r w:rsidRPr="002D0F3F">
        <w:rPr>
          <w:rFonts w:ascii="Book Antiqua" w:eastAsia="Book Antiqua" w:hAnsi="Book Antiqua" w:cs="Book Antiqua"/>
        </w:rPr>
        <w:t xml:space="preserve"> PV, </w:t>
      </w:r>
      <w:proofErr w:type="spellStart"/>
      <w:r w:rsidRPr="002D0F3F">
        <w:rPr>
          <w:rFonts w:ascii="Book Antiqua" w:eastAsia="Book Antiqua" w:hAnsi="Book Antiqua" w:cs="Book Antiqua"/>
        </w:rPr>
        <w:t>Gelmini</w:t>
      </w:r>
      <w:proofErr w:type="spellEnd"/>
      <w:r w:rsidRPr="002D0F3F">
        <w:rPr>
          <w:rFonts w:ascii="Book Antiqua" w:eastAsia="Book Antiqua" w:hAnsi="Book Antiqua" w:cs="Book Antiqua"/>
        </w:rPr>
        <w:t xml:space="preserve"> R, </w:t>
      </w:r>
      <w:proofErr w:type="spellStart"/>
      <w:r w:rsidRPr="002D0F3F">
        <w:rPr>
          <w:rFonts w:ascii="Book Antiqua" w:eastAsia="Book Antiqua" w:hAnsi="Book Antiqua" w:cs="Book Antiqua"/>
        </w:rPr>
        <w:t>Deraco</w:t>
      </w:r>
      <w:proofErr w:type="spellEnd"/>
      <w:r w:rsidRPr="002D0F3F">
        <w:rPr>
          <w:rFonts w:ascii="Book Antiqua" w:eastAsia="Book Antiqua" w:hAnsi="Book Antiqua" w:cs="Book Antiqua"/>
        </w:rPr>
        <w:t xml:space="preserve"> M, </w:t>
      </w:r>
      <w:proofErr w:type="spellStart"/>
      <w:r w:rsidRPr="002D0F3F">
        <w:rPr>
          <w:rFonts w:ascii="Book Antiqua" w:eastAsia="Book Antiqua" w:hAnsi="Book Antiqua" w:cs="Book Antiqua"/>
        </w:rPr>
        <w:t>Biacchi</w:t>
      </w:r>
      <w:proofErr w:type="spellEnd"/>
      <w:r w:rsidRPr="002D0F3F">
        <w:rPr>
          <w:rFonts w:ascii="Book Antiqua" w:eastAsia="Book Antiqua" w:hAnsi="Book Antiqua" w:cs="Book Antiqua"/>
        </w:rPr>
        <w:t xml:space="preserve"> D, </w:t>
      </w:r>
      <w:proofErr w:type="spellStart"/>
      <w:r w:rsidRPr="002D0F3F">
        <w:rPr>
          <w:rFonts w:ascii="Book Antiqua" w:eastAsia="Book Antiqua" w:hAnsi="Book Antiqua" w:cs="Book Antiqua"/>
        </w:rPr>
        <w:t>Santullo</w:t>
      </w:r>
      <w:proofErr w:type="spellEnd"/>
      <w:r w:rsidRPr="002D0F3F">
        <w:rPr>
          <w:rFonts w:ascii="Book Antiqua" w:eastAsia="Book Antiqua" w:hAnsi="Book Antiqua" w:cs="Book Antiqua"/>
        </w:rPr>
        <w:t xml:space="preserve"> F, Vaira M, Di </w:t>
      </w:r>
      <w:proofErr w:type="spellStart"/>
      <w:r w:rsidRPr="002D0F3F">
        <w:rPr>
          <w:rFonts w:ascii="Book Antiqua" w:eastAsia="Book Antiqua" w:hAnsi="Book Antiqua" w:cs="Book Antiqua"/>
        </w:rPr>
        <w:t>Lauro</w:t>
      </w:r>
      <w:proofErr w:type="spellEnd"/>
      <w:r w:rsidRPr="002D0F3F">
        <w:rPr>
          <w:rFonts w:ascii="Book Antiqua" w:eastAsia="Book Antiqua" w:hAnsi="Book Antiqua" w:cs="Book Antiqua"/>
        </w:rPr>
        <w:t xml:space="preserve"> K, </w:t>
      </w:r>
      <w:proofErr w:type="spellStart"/>
      <w:r w:rsidRPr="002D0F3F">
        <w:rPr>
          <w:rFonts w:ascii="Book Antiqua" w:eastAsia="Book Antiqua" w:hAnsi="Book Antiqua" w:cs="Book Antiqua"/>
        </w:rPr>
        <w:t>D'Acapito</w:t>
      </w:r>
      <w:proofErr w:type="spellEnd"/>
      <w:r w:rsidRPr="002D0F3F">
        <w:rPr>
          <w:rFonts w:ascii="Book Antiqua" w:eastAsia="Book Antiqua" w:hAnsi="Book Antiqua" w:cs="Book Antiqua"/>
        </w:rPr>
        <w:t xml:space="preserve"> F, </w:t>
      </w:r>
      <w:proofErr w:type="spellStart"/>
      <w:r w:rsidRPr="002D0F3F">
        <w:rPr>
          <w:rFonts w:ascii="Book Antiqua" w:eastAsia="Book Antiqua" w:hAnsi="Book Antiqua" w:cs="Book Antiqua"/>
        </w:rPr>
        <w:t>Carboni</w:t>
      </w:r>
      <w:proofErr w:type="spellEnd"/>
      <w:r w:rsidRPr="002D0F3F">
        <w:rPr>
          <w:rFonts w:ascii="Book Antiqua" w:eastAsia="Book Antiqua" w:hAnsi="Book Antiqua" w:cs="Book Antiqua"/>
        </w:rPr>
        <w:t xml:space="preserve"> F, </w:t>
      </w:r>
      <w:proofErr w:type="spellStart"/>
      <w:r w:rsidRPr="002D0F3F">
        <w:rPr>
          <w:rFonts w:ascii="Book Antiqua" w:eastAsia="Book Antiqua" w:hAnsi="Book Antiqua" w:cs="Book Antiqua"/>
        </w:rPr>
        <w:t>Giuffrè</w:t>
      </w:r>
      <w:proofErr w:type="spellEnd"/>
      <w:r w:rsidRPr="002D0F3F">
        <w:rPr>
          <w:rFonts w:ascii="Book Antiqua" w:eastAsia="Book Antiqua" w:hAnsi="Book Antiqua" w:cs="Book Antiqua"/>
        </w:rPr>
        <w:t xml:space="preserve"> G, </w:t>
      </w:r>
      <w:proofErr w:type="spellStart"/>
      <w:r w:rsidRPr="002D0F3F">
        <w:rPr>
          <w:rFonts w:ascii="Book Antiqua" w:eastAsia="Book Antiqua" w:hAnsi="Book Antiqua" w:cs="Book Antiqua"/>
        </w:rPr>
        <w:t>Donini</w:t>
      </w:r>
      <w:proofErr w:type="spellEnd"/>
      <w:r w:rsidRPr="002D0F3F">
        <w:rPr>
          <w:rFonts w:ascii="Book Antiqua" w:eastAsia="Book Antiqua" w:hAnsi="Book Antiqua" w:cs="Book Antiqua"/>
        </w:rPr>
        <w:t xml:space="preserve"> A, </w:t>
      </w:r>
      <w:proofErr w:type="spellStart"/>
      <w:r w:rsidRPr="002D0F3F">
        <w:rPr>
          <w:rFonts w:ascii="Book Antiqua" w:eastAsia="Book Antiqua" w:hAnsi="Book Antiqua" w:cs="Book Antiqua"/>
        </w:rPr>
        <w:t>Fugazzola</w:t>
      </w:r>
      <w:proofErr w:type="spellEnd"/>
      <w:r w:rsidRPr="002D0F3F">
        <w:rPr>
          <w:rFonts w:ascii="Book Antiqua" w:eastAsia="Book Antiqua" w:hAnsi="Book Antiqua" w:cs="Book Antiqua"/>
        </w:rPr>
        <w:t xml:space="preserve"> P, </w:t>
      </w:r>
      <w:proofErr w:type="spellStart"/>
      <w:r w:rsidRPr="002D0F3F">
        <w:rPr>
          <w:rFonts w:ascii="Book Antiqua" w:eastAsia="Book Antiqua" w:hAnsi="Book Antiqua" w:cs="Book Antiqua"/>
        </w:rPr>
        <w:t>Faviana</w:t>
      </w:r>
      <w:proofErr w:type="spellEnd"/>
      <w:r w:rsidRPr="002D0F3F">
        <w:rPr>
          <w:rFonts w:ascii="Book Antiqua" w:eastAsia="Book Antiqua" w:hAnsi="Book Antiqua" w:cs="Book Antiqua"/>
        </w:rPr>
        <w:t xml:space="preserve"> P, Sorrentino L, </w:t>
      </w:r>
      <w:proofErr w:type="spellStart"/>
      <w:r w:rsidRPr="002D0F3F">
        <w:rPr>
          <w:rFonts w:ascii="Book Antiqua" w:eastAsia="Book Antiqua" w:hAnsi="Book Antiqua" w:cs="Book Antiqua"/>
        </w:rPr>
        <w:t>Scapinello</w:t>
      </w:r>
      <w:proofErr w:type="spellEnd"/>
      <w:r w:rsidRPr="002D0F3F">
        <w:rPr>
          <w:rFonts w:ascii="Book Antiqua" w:eastAsia="Book Antiqua" w:hAnsi="Book Antiqua" w:cs="Book Antiqua"/>
        </w:rPr>
        <w:t xml:space="preserve"> A, Del Bianco P, </w:t>
      </w:r>
      <w:proofErr w:type="spellStart"/>
      <w:r w:rsidRPr="002D0F3F">
        <w:rPr>
          <w:rFonts w:ascii="Book Antiqua" w:eastAsia="Book Antiqua" w:hAnsi="Book Antiqua" w:cs="Book Antiqua"/>
        </w:rPr>
        <w:t>Sommariva</w:t>
      </w:r>
      <w:proofErr w:type="spellEnd"/>
      <w:r w:rsidRPr="002D0F3F">
        <w:rPr>
          <w:rFonts w:ascii="Book Antiqua" w:eastAsia="Book Antiqua" w:hAnsi="Book Antiqua" w:cs="Book Antiqua"/>
        </w:rPr>
        <w:t xml:space="preserve"> A. Microsatellite and RAS/RAF Mutational Status as Prognostic Factors in Colorectal Peritoneal Metastases Treated with Cytoreductive Surgery and Hyperthermic </w:t>
      </w:r>
      <w:r w:rsidRPr="002D0F3F">
        <w:rPr>
          <w:rFonts w:ascii="Book Antiqua" w:eastAsia="Book Antiqua" w:hAnsi="Book Antiqua" w:cs="Book Antiqua"/>
        </w:rPr>
        <w:lastRenderedPageBreak/>
        <w:t xml:space="preserve">Intraperitoneal Chemotherapy (HIPEC). </w:t>
      </w:r>
      <w:r w:rsidRPr="002D0F3F">
        <w:rPr>
          <w:rFonts w:ascii="Book Antiqua" w:eastAsia="Book Antiqua" w:hAnsi="Book Antiqua" w:cs="Book Antiqua"/>
          <w:i/>
          <w:iCs/>
        </w:rPr>
        <w:t>Ann Surg Oncol</w:t>
      </w:r>
      <w:r w:rsidRPr="002D0F3F">
        <w:rPr>
          <w:rFonts w:ascii="Book Antiqua" w:eastAsia="Book Antiqua" w:hAnsi="Book Antiqua" w:cs="Book Antiqua"/>
        </w:rPr>
        <w:t xml:space="preserve"> 2022; </w:t>
      </w:r>
      <w:r w:rsidRPr="002D0F3F">
        <w:rPr>
          <w:rFonts w:ascii="Book Antiqua" w:eastAsia="Book Antiqua" w:hAnsi="Book Antiqua" w:cs="Book Antiqua"/>
          <w:b/>
          <w:bCs/>
        </w:rPr>
        <w:t>29</w:t>
      </w:r>
      <w:r w:rsidRPr="002D0F3F">
        <w:rPr>
          <w:rFonts w:ascii="Book Antiqua" w:eastAsia="Book Antiqua" w:hAnsi="Book Antiqua" w:cs="Book Antiqua"/>
        </w:rPr>
        <w:t>: 3405-3417 [PMID: 34783946 DOI: 10.1245/s10434-021-11045-3]</w:t>
      </w:r>
    </w:p>
    <w:p w14:paraId="4E61D8AD" w14:textId="77777777" w:rsidR="008E4C45" w:rsidRPr="002D0F3F" w:rsidRDefault="008E4C45" w:rsidP="002D0F3F">
      <w:pPr>
        <w:spacing w:line="360" w:lineRule="auto"/>
        <w:jc w:val="both"/>
        <w:rPr>
          <w:rFonts w:ascii="Book Antiqua" w:eastAsia="Book Antiqua" w:hAnsi="Book Antiqua" w:cs="Book Antiqua"/>
        </w:rPr>
      </w:pPr>
      <w:r w:rsidRPr="002D0F3F">
        <w:rPr>
          <w:rFonts w:ascii="Book Antiqua" w:eastAsia="Book Antiqua" w:hAnsi="Book Antiqua" w:cs="Book Antiqua"/>
        </w:rPr>
        <w:t xml:space="preserve">40 </w:t>
      </w:r>
      <w:r w:rsidRPr="002D0F3F">
        <w:rPr>
          <w:rFonts w:ascii="Book Antiqua" w:eastAsia="Book Antiqua" w:hAnsi="Book Antiqua" w:cs="Book Antiqua"/>
          <w:b/>
          <w:bCs/>
        </w:rPr>
        <w:t>Formica V</w:t>
      </w:r>
      <w:r w:rsidRPr="002D0F3F">
        <w:rPr>
          <w:rFonts w:ascii="Book Antiqua" w:eastAsia="Book Antiqua" w:hAnsi="Book Antiqua" w:cs="Book Antiqua"/>
        </w:rPr>
        <w:t xml:space="preserve">, Sera F, </w:t>
      </w:r>
      <w:proofErr w:type="spellStart"/>
      <w:r w:rsidRPr="002D0F3F">
        <w:rPr>
          <w:rFonts w:ascii="Book Antiqua" w:eastAsia="Book Antiqua" w:hAnsi="Book Antiqua" w:cs="Book Antiqua"/>
        </w:rPr>
        <w:t>Cremolini</w:t>
      </w:r>
      <w:proofErr w:type="spellEnd"/>
      <w:r w:rsidRPr="002D0F3F">
        <w:rPr>
          <w:rFonts w:ascii="Book Antiqua" w:eastAsia="Book Antiqua" w:hAnsi="Book Antiqua" w:cs="Book Antiqua"/>
        </w:rPr>
        <w:t xml:space="preserve"> C, </w:t>
      </w:r>
      <w:proofErr w:type="spellStart"/>
      <w:r w:rsidRPr="002D0F3F">
        <w:rPr>
          <w:rFonts w:ascii="Book Antiqua" w:eastAsia="Book Antiqua" w:hAnsi="Book Antiqua" w:cs="Book Antiqua"/>
        </w:rPr>
        <w:t>Riondino</w:t>
      </w:r>
      <w:proofErr w:type="spellEnd"/>
      <w:r w:rsidRPr="002D0F3F">
        <w:rPr>
          <w:rFonts w:ascii="Book Antiqua" w:eastAsia="Book Antiqua" w:hAnsi="Book Antiqua" w:cs="Book Antiqua"/>
        </w:rPr>
        <w:t xml:space="preserve"> S, Morelli C, </w:t>
      </w:r>
      <w:proofErr w:type="spellStart"/>
      <w:r w:rsidRPr="002D0F3F">
        <w:rPr>
          <w:rFonts w:ascii="Book Antiqua" w:eastAsia="Book Antiqua" w:hAnsi="Book Antiqua" w:cs="Book Antiqua"/>
        </w:rPr>
        <w:t>Arkenau</w:t>
      </w:r>
      <w:proofErr w:type="spellEnd"/>
      <w:r w:rsidRPr="002D0F3F">
        <w:rPr>
          <w:rFonts w:ascii="Book Antiqua" w:eastAsia="Book Antiqua" w:hAnsi="Book Antiqua" w:cs="Book Antiqua"/>
        </w:rPr>
        <w:t xml:space="preserve"> HT, </w:t>
      </w:r>
      <w:proofErr w:type="spellStart"/>
      <w:r w:rsidRPr="002D0F3F">
        <w:rPr>
          <w:rFonts w:ascii="Book Antiqua" w:eastAsia="Book Antiqua" w:hAnsi="Book Antiqua" w:cs="Book Antiqua"/>
        </w:rPr>
        <w:t>Roselli</w:t>
      </w:r>
      <w:proofErr w:type="spellEnd"/>
      <w:r w:rsidRPr="002D0F3F">
        <w:rPr>
          <w:rFonts w:ascii="Book Antiqua" w:eastAsia="Book Antiqua" w:hAnsi="Book Antiqua" w:cs="Book Antiqua"/>
        </w:rPr>
        <w:t xml:space="preserve"> M. KRAS and BRAF Mutations in Stage II and III Colon Cancer: A Systematic Review and Meta-Analysis. </w:t>
      </w:r>
      <w:r w:rsidRPr="002D0F3F">
        <w:rPr>
          <w:rFonts w:ascii="Book Antiqua" w:eastAsia="Book Antiqua" w:hAnsi="Book Antiqua" w:cs="Book Antiqua"/>
          <w:i/>
          <w:iCs/>
        </w:rPr>
        <w:t>J Natl Cancer Inst</w:t>
      </w:r>
      <w:r w:rsidRPr="002D0F3F">
        <w:rPr>
          <w:rFonts w:ascii="Book Antiqua" w:eastAsia="Book Antiqua" w:hAnsi="Book Antiqua" w:cs="Book Antiqua"/>
        </w:rPr>
        <w:t xml:space="preserve"> 2022; </w:t>
      </w:r>
      <w:r w:rsidRPr="002D0F3F">
        <w:rPr>
          <w:rFonts w:ascii="Book Antiqua" w:eastAsia="Book Antiqua" w:hAnsi="Book Antiqua" w:cs="Book Antiqua"/>
          <w:b/>
          <w:bCs/>
        </w:rPr>
        <w:t>114</w:t>
      </w:r>
      <w:r w:rsidRPr="002D0F3F">
        <w:rPr>
          <w:rFonts w:ascii="Book Antiqua" w:eastAsia="Book Antiqua" w:hAnsi="Book Antiqua" w:cs="Book Antiqua"/>
        </w:rPr>
        <w:t>: 517-527 [PMID: 34542636 DOI: 10.1093/</w:t>
      </w:r>
      <w:proofErr w:type="spellStart"/>
      <w:r w:rsidRPr="002D0F3F">
        <w:rPr>
          <w:rFonts w:ascii="Book Antiqua" w:eastAsia="Book Antiqua" w:hAnsi="Book Antiqua" w:cs="Book Antiqua"/>
        </w:rPr>
        <w:t>jnci</w:t>
      </w:r>
      <w:proofErr w:type="spellEnd"/>
      <w:r w:rsidRPr="002D0F3F">
        <w:rPr>
          <w:rFonts w:ascii="Book Antiqua" w:eastAsia="Book Antiqua" w:hAnsi="Book Antiqua" w:cs="Book Antiqua"/>
        </w:rPr>
        <w:t>/djab190]</w:t>
      </w:r>
    </w:p>
    <w:p w14:paraId="17A5152F" w14:textId="77777777" w:rsidR="008E4C45" w:rsidRPr="002D0F3F" w:rsidRDefault="008E4C45" w:rsidP="002D0F3F">
      <w:pPr>
        <w:spacing w:line="360" w:lineRule="auto"/>
        <w:jc w:val="both"/>
        <w:rPr>
          <w:rFonts w:ascii="Book Antiqua" w:eastAsia="Book Antiqua" w:hAnsi="Book Antiqua" w:cs="Book Antiqua"/>
          <w:b/>
        </w:rPr>
        <w:sectPr w:rsidR="008E4C45" w:rsidRPr="002D0F3F">
          <w:pgSz w:w="12240" w:h="15840"/>
          <w:pgMar w:top="1440" w:right="1440" w:bottom="1440" w:left="1440" w:header="720" w:footer="720" w:gutter="0"/>
          <w:cols w:space="720"/>
          <w:docGrid w:linePitch="360"/>
        </w:sectPr>
      </w:pPr>
    </w:p>
    <w:p w14:paraId="26F9EF90" w14:textId="77777777" w:rsidR="00A77B3E" w:rsidRPr="002D0F3F" w:rsidRDefault="00C74605" w:rsidP="002D0F3F">
      <w:pPr>
        <w:spacing w:line="360" w:lineRule="auto"/>
        <w:jc w:val="both"/>
        <w:rPr>
          <w:rFonts w:ascii="Book Antiqua" w:hAnsi="Book Antiqua"/>
        </w:rPr>
      </w:pPr>
      <w:r w:rsidRPr="002D0F3F">
        <w:rPr>
          <w:rFonts w:ascii="Book Antiqua" w:eastAsia="Book Antiqua" w:hAnsi="Book Antiqua" w:cs="Book Antiqua"/>
          <w:b/>
        </w:rPr>
        <w:lastRenderedPageBreak/>
        <w:t>Footnotes</w:t>
      </w:r>
    </w:p>
    <w:p w14:paraId="5D681E75" w14:textId="3A4A1565" w:rsidR="00A77B3E" w:rsidRPr="002D0F3F" w:rsidRDefault="00C74605" w:rsidP="002D0F3F">
      <w:pPr>
        <w:spacing w:line="360" w:lineRule="auto"/>
        <w:jc w:val="both"/>
        <w:rPr>
          <w:rFonts w:ascii="Book Antiqua" w:hAnsi="Book Antiqua"/>
        </w:rPr>
      </w:pPr>
      <w:r w:rsidRPr="002D0F3F">
        <w:rPr>
          <w:rFonts w:ascii="Book Antiqua" w:eastAsia="Book Antiqua" w:hAnsi="Book Antiqua" w:cs="Book Antiqua"/>
          <w:b/>
          <w:bCs/>
        </w:rPr>
        <w:t>Institutional</w:t>
      </w:r>
      <w:r w:rsidR="008E4C45" w:rsidRPr="002D0F3F">
        <w:rPr>
          <w:rFonts w:ascii="Book Antiqua" w:eastAsia="Book Antiqua" w:hAnsi="Book Antiqua" w:cs="Book Antiqua"/>
          <w:b/>
          <w:bCs/>
        </w:rPr>
        <w:t xml:space="preserve"> </w:t>
      </w:r>
      <w:r w:rsidRPr="002D0F3F">
        <w:rPr>
          <w:rFonts w:ascii="Book Antiqua" w:eastAsia="Book Antiqua" w:hAnsi="Book Antiqua" w:cs="Book Antiqua"/>
          <w:b/>
          <w:bCs/>
        </w:rPr>
        <w:t>review</w:t>
      </w:r>
      <w:r w:rsidR="008E4C45" w:rsidRPr="002D0F3F">
        <w:rPr>
          <w:rFonts w:ascii="Book Antiqua" w:eastAsia="Book Antiqua" w:hAnsi="Book Antiqua" w:cs="Book Antiqua"/>
          <w:b/>
          <w:bCs/>
        </w:rPr>
        <w:t xml:space="preserve"> </w:t>
      </w:r>
      <w:r w:rsidRPr="002D0F3F">
        <w:rPr>
          <w:rFonts w:ascii="Book Antiqua" w:eastAsia="Book Antiqua" w:hAnsi="Book Antiqua" w:cs="Book Antiqua"/>
          <w:b/>
          <w:bCs/>
        </w:rPr>
        <w:t>board</w:t>
      </w:r>
      <w:r w:rsidR="008E4C45" w:rsidRPr="002D0F3F">
        <w:rPr>
          <w:rFonts w:ascii="Book Antiqua" w:eastAsia="Book Antiqua" w:hAnsi="Book Antiqua" w:cs="Book Antiqua"/>
          <w:b/>
          <w:bCs/>
        </w:rPr>
        <w:t xml:space="preserve"> </w:t>
      </w:r>
      <w:r w:rsidRPr="002D0F3F">
        <w:rPr>
          <w:rFonts w:ascii="Book Antiqua" w:eastAsia="Book Antiqua" w:hAnsi="Book Antiqua" w:cs="Book Antiqua"/>
          <w:b/>
          <w:bCs/>
        </w:rPr>
        <w:t>statement:</w:t>
      </w:r>
      <w:r w:rsidR="008E4C45" w:rsidRPr="002D0F3F">
        <w:rPr>
          <w:rFonts w:ascii="Book Antiqua" w:eastAsia="Book Antiqua" w:hAnsi="Book Antiqua" w:cs="Book Antiqua"/>
          <w:b/>
          <w:bCs/>
        </w:rPr>
        <w:t xml:space="preserve"> </w:t>
      </w:r>
      <w:r w:rsidRPr="002D0F3F">
        <w:rPr>
          <w:rFonts w:ascii="Book Antiqua" w:eastAsia="Book Antiqua" w:hAnsi="Book Antiqua" w:cs="Book Antiqua"/>
        </w:rPr>
        <w:t>This</w:t>
      </w:r>
      <w:r w:rsidR="008E4C45" w:rsidRPr="002D0F3F">
        <w:rPr>
          <w:rFonts w:ascii="Book Antiqua" w:eastAsia="Book Antiqua" w:hAnsi="Book Antiqua" w:cs="Book Antiqua"/>
        </w:rPr>
        <w:t xml:space="preserve"> </w:t>
      </w:r>
      <w:r w:rsidRPr="002D0F3F">
        <w:rPr>
          <w:rFonts w:ascii="Book Antiqua" w:eastAsia="Book Antiqua" w:hAnsi="Book Antiqua" w:cs="Book Antiqua"/>
        </w:rPr>
        <w:t>study</w:t>
      </w:r>
      <w:r w:rsidR="008E4C45" w:rsidRPr="002D0F3F">
        <w:rPr>
          <w:rFonts w:ascii="Book Antiqua" w:eastAsia="Book Antiqua" w:hAnsi="Book Antiqua" w:cs="Book Antiqua"/>
        </w:rPr>
        <w:t xml:space="preserve"> </w:t>
      </w:r>
      <w:r w:rsidRPr="002D0F3F">
        <w:rPr>
          <w:rFonts w:ascii="Book Antiqua" w:eastAsia="Book Antiqua" w:hAnsi="Book Antiqua" w:cs="Book Antiqua"/>
        </w:rPr>
        <w:t>was</w:t>
      </w:r>
      <w:r w:rsidR="008E4C45" w:rsidRPr="002D0F3F">
        <w:rPr>
          <w:rFonts w:ascii="Book Antiqua" w:eastAsia="Book Antiqua" w:hAnsi="Book Antiqua" w:cs="Book Antiqua"/>
        </w:rPr>
        <w:t xml:space="preserve"> reviewed and </w:t>
      </w:r>
      <w:r w:rsidRPr="002D0F3F">
        <w:rPr>
          <w:rFonts w:ascii="Book Antiqua" w:eastAsia="Book Antiqua" w:hAnsi="Book Antiqua" w:cs="Book Antiqua"/>
        </w:rPr>
        <w:t>approved</w:t>
      </w:r>
      <w:r w:rsidR="008E4C45" w:rsidRPr="002D0F3F">
        <w:rPr>
          <w:rFonts w:ascii="Book Antiqua" w:eastAsia="Book Antiqua" w:hAnsi="Book Antiqua" w:cs="Book Antiqua"/>
        </w:rPr>
        <w:t xml:space="preserve"> </w:t>
      </w:r>
      <w:r w:rsidRPr="002D0F3F">
        <w:rPr>
          <w:rFonts w:ascii="Book Antiqua" w:eastAsia="Book Antiqua" w:hAnsi="Book Antiqua" w:cs="Book Antiqua"/>
        </w:rPr>
        <w:t>by</w:t>
      </w:r>
      <w:r w:rsidR="008E4C45" w:rsidRPr="002D0F3F">
        <w:rPr>
          <w:rFonts w:ascii="Book Antiqua" w:eastAsia="Book Antiqua" w:hAnsi="Book Antiqua" w:cs="Book Antiqua"/>
        </w:rPr>
        <w:t xml:space="preserve"> </w:t>
      </w:r>
      <w:r w:rsidRPr="002D0F3F">
        <w:rPr>
          <w:rFonts w:ascii="Book Antiqua" w:eastAsia="Book Antiqua" w:hAnsi="Book Antiqua" w:cs="Book Antiqua"/>
        </w:rPr>
        <w:t>the</w:t>
      </w:r>
      <w:r w:rsidR="008E4C45" w:rsidRPr="002D0F3F">
        <w:rPr>
          <w:rFonts w:ascii="Book Antiqua" w:eastAsia="Book Antiqua" w:hAnsi="Book Antiqua" w:cs="Book Antiqua"/>
        </w:rPr>
        <w:t xml:space="preserve"> </w:t>
      </w:r>
      <w:r w:rsidRPr="002D0F3F">
        <w:rPr>
          <w:rFonts w:ascii="Book Antiqua" w:eastAsia="Book Antiqua" w:hAnsi="Book Antiqua" w:cs="Book Antiqua"/>
        </w:rPr>
        <w:t>Institutional</w:t>
      </w:r>
      <w:r w:rsidR="008E4C45" w:rsidRPr="002D0F3F">
        <w:rPr>
          <w:rFonts w:ascii="Book Antiqua" w:eastAsia="Book Antiqua" w:hAnsi="Book Antiqua" w:cs="Book Antiqua"/>
        </w:rPr>
        <w:t xml:space="preserve"> </w:t>
      </w:r>
      <w:r w:rsidRPr="002D0F3F">
        <w:rPr>
          <w:rFonts w:ascii="Book Antiqua" w:eastAsia="Book Antiqua" w:hAnsi="Book Antiqua" w:cs="Book Antiqua"/>
        </w:rPr>
        <w:t>Review</w:t>
      </w:r>
      <w:r w:rsidR="008E4C45" w:rsidRPr="002D0F3F">
        <w:rPr>
          <w:rFonts w:ascii="Book Antiqua" w:eastAsia="Book Antiqua" w:hAnsi="Book Antiqua" w:cs="Book Antiqua"/>
        </w:rPr>
        <w:t xml:space="preserve"> </w:t>
      </w:r>
      <w:r w:rsidRPr="002D0F3F">
        <w:rPr>
          <w:rFonts w:ascii="Book Antiqua" w:eastAsia="Book Antiqua" w:hAnsi="Book Antiqua" w:cs="Book Antiqua"/>
        </w:rPr>
        <w:t>Board</w:t>
      </w:r>
      <w:r w:rsidR="008E4C45" w:rsidRPr="002D0F3F">
        <w:rPr>
          <w:rFonts w:ascii="Book Antiqua" w:eastAsia="Book Antiqua" w:hAnsi="Book Antiqua" w:cs="Book Antiqua"/>
        </w:rPr>
        <w:t xml:space="preserve"> </w:t>
      </w:r>
      <w:r w:rsidR="00FE45AC" w:rsidRPr="002D0F3F">
        <w:rPr>
          <w:rFonts w:ascii="Book Antiqua" w:eastAsia="Book Antiqua" w:hAnsi="Book Antiqua" w:cs="Book Antiqua"/>
        </w:rPr>
        <w:t xml:space="preserve">of Seoul National University Bundang Hospital </w:t>
      </w:r>
      <w:r w:rsidRPr="002D0F3F">
        <w:rPr>
          <w:rFonts w:ascii="Book Antiqua" w:eastAsia="Book Antiqua" w:hAnsi="Book Antiqua" w:cs="Book Antiqua"/>
        </w:rPr>
        <w:t>(</w:t>
      </w:r>
      <w:r w:rsidR="008E4C45" w:rsidRPr="002D0F3F">
        <w:rPr>
          <w:rFonts w:ascii="Book Antiqua" w:eastAsia="Book Antiqua" w:hAnsi="Book Antiqua" w:cs="Book Antiqua"/>
        </w:rPr>
        <w:t xml:space="preserve">Approval </w:t>
      </w:r>
      <w:r w:rsidRPr="002D0F3F">
        <w:rPr>
          <w:rFonts w:ascii="Book Antiqua" w:eastAsia="Book Antiqua" w:hAnsi="Book Antiqua" w:cs="Book Antiqua"/>
        </w:rPr>
        <w:t>No.</w:t>
      </w:r>
      <w:r w:rsidR="008E4C45" w:rsidRPr="002D0F3F">
        <w:rPr>
          <w:rFonts w:ascii="Book Antiqua" w:eastAsia="Book Antiqua" w:hAnsi="Book Antiqua" w:cs="Book Antiqua"/>
        </w:rPr>
        <w:t xml:space="preserve"> </w:t>
      </w:r>
      <w:r w:rsidRPr="002D0F3F">
        <w:rPr>
          <w:rFonts w:ascii="Book Antiqua" w:eastAsia="Book Antiqua" w:hAnsi="Book Antiqua" w:cs="Book Antiqua"/>
        </w:rPr>
        <w:t>B-2203-742-101).</w:t>
      </w:r>
    </w:p>
    <w:p w14:paraId="7E6562B7" w14:textId="77777777" w:rsidR="00A77B3E" w:rsidRPr="002D0F3F" w:rsidRDefault="00A77B3E" w:rsidP="002D0F3F">
      <w:pPr>
        <w:spacing w:line="360" w:lineRule="auto"/>
        <w:jc w:val="both"/>
        <w:rPr>
          <w:rFonts w:ascii="Book Antiqua" w:hAnsi="Book Antiqua"/>
        </w:rPr>
      </w:pPr>
    </w:p>
    <w:p w14:paraId="1288FC1F" w14:textId="1694AE53" w:rsidR="00A77B3E" w:rsidRPr="002D0F3F" w:rsidRDefault="00C74605" w:rsidP="002D0F3F">
      <w:pPr>
        <w:spacing w:line="360" w:lineRule="auto"/>
        <w:jc w:val="both"/>
        <w:rPr>
          <w:rFonts w:ascii="Book Antiqua" w:hAnsi="Book Antiqua"/>
        </w:rPr>
      </w:pPr>
      <w:r w:rsidRPr="002D0F3F">
        <w:rPr>
          <w:rFonts w:ascii="Book Antiqua" w:eastAsia="Book Antiqua" w:hAnsi="Book Antiqua" w:cs="Book Antiqua"/>
          <w:b/>
          <w:bCs/>
        </w:rPr>
        <w:t>Informed</w:t>
      </w:r>
      <w:r w:rsidR="008E4C45" w:rsidRPr="002D0F3F">
        <w:rPr>
          <w:rFonts w:ascii="Book Antiqua" w:eastAsia="Book Antiqua" w:hAnsi="Book Antiqua" w:cs="Book Antiqua"/>
          <w:b/>
          <w:bCs/>
        </w:rPr>
        <w:t xml:space="preserve"> </w:t>
      </w:r>
      <w:r w:rsidRPr="002D0F3F">
        <w:rPr>
          <w:rFonts w:ascii="Book Antiqua" w:eastAsia="Book Antiqua" w:hAnsi="Book Antiqua" w:cs="Book Antiqua"/>
          <w:b/>
          <w:bCs/>
        </w:rPr>
        <w:t>consent</w:t>
      </w:r>
      <w:r w:rsidR="008E4C45" w:rsidRPr="002D0F3F">
        <w:rPr>
          <w:rFonts w:ascii="Book Antiqua" w:eastAsia="Book Antiqua" w:hAnsi="Book Antiqua" w:cs="Book Antiqua"/>
          <w:b/>
          <w:bCs/>
        </w:rPr>
        <w:t xml:space="preserve"> </w:t>
      </w:r>
      <w:r w:rsidRPr="002D0F3F">
        <w:rPr>
          <w:rFonts w:ascii="Book Antiqua" w:eastAsia="Book Antiqua" w:hAnsi="Book Antiqua" w:cs="Book Antiqua"/>
          <w:b/>
          <w:bCs/>
        </w:rPr>
        <w:t>statement:</w:t>
      </w:r>
      <w:r w:rsidR="008E4C45" w:rsidRPr="002D0F3F">
        <w:rPr>
          <w:rFonts w:ascii="Book Antiqua" w:eastAsia="Book Antiqua" w:hAnsi="Book Antiqua" w:cs="Book Antiqua"/>
          <w:b/>
          <w:bCs/>
        </w:rPr>
        <w:t xml:space="preserve"> </w:t>
      </w:r>
      <w:r w:rsidRPr="002D0F3F">
        <w:rPr>
          <w:rFonts w:ascii="Book Antiqua" w:eastAsia="Book Antiqua" w:hAnsi="Book Antiqua" w:cs="Book Antiqua"/>
        </w:rPr>
        <w:t>This</w:t>
      </w:r>
      <w:r w:rsidR="008E4C45" w:rsidRPr="002D0F3F">
        <w:rPr>
          <w:rFonts w:ascii="Book Antiqua" w:eastAsia="Book Antiqua" w:hAnsi="Book Antiqua" w:cs="Book Antiqua"/>
        </w:rPr>
        <w:t xml:space="preserve"> </w:t>
      </w:r>
      <w:r w:rsidRPr="002D0F3F">
        <w:rPr>
          <w:rFonts w:ascii="Book Antiqua" w:eastAsia="Book Antiqua" w:hAnsi="Book Antiqua" w:cs="Book Antiqua"/>
        </w:rPr>
        <w:t>study</w:t>
      </w:r>
      <w:r w:rsidR="008E4C45" w:rsidRPr="002D0F3F">
        <w:rPr>
          <w:rFonts w:ascii="Book Antiqua" w:eastAsia="Book Antiqua" w:hAnsi="Book Antiqua" w:cs="Book Antiqua"/>
        </w:rPr>
        <w:t xml:space="preserve"> </w:t>
      </w:r>
      <w:r w:rsidRPr="002D0F3F">
        <w:rPr>
          <w:rFonts w:ascii="Book Antiqua" w:eastAsia="Book Antiqua" w:hAnsi="Book Antiqua" w:cs="Book Antiqua"/>
        </w:rPr>
        <w:t>was</w:t>
      </w:r>
      <w:r w:rsidR="008E4C45" w:rsidRPr="002D0F3F">
        <w:rPr>
          <w:rFonts w:ascii="Book Antiqua" w:eastAsia="Book Antiqua" w:hAnsi="Book Antiqua" w:cs="Book Antiqua"/>
        </w:rPr>
        <w:t xml:space="preserve"> </w:t>
      </w:r>
      <w:r w:rsidRPr="002D0F3F">
        <w:rPr>
          <w:rFonts w:ascii="Book Antiqua" w:eastAsia="Book Antiqua" w:hAnsi="Book Antiqua" w:cs="Book Antiqua"/>
        </w:rPr>
        <w:t>approved</w:t>
      </w:r>
      <w:r w:rsidR="008E4C45" w:rsidRPr="002D0F3F">
        <w:rPr>
          <w:rFonts w:ascii="Book Antiqua" w:eastAsia="Book Antiqua" w:hAnsi="Book Antiqua" w:cs="Book Antiqua"/>
        </w:rPr>
        <w:t xml:space="preserve"> </w:t>
      </w:r>
      <w:r w:rsidRPr="002D0F3F">
        <w:rPr>
          <w:rFonts w:ascii="Book Antiqua" w:eastAsia="Book Antiqua" w:hAnsi="Book Antiqua" w:cs="Book Antiqua"/>
        </w:rPr>
        <w:t>by</w:t>
      </w:r>
      <w:r w:rsidR="008E4C45" w:rsidRPr="002D0F3F">
        <w:rPr>
          <w:rFonts w:ascii="Book Antiqua" w:eastAsia="Book Antiqua" w:hAnsi="Book Antiqua" w:cs="Book Antiqua"/>
        </w:rPr>
        <w:t xml:space="preserve"> </w:t>
      </w:r>
      <w:r w:rsidRPr="002D0F3F">
        <w:rPr>
          <w:rFonts w:ascii="Book Antiqua" w:eastAsia="Book Antiqua" w:hAnsi="Book Antiqua" w:cs="Book Antiqua"/>
        </w:rPr>
        <w:t>the</w:t>
      </w:r>
      <w:r w:rsidR="008E4C45" w:rsidRPr="002D0F3F">
        <w:rPr>
          <w:rFonts w:ascii="Book Antiqua" w:eastAsia="Book Antiqua" w:hAnsi="Book Antiqua" w:cs="Book Antiqua"/>
        </w:rPr>
        <w:t xml:space="preserve"> </w:t>
      </w:r>
      <w:r w:rsidRPr="002D0F3F">
        <w:rPr>
          <w:rFonts w:ascii="Book Antiqua" w:eastAsia="Book Antiqua" w:hAnsi="Book Antiqua" w:cs="Book Antiqua"/>
        </w:rPr>
        <w:t>Institutional</w:t>
      </w:r>
      <w:r w:rsidR="008E4C45" w:rsidRPr="002D0F3F">
        <w:rPr>
          <w:rFonts w:ascii="Book Antiqua" w:eastAsia="Book Antiqua" w:hAnsi="Book Antiqua" w:cs="Book Antiqua"/>
        </w:rPr>
        <w:t xml:space="preserve"> </w:t>
      </w:r>
      <w:r w:rsidRPr="002D0F3F">
        <w:rPr>
          <w:rFonts w:ascii="Book Antiqua" w:eastAsia="Book Antiqua" w:hAnsi="Book Antiqua" w:cs="Book Antiqua"/>
        </w:rPr>
        <w:t>Review</w:t>
      </w:r>
      <w:r w:rsidR="008E4C45" w:rsidRPr="002D0F3F">
        <w:rPr>
          <w:rFonts w:ascii="Book Antiqua" w:eastAsia="Book Antiqua" w:hAnsi="Book Antiqua" w:cs="Book Antiqua"/>
        </w:rPr>
        <w:t xml:space="preserve"> </w:t>
      </w:r>
      <w:r w:rsidRPr="002D0F3F">
        <w:rPr>
          <w:rFonts w:ascii="Book Antiqua" w:eastAsia="Book Antiqua" w:hAnsi="Book Antiqua" w:cs="Book Antiqua"/>
        </w:rPr>
        <w:t>Board</w:t>
      </w:r>
      <w:r w:rsidR="008E4C45" w:rsidRPr="002D0F3F">
        <w:rPr>
          <w:rFonts w:ascii="Book Antiqua" w:eastAsia="Book Antiqua" w:hAnsi="Book Antiqua" w:cs="Book Antiqua"/>
        </w:rPr>
        <w:t xml:space="preserve"> </w:t>
      </w:r>
      <w:r w:rsidRPr="002D0F3F">
        <w:rPr>
          <w:rFonts w:ascii="Book Antiqua" w:eastAsia="Book Antiqua" w:hAnsi="Book Antiqua" w:cs="Book Antiqua"/>
        </w:rPr>
        <w:t>and</w:t>
      </w:r>
      <w:r w:rsidR="008E4C45" w:rsidRPr="002D0F3F">
        <w:rPr>
          <w:rFonts w:ascii="Book Antiqua" w:eastAsia="Book Antiqua" w:hAnsi="Book Antiqua" w:cs="Book Antiqua"/>
        </w:rPr>
        <w:t xml:space="preserve"> </w:t>
      </w:r>
      <w:r w:rsidRPr="002D0F3F">
        <w:rPr>
          <w:rFonts w:ascii="Book Antiqua" w:eastAsia="Book Antiqua" w:hAnsi="Book Antiqua" w:cs="Book Antiqua"/>
        </w:rPr>
        <w:t>the</w:t>
      </w:r>
      <w:r w:rsidR="008E4C45" w:rsidRPr="002D0F3F">
        <w:rPr>
          <w:rFonts w:ascii="Book Antiqua" w:eastAsia="Book Antiqua" w:hAnsi="Book Antiqua" w:cs="Book Antiqua"/>
        </w:rPr>
        <w:t xml:space="preserve"> </w:t>
      </w:r>
      <w:r w:rsidRPr="002D0F3F">
        <w:rPr>
          <w:rFonts w:ascii="Book Antiqua" w:eastAsia="Book Antiqua" w:hAnsi="Book Antiqua" w:cs="Book Antiqua"/>
        </w:rPr>
        <w:t>requirement</w:t>
      </w:r>
      <w:r w:rsidR="008E4C45" w:rsidRPr="002D0F3F">
        <w:rPr>
          <w:rFonts w:ascii="Book Antiqua" w:eastAsia="Book Antiqua" w:hAnsi="Book Antiqua" w:cs="Book Antiqua"/>
        </w:rPr>
        <w:t xml:space="preserve"> </w:t>
      </w:r>
      <w:r w:rsidRPr="002D0F3F">
        <w:rPr>
          <w:rFonts w:ascii="Book Antiqua" w:eastAsia="Book Antiqua" w:hAnsi="Book Antiqua" w:cs="Book Antiqua"/>
        </w:rPr>
        <w:t>for</w:t>
      </w:r>
      <w:r w:rsidR="008E4C45" w:rsidRPr="002D0F3F">
        <w:rPr>
          <w:rFonts w:ascii="Book Antiqua" w:eastAsia="Book Antiqua" w:hAnsi="Book Antiqua" w:cs="Book Antiqua"/>
        </w:rPr>
        <w:t xml:space="preserve"> </w:t>
      </w:r>
      <w:r w:rsidRPr="002D0F3F">
        <w:rPr>
          <w:rFonts w:ascii="Book Antiqua" w:eastAsia="Book Antiqua" w:hAnsi="Book Antiqua" w:cs="Book Antiqua"/>
        </w:rPr>
        <w:t>informed</w:t>
      </w:r>
      <w:r w:rsidR="008E4C45" w:rsidRPr="002D0F3F">
        <w:rPr>
          <w:rFonts w:ascii="Book Antiqua" w:eastAsia="Book Antiqua" w:hAnsi="Book Antiqua" w:cs="Book Antiqua"/>
        </w:rPr>
        <w:t xml:space="preserve"> </w:t>
      </w:r>
      <w:r w:rsidRPr="002D0F3F">
        <w:rPr>
          <w:rFonts w:ascii="Book Antiqua" w:eastAsia="Book Antiqua" w:hAnsi="Book Antiqua" w:cs="Book Antiqua"/>
        </w:rPr>
        <w:t>consent</w:t>
      </w:r>
      <w:r w:rsidR="008E4C45" w:rsidRPr="002D0F3F">
        <w:rPr>
          <w:rFonts w:ascii="Book Antiqua" w:eastAsia="Book Antiqua" w:hAnsi="Book Antiqua" w:cs="Book Antiqua"/>
        </w:rPr>
        <w:t xml:space="preserve"> </w:t>
      </w:r>
      <w:r w:rsidRPr="002D0F3F">
        <w:rPr>
          <w:rFonts w:ascii="Book Antiqua" w:eastAsia="Book Antiqua" w:hAnsi="Book Antiqua" w:cs="Book Antiqua"/>
        </w:rPr>
        <w:t>was</w:t>
      </w:r>
      <w:r w:rsidR="008E4C45" w:rsidRPr="002D0F3F">
        <w:rPr>
          <w:rFonts w:ascii="Book Antiqua" w:eastAsia="Book Antiqua" w:hAnsi="Book Antiqua" w:cs="Book Antiqua"/>
        </w:rPr>
        <w:t xml:space="preserve"> </w:t>
      </w:r>
      <w:r w:rsidRPr="002D0F3F">
        <w:rPr>
          <w:rFonts w:ascii="Book Antiqua" w:eastAsia="Book Antiqua" w:hAnsi="Book Antiqua" w:cs="Book Antiqua"/>
        </w:rPr>
        <w:t>waived.</w:t>
      </w:r>
    </w:p>
    <w:p w14:paraId="2C3CEBA2" w14:textId="77777777" w:rsidR="00A77B3E" w:rsidRPr="002D0F3F" w:rsidRDefault="00A77B3E" w:rsidP="002D0F3F">
      <w:pPr>
        <w:spacing w:line="360" w:lineRule="auto"/>
        <w:jc w:val="both"/>
        <w:rPr>
          <w:rFonts w:ascii="Book Antiqua" w:hAnsi="Book Antiqua"/>
        </w:rPr>
      </w:pPr>
    </w:p>
    <w:p w14:paraId="38286C6F" w14:textId="236FA030" w:rsidR="00A77B3E" w:rsidRPr="002D0F3F" w:rsidRDefault="00C74605" w:rsidP="002D0F3F">
      <w:pPr>
        <w:spacing w:line="360" w:lineRule="auto"/>
        <w:jc w:val="both"/>
        <w:rPr>
          <w:rFonts w:ascii="Book Antiqua" w:hAnsi="Book Antiqua"/>
        </w:rPr>
      </w:pPr>
      <w:r w:rsidRPr="002D0F3F">
        <w:rPr>
          <w:rFonts w:ascii="Book Antiqua" w:eastAsia="Book Antiqua" w:hAnsi="Book Antiqua" w:cs="Book Antiqua"/>
          <w:b/>
          <w:bCs/>
        </w:rPr>
        <w:t>Conflict-of-interest</w:t>
      </w:r>
      <w:r w:rsidR="008E4C45" w:rsidRPr="002D0F3F">
        <w:rPr>
          <w:rFonts w:ascii="Book Antiqua" w:eastAsia="Book Antiqua" w:hAnsi="Book Antiqua" w:cs="Book Antiqua"/>
          <w:b/>
          <w:bCs/>
        </w:rPr>
        <w:t xml:space="preserve"> </w:t>
      </w:r>
      <w:r w:rsidRPr="002D0F3F">
        <w:rPr>
          <w:rFonts w:ascii="Book Antiqua" w:eastAsia="Book Antiqua" w:hAnsi="Book Antiqua" w:cs="Book Antiqua"/>
          <w:b/>
          <w:bCs/>
        </w:rPr>
        <w:t>statement:</w:t>
      </w:r>
      <w:r w:rsidR="008E4C45" w:rsidRPr="002D0F3F">
        <w:rPr>
          <w:rFonts w:ascii="Book Antiqua" w:eastAsia="Book Antiqua" w:hAnsi="Book Antiqua" w:cs="Book Antiqua"/>
          <w:b/>
          <w:bCs/>
        </w:rPr>
        <w:t xml:space="preserve"> </w:t>
      </w:r>
      <w:r w:rsidRPr="002D0F3F">
        <w:rPr>
          <w:rFonts w:ascii="Book Antiqua" w:eastAsia="Book Antiqua" w:hAnsi="Book Antiqua" w:cs="Book Antiqua"/>
        </w:rPr>
        <w:t>The</w:t>
      </w:r>
      <w:r w:rsidR="008E4C45" w:rsidRPr="002D0F3F">
        <w:rPr>
          <w:rFonts w:ascii="Book Antiqua" w:eastAsia="Book Antiqua" w:hAnsi="Book Antiqua" w:cs="Book Antiqua"/>
        </w:rPr>
        <w:t xml:space="preserve"> </w:t>
      </w:r>
      <w:r w:rsidRPr="002D0F3F">
        <w:rPr>
          <w:rFonts w:ascii="Book Antiqua" w:eastAsia="Book Antiqua" w:hAnsi="Book Antiqua" w:cs="Book Antiqua"/>
        </w:rPr>
        <w:t>authors</w:t>
      </w:r>
      <w:r w:rsidR="008E4C45" w:rsidRPr="002D0F3F">
        <w:rPr>
          <w:rFonts w:ascii="Book Antiqua" w:eastAsia="Book Antiqua" w:hAnsi="Book Antiqua" w:cs="Book Antiqua"/>
        </w:rPr>
        <w:t xml:space="preserve"> </w:t>
      </w:r>
      <w:r w:rsidRPr="002D0F3F">
        <w:rPr>
          <w:rFonts w:ascii="Book Antiqua" w:eastAsia="Book Antiqua" w:hAnsi="Book Antiqua" w:cs="Book Antiqua"/>
        </w:rPr>
        <w:t>declare</w:t>
      </w:r>
      <w:r w:rsidR="008E4C45" w:rsidRPr="002D0F3F">
        <w:rPr>
          <w:rFonts w:ascii="Book Antiqua" w:eastAsia="Book Antiqua" w:hAnsi="Book Antiqua" w:cs="Book Antiqua"/>
        </w:rPr>
        <w:t xml:space="preserve"> </w:t>
      </w:r>
      <w:r w:rsidRPr="002D0F3F">
        <w:rPr>
          <w:rFonts w:ascii="Book Antiqua" w:eastAsia="Book Antiqua" w:hAnsi="Book Antiqua" w:cs="Book Antiqua"/>
        </w:rPr>
        <w:t>no</w:t>
      </w:r>
      <w:r w:rsidR="008E4C45" w:rsidRPr="002D0F3F">
        <w:rPr>
          <w:rFonts w:ascii="Book Antiqua" w:eastAsia="Book Antiqua" w:hAnsi="Book Antiqua" w:cs="Book Antiqua"/>
        </w:rPr>
        <w:t xml:space="preserve"> </w:t>
      </w:r>
      <w:r w:rsidRPr="002D0F3F">
        <w:rPr>
          <w:rFonts w:ascii="Book Antiqua" w:eastAsia="Book Antiqua" w:hAnsi="Book Antiqua" w:cs="Book Antiqua"/>
        </w:rPr>
        <w:t>conflicts</w:t>
      </w:r>
      <w:r w:rsidR="008E4C45" w:rsidRPr="002D0F3F">
        <w:rPr>
          <w:rFonts w:ascii="Book Antiqua" w:eastAsia="Book Antiqua" w:hAnsi="Book Antiqua" w:cs="Book Antiqua"/>
        </w:rPr>
        <w:t xml:space="preserve"> </w:t>
      </w:r>
      <w:r w:rsidRPr="002D0F3F">
        <w:rPr>
          <w:rFonts w:ascii="Book Antiqua" w:eastAsia="Book Antiqua" w:hAnsi="Book Antiqua" w:cs="Book Antiqua"/>
        </w:rPr>
        <w:t>of</w:t>
      </w:r>
      <w:r w:rsidR="008E4C45" w:rsidRPr="002D0F3F">
        <w:rPr>
          <w:rFonts w:ascii="Book Antiqua" w:eastAsia="Book Antiqua" w:hAnsi="Book Antiqua" w:cs="Book Antiqua"/>
        </w:rPr>
        <w:t xml:space="preserve"> </w:t>
      </w:r>
      <w:r w:rsidRPr="002D0F3F">
        <w:rPr>
          <w:rFonts w:ascii="Book Antiqua" w:eastAsia="Book Antiqua" w:hAnsi="Book Antiqua" w:cs="Book Antiqua"/>
        </w:rPr>
        <w:t>interest.</w:t>
      </w:r>
    </w:p>
    <w:p w14:paraId="01D4BC37" w14:textId="77777777" w:rsidR="00A77B3E" w:rsidRPr="002D0F3F" w:rsidRDefault="00A77B3E" w:rsidP="002D0F3F">
      <w:pPr>
        <w:spacing w:line="360" w:lineRule="auto"/>
        <w:jc w:val="both"/>
        <w:rPr>
          <w:rFonts w:ascii="Book Antiqua" w:hAnsi="Book Antiqua"/>
        </w:rPr>
      </w:pPr>
    </w:p>
    <w:p w14:paraId="59452DF2" w14:textId="76946A34" w:rsidR="00A77B3E" w:rsidRPr="002D0F3F" w:rsidRDefault="00C74605" w:rsidP="002D0F3F">
      <w:pPr>
        <w:spacing w:line="360" w:lineRule="auto"/>
        <w:jc w:val="both"/>
        <w:rPr>
          <w:rFonts w:ascii="Book Antiqua" w:hAnsi="Book Antiqua"/>
        </w:rPr>
      </w:pPr>
      <w:r w:rsidRPr="002D0F3F">
        <w:rPr>
          <w:rFonts w:ascii="Book Antiqua" w:eastAsia="Book Antiqua" w:hAnsi="Book Antiqua" w:cs="Book Antiqua"/>
          <w:b/>
          <w:bCs/>
        </w:rPr>
        <w:t>Data</w:t>
      </w:r>
      <w:r w:rsidR="008E4C45" w:rsidRPr="002D0F3F">
        <w:rPr>
          <w:rFonts w:ascii="Book Antiqua" w:eastAsia="Book Antiqua" w:hAnsi="Book Antiqua" w:cs="Book Antiqua"/>
          <w:b/>
          <w:bCs/>
        </w:rPr>
        <w:t xml:space="preserve"> </w:t>
      </w:r>
      <w:r w:rsidRPr="002D0F3F">
        <w:rPr>
          <w:rFonts w:ascii="Book Antiqua" w:eastAsia="Book Antiqua" w:hAnsi="Book Antiqua" w:cs="Book Antiqua"/>
          <w:b/>
          <w:bCs/>
        </w:rPr>
        <w:t>sharing</w:t>
      </w:r>
      <w:r w:rsidR="008E4C45" w:rsidRPr="002D0F3F">
        <w:rPr>
          <w:rFonts w:ascii="Book Antiqua" w:eastAsia="Book Antiqua" w:hAnsi="Book Antiqua" w:cs="Book Antiqua"/>
          <w:b/>
          <w:bCs/>
        </w:rPr>
        <w:t xml:space="preserve"> </w:t>
      </w:r>
      <w:r w:rsidRPr="002D0F3F">
        <w:rPr>
          <w:rFonts w:ascii="Book Antiqua" w:eastAsia="Book Antiqua" w:hAnsi="Book Antiqua" w:cs="Book Antiqua"/>
          <w:b/>
          <w:bCs/>
        </w:rPr>
        <w:t>statement:</w:t>
      </w:r>
      <w:r w:rsidR="008E4C45" w:rsidRPr="002D0F3F">
        <w:rPr>
          <w:rFonts w:ascii="Book Antiqua" w:eastAsia="Book Antiqua" w:hAnsi="Book Antiqua" w:cs="Book Antiqua"/>
          <w:b/>
          <w:bCs/>
        </w:rPr>
        <w:t xml:space="preserve"> </w:t>
      </w:r>
      <w:r w:rsidRPr="002D0F3F">
        <w:rPr>
          <w:rFonts w:ascii="Book Antiqua" w:eastAsia="Book Antiqua" w:hAnsi="Book Antiqua" w:cs="Book Antiqua"/>
        </w:rPr>
        <w:t>The</w:t>
      </w:r>
      <w:r w:rsidR="008E4C45" w:rsidRPr="002D0F3F">
        <w:rPr>
          <w:rFonts w:ascii="Book Antiqua" w:eastAsia="Book Antiqua" w:hAnsi="Book Antiqua" w:cs="Book Antiqua"/>
        </w:rPr>
        <w:t xml:space="preserve"> </w:t>
      </w:r>
      <w:r w:rsidRPr="002D0F3F">
        <w:rPr>
          <w:rFonts w:ascii="Book Antiqua" w:eastAsia="Book Antiqua" w:hAnsi="Book Antiqua" w:cs="Book Antiqua"/>
        </w:rPr>
        <w:t>data</w:t>
      </w:r>
      <w:r w:rsidR="008E4C45" w:rsidRPr="002D0F3F">
        <w:rPr>
          <w:rFonts w:ascii="Book Antiqua" w:eastAsia="Book Antiqua" w:hAnsi="Book Antiqua" w:cs="Book Antiqua"/>
        </w:rPr>
        <w:t xml:space="preserve"> </w:t>
      </w:r>
      <w:r w:rsidRPr="002D0F3F">
        <w:rPr>
          <w:rFonts w:ascii="Book Antiqua" w:eastAsia="Book Antiqua" w:hAnsi="Book Antiqua" w:cs="Book Antiqua"/>
        </w:rPr>
        <w:t>underlying</w:t>
      </w:r>
      <w:r w:rsidR="008E4C45" w:rsidRPr="002D0F3F">
        <w:rPr>
          <w:rFonts w:ascii="Book Antiqua" w:eastAsia="Book Antiqua" w:hAnsi="Book Antiqua" w:cs="Book Antiqua"/>
        </w:rPr>
        <w:t xml:space="preserve"> </w:t>
      </w:r>
      <w:r w:rsidRPr="002D0F3F">
        <w:rPr>
          <w:rFonts w:ascii="Book Antiqua" w:eastAsia="Book Antiqua" w:hAnsi="Book Antiqua" w:cs="Book Antiqua"/>
        </w:rPr>
        <w:t>this</w:t>
      </w:r>
      <w:r w:rsidR="008E4C45" w:rsidRPr="002D0F3F">
        <w:rPr>
          <w:rFonts w:ascii="Book Antiqua" w:eastAsia="Book Antiqua" w:hAnsi="Book Antiqua" w:cs="Book Antiqua"/>
        </w:rPr>
        <w:t xml:space="preserve"> </w:t>
      </w:r>
      <w:r w:rsidRPr="002D0F3F">
        <w:rPr>
          <w:rFonts w:ascii="Book Antiqua" w:eastAsia="Book Antiqua" w:hAnsi="Book Antiqua" w:cs="Book Antiqua"/>
        </w:rPr>
        <w:t>article</w:t>
      </w:r>
      <w:r w:rsidR="008E4C45" w:rsidRPr="002D0F3F">
        <w:rPr>
          <w:rFonts w:ascii="Book Antiqua" w:eastAsia="Book Antiqua" w:hAnsi="Book Antiqua" w:cs="Book Antiqua"/>
        </w:rPr>
        <w:t xml:space="preserve"> </w:t>
      </w:r>
      <w:r w:rsidRPr="002D0F3F">
        <w:rPr>
          <w:rFonts w:ascii="Book Antiqua" w:eastAsia="Book Antiqua" w:hAnsi="Book Antiqua" w:cs="Book Antiqua"/>
        </w:rPr>
        <w:t>will</w:t>
      </w:r>
      <w:r w:rsidR="008E4C45" w:rsidRPr="002D0F3F">
        <w:rPr>
          <w:rFonts w:ascii="Book Antiqua" w:eastAsia="Book Antiqua" w:hAnsi="Book Antiqua" w:cs="Book Antiqua"/>
        </w:rPr>
        <w:t xml:space="preserve"> </w:t>
      </w:r>
      <w:r w:rsidRPr="002D0F3F">
        <w:rPr>
          <w:rFonts w:ascii="Book Antiqua" w:eastAsia="Book Antiqua" w:hAnsi="Book Antiqua" w:cs="Book Antiqua"/>
        </w:rPr>
        <w:t>be</w:t>
      </w:r>
      <w:r w:rsidR="008E4C45" w:rsidRPr="002D0F3F">
        <w:rPr>
          <w:rFonts w:ascii="Book Antiqua" w:eastAsia="Book Antiqua" w:hAnsi="Book Antiqua" w:cs="Book Antiqua"/>
        </w:rPr>
        <w:t xml:space="preserve"> </w:t>
      </w:r>
      <w:r w:rsidRPr="002D0F3F">
        <w:rPr>
          <w:rFonts w:ascii="Book Antiqua" w:eastAsia="Book Antiqua" w:hAnsi="Book Antiqua" w:cs="Book Antiqua"/>
        </w:rPr>
        <w:t>shared</w:t>
      </w:r>
      <w:r w:rsidR="008E4C45" w:rsidRPr="002D0F3F">
        <w:rPr>
          <w:rFonts w:ascii="Book Antiqua" w:eastAsia="Book Antiqua" w:hAnsi="Book Antiqua" w:cs="Book Antiqua"/>
        </w:rPr>
        <w:t xml:space="preserve"> </w:t>
      </w:r>
      <w:r w:rsidRPr="002D0F3F">
        <w:rPr>
          <w:rFonts w:ascii="Book Antiqua" w:eastAsia="Book Antiqua" w:hAnsi="Book Antiqua" w:cs="Book Antiqua"/>
        </w:rPr>
        <w:t>upon</w:t>
      </w:r>
      <w:r w:rsidR="008E4C45" w:rsidRPr="002D0F3F">
        <w:rPr>
          <w:rFonts w:ascii="Book Antiqua" w:eastAsia="Book Antiqua" w:hAnsi="Book Antiqua" w:cs="Book Antiqua"/>
        </w:rPr>
        <w:t xml:space="preserve"> </w:t>
      </w:r>
      <w:r w:rsidRPr="002D0F3F">
        <w:rPr>
          <w:rFonts w:ascii="Book Antiqua" w:eastAsia="Book Antiqua" w:hAnsi="Book Antiqua" w:cs="Book Antiqua"/>
        </w:rPr>
        <w:t>reasonable</w:t>
      </w:r>
      <w:r w:rsidR="008E4C45" w:rsidRPr="002D0F3F">
        <w:rPr>
          <w:rFonts w:ascii="Book Antiqua" w:eastAsia="Book Antiqua" w:hAnsi="Book Antiqua" w:cs="Book Antiqua"/>
        </w:rPr>
        <w:t xml:space="preserve"> </w:t>
      </w:r>
      <w:r w:rsidRPr="002D0F3F">
        <w:rPr>
          <w:rFonts w:ascii="Book Antiqua" w:eastAsia="Book Antiqua" w:hAnsi="Book Antiqua" w:cs="Book Antiqua"/>
        </w:rPr>
        <w:t>request</w:t>
      </w:r>
      <w:r w:rsidR="008E4C45" w:rsidRPr="002D0F3F">
        <w:rPr>
          <w:rFonts w:ascii="Book Antiqua" w:eastAsia="Book Antiqua" w:hAnsi="Book Antiqua" w:cs="Book Antiqua"/>
        </w:rPr>
        <w:t xml:space="preserve"> </w:t>
      </w:r>
      <w:r w:rsidRPr="002D0F3F">
        <w:rPr>
          <w:rFonts w:ascii="Book Antiqua" w:eastAsia="Book Antiqua" w:hAnsi="Book Antiqua" w:cs="Book Antiqua"/>
        </w:rPr>
        <w:t>to</w:t>
      </w:r>
      <w:r w:rsidR="008E4C45" w:rsidRPr="002D0F3F">
        <w:rPr>
          <w:rFonts w:ascii="Book Antiqua" w:eastAsia="Book Antiqua" w:hAnsi="Book Antiqua" w:cs="Book Antiqua"/>
        </w:rPr>
        <w:t xml:space="preserve"> </w:t>
      </w:r>
      <w:r w:rsidRPr="002D0F3F">
        <w:rPr>
          <w:rFonts w:ascii="Book Antiqua" w:eastAsia="Book Antiqua" w:hAnsi="Book Antiqua" w:cs="Book Antiqua"/>
        </w:rPr>
        <w:t>the</w:t>
      </w:r>
      <w:r w:rsidR="008E4C45" w:rsidRPr="002D0F3F">
        <w:rPr>
          <w:rFonts w:ascii="Book Antiqua" w:eastAsia="Book Antiqua" w:hAnsi="Book Antiqua" w:cs="Book Antiqua"/>
        </w:rPr>
        <w:t xml:space="preserve"> </w:t>
      </w:r>
      <w:r w:rsidRPr="002D0F3F">
        <w:rPr>
          <w:rFonts w:ascii="Book Antiqua" w:eastAsia="Book Antiqua" w:hAnsi="Book Antiqua" w:cs="Book Antiqua"/>
        </w:rPr>
        <w:t>corresponding</w:t>
      </w:r>
      <w:r w:rsidR="008E4C45" w:rsidRPr="002D0F3F">
        <w:rPr>
          <w:rFonts w:ascii="Book Antiqua" w:eastAsia="Book Antiqua" w:hAnsi="Book Antiqua" w:cs="Book Antiqua"/>
        </w:rPr>
        <w:t xml:space="preserve"> </w:t>
      </w:r>
      <w:r w:rsidRPr="002D0F3F">
        <w:rPr>
          <w:rFonts w:ascii="Book Antiqua" w:eastAsia="Book Antiqua" w:hAnsi="Book Antiqua" w:cs="Book Antiqua"/>
        </w:rPr>
        <w:t>author.</w:t>
      </w:r>
      <w:r w:rsidR="008E4C45" w:rsidRPr="002D0F3F">
        <w:rPr>
          <w:rFonts w:ascii="Book Antiqua" w:eastAsia="Book Antiqua" w:hAnsi="Book Antiqua" w:cs="Book Antiqua"/>
        </w:rPr>
        <w:t xml:space="preserve"> </w:t>
      </w:r>
      <w:r w:rsidRPr="002D0F3F">
        <w:rPr>
          <w:rFonts w:ascii="Book Antiqua" w:eastAsia="Book Antiqua" w:hAnsi="Book Antiqua" w:cs="Book Antiqua"/>
        </w:rPr>
        <w:t>The</w:t>
      </w:r>
      <w:r w:rsidR="008E4C45" w:rsidRPr="002D0F3F">
        <w:rPr>
          <w:rFonts w:ascii="Book Antiqua" w:eastAsia="Book Antiqua" w:hAnsi="Book Antiqua" w:cs="Book Antiqua"/>
        </w:rPr>
        <w:t xml:space="preserve"> </w:t>
      </w:r>
      <w:r w:rsidRPr="002D0F3F">
        <w:rPr>
          <w:rFonts w:ascii="Book Antiqua" w:eastAsia="Book Antiqua" w:hAnsi="Book Antiqua" w:cs="Book Antiqua"/>
        </w:rPr>
        <w:t>data</w:t>
      </w:r>
      <w:r w:rsidR="008E4C45" w:rsidRPr="002D0F3F">
        <w:rPr>
          <w:rFonts w:ascii="Book Antiqua" w:eastAsia="Book Antiqua" w:hAnsi="Book Antiqua" w:cs="Book Antiqua"/>
        </w:rPr>
        <w:t xml:space="preserve"> </w:t>
      </w:r>
      <w:r w:rsidRPr="002D0F3F">
        <w:rPr>
          <w:rFonts w:ascii="Book Antiqua" w:eastAsia="Book Antiqua" w:hAnsi="Book Antiqua" w:cs="Book Antiqua"/>
        </w:rPr>
        <w:t>are</w:t>
      </w:r>
      <w:r w:rsidR="008E4C45" w:rsidRPr="002D0F3F">
        <w:rPr>
          <w:rFonts w:ascii="Book Antiqua" w:eastAsia="Book Antiqua" w:hAnsi="Book Antiqua" w:cs="Book Antiqua"/>
        </w:rPr>
        <w:t xml:space="preserve"> </w:t>
      </w:r>
      <w:r w:rsidRPr="002D0F3F">
        <w:rPr>
          <w:rFonts w:ascii="Book Antiqua" w:eastAsia="Book Antiqua" w:hAnsi="Book Antiqua" w:cs="Book Antiqua"/>
        </w:rPr>
        <w:t>not</w:t>
      </w:r>
      <w:r w:rsidR="008E4C45" w:rsidRPr="002D0F3F">
        <w:rPr>
          <w:rFonts w:ascii="Book Antiqua" w:eastAsia="Book Antiqua" w:hAnsi="Book Antiqua" w:cs="Book Antiqua"/>
        </w:rPr>
        <w:t xml:space="preserve"> </w:t>
      </w:r>
      <w:r w:rsidRPr="002D0F3F">
        <w:rPr>
          <w:rFonts w:ascii="Book Antiqua" w:eastAsia="Book Antiqua" w:hAnsi="Book Antiqua" w:cs="Book Antiqua"/>
        </w:rPr>
        <w:t>publicly</w:t>
      </w:r>
      <w:r w:rsidR="008E4C45" w:rsidRPr="002D0F3F">
        <w:rPr>
          <w:rFonts w:ascii="Book Antiqua" w:eastAsia="Book Antiqua" w:hAnsi="Book Antiqua" w:cs="Book Antiqua"/>
        </w:rPr>
        <w:t xml:space="preserve"> </w:t>
      </w:r>
      <w:r w:rsidRPr="002D0F3F">
        <w:rPr>
          <w:rFonts w:ascii="Book Antiqua" w:eastAsia="Book Antiqua" w:hAnsi="Book Antiqua" w:cs="Book Antiqua"/>
        </w:rPr>
        <w:t>available</w:t>
      </w:r>
      <w:r w:rsidR="008E4C45" w:rsidRPr="002D0F3F">
        <w:rPr>
          <w:rFonts w:ascii="Book Antiqua" w:eastAsia="Book Antiqua" w:hAnsi="Book Antiqua" w:cs="Book Antiqua"/>
        </w:rPr>
        <w:t xml:space="preserve"> </w:t>
      </w:r>
      <w:r w:rsidRPr="002D0F3F">
        <w:rPr>
          <w:rFonts w:ascii="Book Antiqua" w:eastAsia="Book Antiqua" w:hAnsi="Book Antiqua" w:cs="Book Antiqua"/>
        </w:rPr>
        <w:t>to</w:t>
      </w:r>
      <w:r w:rsidR="008E4C45" w:rsidRPr="002D0F3F">
        <w:rPr>
          <w:rFonts w:ascii="Book Antiqua" w:eastAsia="Book Antiqua" w:hAnsi="Book Antiqua" w:cs="Book Antiqua"/>
        </w:rPr>
        <w:t xml:space="preserve"> </w:t>
      </w:r>
      <w:r w:rsidRPr="002D0F3F">
        <w:rPr>
          <w:rFonts w:ascii="Book Antiqua" w:eastAsia="Book Antiqua" w:hAnsi="Book Antiqua" w:cs="Book Antiqua"/>
        </w:rPr>
        <w:t>protect</w:t>
      </w:r>
      <w:r w:rsidR="008E4C45" w:rsidRPr="002D0F3F">
        <w:rPr>
          <w:rFonts w:ascii="Book Antiqua" w:eastAsia="Book Antiqua" w:hAnsi="Book Antiqua" w:cs="Book Antiqua"/>
        </w:rPr>
        <w:t xml:space="preserve"> </w:t>
      </w:r>
      <w:r w:rsidRPr="002D0F3F">
        <w:rPr>
          <w:rFonts w:ascii="Book Antiqua" w:eastAsia="Book Antiqua" w:hAnsi="Book Antiqua" w:cs="Book Antiqua"/>
        </w:rPr>
        <w:t>the</w:t>
      </w:r>
      <w:r w:rsidR="008E4C45" w:rsidRPr="002D0F3F">
        <w:rPr>
          <w:rFonts w:ascii="Book Antiqua" w:eastAsia="Book Antiqua" w:hAnsi="Book Antiqua" w:cs="Book Antiqua"/>
        </w:rPr>
        <w:t xml:space="preserve"> </w:t>
      </w:r>
      <w:r w:rsidRPr="002D0F3F">
        <w:rPr>
          <w:rFonts w:ascii="Book Antiqua" w:eastAsia="Book Antiqua" w:hAnsi="Book Antiqua" w:cs="Book Antiqua"/>
        </w:rPr>
        <w:t>privacy</w:t>
      </w:r>
      <w:r w:rsidR="008E4C45" w:rsidRPr="002D0F3F">
        <w:rPr>
          <w:rFonts w:ascii="Book Antiqua" w:eastAsia="Book Antiqua" w:hAnsi="Book Antiqua" w:cs="Book Antiqua"/>
        </w:rPr>
        <w:t xml:space="preserve"> </w:t>
      </w:r>
      <w:r w:rsidRPr="002D0F3F">
        <w:rPr>
          <w:rFonts w:ascii="Book Antiqua" w:eastAsia="Book Antiqua" w:hAnsi="Book Antiqua" w:cs="Book Antiqua"/>
        </w:rPr>
        <w:t>of</w:t>
      </w:r>
      <w:r w:rsidR="008E4C45" w:rsidRPr="002D0F3F">
        <w:rPr>
          <w:rFonts w:ascii="Book Antiqua" w:eastAsia="Book Antiqua" w:hAnsi="Book Antiqua" w:cs="Book Antiqua"/>
        </w:rPr>
        <w:t xml:space="preserve"> </w:t>
      </w:r>
      <w:r w:rsidRPr="002D0F3F">
        <w:rPr>
          <w:rFonts w:ascii="Book Antiqua" w:eastAsia="Book Antiqua" w:hAnsi="Book Antiqua" w:cs="Book Antiqua"/>
        </w:rPr>
        <w:t>the</w:t>
      </w:r>
      <w:r w:rsidR="008E4C45" w:rsidRPr="002D0F3F">
        <w:rPr>
          <w:rFonts w:ascii="Book Antiqua" w:eastAsia="Book Antiqua" w:hAnsi="Book Antiqua" w:cs="Book Antiqua"/>
        </w:rPr>
        <w:t xml:space="preserve"> </w:t>
      </w:r>
      <w:r w:rsidRPr="002D0F3F">
        <w:rPr>
          <w:rFonts w:ascii="Book Antiqua" w:eastAsia="Book Antiqua" w:hAnsi="Book Antiqua" w:cs="Book Antiqua"/>
        </w:rPr>
        <w:t>participants.</w:t>
      </w:r>
    </w:p>
    <w:p w14:paraId="4E007DF3" w14:textId="77777777" w:rsidR="00A77B3E" w:rsidRPr="002D0F3F" w:rsidRDefault="00A77B3E" w:rsidP="002D0F3F">
      <w:pPr>
        <w:spacing w:line="360" w:lineRule="auto"/>
        <w:jc w:val="both"/>
        <w:rPr>
          <w:rFonts w:ascii="Book Antiqua" w:hAnsi="Book Antiqua"/>
        </w:rPr>
      </w:pPr>
    </w:p>
    <w:p w14:paraId="03ECA660" w14:textId="0708BBAD" w:rsidR="00A77B3E" w:rsidRPr="002D0F3F" w:rsidRDefault="00C74605" w:rsidP="002D0F3F">
      <w:pPr>
        <w:spacing w:line="360" w:lineRule="auto"/>
        <w:jc w:val="both"/>
        <w:rPr>
          <w:rFonts w:ascii="Book Antiqua" w:hAnsi="Book Antiqua"/>
        </w:rPr>
      </w:pPr>
      <w:r w:rsidRPr="002D0F3F">
        <w:rPr>
          <w:rFonts w:ascii="Book Antiqua" w:eastAsia="Book Antiqua" w:hAnsi="Book Antiqua" w:cs="Book Antiqua"/>
          <w:b/>
          <w:bCs/>
        </w:rPr>
        <w:t>STROBE</w:t>
      </w:r>
      <w:r w:rsidR="008E4C45" w:rsidRPr="002D0F3F">
        <w:rPr>
          <w:rFonts w:ascii="Book Antiqua" w:eastAsia="Book Antiqua" w:hAnsi="Book Antiqua" w:cs="Book Antiqua"/>
          <w:b/>
          <w:bCs/>
        </w:rPr>
        <w:t xml:space="preserve"> </w:t>
      </w:r>
      <w:r w:rsidRPr="002D0F3F">
        <w:rPr>
          <w:rFonts w:ascii="Book Antiqua" w:eastAsia="Book Antiqua" w:hAnsi="Book Antiqua" w:cs="Book Antiqua"/>
          <w:b/>
          <w:bCs/>
        </w:rPr>
        <w:t>statement:</w:t>
      </w:r>
      <w:r w:rsidR="008E4C45" w:rsidRPr="002D0F3F">
        <w:rPr>
          <w:rFonts w:ascii="Book Antiqua" w:eastAsia="Book Antiqua" w:hAnsi="Book Antiqua" w:cs="Book Antiqua"/>
          <w:b/>
          <w:bCs/>
        </w:rPr>
        <w:t xml:space="preserve"> </w:t>
      </w:r>
      <w:bookmarkStart w:id="2" w:name="_Hlk126330382"/>
      <w:r w:rsidR="00A83628" w:rsidRPr="002D0F3F">
        <w:rPr>
          <w:rFonts w:ascii="Book Antiqua" w:hAnsi="Book Antiqua" w:cs="Garamond-Bold"/>
          <w:bCs/>
        </w:rPr>
        <w:t>The authors have read the STROBE Statement—checklist of items, and the manuscript was prepared and revised according to the STROBE Statement—checklist of items.</w:t>
      </w:r>
      <w:bookmarkEnd w:id="2"/>
    </w:p>
    <w:p w14:paraId="28B77536" w14:textId="77777777" w:rsidR="00A77B3E" w:rsidRPr="002D0F3F" w:rsidRDefault="00A77B3E" w:rsidP="002D0F3F">
      <w:pPr>
        <w:spacing w:line="360" w:lineRule="auto"/>
        <w:jc w:val="both"/>
        <w:rPr>
          <w:rFonts w:ascii="Book Antiqua" w:hAnsi="Book Antiqua"/>
        </w:rPr>
      </w:pPr>
    </w:p>
    <w:p w14:paraId="21186545" w14:textId="672AC49A" w:rsidR="00A77B3E" w:rsidRPr="002D0F3F" w:rsidRDefault="00C74605" w:rsidP="002D0F3F">
      <w:pPr>
        <w:spacing w:line="360" w:lineRule="auto"/>
        <w:jc w:val="both"/>
        <w:rPr>
          <w:rFonts w:ascii="Book Antiqua" w:hAnsi="Book Antiqua"/>
        </w:rPr>
      </w:pPr>
      <w:r w:rsidRPr="002D0F3F">
        <w:rPr>
          <w:rFonts w:ascii="Book Antiqua" w:eastAsia="Book Antiqua" w:hAnsi="Book Antiqua" w:cs="Book Antiqua"/>
          <w:b/>
          <w:bCs/>
        </w:rPr>
        <w:t>Open-Access:</w:t>
      </w:r>
      <w:r w:rsidR="008E4C45" w:rsidRPr="002D0F3F">
        <w:rPr>
          <w:rFonts w:ascii="Book Antiqua" w:eastAsia="Book Antiqua" w:hAnsi="Book Antiqua" w:cs="Book Antiqua"/>
          <w:b/>
          <w:bCs/>
        </w:rPr>
        <w:t xml:space="preserve"> </w:t>
      </w:r>
      <w:r w:rsidRPr="002D0F3F">
        <w:rPr>
          <w:rFonts w:ascii="Book Antiqua" w:eastAsia="Book Antiqua" w:hAnsi="Book Antiqua" w:cs="Book Antiqua"/>
        </w:rPr>
        <w:t>This</w:t>
      </w:r>
      <w:r w:rsidR="008E4C45" w:rsidRPr="002D0F3F">
        <w:rPr>
          <w:rFonts w:ascii="Book Antiqua" w:eastAsia="Book Antiqua" w:hAnsi="Book Antiqua" w:cs="Book Antiqua"/>
        </w:rPr>
        <w:t xml:space="preserve"> </w:t>
      </w:r>
      <w:r w:rsidRPr="002D0F3F">
        <w:rPr>
          <w:rFonts w:ascii="Book Antiqua" w:eastAsia="Book Antiqua" w:hAnsi="Book Antiqua" w:cs="Book Antiqua"/>
        </w:rPr>
        <w:t>article</w:t>
      </w:r>
      <w:r w:rsidR="008E4C45" w:rsidRPr="002D0F3F">
        <w:rPr>
          <w:rFonts w:ascii="Book Antiqua" w:eastAsia="Book Antiqua" w:hAnsi="Book Antiqua" w:cs="Book Antiqua"/>
        </w:rPr>
        <w:t xml:space="preserve"> </w:t>
      </w:r>
      <w:r w:rsidRPr="002D0F3F">
        <w:rPr>
          <w:rFonts w:ascii="Book Antiqua" w:eastAsia="Book Antiqua" w:hAnsi="Book Antiqua" w:cs="Book Antiqua"/>
        </w:rPr>
        <w:t>is</w:t>
      </w:r>
      <w:r w:rsidR="008E4C45" w:rsidRPr="002D0F3F">
        <w:rPr>
          <w:rFonts w:ascii="Book Antiqua" w:eastAsia="Book Antiqua" w:hAnsi="Book Antiqua" w:cs="Book Antiqua"/>
        </w:rPr>
        <w:t xml:space="preserve"> </w:t>
      </w:r>
      <w:r w:rsidRPr="002D0F3F">
        <w:rPr>
          <w:rFonts w:ascii="Book Antiqua" w:eastAsia="Book Antiqua" w:hAnsi="Book Antiqua" w:cs="Book Antiqua"/>
        </w:rPr>
        <w:t>an</w:t>
      </w:r>
      <w:r w:rsidR="008E4C45" w:rsidRPr="002D0F3F">
        <w:rPr>
          <w:rFonts w:ascii="Book Antiqua" w:eastAsia="Book Antiqua" w:hAnsi="Book Antiqua" w:cs="Book Antiqua"/>
        </w:rPr>
        <w:t xml:space="preserve"> </w:t>
      </w:r>
      <w:r w:rsidRPr="002D0F3F">
        <w:rPr>
          <w:rFonts w:ascii="Book Antiqua" w:eastAsia="Book Antiqua" w:hAnsi="Book Antiqua" w:cs="Book Antiqua"/>
        </w:rPr>
        <w:t>open-access</w:t>
      </w:r>
      <w:r w:rsidR="008E4C45" w:rsidRPr="002D0F3F">
        <w:rPr>
          <w:rFonts w:ascii="Book Antiqua" w:eastAsia="Book Antiqua" w:hAnsi="Book Antiqua" w:cs="Book Antiqua"/>
        </w:rPr>
        <w:t xml:space="preserve"> </w:t>
      </w:r>
      <w:r w:rsidRPr="002D0F3F">
        <w:rPr>
          <w:rFonts w:ascii="Book Antiqua" w:eastAsia="Book Antiqua" w:hAnsi="Book Antiqua" w:cs="Book Antiqua"/>
        </w:rPr>
        <w:t>article</w:t>
      </w:r>
      <w:r w:rsidR="008E4C45" w:rsidRPr="002D0F3F">
        <w:rPr>
          <w:rFonts w:ascii="Book Antiqua" w:eastAsia="Book Antiqua" w:hAnsi="Book Antiqua" w:cs="Book Antiqua"/>
        </w:rPr>
        <w:t xml:space="preserve"> </w:t>
      </w:r>
      <w:r w:rsidRPr="002D0F3F">
        <w:rPr>
          <w:rFonts w:ascii="Book Antiqua" w:eastAsia="Book Antiqua" w:hAnsi="Book Antiqua" w:cs="Book Antiqua"/>
        </w:rPr>
        <w:t>that</w:t>
      </w:r>
      <w:r w:rsidR="008E4C45" w:rsidRPr="002D0F3F">
        <w:rPr>
          <w:rFonts w:ascii="Book Antiqua" w:eastAsia="Book Antiqua" w:hAnsi="Book Antiqua" w:cs="Book Antiqua"/>
        </w:rPr>
        <w:t xml:space="preserve"> </w:t>
      </w:r>
      <w:r w:rsidRPr="002D0F3F">
        <w:rPr>
          <w:rFonts w:ascii="Book Antiqua" w:eastAsia="Book Antiqua" w:hAnsi="Book Antiqua" w:cs="Book Antiqua"/>
        </w:rPr>
        <w:t>was</w:t>
      </w:r>
      <w:r w:rsidR="008E4C45" w:rsidRPr="002D0F3F">
        <w:rPr>
          <w:rFonts w:ascii="Book Antiqua" w:eastAsia="Book Antiqua" w:hAnsi="Book Antiqua" w:cs="Book Antiqua"/>
        </w:rPr>
        <w:t xml:space="preserve"> </w:t>
      </w:r>
      <w:r w:rsidRPr="002D0F3F">
        <w:rPr>
          <w:rFonts w:ascii="Book Antiqua" w:eastAsia="Book Antiqua" w:hAnsi="Book Antiqua" w:cs="Book Antiqua"/>
        </w:rPr>
        <w:t>selected</w:t>
      </w:r>
      <w:r w:rsidR="008E4C45" w:rsidRPr="002D0F3F">
        <w:rPr>
          <w:rFonts w:ascii="Book Antiqua" w:eastAsia="Book Antiqua" w:hAnsi="Book Antiqua" w:cs="Book Antiqua"/>
        </w:rPr>
        <w:t xml:space="preserve"> </w:t>
      </w:r>
      <w:r w:rsidRPr="002D0F3F">
        <w:rPr>
          <w:rFonts w:ascii="Book Antiqua" w:eastAsia="Book Antiqua" w:hAnsi="Book Antiqua" w:cs="Book Antiqua"/>
        </w:rPr>
        <w:t>by</w:t>
      </w:r>
      <w:r w:rsidR="008E4C45" w:rsidRPr="002D0F3F">
        <w:rPr>
          <w:rFonts w:ascii="Book Antiqua" w:eastAsia="Book Antiqua" w:hAnsi="Book Antiqua" w:cs="Book Antiqua"/>
        </w:rPr>
        <w:t xml:space="preserve"> </w:t>
      </w:r>
      <w:r w:rsidRPr="002D0F3F">
        <w:rPr>
          <w:rFonts w:ascii="Book Antiqua" w:eastAsia="Book Antiqua" w:hAnsi="Book Antiqua" w:cs="Book Antiqua"/>
        </w:rPr>
        <w:t>an</w:t>
      </w:r>
      <w:r w:rsidR="008E4C45" w:rsidRPr="002D0F3F">
        <w:rPr>
          <w:rFonts w:ascii="Book Antiqua" w:eastAsia="Book Antiqua" w:hAnsi="Book Antiqua" w:cs="Book Antiqua"/>
        </w:rPr>
        <w:t xml:space="preserve"> </w:t>
      </w:r>
      <w:r w:rsidRPr="002D0F3F">
        <w:rPr>
          <w:rFonts w:ascii="Book Antiqua" w:eastAsia="Book Antiqua" w:hAnsi="Book Antiqua" w:cs="Book Antiqua"/>
        </w:rPr>
        <w:t>in-house</w:t>
      </w:r>
      <w:r w:rsidR="008E4C45" w:rsidRPr="002D0F3F">
        <w:rPr>
          <w:rFonts w:ascii="Book Antiqua" w:eastAsia="Book Antiqua" w:hAnsi="Book Antiqua" w:cs="Book Antiqua"/>
        </w:rPr>
        <w:t xml:space="preserve"> </w:t>
      </w:r>
      <w:r w:rsidRPr="002D0F3F">
        <w:rPr>
          <w:rFonts w:ascii="Book Antiqua" w:eastAsia="Book Antiqua" w:hAnsi="Book Antiqua" w:cs="Book Antiqua"/>
        </w:rPr>
        <w:t>editor</w:t>
      </w:r>
      <w:r w:rsidR="008E4C45" w:rsidRPr="002D0F3F">
        <w:rPr>
          <w:rFonts w:ascii="Book Antiqua" w:eastAsia="Book Antiqua" w:hAnsi="Book Antiqua" w:cs="Book Antiqua"/>
        </w:rPr>
        <w:t xml:space="preserve"> </w:t>
      </w:r>
      <w:r w:rsidRPr="002D0F3F">
        <w:rPr>
          <w:rFonts w:ascii="Book Antiqua" w:eastAsia="Book Antiqua" w:hAnsi="Book Antiqua" w:cs="Book Antiqua"/>
        </w:rPr>
        <w:t>and</w:t>
      </w:r>
      <w:r w:rsidR="008E4C45" w:rsidRPr="002D0F3F">
        <w:rPr>
          <w:rFonts w:ascii="Book Antiqua" w:eastAsia="Book Antiqua" w:hAnsi="Book Antiqua" w:cs="Book Antiqua"/>
        </w:rPr>
        <w:t xml:space="preserve"> </w:t>
      </w:r>
      <w:r w:rsidRPr="002D0F3F">
        <w:rPr>
          <w:rFonts w:ascii="Book Antiqua" w:eastAsia="Book Antiqua" w:hAnsi="Book Antiqua" w:cs="Book Antiqua"/>
        </w:rPr>
        <w:t>fully</w:t>
      </w:r>
      <w:r w:rsidR="008E4C45" w:rsidRPr="002D0F3F">
        <w:rPr>
          <w:rFonts w:ascii="Book Antiqua" w:eastAsia="Book Antiqua" w:hAnsi="Book Antiqua" w:cs="Book Antiqua"/>
        </w:rPr>
        <w:t xml:space="preserve"> </w:t>
      </w:r>
      <w:r w:rsidRPr="002D0F3F">
        <w:rPr>
          <w:rFonts w:ascii="Book Antiqua" w:eastAsia="Book Antiqua" w:hAnsi="Book Antiqua" w:cs="Book Antiqua"/>
        </w:rPr>
        <w:t>peer-reviewed</w:t>
      </w:r>
      <w:r w:rsidR="008E4C45" w:rsidRPr="002D0F3F">
        <w:rPr>
          <w:rFonts w:ascii="Book Antiqua" w:eastAsia="Book Antiqua" w:hAnsi="Book Antiqua" w:cs="Book Antiqua"/>
        </w:rPr>
        <w:t xml:space="preserve"> </w:t>
      </w:r>
      <w:r w:rsidRPr="002D0F3F">
        <w:rPr>
          <w:rFonts w:ascii="Book Antiqua" w:eastAsia="Book Antiqua" w:hAnsi="Book Antiqua" w:cs="Book Antiqua"/>
        </w:rPr>
        <w:t>by</w:t>
      </w:r>
      <w:r w:rsidR="008E4C45" w:rsidRPr="002D0F3F">
        <w:rPr>
          <w:rFonts w:ascii="Book Antiqua" w:eastAsia="Book Antiqua" w:hAnsi="Book Antiqua" w:cs="Book Antiqua"/>
        </w:rPr>
        <w:t xml:space="preserve"> </w:t>
      </w:r>
      <w:r w:rsidRPr="002D0F3F">
        <w:rPr>
          <w:rFonts w:ascii="Book Antiqua" w:eastAsia="Book Antiqua" w:hAnsi="Book Antiqua" w:cs="Book Antiqua"/>
        </w:rPr>
        <w:t>external</w:t>
      </w:r>
      <w:r w:rsidR="008E4C45" w:rsidRPr="002D0F3F">
        <w:rPr>
          <w:rFonts w:ascii="Book Antiqua" w:eastAsia="Book Antiqua" w:hAnsi="Book Antiqua" w:cs="Book Antiqua"/>
        </w:rPr>
        <w:t xml:space="preserve"> </w:t>
      </w:r>
      <w:r w:rsidRPr="002D0F3F">
        <w:rPr>
          <w:rFonts w:ascii="Book Antiqua" w:eastAsia="Book Antiqua" w:hAnsi="Book Antiqua" w:cs="Book Antiqua"/>
        </w:rPr>
        <w:t>reviewers.</w:t>
      </w:r>
      <w:r w:rsidR="008E4C45" w:rsidRPr="002D0F3F">
        <w:rPr>
          <w:rFonts w:ascii="Book Antiqua" w:eastAsia="Book Antiqua" w:hAnsi="Book Antiqua" w:cs="Book Antiqua"/>
        </w:rPr>
        <w:t xml:space="preserve"> </w:t>
      </w:r>
      <w:r w:rsidRPr="002D0F3F">
        <w:rPr>
          <w:rFonts w:ascii="Book Antiqua" w:eastAsia="Book Antiqua" w:hAnsi="Book Antiqua" w:cs="Book Antiqua"/>
        </w:rPr>
        <w:t>It</w:t>
      </w:r>
      <w:r w:rsidR="008E4C45" w:rsidRPr="002D0F3F">
        <w:rPr>
          <w:rFonts w:ascii="Book Antiqua" w:eastAsia="Book Antiqua" w:hAnsi="Book Antiqua" w:cs="Book Antiqua"/>
        </w:rPr>
        <w:t xml:space="preserve"> </w:t>
      </w:r>
      <w:r w:rsidRPr="002D0F3F">
        <w:rPr>
          <w:rFonts w:ascii="Book Antiqua" w:eastAsia="Book Antiqua" w:hAnsi="Book Antiqua" w:cs="Book Antiqua"/>
        </w:rPr>
        <w:t>is</w:t>
      </w:r>
      <w:r w:rsidR="008E4C45" w:rsidRPr="002D0F3F">
        <w:rPr>
          <w:rFonts w:ascii="Book Antiqua" w:eastAsia="Book Antiqua" w:hAnsi="Book Antiqua" w:cs="Book Antiqua"/>
        </w:rPr>
        <w:t xml:space="preserve"> </w:t>
      </w:r>
      <w:r w:rsidRPr="002D0F3F">
        <w:rPr>
          <w:rFonts w:ascii="Book Antiqua" w:eastAsia="Book Antiqua" w:hAnsi="Book Antiqua" w:cs="Book Antiqua"/>
        </w:rPr>
        <w:t>distributed</w:t>
      </w:r>
      <w:r w:rsidR="008E4C45" w:rsidRPr="002D0F3F">
        <w:rPr>
          <w:rFonts w:ascii="Book Antiqua" w:eastAsia="Book Antiqua" w:hAnsi="Book Antiqua" w:cs="Book Antiqua"/>
        </w:rPr>
        <w:t xml:space="preserve"> </w:t>
      </w:r>
      <w:r w:rsidRPr="002D0F3F">
        <w:rPr>
          <w:rFonts w:ascii="Book Antiqua" w:eastAsia="Book Antiqua" w:hAnsi="Book Antiqua" w:cs="Book Antiqua"/>
        </w:rPr>
        <w:t>in</w:t>
      </w:r>
      <w:r w:rsidR="008E4C45" w:rsidRPr="002D0F3F">
        <w:rPr>
          <w:rFonts w:ascii="Book Antiqua" w:eastAsia="Book Antiqua" w:hAnsi="Book Antiqua" w:cs="Book Antiqua"/>
        </w:rPr>
        <w:t xml:space="preserve"> </w:t>
      </w:r>
      <w:r w:rsidRPr="002D0F3F">
        <w:rPr>
          <w:rFonts w:ascii="Book Antiqua" w:eastAsia="Book Antiqua" w:hAnsi="Book Antiqua" w:cs="Book Antiqua"/>
        </w:rPr>
        <w:t>accordance</w:t>
      </w:r>
      <w:r w:rsidR="008E4C45" w:rsidRPr="002D0F3F">
        <w:rPr>
          <w:rFonts w:ascii="Book Antiqua" w:eastAsia="Book Antiqua" w:hAnsi="Book Antiqua" w:cs="Book Antiqua"/>
        </w:rPr>
        <w:t xml:space="preserve"> </w:t>
      </w:r>
      <w:r w:rsidRPr="002D0F3F">
        <w:rPr>
          <w:rFonts w:ascii="Book Antiqua" w:eastAsia="Book Antiqua" w:hAnsi="Book Antiqua" w:cs="Book Antiqua"/>
        </w:rPr>
        <w:t>with</w:t>
      </w:r>
      <w:r w:rsidR="008E4C45" w:rsidRPr="002D0F3F">
        <w:rPr>
          <w:rFonts w:ascii="Book Antiqua" w:eastAsia="Book Antiqua" w:hAnsi="Book Antiqua" w:cs="Book Antiqua"/>
        </w:rPr>
        <w:t xml:space="preserve"> </w:t>
      </w:r>
      <w:r w:rsidRPr="002D0F3F">
        <w:rPr>
          <w:rFonts w:ascii="Book Antiqua" w:eastAsia="Book Antiqua" w:hAnsi="Book Antiqua" w:cs="Book Antiqua"/>
        </w:rPr>
        <w:t>the</w:t>
      </w:r>
      <w:r w:rsidR="008E4C45" w:rsidRPr="002D0F3F">
        <w:rPr>
          <w:rFonts w:ascii="Book Antiqua" w:eastAsia="Book Antiqua" w:hAnsi="Book Antiqua" w:cs="Book Antiqua"/>
        </w:rPr>
        <w:t xml:space="preserve"> </w:t>
      </w:r>
      <w:r w:rsidRPr="002D0F3F">
        <w:rPr>
          <w:rFonts w:ascii="Book Antiqua" w:eastAsia="Book Antiqua" w:hAnsi="Book Antiqua" w:cs="Book Antiqua"/>
        </w:rPr>
        <w:t>Creative</w:t>
      </w:r>
      <w:r w:rsidR="008E4C45" w:rsidRPr="002D0F3F">
        <w:rPr>
          <w:rFonts w:ascii="Book Antiqua" w:eastAsia="Book Antiqua" w:hAnsi="Book Antiqua" w:cs="Book Antiqua"/>
        </w:rPr>
        <w:t xml:space="preserve"> </w:t>
      </w:r>
      <w:r w:rsidRPr="002D0F3F">
        <w:rPr>
          <w:rFonts w:ascii="Book Antiqua" w:eastAsia="Book Antiqua" w:hAnsi="Book Antiqua" w:cs="Book Antiqua"/>
        </w:rPr>
        <w:t>Commons</w:t>
      </w:r>
      <w:r w:rsidR="008E4C45" w:rsidRPr="002D0F3F">
        <w:rPr>
          <w:rFonts w:ascii="Book Antiqua" w:eastAsia="Book Antiqua" w:hAnsi="Book Antiqua" w:cs="Book Antiqua"/>
        </w:rPr>
        <w:t xml:space="preserve"> </w:t>
      </w:r>
      <w:r w:rsidRPr="002D0F3F">
        <w:rPr>
          <w:rFonts w:ascii="Book Antiqua" w:eastAsia="Book Antiqua" w:hAnsi="Book Antiqua" w:cs="Book Antiqua"/>
        </w:rPr>
        <w:t>Attribution</w:t>
      </w:r>
      <w:r w:rsidR="008E4C45" w:rsidRPr="002D0F3F">
        <w:rPr>
          <w:rFonts w:ascii="Book Antiqua" w:eastAsia="Book Antiqua" w:hAnsi="Book Antiqua" w:cs="Book Antiqua"/>
        </w:rPr>
        <w:t xml:space="preserve"> </w:t>
      </w:r>
      <w:proofErr w:type="spellStart"/>
      <w:r w:rsidRPr="002D0F3F">
        <w:rPr>
          <w:rFonts w:ascii="Book Antiqua" w:eastAsia="Book Antiqua" w:hAnsi="Book Antiqua" w:cs="Book Antiqua"/>
        </w:rPr>
        <w:t>NonCommercial</w:t>
      </w:r>
      <w:proofErr w:type="spellEnd"/>
      <w:r w:rsidR="008E4C45" w:rsidRPr="002D0F3F">
        <w:rPr>
          <w:rFonts w:ascii="Book Antiqua" w:eastAsia="Book Antiqua" w:hAnsi="Book Antiqua" w:cs="Book Antiqua"/>
        </w:rPr>
        <w:t xml:space="preserve"> </w:t>
      </w:r>
      <w:r w:rsidRPr="002D0F3F">
        <w:rPr>
          <w:rFonts w:ascii="Book Antiqua" w:eastAsia="Book Antiqua" w:hAnsi="Book Antiqua" w:cs="Book Antiqua"/>
        </w:rPr>
        <w:t>(CC</w:t>
      </w:r>
      <w:r w:rsidR="008E4C45" w:rsidRPr="002D0F3F">
        <w:rPr>
          <w:rFonts w:ascii="Book Antiqua" w:eastAsia="Book Antiqua" w:hAnsi="Book Antiqua" w:cs="Book Antiqua"/>
        </w:rPr>
        <w:t xml:space="preserve"> </w:t>
      </w:r>
      <w:r w:rsidRPr="002D0F3F">
        <w:rPr>
          <w:rFonts w:ascii="Book Antiqua" w:eastAsia="Book Antiqua" w:hAnsi="Book Antiqua" w:cs="Book Antiqua"/>
        </w:rPr>
        <w:t>BY-NC</w:t>
      </w:r>
      <w:r w:rsidR="008E4C45" w:rsidRPr="002D0F3F">
        <w:rPr>
          <w:rFonts w:ascii="Book Antiqua" w:eastAsia="Book Antiqua" w:hAnsi="Book Antiqua" w:cs="Book Antiqua"/>
        </w:rPr>
        <w:t xml:space="preserve"> </w:t>
      </w:r>
      <w:r w:rsidRPr="002D0F3F">
        <w:rPr>
          <w:rFonts w:ascii="Book Antiqua" w:eastAsia="Book Antiqua" w:hAnsi="Book Antiqua" w:cs="Book Antiqua"/>
        </w:rPr>
        <w:t>4.0)</w:t>
      </w:r>
      <w:r w:rsidR="008E4C45" w:rsidRPr="002D0F3F">
        <w:rPr>
          <w:rFonts w:ascii="Book Antiqua" w:eastAsia="Book Antiqua" w:hAnsi="Book Antiqua" w:cs="Book Antiqua"/>
        </w:rPr>
        <w:t xml:space="preserve"> </w:t>
      </w:r>
      <w:r w:rsidRPr="002D0F3F">
        <w:rPr>
          <w:rFonts w:ascii="Book Antiqua" w:eastAsia="Book Antiqua" w:hAnsi="Book Antiqua" w:cs="Book Antiqua"/>
        </w:rPr>
        <w:t>license,</w:t>
      </w:r>
      <w:r w:rsidR="008E4C45" w:rsidRPr="002D0F3F">
        <w:rPr>
          <w:rFonts w:ascii="Book Antiqua" w:eastAsia="Book Antiqua" w:hAnsi="Book Antiqua" w:cs="Book Antiqua"/>
        </w:rPr>
        <w:t xml:space="preserve"> </w:t>
      </w:r>
      <w:r w:rsidRPr="002D0F3F">
        <w:rPr>
          <w:rFonts w:ascii="Book Antiqua" w:eastAsia="Book Antiqua" w:hAnsi="Book Antiqua" w:cs="Book Antiqua"/>
        </w:rPr>
        <w:t>which</w:t>
      </w:r>
      <w:r w:rsidR="008E4C45" w:rsidRPr="002D0F3F">
        <w:rPr>
          <w:rFonts w:ascii="Book Antiqua" w:eastAsia="Book Antiqua" w:hAnsi="Book Antiqua" w:cs="Book Antiqua"/>
        </w:rPr>
        <w:t xml:space="preserve"> </w:t>
      </w:r>
      <w:r w:rsidRPr="002D0F3F">
        <w:rPr>
          <w:rFonts w:ascii="Book Antiqua" w:eastAsia="Book Antiqua" w:hAnsi="Book Antiqua" w:cs="Book Antiqua"/>
        </w:rPr>
        <w:t>permits</w:t>
      </w:r>
      <w:r w:rsidR="008E4C45" w:rsidRPr="002D0F3F">
        <w:rPr>
          <w:rFonts w:ascii="Book Antiqua" w:eastAsia="Book Antiqua" w:hAnsi="Book Antiqua" w:cs="Book Antiqua"/>
        </w:rPr>
        <w:t xml:space="preserve"> </w:t>
      </w:r>
      <w:r w:rsidRPr="002D0F3F">
        <w:rPr>
          <w:rFonts w:ascii="Book Antiqua" w:eastAsia="Book Antiqua" w:hAnsi="Book Antiqua" w:cs="Book Antiqua"/>
        </w:rPr>
        <w:t>others</w:t>
      </w:r>
      <w:r w:rsidR="008E4C45" w:rsidRPr="002D0F3F">
        <w:rPr>
          <w:rFonts w:ascii="Book Antiqua" w:eastAsia="Book Antiqua" w:hAnsi="Book Antiqua" w:cs="Book Antiqua"/>
        </w:rPr>
        <w:t xml:space="preserve"> </w:t>
      </w:r>
      <w:r w:rsidRPr="002D0F3F">
        <w:rPr>
          <w:rFonts w:ascii="Book Antiqua" w:eastAsia="Book Antiqua" w:hAnsi="Book Antiqua" w:cs="Book Antiqua"/>
        </w:rPr>
        <w:t>to</w:t>
      </w:r>
      <w:r w:rsidR="008E4C45" w:rsidRPr="002D0F3F">
        <w:rPr>
          <w:rFonts w:ascii="Book Antiqua" w:eastAsia="Book Antiqua" w:hAnsi="Book Antiqua" w:cs="Book Antiqua"/>
        </w:rPr>
        <w:t xml:space="preserve"> </w:t>
      </w:r>
      <w:r w:rsidRPr="002D0F3F">
        <w:rPr>
          <w:rFonts w:ascii="Book Antiqua" w:eastAsia="Book Antiqua" w:hAnsi="Book Antiqua" w:cs="Book Antiqua"/>
        </w:rPr>
        <w:t>distribute,</w:t>
      </w:r>
      <w:r w:rsidR="008E4C45" w:rsidRPr="002D0F3F">
        <w:rPr>
          <w:rFonts w:ascii="Book Antiqua" w:eastAsia="Book Antiqua" w:hAnsi="Book Antiqua" w:cs="Book Antiqua"/>
        </w:rPr>
        <w:t xml:space="preserve"> </w:t>
      </w:r>
      <w:r w:rsidRPr="002D0F3F">
        <w:rPr>
          <w:rFonts w:ascii="Book Antiqua" w:eastAsia="Book Antiqua" w:hAnsi="Book Antiqua" w:cs="Book Antiqua"/>
        </w:rPr>
        <w:t>remix,</w:t>
      </w:r>
      <w:r w:rsidR="008E4C45" w:rsidRPr="002D0F3F">
        <w:rPr>
          <w:rFonts w:ascii="Book Antiqua" w:eastAsia="Book Antiqua" w:hAnsi="Book Antiqua" w:cs="Book Antiqua"/>
        </w:rPr>
        <w:t xml:space="preserve"> </w:t>
      </w:r>
      <w:r w:rsidRPr="002D0F3F">
        <w:rPr>
          <w:rFonts w:ascii="Book Antiqua" w:eastAsia="Book Antiqua" w:hAnsi="Book Antiqua" w:cs="Book Antiqua"/>
        </w:rPr>
        <w:t>adapt,</w:t>
      </w:r>
      <w:r w:rsidR="008E4C45" w:rsidRPr="002D0F3F">
        <w:rPr>
          <w:rFonts w:ascii="Book Antiqua" w:eastAsia="Book Antiqua" w:hAnsi="Book Antiqua" w:cs="Book Antiqua"/>
        </w:rPr>
        <w:t xml:space="preserve"> </w:t>
      </w:r>
      <w:r w:rsidRPr="002D0F3F">
        <w:rPr>
          <w:rFonts w:ascii="Book Antiqua" w:eastAsia="Book Antiqua" w:hAnsi="Book Antiqua" w:cs="Book Antiqua"/>
        </w:rPr>
        <w:t>build</w:t>
      </w:r>
      <w:r w:rsidR="008E4C45" w:rsidRPr="002D0F3F">
        <w:rPr>
          <w:rFonts w:ascii="Book Antiqua" w:eastAsia="Book Antiqua" w:hAnsi="Book Antiqua" w:cs="Book Antiqua"/>
        </w:rPr>
        <w:t xml:space="preserve"> </w:t>
      </w:r>
      <w:r w:rsidRPr="002D0F3F">
        <w:rPr>
          <w:rFonts w:ascii="Book Antiqua" w:eastAsia="Book Antiqua" w:hAnsi="Book Antiqua" w:cs="Book Antiqua"/>
        </w:rPr>
        <w:t>upon</w:t>
      </w:r>
      <w:r w:rsidR="008E4C45" w:rsidRPr="002D0F3F">
        <w:rPr>
          <w:rFonts w:ascii="Book Antiqua" w:eastAsia="Book Antiqua" w:hAnsi="Book Antiqua" w:cs="Book Antiqua"/>
        </w:rPr>
        <w:t xml:space="preserve"> </w:t>
      </w:r>
      <w:r w:rsidRPr="002D0F3F">
        <w:rPr>
          <w:rFonts w:ascii="Book Antiqua" w:eastAsia="Book Antiqua" w:hAnsi="Book Antiqua" w:cs="Book Antiqua"/>
        </w:rPr>
        <w:t>this</w:t>
      </w:r>
      <w:r w:rsidR="008E4C45" w:rsidRPr="002D0F3F">
        <w:rPr>
          <w:rFonts w:ascii="Book Antiqua" w:eastAsia="Book Antiqua" w:hAnsi="Book Antiqua" w:cs="Book Antiqua"/>
        </w:rPr>
        <w:t xml:space="preserve"> </w:t>
      </w:r>
      <w:r w:rsidRPr="002D0F3F">
        <w:rPr>
          <w:rFonts w:ascii="Book Antiqua" w:eastAsia="Book Antiqua" w:hAnsi="Book Antiqua" w:cs="Book Antiqua"/>
        </w:rPr>
        <w:t>work</w:t>
      </w:r>
      <w:r w:rsidR="008E4C45" w:rsidRPr="002D0F3F">
        <w:rPr>
          <w:rFonts w:ascii="Book Antiqua" w:eastAsia="Book Antiqua" w:hAnsi="Book Antiqua" w:cs="Book Antiqua"/>
        </w:rPr>
        <w:t xml:space="preserve"> </w:t>
      </w:r>
      <w:r w:rsidRPr="002D0F3F">
        <w:rPr>
          <w:rFonts w:ascii="Book Antiqua" w:eastAsia="Book Antiqua" w:hAnsi="Book Antiqua" w:cs="Book Antiqua"/>
        </w:rPr>
        <w:t>non-commercially,</w:t>
      </w:r>
      <w:r w:rsidR="008E4C45" w:rsidRPr="002D0F3F">
        <w:rPr>
          <w:rFonts w:ascii="Book Antiqua" w:eastAsia="Book Antiqua" w:hAnsi="Book Antiqua" w:cs="Book Antiqua"/>
        </w:rPr>
        <w:t xml:space="preserve"> </w:t>
      </w:r>
      <w:r w:rsidRPr="002D0F3F">
        <w:rPr>
          <w:rFonts w:ascii="Book Antiqua" w:eastAsia="Book Antiqua" w:hAnsi="Book Antiqua" w:cs="Book Antiqua"/>
        </w:rPr>
        <w:t>and</w:t>
      </w:r>
      <w:r w:rsidR="008E4C45" w:rsidRPr="002D0F3F">
        <w:rPr>
          <w:rFonts w:ascii="Book Antiqua" w:eastAsia="Book Antiqua" w:hAnsi="Book Antiqua" w:cs="Book Antiqua"/>
        </w:rPr>
        <w:t xml:space="preserve"> </w:t>
      </w:r>
      <w:r w:rsidRPr="002D0F3F">
        <w:rPr>
          <w:rFonts w:ascii="Book Antiqua" w:eastAsia="Book Antiqua" w:hAnsi="Book Antiqua" w:cs="Book Antiqua"/>
        </w:rPr>
        <w:t>license</w:t>
      </w:r>
      <w:r w:rsidR="008E4C45" w:rsidRPr="002D0F3F">
        <w:rPr>
          <w:rFonts w:ascii="Book Antiqua" w:eastAsia="Book Antiqua" w:hAnsi="Book Antiqua" w:cs="Book Antiqua"/>
        </w:rPr>
        <w:t xml:space="preserve"> </w:t>
      </w:r>
      <w:r w:rsidRPr="002D0F3F">
        <w:rPr>
          <w:rFonts w:ascii="Book Antiqua" w:eastAsia="Book Antiqua" w:hAnsi="Book Antiqua" w:cs="Book Antiqua"/>
        </w:rPr>
        <w:t>their</w:t>
      </w:r>
      <w:r w:rsidR="008E4C45" w:rsidRPr="002D0F3F">
        <w:rPr>
          <w:rFonts w:ascii="Book Antiqua" w:eastAsia="Book Antiqua" w:hAnsi="Book Antiqua" w:cs="Book Antiqua"/>
        </w:rPr>
        <w:t xml:space="preserve"> </w:t>
      </w:r>
      <w:r w:rsidRPr="002D0F3F">
        <w:rPr>
          <w:rFonts w:ascii="Book Antiqua" w:eastAsia="Book Antiqua" w:hAnsi="Book Antiqua" w:cs="Book Antiqua"/>
        </w:rPr>
        <w:t>derivative</w:t>
      </w:r>
      <w:r w:rsidR="008E4C45" w:rsidRPr="002D0F3F">
        <w:rPr>
          <w:rFonts w:ascii="Book Antiqua" w:eastAsia="Book Antiqua" w:hAnsi="Book Antiqua" w:cs="Book Antiqua"/>
        </w:rPr>
        <w:t xml:space="preserve"> </w:t>
      </w:r>
      <w:r w:rsidRPr="002D0F3F">
        <w:rPr>
          <w:rFonts w:ascii="Book Antiqua" w:eastAsia="Book Antiqua" w:hAnsi="Book Antiqua" w:cs="Book Antiqua"/>
        </w:rPr>
        <w:t>works</w:t>
      </w:r>
      <w:r w:rsidR="008E4C45" w:rsidRPr="002D0F3F">
        <w:rPr>
          <w:rFonts w:ascii="Book Antiqua" w:eastAsia="Book Antiqua" w:hAnsi="Book Antiqua" w:cs="Book Antiqua"/>
        </w:rPr>
        <w:t xml:space="preserve"> </w:t>
      </w:r>
      <w:r w:rsidRPr="002D0F3F">
        <w:rPr>
          <w:rFonts w:ascii="Book Antiqua" w:eastAsia="Book Antiqua" w:hAnsi="Book Antiqua" w:cs="Book Antiqua"/>
        </w:rPr>
        <w:t>on</w:t>
      </w:r>
      <w:r w:rsidR="008E4C45" w:rsidRPr="002D0F3F">
        <w:rPr>
          <w:rFonts w:ascii="Book Antiqua" w:eastAsia="Book Antiqua" w:hAnsi="Book Antiqua" w:cs="Book Antiqua"/>
        </w:rPr>
        <w:t xml:space="preserve"> </w:t>
      </w:r>
      <w:r w:rsidRPr="002D0F3F">
        <w:rPr>
          <w:rFonts w:ascii="Book Antiqua" w:eastAsia="Book Antiqua" w:hAnsi="Book Antiqua" w:cs="Book Antiqua"/>
        </w:rPr>
        <w:t>different</w:t>
      </w:r>
      <w:r w:rsidR="008E4C45" w:rsidRPr="002D0F3F">
        <w:rPr>
          <w:rFonts w:ascii="Book Antiqua" w:eastAsia="Book Antiqua" w:hAnsi="Book Antiqua" w:cs="Book Antiqua"/>
        </w:rPr>
        <w:t xml:space="preserve"> </w:t>
      </w:r>
      <w:r w:rsidRPr="002D0F3F">
        <w:rPr>
          <w:rFonts w:ascii="Book Antiqua" w:eastAsia="Book Antiqua" w:hAnsi="Book Antiqua" w:cs="Book Antiqua"/>
        </w:rPr>
        <w:t>terms,</w:t>
      </w:r>
      <w:r w:rsidR="008E4C45" w:rsidRPr="002D0F3F">
        <w:rPr>
          <w:rFonts w:ascii="Book Antiqua" w:eastAsia="Book Antiqua" w:hAnsi="Book Antiqua" w:cs="Book Antiqua"/>
        </w:rPr>
        <w:t xml:space="preserve"> </w:t>
      </w:r>
      <w:r w:rsidRPr="002D0F3F">
        <w:rPr>
          <w:rFonts w:ascii="Book Antiqua" w:eastAsia="Book Antiqua" w:hAnsi="Book Antiqua" w:cs="Book Antiqua"/>
        </w:rPr>
        <w:t>provided</w:t>
      </w:r>
      <w:r w:rsidR="008E4C45" w:rsidRPr="002D0F3F">
        <w:rPr>
          <w:rFonts w:ascii="Book Antiqua" w:eastAsia="Book Antiqua" w:hAnsi="Book Antiqua" w:cs="Book Antiqua"/>
        </w:rPr>
        <w:t xml:space="preserve"> </w:t>
      </w:r>
      <w:r w:rsidRPr="002D0F3F">
        <w:rPr>
          <w:rFonts w:ascii="Book Antiqua" w:eastAsia="Book Antiqua" w:hAnsi="Book Antiqua" w:cs="Book Antiqua"/>
        </w:rPr>
        <w:t>the</w:t>
      </w:r>
      <w:r w:rsidR="008E4C45" w:rsidRPr="002D0F3F">
        <w:rPr>
          <w:rFonts w:ascii="Book Antiqua" w:eastAsia="Book Antiqua" w:hAnsi="Book Antiqua" w:cs="Book Antiqua"/>
        </w:rPr>
        <w:t xml:space="preserve"> </w:t>
      </w:r>
      <w:r w:rsidRPr="002D0F3F">
        <w:rPr>
          <w:rFonts w:ascii="Book Antiqua" w:eastAsia="Book Antiqua" w:hAnsi="Book Antiqua" w:cs="Book Antiqua"/>
        </w:rPr>
        <w:t>original</w:t>
      </w:r>
      <w:r w:rsidR="008E4C45" w:rsidRPr="002D0F3F">
        <w:rPr>
          <w:rFonts w:ascii="Book Antiqua" w:eastAsia="Book Antiqua" w:hAnsi="Book Antiqua" w:cs="Book Antiqua"/>
        </w:rPr>
        <w:t xml:space="preserve"> </w:t>
      </w:r>
      <w:r w:rsidRPr="002D0F3F">
        <w:rPr>
          <w:rFonts w:ascii="Book Antiqua" w:eastAsia="Book Antiqua" w:hAnsi="Book Antiqua" w:cs="Book Antiqua"/>
        </w:rPr>
        <w:t>work</w:t>
      </w:r>
      <w:r w:rsidR="008E4C45" w:rsidRPr="002D0F3F">
        <w:rPr>
          <w:rFonts w:ascii="Book Antiqua" w:eastAsia="Book Antiqua" w:hAnsi="Book Antiqua" w:cs="Book Antiqua"/>
        </w:rPr>
        <w:t xml:space="preserve"> </w:t>
      </w:r>
      <w:r w:rsidRPr="002D0F3F">
        <w:rPr>
          <w:rFonts w:ascii="Book Antiqua" w:eastAsia="Book Antiqua" w:hAnsi="Book Antiqua" w:cs="Book Antiqua"/>
        </w:rPr>
        <w:t>is</w:t>
      </w:r>
      <w:r w:rsidR="008E4C45" w:rsidRPr="002D0F3F">
        <w:rPr>
          <w:rFonts w:ascii="Book Antiqua" w:eastAsia="Book Antiqua" w:hAnsi="Book Antiqua" w:cs="Book Antiqua"/>
        </w:rPr>
        <w:t xml:space="preserve"> </w:t>
      </w:r>
      <w:r w:rsidRPr="002D0F3F">
        <w:rPr>
          <w:rFonts w:ascii="Book Antiqua" w:eastAsia="Book Antiqua" w:hAnsi="Book Antiqua" w:cs="Book Antiqua"/>
        </w:rPr>
        <w:t>properly</w:t>
      </w:r>
      <w:r w:rsidR="008E4C45" w:rsidRPr="002D0F3F">
        <w:rPr>
          <w:rFonts w:ascii="Book Antiqua" w:eastAsia="Book Antiqua" w:hAnsi="Book Antiqua" w:cs="Book Antiqua"/>
        </w:rPr>
        <w:t xml:space="preserve"> </w:t>
      </w:r>
      <w:r w:rsidRPr="002D0F3F">
        <w:rPr>
          <w:rFonts w:ascii="Book Antiqua" w:eastAsia="Book Antiqua" w:hAnsi="Book Antiqua" w:cs="Book Antiqua"/>
        </w:rPr>
        <w:t>cited</w:t>
      </w:r>
      <w:r w:rsidR="008E4C45" w:rsidRPr="002D0F3F">
        <w:rPr>
          <w:rFonts w:ascii="Book Antiqua" w:eastAsia="Book Antiqua" w:hAnsi="Book Antiqua" w:cs="Book Antiqua"/>
        </w:rPr>
        <w:t xml:space="preserve"> </w:t>
      </w:r>
      <w:r w:rsidRPr="002D0F3F">
        <w:rPr>
          <w:rFonts w:ascii="Book Antiqua" w:eastAsia="Book Antiqua" w:hAnsi="Book Antiqua" w:cs="Book Antiqua"/>
        </w:rPr>
        <w:t>and</w:t>
      </w:r>
      <w:r w:rsidR="008E4C45" w:rsidRPr="002D0F3F">
        <w:rPr>
          <w:rFonts w:ascii="Book Antiqua" w:eastAsia="Book Antiqua" w:hAnsi="Book Antiqua" w:cs="Book Antiqua"/>
        </w:rPr>
        <w:t xml:space="preserve"> </w:t>
      </w:r>
      <w:r w:rsidRPr="002D0F3F">
        <w:rPr>
          <w:rFonts w:ascii="Book Antiqua" w:eastAsia="Book Antiqua" w:hAnsi="Book Antiqua" w:cs="Book Antiqua"/>
        </w:rPr>
        <w:t>the</w:t>
      </w:r>
      <w:r w:rsidR="008E4C45" w:rsidRPr="002D0F3F">
        <w:rPr>
          <w:rFonts w:ascii="Book Antiqua" w:eastAsia="Book Antiqua" w:hAnsi="Book Antiqua" w:cs="Book Antiqua"/>
        </w:rPr>
        <w:t xml:space="preserve"> </w:t>
      </w:r>
      <w:r w:rsidRPr="002D0F3F">
        <w:rPr>
          <w:rFonts w:ascii="Book Antiqua" w:eastAsia="Book Antiqua" w:hAnsi="Book Antiqua" w:cs="Book Antiqua"/>
        </w:rPr>
        <w:t>use</w:t>
      </w:r>
      <w:r w:rsidR="008E4C45" w:rsidRPr="002D0F3F">
        <w:rPr>
          <w:rFonts w:ascii="Book Antiqua" w:eastAsia="Book Antiqua" w:hAnsi="Book Antiqua" w:cs="Book Antiqua"/>
        </w:rPr>
        <w:t xml:space="preserve"> </w:t>
      </w:r>
      <w:r w:rsidRPr="002D0F3F">
        <w:rPr>
          <w:rFonts w:ascii="Book Antiqua" w:eastAsia="Book Antiqua" w:hAnsi="Book Antiqua" w:cs="Book Antiqua"/>
        </w:rPr>
        <w:t>is</w:t>
      </w:r>
      <w:r w:rsidR="008E4C45" w:rsidRPr="002D0F3F">
        <w:rPr>
          <w:rFonts w:ascii="Book Antiqua" w:eastAsia="Book Antiqua" w:hAnsi="Book Antiqua" w:cs="Book Antiqua"/>
        </w:rPr>
        <w:t xml:space="preserve"> </w:t>
      </w:r>
      <w:r w:rsidRPr="002D0F3F">
        <w:rPr>
          <w:rFonts w:ascii="Book Antiqua" w:eastAsia="Book Antiqua" w:hAnsi="Book Antiqua" w:cs="Book Antiqua"/>
        </w:rPr>
        <w:t>non-commercial.</w:t>
      </w:r>
      <w:r w:rsidR="008E4C45" w:rsidRPr="002D0F3F">
        <w:rPr>
          <w:rFonts w:ascii="Book Antiqua" w:eastAsia="Book Antiqua" w:hAnsi="Book Antiqua" w:cs="Book Antiqua"/>
        </w:rPr>
        <w:t xml:space="preserve"> </w:t>
      </w:r>
      <w:r w:rsidRPr="002D0F3F">
        <w:rPr>
          <w:rFonts w:ascii="Book Antiqua" w:eastAsia="Book Antiqua" w:hAnsi="Book Antiqua" w:cs="Book Antiqua"/>
        </w:rPr>
        <w:t>See:</w:t>
      </w:r>
      <w:r w:rsidR="008E4C45" w:rsidRPr="002D0F3F">
        <w:rPr>
          <w:rFonts w:ascii="Book Antiqua" w:eastAsia="Book Antiqua" w:hAnsi="Book Antiqua" w:cs="Book Antiqua"/>
        </w:rPr>
        <w:t xml:space="preserve"> </w:t>
      </w:r>
      <w:r w:rsidRPr="002D0F3F">
        <w:rPr>
          <w:rFonts w:ascii="Book Antiqua" w:eastAsia="Book Antiqua" w:hAnsi="Book Antiqua" w:cs="Book Antiqua"/>
        </w:rPr>
        <w:t>https://creativecommons.org/Licenses/by-nc/4.0/</w:t>
      </w:r>
    </w:p>
    <w:p w14:paraId="3FF1DAF0" w14:textId="77777777" w:rsidR="00A77B3E" w:rsidRPr="002D0F3F" w:rsidRDefault="00A77B3E" w:rsidP="002D0F3F">
      <w:pPr>
        <w:spacing w:line="360" w:lineRule="auto"/>
        <w:jc w:val="both"/>
        <w:rPr>
          <w:rFonts w:ascii="Book Antiqua" w:hAnsi="Book Antiqua"/>
        </w:rPr>
      </w:pPr>
    </w:p>
    <w:p w14:paraId="3C68FEFB" w14:textId="077B9A66" w:rsidR="00A77B3E" w:rsidRPr="002D0F3F" w:rsidRDefault="00C74605" w:rsidP="002D0F3F">
      <w:pPr>
        <w:spacing w:line="360" w:lineRule="auto"/>
        <w:jc w:val="both"/>
        <w:rPr>
          <w:rFonts w:ascii="Book Antiqua" w:hAnsi="Book Antiqua"/>
        </w:rPr>
      </w:pPr>
      <w:r w:rsidRPr="002D0F3F">
        <w:rPr>
          <w:rFonts w:ascii="Book Antiqua" w:eastAsia="Book Antiqua" w:hAnsi="Book Antiqua" w:cs="Book Antiqua"/>
          <w:b/>
        </w:rPr>
        <w:t>Provenance</w:t>
      </w:r>
      <w:r w:rsidR="008E4C45" w:rsidRPr="002D0F3F">
        <w:rPr>
          <w:rFonts w:ascii="Book Antiqua" w:eastAsia="Book Antiqua" w:hAnsi="Book Antiqua" w:cs="Book Antiqua"/>
          <w:b/>
        </w:rPr>
        <w:t xml:space="preserve"> </w:t>
      </w:r>
      <w:r w:rsidRPr="002D0F3F">
        <w:rPr>
          <w:rFonts w:ascii="Book Antiqua" w:eastAsia="Book Antiqua" w:hAnsi="Book Antiqua" w:cs="Book Antiqua"/>
          <w:b/>
        </w:rPr>
        <w:t>and</w:t>
      </w:r>
      <w:r w:rsidR="008E4C45" w:rsidRPr="002D0F3F">
        <w:rPr>
          <w:rFonts w:ascii="Book Antiqua" w:eastAsia="Book Antiqua" w:hAnsi="Book Antiqua" w:cs="Book Antiqua"/>
          <w:b/>
        </w:rPr>
        <w:t xml:space="preserve"> </w:t>
      </w:r>
      <w:r w:rsidRPr="002D0F3F">
        <w:rPr>
          <w:rFonts w:ascii="Book Antiqua" w:eastAsia="Book Antiqua" w:hAnsi="Book Antiqua" w:cs="Book Antiqua"/>
          <w:b/>
        </w:rPr>
        <w:t>peer</w:t>
      </w:r>
      <w:r w:rsidR="008E4C45" w:rsidRPr="002D0F3F">
        <w:rPr>
          <w:rFonts w:ascii="Book Antiqua" w:eastAsia="Book Antiqua" w:hAnsi="Book Antiqua" w:cs="Book Antiqua"/>
          <w:b/>
        </w:rPr>
        <w:t xml:space="preserve"> </w:t>
      </w:r>
      <w:r w:rsidRPr="002D0F3F">
        <w:rPr>
          <w:rFonts w:ascii="Book Antiqua" w:eastAsia="Book Antiqua" w:hAnsi="Book Antiqua" w:cs="Book Antiqua"/>
          <w:b/>
        </w:rPr>
        <w:t>review:</w:t>
      </w:r>
      <w:r w:rsidR="008E4C45" w:rsidRPr="002D0F3F">
        <w:rPr>
          <w:rFonts w:ascii="Book Antiqua" w:eastAsia="Book Antiqua" w:hAnsi="Book Antiqua" w:cs="Book Antiqua"/>
          <w:b/>
        </w:rPr>
        <w:t xml:space="preserve"> </w:t>
      </w:r>
      <w:r w:rsidRPr="002D0F3F">
        <w:rPr>
          <w:rFonts w:ascii="Book Antiqua" w:eastAsia="Book Antiqua" w:hAnsi="Book Antiqua" w:cs="Book Antiqua"/>
        </w:rPr>
        <w:t>Unsolicited</w:t>
      </w:r>
      <w:r w:rsidR="008E4C45" w:rsidRPr="002D0F3F">
        <w:rPr>
          <w:rFonts w:ascii="Book Antiqua" w:eastAsia="Book Antiqua" w:hAnsi="Book Antiqua" w:cs="Book Antiqua"/>
        </w:rPr>
        <w:t xml:space="preserve"> </w:t>
      </w:r>
      <w:r w:rsidRPr="002D0F3F">
        <w:rPr>
          <w:rFonts w:ascii="Book Antiqua" w:eastAsia="Book Antiqua" w:hAnsi="Book Antiqua" w:cs="Book Antiqua"/>
        </w:rPr>
        <w:t>article;</w:t>
      </w:r>
      <w:r w:rsidR="008E4C45" w:rsidRPr="002D0F3F">
        <w:rPr>
          <w:rFonts w:ascii="Book Antiqua" w:eastAsia="Book Antiqua" w:hAnsi="Book Antiqua" w:cs="Book Antiqua"/>
        </w:rPr>
        <w:t xml:space="preserve"> </w:t>
      </w:r>
      <w:r w:rsidRPr="002D0F3F">
        <w:rPr>
          <w:rFonts w:ascii="Book Antiqua" w:eastAsia="Book Antiqua" w:hAnsi="Book Antiqua" w:cs="Book Antiqua"/>
        </w:rPr>
        <w:t>Externally</w:t>
      </w:r>
      <w:r w:rsidR="008E4C45" w:rsidRPr="002D0F3F">
        <w:rPr>
          <w:rFonts w:ascii="Book Antiqua" w:eastAsia="Book Antiqua" w:hAnsi="Book Antiqua" w:cs="Book Antiqua"/>
        </w:rPr>
        <w:t xml:space="preserve"> </w:t>
      </w:r>
      <w:r w:rsidRPr="002D0F3F">
        <w:rPr>
          <w:rFonts w:ascii="Book Antiqua" w:eastAsia="Book Antiqua" w:hAnsi="Book Antiqua" w:cs="Book Antiqua"/>
        </w:rPr>
        <w:t>peer</w:t>
      </w:r>
      <w:r w:rsidR="008E4C45" w:rsidRPr="002D0F3F">
        <w:rPr>
          <w:rFonts w:ascii="Book Antiqua" w:eastAsia="Book Antiqua" w:hAnsi="Book Antiqua" w:cs="Book Antiqua"/>
        </w:rPr>
        <w:t xml:space="preserve"> </w:t>
      </w:r>
      <w:r w:rsidRPr="002D0F3F">
        <w:rPr>
          <w:rFonts w:ascii="Book Antiqua" w:eastAsia="Book Antiqua" w:hAnsi="Book Antiqua" w:cs="Book Antiqua"/>
        </w:rPr>
        <w:t>reviewed.</w:t>
      </w:r>
    </w:p>
    <w:p w14:paraId="230ABC33" w14:textId="29E0FCE8" w:rsidR="00A77B3E" w:rsidRPr="002D0F3F" w:rsidRDefault="00C74605" w:rsidP="002D0F3F">
      <w:pPr>
        <w:spacing w:line="360" w:lineRule="auto"/>
        <w:jc w:val="both"/>
        <w:rPr>
          <w:rFonts w:ascii="Book Antiqua" w:hAnsi="Book Antiqua"/>
        </w:rPr>
      </w:pPr>
      <w:r w:rsidRPr="002D0F3F">
        <w:rPr>
          <w:rFonts w:ascii="Book Antiqua" w:eastAsia="Book Antiqua" w:hAnsi="Book Antiqua" w:cs="Book Antiqua"/>
          <w:b/>
        </w:rPr>
        <w:t>Peer-review</w:t>
      </w:r>
      <w:r w:rsidR="008E4C45" w:rsidRPr="002D0F3F">
        <w:rPr>
          <w:rFonts w:ascii="Book Antiqua" w:eastAsia="Book Antiqua" w:hAnsi="Book Antiqua" w:cs="Book Antiqua"/>
          <w:b/>
        </w:rPr>
        <w:t xml:space="preserve"> </w:t>
      </w:r>
      <w:r w:rsidRPr="002D0F3F">
        <w:rPr>
          <w:rFonts w:ascii="Book Antiqua" w:eastAsia="Book Antiqua" w:hAnsi="Book Antiqua" w:cs="Book Antiqua"/>
          <w:b/>
        </w:rPr>
        <w:t>model:</w:t>
      </w:r>
      <w:r w:rsidR="008E4C45" w:rsidRPr="002D0F3F">
        <w:rPr>
          <w:rFonts w:ascii="Book Antiqua" w:eastAsia="Book Antiqua" w:hAnsi="Book Antiqua" w:cs="Book Antiqua"/>
          <w:b/>
        </w:rPr>
        <w:t xml:space="preserve"> </w:t>
      </w:r>
      <w:r w:rsidRPr="002D0F3F">
        <w:rPr>
          <w:rFonts w:ascii="Book Antiqua" w:eastAsia="Book Antiqua" w:hAnsi="Book Antiqua" w:cs="Book Antiqua"/>
        </w:rPr>
        <w:t>Single</w:t>
      </w:r>
      <w:r w:rsidR="008E4C45" w:rsidRPr="002D0F3F">
        <w:rPr>
          <w:rFonts w:ascii="Book Antiqua" w:eastAsia="Book Antiqua" w:hAnsi="Book Antiqua" w:cs="Book Antiqua"/>
        </w:rPr>
        <w:t xml:space="preserve"> </w:t>
      </w:r>
      <w:r w:rsidRPr="002D0F3F">
        <w:rPr>
          <w:rFonts w:ascii="Book Antiqua" w:eastAsia="Book Antiqua" w:hAnsi="Book Antiqua" w:cs="Book Antiqua"/>
        </w:rPr>
        <w:t>blind</w:t>
      </w:r>
    </w:p>
    <w:p w14:paraId="6DE2C246" w14:textId="77777777" w:rsidR="00A77B3E" w:rsidRPr="002D0F3F" w:rsidRDefault="00A77B3E" w:rsidP="002D0F3F">
      <w:pPr>
        <w:spacing w:line="360" w:lineRule="auto"/>
        <w:jc w:val="both"/>
        <w:rPr>
          <w:rFonts w:ascii="Book Antiqua" w:hAnsi="Book Antiqua"/>
        </w:rPr>
      </w:pPr>
    </w:p>
    <w:p w14:paraId="2F43D7CA" w14:textId="2E57111B" w:rsidR="00A77B3E" w:rsidRPr="002D0F3F" w:rsidRDefault="00C74605" w:rsidP="002D0F3F">
      <w:pPr>
        <w:spacing w:line="360" w:lineRule="auto"/>
        <w:jc w:val="both"/>
        <w:rPr>
          <w:rFonts w:ascii="Book Antiqua" w:hAnsi="Book Antiqua"/>
        </w:rPr>
      </w:pPr>
      <w:r w:rsidRPr="002D0F3F">
        <w:rPr>
          <w:rFonts w:ascii="Book Antiqua" w:eastAsia="Book Antiqua" w:hAnsi="Book Antiqua" w:cs="Book Antiqua"/>
          <w:b/>
        </w:rPr>
        <w:t>Peer-review</w:t>
      </w:r>
      <w:r w:rsidR="008E4C45" w:rsidRPr="002D0F3F">
        <w:rPr>
          <w:rFonts w:ascii="Book Antiqua" w:eastAsia="Book Antiqua" w:hAnsi="Book Antiqua" w:cs="Book Antiqua"/>
          <w:b/>
        </w:rPr>
        <w:t xml:space="preserve"> </w:t>
      </w:r>
      <w:r w:rsidRPr="002D0F3F">
        <w:rPr>
          <w:rFonts w:ascii="Book Antiqua" w:eastAsia="Book Antiqua" w:hAnsi="Book Antiqua" w:cs="Book Antiqua"/>
          <w:b/>
        </w:rPr>
        <w:t>started:</w:t>
      </w:r>
      <w:r w:rsidR="008E4C45" w:rsidRPr="002D0F3F">
        <w:rPr>
          <w:rFonts w:ascii="Book Antiqua" w:eastAsia="Book Antiqua" w:hAnsi="Book Antiqua" w:cs="Book Antiqua"/>
          <w:b/>
        </w:rPr>
        <w:t xml:space="preserve"> </w:t>
      </w:r>
      <w:r w:rsidRPr="002D0F3F">
        <w:rPr>
          <w:rFonts w:ascii="Book Antiqua" w:eastAsia="Book Antiqua" w:hAnsi="Book Antiqua" w:cs="Book Antiqua"/>
        </w:rPr>
        <w:t>May</w:t>
      </w:r>
      <w:r w:rsidR="008E4C45" w:rsidRPr="002D0F3F">
        <w:rPr>
          <w:rFonts w:ascii="Book Antiqua" w:eastAsia="Book Antiqua" w:hAnsi="Book Antiqua" w:cs="Book Antiqua"/>
        </w:rPr>
        <w:t xml:space="preserve"> </w:t>
      </w:r>
      <w:r w:rsidRPr="002D0F3F">
        <w:rPr>
          <w:rFonts w:ascii="Book Antiqua" w:eastAsia="Book Antiqua" w:hAnsi="Book Antiqua" w:cs="Book Antiqua"/>
        </w:rPr>
        <w:t>20,</w:t>
      </w:r>
      <w:r w:rsidR="008E4C45" w:rsidRPr="002D0F3F">
        <w:rPr>
          <w:rFonts w:ascii="Book Antiqua" w:eastAsia="Book Antiqua" w:hAnsi="Book Antiqua" w:cs="Book Antiqua"/>
        </w:rPr>
        <w:t xml:space="preserve"> </w:t>
      </w:r>
      <w:r w:rsidRPr="002D0F3F">
        <w:rPr>
          <w:rFonts w:ascii="Book Antiqua" w:eastAsia="Book Antiqua" w:hAnsi="Book Antiqua" w:cs="Book Antiqua"/>
        </w:rPr>
        <w:t>2023</w:t>
      </w:r>
    </w:p>
    <w:p w14:paraId="58BA2AA3" w14:textId="2F64348D" w:rsidR="00A77B3E" w:rsidRPr="002D0F3F" w:rsidRDefault="00C74605" w:rsidP="002D0F3F">
      <w:pPr>
        <w:spacing w:line="360" w:lineRule="auto"/>
        <w:jc w:val="both"/>
        <w:rPr>
          <w:rFonts w:ascii="Book Antiqua" w:hAnsi="Book Antiqua"/>
        </w:rPr>
      </w:pPr>
      <w:r w:rsidRPr="002D0F3F">
        <w:rPr>
          <w:rFonts w:ascii="Book Antiqua" w:eastAsia="Book Antiqua" w:hAnsi="Book Antiqua" w:cs="Book Antiqua"/>
          <w:b/>
        </w:rPr>
        <w:t>First</w:t>
      </w:r>
      <w:r w:rsidR="008E4C45" w:rsidRPr="002D0F3F">
        <w:rPr>
          <w:rFonts w:ascii="Book Antiqua" w:eastAsia="Book Antiqua" w:hAnsi="Book Antiqua" w:cs="Book Antiqua"/>
          <w:b/>
        </w:rPr>
        <w:t xml:space="preserve"> </w:t>
      </w:r>
      <w:r w:rsidRPr="002D0F3F">
        <w:rPr>
          <w:rFonts w:ascii="Book Antiqua" w:eastAsia="Book Antiqua" w:hAnsi="Book Antiqua" w:cs="Book Antiqua"/>
          <w:b/>
        </w:rPr>
        <w:t>decision:</w:t>
      </w:r>
      <w:r w:rsidR="008E4C45" w:rsidRPr="002D0F3F">
        <w:rPr>
          <w:rFonts w:ascii="Book Antiqua" w:eastAsia="Book Antiqua" w:hAnsi="Book Antiqua" w:cs="Book Antiqua"/>
          <w:b/>
        </w:rPr>
        <w:t xml:space="preserve"> </w:t>
      </w:r>
      <w:r w:rsidRPr="002D0F3F">
        <w:rPr>
          <w:rFonts w:ascii="Book Antiqua" w:eastAsia="Book Antiqua" w:hAnsi="Book Antiqua" w:cs="Book Antiqua"/>
        </w:rPr>
        <w:t>June</w:t>
      </w:r>
      <w:r w:rsidR="008E4C45" w:rsidRPr="002D0F3F">
        <w:rPr>
          <w:rFonts w:ascii="Book Antiqua" w:eastAsia="Book Antiqua" w:hAnsi="Book Antiqua" w:cs="Book Antiqua"/>
        </w:rPr>
        <w:t xml:space="preserve"> </w:t>
      </w:r>
      <w:r w:rsidRPr="002D0F3F">
        <w:rPr>
          <w:rFonts w:ascii="Book Antiqua" w:eastAsia="Book Antiqua" w:hAnsi="Book Antiqua" w:cs="Book Antiqua"/>
        </w:rPr>
        <w:t>22,</w:t>
      </w:r>
      <w:r w:rsidR="008E4C45" w:rsidRPr="002D0F3F">
        <w:rPr>
          <w:rFonts w:ascii="Book Antiqua" w:eastAsia="Book Antiqua" w:hAnsi="Book Antiqua" w:cs="Book Antiqua"/>
        </w:rPr>
        <w:t xml:space="preserve"> </w:t>
      </w:r>
      <w:r w:rsidRPr="002D0F3F">
        <w:rPr>
          <w:rFonts w:ascii="Book Antiqua" w:eastAsia="Book Antiqua" w:hAnsi="Book Antiqua" w:cs="Book Antiqua"/>
        </w:rPr>
        <w:t>2023</w:t>
      </w:r>
    </w:p>
    <w:p w14:paraId="79028947" w14:textId="199C6C83" w:rsidR="00A77B3E" w:rsidRPr="002D0F3F" w:rsidRDefault="00C74605" w:rsidP="002D0F3F">
      <w:pPr>
        <w:spacing w:line="360" w:lineRule="auto"/>
        <w:jc w:val="both"/>
        <w:rPr>
          <w:rFonts w:ascii="Book Antiqua" w:hAnsi="Book Antiqua"/>
        </w:rPr>
      </w:pPr>
      <w:r w:rsidRPr="002D0F3F">
        <w:rPr>
          <w:rFonts w:ascii="Book Antiqua" w:eastAsia="Book Antiqua" w:hAnsi="Book Antiqua" w:cs="Book Antiqua"/>
          <w:b/>
        </w:rPr>
        <w:lastRenderedPageBreak/>
        <w:t>Article</w:t>
      </w:r>
      <w:r w:rsidR="008E4C45" w:rsidRPr="002D0F3F">
        <w:rPr>
          <w:rFonts w:ascii="Book Antiqua" w:eastAsia="Book Antiqua" w:hAnsi="Book Antiqua" w:cs="Book Antiqua"/>
          <w:b/>
        </w:rPr>
        <w:t xml:space="preserve"> </w:t>
      </w:r>
      <w:r w:rsidRPr="002D0F3F">
        <w:rPr>
          <w:rFonts w:ascii="Book Antiqua" w:eastAsia="Book Antiqua" w:hAnsi="Book Antiqua" w:cs="Book Antiqua"/>
          <w:b/>
        </w:rPr>
        <w:t>in</w:t>
      </w:r>
      <w:r w:rsidR="008E4C45" w:rsidRPr="002D0F3F">
        <w:rPr>
          <w:rFonts w:ascii="Book Antiqua" w:eastAsia="Book Antiqua" w:hAnsi="Book Antiqua" w:cs="Book Antiqua"/>
          <w:b/>
        </w:rPr>
        <w:t xml:space="preserve"> </w:t>
      </w:r>
      <w:r w:rsidRPr="002D0F3F">
        <w:rPr>
          <w:rFonts w:ascii="Book Antiqua" w:eastAsia="Book Antiqua" w:hAnsi="Book Antiqua" w:cs="Book Antiqua"/>
          <w:b/>
        </w:rPr>
        <w:t>press:</w:t>
      </w:r>
      <w:r w:rsidR="008E4C45" w:rsidRPr="002D0F3F">
        <w:rPr>
          <w:rFonts w:ascii="Book Antiqua" w:eastAsia="Book Antiqua" w:hAnsi="Book Antiqua" w:cs="Book Antiqua"/>
          <w:b/>
        </w:rPr>
        <w:t xml:space="preserve"> </w:t>
      </w:r>
    </w:p>
    <w:p w14:paraId="71594F5E" w14:textId="77777777" w:rsidR="00A77B3E" w:rsidRPr="002D0F3F" w:rsidRDefault="00A77B3E" w:rsidP="002D0F3F">
      <w:pPr>
        <w:spacing w:line="360" w:lineRule="auto"/>
        <w:jc w:val="both"/>
        <w:rPr>
          <w:rFonts w:ascii="Book Antiqua" w:hAnsi="Book Antiqua"/>
        </w:rPr>
      </w:pPr>
    </w:p>
    <w:p w14:paraId="0A46BC9E" w14:textId="71EDB5B3" w:rsidR="00A77B3E" w:rsidRPr="002D0F3F" w:rsidRDefault="00C74605" w:rsidP="002D0F3F">
      <w:pPr>
        <w:spacing w:line="360" w:lineRule="auto"/>
        <w:jc w:val="both"/>
        <w:rPr>
          <w:rFonts w:ascii="Book Antiqua" w:hAnsi="Book Antiqua"/>
        </w:rPr>
      </w:pPr>
      <w:r w:rsidRPr="002D0F3F">
        <w:rPr>
          <w:rFonts w:ascii="Book Antiqua" w:eastAsia="Book Antiqua" w:hAnsi="Book Antiqua" w:cs="Book Antiqua"/>
          <w:b/>
        </w:rPr>
        <w:t>Specialty</w:t>
      </w:r>
      <w:r w:rsidR="008E4C45" w:rsidRPr="002D0F3F">
        <w:rPr>
          <w:rFonts w:ascii="Book Antiqua" w:eastAsia="Book Antiqua" w:hAnsi="Book Antiqua" w:cs="Book Antiqua"/>
          <w:b/>
        </w:rPr>
        <w:t xml:space="preserve"> </w:t>
      </w:r>
      <w:r w:rsidRPr="002D0F3F">
        <w:rPr>
          <w:rFonts w:ascii="Book Antiqua" w:eastAsia="Book Antiqua" w:hAnsi="Book Antiqua" w:cs="Book Antiqua"/>
          <w:b/>
        </w:rPr>
        <w:t>type:</w:t>
      </w:r>
      <w:r w:rsidR="008E4C45" w:rsidRPr="002D0F3F">
        <w:rPr>
          <w:rFonts w:ascii="Book Antiqua" w:eastAsia="Book Antiqua" w:hAnsi="Book Antiqua" w:cs="Book Antiqua"/>
          <w:b/>
        </w:rPr>
        <w:t xml:space="preserve"> </w:t>
      </w:r>
      <w:r w:rsidRPr="002D0F3F">
        <w:rPr>
          <w:rFonts w:ascii="Book Antiqua" w:eastAsia="Book Antiqua" w:hAnsi="Book Antiqua" w:cs="Book Antiqua"/>
        </w:rPr>
        <w:t>Oncology</w:t>
      </w:r>
    </w:p>
    <w:p w14:paraId="56BEA96D" w14:textId="0C0347DA" w:rsidR="00A77B3E" w:rsidRPr="002D0F3F" w:rsidRDefault="00C74605" w:rsidP="002D0F3F">
      <w:pPr>
        <w:spacing w:line="360" w:lineRule="auto"/>
        <w:jc w:val="both"/>
        <w:rPr>
          <w:rFonts w:ascii="Book Antiqua" w:hAnsi="Book Antiqua"/>
        </w:rPr>
      </w:pPr>
      <w:r w:rsidRPr="002D0F3F">
        <w:rPr>
          <w:rFonts w:ascii="Book Antiqua" w:eastAsia="Book Antiqua" w:hAnsi="Book Antiqua" w:cs="Book Antiqua"/>
          <w:b/>
        </w:rPr>
        <w:t>Country/Territory</w:t>
      </w:r>
      <w:r w:rsidR="008E4C45" w:rsidRPr="002D0F3F">
        <w:rPr>
          <w:rFonts w:ascii="Book Antiqua" w:eastAsia="Book Antiqua" w:hAnsi="Book Antiqua" w:cs="Book Antiqua"/>
          <w:b/>
        </w:rPr>
        <w:t xml:space="preserve"> </w:t>
      </w:r>
      <w:r w:rsidRPr="002D0F3F">
        <w:rPr>
          <w:rFonts w:ascii="Book Antiqua" w:eastAsia="Book Antiqua" w:hAnsi="Book Antiqua" w:cs="Book Antiqua"/>
          <w:b/>
        </w:rPr>
        <w:t>of</w:t>
      </w:r>
      <w:r w:rsidR="008E4C45" w:rsidRPr="002D0F3F">
        <w:rPr>
          <w:rFonts w:ascii="Book Antiqua" w:eastAsia="Book Antiqua" w:hAnsi="Book Antiqua" w:cs="Book Antiqua"/>
          <w:b/>
        </w:rPr>
        <w:t xml:space="preserve"> </w:t>
      </w:r>
      <w:r w:rsidRPr="002D0F3F">
        <w:rPr>
          <w:rFonts w:ascii="Book Antiqua" w:eastAsia="Book Antiqua" w:hAnsi="Book Antiqua" w:cs="Book Antiqua"/>
          <w:b/>
        </w:rPr>
        <w:t>origin:</w:t>
      </w:r>
      <w:r w:rsidR="008E4C45" w:rsidRPr="002D0F3F">
        <w:rPr>
          <w:rFonts w:ascii="Book Antiqua" w:eastAsia="Book Antiqua" w:hAnsi="Book Antiqua" w:cs="Book Antiqua"/>
          <w:b/>
        </w:rPr>
        <w:t xml:space="preserve"> </w:t>
      </w:r>
      <w:r w:rsidRPr="002D0F3F">
        <w:rPr>
          <w:rFonts w:ascii="Book Antiqua" w:eastAsia="Book Antiqua" w:hAnsi="Book Antiqua" w:cs="Book Antiqua"/>
        </w:rPr>
        <w:t>South</w:t>
      </w:r>
      <w:r w:rsidR="008E4C45" w:rsidRPr="002D0F3F">
        <w:rPr>
          <w:rFonts w:ascii="Book Antiqua" w:eastAsia="Book Antiqua" w:hAnsi="Book Antiqua" w:cs="Book Antiqua"/>
        </w:rPr>
        <w:t xml:space="preserve"> </w:t>
      </w:r>
      <w:r w:rsidRPr="002D0F3F">
        <w:rPr>
          <w:rFonts w:ascii="Book Antiqua" w:eastAsia="Book Antiqua" w:hAnsi="Book Antiqua" w:cs="Book Antiqua"/>
        </w:rPr>
        <w:t>Korea</w:t>
      </w:r>
    </w:p>
    <w:p w14:paraId="6B76A4FE" w14:textId="570F4D94" w:rsidR="00A77B3E" w:rsidRPr="002D0F3F" w:rsidRDefault="00C74605" w:rsidP="002D0F3F">
      <w:pPr>
        <w:spacing w:line="360" w:lineRule="auto"/>
        <w:jc w:val="both"/>
        <w:rPr>
          <w:rFonts w:ascii="Book Antiqua" w:hAnsi="Book Antiqua"/>
        </w:rPr>
      </w:pPr>
      <w:r w:rsidRPr="002D0F3F">
        <w:rPr>
          <w:rFonts w:ascii="Book Antiqua" w:eastAsia="Book Antiqua" w:hAnsi="Book Antiqua" w:cs="Book Antiqua"/>
          <w:b/>
        </w:rPr>
        <w:t>Peer-review</w:t>
      </w:r>
      <w:r w:rsidR="008E4C45" w:rsidRPr="002D0F3F">
        <w:rPr>
          <w:rFonts w:ascii="Book Antiqua" w:eastAsia="Book Antiqua" w:hAnsi="Book Antiqua" w:cs="Book Antiqua"/>
          <w:b/>
        </w:rPr>
        <w:t xml:space="preserve"> </w:t>
      </w:r>
      <w:r w:rsidRPr="002D0F3F">
        <w:rPr>
          <w:rFonts w:ascii="Book Antiqua" w:eastAsia="Book Antiqua" w:hAnsi="Book Antiqua" w:cs="Book Antiqua"/>
          <w:b/>
        </w:rPr>
        <w:t>report</w:t>
      </w:r>
      <w:r w:rsidR="0045581B" w:rsidRPr="002D0F3F">
        <w:rPr>
          <w:rFonts w:ascii="Book Antiqua" w:eastAsia="Book Antiqua" w:hAnsi="Book Antiqua" w:cs="Book Antiqua"/>
          <w:b/>
        </w:rPr>
        <w:t>’</w:t>
      </w:r>
      <w:r w:rsidRPr="002D0F3F">
        <w:rPr>
          <w:rFonts w:ascii="Book Antiqua" w:eastAsia="Book Antiqua" w:hAnsi="Book Antiqua" w:cs="Book Antiqua"/>
          <w:b/>
        </w:rPr>
        <w:t>s</w:t>
      </w:r>
      <w:r w:rsidR="008E4C45" w:rsidRPr="002D0F3F">
        <w:rPr>
          <w:rFonts w:ascii="Book Antiqua" w:eastAsia="Book Antiqua" w:hAnsi="Book Antiqua" w:cs="Book Antiqua"/>
          <w:b/>
        </w:rPr>
        <w:t xml:space="preserve"> </w:t>
      </w:r>
      <w:r w:rsidRPr="002D0F3F">
        <w:rPr>
          <w:rFonts w:ascii="Book Antiqua" w:eastAsia="Book Antiqua" w:hAnsi="Book Antiqua" w:cs="Book Antiqua"/>
          <w:b/>
        </w:rPr>
        <w:t>scientific</w:t>
      </w:r>
      <w:r w:rsidR="008E4C45" w:rsidRPr="002D0F3F">
        <w:rPr>
          <w:rFonts w:ascii="Book Antiqua" w:eastAsia="Book Antiqua" w:hAnsi="Book Antiqua" w:cs="Book Antiqua"/>
          <w:b/>
        </w:rPr>
        <w:t xml:space="preserve"> </w:t>
      </w:r>
      <w:r w:rsidRPr="002D0F3F">
        <w:rPr>
          <w:rFonts w:ascii="Book Antiqua" w:eastAsia="Book Antiqua" w:hAnsi="Book Antiqua" w:cs="Book Antiqua"/>
          <w:b/>
        </w:rPr>
        <w:t>quality</w:t>
      </w:r>
      <w:r w:rsidR="008E4C45" w:rsidRPr="002D0F3F">
        <w:rPr>
          <w:rFonts w:ascii="Book Antiqua" w:eastAsia="Book Antiqua" w:hAnsi="Book Antiqua" w:cs="Book Antiqua"/>
          <w:b/>
        </w:rPr>
        <w:t xml:space="preserve"> </w:t>
      </w:r>
      <w:r w:rsidRPr="002D0F3F">
        <w:rPr>
          <w:rFonts w:ascii="Book Antiqua" w:eastAsia="Book Antiqua" w:hAnsi="Book Antiqua" w:cs="Book Antiqua"/>
          <w:b/>
        </w:rPr>
        <w:t>classification</w:t>
      </w:r>
    </w:p>
    <w:p w14:paraId="41A4A1C7" w14:textId="257DC9A6" w:rsidR="00A77B3E" w:rsidRPr="002D0F3F" w:rsidRDefault="00C74605" w:rsidP="002D0F3F">
      <w:pPr>
        <w:spacing w:line="360" w:lineRule="auto"/>
        <w:jc w:val="both"/>
        <w:rPr>
          <w:rFonts w:ascii="Book Antiqua" w:hAnsi="Book Antiqua"/>
        </w:rPr>
      </w:pPr>
      <w:r w:rsidRPr="002D0F3F">
        <w:rPr>
          <w:rFonts w:ascii="Book Antiqua" w:eastAsia="Book Antiqua" w:hAnsi="Book Antiqua" w:cs="Book Antiqua"/>
        </w:rPr>
        <w:t>Grade</w:t>
      </w:r>
      <w:r w:rsidR="008E4C45" w:rsidRPr="002D0F3F">
        <w:rPr>
          <w:rFonts w:ascii="Book Antiqua" w:eastAsia="Book Antiqua" w:hAnsi="Book Antiqua" w:cs="Book Antiqua"/>
        </w:rPr>
        <w:t xml:space="preserve"> </w:t>
      </w:r>
      <w:r w:rsidRPr="002D0F3F">
        <w:rPr>
          <w:rFonts w:ascii="Book Antiqua" w:eastAsia="Book Antiqua" w:hAnsi="Book Antiqua" w:cs="Book Antiqua"/>
        </w:rPr>
        <w:t>A</w:t>
      </w:r>
      <w:r w:rsidR="008E4C45" w:rsidRPr="002D0F3F">
        <w:rPr>
          <w:rFonts w:ascii="Book Antiqua" w:eastAsia="Book Antiqua" w:hAnsi="Book Antiqua" w:cs="Book Antiqua"/>
        </w:rPr>
        <w:t xml:space="preserve"> </w:t>
      </w:r>
      <w:r w:rsidRPr="002D0F3F">
        <w:rPr>
          <w:rFonts w:ascii="Book Antiqua" w:eastAsia="Book Antiqua" w:hAnsi="Book Antiqua" w:cs="Book Antiqua"/>
        </w:rPr>
        <w:t>(Excellent):</w:t>
      </w:r>
      <w:r w:rsidR="008E4C45" w:rsidRPr="002D0F3F">
        <w:rPr>
          <w:rFonts w:ascii="Book Antiqua" w:eastAsia="Book Antiqua" w:hAnsi="Book Antiqua" w:cs="Book Antiqua"/>
        </w:rPr>
        <w:t xml:space="preserve"> </w:t>
      </w:r>
      <w:r w:rsidRPr="002D0F3F">
        <w:rPr>
          <w:rFonts w:ascii="Book Antiqua" w:eastAsia="Book Antiqua" w:hAnsi="Book Antiqua" w:cs="Book Antiqua"/>
        </w:rPr>
        <w:t>0</w:t>
      </w:r>
    </w:p>
    <w:p w14:paraId="63DF32B9" w14:textId="4AE0E70C" w:rsidR="00A77B3E" w:rsidRPr="002D0F3F" w:rsidRDefault="00C74605" w:rsidP="002D0F3F">
      <w:pPr>
        <w:spacing w:line="360" w:lineRule="auto"/>
        <w:jc w:val="both"/>
        <w:rPr>
          <w:rFonts w:ascii="Book Antiqua" w:hAnsi="Book Antiqua"/>
        </w:rPr>
      </w:pPr>
      <w:r w:rsidRPr="002D0F3F">
        <w:rPr>
          <w:rFonts w:ascii="Book Antiqua" w:eastAsia="Book Antiqua" w:hAnsi="Book Antiqua" w:cs="Book Antiqua"/>
        </w:rPr>
        <w:t>Grade</w:t>
      </w:r>
      <w:r w:rsidR="008E4C45" w:rsidRPr="002D0F3F">
        <w:rPr>
          <w:rFonts w:ascii="Book Antiqua" w:eastAsia="Book Antiqua" w:hAnsi="Book Antiqua" w:cs="Book Antiqua"/>
        </w:rPr>
        <w:t xml:space="preserve"> </w:t>
      </w:r>
      <w:r w:rsidRPr="002D0F3F">
        <w:rPr>
          <w:rFonts w:ascii="Book Antiqua" w:eastAsia="Book Antiqua" w:hAnsi="Book Antiqua" w:cs="Book Antiqua"/>
        </w:rPr>
        <w:t>B</w:t>
      </w:r>
      <w:r w:rsidR="008E4C45" w:rsidRPr="002D0F3F">
        <w:rPr>
          <w:rFonts w:ascii="Book Antiqua" w:eastAsia="Book Antiqua" w:hAnsi="Book Antiqua" w:cs="Book Antiqua"/>
        </w:rPr>
        <w:t xml:space="preserve"> </w:t>
      </w:r>
      <w:r w:rsidRPr="002D0F3F">
        <w:rPr>
          <w:rFonts w:ascii="Book Antiqua" w:eastAsia="Book Antiqua" w:hAnsi="Book Antiqua" w:cs="Book Antiqua"/>
        </w:rPr>
        <w:t>(Very</w:t>
      </w:r>
      <w:r w:rsidR="008E4C45" w:rsidRPr="002D0F3F">
        <w:rPr>
          <w:rFonts w:ascii="Book Antiqua" w:eastAsia="Book Antiqua" w:hAnsi="Book Antiqua" w:cs="Book Antiqua"/>
        </w:rPr>
        <w:t xml:space="preserve"> </w:t>
      </w:r>
      <w:r w:rsidRPr="002D0F3F">
        <w:rPr>
          <w:rFonts w:ascii="Book Antiqua" w:eastAsia="Book Antiqua" w:hAnsi="Book Antiqua" w:cs="Book Antiqua"/>
        </w:rPr>
        <w:t>good):</w:t>
      </w:r>
      <w:r w:rsidR="008E4C45" w:rsidRPr="002D0F3F">
        <w:rPr>
          <w:rFonts w:ascii="Book Antiqua" w:eastAsia="Book Antiqua" w:hAnsi="Book Antiqua" w:cs="Book Antiqua"/>
        </w:rPr>
        <w:t xml:space="preserve"> </w:t>
      </w:r>
      <w:r w:rsidRPr="002D0F3F">
        <w:rPr>
          <w:rFonts w:ascii="Book Antiqua" w:eastAsia="Book Antiqua" w:hAnsi="Book Antiqua" w:cs="Book Antiqua"/>
        </w:rPr>
        <w:t>B</w:t>
      </w:r>
    </w:p>
    <w:p w14:paraId="04A9BE79" w14:textId="626BC398" w:rsidR="00A77B3E" w:rsidRPr="002D0F3F" w:rsidRDefault="00C74605" w:rsidP="002D0F3F">
      <w:pPr>
        <w:spacing w:line="360" w:lineRule="auto"/>
        <w:jc w:val="both"/>
        <w:rPr>
          <w:rFonts w:ascii="Book Antiqua" w:hAnsi="Book Antiqua"/>
        </w:rPr>
      </w:pPr>
      <w:r w:rsidRPr="002D0F3F">
        <w:rPr>
          <w:rFonts w:ascii="Book Antiqua" w:eastAsia="Book Antiqua" w:hAnsi="Book Antiqua" w:cs="Book Antiqua"/>
        </w:rPr>
        <w:t>Grade</w:t>
      </w:r>
      <w:r w:rsidR="008E4C45" w:rsidRPr="002D0F3F">
        <w:rPr>
          <w:rFonts w:ascii="Book Antiqua" w:eastAsia="Book Antiqua" w:hAnsi="Book Antiqua" w:cs="Book Antiqua"/>
        </w:rPr>
        <w:t xml:space="preserve"> </w:t>
      </w:r>
      <w:r w:rsidRPr="002D0F3F">
        <w:rPr>
          <w:rFonts w:ascii="Book Antiqua" w:eastAsia="Book Antiqua" w:hAnsi="Book Antiqua" w:cs="Book Antiqua"/>
        </w:rPr>
        <w:t>C</w:t>
      </w:r>
      <w:r w:rsidR="008E4C45" w:rsidRPr="002D0F3F">
        <w:rPr>
          <w:rFonts w:ascii="Book Antiqua" w:eastAsia="Book Antiqua" w:hAnsi="Book Antiqua" w:cs="Book Antiqua"/>
        </w:rPr>
        <w:t xml:space="preserve"> </w:t>
      </w:r>
      <w:r w:rsidRPr="002D0F3F">
        <w:rPr>
          <w:rFonts w:ascii="Book Antiqua" w:eastAsia="Book Antiqua" w:hAnsi="Book Antiqua" w:cs="Book Antiqua"/>
        </w:rPr>
        <w:t>(Good):</w:t>
      </w:r>
      <w:r w:rsidR="008E4C45" w:rsidRPr="002D0F3F">
        <w:rPr>
          <w:rFonts w:ascii="Book Antiqua" w:eastAsia="Book Antiqua" w:hAnsi="Book Antiqua" w:cs="Book Antiqua"/>
        </w:rPr>
        <w:t xml:space="preserve"> </w:t>
      </w:r>
      <w:r w:rsidRPr="002D0F3F">
        <w:rPr>
          <w:rFonts w:ascii="Book Antiqua" w:eastAsia="Book Antiqua" w:hAnsi="Book Antiqua" w:cs="Book Antiqua"/>
        </w:rPr>
        <w:t>C,</w:t>
      </w:r>
      <w:r w:rsidR="008E4C45" w:rsidRPr="002D0F3F">
        <w:rPr>
          <w:rFonts w:ascii="Book Antiqua" w:eastAsia="Book Antiqua" w:hAnsi="Book Antiqua" w:cs="Book Antiqua"/>
        </w:rPr>
        <w:t xml:space="preserve"> </w:t>
      </w:r>
      <w:r w:rsidRPr="002D0F3F">
        <w:rPr>
          <w:rFonts w:ascii="Book Antiqua" w:eastAsia="Book Antiqua" w:hAnsi="Book Antiqua" w:cs="Book Antiqua"/>
        </w:rPr>
        <w:t>C</w:t>
      </w:r>
    </w:p>
    <w:p w14:paraId="7EFCE492" w14:textId="719112D4" w:rsidR="00A77B3E" w:rsidRPr="002D0F3F" w:rsidRDefault="00C74605" w:rsidP="002D0F3F">
      <w:pPr>
        <w:spacing w:line="360" w:lineRule="auto"/>
        <w:jc w:val="both"/>
        <w:rPr>
          <w:rFonts w:ascii="Book Antiqua" w:hAnsi="Book Antiqua"/>
        </w:rPr>
      </w:pPr>
      <w:r w:rsidRPr="002D0F3F">
        <w:rPr>
          <w:rFonts w:ascii="Book Antiqua" w:eastAsia="Book Antiqua" w:hAnsi="Book Antiqua" w:cs="Book Antiqua"/>
        </w:rPr>
        <w:t>Grade</w:t>
      </w:r>
      <w:r w:rsidR="008E4C45" w:rsidRPr="002D0F3F">
        <w:rPr>
          <w:rFonts w:ascii="Book Antiqua" w:eastAsia="Book Antiqua" w:hAnsi="Book Antiqua" w:cs="Book Antiqua"/>
        </w:rPr>
        <w:t xml:space="preserve"> </w:t>
      </w:r>
      <w:r w:rsidRPr="002D0F3F">
        <w:rPr>
          <w:rFonts w:ascii="Book Antiqua" w:eastAsia="Book Antiqua" w:hAnsi="Book Antiqua" w:cs="Book Antiqua"/>
        </w:rPr>
        <w:t>D</w:t>
      </w:r>
      <w:r w:rsidR="008E4C45" w:rsidRPr="002D0F3F">
        <w:rPr>
          <w:rFonts w:ascii="Book Antiqua" w:eastAsia="Book Antiqua" w:hAnsi="Book Antiqua" w:cs="Book Antiqua"/>
        </w:rPr>
        <w:t xml:space="preserve"> </w:t>
      </w:r>
      <w:r w:rsidRPr="002D0F3F">
        <w:rPr>
          <w:rFonts w:ascii="Book Antiqua" w:eastAsia="Book Antiqua" w:hAnsi="Book Antiqua" w:cs="Book Antiqua"/>
        </w:rPr>
        <w:t>(Fair):</w:t>
      </w:r>
      <w:r w:rsidR="008E4C45" w:rsidRPr="002D0F3F">
        <w:rPr>
          <w:rFonts w:ascii="Book Antiqua" w:eastAsia="Book Antiqua" w:hAnsi="Book Antiqua" w:cs="Book Antiqua"/>
        </w:rPr>
        <w:t xml:space="preserve"> </w:t>
      </w:r>
      <w:r w:rsidRPr="002D0F3F">
        <w:rPr>
          <w:rFonts w:ascii="Book Antiqua" w:eastAsia="Book Antiqua" w:hAnsi="Book Antiqua" w:cs="Book Antiqua"/>
        </w:rPr>
        <w:t>0</w:t>
      </w:r>
    </w:p>
    <w:p w14:paraId="46D9B338" w14:textId="70559D46" w:rsidR="00A77B3E" w:rsidRPr="002D0F3F" w:rsidRDefault="00C74605" w:rsidP="002D0F3F">
      <w:pPr>
        <w:spacing w:line="360" w:lineRule="auto"/>
        <w:jc w:val="both"/>
        <w:rPr>
          <w:rFonts w:ascii="Book Antiqua" w:hAnsi="Book Antiqua"/>
        </w:rPr>
      </w:pPr>
      <w:r w:rsidRPr="002D0F3F">
        <w:rPr>
          <w:rFonts w:ascii="Book Antiqua" w:eastAsia="Book Antiqua" w:hAnsi="Book Antiqua" w:cs="Book Antiqua"/>
        </w:rPr>
        <w:t>Grade</w:t>
      </w:r>
      <w:r w:rsidR="008E4C45" w:rsidRPr="002D0F3F">
        <w:rPr>
          <w:rFonts w:ascii="Book Antiqua" w:eastAsia="Book Antiqua" w:hAnsi="Book Antiqua" w:cs="Book Antiqua"/>
        </w:rPr>
        <w:t xml:space="preserve"> </w:t>
      </w:r>
      <w:r w:rsidRPr="002D0F3F">
        <w:rPr>
          <w:rFonts w:ascii="Book Antiqua" w:eastAsia="Book Antiqua" w:hAnsi="Book Antiqua" w:cs="Book Antiqua"/>
        </w:rPr>
        <w:t>E</w:t>
      </w:r>
      <w:r w:rsidR="008E4C45" w:rsidRPr="002D0F3F">
        <w:rPr>
          <w:rFonts w:ascii="Book Antiqua" w:eastAsia="Book Antiqua" w:hAnsi="Book Antiqua" w:cs="Book Antiqua"/>
        </w:rPr>
        <w:t xml:space="preserve"> </w:t>
      </w:r>
      <w:r w:rsidRPr="002D0F3F">
        <w:rPr>
          <w:rFonts w:ascii="Book Antiqua" w:eastAsia="Book Antiqua" w:hAnsi="Book Antiqua" w:cs="Book Antiqua"/>
        </w:rPr>
        <w:t>(Poor):</w:t>
      </w:r>
      <w:r w:rsidR="008E4C45" w:rsidRPr="002D0F3F">
        <w:rPr>
          <w:rFonts w:ascii="Book Antiqua" w:eastAsia="Book Antiqua" w:hAnsi="Book Antiqua" w:cs="Book Antiqua"/>
        </w:rPr>
        <w:t xml:space="preserve"> </w:t>
      </w:r>
      <w:r w:rsidRPr="002D0F3F">
        <w:rPr>
          <w:rFonts w:ascii="Book Antiqua" w:eastAsia="Book Antiqua" w:hAnsi="Book Antiqua" w:cs="Book Antiqua"/>
        </w:rPr>
        <w:t>0</w:t>
      </w:r>
    </w:p>
    <w:p w14:paraId="28BD40B0" w14:textId="77777777" w:rsidR="00A77B3E" w:rsidRPr="002D0F3F" w:rsidRDefault="00A77B3E" w:rsidP="002D0F3F">
      <w:pPr>
        <w:spacing w:line="360" w:lineRule="auto"/>
        <w:jc w:val="both"/>
        <w:rPr>
          <w:rFonts w:ascii="Book Antiqua" w:hAnsi="Book Antiqua"/>
        </w:rPr>
      </w:pPr>
    </w:p>
    <w:p w14:paraId="7F677581" w14:textId="5FA8D9F9" w:rsidR="00A77B3E" w:rsidRPr="002D0F3F" w:rsidRDefault="00C74605" w:rsidP="002D0F3F">
      <w:pPr>
        <w:spacing w:line="360" w:lineRule="auto"/>
        <w:jc w:val="both"/>
        <w:rPr>
          <w:rFonts w:ascii="Book Antiqua" w:hAnsi="Book Antiqua"/>
        </w:rPr>
        <w:sectPr w:rsidR="00A77B3E" w:rsidRPr="002D0F3F">
          <w:pgSz w:w="12240" w:h="15840"/>
          <w:pgMar w:top="1440" w:right="1440" w:bottom="1440" w:left="1440" w:header="720" w:footer="720" w:gutter="0"/>
          <w:cols w:space="720"/>
          <w:docGrid w:linePitch="360"/>
        </w:sectPr>
      </w:pPr>
      <w:r w:rsidRPr="002D0F3F">
        <w:rPr>
          <w:rFonts w:ascii="Book Antiqua" w:eastAsia="Book Antiqua" w:hAnsi="Book Antiqua" w:cs="Book Antiqua"/>
          <w:b/>
        </w:rPr>
        <w:t>P-Reviewer:</w:t>
      </w:r>
      <w:r w:rsidR="008E4C45" w:rsidRPr="002D0F3F">
        <w:rPr>
          <w:rFonts w:ascii="Book Antiqua" w:eastAsia="Book Antiqua" w:hAnsi="Book Antiqua" w:cs="Book Antiqua"/>
          <w:b/>
        </w:rPr>
        <w:t xml:space="preserve"> </w:t>
      </w:r>
      <w:r w:rsidRPr="002D0F3F">
        <w:rPr>
          <w:rFonts w:ascii="Book Antiqua" w:eastAsia="Book Antiqua" w:hAnsi="Book Antiqua" w:cs="Book Antiqua"/>
        </w:rPr>
        <w:t>Malekpour</w:t>
      </w:r>
      <w:r w:rsidR="008E4C45" w:rsidRPr="002D0F3F">
        <w:rPr>
          <w:rFonts w:ascii="Book Antiqua" w:eastAsia="Book Antiqua" w:hAnsi="Book Antiqua" w:cs="Book Antiqua"/>
        </w:rPr>
        <w:t xml:space="preserve"> </w:t>
      </w:r>
      <w:r w:rsidRPr="002D0F3F">
        <w:rPr>
          <w:rFonts w:ascii="Book Antiqua" w:eastAsia="Book Antiqua" w:hAnsi="Book Antiqua" w:cs="Book Antiqua"/>
        </w:rPr>
        <w:t>A,</w:t>
      </w:r>
      <w:r w:rsidR="008E4C45" w:rsidRPr="002D0F3F">
        <w:rPr>
          <w:rFonts w:ascii="Book Antiqua" w:eastAsia="Book Antiqua" w:hAnsi="Book Antiqua" w:cs="Book Antiqua"/>
        </w:rPr>
        <w:t xml:space="preserve"> </w:t>
      </w:r>
      <w:r w:rsidRPr="002D0F3F">
        <w:rPr>
          <w:rFonts w:ascii="Book Antiqua" w:eastAsia="Book Antiqua" w:hAnsi="Book Antiqua" w:cs="Book Antiqua"/>
        </w:rPr>
        <w:t>Iran;</w:t>
      </w:r>
      <w:r w:rsidR="008E4C45" w:rsidRPr="002D0F3F">
        <w:rPr>
          <w:rFonts w:ascii="Book Antiqua" w:eastAsia="Book Antiqua" w:hAnsi="Book Antiqua" w:cs="Book Antiqua"/>
        </w:rPr>
        <w:t xml:space="preserve"> </w:t>
      </w:r>
      <w:r w:rsidRPr="002D0F3F">
        <w:rPr>
          <w:rFonts w:ascii="Book Antiqua" w:eastAsia="Book Antiqua" w:hAnsi="Book Antiqua" w:cs="Book Antiqua"/>
        </w:rPr>
        <w:t>Wang</w:t>
      </w:r>
      <w:r w:rsidR="008E4C45" w:rsidRPr="002D0F3F">
        <w:rPr>
          <w:rFonts w:ascii="Book Antiqua" w:eastAsia="Book Antiqua" w:hAnsi="Book Antiqua" w:cs="Book Antiqua"/>
        </w:rPr>
        <w:t xml:space="preserve"> </w:t>
      </w:r>
      <w:r w:rsidRPr="002D0F3F">
        <w:rPr>
          <w:rFonts w:ascii="Book Antiqua" w:eastAsia="Book Antiqua" w:hAnsi="Book Antiqua" w:cs="Book Antiqua"/>
        </w:rPr>
        <w:t>XL,</w:t>
      </w:r>
      <w:r w:rsidR="008E4C45" w:rsidRPr="002D0F3F">
        <w:rPr>
          <w:rFonts w:ascii="Book Antiqua" w:eastAsia="Book Antiqua" w:hAnsi="Book Antiqua" w:cs="Book Antiqua"/>
        </w:rPr>
        <w:t xml:space="preserve"> </w:t>
      </w:r>
      <w:r w:rsidRPr="002D0F3F">
        <w:rPr>
          <w:rFonts w:ascii="Book Antiqua" w:eastAsia="Book Antiqua" w:hAnsi="Book Antiqua" w:cs="Book Antiqua"/>
        </w:rPr>
        <w:t>China;</w:t>
      </w:r>
      <w:r w:rsidR="008E4C45" w:rsidRPr="002D0F3F">
        <w:rPr>
          <w:rFonts w:ascii="Book Antiqua" w:eastAsia="Book Antiqua" w:hAnsi="Book Antiqua" w:cs="Book Antiqua"/>
        </w:rPr>
        <w:t xml:space="preserve"> </w:t>
      </w:r>
      <w:r w:rsidRPr="002D0F3F">
        <w:rPr>
          <w:rFonts w:ascii="Book Antiqua" w:eastAsia="Book Antiqua" w:hAnsi="Book Antiqua" w:cs="Book Antiqua"/>
        </w:rPr>
        <w:t>Xie</w:t>
      </w:r>
      <w:r w:rsidR="008E4C45" w:rsidRPr="002D0F3F">
        <w:rPr>
          <w:rFonts w:ascii="Book Antiqua" w:eastAsia="Book Antiqua" w:hAnsi="Book Antiqua" w:cs="Book Antiqua"/>
        </w:rPr>
        <w:t xml:space="preserve"> </w:t>
      </w:r>
      <w:r w:rsidRPr="002D0F3F">
        <w:rPr>
          <w:rFonts w:ascii="Book Antiqua" w:eastAsia="Book Antiqua" w:hAnsi="Book Antiqua" w:cs="Book Antiqua"/>
        </w:rPr>
        <w:t>Q,</w:t>
      </w:r>
      <w:r w:rsidR="008E4C45" w:rsidRPr="002D0F3F">
        <w:rPr>
          <w:rFonts w:ascii="Book Antiqua" w:eastAsia="Book Antiqua" w:hAnsi="Book Antiqua" w:cs="Book Antiqua"/>
        </w:rPr>
        <w:t xml:space="preserve"> </w:t>
      </w:r>
      <w:r w:rsidRPr="002D0F3F">
        <w:rPr>
          <w:rFonts w:ascii="Book Antiqua" w:eastAsia="Book Antiqua" w:hAnsi="Book Antiqua" w:cs="Book Antiqua"/>
        </w:rPr>
        <w:t>China</w:t>
      </w:r>
      <w:r w:rsidR="008E4C45" w:rsidRPr="002D0F3F">
        <w:rPr>
          <w:rFonts w:ascii="Book Antiqua" w:eastAsia="Book Antiqua" w:hAnsi="Book Antiqua" w:cs="Book Antiqua"/>
          <w:b/>
        </w:rPr>
        <w:t xml:space="preserve"> </w:t>
      </w:r>
      <w:r w:rsidRPr="002D0F3F">
        <w:rPr>
          <w:rFonts w:ascii="Book Antiqua" w:eastAsia="Book Antiqua" w:hAnsi="Book Antiqua" w:cs="Book Antiqua"/>
          <w:b/>
        </w:rPr>
        <w:t>S-Editor:</w:t>
      </w:r>
      <w:r w:rsidR="008E4C45" w:rsidRPr="002D0F3F">
        <w:rPr>
          <w:rFonts w:ascii="Book Antiqua" w:eastAsia="Book Antiqua" w:hAnsi="Book Antiqua" w:cs="Book Antiqua"/>
          <w:b/>
        </w:rPr>
        <w:t xml:space="preserve"> </w:t>
      </w:r>
      <w:r w:rsidR="00D244D1" w:rsidRPr="002D0F3F">
        <w:rPr>
          <w:rFonts w:ascii="Book Antiqua" w:eastAsia="Book Antiqua" w:hAnsi="Book Antiqua" w:cs="Book Antiqua"/>
          <w:bCs/>
        </w:rPr>
        <w:t xml:space="preserve">Chen YL </w:t>
      </w:r>
      <w:r w:rsidRPr="002D0F3F">
        <w:rPr>
          <w:rFonts w:ascii="Book Antiqua" w:eastAsia="Book Antiqua" w:hAnsi="Book Antiqua" w:cs="Book Antiqua"/>
          <w:b/>
        </w:rPr>
        <w:t>L-Editor:</w:t>
      </w:r>
      <w:r w:rsidR="00D244D1" w:rsidRPr="002D0F3F">
        <w:rPr>
          <w:rFonts w:ascii="Book Antiqua" w:eastAsia="Book Antiqua" w:hAnsi="Book Antiqua" w:cs="Book Antiqua"/>
          <w:b/>
        </w:rPr>
        <w:t xml:space="preserve"> </w:t>
      </w:r>
      <w:r w:rsidR="00D244D1" w:rsidRPr="002D0F3F">
        <w:rPr>
          <w:rFonts w:ascii="Book Antiqua" w:eastAsia="Book Antiqua" w:hAnsi="Book Antiqua" w:cs="Book Antiqua"/>
          <w:bCs/>
        </w:rPr>
        <w:t>A</w:t>
      </w:r>
      <w:r w:rsidR="008E4C45" w:rsidRPr="002D0F3F">
        <w:rPr>
          <w:rFonts w:ascii="Book Antiqua" w:eastAsia="Book Antiqua" w:hAnsi="Book Antiqua" w:cs="Book Antiqua"/>
          <w:b/>
        </w:rPr>
        <w:t xml:space="preserve"> </w:t>
      </w:r>
      <w:r w:rsidRPr="002D0F3F">
        <w:rPr>
          <w:rFonts w:ascii="Book Antiqua" w:eastAsia="Book Antiqua" w:hAnsi="Book Antiqua" w:cs="Book Antiqua"/>
          <w:b/>
        </w:rPr>
        <w:t>P-Editor:</w:t>
      </w:r>
      <w:r w:rsidR="008E4C45" w:rsidRPr="002D0F3F">
        <w:rPr>
          <w:rFonts w:ascii="Book Antiqua" w:eastAsia="Book Antiqua" w:hAnsi="Book Antiqua" w:cs="Book Antiqua"/>
          <w:b/>
        </w:rPr>
        <w:t xml:space="preserve"> </w:t>
      </w:r>
    </w:p>
    <w:p w14:paraId="3F13C056" w14:textId="7D1BF4D7" w:rsidR="00A77B3E" w:rsidRPr="002D0F3F" w:rsidRDefault="00C74605" w:rsidP="002D0F3F">
      <w:pPr>
        <w:spacing w:line="360" w:lineRule="auto"/>
        <w:jc w:val="both"/>
        <w:rPr>
          <w:rFonts w:ascii="Book Antiqua" w:hAnsi="Book Antiqua"/>
        </w:rPr>
      </w:pPr>
      <w:r w:rsidRPr="002D0F3F">
        <w:rPr>
          <w:rFonts w:ascii="Book Antiqua" w:eastAsia="Book Antiqua" w:hAnsi="Book Antiqua" w:cs="Book Antiqua"/>
          <w:b/>
        </w:rPr>
        <w:lastRenderedPageBreak/>
        <w:t>Figure</w:t>
      </w:r>
      <w:r w:rsidR="008E4C45" w:rsidRPr="002D0F3F">
        <w:rPr>
          <w:rFonts w:ascii="Book Antiqua" w:eastAsia="Book Antiqua" w:hAnsi="Book Antiqua" w:cs="Book Antiqua"/>
          <w:b/>
        </w:rPr>
        <w:t xml:space="preserve"> </w:t>
      </w:r>
      <w:r w:rsidRPr="002D0F3F">
        <w:rPr>
          <w:rFonts w:ascii="Book Antiqua" w:eastAsia="Book Antiqua" w:hAnsi="Book Antiqua" w:cs="Book Antiqua"/>
          <w:b/>
        </w:rPr>
        <w:t>Legends</w:t>
      </w:r>
    </w:p>
    <w:p w14:paraId="7F0480D0" w14:textId="25F73ABD" w:rsidR="00C0165E" w:rsidRPr="002D0F3F" w:rsidRDefault="00ED10CD" w:rsidP="002D0F3F">
      <w:pPr>
        <w:spacing w:line="360" w:lineRule="auto"/>
        <w:jc w:val="both"/>
        <w:rPr>
          <w:rFonts w:ascii="Book Antiqua" w:eastAsia="Book Antiqua" w:hAnsi="Book Antiqua" w:cs="Book Antiqua"/>
          <w:b/>
          <w:bCs/>
        </w:rPr>
      </w:pPr>
      <w:r w:rsidRPr="002D0F3F">
        <w:rPr>
          <w:rFonts w:ascii="Book Antiqua" w:hAnsi="Book Antiqua"/>
          <w:noProof/>
          <w:lang w:eastAsia="ko-KR"/>
        </w:rPr>
        <w:drawing>
          <wp:inline distT="0" distB="0" distL="0" distR="0" wp14:anchorId="18951E5C" wp14:editId="2229116E">
            <wp:extent cx="3694922" cy="1959428"/>
            <wp:effectExtent l="0" t="0" r="0" b="0"/>
            <wp:docPr id="156026805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0268054" name=""/>
                    <pic:cNvPicPr/>
                  </pic:nvPicPr>
                  <pic:blipFill>
                    <a:blip r:embed="rId9"/>
                    <a:stretch>
                      <a:fillRect/>
                    </a:stretch>
                  </pic:blipFill>
                  <pic:spPr>
                    <a:xfrm>
                      <a:off x="0" y="0"/>
                      <a:ext cx="3710234" cy="1967548"/>
                    </a:xfrm>
                    <a:prstGeom prst="rect">
                      <a:avLst/>
                    </a:prstGeom>
                  </pic:spPr>
                </pic:pic>
              </a:graphicData>
            </a:graphic>
          </wp:inline>
        </w:drawing>
      </w:r>
    </w:p>
    <w:p w14:paraId="71F8C410" w14:textId="489BDA20" w:rsidR="00ED10CD" w:rsidRPr="002D0F3F" w:rsidRDefault="00ED10CD" w:rsidP="002D0F3F">
      <w:pPr>
        <w:spacing w:line="360" w:lineRule="auto"/>
        <w:jc w:val="both"/>
        <w:rPr>
          <w:rFonts w:ascii="Book Antiqua" w:eastAsia="Book Antiqua" w:hAnsi="Book Antiqua" w:cs="Book Antiqua"/>
          <w:b/>
          <w:bCs/>
        </w:rPr>
      </w:pPr>
      <w:r w:rsidRPr="002D0F3F">
        <w:rPr>
          <w:rFonts w:ascii="Book Antiqua" w:eastAsia="Book Antiqua" w:hAnsi="Book Antiqua" w:cs="Book Antiqua"/>
          <w:b/>
          <w:bCs/>
          <w:noProof/>
          <w:lang w:eastAsia="ko-KR"/>
        </w:rPr>
        <w:drawing>
          <wp:inline distT="0" distB="0" distL="0" distR="0" wp14:anchorId="3DD1C2B8" wp14:editId="0A34FA2C">
            <wp:extent cx="3589885" cy="2254250"/>
            <wp:effectExtent l="0" t="0" r="0" b="0"/>
            <wp:docPr id="29679808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612480" cy="2268439"/>
                    </a:xfrm>
                    <a:prstGeom prst="rect">
                      <a:avLst/>
                    </a:prstGeom>
                    <a:noFill/>
                  </pic:spPr>
                </pic:pic>
              </a:graphicData>
            </a:graphic>
          </wp:inline>
        </w:drawing>
      </w:r>
    </w:p>
    <w:p w14:paraId="216018CD" w14:textId="1FB8CDB8" w:rsidR="00A77B3E" w:rsidRPr="002D0F3F" w:rsidRDefault="00C74605" w:rsidP="002D0F3F">
      <w:pPr>
        <w:spacing w:line="360" w:lineRule="auto"/>
        <w:jc w:val="both"/>
        <w:rPr>
          <w:rFonts w:ascii="Book Antiqua" w:hAnsi="Book Antiqua"/>
        </w:rPr>
      </w:pPr>
      <w:r w:rsidRPr="002D0F3F">
        <w:rPr>
          <w:rFonts w:ascii="Book Antiqua" w:eastAsia="Book Antiqua" w:hAnsi="Book Antiqua" w:cs="Book Antiqua"/>
          <w:b/>
          <w:bCs/>
        </w:rPr>
        <w:t>Figure</w:t>
      </w:r>
      <w:r w:rsidR="008E4C45" w:rsidRPr="002D0F3F">
        <w:rPr>
          <w:rFonts w:ascii="Book Antiqua" w:eastAsia="Book Antiqua" w:hAnsi="Book Antiqua" w:cs="Book Antiqua"/>
          <w:b/>
          <w:bCs/>
        </w:rPr>
        <w:t xml:space="preserve"> </w:t>
      </w:r>
      <w:r w:rsidRPr="002D0F3F">
        <w:rPr>
          <w:rFonts w:ascii="Book Antiqua" w:eastAsia="Book Antiqua" w:hAnsi="Book Antiqua" w:cs="Book Antiqua"/>
          <w:b/>
          <w:bCs/>
        </w:rPr>
        <w:t>1</w:t>
      </w:r>
      <w:r w:rsidR="001B3A2A" w:rsidRPr="002D0F3F">
        <w:rPr>
          <w:rFonts w:ascii="Book Antiqua" w:eastAsia="Book Antiqua" w:hAnsi="Book Antiqua" w:cs="Book Antiqua"/>
          <w:b/>
          <w:bCs/>
        </w:rPr>
        <w:t xml:space="preserve"> </w:t>
      </w:r>
      <w:r w:rsidR="001438B2" w:rsidRPr="002D0F3F">
        <w:rPr>
          <w:rFonts w:ascii="Book Antiqua" w:eastAsia="Book Antiqua" w:hAnsi="Book Antiqua" w:cs="Book Antiqua"/>
          <w:b/>
          <w:bCs/>
        </w:rPr>
        <w:t xml:space="preserve">Incidence of </w:t>
      </w:r>
      <w:r w:rsidR="00311026" w:rsidRPr="002D0F3F">
        <w:rPr>
          <w:rFonts w:ascii="Book Antiqua" w:eastAsia="Book Antiqua" w:hAnsi="Book Antiqua" w:cs="Book Antiqua"/>
          <w:b/>
          <w:bCs/>
        </w:rPr>
        <w:t>microsatellite instability</w:t>
      </w:r>
      <w:r w:rsidR="001438B2" w:rsidRPr="002D0F3F">
        <w:rPr>
          <w:rFonts w:ascii="Book Antiqua" w:eastAsia="Book Antiqua" w:hAnsi="Book Antiqua" w:cs="Book Antiqua"/>
          <w:b/>
          <w:bCs/>
        </w:rPr>
        <w:t xml:space="preserve"> status and </w:t>
      </w:r>
      <w:r w:rsidR="00311026" w:rsidRPr="002D0F3F">
        <w:rPr>
          <w:rFonts w:ascii="Book Antiqua" w:eastAsia="Book Antiqua" w:hAnsi="Book Antiqua" w:cs="Book Antiqua"/>
          <w:b/>
          <w:bCs/>
        </w:rPr>
        <w:t>Kirsten rat sarcoma viral oncogene homolog</w:t>
      </w:r>
      <w:r w:rsidR="001438B2" w:rsidRPr="002D0F3F">
        <w:rPr>
          <w:rFonts w:ascii="Book Antiqua" w:eastAsia="Book Antiqua" w:hAnsi="Book Antiqua" w:cs="Book Antiqua"/>
          <w:b/>
          <w:bCs/>
        </w:rPr>
        <w:t xml:space="preserve"> mutations.</w:t>
      </w:r>
      <w:r w:rsidR="00167786" w:rsidRPr="002D0F3F">
        <w:rPr>
          <w:rFonts w:ascii="Book Antiqua" w:hAnsi="Book Antiqua" w:cs="Book Antiqua"/>
          <w:b/>
          <w:bCs/>
          <w:lang w:eastAsia="zh-CN"/>
        </w:rPr>
        <w:t xml:space="preserve"> </w:t>
      </w:r>
      <w:r w:rsidRPr="002D0F3F">
        <w:rPr>
          <w:rFonts w:ascii="Book Antiqua" w:eastAsia="Book Antiqua" w:hAnsi="Book Antiqua" w:cs="Book Antiqua"/>
        </w:rPr>
        <w:t>A</w:t>
      </w:r>
      <w:r w:rsidR="001B3A2A" w:rsidRPr="002D0F3F">
        <w:rPr>
          <w:rFonts w:ascii="Book Antiqua" w:eastAsia="Book Antiqua" w:hAnsi="Book Antiqua" w:cs="Book Antiqua"/>
        </w:rPr>
        <w:t>:</w:t>
      </w:r>
      <w:r w:rsidR="008E4C45" w:rsidRPr="002D0F3F">
        <w:rPr>
          <w:rFonts w:ascii="Book Antiqua" w:eastAsia="Book Antiqua" w:hAnsi="Book Antiqua" w:cs="Book Antiqua"/>
        </w:rPr>
        <w:t xml:space="preserve"> </w:t>
      </w:r>
      <w:r w:rsidRPr="002D0F3F">
        <w:rPr>
          <w:rFonts w:ascii="Book Antiqua" w:eastAsia="Book Antiqua" w:hAnsi="Book Antiqua" w:cs="Book Antiqua"/>
        </w:rPr>
        <w:t>Microsatellite</w:t>
      </w:r>
      <w:r w:rsidR="008E4C45" w:rsidRPr="002D0F3F">
        <w:rPr>
          <w:rFonts w:ascii="Book Antiqua" w:eastAsia="Book Antiqua" w:hAnsi="Book Antiqua" w:cs="Book Antiqua"/>
        </w:rPr>
        <w:t xml:space="preserve"> </w:t>
      </w:r>
      <w:r w:rsidRPr="002D0F3F">
        <w:rPr>
          <w:rFonts w:ascii="Book Antiqua" w:eastAsia="Book Antiqua" w:hAnsi="Book Antiqua" w:cs="Book Antiqua"/>
        </w:rPr>
        <w:t>instability</w:t>
      </w:r>
      <w:r w:rsidR="008E4C45" w:rsidRPr="002D0F3F">
        <w:rPr>
          <w:rFonts w:ascii="Book Antiqua" w:eastAsia="Book Antiqua" w:hAnsi="Book Antiqua" w:cs="Book Antiqua"/>
        </w:rPr>
        <w:t xml:space="preserve"> </w:t>
      </w:r>
      <w:r w:rsidRPr="002D0F3F">
        <w:rPr>
          <w:rFonts w:ascii="Book Antiqua" w:eastAsia="Book Antiqua" w:hAnsi="Book Antiqua" w:cs="Book Antiqua"/>
        </w:rPr>
        <w:t>status</w:t>
      </w:r>
      <w:r w:rsidR="001B3A2A" w:rsidRPr="002D0F3F">
        <w:rPr>
          <w:rFonts w:ascii="Book Antiqua" w:eastAsia="Book Antiqua" w:hAnsi="Book Antiqua" w:cs="Book Antiqua"/>
        </w:rPr>
        <w:t xml:space="preserve">; </w:t>
      </w:r>
      <w:r w:rsidRPr="002D0F3F">
        <w:rPr>
          <w:rFonts w:ascii="Book Antiqua" w:eastAsia="Book Antiqua" w:hAnsi="Book Antiqua" w:cs="Book Antiqua"/>
        </w:rPr>
        <w:t>B</w:t>
      </w:r>
      <w:r w:rsidR="001B3A2A" w:rsidRPr="002D0F3F">
        <w:rPr>
          <w:rFonts w:ascii="Book Antiqua" w:eastAsia="Book Antiqua" w:hAnsi="Book Antiqua" w:cs="Book Antiqua"/>
        </w:rPr>
        <w:t>:</w:t>
      </w:r>
      <w:r w:rsidR="008E4C45" w:rsidRPr="002D0F3F">
        <w:rPr>
          <w:rFonts w:ascii="Book Antiqua" w:eastAsia="Book Antiqua" w:hAnsi="Book Antiqua" w:cs="Book Antiqua"/>
        </w:rPr>
        <w:t xml:space="preserve"> </w:t>
      </w:r>
      <w:r w:rsidR="001B3A2A" w:rsidRPr="002D0F3F">
        <w:rPr>
          <w:rFonts w:ascii="Book Antiqua" w:eastAsia="Book Antiqua" w:hAnsi="Book Antiqua" w:cs="Book Antiqua"/>
        </w:rPr>
        <w:t>M</w:t>
      </w:r>
      <w:r w:rsidRPr="002D0F3F">
        <w:rPr>
          <w:rFonts w:ascii="Book Antiqua" w:eastAsia="Book Antiqua" w:hAnsi="Book Antiqua" w:cs="Book Antiqua"/>
        </w:rPr>
        <w:t>utations</w:t>
      </w:r>
      <w:r w:rsidR="008E4C45" w:rsidRPr="002D0F3F">
        <w:rPr>
          <w:rFonts w:ascii="Book Antiqua" w:eastAsia="Book Antiqua" w:hAnsi="Book Antiqua" w:cs="Book Antiqua"/>
        </w:rPr>
        <w:t xml:space="preserve"> </w:t>
      </w:r>
      <w:r w:rsidRPr="002D0F3F">
        <w:rPr>
          <w:rFonts w:ascii="Book Antiqua" w:eastAsia="Book Antiqua" w:hAnsi="Book Antiqua" w:cs="Book Antiqua"/>
        </w:rPr>
        <w:t>of</w:t>
      </w:r>
      <w:r w:rsidR="008E4C45" w:rsidRPr="002D0F3F">
        <w:rPr>
          <w:rFonts w:ascii="Book Antiqua" w:eastAsia="Book Antiqua" w:hAnsi="Book Antiqua" w:cs="Book Antiqua"/>
        </w:rPr>
        <w:t xml:space="preserve"> </w:t>
      </w:r>
      <w:r w:rsidRPr="002D0F3F">
        <w:rPr>
          <w:rFonts w:ascii="Book Antiqua" w:eastAsia="Book Antiqua" w:hAnsi="Book Antiqua" w:cs="Book Antiqua"/>
        </w:rPr>
        <w:t>the</w:t>
      </w:r>
      <w:r w:rsidR="008E4C45" w:rsidRPr="002D0F3F">
        <w:rPr>
          <w:rFonts w:ascii="Book Antiqua" w:eastAsia="Book Antiqua" w:hAnsi="Book Antiqua" w:cs="Book Antiqua"/>
        </w:rPr>
        <w:t xml:space="preserve"> </w:t>
      </w:r>
      <w:r w:rsidR="00ED10CD" w:rsidRPr="002D0F3F">
        <w:rPr>
          <w:rFonts w:ascii="Book Antiqua" w:eastAsia="Book Antiqua" w:hAnsi="Book Antiqua" w:cs="Book Antiqua"/>
        </w:rPr>
        <w:t>Kirsten rat sarcoma viral oncogene homolog (</w:t>
      </w:r>
      <w:r w:rsidRPr="002D0F3F">
        <w:rPr>
          <w:rFonts w:ascii="Book Antiqua" w:eastAsia="Book Antiqua" w:hAnsi="Book Antiqua" w:cs="Book Antiqua"/>
          <w:i/>
          <w:iCs/>
        </w:rPr>
        <w:t>KRAS</w:t>
      </w:r>
      <w:r w:rsidR="00ED10CD" w:rsidRPr="002D0F3F">
        <w:rPr>
          <w:rFonts w:ascii="Book Antiqua" w:eastAsia="Book Antiqua" w:hAnsi="Book Antiqua" w:cs="Book Antiqua"/>
        </w:rPr>
        <w:t>)</w:t>
      </w:r>
      <w:r w:rsidR="008E4C45" w:rsidRPr="002D0F3F">
        <w:rPr>
          <w:rFonts w:ascii="Book Antiqua" w:eastAsia="Book Antiqua" w:hAnsi="Book Antiqua" w:cs="Book Antiqua"/>
          <w:i/>
          <w:iCs/>
        </w:rPr>
        <w:t xml:space="preserve"> </w:t>
      </w:r>
      <w:r w:rsidRPr="002D0F3F">
        <w:rPr>
          <w:rFonts w:ascii="Book Antiqua" w:eastAsia="Book Antiqua" w:hAnsi="Book Antiqua" w:cs="Book Antiqua"/>
        </w:rPr>
        <w:t>gene</w:t>
      </w:r>
      <w:r w:rsidR="008E4C45" w:rsidRPr="002D0F3F">
        <w:rPr>
          <w:rFonts w:ascii="Book Antiqua" w:eastAsia="Book Antiqua" w:hAnsi="Book Antiqua" w:cs="Book Antiqua"/>
          <w:i/>
          <w:iCs/>
        </w:rPr>
        <w:t xml:space="preserve"> </w:t>
      </w:r>
      <w:r w:rsidRPr="002D0F3F">
        <w:rPr>
          <w:rFonts w:ascii="Book Antiqua" w:eastAsia="Book Antiqua" w:hAnsi="Book Antiqua" w:cs="Book Antiqua"/>
        </w:rPr>
        <w:t>in</w:t>
      </w:r>
      <w:r w:rsidR="008E4C45" w:rsidRPr="002D0F3F">
        <w:rPr>
          <w:rFonts w:ascii="Book Antiqua" w:eastAsia="Book Antiqua" w:hAnsi="Book Antiqua" w:cs="Book Antiqua"/>
        </w:rPr>
        <w:t xml:space="preserve"> </w:t>
      </w:r>
      <w:r w:rsidRPr="002D0F3F">
        <w:rPr>
          <w:rFonts w:ascii="Book Antiqua" w:eastAsia="Book Antiqua" w:hAnsi="Book Antiqua" w:cs="Book Antiqua"/>
        </w:rPr>
        <w:t>relation</w:t>
      </w:r>
      <w:r w:rsidR="008E4C45" w:rsidRPr="002D0F3F">
        <w:rPr>
          <w:rFonts w:ascii="Book Antiqua" w:eastAsia="Book Antiqua" w:hAnsi="Book Antiqua" w:cs="Book Antiqua"/>
        </w:rPr>
        <w:t xml:space="preserve"> </w:t>
      </w:r>
      <w:r w:rsidRPr="002D0F3F">
        <w:rPr>
          <w:rFonts w:ascii="Book Antiqua" w:eastAsia="Book Antiqua" w:hAnsi="Book Antiqua" w:cs="Book Antiqua"/>
        </w:rPr>
        <w:t>to</w:t>
      </w:r>
      <w:r w:rsidR="008E4C45" w:rsidRPr="002D0F3F">
        <w:rPr>
          <w:rFonts w:ascii="Book Antiqua" w:eastAsia="Book Antiqua" w:hAnsi="Book Antiqua" w:cs="Book Antiqua"/>
        </w:rPr>
        <w:t xml:space="preserve"> </w:t>
      </w:r>
      <w:r w:rsidRPr="002D0F3F">
        <w:rPr>
          <w:rFonts w:ascii="Book Antiqua" w:eastAsia="Book Antiqua" w:hAnsi="Book Antiqua" w:cs="Book Antiqua"/>
        </w:rPr>
        <w:t>baseline</w:t>
      </w:r>
      <w:r w:rsidR="008E4C45" w:rsidRPr="002D0F3F">
        <w:rPr>
          <w:rFonts w:ascii="Book Antiqua" w:eastAsia="Book Antiqua" w:hAnsi="Book Antiqua" w:cs="Book Antiqua"/>
        </w:rPr>
        <w:t xml:space="preserve"> </w:t>
      </w:r>
      <w:r w:rsidRPr="002D0F3F">
        <w:rPr>
          <w:rFonts w:ascii="Book Antiqua" w:eastAsia="Book Antiqua" w:hAnsi="Book Antiqua" w:cs="Book Antiqua"/>
        </w:rPr>
        <w:t>characteristics.</w:t>
      </w:r>
      <w:r w:rsidR="00ED10CD" w:rsidRPr="002D0F3F">
        <w:rPr>
          <w:rFonts w:ascii="Book Antiqua" w:eastAsia="Book Antiqua" w:hAnsi="Book Antiqua" w:cs="Book Antiqua"/>
        </w:rPr>
        <w:t xml:space="preserve"> KRAS: </w:t>
      </w:r>
      <w:r w:rsidR="00167786" w:rsidRPr="002D0F3F">
        <w:rPr>
          <w:rFonts w:ascii="Book Antiqua" w:eastAsia="Book Antiqua" w:hAnsi="Book Antiqua" w:cs="Book Antiqua"/>
        </w:rPr>
        <w:t xml:space="preserve">Kirsten rat sarcoma viral oncogene homolog; </w:t>
      </w:r>
      <w:r w:rsidR="00ED10CD" w:rsidRPr="002D0F3F">
        <w:rPr>
          <w:rFonts w:ascii="Book Antiqua" w:eastAsia="Book Antiqua" w:hAnsi="Book Antiqua" w:cs="Book Antiqua"/>
        </w:rPr>
        <w:t xml:space="preserve">MSS: </w:t>
      </w:r>
      <w:r w:rsidR="00167786" w:rsidRPr="002D0F3F">
        <w:rPr>
          <w:rFonts w:ascii="Book Antiqua" w:eastAsia="Book Antiqua" w:hAnsi="Book Antiqua" w:cs="Book Antiqua"/>
        </w:rPr>
        <w:t xml:space="preserve">Microsatellite stable; </w:t>
      </w:r>
      <w:r w:rsidR="00ED10CD" w:rsidRPr="002D0F3F">
        <w:rPr>
          <w:rFonts w:ascii="Book Antiqua" w:eastAsia="Book Antiqua" w:hAnsi="Book Antiqua" w:cs="Book Antiqua"/>
        </w:rPr>
        <w:t xml:space="preserve">MSI: </w:t>
      </w:r>
      <w:r w:rsidR="00167786" w:rsidRPr="002D0F3F">
        <w:rPr>
          <w:rFonts w:ascii="Book Antiqua" w:eastAsia="Book Antiqua" w:hAnsi="Book Antiqua" w:cs="Book Antiqua"/>
        </w:rPr>
        <w:t>Microsatellite instability.</w:t>
      </w:r>
      <w:r w:rsidR="00167786" w:rsidRPr="002D0F3F">
        <w:rPr>
          <w:rFonts w:ascii="Book Antiqua" w:hAnsi="Book Antiqua"/>
        </w:rPr>
        <w:br w:type="page"/>
      </w:r>
    </w:p>
    <w:p w14:paraId="2EA62DC4" w14:textId="0B86DDC9" w:rsidR="00842DD6" w:rsidRPr="002D0F3F" w:rsidRDefault="0023668A" w:rsidP="002D0F3F">
      <w:pPr>
        <w:spacing w:line="360" w:lineRule="auto"/>
        <w:jc w:val="both"/>
        <w:rPr>
          <w:rFonts w:ascii="Book Antiqua" w:hAnsi="Book Antiqua"/>
        </w:rPr>
      </w:pPr>
      <w:r w:rsidRPr="002D0F3F">
        <w:rPr>
          <w:rFonts w:ascii="Book Antiqua" w:hAnsi="Book Antiqua"/>
          <w:noProof/>
        </w:rPr>
        <w:lastRenderedPageBreak/>
        <w:drawing>
          <wp:inline distT="0" distB="0" distL="0" distR="0" wp14:anchorId="4FF731F9" wp14:editId="461DEBFE">
            <wp:extent cx="4794738" cy="3860010"/>
            <wp:effectExtent l="0" t="0" r="6350" b="0"/>
            <wp:docPr id="907576907"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819531" cy="3879969"/>
                    </a:xfrm>
                    <a:prstGeom prst="rect">
                      <a:avLst/>
                    </a:prstGeom>
                    <a:noFill/>
                  </pic:spPr>
                </pic:pic>
              </a:graphicData>
            </a:graphic>
          </wp:inline>
        </w:drawing>
      </w:r>
    </w:p>
    <w:p w14:paraId="56A388C1" w14:textId="3A266438" w:rsidR="0089082A" w:rsidRPr="002D0F3F" w:rsidRDefault="009652AB" w:rsidP="002D0F3F">
      <w:pPr>
        <w:spacing w:line="360" w:lineRule="auto"/>
        <w:jc w:val="both"/>
        <w:rPr>
          <w:rFonts w:ascii="Book Antiqua" w:hAnsi="Book Antiqua"/>
        </w:rPr>
      </w:pPr>
      <w:r w:rsidRPr="002D0F3F">
        <w:rPr>
          <w:rFonts w:ascii="Book Antiqua" w:hAnsi="Book Antiqua"/>
          <w:noProof/>
        </w:rPr>
        <w:drawing>
          <wp:inline distT="0" distB="0" distL="0" distR="0" wp14:anchorId="760ED4AA" wp14:editId="0637C375">
            <wp:extent cx="4980468" cy="4073574"/>
            <wp:effectExtent l="0" t="0" r="0" b="0"/>
            <wp:docPr id="193873780"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985769" cy="4077910"/>
                    </a:xfrm>
                    <a:prstGeom prst="rect">
                      <a:avLst/>
                    </a:prstGeom>
                    <a:noFill/>
                  </pic:spPr>
                </pic:pic>
              </a:graphicData>
            </a:graphic>
          </wp:inline>
        </w:drawing>
      </w:r>
    </w:p>
    <w:p w14:paraId="7EA44104" w14:textId="68DAAD96" w:rsidR="00A77B3E" w:rsidRPr="002D0F3F" w:rsidRDefault="00C74605" w:rsidP="002D0F3F">
      <w:pPr>
        <w:spacing w:line="360" w:lineRule="auto"/>
        <w:jc w:val="both"/>
        <w:rPr>
          <w:rFonts w:ascii="Book Antiqua" w:hAnsi="Book Antiqua"/>
        </w:rPr>
      </w:pPr>
      <w:r w:rsidRPr="002D0F3F">
        <w:rPr>
          <w:rFonts w:ascii="Book Antiqua" w:eastAsia="Book Antiqua" w:hAnsi="Book Antiqua" w:cs="Book Antiqua"/>
          <w:b/>
          <w:bCs/>
        </w:rPr>
        <w:lastRenderedPageBreak/>
        <w:t>Figure</w:t>
      </w:r>
      <w:r w:rsidR="008E4C45" w:rsidRPr="002D0F3F">
        <w:rPr>
          <w:rFonts w:ascii="Book Antiqua" w:eastAsia="Book Antiqua" w:hAnsi="Book Antiqua" w:cs="Book Antiqua"/>
          <w:b/>
          <w:bCs/>
        </w:rPr>
        <w:t xml:space="preserve"> </w:t>
      </w:r>
      <w:r w:rsidRPr="002D0F3F">
        <w:rPr>
          <w:rFonts w:ascii="Book Antiqua" w:eastAsia="Book Antiqua" w:hAnsi="Book Antiqua" w:cs="Book Antiqua"/>
          <w:b/>
          <w:bCs/>
        </w:rPr>
        <w:t>2</w:t>
      </w:r>
      <w:r w:rsidR="008E4C45" w:rsidRPr="002D0F3F">
        <w:rPr>
          <w:rFonts w:ascii="Book Antiqua" w:eastAsia="Book Antiqua" w:hAnsi="Book Antiqua" w:cs="Book Antiqua"/>
          <w:b/>
          <w:bCs/>
        </w:rPr>
        <w:t xml:space="preserve"> </w:t>
      </w:r>
      <w:r w:rsidRPr="002D0F3F">
        <w:rPr>
          <w:rFonts w:ascii="Book Antiqua" w:eastAsia="Book Antiqua" w:hAnsi="Book Antiqua" w:cs="Book Antiqua"/>
          <w:b/>
          <w:bCs/>
        </w:rPr>
        <w:t>Comparative</w:t>
      </w:r>
      <w:r w:rsidR="008E4C45" w:rsidRPr="002D0F3F">
        <w:rPr>
          <w:rFonts w:ascii="Book Antiqua" w:eastAsia="Book Antiqua" w:hAnsi="Book Antiqua" w:cs="Book Antiqua"/>
          <w:b/>
          <w:bCs/>
        </w:rPr>
        <w:t xml:space="preserve"> </w:t>
      </w:r>
      <w:r w:rsidRPr="002D0F3F">
        <w:rPr>
          <w:rFonts w:ascii="Book Antiqua" w:eastAsia="Book Antiqua" w:hAnsi="Book Antiqua" w:cs="Book Antiqua"/>
          <w:b/>
          <w:bCs/>
        </w:rPr>
        <w:t>survival</w:t>
      </w:r>
      <w:r w:rsidR="008E4C45" w:rsidRPr="002D0F3F">
        <w:rPr>
          <w:rFonts w:ascii="Book Antiqua" w:eastAsia="Book Antiqua" w:hAnsi="Book Antiqua" w:cs="Book Antiqua"/>
          <w:b/>
          <w:bCs/>
        </w:rPr>
        <w:t xml:space="preserve"> </w:t>
      </w:r>
      <w:r w:rsidRPr="002D0F3F">
        <w:rPr>
          <w:rFonts w:ascii="Book Antiqua" w:eastAsia="Book Antiqua" w:hAnsi="Book Antiqua" w:cs="Book Antiqua"/>
          <w:b/>
          <w:bCs/>
        </w:rPr>
        <w:t>analysis</w:t>
      </w:r>
      <w:r w:rsidR="008E4C45" w:rsidRPr="002D0F3F">
        <w:rPr>
          <w:rFonts w:ascii="Book Antiqua" w:eastAsia="Book Antiqua" w:hAnsi="Book Antiqua" w:cs="Book Antiqua"/>
          <w:b/>
          <w:bCs/>
        </w:rPr>
        <w:t xml:space="preserve"> </w:t>
      </w:r>
      <w:r w:rsidRPr="002D0F3F">
        <w:rPr>
          <w:rFonts w:ascii="Book Antiqua" w:eastAsia="Book Antiqua" w:hAnsi="Book Antiqua" w:cs="Book Antiqua"/>
          <w:b/>
          <w:bCs/>
        </w:rPr>
        <w:t>between</w:t>
      </w:r>
      <w:r w:rsidR="008E4C45" w:rsidRPr="002D0F3F">
        <w:rPr>
          <w:rFonts w:ascii="Book Antiqua" w:eastAsia="Book Antiqua" w:hAnsi="Book Antiqua" w:cs="Book Antiqua"/>
          <w:b/>
          <w:bCs/>
        </w:rPr>
        <w:t xml:space="preserve"> </w:t>
      </w:r>
      <w:r w:rsidR="00561225" w:rsidRPr="002D0F3F">
        <w:rPr>
          <w:rFonts w:ascii="Book Antiqua" w:eastAsia="Book Antiqua" w:hAnsi="Book Antiqua" w:cs="Book Antiqua"/>
          <w:b/>
          <w:bCs/>
        </w:rPr>
        <w:t>colorectal cancer</w:t>
      </w:r>
      <w:r w:rsidR="008E4C45" w:rsidRPr="002D0F3F">
        <w:rPr>
          <w:rFonts w:ascii="Book Antiqua" w:eastAsia="Book Antiqua" w:hAnsi="Book Antiqua" w:cs="Book Antiqua"/>
          <w:b/>
          <w:bCs/>
        </w:rPr>
        <w:t xml:space="preserve"> </w:t>
      </w:r>
      <w:r w:rsidRPr="002D0F3F">
        <w:rPr>
          <w:rFonts w:ascii="Book Antiqua" w:eastAsia="Book Antiqua" w:hAnsi="Book Antiqua" w:cs="Book Antiqua"/>
          <w:b/>
          <w:bCs/>
        </w:rPr>
        <w:t>samples</w:t>
      </w:r>
      <w:r w:rsidR="008E4C45" w:rsidRPr="002D0F3F">
        <w:rPr>
          <w:rFonts w:ascii="Book Antiqua" w:eastAsia="Book Antiqua" w:hAnsi="Book Antiqua" w:cs="Book Antiqua"/>
          <w:b/>
          <w:bCs/>
          <w:i/>
          <w:iCs/>
        </w:rPr>
        <w:t xml:space="preserve"> </w:t>
      </w:r>
      <w:r w:rsidRPr="002D0F3F">
        <w:rPr>
          <w:rFonts w:ascii="Book Antiqua" w:eastAsia="Book Antiqua" w:hAnsi="Book Antiqua" w:cs="Book Antiqua"/>
          <w:b/>
          <w:bCs/>
        </w:rPr>
        <w:t>with</w:t>
      </w:r>
      <w:r w:rsidR="008E4C45" w:rsidRPr="002D0F3F">
        <w:rPr>
          <w:rFonts w:ascii="Book Antiqua" w:eastAsia="Book Antiqua" w:hAnsi="Book Antiqua" w:cs="Book Antiqua"/>
          <w:b/>
          <w:bCs/>
          <w:i/>
          <w:iCs/>
        </w:rPr>
        <w:t xml:space="preserve"> </w:t>
      </w:r>
      <w:r w:rsidRPr="002D0F3F">
        <w:rPr>
          <w:rFonts w:ascii="Book Antiqua" w:eastAsia="Book Antiqua" w:hAnsi="Book Antiqua" w:cs="Book Antiqua"/>
          <w:b/>
          <w:bCs/>
        </w:rPr>
        <w:t>wild-type</w:t>
      </w:r>
      <w:r w:rsidR="008E4C45" w:rsidRPr="002D0F3F">
        <w:rPr>
          <w:rFonts w:ascii="Book Antiqua" w:eastAsia="Book Antiqua" w:hAnsi="Book Antiqua" w:cs="Book Antiqua"/>
          <w:b/>
          <w:bCs/>
        </w:rPr>
        <w:t xml:space="preserve"> </w:t>
      </w:r>
      <w:r w:rsidRPr="002D0F3F">
        <w:rPr>
          <w:rFonts w:ascii="Book Antiqua" w:eastAsia="Book Antiqua" w:hAnsi="Book Antiqua" w:cs="Book Antiqua"/>
          <w:b/>
          <w:bCs/>
        </w:rPr>
        <w:t>and</w:t>
      </w:r>
      <w:r w:rsidR="008E4C45" w:rsidRPr="002D0F3F">
        <w:rPr>
          <w:rFonts w:ascii="Book Antiqua" w:eastAsia="Book Antiqua" w:hAnsi="Book Antiqua" w:cs="Book Antiqua"/>
          <w:b/>
          <w:bCs/>
        </w:rPr>
        <w:t xml:space="preserve"> </w:t>
      </w:r>
      <w:r w:rsidR="00167786" w:rsidRPr="002D0F3F">
        <w:rPr>
          <w:rFonts w:ascii="Book Antiqua" w:eastAsia="Book Antiqua" w:hAnsi="Book Antiqua" w:cs="Book Antiqua"/>
          <w:b/>
          <w:bCs/>
        </w:rPr>
        <w:t>Kirsten rat sarcoma viral oncogene homolog</w:t>
      </w:r>
      <w:r w:rsidR="008E4C45" w:rsidRPr="002D0F3F">
        <w:rPr>
          <w:rFonts w:ascii="Book Antiqua" w:eastAsia="Book Antiqua" w:hAnsi="Book Antiqua" w:cs="Book Antiqua"/>
          <w:b/>
          <w:bCs/>
          <w:i/>
          <w:iCs/>
        </w:rPr>
        <w:t xml:space="preserve"> </w:t>
      </w:r>
      <w:r w:rsidRPr="002D0F3F">
        <w:rPr>
          <w:rFonts w:ascii="Book Antiqua" w:eastAsia="Book Antiqua" w:hAnsi="Book Antiqua" w:cs="Book Antiqua"/>
          <w:b/>
          <w:bCs/>
        </w:rPr>
        <w:t>mutation.</w:t>
      </w:r>
      <w:r w:rsidR="008E4C45" w:rsidRPr="002D0F3F">
        <w:rPr>
          <w:rFonts w:ascii="Book Antiqua" w:eastAsia="Book Antiqua" w:hAnsi="Book Antiqua" w:cs="Book Antiqua"/>
          <w:b/>
          <w:bCs/>
        </w:rPr>
        <w:t xml:space="preserve"> </w:t>
      </w:r>
      <w:r w:rsidRPr="002D0F3F">
        <w:rPr>
          <w:rFonts w:ascii="Book Antiqua" w:eastAsia="Book Antiqua" w:hAnsi="Book Antiqua" w:cs="Book Antiqua"/>
        </w:rPr>
        <w:t>Blue</w:t>
      </w:r>
      <w:r w:rsidR="008E4C45" w:rsidRPr="002D0F3F">
        <w:rPr>
          <w:rFonts w:ascii="Book Antiqua" w:eastAsia="Book Antiqua" w:hAnsi="Book Antiqua" w:cs="Book Antiqua"/>
        </w:rPr>
        <w:t xml:space="preserve"> </w:t>
      </w:r>
      <w:r w:rsidRPr="002D0F3F">
        <w:rPr>
          <w:rFonts w:ascii="Book Antiqua" w:eastAsia="Book Antiqua" w:hAnsi="Book Antiqua" w:cs="Book Antiqua"/>
        </w:rPr>
        <w:t>lines</w:t>
      </w:r>
      <w:r w:rsidR="008E4C45" w:rsidRPr="002D0F3F">
        <w:rPr>
          <w:rFonts w:ascii="Book Antiqua" w:eastAsia="Book Antiqua" w:hAnsi="Book Antiqua" w:cs="Book Antiqua"/>
        </w:rPr>
        <w:t xml:space="preserve"> </w:t>
      </w:r>
      <w:r w:rsidRPr="002D0F3F">
        <w:rPr>
          <w:rFonts w:ascii="Book Antiqua" w:eastAsia="Book Antiqua" w:hAnsi="Book Antiqua" w:cs="Book Antiqua"/>
        </w:rPr>
        <w:t>indicate</w:t>
      </w:r>
      <w:r w:rsidR="008E4C45" w:rsidRPr="002D0F3F">
        <w:rPr>
          <w:rFonts w:ascii="Book Antiqua" w:eastAsia="Book Antiqua" w:hAnsi="Book Antiqua" w:cs="Book Antiqua"/>
        </w:rPr>
        <w:t xml:space="preserve"> </w:t>
      </w:r>
      <w:r w:rsidRPr="002D0F3F">
        <w:rPr>
          <w:rFonts w:ascii="Book Antiqua" w:eastAsia="Book Antiqua" w:hAnsi="Book Antiqua" w:cs="Book Antiqua"/>
        </w:rPr>
        <w:t>wild-type</w:t>
      </w:r>
      <w:r w:rsidR="008E4C45" w:rsidRPr="002D0F3F">
        <w:rPr>
          <w:rFonts w:ascii="Book Antiqua" w:eastAsia="Book Antiqua" w:hAnsi="Book Antiqua" w:cs="Book Antiqua"/>
        </w:rPr>
        <w:t xml:space="preserve"> </w:t>
      </w:r>
      <w:r w:rsidR="00167786" w:rsidRPr="002D0F3F">
        <w:rPr>
          <w:rFonts w:ascii="Book Antiqua" w:eastAsia="Book Antiqua" w:hAnsi="Book Antiqua" w:cs="Book Antiqua"/>
        </w:rPr>
        <w:t>Kirsten rat sarcoma viral oncogene homolog (</w:t>
      </w:r>
      <w:r w:rsidR="00167786" w:rsidRPr="002D0F3F">
        <w:rPr>
          <w:rFonts w:ascii="Book Antiqua" w:eastAsia="Book Antiqua" w:hAnsi="Book Antiqua" w:cs="Book Antiqua"/>
          <w:i/>
          <w:iCs/>
        </w:rPr>
        <w:t>KRAS</w:t>
      </w:r>
      <w:r w:rsidR="00167786" w:rsidRPr="002D0F3F">
        <w:rPr>
          <w:rFonts w:ascii="Book Antiqua" w:eastAsia="Book Antiqua" w:hAnsi="Book Antiqua" w:cs="Book Antiqua"/>
        </w:rPr>
        <w:t>)</w:t>
      </w:r>
      <w:r w:rsidRPr="002D0F3F">
        <w:rPr>
          <w:rFonts w:ascii="Book Antiqua" w:eastAsia="Book Antiqua" w:hAnsi="Book Antiqua" w:cs="Book Antiqua"/>
        </w:rPr>
        <w:t>.</w:t>
      </w:r>
      <w:r w:rsidR="008E4C45" w:rsidRPr="002D0F3F">
        <w:rPr>
          <w:rFonts w:ascii="Book Antiqua" w:eastAsia="Book Antiqua" w:hAnsi="Book Antiqua" w:cs="Book Antiqua"/>
        </w:rPr>
        <w:t xml:space="preserve"> </w:t>
      </w:r>
      <w:r w:rsidRPr="002D0F3F">
        <w:rPr>
          <w:rFonts w:ascii="Book Antiqua" w:eastAsia="Book Antiqua" w:hAnsi="Book Antiqua" w:cs="Book Antiqua"/>
        </w:rPr>
        <w:t>Other</w:t>
      </w:r>
      <w:r w:rsidR="008E4C45" w:rsidRPr="002D0F3F">
        <w:rPr>
          <w:rFonts w:ascii="Book Antiqua" w:eastAsia="Book Antiqua" w:hAnsi="Book Antiqua" w:cs="Book Antiqua"/>
        </w:rPr>
        <w:t xml:space="preserve"> </w:t>
      </w:r>
      <w:r w:rsidRPr="002D0F3F">
        <w:rPr>
          <w:rFonts w:ascii="Book Antiqua" w:eastAsia="Book Antiqua" w:hAnsi="Book Antiqua" w:cs="Book Antiqua"/>
        </w:rPr>
        <w:t>lines</w:t>
      </w:r>
      <w:r w:rsidR="008E4C45" w:rsidRPr="002D0F3F">
        <w:rPr>
          <w:rFonts w:ascii="Book Antiqua" w:eastAsia="Book Antiqua" w:hAnsi="Book Antiqua" w:cs="Book Antiqua"/>
        </w:rPr>
        <w:t xml:space="preserve"> </w:t>
      </w:r>
      <w:r w:rsidRPr="002D0F3F">
        <w:rPr>
          <w:rFonts w:ascii="Book Antiqua" w:eastAsia="Book Antiqua" w:hAnsi="Book Antiqua" w:cs="Book Antiqua"/>
        </w:rPr>
        <w:t>represent</w:t>
      </w:r>
      <w:r w:rsidR="008E4C45" w:rsidRPr="002D0F3F">
        <w:rPr>
          <w:rFonts w:ascii="Book Antiqua" w:eastAsia="Book Antiqua" w:hAnsi="Book Antiqua" w:cs="Book Antiqua"/>
        </w:rPr>
        <w:t xml:space="preserve"> </w:t>
      </w:r>
      <w:r w:rsidRPr="002D0F3F">
        <w:rPr>
          <w:rFonts w:ascii="Book Antiqua" w:eastAsia="Book Antiqua" w:hAnsi="Book Antiqua" w:cs="Book Antiqua"/>
        </w:rPr>
        <w:t>codon-specific</w:t>
      </w:r>
      <w:r w:rsidR="008E4C45" w:rsidRPr="002D0F3F">
        <w:rPr>
          <w:rFonts w:ascii="Book Antiqua" w:eastAsia="Book Antiqua" w:hAnsi="Book Antiqua" w:cs="Book Antiqua"/>
        </w:rPr>
        <w:t xml:space="preserve"> </w:t>
      </w:r>
      <w:r w:rsidRPr="002D0F3F">
        <w:rPr>
          <w:rFonts w:ascii="Book Antiqua" w:eastAsia="Book Antiqua" w:hAnsi="Book Antiqua" w:cs="Book Antiqua"/>
          <w:i/>
          <w:iCs/>
        </w:rPr>
        <w:t>KRAS</w:t>
      </w:r>
      <w:r w:rsidR="008E4C45" w:rsidRPr="002D0F3F">
        <w:rPr>
          <w:rFonts w:ascii="Book Antiqua" w:eastAsia="Book Antiqua" w:hAnsi="Book Antiqua" w:cs="Book Antiqua"/>
        </w:rPr>
        <w:t xml:space="preserve"> </w:t>
      </w:r>
      <w:r w:rsidRPr="002D0F3F">
        <w:rPr>
          <w:rFonts w:ascii="Book Antiqua" w:eastAsia="Book Antiqua" w:hAnsi="Book Antiqua" w:cs="Book Antiqua"/>
        </w:rPr>
        <w:t>mutations</w:t>
      </w:r>
      <w:r w:rsidR="008E4C45" w:rsidRPr="002D0F3F">
        <w:rPr>
          <w:rFonts w:ascii="Book Antiqua" w:eastAsia="Book Antiqua" w:hAnsi="Book Antiqua" w:cs="Book Antiqua"/>
        </w:rPr>
        <w:t xml:space="preserve"> </w:t>
      </w:r>
      <w:r w:rsidRPr="002D0F3F">
        <w:rPr>
          <w:rFonts w:ascii="Book Antiqua" w:eastAsia="Book Antiqua" w:hAnsi="Book Antiqua" w:cs="Book Antiqua"/>
        </w:rPr>
        <w:t>of</w:t>
      </w:r>
      <w:r w:rsidR="008E4C45" w:rsidRPr="002D0F3F">
        <w:rPr>
          <w:rFonts w:ascii="Book Antiqua" w:eastAsia="Book Antiqua" w:hAnsi="Book Antiqua" w:cs="Book Antiqua"/>
        </w:rPr>
        <w:t xml:space="preserve"> </w:t>
      </w:r>
      <w:r w:rsidRPr="002D0F3F">
        <w:rPr>
          <w:rFonts w:ascii="Book Antiqua" w:eastAsia="Book Antiqua" w:hAnsi="Book Antiqua" w:cs="Book Antiqua"/>
        </w:rPr>
        <w:t>codon</w:t>
      </w:r>
      <w:r w:rsidR="008E4C45" w:rsidRPr="002D0F3F">
        <w:rPr>
          <w:rFonts w:ascii="Book Antiqua" w:eastAsia="Book Antiqua" w:hAnsi="Book Antiqua" w:cs="Book Antiqua"/>
        </w:rPr>
        <w:t xml:space="preserve"> </w:t>
      </w:r>
      <w:r w:rsidRPr="002D0F3F">
        <w:rPr>
          <w:rFonts w:ascii="Book Antiqua" w:eastAsia="Book Antiqua" w:hAnsi="Book Antiqua" w:cs="Book Antiqua"/>
        </w:rPr>
        <w:t>12</w:t>
      </w:r>
      <w:r w:rsidR="008E4C45" w:rsidRPr="002D0F3F">
        <w:rPr>
          <w:rFonts w:ascii="Book Antiqua" w:eastAsia="Book Antiqua" w:hAnsi="Book Antiqua" w:cs="Book Antiqua"/>
        </w:rPr>
        <w:t xml:space="preserve"> </w:t>
      </w:r>
      <w:r w:rsidRPr="002D0F3F">
        <w:rPr>
          <w:rFonts w:ascii="Book Antiqua" w:eastAsia="Book Antiqua" w:hAnsi="Book Antiqua" w:cs="Book Antiqua"/>
        </w:rPr>
        <w:t>(red),</w:t>
      </w:r>
      <w:r w:rsidR="008E4C45" w:rsidRPr="002D0F3F">
        <w:rPr>
          <w:rFonts w:ascii="Book Antiqua" w:eastAsia="Book Antiqua" w:hAnsi="Book Antiqua" w:cs="Book Antiqua"/>
        </w:rPr>
        <w:t xml:space="preserve"> </w:t>
      </w:r>
      <w:r w:rsidRPr="002D0F3F">
        <w:rPr>
          <w:rFonts w:ascii="Book Antiqua" w:eastAsia="Book Antiqua" w:hAnsi="Book Antiqua" w:cs="Book Antiqua"/>
        </w:rPr>
        <w:t>13</w:t>
      </w:r>
      <w:r w:rsidR="008E4C45" w:rsidRPr="002D0F3F">
        <w:rPr>
          <w:rFonts w:ascii="Book Antiqua" w:eastAsia="Book Antiqua" w:hAnsi="Book Antiqua" w:cs="Book Antiqua"/>
        </w:rPr>
        <w:t xml:space="preserve"> </w:t>
      </w:r>
      <w:r w:rsidRPr="002D0F3F">
        <w:rPr>
          <w:rFonts w:ascii="Book Antiqua" w:eastAsia="Book Antiqua" w:hAnsi="Book Antiqua" w:cs="Book Antiqua"/>
        </w:rPr>
        <w:t>(green),</w:t>
      </w:r>
      <w:r w:rsidR="008E4C45" w:rsidRPr="002D0F3F">
        <w:rPr>
          <w:rFonts w:ascii="Book Antiqua" w:eastAsia="Book Antiqua" w:hAnsi="Book Antiqua" w:cs="Book Antiqua"/>
        </w:rPr>
        <w:t xml:space="preserve"> </w:t>
      </w:r>
      <w:r w:rsidRPr="002D0F3F">
        <w:rPr>
          <w:rFonts w:ascii="Book Antiqua" w:eastAsia="Book Antiqua" w:hAnsi="Book Antiqua" w:cs="Book Antiqua"/>
        </w:rPr>
        <w:t>and</w:t>
      </w:r>
      <w:r w:rsidR="008E4C45" w:rsidRPr="002D0F3F">
        <w:rPr>
          <w:rFonts w:ascii="Book Antiqua" w:eastAsia="Book Antiqua" w:hAnsi="Book Antiqua" w:cs="Book Antiqua"/>
        </w:rPr>
        <w:t xml:space="preserve"> </w:t>
      </w:r>
      <w:r w:rsidRPr="002D0F3F">
        <w:rPr>
          <w:rFonts w:ascii="Book Antiqua" w:eastAsia="Book Antiqua" w:hAnsi="Book Antiqua" w:cs="Book Antiqua"/>
        </w:rPr>
        <w:t>61</w:t>
      </w:r>
      <w:r w:rsidR="008E4C45" w:rsidRPr="002D0F3F">
        <w:rPr>
          <w:rFonts w:ascii="Book Antiqua" w:eastAsia="Book Antiqua" w:hAnsi="Book Antiqua" w:cs="Book Antiqua"/>
        </w:rPr>
        <w:t xml:space="preserve"> </w:t>
      </w:r>
      <w:r w:rsidRPr="002D0F3F">
        <w:rPr>
          <w:rFonts w:ascii="Book Antiqua" w:eastAsia="Book Antiqua" w:hAnsi="Book Antiqua" w:cs="Book Antiqua"/>
        </w:rPr>
        <w:t>(orange).</w:t>
      </w:r>
      <w:r w:rsidR="008E4C45" w:rsidRPr="002D0F3F">
        <w:rPr>
          <w:rFonts w:ascii="Book Antiqua" w:eastAsia="Book Antiqua" w:hAnsi="Book Antiqua" w:cs="Book Antiqua"/>
        </w:rPr>
        <w:t xml:space="preserve"> </w:t>
      </w:r>
      <w:r w:rsidRPr="002D0F3F">
        <w:rPr>
          <w:rFonts w:ascii="Book Antiqua" w:eastAsia="Book Antiqua" w:hAnsi="Book Antiqua" w:cs="Book Antiqua"/>
        </w:rPr>
        <w:t>A</w:t>
      </w:r>
      <w:r w:rsidR="00167786" w:rsidRPr="002D0F3F">
        <w:rPr>
          <w:rFonts w:ascii="Book Antiqua" w:eastAsia="Book Antiqua" w:hAnsi="Book Antiqua" w:cs="Book Antiqua"/>
        </w:rPr>
        <w:t>:</w:t>
      </w:r>
      <w:r w:rsidR="008E4C45" w:rsidRPr="002D0F3F">
        <w:rPr>
          <w:rFonts w:ascii="Book Antiqua" w:eastAsia="Book Antiqua" w:hAnsi="Book Antiqua" w:cs="Book Antiqua"/>
        </w:rPr>
        <w:t xml:space="preserve"> </w:t>
      </w:r>
      <w:r w:rsidR="00842DD6" w:rsidRPr="002D0F3F">
        <w:rPr>
          <w:rFonts w:ascii="Book Antiqua" w:eastAsia="Book Antiqua" w:hAnsi="Book Antiqua" w:cs="Book Antiqua"/>
        </w:rPr>
        <w:t>Recurrence-free survival</w:t>
      </w:r>
      <w:r w:rsidR="00167786" w:rsidRPr="002D0F3F">
        <w:rPr>
          <w:rFonts w:ascii="Book Antiqua" w:eastAsia="Book Antiqua" w:hAnsi="Book Antiqua" w:cs="Book Antiqua"/>
        </w:rPr>
        <w:t xml:space="preserve">; </w:t>
      </w:r>
      <w:r w:rsidRPr="002D0F3F">
        <w:rPr>
          <w:rFonts w:ascii="Book Antiqua" w:eastAsia="Book Antiqua" w:hAnsi="Book Antiqua" w:cs="Book Antiqua"/>
        </w:rPr>
        <w:t>B</w:t>
      </w:r>
      <w:r w:rsidR="00167786" w:rsidRPr="002D0F3F">
        <w:rPr>
          <w:rFonts w:ascii="Book Antiqua" w:eastAsia="Book Antiqua" w:hAnsi="Book Antiqua" w:cs="Book Antiqua"/>
        </w:rPr>
        <w:t>:</w:t>
      </w:r>
      <w:r w:rsidR="008E4C45" w:rsidRPr="002D0F3F">
        <w:rPr>
          <w:rFonts w:ascii="Book Antiqua" w:eastAsia="Book Antiqua" w:hAnsi="Book Antiqua" w:cs="Book Antiqua"/>
        </w:rPr>
        <w:t xml:space="preserve"> </w:t>
      </w:r>
      <w:r w:rsidRPr="002D0F3F">
        <w:rPr>
          <w:rFonts w:ascii="Book Antiqua" w:eastAsia="Book Antiqua" w:hAnsi="Book Antiqua" w:cs="Book Antiqua"/>
        </w:rPr>
        <w:t>O</w:t>
      </w:r>
      <w:r w:rsidR="0089082A" w:rsidRPr="002D0F3F">
        <w:rPr>
          <w:rFonts w:ascii="Book Antiqua" w:eastAsia="Book Antiqua" w:hAnsi="Book Antiqua" w:cs="Book Antiqua"/>
        </w:rPr>
        <w:t>verall survival</w:t>
      </w:r>
      <w:r w:rsidR="008E4C45" w:rsidRPr="002D0F3F">
        <w:rPr>
          <w:rFonts w:ascii="Book Antiqua" w:eastAsia="Book Antiqua" w:hAnsi="Book Antiqua" w:cs="Book Antiqua"/>
        </w:rPr>
        <w:t xml:space="preserve"> </w:t>
      </w:r>
      <w:r w:rsidRPr="002D0F3F">
        <w:rPr>
          <w:rFonts w:ascii="Book Antiqua" w:eastAsia="Book Antiqua" w:hAnsi="Book Antiqua" w:cs="Book Antiqua"/>
        </w:rPr>
        <w:t>rates</w:t>
      </w:r>
      <w:r w:rsidR="008E4C45" w:rsidRPr="002D0F3F">
        <w:rPr>
          <w:rFonts w:ascii="Book Antiqua" w:eastAsia="Book Antiqua" w:hAnsi="Book Antiqua" w:cs="Book Antiqua"/>
        </w:rPr>
        <w:t xml:space="preserve"> </w:t>
      </w:r>
      <w:r w:rsidRPr="002D0F3F">
        <w:rPr>
          <w:rFonts w:ascii="Book Antiqua" w:eastAsia="Book Antiqua" w:hAnsi="Book Antiqua" w:cs="Book Antiqua"/>
        </w:rPr>
        <w:t>were</w:t>
      </w:r>
      <w:r w:rsidR="008E4C45" w:rsidRPr="002D0F3F">
        <w:rPr>
          <w:rFonts w:ascii="Book Antiqua" w:eastAsia="Book Antiqua" w:hAnsi="Book Antiqua" w:cs="Book Antiqua"/>
        </w:rPr>
        <w:t xml:space="preserve"> </w:t>
      </w:r>
      <w:r w:rsidRPr="002D0F3F">
        <w:rPr>
          <w:rFonts w:ascii="Book Antiqua" w:eastAsia="Book Antiqua" w:hAnsi="Book Antiqua" w:cs="Book Antiqua"/>
        </w:rPr>
        <w:t>compared</w:t>
      </w:r>
      <w:r w:rsidR="008E4C45" w:rsidRPr="002D0F3F">
        <w:rPr>
          <w:rFonts w:ascii="Book Antiqua" w:eastAsia="Book Antiqua" w:hAnsi="Book Antiqua" w:cs="Book Antiqua"/>
        </w:rPr>
        <w:t xml:space="preserve"> </w:t>
      </w:r>
      <w:r w:rsidRPr="002D0F3F">
        <w:rPr>
          <w:rFonts w:ascii="Book Antiqua" w:eastAsia="Book Antiqua" w:hAnsi="Book Antiqua" w:cs="Book Antiqua"/>
        </w:rPr>
        <w:t>using</w:t>
      </w:r>
      <w:r w:rsidR="008E4C45" w:rsidRPr="002D0F3F">
        <w:rPr>
          <w:rFonts w:ascii="Book Antiqua" w:eastAsia="Book Antiqua" w:hAnsi="Book Antiqua" w:cs="Book Antiqua"/>
        </w:rPr>
        <w:t xml:space="preserve"> </w:t>
      </w:r>
      <w:r w:rsidRPr="002D0F3F">
        <w:rPr>
          <w:rFonts w:ascii="Book Antiqua" w:eastAsia="Book Antiqua" w:hAnsi="Book Antiqua" w:cs="Book Antiqua"/>
        </w:rPr>
        <w:t>a</w:t>
      </w:r>
      <w:r w:rsidR="008E4C45" w:rsidRPr="002D0F3F">
        <w:rPr>
          <w:rFonts w:ascii="Book Antiqua" w:eastAsia="Book Antiqua" w:hAnsi="Book Antiqua" w:cs="Book Antiqua"/>
        </w:rPr>
        <w:t xml:space="preserve"> </w:t>
      </w:r>
      <w:r w:rsidRPr="002D0F3F">
        <w:rPr>
          <w:rFonts w:ascii="Book Antiqua" w:eastAsia="Book Antiqua" w:hAnsi="Book Antiqua" w:cs="Book Antiqua"/>
        </w:rPr>
        <w:t>log-rank</w:t>
      </w:r>
      <w:r w:rsidR="008E4C45" w:rsidRPr="002D0F3F">
        <w:rPr>
          <w:rFonts w:ascii="Book Antiqua" w:eastAsia="Book Antiqua" w:hAnsi="Book Antiqua" w:cs="Book Antiqua"/>
        </w:rPr>
        <w:t xml:space="preserve"> </w:t>
      </w:r>
      <w:r w:rsidRPr="002D0F3F">
        <w:rPr>
          <w:rFonts w:ascii="Book Antiqua" w:eastAsia="Book Antiqua" w:hAnsi="Book Antiqua" w:cs="Book Antiqua"/>
        </w:rPr>
        <w:t>test.</w:t>
      </w:r>
      <w:r w:rsidR="00842DD6" w:rsidRPr="002D0F3F">
        <w:rPr>
          <w:rFonts w:ascii="Book Antiqua" w:eastAsia="Book Antiqua" w:hAnsi="Book Antiqua" w:cs="Book Antiqua"/>
        </w:rPr>
        <w:t xml:space="preserve"> WT: Wild-type; MT: Mutation.</w:t>
      </w:r>
    </w:p>
    <w:p w14:paraId="59B79971" w14:textId="78C569C9" w:rsidR="0023668A" w:rsidRPr="002D0F3F" w:rsidRDefault="0023668A" w:rsidP="002D0F3F">
      <w:pPr>
        <w:spacing w:line="360" w:lineRule="auto"/>
        <w:jc w:val="both"/>
        <w:rPr>
          <w:rFonts w:ascii="Book Antiqua" w:hAnsi="Book Antiqua"/>
        </w:rPr>
      </w:pPr>
      <w:r w:rsidRPr="002D0F3F">
        <w:rPr>
          <w:rFonts w:ascii="Book Antiqua" w:hAnsi="Book Antiqua"/>
        </w:rPr>
        <w:br w:type="page"/>
      </w:r>
    </w:p>
    <w:p w14:paraId="026F8212" w14:textId="435C57B2" w:rsidR="009652AB" w:rsidRPr="002D0F3F" w:rsidRDefault="009652AB" w:rsidP="002D0F3F">
      <w:pPr>
        <w:spacing w:line="360" w:lineRule="auto"/>
        <w:jc w:val="both"/>
        <w:rPr>
          <w:rFonts w:ascii="Book Antiqua" w:hAnsi="Book Antiqua"/>
        </w:rPr>
      </w:pPr>
      <w:r w:rsidRPr="002D0F3F">
        <w:rPr>
          <w:rFonts w:ascii="Book Antiqua" w:hAnsi="Book Antiqua"/>
          <w:noProof/>
        </w:rPr>
        <w:lastRenderedPageBreak/>
        <w:drawing>
          <wp:inline distT="0" distB="0" distL="0" distR="0" wp14:anchorId="5E1FECF6" wp14:editId="2AF9A437">
            <wp:extent cx="5708559" cy="3701415"/>
            <wp:effectExtent l="0" t="0" r="6985" b="0"/>
            <wp:docPr id="91853094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8530942" name=""/>
                    <pic:cNvPicPr/>
                  </pic:nvPicPr>
                  <pic:blipFill>
                    <a:blip r:embed="rId13"/>
                    <a:stretch>
                      <a:fillRect/>
                    </a:stretch>
                  </pic:blipFill>
                  <pic:spPr>
                    <a:xfrm>
                      <a:off x="0" y="0"/>
                      <a:ext cx="5711650" cy="3703419"/>
                    </a:xfrm>
                    <a:prstGeom prst="rect">
                      <a:avLst/>
                    </a:prstGeom>
                  </pic:spPr>
                </pic:pic>
              </a:graphicData>
            </a:graphic>
          </wp:inline>
        </w:drawing>
      </w:r>
    </w:p>
    <w:p w14:paraId="12B50032" w14:textId="56D6B95D" w:rsidR="009652AB" w:rsidRPr="002D0F3F" w:rsidRDefault="009652AB" w:rsidP="002D0F3F">
      <w:pPr>
        <w:spacing w:line="360" w:lineRule="auto"/>
        <w:jc w:val="both"/>
        <w:rPr>
          <w:rFonts w:ascii="Book Antiqua" w:hAnsi="Book Antiqua"/>
        </w:rPr>
      </w:pPr>
      <w:r w:rsidRPr="002D0F3F">
        <w:rPr>
          <w:rFonts w:ascii="Book Antiqua" w:hAnsi="Book Antiqua"/>
          <w:noProof/>
        </w:rPr>
        <w:drawing>
          <wp:inline distT="0" distB="0" distL="0" distR="0" wp14:anchorId="434861F4" wp14:editId="79DFDF2F">
            <wp:extent cx="5808695" cy="3991708"/>
            <wp:effectExtent l="0" t="0" r="0" b="0"/>
            <wp:docPr id="1618232065"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821507" cy="4000512"/>
                    </a:xfrm>
                    <a:prstGeom prst="rect">
                      <a:avLst/>
                    </a:prstGeom>
                    <a:noFill/>
                  </pic:spPr>
                </pic:pic>
              </a:graphicData>
            </a:graphic>
          </wp:inline>
        </w:drawing>
      </w:r>
    </w:p>
    <w:p w14:paraId="7A63F3D2" w14:textId="77777777" w:rsidR="009652AB" w:rsidRPr="002D0F3F" w:rsidRDefault="009652AB" w:rsidP="002D0F3F">
      <w:pPr>
        <w:spacing w:line="360" w:lineRule="auto"/>
        <w:jc w:val="both"/>
        <w:rPr>
          <w:rFonts w:ascii="Book Antiqua" w:eastAsia="Book Antiqua" w:hAnsi="Book Antiqua" w:cs="Book Antiqua"/>
          <w:b/>
          <w:bCs/>
        </w:rPr>
      </w:pPr>
    </w:p>
    <w:p w14:paraId="440955BF" w14:textId="2165D88C" w:rsidR="009652AB" w:rsidRPr="002D0F3F" w:rsidRDefault="002D0F3F" w:rsidP="002D0F3F">
      <w:pPr>
        <w:spacing w:line="360" w:lineRule="auto"/>
        <w:jc w:val="both"/>
        <w:rPr>
          <w:rFonts w:ascii="Book Antiqua" w:eastAsia="Book Antiqua" w:hAnsi="Book Antiqua" w:cs="Book Antiqua"/>
          <w:b/>
          <w:bCs/>
        </w:rPr>
      </w:pPr>
      <w:r w:rsidRPr="002D0F3F">
        <w:rPr>
          <w:rFonts w:ascii="Book Antiqua" w:hAnsi="Book Antiqua"/>
          <w:noProof/>
        </w:rPr>
        <w:lastRenderedPageBreak/>
        <w:drawing>
          <wp:inline distT="0" distB="0" distL="0" distR="0" wp14:anchorId="5B3145F4" wp14:editId="0C039D34">
            <wp:extent cx="5943600" cy="3728085"/>
            <wp:effectExtent l="0" t="0" r="0" b="5715"/>
            <wp:docPr id="194296269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2962697" name=""/>
                    <pic:cNvPicPr/>
                  </pic:nvPicPr>
                  <pic:blipFill>
                    <a:blip r:embed="rId15"/>
                    <a:stretch>
                      <a:fillRect/>
                    </a:stretch>
                  </pic:blipFill>
                  <pic:spPr>
                    <a:xfrm>
                      <a:off x="0" y="0"/>
                      <a:ext cx="5943600" cy="3728085"/>
                    </a:xfrm>
                    <a:prstGeom prst="rect">
                      <a:avLst/>
                    </a:prstGeom>
                  </pic:spPr>
                </pic:pic>
              </a:graphicData>
            </a:graphic>
          </wp:inline>
        </w:drawing>
      </w:r>
    </w:p>
    <w:p w14:paraId="2744AB65" w14:textId="678DBFF0" w:rsidR="00A77B3E" w:rsidRPr="002D0F3F" w:rsidRDefault="00C74605" w:rsidP="002D0F3F">
      <w:pPr>
        <w:spacing w:line="360" w:lineRule="auto"/>
        <w:jc w:val="both"/>
        <w:rPr>
          <w:rFonts w:ascii="Book Antiqua" w:eastAsia="Book Antiqua" w:hAnsi="Book Antiqua" w:cs="Book Antiqua"/>
        </w:rPr>
      </w:pPr>
      <w:r w:rsidRPr="002D0F3F">
        <w:rPr>
          <w:rFonts w:ascii="Book Antiqua" w:eastAsia="Book Antiqua" w:hAnsi="Book Antiqua" w:cs="Book Antiqua"/>
          <w:b/>
          <w:bCs/>
        </w:rPr>
        <w:t>Figure</w:t>
      </w:r>
      <w:r w:rsidR="008E4C45" w:rsidRPr="002D0F3F">
        <w:rPr>
          <w:rFonts w:ascii="Book Antiqua" w:eastAsia="Book Antiqua" w:hAnsi="Book Antiqua" w:cs="Book Antiqua"/>
          <w:b/>
          <w:bCs/>
        </w:rPr>
        <w:t xml:space="preserve"> </w:t>
      </w:r>
      <w:r w:rsidRPr="002D0F3F">
        <w:rPr>
          <w:rFonts w:ascii="Book Antiqua" w:eastAsia="Book Antiqua" w:hAnsi="Book Antiqua" w:cs="Book Antiqua"/>
          <w:b/>
          <w:bCs/>
        </w:rPr>
        <w:t>3</w:t>
      </w:r>
      <w:r w:rsidR="008E4C45" w:rsidRPr="002D0F3F">
        <w:rPr>
          <w:rFonts w:ascii="Book Antiqua" w:eastAsia="Book Antiqua" w:hAnsi="Book Antiqua" w:cs="Book Antiqua"/>
          <w:b/>
          <w:bCs/>
        </w:rPr>
        <w:t xml:space="preserve"> </w:t>
      </w:r>
      <w:r w:rsidRPr="002D0F3F">
        <w:rPr>
          <w:rFonts w:ascii="Book Antiqua" w:eastAsia="Book Antiqua" w:hAnsi="Book Antiqua" w:cs="Book Antiqua"/>
          <w:b/>
          <w:bCs/>
        </w:rPr>
        <w:t>Survival</w:t>
      </w:r>
      <w:r w:rsidR="008E4C45" w:rsidRPr="002D0F3F">
        <w:rPr>
          <w:rFonts w:ascii="Book Antiqua" w:eastAsia="Book Antiqua" w:hAnsi="Book Antiqua" w:cs="Book Antiqua"/>
          <w:b/>
          <w:bCs/>
        </w:rPr>
        <w:t xml:space="preserve"> </w:t>
      </w:r>
      <w:r w:rsidRPr="002D0F3F">
        <w:rPr>
          <w:rFonts w:ascii="Book Antiqua" w:eastAsia="Book Antiqua" w:hAnsi="Book Antiqua" w:cs="Book Antiqua"/>
          <w:b/>
          <w:bCs/>
        </w:rPr>
        <w:t>analysis</w:t>
      </w:r>
      <w:r w:rsidR="008E4C45" w:rsidRPr="002D0F3F">
        <w:rPr>
          <w:rFonts w:ascii="Book Antiqua" w:eastAsia="Book Antiqua" w:hAnsi="Book Antiqua" w:cs="Book Antiqua"/>
          <w:b/>
          <w:bCs/>
        </w:rPr>
        <w:t xml:space="preserve"> </w:t>
      </w:r>
      <w:r w:rsidRPr="002D0F3F">
        <w:rPr>
          <w:rFonts w:ascii="Book Antiqua" w:eastAsia="Book Antiqua" w:hAnsi="Book Antiqua" w:cs="Book Antiqua"/>
          <w:b/>
          <w:bCs/>
        </w:rPr>
        <w:t>of</w:t>
      </w:r>
      <w:r w:rsidR="008E4C45" w:rsidRPr="002D0F3F">
        <w:rPr>
          <w:rFonts w:ascii="Book Antiqua" w:eastAsia="Book Antiqua" w:hAnsi="Book Antiqua" w:cs="Book Antiqua"/>
          <w:b/>
          <w:bCs/>
        </w:rPr>
        <w:t xml:space="preserve"> </w:t>
      </w:r>
      <w:r w:rsidRPr="002D0F3F">
        <w:rPr>
          <w:rFonts w:ascii="Book Antiqua" w:eastAsia="Book Antiqua" w:hAnsi="Book Antiqua" w:cs="Book Antiqua"/>
          <w:b/>
          <w:bCs/>
        </w:rPr>
        <w:t>each</w:t>
      </w:r>
      <w:r w:rsidR="008E4C45" w:rsidRPr="002D0F3F">
        <w:rPr>
          <w:rFonts w:ascii="Book Antiqua" w:eastAsia="Book Antiqua" w:hAnsi="Book Antiqua" w:cs="Book Antiqua"/>
          <w:b/>
          <w:bCs/>
        </w:rPr>
        <w:t xml:space="preserve"> </w:t>
      </w:r>
      <w:r w:rsidRPr="002D0F3F">
        <w:rPr>
          <w:rFonts w:ascii="Book Antiqua" w:eastAsia="Book Antiqua" w:hAnsi="Book Antiqua" w:cs="Book Antiqua"/>
          <w:b/>
          <w:bCs/>
        </w:rPr>
        <w:t>codon-specific</w:t>
      </w:r>
      <w:r w:rsidR="008E4C45" w:rsidRPr="002D0F3F">
        <w:rPr>
          <w:rFonts w:ascii="Book Antiqua" w:eastAsia="Book Antiqua" w:hAnsi="Book Antiqua" w:cs="Book Antiqua"/>
          <w:b/>
          <w:bCs/>
        </w:rPr>
        <w:t xml:space="preserve"> </w:t>
      </w:r>
      <w:r w:rsidR="009D65CF" w:rsidRPr="002D0F3F">
        <w:rPr>
          <w:rFonts w:ascii="Book Antiqua" w:eastAsia="Book Antiqua" w:hAnsi="Book Antiqua" w:cs="Book Antiqua"/>
          <w:b/>
          <w:bCs/>
        </w:rPr>
        <w:t xml:space="preserve">Kirsten rat sarcoma viral oncogene homolog </w:t>
      </w:r>
      <w:r w:rsidRPr="002D0F3F">
        <w:rPr>
          <w:rFonts w:ascii="Book Antiqua" w:eastAsia="Book Antiqua" w:hAnsi="Book Antiqua" w:cs="Book Antiqua"/>
          <w:b/>
          <w:bCs/>
        </w:rPr>
        <w:t>mutation</w:t>
      </w:r>
      <w:r w:rsidR="008E4C45" w:rsidRPr="002D0F3F">
        <w:rPr>
          <w:rFonts w:ascii="Book Antiqua" w:eastAsia="Book Antiqua" w:hAnsi="Book Antiqua" w:cs="Book Antiqua"/>
          <w:b/>
          <w:bCs/>
        </w:rPr>
        <w:t xml:space="preserve"> </w:t>
      </w:r>
      <w:r w:rsidRPr="002D0F3F">
        <w:rPr>
          <w:rFonts w:ascii="Book Antiqua" w:eastAsia="Book Antiqua" w:hAnsi="Book Antiqua" w:cs="Book Antiqua"/>
          <w:b/>
          <w:bCs/>
        </w:rPr>
        <w:t>in</w:t>
      </w:r>
      <w:r w:rsidR="008E4C45" w:rsidRPr="002D0F3F">
        <w:rPr>
          <w:rFonts w:ascii="Book Antiqua" w:eastAsia="Book Antiqua" w:hAnsi="Book Antiqua" w:cs="Book Antiqua"/>
          <w:b/>
          <w:bCs/>
        </w:rPr>
        <w:t xml:space="preserve"> </w:t>
      </w:r>
      <w:r w:rsidR="00561225" w:rsidRPr="002D0F3F">
        <w:rPr>
          <w:rFonts w:ascii="Book Antiqua" w:eastAsia="Book Antiqua" w:hAnsi="Book Antiqua" w:cs="Book Antiqua"/>
          <w:b/>
          <w:bCs/>
        </w:rPr>
        <w:t>colorectal cancer</w:t>
      </w:r>
      <w:r w:rsidRPr="002D0F3F">
        <w:rPr>
          <w:rFonts w:ascii="Book Antiqua" w:eastAsia="Book Antiqua" w:hAnsi="Book Antiqua" w:cs="Book Antiqua"/>
          <w:b/>
          <w:bCs/>
        </w:rPr>
        <w:t>.</w:t>
      </w:r>
      <w:r w:rsidR="008E4C45" w:rsidRPr="002D0F3F">
        <w:rPr>
          <w:rFonts w:ascii="Book Antiqua" w:eastAsia="Book Antiqua" w:hAnsi="Book Antiqua" w:cs="Book Antiqua"/>
          <w:b/>
          <w:bCs/>
        </w:rPr>
        <w:t xml:space="preserve"> </w:t>
      </w:r>
      <w:r w:rsidRPr="002D0F3F">
        <w:rPr>
          <w:rFonts w:ascii="Book Antiqua" w:eastAsia="Book Antiqua" w:hAnsi="Book Antiqua" w:cs="Book Antiqua"/>
        </w:rPr>
        <w:t>Colored</w:t>
      </w:r>
      <w:r w:rsidR="008E4C45" w:rsidRPr="002D0F3F">
        <w:rPr>
          <w:rFonts w:ascii="Book Antiqua" w:eastAsia="Book Antiqua" w:hAnsi="Book Antiqua" w:cs="Book Antiqua"/>
        </w:rPr>
        <w:t xml:space="preserve"> </w:t>
      </w:r>
      <w:r w:rsidRPr="002D0F3F">
        <w:rPr>
          <w:rFonts w:ascii="Book Antiqua" w:eastAsia="Book Antiqua" w:hAnsi="Book Antiqua" w:cs="Book Antiqua"/>
        </w:rPr>
        <w:t>lines</w:t>
      </w:r>
      <w:r w:rsidR="008E4C45" w:rsidRPr="002D0F3F">
        <w:rPr>
          <w:rFonts w:ascii="Book Antiqua" w:eastAsia="Book Antiqua" w:hAnsi="Book Antiqua" w:cs="Book Antiqua"/>
        </w:rPr>
        <w:t xml:space="preserve"> </w:t>
      </w:r>
      <w:r w:rsidRPr="002D0F3F">
        <w:rPr>
          <w:rFonts w:ascii="Book Antiqua" w:eastAsia="Book Antiqua" w:hAnsi="Book Antiqua" w:cs="Book Antiqua"/>
        </w:rPr>
        <w:t>indicate</w:t>
      </w:r>
      <w:r w:rsidR="008E4C45" w:rsidRPr="002D0F3F">
        <w:rPr>
          <w:rFonts w:ascii="Book Antiqua" w:eastAsia="Book Antiqua" w:hAnsi="Book Antiqua" w:cs="Book Antiqua"/>
        </w:rPr>
        <w:t xml:space="preserve"> </w:t>
      </w:r>
      <w:r w:rsidRPr="002D0F3F">
        <w:rPr>
          <w:rFonts w:ascii="Book Antiqua" w:eastAsia="Book Antiqua" w:hAnsi="Book Antiqua" w:cs="Book Antiqua"/>
        </w:rPr>
        <w:t>codon-specific</w:t>
      </w:r>
      <w:r w:rsidR="008E4C45" w:rsidRPr="002D0F3F">
        <w:rPr>
          <w:rFonts w:ascii="Book Antiqua" w:eastAsia="Book Antiqua" w:hAnsi="Book Antiqua" w:cs="Book Antiqua"/>
        </w:rPr>
        <w:t xml:space="preserve"> </w:t>
      </w:r>
      <w:r w:rsidR="00C820C5" w:rsidRPr="002D0F3F">
        <w:rPr>
          <w:rFonts w:ascii="Book Antiqua" w:eastAsia="Book Antiqua" w:hAnsi="Book Antiqua" w:cs="Book Antiqua"/>
        </w:rPr>
        <w:t>Kirsten rat sarcoma viral oncogene homolog (</w:t>
      </w:r>
      <w:r w:rsidRPr="002D0F3F">
        <w:rPr>
          <w:rFonts w:ascii="Book Antiqua" w:eastAsia="Book Antiqua" w:hAnsi="Book Antiqua" w:cs="Book Antiqua"/>
          <w:i/>
          <w:iCs/>
        </w:rPr>
        <w:t>KRAS</w:t>
      </w:r>
      <w:r w:rsidR="00C820C5" w:rsidRPr="002D0F3F">
        <w:rPr>
          <w:rFonts w:ascii="Book Antiqua" w:eastAsia="Book Antiqua" w:hAnsi="Book Antiqua" w:cs="Book Antiqua"/>
        </w:rPr>
        <w:t>)</w:t>
      </w:r>
      <w:r w:rsidR="008E4C45" w:rsidRPr="002D0F3F">
        <w:rPr>
          <w:rFonts w:ascii="Book Antiqua" w:eastAsia="Book Antiqua" w:hAnsi="Book Antiqua" w:cs="Book Antiqua"/>
        </w:rPr>
        <w:t xml:space="preserve"> </w:t>
      </w:r>
      <w:r w:rsidRPr="002D0F3F">
        <w:rPr>
          <w:rFonts w:ascii="Book Antiqua" w:eastAsia="Book Antiqua" w:hAnsi="Book Antiqua" w:cs="Book Antiqua"/>
        </w:rPr>
        <w:t>mutations.</w:t>
      </w:r>
      <w:r w:rsidR="008E4C45" w:rsidRPr="002D0F3F">
        <w:rPr>
          <w:rFonts w:ascii="Book Antiqua" w:eastAsia="Book Antiqua" w:hAnsi="Book Antiqua" w:cs="Book Antiqua"/>
        </w:rPr>
        <w:t xml:space="preserve"> </w:t>
      </w:r>
      <w:r w:rsidRPr="002D0F3F">
        <w:rPr>
          <w:rFonts w:ascii="Book Antiqua" w:eastAsia="Book Antiqua" w:hAnsi="Book Antiqua" w:cs="Book Antiqua"/>
        </w:rPr>
        <w:t>A</w:t>
      </w:r>
      <w:r w:rsidR="00C820C5" w:rsidRPr="002D0F3F">
        <w:rPr>
          <w:rFonts w:ascii="Book Antiqua" w:eastAsia="Book Antiqua" w:hAnsi="Book Antiqua" w:cs="Book Antiqua"/>
        </w:rPr>
        <w:t>:</w:t>
      </w:r>
      <w:r w:rsidR="008E4C45" w:rsidRPr="002D0F3F">
        <w:rPr>
          <w:rFonts w:ascii="Book Antiqua" w:eastAsia="Book Antiqua" w:hAnsi="Book Antiqua" w:cs="Book Antiqua"/>
        </w:rPr>
        <w:t xml:space="preserve"> </w:t>
      </w:r>
      <w:r w:rsidRPr="002D0F3F">
        <w:rPr>
          <w:rFonts w:ascii="Book Antiqua" w:eastAsia="Book Antiqua" w:hAnsi="Book Antiqua" w:cs="Book Antiqua"/>
        </w:rPr>
        <w:t>The</w:t>
      </w:r>
      <w:r w:rsidR="008E4C45" w:rsidRPr="002D0F3F">
        <w:rPr>
          <w:rFonts w:ascii="Book Antiqua" w:eastAsia="Book Antiqua" w:hAnsi="Book Antiqua" w:cs="Book Antiqua"/>
        </w:rPr>
        <w:t xml:space="preserve"> </w:t>
      </w:r>
      <w:r w:rsidRPr="002D0F3F">
        <w:rPr>
          <w:rFonts w:ascii="Book Antiqua" w:eastAsia="Book Antiqua" w:hAnsi="Book Antiqua" w:cs="Book Antiqua"/>
        </w:rPr>
        <w:t>red</w:t>
      </w:r>
      <w:r w:rsidR="008E4C45" w:rsidRPr="002D0F3F">
        <w:rPr>
          <w:rFonts w:ascii="Book Antiqua" w:eastAsia="Book Antiqua" w:hAnsi="Book Antiqua" w:cs="Book Antiqua"/>
        </w:rPr>
        <w:t xml:space="preserve"> </w:t>
      </w:r>
      <w:r w:rsidRPr="002D0F3F">
        <w:rPr>
          <w:rFonts w:ascii="Book Antiqua" w:eastAsia="Book Antiqua" w:hAnsi="Book Antiqua" w:cs="Book Antiqua"/>
        </w:rPr>
        <w:t>line</w:t>
      </w:r>
      <w:r w:rsidR="008E4C45" w:rsidRPr="002D0F3F">
        <w:rPr>
          <w:rFonts w:ascii="Book Antiqua" w:eastAsia="Book Antiqua" w:hAnsi="Book Antiqua" w:cs="Book Antiqua"/>
        </w:rPr>
        <w:t xml:space="preserve"> </w:t>
      </w:r>
      <w:r w:rsidRPr="002D0F3F">
        <w:rPr>
          <w:rFonts w:ascii="Book Antiqua" w:eastAsia="Book Antiqua" w:hAnsi="Book Antiqua" w:cs="Book Antiqua"/>
        </w:rPr>
        <w:t>indicates</w:t>
      </w:r>
      <w:r w:rsidR="008E4C45" w:rsidRPr="002D0F3F">
        <w:rPr>
          <w:rFonts w:ascii="Book Antiqua" w:eastAsia="Book Antiqua" w:hAnsi="Book Antiqua" w:cs="Book Antiqua"/>
        </w:rPr>
        <w:t xml:space="preserve"> </w:t>
      </w:r>
      <w:r w:rsidRPr="002D0F3F">
        <w:rPr>
          <w:rFonts w:ascii="Book Antiqua" w:eastAsia="Book Antiqua" w:hAnsi="Book Antiqua" w:cs="Book Antiqua"/>
        </w:rPr>
        <w:t>the</w:t>
      </w:r>
      <w:r w:rsidR="008E4C45" w:rsidRPr="002D0F3F">
        <w:rPr>
          <w:rFonts w:ascii="Book Antiqua" w:eastAsia="Book Antiqua" w:hAnsi="Book Antiqua" w:cs="Book Antiqua"/>
        </w:rPr>
        <w:t xml:space="preserve"> </w:t>
      </w:r>
      <w:r w:rsidR="004567E4" w:rsidRPr="002D0F3F">
        <w:rPr>
          <w:rFonts w:ascii="Book Antiqua" w:eastAsia="Book Antiqua" w:hAnsi="Book Antiqua" w:cs="Book Antiqua"/>
        </w:rPr>
        <w:t>recurrence-free survival (</w:t>
      </w:r>
      <w:r w:rsidRPr="002D0F3F">
        <w:rPr>
          <w:rFonts w:ascii="Book Antiqua" w:eastAsia="Book Antiqua" w:hAnsi="Book Antiqua" w:cs="Book Antiqua"/>
        </w:rPr>
        <w:t>RFS</w:t>
      </w:r>
      <w:r w:rsidR="004567E4" w:rsidRPr="002D0F3F">
        <w:rPr>
          <w:rFonts w:ascii="Book Antiqua" w:eastAsia="Book Antiqua" w:hAnsi="Book Antiqua" w:cs="Book Antiqua"/>
        </w:rPr>
        <w:t>)</w:t>
      </w:r>
      <w:r w:rsidR="008E4C45" w:rsidRPr="002D0F3F">
        <w:rPr>
          <w:rFonts w:ascii="Book Antiqua" w:eastAsia="Book Antiqua" w:hAnsi="Book Antiqua" w:cs="Book Antiqua"/>
        </w:rPr>
        <w:t xml:space="preserve"> </w:t>
      </w:r>
      <w:r w:rsidRPr="002D0F3F">
        <w:rPr>
          <w:rFonts w:ascii="Book Antiqua" w:eastAsia="Book Antiqua" w:hAnsi="Book Antiqua" w:cs="Book Antiqua"/>
        </w:rPr>
        <w:t>of</w:t>
      </w:r>
      <w:r w:rsidR="008E4C45" w:rsidRPr="002D0F3F">
        <w:rPr>
          <w:rFonts w:ascii="Book Antiqua" w:eastAsia="Book Antiqua" w:hAnsi="Book Antiqua" w:cs="Book Antiqua"/>
        </w:rPr>
        <w:t xml:space="preserve"> </w:t>
      </w:r>
      <w:r w:rsidRPr="002D0F3F">
        <w:rPr>
          <w:rFonts w:ascii="Book Antiqua" w:eastAsia="Book Antiqua" w:hAnsi="Book Antiqua" w:cs="Book Antiqua"/>
        </w:rPr>
        <w:t>patients</w:t>
      </w:r>
      <w:r w:rsidR="008E4C45" w:rsidRPr="002D0F3F">
        <w:rPr>
          <w:rFonts w:ascii="Book Antiqua" w:eastAsia="Book Antiqua" w:hAnsi="Book Antiqua" w:cs="Book Antiqua"/>
        </w:rPr>
        <w:t xml:space="preserve"> </w:t>
      </w:r>
      <w:r w:rsidRPr="002D0F3F">
        <w:rPr>
          <w:rFonts w:ascii="Book Antiqua" w:eastAsia="Book Antiqua" w:hAnsi="Book Antiqua" w:cs="Book Antiqua"/>
        </w:rPr>
        <w:t>with</w:t>
      </w:r>
      <w:r w:rsidR="008E4C45" w:rsidRPr="002D0F3F">
        <w:rPr>
          <w:rFonts w:ascii="Book Antiqua" w:eastAsia="Book Antiqua" w:hAnsi="Book Antiqua" w:cs="Book Antiqua"/>
        </w:rPr>
        <w:t xml:space="preserve"> </w:t>
      </w:r>
      <w:r w:rsidRPr="002D0F3F">
        <w:rPr>
          <w:rFonts w:ascii="Book Antiqua" w:eastAsia="Book Antiqua" w:hAnsi="Book Antiqua" w:cs="Book Antiqua"/>
          <w:i/>
          <w:iCs/>
        </w:rPr>
        <w:t>KRAS</w:t>
      </w:r>
      <w:r w:rsidR="008E4C45" w:rsidRPr="002D0F3F">
        <w:rPr>
          <w:rFonts w:ascii="Book Antiqua" w:eastAsia="Book Antiqua" w:hAnsi="Book Antiqua" w:cs="Book Antiqua"/>
        </w:rPr>
        <w:t xml:space="preserve"> </w:t>
      </w:r>
      <w:r w:rsidRPr="002D0F3F">
        <w:rPr>
          <w:rFonts w:ascii="Book Antiqua" w:eastAsia="Book Antiqua" w:hAnsi="Book Antiqua" w:cs="Book Antiqua"/>
        </w:rPr>
        <w:t>codon</w:t>
      </w:r>
      <w:r w:rsidR="008E4C45" w:rsidRPr="002D0F3F">
        <w:rPr>
          <w:rFonts w:ascii="Book Antiqua" w:eastAsia="Book Antiqua" w:hAnsi="Book Antiqua" w:cs="Book Antiqua"/>
        </w:rPr>
        <w:t xml:space="preserve"> </w:t>
      </w:r>
      <w:r w:rsidRPr="002D0F3F">
        <w:rPr>
          <w:rFonts w:ascii="Book Antiqua" w:eastAsia="Book Antiqua" w:hAnsi="Book Antiqua" w:cs="Book Antiqua"/>
        </w:rPr>
        <w:t>12</w:t>
      </w:r>
      <w:r w:rsidR="008E4C45" w:rsidRPr="002D0F3F">
        <w:rPr>
          <w:rFonts w:ascii="Book Antiqua" w:eastAsia="Book Antiqua" w:hAnsi="Book Antiqua" w:cs="Book Antiqua"/>
        </w:rPr>
        <w:t xml:space="preserve"> </w:t>
      </w:r>
      <w:r w:rsidRPr="002D0F3F">
        <w:rPr>
          <w:rFonts w:ascii="Book Antiqua" w:eastAsia="Book Antiqua" w:hAnsi="Book Antiqua" w:cs="Book Antiqua"/>
        </w:rPr>
        <w:t>mutations</w:t>
      </w:r>
      <w:r w:rsidR="00C820C5" w:rsidRPr="002D0F3F">
        <w:rPr>
          <w:rFonts w:ascii="Book Antiqua" w:eastAsia="Book Antiqua" w:hAnsi="Book Antiqua" w:cs="Book Antiqua"/>
        </w:rPr>
        <w:t xml:space="preserve">; </w:t>
      </w:r>
      <w:r w:rsidRPr="002D0F3F">
        <w:rPr>
          <w:rFonts w:ascii="Book Antiqua" w:eastAsia="Book Antiqua" w:hAnsi="Book Antiqua" w:cs="Book Antiqua"/>
        </w:rPr>
        <w:t>B</w:t>
      </w:r>
      <w:r w:rsidR="00C820C5" w:rsidRPr="002D0F3F">
        <w:rPr>
          <w:rFonts w:ascii="Book Antiqua" w:eastAsia="Book Antiqua" w:hAnsi="Book Antiqua" w:cs="Book Antiqua"/>
        </w:rPr>
        <w:t>:</w:t>
      </w:r>
      <w:r w:rsidR="008E4C45" w:rsidRPr="002D0F3F">
        <w:rPr>
          <w:rFonts w:ascii="Book Antiqua" w:eastAsia="Book Antiqua" w:hAnsi="Book Antiqua" w:cs="Book Antiqua"/>
        </w:rPr>
        <w:t xml:space="preserve"> </w:t>
      </w:r>
      <w:r w:rsidRPr="002D0F3F">
        <w:rPr>
          <w:rFonts w:ascii="Book Antiqua" w:eastAsia="Book Antiqua" w:hAnsi="Book Antiqua" w:cs="Book Antiqua"/>
        </w:rPr>
        <w:t>The</w:t>
      </w:r>
      <w:r w:rsidR="008E4C45" w:rsidRPr="002D0F3F">
        <w:rPr>
          <w:rFonts w:ascii="Book Antiqua" w:eastAsia="Book Antiqua" w:hAnsi="Book Antiqua" w:cs="Book Antiqua"/>
        </w:rPr>
        <w:t xml:space="preserve"> </w:t>
      </w:r>
      <w:r w:rsidRPr="002D0F3F">
        <w:rPr>
          <w:rFonts w:ascii="Book Antiqua" w:eastAsia="Book Antiqua" w:hAnsi="Book Antiqua" w:cs="Book Antiqua"/>
        </w:rPr>
        <w:t>green</w:t>
      </w:r>
      <w:r w:rsidR="008E4C45" w:rsidRPr="002D0F3F">
        <w:rPr>
          <w:rFonts w:ascii="Book Antiqua" w:eastAsia="Book Antiqua" w:hAnsi="Book Antiqua" w:cs="Book Antiqua"/>
        </w:rPr>
        <w:t xml:space="preserve"> </w:t>
      </w:r>
      <w:r w:rsidRPr="002D0F3F">
        <w:rPr>
          <w:rFonts w:ascii="Book Antiqua" w:eastAsia="Book Antiqua" w:hAnsi="Book Antiqua" w:cs="Book Antiqua"/>
        </w:rPr>
        <w:t>line</w:t>
      </w:r>
      <w:r w:rsidR="008E4C45" w:rsidRPr="002D0F3F">
        <w:rPr>
          <w:rFonts w:ascii="Book Antiqua" w:eastAsia="Book Antiqua" w:hAnsi="Book Antiqua" w:cs="Book Antiqua"/>
        </w:rPr>
        <w:t xml:space="preserve"> </w:t>
      </w:r>
      <w:r w:rsidRPr="002D0F3F">
        <w:rPr>
          <w:rFonts w:ascii="Book Antiqua" w:eastAsia="Book Antiqua" w:hAnsi="Book Antiqua" w:cs="Book Antiqua"/>
        </w:rPr>
        <w:t>indicates</w:t>
      </w:r>
      <w:r w:rsidR="008E4C45" w:rsidRPr="002D0F3F">
        <w:rPr>
          <w:rFonts w:ascii="Book Antiqua" w:eastAsia="Book Antiqua" w:hAnsi="Book Antiqua" w:cs="Book Antiqua"/>
        </w:rPr>
        <w:t xml:space="preserve"> </w:t>
      </w:r>
      <w:r w:rsidRPr="002D0F3F">
        <w:rPr>
          <w:rFonts w:ascii="Book Antiqua" w:eastAsia="Book Antiqua" w:hAnsi="Book Antiqua" w:cs="Book Antiqua"/>
        </w:rPr>
        <w:t>the</w:t>
      </w:r>
      <w:r w:rsidR="008E4C45" w:rsidRPr="002D0F3F">
        <w:rPr>
          <w:rFonts w:ascii="Book Antiqua" w:eastAsia="Book Antiqua" w:hAnsi="Book Antiqua" w:cs="Book Antiqua"/>
        </w:rPr>
        <w:t xml:space="preserve"> </w:t>
      </w:r>
      <w:r w:rsidRPr="002D0F3F">
        <w:rPr>
          <w:rFonts w:ascii="Book Antiqua" w:eastAsia="Book Antiqua" w:hAnsi="Book Antiqua" w:cs="Book Antiqua"/>
        </w:rPr>
        <w:t>RFS</w:t>
      </w:r>
      <w:r w:rsidR="008E4C45" w:rsidRPr="002D0F3F">
        <w:rPr>
          <w:rFonts w:ascii="Book Antiqua" w:eastAsia="Book Antiqua" w:hAnsi="Book Antiqua" w:cs="Book Antiqua"/>
        </w:rPr>
        <w:t xml:space="preserve"> </w:t>
      </w:r>
      <w:r w:rsidRPr="002D0F3F">
        <w:rPr>
          <w:rFonts w:ascii="Book Antiqua" w:eastAsia="Book Antiqua" w:hAnsi="Book Antiqua" w:cs="Book Antiqua"/>
        </w:rPr>
        <w:t>of</w:t>
      </w:r>
      <w:r w:rsidR="008E4C45" w:rsidRPr="002D0F3F">
        <w:rPr>
          <w:rFonts w:ascii="Book Antiqua" w:eastAsia="Book Antiqua" w:hAnsi="Book Antiqua" w:cs="Book Antiqua"/>
        </w:rPr>
        <w:t xml:space="preserve"> </w:t>
      </w:r>
      <w:r w:rsidRPr="002D0F3F">
        <w:rPr>
          <w:rFonts w:ascii="Book Antiqua" w:eastAsia="Book Antiqua" w:hAnsi="Book Antiqua" w:cs="Book Antiqua"/>
        </w:rPr>
        <w:t>patients</w:t>
      </w:r>
      <w:r w:rsidR="008E4C45" w:rsidRPr="002D0F3F">
        <w:rPr>
          <w:rFonts w:ascii="Book Antiqua" w:eastAsia="Book Antiqua" w:hAnsi="Book Antiqua" w:cs="Book Antiqua"/>
        </w:rPr>
        <w:t xml:space="preserve"> </w:t>
      </w:r>
      <w:r w:rsidRPr="002D0F3F">
        <w:rPr>
          <w:rFonts w:ascii="Book Antiqua" w:eastAsia="Book Antiqua" w:hAnsi="Book Antiqua" w:cs="Book Antiqua"/>
        </w:rPr>
        <w:t>with</w:t>
      </w:r>
      <w:r w:rsidR="008E4C45" w:rsidRPr="002D0F3F">
        <w:rPr>
          <w:rFonts w:ascii="Book Antiqua" w:eastAsia="Book Antiqua" w:hAnsi="Book Antiqua" w:cs="Book Antiqua"/>
        </w:rPr>
        <w:t xml:space="preserve"> </w:t>
      </w:r>
      <w:r w:rsidRPr="002D0F3F">
        <w:rPr>
          <w:rFonts w:ascii="Book Antiqua" w:eastAsia="Book Antiqua" w:hAnsi="Book Antiqua" w:cs="Book Antiqua"/>
          <w:i/>
          <w:iCs/>
        </w:rPr>
        <w:t>KRAS</w:t>
      </w:r>
      <w:r w:rsidR="008E4C45" w:rsidRPr="002D0F3F">
        <w:rPr>
          <w:rFonts w:ascii="Book Antiqua" w:eastAsia="Book Antiqua" w:hAnsi="Book Antiqua" w:cs="Book Antiqua"/>
        </w:rPr>
        <w:t xml:space="preserve"> </w:t>
      </w:r>
      <w:r w:rsidRPr="002D0F3F">
        <w:rPr>
          <w:rFonts w:ascii="Book Antiqua" w:eastAsia="Book Antiqua" w:hAnsi="Book Antiqua" w:cs="Book Antiqua"/>
        </w:rPr>
        <w:t>codon</w:t>
      </w:r>
      <w:r w:rsidR="008E4C45" w:rsidRPr="002D0F3F">
        <w:rPr>
          <w:rFonts w:ascii="Book Antiqua" w:eastAsia="Book Antiqua" w:hAnsi="Book Antiqua" w:cs="Book Antiqua"/>
        </w:rPr>
        <w:t xml:space="preserve"> </w:t>
      </w:r>
      <w:r w:rsidRPr="002D0F3F">
        <w:rPr>
          <w:rFonts w:ascii="Book Antiqua" w:eastAsia="Book Antiqua" w:hAnsi="Book Antiqua" w:cs="Book Antiqua"/>
        </w:rPr>
        <w:t>13</w:t>
      </w:r>
      <w:r w:rsidR="008E4C45" w:rsidRPr="002D0F3F">
        <w:rPr>
          <w:rFonts w:ascii="Book Antiqua" w:eastAsia="Book Antiqua" w:hAnsi="Book Antiqua" w:cs="Book Antiqua"/>
        </w:rPr>
        <w:t xml:space="preserve"> </w:t>
      </w:r>
      <w:r w:rsidRPr="002D0F3F">
        <w:rPr>
          <w:rFonts w:ascii="Book Antiqua" w:eastAsia="Book Antiqua" w:hAnsi="Book Antiqua" w:cs="Book Antiqua"/>
        </w:rPr>
        <w:t>mutations</w:t>
      </w:r>
      <w:r w:rsidR="00C820C5" w:rsidRPr="002D0F3F">
        <w:rPr>
          <w:rFonts w:ascii="Book Antiqua" w:eastAsia="Book Antiqua" w:hAnsi="Book Antiqua" w:cs="Book Antiqua"/>
        </w:rPr>
        <w:t xml:space="preserve">; </w:t>
      </w:r>
      <w:r w:rsidRPr="002D0F3F">
        <w:rPr>
          <w:rFonts w:ascii="Book Antiqua" w:eastAsia="Book Antiqua" w:hAnsi="Book Antiqua" w:cs="Book Antiqua"/>
        </w:rPr>
        <w:t>C</w:t>
      </w:r>
      <w:r w:rsidR="00C820C5" w:rsidRPr="002D0F3F">
        <w:rPr>
          <w:rFonts w:ascii="Book Antiqua" w:eastAsia="Book Antiqua" w:hAnsi="Book Antiqua" w:cs="Book Antiqua"/>
        </w:rPr>
        <w:t>:</w:t>
      </w:r>
      <w:r w:rsidR="008E4C45" w:rsidRPr="002D0F3F">
        <w:rPr>
          <w:rFonts w:ascii="Book Antiqua" w:eastAsia="Book Antiqua" w:hAnsi="Book Antiqua" w:cs="Book Antiqua"/>
        </w:rPr>
        <w:t xml:space="preserve"> </w:t>
      </w:r>
      <w:r w:rsidRPr="002D0F3F">
        <w:rPr>
          <w:rFonts w:ascii="Book Antiqua" w:eastAsia="Book Antiqua" w:hAnsi="Book Antiqua" w:cs="Book Antiqua"/>
        </w:rPr>
        <w:t>The</w:t>
      </w:r>
      <w:r w:rsidR="008E4C45" w:rsidRPr="002D0F3F">
        <w:rPr>
          <w:rFonts w:ascii="Book Antiqua" w:eastAsia="Book Antiqua" w:hAnsi="Book Antiqua" w:cs="Book Antiqua"/>
        </w:rPr>
        <w:t xml:space="preserve"> </w:t>
      </w:r>
      <w:r w:rsidRPr="002D0F3F">
        <w:rPr>
          <w:rFonts w:ascii="Book Antiqua" w:eastAsia="Book Antiqua" w:hAnsi="Book Antiqua" w:cs="Book Antiqua"/>
        </w:rPr>
        <w:t>orange</w:t>
      </w:r>
      <w:r w:rsidR="008E4C45" w:rsidRPr="002D0F3F">
        <w:rPr>
          <w:rFonts w:ascii="Book Antiqua" w:eastAsia="Book Antiqua" w:hAnsi="Book Antiqua" w:cs="Book Antiqua"/>
        </w:rPr>
        <w:t xml:space="preserve"> </w:t>
      </w:r>
      <w:r w:rsidRPr="002D0F3F">
        <w:rPr>
          <w:rFonts w:ascii="Book Antiqua" w:eastAsia="Book Antiqua" w:hAnsi="Book Antiqua" w:cs="Book Antiqua"/>
        </w:rPr>
        <w:t>line</w:t>
      </w:r>
      <w:r w:rsidR="008E4C45" w:rsidRPr="002D0F3F">
        <w:rPr>
          <w:rFonts w:ascii="Book Antiqua" w:eastAsia="Book Antiqua" w:hAnsi="Book Antiqua" w:cs="Book Antiqua"/>
        </w:rPr>
        <w:t xml:space="preserve"> </w:t>
      </w:r>
      <w:r w:rsidRPr="002D0F3F">
        <w:rPr>
          <w:rFonts w:ascii="Book Antiqua" w:eastAsia="Book Antiqua" w:hAnsi="Book Antiqua" w:cs="Book Antiqua"/>
        </w:rPr>
        <w:t>indicates</w:t>
      </w:r>
      <w:r w:rsidR="008E4C45" w:rsidRPr="002D0F3F">
        <w:rPr>
          <w:rFonts w:ascii="Book Antiqua" w:eastAsia="Book Antiqua" w:hAnsi="Book Antiqua" w:cs="Book Antiqua"/>
        </w:rPr>
        <w:t xml:space="preserve"> </w:t>
      </w:r>
      <w:r w:rsidRPr="002D0F3F">
        <w:rPr>
          <w:rFonts w:ascii="Book Antiqua" w:eastAsia="Book Antiqua" w:hAnsi="Book Antiqua" w:cs="Book Antiqua"/>
        </w:rPr>
        <w:t>the</w:t>
      </w:r>
      <w:r w:rsidR="008E4C45" w:rsidRPr="002D0F3F">
        <w:rPr>
          <w:rFonts w:ascii="Book Antiqua" w:eastAsia="Book Antiqua" w:hAnsi="Book Antiqua" w:cs="Book Antiqua"/>
        </w:rPr>
        <w:t xml:space="preserve"> </w:t>
      </w:r>
      <w:r w:rsidRPr="002D0F3F">
        <w:rPr>
          <w:rFonts w:ascii="Book Antiqua" w:eastAsia="Book Antiqua" w:hAnsi="Book Antiqua" w:cs="Book Antiqua"/>
        </w:rPr>
        <w:t>RFS</w:t>
      </w:r>
      <w:r w:rsidR="008E4C45" w:rsidRPr="002D0F3F">
        <w:rPr>
          <w:rFonts w:ascii="Book Antiqua" w:eastAsia="Book Antiqua" w:hAnsi="Book Antiqua" w:cs="Book Antiqua"/>
        </w:rPr>
        <w:t xml:space="preserve"> </w:t>
      </w:r>
      <w:r w:rsidRPr="002D0F3F">
        <w:rPr>
          <w:rFonts w:ascii="Book Antiqua" w:eastAsia="Book Antiqua" w:hAnsi="Book Antiqua" w:cs="Book Antiqua"/>
        </w:rPr>
        <w:t>of</w:t>
      </w:r>
      <w:r w:rsidR="008E4C45" w:rsidRPr="002D0F3F">
        <w:rPr>
          <w:rFonts w:ascii="Book Antiqua" w:eastAsia="Book Antiqua" w:hAnsi="Book Antiqua" w:cs="Book Antiqua"/>
        </w:rPr>
        <w:t xml:space="preserve"> </w:t>
      </w:r>
      <w:r w:rsidRPr="002D0F3F">
        <w:rPr>
          <w:rFonts w:ascii="Book Antiqua" w:eastAsia="Book Antiqua" w:hAnsi="Book Antiqua" w:cs="Book Antiqua"/>
        </w:rPr>
        <w:t>patients</w:t>
      </w:r>
      <w:r w:rsidR="008E4C45" w:rsidRPr="002D0F3F">
        <w:rPr>
          <w:rFonts w:ascii="Book Antiqua" w:eastAsia="Book Antiqua" w:hAnsi="Book Antiqua" w:cs="Book Antiqua"/>
        </w:rPr>
        <w:t xml:space="preserve"> </w:t>
      </w:r>
      <w:r w:rsidRPr="002D0F3F">
        <w:rPr>
          <w:rFonts w:ascii="Book Antiqua" w:eastAsia="Book Antiqua" w:hAnsi="Book Antiqua" w:cs="Book Antiqua"/>
        </w:rPr>
        <w:t>with</w:t>
      </w:r>
      <w:r w:rsidR="008E4C45" w:rsidRPr="002D0F3F">
        <w:rPr>
          <w:rFonts w:ascii="Book Antiqua" w:eastAsia="Book Antiqua" w:hAnsi="Book Antiqua" w:cs="Book Antiqua"/>
        </w:rPr>
        <w:t xml:space="preserve"> </w:t>
      </w:r>
      <w:r w:rsidRPr="002D0F3F">
        <w:rPr>
          <w:rFonts w:ascii="Book Antiqua" w:eastAsia="Book Antiqua" w:hAnsi="Book Antiqua" w:cs="Book Antiqua"/>
          <w:i/>
          <w:iCs/>
        </w:rPr>
        <w:t>KRAS</w:t>
      </w:r>
      <w:r w:rsidR="008E4C45" w:rsidRPr="002D0F3F">
        <w:rPr>
          <w:rFonts w:ascii="Book Antiqua" w:eastAsia="Book Antiqua" w:hAnsi="Book Antiqua" w:cs="Book Antiqua"/>
        </w:rPr>
        <w:t xml:space="preserve"> </w:t>
      </w:r>
      <w:r w:rsidRPr="002D0F3F">
        <w:rPr>
          <w:rFonts w:ascii="Book Antiqua" w:eastAsia="Book Antiqua" w:hAnsi="Book Antiqua" w:cs="Book Antiqua"/>
        </w:rPr>
        <w:t>codon</w:t>
      </w:r>
      <w:r w:rsidR="008E4C45" w:rsidRPr="002D0F3F">
        <w:rPr>
          <w:rFonts w:ascii="Book Antiqua" w:eastAsia="Book Antiqua" w:hAnsi="Book Antiqua" w:cs="Book Antiqua"/>
        </w:rPr>
        <w:t xml:space="preserve"> </w:t>
      </w:r>
      <w:r w:rsidRPr="002D0F3F">
        <w:rPr>
          <w:rFonts w:ascii="Book Antiqua" w:eastAsia="Book Antiqua" w:hAnsi="Book Antiqua" w:cs="Book Antiqua"/>
        </w:rPr>
        <w:t>61</w:t>
      </w:r>
      <w:r w:rsidR="008E4C45" w:rsidRPr="002D0F3F">
        <w:rPr>
          <w:rFonts w:ascii="Book Antiqua" w:eastAsia="Book Antiqua" w:hAnsi="Book Antiqua" w:cs="Book Antiqua"/>
        </w:rPr>
        <w:t xml:space="preserve"> </w:t>
      </w:r>
      <w:r w:rsidRPr="002D0F3F">
        <w:rPr>
          <w:rFonts w:ascii="Book Antiqua" w:eastAsia="Book Antiqua" w:hAnsi="Book Antiqua" w:cs="Book Antiqua"/>
        </w:rPr>
        <w:t>mutations.</w:t>
      </w:r>
      <w:r w:rsidR="00B61A94" w:rsidRPr="002D0F3F">
        <w:rPr>
          <w:rFonts w:ascii="Book Antiqua" w:eastAsia="Book Antiqua" w:hAnsi="Book Antiqua" w:cs="Book Antiqua"/>
        </w:rPr>
        <w:t xml:space="preserve"> MT: Mutation.</w:t>
      </w:r>
    </w:p>
    <w:p w14:paraId="39A4CD53" w14:textId="77777777" w:rsidR="005275F2" w:rsidRPr="002D0F3F" w:rsidRDefault="005275F2" w:rsidP="002D0F3F">
      <w:pPr>
        <w:spacing w:line="360" w:lineRule="auto"/>
        <w:jc w:val="both"/>
        <w:rPr>
          <w:rFonts w:ascii="Book Antiqua" w:hAnsi="Book Antiqua"/>
        </w:rPr>
        <w:sectPr w:rsidR="005275F2" w:rsidRPr="002D0F3F">
          <w:pgSz w:w="12240" w:h="15840"/>
          <w:pgMar w:top="1440" w:right="1440" w:bottom="1440" w:left="1440" w:header="720" w:footer="720" w:gutter="0"/>
          <w:cols w:space="720"/>
          <w:docGrid w:linePitch="360"/>
        </w:sectPr>
      </w:pPr>
    </w:p>
    <w:p w14:paraId="0265AC98" w14:textId="02E71DC4" w:rsidR="005275F2" w:rsidRPr="002D0F3F" w:rsidRDefault="005275F2" w:rsidP="002D0F3F">
      <w:pPr>
        <w:spacing w:line="360" w:lineRule="auto"/>
        <w:jc w:val="both"/>
        <w:rPr>
          <w:rFonts w:ascii="Book Antiqua" w:hAnsi="Book Antiqua"/>
          <w:b/>
          <w:bCs/>
        </w:rPr>
      </w:pPr>
      <w:r w:rsidRPr="002D0F3F">
        <w:rPr>
          <w:rFonts w:ascii="Book Antiqua" w:hAnsi="Book Antiqua"/>
          <w:b/>
          <w:bCs/>
        </w:rPr>
        <w:lastRenderedPageBreak/>
        <w:t>Table</w:t>
      </w:r>
      <w:r w:rsidR="008E4C45" w:rsidRPr="002D0F3F">
        <w:rPr>
          <w:rFonts w:ascii="Book Antiqua" w:hAnsi="Book Antiqua"/>
          <w:b/>
          <w:bCs/>
        </w:rPr>
        <w:t xml:space="preserve"> </w:t>
      </w:r>
      <w:r w:rsidRPr="002D0F3F">
        <w:rPr>
          <w:rFonts w:ascii="Book Antiqua" w:hAnsi="Book Antiqua"/>
          <w:b/>
          <w:bCs/>
        </w:rPr>
        <w:t>1</w:t>
      </w:r>
      <w:r w:rsidR="008E4C45" w:rsidRPr="002D0F3F">
        <w:rPr>
          <w:rFonts w:ascii="Book Antiqua" w:hAnsi="Book Antiqua"/>
          <w:b/>
          <w:bCs/>
        </w:rPr>
        <w:t xml:space="preserve"> </w:t>
      </w:r>
      <w:r w:rsidRPr="002D0F3F">
        <w:rPr>
          <w:rFonts w:ascii="Book Antiqua" w:hAnsi="Book Antiqua"/>
          <w:b/>
          <w:bCs/>
        </w:rPr>
        <w:t>Clinicopathologic</w:t>
      </w:r>
      <w:r w:rsidR="008E4C45" w:rsidRPr="002D0F3F">
        <w:rPr>
          <w:rFonts w:ascii="Book Antiqua" w:hAnsi="Book Antiqua"/>
          <w:b/>
          <w:bCs/>
        </w:rPr>
        <w:t xml:space="preserve"> </w:t>
      </w:r>
      <w:r w:rsidRPr="002D0F3F">
        <w:rPr>
          <w:rFonts w:ascii="Book Antiqua" w:hAnsi="Book Antiqua"/>
          <w:b/>
          <w:bCs/>
        </w:rPr>
        <w:t>characteristics</w:t>
      </w:r>
      <w:r w:rsidR="008E4C45" w:rsidRPr="002D0F3F">
        <w:rPr>
          <w:rFonts w:ascii="Book Antiqua" w:hAnsi="Book Antiqua"/>
          <w:b/>
          <w:bCs/>
        </w:rPr>
        <w:t xml:space="preserve"> </w:t>
      </w:r>
      <w:r w:rsidRPr="002D0F3F">
        <w:rPr>
          <w:rFonts w:ascii="Book Antiqua" w:hAnsi="Book Antiqua"/>
          <w:b/>
          <w:bCs/>
        </w:rPr>
        <w:t>of</w:t>
      </w:r>
      <w:r w:rsidR="008E4C45" w:rsidRPr="002D0F3F">
        <w:rPr>
          <w:rFonts w:ascii="Book Antiqua" w:hAnsi="Book Antiqua"/>
          <w:b/>
          <w:bCs/>
        </w:rPr>
        <w:t xml:space="preserve"> </w:t>
      </w:r>
      <w:r w:rsidRPr="002D0F3F">
        <w:rPr>
          <w:rFonts w:ascii="Book Antiqua" w:hAnsi="Book Antiqua"/>
          <w:b/>
          <w:bCs/>
        </w:rPr>
        <w:t>the</w:t>
      </w:r>
      <w:r w:rsidR="008E4C45" w:rsidRPr="002D0F3F">
        <w:rPr>
          <w:rFonts w:ascii="Book Antiqua" w:hAnsi="Book Antiqua"/>
          <w:b/>
          <w:bCs/>
        </w:rPr>
        <w:t xml:space="preserve"> </w:t>
      </w:r>
      <w:r w:rsidRPr="002D0F3F">
        <w:rPr>
          <w:rFonts w:ascii="Book Antiqua" w:hAnsi="Book Antiqua"/>
          <w:b/>
          <w:bCs/>
        </w:rPr>
        <w:t>study</w:t>
      </w:r>
      <w:r w:rsidR="008E4C45" w:rsidRPr="002D0F3F">
        <w:rPr>
          <w:rFonts w:ascii="Book Antiqua" w:hAnsi="Book Antiqua"/>
          <w:b/>
          <w:bCs/>
        </w:rPr>
        <w:t xml:space="preserve"> </w:t>
      </w:r>
      <w:r w:rsidRPr="002D0F3F">
        <w:rPr>
          <w:rFonts w:ascii="Book Antiqua" w:hAnsi="Book Antiqua"/>
          <w:b/>
          <w:bCs/>
        </w:rPr>
        <w:t>patients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3"/>
        <w:gridCol w:w="3533"/>
      </w:tblGrid>
      <w:tr w:rsidR="00D244D1" w:rsidRPr="002D0F3F" w14:paraId="27B8E4F0" w14:textId="77777777" w:rsidTr="00E963CA">
        <w:trPr>
          <w:trHeight w:val="283"/>
        </w:trPr>
        <w:tc>
          <w:tcPr>
            <w:tcW w:w="3043" w:type="pct"/>
            <w:tcBorders>
              <w:top w:val="single" w:sz="4" w:space="0" w:color="auto"/>
              <w:bottom w:val="single" w:sz="4" w:space="0" w:color="auto"/>
            </w:tcBorders>
            <w:noWrap/>
            <w:hideMark/>
          </w:tcPr>
          <w:p w14:paraId="119AE29E" w14:textId="1D38AE3E" w:rsidR="005275F2" w:rsidRPr="002D0F3F" w:rsidRDefault="005275F2" w:rsidP="002D0F3F">
            <w:pPr>
              <w:spacing w:line="360" w:lineRule="auto"/>
              <w:rPr>
                <w:rFonts w:ascii="Book Antiqua" w:eastAsia="Malgun Gothic" w:hAnsi="Book Antiqua" w:cs="Times New Roman"/>
                <w:b/>
                <w:bCs/>
                <w:kern w:val="0"/>
              </w:rPr>
            </w:pPr>
            <w:r w:rsidRPr="002D0F3F">
              <w:rPr>
                <w:rFonts w:ascii="Book Antiqua" w:eastAsia="Malgun Gothic" w:hAnsi="Book Antiqua" w:cs="Times New Roman"/>
                <w:b/>
                <w:bCs/>
                <w:kern w:val="0"/>
              </w:rPr>
              <w:t>Clinical</w:t>
            </w:r>
            <w:r w:rsidR="008E4C45" w:rsidRPr="002D0F3F">
              <w:rPr>
                <w:rFonts w:ascii="Book Antiqua" w:eastAsia="Malgun Gothic" w:hAnsi="Book Antiqua" w:cs="Times New Roman"/>
                <w:b/>
                <w:bCs/>
                <w:kern w:val="0"/>
              </w:rPr>
              <w:t xml:space="preserve"> </w:t>
            </w:r>
            <w:r w:rsidRPr="002D0F3F">
              <w:rPr>
                <w:rFonts w:ascii="Book Antiqua" w:eastAsia="Malgun Gothic" w:hAnsi="Book Antiqua" w:cs="Times New Roman"/>
                <w:b/>
                <w:bCs/>
                <w:kern w:val="0"/>
              </w:rPr>
              <w:t>characteristics</w:t>
            </w:r>
            <w:r w:rsidR="008E4C45" w:rsidRPr="002D0F3F">
              <w:rPr>
                <w:rFonts w:ascii="Book Antiqua" w:eastAsia="Malgun Gothic" w:hAnsi="Book Antiqua" w:cs="Times New Roman"/>
                <w:b/>
                <w:bCs/>
                <w:kern w:val="0"/>
              </w:rPr>
              <w:t xml:space="preserve"> </w:t>
            </w:r>
            <w:r w:rsidRPr="002D0F3F">
              <w:rPr>
                <w:rFonts w:ascii="Book Antiqua" w:eastAsia="Malgun Gothic" w:hAnsi="Book Antiqua" w:cs="Times New Roman"/>
                <w:b/>
                <w:bCs/>
                <w:kern w:val="0"/>
              </w:rPr>
              <w:t>(</w:t>
            </w:r>
            <w:r w:rsidRPr="002D0F3F">
              <w:rPr>
                <w:rFonts w:ascii="Book Antiqua" w:eastAsia="Malgun Gothic" w:hAnsi="Book Antiqua" w:cs="Times New Roman"/>
                <w:b/>
                <w:bCs/>
                <w:i/>
                <w:iCs/>
                <w:kern w:val="0"/>
              </w:rPr>
              <w:t>n</w:t>
            </w:r>
            <w:r w:rsidR="008D625B" w:rsidRPr="002D0F3F">
              <w:rPr>
                <w:rFonts w:ascii="Book Antiqua" w:eastAsia="Malgun Gothic" w:hAnsi="Book Antiqua" w:cs="Times New Roman"/>
                <w:b/>
                <w:bCs/>
                <w:kern w:val="0"/>
              </w:rPr>
              <w:t xml:space="preserve"> </w:t>
            </w:r>
            <w:r w:rsidRPr="002D0F3F">
              <w:rPr>
                <w:rFonts w:ascii="Book Antiqua" w:eastAsia="Malgun Gothic" w:hAnsi="Book Antiqua" w:cs="Times New Roman"/>
                <w:b/>
                <w:bCs/>
                <w:kern w:val="0"/>
              </w:rPr>
              <w:t>=</w:t>
            </w:r>
            <w:r w:rsidR="008D625B" w:rsidRPr="002D0F3F">
              <w:rPr>
                <w:rFonts w:ascii="Book Antiqua" w:eastAsia="Malgun Gothic" w:hAnsi="Book Antiqua" w:cs="Times New Roman"/>
                <w:b/>
                <w:bCs/>
                <w:kern w:val="0"/>
              </w:rPr>
              <w:t xml:space="preserve"> </w:t>
            </w:r>
            <w:r w:rsidRPr="002D0F3F">
              <w:rPr>
                <w:rFonts w:ascii="Book Antiqua" w:eastAsia="Malgun Gothic" w:hAnsi="Book Antiqua" w:cs="Times New Roman"/>
                <w:b/>
                <w:bCs/>
                <w:kern w:val="0"/>
              </w:rPr>
              <w:t>2203)</w:t>
            </w:r>
          </w:p>
        </w:tc>
        <w:tc>
          <w:tcPr>
            <w:tcW w:w="1957" w:type="pct"/>
            <w:tcBorders>
              <w:top w:val="single" w:sz="4" w:space="0" w:color="auto"/>
              <w:bottom w:val="single" w:sz="4" w:space="0" w:color="auto"/>
            </w:tcBorders>
            <w:noWrap/>
            <w:hideMark/>
          </w:tcPr>
          <w:p w14:paraId="7DF47EFE" w14:textId="7ED0E59D" w:rsidR="005275F2" w:rsidRPr="002D0F3F" w:rsidRDefault="005275F2" w:rsidP="002D0F3F">
            <w:pPr>
              <w:spacing w:line="360" w:lineRule="auto"/>
              <w:rPr>
                <w:rFonts w:ascii="Book Antiqua" w:eastAsia="Malgun Gothic" w:hAnsi="Book Antiqua" w:cs="Times New Roman"/>
                <w:b/>
                <w:bCs/>
                <w:kern w:val="0"/>
              </w:rPr>
            </w:pPr>
            <w:r w:rsidRPr="002D0F3F">
              <w:rPr>
                <w:rFonts w:ascii="Book Antiqua" w:eastAsia="Malgun Gothic" w:hAnsi="Book Antiqua" w:cs="Times New Roman"/>
                <w:b/>
                <w:bCs/>
                <w:kern w:val="0"/>
              </w:rPr>
              <w:t>Value</w:t>
            </w:r>
            <w:r w:rsidR="00A575ED" w:rsidRPr="002D0F3F">
              <w:rPr>
                <w:rFonts w:ascii="Book Antiqua" w:eastAsia="Malgun Gothic" w:hAnsi="Book Antiqua" w:cs="Times New Roman"/>
                <w:b/>
                <w:bCs/>
                <w:kern w:val="0"/>
                <w:vertAlign w:val="superscript"/>
              </w:rPr>
              <w:t>1</w:t>
            </w:r>
          </w:p>
        </w:tc>
      </w:tr>
      <w:tr w:rsidR="00D244D1" w:rsidRPr="002D0F3F" w14:paraId="7F6F3343" w14:textId="77777777" w:rsidTr="00E963CA">
        <w:trPr>
          <w:trHeight w:val="283"/>
        </w:trPr>
        <w:tc>
          <w:tcPr>
            <w:tcW w:w="3043" w:type="pct"/>
            <w:tcBorders>
              <w:top w:val="single" w:sz="4" w:space="0" w:color="auto"/>
            </w:tcBorders>
            <w:noWrap/>
            <w:hideMark/>
          </w:tcPr>
          <w:p w14:paraId="7B339F07" w14:textId="4DFE96D9" w:rsidR="005275F2" w:rsidRPr="002D0F3F" w:rsidRDefault="005275F2"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Age</w:t>
            </w:r>
            <w:r w:rsidR="008E4C45" w:rsidRPr="002D0F3F">
              <w:rPr>
                <w:rFonts w:ascii="Book Antiqua" w:eastAsia="Malgun Gothic" w:hAnsi="Book Antiqua" w:cs="Times New Roman"/>
                <w:kern w:val="0"/>
              </w:rPr>
              <w:t xml:space="preserve"> </w:t>
            </w:r>
            <w:r w:rsidRPr="002D0F3F">
              <w:rPr>
                <w:rFonts w:ascii="Book Antiqua" w:eastAsia="Malgun Gothic" w:hAnsi="Book Antiqua" w:cs="Times New Roman"/>
                <w:kern w:val="0"/>
              </w:rPr>
              <w:t>(</w:t>
            </w:r>
            <w:proofErr w:type="spellStart"/>
            <w:r w:rsidRPr="002D0F3F">
              <w:rPr>
                <w:rFonts w:ascii="Book Antiqua" w:eastAsia="Malgun Gothic" w:hAnsi="Book Antiqua" w:cs="Times New Roman"/>
                <w:kern w:val="0"/>
              </w:rPr>
              <w:t>y</w:t>
            </w:r>
            <w:r w:rsidR="00E963CA" w:rsidRPr="002D0F3F">
              <w:rPr>
                <w:rFonts w:ascii="Book Antiqua" w:eastAsia="Malgun Gothic" w:hAnsi="Book Antiqua" w:cs="Times New Roman"/>
                <w:kern w:val="0"/>
              </w:rPr>
              <w:t>r</w:t>
            </w:r>
            <w:proofErr w:type="spellEnd"/>
            <w:r w:rsidRPr="002D0F3F">
              <w:rPr>
                <w:rFonts w:ascii="Book Antiqua" w:eastAsia="Malgun Gothic" w:hAnsi="Book Antiqua" w:cs="Times New Roman"/>
                <w:kern w:val="0"/>
              </w:rPr>
              <w:t>)</w:t>
            </w:r>
          </w:p>
        </w:tc>
        <w:tc>
          <w:tcPr>
            <w:tcW w:w="1957" w:type="pct"/>
            <w:tcBorders>
              <w:top w:val="single" w:sz="4" w:space="0" w:color="auto"/>
            </w:tcBorders>
            <w:noWrap/>
            <w:hideMark/>
          </w:tcPr>
          <w:p w14:paraId="0668D991" w14:textId="463B36C7" w:rsidR="005275F2" w:rsidRPr="002D0F3F" w:rsidRDefault="005275F2"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64.7</w:t>
            </w:r>
            <w:r w:rsidR="008E4C45" w:rsidRPr="002D0F3F">
              <w:rPr>
                <w:rFonts w:ascii="Book Antiqua" w:eastAsia="Malgun Gothic" w:hAnsi="Book Antiqua" w:cs="Times New Roman"/>
                <w:kern w:val="0"/>
              </w:rPr>
              <w:t xml:space="preserve"> </w:t>
            </w:r>
            <w:r w:rsidRPr="002D0F3F">
              <w:rPr>
                <w:rFonts w:ascii="Book Antiqua" w:eastAsia="Malgun Gothic" w:hAnsi="Book Antiqua" w:cs="Times New Roman"/>
                <w:kern w:val="0"/>
              </w:rPr>
              <w:t>±</w:t>
            </w:r>
            <w:r w:rsidR="008E4C45" w:rsidRPr="002D0F3F">
              <w:rPr>
                <w:rFonts w:ascii="Book Antiqua" w:eastAsia="Malgun Gothic" w:hAnsi="Book Antiqua" w:cs="Times New Roman"/>
                <w:kern w:val="0"/>
              </w:rPr>
              <w:t xml:space="preserve"> </w:t>
            </w:r>
            <w:r w:rsidRPr="002D0F3F">
              <w:rPr>
                <w:rFonts w:ascii="Book Antiqua" w:eastAsia="Malgun Gothic" w:hAnsi="Book Antiqua" w:cs="Times New Roman"/>
                <w:kern w:val="0"/>
              </w:rPr>
              <w:t>12.2</w:t>
            </w:r>
          </w:p>
        </w:tc>
      </w:tr>
      <w:tr w:rsidR="00D244D1" w:rsidRPr="002D0F3F" w14:paraId="31C8581E" w14:textId="77777777" w:rsidTr="008D625B">
        <w:trPr>
          <w:trHeight w:val="283"/>
        </w:trPr>
        <w:tc>
          <w:tcPr>
            <w:tcW w:w="3043" w:type="pct"/>
            <w:noWrap/>
            <w:hideMark/>
          </w:tcPr>
          <w:p w14:paraId="680E9C41" w14:textId="77777777" w:rsidR="005275F2" w:rsidRPr="002D0F3F" w:rsidRDefault="005275F2"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Sex</w:t>
            </w:r>
          </w:p>
        </w:tc>
        <w:tc>
          <w:tcPr>
            <w:tcW w:w="1957" w:type="pct"/>
            <w:noWrap/>
            <w:hideMark/>
          </w:tcPr>
          <w:p w14:paraId="138D60D4" w14:textId="77777777" w:rsidR="005275F2" w:rsidRPr="002D0F3F" w:rsidRDefault="005275F2" w:rsidP="002D0F3F">
            <w:pPr>
              <w:spacing w:line="360" w:lineRule="auto"/>
              <w:rPr>
                <w:rFonts w:ascii="Book Antiqua" w:eastAsia="Malgun Gothic" w:hAnsi="Book Antiqua" w:cs="Times New Roman"/>
                <w:kern w:val="0"/>
              </w:rPr>
            </w:pPr>
          </w:p>
        </w:tc>
      </w:tr>
      <w:tr w:rsidR="00E963CA" w:rsidRPr="002D0F3F" w14:paraId="5E1B0AB8" w14:textId="77777777" w:rsidTr="00E963CA">
        <w:trPr>
          <w:trHeight w:val="283"/>
        </w:trPr>
        <w:tc>
          <w:tcPr>
            <w:tcW w:w="3043" w:type="pct"/>
            <w:noWrap/>
            <w:hideMark/>
          </w:tcPr>
          <w:p w14:paraId="2A18FC5A" w14:textId="77777777" w:rsidR="00E963CA" w:rsidRPr="002D0F3F" w:rsidRDefault="00E963CA" w:rsidP="002D0F3F">
            <w:pPr>
              <w:spacing w:line="360" w:lineRule="auto"/>
              <w:ind w:firstLineChars="100" w:firstLine="240"/>
              <w:rPr>
                <w:rFonts w:ascii="Book Antiqua" w:eastAsia="Malgun Gothic" w:hAnsi="Book Antiqua" w:cs="Times New Roman"/>
                <w:kern w:val="0"/>
              </w:rPr>
            </w:pPr>
            <w:r w:rsidRPr="002D0F3F">
              <w:rPr>
                <w:rFonts w:ascii="Book Antiqua" w:eastAsia="Malgun Gothic" w:hAnsi="Book Antiqua" w:cs="Times New Roman"/>
                <w:kern w:val="0"/>
              </w:rPr>
              <w:t>Male</w:t>
            </w:r>
          </w:p>
        </w:tc>
        <w:tc>
          <w:tcPr>
            <w:tcW w:w="1957" w:type="pct"/>
            <w:noWrap/>
            <w:hideMark/>
          </w:tcPr>
          <w:p w14:paraId="1B95D50D" w14:textId="2F05A44F" w:rsidR="00E963CA" w:rsidRPr="002D0F3F" w:rsidRDefault="00E963CA"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1264 (57.4)</w:t>
            </w:r>
          </w:p>
        </w:tc>
      </w:tr>
      <w:tr w:rsidR="00E963CA" w:rsidRPr="002D0F3F" w14:paraId="53B23EAD" w14:textId="77777777" w:rsidTr="00E963CA">
        <w:trPr>
          <w:trHeight w:val="283"/>
        </w:trPr>
        <w:tc>
          <w:tcPr>
            <w:tcW w:w="3043" w:type="pct"/>
            <w:noWrap/>
            <w:hideMark/>
          </w:tcPr>
          <w:p w14:paraId="4A584BC7" w14:textId="77777777" w:rsidR="00E963CA" w:rsidRPr="002D0F3F" w:rsidRDefault="00E963CA" w:rsidP="002D0F3F">
            <w:pPr>
              <w:spacing w:line="360" w:lineRule="auto"/>
              <w:ind w:firstLineChars="100" w:firstLine="240"/>
              <w:rPr>
                <w:rFonts w:ascii="Book Antiqua" w:eastAsia="Malgun Gothic" w:hAnsi="Book Antiqua" w:cs="Times New Roman"/>
                <w:kern w:val="0"/>
              </w:rPr>
            </w:pPr>
            <w:r w:rsidRPr="002D0F3F">
              <w:rPr>
                <w:rFonts w:ascii="Book Antiqua" w:eastAsia="Malgun Gothic" w:hAnsi="Book Antiqua" w:cs="Times New Roman"/>
                <w:kern w:val="0"/>
              </w:rPr>
              <w:t>Female</w:t>
            </w:r>
          </w:p>
        </w:tc>
        <w:tc>
          <w:tcPr>
            <w:tcW w:w="1957" w:type="pct"/>
            <w:noWrap/>
            <w:hideMark/>
          </w:tcPr>
          <w:p w14:paraId="385FF121" w14:textId="49B909C0" w:rsidR="00E963CA" w:rsidRPr="002D0F3F" w:rsidRDefault="00E963CA"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939 (42.6)</w:t>
            </w:r>
          </w:p>
        </w:tc>
      </w:tr>
      <w:tr w:rsidR="00D244D1" w:rsidRPr="002D0F3F" w14:paraId="75C140F9" w14:textId="77777777" w:rsidTr="008D625B">
        <w:trPr>
          <w:trHeight w:val="283"/>
        </w:trPr>
        <w:tc>
          <w:tcPr>
            <w:tcW w:w="3043" w:type="pct"/>
            <w:noWrap/>
            <w:hideMark/>
          </w:tcPr>
          <w:p w14:paraId="781B5BD2" w14:textId="717A1BA1" w:rsidR="005275F2" w:rsidRPr="002D0F3F" w:rsidRDefault="005275F2"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Body</w:t>
            </w:r>
            <w:r w:rsidR="008E4C45" w:rsidRPr="002D0F3F">
              <w:rPr>
                <w:rFonts w:ascii="Book Antiqua" w:eastAsia="Malgun Gothic" w:hAnsi="Book Antiqua" w:cs="Times New Roman"/>
                <w:kern w:val="0"/>
              </w:rPr>
              <w:t xml:space="preserve"> </w:t>
            </w:r>
            <w:r w:rsidRPr="002D0F3F">
              <w:rPr>
                <w:rFonts w:ascii="Book Antiqua" w:eastAsia="Malgun Gothic" w:hAnsi="Book Antiqua" w:cs="Times New Roman"/>
                <w:kern w:val="0"/>
              </w:rPr>
              <w:t>mass</w:t>
            </w:r>
            <w:r w:rsidR="008E4C45" w:rsidRPr="002D0F3F">
              <w:rPr>
                <w:rFonts w:ascii="Book Antiqua" w:eastAsia="Malgun Gothic" w:hAnsi="Book Antiqua" w:cs="Times New Roman"/>
                <w:kern w:val="0"/>
              </w:rPr>
              <w:t xml:space="preserve"> </w:t>
            </w:r>
            <w:r w:rsidRPr="002D0F3F">
              <w:rPr>
                <w:rFonts w:ascii="Book Antiqua" w:eastAsia="Malgun Gothic" w:hAnsi="Book Antiqua" w:cs="Times New Roman"/>
                <w:kern w:val="0"/>
              </w:rPr>
              <w:t>index</w:t>
            </w:r>
            <w:r w:rsidR="008E4C45" w:rsidRPr="002D0F3F">
              <w:rPr>
                <w:rFonts w:ascii="Book Antiqua" w:eastAsia="Malgun Gothic" w:hAnsi="Book Antiqua" w:cs="Times New Roman"/>
                <w:kern w:val="0"/>
              </w:rPr>
              <w:t xml:space="preserve"> </w:t>
            </w:r>
            <w:r w:rsidRPr="002D0F3F">
              <w:rPr>
                <w:rFonts w:ascii="Book Antiqua" w:eastAsia="Malgun Gothic" w:hAnsi="Book Antiqua" w:cs="Times New Roman"/>
                <w:kern w:val="0"/>
              </w:rPr>
              <w:t>(kg/m</w:t>
            </w:r>
            <w:r w:rsidRPr="002D0F3F">
              <w:rPr>
                <w:rFonts w:ascii="Book Antiqua" w:eastAsia="Malgun Gothic" w:hAnsi="Book Antiqua" w:cs="Times New Roman"/>
                <w:kern w:val="0"/>
                <w:vertAlign w:val="superscript"/>
              </w:rPr>
              <w:t>2</w:t>
            </w:r>
            <w:r w:rsidRPr="002D0F3F">
              <w:rPr>
                <w:rFonts w:ascii="Book Antiqua" w:eastAsia="Malgun Gothic" w:hAnsi="Book Antiqua" w:cs="Times New Roman"/>
                <w:kern w:val="0"/>
              </w:rPr>
              <w:t>)</w:t>
            </w:r>
          </w:p>
        </w:tc>
        <w:tc>
          <w:tcPr>
            <w:tcW w:w="1957" w:type="pct"/>
            <w:noWrap/>
            <w:hideMark/>
          </w:tcPr>
          <w:p w14:paraId="4C9E737C" w14:textId="47A4E00D" w:rsidR="005275F2" w:rsidRPr="002D0F3F" w:rsidRDefault="005275F2"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23.9</w:t>
            </w:r>
            <w:r w:rsidR="008E4C45" w:rsidRPr="002D0F3F">
              <w:rPr>
                <w:rFonts w:ascii="Book Antiqua" w:eastAsia="Malgun Gothic" w:hAnsi="Book Antiqua" w:cs="Times New Roman"/>
                <w:kern w:val="0"/>
              </w:rPr>
              <w:t xml:space="preserve"> </w:t>
            </w:r>
            <w:r w:rsidRPr="002D0F3F">
              <w:rPr>
                <w:rFonts w:ascii="Book Antiqua" w:eastAsia="Malgun Gothic" w:hAnsi="Book Antiqua" w:cs="Times New Roman"/>
                <w:kern w:val="0"/>
              </w:rPr>
              <w:t>±</w:t>
            </w:r>
            <w:r w:rsidR="008E4C45" w:rsidRPr="002D0F3F">
              <w:rPr>
                <w:rFonts w:ascii="Book Antiqua" w:eastAsia="Malgun Gothic" w:hAnsi="Book Antiqua" w:cs="Times New Roman"/>
                <w:kern w:val="0"/>
              </w:rPr>
              <w:t xml:space="preserve"> </w:t>
            </w:r>
            <w:r w:rsidRPr="002D0F3F">
              <w:rPr>
                <w:rFonts w:ascii="Book Antiqua" w:eastAsia="Malgun Gothic" w:hAnsi="Book Antiqua" w:cs="Times New Roman"/>
                <w:kern w:val="0"/>
              </w:rPr>
              <w:t>3.3</w:t>
            </w:r>
          </w:p>
        </w:tc>
      </w:tr>
      <w:tr w:rsidR="00D244D1" w:rsidRPr="002D0F3F" w14:paraId="0B49BECA" w14:textId="77777777" w:rsidTr="008D625B">
        <w:trPr>
          <w:trHeight w:val="283"/>
        </w:trPr>
        <w:tc>
          <w:tcPr>
            <w:tcW w:w="3043" w:type="pct"/>
            <w:noWrap/>
            <w:hideMark/>
          </w:tcPr>
          <w:p w14:paraId="11E68400" w14:textId="3AD52B0A" w:rsidR="005275F2" w:rsidRPr="002D0F3F" w:rsidRDefault="005275F2"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ASA</w:t>
            </w:r>
            <w:r w:rsidR="008E4C45" w:rsidRPr="002D0F3F">
              <w:rPr>
                <w:rFonts w:ascii="Book Antiqua" w:eastAsia="Malgun Gothic" w:hAnsi="Book Antiqua" w:cs="Times New Roman"/>
                <w:kern w:val="0"/>
              </w:rPr>
              <w:t xml:space="preserve"> </w:t>
            </w:r>
            <w:r w:rsidRPr="002D0F3F">
              <w:rPr>
                <w:rFonts w:ascii="Book Antiqua" w:eastAsia="Malgun Gothic" w:hAnsi="Book Antiqua" w:cs="Times New Roman"/>
                <w:kern w:val="0"/>
              </w:rPr>
              <w:t>score</w:t>
            </w:r>
          </w:p>
        </w:tc>
        <w:tc>
          <w:tcPr>
            <w:tcW w:w="1957" w:type="pct"/>
            <w:noWrap/>
            <w:hideMark/>
          </w:tcPr>
          <w:p w14:paraId="5362AB12" w14:textId="77777777" w:rsidR="005275F2" w:rsidRPr="002D0F3F" w:rsidRDefault="005275F2" w:rsidP="002D0F3F">
            <w:pPr>
              <w:spacing w:line="360" w:lineRule="auto"/>
              <w:rPr>
                <w:rFonts w:ascii="Book Antiqua" w:eastAsia="Malgun Gothic" w:hAnsi="Book Antiqua" w:cs="Times New Roman"/>
                <w:kern w:val="0"/>
              </w:rPr>
            </w:pPr>
          </w:p>
        </w:tc>
      </w:tr>
      <w:tr w:rsidR="00E963CA" w:rsidRPr="002D0F3F" w14:paraId="64C72475" w14:textId="77777777" w:rsidTr="00E963CA">
        <w:trPr>
          <w:trHeight w:val="283"/>
        </w:trPr>
        <w:tc>
          <w:tcPr>
            <w:tcW w:w="3043" w:type="pct"/>
            <w:noWrap/>
            <w:hideMark/>
          </w:tcPr>
          <w:p w14:paraId="69CEDAB7" w14:textId="77777777" w:rsidR="00E963CA" w:rsidRPr="002D0F3F" w:rsidRDefault="00E963CA" w:rsidP="002D0F3F">
            <w:pPr>
              <w:spacing w:line="360" w:lineRule="auto"/>
              <w:ind w:firstLineChars="100" w:firstLine="240"/>
              <w:rPr>
                <w:rFonts w:ascii="Book Antiqua" w:eastAsia="Malgun Gothic" w:hAnsi="Book Antiqua" w:cs="Times New Roman"/>
                <w:kern w:val="0"/>
              </w:rPr>
            </w:pPr>
            <w:r w:rsidRPr="002D0F3F">
              <w:rPr>
                <w:rFonts w:ascii="Book Antiqua" w:eastAsia="Malgun Gothic" w:hAnsi="Book Antiqua" w:cs="Times New Roman"/>
                <w:kern w:val="0"/>
              </w:rPr>
              <w:t>1</w:t>
            </w:r>
          </w:p>
        </w:tc>
        <w:tc>
          <w:tcPr>
            <w:tcW w:w="1957" w:type="pct"/>
            <w:noWrap/>
            <w:hideMark/>
          </w:tcPr>
          <w:p w14:paraId="3FA98103" w14:textId="34D4AC38" w:rsidR="00E963CA" w:rsidRPr="002D0F3F" w:rsidRDefault="00E963CA"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575 (26.1)</w:t>
            </w:r>
          </w:p>
        </w:tc>
      </w:tr>
      <w:tr w:rsidR="00E963CA" w:rsidRPr="002D0F3F" w14:paraId="29AEE224" w14:textId="77777777" w:rsidTr="00E963CA">
        <w:trPr>
          <w:trHeight w:val="283"/>
        </w:trPr>
        <w:tc>
          <w:tcPr>
            <w:tcW w:w="3043" w:type="pct"/>
            <w:noWrap/>
            <w:hideMark/>
          </w:tcPr>
          <w:p w14:paraId="7CA6FCB8" w14:textId="77777777" w:rsidR="00E963CA" w:rsidRPr="002D0F3F" w:rsidRDefault="00E963CA" w:rsidP="002D0F3F">
            <w:pPr>
              <w:spacing w:line="360" w:lineRule="auto"/>
              <w:ind w:firstLineChars="100" w:firstLine="240"/>
              <w:rPr>
                <w:rFonts w:ascii="Book Antiqua" w:eastAsia="Malgun Gothic" w:hAnsi="Book Antiqua" w:cs="Times New Roman"/>
                <w:kern w:val="0"/>
              </w:rPr>
            </w:pPr>
            <w:r w:rsidRPr="002D0F3F">
              <w:rPr>
                <w:rFonts w:ascii="Book Antiqua" w:eastAsia="Malgun Gothic" w:hAnsi="Book Antiqua" w:cs="Times New Roman"/>
                <w:kern w:val="0"/>
              </w:rPr>
              <w:t>2</w:t>
            </w:r>
          </w:p>
        </w:tc>
        <w:tc>
          <w:tcPr>
            <w:tcW w:w="1957" w:type="pct"/>
            <w:noWrap/>
            <w:hideMark/>
          </w:tcPr>
          <w:p w14:paraId="2D3A1E73" w14:textId="067D3050" w:rsidR="00E963CA" w:rsidRPr="002D0F3F" w:rsidRDefault="00E963CA"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1412 (64.1)</w:t>
            </w:r>
          </w:p>
        </w:tc>
      </w:tr>
      <w:tr w:rsidR="00E963CA" w:rsidRPr="002D0F3F" w14:paraId="548E433B" w14:textId="77777777" w:rsidTr="00E963CA">
        <w:trPr>
          <w:trHeight w:val="283"/>
        </w:trPr>
        <w:tc>
          <w:tcPr>
            <w:tcW w:w="3043" w:type="pct"/>
            <w:noWrap/>
            <w:hideMark/>
          </w:tcPr>
          <w:p w14:paraId="1B591F1B" w14:textId="77777777" w:rsidR="00E963CA" w:rsidRPr="002D0F3F" w:rsidRDefault="00E963CA" w:rsidP="002D0F3F">
            <w:pPr>
              <w:spacing w:line="360" w:lineRule="auto"/>
              <w:ind w:firstLineChars="100" w:firstLine="240"/>
              <w:rPr>
                <w:rFonts w:ascii="Book Antiqua" w:eastAsia="Malgun Gothic" w:hAnsi="Book Antiqua" w:cs="Times New Roman"/>
                <w:kern w:val="0"/>
              </w:rPr>
            </w:pPr>
            <w:r w:rsidRPr="002D0F3F">
              <w:rPr>
                <w:rFonts w:ascii="Book Antiqua" w:eastAsia="Malgun Gothic" w:hAnsi="Book Antiqua" w:cs="Times New Roman"/>
                <w:kern w:val="0"/>
              </w:rPr>
              <w:t>3</w:t>
            </w:r>
          </w:p>
        </w:tc>
        <w:tc>
          <w:tcPr>
            <w:tcW w:w="1957" w:type="pct"/>
            <w:noWrap/>
            <w:hideMark/>
          </w:tcPr>
          <w:p w14:paraId="450B10BF" w14:textId="00AEFCAE" w:rsidR="00E963CA" w:rsidRPr="002D0F3F" w:rsidRDefault="00E963CA"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211 (9.6)</w:t>
            </w:r>
          </w:p>
        </w:tc>
      </w:tr>
      <w:tr w:rsidR="00E963CA" w:rsidRPr="002D0F3F" w14:paraId="09F3FF67" w14:textId="77777777" w:rsidTr="00E963CA">
        <w:trPr>
          <w:trHeight w:val="283"/>
        </w:trPr>
        <w:tc>
          <w:tcPr>
            <w:tcW w:w="3043" w:type="pct"/>
            <w:noWrap/>
            <w:hideMark/>
          </w:tcPr>
          <w:p w14:paraId="13E0C62A" w14:textId="00D96FD2" w:rsidR="00E963CA" w:rsidRPr="002D0F3F" w:rsidRDefault="00E963CA" w:rsidP="002D0F3F">
            <w:pPr>
              <w:spacing w:line="360" w:lineRule="auto"/>
              <w:ind w:firstLineChars="100" w:firstLine="240"/>
              <w:rPr>
                <w:rFonts w:ascii="Book Antiqua" w:eastAsia="Malgun Gothic" w:hAnsi="Book Antiqua" w:cs="Times New Roman"/>
                <w:kern w:val="0"/>
              </w:rPr>
            </w:pPr>
            <w:r w:rsidRPr="002D0F3F">
              <w:rPr>
                <w:rFonts w:ascii="Book Antiqua" w:eastAsia="Malgun Gothic" w:hAnsi="Book Antiqua" w:cs="Times New Roman"/>
                <w:kern w:val="0"/>
              </w:rPr>
              <w:t>4</w:t>
            </w:r>
          </w:p>
        </w:tc>
        <w:tc>
          <w:tcPr>
            <w:tcW w:w="1957" w:type="pct"/>
            <w:noWrap/>
            <w:hideMark/>
          </w:tcPr>
          <w:p w14:paraId="311EE996" w14:textId="776CF778" w:rsidR="00E963CA" w:rsidRPr="002D0F3F" w:rsidRDefault="00E963CA"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5 (0.2)</w:t>
            </w:r>
          </w:p>
        </w:tc>
      </w:tr>
      <w:tr w:rsidR="00D244D1" w:rsidRPr="002D0F3F" w14:paraId="2AEFE2D6" w14:textId="77777777" w:rsidTr="008D625B">
        <w:trPr>
          <w:trHeight w:val="283"/>
        </w:trPr>
        <w:tc>
          <w:tcPr>
            <w:tcW w:w="3043" w:type="pct"/>
            <w:noWrap/>
            <w:hideMark/>
          </w:tcPr>
          <w:p w14:paraId="7099D913" w14:textId="0DBA2BE4" w:rsidR="005275F2" w:rsidRPr="002D0F3F" w:rsidRDefault="005275F2"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Cancer</w:t>
            </w:r>
            <w:r w:rsidR="008E4C45" w:rsidRPr="002D0F3F">
              <w:rPr>
                <w:rFonts w:ascii="Book Antiqua" w:eastAsia="Malgun Gothic" w:hAnsi="Book Antiqua" w:cs="Times New Roman"/>
                <w:kern w:val="0"/>
              </w:rPr>
              <w:t xml:space="preserve"> </w:t>
            </w:r>
            <w:r w:rsidRPr="002D0F3F">
              <w:rPr>
                <w:rFonts w:ascii="Book Antiqua" w:eastAsia="Malgun Gothic" w:hAnsi="Book Antiqua" w:cs="Times New Roman"/>
                <w:kern w:val="0"/>
              </w:rPr>
              <w:t>location</w:t>
            </w:r>
          </w:p>
        </w:tc>
        <w:tc>
          <w:tcPr>
            <w:tcW w:w="1957" w:type="pct"/>
            <w:noWrap/>
            <w:hideMark/>
          </w:tcPr>
          <w:p w14:paraId="592992C1" w14:textId="77777777" w:rsidR="005275F2" w:rsidRPr="002D0F3F" w:rsidRDefault="005275F2" w:rsidP="002D0F3F">
            <w:pPr>
              <w:spacing w:line="360" w:lineRule="auto"/>
              <w:rPr>
                <w:rFonts w:ascii="Book Antiqua" w:eastAsia="Malgun Gothic" w:hAnsi="Book Antiqua" w:cs="Times New Roman"/>
                <w:kern w:val="0"/>
              </w:rPr>
            </w:pPr>
          </w:p>
        </w:tc>
      </w:tr>
      <w:tr w:rsidR="00E963CA" w:rsidRPr="002D0F3F" w14:paraId="099C41E4" w14:textId="77777777" w:rsidTr="00E963CA">
        <w:trPr>
          <w:trHeight w:val="283"/>
        </w:trPr>
        <w:tc>
          <w:tcPr>
            <w:tcW w:w="3043" w:type="pct"/>
            <w:noWrap/>
            <w:hideMark/>
          </w:tcPr>
          <w:p w14:paraId="110233E7" w14:textId="77777777" w:rsidR="00E963CA" w:rsidRPr="002D0F3F" w:rsidRDefault="00E963CA" w:rsidP="002D0F3F">
            <w:pPr>
              <w:spacing w:line="360" w:lineRule="auto"/>
              <w:ind w:firstLineChars="100" w:firstLine="240"/>
              <w:rPr>
                <w:rFonts w:ascii="Book Antiqua" w:eastAsia="Malgun Gothic" w:hAnsi="Book Antiqua" w:cs="Times New Roman"/>
                <w:kern w:val="0"/>
              </w:rPr>
            </w:pPr>
            <w:r w:rsidRPr="002D0F3F">
              <w:rPr>
                <w:rFonts w:ascii="Book Antiqua" w:eastAsia="Malgun Gothic" w:hAnsi="Book Antiqua" w:cs="Times New Roman"/>
                <w:kern w:val="0"/>
              </w:rPr>
              <w:t>Cecum</w:t>
            </w:r>
          </w:p>
        </w:tc>
        <w:tc>
          <w:tcPr>
            <w:tcW w:w="1957" w:type="pct"/>
            <w:noWrap/>
            <w:hideMark/>
          </w:tcPr>
          <w:p w14:paraId="1C8DDE77" w14:textId="4192E1C1" w:rsidR="00E963CA" w:rsidRPr="002D0F3F" w:rsidRDefault="00E963CA"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46 (2.1)</w:t>
            </w:r>
          </w:p>
        </w:tc>
      </w:tr>
      <w:tr w:rsidR="00E963CA" w:rsidRPr="002D0F3F" w14:paraId="1998A1EF" w14:textId="77777777" w:rsidTr="00E963CA">
        <w:trPr>
          <w:trHeight w:val="283"/>
        </w:trPr>
        <w:tc>
          <w:tcPr>
            <w:tcW w:w="3043" w:type="pct"/>
            <w:noWrap/>
            <w:hideMark/>
          </w:tcPr>
          <w:p w14:paraId="5865BDFF" w14:textId="76708ECE" w:rsidR="00E963CA" w:rsidRPr="002D0F3F" w:rsidRDefault="00E963CA" w:rsidP="002D0F3F">
            <w:pPr>
              <w:spacing w:line="360" w:lineRule="auto"/>
              <w:ind w:firstLineChars="100" w:firstLine="240"/>
              <w:rPr>
                <w:rFonts w:ascii="Book Antiqua" w:eastAsia="Malgun Gothic" w:hAnsi="Book Antiqua" w:cs="Times New Roman"/>
                <w:kern w:val="0"/>
              </w:rPr>
            </w:pPr>
            <w:r w:rsidRPr="002D0F3F">
              <w:rPr>
                <w:rFonts w:ascii="Book Antiqua" w:eastAsia="Malgun Gothic" w:hAnsi="Book Antiqua" w:cs="Times New Roman"/>
                <w:kern w:val="0"/>
              </w:rPr>
              <w:t>Ascending colon</w:t>
            </w:r>
          </w:p>
        </w:tc>
        <w:tc>
          <w:tcPr>
            <w:tcW w:w="1957" w:type="pct"/>
            <w:noWrap/>
            <w:hideMark/>
          </w:tcPr>
          <w:p w14:paraId="5236C10B" w14:textId="02909D86" w:rsidR="00E963CA" w:rsidRPr="002D0F3F" w:rsidRDefault="00E963CA"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386 (17.5)</w:t>
            </w:r>
          </w:p>
        </w:tc>
      </w:tr>
      <w:tr w:rsidR="00E963CA" w:rsidRPr="002D0F3F" w14:paraId="457FA880" w14:textId="77777777" w:rsidTr="00E963CA">
        <w:trPr>
          <w:trHeight w:val="283"/>
        </w:trPr>
        <w:tc>
          <w:tcPr>
            <w:tcW w:w="3043" w:type="pct"/>
            <w:noWrap/>
          </w:tcPr>
          <w:p w14:paraId="16CFCF77" w14:textId="3ED4D50F" w:rsidR="00E963CA" w:rsidRPr="002D0F3F" w:rsidRDefault="00E963CA" w:rsidP="002D0F3F">
            <w:pPr>
              <w:spacing w:line="360" w:lineRule="auto"/>
              <w:ind w:firstLineChars="100" w:firstLine="240"/>
              <w:rPr>
                <w:rFonts w:ascii="Book Antiqua" w:eastAsia="Malgun Gothic" w:hAnsi="Book Antiqua" w:cs="Times New Roman"/>
                <w:kern w:val="0"/>
              </w:rPr>
            </w:pPr>
            <w:r w:rsidRPr="002D0F3F">
              <w:rPr>
                <w:rFonts w:ascii="Book Antiqua" w:eastAsia="Malgun Gothic" w:hAnsi="Book Antiqua" w:cs="Times New Roman"/>
                <w:kern w:val="0"/>
              </w:rPr>
              <w:t>Hepatic flexure</w:t>
            </w:r>
          </w:p>
        </w:tc>
        <w:tc>
          <w:tcPr>
            <w:tcW w:w="1957" w:type="pct"/>
            <w:noWrap/>
          </w:tcPr>
          <w:p w14:paraId="3D56C992" w14:textId="0D9D8CFC" w:rsidR="00E963CA" w:rsidRPr="002D0F3F" w:rsidRDefault="00E963CA"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88 (4.0)</w:t>
            </w:r>
          </w:p>
        </w:tc>
      </w:tr>
      <w:tr w:rsidR="00E963CA" w:rsidRPr="002D0F3F" w14:paraId="346D0143" w14:textId="77777777" w:rsidTr="00E963CA">
        <w:trPr>
          <w:trHeight w:val="283"/>
        </w:trPr>
        <w:tc>
          <w:tcPr>
            <w:tcW w:w="3043" w:type="pct"/>
            <w:noWrap/>
          </w:tcPr>
          <w:p w14:paraId="5FD943A5" w14:textId="72495A40" w:rsidR="00E963CA" w:rsidRPr="002D0F3F" w:rsidRDefault="00E963CA" w:rsidP="002D0F3F">
            <w:pPr>
              <w:spacing w:line="360" w:lineRule="auto"/>
              <w:ind w:firstLineChars="100" w:firstLine="240"/>
              <w:rPr>
                <w:rFonts w:ascii="Book Antiqua" w:eastAsia="Malgun Gothic" w:hAnsi="Book Antiqua" w:cs="Times New Roman"/>
                <w:kern w:val="0"/>
              </w:rPr>
            </w:pPr>
            <w:r w:rsidRPr="002D0F3F">
              <w:rPr>
                <w:rFonts w:ascii="Book Antiqua" w:eastAsia="Malgun Gothic" w:hAnsi="Book Antiqua" w:cs="Times New Roman"/>
                <w:kern w:val="0"/>
              </w:rPr>
              <w:t>Transverse colon</w:t>
            </w:r>
          </w:p>
        </w:tc>
        <w:tc>
          <w:tcPr>
            <w:tcW w:w="1957" w:type="pct"/>
            <w:noWrap/>
          </w:tcPr>
          <w:p w14:paraId="2D0503BC" w14:textId="536B140C" w:rsidR="00E963CA" w:rsidRPr="002D0F3F" w:rsidRDefault="00E963CA"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115 (5.2)</w:t>
            </w:r>
          </w:p>
        </w:tc>
      </w:tr>
      <w:tr w:rsidR="00E963CA" w:rsidRPr="002D0F3F" w14:paraId="30493802" w14:textId="77777777" w:rsidTr="00E963CA">
        <w:trPr>
          <w:trHeight w:val="283"/>
        </w:trPr>
        <w:tc>
          <w:tcPr>
            <w:tcW w:w="3043" w:type="pct"/>
            <w:noWrap/>
          </w:tcPr>
          <w:p w14:paraId="3BCE6507" w14:textId="1352012E" w:rsidR="00E963CA" w:rsidRPr="002D0F3F" w:rsidRDefault="00E963CA" w:rsidP="002D0F3F">
            <w:pPr>
              <w:spacing w:line="360" w:lineRule="auto"/>
              <w:ind w:firstLineChars="100" w:firstLine="240"/>
              <w:rPr>
                <w:rFonts w:ascii="Book Antiqua" w:eastAsia="Malgun Gothic" w:hAnsi="Book Antiqua" w:cs="Times New Roman"/>
                <w:kern w:val="0"/>
              </w:rPr>
            </w:pPr>
            <w:r w:rsidRPr="002D0F3F">
              <w:rPr>
                <w:rFonts w:ascii="Book Antiqua" w:eastAsia="Malgun Gothic" w:hAnsi="Book Antiqua" w:cs="Times New Roman"/>
                <w:kern w:val="0"/>
              </w:rPr>
              <w:t>Splenic flexure</w:t>
            </w:r>
          </w:p>
        </w:tc>
        <w:tc>
          <w:tcPr>
            <w:tcW w:w="1957" w:type="pct"/>
            <w:noWrap/>
          </w:tcPr>
          <w:p w14:paraId="780699DA" w14:textId="52D016D8" w:rsidR="00E963CA" w:rsidRPr="002D0F3F" w:rsidRDefault="00E963CA"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18 (0.8)</w:t>
            </w:r>
          </w:p>
        </w:tc>
      </w:tr>
      <w:tr w:rsidR="00E963CA" w:rsidRPr="002D0F3F" w14:paraId="71B902D8" w14:textId="77777777" w:rsidTr="00E963CA">
        <w:trPr>
          <w:trHeight w:val="283"/>
        </w:trPr>
        <w:tc>
          <w:tcPr>
            <w:tcW w:w="3043" w:type="pct"/>
            <w:noWrap/>
          </w:tcPr>
          <w:p w14:paraId="1F31F714" w14:textId="42B42C82" w:rsidR="00E963CA" w:rsidRPr="002D0F3F" w:rsidRDefault="00E963CA" w:rsidP="002D0F3F">
            <w:pPr>
              <w:spacing w:line="360" w:lineRule="auto"/>
              <w:ind w:firstLineChars="100" w:firstLine="240"/>
              <w:rPr>
                <w:rFonts w:ascii="Book Antiqua" w:eastAsia="Malgun Gothic" w:hAnsi="Book Antiqua" w:cs="Times New Roman"/>
                <w:kern w:val="0"/>
              </w:rPr>
            </w:pPr>
            <w:r w:rsidRPr="002D0F3F">
              <w:rPr>
                <w:rFonts w:ascii="Book Antiqua" w:eastAsia="Malgun Gothic" w:hAnsi="Book Antiqua" w:cs="Times New Roman"/>
                <w:kern w:val="0"/>
              </w:rPr>
              <w:t>Descending colon</w:t>
            </w:r>
          </w:p>
        </w:tc>
        <w:tc>
          <w:tcPr>
            <w:tcW w:w="1957" w:type="pct"/>
            <w:noWrap/>
          </w:tcPr>
          <w:p w14:paraId="5AE080C6" w14:textId="7784ABB1" w:rsidR="00E963CA" w:rsidRPr="002D0F3F" w:rsidRDefault="00E963CA"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79 (3.6)</w:t>
            </w:r>
          </w:p>
        </w:tc>
      </w:tr>
      <w:tr w:rsidR="00E963CA" w:rsidRPr="002D0F3F" w14:paraId="6899E207" w14:textId="77777777" w:rsidTr="00E963CA">
        <w:trPr>
          <w:trHeight w:val="283"/>
        </w:trPr>
        <w:tc>
          <w:tcPr>
            <w:tcW w:w="3043" w:type="pct"/>
            <w:noWrap/>
          </w:tcPr>
          <w:p w14:paraId="139D63E4" w14:textId="365B8581" w:rsidR="00E963CA" w:rsidRPr="002D0F3F" w:rsidRDefault="00E963CA" w:rsidP="002D0F3F">
            <w:pPr>
              <w:spacing w:line="360" w:lineRule="auto"/>
              <w:ind w:firstLineChars="100" w:firstLine="240"/>
              <w:rPr>
                <w:rFonts w:ascii="Book Antiqua" w:eastAsia="Malgun Gothic" w:hAnsi="Book Antiqua" w:cs="Times New Roman"/>
                <w:kern w:val="0"/>
              </w:rPr>
            </w:pPr>
            <w:r w:rsidRPr="002D0F3F">
              <w:rPr>
                <w:rFonts w:ascii="Book Antiqua" w:eastAsia="Malgun Gothic" w:hAnsi="Book Antiqua" w:cs="Times New Roman"/>
                <w:kern w:val="0"/>
              </w:rPr>
              <w:t>Sigmoid colon</w:t>
            </w:r>
          </w:p>
        </w:tc>
        <w:tc>
          <w:tcPr>
            <w:tcW w:w="1957" w:type="pct"/>
            <w:noWrap/>
          </w:tcPr>
          <w:p w14:paraId="180DE86A" w14:textId="37798566" w:rsidR="00E963CA" w:rsidRPr="002D0F3F" w:rsidRDefault="00E963CA"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771 (35.0)</w:t>
            </w:r>
          </w:p>
        </w:tc>
      </w:tr>
      <w:tr w:rsidR="00E963CA" w:rsidRPr="002D0F3F" w14:paraId="31B33B3B" w14:textId="77777777" w:rsidTr="00E963CA">
        <w:trPr>
          <w:trHeight w:val="283"/>
        </w:trPr>
        <w:tc>
          <w:tcPr>
            <w:tcW w:w="3043" w:type="pct"/>
            <w:noWrap/>
          </w:tcPr>
          <w:p w14:paraId="5D6539D4" w14:textId="77777777" w:rsidR="00E963CA" w:rsidRPr="002D0F3F" w:rsidRDefault="00E963CA" w:rsidP="002D0F3F">
            <w:pPr>
              <w:spacing w:line="360" w:lineRule="auto"/>
              <w:ind w:firstLineChars="100" w:firstLine="240"/>
              <w:rPr>
                <w:rFonts w:ascii="Book Antiqua" w:eastAsia="Malgun Gothic" w:hAnsi="Book Antiqua" w:cs="Times New Roman"/>
                <w:kern w:val="0"/>
              </w:rPr>
            </w:pPr>
            <w:r w:rsidRPr="002D0F3F">
              <w:rPr>
                <w:rFonts w:ascii="Book Antiqua" w:eastAsia="Malgun Gothic" w:hAnsi="Book Antiqua" w:cs="Times New Roman"/>
                <w:kern w:val="0"/>
              </w:rPr>
              <w:t>Rectum</w:t>
            </w:r>
          </w:p>
        </w:tc>
        <w:tc>
          <w:tcPr>
            <w:tcW w:w="1957" w:type="pct"/>
            <w:noWrap/>
          </w:tcPr>
          <w:p w14:paraId="0F685C8D" w14:textId="20DD3793" w:rsidR="00E963CA" w:rsidRPr="002D0F3F" w:rsidRDefault="00E963CA"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700 (31.7)</w:t>
            </w:r>
          </w:p>
        </w:tc>
      </w:tr>
      <w:tr w:rsidR="00D244D1" w:rsidRPr="002D0F3F" w14:paraId="1FFF784C" w14:textId="77777777" w:rsidTr="008D625B">
        <w:trPr>
          <w:trHeight w:val="283"/>
        </w:trPr>
        <w:tc>
          <w:tcPr>
            <w:tcW w:w="3043" w:type="pct"/>
            <w:noWrap/>
            <w:hideMark/>
          </w:tcPr>
          <w:p w14:paraId="43F40E24" w14:textId="08CAF2E7" w:rsidR="005275F2" w:rsidRPr="002D0F3F" w:rsidRDefault="005275F2"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Preoperative</w:t>
            </w:r>
            <w:r w:rsidR="008E4C45" w:rsidRPr="002D0F3F">
              <w:rPr>
                <w:rFonts w:ascii="Book Antiqua" w:eastAsia="Malgun Gothic" w:hAnsi="Book Antiqua" w:cs="Times New Roman"/>
                <w:kern w:val="0"/>
              </w:rPr>
              <w:t xml:space="preserve"> </w:t>
            </w:r>
            <w:r w:rsidRPr="002D0F3F">
              <w:rPr>
                <w:rFonts w:ascii="Book Antiqua" w:eastAsia="Malgun Gothic" w:hAnsi="Book Antiqua" w:cs="Times New Roman"/>
                <w:kern w:val="0"/>
              </w:rPr>
              <w:t>CEA</w:t>
            </w:r>
            <w:r w:rsidR="008E4C45" w:rsidRPr="002D0F3F">
              <w:rPr>
                <w:rFonts w:ascii="Book Antiqua" w:eastAsia="Malgun Gothic" w:hAnsi="Book Antiqua" w:cs="Times New Roman"/>
                <w:kern w:val="0"/>
              </w:rPr>
              <w:t xml:space="preserve"> </w:t>
            </w:r>
            <w:r w:rsidRPr="002D0F3F">
              <w:rPr>
                <w:rFonts w:ascii="Book Antiqua" w:eastAsia="Malgun Gothic" w:hAnsi="Book Antiqua" w:cs="Times New Roman"/>
                <w:kern w:val="0"/>
              </w:rPr>
              <w:t>(ng/m</w:t>
            </w:r>
            <w:r w:rsidR="008D625B" w:rsidRPr="002D0F3F">
              <w:rPr>
                <w:rFonts w:ascii="Book Antiqua" w:eastAsia="Malgun Gothic" w:hAnsi="Book Antiqua" w:cs="Times New Roman"/>
                <w:kern w:val="0"/>
              </w:rPr>
              <w:t>L</w:t>
            </w:r>
            <w:r w:rsidRPr="002D0F3F">
              <w:rPr>
                <w:rFonts w:ascii="Book Antiqua" w:eastAsia="Malgun Gothic" w:hAnsi="Book Antiqua" w:cs="Times New Roman"/>
                <w:kern w:val="0"/>
              </w:rPr>
              <w:t>)</w:t>
            </w:r>
          </w:p>
        </w:tc>
        <w:tc>
          <w:tcPr>
            <w:tcW w:w="1957" w:type="pct"/>
            <w:noWrap/>
            <w:hideMark/>
          </w:tcPr>
          <w:p w14:paraId="04CF4E67" w14:textId="013E392E" w:rsidR="005275F2" w:rsidRPr="002D0F3F" w:rsidRDefault="005275F2"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7.7</w:t>
            </w:r>
            <w:r w:rsidR="008E4C45" w:rsidRPr="002D0F3F">
              <w:rPr>
                <w:rFonts w:ascii="Book Antiqua" w:eastAsia="Malgun Gothic" w:hAnsi="Book Antiqua" w:cs="Times New Roman"/>
                <w:kern w:val="0"/>
              </w:rPr>
              <w:t xml:space="preserve"> </w:t>
            </w:r>
            <w:r w:rsidRPr="002D0F3F">
              <w:rPr>
                <w:rFonts w:ascii="Book Antiqua" w:eastAsia="Malgun Gothic" w:hAnsi="Book Antiqua" w:cs="Times New Roman"/>
                <w:kern w:val="0"/>
              </w:rPr>
              <w:t>±</w:t>
            </w:r>
            <w:r w:rsidR="008E4C45" w:rsidRPr="002D0F3F">
              <w:rPr>
                <w:rFonts w:ascii="Book Antiqua" w:eastAsia="Malgun Gothic" w:hAnsi="Book Antiqua" w:cs="Times New Roman"/>
                <w:kern w:val="0"/>
              </w:rPr>
              <w:t xml:space="preserve"> </w:t>
            </w:r>
            <w:r w:rsidRPr="002D0F3F">
              <w:rPr>
                <w:rFonts w:ascii="Book Antiqua" w:eastAsia="Malgun Gothic" w:hAnsi="Book Antiqua" w:cs="Times New Roman"/>
                <w:kern w:val="0"/>
              </w:rPr>
              <w:t>42.3</w:t>
            </w:r>
          </w:p>
        </w:tc>
      </w:tr>
      <w:tr w:rsidR="00D244D1" w:rsidRPr="002D0F3F" w14:paraId="52F9FE73" w14:textId="77777777" w:rsidTr="008D625B">
        <w:trPr>
          <w:trHeight w:val="283"/>
        </w:trPr>
        <w:tc>
          <w:tcPr>
            <w:tcW w:w="3043" w:type="pct"/>
            <w:noWrap/>
            <w:hideMark/>
          </w:tcPr>
          <w:p w14:paraId="26B6BBE6" w14:textId="478480B6" w:rsidR="005275F2" w:rsidRPr="002D0F3F" w:rsidRDefault="005275F2"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Diverting</w:t>
            </w:r>
            <w:r w:rsidR="008E4C45" w:rsidRPr="002D0F3F">
              <w:rPr>
                <w:rFonts w:ascii="Book Antiqua" w:eastAsia="Malgun Gothic" w:hAnsi="Book Antiqua" w:cs="Times New Roman"/>
                <w:kern w:val="0"/>
              </w:rPr>
              <w:t xml:space="preserve"> </w:t>
            </w:r>
            <w:r w:rsidRPr="002D0F3F">
              <w:rPr>
                <w:rFonts w:ascii="Book Antiqua" w:eastAsia="Malgun Gothic" w:hAnsi="Book Antiqua" w:cs="Times New Roman"/>
                <w:kern w:val="0"/>
              </w:rPr>
              <w:t>stoma</w:t>
            </w:r>
          </w:p>
        </w:tc>
        <w:tc>
          <w:tcPr>
            <w:tcW w:w="1957" w:type="pct"/>
            <w:noWrap/>
            <w:hideMark/>
          </w:tcPr>
          <w:p w14:paraId="4B533A8D" w14:textId="77777777" w:rsidR="005275F2" w:rsidRPr="002D0F3F" w:rsidRDefault="005275F2" w:rsidP="002D0F3F">
            <w:pPr>
              <w:spacing w:line="360" w:lineRule="auto"/>
              <w:rPr>
                <w:rFonts w:ascii="Book Antiqua" w:eastAsia="Malgun Gothic" w:hAnsi="Book Antiqua" w:cs="Times New Roman"/>
                <w:kern w:val="0"/>
              </w:rPr>
            </w:pPr>
          </w:p>
        </w:tc>
      </w:tr>
      <w:tr w:rsidR="00E963CA" w:rsidRPr="002D0F3F" w14:paraId="17365BCF" w14:textId="77777777" w:rsidTr="00E963CA">
        <w:trPr>
          <w:trHeight w:val="283"/>
        </w:trPr>
        <w:tc>
          <w:tcPr>
            <w:tcW w:w="3043" w:type="pct"/>
            <w:noWrap/>
            <w:hideMark/>
          </w:tcPr>
          <w:p w14:paraId="271AF5C2" w14:textId="77777777" w:rsidR="00E963CA" w:rsidRPr="002D0F3F" w:rsidRDefault="00E963CA" w:rsidP="002D0F3F">
            <w:pPr>
              <w:spacing w:line="360" w:lineRule="auto"/>
              <w:ind w:firstLineChars="100" w:firstLine="240"/>
              <w:rPr>
                <w:rFonts w:ascii="Book Antiqua" w:eastAsia="Malgun Gothic" w:hAnsi="Book Antiqua" w:cs="Times New Roman"/>
                <w:kern w:val="0"/>
              </w:rPr>
            </w:pPr>
            <w:r w:rsidRPr="002D0F3F">
              <w:rPr>
                <w:rFonts w:ascii="Book Antiqua" w:eastAsia="Malgun Gothic" w:hAnsi="Book Antiqua" w:cs="Times New Roman"/>
                <w:kern w:val="0"/>
              </w:rPr>
              <w:t>Ileostomy</w:t>
            </w:r>
          </w:p>
        </w:tc>
        <w:tc>
          <w:tcPr>
            <w:tcW w:w="1957" w:type="pct"/>
            <w:noWrap/>
            <w:hideMark/>
          </w:tcPr>
          <w:p w14:paraId="5052E55F" w14:textId="651B605E" w:rsidR="00E963CA" w:rsidRPr="002D0F3F" w:rsidRDefault="00E963CA"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435 (19.7)</w:t>
            </w:r>
          </w:p>
        </w:tc>
      </w:tr>
      <w:tr w:rsidR="00E963CA" w:rsidRPr="002D0F3F" w14:paraId="041F70EA" w14:textId="77777777" w:rsidTr="00E963CA">
        <w:trPr>
          <w:trHeight w:val="283"/>
        </w:trPr>
        <w:tc>
          <w:tcPr>
            <w:tcW w:w="3043" w:type="pct"/>
            <w:noWrap/>
            <w:hideMark/>
          </w:tcPr>
          <w:p w14:paraId="395CF0B1" w14:textId="77777777" w:rsidR="00E963CA" w:rsidRPr="002D0F3F" w:rsidRDefault="00E963CA" w:rsidP="002D0F3F">
            <w:pPr>
              <w:spacing w:line="360" w:lineRule="auto"/>
              <w:ind w:firstLineChars="100" w:firstLine="240"/>
              <w:rPr>
                <w:rFonts w:ascii="Book Antiqua" w:eastAsia="Malgun Gothic" w:hAnsi="Book Antiqua" w:cs="Times New Roman"/>
                <w:kern w:val="0"/>
              </w:rPr>
            </w:pPr>
            <w:r w:rsidRPr="002D0F3F">
              <w:rPr>
                <w:rFonts w:ascii="Book Antiqua" w:eastAsia="Malgun Gothic" w:hAnsi="Book Antiqua" w:cs="Times New Roman"/>
                <w:kern w:val="0"/>
              </w:rPr>
              <w:t>Colostomy</w:t>
            </w:r>
          </w:p>
        </w:tc>
        <w:tc>
          <w:tcPr>
            <w:tcW w:w="1957" w:type="pct"/>
            <w:noWrap/>
            <w:hideMark/>
          </w:tcPr>
          <w:p w14:paraId="3D8A77B7" w14:textId="2CD6A2F2" w:rsidR="00E963CA" w:rsidRPr="002D0F3F" w:rsidRDefault="00E963CA"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62 (2.8)</w:t>
            </w:r>
          </w:p>
        </w:tc>
      </w:tr>
      <w:tr w:rsidR="00D244D1" w:rsidRPr="002D0F3F" w14:paraId="242035CC" w14:textId="77777777" w:rsidTr="008D625B">
        <w:trPr>
          <w:trHeight w:val="283"/>
        </w:trPr>
        <w:tc>
          <w:tcPr>
            <w:tcW w:w="3043" w:type="pct"/>
            <w:noWrap/>
          </w:tcPr>
          <w:p w14:paraId="453B74C9" w14:textId="4A8625CA" w:rsidR="005275F2" w:rsidRPr="002D0F3F" w:rsidRDefault="005275F2"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T</w:t>
            </w:r>
            <w:r w:rsidR="008E4C45" w:rsidRPr="002D0F3F">
              <w:rPr>
                <w:rFonts w:ascii="Book Antiqua" w:eastAsia="Malgun Gothic" w:hAnsi="Book Antiqua" w:cs="Times New Roman"/>
                <w:kern w:val="0"/>
              </w:rPr>
              <w:t xml:space="preserve"> </w:t>
            </w:r>
            <w:r w:rsidRPr="002D0F3F">
              <w:rPr>
                <w:rFonts w:ascii="Book Antiqua" w:eastAsia="Malgun Gothic" w:hAnsi="Book Antiqua" w:cs="Times New Roman"/>
                <w:kern w:val="0"/>
              </w:rPr>
              <w:t>stage</w:t>
            </w:r>
          </w:p>
        </w:tc>
        <w:tc>
          <w:tcPr>
            <w:tcW w:w="1957" w:type="pct"/>
            <w:noWrap/>
          </w:tcPr>
          <w:p w14:paraId="14FC0A34" w14:textId="77777777" w:rsidR="005275F2" w:rsidRPr="002D0F3F" w:rsidRDefault="005275F2" w:rsidP="002D0F3F">
            <w:pPr>
              <w:spacing w:line="360" w:lineRule="auto"/>
              <w:rPr>
                <w:rFonts w:ascii="Book Antiqua" w:eastAsia="Malgun Gothic" w:hAnsi="Book Antiqua" w:cs="Times New Roman"/>
                <w:kern w:val="0"/>
              </w:rPr>
            </w:pPr>
          </w:p>
        </w:tc>
      </w:tr>
      <w:tr w:rsidR="00E963CA" w:rsidRPr="002D0F3F" w14:paraId="7E053FF9" w14:textId="77777777" w:rsidTr="00E963CA">
        <w:trPr>
          <w:trHeight w:val="283"/>
        </w:trPr>
        <w:tc>
          <w:tcPr>
            <w:tcW w:w="3043" w:type="pct"/>
            <w:noWrap/>
          </w:tcPr>
          <w:p w14:paraId="19BFA969" w14:textId="77777777" w:rsidR="00E963CA" w:rsidRPr="002D0F3F" w:rsidRDefault="00E963CA" w:rsidP="002D0F3F">
            <w:pPr>
              <w:spacing w:line="360" w:lineRule="auto"/>
              <w:ind w:firstLineChars="100" w:firstLine="240"/>
              <w:rPr>
                <w:rFonts w:ascii="Book Antiqua" w:eastAsia="Malgun Gothic" w:hAnsi="Book Antiqua" w:cs="Times New Roman"/>
                <w:kern w:val="0"/>
              </w:rPr>
            </w:pPr>
            <w:r w:rsidRPr="002D0F3F">
              <w:rPr>
                <w:rFonts w:ascii="Book Antiqua" w:eastAsia="Malgun Gothic" w:hAnsi="Book Antiqua" w:cs="Times New Roman"/>
                <w:kern w:val="0"/>
              </w:rPr>
              <w:t>0</w:t>
            </w:r>
          </w:p>
        </w:tc>
        <w:tc>
          <w:tcPr>
            <w:tcW w:w="1957" w:type="pct"/>
            <w:noWrap/>
          </w:tcPr>
          <w:p w14:paraId="68D2E76D" w14:textId="0A1FD3D0" w:rsidR="00E963CA" w:rsidRPr="002D0F3F" w:rsidRDefault="00E963CA"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18 (0.8)</w:t>
            </w:r>
          </w:p>
        </w:tc>
      </w:tr>
      <w:tr w:rsidR="00E963CA" w:rsidRPr="002D0F3F" w14:paraId="7D2DD9E4" w14:textId="77777777" w:rsidTr="00E963CA">
        <w:trPr>
          <w:trHeight w:val="283"/>
        </w:trPr>
        <w:tc>
          <w:tcPr>
            <w:tcW w:w="3043" w:type="pct"/>
            <w:noWrap/>
          </w:tcPr>
          <w:p w14:paraId="45B83A1C" w14:textId="77777777" w:rsidR="00E963CA" w:rsidRPr="002D0F3F" w:rsidRDefault="00E963CA" w:rsidP="002D0F3F">
            <w:pPr>
              <w:spacing w:line="360" w:lineRule="auto"/>
              <w:ind w:firstLineChars="100" w:firstLine="240"/>
              <w:rPr>
                <w:rFonts w:ascii="Book Antiqua" w:eastAsia="Malgun Gothic" w:hAnsi="Book Antiqua" w:cs="Times New Roman"/>
                <w:kern w:val="0"/>
              </w:rPr>
            </w:pPr>
            <w:r w:rsidRPr="002D0F3F">
              <w:rPr>
                <w:rFonts w:ascii="Book Antiqua" w:eastAsia="Malgun Gothic" w:hAnsi="Book Antiqua" w:cs="Times New Roman"/>
                <w:kern w:val="0"/>
              </w:rPr>
              <w:t>1</w:t>
            </w:r>
          </w:p>
        </w:tc>
        <w:tc>
          <w:tcPr>
            <w:tcW w:w="1957" w:type="pct"/>
            <w:noWrap/>
          </w:tcPr>
          <w:p w14:paraId="479A153F" w14:textId="596F1B3D" w:rsidR="00E963CA" w:rsidRPr="002D0F3F" w:rsidRDefault="00E963CA"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275 (12.5)</w:t>
            </w:r>
          </w:p>
        </w:tc>
      </w:tr>
      <w:tr w:rsidR="00E963CA" w:rsidRPr="002D0F3F" w14:paraId="67615DBB" w14:textId="77777777" w:rsidTr="00E963CA">
        <w:trPr>
          <w:trHeight w:val="283"/>
        </w:trPr>
        <w:tc>
          <w:tcPr>
            <w:tcW w:w="3043" w:type="pct"/>
            <w:noWrap/>
          </w:tcPr>
          <w:p w14:paraId="023A81F0" w14:textId="77777777" w:rsidR="00E963CA" w:rsidRPr="002D0F3F" w:rsidRDefault="00E963CA" w:rsidP="002D0F3F">
            <w:pPr>
              <w:spacing w:line="360" w:lineRule="auto"/>
              <w:ind w:firstLineChars="100" w:firstLine="240"/>
              <w:rPr>
                <w:rFonts w:ascii="Book Antiqua" w:eastAsia="Malgun Gothic" w:hAnsi="Book Antiqua" w:cs="Times New Roman"/>
                <w:kern w:val="0"/>
              </w:rPr>
            </w:pPr>
            <w:r w:rsidRPr="002D0F3F">
              <w:rPr>
                <w:rFonts w:ascii="Book Antiqua" w:eastAsia="Malgun Gothic" w:hAnsi="Book Antiqua" w:cs="Times New Roman"/>
                <w:kern w:val="0"/>
              </w:rPr>
              <w:t>2</w:t>
            </w:r>
          </w:p>
        </w:tc>
        <w:tc>
          <w:tcPr>
            <w:tcW w:w="1957" w:type="pct"/>
            <w:noWrap/>
          </w:tcPr>
          <w:p w14:paraId="199795FA" w14:textId="1B031501" w:rsidR="00E963CA" w:rsidRPr="002D0F3F" w:rsidRDefault="00E963CA"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383 (17.4)</w:t>
            </w:r>
          </w:p>
        </w:tc>
      </w:tr>
      <w:tr w:rsidR="00E963CA" w:rsidRPr="002D0F3F" w14:paraId="2EA17ED8" w14:textId="77777777" w:rsidTr="00E963CA">
        <w:trPr>
          <w:trHeight w:val="283"/>
        </w:trPr>
        <w:tc>
          <w:tcPr>
            <w:tcW w:w="3043" w:type="pct"/>
            <w:noWrap/>
          </w:tcPr>
          <w:p w14:paraId="7AA000F1" w14:textId="77777777" w:rsidR="00E963CA" w:rsidRPr="002D0F3F" w:rsidRDefault="00E963CA" w:rsidP="002D0F3F">
            <w:pPr>
              <w:spacing w:line="360" w:lineRule="auto"/>
              <w:ind w:firstLineChars="100" w:firstLine="240"/>
              <w:rPr>
                <w:rFonts w:ascii="Book Antiqua" w:eastAsia="Malgun Gothic" w:hAnsi="Book Antiqua" w:cs="Times New Roman"/>
                <w:kern w:val="0"/>
              </w:rPr>
            </w:pPr>
            <w:r w:rsidRPr="002D0F3F">
              <w:rPr>
                <w:rFonts w:ascii="Book Antiqua" w:eastAsia="Malgun Gothic" w:hAnsi="Book Antiqua" w:cs="Times New Roman"/>
                <w:kern w:val="0"/>
              </w:rPr>
              <w:t>3</w:t>
            </w:r>
          </w:p>
        </w:tc>
        <w:tc>
          <w:tcPr>
            <w:tcW w:w="1957" w:type="pct"/>
            <w:noWrap/>
          </w:tcPr>
          <w:p w14:paraId="67512266" w14:textId="0BB316BA" w:rsidR="00E963CA" w:rsidRPr="002D0F3F" w:rsidRDefault="00E963CA"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1282 (58.2)</w:t>
            </w:r>
          </w:p>
        </w:tc>
      </w:tr>
      <w:tr w:rsidR="00E963CA" w:rsidRPr="002D0F3F" w14:paraId="5EE1483F" w14:textId="77777777" w:rsidTr="00E963CA">
        <w:trPr>
          <w:trHeight w:val="283"/>
        </w:trPr>
        <w:tc>
          <w:tcPr>
            <w:tcW w:w="3043" w:type="pct"/>
            <w:noWrap/>
          </w:tcPr>
          <w:p w14:paraId="06D66ED6" w14:textId="77777777" w:rsidR="00E963CA" w:rsidRPr="002D0F3F" w:rsidRDefault="00E963CA" w:rsidP="002D0F3F">
            <w:pPr>
              <w:spacing w:line="360" w:lineRule="auto"/>
              <w:ind w:firstLineChars="100" w:firstLine="240"/>
              <w:rPr>
                <w:rFonts w:ascii="Book Antiqua" w:eastAsia="Malgun Gothic" w:hAnsi="Book Antiqua" w:cs="Times New Roman"/>
                <w:kern w:val="0"/>
              </w:rPr>
            </w:pPr>
            <w:r w:rsidRPr="002D0F3F">
              <w:rPr>
                <w:rFonts w:ascii="Book Antiqua" w:eastAsia="Malgun Gothic" w:hAnsi="Book Antiqua" w:cs="Times New Roman"/>
                <w:kern w:val="0"/>
              </w:rPr>
              <w:t>4</w:t>
            </w:r>
          </w:p>
        </w:tc>
        <w:tc>
          <w:tcPr>
            <w:tcW w:w="1957" w:type="pct"/>
            <w:noWrap/>
          </w:tcPr>
          <w:p w14:paraId="6B66B958" w14:textId="6E11A11D" w:rsidR="00E963CA" w:rsidRPr="002D0F3F" w:rsidRDefault="00E963CA"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245 (11.1)</w:t>
            </w:r>
          </w:p>
        </w:tc>
      </w:tr>
      <w:tr w:rsidR="00D244D1" w:rsidRPr="002D0F3F" w14:paraId="30181115" w14:textId="77777777" w:rsidTr="008D625B">
        <w:trPr>
          <w:trHeight w:val="283"/>
        </w:trPr>
        <w:tc>
          <w:tcPr>
            <w:tcW w:w="3043" w:type="pct"/>
            <w:noWrap/>
          </w:tcPr>
          <w:p w14:paraId="039D8CA8" w14:textId="12AAA071" w:rsidR="005275F2" w:rsidRPr="002D0F3F" w:rsidRDefault="005275F2"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N</w:t>
            </w:r>
            <w:r w:rsidR="008E4C45" w:rsidRPr="002D0F3F">
              <w:rPr>
                <w:rFonts w:ascii="Book Antiqua" w:eastAsia="Malgun Gothic" w:hAnsi="Book Antiqua" w:cs="Times New Roman"/>
                <w:kern w:val="0"/>
              </w:rPr>
              <w:t xml:space="preserve"> </w:t>
            </w:r>
            <w:r w:rsidRPr="002D0F3F">
              <w:rPr>
                <w:rFonts w:ascii="Book Antiqua" w:eastAsia="Malgun Gothic" w:hAnsi="Book Antiqua" w:cs="Times New Roman"/>
                <w:kern w:val="0"/>
              </w:rPr>
              <w:t>stage</w:t>
            </w:r>
          </w:p>
        </w:tc>
        <w:tc>
          <w:tcPr>
            <w:tcW w:w="1957" w:type="pct"/>
            <w:noWrap/>
          </w:tcPr>
          <w:p w14:paraId="4E29AE7F" w14:textId="77777777" w:rsidR="005275F2" w:rsidRPr="002D0F3F" w:rsidRDefault="005275F2" w:rsidP="002D0F3F">
            <w:pPr>
              <w:spacing w:line="360" w:lineRule="auto"/>
              <w:rPr>
                <w:rFonts w:ascii="Book Antiqua" w:eastAsia="Malgun Gothic" w:hAnsi="Book Antiqua" w:cs="Times New Roman"/>
                <w:kern w:val="0"/>
              </w:rPr>
            </w:pPr>
          </w:p>
        </w:tc>
      </w:tr>
      <w:tr w:rsidR="00E963CA" w:rsidRPr="002D0F3F" w14:paraId="201811DB" w14:textId="77777777" w:rsidTr="00E963CA">
        <w:trPr>
          <w:trHeight w:val="283"/>
        </w:trPr>
        <w:tc>
          <w:tcPr>
            <w:tcW w:w="3043" w:type="pct"/>
            <w:noWrap/>
          </w:tcPr>
          <w:p w14:paraId="06AAE43A" w14:textId="77777777" w:rsidR="00E963CA" w:rsidRPr="002D0F3F" w:rsidRDefault="00E963CA" w:rsidP="002D0F3F">
            <w:pPr>
              <w:spacing w:line="360" w:lineRule="auto"/>
              <w:ind w:firstLineChars="100" w:firstLine="240"/>
              <w:rPr>
                <w:rFonts w:ascii="Book Antiqua" w:eastAsia="Malgun Gothic" w:hAnsi="Book Antiqua" w:cs="Times New Roman"/>
                <w:kern w:val="0"/>
              </w:rPr>
            </w:pPr>
            <w:r w:rsidRPr="002D0F3F">
              <w:rPr>
                <w:rFonts w:ascii="Book Antiqua" w:eastAsia="Malgun Gothic" w:hAnsi="Book Antiqua" w:cs="Times New Roman"/>
                <w:kern w:val="0"/>
              </w:rPr>
              <w:lastRenderedPageBreak/>
              <w:t>0</w:t>
            </w:r>
          </w:p>
        </w:tc>
        <w:tc>
          <w:tcPr>
            <w:tcW w:w="1957" w:type="pct"/>
            <w:noWrap/>
          </w:tcPr>
          <w:p w14:paraId="650230D4" w14:textId="707B90BE" w:rsidR="00E963CA" w:rsidRPr="002D0F3F" w:rsidRDefault="00E963CA"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1286 (58.4)</w:t>
            </w:r>
          </w:p>
        </w:tc>
      </w:tr>
      <w:tr w:rsidR="00E963CA" w:rsidRPr="002D0F3F" w14:paraId="5BF43340" w14:textId="77777777" w:rsidTr="00E963CA">
        <w:trPr>
          <w:trHeight w:val="283"/>
        </w:trPr>
        <w:tc>
          <w:tcPr>
            <w:tcW w:w="3043" w:type="pct"/>
            <w:noWrap/>
          </w:tcPr>
          <w:p w14:paraId="63157173" w14:textId="77777777" w:rsidR="00E963CA" w:rsidRPr="002D0F3F" w:rsidRDefault="00E963CA" w:rsidP="002D0F3F">
            <w:pPr>
              <w:spacing w:line="360" w:lineRule="auto"/>
              <w:ind w:firstLineChars="100" w:firstLine="240"/>
              <w:rPr>
                <w:rFonts w:ascii="Book Antiqua" w:eastAsia="Malgun Gothic" w:hAnsi="Book Antiqua" w:cs="Times New Roman"/>
                <w:kern w:val="0"/>
              </w:rPr>
            </w:pPr>
            <w:r w:rsidRPr="002D0F3F">
              <w:rPr>
                <w:rFonts w:ascii="Book Antiqua" w:eastAsia="Malgun Gothic" w:hAnsi="Book Antiqua" w:cs="Times New Roman"/>
                <w:kern w:val="0"/>
              </w:rPr>
              <w:t>1</w:t>
            </w:r>
          </w:p>
        </w:tc>
        <w:tc>
          <w:tcPr>
            <w:tcW w:w="1957" w:type="pct"/>
            <w:noWrap/>
          </w:tcPr>
          <w:p w14:paraId="48AE25FD" w14:textId="436A8111" w:rsidR="00E963CA" w:rsidRPr="002D0F3F" w:rsidRDefault="00E963CA"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639 (29.0)</w:t>
            </w:r>
          </w:p>
        </w:tc>
      </w:tr>
      <w:tr w:rsidR="00E963CA" w:rsidRPr="002D0F3F" w14:paraId="675BCC11" w14:textId="77777777" w:rsidTr="00E963CA">
        <w:trPr>
          <w:trHeight w:val="283"/>
        </w:trPr>
        <w:tc>
          <w:tcPr>
            <w:tcW w:w="3043" w:type="pct"/>
            <w:noWrap/>
          </w:tcPr>
          <w:p w14:paraId="514371CF" w14:textId="77777777" w:rsidR="00E963CA" w:rsidRPr="002D0F3F" w:rsidRDefault="00E963CA" w:rsidP="002D0F3F">
            <w:pPr>
              <w:spacing w:line="360" w:lineRule="auto"/>
              <w:ind w:firstLineChars="100" w:firstLine="240"/>
              <w:rPr>
                <w:rFonts w:ascii="Book Antiqua" w:eastAsia="Malgun Gothic" w:hAnsi="Book Antiqua" w:cs="Times New Roman"/>
                <w:kern w:val="0"/>
              </w:rPr>
            </w:pPr>
            <w:r w:rsidRPr="002D0F3F">
              <w:rPr>
                <w:rFonts w:ascii="Book Antiqua" w:eastAsia="Malgun Gothic" w:hAnsi="Book Antiqua" w:cs="Times New Roman"/>
                <w:kern w:val="0"/>
              </w:rPr>
              <w:t>2</w:t>
            </w:r>
          </w:p>
        </w:tc>
        <w:tc>
          <w:tcPr>
            <w:tcW w:w="1957" w:type="pct"/>
            <w:noWrap/>
          </w:tcPr>
          <w:p w14:paraId="2371FF4C" w14:textId="07B9E139" w:rsidR="00E963CA" w:rsidRPr="002D0F3F" w:rsidRDefault="00E963CA"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278 (12.6)</w:t>
            </w:r>
          </w:p>
        </w:tc>
      </w:tr>
      <w:tr w:rsidR="00D244D1" w:rsidRPr="002D0F3F" w14:paraId="04063EB3" w14:textId="77777777" w:rsidTr="008D625B">
        <w:trPr>
          <w:trHeight w:val="283"/>
        </w:trPr>
        <w:tc>
          <w:tcPr>
            <w:tcW w:w="3043" w:type="pct"/>
            <w:noWrap/>
          </w:tcPr>
          <w:p w14:paraId="47B090A0" w14:textId="3242CF85" w:rsidR="005275F2" w:rsidRPr="002D0F3F" w:rsidRDefault="005275F2"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Tumor</w:t>
            </w:r>
            <w:r w:rsidR="008E4C45" w:rsidRPr="002D0F3F">
              <w:rPr>
                <w:rFonts w:ascii="Book Antiqua" w:eastAsia="Malgun Gothic" w:hAnsi="Book Antiqua" w:cs="Times New Roman"/>
                <w:kern w:val="0"/>
              </w:rPr>
              <w:t xml:space="preserve"> </w:t>
            </w:r>
            <w:r w:rsidRPr="002D0F3F">
              <w:rPr>
                <w:rFonts w:ascii="Book Antiqua" w:eastAsia="Malgun Gothic" w:hAnsi="Book Antiqua" w:cs="Times New Roman"/>
                <w:kern w:val="0"/>
              </w:rPr>
              <w:t>size</w:t>
            </w:r>
            <w:r w:rsidR="008E4C45" w:rsidRPr="002D0F3F">
              <w:rPr>
                <w:rFonts w:ascii="Book Antiqua" w:eastAsia="Malgun Gothic" w:hAnsi="Book Antiqua" w:cs="Times New Roman"/>
                <w:kern w:val="0"/>
              </w:rPr>
              <w:t xml:space="preserve"> </w:t>
            </w:r>
            <w:r w:rsidRPr="002D0F3F">
              <w:rPr>
                <w:rFonts w:ascii="Book Antiqua" w:eastAsia="Malgun Gothic" w:hAnsi="Book Antiqua" w:cs="Times New Roman"/>
                <w:kern w:val="0"/>
              </w:rPr>
              <w:t>(cm)</w:t>
            </w:r>
          </w:p>
        </w:tc>
        <w:tc>
          <w:tcPr>
            <w:tcW w:w="1957" w:type="pct"/>
            <w:noWrap/>
          </w:tcPr>
          <w:p w14:paraId="5BA92BE8" w14:textId="1AA6BC6A" w:rsidR="005275F2" w:rsidRPr="002D0F3F" w:rsidRDefault="005275F2"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4.4</w:t>
            </w:r>
            <w:r w:rsidR="008E4C45" w:rsidRPr="002D0F3F">
              <w:rPr>
                <w:rFonts w:ascii="Book Antiqua" w:eastAsia="Malgun Gothic" w:hAnsi="Book Antiqua" w:cs="Times New Roman"/>
                <w:kern w:val="0"/>
              </w:rPr>
              <w:t xml:space="preserve"> </w:t>
            </w:r>
            <w:r w:rsidRPr="002D0F3F">
              <w:rPr>
                <w:rFonts w:ascii="Book Antiqua" w:eastAsia="Malgun Gothic" w:hAnsi="Book Antiqua" w:cs="Times New Roman"/>
                <w:kern w:val="0"/>
              </w:rPr>
              <w:t>±</w:t>
            </w:r>
            <w:r w:rsidR="008E4C45" w:rsidRPr="002D0F3F">
              <w:rPr>
                <w:rFonts w:ascii="Book Antiqua" w:eastAsia="Malgun Gothic" w:hAnsi="Book Antiqua" w:cs="Times New Roman"/>
                <w:kern w:val="0"/>
              </w:rPr>
              <w:t xml:space="preserve"> </w:t>
            </w:r>
            <w:r w:rsidRPr="002D0F3F">
              <w:rPr>
                <w:rFonts w:ascii="Book Antiqua" w:eastAsia="Malgun Gothic" w:hAnsi="Book Antiqua" w:cs="Times New Roman"/>
                <w:kern w:val="0"/>
              </w:rPr>
              <w:t>2.4</w:t>
            </w:r>
          </w:p>
        </w:tc>
      </w:tr>
      <w:tr w:rsidR="00D244D1" w:rsidRPr="002D0F3F" w14:paraId="63DC399D" w14:textId="77777777" w:rsidTr="008D625B">
        <w:trPr>
          <w:trHeight w:val="283"/>
        </w:trPr>
        <w:tc>
          <w:tcPr>
            <w:tcW w:w="3043" w:type="pct"/>
            <w:noWrap/>
          </w:tcPr>
          <w:p w14:paraId="7E9FFD37" w14:textId="00CF1F87" w:rsidR="005275F2" w:rsidRPr="002D0F3F" w:rsidRDefault="005275F2" w:rsidP="002D0F3F">
            <w:pPr>
              <w:spacing w:line="360" w:lineRule="auto"/>
              <w:ind w:firstLineChars="100" w:firstLine="240"/>
              <w:rPr>
                <w:rFonts w:ascii="Book Antiqua" w:eastAsia="Malgun Gothic" w:hAnsi="Book Antiqua" w:cs="Times New Roman"/>
                <w:kern w:val="0"/>
              </w:rPr>
            </w:pPr>
            <w:r w:rsidRPr="002D0F3F">
              <w:rPr>
                <w:rFonts w:ascii="Book Antiqua" w:eastAsia="Malgun Gothic" w:hAnsi="Book Antiqua" w:cs="Times New Roman"/>
                <w:kern w:val="0"/>
              </w:rPr>
              <w:t>Lymphatic</w:t>
            </w:r>
            <w:r w:rsidR="008E4C45" w:rsidRPr="002D0F3F">
              <w:rPr>
                <w:rFonts w:ascii="Book Antiqua" w:eastAsia="Malgun Gothic" w:hAnsi="Book Antiqua" w:cs="Times New Roman"/>
                <w:kern w:val="0"/>
              </w:rPr>
              <w:t xml:space="preserve"> </w:t>
            </w:r>
            <w:r w:rsidRPr="002D0F3F">
              <w:rPr>
                <w:rFonts w:ascii="Book Antiqua" w:eastAsia="Malgun Gothic" w:hAnsi="Book Antiqua" w:cs="Times New Roman"/>
                <w:kern w:val="0"/>
              </w:rPr>
              <w:t>invasion</w:t>
            </w:r>
          </w:p>
        </w:tc>
        <w:tc>
          <w:tcPr>
            <w:tcW w:w="1957" w:type="pct"/>
            <w:noWrap/>
          </w:tcPr>
          <w:p w14:paraId="5AC21CEB" w14:textId="063B5503" w:rsidR="005275F2" w:rsidRPr="002D0F3F" w:rsidRDefault="005275F2"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597</w:t>
            </w:r>
            <w:r w:rsidR="008E4C45" w:rsidRPr="002D0F3F">
              <w:rPr>
                <w:rFonts w:ascii="Book Antiqua" w:eastAsia="Malgun Gothic" w:hAnsi="Book Antiqua" w:cs="Times New Roman"/>
                <w:kern w:val="0"/>
              </w:rPr>
              <w:t xml:space="preserve"> </w:t>
            </w:r>
            <w:r w:rsidRPr="002D0F3F">
              <w:rPr>
                <w:rFonts w:ascii="Book Antiqua" w:eastAsia="Malgun Gothic" w:hAnsi="Book Antiqua" w:cs="Times New Roman"/>
                <w:kern w:val="0"/>
              </w:rPr>
              <w:t>(27.1)</w:t>
            </w:r>
          </w:p>
        </w:tc>
      </w:tr>
      <w:tr w:rsidR="00D244D1" w:rsidRPr="002D0F3F" w14:paraId="367F93EC" w14:textId="77777777" w:rsidTr="008D625B">
        <w:trPr>
          <w:trHeight w:val="283"/>
        </w:trPr>
        <w:tc>
          <w:tcPr>
            <w:tcW w:w="3043" w:type="pct"/>
            <w:noWrap/>
          </w:tcPr>
          <w:p w14:paraId="129B1880" w14:textId="7F97EAC5" w:rsidR="005275F2" w:rsidRPr="002D0F3F" w:rsidRDefault="005275F2" w:rsidP="002D0F3F">
            <w:pPr>
              <w:spacing w:line="360" w:lineRule="auto"/>
              <w:ind w:firstLineChars="100" w:firstLine="240"/>
              <w:rPr>
                <w:rFonts w:ascii="Book Antiqua" w:eastAsia="Malgun Gothic" w:hAnsi="Book Antiqua" w:cs="Times New Roman"/>
                <w:kern w:val="0"/>
              </w:rPr>
            </w:pPr>
            <w:r w:rsidRPr="002D0F3F">
              <w:rPr>
                <w:rFonts w:ascii="Book Antiqua" w:eastAsia="Malgun Gothic" w:hAnsi="Book Antiqua" w:cs="Times New Roman"/>
                <w:kern w:val="0"/>
              </w:rPr>
              <w:t>Vascular</w:t>
            </w:r>
            <w:r w:rsidR="008E4C45" w:rsidRPr="002D0F3F">
              <w:rPr>
                <w:rFonts w:ascii="Book Antiqua" w:eastAsia="Malgun Gothic" w:hAnsi="Book Antiqua" w:cs="Times New Roman"/>
                <w:kern w:val="0"/>
              </w:rPr>
              <w:t xml:space="preserve"> </w:t>
            </w:r>
            <w:r w:rsidRPr="002D0F3F">
              <w:rPr>
                <w:rFonts w:ascii="Book Antiqua" w:eastAsia="Malgun Gothic" w:hAnsi="Book Antiqua" w:cs="Times New Roman"/>
                <w:kern w:val="0"/>
              </w:rPr>
              <w:t>invasion</w:t>
            </w:r>
          </w:p>
        </w:tc>
        <w:tc>
          <w:tcPr>
            <w:tcW w:w="1957" w:type="pct"/>
            <w:noWrap/>
          </w:tcPr>
          <w:p w14:paraId="63079F85" w14:textId="37505C2C" w:rsidR="005275F2" w:rsidRPr="002D0F3F" w:rsidRDefault="005275F2"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469</w:t>
            </w:r>
            <w:r w:rsidR="008E4C45" w:rsidRPr="002D0F3F">
              <w:rPr>
                <w:rFonts w:ascii="Book Antiqua" w:eastAsia="Malgun Gothic" w:hAnsi="Book Antiqua" w:cs="Times New Roman"/>
                <w:kern w:val="0"/>
              </w:rPr>
              <w:t xml:space="preserve"> </w:t>
            </w:r>
            <w:r w:rsidRPr="002D0F3F">
              <w:rPr>
                <w:rFonts w:ascii="Book Antiqua" w:eastAsia="Malgun Gothic" w:hAnsi="Book Antiqua" w:cs="Times New Roman"/>
                <w:kern w:val="0"/>
              </w:rPr>
              <w:t>(21.3)</w:t>
            </w:r>
          </w:p>
        </w:tc>
      </w:tr>
      <w:tr w:rsidR="00D244D1" w:rsidRPr="002D0F3F" w14:paraId="1F3ADB1B" w14:textId="77777777" w:rsidTr="008D625B">
        <w:trPr>
          <w:trHeight w:val="283"/>
        </w:trPr>
        <w:tc>
          <w:tcPr>
            <w:tcW w:w="3043" w:type="pct"/>
            <w:noWrap/>
          </w:tcPr>
          <w:p w14:paraId="575AA012" w14:textId="39183B10" w:rsidR="005275F2" w:rsidRPr="002D0F3F" w:rsidRDefault="005275F2" w:rsidP="002D0F3F">
            <w:pPr>
              <w:spacing w:line="360" w:lineRule="auto"/>
              <w:ind w:firstLineChars="100" w:firstLine="240"/>
              <w:rPr>
                <w:rFonts w:ascii="Book Antiqua" w:eastAsia="Malgun Gothic" w:hAnsi="Book Antiqua" w:cs="Times New Roman"/>
                <w:kern w:val="0"/>
              </w:rPr>
            </w:pPr>
            <w:r w:rsidRPr="002D0F3F">
              <w:rPr>
                <w:rFonts w:ascii="Book Antiqua" w:eastAsia="Malgun Gothic" w:hAnsi="Book Antiqua" w:cs="Times New Roman"/>
                <w:kern w:val="0"/>
              </w:rPr>
              <w:t>Perineural</w:t>
            </w:r>
            <w:r w:rsidR="008E4C45" w:rsidRPr="002D0F3F">
              <w:rPr>
                <w:rFonts w:ascii="Book Antiqua" w:eastAsia="Malgun Gothic" w:hAnsi="Book Antiqua" w:cs="Times New Roman"/>
                <w:kern w:val="0"/>
              </w:rPr>
              <w:t xml:space="preserve"> </w:t>
            </w:r>
            <w:r w:rsidRPr="002D0F3F">
              <w:rPr>
                <w:rFonts w:ascii="Book Antiqua" w:eastAsia="Malgun Gothic" w:hAnsi="Book Antiqua" w:cs="Times New Roman"/>
                <w:kern w:val="0"/>
              </w:rPr>
              <w:t>invasion</w:t>
            </w:r>
          </w:p>
        </w:tc>
        <w:tc>
          <w:tcPr>
            <w:tcW w:w="1957" w:type="pct"/>
            <w:noWrap/>
          </w:tcPr>
          <w:p w14:paraId="4ABBBC7D" w14:textId="6DB66453" w:rsidR="005275F2" w:rsidRPr="002D0F3F" w:rsidRDefault="005275F2"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934</w:t>
            </w:r>
            <w:r w:rsidR="008E4C45" w:rsidRPr="002D0F3F">
              <w:rPr>
                <w:rFonts w:ascii="Book Antiqua" w:eastAsia="Malgun Gothic" w:hAnsi="Book Antiqua" w:cs="Times New Roman"/>
                <w:kern w:val="0"/>
              </w:rPr>
              <w:t xml:space="preserve"> </w:t>
            </w:r>
            <w:r w:rsidRPr="002D0F3F">
              <w:rPr>
                <w:rFonts w:ascii="Book Antiqua" w:eastAsia="Malgun Gothic" w:hAnsi="Book Antiqua" w:cs="Times New Roman"/>
                <w:kern w:val="0"/>
              </w:rPr>
              <w:t>(42.4)</w:t>
            </w:r>
          </w:p>
        </w:tc>
      </w:tr>
      <w:tr w:rsidR="00D244D1" w:rsidRPr="002D0F3F" w14:paraId="0B9BF13A" w14:textId="77777777" w:rsidTr="008D625B">
        <w:trPr>
          <w:trHeight w:val="283"/>
        </w:trPr>
        <w:tc>
          <w:tcPr>
            <w:tcW w:w="3043" w:type="pct"/>
            <w:noWrap/>
          </w:tcPr>
          <w:p w14:paraId="2FF47087" w14:textId="0C664569" w:rsidR="005275F2" w:rsidRPr="002D0F3F" w:rsidRDefault="005275F2" w:rsidP="002D0F3F">
            <w:pPr>
              <w:spacing w:line="360" w:lineRule="auto"/>
              <w:ind w:firstLineChars="100" w:firstLine="240"/>
              <w:rPr>
                <w:rFonts w:ascii="Book Antiqua" w:eastAsia="Malgun Gothic" w:hAnsi="Book Antiqua" w:cs="Times New Roman"/>
                <w:kern w:val="0"/>
              </w:rPr>
            </w:pPr>
            <w:r w:rsidRPr="002D0F3F">
              <w:rPr>
                <w:rFonts w:ascii="Book Antiqua" w:eastAsia="Malgun Gothic" w:hAnsi="Book Antiqua" w:cs="Times New Roman"/>
                <w:kern w:val="0"/>
              </w:rPr>
              <w:t>Harvested</w:t>
            </w:r>
            <w:r w:rsidR="008E4C45" w:rsidRPr="002D0F3F">
              <w:rPr>
                <w:rFonts w:ascii="Book Antiqua" w:eastAsia="Malgun Gothic" w:hAnsi="Book Antiqua" w:cs="Times New Roman"/>
                <w:kern w:val="0"/>
              </w:rPr>
              <w:t xml:space="preserve"> </w:t>
            </w:r>
            <w:r w:rsidRPr="002D0F3F">
              <w:rPr>
                <w:rFonts w:ascii="Book Antiqua" w:eastAsia="Malgun Gothic" w:hAnsi="Book Antiqua" w:cs="Times New Roman"/>
                <w:kern w:val="0"/>
              </w:rPr>
              <w:t>lymph</w:t>
            </w:r>
            <w:r w:rsidR="008E4C45" w:rsidRPr="002D0F3F">
              <w:rPr>
                <w:rFonts w:ascii="Book Antiqua" w:eastAsia="Malgun Gothic" w:hAnsi="Book Antiqua" w:cs="Times New Roman"/>
                <w:kern w:val="0"/>
              </w:rPr>
              <w:t xml:space="preserve"> </w:t>
            </w:r>
            <w:r w:rsidRPr="002D0F3F">
              <w:rPr>
                <w:rFonts w:ascii="Book Antiqua" w:eastAsia="Malgun Gothic" w:hAnsi="Book Antiqua" w:cs="Times New Roman"/>
                <w:kern w:val="0"/>
              </w:rPr>
              <w:t>nodes</w:t>
            </w:r>
          </w:p>
        </w:tc>
        <w:tc>
          <w:tcPr>
            <w:tcW w:w="1957" w:type="pct"/>
            <w:noWrap/>
          </w:tcPr>
          <w:p w14:paraId="4F8DBD17" w14:textId="38D8BB8E" w:rsidR="005275F2" w:rsidRPr="002D0F3F" w:rsidRDefault="005275F2"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45.3</w:t>
            </w:r>
            <w:r w:rsidR="008E4C45" w:rsidRPr="002D0F3F">
              <w:rPr>
                <w:rFonts w:ascii="Book Antiqua" w:eastAsia="Malgun Gothic" w:hAnsi="Book Antiqua" w:cs="Times New Roman"/>
                <w:kern w:val="0"/>
              </w:rPr>
              <w:t xml:space="preserve"> </w:t>
            </w:r>
            <w:r w:rsidRPr="002D0F3F">
              <w:rPr>
                <w:rFonts w:ascii="Book Antiqua" w:eastAsia="Malgun Gothic" w:hAnsi="Book Antiqua" w:cs="Times New Roman"/>
                <w:kern w:val="0"/>
              </w:rPr>
              <w:t>±</w:t>
            </w:r>
            <w:r w:rsidR="008E4C45" w:rsidRPr="002D0F3F">
              <w:rPr>
                <w:rFonts w:ascii="Book Antiqua" w:eastAsia="Malgun Gothic" w:hAnsi="Book Antiqua" w:cs="Times New Roman"/>
                <w:kern w:val="0"/>
              </w:rPr>
              <w:t xml:space="preserve"> </w:t>
            </w:r>
            <w:r w:rsidRPr="002D0F3F">
              <w:rPr>
                <w:rFonts w:ascii="Book Antiqua" w:eastAsia="Malgun Gothic" w:hAnsi="Book Antiqua" w:cs="Times New Roman"/>
                <w:kern w:val="0"/>
              </w:rPr>
              <w:t>21.2</w:t>
            </w:r>
          </w:p>
        </w:tc>
      </w:tr>
      <w:tr w:rsidR="00D244D1" w:rsidRPr="002D0F3F" w14:paraId="29317AD5" w14:textId="77777777" w:rsidTr="008D625B">
        <w:trPr>
          <w:trHeight w:val="283"/>
        </w:trPr>
        <w:tc>
          <w:tcPr>
            <w:tcW w:w="3043" w:type="pct"/>
            <w:noWrap/>
          </w:tcPr>
          <w:p w14:paraId="7881F7B0" w14:textId="1365848D" w:rsidR="005275F2" w:rsidRPr="002D0F3F" w:rsidRDefault="005275F2" w:rsidP="002D0F3F">
            <w:pPr>
              <w:spacing w:line="360" w:lineRule="auto"/>
              <w:ind w:firstLineChars="100" w:firstLine="240"/>
              <w:rPr>
                <w:rFonts w:ascii="Book Antiqua" w:eastAsia="Malgun Gothic" w:hAnsi="Book Antiqua" w:cs="Times New Roman"/>
                <w:kern w:val="0"/>
              </w:rPr>
            </w:pPr>
            <w:r w:rsidRPr="002D0F3F">
              <w:rPr>
                <w:rFonts w:ascii="Book Antiqua" w:eastAsia="Malgun Gothic" w:hAnsi="Book Antiqua" w:cs="Times New Roman"/>
                <w:kern w:val="0"/>
              </w:rPr>
              <w:t>Metastatic</w:t>
            </w:r>
            <w:r w:rsidR="008E4C45" w:rsidRPr="002D0F3F">
              <w:rPr>
                <w:rFonts w:ascii="Book Antiqua" w:eastAsia="Malgun Gothic" w:hAnsi="Book Antiqua" w:cs="Times New Roman"/>
                <w:kern w:val="0"/>
              </w:rPr>
              <w:t xml:space="preserve"> </w:t>
            </w:r>
            <w:r w:rsidRPr="002D0F3F">
              <w:rPr>
                <w:rFonts w:ascii="Book Antiqua" w:eastAsia="Malgun Gothic" w:hAnsi="Book Antiqua" w:cs="Times New Roman"/>
                <w:kern w:val="0"/>
              </w:rPr>
              <w:t>lymph</w:t>
            </w:r>
            <w:r w:rsidR="008E4C45" w:rsidRPr="002D0F3F">
              <w:rPr>
                <w:rFonts w:ascii="Book Antiqua" w:eastAsia="Malgun Gothic" w:hAnsi="Book Antiqua" w:cs="Times New Roman"/>
                <w:kern w:val="0"/>
              </w:rPr>
              <w:t xml:space="preserve"> </w:t>
            </w:r>
            <w:r w:rsidRPr="002D0F3F">
              <w:rPr>
                <w:rFonts w:ascii="Book Antiqua" w:eastAsia="Malgun Gothic" w:hAnsi="Book Antiqua" w:cs="Times New Roman"/>
                <w:kern w:val="0"/>
              </w:rPr>
              <w:t>nodes</w:t>
            </w:r>
          </w:p>
        </w:tc>
        <w:tc>
          <w:tcPr>
            <w:tcW w:w="1957" w:type="pct"/>
            <w:noWrap/>
          </w:tcPr>
          <w:p w14:paraId="2D080EEE" w14:textId="660E51C9" w:rsidR="005275F2" w:rsidRPr="002D0F3F" w:rsidRDefault="005275F2"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1.4</w:t>
            </w:r>
            <w:r w:rsidR="008E4C45" w:rsidRPr="002D0F3F">
              <w:rPr>
                <w:rFonts w:ascii="Book Antiqua" w:eastAsia="Malgun Gothic" w:hAnsi="Book Antiqua" w:cs="Times New Roman"/>
                <w:kern w:val="0"/>
              </w:rPr>
              <w:t xml:space="preserve"> </w:t>
            </w:r>
            <w:r w:rsidRPr="002D0F3F">
              <w:rPr>
                <w:rFonts w:ascii="Book Antiqua" w:eastAsia="Malgun Gothic" w:hAnsi="Book Antiqua" w:cs="Times New Roman"/>
                <w:kern w:val="0"/>
              </w:rPr>
              <w:t>±</w:t>
            </w:r>
            <w:r w:rsidR="008E4C45" w:rsidRPr="002D0F3F">
              <w:rPr>
                <w:rFonts w:ascii="Book Antiqua" w:eastAsia="Malgun Gothic" w:hAnsi="Book Antiqua" w:cs="Times New Roman"/>
                <w:kern w:val="0"/>
              </w:rPr>
              <w:t xml:space="preserve"> </w:t>
            </w:r>
            <w:r w:rsidRPr="002D0F3F">
              <w:rPr>
                <w:rFonts w:ascii="Book Antiqua" w:eastAsia="Malgun Gothic" w:hAnsi="Book Antiqua" w:cs="Times New Roman"/>
                <w:kern w:val="0"/>
              </w:rPr>
              <w:t>2.9</w:t>
            </w:r>
          </w:p>
        </w:tc>
      </w:tr>
      <w:tr w:rsidR="00D244D1" w:rsidRPr="002D0F3F" w14:paraId="44F4D1F1" w14:textId="77777777" w:rsidTr="008D625B">
        <w:trPr>
          <w:trHeight w:val="283"/>
        </w:trPr>
        <w:tc>
          <w:tcPr>
            <w:tcW w:w="3043" w:type="pct"/>
            <w:noWrap/>
          </w:tcPr>
          <w:p w14:paraId="6A4203F6" w14:textId="00984D13" w:rsidR="005275F2" w:rsidRPr="002D0F3F" w:rsidRDefault="005275F2"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Adjuvant/Neoadjuvant</w:t>
            </w:r>
            <w:r w:rsidR="008E4C45" w:rsidRPr="002D0F3F">
              <w:rPr>
                <w:rFonts w:ascii="Book Antiqua" w:eastAsia="Malgun Gothic" w:hAnsi="Book Antiqua" w:cs="Times New Roman"/>
                <w:kern w:val="0"/>
              </w:rPr>
              <w:t xml:space="preserve"> </w:t>
            </w:r>
            <w:r w:rsidRPr="002D0F3F">
              <w:rPr>
                <w:rFonts w:ascii="Book Antiqua" w:eastAsia="Malgun Gothic" w:hAnsi="Book Antiqua" w:cs="Times New Roman"/>
                <w:kern w:val="0"/>
              </w:rPr>
              <w:t>therapy</w:t>
            </w:r>
          </w:p>
        </w:tc>
        <w:tc>
          <w:tcPr>
            <w:tcW w:w="1957" w:type="pct"/>
            <w:noWrap/>
          </w:tcPr>
          <w:p w14:paraId="019ED242" w14:textId="77777777" w:rsidR="005275F2" w:rsidRPr="002D0F3F" w:rsidRDefault="005275F2" w:rsidP="002D0F3F">
            <w:pPr>
              <w:spacing w:line="360" w:lineRule="auto"/>
              <w:rPr>
                <w:rFonts w:ascii="Book Antiqua" w:eastAsia="Malgun Gothic" w:hAnsi="Book Antiqua" w:cs="Times New Roman"/>
                <w:kern w:val="0"/>
              </w:rPr>
            </w:pPr>
          </w:p>
        </w:tc>
      </w:tr>
      <w:tr w:rsidR="00D244D1" w:rsidRPr="002D0F3F" w14:paraId="18B7352F" w14:textId="77777777" w:rsidTr="008D625B">
        <w:trPr>
          <w:trHeight w:val="283"/>
        </w:trPr>
        <w:tc>
          <w:tcPr>
            <w:tcW w:w="3043" w:type="pct"/>
            <w:noWrap/>
          </w:tcPr>
          <w:p w14:paraId="7F26EB95" w14:textId="77777777" w:rsidR="005275F2" w:rsidRPr="002D0F3F" w:rsidRDefault="005275F2" w:rsidP="002D0F3F">
            <w:pPr>
              <w:spacing w:line="360" w:lineRule="auto"/>
              <w:ind w:firstLineChars="100" w:firstLine="240"/>
              <w:rPr>
                <w:rFonts w:ascii="Book Antiqua" w:eastAsia="Malgun Gothic" w:hAnsi="Book Antiqua" w:cs="Times New Roman"/>
                <w:kern w:val="0"/>
              </w:rPr>
            </w:pPr>
            <w:r w:rsidRPr="002D0F3F">
              <w:rPr>
                <w:rFonts w:ascii="Book Antiqua" w:eastAsia="Malgun Gothic" w:hAnsi="Book Antiqua" w:cs="Times New Roman"/>
                <w:kern w:val="0"/>
              </w:rPr>
              <w:t>Colon</w:t>
            </w:r>
          </w:p>
        </w:tc>
        <w:tc>
          <w:tcPr>
            <w:tcW w:w="1957" w:type="pct"/>
            <w:noWrap/>
          </w:tcPr>
          <w:p w14:paraId="1328A10D" w14:textId="77777777" w:rsidR="005275F2" w:rsidRPr="002D0F3F" w:rsidRDefault="005275F2" w:rsidP="002D0F3F">
            <w:pPr>
              <w:spacing w:line="360" w:lineRule="auto"/>
              <w:rPr>
                <w:rFonts w:ascii="Book Antiqua" w:eastAsia="Malgun Gothic" w:hAnsi="Book Antiqua" w:cs="Times New Roman"/>
                <w:kern w:val="0"/>
              </w:rPr>
            </w:pPr>
          </w:p>
        </w:tc>
      </w:tr>
      <w:tr w:rsidR="004C60CD" w:rsidRPr="002D0F3F" w14:paraId="7BAB78E4" w14:textId="77777777" w:rsidTr="004C60CD">
        <w:trPr>
          <w:trHeight w:val="283"/>
        </w:trPr>
        <w:tc>
          <w:tcPr>
            <w:tcW w:w="3043" w:type="pct"/>
            <w:noWrap/>
          </w:tcPr>
          <w:p w14:paraId="16AC1CAE" w14:textId="21E5508A" w:rsidR="004C60CD" w:rsidRPr="002D0F3F" w:rsidRDefault="004C60CD" w:rsidP="002D0F3F">
            <w:pPr>
              <w:spacing w:line="360" w:lineRule="auto"/>
              <w:ind w:firstLineChars="100" w:firstLine="240"/>
              <w:rPr>
                <w:rFonts w:ascii="Book Antiqua" w:eastAsia="Malgun Gothic" w:hAnsi="Book Antiqua" w:cs="Times New Roman"/>
                <w:kern w:val="0"/>
              </w:rPr>
            </w:pPr>
            <w:r w:rsidRPr="002D0F3F">
              <w:rPr>
                <w:rFonts w:ascii="Book Antiqua" w:eastAsia="Malgun Gothic" w:hAnsi="Book Antiqua" w:cs="Times New Roman"/>
                <w:kern w:val="0"/>
              </w:rPr>
              <w:t>Adjuvant therapy</w:t>
            </w:r>
            <w:r w:rsidR="00734EEE" w:rsidRPr="002D0F3F">
              <w:rPr>
                <w:rFonts w:ascii="Book Antiqua" w:eastAsia="Malgun Gothic" w:hAnsi="Book Antiqua" w:cs="Times New Roman"/>
                <w:kern w:val="0"/>
              </w:rPr>
              <w:t>-</w:t>
            </w:r>
            <w:r w:rsidRPr="002D0F3F">
              <w:rPr>
                <w:rFonts w:ascii="Book Antiqua" w:eastAsia="Malgun Gothic" w:hAnsi="Book Antiqua" w:cs="Times New Roman"/>
                <w:kern w:val="0"/>
              </w:rPr>
              <w:t>stage II</w:t>
            </w:r>
          </w:p>
        </w:tc>
        <w:tc>
          <w:tcPr>
            <w:tcW w:w="1957" w:type="pct"/>
            <w:noWrap/>
          </w:tcPr>
          <w:p w14:paraId="63D4F442" w14:textId="543CF5FC" w:rsidR="004C60CD" w:rsidRPr="002D0F3F" w:rsidRDefault="004C60CD"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274 (51.4)</w:t>
            </w:r>
          </w:p>
        </w:tc>
      </w:tr>
      <w:tr w:rsidR="004C60CD" w:rsidRPr="002D0F3F" w14:paraId="1C4D12A2" w14:textId="77777777" w:rsidTr="004C60CD">
        <w:trPr>
          <w:trHeight w:val="283"/>
        </w:trPr>
        <w:tc>
          <w:tcPr>
            <w:tcW w:w="3043" w:type="pct"/>
            <w:noWrap/>
          </w:tcPr>
          <w:p w14:paraId="33420D72" w14:textId="074CD6BD" w:rsidR="004C60CD" w:rsidRPr="002D0F3F" w:rsidRDefault="004C60CD" w:rsidP="002D0F3F">
            <w:pPr>
              <w:spacing w:line="360" w:lineRule="auto"/>
              <w:ind w:firstLineChars="100" w:firstLine="240"/>
              <w:rPr>
                <w:rFonts w:ascii="Book Antiqua" w:eastAsia="Malgun Gothic" w:hAnsi="Book Antiqua" w:cs="Times New Roman"/>
                <w:kern w:val="0"/>
              </w:rPr>
            </w:pPr>
            <w:r w:rsidRPr="002D0F3F">
              <w:rPr>
                <w:rFonts w:ascii="Book Antiqua" w:eastAsia="Malgun Gothic" w:hAnsi="Book Antiqua" w:cs="Times New Roman"/>
                <w:kern w:val="0"/>
              </w:rPr>
              <w:t>Adjuvant therapy</w:t>
            </w:r>
            <w:r w:rsidR="00734EEE" w:rsidRPr="002D0F3F">
              <w:rPr>
                <w:rFonts w:ascii="Book Antiqua" w:eastAsia="Malgun Gothic" w:hAnsi="Book Antiqua" w:cs="Times New Roman"/>
                <w:kern w:val="0"/>
              </w:rPr>
              <w:t>-</w:t>
            </w:r>
            <w:r w:rsidRPr="002D0F3F">
              <w:rPr>
                <w:rFonts w:ascii="Book Antiqua" w:eastAsia="Malgun Gothic" w:hAnsi="Book Antiqua" w:cs="Times New Roman"/>
                <w:kern w:val="0"/>
              </w:rPr>
              <w:t>stage III</w:t>
            </w:r>
          </w:p>
        </w:tc>
        <w:tc>
          <w:tcPr>
            <w:tcW w:w="1957" w:type="pct"/>
            <w:noWrap/>
          </w:tcPr>
          <w:p w14:paraId="080AAAF4" w14:textId="5E4D38C7" w:rsidR="004C60CD" w:rsidRPr="002D0F3F" w:rsidRDefault="004C60CD"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575 (90.0)</w:t>
            </w:r>
          </w:p>
        </w:tc>
      </w:tr>
      <w:tr w:rsidR="00D244D1" w:rsidRPr="002D0F3F" w14:paraId="29F81C0D" w14:textId="77777777" w:rsidTr="008D625B">
        <w:trPr>
          <w:trHeight w:val="283"/>
        </w:trPr>
        <w:tc>
          <w:tcPr>
            <w:tcW w:w="3043" w:type="pct"/>
            <w:noWrap/>
          </w:tcPr>
          <w:p w14:paraId="53D088F9" w14:textId="77777777" w:rsidR="005275F2" w:rsidRPr="002D0F3F" w:rsidRDefault="005275F2"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Rectum</w:t>
            </w:r>
          </w:p>
        </w:tc>
        <w:tc>
          <w:tcPr>
            <w:tcW w:w="1957" w:type="pct"/>
            <w:noWrap/>
          </w:tcPr>
          <w:p w14:paraId="0223942C" w14:textId="77777777" w:rsidR="005275F2" w:rsidRPr="002D0F3F" w:rsidRDefault="005275F2" w:rsidP="002D0F3F">
            <w:pPr>
              <w:spacing w:line="360" w:lineRule="auto"/>
              <w:rPr>
                <w:rFonts w:ascii="Book Antiqua" w:eastAsia="Malgun Gothic" w:hAnsi="Book Antiqua" w:cs="Times New Roman"/>
                <w:kern w:val="0"/>
              </w:rPr>
            </w:pPr>
          </w:p>
        </w:tc>
      </w:tr>
      <w:tr w:rsidR="004C60CD" w:rsidRPr="002D0F3F" w14:paraId="03CFBA76" w14:textId="77777777" w:rsidTr="004C60CD">
        <w:trPr>
          <w:trHeight w:val="283"/>
        </w:trPr>
        <w:tc>
          <w:tcPr>
            <w:tcW w:w="3043" w:type="pct"/>
            <w:noWrap/>
          </w:tcPr>
          <w:p w14:paraId="22426329" w14:textId="27189B3D" w:rsidR="004C60CD" w:rsidRPr="002D0F3F" w:rsidRDefault="004C60CD" w:rsidP="002D0F3F">
            <w:pPr>
              <w:spacing w:line="360" w:lineRule="auto"/>
              <w:ind w:firstLineChars="100" w:firstLine="240"/>
              <w:rPr>
                <w:rFonts w:ascii="Book Antiqua" w:eastAsia="Malgun Gothic" w:hAnsi="Book Antiqua" w:cs="Times New Roman"/>
                <w:kern w:val="0"/>
              </w:rPr>
            </w:pPr>
            <w:r w:rsidRPr="002D0F3F">
              <w:rPr>
                <w:rFonts w:ascii="Book Antiqua" w:eastAsia="Malgun Gothic" w:hAnsi="Book Antiqua" w:cs="Times New Roman"/>
                <w:kern w:val="0"/>
              </w:rPr>
              <w:t>Neoadjuvant therapy</w:t>
            </w:r>
          </w:p>
        </w:tc>
        <w:tc>
          <w:tcPr>
            <w:tcW w:w="1957" w:type="pct"/>
            <w:noWrap/>
          </w:tcPr>
          <w:p w14:paraId="67E2D344" w14:textId="324626CF" w:rsidR="004C60CD" w:rsidRPr="002D0F3F" w:rsidRDefault="004C60CD"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200 (28.6)</w:t>
            </w:r>
          </w:p>
        </w:tc>
      </w:tr>
      <w:tr w:rsidR="004C60CD" w:rsidRPr="002D0F3F" w14:paraId="60F74B16" w14:textId="77777777" w:rsidTr="004C60CD">
        <w:trPr>
          <w:trHeight w:val="283"/>
        </w:trPr>
        <w:tc>
          <w:tcPr>
            <w:tcW w:w="3043" w:type="pct"/>
            <w:tcBorders>
              <w:bottom w:val="single" w:sz="4" w:space="0" w:color="auto"/>
            </w:tcBorders>
            <w:noWrap/>
          </w:tcPr>
          <w:p w14:paraId="1A6ACB01" w14:textId="1E2835C1" w:rsidR="004C60CD" w:rsidRPr="002D0F3F" w:rsidRDefault="004C60CD" w:rsidP="002D0F3F">
            <w:pPr>
              <w:spacing w:line="360" w:lineRule="auto"/>
              <w:ind w:firstLineChars="100" w:firstLine="240"/>
              <w:rPr>
                <w:rFonts w:ascii="Book Antiqua" w:eastAsia="Malgun Gothic" w:hAnsi="Book Antiqua" w:cs="Times New Roman"/>
                <w:kern w:val="0"/>
              </w:rPr>
            </w:pPr>
            <w:r w:rsidRPr="002D0F3F">
              <w:rPr>
                <w:rFonts w:ascii="Book Antiqua" w:eastAsia="Malgun Gothic" w:hAnsi="Book Antiqua" w:cs="Times New Roman"/>
                <w:kern w:val="0"/>
              </w:rPr>
              <w:t>Operative first</w:t>
            </w:r>
            <w:r w:rsidR="00734EEE" w:rsidRPr="002D0F3F">
              <w:rPr>
                <w:rFonts w:ascii="Book Antiqua" w:eastAsia="Malgun Gothic" w:hAnsi="Book Antiqua" w:cs="Times New Roman"/>
                <w:kern w:val="0"/>
              </w:rPr>
              <w:t>-</w:t>
            </w:r>
            <w:r w:rsidRPr="002D0F3F">
              <w:rPr>
                <w:rFonts w:ascii="Book Antiqua" w:eastAsia="Malgun Gothic" w:hAnsi="Book Antiqua" w:cs="Times New Roman"/>
                <w:kern w:val="0"/>
              </w:rPr>
              <w:t>Adjuvant therapy</w:t>
            </w:r>
          </w:p>
        </w:tc>
        <w:tc>
          <w:tcPr>
            <w:tcW w:w="1957" w:type="pct"/>
            <w:tcBorders>
              <w:bottom w:val="single" w:sz="4" w:space="0" w:color="auto"/>
            </w:tcBorders>
            <w:noWrap/>
          </w:tcPr>
          <w:p w14:paraId="0DFA9373" w14:textId="26FBCC60" w:rsidR="004C60CD" w:rsidRPr="002D0F3F" w:rsidRDefault="004C60CD"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264 (52.8)</w:t>
            </w:r>
          </w:p>
        </w:tc>
      </w:tr>
    </w:tbl>
    <w:p w14:paraId="666E4AFC" w14:textId="2336C38A" w:rsidR="00A575ED" w:rsidRPr="002D0F3F" w:rsidRDefault="00A575ED" w:rsidP="002D0F3F">
      <w:pPr>
        <w:spacing w:line="360" w:lineRule="auto"/>
        <w:jc w:val="both"/>
        <w:rPr>
          <w:rFonts w:ascii="Book Antiqua" w:hAnsi="Book Antiqua"/>
        </w:rPr>
      </w:pPr>
      <w:r w:rsidRPr="002D0F3F">
        <w:rPr>
          <w:rFonts w:ascii="Book Antiqua" w:hAnsi="Book Antiqua"/>
          <w:vertAlign w:val="superscript"/>
        </w:rPr>
        <w:t>1</w:t>
      </w:r>
      <w:r w:rsidRPr="002D0F3F">
        <w:rPr>
          <w:rFonts w:ascii="Book Antiqua" w:hAnsi="Book Antiqua"/>
        </w:rPr>
        <w:t>Results are reported as mean ± SD or as frequency (percent</w:t>
      </w:r>
      <w:r w:rsidRPr="002D0F3F">
        <w:rPr>
          <w:rFonts w:ascii="Book Antiqua" w:eastAsia="Malgun Gothic" w:hAnsi="Book Antiqua"/>
        </w:rPr>
        <w:t>).</w:t>
      </w:r>
    </w:p>
    <w:p w14:paraId="2E8D04A9" w14:textId="2E11BA33" w:rsidR="005275F2" w:rsidRPr="002D0F3F" w:rsidRDefault="005275F2" w:rsidP="002D0F3F">
      <w:pPr>
        <w:spacing w:line="360" w:lineRule="auto"/>
        <w:jc w:val="both"/>
        <w:rPr>
          <w:rFonts w:ascii="Book Antiqua" w:hAnsi="Book Antiqua"/>
        </w:rPr>
      </w:pPr>
      <w:r w:rsidRPr="002D0F3F">
        <w:rPr>
          <w:rFonts w:ascii="Book Antiqua" w:hAnsi="Book Antiqua"/>
        </w:rPr>
        <w:t>ASA</w:t>
      </w:r>
      <w:r w:rsidR="00056E27" w:rsidRPr="002D0F3F">
        <w:rPr>
          <w:rFonts w:ascii="Book Antiqua" w:hAnsi="Book Antiqua"/>
        </w:rPr>
        <w:t>:</w:t>
      </w:r>
      <w:r w:rsidR="008E4C45" w:rsidRPr="002D0F3F">
        <w:rPr>
          <w:rFonts w:ascii="Book Antiqua" w:hAnsi="Book Antiqua"/>
        </w:rPr>
        <w:t xml:space="preserve"> </w:t>
      </w:r>
      <w:r w:rsidRPr="002D0F3F">
        <w:rPr>
          <w:rFonts w:ascii="Book Antiqua" w:hAnsi="Book Antiqua"/>
        </w:rPr>
        <w:t>American</w:t>
      </w:r>
      <w:r w:rsidR="008E4C45" w:rsidRPr="002D0F3F">
        <w:rPr>
          <w:rFonts w:ascii="Book Antiqua" w:hAnsi="Book Antiqua"/>
        </w:rPr>
        <w:t xml:space="preserve"> </w:t>
      </w:r>
      <w:r w:rsidRPr="002D0F3F">
        <w:rPr>
          <w:rFonts w:ascii="Book Antiqua" w:hAnsi="Book Antiqua"/>
        </w:rPr>
        <w:t>Society</w:t>
      </w:r>
      <w:r w:rsidR="008E4C45" w:rsidRPr="002D0F3F">
        <w:rPr>
          <w:rFonts w:ascii="Book Antiqua" w:hAnsi="Book Antiqua"/>
        </w:rPr>
        <w:t xml:space="preserve"> </w:t>
      </w:r>
      <w:r w:rsidRPr="002D0F3F">
        <w:rPr>
          <w:rFonts w:ascii="Book Antiqua" w:hAnsi="Book Antiqua"/>
        </w:rPr>
        <w:t>of</w:t>
      </w:r>
      <w:r w:rsidR="008E4C45" w:rsidRPr="002D0F3F">
        <w:rPr>
          <w:rFonts w:ascii="Book Antiqua" w:hAnsi="Book Antiqua"/>
        </w:rPr>
        <w:t xml:space="preserve"> </w:t>
      </w:r>
      <w:r w:rsidRPr="002D0F3F">
        <w:rPr>
          <w:rFonts w:ascii="Book Antiqua" w:hAnsi="Book Antiqua"/>
        </w:rPr>
        <w:t>Anesthesiologists;</w:t>
      </w:r>
      <w:r w:rsidR="008E4C45" w:rsidRPr="002D0F3F">
        <w:rPr>
          <w:rFonts w:ascii="Book Antiqua" w:hAnsi="Book Antiqua"/>
        </w:rPr>
        <w:t xml:space="preserve"> </w:t>
      </w:r>
      <w:r w:rsidRPr="002D0F3F">
        <w:rPr>
          <w:rFonts w:ascii="Book Antiqua" w:hAnsi="Book Antiqua"/>
        </w:rPr>
        <w:t>CEA</w:t>
      </w:r>
      <w:r w:rsidR="00056E27" w:rsidRPr="002D0F3F">
        <w:rPr>
          <w:rFonts w:ascii="Book Antiqua" w:hAnsi="Book Antiqua"/>
        </w:rPr>
        <w:t>:</w:t>
      </w:r>
      <w:r w:rsidR="008E4C45" w:rsidRPr="002D0F3F">
        <w:rPr>
          <w:rFonts w:ascii="Book Antiqua" w:hAnsi="Book Antiqua"/>
        </w:rPr>
        <w:t xml:space="preserve"> </w:t>
      </w:r>
      <w:r w:rsidRPr="002D0F3F">
        <w:rPr>
          <w:rFonts w:ascii="Book Antiqua" w:hAnsi="Book Antiqua"/>
        </w:rPr>
        <w:t>Carcinoembryonic</w:t>
      </w:r>
      <w:r w:rsidR="008E4C45" w:rsidRPr="002D0F3F">
        <w:rPr>
          <w:rFonts w:ascii="Book Antiqua" w:hAnsi="Book Antiqua"/>
        </w:rPr>
        <w:t xml:space="preserve"> </w:t>
      </w:r>
      <w:r w:rsidRPr="002D0F3F">
        <w:rPr>
          <w:rFonts w:ascii="Book Antiqua" w:hAnsi="Book Antiqua"/>
        </w:rPr>
        <w:t>antigen;</w:t>
      </w:r>
      <w:r w:rsidR="008E4C45" w:rsidRPr="002D0F3F">
        <w:rPr>
          <w:rFonts w:ascii="Book Antiqua" w:hAnsi="Book Antiqua"/>
        </w:rPr>
        <w:t xml:space="preserve"> </w:t>
      </w:r>
      <w:r w:rsidRPr="002D0F3F">
        <w:rPr>
          <w:rFonts w:ascii="Book Antiqua" w:hAnsi="Book Antiqua"/>
        </w:rPr>
        <w:t>AJCC</w:t>
      </w:r>
      <w:r w:rsidR="00056E27" w:rsidRPr="002D0F3F">
        <w:rPr>
          <w:rFonts w:ascii="Book Antiqua" w:hAnsi="Book Antiqua"/>
        </w:rPr>
        <w:t>:</w:t>
      </w:r>
      <w:r w:rsidR="008E4C45" w:rsidRPr="002D0F3F">
        <w:rPr>
          <w:rFonts w:ascii="Book Antiqua" w:hAnsi="Book Antiqua"/>
        </w:rPr>
        <w:t xml:space="preserve"> </w:t>
      </w:r>
      <w:r w:rsidRPr="002D0F3F">
        <w:rPr>
          <w:rFonts w:ascii="Book Antiqua" w:hAnsi="Book Antiqua"/>
        </w:rPr>
        <w:t>American</w:t>
      </w:r>
      <w:r w:rsidR="008E4C45" w:rsidRPr="002D0F3F">
        <w:rPr>
          <w:rFonts w:ascii="Book Antiqua" w:hAnsi="Book Antiqua"/>
        </w:rPr>
        <w:t xml:space="preserve"> </w:t>
      </w:r>
      <w:r w:rsidRPr="002D0F3F">
        <w:rPr>
          <w:rFonts w:ascii="Book Antiqua" w:hAnsi="Book Antiqua"/>
        </w:rPr>
        <w:t>Joint</w:t>
      </w:r>
      <w:r w:rsidR="008E4C45" w:rsidRPr="002D0F3F">
        <w:rPr>
          <w:rFonts w:ascii="Book Antiqua" w:hAnsi="Book Antiqua"/>
        </w:rPr>
        <w:t xml:space="preserve"> </w:t>
      </w:r>
      <w:r w:rsidRPr="002D0F3F">
        <w:rPr>
          <w:rFonts w:ascii="Book Antiqua" w:hAnsi="Book Antiqua"/>
        </w:rPr>
        <w:t>Committee</w:t>
      </w:r>
      <w:r w:rsidR="008E4C45" w:rsidRPr="002D0F3F">
        <w:rPr>
          <w:rFonts w:ascii="Book Antiqua" w:hAnsi="Book Antiqua"/>
        </w:rPr>
        <w:t xml:space="preserve"> </w:t>
      </w:r>
      <w:r w:rsidRPr="002D0F3F">
        <w:rPr>
          <w:rFonts w:ascii="Book Antiqua" w:hAnsi="Book Antiqua"/>
        </w:rPr>
        <w:t>on</w:t>
      </w:r>
      <w:r w:rsidR="008E4C45" w:rsidRPr="002D0F3F">
        <w:rPr>
          <w:rFonts w:ascii="Book Antiqua" w:hAnsi="Book Antiqua"/>
        </w:rPr>
        <w:t xml:space="preserve"> </w:t>
      </w:r>
      <w:r w:rsidRPr="002D0F3F">
        <w:rPr>
          <w:rFonts w:ascii="Book Antiqua" w:hAnsi="Book Antiqua"/>
        </w:rPr>
        <w:t>Cancer</w:t>
      </w:r>
      <w:r w:rsidR="00056E27" w:rsidRPr="002D0F3F">
        <w:rPr>
          <w:rFonts w:ascii="Book Antiqua" w:hAnsi="Book Antiqua"/>
        </w:rPr>
        <w:t>.</w:t>
      </w:r>
    </w:p>
    <w:p w14:paraId="72F886C9" w14:textId="77777777" w:rsidR="005275F2" w:rsidRPr="002D0F3F" w:rsidRDefault="005275F2" w:rsidP="002D0F3F">
      <w:pPr>
        <w:spacing w:line="360" w:lineRule="auto"/>
        <w:jc w:val="both"/>
        <w:rPr>
          <w:rFonts w:ascii="Book Antiqua" w:hAnsi="Book Antiqua"/>
        </w:rPr>
        <w:sectPr w:rsidR="005275F2" w:rsidRPr="002D0F3F" w:rsidSect="005700CE">
          <w:footerReference w:type="even" r:id="rId16"/>
          <w:footerReference w:type="default" r:id="rId17"/>
          <w:pgSz w:w="11906" w:h="16838"/>
          <w:pgMar w:top="1440" w:right="1440" w:bottom="1440" w:left="1440" w:header="851" w:footer="992" w:gutter="0"/>
          <w:cols w:space="425"/>
          <w:docGrid w:linePitch="360"/>
        </w:sectPr>
      </w:pPr>
    </w:p>
    <w:p w14:paraId="4357B120" w14:textId="0E06171C" w:rsidR="005275F2" w:rsidRPr="002D0F3F" w:rsidRDefault="005275F2" w:rsidP="002D0F3F">
      <w:pPr>
        <w:spacing w:line="360" w:lineRule="auto"/>
        <w:jc w:val="both"/>
        <w:rPr>
          <w:rFonts w:ascii="Book Antiqua" w:hAnsi="Book Antiqua"/>
          <w:b/>
          <w:bCs/>
        </w:rPr>
      </w:pPr>
      <w:r w:rsidRPr="002D0F3F">
        <w:rPr>
          <w:rFonts w:ascii="Book Antiqua" w:hAnsi="Book Antiqua"/>
          <w:b/>
          <w:bCs/>
        </w:rPr>
        <w:lastRenderedPageBreak/>
        <w:t>Table</w:t>
      </w:r>
      <w:r w:rsidR="008E4C45" w:rsidRPr="002D0F3F">
        <w:rPr>
          <w:rFonts w:ascii="Book Antiqua" w:hAnsi="Book Antiqua"/>
          <w:b/>
          <w:bCs/>
        </w:rPr>
        <w:t xml:space="preserve"> </w:t>
      </w:r>
      <w:r w:rsidRPr="002D0F3F">
        <w:rPr>
          <w:rFonts w:ascii="Book Antiqua" w:hAnsi="Book Antiqua"/>
          <w:b/>
          <w:bCs/>
        </w:rPr>
        <w:t>2</w:t>
      </w:r>
      <w:r w:rsidR="008E4C45" w:rsidRPr="002D0F3F">
        <w:rPr>
          <w:rFonts w:ascii="Book Antiqua" w:hAnsi="Book Antiqua"/>
          <w:b/>
          <w:bCs/>
        </w:rPr>
        <w:t xml:space="preserve"> </w:t>
      </w:r>
      <w:r w:rsidRPr="002D0F3F">
        <w:rPr>
          <w:rFonts w:ascii="Book Antiqua" w:hAnsi="Book Antiqua"/>
          <w:b/>
          <w:bCs/>
        </w:rPr>
        <w:t>Univariable</w:t>
      </w:r>
      <w:r w:rsidR="008E4C45" w:rsidRPr="002D0F3F">
        <w:rPr>
          <w:rFonts w:ascii="Book Antiqua" w:hAnsi="Book Antiqua"/>
          <w:b/>
          <w:bCs/>
        </w:rPr>
        <w:t xml:space="preserve"> </w:t>
      </w:r>
      <w:r w:rsidRPr="002D0F3F">
        <w:rPr>
          <w:rFonts w:ascii="Book Antiqua" w:hAnsi="Book Antiqua"/>
          <w:b/>
          <w:bCs/>
        </w:rPr>
        <w:t>analysis</w:t>
      </w:r>
      <w:r w:rsidR="00206AD9" w:rsidRPr="002D0F3F">
        <w:rPr>
          <w:rFonts w:ascii="Book Antiqua" w:hAnsi="Book Antiqua"/>
          <w:b/>
          <w:bCs/>
          <w:vertAlign w:val="superscript"/>
        </w:rPr>
        <w:t>1</w:t>
      </w:r>
      <w:r w:rsidR="008E4C45" w:rsidRPr="002D0F3F">
        <w:rPr>
          <w:rFonts w:ascii="Book Antiqua" w:hAnsi="Book Antiqua"/>
          <w:b/>
          <w:bCs/>
        </w:rPr>
        <w:t xml:space="preserve"> </w:t>
      </w:r>
      <w:r w:rsidRPr="002D0F3F">
        <w:rPr>
          <w:rFonts w:ascii="Book Antiqua" w:hAnsi="Book Antiqua"/>
          <w:b/>
          <w:bCs/>
        </w:rPr>
        <w:t>of</w:t>
      </w:r>
      <w:r w:rsidR="008E4C45" w:rsidRPr="002D0F3F">
        <w:rPr>
          <w:rFonts w:ascii="Book Antiqua" w:hAnsi="Book Antiqua"/>
          <w:b/>
          <w:bCs/>
        </w:rPr>
        <w:t xml:space="preserve"> </w:t>
      </w:r>
      <w:r w:rsidRPr="002D0F3F">
        <w:rPr>
          <w:rFonts w:ascii="Book Antiqua" w:hAnsi="Book Antiqua"/>
          <w:b/>
          <w:bCs/>
        </w:rPr>
        <w:t>each</w:t>
      </w:r>
      <w:r w:rsidR="008E4C45" w:rsidRPr="002D0F3F">
        <w:rPr>
          <w:rFonts w:ascii="Book Antiqua" w:hAnsi="Book Antiqua"/>
          <w:b/>
          <w:bCs/>
        </w:rPr>
        <w:t xml:space="preserve"> </w:t>
      </w:r>
      <w:r w:rsidRPr="002D0F3F">
        <w:rPr>
          <w:rFonts w:ascii="Book Antiqua" w:hAnsi="Book Antiqua"/>
          <w:b/>
          <w:bCs/>
        </w:rPr>
        <w:t>codon-specific</w:t>
      </w:r>
      <w:r w:rsidR="008E4C45" w:rsidRPr="002D0F3F">
        <w:rPr>
          <w:rFonts w:ascii="Book Antiqua" w:hAnsi="Book Antiqua"/>
          <w:b/>
          <w:bCs/>
        </w:rPr>
        <w:t xml:space="preserve"> </w:t>
      </w:r>
      <w:r w:rsidRPr="002D0F3F">
        <w:rPr>
          <w:rFonts w:ascii="Book Antiqua" w:hAnsi="Book Antiqua"/>
          <w:b/>
          <w:bCs/>
          <w:i/>
          <w:iCs/>
        </w:rPr>
        <w:t>KRAS</w:t>
      </w:r>
      <w:r w:rsidR="008E4C45" w:rsidRPr="002D0F3F">
        <w:rPr>
          <w:rFonts w:ascii="Book Antiqua" w:hAnsi="Book Antiqua"/>
          <w:b/>
          <w:bCs/>
        </w:rPr>
        <w:t xml:space="preserve"> </w:t>
      </w:r>
      <w:r w:rsidRPr="002D0F3F">
        <w:rPr>
          <w:rFonts w:ascii="Book Antiqua" w:hAnsi="Book Antiqua"/>
          <w:b/>
          <w:bCs/>
        </w:rPr>
        <w:t>mutation</w:t>
      </w:r>
    </w:p>
    <w:tbl>
      <w:tblPr>
        <w:tblStyle w:val="TableGrid"/>
        <w:tblW w:w="149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88"/>
        <w:gridCol w:w="922"/>
        <w:gridCol w:w="1011"/>
        <w:gridCol w:w="1133"/>
        <w:gridCol w:w="1595"/>
        <w:gridCol w:w="955"/>
        <w:gridCol w:w="849"/>
        <w:gridCol w:w="1411"/>
        <w:gridCol w:w="1276"/>
        <w:gridCol w:w="708"/>
        <w:gridCol w:w="1560"/>
        <w:gridCol w:w="992"/>
        <w:gridCol w:w="992"/>
      </w:tblGrid>
      <w:tr w:rsidR="005F1368" w:rsidRPr="002D0F3F" w14:paraId="555BE8E4" w14:textId="77777777" w:rsidTr="005F1368">
        <w:trPr>
          <w:trHeight w:val="283"/>
        </w:trPr>
        <w:tc>
          <w:tcPr>
            <w:tcW w:w="1588" w:type="dxa"/>
            <w:vMerge w:val="restart"/>
            <w:tcBorders>
              <w:top w:val="single" w:sz="4" w:space="0" w:color="auto"/>
              <w:bottom w:val="single" w:sz="4" w:space="0" w:color="auto"/>
            </w:tcBorders>
            <w:noWrap/>
          </w:tcPr>
          <w:p w14:paraId="1632E5E1" w14:textId="77777777" w:rsidR="005275F2" w:rsidRPr="002D0F3F" w:rsidRDefault="005275F2" w:rsidP="002D0F3F">
            <w:pPr>
              <w:spacing w:line="360" w:lineRule="auto"/>
              <w:rPr>
                <w:rFonts w:ascii="Book Antiqua" w:eastAsia="Malgun Gothic" w:hAnsi="Book Antiqua" w:cs="Times New Roman"/>
                <w:b/>
                <w:bCs/>
                <w:kern w:val="0"/>
              </w:rPr>
            </w:pPr>
          </w:p>
        </w:tc>
        <w:tc>
          <w:tcPr>
            <w:tcW w:w="3066" w:type="dxa"/>
            <w:gridSpan w:val="3"/>
            <w:tcBorders>
              <w:top w:val="single" w:sz="4" w:space="0" w:color="auto"/>
              <w:bottom w:val="single" w:sz="4" w:space="0" w:color="auto"/>
            </w:tcBorders>
          </w:tcPr>
          <w:p w14:paraId="39A9A6A1" w14:textId="228EC1A4" w:rsidR="005275F2" w:rsidRPr="002D0F3F" w:rsidRDefault="005275F2" w:rsidP="002D0F3F">
            <w:pPr>
              <w:spacing w:line="360" w:lineRule="auto"/>
              <w:rPr>
                <w:rFonts w:ascii="Book Antiqua" w:eastAsia="Malgun Gothic" w:hAnsi="Book Antiqua" w:cs="Times New Roman"/>
                <w:b/>
                <w:bCs/>
                <w:kern w:val="0"/>
              </w:rPr>
            </w:pPr>
            <w:r w:rsidRPr="002D0F3F">
              <w:rPr>
                <w:rFonts w:ascii="Book Antiqua" w:eastAsia="Malgun Gothic" w:hAnsi="Book Antiqua" w:cs="Times New Roman"/>
                <w:b/>
                <w:bCs/>
                <w:i/>
                <w:iCs/>
                <w:kern w:val="0"/>
              </w:rPr>
              <w:t>KRAS</w:t>
            </w:r>
            <w:r w:rsidR="008E4C45" w:rsidRPr="002D0F3F">
              <w:rPr>
                <w:rFonts w:ascii="Book Antiqua" w:eastAsia="Malgun Gothic" w:hAnsi="Book Antiqua" w:cs="Times New Roman"/>
                <w:b/>
                <w:bCs/>
                <w:kern w:val="0"/>
              </w:rPr>
              <w:t xml:space="preserve"> </w:t>
            </w:r>
            <w:r w:rsidRPr="002D0F3F">
              <w:rPr>
                <w:rFonts w:ascii="Book Antiqua" w:eastAsia="Malgun Gothic" w:hAnsi="Book Antiqua" w:cs="Times New Roman"/>
                <w:b/>
                <w:bCs/>
                <w:kern w:val="0"/>
              </w:rPr>
              <w:t>overall</w:t>
            </w:r>
            <w:r w:rsidR="000E4D48" w:rsidRPr="002D0F3F">
              <w:rPr>
                <w:rFonts w:ascii="Book Antiqua" w:eastAsia="Malgun Gothic" w:hAnsi="Book Antiqua" w:cs="Times New Roman"/>
                <w:b/>
                <w:bCs/>
                <w:kern w:val="0"/>
                <w:vertAlign w:val="superscript"/>
              </w:rPr>
              <w:t>2</w:t>
            </w:r>
          </w:p>
        </w:tc>
        <w:tc>
          <w:tcPr>
            <w:tcW w:w="3399" w:type="dxa"/>
            <w:gridSpan w:val="3"/>
            <w:tcBorders>
              <w:top w:val="single" w:sz="4" w:space="0" w:color="auto"/>
              <w:bottom w:val="single" w:sz="4" w:space="0" w:color="auto"/>
            </w:tcBorders>
            <w:noWrap/>
          </w:tcPr>
          <w:p w14:paraId="3C6A49AD" w14:textId="05EA8C8B" w:rsidR="005275F2" w:rsidRPr="002D0F3F" w:rsidRDefault="005275F2" w:rsidP="002D0F3F">
            <w:pPr>
              <w:spacing w:line="360" w:lineRule="auto"/>
              <w:rPr>
                <w:rFonts w:ascii="Book Antiqua" w:eastAsia="Malgun Gothic" w:hAnsi="Book Antiqua" w:cs="Times New Roman"/>
                <w:b/>
                <w:bCs/>
                <w:kern w:val="0"/>
              </w:rPr>
            </w:pPr>
            <w:r w:rsidRPr="002D0F3F">
              <w:rPr>
                <w:rFonts w:ascii="Book Antiqua" w:eastAsia="Malgun Gothic" w:hAnsi="Book Antiqua" w:cs="Times New Roman"/>
                <w:b/>
                <w:bCs/>
                <w:i/>
                <w:iCs/>
                <w:kern w:val="0"/>
              </w:rPr>
              <w:t>KRAS</w:t>
            </w:r>
            <w:r w:rsidR="008E4C45" w:rsidRPr="002D0F3F">
              <w:rPr>
                <w:rFonts w:ascii="Book Antiqua" w:eastAsia="Malgun Gothic" w:hAnsi="Book Antiqua" w:cs="Times New Roman"/>
                <w:b/>
                <w:bCs/>
                <w:i/>
                <w:iCs/>
                <w:kern w:val="0"/>
              </w:rPr>
              <w:t xml:space="preserve"> </w:t>
            </w:r>
            <w:r w:rsidRPr="002D0F3F">
              <w:rPr>
                <w:rFonts w:ascii="Book Antiqua" w:eastAsia="Malgun Gothic" w:hAnsi="Book Antiqua" w:cs="Times New Roman"/>
                <w:b/>
                <w:bCs/>
                <w:kern w:val="0"/>
              </w:rPr>
              <w:t>Codon</w:t>
            </w:r>
            <w:r w:rsidR="008E4C45" w:rsidRPr="002D0F3F">
              <w:rPr>
                <w:rFonts w:ascii="Book Antiqua" w:eastAsia="Malgun Gothic" w:hAnsi="Book Antiqua" w:cs="Times New Roman"/>
                <w:b/>
                <w:bCs/>
                <w:kern w:val="0"/>
              </w:rPr>
              <w:t xml:space="preserve"> </w:t>
            </w:r>
            <w:r w:rsidRPr="002D0F3F">
              <w:rPr>
                <w:rFonts w:ascii="Book Antiqua" w:eastAsia="Malgun Gothic" w:hAnsi="Book Antiqua" w:cs="Times New Roman"/>
                <w:b/>
                <w:bCs/>
                <w:kern w:val="0"/>
              </w:rPr>
              <w:t>12</w:t>
            </w:r>
          </w:p>
        </w:tc>
        <w:tc>
          <w:tcPr>
            <w:tcW w:w="3395" w:type="dxa"/>
            <w:gridSpan w:val="3"/>
            <w:tcBorders>
              <w:top w:val="single" w:sz="4" w:space="0" w:color="auto"/>
              <w:bottom w:val="single" w:sz="4" w:space="0" w:color="auto"/>
            </w:tcBorders>
            <w:noWrap/>
          </w:tcPr>
          <w:p w14:paraId="54994DDC" w14:textId="73493EBE" w:rsidR="005275F2" w:rsidRPr="002D0F3F" w:rsidRDefault="005275F2" w:rsidP="002D0F3F">
            <w:pPr>
              <w:spacing w:line="360" w:lineRule="auto"/>
              <w:rPr>
                <w:rFonts w:ascii="Book Antiqua" w:eastAsia="Malgun Gothic" w:hAnsi="Book Antiqua" w:cs="Times New Roman"/>
                <w:b/>
                <w:bCs/>
                <w:kern w:val="0"/>
              </w:rPr>
            </w:pPr>
            <w:r w:rsidRPr="002D0F3F">
              <w:rPr>
                <w:rFonts w:ascii="Book Antiqua" w:eastAsia="Malgun Gothic" w:hAnsi="Book Antiqua" w:cs="Times New Roman"/>
                <w:b/>
                <w:bCs/>
                <w:i/>
                <w:iCs/>
                <w:kern w:val="0"/>
              </w:rPr>
              <w:t>KRAS</w:t>
            </w:r>
            <w:r w:rsidR="008E4C45" w:rsidRPr="002D0F3F">
              <w:rPr>
                <w:rFonts w:ascii="Book Antiqua" w:eastAsia="Malgun Gothic" w:hAnsi="Book Antiqua" w:cs="Times New Roman"/>
                <w:b/>
                <w:bCs/>
                <w:kern w:val="0"/>
              </w:rPr>
              <w:t xml:space="preserve"> </w:t>
            </w:r>
            <w:r w:rsidRPr="002D0F3F">
              <w:rPr>
                <w:rFonts w:ascii="Book Antiqua" w:eastAsia="Malgun Gothic" w:hAnsi="Book Antiqua" w:cs="Times New Roman"/>
                <w:b/>
                <w:bCs/>
                <w:kern w:val="0"/>
              </w:rPr>
              <w:t>Codon</w:t>
            </w:r>
            <w:r w:rsidR="008E4C45" w:rsidRPr="002D0F3F">
              <w:rPr>
                <w:rFonts w:ascii="Book Antiqua" w:eastAsia="Malgun Gothic" w:hAnsi="Book Antiqua" w:cs="Times New Roman"/>
                <w:b/>
                <w:bCs/>
                <w:kern w:val="0"/>
              </w:rPr>
              <w:t xml:space="preserve"> </w:t>
            </w:r>
            <w:r w:rsidRPr="002D0F3F">
              <w:rPr>
                <w:rFonts w:ascii="Book Antiqua" w:eastAsia="Malgun Gothic" w:hAnsi="Book Antiqua" w:cs="Times New Roman"/>
                <w:b/>
                <w:bCs/>
                <w:kern w:val="0"/>
              </w:rPr>
              <w:t>13</w:t>
            </w:r>
          </w:p>
        </w:tc>
        <w:tc>
          <w:tcPr>
            <w:tcW w:w="3544" w:type="dxa"/>
            <w:gridSpan w:val="3"/>
            <w:tcBorders>
              <w:top w:val="single" w:sz="4" w:space="0" w:color="auto"/>
              <w:bottom w:val="single" w:sz="4" w:space="0" w:color="auto"/>
            </w:tcBorders>
            <w:noWrap/>
          </w:tcPr>
          <w:p w14:paraId="184CCCDD" w14:textId="6AB8E63B" w:rsidR="005275F2" w:rsidRPr="002D0F3F" w:rsidRDefault="005275F2" w:rsidP="002D0F3F">
            <w:pPr>
              <w:spacing w:line="360" w:lineRule="auto"/>
              <w:rPr>
                <w:rFonts w:ascii="Book Antiqua" w:eastAsia="Malgun Gothic" w:hAnsi="Book Antiqua" w:cs="Times New Roman"/>
                <w:b/>
                <w:bCs/>
                <w:kern w:val="0"/>
              </w:rPr>
            </w:pPr>
            <w:r w:rsidRPr="002D0F3F">
              <w:rPr>
                <w:rFonts w:ascii="Book Antiqua" w:eastAsia="Malgun Gothic" w:hAnsi="Book Antiqua" w:cs="Times New Roman"/>
                <w:b/>
                <w:bCs/>
                <w:i/>
                <w:iCs/>
                <w:kern w:val="0"/>
              </w:rPr>
              <w:t>KRAS</w:t>
            </w:r>
            <w:r w:rsidR="008E4C45" w:rsidRPr="002D0F3F">
              <w:rPr>
                <w:rFonts w:ascii="Book Antiqua" w:eastAsia="Malgun Gothic" w:hAnsi="Book Antiqua" w:cs="Times New Roman"/>
                <w:b/>
                <w:bCs/>
                <w:kern w:val="0"/>
              </w:rPr>
              <w:t xml:space="preserve"> </w:t>
            </w:r>
            <w:r w:rsidRPr="002D0F3F">
              <w:rPr>
                <w:rFonts w:ascii="Book Antiqua" w:eastAsia="Malgun Gothic" w:hAnsi="Book Antiqua" w:cs="Times New Roman"/>
                <w:b/>
                <w:bCs/>
                <w:kern w:val="0"/>
              </w:rPr>
              <w:t>Codon</w:t>
            </w:r>
            <w:r w:rsidR="008E4C45" w:rsidRPr="002D0F3F">
              <w:rPr>
                <w:rFonts w:ascii="Book Antiqua" w:eastAsia="Malgun Gothic" w:hAnsi="Book Antiqua" w:cs="Times New Roman"/>
                <w:b/>
                <w:bCs/>
                <w:kern w:val="0"/>
              </w:rPr>
              <w:t xml:space="preserve"> </w:t>
            </w:r>
            <w:r w:rsidRPr="002D0F3F">
              <w:rPr>
                <w:rFonts w:ascii="Book Antiqua" w:eastAsia="Malgun Gothic" w:hAnsi="Book Antiqua" w:cs="Times New Roman"/>
                <w:b/>
                <w:bCs/>
                <w:kern w:val="0"/>
              </w:rPr>
              <w:t>61</w:t>
            </w:r>
          </w:p>
        </w:tc>
      </w:tr>
      <w:tr w:rsidR="005F1368" w:rsidRPr="002D0F3F" w14:paraId="750A6C93" w14:textId="77777777" w:rsidTr="005F1368">
        <w:trPr>
          <w:trHeight w:val="283"/>
        </w:trPr>
        <w:tc>
          <w:tcPr>
            <w:tcW w:w="1588" w:type="dxa"/>
            <w:vMerge/>
            <w:tcBorders>
              <w:top w:val="single" w:sz="4" w:space="0" w:color="auto"/>
              <w:bottom w:val="single" w:sz="4" w:space="0" w:color="auto"/>
            </w:tcBorders>
            <w:noWrap/>
            <w:hideMark/>
          </w:tcPr>
          <w:p w14:paraId="42024BEB" w14:textId="77777777" w:rsidR="005275F2" w:rsidRPr="002D0F3F" w:rsidRDefault="005275F2" w:rsidP="002D0F3F">
            <w:pPr>
              <w:spacing w:line="360" w:lineRule="auto"/>
              <w:rPr>
                <w:rFonts w:ascii="Book Antiqua" w:eastAsia="Malgun Gothic" w:hAnsi="Book Antiqua" w:cs="Times New Roman"/>
                <w:kern w:val="0"/>
              </w:rPr>
            </w:pPr>
          </w:p>
        </w:tc>
        <w:tc>
          <w:tcPr>
            <w:tcW w:w="922" w:type="dxa"/>
            <w:tcBorders>
              <w:top w:val="single" w:sz="4" w:space="0" w:color="auto"/>
              <w:bottom w:val="single" w:sz="4" w:space="0" w:color="auto"/>
            </w:tcBorders>
          </w:tcPr>
          <w:p w14:paraId="6D274F15" w14:textId="12DFBF18" w:rsidR="005275F2" w:rsidRPr="002D0F3F" w:rsidRDefault="005275F2" w:rsidP="002D0F3F">
            <w:pPr>
              <w:spacing w:line="360" w:lineRule="auto"/>
              <w:rPr>
                <w:rFonts w:ascii="Book Antiqua" w:eastAsia="Malgun Gothic" w:hAnsi="Book Antiqua" w:cs="Times New Roman"/>
                <w:b/>
                <w:bCs/>
                <w:kern w:val="0"/>
              </w:rPr>
            </w:pPr>
            <w:r w:rsidRPr="002D0F3F">
              <w:rPr>
                <w:rFonts w:ascii="Book Antiqua" w:eastAsia="Malgun Gothic" w:hAnsi="Book Antiqua" w:cs="Times New Roman"/>
                <w:b/>
                <w:bCs/>
                <w:kern w:val="0"/>
              </w:rPr>
              <w:t>WT</w:t>
            </w:r>
            <w:r w:rsidR="008E4C45" w:rsidRPr="002D0F3F">
              <w:rPr>
                <w:rFonts w:ascii="Book Antiqua" w:eastAsia="Malgun Gothic" w:hAnsi="Book Antiqua" w:cs="Times New Roman"/>
                <w:b/>
                <w:bCs/>
                <w:kern w:val="0"/>
              </w:rPr>
              <w:t xml:space="preserve"> </w:t>
            </w:r>
            <w:r w:rsidRPr="002D0F3F">
              <w:rPr>
                <w:rFonts w:ascii="Book Antiqua" w:eastAsia="Malgun Gothic" w:hAnsi="Book Antiqua" w:cs="Times New Roman"/>
                <w:b/>
                <w:bCs/>
                <w:kern w:val="0"/>
              </w:rPr>
              <w:t>(%)</w:t>
            </w:r>
          </w:p>
        </w:tc>
        <w:tc>
          <w:tcPr>
            <w:tcW w:w="1011" w:type="dxa"/>
            <w:tcBorders>
              <w:top w:val="single" w:sz="4" w:space="0" w:color="auto"/>
              <w:bottom w:val="single" w:sz="4" w:space="0" w:color="auto"/>
            </w:tcBorders>
          </w:tcPr>
          <w:p w14:paraId="1811DB3B" w14:textId="5F1A35C6" w:rsidR="005275F2" w:rsidRPr="002D0F3F" w:rsidRDefault="005275F2" w:rsidP="002D0F3F">
            <w:pPr>
              <w:spacing w:line="360" w:lineRule="auto"/>
              <w:rPr>
                <w:rFonts w:ascii="Book Antiqua" w:eastAsia="Malgun Gothic" w:hAnsi="Book Antiqua" w:cs="Times New Roman"/>
                <w:b/>
                <w:bCs/>
                <w:kern w:val="0"/>
              </w:rPr>
            </w:pPr>
            <w:r w:rsidRPr="002D0F3F">
              <w:rPr>
                <w:rFonts w:ascii="Book Antiqua" w:eastAsia="Malgun Gothic" w:hAnsi="Book Antiqua" w:cs="Times New Roman"/>
                <w:b/>
                <w:bCs/>
                <w:kern w:val="0"/>
              </w:rPr>
              <w:t>MT</w:t>
            </w:r>
            <w:r w:rsidR="008E4C45" w:rsidRPr="002D0F3F">
              <w:rPr>
                <w:rFonts w:ascii="Book Antiqua" w:eastAsia="Malgun Gothic" w:hAnsi="Book Antiqua" w:cs="Times New Roman"/>
                <w:b/>
                <w:bCs/>
                <w:kern w:val="0"/>
              </w:rPr>
              <w:t xml:space="preserve"> </w:t>
            </w:r>
            <w:r w:rsidRPr="002D0F3F">
              <w:rPr>
                <w:rFonts w:ascii="Book Antiqua" w:eastAsia="Malgun Gothic" w:hAnsi="Book Antiqua" w:cs="Times New Roman"/>
                <w:b/>
                <w:bCs/>
                <w:kern w:val="0"/>
              </w:rPr>
              <w:t>(%)</w:t>
            </w:r>
          </w:p>
        </w:tc>
        <w:tc>
          <w:tcPr>
            <w:tcW w:w="1133" w:type="dxa"/>
            <w:tcBorders>
              <w:top w:val="single" w:sz="4" w:space="0" w:color="auto"/>
              <w:bottom w:val="single" w:sz="4" w:space="0" w:color="auto"/>
            </w:tcBorders>
          </w:tcPr>
          <w:p w14:paraId="001430FE" w14:textId="1C430E94" w:rsidR="005275F2" w:rsidRPr="002D0F3F" w:rsidRDefault="005F1368" w:rsidP="002D0F3F">
            <w:pPr>
              <w:spacing w:line="360" w:lineRule="auto"/>
              <w:rPr>
                <w:rFonts w:ascii="Book Antiqua" w:eastAsia="Malgun Gothic" w:hAnsi="Book Antiqua" w:cs="Times New Roman"/>
                <w:b/>
                <w:bCs/>
                <w:kern w:val="0"/>
              </w:rPr>
            </w:pPr>
            <w:r w:rsidRPr="002D0F3F">
              <w:rPr>
                <w:rFonts w:ascii="Book Antiqua" w:eastAsia="Malgun Gothic" w:hAnsi="Book Antiqua" w:cs="Times New Roman"/>
                <w:b/>
                <w:bCs/>
                <w:i/>
                <w:iCs/>
                <w:kern w:val="0"/>
              </w:rPr>
              <w:t xml:space="preserve">P </w:t>
            </w:r>
            <w:r w:rsidR="005275F2" w:rsidRPr="002D0F3F">
              <w:rPr>
                <w:rFonts w:ascii="Book Antiqua" w:eastAsia="Malgun Gothic" w:hAnsi="Book Antiqua" w:cs="Times New Roman"/>
                <w:b/>
                <w:bCs/>
                <w:kern w:val="0"/>
              </w:rPr>
              <w:t>value</w:t>
            </w:r>
          </w:p>
        </w:tc>
        <w:tc>
          <w:tcPr>
            <w:tcW w:w="1595" w:type="dxa"/>
            <w:tcBorders>
              <w:top w:val="single" w:sz="4" w:space="0" w:color="auto"/>
              <w:bottom w:val="single" w:sz="4" w:space="0" w:color="auto"/>
            </w:tcBorders>
            <w:noWrap/>
            <w:hideMark/>
          </w:tcPr>
          <w:p w14:paraId="21A8297C" w14:textId="59DB5C0E" w:rsidR="005275F2" w:rsidRPr="002D0F3F" w:rsidRDefault="005275F2" w:rsidP="002D0F3F">
            <w:pPr>
              <w:spacing w:line="360" w:lineRule="auto"/>
              <w:rPr>
                <w:rFonts w:ascii="Book Antiqua" w:eastAsia="Malgun Gothic" w:hAnsi="Book Antiqua" w:cs="Times New Roman"/>
                <w:b/>
                <w:bCs/>
                <w:kern w:val="0"/>
              </w:rPr>
            </w:pPr>
            <w:r w:rsidRPr="002D0F3F">
              <w:rPr>
                <w:rFonts w:ascii="Book Antiqua" w:eastAsia="Malgun Gothic" w:hAnsi="Book Antiqua" w:cs="Times New Roman"/>
                <w:b/>
                <w:bCs/>
                <w:kern w:val="0"/>
              </w:rPr>
              <w:t>WT</w:t>
            </w:r>
            <w:r w:rsidR="008E4C45" w:rsidRPr="002D0F3F">
              <w:rPr>
                <w:rFonts w:ascii="Book Antiqua" w:eastAsia="Malgun Gothic" w:hAnsi="Book Antiqua" w:cs="Times New Roman"/>
                <w:b/>
                <w:bCs/>
                <w:kern w:val="0"/>
              </w:rPr>
              <w:t xml:space="preserve"> </w:t>
            </w:r>
            <w:r w:rsidRPr="002D0F3F">
              <w:rPr>
                <w:rFonts w:ascii="Book Antiqua" w:eastAsia="Malgun Gothic" w:hAnsi="Book Antiqua" w:cs="Times New Roman"/>
                <w:b/>
                <w:bCs/>
                <w:kern w:val="0"/>
              </w:rPr>
              <w:t>(%)</w:t>
            </w:r>
          </w:p>
        </w:tc>
        <w:tc>
          <w:tcPr>
            <w:tcW w:w="955" w:type="dxa"/>
            <w:tcBorders>
              <w:top w:val="single" w:sz="4" w:space="0" w:color="auto"/>
              <w:bottom w:val="single" w:sz="4" w:space="0" w:color="auto"/>
            </w:tcBorders>
            <w:noWrap/>
            <w:hideMark/>
          </w:tcPr>
          <w:p w14:paraId="4B4C5024" w14:textId="4DC543D8" w:rsidR="005275F2" w:rsidRPr="002D0F3F" w:rsidRDefault="005275F2" w:rsidP="002D0F3F">
            <w:pPr>
              <w:spacing w:line="360" w:lineRule="auto"/>
              <w:rPr>
                <w:rFonts w:ascii="Book Antiqua" w:eastAsia="Malgun Gothic" w:hAnsi="Book Antiqua" w:cs="Times New Roman"/>
                <w:b/>
                <w:bCs/>
                <w:kern w:val="0"/>
              </w:rPr>
            </w:pPr>
            <w:r w:rsidRPr="002D0F3F">
              <w:rPr>
                <w:rFonts w:ascii="Book Antiqua" w:eastAsia="Malgun Gothic" w:hAnsi="Book Antiqua" w:cs="Times New Roman"/>
                <w:b/>
                <w:bCs/>
                <w:kern w:val="0"/>
              </w:rPr>
              <w:t>MT</w:t>
            </w:r>
            <w:r w:rsidR="008E4C45" w:rsidRPr="002D0F3F">
              <w:rPr>
                <w:rFonts w:ascii="Book Antiqua" w:eastAsia="Malgun Gothic" w:hAnsi="Book Antiqua" w:cs="Times New Roman"/>
                <w:b/>
                <w:bCs/>
                <w:kern w:val="0"/>
              </w:rPr>
              <w:t xml:space="preserve"> </w:t>
            </w:r>
            <w:r w:rsidRPr="002D0F3F">
              <w:rPr>
                <w:rFonts w:ascii="Book Antiqua" w:eastAsia="Malgun Gothic" w:hAnsi="Book Antiqua" w:cs="Times New Roman"/>
                <w:b/>
                <w:bCs/>
                <w:kern w:val="0"/>
              </w:rPr>
              <w:t>(%)</w:t>
            </w:r>
          </w:p>
        </w:tc>
        <w:tc>
          <w:tcPr>
            <w:tcW w:w="849" w:type="dxa"/>
            <w:tcBorders>
              <w:top w:val="single" w:sz="4" w:space="0" w:color="auto"/>
              <w:bottom w:val="single" w:sz="4" w:space="0" w:color="auto"/>
            </w:tcBorders>
            <w:noWrap/>
            <w:hideMark/>
          </w:tcPr>
          <w:p w14:paraId="49AB513D" w14:textId="354C5B5F" w:rsidR="005275F2" w:rsidRPr="002D0F3F" w:rsidRDefault="005F1368" w:rsidP="002D0F3F">
            <w:pPr>
              <w:spacing w:line="360" w:lineRule="auto"/>
              <w:rPr>
                <w:rFonts w:ascii="Book Antiqua" w:eastAsia="Malgun Gothic" w:hAnsi="Book Antiqua" w:cs="Times New Roman"/>
                <w:b/>
                <w:bCs/>
                <w:kern w:val="0"/>
              </w:rPr>
            </w:pPr>
            <w:r w:rsidRPr="002D0F3F">
              <w:rPr>
                <w:rFonts w:ascii="Book Antiqua" w:eastAsia="Malgun Gothic" w:hAnsi="Book Antiqua" w:cs="Times New Roman"/>
                <w:b/>
                <w:bCs/>
                <w:i/>
                <w:iCs/>
                <w:kern w:val="0"/>
              </w:rPr>
              <w:t xml:space="preserve">P </w:t>
            </w:r>
            <w:r w:rsidRPr="002D0F3F">
              <w:rPr>
                <w:rFonts w:ascii="Book Antiqua" w:eastAsia="Malgun Gothic" w:hAnsi="Book Antiqua" w:cs="Times New Roman"/>
                <w:b/>
                <w:bCs/>
                <w:kern w:val="0"/>
              </w:rPr>
              <w:t>value</w:t>
            </w:r>
          </w:p>
        </w:tc>
        <w:tc>
          <w:tcPr>
            <w:tcW w:w="1411" w:type="dxa"/>
            <w:tcBorders>
              <w:top w:val="single" w:sz="4" w:space="0" w:color="auto"/>
              <w:bottom w:val="single" w:sz="4" w:space="0" w:color="auto"/>
            </w:tcBorders>
            <w:noWrap/>
            <w:hideMark/>
          </w:tcPr>
          <w:p w14:paraId="4C587B09" w14:textId="60D833BD" w:rsidR="005275F2" w:rsidRPr="002D0F3F" w:rsidRDefault="005275F2" w:rsidP="002D0F3F">
            <w:pPr>
              <w:spacing w:line="360" w:lineRule="auto"/>
              <w:rPr>
                <w:rFonts w:ascii="Book Antiqua" w:eastAsia="Malgun Gothic" w:hAnsi="Book Antiqua" w:cs="Times New Roman"/>
                <w:b/>
                <w:bCs/>
                <w:kern w:val="0"/>
              </w:rPr>
            </w:pPr>
            <w:r w:rsidRPr="002D0F3F">
              <w:rPr>
                <w:rFonts w:ascii="Book Antiqua" w:eastAsia="Malgun Gothic" w:hAnsi="Book Antiqua" w:cs="Times New Roman"/>
                <w:b/>
                <w:bCs/>
                <w:kern w:val="0"/>
              </w:rPr>
              <w:t>WT</w:t>
            </w:r>
            <w:r w:rsidR="008E4C45" w:rsidRPr="002D0F3F">
              <w:rPr>
                <w:rFonts w:ascii="Book Antiqua" w:eastAsia="Malgun Gothic" w:hAnsi="Book Antiqua" w:cs="Times New Roman"/>
                <w:b/>
                <w:bCs/>
                <w:kern w:val="0"/>
              </w:rPr>
              <w:t xml:space="preserve"> </w:t>
            </w:r>
            <w:r w:rsidRPr="002D0F3F">
              <w:rPr>
                <w:rFonts w:ascii="Book Antiqua" w:eastAsia="Malgun Gothic" w:hAnsi="Book Antiqua" w:cs="Times New Roman"/>
                <w:b/>
                <w:bCs/>
                <w:kern w:val="0"/>
              </w:rPr>
              <w:t>(%)</w:t>
            </w:r>
          </w:p>
        </w:tc>
        <w:tc>
          <w:tcPr>
            <w:tcW w:w="1276" w:type="dxa"/>
            <w:tcBorders>
              <w:top w:val="single" w:sz="4" w:space="0" w:color="auto"/>
              <w:bottom w:val="single" w:sz="4" w:space="0" w:color="auto"/>
            </w:tcBorders>
            <w:noWrap/>
            <w:hideMark/>
          </w:tcPr>
          <w:p w14:paraId="7974D4FE" w14:textId="4DC13C1B" w:rsidR="005275F2" w:rsidRPr="002D0F3F" w:rsidRDefault="005275F2" w:rsidP="002D0F3F">
            <w:pPr>
              <w:spacing w:line="360" w:lineRule="auto"/>
              <w:rPr>
                <w:rFonts w:ascii="Book Antiqua" w:eastAsia="Malgun Gothic" w:hAnsi="Book Antiqua" w:cs="Times New Roman"/>
                <w:b/>
                <w:bCs/>
                <w:kern w:val="0"/>
              </w:rPr>
            </w:pPr>
            <w:r w:rsidRPr="002D0F3F">
              <w:rPr>
                <w:rFonts w:ascii="Book Antiqua" w:eastAsia="Malgun Gothic" w:hAnsi="Book Antiqua" w:cs="Times New Roman"/>
                <w:b/>
                <w:bCs/>
                <w:kern w:val="0"/>
              </w:rPr>
              <w:t>MT</w:t>
            </w:r>
            <w:r w:rsidR="008E4C45" w:rsidRPr="002D0F3F">
              <w:rPr>
                <w:rFonts w:ascii="Book Antiqua" w:eastAsia="Malgun Gothic" w:hAnsi="Book Antiqua" w:cs="Times New Roman"/>
                <w:b/>
                <w:bCs/>
                <w:kern w:val="0"/>
              </w:rPr>
              <w:t xml:space="preserve"> </w:t>
            </w:r>
            <w:r w:rsidRPr="002D0F3F">
              <w:rPr>
                <w:rFonts w:ascii="Book Antiqua" w:eastAsia="Malgun Gothic" w:hAnsi="Book Antiqua" w:cs="Times New Roman"/>
                <w:b/>
                <w:bCs/>
                <w:kern w:val="0"/>
              </w:rPr>
              <w:t>(%)</w:t>
            </w:r>
          </w:p>
        </w:tc>
        <w:tc>
          <w:tcPr>
            <w:tcW w:w="708" w:type="dxa"/>
            <w:tcBorders>
              <w:top w:val="single" w:sz="4" w:space="0" w:color="auto"/>
              <w:bottom w:val="single" w:sz="4" w:space="0" w:color="auto"/>
            </w:tcBorders>
            <w:noWrap/>
            <w:hideMark/>
          </w:tcPr>
          <w:p w14:paraId="121C147B" w14:textId="12E54713" w:rsidR="005275F2" w:rsidRPr="002D0F3F" w:rsidRDefault="005F1368" w:rsidP="002D0F3F">
            <w:pPr>
              <w:spacing w:line="360" w:lineRule="auto"/>
              <w:rPr>
                <w:rFonts w:ascii="Book Antiqua" w:eastAsia="Malgun Gothic" w:hAnsi="Book Antiqua" w:cs="Times New Roman"/>
                <w:b/>
                <w:bCs/>
                <w:kern w:val="0"/>
              </w:rPr>
            </w:pPr>
            <w:r w:rsidRPr="002D0F3F">
              <w:rPr>
                <w:rFonts w:ascii="Book Antiqua" w:eastAsia="Malgun Gothic" w:hAnsi="Book Antiqua" w:cs="Times New Roman"/>
                <w:b/>
                <w:bCs/>
                <w:i/>
                <w:iCs/>
                <w:kern w:val="0"/>
              </w:rPr>
              <w:t xml:space="preserve">P </w:t>
            </w:r>
            <w:r w:rsidRPr="002D0F3F">
              <w:rPr>
                <w:rFonts w:ascii="Book Antiqua" w:eastAsia="Malgun Gothic" w:hAnsi="Book Antiqua" w:cs="Times New Roman"/>
                <w:b/>
                <w:bCs/>
                <w:kern w:val="0"/>
              </w:rPr>
              <w:t>value</w:t>
            </w:r>
          </w:p>
        </w:tc>
        <w:tc>
          <w:tcPr>
            <w:tcW w:w="1560" w:type="dxa"/>
            <w:tcBorders>
              <w:top w:val="single" w:sz="4" w:space="0" w:color="auto"/>
              <w:bottom w:val="single" w:sz="4" w:space="0" w:color="auto"/>
            </w:tcBorders>
            <w:noWrap/>
            <w:hideMark/>
          </w:tcPr>
          <w:p w14:paraId="5A4A5E11" w14:textId="6D8A109E" w:rsidR="005275F2" w:rsidRPr="002D0F3F" w:rsidRDefault="005275F2" w:rsidP="002D0F3F">
            <w:pPr>
              <w:spacing w:line="360" w:lineRule="auto"/>
              <w:rPr>
                <w:rFonts w:ascii="Book Antiqua" w:eastAsia="Malgun Gothic" w:hAnsi="Book Antiqua" w:cs="Times New Roman"/>
                <w:b/>
                <w:bCs/>
                <w:kern w:val="0"/>
              </w:rPr>
            </w:pPr>
            <w:r w:rsidRPr="002D0F3F">
              <w:rPr>
                <w:rFonts w:ascii="Book Antiqua" w:eastAsia="Malgun Gothic" w:hAnsi="Book Antiqua" w:cs="Times New Roman"/>
                <w:b/>
                <w:bCs/>
                <w:kern w:val="0"/>
              </w:rPr>
              <w:t>WT</w:t>
            </w:r>
            <w:r w:rsidR="008E4C45" w:rsidRPr="002D0F3F">
              <w:rPr>
                <w:rFonts w:ascii="Book Antiqua" w:eastAsia="Malgun Gothic" w:hAnsi="Book Antiqua" w:cs="Times New Roman"/>
                <w:b/>
                <w:bCs/>
                <w:kern w:val="0"/>
              </w:rPr>
              <w:t xml:space="preserve"> </w:t>
            </w:r>
            <w:r w:rsidRPr="002D0F3F">
              <w:rPr>
                <w:rFonts w:ascii="Book Antiqua" w:eastAsia="Malgun Gothic" w:hAnsi="Book Antiqua" w:cs="Times New Roman"/>
                <w:b/>
                <w:bCs/>
                <w:kern w:val="0"/>
              </w:rPr>
              <w:t>(%)</w:t>
            </w:r>
          </w:p>
        </w:tc>
        <w:tc>
          <w:tcPr>
            <w:tcW w:w="992" w:type="dxa"/>
            <w:tcBorders>
              <w:top w:val="single" w:sz="4" w:space="0" w:color="auto"/>
              <w:bottom w:val="single" w:sz="4" w:space="0" w:color="auto"/>
            </w:tcBorders>
            <w:noWrap/>
            <w:hideMark/>
          </w:tcPr>
          <w:p w14:paraId="72079288" w14:textId="48BA2A59" w:rsidR="005275F2" w:rsidRPr="002D0F3F" w:rsidRDefault="005275F2" w:rsidP="002D0F3F">
            <w:pPr>
              <w:spacing w:line="360" w:lineRule="auto"/>
              <w:rPr>
                <w:rFonts w:ascii="Book Antiqua" w:eastAsia="Malgun Gothic" w:hAnsi="Book Antiqua" w:cs="Times New Roman"/>
                <w:b/>
                <w:bCs/>
                <w:kern w:val="0"/>
              </w:rPr>
            </w:pPr>
            <w:r w:rsidRPr="002D0F3F">
              <w:rPr>
                <w:rFonts w:ascii="Book Antiqua" w:eastAsia="Malgun Gothic" w:hAnsi="Book Antiqua" w:cs="Times New Roman"/>
                <w:b/>
                <w:bCs/>
                <w:kern w:val="0"/>
              </w:rPr>
              <w:t>MT</w:t>
            </w:r>
            <w:r w:rsidR="008E4C45" w:rsidRPr="002D0F3F">
              <w:rPr>
                <w:rFonts w:ascii="Book Antiqua" w:eastAsia="Malgun Gothic" w:hAnsi="Book Antiqua" w:cs="Times New Roman"/>
                <w:b/>
                <w:bCs/>
                <w:kern w:val="0"/>
              </w:rPr>
              <w:t xml:space="preserve"> </w:t>
            </w:r>
            <w:r w:rsidRPr="002D0F3F">
              <w:rPr>
                <w:rFonts w:ascii="Book Antiqua" w:eastAsia="Malgun Gothic" w:hAnsi="Book Antiqua" w:cs="Times New Roman"/>
                <w:b/>
                <w:bCs/>
                <w:kern w:val="0"/>
              </w:rPr>
              <w:t>(%)</w:t>
            </w:r>
          </w:p>
        </w:tc>
        <w:tc>
          <w:tcPr>
            <w:tcW w:w="992" w:type="dxa"/>
            <w:tcBorders>
              <w:top w:val="single" w:sz="4" w:space="0" w:color="auto"/>
              <w:bottom w:val="single" w:sz="4" w:space="0" w:color="auto"/>
            </w:tcBorders>
            <w:noWrap/>
            <w:hideMark/>
          </w:tcPr>
          <w:p w14:paraId="278D5BE0" w14:textId="52C8181C" w:rsidR="005275F2" w:rsidRPr="002D0F3F" w:rsidRDefault="005F1368" w:rsidP="002D0F3F">
            <w:pPr>
              <w:spacing w:line="360" w:lineRule="auto"/>
              <w:rPr>
                <w:rFonts w:ascii="Book Antiqua" w:eastAsia="Malgun Gothic" w:hAnsi="Book Antiqua" w:cs="Times New Roman"/>
                <w:b/>
                <w:bCs/>
                <w:kern w:val="0"/>
              </w:rPr>
            </w:pPr>
            <w:r w:rsidRPr="002D0F3F">
              <w:rPr>
                <w:rFonts w:ascii="Book Antiqua" w:eastAsia="Malgun Gothic" w:hAnsi="Book Antiqua" w:cs="Times New Roman"/>
                <w:b/>
                <w:bCs/>
                <w:i/>
                <w:iCs/>
                <w:kern w:val="0"/>
              </w:rPr>
              <w:t xml:space="preserve">P </w:t>
            </w:r>
            <w:r w:rsidRPr="002D0F3F">
              <w:rPr>
                <w:rFonts w:ascii="Book Antiqua" w:eastAsia="Malgun Gothic" w:hAnsi="Book Antiqua" w:cs="Times New Roman"/>
                <w:b/>
                <w:bCs/>
                <w:kern w:val="0"/>
              </w:rPr>
              <w:t>value</w:t>
            </w:r>
          </w:p>
        </w:tc>
      </w:tr>
      <w:tr w:rsidR="005F1368" w:rsidRPr="002D0F3F" w14:paraId="61D9E582" w14:textId="77777777" w:rsidTr="005F1368">
        <w:trPr>
          <w:trHeight w:val="283"/>
        </w:trPr>
        <w:tc>
          <w:tcPr>
            <w:tcW w:w="1588" w:type="dxa"/>
            <w:tcBorders>
              <w:top w:val="single" w:sz="4" w:space="0" w:color="auto"/>
            </w:tcBorders>
            <w:noWrap/>
            <w:hideMark/>
          </w:tcPr>
          <w:p w14:paraId="2BF43931" w14:textId="77777777" w:rsidR="005275F2" w:rsidRPr="002D0F3F" w:rsidRDefault="005275F2"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Age</w:t>
            </w:r>
          </w:p>
        </w:tc>
        <w:tc>
          <w:tcPr>
            <w:tcW w:w="922" w:type="dxa"/>
            <w:tcBorders>
              <w:top w:val="single" w:sz="4" w:space="0" w:color="auto"/>
            </w:tcBorders>
          </w:tcPr>
          <w:p w14:paraId="5342D4F5" w14:textId="77777777" w:rsidR="005275F2" w:rsidRPr="002D0F3F" w:rsidRDefault="005275F2" w:rsidP="002D0F3F">
            <w:pPr>
              <w:spacing w:line="360" w:lineRule="auto"/>
              <w:rPr>
                <w:rFonts w:ascii="Book Antiqua" w:eastAsia="Malgun Gothic" w:hAnsi="Book Antiqua" w:cs="Times New Roman"/>
                <w:kern w:val="0"/>
              </w:rPr>
            </w:pPr>
          </w:p>
        </w:tc>
        <w:tc>
          <w:tcPr>
            <w:tcW w:w="1011" w:type="dxa"/>
            <w:tcBorders>
              <w:top w:val="single" w:sz="4" w:space="0" w:color="auto"/>
            </w:tcBorders>
          </w:tcPr>
          <w:p w14:paraId="45F091C5" w14:textId="77777777" w:rsidR="005275F2" w:rsidRPr="002D0F3F" w:rsidRDefault="005275F2" w:rsidP="002D0F3F">
            <w:pPr>
              <w:spacing w:line="360" w:lineRule="auto"/>
              <w:rPr>
                <w:rFonts w:ascii="Book Antiqua" w:eastAsia="Malgun Gothic" w:hAnsi="Book Antiqua" w:cs="Times New Roman"/>
                <w:kern w:val="0"/>
              </w:rPr>
            </w:pPr>
          </w:p>
        </w:tc>
        <w:tc>
          <w:tcPr>
            <w:tcW w:w="1133" w:type="dxa"/>
            <w:vMerge w:val="restart"/>
            <w:tcBorders>
              <w:top w:val="single" w:sz="4" w:space="0" w:color="auto"/>
            </w:tcBorders>
          </w:tcPr>
          <w:p w14:paraId="39151972" w14:textId="77777777" w:rsidR="005275F2" w:rsidRPr="002D0F3F" w:rsidRDefault="005275F2"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0.418</w:t>
            </w:r>
          </w:p>
        </w:tc>
        <w:tc>
          <w:tcPr>
            <w:tcW w:w="1595" w:type="dxa"/>
            <w:tcBorders>
              <w:top w:val="single" w:sz="4" w:space="0" w:color="auto"/>
            </w:tcBorders>
            <w:noWrap/>
            <w:hideMark/>
          </w:tcPr>
          <w:p w14:paraId="797DECF2" w14:textId="77777777" w:rsidR="005275F2" w:rsidRPr="002D0F3F" w:rsidRDefault="005275F2" w:rsidP="002D0F3F">
            <w:pPr>
              <w:spacing w:line="360" w:lineRule="auto"/>
              <w:rPr>
                <w:rFonts w:ascii="Book Antiqua" w:eastAsia="Malgun Gothic" w:hAnsi="Book Antiqua" w:cs="Times New Roman"/>
                <w:kern w:val="0"/>
              </w:rPr>
            </w:pPr>
          </w:p>
        </w:tc>
        <w:tc>
          <w:tcPr>
            <w:tcW w:w="955" w:type="dxa"/>
            <w:tcBorders>
              <w:top w:val="single" w:sz="4" w:space="0" w:color="auto"/>
            </w:tcBorders>
            <w:noWrap/>
            <w:hideMark/>
          </w:tcPr>
          <w:p w14:paraId="6EF80B81" w14:textId="77777777" w:rsidR="005275F2" w:rsidRPr="002D0F3F" w:rsidRDefault="005275F2" w:rsidP="002D0F3F">
            <w:pPr>
              <w:spacing w:line="360" w:lineRule="auto"/>
              <w:rPr>
                <w:rFonts w:ascii="Book Antiqua" w:eastAsia="Malgun Gothic" w:hAnsi="Book Antiqua" w:cs="Times New Roman"/>
                <w:kern w:val="0"/>
              </w:rPr>
            </w:pPr>
          </w:p>
        </w:tc>
        <w:tc>
          <w:tcPr>
            <w:tcW w:w="849" w:type="dxa"/>
            <w:vMerge w:val="restart"/>
            <w:tcBorders>
              <w:top w:val="single" w:sz="4" w:space="0" w:color="auto"/>
            </w:tcBorders>
            <w:noWrap/>
            <w:hideMark/>
          </w:tcPr>
          <w:p w14:paraId="3CDE3CFD" w14:textId="77777777" w:rsidR="005275F2" w:rsidRPr="002D0F3F" w:rsidRDefault="005275F2"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0.734</w:t>
            </w:r>
          </w:p>
        </w:tc>
        <w:tc>
          <w:tcPr>
            <w:tcW w:w="1411" w:type="dxa"/>
            <w:tcBorders>
              <w:top w:val="single" w:sz="4" w:space="0" w:color="auto"/>
            </w:tcBorders>
            <w:noWrap/>
            <w:hideMark/>
          </w:tcPr>
          <w:p w14:paraId="34D689C2" w14:textId="77777777" w:rsidR="005275F2" w:rsidRPr="002D0F3F" w:rsidRDefault="005275F2" w:rsidP="002D0F3F">
            <w:pPr>
              <w:spacing w:line="360" w:lineRule="auto"/>
              <w:rPr>
                <w:rFonts w:ascii="Book Antiqua" w:eastAsia="Malgun Gothic" w:hAnsi="Book Antiqua" w:cs="Times New Roman"/>
                <w:kern w:val="0"/>
              </w:rPr>
            </w:pPr>
          </w:p>
        </w:tc>
        <w:tc>
          <w:tcPr>
            <w:tcW w:w="1276" w:type="dxa"/>
            <w:tcBorders>
              <w:top w:val="single" w:sz="4" w:space="0" w:color="auto"/>
            </w:tcBorders>
            <w:noWrap/>
            <w:hideMark/>
          </w:tcPr>
          <w:p w14:paraId="256F94C5" w14:textId="77777777" w:rsidR="005275F2" w:rsidRPr="002D0F3F" w:rsidRDefault="005275F2" w:rsidP="002D0F3F">
            <w:pPr>
              <w:spacing w:line="360" w:lineRule="auto"/>
              <w:rPr>
                <w:rFonts w:ascii="Book Antiqua" w:eastAsia="Malgun Gothic" w:hAnsi="Book Antiqua" w:cs="Times New Roman"/>
                <w:kern w:val="0"/>
              </w:rPr>
            </w:pPr>
          </w:p>
        </w:tc>
        <w:tc>
          <w:tcPr>
            <w:tcW w:w="708" w:type="dxa"/>
            <w:vMerge w:val="restart"/>
            <w:tcBorders>
              <w:top w:val="single" w:sz="4" w:space="0" w:color="auto"/>
            </w:tcBorders>
            <w:noWrap/>
            <w:hideMark/>
          </w:tcPr>
          <w:p w14:paraId="44AB135F" w14:textId="77777777" w:rsidR="005275F2" w:rsidRPr="002D0F3F" w:rsidRDefault="005275F2"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0.698</w:t>
            </w:r>
          </w:p>
        </w:tc>
        <w:tc>
          <w:tcPr>
            <w:tcW w:w="1560" w:type="dxa"/>
            <w:tcBorders>
              <w:top w:val="single" w:sz="4" w:space="0" w:color="auto"/>
            </w:tcBorders>
            <w:noWrap/>
            <w:hideMark/>
          </w:tcPr>
          <w:p w14:paraId="7212FA20" w14:textId="77777777" w:rsidR="005275F2" w:rsidRPr="002D0F3F" w:rsidRDefault="005275F2" w:rsidP="002D0F3F">
            <w:pPr>
              <w:spacing w:line="360" w:lineRule="auto"/>
              <w:rPr>
                <w:rFonts w:ascii="Book Antiqua" w:eastAsia="Malgun Gothic" w:hAnsi="Book Antiqua" w:cs="Times New Roman"/>
                <w:kern w:val="0"/>
              </w:rPr>
            </w:pPr>
          </w:p>
        </w:tc>
        <w:tc>
          <w:tcPr>
            <w:tcW w:w="992" w:type="dxa"/>
            <w:tcBorders>
              <w:top w:val="single" w:sz="4" w:space="0" w:color="auto"/>
            </w:tcBorders>
            <w:noWrap/>
            <w:hideMark/>
          </w:tcPr>
          <w:p w14:paraId="5D129CED" w14:textId="77777777" w:rsidR="005275F2" w:rsidRPr="002D0F3F" w:rsidRDefault="005275F2" w:rsidP="002D0F3F">
            <w:pPr>
              <w:spacing w:line="360" w:lineRule="auto"/>
              <w:rPr>
                <w:rFonts w:ascii="Book Antiqua" w:eastAsia="Malgun Gothic" w:hAnsi="Book Antiqua" w:cs="Times New Roman"/>
                <w:kern w:val="0"/>
              </w:rPr>
            </w:pPr>
          </w:p>
        </w:tc>
        <w:tc>
          <w:tcPr>
            <w:tcW w:w="992" w:type="dxa"/>
            <w:vMerge w:val="restart"/>
            <w:tcBorders>
              <w:top w:val="single" w:sz="4" w:space="0" w:color="auto"/>
            </w:tcBorders>
            <w:noWrap/>
            <w:hideMark/>
          </w:tcPr>
          <w:p w14:paraId="2E1B2151" w14:textId="77777777" w:rsidR="005275F2" w:rsidRPr="002D0F3F" w:rsidRDefault="005275F2"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0.246</w:t>
            </w:r>
          </w:p>
        </w:tc>
      </w:tr>
      <w:tr w:rsidR="005F1368" w:rsidRPr="002D0F3F" w14:paraId="68FBF158" w14:textId="77777777" w:rsidTr="005F1368">
        <w:trPr>
          <w:trHeight w:val="283"/>
        </w:trPr>
        <w:tc>
          <w:tcPr>
            <w:tcW w:w="1588" w:type="dxa"/>
            <w:noWrap/>
            <w:hideMark/>
          </w:tcPr>
          <w:p w14:paraId="5249AC8D" w14:textId="332DAB37" w:rsidR="005F1368" w:rsidRPr="002D0F3F" w:rsidRDefault="005F1368" w:rsidP="002D0F3F">
            <w:pPr>
              <w:spacing w:line="360" w:lineRule="auto"/>
              <w:ind w:firstLineChars="100" w:firstLine="240"/>
              <w:rPr>
                <w:rFonts w:ascii="Book Antiqua" w:eastAsia="Malgun Gothic" w:hAnsi="Book Antiqua" w:cs="Times New Roman"/>
                <w:kern w:val="0"/>
              </w:rPr>
            </w:pPr>
            <w:r w:rsidRPr="002D0F3F">
              <w:rPr>
                <w:rFonts w:ascii="Book Antiqua" w:eastAsia="Malgun Gothic" w:hAnsi="Book Antiqua" w:cs="Times New Roman"/>
                <w:kern w:val="0"/>
              </w:rPr>
              <w:t xml:space="preserve">&lt; 65 </w:t>
            </w:r>
            <w:proofErr w:type="spellStart"/>
            <w:r w:rsidRPr="002D0F3F">
              <w:rPr>
                <w:rFonts w:ascii="Book Antiqua" w:eastAsia="Malgun Gothic" w:hAnsi="Book Antiqua" w:cs="Times New Roman"/>
                <w:kern w:val="0"/>
              </w:rPr>
              <w:t>yr</w:t>
            </w:r>
            <w:proofErr w:type="spellEnd"/>
          </w:p>
        </w:tc>
        <w:tc>
          <w:tcPr>
            <w:tcW w:w="922" w:type="dxa"/>
          </w:tcPr>
          <w:p w14:paraId="6F6D76C2" w14:textId="0B23F47E" w:rsidR="005F1368" w:rsidRPr="002D0F3F" w:rsidRDefault="005F1368"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644 (62.8)</w:t>
            </w:r>
          </w:p>
        </w:tc>
        <w:tc>
          <w:tcPr>
            <w:tcW w:w="1011" w:type="dxa"/>
          </w:tcPr>
          <w:p w14:paraId="5571F300" w14:textId="7ADE627E" w:rsidR="005F1368" w:rsidRPr="002D0F3F" w:rsidRDefault="005F1368"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382 (37.2)</w:t>
            </w:r>
          </w:p>
        </w:tc>
        <w:tc>
          <w:tcPr>
            <w:tcW w:w="1133" w:type="dxa"/>
            <w:vMerge/>
          </w:tcPr>
          <w:p w14:paraId="0F843107" w14:textId="77777777" w:rsidR="005F1368" w:rsidRPr="002D0F3F" w:rsidRDefault="005F1368" w:rsidP="002D0F3F">
            <w:pPr>
              <w:spacing w:line="360" w:lineRule="auto"/>
              <w:rPr>
                <w:rFonts w:ascii="Book Antiqua" w:eastAsia="Malgun Gothic" w:hAnsi="Book Antiqua" w:cs="Times New Roman"/>
                <w:kern w:val="0"/>
              </w:rPr>
            </w:pPr>
          </w:p>
        </w:tc>
        <w:tc>
          <w:tcPr>
            <w:tcW w:w="1595" w:type="dxa"/>
            <w:noWrap/>
            <w:hideMark/>
          </w:tcPr>
          <w:p w14:paraId="5D598DD7" w14:textId="740B4F9E" w:rsidR="005F1368" w:rsidRPr="002D0F3F" w:rsidRDefault="005F1368"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745 (72.6)</w:t>
            </w:r>
          </w:p>
        </w:tc>
        <w:tc>
          <w:tcPr>
            <w:tcW w:w="955" w:type="dxa"/>
            <w:noWrap/>
            <w:hideMark/>
          </w:tcPr>
          <w:p w14:paraId="4FA36911" w14:textId="51361BA9" w:rsidR="005F1368" w:rsidRPr="002D0F3F" w:rsidRDefault="005F1368"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281 (27.4)</w:t>
            </w:r>
          </w:p>
        </w:tc>
        <w:tc>
          <w:tcPr>
            <w:tcW w:w="849" w:type="dxa"/>
            <w:vMerge/>
            <w:noWrap/>
            <w:hideMark/>
          </w:tcPr>
          <w:p w14:paraId="4B028399" w14:textId="77777777" w:rsidR="005F1368" w:rsidRPr="002D0F3F" w:rsidRDefault="005F1368" w:rsidP="002D0F3F">
            <w:pPr>
              <w:spacing w:line="360" w:lineRule="auto"/>
              <w:rPr>
                <w:rFonts w:ascii="Book Antiqua" w:eastAsia="Malgun Gothic" w:hAnsi="Book Antiqua" w:cs="Times New Roman"/>
                <w:kern w:val="0"/>
              </w:rPr>
            </w:pPr>
          </w:p>
        </w:tc>
        <w:tc>
          <w:tcPr>
            <w:tcW w:w="1411" w:type="dxa"/>
            <w:noWrap/>
            <w:hideMark/>
          </w:tcPr>
          <w:p w14:paraId="3A7F56EE" w14:textId="7B6E6E17" w:rsidR="005F1368" w:rsidRPr="002D0F3F" w:rsidRDefault="005F1368"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936 (91.1)</w:t>
            </w:r>
          </w:p>
        </w:tc>
        <w:tc>
          <w:tcPr>
            <w:tcW w:w="1276" w:type="dxa"/>
            <w:noWrap/>
            <w:hideMark/>
          </w:tcPr>
          <w:p w14:paraId="4236B3D7" w14:textId="60D2EBA6" w:rsidR="005F1368" w:rsidRPr="002D0F3F" w:rsidRDefault="005F1368"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91 (8.9)</w:t>
            </w:r>
          </w:p>
        </w:tc>
        <w:tc>
          <w:tcPr>
            <w:tcW w:w="708" w:type="dxa"/>
            <w:vMerge/>
            <w:noWrap/>
            <w:hideMark/>
          </w:tcPr>
          <w:p w14:paraId="479E0E9B" w14:textId="77777777" w:rsidR="005F1368" w:rsidRPr="002D0F3F" w:rsidRDefault="005F1368" w:rsidP="002D0F3F">
            <w:pPr>
              <w:spacing w:line="360" w:lineRule="auto"/>
              <w:rPr>
                <w:rFonts w:ascii="Book Antiqua" w:eastAsia="Malgun Gothic" w:hAnsi="Book Antiqua" w:cs="Times New Roman"/>
                <w:kern w:val="0"/>
              </w:rPr>
            </w:pPr>
          </w:p>
        </w:tc>
        <w:tc>
          <w:tcPr>
            <w:tcW w:w="1560" w:type="dxa"/>
            <w:noWrap/>
            <w:hideMark/>
          </w:tcPr>
          <w:p w14:paraId="15A31F70" w14:textId="231B18A8" w:rsidR="005F1368" w:rsidRPr="002D0F3F" w:rsidRDefault="005F1368"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1016 (99.0)</w:t>
            </w:r>
          </w:p>
        </w:tc>
        <w:tc>
          <w:tcPr>
            <w:tcW w:w="992" w:type="dxa"/>
            <w:noWrap/>
            <w:hideMark/>
          </w:tcPr>
          <w:p w14:paraId="2DF9B7F9" w14:textId="00A5F4C6" w:rsidR="005F1368" w:rsidRPr="002D0F3F" w:rsidRDefault="005F1368"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10 (1.0)</w:t>
            </w:r>
          </w:p>
        </w:tc>
        <w:tc>
          <w:tcPr>
            <w:tcW w:w="992" w:type="dxa"/>
            <w:vMerge/>
            <w:noWrap/>
            <w:hideMark/>
          </w:tcPr>
          <w:p w14:paraId="60138C58" w14:textId="77777777" w:rsidR="005F1368" w:rsidRPr="002D0F3F" w:rsidRDefault="005F1368" w:rsidP="002D0F3F">
            <w:pPr>
              <w:spacing w:line="360" w:lineRule="auto"/>
              <w:rPr>
                <w:rFonts w:ascii="Book Antiqua" w:eastAsia="Malgun Gothic" w:hAnsi="Book Antiqua" w:cs="Times New Roman"/>
                <w:kern w:val="0"/>
              </w:rPr>
            </w:pPr>
          </w:p>
        </w:tc>
      </w:tr>
      <w:tr w:rsidR="005F1368" w:rsidRPr="002D0F3F" w14:paraId="66A83997" w14:textId="77777777" w:rsidTr="005F1368">
        <w:trPr>
          <w:trHeight w:val="283"/>
        </w:trPr>
        <w:tc>
          <w:tcPr>
            <w:tcW w:w="1588" w:type="dxa"/>
            <w:noWrap/>
            <w:hideMark/>
          </w:tcPr>
          <w:p w14:paraId="13128291" w14:textId="753619B7" w:rsidR="005F1368" w:rsidRPr="002D0F3F" w:rsidRDefault="005F1368" w:rsidP="002D0F3F">
            <w:pPr>
              <w:spacing w:line="360" w:lineRule="auto"/>
              <w:ind w:firstLineChars="100" w:firstLine="240"/>
              <w:rPr>
                <w:rFonts w:ascii="Book Antiqua" w:eastAsia="Malgun Gothic" w:hAnsi="Book Antiqua" w:cs="Times New Roman"/>
                <w:kern w:val="0"/>
              </w:rPr>
            </w:pPr>
            <w:r w:rsidRPr="002D0F3F">
              <w:rPr>
                <w:rFonts w:ascii="Book Antiqua" w:eastAsia="Malgun Gothic" w:hAnsi="Book Antiqua" w:cs="Times New Roman"/>
                <w:kern w:val="0"/>
              </w:rPr>
              <w:t xml:space="preserve">≥ 65 </w:t>
            </w:r>
            <w:proofErr w:type="spellStart"/>
            <w:r w:rsidRPr="002D0F3F">
              <w:rPr>
                <w:rFonts w:ascii="Book Antiqua" w:eastAsia="Malgun Gothic" w:hAnsi="Book Antiqua" w:cs="Times New Roman"/>
                <w:kern w:val="0"/>
              </w:rPr>
              <w:t>yr</w:t>
            </w:r>
            <w:proofErr w:type="spellEnd"/>
          </w:p>
        </w:tc>
        <w:tc>
          <w:tcPr>
            <w:tcW w:w="922" w:type="dxa"/>
          </w:tcPr>
          <w:p w14:paraId="4827AFDE" w14:textId="43AFB017" w:rsidR="005F1368" w:rsidRPr="002D0F3F" w:rsidRDefault="005F1368"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719 (61.1)</w:t>
            </w:r>
          </w:p>
        </w:tc>
        <w:tc>
          <w:tcPr>
            <w:tcW w:w="1011" w:type="dxa"/>
          </w:tcPr>
          <w:p w14:paraId="3592C485" w14:textId="02C7B742" w:rsidR="005F1368" w:rsidRPr="002D0F3F" w:rsidRDefault="005F1368"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458 (38.9)</w:t>
            </w:r>
          </w:p>
        </w:tc>
        <w:tc>
          <w:tcPr>
            <w:tcW w:w="1133" w:type="dxa"/>
            <w:vMerge/>
          </w:tcPr>
          <w:p w14:paraId="5A89F93B" w14:textId="77777777" w:rsidR="005F1368" w:rsidRPr="002D0F3F" w:rsidRDefault="005F1368" w:rsidP="002D0F3F">
            <w:pPr>
              <w:spacing w:line="360" w:lineRule="auto"/>
              <w:rPr>
                <w:rFonts w:ascii="Book Antiqua" w:eastAsia="Malgun Gothic" w:hAnsi="Book Antiqua" w:cs="Times New Roman"/>
                <w:kern w:val="0"/>
              </w:rPr>
            </w:pPr>
          </w:p>
        </w:tc>
        <w:tc>
          <w:tcPr>
            <w:tcW w:w="1595" w:type="dxa"/>
            <w:noWrap/>
            <w:hideMark/>
          </w:tcPr>
          <w:p w14:paraId="7A2B413E" w14:textId="75480D97" w:rsidR="005F1368" w:rsidRPr="002D0F3F" w:rsidRDefault="005F1368"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847 (72.0)</w:t>
            </w:r>
          </w:p>
        </w:tc>
        <w:tc>
          <w:tcPr>
            <w:tcW w:w="955" w:type="dxa"/>
            <w:noWrap/>
            <w:hideMark/>
          </w:tcPr>
          <w:p w14:paraId="6872EE8B" w14:textId="394E7793" w:rsidR="005F1368" w:rsidRPr="002D0F3F" w:rsidRDefault="005F1368"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330 (28.0)</w:t>
            </w:r>
          </w:p>
        </w:tc>
        <w:tc>
          <w:tcPr>
            <w:tcW w:w="849" w:type="dxa"/>
            <w:vMerge/>
            <w:noWrap/>
            <w:hideMark/>
          </w:tcPr>
          <w:p w14:paraId="1C3630A0" w14:textId="77777777" w:rsidR="005F1368" w:rsidRPr="002D0F3F" w:rsidRDefault="005F1368" w:rsidP="002D0F3F">
            <w:pPr>
              <w:spacing w:line="360" w:lineRule="auto"/>
              <w:rPr>
                <w:rFonts w:ascii="Book Antiqua" w:eastAsia="Malgun Gothic" w:hAnsi="Book Antiqua" w:cs="Times New Roman"/>
                <w:kern w:val="0"/>
              </w:rPr>
            </w:pPr>
          </w:p>
        </w:tc>
        <w:tc>
          <w:tcPr>
            <w:tcW w:w="1411" w:type="dxa"/>
            <w:noWrap/>
            <w:hideMark/>
          </w:tcPr>
          <w:p w14:paraId="65F433B4" w14:textId="189396E5" w:rsidR="005F1368" w:rsidRPr="002D0F3F" w:rsidRDefault="005F1368"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1067 (90.7)</w:t>
            </w:r>
          </w:p>
        </w:tc>
        <w:tc>
          <w:tcPr>
            <w:tcW w:w="1276" w:type="dxa"/>
            <w:noWrap/>
            <w:hideMark/>
          </w:tcPr>
          <w:p w14:paraId="64706877" w14:textId="54F4FF51" w:rsidR="005F1368" w:rsidRPr="002D0F3F" w:rsidRDefault="005F1368"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110 (9.3)</w:t>
            </w:r>
          </w:p>
        </w:tc>
        <w:tc>
          <w:tcPr>
            <w:tcW w:w="708" w:type="dxa"/>
            <w:vMerge/>
            <w:noWrap/>
            <w:hideMark/>
          </w:tcPr>
          <w:p w14:paraId="47648289" w14:textId="77777777" w:rsidR="005F1368" w:rsidRPr="002D0F3F" w:rsidRDefault="005F1368" w:rsidP="002D0F3F">
            <w:pPr>
              <w:spacing w:line="360" w:lineRule="auto"/>
              <w:rPr>
                <w:rFonts w:ascii="Book Antiqua" w:eastAsia="Malgun Gothic" w:hAnsi="Book Antiqua" w:cs="Times New Roman"/>
                <w:kern w:val="0"/>
              </w:rPr>
            </w:pPr>
          </w:p>
        </w:tc>
        <w:tc>
          <w:tcPr>
            <w:tcW w:w="1560" w:type="dxa"/>
            <w:noWrap/>
            <w:hideMark/>
          </w:tcPr>
          <w:p w14:paraId="75F08B6C" w14:textId="71108DC1" w:rsidR="005F1368" w:rsidRPr="002D0F3F" w:rsidRDefault="005F1368"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1160 (98.5)</w:t>
            </w:r>
          </w:p>
        </w:tc>
        <w:tc>
          <w:tcPr>
            <w:tcW w:w="992" w:type="dxa"/>
            <w:noWrap/>
            <w:hideMark/>
          </w:tcPr>
          <w:p w14:paraId="28219D48" w14:textId="1127EB2A" w:rsidR="005F1368" w:rsidRPr="002D0F3F" w:rsidRDefault="005F1368"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18 (1.5)</w:t>
            </w:r>
          </w:p>
        </w:tc>
        <w:tc>
          <w:tcPr>
            <w:tcW w:w="992" w:type="dxa"/>
            <w:vMerge/>
            <w:noWrap/>
            <w:hideMark/>
          </w:tcPr>
          <w:p w14:paraId="2C9B8E20" w14:textId="77777777" w:rsidR="005F1368" w:rsidRPr="002D0F3F" w:rsidRDefault="005F1368" w:rsidP="002D0F3F">
            <w:pPr>
              <w:spacing w:line="360" w:lineRule="auto"/>
              <w:rPr>
                <w:rFonts w:ascii="Book Antiqua" w:eastAsia="Malgun Gothic" w:hAnsi="Book Antiqua" w:cs="Times New Roman"/>
                <w:kern w:val="0"/>
              </w:rPr>
            </w:pPr>
          </w:p>
        </w:tc>
      </w:tr>
      <w:tr w:rsidR="005F1368" w:rsidRPr="002D0F3F" w14:paraId="608B3284" w14:textId="77777777" w:rsidTr="005F1368">
        <w:trPr>
          <w:trHeight w:val="283"/>
        </w:trPr>
        <w:tc>
          <w:tcPr>
            <w:tcW w:w="1588" w:type="dxa"/>
            <w:noWrap/>
            <w:hideMark/>
          </w:tcPr>
          <w:p w14:paraId="5EB63922" w14:textId="77777777" w:rsidR="005275F2" w:rsidRPr="002D0F3F" w:rsidRDefault="005275F2"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Sex</w:t>
            </w:r>
          </w:p>
        </w:tc>
        <w:tc>
          <w:tcPr>
            <w:tcW w:w="922" w:type="dxa"/>
          </w:tcPr>
          <w:p w14:paraId="0FBAC10B" w14:textId="77777777" w:rsidR="005275F2" w:rsidRPr="002D0F3F" w:rsidRDefault="005275F2" w:rsidP="002D0F3F">
            <w:pPr>
              <w:spacing w:line="360" w:lineRule="auto"/>
              <w:rPr>
                <w:rFonts w:ascii="Book Antiqua" w:eastAsia="Malgun Gothic" w:hAnsi="Book Antiqua" w:cs="Times New Roman"/>
                <w:kern w:val="0"/>
              </w:rPr>
            </w:pPr>
          </w:p>
        </w:tc>
        <w:tc>
          <w:tcPr>
            <w:tcW w:w="1011" w:type="dxa"/>
          </w:tcPr>
          <w:p w14:paraId="0A8C87DC" w14:textId="77777777" w:rsidR="005275F2" w:rsidRPr="002D0F3F" w:rsidRDefault="005275F2" w:rsidP="002D0F3F">
            <w:pPr>
              <w:spacing w:line="360" w:lineRule="auto"/>
              <w:rPr>
                <w:rFonts w:ascii="Book Antiqua" w:eastAsia="Malgun Gothic" w:hAnsi="Book Antiqua" w:cs="Times New Roman"/>
                <w:kern w:val="0"/>
              </w:rPr>
            </w:pPr>
          </w:p>
        </w:tc>
        <w:tc>
          <w:tcPr>
            <w:tcW w:w="1133" w:type="dxa"/>
            <w:vMerge w:val="restart"/>
          </w:tcPr>
          <w:p w14:paraId="4C44B3A0" w14:textId="1FAF065B" w:rsidR="005275F2" w:rsidRPr="002D0F3F" w:rsidRDefault="005275F2" w:rsidP="002D0F3F">
            <w:pPr>
              <w:spacing w:line="360" w:lineRule="auto"/>
              <w:rPr>
                <w:rFonts w:ascii="Book Antiqua" w:eastAsia="Malgun Gothic" w:hAnsi="Book Antiqua" w:cs="Times New Roman"/>
                <w:b/>
                <w:bCs/>
                <w:kern w:val="0"/>
              </w:rPr>
            </w:pPr>
            <w:r w:rsidRPr="002D0F3F">
              <w:rPr>
                <w:rFonts w:ascii="Book Antiqua" w:eastAsia="Malgun Gothic" w:hAnsi="Book Antiqua" w:cs="Times New Roman"/>
                <w:b/>
                <w:bCs/>
                <w:kern w:val="0"/>
              </w:rPr>
              <w:t>&lt;</w:t>
            </w:r>
            <w:r w:rsidR="00206AD9" w:rsidRPr="002D0F3F">
              <w:rPr>
                <w:rFonts w:ascii="Book Antiqua" w:eastAsia="Malgun Gothic" w:hAnsi="Book Antiqua" w:cs="Times New Roman"/>
                <w:b/>
                <w:bCs/>
                <w:kern w:val="0"/>
              </w:rPr>
              <w:t xml:space="preserve"> </w:t>
            </w:r>
            <w:r w:rsidRPr="002D0F3F">
              <w:rPr>
                <w:rFonts w:ascii="Book Antiqua" w:eastAsia="Malgun Gothic" w:hAnsi="Book Antiqua" w:cs="Times New Roman"/>
                <w:b/>
                <w:bCs/>
                <w:kern w:val="0"/>
              </w:rPr>
              <w:t>0.001</w:t>
            </w:r>
          </w:p>
        </w:tc>
        <w:tc>
          <w:tcPr>
            <w:tcW w:w="1595" w:type="dxa"/>
            <w:noWrap/>
            <w:hideMark/>
          </w:tcPr>
          <w:p w14:paraId="02ABDD84" w14:textId="77777777" w:rsidR="005275F2" w:rsidRPr="002D0F3F" w:rsidRDefault="005275F2" w:rsidP="002D0F3F">
            <w:pPr>
              <w:spacing w:line="360" w:lineRule="auto"/>
              <w:rPr>
                <w:rFonts w:ascii="Book Antiqua" w:eastAsia="Malgun Gothic" w:hAnsi="Book Antiqua" w:cs="Times New Roman"/>
                <w:kern w:val="0"/>
              </w:rPr>
            </w:pPr>
          </w:p>
        </w:tc>
        <w:tc>
          <w:tcPr>
            <w:tcW w:w="955" w:type="dxa"/>
            <w:noWrap/>
            <w:hideMark/>
          </w:tcPr>
          <w:p w14:paraId="165DC302" w14:textId="77777777" w:rsidR="005275F2" w:rsidRPr="002D0F3F" w:rsidRDefault="005275F2" w:rsidP="002D0F3F">
            <w:pPr>
              <w:spacing w:line="360" w:lineRule="auto"/>
              <w:rPr>
                <w:rFonts w:ascii="Book Antiqua" w:eastAsia="Malgun Gothic" w:hAnsi="Book Antiqua" w:cs="Times New Roman"/>
                <w:kern w:val="0"/>
              </w:rPr>
            </w:pPr>
          </w:p>
        </w:tc>
        <w:tc>
          <w:tcPr>
            <w:tcW w:w="849" w:type="dxa"/>
            <w:vMerge w:val="restart"/>
            <w:noWrap/>
            <w:hideMark/>
          </w:tcPr>
          <w:p w14:paraId="260EE418" w14:textId="618D9C1A" w:rsidR="005275F2" w:rsidRPr="002D0F3F" w:rsidRDefault="005275F2" w:rsidP="002D0F3F">
            <w:pPr>
              <w:spacing w:line="360" w:lineRule="auto"/>
              <w:rPr>
                <w:rFonts w:ascii="Book Antiqua" w:eastAsia="Malgun Gothic" w:hAnsi="Book Antiqua" w:cs="Times New Roman"/>
                <w:b/>
                <w:bCs/>
                <w:kern w:val="0"/>
              </w:rPr>
            </w:pPr>
            <w:r w:rsidRPr="002D0F3F">
              <w:rPr>
                <w:rFonts w:ascii="Book Antiqua" w:eastAsia="Malgun Gothic" w:hAnsi="Book Antiqua" w:cs="Times New Roman"/>
                <w:b/>
                <w:bCs/>
                <w:kern w:val="0"/>
              </w:rPr>
              <w:t>&lt;</w:t>
            </w:r>
            <w:r w:rsidR="00206AD9" w:rsidRPr="002D0F3F">
              <w:rPr>
                <w:rFonts w:ascii="Book Antiqua" w:eastAsia="Malgun Gothic" w:hAnsi="Book Antiqua" w:cs="Times New Roman"/>
                <w:b/>
                <w:bCs/>
                <w:kern w:val="0"/>
              </w:rPr>
              <w:t xml:space="preserve"> </w:t>
            </w:r>
            <w:r w:rsidRPr="002D0F3F">
              <w:rPr>
                <w:rFonts w:ascii="Book Antiqua" w:eastAsia="Malgun Gothic" w:hAnsi="Book Antiqua" w:cs="Times New Roman"/>
                <w:b/>
                <w:bCs/>
                <w:kern w:val="0"/>
              </w:rPr>
              <w:t>0.001</w:t>
            </w:r>
          </w:p>
        </w:tc>
        <w:tc>
          <w:tcPr>
            <w:tcW w:w="1411" w:type="dxa"/>
            <w:noWrap/>
            <w:hideMark/>
          </w:tcPr>
          <w:p w14:paraId="24513853" w14:textId="77777777" w:rsidR="005275F2" w:rsidRPr="002D0F3F" w:rsidRDefault="005275F2" w:rsidP="002D0F3F">
            <w:pPr>
              <w:spacing w:line="360" w:lineRule="auto"/>
              <w:rPr>
                <w:rFonts w:ascii="Book Antiqua" w:eastAsia="Malgun Gothic" w:hAnsi="Book Antiqua" w:cs="Times New Roman"/>
                <w:kern w:val="0"/>
              </w:rPr>
            </w:pPr>
          </w:p>
        </w:tc>
        <w:tc>
          <w:tcPr>
            <w:tcW w:w="1276" w:type="dxa"/>
            <w:noWrap/>
            <w:hideMark/>
          </w:tcPr>
          <w:p w14:paraId="5AEA8631" w14:textId="77777777" w:rsidR="005275F2" w:rsidRPr="002D0F3F" w:rsidRDefault="005275F2" w:rsidP="002D0F3F">
            <w:pPr>
              <w:spacing w:line="360" w:lineRule="auto"/>
              <w:rPr>
                <w:rFonts w:ascii="Book Antiqua" w:eastAsia="Malgun Gothic" w:hAnsi="Book Antiqua" w:cs="Times New Roman"/>
                <w:kern w:val="0"/>
              </w:rPr>
            </w:pPr>
          </w:p>
        </w:tc>
        <w:tc>
          <w:tcPr>
            <w:tcW w:w="708" w:type="dxa"/>
            <w:vMerge w:val="restart"/>
            <w:noWrap/>
            <w:hideMark/>
          </w:tcPr>
          <w:p w14:paraId="722AEEEC" w14:textId="77777777" w:rsidR="005275F2" w:rsidRPr="002D0F3F" w:rsidRDefault="005275F2" w:rsidP="002D0F3F">
            <w:pPr>
              <w:spacing w:line="360" w:lineRule="auto"/>
              <w:rPr>
                <w:rFonts w:ascii="Book Antiqua" w:eastAsia="Malgun Gothic" w:hAnsi="Book Antiqua" w:cs="Times New Roman"/>
                <w:b/>
                <w:bCs/>
                <w:kern w:val="0"/>
              </w:rPr>
            </w:pPr>
            <w:r w:rsidRPr="002D0F3F">
              <w:rPr>
                <w:rFonts w:ascii="Book Antiqua" w:eastAsia="Malgun Gothic" w:hAnsi="Book Antiqua" w:cs="Times New Roman"/>
                <w:b/>
                <w:bCs/>
                <w:kern w:val="0"/>
              </w:rPr>
              <w:t>0.006</w:t>
            </w:r>
          </w:p>
        </w:tc>
        <w:tc>
          <w:tcPr>
            <w:tcW w:w="1560" w:type="dxa"/>
            <w:noWrap/>
            <w:hideMark/>
          </w:tcPr>
          <w:p w14:paraId="741CCDDD" w14:textId="77777777" w:rsidR="005275F2" w:rsidRPr="002D0F3F" w:rsidRDefault="005275F2" w:rsidP="002D0F3F">
            <w:pPr>
              <w:spacing w:line="360" w:lineRule="auto"/>
              <w:rPr>
                <w:rFonts w:ascii="Book Antiqua" w:eastAsia="Malgun Gothic" w:hAnsi="Book Antiqua" w:cs="Times New Roman"/>
                <w:kern w:val="0"/>
              </w:rPr>
            </w:pPr>
          </w:p>
        </w:tc>
        <w:tc>
          <w:tcPr>
            <w:tcW w:w="992" w:type="dxa"/>
            <w:noWrap/>
            <w:hideMark/>
          </w:tcPr>
          <w:p w14:paraId="10129A7D" w14:textId="77777777" w:rsidR="005275F2" w:rsidRPr="002D0F3F" w:rsidRDefault="005275F2" w:rsidP="002D0F3F">
            <w:pPr>
              <w:spacing w:line="360" w:lineRule="auto"/>
              <w:rPr>
                <w:rFonts w:ascii="Book Antiqua" w:eastAsia="Malgun Gothic" w:hAnsi="Book Antiqua" w:cs="Times New Roman"/>
                <w:kern w:val="0"/>
              </w:rPr>
            </w:pPr>
          </w:p>
        </w:tc>
        <w:tc>
          <w:tcPr>
            <w:tcW w:w="992" w:type="dxa"/>
            <w:vMerge w:val="restart"/>
            <w:noWrap/>
            <w:hideMark/>
          </w:tcPr>
          <w:p w14:paraId="34BD62FC" w14:textId="77777777" w:rsidR="005275F2" w:rsidRPr="002D0F3F" w:rsidRDefault="005275F2"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0.238</w:t>
            </w:r>
          </w:p>
        </w:tc>
      </w:tr>
      <w:tr w:rsidR="00206AD9" w:rsidRPr="002D0F3F" w14:paraId="0DF7E170" w14:textId="77777777" w:rsidTr="008B7CB1">
        <w:trPr>
          <w:trHeight w:val="283"/>
        </w:trPr>
        <w:tc>
          <w:tcPr>
            <w:tcW w:w="1588" w:type="dxa"/>
            <w:noWrap/>
            <w:hideMark/>
          </w:tcPr>
          <w:p w14:paraId="2D033DB6" w14:textId="77777777" w:rsidR="00206AD9" w:rsidRPr="002D0F3F" w:rsidRDefault="00206AD9" w:rsidP="002D0F3F">
            <w:pPr>
              <w:spacing w:line="360" w:lineRule="auto"/>
              <w:ind w:firstLineChars="100" w:firstLine="240"/>
              <w:rPr>
                <w:rFonts w:ascii="Book Antiqua" w:eastAsia="Malgun Gothic" w:hAnsi="Book Antiqua" w:cs="Times New Roman"/>
                <w:kern w:val="0"/>
              </w:rPr>
            </w:pPr>
            <w:r w:rsidRPr="002D0F3F">
              <w:rPr>
                <w:rFonts w:ascii="Book Antiqua" w:eastAsia="Malgun Gothic" w:hAnsi="Book Antiqua" w:cs="Times New Roman"/>
                <w:kern w:val="0"/>
              </w:rPr>
              <w:t>Male</w:t>
            </w:r>
          </w:p>
        </w:tc>
        <w:tc>
          <w:tcPr>
            <w:tcW w:w="922" w:type="dxa"/>
          </w:tcPr>
          <w:p w14:paraId="70634B5A" w14:textId="089CA6D8" w:rsidR="00206AD9" w:rsidRPr="002D0F3F" w:rsidRDefault="00206AD9"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851 (67.3)</w:t>
            </w:r>
          </w:p>
        </w:tc>
        <w:tc>
          <w:tcPr>
            <w:tcW w:w="1011" w:type="dxa"/>
          </w:tcPr>
          <w:p w14:paraId="2C4EAC8A" w14:textId="6DF34079" w:rsidR="00206AD9" w:rsidRPr="002D0F3F" w:rsidRDefault="00206AD9"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413 (32.7)</w:t>
            </w:r>
          </w:p>
        </w:tc>
        <w:tc>
          <w:tcPr>
            <w:tcW w:w="1133" w:type="dxa"/>
            <w:vMerge/>
          </w:tcPr>
          <w:p w14:paraId="613DF2E3" w14:textId="77777777" w:rsidR="00206AD9" w:rsidRPr="002D0F3F" w:rsidRDefault="00206AD9" w:rsidP="002D0F3F">
            <w:pPr>
              <w:spacing w:line="360" w:lineRule="auto"/>
              <w:rPr>
                <w:rFonts w:ascii="Book Antiqua" w:eastAsia="Malgun Gothic" w:hAnsi="Book Antiqua" w:cs="Times New Roman"/>
                <w:kern w:val="0"/>
              </w:rPr>
            </w:pPr>
          </w:p>
        </w:tc>
        <w:tc>
          <w:tcPr>
            <w:tcW w:w="1595" w:type="dxa"/>
            <w:noWrap/>
            <w:hideMark/>
          </w:tcPr>
          <w:p w14:paraId="209BD69E" w14:textId="3C0AEEE7" w:rsidR="00206AD9" w:rsidRPr="002D0F3F" w:rsidRDefault="00206AD9"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961 (76.0)</w:t>
            </w:r>
          </w:p>
        </w:tc>
        <w:tc>
          <w:tcPr>
            <w:tcW w:w="955" w:type="dxa"/>
            <w:noWrap/>
            <w:hideMark/>
          </w:tcPr>
          <w:p w14:paraId="1585314F" w14:textId="512048D8" w:rsidR="00206AD9" w:rsidRPr="002D0F3F" w:rsidRDefault="00206AD9"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303 (24.0)</w:t>
            </w:r>
          </w:p>
        </w:tc>
        <w:tc>
          <w:tcPr>
            <w:tcW w:w="849" w:type="dxa"/>
            <w:vMerge/>
            <w:noWrap/>
            <w:hideMark/>
          </w:tcPr>
          <w:p w14:paraId="31C1693C" w14:textId="77777777" w:rsidR="00206AD9" w:rsidRPr="002D0F3F" w:rsidRDefault="00206AD9" w:rsidP="002D0F3F">
            <w:pPr>
              <w:spacing w:line="360" w:lineRule="auto"/>
              <w:rPr>
                <w:rFonts w:ascii="Book Antiqua" w:eastAsia="Malgun Gothic" w:hAnsi="Book Antiqua" w:cs="Times New Roman"/>
                <w:kern w:val="0"/>
              </w:rPr>
            </w:pPr>
          </w:p>
        </w:tc>
        <w:tc>
          <w:tcPr>
            <w:tcW w:w="1411" w:type="dxa"/>
            <w:noWrap/>
            <w:hideMark/>
          </w:tcPr>
          <w:p w14:paraId="63EEEBDA" w14:textId="5DEE213F" w:rsidR="00206AD9" w:rsidRPr="002D0F3F" w:rsidRDefault="00206AD9"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1167 (92.3)</w:t>
            </w:r>
          </w:p>
        </w:tc>
        <w:tc>
          <w:tcPr>
            <w:tcW w:w="1276" w:type="dxa"/>
            <w:noWrap/>
            <w:hideMark/>
          </w:tcPr>
          <w:p w14:paraId="5FDAE7DB" w14:textId="574491EB" w:rsidR="00206AD9" w:rsidRPr="002D0F3F" w:rsidRDefault="00206AD9"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97 (7.7)</w:t>
            </w:r>
          </w:p>
        </w:tc>
        <w:tc>
          <w:tcPr>
            <w:tcW w:w="708" w:type="dxa"/>
            <w:vMerge/>
            <w:noWrap/>
            <w:hideMark/>
          </w:tcPr>
          <w:p w14:paraId="6BFD9858" w14:textId="77777777" w:rsidR="00206AD9" w:rsidRPr="002D0F3F" w:rsidRDefault="00206AD9" w:rsidP="002D0F3F">
            <w:pPr>
              <w:spacing w:line="360" w:lineRule="auto"/>
              <w:rPr>
                <w:rFonts w:ascii="Book Antiqua" w:eastAsia="Malgun Gothic" w:hAnsi="Book Antiqua" w:cs="Times New Roman"/>
                <w:kern w:val="0"/>
              </w:rPr>
            </w:pPr>
          </w:p>
        </w:tc>
        <w:tc>
          <w:tcPr>
            <w:tcW w:w="1560" w:type="dxa"/>
            <w:noWrap/>
            <w:hideMark/>
          </w:tcPr>
          <w:p w14:paraId="7ACA555C" w14:textId="3269BF66" w:rsidR="00206AD9" w:rsidRPr="002D0F3F" w:rsidRDefault="00206AD9"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1251 (99.0)</w:t>
            </w:r>
          </w:p>
        </w:tc>
        <w:tc>
          <w:tcPr>
            <w:tcW w:w="992" w:type="dxa"/>
            <w:noWrap/>
            <w:hideMark/>
          </w:tcPr>
          <w:p w14:paraId="3F39B21E" w14:textId="1A71E2FD" w:rsidR="00206AD9" w:rsidRPr="002D0F3F" w:rsidRDefault="00206AD9"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13 (1.0)</w:t>
            </w:r>
          </w:p>
        </w:tc>
        <w:tc>
          <w:tcPr>
            <w:tcW w:w="992" w:type="dxa"/>
            <w:vMerge/>
            <w:noWrap/>
            <w:hideMark/>
          </w:tcPr>
          <w:p w14:paraId="237300F1" w14:textId="77777777" w:rsidR="00206AD9" w:rsidRPr="002D0F3F" w:rsidRDefault="00206AD9" w:rsidP="002D0F3F">
            <w:pPr>
              <w:spacing w:line="360" w:lineRule="auto"/>
              <w:rPr>
                <w:rFonts w:ascii="Book Antiqua" w:eastAsia="Malgun Gothic" w:hAnsi="Book Antiqua" w:cs="Times New Roman"/>
                <w:kern w:val="0"/>
              </w:rPr>
            </w:pPr>
          </w:p>
        </w:tc>
      </w:tr>
      <w:tr w:rsidR="00206AD9" w:rsidRPr="002D0F3F" w14:paraId="7968B042" w14:textId="77777777" w:rsidTr="00D322E8">
        <w:trPr>
          <w:trHeight w:val="283"/>
        </w:trPr>
        <w:tc>
          <w:tcPr>
            <w:tcW w:w="1588" w:type="dxa"/>
            <w:noWrap/>
            <w:hideMark/>
          </w:tcPr>
          <w:p w14:paraId="302F6C6D" w14:textId="44997DE7" w:rsidR="00206AD9" w:rsidRPr="002D0F3F" w:rsidRDefault="00206AD9" w:rsidP="002D0F3F">
            <w:pPr>
              <w:spacing w:line="360" w:lineRule="auto"/>
              <w:ind w:firstLineChars="100" w:firstLine="240"/>
              <w:rPr>
                <w:rFonts w:ascii="Book Antiqua" w:eastAsia="Malgun Gothic" w:hAnsi="Book Antiqua" w:cs="Times New Roman"/>
                <w:kern w:val="0"/>
              </w:rPr>
            </w:pPr>
            <w:r w:rsidRPr="002D0F3F">
              <w:rPr>
                <w:rFonts w:ascii="Book Antiqua" w:eastAsia="Malgun Gothic" w:hAnsi="Book Antiqua" w:cs="Times New Roman"/>
                <w:kern w:val="0"/>
              </w:rPr>
              <w:t>Female</w:t>
            </w:r>
          </w:p>
        </w:tc>
        <w:tc>
          <w:tcPr>
            <w:tcW w:w="922" w:type="dxa"/>
          </w:tcPr>
          <w:p w14:paraId="265F6525" w14:textId="79864F4B" w:rsidR="00206AD9" w:rsidRPr="002D0F3F" w:rsidRDefault="00206AD9"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512 (54.5)</w:t>
            </w:r>
          </w:p>
        </w:tc>
        <w:tc>
          <w:tcPr>
            <w:tcW w:w="1011" w:type="dxa"/>
          </w:tcPr>
          <w:p w14:paraId="34B80439" w14:textId="0BF8892F" w:rsidR="00206AD9" w:rsidRPr="002D0F3F" w:rsidRDefault="00206AD9"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427 (45.5)</w:t>
            </w:r>
          </w:p>
        </w:tc>
        <w:tc>
          <w:tcPr>
            <w:tcW w:w="1133" w:type="dxa"/>
            <w:vMerge/>
          </w:tcPr>
          <w:p w14:paraId="1286D900" w14:textId="77777777" w:rsidR="00206AD9" w:rsidRPr="002D0F3F" w:rsidRDefault="00206AD9" w:rsidP="002D0F3F">
            <w:pPr>
              <w:spacing w:line="360" w:lineRule="auto"/>
              <w:rPr>
                <w:rFonts w:ascii="Book Antiqua" w:eastAsia="Malgun Gothic" w:hAnsi="Book Antiqua" w:cs="Times New Roman"/>
                <w:kern w:val="0"/>
              </w:rPr>
            </w:pPr>
          </w:p>
        </w:tc>
        <w:tc>
          <w:tcPr>
            <w:tcW w:w="1595" w:type="dxa"/>
            <w:noWrap/>
            <w:hideMark/>
          </w:tcPr>
          <w:p w14:paraId="5A3F83C1" w14:textId="7CF8054B" w:rsidR="00206AD9" w:rsidRPr="002D0F3F" w:rsidRDefault="00206AD9"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631 (67.2)</w:t>
            </w:r>
          </w:p>
        </w:tc>
        <w:tc>
          <w:tcPr>
            <w:tcW w:w="955" w:type="dxa"/>
            <w:noWrap/>
            <w:hideMark/>
          </w:tcPr>
          <w:p w14:paraId="51AE6A24" w14:textId="7F089EBC" w:rsidR="00206AD9" w:rsidRPr="002D0F3F" w:rsidRDefault="00206AD9"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308 (32.8)</w:t>
            </w:r>
          </w:p>
        </w:tc>
        <w:tc>
          <w:tcPr>
            <w:tcW w:w="849" w:type="dxa"/>
            <w:vMerge/>
            <w:noWrap/>
            <w:hideMark/>
          </w:tcPr>
          <w:p w14:paraId="2B2AB78D" w14:textId="77777777" w:rsidR="00206AD9" w:rsidRPr="002D0F3F" w:rsidRDefault="00206AD9" w:rsidP="002D0F3F">
            <w:pPr>
              <w:spacing w:line="360" w:lineRule="auto"/>
              <w:rPr>
                <w:rFonts w:ascii="Book Antiqua" w:eastAsia="Malgun Gothic" w:hAnsi="Book Antiqua" w:cs="Times New Roman"/>
                <w:kern w:val="0"/>
              </w:rPr>
            </w:pPr>
          </w:p>
        </w:tc>
        <w:tc>
          <w:tcPr>
            <w:tcW w:w="1411" w:type="dxa"/>
            <w:noWrap/>
            <w:hideMark/>
          </w:tcPr>
          <w:p w14:paraId="20D07936" w14:textId="100A4137" w:rsidR="00206AD9" w:rsidRPr="002D0F3F" w:rsidRDefault="00206AD9"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836 (88.9)</w:t>
            </w:r>
          </w:p>
        </w:tc>
        <w:tc>
          <w:tcPr>
            <w:tcW w:w="1276" w:type="dxa"/>
            <w:noWrap/>
            <w:hideMark/>
          </w:tcPr>
          <w:p w14:paraId="78C6D00D" w14:textId="38A377FE" w:rsidR="00206AD9" w:rsidRPr="002D0F3F" w:rsidRDefault="00206AD9"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104 (11.1)</w:t>
            </w:r>
          </w:p>
        </w:tc>
        <w:tc>
          <w:tcPr>
            <w:tcW w:w="708" w:type="dxa"/>
            <w:vMerge/>
            <w:noWrap/>
            <w:hideMark/>
          </w:tcPr>
          <w:p w14:paraId="7E286ED7" w14:textId="77777777" w:rsidR="00206AD9" w:rsidRPr="002D0F3F" w:rsidRDefault="00206AD9" w:rsidP="002D0F3F">
            <w:pPr>
              <w:spacing w:line="360" w:lineRule="auto"/>
              <w:rPr>
                <w:rFonts w:ascii="Book Antiqua" w:eastAsia="Malgun Gothic" w:hAnsi="Book Antiqua" w:cs="Times New Roman"/>
                <w:kern w:val="0"/>
              </w:rPr>
            </w:pPr>
          </w:p>
        </w:tc>
        <w:tc>
          <w:tcPr>
            <w:tcW w:w="1560" w:type="dxa"/>
            <w:noWrap/>
            <w:hideMark/>
          </w:tcPr>
          <w:p w14:paraId="70313280" w14:textId="7AEFE1AC" w:rsidR="00206AD9" w:rsidRPr="002D0F3F" w:rsidRDefault="00206AD9"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924 (98.4)</w:t>
            </w:r>
          </w:p>
        </w:tc>
        <w:tc>
          <w:tcPr>
            <w:tcW w:w="992" w:type="dxa"/>
            <w:noWrap/>
            <w:hideMark/>
          </w:tcPr>
          <w:p w14:paraId="2A6B5735" w14:textId="3466F31B" w:rsidR="00206AD9" w:rsidRPr="002D0F3F" w:rsidRDefault="00206AD9"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15 (1.6)</w:t>
            </w:r>
          </w:p>
        </w:tc>
        <w:tc>
          <w:tcPr>
            <w:tcW w:w="992" w:type="dxa"/>
            <w:vMerge/>
            <w:noWrap/>
            <w:hideMark/>
          </w:tcPr>
          <w:p w14:paraId="72FD45B9" w14:textId="77777777" w:rsidR="00206AD9" w:rsidRPr="002D0F3F" w:rsidRDefault="00206AD9" w:rsidP="002D0F3F">
            <w:pPr>
              <w:spacing w:line="360" w:lineRule="auto"/>
              <w:rPr>
                <w:rFonts w:ascii="Book Antiqua" w:eastAsia="Malgun Gothic" w:hAnsi="Book Antiqua" w:cs="Times New Roman"/>
                <w:kern w:val="0"/>
              </w:rPr>
            </w:pPr>
          </w:p>
        </w:tc>
      </w:tr>
      <w:tr w:rsidR="00206AD9" w:rsidRPr="002D0F3F" w14:paraId="19CE67A7" w14:textId="77777777" w:rsidTr="005F1368">
        <w:trPr>
          <w:trHeight w:val="283"/>
        </w:trPr>
        <w:tc>
          <w:tcPr>
            <w:tcW w:w="1588" w:type="dxa"/>
            <w:noWrap/>
            <w:hideMark/>
          </w:tcPr>
          <w:p w14:paraId="403EBD1A" w14:textId="77777777" w:rsidR="00206AD9" w:rsidRPr="002D0F3F" w:rsidRDefault="00206AD9"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BMI</w:t>
            </w:r>
          </w:p>
        </w:tc>
        <w:tc>
          <w:tcPr>
            <w:tcW w:w="922" w:type="dxa"/>
          </w:tcPr>
          <w:p w14:paraId="41E9624A" w14:textId="77777777" w:rsidR="00206AD9" w:rsidRPr="002D0F3F" w:rsidRDefault="00206AD9" w:rsidP="002D0F3F">
            <w:pPr>
              <w:spacing w:line="360" w:lineRule="auto"/>
              <w:rPr>
                <w:rFonts w:ascii="Book Antiqua" w:eastAsia="Malgun Gothic" w:hAnsi="Book Antiqua" w:cs="Times New Roman"/>
                <w:kern w:val="0"/>
              </w:rPr>
            </w:pPr>
          </w:p>
        </w:tc>
        <w:tc>
          <w:tcPr>
            <w:tcW w:w="1011" w:type="dxa"/>
          </w:tcPr>
          <w:p w14:paraId="316C948A" w14:textId="77777777" w:rsidR="00206AD9" w:rsidRPr="002D0F3F" w:rsidRDefault="00206AD9" w:rsidP="002D0F3F">
            <w:pPr>
              <w:spacing w:line="360" w:lineRule="auto"/>
              <w:rPr>
                <w:rFonts w:ascii="Book Antiqua" w:eastAsia="Malgun Gothic" w:hAnsi="Book Antiqua" w:cs="Times New Roman"/>
                <w:kern w:val="0"/>
              </w:rPr>
            </w:pPr>
          </w:p>
        </w:tc>
        <w:tc>
          <w:tcPr>
            <w:tcW w:w="1133" w:type="dxa"/>
            <w:vMerge w:val="restart"/>
          </w:tcPr>
          <w:p w14:paraId="2D8B3BF0" w14:textId="77777777" w:rsidR="00206AD9" w:rsidRPr="002D0F3F" w:rsidRDefault="00206AD9"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0.098</w:t>
            </w:r>
          </w:p>
        </w:tc>
        <w:tc>
          <w:tcPr>
            <w:tcW w:w="1595" w:type="dxa"/>
            <w:noWrap/>
            <w:hideMark/>
          </w:tcPr>
          <w:p w14:paraId="51873CCE" w14:textId="77777777" w:rsidR="00206AD9" w:rsidRPr="002D0F3F" w:rsidRDefault="00206AD9" w:rsidP="002D0F3F">
            <w:pPr>
              <w:spacing w:line="360" w:lineRule="auto"/>
              <w:rPr>
                <w:rFonts w:ascii="Book Antiqua" w:eastAsia="Malgun Gothic" w:hAnsi="Book Antiqua" w:cs="Times New Roman"/>
                <w:kern w:val="0"/>
              </w:rPr>
            </w:pPr>
          </w:p>
        </w:tc>
        <w:tc>
          <w:tcPr>
            <w:tcW w:w="955" w:type="dxa"/>
            <w:noWrap/>
            <w:hideMark/>
          </w:tcPr>
          <w:p w14:paraId="4C3483C7" w14:textId="77777777" w:rsidR="00206AD9" w:rsidRPr="002D0F3F" w:rsidRDefault="00206AD9" w:rsidP="002D0F3F">
            <w:pPr>
              <w:spacing w:line="360" w:lineRule="auto"/>
              <w:rPr>
                <w:rFonts w:ascii="Book Antiqua" w:eastAsia="Malgun Gothic" w:hAnsi="Book Antiqua" w:cs="Times New Roman"/>
                <w:kern w:val="0"/>
              </w:rPr>
            </w:pPr>
          </w:p>
        </w:tc>
        <w:tc>
          <w:tcPr>
            <w:tcW w:w="849" w:type="dxa"/>
            <w:vMerge w:val="restart"/>
            <w:noWrap/>
            <w:hideMark/>
          </w:tcPr>
          <w:p w14:paraId="15B03413" w14:textId="77777777" w:rsidR="00206AD9" w:rsidRPr="002D0F3F" w:rsidRDefault="00206AD9"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0.347</w:t>
            </w:r>
          </w:p>
        </w:tc>
        <w:tc>
          <w:tcPr>
            <w:tcW w:w="1411" w:type="dxa"/>
            <w:noWrap/>
            <w:hideMark/>
          </w:tcPr>
          <w:p w14:paraId="23CA7B05" w14:textId="77777777" w:rsidR="00206AD9" w:rsidRPr="002D0F3F" w:rsidRDefault="00206AD9" w:rsidP="002D0F3F">
            <w:pPr>
              <w:spacing w:line="360" w:lineRule="auto"/>
              <w:rPr>
                <w:rFonts w:ascii="Book Antiqua" w:eastAsia="Malgun Gothic" w:hAnsi="Book Antiqua" w:cs="Times New Roman"/>
                <w:kern w:val="0"/>
              </w:rPr>
            </w:pPr>
          </w:p>
        </w:tc>
        <w:tc>
          <w:tcPr>
            <w:tcW w:w="1276" w:type="dxa"/>
            <w:noWrap/>
            <w:hideMark/>
          </w:tcPr>
          <w:p w14:paraId="29DE388C" w14:textId="77777777" w:rsidR="00206AD9" w:rsidRPr="002D0F3F" w:rsidRDefault="00206AD9" w:rsidP="002D0F3F">
            <w:pPr>
              <w:spacing w:line="360" w:lineRule="auto"/>
              <w:rPr>
                <w:rFonts w:ascii="Book Antiqua" w:eastAsia="Malgun Gothic" w:hAnsi="Book Antiqua" w:cs="Times New Roman"/>
                <w:kern w:val="0"/>
              </w:rPr>
            </w:pPr>
          </w:p>
        </w:tc>
        <w:tc>
          <w:tcPr>
            <w:tcW w:w="708" w:type="dxa"/>
            <w:vMerge w:val="restart"/>
            <w:noWrap/>
            <w:hideMark/>
          </w:tcPr>
          <w:p w14:paraId="4D2C2282" w14:textId="77777777" w:rsidR="00206AD9" w:rsidRPr="002D0F3F" w:rsidRDefault="00206AD9"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0.485</w:t>
            </w:r>
          </w:p>
        </w:tc>
        <w:tc>
          <w:tcPr>
            <w:tcW w:w="1560" w:type="dxa"/>
            <w:noWrap/>
            <w:hideMark/>
          </w:tcPr>
          <w:p w14:paraId="3134B24A" w14:textId="77777777" w:rsidR="00206AD9" w:rsidRPr="002D0F3F" w:rsidRDefault="00206AD9" w:rsidP="002D0F3F">
            <w:pPr>
              <w:spacing w:line="360" w:lineRule="auto"/>
              <w:rPr>
                <w:rFonts w:ascii="Book Antiqua" w:eastAsia="Malgun Gothic" w:hAnsi="Book Antiqua" w:cs="Times New Roman"/>
                <w:kern w:val="0"/>
              </w:rPr>
            </w:pPr>
          </w:p>
        </w:tc>
        <w:tc>
          <w:tcPr>
            <w:tcW w:w="992" w:type="dxa"/>
            <w:noWrap/>
            <w:hideMark/>
          </w:tcPr>
          <w:p w14:paraId="4DA88B49" w14:textId="77777777" w:rsidR="00206AD9" w:rsidRPr="002D0F3F" w:rsidRDefault="00206AD9" w:rsidP="002D0F3F">
            <w:pPr>
              <w:spacing w:line="360" w:lineRule="auto"/>
              <w:rPr>
                <w:rFonts w:ascii="Book Antiqua" w:eastAsia="Malgun Gothic" w:hAnsi="Book Antiqua" w:cs="Times New Roman"/>
                <w:kern w:val="0"/>
              </w:rPr>
            </w:pPr>
          </w:p>
        </w:tc>
        <w:tc>
          <w:tcPr>
            <w:tcW w:w="992" w:type="dxa"/>
            <w:vMerge w:val="restart"/>
            <w:noWrap/>
            <w:hideMark/>
          </w:tcPr>
          <w:p w14:paraId="55F45785" w14:textId="77777777" w:rsidR="00206AD9" w:rsidRPr="002D0F3F" w:rsidRDefault="00206AD9"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0.104</w:t>
            </w:r>
          </w:p>
        </w:tc>
      </w:tr>
      <w:tr w:rsidR="00206AD9" w:rsidRPr="002D0F3F" w14:paraId="6BCF328A" w14:textId="77777777" w:rsidTr="001B399F">
        <w:trPr>
          <w:trHeight w:val="283"/>
        </w:trPr>
        <w:tc>
          <w:tcPr>
            <w:tcW w:w="1588" w:type="dxa"/>
            <w:noWrap/>
            <w:hideMark/>
          </w:tcPr>
          <w:p w14:paraId="136DC0B9" w14:textId="5050CF25" w:rsidR="00206AD9" w:rsidRPr="002D0F3F" w:rsidRDefault="00206AD9" w:rsidP="002D0F3F">
            <w:pPr>
              <w:spacing w:line="360" w:lineRule="auto"/>
              <w:ind w:firstLineChars="100" w:firstLine="240"/>
              <w:rPr>
                <w:rFonts w:ascii="Book Antiqua" w:eastAsia="Malgun Gothic" w:hAnsi="Book Antiqua" w:cs="Times New Roman"/>
                <w:kern w:val="0"/>
              </w:rPr>
            </w:pPr>
            <w:r w:rsidRPr="002D0F3F">
              <w:rPr>
                <w:rFonts w:ascii="Book Antiqua" w:eastAsia="Malgun Gothic" w:hAnsi="Book Antiqua" w:cs="Times New Roman"/>
                <w:kern w:val="0"/>
              </w:rPr>
              <w:t>&lt; 25 kg/m</w:t>
            </w:r>
            <w:r w:rsidRPr="002D0F3F">
              <w:rPr>
                <w:rFonts w:ascii="Book Antiqua" w:eastAsia="Malgun Gothic" w:hAnsi="Book Antiqua" w:cs="Times New Roman"/>
                <w:kern w:val="0"/>
                <w:vertAlign w:val="superscript"/>
              </w:rPr>
              <w:t>2</w:t>
            </w:r>
          </w:p>
        </w:tc>
        <w:tc>
          <w:tcPr>
            <w:tcW w:w="922" w:type="dxa"/>
          </w:tcPr>
          <w:p w14:paraId="7487378B" w14:textId="46A61CDF" w:rsidR="00206AD9" w:rsidRPr="002D0F3F" w:rsidRDefault="00206AD9"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853 (60.6)</w:t>
            </w:r>
          </w:p>
        </w:tc>
        <w:tc>
          <w:tcPr>
            <w:tcW w:w="1011" w:type="dxa"/>
          </w:tcPr>
          <w:p w14:paraId="026AD47F" w14:textId="556ECC6C" w:rsidR="00206AD9" w:rsidRPr="002D0F3F" w:rsidRDefault="00206AD9"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555 (39.4)</w:t>
            </w:r>
          </w:p>
        </w:tc>
        <w:tc>
          <w:tcPr>
            <w:tcW w:w="1133" w:type="dxa"/>
            <w:vMerge/>
          </w:tcPr>
          <w:p w14:paraId="5766CF7F" w14:textId="77777777" w:rsidR="00206AD9" w:rsidRPr="002D0F3F" w:rsidRDefault="00206AD9" w:rsidP="002D0F3F">
            <w:pPr>
              <w:spacing w:line="360" w:lineRule="auto"/>
              <w:rPr>
                <w:rFonts w:ascii="Book Antiqua" w:eastAsia="Malgun Gothic" w:hAnsi="Book Antiqua" w:cs="Times New Roman"/>
                <w:kern w:val="0"/>
              </w:rPr>
            </w:pPr>
          </w:p>
        </w:tc>
        <w:tc>
          <w:tcPr>
            <w:tcW w:w="1595" w:type="dxa"/>
            <w:noWrap/>
            <w:hideMark/>
          </w:tcPr>
          <w:p w14:paraId="1E33204B" w14:textId="59B70E20" w:rsidR="00206AD9" w:rsidRPr="002D0F3F" w:rsidRDefault="00206AD9"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1008 (71.6)</w:t>
            </w:r>
          </w:p>
        </w:tc>
        <w:tc>
          <w:tcPr>
            <w:tcW w:w="955" w:type="dxa"/>
            <w:noWrap/>
            <w:hideMark/>
          </w:tcPr>
          <w:p w14:paraId="2A6AAFF8" w14:textId="16076210" w:rsidR="00206AD9" w:rsidRPr="002D0F3F" w:rsidRDefault="00206AD9"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400 (28.4)</w:t>
            </w:r>
          </w:p>
        </w:tc>
        <w:tc>
          <w:tcPr>
            <w:tcW w:w="849" w:type="dxa"/>
            <w:vMerge/>
            <w:noWrap/>
            <w:hideMark/>
          </w:tcPr>
          <w:p w14:paraId="59ED84F3" w14:textId="77777777" w:rsidR="00206AD9" w:rsidRPr="002D0F3F" w:rsidRDefault="00206AD9" w:rsidP="002D0F3F">
            <w:pPr>
              <w:spacing w:line="360" w:lineRule="auto"/>
              <w:rPr>
                <w:rFonts w:ascii="Book Antiqua" w:eastAsia="Malgun Gothic" w:hAnsi="Book Antiqua" w:cs="Times New Roman"/>
                <w:kern w:val="0"/>
              </w:rPr>
            </w:pPr>
          </w:p>
        </w:tc>
        <w:tc>
          <w:tcPr>
            <w:tcW w:w="1411" w:type="dxa"/>
            <w:noWrap/>
            <w:hideMark/>
          </w:tcPr>
          <w:p w14:paraId="08123F8A" w14:textId="137E5D9C" w:rsidR="00206AD9" w:rsidRPr="002D0F3F" w:rsidRDefault="00206AD9"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1275 (90.6)</w:t>
            </w:r>
          </w:p>
        </w:tc>
        <w:tc>
          <w:tcPr>
            <w:tcW w:w="1276" w:type="dxa"/>
            <w:noWrap/>
            <w:hideMark/>
          </w:tcPr>
          <w:p w14:paraId="3F1C3BC4" w14:textId="3ECB54F8" w:rsidR="00206AD9" w:rsidRPr="002D0F3F" w:rsidRDefault="00206AD9"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133 (9.4)</w:t>
            </w:r>
          </w:p>
        </w:tc>
        <w:tc>
          <w:tcPr>
            <w:tcW w:w="708" w:type="dxa"/>
            <w:vMerge/>
            <w:noWrap/>
            <w:hideMark/>
          </w:tcPr>
          <w:p w14:paraId="392DB59B" w14:textId="77777777" w:rsidR="00206AD9" w:rsidRPr="002D0F3F" w:rsidRDefault="00206AD9" w:rsidP="002D0F3F">
            <w:pPr>
              <w:spacing w:line="360" w:lineRule="auto"/>
              <w:rPr>
                <w:rFonts w:ascii="Book Antiqua" w:eastAsia="Malgun Gothic" w:hAnsi="Book Antiqua" w:cs="Times New Roman"/>
                <w:kern w:val="0"/>
              </w:rPr>
            </w:pPr>
          </w:p>
        </w:tc>
        <w:tc>
          <w:tcPr>
            <w:tcW w:w="1560" w:type="dxa"/>
            <w:noWrap/>
            <w:hideMark/>
          </w:tcPr>
          <w:p w14:paraId="299CC843" w14:textId="45B7ACB7" w:rsidR="00206AD9" w:rsidRPr="002D0F3F" w:rsidRDefault="00206AD9"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1386 (98.4)</w:t>
            </w:r>
          </w:p>
        </w:tc>
        <w:tc>
          <w:tcPr>
            <w:tcW w:w="992" w:type="dxa"/>
            <w:noWrap/>
            <w:hideMark/>
          </w:tcPr>
          <w:p w14:paraId="7EBB7AB8" w14:textId="4801712B" w:rsidR="00206AD9" w:rsidRPr="002D0F3F" w:rsidRDefault="00206AD9"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22 (1.6)</w:t>
            </w:r>
          </w:p>
        </w:tc>
        <w:tc>
          <w:tcPr>
            <w:tcW w:w="992" w:type="dxa"/>
            <w:vMerge/>
            <w:noWrap/>
            <w:hideMark/>
          </w:tcPr>
          <w:p w14:paraId="795FD083" w14:textId="77777777" w:rsidR="00206AD9" w:rsidRPr="002D0F3F" w:rsidRDefault="00206AD9" w:rsidP="002D0F3F">
            <w:pPr>
              <w:spacing w:line="360" w:lineRule="auto"/>
              <w:rPr>
                <w:rFonts w:ascii="Book Antiqua" w:eastAsia="Malgun Gothic" w:hAnsi="Book Antiqua" w:cs="Times New Roman"/>
                <w:kern w:val="0"/>
              </w:rPr>
            </w:pPr>
          </w:p>
        </w:tc>
      </w:tr>
      <w:tr w:rsidR="00206AD9" w:rsidRPr="002D0F3F" w14:paraId="50FBB19E" w14:textId="77777777" w:rsidTr="00733155">
        <w:trPr>
          <w:trHeight w:val="283"/>
        </w:trPr>
        <w:tc>
          <w:tcPr>
            <w:tcW w:w="1588" w:type="dxa"/>
            <w:noWrap/>
            <w:hideMark/>
          </w:tcPr>
          <w:p w14:paraId="5F7D871C" w14:textId="58737458" w:rsidR="00206AD9" w:rsidRPr="002D0F3F" w:rsidRDefault="00206AD9" w:rsidP="002D0F3F">
            <w:pPr>
              <w:spacing w:line="360" w:lineRule="auto"/>
              <w:ind w:firstLineChars="100" w:firstLine="240"/>
              <w:rPr>
                <w:rFonts w:ascii="Book Antiqua" w:eastAsia="Malgun Gothic" w:hAnsi="Book Antiqua" w:cs="Times New Roman"/>
                <w:kern w:val="0"/>
              </w:rPr>
            </w:pPr>
            <w:r w:rsidRPr="002D0F3F">
              <w:rPr>
                <w:rFonts w:ascii="Book Antiqua" w:eastAsia="Malgun Gothic" w:hAnsi="Book Antiqua" w:cs="Times New Roman"/>
                <w:kern w:val="0"/>
              </w:rPr>
              <w:t>≥ 25 kg/m</w:t>
            </w:r>
            <w:r w:rsidRPr="002D0F3F">
              <w:rPr>
                <w:rFonts w:ascii="Book Antiqua" w:eastAsia="Malgun Gothic" w:hAnsi="Book Antiqua" w:cs="Times New Roman"/>
                <w:kern w:val="0"/>
                <w:vertAlign w:val="superscript"/>
              </w:rPr>
              <w:t>2</w:t>
            </w:r>
          </w:p>
        </w:tc>
        <w:tc>
          <w:tcPr>
            <w:tcW w:w="922" w:type="dxa"/>
          </w:tcPr>
          <w:p w14:paraId="6DB5385A" w14:textId="10B1BC95" w:rsidR="00206AD9" w:rsidRPr="002D0F3F" w:rsidRDefault="00206AD9"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510 (64.2)</w:t>
            </w:r>
          </w:p>
        </w:tc>
        <w:tc>
          <w:tcPr>
            <w:tcW w:w="1011" w:type="dxa"/>
          </w:tcPr>
          <w:p w14:paraId="5C3FC636" w14:textId="406B7C8D" w:rsidR="00206AD9" w:rsidRPr="002D0F3F" w:rsidRDefault="00206AD9"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285 (35.8)</w:t>
            </w:r>
          </w:p>
        </w:tc>
        <w:tc>
          <w:tcPr>
            <w:tcW w:w="1133" w:type="dxa"/>
            <w:vMerge/>
          </w:tcPr>
          <w:p w14:paraId="15A3E6A7" w14:textId="77777777" w:rsidR="00206AD9" w:rsidRPr="002D0F3F" w:rsidRDefault="00206AD9" w:rsidP="002D0F3F">
            <w:pPr>
              <w:spacing w:line="360" w:lineRule="auto"/>
              <w:rPr>
                <w:rFonts w:ascii="Book Antiqua" w:eastAsia="Malgun Gothic" w:hAnsi="Book Antiqua" w:cs="Times New Roman"/>
                <w:kern w:val="0"/>
              </w:rPr>
            </w:pPr>
          </w:p>
        </w:tc>
        <w:tc>
          <w:tcPr>
            <w:tcW w:w="1595" w:type="dxa"/>
            <w:noWrap/>
            <w:hideMark/>
          </w:tcPr>
          <w:p w14:paraId="4BD450C3" w14:textId="743DC69F" w:rsidR="00206AD9" w:rsidRPr="002D0F3F" w:rsidRDefault="00206AD9"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584 (73.5)</w:t>
            </w:r>
          </w:p>
        </w:tc>
        <w:tc>
          <w:tcPr>
            <w:tcW w:w="955" w:type="dxa"/>
            <w:noWrap/>
            <w:hideMark/>
          </w:tcPr>
          <w:p w14:paraId="2B2B163E" w14:textId="054B983F" w:rsidR="00206AD9" w:rsidRPr="002D0F3F" w:rsidRDefault="00206AD9"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211 (26.5)</w:t>
            </w:r>
          </w:p>
        </w:tc>
        <w:tc>
          <w:tcPr>
            <w:tcW w:w="849" w:type="dxa"/>
            <w:vMerge/>
            <w:noWrap/>
            <w:hideMark/>
          </w:tcPr>
          <w:p w14:paraId="2F01145A" w14:textId="77777777" w:rsidR="00206AD9" w:rsidRPr="002D0F3F" w:rsidRDefault="00206AD9" w:rsidP="002D0F3F">
            <w:pPr>
              <w:spacing w:line="360" w:lineRule="auto"/>
              <w:rPr>
                <w:rFonts w:ascii="Book Antiqua" w:eastAsia="Malgun Gothic" w:hAnsi="Book Antiqua" w:cs="Times New Roman"/>
                <w:kern w:val="0"/>
              </w:rPr>
            </w:pPr>
          </w:p>
        </w:tc>
        <w:tc>
          <w:tcPr>
            <w:tcW w:w="1411" w:type="dxa"/>
            <w:noWrap/>
            <w:hideMark/>
          </w:tcPr>
          <w:p w14:paraId="577693A4" w14:textId="1866F79B" w:rsidR="00206AD9" w:rsidRPr="002D0F3F" w:rsidRDefault="00206AD9"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727 (91.4)</w:t>
            </w:r>
          </w:p>
        </w:tc>
        <w:tc>
          <w:tcPr>
            <w:tcW w:w="1276" w:type="dxa"/>
            <w:noWrap/>
            <w:hideMark/>
          </w:tcPr>
          <w:p w14:paraId="7B0AD756" w14:textId="46396EEB" w:rsidR="00206AD9" w:rsidRPr="002D0F3F" w:rsidRDefault="00206AD9"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68 (8.6)</w:t>
            </w:r>
          </w:p>
        </w:tc>
        <w:tc>
          <w:tcPr>
            <w:tcW w:w="708" w:type="dxa"/>
            <w:vMerge/>
            <w:noWrap/>
            <w:hideMark/>
          </w:tcPr>
          <w:p w14:paraId="69F3F97F" w14:textId="77777777" w:rsidR="00206AD9" w:rsidRPr="002D0F3F" w:rsidRDefault="00206AD9" w:rsidP="002D0F3F">
            <w:pPr>
              <w:spacing w:line="360" w:lineRule="auto"/>
              <w:rPr>
                <w:rFonts w:ascii="Book Antiqua" w:eastAsia="Malgun Gothic" w:hAnsi="Book Antiqua" w:cs="Times New Roman"/>
                <w:kern w:val="0"/>
              </w:rPr>
            </w:pPr>
          </w:p>
        </w:tc>
        <w:tc>
          <w:tcPr>
            <w:tcW w:w="1560" w:type="dxa"/>
            <w:noWrap/>
            <w:hideMark/>
          </w:tcPr>
          <w:p w14:paraId="4FB775B2" w14:textId="3B0AC105" w:rsidR="00206AD9" w:rsidRPr="002D0F3F" w:rsidRDefault="00206AD9"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789 (99.2)</w:t>
            </w:r>
          </w:p>
        </w:tc>
        <w:tc>
          <w:tcPr>
            <w:tcW w:w="992" w:type="dxa"/>
            <w:noWrap/>
            <w:hideMark/>
          </w:tcPr>
          <w:p w14:paraId="4C2B1178" w14:textId="3EA13DDE" w:rsidR="00206AD9" w:rsidRPr="002D0F3F" w:rsidRDefault="00206AD9"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6 (0.8)</w:t>
            </w:r>
          </w:p>
        </w:tc>
        <w:tc>
          <w:tcPr>
            <w:tcW w:w="992" w:type="dxa"/>
            <w:vMerge/>
            <w:noWrap/>
            <w:hideMark/>
          </w:tcPr>
          <w:p w14:paraId="2B4A0056" w14:textId="77777777" w:rsidR="00206AD9" w:rsidRPr="002D0F3F" w:rsidRDefault="00206AD9" w:rsidP="002D0F3F">
            <w:pPr>
              <w:spacing w:line="360" w:lineRule="auto"/>
              <w:rPr>
                <w:rFonts w:ascii="Book Antiqua" w:eastAsia="Malgun Gothic" w:hAnsi="Book Antiqua" w:cs="Times New Roman"/>
                <w:kern w:val="0"/>
              </w:rPr>
            </w:pPr>
          </w:p>
        </w:tc>
      </w:tr>
      <w:tr w:rsidR="00206AD9" w:rsidRPr="002D0F3F" w14:paraId="692A70BC" w14:textId="77777777" w:rsidTr="005F1368">
        <w:trPr>
          <w:trHeight w:val="283"/>
        </w:trPr>
        <w:tc>
          <w:tcPr>
            <w:tcW w:w="1588" w:type="dxa"/>
            <w:noWrap/>
            <w:hideMark/>
          </w:tcPr>
          <w:p w14:paraId="62D9D416" w14:textId="0CB43B0F" w:rsidR="00206AD9" w:rsidRPr="002D0F3F" w:rsidRDefault="00206AD9"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lastRenderedPageBreak/>
              <w:t>ASA score</w:t>
            </w:r>
          </w:p>
        </w:tc>
        <w:tc>
          <w:tcPr>
            <w:tcW w:w="922" w:type="dxa"/>
          </w:tcPr>
          <w:p w14:paraId="59AA3A17" w14:textId="77777777" w:rsidR="00206AD9" w:rsidRPr="002D0F3F" w:rsidRDefault="00206AD9" w:rsidP="002D0F3F">
            <w:pPr>
              <w:spacing w:line="360" w:lineRule="auto"/>
              <w:rPr>
                <w:rFonts w:ascii="Book Antiqua" w:eastAsia="Malgun Gothic" w:hAnsi="Book Antiqua" w:cs="Times New Roman"/>
                <w:kern w:val="0"/>
              </w:rPr>
            </w:pPr>
          </w:p>
        </w:tc>
        <w:tc>
          <w:tcPr>
            <w:tcW w:w="1011" w:type="dxa"/>
          </w:tcPr>
          <w:p w14:paraId="728365FC" w14:textId="77777777" w:rsidR="00206AD9" w:rsidRPr="002D0F3F" w:rsidRDefault="00206AD9" w:rsidP="002D0F3F">
            <w:pPr>
              <w:spacing w:line="360" w:lineRule="auto"/>
              <w:rPr>
                <w:rFonts w:ascii="Book Antiqua" w:eastAsia="Malgun Gothic" w:hAnsi="Book Antiqua" w:cs="Times New Roman"/>
                <w:kern w:val="0"/>
              </w:rPr>
            </w:pPr>
          </w:p>
        </w:tc>
        <w:tc>
          <w:tcPr>
            <w:tcW w:w="1133" w:type="dxa"/>
            <w:vMerge w:val="restart"/>
          </w:tcPr>
          <w:p w14:paraId="35EC6863" w14:textId="77777777" w:rsidR="00206AD9" w:rsidRPr="002D0F3F" w:rsidRDefault="00206AD9" w:rsidP="002D0F3F">
            <w:pPr>
              <w:spacing w:line="360" w:lineRule="auto"/>
              <w:rPr>
                <w:rFonts w:ascii="Book Antiqua" w:eastAsia="Malgun Gothic" w:hAnsi="Book Antiqua" w:cs="Times New Roman"/>
                <w:b/>
                <w:bCs/>
                <w:kern w:val="0"/>
              </w:rPr>
            </w:pPr>
            <w:r w:rsidRPr="002D0F3F">
              <w:rPr>
                <w:rFonts w:ascii="Book Antiqua" w:eastAsia="Malgun Gothic" w:hAnsi="Book Antiqua" w:cs="Times New Roman"/>
                <w:b/>
                <w:bCs/>
                <w:kern w:val="0"/>
              </w:rPr>
              <w:t>0.010</w:t>
            </w:r>
          </w:p>
        </w:tc>
        <w:tc>
          <w:tcPr>
            <w:tcW w:w="1595" w:type="dxa"/>
            <w:noWrap/>
            <w:hideMark/>
          </w:tcPr>
          <w:p w14:paraId="496D70E9" w14:textId="77777777" w:rsidR="00206AD9" w:rsidRPr="002D0F3F" w:rsidRDefault="00206AD9" w:rsidP="002D0F3F">
            <w:pPr>
              <w:spacing w:line="360" w:lineRule="auto"/>
              <w:rPr>
                <w:rFonts w:ascii="Book Antiqua" w:eastAsia="Malgun Gothic" w:hAnsi="Book Antiqua" w:cs="Times New Roman"/>
                <w:kern w:val="0"/>
              </w:rPr>
            </w:pPr>
          </w:p>
        </w:tc>
        <w:tc>
          <w:tcPr>
            <w:tcW w:w="955" w:type="dxa"/>
            <w:noWrap/>
            <w:hideMark/>
          </w:tcPr>
          <w:p w14:paraId="06917769" w14:textId="77777777" w:rsidR="00206AD9" w:rsidRPr="002D0F3F" w:rsidRDefault="00206AD9" w:rsidP="002D0F3F">
            <w:pPr>
              <w:spacing w:line="360" w:lineRule="auto"/>
              <w:rPr>
                <w:rFonts w:ascii="Book Antiqua" w:eastAsia="Malgun Gothic" w:hAnsi="Book Antiqua" w:cs="Times New Roman"/>
                <w:kern w:val="0"/>
              </w:rPr>
            </w:pPr>
          </w:p>
        </w:tc>
        <w:tc>
          <w:tcPr>
            <w:tcW w:w="849" w:type="dxa"/>
            <w:vMerge w:val="restart"/>
            <w:noWrap/>
            <w:hideMark/>
          </w:tcPr>
          <w:p w14:paraId="159EA5AE" w14:textId="77777777" w:rsidR="00206AD9" w:rsidRPr="002D0F3F" w:rsidRDefault="00206AD9" w:rsidP="002D0F3F">
            <w:pPr>
              <w:spacing w:line="360" w:lineRule="auto"/>
              <w:rPr>
                <w:rFonts w:ascii="Book Antiqua" w:eastAsia="Malgun Gothic" w:hAnsi="Book Antiqua" w:cs="Times New Roman"/>
                <w:b/>
                <w:bCs/>
                <w:kern w:val="0"/>
              </w:rPr>
            </w:pPr>
            <w:r w:rsidRPr="002D0F3F">
              <w:rPr>
                <w:rFonts w:ascii="Book Antiqua" w:eastAsia="Malgun Gothic" w:hAnsi="Book Antiqua" w:cs="Times New Roman"/>
                <w:b/>
                <w:bCs/>
                <w:kern w:val="0"/>
              </w:rPr>
              <w:t>0.002</w:t>
            </w:r>
          </w:p>
        </w:tc>
        <w:tc>
          <w:tcPr>
            <w:tcW w:w="1411" w:type="dxa"/>
            <w:noWrap/>
            <w:hideMark/>
          </w:tcPr>
          <w:p w14:paraId="0246AFF9" w14:textId="77777777" w:rsidR="00206AD9" w:rsidRPr="002D0F3F" w:rsidRDefault="00206AD9" w:rsidP="002D0F3F">
            <w:pPr>
              <w:spacing w:line="360" w:lineRule="auto"/>
              <w:rPr>
                <w:rFonts w:ascii="Book Antiqua" w:eastAsia="Malgun Gothic" w:hAnsi="Book Antiqua" w:cs="Times New Roman"/>
                <w:kern w:val="0"/>
              </w:rPr>
            </w:pPr>
          </w:p>
        </w:tc>
        <w:tc>
          <w:tcPr>
            <w:tcW w:w="1276" w:type="dxa"/>
            <w:noWrap/>
            <w:hideMark/>
          </w:tcPr>
          <w:p w14:paraId="6CD999ED" w14:textId="77777777" w:rsidR="00206AD9" w:rsidRPr="002D0F3F" w:rsidRDefault="00206AD9" w:rsidP="002D0F3F">
            <w:pPr>
              <w:spacing w:line="360" w:lineRule="auto"/>
              <w:rPr>
                <w:rFonts w:ascii="Book Antiqua" w:eastAsia="Malgun Gothic" w:hAnsi="Book Antiqua" w:cs="Times New Roman"/>
                <w:kern w:val="0"/>
              </w:rPr>
            </w:pPr>
          </w:p>
        </w:tc>
        <w:tc>
          <w:tcPr>
            <w:tcW w:w="708" w:type="dxa"/>
            <w:vMerge w:val="restart"/>
            <w:noWrap/>
            <w:hideMark/>
          </w:tcPr>
          <w:p w14:paraId="72F31B53" w14:textId="77777777" w:rsidR="00206AD9" w:rsidRPr="002D0F3F" w:rsidRDefault="00206AD9"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0.942</w:t>
            </w:r>
          </w:p>
        </w:tc>
        <w:tc>
          <w:tcPr>
            <w:tcW w:w="1560" w:type="dxa"/>
            <w:noWrap/>
            <w:hideMark/>
          </w:tcPr>
          <w:p w14:paraId="736C243A" w14:textId="77777777" w:rsidR="00206AD9" w:rsidRPr="002D0F3F" w:rsidRDefault="00206AD9" w:rsidP="002D0F3F">
            <w:pPr>
              <w:spacing w:line="360" w:lineRule="auto"/>
              <w:rPr>
                <w:rFonts w:ascii="Book Antiqua" w:eastAsia="Malgun Gothic" w:hAnsi="Book Antiqua" w:cs="Times New Roman"/>
                <w:kern w:val="0"/>
              </w:rPr>
            </w:pPr>
          </w:p>
        </w:tc>
        <w:tc>
          <w:tcPr>
            <w:tcW w:w="992" w:type="dxa"/>
            <w:noWrap/>
            <w:hideMark/>
          </w:tcPr>
          <w:p w14:paraId="16B6C6A0" w14:textId="77777777" w:rsidR="00206AD9" w:rsidRPr="002D0F3F" w:rsidRDefault="00206AD9" w:rsidP="002D0F3F">
            <w:pPr>
              <w:spacing w:line="360" w:lineRule="auto"/>
              <w:rPr>
                <w:rFonts w:ascii="Book Antiqua" w:eastAsia="Malgun Gothic" w:hAnsi="Book Antiqua" w:cs="Times New Roman"/>
                <w:kern w:val="0"/>
              </w:rPr>
            </w:pPr>
          </w:p>
        </w:tc>
        <w:tc>
          <w:tcPr>
            <w:tcW w:w="992" w:type="dxa"/>
            <w:vMerge w:val="restart"/>
            <w:noWrap/>
            <w:hideMark/>
          </w:tcPr>
          <w:p w14:paraId="7CEE9DD8" w14:textId="77777777" w:rsidR="00206AD9" w:rsidRPr="002D0F3F" w:rsidRDefault="00206AD9"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0.347</w:t>
            </w:r>
          </w:p>
        </w:tc>
      </w:tr>
      <w:tr w:rsidR="00206AD9" w:rsidRPr="002D0F3F" w14:paraId="2FF9DD01" w14:textId="77777777" w:rsidTr="005B0B34">
        <w:trPr>
          <w:trHeight w:val="283"/>
        </w:trPr>
        <w:tc>
          <w:tcPr>
            <w:tcW w:w="1588" w:type="dxa"/>
            <w:noWrap/>
            <w:hideMark/>
          </w:tcPr>
          <w:p w14:paraId="0B45FBB2" w14:textId="77777777" w:rsidR="00206AD9" w:rsidRPr="002D0F3F" w:rsidRDefault="00206AD9" w:rsidP="002D0F3F">
            <w:pPr>
              <w:spacing w:line="360" w:lineRule="auto"/>
              <w:ind w:firstLineChars="100" w:firstLine="240"/>
              <w:rPr>
                <w:rFonts w:ascii="Book Antiqua" w:eastAsia="Malgun Gothic" w:hAnsi="Book Antiqua" w:cs="Times New Roman"/>
                <w:kern w:val="0"/>
              </w:rPr>
            </w:pPr>
            <w:r w:rsidRPr="002D0F3F">
              <w:rPr>
                <w:rFonts w:ascii="Book Antiqua" w:eastAsia="Malgun Gothic" w:hAnsi="Book Antiqua" w:cs="Times New Roman"/>
                <w:kern w:val="0"/>
              </w:rPr>
              <w:t>1-2</w:t>
            </w:r>
          </w:p>
        </w:tc>
        <w:tc>
          <w:tcPr>
            <w:tcW w:w="922" w:type="dxa"/>
          </w:tcPr>
          <w:p w14:paraId="16D58A7F" w14:textId="579A1BB0" w:rsidR="00206AD9" w:rsidRPr="002D0F3F" w:rsidRDefault="00206AD9"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1212 (61.0)</w:t>
            </w:r>
          </w:p>
        </w:tc>
        <w:tc>
          <w:tcPr>
            <w:tcW w:w="1011" w:type="dxa"/>
          </w:tcPr>
          <w:p w14:paraId="192EF1C5" w14:textId="2A89CCC0" w:rsidR="00206AD9" w:rsidRPr="002D0F3F" w:rsidRDefault="00206AD9"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775 (39.0)</w:t>
            </w:r>
          </w:p>
        </w:tc>
        <w:tc>
          <w:tcPr>
            <w:tcW w:w="1133" w:type="dxa"/>
            <w:vMerge/>
          </w:tcPr>
          <w:p w14:paraId="38FDDEEB" w14:textId="77777777" w:rsidR="00206AD9" w:rsidRPr="002D0F3F" w:rsidRDefault="00206AD9" w:rsidP="002D0F3F">
            <w:pPr>
              <w:spacing w:line="360" w:lineRule="auto"/>
              <w:rPr>
                <w:rFonts w:ascii="Book Antiqua" w:eastAsia="Malgun Gothic" w:hAnsi="Book Antiqua" w:cs="Times New Roman"/>
                <w:kern w:val="0"/>
              </w:rPr>
            </w:pPr>
          </w:p>
        </w:tc>
        <w:tc>
          <w:tcPr>
            <w:tcW w:w="1595" w:type="dxa"/>
            <w:noWrap/>
            <w:hideMark/>
          </w:tcPr>
          <w:p w14:paraId="7E5DBABA" w14:textId="148286D2" w:rsidR="00206AD9" w:rsidRPr="002D0F3F" w:rsidRDefault="00206AD9"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1417 (71.3)</w:t>
            </w:r>
          </w:p>
        </w:tc>
        <w:tc>
          <w:tcPr>
            <w:tcW w:w="955" w:type="dxa"/>
            <w:noWrap/>
            <w:hideMark/>
          </w:tcPr>
          <w:p w14:paraId="6CD17E35" w14:textId="5C8C58C2" w:rsidR="00206AD9" w:rsidRPr="002D0F3F" w:rsidRDefault="00206AD9"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570 (28.7)</w:t>
            </w:r>
          </w:p>
        </w:tc>
        <w:tc>
          <w:tcPr>
            <w:tcW w:w="849" w:type="dxa"/>
            <w:vMerge/>
            <w:noWrap/>
            <w:hideMark/>
          </w:tcPr>
          <w:p w14:paraId="3BE3B535" w14:textId="77777777" w:rsidR="00206AD9" w:rsidRPr="002D0F3F" w:rsidRDefault="00206AD9" w:rsidP="002D0F3F">
            <w:pPr>
              <w:spacing w:line="360" w:lineRule="auto"/>
              <w:rPr>
                <w:rFonts w:ascii="Book Antiqua" w:eastAsia="Malgun Gothic" w:hAnsi="Book Antiqua" w:cs="Times New Roman"/>
                <w:b/>
                <w:bCs/>
                <w:kern w:val="0"/>
              </w:rPr>
            </w:pPr>
          </w:p>
        </w:tc>
        <w:tc>
          <w:tcPr>
            <w:tcW w:w="1411" w:type="dxa"/>
            <w:noWrap/>
            <w:hideMark/>
          </w:tcPr>
          <w:p w14:paraId="29AB9922" w14:textId="71D9D67A" w:rsidR="00206AD9" w:rsidRPr="002D0F3F" w:rsidRDefault="00206AD9"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1806 (90.9)</w:t>
            </w:r>
          </w:p>
        </w:tc>
        <w:tc>
          <w:tcPr>
            <w:tcW w:w="1276" w:type="dxa"/>
            <w:noWrap/>
            <w:hideMark/>
          </w:tcPr>
          <w:p w14:paraId="371E6FE4" w14:textId="550BCB02" w:rsidR="00206AD9" w:rsidRPr="002D0F3F" w:rsidRDefault="00206AD9"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181 (9.1)</w:t>
            </w:r>
          </w:p>
        </w:tc>
        <w:tc>
          <w:tcPr>
            <w:tcW w:w="708" w:type="dxa"/>
            <w:vMerge/>
            <w:noWrap/>
            <w:hideMark/>
          </w:tcPr>
          <w:p w14:paraId="25B73CB2" w14:textId="77777777" w:rsidR="00206AD9" w:rsidRPr="002D0F3F" w:rsidRDefault="00206AD9" w:rsidP="002D0F3F">
            <w:pPr>
              <w:spacing w:line="360" w:lineRule="auto"/>
              <w:rPr>
                <w:rFonts w:ascii="Book Antiqua" w:eastAsia="Malgun Gothic" w:hAnsi="Book Antiqua" w:cs="Times New Roman"/>
                <w:kern w:val="0"/>
              </w:rPr>
            </w:pPr>
          </w:p>
        </w:tc>
        <w:tc>
          <w:tcPr>
            <w:tcW w:w="1560" w:type="dxa"/>
            <w:noWrap/>
            <w:hideMark/>
          </w:tcPr>
          <w:p w14:paraId="01A03B5B" w14:textId="61DF11B8" w:rsidR="00206AD9" w:rsidRPr="002D0F3F" w:rsidRDefault="00206AD9"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1963 (98.8)</w:t>
            </w:r>
          </w:p>
        </w:tc>
        <w:tc>
          <w:tcPr>
            <w:tcW w:w="992" w:type="dxa"/>
            <w:noWrap/>
            <w:hideMark/>
          </w:tcPr>
          <w:p w14:paraId="7B11B87E" w14:textId="7FDDFB5B" w:rsidR="00206AD9" w:rsidRPr="002D0F3F" w:rsidRDefault="00206AD9"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24 (1.2)</w:t>
            </w:r>
          </w:p>
        </w:tc>
        <w:tc>
          <w:tcPr>
            <w:tcW w:w="992" w:type="dxa"/>
            <w:vMerge/>
            <w:noWrap/>
            <w:hideMark/>
          </w:tcPr>
          <w:p w14:paraId="71DFC0F1" w14:textId="77777777" w:rsidR="00206AD9" w:rsidRPr="002D0F3F" w:rsidRDefault="00206AD9" w:rsidP="002D0F3F">
            <w:pPr>
              <w:spacing w:line="360" w:lineRule="auto"/>
              <w:rPr>
                <w:rFonts w:ascii="Book Antiqua" w:eastAsia="Malgun Gothic" w:hAnsi="Book Antiqua" w:cs="Times New Roman"/>
                <w:kern w:val="0"/>
              </w:rPr>
            </w:pPr>
          </w:p>
        </w:tc>
      </w:tr>
      <w:tr w:rsidR="00206AD9" w:rsidRPr="002D0F3F" w14:paraId="005A6891" w14:textId="77777777" w:rsidTr="006A6587">
        <w:trPr>
          <w:trHeight w:val="283"/>
        </w:trPr>
        <w:tc>
          <w:tcPr>
            <w:tcW w:w="1588" w:type="dxa"/>
            <w:noWrap/>
            <w:hideMark/>
          </w:tcPr>
          <w:p w14:paraId="62FCE35F" w14:textId="77777777" w:rsidR="00206AD9" w:rsidRPr="002D0F3F" w:rsidRDefault="00206AD9" w:rsidP="002D0F3F">
            <w:pPr>
              <w:spacing w:line="360" w:lineRule="auto"/>
              <w:ind w:firstLineChars="100" w:firstLine="240"/>
              <w:rPr>
                <w:rFonts w:ascii="Book Antiqua" w:eastAsia="Malgun Gothic" w:hAnsi="Book Antiqua" w:cs="Times New Roman"/>
                <w:kern w:val="0"/>
              </w:rPr>
            </w:pPr>
            <w:r w:rsidRPr="002D0F3F">
              <w:rPr>
                <w:rFonts w:ascii="Book Antiqua" w:eastAsia="Malgun Gothic" w:hAnsi="Book Antiqua" w:cs="Times New Roman"/>
                <w:kern w:val="0"/>
              </w:rPr>
              <w:t>3-4</w:t>
            </w:r>
          </w:p>
        </w:tc>
        <w:tc>
          <w:tcPr>
            <w:tcW w:w="922" w:type="dxa"/>
          </w:tcPr>
          <w:p w14:paraId="1AABA03C" w14:textId="72F6F873" w:rsidR="00206AD9" w:rsidRPr="002D0F3F" w:rsidRDefault="00206AD9"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151 (69.9)</w:t>
            </w:r>
          </w:p>
        </w:tc>
        <w:tc>
          <w:tcPr>
            <w:tcW w:w="1011" w:type="dxa"/>
          </w:tcPr>
          <w:p w14:paraId="452EE6C7" w14:textId="0FA0B316" w:rsidR="00206AD9" w:rsidRPr="002D0F3F" w:rsidRDefault="00206AD9"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65 (30.1)</w:t>
            </w:r>
          </w:p>
        </w:tc>
        <w:tc>
          <w:tcPr>
            <w:tcW w:w="1133" w:type="dxa"/>
            <w:vMerge/>
          </w:tcPr>
          <w:p w14:paraId="335836FC" w14:textId="77777777" w:rsidR="00206AD9" w:rsidRPr="002D0F3F" w:rsidRDefault="00206AD9" w:rsidP="002D0F3F">
            <w:pPr>
              <w:spacing w:line="360" w:lineRule="auto"/>
              <w:rPr>
                <w:rFonts w:ascii="Book Antiqua" w:eastAsia="Malgun Gothic" w:hAnsi="Book Antiqua" w:cs="Times New Roman"/>
                <w:kern w:val="0"/>
              </w:rPr>
            </w:pPr>
          </w:p>
        </w:tc>
        <w:tc>
          <w:tcPr>
            <w:tcW w:w="1595" w:type="dxa"/>
            <w:noWrap/>
            <w:hideMark/>
          </w:tcPr>
          <w:p w14:paraId="5A424174" w14:textId="49B0F203" w:rsidR="00206AD9" w:rsidRPr="002D0F3F" w:rsidRDefault="00206AD9"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175 (81.0)</w:t>
            </w:r>
          </w:p>
        </w:tc>
        <w:tc>
          <w:tcPr>
            <w:tcW w:w="955" w:type="dxa"/>
            <w:noWrap/>
            <w:hideMark/>
          </w:tcPr>
          <w:p w14:paraId="3AD5EC29" w14:textId="734A0CA0" w:rsidR="00206AD9" w:rsidRPr="002D0F3F" w:rsidRDefault="00206AD9"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41 (19.0)</w:t>
            </w:r>
          </w:p>
        </w:tc>
        <w:tc>
          <w:tcPr>
            <w:tcW w:w="849" w:type="dxa"/>
            <w:vMerge/>
            <w:noWrap/>
            <w:hideMark/>
          </w:tcPr>
          <w:p w14:paraId="3BD1C5C0" w14:textId="77777777" w:rsidR="00206AD9" w:rsidRPr="002D0F3F" w:rsidRDefault="00206AD9" w:rsidP="002D0F3F">
            <w:pPr>
              <w:spacing w:line="360" w:lineRule="auto"/>
              <w:rPr>
                <w:rFonts w:ascii="Book Antiqua" w:eastAsia="Malgun Gothic" w:hAnsi="Book Antiqua" w:cs="Times New Roman"/>
                <w:b/>
                <w:bCs/>
                <w:kern w:val="0"/>
              </w:rPr>
            </w:pPr>
          </w:p>
        </w:tc>
        <w:tc>
          <w:tcPr>
            <w:tcW w:w="1411" w:type="dxa"/>
            <w:noWrap/>
            <w:hideMark/>
          </w:tcPr>
          <w:p w14:paraId="799C1CF4" w14:textId="14E67168" w:rsidR="00206AD9" w:rsidRPr="002D0F3F" w:rsidRDefault="00206AD9"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196 (90.7)</w:t>
            </w:r>
          </w:p>
        </w:tc>
        <w:tc>
          <w:tcPr>
            <w:tcW w:w="1276" w:type="dxa"/>
            <w:noWrap/>
            <w:hideMark/>
          </w:tcPr>
          <w:p w14:paraId="750FC468" w14:textId="0146EB60" w:rsidR="00206AD9" w:rsidRPr="002D0F3F" w:rsidRDefault="00206AD9"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20 (9.3)</w:t>
            </w:r>
          </w:p>
        </w:tc>
        <w:tc>
          <w:tcPr>
            <w:tcW w:w="708" w:type="dxa"/>
            <w:vMerge/>
            <w:noWrap/>
            <w:hideMark/>
          </w:tcPr>
          <w:p w14:paraId="78EECF13" w14:textId="77777777" w:rsidR="00206AD9" w:rsidRPr="002D0F3F" w:rsidRDefault="00206AD9" w:rsidP="002D0F3F">
            <w:pPr>
              <w:spacing w:line="360" w:lineRule="auto"/>
              <w:rPr>
                <w:rFonts w:ascii="Book Antiqua" w:eastAsia="Malgun Gothic" w:hAnsi="Book Antiqua" w:cs="Times New Roman"/>
                <w:kern w:val="0"/>
              </w:rPr>
            </w:pPr>
          </w:p>
        </w:tc>
        <w:tc>
          <w:tcPr>
            <w:tcW w:w="1560" w:type="dxa"/>
            <w:noWrap/>
            <w:hideMark/>
          </w:tcPr>
          <w:p w14:paraId="7C8B117F" w14:textId="2B0987DE" w:rsidR="00206AD9" w:rsidRPr="002D0F3F" w:rsidRDefault="00206AD9"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212 (98.1)</w:t>
            </w:r>
          </w:p>
        </w:tc>
        <w:tc>
          <w:tcPr>
            <w:tcW w:w="992" w:type="dxa"/>
            <w:noWrap/>
            <w:hideMark/>
          </w:tcPr>
          <w:p w14:paraId="7E2B303E" w14:textId="5FCF3E44" w:rsidR="00206AD9" w:rsidRPr="002D0F3F" w:rsidRDefault="00206AD9"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4 (1.9)</w:t>
            </w:r>
          </w:p>
        </w:tc>
        <w:tc>
          <w:tcPr>
            <w:tcW w:w="992" w:type="dxa"/>
            <w:vMerge/>
            <w:noWrap/>
            <w:hideMark/>
          </w:tcPr>
          <w:p w14:paraId="59E6A525" w14:textId="77777777" w:rsidR="00206AD9" w:rsidRPr="002D0F3F" w:rsidRDefault="00206AD9" w:rsidP="002D0F3F">
            <w:pPr>
              <w:spacing w:line="360" w:lineRule="auto"/>
              <w:rPr>
                <w:rFonts w:ascii="Book Antiqua" w:eastAsia="Malgun Gothic" w:hAnsi="Book Antiqua" w:cs="Times New Roman"/>
                <w:kern w:val="0"/>
              </w:rPr>
            </w:pPr>
          </w:p>
        </w:tc>
      </w:tr>
      <w:tr w:rsidR="00206AD9" w:rsidRPr="002D0F3F" w14:paraId="0EC86C61" w14:textId="77777777" w:rsidTr="005F1368">
        <w:trPr>
          <w:trHeight w:val="283"/>
        </w:trPr>
        <w:tc>
          <w:tcPr>
            <w:tcW w:w="1588" w:type="dxa"/>
            <w:noWrap/>
            <w:hideMark/>
          </w:tcPr>
          <w:p w14:paraId="276A3A46" w14:textId="42DDC36A" w:rsidR="00206AD9" w:rsidRPr="002D0F3F" w:rsidRDefault="00206AD9"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Cancer location (1)</w:t>
            </w:r>
            <w:r w:rsidRPr="002D0F3F">
              <w:rPr>
                <w:rFonts w:ascii="Book Antiqua" w:eastAsia="Malgun Gothic" w:hAnsi="Book Antiqua" w:cs="Times New Roman"/>
                <w:kern w:val="0"/>
                <w:vertAlign w:val="superscript"/>
              </w:rPr>
              <w:t>3</w:t>
            </w:r>
          </w:p>
        </w:tc>
        <w:tc>
          <w:tcPr>
            <w:tcW w:w="922" w:type="dxa"/>
          </w:tcPr>
          <w:p w14:paraId="314A60BB" w14:textId="77777777" w:rsidR="00206AD9" w:rsidRPr="002D0F3F" w:rsidRDefault="00206AD9" w:rsidP="002D0F3F">
            <w:pPr>
              <w:spacing w:line="360" w:lineRule="auto"/>
              <w:rPr>
                <w:rFonts w:ascii="Book Antiqua" w:eastAsia="Malgun Gothic" w:hAnsi="Book Antiqua" w:cs="Times New Roman"/>
                <w:kern w:val="0"/>
              </w:rPr>
            </w:pPr>
          </w:p>
        </w:tc>
        <w:tc>
          <w:tcPr>
            <w:tcW w:w="1011" w:type="dxa"/>
          </w:tcPr>
          <w:p w14:paraId="0D6DAADF" w14:textId="77777777" w:rsidR="00206AD9" w:rsidRPr="002D0F3F" w:rsidRDefault="00206AD9" w:rsidP="002D0F3F">
            <w:pPr>
              <w:spacing w:line="360" w:lineRule="auto"/>
              <w:rPr>
                <w:rFonts w:ascii="Book Antiqua" w:eastAsia="Malgun Gothic" w:hAnsi="Book Antiqua" w:cs="Times New Roman"/>
                <w:kern w:val="0"/>
              </w:rPr>
            </w:pPr>
          </w:p>
        </w:tc>
        <w:tc>
          <w:tcPr>
            <w:tcW w:w="1133" w:type="dxa"/>
            <w:vMerge w:val="restart"/>
          </w:tcPr>
          <w:p w14:paraId="4340E4AF" w14:textId="5B6388C3" w:rsidR="00206AD9" w:rsidRPr="002D0F3F" w:rsidRDefault="00206AD9" w:rsidP="002D0F3F">
            <w:pPr>
              <w:spacing w:line="360" w:lineRule="auto"/>
              <w:rPr>
                <w:rFonts w:ascii="Book Antiqua" w:eastAsia="Malgun Gothic" w:hAnsi="Book Antiqua" w:cs="Times New Roman"/>
                <w:b/>
                <w:bCs/>
                <w:kern w:val="0"/>
              </w:rPr>
            </w:pPr>
            <w:r w:rsidRPr="002D0F3F">
              <w:rPr>
                <w:rFonts w:ascii="Book Antiqua" w:eastAsia="Malgun Gothic" w:hAnsi="Book Antiqua" w:cs="Times New Roman"/>
                <w:b/>
                <w:bCs/>
                <w:kern w:val="0"/>
              </w:rPr>
              <w:t>&lt;</w:t>
            </w:r>
            <w:r w:rsidR="00991E4E" w:rsidRPr="002D0F3F">
              <w:rPr>
                <w:rFonts w:ascii="Book Antiqua" w:eastAsia="Malgun Gothic" w:hAnsi="Book Antiqua" w:cs="Times New Roman"/>
                <w:b/>
                <w:bCs/>
                <w:kern w:val="0"/>
              </w:rPr>
              <w:t xml:space="preserve"> </w:t>
            </w:r>
            <w:r w:rsidRPr="002D0F3F">
              <w:rPr>
                <w:rFonts w:ascii="Book Antiqua" w:eastAsia="Malgun Gothic" w:hAnsi="Book Antiqua" w:cs="Times New Roman"/>
                <w:b/>
                <w:bCs/>
                <w:kern w:val="0"/>
              </w:rPr>
              <w:t>0.001</w:t>
            </w:r>
          </w:p>
        </w:tc>
        <w:tc>
          <w:tcPr>
            <w:tcW w:w="1595" w:type="dxa"/>
            <w:noWrap/>
            <w:hideMark/>
          </w:tcPr>
          <w:p w14:paraId="2B91E5D7" w14:textId="77777777" w:rsidR="00206AD9" w:rsidRPr="002D0F3F" w:rsidRDefault="00206AD9" w:rsidP="002D0F3F">
            <w:pPr>
              <w:spacing w:line="360" w:lineRule="auto"/>
              <w:rPr>
                <w:rFonts w:ascii="Book Antiqua" w:eastAsia="Malgun Gothic" w:hAnsi="Book Antiqua" w:cs="Times New Roman"/>
                <w:kern w:val="0"/>
              </w:rPr>
            </w:pPr>
          </w:p>
        </w:tc>
        <w:tc>
          <w:tcPr>
            <w:tcW w:w="955" w:type="dxa"/>
            <w:noWrap/>
            <w:hideMark/>
          </w:tcPr>
          <w:p w14:paraId="172B41E6" w14:textId="77777777" w:rsidR="00206AD9" w:rsidRPr="002D0F3F" w:rsidRDefault="00206AD9" w:rsidP="002D0F3F">
            <w:pPr>
              <w:spacing w:line="360" w:lineRule="auto"/>
              <w:rPr>
                <w:rFonts w:ascii="Book Antiqua" w:eastAsia="Malgun Gothic" w:hAnsi="Book Antiqua" w:cs="Times New Roman"/>
                <w:kern w:val="0"/>
              </w:rPr>
            </w:pPr>
          </w:p>
        </w:tc>
        <w:tc>
          <w:tcPr>
            <w:tcW w:w="849" w:type="dxa"/>
            <w:vMerge w:val="restart"/>
            <w:noWrap/>
            <w:hideMark/>
          </w:tcPr>
          <w:p w14:paraId="718BD165" w14:textId="77777777" w:rsidR="00206AD9" w:rsidRPr="002D0F3F" w:rsidRDefault="00206AD9" w:rsidP="002D0F3F">
            <w:pPr>
              <w:spacing w:line="360" w:lineRule="auto"/>
              <w:rPr>
                <w:rFonts w:ascii="Book Antiqua" w:eastAsia="Malgun Gothic" w:hAnsi="Book Antiqua" w:cs="Times New Roman"/>
                <w:b/>
                <w:bCs/>
                <w:kern w:val="0"/>
              </w:rPr>
            </w:pPr>
            <w:r w:rsidRPr="002D0F3F">
              <w:rPr>
                <w:rFonts w:ascii="Book Antiqua" w:eastAsia="Malgun Gothic" w:hAnsi="Book Antiqua" w:cs="Times New Roman"/>
                <w:b/>
                <w:bCs/>
                <w:kern w:val="0"/>
              </w:rPr>
              <w:t>0.002</w:t>
            </w:r>
          </w:p>
        </w:tc>
        <w:tc>
          <w:tcPr>
            <w:tcW w:w="1411" w:type="dxa"/>
            <w:noWrap/>
            <w:hideMark/>
          </w:tcPr>
          <w:p w14:paraId="1BECFC6A" w14:textId="77777777" w:rsidR="00206AD9" w:rsidRPr="002D0F3F" w:rsidRDefault="00206AD9" w:rsidP="002D0F3F">
            <w:pPr>
              <w:spacing w:line="360" w:lineRule="auto"/>
              <w:rPr>
                <w:rFonts w:ascii="Book Antiqua" w:eastAsia="Malgun Gothic" w:hAnsi="Book Antiqua" w:cs="Times New Roman"/>
                <w:kern w:val="0"/>
              </w:rPr>
            </w:pPr>
          </w:p>
        </w:tc>
        <w:tc>
          <w:tcPr>
            <w:tcW w:w="1276" w:type="dxa"/>
            <w:noWrap/>
            <w:hideMark/>
          </w:tcPr>
          <w:p w14:paraId="6D9C378F" w14:textId="77777777" w:rsidR="00206AD9" w:rsidRPr="002D0F3F" w:rsidRDefault="00206AD9" w:rsidP="002D0F3F">
            <w:pPr>
              <w:spacing w:line="360" w:lineRule="auto"/>
              <w:rPr>
                <w:rFonts w:ascii="Book Antiqua" w:eastAsia="Malgun Gothic" w:hAnsi="Book Antiqua" w:cs="Times New Roman"/>
                <w:kern w:val="0"/>
              </w:rPr>
            </w:pPr>
          </w:p>
        </w:tc>
        <w:tc>
          <w:tcPr>
            <w:tcW w:w="708" w:type="dxa"/>
            <w:vMerge w:val="restart"/>
            <w:noWrap/>
            <w:hideMark/>
          </w:tcPr>
          <w:p w14:paraId="1D0C6CFA" w14:textId="4D05F7FC" w:rsidR="00206AD9" w:rsidRPr="002D0F3F" w:rsidRDefault="00206AD9" w:rsidP="002D0F3F">
            <w:pPr>
              <w:spacing w:line="360" w:lineRule="auto"/>
              <w:rPr>
                <w:rFonts w:ascii="Book Antiqua" w:eastAsia="Malgun Gothic" w:hAnsi="Book Antiqua" w:cs="Times New Roman"/>
                <w:b/>
                <w:bCs/>
                <w:kern w:val="0"/>
              </w:rPr>
            </w:pPr>
            <w:r w:rsidRPr="002D0F3F">
              <w:rPr>
                <w:rFonts w:ascii="Book Antiqua" w:eastAsia="Malgun Gothic" w:hAnsi="Book Antiqua" w:cs="Times New Roman"/>
                <w:b/>
                <w:bCs/>
                <w:kern w:val="0"/>
              </w:rPr>
              <w:t>&lt;</w:t>
            </w:r>
            <w:r w:rsidR="00991E4E" w:rsidRPr="002D0F3F">
              <w:rPr>
                <w:rFonts w:ascii="Book Antiqua" w:eastAsia="Malgun Gothic" w:hAnsi="Book Antiqua" w:cs="Times New Roman"/>
                <w:b/>
                <w:bCs/>
                <w:kern w:val="0"/>
              </w:rPr>
              <w:t xml:space="preserve"> </w:t>
            </w:r>
            <w:r w:rsidRPr="002D0F3F">
              <w:rPr>
                <w:rFonts w:ascii="Book Antiqua" w:eastAsia="Malgun Gothic" w:hAnsi="Book Antiqua" w:cs="Times New Roman"/>
                <w:b/>
                <w:bCs/>
                <w:kern w:val="0"/>
              </w:rPr>
              <w:t>0.001</w:t>
            </w:r>
          </w:p>
        </w:tc>
        <w:tc>
          <w:tcPr>
            <w:tcW w:w="1560" w:type="dxa"/>
            <w:noWrap/>
            <w:hideMark/>
          </w:tcPr>
          <w:p w14:paraId="00BD6866" w14:textId="77777777" w:rsidR="00206AD9" w:rsidRPr="002D0F3F" w:rsidRDefault="00206AD9" w:rsidP="002D0F3F">
            <w:pPr>
              <w:spacing w:line="360" w:lineRule="auto"/>
              <w:rPr>
                <w:rFonts w:ascii="Book Antiqua" w:eastAsia="Malgun Gothic" w:hAnsi="Book Antiqua" w:cs="Times New Roman"/>
                <w:kern w:val="0"/>
              </w:rPr>
            </w:pPr>
          </w:p>
        </w:tc>
        <w:tc>
          <w:tcPr>
            <w:tcW w:w="992" w:type="dxa"/>
            <w:noWrap/>
            <w:hideMark/>
          </w:tcPr>
          <w:p w14:paraId="7D5ABFA8" w14:textId="77777777" w:rsidR="00206AD9" w:rsidRPr="002D0F3F" w:rsidRDefault="00206AD9" w:rsidP="002D0F3F">
            <w:pPr>
              <w:spacing w:line="360" w:lineRule="auto"/>
              <w:rPr>
                <w:rFonts w:ascii="Book Antiqua" w:eastAsia="Malgun Gothic" w:hAnsi="Book Antiqua" w:cs="Times New Roman"/>
                <w:kern w:val="0"/>
              </w:rPr>
            </w:pPr>
          </w:p>
        </w:tc>
        <w:tc>
          <w:tcPr>
            <w:tcW w:w="992" w:type="dxa"/>
            <w:vMerge w:val="restart"/>
            <w:noWrap/>
            <w:hideMark/>
          </w:tcPr>
          <w:p w14:paraId="1D778F7D" w14:textId="77777777" w:rsidR="00206AD9" w:rsidRPr="002D0F3F" w:rsidRDefault="00206AD9"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0.219</w:t>
            </w:r>
          </w:p>
        </w:tc>
      </w:tr>
      <w:tr w:rsidR="00206AD9" w:rsidRPr="002D0F3F" w14:paraId="1289A449" w14:textId="77777777" w:rsidTr="008A0340">
        <w:trPr>
          <w:trHeight w:val="283"/>
        </w:trPr>
        <w:tc>
          <w:tcPr>
            <w:tcW w:w="1588" w:type="dxa"/>
            <w:noWrap/>
            <w:hideMark/>
          </w:tcPr>
          <w:p w14:paraId="274CE7CD" w14:textId="77777777" w:rsidR="00206AD9" w:rsidRPr="002D0F3F" w:rsidRDefault="00206AD9" w:rsidP="002D0F3F">
            <w:pPr>
              <w:spacing w:line="360" w:lineRule="auto"/>
              <w:ind w:firstLineChars="100" w:firstLine="240"/>
              <w:rPr>
                <w:rFonts w:ascii="Book Antiqua" w:eastAsia="Malgun Gothic" w:hAnsi="Book Antiqua" w:cs="Times New Roman"/>
                <w:kern w:val="0"/>
              </w:rPr>
            </w:pPr>
            <w:r w:rsidRPr="002D0F3F">
              <w:rPr>
                <w:rFonts w:ascii="Book Antiqua" w:eastAsia="Malgun Gothic" w:hAnsi="Book Antiqua" w:cs="Times New Roman"/>
                <w:kern w:val="0"/>
              </w:rPr>
              <w:t>Right-sided</w:t>
            </w:r>
          </w:p>
        </w:tc>
        <w:tc>
          <w:tcPr>
            <w:tcW w:w="922" w:type="dxa"/>
          </w:tcPr>
          <w:p w14:paraId="4C65596C" w14:textId="07261795" w:rsidR="00206AD9" w:rsidRPr="002D0F3F" w:rsidRDefault="00206AD9"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329 (51.8)</w:t>
            </w:r>
          </w:p>
        </w:tc>
        <w:tc>
          <w:tcPr>
            <w:tcW w:w="1011" w:type="dxa"/>
          </w:tcPr>
          <w:p w14:paraId="672455AE" w14:textId="0FB93B40" w:rsidR="00206AD9" w:rsidRPr="002D0F3F" w:rsidRDefault="00206AD9"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306 (48.2)</w:t>
            </w:r>
          </w:p>
        </w:tc>
        <w:tc>
          <w:tcPr>
            <w:tcW w:w="1133" w:type="dxa"/>
            <w:vMerge/>
          </w:tcPr>
          <w:p w14:paraId="77F7DF0E" w14:textId="77777777" w:rsidR="00206AD9" w:rsidRPr="002D0F3F" w:rsidRDefault="00206AD9" w:rsidP="002D0F3F">
            <w:pPr>
              <w:spacing w:line="360" w:lineRule="auto"/>
              <w:rPr>
                <w:rFonts w:ascii="Book Antiqua" w:eastAsia="Malgun Gothic" w:hAnsi="Book Antiqua" w:cs="Times New Roman"/>
                <w:kern w:val="0"/>
              </w:rPr>
            </w:pPr>
          </w:p>
        </w:tc>
        <w:tc>
          <w:tcPr>
            <w:tcW w:w="1595" w:type="dxa"/>
            <w:noWrap/>
            <w:hideMark/>
          </w:tcPr>
          <w:p w14:paraId="7B351D09" w14:textId="5FA64175" w:rsidR="00206AD9" w:rsidRPr="002D0F3F" w:rsidRDefault="00206AD9"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429 (67.6)</w:t>
            </w:r>
          </w:p>
        </w:tc>
        <w:tc>
          <w:tcPr>
            <w:tcW w:w="955" w:type="dxa"/>
            <w:noWrap/>
            <w:hideMark/>
          </w:tcPr>
          <w:p w14:paraId="3FA7D356" w14:textId="4E49C3BC" w:rsidR="00206AD9" w:rsidRPr="002D0F3F" w:rsidRDefault="00206AD9"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206 (32.4)</w:t>
            </w:r>
          </w:p>
        </w:tc>
        <w:tc>
          <w:tcPr>
            <w:tcW w:w="849" w:type="dxa"/>
            <w:vMerge/>
            <w:noWrap/>
            <w:hideMark/>
          </w:tcPr>
          <w:p w14:paraId="246367D4" w14:textId="77777777" w:rsidR="00206AD9" w:rsidRPr="002D0F3F" w:rsidRDefault="00206AD9" w:rsidP="002D0F3F">
            <w:pPr>
              <w:spacing w:line="360" w:lineRule="auto"/>
              <w:rPr>
                <w:rFonts w:ascii="Book Antiqua" w:eastAsia="Malgun Gothic" w:hAnsi="Book Antiqua" w:cs="Times New Roman"/>
                <w:kern w:val="0"/>
              </w:rPr>
            </w:pPr>
          </w:p>
        </w:tc>
        <w:tc>
          <w:tcPr>
            <w:tcW w:w="1411" w:type="dxa"/>
            <w:noWrap/>
            <w:hideMark/>
          </w:tcPr>
          <w:p w14:paraId="149304D6" w14:textId="7B1A29BC" w:rsidR="00206AD9" w:rsidRPr="002D0F3F" w:rsidRDefault="00206AD9"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546 (86.0)</w:t>
            </w:r>
          </w:p>
        </w:tc>
        <w:tc>
          <w:tcPr>
            <w:tcW w:w="1276" w:type="dxa"/>
            <w:noWrap/>
            <w:hideMark/>
          </w:tcPr>
          <w:p w14:paraId="672D50E5" w14:textId="2460ADC4" w:rsidR="00206AD9" w:rsidRPr="002D0F3F" w:rsidRDefault="00206AD9"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89 (14.0)</w:t>
            </w:r>
          </w:p>
        </w:tc>
        <w:tc>
          <w:tcPr>
            <w:tcW w:w="708" w:type="dxa"/>
            <w:vMerge/>
            <w:noWrap/>
            <w:hideMark/>
          </w:tcPr>
          <w:p w14:paraId="50854226" w14:textId="77777777" w:rsidR="00206AD9" w:rsidRPr="002D0F3F" w:rsidRDefault="00206AD9" w:rsidP="002D0F3F">
            <w:pPr>
              <w:spacing w:line="360" w:lineRule="auto"/>
              <w:rPr>
                <w:rFonts w:ascii="Book Antiqua" w:eastAsia="Malgun Gothic" w:hAnsi="Book Antiqua" w:cs="Times New Roman"/>
                <w:kern w:val="0"/>
              </w:rPr>
            </w:pPr>
          </w:p>
        </w:tc>
        <w:tc>
          <w:tcPr>
            <w:tcW w:w="1560" w:type="dxa"/>
            <w:noWrap/>
            <w:hideMark/>
          </w:tcPr>
          <w:p w14:paraId="2347874B" w14:textId="3E2EBC2E" w:rsidR="00206AD9" w:rsidRPr="002D0F3F" w:rsidRDefault="00206AD9"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624 (98.3)</w:t>
            </w:r>
          </w:p>
        </w:tc>
        <w:tc>
          <w:tcPr>
            <w:tcW w:w="992" w:type="dxa"/>
            <w:noWrap/>
            <w:hideMark/>
          </w:tcPr>
          <w:p w14:paraId="0A1E19C6" w14:textId="770DF43F" w:rsidR="00206AD9" w:rsidRPr="002D0F3F" w:rsidRDefault="00206AD9"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11 (1.7)</w:t>
            </w:r>
          </w:p>
        </w:tc>
        <w:tc>
          <w:tcPr>
            <w:tcW w:w="992" w:type="dxa"/>
            <w:vMerge/>
            <w:noWrap/>
            <w:hideMark/>
          </w:tcPr>
          <w:p w14:paraId="3FCF6605" w14:textId="77777777" w:rsidR="00206AD9" w:rsidRPr="002D0F3F" w:rsidRDefault="00206AD9" w:rsidP="002D0F3F">
            <w:pPr>
              <w:spacing w:line="360" w:lineRule="auto"/>
              <w:rPr>
                <w:rFonts w:ascii="Book Antiqua" w:eastAsia="Malgun Gothic" w:hAnsi="Book Antiqua" w:cs="Times New Roman"/>
                <w:kern w:val="0"/>
              </w:rPr>
            </w:pPr>
          </w:p>
        </w:tc>
      </w:tr>
      <w:tr w:rsidR="00206AD9" w:rsidRPr="002D0F3F" w14:paraId="438C9983" w14:textId="77777777" w:rsidTr="00B464FC">
        <w:trPr>
          <w:trHeight w:val="283"/>
        </w:trPr>
        <w:tc>
          <w:tcPr>
            <w:tcW w:w="1588" w:type="dxa"/>
            <w:noWrap/>
            <w:hideMark/>
          </w:tcPr>
          <w:p w14:paraId="00A79AB4" w14:textId="77777777" w:rsidR="00206AD9" w:rsidRPr="002D0F3F" w:rsidRDefault="00206AD9" w:rsidP="002D0F3F">
            <w:pPr>
              <w:spacing w:line="360" w:lineRule="auto"/>
              <w:ind w:firstLineChars="100" w:firstLine="240"/>
              <w:rPr>
                <w:rFonts w:ascii="Book Antiqua" w:eastAsia="Malgun Gothic" w:hAnsi="Book Antiqua" w:cs="Times New Roman"/>
                <w:kern w:val="0"/>
              </w:rPr>
            </w:pPr>
            <w:r w:rsidRPr="002D0F3F">
              <w:rPr>
                <w:rFonts w:ascii="Book Antiqua" w:eastAsia="Malgun Gothic" w:hAnsi="Book Antiqua" w:cs="Times New Roman"/>
                <w:kern w:val="0"/>
              </w:rPr>
              <w:t>Left-sided</w:t>
            </w:r>
          </w:p>
        </w:tc>
        <w:tc>
          <w:tcPr>
            <w:tcW w:w="922" w:type="dxa"/>
          </w:tcPr>
          <w:p w14:paraId="38E6A8C2" w14:textId="16EE2985" w:rsidR="00206AD9" w:rsidRPr="002D0F3F" w:rsidRDefault="00206AD9"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1034 (65.9)</w:t>
            </w:r>
          </w:p>
        </w:tc>
        <w:tc>
          <w:tcPr>
            <w:tcW w:w="1011" w:type="dxa"/>
          </w:tcPr>
          <w:p w14:paraId="03E4EB41" w14:textId="3D4847B9" w:rsidR="00206AD9" w:rsidRPr="002D0F3F" w:rsidRDefault="00206AD9"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534 (34.1)</w:t>
            </w:r>
          </w:p>
        </w:tc>
        <w:tc>
          <w:tcPr>
            <w:tcW w:w="1133" w:type="dxa"/>
            <w:vMerge/>
          </w:tcPr>
          <w:p w14:paraId="0021D437" w14:textId="77777777" w:rsidR="00206AD9" w:rsidRPr="002D0F3F" w:rsidRDefault="00206AD9" w:rsidP="002D0F3F">
            <w:pPr>
              <w:spacing w:line="360" w:lineRule="auto"/>
              <w:rPr>
                <w:rFonts w:ascii="Book Antiqua" w:eastAsia="Malgun Gothic" w:hAnsi="Book Antiqua" w:cs="Times New Roman"/>
                <w:kern w:val="0"/>
              </w:rPr>
            </w:pPr>
          </w:p>
        </w:tc>
        <w:tc>
          <w:tcPr>
            <w:tcW w:w="1595" w:type="dxa"/>
            <w:noWrap/>
            <w:hideMark/>
          </w:tcPr>
          <w:p w14:paraId="2CD6ECEA" w14:textId="6E7AE1EE" w:rsidR="00206AD9" w:rsidRPr="002D0F3F" w:rsidRDefault="00206AD9"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1163 (74.2)</w:t>
            </w:r>
          </w:p>
        </w:tc>
        <w:tc>
          <w:tcPr>
            <w:tcW w:w="955" w:type="dxa"/>
            <w:noWrap/>
            <w:hideMark/>
          </w:tcPr>
          <w:p w14:paraId="4C4BA9EC" w14:textId="0E2EF532" w:rsidR="00206AD9" w:rsidRPr="002D0F3F" w:rsidRDefault="00206AD9"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405 (25.8)</w:t>
            </w:r>
          </w:p>
        </w:tc>
        <w:tc>
          <w:tcPr>
            <w:tcW w:w="849" w:type="dxa"/>
            <w:vMerge/>
            <w:noWrap/>
            <w:hideMark/>
          </w:tcPr>
          <w:p w14:paraId="0DC28D97" w14:textId="77777777" w:rsidR="00206AD9" w:rsidRPr="002D0F3F" w:rsidRDefault="00206AD9" w:rsidP="002D0F3F">
            <w:pPr>
              <w:spacing w:line="360" w:lineRule="auto"/>
              <w:rPr>
                <w:rFonts w:ascii="Book Antiqua" w:eastAsia="Malgun Gothic" w:hAnsi="Book Antiqua" w:cs="Times New Roman"/>
                <w:kern w:val="0"/>
              </w:rPr>
            </w:pPr>
          </w:p>
        </w:tc>
        <w:tc>
          <w:tcPr>
            <w:tcW w:w="1411" w:type="dxa"/>
            <w:noWrap/>
            <w:hideMark/>
          </w:tcPr>
          <w:p w14:paraId="7BBE9EF0" w14:textId="79076D83" w:rsidR="00206AD9" w:rsidRPr="002D0F3F" w:rsidRDefault="00206AD9"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1456 (92.9)</w:t>
            </w:r>
          </w:p>
        </w:tc>
        <w:tc>
          <w:tcPr>
            <w:tcW w:w="1276" w:type="dxa"/>
            <w:noWrap/>
            <w:hideMark/>
          </w:tcPr>
          <w:p w14:paraId="5AE44928" w14:textId="4C49F861" w:rsidR="00206AD9" w:rsidRPr="002D0F3F" w:rsidRDefault="00206AD9"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112 (7.1)</w:t>
            </w:r>
          </w:p>
        </w:tc>
        <w:tc>
          <w:tcPr>
            <w:tcW w:w="708" w:type="dxa"/>
            <w:vMerge/>
            <w:noWrap/>
            <w:hideMark/>
          </w:tcPr>
          <w:p w14:paraId="02D779FF" w14:textId="77777777" w:rsidR="00206AD9" w:rsidRPr="002D0F3F" w:rsidRDefault="00206AD9" w:rsidP="002D0F3F">
            <w:pPr>
              <w:spacing w:line="360" w:lineRule="auto"/>
              <w:rPr>
                <w:rFonts w:ascii="Book Antiqua" w:eastAsia="Malgun Gothic" w:hAnsi="Book Antiqua" w:cs="Times New Roman"/>
                <w:kern w:val="0"/>
              </w:rPr>
            </w:pPr>
          </w:p>
        </w:tc>
        <w:tc>
          <w:tcPr>
            <w:tcW w:w="1560" w:type="dxa"/>
            <w:noWrap/>
            <w:hideMark/>
          </w:tcPr>
          <w:p w14:paraId="1F6FE5C9" w14:textId="2DA65A33" w:rsidR="00206AD9" w:rsidRPr="002D0F3F" w:rsidRDefault="00206AD9"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1552 (98.9)</w:t>
            </w:r>
          </w:p>
        </w:tc>
        <w:tc>
          <w:tcPr>
            <w:tcW w:w="992" w:type="dxa"/>
            <w:noWrap/>
            <w:hideMark/>
          </w:tcPr>
          <w:p w14:paraId="22CF01B4" w14:textId="5B343A16" w:rsidR="00206AD9" w:rsidRPr="002D0F3F" w:rsidRDefault="00206AD9"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17 (1.1)</w:t>
            </w:r>
          </w:p>
        </w:tc>
        <w:tc>
          <w:tcPr>
            <w:tcW w:w="992" w:type="dxa"/>
            <w:vMerge/>
            <w:noWrap/>
            <w:hideMark/>
          </w:tcPr>
          <w:p w14:paraId="7A810AEA" w14:textId="77777777" w:rsidR="00206AD9" w:rsidRPr="002D0F3F" w:rsidRDefault="00206AD9" w:rsidP="002D0F3F">
            <w:pPr>
              <w:spacing w:line="360" w:lineRule="auto"/>
              <w:rPr>
                <w:rFonts w:ascii="Book Antiqua" w:eastAsia="Malgun Gothic" w:hAnsi="Book Antiqua" w:cs="Times New Roman"/>
                <w:kern w:val="0"/>
              </w:rPr>
            </w:pPr>
          </w:p>
        </w:tc>
      </w:tr>
      <w:tr w:rsidR="00206AD9" w:rsidRPr="002D0F3F" w14:paraId="41E2514C" w14:textId="77777777" w:rsidTr="005F1368">
        <w:trPr>
          <w:trHeight w:val="283"/>
        </w:trPr>
        <w:tc>
          <w:tcPr>
            <w:tcW w:w="1588" w:type="dxa"/>
            <w:noWrap/>
          </w:tcPr>
          <w:p w14:paraId="03E9FCA7" w14:textId="53F08078" w:rsidR="00206AD9" w:rsidRPr="002D0F3F" w:rsidRDefault="00206AD9"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Cancer location (2)</w:t>
            </w:r>
            <w:r w:rsidRPr="002D0F3F">
              <w:rPr>
                <w:rFonts w:ascii="Book Antiqua" w:eastAsia="Malgun Gothic" w:hAnsi="Book Antiqua" w:cs="Times New Roman"/>
                <w:kern w:val="0"/>
                <w:vertAlign w:val="superscript"/>
              </w:rPr>
              <w:t>4</w:t>
            </w:r>
          </w:p>
        </w:tc>
        <w:tc>
          <w:tcPr>
            <w:tcW w:w="922" w:type="dxa"/>
          </w:tcPr>
          <w:p w14:paraId="428E3FC6" w14:textId="77777777" w:rsidR="00206AD9" w:rsidRPr="002D0F3F" w:rsidRDefault="00206AD9" w:rsidP="002D0F3F">
            <w:pPr>
              <w:spacing w:line="360" w:lineRule="auto"/>
              <w:rPr>
                <w:rFonts w:ascii="Book Antiqua" w:eastAsia="Malgun Gothic" w:hAnsi="Book Antiqua" w:cs="Times New Roman"/>
                <w:kern w:val="0"/>
              </w:rPr>
            </w:pPr>
          </w:p>
        </w:tc>
        <w:tc>
          <w:tcPr>
            <w:tcW w:w="1011" w:type="dxa"/>
          </w:tcPr>
          <w:p w14:paraId="6631761B" w14:textId="77777777" w:rsidR="00206AD9" w:rsidRPr="002D0F3F" w:rsidRDefault="00206AD9" w:rsidP="002D0F3F">
            <w:pPr>
              <w:spacing w:line="360" w:lineRule="auto"/>
              <w:rPr>
                <w:rFonts w:ascii="Book Antiqua" w:eastAsia="Malgun Gothic" w:hAnsi="Book Antiqua" w:cs="Times New Roman"/>
                <w:kern w:val="0"/>
              </w:rPr>
            </w:pPr>
          </w:p>
        </w:tc>
        <w:tc>
          <w:tcPr>
            <w:tcW w:w="1133" w:type="dxa"/>
            <w:vMerge w:val="restart"/>
          </w:tcPr>
          <w:p w14:paraId="128CC839" w14:textId="77777777" w:rsidR="00206AD9" w:rsidRPr="002D0F3F" w:rsidRDefault="00206AD9"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0.092</w:t>
            </w:r>
          </w:p>
        </w:tc>
        <w:tc>
          <w:tcPr>
            <w:tcW w:w="1595" w:type="dxa"/>
            <w:noWrap/>
          </w:tcPr>
          <w:p w14:paraId="3DE9E117" w14:textId="77777777" w:rsidR="00206AD9" w:rsidRPr="002D0F3F" w:rsidRDefault="00206AD9" w:rsidP="002D0F3F">
            <w:pPr>
              <w:spacing w:line="360" w:lineRule="auto"/>
              <w:rPr>
                <w:rFonts w:ascii="Book Antiqua" w:eastAsia="Malgun Gothic" w:hAnsi="Book Antiqua" w:cs="Times New Roman"/>
                <w:kern w:val="0"/>
              </w:rPr>
            </w:pPr>
          </w:p>
        </w:tc>
        <w:tc>
          <w:tcPr>
            <w:tcW w:w="955" w:type="dxa"/>
            <w:noWrap/>
          </w:tcPr>
          <w:p w14:paraId="506CF38A" w14:textId="77777777" w:rsidR="00206AD9" w:rsidRPr="002D0F3F" w:rsidRDefault="00206AD9" w:rsidP="002D0F3F">
            <w:pPr>
              <w:spacing w:line="360" w:lineRule="auto"/>
              <w:rPr>
                <w:rFonts w:ascii="Book Antiqua" w:eastAsia="Malgun Gothic" w:hAnsi="Book Antiqua" w:cs="Times New Roman"/>
                <w:kern w:val="0"/>
              </w:rPr>
            </w:pPr>
          </w:p>
        </w:tc>
        <w:tc>
          <w:tcPr>
            <w:tcW w:w="849" w:type="dxa"/>
            <w:vMerge w:val="restart"/>
            <w:noWrap/>
          </w:tcPr>
          <w:p w14:paraId="7EC7DA35" w14:textId="77777777" w:rsidR="00206AD9" w:rsidRPr="002D0F3F" w:rsidRDefault="00206AD9"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0.405</w:t>
            </w:r>
          </w:p>
        </w:tc>
        <w:tc>
          <w:tcPr>
            <w:tcW w:w="1411" w:type="dxa"/>
            <w:noWrap/>
          </w:tcPr>
          <w:p w14:paraId="540B24BB" w14:textId="77777777" w:rsidR="00206AD9" w:rsidRPr="002D0F3F" w:rsidRDefault="00206AD9" w:rsidP="002D0F3F">
            <w:pPr>
              <w:spacing w:line="360" w:lineRule="auto"/>
              <w:rPr>
                <w:rFonts w:ascii="Book Antiqua" w:eastAsia="Malgun Gothic" w:hAnsi="Book Antiqua" w:cs="Times New Roman"/>
                <w:kern w:val="0"/>
              </w:rPr>
            </w:pPr>
          </w:p>
        </w:tc>
        <w:tc>
          <w:tcPr>
            <w:tcW w:w="1276" w:type="dxa"/>
            <w:noWrap/>
          </w:tcPr>
          <w:p w14:paraId="4A8CEEFA" w14:textId="77777777" w:rsidR="00206AD9" w:rsidRPr="002D0F3F" w:rsidRDefault="00206AD9" w:rsidP="002D0F3F">
            <w:pPr>
              <w:spacing w:line="360" w:lineRule="auto"/>
              <w:rPr>
                <w:rFonts w:ascii="Book Antiqua" w:eastAsia="Malgun Gothic" w:hAnsi="Book Antiqua" w:cs="Times New Roman"/>
                <w:kern w:val="0"/>
              </w:rPr>
            </w:pPr>
          </w:p>
        </w:tc>
        <w:tc>
          <w:tcPr>
            <w:tcW w:w="708" w:type="dxa"/>
            <w:vMerge w:val="restart"/>
            <w:noWrap/>
          </w:tcPr>
          <w:p w14:paraId="1BB8CCE2" w14:textId="77777777" w:rsidR="00206AD9" w:rsidRPr="002D0F3F" w:rsidRDefault="00206AD9"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0.117</w:t>
            </w:r>
          </w:p>
        </w:tc>
        <w:tc>
          <w:tcPr>
            <w:tcW w:w="1560" w:type="dxa"/>
            <w:noWrap/>
          </w:tcPr>
          <w:p w14:paraId="1B98A856" w14:textId="77777777" w:rsidR="00206AD9" w:rsidRPr="002D0F3F" w:rsidRDefault="00206AD9" w:rsidP="002D0F3F">
            <w:pPr>
              <w:spacing w:line="360" w:lineRule="auto"/>
              <w:rPr>
                <w:rFonts w:ascii="Book Antiqua" w:eastAsia="Malgun Gothic" w:hAnsi="Book Antiqua" w:cs="Times New Roman"/>
                <w:kern w:val="0"/>
              </w:rPr>
            </w:pPr>
          </w:p>
        </w:tc>
        <w:tc>
          <w:tcPr>
            <w:tcW w:w="992" w:type="dxa"/>
            <w:noWrap/>
          </w:tcPr>
          <w:p w14:paraId="4A7EA17D" w14:textId="77777777" w:rsidR="00206AD9" w:rsidRPr="002D0F3F" w:rsidRDefault="00206AD9" w:rsidP="002D0F3F">
            <w:pPr>
              <w:spacing w:line="360" w:lineRule="auto"/>
              <w:rPr>
                <w:rFonts w:ascii="Book Antiqua" w:eastAsia="Malgun Gothic" w:hAnsi="Book Antiqua" w:cs="Times New Roman"/>
                <w:kern w:val="0"/>
              </w:rPr>
            </w:pPr>
          </w:p>
        </w:tc>
        <w:tc>
          <w:tcPr>
            <w:tcW w:w="992" w:type="dxa"/>
            <w:vMerge w:val="restart"/>
            <w:noWrap/>
          </w:tcPr>
          <w:p w14:paraId="770625BA" w14:textId="77777777" w:rsidR="00206AD9" w:rsidRPr="002D0F3F" w:rsidRDefault="00206AD9"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0.966</w:t>
            </w:r>
          </w:p>
        </w:tc>
      </w:tr>
      <w:tr w:rsidR="00206AD9" w:rsidRPr="002D0F3F" w14:paraId="15A2707F" w14:textId="77777777" w:rsidTr="00997B89">
        <w:trPr>
          <w:trHeight w:val="283"/>
        </w:trPr>
        <w:tc>
          <w:tcPr>
            <w:tcW w:w="1588" w:type="dxa"/>
            <w:noWrap/>
          </w:tcPr>
          <w:p w14:paraId="4BD4CB4F" w14:textId="77777777" w:rsidR="00206AD9" w:rsidRPr="002D0F3F" w:rsidRDefault="00206AD9" w:rsidP="002D0F3F">
            <w:pPr>
              <w:spacing w:line="360" w:lineRule="auto"/>
              <w:ind w:firstLineChars="100" w:firstLine="240"/>
              <w:rPr>
                <w:rFonts w:ascii="Book Antiqua" w:eastAsia="Malgun Gothic" w:hAnsi="Book Antiqua" w:cs="Times New Roman"/>
                <w:kern w:val="0"/>
              </w:rPr>
            </w:pPr>
            <w:r w:rsidRPr="002D0F3F">
              <w:rPr>
                <w:rFonts w:ascii="Book Antiqua" w:eastAsia="Malgun Gothic" w:hAnsi="Book Antiqua" w:cs="Times New Roman"/>
                <w:kern w:val="0"/>
              </w:rPr>
              <w:t>Colon</w:t>
            </w:r>
          </w:p>
        </w:tc>
        <w:tc>
          <w:tcPr>
            <w:tcW w:w="922" w:type="dxa"/>
          </w:tcPr>
          <w:p w14:paraId="3D8884AB" w14:textId="5D459248" w:rsidR="00206AD9" w:rsidRPr="002D0F3F" w:rsidRDefault="00206AD9"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912 (60.7)</w:t>
            </w:r>
          </w:p>
        </w:tc>
        <w:tc>
          <w:tcPr>
            <w:tcW w:w="1011" w:type="dxa"/>
          </w:tcPr>
          <w:p w14:paraId="39566E56" w14:textId="7EC8FA40" w:rsidR="00206AD9" w:rsidRPr="002D0F3F" w:rsidRDefault="00206AD9"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591 (39.3)</w:t>
            </w:r>
          </w:p>
        </w:tc>
        <w:tc>
          <w:tcPr>
            <w:tcW w:w="1133" w:type="dxa"/>
            <w:vMerge/>
          </w:tcPr>
          <w:p w14:paraId="43D3A764" w14:textId="77777777" w:rsidR="00206AD9" w:rsidRPr="002D0F3F" w:rsidRDefault="00206AD9" w:rsidP="002D0F3F">
            <w:pPr>
              <w:spacing w:line="360" w:lineRule="auto"/>
              <w:rPr>
                <w:rFonts w:ascii="Book Antiqua" w:eastAsia="Malgun Gothic" w:hAnsi="Book Antiqua" w:cs="Times New Roman"/>
                <w:kern w:val="0"/>
              </w:rPr>
            </w:pPr>
          </w:p>
        </w:tc>
        <w:tc>
          <w:tcPr>
            <w:tcW w:w="1595" w:type="dxa"/>
            <w:noWrap/>
          </w:tcPr>
          <w:p w14:paraId="29C9927A" w14:textId="7B3A57C6" w:rsidR="00206AD9" w:rsidRPr="002D0F3F" w:rsidRDefault="00206AD9"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1078 (71.7)</w:t>
            </w:r>
          </w:p>
        </w:tc>
        <w:tc>
          <w:tcPr>
            <w:tcW w:w="955" w:type="dxa"/>
            <w:noWrap/>
          </w:tcPr>
          <w:p w14:paraId="3505226B" w14:textId="58578596" w:rsidR="00206AD9" w:rsidRPr="002D0F3F" w:rsidRDefault="00206AD9"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425 (28.3)</w:t>
            </w:r>
          </w:p>
        </w:tc>
        <w:tc>
          <w:tcPr>
            <w:tcW w:w="849" w:type="dxa"/>
            <w:vMerge/>
            <w:noWrap/>
          </w:tcPr>
          <w:p w14:paraId="21064362" w14:textId="77777777" w:rsidR="00206AD9" w:rsidRPr="002D0F3F" w:rsidRDefault="00206AD9" w:rsidP="002D0F3F">
            <w:pPr>
              <w:spacing w:line="360" w:lineRule="auto"/>
              <w:rPr>
                <w:rFonts w:ascii="Book Antiqua" w:eastAsia="Malgun Gothic" w:hAnsi="Book Antiqua" w:cs="Times New Roman"/>
                <w:kern w:val="0"/>
              </w:rPr>
            </w:pPr>
          </w:p>
        </w:tc>
        <w:tc>
          <w:tcPr>
            <w:tcW w:w="1411" w:type="dxa"/>
            <w:noWrap/>
          </w:tcPr>
          <w:p w14:paraId="0853B848" w14:textId="2D013B2B" w:rsidR="00206AD9" w:rsidRPr="002D0F3F" w:rsidRDefault="00206AD9"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1356 (90.2)</w:t>
            </w:r>
          </w:p>
        </w:tc>
        <w:tc>
          <w:tcPr>
            <w:tcW w:w="1276" w:type="dxa"/>
            <w:noWrap/>
          </w:tcPr>
          <w:p w14:paraId="0ED1660B" w14:textId="5022ECD2" w:rsidR="00206AD9" w:rsidRPr="002D0F3F" w:rsidRDefault="00206AD9"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147 (9.8)</w:t>
            </w:r>
          </w:p>
        </w:tc>
        <w:tc>
          <w:tcPr>
            <w:tcW w:w="708" w:type="dxa"/>
            <w:vMerge/>
            <w:noWrap/>
          </w:tcPr>
          <w:p w14:paraId="12447D34" w14:textId="77777777" w:rsidR="00206AD9" w:rsidRPr="002D0F3F" w:rsidRDefault="00206AD9" w:rsidP="002D0F3F">
            <w:pPr>
              <w:spacing w:line="360" w:lineRule="auto"/>
              <w:rPr>
                <w:rFonts w:ascii="Book Antiqua" w:eastAsia="Malgun Gothic" w:hAnsi="Book Antiqua" w:cs="Times New Roman"/>
                <w:kern w:val="0"/>
              </w:rPr>
            </w:pPr>
          </w:p>
        </w:tc>
        <w:tc>
          <w:tcPr>
            <w:tcW w:w="1560" w:type="dxa"/>
            <w:noWrap/>
          </w:tcPr>
          <w:p w14:paraId="6883F91F" w14:textId="406CEBFF" w:rsidR="00206AD9" w:rsidRPr="002D0F3F" w:rsidRDefault="00206AD9"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1484 (98.7)</w:t>
            </w:r>
          </w:p>
        </w:tc>
        <w:tc>
          <w:tcPr>
            <w:tcW w:w="992" w:type="dxa"/>
            <w:noWrap/>
          </w:tcPr>
          <w:p w14:paraId="29F9142C" w14:textId="35F38166" w:rsidR="00206AD9" w:rsidRPr="002D0F3F" w:rsidRDefault="00206AD9"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19 (1.3)</w:t>
            </w:r>
          </w:p>
        </w:tc>
        <w:tc>
          <w:tcPr>
            <w:tcW w:w="992" w:type="dxa"/>
            <w:vMerge/>
            <w:noWrap/>
          </w:tcPr>
          <w:p w14:paraId="5387A3C4" w14:textId="77777777" w:rsidR="00206AD9" w:rsidRPr="002D0F3F" w:rsidRDefault="00206AD9" w:rsidP="002D0F3F">
            <w:pPr>
              <w:spacing w:line="360" w:lineRule="auto"/>
              <w:rPr>
                <w:rFonts w:ascii="Book Antiqua" w:eastAsia="Malgun Gothic" w:hAnsi="Book Antiqua" w:cs="Times New Roman"/>
                <w:kern w:val="0"/>
              </w:rPr>
            </w:pPr>
          </w:p>
        </w:tc>
      </w:tr>
      <w:tr w:rsidR="00206AD9" w:rsidRPr="002D0F3F" w14:paraId="74623E2B" w14:textId="77777777" w:rsidTr="007E5970">
        <w:trPr>
          <w:trHeight w:val="283"/>
        </w:trPr>
        <w:tc>
          <w:tcPr>
            <w:tcW w:w="1588" w:type="dxa"/>
            <w:noWrap/>
          </w:tcPr>
          <w:p w14:paraId="23F21FDB" w14:textId="77777777" w:rsidR="00206AD9" w:rsidRPr="002D0F3F" w:rsidRDefault="00206AD9" w:rsidP="002D0F3F">
            <w:pPr>
              <w:spacing w:line="360" w:lineRule="auto"/>
              <w:ind w:firstLineChars="100" w:firstLine="240"/>
              <w:rPr>
                <w:rFonts w:ascii="Book Antiqua" w:eastAsia="Malgun Gothic" w:hAnsi="Book Antiqua" w:cs="Times New Roman"/>
                <w:kern w:val="0"/>
              </w:rPr>
            </w:pPr>
            <w:r w:rsidRPr="002D0F3F">
              <w:rPr>
                <w:rFonts w:ascii="Book Antiqua" w:eastAsia="Malgun Gothic" w:hAnsi="Book Antiqua" w:cs="Times New Roman"/>
                <w:kern w:val="0"/>
              </w:rPr>
              <w:t>Rectum</w:t>
            </w:r>
          </w:p>
        </w:tc>
        <w:tc>
          <w:tcPr>
            <w:tcW w:w="922" w:type="dxa"/>
          </w:tcPr>
          <w:p w14:paraId="1ABCE509" w14:textId="00F25C1D" w:rsidR="00206AD9" w:rsidRPr="002D0F3F" w:rsidRDefault="00206AD9"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451 (64.4)</w:t>
            </w:r>
          </w:p>
        </w:tc>
        <w:tc>
          <w:tcPr>
            <w:tcW w:w="1011" w:type="dxa"/>
          </w:tcPr>
          <w:p w14:paraId="5BAB40E4" w14:textId="45294033" w:rsidR="00206AD9" w:rsidRPr="002D0F3F" w:rsidRDefault="00206AD9"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249 (35.6)</w:t>
            </w:r>
          </w:p>
        </w:tc>
        <w:tc>
          <w:tcPr>
            <w:tcW w:w="1133" w:type="dxa"/>
            <w:vMerge/>
          </w:tcPr>
          <w:p w14:paraId="53E554A0" w14:textId="77777777" w:rsidR="00206AD9" w:rsidRPr="002D0F3F" w:rsidRDefault="00206AD9" w:rsidP="002D0F3F">
            <w:pPr>
              <w:spacing w:line="360" w:lineRule="auto"/>
              <w:rPr>
                <w:rFonts w:ascii="Book Antiqua" w:eastAsia="Malgun Gothic" w:hAnsi="Book Antiqua" w:cs="Times New Roman"/>
                <w:kern w:val="0"/>
              </w:rPr>
            </w:pPr>
          </w:p>
        </w:tc>
        <w:tc>
          <w:tcPr>
            <w:tcW w:w="1595" w:type="dxa"/>
            <w:noWrap/>
          </w:tcPr>
          <w:p w14:paraId="1FEC6A40" w14:textId="7C4BC02E" w:rsidR="00206AD9" w:rsidRPr="002D0F3F" w:rsidRDefault="00206AD9"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514 (73.4)</w:t>
            </w:r>
          </w:p>
        </w:tc>
        <w:tc>
          <w:tcPr>
            <w:tcW w:w="955" w:type="dxa"/>
            <w:noWrap/>
          </w:tcPr>
          <w:p w14:paraId="4BB4D0D9" w14:textId="2ADFE6B8" w:rsidR="00206AD9" w:rsidRPr="002D0F3F" w:rsidRDefault="00206AD9"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186 (26.6)</w:t>
            </w:r>
          </w:p>
        </w:tc>
        <w:tc>
          <w:tcPr>
            <w:tcW w:w="849" w:type="dxa"/>
            <w:vMerge/>
            <w:noWrap/>
          </w:tcPr>
          <w:p w14:paraId="72BCE620" w14:textId="77777777" w:rsidR="00206AD9" w:rsidRPr="002D0F3F" w:rsidRDefault="00206AD9" w:rsidP="002D0F3F">
            <w:pPr>
              <w:spacing w:line="360" w:lineRule="auto"/>
              <w:rPr>
                <w:rFonts w:ascii="Book Antiqua" w:eastAsia="Malgun Gothic" w:hAnsi="Book Antiqua" w:cs="Times New Roman"/>
                <w:kern w:val="0"/>
              </w:rPr>
            </w:pPr>
          </w:p>
        </w:tc>
        <w:tc>
          <w:tcPr>
            <w:tcW w:w="1411" w:type="dxa"/>
            <w:noWrap/>
          </w:tcPr>
          <w:p w14:paraId="53D55CE6" w14:textId="089A92B6" w:rsidR="00206AD9" w:rsidRPr="002D0F3F" w:rsidRDefault="00206AD9"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646 (92.3)</w:t>
            </w:r>
          </w:p>
        </w:tc>
        <w:tc>
          <w:tcPr>
            <w:tcW w:w="1276" w:type="dxa"/>
            <w:noWrap/>
          </w:tcPr>
          <w:p w14:paraId="3B59C663" w14:textId="32B7A78F" w:rsidR="00206AD9" w:rsidRPr="002D0F3F" w:rsidRDefault="00206AD9"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54 (7.7)</w:t>
            </w:r>
          </w:p>
        </w:tc>
        <w:tc>
          <w:tcPr>
            <w:tcW w:w="708" w:type="dxa"/>
            <w:vMerge/>
            <w:noWrap/>
          </w:tcPr>
          <w:p w14:paraId="7E1C8DD7" w14:textId="77777777" w:rsidR="00206AD9" w:rsidRPr="002D0F3F" w:rsidRDefault="00206AD9" w:rsidP="002D0F3F">
            <w:pPr>
              <w:spacing w:line="360" w:lineRule="auto"/>
              <w:rPr>
                <w:rFonts w:ascii="Book Antiqua" w:eastAsia="Malgun Gothic" w:hAnsi="Book Antiqua" w:cs="Times New Roman"/>
                <w:kern w:val="0"/>
              </w:rPr>
            </w:pPr>
          </w:p>
        </w:tc>
        <w:tc>
          <w:tcPr>
            <w:tcW w:w="1560" w:type="dxa"/>
            <w:noWrap/>
          </w:tcPr>
          <w:p w14:paraId="287A750E" w14:textId="0C9DB877" w:rsidR="00206AD9" w:rsidRPr="002D0F3F" w:rsidRDefault="00206AD9"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691 (98.7)</w:t>
            </w:r>
          </w:p>
        </w:tc>
        <w:tc>
          <w:tcPr>
            <w:tcW w:w="992" w:type="dxa"/>
            <w:noWrap/>
          </w:tcPr>
          <w:p w14:paraId="7CE96EFA" w14:textId="209814D9" w:rsidR="00206AD9" w:rsidRPr="002D0F3F" w:rsidRDefault="00206AD9"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9 (1.3)</w:t>
            </w:r>
          </w:p>
        </w:tc>
        <w:tc>
          <w:tcPr>
            <w:tcW w:w="992" w:type="dxa"/>
            <w:vMerge/>
            <w:noWrap/>
          </w:tcPr>
          <w:p w14:paraId="2253654F" w14:textId="77777777" w:rsidR="00206AD9" w:rsidRPr="002D0F3F" w:rsidRDefault="00206AD9" w:rsidP="002D0F3F">
            <w:pPr>
              <w:spacing w:line="360" w:lineRule="auto"/>
              <w:rPr>
                <w:rFonts w:ascii="Book Antiqua" w:eastAsia="Malgun Gothic" w:hAnsi="Book Antiqua" w:cs="Times New Roman"/>
                <w:kern w:val="0"/>
              </w:rPr>
            </w:pPr>
          </w:p>
        </w:tc>
      </w:tr>
      <w:tr w:rsidR="00206AD9" w:rsidRPr="002D0F3F" w14:paraId="7F53FAFA" w14:textId="77777777" w:rsidTr="005F1368">
        <w:trPr>
          <w:trHeight w:val="283"/>
        </w:trPr>
        <w:tc>
          <w:tcPr>
            <w:tcW w:w="1588" w:type="dxa"/>
            <w:noWrap/>
            <w:hideMark/>
          </w:tcPr>
          <w:p w14:paraId="77F7F9D8" w14:textId="7C6EC3F1" w:rsidR="00206AD9" w:rsidRPr="002D0F3F" w:rsidRDefault="00206AD9"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Preoperative CEA</w:t>
            </w:r>
          </w:p>
        </w:tc>
        <w:tc>
          <w:tcPr>
            <w:tcW w:w="922" w:type="dxa"/>
          </w:tcPr>
          <w:p w14:paraId="7F38C7FB" w14:textId="77777777" w:rsidR="00206AD9" w:rsidRPr="002D0F3F" w:rsidRDefault="00206AD9" w:rsidP="002D0F3F">
            <w:pPr>
              <w:spacing w:line="360" w:lineRule="auto"/>
              <w:rPr>
                <w:rFonts w:ascii="Book Antiqua" w:eastAsia="Malgun Gothic" w:hAnsi="Book Antiqua" w:cs="Times New Roman"/>
                <w:kern w:val="0"/>
              </w:rPr>
            </w:pPr>
          </w:p>
        </w:tc>
        <w:tc>
          <w:tcPr>
            <w:tcW w:w="1011" w:type="dxa"/>
          </w:tcPr>
          <w:p w14:paraId="405CD368" w14:textId="77777777" w:rsidR="00206AD9" w:rsidRPr="002D0F3F" w:rsidRDefault="00206AD9" w:rsidP="002D0F3F">
            <w:pPr>
              <w:spacing w:line="360" w:lineRule="auto"/>
              <w:rPr>
                <w:rFonts w:ascii="Book Antiqua" w:eastAsia="Malgun Gothic" w:hAnsi="Book Antiqua" w:cs="Times New Roman"/>
                <w:kern w:val="0"/>
              </w:rPr>
            </w:pPr>
          </w:p>
        </w:tc>
        <w:tc>
          <w:tcPr>
            <w:tcW w:w="1133" w:type="dxa"/>
            <w:vMerge w:val="restart"/>
          </w:tcPr>
          <w:p w14:paraId="442713EC" w14:textId="62C930D7" w:rsidR="00206AD9" w:rsidRPr="002D0F3F" w:rsidRDefault="00206AD9" w:rsidP="002D0F3F">
            <w:pPr>
              <w:spacing w:line="360" w:lineRule="auto"/>
              <w:rPr>
                <w:rFonts w:ascii="Book Antiqua" w:eastAsia="Malgun Gothic" w:hAnsi="Book Antiqua" w:cs="Times New Roman"/>
                <w:b/>
                <w:bCs/>
                <w:kern w:val="0"/>
              </w:rPr>
            </w:pPr>
            <w:r w:rsidRPr="002D0F3F">
              <w:rPr>
                <w:rFonts w:ascii="Book Antiqua" w:eastAsia="Malgun Gothic" w:hAnsi="Book Antiqua" w:cs="Times New Roman"/>
                <w:b/>
                <w:bCs/>
                <w:kern w:val="0"/>
              </w:rPr>
              <w:t>&lt;</w:t>
            </w:r>
            <w:r w:rsidR="00991E4E" w:rsidRPr="002D0F3F">
              <w:rPr>
                <w:rFonts w:ascii="Book Antiqua" w:eastAsia="Malgun Gothic" w:hAnsi="Book Antiqua" w:cs="Times New Roman"/>
                <w:b/>
                <w:bCs/>
                <w:kern w:val="0"/>
              </w:rPr>
              <w:t xml:space="preserve"> </w:t>
            </w:r>
            <w:r w:rsidRPr="002D0F3F">
              <w:rPr>
                <w:rFonts w:ascii="Book Antiqua" w:eastAsia="Malgun Gothic" w:hAnsi="Book Antiqua" w:cs="Times New Roman"/>
                <w:b/>
                <w:bCs/>
                <w:kern w:val="0"/>
              </w:rPr>
              <w:t>0.001</w:t>
            </w:r>
          </w:p>
        </w:tc>
        <w:tc>
          <w:tcPr>
            <w:tcW w:w="1595" w:type="dxa"/>
            <w:noWrap/>
            <w:hideMark/>
          </w:tcPr>
          <w:p w14:paraId="2A342817" w14:textId="77777777" w:rsidR="00206AD9" w:rsidRPr="002D0F3F" w:rsidRDefault="00206AD9" w:rsidP="002D0F3F">
            <w:pPr>
              <w:spacing w:line="360" w:lineRule="auto"/>
              <w:rPr>
                <w:rFonts w:ascii="Book Antiqua" w:eastAsia="Malgun Gothic" w:hAnsi="Book Antiqua" w:cs="Times New Roman"/>
                <w:kern w:val="0"/>
              </w:rPr>
            </w:pPr>
          </w:p>
        </w:tc>
        <w:tc>
          <w:tcPr>
            <w:tcW w:w="955" w:type="dxa"/>
            <w:noWrap/>
            <w:hideMark/>
          </w:tcPr>
          <w:p w14:paraId="2DF2CEA7" w14:textId="77777777" w:rsidR="00206AD9" w:rsidRPr="002D0F3F" w:rsidRDefault="00206AD9" w:rsidP="002D0F3F">
            <w:pPr>
              <w:spacing w:line="360" w:lineRule="auto"/>
              <w:rPr>
                <w:rFonts w:ascii="Book Antiqua" w:eastAsia="Malgun Gothic" w:hAnsi="Book Antiqua" w:cs="Times New Roman"/>
                <w:kern w:val="0"/>
              </w:rPr>
            </w:pPr>
          </w:p>
        </w:tc>
        <w:tc>
          <w:tcPr>
            <w:tcW w:w="849" w:type="dxa"/>
            <w:vMerge w:val="restart"/>
            <w:noWrap/>
            <w:hideMark/>
          </w:tcPr>
          <w:p w14:paraId="56EE9D68" w14:textId="084651ED" w:rsidR="00206AD9" w:rsidRPr="002D0F3F" w:rsidRDefault="00206AD9" w:rsidP="002D0F3F">
            <w:pPr>
              <w:spacing w:line="360" w:lineRule="auto"/>
              <w:rPr>
                <w:rFonts w:ascii="Book Antiqua" w:eastAsia="Malgun Gothic" w:hAnsi="Book Antiqua" w:cs="Times New Roman"/>
                <w:b/>
                <w:bCs/>
                <w:kern w:val="0"/>
              </w:rPr>
            </w:pPr>
            <w:r w:rsidRPr="002D0F3F">
              <w:rPr>
                <w:rFonts w:ascii="Book Antiqua" w:eastAsia="Malgun Gothic" w:hAnsi="Book Antiqua" w:cs="Times New Roman"/>
                <w:b/>
                <w:bCs/>
                <w:kern w:val="0"/>
              </w:rPr>
              <w:t>&lt;</w:t>
            </w:r>
            <w:r w:rsidR="00991E4E" w:rsidRPr="002D0F3F">
              <w:rPr>
                <w:rFonts w:ascii="Book Antiqua" w:eastAsia="Malgun Gothic" w:hAnsi="Book Antiqua" w:cs="Times New Roman"/>
                <w:b/>
                <w:bCs/>
                <w:kern w:val="0"/>
              </w:rPr>
              <w:t xml:space="preserve"> </w:t>
            </w:r>
            <w:r w:rsidRPr="002D0F3F">
              <w:rPr>
                <w:rFonts w:ascii="Book Antiqua" w:eastAsia="Malgun Gothic" w:hAnsi="Book Antiqua" w:cs="Times New Roman"/>
                <w:b/>
                <w:bCs/>
                <w:kern w:val="0"/>
              </w:rPr>
              <w:t>0.001</w:t>
            </w:r>
          </w:p>
        </w:tc>
        <w:tc>
          <w:tcPr>
            <w:tcW w:w="1411" w:type="dxa"/>
            <w:noWrap/>
            <w:hideMark/>
          </w:tcPr>
          <w:p w14:paraId="1B19763A" w14:textId="77777777" w:rsidR="00206AD9" w:rsidRPr="002D0F3F" w:rsidRDefault="00206AD9" w:rsidP="002D0F3F">
            <w:pPr>
              <w:spacing w:line="360" w:lineRule="auto"/>
              <w:rPr>
                <w:rFonts w:ascii="Book Antiqua" w:eastAsia="Malgun Gothic" w:hAnsi="Book Antiqua" w:cs="Times New Roman"/>
                <w:kern w:val="0"/>
              </w:rPr>
            </w:pPr>
          </w:p>
        </w:tc>
        <w:tc>
          <w:tcPr>
            <w:tcW w:w="1276" w:type="dxa"/>
            <w:noWrap/>
            <w:hideMark/>
          </w:tcPr>
          <w:p w14:paraId="3AD94193" w14:textId="77777777" w:rsidR="00206AD9" w:rsidRPr="002D0F3F" w:rsidRDefault="00206AD9" w:rsidP="002D0F3F">
            <w:pPr>
              <w:spacing w:line="360" w:lineRule="auto"/>
              <w:rPr>
                <w:rFonts w:ascii="Book Antiqua" w:eastAsia="Malgun Gothic" w:hAnsi="Book Antiqua" w:cs="Times New Roman"/>
                <w:kern w:val="0"/>
              </w:rPr>
            </w:pPr>
          </w:p>
        </w:tc>
        <w:tc>
          <w:tcPr>
            <w:tcW w:w="708" w:type="dxa"/>
            <w:vMerge w:val="restart"/>
            <w:noWrap/>
            <w:hideMark/>
          </w:tcPr>
          <w:p w14:paraId="3BB56837" w14:textId="77777777" w:rsidR="00206AD9" w:rsidRPr="002D0F3F" w:rsidRDefault="00206AD9" w:rsidP="002D0F3F">
            <w:pPr>
              <w:spacing w:line="360" w:lineRule="auto"/>
              <w:rPr>
                <w:rFonts w:ascii="Book Antiqua" w:eastAsia="Malgun Gothic" w:hAnsi="Book Antiqua" w:cs="Times New Roman"/>
                <w:b/>
                <w:bCs/>
                <w:kern w:val="0"/>
              </w:rPr>
            </w:pPr>
            <w:r w:rsidRPr="002D0F3F">
              <w:rPr>
                <w:rFonts w:ascii="Book Antiqua" w:eastAsia="Malgun Gothic" w:hAnsi="Book Antiqua" w:cs="Times New Roman"/>
                <w:b/>
                <w:bCs/>
                <w:kern w:val="0"/>
              </w:rPr>
              <w:t>0.037</w:t>
            </w:r>
          </w:p>
        </w:tc>
        <w:tc>
          <w:tcPr>
            <w:tcW w:w="1560" w:type="dxa"/>
            <w:noWrap/>
            <w:hideMark/>
          </w:tcPr>
          <w:p w14:paraId="396BC838" w14:textId="77777777" w:rsidR="00206AD9" w:rsidRPr="002D0F3F" w:rsidRDefault="00206AD9" w:rsidP="002D0F3F">
            <w:pPr>
              <w:spacing w:line="360" w:lineRule="auto"/>
              <w:rPr>
                <w:rFonts w:ascii="Book Antiqua" w:eastAsia="Malgun Gothic" w:hAnsi="Book Antiqua" w:cs="Times New Roman"/>
                <w:kern w:val="0"/>
              </w:rPr>
            </w:pPr>
          </w:p>
        </w:tc>
        <w:tc>
          <w:tcPr>
            <w:tcW w:w="992" w:type="dxa"/>
            <w:noWrap/>
            <w:hideMark/>
          </w:tcPr>
          <w:p w14:paraId="76ECD5B2" w14:textId="77777777" w:rsidR="00206AD9" w:rsidRPr="002D0F3F" w:rsidRDefault="00206AD9" w:rsidP="002D0F3F">
            <w:pPr>
              <w:spacing w:line="360" w:lineRule="auto"/>
              <w:rPr>
                <w:rFonts w:ascii="Book Antiqua" w:eastAsia="Malgun Gothic" w:hAnsi="Book Antiqua" w:cs="Times New Roman"/>
                <w:kern w:val="0"/>
              </w:rPr>
            </w:pPr>
          </w:p>
        </w:tc>
        <w:tc>
          <w:tcPr>
            <w:tcW w:w="992" w:type="dxa"/>
            <w:vMerge w:val="restart"/>
            <w:noWrap/>
            <w:hideMark/>
          </w:tcPr>
          <w:p w14:paraId="76CF0732" w14:textId="77777777" w:rsidR="00206AD9" w:rsidRPr="002D0F3F" w:rsidRDefault="00206AD9"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0.301</w:t>
            </w:r>
          </w:p>
        </w:tc>
      </w:tr>
      <w:tr w:rsidR="00206AD9" w:rsidRPr="002D0F3F" w14:paraId="10148C18" w14:textId="77777777" w:rsidTr="00C51173">
        <w:trPr>
          <w:trHeight w:val="283"/>
        </w:trPr>
        <w:tc>
          <w:tcPr>
            <w:tcW w:w="1588" w:type="dxa"/>
            <w:noWrap/>
            <w:hideMark/>
          </w:tcPr>
          <w:p w14:paraId="780FC29D" w14:textId="5CF316F7" w:rsidR="00206AD9" w:rsidRPr="002D0F3F" w:rsidRDefault="00206AD9" w:rsidP="002D0F3F">
            <w:pPr>
              <w:spacing w:line="360" w:lineRule="auto"/>
              <w:ind w:firstLineChars="100" w:firstLine="240"/>
              <w:rPr>
                <w:rFonts w:ascii="Book Antiqua" w:eastAsia="Malgun Gothic" w:hAnsi="Book Antiqua" w:cs="Times New Roman"/>
                <w:kern w:val="0"/>
              </w:rPr>
            </w:pPr>
            <w:r w:rsidRPr="002D0F3F">
              <w:rPr>
                <w:rFonts w:ascii="Book Antiqua" w:eastAsia="Malgun Gothic" w:hAnsi="Book Antiqua" w:cs="Times New Roman"/>
                <w:kern w:val="0"/>
              </w:rPr>
              <w:lastRenderedPageBreak/>
              <w:t>&lt; 5.0 ng/mL</w:t>
            </w:r>
          </w:p>
        </w:tc>
        <w:tc>
          <w:tcPr>
            <w:tcW w:w="922" w:type="dxa"/>
          </w:tcPr>
          <w:p w14:paraId="0FA9FD45" w14:textId="4E25039B" w:rsidR="00206AD9" w:rsidRPr="002D0F3F" w:rsidRDefault="00206AD9"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1131 (64.7)</w:t>
            </w:r>
          </w:p>
        </w:tc>
        <w:tc>
          <w:tcPr>
            <w:tcW w:w="1011" w:type="dxa"/>
          </w:tcPr>
          <w:p w14:paraId="0765F9D7" w14:textId="58D18A1F" w:rsidR="00206AD9" w:rsidRPr="002D0F3F" w:rsidRDefault="00206AD9"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616 (35.3)</w:t>
            </w:r>
          </w:p>
        </w:tc>
        <w:tc>
          <w:tcPr>
            <w:tcW w:w="1133" w:type="dxa"/>
            <w:vMerge/>
          </w:tcPr>
          <w:p w14:paraId="6E2E624D" w14:textId="77777777" w:rsidR="00206AD9" w:rsidRPr="002D0F3F" w:rsidRDefault="00206AD9" w:rsidP="002D0F3F">
            <w:pPr>
              <w:spacing w:line="360" w:lineRule="auto"/>
              <w:rPr>
                <w:rFonts w:ascii="Book Antiqua" w:eastAsia="Malgun Gothic" w:hAnsi="Book Antiqua" w:cs="Times New Roman"/>
                <w:kern w:val="0"/>
              </w:rPr>
            </w:pPr>
          </w:p>
        </w:tc>
        <w:tc>
          <w:tcPr>
            <w:tcW w:w="1595" w:type="dxa"/>
            <w:noWrap/>
            <w:hideMark/>
          </w:tcPr>
          <w:p w14:paraId="047E22D5" w14:textId="0CC1A27B" w:rsidR="00206AD9" w:rsidRPr="002D0F3F" w:rsidRDefault="00206AD9"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1299 (74.4)</w:t>
            </w:r>
          </w:p>
        </w:tc>
        <w:tc>
          <w:tcPr>
            <w:tcW w:w="955" w:type="dxa"/>
            <w:noWrap/>
            <w:hideMark/>
          </w:tcPr>
          <w:p w14:paraId="760AE66B" w14:textId="72A0DF14" w:rsidR="00206AD9" w:rsidRPr="002D0F3F" w:rsidRDefault="00206AD9"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448 (25.6)</w:t>
            </w:r>
          </w:p>
        </w:tc>
        <w:tc>
          <w:tcPr>
            <w:tcW w:w="849" w:type="dxa"/>
            <w:vMerge/>
            <w:noWrap/>
            <w:hideMark/>
          </w:tcPr>
          <w:p w14:paraId="1B369B0C" w14:textId="77777777" w:rsidR="00206AD9" w:rsidRPr="002D0F3F" w:rsidRDefault="00206AD9" w:rsidP="002D0F3F">
            <w:pPr>
              <w:spacing w:line="360" w:lineRule="auto"/>
              <w:rPr>
                <w:rFonts w:ascii="Book Antiqua" w:eastAsia="Malgun Gothic" w:hAnsi="Book Antiqua" w:cs="Times New Roman"/>
                <w:kern w:val="0"/>
              </w:rPr>
            </w:pPr>
          </w:p>
        </w:tc>
        <w:tc>
          <w:tcPr>
            <w:tcW w:w="1411" w:type="dxa"/>
            <w:noWrap/>
            <w:hideMark/>
          </w:tcPr>
          <w:p w14:paraId="18E6DEB9" w14:textId="2347AEC6" w:rsidR="00206AD9" w:rsidRPr="002D0F3F" w:rsidRDefault="00206AD9"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1599 (91.5)</w:t>
            </w:r>
          </w:p>
        </w:tc>
        <w:tc>
          <w:tcPr>
            <w:tcW w:w="1276" w:type="dxa"/>
            <w:noWrap/>
            <w:hideMark/>
          </w:tcPr>
          <w:p w14:paraId="6BFB1DFF" w14:textId="78672A6A" w:rsidR="00206AD9" w:rsidRPr="002D0F3F" w:rsidRDefault="00206AD9"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148 (8.5)</w:t>
            </w:r>
          </w:p>
        </w:tc>
        <w:tc>
          <w:tcPr>
            <w:tcW w:w="708" w:type="dxa"/>
            <w:vMerge/>
            <w:noWrap/>
            <w:hideMark/>
          </w:tcPr>
          <w:p w14:paraId="1BBAA1B8" w14:textId="77777777" w:rsidR="00206AD9" w:rsidRPr="002D0F3F" w:rsidRDefault="00206AD9" w:rsidP="002D0F3F">
            <w:pPr>
              <w:spacing w:line="360" w:lineRule="auto"/>
              <w:rPr>
                <w:rFonts w:ascii="Book Antiqua" w:eastAsia="Malgun Gothic" w:hAnsi="Book Antiqua" w:cs="Times New Roman"/>
                <w:kern w:val="0"/>
              </w:rPr>
            </w:pPr>
          </w:p>
        </w:tc>
        <w:tc>
          <w:tcPr>
            <w:tcW w:w="1560" w:type="dxa"/>
            <w:noWrap/>
            <w:hideMark/>
          </w:tcPr>
          <w:p w14:paraId="61DAE0D7" w14:textId="74F043FB" w:rsidR="00206AD9" w:rsidRPr="002D0F3F" w:rsidRDefault="00206AD9"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1727 (98.9)</w:t>
            </w:r>
          </w:p>
        </w:tc>
        <w:tc>
          <w:tcPr>
            <w:tcW w:w="992" w:type="dxa"/>
            <w:noWrap/>
            <w:hideMark/>
          </w:tcPr>
          <w:p w14:paraId="24F07F82" w14:textId="644DDE13" w:rsidR="00206AD9" w:rsidRPr="002D0F3F" w:rsidRDefault="00206AD9"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20 (1.1)</w:t>
            </w:r>
          </w:p>
        </w:tc>
        <w:tc>
          <w:tcPr>
            <w:tcW w:w="992" w:type="dxa"/>
            <w:vMerge/>
            <w:noWrap/>
            <w:hideMark/>
          </w:tcPr>
          <w:p w14:paraId="39586B2E" w14:textId="77777777" w:rsidR="00206AD9" w:rsidRPr="002D0F3F" w:rsidRDefault="00206AD9" w:rsidP="002D0F3F">
            <w:pPr>
              <w:spacing w:line="360" w:lineRule="auto"/>
              <w:rPr>
                <w:rFonts w:ascii="Book Antiqua" w:eastAsia="Malgun Gothic" w:hAnsi="Book Antiqua" w:cs="Times New Roman"/>
                <w:kern w:val="0"/>
              </w:rPr>
            </w:pPr>
          </w:p>
        </w:tc>
      </w:tr>
      <w:tr w:rsidR="00206AD9" w:rsidRPr="002D0F3F" w14:paraId="2181CF47" w14:textId="77777777" w:rsidTr="006205F5">
        <w:trPr>
          <w:trHeight w:val="283"/>
        </w:trPr>
        <w:tc>
          <w:tcPr>
            <w:tcW w:w="1588" w:type="dxa"/>
            <w:noWrap/>
            <w:hideMark/>
          </w:tcPr>
          <w:p w14:paraId="1D71F90F" w14:textId="04BAB500" w:rsidR="00206AD9" w:rsidRPr="002D0F3F" w:rsidRDefault="00206AD9" w:rsidP="002D0F3F">
            <w:pPr>
              <w:spacing w:line="360" w:lineRule="auto"/>
              <w:ind w:firstLineChars="100" w:firstLine="240"/>
              <w:rPr>
                <w:rFonts w:ascii="Book Antiqua" w:eastAsia="Malgun Gothic" w:hAnsi="Book Antiqua" w:cs="Times New Roman"/>
                <w:kern w:val="0"/>
              </w:rPr>
            </w:pPr>
            <w:r w:rsidRPr="002D0F3F">
              <w:rPr>
                <w:rFonts w:ascii="Book Antiqua" w:eastAsia="Malgun Gothic" w:hAnsi="Book Antiqua" w:cs="Times New Roman"/>
                <w:kern w:val="0"/>
              </w:rPr>
              <w:t>≥ 5.0 ng/mL</w:t>
            </w:r>
          </w:p>
        </w:tc>
        <w:tc>
          <w:tcPr>
            <w:tcW w:w="922" w:type="dxa"/>
          </w:tcPr>
          <w:p w14:paraId="386C781C" w14:textId="78CFD807" w:rsidR="00206AD9" w:rsidRPr="002D0F3F" w:rsidRDefault="00206AD9"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232 (50.9)</w:t>
            </w:r>
          </w:p>
        </w:tc>
        <w:tc>
          <w:tcPr>
            <w:tcW w:w="1011" w:type="dxa"/>
          </w:tcPr>
          <w:p w14:paraId="3448A4D6" w14:textId="79D42F38" w:rsidR="00206AD9" w:rsidRPr="002D0F3F" w:rsidRDefault="00206AD9"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224 (49.1)</w:t>
            </w:r>
          </w:p>
        </w:tc>
        <w:tc>
          <w:tcPr>
            <w:tcW w:w="1133" w:type="dxa"/>
            <w:vMerge/>
          </w:tcPr>
          <w:p w14:paraId="61E87756" w14:textId="77777777" w:rsidR="00206AD9" w:rsidRPr="002D0F3F" w:rsidRDefault="00206AD9" w:rsidP="002D0F3F">
            <w:pPr>
              <w:spacing w:line="360" w:lineRule="auto"/>
              <w:rPr>
                <w:rFonts w:ascii="Book Antiqua" w:eastAsia="Malgun Gothic" w:hAnsi="Book Antiqua" w:cs="Times New Roman"/>
                <w:kern w:val="0"/>
              </w:rPr>
            </w:pPr>
          </w:p>
        </w:tc>
        <w:tc>
          <w:tcPr>
            <w:tcW w:w="1595" w:type="dxa"/>
            <w:noWrap/>
            <w:hideMark/>
          </w:tcPr>
          <w:p w14:paraId="2E371707" w14:textId="7B730567" w:rsidR="00206AD9" w:rsidRPr="002D0F3F" w:rsidRDefault="00206AD9"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293 (64.3)</w:t>
            </w:r>
          </w:p>
        </w:tc>
        <w:tc>
          <w:tcPr>
            <w:tcW w:w="955" w:type="dxa"/>
            <w:noWrap/>
            <w:hideMark/>
          </w:tcPr>
          <w:p w14:paraId="127B39E4" w14:textId="3ED092A5" w:rsidR="00206AD9" w:rsidRPr="002D0F3F" w:rsidRDefault="00206AD9"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163 (35.7)</w:t>
            </w:r>
          </w:p>
        </w:tc>
        <w:tc>
          <w:tcPr>
            <w:tcW w:w="849" w:type="dxa"/>
            <w:vMerge/>
            <w:noWrap/>
            <w:hideMark/>
          </w:tcPr>
          <w:p w14:paraId="1C68AB35" w14:textId="77777777" w:rsidR="00206AD9" w:rsidRPr="002D0F3F" w:rsidRDefault="00206AD9" w:rsidP="002D0F3F">
            <w:pPr>
              <w:spacing w:line="360" w:lineRule="auto"/>
              <w:rPr>
                <w:rFonts w:ascii="Book Antiqua" w:eastAsia="Malgun Gothic" w:hAnsi="Book Antiqua" w:cs="Times New Roman"/>
                <w:kern w:val="0"/>
              </w:rPr>
            </w:pPr>
          </w:p>
        </w:tc>
        <w:tc>
          <w:tcPr>
            <w:tcW w:w="1411" w:type="dxa"/>
            <w:noWrap/>
            <w:hideMark/>
          </w:tcPr>
          <w:p w14:paraId="767CDFC0" w14:textId="4857E602" w:rsidR="00206AD9" w:rsidRPr="002D0F3F" w:rsidRDefault="00206AD9"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403 (88.4)</w:t>
            </w:r>
          </w:p>
        </w:tc>
        <w:tc>
          <w:tcPr>
            <w:tcW w:w="1276" w:type="dxa"/>
            <w:noWrap/>
            <w:hideMark/>
          </w:tcPr>
          <w:p w14:paraId="2FA0BE3D" w14:textId="2DEED565" w:rsidR="00206AD9" w:rsidRPr="002D0F3F" w:rsidRDefault="00206AD9"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53 (11.6)</w:t>
            </w:r>
          </w:p>
        </w:tc>
        <w:tc>
          <w:tcPr>
            <w:tcW w:w="708" w:type="dxa"/>
            <w:vMerge/>
            <w:noWrap/>
            <w:hideMark/>
          </w:tcPr>
          <w:p w14:paraId="44AEFCCE" w14:textId="77777777" w:rsidR="00206AD9" w:rsidRPr="002D0F3F" w:rsidRDefault="00206AD9" w:rsidP="002D0F3F">
            <w:pPr>
              <w:spacing w:line="360" w:lineRule="auto"/>
              <w:rPr>
                <w:rFonts w:ascii="Book Antiqua" w:eastAsia="Malgun Gothic" w:hAnsi="Book Antiqua" w:cs="Times New Roman"/>
                <w:kern w:val="0"/>
              </w:rPr>
            </w:pPr>
          </w:p>
        </w:tc>
        <w:tc>
          <w:tcPr>
            <w:tcW w:w="1560" w:type="dxa"/>
            <w:noWrap/>
            <w:hideMark/>
          </w:tcPr>
          <w:p w14:paraId="08255217" w14:textId="65C2B265" w:rsidR="00206AD9" w:rsidRPr="002D0F3F" w:rsidRDefault="00206AD9"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448 (98.2)</w:t>
            </w:r>
          </w:p>
        </w:tc>
        <w:tc>
          <w:tcPr>
            <w:tcW w:w="992" w:type="dxa"/>
            <w:noWrap/>
            <w:hideMark/>
          </w:tcPr>
          <w:p w14:paraId="1ACAFB5F" w14:textId="0D96BA19" w:rsidR="00206AD9" w:rsidRPr="002D0F3F" w:rsidRDefault="00206AD9"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8 (1.8)</w:t>
            </w:r>
          </w:p>
        </w:tc>
        <w:tc>
          <w:tcPr>
            <w:tcW w:w="992" w:type="dxa"/>
            <w:vMerge/>
            <w:noWrap/>
            <w:hideMark/>
          </w:tcPr>
          <w:p w14:paraId="781A3C22" w14:textId="77777777" w:rsidR="00206AD9" w:rsidRPr="002D0F3F" w:rsidRDefault="00206AD9" w:rsidP="002D0F3F">
            <w:pPr>
              <w:spacing w:line="360" w:lineRule="auto"/>
              <w:rPr>
                <w:rFonts w:ascii="Book Antiqua" w:eastAsia="Malgun Gothic" w:hAnsi="Book Antiqua" w:cs="Times New Roman"/>
                <w:kern w:val="0"/>
              </w:rPr>
            </w:pPr>
          </w:p>
        </w:tc>
      </w:tr>
      <w:tr w:rsidR="00206AD9" w:rsidRPr="002D0F3F" w14:paraId="71CD8CE9" w14:textId="77777777" w:rsidTr="005F1368">
        <w:trPr>
          <w:trHeight w:val="283"/>
        </w:trPr>
        <w:tc>
          <w:tcPr>
            <w:tcW w:w="1588" w:type="dxa"/>
            <w:noWrap/>
            <w:hideMark/>
          </w:tcPr>
          <w:p w14:paraId="0BF99211" w14:textId="1AC5A735" w:rsidR="00206AD9" w:rsidRPr="002D0F3F" w:rsidRDefault="00206AD9"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Diverting stoma</w:t>
            </w:r>
          </w:p>
        </w:tc>
        <w:tc>
          <w:tcPr>
            <w:tcW w:w="922" w:type="dxa"/>
          </w:tcPr>
          <w:p w14:paraId="00653D4B" w14:textId="77777777" w:rsidR="00206AD9" w:rsidRPr="002D0F3F" w:rsidRDefault="00206AD9" w:rsidP="002D0F3F">
            <w:pPr>
              <w:spacing w:line="360" w:lineRule="auto"/>
              <w:rPr>
                <w:rFonts w:ascii="Book Antiqua" w:eastAsia="Malgun Gothic" w:hAnsi="Book Antiqua" w:cs="Times New Roman"/>
                <w:kern w:val="0"/>
              </w:rPr>
            </w:pPr>
          </w:p>
        </w:tc>
        <w:tc>
          <w:tcPr>
            <w:tcW w:w="1011" w:type="dxa"/>
          </w:tcPr>
          <w:p w14:paraId="46ED12AE" w14:textId="77777777" w:rsidR="00206AD9" w:rsidRPr="002D0F3F" w:rsidRDefault="00206AD9" w:rsidP="002D0F3F">
            <w:pPr>
              <w:spacing w:line="360" w:lineRule="auto"/>
              <w:rPr>
                <w:rFonts w:ascii="Book Antiqua" w:eastAsia="Malgun Gothic" w:hAnsi="Book Antiqua" w:cs="Times New Roman"/>
                <w:kern w:val="0"/>
              </w:rPr>
            </w:pPr>
          </w:p>
        </w:tc>
        <w:tc>
          <w:tcPr>
            <w:tcW w:w="1133" w:type="dxa"/>
            <w:vMerge w:val="restart"/>
          </w:tcPr>
          <w:p w14:paraId="0FF26C0A" w14:textId="77777777" w:rsidR="00206AD9" w:rsidRPr="002D0F3F" w:rsidRDefault="00206AD9" w:rsidP="002D0F3F">
            <w:pPr>
              <w:spacing w:line="360" w:lineRule="auto"/>
              <w:rPr>
                <w:rFonts w:ascii="Book Antiqua" w:eastAsia="Malgun Gothic" w:hAnsi="Book Antiqua" w:cs="Times New Roman"/>
                <w:b/>
                <w:bCs/>
                <w:kern w:val="0"/>
              </w:rPr>
            </w:pPr>
            <w:r w:rsidRPr="002D0F3F">
              <w:rPr>
                <w:rFonts w:ascii="Book Antiqua" w:eastAsia="Malgun Gothic" w:hAnsi="Book Antiqua" w:cs="Times New Roman"/>
                <w:b/>
                <w:bCs/>
                <w:kern w:val="0"/>
              </w:rPr>
              <w:t>0.001</w:t>
            </w:r>
          </w:p>
        </w:tc>
        <w:tc>
          <w:tcPr>
            <w:tcW w:w="1595" w:type="dxa"/>
            <w:noWrap/>
            <w:hideMark/>
          </w:tcPr>
          <w:p w14:paraId="622780CA" w14:textId="77777777" w:rsidR="00206AD9" w:rsidRPr="002D0F3F" w:rsidRDefault="00206AD9" w:rsidP="002D0F3F">
            <w:pPr>
              <w:spacing w:line="360" w:lineRule="auto"/>
              <w:rPr>
                <w:rFonts w:ascii="Book Antiqua" w:eastAsia="Malgun Gothic" w:hAnsi="Book Antiqua" w:cs="Times New Roman"/>
                <w:kern w:val="0"/>
              </w:rPr>
            </w:pPr>
          </w:p>
        </w:tc>
        <w:tc>
          <w:tcPr>
            <w:tcW w:w="955" w:type="dxa"/>
            <w:noWrap/>
            <w:hideMark/>
          </w:tcPr>
          <w:p w14:paraId="2084B853" w14:textId="77777777" w:rsidR="00206AD9" w:rsidRPr="002D0F3F" w:rsidRDefault="00206AD9" w:rsidP="002D0F3F">
            <w:pPr>
              <w:spacing w:line="360" w:lineRule="auto"/>
              <w:rPr>
                <w:rFonts w:ascii="Book Antiqua" w:eastAsia="Malgun Gothic" w:hAnsi="Book Antiqua" w:cs="Times New Roman"/>
                <w:kern w:val="0"/>
              </w:rPr>
            </w:pPr>
          </w:p>
        </w:tc>
        <w:tc>
          <w:tcPr>
            <w:tcW w:w="849" w:type="dxa"/>
            <w:vMerge w:val="restart"/>
            <w:noWrap/>
            <w:hideMark/>
          </w:tcPr>
          <w:p w14:paraId="1EA0140F" w14:textId="77777777" w:rsidR="00206AD9" w:rsidRPr="002D0F3F" w:rsidRDefault="00206AD9"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0.071</w:t>
            </w:r>
          </w:p>
        </w:tc>
        <w:tc>
          <w:tcPr>
            <w:tcW w:w="1411" w:type="dxa"/>
            <w:noWrap/>
            <w:hideMark/>
          </w:tcPr>
          <w:p w14:paraId="7E2E36FF" w14:textId="77777777" w:rsidR="00206AD9" w:rsidRPr="002D0F3F" w:rsidRDefault="00206AD9" w:rsidP="002D0F3F">
            <w:pPr>
              <w:spacing w:line="360" w:lineRule="auto"/>
              <w:rPr>
                <w:rFonts w:ascii="Book Antiqua" w:eastAsia="Malgun Gothic" w:hAnsi="Book Antiqua" w:cs="Times New Roman"/>
                <w:kern w:val="0"/>
              </w:rPr>
            </w:pPr>
          </w:p>
        </w:tc>
        <w:tc>
          <w:tcPr>
            <w:tcW w:w="1276" w:type="dxa"/>
            <w:noWrap/>
            <w:hideMark/>
          </w:tcPr>
          <w:p w14:paraId="4E00D3A4" w14:textId="77777777" w:rsidR="00206AD9" w:rsidRPr="002D0F3F" w:rsidRDefault="00206AD9" w:rsidP="002D0F3F">
            <w:pPr>
              <w:spacing w:line="360" w:lineRule="auto"/>
              <w:rPr>
                <w:rFonts w:ascii="Book Antiqua" w:eastAsia="Malgun Gothic" w:hAnsi="Book Antiqua" w:cs="Times New Roman"/>
                <w:kern w:val="0"/>
              </w:rPr>
            </w:pPr>
          </w:p>
        </w:tc>
        <w:tc>
          <w:tcPr>
            <w:tcW w:w="708" w:type="dxa"/>
            <w:vMerge w:val="restart"/>
            <w:noWrap/>
            <w:hideMark/>
          </w:tcPr>
          <w:p w14:paraId="10C40FED" w14:textId="77777777" w:rsidR="00206AD9" w:rsidRPr="002D0F3F" w:rsidRDefault="00206AD9" w:rsidP="002D0F3F">
            <w:pPr>
              <w:spacing w:line="360" w:lineRule="auto"/>
              <w:rPr>
                <w:rFonts w:ascii="Book Antiqua" w:eastAsia="Malgun Gothic" w:hAnsi="Book Antiqua" w:cs="Times New Roman"/>
                <w:b/>
                <w:bCs/>
                <w:kern w:val="0"/>
              </w:rPr>
            </w:pPr>
            <w:r w:rsidRPr="002D0F3F">
              <w:rPr>
                <w:rFonts w:ascii="Book Antiqua" w:eastAsia="Malgun Gothic" w:hAnsi="Book Antiqua" w:cs="Times New Roman"/>
                <w:b/>
                <w:bCs/>
                <w:kern w:val="0"/>
              </w:rPr>
              <w:t>0.029</w:t>
            </w:r>
          </w:p>
        </w:tc>
        <w:tc>
          <w:tcPr>
            <w:tcW w:w="1560" w:type="dxa"/>
            <w:noWrap/>
            <w:hideMark/>
          </w:tcPr>
          <w:p w14:paraId="4CA3A64D" w14:textId="77777777" w:rsidR="00206AD9" w:rsidRPr="002D0F3F" w:rsidRDefault="00206AD9" w:rsidP="002D0F3F">
            <w:pPr>
              <w:spacing w:line="360" w:lineRule="auto"/>
              <w:rPr>
                <w:rFonts w:ascii="Book Antiqua" w:eastAsia="Malgun Gothic" w:hAnsi="Book Antiqua" w:cs="Times New Roman"/>
                <w:kern w:val="0"/>
              </w:rPr>
            </w:pPr>
          </w:p>
        </w:tc>
        <w:tc>
          <w:tcPr>
            <w:tcW w:w="992" w:type="dxa"/>
            <w:noWrap/>
            <w:hideMark/>
          </w:tcPr>
          <w:p w14:paraId="3D2FC272" w14:textId="77777777" w:rsidR="00206AD9" w:rsidRPr="002D0F3F" w:rsidRDefault="00206AD9" w:rsidP="002D0F3F">
            <w:pPr>
              <w:spacing w:line="360" w:lineRule="auto"/>
              <w:rPr>
                <w:rFonts w:ascii="Book Antiqua" w:eastAsia="Malgun Gothic" w:hAnsi="Book Antiqua" w:cs="Times New Roman"/>
                <w:kern w:val="0"/>
              </w:rPr>
            </w:pPr>
          </w:p>
        </w:tc>
        <w:tc>
          <w:tcPr>
            <w:tcW w:w="992" w:type="dxa"/>
            <w:vMerge w:val="restart"/>
            <w:noWrap/>
            <w:hideMark/>
          </w:tcPr>
          <w:p w14:paraId="6C436D86" w14:textId="77777777" w:rsidR="00206AD9" w:rsidRPr="002D0F3F" w:rsidRDefault="00206AD9"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0.131</w:t>
            </w:r>
          </w:p>
        </w:tc>
      </w:tr>
      <w:tr w:rsidR="00206AD9" w:rsidRPr="002D0F3F" w14:paraId="50759B65" w14:textId="77777777" w:rsidTr="00361C30">
        <w:trPr>
          <w:trHeight w:val="283"/>
        </w:trPr>
        <w:tc>
          <w:tcPr>
            <w:tcW w:w="1588" w:type="dxa"/>
            <w:noWrap/>
            <w:hideMark/>
          </w:tcPr>
          <w:p w14:paraId="264CCD60" w14:textId="77777777" w:rsidR="00206AD9" w:rsidRPr="002D0F3F" w:rsidRDefault="00206AD9" w:rsidP="002D0F3F">
            <w:pPr>
              <w:spacing w:line="360" w:lineRule="auto"/>
              <w:ind w:firstLineChars="100" w:firstLine="240"/>
              <w:rPr>
                <w:rFonts w:ascii="Book Antiqua" w:eastAsia="Malgun Gothic" w:hAnsi="Book Antiqua" w:cs="Times New Roman"/>
                <w:kern w:val="0"/>
              </w:rPr>
            </w:pPr>
            <w:r w:rsidRPr="002D0F3F">
              <w:rPr>
                <w:rFonts w:ascii="Book Antiqua" w:eastAsia="Malgun Gothic" w:hAnsi="Book Antiqua" w:cs="Times New Roman"/>
                <w:kern w:val="0"/>
              </w:rPr>
              <w:t>No</w:t>
            </w:r>
          </w:p>
        </w:tc>
        <w:tc>
          <w:tcPr>
            <w:tcW w:w="922" w:type="dxa"/>
          </w:tcPr>
          <w:p w14:paraId="6B6FA1A2" w14:textId="7D0834E3" w:rsidR="00206AD9" w:rsidRPr="002D0F3F" w:rsidRDefault="00206AD9"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1024 (60.0)</w:t>
            </w:r>
          </w:p>
        </w:tc>
        <w:tc>
          <w:tcPr>
            <w:tcW w:w="1011" w:type="dxa"/>
          </w:tcPr>
          <w:p w14:paraId="3498A1D0" w14:textId="3F1A4869" w:rsidR="00206AD9" w:rsidRPr="002D0F3F" w:rsidRDefault="00206AD9"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682 (40.0)</w:t>
            </w:r>
          </w:p>
        </w:tc>
        <w:tc>
          <w:tcPr>
            <w:tcW w:w="1133" w:type="dxa"/>
            <w:vMerge/>
          </w:tcPr>
          <w:p w14:paraId="5E847A02" w14:textId="77777777" w:rsidR="00206AD9" w:rsidRPr="002D0F3F" w:rsidRDefault="00206AD9" w:rsidP="002D0F3F">
            <w:pPr>
              <w:spacing w:line="360" w:lineRule="auto"/>
              <w:rPr>
                <w:rFonts w:ascii="Book Antiqua" w:eastAsia="Malgun Gothic" w:hAnsi="Book Antiqua" w:cs="Times New Roman"/>
                <w:kern w:val="0"/>
              </w:rPr>
            </w:pPr>
          </w:p>
        </w:tc>
        <w:tc>
          <w:tcPr>
            <w:tcW w:w="1595" w:type="dxa"/>
            <w:noWrap/>
            <w:hideMark/>
          </w:tcPr>
          <w:p w14:paraId="1B498994" w14:textId="7B82F0B1" w:rsidR="00206AD9" w:rsidRPr="002D0F3F" w:rsidRDefault="00206AD9"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1217 (71.3)</w:t>
            </w:r>
          </w:p>
        </w:tc>
        <w:tc>
          <w:tcPr>
            <w:tcW w:w="955" w:type="dxa"/>
            <w:noWrap/>
            <w:hideMark/>
          </w:tcPr>
          <w:p w14:paraId="6F2FA6FD" w14:textId="5F5D2423" w:rsidR="00206AD9" w:rsidRPr="002D0F3F" w:rsidRDefault="00206AD9"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489 (28.7)</w:t>
            </w:r>
          </w:p>
        </w:tc>
        <w:tc>
          <w:tcPr>
            <w:tcW w:w="849" w:type="dxa"/>
            <w:vMerge/>
            <w:noWrap/>
            <w:hideMark/>
          </w:tcPr>
          <w:p w14:paraId="122628E8" w14:textId="77777777" w:rsidR="00206AD9" w:rsidRPr="002D0F3F" w:rsidRDefault="00206AD9" w:rsidP="002D0F3F">
            <w:pPr>
              <w:spacing w:line="360" w:lineRule="auto"/>
              <w:rPr>
                <w:rFonts w:ascii="Book Antiqua" w:eastAsia="Malgun Gothic" w:hAnsi="Book Antiqua" w:cs="Times New Roman"/>
                <w:kern w:val="0"/>
              </w:rPr>
            </w:pPr>
          </w:p>
        </w:tc>
        <w:tc>
          <w:tcPr>
            <w:tcW w:w="1411" w:type="dxa"/>
            <w:noWrap/>
            <w:hideMark/>
          </w:tcPr>
          <w:p w14:paraId="5CFBFC75" w14:textId="23F3A77A" w:rsidR="00206AD9" w:rsidRPr="002D0F3F" w:rsidRDefault="00206AD9"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1538 (90.2)</w:t>
            </w:r>
          </w:p>
        </w:tc>
        <w:tc>
          <w:tcPr>
            <w:tcW w:w="1276" w:type="dxa"/>
            <w:noWrap/>
            <w:hideMark/>
          </w:tcPr>
          <w:p w14:paraId="4A110CD7" w14:textId="49CDF227" w:rsidR="00206AD9" w:rsidRPr="002D0F3F" w:rsidRDefault="00206AD9"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168 (9.8)</w:t>
            </w:r>
          </w:p>
        </w:tc>
        <w:tc>
          <w:tcPr>
            <w:tcW w:w="708" w:type="dxa"/>
            <w:vMerge/>
            <w:noWrap/>
            <w:hideMark/>
          </w:tcPr>
          <w:p w14:paraId="0B266302" w14:textId="77777777" w:rsidR="00206AD9" w:rsidRPr="002D0F3F" w:rsidRDefault="00206AD9" w:rsidP="002D0F3F">
            <w:pPr>
              <w:spacing w:line="360" w:lineRule="auto"/>
              <w:rPr>
                <w:rFonts w:ascii="Book Antiqua" w:eastAsia="Malgun Gothic" w:hAnsi="Book Antiqua" w:cs="Times New Roman"/>
                <w:kern w:val="0"/>
              </w:rPr>
            </w:pPr>
          </w:p>
        </w:tc>
        <w:tc>
          <w:tcPr>
            <w:tcW w:w="1560" w:type="dxa"/>
            <w:noWrap/>
            <w:hideMark/>
          </w:tcPr>
          <w:p w14:paraId="5AB10177" w14:textId="667D6DF5" w:rsidR="00206AD9" w:rsidRPr="002D0F3F" w:rsidRDefault="00206AD9"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1681 (98.5)</w:t>
            </w:r>
          </w:p>
        </w:tc>
        <w:tc>
          <w:tcPr>
            <w:tcW w:w="992" w:type="dxa"/>
            <w:noWrap/>
            <w:hideMark/>
          </w:tcPr>
          <w:p w14:paraId="539225D8" w14:textId="0CA0C5D6" w:rsidR="00206AD9" w:rsidRPr="002D0F3F" w:rsidRDefault="00206AD9"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25 (1.5)</w:t>
            </w:r>
          </w:p>
        </w:tc>
        <w:tc>
          <w:tcPr>
            <w:tcW w:w="992" w:type="dxa"/>
            <w:vMerge/>
            <w:noWrap/>
            <w:hideMark/>
          </w:tcPr>
          <w:p w14:paraId="28C2B3B9" w14:textId="77777777" w:rsidR="00206AD9" w:rsidRPr="002D0F3F" w:rsidRDefault="00206AD9" w:rsidP="002D0F3F">
            <w:pPr>
              <w:spacing w:line="360" w:lineRule="auto"/>
              <w:rPr>
                <w:rFonts w:ascii="Book Antiqua" w:eastAsia="Malgun Gothic" w:hAnsi="Book Antiqua" w:cs="Times New Roman"/>
                <w:kern w:val="0"/>
              </w:rPr>
            </w:pPr>
          </w:p>
        </w:tc>
      </w:tr>
      <w:tr w:rsidR="00206AD9" w:rsidRPr="002D0F3F" w14:paraId="2D7C552C" w14:textId="77777777" w:rsidTr="002B0996">
        <w:trPr>
          <w:trHeight w:val="283"/>
        </w:trPr>
        <w:tc>
          <w:tcPr>
            <w:tcW w:w="1588" w:type="dxa"/>
            <w:noWrap/>
            <w:hideMark/>
          </w:tcPr>
          <w:p w14:paraId="40CCCE54" w14:textId="77777777" w:rsidR="00206AD9" w:rsidRPr="002D0F3F" w:rsidRDefault="00206AD9" w:rsidP="002D0F3F">
            <w:pPr>
              <w:spacing w:line="360" w:lineRule="auto"/>
              <w:ind w:firstLineChars="100" w:firstLine="240"/>
              <w:rPr>
                <w:rFonts w:ascii="Book Antiqua" w:eastAsia="Malgun Gothic" w:hAnsi="Book Antiqua" w:cs="Times New Roman"/>
                <w:kern w:val="0"/>
              </w:rPr>
            </w:pPr>
            <w:r w:rsidRPr="002D0F3F">
              <w:rPr>
                <w:rFonts w:ascii="Book Antiqua" w:eastAsia="Malgun Gothic" w:hAnsi="Book Antiqua" w:cs="Times New Roman"/>
                <w:kern w:val="0"/>
              </w:rPr>
              <w:t>Yes</w:t>
            </w:r>
          </w:p>
        </w:tc>
        <w:tc>
          <w:tcPr>
            <w:tcW w:w="922" w:type="dxa"/>
          </w:tcPr>
          <w:p w14:paraId="0C14417D" w14:textId="3773264F" w:rsidR="00206AD9" w:rsidRPr="002D0F3F" w:rsidRDefault="00206AD9"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339 (68.2)</w:t>
            </w:r>
          </w:p>
        </w:tc>
        <w:tc>
          <w:tcPr>
            <w:tcW w:w="1011" w:type="dxa"/>
          </w:tcPr>
          <w:p w14:paraId="00210B24" w14:textId="0165E031" w:rsidR="00206AD9" w:rsidRPr="002D0F3F" w:rsidRDefault="00206AD9"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158 (31.8)</w:t>
            </w:r>
          </w:p>
        </w:tc>
        <w:tc>
          <w:tcPr>
            <w:tcW w:w="1133" w:type="dxa"/>
            <w:vMerge/>
          </w:tcPr>
          <w:p w14:paraId="0EB5166F" w14:textId="77777777" w:rsidR="00206AD9" w:rsidRPr="002D0F3F" w:rsidRDefault="00206AD9" w:rsidP="002D0F3F">
            <w:pPr>
              <w:spacing w:line="360" w:lineRule="auto"/>
              <w:rPr>
                <w:rFonts w:ascii="Book Antiqua" w:eastAsia="Malgun Gothic" w:hAnsi="Book Antiqua" w:cs="Times New Roman"/>
                <w:kern w:val="0"/>
              </w:rPr>
            </w:pPr>
          </w:p>
        </w:tc>
        <w:tc>
          <w:tcPr>
            <w:tcW w:w="1595" w:type="dxa"/>
            <w:noWrap/>
            <w:hideMark/>
          </w:tcPr>
          <w:p w14:paraId="542A5633" w14:textId="59CE9AEE" w:rsidR="00206AD9" w:rsidRPr="002D0F3F" w:rsidRDefault="00206AD9"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375 (75.5)</w:t>
            </w:r>
          </w:p>
        </w:tc>
        <w:tc>
          <w:tcPr>
            <w:tcW w:w="955" w:type="dxa"/>
            <w:noWrap/>
            <w:hideMark/>
          </w:tcPr>
          <w:p w14:paraId="7739BB5F" w14:textId="2401EE10" w:rsidR="00206AD9" w:rsidRPr="002D0F3F" w:rsidRDefault="00206AD9"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122 (24.5)</w:t>
            </w:r>
          </w:p>
        </w:tc>
        <w:tc>
          <w:tcPr>
            <w:tcW w:w="849" w:type="dxa"/>
            <w:vMerge/>
            <w:noWrap/>
            <w:hideMark/>
          </w:tcPr>
          <w:p w14:paraId="7CD61D8D" w14:textId="77777777" w:rsidR="00206AD9" w:rsidRPr="002D0F3F" w:rsidRDefault="00206AD9" w:rsidP="002D0F3F">
            <w:pPr>
              <w:spacing w:line="360" w:lineRule="auto"/>
              <w:rPr>
                <w:rFonts w:ascii="Book Antiqua" w:eastAsia="Malgun Gothic" w:hAnsi="Book Antiqua" w:cs="Times New Roman"/>
                <w:kern w:val="0"/>
              </w:rPr>
            </w:pPr>
          </w:p>
        </w:tc>
        <w:tc>
          <w:tcPr>
            <w:tcW w:w="1411" w:type="dxa"/>
            <w:noWrap/>
            <w:hideMark/>
          </w:tcPr>
          <w:p w14:paraId="3D3895BF" w14:textId="760A476F" w:rsidR="00206AD9" w:rsidRPr="002D0F3F" w:rsidRDefault="00206AD9"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464 (93.4)</w:t>
            </w:r>
          </w:p>
        </w:tc>
        <w:tc>
          <w:tcPr>
            <w:tcW w:w="1276" w:type="dxa"/>
            <w:noWrap/>
            <w:hideMark/>
          </w:tcPr>
          <w:p w14:paraId="3ED58D0A" w14:textId="16B2F9B5" w:rsidR="00206AD9" w:rsidRPr="002D0F3F" w:rsidRDefault="00206AD9"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33 (6.6)</w:t>
            </w:r>
          </w:p>
        </w:tc>
        <w:tc>
          <w:tcPr>
            <w:tcW w:w="708" w:type="dxa"/>
            <w:vMerge/>
            <w:noWrap/>
            <w:hideMark/>
          </w:tcPr>
          <w:p w14:paraId="21908B81" w14:textId="77777777" w:rsidR="00206AD9" w:rsidRPr="002D0F3F" w:rsidRDefault="00206AD9" w:rsidP="002D0F3F">
            <w:pPr>
              <w:spacing w:line="360" w:lineRule="auto"/>
              <w:rPr>
                <w:rFonts w:ascii="Book Antiqua" w:eastAsia="Malgun Gothic" w:hAnsi="Book Antiqua" w:cs="Times New Roman"/>
                <w:kern w:val="0"/>
              </w:rPr>
            </w:pPr>
          </w:p>
        </w:tc>
        <w:tc>
          <w:tcPr>
            <w:tcW w:w="1560" w:type="dxa"/>
            <w:noWrap/>
            <w:hideMark/>
          </w:tcPr>
          <w:p w14:paraId="4144A9A8" w14:textId="215301E7" w:rsidR="00206AD9" w:rsidRPr="002D0F3F" w:rsidRDefault="00206AD9"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494 (99.4)</w:t>
            </w:r>
          </w:p>
        </w:tc>
        <w:tc>
          <w:tcPr>
            <w:tcW w:w="992" w:type="dxa"/>
            <w:noWrap/>
            <w:hideMark/>
          </w:tcPr>
          <w:p w14:paraId="022D6B0D" w14:textId="36B8F6A2" w:rsidR="00206AD9" w:rsidRPr="002D0F3F" w:rsidRDefault="00206AD9"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3 (0.6)</w:t>
            </w:r>
          </w:p>
        </w:tc>
        <w:tc>
          <w:tcPr>
            <w:tcW w:w="992" w:type="dxa"/>
            <w:vMerge/>
            <w:noWrap/>
            <w:hideMark/>
          </w:tcPr>
          <w:p w14:paraId="23707D1C" w14:textId="77777777" w:rsidR="00206AD9" w:rsidRPr="002D0F3F" w:rsidRDefault="00206AD9" w:rsidP="002D0F3F">
            <w:pPr>
              <w:spacing w:line="360" w:lineRule="auto"/>
              <w:rPr>
                <w:rFonts w:ascii="Book Antiqua" w:eastAsia="Malgun Gothic" w:hAnsi="Book Antiqua" w:cs="Times New Roman"/>
                <w:kern w:val="0"/>
              </w:rPr>
            </w:pPr>
          </w:p>
        </w:tc>
      </w:tr>
      <w:tr w:rsidR="00206AD9" w:rsidRPr="002D0F3F" w14:paraId="6741419A" w14:textId="77777777" w:rsidTr="005F1368">
        <w:trPr>
          <w:trHeight w:val="283"/>
        </w:trPr>
        <w:tc>
          <w:tcPr>
            <w:tcW w:w="1588" w:type="dxa"/>
            <w:noWrap/>
            <w:hideMark/>
          </w:tcPr>
          <w:p w14:paraId="15DC33BB" w14:textId="0957DCAF" w:rsidR="00206AD9" w:rsidRPr="002D0F3F" w:rsidRDefault="00206AD9"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T stage</w:t>
            </w:r>
          </w:p>
        </w:tc>
        <w:tc>
          <w:tcPr>
            <w:tcW w:w="922" w:type="dxa"/>
          </w:tcPr>
          <w:p w14:paraId="3BB94FFF" w14:textId="77777777" w:rsidR="00206AD9" w:rsidRPr="002D0F3F" w:rsidRDefault="00206AD9" w:rsidP="002D0F3F">
            <w:pPr>
              <w:spacing w:line="360" w:lineRule="auto"/>
              <w:rPr>
                <w:rFonts w:ascii="Book Antiqua" w:eastAsia="Malgun Gothic" w:hAnsi="Book Antiqua" w:cs="Times New Roman"/>
                <w:kern w:val="0"/>
              </w:rPr>
            </w:pPr>
          </w:p>
        </w:tc>
        <w:tc>
          <w:tcPr>
            <w:tcW w:w="1011" w:type="dxa"/>
          </w:tcPr>
          <w:p w14:paraId="4F3EB2EA" w14:textId="77777777" w:rsidR="00206AD9" w:rsidRPr="002D0F3F" w:rsidRDefault="00206AD9" w:rsidP="002D0F3F">
            <w:pPr>
              <w:spacing w:line="360" w:lineRule="auto"/>
              <w:rPr>
                <w:rFonts w:ascii="Book Antiqua" w:eastAsia="Malgun Gothic" w:hAnsi="Book Antiqua" w:cs="Times New Roman"/>
                <w:kern w:val="0"/>
              </w:rPr>
            </w:pPr>
          </w:p>
        </w:tc>
        <w:tc>
          <w:tcPr>
            <w:tcW w:w="1133" w:type="dxa"/>
            <w:vMerge w:val="restart"/>
          </w:tcPr>
          <w:p w14:paraId="3362AD93" w14:textId="77777777" w:rsidR="00206AD9" w:rsidRPr="002D0F3F" w:rsidRDefault="00206AD9" w:rsidP="002D0F3F">
            <w:pPr>
              <w:spacing w:line="360" w:lineRule="auto"/>
              <w:rPr>
                <w:rFonts w:ascii="Book Antiqua" w:eastAsia="Malgun Gothic" w:hAnsi="Book Antiqua" w:cs="Times New Roman"/>
                <w:b/>
                <w:bCs/>
                <w:kern w:val="0"/>
              </w:rPr>
            </w:pPr>
            <w:r w:rsidRPr="002D0F3F">
              <w:rPr>
                <w:rFonts w:ascii="Book Antiqua" w:eastAsia="Malgun Gothic" w:hAnsi="Book Antiqua" w:cs="Times New Roman"/>
                <w:b/>
                <w:bCs/>
                <w:kern w:val="0"/>
              </w:rPr>
              <w:t>0.008</w:t>
            </w:r>
          </w:p>
        </w:tc>
        <w:tc>
          <w:tcPr>
            <w:tcW w:w="1595" w:type="dxa"/>
            <w:noWrap/>
            <w:hideMark/>
          </w:tcPr>
          <w:p w14:paraId="6BA9AFD3" w14:textId="77777777" w:rsidR="00206AD9" w:rsidRPr="002D0F3F" w:rsidRDefault="00206AD9" w:rsidP="002D0F3F">
            <w:pPr>
              <w:spacing w:line="360" w:lineRule="auto"/>
              <w:rPr>
                <w:rFonts w:ascii="Book Antiqua" w:eastAsia="Malgun Gothic" w:hAnsi="Book Antiqua" w:cs="Times New Roman"/>
                <w:kern w:val="0"/>
              </w:rPr>
            </w:pPr>
          </w:p>
        </w:tc>
        <w:tc>
          <w:tcPr>
            <w:tcW w:w="955" w:type="dxa"/>
            <w:noWrap/>
            <w:hideMark/>
          </w:tcPr>
          <w:p w14:paraId="67CB202B" w14:textId="77777777" w:rsidR="00206AD9" w:rsidRPr="002D0F3F" w:rsidRDefault="00206AD9" w:rsidP="002D0F3F">
            <w:pPr>
              <w:spacing w:line="360" w:lineRule="auto"/>
              <w:rPr>
                <w:rFonts w:ascii="Book Antiqua" w:eastAsia="Malgun Gothic" w:hAnsi="Book Antiqua" w:cs="Times New Roman"/>
                <w:kern w:val="0"/>
              </w:rPr>
            </w:pPr>
          </w:p>
        </w:tc>
        <w:tc>
          <w:tcPr>
            <w:tcW w:w="849" w:type="dxa"/>
            <w:vMerge w:val="restart"/>
            <w:noWrap/>
            <w:hideMark/>
          </w:tcPr>
          <w:p w14:paraId="769E0ED3" w14:textId="77777777" w:rsidR="00206AD9" w:rsidRPr="002D0F3F" w:rsidRDefault="00206AD9" w:rsidP="002D0F3F">
            <w:pPr>
              <w:spacing w:line="360" w:lineRule="auto"/>
              <w:rPr>
                <w:rFonts w:ascii="Book Antiqua" w:eastAsia="Malgun Gothic" w:hAnsi="Book Antiqua" w:cs="Times New Roman"/>
                <w:b/>
                <w:bCs/>
                <w:kern w:val="0"/>
              </w:rPr>
            </w:pPr>
            <w:r w:rsidRPr="002D0F3F">
              <w:rPr>
                <w:rFonts w:ascii="Book Antiqua" w:eastAsia="Malgun Gothic" w:hAnsi="Book Antiqua" w:cs="Times New Roman"/>
                <w:b/>
                <w:bCs/>
                <w:kern w:val="0"/>
              </w:rPr>
              <w:t>0.003</w:t>
            </w:r>
          </w:p>
        </w:tc>
        <w:tc>
          <w:tcPr>
            <w:tcW w:w="1411" w:type="dxa"/>
            <w:noWrap/>
            <w:hideMark/>
          </w:tcPr>
          <w:p w14:paraId="28ABA280" w14:textId="77777777" w:rsidR="00206AD9" w:rsidRPr="002D0F3F" w:rsidRDefault="00206AD9" w:rsidP="002D0F3F">
            <w:pPr>
              <w:spacing w:line="360" w:lineRule="auto"/>
              <w:rPr>
                <w:rFonts w:ascii="Book Antiqua" w:eastAsia="Malgun Gothic" w:hAnsi="Book Antiqua" w:cs="Times New Roman"/>
                <w:kern w:val="0"/>
              </w:rPr>
            </w:pPr>
          </w:p>
        </w:tc>
        <w:tc>
          <w:tcPr>
            <w:tcW w:w="1276" w:type="dxa"/>
            <w:noWrap/>
            <w:hideMark/>
          </w:tcPr>
          <w:p w14:paraId="5B85C710" w14:textId="77777777" w:rsidR="00206AD9" w:rsidRPr="002D0F3F" w:rsidRDefault="00206AD9" w:rsidP="002D0F3F">
            <w:pPr>
              <w:spacing w:line="360" w:lineRule="auto"/>
              <w:rPr>
                <w:rFonts w:ascii="Book Antiqua" w:eastAsia="Malgun Gothic" w:hAnsi="Book Antiqua" w:cs="Times New Roman"/>
                <w:kern w:val="0"/>
              </w:rPr>
            </w:pPr>
          </w:p>
        </w:tc>
        <w:tc>
          <w:tcPr>
            <w:tcW w:w="708" w:type="dxa"/>
            <w:vMerge w:val="restart"/>
            <w:noWrap/>
            <w:hideMark/>
          </w:tcPr>
          <w:p w14:paraId="3632A45A" w14:textId="77777777" w:rsidR="00206AD9" w:rsidRPr="002D0F3F" w:rsidRDefault="00206AD9"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0.488</w:t>
            </w:r>
          </w:p>
        </w:tc>
        <w:tc>
          <w:tcPr>
            <w:tcW w:w="1560" w:type="dxa"/>
            <w:noWrap/>
            <w:hideMark/>
          </w:tcPr>
          <w:p w14:paraId="4FD7EDFB" w14:textId="77777777" w:rsidR="00206AD9" w:rsidRPr="002D0F3F" w:rsidRDefault="00206AD9" w:rsidP="002D0F3F">
            <w:pPr>
              <w:spacing w:line="360" w:lineRule="auto"/>
              <w:rPr>
                <w:rFonts w:ascii="Book Antiqua" w:eastAsia="Malgun Gothic" w:hAnsi="Book Antiqua" w:cs="Times New Roman"/>
                <w:kern w:val="0"/>
              </w:rPr>
            </w:pPr>
          </w:p>
        </w:tc>
        <w:tc>
          <w:tcPr>
            <w:tcW w:w="992" w:type="dxa"/>
            <w:noWrap/>
            <w:hideMark/>
          </w:tcPr>
          <w:p w14:paraId="29D1957E" w14:textId="77777777" w:rsidR="00206AD9" w:rsidRPr="002D0F3F" w:rsidRDefault="00206AD9" w:rsidP="002D0F3F">
            <w:pPr>
              <w:spacing w:line="360" w:lineRule="auto"/>
              <w:rPr>
                <w:rFonts w:ascii="Book Antiqua" w:eastAsia="Malgun Gothic" w:hAnsi="Book Antiqua" w:cs="Times New Roman"/>
                <w:kern w:val="0"/>
              </w:rPr>
            </w:pPr>
          </w:p>
        </w:tc>
        <w:tc>
          <w:tcPr>
            <w:tcW w:w="992" w:type="dxa"/>
            <w:vMerge w:val="restart"/>
            <w:noWrap/>
            <w:hideMark/>
          </w:tcPr>
          <w:p w14:paraId="6860DE69" w14:textId="77777777" w:rsidR="00206AD9" w:rsidRPr="002D0F3F" w:rsidRDefault="00206AD9"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0.139</w:t>
            </w:r>
          </w:p>
        </w:tc>
      </w:tr>
      <w:tr w:rsidR="00206AD9" w:rsidRPr="002D0F3F" w14:paraId="19942F76" w14:textId="77777777" w:rsidTr="001F7745">
        <w:trPr>
          <w:trHeight w:val="283"/>
        </w:trPr>
        <w:tc>
          <w:tcPr>
            <w:tcW w:w="1588" w:type="dxa"/>
            <w:noWrap/>
            <w:hideMark/>
          </w:tcPr>
          <w:p w14:paraId="0CFAB789" w14:textId="77777777" w:rsidR="00206AD9" w:rsidRPr="002D0F3F" w:rsidRDefault="00206AD9" w:rsidP="002D0F3F">
            <w:pPr>
              <w:spacing w:line="360" w:lineRule="auto"/>
              <w:ind w:firstLineChars="100" w:firstLine="240"/>
              <w:rPr>
                <w:rFonts w:ascii="Book Antiqua" w:eastAsia="Malgun Gothic" w:hAnsi="Book Antiqua" w:cs="Times New Roman"/>
                <w:kern w:val="0"/>
              </w:rPr>
            </w:pPr>
            <w:r w:rsidRPr="002D0F3F">
              <w:rPr>
                <w:rFonts w:ascii="Book Antiqua" w:eastAsia="Malgun Gothic" w:hAnsi="Book Antiqua" w:cs="Times New Roman"/>
                <w:kern w:val="0"/>
              </w:rPr>
              <w:t>T0-2</w:t>
            </w:r>
          </w:p>
        </w:tc>
        <w:tc>
          <w:tcPr>
            <w:tcW w:w="922" w:type="dxa"/>
          </w:tcPr>
          <w:p w14:paraId="095FC6BC" w14:textId="164A1F16" w:rsidR="00206AD9" w:rsidRPr="002D0F3F" w:rsidRDefault="00206AD9"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446 (66.0)</w:t>
            </w:r>
          </w:p>
        </w:tc>
        <w:tc>
          <w:tcPr>
            <w:tcW w:w="1011" w:type="dxa"/>
          </w:tcPr>
          <w:p w14:paraId="3A57C41C" w14:textId="2DF9D7EF" w:rsidR="00206AD9" w:rsidRPr="002D0F3F" w:rsidRDefault="00206AD9"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230 (34.0)</w:t>
            </w:r>
          </w:p>
        </w:tc>
        <w:tc>
          <w:tcPr>
            <w:tcW w:w="1133" w:type="dxa"/>
            <w:vMerge/>
          </w:tcPr>
          <w:p w14:paraId="540B2749" w14:textId="77777777" w:rsidR="00206AD9" w:rsidRPr="002D0F3F" w:rsidRDefault="00206AD9" w:rsidP="002D0F3F">
            <w:pPr>
              <w:spacing w:line="360" w:lineRule="auto"/>
              <w:rPr>
                <w:rFonts w:ascii="Book Antiqua" w:eastAsia="Malgun Gothic" w:hAnsi="Book Antiqua" w:cs="Times New Roman"/>
                <w:b/>
                <w:bCs/>
                <w:kern w:val="0"/>
              </w:rPr>
            </w:pPr>
          </w:p>
        </w:tc>
        <w:tc>
          <w:tcPr>
            <w:tcW w:w="1595" w:type="dxa"/>
            <w:noWrap/>
            <w:hideMark/>
          </w:tcPr>
          <w:p w14:paraId="4AEEEF70" w14:textId="2911F228" w:rsidR="00206AD9" w:rsidRPr="002D0F3F" w:rsidRDefault="00206AD9"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517 (76.5)</w:t>
            </w:r>
          </w:p>
        </w:tc>
        <w:tc>
          <w:tcPr>
            <w:tcW w:w="955" w:type="dxa"/>
            <w:noWrap/>
            <w:hideMark/>
          </w:tcPr>
          <w:p w14:paraId="4B64864F" w14:textId="49F845DB" w:rsidR="00206AD9" w:rsidRPr="002D0F3F" w:rsidRDefault="00206AD9"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159 (23.5)</w:t>
            </w:r>
          </w:p>
        </w:tc>
        <w:tc>
          <w:tcPr>
            <w:tcW w:w="849" w:type="dxa"/>
            <w:vMerge/>
            <w:noWrap/>
            <w:hideMark/>
          </w:tcPr>
          <w:p w14:paraId="6A8170BE" w14:textId="77777777" w:rsidR="00206AD9" w:rsidRPr="002D0F3F" w:rsidRDefault="00206AD9" w:rsidP="002D0F3F">
            <w:pPr>
              <w:spacing w:line="360" w:lineRule="auto"/>
              <w:rPr>
                <w:rFonts w:ascii="Book Antiqua" w:eastAsia="Malgun Gothic" w:hAnsi="Book Antiqua" w:cs="Times New Roman"/>
                <w:b/>
                <w:bCs/>
                <w:kern w:val="0"/>
              </w:rPr>
            </w:pPr>
          </w:p>
        </w:tc>
        <w:tc>
          <w:tcPr>
            <w:tcW w:w="1411" w:type="dxa"/>
            <w:noWrap/>
            <w:hideMark/>
          </w:tcPr>
          <w:p w14:paraId="02CF2662" w14:textId="1C44E31C" w:rsidR="00206AD9" w:rsidRPr="002D0F3F" w:rsidRDefault="00206AD9"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610 (90.2)</w:t>
            </w:r>
          </w:p>
        </w:tc>
        <w:tc>
          <w:tcPr>
            <w:tcW w:w="1276" w:type="dxa"/>
            <w:noWrap/>
            <w:hideMark/>
          </w:tcPr>
          <w:p w14:paraId="60002CA8" w14:textId="5CD75F45" w:rsidR="00206AD9" w:rsidRPr="002D0F3F" w:rsidRDefault="00206AD9"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66 (9.8)</w:t>
            </w:r>
          </w:p>
        </w:tc>
        <w:tc>
          <w:tcPr>
            <w:tcW w:w="708" w:type="dxa"/>
            <w:vMerge/>
            <w:noWrap/>
            <w:hideMark/>
          </w:tcPr>
          <w:p w14:paraId="01BE0593" w14:textId="77777777" w:rsidR="00206AD9" w:rsidRPr="002D0F3F" w:rsidRDefault="00206AD9" w:rsidP="002D0F3F">
            <w:pPr>
              <w:spacing w:line="360" w:lineRule="auto"/>
              <w:rPr>
                <w:rFonts w:ascii="Book Antiqua" w:eastAsia="Malgun Gothic" w:hAnsi="Book Antiqua" w:cs="Times New Roman"/>
                <w:kern w:val="0"/>
              </w:rPr>
            </w:pPr>
          </w:p>
        </w:tc>
        <w:tc>
          <w:tcPr>
            <w:tcW w:w="1560" w:type="dxa"/>
            <w:noWrap/>
            <w:hideMark/>
          </w:tcPr>
          <w:p w14:paraId="71E88907" w14:textId="2B5498D1" w:rsidR="00206AD9" w:rsidRPr="002D0F3F" w:rsidRDefault="00206AD9"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671 (99.3)</w:t>
            </w:r>
          </w:p>
        </w:tc>
        <w:tc>
          <w:tcPr>
            <w:tcW w:w="992" w:type="dxa"/>
            <w:noWrap/>
            <w:hideMark/>
          </w:tcPr>
          <w:p w14:paraId="00DDCD55" w14:textId="67A6059E" w:rsidR="00206AD9" w:rsidRPr="002D0F3F" w:rsidRDefault="00206AD9"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5 (0.7)</w:t>
            </w:r>
          </w:p>
        </w:tc>
        <w:tc>
          <w:tcPr>
            <w:tcW w:w="992" w:type="dxa"/>
            <w:vMerge/>
            <w:noWrap/>
            <w:hideMark/>
          </w:tcPr>
          <w:p w14:paraId="581ADCC4" w14:textId="77777777" w:rsidR="00206AD9" w:rsidRPr="002D0F3F" w:rsidRDefault="00206AD9" w:rsidP="002D0F3F">
            <w:pPr>
              <w:spacing w:line="360" w:lineRule="auto"/>
              <w:rPr>
                <w:rFonts w:ascii="Book Antiqua" w:eastAsia="Malgun Gothic" w:hAnsi="Book Antiqua" w:cs="Times New Roman"/>
                <w:kern w:val="0"/>
              </w:rPr>
            </w:pPr>
          </w:p>
        </w:tc>
      </w:tr>
      <w:tr w:rsidR="00206AD9" w:rsidRPr="002D0F3F" w14:paraId="50566DE6" w14:textId="77777777" w:rsidTr="002A28D6">
        <w:trPr>
          <w:trHeight w:val="283"/>
        </w:trPr>
        <w:tc>
          <w:tcPr>
            <w:tcW w:w="1588" w:type="dxa"/>
            <w:noWrap/>
            <w:hideMark/>
          </w:tcPr>
          <w:p w14:paraId="06A70C88" w14:textId="77777777" w:rsidR="00206AD9" w:rsidRPr="002D0F3F" w:rsidRDefault="00206AD9" w:rsidP="002D0F3F">
            <w:pPr>
              <w:spacing w:line="360" w:lineRule="auto"/>
              <w:ind w:firstLineChars="100" w:firstLine="240"/>
              <w:rPr>
                <w:rFonts w:ascii="Book Antiqua" w:eastAsia="Malgun Gothic" w:hAnsi="Book Antiqua" w:cs="Times New Roman"/>
                <w:kern w:val="0"/>
              </w:rPr>
            </w:pPr>
            <w:r w:rsidRPr="002D0F3F">
              <w:rPr>
                <w:rFonts w:ascii="Book Antiqua" w:eastAsia="Malgun Gothic" w:hAnsi="Book Antiqua" w:cs="Times New Roman"/>
                <w:kern w:val="0"/>
              </w:rPr>
              <w:t>T3-4</w:t>
            </w:r>
          </w:p>
        </w:tc>
        <w:tc>
          <w:tcPr>
            <w:tcW w:w="922" w:type="dxa"/>
          </w:tcPr>
          <w:p w14:paraId="51986245" w14:textId="156F3FCB" w:rsidR="00206AD9" w:rsidRPr="002D0F3F" w:rsidRDefault="00206AD9"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917 (60.1)</w:t>
            </w:r>
          </w:p>
        </w:tc>
        <w:tc>
          <w:tcPr>
            <w:tcW w:w="1011" w:type="dxa"/>
          </w:tcPr>
          <w:p w14:paraId="5DFED8FE" w14:textId="5B7F24FA" w:rsidR="00206AD9" w:rsidRPr="002D0F3F" w:rsidRDefault="00206AD9"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610 (39.9)</w:t>
            </w:r>
          </w:p>
        </w:tc>
        <w:tc>
          <w:tcPr>
            <w:tcW w:w="1133" w:type="dxa"/>
            <w:vMerge/>
          </w:tcPr>
          <w:p w14:paraId="14D75FA5" w14:textId="77777777" w:rsidR="00206AD9" w:rsidRPr="002D0F3F" w:rsidRDefault="00206AD9" w:rsidP="002D0F3F">
            <w:pPr>
              <w:spacing w:line="360" w:lineRule="auto"/>
              <w:rPr>
                <w:rFonts w:ascii="Book Antiqua" w:eastAsia="Malgun Gothic" w:hAnsi="Book Antiqua" w:cs="Times New Roman"/>
                <w:b/>
                <w:bCs/>
                <w:kern w:val="0"/>
              </w:rPr>
            </w:pPr>
          </w:p>
        </w:tc>
        <w:tc>
          <w:tcPr>
            <w:tcW w:w="1595" w:type="dxa"/>
            <w:noWrap/>
            <w:hideMark/>
          </w:tcPr>
          <w:p w14:paraId="257CE87A" w14:textId="6958B65A" w:rsidR="00206AD9" w:rsidRPr="002D0F3F" w:rsidRDefault="00206AD9"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1075 (70.4)</w:t>
            </w:r>
          </w:p>
        </w:tc>
        <w:tc>
          <w:tcPr>
            <w:tcW w:w="955" w:type="dxa"/>
            <w:noWrap/>
            <w:hideMark/>
          </w:tcPr>
          <w:p w14:paraId="43EF5840" w14:textId="1F98B609" w:rsidR="00206AD9" w:rsidRPr="002D0F3F" w:rsidRDefault="00206AD9"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452 (29.6)</w:t>
            </w:r>
          </w:p>
        </w:tc>
        <w:tc>
          <w:tcPr>
            <w:tcW w:w="849" w:type="dxa"/>
            <w:vMerge/>
            <w:noWrap/>
            <w:hideMark/>
          </w:tcPr>
          <w:p w14:paraId="50197779" w14:textId="77777777" w:rsidR="00206AD9" w:rsidRPr="002D0F3F" w:rsidRDefault="00206AD9" w:rsidP="002D0F3F">
            <w:pPr>
              <w:spacing w:line="360" w:lineRule="auto"/>
              <w:rPr>
                <w:rFonts w:ascii="Book Antiqua" w:eastAsia="Malgun Gothic" w:hAnsi="Book Antiqua" w:cs="Times New Roman"/>
                <w:b/>
                <w:bCs/>
                <w:kern w:val="0"/>
              </w:rPr>
            </w:pPr>
          </w:p>
        </w:tc>
        <w:tc>
          <w:tcPr>
            <w:tcW w:w="1411" w:type="dxa"/>
            <w:noWrap/>
            <w:hideMark/>
          </w:tcPr>
          <w:p w14:paraId="7C095032" w14:textId="1008A6B8" w:rsidR="00206AD9" w:rsidRPr="002D0F3F" w:rsidRDefault="00206AD9"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1392 (91.2)</w:t>
            </w:r>
          </w:p>
        </w:tc>
        <w:tc>
          <w:tcPr>
            <w:tcW w:w="1276" w:type="dxa"/>
            <w:noWrap/>
            <w:hideMark/>
          </w:tcPr>
          <w:p w14:paraId="0C5675F1" w14:textId="4D52601D" w:rsidR="00206AD9" w:rsidRPr="002D0F3F" w:rsidRDefault="00206AD9"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135 (8.8)</w:t>
            </w:r>
          </w:p>
        </w:tc>
        <w:tc>
          <w:tcPr>
            <w:tcW w:w="708" w:type="dxa"/>
            <w:vMerge/>
            <w:noWrap/>
            <w:hideMark/>
          </w:tcPr>
          <w:p w14:paraId="6BF7680E" w14:textId="77777777" w:rsidR="00206AD9" w:rsidRPr="002D0F3F" w:rsidRDefault="00206AD9" w:rsidP="002D0F3F">
            <w:pPr>
              <w:spacing w:line="360" w:lineRule="auto"/>
              <w:rPr>
                <w:rFonts w:ascii="Book Antiqua" w:eastAsia="Malgun Gothic" w:hAnsi="Book Antiqua" w:cs="Times New Roman"/>
                <w:kern w:val="0"/>
              </w:rPr>
            </w:pPr>
          </w:p>
        </w:tc>
        <w:tc>
          <w:tcPr>
            <w:tcW w:w="1560" w:type="dxa"/>
            <w:noWrap/>
            <w:hideMark/>
          </w:tcPr>
          <w:p w14:paraId="0D5FC232" w14:textId="08B6C3AD" w:rsidR="00206AD9" w:rsidRPr="002D0F3F" w:rsidRDefault="00206AD9"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1504 (98.5)</w:t>
            </w:r>
          </w:p>
        </w:tc>
        <w:tc>
          <w:tcPr>
            <w:tcW w:w="992" w:type="dxa"/>
            <w:noWrap/>
            <w:hideMark/>
          </w:tcPr>
          <w:p w14:paraId="2DA9BB3A" w14:textId="5B5B7AE7" w:rsidR="00206AD9" w:rsidRPr="002D0F3F" w:rsidRDefault="00206AD9"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23 (1.5)</w:t>
            </w:r>
          </w:p>
        </w:tc>
        <w:tc>
          <w:tcPr>
            <w:tcW w:w="992" w:type="dxa"/>
            <w:vMerge/>
            <w:noWrap/>
            <w:hideMark/>
          </w:tcPr>
          <w:p w14:paraId="63806959" w14:textId="77777777" w:rsidR="00206AD9" w:rsidRPr="002D0F3F" w:rsidRDefault="00206AD9" w:rsidP="002D0F3F">
            <w:pPr>
              <w:spacing w:line="360" w:lineRule="auto"/>
              <w:rPr>
                <w:rFonts w:ascii="Book Antiqua" w:eastAsia="Malgun Gothic" w:hAnsi="Book Antiqua" w:cs="Times New Roman"/>
                <w:kern w:val="0"/>
              </w:rPr>
            </w:pPr>
          </w:p>
        </w:tc>
      </w:tr>
      <w:tr w:rsidR="00206AD9" w:rsidRPr="002D0F3F" w14:paraId="4135EDBA" w14:textId="77777777" w:rsidTr="005F1368">
        <w:trPr>
          <w:trHeight w:val="283"/>
        </w:trPr>
        <w:tc>
          <w:tcPr>
            <w:tcW w:w="1588" w:type="dxa"/>
            <w:noWrap/>
            <w:hideMark/>
          </w:tcPr>
          <w:p w14:paraId="1EC2DFFB" w14:textId="527817D1" w:rsidR="00206AD9" w:rsidRPr="002D0F3F" w:rsidRDefault="00206AD9"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N stage</w:t>
            </w:r>
          </w:p>
        </w:tc>
        <w:tc>
          <w:tcPr>
            <w:tcW w:w="922" w:type="dxa"/>
          </w:tcPr>
          <w:p w14:paraId="35176857" w14:textId="77777777" w:rsidR="00206AD9" w:rsidRPr="002D0F3F" w:rsidRDefault="00206AD9" w:rsidP="002D0F3F">
            <w:pPr>
              <w:spacing w:line="360" w:lineRule="auto"/>
              <w:rPr>
                <w:rFonts w:ascii="Book Antiqua" w:eastAsia="Malgun Gothic" w:hAnsi="Book Antiqua" w:cs="Times New Roman"/>
                <w:kern w:val="0"/>
              </w:rPr>
            </w:pPr>
          </w:p>
        </w:tc>
        <w:tc>
          <w:tcPr>
            <w:tcW w:w="1011" w:type="dxa"/>
          </w:tcPr>
          <w:p w14:paraId="5E0AA85F" w14:textId="77777777" w:rsidR="00206AD9" w:rsidRPr="002D0F3F" w:rsidRDefault="00206AD9" w:rsidP="002D0F3F">
            <w:pPr>
              <w:spacing w:line="360" w:lineRule="auto"/>
              <w:rPr>
                <w:rFonts w:ascii="Book Antiqua" w:eastAsia="Malgun Gothic" w:hAnsi="Book Antiqua" w:cs="Times New Roman"/>
                <w:kern w:val="0"/>
              </w:rPr>
            </w:pPr>
          </w:p>
        </w:tc>
        <w:tc>
          <w:tcPr>
            <w:tcW w:w="1133" w:type="dxa"/>
            <w:vMerge w:val="restart"/>
          </w:tcPr>
          <w:p w14:paraId="59EA2B63" w14:textId="77777777" w:rsidR="00206AD9" w:rsidRPr="002D0F3F" w:rsidRDefault="00206AD9" w:rsidP="002D0F3F">
            <w:pPr>
              <w:spacing w:line="360" w:lineRule="auto"/>
              <w:rPr>
                <w:rFonts w:ascii="Book Antiqua" w:eastAsia="Malgun Gothic" w:hAnsi="Book Antiqua" w:cs="Times New Roman"/>
                <w:b/>
                <w:bCs/>
                <w:kern w:val="0"/>
              </w:rPr>
            </w:pPr>
            <w:r w:rsidRPr="002D0F3F">
              <w:rPr>
                <w:rFonts w:ascii="Book Antiqua" w:eastAsia="Malgun Gothic" w:hAnsi="Book Antiqua" w:cs="Times New Roman"/>
                <w:b/>
                <w:bCs/>
                <w:kern w:val="0"/>
              </w:rPr>
              <w:t>0.012</w:t>
            </w:r>
          </w:p>
        </w:tc>
        <w:tc>
          <w:tcPr>
            <w:tcW w:w="1595" w:type="dxa"/>
            <w:noWrap/>
            <w:hideMark/>
          </w:tcPr>
          <w:p w14:paraId="078F5DDE" w14:textId="77777777" w:rsidR="00206AD9" w:rsidRPr="002D0F3F" w:rsidRDefault="00206AD9" w:rsidP="002D0F3F">
            <w:pPr>
              <w:spacing w:line="360" w:lineRule="auto"/>
              <w:rPr>
                <w:rFonts w:ascii="Book Antiqua" w:eastAsia="Malgun Gothic" w:hAnsi="Book Antiqua" w:cs="Times New Roman"/>
                <w:kern w:val="0"/>
              </w:rPr>
            </w:pPr>
          </w:p>
        </w:tc>
        <w:tc>
          <w:tcPr>
            <w:tcW w:w="955" w:type="dxa"/>
            <w:noWrap/>
            <w:hideMark/>
          </w:tcPr>
          <w:p w14:paraId="2210CC84" w14:textId="77777777" w:rsidR="00206AD9" w:rsidRPr="002D0F3F" w:rsidRDefault="00206AD9" w:rsidP="002D0F3F">
            <w:pPr>
              <w:spacing w:line="360" w:lineRule="auto"/>
              <w:rPr>
                <w:rFonts w:ascii="Book Antiqua" w:eastAsia="Malgun Gothic" w:hAnsi="Book Antiqua" w:cs="Times New Roman"/>
                <w:kern w:val="0"/>
              </w:rPr>
            </w:pPr>
          </w:p>
        </w:tc>
        <w:tc>
          <w:tcPr>
            <w:tcW w:w="849" w:type="dxa"/>
            <w:vMerge w:val="restart"/>
            <w:noWrap/>
            <w:hideMark/>
          </w:tcPr>
          <w:p w14:paraId="7982A6A3" w14:textId="77777777" w:rsidR="00206AD9" w:rsidRPr="002D0F3F" w:rsidRDefault="00206AD9" w:rsidP="002D0F3F">
            <w:pPr>
              <w:spacing w:line="360" w:lineRule="auto"/>
              <w:rPr>
                <w:rFonts w:ascii="Book Antiqua" w:eastAsia="Malgun Gothic" w:hAnsi="Book Antiqua" w:cs="Times New Roman"/>
                <w:b/>
                <w:bCs/>
                <w:kern w:val="0"/>
              </w:rPr>
            </w:pPr>
            <w:r w:rsidRPr="002D0F3F">
              <w:rPr>
                <w:rFonts w:ascii="Book Antiqua" w:eastAsia="Malgun Gothic" w:hAnsi="Book Antiqua" w:cs="Times New Roman"/>
                <w:b/>
                <w:bCs/>
                <w:kern w:val="0"/>
              </w:rPr>
              <w:t>0.046</w:t>
            </w:r>
          </w:p>
        </w:tc>
        <w:tc>
          <w:tcPr>
            <w:tcW w:w="1411" w:type="dxa"/>
            <w:noWrap/>
            <w:hideMark/>
          </w:tcPr>
          <w:p w14:paraId="243FAE62" w14:textId="77777777" w:rsidR="00206AD9" w:rsidRPr="002D0F3F" w:rsidRDefault="00206AD9" w:rsidP="002D0F3F">
            <w:pPr>
              <w:spacing w:line="360" w:lineRule="auto"/>
              <w:rPr>
                <w:rFonts w:ascii="Book Antiqua" w:eastAsia="Malgun Gothic" w:hAnsi="Book Antiqua" w:cs="Times New Roman"/>
                <w:kern w:val="0"/>
              </w:rPr>
            </w:pPr>
          </w:p>
        </w:tc>
        <w:tc>
          <w:tcPr>
            <w:tcW w:w="1276" w:type="dxa"/>
            <w:noWrap/>
            <w:hideMark/>
          </w:tcPr>
          <w:p w14:paraId="3A11A01F" w14:textId="77777777" w:rsidR="00206AD9" w:rsidRPr="002D0F3F" w:rsidRDefault="00206AD9" w:rsidP="002D0F3F">
            <w:pPr>
              <w:spacing w:line="360" w:lineRule="auto"/>
              <w:rPr>
                <w:rFonts w:ascii="Book Antiqua" w:eastAsia="Malgun Gothic" w:hAnsi="Book Antiqua" w:cs="Times New Roman"/>
                <w:kern w:val="0"/>
              </w:rPr>
            </w:pPr>
          </w:p>
        </w:tc>
        <w:tc>
          <w:tcPr>
            <w:tcW w:w="708" w:type="dxa"/>
            <w:vMerge w:val="restart"/>
            <w:noWrap/>
            <w:hideMark/>
          </w:tcPr>
          <w:p w14:paraId="513899C8" w14:textId="77777777" w:rsidR="00206AD9" w:rsidRPr="002D0F3F" w:rsidRDefault="00206AD9"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0.617</w:t>
            </w:r>
          </w:p>
        </w:tc>
        <w:tc>
          <w:tcPr>
            <w:tcW w:w="1560" w:type="dxa"/>
            <w:noWrap/>
            <w:hideMark/>
          </w:tcPr>
          <w:p w14:paraId="0370634E" w14:textId="77777777" w:rsidR="00206AD9" w:rsidRPr="002D0F3F" w:rsidRDefault="00206AD9" w:rsidP="002D0F3F">
            <w:pPr>
              <w:spacing w:line="360" w:lineRule="auto"/>
              <w:rPr>
                <w:rFonts w:ascii="Book Antiqua" w:eastAsia="Malgun Gothic" w:hAnsi="Book Antiqua" w:cs="Times New Roman"/>
                <w:kern w:val="0"/>
              </w:rPr>
            </w:pPr>
          </w:p>
        </w:tc>
        <w:tc>
          <w:tcPr>
            <w:tcW w:w="992" w:type="dxa"/>
            <w:noWrap/>
            <w:hideMark/>
          </w:tcPr>
          <w:p w14:paraId="099E4C0E" w14:textId="77777777" w:rsidR="00206AD9" w:rsidRPr="002D0F3F" w:rsidRDefault="00206AD9" w:rsidP="002D0F3F">
            <w:pPr>
              <w:spacing w:line="360" w:lineRule="auto"/>
              <w:rPr>
                <w:rFonts w:ascii="Book Antiqua" w:eastAsia="Malgun Gothic" w:hAnsi="Book Antiqua" w:cs="Times New Roman"/>
                <w:kern w:val="0"/>
              </w:rPr>
            </w:pPr>
          </w:p>
        </w:tc>
        <w:tc>
          <w:tcPr>
            <w:tcW w:w="992" w:type="dxa"/>
            <w:vMerge w:val="restart"/>
            <w:noWrap/>
            <w:hideMark/>
          </w:tcPr>
          <w:p w14:paraId="18D868B7" w14:textId="77777777" w:rsidR="00206AD9" w:rsidRPr="002D0F3F" w:rsidRDefault="00206AD9"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0.094</w:t>
            </w:r>
          </w:p>
        </w:tc>
      </w:tr>
      <w:tr w:rsidR="00206AD9" w:rsidRPr="002D0F3F" w14:paraId="271B4EDB" w14:textId="77777777" w:rsidTr="00373ED7">
        <w:trPr>
          <w:trHeight w:val="283"/>
        </w:trPr>
        <w:tc>
          <w:tcPr>
            <w:tcW w:w="1588" w:type="dxa"/>
            <w:noWrap/>
            <w:hideMark/>
          </w:tcPr>
          <w:p w14:paraId="596066D1" w14:textId="77777777" w:rsidR="00206AD9" w:rsidRPr="002D0F3F" w:rsidRDefault="00206AD9" w:rsidP="002D0F3F">
            <w:pPr>
              <w:spacing w:line="360" w:lineRule="auto"/>
              <w:ind w:firstLineChars="100" w:firstLine="240"/>
              <w:rPr>
                <w:rFonts w:ascii="Book Antiqua" w:eastAsia="Malgun Gothic" w:hAnsi="Book Antiqua" w:cs="Times New Roman"/>
                <w:kern w:val="0"/>
              </w:rPr>
            </w:pPr>
            <w:r w:rsidRPr="002D0F3F">
              <w:rPr>
                <w:rFonts w:ascii="Book Antiqua" w:eastAsia="Malgun Gothic" w:hAnsi="Book Antiqua" w:cs="Times New Roman"/>
                <w:kern w:val="0"/>
              </w:rPr>
              <w:t>N0</w:t>
            </w:r>
          </w:p>
        </w:tc>
        <w:tc>
          <w:tcPr>
            <w:tcW w:w="922" w:type="dxa"/>
          </w:tcPr>
          <w:p w14:paraId="62554AFF" w14:textId="1E46B790" w:rsidR="00206AD9" w:rsidRPr="002D0F3F" w:rsidRDefault="00206AD9"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824 (64.1)</w:t>
            </w:r>
          </w:p>
        </w:tc>
        <w:tc>
          <w:tcPr>
            <w:tcW w:w="1011" w:type="dxa"/>
          </w:tcPr>
          <w:p w14:paraId="7D2B0820" w14:textId="12B23B13" w:rsidR="00206AD9" w:rsidRPr="002D0F3F" w:rsidRDefault="00206AD9"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462 (35.9)</w:t>
            </w:r>
          </w:p>
        </w:tc>
        <w:tc>
          <w:tcPr>
            <w:tcW w:w="1133" w:type="dxa"/>
            <w:vMerge/>
          </w:tcPr>
          <w:p w14:paraId="76E3BE9D" w14:textId="77777777" w:rsidR="00206AD9" w:rsidRPr="002D0F3F" w:rsidRDefault="00206AD9" w:rsidP="002D0F3F">
            <w:pPr>
              <w:spacing w:line="360" w:lineRule="auto"/>
              <w:rPr>
                <w:rFonts w:ascii="Book Antiqua" w:eastAsia="Malgun Gothic" w:hAnsi="Book Antiqua" w:cs="Times New Roman"/>
                <w:kern w:val="0"/>
              </w:rPr>
            </w:pPr>
          </w:p>
        </w:tc>
        <w:tc>
          <w:tcPr>
            <w:tcW w:w="1595" w:type="dxa"/>
            <w:noWrap/>
            <w:hideMark/>
          </w:tcPr>
          <w:p w14:paraId="1A148B24" w14:textId="05761C05" w:rsidR="00206AD9" w:rsidRPr="002D0F3F" w:rsidRDefault="00206AD9"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950 (73.9)</w:t>
            </w:r>
          </w:p>
        </w:tc>
        <w:tc>
          <w:tcPr>
            <w:tcW w:w="955" w:type="dxa"/>
            <w:noWrap/>
            <w:hideMark/>
          </w:tcPr>
          <w:p w14:paraId="212AB288" w14:textId="4E9D101B" w:rsidR="00206AD9" w:rsidRPr="002D0F3F" w:rsidRDefault="00206AD9"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336 (26.1)</w:t>
            </w:r>
          </w:p>
        </w:tc>
        <w:tc>
          <w:tcPr>
            <w:tcW w:w="849" w:type="dxa"/>
            <w:vMerge/>
            <w:noWrap/>
            <w:hideMark/>
          </w:tcPr>
          <w:p w14:paraId="7E0FC5B2" w14:textId="77777777" w:rsidR="00206AD9" w:rsidRPr="002D0F3F" w:rsidRDefault="00206AD9" w:rsidP="002D0F3F">
            <w:pPr>
              <w:spacing w:line="360" w:lineRule="auto"/>
              <w:rPr>
                <w:rFonts w:ascii="Book Antiqua" w:eastAsia="Malgun Gothic" w:hAnsi="Book Antiqua" w:cs="Times New Roman"/>
                <w:kern w:val="0"/>
              </w:rPr>
            </w:pPr>
          </w:p>
        </w:tc>
        <w:tc>
          <w:tcPr>
            <w:tcW w:w="1411" w:type="dxa"/>
            <w:noWrap/>
            <w:hideMark/>
          </w:tcPr>
          <w:p w14:paraId="3E204A01" w14:textId="36F08A94" w:rsidR="00206AD9" w:rsidRPr="002D0F3F" w:rsidRDefault="00206AD9"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1172 (91.1)</w:t>
            </w:r>
          </w:p>
        </w:tc>
        <w:tc>
          <w:tcPr>
            <w:tcW w:w="1276" w:type="dxa"/>
            <w:noWrap/>
            <w:hideMark/>
          </w:tcPr>
          <w:p w14:paraId="77C3EA71" w14:textId="325AE9DF" w:rsidR="00206AD9" w:rsidRPr="002D0F3F" w:rsidRDefault="00206AD9"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114 (8.9)</w:t>
            </w:r>
          </w:p>
        </w:tc>
        <w:tc>
          <w:tcPr>
            <w:tcW w:w="708" w:type="dxa"/>
            <w:vMerge/>
            <w:noWrap/>
            <w:hideMark/>
          </w:tcPr>
          <w:p w14:paraId="3205E856" w14:textId="77777777" w:rsidR="00206AD9" w:rsidRPr="002D0F3F" w:rsidRDefault="00206AD9" w:rsidP="002D0F3F">
            <w:pPr>
              <w:spacing w:line="360" w:lineRule="auto"/>
              <w:rPr>
                <w:rFonts w:ascii="Book Antiqua" w:eastAsia="Malgun Gothic" w:hAnsi="Book Antiqua" w:cs="Times New Roman"/>
                <w:kern w:val="0"/>
              </w:rPr>
            </w:pPr>
          </w:p>
        </w:tc>
        <w:tc>
          <w:tcPr>
            <w:tcW w:w="1560" w:type="dxa"/>
            <w:noWrap/>
            <w:hideMark/>
          </w:tcPr>
          <w:p w14:paraId="27AF0BAD" w14:textId="030F9AEA" w:rsidR="00206AD9" w:rsidRPr="002D0F3F" w:rsidRDefault="00206AD9"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1274 (99.1)</w:t>
            </w:r>
          </w:p>
        </w:tc>
        <w:tc>
          <w:tcPr>
            <w:tcW w:w="992" w:type="dxa"/>
            <w:noWrap/>
            <w:hideMark/>
          </w:tcPr>
          <w:p w14:paraId="015FBCED" w14:textId="007458C5" w:rsidR="00206AD9" w:rsidRPr="002D0F3F" w:rsidRDefault="00206AD9"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12 (0.9)</w:t>
            </w:r>
          </w:p>
        </w:tc>
        <w:tc>
          <w:tcPr>
            <w:tcW w:w="992" w:type="dxa"/>
            <w:vMerge/>
            <w:noWrap/>
            <w:hideMark/>
          </w:tcPr>
          <w:p w14:paraId="50DF71BD" w14:textId="77777777" w:rsidR="00206AD9" w:rsidRPr="002D0F3F" w:rsidRDefault="00206AD9" w:rsidP="002D0F3F">
            <w:pPr>
              <w:spacing w:line="360" w:lineRule="auto"/>
              <w:rPr>
                <w:rFonts w:ascii="Book Antiqua" w:eastAsia="Malgun Gothic" w:hAnsi="Book Antiqua" w:cs="Times New Roman"/>
                <w:kern w:val="0"/>
              </w:rPr>
            </w:pPr>
          </w:p>
        </w:tc>
      </w:tr>
      <w:tr w:rsidR="00206AD9" w:rsidRPr="002D0F3F" w14:paraId="0AF80EF6" w14:textId="77777777" w:rsidTr="009E185F">
        <w:trPr>
          <w:trHeight w:val="283"/>
        </w:trPr>
        <w:tc>
          <w:tcPr>
            <w:tcW w:w="1588" w:type="dxa"/>
            <w:noWrap/>
            <w:hideMark/>
          </w:tcPr>
          <w:p w14:paraId="5043E16D" w14:textId="77777777" w:rsidR="00206AD9" w:rsidRPr="002D0F3F" w:rsidRDefault="00206AD9" w:rsidP="002D0F3F">
            <w:pPr>
              <w:spacing w:line="360" w:lineRule="auto"/>
              <w:ind w:firstLineChars="100" w:firstLine="240"/>
              <w:rPr>
                <w:rFonts w:ascii="Book Antiqua" w:eastAsia="Malgun Gothic" w:hAnsi="Book Antiqua" w:cs="Times New Roman"/>
                <w:kern w:val="0"/>
              </w:rPr>
            </w:pPr>
            <w:r w:rsidRPr="002D0F3F">
              <w:rPr>
                <w:rFonts w:ascii="Book Antiqua" w:eastAsia="Malgun Gothic" w:hAnsi="Book Antiqua" w:cs="Times New Roman"/>
                <w:kern w:val="0"/>
              </w:rPr>
              <w:t>N1-2</w:t>
            </w:r>
          </w:p>
        </w:tc>
        <w:tc>
          <w:tcPr>
            <w:tcW w:w="922" w:type="dxa"/>
          </w:tcPr>
          <w:p w14:paraId="572BEE29" w14:textId="2604067B" w:rsidR="00206AD9" w:rsidRPr="002D0F3F" w:rsidRDefault="00206AD9"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539 (58.8)</w:t>
            </w:r>
          </w:p>
        </w:tc>
        <w:tc>
          <w:tcPr>
            <w:tcW w:w="1011" w:type="dxa"/>
          </w:tcPr>
          <w:p w14:paraId="4B5C7362" w14:textId="6492A21F" w:rsidR="00206AD9" w:rsidRPr="002D0F3F" w:rsidRDefault="00206AD9"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378 (41.2)</w:t>
            </w:r>
          </w:p>
        </w:tc>
        <w:tc>
          <w:tcPr>
            <w:tcW w:w="1133" w:type="dxa"/>
            <w:vMerge/>
          </w:tcPr>
          <w:p w14:paraId="34C3644C" w14:textId="77777777" w:rsidR="00206AD9" w:rsidRPr="002D0F3F" w:rsidRDefault="00206AD9" w:rsidP="002D0F3F">
            <w:pPr>
              <w:spacing w:line="360" w:lineRule="auto"/>
              <w:rPr>
                <w:rFonts w:ascii="Book Antiqua" w:eastAsia="Malgun Gothic" w:hAnsi="Book Antiqua" w:cs="Times New Roman"/>
                <w:kern w:val="0"/>
              </w:rPr>
            </w:pPr>
          </w:p>
        </w:tc>
        <w:tc>
          <w:tcPr>
            <w:tcW w:w="1595" w:type="dxa"/>
            <w:noWrap/>
            <w:hideMark/>
          </w:tcPr>
          <w:p w14:paraId="46EB8E73" w14:textId="2557DEAA" w:rsidR="00206AD9" w:rsidRPr="002D0F3F" w:rsidRDefault="00206AD9"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642 (70.0)</w:t>
            </w:r>
          </w:p>
        </w:tc>
        <w:tc>
          <w:tcPr>
            <w:tcW w:w="955" w:type="dxa"/>
            <w:noWrap/>
            <w:hideMark/>
          </w:tcPr>
          <w:p w14:paraId="55C4BF9F" w14:textId="75857677" w:rsidR="00206AD9" w:rsidRPr="002D0F3F" w:rsidRDefault="00206AD9"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275 (30.0)</w:t>
            </w:r>
          </w:p>
        </w:tc>
        <w:tc>
          <w:tcPr>
            <w:tcW w:w="849" w:type="dxa"/>
            <w:vMerge/>
            <w:noWrap/>
            <w:hideMark/>
          </w:tcPr>
          <w:p w14:paraId="77F81B8A" w14:textId="77777777" w:rsidR="00206AD9" w:rsidRPr="002D0F3F" w:rsidRDefault="00206AD9" w:rsidP="002D0F3F">
            <w:pPr>
              <w:spacing w:line="360" w:lineRule="auto"/>
              <w:rPr>
                <w:rFonts w:ascii="Book Antiqua" w:eastAsia="Malgun Gothic" w:hAnsi="Book Antiqua" w:cs="Times New Roman"/>
                <w:kern w:val="0"/>
              </w:rPr>
            </w:pPr>
          </w:p>
        </w:tc>
        <w:tc>
          <w:tcPr>
            <w:tcW w:w="1411" w:type="dxa"/>
            <w:noWrap/>
            <w:hideMark/>
          </w:tcPr>
          <w:p w14:paraId="044562BD" w14:textId="60C53BD8" w:rsidR="00206AD9" w:rsidRPr="002D0F3F" w:rsidRDefault="00206AD9"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830 (90.5)</w:t>
            </w:r>
          </w:p>
        </w:tc>
        <w:tc>
          <w:tcPr>
            <w:tcW w:w="1276" w:type="dxa"/>
            <w:noWrap/>
            <w:hideMark/>
          </w:tcPr>
          <w:p w14:paraId="74E9ABD2" w14:textId="51EEFD71" w:rsidR="00206AD9" w:rsidRPr="002D0F3F" w:rsidRDefault="00206AD9"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87 (9.5)</w:t>
            </w:r>
          </w:p>
        </w:tc>
        <w:tc>
          <w:tcPr>
            <w:tcW w:w="708" w:type="dxa"/>
            <w:vMerge/>
            <w:noWrap/>
            <w:hideMark/>
          </w:tcPr>
          <w:p w14:paraId="43719C36" w14:textId="77777777" w:rsidR="00206AD9" w:rsidRPr="002D0F3F" w:rsidRDefault="00206AD9" w:rsidP="002D0F3F">
            <w:pPr>
              <w:spacing w:line="360" w:lineRule="auto"/>
              <w:rPr>
                <w:rFonts w:ascii="Book Antiqua" w:eastAsia="Malgun Gothic" w:hAnsi="Book Antiqua" w:cs="Times New Roman"/>
                <w:kern w:val="0"/>
              </w:rPr>
            </w:pPr>
          </w:p>
        </w:tc>
        <w:tc>
          <w:tcPr>
            <w:tcW w:w="1560" w:type="dxa"/>
            <w:noWrap/>
            <w:hideMark/>
          </w:tcPr>
          <w:p w14:paraId="7882A672" w14:textId="6A3ADCB2" w:rsidR="00206AD9" w:rsidRPr="002D0F3F" w:rsidRDefault="00206AD9"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901 (98.3)</w:t>
            </w:r>
          </w:p>
        </w:tc>
        <w:tc>
          <w:tcPr>
            <w:tcW w:w="992" w:type="dxa"/>
            <w:noWrap/>
            <w:hideMark/>
          </w:tcPr>
          <w:p w14:paraId="473853A8" w14:textId="590AD920" w:rsidR="00206AD9" w:rsidRPr="002D0F3F" w:rsidRDefault="00206AD9"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16 (1.7)</w:t>
            </w:r>
          </w:p>
        </w:tc>
        <w:tc>
          <w:tcPr>
            <w:tcW w:w="992" w:type="dxa"/>
            <w:vMerge/>
            <w:noWrap/>
            <w:hideMark/>
          </w:tcPr>
          <w:p w14:paraId="56EE31C4" w14:textId="77777777" w:rsidR="00206AD9" w:rsidRPr="002D0F3F" w:rsidRDefault="00206AD9" w:rsidP="002D0F3F">
            <w:pPr>
              <w:spacing w:line="360" w:lineRule="auto"/>
              <w:rPr>
                <w:rFonts w:ascii="Book Antiqua" w:eastAsia="Malgun Gothic" w:hAnsi="Book Antiqua" w:cs="Times New Roman"/>
                <w:kern w:val="0"/>
              </w:rPr>
            </w:pPr>
          </w:p>
        </w:tc>
      </w:tr>
      <w:tr w:rsidR="00206AD9" w:rsidRPr="002D0F3F" w14:paraId="54EA10C9" w14:textId="77777777" w:rsidTr="005F1368">
        <w:trPr>
          <w:trHeight w:val="283"/>
        </w:trPr>
        <w:tc>
          <w:tcPr>
            <w:tcW w:w="1588" w:type="dxa"/>
            <w:noWrap/>
            <w:hideMark/>
          </w:tcPr>
          <w:p w14:paraId="6962B647" w14:textId="64E3D4B0" w:rsidR="00206AD9" w:rsidRPr="002D0F3F" w:rsidRDefault="00206AD9"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lastRenderedPageBreak/>
              <w:t>MSI status</w:t>
            </w:r>
          </w:p>
        </w:tc>
        <w:tc>
          <w:tcPr>
            <w:tcW w:w="922" w:type="dxa"/>
          </w:tcPr>
          <w:p w14:paraId="0AF7A381" w14:textId="77777777" w:rsidR="00206AD9" w:rsidRPr="002D0F3F" w:rsidRDefault="00206AD9" w:rsidP="002D0F3F">
            <w:pPr>
              <w:spacing w:line="360" w:lineRule="auto"/>
              <w:rPr>
                <w:rFonts w:ascii="Book Antiqua" w:eastAsia="Malgun Gothic" w:hAnsi="Book Antiqua" w:cs="Times New Roman"/>
                <w:kern w:val="0"/>
              </w:rPr>
            </w:pPr>
          </w:p>
        </w:tc>
        <w:tc>
          <w:tcPr>
            <w:tcW w:w="1011" w:type="dxa"/>
          </w:tcPr>
          <w:p w14:paraId="594839F1" w14:textId="77777777" w:rsidR="00206AD9" w:rsidRPr="002D0F3F" w:rsidRDefault="00206AD9" w:rsidP="002D0F3F">
            <w:pPr>
              <w:spacing w:line="360" w:lineRule="auto"/>
              <w:rPr>
                <w:rFonts w:ascii="Book Antiqua" w:eastAsia="Malgun Gothic" w:hAnsi="Book Antiqua" w:cs="Times New Roman"/>
                <w:kern w:val="0"/>
              </w:rPr>
            </w:pPr>
          </w:p>
        </w:tc>
        <w:tc>
          <w:tcPr>
            <w:tcW w:w="1133" w:type="dxa"/>
            <w:vMerge w:val="restart"/>
          </w:tcPr>
          <w:p w14:paraId="42E3C797" w14:textId="77777777" w:rsidR="00206AD9" w:rsidRPr="002D0F3F" w:rsidRDefault="00206AD9" w:rsidP="002D0F3F">
            <w:pPr>
              <w:spacing w:line="360" w:lineRule="auto"/>
              <w:rPr>
                <w:rFonts w:ascii="Book Antiqua" w:eastAsia="Malgun Gothic" w:hAnsi="Book Antiqua" w:cs="Times New Roman"/>
                <w:b/>
                <w:bCs/>
                <w:kern w:val="0"/>
              </w:rPr>
            </w:pPr>
            <w:r w:rsidRPr="002D0F3F">
              <w:rPr>
                <w:rFonts w:ascii="Book Antiqua" w:eastAsia="Malgun Gothic" w:hAnsi="Book Antiqua" w:cs="Times New Roman"/>
                <w:b/>
                <w:bCs/>
                <w:kern w:val="0"/>
              </w:rPr>
              <w:t>0.003</w:t>
            </w:r>
          </w:p>
        </w:tc>
        <w:tc>
          <w:tcPr>
            <w:tcW w:w="1595" w:type="dxa"/>
            <w:noWrap/>
            <w:hideMark/>
          </w:tcPr>
          <w:p w14:paraId="376CBB0E" w14:textId="77777777" w:rsidR="00206AD9" w:rsidRPr="002D0F3F" w:rsidRDefault="00206AD9" w:rsidP="002D0F3F">
            <w:pPr>
              <w:spacing w:line="360" w:lineRule="auto"/>
              <w:rPr>
                <w:rFonts w:ascii="Book Antiqua" w:eastAsia="Malgun Gothic" w:hAnsi="Book Antiqua" w:cs="Times New Roman"/>
                <w:kern w:val="0"/>
              </w:rPr>
            </w:pPr>
          </w:p>
        </w:tc>
        <w:tc>
          <w:tcPr>
            <w:tcW w:w="955" w:type="dxa"/>
            <w:noWrap/>
            <w:hideMark/>
          </w:tcPr>
          <w:p w14:paraId="6150E1B3" w14:textId="77777777" w:rsidR="00206AD9" w:rsidRPr="002D0F3F" w:rsidRDefault="00206AD9" w:rsidP="002D0F3F">
            <w:pPr>
              <w:spacing w:line="360" w:lineRule="auto"/>
              <w:rPr>
                <w:rFonts w:ascii="Book Antiqua" w:eastAsia="Malgun Gothic" w:hAnsi="Book Antiqua" w:cs="Times New Roman"/>
                <w:kern w:val="0"/>
              </w:rPr>
            </w:pPr>
          </w:p>
        </w:tc>
        <w:tc>
          <w:tcPr>
            <w:tcW w:w="849" w:type="dxa"/>
            <w:vMerge w:val="restart"/>
            <w:noWrap/>
            <w:hideMark/>
          </w:tcPr>
          <w:p w14:paraId="76EF7328" w14:textId="77777777" w:rsidR="00206AD9" w:rsidRPr="002D0F3F" w:rsidRDefault="00206AD9" w:rsidP="002D0F3F">
            <w:pPr>
              <w:spacing w:line="360" w:lineRule="auto"/>
              <w:rPr>
                <w:rFonts w:ascii="Book Antiqua" w:eastAsia="Malgun Gothic" w:hAnsi="Book Antiqua" w:cs="Times New Roman"/>
                <w:b/>
                <w:bCs/>
                <w:kern w:val="0"/>
              </w:rPr>
            </w:pPr>
            <w:r w:rsidRPr="002D0F3F">
              <w:rPr>
                <w:rFonts w:ascii="Book Antiqua" w:eastAsia="Malgun Gothic" w:hAnsi="Book Antiqua" w:cs="Times New Roman"/>
                <w:b/>
                <w:bCs/>
                <w:kern w:val="0"/>
              </w:rPr>
              <w:t>0.001</w:t>
            </w:r>
          </w:p>
        </w:tc>
        <w:tc>
          <w:tcPr>
            <w:tcW w:w="1411" w:type="dxa"/>
            <w:noWrap/>
            <w:hideMark/>
          </w:tcPr>
          <w:p w14:paraId="5B21AB48" w14:textId="77777777" w:rsidR="00206AD9" w:rsidRPr="002D0F3F" w:rsidRDefault="00206AD9" w:rsidP="002D0F3F">
            <w:pPr>
              <w:spacing w:line="360" w:lineRule="auto"/>
              <w:rPr>
                <w:rFonts w:ascii="Book Antiqua" w:eastAsia="Malgun Gothic" w:hAnsi="Book Antiqua" w:cs="Times New Roman"/>
                <w:kern w:val="0"/>
              </w:rPr>
            </w:pPr>
          </w:p>
        </w:tc>
        <w:tc>
          <w:tcPr>
            <w:tcW w:w="1276" w:type="dxa"/>
            <w:noWrap/>
            <w:hideMark/>
          </w:tcPr>
          <w:p w14:paraId="35B4DCC6" w14:textId="77777777" w:rsidR="00206AD9" w:rsidRPr="002D0F3F" w:rsidRDefault="00206AD9" w:rsidP="002D0F3F">
            <w:pPr>
              <w:spacing w:line="360" w:lineRule="auto"/>
              <w:rPr>
                <w:rFonts w:ascii="Book Antiqua" w:eastAsia="Malgun Gothic" w:hAnsi="Book Antiqua" w:cs="Times New Roman"/>
                <w:kern w:val="0"/>
              </w:rPr>
            </w:pPr>
          </w:p>
        </w:tc>
        <w:tc>
          <w:tcPr>
            <w:tcW w:w="708" w:type="dxa"/>
            <w:vMerge w:val="restart"/>
            <w:noWrap/>
            <w:hideMark/>
          </w:tcPr>
          <w:p w14:paraId="768655D1" w14:textId="77777777" w:rsidR="00206AD9" w:rsidRPr="002D0F3F" w:rsidRDefault="00206AD9"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0.458</w:t>
            </w:r>
          </w:p>
        </w:tc>
        <w:tc>
          <w:tcPr>
            <w:tcW w:w="1560" w:type="dxa"/>
            <w:noWrap/>
            <w:hideMark/>
          </w:tcPr>
          <w:p w14:paraId="1A97347B" w14:textId="77777777" w:rsidR="00206AD9" w:rsidRPr="002D0F3F" w:rsidRDefault="00206AD9" w:rsidP="002D0F3F">
            <w:pPr>
              <w:spacing w:line="360" w:lineRule="auto"/>
              <w:rPr>
                <w:rFonts w:ascii="Book Antiqua" w:eastAsia="Malgun Gothic" w:hAnsi="Book Antiqua" w:cs="Times New Roman"/>
                <w:kern w:val="0"/>
              </w:rPr>
            </w:pPr>
          </w:p>
        </w:tc>
        <w:tc>
          <w:tcPr>
            <w:tcW w:w="992" w:type="dxa"/>
            <w:noWrap/>
            <w:hideMark/>
          </w:tcPr>
          <w:p w14:paraId="35C50868" w14:textId="77777777" w:rsidR="00206AD9" w:rsidRPr="002D0F3F" w:rsidRDefault="00206AD9" w:rsidP="002D0F3F">
            <w:pPr>
              <w:spacing w:line="360" w:lineRule="auto"/>
              <w:rPr>
                <w:rFonts w:ascii="Book Antiqua" w:eastAsia="Malgun Gothic" w:hAnsi="Book Antiqua" w:cs="Times New Roman"/>
                <w:kern w:val="0"/>
              </w:rPr>
            </w:pPr>
          </w:p>
        </w:tc>
        <w:tc>
          <w:tcPr>
            <w:tcW w:w="992" w:type="dxa"/>
            <w:vMerge w:val="restart"/>
            <w:noWrap/>
            <w:hideMark/>
          </w:tcPr>
          <w:p w14:paraId="62E060AF" w14:textId="77777777" w:rsidR="00206AD9" w:rsidRPr="002D0F3F" w:rsidRDefault="00206AD9"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0.973</w:t>
            </w:r>
          </w:p>
        </w:tc>
      </w:tr>
      <w:tr w:rsidR="00206AD9" w:rsidRPr="002D0F3F" w14:paraId="48068B89" w14:textId="77777777" w:rsidTr="00784B34">
        <w:trPr>
          <w:trHeight w:val="283"/>
        </w:trPr>
        <w:tc>
          <w:tcPr>
            <w:tcW w:w="1588" w:type="dxa"/>
            <w:noWrap/>
            <w:hideMark/>
          </w:tcPr>
          <w:p w14:paraId="4422123E" w14:textId="77777777" w:rsidR="00206AD9" w:rsidRPr="002D0F3F" w:rsidRDefault="00206AD9" w:rsidP="002D0F3F">
            <w:pPr>
              <w:spacing w:line="360" w:lineRule="auto"/>
              <w:ind w:firstLineChars="100" w:firstLine="240"/>
              <w:rPr>
                <w:rFonts w:ascii="Book Antiqua" w:eastAsia="Malgun Gothic" w:hAnsi="Book Antiqua" w:cs="Times New Roman"/>
                <w:kern w:val="0"/>
              </w:rPr>
            </w:pPr>
            <w:r w:rsidRPr="002D0F3F">
              <w:rPr>
                <w:rFonts w:ascii="Book Antiqua" w:eastAsia="Malgun Gothic" w:hAnsi="Book Antiqua" w:cs="Times New Roman"/>
                <w:kern w:val="0"/>
              </w:rPr>
              <w:t>MSS</w:t>
            </w:r>
          </w:p>
        </w:tc>
        <w:tc>
          <w:tcPr>
            <w:tcW w:w="922" w:type="dxa"/>
          </w:tcPr>
          <w:p w14:paraId="6A229C27" w14:textId="3EE1D1AA" w:rsidR="00206AD9" w:rsidRPr="002D0F3F" w:rsidRDefault="00206AD9"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1138 (61.0)</w:t>
            </w:r>
          </w:p>
        </w:tc>
        <w:tc>
          <w:tcPr>
            <w:tcW w:w="1011" w:type="dxa"/>
          </w:tcPr>
          <w:p w14:paraId="4CCD76E2" w14:textId="7F4FE6F9" w:rsidR="00206AD9" w:rsidRPr="002D0F3F" w:rsidRDefault="00206AD9"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728 (39.0)</w:t>
            </w:r>
          </w:p>
        </w:tc>
        <w:tc>
          <w:tcPr>
            <w:tcW w:w="1133" w:type="dxa"/>
            <w:vMerge/>
          </w:tcPr>
          <w:p w14:paraId="01569977" w14:textId="77777777" w:rsidR="00206AD9" w:rsidRPr="002D0F3F" w:rsidRDefault="00206AD9" w:rsidP="002D0F3F">
            <w:pPr>
              <w:spacing w:line="360" w:lineRule="auto"/>
              <w:rPr>
                <w:rFonts w:ascii="Book Antiqua" w:eastAsia="Malgun Gothic" w:hAnsi="Book Antiqua" w:cs="Times New Roman"/>
                <w:kern w:val="0"/>
              </w:rPr>
            </w:pPr>
          </w:p>
        </w:tc>
        <w:tc>
          <w:tcPr>
            <w:tcW w:w="1595" w:type="dxa"/>
            <w:noWrap/>
            <w:hideMark/>
          </w:tcPr>
          <w:p w14:paraId="724A2A24" w14:textId="0B5884DF" w:rsidR="00206AD9" w:rsidRPr="002D0F3F" w:rsidRDefault="00206AD9"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1327 (71.1)</w:t>
            </w:r>
          </w:p>
        </w:tc>
        <w:tc>
          <w:tcPr>
            <w:tcW w:w="955" w:type="dxa"/>
            <w:noWrap/>
            <w:hideMark/>
          </w:tcPr>
          <w:p w14:paraId="223FA4F6" w14:textId="6473D7C9" w:rsidR="00206AD9" w:rsidRPr="002D0F3F" w:rsidRDefault="00206AD9"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539 (28.9)</w:t>
            </w:r>
          </w:p>
        </w:tc>
        <w:tc>
          <w:tcPr>
            <w:tcW w:w="849" w:type="dxa"/>
            <w:vMerge/>
            <w:noWrap/>
            <w:hideMark/>
          </w:tcPr>
          <w:p w14:paraId="7EA8365F" w14:textId="77777777" w:rsidR="00206AD9" w:rsidRPr="002D0F3F" w:rsidRDefault="00206AD9" w:rsidP="002D0F3F">
            <w:pPr>
              <w:spacing w:line="360" w:lineRule="auto"/>
              <w:rPr>
                <w:rFonts w:ascii="Book Antiqua" w:eastAsia="Malgun Gothic" w:hAnsi="Book Antiqua" w:cs="Times New Roman"/>
                <w:kern w:val="0"/>
              </w:rPr>
            </w:pPr>
          </w:p>
        </w:tc>
        <w:tc>
          <w:tcPr>
            <w:tcW w:w="1411" w:type="dxa"/>
            <w:noWrap/>
            <w:hideMark/>
          </w:tcPr>
          <w:p w14:paraId="163AE5E2" w14:textId="45013046" w:rsidR="00206AD9" w:rsidRPr="002D0F3F" w:rsidRDefault="00206AD9"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1701 (91.2)</w:t>
            </w:r>
          </w:p>
        </w:tc>
        <w:tc>
          <w:tcPr>
            <w:tcW w:w="1276" w:type="dxa"/>
            <w:noWrap/>
            <w:hideMark/>
          </w:tcPr>
          <w:p w14:paraId="6C91BCE1" w14:textId="1D7751A1" w:rsidR="00206AD9" w:rsidRPr="002D0F3F" w:rsidRDefault="00206AD9"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165 (8.8)</w:t>
            </w:r>
          </w:p>
        </w:tc>
        <w:tc>
          <w:tcPr>
            <w:tcW w:w="708" w:type="dxa"/>
            <w:vMerge/>
            <w:noWrap/>
            <w:hideMark/>
          </w:tcPr>
          <w:p w14:paraId="2E080345" w14:textId="77777777" w:rsidR="00206AD9" w:rsidRPr="002D0F3F" w:rsidRDefault="00206AD9" w:rsidP="002D0F3F">
            <w:pPr>
              <w:spacing w:line="360" w:lineRule="auto"/>
              <w:rPr>
                <w:rFonts w:ascii="Book Antiqua" w:eastAsia="Malgun Gothic" w:hAnsi="Book Antiqua" w:cs="Times New Roman"/>
                <w:kern w:val="0"/>
              </w:rPr>
            </w:pPr>
          </w:p>
        </w:tc>
        <w:tc>
          <w:tcPr>
            <w:tcW w:w="1560" w:type="dxa"/>
            <w:noWrap/>
            <w:hideMark/>
          </w:tcPr>
          <w:p w14:paraId="0472278A" w14:textId="17D28A48" w:rsidR="00206AD9" w:rsidRPr="002D0F3F" w:rsidRDefault="00206AD9"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1842 (98.7)</w:t>
            </w:r>
          </w:p>
        </w:tc>
        <w:tc>
          <w:tcPr>
            <w:tcW w:w="992" w:type="dxa"/>
            <w:noWrap/>
            <w:hideMark/>
          </w:tcPr>
          <w:p w14:paraId="2A6398D3" w14:textId="4B804B14" w:rsidR="00206AD9" w:rsidRPr="002D0F3F" w:rsidRDefault="00206AD9"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24 (1.3)</w:t>
            </w:r>
          </w:p>
        </w:tc>
        <w:tc>
          <w:tcPr>
            <w:tcW w:w="992" w:type="dxa"/>
            <w:vMerge/>
            <w:noWrap/>
            <w:hideMark/>
          </w:tcPr>
          <w:p w14:paraId="49EA9943" w14:textId="77777777" w:rsidR="00206AD9" w:rsidRPr="002D0F3F" w:rsidRDefault="00206AD9" w:rsidP="002D0F3F">
            <w:pPr>
              <w:spacing w:line="360" w:lineRule="auto"/>
              <w:rPr>
                <w:rFonts w:ascii="Book Antiqua" w:eastAsia="Malgun Gothic" w:hAnsi="Book Antiqua" w:cs="Times New Roman"/>
                <w:kern w:val="0"/>
              </w:rPr>
            </w:pPr>
          </w:p>
        </w:tc>
      </w:tr>
      <w:tr w:rsidR="00206AD9" w:rsidRPr="002D0F3F" w14:paraId="710CCFD0" w14:textId="77777777" w:rsidTr="006A583B">
        <w:trPr>
          <w:trHeight w:val="283"/>
        </w:trPr>
        <w:tc>
          <w:tcPr>
            <w:tcW w:w="1588" w:type="dxa"/>
            <w:noWrap/>
            <w:hideMark/>
          </w:tcPr>
          <w:p w14:paraId="0315FF35" w14:textId="77777777" w:rsidR="00206AD9" w:rsidRPr="002D0F3F" w:rsidRDefault="00206AD9" w:rsidP="002D0F3F">
            <w:pPr>
              <w:spacing w:line="360" w:lineRule="auto"/>
              <w:ind w:firstLineChars="100" w:firstLine="240"/>
              <w:rPr>
                <w:rFonts w:ascii="Book Antiqua" w:eastAsia="Malgun Gothic" w:hAnsi="Book Antiqua" w:cs="Times New Roman"/>
                <w:kern w:val="0"/>
              </w:rPr>
            </w:pPr>
            <w:r w:rsidRPr="002D0F3F">
              <w:rPr>
                <w:rFonts w:ascii="Book Antiqua" w:eastAsia="Malgun Gothic" w:hAnsi="Book Antiqua" w:cs="Times New Roman"/>
                <w:kern w:val="0"/>
              </w:rPr>
              <w:t>MSI-low</w:t>
            </w:r>
          </w:p>
        </w:tc>
        <w:tc>
          <w:tcPr>
            <w:tcW w:w="922" w:type="dxa"/>
          </w:tcPr>
          <w:p w14:paraId="7DEC4B2C" w14:textId="3F368911" w:rsidR="00206AD9" w:rsidRPr="002D0F3F" w:rsidRDefault="00206AD9"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90 (58.8)</w:t>
            </w:r>
          </w:p>
        </w:tc>
        <w:tc>
          <w:tcPr>
            <w:tcW w:w="1011" w:type="dxa"/>
          </w:tcPr>
          <w:p w14:paraId="6D0CDCA8" w14:textId="52E2DF98" w:rsidR="00206AD9" w:rsidRPr="002D0F3F" w:rsidRDefault="00206AD9"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63 (41.2)</w:t>
            </w:r>
          </w:p>
        </w:tc>
        <w:tc>
          <w:tcPr>
            <w:tcW w:w="1133" w:type="dxa"/>
            <w:vMerge/>
          </w:tcPr>
          <w:p w14:paraId="217A0BC0" w14:textId="77777777" w:rsidR="00206AD9" w:rsidRPr="002D0F3F" w:rsidRDefault="00206AD9" w:rsidP="002D0F3F">
            <w:pPr>
              <w:spacing w:line="360" w:lineRule="auto"/>
              <w:rPr>
                <w:rFonts w:ascii="Book Antiqua" w:eastAsia="Malgun Gothic" w:hAnsi="Book Antiqua" w:cs="Times New Roman"/>
                <w:kern w:val="0"/>
              </w:rPr>
            </w:pPr>
          </w:p>
        </w:tc>
        <w:tc>
          <w:tcPr>
            <w:tcW w:w="1595" w:type="dxa"/>
            <w:noWrap/>
            <w:hideMark/>
          </w:tcPr>
          <w:p w14:paraId="62217BD2" w14:textId="33A23105" w:rsidR="00206AD9" w:rsidRPr="002D0F3F" w:rsidRDefault="00206AD9"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110 (71.9)</w:t>
            </w:r>
          </w:p>
        </w:tc>
        <w:tc>
          <w:tcPr>
            <w:tcW w:w="955" w:type="dxa"/>
            <w:noWrap/>
            <w:hideMark/>
          </w:tcPr>
          <w:p w14:paraId="39981489" w14:textId="4A94553D" w:rsidR="00206AD9" w:rsidRPr="002D0F3F" w:rsidRDefault="00206AD9"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43 (28.1)</w:t>
            </w:r>
          </w:p>
        </w:tc>
        <w:tc>
          <w:tcPr>
            <w:tcW w:w="849" w:type="dxa"/>
            <w:vMerge/>
            <w:noWrap/>
            <w:hideMark/>
          </w:tcPr>
          <w:p w14:paraId="1A589F2B" w14:textId="77777777" w:rsidR="00206AD9" w:rsidRPr="002D0F3F" w:rsidRDefault="00206AD9" w:rsidP="002D0F3F">
            <w:pPr>
              <w:spacing w:line="360" w:lineRule="auto"/>
              <w:rPr>
                <w:rFonts w:ascii="Book Antiqua" w:eastAsia="Malgun Gothic" w:hAnsi="Book Antiqua" w:cs="Times New Roman"/>
                <w:kern w:val="0"/>
              </w:rPr>
            </w:pPr>
          </w:p>
        </w:tc>
        <w:tc>
          <w:tcPr>
            <w:tcW w:w="1411" w:type="dxa"/>
            <w:noWrap/>
            <w:hideMark/>
          </w:tcPr>
          <w:p w14:paraId="54DEEE77" w14:textId="3268CF80" w:rsidR="00206AD9" w:rsidRPr="002D0F3F" w:rsidRDefault="00206AD9"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135 (88.2)</w:t>
            </w:r>
          </w:p>
        </w:tc>
        <w:tc>
          <w:tcPr>
            <w:tcW w:w="1276" w:type="dxa"/>
            <w:noWrap/>
            <w:hideMark/>
          </w:tcPr>
          <w:p w14:paraId="076F2DC4" w14:textId="1B441EB7" w:rsidR="00206AD9" w:rsidRPr="002D0F3F" w:rsidRDefault="00206AD9"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18 (11.8)</w:t>
            </w:r>
          </w:p>
        </w:tc>
        <w:tc>
          <w:tcPr>
            <w:tcW w:w="708" w:type="dxa"/>
            <w:vMerge/>
            <w:noWrap/>
            <w:hideMark/>
          </w:tcPr>
          <w:p w14:paraId="4F3B6635" w14:textId="77777777" w:rsidR="00206AD9" w:rsidRPr="002D0F3F" w:rsidRDefault="00206AD9" w:rsidP="002D0F3F">
            <w:pPr>
              <w:spacing w:line="360" w:lineRule="auto"/>
              <w:rPr>
                <w:rFonts w:ascii="Book Antiqua" w:eastAsia="Malgun Gothic" w:hAnsi="Book Antiqua" w:cs="Times New Roman"/>
                <w:kern w:val="0"/>
              </w:rPr>
            </w:pPr>
          </w:p>
        </w:tc>
        <w:tc>
          <w:tcPr>
            <w:tcW w:w="1560" w:type="dxa"/>
            <w:noWrap/>
            <w:hideMark/>
          </w:tcPr>
          <w:p w14:paraId="34CCED53" w14:textId="01C6DC44" w:rsidR="00206AD9" w:rsidRPr="002D0F3F" w:rsidRDefault="00206AD9"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151 (98.7)</w:t>
            </w:r>
          </w:p>
        </w:tc>
        <w:tc>
          <w:tcPr>
            <w:tcW w:w="992" w:type="dxa"/>
            <w:noWrap/>
            <w:hideMark/>
          </w:tcPr>
          <w:p w14:paraId="34B95C79" w14:textId="32947D55" w:rsidR="00206AD9" w:rsidRPr="002D0F3F" w:rsidRDefault="00206AD9"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2 (1.3)</w:t>
            </w:r>
          </w:p>
        </w:tc>
        <w:tc>
          <w:tcPr>
            <w:tcW w:w="992" w:type="dxa"/>
            <w:vMerge/>
            <w:noWrap/>
            <w:hideMark/>
          </w:tcPr>
          <w:p w14:paraId="461D6732" w14:textId="77777777" w:rsidR="00206AD9" w:rsidRPr="002D0F3F" w:rsidRDefault="00206AD9" w:rsidP="002D0F3F">
            <w:pPr>
              <w:spacing w:line="360" w:lineRule="auto"/>
              <w:rPr>
                <w:rFonts w:ascii="Book Antiqua" w:eastAsia="Malgun Gothic" w:hAnsi="Book Antiqua" w:cs="Times New Roman"/>
                <w:kern w:val="0"/>
              </w:rPr>
            </w:pPr>
          </w:p>
        </w:tc>
      </w:tr>
      <w:tr w:rsidR="00206AD9" w:rsidRPr="002D0F3F" w14:paraId="78B7020C" w14:textId="77777777" w:rsidTr="006F7618">
        <w:trPr>
          <w:trHeight w:val="283"/>
        </w:trPr>
        <w:tc>
          <w:tcPr>
            <w:tcW w:w="1588" w:type="dxa"/>
            <w:noWrap/>
            <w:hideMark/>
          </w:tcPr>
          <w:p w14:paraId="3099210A" w14:textId="77777777" w:rsidR="00206AD9" w:rsidRPr="002D0F3F" w:rsidRDefault="00206AD9" w:rsidP="002D0F3F">
            <w:pPr>
              <w:spacing w:line="360" w:lineRule="auto"/>
              <w:ind w:firstLineChars="100" w:firstLine="240"/>
              <w:rPr>
                <w:rFonts w:ascii="Book Antiqua" w:eastAsia="Malgun Gothic" w:hAnsi="Book Antiqua" w:cs="Times New Roman"/>
                <w:kern w:val="0"/>
              </w:rPr>
            </w:pPr>
            <w:r w:rsidRPr="002D0F3F">
              <w:rPr>
                <w:rFonts w:ascii="Book Antiqua" w:eastAsia="Malgun Gothic" w:hAnsi="Book Antiqua" w:cs="Times New Roman"/>
                <w:kern w:val="0"/>
              </w:rPr>
              <w:t>MSI-high</w:t>
            </w:r>
          </w:p>
        </w:tc>
        <w:tc>
          <w:tcPr>
            <w:tcW w:w="922" w:type="dxa"/>
          </w:tcPr>
          <w:p w14:paraId="7D954529" w14:textId="59FBA2FD" w:rsidR="00206AD9" w:rsidRPr="002D0F3F" w:rsidRDefault="00206AD9"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135 (73.4)</w:t>
            </w:r>
          </w:p>
        </w:tc>
        <w:tc>
          <w:tcPr>
            <w:tcW w:w="1011" w:type="dxa"/>
          </w:tcPr>
          <w:p w14:paraId="628B2F80" w14:textId="5208F14A" w:rsidR="00206AD9" w:rsidRPr="002D0F3F" w:rsidRDefault="00206AD9"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49 (26.6)</w:t>
            </w:r>
          </w:p>
        </w:tc>
        <w:tc>
          <w:tcPr>
            <w:tcW w:w="1133" w:type="dxa"/>
            <w:vMerge/>
          </w:tcPr>
          <w:p w14:paraId="10AA3A36" w14:textId="77777777" w:rsidR="00206AD9" w:rsidRPr="002D0F3F" w:rsidRDefault="00206AD9" w:rsidP="002D0F3F">
            <w:pPr>
              <w:spacing w:line="360" w:lineRule="auto"/>
              <w:rPr>
                <w:rFonts w:ascii="Book Antiqua" w:eastAsia="Malgun Gothic" w:hAnsi="Book Antiqua" w:cs="Times New Roman"/>
                <w:kern w:val="0"/>
              </w:rPr>
            </w:pPr>
          </w:p>
        </w:tc>
        <w:tc>
          <w:tcPr>
            <w:tcW w:w="1595" w:type="dxa"/>
            <w:noWrap/>
            <w:hideMark/>
          </w:tcPr>
          <w:p w14:paraId="6D87F4FE" w14:textId="54D6F813" w:rsidR="00206AD9" w:rsidRPr="002D0F3F" w:rsidRDefault="00206AD9"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155 (84.2)</w:t>
            </w:r>
          </w:p>
        </w:tc>
        <w:tc>
          <w:tcPr>
            <w:tcW w:w="955" w:type="dxa"/>
            <w:noWrap/>
            <w:hideMark/>
          </w:tcPr>
          <w:p w14:paraId="13CEAA23" w14:textId="1D8B93D0" w:rsidR="00206AD9" w:rsidRPr="002D0F3F" w:rsidRDefault="00206AD9"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29 (15.8)</w:t>
            </w:r>
          </w:p>
        </w:tc>
        <w:tc>
          <w:tcPr>
            <w:tcW w:w="849" w:type="dxa"/>
            <w:vMerge/>
            <w:noWrap/>
            <w:hideMark/>
          </w:tcPr>
          <w:p w14:paraId="7A61CFE9" w14:textId="77777777" w:rsidR="00206AD9" w:rsidRPr="002D0F3F" w:rsidRDefault="00206AD9" w:rsidP="002D0F3F">
            <w:pPr>
              <w:spacing w:line="360" w:lineRule="auto"/>
              <w:rPr>
                <w:rFonts w:ascii="Book Antiqua" w:eastAsia="Malgun Gothic" w:hAnsi="Book Antiqua" w:cs="Times New Roman"/>
                <w:kern w:val="0"/>
              </w:rPr>
            </w:pPr>
          </w:p>
        </w:tc>
        <w:tc>
          <w:tcPr>
            <w:tcW w:w="1411" w:type="dxa"/>
            <w:noWrap/>
            <w:hideMark/>
          </w:tcPr>
          <w:p w14:paraId="15721DA0" w14:textId="679D6628" w:rsidR="00206AD9" w:rsidRPr="002D0F3F" w:rsidRDefault="00206AD9"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166 (90.2)</w:t>
            </w:r>
          </w:p>
        </w:tc>
        <w:tc>
          <w:tcPr>
            <w:tcW w:w="1276" w:type="dxa"/>
            <w:noWrap/>
            <w:hideMark/>
          </w:tcPr>
          <w:p w14:paraId="55E73FE4" w14:textId="69D1CF0C" w:rsidR="00206AD9" w:rsidRPr="002D0F3F" w:rsidRDefault="00206AD9"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18 (9.8)</w:t>
            </w:r>
          </w:p>
        </w:tc>
        <w:tc>
          <w:tcPr>
            <w:tcW w:w="708" w:type="dxa"/>
            <w:vMerge/>
            <w:noWrap/>
            <w:hideMark/>
          </w:tcPr>
          <w:p w14:paraId="238AF395" w14:textId="77777777" w:rsidR="00206AD9" w:rsidRPr="002D0F3F" w:rsidRDefault="00206AD9" w:rsidP="002D0F3F">
            <w:pPr>
              <w:spacing w:line="360" w:lineRule="auto"/>
              <w:rPr>
                <w:rFonts w:ascii="Book Antiqua" w:eastAsia="Malgun Gothic" w:hAnsi="Book Antiqua" w:cs="Times New Roman"/>
                <w:kern w:val="0"/>
              </w:rPr>
            </w:pPr>
          </w:p>
        </w:tc>
        <w:tc>
          <w:tcPr>
            <w:tcW w:w="1560" w:type="dxa"/>
            <w:noWrap/>
            <w:hideMark/>
          </w:tcPr>
          <w:p w14:paraId="24AF683B" w14:textId="0B764A3A" w:rsidR="00206AD9" w:rsidRPr="002D0F3F" w:rsidRDefault="00206AD9"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182 (98.9)</w:t>
            </w:r>
          </w:p>
        </w:tc>
        <w:tc>
          <w:tcPr>
            <w:tcW w:w="992" w:type="dxa"/>
            <w:noWrap/>
            <w:hideMark/>
          </w:tcPr>
          <w:p w14:paraId="783E75BF" w14:textId="26EE354E" w:rsidR="00206AD9" w:rsidRPr="002D0F3F" w:rsidRDefault="00206AD9"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2 (1.1)</w:t>
            </w:r>
          </w:p>
        </w:tc>
        <w:tc>
          <w:tcPr>
            <w:tcW w:w="992" w:type="dxa"/>
            <w:vMerge/>
            <w:noWrap/>
            <w:hideMark/>
          </w:tcPr>
          <w:p w14:paraId="0F382A2F" w14:textId="77777777" w:rsidR="00206AD9" w:rsidRPr="002D0F3F" w:rsidRDefault="00206AD9" w:rsidP="002D0F3F">
            <w:pPr>
              <w:spacing w:line="360" w:lineRule="auto"/>
              <w:rPr>
                <w:rFonts w:ascii="Book Antiqua" w:eastAsia="Malgun Gothic" w:hAnsi="Book Antiqua" w:cs="Times New Roman"/>
                <w:kern w:val="0"/>
              </w:rPr>
            </w:pPr>
          </w:p>
        </w:tc>
      </w:tr>
      <w:tr w:rsidR="00206AD9" w:rsidRPr="002D0F3F" w14:paraId="5276A89E" w14:textId="77777777" w:rsidTr="005F1368">
        <w:trPr>
          <w:trHeight w:val="283"/>
        </w:trPr>
        <w:tc>
          <w:tcPr>
            <w:tcW w:w="1588" w:type="dxa"/>
            <w:noWrap/>
            <w:hideMark/>
          </w:tcPr>
          <w:p w14:paraId="1FD6704F" w14:textId="2B25FAFB" w:rsidR="00206AD9" w:rsidRPr="002D0F3F" w:rsidRDefault="00206AD9"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Tumor size (cm)</w:t>
            </w:r>
          </w:p>
        </w:tc>
        <w:tc>
          <w:tcPr>
            <w:tcW w:w="922" w:type="dxa"/>
          </w:tcPr>
          <w:p w14:paraId="009F5A8C" w14:textId="6F527091" w:rsidR="00206AD9" w:rsidRPr="002D0F3F" w:rsidRDefault="00206AD9"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4.3 ± 2.4</w:t>
            </w:r>
          </w:p>
        </w:tc>
        <w:tc>
          <w:tcPr>
            <w:tcW w:w="1011" w:type="dxa"/>
          </w:tcPr>
          <w:p w14:paraId="7C616A26" w14:textId="770B7752" w:rsidR="00206AD9" w:rsidRPr="002D0F3F" w:rsidRDefault="00206AD9"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4.6 ± 2.3</w:t>
            </w:r>
          </w:p>
        </w:tc>
        <w:tc>
          <w:tcPr>
            <w:tcW w:w="1133" w:type="dxa"/>
          </w:tcPr>
          <w:p w14:paraId="403223F9" w14:textId="77777777" w:rsidR="00206AD9" w:rsidRPr="002D0F3F" w:rsidRDefault="00206AD9" w:rsidP="002D0F3F">
            <w:pPr>
              <w:spacing w:line="360" w:lineRule="auto"/>
              <w:rPr>
                <w:rFonts w:ascii="Book Antiqua" w:eastAsia="Malgun Gothic" w:hAnsi="Book Antiqua" w:cs="Times New Roman"/>
                <w:b/>
                <w:bCs/>
                <w:kern w:val="0"/>
              </w:rPr>
            </w:pPr>
            <w:r w:rsidRPr="002D0F3F">
              <w:rPr>
                <w:rFonts w:ascii="Book Antiqua" w:eastAsia="Malgun Gothic" w:hAnsi="Book Antiqua" w:cs="Times New Roman"/>
                <w:b/>
                <w:bCs/>
                <w:kern w:val="0"/>
              </w:rPr>
              <w:t>0.005</w:t>
            </w:r>
          </w:p>
        </w:tc>
        <w:tc>
          <w:tcPr>
            <w:tcW w:w="1595" w:type="dxa"/>
            <w:noWrap/>
            <w:hideMark/>
          </w:tcPr>
          <w:p w14:paraId="5E9AE9B0" w14:textId="541CB1D8" w:rsidR="00206AD9" w:rsidRPr="002D0F3F" w:rsidRDefault="00206AD9"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4.3 ± 2.5</w:t>
            </w:r>
          </w:p>
        </w:tc>
        <w:tc>
          <w:tcPr>
            <w:tcW w:w="955" w:type="dxa"/>
            <w:noWrap/>
            <w:hideMark/>
          </w:tcPr>
          <w:p w14:paraId="7803E3CB" w14:textId="30CA95DA" w:rsidR="00206AD9" w:rsidRPr="002D0F3F" w:rsidRDefault="00206AD9"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4.6 ± 2.1</w:t>
            </w:r>
          </w:p>
        </w:tc>
        <w:tc>
          <w:tcPr>
            <w:tcW w:w="849" w:type="dxa"/>
            <w:noWrap/>
            <w:hideMark/>
          </w:tcPr>
          <w:p w14:paraId="4846E14D" w14:textId="77777777" w:rsidR="00206AD9" w:rsidRPr="002D0F3F" w:rsidRDefault="00206AD9" w:rsidP="002D0F3F">
            <w:pPr>
              <w:spacing w:line="360" w:lineRule="auto"/>
              <w:rPr>
                <w:rFonts w:ascii="Book Antiqua" w:eastAsia="Malgun Gothic" w:hAnsi="Book Antiqua" w:cs="Times New Roman"/>
                <w:b/>
                <w:bCs/>
                <w:kern w:val="0"/>
              </w:rPr>
            </w:pPr>
            <w:r w:rsidRPr="002D0F3F">
              <w:rPr>
                <w:rFonts w:ascii="Book Antiqua" w:eastAsia="Malgun Gothic" w:hAnsi="Book Antiqua" w:cs="Times New Roman"/>
                <w:b/>
                <w:bCs/>
                <w:kern w:val="0"/>
              </w:rPr>
              <w:t>0.001</w:t>
            </w:r>
          </w:p>
        </w:tc>
        <w:tc>
          <w:tcPr>
            <w:tcW w:w="1411" w:type="dxa"/>
            <w:noWrap/>
            <w:hideMark/>
          </w:tcPr>
          <w:p w14:paraId="623E18DE" w14:textId="6CC75A03" w:rsidR="00206AD9" w:rsidRPr="002D0F3F" w:rsidRDefault="00206AD9"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4.4 ± 2.3</w:t>
            </w:r>
          </w:p>
        </w:tc>
        <w:tc>
          <w:tcPr>
            <w:tcW w:w="1276" w:type="dxa"/>
            <w:noWrap/>
            <w:hideMark/>
          </w:tcPr>
          <w:p w14:paraId="034CEAF2" w14:textId="5E82D14A" w:rsidR="00206AD9" w:rsidRPr="002D0F3F" w:rsidRDefault="00206AD9"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4.6 ± 2.7</w:t>
            </w:r>
          </w:p>
        </w:tc>
        <w:tc>
          <w:tcPr>
            <w:tcW w:w="708" w:type="dxa"/>
            <w:noWrap/>
            <w:hideMark/>
          </w:tcPr>
          <w:p w14:paraId="38DE07C7" w14:textId="77777777" w:rsidR="00206AD9" w:rsidRPr="002D0F3F" w:rsidRDefault="00206AD9"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0.837</w:t>
            </w:r>
          </w:p>
        </w:tc>
        <w:tc>
          <w:tcPr>
            <w:tcW w:w="1560" w:type="dxa"/>
            <w:noWrap/>
            <w:hideMark/>
          </w:tcPr>
          <w:p w14:paraId="38DD2A2C" w14:textId="4F92D367" w:rsidR="00206AD9" w:rsidRPr="002D0F3F" w:rsidRDefault="00206AD9"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4.4 ± 2.4</w:t>
            </w:r>
          </w:p>
        </w:tc>
        <w:tc>
          <w:tcPr>
            <w:tcW w:w="992" w:type="dxa"/>
            <w:noWrap/>
            <w:hideMark/>
          </w:tcPr>
          <w:p w14:paraId="17A7B267" w14:textId="6158555A" w:rsidR="00206AD9" w:rsidRPr="002D0F3F" w:rsidRDefault="00206AD9"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4.5 ± 2.1</w:t>
            </w:r>
          </w:p>
        </w:tc>
        <w:tc>
          <w:tcPr>
            <w:tcW w:w="992" w:type="dxa"/>
            <w:noWrap/>
            <w:hideMark/>
          </w:tcPr>
          <w:p w14:paraId="1773D9C9" w14:textId="77777777" w:rsidR="00206AD9" w:rsidRPr="002D0F3F" w:rsidRDefault="00206AD9"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0.708</w:t>
            </w:r>
          </w:p>
        </w:tc>
      </w:tr>
      <w:tr w:rsidR="00206AD9" w:rsidRPr="002D0F3F" w14:paraId="167C19D4" w14:textId="77777777" w:rsidTr="005F1368">
        <w:trPr>
          <w:trHeight w:val="283"/>
        </w:trPr>
        <w:tc>
          <w:tcPr>
            <w:tcW w:w="1588" w:type="dxa"/>
            <w:noWrap/>
            <w:hideMark/>
          </w:tcPr>
          <w:p w14:paraId="2D2FA2DF" w14:textId="6DE8650D" w:rsidR="00206AD9" w:rsidRPr="002D0F3F" w:rsidRDefault="00206AD9"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Lymphatic invasion</w:t>
            </w:r>
          </w:p>
        </w:tc>
        <w:tc>
          <w:tcPr>
            <w:tcW w:w="922" w:type="dxa"/>
          </w:tcPr>
          <w:p w14:paraId="178806F4" w14:textId="77777777" w:rsidR="00206AD9" w:rsidRPr="002D0F3F" w:rsidRDefault="00206AD9" w:rsidP="002D0F3F">
            <w:pPr>
              <w:spacing w:line="360" w:lineRule="auto"/>
              <w:rPr>
                <w:rFonts w:ascii="Book Antiqua" w:eastAsia="Malgun Gothic" w:hAnsi="Book Antiqua" w:cs="Times New Roman"/>
                <w:kern w:val="0"/>
              </w:rPr>
            </w:pPr>
          </w:p>
        </w:tc>
        <w:tc>
          <w:tcPr>
            <w:tcW w:w="1011" w:type="dxa"/>
          </w:tcPr>
          <w:p w14:paraId="587F6C1F" w14:textId="77777777" w:rsidR="00206AD9" w:rsidRPr="002D0F3F" w:rsidRDefault="00206AD9" w:rsidP="002D0F3F">
            <w:pPr>
              <w:spacing w:line="360" w:lineRule="auto"/>
              <w:rPr>
                <w:rFonts w:ascii="Book Antiqua" w:eastAsia="Malgun Gothic" w:hAnsi="Book Antiqua" w:cs="Times New Roman"/>
                <w:kern w:val="0"/>
              </w:rPr>
            </w:pPr>
          </w:p>
        </w:tc>
        <w:tc>
          <w:tcPr>
            <w:tcW w:w="1133" w:type="dxa"/>
            <w:vMerge w:val="restart"/>
          </w:tcPr>
          <w:p w14:paraId="2B63C4EB" w14:textId="77777777" w:rsidR="00206AD9" w:rsidRPr="002D0F3F" w:rsidRDefault="00206AD9" w:rsidP="002D0F3F">
            <w:pPr>
              <w:spacing w:line="360" w:lineRule="auto"/>
              <w:rPr>
                <w:rFonts w:ascii="Book Antiqua" w:eastAsia="Malgun Gothic" w:hAnsi="Book Antiqua" w:cs="Times New Roman"/>
                <w:b/>
                <w:bCs/>
                <w:kern w:val="0"/>
              </w:rPr>
            </w:pPr>
            <w:r w:rsidRPr="002D0F3F">
              <w:rPr>
                <w:rFonts w:ascii="Book Antiqua" w:eastAsia="Malgun Gothic" w:hAnsi="Book Antiqua" w:cs="Times New Roman"/>
                <w:b/>
                <w:bCs/>
                <w:kern w:val="0"/>
              </w:rPr>
              <w:t>0.005</w:t>
            </w:r>
          </w:p>
        </w:tc>
        <w:tc>
          <w:tcPr>
            <w:tcW w:w="1595" w:type="dxa"/>
            <w:noWrap/>
            <w:hideMark/>
          </w:tcPr>
          <w:p w14:paraId="2D86352D" w14:textId="77777777" w:rsidR="00206AD9" w:rsidRPr="002D0F3F" w:rsidRDefault="00206AD9" w:rsidP="002D0F3F">
            <w:pPr>
              <w:spacing w:line="360" w:lineRule="auto"/>
              <w:rPr>
                <w:rFonts w:ascii="Book Antiqua" w:eastAsia="Malgun Gothic" w:hAnsi="Book Antiqua" w:cs="Times New Roman"/>
                <w:kern w:val="0"/>
              </w:rPr>
            </w:pPr>
          </w:p>
        </w:tc>
        <w:tc>
          <w:tcPr>
            <w:tcW w:w="955" w:type="dxa"/>
            <w:noWrap/>
            <w:hideMark/>
          </w:tcPr>
          <w:p w14:paraId="10B2D5F8" w14:textId="77777777" w:rsidR="00206AD9" w:rsidRPr="002D0F3F" w:rsidRDefault="00206AD9" w:rsidP="002D0F3F">
            <w:pPr>
              <w:spacing w:line="360" w:lineRule="auto"/>
              <w:rPr>
                <w:rFonts w:ascii="Book Antiqua" w:eastAsia="Malgun Gothic" w:hAnsi="Book Antiqua" w:cs="Times New Roman"/>
                <w:kern w:val="0"/>
              </w:rPr>
            </w:pPr>
          </w:p>
        </w:tc>
        <w:tc>
          <w:tcPr>
            <w:tcW w:w="849" w:type="dxa"/>
            <w:vMerge w:val="restart"/>
            <w:noWrap/>
            <w:hideMark/>
          </w:tcPr>
          <w:p w14:paraId="37C73DAC" w14:textId="77777777" w:rsidR="00206AD9" w:rsidRPr="002D0F3F" w:rsidRDefault="00206AD9"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0.099</w:t>
            </w:r>
          </w:p>
        </w:tc>
        <w:tc>
          <w:tcPr>
            <w:tcW w:w="1411" w:type="dxa"/>
            <w:noWrap/>
            <w:hideMark/>
          </w:tcPr>
          <w:p w14:paraId="7195BA43" w14:textId="77777777" w:rsidR="00206AD9" w:rsidRPr="002D0F3F" w:rsidRDefault="00206AD9" w:rsidP="002D0F3F">
            <w:pPr>
              <w:spacing w:line="360" w:lineRule="auto"/>
              <w:rPr>
                <w:rFonts w:ascii="Book Antiqua" w:eastAsia="Malgun Gothic" w:hAnsi="Book Antiqua" w:cs="Times New Roman"/>
                <w:kern w:val="0"/>
              </w:rPr>
            </w:pPr>
          </w:p>
        </w:tc>
        <w:tc>
          <w:tcPr>
            <w:tcW w:w="1276" w:type="dxa"/>
            <w:noWrap/>
            <w:hideMark/>
          </w:tcPr>
          <w:p w14:paraId="181780D2" w14:textId="77777777" w:rsidR="00206AD9" w:rsidRPr="002D0F3F" w:rsidRDefault="00206AD9" w:rsidP="002D0F3F">
            <w:pPr>
              <w:spacing w:line="360" w:lineRule="auto"/>
              <w:rPr>
                <w:rFonts w:ascii="Book Antiqua" w:eastAsia="Malgun Gothic" w:hAnsi="Book Antiqua" w:cs="Times New Roman"/>
                <w:kern w:val="0"/>
              </w:rPr>
            </w:pPr>
          </w:p>
        </w:tc>
        <w:tc>
          <w:tcPr>
            <w:tcW w:w="708" w:type="dxa"/>
            <w:vMerge w:val="restart"/>
            <w:noWrap/>
            <w:hideMark/>
          </w:tcPr>
          <w:p w14:paraId="58B5C218" w14:textId="77777777" w:rsidR="00206AD9" w:rsidRPr="002D0F3F" w:rsidRDefault="00206AD9"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0.080</w:t>
            </w:r>
          </w:p>
        </w:tc>
        <w:tc>
          <w:tcPr>
            <w:tcW w:w="1560" w:type="dxa"/>
            <w:noWrap/>
            <w:hideMark/>
          </w:tcPr>
          <w:p w14:paraId="4FE3E956" w14:textId="77777777" w:rsidR="00206AD9" w:rsidRPr="002D0F3F" w:rsidRDefault="00206AD9" w:rsidP="002D0F3F">
            <w:pPr>
              <w:spacing w:line="360" w:lineRule="auto"/>
              <w:rPr>
                <w:rFonts w:ascii="Book Antiqua" w:eastAsia="Malgun Gothic" w:hAnsi="Book Antiqua" w:cs="Times New Roman"/>
                <w:kern w:val="0"/>
              </w:rPr>
            </w:pPr>
          </w:p>
        </w:tc>
        <w:tc>
          <w:tcPr>
            <w:tcW w:w="992" w:type="dxa"/>
            <w:noWrap/>
            <w:hideMark/>
          </w:tcPr>
          <w:p w14:paraId="757B612E" w14:textId="77777777" w:rsidR="00206AD9" w:rsidRPr="002D0F3F" w:rsidRDefault="00206AD9" w:rsidP="002D0F3F">
            <w:pPr>
              <w:spacing w:line="360" w:lineRule="auto"/>
              <w:rPr>
                <w:rFonts w:ascii="Book Antiqua" w:eastAsia="Malgun Gothic" w:hAnsi="Book Antiqua" w:cs="Times New Roman"/>
                <w:kern w:val="0"/>
              </w:rPr>
            </w:pPr>
          </w:p>
        </w:tc>
        <w:tc>
          <w:tcPr>
            <w:tcW w:w="992" w:type="dxa"/>
            <w:vMerge w:val="restart"/>
            <w:noWrap/>
            <w:hideMark/>
          </w:tcPr>
          <w:p w14:paraId="194C12DB" w14:textId="77777777" w:rsidR="00206AD9" w:rsidRPr="002D0F3F" w:rsidRDefault="00206AD9"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0.302</w:t>
            </w:r>
          </w:p>
        </w:tc>
      </w:tr>
      <w:tr w:rsidR="00206AD9" w:rsidRPr="002D0F3F" w14:paraId="676FD889" w14:textId="77777777" w:rsidTr="00556382">
        <w:trPr>
          <w:trHeight w:val="283"/>
        </w:trPr>
        <w:tc>
          <w:tcPr>
            <w:tcW w:w="1588" w:type="dxa"/>
            <w:noWrap/>
            <w:hideMark/>
          </w:tcPr>
          <w:p w14:paraId="00A89033" w14:textId="77777777" w:rsidR="00206AD9" w:rsidRPr="002D0F3F" w:rsidRDefault="00206AD9" w:rsidP="002D0F3F">
            <w:pPr>
              <w:spacing w:line="360" w:lineRule="auto"/>
              <w:ind w:firstLineChars="100" w:firstLine="240"/>
              <w:rPr>
                <w:rFonts w:ascii="Book Antiqua" w:eastAsia="Malgun Gothic" w:hAnsi="Book Antiqua" w:cs="Times New Roman"/>
                <w:kern w:val="0"/>
              </w:rPr>
            </w:pPr>
            <w:r w:rsidRPr="002D0F3F">
              <w:rPr>
                <w:rFonts w:ascii="Book Antiqua" w:eastAsia="Malgun Gothic" w:hAnsi="Book Antiqua" w:cs="Times New Roman"/>
                <w:kern w:val="0"/>
              </w:rPr>
              <w:t>No</w:t>
            </w:r>
          </w:p>
        </w:tc>
        <w:tc>
          <w:tcPr>
            <w:tcW w:w="922" w:type="dxa"/>
          </w:tcPr>
          <w:p w14:paraId="5DB0ABF9" w14:textId="7835417E" w:rsidR="00206AD9" w:rsidRPr="002D0F3F" w:rsidRDefault="00206AD9"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1022 (63.6)</w:t>
            </w:r>
          </w:p>
        </w:tc>
        <w:tc>
          <w:tcPr>
            <w:tcW w:w="1011" w:type="dxa"/>
          </w:tcPr>
          <w:p w14:paraId="5DC2592E" w14:textId="7DA214B3" w:rsidR="00206AD9" w:rsidRPr="002D0F3F" w:rsidRDefault="00206AD9"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584 (36.4)</w:t>
            </w:r>
          </w:p>
        </w:tc>
        <w:tc>
          <w:tcPr>
            <w:tcW w:w="1133" w:type="dxa"/>
            <w:vMerge/>
          </w:tcPr>
          <w:p w14:paraId="03E42A55" w14:textId="77777777" w:rsidR="00206AD9" w:rsidRPr="002D0F3F" w:rsidRDefault="00206AD9" w:rsidP="002D0F3F">
            <w:pPr>
              <w:spacing w:line="360" w:lineRule="auto"/>
              <w:rPr>
                <w:rFonts w:ascii="Book Antiqua" w:eastAsia="Malgun Gothic" w:hAnsi="Book Antiqua" w:cs="Times New Roman"/>
                <w:kern w:val="0"/>
              </w:rPr>
            </w:pPr>
          </w:p>
        </w:tc>
        <w:tc>
          <w:tcPr>
            <w:tcW w:w="1595" w:type="dxa"/>
            <w:noWrap/>
            <w:hideMark/>
          </w:tcPr>
          <w:p w14:paraId="6338B294" w14:textId="1ADC647F" w:rsidR="00206AD9" w:rsidRPr="002D0F3F" w:rsidRDefault="00206AD9"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1176 (73.2)</w:t>
            </w:r>
          </w:p>
        </w:tc>
        <w:tc>
          <w:tcPr>
            <w:tcW w:w="955" w:type="dxa"/>
            <w:noWrap/>
            <w:hideMark/>
          </w:tcPr>
          <w:p w14:paraId="1127BE58" w14:textId="1614D726" w:rsidR="00206AD9" w:rsidRPr="002D0F3F" w:rsidRDefault="00206AD9"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430 (26.8)</w:t>
            </w:r>
          </w:p>
        </w:tc>
        <w:tc>
          <w:tcPr>
            <w:tcW w:w="849" w:type="dxa"/>
            <w:vMerge/>
            <w:noWrap/>
            <w:hideMark/>
          </w:tcPr>
          <w:p w14:paraId="3CBE02FF" w14:textId="77777777" w:rsidR="00206AD9" w:rsidRPr="002D0F3F" w:rsidRDefault="00206AD9" w:rsidP="002D0F3F">
            <w:pPr>
              <w:spacing w:line="360" w:lineRule="auto"/>
              <w:rPr>
                <w:rFonts w:ascii="Book Antiqua" w:eastAsia="Malgun Gothic" w:hAnsi="Book Antiqua" w:cs="Times New Roman"/>
                <w:kern w:val="0"/>
              </w:rPr>
            </w:pPr>
          </w:p>
        </w:tc>
        <w:tc>
          <w:tcPr>
            <w:tcW w:w="1411" w:type="dxa"/>
            <w:noWrap/>
            <w:hideMark/>
          </w:tcPr>
          <w:p w14:paraId="6085BFFC" w14:textId="59A5C578" w:rsidR="00206AD9" w:rsidRPr="002D0F3F" w:rsidRDefault="00206AD9"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1470 (91.5)</w:t>
            </w:r>
          </w:p>
        </w:tc>
        <w:tc>
          <w:tcPr>
            <w:tcW w:w="1276" w:type="dxa"/>
            <w:noWrap/>
            <w:hideMark/>
          </w:tcPr>
          <w:p w14:paraId="06230E1A" w14:textId="4583437A" w:rsidR="00206AD9" w:rsidRPr="002D0F3F" w:rsidRDefault="00206AD9"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136 (8.5)</w:t>
            </w:r>
          </w:p>
        </w:tc>
        <w:tc>
          <w:tcPr>
            <w:tcW w:w="708" w:type="dxa"/>
            <w:vMerge/>
            <w:noWrap/>
            <w:hideMark/>
          </w:tcPr>
          <w:p w14:paraId="09E0AFF9" w14:textId="77777777" w:rsidR="00206AD9" w:rsidRPr="002D0F3F" w:rsidRDefault="00206AD9" w:rsidP="002D0F3F">
            <w:pPr>
              <w:spacing w:line="360" w:lineRule="auto"/>
              <w:rPr>
                <w:rFonts w:ascii="Book Antiqua" w:eastAsia="Malgun Gothic" w:hAnsi="Book Antiqua" w:cs="Times New Roman"/>
                <w:kern w:val="0"/>
              </w:rPr>
            </w:pPr>
          </w:p>
        </w:tc>
        <w:tc>
          <w:tcPr>
            <w:tcW w:w="1560" w:type="dxa"/>
            <w:noWrap/>
            <w:hideMark/>
          </w:tcPr>
          <w:p w14:paraId="0BCBA399" w14:textId="467BD621" w:rsidR="00206AD9" w:rsidRPr="002D0F3F" w:rsidRDefault="00206AD9"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1589 (98.9)</w:t>
            </w:r>
          </w:p>
        </w:tc>
        <w:tc>
          <w:tcPr>
            <w:tcW w:w="992" w:type="dxa"/>
            <w:noWrap/>
            <w:hideMark/>
          </w:tcPr>
          <w:p w14:paraId="1E4FEAA4" w14:textId="5B562BED" w:rsidR="00206AD9" w:rsidRPr="002D0F3F" w:rsidRDefault="00206AD9"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18 (1.1)</w:t>
            </w:r>
          </w:p>
        </w:tc>
        <w:tc>
          <w:tcPr>
            <w:tcW w:w="992" w:type="dxa"/>
            <w:vMerge/>
            <w:noWrap/>
            <w:hideMark/>
          </w:tcPr>
          <w:p w14:paraId="7AE9690C" w14:textId="77777777" w:rsidR="00206AD9" w:rsidRPr="002D0F3F" w:rsidRDefault="00206AD9" w:rsidP="002D0F3F">
            <w:pPr>
              <w:spacing w:line="360" w:lineRule="auto"/>
              <w:rPr>
                <w:rFonts w:ascii="Book Antiqua" w:eastAsia="Malgun Gothic" w:hAnsi="Book Antiqua" w:cs="Times New Roman"/>
                <w:kern w:val="0"/>
              </w:rPr>
            </w:pPr>
          </w:p>
        </w:tc>
      </w:tr>
      <w:tr w:rsidR="00206AD9" w:rsidRPr="002D0F3F" w14:paraId="2AE66F26" w14:textId="77777777" w:rsidTr="00DC4B4D">
        <w:trPr>
          <w:trHeight w:val="283"/>
        </w:trPr>
        <w:tc>
          <w:tcPr>
            <w:tcW w:w="1588" w:type="dxa"/>
            <w:noWrap/>
            <w:hideMark/>
          </w:tcPr>
          <w:p w14:paraId="5CA53F53" w14:textId="77777777" w:rsidR="00206AD9" w:rsidRPr="002D0F3F" w:rsidRDefault="00206AD9" w:rsidP="002D0F3F">
            <w:pPr>
              <w:spacing w:line="360" w:lineRule="auto"/>
              <w:ind w:firstLineChars="100" w:firstLine="240"/>
              <w:rPr>
                <w:rFonts w:ascii="Book Antiqua" w:eastAsia="Malgun Gothic" w:hAnsi="Book Antiqua" w:cs="Times New Roman"/>
                <w:kern w:val="0"/>
              </w:rPr>
            </w:pPr>
            <w:r w:rsidRPr="002D0F3F">
              <w:rPr>
                <w:rFonts w:ascii="Book Antiqua" w:eastAsia="Malgun Gothic" w:hAnsi="Book Antiqua" w:cs="Times New Roman"/>
                <w:kern w:val="0"/>
              </w:rPr>
              <w:t>Yes</w:t>
            </w:r>
          </w:p>
        </w:tc>
        <w:tc>
          <w:tcPr>
            <w:tcW w:w="922" w:type="dxa"/>
          </w:tcPr>
          <w:p w14:paraId="4A7B3994" w14:textId="139B2D7E" w:rsidR="00206AD9" w:rsidRPr="002D0F3F" w:rsidRDefault="00206AD9"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341 (57.1)</w:t>
            </w:r>
          </w:p>
        </w:tc>
        <w:tc>
          <w:tcPr>
            <w:tcW w:w="1011" w:type="dxa"/>
          </w:tcPr>
          <w:p w14:paraId="745CC837" w14:textId="2CF687D9" w:rsidR="00206AD9" w:rsidRPr="002D0F3F" w:rsidRDefault="00206AD9"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256 (42.9)</w:t>
            </w:r>
          </w:p>
        </w:tc>
        <w:tc>
          <w:tcPr>
            <w:tcW w:w="1133" w:type="dxa"/>
            <w:vMerge/>
          </w:tcPr>
          <w:p w14:paraId="2679E3F0" w14:textId="77777777" w:rsidR="00206AD9" w:rsidRPr="002D0F3F" w:rsidRDefault="00206AD9" w:rsidP="002D0F3F">
            <w:pPr>
              <w:spacing w:line="360" w:lineRule="auto"/>
              <w:rPr>
                <w:rFonts w:ascii="Book Antiqua" w:eastAsia="Malgun Gothic" w:hAnsi="Book Antiqua" w:cs="Times New Roman"/>
                <w:kern w:val="0"/>
              </w:rPr>
            </w:pPr>
          </w:p>
        </w:tc>
        <w:tc>
          <w:tcPr>
            <w:tcW w:w="1595" w:type="dxa"/>
            <w:noWrap/>
            <w:hideMark/>
          </w:tcPr>
          <w:p w14:paraId="2D2A2EB4" w14:textId="3B5E44DC" w:rsidR="00206AD9" w:rsidRPr="002D0F3F" w:rsidRDefault="00206AD9"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416 (69.7)</w:t>
            </w:r>
          </w:p>
        </w:tc>
        <w:tc>
          <w:tcPr>
            <w:tcW w:w="955" w:type="dxa"/>
            <w:noWrap/>
            <w:hideMark/>
          </w:tcPr>
          <w:p w14:paraId="464E71ED" w14:textId="38DB7DB6" w:rsidR="00206AD9" w:rsidRPr="002D0F3F" w:rsidRDefault="00206AD9"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181 (30.3)</w:t>
            </w:r>
          </w:p>
        </w:tc>
        <w:tc>
          <w:tcPr>
            <w:tcW w:w="849" w:type="dxa"/>
            <w:vMerge/>
            <w:noWrap/>
            <w:hideMark/>
          </w:tcPr>
          <w:p w14:paraId="4A757653" w14:textId="77777777" w:rsidR="00206AD9" w:rsidRPr="002D0F3F" w:rsidRDefault="00206AD9" w:rsidP="002D0F3F">
            <w:pPr>
              <w:spacing w:line="360" w:lineRule="auto"/>
              <w:rPr>
                <w:rFonts w:ascii="Book Antiqua" w:eastAsia="Malgun Gothic" w:hAnsi="Book Antiqua" w:cs="Times New Roman"/>
                <w:kern w:val="0"/>
              </w:rPr>
            </w:pPr>
          </w:p>
        </w:tc>
        <w:tc>
          <w:tcPr>
            <w:tcW w:w="1411" w:type="dxa"/>
            <w:noWrap/>
            <w:hideMark/>
          </w:tcPr>
          <w:p w14:paraId="17493734" w14:textId="5EEBDCF6" w:rsidR="00206AD9" w:rsidRPr="002D0F3F" w:rsidRDefault="00206AD9"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532 (89.1)</w:t>
            </w:r>
          </w:p>
        </w:tc>
        <w:tc>
          <w:tcPr>
            <w:tcW w:w="1276" w:type="dxa"/>
            <w:noWrap/>
            <w:hideMark/>
          </w:tcPr>
          <w:p w14:paraId="6ED792B1" w14:textId="2B068D20" w:rsidR="00206AD9" w:rsidRPr="002D0F3F" w:rsidRDefault="00206AD9"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65 (10.9)</w:t>
            </w:r>
          </w:p>
        </w:tc>
        <w:tc>
          <w:tcPr>
            <w:tcW w:w="708" w:type="dxa"/>
            <w:vMerge/>
            <w:noWrap/>
            <w:hideMark/>
          </w:tcPr>
          <w:p w14:paraId="5F23711B" w14:textId="77777777" w:rsidR="00206AD9" w:rsidRPr="002D0F3F" w:rsidRDefault="00206AD9" w:rsidP="002D0F3F">
            <w:pPr>
              <w:spacing w:line="360" w:lineRule="auto"/>
              <w:rPr>
                <w:rFonts w:ascii="Book Antiqua" w:eastAsia="Malgun Gothic" w:hAnsi="Book Antiqua" w:cs="Times New Roman"/>
                <w:kern w:val="0"/>
              </w:rPr>
            </w:pPr>
          </w:p>
        </w:tc>
        <w:tc>
          <w:tcPr>
            <w:tcW w:w="1560" w:type="dxa"/>
            <w:noWrap/>
            <w:hideMark/>
          </w:tcPr>
          <w:p w14:paraId="6DB70CB8" w14:textId="5C8BD7B5" w:rsidR="00206AD9" w:rsidRPr="002D0F3F" w:rsidRDefault="00206AD9"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587 (98.3)</w:t>
            </w:r>
          </w:p>
        </w:tc>
        <w:tc>
          <w:tcPr>
            <w:tcW w:w="992" w:type="dxa"/>
            <w:noWrap/>
            <w:hideMark/>
          </w:tcPr>
          <w:p w14:paraId="226FEEF9" w14:textId="3B47D8CF" w:rsidR="00206AD9" w:rsidRPr="002D0F3F" w:rsidRDefault="00206AD9"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10 (1.7)</w:t>
            </w:r>
          </w:p>
        </w:tc>
        <w:tc>
          <w:tcPr>
            <w:tcW w:w="992" w:type="dxa"/>
            <w:vMerge/>
            <w:noWrap/>
            <w:hideMark/>
          </w:tcPr>
          <w:p w14:paraId="3B2F9150" w14:textId="77777777" w:rsidR="00206AD9" w:rsidRPr="002D0F3F" w:rsidRDefault="00206AD9" w:rsidP="002D0F3F">
            <w:pPr>
              <w:spacing w:line="360" w:lineRule="auto"/>
              <w:rPr>
                <w:rFonts w:ascii="Book Antiqua" w:eastAsia="Malgun Gothic" w:hAnsi="Book Antiqua" w:cs="Times New Roman"/>
                <w:kern w:val="0"/>
              </w:rPr>
            </w:pPr>
          </w:p>
        </w:tc>
      </w:tr>
      <w:tr w:rsidR="00206AD9" w:rsidRPr="002D0F3F" w14:paraId="2A9EAF30" w14:textId="77777777" w:rsidTr="005F1368">
        <w:trPr>
          <w:trHeight w:val="283"/>
        </w:trPr>
        <w:tc>
          <w:tcPr>
            <w:tcW w:w="1588" w:type="dxa"/>
            <w:noWrap/>
            <w:hideMark/>
          </w:tcPr>
          <w:p w14:paraId="6542CA69" w14:textId="3B15AB03" w:rsidR="00206AD9" w:rsidRPr="002D0F3F" w:rsidRDefault="00206AD9"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Vascular invasion</w:t>
            </w:r>
          </w:p>
        </w:tc>
        <w:tc>
          <w:tcPr>
            <w:tcW w:w="922" w:type="dxa"/>
          </w:tcPr>
          <w:p w14:paraId="4E5C1488" w14:textId="77777777" w:rsidR="00206AD9" w:rsidRPr="002D0F3F" w:rsidRDefault="00206AD9" w:rsidP="002D0F3F">
            <w:pPr>
              <w:spacing w:line="360" w:lineRule="auto"/>
              <w:rPr>
                <w:rFonts w:ascii="Book Antiqua" w:eastAsia="Malgun Gothic" w:hAnsi="Book Antiqua" w:cs="Times New Roman"/>
                <w:kern w:val="0"/>
              </w:rPr>
            </w:pPr>
          </w:p>
        </w:tc>
        <w:tc>
          <w:tcPr>
            <w:tcW w:w="1011" w:type="dxa"/>
          </w:tcPr>
          <w:p w14:paraId="3D8C7EF2" w14:textId="77777777" w:rsidR="00206AD9" w:rsidRPr="002D0F3F" w:rsidRDefault="00206AD9" w:rsidP="002D0F3F">
            <w:pPr>
              <w:spacing w:line="360" w:lineRule="auto"/>
              <w:rPr>
                <w:rFonts w:ascii="Book Antiqua" w:eastAsia="Malgun Gothic" w:hAnsi="Book Antiqua" w:cs="Times New Roman"/>
                <w:kern w:val="0"/>
              </w:rPr>
            </w:pPr>
          </w:p>
        </w:tc>
        <w:tc>
          <w:tcPr>
            <w:tcW w:w="1133" w:type="dxa"/>
            <w:vMerge w:val="restart"/>
          </w:tcPr>
          <w:p w14:paraId="51EEE613" w14:textId="77777777" w:rsidR="00206AD9" w:rsidRPr="002D0F3F" w:rsidRDefault="00206AD9"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0.090</w:t>
            </w:r>
          </w:p>
        </w:tc>
        <w:tc>
          <w:tcPr>
            <w:tcW w:w="1595" w:type="dxa"/>
            <w:noWrap/>
            <w:hideMark/>
          </w:tcPr>
          <w:p w14:paraId="54FD50C6" w14:textId="77777777" w:rsidR="00206AD9" w:rsidRPr="002D0F3F" w:rsidRDefault="00206AD9" w:rsidP="002D0F3F">
            <w:pPr>
              <w:spacing w:line="360" w:lineRule="auto"/>
              <w:rPr>
                <w:rFonts w:ascii="Book Antiqua" w:eastAsia="Malgun Gothic" w:hAnsi="Book Antiqua" w:cs="Times New Roman"/>
                <w:kern w:val="0"/>
              </w:rPr>
            </w:pPr>
          </w:p>
        </w:tc>
        <w:tc>
          <w:tcPr>
            <w:tcW w:w="955" w:type="dxa"/>
            <w:noWrap/>
            <w:hideMark/>
          </w:tcPr>
          <w:p w14:paraId="1510AF06" w14:textId="77777777" w:rsidR="00206AD9" w:rsidRPr="002D0F3F" w:rsidRDefault="00206AD9" w:rsidP="002D0F3F">
            <w:pPr>
              <w:spacing w:line="360" w:lineRule="auto"/>
              <w:rPr>
                <w:rFonts w:ascii="Book Antiqua" w:eastAsia="Malgun Gothic" w:hAnsi="Book Antiqua" w:cs="Times New Roman"/>
                <w:kern w:val="0"/>
              </w:rPr>
            </w:pPr>
          </w:p>
        </w:tc>
        <w:tc>
          <w:tcPr>
            <w:tcW w:w="849" w:type="dxa"/>
            <w:vMerge w:val="restart"/>
            <w:noWrap/>
            <w:hideMark/>
          </w:tcPr>
          <w:p w14:paraId="3C172CA8" w14:textId="77777777" w:rsidR="00206AD9" w:rsidRPr="002D0F3F" w:rsidRDefault="00206AD9" w:rsidP="002D0F3F">
            <w:pPr>
              <w:spacing w:line="360" w:lineRule="auto"/>
              <w:rPr>
                <w:rFonts w:ascii="Book Antiqua" w:eastAsia="Malgun Gothic" w:hAnsi="Book Antiqua" w:cs="Times New Roman"/>
                <w:b/>
                <w:bCs/>
                <w:kern w:val="0"/>
              </w:rPr>
            </w:pPr>
            <w:r w:rsidRPr="002D0F3F">
              <w:rPr>
                <w:rFonts w:ascii="Book Antiqua" w:eastAsia="Malgun Gothic" w:hAnsi="Book Antiqua" w:cs="Times New Roman"/>
                <w:b/>
                <w:bCs/>
                <w:kern w:val="0"/>
              </w:rPr>
              <w:t>0.047</w:t>
            </w:r>
          </w:p>
        </w:tc>
        <w:tc>
          <w:tcPr>
            <w:tcW w:w="1411" w:type="dxa"/>
            <w:noWrap/>
            <w:hideMark/>
          </w:tcPr>
          <w:p w14:paraId="6018FAB4" w14:textId="77777777" w:rsidR="00206AD9" w:rsidRPr="002D0F3F" w:rsidRDefault="00206AD9" w:rsidP="002D0F3F">
            <w:pPr>
              <w:spacing w:line="360" w:lineRule="auto"/>
              <w:rPr>
                <w:rFonts w:ascii="Book Antiqua" w:eastAsia="Malgun Gothic" w:hAnsi="Book Antiqua" w:cs="Times New Roman"/>
                <w:kern w:val="0"/>
              </w:rPr>
            </w:pPr>
          </w:p>
        </w:tc>
        <w:tc>
          <w:tcPr>
            <w:tcW w:w="1276" w:type="dxa"/>
            <w:noWrap/>
            <w:hideMark/>
          </w:tcPr>
          <w:p w14:paraId="3956A4C8" w14:textId="77777777" w:rsidR="00206AD9" w:rsidRPr="002D0F3F" w:rsidRDefault="00206AD9" w:rsidP="002D0F3F">
            <w:pPr>
              <w:spacing w:line="360" w:lineRule="auto"/>
              <w:rPr>
                <w:rFonts w:ascii="Book Antiqua" w:eastAsia="Malgun Gothic" w:hAnsi="Book Antiqua" w:cs="Times New Roman"/>
                <w:kern w:val="0"/>
              </w:rPr>
            </w:pPr>
          </w:p>
        </w:tc>
        <w:tc>
          <w:tcPr>
            <w:tcW w:w="708" w:type="dxa"/>
            <w:vMerge w:val="restart"/>
            <w:noWrap/>
            <w:hideMark/>
          </w:tcPr>
          <w:p w14:paraId="4BFC5AE2" w14:textId="77777777" w:rsidR="00206AD9" w:rsidRPr="002D0F3F" w:rsidRDefault="00206AD9"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0.614</w:t>
            </w:r>
          </w:p>
        </w:tc>
        <w:tc>
          <w:tcPr>
            <w:tcW w:w="1560" w:type="dxa"/>
            <w:noWrap/>
            <w:hideMark/>
          </w:tcPr>
          <w:p w14:paraId="2B375BDB" w14:textId="77777777" w:rsidR="00206AD9" w:rsidRPr="002D0F3F" w:rsidRDefault="00206AD9" w:rsidP="002D0F3F">
            <w:pPr>
              <w:spacing w:line="360" w:lineRule="auto"/>
              <w:rPr>
                <w:rFonts w:ascii="Book Antiqua" w:eastAsia="Malgun Gothic" w:hAnsi="Book Antiqua" w:cs="Times New Roman"/>
                <w:kern w:val="0"/>
              </w:rPr>
            </w:pPr>
          </w:p>
        </w:tc>
        <w:tc>
          <w:tcPr>
            <w:tcW w:w="992" w:type="dxa"/>
            <w:noWrap/>
            <w:hideMark/>
          </w:tcPr>
          <w:p w14:paraId="05CBAC8A" w14:textId="77777777" w:rsidR="00206AD9" w:rsidRPr="002D0F3F" w:rsidRDefault="00206AD9" w:rsidP="002D0F3F">
            <w:pPr>
              <w:spacing w:line="360" w:lineRule="auto"/>
              <w:rPr>
                <w:rFonts w:ascii="Book Antiqua" w:eastAsia="Malgun Gothic" w:hAnsi="Book Antiqua" w:cs="Times New Roman"/>
                <w:kern w:val="0"/>
              </w:rPr>
            </w:pPr>
          </w:p>
        </w:tc>
        <w:tc>
          <w:tcPr>
            <w:tcW w:w="992" w:type="dxa"/>
            <w:vMerge w:val="restart"/>
            <w:noWrap/>
            <w:hideMark/>
          </w:tcPr>
          <w:p w14:paraId="71A6E4A6" w14:textId="77777777" w:rsidR="00206AD9" w:rsidRPr="002D0F3F" w:rsidRDefault="00206AD9"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0.061</w:t>
            </w:r>
          </w:p>
        </w:tc>
      </w:tr>
      <w:tr w:rsidR="00206AD9" w:rsidRPr="002D0F3F" w14:paraId="4DCA2EFF" w14:textId="77777777" w:rsidTr="00E82D79">
        <w:trPr>
          <w:trHeight w:val="283"/>
        </w:trPr>
        <w:tc>
          <w:tcPr>
            <w:tcW w:w="1588" w:type="dxa"/>
            <w:noWrap/>
            <w:hideMark/>
          </w:tcPr>
          <w:p w14:paraId="192AE2B6" w14:textId="77777777" w:rsidR="00206AD9" w:rsidRPr="002D0F3F" w:rsidRDefault="00206AD9" w:rsidP="002D0F3F">
            <w:pPr>
              <w:spacing w:line="360" w:lineRule="auto"/>
              <w:ind w:firstLineChars="100" w:firstLine="240"/>
              <w:rPr>
                <w:rFonts w:ascii="Book Antiqua" w:eastAsia="Malgun Gothic" w:hAnsi="Book Antiqua" w:cs="Times New Roman"/>
                <w:kern w:val="0"/>
              </w:rPr>
            </w:pPr>
            <w:r w:rsidRPr="002D0F3F">
              <w:rPr>
                <w:rFonts w:ascii="Book Antiqua" w:eastAsia="Malgun Gothic" w:hAnsi="Book Antiqua" w:cs="Times New Roman"/>
                <w:kern w:val="0"/>
              </w:rPr>
              <w:t>No</w:t>
            </w:r>
          </w:p>
        </w:tc>
        <w:tc>
          <w:tcPr>
            <w:tcW w:w="922" w:type="dxa"/>
          </w:tcPr>
          <w:p w14:paraId="1D4813BF" w14:textId="2E1E7DB4" w:rsidR="00206AD9" w:rsidRPr="002D0F3F" w:rsidRDefault="00206AD9"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1057 (61.0)</w:t>
            </w:r>
          </w:p>
        </w:tc>
        <w:tc>
          <w:tcPr>
            <w:tcW w:w="1011" w:type="dxa"/>
          </w:tcPr>
          <w:p w14:paraId="712A3FA1" w14:textId="15137E54" w:rsidR="00206AD9" w:rsidRPr="002D0F3F" w:rsidRDefault="00206AD9"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677 (39.0)</w:t>
            </w:r>
          </w:p>
        </w:tc>
        <w:tc>
          <w:tcPr>
            <w:tcW w:w="1133" w:type="dxa"/>
            <w:vMerge/>
          </w:tcPr>
          <w:p w14:paraId="7CD7FAFF" w14:textId="77777777" w:rsidR="00206AD9" w:rsidRPr="002D0F3F" w:rsidRDefault="00206AD9" w:rsidP="002D0F3F">
            <w:pPr>
              <w:spacing w:line="360" w:lineRule="auto"/>
              <w:rPr>
                <w:rFonts w:ascii="Book Antiqua" w:eastAsia="Malgun Gothic" w:hAnsi="Book Antiqua" w:cs="Times New Roman"/>
                <w:kern w:val="0"/>
              </w:rPr>
            </w:pPr>
          </w:p>
        </w:tc>
        <w:tc>
          <w:tcPr>
            <w:tcW w:w="1595" w:type="dxa"/>
            <w:noWrap/>
            <w:hideMark/>
          </w:tcPr>
          <w:p w14:paraId="04C4FE0E" w14:textId="2A693F76" w:rsidR="00206AD9" w:rsidRPr="002D0F3F" w:rsidRDefault="00206AD9"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1236 (71.3)</w:t>
            </w:r>
          </w:p>
        </w:tc>
        <w:tc>
          <w:tcPr>
            <w:tcW w:w="955" w:type="dxa"/>
            <w:noWrap/>
            <w:hideMark/>
          </w:tcPr>
          <w:p w14:paraId="1453047A" w14:textId="7D6CBDBE" w:rsidR="00206AD9" w:rsidRPr="002D0F3F" w:rsidRDefault="00206AD9"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498 (28.7)</w:t>
            </w:r>
          </w:p>
        </w:tc>
        <w:tc>
          <w:tcPr>
            <w:tcW w:w="849" w:type="dxa"/>
            <w:vMerge/>
            <w:noWrap/>
            <w:hideMark/>
          </w:tcPr>
          <w:p w14:paraId="4FDF884C" w14:textId="77777777" w:rsidR="00206AD9" w:rsidRPr="002D0F3F" w:rsidRDefault="00206AD9" w:rsidP="002D0F3F">
            <w:pPr>
              <w:spacing w:line="360" w:lineRule="auto"/>
              <w:rPr>
                <w:rFonts w:ascii="Book Antiqua" w:eastAsia="Malgun Gothic" w:hAnsi="Book Antiqua" w:cs="Times New Roman"/>
                <w:kern w:val="0"/>
              </w:rPr>
            </w:pPr>
          </w:p>
        </w:tc>
        <w:tc>
          <w:tcPr>
            <w:tcW w:w="1411" w:type="dxa"/>
            <w:noWrap/>
            <w:hideMark/>
          </w:tcPr>
          <w:p w14:paraId="4D7CAC7E" w14:textId="479576D8" w:rsidR="00206AD9" w:rsidRPr="002D0F3F" w:rsidRDefault="00206AD9"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1573 (90.7)</w:t>
            </w:r>
          </w:p>
        </w:tc>
        <w:tc>
          <w:tcPr>
            <w:tcW w:w="1276" w:type="dxa"/>
            <w:noWrap/>
            <w:hideMark/>
          </w:tcPr>
          <w:p w14:paraId="42F2324B" w14:textId="62EA7FFD" w:rsidR="00206AD9" w:rsidRPr="002D0F3F" w:rsidRDefault="00206AD9"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161 (9.3)</w:t>
            </w:r>
          </w:p>
        </w:tc>
        <w:tc>
          <w:tcPr>
            <w:tcW w:w="708" w:type="dxa"/>
            <w:vMerge/>
            <w:noWrap/>
            <w:hideMark/>
          </w:tcPr>
          <w:p w14:paraId="60803CE3" w14:textId="77777777" w:rsidR="00206AD9" w:rsidRPr="002D0F3F" w:rsidRDefault="00206AD9" w:rsidP="002D0F3F">
            <w:pPr>
              <w:spacing w:line="360" w:lineRule="auto"/>
              <w:rPr>
                <w:rFonts w:ascii="Book Antiqua" w:eastAsia="Malgun Gothic" w:hAnsi="Book Antiqua" w:cs="Times New Roman"/>
                <w:kern w:val="0"/>
              </w:rPr>
            </w:pPr>
          </w:p>
        </w:tc>
        <w:tc>
          <w:tcPr>
            <w:tcW w:w="1560" w:type="dxa"/>
            <w:noWrap/>
            <w:hideMark/>
          </w:tcPr>
          <w:p w14:paraId="32ACC1E8" w14:textId="67E4902C" w:rsidR="00206AD9" w:rsidRPr="002D0F3F" w:rsidRDefault="00206AD9"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1716 (99.0)</w:t>
            </w:r>
          </w:p>
        </w:tc>
        <w:tc>
          <w:tcPr>
            <w:tcW w:w="992" w:type="dxa"/>
            <w:noWrap/>
            <w:hideMark/>
          </w:tcPr>
          <w:p w14:paraId="2897BB46" w14:textId="7E6B9F65" w:rsidR="00206AD9" w:rsidRPr="002D0F3F" w:rsidRDefault="00206AD9"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18 (1.0)</w:t>
            </w:r>
          </w:p>
        </w:tc>
        <w:tc>
          <w:tcPr>
            <w:tcW w:w="992" w:type="dxa"/>
            <w:vMerge/>
            <w:noWrap/>
            <w:hideMark/>
          </w:tcPr>
          <w:p w14:paraId="5FF825AC" w14:textId="77777777" w:rsidR="00206AD9" w:rsidRPr="002D0F3F" w:rsidRDefault="00206AD9" w:rsidP="002D0F3F">
            <w:pPr>
              <w:spacing w:line="360" w:lineRule="auto"/>
              <w:rPr>
                <w:rFonts w:ascii="Book Antiqua" w:eastAsia="Malgun Gothic" w:hAnsi="Book Antiqua" w:cs="Times New Roman"/>
                <w:kern w:val="0"/>
              </w:rPr>
            </w:pPr>
          </w:p>
        </w:tc>
      </w:tr>
      <w:tr w:rsidR="00206AD9" w:rsidRPr="002D0F3F" w14:paraId="63593461" w14:textId="77777777" w:rsidTr="00790752">
        <w:trPr>
          <w:trHeight w:val="283"/>
        </w:trPr>
        <w:tc>
          <w:tcPr>
            <w:tcW w:w="1588" w:type="dxa"/>
            <w:noWrap/>
            <w:hideMark/>
          </w:tcPr>
          <w:p w14:paraId="391F3ABF" w14:textId="77777777" w:rsidR="00206AD9" w:rsidRPr="002D0F3F" w:rsidRDefault="00206AD9" w:rsidP="002D0F3F">
            <w:pPr>
              <w:spacing w:line="360" w:lineRule="auto"/>
              <w:ind w:firstLineChars="100" w:firstLine="240"/>
              <w:rPr>
                <w:rFonts w:ascii="Book Antiqua" w:eastAsia="Malgun Gothic" w:hAnsi="Book Antiqua" w:cs="Times New Roman"/>
                <w:kern w:val="0"/>
              </w:rPr>
            </w:pPr>
            <w:r w:rsidRPr="002D0F3F">
              <w:rPr>
                <w:rFonts w:ascii="Book Antiqua" w:eastAsia="Malgun Gothic" w:hAnsi="Book Antiqua" w:cs="Times New Roman"/>
                <w:kern w:val="0"/>
              </w:rPr>
              <w:lastRenderedPageBreak/>
              <w:t>Yes</w:t>
            </w:r>
          </w:p>
        </w:tc>
        <w:tc>
          <w:tcPr>
            <w:tcW w:w="922" w:type="dxa"/>
          </w:tcPr>
          <w:p w14:paraId="7E1D7A83" w14:textId="763FD76D" w:rsidR="00206AD9" w:rsidRPr="002D0F3F" w:rsidRDefault="00206AD9"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306 (65.2)</w:t>
            </w:r>
          </w:p>
        </w:tc>
        <w:tc>
          <w:tcPr>
            <w:tcW w:w="1011" w:type="dxa"/>
          </w:tcPr>
          <w:p w14:paraId="4BF1FE95" w14:textId="2F979064" w:rsidR="00206AD9" w:rsidRPr="002D0F3F" w:rsidRDefault="00206AD9"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163 (34.8)</w:t>
            </w:r>
          </w:p>
        </w:tc>
        <w:tc>
          <w:tcPr>
            <w:tcW w:w="1133" w:type="dxa"/>
            <w:vMerge/>
          </w:tcPr>
          <w:p w14:paraId="1DC071DF" w14:textId="77777777" w:rsidR="00206AD9" w:rsidRPr="002D0F3F" w:rsidRDefault="00206AD9" w:rsidP="002D0F3F">
            <w:pPr>
              <w:spacing w:line="360" w:lineRule="auto"/>
              <w:rPr>
                <w:rFonts w:ascii="Book Antiqua" w:eastAsia="Malgun Gothic" w:hAnsi="Book Antiqua" w:cs="Times New Roman"/>
                <w:kern w:val="0"/>
              </w:rPr>
            </w:pPr>
          </w:p>
        </w:tc>
        <w:tc>
          <w:tcPr>
            <w:tcW w:w="1595" w:type="dxa"/>
            <w:noWrap/>
            <w:hideMark/>
          </w:tcPr>
          <w:p w14:paraId="7ADD4662" w14:textId="483E7D10" w:rsidR="00206AD9" w:rsidRPr="002D0F3F" w:rsidRDefault="00206AD9"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356 (75.9)</w:t>
            </w:r>
          </w:p>
        </w:tc>
        <w:tc>
          <w:tcPr>
            <w:tcW w:w="955" w:type="dxa"/>
            <w:noWrap/>
            <w:hideMark/>
          </w:tcPr>
          <w:p w14:paraId="15E21DA8" w14:textId="50070FFD" w:rsidR="00206AD9" w:rsidRPr="002D0F3F" w:rsidRDefault="00206AD9"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113 (24.1)</w:t>
            </w:r>
          </w:p>
        </w:tc>
        <w:tc>
          <w:tcPr>
            <w:tcW w:w="849" w:type="dxa"/>
            <w:vMerge/>
            <w:noWrap/>
            <w:hideMark/>
          </w:tcPr>
          <w:p w14:paraId="1E9879D8" w14:textId="77777777" w:rsidR="00206AD9" w:rsidRPr="002D0F3F" w:rsidRDefault="00206AD9" w:rsidP="002D0F3F">
            <w:pPr>
              <w:spacing w:line="360" w:lineRule="auto"/>
              <w:rPr>
                <w:rFonts w:ascii="Book Antiqua" w:eastAsia="Malgun Gothic" w:hAnsi="Book Antiqua" w:cs="Times New Roman"/>
                <w:kern w:val="0"/>
              </w:rPr>
            </w:pPr>
          </w:p>
        </w:tc>
        <w:tc>
          <w:tcPr>
            <w:tcW w:w="1411" w:type="dxa"/>
            <w:noWrap/>
            <w:hideMark/>
          </w:tcPr>
          <w:p w14:paraId="5A8715B4" w14:textId="42161654" w:rsidR="00206AD9" w:rsidRPr="002D0F3F" w:rsidRDefault="00206AD9"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429 (91.5)</w:t>
            </w:r>
          </w:p>
        </w:tc>
        <w:tc>
          <w:tcPr>
            <w:tcW w:w="1276" w:type="dxa"/>
            <w:noWrap/>
            <w:hideMark/>
          </w:tcPr>
          <w:p w14:paraId="0B588A1D" w14:textId="540F1BEE" w:rsidR="00206AD9" w:rsidRPr="002D0F3F" w:rsidRDefault="00206AD9"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40 (8.5)</w:t>
            </w:r>
          </w:p>
        </w:tc>
        <w:tc>
          <w:tcPr>
            <w:tcW w:w="708" w:type="dxa"/>
            <w:vMerge/>
            <w:noWrap/>
            <w:hideMark/>
          </w:tcPr>
          <w:p w14:paraId="5EB72757" w14:textId="77777777" w:rsidR="00206AD9" w:rsidRPr="002D0F3F" w:rsidRDefault="00206AD9" w:rsidP="002D0F3F">
            <w:pPr>
              <w:spacing w:line="360" w:lineRule="auto"/>
              <w:rPr>
                <w:rFonts w:ascii="Book Antiqua" w:eastAsia="Malgun Gothic" w:hAnsi="Book Antiqua" w:cs="Times New Roman"/>
                <w:kern w:val="0"/>
              </w:rPr>
            </w:pPr>
          </w:p>
        </w:tc>
        <w:tc>
          <w:tcPr>
            <w:tcW w:w="1560" w:type="dxa"/>
            <w:noWrap/>
            <w:hideMark/>
          </w:tcPr>
          <w:p w14:paraId="336D2646" w14:textId="7CB0D068" w:rsidR="00206AD9" w:rsidRPr="002D0F3F" w:rsidRDefault="00206AD9"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459 (97.9)</w:t>
            </w:r>
          </w:p>
        </w:tc>
        <w:tc>
          <w:tcPr>
            <w:tcW w:w="992" w:type="dxa"/>
            <w:noWrap/>
            <w:hideMark/>
          </w:tcPr>
          <w:p w14:paraId="7D6213F5" w14:textId="522D30D8" w:rsidR="00206AD9" w:rsidRPr="002D0F3F" w:rsidRDefault="00206AD9"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10 (2.1)</w:t>
            </w:r>
          </w:p>
        </w:tc>
        <w:tc>
          <w:tcPr>
            <w:tcW w:w="992" w:type="dxa"/>
            <w:vMerge/>
            <w:noWrap/>
            <w:hideMark/>
          </w:tcPr>
          <w:p w14:paraId="36A4979D" w14:textId="77777777" w:rsidR="00206AD9" w:rsidRPr="002D0F3F" w:rsidRDefault="00206AD9" w:rsidP="002D0F3F">
            <w:pPr>
              <w:spacing w:line="360" w:lineRule="auto"/>
              <w:rPr>
                <w:rFonts w:ascii="Book Antiqua" w:eastAsia="Malgun Gothic" w:hAnsi="Book Antiqua" w:cs="Times New Roman"/>
                <w:kern w:val="0"/>
              </w:rPr>
            </w:pPr>
          </w:p>
        </w:tc>
      </w:tr>
      <w:tr w:rsidR="00206AD9" w:rsidRPr="002D0F3F" w14:paraId="1E7D7033" w14:textId="77777777" w:rsidTr="005F1368">
        <w:trPr>
          <w:trHeight w:val="283"/>
        </w:trPr>
        <w:tc>
          <w:tcPr>
            <w:tcW w:w="1588" w:type="dxa"/>
            <w:noWrap/>
            <w:hideMark/>
          </w:tcPr>
          <w:p w14:paraId="703B5EFA" w14:textId="630E4CE1" w:rsidR="00206AD9" w:rsidRPr="002D0F3F" w:rsidRDefault="00206AD9"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Perineural invasion</w:t>
            </w:r>
          </w:p>
        </w:tc>
        <w:tc>
          <w:tcPr>
            <w:tcW w:w="922" w:type="dxa"/>
          </w:tcPr>
          <w:p w14:paraId="30B792AF" w14:textId="77777777" w:rsidR="00206AD9" w:rsidRPr="002D0F3F" w:rsidRDefault="00206AD9" w:rsidP="002D0F3F">
            <w:pPr>
              <w:spacing w:line="360" w:lineRule="auto"/>
              <w:rPr>
                <w:rFonts w:ascii="Book Antiqua" w:eastAsia="Malgun Gothic" w:hAnsi="Book Antiqua" w:cs="Times New Roman"/>
                <w:kern w:val="0"/>
              </w:rPr>
            </w:pPr>
          </w:p>
        </w:tc>
        <w:tc>
          <w:tcPr>
            <w:tcW w:w="1011" w:type="dxa"/>
          </w:tcPr>
          <w:p w14:paraId="0D8312C7" w14:textId="77777777" w:rsidR="00206AD9" w:rsidRPr="002D0F3F" w:rsidRDefault="00206AD9" w:rsidP="002D0F3F">
            <w:pPr>
              <w:spacing w:line="360" w:lineRule="auto"/>
              <w:rPr>
                <w:rFonts w:ascii="Book Antiqua" w:eastAsia="Malgun Gothic" w:hAnsi="Book Antiqua" w:cs="Times New Roman"/>
                <w:kern w:val="0"/>
              </w:rPr>
            </w:pPr>
          </w:p>
        </w:tc>
        <w:tc>
          <w:tcPr>
            <w:tcW w:w="1133" w:type="dxa"/>
            <w:vMerge w:val="restart"/>
          </w:tcPr>
          <w:p w14:paraId="78740F8A" w14:textId="77777777" w:rsidR="00206AD9" w:rsidRPr="002D0F3F" w:rsidRDefault="00206AD9" w:rsidP="002D0F3F">
            <w:pPr>
              <w:spacing w:line="360" w:lineRule="auto"/>
              <w:rPr>
                <w:rFonts w:ascii="Book Antiqua" w:eastAsia="Malgun Gothic" w:hAnsi="Book Antiqua" w:cs="Times New Roman"/>
                <w:b/>
                <w:bCs/>
                <w:kern w:val="0"/>
              </w:rPr>
            </w:pPr>
            <w:r w:rsidRPr="002D0F3F">
              <w:rPr>
                <w:rFonts w:ascii="Book Antiqua" w:eastAsia="Malgun Gothic" w:hAnsi="Book Antiqua" w:cs="Times New Roman"/>
                <w:b/>
                <w:bCs/>
                <w:kern w:val="0"/>
              </w:rPr>
              <w:t>0.003</w:t>
            </w:r>
          </w:p>
        </w:tc>
        <w:tc>
          <w:tcPr>
            <w:tcW w:w="1595" w:type="dxa"/>
            <w:noWrap/>
            <w:hideMark/>
          </w:tcPr>
          <w:p w14:paraId="17852AA1" w14:textId="77777777" w:rsidR="00206AD9" w:rsidRPr="002D0F3F" w:rsidRDefault="00206AD9" w:rsidP="002D0F3F">
            <w:pPr>
              <w:spacing w:line="360" w:lineRule="auto"/>
              <w:rPr>
                <w:rFonts w:ascii="Book Antiqua" w:eastAsia="Malgun Gothic" w:hAnsi="Book Antiqua" w:cs="Times New Roman"/>
                <w:kern w:val="0"/>
              </w:rPr>
            </w:pPr>
          </w:p>
        </w:tc>
        <w:tc>
          <w:tcPr>
            <w:tcW w:w="955" w:type="dxa"/>
            <w:noWrap/>
            <w:hideMark/>
          </w:tcPr>
          <w:p w14:paraId="6AC121F3" w14:textId="77777777" w:rsidR="00206AD9" w:rsidRPr="002D0F3F" w:rsidRDefault="00206AD9" w:rsidP="002D0F3F">
            <w:pPr>
              <w:spacing w:line="360" w:lineRule="auto"/>
              <w:rPr>
                <w:rFonts w:ascii="Book Antiqua" w:eastAsia="Malgun Gothic" w:hAnsi="Book Antiqua" w:cs="Times New Roman"/>
                <w:kern w:val="0"/>
              </w:rPr>
            </w:pPr>
          </w:p>
        </w:tc>
        <w:tc>
          <w:tcPr>
            <w:tcW w:w="849" w:type="dxa"/>
            <w:vMerge w:val="restart"/>
            <w:noWrap/>
            <w:hideMark/>
          </w:tcPr>
          <w:p w14:paraId="0E4061B7" w14:textId="77777777" w:rsidR="00206AD9" w:rsidRPr="002D0F3F" w:rsidRDefault="00206AD9" w:rsidP="002D0F3F">
            <w:pPr>
              <w:spacing w:line="360" w:lineRule="auto"/>
              <w:rPr>
                <w:rFonts w:ascii="Book Antiqua" w:eastAsia="Malgun Gothic" w:hAnsi="Book Antiqua" w:cs="Times New Roman"/>
                <w:b/>
                <w:bCs/>
                <w:kern w:val="0"/>
              </w:rPr>
            </w:pPr>
            <w:r w:rsidRPr="002D0F3F">
              <w:rPr>
                <w:rFonts w:ascii="Book Antiqua" w:eastAsia="Malgun Gothic" w:hAnsi="Book Antiqua" w:cs="Times New Roman"/>
                <w:b/>
                <w:bCs/>
                <w:kern w:val="0"/>
              </w:rPr>
              <w:t>0.027</w:t>
            </w:r>
          </w:p>
        </w:tc>
        <w:tc>
          <w:tcPr>
            <w:tcW w:w="1411" w:type="dxa"/>
            <w:noWrap/>
            <w:hideMark/>
          </w:tcPr>
          <w:p w14:paraId="56F15550" w14:textId="77777777" w:rsidR="00206AD9" w:rsidRPr="002D0F3F" w:rsidRDefault="00206AD9" w:rsidP="002D0F3F">
            <w:pPr>
              <w:spacing w:line="360" w:lineRule="auto"/>
              <w:rPr>
                <w:rFonts w:ascii="Book Antiqua" w:eastAsia="Malgun Gothic" w:hAnsi="Book Antiqua" w:cs="Times New Roman"/>
                <w:kern w:val="0"/>
              </w:rPr>
            </w:pPr>
          </w:p>
        </w:tc>
        <w:tc>
          <w:tcPr>
            <w:tcW w:w="1276" w:type="dxa"/>
            <w:noWrap/>
            <w:hideMark/>
          </w:tcPr>
          <w:p w14:paraId="0362C1DF" w14:textId="77777777" w:rsidR="00206AD9" w:rsidRPr="002D0F3F" w:rsidRDefault="00206AD9" w:rsidP="002D0F3F">
            <w:pPr>
              <w:spacing w:line="360" w:lineRule="auto"/>
              <w:rPr>
                <w:rFonts w:ascii="Book Antiqua" w:eastAsia="Malgun Gothic" w:hAnsi="Book Antiqua" w:cs="Times New Roman"/>
                <w:kern w:val="0"/>
              </w:rPr>
            </w:pPr>
          </w:p>
        </w:tc>
        <w:tc>
          <w:tcPr>
            <w:tcW w:w="708" w:type="dxa"/>
            <w:vMerge w:val="restart"/>
            <w:noWrap/>
            <w:hideMark/>
          </w:tcPr>
          <w:p w14:paraId="7EB43963" w14:textId="77777777" w:rsidR="00206AD9" w:rsidRPr="002D0F3F" w:rsidRDefault="00206AD9"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0.387</w:t>
            </w:r>
          </w:p>
        </w:tc>
        <w:tc>
          <w:tcPr>
            <w:tcW w:w="1560" w:type="dxa"/>
            <w:noWrap/>
            <w:hideMark/>
          </w:tcPr>
          <w:p w14:paraId="630A7FB4" w14:textId="77777777" w:rsidR="00206AD9" w:rsidRPr="002D0F3F" w:rsidRDefault="00206AD9" w:rsidP="002D0F3F">
            <w:pPr>
              <w:spacing w:line="360" w:lineRule="auto"/>
              <w:rPr>
                <w:rFonts w:ascii="Book Antiqua" w:eastAsia="Malgun Gothic" w:hAnsi="Book Antiqua" w:cs="Times New Roman"/>
                <w:kern w:val="0"/>
              </w:rPr>
            </w:pPr>
          </w:p>
        </w:tc>
        <w:tc>
          <w:tcPr>
            <w:tcW w:w="992" w:type="dxa"/>
            <w:noWrap/>
            <w:hideMark/>
          </w:tcPr>
          <w:p w14:paraId="24D1F63B" w14:textId="77777777" w:rsidR="00206AD9" w:rsidRPr="002D0F3F" w:rsidRDefault="00206AD9" w:rsidP="002D0F3F">
            <w:pPr>
              <w:spacing w:line="360" w:lineRule="auto"/>
              <w:rPr>
                <w:rFonts w:ascii="Book Antiqua" w:eastAsia="Malgun Gothic" w:hAnsi="Book Antiqua" w:cs="Times New Roman"/>
                <w:kern w:val="0"/>
              </w:rPr>
            </w:pPr>
          </w:p>
        </w:tc>
        <w:tc>
          <w:tcPr>
            <w:tcW w:w="992" w:type="dxa"/>
            <w:vMerge w:val="restart"/>
            <w:noWrap/>
            <w:hideMark/>
          </w:tcPr>
          <w:p w14:paraId="25E0071B" w14:textId="77777777" w:rsidR="00206AD9" w:rsidRPr="002D0F3F" w:rsidRDefault="00206AD9" w:rsidP="002D0F3F">
            <w:pPr>
              <w:spacing w:line="360" w:lineRule="auto"/>
              <w:rPr>
                <w:rFonts w:ascii="Book Antiqua" w:eastAsia="Malgun Gothic" w:hAnsi="Book Antiqua" w:cs="Times New Roman"/>
                <w:b/>
                <w:bCs/>
                <w:kern w:val="0"/>
              </w:rPr>
            </w:pPr>
            <w:r w:rsidRPr="002D0F3F">
              <w:rPr>
                <w:rFonts w:ascii="Book Antiqua" w:eastAsia="Malgun Gothic" w:hAnsi="Book Antiqua" w:cs="Times New Roman"/>
                <w:b/>
                <w:bCs/>
                <w:kern w:val="0"/>
              </w:rPr>
              <w:t>0.048</w:t>
            </w:r>
          </w:p>
        </w:tc>
      </w:tr>
      <w:tr w:rsidR="00206AD9" w:rsidRPr="002D0F3F" w14:paraId="1C64A9E1" w14:textId="77777777" w:rsidTr="00117837">
        <w:trPr>
          <w:trHeight w:val="283"/>
        </w:trPr>
        <w:tc>
          <w:tcPr>
            <w:tcW w:w="1588" w:type="dxa"/>
            <w:noWrap/>
            <w:hideMark/>
          </w:tcPr>
          <w:p w14:paraId="16B011DE" w14:textId="77777777" w:rsidR="00206AD9" w:rsidRPr="002D0F3F" w:rsidRDefault="00206AD9" w:rsidP="002D0F3F">
            <w:pPr>
              <w:spacing w:line="360" w:lineRule="auto"/>
              <w:ind w:firstLineChars="100" w:firstLine="240"/>
              <w:rPr>
                <w:rFonts w:ascii="Book Antiqua" w:eastAsia="Malgun Gothic" w:hAnsi="Book Antiqua" w:cs="Times New Roman"/>
                <w:kern w:val="0"/>
              </w:rPr>
            </w:pPr>
            <w:r w:rsidRPr="002D0F3F">
              <w:rPr>
                <w:rFonts w:ascii="Book Antiqua" w:eastAsia="Malgun Gothic" w:hAnsi="Book Antiqua" w:cs="Times New Roman"/>
                <w:kern w:val="0"/>
              </w:rPr>
              <w:t>No</w:t>
            </w:r>
          </w:p>
        </w:tc>
        <w:tc>
          <w:tcPr>
            <w:tcW w:w="922" w:type="dxa"/>
          </w:tcPr>
          <w:p w14:paraId="7BAA3D9F" w14:textId="6D6AB29E" w:rsidR="00206AD9" w:rsidRPr="002D0F3F" w:rsidRDefault="00206AD9"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819 (64.5)</w:t>
            </w:r>
          </w:p>
        </w:tc>
        <w:tc>
          <w:tcPr>
            <w:tcW w:w="1011" w:type="dxa"/>
          </w:tcPr>
          <w:p w14:paraId="4D0B0402" w14:textId="6077D8C3" w:rsidR="00206AD9" w:rsidRPr="002D0F3F" w:rsidRDefault="00206AD9"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450 (35.5)</w:t>
            </w:r>
          </w:p>
        </w:tc>
        <w:tc>
          <w:tcPr>
            <w:tcW w:w="1133" w:type="dxa"/>
            <w:vMerge/>
          </w:tcPr>
          <w:p w14:paraId="3AA59552" w14:textId="77777777" w:rsidR="00206AD9" w:rsidRPr="002D0F3F" w:rsidRDefault="00206AD9" w:rsidP="002D0F3F">
            <w:pPr>
              <w:spacing w:line="360" w:lineRule="auto"/>
              <w:rPr>
                <w:rFonts w:ascii="Book Antiqua" w:eastAsia="Malgun Gothic" w:hAnsi="Book Antiqua" w:cs="Times New Roman"/>
                <w:kern w:val="0"/>
              </w:rPr>
            </w:pPr>
          </w:p>
        </w:tc>
        <w:tc>
          <w:tcPr>
            <w:tcW w:w="1595" w:type="dxa"/>
            <w:noWrap/>
            <w:hideMark/>
          </w:tcPr>
          <w:p w14:paraId="7D5E4766" w14:textId="1DA56D98" w:rsidR="00206AD9" w:rsidRPr="002D0F3F" w:rsidRDefault="00206AD9"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940 (74.1)</w:t>
            </w:r>
          </w:p>
        </w:tc>
        <w:tc>
          <w:tcPr>
            <w:tcW w:w="955" w:type="dxa"/>
            <w:noWrap/>
            <w:hideMark/>
          </w:tcPr>
          <w:p w14:paraId="24E60161" w14:textId="78D28AB1" w:rsidR="00206AD9" w:rsidRPr="002D0F3F" w:rsidRDefault="00206AD9"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329 (25.9)</w:t>
            </w:r>
          </w:p>
        </w:tc>
        <w:tc>
          <w:tcPr>
            <w:tcW w:w="849" w:type="dxa"/>
            <w:vMerge/>
            <w:noWrap/>
            <w:hideMark/>
          </w:tcPr>
          <w:p w14:paraId="26CF9A51" w14:textId="77777777" w:rsidR="00206AD9" w:rsidRPr="002D0F3F" w:rsidRDefault="00206AD9" w:rsidP="002D0F3F">
            <w:pPr>
              <w:spacing w:line="360" w:lineRule="auto"/>
              <w:rPr>
                <w:rFonts w:ascii="Book Antiqua" w:eastAsia="Malgun Gothic" w:hAnsi="Book Antiqua" w:cs="Times New Roman"/>
                <w:kern w:val="0"/>
              </w:rPr>
            </w:pPr>
          </w:p>
        </w:tc>
        <w:tc>
          <w:tcPr>
            <w:tcW w:w="1411" w:type="dxa"/>
            <w:noWrap/>
            <w:hideMark/>
          </w:tcPr>
          <w:p w14:paraId="055FD21F" w14:textId="4BFD05AC" w:rsidR="00206AD9" w:rsidRPr="002D0F3F" w:rsidRDefault="00206AD9"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1159 (91.3)</w:t>
            </w:r>
          </w:p>
        </w:tc>
        <w:tc>
          <w:tcPr>
            <w:tcW w:w="1276" w:type="dxa"/>
            <w:noWrap/>
            <w:hideMark/>
          </w:tcPr>
          <w:p w14:paraId="480CA7AF" w14:textId="41932969" w:rsidR="00206AD9" w:rsidRPr="002D0F3F" w:rsidRDefault="00206AD9"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110 (8.7)</w:t>
            </w:r>
          </w:p>
        </w:tc>
        <w:tc>
          <w:tcPr>
            <w:tcW w:w="708" w:type="dxa"/>
            <w:vMerge/>
            <w:noWrap/>
            <w:hideMark/>
          </w:tcPr>
          <w:p w14:paraId="2889B5CC" w14:textId="77777777" w:rsidR="00206AD9" w:rsidRPr="002D0F3F" w:rsidRDefault="00206AD9" w:rsidP="002D0F3F">
            <w:pPr>
              <w:spacing w:line="360" w:lineRule="auto"/>
              <w:rPr>
                <w:rFonts w:ascii="Book Antiqua" w:eastAsia="Malgun Gothic" w:hAnsi="Book Antiqua" w:cs="Times New Roman"/>
                <w:kern w:val="0"/>
              </w:rPr>
            </w:pPr>
          </w:p>
        </w:tc>
        <w:tc>
          <w:tcPr>
            <w:tcW w:w="1560" w:type="dxa"/>
            <w:noWrap/>
            <w:hideMark/>
          </w:tcPr>
          <w:p w14:paraId="4610290D" w14:textId="44CF8315" w:rsidR="00206AD9" w:rsidRPr="002D0F3F" w:rsidRDefault="00206AD9"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1258 (99.1)</w:t>
            </w:r>
          </w:p>
        </w:tc>
        <w:tc>
          <w:tcPr>
            <w:tcW w:w="992" w:type="dxa"/>
            <w:noWrap/>
            <w:hideMark/>
          </w:tcPr>
          <w:p w14:paraId="7503BEAC" w14:textId="29B4ECD5" w:rsidR="00206AD9" w:rsidRPr="002D0F3F" w:rsidRDefault="00206AD9"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11 (0.9)</w:t>
            </w:r>
          </w:p>
        </w:tc>
        <w:tc>
          <w:tcPr>
            <w:tcW w:w="992" w:type="dxa"/>
            <w:vMerge/>
            <w:noWrap/>
            <w:hideMark/>
          </w:tcPr>
          <w:p w14:paraId="2BB6BC5B" w14:textId="77777777" w:rsidR="00206AD9" w:rsidRPr="002D0F3F" w:rsidRDefault="00206AD9" w:rsidP="002D0F3F">
            <w:pPr>
              <w:spacing w:line="360" w:lineRule="auto"/>
              <w:rPr>
                <w:rFonts w:ascii="Book Antiqua" w:eastAsia="Malgun Gothic" w:hAnsi="Book Antiqua" w:cs="Times New Roman"/>
                <w:kern w:val="0"/>
              </w:rPr>
            </w:pPr>
          </w:p>
        </w:tc>
      </w:tr>
      <w:tr w:rsidR="00206AD9" w:rsidRPr="002D0F3F" w14:paraId="397903ED" w14:textId="77777777" w:rsidTr="007F562E">
        <w:trPr>
          <w:trHeight w:val="283"/>
        </w:trPr>
        <w:tc>
          <w:tcPr>
            <w:tcW w:w="1588" w:type="dxa"/>
            <w:noWrap/>
            <w:hideMark/>
          </w:tcPr>
          <w:p w14:paraId="1502D8BA" w14:textId="77777777" w:rsidR="00206AD9" w:rsidRPr="002D0F3F" w:rsidRDefault="00206AD9" w:rsidP="002D0F3F">
            <w:pPr>
              <w:spacing w:line="360" w:lineRule="auto"/>
              <w:ind w:firstLineChars="100" w:firstLine="240"/>
              <w:rPr>
                <w:rFonts w:ascii="Book Antiqua" w:eastAsia="Malgun Gothic" w:hAnsi="Book Antiqua" w:cs="Times New Roman"/>
                <w:kern w:val="0"/>
              </w:rPr>
            </w:pPr>
            <w:r w:rsidRPr="002D0F3F">
              <w:rPr>
                <w:rFonts w:ascii="Book Antiqua" w:eastAsia="Malgun Gothic" w:hAnsi="Book Antiqua" w:cs="Times New Roman"/>
                <w:kern w:val="0"/>
              </w:rPr>
              <w:t>Yes</w:t>
            </w:r>
          </w:p>
        </w:tc>
        <w:tc>
          <w:tcPr>
            <w:tcW w:w="922" w:type="dxa"/>
          </w:tcPr>
          <w:p w14:paraId="29412426" w14:textId="00036B05" w:rsidR="00206AD9" w:rsidRPr="002D0F3F" w:rsidRDefault="00206AD9"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544 (58.2)</w:t>
            </w:r>
          </w:p>
        </w:tc>
        <w:tc>
          <w:tcPr>
            <w:tcW w:w="1011" w:type="dxa"/>
          </w:tcPr>
          <w:p w14:paraId="431491B5" w14:textId="48DDD9E6" w:rsidR="00206AD9" w:rsidRPr="002D0F3F" w:rsidRDefault="00206AD9"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390 (41.8)</w:t>
            </w:r>
          </w:p>
        </w:tc>
        <w:tc>
          <w:tcPr>
            <w:tcW w:w="1133" w:type="dxa"/>
            <w:vMerge/>
          </w:tcPr>
          <w:p w14:paraId="0726A6AC" w14:textId="77777777" w:rsidR="00206AD9" w:rsidRPr="002D0F3F" w:rsidRDefault="00206AD9" w:rsidP="002D0F3F">
            <w:pPr>
              <w:spacing w:line="360" w:lineRule="auto"/>
              <w:rPr>
                <w:rFonts w:ascii="Book Antiqua" w:eastAsia="Malgun Gothic" w:hAnsi="Book Antiqua" w:cs="Times New Roman"/>
                <w:kern w:val="0"/>
              </w:rPr>
            </w:pPr>
          </w:p>
        </w:tc>
        <w:tc>
          <w:tcPr>
            <w:tcW w:w="1595" w:type="dxa"/>
            <w:noWrap/>
            <w:hideMark/>
          </w:tcPr>
          <w:p w14:paraId="70D4C6C2" w14:textId="6639E389" w:rsidR="00206AD9" w:rsidRPr="002D0F3F" w:rsidRDefault="00206AD9"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652 (69.8)</w:t>
            </w:r>
          </w:p>
        </w:tc>
        <w:tc>
          <w:tcPr>
            <w:tcW w:w="955" w:type="dxa"/>
            <w:noWrap/>
            <w:hideMark/>
          </w:tcPr>
          <w:p w14:paraId="2DD9FC1C" w14:textId="4980ACA8" w:rsidR="00206AD9" w:rsidRPr="002D0F3F" w:rsidRDefault="00206AD9"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282 (30.2)</w:t>
            </w:r>
          </w:p>
        </w:tc>
        <w:tc>
          <w:tcPr>
            <w:tcW w:w="849" w:type="dxa"/>
            <w:vMerge/>
            <w:noWrap/>
            <w:hideMark/>
          </w:tcPr>
          <w:p w14:paraId="1EA98CED" w14:textId="77777777" w:rsidR="00206AD9" w:rsidRPr="002D0F3F" w:rsidRDefault="00206AD9" w:rsidP="002D0F3F">
            <w:pPr>
              <w:spacing w:line="360" w:lineRule="auto"/>
              <w:rPr>
                <w:rFonts w:ascii="Book Antiqua" w:eastAsia="Malgun Gothic" w:hAnsi="Book Antiqua" w:cs="Times New Roman"/>
                <w:kern w:val="0"/>
              </w:rPr>
            </w:pPr>
          </w:p>
        </w:tc>
        <w:tc>
          <w:tcPr>
            <w:tcW w:w="1411" w:type="dxa"/>
            <w:noWrap/>
            <w:hideMark/>
          </w:tcPr>
          <w:p w14:paraId="69900FE6" w14:textId="23647386" w:rsidR="00206AD9" w:rsidRPr="002D0F3F" w:rsidRDefault="00206AD9"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843 (90.3)</w:t>
            </w:r>
          </w:p>
        </w:tc>
        <w:tc>
          <w:tcPr>
            <w:tcW w:w="1276" w:type="dxa"/>
            <w:noWrap/>
            <w:hideMark/>
          </w:tcPr>
          <w:p w14:paraId="56BEE669" w14:textId="18DD24BE" w:rsidR="00206AD9" w:rsidRPr="002D0F3F" w:rsidRDefault="00206AD9"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91 (9.7)</w:t>
            </w:r>
          </w:p>
        </w:tc>
        <w:tc>
          <w:tcPr>
            <w:tcW w:w="708" w:type="dxa"/>
            <w:vMerge/>
            <w:noWrap/>
            <w:hideMark/>
          </w:tcPr>
          <w:p w14:paraId="749A2DA5" w14:textId="77777777" w:rsidR="00206AD9" w:rsidRPr="002D0F3F" w:rsidRDefault="00206AD9" w:rsidP="002D0F3F">
            <w:pPr>
              <w:spacing w:line="360" w:lineRule="auto"/>
              <w:rPr>
                <w:rFonts w:ascii="Book Antiqua" w:eastAsia="Malgun Gothic" w:hAnsi="Book Antiqua" w:cs="Times New Roman"/>
                <w:kern w:val="0"/>
              </w:rPr>
            </w:pPr>
          </w:p>
        </w:tc>
        <w:tc>
          <w:tcPr>
            <w:tcW w:w="1560" w:type="dxa"/>
            <w:noWrap/>
            <w:hideMark/>
          </w:tcPr>
          <w:p w14:paraId="59D61B89" w14:textId="3B6A9951" w:rsidR="00206AD9" w:rsidRPr="002D0F3F" w:rsidRDefault="00206AD9"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917 (98.2)</w:t>
            </w:r>
          </w:p>
        </w:tc>
        <w:tc>
          <w:tcPr>
            <w:tcW w:w="992" w:type="dxa"/>
            <w:noWrap/>
            <w:hideMark/>
          </w:tcPr>
          <w:p w14:paraId="05EB35B5" w14:textId="2B14F8B8" w:rsidR="00206AD9" w:rsidRPr="002D0F3F" w:rsidRDefault="00206AD9"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17 (1.8)</w:t>
            </w:r>
          </w:p>
        </w:tc>
        <w:tc>
          <w:tcPr>
            <w:tcW w:w="992" w:type="dxa"/>
            <w:vMerge/>
            <w:noWrap/>
            <w:hideMark/>
          </w:tcPr>
          <w:p w14:paraId="2B78198D" w14:textId="77777777" w:rsidR="00206AD9" w:rsidRPr="002D0F3F" w:rsidRDefault="00206AD9" w:rsidP="002D0F3F">
            <w:pPr>
              <w:spacing w:line="360" w:lineRule="auto"/>
              <w:rPr>
                <w:rFonts w:ascii="Book Antiqua" w:eastAsia="Malgun Gothic" w:hAnsi="Book Antiqua" w:cs="Times New Roman"/>
                <w:kern w:val="0"/>
              </w:rPr>
            </w:pPr>
          </w:p>
        </w:tc>
      </w:tr>
      <w:tr w:rsidR="00206AD9" w:rsidRPr="002D0F3F" w14:paraId="3124A030" w14:textId="77777777" w:rsidTr="00206AD9">
        <w:trPr>
          <w:trHeight w:val="283"/>
        </w:trPr>
        <w:tc>
          <w:tcPr>
            <w:tcW w:w="1588" w:type="dxa"/>
            <w:noWrap/>
            <w:hideMark/>
          </w:tcPr>
          <w:p w14:paraId="72985C6F" w14:textId="4D78D5C0" w:rsidR="00206AD9" w:rsidRPr="002D0F3F" w:rsidRDefault="00206AD9"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Harvested LN</w:t>
            </w:r>
          </w:p>
        </w:tc>
        <w:tc>
          <w:tcPr>
            <w:tcW w:w="922" w:type="dxa"/>
          </w:tcPr>
          <w:p w14:paraId="5A1EF726" w14:textId="6095D54B" w:rsidR="00206AD9" w:rsidRPr="002D0F3F" w:rsidRDefault="00206AD9"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44.5 ± 20.6</w:t>
            </w:r>
          </w:p>
        </w:tc>
        <w:tc>
          <w:tcPr>
            <w:tcW w:w="1011" w:type="dxa"/>
          </w:tcPr>
          <w:p w14:paraId="70FC4B23" w14:textId="0ACACB26" w:rsidR="00206AD9" w:rsidRPr="002D0F3F" w:rsidRDefault="00206AD9"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46.5 ± 22.1</w:t>
            </w:r>
          </w:p>
        </w:tc>
        <w:tc>
          <w:tcPr>
            <w:tcW w:w="1133" w:type="dxa"/>
          </w:tcPr>
          <w:p w14:paraId="19DB71DB" w14:textId="77777777" w:rsidR="00206AD9" w:rsidRPr="002D0F3F" w:rsidRDefault="00206AD9" w:rsidP="002D0F3F">
            <w:pPr>
              <w:spacing w:line="360" w:lineRule="auto"/>
              <w:rPr>
                <w:rFonts w:ascii="Book Antiqua" w:eastAsia="Malgun Gothic" w:hAnsi="Book Antiqua" w:cs="Times New Roman"/>
                <w:b/>
                <w:bCs/>
                <w:kern w:val="0"/>
              </w:rPr>
            </w:pPr>
            <w:r w:rsidRPr="002D0F3F">
              <w:rPr>
                <w:rFonts w:ascii="Book Antiqua" w:eastAsia="Malgun Gothic" w:hAnsi="Book Antiqua" w:cs="Times New Roman"/>
                <w:b/>
                <w:bCs/>
                <w:kern w:val="0"/>
              </w:rPr>
              <w:t>0.040</w:t>
            </w:r>
          </w:p>
        </w:tc>
        <w:tc>
          <w:tcPr>
            <w:tcW w:w="1595" w:type="dxa"/>
            <w:noWrap/>
            <w:hideMark/>
          </w:tcPr>
          <w:p w14:paraId="12ABA704" w14:textId="10571BF6" w:rsidR="00206AD9" w:rsidRPr="002D0F3F" w:rsidRDefault="00206AD9"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45.0 ± 21.1</w:t>
            </w:r>
          </w:p>
        </w:tc>
        <w:tc>
          <w:tcPr>
            <w:tcW w:w="955" w:type="dxa"/>
            <w:noWrap/>
            <w:hideMark/>
          </w:tcPr>
          <w:p w14:paraId="5E3310BB" w14:textId="38D3D929" w:rsidR="00206AD9" w:rsidRPr="002D0F3F" w:rsidRDefault="00206AD9"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45.9 ± 21.6</w:t>
            </w:r>
          </w:p>
        </w:tc>
        <w:tc>
          <w:tcPr>
            <w:tcW w:w="849" w:type="dxa"/>
            <w:noWrap/>
            <w:hideMark/>
          </w:tcPr>
          <w:p w14:paraId="6815AC53" w14:textId="77777777" w:rsidR="00206AD9" w:rsidRPr="002D0F3F" w:rsidRDefault="00206AD9"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0.500</w:t>
            </w:r>
          </w:p>
        </w:tc>
        <w:tc>
          <w:tcPr>
            <w:tcW w:w="1411" w:type="dxa"/>
            <w:noWrap/>
            <w:hideMark/>
          </w:tcPr>
          <w:p w14:paraId="2280D68D" w14:textId="611990E3" w:rsidR="00206AD9" w:rsidRPr="002D0F3F" w:rsidRDefault="00206AD9"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45.0 ± 20.9</w:t>
            </w:r>
          </w:p>
        </w:tc>
        <w:tc>
          <w:tcPr>
            <w:tcW w:w="1276" w:type="dxa"/>
            <w:noWrap/>
            <w:hideMark/>
          </w:tcPr>
          <w:p w14:paraId="43B3B65D" w14:textId="7C63FAE7" w:rsidR="00206AD9" w:rsidRPr="002D0F3F" w:rsidRDefault="00206AD9"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47.9 ± 24.1</w:t>
            </w:r>
          </w:p>
        </w:tc>
        <w:tc>
          <w:tcPr>
            <w:tcW w:w="708" w:type="dxa"/>
            <w:noWrap/>
            <w:hideMark/>
          </w:tcPr>
          <w:p w14:paraId="6067F123" w14:textId="77777777" w:rsidR="00206AD9" w:rsidRPr="002D0F3F" w:rsidRDefault="00206AD9"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0.079</w:t>
            </w:r>
          </w:p>
        </w:tc>
        <w:tc>
          <w:tcPr>
            <w:tcW w:w="1560" w:type="dxa"/>
            <w:noWrap/>
            <w:hideMark/>
          </w:tcPr>
          <w:p w14:paraId="0E9AC660" w14:textId="0E4EE08C" w:rsidR="00206AD9" w:rsidRPr="002D0F3F" w:rsidRDefault="00206AD9"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45.2 ± 21.3</w:t>
            </w:r>
          </w:p>
        </w:tc>
        <w:tc>
          <w:tcPr>
            <w:tcW w:w="992" w:type="dxa"/>
            <w:noWrap/>
            <w:hideMark/>
          </w:tcPr>
          <w:p w14:paraId="62B9119C" w14:textId="2E68C7DF" w:rsidR="00206AD9" w:rsidRPr="002D0F3F" w:rsidRDefault="00206AD9"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47.7 ± 16.6</w:t>
            </w:r>
          </w:p>
        </w:tc>
        <w:tc>
          <w:tcPr>
            <w:tcW w:w="992" w:type="dxa"/>
            <w:noWrap/>
            <w:hideMark/>
          </w:tcPr>
          <w:p w14:paraId="70E58B79" w14:textId="77777777" w:rsidR="00206AD9" w:rsidRPr="002D0F3F" w:rsidRDefault="00206AD9"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0.208</w:t>
            </w:r>
          </w:p>
        </w:tc>
      </w:tr>
      <w:tr w:rsidR="00206AD9" w:rsidRPr="002D0F3F" w14:paraId="5C66BAEA" w14:textId="77777777" w:rsidTr="00206AD9">
        <w:trPr>
          <w:trHeight w:val="283"/>
        </w:trPr>
        <w:tc>
          <w:tcPr>
            <w:tcW w:w="1588" w:type="dxa"/>
            <w:tcBorders>
              <w:bottom w:val="single" w:sz="4" w:space="0" w:color="auto"/>
            </w:tcBorders>
            <w:noWrap/>
            <w:hideMark/>
          </w:tcPr>
          <w:p w14:paraId="65221565" w14:textId="18EDE1CA" w:rsidR="00206AD9" w:rsidRPr="002D0F3F" w:rsidRDefault="00206AD9"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Metastatic LN</w:t>
            </w:r>
          </w:p>
        </w:tc>
        <w:tc>
          <w:tcPr>
            <w:tcW w:w="922" w:type="dxa"/>
            <w:tcBorders>
              <w:bottom w:val="single" w:sz="4" w:space="0" w:color="auto"/>
            </w:tcBorders>
          </w:tcPr>
          <w:p w14:paraId="679BBA3A" w14:textId="0AAE17C2" w:rsidR="00206AD9" w:rsidRPr="002D0F3F" w:rsidRDefault="00206AD9"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1.4 ± 3.1</w:t>
            </w:r>
          </w:p>
        </w:tc>
        <w:tc>
          <w:tcPr>
            <w:tcW w:w="1011" w:type="dxa"/>
            <w:tcBorders>
              <w:bottom w:val="single" w:sz="4" w:space="0" w:color="auto"/>
            </w:tcBorders>
          </w:tcPr>
          <w:p w14:paraId="5C442A8B" w14:textId="3B570FCC" w:rsidR="00206AD9" w:rsidRPr="002D0F3F" w:rsidRDefault="00206AD9"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1.3 ± 2.6</w:t>
            </w:r>
          </w:p>
        </w:tc>
        <w:tc>
          <w:tcPr>
            <w:tcW w:w="1133" w:type="dxa"/>
            <w:tcBorders>
              <w:bottom w:val="single" w:sz="4" w:space="0" w:color="auto"/>
            </w:tcBorders>
          </w:tcPr>
          <w:p w14:paraId="3E2110C8" w14:textId="77777777" w:rsidR="00206AD9" w:rsidRPr="002D0F3F" w:rsidRDefault="00206AD9"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0.420</w:t>
            </w:r>
          </w:p>
        </w:tc>
        <w:tc>
          <w:tcPr>
            <w:tcW w:w="1595" w:type="dxa"/>
            <w:tcBorders>
              <w:bottom w:val="single" w:sz="4" w:space="0" w:color="auto"/>
            </w:tcBorders>
            <w:noWrap/>
            <w:hideMark/>
          </w:tcPr>
          <w:p w14:paraId="158D8CEB" w14:textId="12D5E081" w:rsidR="00206AD9" w:rsidRPr="002D0F3F" w:rsidRDefault="00206AD9"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1.4 ± 3.1</w:t>
            </w:r>
          </w:p>
        </w:tc>
        <w:tc>
          <w:tcPr>
            <w:tcW w:w="955" w:type="dxa"/>
            <w:tcBorders>
              <w:bottom w:val="single" w:sz="4" w:space="0" w:color="auto"/>
            </w:tcBorders>
            <w:noWrap/>
            <w:hideMark/>
          </w:tcPr>
          <w:p w14:paraId="7263D90D" w14:textId="6F0B6ECA" w:rsidR="00206AD9" w:rsidRPr="002D0F3F" w:rsidRDefault="00206AD9"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1.3 ± 2.4</w:t>
            </w:r>
          </w:p>
        </w:tc>
        <w:tc>
          <w:tcPr>
            <w:tcW w:w="849" w:type="dxa"/>
            <w:tcBorders>
              <w:bottom w:val="single" w:sz="4" w:space="0" w:color="auto"/>
            </w:tcBorders>
            <w:noWrap/>
            <w:hideMark/>
          </w:tcPr>
          <w:p w14:paraId="7B8AC513" w14:textId="77777777" w:rsidR="00206AD9" w:rsidRPr="002D0F3F" w:rsidRDefault="00206AD9"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0.406</w:t>
            </w:r>
          </w:p>
        </w:tc>
        <w:tc>
          <w:tcPr>
            <w:tcW w:w="1411" w:type="dxa"/>
            <w:tcBorders>
              <w:bottom w:val="single" w:sz="4" w:space="0" w:color="auto"/>
            </w:tcBorders>
            <w:noWrap/>
            <w:hideMark/>
          </w:tcPr>
          <w:p w14:paraId="15B765C3" w14:textId="647F7DCC" w:rsidR="00206AD9" w:rsidRPr="002D0F3F" w:rsidRDefault="00206AD9"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1.4 ± 2.9</w:t>
            </w:r>
          </w:p>
        </w:tc>
        <w:tc>
          <w:tcPr>
            <w:tcW w:w="1276" w:type="dxa"/>
            <w:tcBorders>
              <w:bottom w:val="single" w:sz="4" w:space="0" w:color="auto"/>
            </w:tcBorders>
            <w:noWrap/>
            <w:hideMark/>
          </w:tcPr>
          <w:p w14:paraId="37C7A70F" w14:textId="1B8DB37C" w:rsidR="00206AD9" w:rsidRPr="002D0F3F" w:rsidRDefault="00206AD9"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1.4 ± 3.1</w:t>
            </w:r>
          </w:p>
        </w:tc>
        <w:tc>
          <w:tcPr>
            <w:tcW w:w="708" w:type="dxa"/>
            <w:tcBorders>
              <w:bottom w:val="single" w:sz="4" w:space="0" w:color="auto"/>
            </w:tcBorders>
            <w:noWrap/>
            <w:hideMark/>
          </w:tcPr>
          <w:p w14:paraId="0160AD4A" w14:textId="77777777" w:rsidR="00206AD9" w:rsidRPr="002D0F3F" w:rsidRDefault="00206AD9"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0.832</w:t>
            </w:r>
          </w:p>
        </w:tc>
        <w:tc>
          <w:tcPr>
            <w:tcW w:w="1560" w:type="dxa"/>
            <w:tcBorders>
              <w:bottom w:val="single" w:sz="4" w:space="0" w:color="auto"/>
            </w:tcBorders>
            <w:noWrap/>
            <w:hideMark/>
          </w:tcPr>
          <w:p w14:paraId="74E4A441" w14:textId="30C70080" w:rsidR="00206AD9" w:rsidRPr="002D0F3F" w:rsidRDefault="00206AD9"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1.4 ± 2.9</w:t>
            </w:r>
          </w:p>
        </w:tc>
        <w:tc>
          <w:tcPr>
            <w:tcW w:w="992" w:type="dxa"/>
            <w:tcBorders>
              <w:bottom w:val="single" w:sz="4" w:space="0" w:color="auto"/>
            </w:tcBorders>
            <w:noWrap/>
            <w:hideMark/>
          </w:tcPr>
          <w:p w14:paraId="027E508C" w14:textId="766601DA" w:rsidR="00206AD9" w:rsidRPr="002D0F3F" w:rsidRDefault="00206AD9"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1.4 ± 1.9</w:t>
            </w:r>
          </w:p>
        </w:tc>
        <w:tc>
          <w:tcPr>
            <w:tcW w:w="992" w:type="dxa"/>
            <w:tcBorders>
              <w:bottom w:val="single" w:sz="4" w:space="0" w:color="auto"/>
            </w:tcBorders>
            <w:noWrap/>
            <w:hideMark/>
          </w:tcPr>
          <w:p w14:paraId="42E4BE56" w14:textId="77777777" w:rsidR="00206AD9" w:rsidRPr="002D0F3F" w:rsidRDefault="00206AD9"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0.149</w:t>
            </w:r>
          </w:p>
        </w:tc>
      </w:tr>
    </w:tbl>
    <w:p w14:paraId="45AC9B94" w14:textId="17FA8D95" w:rsidR="005275F2" w:rsidRPr="002D0F3F" w:rsidRDefault="00206AD9" w:rsidP="002D0F3F">
      <w:pPr>
        <w:spacing w:line="360" w:lineRule="auto"/>
        <w:jc w:val="both"/>
        <w:rPr>
          <w:rFonts w:ascii="Book Antiqua" w:hAnsi="Book Antiqua"/>
        </w:rPr>
      </w:pPr>
      <w:r w:rsidRPr="002D0F3F">
        <w:rPr>
          <w:rFonts w:ascii="Book Antiqua" w:hAnsi="Book Antiqua"/>
          <w:vertAlign w:val="superscript"/>
        </w:rPr>
        <w:t>1</w:t>
      </w:r>
      <w:r w:rsidR="005275F2" w:rsidRPr="002D0F3F">
        <w:rPr>
          <w:rFonts w:ascii="Book Antiqua" w:hAnsi="Book Antiqua"/>
        </w:rPr>
        <w:t>The</w:t>
      </w:r>
      <w:r w:rsidR="008E4C45" w:rsidRPr="002D0F3F">
        <w:rPr>
          <w:rFonts w:ascii="Book Antiqua" w:hAnsi="Book Antiqua"/>
        </w:rPr>
        <w:t xml:space="preserve"> </w:t>
      </w:r>
      <w:r w:rsidR="005275F2" w:rsidRPr="002D0F3F">
        <w:rPr>
          <w:rFonts w:ascii="Book Antiqua" w:hAnsi="Book Antiqua"/>
        </w:rPr>
        <w:t>continuous</w:t>
      </w:r>
      <w:r w:rsidR="008E4C45" w:rsidRPr="002D0F3F">
        <w:rPr>
          <w:rFonts w:ascii="Book Antiqua" w:hAnsi="Book Antiqua"/>
        </w:rPr>
        <w:t xml:space="preserve"> </w:t>
      </w:r>
      <w:r w:rsidR="005275F2" w:rsidRPr="002D0F3F">
        <w:rPr>
          <w:rFonts w:ascii="Book Antiqua" w:hAnsi="Book Antiqua"/>
        </w:rPr>
        <w:t>variables</w:t>
      </w:r>
      <w:r w:rsidR="008E4C45" w:rsidRPr="002D0F3F">
        <w:rPr>
          <w:rFonts w:ascii="Book Antiqua" w:hAnsi="Book Antiqua"/>
        </w:rPr>
        <w:t xml:space="preserve"> </w:t>
      </w:r>
      <w:r w:rsidR="005275F2" w:rsidRPr="002D0F3F">
        <w:rPr>
          <w:rFonts w:ascii="Book Antiqua" w:hAnsi="Book Antiqua"/>
        </w:rPr>
        <w:t>were</w:t>
      </w:r>
      <w:r w:rsidR="008E4C45" w:rsidRPr="002D0F3F">
        <w:rPr>
          <w:rFonts w:ascii="Book Antiqua" w:hAnsi="Book Antiqua"/>
        </w:rPr>
        <w:t xml:space="preserve"> </w:t>
      </w:r>
      <w:r w:rsidR="005275F2" w:rsidRPr="002D0F3F">
        <w:rPr>
          <w:rFonts w:ascii="Book Antiqua" w:hAnsi="Book Antiqua"/>
        </w:rPr>
        <w:t>compared</w:t>
      </w:r>
      <w:r w:rsidR="008E4C45" w:rsidRPr="002D0F3F">
        <w:rPr>
          <w:rFonts w:ascii="Book Antiqua" w:hAnsi="Book Antiqua"/>
        </w:rPr>
        <w:t xml:space="preserve"> </w:t>
      </w:r>
      <w:r w:rsidR="005275F2" w:rsidRPr="002D0F3F">
        <w:rPr>
          <w:rFonts w:ascii="Book Antiqua" w:hAnsi="Book Antiqua"/>
        </w:rPr>
        <w:t>using</w:t>
      </w:r>
      <w:r w:rsidR="008E4C45" w:rsidRPr="002D0F3F">
        <w:rPr>
          <w:rFonts w:ascii="Book Antiqua" w:hAnsi="Book Antiqua"/>
        </w:rPr>
        <w:t xml:space="preserve"> </w:t>
      </w:r>
      <w:r w:rsidR="005275F2" w:rsidRPr="002D0F3F">
        <w:rPr>
          <w:rFonts w:ascii="Book Antiqua" w:hAnsi="Book Antiqua"/>
        </w:rPr>
        <w:t>either</w:t>
      </w:r>
      <w:r w:rsidR="008E4C45" w:rsidRPr="002D0F3F">
        <w:rPr>
          <w:rFonts w:ascii="Book Antiqua" w:hAnsi="Book Antiqua"/>
        </w:rPr>
        <w:t xml:space="preserve"> </w:t>
      </w:r>
      <w:r w:rsidR="005275F2" w:rsidRPr="002D0F3F">
        <w:rPr>
          <w:rFonts w:ascii="Book Antiqua" w:eastAsia="Malgun Gothic" w:hAnsi="Book Antiqua"/>
        </w:rPr>
        <w:t>independent</w:t>
      </w:r>
      <w:r w:rsidR="008E4C45" w:rsidRPr="002D0F3F">
        <w:rPr>
          <w:rFonts w:ascii="Book Antiqua" w:eastAsia="Malgun Gothic" w:hAnsi="Book Antiqua"/>
        </w:rPr>
        <w:t xml:space="preserve"> </w:t>
      </w:r>
      <w:r w:rsidR="005275F2" w:rsidRPr="002D0F3F">
        <w:rPr>
          <w:rFonts w:ascii="Book Antiqua" w:eastAsia="Malgun Gothic" w:hAnsi="Book Antiqua"/>
          <w:i/>
          <w:iCs/>
        </w:rPr>
        <w:t>t</w:t>
      </w:r>
      <w:r w:rsidR="005275F2" w:rsidRPr="002D0F3F">
        <w:rPr>
          <w:rFonts w:ascii="Book Antiqua" w:eastAsia="Malgun Gothic" w:hAnsi="Book Antiqua"/>
        </w:rPr>
        <w:t>-test</w:t>
      </w:r>
      <w:r w:rsidR="008E4C45" w:rsidRPr="002D0F3F">
        <w:rPr>
          <w:rFonts w:ascii="Book Antiqua" w:eastAsia="Malgun Gothic" w:hAnsi="Book Antiqua"/>
        </w:rPr>
        <w:t xml:space="preserve"> </w:t>
      </w:r>
      <w:r w:rsidR="005275F2" w:rsidRPr="002D0F3F">
        <w:rPr>
          <w:rFonts w:ascii="Book Antiqua" w:eastAsia="Malgun Gothic" w:hAnsi="Book Antiqua"/>
        </w:rPr>
        <w:t>or</w:t>
      </w:r>
      <w:r w:rsidR="008E4C45" w:rsidRPr="002D0F3F">
        <w:rPr>
          <w:rFonts w:ascii="Book Antiqua" w:eastAsia="Malgun Gothic" w:hAnsi="Book Antiqua"/>
        </w:rPr>
        <w:t xml:space="preserve"> </w:t>
      </w:r>
      <w:r w:rsidR="005275F2" w:rsidRPr="002D0F3F">
        <w:rPr>
          <w:rFonts w:ascii="Book Antiqua" w:eastAsia="Malgun Gothic" w:hAnsi="Book Antiqua"/>
        </w:rPr>
        <w:t>Mann-Whitney</w:t>
      </w:r>
      <w:r w:rsidR="008E4C45" w:rsidRPr="002D0F3F">
        <w:rPr>
          <w:rFonts w:ascii="Book Antiqua" w:eastAsia="Malgun Gothic" w:hAnsi="Book Antiqua"/>
        </w:rPr>
        <w:t xml:space="preserve"> </w:t>
      </w:r>
      <w:r w:rsidR="005275F2" w:rsidRPr="002D0F3F">
        <w:rPr>
          <w:rFonts w:ascii="Book Antiqua" w:eastAsia="Malgun Gothic" w:hAnsi="Book Antiqua"/>
          <w:i/>
          <w:iCs/>
        </w:rPr>
        <w:t>U</w:t>
      </w:r>
      <w:r w:rsidR="008E4C45" w:rsidRPr="002D0F3F">
        <w:rPr>
          <w:rFonts w:ascii="Book Antiqua" w:eastAsia="Malgun Gothic" w:hAnsi="Book Antiqua"/>
        </w:rPr>
        <w:t xml:space="preserve"> </w:t>
      </w:r>
      <w:r w:rsidR="005275F2" w:rsidRPr="002D0F3F">
        <w:rPr>
          <w:rFonts w:ascii="Book Antiqua" w:eastAsia="Malgun Gothic" w:hAnsi="Book Antiqua"/>
        </w:rPr>
        <w:t>test;</w:t>
      </w:r>
      <w:r w:rsidR="008E4C45" w:rsidRPr="002D0F3F">
        <w:rPr>
          <w:rFonts w:ascii="Book Antiqua" w:eastAsia="Malgun Gothic" w:hAnsi="Book Antiqua"/>
        </w:rPr>
        <w:t xml:space="preserve"> </w:t>
      </w:r>
      <w:r w:rsidR="005275F2" w:rsidRPr="002D0F3F">
        <w:rPr>
          <w:rFonts w:ascii="Book Antiqua" w:hAnsi="Book Antiqua"/>
        </w:rPr>
        <w:t>the</w:t>
      </w:r>
      <w:r w:rsidR="008E4C45" w:rsidRPr="002D0F3F">
        <w:rPr>
          <w:rFonts w:ascii="Book Antiqua" w:hAnsi="Book Antiqua"/>
        </w:rPr>
        <w:t xml:space="preserve"> </w:t>
      </w:r>
      <w:r w:rsidR="005275F2" w:rsidRPr="002D0F3F">
        <w:rPr>
          <w:rFonts w:ascii="Book Antiqua" w:hAnsi="Book Antiqua"/>
        </w:rPr>
        <w:t>categorical</w:t>
      </w:r>
      <w:r w:rsidR="008E4C45" w:rsidRPr="002D0F3F">
        <w:rPr>
          <w:rFonts w:ascii="Book Antiqua" w:hAnsi="Book Antiqua"/>
        </w:rPr>
        <w:t xml:space="preserve"> </w:t>
      </w:r>
      <w:r w:rsidR="005275F2" w:rsidRPr="002D0F3F">
        <w:rPr>
          <w:rFonts w:ascii="Book Antiqua" w:hAnsi="Book Antiqua"/>
        </w:rPr>
        <w:t>variables</w:t>
      </w:r>
      <w:r w:rsidR="008E4C45" w:rsidRPr="002D0F3F">
        <w:rPr>
          <w:rFonts w:ascii="Book Antiqua" w:hAnsi="Book Antiqua"/>
        </w:rPr>
        <w:t xml:space="preserve"> </w:t>
      </w:r>
      <w:r w:rsidR="005275F2" w:rsidRPr="002D0F3F">
        <w:rPr>
          <w:rFonts w:ascii="Book Antiqua" w:hAnsi="Book Antiqua"/>
        </w:rPr>
        <w:t>were</w:t>
      </w:r>
      <w:r w:rsidR="008E4C45" w:rsidRPr="002D0F3F">
        <w:rPr>
          <w:rFonts w:ascii="Book Antiqua" w:hAnsi="Book Antiqua"/>
        </w:rPr>
        <w:t xml:space="preserve"> </w:t>
      </w:r>
      <w:r w:rsidR="005275F2" w:rsidRPr="002D0F3F">
        <w:rPr>
          <w:rFonts w:ascii="Book Antiqua" w:hAnsi="Book Antiqua"/>
        </w:rPr>
        <w:t>compared</w:t>
      </w:r>
      <w:r w:rsidR="008E4C45" w:rsidRPr="002D0F3F">
        <w:rPr>
          <w:rFonts w:ascii="Book Antiqua" w:hAnsi="Book Antiqua"/>
        </w:rPr>
        <w:t xml:space="preserve"> </w:t>
      </w:r>
      <w:r w:rsidR="005275F2" w:rsidRPr="002D0F3F">
        <w:rPr>
          <w:rFonts w:ascii="Book Antiqua" w:hAnsi="Book Antiqua"/>
        </w:rPr>
        <w:t>using</w:t>
      </w:r>
      <w:r w:rsidR="008E4C45" w:rsidRPr="002D0F3F">
        <w:rPr>
          <w:rFonts w:ascii="Book Antiqua" w:hAnsi="Book Antiqua"/>
        </w:rPr>
        <w:t xml:space="preserve"> </w:t>
      </w:r>
      <w:r w:rsidR="005275F2" w:rsidRPr="002D0F3F">
        <w:rPr>
          <w:rFonts w:ascii="Book Antiqua" w:eastAsia="Malgun Gothic" w:hAnsi="Book Antiqua"/>
        </w:rPr>
        <w:t>Chi-square</w:t>
      </w:r>
      <w:r w:rsidR="008E4C45" w:rsidRPr="002D0F3F">
        <w:rPr>
          <w:rFonts w:ascii="Book Antiqua" w:eastAsia="Malgun Gothic" w:hAnsi="Book Antiqua"/>
        </w:rPr>
        <w:t xml:space="preserve"> </w:t>
      </w:r>
      <w:r w:rsidR="005275F2" w:rsidRPr="002D0F3F">
        <w:rPr>
          <w:rFonts w:ascii="Book Antiqua" w:eastAsia="Malgun Gothic" w:hAnsi="Book Antiqua"/>
        </w:rPr>
        <w:t>or</w:t>
      </w:r>
      <w:r w:rsidR="008E4C45" w:rsidRPr="002D0F3F">
        <w:rPr>
          <w:rFonts w:ascii="Book Antiqua" w:eastAsia="Malgun Gothic" w:hAnsi="Book Antiqua"/>
        </w:rPr>
        <w:t xml:space="preserve"> </w:t>
      </w:r>
      <w:r w:rsidR="005275F2" w:rsidRPr="002D0F3F">
        <w:rPr>
          <w:rFonts w:ascii="Book Antiqua" w:eastAsia="Malgun Gothic" w:hAnsi="Book Antiqua"/>
        </w:rPr>
        <w:t>Fisher</w:t>
      </w:r>
      <w:r w:rsidR="0045581B" w:rsidRPr="002D0F3F">
        <w:rPr>
          <w:rFonts w:ascii="Book Antiqua" w:eastAsia="Malgun Gothic" w:hAnsi="Book Antiqua"/>
        </w:rPr>
        <w:t>’</w:t>
      </w:r>
      <w:r w:rsidR="005275F2" w:rsidRPr="002D0F3F">
        <w:rPr>
          <w:rFonts w:ascii="Book Antiqua" w:eastAsia="Malgun Gothic" w:hAnsi="Book Antiqua"/>
        </w:rPr>
        <w:t>s</w:t>
      </w:r>
      <w:r w:rsidR="008E4C45" w:rsidRPr="002D0F3F">
        <w:rPr>
          <w:rFonts w:ascii="Book Antiqua" w:eastAsia="Malgun Gothic" w:hAnsi="Book Antiqua"/>
        </w:rPr>
        <w:t xml:space="preserve"> </w:t>
      </w:r>
      <w:r w:rsidR="005275F2" w:rsidRPr="002D0F3F">
        <w:rPr>
          <w:rFonts w:ascii="Book Antiqua" w:eastAsia="Malgun Gothic" w:hAnsi="Book Antiqua"/>
        </w:rPr>
        <w:t>exact</w:t>
      </w:r>
      <w:r w:rsidR="008E4C45" w:rsidRPr="002D0F3F">
        <w:rPr>
          <w:rFonts w:ascii="Book Antiqua" w:eastAsia="Malgun Gothic" w:hAnsi="Book Antiqua"/>
        </w:rPr>
        <w:t xml:space="preserve"> </w:t>
      </w:r>
      <w:r w:rsidR="005275F2" w:rsidRPr="002D0F3F">
        <w:rPr>
          <w:rFonts w:ascii="Book Antiqua" w:eastAsia="Malgun Gothic" w:hAnsi="Book Antiqua"/>
        </w:rPr>
        <w:t>test.</w:t>
      </w:r>
    </w:p>
    <w:p w14:paraId="09D9496C" w14:textId="52BA6E85" w:rsidR="005275F2" w:rsidRPr="002D0F3F" w:rsidRDefault="00206AD9" w:rsidP="002D0F3F">
      <w:pPr>
        <w:spacing w:line="360" w:lineRule="auto"/>
        <w:jc w:val="both"/>
        <w:rPr>
          <w:rFonts w:ascii="Book Antiqua" w:hAnsi="Book Antiqua"/>
        </w:rPr>
      </w:pPr>
      <w:r w:rsidRPr="002D0F3F">
        <w:rPr>
          <w:rFonts w:ascii="Book Antiqua" w:eastAsia="Malgun Gothic" w:hAnsi="Book Antiqua"/>
          <w:vertAlign w:val="superscript"/>
        </w:rPr>
        <w:t>2</w:t>
      </w:r>
      <w:r w:rsidR="004D429C" w:rsidRPr="002D0F3F">
        <w:rPr>
          <w:rFonts w:ascii="Book Antiqua" w:hAnsi="Book Antiqua"/>
        </w:rPr>
        <w:t>Kirsten rat sarcoma viral oncogene homolog</w:t>
      </w:r>
      <w:r w:rsidR="008E4C45" w:rsidRPr="002D0F3F">
        <w:rPr>
          <w:rFonts w:ascii="Book Antiqua" w:hAnsi="Book Antiqua"/>
        </w:rPr>
        <w:t xml:space="preserve"> </w:t>
      </w:r>
      <w:r w:rsidR="005275F2" w:rsidRPr="002D0F3F">
        <w:rPr>
          <w:rFonts w:ascii="Book Antiqua" w:hAnsi="Book Antiqua"/>
        </w:rPr>
        <w:t>overall</w:t>
      </w:r>
      <w:r w:rsidR="008E4C45" w:rsidRPr="002D0F3F">
        <w:rPr>
          <w:rFonts w:ascii="Book Antiqua" w:hAnsi="Book Antiqua"/>
        </w:rPr>
        <w:t xml:space="preserve"> </w:t>
      </w:r>
      <w:r w:rsidR="005275F2" w:rsidRPr="002D0F3F">
        <w:rPr>
          <w:rFonts w:ascii="Book Antiqua" w:hAnsi="Book Antiqua"/>
        </w:rPr>
        <w:t>indicates</w:t>
      </w:r>
      <w:r w:rsidR="008E4C45" w:rsidRPr="002D0F3F">
        <w:rPr>
          <w:rFonts w:ascii="Book Antiqua" w:hAnsi="Book Antiqua"/>
        </w:rPr>
        <w:t xml:space="preserve"> </w:t>
      </w:r>
      <w:r w:rsidR="005275F2" w:rsidRPr="002D0F3F">
        <w:rPr>
          <w:rFonts w:ascii="Book Antiqua" w:hAnsi="Book Antiqua"/>
        </w:rPr>
        <w:t>at</w:t>
      </w:r>
      <w:r w:rsidR="008E4C45" w:rsidRPr="002D0F3F">
        <w:rPr>
          <w:rFonts w:ascii="Book Antiqua" w:hAnsi="Book Antiqua"/>
        </w:rPr>
        <w:t xml:space="preserve"> </w:t>
      </w:r>
      <w:r w:rsidR="005275F2" w:rsidRPr="002D0F3F">
        <w:rPr>
          <w:rFonts w:ascii="Book Antiqua" w:hAnsi="Book Antiqua"/>
        </w:rPr>
        <w:t>least</w:t>
      </w:r>
      <w:r w:rsidR="008E4C45" w:rsidRPr="002D0F3F">
        <w:rPr>
          <w:rFonts w:ascii="Book Antiqua" w:hAnsi="Book Antiqua"/>
        </w:rPr>
        <w:t xml:space="preserve"> </w:t>
      </w:r>
      <w:r w:rsidR="005275F2" w:rsidRPr="002D0F3F">
        <w:rPr>
          <w:rFonts w:ascii="Book Antiqua" w:hAnsi="Book Antiqua"/>
        </w:rPr>
        <w:t>one</w:t>
      </w:r>
      <w:r w:rsidR="008E4C45" w:rsidRPr="002D0F3F">
        <w:rPr>
          <w:rFonts w:ascii="Book Antiqua" w:hAnsi="Book Antiqua"/>
        </w:rPr>
        <w:t xml:space="preserve"> </w:t>
      </w:r>
      <w:r w:rsidR="005275F2" w:rsidRPr="002D0F3F">
        <w:rPr>
          <w:rFonts w:ascii="Book Antiqua" w:hAnsi="Book Antiqua"/>
        </w:rPr>
        <w:t>mutation</w:t>
      </w:r>
      <w:r w:rsidR="008E4C45" w:rsidRPr="002D0F3F">
        <w:rPr>
          <w:rFonts w:ascii="Book Antiqua" w:hAnsi="Book Antiqua"/>
        </w:rPr>
        <w:t xml:space="preserve"> </w:t>
      </w:r>
      <w:r w:rsidR="005275F2" w:rsidRPr="002D0F3F">
        <w:rPr>
          <w:rFonts w:ascii="Book Antiqua" w:hAnsi="Book Antiqua"/>
        </w:rPr>
        <w:t>within</w:t>
      </w:r>
      <w:r w:rsidR="008E4C45" w:rsidRPr="002D0F3F">
        <w:rPr>
          <w:rFonts w:ascii="Book Antiqua" w:hAnsi="Book Antiqua"/>
        </w:rPr>
        <w:t xml:space="preserve"> </w:t>
      </w:r>
      <w:r w:rsidR="005275F2" w:rsidRPr="002D0F3F">
        <w:rPr>
          <w:rFonts w:ascii="Book Antiqua" w:hAnsi="Book Antiqua"/>
        </w:rPr>
        <w:t>codon</w:t>
      </w:r>
      <w:r w:rsidR="008E4C45" w:rsidRPr="002D0F3F">
        <w:rPr>
          <w:rFonts w:ascii="Book Antiqua" w:eastAsia="Malgun Gothic" w:hAnsi="Book Antiqua"/>
        </w:rPr>
        <w:t xml:space="preserve"> </w:t>
      </w:r>
      <w:r w:rsidR="005275F2" w:rsidRPr="002D0F3F">
        <w:rPr>
          <w:rFonts w:ascii="Book Antiqua" w:eastAsia="Malgun Gothic" w:hAnsi="Book Antiqua"/>
        </w:rPr>
        <w:t>12,</w:t>
      </w:r>
      <w:r w:rsidR="008E4C45" w:rsidRPr="002D0F3F">
        <w:rPr>
          <w:rFonts w:ascii="Book Antiqua" w:eastAsia="Malgun Gothic" w:hAnsi="Book Antiqua"/>
        </w:rPr>
        <w:t xml:space="preserve"> </w:t>
      </w:r>
      <w:r w:rsidR="005275F2" w:rsidRPr="002D0F3F">
        <w:rPr>
          <w:rFonts w:ascii="Book Antiqua" w:eastAsia="Malgun Gothic" w:hAnsi="Book Antiqua"/>
        </w:rPr>
        <w:t>13</w:t>
      </w:r>
      <w:r w:rsidR="00AF7D33" w:rsidRPr="002D0F3F">
        <w:rPr>
          <w:rFonts w:ascii="Book Antiqua" w:eastAsia="Malgun Gothic" w:hAnsi="Book Antiqua"/>
        </w:rPr>
        <w:t>,</w:t>
      </w:r>
      <w:r w:rsidR="008E4C45" w:rsidRPr="002D0F3F">
        <w:rPr>
          <w:rFonts w:ascii="Book Antiqua" w:eastAsia="Malgun Gothic" w:hAnsi="Book Antiqua"/>
        </w:rPr>
        <w:t xml:space="preserve"> </w:t>
      </w:r>
      <w:r w:rsidR="005275F2" w:rsidRPr="002D0F3F">
        <w:rPr>
          <w:rFonts w:ascii="Book Antiqua" w:eastAsia="Malgun Gothic" w:hAnsi="Book Antiqua"/>
        </w:rPr>
        <w:t>or</w:t>
      </w:r>
      <w:r w:rsidR="008E4C45" w:rsidRPr="002D0F3F">
        <w:rPr>
          <w:rFonts w:ascii="Book Antiqua" w:eastAsia="Malgun Gothic" w:hAnsi="Book Antiqua"/>
        </w:rPr>
        <w:t xml:space="preserve"> </w:t>
      </w:r>
      <w:r w:rsidR="005275F2" w:rsidRPr="002D0F3F">
        <w:rPr>
          <w:rFonts w:ascii="Book Antiqua" w:eastAsia="Malgun Gothic" w:hAnsi="Book Antiqua"/>
        </w:rPr>
        <w:t>61.</w:t>
      </w:r>
    </w:p>
    <w:p w14:paraId="6FE260BD" w14:textId="1D2C1CBD" w:rsidR="005275F2" w:rsidRPr="002D0F3F" w:rsidRDefault="00206AD9" w:rsidP="002D0F3F">
      <w:pPr>
        <w:spacing w:line="360" w:lineRule="auto"/>
        <w:jc w:val="both"/>
        <w:rPr>
          <w:rFonts w:ascii="Book Antiqua" w:hAnsi="Book Antiqua"/>
        </w:rPr>
      </w:pPr>
      <w:r w:rsidRPr="002D0F3F">
        <w:rPr>
          <w:rFonts w:ascii="Book Antiqua" w:eastAsia="Malgun Gothic" w:hAnsi="Book Antiqua"/>
          <w:vertAlign w:val="superscript"/>
        </w:rPr>
        <w:t>3</w:t>
      </w:r>
      <w:r w:rsidR="005275F2" w:rsidRPr="002D0F3F">
        <w:rPr>
          <w:rFonts w:ascii="Book Antiqua" w:hAnsi="Book Antiqua"/>
        </w:rPr>
        <w:t>Right-sided:</w:t>
      </w:r>
      <w:r w:rsidR="008E4C45" w:rsidRPr="002D0F3F">
        <w:rPr>
          <w:rFonts w:ascii="Book Antiqua" w:hAnsi="Book Antiqua"/>
        </w:rPr>
        <w:t xml:space="preserve"> </w:t>
      </w:r>
      <w:r w:rsidR="00AF7D33" w:rsidRPr="002D0F3F">
        <w:rPr>
          <w:rFonts w:ascii="Book Antiqua" w:hAnsi="Book Antiqua"/>
        </w:rPr>
        <w:t>F</w:t>
      </w:r>
      <w:r w:rsidR="005275F2" w:rsidRPr="002D0F3F">
        <w:rPr>
          <w:rFonts w:ascii="Book Antiqua" w:hAnsi="Book Antiqua"/>
        </w:rPr>
        <w:t>rom</w:t>
      </w:r>
      <w:r w:rsidR="008E4C45" w:rsidRPr="002D0F3F">
        <w:rPr>
          <w:rFonts w:ascii="Book Antiqua" w:hAnsi="Book Antiqua"/>
        </w:rPr>
        <w:t xml:space="preserve"> </w:t>
      </w:r>
      <w:r w:rsidR="005275F2" w:rsidRPr="002D0F3F">
        <w:rPr>
          <w:rFonts w:ascii="Book Antiqua" w:hAnsi="Book Antiqua"/>
        </w:rPr>
        <w:t>the</w:t>
      </w:r>
      <w:r w:rsidR="008E4C45" w:rsidRPr="002D0F3F">
        <w:rPr>
          <w:rFonts w:ascii="Book Antiqua" w:hAnsi="Book Antiqua"/>
        </w:rPr>
        <w:t xml:space="preserve"> </w:t>
      </w:r>
      <w:r w:rsidR="005275F2" w:rsidRPr="002D0F3F">
        <w:rPr>
          <w:rFonts w:ascii="Book Antiqua" w:hAnsi="Book Antiqua"/>
        </w:rPr>
        <w:t>cecum</w:t>
      </w:r>
      <w:r w:rsidR="008E4C45" w:rsidRPr="002D0F3F">
        <w:rPr>
          <w:rFonts w:ascii="Book Antiqua" w:hAnsi="Book Antiqua"/>
        </w:rPr>
        <w:t xml:space="preserve"> </w:t>
      </w:r>
      <w:r w:rsidR="005275F2" w:rsidRPr="002D0F3F">
        <w:rPr>
          <w:rFonts w:ascii="Book Antiqua" w:hAnsi="Book Antiqua"/>
        </w:rPr>
        <w:t>to</w:t>
      </w:r>
      <w:r w:rsidR="008E4C45" w:rsidRPr="002D0F3F">
        <w:rPr>
          <w:rFonts w:ascii="Book Antiqua" w:hAnsi="Book Antiqua"/>
        </w:rPr>
        <w:t xml:space="preserve"> </w:t>
      </w:r>
      <w:r w:rsidR="005275F2" w:rsidRPr="002D0F3F">
        <w:rPr>
          <w:rFonts w:ascii="Book Antiqua" w:eastAsia="Malgun Gothic" w:hAnsi="Book Antiqua"/>
        </w:rPr>
        <w:t>distal</w:t>
      </w:r>
      <w:r w:rsidR="008E4C45" w:rsidRPr="002D0F3F">
        <w:rPr>
          <w:rFonts w:ascii="Book Antiqua" w:eastAsia="Malgun Gothic" w:hAnsi="Book Antiqua"/>
        </w:rPr>
        <w:t xml:space="preserve"> </w:t>
      </w:r>
      <w:r w:rsidR="005275F2" w:rsidRPr="002D0F3F">
        <w:rPr>
          <w:rFonts w:ascii="Book Antiqua" w:eastAsia="Malgun Gothic" w:hAnsi="Book Antiqua"/>
        </w:rPr>
        <w:t>2/3</w:t>
      </w:r>
      <w:r w:rsidR="008E4C45" w:rsidRPr="002D0F3F">
        <w:rPr>
          <w:rFonts w:ascii="Book Antiqua" w:eastAsia="Malgun Gothic" w:hAnsi="Book Antiqua"/>
        </w:rPr>
        <w:t xml:space="preserve"> </w:t>
      </w:r>
      <w:r w:rsidR="005275F2" w:rsidRPr="002D0F3F">
        <w:rPr>
          <w:rFonts w:ascii="Book Antiqua" w:eastAsia="Malgun Gothic" w:hAnsi="Book Antiqua"/>
        </w:rPr>
        <w:t>transverse</w:t>
      </w:r>
      <w:r w:rsidR="008E4C45" w:rsidRPr="002D0F3F">
        <w:rPr>
          <w:rFonts w:ascii="Book Antiqua" w:eastAsia="Malgun Gothic" w:hAnsi="Book Antiqua"/>
        </w:rPr>
        <w:t xml:space="preserve"> </w:t>
      </w:r>
      <w:r w:rsidR="005275F2" w:rsidRPr="002D0F3F">
        <w:rPr>
          <w:rFonts w:ascii="Book Antiqua" w:eastAsia="Malgun Gothic" w:hAnsi="Book Antiqua"/>
        </w:rPr>
        <w:t>colon;</w:t>
      </w:r>
      <w:r w:rsidR="008E4C45" w:rsidRPr="002D0F3F">
        <w:rPr>
          <w:rFonts w:ascii="Book Antiqua" w:eastAsia="Malgun Gothic" w:hAnsi="Book Antiqua"/>
        </w:rPr>
        <w:t xml:space="preserve"> </w:t>
      </w:r>
      <w:r w:rsidR="005275F2" w:rsidRPr="002D0F3F">
        <w:rPr>
          <w:rFonts w:ascii="Book Antiqua" w:hAnsi="Book Antiqua"/>
        </w:rPr>
        <w:t>Left-sided:</w:t>
      </w:r>
      <w:r w:rsidR="00AF7D33" w:rsidRPr="002D0F3F">
        <w:rPr>
          <w:rFonts w:ascii="Book Antiqua" w:hAnsi="Book Antiqua"/>
        </w:rPr>
        <w:t xml:space="preserve"> F</w:t>
      </w:r>
      <w:r w:rsidR="005275F2" w:rsidRPr="002D0F3F">
        <w:rPr>
          <w:rFonts w:ascii="Book Antiqua" w:hAnsi="Book Antiqua"/>
        </w:rPr>
        <w:t>rom</w:t>
      </w:r>
      <w:r w:rsidR="008E4C45" w:rsidRPr="002D0F3F">
        <w:rPr>
          <w:rFonts w:ascii="Book Antiqua" w:hAnsi="Book Antiqua"/>
        </w:rPr>
        <w:t xml:space="preserve"> </w:t>
      </w:r>
      <w:r w:rsidR="005275F2" w:rsidRPr="002D0F3F">
        <w:rPr>
          <w:rFonts w:ascii="Book Antiqua" w:hAnsi="Book Antiqua"/>
        </w:rPr>
        <w:t>the</w:t>
      </w:r>
      <w:r w:rsidR="008E4C45" w:rsidRPr="002D0F3F">
        <w:rPr>
          <w:rFonts w:ascii="Book Antiqua" w:hAnsi="Book Antiqua"/>
        </w:rPr>
        <w:t xml:space="preserve"> </w:t>
      </w:r>
      <w:r w:rsidR="005275F2" w:rsidRPr="002D0F3F">
        <w:rPr>
          <w:rFonts w:ascii="Book Antiqua" w:hAnsi="Book Antiqua"/>
        </w:rPr>
        <w:t>splenic</w:t>
      </w:r>
      <w:r w:rsidR="008E4C45" w:rsidRPr="002D0F3F">
        <w:rPr>
          <w:rFonts w:ascii="Book Antiqua" w:hAnsi="Book Antiqua"/>
        </w:rPr>
        <w:t xml:space="preserve"> </w:t>
      </w:r>
      <w:r w:rsidR="005275F2" w:rsidRPr="002D0F3F">
        <w:rPr>
          <w:rFonts w:ascii="Book Antiqua" w:hAnsi="Book Antiqua"/>
        </w:rPr>
        <w:t>flexure</w:t>
      </w:r>
      <w:r w:rsidR="008E4C45" w:rsidRPr="002D0F3F">
        <w:rPr>
          <w:rFonts w:ascii="Book Antiqua" w:hAnsi="Book Antiqua"/>
        </w:rPr>
        <w:t xml:space="preserve"> </w:t>
      </w:r>
      <w:r w:rsidR="005275F2" w:rsidRPr="002D0F3F">
        <w:rPr>
          <w:rFonts w:ascii="Book Antiqua" w:hAnsi="Book Antiqua"/>
        </w:rPr>
        <w:t>to</w:t>
      </w:r>
      <w:r w:rsidR="008E4C45" w:rsidRPr="002D0F3F">
        <w:rPr>
          <w:rFonts w:ascii="Book Antiqua" w:hAnsi="Book Antiqua"/>
        </w:rPr>
        <w:t xml:space="preserve"> </w:t>
      </w:r>
      <w:r w:rsidR="005275F2" w:rsidRPr="002D0F3F">
        <w:rPr>
          <w:rFonts w:ascii="Book Antiqua" w:eastAsia="Malgun Gothic" w:hAnsi="Book Antiqua"/>
        </w:rPr>
        <w:t>rectum</w:t>
      </w:r>
      <w:r w:rsidR="00AF7D33" w:rsidRPr="002D0F3F">
        <w:rPr>
          <w:rFonts w:ascii="Book Antiqua" w:eastAsia="Malgun Gothic" w:hAnsi="Book Antiqua"/>
        </w:rPr>
        <w:t>.</w:t>
      </w:r>
    </w:p>
    <w:p w14:paraId="5AA62ED1" w14:textId="78CBD2CE" w:rsidR="005275F2" w:rsidRPr="002D0F3F" w:rsidRDefault="00206AD9" w:rsidP="002D0F3F">
      <w:pPr>
        <w:spacing w:line="360" w:lineRule="auto"/>
        <w:jc w:val="both"/>
        <w:rPr>
          <w:rFonts w:ascii="Book Antiqua" w:hAnsi="Book Antiqua"/>
          <w:bCs/>
        </w:rPr>
      </w:pPr>
      <w:r w:rsidRPr="002D0F3F">
        <w:rPr>
          <w:rFonts w:ascii="Book Antiqua" w:eastAsia="Malgun Gothic" w:hAnsi="Book Antiqua"/>
          <w:vertAlign w:val="superscript"/>
        </w:rPr>
        <w:t>4</w:t>
      </w:r>
      <w:r w:rsidR="005275F2" w:rsidRPr="002D0F3F">
        <w:rPr>
          <w:rFonts w:ascii="Book Antiqua" w:hAnsi="Book Antiqua"/>
          <w:bCs/>
        </w:rPr>
        <w:t>Rectum:</w:t>
      </w:r>
      <w:r w:rsidR="008E4C45" w:rsidRPr="002D0F3F">
        <w:rPr>
          <w:rFonts w:ascii="Book Antiqua" w:hAnsi="Book Antiqua"/>
          <w:bCs/>
        </w:rPr>
        <w:t xml:space="preserve"> </w:t>
      </w:r>
      <w:r w:rsidR="00AF7D33" w:rsidRPr="002D0F3F">
        <w:rPr>
          <w:rFonts w:ascii="Book Antiqua" w:hAnsi="Book Antiqua"/>
          <w:bCs/>
        </w:rPr>
        <w:t>B</w:t>
      </w:r>
      <w:r w:rsidR="005275F2" w:rsidRPr="002D0F3F">
        <w:rPr>
          <w:rFonts w:ascii="Book Antiqua" w:hAnsi="Book Antiqua"/>
          <w:bCs/>
        </w:rPr>
        <w:t>elow</w:t>
      </w:r>
      <w:r w:rsidR="008E4C45" w:rsidRPr="002D0F3F">
        <w:rPr>
          <w:rFonts w:ascii="Book Antiqua" w:hAnsi="Book Antiqua"/>
          <w:bCs/>
        </w:rPr>
        <w:t xml:space="preserve"> </w:t>
      </w:r>
      <w:r w:rsidR="005275F2" w:rsidRPr="002D0F3F">
        <w:rPr>
          <w:rFonts w:ascii="Book Antiqua" w:hAnsi="Book Antiqua"/>
          <w:bCs/>
        </w:rPr>
        <w:t>the</w:t>
      </w:r>
      <w:r w:rsidR="008E4C45" w:rsidRPr="002D0F3F">
        <w:rPr>
          <w:rFonts w:ascii="Book Antiqua" w:hAnsi="Book Antiqua"/>
          <w:bCs/>
        </w:rPr>
        <w:t xml:space="preserve"> </w:t>
      </w:r>
      <w:r w:rsidR="005275F2" w:rsidRPr="002D0F3F">
        <w:rPr>
          <w:rFonts w:ascii="Book Antiqua" w:hAnsi="Book Antiqua"/>
          <w:bCs/>
        </w:rPr>
        <w:t>pelvic</w:t>
      </w:r>
      <w:r w:rsidR="008E4C45" w:rsidRPr="002D0F3F">
        <w:rPr>
          <w:rFonts w:ascii="Book Antiqua" w:hAnsi="Book Antiqua"/>
          <w:bCs/>
        </w:rPr>
        <w:t xml:space="preserve"> </w:t>
      </w:r>
      <w:r w:rsidR="005275F2" w:rsidRPr="002D0F3F">
        <w:rPr>
          <w:rFonts w:ascii="Book Antiqua" w:hAnsi="Book Antiqua"/>
          <w:bCs/>
        </w:rPr>
        <w:t>inlet</w:t>
      </w:r>
      <w:r w:rsidR="008E4C45" w:rsidRPr="002D0F3F">
        <w:rPr>
          <w:rFonts w:ascii="Book Antiqua" w:hAnsi="Book Antiqua"/>
          <w:bCs/>
        </w:rPr>
        <w:t xml:space="preserve"> </w:t>
      </w:r>
      <w:r w:rsidR="005275F2" w:rsidRPr="002D0F3F">
        <w:rPr>
          <w:rFonts w:ascii="Book Antiqua" w:hAnsi="Book Antiqua"/>
          <w:bCs/>
        </w:rPr>
        <w:t>(an</w:t>
      </w:r>
      <w:r w:rsidR="008E4C45" w:rsidRPr="002D0F3F">
        <w:rPr>
          <w:rFonts w:ascii="Book Antiqua" w:hAnsi="Book Antiqua"/>
          <w:bCs/>
        </w:rPr>
        <w:t xml:space="preserve"> </w:t>
      </w:r>
      <w:r w:rsidR="005275F2" w:rsidRPr="002D0F3F">
        <w:rPr>
          <w:rFonts w:ascii="Book Antiqua" w:hAnsi="Book Antiqua"/>
          <w:bCs/>
        </w:rPr>
        <w:t>imaginary</w:t>
      </w:r>
      <w:r w:rsidR="008E4C45" w:rsidRPr="002D0F3F">
        <w:rPr>
          <w:rFonts w:ascii="Book Antiqua" w:hAnsi="Book Antiqua"/>
          <w:bCs/>
        </w:rPr>
        <w:t xml:space="preserve"> </w:t>
      </w:r>
      <w:r w:rsidR="005275F2" w:rsidRPr="002D0F3F">
        <w:rPr>
          <w:rFonts w:ascii="Book Antiqua" w:hAnsi="Book Antiqua"/>
          <w:bCs/>
        </w:rPr>
        <w:t>line</w:t>
      </w:r>
      <w:r w:rsidR="008E4C45" w:rsidRPr="002D0F3F">
        <w:rPr>
          <w:rFonts w:ascii="Book Antiqua" w:hAnsi="Book Antiqua"/>
          <w:bCs/>
        </w:rPr>
        <w:t xml:space="preserve"> </w:t>
      </w:r>
      <w:r w:rsidR="005275F2" w:rsidRPr="002D0F3F">
        <w:rPr>
          <w:rFonts w:ascii="Book Antiqua" w:hAnsi="Book Antiqua"/>
          <w:bCs/>
        </w:rPr>
        <w:t>drawn</w:t>
      </w:r>
      <w:r w:rsidR="008E4C45" w:rsidRPr="002D0F3F">
        <w:rPr>
          <w:rFonts w:ascii="Book Antiqua" w:hAnsi="Book Antiqua"/>
          <w:bCs/>
        </w:rPr>
        <w:t xml:space="preserve"> </w:t>
      </w:r>
      <w:r w:rsidR="005275F2" w:rsidRPr="002D0F3F">
        <w:rPr>
          <w:rFonts w:ascii="Book Antiqua" w:hAnsi="Book Antiqua"/>
          <w:bCs/>
        </w:rPr>
        <w:t>from</w:t>
      </w:r>
      <w:r w:rsidR="008E4C45" w:rsidRPr="002D0F3F">
        <w:rPr>
          <w:rFonts w:ascii="Book Antiqua" w:hAnsi="Book Antiqua"/>
          <w:bCs/>
        </w:rPr>
        <w:t xml:space="preserve"> </w:t>
      </w:r>
      <w:r w:rsidR="005275F2" w:rsidRPr="002D0F3F">
        <w:rPr>
          <w:rFonts w:ascii="Book Antiqua" w:hAnsi="Book Antiqua"/>
          <w:bCs/>
        </w:rPr>
        <w:t>the</w:t>
      </w:r>
      <w:r w:rsidR="008E4C45" w:rsidRPr="002D0F3F">
        <w:rPr>
          <w:rFonts w:ascii="Book Antiqua" w:hAnsi="Book Antiqua"/>
          <w:bCs/>
        </w:rPr>
        <w:t xml:space="preserve"> </w:t>
      </w:r>
      <w:r w:rsidR="005275F2" w:rsidRPr="002D0F3F">
        <w:rPr>
          <w:rFonts w:ascii="Book Antiqua" w:hAnsi="Book Antiqua"/>
          <w:bCs/>
        </w:rPr>
        <w:t>sacral</w:t>
      </w:r>
      <w:r w:rsidR="008E4C45" w:rsidRPr="002D0F3F">
        <w:rPr>
          <w:rFonts w:ascii="Book Antiqua" w:hAnsi="Book Antiqua"/>
          <w:bCs/>
        </w:rPr>
        <w:t xml:space="preserve"> </w:t>
      </w:r>
      <w:r w:rsidR="005275F2" w:rsidRPr="002D0F3F">
        <w:rPr>
          <w:rFonts w:ascii="Book Antiqua" w:hAnsi="Book Antiqua"/>
          <w:bCs/>
        </w:rPr>
        <w:t>promontory</w:t>
      </w:r>
      <w:r w:rsidR="008E4C45" w:rsidRPr="002D0F3F">
        <w:rPr>
          <w:rFonts w:ascii="Book Antiqua" w:hAnsi="Book Antiqua"/>
          <w:bCs/>
        </w:rPr>
        <w:t xml:space="preserve"> </w:t>
      </w:r>
      <w:r w:rsidR="005275F2" w:rsidRPr="002D0F3F">
        <w:rPr>
          <w:rFonts w:ascii="Book Antiqua" w:hAnsi="Book Antiqua"/>
          <w:bCs/>
        </w:rPr>
        <w:t>to</w:t>
      </w:r>
      <w:r w:rsidR="008E4C45" w:rsidRPr="002D0F3F">
        <w:rPr>
          <w:rFonts w:ascii="Book Antiqua" w:hAnsi="Book Antiqua"/>
          <w:bCs/>
        </w:rPr>
        <w:t xml:space="preserve"> </w:t>
      </w:r>
      <w:r w:rsidR="005275F2" w:rsidRPr="002D0F3F">
        <w:rPr>
          <w:rFonts w:ascii="Book Antiqua" w:hAnsi="Book Antiqua"/>
          <w:bCs/>
        </w:rPr>
        <w:t>the</w:t>
      </w:r>
      <w:r w:rsidR="008E4C45" w:rsidRPr="002D0F3F">
        <w:rPr>
          <w:rFonts w:ascii="Book Antiqua" w:hAnsi="Book Antiqua"/>
          <w:bCs/>
        </w:rPr>
        <w:t xml:space="preserve"> </w:t>
      </w:r>
      <w:r w:rsidR="005275F2" w:rsidRPr="002D0F3F">
        <w:rPr>
          <w:rFonts w:ascii="Book Antiqua" w:hAnsi="Book Antiqua"/>
          <w:bCs/>
        </w:rPr>
        <w:t>pubic</w:t>
      </w:r>
      <w:r w:rsidR="008E4C45" w:rsidRPr="002D0F3F">
        <w:rPr>
          <w:rFonts w:ascii="Book Antiqua" w:hAnsi="Book Antiqua"/>
          <w:bCs/>
        </w:rPr>
        <w:t xml:space="preserve"> </w:t>
      </w:r>
      <w:r w:rsidR="005275F2" w:rsidRPr="002D0F3F">
        <w:rPr>
          <w:rFonts w:ascii="Book Antiqua" w:hAnsi="Book Antiqua"/>
          <w:bCs/>
        </w:rPr>
        <w:t>symphysis)</w:t>
      </w:r>
      <w:r w:rsidR="00AF7D33" w:rsidRPr="002D0F3F">
        <w:rPr>
          <w:rFonts w:ascii="Book Antiqua" w:hAnsi="Book Antiqua"/>
          <w:bCs/>
        </w:rPr>
        <w:t>.</w:t>
      </w:r>
    </w:p>
    <w:p w14:paraId="4B39E575" w14:textId="525F7DA1" w:rsidR="00805C4D" w:rsidRPr="002D0F3F" w:rsidRDefault="00B35BC7" w:rsidP="002D0F3F">
      <w:pPr>
        <w:spacing w:line="360" w:lineRule="auto"/>
        <w:jc w:val="both"/>
        <w:rPr>
          <w:rFonts w:ascii="Book Antiqua" w:hAnsi="Book Antiqua"/>
        </w:rPr>
      </w:pPr>
      <w:r w:rsidRPr="002D0F3F">
        <w:rPr>
          <w:rFonts w:ascii="Book Antiqua" w:hAnsi="Book Antiqua"/>
          <w:i/>
          <w:iCs/>
        </w:rPr>
        <w:t>KRAS</w:t>
      </w:r>
      <w:r w:rsidRPr="002D0F3F">
        <w:rPr>
          <w:rFonts w:ascii="Book Antiqua" w:hAnsi="Book Antiqua"/>
        </w:rPr>
        <w:t xml:space="preserve">: Kirsten rat sarcoma viral oncogene homolog; </w:t>
      </w:r>
      <w:r w:rsidR="00192255" w:rsidRPr="002D0F3F">
        <w:rPr>
          <w:rFonts w:ascii="Book Antiqua" w:hAnsi="Book Antiqua"/>
        </w:rPr>
        <w:t>WT</w:t>
      </w:r>
      <w:r w:rsidR="00AF7D33" w:rsidRPr="002D0F3F">
        <w:rPr>
          <w:rFonts w:ascii="Book Antiqua" w:hAnsi="Book Antiqua"/>
        </w:rPr>
        <w:t>:</w:t>
      </w:r>
      <w:r w:rsidR="00192255" w:rsidRPr="002D0F3F">
        <w:rPr>
          <w:rFonts w:ascii="Book Antiqua" w:hAnsi="Book Antiqua"/>
        </w:rPr>
        <w:t xml:space="preserve"> Wild-type; MT</w:t>
      </w:r>
      <w:r w:rsidR="00AF7D33" w:rsidRPr="002D0F3F">
        <w:rPr>
          <w:rFonts w:ascii="Book Antiqua" w:hAnsi="Book Antiqua"/>
        </w:rPr>
        <w:t>:</w:t>
      </w:r>
      <w:r w:rsidR="00192255" w:rsidRPr="002D0F3F">
        <w:rPr>
          <w:rFonts w:ascii="Book Antiqua" w:hAnsi="Book Antiqua"/>
        </w:rPr>
        <w:t xml:space="preserve"> Mutation; BMI</w:t>
      </w:r>
      <w:r w:rsidR="00AF7D33" w:rsidRPr="002D0F3F">
        <w:rPr>
          <w:rFonts w:ascii="Book Antiqua" w:hAnsi="Book Antiqua"/>
        </w:rPr>
        <w:t>:</w:t>
      </w:r>
      <w:r w:rsidR="00192255" w:rsidRPr="002D0F3F">
        <w:rPr>
          <w:rFonts w:ascii="Book Antiqua" w:hAnsi="Book Antiqua"/>
        </w:rPr>
        <w:t xml:space="preserve"> Body mass index; ASA</w:t>
      </w:r>
      <w:r w:rsidR="00AF7D33" w:rsidRPr="002D0F3F">
        <w:rPr>
          <w:rFonts w:ascii="Book Antiqua" w:hAnsi="Book Antiqua"/>
        </w:rPr>
        <w:t>:</w:t>
      </w:r>
      <w:r w:rsidR="00192255" w:rsidRPr="002D0F3F">
        <w:rPr>
          <w:rFonts w:ascii="Book Antiqua" w:hAnsi="Book Antiqua"/>
        </w:rPr>
        <w:t xml:space="preserve"> American Society of Anesthesiologists; CEA</w:t>
      </w:r>
      <w:r w:rsidR="00AF7D33" w:rsidRPr="002D0F3F">
        <w:rPr>
          <w:rFonts w:ascii="Book Antiqua" w:hAnsi="Book Antiqua"/>
        </w:rPr>
        <w:t>:</w:t>
      </w:r>
      <w:r w:rsidR="00192255" w:rsidRPr="002D0F3F">
        <w:rPr>
          <w:rFonts w:ascii="Book Antiqua" w:hAnsi="Book Antiqua"/>
        </w:rPr>
        <w:t xml:space="preserve"> Carcinoembryonic antigen; MSI</w:t>
      </w:r>
      <w:r w:rsidR="00AF7D33" w:rsidRPr="002D0F3F">
        <w:rPr>
          <w:rFonts w:ascii="Book Antiqua" w:hAnsi="Book Antiqua"/>
        </w:rPr>
        <w:t>:</w:t>
      </w:r>
      <w:r w:rsidR="00192255" w:rsidRPr="002D0F3F">
        <w:rPr>
          <w:rFonts w:ascii="Book Antiqua" w:hAnsi="Book Antiqua"/>
        </w:rPr>
        <w:t xml:space="preserve"> Microsatellite instability; MSS</w:t>
      </w:r>
      <w:r w:rsidR="00AF7D33" w:rsidRPr="002D0F3F">
        <w:rPr>
          <w:rFonts w:ascii="Book Antiqua" w:hAnsi="Book Antiqua"/>
        </w:rPr>
        <w:t>:</w:t>
      </w:r>
      <w:r w:rsidR="00192255" w:rsidRPr="002D0F3F">
        <w:rPr>
          <w:rFonts w:ascii="Book Antiqua" w:hAnsi="Book Antiqua"/>
        </w:rPr>
        <w:t xml:space="preserve"> Microsatellite stable; LN</w:t>
      </w:r>
      <w:r w:rsidR="00AF7D33" w:rsidRPr="002D0F3F">
        <w:rPr>
          <w:rFonts w:ascii="Book Antiqua" w:hAnsi="Book Antiqua"/>
        </w:rPr>
        <w:t>:</w:t>
      </w:r>
      <w:r w:rsidR="00192255" w:rsidRPr="002D0F3F">
        <w:rPr>
          <w:rFonts w:ascii="Book Antiqua" w:hAnsi="Book Antiqua"/>
        </w:rPr>
        <w:t xml:space="preserve"> Lymph node</w:t>
      </w:r>
      <w:r w:rsidR="00D2649B" w:rsidRPr="002D0F3F">
        <w:rPr>
          <w:rFonts w:ascii="Book Antiqua" w:hAnsi="Book Antiqua"/>
        </w:rPr>
        <w:t>.</w:t>
      </w:r>
    </w:p>
    <w:p w14:paraId="36EB2F2B" w14:textId="77777777" w:rsidR="005275F2" w:rsidRPr="002D0F3F" w:rsidRDefault="005275F2" w:rsidP="002D0F3F">
      <w:pPr>
        <w:spacing w:line="360" w:lineRule="auto"/>
        <w:jc w:val="both"/>
        <w:rPr>
          <w:rFonts w:ascii="Book Antiqua" w:hAnsi="Book Antiqua"/>
        </w:rPr>
        <w:sectPr w:rsidR="005275F2" w:rsidRPr="002D0F3F" w:rsidSect="005F1368">
          <w:pgSz w:w="16838" w:h="11906" w:orient="landscape" w:code="9"/>
          <w:pgMar w:top="1440" w:right="1440" w:bottom="1440" w:left="1440" w:header="851" w:footer="992" w:gutter="0"/>
          <w:cols w:space="425"/>
          <w:docGrid w:linePitch="360"/>
        </w:sectPr>
      </w:pPr>
    </w:p>
    <w:p w14:paraId="777D60DB" w14:textId="48AE59ED" w:rsidR="005275F2" w:rsidRPr="002D0F3F" w:rsidRDefault="005275F2" w:rsidP="002D0F3F">
      <w:pPr>
        <w:spacing w:line="360" w:lineRule="auto"/>
        <w:jc w:val="both"/>
        <w:rPr>
          <w:rFonts w:ascii="Book Antiqua" w:hAnsi="Book Antiqua"/>
          <w:b/>
          <w:bCs/>
        </w:rPr>
      </w:pPr>
      <w:r w:rsidRPr="002D0F3F">
        <w:rPr>
          <w:rFonts w:ascii="Book Antiqua" w:hAnsi="Book Antiqua"/>
          <w:b/>
          <w:bCs/>
        </w:rPr>
        <w:lastRenderedPageBreak/>
        <w:t>Table</w:t>
      </w:r>
      <w:r w:rsidR="008E4C45" w:rsidRPr="002D0F3F">
        <w:rPr>
          <w:rFonts w:ascii="Book Antiqua" w:hAnsi="Book Antiqua"/>
          <w:b/>
          <w:bCs/>
        </w:rPr>
        <w:t xml:space="preserve"> </w:t>
      </w:r>
      <w:r w:rsidRPr="002D0F3F">
        <w:rPr>
          <w:rFonts w:ascii="Book Antiqua" w:hAnsi="Book Antiqua"/>
          <w:b/>
          <w:bCs/>
        </w:rPr>
        <w:t>3</w:t>
      </w:r>
      <w:r w:rsidR="00192255" w:rsidRPr="002D0F3F">
        <w:rPr>
          <w:rFonts w:ascii="Book Antiqua" w:hAnsi="Book Antiqua"/>
          <w:b/>
          <w:bCs/>
        </w:rPr>
        <w:t xml:space="preserve"> </w:t>
      </w:r>
      <w:r w:rsidRPr="002D0F3F">
        <w:rPr>
          <w:rFonts w:ascii="Book Antiqua" w:hAnsi="Book Antiqua"/>
          <w:b/>
          <w:bCs/>
        </w:rPr>
        <w:t>Univariable</w:t>
      </w:r>
      <w:r w:rsidR="008E4C45" w:rsidRPr="002D0F3F">
        <w:rPr>
          <w:rFonts w:ascii="Book Antiqua" w:hAnsi="Book Antiqua"/>
          <w:b/>
          <w:bCs/>
        </w:rPr>
        <w:t xml:space="preserve"> </w:t>
      </w:r>
      <w:r w:rsidRPr="002D0F3F">
        <w:rPr>
          <w:rFonts w:ascii="Book Antiqua" w:hAnsi="Book Antiqua"/>
          <w:b/>
          <w:bCs/>
        </w:rPr>
        <w:t>and</w:t>
      </w:r>
      <w:r w:rsidR="008E4C45" w:rsidRPr="002D0F3F">
        <w:rPr>
          <w:rFonts w:ascii="Book Antiqua" w:hAnsi="Book Antiqua"/>
          <w:b/>
          <w:bCs/>
        </w:rPr>
        <w:t xml:space="preserve"> </w:t>
      </w:r>
      <w:r w:rsidRPr="002D0F3F">
        <w:rPr>
          <w:rFonts w:ascii="Book Antiqua" w:hAnsi="Book Antiqua"/>
          <w:b/>
          <w:bCs/>
        </w:rPr>
        <w:t>Cox</w:t>
      </w:r>
      <w:r w:rsidR="008E4C45" w:rsidRPr="002D0F3F">
        <w:rPr>
          <w:rFonts w:ascii="Book Antiqua" w:hAnsi="Book Antiqua"/>
          <w:b/>
          <w:bCs/>
        </w:rPr>
        <w:t xml:space="preserve"> </w:t>
      </w:r>
      <w:r w:rsidRPr="002D0F3F">
        <w:rPr>
          <w:rFonts w:ascii="Book Antiqua" w:hAnsi="Book Antiqua"/>
          <w:b/>
          <w:bCs/>
        </w:rPr>
        <w:t>regression</w:t>
      </w:r>
      <w:r w:rsidR="008E4C45" w:rsidRPr="002D0F3F">
        <w:rPr>
          <w:rFonts w:ascii="Book Antiqua" w:hAnsi="Book Antiqua"/>
          <w:b/>
          <w:bCs/>
        </w:rPr>
        <w:t xml:space="preserve"> </w:t>
      </w:r>
      <w:r w:rsidRPr="002D0F3F">
        <w:rPr>
          <w:rFonts w:ascii="Book Antiqua" w:hAnsi="Book Antiqua"/>
          <w:b/>
          <w:bCs/>
        </w:rPr>
        <w:t>analyses</w:t>
      </w:r>
      <w:r w:rsidR="008E4C45" w:rsidRPr="002D0F3F">
        <w:rPr>
          <w:rFonts w:ascii="Book Antiqua" w:hAnsi="Book Antiqua"/>
          <w:b/>
          <w:bCs/>
        </w:rPr>
        <w:t xml:space="preserve"> </w:t>
      </w:r>
      <w:r w:rsidRPr="002D0F3F">
        <w:rPr>
          <w:rFonts w:ascii="Book Antiqua" w:hAnsi="Book Antiqua"/>
          <w:b/>
          <w:bCs/>
        </w:rPr>
        <w:t>of</w:t>
      </w:r>
      <w:r w:rsidR="008E4C45" w:rsidRPr="002D0F3F">
        <w:rPr>
          <w:rFonts w:ascii="Book Antiqua" w:hAnsi="Book Antiqua"/>
          <w:b/>
          <w:bCs/>
        </w:rPr>
        <w:t xml:space="preserve"> </w:t>
      </w:r>
      <w:r w:rsidRPr="002D0F3F">
        <w:rPr>
          <w:rFonts w:ascii="Book Antiqua" w:hAnsi="Book Antiqua"/>
          <w:b/>
          <w:bCs/>
          <w:i/>
          <w:iCs/>
        </w:rPr>
        <w:t>KRAS</w:t>
      </w:r>
      <w:r w:rsidR="008E4C45" w:rsidRPr="002D0F3F">
        <w:rPr>
          <w:rFonts w:ascii="Book Antiqua" w:hAnsi="Book Antiqua"/>
          <w:b/>
          <w:bCs/>
        </w:rPr>
        <w:t xml:space="preserve"> </w:t>
      </w:r>
      <w:r w:rsidRPr="002D0F3F">
        <w:rPr>
          <w:rFonts w:ascii="Book Antiqua" w:hAnsi="Book Antiqua"/>
          <w:b/>
          <w:bCs/>
        </w:rPr>
        <w:t>mutations</w:t>
      </w:r>
      <w:r w:rsidR="008E4C45" w:rsidRPr="002D0F3F">
        <w:rPr>
          <w:rFonts w:ascii="Book Antiqua" w:hAnsi="Book Antiqua"/>
          <w:b/>
          <w:bCs/>
        </w:rPr>
        <w:t xml:space="preserve"> </w:t>
      </w:r>
      <w:r w:rsidRPr="002D0F3F">
        <w:rPr>
          <w:rFonts w:ascii="Book Antiqua" w:hAnsi="Book Antiqua"/>
          <w:b/>
          <w:bCs/>
        </w:rPr>
        <w:t>for</w:t>
      </w:r>
      <w:r w:rsidR="008E4C45" w:rsidRPr="002D0F3F">
        <w:rPr>
          <w:rFonts w:ascii="Book Antiqua" w:hAnsi="Book Antiqua"/>
          <w:b/>
          <w:bCs/>
        </w:rPr>
        <w:t xml:space="preserve"> </w:t>
      </w:r>
      <w:r w:rsidRPr="002D0F3F">
        <w:rPr>
          <w:rFonts w:ascii="Book Antiqua" w:hAnsi="Book Antiqua"/>
          <w:b/>
          <w:bCs/>
        </w:rPr>
        <w:t>determination</w:t>
      </w:r>
      <w:r w:rsidR="008E4C45" w:rsidRPr="002D0F3F">
        <w:rPr>
          <w:rFonts w:ascii="Book Antiqua" w:hAnsi="Book Antiqua"/>
          <w:b/>
          <w:bCs/>
        </w:rPr>
        <w:t xml:space="preserve"> </w:t>
      </w:r>
      <w:r w:rsidRPr="002D0F3F">
        <w:rPr>
          <w:rFonts w:ascii="Book Antiqua" w:hAnsi="Book Antiqua"/>
          <w:b/>
          <w:bCs/>
        </w:rPr>
        <w:t>of</w:t>
      </w:r>
      <w:r w:rsidR="008E4C45" w:rsidRPr="002D0F3F">
        <w:rPr>
          <w:rFonts w:ascii="Book Antiqua" w:hAnsi="Book Antiqua"/>
          <w:b/>
          <w:bCs/>
        </w:rPr>
        <w:t xml:space="preserve"> </w:t>
      </w:r>
      <w:r w:rsidRPr="002D0F3F">
        <w:rPr>
          <w:rFonts w:ascii="Book Antiqua" w:hAnsi="Book Antiqua"/>
          <w:b/>
          <w:bCs/>
        </w:rPr>
        <w:t>recurrence-related</w:t>
      </w:r>
      <w:r w:rsidR="008E4C45" w:rsidRPr="002D0F3F">
        <w:rPr>
          <w:rFonts w:ascii="Book Antiqua" w:hAnsi="Book Antiqua"/>
          <w:b/>
          <w:bCs/>
        </w:rPr>
        <w:t xml:space="preserve"> </w:t>
      </w:r>
      <w:r w:rsidRPr="002D0F3F">
        <w:rPr>
          <w:rFonts w:ascii="Book Antiqua" w:hAnsi="Book Antiqua"/>
          <w:b/>
          <w:bCs/>
        </w:rPr>
        <w:t>factors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03"/>
        <w:gridCol w:w="2182"/>
        <w:gridCol w:w="2088"/>
        <w:gridCol w:w="1313"/>
        <w:gridCol w:w="1450"/>
        <w:gridCol w:w="1318"/>
        <w:gridCol w:w="1397"/>
        <w:gridCol w:w="1307"/>
      </w:tblGrid>
      <w:tr w:rsidR="0032312F" w:rsidRPr="002D0F3F" w14:paraId="3EF8D573" w14:textId="77777777" w:rsidTr="0032312F">
        <w:trPr>
          <w:trHeight w:val="227"/>
        </w:trPr>
        <w:tc>
          <w:tcPr>
            <w:tcW w:w="1041" w:type="pct"/>
            <w:vMerge w:val="restart"/>
            <w:tcBorders>
              <w:top w:val="single" w:sz="4" w:space="0" w:color="auto"/>
              <w:bottom w:val="single" w:sz="4" w:space="0" w:color="auto"/>
            </w:tcBorders>
            <w:noWrap/>
            <w:hideMark/>
          </w:tcPr>
          <w:p w14:paraId="6A3E0A22" w14:textId="6129DE62" w:rsidR="005275F2" w:rsidRPr="002D0F3F" w:rsidRDefault="005275F2" w:rsidP="002D0F3F">
            <w:pPr>
              <w:spacing w:line="360" w:lineRule="auto"/>
              <w:rPr>
                <w:rFonts w:ascii="Book Antiqua" w:hAnsi="Book Antiqua" w:cs="Times New Roman"/>
                <w:kern w:val="0"/>
                <w:lang w:eastAsia="zh-CN"/>
              </w:rPr>
            </w:pPr>
          </w:p>
        </w:tc>
        <w:tc>
          <w:tcPr>
            <w:tcW w:w="1996" w:type="pct"/>
            <w:gridSpan w:val="3"/>
            <w:tcBorders>
              <w:top w:val="single" w:sz="4" w:space="0" w:color="auto"/>
              <w:bottom w:val="single" w:sz="4" w:space="0" w:color="auto"/>
            </w:tcBorders>
            <w:noWrap/>
            <w:hideMark/>
          </w:tcPr>
          <w:p w14:paraId="6917A69F" w14:textId="77777777" w:rsidR="005275F2" w:rsidRPr="002D0F3F" w:rsidRDefault="005275F2" w:rsidP="002D0F3F">
            <w:pPr>
              <w:spacing w:line="360" w:lineRule="auto"/>
              <w:rPr>
                <w:rFonts w:ascii="Book Antiqua" w:eastAsia="Malgun Gothic" w:hAnsi="Book Antiqua" w:cs="Times New Roman"/>
                <w:b/>
                <w:bCs/>
                <w:kern w:val="0"/>
              </w:rPr>
            </w:pPr>
            <w:r w:rsidRPr="002D0F3F">
              <w:rPr>
                <w:rFonts w:ascii="Book Antiqua" w:eastAsia="Malgun Gothic" w:hAnsi="Book Antiqua" w:cs="Times New Roman"/>
                <w:b/>
                <w:bCs/>
                <w:kern w:val="0"/>
              </w:rPr>
              <w:t>Recurrence</w:t>
            </w:r>
          </w:p>
        </w:tc>
        <w:tc>
          <w:tcPr>
            <w:tcW w:w="1963" w:type="pct"/>
            <w:gridSpan w:val="4"/>
            <w:tcBorders>
              <w:top w:val="single" w:sz="4" w:space="0" w:color="auto"/>
              <w:bottom w:val="single" w:sz="4" w:space="0" w:color="auto"/>
            </w:tcBorders>
            <w:noWrap/>
            <w:hideMark/>
          </w:tcPr>
          <w:p w14:paraId="4B600DA8" w14:textId="14CE2E34" w:rsidR="005275F2" w:rsidRPr="002D0F3F" w:rsidRDefault="005275F2" w:rsidP="002D0F3F">
            <w:pPr>
              <w:spacing w:line="360" w:lineRule="auto"/>
              <w:rPr>
                <w:rFonts w:ascii="Book Antiqua" w:eastAsia="Malgun Gothic" w:hAnsi="Book Antiqua" w:cs="Times New Roman"/>
                <w:b/>
                <w:bCs/>
                <w:kern w:val="0"/>
              </w:rPr>
            </w:pPr>
            <w:r w:rsidRPr="002D0F3F">
              <w:rPr>
                <w:rFonts w:ascii="Book Antiqua" w:eastAsia="Malgun Gothic" w:hAnsi="Book Antiqua" w:cs="Times New Roman"/>
                <w:b/>
                <w:bCs/>
                <w:kern w:val="0"/>
              </w:rPr>
              <w:t>Multivariable</w:t>
            </w:r>
            <w:r w:rsidR="008E4C45" w:rsidRPr="002D0F3F">
              <w:rPr>
                <w:rFonts w:ascii="Book Antiqua" w:eastAsia="Malgun Gothic" w:hAnsi="Book Antiqua" w:cs="Times New Roman"/>
                <w:b/>
                <w:bCs/>
                <w:kern w:val="0"/>
              </w:rPr>
              <w:t xml:space="preserve"> </w:t>
            </w:r>
            <w:r w:rsidRPr="002D0F3F">
              <w:rPr>
                <w:rFonts w:ascii="Book Antiqua" w:eastAsia="Malgun Gothic" w:hAnsi="Book Antiqua" w:cs="Times New Roman"/>
                <w:b/>
                <w:bCs/>
                <w:kern w:val="0"/>
              </w:rPr>
              <w:t>Cox</w:t>
            </w:r>
            <w:r w:rsidR="008E4C45" w:rsidRPr="002D0F3F">
              <w:rPr>
                <w:rFonts w:ascii="Book Antiqua" w:eastAsia="Malgun Gothic" w:hAnsi="Book Antiqua" w:cs="Times New Roman"/>
                <w:b/>
                <w:bCs/>
                <w:kern w:val="0"/>
              </w:rPr>
              <w:t xml:space="preserve"> </w:t>
            </w:r>
            <w:r w:rsidRPr="002D0F3F">
              <w:rPr>
                <w:rFonts w:ascii="Book Antiqua" w:eastAsia="Malgun Gothic" w:hAnsi="Book Antiqua" w:cs="Times New Roman"/>
                <w:b/>
                <w:bCs/>
                <w:kern w:val="0"/>
              </w:rPr>
              <w:t>regression</w:t>
            </w:r>
            <w:r w:rsidR="008E4C45" w:rsidRPr="002D0F3F">
              <w:rPr>
                <w:rFonts w:ascii="Book Antiqua" w:eastAsia="Malgun Gothic" w:hAnsi="Book Antiqua" w:cs="Times New Roman"/>
                <w:b/>
                <w:bCs/>
                <w:kern w:val="0"/>
              </w:rPr>
              <w:t xml:space="preserve"> </w:t>
            </w:r>
            <w:r w:rsidRPr="002D0F3F">
              <w:rPr>
                <w:rFonts w:ascii="Book Antiqua" w:eastAsia="Malgun Gothic" w:hAnsi="Book Antiqua" w:cs="Times New Roman"/>
                <w:b/>
                <w:bCs/>
                <w:kern w:val="0"/>
              </w:rPr>
              <w:t>analysis</w:t>
            </w:r>
            <w:r w:rsidR="0032312F" w:rsidRPr="002D0F3F">
              <w:rPr>
                <w:rFonts w:ascii="Book Antiqua" w:eastAsia="Malgun Gothic" w:hAnsi="Book Antiqua" w:cs="Times New Roman"/>
                <w:b/>
                <w:bCs/>
                <w:kern w:val="0"/>
                <w:vertAlign w:val="superscript"/>
              </w:rPr>
              <w:t>2</w:t>
            </w:r>
          </w:p>
        </w:tc>
      </w:tr>
      <w:tr w:rsidR="00E4777E" w:rsidRPr="002D0F3F" w14:paraId="041B3927" w14:textId="77777777" w:rsidTr="0032312F">
        <w:trPr>
          <w:trHeight w:val="82"/>
        </w:trPr>
        <w:tc>
          <w:tcPr>
            <w:tcW w:w="1041" w:type="pct"/>
            <w:vMerge/>
            <w:tcBorders>
              <w:top w:val="single" w:sz="4" w:space="0" w:color="auto"/>
              <w:bottom w:val="single" w:sz="4" w:space="0" w:color="auto"/>
            </w:tcBorders>
            <w:noWrap/>
            <w:hideMark/>
          </w:tcPr>
          <w:p w14:paraId="6B217A6F" w14:textId="77777777" w:rsidR="005275F2" w:rsidRPr="002D0F3F" w:rsidRDefault="005275F2" w:rsidP="002D0F3F">
            <w:pPr>
              <w:spacing w:line="360" w:lineRule="auto"/>
              <w:rPr>
                <w:rFonts w:ascii="Book Antiqua" w:eastAsia="Malgun Gothic" w:hAnsi="Book Antiqua" w:cs="Times New Roman"/>
                <w:kern w:val="0"/>
              </w:rPr>
            </w:pPr>
          </w:p>
        </w:tc>
        <w:tc>
          <w:tcPr>
            <w:tcW w:w="779" w:type="pct"/>
            <w:vMerge w:val="restart"/>
            <w:tcBorders>
              <w:top w:val="single" w:sz="4" w:space="0" w:color="auto"/>
              <w:bottom w:val="single" w:sz="4" w:space="0" w:color="auto"/>
            </w:tcBorders>
            <w:noWrap/>
            <w:hideMark/>
          </w:tcPr>
          <w:p w14:paraId="35966D6E" w14:textId="1D0C0EC9" w:rsidR="005275F2" w:rsidRPr="002D0F3F" w:rsidRDefault="005275F2" w:rsidP="002D0F3F">
            <w:pPr>
              <w:spacing w:line="360" w:lineRule="auto"/>
              <w:rPr>
                <w:rFonts w:ascii="Book Antiqua" w:eastAsia="Malgun Gothic" w:hAnsi="Book Antiqua" w:cs="Times New Roman"/>
                <w:b/>
                <w:bCs/>
                <w:kern w:val="0"/>
              </w:rPr>
            </w:pPr>
            <w:r w:rsidRPr="002D0F3F">
              <w:rPr>
                <w:rFonts w:ascii="Book Antiqua" w:eastAsia="Malgun Gothic" w:hAnsi="Book Antiqua" w:cs="Times New Roman"/>
                <w:b/>
                <w:bCs/>
                <w:kern w:val="0"/>
              </w:rPr>
              <w:t>Absent</w:t>
            </w:r>
            <w:r w:rsidR="0032312F" w:rsidRPr="002D0F3F">
              <w:rPr>
                <w:rFonts w:ascii="Book Antiqua" w:eastAsia="Malgun Gothic" w:hAnsi="Book Antiqua" w:cs="Times New Roman"/>
                <w:b/>
                <w:bCs/>
                <w:kern w:val="0"/>
                <w:vertAlign w:val="superscript"/>
              </w:rPr>
              <w:t>1</w:t>
            </w:r>
            <w:r w:rsidR="00E4777E" w:rsidRPr="002D0F3F">
              <w:rPr>
                <w:rFonts w:ascii="Book Antiqua" w:hAnsi="Book Antiqua" w:cs="Times New Roman"/>
                <w:b/>
                <w:bCs/>
                <w:kern w:val="0"/>
                <w:lang w:eastAsia="zh-CN"/>
              </w:rPr>
              <w:t xml:space="preserve"> </w:t>
            </w:r>
            <w:r w:rsidRPr="002D0F3F">
              <w:rPr>
                <w:rFonts w:ascii="Book Antiqua" w:eastAsia="Malgun Gothic" w:hAnsi="Book Antiqua" w:cs="Times New Roman"/>
                <w:b/>
                <w:bCs/>
                <w:kern w:val="0"/>
              </w:rPr>
              <w:t>(</w:t>
            </w:r>
            <w:r w:rsidRPr="002D0F3F">
              <w:rPr>
                <w:rFonts w:ascii="Book Antiqua" w:eastAsia="Malgun Gothic" w:hAnsi="Book Antiqua" w:cs="Times New Roman"/>
                <w:b/>
                <w:bCs/>
                <w:i/>
                <w:iCs/>
                <w:kern w:val="0"/>
              </w:rPr>
              <w:t>n</w:t>
            </w:r>
            <w:r w:rsidR="00E4777E" w:rsidRPr="002D0F3F">
              <w:rPr>
                <w:rFonts w:ascii="Book Antiqua" w:eastAsia="Malgun Gothic" w:hAnsi="Book Antiqua" w:cs="Times New Roman"/>
                <w:b/>
                <w:bCs/>
                <w:i/>
                <w:iCs/>
                <w:kern w:val="0"/>
              </w:rPr>
              <w:t xml:space="preserve"> </w:t>
            </w:r>
            <w:r w:rsidRPr="002D0F3F">
              <w:rPr>
                <w:rFonts w:ascii="Book Antiqua" w:eastAsia="Malgun Gothic" w:hAnsi="Book Antiqua" w:cs="Times New Roman"/>
                <w:b/>
                <w:bCs/>
                <w:kern w:val="0"/>
              </w:rPr>
              <w:t>=</w:t>
            </w:r>
            <w:r w:rsidR="00E4777E" w:rsidRPr="002D0F3F">
              <w:rPr>
                <w:rFonts w:ascii="Book Antiqua" w:eastAsia="Malgun Gothic" w:hAnsi="Book Antiqua" w:cs="Times New Roman"/>
                <w:b/>
                <w:bCs/>
                <w:kern w:val="0"/>
              </w:rPr>
              <w:t xml:space="preserve"> </w:t>
            </w:r>
            <w:r w:rsidRPr="002D0F3F">
              <w:rPr>
                <w:rFonts w:ascii="Book Antiqua" w:eastAsia="Malgun Gothic" w:hAnsi="Book Antiqua" w:cs="Times New Roman"/>
                <w:b/>
                <w:bCs/>
                <w:kern w:val="0"/>
              </w:rPr>
              <w:t>1998)</w:t>
            </w:r>
          </w:p>
        </w:tc>
        <w:tc>
          <w:tcPr>
            <w:tcW w:w="746" w:type="pct"/>
            <w:vMerge w:val="restart"/>
            <w:tcBorders>
              <w:top w:val="single" w:sz="4" w:space="0" w:color="auto"/>
              <w:bottom w:val="single" w:sz="4" w:space="0" w:color="auto"/>
            </w:tcBorders>
            <w:noWrap/>
            <w:hideMark/>
          </w:tcPr>
          <w:p w14:paraId="4073E945" w14:textId="6885D278" w:rsidR="005275F2" w:rsidRPr="002D0F3F" w:rsidRDefault="005275F2" w:rsidP="002D0F3F">
            <w:pPr>
              <w:spacing w:line="360" w:lineRule="auto"/>
              <w:rPr>
                <w:rFonts w:ascii="Book Antiqua" w:eastAsia="Malgun Gothic" w:hAnsi="Book Antiqua" w:cs="Times New Roman"/>
                <w:b/>
                <w:bCs/>
                <w:kern w:val="0"/>
              </w:rPr>
            </w:pPr>
            <w:r w:rsidRPr="002D0F3F">
              <w:rPr>
                <w:rFonts w:ascii="Book Antiqua" w:eastAsia="Malgun Gothic" w:hAnsi="Book Antiqua" w:cs="Times New Roman"/>
                <w:b/>
                <w:bCs/>
                <w:kern w:val="0"/>
              </w:rPr>
              <w:t>Present</w:t>
            </w:r>
            <w:r w:rsidR="0032312F" w:rsidRPr="002D0F3F">
              <w:rPr>
                <w:rFonts w:ascii="Book Antiqua" w:eastAsia="Malgun Gothic" w:hAnsi="Book Antiqua" w:cs="Times New Roman"/>
                <w:b/>
                <w:bCs/>
                <w:kern w:val="0"/>
                <w:vertAlign w:val="superscript"/>
              </w:rPr>
              <w:t>1</w:t>
            </w:r>
            <w:r w:rsidR="00E4777E" w:rsidRPr="002D0F3F">
              <w:rPr>
                <w:rFonts w:ascii="Book Antiqua" w:hAnsi="Book Antiqua" w:cs="Times New Roman"/>
                <w:b/>
                <w:bCs/>
                <w:kern w:val="0"/>
                <w:lang w:eastAsia="zh-CN"/>
              </w:rPr>
              <w:t xml:space="preserve"> </w:t>
            </w:r>
            <w:r w:rsidRPr="002D0F3F">
              <w:rPr>
                <w:rFonts w:ascii="Book Antiqua" w:eastAsia="Malgun Gothic" w:hAnsi="Book Antiqua" w:cs="Times New Roman"/>
                <w:b/>
                <w:bCs/>
                <w:kern w:val="0"/>
              </w:rPr>
              <w:t>(</w:t>
            </w:r>
            <w:r w:rsidRPr="002D0F3F">
              <w:rPr>
                <w:rFonts w:ascii="Book Antiqua" w:eastAsia="Malgun Gothic" w:hAnsi="Book Antiqua" w:cs="Times New Roman"/>
                <w:b/>
                <w:bCs/>
                <w:i/>
                <w:iCs/>
                <w:kern w:val="0"/>
              </w:rPr>
              <w:t>n</w:t>
            </w:r>
            <w:r w:rsidR="00E4777E" w:rsidRPr="002D0F3F">
              <w:rPr>
                <w:rFonts w:ascii="Book Antiqua" w:eastAsia="Malgun Gothic" w:hAnsi="Book Antiqua" w:cs="Times New Roman"/>
                <w:b/>
                <w:bCs/>
                <w:kern w:val="0"/>
              </w:rPr>
              <w:t xml:space="preserve"> </w:t>
            </w:r>
            <w:r w:rsidRPr="002D0F3F">
              <w:rPr>
                <w:rFonts w:ascii="Book Antiqua" w:eastAsia="Malgun Gothic" w:hAnsi="Book Antiqua" w:cs="Times New Roman"/>
                <w:b/>
                <w:bCs/>
                <w:kern w:val="0"/>
              </w:rPr>
              <w:t>=</w:t>
            </w:r>
            <w:r w:rsidR="00E4777E" w:rsidRPr="002D0F3F">
              <w:rPr>
                <w:rFonts w:ascii="Book Antiqua" w:eastAsia="Malgun Gothic" w:hAnsi="Book Antiqua" w:cs="Times New Roman"/>
                <w:b/>
                <w:bCs/>
                <w:kern w:val="0"/>
              </w:rPr>
              <w:t xml:space="preserve"> </w:t>
            </w:r>
            <w:r w:rsidRPr="002D0F3F">
              <w:rPr>
                <w:rFonts w:ascii="Book Antiqua" w:eastAsia="Malgun Gothic" w:hAnsi="Book Antiqua" w:cs="Times New Roman"/>
                <w:b/>
                <w:bCs/>
                <w:kern w:val="0"/>
              </w:rPr>
              <w:t>205)</w:t>
            </w:r>
          </w:p>
        </w:tc>
        <w:tc>
          <w:tcPr>
            <w:tcW w:w="471" w:type="pct"/>
            <w:vMerge w:val="restart"/>
            <w:tcBorders>
              <w:top w:val="single" w:sz="4" w:space="0" w:color="auto"/>
              <w:bottom w:val="single" w:sz="4" w:space="0" w:color="auto"/>
            </w:tcBorders>
            <w:noWrap/>
            <w:hideMark/>
          </w:tcPr>
          <w:p w14:paraId="39C8DB9A" w14:textId="27E728E9" w:rsidR="005275F2" w:rsidRPr="002D0F3F" w:rsidRDefault="00E4777E" w:rsidP="002D0F3F">
            <w:pPr>
              <w:spacing w:line="360" w:lineRule="auto"/>
              <w:rPr>
                <w:rFonts w:ascii="Book Antiqua" w:eastAsia="Malgun Gothic" w:hAnsi="Book Antiqua" w:cs="Times New Roman"/>
                <w:b/>
                <w:bCs/>
                <w:kern w:val="0"/>
              </w:rPr>
            </w:pPr>
            <w:r w:rsidRPr="002D0F3F">
              <w:rPr>
                <w:rFonts w:ascii="Book Antiqua" w:eastAsia="Malgun Gothic" w:hAnsi="Book Antiqua" w:cs="Times New Roman"/>
                <w:b/>
                <w:bCs/>
                <w:i/>
                <w:iCs/>
                <w:kern w:val="0"/>
              </w:rPr>
              <w:t xml:space="preserve">P </w:t>
            </w:r>
            <w:r w:rsidR="005275F2" w:rsidRPr="002D0F3F">
              <w:rPr>
                <w:rFonts w:ascii="Book Antiqua" w:eastAsia="Malgun Gothic" w:hAnsi="Book Antiqua" w:cs="Times New Roman"/>
                <w:b/>
                <w:bCs/>
                <w:kern w:val="0"/>
              </w:rPr>
              <w:t>value</w:t>
            </w:r>
          </w:p>
        </w:tc>
        <w:tc>
          <w:tcPr>
            <w:tcW w:w="520" w:type="pct"/>
            <w:vMerge w:val="restart"/>
            <w:tcBorders>
              <w:top w:val="single" w:sz="4" w:space="0" w:color="auto"/>
              <w:bottom w:val="single" w:sz="4" w:space="0" w:color="auto"/>
            </w:tcBorders>
            <w:noWrap/>
            <w:hideMark/>
          </w:tcPr>
          <w:p w14:paraId="699D6D1F" w14:textId="77777777" w:rsidR="005275F2" w:rsidRPr="002D0F3F" w:rsidRDefault="005275F2" w:rsidP="002D0F3F">
            <w:pPr>
              <w:spacing w:line="360" w:lineRule="auto"/>
              <w:rPr>
                <w:rFonts w:ascii="Book Antiqua" w:eastAsia="Malgun Gothic" w:hAnsi="Book Antiqua" w:cs="Times New Roman"/>
                <w:b/>
                <w:bCs/>
                <w:kern w:val="0"/>
              </w:rPr>
            </w:pPr>
            <w:r w:rsidRPr="002D0F3F">
              <w:rPr>
                <w:rFonts w:ascii="Book Antiqua" w:eastAsia="Malgun Gothic" w:hAnsi="Book Antiqua" w:cs="Times New Roman"/>
                <w:b/>
                <w:bCs/>
                <w:kern w:val="0"/>
              </w:rPr>
              <w:t>HR</w:t>
            </w:r>
          </w:p>
        </w:tc>
        <w:tc>
          <w:tcPr>
            <w:tcW w:w="974" w:type="pct"/>
            <w:gridSpan w:val="2"/>
            <w:tcBorders>
              <w:top w:val="single" w:sz="4" w:space="0" w:color="auto"/>
              <w:bottom w:val="single" w:sz="4" w:space="0" w:color="auto"/>
            </w:tcBorders>
            <w:noWrap/>
            <w:hideMark/>
          </w:tcPr>
          <w:p w14:paraId="577037B8" w14:textId="1F3984D4" w:rsidR="005275F2" w:rsidRPr="002D0F3F" w:rsidRDefault="005275F2" w:rsidP="002D0F3F">
            <w:pPr>
              <w:spacing w:line="360" w:lineRule="auto"/>
              <w:rPr>
                <w:rFonts w:ascii="Book Antiqua" w:eastAsia="Malgun Gothic" w:hAnsi="Book Antiqua" w:cs="Times New Roman"/>
                <w:b/>
                <w:bCs/>
                <w:kern w:val="0"/>
              </w:rPr>
            </w:pPr>
            <w:r w:rsidRPr="002D0F3F">
              <w:rPr>
                <w:rFonts w:ascii="Book Antiqua" w:eastAsia="Malgun Gothic" w:hAnsi="Book Antiqua" w:cs="Times New Roman"/>
                <w:b/>
                <w:bCs/>
                <w:kern w:val="0"/>
              </w:rPr>
              <w:t>95%CI</w:t>
            </w:r>
          </w:p>
        </w:tc>
        <w:tc>
          <w:tcPr>
            <w:tcW w:w="469" w:type="pct"/>
            <w:vMerge w:val="restart"/>
            <w:tcBorders>
              <w:top w:val="single" w:sz="4" w:space="0" w:color="auto"/>
              <w:bottom w:val="single" w:sz="4" w:space="0" w:color="auto"/>
            </w:tcBorders>
            <w:noWrap/>
          </w:tcPr>
          <w:p w14:paraId="0716788C" w14:textId="4369E627" w:rsidR="005275F2" w:rsidRPr="002D0F3F" w:rsidRDefault="00E4777E" w:rsidP="002D0F3F">
            <w:pPr>
              <w:spacing w:line="360" w:lineRule="auto"/>
              <w:rPr>
                <w:rFonts w:ascii="Book Antiqua" w:eastAsia="Malgun Gothic" w:hAnsi="Book Antiqua" w:cs="Times New Roman"/>
                <w:i/>
                <w:iCs/>
                <w:kern w:val="0"/>
              </w:rPr>
            </w:pPr>
            <w:r w:rsidRPr="002D0F3F">
              <w:rPr>
                <w:rFonts w:ascii="Book Antiqua" w:eastAsia="Malgun Gothic" w:hAnsi="Book Antiqua" w:cs="Times New Roman"/>
                <w:b/>
                <w:bCs/>
                <w:i/>
                <w:iCs/>
                <w:kern w:val="0"/>
              </w:rPr>
              <w:t xml:space="preserve">P </w:t>
            </w:r>
            <w:r w:rsidRPr="002D0F3F">
              <w:rPr>
                <w:rFonts w:ascii="Book Antiqua" w:eastAsia="Malgun Gothic" w:hAnsi="Book Antiqua" w:cs="Times New Roman"/>
                <w:b/>
                <w:bCs/>
                <w:kern w:val="0"/>
              </w:rPr>
              <w:t>value</w:t>
            </w:r>
          </w:p>
        </w:tc>
      </w:tr>
      <w:tr w:rsidR="00E4777E" w:rsidRPr="002D0F3F" w14:paraId="30355092" w14:textId="77777777" w:rsidTr="0032312F">
        <w:trPr>
          <w:trHeight w:val="81"/>
        </w:trPr>
        <w:tc>
          <w:tcPr>
            <w:tcW w:w="1041" w:type="pct"/>
            <w:vMerge/>
            <w:tcBorders>
              <w:bottom w:val="single" w:sz="4" w:space="0" w:color="auto"/>
            </w:tcBorders>
            <w:noWrap/>
          </w:tcPr>
          <w:p w14:paraId="236C39AD" w14:textId="77777777" w:rsidR="005275F2" w:rsidRPr="002D0F3F" w:rsidRDefault="005275F2" w:rsidP="002D0F3F">
            <w:pPr>
              <w:spacing w:line="360" w:lineRule="auto"/>
              <w:rPr>
                <w:rFonts w:ascii="Book Antiqua" w:eastAsia="Malgun Gothic" w:hAnsi="Book Antiqua" w:cs="Times New Roman"/>
                <w:kern w:val="0"/>
              </w:rPr>
            </w:pPr>
          </w:p>
        </w:tc>
        <w:tc>
          <w:tcPr>
            <w:tcW w:w="779" w:type="pct"/>
            <w:vMerge/>
            <w:tcBorders>
              <w:bottom w:val="single" w:sz="4" w:space="0" w:color="auto"/>
            </w:tcBorders>
            <w:noWrap/>
          </w:tcPr>
          <w:p w14:paraId="09ED77A5" w14:textId="77777777" w:rsidR="005275F2" w:rsidRPr="002D0F3F" w:rsidRDefault="005275F2" w:rsidP="002D0F3F">
            <w:pPr>
              <w:spacing w:line="360" w:lineRule="auto"/>
              <w:rPr>
                <w:rFonts w:ascii="Book Antiqua" w:eastAsia="Malgun Gothic" w:hAnsi="Book Antiqua" w:cs="Times New Roman"/>
                <w:kern w:val="0"/>
              </w:rPr>
            </w:pPr>
          </w:p>
        </w:tc>
        <w:tc>
          <w:tcPr>
            <w:tcW w:w="746" w:type="pct"/>
            <w:vMerge/>
            <w:tcBorders>
              <w:bottom w:val="single" w:sz="4" w:space="0" w:color="auto"/>
            </w:tcBorders>
            <w:noWrap/>
          </w:tcPr>
          <w:p w14:paraId="7613A797" w14:textId="77777777" w:rsidR="005275F2" w:rsidRPr="002D0F3F" w:rsidRDefault="005275F2" w:rsidP="002D0F3F">
            <w:pPr>
              <w:spacing w:line="360" w:lineRule="auto"/>
              <w:rPr>
                <w:rFonts w:ascii="Book Antiqua" w:eastAsia="Malgun Gothic" w:hAnsi="Book Antiqua" w:cs="Times New Roman"/>
                <w:b/>
                <w:bCs/>
                <w:kern w:val="0"/>
              </w:rPr>
            </w:pPr>
          </w:p>
        </w:tc>
        <w:tc>
          <w:tcPr>
            <w:tcW w:w="471" w:type="pct"/>
            <w:vMerge/>
            <w:tcBorders>
              <w:bottom w:val="single" w:sz="4" w:space="0" w:color="auto"/>
            </w:tcBorders>
            <w:noWrap/>
          </w:tcPr>
          <w:p w14:paraId="6B1143F7" w14:textId="77777777" w:rsidR="005275F2" w:rsidRPr="002D0F3F" w:rsidRDefault="005275F2" w:rsidP="002D0F3F">
            <w:pPr>
              <w:spacing w:line="360" w:lineRule="auto"/>
              <w:rPr>
                <w:rFonts w:ascii="Book Antiqua" w:eastAsia="Malgun Gothic" w:hAnsi="Book Antiqua" w:cs="Times New Roman"/>
                <w:b/>
                <w:bCs/>
                <w:kern w:val="0"/>
              </w:rPr>
            </w:pPr>
          </w:p>
        </w:tc>
        <w:tc>
          <w:tcPr>
            <w:tcW w:w="520" w:type="pct"/>
            <w:vMerge/>
            <w:tcBorders>
              <w:bottom w:val="single" w:sz="4" w:space="0" w:color="auto"/>
            </w:tcBorders>
            <w:noWrap/>
          </w:tcPr>
          <w:p w14:paraId="10693B2B" w14:textId="77777777" w:rsidR="005275F2" w:rsidRPr="002D0F3F" w:rsidRDefault="005275F2" w:rsidP="002D0F3F">
            <w:pPr>
              <w:spacing w:line="360" w:lineRule="auto"/>
              <w:rPr>
                <w:rFonts w:ascii="Book Antiqua" w:eastAsia="Malgun Gothic" w:hAnsi="Book Antiqua" w:cs="Times New Roman"/>
                <w:b/>
                <w:bCs/>
                <w:kern w:val="0"/>
              </w:rPr>
            </w:pPr>
          </w:p>
        </w:tc>
        <w:tc>
          <w:tcPr>
            <w:tcW w:w="473" w:type="pct"/>
            <w:tcBorders>
              <w:top w:val="single" w:sz="4" w:space="0" w:color="auto"/>
              <w:bottom w:val="single" w:sz="4" w:space="0" w:color="auto"/>
            </w:tcBorders>
            <w:noWrap/>
          </w:tcPr>
          <w:p w14:paraId="300F8B68" w14:textId="77777777" w:rsidR="005275F2" w:rsidRPr="002D0F3F" w:rsidRDefault="005275F2" w:rsidP="002D0F3F">
            <w:pPr>
              <w:spacing w:line="360" w:lineRule="auto"/>
              <w:rPr>
                <w:rFonts w:ascii="Book Antiqua" w:eastAsia="Malgun Gothic" w:hAnsi="Book Antiqua" w:cs="Times New Roman"/>
                <w:b/>
                <w:bCs/>
                <w:kern w:val="0"/>
              </w:rPr>
            </w:pPr>
            <w:r w:rsidRPr="002D0F3F">
              <w:rPr>
                <w:rFonts w:ascii="Book Antiqua" w:eastAsia="Malgun Gothic" w:hAnsi="Book Antiqua" w:cs="Times New Roman"/>
                <w:b/>
                <w:bCs/>
                <w:kern w:val="0"/>
              </w:rPr>
              <w:t>Lower</w:t>
            </w:r>
          </w:p>
        </w:tc>
        <w:tc>
          <w:tcPr>
            <w:tcW w:w="501" w:type="pct"/>
            <w:tcBorders>
              <w:top w:val="single" w:sz="4" w:space="0" w:color="auto"/>
              <w:bottom w:val="single" w:sz="4" w:space="0" w:color="auto"/>
            </w:tcBorders>
            <w:noWrap/>
          </w:tcPr>
          <w:p w14:paraId="5F63E3C1" w14:textId="77777777" w:rsidR="005275F2" w:rsidRPr="002D0F3F" w:rsidRDefault="005275F2" w:rsidP="002D0F3F">
            <w:pPr>
              <w:spacing w:line="360" w:lineRule="auto"/>
              <w:rPr>
                <w:rFonts w:ascii="Book Antiqua" w:eastAsia="Malgun Gothic" w:hAnsi="Book Antiqua" w:cs="Times New Roman"/>
                <w:b/>
                <w:bCs/>
                <w:kern w:val="0"/>
              </w:rPr>
            </w:pPr>
            <w:r w:rsidRPr="002D0F3F">
              <w:rPr>
                <w:rFonts w:ascii="Book Antiqua" w:eastAsia="Malgun Gothic" w:hAnsi="Book Antiqua" w:cs="Times New Roman"/>
                <w:b/>
                <w:bCs/>
                <w:kern w:val="0"/>
              </w:rPr>
              <w:t>Upper</w:t>
            </w:r>
          </w:p>
        </w:tc>
        <w:tc>
          <w:tcPr>
            <w:tcW w:w="469" w:type="pct"/>
            <w:vMerge/>
            <w:tcBorders>
              <w:top w:val="single" w:sz="4" w:space="0" w:color="auto"/>
              <w:bottom w:val="single" w:sz="4" w:space="0" w:color="auto"/>
            </w:tcBorders>
            <w:noWrap/>
          </w:tcPr>
          <w:p w14:paraId="16254E30" w14:textId="77777777" w:rsidR="005275F2" w:rsidRPr="002D0F3F" w:rsidRDefault="005275F2" w:rsidP="002D0F3F">
            <w:pPr>
              <w:spacing w:line="360" w:lineRule="auto"/>
              <w:rPr>
                <w:rFonts w:ascii="Book Antiqua" w:eastAsia="Malgun Gothic" w:hAnsi="Book Antiqua" w:cs="Times New Roman"/>
                <w:kern w:val="0"/>
              </w:rPr>
            </w:pPr>
          </w:p>
        </w:tc>
      </w:tr>
      <w:tr w:rsidR="00E4777E" w:rsidRPr="002D0F3F" w14:paraId="1868652D" w14:textId="77777777" w:rsidTr="0032312F">
        <w:trPr>
          <w:trHeight w:val="227"/>
        </w:trPr>
        <w:tc>
          <w:tcPr>
            <w:tcW w:w="1041" w:type="pct"/>
            <w:tcBorders>
              <w:top w:val="single" w:sz="4" w:space="0" w:color="auto"/>
            </w:tcBorders>
            <w:noWrap/>
            <w:hideMark/>
          </w:tcPr>
          <w:p w14:paraId="0860AF4F" w14:textId="32674A21" w:rsidR="005275F2" w:rsidRPr="002D0F3F" w:rsidRDefault="005275F2"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Age</w:t>
            </w:r>
            <w:r w:rsidR="008E4C45" w:rsidRPr="002D0F3F">
              <w:rPr>
                <w:rFonts w:ascii="Book Antiqua" w:eastAsia="Malgun Gothic" w:hAnsi="Book Antiqua" w:cs="Times New Roman"/>
                <w:kern w:val="0"/>
              </w:rPr>
              <w:t xml:space="preserve"> </w:t>
            </w:r>
            <w:r w:rsidRPr="002D0F3F">
              <w:rPr>
                <w:rFonts w:ascii="Book Antiqua" w:eastAsia="Malgun Gothic" w:hAnsi="Book Antiqua" w:cs="Times New Roman"/>
                <w:kern w:val="0"/>
              </w:rPr>
              <w:t>(</w:t>
            </w:r>
            <w:proofErr w:type="spellStart"/>
            <w:r w:rsidRPr="002D0F3F">
              <w:rPr>
                <w:rFonts w:ascii="Book Antiqua" w:eastAsia="Malgun Gothic" w:hAnsi="Book Antiqua" w:cs="Times New Roman"/>
                <w:kern w:val="0"/>
              </w:rPr>
              <w:t>y</w:t>
            </w:r>
            <w:r w:rsidR="00E4777E" w:rsidRPr="002D0F3F">
              <w:rPr>
                <w:rFonts w:ascii="Book Antiqua" w:hAnsi="Book Antiqua" w:cs="Times New Roman"/>
                <w:kern w:val="0"/>
                <w:lang w:eastAsia="zh-CN"/>
              </w:rPr>
              <w:t>r</w:t>
            </w:r>
            <w:proofErr w:type="spellEnd"/>
            <w:r w:rsidRPr="002D0F3F">
              <w:rPr>
                <w:rFonts w:ascii="Book Antiqua" w:eastAsia="Malgun Gothic" w:hAnsi="Book Antiqua" w:cs="Times New Roman"/>
                <w:kern w:val="0"/>
              </w:rPr>
              <w:t>)</w:t>
            </w:r>
          </w:p>
        </w:tc>
        <w:tc>
          <w:tcPr>
            <w:tcW w:w="779" w:type="pct"/>
            <w:tcBorders>
              <w:top w:val="single" w:sz="4" w:space="0" w:color="auto"/>
            </w:tcBorders>
            <w:noWrap/>
          </w:tcPr>
          <w:p w14:paraId="00321B02" w14:textId="77777777" w:rsidR="005275F2" w:rsidRPr="002D0F3F" w:rsidRDefault="005275F2" w:rsidP="002D0F3F">
            <w:pPr>
              <w:spacing w:line="360" w:lineRule="auto"/>
              <w:rPr>
                <w:rFonts w:ascii="Book Antiqua" w:eastAsia="Malgun Gothic" w:hAnsi="Book Antiqua" w:cs="Times New Roman"/>
                <w:kern w:val="0"/>
              </w:rPr>
            </w:pPr>
          </w:p>
        </w:tc>
        <w:tc>
          <w:tcPr>
            <w:tcW w:w="746" w:type="pct"/>
            <w:tcBorders>
              <w:top w:val="single" w:sz="4" w:space="0" w:color="auto"/>
            </w:tcBorders>
            <w:noWrap/>
          </w:tcPr>
          <w:p w14:paraId="1D42BCC6" w14:textId="77777777" w:rsidR="005275F2" w:rsidRPr="002D0F3F" w:rsidRDefault="005275F2" w:rsidP="002D0F3F">
            <w:pPr>
              <w:spacing w:line="360" w:lineRule="auto"/>
              <w:rPr>
                <w:rFonts w:ascii="Book Antiqua" w:eastAsia="Times New Roman" w:hAnsi="Book Antiqua" w:cs="Times New Roman"/>
                <w:kern w:val="0"/>
              </w:rPr>
            </w:pPr>
          </w:p>
        </w:tc>
        <w:tc>
          <w:tcPr>
            <w:tcW w:w="471" w:type="pct"/>
            <w:vMerge w:val="restart"/>
            <w:tcBorders>
              <w:top w:val="single" w:sz="4" w:space="0" w:color="auto"/>
            </w:tcBorders>
            <w:noWrap/>
          </w:tcPr>
          <w:p w14:paraId="2450AF61" w14:textId="77777777" w:rsidR="005275F2" w:rsidRPr="002D0F3F" w:rsidRDefault="005275F2"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0.716</w:t>
            </w:r>
          </w:p>
        </w:tc>
        <w:tc>
          <w:tcPr>
            <w:tcW w:w="520" w:type="pct"/>
            <w:tcBorders>
              <w:top w:val="single" w:sz="4" w:space="0" w:color="auto"/>
            </w:tcBorders>
            <w:noWrap/>
            <w:hideMark/>
          </w:tcPr>
          <w:p w14:paraId="4664EDFC" w14:textId="77777777" w:rsidR="005275F2" w:rsidRPr="002D0F3F" w:rsidRDefault="005275F2" w:rsidP="002D0F3F">
            <w:pPr>
              <w:spacing w:line="360" w:lineRule="auto"/>
              <w:rPr>
                <w:rFonts w:ascii="Book Antiqua" w:eastAsia="Malgun Gothic" w:hAnsi="Book Antiqua" w:cs="Times New Roman"/>
                <w:kern w:val="0"/>
              </w:rPr>
            </w:pPr>
          </w:p>
        </w:tc>
        <w:tc>
          <w:tcPr>
            <w:tcW w:w="473" w:type="pct"/>
            <w:tcBorders>
              <w:top w:val="single" w:sz="4" w:space="0" w:color="auto"/>
            </w:tcBorders>
            <w:noWrap/>
            <w:hideMark/>
          </w:tcPr>
          <w:p w14:paraId="290ABCE8" w14:textId="77777777" w:rsidR="005275F2" w:rsidRPr="002D0F3F" w:rsidRDefault="005275F2" w:rsidP="002D0F3F">
            <w:pPr>
              <w:spacing w:line="360" w:lineRule="auto"/>
              <w:rPr>
                <w:rFonts w:ascii="Book Antiqua" w:eastAsia="Malgun Gothic" w:hAnsi="Book Antiqua" w:cs="Times New Roman"/>
                <w:kern w:val="0"/>
              </w:rPr>
            </w:pPr>
          </w:p>
        </w:tc>
        <w:tc>
          <w:tcPr>
            <w:tcW w:w="501" w:type="pct"/>
            <w:tcBorders>
              <w:top w:val="single" w:sz="4" w:space="0" w:color="auto"/>
            </w:tcBorders>
            <w:noWrap/>
            <w:hideMark/>
          </w:tcPr>
          <w:p w14:paraId="1BFDDA63" w14:textId="77777777" w:rsidR="005275F2" w:rsidRPr="002D0F3F" w:rsidRDefault="005275F2" w:rsidP="002D0F3F">
            <w:pPr>
              <w:spacing w:line="360" w:lineRule="auto"/>
              <w:rPr>
                <w:rFonts w:ascii="Book Antiqua" w:eastAsia="Malgun Gothic" w:hAnsi="Book Antiqua" w:cs="Times New Roman"/>
                <w:kern w:val="0"/>
              </w:rPr>
            </w:pPr>
          </w:p>
        </w:tc>
        <w:tc>
          <w:tcPr>
            <w:tcW w:w="469" w:type="pct"/>
            <w:tcBorders>
              <w:top w:val="single" w:sz="4" w:space="0" w:color="auto"/>
            </w:tcBorders>
            <w:noWrap/>
            <w:hideMark/>
          </w:tcPr>
          <w:p w14:paraId="74AFD417" w14:textId="77777777" w:rsidR="005275F2" w:rsidRPr="002D0F3F" w:rsidRDefault="005275F2" w:rsidP="002D0F3F">
            <w:pPr>
              <w:spacing w:line="360" w:lineRule="auto"/>
              <w:rPr>
                <w:rFonts w:ascii="Book Antiqua" w:eastAsia="Malgun Gothic" w:hAnsi="Book Antiqua" w:cs="Times New Roman"/>
                <w:kern w:val="0"/>
              </w:rPr>
            </w:pPr>
          </w:p>
        </w:tc>
      </w:tr>
      <w:tr w:rsidR="0032312F" w:rsidRPr="002D0F3F" w14:paraId="5474E58A" w14:textId="77777777" w:rsidTr="0032312F">
        <w:trPr>
          <w:trHeight w:val="227"/>
        </w:trPr>
        <w:tc>
          <w:tcPr>
            <w:tcW w:w="1041" w:type="pct"/>
            <w:noWrap/>
            <w:hideMark/>
          </w:tcPr>
          <w:p w14:paraId="6F451F63" w14:textId="542DFAB8" w:rsidR="0032312F" w:rsidRPr="002D0F3F" w:rsidRDefault="0032312F" w:rsidP="002D0F3F">
            <w:pPr>
              <w:spacing w:line="360" w:lineRule="auto"/>
              <w:ind w:firstLineChars="100" w:firstLine="240"/>
              <w:rPr>
                <w:rFonts w:ascii="Book Antiqua" w:eastAsia="Malgun Gothic" w:hAnsi="Book Antiqua" w:cs="Times New Roman"/>
                <w:kern w:val="0"/>
              </w:rPr>
            </w:pPr>
            <w:r w:rsidRPr="002D0F3F">
              <w:rPr>
                <w:rFonts w:ascii="Book Antiqua" w:eastAsia="Malgun Gothic" w:hAnsi="Book Antiqua" w:cs="Times New Roman"/>
                <w:kern w:val="0"/>
              </w:rPr>
              <w:t>&lt; 65</w:t>
            </w:r>
          </w:p>
        </w:tc>
        <w:tc>
          <w:tcPr>
            <w:tcW w:w="779" w:type="pct"/>
            <w:noWrap/>
          </w:tcPr>
          <w:p w14:paraId="49D1FF64" w14:textId="6156AD77" w:rsidR="0032312F" w:rsidRPr="002D0F3F" w:rsidRDefault="0032312F"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933 (46.7)</w:t>
            </w:r>
          </w:p>
        </w:tc>
        <w:tc>
          <w:tcPr>
            <w:tcW w:w="746" w:type="pct"/>
            <w:noWrap/>
          </w:tcPr>
          <w:p w14:paraId="183F84DC" w14:textId="042087BF" w:rsidR="0032312F" w:rsidRPr="002D0F3F" w:rsidRDefault="0032312F"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93 (45.4)</w:t>
            </w:r>
          </w:p>
        </w:tc>
        <w:tc>
          <w:tcPr>
            <w:tcW w:w="471" w:type="pct"/>
            <w:vMerge/>
            <w:noWrap/>
          </w:tcPr>
          <w:p w14:paraId="57D8A41E" w14:textId="77777777" w:rsidR="0032312F" w:rsidRPr="002D0F3F" w:rsidRDefault="0032312F" w:rsidP="002D0F3F">
            <w:pPr>
              <w:spacing w:line="360" w:lineRule="auto"/>
              <w:rPr>
                <w:rFonts w:ascii="Book Antiqua" w:eastAsia="Malgun Gothic" w:hAnsi="Book Antiqua" w:cs="Times New Roman"/>
                <w:kern w:val="0"/>
              </w:rPr>
            </w:pPr>
          </w:p>
        </w:tc>
        <w:tc>
          <w:tcPr>
            <w:tcW w:w="520" w:type="pct"/>
            <w:noWrap/>
            <w:hideMark/>
          </w:tcPr>
          <w:p w14:paraId="2D1CF595" w14:textId="77777777" w:rsidR="0032312F" w:rsidRPr="002D0F3F" w:rsidRDefault="0032312F"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w:t>
            </w:r>
          </w:p>
        </w:tc>
        <w:tc>
          <w:tcPr>
            <w:tcW w:w="473" w:type="pct"/>
            <w:noWrap/>
            <w:hideMark/>
          </w:tcPr>
          <w:p w14:paraId="4B061112" w14:textId="77777777" w:rsidR="0032312F" w:rsidRPr="002D0F3F" w:rsidRDefault="0032312F"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w:t>
            </w:r>
          </w:p>
        </w:tc>
        <w:tc>
          <w:tcPr>
            <w:tcW w:w="501" w:type="pct"/>
            <w:noWrap/>
            <w:hideMark/>
          </w:tcPr>
          <w:p w14:paraId="42C9C55E" w14:textId="77777777" w:rsidR="0032312F" w:rsidRPr="002D0F3F" w:rsidRDefault="0032312F"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w:t>
            </w:r>
          </w:p>
        </w:tc>
        <w:tc>
          <w:tcPr>
            <w:tcW w:w="469" w:type="pct"/>
            <w:noWrap/>
            <w:hideMark/>
          </w:tcPr>
          <w:p w14:paraId="51A57B38" w14:textId="77777777" w:rsidR="0032312F" w:rsidRPr="002D0F3F" w:rsidRDefault="0032312F"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w:t>
            </w:r>
          </w:p>
        </w:tc>
      </w:tr>
      <w:tr w:rsidR="0032312F" w:rsidRPr="002D0F3F" w14:paraId="4C2EB97D" w14:textId="77777777" w:rsidTr="0032312F">
        <w:trPr>
          <w:trHeight w:val="64"/>
        </w:trPr>
        <w:tc>
          <w:tcPr>
            <w:tcW w:w="1041" w:type="pct"/>
            <w:noWrap/>
            <w:hideMark/>
          </w:tcPr>
          <w:p w14:paraId="69C148ED" w14:textId="02F8473B" w:rsidR="0032312F" w:rsidRPr="002D0F3F" w:rsidRDefault="0032312F" w:rsidP="002D0F3F">
            <w:pPr>
              <w:spacing w:line="360" w:lineRule="auto"/>
              <w:ind w:firstLineChars="100" w:firstLine="240"/>
              <w:rPr>
                <w:rFonts w:ascii="Book Antiqua" w:eastAsia="Malgun Gothic" w:hAnsi="Book Antiqua" w:cs="Times New Roman"/>
                <w:kern w:val="0"/>
              </w:rPr>
            </w:pPr>
            <w:r w:rsidRPr="002D0F3F">
              <w:rPr>
                <w:rFonts w:ascii="Book Antiqua" w:eastAsia="Malgun Gothic" w:hAnsi="Book Antiqua" w:cs="Times New Roman"/>
                <w:kern w:val="0"/>
              </w:rPr>
              <w:t>≥ 65</w:t>
            </w:r>
          </w:p>
        </w:tc>
        <w:tc>
          <w:tcPr>
            <w:tcW w:w="779" w:type="pct"/>
            <w:noWrap/>
          </w:tcPr>
          <w:p w14:paraId="3717A0D6" w14:textId="48455B94" w:rsidR="0032312F" w:rsidRPr="002D0F3F" w:rsidRDefault="0032312F"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1065 (53.3)</w:t>
            </w:r>
          </w:p>
        </w:tc>
        <w:tc>
          <w:tcPr>
            <w:tcW w:w="746" w:type="pct"/>
            <w:noWrap/>
          </w:tcPr>
          <w:p w14:paraId="20820B6F" w14:textId="21439907" w:rsidR="0032312F" w:rsidRPr="002D0F3F" w:rsidRDefault="0032312F"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112 (54.6)</w:t>
            </w:r>
          </w:p>
        </w:tc>
        <w:tc>
          <w:tcPr>
            <w:tcW w:w="471" w:type="pct"/>
            <w:vMerge/>
            <w:noWrap/>
          </w:tcPr>
          <w:p w14:paraId="37FD650F" w14:textId="77777777" w:rsidR="0032312F" w:rsidRPr="002D0F3F" w:rsidRDefault="0032312F" w:rsidP="002D0F3F">
            <w:pPr>
              <w:spacing w:line="360" w:lineRule="auto"/>
              <w:rPr>
                <w:rFonts w:ascii="Book Antiqua" w:eastAsia="Malgun Gothic" w:hAnsi="Book Antiqua" w:cs="Times New Roman"/>
                <w:kern w:val="0"/>
              </w:rPr>
            </w:pPr>
          </w:p>
        </w:tc>
        <w:tc>
          <w:tcPr>
            <w:tcW w:w="520" w:type="pct"/>
            <w:noWrap/>
            <w:hideMark/>
          </w:tcPr>
          <w:p w14:paraId="0F1AD216" w14:textId="77777777" w:rsidR="0032312F" w:rsidRPr="002D0F3F" w:rsidRDefault="0032312F"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w:t>
            </w:r>
          </w:p>
        </w:tc>
        <w:tc>
          <w:tcPr>
            <w:tcW w:w="473" w:type="pct"/>
            <w:noWrap/>
            <w:hideMark/>
          </w:tcPr>
          <w:p w14:paraId="12FA3D1C" w14:textId="77777777" w:rsidR="0032312F" w:rsidRPr="002D0F3F" w:rsidRDefault="0032312F"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w:t>
            </w:r>
          </w:p>
        </w:tc>
        <w:tc>
          <w:tcPr>
            <w:tcW w:w="501" w:type="pct"/>
            <w:noWrap/>
            <w:hideMark/>
          </w:tcPr>
          <w:p w14:paraId="2507079B" w14:textId="77777777" w:rsidR="0032312F" w:rsidRPr="002D0F3F" w:rsidRDefault="0032312F"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w:t>
            </w:r>
          </w:p>
        </w:tc>
        <w:tc>
          <w:tcPr>
            <w:tcW w:w="469" w:type="pct"/>
            <w:noWrap/>
            <w:hideMark/>
          </w:tcPr>
          <w:p w14:paraId="19BB9423" w14:textId="77777777" w:rsidR="0032312F" w:rsidRPr="002D0F3F" w:rsidRDefault="0032312F" w:rsidP="002D0F3F">
            <w:pPr>
              <w:spacing w:line="360" w:lineRule="auto"/>
              <w:rPr>
                <w:rFonts w:ascii="Book Antiqua" w:eastAsia="Malgun Gothic" w:hAnsi="Book Antiqua" w:cs="Times New Roman"/>
                <w:kern w:val="0"/>
              </w:rPr>
            </w:pPr>
          </w:p>
        </w:tc>
      </w:tr>
      <w:tr w:rsidR="00E4777E" w:rsidRPr="002D0F3F" w14:paraId="28BC8785" w14:textId="77777777" w:rsidTr="0032312F">
        <w:trPr>
          <w:trHeight w:val="227"/>
        </w:trPr>
        <w:tc>
          <w:tcPr>
            <w:tcW w:w="1041" w:type="pct"/>
            <w:noWrap/>
            <w:hideMark/>
          </w:tcPr>
          <w:p w14:paraId="378EC1C8" w14:textId="77777777" w:rsidR="005275F2" w:rsidRPr="002D0F3F" w:rsidRDefault="005275F2"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Sex</w:t>
            </w:r>
          </w:p>
        </w:tc>
        <w:tc>
          <w:tcPr>
            <w:tcW w:w="779" w:type="pct"/>
            <w:noWrap/>
          </w:tcPr>
          <w:p w14:paraId="7AACF988" w14:textId="77777777" w:rsidR="005275F2" w:rsidRPr="002D0F3F" w:rsidRDefault="005275F2" w:rsidP="002D0F3F">
            <w:pPr>
              <w:spacing w:line="360" w:lineRule="auto"/>
              <w:rPr>
                <w:rFonts w:ascii="Book Antiqua" w:eastAsia="Malgun Gothic" w:hAnsi="Book Antiqua" w:cs="Times New Roman"/>
                <w:kern w:val="0"/>
              </w:rPr>
            </w:pPr>
          </w:p>
        </w:tc>
        <w:tc>
          <w:tcPr>
            <w:tcW w:w="746" w:type="pct"/>
            <w:noWrap/>
          </w:tcPr>
          <w:p w14:paraId="58EDDB7A" w14:textId="77777777" w:rsidR="005275F2" w:rsidRPr="002D0F3F" w:rsidRDefault="005275F2" w:rsidP="002D0F3F">
            <w:pPr>
              <w:spacing w:line="360" w:lineRule="auto"/>
              <w:rPr>
                <w:rFonts w:ascii="Book Antiqua" w:eastAsia="Times New Roman" w:hAnsi="Book Antiqua" w:cs="Times New Roman"/>
                <w:kern w:val="0"/>
              </w:rPr>
            </w:pPr>
          </w:p>
        </w:tc>
        <w:tc>
          <w:tcPr>
            <w:tcW w:w="471" w:type="pct"/>
            <w:vMerge w:val="restart"/>
            <w:noWrap/>
          </w:tcPr>
          <w:p w14:paraId="3809C7F0" w14:textId="77777777" w:rsidR="005275F2" w:rsidRPr="002D0F3F" w:rsidRDefault="005275F2"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0.616</w:t>
            </w:r>
          </w:p>
        </w:tc>
        <w:tc>
          <w:tcPr>
            <w:tcW w:w="520" w:type="pct"/>
            <w:noWrap/>
            <w:hideMark/>
          </w:tcPr>
          <w:p w14:paraId="6A481C40" w14:textId="77777777" w:rsidR="005275F2" w:rsidRPr="002D0F3F" w:rsidRDefault="005275F2" w:rsidP="002D0F3F">
            <w:pPr>
              <w:spacing w:line="360" w:lineRule="auto"/>
              <w:rPr>
                <w:rFonts w:ascii="Book Antiqua" w:eastAsia="Malgun Gothic" w:hAnsi="Book Antiqua" w:cs="Times New Roman"/>
                <w:kern w:val="0"/>
              </w:rPr>
            </w:pPr>
          </w:p>
        </w:tc>
        <w:tc>
          <w:tcPr>
            <w:tcW w:w="473" w:type="pct"/>
            <w:noWrap/>
            <w:hideMark/>
          </w:tcPr>
          <w:p w14:paraId="6B70A9D3" w14:textId="77777777" w:rsidR="005275F2" w:rsidRPr="002D0F3F" w:rsidRDefault="005275F2" w:rsidP="002D0F3F">
            <w:pPr>
              <w:spacing w:line="360" w:lineRule="auto"/>
              <w:rPr>
                <w:rFonts w:ascii="Book Antiqua" w:eastAsia="Malgun Gothic" w:hAnsi="Book Antiqua" w:cs="Times New Roman"/>
                <w:kern w:val="0"/>
              </w:rPr>
            </w:pPr>
          </w:p>
        </w:tc>
        <w:tc>
          <w:tcPr>
            <w:tcW w:w="501" w:type="pct"/>
            <w:noWrap/>
            <w:hideMark/>
          </w:tcPr>
          <w:p w14:paraId="5C2FF70A" w14:textId="77777777" w:rsidR="005275F2" w:rsidRPr="002D0F3F" w:rsidRDefault="005275F2" w:rsidP="002D0F3F">
            <w:pPr>
              <w:spacing w:line="360" w:lineRule="auto"/>
              <w:rPr>
                <w:rFonts w:ascii="Book Antiqua" w:eastAsia="Malgun Gothic" w:hAnsi="Book Antiqua" w:cs="Times New Roman"/>
                <w:kern w:val="0"/>
              </w:rPr>
            </w:pPr>
          </w:p>
        </w:tc>
        <w:tc>
          <w:tcPr>
            <w:tcW w:w="469" w:type="pct"/>
            <w:noWrap/>
            <w:hideMark/>
          </w:tcPr>
          <w:p w14:paraId="37253059" w14:textId="77777777" w:rsidR="005275F2" w:rsidRPr="002D0F3F" w:rsidRDefault="005275F2" w:rsidP="002D0F3F">
            <w:pPr>
              <w:spacing w:line="360" w:lineRule="auto"/>
              <w:rPr>
                <w:rFonts w:ascii="Book Antiqua" w:eastAsia="Malgun Gothic" w:hAnsi="Book Antiqua" w:cs="Times New Roman"/>
                <w:kern w:val="0"/>
              </w:rPr>
            </w:pPr>
          </w:p>
        </w:tc>
      </w:tr>
      <w:tr w:rsidR="009F55F3" w:rsidRPr="002D0F3F" w14:paraId="53877158" w14:textId="77777777" w:rsidTr="009F55F3">
        <w:trPr>
          <w:trHeight w:val="227"/>
        </w:trPr>
        <w:tc>
          <w:tcPr>
            <w:tcW w:w="1041" w:type="pct"/>
            <w:noWrap/>
            <w:hideMark/>
          </w:tcPr>
          <w:p w14:paraId="3884B565" w14:textId="77777777" w:rsidR="009F55F3" w:rsidRPr="002D0F3F" w:rsidRDefault="009F55F3" w:rsidP="002D0F3F">
            <w:pPr>
              <w:spacing w:line="360" w:lineRule="auto"/>
              <w:ind w:firstLineChars="100" w:firstLine="240"/>
              <w:rPr>
                <w:rFonts w:ascii="Book Antiqua" w:eastAsia="Malgun Gothic" w:hAnsi="Book Antiqua" w:cs="Times New Roman"/>
                <w:kern w:val="0"/>
              </w:rPr>
            </w:pPr>
            <w:r w:rsidRPr="002D0F3F">
              <w:rPr>
                <w:rFonts w:ascii="Book Antiqua" w:eastAsia="Malgun Gothic" w:hAnsi="Book Antiqua" w:cs="Times New Roman"/>
                <w:kern w:val="0"/>
              </w:rPr>
              <w:t>Male</w:t>
            </w:r>
          </w:p>
        </w:tc>
        <w:tc>
          <w:tcPr>
            <w:tcW w:w="779" w:type="pct"/>
            <w:noWrap/>
          </w:tcPr>
          <w:p w14:paraId="562FA9C0" w14:textId="54E09F1F" w:rsidR="009F55F3" w:rsidRPr="002D0F3F" w:rsidRDefault="009F55F3"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1143 (57.2)</w:t>
            </w:r>
          </w:p>
        </w:tc>
        <w:tc>
          <w:tcPr>
            <w:tcW w:w="746" w:type="pct"/>
            <w:noWrap/>
          </w:tcPr>
          <w:p w14:paraId="7D8FFE37" w14:textId="75023957" w:rsidR="009F55F3" w:rsidRPr="002D0F3F" w:rsidRDefault="009F55F3"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121 (59.0)</w:t>
            </w:r>
          </w:p>
        </w:tc>
        <w:tc>
          <w:tcPr>
            <w:tcW w:w="471" w:type="pct"/>
            <w:vMerge/>
            <w:noWrap/>
          </w:tcPr>
          <w:p w14:paraId="18189186" w14:textId="77777777" w:rsidR="009F55F3" w:rsidRPr="002D0F3F" w:rsidRDefault="009F55F3" w:rsidP="002D0F3F">
            <w:pPr>
              <w:spacing w:line="360" w:lineRule="auto"/>
              <w:rPr>
                <w:rFonts w:ascii="Book Antiqua" w:eastAsia="Malgun Gothic" w:hAnsi="Book Antiqua" w:cs="Times New Roman"/>
                <w:kern w:val="0"/>
              </w:rPr>
            </w:pPr>
          </w:p>
        </w:tc>
        <w:tc>
          <w:tcPr>
            <w:tcW w:w="520" w:type="pct"/>
            <w:noWrap/>
            <w:hideMark/>
          </w:tcPr>
          <w:p w14:paraId="019379CE" w14:textId="77777777" w:rsidR="009F55F3" w:rsidRPr="002D0F3F" w:rsidRDefault="009F55F3"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w:t>
            </w:r>
          </w:p>
        </w:tc>
        <w:tc>
          <w:tcPr>
            <w:tcW w:w="473" w:type="pct"/>
            <w:noWrap/>
            <w:hideMark/>
          </w:tcPr>
          <w:p w14:paraId="11B48930" w14:textId="77777777" w:rsidR="009F55F3" w:rsidRPr="002D0F3F" w:rsidRDefault="009F55F3"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w:t>
            </w:r>
          </w:p>
        </w:tc>
        <w:tc>
          <w:tcPr>
            <w:tcW w:w="501" w:type="pct"/>
            <w:noWrap/>
            <w:hideMark/>
          </w:tcPr>
          <w:p w14:paraId="55FFB680" w14:textId="77777777" w:rsidR="009F55F3" w:rsidRPr="002D0F3F" w:rsidRDefault="009F55F3"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w:t>
            </w:r>
          </w:p>
        </w:tc>
        <w:tc>
          <w:tcPr>
            <w:tcW w:w="469" w:type="pct"/>
            <w:noWrap/>
            <w:hideMark/>
          </w:tcPr>
          <w:p w14:paraId="4E093D74" w14:textId="77777777" w:rsidR="009F55F3" w:rsidRPr="002D0F3F" w:rsidRDefault="009F55F3"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w:t>
            </w:r>
          </w:p>
        </w:tc>
      </w:tr>
      <w:tr w:rsidR="009F55F3" w:rsidRPr="002D0F3F" w14:paraId="4A2654CD" w14:textId="77777777" w:rsidTr="009F55F3">
        <w:trPr>
          <w:trHeight w:val="227"/>
        </w:trPr>
        <w:tc>
          <w:tcPr>
            <w:tcW w:w="1041" w:type="pct"/>
            <w:noWrap/>
            <w:hideMark/>
          </w:tcPr>
          <w:p w14:paraId="325764E9" w14:textId="77777777" w:rsidR="009F55F3" w:rsidRPr="002D0F3F" w:rsidRDefault="009F55F3" w:rsidP="002D0F3F">
            <w:pPr>
              <w:spacing w:line="360" w:lineRule="auto"/>
              <w:ind w:firstLineChars="100" w:firstLine="240"/>
              <w:rPr>
                <w:rFonts w:ascii="Book Antiqua" w:eastAsia="Malgun Gothic" w:hAnsi="Book Antiqua" w:cs="Times New Roman"/>
                <w:kern w:val="0"/>
              </w:rPr>
            </w:pPr>
            <w:r w:rsidRPr="002D0F3F">
              <w:rPr>
                <w:rFonts w:ascii="Book Antiqua" w:eastAsia="Malgun Gothic" w:hAnsi="Book Antiqua" w:cs="Times New Roman"/>
                <w:kern w:val="0"/>
              </w:rPr>
              <w:t>Female</w:t>
            </w:r>
          </w:p>
        </w:tc>
        <w:tc>
          <w:tcPr>
            <w:tcW w:w="779" w:type="pct"/>
            <w:noWrap/>
          </w:tcPr>
          <w:p w14:paraId="5DC6FDF5" w14:textId="5A6EE115" w:rsidR="009F55F3" w:rsidRPr="002D0F3F" w:rsidRDefault="009F55F3"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855 (42.8)</w:t>
            </w:r>
          </w:p>
        </w:tc>
        <w:tc>
          <w:tcPr>
            <w:tcW w:w="746" w:type="pct"/>
            <w:noWrap/>
          </w:tcPr>
          <w:p w14:paraId="36098C80" w14:textId="0F74F0EB" w:rsidR="009F55F3" w:rsidRPr="002D0F3F" w:rsidRDefault="009F55F3"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84 (41.0)</w:t>
            </w:r>
          </w:p>
        </w:tc>
        <w:tc>
          <w:tcPr>
            <w:tcW w:w="471" w:type="pct"/>
            <w:vMerge/>
            <w:noWrap/>
          </w:tcPr>
          <w:p w14:paraId="275FE4F1" w14:textId="77777777" w:rsidR="009F55F3" w:rsidRPr="002D0F3F" w:rsidRDefault="009F55F3" w:rsidP="002D0F3F">
            <w:pPr>
              <w:spacing w:line="360" w:lineRule="auto"/>
              <w:rPr>
                <w:rFonts w:ascii="Book Antiqua" w:eastAsia="Malgun Gothic" w:hAnsi="Book Antiqua" w:cs="Times New Roman"/>
                <w:kern w:val="0"/>
              </w:rPr>
            </w:pPr>
          </w:p>
        </w:tc>
        <w:tc>
          <w:tcPr>
            <w:tcW w:w="520" w:type="pct"/>
            <w:noWrap/>
          </w:tcPr>
          <w:p w14:paraId="24DEAE3F" w14:textId="77777777" w:rsidR="009F55F3" w:rsidRPr="002D0F3F" w:rsidRDefault="009F55F3"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w:t>
            </w:r>
          </w:p>
        </w:tc>
        <w:tc>
          <w:tcPr>
            <w:tcW w:w="473" w:type="pct"/>
            <w:noWrap/>
          </w:tcPr>
          <w:p w14:paraId="0DCF5F50" w14:textId="77777777" w:rsidR="009F55F3" w:rsidRPr="002D0F3F" w:rsidRDefault="009F55F3"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w:t>
            </w:r>
          </w:p>
        </w:tc>
        <w:tc>
          <w:tcPr>
            <w:tcW w:w="501" w:type="pct"/>
            <w:noWrap/>
          </w:tcPr>
          <w:p w14:paraId="67882AEB" w14:textId="77777777" w:rsidR="009F55F3" w:rsidRPr="002D0F3F" w:rsidRDefault="009F55F3"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w:t>
            </w:r>
          </w:p>
        </w:tc>
        <w:tc>
          <w:tcPr>
            <w:tcW w:w="469" w:type="pct"/>
            <w:noWrap/>
          </w:tcPr>
          <w:p w14:paraId="6DE375AD" w14:textId="77777777" w:rsidR="009F55F3" w:rsidRPr="002D0F3F" w:rsidRDefault="009F55F3" w:rsidP="002D0F3F">
            <w:pPr>
              <w:spacing w:line="360" w:lineRule="auto"/>
              <w:rPr>
                <w:rFonts w:ascii="Book Antiqua" w:eastAsia="Malgun Gothic" w:hAnsi="Book Antiqua" w:cs="Times New Roman"/>
                <w:kern w:val="0"/>
              </w:rPr>
            </w:pPr>
          </w:p>
        </w:tc>
      </w:tr>
      <w:tr w:rsidR="00E4777E" w:rsidRPr="002D0F3F" w14:paraId="5D36B89B" w14:textId="77777777" w:rsidTr="0032312F">
        <w:trPr>
          <w:trHeight w:val="227"/>
        </w:trPr>
        <w:tc>
          <w:tcPr>
            <w:tcW w:w="1041" w:type="pct"/>
            <w:noWrap/>
            <w:hideMark/>
          </w:tcPr>
          <w:p w14:paraId="3B900621" w14:textId="77777777" w:rsidR="005275F2" w:rsidRPr="002D0F3F" w:rsidRDefault="005275F2"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BMI</w:t>
            </w:r>
          </w:p>
        </w:tc>
        <w:tc>
          <w:tcPr>
            <w:tcW w:w="779" w:type="pct"/>
            <w:noWrap/>
          </w:tcPr>
          <w:p w14:paraId="1F47E8AC" w14:textId="77777777" w:rsidR="005275F2" w:rsidRPr="002D0F3F" w:rsidRDefault="005275F2" w:rsidP="002D0F3F">
            <w:pPr>
              <w:spacing w:line="360" w:lineRule="auto"/>
              <w:rPr>
                <w:rFonts w:ascii="Book Antiqua" w:eastAsia="Malgun Gothic" w:hAnsi="Book Antiqua" w:cs="Times New Roman"/>
                <w:kern w:val="0"/>
              </w:rPr>
            </w:pPr>
          </w:p>
        </w:tc>
        <w:tc>
          <w:tcPr>
            <w:tcW w:w="746" w:type="pct"/>
            <w:noWrap/>
          </w:tcPr>
          <w:p w14:paraId="24B5C94E" w14:textId="77777777" w:rsidR="005275F2" w:rsidRPr="002D0F3F" w:rsidRDefault="005275F2" w:rsidP="002D0F3F">
            <w:pPr>
              <w:spacing w:line="360" w:lineRule="auto"/>
              <w:rPr>
                <w:rFonts w:ascii="Book Antiqua" w:eastAsia="Times New Roman" w:hAnsi="Book Antiqua" w:cs="Times New Roman"/>
                <w:kern w:val="0"/>
              </w:rPr>
            </w:pPr>
          </w:p>
        </w:tc>
        <w:tc>
          <w:tcPr>
            <w:tcW w:w="471" w:type="pct"/>
            <w:vMerge w:val="restart"/>
            <w:noWrap/>
          </w:tcPr>
          <w:p w14:paraId="6CF87F5D" w14:textId="77777777" w:rsidR="005275F2" w:rsidRPr="002D0F3F" w:rsidRDefault="005275F2"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0.094</w:t>
            </w:r>
          </w:p>
        </w:tc>
        <w:tc>
          <w:tcPr>
            <w:tcW w:w="520" w:type="pct"/>
            <w:noWrap/>
          </w:tcPr>
          <w:p w14:paraId="143AFE4F" w14:textId="77777777" w:rsidR="005275F2" w:rsidRPr="002D0F3F" w:rsidRDefault="005275F2" w:rsidP="002D0F3F">
            <w:pPr>
              <w:spacing w:line="360" w:lineRule="auto"/>
              <w:rPr>
                <w:rFonts w:ascii="Book Antiqua" w:eastAsia="Malgun Gothic" w:hAnsi="Book Antiqua" w:cs="Times New Roman"/>
                <w:kern w:val="0"/>
              </w:rPr>
            </w:pPr>
          </w:p>
        </w:tc>
        <w:tc>
          <w:tcPr>
            <w:tcW w:w="473" w:type="pct"/>
            <w:noWrap/>
          </w:tcPr>
          <w:p w14:paraId="363AE95A" w14:textId="77777777" w:rsidR="005275F2" w:rsidRPr="002D0F3F" w:rsidRDefault="005275F2" w:rsidP="002D0F3F">
            <w:pPr>
              <w:spacing w:line="360" w:lineRule="auto"/>
              <w:rPr>
                <w:rFonts w:ascii="Book Antiqua" w:eastAsia="Malgun Gothic" w:hAnsi="Book Antiqua" w:cs="Times New Roman"/>
                <w:kern w:val="0"/>
              </w:rPr>
            </w:pPr>
          </w:p>
        </w:tc>
        <w:tc>
          <w:tcPr>
            <w:tcW w:w="501" w:type="pct"/>
            <w:noWrap/>
          </w:tcPr>
          <w:p w14:paraId="0D16F492" w14:textId="77777777" w:rsidR="005275F2" w:rsidRPr="002D0F3F" w:rsidRDefault="005275F2" w:rsidP="002D0F3F">
            <w:pPr>
              <w:spacing w:line="360" w:lineRule="auto"/>
              <w:rPr>
                <w:rFonts w:ascii="Book Antiqua" w:eastAsia="Malgun Gothic" w:hAnsi="Book Antiqua" w:cs="Times New Roman"/>
                <w:kern w:val="0"/>
              </w:rPr>
            </w:pPr>
          </w:p>
        </w:tc>
        <w:tc>
          <w:tcPr>
            <w:tcW w:w="469" w:type="pct"/>
            <w:noWrap/>
          </w:tcPr>
          <w:p w14:paraId="44B13478" w14:textId="77777777" w:rsidR="005275F2" w:rsidRPr="002D0F3F" w:rsidRDefault="005275F2" w:rsidP="002D0F3F">
            <w:pPr>
              <w:spacing w:line="360" w:lineRule="auto"/>
              <w:rPr>
                <w:rFonts w:ascii="Book Antiqua" w:eastAsia="Malgun Gothic" w:hAnsi="Book Antiqua" w:cs="Times New Roman"/>
                <w:kern w:val="0"/>
              </w:rPr>
            </w:pPr>
          </w:p>
        </w:tc>
      </w:tr>
      <w:tr w:rsidR="009F55F3" w:rsidRPr="002D0F3F" w14:paraId="546583B3" w14:textId="77777777" w:rsidTr="009F55F3">
        <w:trPr>
          <w:trHeight w:val="227"/>
        </w:trPr>
        <w:tc>
          <w:tcPr>
            <w:tcW w:w="1041" w:type="pct"/>
            <w:noWrap/>
            <w:hideMark/>
          </w:tcPr>
          <w:p w14:paraId="347D8B3B" w14:textId="15AEA911" w:rsidR="009F55F3" w:rsidRPr="002D0F3F" w:rsidRDefault="009F55F3" w:rsidP="002D0F3F">
            <w:pPr>
              <w:spacing w:line="360" w:lineRule="auto"/>
              <w:ind w:firstLineChars="100" w:firstLine="240"/>
              <w:rPr>
                <w:rFonts w:ascii="Book Antiqua" w:eastAsia="Malgun Gothic" w:hAnsi="Book Antiqua" w:cs="Times New Roman"/>
                <w:kern w:val="0"/>
              </w:rPr>
            </w:pPr>
            <w:r w:rsidRPr="002D0F3F">
              <w:rPr>
                <w:rFonts w:ascii="Book Antiqua" w:eastAsia="Malgun Gothic" w:hAnsi="Book Antiqua" w:cs="Times New Roman"/>
                <w:kern w:val="0"/>
              </w:rPr>
              <w:t>&lt; 25 kg/m</w:t>
            </w:r>
            <w:r w:rsidRPr="002D0F3F">
              <w:rPr>
                <w:rFonts w:ascii="Book Antiqua" w:eastAsia="Malgun Gothic" w:hAnsi="Book Antiqua" w:cs="Times New Roman"/>
                <w:kern w:val="0"/>
                <w:vertAlign w:val="superscript"/>
              </w:rPr>
              <w:t>2</w:t>
            </w:r>
          </w:p>
        </w:tc>
        <w:tc>
          <w:tcPr>
            <w:tcW w:w="779" w:type="pct"/>
            <w:noWrap/>
          </w:tcPr>
          <w:p w14:paraId="4F532089" w14:textId="6EA8981E" w:rsidR="009F55F3" w:rsidRPr="002D0F3F" w:rsidRDefault="009F55F3"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1266 (63.4)</w:t>
            </w:r>
          </w:p>
        </w:tc>
        <w:tc>
          <w:tcPr>
            <w:tcW w:w="746" w:type="pct"/>
            <w:noWrap/>
          </w:tcPr>
          <w:p w14:paraId="43141A43" w14:textId="17C46B43" w:rsidR="009F55F3" w:rsidRPr="002D0F3F" w:rsidRDefault="009F55F3"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142 (69.3)</w:t>
            </w:r>
          </w:p>
        </w:tc>
        <w:tc>
          <w:tcPr>
            <w:tcW w:w="471" w:type="pct"/>
            <w:vMerge/>
            <w:noWrap/>
          </w:tcPr>
          <w:p w14:paraId="754044CB" w14:textId="77777777" w:rsidR="009F55F3" w:rsidRPr="002D0F3F" w:rsidRDefault="009F55F3" w:rsidP="002D0F3F">
            <w:pPr>
              <w:spacing w:line="360" w:lineRule="auto"/>
              <w:rPr>
                <w:rFonts w:ascii="Book Antiqua" w:eastAsia="Malgun Gothic" w:hAnsi="Book Antiqua" w:cs="Times New Roman"/>
                <w:kern w:val="0"/>
              </w:rPr>
            </w:pPr>
          </w:p>
        </w:tc>
        <w:tc>
          <w:tcPr>
            <w:tcW w:w="520" w:type="pct"/>
            <w:noWrap/>
          </w:tcPr>
          <w:p w14:paraId="3D9C1263" w14:textId="77777777" w:rsidR="009F55F3" w:rsidRPr="002D0F3F" w:rsidRDefault="009F55F3"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w:t>
            </w:r>
          </w:p>
        </w:tc>
        <w:tc>
          <w:tcPr>
            <w:tcW w:w="473" w:type="pct"/>
            <w:noWrap/>
          </w:tcPr>
          <w:p w14:paraId="277A3682" w14:textId="77777777" w:rsidR="009F55F3" w:rsidRPr="002D0F3F" w:rsidRDefault="009F55F3"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w:t>
            </w:r>
          </w:p>
        </w:tc>
        <w:tc>
          <w:tcPr>
            <w:tcW w:w="501" w:type="pct"/>
            <w:noWrap/>
          </w:tcPr>
          <w:p w14:paraId="1689EB33" w14:textId="77777777" w:rsidR="009F55F3" w:rsidRPr="002D0F3F" w:rsidRDefault="009F55F3"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w:t>
            </w:r>
          </w:p>
        </w:tc>
        <w:tc>
          <w:tcPr>
            <w:tcW w:w="469" w:type="pct"/>
            <w:noWrap/>
          </w:tcPr>
          <w:p w14:paraId="4410D26D" w14:textId="77777777" w:rsidR="009F55F3" w:rsidRPr="002D0F3F" w:rsidRDefault="009F55F3"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w:t>
            </w:r>
          </w:p>
        </w:tc>
      </w:tr>
      <w:tr w:rsidR="009F55F3" w:rsidRPr="002D0F3F" w14:paraId="71820BB0" w14:textId="77777777" w:rsidTr="009F55F3">
        <w:trPr>
          <w:trHeight w:val="227"/>
        </w:trPr>
        <w:tc>
          <w:tcPr>
            <w:tcW w:w="1041" w:type="pct"/>
            <w:noWrap/>
            <w:hideMark/>
          </w:tcPr>
          <w:p w14:paraId="526740D5" w14:textId="3217D79A" w:rsidR="009F55F3" w:rsidRPr="002D0F3F" w:rsidRDefault="009F55F3" w:rsidP="002D0F3F">
            <w:pPr>
              <w:spacing w:line="360" w:lineRule="auto"/>
              <w:ind w:firstLineChars="100" w:firstLine="240"/>
              <w:rPr>
                <w:rFonts w:ascii="Book Antiqua" w:eastAsia="Malgun Gothic" w:hAnsi="Book Antiqua" w:cs="Times New Roman"/>
                <w:kern w:val="0"/>
              </w:rPr>
            </w:pPr>
            <w:r w:rsidRPr="002D0F3F">
              <w:rPr>
                <w:rFonts w:ascii="Book Antiqua" w:eastAsia="Malgun Gothic" w:hAnsi="Book Antiqua" w:cs="Times New Roman"/>
                <w:kern w:val="0"/>
              </w:rPr>
              <w:t>≥ 25 kg/m</w:t>
            </w:r>
            <w:r w:rsidRPr="002D0F3F">
              <w:rPr>
                <w:rFonts w:ascii="Book Antiqua" w:eastAsia="Malgun Gothic" w:hAnsi="Book Antiqua" w:cs="Times New Roman"/>
                <w:kern w:val="0"/>
                <w:vertAlign w:val="superscript"/>
              </w:rPr>
              <w:t>2</w:t>
            </w:r>
          </w:p>
        </w:tc>
        <w:tc>
          <w:tcPr>
            <w:tcW w:w="779" w:type="pct"/>
            <w:noWrap/>
          </w:tcPr>
          <w:p w14:paraId="5E2F0691" w14:textId="2F9593AF" w:rsidR="009F55F3" w:rsidRPr="002D0F3F" w:rsidRDefault="009F55F3"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732 (36.6)</w:t>
            </w:r>
          </w:p>
        </w:tc>
        <w:tc>
          <w:tcPr>
            <w:tcW w:w="746" w:type="pct"/>
            <w:noWrap/>
          </w:tcPr>
          <w:p w14:paraId="4D1BC4B0" w14:textId="39FB9E7E" w:rsidR="009F55F3" w:rsidRPr="002D0F3F" w:rsidRDefault="009F55F3"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63 (30.7)</w:t>
            </w:r>
          </w:p>
        </w:tc>
        <w:tc>
          <w:tcPr>
            <w:tcW w:w="471" w:type="pct"/>
            <w:vMerge/>
            <w:noWrap/>
          </w:tcPr>
          <w:p w14:paraId="3D556FE0" w14:textId="77777777" w:rsidR="009F55F3" w:rsidRPr="002D0F3F" w:rsidRDefault="009F55F3" w:rsidP="002D0F3F">
            <w:pPr>
              <w:spacing w:line="360" w:lineRule="auto"/>
              <w:rPr>
                <w:rFonts w:ascii="Book Antiqua" w:eastAsia="Malgun Gothic" w:hAnsi="Book Antiqua" w:cs="Times New Roman"/>
                <w:kern w:val="0"/>
              </w:rPr>
            </w:pPr>
          </w:p>
        </w:tc>
        <w:tc>
          <w:tcPr>
            <w:tcW w:w="520" w:type="pct"/>
            <w:noWrap/>
          </w:tcPr>
          <w:p w14:paraId="11B1B959" w14:textId="77777777" w:rsidR="009F55F3" w:rsidRPr="002D0F3F" w:rsidRDefault="009F55F3"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w:t>
            </w:r>
          </w:p>
        </w:tc>
        <w:tc>
          <w:tcPr>
            <w:tcW w:w="473" w:type="pct"/>
            <w:noWrap/>
          </w:tcPr>
          <w:p w14:paraId="6A203E0E" w14:textId="77777777" w:rsidR="009F55F3" w:rsidRPr="002D0F3F" w:rsidRDefault="009F55F3"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w:t>
            </w:r>
          </w:p>
        </w:tc>
        <w:tc>
          <w:tcPr>
            <w:tcW w:w="501" w:type="pct"/>
            <w:noWrap/>
          </w:tcPr>
          <w:p w14:paraId="71F99E29" w14:textId="77777777" w:rsidR="009F55F3" w:rsidRPr="002D0F3F" w:rsidRDefault="009F55F3"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w:t>
            </w:r>
          </w:p>
        </w:tc>
        <w:tc>
          <w:tcPr>
            <w:tcW w:w="469" w:type="pct"/>
            <w:noWrap/>
          </w:tcPr>
          <w:p w14:paraId="10358D7F" w14:textId="77777777" w:rsidR="009F55F3" w:rsidRPr="002D0F3F" w:rsidRDefault="009F55F3" w:rsidP="002D0F3F">
            <w:pPr>
              <w:spacing w:line="360" w:lineRule="auto"/>
              <w:rPr>
                <w:rFonts w:ascii="Book Antiqua" w:eastAsia="Malgun Gothic" w:hAnsi="Book Antiqua" w:cs="Times New Roman"/>
                <w:kern w:val="0"/>
              </w:rPr>
            </w:pPr>
          </w:p>
        </w:tc>
      </w:tr>
      <w:tr w:rsidR="00E4777E" w:rsidRPr="002D0F3F" w14:paraId="6BE0599B" w14:textId="77777777" w:rsidTr="0032312F">
        <w:trPr>
          <w:trHeight w:val="227"/>
        </w:trPr>
        <w:tc>
          <w:tcPr>
            <w:tcW w:w="1041" w:type="pct"/>
            <w:noWrap/>
            <w:hideMark/>
          </w:tcPr>
          <w:p w14:paraId="250754E0" w14:textId="58B0898D" w:rsidR="005275F2" w:rsidRPr="002D0F3F" w:rsidRDefault="005275F2"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ASA</w:t>
            </w:r>
            <w:r w:rsidR="008E4C45" w:rsidRPr="002D0F3F">
              <w:rPr>
                <w:rFonts w:ascii="Book Antiqua" w:eastAsia="Malgun Gothic" w:hAnsi="Book Antiqua" w:cs="Times New Roman"/>
                <w:kern w:val="0"/>
              </w:rPr>
              <w:t xml:space="preserve"> </w:t>
            </w:r>
            <w:r w:rsidRPr="002D0F3F">
              <w:rPr>
                <w:rFonts w:ascii="Book Antiqua" w:eastAsia="Malgun Gothic" w:hAnsi="Book Antiqua" w:cs="Times New Roman"/>
                <w:kern w:val="0"/>
              </w:rPr>
              <w:t>score</w:t>
            </w:r>
          </w:p>
        </w:tc>
        <w:tc>
          <w:tcPr>
            <w:tcW w:w="779" w:type="pct"/>
            <w:noWrap/>
          </w:tcPr>
          <w:p w14:paraId="254FEB9F" w14:textId="77777777" w:rsidR="005275F2" w:rsidRPr="002D0F3F" w:rsidRDefault="005275F2" w:rsidP="002D0F3F">
            <w:pPr>
              <w:spacing w:line="360" w:lineRule="auto"/>
              <w:rPr>
                <w:rFonts w:ascii="Book Antiqua" w:eastAsia="Malgun Gothic" w:hAnsi="Book Antiqua" w:cs="Times New Roman"/>
                <w:kern w:val="0"/>
              </w:rPr>
            </w:pPr>
          </w:p>
        </w:tc>
        <w:tc>
          <w:tcPr>
            <w:tcW w:w="746" w:type="pct"/>
            <w:noWrap/>
          </w:tcPr>
          <w:p w14:paraId="060EE8DD" w14:textId="77777777" w:rsidR="005275F2" w:rsidRPr="002D0F3F" w:rsidRDefault="005275F2" w:rsidP="002D0F3F">
            <w:pPr>
              <w:spacing w:line="360" w:lineRule="auto"/>
              <w:rPr>
                <w:rFonts w:ascii="Book Antiqua" w:eastAsia="Times New Roman" w:hAnsi="Book Antiqua" w:cs="Times New Roman"/>
                <w:kern w:val="0"/>
              </w:rPr>
            </w:pPr>
          </w:p>
        </w:tc>
        <w:tc>
          <w:tcPr>
            <w:tcW w:w="471" w:type="pct"/>
            <w:vMerge w:val="restart"/>
            <w:noWrap/>
          </w:tcPr>
          <w:p w14:paraId="05081F4F" w14:textId="77777777" w:rsidR="005275F2" w:rsidRPr="002D0F3F" w:rsidRDefault="005275F2"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0.980</w:t>
            </w:r>
          </w:p>
        </w:tc>
        <w:tc>
          <w:tcPr>
            <w:tcW w:w="520" w:type="pct"/>
            <w:noWrap/>
          </w:tcPr>
          <w:p w14:paraId="23A5D5F2" w14:textId="77777777" w:rsidR="005275F2" w:rsidRPr="002D0F3F" w:rsidRDefault="005275F2" w:rsidP="002D0F3F">
            <w:pPr>
              <w:spacing w:line="360" w:lineRule="auto"/>
              <w:rPr>
                <w:rFonts w:ascii="Book Antiqua" w:eastAsia="Malgun Gothic" w:hAnsi="Book Antiqua" w:cs="Times New Roman"/>
                <w:kern w:val="0"/>
              </w:rPr>
            </w:pPr>
          </w:p>
        </w:tc>
        <w:tc>
          <w:tcPr>
            <w:tcW w:w="473" w:type="pct"/>
            <w:noWrap/>
          </w:tcPr>
          <w:p w14:paraId="2C0D59E4" w14:textId="77777777" w:rsidR="005275F2" w:rsidRPr="002D0F3F" w:rsidRDefault="005275F2" w:rsidP="002D0F3F">
            <w:pPr>
              <w:spacing w:line="360" w:lineRule="auto"/>
              <w:rPr>
                <w:rFonts w:ascii="Book Antiqua" w:eastAsia="Malgun Gothic" w:hAnsi="Book Antiqua" w:cs="Times New Roman"/>
                <w:kern w:val="0"/>
              </w:rPr>
            </w:pPr>
          </w:p>
        </w:tc>
        <w:tc>
          <w:tcPr>
            <w:tcW w:w="501" w:type="pct"/>
            <w:noWrap/>
          </w:tcPr>
          <w:p w14:paraId="173E436B" w14:textId="77777777" w:rsidR="005275F2" w:rsidRPr="002D0F3F" w:rsidRDefault="005275F2" w:rsidP="002D0F3F">
            <w:pPr>
              <w:spacing w:line="360" w:lineRule="auto"/>
              <w:rPr>
                <w:rFonts w:ascii="Book Antiqua" w:eastAsia="Malgun Gothic" w:hAnsi="Book Antiqua" w:cs="Times New Roman"/>
                <w:kern w:val="0"/>
              </w:rPr>
            </w:pPr>
          </w:p>
        </w:tc>
        <w:tc>
          <w:tcPr>
            <w:tcW w:w="469" w:type="pct"/>
            <w:noWrap/>
          </w:tcPr>
          <w:p w14:paraId="4AAD0D34" w14:textId="77777777" w:rsidR="005275F2" w:rsidRPr="002D0F3F" w:rsidRDefault="005275F2" w:rsidP="002D0F3F">
            <w:pPr>
              <w:spacing w:line="360" w:lineRule="auto"/>
              <w:rPr>
                <w:rFonts w:ascii="Book Antiqua" w:eastAsia="Malgun Gothic" w:hAnsi="Book Antiqua" w:cs="Times New Roman"/>
                <w:kern w:val="0"/>
              </w:rPr>
            </w:pPr>
          </w:p>
        </w:tc>
      </w:tr>
      <w:tr w:rsidR="009F55F3" w:rsidRPr="002D0F3F" w14:paraId="14FF0400" w14:textId="77777777" w:rsidTr="009F55F3">
        <w:trPr>
          <w:trHeight w:val="227"/>
        </w:trPr>
        <w:tc>
          <w:tcPr>
            <w:tcW w:w="1041" w:type="pct"/>
            <w:noWrap/>
            <w:hideMark/>
          </w:tcPr>
          <w:p w14:paraId="129573CA" w14:textId="6B9139C5" w:rsidR="009F55F3" w:rsidRPr="002D0F3F" w:rsidRDefault="009F55F3" w:rsidP="002D0F3F">
            <w:pPr>
              <w:spacing w:line="360" w:lineRule="auto"/>
              <w:ind w:firstLineChars="100" w:firstLine="240"/>
              <w:rPr>
                <w:rFonts w:ascii="Book Antiqua" w:eastAsia="Malgun Gothic" w:hAnsi="Book Antiqua" w:cs="Times New Roman"/>
                <w:kern w:val="0"/>
              </w:rPr>
            </w:pPr>
            <w:r w:rsidRPr="002D0F3F">
              <w:rPr>
                <w:rFonts w:ascii="Book Antiqua" w:eastAsia="Malgun Gothic" w:hAnsi="Book Antiqua" w:cs="Times New Roman"/>
                <w:kern w:val="0"/>
              </w:rPr>
              <w:t>1-2</w:t>
            </w:r>
          </w:p>
        </w:tc>
        <w:tc>
          <w:tcPr>
            <w:tcW w:w="779" w:type="pct"/>
            <w:noWrap/>
          </w:tcPr>
          <w:p w14:paraId="0A87CCF9" w14:textId="1107ADF0" w:rsidR="009F55F3" w:rsidRPr="002D0F3F" w:rsidRDefault="009F55F3"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1802 (90.2)</w:t>
            </w:r>
          </w:p>
        </w:tc>
        <w:tc>
          <w:tcPr>
            <w:tcW w:w="746" w:type="pct"/>
            <w:noWrap/>
          </w:tcPr>
          <w:p w14:paraId="16CF35F7" w14:textId="6EB8F08E" w:rsidR="009F55F3" w:rsidRPr="002D0F3F" w:rsidRDefault="009F55F3"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185 (90.2)</w:t>
            </w:r>
          </w:p>
        </w:tc>
        <w:tc>
          <w:tcPr>
            <w:tcW w:w="471" w:type="pct"/>
            <w:vMerge/>
            <w:noWrap/>
          </w:tcPr>
          <w:p w14:paraId="2655FF7A" w14:textId="77777777" w:rsidR="009F55F3" w:rsidRPr="002D0F3F" w:rsidRDefault="009F55F3" w:rsidP="002D0F3F">
            <w:pPr>
              <w:spacing w:line="360" w:lineRule="auto"/>
              <w:rPr>
                <w:rFonts w:ascii="Book Antiqua" w:eastAsia="Malgun Gothic" w:hAnsi="Book Antiqua" w:cs="Times New Roman"/>
                <w:kern w:val="0"/>
              </w:rPr>
            </w:pPr>
          </w:p>
        </w:tc>
        <w:tc>
          <w:tcPr>
            <w:tcW w:w="520" w:type="pct"/>
            <w:noWrap/>
          </w:tcPr>
          <w:p w14:paraId="4C36AE61" w14:textId="77777777" w:rsidR="009F55F3" w:rsidRPr="002D0F3F" w:rsidRDefault="009F55F3"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w:t>
            </w:r>
          </w:p>
        </w:tc>
        <w:tc>
          <w:tcPr>
            <w:tcW w:w="473" w:type="pct"/>
            <w:noWrap/>
          </w:tcPr>
          <w:p w14:paraId="68CCAEE1" w14:textId="77777777" w:rsidR="009F55F3" w:rsidRPr="002D0F3F" w:rsidRDefault="009F55F3"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w:t>
            </w:r>
          </w:p>
        </w:tc>
        <w:tc>
          <w:tcPr>
            <w:tcW w:w="501" w:type="pct"/>
            <w:noWrap/>
          </w:tcPr>
          <w:p w14:paraId="0F5DE04F" w14:textId="77777777" w:rsidR="009F55F3" w:rsidRPr="002D0F3F" w:rsidRDefault="009F55F3"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w:t>
            </w:r>
          </w:p>
        </w:tc>
        <w:tc>
          <w:tcPr>
            <w:tcW w:w="469" w:type="pct"/>
            <w:noWrap/>
          </w:tcPr>
          <w:p w14:paraId="1F72DFC3" w14:textId="77777777" w:rsidR="009F55F3" w:rsidRPr="002D0F3F" w:rsidRDefault="009F55F3"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w:t>
            </w:r>
          </w:p>
        </w:tc>
      </w:tr>
      <w:tr w:rsidR="009F55F3" w:rsidRPr="002D0F3F" w14:paraId="38D14BC2" w14:textId="77777777" w:rsidTr="009F55F3">
        <w:trPr>
          <w:trHeight w:val="227"/>
        </w:trPr>
        <w:tc>
          <w:tcPr>
            <w:tcW w:w="1041" w:type="pct"/>
            <w:noWrap/>
            <w:hideMark/>
          </w:tcPr>
          <w:p w14:paraId="0F066A4C" w14:textId="78C0D3FD" w:rsidR="009F55F3" w:rsidRPr="002D0F3F" w:rsidRDefault="009F55F3" w:rsidP="002D0F3F">
            <w:pPr>
              <w:spacing w:line="360" w:lineRule="auto"/>
              <w:ind w:firstLineChars="100" w:firstLine="240"/>
              <w:rPr>
                <w:rFonts w:ascii="Book Antiqua" w:eastAsia="Malgun Gothic" w:hAnsi="Book Antiqua" w:cs="Times New Roman"/>
                <w:kern w:val="0"/>
              </w:rPr>
            </w:pPr>
            <w:r w:rsidRPr="002D0F3F">
              <w:rPr>
                <w:rFonts w:ascii="Book Antiqua" w:eastAsia="Malgun Gothic" w:hAnsi="Book Antiqua" w:cs="Times New Roman"/>
                <w:kern w:val="0"/>
              </w:rPr>
              <w:t>3-4</w:t>
            </w:r>
          </w:p>
        </w:tc>
        <w:tc>
          <w:tcPr>
            <w:tcW w:w="779" w:type="pct"/>
            <w:noWrap/>
          </w:tcPr>
          <w:p w14:paraId="0428A826" w14:textId="143FE122" w:rsidR="009F55F3" w:rsidRPr="002D0F3F" w:rsidRDefault="009F55F3"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196 (9.8)</w:t>
            </w:r>
          </w:p>
        </w:tc>
        <w:tc>
          <w:tcPr>
            <w:tcW w:w="746" w:type="pct"/>
            <w:noWrap/>
          </w:tcPr>
          <w:p w14:paraId="26C778AC" w14:textId="06AA74EB" w:rsidR="009F55F3" w:rsidRPr="002D0F3F" w:rsidRDefault="009F55F3"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20 (9.8)</w:t>
            </w:r>
          </w:p>
        </w:tc>
        <w:tc>
          <w:tcPr>
            <w:tcW w:w="471" w:type="pct"/>
            <w:vMerge/>
            <w:noWrap/>
          </w:tcPr>
          <w:p w14:paraId="4D6D212C" w14:textId="77777777" w:rsidR="009F55F3" w:rsidRPr="002D0F3F" w:rsidRDefault="009F55F3" w:rsidP="002D0F3F">
            <w:pPr>
              <w:spacing w:line="360" w:lineRule="auto"/>
              <w:rPr>
                <w:rFonts w:ascii="Book Antiqua" w:eastAsia="Malgun Gothic" w:hAnsi="Book Antiqua" w:cs="Times New Roman"/>
                <w:kern w:val="0"/>
              </w:rPr>
            </w:pPr>
          </w:p>
        </w:tc>
        <w:tc>
          <w:tcPr>
            <w:tcW w:w="520" w:type="pct"/>
            <w:noWrap/>
          </w:tcPr>
          <w:p w14:paraId="6E9E61C9" w14:textId="77777777" w:rsidR="009F55F3" w:rsidRPr="002D0F3F" w:rsidRDefault="009F55F3"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w:t>
            </w:r>
          </w:p>
        </w:tc>
        <w:tc>
          <w:tcPr>
            <w:tcW w:w="473" w:type="pct"/>
            <w:noWrap/>
          </w:tcPr>
          <w:p w14:paraId="4D1A3CD4" w14:textId="77777777" w:rsidR="009F55F3" w:rsidRPr="002D0F3F" w:rsidRDefault="009F55F3"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w:t>
            </w:r>
          </w:p>
        </w:tc>
        <w:tc>
          <w:tcPr>
            <w:tcW w:w="501" w:type="pct"/>
            <w:noWrap/>
          </w:tcPr>
          <w:p w14:paraId="029C5E92" w14:textId="77777777" w:rsidR="009F55F3" w:rsidRPr="002D0F3F" w:rsidRDefault="009F55F3"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w:t>
            </w:r>
          </w:p>
        </w:tc>
        <w:tc>
          <w:tcPr>
            <w:tcW w:w="469" w:type="pct"/>
            <w:noWrap/>
          </w:tcPr>
          <w:p w14:paraId="43E4BA71" w14:textId="77777777" w:rsidR="009F55F3" w:rsidRPr="002D0F3F" w:rsidRDefault="009F55F3" w:rsidP="002D0F3F">
            <w:pPr>
              <w:spacing w:line="360" w:lineRule="auto"/>
              <w:rPr>
                <w:rFonts w:ascii="Book Antiqua" w:eastAsia="Malgun Gothic" w:hAnsi="Book Antiqua" w:cs="Times New Roman"/>
                <w:kern w:val="0"/>
              </w:rPr>
            </w:pPr>
          </w:p>
        </w:tc>
      </w:tr>
      <w:tr w:rsidR="00E4777E" w:rsidRPr="002D0F3F" w14:paraId="7D1631D9" w14:textId="77777777" w:rsidTr="0032312F">
        <w:trPr>
          <w:trHeight w:val="227"/>
        </w:trPr>
        <w:tc>
          <w:tcPr>
            <w:tcW w:w="1041" w:type="pct"/>
            <w:noWrap/>
            <w:hideMark/>
          </w:tcPr>
          <w:p w14:paraId="50541FA0" w14:textId="2148506E" w:rsidR="005275F2" w:rsidRPr="002D0F3F" w:rsidRDefault="005275F2"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Cancer</w:t>
            </w:r>
            <w:r w:rsidR="008E4C45" w:rsidRPr="002D0F3F">
              <w:rPr>
                <w:rFonts w:ascii="Book Antiqua" w:eastAsia="Malgun Gothic" w:hAnsi="Book Antiqua" w:cs="Times New Roman"/>
                <w:kern w:val="0"/>
              </w:rPr>
              <w:t xml:space="preserve"> </w:t>
            </w:r>
            <w:r w:rsidRPr="002D0F3F">
              <w:rPr>
                <w:rFonts w:ascii="Book Antiqua" w:eastAsia="Malgun Gothic" w:hAnsi="Book Antiqua" w:cs="Times New Roman"/>
                <w:kern w:val="0"/>
              </w:rPr>
              <w:t>location</w:t>
            </w:r>
            <w:r w:rsidR="008E4C45" w:rsidRPr="002D0F3F">
              <w:rPr>
                <w:rFonts w:ascii="Book Antiqua" w:eastAsia="Malgun Gothic" w:hAnsi="Book Antiqua" w:cs="Times New Roman"/>
                <w:kern w:val="0"/>
              </w:rPr>
              <w:t xml:space="preserve"> </w:t>
            </w:r>
            <w:r w:rsidRPr="002D0F3F">
              <w:rPr>
                <w:rFonts w:ascii="Book Antiqua" w:eastAsia="Malgun Gothic" w:hAnsi="Book Antiqua" w:cs="Times New Roman"/>
                <w:kern w:val="0"/>
              </w:rPr>
              <w:t>(1)</w:t>
            </w:r>
            <w:r w:rsidR="009F55F3" w:rsidRPr="002D0F3F">
              <w:rPr>
                <w:rFonts w:ascii="Book Antiqua" w:eastAsia="Malgun Gothic" w:hAnsi="Book Antiqua" w:cs="Times New Roman"/>
                <w:kern w:val="0"/>
                <w:vertAlign w:val="superscript"/>
              </w:rPr>
              <w:t>3</w:t>
            </w:r>
          </w:p>
        </w:tc>
        <w:tc>
          <w:tcPr>
            <w:tcW w:w="779" w:type="pct"/>
            <w:noWrap/>
          </w:tcPr>
          <w:p w14:paraId="464E2846" w14:textId="77777777" w:rsidR="005275F2" w:rsidRPr="002D0F3F" w:rsidRDefault="005275F2" w:rsidP="002D0F3F">
            <w:pPr>
              <w:spacing w:line="360" w:lineRule="auto"/>
              <w:rPr>
                <w:rFonts w:ascii="Book Antiqua" w:eastAsia="Malgun Gothic" w:hAnsi="Book Antiqua" w:cs="Times New Roman"/>
                <w:kern w:val="0"/>
              </w:rPr>
            </w:pPr>
          </w:p>
        </w:tc>
        <w:tc>
          <w:tcPr>
            <w:tcW w:w="746" w:type="pct"/>
            <w:noWrap/>
          </w:tcPr>
          <w:p w14:paraId="3F6BD587" w14:textId="77777777" w:rsidR="005275F2" w:rsidRPr="002D0F3F" w:rsidRDefault="005275F2" w:rsidP="002D0F3F">
            <w:pPr>
              <w:spacing w:line="360" w:lineRule="auto"/>
              <w:rPr>
                <w:rFonts w:ascii="Book Antiqua" w:eastAsia="Times New Roman" w:hAnsi="Book Antiqua" w:cs="Times New Roman"/>
                <w:kern w:val="0"/>
              </w:rPr>
            </w:pPr>
          </w:p>
        </w:tc>
        <w:tc>
          <w:tcPr>
            <w:tcW w:w="471" w:type="pct"/>
            <w:vMerge w:val="restart"/>
            <w:noWrap/>
          </w:tcPr>
          <w:p w14:paraId="26EB7C8D" w14:textId="77777777" w:rsidR="005275F2" w:rsidRPr="002D0F3F" w:rsidRDefault="005275F2"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0.860</w:t>
            </w:r>
          </w:p>
        </w:tc>
        <w:tc>
          <w:tcPr>
            <w:tcW w:w="520" w:type="pct"/>
            <w:noWrap/>
          </w:tcPr>
          <w:p w14:paraId="33160544" w14:textId="77777777" w:rsidR="005275F2" w:rsidRPr="002D0F3F" w:rsidRDefault="005275F2" w:rsidP="002D0F3F">
            <w:pPr>
              <w:spacing w:line="360" w:lineRule="auto"/>
              <w:rPr>
                <w:rFonts w:ascii="Book Antiqua" w:eastAsia="Malgun Gothic" w:hAnsi="Book Antiqua" w:cs="Times New Roman"/>
                <w:kern w:val="0"/>
              </w:rPr>
            </w:pPr>
          </w:p>
        </w:tc>
        <w:tc>
          <w:tcPr>
            <w:tcW w:w="473" w:type="pct"/>
            <w:noWrap/>
          </w:tcPr>
          <w:p w14:paraId="6ED4C596" w14:textId="77777777" w:rsidR="005275F2" w:rsidRPr="002D0F3F" w:rsidRDefault="005275F2" w:rsidP="002D0F3F">
            <w:pPr>
              <w:spacing w:line="360" w:lineRule="auto"/>
              <w:rPr>
                <w:rFonts w:ascii="Book Antiqua" w:eastAsia="Malgun Gothic" w:hAnsi="Book Antiqua" w:cs="Times New Roman"/>
                <w:kern w:val="0"/>
              </w:rPr>
            </w:pPr>
          </w:p>
        </w:tc>
        <w:tc>
          <w:tcPr>
            <w:tcW w:w="501" w:type="pct"/>
            <w:noWrap/>
          </w:tcPr>
          <w:p w14:paraId="73ACFB0F" w14:textId="77777777" w:rsidR="005275F2" w:rsidRPr="002D0F3F" w:rsidRDefault="005275F2" w:rsidP="002D0F3F">
            <w:pPr>
              <w:spacing w:line="360" w:lineRule="auto"/>
              <w:rPr>
                <w:rFonts w:ascii="Book Antiqua" w:eastAsia="Malgun Gothic" w:hAnsi="Book Antiqua" w:cs="Times New Roman"/>
                <w:kern w:val="0"/>
              </w:rPr>
            </w:pPr>
          </w:p>
        </w:tc>
        <w:tc>
          <w:tcPr>
            <w:tcW w:w="469" w:type="pct"/>
            <w:noWrap/>
          </w:tcPr>
          <w:p w14:paraId="4E285A1F" w14:textId="77777777" w:rsidR="005275F2" w:rsidRPr="002D0F3F" w:rsidRDefault="005275F2" w:rsidP="002D0F3F">
            <w:pPr>
              <w:spacing w:line="360" w:lineRule="auto"/>
              <w:rPr>
                <w:rFonts w:ascii="Book Antiqua" w:eastAsia="Malgun Gothic" w:hAnsi="Book Antiqua" w:cs="Times New Roman"/>
                <w:kern w:val="0"/>
              </w:rPr>
            </w:pPr>
          </w:p>
        </w:tc>
      </w:tr>
      <w:tr w:rsidR="009F55F3" w:rsidRPr="002D0F3F" w14:paraId="3777435C" w14:textId="77777777" w:rsidTr="009F55F3">
        <w:trPr>
          <w:trHeight w:val="227"/>
        </w:trPr>
        <w:tc>
          <w:tcPr>
            <w:tcW w:w="1041" w:type="pct"/>
            <w:noWrap/>
            <w:hideMark/>
          </w:tcPr>
          <w:p w14:paraId="61A76F31" w14:textId="77777777" w:rsidR="009F55F3" w:rsidRPr="002D0F3F" w:rsidRDefault="009F55F3" w:rsidP="002D0F3F">
            <w:pPr>
              <w:spacing w:line="360" w:lineRule="auto"/>
              <w:ind w:firstLineChars="100" w:firstLine="240"/>
              <w:rPr>
                <w:rFonts w:ascii="Book Antiqua" w:eastAsia="Malgun Gothic" w:hAnsi="Book Antiqua" w:cs="Times New Roman"/>
                <w:kern w:val="0"/>
              </w:rPr>
            </w:pPr>
            <w:r w:rsidRPr="002D0F3F">
              <w:rPr>
                <w:rFonts w:ascii="Book Antiqua" w:eastAsia="Malgun Gothic" w:hAnsi="Book Antiqua" w:cs="Times New Roman"/>
                <w:kern w:val="0"/>
              </w:rPr>
              <w:t>Right-sided</w:t>
            </w:r>
          </w:p>
        </w:tc>
        <w:tc>
          <w:tcPr>
            <w:tcW w:w="779" w:type="pct"/>
            <w:noWrap/>
          </w:tcPr>
          <w:p w14:paraId="6F61A322" w14:textId="467E43F1" w:rsidR="009F55F3" w:rsidRPr="002D0F3F" w:rsidRDefault="009F55F3"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577 (28.9)</w:t>
            </w:r>
          </w:p>
        </w:tc>
        <w:tc>
          <w:tcPr>
            <w:tcW w:w="746" w:type="pct"/>
            <w:noWrap/>
          </w:tcPr>
          <w:p w14:paraId="0FBC449E" w14:textId="4C601890" w:rsidR="009F55F3" w:rsidRPr="002D0F3F" w:rsidRDefault="009F55F3"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58 (28.3)</w:t>
            </w:r>
          </w:p>
        </w:tc>
        <w:tc>
          <w:tcPr>
            <w:tcW w:w="471" w:type="pct"/>
            <w:vMerge/>
            <w:noWrap/>
          </w:tcPr>
          <w:p w14:paraId="44A11F37" w14:textId="77777777" w:rsidR="009F55F3" w:rsidRPr="002D0F3F" w:rsidRDefault="009F55F3" w:rsidP="002D0F3F">
            <w:pPr>
              <w:spacing w:line="360" w:lineRule="auto"/>
              <w:rPr>
                <w:rFonts w:ascii="Book Antiqua" w:eastAsia="Malgun Gothic" w:hAnsi="Book Antiqua" w:cs="Times New Roman"/>
                <w:kern w:val="0"/>
              </w:rPr>
            </w:pPr>
          </w:p>
        </w:tc>
        <w:tc>
          <w:tcPr>
            <w:tcW w:w="520" w:type="pct"/>
            <w:noWrap/>
          </w:tcPr>
          <w:p w14:paraId="74375532" w14:textId="77777777" w:rsidR="009F55F3" w:rsidRPr="002D0F3F" w:rsidRDefault="009F55F3"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w:t>
            </w:r>
          </w:p>
        </w:tc>
        <w:tc>
          <w:tcPr>
            <w:tcW w:w="473" w:type="pct"/>
            <w:noWrap/>
          </w:tcPr>
          <w:p w14:paraId="09CC65AA" w14:textId="77777777" w:rsidR="009F55F3" w:rsidRPr="002D0F3F" w:rsidRDefault="009F55F3"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w:t>
            </w:r>
          </w:p>
        </w:tc>
        <w:tc>
          <w:tcPr>
            <w:tcW w:w="501" w:type="pct"/>
            <w:noWrap/>
          </w:tcPr>
          <w:p w14:paraId="0164E009" w14:textId="77777777" w:rsidR="009F55F3" w:rsidRPr="002D0F3F" w:rsidRDefault="009F55F3"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w:t>
            </w:r>
          </w:p>
        </w:tc>
        <w:tc>
          <w:tcPr>
            <w:tcW w:w="469" w:type="pct"/>
            <w:noWrap/>
          </w:tcPr>
          <w:p w14:paraId="15F3725E" w14:textId="77777777" w:rsidR="009F55F3" w:rsidRPr="002D0F3F" w:rsidRDefault="009F55F3"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w:t>
            </w:r>
          </w:p>
        </w:tc>
      </w:tr>
      <w:tr w:rsidR="009F55F3" w:rsidRPr="002D0F3F" w14:paraId="05F70025" w14:textId="77777777" w:rsidTr="009F55F3">
        <w:trPr>
          <w:trHeight w:val="227"/>
        </w:trPr>
        <w:tc>
          <w:tcPr>
            <w:tcW w:w="1041" w:type="pct"/>
            <w:noWrap/>
            <w:hideMark/>
          </w:tcPr>
          <w:p w14:paraId="7F654EA5" w14:textId="77777777" w:rsidR="009F55F3" w:rsidRPr="002D0F3F" w:rsidRDefault="009F55F3" w:rsidP="002D0F3F">
            <w:pPr>
              <w:spacing w:line="360" w:lineRule="auto"/>
              <w:ind w:firstLineChars="100" w:firstLine="240"/>
              <w:rPr>
                <w:rFonts w:ascii="Book Antiqua" w:eastAsia="Malgun Gothic" w:hAnsi="Book Antiqua" w:cs="Times New Roman"/>
                <w:kern w:val="0"/>
              </w:rPr>
            </w:pPr>
            <w:r w:rsidRPr="002D0F3F">
              <w:rPr>
                <w:rFonts w:ascii="Book Antiqua" w:eastAsia="Malgun Gothic" w:hAnsi="Book Antiqua" w:cs="Times New Roman"/>
                <w:kern w:val="0"/>
              </w:rPr>
              <w:t>Left-sided</w:t>
            </w:r>
          </w:p>
        </w:tc>
        <w:tc>
          <w:tcPr>
            <w:tcW w:w="779" w:type="pct"/>
            <w:noWrap/>
          </w:tcPr>
          <w:p w14:paraId="6C8716BC" w14:textId="1BD33792" w:rsidR="009F55F3" w:rsidRPr="002D0F3F" w:rsidRDefault="006633D3"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1</w:t>
            </w:r>
            <w:r w:rsidR="009F55F3" w:rsidRPr="002D0F3F">
              <w:rPr>
                <w:rFonts w:ascii="Book Antiqua" w:eastAsia="Malgun Gothic" w:hAnsi="Book Antiqua" w:cs="Times New Roman"/>
                <w:kern w:val="0"/>
              </w:rPr>
              <w:t>421 (71.1)</w:t>
            </w:r>
          </w:p>
        </w:tc>
        <w:tc>
          <w:tcPr>
            <w:tcW w:w="746" w:type="pct"/>
            <w:noWrap/>
          </w:tcPr>
          <w:p w14:paraId="158021CF" w14:textId="5CE3B9A9" w:rsidR="009F55F3" w:rsidRPr="002D0F3F" w:rsidRDefault="009F55F3"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147 (71.7)</w:t>
            </w:r>
          </w:p>
        </w:tc>
        <w:tc>
          <w:tcPr>
            <w:tcW w:w="471" w:type="pct"/>
            <w:vMerge/>
            <w:noWrap/>
          </w:tcPr>
          <w:p w14:paraId="6F9DD13F" w14:textId="77777777" w:rsidR="009F55F3" w:rsidRPr="002D0F3F" w:rsidRDefault="009F55F3" w:rsidP="002D0F3F">
            <w:pPr>
              <w:spacing w:line="360" w:lineRule="auto"/>
              <w:rPr>
                <w:rFonts w:ascii="Book Antiqua" w:eastAsia="Malgun Gothic" w:hAnsi="Book Antiqua" w:cs="Times New Roman"/>
                <w:kern w:val="0"/>
              </w:rPr>
            </w:pPr>
          </w:p>
        </w:tc>
        <w:tc>
          <w:tcPr>
            <w:tcW w:w="520" w:type="pct"/>
            <w:noWrap/>
          </w:tcPr>
          <w:p w14:paraId="14714FEE" w14:textId="77777777" w:rsidR="009F55F3" w:rsidRPr="002D0F3F" w:rsidRDefault="009F55F3"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w:t>
            </w:r>
          </w:p>
        </w:tc>
        <w:tc>
          <w:tcPr>
            <w:tcW w:w="473" w:type="pct"/>
            <w:noWrap/>
          </w:tcPr>
          <w:p w14:paraId="5A14229E" w14:textId="77777777" w:rsidR="009F55F3" w:rsidRPr="002D0F3F" w:rsidRDefault="009F55F3"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w:t>
            </w:r>
          </w:p>
        </w:tc>
        <w:tc>
          <w:tcPr>
            <w:tcW w:w="501" w:type="pct"/>
            <w:noWrap/>
          </w:tcPr>
          <w:p w14:paraId="5180FA56" w14:textId="77777777" w:rsidR="009F55F3" w:rsidRPr="002D0F3F" w:rsidRDefault="009F55F3"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w:t>
            </w:r>
          </w:p>
        </w:tc>
        <w:tc>
          <w:tcPr>
            <w:tcW w:w="469" w:type="pct"/>
            <w:noWrap/>
          </w:tcPr>
          <w:p w14:paraId="5C10A782" w14:textId="77777777" w:rsidR="009F55F3" w:rsidRPr="002D0F3F" w:rsidRDefault="009F55F3" w:rsidP="002D0F3F">
            <w:pPr>
              <w:spacing w:line="360" w:lineRule="auto"/>
              <w:rPr>
                <w:rFonts w:ascii="Book Antiqua" w:eastAsia="Malgun Gothic" w:hAnsi="Book Antiqua" w:cs="Times New Roman"/>
                <w:kern w:val="0"/>
              </w:rPr>
            </w:pPr>
          </w:p>
        </w:tc>
      </w:tr>
      <w:tr w:rsidR="00E4777E" w:rsidRPr="002D0F3F" w14:paraId="3043C1C3" w14:textId="77777777" w:rsidTr="0032312F">
        <w:trPr>
          <w:trHeight w:val="227"/>
        </w:trPr>
        <w:tc>
          <w:tcPr>
            <w:tcW w:w="1041" w:type="pct"/>
            <w:noWrap/>
          </w:tcPr>
          <w:p w14:paraId="6FCD3DB7" w14:textId="7E29A1A0" w:rsidR="005275F2" w:rsidRPr="002D0F3F" w:rsidRDefault="005275F2"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Cancer</w:t>
            </w:r>
            <w:r w:rsidR="008E4C45" w:rsidRPr="002D0F3F">
              <w:rPr>
                <w:rFonts w:ascii="Book Antiqua" w:eastAsia="Malgun Gothic" w:hAnsi="Book Antiqua" w:cs="Times New Roman"/>
                <w:kern w:val="0"/>
              </w:rPr>
              <w:t xml:space="preserve"> </w:t>
            </w:r>
            <w:r w:rsidRPr="002D0F3F">
              <w:rPr>
                <w:rFonts w:ascii="Book Antiqua" w:eastAsia="Malgun Gothic" w:hAnsi="Book Antiqua" w:cs="Times New Roman"/>
                <w:kern w:val="0"/>
              </w:rPr>
              <w:t>location</w:t>
            </w:r>
            <w:r w:rsidR="008E4C45" w:rsidRPr="002D0F3F">
              <w:rPr>
                <w:rFonts w:ascii="Book Antiqua" w:eastAsia="Malgun Gothic" w:hAnsi="Book Antiqua" w:cs="Times New Roman"/>
                <w:kern w:val="0"/>
              </w:rPr>
              <w:t xml:space="preserve"> </w:t>
            </w:r>
            <w:r w:rsidRPr="002D0F3F">
              <w:rPr>
                <w:rFonts w:ascii="Book Antiqua" w:eastAsia="Malgun Gothic" w:hAnsi="Book Antiqua" w:cs="Times New Roman"/>
                <w:kern w:val="0"/>
              </w:rPr>
              <w:t>(2)</w:t>
            </w:r>
            <w:r w:rsidR="009F55F3" w:rsidRPr="002D0F3F">
              <w:rPr>
                <w:rFonts w:ascii="Book Antiqua" w:hAnsi="Book Antiqua" w:cs="Times New Roman"/>
                <w:vertAlign w:val="superscript"/>
              </w:rPr>
              <w:t>4</w:t>
            </w:r>
          </w:p>
        </w:tc>
        <w:tc>
          <w:tcPr>
            <w:tcW w:w="779" w:type="pct"/>
            <w:noWrap/>
          </w:tcPr>
          <w:p w14:paraId="2FC5911D" w14:textId="77777777" w:rsidR="005275F2" w:rsidRPr="002D0F3F" w:rsidRDefault="005275F2" w:rsidP="002D0F3F">
            <w:pPr>
              <w:spacing w:line="360" w:lineRule="auto"/>
              <w:rPr>
                <w:rFonts w:ascii="Book Antiqua" w:eastAsia="Malgun Gothic" w:hAnsi="Book Antiqua" w:cs="Times New Roman"/>
                <w:kern w:val="0"/>
              </w:rPr>
            </w:pPr>
          </w:p>
        </w:tc>
        <w:tc>
          <w:tcPr>
            <w:tcW w:w="746" w:type="pct"/>
            <w:noWrap/>
          </w:tcPr>
          <w:p w14:paraId="495CD449" w14:textId="77777777" w:rsidR="005275F2" w:rsidRPr="002D0F3F" w:rsidRDefault="005275F2" w:rsidP="002D0F3F">
            <w:pPr>
              <w:spacing w:line="360" w:lineRule="auto"/>
              <w:rPr>
                <w:rFonts w:ascii="Book Antiqua" w:eastAsia="Malgun Gothic" w:hAnsi="Book Antiqua" w:cs="Times New Roman"/>
                <w:kern w:val="0"/>
              </w:rPr>
            </w:pPr>
          </w:p>
        </w:tc>
        <w:tc>
          <w:tcPr>
            <w:tcW w:w="471" w:type="pct"/>
            <w:noWrap/>
          </w:tcPr>
          <w:p w14:paraId="0948CAB1" w14:textId="77777777" w:rsidR="005275F2" w:rsidRPr="002D0F3F" w:rsidRDefault="005275F2" w:rsidP="002D0F3F">
            <w:pPr>
              <w:spacing w:line="360" w:lineRule="auto"/>
              <w:rPr>
                <w:rFonts w:ascii="Book Antiqua" w:eastAsia="Malgun Gothic" w:hAnsi="Book Antiqua" w:cs="Times New Roman"/>
                <w:kern w:val="0"/>
              </w:rPr>
            </w:pPr>
          </w:p>
        </w:tc>
        <w:tc>
          <w:tcPr>
            <w:tcW w:w="520" w:type="pct"/>
            <w:noWrap/>
          </w:tcPr>
          <w:p w14:paraId="4894976E" w14:textId="77777777" w:rsidR="005275F2" w:rsidRPr="002D0F3F" w:rsidRDefault="005275F2" w:rsidP="002D0F3F">
            <w:pPr>
              <w:spacing w:line="360" w:lineRule="auto"/>
              <w:rPr>
                <w:rFonts w:ascii="Book Antiqua" w:eastAsia="Malgun Gothic" w:hAnsi="Book Antiqua" w:cs="Times New Roman"/>
                <w:kern w:val="0"/>
              </w:rPr>
            </w:pPr>
          </w:p>
        </w:tc>
        <w:tc>
          <w:tcPr>
            <w:tcW w:w="473" w:type="pct"/>
            <w:noWrap/>
          </w:tcPr>
          <w:p w14:paraId="07823A78" w14:textId="77777777" w:rsidR="005275F2" w:rsidRPr="002D0F3F" w:rsidRDefault="005275F2" w:rsidP="002D0F3F">
            <w:pPr>
              <w:spacing w:line="360" w:lineRule="auto"/>
              <w:rPr>
                <w:rFonts w:ascii="Book Antiqua" w:eastAsia="Malgun Gothic" w:hAnsi="Book Antiqua" w:cs="Times New Roman"/>
                <w:kern w:val="0"/>
              </w:rPr>
            </w:pPr>
          </w:p>
        </w:tc>
        <w:tc>
          <w:tcPr>
            <w:tcW w:w="501" w:type="pct"/>
            <w:noWrap/>
          </w:tcPr>
          <w:p w14:paraId="2A09C977" w14:textId="77777777" w:rsidR="005275F2" w:rsidRPr="002D0F3F" w:rsidRDefault="005275F2" w:rsidP="002D0F3F">
            <w:pPr>
              <w:spacing w:line="360" w:lineRule="auto"/>
              <w:rPr>
                <w:rFonts w:ascii="Book Antiqua" w:eastAsia="Malgun Gothic" w:hAnsi="Book Antiqua" w:cs="Times New Roman"/>
                <w:kern w:val="0"/>
              </w:rPr>
            </w:pPr>
          </w:p>
        </w:tc>
        <w:tc>
          <w:tcPr>
            <w:tcW w:w="469" w:type="pct"/>
            <w:noWrap/>
          </w:tcPr>
          <w:p w14:paraId="548292BA" w14:textId="77777777" w:rsidR="005275F2" w:rsidRPr="002D0F3F" w:rsidRDefault="005275F2" w:rsidP="002D0F3F">
            <w:pPr>
              <w:spacing w:line="360" w:lineRule="auto"/>
              <w:rPr>
                <w:rFonts w:ascii="Book Antiqua" w:eastAsia="Malgun Gothic" w:hAnsi="Book Antiqua" w:cs="Times New Roman"/>
                <w:kern w:val="0"/>
              </w:rPr>
            </w:pPr>
          </w:p>
        </w:tc>
      </w:tr>
      <w:tr w:rsidR="009F55F3" w:rsidRPr="002D0F3F" w14:paraId="7A3FB8AC" w14:textId="77777777" w:rsidTr="009F55F3">
        <w:trPr>
          <w:trHeight w:val="227"/>
        </w:trPr>
        <w:tc>
          <w:tcPr>
            <w:tcW w:w="1041" w:type="pct"/>
            <w:noWrap/>
          </w:tcPr>
          <w:p w14:paraId="209765B9" w14:textId="77777777" w:rsidR="009F55F3" w:rsidRPr="002D0F3F" w:rsidRDefault="009F55F3" w:rsidP="002D0F3F">
            <w:pPr>
              <w:spacing w:line="360" w:lineRule="auto"/>
              <w:ind w:firstLineChars="100" w:firstLine="240"/>
              <w:rPr>
                <w:rFonts w:ascii="Book Antiqua" w:eastAsia="Malgun Gothic" w:hAnsi="Book Antiqua" w:cs="Times New Roman"/>
                <w:kern w:val="0"/>
              </w:rPr>
            </w:pPr>
            <w:r w:rsidRPr="002D0F3F">
              <w:rPr>
                <w:rFonts w:ascii="Book Antiqua" w:eastAsia="Malgun Gothic" w:hAnsi="Book Antiqua" w:cs="Times New Roman"/>
                <w:kern w:val="0"/>
              </w:rPr>
              <w:lastRenderedPageBreak/>
              <w:t>Colon</w:t>
            </w:r>
          </w:p>
        </w:tc>
        <w:tc>
          <w:tcPr>
            <w:tcW w:w="779" w:type="pct"/>
            <w:noWrap/>
          </w:tcPr>
          <w:p w14:paraId="6B263030" w14:textId="4B132E1D" w:rsidR="009F55F3" w:rsidRPr="002D0F3F" w:rsidRDefault="009F55F3"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1376 (68.9)</w:t>
            </w:r>
          </w:p>
        </w:tc>
        <w:tc>
          <w:tcPr>
            <w:tcW w:w="746" w:type="pct"/>
            <w:noWrap/>
          </w:tcPr>
          <w:p w14:paraId="3313944E" w14:textId="38A03B69" w:rsidR="009F55F3" w:rsidRPr="002D0F3F" w:rsidRDefault="009F55F3"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127 (62.0)</w:t>
            </w:r>
          </w:p>
        </w:tc>
        <w:tc>
          <w:tcPr>
            <w:tcW w:w="471" w:type="pct"/>
            <w:noWrap/>
          </w:tcPr>
          <w:p w14:paraId="112D3959" w14:textId="77777777" w:rsidR="009F55F3" w:rsidRPr="002D0F3F" w:rsidRDefault="009F55F3" w:rsidP="002D0F3F">
            <w:pPr>
              <w:spacing w:line="360" w:lineRule="auto"/>
              <w:rPr>
                <w:rFonts w:ascii="Book Antiqua" w:eastAsia="Malgun Gothic" w:hAnsi="Book Antiqua" w:cs="Times New Roman"/>
                <w:b/>
                <w:bCs/>
                <w:kern w:val="0"/>
              </w:rPr>
            </w:pPr>
            <w:r w:rsidRPr="002D0F3F">
              <w:rPr>
                <w:rFonts w:ascii="Book Antiqua" w:eastAsia="Malgun Gothic" w:hAnsi="Book Antiqua" w:cs="Times New Roman"/>
                <w:b/>
                <w:bCs/>
                <w:kern w:val="0"/>
              </w:rPr>
              <w:t>0.043</w:t>
            </w:r>
          </w:p>
        </w:tc>
        <w:tc>
          <w:tcPr>
            <w:tcW w:w="520" w:type="pct"/>
            <w:noWrap/>
          </w:tcPr>
          <w:p w14:paraId="0EFDC9FA" w14:textId="20578F3C" w:rsidR="009F55F3" w:rsidRPr="002D0F3F" w:rsidRDefault="006633D3"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1.000</w:t>
            </w:r>
          </w:p>
        </w:tc>
        <w:tc>
          <w:tcPr>
            <w:tcW w:w="473" w:type="pct"/>
            <w:noWrap/>
          </w:tcPr>
          <w:p w14:paraId="393A299A" w14:textId="77777777" w:rsidR="009F55F3" w:rsidRPr="002D0F3F" w:rsidRDefault="009F55F3" w:rsidP="002D0F3F">
            <w:pPr>
              <w:spacing w:line="360" w:lineRule="auto"/>
              <w:rPr>
                <w:rFonts w:ascii="Book Antiqua" w:eastAsia="Malgun Gothic" w:hAnsi="Book Antiqua" w:cs="Times New Roman"/>
                <w:kern w:val="0"/>
              </w:rPr>
            </w:pPr>
          </w:p>
        </w:tc>
        <w:tc>
          <w:tcPr>
            <w:tcW w:w="501" w:type="pct"/>
            <w:noWrap/>
          </w:tcPr>
          <w:p w14:paraId="075AD21D" w14:textId="77777777" w:rsidR="009F55F3" w:rsidRPr="002D0F3F" w:rsidRDefault="009F55F3" w:rsidP="002D0F3F">
            <w:pPr>
              <w:spacing w:line="360" w:lineRule="auto"/>
              <w:rPr>
                <w:rFonts w:ascii="Book Antiqua" w:eastAsia="Malgun Gothic" w:hAnsi="Book Antiqua" w:cs="Times New Roman"/>
                <w:kern w:val="0"/>
              </w:rPr>
            </w:pPr>
          </w:p>
        </w:tc>
        <w:tc>
          <w:tcPr>
            <w:tcW w:w="469" w:type="pct"/>
            <w:noWrap/>
          </w:tcPr>
          <w:p w14:paraId="423B5BDB" w14:textId="77777777" w:rsidR="009F55F3" w:rsidRPr="002D0F3F" w:rsidRDefault="009F55F3" w:rsidP="002D0F3F">
            <w:pPr>
              <w:spacing w:line="360" w:lineRule="auto"/>
              <w:rPr>
                <w:rFonts w:ascii="Book Antiqua" w:eastAsia="Malgun Gothic" w:hAnsi="Book Antiqua" w:cs="Times New Roman"/>
                <w:kern w:val="0"/>
              </w:rPr>
            </w:pPr>
          </w:p>
        </w:tc>
      </w:tr>
      <w:tr w:rsidR="009F55F3" w:rsidRPr="002D0F3F" w14:paraId="79B5FB9E" w14:textId="77777777" w:rsidTr="009F55F3">
        <w:trPr>
          <w:trHeight w:val="227"/>
        </w:trPr>
        <w:tc>
          <w:tcPr>
            <w:tcW w:w="1041" w:type="pct"/>
            <w:noWrap/>
          </w:tcPr>
          <w:p w14:paraId="0641B18E" w14:textId="77777777" w:rsidR="009F55F3" w:rsidRPr="002D0F3F" w:rsidRDefault="009F55F3" w:rsidP="002D0F3F">
            <w:pPr>
              <w:spacing w:line="360" w:lineRule="auto"/>
              <w:ind w:firstLineChars="100" w:firstLine="240"/>
              <w:rPr>
                <w:rFonts w:ascii="Book Antiqua" w:eastAsia="Malgun Gothic" w:hAnsi="Book Antiqua" w:cs="Times New Roman"/>
                <w:kern w:val="0"/>
              </w:rPr>
            </w:pPr>
            <w:r w:rsidRPr="002D0F3F">
              <w:rPr>
                <w:rFonts w:ascii="Book Antiqua" w:eastAsia="Malgun Gothic" w:hAnsi="Book Antiqua" w:cs="Times New Roman"/>
                <w:kern w:val="0"/>
              </w:rPr>
              <w:t>Rectum</w:t>
            </w:r>
          </w:p>
        </w:tc>
        <w:tc>
          <w:tcPr>
            <w:tcW w:w="779" w:type="pct"/>
            <w:noWrap/>
          </w:tcPr>
          <w:p w14:paraId="21453AE0" w14:textId="77721BD7" w:rsidR="009F55F3" w:rsidRPr="002D0F3F" w:rsidRDefault="009F55F3"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622 (31.1)</w:t>
            </w:r>
          </w:p>
        </w:tc>
        <w:tc>
          <w:tcPr>
            <w:tcW w:w="746" w:type="pct"/>
            <w:noWrap/>
          </w:tcPr>
          <w:p w14:paraId="77F0763E" w14:textId="5942D724" w:rsidR="009F55F3" w:rsidRPr="002D0F3F" w:rsidRDefault="009F55F3"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78 (38.0)</w:t>
            </w:r>
          </w:p>
        </w:tc>
        <w:tc>
          <w:tcPr>
            <w:tcW w:w="471" w:type="pct"/>
            <w:noWrap/>
          </w:tcPr>
          <w:p w14:paraId="5EF524AE" w14:textId="77777777" w:rsidR="009F55F3" w:rsidRPr="002D0F3F" w:rsidRDefault="009F55F3" w:rsidP="002D0F3F">
            <w:pPr>
              <w:spacing w:line="360" w:lineRule="auto"/>
              <w:rPr>
                <w:rFonts w:ascii="Book Antiqua" w:eastAsia="Malgun Gothic" w:hAnsi="Book Antiqua" w:cs="Times New Roman"/>
                <w:kern w:val="0"/>
              </w:rPr>
            </w:pPr>
          </w:p>
        </w:tc>
        <w:tc>
          <w:tcPr>
            <w:tcW w:w="520" w:type="pct"/>
            <w:noWrap/>
          </w:tcPr>
          <w:p w14:paraId="7D8D004C" w14:textId="77777777" w:rsidR="009F55F3" w:rsidRPr="002D0F3F" w:rsidRDefault="009F55F3"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1.053</w:t>
            </w:r>
          </w:p>
        </w:tc>
        <w:tc>
          <w:tcPr>
            <w:tcW w:w="473" w:type="pct"/>
            <w:noWrap/>
          </w:tcPr>
          <w:p w14:paraId="255162B1" w14:textId="77777777" w:rsidR="009F55F3" w:rsidRPr="002D0F3F" w:rsidRDefault="009F55F3"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0.718</w:t>
            </w:r>
          </w:p>
        </w:tc>
        <w:tc>
          <w:tcPr>
            <w:tcW w:w="501" w:type="pct"/>
            <w:noWrap/>
          </w:tcPr>
          <w:p w14:paraId="3E43D62D" w14:textId="77777777" w:rsidR="009F55F3" w:rsidRPr="002D0F3F" w:rsidRDefault="009F55F3"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1.545</w:t>
            </w:r>
          </w:p>
        </w:tc>
        <w:tc>
          <w:tcPr>
            <w:tcW w:w="469" w:type="pct"/>
            <w:noWrap/>
          </w:tcPr>
          <w:p w14:paraId="4B7C46D3" w14:textId="77777777" w:rsidR="009F55F3" w:rsidRPr="002D0F3F" w:rsidRDefault="009F55F3"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0.791</w:t>
            </w:r>
          </w:p>
        </w:tc>
      </w:tr>
      <w:tr w:rsidR="00E4777E" w:rsidRPr="002D0F3F" w14:paraId="70D3EE43" w14:textId="77777777" w:rsidTr="0032312F">
        <w:trPr>
          <w:trHeight w:val="227"/>
        </w:trPr>
        <w:tc>
          <w:tcPr>
            <w:tcW w:w="1041" w:type="pct"/>
            <w:noWrap/>
            <w:hideMark/>
          </w:tcPr>
          <w:p w14:paraId="5582DCF9" w14:textId="7C31E9F0" w:rsidR="005275F2" w:rsidRPr="002D0F3F" w:rsidRDefault="005275F2"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Preoperative</w:t>
            </w:r>
            <w:r w:rsidR="008E4C45" w:rsidRPr="002D0F3F">
              <w:rPr>
                <w:rFonts w:ascii="Book Antiqua" w:eastAsia="Malgun Gothic" w:hAnsi="Book Antiqua" w:cs="Times New Roman"/>
                <w:kern w:val="0"/>
              </w:rPr>
              <w:t xml:space="preserve"> </w:t>
            </w:r>
            <w:r w:rsidRPr="002D0F3F">
              <w:rPr>
                <w:rFonts w:ascii="Book Antiqua" w:eastAsia="Malgun Gothic" w:hAnsi="Book Antiqua" w:cs="Times New Roman"/>
                <w:kern w:val="0"/>
              </w:rPr>
              <w:t>CEA</w:t>
            </w:r>
          </w:p>
        </w:tc>
        <w:tc>
          <w:tcPr>
            <w:tcW w:w="779" w:type="pct"/>
            <w:noWrap/>
          </w:tcPr>
          <w:p w14:paraId="186430F9" w14:textId="77777777" w:rsidR="005275F2" w:rsidRPr="002D0F3F" w:rsidRDefault="005275F2" w:rsidP="002D0F3F">
            <w:pPr>
              <w:spacing w:line="360" w:lineRule="auto"/>
              <w:rPr>
                <w:rFonts w:ascii="Book Antiqua" w:eastAsia="Malgun Gothic" w:hAnsi="Book Antiqua" w:cs="Times New Roman"/>
                <w:kern w:val="0"/>
              </w:rPr>
            </w:pPr>
          </w:p>
        </w:tc>
        <w:tc>
          <w:tcPr>
            <w:tcW w:w="746" w:type="pct"/>
            <w:noWrap/>
          </w:tcPr>
          <w:p w14:paraId="56B7853D" w14:textId="77777777" w:rsidR="005275F2" w:rsidRPr="002D0F3F" w:rsidRDefault="005275F2" w:rsidP="002D0F3F">
            <w:pPr>
              <w:spacing w:line="360" w:lineRule="auto"/>
              <w:rPr>
                <w:rFonts w:ascii="Book Antiqua" w:eastAsia="Times New Roman" w:hAnsi="Book Antiqua" w:cs="Times New Roman"/>
                <w:kern w:val="0"/>
              </w:rPr>
            </w:pPr>
          </w:p>
        </w:tc>
        <w:tc>
          <w:tcPr>
            <w:tcW w:w="471" w:type="pct"/>
            <w:vMerge w:val="restart"/>
            <w:noWrap/>
          </w:tcPr>
          <w:p w14:paraId="597F6B9F" w14:textId="27D70526" w:rsidR="005275F2" w:rsidRPr="002D0F3F" w:rsidRDefault="005275F2" w:rsidP="002D0F3F">
            <w:pPr>
              <w:spacing w:line="360" w:lineRule="auto"/>
              <w:rPr>
                <w:rFonts w:ascii="Book Antiqua" w:eastAsia="Malgun Gothic" w:hAnsi="Book Antiqua" w:cs="Times New Roman"/>
                <w:b/>
                <w:bCs/>
                <w:kern w:val="0"/>
              </w:rPr>
            </w:pPr>
            <w:r w:rsidRPr="002D0F3F">
              <w:rPr>
                <w:rFonts w:ascii="Book Antiqua" w:eastAsia="Malgun Gothic" w:hAnsi="Book Antiqua" w:cs="Times New Roman"/>
                <w:b/>
                <w:bCs/>
                <w:kern w:val="0"/>
              </w:rPr>
              <w:t>&lt;</w:t>
            </w:r>
            <w:r w:rsidR="006633D3" w:rsidRPr="002D0F3F">
              <w:rPr>
                <w:rFonts w:ascii="Book Antiqua" w:eastAsia="Malgun Gothic" w:hAnsi="Book Antiqua" w:cs="Times New Roman"/>
                <w:b/>
                <w:bCs/>
                <w:kern w:val="0"/>
              </w:rPr>
              <w:t xml:space="preserve"> </w:t>
            </w:r>
            <w:r w:rsidRPr="002D0F3F">
              <w:rPr>
                <w:rFonts w:ascii="Book Antiqua" w:eastAsia="Malgun Gothic" w:hAnsi="Book Antiqua" w:cs="Times New Roman"/>
                <w:b/>
                <w:bCs/>
                <w:kern w:val="0"/>
              </w:rPr>
              <w:t>0.001</w:t>
            </w:r>
          </w:p>
        </w:tc>
        <w:tc>
          <w:tcPr>
            <w:tcW w:w="520" w:type="pct"/>
            <w:noWrap/>
          </w:tcPr>
          <w:p w14:paraId="08509346" w14:textId="77777777" w:rsidR="005275F2" w:rsidRPr="002D0F3F" w:rsidRDefault="005275F2" w:rsidP="002D0F3F">
            <w:pPr>
              <w:spacing w:line="360" w:lineRule="auto"/>
              <w:rPr>
                <w:rFonts w:ascii="Book Antiqua" w:eastAsia="Malgun Gothic" w:hAnsi="Book Antiqua" w:cs="Times New Roman"/>
                <w:kern w:val="0"/>
              </w:rPr>
            </w:pPr>
          </w:p>
        </w:tc>
        <w:tc>
          <w:tcPr>
            <w:tcW w:w="473" w:type="pct"/>
            <w:noWrap/>
          </w:tcPr>
          <w:p w14:paraId="162E961C" w14:textId="77777777" w:rsidR="005275F2" w:rsidRPr="002D0F3F" w:rsidRDefault="005275F2" w:rsidP="002D0F3F">
            <w:pPr>
              <w:spacing w:line="360" w:lineRule="auto"/>
              <w:rPr>
                <w:rFonts w:ascii="Book Antiqua" w:eastAsia="Malgun Gothic" w:hAnsi="Book Antiqua" w:cs="Times New Roman"/>
                <w:kern w:val="0"/>
              </w:rPr>
            </w:pPr>
          </w:p>
        </w:tc>
        <w:tc>
          <w:tcPr>
            <w:tcW w:w="501" w:type="pct"/>
            <w:noWrap/>
          </w:tcPr>
          <w:p w14:paraId="1441740F" w14:textId="77777777" w:rsidR="005275F2" w:rsidRPr="002D0F3F" w:rsidRDefault="005275F2" w:rsidP="002D0F3F">
            <w:pPr>
              <w:spacing w:line="360" w:lineRule="auto"/>
              <w:rPr>
                <w:rFonts w:ascii="Book Antiqua" w:eastAsia="Malgun Gothic" w:hAnsi="Book Antiqua" w:cs="Times New Roman"/>
                <w:kern w:val="0"/>
              </w:rPr>
            </w:pPr>
          </w:p>
        </w:tc>
        <w:tc>
          <w:tcPr>
            <w:tcW w:w="469" w:type="pct"/>
            <w:noWrap/>
          </w:tcPr>
          <w:p w14:paraId="2E0E2CA8" w14:textId="77777777" w:rsidR="005275F2" w:rsidRPr="002D0F3F" w:rsidRDefault="005275F2" w:rsidP="002D0F3F">
            <w:pPr>
              <w:spacing w:line="360" w:lineRule="auto"/>
              <w:rPr>
                <w:rFonts w:ascii="Book Antiqua" w:eastAsia="Malgun Gothic" w:hAnsi="Book Antiqua" w:cs="Times New Roman"/>
                <w:kern w:val="0"/>
              </w:rPr>
            </w:pPr>
          </w:p>
        </w:tc>
      </w:tr>
      <w:tr w:rsidR="009F55F3" w:rsidRPr="002D0F3F" w14:paraId="3A7E31A0" w14:textId="77777777" w:rsidTr="009F55F3">
        <w:trPr>
          <w:trHeight w:val="227"/>
        </w:trPr>
        <w:tc>
          <w:tcPr>
            <w:tcW w:w="1041" w:type="pct"/>
            <w:noWrap/>
            <w:hideMark/>
          </w:tcPr>
          <w:p w14:paraId="7C26B11A" w14:textId="0AA53021" w:rsidR="009F55F3" w:rsidRPr="002D0F3F" w:rsidRDefault="009F55F3" w:rsidP="002D0F3F">
            <w:pPr>
              <w:spacing w:line="360" w:lineRule="auto"/>
              <w:ind w:firstLineChars="100" w:firstLine="240"/>
              <w:rPr>
                <w:rFonts w:ascii="Book Antiqua" w:eastAsia="Malgun Gothic" w:hAnsi="Book Antiqua" w:cs="Times New Roman"/>
                <w:kern w:val="0"/>
              </w:rPr>
            </w:pPr>
            <w:r w:rsidRPr="002D0F3F">
              <w:rPr>
                <w:rFonts w:ascii="Book Antiqua" w:eastAsia="Malgun Gothic" w:hAnsi="Book Antiqua" w:cs="Times New Roman"/>
                <w:kern w:val="0"/>
              </w:rPr>
              <w:t>&lt; 5.0 ng/mL</w:t>
            </w:r>
          </w:p>
        </w:tc>
        <w:tc>
          <w:tcPr>
            <w:tcW w:w="779" w:type="pct"/>
            <w:noWrap/>
          </w:tcPr>
          <w:p w14:paraId="73653A10" w14:textId="603E24B5" w:rsidR="009F55F3" w:rsidRPr="002D0F3F" w:rsidRDefault="009F55F3"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1607 (80.4)</w:t>
            </w:r>
          </w:p>
        </w:tc>
        <w:tc>
          <w:tcPr>
            <w:tcW w:w="746" w:type="pct"/>
            <w:noWrap/>
          </w:tcPr>
          <w:p w14:paraId="0D716F54" w14:textId="0E231EE0" w:rsidR="009F55F3" w:rsidRPr="002D0F3F" w:rsidRDefault="009F55F3"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140 (68.3)</w:t>
            </w:r>
          </w:p>
        </w:tc>
        <w:tc>
          <w:tcPr>
            <w:tcW w:w="471" w:type="pct"/>
            <w:vMerge/>
            <w:noWrap/>
          </w:tcPr>
          <w:p w14:paraId="53C89233" w14:textId="77777777" w:rsidR="009F55F3" w:rsidRPr="002D0F3F" w:rsidRDefault="009F55F3" w:rsidP="002D0F3F">
            <w:pPr>
              <w:spacing w:line="360" w:lineRule="auto"/>
              <w:rPr>
                <w:rFonts w:ascii="Book Antiqua" w:eastAsia="Malgun Gothic" w:hAnsi="Book Antiqua" w:cs="Times New Roman"/>
                <w:b/>
                <w:bCs/>
                <w:kern w:val="0"/>
              </w:rPr>
            </w:pPr>
          </w:p>
        </w:tc>
        <w:tc>
          <w:tcPr>
            <w:tcW w:w="520" w:type="pct"/>
            <w:noWrap/>
          </w:tcPr>
          <w:p w14:paraId="509DA091" w14:textId="50F138C2" w:rsidR="009F55F3" w:rsidRPr="002D0F3F" w:rsidRDefault="006633D3"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1.000</w:t>
            </w:r>
          </w:p>
        </w:tc>
        <w:tc>
          <w:tcPr>
            <w:tcW w:w="473" w:type="pct"/>
            <w:noWrap/>
          </w:tcPr>
          <w:p w14:paraId="4A25C60C" w14:textId="77777777" w:rsidR="009F55F3" w:rsidRPr="002D0F3F" w:rsidRDefault="009F55F3" w:rsidP="002D0F3F">
            <w:pPr>
              <w:spacing w:line="360" w:lineRule="auto"/>
              <w:rPr>
                <w:rFonts w:ascii="Book Antiqua" w:eastAsia="Malgun Gothic" w:hAnsi="Book Antiqua" w:cs="Times New Roman"/>
                <w:kern w:val="0"/>
              </w:rPr>
            </w:pPr>
          </w:p>
        </w:tc>
        <w:tc>
          <w:tcPr>
            <w:tcW w:w="501" w:type="pct"/>
            <w:noWrap/>
          </w:tcPr>
          <w:p w14:paraId="262B9F5D" w14:textId="77777777" w:rsidR="009F55F3" w:rsidRPr="002D0F3F" w:rsidRDefault="009F55F3" w:rsidP="002D0F3F">
            <w:pPr>
              <w:spacing w:line="360" w:lineRule="auto"/>
              <w:rPr>
                <w:rFonts w:ascii="Book Antiqua" w:eastAsia="Malgun Gothic" w:hAnsi="Book Antiqua" w:cs="Times New Roman"/>
                <w:kern w:val="0"/>
              </w:rPr>
            </w:pPr>
          </w:p>
        </w:tc>
        <w:tc>
          <w:tcPr>
            <w:tcW w:w="469" w:type="pct"/>
            <w:noWrap/>
          </w:tcPr>
          <w:p w14:paraId="728D86ED" w14:textId="77777777" w:rsidR="009F55F3" w:rsidRPr="002D0F3F" w:rsidRDefault="009F55F3" w:rsidP="002D0F3F">
            <w:pPr>
              <w:spacing w:line="360" w:lineRule="auto"/>
              <w:rPr>
                <w:rFonts w:ascii="Book Antiqua" w:eastAsia="Malgun Gothic" w:hAnsi="Book Antiqua" w:cs="Times New Roman"/>
                <w:kern w:val="0"/>
              </w:rPr>
            </w:pPr>
          </w:p>
        </w:tc>
      </w:tr>
      <w:tr w:rsidR="009F55F3" w:rsidRPr="002D0F3F" w14:paraId="7A5F1BB7" w14:textId="77777777" w:rsidTr="009F55F3">
        <w:trPr>
          <w:trHeight w:val="227"/>
        </w:trPr>
        <w:tc>
          <w:tcPr>
            <w:tcW w:w="1041" w:type="pct"/>
            <w:noWrap/>
            <w:hideMark/>
          </w:tcPr>
          <w:p w14:paraId="160BEB0F" w14:textId="5700A666" w:rsidR="009F55F3" w:rsidRPr="002D0F3F" w:rsidRDefault="009F55F3" w:rsidP="002D0F3F">
            <w:pPr>
              <w:spacing w:line="360" w:lineRule="auto"/>
              <w:ind w:firstLineChars="100" w:firstLine="240"/>
              <w:rPr>
                <w:rFonts w:ascii="Book Antiqua" w:eastAsia="Malgun Gothic" w:hAnsi="Book Antiqua" w:cs="Times New Roman"/>
                <w:kern w:val="0"/>
              </w:rPr>
            </w:pPr>
            <w:r w:rsidRPr="002D0F3F">
              <w:rPr>
                <w:rFonts w:ascii="Book Antiqua" w:eastAsia="Malgun Gothic" w:hAnsi="Book Antiqua" w:cs="Times New Roman"/>
                <w:kern w:val="0"/>
              </w:rPr>
              <w:t>≥ 5.0 ng/mL</w:t>
            </w:r>
          </w:p>
        </w:tc>
        <w:tc>
          <w:tcPr>
            <w:tcW w:w="779" w:type="pct"/>
            <w:noWrap/>
          </w:tcPr>
          <w:p w14:paraId="6245610F" w14:textId="45B1E7CB" w:rsidR="009F55F3" w:rsidRPr="002D0F3F" w:rsidRDefault="009F55F3"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391 (19.6)</w:t>
            </w:r>
          </w:p>
        </w:tc>
        <w:tc>
          <w:tcPr>
            <w:tcW w:w="746" w:type="pct"/>
            <w:noWrap/>
          </w:tcPr>
          <w:p w14:paraId="1AA968A6" w14:textId="4F753A9D" w:rsidR="009F55F3" w:rsidRPr="002D0F3F" w:rsidRDefault="009F55F3"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65 (31.7)</w:t>
            </w:r>
          </w:p>
        </w:tc>
        <w:tc>
          <w:tcPr>
            <w:tcW w:w="471" w:type="pct"/>
            <w:vMerge/>
            <w:noWrap/>
          </w:tcPr>
          <w:p w14:paraId="702066DE" w14:textId="77777777" w:rsidR="009F55F3" w:rsidRPr="002D0F3F" w:rsidRDefault="009F55F3" w:rsidP="002D0F3F">
            <w:pPr>
              <w:spacing w:line="360" w:lineRule="auto"/>
              <w:rPr>
                <w:rFonts w:ascii="Book Antiqua" w:eastAsia="Malgun Gothic" w:hAnsi="Book Antiqua" w:cs="Times New Roman"/>
                <w:b/>
                <w:bCs/>
                <w:kern w:val="0"/>
              </w:rPr>
            </w:pPr>
          </w:p>
        </w:tc>
        <w:tc>
          <w:tcPr>
            <w:tcW w:w="520" w:type="pct"/>
            <w:noWrap/>
          </w:tcPr>
          <w:p w14:paraId="26174631" w14:textId="77777777" w:rsidR="009F55F3" w:rsidRPr="002D0F3F" w:rsidRDefault="009F55F3"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1.158</w:t>
            </w:r>
          </w:p>
        </w:tc>
        <w:tc>
          <w:tcPr>
            <w:tcW w:w="473" w:type="pct"/>
            <w:noWrap/>
          </w:tcPr>
          <w:p w14:paraId="65EC7CDF" w14:textId="77777777" w:rsidR="009F55F3" w:rsidRPr="002D0F3F" w:rsidRDefault="009F55F3"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0.849</w:t>
            </w:r>
          </w:p>
        </w:tc>
        <w:tc>
          <w:tcPr>
            <w:tcW w:w="501" w:type="pct"/>
            <w:noWrap/>
          </w:tcPr>
          <w:p w14:paraId="3C7F6442" w14:textId="77777777" w:rsidR="009F55F3" w:rsidRPr="002D0F3F" w:rsidRDefault="009F55F3"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1.579</w:t>
            </w:r>
          </w:p>
        </w:tc>
        <w:tc>
          <w:tcPr>
            <w:tcW w:w="469" w:type="pct"/>
            <w:noWrap/>
          </w:tcPr>
          <w:p w14:paraId="7E360B5E" w14:textId="77777777" w:rsidR="009F55F3" w:rsidRPr="002D0F3F" w:rsidRDefault="009F55F3"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0.354</w:t>
            </w:r>
          </w:p>
        </w:tc>
      </w:tr>
      <w:tr w:rsidR="00E4777E" w:rsidRPr="002D0F3F" w14:paraId="26120015" w14:textId="77777777" w:rsidTr="0032312F">
        <w:trPr>
          <w:trHeight w:val="227"/>
        </w:trPr>
        <w:tc>
          <w:tcPr>
            <w:tcW w:w="1041" w:type="pct"/>
            <w:noWrap/>
            <w:hideMark/>
          </w:tcPr>
          <w:p w14:paraId="2DB74460" w14:textId="10C720F7" w:rsidR="005275F2" w:rsidRPr="002D0F3F" w:rsidRDefault="005275F2"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Diverting</w:t>
            </w:r>
            <w:r w:rsidR="008E4C45" w:rsidRPr="002D0F3F">
              <w:rPr>
                <w:rFonts w:ascii="Book Antiqua" w:eastAsia="Malgun Gothic" w:hAnsi="Book Antiqua" w:cs="Times New Roman"/>
                <w:kern w:val="0"/>
              </w:rPr>
              <w:t xml:space="preserve"> </w:t>
            </w:r>
            <w:r w:rsidRPr="002D0F3F">
              <w:rPr>
                <w:rFonts w:ascii="Book Antiqua" w:eastAsia="Malgun Gothic" w:hAnsi="Book Antiqua" w:cs="Times New Roman"/>
                <w:kern w:val="0"/>
              </w:rPr>
              <w:t>stoma</w:t>
            </w:r>
          </w:p>
        </w:tc>
        <w:tc>
          <w:tcPr>
            <w:tcW w:w="779" w:type="pct"/>
            <w:noWrap/>
          </w:tcPr>
          <w:p w14:paraId="6AC6EB51" w14:textId="77777777" w:rsidR="005275F2" w:rsidRPr="002D0F3F" w:rsidRDefault="005275F2" w:rsidP="002D0F3F">
            <w:pPr>
              <w:spacing w:line="360" w:lineRule="auto"/>
              <w:rPr>
                <w:rFonts w:ascii="Book Antiqua" w:eastAsia="Malgun Gothic" w:hAnsi="Book Antiqua" w:cs="Times New Roman"/>
                <w:kern w:val="0"/>
              </w:rPr>
            </w:pPr>
          </w:p>
        </w:tc>
        <w:tc>
          <w:tcPr>
            <w:tcW w:w="746" w:type="pct"/>
            <w:noWrap/>
          </w:tcPr>
          <w:p w14:paraId="6C3E7776" w14:textId="77777777" w:rsidR="005275F2" w:rsidRPr="002D0F3F" w:rsidRDefault="005275F2" w:rsidP="002D0F3F">
            <w:pPr>
              <w:spacing w:line="360" w:lineRule="auto"/>
              <w:rPr>
                <w:rFonts w:ascii="Book Antiqua" w:eastAsia="Times New Roman" w:hAnsi="Book Antiqua" w:cs="Times New Roman"/>
                <w:kern w:val="0"/>
              </w:rPr>
            </w:pPr>
          </w:p>
        </w:tc>
        <w:tc>
          <w:tcPr>
            <w:tcW w:w="471" w:type="pct"/>
            <w:vMerge w:val="restart"/>
            <w:noWrap/>
          </w:tcPr>
          <w:p w14:paraId="3379DF95" w14:textId="7EED481C" w:rsidR="005275F2" w:rsidRPr="002D0F3F" w:rsidRDefault="005275F2" w:rsidP="002D0F3F">
            <w:pPr>
              <w:spacing w:line="360" w:lineRule="auto"/>
              <w:rPr>
                <w:rFonts w:ascii="Book Antiqua" w:eastAsia="Malgun Gothic" w:hAnsi="Book Antiqua" w:cs="Times New Roman"/>
                <w:b/>
                <w:bCs/>
                <w:kern w:val="0"/>
              </w:rPr>
            </w:pPr>
            <w:r w:rsidRPr="002D0F3F">
              <w:rPr>
                <w:rFonts w:ascii="Book Antiqua" w:eastAsia="Malgun Gothic" w:hAnsi="Book Antiqua" w:cs="Times New Roman"/>
                <w:b/>
                <w:bCs/>
                <w:kern w:val="0"/>
              </w:rPr>
              <w:t>&lt;</w:t>
            </w:r>
            <w:r w:rsidR="006633D3" w:rsidRPr="002D0F3F">
              <w:rPr>
                <w:rFonts w:ascii="Book Antiqua" w:eastAsia="Malgun Gothic" w:hAnsi="Book Antiqua" w:cs="Times New Roman"/>
                <w:b/>
                <w:bCs/>
                <w:kern w:val="0"/>
              </w:rPr>
              <w:t xml:space="preserve"> </w:t>
            </w:r>
            <w:r w:rsidRPr="002D0F3F">
              <w:rPr>
                <w:rFonts w:ascii="Book Antiqua" w:eastAsia="Malgun Gothic" w:hAnsi="Book Antiqua" w:cs="Times New Roman"/>
                <w:b/>
                <w:bCs/>
                <w:kern w:val="0"/>
              </w:rPr>
              <w:t>0.001</w:t>
            </w:r>
          </w:p>
        </w:tc>
        <w:tc>
          <w:tcPr>
            <w:tcW w:w="520" w:type="pct"/>
            <w:noWrap/>
          </w:tcPr>
          <w:p w14:paraId="65831864" w14:textId="77777777" w:rsidR="005275F2" w:rsidRPr="002D0F3F" w:rsidRDefault="005275F2" w:rsidP="002D0F3F">
            <w:pPr>
              <w:spacing w:line="360" w:lineRule="auto"/>
              <w:rPr>
                <w:rFonts w:ascii="Book Antiqua" w:eastAsia="Malgun Gothic" w:hAnsi="Book Antiqua" w:cs="Times New Roman"/>
                <w:kern w:val="0"/>
              </w:rPr>
            </w:pPr>
          </w:p>
        </w:tc>
        <w:tc>
          <w:tcPr>
            <w:tcW w:w="473" w:type="pct"/>
            <w:noWrap/>
          </w:tcPr>
          <w:p w14:paraId="714B962F" w14:textId="77777777" w:rsidR="005275F2" w:rsidRPr="002D0F3F" w:rsidRDefault="005275F2" w:rsidP="002D0F3F">
            <w:pPr>
              <w:spacing w:line="360" w:lineRule="auto"/>
              <w:rPr>
                <w:rFonts w:ascii="Book Antiqua" w:eastAsia="Malgun Gothic" w:hAnsi="Book Antiqua" w:cs="Times New Roman"/>
                <w:kern w:val="0"/>
              </w:rPr>
            </w:pPr>
          </w:p>
        </w:tc>
        <w:tc>
          <w:tcPr>
            <w:tcW w:w="501" w:type="pct"/>
            <w:noWrap/>
          </w:tcPr>
          <w:p w14:paraId="7BCD6B74" w14:textId="77777777" w:rsidR="005275F2" w:rsidRPr="002D0F3F" w:rsidRDefault="005275F2" w:rsidP="002D0F3F">
            <w:pPr>
              <w:spacing w:line="360" w:lineRule="auto"/>
              <w:rPr>
                <w:rFonts w:ascii="Book Antiqua" w:eastAsia="Malgun Gothic" w:hAnsi="Book Antiqua" w:cs="Times New Roman"/>
                <w:kern w:val="0"/>
              </w:rPr>
            </w:pPr>
          </w:p>
        </w:tc>
        <w:tc>
          <w:tcPr>
            <w:tcW w:w="469" w:type="pct"/>
            <w:noWrap/>
          </w:tcPr>
          <w:p w14:paraId="12A02E04" w14:textId="77777777" w:rsidR="005275F2" w:rsidRPr="002D0F3F" w:rsidRDefault="005275F2" w:rsidP="002D0F3F">
            <w:pPr>
              <w:spacing w:line="360" w:lineRule="auto"/>
              <w:rPr>
                <w:rFonts w:ascii="Book Antiqua" w:eastAsia="Malgun Gothic" w:hAnsi="Book Antiqua" w:cs="Times New Roman"/>
                <w:kern w:val="0"/>
              </w:rPr>
            </w:pPr>
          </w:p>
        </w:tc>
      </w:tr>
      <w:tr w:rsidR="009F55F3" w:rsidRPr="002D0F3F" w14:paraId="551F6EB4" w14:textId="77777777" w:rsidTr="009F55F3">
        <w:trPr>
          <w:trHeight w:val="227"/>
        </w:trPr>
        <w:tc>
          <w:tcPr>
            <w:tcW w:w="1041" w:type="pct"/>
            <w:noWrap/>
            <w:hideMark/>
          </w:tcPr>
          <w:p w14:paraId="7D40D7E4" w14:textId="77777777" w:rsidR="009F55F3" w:rsidRPr="002D0F3F" w:rsidRDefault="009F55F3" w:rsidP="002D0F3F">
            <w:pPr>
              <w:spacing w:line="360" w:lineRule="auto"/>
              <w:ind w:firstLineChars="100" w:firstLine="240"/>
              <w:rPr>
                <w:rFonts w:ascii="Book Antiqua" w:eastAsia="Malgun Gothic" w:hAnsi="Book Antiqua" w:cs="Times New Roman"/>
                <w:kern w:val="0"/>
              </w:rPr>
            </w:pPr>
            <w:r w:rsidRPr="002D0F3F">
              <w:rPr>
                <w:rFonts w:ascii="Book Antiqua" w:eastAsia="Malgun Gothic" w:hAnsi="Book Antiqua" w:cs="Times New Roman"/>
                <w:kern w:val="0"/>
              </w:rPr>
              <w:t>No</w:t>
            </w:r>
          </w:p>
        </w:tc>
        <w:tc>
          <w:tcPr>
            <w:tcW w:w="779" w:type="pct"/>
            <w:noWrap/>
          </w:tcPr>
          <w:p w14:paraId="3BA7528B" w14:textId="22E2575C" w:rsidR="009F55F3" w:rsidRPr="002D0F3F" w:rsidRDefault="009F55F3"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1568 (78.5)</w:t>
            </w:r>
          </w:p>
        </w:tc>
        <w:tc>
          <w:tcPr>
            <w:tcW w:w="746" w:type="pct"/>
            <w:noWrap/>
          </w:tcPr>
          <w:p w14:paraId="1D167D22" w14:textId="037C8EDE" w:rsidR="009F55F3" w:rsidRPr="002D0F3F" w:rsidRDefault="009F55F3"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138 (67.3)</w:t>
            </w:r>
          </w:p>
        </w:tc>
        <w:tc>
          <w:tcPr>
            <w:tcW w:w="471" w:type="pct"/>
            <w:vMerge/>
            <w:noWrap/>
          </w:tcPr>
          <w:p w14:paraId="02CB44A4" w14:textId="77777777" w:rsidR="009F55F3" w:rsidRPr="002D0F3F" w:rsidRDefault="009F55F3" w:rsidP="002D0F3F">
            <w:pPr>
              <w:spacing w:line="360" w:lineRule="auto"/>
              <w:rPr>
                <w:rFonts w:ascii="Book Antiqua" w:eastAsia="Malgun Gothic" w:hAnsi="Book Antiqua" w:cs="Times New Roman"/>
                <w:b/>
                <w:bCs/>
                <w:kern w:val="0"/>
              </w:rPr>
            </w:pPr>
          </w:p>
        </w:tc>
        <w:tc>
          <w:tcPr>
            <w:tcW w:w="520" w:type="pct"/>
            <w:noWrap/>
          </w:tcPr>
          <w:p w14:paraId="4B14FF66" w14:textId="0083351F" w:rsidR="009F55F3" w:rsidRPr="002D0F3F" w:rsidRDefault="006633D3"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1.000</w:t>
            </w:r>
          </w:p>
        </w:tc>
        <w:tc>
          <w:tcPr>
            <w:tcW w:w="473" w:type="pct"/>
            <w:noWrap/>
          </w:tcPr>
          <w:p w14:paraId="7F96D241" w14:textId="77777777" w:rsidR="009F55F3" w:rsidRPr="002D0F3F" w:rsidRDefault="009F55F3" w:rsidP="002D0F3F">
            <w:pPr>
              <w:spacing w:line="360" w:lineRule="auto"/>
              <w:rPr>
                <w:rFonts w:ascii="Book Antiqua" w:eastAsia="Malgun Gothic" w:hAnsi="Book Antiqua" w:cs="Times New Roman"/>
                <w:kern w:val="0"/>
              </w:rPr>
            </w:pPr>
          </w:p>
        </w:tc>
        <w:tc>
          <w:tcPr>
            <w:tcW w:w="501" w:type="pct"/>
            <w:noWrap/>
          </w:tcPr>
          <w:p w14:paraId="580D1587" w14:textId="77777777" w:rsidR="009F55F3" w:rsidRPr="002D0F3F" w:rsidRDefault="009F55F3" w:rsidP="002D0F3F">
            <w:pPr>
              <w:spacing w:line="360" w:lineRule="auto"/>
              <w:rPr>
                <w:rFonts w:ascii="Book Antiqua" w:eastAsia="Malgun Gothic" w:hAnsi="Book Antiqua" w:cs="Times New Roman"/>
                <w:kern w:val="0"/>
              </w:rPr>
            </w:pPr>
          </w:p>
        </w:tc>
        <w:tc>
          <w:tcPr>
            <w:tcW w:w="469" w:type="pct"/>
            <w:noWrap/>
          </w:tcPr>
          <w:p w14:paraId="08FFB716" w14:textId="77777777" w:rsidR="009F55F3" w:rsidRPr="002D0F3F" w:rsidRDefault="009F55F3" w:rsidP="002D0F3F">
            <w:pPr>
              <w:spacing w:line="360" w:lineRule="auto"/>
              <w:rPr>
                <w:rFonts w:ascii="Book Antiqua" w:eastAsia="Malgun Gothic" w:hAnsi="Book Antiqua" w:cs="Times New Roman"/>
                <w:kern w:val="0"/>
              </w:rPr>
            </w:pPr>
          </w:p>
        </w:tc>
      </w:tr>
      <w:tr w:rsidR="009F55F3" w:rsidRPr="002D0F3F" w14:paraId="17A6781E" w14:textId="77777777" w:rsidTr="009F55F3">
        <w:trPr>
          <w:trHeight w:val="87"/>
        </w:trPr>
        <w:tc>
          <w:tcPr>
            <w:tcW w:w="1041" w:type="pct"/>
            <w:noWrap/>
            <w:hideMark/>
          </w:tcPr>
          <w:p w14:paraId="7F4F5C41" w14:textId="77777777" w:rsidR="009F55F3" w:rsidRPr="002D0F3F" w:rsidRDefault="009F55F3" w:rsidP="002D0F3F">
            <w:pPr>
              <w:spacing w:line="360" w:lineRule="auto"/>
              <w:ind w:firstLineChars="100" w:firstLine="240"/>
              <w:rPr>
                <w:rFonts w:ascii="Book Antiqua" w:eastAsia="Malgun Gothic" w:hAnsi="Book Antiqua" w:cs="Times New Roman"/>
                <w:kern w:val="0"/>
              </w:rPr>
            </w:pPr>
            <w:r w:rsidRPr="002D0F3F">
              <w:rPr>
                <w:rFonts w:ascii="Book Antiqua" w:eastAsia="Malgun Gothic" w:hAnsi="Book Antiqua" w:cs="Times New Roman"/>
                <w:kern w:val="0"/>
              </w:rPr>
              <w:t>Yes</w:t>
            </w:r>
          </w:p>
        </w:tc>
        <w:tc>
          <w:tcPr>
            <w:tcW w:w="779" w:type="pct"/>
            <w:noWrap/>
          </w:tcPr>
          <w:p w14:paraId="2293301D" w14:textId="70531D83" w:rsidR="009F55F3" w:rsidRPr="002D0F3F" w:rsidRDefault="009F55F3"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430 (21.5)</w:t>
            </w:r>
          </w:p>
        </w:tc>
        <w:tc>
          <w:tcPr>
            <w:tcW w:w="746" w:type="pct"/>
            <w:noWrap/>
          </w:tcPr>
          <w:p w14:paraId="03A97DD0" w14:textId="7B91425A" w:rsidR="009F55F3" w:rsidRPr="002D0F3F" w:rsidRDefault="009F55F3"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67 (32.7)</w:t>
            </w:r>
          </w:p>
        </w:tc>
        <w:tc>
          <w:tcPr>
            <w:tcW w:w="471" w:type="pct"/>
            <w:vMerge/>
            <w:noWrap/>
          </w:tcPr>
          <w:p w14:paraId="184C4DA9" w14:textId="77777777" w:rsidR="009F55F3" w:rsidRPr="002D0F3F" w:rsidRDefault="009F55F3" w:rsidP="002D0F3F">
            <w:pPr>
              <w:spacing w:line="360" w:lineRule="auto"/>
              <w:rPr>
                <w:rFonts w:ascii="Book Antiqua" w:eastAsia="Malgun Gothic" w:hAnsi="Book Antiqua" w:cs="Times New Roman"/>
                <w:b/>
                <w:bCs/>
                <w:kern w:val="0"/>
              </w:rPr>
            </w:pPr>
          </w:p>
        </w:tc>
        <w:tc>
          <w:tcPr>
            <w:tcW w:w="520" w:type="pct"/>
            <w:noWrap/>
          </w:tcPr>
          <w:p w14:paraId="424C0F9B" w14:textId="77777777" w:rsidR="009F55F3" w:rsidRPr="002D0F3F" w:rsidRDefault="009F55F3"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1.874</w:t>
            </w:r>
          </w:p>
        </w:tc>
        <w:tc>
          <w:tcPr>
            <w:tcW w:w="473" w:type="pct"/>
            <w:noWrap/>
          </w:tcPr>
          <w:p w14:paraId="7AFF8486" w14:textId="77777777" w:rsidR="009F55F3" w:rsidRPr="002D0F3F" w:rsidRDefault="009F55F3"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1.260</w:t>
            </w:r>
          </w:p>
        </w:tc>
        <w:tc>
          <w:tcPr>
            <w:tcW w:w="501" w:type="pct"/>
            <w:noWrap/>
          </w:tcPr>
          <w:p w14:paraId="378BF301" w14:textId="77777777" w:rsidR="009F55F3" w:rsidRPr="002D0F3F" w:rsidRDefault="009F55F3"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2.787</w:t>
            </w:r>
          </w:p>
        </w:tc>
        <w:tc>
          <w:tcPr>
            <w:tcW w:w="469" w:type="pct"/>
            <w:noWrap/>
          </w:tcPr>
          <w:p w14:paraId="0EF63D9D" w14:textId="77777777" w:rsidR="009F55F3" w:rsidRPr="002D0F3F" w:rsidRDefault="009F55F3" w:rsidP="002D0F3F">
            <w:pPr>
              <w:spacing w:line="360" w:lineRule="auto"/>
              <w:rPr>
                <w:rFonts w:ascii="Book Antiqua" w:eastAsia="Malgun Gothic" w:hAnsi="Book Antiqua" w:cs="Times New Roman"/>
                <w:b/>
                <w:bCs/>
                <w:kern w:val="0"/>
              </w:rPr>
            </w:pPr>
            <w:r w:rsidRPr="002D0F3F">
              <w:rPr>
                <w:rFonts w:ascii="Book Antiqua" w:eastAsia="Malgun Gothic" w:hAnsi="Book Antiqua" w:cs="Times New Roman"/>
                <w:b/>
                <w:bCs/>
                <w:kern w:val="0"/>
              </w:rPr>
              <w:t>0.002</w:t>
            </w:r>
          </w:p>
        </w:tc>
      </w:tr>
      <w:tr w:rsidR="00E4777E" w:rsidRPr="002D0F3F" w14:paraId="1B3FC83C" w14:textId="77777777" w:rsidTr="0032312F">
        <w:trPr>
          <w:trHeight w:val="227"/>
        </w:trPr>
        <w:tc>
          <w:tcPr>
            <w:tcW w:w="1041" w:type="pct"/>
            <w:noWrap/>
            <w:hideMark/>
          </w:tcPr>
          <w:p w14:paraId="685AE6B2" w14:textId="646A36F3" w:rsidR="005275F2" w:rsidRPr="002D0F3F" w:rsidRDefault="005275F2"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T</w:t>
            </w:r>
            <w:r w:rsidR="008E4C45" w:rsidRPr="002D0F3F">
              <w:rPr>
                <w:rFonts w:ascii="Book Antiqua" w:eastAsia="Malgun Gothic" w:hAnsi="Book Antiqua" w:cs="Times New Roman"/>
                <w:kern w:val="0"/>
              </w:rPr>
              <w:t xml:space="preserve"> </w:t>
            </w:r>
            <w:r w:rsidRPr="002D0F3F">
              <w:rPr>
                <w:rFonts w:ascii="Book Antiqua" w:eastAsia="Malgun Gothic" w:hAnsi="Book Antiqua" w:cs="Times New Roman"/>
                <w:kern w:val="0"/>
              </w:rPr>
              <w:t>stage</w:t>
            </w:r>
          </w:p>
        </w:tc>
        <w:tc>
          <w:tcPr>
            <w:tcW w:w="779" w:type="pct"/>
            <w:noWrap/>
          </w:tcPr>
          <w:p w14:paraId="025125AA" w14:textId="77777777" w:rsidR="005275F2" w:rsidRPr="002D0F3F" w:rsidRDefault="005275F2" w:rsidP="002D0F3F">
            <w:pPr>
              <w:spacing w:line="360" w:lineRule="auto"/>
              <w:rPr>
                <w:rFonts w:ascii="Book Antiqua" w:eastAsia="Malgun Gothic" w:hAnsi="Book Antiqua" w:cs="Times New Roman"/>
                <w:kern w:val="0"/>
              </w:rPr>
            </w:pPr>
          </w:p>
        </w:tc>
        <w:tc>
          <w:tcPr>
            <w:tcW w:w="746" w:type="pct"/>
            <w:noWrap/>
          </w:tcPr>
          <w:p w14:paraId="7E1EACEB" w14:textId="77777777" w:rsidR="005275F2" w:rsidRPr="002D0F3F" w:rsidRDefault="005275F2" w:rsidP="002D0F3F">
            <w:pPr>
              <w:spacing w:line="360" w:lineRule="auto"/>
              <w:rPr>
                <w:rFonts w:ascii="Book Antiqua" w:eastAsia="Times New Roman" w:hAnsi="Book Antiqua" w:cs="Times New Roman"/>
                <w:kern w:val="0"/>
              </w:rPr>
            </w:pPr>
          </w:p>
        </w:tc>
        <w:tc>
          <w:tcPr>
            <w:tcW w:w="471" w:type="pct"/>
            <w:vMerge w:val="restart"/>
            <w:noWrap/>
          </w:tcPr>
          <w:p w14:paraId="79DC9C1F" w14:textId="6FF45B0C" w:rsidR="005275F2" w:rsidRPr="002D0F3F" w:rsidRDefault="005275F2" w:rsidP="002D0F3F">
            <w:pPr>
              <w:spacing w:line="360" w:lineRule="auto"/>
              <w:rPr>
                <w:rFonts w:ascii="Book Antiqua" w:eastAsia="Malgun Gothic" w:hAnsi="Book Antiqua" w:cs="Times New Roman"/>
                <w:b/>
                <w:bCs/>
                <w:kern w:val="0"/>
              </w:rPr>
            </w:pPr>
            <w:r w:rsidRPr="002D0F3F">
              <w:rPr>
                <w:rFonts w:ascii="Book Antiqua" w:eastAsia="Malgun Gothic" w:hAnsi="Book Antiqua" w:cs="Times New Roman"/>
                <w:b/>
                <w:bCs/>
                <w:kern w:val="0"/>
              </w:rPr>
              <w:t>&lt;</w:t>
            </w:r>
            <w:r w:rsidR="006633D3" w:rsidRPr="002D0F3F">
              <w:rPr>
                <w:rFonts w:ascii="Book Antiqua" w:eastAsia="Malgun Gothic" w:hAnsi="Book Antiqua" w:cs="Times New Roman"/>
                <w:b/>
                <w:bCs/>
                <w:kern w:val="0"/>
              </w:rPr>
              <w:t xml:space="preserve"> </w:t>
            </w:r>
            <w:r w:rsidRPr="002D0F3F">
              <w:rPr>
                <w:rFonts w:ascii="Book Antiqua" w:eastAsia="Malgun Gothic" w:hAnsi="Book Antiqua" w:cs="Times New Roman"/>
                <w:b/>
                <w:bCs/>
                <w:kern w:val="0"/>
              </w:rPr>
              <w:t>0.001</w:t>
            </w:r>
          </w:p>
        </w:tc>
        <w:tc>
          <w:tcPr>
            <w:tcW w:w="520" w:type="pct"/>
            <w:noWrap/>
          </w:tcPr>
          <w:p w14:paraId="1F5E3FA2" w14:textId="77777777" w:rsidR="005275F2" w:rsidRPr="002D0F3F" w:rsidRDefault="005275F2" w:rsidP="002D0F3F">
            <w:pPr>
              <w:spacing w:line="360" w:lineRule="auto"/>
              <w:rPr>
                <w:rFonts w:ascii="Book Antiqua" w:eastAsia="Malgun Gothic" w:hAnsi="Book Antiqua" w:cs="Times New Roman"/>
                <w:kern w:val="0"/>
              </w:rPr>
            </w:pPr>
          </w:p>
        </w:tc>
        <w:tc>
          <w:tcPr>
            <w:tcW w:w="473" w:type="pct"/>
            <w:noWrap/>
          </w:tcPr>
          <w:p w14:paraId="7DBBF2C1" w14:textId="77777777" w:rsidR="005275F2" w:rsidRPr="002D0F3F" w:rsidRDefault="005275F2" w:rsidP="002D0F3F">
            <w:pPr>
              <w:spacing w:line="360" w:lineRule="auto"/>
              <w:rPr>
                <w:rFonts w:ascii="Book Antiqua" w:eastAsia="Malgun Gothic" w:hAnsi="Book Antiqua" w:cs="Times New Roman"/>
                <w:kern w:val="0"/>
              </w:rPr>
            </w:pPr>
          </w:p>
        </w:tc>
        <w:tc>
          <w:tcPr>
            <w:tcW w:w="501" w:type="pct"/>
            <w:noWrap/>
          </w:tcPr>
          <w:p w14:paraId="2E5CCC34" w14:textId="77777777" w:rsidR="005275F2" w:rsidRPr="002D0F3F" w:rsidRDefault="005275F2" w:rsidP="002D0F3F">
            <w:pPr>
              <w:spacing w:line="360" w:lineRule="auto"/>
              <w:rPr>
                <w:rFonts w:ascii="Book Antiqua" w:eastAsia="Malgun Gothic" w:hAnsi="Book Antiqua" w:cs="Times New Roman"/>
                <w:kern w:val="0"/>
              </w:rPr>
            </w:pPr>
          </w:p>
        </w:tc>
        <w:tc>
          <w:tcPr>
            <w:tcW w:w="469" w:type="pct"/>
            <w:noWrap/>
          </w:tcPr>
          <w:p w14:paraId="3912A48F" w14:textId="77777777" w:rsidR="005275F2" w:rsidRPr="002D0F3F" w:rsidRDefault="005275F2" w:rsidP="002D0F3F">
            <w:pPr>
              <w:spacing w:line="360" w:lineRule="auto"/>
              <w:rPr>
                <w:rFonts w:ascii="Book Antiqua" w:eastAsia="Malgun Gothic" w:hAnsi="Book Antiqua" w:cs="Times New Roman"/>
                <w:kern w:val="0"/>
              </w:rPr>
            </w:pPr>
          </w:p>
        </w:tc>
      </w:tr>
      <w:tr w:rsidR="009F55F3" w:rsidRPr="002D0F3F" w14:paraId="160B8717" w14:textId="77777777" w:rsidTr="009F55F3">
        <w:trPr>
          <w:trHeight w:val="227"/>
        </w:trPr>
        <w:tc>
          <w:tcPr>
            <w:tcW w:w="1041" w:type="pct"/>
            <w:noWrap/>
            <w:hideMark/>
          </w:tcPr>
          <w:p w14:paraId="60284B03" w14:textId="77777777" w:rsidR="009F55F3" w:rsidRPr="002D0F3F" w:rsidRDefault="009F55F3" w:rsidP="002D0F3F">
            <w:pPr>
              <w:spacing w:line="360" w:lineRule="auto"/>
              <w:ind w:firstLineChars="100" w:firstLine="240"/>
              <w:rPr>
                <w:rFonts w:ascii="Book Antiqua" w:eastAsia="Malgun Gothic" w:hAnsi="Book Antiqua" w:cs="Times New Roman"/>
                <w:kern w:val="0"/>
              </w:rPr>
            </w:pPr>
            <w:r w:rsidRPr="002D0F3F">
              <w:rPr>
                <w:rFonts w:ascii="Book Antiqua" w:eastAsia="Malgun Gothic" w:hAnsi="Book Antiqua" w:cs="Times New Roman"/>
                <w:kern w:val="0"/>
              </w:rPr>
              <w:t>T0-2</w:t>
            </w:r>
          </w:p>
        </w:tc>
        <w:tc>
          <w:tcPr>
            <w:tcW w:w="779" w:type="pct"/>
            <w:noWrap/>
          </w:tcPr>
          <w:p w14:paraId="04D291A1" w14:textId="5B64DBA0" w:rsidR="009F55F3" w:rsidRPr="002D0F3F" w:rsidRDefault="009F55F3"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659 (33.0)</w:t>
            </w:r>
          </w:p>
        </w:tc>
        <w:tc>
          <w:tcPr>
            <w:tcW w:w="746" w:type="pct"/>
            <w:noWrap/>
          </w:tcPr>
          <w:p w14:paraId="1D29714E" w14:textId="0BBACFCB" w:rsidR="009F55F3" w:rsidRPr="002D0F3F" w:rsidRDefault="009F55F3"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17 (8.3)</w:t>
            </w:r>
          </w:p>
        </w:tc>
        <w:tc>
          <w:tcPr>
            <w:tcW w:w="471" w:type="pct"/>
            <w:vMerge/>
            <w:noWrap/>
          </w:tcPr>
          <w:p w14:paraId="59EC906E" w14:textId="77777777" w:rsidR="009F55F3" w:rsidRPr="002D0F3F" w:rsidRDefault="009F55F3" w:rsidP="002D0F3F">
            <w:pPr>
              <w:spacing w:line="360" w:lineRule="auto"/>
              <w:rPr>
                <w:rFonts w:ascii="Book Antiqua" w:eastAsia="Malgun Gothic" w:hAnsi="Book Antiqua" w:cs="Times New Roman"/>
                <w:kern w:val="0"/>
              </w:rPr>
            </w:pPr>
          </w:p>
        </w:tc>
        <w:tc>
          <w:tcPr>
            <w:tcW w:w="520" w:type="pct"/>
            <w:noWrap/>
          </w:tcPr>
          <w:p w14:paraId="636DB6A8" w14:textId="4B177466" w:rsidR="009F55F3" w:rsidRPr="002D0F3F" w:rsidRDefault="006633D3"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1.000</w:t>
            </w:r>
          </w:p>
        </w:tc>
        <w:tc>
          <w:tcPr>
            <w:tcW w:w="473" w:type="pct"/>
            <w:noWrap/>
          </w:tcPr>
          <w:p w14:paraId="03053E0D" w14:textId="77777777" w:rsidR="009F55F3" w:rsidRPr="002D0F3F" w:rsidRDefault="009F55F3" w:rsidP="002D0F3F">
            <w:pPr>
              <w:spacing w:line="360" w:lineRule="auto"/>
              <w:rPr>
                <w:rFonts w:ascii="Book Antiqua" w:eastAsia="Malgun Gothic" w:hAnsi="Book Antiqua" w:cs="Times New Roman"/>
                <w:kern w:val="0"/>
              </w:rPr>
            </w:pPr>
          </w:p>
        </w:tc>
        <w:tc>
          <w:tcPr>
            <w:tcW w:w="501" w:type="pct"/>
            <w:noWrap/>
          </w:tcPr>
          <w:p w14:paraId="7B2A253A" w14:textId="77777777" w:rsidR="009F55F3" w:rsidRPr="002D0F3F" w:rsidRDefault="009F55F3" w:rsidP="002D0F3F">
            <w:pPr>
              <w:spacing w:line="360" w:lineRule="auto"/>
              <w:rPr>
                <w:rFonts w:ascii="Book Antiqua" w:eastAsia="Malgun Gothic" w:hAnsi="Book Antiqua" w:cs="Times New Roman"/>
                <w:kern w:val="0"/>
              </w:rPr>
            </w:pPr>
          </w:p>
        </w:tc>
        <w:tc>
          <w:tcPr>
            <w:tcW w:w="469" w:type="pct"/>
            <w:noWrap/>
          </w:tcPr>
          <w:p w14:paraId="1AE31E3B" w14:textId="77777777" w:rsidR="009F55F3" w:rsidRPr="002D0F3F" w:rsidRDefault="009F55F3" w:rsidP="002D0F3F">
            <w:pPr>
              <w:spacing w:line="360" w:lineRule="auto"/>
              <w:rPr>
                <w:rFonts w:ascii="Book Antiqua" w:eastAsia="Malgun Gothic" w:hAnsi="Book Antiqua" w:cs="Times New Roman"/>
                <w:kern w:val="0"/>
              </w:rPr>
            </w:pPr>
          </w:p>
        </w:tc>
      </w:tr>
      <w:tr w:rsidR="009F55F3" w:rsidRPr="002D0F3F" w14:paraId="265966C1" w14:textId="77777777" w:rsidTr="009F55F3">
        <w:trPr>
          <w:trHeight w:val="227"/>
        </w:trPr>
        <w:tc>
          <w:tcPr>
            <w:tcW w:w="1041" w:type="pct"/>
            <w:noWrap/>
            <w:hideMark/>
          </w:tcPr>
          <w:p w14:paraId="636DA873" w14:textId="77777777" w:rsidR="009F55F3" w:rsidRPr="002D0F3F" w:rsidRDefault="009F55F3" w:rsidP="002D0F3F">
            <w:pPr>
              <w:spacing w:line="360" w:lineRule="auto"/>
              <w:ind w:firstLineChars="100" w:firstLine="240"/>
              <w:rPr>
                <w:rFonts w:ascii="Book Antiqua" w:eastAsia="Malgun Gothic" w:hAnsi="Book Antiqua" w:cs="Times New Roman"/>
                <w:kern w:val="0"/>
              </w:rPr>
            </w:pPr>
            <w:r w:rsidRPr="002D0F3F">
              <w:rPr>
                <w:rFonts w:ascii="Book Antiqua" w:eastAsia="Malgun Gothic" w:hAnsi="Book Antiqua" w:cs="Times New Roman"/>
                <w:kern w:val="0"/>
              </w:rPr>
              <w:t>T3-4</w:t>
            </w:r>
          </w:p>
        </w:tc>
        <w:tc>
          <w:tcPr>
            <w:tcW w:w="779" w:type="pct"/>
            <w:noWrap/>
          </w:tcPr>
          <w:p w14:paraId="00E4342D" w14:textId="5F8F98B6" w:rsidR="009F55F3" w:rsidRPr="002D0F3F" w:rsidRDefault="009F55F3"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1339 (67.0)</w:t>
            </w:r>
          </w:p>
        </w:tc>
        <w:tc>
          <w:tcPr>
            <w:tcW w:w="746" w:type="pct"/>
            <w:noWrap/>
          </w:tcPr>
          <w:p w14:paraId="4DB24125" w14:textId="1F962EF5" w:rsidR="009F55F3" w:rsidRPr="002D0F3F" w:rsidRDefault="009F55F3"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188 (91.7)</w:t>
            </w:r>
          </w:p>
        </w:tc>
        <w:tc>
          <w:tcPr>
            <w:tcW w:w="471" w:type="pct"/>
            <w:vMerge/>
            <w:noWrap/>
          </w:tcPr>
          <w:p w14:paraId="4A79F505" w14:textId="77777777" w:rsidR="009F55F3" w:rsidRPr="002D0F3F" w:rsidRDefault="009F55F3" w:rsidP="002D0F3F">
            <w:pPr>
              <w:spacing w:line="360" w:lineRule="auto"/>
              <w:rPr>
                <w:rFonts w:ascii="Book Antiqua" w:eastAsia="Malgun Gothic" w:hAnsi="Book Antiqua" w:cs="Times New Roman"/>
                <w:kern w:val="0"/>
              </w:rPr>
            </w:pPr>
          </w:p>
        </w:tc>
        <w:tc>
          <w:tcPr>
            <w:tcW w:w="520" w:type="pct"/>
            <w:noWrap/>
          </w:tcPr>
          <w:p w14:paraId="43B9982F" w14:textId="77777777" w:rsidR="009F55F3" w:rsidRPr="002D0F3F" w:rsidRDefault="009F55F3"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2.620</w:t>
            </w:r>
          </w:p>
        </w:tc>
        <w:tc>
          <w:tcPr>
            <w:tcW w:w="473" w:type="pct"/>
            <w:noWrap/>
          </w:tcPr>
          <w:p w14:paraId="421014F9" w14:textId="77777777" w:rsidR="009F55F3" w:rsidRPr="002D0F3F" w:rsidRDefault="009F55F3"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1.479</w:t>
            </w:r>
          </w:p>
        </w:tc>
        <w:tc>
          <w:tcPr>
            <w:tcW w:w="501" w:type="pct"/>
            <w:noWrap/>
          </w:tcPr>
          <w:p w14:paraId="7E015C62" w14:textId="77777777" w:rsidR="009F55F3" w:rsidRPr="002D0F3F" w:rsidRDefault="009F55F3"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4.641</w:t>
            </w:r>
          </w:p>
        </w:tc>
        <w:tc>
          <w:tcPr>
            <w:tcW w:w="469" w:type="pct"/>
            <w:noWrap/>
          </w:tcPr>
          <w:p w14:paraId="15422A31" w14:textId="77777777" w:rsidR="009F55F3" w:rsidRPr="002D0F3F" w:rsidRDefault="009F55F3" w:rsidP="002D0F3F">
            <w:pPr>
              <w:spacing w:line="360" w:lineRule="auto"/>
              <w:rPr>
                <w:rFonts w:ascii="Book Antiqua" w:eastAsia="Malgun Gothic" w:hAnsi="Book Antiqua" w:cs="Times New Roman"/>
                <w:b/>
                <w:bCs/>
                <w:kern w:val="0"/>
              </w:rPr>
            </w:pPr>
            <w:r w:rsidRPr="002D0F3F">
              <w:rPr>
                <w:rFonts w:ascii="Book Antiqua" w:eastAsia="Malgun Gothic" w:hAnsi="Book Antiqua" w:cs="Times New Roman"/>
                <w:b/>
                <w:bCs/>
                <w:kern w:val="0"/>
              </w:rPr>
              <w:t>0.001</w:t>
            </w:r>
          </w:p>
        </w:tc>
      </w:tr>
      <w:tr w:rsidR="00E4777E" w:rsidRPr="002D0F3F" w14:paraId="23D3C9FC" w14:textId="77777777" w:rsidTr="0032312F">
        <w:trPr>
          <w:trHeight w:val="227"/>
        </w:trPr>
        <w:tc>
          <w:tcPr>
            <w:tcW w:w="1041" w:type="pct"/>
            <w:noWrap/>
            <w:hideMark/>
          </w:tcPr>
          <w:p w14:paraId="4EC7C27E" w14:textId="50E57DE6" w:rsidR="005275F2" w:rsidRPr="002D0F3F" w:rsidRDefault="005275F2"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N</w:t>
            </w:r>
            <w:r w:rsidR="008E4C45" w:rsidRPr="002D0F3F">
              <w:rPr>
                <w:rFonts w:ascii="Book Antiqua" w:eastAsia="Malgun Gothic" w:hAnsi="Book Antiqua" w:cs="Times New Roman"/>
                <w:kern w:val="0"/>
              </w:rPr>
              <w:t xml:space="preserve"> </w:t>
            </w:r>
            <w:r w:rsidRPr="002D0F3F">
              <w:rPr>
                <w:rFonts w:ascii="Book Antiqua" w:eastAsia="Malgun Gothic" w:hAnsi="Book Antiqua" w:cs="Times New Roman"/>
                <w:kern w:val="0"/>
              </w:rPr>
              <w:t>stage</w:t>
            </w:r>
          </w:p>
        </w:tc>
        <w:tc>
          <w:tcPr>
            <w:tcW w:w="779" w:type="pct"/>
            <w:noWrap/>
          </w:tcPr>
          <w:p w14:paraId="607D4772" w14:textId="77777777" w:rsidR="005275F2" w:rsidRPr="002D0F3F" w:rsidRDefault="005275F2" w:rsidP="002D0F3F">
            <w:pPr>
              <w:spacing w:line="360" w:lineRule="auto"/>
              <w:rPr>
                <w:rFonts w:ascii="Book Antiqua" w:eastAsia="Malgun Gothic" w:hAnsi="Book Antiqua" w:cs="Times New Roman"/>
                <w:kern w:val="0"/>
              </w:rPr>
            </w:pPr>
          </w:p>
        </w:tc>
        <w:tc>
          <w:tcPr>
            <w:tcW w:w="746" w:type="pct"/>
            <w:noWrap/>
          </w:tcPr>
          <w:p w14:paraId="412ABAED" w14:textId="77777777" w:rsidR="005275F2" w:rsidRPr="002D0F3F" w:rsidRDefault="005275F2" w:rsidP="002D0F3F">
            <w:pPr>
              <w:spacing w:line="360" w:lineRule="auto"/>
              <w:rPr>
                <w:rFonts w:ascii="Book Antiqua" w:eastAsia="Times New Roman" w:hAnsi="Book Antiqua" w:cs="Times New Roman"/>
                <w:kern w:val="0"/>
              </w:rPr>
            </w:pPr>
          </w:p>
        </w:tc>
        <w:tc>
          <w:tcPr>
            <w:tcW w:w="471" w:type="pct"/>
            <w:vMerge w:val="restart"/>
            <w:noWrap/>
          </w:tcPr>
          <w:p w14:paraId="1F520020" w14:textId="6B307DA9" w:rsidR="005275F2" w:rsidRPr="002D0F3F" w:rsidRDefault="005275F2" w:rsidP="002D0F3F">
            <w:pPr>
              <w:spacing w:line="360" w:lineRule="auto"/>
              <w:rPr>
                <w:rFonts w:ascii="Book Antiqua" w:eastAsia="Malgun Gothic" w:hAnsi="Book Antiqua" w:cs="Times New Roman"/>
                <w:b/>
                <w:bCs/>
                <w:kern w:val="0"/>
              </w:rPr>
            </w:pPr>
            <w:r w:rsidRPr="002D0F3F">
              <w:rPr>
                <w:rFonts w:ascii="Book Antiqua" w:eastAsia="Malgun Gothic" w:hAnsi="Book Antiqua" w:cs="Times New Roman"/>
                <w:b/>
                <w:bCs/>
                <w:kern w:val="0"/>
              </w:rPr>
              <w:t>&lt;</w:t>
            </w:r>
            <w:r w:rsidR="00441BC4" w:rsidRPr="002D0F3F">
              <w:rPr>
                <w:rFonts w:ascii="Book Antiqua" w:eastAsia="Malgun Gothic" w:hAnsi="Book Antiqua" w:cs="Times New Roman"/>
                <w:b/>
                <w:bCs/>
                <w:kern w:val="0"/>
              </w:rPr>
              <w:t xml:space="preserve"> </w:t>
            </w:r>
            <w:r w:rsidRPr="002D0F3F">
              <w:rPr>
                <w:rFonts w:ascii="Book Antiqua" w:eastAsia="Malgun Gothic" w:hAnsi="Book Antiqua" w:cs="Times New Roman"/>
                <w:b/>
                <w:bCs/>
                <w:kern w:val="0"/>
              </w:rPr>
              <w:t>0.001</w:t>
            </w:r>
          </w:p>
        </w:tc>
        <w:tc>
          <w:tcPr>
            <w:tcW w:w="520" w:type="pct"/>
            <w:noWrap/>
          </w:tcPr>
          <w:p w14:paraId="27DB7FED" w14:textId="77777777" w:rsidR="005275F2" w:rsidRPr="002D0F3F" w:rsidRDefault="005275F2" w:rsidP="002D0F3F">
            <w:pPr>
              <w:spacing w:line="360" w:lineRule="auto"/>
              <w:rPr>
                <w:rFonts w:ascii="Book Antiqua" w:eastAsia="Malgun Gothic" w:hAnsi="Book Antiqua" w:cs="Times New Roman"/>
                <w:kern w:val="0"/>
              </w:rPr>
            </w:pPr>
          </w:p>
        </w:tc>
        <w:tc>
          <w:tcPr>
            <w:tcW w:w="473" w:type="pct"/>
            <w:noWrap/>
          </w:tcPr>
          <w:p w14:paraId="2AC778B2" w14:textId="77777777" w:rsidR="005275F2" w:rsidRPr="002D0F3F" w:rsidRDefault="005275F2" w:rsidP="002D0F3F">
            <w:pPr>
              <w:spacing w:line="360" w:lineRule="auto"/>
              <w:rPr>
                <w:rFonts w:ascii="Book Antiqua" w:eastAsia="Malgun Gothic" w:hAnsi="Book Antiqua" w:cs="Times New Roman"/>
                <w:kern w:val="0"/>
              </w:rPr>
            </w:pPr>
          </w:p>
        </w:tc>
        <w:tc>
          <w:tcPr>
            <w:tcW w:w="501" w:type="pct"/>
            <w:noWrap/>
          </w:tcPr>
          <w:p w14:paraId="416E1716" w14:textId="77777777" w:rsidR="005275F2" w:rsidRPr="002D0F3F" w:rsidRDefault="005275F2" w:rsidP="002D0F3F">
            <w:pPr>
              <w:spacing w:line="360" w:lineRule="auto"/>
              <w:rPr>
                <w:rFonts w:ascii="Book Antiqua" w:eastAsia="Malgun Gothic" w:hAnsi="Book Antiqua" w:cs="Times New Roman"/>
                <w:kern w:val="0"/>
              </w:rPr>
            </w:pPr>
          </w:p>
        </w:tc>
        <w:tc>
          <w:tcPr>
            <w:tcW w:w="469" w:type="pct"/>
            <w:noWrap/>
          </w:tcPr>
          <w:p w14:paraId="37787957" w14:textId="77777777" w:rsidR="005275F2" w:rsidRPr="002D0F3F" w:rsidRDefault="005275F2" w:rsidP="002D0F3F">
            <w:pPr>
              <w:spacing w:line="360" w:lineRule="auto"/>
              <w:rPr>
                <w:rFonts w:ascii="Book Antiqua" w:eastAsia="Malgun Gothic" w:hAnsi="Book Antiqua" w:cs="Times New Roman"/>
                <w:b/>
                <w:bCs/>
                <w:kern w:val="0"/>
              </w:rPr>
            </w:pPr>
          </w:p>
        </w:tc>
      </w:tr>
      <w:tr w:rsidR="009F55F3" w:rsidRPr="002D0F3F" w14:paraId="1409EDB7" w14:textId="77777777" w:rsidTr="009F55F3">
        <w:trPr>
          <w:trHeight w:val="227"/>
        </w:trPr>
        <w:tc>
          <w:tcPr>
            <w:tcW w:w="1041" w:type="pct"/>
            <w:noWrap/>
            <w:hideMark/>
          </w:tcPr>
          <w:p w14:paraId="71EDD37B" w14:textId="77777777" w:rsidR="009F55F3" w:rsidRPr="002D0F3F" w:rsidRDefault="009F55F3" w:rsidP="002D0F3F">
            <w:pPr>
              <w:spacing w:line="360" w:lineRule="auto"/>
              <w:ind w:firstLineChars="100" w:firstLine="240"/>
              <w:rPr>
                <w:rFonts w:ascii="Book Antiqua" w:eastAsia="Malgun Gothic" w:hAnsi="Book Antiqua" w:cs="Times New Roman"/>
                <w:kern w:val="0"/>
              </w:rPr>
            </w:pPr>
            <w:r w:rsidRPr="002D0F3F">
              <w:rPr>
                <w:rFonts w:ascii="Book Antiqua" w:eastAsia="Malgun Gothic" w:hAnsi="Book Antiqua" w:cs="Times New Roman"/>
                <w:kern w:val="0"/>
              </w:rPr>
              <w:t>N0</w:t>
            </w:r>
          </w:p>
        </w:tc>
        <w:tc>
          <w:tcPr>
            <w:tcW w:w="779" w:type="pct"/>
            <w:noWrap/>
          </w:tcPr>
          <w:p w14:paraId="4BD70EB1" w14:textId="5E723CB3" w:rsidR="009F55F3" w:rsidRPr="002D0F3F" w:rsidRDefault="009F55F3"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1230 (61.6)</w:t>
            </w:r>
          </w:p>
        </w:tc>
        <w:tc>
          <w:tcPr>
            <w:tcW w:w="746" w:type="pct"/>
            <w:noWrap/>
          </w:tcPr>
          <w:p w14:paraId="145B83A1" w14:textId="4F895219" w:rsidR="009F55F3" w:rsidRPr="002D0F3F" w:rsidRDefault="009F55F3"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56 (27.3)</w:t>
            </w:r>
          </w:p>
        </w:tc>
        <w:tc>
          <w:tcPr>
            <w:tcW w:w="471" w:type="pct"/>
            <w:vMerge/>
            <w:noWrap/>
          </w:tcPr>
          <w:p w14:paraId="15D57D79" w14:textId="77777777" w:rsidR="009F55F3" w:rsidRPr="002D0F3F" w:rsidRDefault="009F55F3" w:rsidP="002D0F3F">
            <w:pPr>
              <w:spacing w:line="360" w:lineRule="auto"/>
              <w:rPr>
                <w:rFonts w:ascii="Book Antiqua" w:eastAsia="Malgun Gothic" w:hAnsi="Book Antiqua" w:cs="Times New Roman"/>
                <w:kern w:val="0"/>
              </w:rPr>
            </w:pPr>
          </w:p>
        </w:tc>
        <w:tc>
          <w:tcPr>
            <w:tcW w:w="520" w:type="pct"/>
            <w:noWrap/>
          </w:tcPr>
          <w:p w14:paraId="3A3B5776" w14:textId="72901BB9" w:rsidR="009F55F3" w:rsidRPr="002D0F3F" w:rsidRDefault="006633D3"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1.000</w:t>
            </w:r>
          </w:p>
        </w:tc>
        <w:tc>
          <w:tcPr>
            <w:tcW w:w="473" w:type="pct"/>
            <w:noWrap/>
          </w:tcPr>
          <w:p w14:paraId="11970ECE" w14:textId="77777777" w:rsidR="009F55F3" w:rsidRPr="002D0F3F" w:rsidRDefault="009F55F3" w:rsidP="002D0F3F">
            <w:pPr>
              <w:spacing w:line="360" w:lineRule="auto"/>
              <w:rPr>
                <w:rFonts w:ascii="Book Antiqua" w:eastAsia="Malgun Gothic" w:hAnsi="Book Antiqua" w:cs="Times New Roman"/>
                <w:kern w:val="0"/>
              </w:rPr>
            </w:pPr>
          </w:p>
        </w:tc>
        <w:tc>
          <w:tcPr>
            <w:tcW w:w="501" w:type="pct"/>
            <w:noWrap/>
          </w:tcPr>
          <w:p w14:paraId="6B1FAC81" w14:textId="77777777" w:rsidR="009F55F3" w:rsidRPr="002D0F3F" w:rsidRDefault="009F55F3" w:rsidP="002D0F3F">
            <w:pPr>
              <w:spacing w:line="360" w:lineRule="auto"/>
              <w:rPr>
                <w:rFonts w:ascii="Book Antiqua" w:eastAsia="Malgun Gothic" w:hAnsi="Book Antiqua" w:cs="Times New Roman"/>
                <w:kern w:val="0"/>
              </w:rPr>
            </w:pPr>
          </w:p>
        </w:tc>
        <w:tc>
          <w:tcPr>
            <w:tcW w:w="469" w:type="pct"/>
            <w:noWrap/>
          </w:tcPr>
          <w:p w14:paraId="3929CF7E" w14:textId="77777777" w:rsidR="009F55F3" w:rsidRPr="002D0F3F" w:rsidRDefault="009F55F3" w:rsidP="002D0F3F">
            <w:pPr>
              <w:spacing w:line="360" w:lineRule="auto"/>
              <w:rPr>
                <w:rFonts w:ascii="Book Antiqua" w:eastAsia="Malgun Gothic" w:hAnsi="Book Antiqua" w:cs="Times New Roman"/>
                <w:b/>
                <w:bCs/>
                <w:kern w:val="0"/>
              </w:rPr>
            </w:pPr>
          </w:p>
        </w:tc>
      </w:tr>
      <w:tr w:rsidR="009F55F3" w:rsidRPr="002D0F3F" w14:paraId="15C2901D" w14:textId="77777777" w:rsidTr="009F55F3">
        <w:trPr>
          <w:trHeight w:val="227"/>
        </w:trPr>
        <w:tc>
          <w:tcPr>
            <w:tcW w:w="1041" w:type="pct"/>
            <w:noWrap/>
            <w:hideMark/>
          </w:tcPr>
          <w:p w14:paraId="53A0D874" w14:textId="77777777" w:rsidR="009F55F3" w:rsidRPr="002D0F3F" w:rsidRDefault="009F55F3" w:rsidP="002D0F3F">
            <w:pPr>
              <w:spacing w:line="360" w:lineRule="auto"/>
              <w:ind w:firstLineChars="100" w:firstLine="240"/>
              <w:rPr>
                <w:rFonts w:ascii="Book Antiqua" w:eastAsia="Malgun Gothic" w:hAnsi="Book Antiqua" w:cs="Times New Roman"/>
                <w:kern w:val="0"/>
              </w:rPr>
            </w:pPr>
            <w:r w:rsidRPr="002D0F3F">
              <w:rPr>
                <w:rFonts w:ascii="Book Antiqua" w:eastAsia="Malgun Gothic" w:hAnsi="Book Antiqua" w:cs="Times New Roman"/>
                <w:kern w:val="0"/>
              </w:rPr>
              <w:t>N1-2</w:t>
            </w:r>
          </w:p>
        </w:tc>
        <w:tc>
          <w:tcPr>
            <w:tcW w:w="779" w:type="pct"/>
            <w:noWrap/>
          </w:tcPr>
          <w:p w14:paraId="5C9CCA3B" w14:textId="69C6A208" w:rsidR="009F55F3" w:rsidRPr="002D0F3F" w:rsidRDefault="009F55F3"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768 (38.4)</w:t>
            </w:r>
          </w:p>
        </w:tc>
        <w:tc>
          <w:tcPr>
            <w:tcW w:w="746" w:type="pct"/>
            <w:noWrap/>
          </w:tcPr>
          <w:p w14:paraId="06072F73" w14:textId="1A9465C5" w:rsidR="009F55F3" w:rsidRPr="002D0F3F" w:rsidRDefault="009F55F3"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149 (72.7)</w:t>
            </w:r>
          </w:p>
        </w:tc>
        <w:tc>
          <w:tcPr>
            <w:tcW w:w="471" w:type="pct"/>
            <w:vMerge/>
            <w:noWrap/>
          </w:tcPr>
          <w:p w14:paraId="5CB40579" w14:textId="77777777" w:rsidR="009F55F3" w:rsidRPr="002D0F3F" w:rsidRDefault="009F55F3" w:rsidP="002D0F3F">
            <w:pPr>
              <w:spacing w:line="360" w:lineRule="auto"/>
              <w:rPr>
                <w:rFonts w:ascii="Book Antiqua" w:eastAsia="Malgun Gothic" w:hAnsi="Book Antiqua" w:cs="Times New Roman"/>
                <w:kern w:val="0"/>
              </w:rPr>
            </w:pPr>
          </w:p>
        </w:tc>
        <w:tc>
          <w:tcPr>
            <w:tcW w:w="520" w:type="pct"/>
            <w:noWrap/>
          </w:tcPr>
          <w:p w14:paraId="0142E3BA" w14:textId="77777777" w:rsidR="009F55F3" w:rsidRPr="002D0F3F" w:rsidRDefault="009F55F3"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2.001</w:t>
            </w:r>
          </w:p>
        </w:tc>
        <w:tc>
          <w:tcPr>
            <w:tcW w:w="473" w:type="pct"/>
            <w:noWrap/>
          </w:tcPr>
          <w:p w14:paraId="7E271834" w14:textId="77777777" w:rsidR="009F55F3" w:rsidRPr="002D0F3F" w:rsidRDefault="009F55F3"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1.399</w:t>
            </w:r>
          </w:p>
        </w:tc>
        <w:tc>
          <w:tcPr>
            <w:tcW w:w="501" w:type="pct"/>
            <w:noWrap/>
          </w:tcPr>
          <w:p w14:paraId="3CD88797" w14:textId="77777777" w:rsidR="009F55F3" w:rsidRPr="002D0F3F" w:rsidRDefault="009F55F3"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2.861</w:t>
            </w:r>
          </w:p>
        </w:tc>
        <w:tc>
          <w:tcPr>
            <w:tcW w:w="469" w:type="pct"/>
            <w:noWrap/>
          </w:tcPr>
          <w:p w14:paraId="59D6853E" w14:textId="5A1EB79A" w:rsidR="009F55F3" w:rsidRPr="002D0F3F" w:rsidRDefault="009F55F3" w:rsidP="002D0F3F">
            <w:pPr>
              <w:spacing w:line="360" w:lineRule="auto"/>
              <w:rPr>
                <w:rFonts w:ascii="Book Antiqua" w:eastAsia="Malgun Gothic" w:hAnsi="Book Antiqua" w:cs="Times New Roman"/>
                <w:b/>
                <w:bCs/>
                <w:kern w:val="0"/>
              </w:rPr>
            </w:pPr>
            <w:r w:rsidRPr="002D0F3F">
              <w:rPr>
                <w:rFonts w:ascii="Book Antiqua" w:eastAsia="Malgun Gothic" w:hAnsi="Book Antiqua" w:cs="Times New Roman"/>
                <w:b/>
                <w:bCs/>
                <w:kern w:val="0"/>
              </w:rPr>
              <w:t>&lt;</w:t>
            </w:r>
            <w:r w:rsidR="006633D3" w:rsidRPr="002D0F3F">
              <w:rPr>
                <w:rFonts w:ascii="Book Antiqua" w:eastAsia="Malgun Gothic" w:hAnsi="Book Antiqua" w:cs="Times New Roman"/>
                <w:b/>
                <w:bCs/>
                <w:kern w:val="0"/>
              </w:rPr>
              <w:t xml:space="preserve"> </w:t>
            </w:r>
            <w:r w:rsidRPr="002D0F3F">
              <w:rPr>
                <w:rFonts w:ascii="Book Antiqua" w:eastAsia="Malgun Gothic" w:hAnsi="Book Antiqua" w:cs="Times New Roman"/>
                <w:b/>
                <w:bCs/>
                <w:kern w:val="0"/>
              </w:rPr>
              <w:t>0.001</w:t>
            </w:r>
          </w:p>
        </w:tc>
      </w:tr>
      <w:tr w:rsidR="00E4777E" w:rsidRPr="002D0F3F" w14:paraId="0E505103" w14:textId="77777777" w:rsidTr="0032312F">
        <w:trPr>
          <w:trHeight w:val="227"/>
        </w:trPr>
        <w:tc>
          <w:tcPr>
            <w:tcW w:w="1041" w:type="pct"/>
            <w:noWrap/>
            <w:hideMark/>
          </w:tcPr>
          <w:p w14:paraId="641F7449" w14:textId="083CBF29" w:rsidR="005275F2" w:rsidRPr="002D0F3F" w:rsidRDefault="001438B2" w:rsidP="002D0F3F">
            <w:pPr>
              <w:spacing w:line="360" w:lineRule="auto"/>
              <w:rPr>
                <w:rFonts w:ascii="Book Antiqua" w:eastAsia="Malgun Gothic" w:hAnsi="Book Antiqua" w:cs="Times New Roman"/>
                <w:kern w:val="0"/>
              </w:rPr>
            </w:pPr>
            <w:r w:rsidRPr="002D0F3F">
              <w:rPr>
                <w:rFonts w:ascii="Book Antiqua" w:hAnsi="Book Antiqua"/>
                <w:noProof/>
              </w:rPr>
              <mc:AlternateContent>
                <mc:Choice Requires="wps">
                  <w:drawing>
                    <wp:anchor distT="0" distB="0" distL="114300" distR="114300" simplePos="0" relativeHeight="251659264" behindDoc="0" locked="0" layoutInCell="1" allowOverlap="1" wp14:anchorId="18E1805F" wp14:editId="002F76CB">
                      <wp:simplePos x="0" y="0"/>
                      <wp:positionH relativeFrom="column">
                        <wp:posOffset>317500</wp:posOffset>
                      </wp:positionH>
                      <wp:positionV relativeFrom="paragraph">
                        <wp:posOffset>38100</wp:posOffset>
                      </wp:positionV>
                      <wp:extent cx="12700" cy="177800"/>
                      <wp:effectExtent l="0" t="0" r="0" b="0"/>
                      <wp:wrapNone/>
                      <wp:docPr id="112126371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700" cy="177800"/>
                              </a:xfrm>
                              <a:prstGeom prst="rect">
                                <a:avLst/>
                              </a:prstGeom>
                              <a:noFill/>
                              <a:ln>
                                <a:noFill/>
                              </a:ln>
                              <a:effectLst/>
                            </wps:spPr>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type w14:anchorId="4D0237D7" id="_x0000_t202" coordsize="21600,21600" o:spt="202" path="m,l,21600r21600,l21600,xe">
                      <v:stroke joinstyle="miter"/>
                      <v:path gradientshapeok="t" o:connecttype="rect"/>
                    </v:shapetype>
                    <v:shape id="Text Box 5" o:spid="_x0000_s1026" type="#_x0000_t202" style="position:absolute;left:0;text-align:left;margin-left:25pt;margin-top:3pt;width:1pt;height:14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" filled="f" stroked="f">
                      <v:textbox style="mso-fit-shape-to-text:t" inset="0,0,0,0"/>
                    </v:shape>
                  </w:pict>
                </mc:Fallback>
              </mc:AlternateContent>
            </w:r>
            <w:r w:rsidR="005275F2" w:rsidRPr="002D0F3F">
              <w:rPr>
                <w:rFonts w:ascii="Book Antiqua" w:eastAsia="Malgun Gothic" w:hAnsi="Book Antiqua" w:cs="Times New Roman"/>
                <w:kern w:val="0"/>
              </w:rPr>
              <w:t>MSI</w:t>
            </w:r>
            <w:r w:rsidR="008E4C45" w:rsidRPr="002D0F3F">
              <w:rPr>
                <w:rFonts w:ascii="Book Antiqua" w:eastAsia="Malgun Gothic" w:hAnsi="Book Antiqua" w:cs="Times New Roman"/>
                <w:kern w:val="0"/>
              </w:rPr>
              <w:t xml:space="preserve"> </w:t>
            </w:r>
            <w:r w:rsidR="005275F2" w:rsidRPr="002D0F3F">
              <w:rPr>
                <w:rFonts w:ascii="Book Antiqua" w:eastAsia="Malgun Gothic" w:hAnsi="Book Antiqua" w:cs="Times New Roman"/>
                <w:kern w:val="0"/>
              </w:rPr>
              <w:t>status</w:t>
            </w:r>
          </w:p>
        </w:tc>
        <w:tc>
          <w:tcPr>
            <w:tcW w:w="779" w:type="pct"/>
            <w:noWrap/>
          </w:tcPr>
          <w:p w14:paraId="25BD06DD" w14:textId="77777777" w:rsidR="005275F2" w:rsidRPr="002D0F3F" w:rsidRDefault="005275F2" w:rsidP="002D0F3F">
            <w:pPr>
              <w:spacing w:line="360" w:lineRule="auto"/>
              <w:rPr>
                <w:rFonts w:ascii="Book Antiqua" w:eastAsia="Times New Roman" w:hAnsi="Book Antiqua" w:cs="Times New Roman"/>
                <w:kern w:val="0"/>
              </w:rPr>
            </w:pPr>
          </w:p>
        </w:tc>
        <w:tc>
          <w:tcPr>
            <w:tcW w:w="746" w:type="pct"/>
            <w:noWrap/>
          </w:tcPr>
          <w:p w14:paraId="5FBD06CD" w14:textId="77777777" w:rsidR="005275F2" w:rsidRPr="002D0F3F" w:rsidRDefault="005275F2" w:rsidP="002D0F3F">
            <w:pPr>
              <w:spacing w:line="360" w:lineRule="auto"/>
              <w:rPr>
                <w:rFonts w:ascii="Book Antiqua" w:eastAsia="Times New Roman" w:hAnsi="Book Antiqua" w:cs="Times New Roman"/>
                <w:kern w:val="0"/>
              </w:rPr>
            </w:pPr>
          </w:p>
        </w:tc>
        <w:tc>
          <w:tcPr>
            <w:tcW w:w="471" w:type="pct"/>
            <w:vMerge w:val="restart"/>
            <w:noWrap/>
          </w:tcPr>
          <w:p w14:paraId="71BAE15A" w14:textId="77777777" w:rsidR="005275F2" w:rsidRPr="002D0F3F" w:rsidRDefault="005275F2" w:rsidP="002D0F3F">
            <w:pPr>
              <w:spacing w:line="360" w:lineRule="auto"/>
              <w:rPr>
                <w:rFonts w:ascii="Book Antiqua" w:eastAsia="Malgun Gothic" w:hAnsi="Book Antiqua" w:cs="Times New Roman"/>
                <w:b/>
                <w:bCs/>
                <w:kern w:val="0"/>
              </w:rPr>
            </w:pPr>
            <w:r w:rsidRPr="002D0F3F">
              <w:rPr>
                <w:rFonts w:ascii="Book Antiqua" w:eastAsia="Malgun Gothic" w:hAnsi="Book Antiqua" w:cs="Times New Roman"/>
                <w:b/>
                <w:bCs/>
                <w:kern w:val="0"/>
              </w:rPr>
              <w:t>0.037</w:t>
            </w:r>
          </w:p>
        </w:tc>
        <w:tc>
          <w:tcPr>
            <w:tcW w:w="520" w:type="pct"/>
            <w:noWrap/>
          </w:tcPr>
          <w:p w14:paraId="296435B4" w14:textId="77777777" w:rsidR="005275F2" w:rsidRPr="002D0F3F" w:rsidRDefault="005275F2" w:rsidP="002D0F3F">
            <w:pPr>
              <w:spacing w:line="360" w:lineRule="auto"/>
              <w:rPr>
                <w:rFonts w:ascii="Book Antiqua" w:eastAsia="Malgun Gothic" w:hAnsi="Book Antiqua" w:cs="Times New Roman"/>
                <w:kern w:val="0"/>
              </w:rPr>
            </w:pPr>
          </w:p>
        </w:tc>
        <w:tc>
          <w:tcPr>
            <w:tcW w:w="473" w:type="pct"/>
            <w:noWrap/>
          </w:tcPr>
          <w:p w14:paraId="046D058C" w14:textId="77777777" w:rsidR="005275F2" w:rsidRPr="002D0F3F" w:rsidRDefault="005275F2" w:rsidP="002D0F3F">
            <w:pPr>
              <w:spacing w:line="360" w:lineRule="auto"/>
              <w:rPr>
                <w:rFonts w:ascii="Book Antiqua" w:eastAsia="Malgun Gothic" w:hAnsi="Book Antiqua" w:cs="Times New Roman"/>
                <w:kern w:val="0"/>
              </w:rPr>
            </w:pPr>
          </w:p>
        </w:tc>
        <w:tc>
          <w:tcPr>
            <w:tcW w:w="501" w:type="pct"/>
            <w:noWrap/>
          </w:tcPr>
          <w:p w14:paraId="657A8674" w14:textId="77777777" w:rsidR="005275F2" w:rsidRPr="002D0F3F" w:rsidRDefault="005275F2" w:rsidP="002D0F3F">
            <w:pPr>
              <w:spacing w:line="360" w:lineRule="auto"/>
              <w:rPr>
                <w:rFonts w:ascii="Book Antiqua" w:eastAsia="Malgun Gothic" w:hAnsi="Book Antiqua" w:cs="Times New Roman"/>
                <w:kern w:val="0"/>
              </w:rPr>
            </w:pPr>
          </w:p>
        </w:tc>
        <w:tc>
          <w:tcPr>
            <w:tcW w:w="469" w:type="pct"/>
            <w:noWrap/>
          </w:tcPr>
          <w:p w14:paraId="2884EBA1" w14:textId="77777777" w:rsidR="005275F2" w:rsidRPr="002D0F3F" w:rsidRDefault="005275F2" w:rsidP="002D0F3F">
            <w:pPr>
              <w:spacing w:line="360" w:lineRule="auto"/>
              <w:rPr>
                <w:rFonts w:ascii="Book Antiqua" w:eastAsia="Malgun Gothic" w:hAnsi="Book Antiqua" w:cs="Times New Roman"/>
                <w:kern w:val="0"/>
              </w:rPr>
            </w:pPr>
          </w:p>
        </w:tc>
      </w:tr>
      <w:tr w:rsidR="009F55F3" w:rsidRPr="002D0F3F" w14:paraId="1D9FE9FB" w14:textId="77777777" w:rsidTr="009F55F3">
        <w:trPr>
          <w:trHeight w:val="227"/>
        </w:trPr>
        <w:tc>
          <w:tcPr>
            <w:tcW w:w="1041" w:type="pct"/>
            <w:noWrap/>
            <w:hideMark/>
          </w:tcPr>
          <w:p w14:paraId="5E01C9F6" w14:textId="77777777" w:rsidR="009F55F3" w:rsidRPr="002D0F3F" w:rsidRDefault="009F55F3" w:rsidP="002D0F3F">
            <w:pPr>
              <w:spacing w:line="360" w:lineRule="auto"/>
              <w:ind w:firstLineChars="100" w:firstLine="240"/>
              <w:rPr>
                <w:rFonts w:ascii="Book Antiqua" w:eastAsia="Malgun Gothic" w:hAnsi="Book Antiqua" w:cs="Times New Roman"/>
                <w:kern w:val="0"/>
              </w:rPr>
            </w:pPr>
            <w:r w:rsidRPr="002D0F3F">
              <w:rPr>
                <w:rFonts w:ascii="Book Antiqua" w:eastAsia="Malgun Gothic" w:hAnsi="Book Antiqua" w:cs="Times New Roman"/>
                <w:kern w:val="0"/>
              </w:rPr>
              <w:t>MSS</w:t>
            </w:r>
          </w:p>
        </w:tc>
        <w:tc>
          <w:tcPr>
            <w:tcW w:w="779" w:type="pct"/>
            <w:noWrap/>
          </w:tcPr>
          <w:p w14:paraId="05ADD3BD" w14:textId="17381B0B" w:rsidR="009F55F3" w:rsidRPr="002D0F3F" w:rsidRDefault="009F55F3"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1680 (84.1)</w:t>
            </w:r>
          </w:p>
        </w:tc>
        <w:tc>
          <w:tcPr>
            <w:tcW w:w="746" w:type="pct"/>
            <w:noWrap/>
          </w:tcPr>
          <w:p w14:paraId="78A0A650" w14:textId="33424902" w:rsidR="009F55F3" w:rsidRPr="002D0F3F" w:rsidRDefault="009F55F3"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186 (90.7)</w:t>
            </w:r>
          </w:p>
        </w:tc>
        <w:tc>
          <w:tcPr>
            <w:tcW w:w="471" w:type="pct"/>
            <w:vMerge/>
            <w:noWrap/>
          </w:tcPr>
          <w:p w14:paraId="46195528" w14:textId="77777777" w:rsidR="009F55F3" w:rsidRPr="002D0F3F" w:rsidRDefault="009F55F3" w:rsidP="002D0F3F">
            <w:pPr>
              <w:spacing w:line="360" w:lineRule="auto"/>
              <w:rPr>
                <w:rFonts w:ascii="Book Antiqua" w:eastAsia="Malgun Gothic" w:hAnsi="Book Antiqua" w:cs="Times New Roman"/>
                <w:b/>
                <w:bCs/>
                <w:kern w:val="0"/>
              </w:rPr>
            </w:pPr>
          </w:p>
        </w:tc>
        <w:tc>
          <w:tcPr>
            <w:tcW w:w="520" w:type="pct"/>
            <w:noWrap/>
          </w:tcPr>
          <w:p w14:paraId="54E4B061" w14:textId="77777777" w:rsidR="009F55F3" w:rsidRPr="002D0F3F" w:rsidRDefault="009F55F3"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0.855</w:t>
            </w:r>
          </w:p>
        </w:tc>
        <w:tc>
          <w:tcPr>
            <w:tcW w:w="473" w:type="pct"/>
            <w:noWrap/>
          </w:tcPr>
          <w:p w14:paraId="644F52B3" w14:textId="77777777" w:rsidR="009F55F3" w:rsidRPr="002D0F3F" w:rsidRDefault="009F55F3"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0.342</w:t>
            </w:r>
          </w:p>
        </w:tc>
        <w:tc>
          <w:tcPr>
            <w:tcW w:w="501" w:type="pct"/>
            <w:noWrap/>
          </w:tcPr>
          <w:p w14:paraId="52249895" w14:textId="77777777" w:rsidR="009F55F3" w:rsidRPr="002D0F3F" w:rsidRDefault="009F55F3"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2.138</w:t>
            </w:r>
          </w:p>
        </w:tc>
        <w:tc>
          <w:tcPr>
            <w:tcW w:w="469" w:type="pct"/>
            <w:noWrap/>
          </w:tcPr>
          <w:p w14:paraId="60FE7A1F" w14:textId="77777777" w:rsidR="009F55F3" w:rsidRPr="002D0F3F" w:rsidRDefault="009F55F3"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0.738</w:t>
            </w:r>
          </w:p>
        </w:tc>
      </w:tr>
      <w:tr w:rsidR="009F55F3" w:rsidRPr="002D0F3F" w14:paraId="4AB32A8A" w14:textId="77777777" w:rsidTr="009F55F3">
        <w:trPr>
          <w:trHeight w:val="227"/>
        </w:trPr>
        <w:tc>
          <w:tcPr>
            <w:tcW w:w="1041" w:type="pct"/>
            <w:noWrap/>
            <w:hideMark/>
          </w:tcPr>
          <w:p w14:paraId="1D673FFE" w14:textId="77777777" w:rsidR="009F55F3" w:rsidRPr="002D0F3F" w:rsidRDefault="009F55F3" w:rsidP="002D0F3F">
            <w:pPr>
              <w:spacing w:line="360" w:lineRule="auto"/>
              <w:ind w:firstLineChars="100" w:firstLine="240"/>
              <w:rPr>
                <w:rFonts w:ascii="Book Antiqua" w:eastAsia="Malgun Gothic" w:hAnsi="Book Antiqua" w:cs="Times New Roman"/>
                <w:kern w:val="0"/>
              </w:rPr>
            </w:pPr>
            <w:r w:rsidRPr="002D0F3F">
              <w:rPr>
                <w:rFonts w:ascii="Book Antiqua" w:eastAsia="Malgun Gothic" w:hAnsi="Book Antiqua" w:cs="Times New Roman"/>
                <w:kern w:val="0"/>
              </w:rPr>
              <w:t>MSI-low</w:t>
            </w:r>
          </w:p>
        </w:tc>
        <w:tc>
          <w:tcPr>
            <w:tcW w:w="779" w:type="pct"/>
            <w:noWrap/>
          </w:tcPr>
          <w:p w14:paraId="1D0EA46E" w14:textId="099A3E8C" w:rsidR="009F55F3" w:rsidRPr="002D0F3F" w:rsidRDefault="009F55F3"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143 (7.2)</w:t>
            </w:r>
          </w:p>
        </w:tc>
        <w:tc>
          <w:tcPr>
            <w:tcW w:w="746" w:type="pct"/>
            <w:noWrap/>
          </w:tcPr>
          <w:p w14:paraId="55C6C96E" w14:textId="2412E182" w:rsidR="009F55F3" w:rsidRPr="002D0F3F" w:rsidRDefault="009F55F3"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10 (4.9)</w:t>
            </w:r>
          </w:p>
        </w:tc>
        <w:tc>
          <w:tcPr>
            <w:tcW w:w="471" w:type="pct"/>
            <w:vMerge/>
            <w:noWrap/>
          </w:tcPr>
          <w:p w14:paraId="462A6703" w14:textId="77777777" w:rsidR="009F55F3" w:rsidRPr="002D0F3F" w:rsidRDefault="009F55F3" w:rsidP="002D0F3F">
            <w:pPr>
              <w:spacing w:line="360" w:lineRule="auto"/>
              <w:rPr>
                <w:rFonts w:ascii="Book Antiqua" w:eastAsia="Malgun Gothic" w:hAnsi="Book Antiqua" w:cs="Times New Roman"/>
                <w:b/>
                <w:bCs/>
                <w:kern w:val="0"/>
              </w:rPr>
            </w:pPr>
          </w:p>
        </w:tc>
        <w:tc>
          <w:tcPr>
            <w:tcW w:w="520" w:type="pct"/>
            <w:noWrap/>
          </w:tcPr>
          <w:p w14:paraId="63BEC710" w14:textId="77777777" w:rsidR="009F55F3" w:rsidRPr="002D0F3F" w:rsidRDefault="009F55F3"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1.284</w:t>
            </w:r>
          </w:p>
        </w:tc>
        <w:tc>
          <w:tcPr>
            <w:tcW w:w="473" w:type="pct"/>
            <w:noWrap/>
          </w:tcPr>
          <w:p w14:paraId="28E79D03" w14:textId="77777777" w:rsidR="009F55F3" w:rsidRPr="002D0F3F" w:rsidRDefault="009F55F3"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0.643</w:t>
            </w:r>
          </w:p>
        </w:tc>
        <w:tc>
          <w:tcPr>
            <w:tcW w:w="501" w:type="pct"/>
            <w:noWrap/>
          </w:tcPr>
          <w:p w14:paraId="587F3AA7" w14:textId="77777777" w:rsidR="009F55F3" w:rsidRPr="002D0F3F" w:rsidRDefault="009F55F3"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2.566</w:t>
            </w:r>
          </w:p>
        </w:tc>
        <w:tc>
          <w:tcPr>
            <w:tcW w:w="469" w:type="pct"/>
            <w:noWrap/>
          </w:tcPr>
          <w:p w14:paraId="23FA0C36" w14:textId="77777777" w:rsidR="009F55F3" w:rsidRPr="002D0F3F" w:rsidRDefault="009F55F3"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0.479</w:t>
            </w:r>
          </w:p>
        </w:tc>
      </w:tr>
      <w:tr w:rsidR="009F55F3" w:rsidRPr="002D0F3F" w14:paraId="77B419F6" w14:textId="77777777" w:rsidTr="009F55F3">
        <w:trPr>
          <w:trHeight w:val="227"/>
        </w:trPr>
        <w:tc>
          <w:tcPr>
            <w:tcW w:w="1041" w:type="pct"/>
            <w:noWrap/>
            <w:hideMark/>
          </w:tcPr>
          <w:p w14:paraId="33E9FDB0" w14:textId="77777777" w:rsidR="009F55F3" w:rsidRPr="002D0F3F" w:rsidRDefault="009F55F3" w:rsidP="002D0F3F">
            <w:pPr>
              <w:spacing w:line="360" w:lineRule="auto"/>
              <w:ind w:firstLineChars="100" w:firstLine="240"/>
              <w:rPr>
                <w:rFonts w:ascii="Book Antiqua" w:eastAsia="Malgun Gothic" w:hAnsi="Book Antiqua" w:cs="Times New Roman"/>
                <w:kern w:val="0"/>
              </w:rPr>
            </w:pPr>
            <w:r w:rsidRPr="002D0F3F">
              <w:rPr>
                <w:rFonts w:ascii="Book Antiqua" w:eastAsia="Malgun Gothic" w:hAnsi="Book Antiqua" w:cs="Times New Roman"/>
                <w:kern w:val="0"/>
              </w:rPr>
              <w:t>MSI-high</w:t>
            </w:r>
          </w:p>
        </w:tc>
        <w:tc>
          <w:tcPr>
            <w:tcW w:w="779" w:type="pct"/>
            <w:noWrap/>
          </w:tcPr>
          <w:p w14:paraId="32B62866" w14:textId="61C105D9" w:rsidR="009F55F3" w:rsidRPr="002D0F3F" w:rsidRDefault="009F55F3"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175 (8.8)</w:t>
            </w:r>
          </w:p>
        </w:tc>
        <w:tc>
          <w:tcPr>
            <w:tcW w:w="746" w:type="pct"/>
            <w:noWrap/>
          </w:tcPr>
          <w:p w14:paraId="11389445" w14:textId="380F2EE4" w:rsidR="009F55F3" w:rsidRPr="002D0F3F" w:rsidRDefault="009F55F3"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9 (4.4)</w:t>
            </w:r>
          </w:p>
        </w:tc>
        <w:tc>
          <w:tcPr>
            <w:tcW w:w="471" w:type="pct"/>
            <w:vMerge/>
            <w:noWrap/>
          </w:tcPr>
          <w:p w14:paraId="429CCBEB" w14:textId="77777777" w:rsidR="009F55F3" w:rsidRPr="002D0F3F" w:rsidRDefault="009F55F3" w:rsidP="002D0F3F">
            <w:pPr>
              <w:spacing w:line="360" w:lineRule="auto"/>
              <w:rPr>
                <w:rFonts w:ascii="Book Antiqua" w:eastAsia="Malgun Gothic" w:hAnsi="Book Antiqua" w:cs="Times New Roman"/>
                <w:b/>
                <w:bCs/>
                <w:kern w:val="0"/>
              </w:rPr>
            </w:pPr>
          </w:p>
        </w:tc>
        <w:tc>
          <w:tcPr>
            <w:tcW w:w="520" w:type="pct"/>
            <w:noWrap/>
          </w:tcPr>
          <w:p w14:paraId="1447E0B3" w14:textId="0B473221" w:rsidR="009F55F3" w:rsidRPr="002D0F3F" w:rsidRDefault="006633D3"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1.000</w:t>
            </w:r>
          </w:p>
        </w:tc>
        <w:tc>
          <w:tcPr>
            <w:tcW w:w="473" w:type="pct"/>
            <w:noWrap/>
          </w:tcPr>
          <w:p w14:paraId="2483DCD7" w14:textId="77777777" w:rsidR="009F55F3" w:rsidRPr="002D0F3F" w:rsidRDefault="009F55F3" w:rsidP="002D0F3F">
            <w:pPr>
              <w:spacing w:line="360" w:lineRule="auto"/>
              <w:rPr>
                <w:rFonts w:ascii="Book Antiqua" w:eastAsia="Malgun Gothic" w:hAnsi="Book Antiqua" w:cs="Times New Roman"/>
                <w:kern w:val="0"/>
              </w:rPr>
            </w:pPr>
          </w:p>
        </w:tc>
        <w:tc>
          <w:tcPr>
            <w:tcW w:w="501" w:type="pct"/>
            <w:noWrap/>
          </w:tcPr>
          <w:p w14:paraId="71BBE537" w14:textId="77777777" w:rsidR="009F55F3" w:rsidRPr="002D0F3F" w:rsidRDefault="009F55F3" w:rsidP="002D0F3F">
            <w:pPr>
              <w:spacing w:line="360" w:lineRule="auto"/>
              <w:rPr>
                <w:rFonts w:ascii="Book Antiqua" w:eastAsia="Malgun Gothic" w:hAnsi="Book Antiqua" w:cs="Times New Roman"/>
                <w:kern w:val="0"/>
              </w:rPr>
            </w:pPr>
          </w:p>
        </w:tc>
        <w:tc>
          <w:tcPr>
            <w:tcW w:w="469" w:type="pct"/>
            <w:noWrap/>
          </w:tcPr>
          <w:p w14:paraId="50556943" w14:textId="77777777" w:rsidR="009F55F3" w:rsidRPr="002D0F3F" w:rsidRDefault="009F55F3" w:rsidP="002D0F3F">
            <w:pPr>
              <w:spacing w:line="360" w:lineRule="auto"/>
              <w:rPr>
                <w:rFonts w:ascii="Book Antiqua" w:eastAsia="Malgun Gothic" w:hAnsi="Book Antiqua" w:cs="Times New Roman"/>
                <w:kern w:val="0"/>
              </w:rPr>
            </w:pPr>
          </w:p>
        </w:tc>
      </w:tr>
      <w:tr w:rsidR="00E4777E" w:rsidRPr="002D0F3F" w14:paraId="7FE309C1" w14:textId="77777777" w:rsidTr="0032312F">
        <w:trPr>
          <w:trHeight w:val="227"/>
        </w:trPr>
        <w:tc>
          <w:tcPr>
            <w:tcW w:w="1041" w:type="pct"/>
            <w:noWrap/>
            <w:hideMark/>
          </w:tcPr>
          <w:p w14:paraId="5354DE6A" w14:textId="1FDA31A5" w:rsidR="005275F2" w:rsidRPr="002D0F3F" w:rsidRDefault="005275F2"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Tumor</w:t>
            </w:r>
            <w:r w:rsidR="008E4C45" w:rsidRPr="002D0F3F">
              <w:rPr>
                <w:rFonts w:ascii="Book Antiqua" w:eastAsia="Malgun Gothic" w:hAnsi="Book Antiqua" w:cs="Times New Roman"/>
                <w:kern w:val="0"/>
              </w:rPr>
              <w:t xml:space="preserve"> </w:t>
            </w:r>
            <w:r w:rsidRPr="002D0F3F">
              <w:rPr>
                <w:rFonts w:ascii="Book Antiqua" w:eastAsia="Malgun Gothic" w:hAnsi="Book Antiqua" w:cs="Times New Roman"/>
                <w:kern w:val="0"/>
              </w:rPr>
              <w:t>size</w:t>
            </w:r>
            <w:r w:rsidR="008E4C45" w:rsidRPr="002D0F3F">
              <w:rPr>
                <w:rFonts w:ascii="Book Antiqua" w:eastAsia="Malgun Gothic" w:hAnsi="Book Antiqua" w:cs="Times New Roman"/>
                <w:kern w:val="0"/>
              </w:rPr>
              <w:t xml:space="preserve"> </w:t>
            </w:r>
            <w:r w:rsidRPr="002D0F3F">
              <w:rPr>
                <w:rFonts w:ascii="Book Antiqua" w:eastAsia="Malgun Gothic" w:hAnsi="Book Antiqua" w:cs="Times New Roman"/>
                <w:kern w:val="0"/>
              </w:rPr>
              <w:t>(cm)</w:t>
            </w:r>
          </w:p>
        </w:tc>
        <w:tc>
          <w:tcPr>
            <w:tcW w:w="779" w:type="pct"/>
            <w:noWrap/>
          </w:tcPr>
          <w:p w14:paraId="79E55FA5" w14:textId="43DE9E8E" w:rsidR="005275F2" w:rsidRPr="002D0F3F" w:rsidRDefault="005275F2"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4.3</w:t>
            </w:r>
            <w:r w:rsidR="008E4C45" w:rsidRPr="002D0F3F">
              <w:rPr>
                <w:rFonts w:ascii="Book Antiqua" w:eastAsia="Malgun Gothic" w:hAnsi="Book Antiqua" w:cs="Times New Roman"/>
                <w:kern w:val="0"/>
              </w:rPr>
              <w:t xml:space="preserve"> </w:t>
            </w:r>
            <w:r w:rsidRPr="002D0F3F">
              <w:rPr>
                <w:rFonts w:ascii="Book Antiqua" w:eastAsia="Malgun Gothic" w:hAnsi="Book Antiqua" w:cs="Times New Roman"/>
                <w:kern w:val="0"/>
              </w:rPr>
              <w:t>±</w:t>
            </w:r>
            <w:r w:rsidR="008E4C45" w:rsidRPr="002D0F3F">
              <w:rPr>
                <w:rFonts w:ascii="Book Antiqua" w:eastAsia="Malgun Gothic" w:hAnsi="Book Antiqua" w:cs="Times New Roman"/>
                <w:kern w:val="0"/>
              </w:rPr>
              <w:t xml:space="preserve"> </w:t>
            </w:r>
            <w:r w:rsidRPr="002D0F3F">
              <w:rPr>
                <w:rFonts w:ascii="Book Antiqua" w:eastAsia="Malgun Gothic" w:hAnsi="Book Antiqua" w:cs="Times New Roman"/>
                <w:kern w:val="0"/>
              </w:rPr>
              <w:t>2.4</w:t>
            </w:r>
          </w:p>
        </w:tc>
        <w:tc>
          <w:tcPr>
            <w:tcW w:w="746" w:type="pct"/>
            <w:noWrap/>
          </w:tcPr>
          <w:p w14:paraId="6F9346A8" w14:textId="39A455B0" w:rsidR="005275F2" w:rsidRPr="002D0F3F" w:rsidRDefault="005275F2"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4.9</w:t>
            </w:r>
            <w:r w:rsidR="008E4C45" w:rsidRPr="002D0F3F">
              <w:rPr>
                <w:rFonts w:ascii="Book Antiqua" w:eastAsia="Malgun Gothic" w:hAnsi="Book Antiqua" w:cs="Times New Roman"/>
                <w:kern w:val="0"/>
              </w:rPr>
              <w:t xml:space="preserve"> </w:t>
            </w:r>
            <w:r w:rsidRPr="002D0F3F">
              <w:rPr>
                <w:rFonts w:ascii="Book Antiqua" w:eastAsia="Malgun Gothic" w:hAnsi="Book Antiqua" w:cs="Times New Roman"/>
                <w:kern w:val="0"/>
              </w:rPr>
              <w:t>±</w:t>
            </w:r>
            <w:r w:rsidR="008E4C45" w:rsidRPr="002D0F3F">
              <w:rPr>
                <w:rFonts w:ascii="Book Antiqua" w:eastAsia="Malgun Gothic" w:hAnsi="Book Antiqua" w:cs="Times New Roman"/>
                <w:kern w:val="0"/>
              </w:rPr>
              <w:t xml:space="preserve"> </w:t>
            </w:r>
            <w:r w:rsidRPr="002D0F3F">
              <w:rPr>
                <w:rFonts w:ascii="Book Antiqua" w:eastAsia="Malgun Gothic" w:hAnsi="Book Antiqua" w:cs="Times New Roman"/>
                <w:kern w:val="0"/>
              </w:rPr>
              <w:t>2.1</w:t>
            </w:r>
          </w:p>
        </w:tc>
        <w:tc>
          <w:tcPr>
            <w:tcW w:w="471" w:type="pct"/>
            <w:noWrap/>
          </w:tcPr>
          <w:p w14:paraId="000A95D8" w14:textId="0C55C563" w:rsidR="005275F2" w:rsidRPr="002D0F3F" w:rsidRDefault="005275F2" w:rsidP="002D0F3F">
            <w:pPr>
              <w:spacing w:line="360" w:lineRule="auto"/>
              <w:rPr>
                <w:rFonts w:ascii="Book Antiqua" w:eastAsia="Malgun Gothic" w:hAnsi="Book Antiqua" w:cs="Times New Roman"/>
                <w:b/>
                <w:bCs/>
                <w:kern w:val="0"/>
              </w:rPr>
            </w:pPr>
            <w:r w:rsidRPr="002D0F3F">
              <w:rPr>
                <w:rFonts w:ascii="Book Antiqua" w:eastAsia="Malgun Gothic" w:hAnsi="Book Antiqua" w:cs="Times New Roman"/>
                <w:b/>
                <w:bCs/>
                <w:kern w:val="0"/>
              </w:rPr>
              <w:t>&lt;</w:t>
            </w:r>
            <w:r w:rsidR="006633D3" w:rsidRPr="002D0F3F">
              <w:rPr>
                <w:rFonts w:ascii="Book Antiqua" w:eastAsia="Malgun Gothic" w:hAnsi="Book Antiqua" w:cs="Times New Roman"/>
                <w:b/>
                <w:bCs/>
                <w:kern w:val="0"/>
              </w:rPr>
              <w:t xml:space="preserve"> </w:t>
            </w:r>
            <w:r w:rsidRPr="002D0F3F">
              <w:rPr>
                <w:rFonts w:ascii="Book Antiqua" w:eastAsia="Malgun Gothic" w:hAnsi="Book Antiqua" w:cs="Times New Roman"/>
                <w:b/>
                <w:bCs/>
                <w:kern w:val="0"/>
              </w:rPr>
              <w:t>0.001</w:t>
            </w:r>
          </w:p>
        </w:tc>
        <w:tc>
          <w:tcPr>
            <w:tcW w:w="520" w:type="pct"/>
            <w:noWrap/>
          </w:tcPr>
          <w:p w14:paraId="312327DB" w14:textId="77777777" w:rsidR="005275F2" w:rsidRPr="002D0F3F" w:rsidRDefault="005275F2"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0.997</w:t>
            </w:r>
          </w:p>
        </w:tc>
        <w:tc>
          <w:tcPr>
            <w:tcW w:w="473" w:type="pct"/>
            <w:noWrap/>
          </w:tcPr>
          <w:p w14:paraId="2CBCD2BB" w14:textId="77777777" w:rsidR="005275F2" w:rsidRPr="002D0F3F" w:rsidRDefault="005275F2"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0.927</w:t>
            </w:r>
          </w:p>
        </w:tc>
        <w:tc>
          <w:tcPr>
            <w:tcW w:w="501" w:type="pct"/>
            <w:noWrap/>
          </w:tcPr>
          <w:p w14:paraId="62ED0CB3" w14:textId="77777777" w:rsidR="005275F2" w:rsidRPr="002D0F3F" w:rsidRDefault="005275F2"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1.074</w:t>
            </w:r>
          </w:p>
        </w:tc>
        <w:tc>
          <w:tcPr>
            <w:tcW w:w="469" w:type="pct"/>
            <w:noWrap/>
          </w:tcPr>
          <w:p w14:paraId="3B0D14C8" w14:textId="77777777" w:rsidR="005275F2" w:rsidRPr="002D0F3F" w:rsidRDefault="005275F2"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0.944</w:t>
            </w:r>
          </w:p>
        </w:tc>
      </w:tr>
      <w:tr w:rsidR="00E4777E" w:rsidRPr="002D0F3F" w14:paraId="48C67FFA" w14:textId="77777777" w:rsidTr="0032312F">
        <w:trPr>
          <w:trHeight w:val="227"/>
        </w:trPr>
        <w:tc>
          <w:tcPr>
            <w:tcW w:w="1041" w:type="pct"/>
            <w:noWrap/>
            <w:hideMark/>
          </w:tcPr>
          <w:p w14:paraId="43FA2DCB" w14:textId="4AB67551" w:rsidR="005275F2" w:rsidRPr="002D0F3F" w:rsidRDefault="005275F2"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Lymphatic</w:t>
            </w:r>
            <w:r w:rsidR="008E4C45" w:rsidRPr="002D0F3F">
              <w:rPr>
                <w:rFonts w:ascii="Book Antiqua" w:eastAsia="Malgun Gothic" w:hAnsi="Book Antiqua" w:cs="Times New Roman"/>
                <w:kern w:val="0"/>
              </w:rPr>
              <w:t xml:space="preserve"> </w:t>
            </w:r>
            <w:r w:rsidRPr="002D0F3F">
              <w:rPr>
                <w:rFonts w:ascii="Book Antiqua" w:eastAsia="Malgun Gothic" w:hAnsi="Book Antiqua" w:cs="Times New Roman"/>
                <w:kern w:val="0"/>
              </w:rPr>
              <w:t>invasion</w:t>
            </w:r>
          </w:p>
        </w:tc>
        <w:tc>
          <w:tcPr>
            <w:tcW w:w="779" w:type="pct"/>
            <w:noWrap/>
          </w:tcPr>
          <w:p w14:paraId="6FBBA82C" w14:textId="77777777" w:rsidR="005275F2" w:rsidRPr="002D0F3F" w:rsidRDefault="005275F2" w:rsidP="002D0F3F">
            <w:pPr>
              <w:spacing w:line="360" w:lineRule="auto"/>
              <w:rPr>
                <w:rFonts w:ascii="Book Antiqua" w:eastAsia="Malgun Gothic" w:hAnsi="Book Antiqua" w:cs="Times New Roman"/>
                <w:kern w:val="0"/>
              </w:rPr>
            </w:pPr>
          </w:p>
        </w:tc>
        <w:tc>
          <w:tcPr>
            <w:tcW w:w="746" w:type="pct"/>
            <w:noWrap/>
          </w:tcPr>
          <w:p w14:paraId="0D2FA19D" w14:textId="77777777" w:rsidR="005275F2" w:rsidRPr="002D0F3F" w:rsidRDefault="005275F2" w:rsidP="002D0F3F">
            <w:pPr>
              <w:spacing w:line="360" w:lineRule="auto"/>
              <w:rPr>
                <w:rFonts w:ascii="Book Antiqua" w:eastAsia="Times New Roman" w:hAnsi="Book Antiqua" w:cs="Times New Roman"/>
                <w:kern w:val="0"/>
              </w:rPr>
            </w:pPr>
          </w:p>
        </w:tc>
        <w:tc>
          <w:tcPr>
            <w:tcW w:w="471" w:type="pct"/>
            <w:vMerge w:val="restart"/>
            <w:noWrap/>
          </w:tcPr>
          <w:p w14:paraId="7757C0CD" w14:textId="51821B57" w:rsidR="005275F2" w:rsidRPr="002D0F3F" w:rsidRDefault="005275F2" w:rsidP="002D0F3F">
            <w:pPr>
              <w:spacing w:line="360" w:lineRule="auto"/>
              <w:rPr>
                <w:rFonts w:ascii="Book Antiqua" w:eastAsia="Malgun Gothic" w:hAnsi="Book Antiqua" w:cs="Times New Roman"/>
                <w:b/>
                <w:bCs/>
                <w:kern w:val="0"/>
              </w:rPr>
            </w:pPr>
            <w:r w:rsidRPr="002D0F3F">
              <w:rPr>
                <w:rFonts w:ascii="Book Antiqua" w:eastAsia="Malgun Gothic" w:hAnsi="Book Antiqua" w:cs="Times New Roman"/>
                <w:b/>
                <w:bCs/>
                <w:kern w:val="0"/>
              </w:rPr>
              <w:t>&lt;</w:t>
            </w:r>
            <w:r w:rsidR="006633D3" w:rsidRPr="002D0F3F">
              <w:rPr>
                <w:rFonts w:ascii="Book Antiqua" w:eastAsia="Malgun Gothic" w:hAnsi="Book Antiqua" w:cs="Times New Roman"/>
                <w:b/>
                <w:bCs/>
                <w:kern w:val="0"/>
              </w:rPr>
              <w:t xml:space="preserve"> </w:t>
            </w:r>
            <w:r w:rsidRPr="002D0F3F">
              <w:rPr>
                <w:rFonts w:ascii="Book Antiqua" w:eastAsia="Malgun Gothic" w:hAnsi="Book Antiqua" w:cs="Times New Roman"/>
                <w:b/>
                <w:bCs/>
                <w:kern w:val="0"/>
              </w:rPr>
              <w:t>0.001</w:t>
            </w:r>
          </w:p>
        </w:tc>
        <w:tc>
          <w:tcPr>
            <w:tcW w:w="520" w:type="pct"/>
            <w:noWrap/>
          </w:tcPr>
          <w:p w14:paraId="7C8C5E39" w14:textId="77777777" w:rsidR="005275F2" w:rsidRPr="002D0F3F" w:rsidRDefault="005275F2" w:rsidP="002D0F3F">
            <w:pPr>
              <w:spacing w:line="360" w:lineRule="auto"/>
              <w:rPr>
                <w:rFonts w:ascii="Book Antiqua" w:eastAsia="Malgun Gothic" w:hAnsi="Book Antiqua" w:cs="Times New Roman"/>
                <w:kern w:val="0"/>
              </w:rPr>
            </w:pPr>
          </w:p>
        </w:tc>
        <w:tc>
          <w:tcPr>
            <w:tcW w:w="473" w:type="pct"/>
            <w:noWrap/>
          </w:tcPr>
          <w:p w14:paraId="3007A453" w14:textId="77777777" w:rsidR="005275F2" w:rsidRPr="002D0F3F" w:rsidRDefault="005275F2" w:rsidP="002D0F3F">
            <w:pPr>
              <w:spacing w:line="360" w:lineRule="auto"/>
              <w:rPr>
                <w:rFonts w:ascii="Book Antiqua" w:eastAsia="Malgun Gothic" w:hAnsi="Book Antiqua" w:cs="Times New Roman"/>
                <w:kern w:val="0"/>
              </w:rPr>
            </w:pPr>
          </w:p>
        </w:tc>
        <w:tc>
          <w:tcPr>
            <w:tcW w:w="501" w:type="pct"/>
            <w:noWrap/>
          </w:tcPr>
          <w:p w14:paraId="3037C21F" w14:textId="77777777" w:rsidR="005275F2" w:rsidRPr="002D0F3F" w:rsidRDefault="005275F2" w:rsidP="002D0F3F">
            <w:pPr>
              <w:spacing w:line="360" w:lineRule="auto"/>
              <w:rPr>
                <w:rFonts w:ascii="Book Antiqua" w:eastAsia="Malgun Gothic" w:hAnsi="Book Antiqua" w:cs="Times New Roman"/>
                <w:kern w:val="0"/>
              </w:rPr>
            </w:pPr>
          </w:p>
        </w:tc>
        <w:tc>
          <w:tcPr>
            <w:tcW w:w="469" w:type="pct"/>
            <w:noWrap/>
          </w:tcPr>
          <w:p w14:paraId="661EDB0D" w14:textId="77777777" w:rsidR="005275F2" w:rsidRPr="002D0F3F" w:rsidRDefault="005275F2" w:rsidP="002D0F3F">
            <w:pPr>
              <w:spacing w:line="360" w:lineRule="auto"/>
              <w:rPr>
                <w:rFonts w:ascii="Book Antiqua" w:eastAsia="Malgun Gothic" w:hAnsi="Book Antiqua" w:cs="Times New Roman"/>
                <w:kern w:val="0"/>
              </w:rPr>
            </w:pPr>
          </w:p>
        </w:tc>
      </w:tr>
      <w:tr w:rsidR="006633D3" w:rsidRPr="002D0F3F" w14:paraId="51C5F14D" w14:textId="77777777" w:rsidTr="006633D3">
        <w:trPr>
          <w:trHeight w:val="227"/>
        </w:trPr>
        <w:tc>
          <w:tcPr>
            <w:tcW w:w="1041" w:type="pct"/>
            <w:noWrap/>
            <w:hideMark/>
          </w:tcPr>
          <w:p w14:paraId="6548C7CC" w14:textId="77777777" w:rsidR="006633D3" w:rsidRPr="002D0F3F" w:rsidRDefault="006633D3" w:rsidP="002D0F3F">
            <w:pPr>
              <w:spacing w:line="360" w:lineRule="auto"/>
              <w:ind w:firstLineChars="100" w:firstLine="240"/>
              <w:rPr>
                <w:rFonts w:ascii="Book Antiqua" w:eastAsia="Malgun Gothic" w:hAnsi="Book Antiqua" w:cs="Times New Roman"/>
                <w:kern w:val="0"/>
              </w:rPr>
            </w:pPr>
            <w:r w:rsidRPr="002D0F3F">
              <w:rPr>
                <w:rFonts w:ascii="Book Antiqua" w:eastAsia="Malgun Gothic" w:hAnsi="Book Antiqua" w:cs="Times New Roman"/>
                <w:kern w:val="0"/>
              </w:rPr>
              <w:lastRenderedPageBreak/>
              <w:t>No</w:t>
            </w:r>
          </w:p>
        </w:tc>
        <w:tc>
          <w:tcPr>
            <w:tcW w:w="779" w:type="pct"/>
            <w:noWrap/>
          </w:tcPr>
          <w:p w14:paraId="3425C7F6" w14:textId="674D3005" w:rsidR="006633D3" w:rsidRPr="002D0F3F" w:rsidRDefault="006633D3"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1493 (74.7)</w:t>
            </w:r>
          </w:p>
        </w:tc>
        <w:tc>
          <w:tcPr>
            <w:tcW w:w="746" w:type="pct"/>
            <w:noWrap/>
          </w:tcPr>
          <w:p w14:paraId="2874F399" w14:textId="57C481F8" w:rsidR="006633D3" w:rsidRPr="002D0F3F" w:rsidRDefault="006633D3"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113 (55.1)</w:t>
            </w:r>
          </w:p>
        </w:tc>
        <w:tc>
          <w:tcPr>
            <w:tcW w:w="471" w:type="pct"/>
            <w:vMerge/>
            <w:noWrap/>
          </w:tcPr>
          <w:p w14:paraId="29B1F625" w14:textId="77777777" w:rsidR="006633D3" w:rsidRPr="002D0F3F" w:rsidRDefault="006633D3" w:rsidP="002D0F3F">
            <w:pPr>
              <w:spacing w:line="360" w:lineRule="auto"/>
              <w:rPr>
                <w:rFonts w:ascii="Book Antiqua" w:eastAsia="Malgun Gothic" w:hAnsi="Book Antiqua" w:cs="Times New Roman"/>
                <w:kern w:val="0"/>
              </w:rPr>
            </w:pPr>
          </w:p>
        </w:tc>
        <w:tc>
          <w:tcPr>
            <w:tcW w:w="520" w:type="pct"/>
            <w:noWrap/>
          </w:tcPr>
          <w:p w14:paraId="2B3CC0CF" w14:textId="611401C7" w:rsidR="006633D3" w:rsidRPr="002D0F3F" w:rsidRDefault="006633D3"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1.000</w:t>
            </w:r>
          </w:p>
        </w:tc>
        <w:tc>
          <w:tcPr>
            <w:tcW w:w="473" w:type="pct"/>
            <w:noWrap/>
          </w:tcPr>
          <w:p w14:paraId="54BD9718" w14:textId="77777777" w:rsidR="006633D3" w:rsidRPr="002D0F3F" w:rsidRDefault="006633D3" w:rsidP="002D0F3F">
            <w:pPr>
              <w:spacing w:line="360" w:lineRule="auto"/>
              <w:rPr>
                <w:rFonts w:ascii="Book Antiqua" w:eastAsia="Malgun Gothic" w:hAnsi="Book Antiqua" w:cs="Times New Roman"/>
                <w:kern w:val="0"/>
              </w:rPr>
            </w:pPr>
          </w:p>
        </w:tc>
        <w:tc>
          <w:tcPr>
            <w:tcW w:w="501" w:type="pct"/>
            <w:noWrap/>
          </w:tcPr>
          <w:p w14:paraId="085A6204" w14:textId="77777777" w:rsidR="006633D3" w:rsidRPr="002D0F3F" w:rsidRDefault="006633D3" w:rsidP="002D0F3F">
            <w:pPr>
              <w:spacing w:line="360" w:lineRule="auto"/>
              <w:rPr>
                <w:rFonts w:ascii="Book Antiqua" w:eastAsia="Malgun Gothic" w:hAnsi="Book Antiqua" w:cs="Times New Roman"/>
                <w:kern w:val="0"/>
              </w:rPr>
            </w:pPr>
          </w:p>
        </w:tc>
        <w:tc>
          <w:tcPr>
            <w:tcW w:w="469" w:type="pct"/>
            <w:noWrap/>
          </w:tcPr>
          <w:p w14:paraId="0E6EF552" w14:textId="77777777" w:rsidR="006633D3" w:rsidRPr="002D0F3F" w:rsidRDefault="006633D3" w:rsidP="002D0F3F">
            <w:pPr>
              <w:spacing w:line="360" w:lineRule="auto"/>
              <w:rPr>
                <w:rFonts w:ascii="Book Antiqua" w:eastAsia="Malgun Gothic" w:hAnsi="Book Antiqua" w:cs="Times New Roman"/>
                <w:kern w:val="0"/>
              </w:rPr>
            </w:pPr>
          </w:p>
        </w:tc>
      </w:tr>
      <w:tr w:rsidR="006633D3" w:rsidRPr="002D0F3F" w14:paraId="6DE5BA67" w14:textId="77777777" w:rsidTr="006633D3">
        <w:trPr>
          <w:trHeight w:val="227"/>
        </w:trPr>
        <w:tc>
          <w:tcPr>
            <w:tcW w:w="1041" w:type="pct"/>
            <w:noWrap/>
            <w:hideMark/>
          </w:tcPr>
          <w:p w14:paraId="3A27D52E" w14:textId="77777777" w:rsidR="006633D3" w:rsidRPr="002D0F3F" w:rsidRDefault="006633D3" w:rsidP="002D0F3F">
            <w:pPr>
              <w:spacing w:line="360" w:lineRule="auto"/>
              <w:ind w:firstLineChars="100" w:firstLine="240"/>
              <w:rPr>
                <w:rFonts w:ascii="Book Antiqua" w:eastAsia="Malgun Gothic" w:hAnsi="Book Antiqua" w:cs="Times New Roman"/>
                <w:kern w:val="0"/>
              </w:rPr>
            </w:pPr>
            <w:r w:rsidRPr="002D0F3F">
              <w:rPr>
                <w:rFonts w:ascii="Book Antiqua" w:eastAsia="Malgun Gothic" w:hAnsi="Book Antiqua" w:cs="Times New Roman"/>
                <w:kern w:val="0"/>
              </w:rPr>
              <w:t>Yes</w:t>
            </w:r>
          </w:p>
        </w:tc>
        <w:tc>
          <w:tcPr>
            <w:tcW w:w="779" w:type="pct"/>
            <w:noWrap/>
          </w:tcPr>
          <w:p w14:paraId="252A1FDA" w14:textId="26426C41" w:rsidR="006633D3" w:rsidRPr="002D0F3F" w:rsidRDefault="006633D3"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505 (25.3)</w:t>
            </w:r>
          </w:p>
        </w:tc>
        <w:tc>
          <w:tcPr>
            <w:tcW w:w="746" w:type="pct"/>
            <w:noWrap/>
          </w:tcPr>
          <w:p w14:paraId="5C14B560" w14:textId="71D13B24" w:rsidR="006633D3" w:rsidRPr="002D0F3F" w:rsidRDefault="006633D3"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92 (44.9)</w:t>
            </w:r>
          </w:p>
        </w:tc>
        <w:tc>
          <w:tcPr>
            <w:tcW w:w="471" w:type="pct"/>
            <w:vMerge/>
            <w:noWrap/>
          </w:tcPr>
          <w:p w14:paraId="217F1325" w14:textId="77777777" w:rsidR="006633D3" w:rsidRPr="002D0F3F" w:rsidRDefault="006633D3" w:rsidP="002D0F3F">
            <w:pPr>
              <w:spacing w:line="360" w:lineRule="auto"/>
              <w:rPr>
                <w:rFonts w:ascii="Book Antiqua" w:eastAsia="Malgun Gothic" w:hAnsi="Book Antiqua" w:cs="Times New Roman"/>
                <w:kern w:val="0"/>
              </w:rPr>
            </w:pPr>
          </w:p>
        </w:tc>
        <w:tc>
          <w:tcPr>
            <w:tcW w:w="520" w:type="pct"/>
            <w:noWrap/>
          </w:tcPr>
          <w:p w14:paraId="230E422B" w14:textId="77777777" w:rsidR="006633D3" w:rsidRPr="002D0F3F" w:rsidRDefault="006633D3"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1.324</w:t>
            </w:r>
          </w:p>
        </w:tc>
        <w:tc>
          <w:tcPr>
            <w:tcW w:w="473" w:type="pct"/>
            <w:noWrap/>
          </w:tcPr>
          <w:p w14:paraId="750D2949" w14:textId="77777777" w:rsidR="006633D3" w:rsidRPr="002D0F3F" w:rsidRDefault="006633D3"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0.977</w:t>
            </w:r>
          </w:p>
        </w:tc>
        <w:tc>
          <w:tcPr>
            <w:tcW w:w="501" w:type="pct"/>
            <w:noWrap/>
          </w:tcPr>
          <w:p w14:paraId="14F5C22B" w14:textId="77777777" w:rsidR="006633D3" w:rsidRPr="002D0F3F" w:rsidRDefault="006633D3"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1.793</w:t>
            </w:r>
          </w:p>
        </w:tc>
        <w:tc>
          <w:tcPr>
            <w:tcW w:w="469" w:type="pct"/>
            <w:noWrap/>
          </w:tcPr>
          <w:p w14:paraId="3326ADC9" w14:textId="77777777" w:rsidR="006633D3" w:rsidRPr="002D0F3F" w:rsidRDefault="006633D3"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0.070</w:t>
            </w:r>
          </w:p>
        </w:tc>
      </w:tr>
      <w:tr w:rsidR="00E4777E" w:rsidRPr="002D0F3F" w14:paraId="2B4FD0A1" w14:textId="77777777" w:rsidTr="0032312F">
        <w:trPr>
          <w:trHeight w:val="227"/>
        </w:trPr>
        <w:tc>
          <w:tcPr>
            <w:tcW w:w="1041" w:type="pct"/>
            <w:noWrap/>
            <w:hideMark/>
          </w:tcPr>
          <w:p w14:paraId="212CFF13" w14:textId="05B4AA41" w:rsidR="005275F2" w:rsidRPr="002D0F3F" w:rsidRDefault="005275F2"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Vascular</w:t>
            </w:r>
            <w:r w:rsidR="008E4C45" w:rsidRPr="002D0F3F">
              <w:rPr>
                <w:rFonts w:ascii="Book Antiqua" w:eastAsia="Malgun Gothic" w:hAnsi="Book Antiqua" w:cs="Times New Roman"/>
                <w:kern w:val="0"/>
              </w:rPr>
              <w:t xml:space="preserve"> </w:t>
            </w:r>
            <w:r w:rsidRPr="002D0F3F">
              <w:rPr>
                <w:rFonts w:ascii="Book Antiqua" w:eastAsia="Malgun Gothic" w:hAnsi="Book Antiqua" w:cs="Times New Roman"/>
                <w:kern w:val="0"/>
              </w:rPr>
              <w:t>invasion</w:t>
            </w:r>
          </w:p>
        </w:tc>
        <w:tc>
          <w:tcPr>
            <w:tcW w:w="779" w:type="pct"/>
            <w:noWrap/>
          </w:tcPr>
          <w:p w14:paraId="564246E8" w14:textId="77777777" w:rsidR="005275F2" w:rsidRPr="002D0F3F" w:rsidRDefault="005275F2" w:rsidP="002D0F3F">
            <w:pPr>
              <w:spacing w:line="360" w:lineRule="auto"/>
              <w:rPr>
                <w:rFonts w:ascii="Book Antiqua" w:eastAsia="Malgun Gothic" w:hAnsi="Book Antiqua" w:cs="Times New Roman"/>
                <w:kern w:val="0"/>
              </w:rPr>
            </w:pPr>
          </w:p>
        </w:tc>
        <w:tc>
          <w:tcPr>
            <w:tcW w:w="746" w:type="pct"/>
            <w:noWrap/>
          </w:tcPr>
          <w:p w14:paraId="47A7054D" w14:textId="77777777" w:rsidR="005275F2" w:rsidRPr="002D0F3F" w:rsidRDefault="005275F2" w:rsidP="002D0F3F">
            <w:pPr>
              <w:spacing w:line="360" w:lineRule="auto"/>
              <w:rPr>
                <w:rFonts w:ascii="Book Antiqua" w:eastAsia="Times New Roman" w:hAnsi="Book Antiqua" w:cs="Times New Roman"/>
                <w:kern w:val="0"/>
              </w:rPr>
            </w:pPr>
          </w:p>
        </w:tc>
        <w:tc>
          <w:tcPr>
            <w:tcW w:w="471" w:type="pct"/>
            <w:vMerge w:val="restart"/>
            <w:noWrap/>
          </w:tcPr>
          <w:p w14:paraId="6D833EB3" w14:textId="075FB12D" w:rsidR="005275F2" w:rsidRPr="002D0F3F" w:rsidRDefault="005275F2" w:rsidP="002D0F3F">
            <w:pPr>
              <w:spacing w:line="360" w:lineRule="auto"/>
              <w:rPr>
                <w:rFonts w:ascii="Book Antiqua" w:eastAsia="Malgun Gothic" w:hAnsi="Book Antiqua" w:cs="Times New Roman"/>
                <w:b/>
                <w:bCs/>
                <w:kern w:val="0"/>
              </w:rPr>
            </w:pPr>
            <w:r w:rsidRPr="002D0F3F">
              <w:rPr>
                <w:rFonts w:ascii="Book Antiqua" w:eastAsia="Malgun Gothic" w:hAnsi="Book Antiqua" w:cs="Times New Roman"/>
                <w:b/>
                <w:bCs/>
                <w:kern w:val="0"/>
              </w:rPr>
              <w:t>&lt;</w:t>
            </w:r>
            <w:r w:rsidR="006633D3" w:rsidRPr="002D0F3F">
              <w:rPr>
                <w:rFonts w:ascii="Book Antiqua" w:eastAsia="Malgun Gothic" w:hAnsi="Book Antiqua" w:cs="Times New Roman"/>
                <w:b/>
                <w:bCs/>
                <w:kern w:val="0"/>
              </w:rPr>
              <w:t xml:space="preserve"> </w:t>
            </w:r>
            <w:r w:rsidRPr="002D0F3F">
              <w:rPr>
                <w:rFonts w:ascii="Book Antiqua" w:eastAsia="Malgun Gothic" w:hAnsi="Book Antiqua" w:cs="Times New Roman"/>
                <w:b/>
                <w:bCs/>
                <w:kern w:val="0"/>
              </w:rPr>
              <w:t>0.001</w:t>
            </w:r>
          </w:p>
        </w:tc>
        <w:tc>
          <w:tcPr>
            <w:tcW w:w="520" w:type="pct"/>
            <w:noWrap/>
          </w:tcPr>
          <w:p w14:paraId="5F095029" w14:textId="77777777" w:rsidR="005275F2" w:rsidRPr="002D0F3F" w:rsidRDefault="005275F2" w:rsidP="002D0F3F">
            <w:pPr>
              <w:spacing w:line="360" w:lineRule="auto"/>
              <w:rPr>
                <w:rFonts w:ascii="Book Antiqua" w:eastAsia="Malgun Gothic" w:hAnsi="Book Antiqua" w:cs="Times New Roman"/>
                <w:kern w:val="0"/>
              </w:rPr>
            </w:pPr>
          </w:p>
        </w:tc>
        <w:tc>
          <w:tcPr>
            <w:tcW w:w="473" w:type="pct"/>
            <w:noWrap/>
          </w:tcPr>
          <w:p w14:paraId="03552DE8" w14:textId="77777777" w:rsidR="005275F2" w:rsidRPr="002D0F3F" w:rsidRDefault="005275F2" w:rsidP="002D0F3F">
            <w:pPr>
              <w:spacing w:line="360" w:lineRule="auto"/>
              <w:rPr>
                <w:rFonts w:ascii="Book Antiqua" w:eastAsia="Malgun Gothic" w:hAnsi="Book Antiqua" w:cs="Times New Roman"/>
                <w:kern w:val="0"/>
              </w:rPr>
            </w:pPr>
          </w:p>
        </w:tc>
        <w:tc>
          <w:tcPr>
            <w:tcW w:w="501" w:type="pct"/>
            <w:noWrap/>
          </w:tcPr>
          <w:p w14:paraId="75CEDE2B" w14:textId="77777777" w:rsidR="005275F2" w:rsidRPr="002D0F3F" w:rsidRDefault="005275F2" w:rsidP="002D0F3F">
            <w:pPr>
              <w:spacing w:line="360" w:lineRule="auto"/>
              <w:rPr>
                <w:rFonts w:ascii="Book Antiqua" w:eastAsia="Malgun Gothic" w:hAnsi="Book Antiqua" w:cs="Times New Roman"/>
                <w:kern w:val="0"/>
              </w:rPr>
            </w:pPr>
          </w:p>
        </w:tc>
        <w:tc>
          <w:tcPr>
            <w:tcW w:w="469" w:type="pct"/>
            <w:noWrap/>
          </w:tcPr>
          <w:p w14:paraId="1C2DFD01" w14:textId="77777777" w:rsidR="005275F2" w:rsidRPr="002D0F3F" w:rsidRDefault="005275F2" w:rsidP="002D0F3F">
            <w:pPr>
              <w:spacing w:line="360" w:lineRule="auto"/>
              <w:rPr>
                <w:rFonts w:ascii="Book Antiqua" w:eastAsia="Malgun Gothic" w:hAnsi="Book Antiqua" w:cs="Times New Roman"/>
                <w:kern w:val="0"/>
              </w:rPr>
            </w:pPr>
          </w:p>
        </w:tc>
      </w:tr>
      <w:tr w:rsidR="006633D3" w:rsidRPr="002D0F3F" w14:paraId="63DC4326" w14:textId="77777777" w:rsidTr="006633D3">
        <w:trPr>
          <w:trHeight w:val="227"/>
        </w:trPr>
        <w:tc>
          <w:tcPr>
            <w:tcW w:w="1041" w:type="pct"/>
            <w:noWrap/>
            <w:hideMark/>
          </w:tcPr>
          <w:p w14:paraId="0E525E91" w14:textId="77777777" w:rsidR="006633D3" w:rsidRPr="002D0F3F" w:rsidRDefault="006633D3" w:rsidP="002D0F3F">
            <w:pPr>
              <w:spacing w:line="360" w:lineRule="auto"/>
              <w:ind w:firstLineChars="100" w:firstLine="240"/>
              <w:rPr>
                <w:rFonts w:ascii="Book Antiqua" w:eastAsia="Malgun Gothic" w:hAnsi="Book Antiqua" w:cs="Times New Roman"/>
                <w:kern w:val="0"/>
              </w:rPr>
            </w:pPr>
            <w:r w:rsidRPr="002D0F3F">
              <w:rPr>
                <w:rFonts w:ascii="Book Antiqua" w:eastAsia="Malgun Gothic" w:hAnsi="Book Antiqua" w:cs="Times New Roman"/>
                <w:kern w:val="0"/>
              </w:rPr>
              <w:t>No</w:t>
            </w:r>
          </w:p>
        </w:tc>
        <w:tc>
          <w:tcPr>
            <w:tcW w:w="779" w:type="pct"/>
            <w:noWrap/>
          </w:tcPr>
          <w:p w14:paraId="0902A71D" w14:textId="03441E5B" w:rsidR="006633D3" w:rsidRPr="002D0F3F" w:rsidRDefault="006633D3"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1615 (80.8)</w:t>
            </w:r>
          </w:p>
        </w:tc>
        <w:tc>
          <w:tcPr>
            <w:tcW w:w="746" w:type="pct"/>
            <w:noWrap/>
          </w:tcPr>
          <w:p w14:paraId="45D1AD1F" w14:textId="6A6C2593" w:rsidR="006633D3" w:rsidRPr="002D0F3F" w:rsidRDefault="006633D3"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119 (58.0)</w:t>
            </w:r>
          </w:p>
        </w:tc>
        <w:tc>
          <w:tcPr>
            <w:tcW w:w="471" w:type="pct"/>
            <w:vMerge/>
            <w:noWrap/>
          </w:tcPr>
          <w:p w14:paraId="17EB50D6" w14:textId="77777777" w:rsidR="006633D3" w:rsidRPr="002D0F3F" w:rsidRDefault="006633D3" w:rsidP="002D0F3F">
            <w:pPr>
              <w:spacing w:line="360" w:lineRule="auto"/>
              <w:rPr>
                <w:rFonts w:ascii="Book Antiqua" w:eastAsia="Malgun Gothic" w:hAnsi="Book Antiqua" w:cs="Times New Roman"/>
                <w:b/>
                <w:bCs/>
                <w:kern w:val="0"/>
              </w:rPr>
            </w:pPr>
          </w:p>
        </w:tc>
        <w:tc>
          <w:tcPr>
            <w:tcW w:w="520" w:type="pct"/>
            <w:noWrap/>
          </w:tcPr>
          <w:p w14:paraId="3988DBAA" w14:textId="3C2A98B0" w:rsidR="006633D3" w:rsidRPr="002D0F3F" w:rsidRDefault="006633D3"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1.000</w:t>
            </w:r>
          </w:p>
        </w:tc>
        <w:tc>
          <w:tcPr>
            <w:tcW w:w="473" w:type="pct"/>
            <w:noWrap/>
          </w:tcPr>
          <w:p w14:paraId="525FCBE5" w14:textId="77777777" w:rsidR="006633D3" w:rsidRPr="002D0F3F" w:rsidRDefault="006633D3" w:rsidP="002D0F3F">
            <w:pPr>
              <w:spacing w:line="360" w:lineRule="auto"/>
              <w:rPr>
                <w:rFonts w:ascii="Book Antiqua" w:eastAsia="Malgun Gothic" w:hAnsi="Book Antiqua" w:cs="Times New Roman"/>
                <w:kern w:val="0"/>
              </w:rPr>
            </w:pPr>
          </w:p>
        </w:tc>
        <w:tc>
          <w:tcPr>
            <w:tcW w:w="501" w:type="pct"/>
            <w:noWrap/>
          </w:tcPr>
          <w:p w14:paraId="401DE071" w14:textId="77777777" w:rsidR="006633D3" w:rsidRPr="002D0F3F" w:rsidRDefault="006633D3" w:rsidP="002D0F3F">
            <w:pPr>
              <w:spacing w:line="360" w:lineRule="auto"/>
              <w:rPr>
                <w:rFonts w:ascii="Book Antiqua" w:eastAsia="Malgun Gothic" w:hAnsi="Book Antiqua" w:cs="Times New Roman"/>
                <w:kern w:val="0"/>
              </w:rPr>
            </w:pPr>
          </w:p>
        </w:tc>
        <w:tc>
          <w:tcPr>
            <w:tcW w:w="469" w:type="pct"/>
            <w:noWrap/>
          </w:tcPr>
          <w:p w14:paraId="55381721" w14:textId="77777777" w:rsidR="006633D3" w:rsidRPr="002D0F3F" w:rsidRDefault="006633D3" w:rsidP="002D0F3F">
            <w:pPr>
              <w:spacing w:line="360" w:lineRule="auto"/>
              <w:rPr>
                <w:rFonts w:ascii="Book Antiqua" w:eastAsia="Malgun Gothic" w:hAnsi="Book Antiqua" w:cs="Times New Roman"/>
                <w:kern w:val="0"/>
              </w:rPr>
            </w:pPr>
          </w:p>
        </w:tc>
      </w:tr>
      <w:tr w:rsidR="006633D3" w:rsidRPr="002D0F3F" w14:paraId="467BE01C" w14:textId="77777777" w:rsidTr="006633D3">
        <w:trPr>
          <w:trHeight w:val="227"/>
        </w:trPr>
        <w:tc>
          <w:tcPr>
            <w:tcW w:w="1041" w:type="pct"/>
            <w:noWrap/>
            <w:hideMark/>
          </w:tcPr>
          <w:p w14:paraId="367DE800" w14:textId="77777777" w:rsidR="006633D3" w:rsidRPr="002D0F3F" w:rsidRDefault="006633D3" w:rsidP="002D0F3F">
            <w:pPr>
              <w:spacing w:line="360" w:lineRule="auto"/>
              <w:ind w:firstLineChars="100" w:firstLine="240"/>
              <w:rPr>
                <w:rFonts w:ascii="Book Antiqua" w:eastAsia="Malgun Gothic" w:hAnsi="Book Antiqua" w:cs="Times New Roman"/>
                <w:kern w:val="0"/>
              </w:rPr>
            </w:pPr>
            <w:r w:rsidRPr="002D0F3F">
              <w:rPr>
                <w:rFonts w:ascii="Book Antiqua" w:eastAsia="Malgun Gothic" w:hAnsi="Book Antiqua" w:cs="Times New Roman"/>
                <w:kern w:val="0"/>
              </w:rPr>
              <w:t>Yes</w:t>
            </w:r>
          </w:p>
        </w:tc>
        <w:tc>
          <w:tcPr>
            <w:tcW w:w="779" w:type="pct"/>
            <w:noWrap/>
          </w:tcPr>
          <w:p w14:paraId="173A0A64" w14:textId="28F11D33" w:rsidR="006633D3" w:rsidRPr="002D0F3F" w:rsidRDefault="006633D3"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383 (19.2)</w:t>
            </w:r>
          </w:p>
        </w:tc>
        <w:tc>
          <w:tcPr>
            <w:tcW w:w="746" w:type="pct"/>
            <w:noWrap/>
          </w:tcPr>
          <w:p w14:paraId="28AD4F42" w14:textId="469A9717" w:rsidR="006633D3" w:rsidRPr="002D0F3F" w:rsidRDefault="006633D3"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86 (42.0)</w:t>
            </w:r>
          </w:p>
        </w:tc>
        <w:tc>
          <w:tcPr>
            <w:tcW w:w="471" w:type="pct"/>
            <w:vMerge/>
            <w:noWrap/>
          </w:tcPr>
          <w:p w14:paraId="1BC661E8" w14:textId="77777777" w:rsidR="006633D3" w:rsidRPr="002D0F3F" w:rsidRDefault="006633D3" w:rsidP="002D0F3F">
            <w:pPr>
              <w:spacing w:line="360" w:lineRule="auto"/>
              <w:rPr>
                <w:rFonts w:ascii="Book Antiqua" w:eastAsia="Malgun Gothic" w:hAnsi="Book Antiqua" w:cs="Times New Roman"/>
                <w:b/>
                <w:bCs/>
                <w:kern w:val="0"/>
              </w:rPr>
            </w:pPr>
          </w:p>
        </w:tc>
        <w:tc>
          <w:tcPr>
            <w:tcW w:w="520" w:type="pct"/>
            <w:noWrap/>
          </w:tcPr>
          <w:p w14:paraId="24A6CD56" w14:textId="77777777" w:rsidR="006633D3" w:rsidRPr="002D0F3F" w:rsidRDefault="006633D3"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1.578</w:t>
            </w:r>
          </w:p>
        </w:tc>
        <w:tc>
          <w:tcPr>
            <w:tcW w:w="473" w:type="pct"/>
            <w:noWrap/>
          </w:tcPr>
          <w:p w14:paraId="2E201DBB" w14:textId="77777777" w:rsidR="006633D3" w:rsidRPr="002D0F3F" w:rsidRDefault="006633D3"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1.164</w:t>
            </w:r>
          </w:p>
        </w:tc>
        <w:tc>
          <w:tcPr>
            <w:tcW w:w="501" w:type="pct"/>
            <w:noWrap/>
          </w:tcPr>
          <w:p w14:paraId="21215F55" w14:textId="77777777" w:rsidR="006633D3" w:rsidRPr="002D0F3F" w:rsidRDefault="006633D3"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2.139</w:t>
            </w:r>
          </w:p>
        </w:tc>
        <w:tc>
          <w:tcPr>
            <w:tcW w:w="469" w:type="pct"/>
            <w:noWrap/>
          </w:tcPr>
          <w:p w14:paraId="185315E6" w14:textId="77777777" w:rsidR="006633D3" w:rsidRPr="002D0F3F" w:rsidRDefault="006633D3" w:rsidP="002D0F3F">
            <w:pPr>
              <w:spacing w:line="360" w:lineRule="auto"/>
              <w:rPr>
                <w:rFonts w:ascii="Book Antiqua" w:eastAsia="Malgun Gothic" w:hAnsi="Book Antiqua" w:cs="Times New Roman"/>
                <w:b/>
                <w:bCs/>
                <w:kern w:val="0"/>
              </w:rPr>
            </w:pPr>
            <w:r w:rsidRPr="002D0F3F">
              <w:rPr>
                <w:rFonts w:ascii="Book Antiqua" w:eastAsia="Malgun Gothic" w:hAnsi="Book Antiqua" w:cs="Times New Roman"/>
                <w:b/>
                <w:bCs/>
                <w:kern w:val="0"/>
              </w:rPr>
              <w:t>0.003</w:t>
            </w:r>
          </w:p>
        </w:tc>
      </w:tr>
      <w:tr w:rsidR="00E4777E" w:rsidRPr="002D0F3F" w14:paraId="3CC89B5D" w14:textId="77777777" w:rsidTr="0032312F">
        <w:trPr>
          <w:trHeight w:val="227"/>
        </w:trPr>
        <w:tc>
          <w:tcPr>
            <w:tcW w:w="1041" w:type="pct"/>
            <w:noWrap/>
            <w:hideMark/>
          </w:tcPr>
          <w:p w14:paraId="19517DEC" w14:textId="127479BF" w:rsidR="005275F2" w:rsidRPr="002D0F3F" w:rsidRDefault="005275F2"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Perineural</w:t>
            </w:r>
            <w:r w:rsidR="008E4C45" w:rsidRPr="002D0F3F">
              <w:rPr>
                <w:rFonts w:ascii="Book Antiqua" w:eastAsia="Malgun Gothic" w:hAnsi="Book Antiqua" w:cs="Times New Roman"/>
                <w:kern w:val="0"/>
              </w:rPr>
              <w:t xml:space="preserve"> </w:t>
            </w:r>
            <w:r w:rsidRPr="002D0F3F">
              <w:rPr>
                <w:rFonts w:ascii="Book Antiqua" w:eastAsia="Malgun Gothic" w:hAnsi="Book Antiqua" w:cs="Times New Roman"/>
                <w:kern w:val="0"/>
              </w:rPr>
              <w:t>invasion</w:t>
            </w:r>
          </w:p>
        </w:tc>
        <w:tc>
          <w:tcPr>
            <w:tcW w:w="779" w:type="pct"/>
            <w:noWrap/>
          </w:tcPr>
          <w:p w14:paraId="665881DA" w14:textId="77777777" w:rsidR="005275F2" w:rsidRPr="002D0F3F" w:rsidRDefault="005275F2" w:rsidP="002D0F3F">
            <w:pPr>
              <w:spacing w:line="360" w:lineRule="auto"/>
              <w:rPr>
                <w:rFonts w:ascii="Book Antiqua" w:eastAsia="Malgun Gothic" w:hAnsi="Book Antiqua" w:cs="Times New Roman"/>
                <w:kern w:val="0"/>
              </w:rPr>
            </w:pPr>
          </w:p>
        </w:tc>
        <w:tc>
          <w:tcPr>
            <w:tcW w:w="746" w:type="pct"/>
            <w:noWrap/>
          </w:tcPr>
          <w:p w14:paraId="6C7A6E18" w14:textId="77777777" w:rsidR="005275F2" w:rsidRPr="002D0F3F" w:rsidRDefault="005275F2" w:rsidP="002D0F3F">
            <w:pPr>
              <w:spacing w:line="360" w:lineRule="auto"/>
              <w:rPr>
                <w:rFonts w:ascii="Book Antiqua" w:eastAsia="Times New Roman" w:hAnsi="Book Antiqua" w:cs="Times New Roman"/>
                <w:kern w:val="0"/>
              </w:rPr>
            </w:pPr>
          </w:p>
        </w:tc>
        <w:tc>
          <w:tcPr>
            <w:tcW w:w="471" w:type="pct"/>
            <w:vMerge w:val="restart"/>
            <w:noWrap/>
          </w:tcPr>
          <w:p w14:paraId="2FDE901F" w14:textId="7D1CB348" w:rsidR="005275F2" w:rsidRPr="002D0F3F" w:rsidRDefault="005275F2" w:rsidP="002D0F3F">
            <w:pPr>
              <w:spacing w:line="360" w:lineRule="auto"/>
              <w:rPr>
                <w:rFonts w:ascii="Book Antiqua" w:eastAsia="Malgun Gothic" w:hAnsi="Book Antiqua" w:cs="Times New Roman"/>
                <w:b/>
                <w:bCs/>
                <w:kern w:val="0"/>
              </w:rPr>
            </w:pPr>
            <w:r w:rsidRPr="002D0F3F">
              <w:rPr>
                <w:rFonts w:ascii="Book Antiqua" w:eastAsia="Malgun Gothic" w:hAnsi="Book Antiqua" w:cs="Times New Roman"/>
                <w:b/>
                <w:bCs/>
                <w:kern w:val="0"/>
              </w:rPr>
              <w:t>&lt;</w:t>
            </w:r>
            <w:r w:rsidR="006633D3" w:rsidRPr="002D0F3F">
              <w:rPr>
                <w:rFonts w:ascii="Book Antiqua" w:eastAsia="Malgun Gothic" w:hAnsi="Book Antiqua" w:cs="Times New Roman"/>
                <w:b/>
                <w:bCs/>
                <w:kern w:val="0"/>
              </w:rPr>
              <w:t xml:space="preserve"> </w:t>
            </w:r>
            <w:r w:rsidRPr="002D0F3F">
              <w:rPr>
                <w:rFonts w:ascii="Book Antiqua" w:eastAsia="Malgun Gothic" w:hAnsi="Book Antiqua" w:cs="Times New Roman"/>
                <w:b/>
                <w:bCs/>
                <w:kern w:val="0"/>
              </w:rPr>
              <w:t>0.001</w:t>
            </w:r>
          </w:p>
        </w:tc>
        <w:tc>
          <w:tcPr>
            <w:tcW w:w="520" w:type="pct"/>
            <w:noWrap/>
          </w:tcPr>
          <w:p w14:paraId="084BC36A" w14:textId="77777777" w:rsidR="005275F2" w:rsidRPr="002D0F3F" w:rsidRDefault="005275F2" w:rsidP="002D0F3F">
            <w:pPr>
              <w:spacing w:line="360" w:lineRule="auto"/>
              <w:rPr>
                <w:rFonts w:ascii="Book Antiqua" w:eastAsia="Malgun Gothic" w:hAnsi="Book Antiqua" w:cs="Times New Roman"/>
                <w:kern w:val="0"/>
              </w:rPr>
            </w:pPr>
          </w:p>
        </w:tc>
        <w:tc>
          <w:tcPr>
            <w:tcW w:w="473" w:type="pct"/>
            <w:noWrap/>
          </w:tcPr>
          <w:p w14:paraId="5D947E4A" w14:textId="77777777" w:rsidR="005275F2" w:rsidRPr="002D0F3F" w:rsidRDefault="005275F2" w:rsidP="002D0F3F">
            <w:pPr>
              <w:spacing w:line="360" w:lineRule="auto"/>
              <w:rPr>
                <w:rFonts w:ascii="Book Antiqua" w:eastAsia="Malgun Gothic" w:hAnsi="Book Antiqua" w:cs="Times New Roman"/>
                <w:kern w:val="0"/>
              </w:rPr>
            </w:pPr>
          </w:p>
        </w:tc>
        <w:tc>
          <w:tcPr>
            <w:tcW w:w="501" w:type="pct"/>
            <w:noWrap/>
          </w:tcPr>
          <w:p w14:paraId="24BDD359" w14:textId="77777777" w:rsidR="005275F2" w:rsidRPr="002D0F3F" w:rsidRDefault="005275F2" w:rsidP="002D0F3F">
            <w:pPr>
              <w:spacing w:line="360" w:lineRule="auto"/>
              <w:rPr>
                <w:rFonts w:ascii="Book Antiqua" w:eastAsia="Malgun Gothic" w:hAnsi="Book Antiqua" w:cs="Times New Roman"/>
                <w:kern w:val="0"/>
              </w:rPr>
            </w:pPr>
          </w:p>
        </w:tc>
        <w:tc>
          <w:tcPr>
            <w:tcW w:w="469" w:type="pct"/>
            <w:noWrap/>
          </w:tcPr>
          <w:p w14:paraId="2161B77B" w14:textId="77777777" w:rsidR="005275F2" w:rsidRPr="002D0F3F" w:rsidRDefault="005275F2" w:rsidP="002D0F3F">
            <w:pPr>
              <w:spacing w:line="360" w:lineRule="auto"/>
              <w:rPr>
                <w:rFonts w:ascii="Book Antiqua" w:eastAsia="Malgun Gothic" w:hAnsi="Book Antiqua" w:cs="Times New Roman"/>
                <w:b/>
                <w:bCs/>
                <w:kern w:val="0"/>
              </w:rPr>
            </w:pPr>
          </w:p>
        </w:tc>
      </w:tr>
      <w:tr w:rsidR="006633D3" w:rsidRPr="002D0F3F" w14:paraId="75B1006D" w14:textId="77777777" w:rsidTr="006633D3">
        <w:trPr>
          <w:trHeight w:val="227"/>
        </w:trPr>
        <w:tc>
          <w:tcPr>
            <w:tcW w:w="1041" w:type="pct"/>
            <w:noWrap/>
            <w:hideMark/>
          </w:tcPr>
          <w:p w14:paraId="635C49B0" w14:textId="77777777" w:rsidR="006633D3" w:rsidRPr="002D0F3F" w:rsidRDefault="006633D3" w:rsidP="002D0F3F">
            <w:pPr>
              <w:spacing w:line="360" w:lineRule="auto"/>
              <w:ind w:firstLineChars="100" w:firstLine="240"/>
              <w:rPr>
                <w:rFonts w:ascii="Book Antiqua" w:eastAsia="Malgun Gothic" w:hAnsi="Book Antiqua" w:cs="Times New Roman"/>
                <w:kern w:val="0"/>
              </w:rPr>
            </w:pPr>
            <w:r w:rsidRPr="002D0F3F">
              <w:rPr>
                <w:rFonts w:ascii="Book Antiqua" w:eastAsia="Malgun Gothic" w:hAnsi="Book Antiqua" w:cs="Times New Roman"/>
                <w:kern w:val="0"/>
              </w:rPr>
              <w:t>No</w:t>
            </w:r>
          </w:p>
        </w:tc>
        <w:tc>
          <w:tcPr>
            <w:tcW w:w="779" w:type="pct"/>
            <w:noWrap/>
          </w:tcPr>
          <w:p w14:paraId="6683D09C" w14:textId="2BAC123B" w:rsidR="006633D3" w:rsidRPr="002D0F3F" w:rsidRDefault="006633D3"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1211 (60.6)</w:t>
            </w:r>
          </w:p>
        </w:tc>
        <w:tc>
          <w:tcPr>
            <w:tcW w:w="746" w:type="pct"/>
            <w:noWrap/>
          </w:tcPr>
          <w:p w14:paraId="69E6CB2F" w14:textId="3AB37FA8" w:rsidR="006633D3" w:rsidRPr="002D0F3F" w:rsidRDefault="006633D3"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58 (28.3)</w:t>
            </w:r>
          </w:p>
        </w:tc>
        <w:tc>
          <w:tcPr>
            <w:tcW w:w="471" w:type="pct"/>
            <w:vMerge/>
            <w:noWrap/>
          </w:tcPr>
          <w:p w14:paraId="560DB419" w14:textId="77777777" w:rsidR="006633D3" w:rsidRPr="002D0F3F" w:rsidRDefault="006633D3" w:rsidP="002D0F3F">
            <w:pPr>
              <w:spacing w:line="360" w:lineRule="auto"/>
              <w:rPr>
                <w:rFonts w:ascii="Book Antiqua" w:eastAsia="Malgun Gothic" w:hAnsi="Book Antiqua" w:cs="Times New Roman"/>
                <w:kern w:val="0"/>
              </w:rPr>
            </w:pPr>
          </w:p>
        </w:tc>
        <w:tc>
          <w:tcPr>
            <w:tcW w:w="520" w:type="pct"/>
            <w:noWrap/>
          </w:tcPr>
          <w:p w14:paraId="66C2FDBE" w14:textId="5E049865" w:rsidR="006633D3" w:rsidRPr="002D0F3F" w:rsidRDefault="006633D3"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1.000</w:t>
            </w:r>
          </w:p>
        </w:tc>
        <w:tc>
          <w:tcPr>
            <w:tcW w:w="473" w:type="pct"/>
            <w:noWrap/>
          </w:tcPr>
          <w:p w14:paraId="618D59FB" w14:textId="77777777" w:rsidR="006633D3" w:rsidRPr="002D0F3F" w:rsidRDefault="006633D3" w:rsidP="002D0F3F">
            <w:pPr>
              <w:spacing w:line="360" w:lineRule="auto"/>
              <w:rPr>
                <w:rFonts w:ascii="Book Antiqua" w:eastAsia="Malgun Gothic" w:hAnsi="Book Antiqua" w:cs="Times New Roman"/>
                <w:kern w:val="0"/>
              </w:rPr>
            </w:pPr>
          </w:p>
        </w:tc>
        <w:tc>
          <w:tcPr>
            <w:tcW w:w="501" w:type="pct"/>
            <w:noWrap/>
          </w:tcPr>
          <w:p w14:paraId="06C1EAF9" w14:textId="77777777" w:rsidR="006633D3" w:rsidRPr="002D0F3F" w:rsidRDefault="006633D3" w:rsidP="002D0F3F">
            <w:pPr>
              <w:spacing w:line="360" w:lineRule="auto"/>
              <w:rPr>
                <w:rFonts w:ascii="Book Antiqua" w:eastAsia="Malgun Gothic" w:hAnsi="Book Antiqua" w:cs="Times New Roman"/>
                <w:kern w:val="0"/>
              </w:rPr>
            </w:pPr>
          </w:p>
        </w:tc>
        <w:tc>
          <w:tcPr>
            <w:tcW w:w="469" w:type="pct"/>
            <w:noWrap/>
          </w:tcPr>
          <w:p w14:paraId="585FFE70" w14:textId="77777777" w:rsidR="006633D3" w:rsidRPr="002D0F3F" w:rsidRDefault="006633D3" w:rsidP="002D0F3F">
            <w:pPr>
              <w:spacing w:line="360" w:lineRule="auto"/>
              <w:rPr>
                <w:rFonts w:ascii="Book Antiqua" w:eastAsia="Malgun Gothic" w:hAnsi="Book Antiqua" w:cs="Times New Roman"/>
                <w:b/>
                <w:bCs/>
                <w:kern w:val="0"/>
              </w:rPr>
            </w:pPr>
          </w:p>
        </w:tc>
      </w:tr>
      <w:tr w:rsidR="006633D3" w:rsidRPr="002D0F3F" w14:paraId="59D1E0DF" w14:textId="77777777" w:rsidTr="006633D3">
        <w:trPr>
          <w:trHeight w:val="227"/>
        </w:trPr>
        <w:tc>
          <w:tcPr>
            <w:tcW w:w="1041" w:type="pct"/>
            <w:noWrap/>
            <w:hideMark/>
          </w:tcPr>
          <w:p w14:paraId="62DDBD11" w14:textId="77777777" w:rsidR="006633D3" w:rsidRPr="002D0F3F" w:rsidRDefault="006633D3" w:rsidP="002D0F3F">
            <w:pPr>
              <w:spacing w:line="360" w:lineRule="auto"/>
              <w:ind w:firstLineChars="100" w:firstLine="240"/>
              <w:rPr>
                <w:rFonts w:ascii="Book Antiqua" w:eastAsia="Malgun Gothic" w:hAnsi="Book Antiqua" w:cs="Times New Roman"/>
                <w:kern w:val="0"/>
              </w:rPr>
            </w:pPr>
            <w:r w:rsidRPr="002D0F3F">
              <w:rPr>
                <w:rFonts w:ascii="Book Antiqua" w:eastAsia="Malgun Gothic" w:hAnsi="Book Antiqua" w:cs="Times New Roman"/>
                <w:kern w:val="0"/>
              </w:rPr>
              <w:t>Yes</w:t>
            </w:r>
          </w:p>
        </w:tc>
        <w:tc>
          <w:tcPr>
            <w:tcW w:w="779" w:type="pct"/>
            <w:noWrap/>
          </w:tcPr>
          <w:p w14:paraId="6FAB0ECA" w14:textId="76CB41C1" w:rsidR="006633D3" w:rsidRPr="002D0F3F" w:rsidRDefault="006633D3"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787 (39.4)</w:t>
            </w:r>
          </w:p>
        </w:tc>
        <w:tc>
          <w:tcPr>
            <w:tcW w:w="746" w:type="pct"/>
            <w:noWrap/>
          </w:tcPr>
          <w:p w14:paraId="10633E84" w14:textId="03CC92C0" w:rsidR="006633D3" w:rsidRPr="002D0F3F" w:rsidRDefault="006633D3"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147 (71.7)</w:t>
            </w:r>
          </w:p>
        </w:tc>
        <w:tc>
          <w:tcPr>
            <w:tcW w:w="471" w:type="pct"/>
            <w:vMerge/>
            <w:noWrap/>
          </w:tcPr>
          <w:p w14:paraId="4A620D6B" w14:textId="77777777" w:rsidR="006633D3" w:rsidRPr="002D0F3F" w:rsidRDefault="006633D3" w:rsidP="002D0F3F">
            <w:pPr>
              <w:spacing w:line="360" w:lineRule="auto"/>
              <w:rPr>
                <w:rFonts w:ascii="Book Antiqua" w:eastAsia="Malgun Gothic" w:hAnsi="Book Antiqua" w:cs="Times New Roman"/>
                <w:kern w:val="0"/>
              </w:rPr>
            </w:pPr>
          </w:p>
        </w:tc>
        <w:tc>
          <w:tcPr>
            <w:tcW w:w="520" w:type="pct"/>
            <w:noWrap/>
          </w:tcPr>
          <w:p w14:paraId="2EA995F1" w14:textId="77777777" w:rsidR="006633D3" w:rsidRPr="002D0F3F" w:rsidRDefault="006633D3"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1.684</w:t>
            </w:r>
          </w:p>
        </w:tc>
        <w:tc>
          <w:tcPr>
            <w:tcW w:w="473" w:type="pct"/>
            <w:noWrap/>
          </w:tcPr>
          <w:p w14:paraId="3AEA10BF" w14:textId="77777777" w:rsidR="006633D3" w:rsidRPr="002D0F3F" w:rsidRDefault="006633D3"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1.194</w:t>
            </w:r>
          </w:p>
        </w:tc>
        <w:tc>
          <w:tcPr>
            <w:tcW w:w="501" w:type="pct"/>
            <w:noWrap/>
          </w:tcPr>
          <w:p w14:paraId="40915331" w14:textId="77777777" w:rsidR="006633D3" w:rsidRPr="002D0F3F" w:rsidRDefault="006633D3"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2.376</w:t>
            </w:r>
          </w:p>
        </w:tc>
        <w:tc>
          <w:tcPr>
            <w:tcW w:w="469" w:type="pct"/>
            <w:noWrap/>
          </w:tcPr>
          <w:p w14:paraId="2231568B" w14:textId="77777777" w:rsidR="006633D3" w:rsidRPr="002D0F3F" w:rsidRDefault="006633D3" w:rsidP="002D0F3F">
            <w:pPr>
              <w:spacing w:line="360" w:lineRule="auto"/>
              <w:rPr>
                <w:rFonts w:ascii="Book Antiqua" w:eastAsia="Malgun Gothic" w:hAnsi="Book Antiqua" w:cs="Times New Roman"/>
                <w:b/>
                <w:bCs/>
                <w:kern w:val="0"/>
              </w:rPr>
            </w:pPr>
            <w:r w:rsidRPr="002D0F3F">
              <w:rPr>
                <w:rFonts w:ascii="Book Antiqua" w:eastAsia="Malgun Gothic" w:hAnsi="Book Antiqua" w:cs="Times New Roman"/>
                <w:b/>
                <w:bCs/>
                <w:kern w:val="0"/>
              </w:rPr>
              <w:t>0.003</w:t>
            </w:r>
          </w:p>
        </w:tc>
      </w:tr>
      <w:tr w:rsidR="00E4777E" w:rsidRPr="002D0F3F" w14:paraId="1CCDB035" w14:textId="77777777" w:rsidTr="0032312F">
        <w:trPr>
          <w:trHeight w:val="227"/>
        </w:trPr>
        <w:tc>
          <w:tcPr>
            <w:tcW w:w="1041" w:type="pct"/>
            <w:noWrap/>
            <w:hideMark/>
          </w:tcPr>
          <w:p w14:paraId="63ACA4B3" w14:textId="101DF56C" w:rsidR="005275F2" w:rsidRPr="002D0F3F" w:rsidRDefault="005275F2"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Harvested</w:t>
            </w:r>
            <w:r w:rsidR="008E4C45" w:rsidRPr="002D0F3F">
              <w:rPr>
                <w:rFonts w:ascii="Book Antiqua" w:eastAsia="Malgun Gothic" w:hAnsi="Book Antiqua" w:cs="Times New Roman"/>
                <w:kern w:val="0"/>
              </w:rPr>
              <w:t xml:space="preserve"> </w:t>
            </w:r>
            <w:r w:rsidRPr="002D0F3F">
              <w:rPr>
                <w:rFonts w:ascii="Book Antiqua" w:eastAsia="Malgun Gothic" w:hAnsi="Book Antiqua" w:cs="Times New Roman"/>
                <w:kern w:val="0"/>
              </w:rPr>
              <w:t>LN</w:t>
            </w:r>
          </w:p>
        </w:tc>
        <w:tc>
          <w:tcPr>
            <w:tcW w:w="779" w:type="pct"/>
            <w:noWrap/>
          </w:tcPr>
          <w:p w14:paraId="71375120" w14:textId="01521BBA" w:rsidR="005275F2" w:rsidRPr="002D0F3F" w:rsidRDefault="005275F2"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45.3</w:t>
            </w:r>
            <w:r w:rsidR="008E4C45" w:rsidRPr="002D0F3F">
              <w:rPr>
                <w:rFonts w:ascii="Book Antiqua" w:eastAsia="Malgun Gothic" w:hAnsi="Book Antiqua" w:cs="Times New Roman"/>
                <w:kern w:val="0"/>
              </w:rPr>
              <w:t xml:space="preserve"> </w:t>
            </w:r>
            <w:r w:rsidRPr="002D0F3F">
              <w:rPr>
                <w:rFonts w:ascii="Book Antiqua" w:eastAsia="Malgun Gothic" w:hAnsi="Book Antiqua" w:cs="Times New Roman"/>
                <w:kern w:val="0"/>
              </w:rPr>
              <w:t>±</w:t>
            </w:r>
            <w:r w:rsidR="008E4C45" w:rsidRPr="002D0F3F">
              <w:rPr>
                <w:rFonts w:ascii="Book Antiqua" w:eastAsia="Malgun Gothic" w:hAnsi="Book Antiqua" w:cs="Times New Roman"/>
                <w:kern w:val="0"/>
              </w:rPr>
              <w:t xml:space="preserve"> </w:t>
            </w:r>
            <w:r w:rsidRPr="002D0F3F">
              <w:rPr>
                <w:rFonts w:ascii="Book Antiqua" w:eastAsia="Malgun Gothic" w:hAnsi="Book Antiqua" w:cs="Times New Roman"/>
                <w:kern w:val="0"/>
              </w:rPr>
              <w:t>21.2</w:t>
            </w:r>
          </w:p>
        </w:tc>
        <w:tc>
          <w:tcPr>
            <w:tcW w:w="746" w:type="pct"/>
            <w:noWrap/>
          </w:tcPr>
          <w:p w14:paraId="72301A41" w14:textId="11CFB679" w:rsidR="005275F2" w:rsidRPr="002D0F3F" w:rsidRDefault="005275F2"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44.9</w:t>
            </w:r>
            <w:r w:rsidR="008E4C45" w:rsidRPr="002D0F3F">
              <w:rPr>
                <w:rFonts w:ascii="Book Antiqua" w:eastAsia="Malgun Gothic" w:hAnsi="Book Antiqua" w:cs="Times New Roman"/>
                <w:kern w:val="0"/>
              </w:rPr>
              <w:t xml:space="preserve"> </w:t>
            </w:r>
            <w:r w:rsidRPr="002D0F3F">
              <w:rPr>
                <w:rFonts w:ascii="Book Antiqua" w:eastAsia="Malgun Gothic" w:hAnsi="Book Antiqua" w:cs="Times New Roman"/>
                <w:kern w:val="0"/>
              </w:rPr>
              <w:t>±</w:t>
            </w:r>
            <w:r w:rsidR="008E4C45" w:rsidRPr="002D0F3F">
              <w:rPr>
                <w:rFonts w:ascii="Book Antiqua" w:eastAsia="Malgun Gothic" w:hAnsi="Book Antiqua" w:cs="Times New Roman"/>
                <w:kern w:val="0"/>
              </w:rPr>
              <w:t xml:space="preserve"> </w:t>
            </w:r>
            <w:r w:rsidRPr="002D0F3F">
              <w:rPr>
                <w:rFonts w:ascii="Book Antiqua" w:eastAsia="Malgun Gothic" w:hAnsi="Book Antiqua" w:cs="Times New Roman"/>
                <w:kern w:val="0"/>
              </w:rPr>
              <w:t>21.4</w:t>
            </w:r>
          </w:p>
        </w:tc>
        <w:tc>
          <w:tcPr>
            <w:tcW w:w="471" w:type="pct"/>
            <w:noWrap/>
          </w:tcPr>
          <w:p w14:paraId="3A6C2387" w14:textId="77777777" w:rsidR="005275F2" w:rsidRPr="002D0F3F" w:rsidRDefault="005275F2"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0.705</w:t>
            </w:r>
          </w:p>
        </w:tc>
        <w:tc>
          <w:tcPr>
            <w:tcW w:w="520" w:type="pct"/>
            <w:noWrap/>
          </w:tcPr>
          <w:p w14:paraId="619BCBE1" w14:textId="77777777" w:rsidR="005275F2" w:rsidRPr="002D0F3F" w:rsidRDefault="005275F2"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w:t>
            </w:r>
          </w:p>
        </w:tc>
        <w:tc>
          <w:tcPr>
            <w:tcW w:w="473" w:type="pct"/>
            <w:noWrap/>
          </w:tcPr>
          <w:p w14:paraId="30E96EC6" w14:textId="77777777" w:rsidR="005275F2" w:rsidRPr="002D0F3F" w:rsidRDefault="005275F2"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w:t>
            </w:r>
          </w:p>
        </w:tc>
        <w:tc>
          <w:tcPr>
            <w:tcW w:w="501" w:type="pct"/>
            <w:noWrap/>
          </w:tcPr>
          <w:p w14:paraId="064B7B53" w14:textId="77777777" w:rsidR="005275F2" w:rsidRPr="002D0F3F" w:rsidRDefault="005275F2"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w:t>
            </w:r>
          </w:p>
        </w:tc>
        <w:tc>
          <w:tcPr>
            <w:tcW w:w="469" w:type="pct"/>
            <w:noWrap/>
          </w:tcPr>
          <w:p w14:paraId="18C6C704" w14:textId="77777777" w:rsidR="005275F2" w:rsidRPr="002D0F3F" w:rsidRDefault="005275F2"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w:t>
            </w:r>
          </w:p>
        </w:tc>
      </w:tr>
      <w:tr w:rsidR="00E4777E" w:rsidRPr="002D0F3F" w14:paraId="2A9F9DEC" w14:textId="77777777" w:rsidTr="0032312F">
        <w:trPr>
          <w:trHeight w:val="227"/>
        </w:trPr>
        <w:tc>
          <w:tcPr>
            <w:tcW w:w="1041" w:type="pct"/>
            <w:noWrap/>
            <w:hideMark/>
          </w:tcPr>
          <w:p w14:paraId="19EDAD3C" w14:textId="2C4DEDDD" w:rsidR="005275F2" w:rsidRPr="002D0F3F" w:rsidRDefault="005275F2"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Metastatic</w:t>
            </w:r>
            <w:r w:rsidR="008E4C45" w:rsidRPr="002D0F3F">
              <w:rPr>
                <w:rFonts w:ascii="Book Antiqua" w:eastAsia="Malgun Gothic" w:hAnsi="Book Antiqua" w:cs="Times New Roman"/>
                <w:kern w:val="0"/>
              </w:rPr>
              <w:t xml:space="preserve"> </w:t>
            </w:r>
            <w:r w:rsidRPr="002D0F3F">
              <w:rPr>
                <w:rFonts w:ascii="Book Antiqua" w:eastAsia="Malgun Gothic" w:hAnsi="Book Antiqua" w:cs="Times New Roman"/>
                <w:kern w:val="0"/>
              </w:rPr>
              <w:t>LN</w:t>
            </w:r>
          </w:p>
        </w:tc>
        <w:tc>
          <w:tcPr>
            <w:tcW w:w="779" w:type="pct"/>
            <w:noWrap/>
          </w:tcPr>
          <w:p w14:paraId="4E1B9151" w14:textId="20A90D1E" w:rsidR="005275F2" w:rsidRPr="002D0F3F" w:rsidRDefault="005275F2"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1.2</w:t>
            </w:r>
            <w:r w:rsidR="008E4C45" w:rsidRPr="002D0F3F">
              <w:rPr>
                <w:rFonts w:ascii="Book Antiqua" w:eastAsia="Malgun Gothic" w:hAnsi="Book Antiqua" w:cs="Times New Roman"/>
                <w:kern w:val="0"/>
              </w:rPr>
              <w:t xml:space="preserve"> </w:t>
            </w:r>
            <w:r w:rsidRPr="002D0F3F">
              <w:rPr>
                <w:rFonts w:ascii="Book Antiqua" w:eastAsia="Malgun Gothic" w:hAnsi="Book Antiqua" w:cs="Times New Roman"/>
                <w:kern w:val="0"/>
              </w:rPr>
              <w:t>±</w:t>
            </w:r>
            <w:r w:rsidR="008E4C45" w:rsidRPr="002D0F3F">
              <w:rPr>
                <w:rFonts w:ascii="Book Antiqua" w:eastAsia="Malgun Gothic" w:hAnsi="Book Antiqua" w:cs="Times New Roman"/>
                <w:kern w:val="0"/>
              </w:rPr>
              <w:t xml:space="preserve"> </w:t>
            </w:r>
            <w:r w:rsidRPr="002D0F3F">
              <w:rPr>
                <w:rFonts w:ascii="Book Antiqua" w:eastAsia="Malgun Gothic" w:hAnsi="Book Antiqua" w:cs="Times New Roman"/>
                <w:kern w:val="0"/>
              </w:rPr>
              <w:t>2.6</w:t>
            </w:r>
          </w:p>
        </w:tc>
        <w:tc>
          <w:tcPr>
            <w:tcW w:w="746" w:type="pct"/>
            <w:noWrap/>
          </w:tcPr>
          <w:p w14:paraId="12A2A4F3" w14:textId="1B84DBCC" w:rsidR="005275F2" w:rsidRPr="002D0F3F" w:rsidRDefault="005275F2"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3.3</w:t>
            </w:r>
            <w:r w:rsidR="008E4C45" w:rsidRPr="002D0F3F">
              <w:rPr>
                <w:rFonts w:ascii="Book Antiqua" w:eastAsia="Malgun Gothic" w:hAnsi="Book Antiqua" w:cs="Times New Roman"/>
                <w:kern w:val="0"/>
              </w:rPr>
              <w:t xml:space="preserve"> </w:t>
            </w:r>
            <w:r w:rsidRPr="002D0F3F">
              <w:rPr>
                <w:rFonts w:ascii="Book Antiqua" w:eastAsia="Malgun Gothic" w:hAnsi="Book Antiqua" w:cs="Times New Roman"/>
                <w:kern w:val="0"/>
              </w:rPr>
              <w:t>±</w:t>
            </w:r>
            <w:r w:rsidR="008E4C45" w:rsidRPr="002D0F3F">
              <w:rPr>
                <w:rFonts w:ascii="Book Antiqua" w:eastAsia="Malgun Gothic" w:hAnsi="Book Antiqua" w:cs="Times New Roman"/>
                <w:kern w:val="0"/>
              </w:rPr>
              <w:t xml:space="preserve"> </w:t>
            </w:r>
            <w:r w:rsidRPr="002D0F3F">
              <w:rPr>
                <w:rFonts w:ascii="Book Antiqua" w:eastAsia="Malgun Gothic" w:hAnsi="Book Antiqua" w:cs="Times New Roman"/>
                <w:kern w:val="0"/>
              </w:rPr>
              <w:t>4.5</w:t>
            </w:r>
          </w:p>
        </w:tc>
        <w:tc>
          <w:tcPr>
            <w:tcW w:w="471" w:type="pct"/>
            <w:noWrap/>
          </w:tcPr>
          <w:p w14:paraId="049EAD90" w14:textId="5116CA3D" w:rsidR="005275F2" w:rsidRPr="002D0F3F" w:rsidRDefault="005275F2" w:rsidP="002D0F3F">
            <w:pPr>
              <w:spacing w:line="360" w:lineRule="auto"/>
              <w:rPr>
                <w:rFonts w:ascii="Book Antiqua" w:eastAsia="Malgun Gothic" w:hAnsi="Book Antiqua" w:cs="Times New Roman"/>
                <w:b/>
                <w:bCs/>
                <w:kern w:val="0"/>
              </w:rPr>
            </w:pPr>
            <w:r w:rsidRPr="002D0F3F">
              <w:rPr>
                <w:rFonts w:ascii="Book Antiqua" w:eastAsia="Malgun Gothic" w:hAnsi="Book Antiqua" w:cs="Times New Roman"/>
                <w:b/>
                <w:bCs/>
                <w:kern w:val="0"/>
              </w:rPr>
              <w:t>&lt;</w:t>
            </w:r>
            <w:r w:rsidR="006633D3" w:rsidRPr="002D0F3F">
              <w:rPr>
                <w:rFonts w:ascii="Book Antiqua" w:eastAsia="Malgun Gothic" w:hAnsi="Book Antiqua" w:cs="Times New Roman"/>
                <w:b/>
                <w:bCs/>
                <w:kern w:val="0"/>
              </w:rPr>
              <w:t xml:space="preserve"> </w:t>
            </w:r>
            <w:r w:rsidRPr="002D0F3F">
              <w:rPr>
                <w:rFonts w:ascii="Book Antiqua" w:eastAsia="Malgun Gothic" w:hAnsi="Book Antiqua" w:cs="Times New Roman"/>
                <w:b/>
                <w:bCs/>
                <w:kern w:val="0"/>
              </w:rPr>
              <w:t>0.001</w:t>
            </w:r>
          </w:p>
        </w:tc>
        <w:tc>
          <w:tcPr>
            <w:tcW w:w="520" w:type="pct"/>
            <w:noWrap/>
          </w:tcPr>
          <w:p w14:paraId="56751207" w14:textId="77777777" w:rsidR="005275F2" w:rsidRPr="002D0F3F" w:rsidRDefault="005275F2"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1.028</w:t>
            </w:r>
          </w:p>
        </w:tc>
        <w:tc>
          <w:tcPr>
            <w:tcW w:w="473" w:type="pct"/>
            <w:noWrap/>
          </w:tcPr>
          <w:p w14:paraId="64417088" w14:textId="77777777" w:rsidR="005275F2" w:rsidRPr="002D0F3F" w:rsidRDefault="005275F2"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0.995</w:t>
            </w:r>
          </w:p>
        </w:tc>
        <w:tc>
          <w:tcPr>
            <w:tcW w:w="501" w:type="pct"/>
            <w:noWrap/>
          </w:tcPr>
          <w:p w14:paraId="3D86F104" w14:textId="77777777" w:rsidR="005275F2" w:rsidRPr="002D0F3F" w:rsidRDefault="005275F2"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1.061</w:t>
            </w:r>
          </w:p>
        </w:tc>
        <w:tc>
          <w:tcPr>
            <w:tcW w:w="469" w:type="pct"/>
            <w:noWrap/>
          </w:tcPr>
          <w:p w14:paraId="7CD8F799" w14:textId="77777777" w:rsidR="005275F2" w:rsidRPr="002D0F3F" w:rsidRDefault="005275F2"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0.095</w:t>
            </w:r>
          </w:p>
        </w:tc>
      </w:tr>
      <w:tr w:rsidR="00E4777E" w:rsidRPr="002D0F3F" w14:paraId="43E9117B" w14:textId="77777777" w:rsidTr="0032312F">
        <w:trPr>
          <w:trHeight w:val="227"/>
        </w:trPr>
        <w:tc>
          <w:tcPr>
            <w:tcW w:w="1041" w:type="pct"/>
            <w:noWrap/>
          </w:tcPr>
          <w:p w14:paraId="487A2B98" w14:textId="5B38CA70" w:rsidR="005275F2" w:rsidRPr="002D0F3F" w:rsidRDefault="005275F2"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i/>
                <w:kern w:val="0"/>
              </w:rPr>
              <w:t>KRAS</w:t>
            </w:r>
            <w:r w:rsidR="008E4C45" w:rsidRPr="002D0F3F">
              <w:rPr>
                <w:rFonts w:ascii="Book Antiqua" w:eastAsia="Malgun Gothic" w:hAnsi="Book Antiqua" w:cs="Times New Roman"/>
                <w:kern w:val="0"/>
              </w:rPr>
              <w:t xml:space="preserve"> </w:t>
            </w:r>
            <w:r w:rsidRPr="002D0F3F">
              <w:rPr>
                <w:rFonts w:ascii="Book Antiqua" w:eastAsia="Malgun Gothic" w:hAnsi="Book Antiqua" w:cs="Times New Roman"/>
                <w:kern w:val="0"/>
              </w:rPr>
              <w:t>Codon</w:t>
            </w:r>
            <w:r w:rsidR="008E4C45" w:rsidRPr="002D0F3F">
              <w:rPr>
                <w:rFonts w:ascii="Book Antiqua" w:eastAsia="Malgun Gothic" w:hAnsi="Book Antiqua" w:cs="Times New Roman"/>
                <w:kern w:val="0"/>
              </w:rPr>
              <w:t xml:space="preserve"> </w:t>
            </w:r>
            <w:r w:rsidRPr="002D0F3F">
              <w:rPr>
                <w:rFonts w:ascii="Book Antiqua" w:eastAsia="Malgun Gothic" w:hAnsi="Book Antiqua" w:cs="Times New Roman"/>
                <w:kern w:val="0"/>
              </w:rPr>
              <w:t>12</w:t>
            </w:r>
          </w:p>
        </w:tc>
        <w:tc>
          <w:tcPr>
            <w:tcW w:w="779" w:type="pct"/>
            <w:noWrap/>
          </w:tcPr>
          <w:p w14:paraId="11E73D4A" w14:textId="77777777" w:rsidR="005275F2" w:rsidRPr="002D0F3F" w:rsidRDefault="005275F2" w:rsidP="002D0F3F">
            <w:pPr>
              <w:spacing w:line="360" w:lineRule="auto"/>
              <w:rPr>
                <w:rFonts w:ascii="Book Antiqua" w:eastAsia="Malgun Gothic" w:hAnsi="Book Antiqua" w:cs="Times New Roman"/>
                <w:kern w:val="0"/>
              </w:rPr>
            </w:pPr>
          </w:p>
        </w:tc>
        <w:tc>
          <w:tcPr>
            <w:tcW w:w="746" w:type="pct"/>
            <w:noWrap/>
          </w:tcPr>
          <w:p w14:paraId="6F26F5E7" w14:textId="77777777" w:rsidR="005275F2" w:rsidRPr="002D0F3F" w:rsidRDefault="005275F2" w:rsidP="002D0F3F">
            <w:pPr>
              <w:spacing w:line="360" w:lineRule="auto"/>
              <w:rPr>
                <w:rFonts w:ascii="Book Antiqua" w:eastAsia="Malgun Gothic" w:hAnsi="Book Antiqua" w:cs="Times New Roman"/>
                <w:kern w:val="0"/>
              </w:rPr>
            </w:pPr>
          </w:p>
        </w:tc>
        <w:tc>
          <w:tcPr>
            <w:tcW w:w="471" w:type="pct"/>
            <w:noWrap/>
          </w:tcPr>
          <w:p w14:paraId="44B49DB2" w14:textId="77777777" w:rsidR="005275F2" w:rsidRPr="002D0F3F" w:rsidRDefault="005275F2" w:rsidP="002D0F3F">
            <w:pPr>
              <w:spacing w:line="360" w:lineRule="auto"/>
              <w:rPr>
                <w:rFonts w:ascii="Book Antiqua" w:eastAsia="Malgun Gothic" w:hAnsi="Book Antiqua" w:cs="Times New Roman"/>
                <w:kern w:val="0"/>
              </w:rPr>
            </w:pPr>
          </w:p>
        </w:tc>
        <w:tc>
          <w:tcPr>
            <w:tcW w:w="520" w:type="pct"/>
            <w:noWrap/>
          </w:tcPr>
          <w:p w14:paraId="60129C64" w14:textId="77777777" w:rsidR="005275F2" w:rsidRPr="002D0F3F" w:rsidRDefault="005275F2" w:rsidP="002D0F3F">
            <w:pPr>
              <w:spacing w:line="360" w:lineRule="auto"/>
              <w:rPr>
                <w:rFonts w:ascii="Book Antiqua" w:eastAsia="Malgun Gothic" w:hAnsi="Book Antiqua" w:cs="Times New Roman"/>
                <w:kern w:val="0"/>
              </w:rPr>
            </w:pPr>
          </w:p>
        </w:tc>
        <w:tc>
          <w:tcPr>
            <w:tcW w:w="473" w:type="pct"/>
            <w:noWrap/>
          </w:tcPr>
          <w:p w14:paraId="4506834B" w14:textId="77777777" w:rsidR="005275F2" w:rsidRPr="002D0F3F" w:rsidRDefault="005275F2" w:rsidP="002D0F3F">
            <w:pPr>
              <w:spacing w:line="360" w:lineRule="auto"/>
              <w:rPr>
                <w:rFonts w:ascii="Book Antiqua" w:eastAsia="Malgun Gothic" w:hAnsi="Book Antiqua" w:cs="Times New Roman"/>
                <w:kern w:val="0"/>
              </w:rPr>
            </w:pPr>
          </w:p>
        </w:tc>
        <w:tc>
          <w:tcPr>
            <w:tcW w:w="501" w:type="pct"/>
            <w:noWrap/>
          </w:tcPr>
          <w:p w14:paraId="25E79B5B" w14:textId="77777777" w:rsidR="005275F2" w:rsidRPr="002D0F3F" w:rsidRDefault="005275F2" w:rsidP="002D0F3F">
            <w:pPr>
              <w:spacing w:line="360" w:lineRule="auto"/>
              <w:rPr>
                <w:rFonts w:ascii="Book Antiqua" w:eastAsia="Malgun Gothic" w:hAnsi="Book Antiqua" w:cs="Times New Roman"/>
                <w:kern w:val="0"/>
              </w:rPr>
            </w:pPr>
          </w:p>
        </w:tc>
        <w:tc>
          <w:tcPr>
            <w:tcW w:w="469" w:type="pct"/>
            <w:noWrap/>
          </w:tcPr>
          <w:p w14:paraId="413FB3FF" w14:textId="77777777" w:rsidR="005275F2" w:rsidRPr="002D0F3F" w:rsidRDefault="005275F2" w:rsidP="002D0F3F">
            <w:pPr>
              <w:spacing w:line="360" w:lineRule="auto"/>
              <w:rPr>
                <w:rFonts w:ascii="Book Antiqua" w:eastAsia="Malgun Gothic" w:hAnsi="Book Antiqua" w:cs="Times New Roman"/>
                <w:kern w:val="0"/>
              </w:rPr>
            </w:pPr>
          </w:p>
        </w:tc>
      </w:tr>
      <w:tr w:rsidR="006633D3" w:rsidRPr="002D0F3F" w14:paraId="5EEAE962" w14:textId="77777777" w:rsidTr="006633D3">
        <w:trPr>
          <w:trHeight w:val="227"/>
        </w:trPr>
        <w:tc>
          <w:tcPr>
            <w:tcW w:w="1041" w:type="pct"/>
            <w:noWrap/>
          </w:tcPr>
          <w:p w14:paraId="2E31F669" w14:textId="77777777" w:rsidR="006633D3" w:rsidRPr="002D0F3F" w:rsidRDefault="006633D3" w:rsidP="002D0F3F">
            <w:pPr>
              <w:spacing w:line="360" w:lineRule="auto"/>
              <w:ind w:firstLineChars="100" w:firstLine="240"/>
              <w:rPr>
                <w:rFonts w:ascii="Book Antiqua" w:eastAsia="Malgun Gothic" w:hAnsi="Book Antiqua" w:cs="Times New Roman"/>
                <w:kern w:val="0"/>
              </w:rPr>
            </w:pPr>
            <w:r w:rsidRPr="002D0F3F">
              <w:rPr>
                <w:rFonts w:ascii="Book Antiqua" w:eastAsia="Malgun Gothic" w:hAnsi="Book Antiqua" w:cs="Times New Roman"/>
                <w:kern w:val="0"/>
              </w:rPr>
              <w:t>Wild-type</w:t>
            </w:r>
          </w:p>
        </w:tc>
        <w:tc>
          <w:tcPr>
            <w:tcW w:w="779" w:type="pct"/>
            <w:noWrap/>
          </w:tcPr>
          <w:p w14:paraId="4DC6F0C3" w14:textId="4B91991F" w:rsidR="006633D3" w:rsidRPr="002D0F3F" w:rsidRDefault="006633D3"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1459 (73.0)</w:t>
            </w:r>
          </w:p>
        </w:tc>
        <w:tc>
          <w:tcPr>
            <w:tcW w:w="746" w:type="pct"/>
            <w:noWrap/>
          </w:tcPr>
          <w:p w14:paraId="640F41C7" w14:textId="39AF3FB6" w:rsidR="006633D3" w:rsidRPr="002D0F3F" w:rsidRDefault="006633D3"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133 (64.9)</w:t>
            </w:r>
          </w:p>
        </w:tc>
        <w:tc>
          <w:tcPr>
            <w:tcW w:w="471" w:type="pct"/>
            <w:noWrap/>
          </w:tcPr>
          <w:p w14:paraId="385B606F" w14:textId="77777777" w:rsidR="006633D3" w:rsidRPr="002D0F3F" w:rsidRDefault="006633D3" w:rsidP="002D0F3F">
            <w:pPr>
              <w:spacing w:line="360" w:lineRule="auto"/>
              <w:rPr>
                <w:rFonts w:ascii="Book Antiqua" w:eastAsia="Malgun Gothic" w:hAnsi="Book Antiqua" w:cs="Times New Roman"/>
                <w:b/>
                <w:bCs/>
                <w:kern w:val="0"/>
              </w:rPr>
            </w:pPr>
            <w:r w:rsidRPr="002D0F3F">
              <w:rPr>
                <w:rFonts w:ascii="Book Antiqua" w:eastAsia="Malgun Gothic" w:hAnsi="Book Antiqua" w:cs="Times New Roman"/>
                <w:b/>
                <w:bCs/>
                <w:kern w:val="0"/>
              </w:rPr>
              <w:t>0.013</w:t>
            </w:r>
          </w:p>
        </w:tc>
        <w:tc>
          <w:tcPr>
            <w:tcW w:w="520" w:type="pct"/>
            <w:noWrap/>
          </w:tcPr>
          <w:p w14:paraId="248F66CE" w14:textId="5F7F8FFD" w:rsidR="006633D3" w:rsidRPr="002D0F3F" w:rsidRDefault="006633D3"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1.000</w:t>
            </w:r>
          </w:p>
        </w:tc>
        <w:tc>
          <w:tcPr>
            <w:tcW w:w="473" w:type="pct"/>
            <w:noWrap/>
          </w:tcPr>
          <w:p w14:paraId="2C67B691" w14:textId="77777777" w:rsidR="006633D3" w:rsidRPr="002D0F3F" w:rsidRDefault="006633D3" w:rsidP="002D0F3F">
            <w:pPr>
              <w:spacing w:line="360" w:lineRule="auto"/>
              <w:rPr>
                <w:rFonts w:ascii="Book Antiqua" w:eastAsia="Malgun Gothic" w:hAnsi="Book Antiqua" w:cs="Times New Roman"/>
                <w:kern w:val="0"/>
              </w:rPr>
            </w:pPr>
          </w:p>
        </w:tc>
        <w:tc>
          <w:tcPr>
            <w:tcW w:w="501" w:type="pct"/>
            <w:noWrap/>
          </w:tcPr>
          <w:p w14:paraId="21D3A854" w14:textId="77777777" w:rsidR="006633D3" w:rsidRPr="002D0F3F" w:rsidRDefault="006633D3" w:rsidP="002D0F3F">
            <w:pPr>
              <w:spacing w:line="360" w:lineRule="auto"/>
              <w:rPr>
                <w:rFonts w:ascii="Book Antiqua" w:eastAsia="Malgun Gothic" w:hAnsi="Book Antiqua" w:cs="Times New Roman"/>
                <w:kern w:val="0"/>
              </w:rPr>
            </w:pPr>
          </w:p>
        </w:tc>
        <w:tc>
          <w:tcPr>
            <w:tcW w:w="469" w:type="pct"/>
            <w:noWrap/>
          </w:tcPr>
          <w:p w14:paraId="4FED5536" w14:textId="77777777" w:rsidR="006633D3" w:rsidRPr="002D0F3F" w:rsidRDefault="006633D3" w:rsidP="002D0F3F">
            <w:pPr>
              <w:spacing w:line="360" w:lineRule="auto"/>
              <w:rPr>
                <w:rFonts w:ascii="Book Antiqua" w:eastAsia="Malgun Gothic" w:hAnsi="Book Antiqua" w:cs="Times New Roman"/>
                <w:kern w:val="0"/>
              </w:rPr>
            </w:pPr>
          </w:p>
        </w:tc>
      </w:tr>
      <w:tr w:rsidR="006633D3" w:rsidRPr="002D0F3F" w14:paraId="5DE726AB" w14:textId="77777777" w:rsidTr="006633D3">
        <w:trPr>
          <w:trHeight w:val="227"/>
        </w:trPr>
        <w:tc>
          <w:tcPr>
            <w:tcW w:w="1041" w:type="pct"/>
            <w:noWrap/>
          </w:tcPr>
          <w:p w14:paraId="5809BE47" w14:textId="77777777" w:rsidR="006633D3" w:rsidRPr="002D0F3F" w:rsidRDefault="006633D3" w:rsidP="002D0F3F">
            <w:pPr>
              <w:spacing w:line="360" w:lineRule="auto"/>
              <w:ind w:firstLineChars="100" w:firstLine="240"/>
              <w:rPr>
                <w:rFonts w:ascii="Book Antiqua" w:eastAsia="Malgun Gothic" w:hAnsi="Book Antiqua" w:cs="Times New Roman"/>
                <w:kern w:val="0"/>
              </w:rPr>
            </w:pPr>
            <w:r w:rsidRPr="002D0F3F">
              <w:rPr>
                <w:rFonts w:ascii="Book Antiqua" w:eastAsia="Malgun Gothic" w:hAnsi="Book Antiqua" w:cs="Times New Roman"/>
                <w:kern w:val="0"/>
              </w:rPr>
              <w:t>Mutation</w:t>
            </w:r>
          </w:p>
        </w:tc>
        <w:tc>
          <w:tcPr>
            <w:tcW w:w="779" w:type="pct"/>
            <w:noWrap/>
          </w:tcPr>
          <w:p w14:paraId="08D59E03" w14:textId="1B5D5876" w:rsidR="006633D3" w:rsidRPr="002D0F3F" w:rsidRDefault="006633D3"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539 (27.0)</w:t>
            </w:r>
          </w:p>
        </w:tc>
        <w:tc>
          <w:tcPr>
            <w:tcW w:w="746" w:type="pct"/>
            <w:noWrap/>
          </w:tcPr>
          <w:p w14:paraId="061B8201" w14:textId="08D47268" w:rsidR="006633D3" w:rsidRPr="002D0F3F" w:rsidRDefault="006633D3"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72 (35.1)</w:t>
            </w:r>
          </w:p>
        </w:tc>
        <w:tc>
          <w:tcPr>
            <w:tcW w:w="471" w:type="pct"/>
            <w:noWrap/>
          </w:tcPr>
          <w:p w14:paraId="68571A95" w14:textId="77777777" w:rsidR="006633D3" w:rsidRPr="002D0F3F" w:rsidRDefault="006633D3" w:rsidP="002D0F3F">
            <w:pPr>
              <w:spacing w:line="360" w:lineRule="auto"/>
              <w:rPr>
                <w:rFonts w:ascii="Book Antiqua" w:eastAsia="Malgun Gothic" w:hAnsi="Book Antiqua" w:cs="Times New Roman"/>
                <w:kern w:val="0"/>
              </w:rPr>
            </w:pPr>
          </w:p>
        </w:tc>
        <w:tc>
          <w:tcPr>
            <w:tcW w:w="520" w:type="pct"/>
            <w:noWrap/>
          </w:tcPr>
          <w:p w14:paraId="70A3A523" w14:textId="77777777" w:rsidR="006633D3" w:rsidRPr="002D0F3F" w:rsidRDefault="006633D3"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1.399</w:t>
            </w:r>
          </w:p>
        </w:tc>
        <w:tc>
          <w:tcPr>
            <w:tcW w:w="473" w:type="pct"/>
            <w:noWrap/>
          </w:tcPr>
          <w:p w14:paraId="510315D7" w14:textId="77777777" w:rsidR="006633D3" w:rsidRPr="002D0F3F" w:rsidRDefault="006633D3"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1.034</w:t>
            </w:r>
          </w:p>
        </w:tc>
        <w:tc>
          <w:tcPr>
            <w:tcW w:w="501" w:type="pct"/>
            <w:noWrap/>
          </w:tcPr>
          <w:p w14:paraId="7E69C91F" w14:textId="77777777" w:rsidR="006633D3" w:rsidRPr="002D0F3F" w:rsidRDefault="006633D3"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1.894</w:t>
            </w:r>
          </w:p>
        </w:tc>
        <w:tc>
          <w:tcPr>
            <w:tcW w:w="469" w:type="pct"/>
            <w:noWrap/>
          </w:tcPr>
          <w:p w14:paraId="3B55994E" w14:textId="77777777" w:rsidR="006633D3" w:rsidRPr="002D0F3F" w:rsidRDefault="006633D3" w:rsidP="002D0F3F">
            <w:pPr>
              <w:spacing w:line="360" w:lineRule="auto"/>
              <w:rPr>
                <w:rFonts w:ascii="Book Antiqua" w:eastAsia="Malgun Gothic" w:hAnsi="Book Antiqua" w:cs="Times New Roman"/>
                <w:b/>
                <w:bCs/>
                <w:kern w:val="0"/>
              </w:rPr>
            </w:pPr>
            <w:r w:rsidRPr="002D0F3F">
              <w:rPr>
                <w:rFonts w:ascii="Book Antiqua" w:eastAsia="Malgun Gothic" w:hAnsi="Book Antiqua" w:cs="Times New Roman"/>
                <w:b/>
                <w:bCs/>
                <w:kern w:val="0"/>
              </w:rPr>
              <w:t>0.030</w:t>
            </w:r>
          </w:p>
        </w:tc>
      </w:tr>
      <w:tr w:rsidR="00E4777E" w:rsidRPr="002D0F3F" w14:paraId="704C8F14" w14:textId="77777777" w:rsidTr="0032312F">
        <w:trPr>
          <w:trHeight w:val="227"/>
        </w:trPr>
        <w:tc>
          <w:tcPr>
            <w:tcW w:w="1041" w:type="pct"/>
            <w:noWrap/>
          </w:tcPr>
          <w:p w14:paraId="07C34617" w14:textId="62CC636D" w:rsidR="005275F2" w:rsidRPr="002D0F3F" w:rsidRDefault="005275F2"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i/>
                <w:kern w:val="0"/>
              </w:rPr>
              <w:t>KRAS</w:t>
            </w:r>
            <w:r w:rsidR="008E4C45" w:rsidRPr="002D0F3F">
              <w:rPr>
                <w:rFonts w:ascii="Book Antiqua" w:eastAsia="Malgun Gothic" w:hAnsi="Book Antiqua" w:cs="Times New Roman"/>
                <w:kern w:val="0"/>
              </w:rPr>
              <w:t xml:space="preserve"> </w:t>
            </w:r>
            <w:r w:rsidRPr="002D0F3F">
              <w:rPr>
                <w:rFonts w:ascii="Book Antiqua" w:eastAsia="Malgun Gothic" w:hAnsi="Book Antiqua" w:cs="Times New Roman"/>
                <w:kern w:val="0"/>
              </w:rPr>
              <w:t>Codon</w:t>
            </w:r>
            <w:r w:rsidR="008E4C45" w:rsidRPr="002D0F3F">
              <w:rPr>
                <w:rFonts w:ascii="Book Antiqua" w:eastAsia="Malgun Gothic" w:hAnsi="Book Antiqua" w:cs="Times New Roman"/>
                <w:kern w:val="0"/>
              </w:rPr>
              <w:t xml:space="preserve"> </w:t>
            </w:r>
            <w:r w:rsidRPr="002D0F3F">
              <w:rPr>
                <w:rFonts w:ascii="Book Antiqua" w:eastAsia="Malgun Gothic" w:hAnsi="Book Antiqua" w:cs="Times New Roman"/>
                <w:kern w:val="0"/>
              </w:rPr>
              <w:t>13</w:t>
            </w:r>
          </w:p>
        </w:tc>
        <w:tc>
          <w:tcPr>
            <w:tcW w:w="779" w:type="pct"/>
            <w:noWrap/>
          </w:tcPr>
          <w:p w14:paraId="69649D45" w14:textId="77777777" w:rsidR="005275F2" w:rsidRPr="002D0F3F" w:rsidRDefault="005275F2" w:rsidP="002D0F3F">
            <w:pPr>
              <w:spacing w:line="360" w:lineRule="auto"/>
              <w:rPr>
                <w:rFonts w:ascii="Book Antiqua" w:eastAsia="Malgun Gothic" w:hAnsi="Book Antiqua" w:cs="Times New Roman"/>
                <w:kern w:val="0"/>
              </w:rPr>
            </w:pPr>
          </w:p>
        </w:tc>
        <w:tc>
          <w:tcPr>
            <w:tcW w:w="746" w:type="pct"/>
            <w:noWrap/>
          </w:tcPr>
          <w:p w14:paraId="53F253C1" w14:textId="77777777" w:rsidR="005275F2" w:rsidRPr="002D0F3F" w:rsidRDefault="005275F2" w:rsidP="002D0F3F">
            <w:pPr>
              <w:spacing w:line="360" w:lineRule="auto"/>
              <w:rPr>
                <w:rFonts w:ascii="Book Antiqua" w:eastAsia="Malgun Gothic" w:hAnsi="Book Antiqua" w:cs="Times New Roman"/>
                <w:kern w:val="0"/>
              </w:rPr>
            </w:pPr>
          </w:p>
        </w:tc>
        <w:tc>
          <w:tcPr>
            <w:tcW w:w="471" w:type="pct"/>
            <w:noWrap/>
          </w:tcPr>
          <w:p w14:paraId="1283FE57" w14:textId="77777777" w:rsidR="005275F2" w:rsidRPr="002D0F3F" w:rsidRDefault="005275F2" w:rsidP="002D0F3F">
            <w:pPr>
              <w:spacing w:line="360" w:lineRule="auto"/>
              <w:rPr>
                <w:rFonts w:ascii="Book Antiqua" w:eastAsia="Malgun Gothic" w:hAnsi="Book Antiqua" w:cs="Times New Roman"/>
                <w:kern w:val="0"/>
              </w:rPr>
            </w:pPr>
          </w:p>
        </w:tc>
        <w:tc>
          <w:tcPr>
            <w:tcW w:w="520" w:type="pct"/>
            <w:noWrap/>
          </w:tcPr>
          <w:p w14:paraId="6CC1004E" w14:textId="77777777" w:rsidR="005275F2" w:rsidRPr="002D0F3F" w:rsidRDefault="005275F2" w:rsidP="002D0F3F">
            <w:pPr>
              <w:spacing w:line="360" w:lineRule="auto"/>
              <w:rPr>
                <w:rFonts w:ascii="Book Antiqua" w:eastAsia="Malgun Gothic" w:hAnsi="Book Antiqua" w:cs="Times New Roman"/>
                <w:kern w:val="0"/>
              </w:rPr>
            </w:pPr>
          </w:p>
        </w:tc>
        <w:tc>
          <w:tcPr>
            <w:tcW w:w="473" w:type="pct"/>
            <w:noWrap/>
          </w:tcPr>
          <w:p w14:paraId="4335B316" w14:textId="77777777" w:rsidR="005275F2" w:rsidRPr="002D0F3F" w:rsidRDefault="005275F2" w:rsidP="002D0F3F">
            <w:pPr>
              <w:spacing w:line="360" w:lineRule="auto"/>
              <w:rPr>
                <w:rFonts w:ascii="Book Antiqua" w:eastAsia="Malgun Gothic" w:hAnsi="Book Antiqua" w:cs="Times New Roman"/>
                <w:kern w:val="0"/>
              </w:rPr>
            </w:pPr>
          </w:p>
        </w:tc>
        <w:tc>
          <w:tcPr>
            <w:tcW w:w="501" w:type="pct"/>
            <w:noWrap/>
          </w:tcPr>
          <w:p w14:paraId="7E242B7B" w14:textId="77777777" w:rsidR="005275F2" w:rsidRPr="002D0F3F" w:rsidRDefault="005275F2" w:rsidP="002D0F3F">
            <w:pPr>
              <w:spacing w:line="360" w:lineRule="auto"/>
              <w:rPr>
                <w:rFonts w:ascii="Book Antiqua" w:eastAsia="Malgun Gothic" w:hAnsi="Book Antiqua" w:cs="Times New Roman"/>
                <w:kern w:val="0"/>
              </w:rPr>
            </w:pPr>
          </w:p>
        </w:tc>
        <w:tc>
          <w:tcPr>
            <w:tcW w:w="469" w:type="pct"/>
            <w:noWrap/>
          </w:tcPr>
          <w:p w14:paraId="4CA4FB61" w14:textId="77777777" w:rsidR="005275F2" w:rsidRPr="002D0F3F" w:rsidRDefault="005275F2" w:rsidP="002D0F3F">
            <w:pPr>
              <w:spacing w:line="360" w:lineRule="auto"/>
              <w:rPr>
                <w:rFonts w:ascii="Book Antiqua" w:eastAsia="Malgun Gothic" w:hAnsi="Book Antiqua" w:cs="Times New Roman"/>
                <w:kern w:val="0"/>
              </w:rPr>
            </w:pPr>
          </w:p>
        </w:tc>
      </w:tr>
      <w:tr w:rsidR="006633D3" w:rsidRPr="002D0F3F" w14:paraId="356FFB8F" w14:textId="77777777" w:rsidTr="006633D3">
        <w:trPr>
          <w:trHeight w:val="227"/>
        </w:trPr>
        <w:tc>
          <w:tcPr>
            <w:tcW w:w="1041" w:type="pct"/>
            <w:noWrap/>
          </w:tcPr>
          <w:p w14:paraId="2FB7771A" w14:textId="77777777" w:rsidR="006633D3" w:rsidRPr="002D0F3F" w:rsidRDefault="006633D3" w:rsidP="002D0F3F">
            <w:pPr>
              <w:spacing w:line="360" w:lineRule="auto"/>
              <w:ind w:firstLineChars="100" w:firstLine="240"/>
              <w:rPr>
                <w:rFonts w:ascii="Book Antiqua" w:eastAsia="Malgun Gothic" w:hAnsi="Book Antiqua" w:cs="Times New Roman"/>
                <w:kern w:val="0"/>
              </w:rPr>
            </w:pPr>
            <w:r w:rsidRPr="002D0F3F">
              <w:rPr>
                <w:rFonts w:ascii="Book Antiqua" w:eastAsia="Malgun Gothic" w:hAnsi="Book Antiqua" w:cs="Times New Roman"/>
                <w:kern w:val="0"/>
              </w:rPr>
              <w:t>Wild-type</w:t>
            </w:r>
          </w:p>
        </w:tc>
        <w:tc>
          <w:tcPr>
            <w:tcW w:w="779" w:type="pct"/>
            <w:noWrap/>
          </w:tcPr>
          <w:p w14:paraId="2C60ED9F" w14:textId="08374653" w:rsidR="006633D3" w:rsidRPr="002D0F3F" w:rsidRDefault="006633D3"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1809 (90.5)</w:t>
            </w:r>
          </w:p>
        </w:tc>
        <w:tc>
          <w:tcPr>
            <w:tcW w:w="746" w:type="pct"/>
            <w:noWrap/>
          </w:tcPr>
          <w:p w14:paraId="1D88CA0D" w14:textId="1D99F7D4" w:rsidR="006633D3" w:rsidRPr="002D0F3F" w:rsidRDefault="006633D3"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193 (94.1)</w:t>
            </w:r>
          </w:p>
        </w:tc>
        <w:tc>
          <w:tcPr>
            <w:tcW w:w="471" w:type="pct"/>
            <w:noWrap/>
          </w:tcPr>
          <w:p w14:paraId="23BC0DAC" w14:textId="77777777" w:rsidR="006633D3" w:rsidRPr="002D0F3F" w:rsidRDefault="006633D3"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0.088</w:t>
            </w:r>
          </w:p>
        </w:tc>
        <w:tc>
          <w:tcPr>
            <w:tcW w:w="520" w:type="pct"/>
            <w:noWrap/>
          </w:tcPr>
          <w:p w14:paraId="006534C3" w14:textId="27FA25AC" w:rsidR="006633D3" w:rsidRPr="002D0F3F" w:rsidRDefault="006633D3"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1.000</w:t>
            </w:r>
          </w:p>
        </w:tc>
        <w:tc>
          <w:tcPr>
            <w:tcW w:w="473" w:type="pct"/>
            <w:noWrap/>
          </w:tcPr>
          <w:p w14:paraId="45A5D5EF" w14:textId="77777777" w:rsidR="006633D3" w:rsidRPr="002D0F3F" w:rsidRDefault="006633D3" w:rsidP="002D0F3F">
            <w:pPr>
              <w:spacing w:line="360" w:lineRule="auto"/>
              <w:rPr>
                <w:rFonts w:ascii="Book Antiqua" w:eastAsia="Malgun Gothic" w:hAnsi="Book Antiqua" w:cs="Times New Roman"/>
                <w:kern w:val="0"/>
              </w:rPr>
            </w:pPr>
          </w:p>
        </w:tc>
        <w:tc>
          <w:tcPr>
            <w:tcW w:w="501" w:type="pct"/>
            <w:noWrap/>
          </w:tcPr>
          <w:p w14:paraId="060D1B67" w14:textId="77777777" w:rsidR="006633D3" w:rsidRPr="002D0F3F" w:rsidRDefault="006633D3" w:rsidP="002D0F3F">
            <w:pPr>
              <w:spacing w:line="360" w:lineRule="auto"/>
              <w:rPr>
                <w:rFonts w:ascii="Book Antiqua" w:eastAsia="Malgun Gothic" w:hAnsi="Book Antiqua" w:cs="Times New Roman"/>
                <w:kern w:val="0"/>
              </w:rPr>
            </w:pPr>
          </w:p>
        </w:tc>
        <w:tc>
          <w:tcPr>
            <w:tcW w:w="469" w:type="pct"/>
            <w:noWrap/>
          </w:tcPr>
          <w:p w14:paraId="3FE0FDA8" w14:textId="77777777" w:rsidR="006633D3" w:rsidRPr="002D0F3F" w:rsidRDefault="006633D3" w:rsidP="002D0F3F">
            <w:pPr>
              <w:spacing w:line="360" w:lineRule="auto"/>
              <w:rPr>
                <w:rFonts w:ascii="Book Antiqua" w:eastAsia="Malgun Gothic" w:hAnsi="Book Antiqua" w:cs="Times New Roman"/>
                <w:kern w:val="0"/>
              </w:rPr>
            </w:pPr>
          </w:p>
        </w:tc>
      </w:tr>
      <w:tr w:rsidR="006633D3" w:rsidRPr="002D0F3F" w14:paraId="7748B46A" w14:textId="77777777" w:rsidTr="006633D3">
        <w:trPr>
          <w:trHeight w:val="227"/>
        </w:trPr>
        <w:tc>
          <w:tcPr>
            <w:tcW w:w="1041" w:type="pct"/>
            <w:noWrap/>
          </w:tcPr>
          <w:p w14:paraId="74190CE7" w14:textId="77777777" w:rsidR="006633D3" w:rsidRPr="002D0F3F" w:rsidRDefault="006633D3" w:rsidP="002D0F3F">
            <w:pPr>
              <w:spacing w:line="360" w:lineRule="auto"/>
              <w:ind w:firstLineChars="100" w:firstLine="240"/>
              <w:rPr>
                <w:rFonts w:ascii="Book Antiqua" w:eastAsia="Malgun Gothic" w:hAnsi="Book Antiqua" w:cs="Times New Roman"/>
                <w:kern w:val="0"/>
              </w:rPr>
            </w:pPr>
            <w:r w:rsidRPr="002D0F3F">
              <w:rPr>
                <w:rFonts w:ascii="Book Antiqua" w:eastAsia="Malgun Gothic" w:hAnsi="Book Antiqua" w:cs="Times New Roman"/>
                <w:kern w:val="0"/>
              </w:rPr>
              <w:t>Mutation</w:t>
            </w:r>
          </w:p>
        </w:tc>
        <w:tc>
          <w:tcPr>
            <w:tcW w:w="779" w:type="pct"/>
            <w:noWrap/>
          </w:tcPr>
          <w:p w14:paraId="00110297" w14:textId="478BAC7A" w:rsidR="006633D3" w:rsidRPr="002D0F3F" w:rsidRDefault="006633D3"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189 (9.5)</w:t>
            </w:r>
          </w:p>
        </w:tc>
        <w:tc>
          <w:tcPr>
            <w:tcW w:w="746" w:type="pct"/>
            <w:noWrap/>
          </w:tcPr>
          <w:p w14:paraId="279D1A52" w14:textId="354D82F6" w:rsidR="006633D3" w:rsidRPr="002D0F3F" w:rsidRDefault="006633D3"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12 (5.9)</w:t>
            </w:r>
          </w:p>
        </w:tc>
        <w:tc>
          <w:tcPr>
            <w:tcW w:w="471" w:type="pct"/>
            <w:noWrap/>
          </w:tcPr>
          <w:p w14:paraId="51078FDC" w14:textId="77777777" w:rsidR="006633D3" w:rsidRPr="002D0F3F" w:rsidRDefault="006633D3" w:rsidP="002D0F3F">
            <w:pPr>
              <w:spacing w:line="360" w:lineRule="auto"/>
              <w:rPr>
                <w:rFonts w:ascii="Book Antiqua" w:eastAsia="Malgun Gothic" w:hAnsi="Book Antiqua" w:cs="Times New Roman"/>
                <w:kern w:val="0"/>
              </w:rPr>
            </w:pPr>
          </w:p>
        </w:tc>
        <w:tc>
          <w:tcPr>
            <w:tcW w:w="520" w:type="pct"/>
            <w:noWrap/>
          </w:tcPr>
          <w:p w14:paraId="2A26CAC2" w14:textId="77777777" w:rsidR="006633D3" w:rsidRPr="002D0F3F" w:rsidRDefault="006633D3"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0.637</w:t>
            </w:r>
          </w:p>
        </w:tc>
        <w:tc>
          <w:tcPr>
            <w:tcW w:w="473" w:type="pct"/>
            <w:noWrap/>
          </w:tcPr>
          <w:p w14:paraId="2D3D342B" w14:textId="77777777" w:rsidR="006633D3" w:rsidRPr="002D0F3F" w:rsidRDefault="006633D3"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0.350</w:t>
            </w:r>
          </w:p>
        </w:tc>
        <w:tc>
          <w:tcPr>
            <w:tcW w:w="501" w:type="pct"/>
            <w:noWrap/>
          </w:tcPr>
          <w:p w14:paraId="2007183C" w14:textId="77777777" w:rsidR="006633D3" w:rsidRPr="002D0F3F" w:rsidRDefault="006633D3"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1.160</w:t>
            </w:r>
          </w:p>
        </w:tc>
        <w:tc>
          <w:tcPr>
            <w:tcW w:w="469" w:type="pct"/>
            <w:noWrap/>
          </w:tcPr>
          <w:p w14:paraId="4B397BA1" w14:textId="77777777" w:rsidR="006633D3" w:rsidRPr="002D0F3F" w:rsidRDefault="006633D3"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0.140</w:t>
            </w:r>
          </w:p>
        </w:tc>
      </w:tr>
      <w:tr w:rsidR="00E4777E" w:rsidRPr="002D0F3F" w14:paraId="4A39BCA9" w14:textId="77777777" w:rsidTr="0032312F">
        <w:trPr>
          <w:trHeight w:val="227"/>
        </w:trPr>
        <w:tc>
          <w:tcPr>
            <w:tcW w:w="1041" w:type="pct"/>
            <w:noWrap/>
          </w:tcPr>
          <w:p w14:paraId="3B3E3A0C" w14:textId="4AA3FC41" w:rsidR="005275F2" w:rsidRPr="002D0F3F" w:rsidRDefault="005275F2"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i/>
                <w:kern w:val="0"/>
              </w:rPr>
              <w:t>KRAS</w:t>
            </w:r>
            <w:r w:rsidR="008E4C45" w:rsidRPr="002D0F3F">
              <w:rPr>
                <w:rFonts w:ascii="Book Antiqua" w:eastAsia="Malgun Gothic" w:hAnsi="Book Antiqua" w:cs="Times New Roman"/>
                <w:kern w:val="0"/>
              </w:rPr>
              <w:t xml:space="preserve"> </w:t>
            </w:r>
            <w:r w:rsidRPr="002D0F3F">
              <w:rPr>
                <w:rFonts w:ascii="Book Antiqua" w:eastAsia="Malgun Gothic" w:hAnsi="Book Antiqua" w:cs="Times New Roman"/>
                <w:kern w:val="0"/>
              </w:rPr>
              <w:t>Codon</w:t>
            </w:r>
            <w:r w:rsidR="008E4C45" w:rsidRPr="002D0F3F">
              <w:rPr>
                <w:rFonts w:ascii="Book Antiqua" w:eastAsia="Malgun Gothic" w:hAnsi="Book Antiqua" w:cs="Times New Roman"/>
                <w:kern w:val="0"/>
              </w:rPr>
              <w:t xml:space="preserve"> </w:t>
            </w:r>
            <w:r w:rsidRPr="002D0F3F">
              <w:rPr>
                <w:rFonts w:ascii="Book Antiqua" w:eastAsia="Malgun Gothic" w:hAnsi="Book Antiqua" w:cs="Times New Roman"/>
                <w:kern w:val="0"/>
              </w:rPr>
              <w:t>61</w:t>
            </w:r>
          </w:p>
        </w:tc>
        <w:tc>
          <w:tcPr>
            <w:tcW w:w="779" w:type="pct"/>
            <w:noWrap/>
          </w:tcPr>
          <w:p w14:paraId="5D45BBCB" w14:textId="77777777" w:rsidR="005275F2" w:rsidRPr="002D0F3F" w:rsidRDefault="005275F2" w:rsidP="002D0F3F">
            <w:pPr>
              <w:spacing w:line="360" w:lineRule="auto"/>
              <w:rPr>
                <w:rFonts w:ascii="Book Antiqua" w:eastAsia="Malgun Gothic" w:hAnsi="Book Antiqua" w:cs="Times New Roman"/>
                <w:kern w:val="0"/>
              </w:rPr>
            </w:pPr>
          </w:p>
        </w:tc>
        <w:tc>
          <w:tcPr>
            <w:tcW w:w="746" w:type="pct"/>
            <w:noWrap/>
          </w:tcPr>
          <w:p w14:paraId="574247FE" w14:textId="77777777" w:rsidR="005275F2" w:rsidRPr="002D0F3F" w:rsidRDefault="005275F2" w:rsidP="002D0F3F">
            <w:pPr>
              <w:spacing w:line="360" w:lineRule="auto"/>
              <w:rPr>
                <w:rFonts w:ascii="Book Antiqua" w:eastAsia="Malgun Gothic" w:hAnsi="Book Antiqua" w:cs="Times New Roman"/>
                <w:kern w:val="0"/>
              </w:rPr>
            </w:pPr>
          </w:p>
        </w:tc>
        <w:tc>
          <w:tcPr>
            <w:tcW w:w="471" w:type="pct"/>
            <w:noWrap/>
          </w:tcPr>
          <w:p w14:paraId="24D0AEAC" w14:textId="77777777" w:rsidR="005275F2" w:rsidRPr="002D0F3F" w:rsidRDefault="005275F2" w:rsidP="002D0F3F">
            <w:pPr>
              <w:spacing w:line="360" w:lineRule="auto"/>
              <w:rPr>
                <w:rFonts w:ascii="Book Antiqua" w:eastAsia="Malgun Gothic" w:hAnsi="Book Antiqua" w:cs="Times New Roman"/>
                <w:kern w:val="0"/>
              </w:rPr>
            </w:pPr>
          </w:p>
        </w:tc>
        <w:tc>
          <w:tcPr>
            <w:tcW w:w="520" w:type="pct"/>
            <w:noWrap/>
          </w:tcPr>
          <w:p w14:paraId="74C9B653" w14:textId="77777777" w:rsidR="005275F2" w:rsidRPr="002D0F3F" w:rsidRDefault="005275F2" w:rsidP="002D0F3F">
            <w:pPr>
              <w:spacing w:line="360" w:lineRule="auto"/>
              <w:rPr>
                <w:rFonts w:ascii="Book Antiqua" w:eastAsia="Malgun Gothic" w:hAnsi="Book Antiqua" w:cs="Times New Roman"/>
                <w:kern w:val="0"/>
              </w:rPr>
            </w:pPr>
          </w:p>
        </w:tc>
        <w:tc>
          <w:tcPr>
            <w:tcW w:w="473" w:type="pct"/>
            <w:noWrap/>
          </w:tcPr>
          <w:p w14:paraId="7964970B" w14:textId="77777777" w:rsidR="005275F2" w:rsidRPr="002D0F3F" w:rsidRDefault="005275F2" w:rsidP="002D0F3F">
            <w:pPr>
              <w:spacing w:line="360" w:lineRule="auto"/>
              <w:rPr>
                <w:rFonts w:ascii="Book Antiqua" w:eastAsia="Malgun Gothic" w:hAnsi="Book Antiqua" w:cs="Times New Roman"/>
                <w:kern w:val="0"/>
              </w:rPr>
            </w:pPr>
          </w:p>
        </w:tc>
        <w:tc>
          <w:tcPr>
            <w:tcW w:w="501" w:type="pct"/>
            <w:noWrap/>
          </w:tcPr>
          <w:p w14:paraId="23037BCE" w14:textId="77777777" w:rsidR="005275F2" w:rsidRPr="002D0F3F" w:rsidRDefault="005275F2" w:rsidP="002D0F3F">
            <w:pPr>
              <w:spacing w:line="360" w:lineRule="auto"/>
              <w:rPr>
                <w:rFonts w:ascii="Book Antiqua" w:eastAsia="Malgun Gothic" w:hAnsi="Book Antiqua" w:cs="Times New Roman"/>
                <w:kern w:val="0"/>
              </w:rPr>
            </w:pPr>
          </w:p>
        </w:tc>
        <w:tc>
          <w:tcPr>
            <w:tcW w:w="469" w:type="pct"/>
            <w:noWrap/>
          </w:tcPr>
          <w:p w14:paraId="57B15C96" w14:textId="77777777" w:rsidR="005275F2" w:rsidRPr="002D0F3F" w:rsidRDefault="005275F2" w:rsidP="002D0F3F">
            <w:pPr>
              <w:spacing w:line="360" w:lineRule="auto"/>
              <w:rPr>
                <w:rFonts w:ascii="Book Antiqua" w:eastAsia="Malgun Gothic" w:hAnsi="Book Antiqua" w:cs="Times New Roman"/>
                <w:kern w:val="0"/>
              </w:rPr>
            </w:pPr>
          </w:p>
        </w:tc>
      </w:tr>
      <w:tr w:rsidR="006633D3" w:rsidRPr="002D0F3F" w14:paraId="02CE3D4B" w14:textId="77777777" w:rsidTr="006633D3">
        <w:trPr>
          <w:trHeight w:val="227"/>
        </w:trPr>
        <w:tc>
          <w:tcPr>
            <w:tcW w:w="1041" w:type="pct"/>
            <w:noWrap/>
          </w:tcPr>
          <w:p w14:paraId="4D1C0BF8" w14:textId="77777777" w:rsidR="006633D3" w:rsidRPr="002D0F3F" w:rsidRDefault="006633D3" w:rsidP="002D0F3F">
            <w:pPr>
              <w:spacing w:line="360" w:lineRule="auto"/>
              <w:ind w:firstLineChars="100" w:firstLine="240"/>
              <w:rPr>
                <w:rFonts w:ascii="Book Antiqua" w:eastAsia="Malgun Gothic" w:hAnsi="Book Antiqua" w:cs="Times New Roman"/>
                <w:kern w:val="0"/>
              </w:rPr>
            </w:pPr>
            <w:r w:rsidRPr="002D0F3F">
              <w:rPr>
                <w:rFonts w:ascii="Book Antiqua" w:eastAsia="Malgun Gothic" w:hAnsi="Book Antiqua" w:cs="Times New Roman"/>
                <w:kern w:val="0"/>
              </w:rPr>
              <w:t>Wild-type</w:t>
            </w:r>
          </w:p>
        </w:tc>
        <w:tc>
          <w:tcPr>
            <w:tcW w:w="779" w:type="pct"/>
            <w:noWrap/>
          </w:tcPr>
          <w:p w14:paraId="48040B53" w14:textId="0798B3D2" w:rsidR="006633D3" w:rsidRPr="002D0F3F" w:rsidRDefault="006633D3"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1975 (98.8)</w:t>
            </w:r>
          </w:p>
        </w:tc>
        <w:tc>
          <w:tcPr>
            <w:tcW w:w="746" w:type="pct"/>
            <w:noWrap/>
          </w:tcPr>
          <w:p w14:paraId="5E334E03" w14:textId="00186A03" w:rsidR="006633D3" w:rsidRPr="002D0F3F" w:rsidRDefault="006633D3"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200 (97.6)</w:t>
            </w:r>
          </w:p>
        </w:tc>
        <w:tc>
          <w:tcPr>
            <w:tcW w:w="471" w:type="pct"/>
            <w:noWrap/>
          </w:tcPr>
          <w:p w14:paraId="7144A147" w14:textId="77777777" w:rsidR="006633D3" w:rsidRPr="002D0F3F" w:rsidRDefault="006633D3"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0.176</w:t>
            </w:r>
          </w:p>
        </w:tc>
        <w:tc>
          <w:tcPr>
            <w:tcW w:w="520" w:type="pct"/>
            <w:noWrap/>
          </w:tcPr>
          <w:p w14:paraId="70EC18FA" w14:textId="06071293" w:rsidR="006633D3" w:rsidRPr="002D0F3F" w:rsidRDefault="006633D3"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1.000</w:t>
            </w:r>
          </w:p>
        </w:tc>
        <w:tc>
          <w:tcPr>
            <w:tcW w:w="473" w:type="pct"/>
            <w:noWrap/>
          </w:tcPr>
          <w:p w14:paraId="2C871626" w14:textId="77777777" w:rsidR="006633D3" w:rsidRPr="002D0F3F" w:rsidRDefault="006633D3" w:rsidP="002D0F3F">
            <w:pPr>
              <w:spacing w:line="360" w:lineRule="auto"/>
              <w:rPr>
                <w:rFonts w:ascii="Book Antiqua" w:eastAsia="Malgun Gothic" w:hAnsi="Book Antiqua" w:cs="Times New Roman"/>
                <w:kern w:val="0"/>
              </w:rPr>
            </w:pPr>
          </w:p>
        </w:tc>
        <w:tc>
          <w:tcPr>
            <w:tcW w:w="501" w:type="pct"/>
            <w:noWrap/>
          </w:tcPr>
          <w:p w14:paraId="556975DD" w14:textId="77777777" w:rsidR="006633D3" w:rsidRPr="002D0F3F" w:rsidRDefault="006633D3" w:rsidP="002D0F3F">
            <w:pPr>
              <w:spacing w:line="360" w:lineRule="auto"/>
              <w:rPr>
                <w:rFonts w:ascii="Book Antiqua" w:eastAsia="Malgun Gothic" w:hAnsi="Book Antiqua" w:cs="Times New Roman"/>
                <w:kern w:val="0"/>
              </w:rPr>
            </w:pPr>
          </w:p>
        </w:tc>
        <w:tc>
          <w:tcPr>
            <w:tcW w:w="469" w:type="pct"/>
            <w:noWrap/>
          </w:tcPr>
          <w:p w14:paraId="49DB72C1" w14:textId="77777777" w:rsidR="006633D3" w:rsidRPr="002D0F3F" w:rsidRDefault="006633D3" w:rsidP="002D0F3F">
            <w:pPr>
              <w:spacing w:line="360" w:lineRule="auto"/>
              <w:rPr>
                <w:rFonts w:ascii="Book Antiqua" w:eastAsia="Malgun Gothic" w:hAnsi="Book Antiqua" w:cs="Times New Roman"/>
                <w:kern w:val="0"/>
              </w:rPr>
            </w:pPr>
          </w:p>
        </w:tc>
      </w:tr>
      <w:tr w:rsidR="006633D3" w:rsidRPr="002D0F3F" w14:paraId="1E9F90FE" w14:textId="77777777" w:rsidTr="006633D3">
        <w:trPr>
          <w:trHeight w:val="227"/>
        </w:trPr>
        <w:tc>
          <w:tcPr>
            <w:tcW w:w="1041" w:type="pct"/>
            <w:tcBorders>
              <w:bottom w:val="single" w:sz="4" w:space="0" w:color="auto"/>
            </w:tcBorders>
            <w:noWrap/>
          </w:tcPr>
          <w:p w14:paraId="7B20F7FD" w14:textId="77777777" w:rsidR="006633D3" w:rsidRPr="002D0F3F" w:rsidRDefault="006633D3" w:rsidP="002D0F3F">
            <w:pPr>
              <w:spacing w:line="360" w:lineRule="auto"/>
              <w:ind w:firstLineChars="100" w:firstLine="240"/>
              <w:rPr>
                <w:rFonts w:ascii="Book Antiqua" w:eastAsia="Malgun Gothic" w:hAnsi="Book Antiqua" w:cs="Times New Roman"/>
                <w:kern w:val="0"/>
              </w:rPr>
            </w:pPr>
            <w:r w:rsidRPr="002D0F3F">
              <w:rPr>
                <w:rFonts w:ascii="Book Antiqua" w:eastAsia="Malgun Gothic" w:hAnsi="Book Antiqua" w:cs="Times New Roman"/>
                <w:kern w:val="0"/>
              </w:rPr>
              <w:t>Mutation</w:t>
            </w:r>
          </w:p>
        </w:tc>
        <w:tc>
          <w:tcPr>
            <w:tcW w:w="779" w:type="pct"/>
            <w:tcBorders>
              <w:bottom w:val="single" w:sz="4" w:space="0" w:color="auto"/>
            </w:tcBorders>
            <w:noWrap/>
          </w:tcPr>
          <w:p w14:paraId="3AD6A676" w14:textId="12F4A91A" w:rsidR="006633D3" w:rsidRPr="002D0F3F" w:rsidRDefault="006633D3"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23 (1.2)</w:t>
            </w:r>
          </w:p>
        </w:tc>
        <w:tc>
          <w:tcPr>
            <w:tcW w:w="746" w:type="pct"/>
            <w:tcBorders>
              <w:bottom w:val="single" w:sz="4" w:space="0" w:color="auto"/>
            </w:tcBorders>
            <w:noWrap/>
          </w:tcPr>
          <w:p w14:paraId="57BCD8F4" w14:textId="00A2388A" w:rsidR="006633D3" w:rsidRPr="002D0F3F" w:rsidRDefault="006633D3"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5 (2.4)</w:t>
            </w:r>
          </w:p>
        </w:tc>
        <w:tc>
          <w:tcPr>
            <w:tcW w:w="471" w:type="pct"/>
            <w:tcBorders>
              <w:bottom w:val="single" w:sz="4" w:space="0" w:color="auto"/>
            </w:tcBorders>
            <w:noWrap/>
          </w:tcPr>
          <w:p w14:paraId="02DBEB8D" w14:textId="77777777" w:rsidR="006633D3" w:rsidRPr="002D0F3F" w:rsidRDefault="006633D3" w:rsidP="002D0F3F">
            <w:pPr>
              <w:spacing w:line="360" w:lineRule="auto"/>
              <w:rPr>
                <w:rFonts w:ascii="Book Antiqua" w:eastAsia="Malgun Gothic" w:hAnsi="Book Antiqua" w:cs="Times New Roman"/>
                <w:kern w:val="0"/>
              </w:rPr>
            </w:pPr>
          </w:p>
        </w:tc>
        <w:tc>
          <w:tcPr>
            <w:tcW w:w="520" w:type="pct"/>
            <w:tcBorders>
              <w:bottom w:val="single" w:sz="4" w:space="0" w:color="auto"/>
            </w:tcBorders>
            <w:noWrap/>
          </w:tcPr>
          <w:p w14:paraId="49E82AB5" w14:textId="77777777" w:rsidR="006633D3" w:rsidRPr="002D0F3F" w:rsidRDefault="006633D3"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1.950</w:t>
            </w:r>
          </w:p>
        </w:tc>
        <w:tc>
          <w:tcPr>
            <w:tcW w:w="473" w:type="pct"/>
            <w:tcBorders>
              <w:bottom w:val="single" w:sz="4" w:space="0" w:color="auto"/>
            </w:tcBorders>
            <w:noWrap/>
          </w:tcPr>
          <w:p w14:paraId="6ABB3B38" w14:textId="77777777" w:rsidR="006633D3" w:rsidRPr="002D0F3F" w:rsidRDefault="006633D3"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0.790</w:t>
            </w:r>
          </w:p>
        </w:tc>
        <w:tc>
          <w:tcPr>
            <w:tcW w:w="501" w:type="pct"/>
            <w:tcBorders>
              <w:bottom w:val="single" w:sz="4" w:space="0" w:color="auto"/>
            </w:tcBorders>
            <w:noWrap/>
          </w:tcPr>
          <w:p w14:paraId="2BDBBF8B" w14:textId="77777777" w:rsidR="006633D3" w:rsidRPr="002D0F3F" w:rsidRDefault="006633D3"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4.812</w:t>
            </w:r>
          </w:p>
        </w:tc>
        <w:tc>
          <w:tcPr>
            <w:tcW w:w="469" w:type="pct"/>
            <w:tcBorders>
              <w:bottom w:val="single" w:sz="4" w:space="0" w:color="auto"/>
            </w:tcBorders>
            <w:noWrap/>
          </w:tcPr>
          <w:p w14:paraId="284FF610" w14:textId="77777777" w:rsidR="006633D3" w:rsidRPr="002D0F3F" w:rsidRDefault="006633D3"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0.147</w:t>
            </w:r>
          </w:p>
        </w:tc>
      </w:tr>
    </w:tbl>
    <w:p w14:paraId="4EA8B879" w14:textId="3C79CEEE" w:rsidR="005275F2" w:rsidRPr="002D0F3F" w:rsidRDefault="00C5204E" w:rsidP="002D0F3F">
      <w:pPr>
        <w:spacing w:line="360" w:lineRule="auto"/>
        <w:jc w:val="both"/>
        <w:rPr>
          <w:rFonts w:ascii="Book Antiqua" w:hAnsi="Book Antiqua"/>
        </w:rPr>
      </w:pPr>
      <w:r w:rsidRPr="002D0F3F">
        <w:rPr>
          <w:rFonts w:ascii="Book Antiqua" w:hAnsi="Book Antiqua"/>
          <w:vertAlign w:val="superscript"/>
        </w:rPr>
        <w:t>1</w:t>
      </w:r>
      <w:r w:rsidR="005275F2" w:rsidRPr="002D0F3F">
        <w:rPr>
          <w:rFonts w:ascii="Book Antiqua" w:hAnsi="Book Antiqua"/>
        </w:rPr>
        <w:t>Results</w:t>
      </w:r>
      <w:r w:rsidR="008E4C45" w:rsidRPr="002D0F3F">
        <w:rPr>
          <w:rFonts w:ascii="Book Antiqua" w:hAnsi="Book Antiqua"/>
        </w:rPr>
        <w:t xml:space="preserve"> </w:t>
      </w:r>
      <w:r w:rsidR="005275F2" w:rsidRPr="002D0F3F">
        <w:rPr>
          <w:rFonts w:ascii="Book Antiqua" w:hAnsi="Book Antiqua"/>
        </w:rPr>
        <w:t>are</w:t>
      </w:r>
      <w:r w:rsidR="008E4C45" w:rsidRPr="002D0F3F">
        <w:rPr>
          <w:rFonts w:ascii="Book Antiqua" w:hAnsi="Book Antiqua"/>
        </w:rPr>
        <w:t xml:space="preserve"> </w:t>
      </w:r>
      <w:r w:rsidR="005275F2" w:rsidRPr="002D0F3F">
        <w:rPr>
          <w:rFonts w:ascii="Book Antiqua" w:hAnsi="Book Antiqua"/>
        </w:rPr>
        <w:t>reported</w:t>
      </w:r>
      <w:r w:rsidR="008E4C45" w:rsidRPr="002D0F3F">
        <w:rPr>
          <w:rFonts w:ascii="Book Antiqua" w:hAnsi="Book Antiqua"/>
        </w:rPr>
        <w:t xml:space="preserve"> </w:t>
      </w:r>
      <w:r w:rsidR="005275F2" w:rsidRPr="002D0F3F">
        <w:rPr>
          <w:rFonts w:ascii="Book Antiqua" w:hAnsi="Book Antiqua"/>
        </w:rPr>
        <w:t>as</w:t>
      </w:r>
      <w:r w:rsidR="008E4C45" w:rsidRPr="002D0F3F">
        <w:rPr>
          <w:rFonts w:ascii="Book Antiqua" w:hAnsi="Book Antiqua"/>
        </w:rPr>
        <w:t xml:space="preserve"> </w:t>
      </w:r>
      <w:r w:rsidR="005275F2" w:rsidRPr="002D0F3F">
        <w:rPr>
          <w:rFonts w:ascii="Book Antiqua" w:hAnsi="Book Antiqua"/>
        </w:rPr>
        <w:t>mean</w:t>
      </w:r>
      <w:r w:rsidR="008E4C45" w:rsidRPr="002D0F3F">
        <w:rPr>
          <w:rFonts w:ascii="Book Antiqua" w:hAnsi="Book Antiqua"/>
        </w:rPr>
        <w:t xml:space="preserve"> </w:t>
      </w:r>
      <w:r w:rsidR="005275F2" w:rsidRPr="002D0F3F">
        <w:rPr>
          <w:rFonts w:ascii="Book Antiqua" w:hAnsi="Book Antiqua"/>
        </w:rPr>
        <w:t>±</w:t>
      </w:r>
      <w:r w:rsidR="008E4C45" w:rsidRPr="002D0F3F">
        <w:rPr>
          <w:rFonts w:ascii="Book Antiqua" w:hAnsi="Book Antiqua"/>
        </w:rPr>
        <w:t xml:space="preserve"> </w:t>
      </w:r>
      <w:r w:rsidR="00000991" w:rsidRPr="002D0F3F">
        <w:rPr>
          <w:rFonts w:ascii="Book Antiqua" w:hAnsi="Book Antiqua"/>
        </w:rPr>
        <w:t>SD</w:t>
      </w:r>
      <w:r w:rsidR="008E4C45" w:rsidRPr="002D0F3F">
        <w:rPr>
          <w:rFonts w:ascii="Book Antiqua" w:hAnsi="Book Antiqua"/>
        </w:rPr>
        <w:t xml:space="preserve"> </w:t>
      </w:r>
      <w:r w:rsidR="005275F2" w:rsidRPr="002D0F3F">
        <w:rPr>
          <w:rFonts w:ascii="Book Antiqua" w:hAnsi="Book Antiqua"/>
        </w:rPr>
        <w:t>or</w:t>
      </w:r>
      <w:r w:rsidR="008E4C45" w:rsidRPr="002D0F3F">
        <w:rPr>
          <w:rFonts w:ascii="Book Antiqua" w:hAnsi="Book Antiqua"/>
        </w:rPr>
        <w:t xml:space="preserve"> </w:t>
      </w:r>
      <w:r w:rsidR="005275F2" w:rsidRPr="002D0F3F">
        <w:rPr>
          <w:rFonts w:ascii="Book Antiqua" w:hAnsi="Book Antiqua"/>
        </w:rPr>
        <w:t>as</w:t>
      </w:r>
      <w:r w:rsidR="008E4C45" w:rsidRPr="002D0F3F">
        <w:rPr>
          <w:rFonts w:ascii="Book Antiqua" w:hAnsi="Book Antiqua"/>
        </w:rPr>
        <w:t xml:space="preserve"> </w:t>
      </w:r>
      <w:r w:rsidR="005275F2" w:rsidRPr="002D0F3F">
        <w:rPr>
          <w:rFonts w:ascii="Book Antiqua" w:hAnsi="Book Antiqua"/>
        </w:rPr>
        <w:t>number</w:t>
      </w:r>
      <w:r w:rsidR="008E4C45" w:rsidRPr="002D0F3F">
        <w:rPr>
          <w:rFonts w:ascii="Book Antiqua" w:hAnsi="Book Antiqua"/>
        </w:rPr>
        <w:t xml:space="preserve"> </w:t>
      </w:r>
      <w:r w:rsidR="005275F2" w:rsidRPr="002D0F3F">
        <w:rPr>
          <w:rFonts w:ascii="Book Antiqua" w:hAnsi="Book Antiqua"/>
        </w:rPr>
        <w:t>(percent</w:t>
      </w:r>
      <w:r w:rsidR="005275F2" w:rsidRPr="002D0F3F">
        <w:rPr>
          <w:rFonts w:ascii="Book Antiqua" w:eastAsia="Malgun Gothic" w:hAnsi="Book Antiqua"/>
        </w:rPr>
        <w:t>).</w:t>
      </w:r>
    </w:p>
    <w:p w14:paraId="39B9D598" w14:textId="78AF7050" w:rsidR="005275F2" w:rsidRPr="002D0F3F" w:rsidRDefault="00C5204E" w:rsidP="002D0F3F">
      <w:pPr>
        <w:spacing w:line="360" w:lineRule="auto"/>
        <w:jc w:val="both"/>
        <w:rPr>
          <w:rFonts w:ascii="Book Antiqua" w:hAnsi="Book Antiqua"/>
        </w:rPr>
      </w:pPr>
      <w:r w:rsidRPr="002D0F3F">
        <w:rPr>
          <w:rFonts w:ascii="Book Antiqua" w:hAnsi="Book Antiqua"/>
          <w:vertAlign w:val="superscript"/>
        </w:rPr>
        <w:t>2</w:t>
      </w:r>
      <w:r w:rsidR="005275F2" w:rsidRPr="002D0F3F">
        <w:rPr>
          <w:rFonts w:ascii="Book Antiqua" w:hAnsi="Book Antiqua"/>
        </w:rPr>
        <w:t>No</w:t>
      </w:r>
      <w:r w:rsidR="008E4C45" w:rsidRPr="002D0F3F">
        <w:rPr>
          <w:rFonts w:ascii="Book Antiqua" w:hAnsi="Book Antiqua"/>
        </w:rPr>
        <w:t xml:space="preserve"> </w:t>
      </w:r>
      <w:r w:rsidR="005275F2" w:rsidRPr="002D0F3F">
        <w:rPr>
          <w:rFonts w:ascii="Book Antiqua" w:hAnsi="Book Antiqua"/>
        </w:rPr>
        <w:t>values</w:t>
      </w:r>
      <w:r w:rsidR="008E4C45" w:rsidRPr="002D0F3F">
        <w:rPr>
          <w:rFonts w:ascii="Book Antiqua" w:hAnsi="Book Antiqua"/>
        </w:rPr>
        <w:t xml:space="preserve"> </w:t>
      </w:r>
      <w:r w:rsidR="005275F2" w:rsidRPr="002D0F3F">
        <w:rPr>
          <w:rFonts w:ascii="Book Antiqua" w:hAnsi="Book Antiqua"/>
        </w:rPr>
        <w:t>indicated</w:t>
      </w:r>
      <w:r w:rsidR="008E4C45" w:rsidRPr="002D0F3F">
        <w:rPr>
          <w:rFonts w:ascii="Book Antiqua" w:hAnsi="Book Antiqua"/>
        </w:rPr>
        <w:t xml:space="preserve"> </w:t>
      </w:r>
      <w:r w:rsidR="005275F2" w:rsidRPr="002D0F3F">
        <w:rPr>
          <w:rFonts w:ascii="Book Antiqua" w:hAnsi="Book Antiqua"/>
        </w:rPr>
        <w:t>variables</w:t>
      </w:r>
      <w:r w:rsidR="008E4C45" w:rsidRPr="002D0F3F">
        <w:rPr>
          <w:rFonts w:ascii="Book Antiqua" w:hAnsi="Book Antiqua"/>
        </w:rPr>
        <w:t xml:space="preserve"> </w:t>
      </w:r>
      <w:r w:rsidR="005275F2" w:rsidRPr="002D0F3F">
        <w:rPr>
          <w:rFonts w:ascii="Book Antiqua" w:hAnsi="Book Antiqua"/>
        </w:rPr>
        <w:t>do</w:t>
      </w:r>
      <w:r w:rsidR="008E4C45" w:rsidRPr="002D0F3F">
        <w:rPr>
          <w:rFonts w:ascii="Book Antiqua" w:hAnsi="Book Antiqua"/>
        </w:rPr>
        <w:t xml:space="preserve"> </w:t>
      </w:r>
      <w:r w:rsidR="005275F2" w:rsidRPr="002D0F3F">
        <w:rPr>
          <w:rFonts w:ascii="Book Antiqua" w:hAnsi="Book Antiqua"/>
        </w:rPr>
        <w:t>not</w:t>
      </w:r>
      <w:r w:rsidR="008E4C45" w:rsidRPr="002D0F3F">
        <w:rPr>
          <w:rFonts w:ascii="Book Antiqua" w:hAnsi="Book Antiqua"/>
        </w:rPr>
        <w:t xml:space="preserve"> </w:t>
      </w:r>
      <w:r w:rsidR="005275F2" w:rsidRPr="002D0F3F">
        <w:rPr>
          <w:rFonts w:ascii="Book Antiqua" w:hAnsi="Book Antiqua"/>
        </w:rPr>
        <w:t>match</w:t>
      </w:r>
      <w:r w:rsidR="008E4C45" w:rsidRPr="002D0F3F">
        <w:rPr>
          <w:rFonts w:ascii="Book Antiqua" w:hAnsi="Book Antiqua"/>
        </w:rPr>
        <w:t xml:space="preserve"> </w:t>
      </w:r>
      <w:r w:rsidR="005275F2" w:rsidRPr="002D0F3F">
        <w:rPr>
          <w:rFonts w:ascii="Book Antiqua" w:hAnsi="Book Antiqua"/>
        </w:rPr>
        <w:t>the</w:t>
      </w:r>
      <w:r w:rsidR="008E4C45" w:rsidRPr="002D0F3F">
        <w:rPr>
          <w:rFonts w:ascii="Book Antiqua" w:hAnsi="Book Antiqua"/>
        </w:rPr>
        <w:t xml:space="preserve"> </w:t>
      </w:r>
      <w:r w:rsidR="005275F2" w:rsidRPr="002D0F3F">
        <w:rPr>
          <w:rFonts w:ascii="Book Antiqua" w:hAnsi="Book Antiqua"/>
        </w:rPr>
        <w:t>covariance</w:t>
      </w:r>
      <w:r w:rsidR="008E4C45" w:rsidRPr="002D0F3F">
        <w:rPr>
          <w:rFonts w:ascii="Book Antiqua" w:hAnsi="Book Antiqua"/>
        </w:rPr>
        <w:t xml:space="preserve"> </w:t>
      </w:r>
      <w:r w:rsidR="005275F2" w:rsidRPr="002D0F3F">
        <w:rPr>
          <w:rFonts w:ascii="Book Antiqua" w:hAnsi="Book Antiqua"/>
        </w:rPr>
        <w:t>input</w:t>
      </w:r>
      <w:r w:rsidR="008E4C45" w:rsidRPr="002D0F3F">
        <w:rPr>
          <w:rFonts w:ascii="Book Antiqua" w:hAnsi="Book Antiqua"/>
        </w:rPr>
        <w:t xml:space="preserve"> </w:t>
      </w:r>
      <w:r w:rsidR="005275F2" w:rsidRPr="002D0F3F">
        <w:rPr>
          <w:rFonts w:ascii="Book Antiqua" w:hAnsi="Book Antiqua"/>
        </w:rPr>
        <w:t>criterion</w:t>
      </w:r>
      <w:r w:rsidR="008E4C45" w:rsidRPr="002D0F3F">
        <w:rPr>
          <w:rFonts w:ascii="Book Antiqua" w:hAnsi="Book Antiqua"/>
        </w:rPr>
        <w:t xml:space="preserve"> </w:t>
      </w:r>
      <w:r w:rsidR="005275F2" w:rsidRPr="002D0F3F">
        <w:rPr>
          <w:rFonts w:ascii="Book Antiqua" w:hAnsi="Book Antiqua"/>
        </w:rPr>
        <w:t>(</w:t>
      </w:r>
      <w:r w:rsidR="00000991" w:rsidRPr="002D0F3F">
        <w:rPr>
          <w:rFonts w:ascii="Book Antiqua" w:hAnsi="Book Antiqua"/>
          <w:i/>
          <w:iCs/>
        </w:rPr>
        <w:t>P</w:t>
      </w:r>
      <w:r w:rsidR="008E4C45" w:rsidRPr="002D0F3F">
        <w:rPr>
          <w:rFonts w:ascii="Book Antiqua" w:hAnsi="Book Antiqua"/>
        </w:rPr>
        <w:t xml:space="preserve"> </w:t>
      </w:r>
      <w:r w:rsidR="005275F2" w:rsidRPr="002D0F3F">
        <w:rPr>
          <w:rFonts w:ascii="Book Antiqua" w:hAnsi="Book Antiqua"/>
        </w:rPr>
        <w:t>&lt;</w:t>
      </w:r>
      <w:r w:rsidR="008E4C45" w:rsidRPr="002D0F3F">
        <w:rPr>
          <w:rFonts w:ascii="Book Antiqua" w:hAnsi="Book Antiqua"/>
        </w:rPr>
        <w:t xml:space="preserve"> </w:t>
      </w:r>
      <w:r w:rsidR="005275F2" w:rsidRPr="002D0F3F">
        <w:rPr>
          <w:rFonts w:ascii="Book Antiqua" w:hAnsi="Book Antiqua"/>
        </w:rPr>
        <w:t>0.1</w:t>
      </w:r>
      <w:r w:rsidR="008E4C45" w:rsidRPr="002D0F3F">
        <w:rPr>
          <w:rFonts w:ascii="Book Antiqua" w:hAnsi="Book Antiqua"/>
        </w:rPr>
        <w:t xml:space="preserve"> </w:t>
      </w:r>
      <w:r w:rsidR="005275F2" w:rsidRPr="002D0F3F">
        <w:rPr>
          <w:rFonts w:ascii="Book Antiqua" w:hAnsi="Book Antiqua"/>
        </w:rPr>
        <w:t>in</w:t>
      </w:r>
      <w:r w:rsidR="008E4C45" w:rsidRPr="002D0F3F">
        <w:rPr>
          <w:rFonts w:ascii="Book Antiqua" w:hAnsi="Book Antiqua"/>
        </w:rPr>
        <w:t xml:space="preserve"> </w:t>
      </w:r>
      <w:r w:rsidR="005275F2" w:rsidRPr="002D0F3F">
        <w:rPr>
          <w:rFonts w:ascii="Book Antiqua" w:hAnsi="Book Antiqua"/>
        </w:rPr>
        <w:t>univariable</w:t>
      </w:r>
      <w:r w:rsidR="008E4C45" w:rsidRPr="002D0F3F">
        <w:rPr>
          <w:rFonts w:ascii="Book Antiqua" w:hAnsi="Book Antiqua"/>
        </w:rPr>
        <w:t xml:space="preserve"> </w:t>
      </w:r>
      <w:r w:rsidR="005275F2" w:rsidRPr="002D0F3F">
        <w:rPr>
          <w:rFonts w:ascii="Book Antiqua" w:hAnsi="Book Antiqua"/>
        </w:rPr>
        <w:t>analysis)</w:t>
      </w:r>
      <w:r w:rsidR="00000991" w:rsidRPr="002D0F3F">
        <w:rPr>
          <w:rFonts w:ascii="Book Antiqua" w:hAnsi="Book Antiqua"/>
        </w:rPr>
        <w:t>.</w:t>
      </w:r>
    </w:p>
    <w:p w14:paraId="294407AE" w14:textId="1BBFCD9F" w:rsidR="005275F2" w:rsidRPr="002D0F3F" w:rsidRDefault="00C5204E" w:rsidP="002D0F3F">
      <w:pPr>
        <w:spacing w:line="360" w:lineRule="auto"/>
        <w:jc w:val="both"/>
        <w:rPr>
          <w:rFonts w:ascii="Book Antiqua" w:hAnsi="Book Antiqua"/>
        </w:rPr>
      </w:pPr>
      <w:r w:rsidRPr="002D0F3F">
        <w:rPr>
          <w:rFonts w:ascii="Book Antiqua" w:eastAsia="Malgun Gothic" w:hAnsi="Book Antiqua"/>
          <w:vertAlign w:val="superscript"/>
        </w:rPr>
        <w:lastRenderedPageBreak/>
        <w:t>3</w:t>
      </w:r>
      <w:r w:rsidR="005275F2" w:rsidRPr="002D0F3F">
        <w:rPr>
          <w:rFonts w:ascii="Book Antiqua" w:hAnsi="Book Antiqua"/>
        </w:rPr>
        <w:t>Right-sided:</w:t>
      </w:r>
      <w:r w:rsidR="008E4C45" w:rsidRPr="002D0F3F">
        <w:rPr>
          <w:rFonts w:ascii="Book Antiqua" w:hAnsi="Book Antiqua"/>
        </w:rPr>
        <w:t xml:space="preserve"> </w:t>
      </w:r>
      <w:r w:rsidR="00000991" w:rsidRPr="002D0F3F">
        <w:rPr>
          <w:rFonts w:ascii="Book Antiqua" w:hAnsi="Book Antiqua"/>
        </w:rPr>
        <w:t>F</w:t>
      </w:r>
      <w:r w:rsidR="005275F2" w:rsidRPr="002D0F3F">
        <w:rPr>
          <w:rFonts w:ascii="Book Antiqua" w:hAnsi="Book Antiqua"/>
        </w:rPr>
        <w:t>rom</w:t>
      </w:r>
      <w:r w:rsidR="008E4C45" w:rsidRPr="002D0F3F">
        <w:rPr>
          <w:rFonts w:ascii="Book Antiqua" w:hAnsi="Book Antiqua"/>
        </w:rPr>
        <w:t xml:space="preserve"> </w:t>
      </w:r>
      <w:r w:rsidR="005275F2" w:rsidRPr="002D0F3F">
        <w:rPr>
          <w:rFonts w:ascii="Book Antiqua" w:hAnsi="Book Antiqua"/>
        </w:rPr>
        <w:t>the</w:t>
      </w:r>
      <w:r w:rsidR="008E4C45" w:rsidRPr="002D0F3F">
        <w:rPr>
          <w:rFonts w:ascii="Book Antiqua" w:hAnsi="Book Antiqua"/>
        </w:rPr>
        <w:t xml:space="preserve"> </w:t>
      </w:r>
      <w:r w:rsidR="005275F2" w:rsidRPr="002D0F3F">
        <w:rPr>
          <w:rFonts w:ascii="Book Antiqua" w:hAnsi="Book Antiqua"/>
        </w:rPr>
        <w:t>cecum</w:t>
      </w:r>
      <w:r w:rsidR="008E4C45" w:rsidRPr="002D0F3F">
        <w:rPr>
          <w:rFonts w:ascii="Book Antiqua" w:hAnsi="Book Antiqua"/>
        </w:rPr>
        <w:t xml:space="preserve"> </w:t>
      </w:r>
      <w:r w:rsidR="005275F2" w:rsidRPr="002D0F3F">
        <w:rPr>
          <w:rFonts w:ascii="Book Antiqua" w:hAnsi="Book Antiqua"/>
        </w:rPr>
        <w:t>to</w:t>
      </w:r>
      <w:r w:rsidR="008E4C45" w:rsidRPr="002D0F3F">
        <w:rPr>
          <w:rFonts w:ascii="Book Antiqua" w:hAnsi="Book Antiqua"/>
        </w:rPr>
        <w:t xml:space="preserve"> </w:t>
      </w:r>
      <w:r w:rsidR="005275F2" w:rsidRPr="002D0F3F">
        <w:rPr>
          <w:rFonts w:ascii="Book Antiqua" w:eastAsia="Malgun Gothic" w:hAnsi="Book Antiqua"/>
        </w:rPr>
        <w:t>distal</w:t>
      </w:r>
      <w:r w:rsidR="008E4C45" w:rsidRPr="002D0F3F">
        <w:rPr>
          <w:rFonts w:ascii="Book Antiqua" w:eastAsia="Malgun Gothic" w:hAnsi="Book Antiqua"/>
        </w:rPr>
        <w:t xml:space="preserve"> </w:t>
      </w:r>
      <w:r w:rsidR="005275F2" w:rsidRPr="002D0F3F">
        <w:rPr>
          <w:rFonts w:ascii="Book Antiqua" w:eastAsia="Malgun Gothic" w:hAnsi="Book Antiqua"/>
        </w:rPr>
        <w:t>2/3</w:t>
      </w:r>
      <w:r w:rsidR="008E4C45" w:rsidRPr="002D0F3F">
        <w:rPr>
          <w:rFonts w:ascii="Book Antiqua" w:eastAsia="Malgun Gothic" w:hAnsi="Book Antiqua"/>
        </w:rPr>
        <w:t xml:space="preserve"> </w:t>
      </w:r>
      <w:r w:rsidR="005275F2" w:rsidRPr="002D0F3F">
        <w:rPr>
          <w:rFonts w:ascii="Book Antiqua" w:eastAsia="Malgun Gothic" w:hAnsi="Book Antiqua"/>
        </w:rPr>
        <w:t>transverse</w:t>
      </w:r>
      <w:r w:rsidR="008E4C45" w:rsidRPr="002D0F3F">
        <w:rPr>
          <w:rFonts w:ascii="Book Antiqua" w:eastAsia="Malgun Gothic" w:hAnsi="Book Antiqua"/>
        </w:rPr>
        <w:t xml:space="preserve"> </w:t>
      </w:r>
      <w:r w:rsidR="005275F2" w:rsidRPr="002D0F3F">
        <w:rPr>
          <w:rFonts w:ascii="Book Antiqua" w:eastAsia="Malgun Gothic" w:hAnsi="Book Antiqua"/>
        </w:rPr>
        <w:t>colon;</w:t>
      </w:r>
      <w:r w:rsidR="008E4C45" w:rsidRPr="002D0F3F">
        <w:rPr>
          <w:rFonts w:ascii="Book Antiqua" w:eastAsia="Malgun Gothic" w:hAnsi="Book Antiqua"/>
        </w:rPr>
        <w:t xml:space="preserve"> </w:t>
      </w:r>
      <w:r w:rsidR="005275F2" w:rsidRPr="002D0F3F">
        <w:rPr>
          <w:rFonts w:ascii="Book Antiqua" w:hAnsi="Book Antiqua"/>
        </w:rPr>
        <w:t>Left-sided:</w:t>
      </w:r>
      <w:r w:rsidR="008E4C45" w:rsidRPr="002D0F3F">
        <w:rPr>
          <w:rFonts w:ascii="Book Antiqua" w:hAnsi="Book Antiqua"/>
        </w:rPr>
        <w:t xml:space="preserve"> </w:t>
      </w:r>
      <w:r w:rsidR="00000991" w:rsidRPr="002D0F3F">
        <w:rPr>
          <w:rFonts w:ascii="Book Antiqua" w:hAnsi="Book Antiqua"/>
        </w:rPr>
        <w:t>F</w:t>
      </w:r>
      <w:r w:rsidR="005275F2" w:rsidRPr="002D0F3F">
        <w:rPr>
          <w:rFonts w:ascii="Book Antiqua" w:hAnsi="Book Antiqua"/>
        </w:rPr>
        <w:t>rom</w:t>
      </w:r>
      <w:r w:rsidR="008E4C45" w:rsidRPr="002D0F3F">
        <w:rPr>
          <w:rFonts w:ascii="Book Antiqua" w:hAnsi="Book Antiqua"/>
        </w:rPr>
        <w:t xml:space="preserve"> </w:t>
      </w:r>
      <w:r w:rsidR="005275F2" w:rsidRPr="002D0F3F">
        <w:rPr>
          <w:rFonts w:ascii="Book Antiqua" w:hAnsi="Book Antiqua"/>
        </w:rPr>
        <w:t>the</w:t>
      </w:r>
      <w:r w:rsidR="008E4C45" w:rsidRPr="002D0F3F">
        <w:rPr>
          <w:rFonts w:ascii="Book Antiqua" w:hAnsi="Book Antiqua"/>
        </w:rPr>
        <w:t xml:space="preserve"> </w:t>
      </w:r>
      <w:r w:rsidR="005275F2" w:rsidRPr="002D0F3F">
        <w:rPr>
          <w:rFonts w:ascii="Book Antiqua" w:hAnsi="Book Antiqua"/>
        </w:rPr>
        <w:t>splenic</w:t>
      </w:r>
      <w:r w:rsidR="008E4C45" w:rsidRPr="002D0F3F">
        <w:rPr>
          <w:rFonts w:ascii="Book Antiqua" w:hAnsi="Book Antiqua"/>
        </w:rPr>
        <w:t xml:space="preserve"> </w:t>
      </w:r>
      <w:r w:rsidR="005275F2" w:rsidRPr="002D0F3F">
        <w:rPr>
          <w:rFonts w:ascii="Book Antiqua" w:hAnsi="Book Antiqua"/>
        </w:rPr>
        <w:t>flexure</w:t>
      </w:r>
      <w:r w:rsidR="008E4C45" w:rsidRPr="002D0F3F">
        <w:rPr>
          <w:rFonts w:ascii="Book Antiqua" w:hAnsi="Book Antiqua"/>
        </w:rPr>
        <w:t xml:space="preserve"> </w:t>
      </w:r>
      <w:r w:rsidR="005275F2" w:rsidRPr="002D0F3F">
        <w:rPr>
          <w:rFonts w:ascii="Book Antiqua" w:hAnsi="Book Antiqua"/>
        </w:rPr>
        <w:t>to</w:t>
      </w:r>
      <w:r w:rsidR="008E4C45" w:rsidRPr="002D0F3F">
        <w:rPr>
          <w:rFonts w:ascii="Book Antiqua" w:hAnsi="Book Antiqua"/>
        </w:rPr>
        <w:t xml:space="preserve"> </w:t>
      </w:r>
      <w:r w:rsidR="005275F2" w:rsidRPr="002D0F3F">
        <w:rPr>
          <w:rFonts w:ascii="Book Antiqua" w:eastAsia="Malgun Gothic" w:hAnsi="Book Antiqua"/>
        </w:rPr>
        <w:t>rectum</w:t>
      </w:r>
      <w:r w:rsidR="00000991" w:rsidRPr="002D0F3F">
        <w:rPr>
          <w:rFonts w:ascii="Book Antiqua" w:eastAsia="Malgun Gothic" w:hAnsi="Book Antiqua"/>
        </w:rPr>
        <w:t>.</w:t>
      </w:r>
    </w:p>
    <w:p w14:paraId="31E7616C" w14:textId="3CEDF7F5" w:rsidR="005275F2" w:rsidRPr="002D0F3F" w:rsidRDefault="00C5204E" w:rsidP="002D0F3F">
      <w:pPr>
        <w:spacing w:line="360" w:lineRule="auto"/>
        <w:jc w:val="both"/>
        <w:rPr>
          <w:rFonts w:ascii="Book Antiqua" w:hAnsi="Book Antiqua"/>
          <w:bCs/>
        </w:rPr>
      </w:pPr>
      <w:r w:rsidRPr="002D0F3F">
        <w:rPr>
          <w:rFonts w:ascii="Book Antiqua" w:hAnsi="Book Antiqua"/>
          <w:bCs/>
          <w:vertAlign w:val="superscript"/>
        </w:rPr>
        <w:t>4</w:t>
      </w:r>
      <w:r w:rsidR="005275F2" w:rsidRPr="002D0F3F">
        <w:rPr>
          <w:rFonts w:ascii="Book Antiqua" w:hAnsi="Book Antiqua"/>
          <w:bCs/>
        </w:rPr>
        <w:t>Rectum:</w:t>
      </w:r>
      <w:r w:rsidR="008E4C45" w:rsidRPr="002D0F3F">
        <w:rPr>
          <w:rFonts w:ascii="Book Antiqua" w:hAnsi="Book Antiqua"/>
          <w:bCs/>
        </w:rPr>
        <w:t xml:space="preserve"> </w:t>
      </w:r>
      <w:r w:rsidR="00000991" w:rsidRPr="002D0F3F">
        <w:rPr>
          <w:rFonts w:ascii="Book Antiqua" w:hAnsi="Book Antiqua"/>
          <w:bCs/>
        </w:rPr>
        <w:t>B</w:t>
      </w:r>
      <w:r w:rsidR="005275F2" w:rsidRPr="002D0F3F">
        <w:rPr>
          <w:rFonts w:ascii="Book Antiqua" w:hAnsi="Book Antiqua"/>
          <w:bCs/>
        </w:rPr>
        <w:t>elow</w:t>
      </w:r>
      <w:r w:rsidR="008E4C45" w:rsidRPr="002D0F3F">
        <w:rPr>
          <w:rFonts w:ascii="Book Antiqua" w:hAnsi="Book Antiqua"/>
          <w:bCs/>
        </w:rPr>
        <w:t xml:space="preserve"> </w:t>
      </w:r>
      <w:r w:rsidR="005275F2" w:rsidRPr="002D0F3F">
        <w:rPr>
          <w:rFonts w:ascii="Book Antiqua" w:hAnsi="Book Antiqua"/>
          <w:bCs/>
        </w:rPr>
        <w:t>the</w:t>
      </w:r>
      <w:r w:rsidR="008E4C45" w:rsidRPr="002D0F3F">
        <w:rPr>
          <w:rFonts w:ascii="Book Antiqua" w:hAnsi="Book Antiqua"/>
          <w:bCs/>
        </w:rPr>
        <w:t xml:space="preserve"> </w:t>
      </w:r>
      <w:r w:rsidR="005275F2" w:rsidRPr="002D0F3F">
        <w:rPr>
          <w:rFonts w:ascii="Book Antiqua" w:hAnsi="Book Antiqua"/>
          <w:bCs/>
        </w:rPr>
        <w:t>pelvic</w:t>
      </w:r>
      <w:r w:rsidR="008E4C45" w:rsidRPr="002D0F3F">
        <w:rPr>
          <w:rFonts w:ascii="Book Antiqua" w:hAnsi="Book Antiqua"/>
          <w:bCs/>
        </w:rPr>
        <w:t xml:space="preserve"> </w:t>
      </w:r>
      <w:r w:rsidR="005275F2" w:rsidRPr="002D0F3F">
        <w:rPr>
          <w:rFonts w:ascii="Book Antiqua" w:hAnsi="Book Antiqua"/>
          <w:bCs/>
        </w:rPr>
        <w:t>inlet</w:t>
      </w:r>
      <w:r w:rsidR="008E4C45" w:rsidRPr="002D0F3F">
        <w:rPr>
          <w:rFonts w:ascii="Book Antiqua" w:hAnsi="Book Antiqua"/>
          <w:bCs/>
        </w:rPr>
        <w:t xml:space="preserve"> </w:t>
      </w:r>
      <w:r w:rsidR="005275F2" w:rsidRPr="002D0F3F">
        <w:rPr>
          <w:rFonts w:ascii="Book Antiqua" w:hAnsi="Book Antiqua"/>
          <w:bCs/>
        </w:rPr>
        <w:t>(an</w:t>
      </w:r>
      <w:r w:rsidR="008E4C45" w:rsidRPr="002D0F3F">
        <w:rPr>
          <w:rFonts w:ascii="Book Antiqua" w:hAnsi="Book Antiqua"/>
          <w:bCs/>
        </w:rPr>
        <w:t xml:space="preserve"> </w:t>
      </w:r>
      <w:r w:rsidR="005275F2" w:rsidRPr="002D0F3F">
        <w:rPr>
          <w:rFonts w:ascii="Book Antiqua" w:hAnsi="Book Antiqua"/>
          <w:bCs/>
        </w:rPr>
        <w:t>imaginary</w:t>
      </w:r>
      <w:r w:rsidR="008E4C45" w:rsidRPr="002D0F3F">
        <w:rPr>
          <w:rFonts w:ascii="Book Antiqua" w:hAnsi="Book Antiqua"/>
          <w:bCs/>
        </w:rPr>
        <w:t xml:space="preserve"> </w:t>
      </w:r>
      <w:r w:rsidR="005275F2" w:rsidRPr="002D0F3F">
        <w:rPr>
          <w:rFonts w:ascii="Book Antiqua" w:hAnsi="Book Antiqua"/>
          <w:bCs/>
        </w:rPr>
        <w:t>line</w:t>
      </w:r>
      <w:r w:rsidR="008E4C45" w:rsidRPr="002D0F3F">
        <w:rPr>
          <w:rFonts w:ascii="Book Antiqua" w:hAnsi="Book Antiqua"/>
          <w:bCs/>
        </w:rPr>
        <w:t xml:space="preserve"> </w:t>
      </w:r>
      <w:r w:rsidR="005275F2" w:rsidRPr="002D0F3F">
        <w:rPr>
          <w:rFonts w:ascii="Book Antiqua" w:hAnsi="Book Antiqua"/>
          <w:bCs/>
        </w:rPr>
        <w:t>drawn</w:t>
      </w:r>
      <w:r w:rsidR="008E4C45" w:rsidRPr="002D0F3F">
        <w:rPr>
          <w:rFonts w:ascii="Book Antiqua" w:hAnsi="Book Antiqua"/>
          <w:bCs/>
        </w:rPr>
        <w:t xml:space="preserve"> </w:t>
      </w:r>
      <w:r w:rsidR="005275F2" w:rsidRPr="002D0F3F">
        <w:rPr>
          <w:rFonts w:ascii="Book Antiqua" w:hAnsi="Book Antiqua"/>
          <w:bCs/>
        </w:rPr>
        <w:t>from</w:t>
      </w:r>
      <w:r w:rsidR="008E4C45" w:rsidRPr="002D0F3F">
        <w:rPr>
          <w:rFonts w:ascii="Book Antiqua" w:hAnsi="Book Antiqua"/>
          <w:bCs/>
        </w:rPr>
        <w:t xml:space="preserve"> </w:t>
      </w:r>
      <w:r w:rsidR="005275F2" w:rsidRPr="002D0F3F">
        <w:rPr>
          <w:rFonts w:ascii="Book Antiqua" w:hAnsi="Book Antiqua"/>
          <w:bCs/>
        </w:rPr>
        <w:t>the</w:t>
      </w:r>
      <w:r w:rsidR="008E4C45" w:rsidRPr="002D0F3F">
        <w:rPr>
          <w:rFonts w:ascii="Book Antiqua" w:hAnsi="Book Antiqua"/>
          <w:bCs/>
        </w:rPr>
        <w:t xml:space="preserve"> </w:t>
      </w:r>
      <w:r w:rsidR="005275F2" w:rsidRPr="002D0F3F">
        <w:rPr>
          <w:rFonts w:ascii="Book Antiqua" w:hAnsi="Book Antiqua"/>
          <w:bCs/>
        </w:rPr>
        <w:t>sacral</w:t>
      </w:r>
      <w:r w:rsidR="008E4C45" w:rsidRPr="002D0F3F">
        <w:rPr>
          <w:rFonts w:ascii="Book Antiqua" w:hAnsi="Book Antiqua"/>
          <w:bCs/>
        </w:rPr>
        <w:t xml:space="preserve"> </w:t>
      </w:r>
      <w:r w:rsidR="005275F2" w:rsidRPr="002D0F3F">
        <w:rPr>
          <w:rFonts w:ascii="Book Antiqua" w:hAnsi="Book Antiqua"/>
          <w:bCs/>
        </w:rPr>
        <w:t>promontory</w:t>
      </w:r>
      <w:r w:rsidR="008E4C45" w:rsidRPr="002D0F3F">
        <w:rPr>
          <w:rFonts w:ascii="Book Antiqua" w:hAnsi="Book Antiqua"/>
          <w:bCs/>
        </w:rPr>
        <w:t xml:space="preserve"> </w:t>
      </w:r>
      <w:r w:rsidR="005275F2" w:rsidRPr="002D0F3F">
        <w:rPr>
          <w:rFonts w:ascii="Book Antiqua" w:hAnsi="Book Antiqua"/>
          <w:bCs/>
        </w:rPr>
        <w:t>to</w:t>
      </w:r>
      <w:r w:rsidR="008E4C45" w:rsidRPr="002D0F3F">
        <w:rPr>
          <w:rFonts w:ascii="Book Antiqua" w:hAnsi="Book Antiqua"/>
          <w:bCs/>
        </w:rPr>
        <w:t xml:space="preserve"> </w:t>
      </w:r>
      <w:r w:rsidR="005275F2" w:rsidRPr="002D0F3F">
        <w:rPr>
          <w:rFonts w:ascii="Book Antiqua" w:hAnsi="Book Antiqua"/>
          <w:bCs/>
        </w:rPr>
        <w:t>the</w:t>
      </w:r>
      <w:r w:rsidR="008E4C45" w:rsidRPr="002D0F3F">
        <w:rPr>
          <w:rFonts w:ascii="Book Antiqua" w:hAnsi="Book Antiqua"/>
          <w:bCs/>
        </w:rPr>
        <w:t xml:space="preserve"> </w:t>
      </w:r>
      <w:r w:rsidR="005275F2" w:rsidRPr="002D0F3F">
        <w:rPr>
          <w:rFonts w:ascii="Book Antiqua" w:hAnsi="Book Antiqua"/>
          <w:bCs/>
        </w:rPr>
        <w:t>pubic</w:t>
      </w:r>
      <w:r w:rsidR="008E4C45" w:rsidRPr="002D0F3F">
        <w:rPr>
          <w:rFonts w:ascii="Book Antiqua" w:hAnsi="Book Antiqua"/>
          <w:bCs/>
        </w:rPr>
        <w:t xml:space="preserve"> </w:t>
      </w:r>
      <w:r w:rsidR="005275F2" w:rsidRPr="002D0F3F">
        <w:rPr>
          <w:rFonts w:ascii="Book Antiqua" w:hAnsi="Book Antiqua"/>
          <w:bCs/>
        </w:rPr>
        <w:t>symphysis)</w:t>
      </w:r>
      <w:r w:rsidR="00000991" w:rsidRPr="002D0F3F">
        <w:rPr>
          <w:rFonts w:ascii="Book Antiqua" w:hAnsi="Book Antiqua"/>
          <w:bCs/>
        </w:rPr>
        <w:t>.</w:t>
      </w:r>
    </w:p>
    <w:p w14:paraId="5E3DA067" w14:textId="2603286B" w:rsidR="00000991" w:rsidRPr="002D0F3F" w:rsidRDefault="008B7A6A" w:rsidP="002D0F3F">
      <w:pPr>
        <w:spacing w:line="360" w:lineRule="auto"/>
        <w:jc w:val="both"/>
        <w:rPr>
          <w:rFonts w:ascii="Book Antiqua" w:hAnsi="Book Antiqua"/>
        </w:rPr>
      </w:pPr>
      <w:r w:rsidRPr="002D0F3F">
        <w:rPr>
          <w:rFonts w:ascii="Book Antiqua" w:hAnsi="Book Antiqua"/>
          <w:i/>
          <w:iCs/>
        </w:rPr>
        <w:t>KRAS</w:t>
      </w:r>
      <w:r w:rsidRPr="002D0F3F">
        <w:rPr>
          <w:rFonts w:ascii="Book Antiqua" w:hAnsi="Book Antiqua"/>
        </w:rPr>
        <w:t xml:space="preserve">: Kirsten rat sarcoma viral oncogene homolog; </w:t>
      </w:r>
      <w:r w:rsidR="00000991" w:rsidRPr="002D0F3F">
        <w:rPr>
          <w:rFonts w:ascii="Book Antiqua" w:hAnsi="Book Antiqua"/>
        </w:rPr>
        <w:t>HR: Hazard ratio; CI: Confidence interval; BMI: Body mass index; ASA: American Society of Anesthesiologists; CEA: Carcinoembryonic antigen; MSI: Microsatellite instability; MSS: Microsatellite stable; LN: Lymph node.</w:t>
      </w:r>
    </w:p>
    <w:p w14:paraId="6DAF3E47" w14:textId="77777777" w:rsidR="00805C4D" w:rsidRPr="002D0F3F" w:rsidRDefault="00805C4D" w:rsidP="002D0F3F">
      <w:pPr>
        <w:spacing w:line="360" w:lineRule="auto"/>
        <w:jc w:val="both"/>
        <w:rPr>
          <w:rFonts w:ascii="Book Antiqua" w:hAnsi="Book Antiqua"/>
          <w:b/>
          <w:bCs/>
        </w:rPr>
        <w:sectPr w:rsidR="00805C4D" w:rsidRPr="002D0F3F" w:rsidSect="00E4777E">
          <w:pgSz w:w="16838" w:h="11906" w:orient="landscape"/>
          <w:pgMar w:top="1440" w:right="1440" w:bottom="1440" w:left="1440" w:header="851" w:footer="992" w:gutter="0"/>
          <w:cols w:space="425"/>
          <w:docGrid w:linePitch="360"/>
        </w:sectPr>
      </w:pPr>
    </w:p>
    <w:p w14:paraId="6DFC7ADF" w14:textId="2112EA32" w:rsidR="005275F2" w:rsidRPr="002D0F3F" w:rsidRDefault="005275F2" w:rsidP="002D0F3F">
      <w:pPr>
        <w:spacing w:line="360" w:lineRule="auto"/>
        <w:jc w:val="both"/>
        <w:rPr>
          <w:rFonts w:ascii="Book Antiqua" w:hAnsi="Book Antiqua"/>
        </w:rPr>
      </w:pPr>
      <w:r w:rsidRPr="002D0F3F">
        <w:rPr>
          <w:rFonts w:ascii="Book Antiqua" w:hAnsi="Book Antiqua"/>
          <w:b/>
          <w:bCs/>
        </w:rPr>
        <w:lastRenderedPageBreak/>
        <w:t>Table</w:t>
      </w:r>
      <w:r w:rsidR="008E4C45" w:rsidRPr="002D0F3F">
        <w:rPr>
          <w:rFonts w:ascii="Book Antiqua" w:hAnsi="Book Antiqua"/>
          <w:b/>
          <w:bCs/>
        </w:rPr>
        <w:t xml:space="preserve"> </w:t>
      </w:r>
      <w:r w:rsidRPr="002D0F3F">
        <w:rPr>
          <w:rFonts w:ascii="Book Antiqua" w:hAnsi="Book Antiqua"/>
          <w:b/>
          <w:bCs/>
        </w:rPr>
        <w:t>4</w:t>
      </w:r>
      <w:r w:rsidR="008E4C45" w:rsidRPr="002D0F3F">
        <w:rPr>
          <w:rFonts w:ascii="Book Antiqua" w:hAnsi="Book Antiqua"/>
          <w:b/>
          <w:bCs/>
        </w:rPr>
        <w:t xml:space="preserve"> </w:t>
      </w:r>
      <w:r w:rsidRPr="002D0F3F">
        <w:rPr>
          <w:rFonts w:ascii="Book Antiqua" w:hAnsi="Book Antiqua"/>
          <w:b/>
          <w:bCs/>
        </w:rPr>
        <w:t>Cox</w:t>
      </w:r>
      <w:r w:rsidR="008E4C45" w:rsidRPr="002D0F3F">
        <w:rPr>
          <w:rFonts w:ascii="Book Antiqua" w:hAnsi="Book Antiqua"/>
          <w:b/>
          <w:bCs/>
        </w:rPr>
        <w:t xml:space="preserve"> </w:t>
      </w:r>
      <w:r w:rsidRPr="002D0F3F">
        <w:rPr>
          <w:rFonts w:ascii="Book Antiqua" w:hAnsi="Book Antiqua"/>
          <w:b/>
          <w:bCs/>
        </w:rPr>
        <w:t>regression</w:t>
      </w:r>
      <w:r w:rsidR="008E4C45" w:rsidRPr="002D0F3F">
        <w:rPr>
          <w:rFonts w:ascii="Book Antiqua" w:hAnsi="Book Antiqua"/>
          <w:b/>
          <w:bCs/>
        </w:rPr>
        <w:t xml:space="preserve"> </w:t>
      </w:r>
      <w:r w:rsidRPr="002D0F3F">
        <w:rPr>
          <w:rFonts w:ascii="Book Antiqua" w:hAnsi="Book Antiqua"/>
          <w:b/>
          <w:bCs/>
        </w:rPr>
        <w:t>analyses</w:t>
      </w:r>
      <w:r w:rsidR="008E4C45" w:rsidRPr="002D0F3F">
        <w:rPr>
          <w:rFonts w:ascii="Book Antiqua" w:hAnsi="Book Antiqua"/>
          <w:b/>
          <w:bCs/>
        </w:rPr>
        <w:t xml:space="preserve"> </w:t>
      </w:r>
      <w:r w:rsidRPr="002D0F3F">
        <w:rPr>
          <w:rFonts w:ascii="Book Antiqua" w:hAnsi="Book Antiqua"/>
          <w:b/>
          <w:bCs/>
        </w:rPr>
        <w:t>of</w:t>
      </w:r>
      <w:r w:rsidR="008E4C45" w:rsidRPr="002D0F3F">
        <w:rPr>
          <w:rFonts w:ascii="Book Antiqua" w:hAnsi="Book Antiqua"/>
          <w:b/>
          <w:bCs/>
        </w:rPr>
        <w:t xml:space="preserve"> </w:t>
      </w:r>
      <w:r w:rsidRPr="002D0F3F">
        <w:rPr>
          <w:rFonts w:ascii="Book Antiqua" w:hAnsi="Book Antiqua"/>
          <w:b/>
          <w:bCs/>
        </w:rPr>
        <w:t>recurrence-related</w:t>
      </w:r>
      <w:r w:rsidR="008E4C45" w:rsidRPr="002D0F3F">
        <w:rPr>
          <w:rFonts w:ascii="Book Antiqua" w:hAnsi="Book Antiqua"/>
          <w:b/>
          <w:bCs/>
        </w:rPr>
        <w:t xml:space="preserve"> </w:t>
      </w:r>
      <w:r w:rsidRPr="002D0F3F">
        <w:rPr>
          <w:rFonts w:ascii="Book Antiqua" w:hAnsi="Book Antiqua"/>
          <w:b/>
          <w:bCs/>
        </w:rPr>
        <w:t>factors</w:t>
      </w:r>
      <w:r w:rsidR="008E4C45" w:rsidRPr="002D0F3F">
        <w:rPr>
          <w:rFonts w:ascii="Book Antiqua" w:hAnsi="Book Antiqua"/>
          <w:b/>
          <w:bCs/>
        </w:rPr>
        <w:t xml:space="preserve"> </w:t>
      </w:r>
      <w:r w:rsidRPr="002D0F3F">
        <w:rPr>
          <w:rFonts w:ascii="Book Antiqua" w:hAnsi="Book Antiqua"/>
          <w:b/>
          <w:bCs/>
        </w:rPr>
        <w:t>in</w:t>
      </w:r>
      <w:r w:rsidR="008E4C45" w:rsidRPr="002D0F3F">
        <w:rPr>
          <w:rFonts w:ascii="Book Antiqua" w:hAnsi="Book Antiqua"/>
          <w:b/>
          <w:bCs/>
        </w:rPr>
        <w:t xml:space="preserve"> </w:t>
      </w:r>
      <w:r w:rsidRPr="002D0F3F">
        <w:rPr>
          <w:rFonts w:ascii="Book Antiqua" w:hAnsi="Book Antiqua"/>
          <w:b/>
          <w:bCs/>
        </w:rPr>
        <w:t>subgroups</w:t>
      </w:r>
      <w:r w:rsidR="008E4C45" w:rsidRPr="002D0F3F">
        <w:rPr>
          <w:rFonts w:ascii="Book Antiqua" w:hAnsi="Book Antiqua"/>
          <w:b/>
          <w:bCs/>
        </w:rPr>
        <w:t xml:space="preserve"> </w:t>
      </w:r>
      <w:r w:rsidRPr="002D0F3F">
        <w:rPr>
          <w:rFonts w:ascii="Book Antiqua" w:hAnsi="Book Antiqua"/>
          <w:b/>
          <w:bCs/>
        </w:rPr>
        <w:t>based</w:t>
      </w:r>
      <w:r w:rsidR="008E4C45" w:rsidRPr="002D0F3F">
        <w:rPr>
          <w:rFonts w:ascii="Book Antiqua" w:hAnsi="Book Antiqua"/>
          <w:b/>
          <w:bCs/>
        </w:rPr>
        <w:t xml:space="preserve"> </w:t>
      </w:r>
      <w:r w:rsidRPr="002D0F3F">
        <w:rPr>
          <w:rFonts w:ascii="Book Antiqua" w:hAnsi="Book Antiqua"/>
          <w:b/>
          <w:bCs/>
        </w:rPr>
        <w:t>on</w:t>
      </w:r>
      <w:r w:rsidR="008E4C45" w:rsidRPr="002D0F3F">
        <w:rPr>
          <w:rFonts w:ascii="Book Antiqua" w:hAnsi="Book Antiqua"/>
          <w:b/>
          <w:bCs/>
        </w:rPr>
        <w:t xml:space="preserve"> </w:t>
      </w:r>
      <w:r w:rsidRPr="002D0F3F">
        <w:rPr>
          <w:rFonts w:ascii="Book Antiqua" w:hAnsi="Book Antiqua"/>
          <w:b/>
          <w:bCs/>
        </w:rPr>
        <w:t>tumor</w:t>
      </w:r>
      <w:r w:rsidR="008E4C45" w:rsidRPr="002D0F3F">
        <w:rPr>
          <w:rFonts w:ascii="Book Antiqua" w:hAnsi="Book Antiqua"/>
          <w:b/>
          <w:bCs/>
        </w:rPr>
        <w:t xml:space="preserve"> </w:t>
      </w:r>
      <w:r w:rsidRPr="002D0F3F">
        <w:rPr>
          <w:rFonts w:ascii="Book Antiqua" w:hAnsi="Book Antiqua"/>
          <w:b/>
          <w:bCs/>
        </w:rPr>
        <w:t>location</w:t>
      </w:r>
      <w:r w:rsidR="008E4C45" w:rsidRPr="002D0F3F">
        <w:rPr>
          <w:rFonts w:ascii="Book Antiqua" w:hAnsi="Book Antiqua"/>
          <w:b/>
          <w:bCs/>
        </w:rPr>
        <w:t xml:space="preserve"> </w:t>
      </w:r>
      <w:r w:rsidRPr="002D0F3F">
        <w:rPr>
          <w:rFonts w:ascii="Book Antiqua" w:hAnsi="Book Antiqua"/>
          <w:b/>
          <w:bCs/>
        </w:rPr>
        <w:t>in</w:t>
      </w:r>
      <w:r w:rsidR="008E4C45" w:rsidRPr="002D0F3F">
        <w:rPr>
          <w:rFonts w:ascii="Book Antiqua" w:hAnsi="Book Antiqua"/>
          <w:b/>
          <w:bCs/>
        </w:rPr>
        <w:t xml:space="preserve"> </w:t>
      </w:r>
      <w:r w:rsidRPr="002D0F3F">
        <w:rPr>
          <w:rFonts w:ascii="Book Antiqua" w:hAnsi="Book Antiqua"/>
          <w:b/>
          <w:bCs/>
        </w:rPr>
        <w:t>the</w:t>
      </w:r>
      <w:r w:rsidR="008E4C45" w:rsidRPr="002D0F3F">
        <w:rPr>
          <w:rFonts w:ascii="Book Antiqua" w:hAnsi="Book Antiqua"/>
          <w:b/>
          <w:bCs/>
        </w:rPr>
        <w:t xml:space="preserve"> </w:t>
      </w:r>
      <w:r w:rsidRPr="002D0F3F">
        <w:rPr>
          <w:rFonts w:ascii="Book Antiqua" w:hAnsi="Book Antiqua"/>
          <w:b/>
          <w:bCs/>
        </w:rPr>
        <w:t>colon</w:t>
      </w:r>
      <w:r w:rsidR="008E4C45" w:rsidRPr="002D0F3F">
        <w:rPr>
          <w:rFonts w:ascii="Book Antiqua" w:hAnsi="Book Antiqua"/>
          <w:b/>
          <w:bCs/>
        </w:rPr>
        <w:t xml:space="preserve"> </w:t>
      </w:r>
      <w:r w:rsidRPr="002D0F3F">
        <w:rPr>
          <w:rFonts w:ascii="Book Antiqua" w:hAnsi="Book Antiqua"/>
          <w:b/>
          <w:bCs/>
        </w:rPr>
        <w:t>and</w:t>
      </w:r>
      <w:r w:rsidR="008E4C45" w:rsidRPr="002D0F3F">
        <w:rPr>
          <w:rFonts w:ascii="Book Antiqua" w:hAnsi="Book Antiqua"/>
          <w:b/>
          <w:bCs/>
        </w:rPr>
        <w:t xml:space="preserve"> </w:t>
      </w:r>
      <w:r w:rsidRPr="002D0F3F">
        <w:rPr>
          <w:rFonts w:ascii="Book Antiqua" w:hAnsi="Book Antiqua"/>
          <w:b/>
          <w:bCs/>
        </w:rPr>
        <w:t>rectum</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67"/>
        <w:gridCol w:w="1928"/>
        <w:gridCol w:w="948"/>
        <w:gridCol w:w="2035"/>
        <w:gridCol w:w="948"/>
      </w:tblGrid>
      <w:tr w:rsidR="00D244D1" w:rsidRPr="002D0F3F" w14:paraId="2FD625A8" w14:textId="77777777" w:rsidTr="00805C4D">
        <w:trPr>
          <w:trHeight w:val="304"/>
        </w:trPr>
        <w:tc>
          <w:tcPr>
            <w:tcW w:w="1596" w:type="pct"/>
            <w:vMerge w:val="restart"/>
            <w:tcBorders>
              <w:top w:val="single" w:sz="4" w:space="0" w:color="auto"/>
            </w:tcBorders>
            <w:noWrap/>
            <w:hideMark/>
          </w:tcPr>
          <w:p w14:paraId="0A02B74C" w14:textId="77777777" w:rsidR="005275F2" w:rsidRPr="002D0F3F" w:rsidRDefault="005275F2" w:rsidP="002D0F3F">
            <w:pPr>
              <w:spacing w:line="360" w:lineRule="auto"/>
              <w:rPr>
                <w:rFonts w:ascii="Book Antiqua" w:eastAsia="Malgun Gothic" w:hAnsi="Book Antiqua" w:cs="Times New Roman"/>
                <w:b/>
                <w:bCs/>
                <w:kern w:val="0"/>
              </w:rPr>
            </w:pPr>
          </w:p>
        </w:tc>
        <w:tc>
          <w:tcPr>
            <w:tcW w:w="1642" w:type="pct"/>
            <w:gridSpan w:val="2"/>
            <w:tcBorders>
              <w:top w:val="single" w:sz="4" w:space="0" w:color="auto"/>
              <w:bottom w:val="single" w:sz="4" w:space="0" w:color="auto"/>
            </w:tcBorders>
            <w:noWrap/>
          </w:tcPr>
          <w:p w14:paraId="253EA2DF" w14:textId="2396F0DA" w:rsidR="005275F2" w:rsidRPr="002D0F3F" w:rsidRDefault="005275F2" w:rsidP="002D0F3F">
            <w:pPr>
              <w:spacing w:line="360" w:lineRule="auto"/>
              <w:rPr>
                <w:rFonts w:ascii="Book Antiqua" w:eastAsia="Malgun Gothic" w:hAnsi="Book Antiqua" w:cs="Times New Roman"/>
                <w:b/>
                <w:bCs/>
                <w:kern w:val="0"/>
              </w:rPr>
            </w:pPr>
            <w:r w:rsidRPr="002D0F3F">
              <w:rPr>
                <w:rFonts w:ascii="Book Antiqua" w:eastAsia="Malgun Gothic" w:hAnsi="Book Antiqua" w:cs="Times New Roman"/>
                <w:b/>
                <w:bCs/>
                <w:kern w:val="0"/>
              </w:rPr>
              <w:t>Colon</w:t>
            </w:r>
            <w:r w:rsidR="008E4C45" w:rsidRPr="002D0F3F">
              <w:rPr>
                <w:rFonts w:ascii="Book Antiqua" w:eastAsia="Malgun Gothic" w:hAnsi="Book Antiqua" w:cs="Times New Roman"/>
                <w:b/>
                <w:bCs/>
                <w:kern w:val="0"/>
              </w:rPr>
              <w:t xml:space="preserve"> </w:t>
            </w:r>
            <w:r w:rsidRPr="002D0F3F">
              <w:rPr>
                <w:rFonts w:ascii="Book Antiqua" w:eastAsia="Malgun Gothic" w:hAnsi="Book Antiqua" w:cs="Times New Roman"/>
                <w:b/>
                <w:bCs/>
                <w:kern w:val="0"/>
              </w:rPr>
              <w:t>(</w:t>
            </w:r>
            <w:r w:rsidRPr="002D0F3F">
              <w:rPr>
                <w:rFonts w:ascii="Book Antiqua" w:eastAsia="Malgun Gothic" w:hAnsi="Book Antiqua" w:cs="Times New Roman"/>
                <w:b/>
                <w:bCs/>
                <w:i/>
                <w:iCs/>
                <w:kern w:val="0"/>
              </w:rPr>
              <w:t>n</w:t>
            </w:r>
            <w:r w:rsidR="008E4C45" w:rsidRPr="002D0F3F">
              <w:rPr>
                <w:rFonts w:ascii="Book Antiqua" w:eastAsia="Malgun Gothic" w:hAnsi="Book Antiqua" w:cs="Times New Roman"/>
                <w:b/>
                <w:bCs/>
                <w:kern w:val="0"/>
              </w:rPr>
              <w:t xml:space="preserve"> </w:t>
            </w:r>
            <w:r w:rsidRPr="002D0F3F">
              <w:rPr>
                <w:rFonts w:ascii="Book Antiqua" w:eastAsia="Malgun Gothic" w:hAnsi="Book Antiqua" w:cs="Times New Roman"/>
                <w:b/>
                <w:bCs/>
                <w:kern w:val="0"/>
              </w:rPr>
              <w:t>=</w:t>
            </w:r>
            <w:r w:rsidR="008E4C45" w:rsidRPr="002D0F3F">
              <w:rPr>
                <w:rFonts w:ascii="Book Antiqua" w:eastAsia="Malgun Gothic" w:hAnsi="Book Antiqua" w:cs="Times New Roman"/>
                <w:b/>
                <w:bCs/>
                <w:kern w:val="0"/>
              </w:rPr>
              <w:t xml:space="preserve"> </w:t>
            </w:r>
            <w:r w:rsidRPr="002D0F3F">
              <w:rPr>
                <w:rFonts w:ascii="Book Antiqua" w:eastAsia="Malgun Gothic" w:hAnsi="Book Antiqua" w:cs="Times New Roman"/>
                <w:b/>
                <w:bCs/>
                <w:kern w:val="0"/>
              </w:rPr>
              <w:t>1503)</w:t>
            </w:r>
          </w:p>
        </w:tc>
        <w:tc>
          <w:tcPr>
            <w:tcW w:w="1762" w:type="pct"/>
            <w:gridSpan w:val="2"/>
            <w:tcBorders>
              <w:top w:val="single" w:sz="4" w:space="0" w:color="auto"/>
              <w:bottom w:val="single" w:sz="4" w:space="0" w:color="auto"/>
            </w:tcBorders>
            <w:noWrap/>
          </w:tcPr>
          <w:p w14:paraId="6EFB0AB1" w14:textId="1EF28274" w:rsidR="005275F2" w:rsidRPr="002D0F3F" w:rsidRDefault="005275F2" w:rsidP="002D0F3F">
            <w:pPr>
              <w:spacing w:line="360" w:lineRule="auto"/>
              <w:rPr>
                <w:rFonts w:ascii="Book Antiqua" w:eastAsia="Malgun Gothic" w:hAnsi="Book Antiqua" w:cs="Times New Roman"/>
                <w:b/>
                <w:bCs/>
                <w:kern w:val="0"/>
              </w:rPr>
            </w:pPr>
            <w:r w:rsidRPr="002D0F3F">
              <w:rPr>
                <w:rFonts w:ascii="Book Antiqua" w:eastAsia="Malgun Gothic" w:hAnsi="Book Antiqua" w:cs="Times New Roman"/>
                <w:b/>
                <w:bCs/>
                <w:kern w:val="0"/>
              </w:rPr>
              <w:t>Rectum</w:t>
            </w:r>
            <w:r w:rsidR="008E4C45" w:rsidRPr="002D0F3F">
              <w:rPr>
                <w:rFonts w:ascii="Book Antiqua" w:eastAsia="Malgun Gothic" w:hAnsi="Book Antiqua" w:cs="Times New Roman"/>
                <w:b/>
                <w:bCs/>
                <w:kern w:val="0"/>
              </w:rPr>
              <w:t xml:space="preserve"> </w:t>
            </w:r>
            <w:r w:rsidRPr="002D0F3F">
              <w:rPr>
                <w:rFonts w:ascii="Book Antiqua" w:eastAsia="Malgun Gothic" w:hAnsi="Book Antiqua" w:cs="Times New Roman"/>
                <w:b/>
                <w:bCs/>
                <w:kern w:val="0"/>
              </w:rPr>
              <w:t>(</w:t>
            </w:r>
            <w:r w:rsidRPr="002D0F3F">
              <w:rPr>
                <w:rFonts w:ascii="Book Antiqua" w:eastAsia="Malgun Gothic" w:hAnsi="Book Antiqua" w:cs="Times New Roman"/>
                <w:b/>
                <w:bCs/>
                <w:i/>
                <w:iCs/>
                <w:kern w:val="0"/>
              </w:rPr>
              <w:t>n</w:t>
            </w:r>
            <w:r w:rsidR="008E4C45" w:rsidRPr="002D0F3F">
              <w:rPr>
                <w:rFonts w:ascii="Book Antiqua" w:eastAsia="Malgun Gothic" w:hAnsi="Book Antiqua" w:cs="Times New Roman"/>
                <w:b/>
                <w:bCs/>
                <w:kern w:val="0"/>
              </w:rPr>
              <w:t xml:space="preserve"> </w:t>
            </w:r>
            <w:r w:rsidRPr="002D0F3F">
              <w:rPr>
                <w:rFonts w:ascii="Book Antiqua" w:eastAsia="Malgun Gothic" w:hAnsi="Book Antiqua" w:cs="Times New Roman"/>
                <w:b/>
                <w:bCs/>
                <w:kern w:val="0"/>
              </w:rPr>
              <w:t>=</w:t>
            </w:r>
            <w:r w:rsidR="008E4C45" w:rsidRPr="002D0F3F">
              <w:rPr>
                <w:rFonts w:ascii="Book Antiqua" w:eastAsia="Malgun Gothic" w:hAnsi="Book Antiqua" w:cs="Times New Roman"/>
                <w:b/>
                <w:bCs/>
                <w:kern w:val="0"/>
              </w:rPr>
              <w:t xml:space="preserve"> </w:t>
            </w:r>
            <w:r w:rsidRPr="002D0F3F">
              <w:rPr>
                <w:rFonts w:ascii="Book Antiqua" w:eastAsia="Malgun Gothic" w:hAnsi="Book Antiqua" w:cs="Times New Roman"/>
                <w:b/>
                <w:bCs/>
                <w:kern w:val="0"/>
              </w:rPr>
              <w:t>700)</w:t>
            </w:r>
          </w:p>
        </w:tc>
      </w:tr>
      <w:tr w:rsidR="00D244D1" w:rsidRPr="002D0F3F" w14:paraId="3302499F" w14:textId="77777777" w:rsidTr="00805C4D">
        <w:trPr>
          <w:trHeight w:val="304"/>
        </w:trPr>
        <w:tc>
          <w:tcPr>
            <w:tcW w:w="1596" w:type="pct"/>
            <w:vMerge/>
            <w:tcBorders>
              <w:bottom w:val="single" w:sz="4" w:space="0" w:color="auto"/>
            </w:tcBorders>
            <w:noWrap/>
          </w:tcPr>
          <w:p w14:paraId="456F7386" w14:textId="77777777" w:rsidR="005275F2" w:rsidRPr="002D0F3F" w:rsidRDefault="005275F2" w:rsidP="002D0F3F">
            <w:pPr>
              <w:spacing w:line="360" w:lineRule="auto"/>
              <w:rPr>
                <w:rFonts w:ascii="Book Antiqua" w:eastAsia="Malgun Gothic" w:hAnsi="Book Antiqua" w:cs="Times New Roman"/>
                <w:b/>
                <w:bCs/>
                <w:kern w:val="0"/>
              </w:rPr>
            </w:pPr>
          </w:p>
        </w:tc>
        <w:tc>
          <w:tcPr>
            <w:tcW w:w="1133" w:type="pct"/>
            <w:tcBorders>
              <w:top w:val="single" w:sz="4" w:space="0" w:color="auto"/>
              <w:bottom w:val="single" w:sz="4" w:space="0" w:color="auto"/>
            </w:tcBorders>
            <w:noWrap/>
          </w:tcPr>
          <w:p w14:paraId="5FAFBF2F" w14:textId="241F31E4" w:rsidR="005275F2" w:rsidRPr="002D0F3F" w:rsidRDefault="005275F2" w:rsidP="002D0F3F">
            <w:pPr>
              <w:spacing w:line="360" w:lineRule="auto"/>
              <w:rPr>
                <w:rFonts w:ascii="Book Antiqua" w:eastAsia="Malgun Gothic" w:hAnsi="Book Antiqua" w:cs="Times New Roman"/>
                <w:b/>
                <w:bCs/>
                <w:kern w:val="0"/>
              </w:rPr>
            </w:pPr>
            <w:r w:rsidRPr="002D0F3F">
              <w:rPr>
                <w:rFonts w:ascii="Book Antiqua" w:eastAsia="Malgun Gothic" w:hAnsi="Book Antiqua" w:cs="Times New Roman"/>
                <w:b/>
                <w:bCs/>
                <w:kern w:val="0"/>
              </w:rPr>
              <w:t>HR</w:t>
            </w:r>
            <w:r w:rsidR="008E4C45" w:rsidRPr="002D0F3F">
              <w:rPr>
                <w:rFonts w:ascii="Book Antiqua" w:eastAsia="Malgun Gothic" w:hAnsi="Book Antiqua" w:cs="Times New Roman"/>
                <w:b/>
                <w:bCs/>
                <w:kern w:val="0"/>
              </w:rPr>
              <w:t xml:space="preserve"> </w:t>
            </w:r>
            <w:r w:rsidRPr="002D0F3F">
              <w:rPr>
                <w:rFonts w:ascii="Book Antiqua" w:eastAsia="Malgun Gothic" w:hAnsi="Book Antiqua" w:cs="Times New Roman"/>
                <w:b/>
                <w:bCs/>
                <w:kern w:val="0"/>
              </w:rPr>
              <w:t>(95%CI)</w:t>
            </w:r>
          </w:p>
        </w:tc>
        <w:tc>
          <w:tcPr>
            <w:tcW w:w="509" w:type="pct"/>
            <w:tcBorders>
              <w:top w:val="single" w:sz="4" w:space="0" w:color="auto"/>
              <w:bottom w:val="single" w:sz="4" w:space="0" w:color="auto"/>
            </w:tcBorders>
            <w:noWrap/>
          </w:tcPr>
          <w:p w14:paraId="7446504D" w14:textId="34D48771" w:rsidR="005275F2" w:rsidRPr="002D0F3F" w:rsidRDefault="00805C4D" w:rsidP="002D0F3F">
            <w:pPr>
              <w:spacing w:line="360" w:lineRule="auto"/>
              <w:rPr>
                <w:rFonts w:ascii="Book Antiqua" w:eastAsia="Malgun Gothic" w:hAnsi="Book Antiqua" w:cs="Times New Roman"/>
                <w:b/>
                <w:bCs/>
                <w:kern w:val="0"/>
              </w:rPr>
            </w:pPr>
            <w:r w:rsidRPr="002D0F3F">
              <w:rPr>
                <w:rFonts w:ascii="Book Antiqua" w:eastAsia="Malgun Gothic" w:hAnsi="Book Antiqua" w:cs="Times New Roman"/>
                <w:b/>
                <w:bCs/>
                <w:i/>
                <w:iCs/>
                <w:kern w:val="0"/>
              </w:rPr>
              <w:t xml:space="preserve">P </w:t>
            </w:r>
            <w:r w:rsidR="005275F2" w:rsidRPr="002D0F3F">
              <w:rPr>
                <w:rFonts w:ascii="Book Antiqua" w:eastAsia="Malgun Gothic" w:hAnsi="Book Antiqua" w:cs="Times New Roman"/>
                <w:b/>
                <w:bCs/>
                <w:kern w:val="0"/>
              </w:rPr>
              <w:t>value</w:t>
            </w:r>
          </w:p>
        </w:tc>
        <w:tc>
          <w:tcPr>
            <w:tcW w:w="1219" w:type="pct"/>
            <w:tcBorders>
              <w:top w:val="single" w:sz="4" w:space="0" w:color="auto"/>
              <w:bottom w:val="single" w:sz="4" w:space="0" w:color="auto"/>
            </w:tcBorders>
            <w:noWrap/>
          </w:tcPr>
          <w:p w14:paraId="48839F32" w14:textId="69D0150A" w:rsidR="005275F2" w:rsidRPr="002D0F3F" w:rsidRDefault="005275F2" w:rsidP="002D0F3F">
            <w:pPr>
              <w:spacing w:line="360" w:lineRule="auto"/>
              <w:rPr>
                <w:rFonts w:ascii="Book Antiqua" w:eastAsia="Malgun Gothic" w:hAnsi="Book Antiqua" w:cs="Times New Roman"/>
                <w:b/>
                <w:bCs/>
                <w:kern w:val="0"/>
              </w:rPr>
            </w:pPr>
            <w:r w:rsidRPr="002D0F3F">
              <w:rPr>
                <w:rFonts w:ascii="Book Antiqua" w:eastAsia="Malgun Gothic" w:hAnsi="Book Antiqua" w:cs="Times New Roman"/>
                <w:b/>
                <w:bCs/>
                <w:kern w:val="0"/>
              </w:rPr>
              <w:t>HR</w:t>
            </w:r>
            <w:r w:rsidR="008E4C45" w:rsidRPr="002D0F3F">
              <w:rPr>
                <w:rFonts w:ascii="Book Antiqua" w:eastAsia="Malgun Gothic" w:hAnsi="Book Antiqua" w:cs="Times New Roman"/>
                <w:b/>
                <w:bCs/>
                <w:kern w:val="0"/>
              </w:rPr>
              <w:t xml:space="preserve"> </w:t>
            </w:r>
            <w:r w:rsidRPr="002D0F3F">
              <w:rPr>
                <w:rFonts w:ascii="Book Antiqua" w:eastAsia="Malgun Gothic" w:hAnsi="Book Antiqua" w:cs="Times New Roman"/>
                <w:b/>
                <w:bCs/>
                <w:kern w:val="0"/>
              </w:rPr>
              <w:t>(95%CI)</w:t>
            </w:r>
          </w:p>
        </w:tc>
        <w:tc>
          <w:tcPr>
            <w:tcW w:w="543" w:type="pct"/>
            <w:tcBorders>
              <w:top w:val="single" w:sz="4" w:space="0" w:color="auto"/>
              <w:bottom w:val="single" w:sz="4" w:space="0" w:color="auto"/>
            </w:tcBorders>
            <w:noWrap/>
          </w:tcPr>
          <w:p w14:paraId="7C7F1980" w14:textId="584D29FA" w:rsidR="005275F2" w:rsidRPr="002D0F3F" w:rsidRDefault="00805C4D" w:rsidP="002D0F3F">
            <w:pPr>
              <w:spacing w:line="360" w:lineRule="auto"/>
              <w:rPr>
                <w:rFonts w:ascii="Book Antiqua" w:eastAsia="Malgun Gothic" w:hAnsi="Book Antiqua" w:cs="Times New Roman"/>
                <w:b/>
                <w:bCs/>
                <w:kern w:val="0"/>
              </w:rPr>
            </w:pPr>
            <w:r w:rsidRPr="002D0F3F">
              <w:rPr>
                <w:rFonts w:ascii="Book Antiqua" w:eastAsia="Malgun Gothic" w:hAnsi="Book Antiqua" w:cs="Times New Roman"/>
                <w:b/>
                <w:bCs/>
                <w:i/>
                <w:iCs/>
                <w:kern w:val="0"/>
              </w:rPr>
              <w:t>P</w:t>
            </w:r>
            <w:r w:rsidRPr="002D0F3F">
              <w:rPr>
                <w:rFonts w:ascii="Book Antiqua" w:eastAsia="Malgun Gothic" w:hAnsi="Book Antiqua" w:cs="Times New Roman"/>
                <w:b/>
                <w:bCs/>
                <w:kern w:val="0"/>
              </w:rPr>
              <w:t xml:space="preserve"> </w:t>
            </w:r>
            <w:r w:rsidR="005275F2" w:rsidRPr="002D0F3F">
              <w:rPr>
                <w:rFonts w:ascii="Book Antiqua" w:eastAsia="Malgun Gothic" w:hAnsi="Book Antiqua" w:cs="Times New Roman"/>
                <w:b/>
                <w:bCs/>
                <w:kern w:val="0"/>
              </w:rPr>
              <w:t>value</w:t>
            </w:r>
          </w:p>
        </w:tc>
      </w:tr>
      <w:tr w:rsidR="00D244D1" w:rsidRPr="002D0F3F" w14:paraId="2D5E5752" w14:textId="77777777" w:rsidTr="00805C4D">
        <w:trPr>
          <w:trHeight w:val="311"/>
        </w:trPr>
        <w:tc>
          <w:tcPr>
            <w:tcW w:w="1596" w:type="pct"/>
            <w:tcBorders>
              <w:top w:val="single" w:sz="4" w:space="0" w:color="auto"/>
            </w:tcBorders>
            <w:noWrap/>
            <w:hideMark/>
          </w:tcPr>
          <w:p w14:paraId="79CF37FE" w14:textId="357A95A2" w:rsidR="005275F2" w:rsidRPr="002D0F3F" w:rsidRDefault="005275F2"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Preoperative</w:t>
            </w:r>
            <w:r w:rsidR="008E4C45" w:rsidRPr="002D0F3F">
              <w:rPr>
                <w:rFonts w:ascii="Book Antiqua" w:eastAsia="Malgun Gothic" w:hAnsi="Book Antiqua" w:cs="Times New Roman"/>
                <w:kern w:val="0"/>
              </w:rPr>
              <w:t xml:space="preserve"> </w:t>
            </w:r>
            <w:r w:rsidRPr="002D0F3F">
              <w:rPr>
                <w:rFonts w:ascii="Book Antiqua" w:eastAsia="Malgun Gothic" w:hAnsi="Book Antiqua" w:cs="Times New Roman"/>
                <w:kern w:val="0"/>
              </w:rPr>
              <w:t>CEA</w:t>
            </w:r>
            <w:r w:rsidR="008E4C45" w:rsidRPr="002D0F3F">
              <w:rPr>
                <w:rFonts w:ascii="Book Antiqua" w:eastAsia="Malgun Gothic" w:hAnsi="Book Antiqua" w:cs="Times New Roman"/>
                <w:kern w:val="0"/>
              </w:rPr>
              <w:t xml:space="preserve"> </w:t>
            </w:r>
            <w:r w:rsidRPr="002D0F3F">
              <w:rPr>
                <w:rFonts w:ascii="Book Antiqua" w:eastAsia="Malgun Gothic" w:hAnsi="Book Antiqua" w:cs="Times New Roman"/>
                <w:kern w:val="0"/>
              </w:rPr>
              <w:t>≥</w:t>
            </w:r>
            <w:r w:rsidR="008E4C45" w:rsidRPr="002D0F3F">
              <w:rPr>
                <w:rFonts w:ascii="Book Antiqua" w:eastAsia="Malgun Gothic" w:hAnsi="Book Antiqua" w:cs="Times New Roman"/>
                <w:kern w:val="0"/>
              </w:rPr>
              <w:t xml:space="preserve"> </w:t>
            </w:r>
            <w:r w:rsidRPr="002D0F3F">
              <w:rPr>
                <w:rFonts w:ascii="Book Antiqua" w:eastAsia="Malgun Gothic" w:hAnsi="Book Antiqua" w:cs="Times New Roman"/>
                <w:kern w:val="0"/>
              </w:rPr>
              <w:t>5.0</w:t>
            </w:r>
            <w:r w:rsidR="008E4C45" w:rsidRPr="002D0F3F">
              <w:rPr>
                <w:rFonts w:ascii="Book Antiqua" w:eastAsia="Malgun Gothic" w:hAnsi="Book Antiqua" w:cs="Times New Roman"/>
                <w:kern w:val="0"/>
              </w:rPr>
              <w:t xml:space="preserve"> </w:t>
            </w:r>
            <w:r w:rsidRPr="002D0F3F">
              <w:rPr>
                <w:rFonts w:ascii="Book Antiqua" w:eastAsia="Malgun Gothic" w:hAnsi="Book Antiqua" w:cs="Times New Roman"/>
                <w:kern w:val="0"/>
              </w:rPr>
              <w:t>ng/m</w:t>
            </w:r>
            <w:r w:rsidR="008B7A6A" w:rsidRPr="002D0F3F">
              <w:rPr>
                <w:rFonts w:ascii="Book Antiqua" w:eastAsia="Malgun Gothic" w:hAnsi="Book Antiqua" w:cs="Times New Roman"/>
                <w:kern w:val="0"/>
              </w:rPr>
              <w:t>L</w:t>
            </w:r>
          </w:p>
        </w:tc>
        <w:tc>
          <w:tcPr>
            <w:tcW w:w="1133" w:type="pct"/>
            <w:tcBorders>
              <w:top w:val="single" w:sz="4" w:space="0" w:color="auto"/>
            </w:tcBorders>
            <w:noWrap/>
          </w:tcPr>
          <w:p w14:paraId="1DA4064F" w14:textId="44B42C92" w:rsidR="005275F2" w:rsidRPr="002D0F3F" w:rsidRDefault="005275F2"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1.290</w:t>
            </w:r>
            <w:r w:rsidR="008E4C45" w:rsidRPr="002D0F3F">
              <w:rPr>
                <w:rFonts w:ascii="Book Antiqua" w:eastAsia="Malgun Gothic" w:hAnsi="Book Antiqua" w:cs="Times New Roman"/>
                <w:kern w:val="0"/>
              </w:rPr>
              <w:t xml:space="preserve"> </w:t>
            </w:r>
            <w:r w:rsidRPr="002D0F3F">
              <w:rPr>
                <w:rFonts w:ascii="Book Antiqua" w:eastAsia="Malgun Gothic" w:hAnsi="Book Antiqua" w:cs="Times New Roman"/>
                <w:kern w:val="0"/>
              </w:rPr>
              <w:t>(0.860</w:t>
            </w:r>
            <w:r w:rsidR="00734EEE" w:rsidRPr="002D0F3F">
              <w:rPr>
                <w:rFonts w:ascii="Book Antiqua" w:eastAsia="Malgun Gothic" w:hAnsi="Book Antiqua" w:cs="Times New Roman"/>
                <w:kern w:val="0"/>
              </w:rPr>
              <w:t>-</w:t>
            </w:r>
            <w:r w:rsidRPr="002D0F3F">
              <w:rPr>
                <w:rFonts w:ascii="Book Antiqua" w:eastAsia="Malgun Gothic" w:hAnsi="Book Antiqua" w:cs="Times New Roman"/>
                <w:kern w:val="0"/>
              </w:rPr>
              <w:t>1.933)</w:t>
            </w:r>
          </w:p>
        </w:tc>
        <w:tc>
          <w:tcPr>
            <w:tcW w:w="509" w:type="pct"/>
            <w:tcBorders>
              <w:top w:val="single" w:sz="4" w:space="0" w:color="auto"/>
            </w:tcBorders>
            <w:noWrap/>
          </w:tcPr>
          <w:p w14:paraId="3892C211" w14:textId="77777777" w:rsidR="005275F2" w:rsidRPr="002D0F3F" w:rsidRDefault="005275F2" w:rsidP="002D0F3F">
            <w:pPr>
              <w:spacing w:line="360" w:lineRule="auto"/>
              <w:rPr>
                <w:rFonts w:ascii="Book Antiqua" w:hAnsi="Book Antiqua" w:cs="Times New Roman"/>
                <w:kern w:val="0"/>
              </w:rPr>
            </w:pPr>
            <w:r w:rsidRPr="002D0F3F">
              <w:rPr>
                <w:rFonts w:ascii="Book Antiqua" w:hAnsi="Book Antiqua" w:cs="Times New Roman"/>
                <w:kern w:val="0"/>
              </w:rPr>
              <w:t>0.218</w:t>
            </w:r>
          </w:p>
        </w:tc>
        <w:tc>
          <w:tcPr>
            <w:tcW w:w="1219" w:type="pct"/>
            <w:tcBorders>
              <w:top w:val="single" w:sz="4" w:space="0" w:color="auto"/>
            </w:tcBorders>
            <w:noWrap/>
          </w:tcPr>
          <w:p w14:paraId="712BD6F2" w14:textId="6A2692B7" w:rsidR="005275F2" w:rsidRPr="002D0F3F" w:rsidRDefault="005275F2"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1.215</w:t>
            </w:r>
            <w:r w:rsidR="008E4C45" w:rsidRPr="002D0F3F">
              <w:rPr>
                <w:rFonts w:ascii="Book Antiqua" w:eastAsia="Malgun Gothic" w:hAnsi="Book Antiqua" w:cs="Times New Roman"/>
                <w:kern w:val="0"/>
              </w:rPr>
              <w:t xml:space="preserve"> </w:t>
            </w:r>
            <w:r w:rsidRPr="002D0F3F">
              <w:rPr>
                <w:rFonts w:ascii="Book Antiqua" w:eastAsia="Malgun Gothic" w:hAnsi="Book Antiqua" w:cs="Times New Roman"/>
                <w:kern w:val="0"/>
              </w:rPr>
              <w:t>(0.705</w:t>
            </w:r>
            <w:r w:rsidR="00734EEE" w:rsidRPr="002D0F3F">
              <w:rPr>
                <w:rFonts w:ascii="Book Antiqua" w:eastAsia="Malgun Gothic" w:hAnsi="Book Antiqua" w:cs="Times New Roman"/>
                <w:kern w:val="0"/>
              </w:rPr>
              <w:t>-</w:t>
            </w:r>
            <w:r w:rsidRPr="002D0F3F">
              <w:rPr>
                <w:rFonts w:ascii="Book Antiqua" w:eastAsia="Malgun Gothic" w:hAnsi="Book Antiqua" w:cs="Times New Roman"/>
                <w:kern w:val="0"/>
              </w:rPr>
              <w:t>2.220)</w:t>
            </w:r>
          </w:p>
        </w:tc>
        <w:tc>
          <w:tcPr>
            <w:tcW w:w="543" w:type="pct"/>
            <w:tcBorders>
              <w:top w:val="single" w:sz="4" w:space="0" w:color="auto"/>
            </w:tcBorders>
            <w:noWrap/>
          </w:tcPr>
          <w:p w14:paraId="39E1FAC6" w14:textId="77777777" w:rsidR="005275F2" w:rsidRPr="002D0F3F" w:rsidRDefault="005275F2"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0.444</w:t>
            </w:r>
          </w:p>
        </w:tc>
      </w:tr>
      <w:tr w:rsidR="00D244D1" w:rsidRPr="002D0F3F" w14:paraId="7439096D" w14:textId="77777777" w:rsidTr="00805C4D">
        <w:trPr>
          <w:trHeight w:val="311"/>
        </w:trPr>
        <w:tc>
          <w:tcPr>
            <w:tcW w:w="1596" w:type="pct"/>
            <w:noWrap/>
            <w:hideMark/>
          </w:tcPr>
          <w:p w14:paraId="1748B304" w14:textId="756C9036" w:rsidR="005275F2" w:rsidRPr="002D0F3F" w:rsidRDefault="005275F2"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Diverting</w:t>
            </w:r>
            <w:r w:rsidR="008E4C45" w:rsidRPr="002D0F3F">
              <w:rPr>
                <w:rFonts w:ascii="Book Antiqua" w:eastAsia="Malgun Gothic" w:hAnsi="Book Antiqua" w:cs="Times New Roman"/>
                <w:kern w:val="0"/>
              </w:rPr>
              <w:t xml:space="preserve"> </w:t>
            </w:r>
            <w:r w:rsidRPr="002D0F3F">
              <w:rPr>
                <w:rFonts w:ascii="Book Antiqua" w:eastAsia="Malgun Gothic" w:hAnsi="Book Antiqua" w:cs="Times New Roman"/>
                <w:kern w:val="0"/>
              </w:rPr>
              <w:t>stoma</w:t>
            </w:r>
            <w:r w:rsidR="008E4C45" w:rsidRPr="002D0F3F">
              <w:rPr>
                <w:rFonts w:ascii="Book Antiqua" w:eastAsia="Malgun Gothic" w:hAnsi="Book Antiqua" w:cs="Times New Roman"/>
                <w:kern w:val="0"/>
              </w:rPr>
              <w:t xml:space="preserve"> </w:t>
            </w:r>
            <w:r w:rsidRPr="002D0F3F">
              <w:rPr>
                <w:rFonts w:ascii="Book Antiqua" w:eastAsia="Malgun Gothic" w:hAnsi="Book Antiqua" w:cs="Times New Roman"/>
                <w:kern w:val="0"/>
              </w:rPr>
              <w:t>(+)</w:t>
            </w:r>
          </w:p>
        </w:tc>
        <w:tc>
          <w:tcPr>
            <w:tcW w:w="1133" w:type="pct"/>
            <w:noWrap/>
          </w:tcPr>
          <w:p w14:paraId="5B086C34" w14:textId="37CBB670" w:rsidR="005275F2" w:rsidRPr="002D0F3F" w:rsidRDefault="005275F2"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0.903</w:t>
            </w:r>
            <w:r w:rsidR="008E4C45" w:rsidRPr="002D0F3F">
              <w:rPr>
                <w:rFonts w:ascii="Book Antiqua" w:eastAsia="Malgun Gothic" w:hAnsi="Book Antiqua" w:cs="Times New Roman"/>
                <w:kern w:val="0"/>
              </w:rPr>
              <w:t xml:space="preserve"> </w:t>
            </w:r>
            <w:r w:rsidRPr="002D0F3F">
              <w:rPr>
                <w:rFonts w:ascii="Book Antiqua" w:eastAsia="Malgun Gothic" w:hAnsi="Book Antiqua" w:cs="Times New Roman"/>
                <w:kern w:val="0"/>
              </w:rPr>
              <w:t>(0.394</w:t>
            </w:r>
            <w:r w:rsidR="00734EEE" w:rsidRPr="002D0F3F">
              <w:rPr>
                <w:rFonts w:ascii="Book Antiqua" w:eastAsia="Malgun Gothic" w:hAnsi="Book Antiqua" w:cs="Times New Roman"/>
                <w:kern w:val="0"/>
              </w:rPr>
              <w:t>-</w:t>
            </w:r>
            <w:r w:rsidRPr="002D0F3F">
              <w:rPr>
                <w:rFonts w:ascii="Book Antiqua" w:eastAsia="Malgun Gothic" w:hAnsi="Book Antiqua" w:cs="Times New Roman"/>
                <w:kern w:val="0"/>
              </w:rPr>
              <w:t>2.067)</w:t>
            </w:r>
          </w:p>
        </w:tc>
        <w:tc>
          <w:tcPr>
            <w:tcW w:w="509" w:type="pct"/>
            <w:noWrap/>
          </w:tcPr>
          <w:p w14:paraId="6D2BF93B" w14:textId="77777777" w:rsidR="005275F2" w:rsidRPr="002D0F3F" w:rsidRDefault="005275F2" w:rsidP="002D0F3F">
            <w:pPr>
              <w:spacing w:line="360" w:lineRule="auto"/>
              <w:rPr>
                <w:rFonts w:ascii="Book Antiqua" w:hAnsi="Book Antiqua" w:cs="Times New Roman"/>
                <w:kern w:val="0"/>
              </w:rPr>
            </w:pPr>
            <w:r w:rsidRPr="002D0F3F">
              <w:rPr>
                <w:rFonts w:ascii="Book Antiqua" w:hAnsi="Book Antiqua" w:cs="Times New Roman"/>
                <w:kern w:val="0"/>
              </w:rPr>
              <w:t>0.809</w:t>
            </w:r>
          </w:p>
        </w:tc>
        <w:tc>
          <w:tcPr>
            <w:tcW w:w="1219" w:type="pct"/>
            <w:noWrap/>
          </w:tcPr>
          <w:p w14:paraId="4B052D51" w14:textId="58F05056" w:rsidR="005275F2" w:rsidRPr="002D0F3F" w:rsidRDefault="005275F2"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1.249</w:t>
            </w:r>
            <w:r w:rsidR="008E4C45" w:rsidRPr="002D0F3F">
              <w:rPr>
                <w:rFonts w:ascii="Book Antiqua" w:eastAsia="Malgun Gothic" w:hAnsi="Book Antiqua" w:cs="Times New Roman"/>
                <w:kern w:val="0"/>
              </w:rPr>
              <w:t xml:space="preserve"> </w:t>
            </w:r>
            <w:r w:rsidRPr="002D0F3F">
              <w:rPr>
                <w:rFonts w:ascii="Book Antiqua" w:eastAsia="Malgun Gothic" w:hAnsi="Book Antiqua" w:cs="Times New Roman"/>
                <w:kern w:val="0"/>
              </w:rPr>
              <w:t>(0.755</w:t>
            </w:r>
            <w:r w:rsidR="00734EEE" w:rsidRPr="002D0F3F">
              <w:rPr>
                <w:rFonts w:ascii="Book Antiqua" w:eastAsia="Malgun Gothic" w:hAnsi="Book Antiqua" w:cs="Times New Roman"/>
                <w:kern w:val="0"/>
              </w:rPr>
              <w:t>-</w:t>
            </w:r>
            <w:r w:rsidRPr="002D0F3F">
              <w:rPr>
                <w:rFonts w:ascii="Book Antiqua" w:eastAsia="Malgun Gothic" w:hAnsi="Book Antiqua" w:cs="Times New Roman"/>
                <w:kern w:val="0"/>
              </w:rPr>
              <w:t>2.065)</w:t>
            </w:r>
          </w:p>
        </w:tc>
        <w:tc>
          <w:tcPr>
            <w:tcW w:w="543" w:type="pct"/>
            <w:noWrap/>
          </w:tcPr>
          <w:p w14:paraId="20A85106" w14:textId="77777777" w:rsidR="005275F2" w:rsidRPr="002D0F3F" w:rsidRDefault="005275F2"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0.386</w:t>
            </w:r>
          </w:p>
        </w:tc>
      </w:tr>
      <w:tr w:rsidR="00D244D1" w:rsidRPr="002D0F3F" w14:paraId="00B8AB9C" w14:textId="77777777" w:rsidTr="00805C4D">
        <w:trPr>
          <w:trHeight w:val="311"/>
        </w:trPr>
        <w:tc>
          <w:tcPr>
            <w:tcW w:w="1596" w:type="pct"/>
            <w:noWrap/>
            <w:hideMark/>
          </w:tcPr>
          <w:p w14:paraId="4B2B87EB" w14:textId="51192B5E" w:rsidR="005275F2" w:rsidRPr="002D0F3F" w:rsidRDefault="005275F2"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T3-4</w:t>
            </w:r>
            <w:r w:rsidR="008E4C45" w:rsidRPr="002D0F3F">
              <w:rPr>
                <w:rFonts w:ascii="Book Antiqua" w:eastAsia="Malgun Gothic" w:hAnsi="Book Antiqua" w:cs="Times New Roman"/>
                <w:kern w:val="0"/>
              </w:rPr>
              <w:t xml:space="preserve"> </w:t>
            </w:r>
            <w:r w:rsidRPr="002D0F3F">
              <w:rPr>
                <w:rFonts w:ascii="Book Antiqua" w:eastAsia="Malgun Gothic" w:hAnsi="Book Antiqua" w:cs="Times New Roman"/>
                <w:kern w:val="0"/>
              </w:rPr>
              <w:t>stage</w:t>
            </w:r>
            <w:r w:rsidR="008E4C45" w:rsidRPr="002D0F3F">
              <w:rPr>
                <w:rFonts w:ascii="Book Antiqua" w:eastAsia="Malgun Gothic" w:hAnsi="Book Antiqua" w:cs="Times New Roman"/>
                <w:kern w:val="0"/>
              </w:rPr>
              <w:t xml:space="preserve"> </w:t>
            </w:r>
            <w:r w:rsidRPr="002D0F3F">
              <w:rPr>
                <w:rFonts w:ascii="Book Antiqua" w:eastAsia="Malgun Gothic" w:hAnsi="Book Antiqua" w:cs="Times New Roman"/>
                <w:kern w:val="0"/>
              </w:rPr>
              <w:t>(</w:t>
            </w:r>
            <w:r w:rsidR="00B45D57" w:rsidRPr="002D0F3F">
              <w:rPr>
                <w:rFonts w:ascii="Book Antiqua" w:eastAsia="Malgun Gothic" w:hAnsi="Book Antiqua" w:cs="Times New Roman"/>
                <w:i/>
                <w:iCs/>
                <w:kern w:val="0"/>
              </w:rPr>
              <w:t>vs</w:t>
            </w:r>
            <w:r w:rsidR="008E4C45" w:rsidRPr="002D0F3F">
              <w:rPr>
                <w:rFonts w:ascii="Book Antiqua" w:eastAsia="Malgun Gothic" w:hAnsi="Book Antiqua" w:cs="Times New Roman"/>
                <w:kern w:val="0"/>
              </w:rPr>
              <w:t xml:space="preserve"> </w:t>
            </w:r>
            <w:r w:rsidRPr="002D0F3F">
              <w:rPr>
                <w:rFonts w:ascii="Book Antiqua" w:eastAsia="Malgun Gothic" w:hAnsi="Book Antiqua" w:cs="Times New Roman"/>
                <w:kern w:val="0"/>
              </w:rPr>
              <w:t>T0-2)</w:t>
            </w:r>
          </w:p>
        </w:tc>
        <w:tc>
          <w:tcPr>
            <w:tcW w:w="1133" w:type="pct"/>
            <w:noWrap/>
          </w:tcPr>
          <w:p w14:paraId="600A1CCF" w14:textId="3530B08F" w:rsidR="005275F2" w:rsidRPr="002D0F3F" w:rsidRDefault="005275F2"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1.211</w:t>
            </w:r>
            <w:r w:rsidR="008E4C45" w:rsidRPr="002D0F3F">
              <w:rPr>
                <w:rFonts w:ascii="Book Antiqua" w:eastAsia="Malgun Gothic" w:hAnsi="Book Antiqua" w:cs="Times New Roman"/>
                <w:kern w:val="0"/>
              </w:rPr>
              <w:t xml:space="preserve"> </w:t>
            </w:r>
            <w:r w:rsidRPr="002D0F3F">
              <w:rPr>
                <w:rFonts w:ascii="Book Antiqua" w:eastAsia="Malgun Gothic" w:hAnsi="Book Antiqua" w:cs="Times New Roman"/>
                <w:kern w:val="0"/>
              </w:rPr>
              <w:t>(0.737</w:t>
            </w:r>
            <w:r w:rsidR="00734EEE" w:rsidRPr="002D0F3F">
              <w:rPr>
                <w:rFonts w:ascii="Book Antiqua" w:eastAsia="Malgun Gothic" w:hAnsi="Book Antiqua" w:cs="Times New Roman"/>
                <w:kern w:val="0"/>
              </w:rPr>
              <w:t>-</w:t>
            </w:r>
            <w:r w:rsidRPr="002D0F3F">
              <w:rPr>
                <w:rFonts w:ascii="Book Antiqua" w:eastAsia="Malgun Gothic" w:hAnsi="Book Antiqua" w:cs="Times New Roman"/>
                <w:kern w:val="0"/>
              </w:rPr>
              <w:t>1.991)</w:t>
            </w:r>
          </w:p>
        </w:tc>
        <w:tc>
          <w:tcPr>
            <w:tcW w:w="509" w:type="pct"/>
            <w:noWrap/>
          </w:tcPr>
          <w:p w14:paraId="7F001440" w14:textId="77777777" w:rsidR="005275F2" w:rsidRPr="002D0F3F" w:rsidRDefault="005275F2" w:rsidP="002D0F3F">
            <w:pPr>
              <w:spacing w:line="360" w:lineRule="auto"/>
              <w:rPr>
                <w:rFonts w:ascii="Book Antiqua" w:hAnsi="Book Antiqua" w:cs="Times New Roman"/>
                <w:kern w:val="0"/>
              </w:rPr>
            </w:pPr>
            <w:r w:rsidRPr="002D0F3F">
              <w:rPr>
                <w:rFonts w:ascii="Book Antiqua" w:eastAsia="Malgun Gothic" w:hAnsi="Book Antiqua" w:cs="Times New Roman"/>
                <w:kern w:val="0"/>
              </w:rPr>
              <w:t>0.450</w:t>
            </w:r>
          </w:p>
        </w:tc>
        <w:tc>
          <w:tcPr>
            <w:tcW w:w="1219" w:type="pct"/>
            <w:noWrap/>
          </w:tcPr>
          <w:p w14:paraId="4115E066" w14:textId="137E049C" w:rsidR="005275F2" w:rsidRPr="002D0F3F" w:rsidRDefault="005275F2"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1.079</w:t>
            </w:r>
            <w:r w:rsidR="008E4C45" w:rsidRPr="002D0F3F">
              <w:rPr>
                <w:rFonts w:ascii="Book Antiqua" w:eastAsia="Malgun Gothic" w:hAnsi="Book Antiqua" w:cs="Times New Roman"/>
                <w:kern w:val="0"/>
              </w:rPr>
              <w:t xml:space="preserve"> </w:t>
            </w:r>
            <w:r w:rsidRPr="002D0F3F">
              <w:rPr>
                <w:rFonts w:ascii="Book Antiqua" w:eastAsia="Malgun Gothic" w:hAnsi="Book Antiqua" w:cs="Times New Roman"/>
                <w:kern w:val="0"/>
              </w:rPr>
              <w:t>(0.601</w:t>
            </w:r>
            <w:r w:rsidR="00734EEE" w:rsidRPr="002D0F3F">
              <w:rPr>
                <w:rFonts w:ascii="Book Antiqua" w:eastAsia="Malgun Gothic" w:hAnsi="Book Antiqua" w:cs="Times New Roman"/>
                <w:kern w:val="0"/>
              </w:rPr>
              <w:t>-</w:t>
            </w:r>
            <w:r w:rsidRPr="002D0F3F">
              <w:rPr>
                <w:rFonts w:ascii="Book Antiqua" w:eastAsia="Malgun Gothic" w:hAnsi="Book Antiqua" w:cs="Times New Roman"/>
                <w:kern w:val="0"/>
              </w:rPr>
              <w:t>1.939)</w:t>
            </w:r>
          </w:p>
        </w:tc>
        <w:tc>
          <w:tcPr>
            <w:tcW w:w="543" w:type="pct"/>
            <w:noWrap/>
          </w:tcPr>
          <w:p w14:paraId="7F4E7A59" w14:textId="77777777" w:rsidR="005275F2" w:rsidRPr="002D0F3F" w:rsidRDefault="005275F2"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0.799</w:t>
            </w:r>
          </w:p>
        </w:tc>
      </w:tr>
      <w:tr w:rsidR="00D244D1" w:rsidRPr="002D0F3F" w14:paraId="30E962DA" w14:textId="77777777" w:rsidTr="00805C4D">
        <w:trPr>
          <w:trHeight w:val="311"/>
        </w:trPr>
        <w:tc>
          <w:tcPr>
            <w:tcW w:w="1596" w:type="pct"/>
            <w:noWrap/>
            <w:hideMark/>
          </w:tcPr>
          <w:p w14:paraId="479C3C24" w14:textId="2613D69B" w:rsidR="005275F2" w:rsidRPr="002D0F3F" w:rsidRDefault="005275F2"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N1-2</w:t>
            </w:r>
            <w:r w:rsidR="008E4C45" w:rsidRPr="002D0F3F">
              <w:rPr>
                <w:rFonts w:ascii="Book Antiqua" w:eastAsia="Malgun Gothic" w:hAnsi="Book Antiqua" w:cs="Times New Roman"/>
                <w:kern w:val="0"/>
              </w:rPr>
              <w:t xml:space="preserve"> </w:t>
            </w:r>
            <w:r w:rsidRPr="002D0F3F">
              <w:rPr>
                <w:rFonts w:ascii="Book Antiqua" w:eastAsia="Malgun Gothic" w:hAnsi="Book Antiqua" w:cs="Times New Roman"/>
                <w:kern w:val="0"/>
              </w:rPr>
              <w:t>stage</w:t>
            </w:r>
            <w:r w:rsidR="008E4C45" w:rsidRPr="002D0F3F">
              <w:rPr>
                <w:rFonts w:ascii="Book Antiqua" w:eastAsia="Malgun Gothic" w:hAnsi="Book Antiqua" w:cs="Times New Roman"/>
                <w:kern w:val="0"/>
              </w:rPr>
              <w:t xml:space="preserve"> </w:t>
            </w:r>
            <w:r w:rsidRPr="002D0F3F">
              <w:rPr>
                <w:rFonts w:ascii="Book Antiqua" w:eastAsia="Malgun Gothic" w:hAnsi="Book Antiqua" w:cs="Times New Roman"/>
                <w:kern w:val="0"/>
              </w:rPr>
              <w:t>(</w:t>
            </w:r>
            <w:r w:rsidR="00B45D57" w:rsidRPr="002D0F3F">
              <w:rPr>
                <w:rFonts w:ascii="Book Antiqua" w:eastAsia="Malgun Gothic" w:hAnsi="Book Antiqua" w:cs="Times New Roman"/>
                <w:i/>
                <w:iCs/>
                <w:kern w:val="0"/>
              </w:rPr>
              <w:t>vs</w:t>
            </w:r>
            <w:r w:rsidR="008E4C45" w:rsidRPr="002D0F3F">
              <w:rPr>
                <w:rFonts w:ascii="Book Antiqua" w:eastAsia="Malgun Gothic" w:hAnsi="Book Antiqua" w:cs="Times New Roman"/>
                <w:kern w:val="0"/>
              </w:rPr>
              <w:t xml:space="preserve"> </w:t>
            </w:r>
            <w:r w:rsidRPr="002D0F3F">
              <w:rPr>
                <w:rFonts w:ascii="Book Antiqua" w:eastAsia="Malgun Gothic" w:hAnsi="Book Antiqua" w:cs="Times New Roman"/>
                <w:kern w:val="0"/>
              </w:rPr>
              <w:t>N0)</w:t>
            </w:r>
          </w:p>
        </w:tc>
        <w:tc>
          <w:tcPr>
            <w:tcW w:w="1133" w:type="pct"/>
            <w:noWrap/>
          </w:tcPr>
          <w:p w14:paraId="4FBBFAF5" w14:textId="23FCB7A3" w:rsidR="005275F2" w:rsidRPr="002D0F3F" w:rsidRDefault="005275F2"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1.241</w:t>
            </w:r>
            <w:r w:rsidR="008E4C45" w:rsidRPr="002D0F3F">
              <w:rPr>
                <w:rFonts w:ascii="Book Antiqua" w:eastAsia="Malgun Gothic" w:hAnsi="Book Antiqua" w:cs="Times New Roman"/>
                <w:kern w:val="0"/>
              </w:rPr>
              <w:t xml:space="preserve"> </w:t>
            </w:r>
            <w:r w:rsidRPr="002D0F3F">
              <w:rPr>
                <w:rFonts w:ascii="Book Antiqua" w:eastAsia="Malgun Gothic" w:hAnsi="Book Antiqua" w:cs="Times New Roman"/>
                <w:kern w:val="0"/>
              </w:rPr>
              <w:t>(0.863</w:t>
            </w:r>
            <w:r w:rsidR="00734EEE" w:rsidRPr="002D0F3F">
              <w:rPr>
                <w:rFonts w:ascii="Book Antiqua" w:eastAsia="Malgun Gothic" w:hAnsi="Book Antiqua" w:cs="Times New Roman"/>
                <w:kern w:val="0"/>
              </w:rPr>
              <w:t>-</w:t>
            </w:r>
            <w:r w:rsidRPr="002D0F3F">
              <w:rPr>
                <w:rFonts w:ascii="Book Antiqua" w:eastAsia="Malgun Gothic" w:hAnsi="Book Antiqua" w:cs="Times New Roman"/>
                <w:kern w:val="0"/>
              </w:rPr>
              <w:t>1.784)</w:t>
            </w:r>
          </w:p>
        </w:tc>
        <w:tc>
          <w:tcPr>
            <w:tcW w:w="509" w:type="pct"/>
            <w:noWrap/>
          </w:tcPr>
          <w:p w14:paraId="7997720D" w14:textId="77777777" w:rsidR="005275F2" w:rsidRPr="002D0F3F" w:rsidRDefault="005275F2" w:rsidP="002D0F3F">
            <w:pPr>
              <w:spacing w:line="360" w:lineRule="auto"/>
              <w:rPr>
                <w:rFonts w:ascii="Book Antiqua" w:hAnsi="Book Antiqua" w:cs="Times New Roman"/>
                <w:kern w:val="0"/>
              </w:rPr>
            </w:pPr>
            <w:r w:rsidRPr="002D0F3F">
              <w:rPr>
                <w:rFonts w:ascii="Book Antiqua" w:eastAsia="Malgun Gothic" w:hAnsi="Book Antiqua" w:cs="Times New Roman"/>
                <w:kern w:val="0"/>
              </w:rPr>
              <w:t>0.244</w:t>
            </w:r>
          </w:p>
        </w:tc>
        <w:tc>
          <w:tcPr>
            <w:tcW w:w="1219" w:type="pct"/>
            <w:noWrap/>
          </w:tcPr>
          <w:p w14:paraId="41FF4FE3" w14:textId="58692148" w:rsidR="005275F2" w:rsidRPr="002D0F3F" w:rsidRDefault="005275F2"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1.126</w:t>
            </w:r>
            <w:r w:rsidR="008E4C45" w:rsidRPr="002D0F3F">
              <w:rPr>
                <w:rFonts w:ascii="Book Antiqua" w:eastAsia="Malgun Gothic" w:hAnsi="Book Antiqua" w:cs="Times New Roman"/>
                <w:kern w:val="0"/>
              </w:rPr>
              <w:t xml:space="preserve"> </w:t>
            </w:r>
            <w:r w:rsidRPr="002D0F3F">
              <w:rPr>
                <w:rFonts w:ascii="Book Antiqua" w:eastAsia="Malgun Gothic" w:hAnsi="Book Antiqua" w:cs="Times New Roman"/>
                <w:kern w:val="0"/>
              </w:rPr>
              <w:t>(0.649</w:t>
            </w:r>
            <w:r w:rsidR="00734EEE" w:rsidRPr="002D0F3F">
              <w:rPr>
                <w:rFonts w:ascii="Book Antiqua" w:eastAsia="Malgun Gothic" w:hAnsi="Book Antiqua" w:cs="Times New Roman"/>
                <w:kern w:val="0"/>
              </w:rPr>
              <w:t>-</w:t>
            </w:r>
            <w:r w:rsidRPr="002D0F3F">
              <w:rPr>
                <w:rFonts w:ascii="Book Antiqua" w:eastAsia="Malgun Gothic" w:hAnsi="Book Antiqua" w:cs="Times New Roman"/>
                <w:kern w:val="0"/>
              </w:rPr>
              <w:t>1.954)</w:t>
            </w:r>
          </w:p>
        </w:tc>
        <w:tc>
          <w:tcPr>
            <w:tcW w:w="543" w:type="pct"/>
            <w:noWrap/>
          </w:tcPr>
          <w:p w14:paraId="7AA89858" w14:textId="77777777" w:rsidR="005275F2" w:rsidRPr="002D0F3F" w:rsidRDefault="005275F2"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0.674</w:t>
            </w:r>
          </w:p>
        </w:tc>
      </w:tr>
      <w:tr w:rsidR="00D244D1" w:rsidRPr="002D0F3F" w14:paraId="235CA994" w14:textId="77777777" w:rsidTr="00805C4D">
        <w:trPr>
          <w:trHeight w:val="311"/>
        </w:trPr>
        <w:tc>
          <w:tcPr>
            <w:tcW w:w="1596" w:type="pct"/>
            <w:noWrap/>
            <w:hideMark/>
          </w:tcPr>
          <w:p w14:paraId="04821AD8" w14:textId="20D48386" w:rsidR="005275F2" w:rsidRPr="002D0F3F" w:rsidRDefault="005275F2"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Tumor</w:t>
            </w:r>
            <w:r w:rsidR="008E4C45" w:rsidRPr="002D0F3F">
              <w:rPr>
                <w:rFonts w:ascii="Book Antiqua" w:eastAsia="Malgun Gothic" w:hAnsi="Book Antiqua" w:cs="Times New Roman"/>
                <w:kern w:val="0"/>
              </w:rPr>
              <w:t xml:space="preserve"> </w:t>
            </w:r>
            <w:r w:rsidRPr="002D0F3F">
              <w:rPr>
                <w:rFonts w:ascii="Book Antiqua" w:eastAsia="Malgun Gothic" w:hAnsi="Book Antiqua" w:cs="Times New Roman"/>
                <w:kern w:val="0"/>
              </w:rPr>
              <w:t>size</w:t>
            </w:r>
            <w:r w:rsidR="008E4C45" w:rsidRPr="002D0F3F">
              <w:rPr>
                <w:rFonts w:ascii="Book Antiqua" w:eastAsia="Malgun Gothic" w:hAnsi="Book Antiqua" w:cs="Times New Roman"/>
                <w:kern w:val="0"/>
              </w:rPr>
              <w:t xml:space="preserve"> </w:t>
            </w:r>
            <w:r w:rsidRPr="002D0F3F">
              <w:rPr>
                <w:rFonts w:ascii="Book Antiqua" w:eastAsia="Malgun Gothic" w:hAnsi="Book Antiqua" w:cs="Times New Roman"/>
                <w:kern w:val="0"/>
              </w:rPr>
              <w:t>(cm)</w:t>
            </w:r>
          </w:p>
        </w:tc>
        <w:tc>
          <w:tcPr>
            <w:tcW w:w="1133" w:type="pct"/>
            <w:noWrap/>
          </w:tcPr>
          <w:p w14:paraId="0E4C7530" w14:textId="1D6456FB" w:rsidR="005275F2" w:rsidRPr="002D0F3F" w:rsidRDefault="005275F2"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1.100</w:t>
            </w:r>
            <w:r w:rsidR="008E4C45" w:rsidRPr="002D0F3F">
              <w:rPr>
                <w:rFonts w:ascii="Book Antiqua" w:eastAsia="Malgun Gothic" w:hAnsi="Book Antiqua" w:cs="Times New Roman"/>
                <w:kern w:val="0"/>
              </w:rPr>
              <w:t xml:space="preserve"> </w:t>
            </w:r>
            <w:r w:rsidRPr="002D0F3F">
              <w:rPr>
                <w:rFonts w:ascii="Book Antiqua" w:eastAsia="Malgun Gothic" w:hAnsi="Book Antiqua" w:cs="Times New Roman"/>
                <w:kern w:val="0"/>
              </w:rPr>
              <w:t>(1.011</w:t>
            </w:r>
            <w:r w:rsidR="00734EEE" w:rsidRPr="002D0F3F">
              <w:rPr>
                <w:rFonts w:ascii="Book Antiqua" w:eastAsia="Malgun Gothic" w:hAnsi="Book Antiqua" w:cs="Times New Roman"/>
                <w:kern w:val="0"/>
              </w:rPr>
              <w:t>-</w:t>
            </w:r>
            <w:r w:rsidRPr="002D0F3F">
              <w:rPr>
                <w:rFonts w:ascii="Book Antiqua" w:eastAsia="Malgun Gothic" w:hAnsi="Book Antiqua" w:cs="Times New Roman"/>
                <w:kern w:val="0"/>
              </w:rPr>
              <w:t>1.198)</w:t>
            </w:r>
          </w:p>
        </w:tc>
        <w:tc>
          <w:tcPr>
            <w:tcW w:w="509" w:type="pct"/>
            <w:noWrap/>
          </w:tcPr>
          <w:p w14:paraId="26386611" w14:textId="77777777" w:rsidR="005275F2" w:rsidRPr="002D0F3F" w:rsidRDefault="005275F2" w:rsidP="002D0F3F">
            <w:pPr>
              <w:spacing w:line="360" w:lineRule="auto"/>
              <w:rPr>
                <w:rFonts w:ascii="Book Antiqua" w:eastAsia="Malgun Gothic" w:hAnsi="Book Antiqua" w:cs="Times New Roman"/>
                <w:b/>
                <w:bCs/>
                <w:kern w:val="0"/>
              </w:rPr>
            </w:pPr>
            <w:r w:rsidRPr="002D0F3F">
              <w:rPr>
                <w:rFonts w:ascii="Book Antiqua" w:eastAsia="Malgun Gothic" w:hAnsi="Book Antiqua" w:cs="Times New Roman"/>
                <w:b/>
                <w:bCs/>
                <w:kern w:val="0"/>
              </w:rPr>
              <w:t>0.027</w:t>
            </w:r>
          </w:p>
        </w:tc>
        <w:tc>
          <w:tcPr>
            <w:tcW w:w="1219" w:type="pct"/>
            <w:noWrap/>
          </w:tcPr>
          <w:p w14:paraId="5CB0536B" w14:textId="48FC93C0" w:rsidR="005275F2" w:rsidRPr="002D0F3F" w:rsidRDefault="005275F2"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1.077</w:t>
            </w:r>
            <w:r w:rsidR="008E4C45" w:rsidRPr="002D0F3F">
              <w:rPr>
                <w:rFonts w:ascii="Book Antiqua" w:eastAsia="Malgun Gothic" w:hAnsi="Book Antiqua" w:cs="Times New Roman"/>
                <w:kern w:val="0"/>
              </w:rPr>
              <w:t xml:space="preserve"> </w:t>
            </w:r>
            <w:r w:rsidRPr="002D0F3F">
              <w:rPr>
                <w:rFonts w:ascii="Book Antiqua" w:eastAsia="Malgun Gothic" w:hAnsi="Book Antiqua" w:cs="Times New Roman"/>
                <w:kern w:val="0"/>
              </w:rPr>
              <w:t>(0.948</w:t>
            </w:r>
            <w:r w:rsidR="00734EEE" w:rsidRPr="002D0F3F">
              <w:rPr>
                <w:rFonts w:ascii="Book Antiqua" w:eastAsia="Malgun Gothic" w:hAnsi="Book Antiqua" w:cs="Times New Roman"/>
                <w:kern w:val="0"/>
              </w:rPr>
              <w:t>-</w:t>
            </w:r>
            <w:r w:rsidRPr="002D0F3F">
              <w:rPr>
                <w:rFonts w:ascii="Book Antiqua" w:eastAsia="Malgun Gothic" w:hAnsi="Book Antiqua" w:cs="Times New Roman"/>
                <w:kern w:val="0"/>
              </w:rPr>
              <w:t>1.223)</w:t>
            </w:r>
          </w:p>
        </w:tc>
        <w:tc>
          <w:tcPr>
            <w:tcW w:w="543" w:type="pct"/>
            <w:noWrap/>
          </w:tcPr>
          <w:p w14:paraId="737D2761" w14:textId="77777777" w:rsidR="005275F2" w:rsidRPr="002D0F3F" w:rsidRDefault="005275F2"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0.256</w:t>
            </w:r>
          </w:p>
        </w:tc>
      </w:tr>
      <w:tr w:rsidR="00D244D1" w:rsidRPr="002D0F3F" w14:paraId="173D26C6" w14:textId="77777777" w:rsidTr="00805C4D">
        <w:trPr>
          <w:trHeight w:val="311"/>
        </w:trPr>
        <w:tc>
          <w:tcPr>
            <w:tcW w:w="1596" w:type="pct"/>
            <w:noWrap/>
            <w:hideMark/>
          </w:tcPr>
          <w:p w14:paraId="34E257A0" w14:textId="2CC67165" w:rsidR="005275F2" w:rsidRPr="002D0F3F" w:rsidRDefault="005275F2"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Lymphatic</w:t>
            </w:r>
            <w:r w:rsidR="008E4C45" w:rsidRPr="002D0F3F">
              <w:rPr>
                <w:rFonts w:ascii="Book Antiqua" w:eastAsia="Malgun Gothic" w:hAnsi="Book Antiqua" w:cs="Times New Roman"/>
                <w:kern w:val="0"/>
              </w:rPr>
              <w:t xml:space="preserve"> </w:t>
            </w:r>
            <w:r w:rsidRPr="002D0F3F">
              <w:rPr>
                <w:rFonts w:ascii="Book Antiqua" w:eastAsia="Malgun Gothic" w:hAnsi="Book Antiqua" w:cs="Times New Roman"/>
                <w:kern w:val="0"/>
              </w:rPr>
              <w:t>invasion</w:t>
            </w:r>
          </w:p>
        </w:tc>
        <w:tc>
          <w:tcPr>
            <w:tcW w:w="1133" w:type="pct"/>
            <w:noWrap/>
          </w:tcPr>
          <w:p w14:paraId="6A486C30" w14:textId="1C9B4A8B" w:rsidR="005275F2" w:rsidRPr="002D0F3F" w:rsidRDefault="005275F2"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1.342</w:t>
            </w:r>
            <w:r w:rsidR="008E4C45" w:rsidRPr="002D0F3F">
              <w:rPr>
                <w:rFonts w:ascii="Book Antiqua" w:eastAsia="Malgun Gothic" w:hAnsi="Book Antiqua" w:cs="Times New Roman"/>
                <w:kern w:val="0"/>
              </w:rPr>
              <w:t xml:space="preserve"> </w:t>
            </w:r>
            <w:r w:rsidRPr="002D0F3F">
              <w:rPr>
                <w:rFonts w:ascii="Book Antiqua" w:eastAsia="Malgun Gothic" w:hAnsi="Book Antiqua" w:cs="Times New Roman"/>
                <w:kern w:val="0"/>
              </w:rPr>
              <w:t>(0.919</w:t>
            </w:r>
            <w:r w:rsidR="00734EEE" w:rsidRPr="002D0F3F">
              <w:rPr>
                <w:rFonts w:ascii="Book Antiqua" w:eastAsia="Malgun Gothic" w:hAnsi="Book Antiqua" w:cs="Times New Roman"/>
                <w:kern w:val="0"/>
              </w:rPr>
              <w:t>-</w:t>
            </w:r>
            <w:r w:rsidRPr="002D0F3F">
              <w:rPr>
                <w:rFonts w:ascii="Book Antiqua" w:eastAsia="Malgun Gothic" w:hAnsi="Book Antiqua" w:cs="Times New Roman"/>
                <w:kern w:val="0"/>
              </w:rPr>
              <w:t>1.960)</w:t>
            </w:r>
          </w:p>
        </w:tc>
        <w:tc>
          <w:tcPr>
            <w:tcW w:w="509" w:type="pct"/>
            <w:noWrap/>
          </w:tcPr>
          <w:p w14:paraId="776B702F" w14:textId="77777777" w:rsidR="005275F2" w:rsidRPr="002D0F3F" w:rsidRDefault="005275F2" w:rsidP="002D0F3F">
            <w:pPr>
              <w:spacing w:line="360" w:lineRule="auto"/>
              <w:rPr>
                <w:rFonts w:ascii="Book Antiqua" w:hAnsi="Book Antiqua" w:cs="Times New Roman"/>
                <w:kern w:val="0"/>
              </w:rPr>
            </w:pPr>
            <w:r w:rsidRPr="002D0F3F">
              <w:rPr>
                <w:rFonts w:ascii="Book Antiqua" w:eastAsia="Malgun Gothic" w:hAnsi="Book Antiqua" w:cs="Times New Roman"/>
                <w:kern w:val="0"/>
              </w:rPr>
              <w:t>0.128</w:t>
            </w:r>
          </w:p>
        </w:tc>
        <w:tc>
          <w:tcPr>
            <w:tcW w:w="1219" w:type="pct"/>
            <w:noWrap/>
          </w:tcPr>
          <w:p w14:paraId="6FBBB9DA" w14:textId="46269705" w:rsidR="005275F2" w:rsidRPr="002D0F3F" w:rsidRDefault="005275F2"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0.971</w:t>
            </w:r>
            <w:r w:rsidR="008E4C45" w:rsidRPr="002D0F3F">
              <w:rPr>
                <w:rFonts w:ascii="Book Antiqua" w:eastAsia="Malgun Gothic" w:hAnsi="Book Antiqua" w:cs="Times New Roman"/>
                <w:kern w:val="0"/>
              </w:rPr>
              <w:t xml:space="preserve"> </w:t>
            </w:r>
            <w:r w:rsidRPr="002D0F3F">
              <w:rPr>
                <w:rFonts w:ascii="Book Antiqua" w:eastAsia="Malgun Gothic" w:hAnsi="Book Antiqua" w:cs="Times New Roman"/>
                <w:kern w:val="0"/>
              </w:rPr>
              <w:t>(0.562</w:t>
            </w:r>
            <w:r w:rsidR="00734EEE" w:rsidRPr="002D0F3F">
              <w:rPr>
                <w:rFonts w:ascii="Book Antiqua" w:eastAsia="Malgun Gothic" w:hAnsi="Book Antiqua" w:cs="Times New Roman"/>
                <w:kern w:val="0"/>
              </w:rPr>
              <w:t>-</w:t>
            </w:r>
            <w:r w:rsidRPr="002D0F3F">
              <w:rPr>
                <w:rFonts w:ascii="Book Antiqua" w:eastAsia="Malgun Gothic" w:hAnsi="Book Antiqua" w:cs="Times New Roman"/>
                <w:kern w:val="0"/>
              </w:rPr>
              <w:t>1.676)</w:t>
            </w:r>
          </w:p>
        </w:tc>
        <w:tc>
          <w:tcPr>
            <w:tcW w:w="543" w:type="pct"/>
            <w:noWrap/>
          </w:tcPr>
          <w:p w14:paraId="0FD5C6ED" w14:textId="77777777" w:rsidR="005275F2" w:rsidRPr="002D0F3F" w:rsidRDefault="005275F2"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0.915</w:t>
            </w:r>
          </w:p>
        </w:tc>
      </w:tr>
      <w:tr w:rsidR="00D244D1" w:rsidRPr="002D0F3F" w14:paraId="79FE2612" w14:textId="77777777" w:rsidTr="00805C4D">
        <w:trPr>
          <w:trHeight w:val="311"/>
        </w:trPr>
        <w:tc>
          <w:tcPr>
            <w:tcW w:w="1596" w:type="pct"/>
            <w:noWrap/>
            <w:hideMark/>
          </w:tcPr>
          <w:p w14:paraId="20054802" w14:textId="2DE930B2" w:rsidR="005275F2" w:rsidRPr="002D0F3F" w:rsidRDefault="005275F2"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Vascular</w:t>
            </w:r>
            <w:r w:rsidR="008E4C45" w:rsidRPr="002D0F3F">
              <w:rPr>
                <w:rFonts w:ascii="Book Antiqua" w:eastAsia="Malgun Gothic" w:hAnsi="Book Antiqua" w:cs="Times New Roman"/>
                <w:kern w:val="0"/>
              </w:rPr>
              <w:t xml:space="preserve"> </w:t>
            </w:r>
            <w:r w:rsidRPr="002D0F3F">
              <w:rPr>
                <w:rFonts w:ascii="Book Antiqua" w:eastAsia="Malgun Gothic" w:hAnsi="Book Antiqua" w:cs="Times New Roman"/>
                <w:kern w:val="0"/>
              </w:rPr>
              <w:t>invasion</w:t>
            </w:r>
          </w:p>
        </w:tc>
        <w:tc>
          <w:tcPr>
            <w:tcW w:w="1133" w:type="pct"/>
            <w:noWrap/>
          </w:tcPr>
          <w:p w14:paraId="05A8328C" w14:textId="2EBC60E5" w:rsidR="005275F2" w:rsidRPr="002D0F3F" w:rsidRDefault="005275F2"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1.981</w:t>
            </w:r>
            <w:r w:rsidR="008E4C45" w:rsidRPr="002D0F3F">
              <w:rPr>
                <w:rFonts w:ascii="Book Antiqua" w:eastAsia="Malgun Gothic" w:hAnsi="Book Antiqua" w:cs="Times New Roman"/>
                <w:kern w:val="0"/>
              </w:rPr>
              <w:t xml:space="preserve"> </w:t>
            </w:r>
            <w:r w:rsidRPr="002D0F3F">
              <w:rPr>
                <w:rFonts w:ascii="Book Antiqua" w:eastAsia="Malgun Gothic" w:hAnsi="Book Antiqua" w:cs="Times New Roman"/>
                <w:kern w:val="0"/>
              </w:rPr>
              <w:t>(1.362</w:t>
            </w:r>
            <w:r w:rsidR="00734EEE" w:rsidRPr="002D0F3F">
              <w:rPr>
                <w:rFonts w:ascii="Book Antiqua" w:eastAsia="Malgun Gothic" w:hAnsi="Book Antiqua" w:cs="Times New Roman"/>
                <w:kern w:val="0"/>
              </w:rPr>
              <w:t>-</w:t>
            </w:r>
            <w:r w:rsidRPr="002D0F3F">
              <w:rPr>
                <w:rFonts w:ascii="Book Antiqua" w:eastAsia="Malgun Gothic" w:hAnsi="Book Antiqua" w:cs="Times New Roman"/>
                <w:kern w:val="0"/>
              </w:rPr>
              <w:t>2.880)</w:t>
            </w:r>
          </w:p>
        </w:tc>
        <w:tc>
          <w:tcPr>
            <w:tcW w:w="509" w:type="pct"/>
            <w:noWrap/>
          </w:tcPr>
          <w:p w14:paraId="20A7D2B8" w14:textId="2EE3B1ED" w:rsidR="005275F2" w:rsidRPr="002D0F3F" w:rsidRDefault="005275F2" w:rsidP="002D0F3F">
            <w:pPr>
              <w:spacing w:line="360" w:lineRule="auto"/>
              <w:rPr>
                <w:rFonts w:ascii="Book Antiqua" w:hAnsi="Book Antiqua" w:cs="Times New Roman"/>
                <w:b/>
                <w:bCs/>
                <w:kern w:val="0"/>
              </w:rPr>
            </w:pPr>
            <w:r w:rsidRPr="002D0F3F">
              <w:rPr>
                <w:rFonts w:ascii="Book Antiqua" w:hAnsi="Book Antiqua" w:cs="Times New Roman"/>
                <w:b/>
                <w:bCs/>
                <w:kern w:val="0"/>
              </w:rPr>
              <w:t>&lt;</w:t>
            </w:r>
            <w:r w:rsidR="0086734D" w:rsidRPr="002D0F3F">
              <w:rPr>
                <w:rFonts w:ascii="Book Antiqua" w:hAnsi="Book Antiqua" w:cs="Times New Roman"/>
                <w:b/>
                <w:bCs/>
                <w:kern w:val="0"/>
              </w:rPr>
              <w:t xml:space="preserve"> </w:t>
            </w:r>
            <w:r w:rsidRPr="002D0F3F">
              <w:rPr>
                <w:rFonts w:ascii="Book Antiqua" w:hAnsi="Book Antiqua" w:cs="Times New Roman"/>
                <w:b/>
                <w:bCs/>
                <w:kern w:val="0"/>
              </w:rPr>
              <w:t>0.001</w:t>
            </w:r>
          </w:p>
        </w:tc>
        <w:tc>
          <w:tcPr>
            <w:tcW w:w="1219" w:type="pct"/>
            <w:noWrap/>
          </w:tcPr>
          <w:p w14:paraId="614B969D" w14:textId="5D6325B8" w:rsidR="005275F2" w:rsidRPr="002D0F3F" w:rsidRDefault="005275F2"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1.401</w:t>
            </w:r>
            <w:r w:rsidR="008E4C45" w:rsidRPr="002D0F3F">
              <w:rPr>
                <w:rFonts w:ascii="Book Antiqua" w:eastAsia="Malgun Gothic" w:hAnsi="Book Antiqua" w:cs="Times New Roman"/>
                <w:kern w:val="0"/>
              </w:rPr>
              <w:t xml:space="preserve"> </w:t>
            </w:r>
            <w:r w:rsidRPr="002D0F3F">
              <w:rPr>
                <w:rFonts w:ascii="Book Antiqua" w:eastAsia="Malgun Gothic" w:hAnsi="Book Antiqua" w:cs="Times New Roman"/>
                <w:kern w:val="0"/>
              </w:rPr>
              <w:t>(0.841</w:t>
            </w:r>
            <w:r w:rsidR="00734EEE" w:rsidRPr="002D0F3F">
              <w:rPr>
                <w:rFonts w:ascii="Book Antiqua" w:eastAsia="Malgun Gothic" w:hAnsi="Book Antiqua" w:cs="Times New Roman"/>
                <w:kern w:val="0"/>
              </w:rPr>
              <w:t>-</w:t>
            </w:r>
            <w:r w:rsidRPr="002D0F3F">
              <w:rPr>
                <w:rFonts w:ascii="Book Antiqua" w:eastAsia="Malgun Gothic" w:hAnsi="Book Antiqua" w:cs="Times New Roman"/>
                <w:kern w:val="0"/>
              </w:rPr>
              <w:t>2.334)</w:t>
            </w:r>
          </w:p>
        </w:tc>
        <w:tc>
          <w:tcPr>
            <w:tcW w:w="543" w:type="pct"/>
            <w:noWrap/>
          </w:tcPr>
          <w:p w14:paraId="2BDDE099" w14:textId="77777777" w:rsidR="005275F2" w:rsidRPr="002D0F3F" w:rsidRDefault="005275F2"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0.195</w:t>
            </w:r>
          </w:p>
        </w:tc>
      </w:tr>
      <w:tr w:rsidR="00D244D1" w:rsidRPr="002D0F3F" w14:paraId="79531F02" w14:textId="77777777" w:rsidTr="00805C4D">
        <w:trPr>
          <w:trHeight w:val="311"/>
        </w:trPr>
        <w:tc>
          <w:tcPr>
            <w:tcW w:w="1596" w:type="pct"/>
            <w:noWrap/>
            <w:hideMark/>
          </w:tcPr>
          <w:p w14:paraId="26076E3C" w14:textId="48F76A8A" w:rsidR="005275F2" w:rsidRPr="002D0F3F" w:rsidRDefault="005275F2"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Perineural</w:t>
            </w:r>
            <w:r w:rsidR="008E4C45" w:rsidRPr="002D0F3F">
              <w:rPr>
                <w:rFonts w:ascii="Book Antiqua" w:eastAsia="Malgun Gothic" w:hAnsi="Book Antiqua" w:cs="Times New Roman"/>
                <w:kern w:val="0"/>
              </w:rPr>
              <w:t xml:space="preserve"> </w:t>
            </w:r>
            <w:r w:rsidRPr="002D0F3F">
              <w:rPr>
                <w:rFonts w:ascii="Book Antiqua" w:eastAsia="Malgun Gothic" w:hAnsi="Book Antiqua" w:cs="Times New Roman"/>
                <w:kern w:val="0"/>
              </w:rPr>
              <w:t>invasion</w:t>
            </w:r>
          </w:p>
        </w:tc>
        <w:tc>
          <w:tcPr>
            <w:tcW w:w="1133" w:type="pct"/>
            <w:noWrap/>
          </w:tcPr>
          <w:p w14:paraId="061CCAA5" w14:textId="1B06FD3B" w:rsidR="005275F2" w:rsidRPr="002D0F3F" w:rsidRDefault="005275F2"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1.793</w:t>
            </w:r>
            <w:r w:rsidR="008E4C45" w:rsidRPr="002D0F3F">
              <w:rPr>
                <w:rFonts w:ascii="Book Antiqua" w:eastAsia="Malgun Gothic" w:hAnsi="Book Antiqua" w:cs="Times New Roman"/>
                <w:kern w:val="0"/>
              </w:rPr>
              <w:t xml:space="preserve"> </w:t>
            </w:r>
            <w:r w:rsidRPr="002D0F3F">
              <w:rPr>
                <w:rFonts w:ascii="Book Antiqua" w:eastAsia="Malgun Gothic" w:hAnsi="Book Antiqua" w:cs="Times New Roman"/>
                <w:kern w:val="0"/>
              </w:rPr>
              <w:t>(1.200</w:t>
            </w:r>
            <w:r w:rsidR="00734EEE" w:rsidRPr="002D0F3F">
              <w:rPr>
                <w:rFonts w:ascii="Book Antiqua" w:eastAsia="Malgun Gothic" w:hAnsi="Book Antiqua" w:cs="Times New Roman"/>
                <w:kern w:val="0"/>
              </w:rPr>
              <w:t>-</w:t>
            </w:r>
            <w:r w:rsidRPr="002D0F3F">
              <w:rPr>
                <w:rFonts w:ascii="Book Antiqua" w:eastAsia="Malgun Gothic" w:hAnsi="Book Antiqua" w:cs="Times New Roman"/>
                <w:kern w:val="0"/>
              </w:rPr>
              <w:t>2.679)</w:t>
            </w:r>
          </w:p>
        </w:tc>
        <w:tc>
          <w:tcPr>
            <w:tcW w:w="509" w:type="pct"/>
            <w:noWrap/>
          </w:tcPr>
          <w:p w14:paraId="1996BD10" w14:textId="77777777" w:rsidR="005275F2" w:rsidRPr="002D0F3F" w:rsidRDefault="005275F2" w:rsidP="002D0F3F">
            <w:pPr>
              <w:spacing w:line="360" w:lineRule="auto"/>
              <w:rPr>
                <w:rFonts w:ascii="Book Antiqua" w:hAnsi="Book Antiqua" w:cs="Times New Roman"/>
                <w:b/>
                <w:bCs/>
                <w:kern w:val="0"/>
              </w:rPr>
            </w:pPr>
            <w:r w:rsidRPr="002D0F3F">
              <w:rPr>
                <w:rFonts w:ascii="Book Antiqua" w:hAnsi="Book Antiqua" w:cs="Times New Roman"/>
                <w:b/>
                <w:bCs/>
                <w:kern w:val="0"/>
              </w:rPr>
              <w:t>0.004</w:t>
            </w:r>
          </w:p>
        </w:tc>
        <w:tc>
          <w:tcPr>
            <w:tcW w:w="1219" w:type="pct"/>
            <w:noWrap/>
          </w:tcPr>
          <w:p w14:paraId="46DFCD3A" w14:textId="48010C1C" w:rsidR="005275F2" w:rsidRPr="002D0F3F" w:rsidRDefault="005275F2"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3.358</w:t>
            </w:r>
            <w:r w:rsidR="008E4C45" w:rsidRPr="002D0F3F">
              <w:rPr>
                <w:rFonts w:ascii="Book Antiqua" w:eastAsia="Malgun Gothic" w:hAnsi="Book Antiqua" w:cs="Times New Roman"/>
                <w:kern w:val="0"/>
              </w:rPr>
              <w:t xml:space="preserve"> </w:t>
            </w:r>
            <w:r w:rsidRPr="002D0F3F">
              <w:rPr>
                <w:rFonts w:ascii="Book Antiqua" w:eastAsia="Malgun Gothic" w:hAnsi="Book Antiqua" w:cs="Times New Roman"/>
                <w:kern w:val="0"/>
              </w:rPr>
              <w:t>(1.885</w:t>
            </w:r>
            <w:r w:rsidR="00734EEE" w:rsidRPr="002D0F3F">
              <w:rPr>
                <w:rFonts w:ascii="Book Antiqua" w:eastAsia="Malgun Gothic" w:hAnsi="Book Antiqua" w:cs="Times New Roman"/>
                <w:kern w:val="0"/>
              </w:rPr>
              <w:t>-</w:t>
            </w:r>
            <w:r w:rsidRPr="002D0F3F">
              <w:rPr>
                <w:rFonts w:ascii="Book Antiqua" w:eastAsia="Malgun Gothic" w:hAnsi="Book Antiqua" w:cs="Times New Roman"/>
                <w:kern w:val="0"/>
              </w:rPr>
              <w:t>5.983)</w:t>
            </w:r>
          </w:p>
        </w:tc>
        <w:tc>
          <w:tcPr>
            <w:tcW w:w="543" w:type="pct"/>
            <w:noWrap/>
          </w:tcPr>
          <w:p w14:paraId="12D10FAD" w14:textId="702D8D43" w:rsidR="005275F2" w:rsidRPr="002D0F3F" w:rsidRDefault="005275F2" w:rsidP="002D0F3F">
            <w:pPr>
              <w:spacing w:line="360" w:lineRule="auto"/>
              <w:rPr>
                <w:rFonts w:ascii="Book Antiqua" w:eastAsia="Malgun Gothic" w:hAnsi="Book Antiqua" w:cs="Times New Roman"/>
                <w:b/>
                <w:bCs/>
                <w:kern w:val="0"/>
              </w:rPr>
            </w:pPr>
            <w:r w:rsidRPr="002D0F3F">
              <w:rPr>
                <w:rFonts w:ascii="Book Antiqua" w:eastAsia="Malgun Gothic" w:hAnsi="Book Antiqua" w:cs="Times New Roman"/>
                <w:b/>
                <w:bCs/>
                <w:kern w:val="0"/>
              </w:rPr>
              <w:t>&lt;</w:t>
            </w:r>
            <w:r w:rsidR="0086734D" w:rsidRPr="002D0F3F">
              <w:rPr>
                <w:rFonts w:ascii="Book Antiqua" w:eastAsia="Malgun Gothic" w:hAnsi="Book Antiqua" w:cs="Times New Roman"/>
                <w:b/>
                <w:bCs/>
                <w:kern w:val="0"/>
              </w:rPr>
              <w:t xml:space="preserve"> </w:t>
            </w:r>
            <w:r w:rsidRPr="002D0F3F">
              <w:rPr>
                <w:rFonts w:ascii="Book Antiqua" w:eastAsia="Malgun Gothic" w:hAnsi="Book Antiqua" w:cs="Times New Roman"/>
                <w:b/>
                <w:bCs/>
                <w:kern w:val="0"/>
              </w:rPr>
              <w:t>0.001</w:t>
            </w:r>
          </w:p>
        </w:tc>
      </w:tr>
      <w:tr w:rsidR="00D244D1" w:rsidRPr="002D0F3F" w14:paraId="40AC020E" w14:textId="77777777" w:rsidTr="00805C4D">
        <w:trPr>
          <w:trHeight w:val="311"/>
        </w:trPr>
        <w:tc>
          <w:tcPr>
            <w:tcW w:w="1596" w:type="pct"/>
            <w:noWrap/>
            <w:hideMark/>
          </w:tcPr>
          <w:p w14:paraId="04D994A7" w14:textId="54BED25A" w:rsidR="005275F2" w:rsidRPr="002D0F3F" w:rsidRDefault="005275F2"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Metastatic</w:t>
            </w:r>
            <w:r w:rsidR="008E4C45" w:rsidRPr="002D0F3F">
              <w:rPr>
                <w:rFonts w:ascii="Book Antiqua" w:eastAsia="Malgun Gothic" w:hAnsi="Book Antiqua" w:cs="Times New Roman"/>
                <w:kern w:val="0"/>
              </w:rPr>
              <w:t xml:space="preserve"> </w:t>
            </w:r>
            <w:r w:rsidRPr="002D0F3F">
              <w:rPr>
                <w:rFonts w:ascii="Book Antiqua" w:eastAsia="Malgun Gothic" w:hAnsi="Book Antiqua" w:cs="Times New Roman"/>
                <w:kern w:val="0"/>
              </w:rPr>
              <w:t>LN</w:t>
            </w:r>
          </w:p>
        </w:tc>
        <w:tc>
          <w:tcPr>
            <w:tcW w:w="1133" w:type="pct"/>
            <w:noWrap/>
          </w:tcPr>
          <w:p w14:paraId="2A288723" w14:textId="3C69F91B" w:rsidR="005275F2" w:rsidRPr="002D0F3F" w:rsidRDefault="005275F2"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1.048</w:t>
            </w:r>
            <w:r w:rsidR="008E4C45" w:rsidRPr="002D0F3F">
              <w:rPr>
                <w:rFonts w:ascii="Book Antiqua" w:eastAsia="Malgun Gothic" w:hAnsi="Book Antiqua" w:cs="Times New Roman"/>
                <w:kern w:val="0"/>
              </w:rPr>
              <w:t xml:space="preserve"> </w:t>
            </w:r>
            <w:r w:rsidRPr="002D0F3F">
              <w:rPr>
                <w:rFonts w:ascii="Book Antiqua" w:eastAsia="Malgun Gothic" w:hAnsi="Book Antiqua" w:cs="Times New Roman"/>
                <w:kern w:val="0"/>
              </w:rPr>
              <w:t>(1.014</w:t>
            </w:r>
            <w:r w:rsidR="00734EEE" w:rsidRPr="002D0F3F">
              <w:rPr>
                <w:rFonts w:ascii="Book Antiqua" w:eastAsia="Malgun Gothic" w:hAnsi="Book Antiqua" w:cs="Times New Roman"/>
                <w:kern w:val="0"/>
              </w:rPr>
              <w:t>-</w:t>
            </w:r>
            <w:r w:rsidRPr="002D0F3F">
              <w:rPr>
                <w:rFonts w:ascii="Book Antiqua" w:eastAsia="Malgun Gothic" w:hAnsi="Book Antiqua" w:cs="Times New Roman"/>
                <w:kern w:val="0"/>
              </w:rPr>
              <w:t>1.083)</w:t>
            </w:r>
          </w:p>
        </w:tc>
        <w:tc>
          <w:tcPr>
            <w:tcW w:w="509" w:type="pct"/>
            <w:noWrap/>
          </w:tcPr>
          <w:p w14:paraId="6FD51397" w14:textId="77777777" w:rsidR="005275F2" w:rsidRPr="002D0F3F" w:rsidRDefault="005275F2" w:rsidP="002D0F3F">
            <w:pPr>
              <w:spacing w:line="360" w:lineRule="auto"/>
              <w:rPr>
                <w:rFonts w:ascii="Book Antiqua" w:eastAsia="Malgun Gothic" w:hAnsi="Book Antiqua" w:cs="Times New Roman"/>
                <w:b/>
                <w:bCs/>
                <w:kern w:val="0"/>
              </w:rPr>
            </w:pPr>
            <w:r w:rsidRPr="002D0F3F">
              <w:rPr>
                <w:rFonts w:ascii="Book Antiqua" w:eastAsia="Malgun Gothic" w:hAnsi="Book Antiqua" w:cs="Times New Roman"/>
                <w:b/>
                <w:bCs/>
                <w:kern w:val="0"/>
              </w:rPr>
              <w:t>0.006</w:t>
            </w:r>
          </w:p>
        </w:tc>
        <w:tc>
          <w:tcPr>
            <w:tcW w:w="1219" w:type="pct"/>
            <w:noWrap/>
          </w:tcPr>
          <w:p w14:paraId="5C5D8BCE" w14:textId="6361FA38" w:rsidR="005275F2" w:rsidRPr="002D0F3F" w:rsidRDefault="005275F2"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1.095</w:t>
            </w:r>
            <w:r w:rsidR="008E4C45" w:rsidRPr="002D0F3F">
              <w:rPr>
                <w:rFonts w:ascii="Book Antiqua" w:eastAsia="Malgun Gothic" w:hAnsi="Book Antiqua" w:cs="Times New Roman"/>
                <w:kern w:val="0"/>
              </w:rPr>
              <w:t xml:space="preserve"> </w:t>
            </w:r>
            <w:r w:rsidRPr="002D0F3F">
              <w:rPr>
                <w:rFonts w:ascii="Book Antiqua" w:eastAsia="Malgun Gothic" w:hAnsi="Book Antiqua" w:cs="Times New Roman"/>
                <w:kern w:val="0"/>
              </w:rPr>
              <w:t>(1.017</w:t>
            </w:r>
            <w:r w:rsidR="00734EEE" w:rsidRPr="002D0F3F">
              <w:rPr>
                <w:rFonts w:ascii="Book Antiqua" w:eastAsia="Malgun Gothic" w:hAnsi="Book Antiqua" w:cs="Times New Roman"/>
                <w:kern w:val="0"/>
              </w:rPr>
              <w:t>-</w:t>
            </w:r>
            <w:r w:rsidRPr="002D0F3F">
              <w:rPr>
                <w:rFonts w:ascii="Book Antiqua" w:eastAsia="Malgun Gothic" w:hAnsi="Book Antiqua" w:cs="Times New Roman"/>
                <w:kern w:val="0"/>
              </w:rPr>
              <w:t>1.178)</w:t>
            </w:r>
          </w:p>
        </w:tc>
        <w:tc>
          <w:tcPr>
            <w:tcW w:w="543" w:type="pct"/>
            <w:noWrap/>
          </w:tcPr>
          <w:p w14:paraId="0BC932BC" w14:textId="77777777" w:rsidR="005275F2" w:rsidRPr="002D0F3F" w:rsidRDefault="005275F2" w:rsidP="002D0F3F">
            <w:pPr>
              <w:spacing w:line="360" w:lineRule="auto"/>
              <w:rPr>
                <w:rFonts w:ascii="Book Antiqua" w:eastAsia="Malgun Gothic" w:hAnsi="Book Antiqua" w:cs="Times New Roman"/>
                <w:b/>
                <w:bCs/>
                <w:kern w:val="0"/>
              </w:rPr>
            </w:pPr>
            <w:r w:rsidRPr="002D0F3F">
              <w:rPr>
                <w:rFonts w:ascii="Book Antiqua" w:eastAsia="Malgun Gothic" w:hAnsi="Book Antiqua" w:cs="Times New Roman"/>
                <w:b/>
                <w:bCs/>
                <w:kern w:val="0"/>
              </w:rPr>
              <w:t>0.016</w:t>
            </w:r>
          </w:p>
        </w:tc>
      </w:tr>
      <w:tr w:rsidR="00D244D1" w:rsidRPr="002D0F3F" w14:paraId="1B158CAD" w14:textId="77777777" w:rsidTr="00805C4D">
        <w:trPr>
          <w:trHeight w:val="311"/>
        </w:trPr>
        <w:tc>
          <w:tcPr>
            <w:tcW w:w="1596" w:type="pct"/>
            <w:noWrap/>
          </w:tcPr>
          <w:p w14:paraId="21D7AFED" w14:textId="008AC17A" w:rsidR="005275F2" w:rsidRPr="002D0F3F" w:rsidRDefault="005275F2"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i/>
                <w:kern w:val="0"/>
              </w:rPr>
              <w:t>KRAS</w:t>
            </w:r>
            <w:r w:rsidR="008E4C45" w:rsidRPr="002D0F3F">
              <w:rPr>
                <w:rFonts w:ascii="Book Antiqua" w:eastAsia="Malgun Gothic" w:hAnsi="Book Antiqua" w:cs="Times New Roman"/>
                <w:kern w:val="0"/>
              </w:rPr>
              <w:t xml:space="preserve"> </w:t>
            </w:r>
            <w:r w:rsidRPr="002D0F3F">
              <w:rPr>
                <w:rFonts w:ascii="Book Antiqua" w:eastAsia="Malgun Gothic" w:hAnsi="Book Antiqua" w:cs="Times New Roman"/>
                <w:kern w:val="0"/>
              </w:rPr>
              <w:t>Codon</w:t>
            </w:r>
            <w:r w:rsidR="008E4C45" w:rsidRPr="002D0F3F">
              <w:rPr>
                <w:rFonts w:ascii="Book Antiqua" w:eastAsia="Malgun Gothic" w:hAnsi="Book Antiqua" w:cs="Times New Roman"/>
                <w:kern w:val="0"/>
              </w:rPr>
              <w:t xml:space="preserve"> </w:t>
            </w:r>
            <w:r w:rsidRPr="002D0F3F">
              <w:rPr>
                <w:rFonts w:ascii="Book Antiqua" w:eastAsia="Malgun Gothic" w:hAnsi="Book Antiqua" w:cs="Times New Roman"/>
                <w:kern w:val="0"/>
              </w:rPr>
              <w:t>12</w:t>
            </w:r>
            <w:r w:rsidR="008E4C45" w:rsidRPr="002D0F3F">
              <w:rPr>
                <w:rFonts w:ascii="Book Antiqua" w:eastAsia="Malgun Gothic" w:hAnsi="Book Antiqua" w:cs="Times New Roman"/>
                <w:kern w:val="0"/>
              </w:rPr>
              <w:t xml:space="preserve"> </w:t>
            </w:r>
            <w:r w:rsidRPr="002D0F3F">
              <w:rPr>
                <w:rFonts w:ascii="Book Antiqua" w:eastAsia="Malgun Gothic" w:hAnsi="Book Antiqua" w:cs="Times New Roman"/>
                <w:kern w:val="0"/>
              </w:rPr>
              <w:t>mutation</w:t>
            </w:r>
          </w:p>
        </w:tc>
        <w:tc>
          <w:tcPr>
            <w:tcW w:w="1133" w:type="pct"/>
            <w:noWrap/>
          </w:tcPr>
          <w:p w14:paraId="6A84CC98" w14:textId="7F2ACDF7" w:rsidR="005275F2" w:rsidRPr="002D0F3F" w:rsidRDefault="005275F2"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1.496</w:t>
            </w:r>
            <w:r w:rsidR="008E4C45" w:rsidRPr="002D0F3F">
              <w:rPr>
                <w:rFonts w:ascii="Book Antiqua" w:eastAsia="Malgun Gothic" w:hAnsi="Book Antiqua" w:cs="Times New Roman"/>
                <w:kern w:val="0"/>
              </w:rPr>
              <w:t xml:space="preserve"> </w:t>
            </w:r>
            <w:r w:rsidRPr="002D0F3F">
              <w:rPr>
                <w:rFonts w:ascii="Book Antiqua" w:eastAsia="Malgun Gothic" w:hAnsi="Book Antiqua" w:cs="Times New Roman"/>
                <w:kern w:val="0"/>
              </w:rPr>
              <w:t>(1.019</w:t>
            </w:r>
            <w:r w:rsidR="00734EEE" w:rsidRPr="002D0F3F">
              <w:rPr>
                <w:rFonts w:ascii="Book Antiqua" w:eastAsia="Malgun Gothic" w:hAnsi="Book Antiqua" w:cs="Times New Roman"/>
                <w:kern w:val="0"/>
              </w:rPr>
              <w:t>-</w:t>
            </w:r>
            <w:r w:rsidRPr="002D0F3F">
              <w:rPr>
                <w:rFonts w:ascii="Book Antiqua" w:eastAsia="Malgun Gothic" w:hAnsi="Book Antiqua" w:cs="Times New Roman"/>
                <w:kern w:val="0"/>
              </w:rPr>
              <w:t>2.196)</w:t>
            </w:r>
          </w:p>
        </w:tc>
        <w:tc>
          <w:tcPr>
            <w:tcW w:w="509" w:type="pct"/>
            <w:noWrap/>
          </w:tcPr>
          <w:p w14:paraId="03A9D796" w14:textId="77777777" w:rsidR="005275F2" w:rsidRPr="002D0F3F" w:rsidRDefault="005275F2" w:rsidP="002D0F3F">
            <w:pPr>
              <w:spacing w:line="360" w:lineRule="auto"/>
              <w:rPr>
                <w:rFonts w:ascii="Book Antiqua" w:eastAsia="Malgun Gothic" w:hAnsi="Book Antiqua" w:cs="Times New Roman"/>
                <w:b/>
                <w:bCs/>
                <w:kern w:val="0"/>
              </w:rPr>
            </w:pPr>
            <w:r w:rsidRPr="002D0F3F">
              <w:rPr>
                <w:rFonts w:ascii="Book Antiqua" w:eastAsia="Malgun Gothic" w:hAnsi="Book Antiqua" w:cs="Times New Roman"/>
                <w:b/>
                <w:bCs/>
                <w:kern w:val="0"/>
              </w:rPr>
              <w:t>0.040</w:t>
            </w:r>
          </w:p>
        </w:tc>
        <w:tc>
          <w:tcPr>
            <w:tcW w:w="1219" w:type="pct"/>
            <w:noWrap/>
          </w:tcPr>
          <w:p w14:paraId="25C04C57" w14:textId="4A6ED4DA" w:rsidR="005275F2" w:rsidRPr="002D0F3F" w:rsidRDefault="005275F2"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1.492</w:t>
            </w:r>
            <w:r w:rsidR="008E4C45" w:rsidRPr="002D0F3F">
              <w:rPr>
                <w:rFonts w:ascii="Book Antiqua" w:eastAsia="Malgun Gothic" w:hAnsi="Book Antiqua" w:cs="Times New Roman"/>
                <w:kern w:val="0"/>
              </w:rPr>
              <w:t xml:space="preserve"> </w:t>
            </w:r>
            <w:r w:rsidRPr="002D0F3F">
              <w:rPr>
                <w:rFonts w:ascii="Book Antiqua" w:eastAsia="Malgun Gothic" w:hAnsi="Book Antiqua" w:cs="Times New Roman"/>
                <w:kern w:val="0"/>
              </w:rPr>
              <w:t>(0.902</w:t>
            </w:r>
            <w:r w:rsidR="00734EEE" w:rsidRPr="002D0F3F">
              <w:rPr>
                <w:rFonts w:ascii="Book Antiqua" w:eastAsia="Malgun Gothic" w:hAnsi="Book Antiqua" w:cs="Times New Roman"/>
                <w:kern w:val="0"/>
              </w:rPr>
              <w:t>-</w:t>
            </w:r>
            <w:r w:rsidRPr="002D0F3F">
              <w:rPr>
                <w:rFonts w:ascii="Book Antiqua" w:eastAsia="Malgun Gothic" w:hAnsi="Book Antiqua" w:cs="Times New Roman"/>
                <w:kern w:val="0"/>
              </w:rPr>
              <w:t>2.466)</w:t>
            </w:r>
          </w:p>
        </w:tc>
        <w:tc>
          <w:tcPr>
            <w:tcW w:w="543" w:type="pct"/>
            <w:noWrap/>
          </w:tcPr>
          <w:p w14:paraId="5D3D7DF2" w14:textId="77777777" w:rsidR="005275F2" w:rsidRPr="002D0F3F" w:rsidRDefault="005275F2"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0.119</w:t>
            </w:r>
          </w:p>
        </w:tc>
      </w:tr>
      <w:tr w:rsidR="00D244D1" w:rsidRPr="002D0F3F" w14:paraId="18164D4C" w14:textId="77777777" w:rsidTr="008B7A6A">
        <w:trPr>
          <w:trHeight w:val="311"/>
        </w:trPr>
        <w:tc>
          <w:tcPr>
            <w:tcW w:w="1596" w:type="pct"/>
            <w:noWrap/>
          </w:tcPr>
          <w:p w14:paraId="24C28192" w14:textId="0E1885D6" w:rsidR="005275F2" w:rsidRPr="002D0F3F" w:rsidRDefault="005275F2"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i/>
                <w:kern w:val="0"/>
              </w:rPr>
              <w:t>KRAS</w:t>
            </w:r>
            <w:r w:rsidR="008E4C45" w:rsidRPr="002D0F3F">
              <w:rPr>
                <w:rFonts w:ascii="Book Antiqua" w:eastAsia="Malgun Gothic" w:hAnsi="Book Antiqua" w:cs="Times New Roman"/>
                <w:kern w:val="0"/>
              </w:rPr>
              <w:t xml:space="preserve"> </w:t>
            </w:r>
            <w:r w:rsidRPr="002D0F3F">
              <w:rPr>
                <w:rFonts w:ascii="Book Antiqua" w:eastAsia="Malgun Gothic" w:hAnsi="Book Antiqua" w:cs="Times New Roman"/>
                <w:kern w:val="0"/>
              </w:rPr>
              <w:t>Codon</w:t>
            </w:r>
            <w:r w:rsidR="008E4C45" w:rsidRPr="002D0F3F">
              <w:rPr>
                <w:rFonts w:ascii="Book Antiqua" w:eastAsia="Malgun Gothic" w:hAnsi="Book Antiqua" w:cs="Times New Roman"/>
                <w:kern w:val="0"/>
              </w:rPr>
              <w:t xml:space="preserve"> </w:t>
            </w:r>
            <w:r w:rsidRPr="002D0F3F">
              <w:rPr>
                <w:rFonts w:ascii="Book Antiqua" w:eastAsia="Malgun Gothic" w:hAnsi="Book Antiqua" w:cs="Times New Roman"/>
                <w:kern w:val="0"/>
              </w:rPr>
              <w:t>13</w:t>
            </w:r>
            <w:r w:rsidR="008E4C45" w:rsidRPr="002D0F3F">
              <w:rPr>
                <w:rFonts w:ascii="Book Antiqua" w:eastAsia="Malgun Gothic" w:hAnsi="Book Antiqua" w:cs="Times New Roman"/>
                <w:kern w:val="0"/>
              </w:rPr>
              <w:t xml:space="preserve"> </w:t>
            </w:r>
            <w:r w:rsidRPr="002D0F3F">
              <w:rPr>
                <w:rFonts w:ascii="Book Antiqua" w:eastAsia="Malgun Gothic" w:hAnsi="Book Antiqua" w:cs="Times New Roman"/>
                <w:kern w:val="0"/>
              </w:rPr>
              <w:t>mutation</w:t>
            </w:r>
          </w:p>
        </w:tc>
        <w:tc>
          <w:tcPr>
            <w:tcW w:w="1133" w:type="pct"/>
            <w:noWrap/>
          </w:tcPr>
          <w:p w14:paraId="54F184C5" w14:textId="2BAD1224" w:rsidR="005275F2" w:rsidRPr="002D0F3F" w:rsidRDefault="005275F2"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0.831</w:t>
            </w:r>
            <w:r w:rsidR="008E4C45" w:rsidRPr="002D0F3F">
              <w:rPr>
                <w:rFonts w:ascii="Book Antiqua" w:eastAsia="Malgun Gothic" w:hAnsi="Book Antiqua" w:cs="Times New Roman"/>
                <w:kern w:val="0"/>
              </w:rPr>
              <w:t xml:space="preserve"> </w:t>
            </w:r>
            <w:r w:rsidRPr="002D0F3F">
              <w:rPr>
                <w:rFonts w:ascii="Book Antiqua" w:eastAsia="Malgun Gothic" w:hAnsi="Book Antiqua" w:cs="Times New Roman"/>
                <w:kern w:val="0"/>
              </w:rPr>
              <w:t>(0.412</w:t>
            </w:r>
            <w:r w:rsidR="00734EEE" w:rsidRPr="002D0F3F">
              <w:rPr>
                <w:rFonts w:ascii="Book Antiqua" w:eastAsia="Malgun Gothic" w:hAnsi="Book Antiqua" w:cs="Times New Roman"/>
                <w:kern w:val="0"/>
              </w:rPr>
              <w:t>-</w:t>
            </w:r>
            <w:r w:rsidRPr="002D0F3F">
              <w:rPr>
                <w:rFonts w:ascii="Book Antiqua" w:eastAsia="Malgun Gothic" w:hAnsi="Book Antiqua" w:cs="Times New Roman"/>
                <w:kern w:val="0"/>
              </w:rPr>
              <w:t>1.678)</w:t>
            </w:r>
          </w:p>
        </w:tc>
        <w:tc>
          <w:tcPr>
            <w:tcW w:w="509" w:type="pct"/>
            <w:noWrap/>
          </w:tcPr>
          <w:p w14:paraId="507F6563" w14:textId="77777777" w:rsidR="005275F2" w:rsidRPr="002D0F3F" w:rsidRDefault="005275F2"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0.606</w:t>
            </w:r>
          </w:p>
        </w:tc>
        <w:tc>
          <w:tcPr>
            <w:tcW w:w="1219" w:type="pct"/>
            <w:noWrap/>
          </w:tcPr>
          <w:p w14:paraId="42616F6A" w14:textId="24209D55" w:rsidR="005275F2" w:rsidRPr="002D0F3F" w:rsidRDefault="005275F2"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0.481</w:t>
            </w:r>
            <w:r w:rsidR="008E4C45" w:rsidRPr="002D0F3F">
              <w:rPr>
                <w:rFonts w:ascii="Book Antiqua" w:eastAsia="Malgun Gothic" w:hAnsi="Book Antiqua" w:cs="Times New Roman"/>
                <w:kern w:val="0"/>
              </w:rPr>
              <w:t xml:space="preserve"> </w:t>
            </w:r>
            <w:r w:rsidRPr="002D0F3F">
              <w:rPr>
                <w:rFonts w:ascii="Book Antiqua" w:eastAsia="Malgun Gothic" w:hAnsi="Book Antiqua" w:cs="Times New Roman"/>
                <w:kern w:val="0"/>
              </w:rPr>
              <w:t>(0.146</w:t>
            </w:r>
            <w:r w:rsidR="00734EEE" w:rsidRPr="002D0F3F">
              <w:rPr>
                <w:rFonts w:ascii="Book Antiqua" w:eastAsia="Malgun Gothic" w:hAnsi="Book Antiqua" w:cs="Times New Roman"/>
                <w:kern w:val="0"/>
              </w:rPr>
              <w:t>-</w:t>
            </w:r>
            <w:r w:rsidRPr="002D0F3F">
              <w:rPr>
                <w:rFonts w:ascii="Book Antiqua" w:eastAsia="Malgun Gothic" w:hAnsi="Book Antiqua" w:cs="Times New Roman"/>
                <w:kern w:val="0"/>
              </w:rPr>
              <w:t>1.578)</w:t>
            </w:r>
          </w:p>
        </w:tc>
        <w:tc>
          <w:tcPr>
            <w:tcW w:w="543" w:type="pct"/>
            <w:noWrap/>
          </w:tcPr>
          <w:p w14:paraId="2EFC174A" w14:textId="77777777" w:rsidR="005275F2" w:rsidRPr="002D0F3F" w:rsidRDefault="005275F2"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0.227</w:t>
            </w:r>
          </w:p>
        </w:tc>
      </w:tr>
      <w:tr w:rsidR="00D244D1" w:rsidRPr="002D0F3F" w14:paraId="7F5780A1" w14:textId="77777777" w:rsidTr="008B7A6A">
        <w:trPr>
          <w:trHeight w:val="311"/>
        </w:trPr>
        <w:tc>
          <w:tcPr>
            <w:tcW w:w="1596" w:type="pct"/>
            <w:tcBorders>
              <w:bottom w:val="single" w:sz="4" w:space="0" w:color="auto"/>
            </w:tcBorders>
            <w:noWrap/>
          </w:tcPr>
          <w:p w14:paraId="2AA0272A" w14:textId="64668736" w:rsidR="005275F2" w:rsidRPr="002D0F3F" w:rsidRDefault="005275F2"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i/>
                <w:kern w:val="0"/>
              </w:rPr>
              <w:t>KRAS</w:t>
            </w:r>
            <w:r w:rsidR="008E4C45" w:rsidRPr="002D0F3F">
              <w:rPr>
                <w:rFonts w:ascii="Book Antiqua" w:eastAsia="Malgun Gothic" w:hAnsi="Book Antiqua" w:cs="Times New Roman"/>
                <w:kern w:val="0"/>
              </w:rPr>
              <w:t xml:space="preserve"> </w:t>
            </w:r>
            <w:r w:rsidRPr="002D0F3F">
              <w:rPr>
                <w:rFonts w:ascii="Book Antiqua" w:eastAsia="Malgun Gothic" w:hAnsi="Book Antiqua" w:cs="Times New Roman"/>
                <w:kern w:val="0"/>
              </w:rPr>
              <w:t>Codon</w:t>
            </w:r>
            <w:r w:rsidR="008E4C45" w:rsidRPr="002D0F3F">
              <w:rPr>
                <w:rFonts w:ascii="Book Antiqua" w:eastAsia="Malgun Gothic" w:hAnsi="Book Antiqua" w:cs="Times New Roman"/>
                <w:kern w:val="0"/>
              </w:rPr>
              <w:t xml:space="preserve"> </w:t>
            </w:r>
            <w:r w:rsidRPr="002D0F3F">
              <w:rPr>
                <w:rFonts w:ascii="Book Antiqua" w:eastAsia="Malgun Gothic" w:hAnsi="Book Antiqua" w:cs="Times New Roman"/>
                <w:kern w:val="0"/>
              </w:rPr>
              <w:t>61</w:t>
            </w:r>
            <w:r w:rsidR="008E4C45" w:rsidRPr="002D0F3F">
              <w:rPr>
                <w:rFonts w:ascii="Book Antiqua" w:eastAsia="Malgun Gothic" w:hAnsi="Book Antiqua" w:cs="Times New Roman"/>
                <w:kern w:val="0"/>
              </w:rPr>
              <w:t xml:space="preserve"> </w:t>
            </w:r>
            <w:r w:rsidRPr="002D0F3F">
              <w:rPr>
                <w:rFonts w:ascii="Book Antiqua" w:eastAsia="Malgun Gothic" w:hAnsi="Book Antiqua" w:cs="Times New Roman"/>
                <w:kern w:val="0"/>
              </w:rPr>
              <w:t>mutation</w:t>
            </w:r>
          </w:p>
        </w:tc>
        <w:tc>
          <w:tcPr>
            <w:tcW w:w="1133" w:type="pct"/>
            <w:tcBorders>
              <w:bottom w:val="single" w:sz="4" w:space="0" w:color="auto"/>
            </w:tcBorders>
            <w:noWrap/>
          </w:tcPr>
          <w:p w14:paraId="5D0B45D5" w14:textId="4F98FCED" w:rsidR="005275F2" w:rsidRPr="002D0F3F" w:rsidRDefault="005275F2"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2.385</w:t>
            </w:r>
            <w:r w:rsidR="008E4C45" w:rsidRPr="002D0F3F">
              <w:rPr>
                <w:rFonts w:ascii="Book Antiqua" w:eastAsia="Malgun Gothic" w:hAnsi="Book Antiqua" w:cs="Times New Roman"/>
                <w:kern w:val="0"/>
              </w:rPr>
              <w:t xml:space="preserve"> </w:t>
            </w:r>
            <w:r w:rsidRPr="002D0F3F">
              <w:rPr>
                <w:rFonts w:ascii="Book Antiqua" w:eastAsia="Malgun Gothic" w:hAnsi="Book Antiqua" w:cs="Times New Roman"/>
                <w:kern w:val="0"/>
              </w:rPr>
              <w:t>(0.730</w:t>
            </w:r>
            <w:r w:rsidR="00734EEE" w:rsidRPr="002D0F3F">
              <w:rPr>
                <w:rFonts w:ascii="Book Antiqua" w:eastAsia="Malgun Gothic" w:hAnsi="Book Antiqua" w:cs="Times New Roman"/>
                <w:kern w:val="0"/>
              </w:rPr>
              <w:t>-</w:t>
            </w:r>
            <w:r w:rsidRPr="002D0F3F">
              <w:rPr>
                <w:rFonts w:ascii="Book Antiqua" w:eastAsia="Malgun Gothic" w:hAnsi="Book Antiqua" w:cs="Times New Roman"/>
                <w:kern w:val="0"/>
              </w:rPr>
              <w:t>7.795)</w:t>
            </w:r>
          </w:p>
        </w:tc>
        <w:tc>
          <w:tcPr>
            <w:tcW w:w="509" w:type="pct"/>
            <w:tcBorders>
              <w:bottom w:val="single" w:sz="4" w:space="0" w:color="auto"/>
            </w:tcBorders>
            <w:noWrap/>
          </w:tcPr>
          <w:p w14:paraId="1482D279" w14:textId="77777777" w:rsidR="005275F2" w:rsidRPr="002D0F3F" w:rsidRDefault="005275F2"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0.150</w:t>
            </w:r>
          </w:p>
        </w:tc>
        <w:tc>
          <w:tcPr>
            <w:tcW w:w="1219" w:type="pct"/>
            <w:tcBorders>
              <w:bottom w:val="single" w:sz="4" w:space="0" w:color="auto"/>
            </w:tcBorders>
            <w:noWrap/>
          </w:tcPr>
          <w:p w14:paraId="79D13A7B" w14:textId="20C2B674" w:rsidR="005275F2" w:rsidRPr="002D0F3F" w:rsidRDefault="005275F2"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2.270</w:t>
            </w:r>
            <w:r w:rsidR="008E4C45" w:rsidRPr="002D0F3F">
              <w:rPr>
                <w:rFonts w:ascii="Book Antiqua" w:eastAsia="Malgun Gothic" w:hAnsi="Book Antiqua" w:cs="Times New Roman"/>
                <w:kern w:val="0"/>
              </w:rPr>
              <w:t xml:space="preserve"> </w:t>
            </w:r>
            <w:r w:rsidRPr="002D0F3F">
              <w:rPr>
                <w:rFonts w:ascii="Book Antiqua" w:eastAsia="Malgun Gothic" w:hAnsi="Book Antiqua" w:cs="Times New Roman"/>
                <w:kern w:val="0"/>
              </w:rPr>
              <w:t>(0.511</w:t>
            </w:r>
            <w:r w:rsidR="00734EEE" w:rsidRPr="002D0F3F">
              <w:rPr>
                <w:rFonts w:ascii="Book Antiqua" w:eastAsia="Malgun Gothic" w:hAnsi="Book Antiqua" w:cs="Times New Roman"/>
                <w:kern w:val="0"/>
              </w:rPr>
              <w:t>-</w:t>
            </w:r>
            <w:r w:rsidRPr="002D0F3F">
              <w:rPr>
                <w:rFonts w:ascii="Book Antiqua" w:eastAsia="Malgun Gothic" w:hAnsi="Book Antiqua" w:cs="Times New Roman"/>
                <w:kern w:val="0"/>
              </w:rPr>
              <w:t>10.088)</w:t>
            </w:r>
          </w:p>
        </w:tc>
        <w:tc>
          <w:tcPr>
            <w:tcW w:w="543" w:type="pct"/>
            <w:tcBorders>
              <w:bottom w:val="single" w:sz="4" w:space="0" w:color="auto"/>
            </w:tcBorders>
            <w:noWrap/>
          </w:tcPr>
          <w:p w14:paraId="6ABD684F" w14:textId="77777777" w:rsidR="005275F2" w:rsidRPr="002D0F3F" w:rsidRDefault="005275F2"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0.282</w:t>
            </w:r>
          </w:p>
        </w:tc>
      </w:tr>
    </w:tbl>
    <w:p w14:paraId="5AEE89D6" w14:textId="46D4E5F2" w:rsidR="005275F2" w:rsidRPr="002D0F3F" w:rsidRDefault="003D786A" w:rsidP="002D0F3F">
      <w:pPr>
        <w:spacing w:line="360" w:lineRule="auto"/>
        <w:jc w:val="both"/>
        <w:rPr>
          <w:rFonts w:ascii="Book Antiqua" w:hAnsi="Book Antiqua"/>
        </w:rPr>
      </w:pPr>
      <w:r w:rsidRPr="002D0F3F">
        <w:rPr>
          <w:rFonts w:ascii="Book Antiqua" w:hAnsi="Book Antiqua"/>
          <w:i/>
          <w:iCs/>
        </w:rPr>
        <w:t>KRAS</w:t>
      </w:r>
      <w:r w:rsidRPr="002D0F3F">
        <w:rPr>
          <w:rFonts w:ascii="Book Antiqua" w:hAnsi="Book Antiqua"/>
        </w:rPr>
        <w:t xml:space="preserve">: Kirsten rat sarcoma viral oncogene homolog; </w:t>
      </w:r>
      <w:r w:rsidR="004D3442" w:rsidRPr="002D0F3F">
        <w:rPr>
          <w:rFonts w:ascii="Book Antiqua" w:hAnsi="Book Antiqua"/>
        </w:rPr>
        <w:t>HR:</w:t>
      </w:r>
      <w:r w:rsidR="008E4C45" w:rsidRPr="002D0F3F">
        <w:rPr>
          <w:rFonts w:ascii="Book Antiqua" w:hAnsi="Book Antiqua"/>
        </w:rPr>
        <w:t xml:space="preserve"> </w:t>
      </w:r>
      <w:r w:rsidR="005275F2" w:rsidRPr="002D0F3F">
        <w:rPr>
          <w:rFonts w:ascii="Book Antiqua" w:hAnsi="Book Antiqua"/>
        </w:rPr>
        <w:t>Hazard</w:t>
      </w:r>
      <w:r w:rsidR="008E4C45" w:rsidRPr="002D0F3F">
        <w:rPr>
          <w:rFonts w:ascii="Book Antiqua" w:hAnsi="Book Antiqua"/>
        </w:rPr>
        <w:t xml:space="preserve"> </w:t>
      </w:r>
      <w:r w:rsidR="005275F2" w:rsidRPr="002D0F3F">
        <w:rPr>
          <w:rFonts w:ascii="Book Antiqua" w:hAnsi="Book Antiqua"/>
        </w:rPr>
        <w:t>ratio;</w:t>
      </w:r>
      <w:r w:rsidR="008E4C45" w:rsidRPr="002D0F3F">
        <w:rPr>
          <w:rFonts w:ascii="Book Antiqua" w:hAnsi="Book Antiqua"/>
        </w:rPr>
        <w:t xml:space="preserve"> </w:t>
      </w:r>
      <w:r w:rsidR="005275F2" w:rsidRPr="002D0F3F">
        <w:rPr>
          <w:rFonts w:ascii="Book Antiqua" w:hAnsi="Book Antiqua"/>
        </w:rPr>
        <w:t>CI</w:t>
      </w:r>
      <w:r w:rsidRPr="002D0F3F">
        <w:rPr>
          <w:rFonts w:ascii="Book Antiqua" w:hAnsi="Book Antiqua"/>
        </w:rPr>
        <w:t>:</w:t>
      </w:r>
      <w:r w:rsidR="008E4C45" w:rsidRPr="002D0F3F">
        <w:rPr>
          <w:rFonts w:ascii="Book Antiqua" w:hAnsi="Book Antiqua"/>
        </w:rPr>
        <w:t xml:space="preserve"> </w:t>
      </w:r>
      <w:r w:rsidR="005275F2" w:rsidRPr="002D0F3F">
        <w:rPr>
          <w:rFonts w:ascii="Book Antiqua" w:hAnsi="Book Antiqua"/>
        </w:rPr>
        <w:t>Confidence</w:t>
      </w:r>
      <w:r w:rsidR="008E4C45" w:rsidRPr="002D0F3F">
        <w:rPr>
          <w:rFonts w:ascii="Book Antiqua" w:hAnsi="Book Antiqua"/>
        </w:rPr>
        <w:t xml:space="preserve"> </w:t>
      </w:r>
      <w:r w:rsidR="005275F2" w:rsidRPr="002D0F3F">
        <w:rPr>
          <w:rFonts w:ascii="Book Antiqua" w:hAnsi="Book Antiqua"/>
        </w:rPr>
        <w:t>interval;</w:t>
      </w:r>
      <w:r w:rsidR="008E4C45" w:rsidRPr="002D0F3F">
        <w:rPr>
          <w:rFonts w:ascii="Book Antiqua" w:hAnsi="Book Antiqua"/>
        </w:rPr>
        <w:t xml:space="preserve"> </w:t>
      </w:r>
      <w:r w:rsidR="005275F2" w:rsidRPr="002D0F3F">
        <w:rPr>
          <w:rFonts w:ascii="Book Antiqua" w:hAnsi="Book Antiqua"/>
        </w:rPr>
        <w:t>CEA</w:t>
      </w:r>
      <w:r w:rsidRPr="002D0F3F">
        <w:rPr>
          <w:rFonts w:ascii="Book Antiqua" w:hAnsi="Book Antiqua"/>
        </w:rPr>
        <w:t>:</w:t>
      </w:r>
      <w:r w:rsidR="008E4C45" w:rsidRPr="002D0F3F">
        <w:rPr>
          <w:rFonts w:ascii="Book Antiqua" w:hAnsi="Book Antiqua"/>
        </w:rPr>
        <w:t xml:space="preserve"> </w:t>
      </w:r>
      <w:r w:rsidR="005275F2" w:rsidRPr="002D0F3F">
        <w:rPr>
          <w:rFonts w:ascii="Book Antiqua" w:hAnsi="Book Antiqua"/>
        </w:rPr>
        <w:t>Carcinoembryonic</w:t>
      </w:r>
      <w:r w:rsidR="008E4C45" w:rsidRPr="002D0F3F">
        <w:rPr>
          <w:rFonts w:ascii="Book Antiqua" w:hAnsi="Book Antiqua"/>
        </w:rPr>
        <w:t xml:space="preserve"> </w:t>
      </w:r>
      <w:r w:rsidR="005275F2" w:rsidRPr="002D0F3F">
        <w:rPr>
          <w:rFonts w:ascii="Book Antiqua" w:hAnsi="Book Antiqua"/>
        </w:rPr>
        <w:t>antigen;</w:t>
      </w:r>
      <w:r w:rsidR="008E4C45" w:rsidRPr="002D0F3F">
        <w:rPr>
          <w:rFonts w:ascii="Book Antiqua" w:hAnsi="Book Antiqua"/>
        </w:rPr>
        <w:t xml:space="preserve"> </w:t>
      </w:r>
      <w:r w:rsidR="005275F2" w:rsidRPr="002D0F3F">
        <w:rPr>
          <w:rFonts w:ascii="Book Antiqua" w:hAnsi="Book Antiqua"/>
        </w:rPr>
        <w:t>MSI</w:t>
      </w:r>
      <w:r w:rsidRPr="002D0F3F">
        <w:rPr>
          <w:rFonts w:ascii="Book Antiqua" w:hAnsi="Book Antiqua"/>
        </w:rPr>
        <w:t>:</w:t>
      </w:r>
      <w:r w:rsidR="008E4C45" w:rsidRPr="002D0F3F">
        <w:rPr>
          <w:rFonts w:ascii="Book Antiqua" w:hAnsi="Book Antiqua"/>
        </w:rPr>
        <w:t xml:space="preserve"> </w:t>
      </w:r>
      <w:r w:rsidR="005275F2" w:rsidRPr="002D0F3F">
        <w:rPr>
          <w:rFonts w:ascii="Book Antiqua" w:hAnsi="Book Antiqua"/>
        </w:rPr>
        <w:t>Microsatellite</w:t>
      </w:r>
      <w:r w:rsidR="008E4C45" w:rsidRPr="002D0F3F">
        <w:rPr>
          <w:rFonts w:ascii="Book Antiqua" w:hAnsi="Book Antiqua"/>
        </w:rPr>
        <w:t xml:space="preserve"> </w:t>
      </w:r>
      <w:r w:rsidR="005275F2" w:rsidRPr="002D0F3F">
        <w:rPr>
          <w:rFonts w:ascii="Book Antiqua" w:hAnsi="Book Antiqua"/>
        </w:rPr>
        <w:t>instability;</w:t>
      </w:r>
      <w:r w:rsidR="008E4C45" w:rsidRPr="002D0F3F">
        <w:rPr>
          <w:rFonts w:ascii="Book Antiqua" w:hAnsi="Book Antiqua"/>
        </w:rPr>
        <w:t xml:space="preserve"> </w:t>
      </w:r>
      <w:r w:rsidR="005275F2" w:rsidRPr="002D0F3F">
        <w:rPr>
          <w:rFonts w:ascii="Book Antiqua" w:hAnsi="Book Antiqua"/>
        </w:rPr>
        <w:t>MSS</w:t>
      </w:r>
      <w:r w:rsidRPr="002D0F3F">
        <w:rPr>
          <w:rFonts w:ascii="Book Antiqua" w:hAnsi="Book Antiqua"/>
        </w:rPr>
        <w:t>:</w:t>
      </w:r>
      <w:r w:rsidR="008E4C45" w:rsidRPr="002D0F3F">
        <w:rPr>
          <w:rFonts w:ascii="Book Antiqua" w:hAnsi="Book Antiqua"/>
        </w:rPr>
        <w:t xml:space="preserve"> </w:t>
      </w:r>
      <w:r w:rsidR="005275F2" w:rsidRPr="002D0F3F">
        <w:rPr>
          <w:rFonts w:ascii="Book Antiqua" w:hAnsi="Book Antiqua"/>
        </w:rPr>
        <w:t>Microsatellite</w:t>
      </w:r>
      <w:r w:rsidR="008E4C45" w:rsidRPr="002D0F3F">
        <w:rPr>
          <w:rFonts w:ascii="Book Antiqua" w:hAnsi="Book Antiqua"/>
        </w:rPr>
        <w:t xml:space="preserve"> </w:t>
      </w:r>
      <w:r w:rsidR="005275F2" w:rsidRPr="002D0F3F">
        <w:rPr>
          <w:rFonts w:ascii="Book Antiqua" w:hAnsi="Book Antiqua"/>
        </w:rPr>
        <w:t>stable;</w:t>
      </w:r>
      <w:r w:rsidR="008E4C45" w:rsidRPr="002D0F3F">
        <w:rPr>
          <w:rFonts w:ascii="Book Antiqua" w:hAnsi="Book Antiqua"/>
        </w:rPr>
        <w:t xml:space="preserve"> </w:t>
      </w:r>
      <w:r w:rsidR="005275F2" w:rsidRPr="002D0F3F">
        <w:rPr>
          <w:rFonts w:ascii="Book Antiqua" w:hAnsi="Book Antiqua"/>
        </w:rPr>
        <w:t>LN</w:t>
      </w:r>
      <w:r w:rsidRPr="002D0F3F">
        <w:rPr>
          <w:rFonts w:ascii="Book Antiqua" w:hAnsi="Book Antiqua"/>
        </w:rPr>
        <w:t>:</w:t>
      </w:r>
      <w:r w:rsidR="008E4C45" w:rsidRPr="002D0F3F">
        <w:rPr>
          <w:rFonts w:ascii="Book Antiqua" w:hAnsi="Book Antiqua"/>
        </w:rPr>
        <w:t xml:space="preserve"> </w:t>
      </w:r>
      <w:r w:rsidR="005275F2" w:rsidRPr="002D0F3F">
        <w:rPr>
          <w:rFonts w:ascii="Book Antiqua" w:hAnsi="Book Antiqua"/>
        </w:rPr>
        <w:t>Lymph</w:t>
      </w:r>
      <w:r w:rsidR="008E4C45" w:rsidRPr="002D0F3F">
        <w:rPr>
          <w:rFonts w:ascii="Book Antiqua" w:hAnsi="Book Antiqua"/>
        </w:rPr>
        <w:t xml:space="preserve"> </w:t>
      </w:r>
      <w:r w:rsidR="005275F2" w:rsidRPr="002D0F3F">
        <w:rPr>
          <w:rFonts w:ascii="Book Antiqua" w:hAnsi="Book Antiqua"/>
        </w:rPr>
        <w:t>node</w:t>
      </w:r>
      <w:r w:rsidRPr="002D0F3F">
        <w:rPr>
          <w:rFonts w:ascii="Book Antiqua" w:hAnsi="Book Antiqua"/>
        </w:rPr>
        <w:t>.</w:t>
      </w:r>
    </w:p>
    <w:p w14:paraId="29DA4AA0" w14:textId="77777777" w:rsidR="003D786A" w:rsidRPr="002D0F3F" w:rsidRDefault="003D786A" w:rsidP="002D0F3F">
      <w:pPr>
        <w:spacing w:line="360" w:lineRule="auto"/>
        <w:jc w:val="both"/>
        <w:rPr>
          <w:rFonts w:ascii="Book Antiqua" w:hAnsi="Book Antiqua"/>
          <w:b/>
          <w:bCs/>
        </w:rPr>
        <w:sectPr w:rsidR="003D786A" w:rsidRPr="002D0F3F" w:rsidSect="00B83270">
          <w:pgSz w:w="11906" w:h="16838"/>
          <w:pgMar w:top="1440" w:right="1440" w:bottom="1440" w:left="1440" w:header="851" w:footer="992" w:gutter="0"/>
          <w:cols w:space="425"/>
          <w:docGrid w:linePitch="360"/>
        </w:sectPr>
      </w:pPr>
    </w:p>
    <w:p w14:paraId="51ADBD40" w14:textId="72296B38" w:rsidR="005275F2" w:rsidRPr="002D0F3F" w:rsidRDefault="005275F2" w:rsidP="002D0F3F">
      <w:pPr>
        <w:spacing w:line="360" w:lineRule="auto"/>
        <w:jc w:val="both"/>
        <w:rPr>
          <w:rFonts w:ascii="Book Antiqua" w:hAnsi="Book Antiqua"/>
          <w:b/>
          <w:bCs/>
        </w:rPr>
      </w:pPr>
      <w:r w:rsidRPr="002D0F3F">
        <w:rPr>
          <w:rFonts w:ascii="Book Antiqua" w:hAnsi="Book Antiqua"/>
          <w:b/>
          <w:bCs/>
        </w:rPr>
        <w:lastRenderedPageBreak/>
        <w:t>Table</w:t>
      </w:r>
      <w:r w:rsidR="008E4C45" w:rsidRPr="002D0F3F">
        <w:rPr>
          <w:rFonts w:ascii="Book Antiqua" w:hAnsi="Book Antiqua"/>
          <w:b/>
          <w:bCs/>
        </w:rPr>
        <w:t xml:space="preserve"> </w:t>
      </w:r>
      <w:r w:rsidRPr="002D0F3F">
        <w:rPr>
          <w:rFonts w:ascii="Book Antiqua" w:hAnsi="Book Antiqua"/>
          <w:b/>
          <w:bCs/>
        </w:rPr>
        <w:t>5</w:t>
      </w:r>
      <w:r w:rsidR="008E4C45" w:rsidRPr="002D0F3F">
        <w:rPr>
          <w:rFonts w:ascii="Book Antiqua" w:hAnsi="Book Antiqua"/>
          <w:b/>
          <w:bCs/>
        </w:rPr>
        <w:t xml:space="preserve"> </w:t>
      </w:r>
      <w:r w:rsidRPr="002D0F3F">
        <w:rPr>
          <w:rFonts w:ascii="Book Antiqua" w:hAnsi="Book Antiqua"/>
          <w:b/>
          <w:bCs/>
        </w:rPr>
        <w:t>Cox</w:t>
      </w:r>
      <w:r w:rsidR="008E4C45" w:rsidRPr="002D0F3F">
        <w:rPr>
          <w:rFonts w:ascii="Book Antiqua" w:hAnsi="Book Antiqua"/>
          <w:b/>
          <w:bCs/>
        </w:rPr>
        <w:t xml:space="preserve"> </w:t>
      </w:r>
      <w:r w:rsidRPr="002D0F3F">
        <w:rPr>
          <w:rFonts w:ascii="Book Antiqua" w:hAnsi="Book Antiqua"/>
          <w:b/>
          <w:bCs/>
        </w:rPr>
        <w:t>regression</w:t>
      </w:r>
      <w:r w:rsidR="008E4C45" w:rsidRPr="002D0F3F">
        <w:rPr>
          <w:rFonts w:ascii="Book Antiqua" w:hAnsi="Book Antiqua"/>
          <w:b/>
          <w:bCs/>
        </w:rPr>
        <w:t xml:space="preserve"> </w:t>
      </w:r>
      <w:r w:rsidRPr="002D0F3F">
        <w:rPr>
          <w:rFonts w:ascii="Book Antiqua" w:hAnsi="Book Antiqua"/>
          <w:b/>
          <w:bCs/>
        </w:rPr>
        <w:t>analyses</w:t>
      </w:r>
      <w:r w:rsidR="008E4C45" w:rsidRPr="002D0F3F">
        <w:rPr>
          <w:rFonts w:ascii="Book Antiqua" w:hAnsi="Book Antiqua"/>
          <w:b/>
          <w:bCs/>
        </w:rPr>
        <w:t xml:space="preserve"> </w:t>
      </w:r>
      <w:r w:rsidRPr="002D0F3F">
        <w:rPr>
          <w:rFonts w:ascii="Book Antiqua" w:hAnsi="Book Antiqua"/>
          <w:b/>
          <w:bCs/>
        </w:rPr>
        <w:t>of</w:t>
      </w:r>
      <w:r w:rsidR="008E4C45" w:rsidRPr="002D0F3F">
        <w:rPr>
          <w:rFonts w:ascii="Book Antiqua" w:hAnsi="Book Antiqua"/>
          <w:b/>
          <w:bCs/>
        </w:rPr>
        <w:t xml:space="preserve"> </w:t>
      </w:r>
      <w:r w:rsidRPr="002D0F3F">
        <w:rPr>
          <w:rFonts w:ascii="Book Antiqua" w:hAnsi="Book Antiqua"/>
          <w:b/>
          <w:bCs/>
        </w:rPr>
        <w:t>recurrence-related</w:t>
      </w:r>
      <w:r w:rsidR="008E4C45" w:rsidRPr="002D0F3F">
        <w:rPr>
          <w:rFonts w:ascii="Book Antiqua" w:hAnsi="Book Antiqua"/>
          <w:b/>
          <w:bCs/>
        </w:rPr>
        <w:t xml:space="preserve"> </w:t>
      </w:r>
      <w:r w:rsidRPr="002D0F3F">
        <w:rPr>
          <w:rFonts w:ascii="Book Antiqua" w:hAnsi="Book Antiqua"/>
          <w:b/>
          <w:bCs/>
        </w:rPr>
        <w:t>factors</w:t>
      </w:r>
      <w:r w:rsidR="008E4C45" w:rsidRPr="002D0F3F">
        <w:rPr>
          <w:rFonts w:ascii="Book Antiqua" w:hAnsi="Book Antiqua"/>
          <w:b/>
          <w:bCs/>
        </w:rPr>
        <w:t xml:space="preserve"> </w:t>
      </w:r>
      <w:r w:rsidRPr="002D0F3F">
        <w:rPr>
          <w:rFonts w:ascii="Book Antiqua" w:hAnsi="Book Antiqua"/>
          <w:b/>
          <w:bCs/>
        </w:rPr>
        <w:t>in</w:t>
      </w:r>
      <w:r w:rsidR="008E4C45" w:rsidRPr="002D0F3F">
        <w:rPr>
          <w:rFonts w:ascii="Book Antiqua" w:hAnsi="Book Antiqua"/>
          <w:b/>
          <w:bCs/>
        </w:rPr>
        <w:t xml:space="preserve"> </w:t>
      </w:r>
      <w:r w:rsidRPr="002D0F3F">
        <w:rPr>
          <w:rFonts w:ascii="Book Antiqua" w:hAnsi="Book Antiqua"/>
          <w:b/>
          <w:bCs/>
        </w:rPr>
        <w:t>subgroups</w:t>
      </w:r>
      <w:r w:rsidR="008E4C45" w:rsidRPr="002D0F3F">
        <w:rPr>
          <w:rFonts w:ascii="Book Antiqua" w:hAnsi="Book Antiqua"/>
          <w:b/>
          <w:bCs/>
        </w:rPr>
        <w:t xml:space="preserve"> </w:t>
      </w:r>
      <w:r w:rsidRPr="002D0F3F">
        <w:rPr>
          <w:rFonts w:ascii="Book Antiqua" w:hAnsi="Book Antiqua"/>
          <w:b/>
          <w:bCs/>
        </w:rPr>
        <w:t>based</w:t>
      </w:r>
      <w:r w:rsidR="008E4C45" w:rsidRPr="002D0F3F">
        <w:rPr>
          <w:rFonts w:ascii="Book Antiqua" w:hAnsi="Book Antiqua"/>
          <w:b/>
          <w:bCs/>
        </w:rPr>
        <w:t xml:space="preserve"> </w:t>
      </w:r>
      <w:r w:rsidRPr="002D0F3F">
        <w:rPr>
          <w:rFonts w:ascii="Book Antiqua" w:hAnsi="Book Antiqua"/>
          <w:b/>
          <w:bCs/>
        </w:rPr>
        <w:t>on</w:t>
      </w:r>
      <w:r w:rsidR="008E4C45" w:rsidRPr="002D0F3F">
        <w:rPr>
          <w:rFonts w:ascii="Book Antiqua" w:hAnsi="Book Antiqua"/>
          <w:b/>
          <w:bCs/>
        </w:rPr>
        <w:t xml:space="preserve"> </w:t>
      </w:r>
      <w:r w:rsidR="00BC3D60" w:rsidRPr="002D0F3F">
        <w:rPr>
          <w:rFonts w:ascii="Book Antiqua" w:hAnsi="Book Antiqua"/>
          <w:b/>
          <w:bCs/>
        </w:rPr>
        <w:t>microsatellite instability</w:t>
      </w:r>
      <w:r w:rsidR="008E4C45" w:rsidRPr="002D0F3F">
        <w:rPr>
          <w:rFonts w:ascii="Book Antiqua" w:hAnsi="Book Antiqua"/>
          <w:b/>
          <w:bCs/>
        </w:rPr>
        <w:t xml:space="preserve"> </w:t>
      </w:r>
      <w:r w:rsidRPr="002D0F3F">
        <w:rPr>
          <w:rFonts w:ascii="Book Antiqua" w:hAnsi="Book Antiqua"/>
          <w:b/>
          <w:bCs/>
        </w:rPr>
        <w:t>status:</w:t>
      </w:r>
      <w:r w:rsidR="008E4C45" w:rsidRPr="002D0F3F">
        <w:rPr>
          <w:rFonts w:ascii="Book Antiqua" w:hAnsi="Book Antiqua"/>
          <w:b/>
          <w:bCs/>
        </w:rPr>
        <w:t xml:space="preserve"> </w:t>
      </w:r>
      <w:r w:rsidR="00BC3D60" w:rsidRPr="002D0F3F">
        <w:rPr>
          <w:rFonts w:ascii="Book Antiqua" w:hAnsi="Book Antiqua"/>
          <w:b/>
          <w:bCs/>
        </w:rPr>
        <w:t>Microsatellite stable</w:t>
      </w:r>
      <w:r w:rsidRPr="002D0F3F">
        <w:rPr>
          <w:rFonts w:ascii="Book Antiqua" w:hAnsi="Book Antiqua"/>
          <w:b/>
          <w:bCs/>
        </w:rPr>
        <w:t>/</w:t>
      </w:r>
      <w:r w:rsidR="00BC3D60" w:rsidRPr="002D0F3F">
        <w:rPr>
          <w:rFonts w:ascii="Book Antiqua" w:hAnsi="Book Antiqua"/>
          <w:b/>
          <w:bCs/>
        </w:rPr>
        <w:t>microsatellite instability</w:t>
      </w:r>
      <w:r w:rsidRPr="002D0F3F">
        <w:rPr>
          <w:rFonts w:ascii="Book Antiqua" w:hAnsi="Book Antiqua"/>
          <w:b/>
          <w:bCs/>
        </w:rPr>
        <w:t>-low</w:t>
      </w:r>
      <w:r w:rsidR="008E4C45" w:rsidRPr="002D0F3F">
        <w:rPr>
          <w:rFonts w:ascii="Book Antiqua" w:hAnsi="Book Antiqua"/>
          <w:b/>
          <w:bCs/>
        </w:rPr>
        <w:t xml:space="preserve"> </w:t>
      </w:r>
      <w:r w:rsidR="00527103" w:rsidRPr="002D0F3F">
        <w:rPr>
          <w:rFonts w:ascii="Book Antiqua" w:hAnsi="Book Antiqua"/>
          <w:b/>
          <w:bCs/>
          <w:i/>
          <w:iCs/>
        </w:rPr>
        <w:t>versus</w:t>
      </w:r>
      <w:r w:rsidR="008E4C45" w:rsidRPr="002D0F3F">
        <w:rPr>
          <w:rFonts w:ascii="Book Antiqua" w:hAnsi="Book Antiqua"/>
          <w:b/>
          <w:bCs/>
        </w:rPr>
        <w:t xml:space="preserve"> </w:t>
      </w:r>
      <w:r w:rsidR="00BC3D60" w:rsidRPr="002D0F3F">
        <w:rPr>
          <w:rFonts w:ascii="Book Antiqua" w:hAnsi="Book Antiqua"/>
          <w:b/>
          <w:bCs/>
        </w:rPr>
        <w:t>microsatellite instability</w:t>
      </w:r>
      <w:r w:rsidRPr="002D0F3F">
        <w:rPr>
          <w:rFonts w:ascii="Book Antiqua" w:hAnsi="Book Antiqua"/>
          <w:b/>
          <w:bCs/>
        </w:rPr>
        <w:t>-high</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67"/>
        <w:gridCol w:w="1928"/>
        <w:gridCol w:w="948"/>
        <w:gridCol w:w="2035"/>
        <w:gridCol w:w="948"/>
      </w:tblGrid>
      <w:tr w:rsidR="00D244D1" w:rsidRPr="002D0F3F" w14:paraId="746B9F56" w14:textId="77777777" w:rsidTr="00B83270">
        <w:trPr>
          <w:trHeight w:val="341"/>
        </w:trPr>
        <w:tc>
          <w:tcPr>
            <w:tcW w:w="1762" w:type="pct"/>
            <w:vMerge w:val="restart"/>
            <w:tcBorders>
              <w:top w:val="single" w:sz="4" w:space="0" w:color="auto"/>
              <w:bottom w:val="single" w:sz="4" w:space="0" w:color="auto"/>
            </w:tcBorders>
            <w:noWrap/>
            <w:hideMark/>
          </w:tcPr>
          <w:p w14:paraId="114211B3" w14:textId="77777777" w:rsidR="005275F2" w:rsidRPr="002D0F3F" w:rsidRDefault="005275F2" w:rsidP="002D0F3F">
            <w:pPr>
              <w:spacing w:line="360" w:lineRule="auto"/>
              <w:rPr>
                <w:rFonts w:ascii="Book Antiqua" w:eastAsia="Malgun Gothic" w:hAnsi="Book Antiqua" w:cs="Times New Roman"/>
                <w:b/>
                <w:bCs/>
                <w:kern w:val="0"/>
              </w:rPr>
            </w:pPr>
          </w:p>
        </w:tc>
        <w:tc>
          <w:tcPr>
            <w:tcW w:w="1589" w:type="pct"/>
            <w:gridSpan w:val="2"/>
            <w:tcBorders>
              <w:top w:val="single" w:sz="4" w:space="0" w:color="auto"/>
              <w:bottom w:val="single" w:sz="4" w:space="0" w:color="auto"/>
            </w:tcBorders>
            <w:noWrap/>
          </w:tcPr>
          <w:p w14:paraId="2EADC483" w14:textId="70336272" w:rsidR="005275F2" w:rsidRPr="002D0F3F" w:rsidRDefault="005275F2" w:rsidP="002D0F3F">
            <w:pPr>
              <w:spacing w:line="360" w:lineRule="auto"/>
              <w:rPr>
                <w:rFonts w:ascii="Book Antiqua" w:eastAsia="Malgun Gothic" w:hAnsi="Book Antiqua" w:cs="Times New Roman"/>
                <w:b/>
                <w:bCs/>
                <w:kern w:val="0"/>
              </w:rPr>
            </w:pPr>
            <w:r w:rsidRPr="002D0F3F">
              <w:rPr>
                <w:rFonts w:ascii="Book Antiqua" w:eastAsia="Malgun Gothic" w:hAnsi="Book Antiqua" w:cs="Times New Roman"/>
                <w:b/>
                <w:bCs/>
                <w:kern w:val="0"/>
              </w:rPr>
              <w:t>MSS/MSI-low</w:t>
            </w:r>
            <w:r w:rsidR="008E4C45" w:rsidRPr="002D0F3F">
              <w:rPr>
                <w:rFonts w:ascii="Book Antiqua" w:eastAsia="Malgun Gothic" w:hAnsi="Book Antiqua" w:cs="Times New Roman"/>
                <w:b/>
                <w:bCs/>
                <w:kern w:val="0"/>
              </w:rPr>
              <w:t xml:space="preserve"> </w:t>
            </w:r>
            <w:r w:rsidRPr="002D0F3F">
              <w:rPr>
                <w:rFonts w:ascii="Book Antiqua" w:eastAsia="Malgun Gothic" w:hAnsi="Book Antiqua" w:cs="Times New Roman"/>
                <w:b/>
                <w:bCs/>
                <w:kern w:val="0"/>
              </w:rPr>
              <w:t>(</w:t>
            </w:r>
            <w:r w:rsidRPr="002D0F3F">
              <w:rPr>
                <w:rFonts w:ascii="Book Antiqua" w:eastAsia="Malgun Gothic" w:hAnsi="Book Antiqua" w:cs="Times New Roman"/>
                <w:b/>
                <w:bCs/>
                <w:i/>
                <w:iCs/>
                <w:kern w:val="0"/>
              </w:rPr>
              <w:t>n</w:t>
            </w:r>
            <w:r w:rsidR="008E4C45" w:rsidRPr="002D0F3F">
              <w:rPr>
                <w:rFonts w:ascii="Book Antiqua" w:eastAsia="Malgun Gothic" w:hAnsi="Book Antiqua" w:cs="Times New Roman"/>
                <w:b/>
                <w:bCs/>
                <w:kern w:val="0"/>
              </w:rPr>
              <w:t xml:space="preserve"> </w:t>
            </w:r>
            <w:r w:rsidRPr="002D0F3F">
              <w:rPr>
                <w:rFonts w:ascii="Book Antiqua" w:eastAsia="Malgun Gothic" w:hAnsi="Book Antiqua" w:cs="Times New Roman"/>
                <w:b/>
                <w:bCs/>
                <w:kern w:val="0"/>
              </w:rPr>
              <w:t>=</w:t>
            </w:r>
            <w:r w:rsidR="008E4C45" w:rsidRPr="002D0F3F">
              <w:rPr>
                <w:rFonts w:ascii="Book Antiqua" w:eastAsia="Malgun Gothic" w:hAnsi="Book Antiqua" w:cs="Times New Roman"/>
                <w:b/>
                <w:bCs/>
                <w:kern w:val="0"/>
              </w:rPr>
              <w:t xml:space="preserve"> </w:t>
            </w:r>
            <w:r w:rsidRPr="002D0F3F">
              <w:rPr>
                <w:rFonts w:ascii="Book Antiqua" w:eastAsia="Malgun Gothic" w:hAnsi="Book Antiqua" w:cs="Times New Roman"/>
                <w:b/>
                <w:bCs/>
                <w:kern w:val="0"/>
              </w:rPr>
              <w:t>2019)</w:t>
            </w:r>
          </w:p>
        </w:tc>
        <w:tc>
          <w:tcPr>
            <w:tcW w:w="1649" w:type="pct"/>
            <w:gridSpan w:val="2"/>
            <w:tcBorders>
              <w:top w:val="single" w:sz="4" w:space="0" w:color="auto"/>
              <w:bottom w:val="single" w:sz="4" w:space="0" w:color="auto"/>
            </w:tcBorders>
            <w:noWrap/>
          </w:tcPr>
          <w:p w14:paraId="5B58B02D" w14:textId="0DDA2080" w:rsidR="005275F2" w:rsidRPr="002D0F3F" w:rsidRDefault="005275F2" w:rsidP="002D0F3F">
            <w:pPr>
              <w:spacing w:line="360" w:lineRule="auto"/>
              <w:rPr>
                <w:rFonts w:ascii="Book Antiqua" w:eastAsia="Malgun Gothic" w:hAnsi="Book Antiqua" w:cs="Times New Roman"/>
                <w:b/>
                <w:bCs/>
                <w:kern w:val="0"/>
              </w:rPr>
            </w:pPr>
            <w:r w:rsidRPr="002D0F3F">
              <w:rPr>
                <w:rFonts w:ascii="Book Antiqua" w:eastAsia="Malgun Gothic" w:hAnsi="Book Antiqua" w:cs="Times New Roman"/>
                <w:b/>
                <w:bCs/>
                <w:kern w:val="0"/>
              </w:rPr>
              <w:t>MSI-high</w:t>
            </w:r>
            <w:r w:rsidR="008E4C45" w:rsidRPr="002D0F3F">
              <w:rPr>
                <w:rFonts w:ascii="Book Antiqua" w:eastAsia="Malgun Gothic" w:hAnsi="Book Antiqua" w:cs="Times New Roman"/>
                <w:b/>
                <w:bCs/>
                <w:kern w:val="0"/>
              </w:rPr>
              <w:t xml:space="preserve"> </w:t>
            </w:r>
            <w:r w:rsidRPr="002D0F3F">
              <w:rPr>
                <w:rFonts w:ascii="Book Antiqua" w:eastAsia="Malgun Gothic" w:hAnsi="Book Antiqua" w:cs="Times New Roman"/>
                <w:b/>
                <w:bCs/>
                <w:kern w:val="0"/>
              </w:rPr>
              <w:t>(</w:t>
            </w:r>
            <w:r w:rsidRPr="002D0F3F">
              <w:rPr>
                <w:rFonts w:ascii="Book Antiqua" w:eastAsia="Malgun Gothic" w:hAnsi="Book Antiqua" w:cs="Times New Roman"/>
                <w:b/>
                <w:bCs/>
                <w:i/>
                <w:iCs/>
                <w:kern w:val="0"/>
              </w:rPr>
              <w:t>n</w:t>
            </w:r>
            <w:r w:rsidR="008E4C45" w:rsidRPr="002D0F3F">
              <w:rPr>
                <w:rFonts w:ascii="Book Antiqua" w:eastAsia="Malgun Gothic" w:hAnsi="Book Antiqua" w:cs="Times New Roman"/>
                <w:b/>
                <w:bCs/>
                <w:kern w:val="0"/>
              </w:rPr>
              <w:t xml:space="preserve"> </w:t>
            </w:r>
            <w:r w:rsidRPr="002D0F3F">
              <w:rPr>
                <w:rFonts w:ascii="Book Antiqua" w:eastAsia="Malgun Gothic" w:hAnsi="Book Antiqua" w:cs="Times New Roman"/>
                <w:b/>
                <w:bCs/>
                <w:kern w:val="0"/>
              </w:rPr>
              <w:t>=</w:t>
            </w:r>
            <w:r w:rsidR="008E4C45" w:rsidRPr="002D0F3F">
              <w:rPr>
                <w:rFonts w:ascii="Book Antiqua" w:eastAsia="Malgun Gothic" w:hAnsi="Book Antiqua" w:cs="Times New Roman"/>
                <w:b/>
                <w:bCs/>
                <w:kern w:val="0"/>
              </w:rPr>
              <w:t xml:space="preserve"> </w:t>
            </w:r>
            <w:r w:rsidRPr="002D0F3F">
              <w:rPr>
                <w:rFonts w:ascii="Book Antiqua" w:eastAsia="Malgun Gothic" w:hAnsi="Book Antiqua" w:cs="Times New Roman"/>
                <w:b/>
                <w:bCs/>
                <w:kern w:val="0"/>
              </w:rPr>
              <w:t>184)</w:t>
            </w:r>
            <w:r w:rsidR="004E0FF5" w:rsidRPr="002D0F3F">
              <w:rPr>
                <w:rFonts w:ascii="Book Antiqua" w:eastAsia="Malgun Gothic" w:hAnsi="Book Antiqua" w:cs="Times New Roman"/>
                <w:b/>
                <w:bCs/>
                <w:kern w:val="0"/>
                <w:vertAlign w:val="superscript"/>
              </w:rPr>
              <w:t>1</w:t>
            </w:r>
          </w:p>
        </w:tc>
      </w:tr>
      <w:tr w:rsidR="00D244D1" w:rsidRPr="002D0F3F" w14:paraId="00971C09" w14:textId="77777777" w:rsidTr="00B83270">
        <w:trPr>
          <w:trHeight w:val="341"/>
        </w:trPr>
        <w:tc>
          <w:tcPr>
            <w:tcW w:w="1762" w:type="pct"/>
            <w:vMerge/>
            <w:tcBorders>
              <w:top w:val="single" w:sz="4" w:space="0" w:color="auto"/>
              <w:bottom w:val="single" w:sz="4" w:space="0" w:color="auto"/>
            </w:tcBorders>
            <w:noWrap/>
          </w:tcPr>
          <w:p w14:paraId="5FCCA325" w14:textId="77777777" w:rsidR="005275F2" w:rsidRPr="002D0F3F" w:rsidRDefault="005275F2" w:rsidP="002D0F3F">
            <w:pPr>
              <w:spacing w:line="360" w:lineRule="auto"/>
              <w:rPr>
                <w:rFonts w:ascii="Book Antiqua" w:eastAsia="Malgun Gothic" w:hAnsi="Book Antiqua" w:cs="Times New Roman"/>
                <w:kern w:val="0"/>
              </w:rPr>
            </w:pPr>
          </w:p>
        </w:tc>
        <w:tc>
          <w:tcPr>
            <w:tcW w:w="1079" w:type="pct"/>
            <w:tcBorders>
              <w:top w:val="single" w:sz="4" w:space="0" w:color="auto"/>
              <w:bottom w:val="single" w:sz="4" w:space="0" w:color="auto"/>
            </w:tcBorders>
            <w:noWrap/>
          </w:tcPr>
          <w:p w14:paraId="489BBADA" w14:textId="23F56EFC" w:rsidR="005275F2" w:rsidRPr="002D0F3F" w:rsidRDefault="005275F2" w:rsidP="002D0F3F">
            <w:pPr>
              <w:spacing w:line="360" w:lineRule="auto"/>
              <w:rPr>
                <w:rFonts w:ascii="Book Antiqua" w:eastAsia="Malgun Gothic" w:hAnsi="Book Antiqua" w:cs="Times New Roman"/>
                <w:b/>
                <w:bCs/>
                <w:kern w:val="0"/>
              </w:rPr>
            </w:pPr>
            <w:r w:rsidRPr="002D0F3F">
              <w:rPr>
                <w:rFonts w:ascii="Book Antiqua" w:eastAsia="Malgun Gothic" w:hAnsi="Book Antiqua" w:cs="Times New Roman"/>
                <w:b/>
                <w:bCs/>
                <w:kern w:val="0"/>
              </w:rPr>
              <w:t>HR</w:t>
            </w:r>
            <w:r w:rsidR="008E4C45" w:rsidRPr="002D0F3F">
              <w:rPr>
                <w:rFonts w:ascii="Book Antiqua" w:eastAsia="Malgun Gothic" w:hAnsi="Book Antiqua" w:cs="Times New Roman"/>
                <w:b/>
                <w:bCs/>
                <w:kern w:val="0"/>
              </w:rPr>
              <w:t xml:space="preserve"> </w:t>
            </w:r>
            <w:r w:rsidRPr="002D0F3F">
              <w:rPr>
                <w:rFonts w:ascii="Book Antiqua" w:eastAsia="Malgun Gothic" w:hAnsi="Book Antiqua" w:cs="Times New Roman"/>
                <w:b/>
                <w:bCs/>
                <w:kern w:val="0"/>
              </w:rPr>
              <w:t>(95%CI)</w:t>
            </w:r>
          </w:p>
        </w:tc>
        <w:tc>
          <w:tcPr>
            <w:tcW w:w="509" w:type="pct"/>
            <w:tcBorders>
              <w:top w:val="single" w:sz="4" w:space="0" w:color="auto"/>
              <w:bottom w:val="single" w:sz="4" w:space="0" w:color="auto"/>
            </w:tcBorders>
            <w:noWrap/>
          </w:tcPr>
          <w:p w14:paraId="195C1311" w14:textId="26BC6F57" w:rsidR="005275F2" w:rsidRPr="002D0F3F" w:rsidRDefault="005D7EAC" w:rsidP="002D0F3F">
            <w:pPr>
              <w:spacing w:line="360" w:lineRule="auto"/>
              <w:rPr>
                <w:rFonts w:ascii="Book Antiqua" w:eastAsia="Malgun Gothic" w:hAnsi="Book Antiqua" w:cs="Times New Roman"/>
                <w:b/>
                <w:bCs/>
                <w:kern w:val="0"/>
              </w:rPr>
            </w:pPr>
            <w:r w:rsidRPr="002D0F3F">
              <w:rPr>
                <w:rFonts w:ascii="Book Antiqua" w:eastAsia="Malgun Gothic" w:hAnsi="Book Antiqua" w:cs="Times New Roman"/>
                <w:b/>
                <w:bCs/>
                <w:i/>
                <w:iCs/>
                <w:kern w:val="0"/>
              </w:rPr>
              <w:t xml:space="preserve">P </w:t>
            </w:r>
            <w:r w:rsidR="005275F2" w:rsidRPr="002D0F3F">
              <w:rPr>
                <w:rFonts w:ascii="Book Antiqua" w:eastAsia="Malgun Gothic" w:hAnsi="Book Antiqua" w:cs="Times New Roman"/>
                <w:b/>
                <w:bCs/>
                <w:kern w:val="0"/>
              </w:rPr>
              <w:t>value</w:t>
            </w:r>
          </w:p>
        </w:tc>
        <w:tc>
          <w:tcPr>
            <w:tcW w:w="1140" w:type="pct"/>
            <w:tcBorders>
              <w:top w:val="single" w:sz="4" w:space="0" w:color="auto"/>
              <w:bottom w:val="single" w:sz="4" w:space="0" w:color="auto"/>
            </w:tcBorders>
            <w:noWrap/>
          </w:tcPr>
          <w:p w14:paraId="7C542CCB" w14:textId="11B09F4D" w:rsidR="005275F2" w:rsidRPr="002D0F3F" w:rsidRDefault="005275F2" w:rsidP="002D0F3F">
            <w:pPr>
              <w:spacing w:line="360" w:lineRule="auto"/>
              <w:rPr>
                <w:rFonts w:ascii="Book Antiqua" w:eastAsia="Malgun Gothic" w:hAnsi="Book Antiqua" w:cs="Times New Roman"/>
                <w:b/>
                <w:bCs/>
                <w:kern w:val="0"/>
              </w:rPr>
            </w:pPr>
            <w:r w:rsidRPr="002D0F3F">
              <w:rPr>
                <w:rFonts w:ascii="Book Antiqua" w:eastAsia="Malgun Gothic" w:hAnsi="Book Antiqua" w:cs="Times New Roman"/>
                <w:b/>
                <w:bCs/>
                <w:kern w:val="0"/>
              </w:rPr>
              <w:t>HR</w:t>
            </w:r>
            <w:r w:rsidR="008E4C45" w:rsidRPr="002D0F3F">
              <w:rPr>
                <w:rFonts w:ascii="Book Antiqua" w:eastAsia="Malgun Gothic" w:hAnsi="Book Antiqua" w:cs="Times New Roman"/>
                <w:b/>
                <w:bCs/>
                <w:kern w:val="0"/>
              </w:rPr>
              <w:t xml:space="preserve"> </w:t>
            </w:r>
            <w:r w:rsidRPr="002D0F3F">
              <w:rPr>
                <w:rFonts w:ascii="Book Antiqua" w:eastAsia="Malgun Gothic" w:hAnsi="Book Antiqua" w:cs="Times New Roman"/>
                <w:b/>
                <w:bCs/>
                <w:kern w:val="0"/>
              </w:rPr>
              <w:t>(95%</w:t>
            </w:r>
            <w:r w:rsidR="008E4C45" w:rsidRPr="002D0F3F">
              <w:rPr>
                <w:rFonts w:ascii="Book Antiqua" w:eastAsia="Malgun Gothic" w:hAnsi="Book Antiqua" w:cs="Times New Roman"/>
                <w:b/>
                <w:bCs/>
                <w:kern w:val="0"/>
              </w:rPr>
              <w:t xml:space="preserve"> </w:t>
            </w:r>
            <w:r w:rsidRPr="002D0F3F">
              <w:rPr>
                <w:rFonts w:ascii="Book Antiqua" w:eastAsia="Malgun Gothic" w:hAnsi="Book Antiqua" w:cs="Times New Roman"/>
                <w:b/>
                <w:bCs/>
                <w:kern w:val="0"/>
              </w:rPr>
              <w:t>CI)</w:t>
            </w:r>
          </w:p>
        </w:tc>
        <w:tc>
          <w:tcPr>
            <w:tcW w:w="509" w:type="pct"/>
            <w:tcBorders>
              <w:top w:val="single" w:sz="4" w:space="0" w:color="auto"/>
              <w:bottom w:val="single" w:sz="4" w:space="0" w:color="auto"/>
            </w:tcBorders>
            <w:noWrap/>
          </w:tcPr>
          <w:p w14:paraId="44475BBC" w14:textId="39D7E573" w:rsidR="005275F2" w:rsidRPr="002D0F3F" w:rsidRDefault="005D7EAC" w:rsidP="002D0F3F">
            <w:pPr>
              <w:spacing w:line="360" w:lineRule="auto"/>
              <w:rPr>
                <w:rFonts w:ascii="Book Antiqua" w:eastAsia="Malgun Gothic" w:hAnsi="Book Antiqua" w:cs="Times New Roman"/>
                <w:b/>
                <w:bCs/>
                <w:kern w:val="0"/>
              </w:rPr>
            </w:pPr>
            <w:r w:rsidRPr="002D0F3F">
              <w:rPr>
                <w:rFonts w:ascii="Book Antiqua" w:eastAsia="Malgun Gothic" w:hAnsi="Book Antiqua" w:cs="Times New Roman"/>
                <w:b/>
                <w:bCs/>
                <w:i/>
                <w:iCs/>
                <w:kern w:val="0"/>
              </w:rPr>
              <w:t xml:space="preserve">P </w:t>
            </w:r>
            <w:r w:rsidRPr="002D0F3F">
              <w:rPr>
                <w:rFonts w:ascii="Book Antiqua" w:eastAsia="Malgun Gothic" w:hAnsi="Book Antiqua" w:cs="Times New Roman"/>
                <w:b/>
                <w:bCs/>
                <w:kern w:val="0"/>
              </w:rPr>
              <w:t>value</w:t>
            </w:r>
          </w:p>
        </w:tc>
      </w:tr>
      <w:tr w:rsidR="00D244D1" w:rsidRPr="002D0F3F" w14:paraId="7D46EFC9" w14:textId="77777777" w:rsidTr="00B83270">
        <w:trPr>
          <w:trHeight w:val="294"/>
        </w:trPr>
        <w:tc>
          <w:tcPr>
            <w:tcW w:w="1762" w:type="pct"/>
            <w:tcBorders>
              <w:top w:val="single" w:sz="4" w:space="0" w:color="auto"/>
            </w:tcBorders>
            <w:noWrap/>
            <w:hideMark/>
          </w:tcPr>
          <w:p w14:paraId="401B257D" w14:textId="639B9067" w:rsidR="005275F2" w:rsidRPr="002D0F3F" w:rsidRDefault="005275F2"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Preoperative</w:t>
            </w:r>
            <w:r w:rsidR="008E4C45" w:rsidRPr="002D0F3F">
              <w:rPr>
                <w:rFonts w:ascii="Book Antiqua" w:eastAsia="Malgun Gothic" w:hAnsi="Book Antiqua" w:cs="Times New Roman"/>
                <w:kern w:val="0"/>
              </w:rPr>
              <w:t xml:space="preserve"> </w:t>
            </w:r>
            <w:r w:rsidRPr="002D0F3F">
              <w:rPr>
                <w:rFonts w:ascii="Book Antiqua" w:eastAsia="Malgun Gothic" w:hAnsi="Book Antiqua" w:cs="Times New Roman"/>
                <w:kern w:val="0"/>
              </w:rPr>
              <w:t>CEA</w:t>
            </w:r>
            <w:r w:rsidR="008E4C45" w:rsidRPr="002D0F3F">
              <w:rPr>
                <w:rFonts w:ascii="Book Antiqua" w:eastAsia="Malgun Gothic" w:hAnsi="Book Antiqua" w:cs="Times New Roman"/>
                <w:kern w:val="0"/>
              </w:rPr>
              <w:t xml:space="preserve"> </w:t>
            </w:r>
            <w:r w:rsidRPr="002D0F3F">
              <w:rPr>
                <w:rFonts w:ascii="Book Antiqua" w:eastAsia="Malgun Gothic" w:hAnsi="Book Antiqua" w:cs="Times New Roman"/>
                <w:kern w:val="0"/>
              </w:rPr>
              <w:t>≥</w:t>
            </w:r>
            <w:r w:rsidR="008E4C45" w:rsidRPr="002D0F3F">
              <w:rPr>
                <w:rFonts w:ascii="Book Antiqua" w:eastAsia="Malgun Gothic" w:hAnsi="Book Antiqua" w:cs="Times New Roman"/>
                <w:kern w:val="0"/>
              </w:rPr>
              <w:t xml:space="preserve"> </w:t>
            </w:r>
            <w:r w:rsidRPr="002D0F3F">
              <w:rPr>
                <w:rFonts w:ascii="Book Antiqua" w:eastAsia="Malgun Gothic" w:hAnsi="Book Antiqua" w:cs="Times New Roman"/>
                <w:kern w:val="0"/>
              </w:rPr>
              <w:t>5.0</w:t>
            </w:r>
            <w:r w:rsidR="008E4C45" w:rsidRPr="002D0F3F">
              <w:rPr>
                <w:rFonts w:ascii="Book Antiqua" w:eastAsia="Malgun Gothic" w:hAnsi="Book Antiqua" w:cs="Times New Roman"/>
                <w:kern w:val="0"/>
              </w:rPr>
              <w:t xml:space="preserve"> </w:t>
            </w:r>
            <w:r w:rsidRPr="002D0F3F">
              <w:rPr>
                <w:rFonts w:ascii="Book Antiqua" w:eastAsia="Malgun Gothic" w:hAnsi="Book Antiqua" w:cs="Times New Roman"/>
                <w:kern w:val="0"/>
              </w:rPr>
              <w:t>ng/m</w:t>
            </w:r>
            <w:r w:rsidR="00B83270" w:rsidRPr="002D0F3F">
              <w:rPr>
                <w:rFonts w:ascii="Book Antiqua" w:eastAsia="Malgun Gothic" w:hAnsi="Book Antiqua" w:cs="Times New Roman"/>
                <w:kern w:val="0"/>
              </w:rPr>
              <w:t>L</w:t>
            </w:r>
          </w:p>
        </w:tc>
        <w:tc>
          <w:tcPr>
            <w:tcW w:w="1079" w:type="pct"/>
            <w:tcBorders>
              <w:top w:val="single" w:sz="4" w:space="0" w:color="auto"/>
            </w:tcBorders>
            <w:noWrap/>
          </w:tcPr>
          <w:p w14:paraId="6C7A0A4B" w14:textId="329101FD" w:rsidR="005275F2" w:rsidRPr="002D0F3F" w:rsidRDefault="005275F2"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1.178</w:t>
            </w:r>
            <w:r w:rsidR="008E4C45" w:rsidRPr="002D0F3F">
              <w:rPr>
                <w:rFonts w:ascii="Book Antiqua" w:eastAsia="Malgun Gothic" w:hAnsi="Book Antiqua" w:cs="Times New Roman"/>
                <w:kern w:val="0"/>
              </w:rPr>
              <w:t xml:space="preserve"> </w:t>
            </w:r>
            <w:r w:rsidRPr="002D0F3F">
              <w:rPr>
                <w:rFonts w:ascii="Book Antiqua" w:eastAsia="Malgun Gothic" w:hAnsi="Book Antiqua" w:cs="Times New Roman"/>
                <w:kern w:val="0"/>
              </w:rPr>
              <w:t>(0.839</w:t>
            </w:r>
            <w:r w:rsidR="00734EEE" w:rsidRPr="002D0F3F">
              <w:rPr>
                <w:rFonts w:ascii="Book Antiqua" w:eastAsia="Malgun Gothic" w:hAnsi="Book Antiqua" w:cs="Times New Roman"/>
                <w:kern w:val="0"/>
              </w:rPr>
              <w:t>-</w:t>
            </w:r>
            <w:r w:rsidRPr="002D0F3F">
              <w:rPr>
                <w:rFonts w:ascii="Book Antiqua" w:eastAsia="Malgun Gothic" w:hAnsi="Book Antiqua" w:cs="Times New Roman"/>
                <w:kern w:val="0"/>
              </w:rPr>
              <w:t>1.653)</w:t>
            </w:r>
          </w:p>
        </w:tc>
        <w:tc>
          <w:tcPr>
            <w:tcW w:w="509" w:type="pct"/>
            <w:tcBorders>
              <w:top w:val="single" w:sz="4" w:space="0" w:color="auto"/>
            </w:tcBorders>
            <w:noWrap/>
          </w:tcPr>
          <w:p w14:paraId="20E9DB68" w14:textId="77777777" w:rsidR="005275F2" w:rsidRPr="002D0F3F" w:rsidRDefault="005275F2" w:rsidP="002D0F3F">
            <w:pPr>
              <w:spacing w:line="360" w:lineRule="auto"/>
              <w:rPr>
                <w:rFonts w:ascii="Book Antiqua" w:hAnsi="Book Antiqua" w:cs="Times New Roman"/>
                <w:kern w:val="0"/>
              </w:rPr>
            </w:pPr>
            <w:r w:rsidRPr="002D0F3F">
              <w:rPr>
                <w:rFonts w:ascii="Book Antiqua" w:eastAsia="Malgun Gothic" w:hAnsi="Book Antiqua" w:cs="Times New Roman"/>
                <w:kern w:val="0"/>
              </w:rPr>
              <w:t>0.344</w:t>
            </w:r>
          </w:p>
        </w:tc>
        <w:tc>
          <w:tcPr>
            <w:tcW w:w="1140" w:type="pct"/>
            <w:tcBorders>
              <w:top w:val="single" w:sz="4" w:space="0" w:color="auto"/>
            </w:tcBorders>
            <w:noWrap/>
          </w:tcPr>
          <w:p w14:paraId="4692D782" w14:textId="063D1643" w:rsidR="005275F2" w:rsidRPr="002D0F3F" w:rsidRDefault="005275F2"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8.321</w:t>
            </w:r>
            <w:r w:rsidR="008E4C45" w:rsidRPr="002D0F3F">
              <w:rPr>
                <w:rFonts w:ascii="Book Antiqua" w:eastAsia="Malgun Gothic" w:hAnsi="Book Antiqua" w:cs="Times New Roman"/>
                <w:kern w:val="0"/>
              </w:rPr>
              <w:t xml:space="preserve"> </w:t>
            </w:r>
            <w:r w:rsidRPr="002D0F3F">
              <w:rPr>
                <w:rFonts w:ascii="Book Antiqua" w:eastAsia="Malgun Gothic" w:hAnsi="Book Antiqua" w:cs="Times New Roman"/>
                <w:kern w:val="0"/>
              </w:rPr>
              <w:t>(1.387</w:t>
            </w:r>
            <w:r w:rsidR="00734EEE" w:rsidRPr="002D0F3F">
              <w:rPr>
                <w:rFonts w:ascii="Book Antiqua" w:eastAsia="Malgun Gothic" w:hAnsi="Book Antiqua" w:cs="Times New Roman"/>
                <w:kern w:val="0"/>
              </w:rPr>
              <w:t>-</w:t>
            </w:r>
            <w:r w:rsidRPr="002D0F3F">
              <w:rPr>
                <w:rFonts w:ascii="Book Antiqua" w:eastAsia="Malgun Gothic" w:hAnsi="Book Antiqua" w:cs="Times New Roman"/>
                <w:kern w:val="0"/>
              </w:rPr>
              <w:t>49.920)</w:t>
            </w:r>
          </w:p>
        </w:tc>
        <w:tc>
          <w:tcPr>
            <w:tcW w:w="509" w:type="pct"/>
            <w:tcBorders>
              <w:top w:val="single" w:sz="4" w:space="0" w:color="auto"/>
            </w:tcBorders>
            <w:noWrap/>
          </w:tcPr>
          <w:p w14:paraId="0A626EF2" w14:textId="77777777" w:rsidR="005275F2" w:rsidRPr="002D0F3F" w:rsidRDefault="005275F2"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b/>
                <w:bCs/>
                <w:kern w:val="0"/>
              </w:rPr>
              <w:t>0.020</w:t>
            </w:r>
          </w:p>
        </w:tc>
      </w:tr>
      <w:tr w:rsidR="00D244D1" w:rsidRPr="002D0F3F" w14:paraId="7D720A8F" w14:textId="77777777" w:rsidTr="00B83270">
        <w:trPr>
          <w:trHeight w:val="294"/>
        </w:trPr>
        <w:tc>
          <w:tcPr>
            <w:tcW w:w="1762" w:type="pct"/>
            <w:noWrap/>
          </w:tcPr>
          <w:p w14:paraId="2569E2DD" w14:textId="28CC2670" w:rsidR="005275F2" w:rsidRPr="002D0F3F" w:rsidRDefault="005275F2"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Rectal</w:t>
            </w:r>
            <w:r w:rsidR="008E4C45" w:rsidRPr="002D0F3F">
              <w:rPr>
                <w:rFonts w:ascii="Book Antiqua" w:eastAsia="Malgun Gothic" w:hAnsi="Book Antiqua" w:cs="Times New Roman"/>
                <w:kern w:val="0"/>
              </w:rPr>
              <w:t xml:space="preserve"> </w:t>
            </w:r>
            <w:r w:rsidRPr="002D0F3F">
              <w:rPr>
                <w:rFonts w:ascii="Book Antiqua" w:eastAsia="Malgun Gothic" w:hAnsi="Book Antiqua" w:cs="Times New Roman"/>
                <w:kern w:val="0"/>
              </w:rPr>
              <w:t>cancer</w:t>
            </w:r>
            <w:r w:rsidR="008E4C45" w:rsidRPr="002D0F3F">
              <w:rPr>
                <w:rFonts w:ascii="Book Antiqua" w:eastAsia="Malgun Gothic" w:hAnsi="Book Antiqua" w:cs="Times New Roman"/>
                <w:kern w:val="0"/>
              </w:rPr>
              <w:t xml:space="preserve"> </w:t>
            </w:r>
            <w:r w:rsidRPr="002D0F3F">
              <w:rPr>
                <w:rFonts w:ascii="Book Antiqua" w:eastAsia="Malgun Gothic" w:hAnsi="Book Antiqua" w:cs="Times New Roman"/>
                <w:kern w:val="0"/>
              </w:rPr>
              <w:t>(</w:t>
            </w:r>
            <w:r w:rsidR="00B45D57" w:rsidRPr="002D0F3F">
              <w:rPr>
                <w:rFonts w:ascii="Book Antiqua" w:eastAsia="Malgun Gothic" w:hAnsi="Book Antiqua" w:cs="Times New Roman"/>
                <w:i/>
                <w:iCs/>
                <w:kern w:val="0"/>
              </w:rPr>
              <w:t>vs</w:t>
            </w:r>
            <w:r w:rsidR="008E4C45" w:rsidRPr="002D0F3F">
              <w:rPr>
                <w:rFonts w:ascii="Book Antiqua" w:eastAsia="Malgun Gothic" w:hAnsi="Book Antiqua" w:cs="Times New Roman"/>
                <w:kern w:val="0"/>
              </w:rPr>
              <w:t xml:space="preserve"> </w:t>
            </w:r>
            <w:r w:rsidR="00B83270" w:rsidRPr="002D0F3F">
              <w:rPr>
                <w:rFonts w:ascii="Book Antiqua" w:eastAsia="Malgun Gothic" w:hAnsi="Book Antiqua" w:cs="Times New Roman"/>
                <w:kern w:val="0"/>
              </w:rPr>
              <w:t>c</w:t>
            </w:r>
            <w:r w:rsidRPr="002D0F3F">
              <w:rPr>
                <w:rFonts w:ascii="Book Antiqua" w:eastAsia="Malgun Gothic" w:hAnsi="Book Antiqua" w:cs="Times New Roman"/>
                <w:kern w:val="0"/>
              </w:rPr>
              <w:t>olon</w:t>
            </w:r>
            <w:r w:rsidR="008E4C45" w:rsidRPr="002D0F3F">
              <w:rPr>
                <w:rFonts w:ascii="Book Antiqua" w:eastAsia="Malgun Gothic" w:hAnsi="Book Antiqua" w:cs="Times New Roman"/>
                <w:kern w:val="0"/>
              </w:rPr>
              <w:t xml:space="preserve"> </w:t>
            </w:r>
            <w:r w:rsidRPr="002D0F3F">
              <w:rPr>
                <w:rFonts w:ascii="Book Antiqua" w:eastAsia="Malgun Gothic" w:hAnsi="Book Antiqua" w:cs="Times New Roman"/>
                <w:kern w:val="0"/>
              </w:rPr>
              <w:t>cancer)</w:t>
            </w:r>
          </w:p>
        </w:tc>
        <w:tc>
          <w:tcPr>
            <w:tcW w:w="1079" w:type="pct"/>
            <w:noWrap/>
          </w:tcPr>
          <w:p w14:paraId="6A31010A" w14:textId="3BD0BED5" w:rsidR="005275F2" w:rsidRPr="002D0F3F" w:rsidRDefault="005275F2"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1.238</w:t>
            </w:r>
            <w:r w:rsidR="008E4C45" w:rsidRPr="002D0F3F">
              <w:rPr>
                <w:rFonts w:ascii="Book Antiqua" w:eastAsia="Malgun Gothic" w:hAnsi="Book Antiqua" w:cs="Times New Roman"/>
                <w:kern w:val="0"/>
              </w:rPr>
              <w:t xml:space="preserve"> </w:t>
            </w:r>
            <w:r w:rsidRPr="002D0F3F">
              <w:rPr>
                <w:rFonts w:ascii="Book Antiqua" w:eastAsia="Malgun Gothic" w:hAnsi="Book Antiqua" w:cs="Times New Roman"/>
                <w:kern w:val="0"/>
              </w:rPr>
              <w:t>(0.850</w:t>
            </w:r>
            <w:r w:rsidR="00734EEE" w:rsidRPr="002D0F3F">
              <w:rPr>
                <w:rFonts w:ascii="Book Antiqua" w:eastAsia="Malgun Gothic" w:hAnsi="Book Antiqua" w:cs="Times New Roman"/>
                <w:kern w:val="0"/>
              </w:rPr>
              <w:t>-</w:t>
            </w:r>
            <w:r w:rsidRPr="002D0F3F">
              <w:rPr>
                <w:rFonts w:ascii="Book Antiqua" w:eastAsia="Malgun Gothic" w:hAnsi="Book Antiqua" w:cs="Times New Roman"/>
                <w:kern w:val="0"/>
              </w:rPr>
              <w:t>1.804)</w:t>
            </w:r>
          </w:p>
        </w:tc>
        <w:tc>
          <w:tcPr>
            <w:tcW w:w="509" w:type="pct"/>
            <w:noWrap/>
          </w:tcPr>
          <w:p w14:paraId="7501C4C8" w14:textId="77777777" w:rsidR="005275F2" w:rsidRPr="002D0F3F" w:rsidRDefault="005275F2" w:rsidP="002D0F3F">
            <w:pPr>
              <w:spacing w:line="360" w:lineRule="auto"/>
              <w:rPr>
                <w:rFonts w:ascii="Book Antiqua" w:hAnsi="Book Antiqua" w:cs="Times New Roman"/>
                <w:kern w:val="0"/>
              </w:rPr>
            </w:pPr>
            <w:r w:rsidRPr="002D0F3F">
              <w:rPr>
                <w:rFonts w:ascii="Book Antiqua" w:hAnsi="Book Antiqua" w:cs="Times New Roman"/>
                <w:kern w:val="0"/>
              </w:rPr>
              <w:t>0.266</w:t>
            </w:r>
          </w:p>
        </w:tc>
        <w:tc>
          <w:tcPr>
            <w:tcW w:w="1140" w:type="pct"/>
            <w:noWrap/>
          </w:tcPr>
          <w:p w14:paraId="5FE718ED" w14:textId="77777777" w:rsidR="005275F2" w:rsidRPr="002D0F3F" w:rsidRDefault="005275F2"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w:t>
            </w:r>
          </w:p>
        </w:tc>
        <w:tc>
          <w:tcPr>
            <w:tcW w:w="509" w:type="pct"/>
            <w:noWrap/>
          </w:tcPr>
          <w:p w14:paraId="3FB42812" w14:textId="77777777" w:rsidR="005275F2" w:rsidRPr="002D0F3F" w:rsidRDefault="005275F2"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w:t>
            </w:r>
          </w:p>
        </w:tc>
      </w:tr>
      <w:tr w:rsidR="00D244D1" w:rsidRPr="002D0F3F" w14:paraId="09ED58DB" w14:textId="77777777" w:rsidTr="00B83270">
        <w:trPr>
          <w:trHeight w:val="294"/>
        </w:trPr>
        <w:tc>
          <w:tcPr>
            <w:tcW w:w="1762" w:type="pct"/>
            <w:noWrap/>
            <w:hideMark/>
          </w:tcPr>
          <w:p w14:paraId="1B0C0FDB" w14:textId="41BA6DBF" w:rsidR="005275F2" w:rsidRPr="002D0F3F" w:rsidRDefault="005275F2"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Diverting</w:t>
            </w:r>
            <w:r w:rsidR="008E4C45" w:rsidRPr="002D0F3F">
              <w:rPr>
                <w:rFonts w:ascii="Book Antiqua" w:eastAsia="Malgun Gothic" w:hAnsi="Book Antiqua" w:cs="Times New Roman"/>
                <w:kern w:val="0"/>
              </w:rPr>
              <w:t xml:space="preserve"> </w:t>
            </w:r>
            <w:r w:rsidRPr="002D0F3F">
              <w:rPr>
                <w:rFonts w:ascii="Book Antiqua" w:eastAsia="Malgun Gothic" w:hAnsi="Book Antiqua" w:cs="Times New Roman"/>
                <w:kern w:val="0"/>
              </w:rPr>
              <w:t>stoma</w:t>
            </w:r>
            <w:r w:rsidR="008E4C45" w:rsidRPr="002D0F3F">
              <w:rPr>
                <w:rFonts w:ascii="Book Antiqua" w:eastAsia="Malgun Gothic" w:hAnsi="Book Antiqua" w:cs="Times New Roman"/>
                <w:kern w:val="0"/>
              </w:rPr>
              <w:t xml:space="preserve"> </w:t>
            </w:r>
            <w:r w:rsidRPr="002D0F3F">
              <w:rPr>
                <w:rFonts w:ascii="Book Antiqua" w:eastAsia="Malgun Gothic" w:hAnsi="Book Antiqua" w:cs="Times New Roman"/>
                <w:kern w:val="0"/>
              </w:rPr>
              <w:t>(+)</w:t>
            </w:r>
          </w:p>
        </w:tc>
        <w:tc>
          <w:tcPr>
            <w:tcW w:w="1079" w:type="pct"/>
            <w:noWrap/>
          </w:tcPr>
          <w:p w14:paraId="38C8FA6F" w14:textId="72D38B42" w:rsidR="005275F2" w:rsidRPr="002D0F3F" w:rsidRDefault="005275F2"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1.069</w:t>
            </w:r>
            <w:r w:rsidR="008E4C45" w:rsidRPr="002D0F3F">
              <w:rPr>
                <w:rFonts w:ascii="Book Antiqua" w:eastAsia="Malgun Gothic" w:hAnsi="Book Antiqua" w:cs="Times New Roman"/>
                <w:kern w:val="0"/>
              </w:rPr>
              <w:t xml:space="preserve"> </w:t>
            </w:r>
            <w:r w:rsidRPr="002D0F3F">
              <w:rPr>
                <w:rFonts w:ascii="Book Antiqua" w:eastAsia="Malgun Gothic" w:hAnsi="Book Antiqua" w:cs="Times New Roman"/>
                <w:kern w:val="0"/>
              </w:rPr>
              <w:t>(0.707</w:t>
            </w:r>
            <w:r w:rsidR="00734EEE" w:rsidRPr="002D0F3F">
              <w:rPr>
                <w:rFonts w:ascii="Book Antiqua" w:eastAsia="Malgun Gothic" w:hAnsi="Book Antiqua" w:cs="Times New Roman"/>
                <w:kern w:val="0"/>
              </w:rPr>
              <w:t>-</w:t>
            </w:r>
            <w:r w:rsidRPr="002D0F3F">
              <w:rPr>
                <w:rFonts w:ascii="Book Antiqua" w:eastAsia="Malgun Gothic" w:hAnsi="Book Antiqua" w:cs="Times New Roman"/>
                <w:kern w:val="0"/>
              </w:rPr>
              <w:t>1.617)</w:t>
            </w:r>
          </w:p>
        </w:tc>
        <w:tc>
          <w:tcPr>
            <w:tcW w:w="509" w:type="pct"/>
            <w:noWrap/>
          </w:tcPr>
          <w:p w14:paraId="113C3ECE" w14:textId="77777777" w:rsidR="005275F2" w:rsidRPr="002D0F3F" w:rsidRDefault="005275F2" w:rsidP="002D0F3F">
            <w:pPr>
              <w:spacing w:line="360" w:lineRule="auto"/>
              <w:rPr>
                <w:rFonts w:ascii="Book Antiqua" w:hAnsi="Book Antiqua" w:cs="Times New Roman"/>
                <w:kern w:val="0"/>
              </w:rPr>
            </w:pPr>
            <w:r w:rsidRPr="002D0F3F">
              <w:rPr>
                <w:rFonts w:ascii="Book Antiqua" w:eastAsia="Malgun Gothic" w:hAnsi="Book Antiqua" w:cs="Times New Roman"/>
                <w:kern w:val="0"/>
              </w:rPr>
              <w:t>0.752</w:t>
            </w:r>
          </w:p>
        </w:tc>
        <w:tc>
          <w:tcPr>
            <w:tcW w:w="1140" w:type="pct"/>
            <w:noWrap/>
          </w:tcPr>
          <w:p w14:paraId="4F422D71" w14:textId="5FE010E4" w:rsidR="005275F2" w:rsidRPr="002D0F3F" w:rsidRDefault="005275F2"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2.431</w:t>
            </w:r>
            <w:r w:rsidR="008E4C45" w:rsidRPr="002D0F3F">
              <w:rPr>
                <w:rFonts w:ascii="Book Antiqua" w:eastAsia="Malgun Gothic" w:hAnsi="Book Antiqua" w:cs="Times New Roman"/>
                <w:kern w:val="0"/>
              </w:rPr>
              <w:t xml:space="preserve"> </w:t>
            </w:r>
            <w:r w:rsidRPr="002D0F3F">
              <w:rPr>
                <w:rFonts w:ascii="Book Antiqua" w:eastAsia="Malgun Gothic" w:hAnsi="Book Antiqua" w:cs="Times New Roman"/>
                <w:kern w:val="0"/>
              </w:rPr>
              <w:t>(0.139</w:t>
            </w:r>
            <w:r w:rsidR="00734EEE" w:rsidRPr="002D0F3F">
              <w:rPr>
                <w:rFonts w:ascii="Book Antiqua" w:eastAsia="Malgun Gothic" w:hAnsi="Book Antiqua" w:cs="Times New Roman"/>
                <w:kern w:val="0"/>
              </w:rPr>
              <w:t>-</w:t>
            </w:r>
            <w:r w:rsidRPr="002D0F3F">
              <w:rPr>
                <w:rFonts w:ascii="Book Antiqua" w:eastAsia="Malgun Gothic" w:hAnsi="Book Antiqua" w:cs="Times New Roman"/>
                <w:kern w:val="0"/>
              </w:rPr>
              <w:t>42.442)</w:t>
            </w:r>
          </w:p>
        </w:tc>
        <w:tc>
          <w:tcPr>
            <w:tcW w:w="509" w:type="pct"/>
            <w:noWrap/>
          </w:tcPr>
          <w:p w14:paraId="38D62244" w14:textId="77777777" w:rsidR="005275F2" w:rsidRPr="002D0F3F" w:rsidRDefault="005275F2" w:rsidP="002D0F3F">
            <w:pPr>
              <w:spacing w:line="360" w:lineRule="auto"/>
              <w:rPr>
                <w:rFonts w:ascii="Book Antiqua" w:eastAsia="Malgun Gothic" w:hAnsi="Book Antiqua" w:cs="Times New Roman"/>
                <w:b/>
                <w:kern w:val="0"/>
              </w:rPr>
            </w:pPr>
            <w:r w:rsidRPr="002D0F3F">
              <w:rPr>
                <w:rFonts w:ascii="Book Antiqua" w:eastAsia="Malgun Gothic" w:hAnsi="Book Antiqua" w:cs="Times New Roman"/>
                <w:bCs/>
                <w:kern w:val="0"/>
              </w:rPr>
              <w:t>0.543</w:t>
            </w:r>
          </w:p>
        </w:tc>
      </w:tr>
      <w:tr w:rsidR="00D244D1" w:rsidRPr="002D0F3F" w14:paraId="76D76BD1" w14:textId="77777777" w:rsidTr="00B83270">
        <w:trPr>
          <w:trHeight w:val="294"/>
        </w:trPr>
        <w:tc>
          <w:tcPr>
            <w:tcW w:w="1762" w:type="pct"/>
            <w:noWrap/>
            <w:hideMark/>
          </w:tcPr>
          <w:p w14:paraId="71768E57" w14:textId="347D89B1" w:rsidR="005275F2" w:rsidRPr="002D0F3F" w:rsidRDefault="005275F2"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T3-4</w:t>
            </w:r>
            <w:r w:rsidR="008E4C45" w:rsidRPr="002D0F3F">
              <w:rPr>
                <w:rFonts w:ascii="Book Antiqua" w:eastAsia="Malgun Gothic" w:hAnsi="Book Antiqua" w:cs="Times New Roman"/>
                <w:kern w:val="0"/>
              </w:rPr>
              <w:t xml:space="preserve"> </w:t>
            </w:r>
            <w:r w:rsidRPr="002D0F3F">
              <w:rPr>
                <w:rFonts w:ascii="Book Antiqua" w:eastAsia="Malgun Gothic" w:hAnsi="Book Antiqua" w:cs="Times New Roman"/>
                <w:kern w:val="0"/>
              </w:rPr>
              <w:t>stage</w:t>
            </w:r>
            <w:r w:rsidR="008E4C45" w:rsidRPr="002D0F3F">
              <w:rPr>
                <w:rFonts w:ascii="Book Antiqua" w:eastAsia="Malgun Gothic" w:hAnsi="Book Antiqua" w:cs="Times New Roman"/>
                <w:kern w:val="0"/>
              </w:rPr>
              <w:t xml:space="preserve"> </w:t>
            </w:r>
            <w:r w:rsidRPr="002D0F3F">
              <w:rPr>
                <w:rFonts w:ascii="Book Antiqua" w:eastAsia="Malgun Gothic" w:hAnsi="Book Antiqua" w:cs="Times New Roman"/>
                <w:kern w:val="0"/>
              </w:rPr>
              <w:t>(</w:t>
            </w:r>
            <w:r w:rsidR="00B45D57" w:rsidRPr="002D0F3F">
              <w:rPr>
                <w:rFonts w:ascii="Book Antiqua" w:eastAsia="Malgun Gothic" w:hAnsi="Book Antiqua" w:cs="Times New Roman"/>
                <w:i/>
                <w:iCs/>
                <w:kern w:val="0"/>
              </w:rPr>
              <w:t>vs</w:t>
            </w:r>
            <w:r w:rsidR="008E4C45" w:rsidRPr="002D0F3F">
              <w:rPr>
                <w:rFonts w:ascii="Book Antiqua" w:eastAsia="Malgun Gothic" w:hAnsi="Book Antiqua" w:cs="Times New Roman"/>
                <w:kern w:val="0"/>
              </w:rPr>
              <w:t xml:space="preserve"> </w:t>
            </w:r>
            <w:r w:rsidRPr="002D0F3F">
              <w:rPr>
                <w:rFonts w:ascii="Book Antiqua" w:eastAsia="Malgun Gothic" w:hAnsi="Book Antiqua" w:cs="Times New Roman"/>
                <w:kern w:val="0"/>
              </w:rPr>
              <w:t>T0-2)</w:t>
            </w:r>
          </w:p>
        </w:tc>
        <w:tc>
          <w:tcPr>
            <w:tcW w:w="1079" w:type="pct"/>
            <w:noWrap/>
          </w:tcPr>
          <w:p w14:paraId="6C3F9611" w14:textId="1C07ADD5" w:rsidR="005275F2" w:rsidRPr="002D0F3F" w:rsidRDefault="005275F2"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1.175</w:t>
            </w:r>
            <w:r w:rsidR="008E4C45" w:rsidRPr="002D0F3F">
              <w:rPr>
                <w:rFonts w:ascii="Book Antiqua" w:eastAsia="Malgun Gothic" w:hAnsi="Book Antiqua" w:cs="Times New Roman"/>
                <w:kern w:val="0"/>
              </w:rPr>
              <w:t xml:space="preserve"> </w:t>
            </w:r>
            <w:r w:rsidRPr="002D0F3F">
              <w:rPr>
                <w:rFonts w:ascii="Book Antiqua" w:eastAsia="Malgun Gothic" w:hAnsi="Book Antiqua" w:cs="Times New Roman"/>
                <w:kern w:val="0"/>
              </w:rPr>
              <w:t>(1.038</w:t>
            </w:r>
            <w:r w:rsidR="00734EEE" w:rsidRPr="002D0F3F">
              <w:rPr>
                <w:rFonts w:ascii="Book Antiqua" w:eastAsia="Malgun Gothic" w:hAnsi="Book Antiqua" w:cs="Times New Roman"/>
                <w:kern w:val="0"/>
              </w:rPr>
              <w:t>-</w:t>
            </w:r>
            <w:r w:rsidRPr="002D0F3F">
              <w:rPr>
                <w:rFonts w:ascii="Book Antiqua" w:eastAsia="Malgun Gothic" w:hAnsi="Book Antiqua" w:cs="Times New Roman"/>
                <w:kern w:val="0"/>
              </w:rPr>
              <w:t>1.202)</w:t>
            </w:r>
          </w:p>
        </w:tc>
        <w:tc>
          <w:tcPr>
            <w:tcW w:w="509" w:type="pct"/>
            <w:noWrap/>
          </w:tcPr>
          <w:p w14:paraId="5E6CEAC2" w14:textId="77777777" w:rsidR="005275F2" w:rsidRPr="002D0F3F" w:rsidRDefault="005275F2" w:rsidP="002D0F3F">
            <w:pPr>
              <w:spacing w:line="360" w:lineRule="auto"/>
              <w:rPr>
                <w:rFonts w:ascii="Book Antiqua" w:hAnsi="Book Antiqua" w:cs="Times New Roman"/>
                <w:b/>
                <w:kern w:val="0"/>
              </w:rPr>
            </w:pPr>
            <w:r w:rsidRPr="002D0F3F">
              <w:rPr>
                <w:rFonts w:ascii="Book Antiqua" w:eastAsia="Malgun Gothic" w:hAnsi="Book Antiqua" w:cs="Times New Roman"/>
                <w:kern w:val="0"/>
              </w:rPr>
              <w:t>0.407</w:t>
            </w:r>
          </w:p>
        </w:tc>
        <w:tc>
          <w:tcPr>
            <w:tcW w:w="1140" w:type="pct"/>
            <w:noWrap/>
          </w:tcPr>
          <w:p w14:paraId="1376F390" w14:textId="5E28C998" w:rsidR="005275F2" w:rsidRPr="002D0F3F" w:rsidRDefault="005275F2"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0.284</w:t>
            </w:r>
            <w:r w:rsidR="008E4C45" w:rsidRPr="002D0F3F">
              <w:rPr>
                <w:rFonts w:ascii="Book Antiqua" w:eastAsia="Malgun Gothic" w:hAnsi="Book Antiqua" w:cs="Times New Roman"/>
                <w:kern w:val="0"/>
              </w:rPr>
              <w:t xml:space="preserve"> </w:t>
            </w:r>
            <w:r w:rsidRPr="002D0F3F">
              <w:rPr>
                <w:rFonts w:ascii="Book Antiqua" w:eastAsia="Malgun Gothic" w:hAnsi="Book Antiqua" w:cs="Times New Roman"/>
                <w:kern w:val="0"/>
              </w:rPr>
              <w:t>(0.020</w:t>
            </w:r>
            <w:r w:rsidR="00734EEE" w:rsidRPr="002D0F3F">
              <w:rPr>
                <w:rFonts w:ascii="Book Antiqua" w:eastAsia="Malgun Gothic" w:hAnsi="Book Antiqua" w:cs="Times New Roman"/>
                <w:kern w:val="0"/>
              </w:rPr>
              <w:t>-</w:t>
            </w:r>
            <w:r w:rsidRPr="002D0F3F">
              <w:rPr>
                <w:rFonts w:ascii="Book Antiqua" w:eastAsia="Malgun Gothic" w:hAnsi="Book Antiqua" w:cs="Times New Roman"/>
                <w:kern w:val="0"/>
              </w:rPr>
              <w:t>4.032)</w:t>
            </w:r>
          </w:p>
        </w:tc>
        <w:tc>
          <w:tcPr>
            <w:tcW w:w="509" w:type="pct"/>
            <w:noWrap/>
          </w:tcPr>
          <w:p w14:paraId="556AA20B" w14:textId="77777777" w:rsidR="005275F2" w:rsidRPr="002D0F3F" w:rsidRDefault="005275F2" w:rsidP="002D0F3F">
            <w:pPr>
              <w:spacing w:line="360" w:lineRule="auto"/>
              <w:rPr>
                <w:rFonts w:ascii="Book Antiqua" w:eastAsia="Malgun Gothic" w:hAnsi="Book Antiqua" w:cs="Times New Roman"/>
                <w:bCs/>
                <w:kern w:val="0"/>
              </w:rPr>
            </w:pPr>
            <w:r w:rsidRPr="002D0F3F">
              <w:rPr>
                <w:rFonts w:ascii="Book Antiqua" w:eastAsia="Malgun Gothic" w:hAnsi="Book Antiqua" w:cs="Times New Roman"/>
                <w:bCs/>
                <w:kern w:val="0"/>
              </w:rPr>
              <w:t>0.353</w:t>
            </w:r>
          </w:p>
        </w:tc>
      </w:tr>
      <w:tr w:rsidR="00D244D1" w:rsidRPr="002D0F3F" w14:paraId="64BC81F3" w14:textId="77777777" w:rsidTr="00B83270">
        <w:trPr>
          <w:trHeight w:val="294"/>
        </w:trPr>
        <w:tc>
          <w:tcPr>
            <w:tcW w:w="1762" w:type="pct"/>
            <w:noWrap/>
            <w:hideMark/>
          </w:tcPr>
          <w:p w14:paraId="41501960" w14:textId="6303F574" w:rsidR="005275F2" w:rsidRPr="002D0F3F" w:rsidRDefault="005275F2"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N1-2</w:t>
            </w:r>
            <w:r w:rsidR="008E4C45" w:rsidRPr="002D0F3F">
              <w:rPr>
                <w:rFonts w:ascii="Book Antiqua" w:eastAsia="Malgun Gothic" w:hAnsi="Book Antiqua" w:cs="Times New Roman"/>
                <w:kern w:val="0"/>
              </w:rPr>
              <w:t xml:space="preserve"> </w:t>
            </w:r>
            <w:r w:rsidRPr="002D0F3F">
              <w:rPr>
                <w:rFonts w:ascii="Book Antiqua" w:eastAsia="Malgun Gothic" w:hAnsi="Book Antiqua" w:cs="Times New Roman"/>
                <w:kern w:val="0"/>
              </w:rPr>
              <w:t>stage</w:t>
            </w:r>
            <w:r w:rsidR="008E4C45" w:rsidRPr="002D0F3F">
              <w:rPr>
                <w:rFonts w:ascii="Book Antiqua" w:eastAsia="Malgun Gothic" w:hAnsi="Book Antiqua" w:cs="Times New Roman"/>
                <w:kern w:val="0"/>
              </w:rPr>
              <w:t xml:space="preserve"> </w:t>
            </w:r>
            <w:r w:rsidRPr="002D0F3F">
              <w:rPr>
                <w:rFonts w:ascii="Book Antiqua" w:eastAsia="Malgun Gothic" w:hAnsi="Book Antiqua" w:cs="Times New Roman"/>
                <w:kern w:val="0"/>
              </w:rPr>
              <w:t>(</w:t>
            </w:r>
            <w:r w:rsidR="00B45D57" w:rsidRPr="002D0F3F">
              <w:rPr>
                <w:rFonts w:ascii="Book Antiqua" w:eastAsia="Malgun Gothic" w:hAnsi="Book Antiqua" w:cs="Times New Roman"/>
                <w:i/>
                <w:iCs/>
                <w:kern w:val="0"/>
              </w:rPr>
              <w:t>vs</w:t>
            </w:r>
            <w:r w:rsidR="008E4C45" w:rsidRPr="002D0F3F">
              <w:rPr>
                <w:rFonts w:ascii="Book Antiqua" w:eastAsia="Malgun Gothic" w:hAnsi="Book Antiqua" w:cs="Times New Roman"/>
                <w:kern w:val="0"/>
              </w:rPr>
              <w:t xml:space="preserve"> </w:t>
            </w:r>
            <w:r w:rsidRPr="002D0F3F">
              <w:rPr>
                <w:rFonts w:ascii="Book Antiqua" w:eastAsia="Malgun Gothic" w:hAnsi="Book Antiqua" w:cs="Times New Roman"/>
                <w:kern w:val="0"/>
              </w:rPr>
              <w:t>N0)</w:t>
            </w:r>
          </w:p>
        </w:tc>
        <w:tc>
          <w:tcPr>
            <w:tcW w:w="1079" w:type="pct"/>
            <w:noWrap/>
          </w:tcPr>
          <w:p w14:paraId="38EA59CF" w14:textId="43DE0D46" w:rsidR="005275F2" w:rsidRPr="002D0F3F" w:rsidRDefault="005275F2"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1.190</w:t>
            </w:r>
            <w:r w:rsidR="008E4C45" w:rsidRPr="002D0F3F">
              <w:rPr>
                <w:rFonts w:ascii="Book Antiqua" w:eastAsia="Malgun Gothic" w:hAnsi="Book Antiqua" w:cs="Times New Roman"/>
                <w:kern w:val="0"/>
              </w:rPr>
              <w:t xml:space="preserve"> </w:t>
            </w:r>
            <w:r w:rsidRPr="002D0F3F">
              <w:rPr>
                <w:rFonts w:ascii="Book Antiqua" w:eastAsia="Malgun Gothic" w:hAnsi="Book Antiqua" w:cs="Times New Roman"/>
                <w:kern w:val="0"/>
              </w:rPr>
              <w:t>(0.879</w:t>
            </w:r>
            <w:r w:rsidR="00734EEE" w:rsidRPr="002D0F3F">
              <w:rPr>
                <w:rFonts w:ascii="Book Antiqua" w:eastAsia="Malgun Gothic" w:hAnsi="Book Antiqua" w:cs="Times New Roman"/>
                <w:kern w:val="0"/>
              </w:rPr>
              <w:t>-</w:t>
            </w:r>
            <w:r w:rsidRPr="002D0F3F">
              <w:rPr>
                <w:rFonts w:ascii="Book Antiqua" w:eastAsia="Malgun Gothic" w:hAnsi="Book Antiqua" w:cs="Times New Roman"/>
                <w:kern w:val="0"/>
              </w:rPr>
              <w:t>1.610)</w:t>
            </w:r>
          </w:p>
        </w:tc>
        <w:tc>
          <w:tcPr>
            <w:tcW w:w="509" w:type="pct"/>
            <w:noWrap/>
          </w:tcPr>
          <w:p w14:paraId="11841D30" w14:textId="77777777" w:rsidR="005275F2" w:rsidRPr="002D0F3F" w:rsidRDefault="005275F2" w:rsidP="002D0F3F">
            <w:pPr>
              <w:spacing w:line="360" w:lineRule="auto"/>
              <w:rPr>
                <w:rFonts w:ascii="Book Antiqua" w:hAnsi="Book Antiqua" w:cs="Times New Roman"/>
                <w:b/>
                <w:kern w:val="0"/>
              </w:rPr>
            </w:pPr>
            <w:r w:rsidRPr="002D0F3F">
              <w:rPr>
                <w:rFonts w:ascii="Book Antiqua" w:eastAsia="Malgun Gothic" w:hAnsi="Book Antiqua" w:cs="Times New Roman"/>
                <w:kern w:val="0"/>
              </w:rPr>
              <w:t>0.260</w:t>
            </w:r>
          </w:p>
        </w:tc>
        <w:tc>
          <w:tcPr>
            <w:tcW w:w="1140" w:type="pct"/>
            <w:noWrap/>
          </w:tcPr>
          <w:p w14:paraId="14607CC1" w14:textId="565E6DE0" w:rsidR="005275F2" w:rsidRPr="002D0F3F" w:rsidRDefault="005275F2"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1.000</w:t>
            </w:r>
            <w:r w:rsidR="008E4C45" w:rsidRPr="002D0F3F">
              <w:rPr>
                <w:rFonts w:ascii="Book Antiqua" w:eastAsia="Malgun Gothic" w:hAnsi="Book Antiqua" w:cs="Times New Roman"/>
                <w:kern w:val="0"/>
              </w:rPr>
              <w:t xml:space="preserve"> </w:t>
            </w:r>
            <w:r w:rsidRPr="002D0F3F">
              <w:rPr>
                <w:rFonts w:ascii="Book Antiqua" w:eastAsia="Malgun Gothic" w:hAnsi="Book Antiqua" w:cs="Times New Roman"/>
                <w:kern w:val="0"/>
              </w:rPr>
              <w:t>(0.151</w:t>
            </w:r>
            <w:r w:rsidR="00734EEE" w:rsidRPr="002D0F3F">
              <w:rPr>
                <w:rFonts w:ascii="Book Antiqua" w:eastAsia="Malgun Gothic" w:hAnsi="Book Antiqua" w:cs="Times New Roman"/>
                <w:kern w:val="0"/>
              </w:rPr>
              <w:t>-</w:t>
            </w:r>
            <w:r w:rsidRPr="002D0F3F">
              <w:rPr>
                <w:rFonts w:ascii="Book Antiqua" w:eastAsia="Malgun Gothic" w:hAnsi="Book Antiqua" w:cs="Times New Roman"/>
                <w:kern w:val="0"/>
              </w:rPr>
              <w:t>6.643)</w:t>
            </w:r>
          </w:p>
        </w:tc>
        <w:tc>
          <w:tcPr>
            <w:tcW w:w="509" w:type="pct"/>
            <w:noWrap/>
          </w:tcPr>
          <w:p w14:paraId="549EA212" w14:textId="77777777" w:rsidR="005275F2" w:rsidRPr="002D0F3F" w:rsidRDefault="005275F2" w:rsidP="002D0F3F">
            <w:pPr>
              <w:spacing w:line="360" w:lineRule="auto"/>
              <w:rPr>
                <w:rFonts w:ascii="Book Antiqua" w:eastAsia="Malgun Gothic" w:hAnsi="Book Antiqua" w:cs="Times New Roman"/>
                <w:b/>
                <w:kern w:val="0"/>
              </w:rPr>
            </w:pPr>
            <w:r w:rsidRPr="002D0F3F">
              <w:rPr>
                <w:rFonts w:ascii="Book Antiqua" w:eastAsia="Malgun Gothic" w:hAnsi="Book Antiqua" w:cs="Times New Roman"/>
                <w:bCs/>
                <w:kern w:val="0"/>
              </w:rPr>
              <w:t>1.000</w:t>
            </w:r>
          </w:p>
        </w:tc>
      </w:tr>
      <w:tr w:rsidR="00D244D1" w:rsidRPr="002D0F3F" w14:paraId="7FA1108E" w14:textId="77777777" w:rsidTr="00B83270">
        <w:trPr>
          <w:trHeight w:val="294"/>
        </w:trPr>
        <w:tc>
          <w:tcPr>
            <w:tcW w:w="1762" w:type="pct"/>
            <w:noWrap/>
            <w:hideMark/>
          </w:tcPr>
          <w:p w14:paraId="2ED23952" w14:textId="1D83207A" w:rsidR="005275F2" w:rsidRPr="002D0F3F" w:rsidRDefault="005275F2"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Tumor</w:t>
            </w:r>
            <w:r w:rsidR="008E4C45" w:rsidRPr="002D0F3F">
              <w:rPr>
                <w:rFonts w:ascii="Book Antiqua" w:eastAsia="Malgun Gothic" w:hAnsi="Book Antiqua" w:cs="Times New Roman"/>
                <w:kern w:val="0"/>
              </w:rPr>
              <w:t xml:space="preserve"> </w:t>
            </w:r>
            <w:r w:rsidRPr="002D0F3F">
              <w:rPr>
                <w:rFonts w:ascii="Book Antiqua" w:eastAsia="Malgun Gothic" w:hAnsi="Book Antiqua" w:cs="Times New Roman"/>
                <w:kern w:val="0"/>
              </w:rPr>
              <w:t>size</w:t>
            </w:r>
            <w:r w:rsidR="008E4C45" w:rsidRPr="002D0F3F">
              <w:rPr>
                <w:rFonts w:ascii="Book Antiqua" w:eastAsia="Malgun Gothic" w:hAnsi="Book Antiqua" w:cs="Times New Roman"/>
                <w:kern w:val="0"/>
              </w:rPr>
              <w:t xml:space="preserve"> </w:t>
            </w:r>
            <w:r w:rsidRPr="002D0F3F">
              <w:rPr>
                <w:rFonts w:ascii="Book Antiqua" w:eastAsia="Malgun Gothic" w:hAnsi="Book Antiqua" w:cs="Times New Roman"/>
                <w:kern w:val="0"/>
              </w:rPr>
              <w:t>(cm)</w:t>
            </w:r>
          </w:p>
        </w:tc>
        <w:tc>
          <w:tcPr>
            <w:tcW w:w="1079" w:type="pct"/>
            <w:noWrap/>
          </w:tcPr>
          <w:p w14:paraId="51EDC3CC" w14:textId="383CC5FB" w:rsidR="005275F2" w:rsidRPr="002D0F3F" w:rsidRDefault="005275F2"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1.117</w:t>
            </w:r>
            <w:r w:rsidR="008E4C45" w:rsidRPr="002D0F3F">
              <w:rPr>
                <w:rFonts w:ascii="Book Antiqua" w:eastAsia="Malgun Gothic" w:hAnsi="Book Antiqua" w:cs="Times New Roman"/>
                <w:kern w:val="0"/>
              </w:rPr>
              <w:t xml:space="preserve"> </w:t>
            </w:r>
            <w:r w:rsidRPr="002D0F3F">
              <w:rPr>
                <w:rFonts w:ascii="Book Antiqua" w:eastAsia="Malgun Gothic" w:hAnsi="Book Antiqua" w:cs="Times New Roman"/>
                <w:kern w:val="0"/>
              </w:rPr>
              <w:t>(1.038</w:t>
            </w:r>
            <w:r w:rsidR="00734EEE" w:rsidRPr="002D0F3F">
              <w:rPr>
                <w:rFonts w:ascii="Book Antiqua" w:eastAsia="Malgun Gothic" w:hAnsi="Book Antiqua" w:cs="Times New Roman"/>
                <w:kern w:val="0"/>
              </w:rPr>
              <w:t>-</w:t>
            </w:r>
            <w:r w:rsidRPr="002D0F3F">
              <w:rPr>
                <w:rFonts w:ascii="Book Antiqua" w:eastAsia="Malgun Gothic" w:hAnsi="Book Antiqua" w:cs="Times New Roman"/>
                <w:kern w:val="0"/>
              </w:rPr>
              <w:t>1.202)</w:t>
            </w:r>
          </w:p>
        </w:tc>
        <w:tc>
          <w:tcPr>
            <w:tcW w:w="509" w:type="pct"/>
            <w:noWrap/>
          </w:tcPr>
          <w:p w14:paraId="297D4E1D" w14:textId="77777777" w:rsidR="005275F2" w:rsidRPr="002D0F3F" w:rsidRDefault="005275F2" w:rsidP="002D0F3F">
            <w:pPr>
              <w:spacing w:line="360" w:lineRule="auto"/>
              <w:rPr>
                <w:rFonts w:ascii="Book Antiqua" w:eastAsia="Malgun Gothic" w:hAnsi="Book Antiqua" w:cs="Times New Roman"/>
                <w:b/>
                <w:bCs/>
                <w:kern w:val="0"/>
              </w:rPr>
            </w:pPr>
            <w:r w:rsidRPr="002D0F3F">
              <w:rPr>
                <w:rFonts w:ascii="Book Antiqua" w:eastAsia="Malgun Gothic" w:hAnsi="Book Antiqua" w:cs="Times New Roman"/>
                <w:b/>
                <w:bCs/>
                <w:kern w:val="0"/>
              </w:rPr>
              <w:t>0.003</w:t>
            </w:r>
          </w:p>
        </w:tc>
        <w:tc>
          <w:tcPr>
            <w:tcW w:w="1140" w:type="pct"/>
            <w:noWrap/>
          </w:tcPr>
          <w:p w14:paraId="472A82AE" w14:textId="79C1A505" w:rsidR="005275F2" w:rsidRPr="002D0F3F" w:rsidRDefault="005275F2"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0.991</w:t>
            </w:r>
            <w:r w:rsidR="008E4C45" w:rsidRPr="002D0F3F">
              <w:rPr>
                <w:rFonts w:ascii="Book Antiqua" w:eastAsia="Malgun Gothic" w:hAnsi="Book Antiqua" w:cs="Times New Roman"/>
                <w:kern w:val="0"/>
              </w:rPr>
              <w:t xml:space="preserve"> </w:t>
            </w:r>
            <w:r w:rsidRPr="002D0F3F">
              <w:rPr>
                <w:rFonts w:ascii="Book Antiqua" w:eastAsia="Malgun Gothic" w:hAnsi="Book Antiqua" w:cs="Times New Roman"/>
                <w:kern w:val="0"/>
              </w:rPr>
              <w:t>(0.713</w:t>
            </w:r>
            <w:r w:rsidR="00734EEE" w:rsidRPr="002D0F3F">
              <w:rPr>
                <w:rFonts w:ascii="Book Antiqua" w:eastAsia="Malgun Gothic" w:hAnsi="Book Antiqua" w:cs="Times New Roman"/>
                <w:kern w:val="0"/>
              </w:rPr>
              <w:t>-</w:t>
            </w:r>
            <w:r w:rsidRPr="002D0F3F">
              <w:rPr>
                <w:rFonts w:ascii="Book Antiqua" w:eastAsia="Malgun Gothic" w:hAnsi="Book Antiqua" w:cs="Times New Roman"/>
                <w:kern w:val="0"/>
              </w:rPr>
              <w:t>1.379)</w:t>
            </w:r>
          </w:p>
        </w:tc>
        <w:tc>
          <w:tcPr>
            <w:tcW w:w="509" w:type="pct"/>
            <w:noWrap/>
          </w:tcPr>
          <w:p w14:paraId="44E42660" w14:textId="77777777" w:rsidR="005275F2" w:rsidRPr="002D0F3F" w:rsidRDefault="005275F2"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0.960</w:t>
            </w:r>
          </w:p>
        </w:tc>
      </w:tr>
      <w:tr w:rsidR="00D244D1" w:rsidRPr="002D0F3F" w14:paraId="60A7502A" w14:textId="77777777" w:rsidTr="00B83270">
        <w:trPr>
          <w:trHeight w:val="294"/>
        </w:trPr>
        <w:tc>
          <w:tcPr>
            <w:tcW w:w="1762" w:type="pct"/>
            <w:noWrap/>
            <w:hideMark/>
          </w:tcPr>
          <w:p w14:paraId="61051610" w14:textId="7890011F" w:rsidR="005275F2" w:rsidRPr="002D0F3F" w:rsidRDefault="005275F2"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Lymphatic</w:t>
            </w:r>
            <w:r w:rsidR="008E4C45" w:rsidRPr="002D0F3F">
              <w:rPr>
                <w:rFonts w:ascii="Book Antiqua" w:eastAsia="Malgun Gothic" w:hAnsi="Book Antiqua" w:cs="Times New Roman"/>
                <w:kern w:val="0"/>
              </w:rPr>
              <w:t xml:space="preserve"> </w:t>
            </w:r>
            <w:r w:rsidRPr="002D0F3F">
              <w:rPr>
                <w:rFonts w:ascii="Book Antiqua" w:eastAsia="Malgun Gothic" w:hAnsi="Book Antiqua" w:cs="Times New Roman"/>
                <w:kern w:val="0"/>
              </w:rPr>
              <w:t>invasion</w:t>
            </w:r>
          </w:p>
        </w:tc>
        <w:tc>
          <w:tcPr>
            <w:tcW w:w="1079" w:type="pct"/>
            <w:noWrap/>
          </w:tcPr>
          <w:p w14:paraId="1B2C5508" w14:textId="260B8BAF" w:rsidR="005275F2" w:rsidRPr="002D0F3F" w:rsidRDefault="005275F2"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1.242</w:t>
            </w:r>
            <w:r w:rsidR="008E4C45" w:rsidRPr="002D0F3F">
              <w:rPr>
                <w:rFonts w:ascii="Book Antiqua" w:eastAsia="Malgun Gothic" w:hAnsi="Book Antiqua" w:cs="Times New Roman"/>
                <w:kern w:val="0"/>
              </w:rPr>
              <w:t xml:space="preserve"> </w:t>
            </w:r>
            <w:r w:rsidRPr="002D0F3F">
              <w:rPr>
                <w:rFonts w:ascii="Book Antiqua" w:eastAsia="Malgun Gothic" w:hAnsi="Book Antiqua" w:cs="Times New Roman"/>
                <w:kern w:val="0"/>
              </w:rPr>
              <w:t>(0.909</w:t>
            </w:r>
            <w:r w:rsidR="00734EEE" w:rsidRPr="002D0F3F">
              <w:rPr>
                <w:rFonts w:ascii="Book Antiqua" w:eastAsia="Malgun Gothic" w:hAnsi="Book Antiqua" w:cs="Times New Roman"/>
                <w:kern w:val="0"/>
              </w:rPr>
              <w:t>-</w:t>
            </w:r>
            <w:r w:rsidRPr="002D0F3F">
              <w:rPr>
                <w:rFonts w:ascii="Book Antiqua" w:eastAsia="Malgun Gothic" w:hAnsi="Book Antiqua" w:cs="Times New Roman"/>
                <w:kern w:val="0"/>
              </w:rPr>
              <w:t>1.698)</w:t>
            </w:r>
          </w:p>
        </w:tc>
        <w:tc>
          <w:tcPr>
            <w:tcW w:w="509" w:type="pct"/>
            <w:noWrap/>
          </w:tcPr>
          <w:p w14:paraId="0EC6D8FE" w14:textId="77777777" w:rsidR="005275F2" w:rsidRPr="002D0F3F" w:rsidRDefault="005275F2" w:rsidP="002D0F3F">
            <w:pPr>
              <w:spacing w:line="360" w:lineRule="auto"/>
              <w:rPr>
                <w:rFonts w:ascii="Book Antiqua" w:hAnsi="Book Antiqua" w:cs="Times New Roman"/>
                <w:b/>
                <w:kern w:val="0"/>
              </w:rPr>
            </w:pPr>
            <w:r w:rsidRPr="002D0F3F">
              <w:rPr>
                <w:rFonts w:ascii="Book Antiqua" w:eastAsia="Malgun Gothic" w:hAnsi="Book Antiqua" w:cs="Times New Roman"/>
                <w:kern w:val="0"/>
              </w:rPr>
              <w:t>0.174</w:t>
            </w:r>
          </w:p>
        </w:tc>
        <w:tc>
          <w:tcPr>
            <w:tcW w:w="1140" w:type="pct"/>
            <w:noWrap/>
          </w:tcPr>
          <w:p w14:paraId="7D7F4DE1" w14:textId="5BDBC031" w:rsidR="005275F2" w:rsidRPr="002D0F3F" w:rsidRDefault="005275F2"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1.154</w:t>
            </w:r>
            <w:r w:rsidR="008E4C45" w:rsidRPr="002D0F3F">
              <w:rPr>
                <w:rFonts w:ascii="Book Antiqua" w:eastAsia="Malgun Gothic" w:hAnsi="Book Antiqua" w:cs="Times New Roman"/>
                <w:kern w:val="0"/>
              </w:rPr>
              <w:t xml:space="preserve"> </w:t>
            </w:r>
            <w:r w:rsidRPr="002D0F3F">
              <w:rPr>
                <w:rFonts w:ascii="Book Antiqua" w:eastAsia="Malgun Gothic" w:hAnsi="Book Antiqua" w:cs="Times New Roman"/>
                <w:kern w:val="0"/>
              </w:rPr>
              <w:t>(0.149</w:t>
            </w:r>
            <w:r w:rsidR="00734EEE" w:rsidRPr="002D0F3F">
              <w:rPr>
                <w:rFonts w:ascii="Book Antiqua" w:eastAsia="Malgun Gothic" w:hAnsi="Book Antiqua" w:cs="Times New Roman"/>
                <w:kern w:val="0"/>
              </w:rPr>
              <w:t>-</w:t>
            </w:r>
            <w:r w:rsidRPr="002D0F3F">
              <w:rPr>
                <w:rFonts w:ascii="Book Antiqua" w:eastAsia="Malgun Gothic" w:hAnsi="Book Antiqua" w:cs="Times New Roman"/>
                <w:kern w:val="0"/>
              </w:rPr>
              <w:t>8.923)</w:t>
            </w:r>
          </w:p>
        </w:tc>
        <w:tc>
          <w:tcPr>
            <w:tcW w:w="509" w:type="pct"/>
            <w:noWrap/>
          </w:tcPr>
          <w:p w14:paraId="17DBA721" w14:textId="77777777" w:rsidR="005275F2" w:rsidRPr="002D0F3F" w:rsidRDefault="005275F2"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0.891</w:t>
            </w:r>
          </w:p>
        </w:tc>
      </w:tr>
      <w:tr w:rsidR="00D244D1" w:rsidRPr="002D0F3F" w14:paraId="430A9340" w14:textId="77777777" w:rsidTr="00B83270">
        <w:trPr>
          <w:trHeight w:val="294"/>
        </w:trPr>
        <w:tc>
          <w:tcPr>
            <w:tcW w:w="1762" w:type="pct"/>
            <w:noWrap/>
            <w:hideMark/>
          </w:tcPr>
          <w:p w14:paraId="0DBB376C" w14:textId="6EB68915" w:rsidR="005275F2" w:rsidRPr="002D0F3F" w:rsidRDefault="005275F2"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Vascular</w:t>
            </w:r>
            <w:r w:rsidR="008E4C45" w:rsidRPr="002D0F3F">
              <w:rPr>
                <w:rFonts w:ascii="Book Antiqua" w:eastAsia="Malgun Gothic" w:hAnsi="Book Antiqua" w:cs="Times New Roman"/>
                <w:kern w:val="0"/>
              </w:rPr>
              <w:t xml:space="preserve"> </w:t>
            </w:r>
            <w:r w:rsidRPr="002D0F3F">
              <w:rPr>
                <w:rFonts w:ascii="Book Antiqua" w:eastAsia="Malgun Gothic" w:hAnsi="Book Antiqua" w:cs="Times New Roman"/>
                <w:kern w:val="0"/>
              </w:rPr>
              <w:t>invasion</w:t>
            </w:r>
          </w:p>
        </w:tc>
        <w:tc>
          <w:tcPr>
            <w:tcW w:w="1079" w:type="pct"/>
            <w:noWrap/>
          </w:tcPr>
          <w:p w14:paraId="6249EDBE" w14:textId="0E6C8259" w:rsidR="005275F2" w:rsidRPr="002D0F3F" w:rsidRDefault="005275F2"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1.740</w:t>
            </w:r>
            <w:r w:rsidR="008E4C45" w:rsidRPr="002D0F3F">
              <w:rPr>
                <w:rFonts w:ascii="Book Antiqua" w:eastAsia="Malgun Gothic" w:hAnsi="Book Antiqua" w:cs="Times New Roman"/>
                <w:kern w:val="0"/>
              </w:rPr>
              <w:t xml:space="preserve"> </w:t>
            </w:r>
            <w:r w:rsidRPr="002D0F3F">
              <w:rPr>
                <w:rFonts w:ascii="Book Antiqua" w:eastAsia="Malgun Gothic" w:hAnsi="Book Antiqua" w:cs="Times New Roman"/>
                <w:kern w:val="0"/>
              </w:rPr>
              <w:t>(1.282</w:t>
            </w:r>
            <w:r w:rsidR="00734EEE" w:rsidRPr="002D0F3F">
              <w:rPr>
                <w:rFonts w:ascii="Book Antiqua" w:eastAsia="Malgun Gothic" w:hAnsi="Book Antiqua" w:cs="Times New Roman"/>
                <w:kern w:val="0"/>
              </w:rPr>
              <w:t>-</w:t>
            </w:r>
            <w:r w:rsidRPr="002D0F3F">
              <w:rPr>
                <w:rFonts w:ascii="Book Antiqua" w:eastAsia="Malgun Gothic" w:hAnsi="Book Antiqua" w:cs="Times New Roman"/>
                <w:kern w:val="0"/>
              </w:rPr>
              <w:t>2.363)</w:t>
            </w:r>
          </w:p>
        </w:tc>
        <w:tc>
          <w:tcPr>
            <w:tcW w:w="509" w:type="pct"/>
            <w:noWrap/>
          </w:tcPr>
          <w:p w14:paraId="4932851D" w14:textId="3CFCE070" w:rsidR="005275F2" w:rsidRPr="002D0F3F" w:rsidRDefault="005275F2" w:rsidP="002D0F3F">
            <w:pPr>
              <w:spacing w:line="360" w:lineRule="auto"/>
              <w:rPr>
                <w:rFonts w:ascii="Book Antiqua" w:hAnsi="Book Antiqua" w:cs="Times New Roman"/>
                <w:b/>
                <w:kern w:val="0"/>
              </w:rPr>
            </w:pPr>
            <w:r w:rsidRPr="002D0F3F">
              <w:rPr>
                <w:rFonts w:ascii="Book Antiqua" w:eastAsia="Malgun Gothic" w:hAnsi="Book Antiqua" w:cs="Times New Roman"/>
                <w:b/>
                <w:bCs/>
                <w:kern w:val="0"/>
              </w:rPr>
              <w:t>&lt;</w:t>
            </w:r>
            <w:r w:rsidR="00B83270" w:rsidRPr="002D0F3F">
              <w:rPr>
                <w:rFonts w:ascii="Book Antiqua" w:eastAsia="Malgun Gothic" w:hAnsi="Book Antiqua" w:cs="Times New Roman"/>
                <w:b/>
                <w:bCs/>
                <w:kern w:val="0"/>
              </w:rPr>
              <w:t xml:space="preserve"> </w:t>
            </w:r>
            <w:r w:rsidRPr="002D0F3F">
              <w:rPr>
                <w:rFonts w:ascii="Book Antiqua" w:eastAsia="Malgun Gothic" w:hAnsi="Book Antiqua" w:cs="Times New Roman"/>
                <w:b/>
                <w:bCs/>
                <w:kern w:val="0"/>
              </w:rPr>
              <w:t>0.001</w:t>
            </w:r>
          </w:p>
        </w:tc>
        <w:tc>
          <w:tcPr>
            <w:tcW w:w="1140" w:type="pct"/>
            <w:noWrap/>
          </w:tcPr>
          <w:p w14:paraId="32298360" w14:textId="3CD89CBE" w:rsidR="005275F2" w:rsidRPr="002D0F3F" w:rsidRDefault="005275F2"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0.009</w:t>
            </w:r>
            <w:r w:rsidR="008E4C45" w:rsidRPr="002D0F3F">
              <w:rPr>
                <w:rFonts w:ascii="Book Antiqua" w:eastAsia="Malgun Gothic" w:hAnsi="Book Antiqua" w:cs="Times New Roman"/>
                <w:kern w:val="0"/>
              </w:rPr>
              <w:t xml:space="preserve"> </w:t>
            </w:r>
            <w:r w:rsidRPr="002D0F3F">
              <w:rPr>
                <w:rFonts w:ascii="Book Antiqua" w:eastAsia="Malgun Gothic" w:hAnsi="Book Antiqua" w:cs="Times New Roman"/>
                <w:kern w:val="0"/>
              </w:rPr>
              <w:t>(0.000</w:t>
            </w:r>
            <w:r w:rsidR="00734EEE" w:rsidRPr="002D0F3F">
              <w:rPr>
                <w:rFonts w:ascii="Book Antiqua" w:eastAsia="Malgun Gothic" w:hAnsi="Book Antiqua" w:cs="Times New Roman"/>
                <w:kern w:val="0"/>
              </w:rPr>
              <w:t>-</w:t>
            </w:r>
            <w:r w:rsidRPr="002D0F3F">
              <w:rPr>
                <w:rFonts w:ascii="Book Antiqua" w:eastAsia="Malgun Gothic" w:hAnsi="Book Antiqua" w:cs="Times New Roman"/>
                <w:kern w:val="0"/>
              </w:rPr>
              <w:t>29.277)</w:t>
            </w:r>
          </w:p>
        </w:tc>
        <w:tc>
          <w:tcPr>
            <w:tcW w:w="509" w:type="pct"/>
            <w:noWrap/>
          </w:tcPr>
          <w:p w14:paraId="7DA1CB8B" w14:textId="77777777" w:rsidR="005275F2" w:rsidRPr="002D0F3F" w:rsidRDefault="005275F2"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bCs/>
                <w:kern w:val="0"/>
              </w:rPr>
              <w:t>0.255</w:t>
            </w:r>
          </w:p>
        </w:tc>
      </w:tr>
      <w:tr w:rsidR="00D244D1" w:rsidRPr="002D0F3F" w14:paraId="15C5A6B5" w14:textId="77777777" w:rsidTr="00B83270">
        <w:trPr>
          <w:trHeight w:val="294"/>
        </w:trPr>
        <w:tc>
          <w:tcPr>
            <w:tcW w:w="1762" w:type="pct"/>
            <w:noWrap/>
            <w:hideMark/>
          </w:tcPr>
          <w:p w14:paraId="07BFCC8E" w14:textId="05DB8885" w:rsidR="005275F2" w:rsidRPr="002D0F3F" w:rsidRDefault="005275F2"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Perineural</w:t>
            </w:r>
            <w:r w:rsidR="008E4C45" w:rsidRPr="002D0F3F">
              <w:rPr>
                <w:rFonts w:ascii="Book Antiqua" w:eastAsia="Malgun Gothic" w:hAnsi="Book Antiqua" w:cs="Times New Roman"/>
                <w:kern w:val="0"/>
              </w:rPr>
              <w:t xml:space="preserve"> </w:t>
            </w:r>
            <w:r w:rsidRPr="002D0F3F">
              <w:rPr>
                <w:rFonts w:ascii="Book Antiqua" w:eastAsia="Malgun Gothic" w:hAnsi="Book Antiqua" w:cs="Times New Roman"/>
                <w:kern w:val="0"/>
              </w:rPr>
              <w:t>invasion</w:t>
            </w:r>
          </w:p>
        </w:tc>
        <w:tc>
          <w:tcPr>
            <w:tcW w:w="1079" w:type="pct"/>
            <w:noWrap/>
          </w:tcPr>
          <w:p w14:paraId="64170FF1" w14:textId="32951F32" w:rsidR="005275F2" w:rsidRPr="002D0F3F" w:rsidRDefault="005275F2"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2.335</w:t>
            </w:r>
            <w:r w:rsidR="008E4C45" w:rsidRPr="002D0F3F">
              <w:rPr>
                <w:rFonts w:ascii="Book Antiqua" w:eastAsia="Malgun Gothic" w:hAnsi="Book Antiqua" w:cs="Times New Roman"/>
                <w:kern w:val="0"/>
              </w:rPr>
              <w:t xml:space="preserve"> </w:t>
            </w:r>
            <w:r w:rsidRPr="002D0F3F">
              <w:rPr>
                <w:rFonts w:ascii="Book Antiqua" w:eastAsia="Malgun Gothic" w:hAnsi="Book Antiqua" w:cs="Times New Roman"/>
                <w:kern w:val="0"/>
              </w:rPr>
              <w:t>(1.663</w:t>
            </w:r>
            <w:r w:rsidR="00734EEE" w:rsidRPr="002D0F3F">
              <w:rPr>
                <w:rFonts w:ascii="Book Antiqua" w:eastAsia="Malgun Gothic" w:hAnsi="Book Antiqua" w:cs="Times New Roman"/>
                <w:kern w:val="0"/>
              </w:rPr>
              <w:t>-</w:t>
            </w:r>
            <w:r w:rsidRPr="002D0F3F">
              <w:rPr>
                <w:rFonts w:ascii="Book Antiqua" w:eastAsia="Malgun Gothic" w:hAnsi="Book Antiqua" w:cs="Times New Roman"/>
                <w:kern w:val="0"/>
              </w:rPr>
              <w:t>3.279)</w:t>
            </w:r>
          </w:p>
        </w:tc>
        <w:tc>
          <w:tcPr>
            <w:tcW w:w="509" w:type="pct"/>
            <w:noWrap/>
          </w:tcPr>
          <w:p w14:paraId="63CB7EC5" w14:textId="4C3AF94F" w:rsidR="005275F2" w:rsidRPr="002D0F3F" w:rsidRDefault="005275F2" w:rsidP="002D0F3F">
            <w:pPr>
              <w:spacing w:line="360" w:lineRule="auto"/>
              <w:rPr>
                <w:rFonts w:ascii="Book Antiqua" w:hAnsi="Book Antiqua" w:cs="Times New Roman"/>
                <w:kern w:val="0"/>
              </w:rPr>
            </w:pPr>
            <w:r w:rsidRPr="002D0F3F">
              <w:rPr>
                <w:rFonts w:ascii="Book Antiqua" w:eastAsia="Malgun Gothic" w:hAnsi="Book Antiqua" w:cs="Times New Roman"/>
                <w:b/>
                <w:bCs/>
                <w:kern w:val="0"/>
              </w:rPr>
              <w:t>&lt;</w:t>
            </w:r>
            <w:r w:rsidR="00B83270" w:rsidRPr="002D0F3F">
              <w:rPr>
                <w:rFonts w:ascii="Book Antiqua" w:eastAsia="Malgun Gothic" w:hAnsi="Book Antiqua" w:cs="Times New Roman"/>
                <w:b/>
                <w:bCs/>
                <w:kern w:val="0"/>
              </w:rPr>
              <w:t xml:space="preserve"> </w:t>
            </w:r>
            <w:r w:rsidRPr="002D0F3F">
              <w:rPr>
                <w:rFonts w:ascii="Book Antiqua" w:eastAsia="Malgun Gothic" w:hAnsi="Book Antiqua" w:cs="Times New Roman"/>
                <w:b/>
                <w:bCs/>
                <w:kern w:val="0"/>
              </w:rPr>
              <w:t>0.001</w:t>
            </w:r>
          </w:p>
        </w:tc>
        <w:tc>
          <w:tcPr>
            <w:tcW w:w="1140" w:type="pct"/>
            <w:noWrap/>
          </w:tcPr>
          <w:p w14:paraId="10CB2CD4" w14:textId="66F2019A" w:rsidR="005275F2" w:rsidRPr="002D0F3F" w:rsidRDefault="005275F2"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0.538</w:t>
            </w:r>
            <w:r w:rsidR="008E4C45" w:rsidRPr="002D0F3F">
              <w:rPr>
                <w:rFonts w:ascii="Book Antiqua" w:eastAsia="Malgun Gothic" w:hAnsi="Book Antiqua" w:cs="Times New Roman"/>
                <w:kern w:val="0"/>
              </w:rPr>
              <w:t xml:space="preserve"> </w:t>
            </w:r>
            <w:r w:rsidRPr="002D0F3F">
              <w:rPr>
                <w:rFonts w:ascii="Book Antiqua" w:eastAsia="Malgun Gothic" w:hAnsi="Book Antiqua" w:cs="Times New Roman"/>
                <w:kern w:val="0"/>
              </w:rPr>
              <w:t>(0.049</w:t>
            </w:r>
            <w:r w:rsidR="00734EEE" w:rsidRPr="002D0F3F">
              <w:rPr>
                <w:rFonts w:ascii="Book Antiqua" w:eastAsia="Malgun Gothic" w:hAnsi="Book Antiqua" w:cs="Times New Roman"/>
                <w:kern w:val="0"/>
              </w:rPr>
              <w:t>-</w:t>
            </w:r>
            <w:r w:rsidRPr="002D0F3F">
              <w:rPr>
                <w:rFonts w:ascii="Book Antiqua" w:eastAsia="Malgun Gothic" w:hAnsi="Book Antiqua" w:cs="Times New Roman"/>
                <w:kern w:val="0"/>
              </w:rPr>
              <w:t>5.909)</w:t>
            </w:r>
          </w:p>
        </w:tc>
        <w:tc>
          <w:tcPr>
            <w:tcW w:w="509" w:type="pct"/>
            <w:noWrap/>
          </w:tcPr>
          <w:p w14:paraId="5D836BA6" w14:textId="77777777" w:rsidR="005275F2" w:rsidRPr="002D0F3F" w:rsidRDefault="005275F2" w:rsidP="002D0F3F">
            <w:pPr>
              <w:spacing w:line="360" w:lineRule="auto"/>
              <w:rPr>
                <w:rFonts w:ascii="Book Antiqua" w:eastAsia="Malgun Gothic" w:hAnsi="Book Antiqua" w:cs="Times New Roman"/>
                <w:bCs/>
                <w:kern w:val="0"/>
              </w:rPr>
            </w:pPr>
            <w:r w:rsidRPr="002D0F3F">
              <w:rPr>
                <w:rFonts w:ascii="Book Antiqua" w:eastAsia="Malgun Gothic" w:hAnsi="Book Antiqua" w:cs="Times New Roman"/>
                <w:bCs/>
                <w:kern w:val="0"/>
              </w:rPr>
              <w:t>0.613</w:t>
            </w:r>
          </w:p>
        </w:tc>
      </w:tr>
      <w:tr w:rsidR="00D244D1" w:rsidRPr="002D0F3F" w14:paraId="6A71E8D0" w14:textId="77777777" w:rsidTr="00B83270">
        <w:trPr>
          <w:trHeight w:val="294"/>
        </w:trPr>
        <w:tc>
          <w:tcPr>
            <w:tcW w:w="1762" w:type="pct"/>
            <w:noWrap/>
            <w:hideMark/>
          </w:tcPr>
          <w:p w14:paraId="5A993AB4" w14:textId="3D2028BE" w:rsidR="005275F2" w:rsidRPr="002D0F3F" w:rsidRDefault="005275F2"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Metastatic</w:t>
            </w:r>
            <w:r w:rsidR="008E4C45" w:rsidRPr="002D0F3F">
              <w:rPr>
                <w:rFonts w:ascii="Book Antiqua" w:eastAsia="Malgun Gothic" w:hAnsi="Book Antiqua" w:cs="Times New Roman"/>
                <w:kern w:val="0"/>
              </w:rPr>
              <w:t xml:space="preserve"> </w:t>
            </w:r>
            <w:r w:rsidRPr="002D0F3F">
              <w:rPr>
                <w:rFonts w:ascii="Book Antiqua" w:eastAsia="Malgun Gothic" w:hAnsi="Book Antiqua" w:cs="Times New Roman"/>
                <w:kern w:val="0"/>
              </w:rPr>
              <w:t>LN</w:t>
            </w:r>
          </w:p>
        </w:tc>
        <w:tc>
          <w:tcPr>
            <w:tcW w:w="1079" w:type="pct"/>
            <w:noWrap/>
          </w:tcPr>
          <w:p w14:paraId="436DFA22" w14:textId="0CE33324" w:rsidR="005275F2" w:rsidRPr="002D0F3F" w:rsidRDefault="005275F2"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1.050</w:t>
            </w:r>
            <w:r w:rsidR="008E4C45" w:rsidRPr="002D0F3F">
              <w:rPr>
                <w:rFonts w:ascii="Book Antiqua" w:eastAsia="Malgun Gothic" w:hAnsi="Book Antiqua" w:cs="Times New Roman"/>
                <w:kern w:val="0"/>
              </w:rPr>
              <w:t xml:space="preserve"> </w:t>
            </w:r>
            <w:r w:rsidRPr="002D0F3F">
              <w:rPr>
                <w:rFonts w:ascii="Book Antiqua" w:eastAsia="Malgun Gothic" w:hAnsi="Book Antiqua" w:cs="Times New Roman"/>
                <w:kern w:val="0"/>
              </w:rPr>
              <w:t>(1.020</w:t>
            </w:r>
            <w:r w:rsidR="00734EEE" w:rsidRPr="002D0F3F">
              <w:rPr>
                <w:rFonts w:ascii="Book Antiqua" w:eastAsia="Malgun Gothic" w:hAnsi="Book Antiqua" w:cs="Times New Roman"/>
                <w:kern w:val="0"/>
              </w:rPr>
              <w:t>-</w:t>
            </w:r>
            <w:r w:rsidRPr="002D0F3F">
              <w:rPr>
                <w:rFonts w:ascii="Book Antiqua" w:eastAsia="Malgun Gothic" w:hAnsi="Book Antiqua" w:cs="Times New Roman"/>
                <w:kern w:val="0"/>
              </w:rPr>
              <w:t>1.081)</w:t>
            </w:r>
          </w:p>
        </w:tc>
        <w:tc>
          <w:tcPr>
            <w:tcW w:w="509" w:type="pct"/>
            <w:noWrap/>
          </w:tcPr>
          <w:p w14:paraId="6D21D605" w14:textId="77777777" w:rsidR="005275F2" w:rsidRPr="002D0F3F" w:rsidRDefault="005275F2" w:rsidP="002D0F3F">
            <w:pPr>
              <w:spacing w:line="360" w:lineRule="auto"/>
              <w:rPr>
                <w:rFonts w:ascii="Book Antiqua" w:eastAsia="Malgun Gothic" w:hAnsi="Book Antiqua" w:cs="Times New Roman"/>
                <w:b/>
                <w:bCs/>
                <w:kern w:val="0"/>
              </w:rPr>
            </w:pPr>
            <w:r w:rsidRPr="002D0F3F">
              <w:rPr>
                <w:rFonts w:ascii="Book Antiqua" w:eastAsia="Malgun Gothic" w:hAnsi="Book Antiqua" w:cs="Times New Roman"/>
                <w:b/>
                <w:bCs/>
                <w:kern w:val="0"/>
              </w:rPr>
              <w:t>0.001</w:t>
            </w:r>
          </w:p>
        </w:tc>
        <w:tc>
          <w:tcPr>
            <w:tcW w:w="1140" w:type="pct"/>
            <w:noWrap/>
          </w:tcPr>
          <w:p w14:paraId="461C7EB1" w14:textId="070CEABF" w:rsidR="005275F2" w:rsidRPr="002D0F3F" w:rsidRDefault="005275F2"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1.442</w:t>
            </w:r>
            <w:r w:rsidR="008E4C45" w:rsidRPr="002D0F3F">
              <w:rPr>
                <w:rFonts w:ascii="Book Antiqua" w:eastAsia="Malgun Gothic" w:hAnsi="Book Antiqua" w:cs="Times New Roman"/>
                <w:kern w:val="0"/>
              </w:rPr>
              <w:t xml:space="preserve"> </w:t>
            </w:r>
            <w:r w:rsidRPr="002D0F3F">
              <w:rPr>
                <w:rFonts w:ascii="Book Antiqua" w:eastAsia="Malgun Gothic" w:hAnsi="Book Antiqua" w:cs="Times New Roman"/>
                <w:kern w:val="0"/>
              </w:rPr>
              <w:t>(0.865</w:t>
            </w:r>
            <w:r w:rsidR="00734EEE" w:rsidRPr="002D0F3F">
              <w:rPr>
                <w:rFonts w:ascii="Book Antiqua" w:eastAsia="Malgun Gothic" w:hAnsi="Book Antiqua" w:cs="Times New Roman"/>
                <w:kern w:val="0"/>
              </w:rPr>
              <w:t>-</w:t>
            </w:r>
            <w:r w:rsidRPr="002D0F3F">
              <w:rPr>
                <w:rFonts w:ascii="Book Antiqua" w:eastAsia="Malgun Gothic" w:hAnsi="Book Antiqua" w:cs="Times New Roman"/>
                <w:kern w:val="0"/>
              </w:rPr>
              <w:t>2.402)</w:t>
            </w:r>
          </w:p>
        </w:tc>
        <w:tc>
          <w:tcPr>
            <w:tcW w:w="509" w:type="pct"/>
            <w:noWrap/>
          </w:tcPr>
          <w:p w14:paraId="4E353653" w14:textId="77777777" w:rsidR="005275F2" w:rsidRPr="002D0F3F" w:rsidRDefault="005275F2" w:rsidP="002D0F3F">
            <w:pPr>
              <w:spacing w:line="360" w:lineRule="auto"/>
              <w:rPr>
                <w:rFonts w:ascii="Book Antiqua" w:eastAsia="Malgun Gothic" w:hAnsi="Book Antiqua" w:cs="Times New Roman"/>
                <w:bCs/>
                <w:kern w:val="0"/>
              </w:rPr>
            </w:pPr>
            <w:r w:rsidRPr="002D0F3F">
              <w:rPr>
                <w:rFonts w:ascii="Book Antiqua" w:eastAsia="Malgun Gothic" w:hAnsi="Book Antiqua" w:cs="Times New Roman"/>
                <w:bCs/>
                <w:kern w:val="0"/>
              </w:rPr>
              <w:t>0.160</w:t>
            </w:r>
          </w:p>
        </w:tc>
      </w:tr>
      <w:tr w:rsidR="00D244D1" w:rsidRPr="002D0F3F" w14:paraId="564B51D3" w14:textId="77777777" w:rsidTr="00B83270">
        <w:trPr>
          <w:trHeight w:val="294"/>
        </w:trPr>
        <w:tc>
          <w:tcPr>
            <w:tcW w:w="1762" w:type="pct"/>
            <w:noWrap/>
          </w:tcPr>
          <w:p w14:paraId="2EFD6B86" w14:textId="02CE0E68" w:rsidR="005275F2" w:rsidRPr="002D0F3F" w:rsidRDefault="005275F2"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i/>
                <w:kern w:val="0"/>
              </w:rPr>
              <w:t>KRAS</w:t>
            </w:r>
            <w:r w:rsidR="008E4C45" w:rsidRPr="002D0F3F">
              <w:rPr>
                <w:rFonts w:ascii="Book Antiqua" w:eastAsia="Malgun Gothic" w:hAnsi="Book Antiqua" w:cs="Times New Roman"/>
                <w:kern w:val="0"/>
              </w:rPr>
              <w:t xml:space="preserve"> </w:t>
            </w:r>
            <w:r w:rsidRPr="002D0F3F">
              <w:rPr>
                <w:rFonts w:ascii="Book Antiqua" w:eastAsia="Malgun Gothic" w:hAnsi="Book Antiqua" w:cs="Times New Roman"/>
                <w:kern w:val="0"/>
              </w:rPr>
              <w:t>Codon</w:t>
            </w:r>
            <w:r w:rsidR="008E4C45" w:rsidRPr="002D0F3F">
              <w:rPr>
                <w:rFonts w:ascii="Book Antiqua" w:eastAsia="Malgun Gothic" w:hAnsi="Book Antiqua" w:cs="Times New Roman"/>
                <w:kern w:val="0"/>
              </w:rPr>
              <w:t xml:space="preserve"> </w:t>
            </w:r>
            <w:r w:rsidRPr="002D0F3F">
              <w:rPr>
                <w:rFonts w:ascii="Book Antiqua" w:eastAsia="Malgun Gothic" w:hAnsi="Book Antiqua" w:cs="Times New Roman"/>
                <w:kern w:val="0"/>
              </w:rPr>
              <w:t>12</w:t>
            </w:r>
            <w:r w:rsidR="008E4C45" w:rsidRPr="002D0F3F">
              <w:rPr>
                <w:rFonts w:ascii="Book Antiqua" w:eastAsia="Malgun Gothic" w:hAnsi="Book Antiqua" w:cs="Times New Roman"/>
                <w:kern w:val="0"/>
              </w:rPr>
              <w:t xml:space="preserve"> </w:t>
            </w:r>
            <w:r w:rsidRPr="002D0F3F">
              <w:rPr>
                <w:rFonts w:ascii="Book Antiqua" w:eastAsia="Malgun Gothic" w:hAnsi="Book Antiqua" w:cs="Times New Roman"/>
                <w:kern w:val="0"/>
              </w:rPr>
              <w:t>mutation</w:t>
            </w:r>
          </w:p>
        </w:tc>
        <w:tc>
          <w:tcPr>
            <w:tcW w:w="1079" w:type="pct"/>
            <w:noWrap/>
          </w:tcPr>
          <w:p w14:paraId="4B12C61A" w14:textId="435F49A8" w:rsidR="005275F2" w:rsidRPr="002D0F3F" w:rsidRDefault="005275F2"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1.467</w:t>
            </w:r>
            <w:r w:rsidR="008E4C45" w:rsidRPr="002D0F3F">
              <w:rPr>
                <w:rFonts w:ascii="Book Antiqua" w:eastAsia="Malgun Gothic" w:hAnsi="Book Antiqua" w:cs="Times New Roman"/>
                <w:kern w:val="0"/>
              </w:rPr>
              <w:t xml:space="preserve"> </w:t>
            </w:r>
            <w:r w:rsidRPr="002D0F3F">
              <w:rPr>
                <w:rFonts w:ascii="Book Antiqua" w:eastAsia="Malgun Gothic" w:hAnsi="Book Antiqua" w:cs="Times New Roman"/>
                <w:kern w:val="0"/>
              </w:rPr>
              <w:t>(1.077</w:t>
            </w:r>
            <w:r w:rsidR="00734EEE" w:rsidRPr="002D0F3F">
              <w:rPr>
                <w:rFonts w:ascii="Book Antiqua" w:eastAsia="Malgun Gothic" w:hAnsi="Book Antiqua" w:cs="Times New Roman"/>
                <w:kern w:val="0"/>
              </w:rPr>
              <w:t>-</w:t>
            </w:r>
            <w:r w:rsidRPr="002D0F3F">
              <w:rPr>
                <w:rFonts w:ascii="Book Antiqua" w:eastAsia="Malgun Gothic" w:hAnsi="Book Antiqua" w:cs="Times New Roman"/>
                <w:kern w:val="0"/>
              </w:rPr>
              <w:t>1.998)</w:t>
            </w:r>
          </w:p>
        </w:tc>
        <w:tc>
          <w:tcPr>
            <w:tcW w:w="509" w:type="pct"/>
            <w:noWrap/>
          </w:tcPr>
          <w:p w14:paraId="2A46A5CB" w14:textId="77777777" w:rsidR="005275F2" w:rsidRPr="002D0F3F" w:rsidRDefault="005275F2" w:rsidP="002D0F3F">
            <w:pPr>
              <w:spacing w:line="360" w:lineRule="auto"/>
              <w:rPr>
                <w:rFonts w:ascii="Book Antiqua" w:eastAsia="Malgun Gothic" w:hAnsi="Book Antiqua" w:cs="Times New Roman"/>
                <w:b/>
                <w:kern w:val="0"/>
              </w:rPr>
            </w:pPr>
            <w:r w:rsidRPr="002D0F3F">
              <w:rPr>
                <w:rFonts w:ascii="Book Antiqua" w:eastAsia="Malgun Gothic" w:hAnsi="Book Antiqua" w:cs="Times New Roman"/>
                <w:b/>
                <w:kern w:val="0"/>
              </w:rPr>
              <w:t>0.015</w:t>
            </w:r>
          </w:p>
        </w:tc>
        <w:tc>
          <w:tcPr>
            <w:tcW w:w="1140" w:type="pct"/>
            <w:noWrap/>
          </w:tcPr>
          <w:p w14:paraId="7353281F" w14:textId="54343929" w:rsidR="005275F2" w:rsidRPr="002D0F3F" w:rsidRDefault="005275F2"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2.508</w:t>
            </w:r>
            <w:r w:rsidR="008E4C45" w:rsidRPr="002D0F3F">
              <w:rPr>
                <w:rFonts w:ascii="Book Antiqua" w:eastAsia="Malgun Gothic" w:hAnsi="Book Antiqua" w:cs="Times New Roman"/>
                <w:kern w:val="0"/>
              </w:rPr>
              <w:t xml:space="preserve"> </w:t>
            </w:r>
            <w:r w:rsidRPr="002D0F3F">
              <w:rPr>
                <w:rFonts w:ascii="Book Antiqua" w:eastAsia="Malgun Gothic" w:hAnsi="Book Antiqua" w:cs="Times New Roman"/>
                <w:kern w:val="0"/>
              </w:rPr>
              <w:t>(0.406</w:t>
            </w:r>
            <w:r w:rsidR="00734EEE" w:rsidRPr="002D0F3F">
              <w:rPr>
                <w:rFonts w:ascii="Book Antiqua" w:eastAsia="Malgun Gothic" w:hAnsi="Book Antiqua" w:cs="Times New Roman"/>
                <w:kern w:val="0"/>
              </w:rPr>
              <w:t>-</w:t>
            </w:r>
            <w:r w:rsidRPr="002D0F3F">
              <w:rPr>
                <w:rFonts w:ascii="Book Antiqua" w:eastAsia="Malgun Gothic" w:hAnsi="Book Antiqua" w:cs="Times New Roman"/>
                <w:kern w:val="0"/>
              </w:rPr>
              <w:t>15.510)</w:t>
            </w:r>
          </w:p>
        </w:tc>
        <w:tc>
          <w:tcPr>
            <w:tcW w:w="509" w:type="pct"/>
            <w:noWrap/>
          </w:tcPr>
          <w:p w14:paraId="5837231F" w14:textId="77777777" w:rsidR="005275F2" w:rsidRPr="002D0F3F" w:rsidRDefault="005275F2"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0.323</w:t>
            </w:r>
          </w:p>
        </w:tc>
      </w:tr>
      <w:tr w:rsidR="00D244D1" w:rsidRPr="002D0F3F" w14:paraId="6CA029EE" w14:textId="77777777" w:rsidTr="00B83270">
        <w:trPr>
          <w:trHeight w:val="64"/>
        </w:trPr>
        <w:tc>
          <w:tcPr>
            <w:tcW w:w="1762" w:type="pct"/>
            <w:noWrap/>
          </w:tcPr>
          <w:p w14:paraId="228EE545" w14:textId="5EE5B522" w:rsidR="005275F2" w:rsidRPr="002D0F3F" w:rsidRDefault="005275F2"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i/>
                <w:kern w:val="0"/>
              </w:rPr>
              <w:t>KRAS</w:t>
            </w:r>
            <w:r w:rsidR="008E4C45" w:rsidRPr="002D0F3F">
              <w:rPr>
                <w:rFonts w:ascii="Book Antiqua" w:eastAsia="Malgun Gothic" w:hAnsi="Book Antiqua" w:cs="Times New Roman"/>
                <w:kern w:val="0"/>
              </w:rPr>
              <w:t xml:space="preserve"> </w:t>
            </w:r>
            <w:r w:rsidRPr="002D0F3F">
              <w:rPr>
                <w:rFonts w:ascii="Book Antiqua" w:eastAsia="Malgun Gothic" w:hAnsi="Book Antiqua" w:cs="Times New Roman"/>
                <w:kern w:val="0"/>
              </w:rPr>
              <w:t>Codon</w:t>
            </w:r>
            <w:r w:rsidR="008E4C45" w:rsidRPr="002D0F3F">
              <w:rPr>
                <w:rFonts w:ascii="Book Antiqua" w:eastAsia="Malgun Gothic" w:hAnsi="Book Antiqua" w:cs="Times New Roman"/>
                <w:kern w:val="0"/>
              </w:rPr>
              <w:t xml:space="preserve"> </w:t>
            </w:r>
            <w:r w:rsidRPr="002D0F3F">
              <w:rPr>
                <w:rFonts w:ascii="Book Antiqua" w:eastAsia="Malgun Gothic" w:hAnsi="Book Antiqua" w:cs="Times New Roman"/>
                <w:kern w:val="0"/>
              </w:rPr>
              <w:t>13</w:t>
            </w:r>
            <w:r w:rsidR="008E4C45" w:rsidRPr="002D0F3F">
              <w:rPr>
                <w:rFonts w:ascii="Book Antiqua" w:eastAsia="Malgun Gothic" w:hAnsi="Book Antiqua" w:cs="Times New Roman"/>
                <w:kern w:val="0"/>
              </w:rPr>
              <w:t xml:space="preserve"> </w:t>
            </w:r>
            <w:r w:rsidRPr="002D0F3F">
              <w:rPr>
                <w:rFonts w:ascii="Book Antiqua" w:eastAsia="Malgun Gothic" w:hAnsi="Book Antiqua" w:cs="Times New Roman"/>
                <w:kern w:val="0"/>
              </w:rPr>
              <w:t>mutation</w:t>
            </w:r>
          </w:p>
        </w:tc>
        <w:tc>
          <w:tcPr>
            <w:tcW w:w="1079" w:type="pct"/>
            <w:noWrap/>
          </w:tcPr>
          <w:p w14:paraId="5EFE44D5" w14:textId="78AA58FF" w:rsidR="005275F2" w:rsidRPr="002D0F3F" w:rsidRDefault="005275F2"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0.713</w:t>
            </w:r>
            <w:r w:rsidR="008E4C45" w:rsidRPr="002D0F3F">
              <w:rPr>
                <w:rFonts w:ascii="Book Antiqua" w:eastAsia="Malgun Gothic" w:hAnsi="Book Antiqua" w:cs="Times New Roman"/>
                <w:kern w:val="0"/>
              </w:rPr>
              <w:t xml:space="preserve"> </w:t>
            </w:r>
            <w:r w:rsidRPr="002D0F3F">
              <w:rPr>
                <w:rFonts w:ascii="Book Antiqua" w:eastAsia="Malgun Gothic" w:hAnsi="Book Antiqua" w:cs="Times New Roman"/>
                <w:kern w:val="0"/>
              </w:rPr>
              <w:t>(0.390</w:t>
            </w:r>
            <w:r w:rsidR="00734EEE" w:rsidRPr="002D0F3F">
              <w:rPr>
                <w:rFonts w:ascii="Book Antiqua" w:eastAsia="Malgun Gothic" w:hAnsi="Book Antiqua" w:cs="Times New Roman"/>
                <w:kern w:val="0"/>
              </w:rPr>
              <w:t>-</w:t>
            </w:r>
            <w:r w:rsidRPr="002D0F3F">
              <w:rPr>
                <w:rFonts w:ascii="Book Antiqua" w:eastAsia="Malgun Gothic" w:hAnsi="Book Antiqua" w:cs="Times New Roman"/>
                <w:kern w:val="0"/>
              </w:rPr>
              <w:t>1.301)</w:t>
            </w:r>
          </w:p>
        </w:tc>
        <w:tc>
          <w:tcPr>
            <w:tcW w:w="509" w:type="pct"/>
            <w:noWrap/>
          </w:tcPr>
          <w:p w14:paraId="5BA38521" w14:textId="77777777" w:rsidR="005275F2" w:rsidRPr="002D0F3F" w:rsidRDefault="005275F2"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0.270</w:t>
            </w:r>
          </w:p>
        </w:tc>
        <w:tc>
          <w:tcPr>
            <w:tcW w:w="1140" w:type="pct"/>
            <w:noWrap/>
          </w:tcPr>
          <w:p w14:paraId="2B373674" w14:textId="77777777" w:rsidR="005275F2" w:rsidRPr="002D0F3F" w:rsidRDefault="005275F2"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w:t>
            </w:r>
          </w:p>
        </w:tc>
        <w:tc>
          <w:tcPr>
            <w:tcW w:w="509" w:type="pct"/>
            <w:noWrap/>
          </w:tcPr>
          <w:p w14:paraId="0030D676" w14:textId="77777777" w:rsidR="005275F2" w:rsidRPr="002D0F3F" w:rsidRDefault="005275F2"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w:t>
            </w:r>
          </w:p>
        </w:tc>
      </w:tr>
      <w:tr w:rsidR="00D244D1" w:rsidRPr="002D0F3F" w14:paraId="527A2B54" w14:textId="77777777" w:rsidTr="00B83270">
        <w:trPr>
          <w:trHeight w:val="294"/>
        </w:trPr>
        <w:tc>
          <w:tcPr>
            <w:tcW w:w="1762" w:type="pct"/>
            <w:tcBorders>
              <w:bottom w:val="single" w:sz="4" w:space="0" w:color="auto"/>
            </w:tcBorders>
            <w:noWrap/>
          </w:tcPr>
          <w:p w14:paraId="57759116" w14:textId="2B0F77E8" w:rsidR="005275F2" w:rsidRPr="002D0F3F" w:rsidRDefault="005275F2"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i/>
                <w:kern w:val="0"/>
              </w:rPr>
              <w:t>KRAS</w:t>
            </w:r>
            <w:r w:rsidR="008E4C45" w:rsidRPr="002D0F3F">
              <w:rPr>
                <w:rFonts w:ascii="Book Antiqua" w:eastAsia="Malgun Gothic" w:hAnsi="Book Antiqua" w:cs="Times New Roman"/>
                <w:kern w:val="0"/>
              </w:rPr>
              <w:t xml:space="preserve"> </w:t>
            </w:r>
            <w:r w:rsidRPr="002D0F3F">
              <w:rPr>
                <w:rFonts w:ascii="Book Antiqua" w:eastAsia="Malgun Gothic" w:hAnsi="Book Antiqua" w:cs="Times New Roman"/>
                <w:kern w:val="0"/>
              </w:rPr>
              <w:t>Codon</w:t>
            </w:r>
            <w:r w:rsidR="008E4C45" w:rsidRPr="002D0F3F">
              <w:rPr>
                <w:rFonts w:ascii="Book Antiqua" w:eastAsia="Malgun Gothic" w:hAnsi="Book Antiqua" w:cs="Times New Roman"/>
                <w:kern w:val="0"/>
              </w:rPr>
              <w:t xml:space="preserve"> </w:t>
            </w:r>
            <w:r w:rsidRPr="002D0F3F">
              <w:rPr>
                <w:rFonts w:ascii="Book Antiqua" w:eastAsia="Malgun Gothic" w:hAnsi="Book Antiqua" w:cs="Times New Roman"/>
                <w:kern w:val="0"/>
              </w:rPr>
              <w:t>61</w:t>
            </w:r>
            <w:r w:rsidR="008E4C45" w:rsidRPr="002D0F3F">
              <w:rPr>
                <w:rFonts w:ascii="Book Antiqua" w:eastAsia="Malgun Gothic" w:hAnsi="Book Antiqua" w:cs="Times New Roman"/>
                <w:kern w:val="0"/>
              </w:rPr>
              <w:t xml:space="preserve"> </w:t>
            </w:r>
            <w:r w:rsidRPr="002D0F3F">
              <w:rPr>
                <w:rFonts w:ascii="Book Antiqua" w:eastAsia="Malgun Gothic" w:hAnsi="Book Antiqua" w:cs="Times New Roman"/>
                <w:kern w:val="0"/>
              </w:rPr>
              <w:t>mutation</w:t>
            </w:r>
          </w:p>
        </w:tc>
        <w:tc>
          <w:tcPr>
            <w:tcW w:w="1079" w:type="pct"/>
            <w:tcBorders>
              <w:bottom w:val="single" w:sz="4" w:space="0" w:color="auto"/>
            </w:tcBorders>
            <w:noWrap/>
          </w:tcPr>
          <w:p w14:paraId="544BEA5C" w14:textId="3C74E308" w:rsidR="005275F2" w:rsidRPr="002D0F3F" w:rsidRDefault="005275F2"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2.265</w:t>
            </w:r>
            <w:r w:rsidR="008E4C45" w:rsidRPr="002D0F3F">
              <w:rPr>
                <w:rFonts w:ascii="Book Antiqua" w:eastAsia="Malgun Gothic" w:hAnsi="Book Antiqua" w:cs="Times New Roman"/>
                <w:kern w:val="0"/>
              </w:rPr>
              <w:t xml:space="preserve"> </w:t>
            </w:r>
            <w:r w:rsidRPr="002D0F3F">
              <w:rPr>
                <w:rFonts w:ascii="Book Antiqua" w:eastAsia="Malgun Gothic" w:hAnsi="Book Antiqua" w:cs="Times New Roman"/>
                <w:kern w:val="0"/>
              </w:rPr>
              <w:t>(0.915</w:t>
            </w:r>
            <w:r w:rsidR="00734EEE" w:rsidRPr="002D0F3F">
              <w:rPr>
                <w:rFonts w:ascii="Book Antiqua" w:eastAsia="Malgun Gothic" w:hAnsi="Book Antiqua" w:cs="Times New Roman"/>
                <w:kern w:val="0"/>
              </w:rPr>
              <w:t>-</w:t>
            </w:r>
            <w:r w:rsidRPr="002D0F3F">
              <w:rPr>
                <w:rFonts w:ascii="Book Antiqua" w:eastAsia="Malgun Gothic" w:hAnsi="Book Antiqua" w:cs="Times New Roman"/>
                <w:kern w:val="0"/>
              </w:rPr>
              <w:t>5.605)</w:t>
            </w:r>
          </w:p>
        </w:tc>
        <w:tc>
          <w:tcPr>
            <w:tcW w:w="509" w:type="pct"/>
            <w:tcBorders>
              <w:bottom w:val="single" w:sz="4" w:space="0" w:color="auto"/>
            </w:tcBorders>
            <w:noWrap/>
          </w:tcPr>
          <w:p w14:paraId="7F6A9E70" w14:textId="77777777" w:rsidR="005275F2" w:rsidRPr="002D0F3F" w:rsidRDefault="005275F2"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0.077</w:t>
            </w:r>
          </w:p>
        </w:tc>
        <w:tc>
          <w:tcPr>
            <w:tcW w:w="1140" w:type="pct"/>
            <w:tcBorders>
              <w:bottom w:val="single" w:sz="4" w:space="0" w:color="auto"/>
            </w:tcBorders>
            <w:noWrap/>
          </w:tcPr>
          <w:p w14:paraId="384D38C8" w14:textId="77777777" w:rsidR="005275F2" w:rsidRPr="002D0F3F" w:rsidRDefault="005275F2"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w:t>
            </w:r>
          </w:p>
        </w:tc>
        <w:tc>
          <w:tcPr>
            <w:tcW w:w="509" w:type="pct"/>
            <w:tcBorders>
              <w:bottom w:val="single" w:sz="4" w:space="0" w:color="auto"/>
            </w:tcBorders>
            <w:noWrap/>
          </w:tcPr>
          <w:p w14:paraId="05882182" w14:textId="77777777" w:rsidR="005275F2" w:rsidRPr="002D0F3F" w:rsidRDefault="005275F2"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w:t>
            </w:r>
          </w:p>
        </w:tc>
      </w:tr>
    </w:tbl>
    <w:p w14:paraId="45EEAB42" w14:textId="38D1FF00" w:rsidR="00B83270" w:rsidRPr="002D0F3F" w:rsidRDefault="00B83270" w:rsidP="002D0F3F">
      <w:pPr>
        <w:spacing w:line="360" w:lineRule="auto"/>
        <w:jc w:val="both"/>
        <w:rPr>
          <w:rFonts w:ascii="Book Antiqua" w:hAnsi="Book Antiqua"/>
        </w:rPr>
      </w:pPr>
      <w:r w:rsidRPr="002D0F3F">
        <w:rPr>
          <w:rFonts w:ascii="Book Antiqua" w:hAnsi="Book Antiqua"/>
          <w:vertAlign w:val="superscript"/>
        </w:rPr>
        <w:lastRenderedPageBreak/>
        <w:t>1</w:t>
      </w:r>
      <w:r w:rsidRPr="002D0F3F">
        <w:rPr>
          <w:rFonts w:ascii="Book Antiqua" w:hAnsi="Book Antiqua"/>
        </w:rPr>
        <w:t>No values: Due to a small sample size, the hazard ratio</w:t>
      </w:r>
      <w:r w:rsidRPr="002D0F3F">
        <w:rPr>
          <w:rFonts w:ascii="Book Antiqua" w:eastAsia="Malgun Gothic" w:hAnsi="Book Antiqua"/>
        </w:rPr>
        <w:t xml:space="preserve"> and c</w:t>
      </w:r>
      <w:r w:rsidRPr="002D0F3F">
        <w:rPr>
          <w:rFonts w:ascii="Book Antiqua" w:hAnsi="Book Antiqua"/>
        </w:rPr>
        <w:t>onfidence interval</w:t>
      </w:r>
      <w:r w:rsidRPr="002D0F3F">
        <w:rPr>
          <w:rFonts w:ascii="Book Antiqua" w:eastAsia="Malgun Gothic" w:hAnsi="Book Antiqua"/>
        </w:rPr>
        <w:t xml:space="preserve"> </w:t>
      </w:r>
      <w:r w:rsidRPr="002D0F3F">
        <w:rPr>
          <w:rFonts w:ascii="Book Antiqua" w:hAnsi="Book Antiqua"/>
        </w:rPr>
        <w:t>were not pre.</w:t>
      </w:r>
    </w:p>
    <w:p w14:paraId="74675D28" w14:textId="738F0054" w:rsidR="00B83270" w:rsidRPr="002D0F3F" w:rsidRDefault="005275F2" w:rsidP="002D0F3F">
      <w:pPr>
        <w:spacing w:line="360" w:lineRule="auto"/>
        <w:jc w:val="both"/>
        <w:rPr>
          <w:rFonts w:ascii="Book Antiqua" w:hAnsi="Book Antiqua"/>
        </w:rPr>
      </w:pPr>
      <w:r w:rsidRPr="002D0F3F">
        <w:rPr>
          <w:rFonts w:ascii="Book Antiqua" w:hAnsi="Book Antiqua"/>
        </w:rPr>
        <w:t>MSI</w:t>
      </w:r>
      <w:r w:rsidR="00B83270" w:rsidRPr="002D0F3F">
        <w:rPr>
          <w:rFonts w:ascii="Book Antiqua" w:hAnsi="Book Antiqua"/>
        </w:rPr>
        <w:t>:</w:t>
      </w:r>
      <w:r w:rsidR="008E4C45" w:rsidRPr="002D0F3F">
        <w:rPr>
          <w:rFonts w:ascii="Book Antiqua" w:hAnsi="Book Antiqua"/>
        </w:rPr>
        <w:t xml:space="preserve"> </w:t>
      </w:r>
      <w:r w:rsidRPr="002D0F3F">
        <w:rPr>
          <w:rFonts w:ascii="Book Antiqua" w:hAnsi="Book Antiqua"/>
        </w:rPr>
        <w:t>Microsatellite</w:t>
      </w:r>
      <w:r w:rsidR="008E4C45" w:rsidRPr="002D0F3F">
        <w:rPr>
          <w:rFonts w:ascii="Book Antiqua" w:hAnsi="Book Antiqua"/>
        </w:rPr>
        <w:t xml:space="preserve"> </w:t>
      </w:r>
      <w:r w:rsidRPr="002D0F3F">
        <w:rPr>
          <w:rFonts w:ascii="Book Antiqua" w:hAnsi="Book Antiqua"/>
        </w:rPr>
        <w:t>instability;</w:t>
      </w:r>
      <w:r w:rsidR="008E4C45" w:rsidRPr="002D0F3F">
        <w:rPr>
          <w:rFonts w:ascii="Book Antiqua" w:hAnsi="Book Antiqua"/>
        </w:rPr>
        <w:t xml:space="preserve"> </w:t>
      </w:r>
      <w:r w:rsidRPr="002D0F3F">
        <w:rPr>
          <w:rFonts w:ascii="Book Antiqua" w:hAnsi="Book Antiqua"/>
        </w:rPr>
        <w:t>MSS</w:t>
      </w:r>
      <w:r w:rsidR="00B83270" w:rsidRPr="002D0F3F">
        <w:rPr>
          <w:rFonts w:ascii="Book Antiqua" w:hAnsi="Book Antiqua"/>
        </w:rPr>
        <w:t>:</w:t>
      </w:r>
      <w:r w:rsidR="008E4C45" w:rsidRPr="002D0F3F">
        <w:rPr>
          <w:rFonts w:ascii="Book Antiqua" w:hAnsi="Book Antiqua"/>
        </w:rPr>
        <w:t xml:space="preserve"> </w:t>
      </w:r>
      <w:r w:rsidRPr="002D0F3F">
        <w:rPr>
          <w:rFonts w:ascii="Book Antiqua" w:hAnsi="Book Antiqua"/>
        </w:rPr>
        <w:t>Microsatellite</w:t>
      </w:r>
      <w:r w:rsidR="008E4C45" w:rsidRPr="002D0F3F">
        <w:rPr>
          <w:rFonts w:ascii="Book Antiqua" w:hAnsi="Book Antiqua"/>
        </w:rPr>
        <w:t xml:space="preserve"> </w:t>
      </w:r>
      <w:r w:rsidRPr="002D0F3F">
        <w:rPr>
          <w:rFonts w:ascii="Book Antiqua" w:hAnsi="Book Antiqua"/>
        </w:rPr>
        <w:t>stable;</w:t>
      </w:r>
      <w:r w:rsidR="008E4C45" w:rsidRPr="002D0F3F">
        <w:rPr>
          <w:rFonts w:ascii="Book Antiqua" w:hAnsi="Book Antiqua"/>
        </w:rPr>
        <w:t xml:space="preserve"> </w:t>
      </w:r>
      <w:r w:rsidR="004D3442" w:rsidRPr="002D0F3F">
        <w:rPr>
          <w:rFonts w:ascii="Book Antiqua" w:hAnsi="Book Antiqua"/>
        </w:rPr>
        <w:t>HR:</w:t>
      </w:r>
      <w:r w:rsidR="008E4C45" w:rsidRPr="002D0F3F">
        <w:rPr>
          <w:rFonts w:ascii="Book Antiqua" w:hAnsi="Book Antiqua"/>
        </w:rPr>
        <w:t xml:space="preserve"> </w:t>
      </w:r>
      <w:r w:rsidRPr="002D0F3F">
        <w:rPr>
          <w:rFonts w:ascii="Book Antiqua" w:hAnsi="Book Antiqua"/>
        </w:rPr>
        <w:t>Hazard</w:t>
      </w:r>
      <w:r w:rsidR="008E4C45" w:rsidRPr="002D0F3F">
        <w:rPr>
          <w:rFonts w:ascii="Book Antiqua" w:hAnsi="Book Antiqua"/>
        </w:rPr>
        <w:t xml:space="preserve"> </w:t>
      </w:r>
      <w:r w:rsidRPr="002D0F3F">
        <w:rPr>
          <w:rFonts w:ascii="Book Antiqua" w:hAnsi="Book Antiqua"/>
        </w:rPr>
        <w:t>ratio;</w:t>
      </w:r>
      <w:r w:rsidR="008E4C45" w:rsidRPr="002D0F3F">
        <w:rPr>
          <w:rFonts w:ascii="Book Antiqua" w:hAnsi="Book Antiqua"/>
        </w:rPr>
        <w:t xml:space="preserve"> </w:t>
      </w:r>
      <w:r w:rsidRPr="002D0F3F">
        <w:rPr>
          <w:rFonts w:ascii="Book Antiqua" w:hAnsi="Book Antiqua"/>
        </w:rPr>
        <w:t>CI</w:t>
      </w:r>
      <w:r w:rsidR="00B83270" w:rsidRPr="002D0F3F">
        <w:rPr>
          <w:rFonts w:ascii="Book Antiqua" w:hAnsi="Book Antiqua"/>
        </w:rPr>
        <w:t xml:space="preserve">: </w:t>
      </w:r>
      <w:r w:rsidRPr="002D0F3F">
        <w:rPr>
          <w:rFonts w:ascii="Book Antiqua" w:hAnsi="Book Antiqua"/>
        </w:rPr>
        <w:t>Confidence</w:t>
      </w:r>
      <w:r w:rsidR="008E4C45" w:rsidRPr="002D0F3F">
        <w:rPr>
          <w:rFonts w:ascii="Book Antiqua" w:hAnsi="Book Antiqua"/>
        </w:rPr>
        <w:t xml:space="preserve"> </w:t>
      </w:r>
      <w:r w:rsidRPr="002D0F3F">
        <w:rPr>
          <w:rFonts w:ascii="Book Antiqua" w:hAnsi="Book Antiqua"/>
        </w:rPr>
        <w:t>interval;</w:t>
      </w:r>
      <w:r w:rsidR="008E4C45" w:rsidRPr="002D0F3F">
        <w:rPr>
          <w:rFonts w:ascii="Book Antiqua" w:hAnsi="Book Antiqua"/>
        </w:rPr>
        <w:t xml:space="preserve"> </w:t>
      </w:r>
      <w:r w:rsidRPr="002D0F3F">
        <w:rPr>
          <w:rFonts w:ascii="Book Antiqua" w:hAnsi="Book Antiqua"/>
        </w:rPr>
        <w:t>CEA</w:t>
      </w:r>
      <w:r w:rsidR="00B83270" w:rsidRPr="002D0F3F">
        <w:rPr>
          <w:rFonts w:ascii="Book Antiqua" w:hAnsi="Book Antiqua"/>
        </w:rPr>
        <w:t>:</w:t>
      </w:r>
      <w:r w:rsidR="008E4C45" w:rsidRPr="002D0F3F">
        <w:rPr>
          <w:rFonts w:ascii="Book Antiqua" w:hAnsi="Book Antiqua"/>
        </w:rPr>
        <w:t xml:space="preserve"> </w:t>
      </w:r>
      <w:r w:rsidRPr="002D0F3F">
        <w:rPr>
          <w:rFonts w:ascii="Book Antiqua" w:hAnsi="Book Antiqua"/>
        </w:rPr>
        <w:t>Carcinoembryonic</w:t>
      </w:r>
      <w:r w:rsidR="008E4C45" w:rsidRPr="002D0F3F">
        <w:rPr>
          <w:rFonts w:ascii="Book Antiqua" w:hAnsi="Book Antiqua"/>
        </w:rPr>
        <w:t xml:space="preserve"> </w:t>
      </w:r>
      <w:r w:rsidRPr="002D0F3F">
        <w:rPr>
          <w:rFonts w:ascii="Book Antiqua" w:hAnsi="Book Antiqua"/>
        </w:rPr>
        <w:t>antigen;</w:t>
      </w:r>
      <w:r w:rsidR="008E4C45" w:rsidRPr="002D0F3F">
        <w:rPr>
          <w:rFonts w:ascii="Book Antiqua" w:hAnsi="Book Antiqua"/>
        </w:rPr>
        <w:t xml:space="preserve"> </w:t>
      </w:r>
      <w:r w:rsidRPr="002D0F3F">
        <w:rPr>
          <w:rFonts w:ascii="Book Antiqua" w:hAnsi="Book Antiqua"/>
        </w:rPr>
        <w:t>MSI</w:t>
      </w:r>
      <w:r w:rsidR="00B83270" w:rsidRPr="002D0F3F">
        <w:rPr>
          <w:rFonts w:ascii="Book Antiqua" w:hAnsi="Book Antiqua"/>
        </w:rPr>
        <w:t>:</w:t>
      </w:r>
      <w:r w:rsidR="008E4C45" w:rsidRPr="002D0F3F">
        <w:rPr>
          <w:rFonts w:ascii="Book Antiqua" w:hAnsi="Book Antiqua"/>
        </w:rPr>
        <w:t xml:space="preserve"> </w:t>
      </w:r>
      <w:r w:rsidRPr="002D0F3F">
        <w:rPr>
          <w:rFonts w:ascii="Book Antiqua" w:hAnsi="Book Antiqua"/>
        </w:rPr>
        <w:t>Microsatellite</w:t>
      </w:r>
      <w:r w:rsidR="008E4C45" w:rsidRPr="002D0F3F">
        <w:rPr>
          <w:rFonts w:ascii="Book Antiqua" w:hAnsi="Book Antiqua"/>
        </w:rPr>
        <w:t xml:space="preserve"> </w:t>
      </w:r>
      <w:r w:rsidRPr="002D0F3F">
        <w:rPr>
          <w:rFonts w:ascii="Book Antiqua" w:hAnsi="Book Antiqua"/>
        </w:rPr>
        <w:t>instability;</w:t>
      </w:r>
      <w:r w:rsidR="008E4C45" w:rsidRPr="002D0F3F">
        <w:rPr>
          <w:rFonts w:ascii="Book Antiqua" w:hAnsi="Book Antiqua"/>
        </w:rPr>
        <w:t xml:space="preserve"> </w:t>
      </w:r>
      <w:r w:rsidRPr="002D0F3F">
        <w:rPr>
          <w:rFonts w:ascii="Book Antiqua" w:hAnsi="Book Antiqua"/>
        </w:rPr>
        <w:t>MSS</w:t>
      </w:r>
      <w:r w:rsidR="00B83270" w:rsidRPr="002D0F3F">
        <w:rPr>
          <w:rFonts w:ascii="Book Antiqua" w:hAnsi="Book Antiqua"/>
        </w:rPr>
        <w:t>:</w:t>
      </w:r>
      <w:r w:rsidR="008E4C45" w:rsidRPr="002D0F3F">
        <w:rPr>
          <w:rFonts w:ascii="Book Antiqua" w:hAnsi="Book Antiqua"/>
        </w:rPr>
        <w:t xml:space="preserve"> </w:t>
      </w:r>
      <w:r w:rsidRPr="002D0F3F">
        <w:rPr>
          <w:rFonts w:ascii="Book Antiqua" w:hAnsi="Book Antiqua"/>
        </w:rPr>
        <w:t>Microsatellite</w:t>
      </w:r>
      <w:r w:rsidR="008E4C45" w:rsidRPr="002D0F3F">
        <w:rPr>
          <w:rFonts w:ascii="Book Antiqua" w:hAnsi="Book Antiqua"/>
        </w:rPr>
        <w:t xml:space="preserve"> </w:t>
      </w:r>
      <w:r w:rsidRPr="002D0F3F">
        <w:rPr>
          <w:rFonts w:ascii="Book Antiqua" w:hAnsi="Book Antiqua"/>
        </w:rPr>
        <w:t>stable;</w:t>
      </w:r>
      <w:r w:rsidR="008E4C45" w:rsidRPr="002D0F3F">
        <w:rPr>
          <w:rFonts w:ascii="Book Antiqua" w:hAnsi="Book Antiqua"/>
        </w:rPr>
        <w:t xml:space="preserve"> </w:t>
      </w:r>
      <w:r w:rsidRPr="002D0F3F">
        <w:rPr>
          <w:rFonts w:ascii="Book Antiqua" w:hAnsi="Book Antiqua"/>
        </w:rPr>
        <w:t>LN</w:t>
      </w:r>
      <w:r w:rsidR="00B83270" w:rsidRPr="002D0F3F">
        <w:rPr>
          <w:rFonts w:ascii="Book Antiqua" w:hAnsi="Book Antiqua"/>
        </w:rPr>
        <w:t>:</w:t>
      </w:r>
      <w:r w:rsidR="008E4C45" w:rsidRPr="002D0F3F">
        <w:rPr>
          <w:rFonts w:ascii="Book Antiqua" w:hAnsi="Book Antiqua"/>
        </w:rPr>
        <w:t xml:space="preserve"> </w:t>
      </w:r>
      <w:r w:rsidRPr="002D0F3F">
        <w:rPr>
          <w:rFonts w:ascii="Book Antiqua" w:hAnsi="Book Antiqua"/>
        </w:rPr>
        <w:t>Lymph</w:t>
      </w:r>
      <w:r w:rsidR="008E4C45" w:rsidRPr="002D0F3F">
        <w:rPr>
          <w:rFonts w:ascii="Book Antiqua" w:hAnsi="Book Antiqua"/>
        </w:rPr>
        <w:t xml:space="preserve"> </w:t>
      </w:r>
      <w:r w:rsidRPr="002D0F3F">
        <w:rPr>
          <w:rFonts w:ascii="Book Antiqua" w:hAnsi="Book Antiqua"/>
        </w:rPr>
        <w:t>node</w:t>
      </w:r>
      <w:r w:rsidR="00B83270" w:rsidRPr="002D0F3F">
        <w:rPr>
          <w:rFonts w:ascii="Book Antiqua" w:hAnsi="Book Antiqua"/>
        </w:rPr>
        <w:t>.</w:t>
      </w:r>
    </w:p>
    <w:sectPr w:rsidR="00B83270" w:rsidRPr="002D0F3F" w:rsidSect="005D7EAC">
      <w:pgSz w:w="11906" w:h="16838"/>
      <w:pgMar w:top="1440"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329465" w14:textId="77777777" w:rsidR="00DE6250" w:rsidRDefault="00DE6250" w:rsidP="005275F2">
      <w:r>
        <w:separator/>
      </w:r>
    </w:p>
  </w:endnote>
  <w:endnote w:type="continuationSeparator" w:id="0">
    <w:p w14:paraId="21B2D946" w14:textId="77777777" w:rsidR="00DE6250" w:rsidRDefault="00DE6250" w:rsidP="00527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Garamond-Bold">
    <w:altName w:val="Segoe Print"/>
    <w:panose1 w:val="020B0604020202020204"/>
    <w:charset w:val="00"/>
    <w:family w:val="auto"/>
    <w:pitch w:val="default"/>
    <w:sig w:usb0="00000000"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9281600"/>
      <w:docPartObj>
        <w:docPartGallery w:val="Page Numbers (Bottom of Page)"/>
        <w:docPartUnique/>
      </w:docPartObj>
    </w:sdtPr>
    <w:sdtContent>
      <w:sdt>
        <w:sdtPr>
          <w:id w:val="1047804551"/>
          <w:docPartObj>
            <w:docPartGallery w:val="Page Numbers (Top of Page)"/>
            <w:docPartUnique/>
          </w:docPartObj>
        </w:sdtPr>
        <w:sdtContent>
          <w:p w14:paraId="4A26E2C8" w14:textId="40320FE9" w:rsidR="0017457C" w:rsidRDefault="0017457C">
            <w:pPr>
              <w:pStyle w:val="Footer"/>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9905B9">
              <w:rPr>
                <w:b/>
                <w:bCs/>
                <w:noProof/>
              </w:rPr>
              <w:t>19</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9905B9">
              <w:rPr>
                <w:b/>
                <w:bCs/>
                <w:noProof/>
              </w:rPr>
              <w:t>44</w:t>
            </w:r>
            <w:r>
              <w:rPr>
                <w:b/>
                <w:bCs/>
                <w:sz w:val="24"/>
                <w:szCs w:val="24"/>
              </w:rPr>
              <w:fldChar w:fldCharType="end"/>
            </w:r>
          </w:p>
        </w:sdtContent>
      </w:sdt>
    </w:sdtContent>
  </w:sdt>
  <w:p w14:paraId="1EB2C5CB" w14:textId="77777777" w:rsidR="0017457C" w:rsidRDefault="001745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16457348"/>
      <w:docPartObj>
        <w:docPartGallery w:val="Page Numbers (Bottom of Page)"/>
        <w:docPartUnique/>
      </w:docPartObj>
    </w:sdtPr>
    <w:sdtContent>
      <w:p w14:paraId="3A5FCC0D" w14:textId="77777777" w:rsidR="005275F2" w:rsidRDefault="005275F2" w:rsidP="004F76B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13</w:t>
        </w:r>
        <w:r>
          <w:rPr>
            <w:rStyle w:val="PageNumber"/>
          </w:rPr>
          <w:fldChar w:fldCharType="end"/>
        </w:r>
      </w:p>
    </w:sdtContent>
  </w:sdt>
  <w:p w14:paraId="0823EE8F" w14:textId="77777777" w:rsidR="005275F2" w:rsidRDefault="005275F2" w:rsidP="004F76B5">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283484"/>
      <w:docPartObj>
        <w:docPartGallery w:val="Page Numbers (Bottom of Page)"/>
        <w:docPartUnique/>
      </w:docPartObj>
    </w:sdtPr>
    <w:sdtContent>
      <w:sdt>
        <w:sdtPr>
          <w:id w:val="-1769616900"/>
          <w:docPartObj>
            <w:docPartGallery w:val="Page Numbers (Top of Page)"/>
            <w:docPartUnique/>
          </w:docPartObj>
        </w:sdtPr>
        <w:sdtContent>
          <w:p w14:paraId="1385C5CD" w14:textId="39D54D15" w:rsidR="00192255" w:rsidRDefault="00192255">
            <w:pPr>
              <w:pStyle w:val="Footer"/>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9905B9">
              <w:rPr>
                <w:b/>
                <w:bCs/>
                <w:noProof/>
              </w:rPr>
              <w:t>35</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9905B9">
              <w:rPr>
                <w:b/>
                <w:bCs/>
                <w:noProof/>
              </w:rPr>
              <w:t>44</w:t>
            </w:r>
            <w:r>
              <w:rPr>
                <w:b/>
                <w:bCs/>
                <w:sz w:val="24"/>
                <w:szCs w:val="24"/>
              </w:rPr>
              <w:fldChar w:fldCharType="end"/>
            </w:r>
          </w:p>
        </w:sdtContent>
      </w:sdt>
    </w:sdtContent>
  </w:sdt>
  <w:p w14:paraId="031A56A3" w14:textId="77777777" w:rsidR="005275F2" w:rsidRDefault="005275F2" w:rsidP="004F76B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C4D05B" w14:textId="77777777" w:rsidR="00DE6250" w:rsidRDefault="00DE6250" w:rsidP="005275F2">
      <w:r>
        <w:separator/>
      </w:r>
    </w:p>
  </w:footnote>
  <w:footnote w:type="continuationSeparator" w:id="0">
    <w:p w14:paraId="6BFCD1E6" w14:textId="77777777" w:rsidR="00DE6250" w:rsidRDefault="00DE6250" w:rsidP="005275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06EF8"/>
    <w:multiLevelType w:val="hybridMultilevel"/>
    <w:tmpl w:val="04BAC140"/>
    <w:lvl w:ilvl="0" w:tplc="7CC27B60">
      <w:start w:val="1"/>
      <w:numFmt w:val="bullet"/>
      <w:lvlText w:val=""/>
      <w:lvlJc w:val="left"/>
      <w:pPr>
        <w:ind w:left="800" w:hanging="400"/>
      </w:pPr>
      <w:rPr>
        <w:rFonts w:ascii="Wingdings" w:hAnsi="Wingdings" w:hint="default"/>
      </w:rPr>
    </w:lvl>
    <w:lvl w:ilvl="1" w:tplc="725A7278" w:tentative="1">
      <w:start w:val="1"/>
      <w:numFmt w:val="bullet"/>
      <w:lvlText w:val=""/>
      <w:lvlJc w:val="left"/>
      <w:pPr>
        <w:ind w:left="1200" w:hanging="400"/>
      </w:pPr>
      <w:rPr>
        <w:rFonts w:ascii="Wingdings" w:hAnsi="Wingdings" w:hint="default"/>
      </w:rPr>
    </w:lvl>
    <w:lvl w:ilvl="2" w:tplc="FC8070C0" w:tentative="1">
      <w:start w:val="1"/>
      <w:numFmt w:val="bullet"/>
      <w:lvlText w:val=""/>
      <w:lvlJc w:val="left"/>
      <w:pPr>
        <w:ind w:left="1600" w:hanging="400"/>
      </w:pPr>
      <w:rPr>
        <w:rFonts w:ascii="Wingdings" w:hAnsi="Wingdings" w:hint="default"/>
      </w:rPr>
    </w:lvl>
    <w:lvl w:ilvl="3" w:tplc="FC2CD160" w:tentative="1">
      <w:start w:val="1"/>
      <w:numFmt w:val="bullet"/>
      <w:lvlText w:val=""/>
      <w:lvlJc w:val="left"/>
      <w:pPr>
        <w:ind w:left="2000" w:hanging="400"/>
      </w:pPr>
      <w:rPr>
        <w:rFonts w:ascii="Wingdings" w:hAnsi="Wingdings" w:hint="default"/>
      </w:rPr>
    </w:lvl>
    <w:lvl w:ilvl="4" w:tplc="0A0A94AE" w:tentative="1">
      <w:start w:val="1"/>
      <w:numFmt w:val="bullet"/>
      <w:lvlText w:val=""/>
      <w:lvlJc w:val="left"/>
      <w:pPr>
        <w:ind w:left="2400" w:hanging="400"/>
      </w:pPr>
      <w:rPr>
        <w:rFonts w:ascii="Wingdings" w:hAnsi="Wingdings" w:hint="default"/>
      </w:rPr>
    </w:lvl>
    <w:lvl w:ilvl="5" w:tplc="81B0A366" w:tentative="1">
      <w:start w:val="1"/>
      <w:numFmt w:val="bullet"/>
      <w:lvlText w:val=""/>
      <w:lvlJc w:val="left"/>
      <w:pPr>
        <w:ind w:left="2800" w:hanging="400"/>
      </w:pPr>
      <w:rPr>
        <w:rFonts w:ascii="Wingdings" w:hAnsi="Wingdings" w:hint="default"/>
      </w:rPr>
    </w:lvl>
    <w:lvl w:ilvl="6" w:tplc="1DA0CC58" w:tentative="1">
      <w:start w:val="1"/>
      <w:numFmt w:val="bullet"/>
      <w:lvlText w:val=""/>
      <w:lvlJc w:val="left"/>
      <w:pPr>
        <w:ind w:left="3200" w:hanging="400"/>
      </w:pPr>
      <w:rPr>
        <w:rFonts w:ascii="Wingdings" w:hAnsi="Wingdings" w:hint="default"/>
      </w:rPr>
    </w:lvl>
    <w:lvl w:ilvl="7" w:tplc="D682FB8A" w:tentative="1">
      <w:start w:val="1"/>
      <w:numFmt w:val="bullet"/>
      <w:lvlText w:val=""/>
      <w:lvlJc w:val="left"/>
      <w:pPr>
        <w:ind w:left="3600" w:hanging="400"/>
      </w:pPr>
      <w:rPr>
        <w:rFonts w:ascii="Wingdings" w:hAnsi="Wingdings" w:hint="default"/>
      </w:rPr>
    </w:lvl>
    <w:lvl w:ilvl="8" w:tplc="91EA29D2" w:tentative="1">
      <w:start w:val="1"/>
      <w:numFmt w:val="bullet"/>
      <w:lvlText w:val=""/>
      <w:lvlJc w:val="left"/>
      <w:pPr>
        <w:ind w:left="4000" w:hanging="400"/>
      </w:pPr>
      <w:rPr>
        <w:rFonts w:ascii="Wingdings" w:hAnsi="Wingdings" w:hint="default"/>
      </w:rPr>
    </w:lvl>
  </w:abstractNum>
  <w:abstractNum w:abstractNumId="1" w15:restartNumberingAfterBreak="0">
    <w:nsid w:val="07587689"/>
    <w:multiLevelType w:val="hybridMultilevel"/>
    <w:tmpl w:val="F318718C"/>
    <w:lvl w:ilvl="0" w:tplc="F462D6BC">
      <w:numFmt w:val="bullet"/>
      <w:lvlText w:val=""/>
      <w:lvlJc w:val="left"/>
      <w:pPr>
        <w:ind w:left="760" w:hanging="360"/>
      </w:pPr>
      <w:rPr>
        <w:rFonts w:ascii="Wingdings" w:eastAsiaTheme="minorEastAsia" w:hAnsi="Wingdings" w:cs="Times New Roman" w:hint="default"/>
      </w:rPr>
    </w:lvl>
    <w:lvl w:ilvl="1" w:tplc="98B85E54" w:tentative="1">
      <w:start w:val="1"/>
      <w:numFmt w:val="bullet"/>
      <w:lvlText w:val=""/>
      <w:lvlJc w:val="left"/>
      <w:pPr>
        <w:ind w:left="1200" w:hanging="400"/>
      </w:pPr>
      <w:rPr>
        <w:rFonts w:ascii="Wingdings" w:hAnsi="Wingdings" w:hint="default"/>
      </w:rPr>
    </w:lvl>
    <w:lvl w:ilvl="2" w:tplc="4F54C8E4" w:tentative="1">
      <w:start w:val="1"/>
      <w:numFmt w:val="bullet"/>
      <w:lvlText w:val=""/>
      <w:lvlJc w:val="left"/>
      <w:pPr>
        <w:ind w:left="1600" w:hanging="400"/>
      </w:pPr>
      <w:rPr>
        <w:rFonts w:ascii="Wingdings" w:hAnsi="Wingdings" w:hint="default"/>
      </w:rPr>
    </w:lvl>
    <w:lvl w:ilvl="3" w:tplc="78666380" w:tentative="1">
      <w:start w:val="1"/>
      <w:numFmt w:val="bullet"/>
      <w:lvlText w:val=""/>
      <w:lvlJc w:val="left"/>
      <w:pPr>
        <w:ind w:left="2000" w:hanging="400"/>
      </w:pPr>
      <w:rPr>
        <w:rFonts w:ascii="Wingdings" w:hAnsi="Wingdings" w:hint="default"/>
      </w:rPr>
    </w:lvl>
    <w:lvl w:ilvl="4" w:tplc="A9CA3AD4" w:tentative="1">
      <w:start w:val="1"/>
      <w:numFmt w:val="bullet"/>
      <w:lvlText w:val=""/>
      <w:lvlJc w:val="left"/>
      <w:pPr>
        <w:ind w:left="2400" w:hanging="400"/>
      </w:pPr>
      <w:rPr>
        <w:rFonts w:ascii="Wingdings" w:hAnsi="Wingdings" w:hint="default"/>
      </w:rPr>
    </w:lvl>
    <w:lvl w:ilvl="5" w:tplc="68BEA85C" w:tentative="1">
      <w:start w:val="1"/>
      <w:numFmt w:val="bullet"/>
      <w:lvlText w:val=""/>
      <w:lvlJc w:val="left"/>
      <w:pPr>
        <w:ind w:left="2800" w:hanging="400"/>
      </w:pPr>
      <w:rPr>
        <w:rFonts w:ascii="Wingdings" w:hAnsi="Wingdings" w:hint="default"/>
      </w:rPr>
    </w:lvl>
    <w:lvl w:ilvl="6" w:tplc="604CAB10" w:tentative="1">
      <w:start w:val="1"/>
      <w:numFmt w:val="bullet"/>
      <w:lvlText w:val=""/>
      <w:lvlJc w:val="left"/>
      <w:pPr>
        <w:ind w:left="3200" w:hanging="400"/>
      </w:pPr>
      <w:rPr>
        <w:rFonts w:ascii="Wingdings" w:hAnsi="Wingdings" w:hint="default"/>
      </w:rPr>
    </w:lvl>
    <w:lvl w:ilvl="7" w:tplc="FF66B880" w:tentative="1">
      <w:start w:val="1"/>
      <w:numFmt w:val="bullet"/>
      <w:lvlText w:val=""/>
      <w:lvlJc w:val="left"/>
      <w:pPr>
        <w:ind w:left="3600" w:hanging="400"/>
      </w:pPr>
      <w:rPr>
        <w:rFonts w:ascii="Wingdings" w:hAnsi="Wingdings" w:hint="default"/>
      </w:rPr>
    </w:lvl>
    <w:lvl w:ilvl="8" w:tplc="78804662" w:tentative="1">
      <w:start w:val="1"/>
      <w:numFmt w:val="bullet"/>
      <w:lvlText w:val=""/>
      <w:lvlJc w:val="left"/>
      <w:pPr>
        <w:ind w:left="4000" w:hanging="400"/>
      </w:pPr>
      <w:rPr>
        <w:rFonts w:ascii="Wingdings" w:hAnsi="Wingdings" w:hint="default"/>
      </w:rPr>
    </w:lvl>
  </w:abstractNum>
  <w:abstractNum w:abstractNumId="2" w15:restartNumberingAfterBreak="0">
    <w:nsid w:val="0D802C94"/>
    <w:multiLevelType w:val="hybridMultilevel"/>
    <w:tmpl w:val="2340D1B2"/>
    <w:lvl w:ilvl="0" w:tplc="6FFA2888">
      <w:numFmt w:val="bullet"/>
      <w:lvlText w:val=""/>
      <w:lvlJc w:val="left"/>
      <w:pPr>
        <w:ind w:left="760" w:hanging="360"/>
      </w:pPr>
      <w:rPr>
        <w:rFonts w:ascii="Wingdings" w:eastAsiaTheme="minorEastAsia" w:hAnsi="Wingdings" w:cs="Times New Roman" w:hint="default"/>
        <w:color w:val="00B050"/>
      </w:rPr>
    </w:lvl>
    <w:lvl w:ilvl="1" w:tplc="6C74FB0E" w:tentative="1">
      <w:start w:val="1"/>
      <w:numFmt w:val="bullet"/>
      <w:lvlText w:val=""/>
      <w:lvlJc w:val="left"/>
      <w:pPr>
        <w:ind w:left="1200" w:hanging="400"/>
      </w:pPr>
      <w:rPr>
        <w:rFonts w:ascii="Wingdings" w:hAnsi="Wingdings" w:hint="default"/>
      </w:rPr>
    </w:lvl>
    <w:lvl w:ilvl="2" w:tplc="F41449D6" w:tentative="1">
      <w:start w:val="1"/>
      <w:numFmt w:val="bullet"/>
      <w:lvlText w:val=""/>
      <w:lvlJc w:val="left"/>
      <w:pPr>
        <w:ind w:left="1600" w:hanging="400"/>
      </w:pPr>
      <w:rPr>
        <w:rFonts w:ascii="Wingdings" w:hAnsi="Wingdings" w:hint="default"/>
      </w:rPr>
    </w:lvl>
    <w:lvl w:ilvl="3" w:tplc="01A80C94" w:tentative="1">
      <w:start w:val="1"/>
      <w:numFmt w:val="bullet"/>
      <w:lvlText w:val=""/>
      <w:lvlJc w:val="left"/>
      <w:pPr>
        <w:ind w:left="2000" w:hanging="400"/>
      </w:pPr>
      <w:rPr>
        <w:rFonts w:ascii="Wingdings" w:hAnsi="Wingdings" w:hint="default"/>
      </w:rPr>
    </w:lvl>
    <w:lvl w:ilvl="4" w:tplc="F2DC9C78" w:tentative="1">
      <w:start w:val="1"/>
      <w:numFmt w:val="bullet"/>
      <w:lvlText w:val=""/>
      <w:lvlJc w:val="left"/>
      <w:pPr>
        <w:ind w:left="2400" w:hanging="400"/>
      </w:pPr>
      <w:rPr>
        <w:rFonts w:ascii="Wingdings" w:hAnsi="Wingdings" w:hint="default"/>
      </w:rPr>
    </w:lvl>
    <w:lvl w:ilvl="5" w:tplc="45CABF22" w:tentative="1">
      <w:start w:val="1"/>
      <w:numFmt w:val="bullet"/>
      <w:lvlText w:val=""/>
      <w:lvlJc w:val="left"/>
      <w:pPr>
        <w:ind w:left="2800" w:hanging="400"/>
      </w:pPr>
      <w:rPr>
        <w:rFonts w:ascii="Wingdings" w:hAnsi="Wingdings" w:hint="default"/>
      </w:rPr>
    </w:lvl>
    <w:lvl w:ilvl="6" w:tplc="EFBA6BCC" w:tentative="1">
      <w:start w:val="1"/>
      <w:numFmt w:val="bullet"/>
      <w:lvlText w:val=""/>
      <w:lvlJc w:val="left"/>
      <w:pPr>
        <w:ind w:left="3200" w:hanging="400"/>
      </w:pPr>
      <w:rPr>
        <w:rFonts w:ascii="Wingdings" w:hAnsi="Wingdings" w:hint="default"/>
      </w:rPr>
    </w:lvl>
    <w:lvl w:ilvl="7" w:tplc="F4423C98" w:tentative="1">
      <w:start w:val="1"/>
      <w:numFmt w:val="bullet"/>
      <w:lvlText w:val=""/>
      <w:lvlJc w:val="left"/>
      <w:pPr>
        <w:ind w:left="3600" w:hanging="400"/>
      </w:pPr>
      <w:rPr>
        <w:rFonts w:ascii="Wingdings" w:hAnsi="Wingdings" w:hint="default"/>
      </w:rPr>
    </w:lvl>
    <w:lvl w:ilvl="8" w:tplc="161C9F36" w:tentative="1">
      <w:start w:val="1"/>
      <w:numFmt w:val="bullet"/>
      <w:lvlText w:val=""/>
      <w:lvlJc w:val="left"/>
      <w:pPr>
        <w:ind w:left="4000" w:hanging="400"/>
      </w:pPr>
      <w:rPr>
        <w:rFonts w:ascii="Wingdings" w:hAnsi="Wingdings" w:hint="default"/>
      </w:rPr>
    </w:lvl>
  </w:abstractNum>
  <w:abstractNum w:abstractNumId="3" w15:restartNumberingAfterBreak="0">
    <w:nsid w:val="13044563"/>
    <w:multiLevelType w:val="hybridMultilevel"/>
    <w:tmpl w:val="A83C8C7E"/>
    <w:lvl w:ilvl="0" w:tplc="9AE0F882">
      <w:start w:val="2021"/>
      <w:numFmt w:val="bullet"/>
      <w:lvlText w:val="-"/>
      <w:lvlJc w:val="left"/>
      <w:pPr>
        <w:ind w:left="760" w:hanging="360"/>
      </w:pPr>
      <w:rPr>
        <w:rFonts w:ascii="Times New Roman" w:eastAsiaTheme="minorEastAsia" w:hAnsi="Times New Roman" w:cs="Times New Roman" w:hint="default"/>
        <w:b w:val="0"/>
      </w:rPr>
    </w:lvl>
    <w:lvl w:ilvl="1" w:tplc="21C28C06" w:tentative="1">
      <w:start w:val="1"/>
      <w:numFmt w:val="bullet"/>
      <w:lvlText w:val=""/>
      <w:lvlJc w:val="left"/>
      <w:pPr>
        <w:ind w:left="1200" w:hanging="400"/>
      </w:pPr>
      <w:rPr>
        <w:rFonts w:ascii="Wingdings" w:hAnsi="Wingdings" w:hint="default"/>
      </w:rPr>
    </w:lvl>
    <w:lvl w:ilvl="2" w:tplc="57360986" w:tentative="1">
      <w:start w:val="1"/>
      <w:numFmt w:val="bullet"/>
      <w:lvlText w:val=""/>
      <w:lvlJc w:val="left"/>
      <w:pPr>
        <w:ind w:left="1600" w:hanging="400"/>
      </w:pPr>
      <w:rPr>
        <w:rFonts w:ascii="Wingdings" w:hAnsi="Wingdings" w:hint="default"/>
      </w:rPr>
    </w:lvl>
    <w:lvl w:ilvl="3" w:tplc="9DA66058" w:tentative="1">
      <w:start w:val="1"/>
      <w:numFmt w:val="bullet"/>
      <w:lvlText w:val=""/>
      <w:lvlJc w:val="left"/>
      <w:pPr>
        <w:ind w:left="2000" w:hanging="400"/>
      </w:pPr>
      <w:rPr>
        <w:rFonts w:ascii="Wingdings" w:hAnsi="Wingdings" w:hint="default"/>
      </w:rPr>
    </w:lvl>
    <w:lvl w:ilvl="4" w:tplc="9D2AD1BE" w:tentative="1">
      <w:start w:val="1"/>
      <w:numFmt w:val="bullet"/>
      <w:lvlText w:val=""/>
      <w:lvlJc w:val="left"/>
      <w:pPr>
        <w:ind w:left="2400" w:hanging="400"/>
      </w:pPr>
      <w:rPr>
        <w:rFonts w:ascii="Wingdings" w:hAnsi="Wingdings" w:hint="default"/>
      </w:rPr>
    </w:lvl>
    <w:lvl w:ilvl="5" w:tplc="E7C865D6" w:tentative="1">
      <w:start w:val="1"/>
      <w:numFmt w:val="bullet"/>
      <w:lvlText w:val=""/>
      <w:lvlJc w:val="left"/>
      <w:pPr>
        <w:ind w:left="2800" w:hanging="400"/>
      </w:pPr>
      <w:rPr>
        <w:rFonts w:ascii="Wingdings" w:hAnsi="Wingdings" w:hint="default"/>
      </w:rPr>
    </w:lvl>
    <w:lvl w:ilvl="6" w:tplc="1E446232" w:tentative="1">
      <w:start w:val="1"/>
      <w:numFmt w:val="bullet"/>
      <w:lvlText w:val=""/>
      <w:lvlJc w:val="left"/>
      <w:pPr>
        <w:ind w:left="3200" w:hanging="400"/>
      </w:pPr>
      <w:rPr>
        <w:rFonts w:ascii="Wingdings" w:hAnsi="Wingdings" w:hint="default"/>
      </w:rPr>
    </w:lvl>
    <w:lvl w:ilvl="7" w:tplc="B6E85A42" w:tentative="1">
      <w:start w:val="1"/>
      <w:numFmt w:val="bullet"/>
      <w:lvlText w:val=""/>
      <w:lvlJc w:val="left"/>
      <w:pPr>
        <w:ind w:left="3600" w:hanging="400"/>
      </w:pPr>
      <w:rPr>
        <w:rFonts w:ascii="Wingdings" w:hAnsi="Wingdings" w:hint="default"/>
      </w:rPr>
    </w:lvl>
    <w:lvl w:ilvl="8" w:tplc="FDEA7EAE" w:tentative="1">
      <w:start w:val="1"/>
      <w:numFmt w:val="bullet"/>
      <w:lvlText w:val=""/>
      <w:lvlJc w:val="left"/>
      <w:pPr>
        <w:ind w:left="4000" w:hanging="400"/>
      </w:pPr>
      <w:rPr>
        <w:rFonts w:ascii="Wingdings" w:hAnsi="Wingdings" w:hint="default"/>
      </w:rPr>
    </w:lvl>
  </w:abstractNum>
  <w:abstractNum w:abstractNumId="4" w15:restartNumberingAfterBreak="0">
    <w:nsid w:val="1CBD44BB"/>
    <w:multiLevelType w:val="hybridMultilevel"/>
    <w:tmpl w:val="036A400C"/>
    <w:lvl w:ilvl="0" w:tplc="613EE9D0">
      <w:start w:val="1"/>
      <w:numFmt w:val="bullet"/>
      <w:lvlText w:val=""/>
      <w:lvlJc w:val="left"/>
      <w:pPr>
        <w:ind w:left="800" w:hanging="400"/>
      </w:pPr>
      <w:rPr>
        <w:rFonts w:ascii="Wingdings" w:hAnsi="Wingdings" w:hint="default"/>
      </w:rPr>
    </w:lvl>
    <w:lvl w:ilvl="1" w:tplc="7D08094A" w:tentative="1">
      <w:start w:val="1"/>
      <w:numFmt w:val="bullet"/>
      <w:lvlText w:val=""/>
      <w:lvlJc w:val="left"/>
      <w:pPr>
        <w:ind w:left="1200" w:hanging="400"/>
      </w:pPr>
      <w:rPr>
        <w:rFonts w:ascii="Wingdings" w:hAnsi="Wingdings" w:hint="default"/>
      </w:rPr>
    </w:lvl>
    <w:lvl w:ilvl="2" w:tplc="B3AC73C0" w:tentative="1">
      <w:start w:val="1"/>
      <w:numFmt w:val="bullet"/>
      <w:lvlText w:val=""/>
      <w:lvlJc w:val="left"/>
      <w:pPr>
        <w:ind w:left="1600" w:hanging="400"/>
      </w:pPr>
      <w:rPr>
        <w:rFonts w:ascii="Wingdings" w:hAnsi="Wingdings" w:hint="default"/>
      </w:rPr>
    </w:lvl>
    <w:lvl w:ilvl="3" w:tplc="0D7C9CA2" w:tentative="1">
      <w:start w:val="1"/>
      <w:numFmt w:val="bullet"/>
      <w:lvlText w:val=""/>
      <w:lvlJc w:val="left"/>
      <w:pPr>
        <w:ind w:left="2000" w:hanging="400"/>
      </w:pPr>
      <w:rPr>
        <w:rFonts w:ascii="Wingdings" w:hAnsi="Wingdings" w:hint="default"/>
      </w:rPr>
    </w:lvl>
    <w:lvl w:ilvl="4" w:tplc="62C6DF34" w:tentative="1">
      <w:start w:val="1"/>
      <w:numFmt w:val="bullet"/>
      <w:lvlText w:val=""/>
      <w:lvlJc w:val="left"/>
      <w:pPr>
        <w:ind w:left="2400" w:hanging="400"/>
      </w:pPr>
      <w:rPr>
        <w:rFonts w:ascii="Wingdings" w:hAnsi="Wingdings" w:hint="default"/>
      </w:rPr>
    </w:lvl>
    <w:lvl w:ilvl="5" w:tplc="5D68D38A" w:tentative="1">
      <w:start w:val="1"/>
      <w:numFmt w:val="bullet"/>
      <w:lvlText w:val=""/>
      <w:lvlJc w:val="left"/>
      <w:pPr>
        <w:ind w:left="2800" w:hanging="400"/>
      </w:pPr>
      <w:rPr>
        <w:rFonts w:ascii="Wingdings" w:hAnsi="Wingdings" w:hint="default"/>
      </w:rPr>
    </w:lvl>
    <w:lvl w:ilvl="6" w:tplc="163C6BB4" w:tentative="1">
      <w:start w:val="1"/>
      <w:numFmt w:val="bullet"/>
      <w:lvlText w:val=""/>
      <w:lvlJc w:val="left"/>
      <w:pPr>
        <w:ind w:left="3200" w:hanging="400"/>
      </w:pPr>
      <w:rPr>
        <w:rFonts w:ascii="Wingdings" w:hAnsi="Wingdings" w:hint="default"/>
      </w:rPr>
    </w:lvl>
    <w:lvl w:ilvl="7" w:tplc="4A3C6C8C" w:tentative="1">
      <w:start w:val="1"/>
      <w:numFmt w:val="bullet"/>
      <w:lvlText w:val=""/>
      <w:lvlJc w:val="left"/>
      <w:pPr>
        <w:ind w:left="3600" w:hanging="400"/>
      </w:pPr>
      <w:rPr>
        <w:rFonts w:ascii="Wingdings" w:hAnsi="Wingdings" w:hint="default"/>
      </w:rPr>
    </w:lvl>
    <w:lvl w:ilvl="8" w:tplc="C188FD18" w:tentative="1">
      <w:start w:val="1"/>
      <w:numFmt w:val="bullet"/>
      <w:lvlText w:val=""/>
      <w:lvlJc w:val="left"/>
      <w:pPr>
        <w:ind w:left="4000" w:hanging="400"/>
      </w:pPr>
      <w:rPr>
        <w:rFonts w:ascii="Wingdings" w:hAnsi="Wingdings" w:hint="default"/>
      </w:rPr>
    </w:lvl>
  </w:abstractNum>
  <w:abstractNum w:abstractNumId="5" w15:restartNumberingAfterBreak="0">
    <w:nsid w:val="1DE0460C"/>
    <w:multiLevelType w:val="hybridMultilevel"/>
    <w:tmpl w:val="514436C6"/>
    <w:lvl w:ilvl="0" w:tplc="E06C4398">
      <w:start w:val="2022"/>
      <w:numFmt w:val="bullet"/>
      <w:lvlText w:val=""/>
      <w:lvlJc w:val="left"/>
      <w:pPr>
        <w:ind w:left="760" w:hanging="360"/>
      </w:pPr>
      <w:rPr>
        <w:rFonts w:ascii="Wingdings" w:eastAsiaTheme="minorEastAsia" w:hAnsi="Wingdings" w:cs="Times New Roman" w:hint="default"/>
      </w:rPr>
    </w:lvl>
    <w:lvl w:ilvl="1" w:tplc="90EACC04">
      <w:start w:val="1"/>
      <w:numFmt w:val="bullet"/>
      <w:lvlText w:val=""/>
      <w:lvlJc w:val="left"/>
      <w:pPr>
        <w:ind w:left="1200" w:hanging="400"/>
      </w:pPr>
      <w:rPr>
        <w:rFonts w:ascii="Wingdings" w:hAnsi="Wingdings" w:hint="default"/>
      </w:rPr>
    </w:lvl>
    <w:lvl w:ilvl="2" w:tplc="5358EA1A" w:tentative="1">
      <w:start w:val="1"/>
      <w:numFmt w:val="bullet"/>
      <w:lvlText w:val=""/>
      <w:lvlJc w:val="left"/>
      <w:pPr>
        <w:ind w:left="1600" w:hanging="400"/>
      </w:pPr>
      <w:rPr>
        <w:rFonts w:ascii="Wingdings" w:hAnsi="Wingdings" w:hint="default"/>
      </w:rPr>
    </w:lvl>
    <w:lvl w:ilvl="3" w:tplc="777AE494" w:tentative="1">
      <w:start w:val="1"/>
      <w:numFmt w:val="bullet"/>
      <w:lvlText w:val=""/>
      <w:lvlJc w:val="left"/>
      <w:pPr>
        <w:ind w:left="2000" w:hanging="400"/>
      </w:pPr>
      <w:rPr>
        <w:rFonts w:ascii="Wingdings" w:hAnsi="Wingdings" w:hint="default"/>
      </w:rPr>
    </w:lvl>
    <w:lvl w:ilvl="4" w:tplc="81868C1A" w:tentative="1">
      <w:start w:val="1"/>
      <w:numFmt w:val="bullet"/>
      <w:lvlText w:val=""/>
      <w:lvlJc w:val="left"/>
      <w:pPr>
        <w:ind w:left="2400" w:hanging="400"/>
      </w:pPr>
      <w:rPr>
        <w:rFonts w:ascii="Wingdings" w:hAnsi="Wingdings" w:hint="default"/>
      </w:rPr>
    </w:lvl>
    <w:lvl w:ilvl="5" w:tplc="47E21C8E" w:tentative="1">
      <w:start w:val="1"/>
      <w:numFmt w:val="bullet"/>
      <w:lvlText w:val=""/>
      <w:lvlJc w:val="left"/>
      <w:pPr>
        <w:ind w:left="2800" w:hanging="400"/>
      </w:pPr>
      <w:rPr>
        <w:rFonts w:ascii="Wingdings" w:hAnsi="Wingdings" w:hint="default"/>
      </w:rPr>
    </w:lvl>
    <w:lvl w:ilvl="6" w:tplc="F266B4CA" w:tentative="1">
      <w:start w:val="1"/>
      <w:numFmt w:val="bullet"/>
      <w:lvlText w:val=""/>
      <w:lvlJc w:val="left"/>
      <w:pPr>
        <w:ind w:left="3200" w:hanging="400"/>
      </w:pPr>
      <w:rPr>
        <w:rFonts w:ascii="Wingdings" w:hAnsi="Wingdings" w:hint="default"/>
      </w:rPr>
    </w:lvl>
    <w:lvl w:ilvl="7" w:tplc="28360502" w:tentative="1">
      <w:start w:val="1"/>
      <w:numFmt w:val="bullet"/>
      <w:lvlText w:val=""/>
      <w:lvlJc w:val="left"/>
      <w:pPr>
        <w:ind w:left="3600" w:hanging="400"/>
      </w:pPr>
      <w:rPr>
        <w:rFonts w:ascii="Wingdings" w:hAnsi="Wingdings" w:hint="default"/>
      </w:rPr>
    </w:lvl>
    <w:lvl w:ilvl="8" w:tplc="8E06FD62" w:tentative="1">
      <w:start w:val="1"/>
      <w:numFmt w:val="bullet"/>
      <w:lvlText w:val=""/>
      <w:lvlJc w:val="left"/>
      <w:pPr>
        <w:ind w:left="4000" w:hanging="400"/>
      </w:pPr>
      <w:rPr>
        <w:rFonts w:ascii="Wingdings" w:hAnsi="Wingdings" w:hint="default"/>
      </w:rPr>
    </w:lvl>
  </w:abstractNum>
  <w:abstractNum w:abstractNumId="6" w15:restartNumberingAfterBreak="0">
    <w:nsid w:val="1F970FB2"/>
    <w:multiLevelType w:val="hybridMultilevel"/>
    <w:tmpl w:val="C430DFAC"/>
    <w:lvl w:ilvl="0" w:tplc="4A5284C0">
      <w:start w:val="1"/>
      <w:numFmt w:val="bullet"/>
      <w:lvlText w:val=""/>
      <w:lvlJc w:val="left"/>
      <w:pPr>
        <w:ind w:left="800" w:hanging="400"/>
      </w:pPr>
      <w:rPr>
        <w:rFonts w:ascii="Wingdings" w:hAnsi="Wingdings" w:hint="default"/>
      </w:rPr>
    </w:lvl>
    <w:lvl w:ilvl="1" w:tplc="41189D3C" w:tentative="1">
      <w:start w:val="1"/>
      <w:numFmt w:val="bullet"/>
      <w:lvlText w:val=""/>
      <w:lvlJc w:val="left"/>
      <w:pPr>
        <w:ind w:left="1200" w:hanging="400"/>
      </w:pPr>
      <w:rPr>
        <w:rFonts w:ascii="Wingdings" w:hAnsi="Wingdings" w:hint="default"/>
      </w:rPr>
    </w:lvl>
    <w:lvl w:ilvl="2" w:tplc="7680ADBE" w:tentative="1">
      <w:start w:val="1"/>
      <w:numFmt w:val="bullet"/>
      <w:lvlText w:val=""/>
      <w:lvlJc w:val="left"/>
      <w:pPr>
        <w:ind w:left="1600" w:hanging="400"/>
      </w:pPr>
      <w:rPr>
        <w:rFonts w:ascii="Wingdings" w:hAnsi="Wingdings" w:hint="default"/>
      </w:rPr>
    </w:lvl>
    <w:lvl w:ilvl="3" w:tplc="D9C27BAE" w:tentative="1">
      <w:start w:val="1"/>
      <w:numFmt w:val="bullet"/>
      <w:lvlText w:val=""/>
      <w:lvlJc w:val="left"/>
      <w:pPr>
        <w:ind w:left="2000" w:hanging="400"/>
      </w:pPr>
      <w:rPr>
        <w:rFonts w:ascii="Wingdings" w:hAnsi="Wingdings" w:hint="default"/>
      </w:rPr>
    </w:lvl>
    <w:lvl w:ilvl="4" w:tplc="40E04A00" w:tentative="1">
      <w:start w:val="1"/>
      <w:numFmt w:val="bullet"/>
      <w:lvlText w:val=""/>
      <w:lvlJc w:val="left"/>
      <w:pPr>
        <w:ind w:left="2400" w:hanging="400"/>
      </w:pPr>
      <w:rPr>
        <w:rFonts w:ascii="Wingdings" w:hAnsi="Wingdings" w:hint="default"/>
      </w:rPr>
    </w:lvl>
    <w:lvl w:ilvl="5" w:tplc="6A5477E2" w:tentative="1">
      <w:start w:val="1"/>
      <w:numFmt w:val="bullet"/>
      <w:lvlText w:val=""/>
      <w:lvlJc w:val="left"/>
      <w:pPr>
        <w:ind w:left="2800" w:hanging="400"/>
      </w:pPr>
      <w:rPr>
        <w:rFonts w:ascii="Wingdings" w:hAnsi="Wingdings" w:hint="default"/>
      </w:rPr>
    </w:lvl>
    <w:lvl w:ilvl="6" w:tplc="B58656DE" w:tentative="1">
      <w:start w:val="1"/>
      <w:numFmt w:val="bullet"/>
      <w:lvlText w:val=""/>
      <w:lvlJc w:val="left"/>
      <w:pPr>
        <w:ind w:left="3200" w:hanging="400"/>
      </w:pPr>
      <w:rPr>
        <w:rFonts w:ascii="Wingdings" w:hAnsi="Wingdings" w:hint="default"/>
      </w:rPr>
    </w:lvl>
    <w:lvl w:ilvl="7" w:tplc="0A4EA438" w:tentative="1">
      <w:start w:val="1"/>
      <w:numFmt w:val="bullet"/>
      <w:lvlText w:val=""/>
      <w:lvlJc w:val="left"/>
      <w:pPr>
        <w:ind w:left="3600" w:hanging="400"/>
      </w:pPr>
      <w:rPr>
        <w:rFonts w:ascii="Wingdings" w:hAnsi="Wingdings" w:hint="default"/>
      </w:rPr>
    </w:lvl>
    <w:lvl w:ilvl="8" w:tplc="A718D0D8" w:tentative="1">
      <w:start w:val="1"/>
      <w:numFmt w:val="bullet"/>
      <w:lvlText w:val=""/>
      <w:lvlJc w:val="left"/>
      <w:pPr>
        <w:ind w:left="4000" w:hanging="400"/>
      </w:pPr>
      <w:rPr>
        <w:rFonts w:ascii="Wingdings" w:hAnsi="Wingdings" w:hint="default"/>
      </w:rPr>
    </w:lvl>
  </w:abstractNum>
  <w:abstractNum w:abstractNumId="7" w15:restartNumberingAfterBreak="0">
    <w:nsid w:val="27AD5BB5"/>
    <w:multiLevelType w:val="hybridMultilevel"/>
    <w:tmpl w:val="9BA48498"/>
    <w:lvl w:ilvl="0" w:tplc="9D2C1650">
      <w:start w:val="3"/>
      <w:numFmt w:val="bullet"/>
      <w:lvlText w:val=""/>
      <w:lvlJc w:val="left"/>
      <w:pPr>
        <w:ind w:left="760" w:hanging="360"/>
      </w:pPr>
      <w:rPr>
        <w:rFonts w:ascii="Wingdings" w:eastAsiaTheme="minorEastAsia" w:hAnsi="Wingdings" w:cstheme="minorBidi" w:hint="default"/>
      </w:rPr>
    </w:lvl>
    <w:lvl w:ilvl="1" w:tplc="6B9807EC" w:tentative="1">
      <w:start w:val="1"/>
      <w:numFmt w:val="bullet"/>
      <w:lvlText w:val=""/>
      <w:lvlJc w:val="left"/>
      <w:pPr>
        <w:ind w:left="1200" w:hanging="400"/>
      </w:pPr>
      <w:rPr>
        <w:rFonts w:ascii="Wingdings" w:hAnsi="Wingdings" w:hint="default"/>
      </w:rPr>
    </w:lvl>
    <w:lvl w:ilvl="2" w:tplc="34EE04B2" w:tentative="1">
      <w:start w:val="1"/>
      <w:numFmt w:val="bullet"/>
      <w:lvlText w:val=""/>
      <w:lvlJc w:val="left"/>
      <w:pPr>
        <w:ind w:left="1600" w:hanging="400"/>
      </w:pPr>
      <w:rPr>
        <w:rFonts w:ascii="Wingdings" w:hAnsi="Wingdings" w:hint="default"/>
      </w:rPr>
    </w:lvl>
    <w:lvl w:ilvl="3" w:tplc="649ADFB6" w:tentative="1">
      <w:start w:val="1"/>
      <w:numFmt w:val="bullet"/>
      <w:lvlText w:val=""/>
      <w:lvlJc w:val="left"/>
      <w:pPr>
        <w:ind w:left="2000" w:hanging="400"/>
      </w:pPr>
      <w:rPr>
        <w:rFonts w:ascii="Wingdings" w:hAnsi="Wingdings" w:hint="default"/>
      </w:rPr>
    </w:lvl>
    <w:lvl w:ilvl="4" w:tplc="E0DE4F00" w:tentative="1">
      <w:start w:val="1"/>
      <w:numFmt w:val="bullet"/>
      <w:lvlText w:val=""/>
      <w:lvlJc w:val="left"/>
      <w:pPr>
        <w:ind w:left="2400" w:hanging="400"/>
      </w:pPr>
      <w:rPr>
        <w:rFonts w:ascii="Wingdings" w:hAnsi="Wingdings" w:hint="default"/>
      </w:rPr>
    </w:lvl>
    <w:lvl w:ilvl="5" w:tplc="3850C64C" w:tentative="1">
      <w:start w:val="1"/>
      <w:numFmt w:val="bullet"/>
      <w:lvlText w:val=""/>
      <w:lvlJc w:val="left"/>
      <w:pPr>
        <w:ind w:left="2800" w:hanging="400"/>
      </w:pPr>
      <w:rPr>
        <w:rFonts w:ascii="Wingdings" w:hAnsi="Wingdings" w:hint="default"/>
      </w:rPr>
    </w:lvl>
    <w:lvl w:ilvl="6" w:tplc="0786004A" w:tentative="1">
      <w:start w:val="1"/>
      <w:numFmt w:val="bullet"/>
      <w:lvlText w:val=""/>
      <w:lvlJc w:val="left"/>
      <w:pPr>
        <w:ind w:left="3200" w:hanging="400"/>
      </w:pPr>
      <w:rPr>
        <w:rFonts w:ascii="Wingdings" w:hAnsi="Wingdings" w:hint="default"/>
      </w:rPr>
    </w:lvl>
    <w:lvl w:ilvl="7" w:tplc="699E2B44" w:tentative="1">
      <w:start w:val="1"/>
      <w:numFmt w:val="bullet"/>
      <w:lvlText w:val=""/>
      <w:lvlJc w:val="left"/>
      <w:pPr>
        <w:ind w:left="3600" w:hanging="400"/>
      </w:pPr>
      <w:rPr>
        <w:rFonts w:ascii="Wingdings" w:hAnsi="Wingdings" w:hint="default"/>
      </w:rPr>
    </w:lvl>
    <w:lvl w:ilvl="8" w:tplc="43C8D038" w:tentative="1">
      <w:start w:val="1"/>
      <w:numFmt w:val="bullet"/>
      <w:lvlText w:val=""/>
      <w:lvlJc w:val="left"/>
      <w:pPr>
        <w:ind w:left="4000" w:hanging="400"/>
      </w:pPr>
      <w:rPr>
        <w:rFonts w:ascii="Wingdings" w:hAnsi="Wingdings" w:hint="default"/>
      </w:rPr>
    </w:lvl>
  </w:abstractNum>
  <w:abstractNum w:abstractNumId="8" w15:restartNumberingAfterBreak="0">
    <w:nsid w:val="33BB54C4"/>
    <w:multiLevelType w:val="hybridMultilevel"/>
    <w:tmpl w:val="8C60AB8A"/>
    <w:lvl w:ilvl="0" w:tplc="12D24BE6">
      <w:start w:val="1"/>
      <w:numFmt w:val="decimal"/>
      <w:lvlText w:val="%1."/>
      <w:lvlJc w:val="left"/>
      <w:pPr>
        <w:ind w:left="760" w:hanging="360"/>
      </w:pPr>
      <w:rPr>
        <w:rFonts w:hint="default"/>
      </w:rPr>
    </w:lvl>
    <w:lvl w:ilvl="1" w:tplc="0FFECD22" w:tentative="1">
      <w:start w:val="1"/>
      <w:numFmt w:val="upperLetter"/>
      <w:lvlText w:val="%2."/>
      <w:lvlJc w:val="left"/>
      <w:pPr>
        <w:ind w:left="1200" w:hanging="400"/>
      </w:pPr>
    </w:lvl>
    <w:lvl w:ilvl="2" w:tplc="304ACD44" w:tentative="1">
      <w:start w:val="1"/>
      <w:numFmt w:val="lowerRoman"/>
      <w:lvlText w:val="%3."/>
      <w:lvlJc w:val="right"/>
      <w:pPr>
        <w:ind w:left="1600" w:hanging="400"/>
      </w:pPr>
    </w:lvl>
    <w:lvl w:ilvl="3" w:tplc="65504E6E" w:tentative="1">
      <w:start w:val="1"/>
      <w:numFmt w:val="decimal"/>
      <w:lvlText w:val="%4."/>
      <w:lvlJc w:val="left"/>
      <w:pPr>
        <w:ind w:left="2000" w:hanging="400"/>
      </w:pPr>
    </w:lvl>
    <w:lvl w:ilvl="4" w:tplc="59A234E2" w:tentative="1">
      <w:start w:val="1"/>
      <w:numFmt w:val="upperLetter"/>
      <w:lvlText w:val="%5."/>
      <w:lvlJc w:val="left"/>
      <w:pPr>
        <w:ind w:left="2400" w:hanging="400"/>
      </w:pPr>
    </w:lvl>
    <w:lvl w:ilvl="5" w:tplc="16868DFA" w:tentative="1">
      <w:start w:val="1"/>
      <w:numFmt w:val="lowerRoman"/>
      <w:lvlText w:val="%6."/>
      <w:lvlJc w:val="right"/>
      <w:pPr>
        <w:ind w:left="2800" w:hanging="400"/>
      </w:pPr>
    </w:lvl>
    <w:lvl w:ilvl="6" w:tplc="4CFAA174" w:tentative="1">
      <w:start w:val="1"/>
      <w:numFmt w:val="decimal"/>
      <w:lvlText w:val="%7."/>
      <w:lvlJc w:val="left"/>
      <w:pPr>
        <w:ind w:left="3200" w:hanging="400"/>
      </w:pPr>
    </w:lvl>
    <w:lvl w:ilvl="7" w:tplc="4680E7C2" w:tentative="1">
      <w:start w:val="1"/>
      <w:numFmt w:val="upperLetter"/>
      <w:lvlText w:val="%8."/>
      <w:lvlJc w:val="left"/>
      <w:pPr>
        <w:ind w:left="3600" w:hanging="400"/>
      </w:pPr>
    </w:lvl>
    <w:lvl w:ilvl="8" w:tplc="88D60BDE" w:tentative="1">
      <w:start w:val="1"/>
      <w:numFmt w:val="lowerRoman"/>
      <w:lvlText w:val="%9."/>
      <w:lvlJc w:val="right"/>
      <w:pPr>
        <w:ind w:left="4000" w:hanging="400"/>
      </w:pPr>
    </w:lvl>
  </w:abstractNum>
  <w:abstractNum w:abstractNumId="9" w15:restartNumberingAfterBreak="0">
    <w:nsid w:val="372005FE"/>
    <w:multiLevelType w:val="hybridMultilevel"/>
    <w:tmpl w:val="DD8288AE"/>
    <w:lvl w:ilvl="0" w:tplc="3B78F2DC">
      <w:start w:val="1"/>
      <w:numFmt w:val="decimal"/>
      <w:lvlText w:val="%1."/>
      <w:lvlJc w:val="left"/>
      <w:pPr>
        <w:ind w:left="760" w:hanging="360"/>
      </w:pPr>
      <w:rPr>
        <w:rFonts w:hint="default"/>
      </w:rPr>
    </w:lvl>
    <w:lvl w:ilvl="1" w:tplc="9B34AF6E">
      <w:start w:val="1"/>
      <w:numFmt w:val="upperLetter"/>
      <w:lvlText w:val="%2."/>
      <w:lvlJc w:val="left"/>
      <w:pPr>
        <w:ind w:left="1200" w:hanging="400"/>
      </w:pPr>
    </w:lvl>
    <w:lvl w:ilvl="2" w:tplc="A72A845C" w:tentative="1">
      <w:start w:val="1"/>
      <w:numFmt w:val="lowerRoman"/>
      <w:lvlText w:val="%3."/>
      <w:lvlJc w:val="right"/>
      <w:pPr>
        <w:ind w:left="1600" w:hanging="400"/>
      </w:pPr>
    </w:lvl>
    <w:lvl w:ilvl="3" w:tplc="619C0F3E" w:tentative="1">
      <w:start w:val="1"/>
      <w:numFmt w:val="decimal"/>
      <w:lvlText w:val="%4."/>
      <w:lvlJc w:val="left"/>
      <w:pPr>
        <w:ind w:left="2000" w:hanging="400"/>
      </w:pPr>
    </w:lvl>
    <w:lvl w:ilvl="4" w:tplc="FF22441E" w:tentative="1">
      <w:start w:val="1"/>
      <w:numFmt w:val="upperLetter"/>
      <w:lvlText w:val="%5."/>
      <w:lvlJc w:val="left"/>
      <w:pPr>
        <w:ind w:left="2400" w:hanging="400"/>
      </w:pPr>
    </w:lvl>
    <w:lvl w:ilvl="5" w:tplc="B4BABEF4" w:tentative="1">
      <w:start w:val="1"/>
      <w:numFmt w:val="lowerRoman"/>
      <w:lvlText w:val="%6."/>
      <w:lvlJc w:val="right"/>
      <w:pPr>
        <w:ind w:left="2800" w:hanging="400"/>
      </w:pPr>
    </w:lvl>
    <w:lvl w:ilvl="6" w:tplc="2B3CE4FA" w:tentative="1">
      <w:start w:val="1"/>
      <w:numFmt w:val="decimal"/>
      <w:lvlText w:val="%7."/>
      <w:lvlJc w:val="left"/>
      <w:pPr>
        <w:ind w:left="3200" w:hanging="400"/>
      </w:pPr>
    </w:lvl>
    <w:lvl w:ilvl="7" w:tplc="E418F3A6" w:tentative="1">
      <w:start w:val="1"/>
      <w:numFmt w:val="upperLetter"/>
      <w:lvlText w:val="%8."/>
      <w:lvlJc w:val="left"/>
      <w:pPr>
        <w:ind w:left="3600" w:hanging="400"/>
      </w:pPr>
    </w:lvl>
    <w:lvl w:ilvl="8" w:tplc="E4705384" w:tentative="1">
      <w:start w:val="1"/>
      <w:numFmt w:val="lowerRoman"/>
      <w:lvlText w:val="%9."/>
      <w:lvlJc w:val="right"/>
      <w:pPr>
        <w:ind w:left="4000" w:hanging="400"/>
      </w:pPr>
    </w:lvl>
  </w:abstractNum>
  <w:abstractNum w:abstractNumId="10" w15:restartNumberingAfterBreak="0">
    <w:nsid w:val="384F64C9"/>
    <w:multiLevelType w:val="hybridMultilevel"/>
    <w:tmpl w:val="5F2EE592"/>
    <w:lvl w:ilvl="0" w:tplc="E5965B06">
      <w:numFmt w:val="bullet"/>
      <w:lvlText w:val=""/>
      <w:lvlJc w:val="left"/>
      <w:pPr>
        <w:ind w:left="760" w:hanging="360"/>
      </w:pPr>
      <w:rPr>
        <w:rFonts w:ascii="Wingdings" w:eastAsiaTheme="minorEastAsia" w:hAnsi="Wingdings" w:cs="Times New Roman" w:hint="default"/>
      </w:rPr>
    </w:lvl>
    <w:lvl w:ilvl="1" w:tplc="507AB53A" w:tentative="1">
      <w:start w:val="1"/>
      <w:numFmt w:val="bullet"/>
      <w:lvlText w:val=""/>
      <w:lvlJc w:val="left"/>
      <w:pPr>
        <w:ind w:left="1200" w:hanging="400"/>
      </w:pPr>
      <w:rPr>
        <w:rFonts w:ascii="Wingdings" w:hAnsi="Wingdings" w:hint="default"/>
      </w:rPr>
    </w:lvl>
    <w:lvl w:ilvl="2" w:tplc="0A12D8A4" w:tentative="1">
      <w:start w:val="1"/>
      <w:numFmt w:val="bullet"/>
      <w:lvlText w:val=""/>
      <w:lvlJc w:val="left"/>
      <w:pPr>
        <w:ind w:left="1600" w:hanging="400"/>
      </w:pPr>
      <w:rPr>
        <w:rFonts w:ascii="Wingdings" w:hAnsi="Wingdings" w:hint="default"/>
      </w:rPr>
    </w:lvl>
    <w:lvl w:ilvl="3" w:tplc="9ABC860C" w:tentative="1">
      <w:start w:val="1"/>
      <w:numFmt w:val="bullet"/>
      <w:lvlText w:val=""/>
      <w:lvlJc w:val="left"/>
      <w:pPr>
        <w:ind w:left="2000" w:hanging="400"/>
      </w:pPr>
      <w:rPr>
        <w:rFonts w:ascii="Wingdings" w:hAnsi="Wingdings" w:hint="default"/>
      </w:rPr>
    </w:lvl>
    <w:lvl w:ilvl="4" w:tplc="19FE84B2" w:tentative="1">
      <w:start w:val="1"/>
      <w:numFmt w:val="bullet"/>
      <w:lvlText w:val=""/>
      <w:lvlJc w:val="left"/>
      <w:pPr>
        <w:ind w:left="2400" w:hanging="400"/>
      </w:pPr>
      <w:rPr>
        <w:rFonts w:ascii="Wingdings" w:hAnsi="Wingdings" w:hint="default"/>
      </w:rPr>
    </w:lvl>
    <w:lvl w:ilvl="5" w:tplc="02001E36" w:tentative="1">
      <w:start w:val="1"/>
      <w:numFmt w:val="bullet"/>
      <w:lvlText w:val=""/>
      <w:lvlJc w:val="left"/>
      <w:pPr>
        <w:ind w:left="2800" w:hanging="400"/>
      </w:pPr>
      <w:rPr>
        <w:rFonts w:ascii="Wingdings" w:hAnsi="Wingdings" w:hint="default"/>
      </w:rPr>
    </w:lvl>
    <w:lvl w:ilvl="6" w:tplc="4A2852C2" w:tentative="1">
      <w:start w:val="1"/>
      <w:numFmt w:val="bullet"/>
      <w:lvlText w:val=""/>
      <w:lvlJc w:val="left"/>
      <w:pPr>
        <w:ind w:left="3200" w:hanging="400"/>
      </w:pPr>
      <w:rPr>
        <w:rFonts w:ascii="Wingdings" w:hAnsi="Wingdings" w:hint="default"/>
      </w:rPr>
    </w:lvl>
    <w:lvl w:ilvl="7" w:tplc="2F18F6D4" w:tentative="1">
      <w:start w:val="1"/>
      <w:numFmt w:val="bullet"/>
      <w:lvlText w:val=""/>
      <w:lvlJc w:val="left"/>
      <w:pPr>
        <w:ind w:left="3600" w:hanging="400"/>
      </w:pPr>
      <w:rPr>
        <w:rFonts w:ascii="Wingdings" w:hAnsi="Wingdings" w:hint="default"/>
      </w:rPr>
    </w:lvl>
    <w:lvl w:ilvl="8" w:tplc="B4C69F2C" w:tentative="1">
      <w:start w:val="1"/>
      <w:numFmt w:val="bullet"/>
      <w:lvlText w:val=""/>
      <w:lvlJc w:val="left"/>
      <w:pPr>
        <w:ind w:left="4000" w:hanging="400"/>
      </w:pPr>
      <w:rPr>
        <w:rFonts w:ascii="Wingdings" w:hAnsi="Wingdings" w:hint="default"/>
      </w:rPr>
    </w:lvl>
  </w:abstractNum>
  <w:abstractNum w:abstractNumId="11" w15:restartNumberingAfterBreak="0">
    <w:nsid w:val="485471A7"/>
    <w:multiLevelType w:val="hybridMultilevel"/>
    <w:tmpl w:val="DE04CE8A"/>
    <w:lvl w:ilvl="0" w:tplc="0E10D7C4">
      <w:start w:val="1"/>
      <w:numFmt w:val="lowerLetter"/>
      <w:lvlText w:val="%1)"/>
      <w:lvlJc w:val="left"/>
      <w:pPr>
        <w:ind w:left="760" w:hanging="360"/>
      </w:pPr>
      <w:rPr>
        <w:rFonts w:eastAsia="Malgun Gothic" w:hint="default"/>
      </w:rPr>
    </w:lvl>
    <w:lvl w:ilvl="1" w:tplc="16B6CAB6" w:tentative="1">
      <w:start w:val="1"/>
      <w:numFmt w:val="upperLetter"/>
      <w:lvlText w:val="%2."/>
      <w:lvlJc w:val="left"/>
      <w:pPr>
        <w:ind w:left="1200" w:hanging="400"/>
      </w:pPr>
    </w:lvl>
    <w:lvl w:ilvl="2" w:tplc="52A87EBC" w:tentative="1">
      <w:start w:val="1"/>
      <w:numFmt w:val="lowerRoman"/>
      <w:lvlText w:val="%3."/>
      <w:lvlJc w:val="right"/>
      <w:pPr>
        <w:ind w:left="1600" w:hanging="400"/>
      </w:pPr>
    </w:lvl>
    <w:lvl w:ilvl="3" w:tplc="81FE891E" w:tentative="1">
      <w:start w:val="1"/>
      <w:numFmt w:val="decimal"/>
      <w:lvlText w:val="%4."/>
      <w:lvlJc w:val="left"/>
      <w:pPr>
        <w:ind w:left="2000" w:hanging="400"/>
      </w:pPr>
    </w:lvl>
    <w:lvl w:ilvl="4" w:tplc="C58CFD84" w:tentative="1">
      <w:start w:val="1"/>
      <w:numFmt w:val="upperLetter"/>
      <w:lvlText w:val="%5."/>
      <w:lvlJc w:val="left"/>
      <w:pPr>
        <w:ind w:left="2400" w:hanging="400"/>
      </w:pPr>
    </w:lvl>
    <w:lvl w:ilvl="5" w:tplc="35904B6E" w:tentative="1">
      <w:start w:val="1"/>
      <w:numFmt w:val="lowerRoman"/>
      <w:lvlText w:val="%6."/>
      <w:lvlJc w:val="right"/>
      <w:pPr>
        <w:ind w:left="2800" w:hanging="400"/>
      </w:pPr>
    </w:lvl>
    <w:lvl w:ilvl="6" w:tplc="19042A3E" w:tentative="1">
      <w:start w:val="1"/>
      <w:numFmt w:val="decimal"/>
      <w:lvlText w:val="%7."/>
      <w:lvlJc w:val="left"/>
      <w:pPr>
        <w:ind w:left="3200" w:hanging="400"/>
      </w:pPr>
    </w:lvl>
    <w:lvl w:ilvl="7" w:tplc="09FA3564" w:tentative="1">
      <w:start w:val="1"/>
      <w:numFmt w:val="upperLetter"/>
      <w:lvlText w:val="%8."/>
      <w:lvlJc w:val="left"/>
      <w:pPr>
        <w:ind w:left="3600" w:hanging="400"/>
      </w:pPr>
    </w:lvl>
    <w:lvl w:ilvl="8" w:tplc="BCAED056" w:tentative="1">
      <w:start w:val="1"/>
      <w:numFmt w:val="lowerRoman"/>
      <w:lvlText w:val="%9."/>
      <w:lvlJc w:val="right"/>
      <w:pPr>
        <w:ind w:left="4000" w:hanging="400"/>
      </w:pPr>
    </w:lvl>
  </w:abstractNum>
  <w:abstractNum w:abstractNumId="12" w15:restartNumberingAfterBreak="0">
    <w:nsid w:val="4A2E0F2B"/>
    <w:multiLevelType w:val="hybridMultilevel"/>
    <w:tmpl w:val="1C066A24"/>
    <w:lvl w:ilvl="0" w:tplc="19788524">
      <w:start w:val="264"/>
      <w:numFmt w:val="bullet"/>
      <w:lvlText w:val=""/>
      <w:lvlJc w:val="left"/>
      <w:pPr>
        <w:ind w:left="800" w:hanging="360"/>
      </w:pPr>
      <w:rPr>
        <w:rFonts w:ascii="Wingdings" w:eastAsiaTheme="minorEastAsia" w:hAnsi="Wingdings" w:cs="Times New Roman" w:hint="default"/>
      </w:rPr>
    </w:lvl>
    <w:lvl w:ilvl="1" w:tplc="2326EB48" w:tentative="1">
      <w:start w:val="1"/>
      <w:numFmt w:val="bullet"/>
      <w:lvlText w:val=""/>
      <w:lvlJc w:val="left"/>
      <w:pPr>
        <w:ind w:left="1320" w:hanging="440"/>
      </w:pPr>
      <w:rPr>
        <w:rFonts w:ascii="Wingdings" w:hAnsi="Wingdings" w:hint="default"/>
      </w:rPr>
    </w:lvl>
    <w:lvl w:ilvl="2" w:tplc="F24A94F6" w:tentative="1">
      <w:start w:val="1"/>
      <w:numFmt w:val="bullet"/>
      <w:lvlText w:val=""/>
      <w:lvlJc w:val="left"/>
      <w:pPr>
        <w:ind w:left="1760" w:hanging="440"/>
      </w:pPr>
      <w:rPr>
        <w:rFonts w:ascii="Wingdings" w:hAnsi="Wingdings" w:hint="default"/>
      </w:rPr>
    </w:lvl>
    <w:lvl w:ilvl="3" w:tplc="2F122D1C" w:tentative="1">
      <w:start w:val="1"/>
      <w:numFmt w:val="bullet"/>
      <w:lvlText w:val=""/>
      <w:lvlJc w:val="left"/>
      <w:pPr>
        <w:ind w:left="2200" w:hanging="440"/>
      </w:pPr>
      <w:rPr>
        <w:rFonts w:ascii="Wingdings" w:hAnsi="Wingdings" w:hint="default"/>
      </w:rPr>
    </w:lvl>
    <w:lvl w:ilvl="4" w:tplc="E112F3E6" w:tentative="1">
      <w:start w:val="1"/>
      <w:numFmt w:val="bullet"/>
      <w:lvlText w:val=""/>
      <w:lvlJc w:val="left"/>
      <w:pPr>
        <w:ind w:left="2640" w:hanging="440"/>
      </w:pPr>
      <w:rPr>
        <w:rFonts w:ascii="Wingdings" w:hAnsi="Wingdings" w:hint="default"/>
      </w:rPr>
    </w:lvl>
    <w:lvl w:ilvl="5" w:tplc="587E5884" w:tentative="1">
      <w:start w:val="1"/>
      <w:numFmt w:val="bullet"/>
      <w:lvlText w:val=""/>
      <w:lvlJc w:val="left"/>
      <w:pPr>
        <w:ind w:left="3080" w:hanging="440"/>
      </w:pPr>
      <w:rPr>
        <w:rFonts w:ascii="Wingdings" w:hAnsi="Wingdings" w:hint="default"/>
      </w:rPr>
    </w:lvl>
    <w:lvl w:ilvl="6" w:tplc="1B40E6E2" w:tentative="1">
      <w:start w:val="1"/>
      <w:numFmt w:val="bullet"/>
      <w:lvlText w:val=""/>
      <w:lvlJc w:val="left"/>
      <w:pPr>
        <w:ind w:left="3520" w:hanging="440"/>
      </w:pPr>
      <w:rPr>
        <w:rFonts w:ascii="Wingdings" w:hAnsi="Wingdings" w:hint="default"/>
      </w:rPr>
    </w:lvl>
    <w:lvl w:ilvl="7" w:tplc="1CC07D10" w:tentative="1">
      <w:start w:val="1"/>
      <w:numFmt w:val="bullet"/>
      <w:lvlText w:val=""/>
      <w:lvlJc w:val="left"/>
      <w:pPr>
        <w:ind w:left="3960" w:hanging="440"/>
      </w:pPr>
      <w:rPr>
        <w:rFonts w:ascii="Wingdings" w:hAnsi="Wingdings" w:hint="default"/>
      </w:rPr>
    </w:lvl>
    <w:lvl w:ilvl="8" w:tplc="33968E6E" w:tentative="1">
      <w:start w:val="1"/>
      <w:numFmt w:val="bullet"/>
      <w:lvlText w:val=""/>
      <w:lvlJc w:val="left"/>
      <w:pPr>
        <w:ind w:left="4400" w:hanging="440"/>
      </w:pPr>
      <w:rPr>
        <w:rFonts w:ascii="Wingdings" w:hAnsi="Wingdings" w:hint="default"/>
      </w:rPr>
    </w:lvl>
  </w:abstractNum>
  <w:abstractNum w:abstractNumId="13" w15:restartNumberingAfterBreak="0">
    <w:nsid w:val="582B264A"/>
    <w:multiLevelType w:val="hybridMultilevel"/>
    <w:tmpl w:val="D4F6719E"/>
    <w:lvl w:ilvl="0" w:tplc="16CE473A">
      <w:start w:val="918"/>
      <w:numFmt w:val="bullet"/>
      <w:lvlText w:val=""/>
      <w:lvlJc w:val="left"/>
      <w:pPr>
        <w:ind w:left="760" w:hanging="360"/>
      </w:pPr>
      <w:rPr>
        <w:rFonts w:ascii="Wingdings" w:eastAsiaTheme="minorEastAsia" w:hAnsi="Wingdings" w:cstheme="minorBidi" w:hint="default"/>
      </w:rPr>
    </w:lvl>
    <w:lvl w:ilvl="1" w:tplc="E7E4B104" w:tentative="1">
      <w:start w:val="1"/>
      <w:numFmt w:val="bullet"/>
      <w:lvlText w:val=""/>
      <w:lvlJc w:val="left"/>
      <w:pPr>
        <w:ind w:left="1200" w:hanging="400"/>
      </w:pPr>
      <w:rPr>
        <w:rFonts w:ascii="Wingdings" w:hAnsi="Wingdings" w:hint="default"/>
      </w:rPr>
    </w:lvl>
    <w:lvl w:ilvl="2" w:tplc="6ACEDFC4" w:tentative="1">
      <w:start w:val="1"/>
      <w:numFmt w:val="bullet"/>
      <w:lvlText w:val=""/>
      <w:lvlJc w:val="left"/>
      <w:pPr>
        <w:ind w:left="1600" w:hanging="400"/>
      </w:pPr>
      <w:rPr>
        <w:rFonts w:ascii="Wingdings" w:hAnsi="Wingdings" w:hint="default"/>
      </w:rPr>
    </w:lvl>
    <w:lvl w:ilvl="3" w:tplc="174C39F6" w:tentative="1">
      <w:start w:val="1"/>
      <w:numFmt w:val="bullet"/>
      <w:lvlText w:val=""/>
      <w:lvlJc w:val="left"/>
      <w:pPr>
        <w:ind w:left="2000" w:hanging="400"/>
      </w:pPr>
      <w:rPr>
        <w:rFonts w:ascii="Wingdings" w:hAnsi="Wingdings" w:hint="default"/>
      </w:rPr>
    </w:lvl>
    <w:lvl w:ilvl="4" w:tplc="154C4724" w:tentative="1">
      <w:start w:val="1"/>
      <w:numFmt w:val="bullet"/>
      <w:lvlText w:val=""/>
      <w:lvlJc w:val="left"/>
      <w:pPr>
        <w:ind w:left="2400" w:hanging="400"/>
      </w:pPr>
      <w:rPr>
        <w:rFonts w:ascii="Wingdings" w:hAnsi="Wingdings" w:hint="default"/>
      </w:rPr>
    </w:lvl>
    <w:lvl w:ilvl="5" w:tplc="B472FF92" w:tentative="1">
      <w:start w:val="1"/>
      <w:numFmt w:val="bullet"/>
      <w:lvlText w:val=""/>
      <w:lvlJc w:val="left"/>
      <w:pPr>
        <w:ind w:left="2800" w:hanging="400"/>
      </w:pPr>
      <w:rPr>
        <w:rFonts w:ascii="Wingdings" w:hAnsi="Wingdings" w:hint="default"/>
      </w:rPr>
    </w:lvl>
    <w:lvl w:ilvl="6" w:tplc="39F005E2" w:tentative="1">
      <w:start w:val="1"/>
      <w:numFmt w:val="bullet"/>
      <w:lvlText w:val=""/>
      <w:lvlJc w:val="left"/>
      <w:pPr>
        <w:ind w:left="3200" w:hanging="400"/>
      </w:pPr>
      <w:rPr>
        <w:rFonts w:ascii="Wingdings" w:hAnsi="Wingdings" w:hint="default"/>
      </w:rPr>
    </w:lvl>
    <w:lvl w:ilvl="7" w:tplc="13AC17F8" w:tentative="1">
      <w:start w:val="1"/>
      <w:numFmt w:val="bullet"/>
      <w:lvlText w:val=""/>
      <w:lvlJc w:val="left"/>
      <w:pPr>
        <w:ind w:left="3600" w:hanging="400"/>
      </w:pPr>
      <w:rPr>
        <w:rFonts w:ascii="Wingdings" w:hAnsi="Wingdings" w:hint="default"/>
      </w:rPr>
    </w:lvl>
    <w:lvl w:ilvl="8" w:tplc="E8663192" w:tentative="1">
      <w:start w:val="1"/>
      <w:numFmt w:val="bullet"/>
      <w:lvlText w:val=""/>
      <w:lvlJc w:val="left"/>
      <w:pPr>
        <w:ind w:left="4000" w:hanging="400"/>
      </w:pPr>
      <w:rPr>
        <w:rFonts w:ascii="Wingdings" w:hAnsi="Wingdings" w:hint="default"/>
      </w:rPr>
    </w:lvl>
  </w:abstractNum>
  <w:abstractNum w:abstractNumId="14" w15:restartNumberingAfterBreak="0">
    <w:nsid w:val="5C600EF2"/>
    <w:multiLevelType w:val="hybridMultilevel"/>
    <w:tmpl w:val="98E046D2"/>
    <w:lvl w:ilvl="0" w:tplc="DF8A60D0">
      <w:start w:val="5"/>
      <w:numFmt w:val="bullet"/>
      <w:lvlText w:val=""/>
      <w:lvlJc w:val="left"/>
      <w:pPr>
        <w:ind w:left="800" w:hanging="360"/>
      </w:pPr>
      <w:rPr>
        <w:rFonts w:ascii="Wingdings" w:eastAsiaTheme="minorEastAsia" w:hAnsi="Wingdings" w:cs="Times New Roman" w:hint="default"/>
      </w:rPr>
    </w:lvl>
    <w:lvl w:ilvl="1" w:tplc="79D20600" w:tentative="1">
      <w:start w:val="1"/>
      <w:numFmt w:val="bullet"/>
      <w:lvlText w:val=""/>
      <w:lvlJc w:val="left"/>
      <w:pPr>
        <w:ind w:left="1320" w:hanging="440"/>
      </w:pPr>
      <w:rPr>
        <w:rFonts w:ascii="Wingdings" w:hAnsi="Wingdings" w:hint="default"/>
      </w:rPr>
    </w:lvl>
    <w:lvl w:ilvl="2" w:tplc="AC3AB7BE" w:tentative="1">
      <w:start w:val="1"/>
      <w:numFmt w:val="bullet"/>
      <w:lvlText w:val=""/>
      <w:lvlJc w:val="left"/>
      <w:pPr>
        <w:ind w:left="1760" w:hanging="440"/>
      </w:pPr>
      <w:rPr>
        <w:rFonts w:ascii="Wingdings" w:hAnsi="Wingdings" w:hint="default"/>
      </w:rPr>
    </w:lvl>
    <w:lvl w:ilvl="3" w:tplc="7C543E96" w:tentative="1">
      <w:start w:val="1"/>
      <w:numFmt w:val="bullet"/>
      <w:lvlText w:val=""/>
      <w:lvlJc w:val="left"/>
      <w:pPr>
        <w:ind w:left="2200" w:hanging="440"/>
      </w:pPr>
      <w:rPr>
        <w:rFonts w:ascii="Wingdings" w:hAnsi="Wingdings" w:hint="default"/>
      </w:rPr>
    </w:lvl>
    <w:lvl w:ilvl="4" w:tplc="5E94EB7A" w:tentative="1">
      <w:start w:val="1"/>
      <w:numFmt w:val="bullet"/>
      <w:lvlText w:val=""/>
      <w:lvlJc w:val="left"/>
      <w:pPr>
        <w:ind w:left="2640" w:hanging="440"/>
      </w:pPr>
      <w:rPr>
        <w:rFonts w:ascii="Wingdings" w:hAnsi="Wingdings" w:hint="default"/>
      </w:rPr>
    </w:lvl>
    <w:lvl w:ilvl="5" w:tplc="5BD8FE5A" w:tentative="1">
      <w:start w:val="1"/>
      <w:numFmt w:val="bullet"/>
      <w:lvlText w:val=""/>
      <w:lvlJc w:val="left"/>
      <w:pPr>
        <w:ind w:left="3080" w:hanging="440"/>
      </w:pPr>
      <w:rPr>
        <w:rFonts w:ascii="Wingdings" w:hAnsi="Wingdings" w:hint="default"/>
      </w:rPr>
    </w:lvl>
    <w:lvl w:ilvl="6" w:tplc="50367718" w:tentative="1">
      <w:start w:val="1"/>
      <w:numFmt w:val="bullet"/>
      <w:lvlText w:val=""/>
      <w:lvlJc w:val="left"/>
      <w:pPr>
        <w:ind w:left="3520" w:hanging="440"/>
      </w:pPr>
      <w:rPr>
        <w:rFonts w:ascii="Wingdings" w:hAnsi="Wingdings" w:hint="default"/>
      </w:rPr>
    </w:lvl>
    <w:lvl w:ilvl="7" w:tplc="6A20C9D0" w:tentative="1">
      <w:start w:val="1"/>
      <w:numFmt w:val="bullet"/>
      <w:lvlText w:val=""/>
      <w:lvlJc w:val="left"/>
      <w:pPr>
        <w:ind w:left="3960" w:hanging="440"/>
      </w:pPr>
      <w:rPr>
        <w:rFonts w:ascii="Wingdings" w:hAnsi="Wingdings" w:hint="default"/>
      </w:rPr>
    </w:lvl>
    <w:lvl w:ilvl="8" w:tplc="A5543476" w:tentative="1">
      <w:start w:val="1"/>
      <w:numFmt w:val="bullet"/>
      <w:lvlText w:val=""/>
      <w:lvlJc w:val="left"/>
      <w:pPr>
        <w:ind w:left="4400" w:hanging="440"/>
      </w:pPr>
      <w:rPr>
        <w:rFonts w:ascii="Wingdings" w:hAnsi="Wingdings" w:hint="default"/>
      </w:rPr>
    </w:lvl>
  </w:abstractNum>
  <w:abstractNum w:abstractNumId="15" w15:restartNumberingAfterBreak="0">
    <w:nsid w:val="64D04E18"/>
    <w:multiLevelType w:val="hybridMultilevel"/>
    <w:tmpl w:val="71A42B5A"/>
    <w:lvl w:ilvl="0" w:tplc="088E7056">
      <w:start w:val="1"/>
      <w:numFmt w:val="bullet"/>
      <w:lvlText w:val=""/>
      <w:lvlJc w:val="left"/>
      <w:pPr>
        <w:ind w:left="800" w:hanging="400"/>
      </w:pPr>
      <w:rPr>
        <w:rFonts w:ascii="Wingdings" w:hAnsi="Wingdings" w:hint="default"/>
      </w:rPr>
    </w:lvl>
    <w:lvl w:ilvl="1" w:tplc="0BB68B94" w:tentative="1">
      <w:start w:val="1"/>
      <w:numFmt w:val="bullet"/>
      <w:lvlText w:val=""/>
      <w:lvlJc w:val="left"/>
      <w:pPr>
        <w:ind w:left="1200" w:hanging="400"/>
      </w:pPr>
      <w:rPr>
        <w:rFonts w:ascii="Wingdings" w:hAnsi="Wingdings" w:hint="default"/>
      </w:rPr>
    </w:lvl>
    <w:lvl w:ilvl="2" w:tplc="15DAB0D6" w:tentative="1">
      <w:start w:val="1"/>
      <w:numFmt w:val="bullet"/>
      <w:lvlText w:val=""/>
      <w:lvlJc w:val="left"/>
      <w:pPr>
        <w:ind w:left="1600" w:hanging="400"/>
      </w:pPr>
      <w:rPr>
        <w:rFonts w:ascii="Wingdings" w:hAnsi="Wingdings" w:hint="default"/>
      </w:rPr>
    </w:lvl>
    <w:lvl w:ilvl="3" w:tplc="95789604" w:tentative="1">
      <w:start w:val="1"/>
      <w:numFmt w:val="bullet"/>
      <w:lvlText w:val=""/>
      <w:lvlJc w:val="left"/>
      <w:pPr>
        <w:ind w:left="2000" w:hanging="400"/>
      </w:pPr>
      <w:rPr>
        <w:rFonts w:ascii="Wingdings" w:hAnsi="Wingdings" w:hint="default"/>
      </w:rPr>
    </w:lvl>
    <w:lvl w:ilvl="4" w:tplc="9BD822DC" w:tentative="1">
      <w:start w:val="1"/>
      <w:numFmt w:val="bullet"/>
      <w:lvlText w:val=""/>
      <w:lvlJc w:val="left"/>
      <w:pPr>
        <w:ind w:left="2400" w:hanging="400"/>
      </w:pPr>
      <w:rPr>
        <w:rFonts w:ascii="Wingdings" w:hAnsi="Wingdings" w:hint="default"/>
      </w:rPr>
    </w:lvl>
    <w:lvl w:ilvl="5" w:tplc="D3F8666C" w:tentative="1">
      <w:start w:val="1"/>
      <w:numFmt w:val="bullet"/>
      <w:lvlText w:val=""/>
      <w:lvlJc w:val="left"/>
      <w:pPr>
        <w:ind w:left="2800" w:hanging="400"/>
      </w:pPr>
      <w:rPr>
        <w:rFonts w:ascii="Wingdings" w:hAnsi="Wingdings" w:hint="default"/>
      </w:rPr>
    </w:lvl>
    <w:lvl w:ilvl="6" w:tplc="B240E3F2" w:tentative="1">
      <w:start w:val="1"/>
      <w:numFmt w:val="bullet"/>
      <w:lvlText w:val=""/>
      <w:lvlJc w:val="left"/>
      <w:pPr>
        <w:ind w:left="3200" w:hanging="400"/>
      </w:pPr>
      <w:rPr>
        <w:rFonts w:ascii="Wingdings" w:hAnsi="Wingdings" w:hint="default"/>
      </w:rPr>
    </w:lvl>
    <w:lvl w:ilvl="7" w:tplc="4F587B56" w:tentative="1">
      <w:start w:val="1"/>
      <w:numFmt w:val="bullet"/>
      <w:lvlText w:val=""/>
      <w:lvlJc w:val="left"/>
      <w:pPr>
        <w:ind w:left="3600" w:hanging="400"/>
      </w:pPr>
      <w:rPr>
        <w:rFonts w:ascii="Wingdings" w:hAnsi="Wingdings" w:hint="default"/>
      </w:rPr>
    </w:lvl>
    <w:lvl w:ilvl="8" w:tplc="13EC8204" w:tentative="1">
      <w:start w:val="1"/>
      <w:numFmt w:val="bullet"/>
      <w:lvlText w:val=""/>
      <w:lvlJc w:val="left"/>
      <w:pPr>
        <w:ind w:left="4000" w:hanging="400"/>
      </w:pPr>
      <w:rPr>
        <w:rFonts w:ascii="Wingdings" w:hAnsi="Wingdings" w:hint="default"/>
      </w:rPr>
    </w:lvl>
  </w:abstractNum>
  <w:abstractNum w:abstractNumId="16" w15:restartNumberingAfterBreak="0">
    <w:nsid w:val="677C3C51"/>
    <w:multiLevelType w:val="hybridMultilevel"/>
    <w:tmpl w:val="40C40664"/>
    <w:lvl w:ilvl="0" w:tplc="A1F83AA0">
      <w:numFmt w:val="bullet"/>
      <w:lvlText w:val="-"/>
      <w:lvlJc w:val="left"/>
      <w:pPr>
        <w:ind w:left="760" w:hanging="360"/>
      </w:pPr>
      <w:rPr>
        <w:rFonts w:ascii="Times New Roman" w:eastAsiaTheme="minorEastAsia" w:hAnsi="Times New Roman" w:cs="Times New Roman" w:hint="default"/>
      </w:rPr>
    </w:lvl>
    <w:lvl w:ilvl="1" w:tplc="83D27BCC" w:tentative="1">
      <w:start w:val="1"/>
      <w:numFmt w:val="bullet"/>
      <w:lvlText w:val=""/>
      <w:lvlJc w:val="left"/>
      <w:pPr>
        <w:ind w:left="1200" w:hanging="400"/>
      </w:pPr>
      <w:rPr>
        <w:rFonts w:ascii="Wingdings" w:hAnsi="Wingdings" w:hint="default"/>
      </w:rPr>
    </w:lvl>
    <w:lvl w:ilvl="2" w:tplc="DB7EF58C" w:tentative="1">
      <w:start w:val="1"/>
      <w:numFmt w:val="bullet"/>
      <w:lvlText w:val=""/>
      <w:lvlJc w:val="left"/>
      <w:pPr>
        <w:ind w:left="1600" w:hanging="400"/>
      </w:pPr>
      <w:rPr>
        <w:rFonts w:ascii="Wingdings" w:hAnsi="Wingdings" w:hint="default"/>
      </w:rPr>
    </w:lvl>
    <w:lvl w:ilvl="3" w:tplc="85BE5C9C" w:tentative="1">
      <w:start w:val="1"/>
      <w:numFmt w:val="bullet"/>
      <w:lvlText w:val=""/>
      <w:lvlJc w:val="left"/>
      <w:pPr>
        <w:ind w:left="2000" w:hanging="400"/>
      </w:pPr>
      <w:rPr>
        <w:rFonts w:ascii="Wingdings" w:hAnsi="Wingdings" w:hint="default"/>
      </w:rPr>
    </w:lvl>
    <w:lvl w:ilvl="4" w:tplc="3928012E" w:tentative="1">
      <w:start w:val="1"/>
      <w:numFmt w:val="bullet"/>
      <w:lvlText w:val=""/>
      <w:lvlJc w:val="left"/>
      <w:pPr>
        <w:ind w:left="2400" w:hanging="400"/>
      </w:pPr>
      <w:rPr>
        <w:rFonts w:ascii="Wingdings" w:hAnsi="Wingdings" w:hint="default"/>
      </w:rPr>
    </w:lvl>
    <w:lvl w:ilvl="5" w:tplc="8F30A26C" w:tentative="1">
      <w:start w:val="1"/>
      <w:numFmt w:val="bullet"/>
      <w:lvlText w:val=""/>
      <w:lvlJc w:val="left"/>
      <w:pPr>
        <w:ind w:left="2800" w:hanging="400"/>
      </w:pPr>
      <w:rPr>
        <w:rFonts w:ascii="Wingdings" w:hAnsi="Wingdings" w:hint="default"/>
      </w:rPr>
    </w:lvl>
    <w:lvl w:ilvl="6" w:tplc="AE0454F2" w:tentative="1">
      <w:start w:val="1"/>
      <w:numFmt w:val="bullet"/>
      <w:lvlText w:val=""/>
      <w:lvlJc w:val="left"/>
      <w:pPr>
        <w:ind w:left="3200" w:hanging="400"/>
      </w:pPr>
      <w:rPr>
        <w:rFonts w:ascii="Wingdings" w:hAnsi="Wingdings" w:hint="default"/>
      </w:rPr>
    </w:lvl>
    <w:lvl w:ilvl="7" w:tplc="4328A7DE" w:tentative="1">
      <w:start w:val="1"/>
      <w:numFmt w:val="bullet"/>
      <w:lvlText w:val=""/>
      <w:lvlJc w:val="left"/>
      <w:pPr>
        <w:ind w:left="3600" w:hanging="400"/>
      </w:pPr>
      <w:rPr>
        <w:rFonts w:ascii="Wingdings" w:hAnsi="Wingdings" w:hint="default"/>
      </w:rPr>
    </w:lvl>
    <w:lvl w:ilvl="8" w:tplc="6C429B7A" w:tentative="1">
      <w:start w:val="1"/>
      <w:numFmt w:val="bullet"/>
      <w:lvlText w:val=""/>
      <w:lvlJc w:val="left"/>
      <w:pPr>
        <w:ind w:left="4000" w:hanging="400"/>
      </w:pPr>
      <w:rPr>
        <w:rFonts w:ascii="Wingdings" w:hAnsi="Wingdings" w:hint="default"/>
      </w:rPr>
    </w:lvl>
  </w:abstractNum>
  <w:abstractNum w:abstractNumId="17" w15:restartNumberingAfterBreak="0">
    <w:nsid w:val="67F74D06"/>
    <w:multiLevelType w:val="hybridMultilevel"/>
    <w:tmpl w:val="C40457B6"/>
    <w:lvl w:ilvl="0" w:tplc="C83ADDEC">
      <w:start w:val="1"/>
      <w:numFmt w:val="decimal"/>
      <w:lvlText w:val="%1)"/>
      <w:lvlJc w:val="left"/>
      <w:pPr>
        <w:ind w:left="1120" w:hanging="360"/>
      </w:pPr>
      <w:rPr>
        <w:rFonts w:hint="default"/>
      </w:rPr>
    </w:lvl>
    <w:lvl w:ilvl="1" w:tplc="6862D91C" w:tentative="1">
      <w:start w:val="1"/>
      <w:numFmt w:val="upperLetter"/>
      <w:lvlText w:val="%2."/>
      <w:lvlJc w:val="left"/>
      <w:pPr>
        <w:ind w:left="1560" w:hanging="400"/>
      </w:pPr>
    </w:lvl>
    <w:lvl w:ilvl="2" w:tplc="962204C2" w:tentative="1">
      <w:start w:val="1"/>
      <w:numFmt w:val="lowerRoman"/>
      <w:lvlText w:val="%3."/>
      <w:lvlJc w:val="right"/>
      <w:pPr>
        <w:ind w:left="1960" w:hanging="400"/>
      </w:pPr>
    </w:lvl>
    <w:lvl w:ilvl="3" w:tplc="CFCA1C5E" w:tentative="1">
      <w:start w:val="1"/>
      <w:numFmt w:val="decimal"/>
      <w:lvlText w:val="%4."/>
      <w:lvlJc w:val="left"/>
      <w:pPr>
        <w:ind w:left="2360" w:hanging="400"/>
      </w:pPr>
    </w:lvl>
    <w:lvl w:ilvl="4" w:tplc="C84C9090" w:tentative="1">
      <w:start w:val="1"/>
      <w:numFmt w:val="upperLetter"/>
      <w:lvlText w:val="%5."/>
      <w:lvlJc w:val="left"/>
      <w:pPr>
        <w:ind w:left="2760" w:hanging="400"/>
      </w:pPr>
    </w:lvl>
    <w:lvl w:ilvl="5" w:tplc="5718AF04" w:tentative="1">
      <w:start w:val="1"/>
      <w:numFmt w:val="lowerRoman"/>
      <w:lvlText w:val="%6."/>
      <w:lvlJc w:val="right"/>
      <w:pPr>
        <w:ind w:left="3160" w:hanging="400"/>
      </w:pPr>
    </w:lvl>
    <w:lvl w:ilvl="6" w:tplc="D5AA97B6" w:tentative="1">
      <w:start w:val="1"/>
      <w:numFmt w:val="decimal"/>
      <w:lvlText w:val="%7."/>
      <w:lvlJc w:val="left"/>
      <w:pPr>
        <w:ind w:left="3560" w:hanging="400"/>
      </w:pPr>
    </w:lvl>
    <w:lvl w:ilvl="7" w:tplc="91D8B5B4" w:tentative="1">
      <w:start w:val="1"/>
      <w:numFmt w:val="upperLetter"/>
      <w:lvlText w:val="%8."/>
      <w:lvlJc w:val="left"/>
      <w:pPr>
        <w:ind w:left="3960" w:hanging="400"/>
      </w:pPr>
    </w:lvl>
    <w:lvl w:ilvl="8" w:tplc="341EC2E6" w:tentative="1">
      <w:start w:val="1"/>
      <w:numFmt w:val="lowerRoman"/>
      <w:lvlText w:val="%9."/>
      <w:lvlJc w:val="right"/>
      <w:pPr>
        <w:ind w:left="4360" w:hanging="400"/>
      </w:pPr>
    </w:lvl>
  </w:abstractNum>
  <w:abstractNum w:abstractNumId="18" w15:restartNumberingAfterBreak="0">
    <w:nsid w:val="7240603F"/>
    <w:multiLevelType w:val="hybridMultilevel"/>
    <w:tmpl w:val="8CB6BC84"/>
    <w:lvl w:ilvl="0" w:tplc="B97C3B4A">
      <w:start w:val="1"/>
      <w:numFmt w:val="decimal"/>
      <w:lvlText w:val="%1."/>
      <w:lvlJc w:val="left"/>
      <w:pPr>
        <w:ind w:left="760" w:hanging="360"/>
      </w:pPr>
      <w:rPr>
        <w:rFonts w:hint="default"/>
      </w:rPr>
    </w:lvl>
    <w:lvl w:ilvl="1" w:tplc="1938FAB0" w:tentative="1">
      <w:start w:val="1"/>
      <w:numFmt w:val="upperLetter"/>
      <w:lvlText w:val="%2."/>
      <w:lvlJc w:val="left"/>
      <w:pPr>
        <w:ind w:left="1200" w:hanging="400"/>
      </w:pPr>
    </w:lvl>
    <w:lvl w:ilvl="2" w:tplc="EF984396" w:tentative="1">
      <w:start w:val="1"/>
      <w:numFmt w:val="lowerRoman"/>
      <w:lvlText w:val="%3."/>
      <w:lvlJc w:val="right"/>
      <w:pPr>
        <w:ind w:left="1600" w:hanging="400"/>
      </w:pPr>
    </w:lvl>
    <w:lvl w:ilvl="3" w:tplc="4CA6D6D4" w:tentative="1">
      <w:start w:val="1"/>
      <w:numFmt w:val="decimal"/>
      <w:lvlText w:val="%4."/>
      <w:lvlJc w:val="left"/>
      <w:pPr>
        <w:ind w:left="2000" w:hanging="400"/>
      </w:pPr>
    </w:lvl>
    <w:lvl w:ilvl="4" w:tplc="039A7216" w:tentative="1">
      <w:start w:val="1"/>
      <w:numFmt w:val="upperLetter"/>
      <w:lvlText w:val="%5."/>
      <w:lvlJc w:val="left"/>
      <w:pPr>
        <w:ind w:left="2400" w:hanging="400"/>
      </w:pPr>
    </w:lvl>
    <w:lvl w:ilvl="5" w:tplc="19647CFA" w:tentative="1">
      <w:start w:val="1"/>
      <w:numFmt w:val="lowerRoman"/>
      <w:lvlText w:val="%6."/>
      <w:lvlJc w:val="right"/>
      <w:pPr>
        <w:ind w:left="2800" w:hanging="400"/>
      </w:pPr>
    </w:lvl>
    <w:lvl w:ilvl="6" w:tplc="1CD43BB6" w:tentative="1">
      <w:start w:val="1"/>
      <w:numFmt w:val="decimal"/>
      <w:lvlText w:val="%7."/>
      <w:lvlJc w:val="left"/>
      <w:pPr>
        <w:ind w:left="3200" w:hanging="400"/>
      </w:pPr>
    </w:lvl>
    <w:lvl w:ilvl="7" w:tplc="414096C2" w:tentative="1">
      <w:start w:val="1"/>
      <w:numFmt w:val="upperLetter"/>
      <w:lvlText w:val="%8."/>
      <w:lvlJc w:val="left"/>
      <w:pPr>
        <w:ind w:left="3600" w:hanging="400"/>
      </w:pPr>
    </w:lvl>
    <w:lvl w:ilvl="8" w:tplc="FC8ACD8E" w:tentative="1">
      <w:start w:val="1"/>
      <w:numFmt w:val="lowerRoman"/>
      <w:lvlText w:val="%9."/>
      <w:lvlJc w:val="right"/>
      <w:pPr>
        <w:ind w:left="4000" w:hanging="400"/>
      </w:pPr>
    </w:lvl>
  </w:abstractNum>
  <w:abstractNum w:abstractNumId="19" w15:restartNumberingAfterBreak="0">
    <w:nsid w:val="75B90D4C"/>
    <w:multiLevelType w:val="hybridMultilevel"/>
    <w:tmpl w:val="914A6132"/>
    <w:lvl w:ilvl="0" w:tplc="9664F4CC">
      <w:start w:val="1"/>
      <w:numFmt w:val="bullet"/>
      <w:lvlText w:val=""/>
      <w:lvlJc w:val="left"/>
      <w:pPr>
        <w:ind w:left="800" w:hanging="400"/>
      </w:pPr>
      <w:rPr>
        <w:rFonts w:ascii="Wingdings" w:hAnsi="Wingdings" w:hint="default"/>
      </w:rPr>
    </w:lvl>
    <w:lvl w:ilvl="1" w:tplc="C726B9B2" w:tentative="1">
      <w:start w:val="1"/>
      <w:numFmt w:val="bullet"/>
      <w:lvlText w:val=""/>
      <w:lvlJc w:val="left"/>
      <w:pPr>
        <w:ind w:left="1200" w:hanging="400"/>
      </w:pPr>
      <w:rPr>
        <w:rFonts w:ascii="Wingdings" w:hAnsi="Wingdings" w:hint="default"/>
      </w:rPr>
    </w:lvl>
    <w:lvl w:ilvl="2" w:tplc="8A7C5B3A" w:tentative="1">
      <w:start w:val="1"/>
      <w:numFmt w:val="bullet"/>
      <w:lvlText w:val=""/>
      <w:lvlJc w:val="left"/>
      <w:pPr>
        <w:ind w:left="1600" w:hanging="400"/>
      </w:pPr>
      <w:rPr>
        <w:rFonts w:ascii="Wingdings" w:hAnsi="Wingdings" w:hint="default"/>
      </w:rPr>
    </w:lvl>
    <w:lvl w:ilvl="3" w:tplc="55C857B8" w:tentative="1">
      <w:start w:val="1"/>
      <w:numFmt w:val="bullet"/>
      <w:lvlText w:val=""/>
      <w:lvlJc w:val="left"/>
      <w:pPr>
        <w:ind w:left="2000" w:hanging="400"/>
      </w:pPr>
      <w:rPr>
        <w:rFonts w:ascii="Wingdings" w:hAnsi="Wingdings" w:hint="default"/>
      </w:rPr>
    </w:lvl>
    <w:lvl w:ilvl="4" w:tplc="94EA4DBA" w:tentative="1">
      <w:start w:val="1"/>
      <w:numFmt w:val="bullet"/>
      <w:lvlText w:val=""/>
      <w:lvlJc w:val="left"/>
      <w:pPr>
        <w:ind w:left="2400" w:hanging="400"/>
      </w:pPr>
      <w:rPr>
        <w:rFonts w:ascii="Wingdings" w:hAnsi="Wingdings" w:hint="default"/>
      </w:rPr>
    </w:lvl>
    <w:lvl w:ilvl="5" w:tplc="446A205E" w:tentative="1">
      <w:start w:val="1"/>
      <w:numFmt w:val="bullet"/>
      <w:lvlText w:val=""/>
      <w:lvlJc w:val="left"/>
      <w:pPr>
        <w:ind w:left="2800" w:hanging="400"/>
      </w:pPr>
      <w:rPr>
        <w:rFonts w:ascii="Wingdings" w:hAnsi="Wingdings" w:hint="default"/>
      </w:rPr>
    </w:lvl>
    <w:lvl w:ilvl="6" w:tplc="1138E502" w:tentative="1">
      <w:start w:val="1"/>
      <w:numFmt w:val="bullet"/>
      <w:lvlText w:val=""/>
      <w:lvlJc w:val="left"/>
      <w:pPr>
        <w:ind w:left="3200" w:hanging="400"/>
      </w:pPr>
      <w:rPr>
        <w:rFonts w:ascii="Wingdings" w:hAnsi="Wingdings" w:hint="default"/>
      </w:rPr>
    </w:lvl>
    <w:lvl w:ilvl="7" w:tplc="0D0CCA00" w:tentative="1">
      <w:start w:val="1"/>
      <w:numFmt w:val="bullet"/>
      <w:lvlText w:val=""/>
      <w:lvlJc w:val="left"/>
      <w:pPr>
        <w:ind w:left="3600" w:hanging="400"/>
      </w:pPr>
      <w:rPr>
        <w:rFonts w:ascii="Wingdings" w:hAnsi="Wingdings" w:hint="default"/>
      </w:rPr>
    </w:lvl>
    <w:lvl w:ilvl="8" w:tplc="D506FD02" w:tentative="1">
      <w:start w:val="1"/>
      <w:numFmt w:val="bullet"/>
      <w:lvlText w:val=""/>
      <w:lvlJc w:val="left"/>
      <w:pPr>
        <w:ind w:left="4000" w:hanging="400"/>
      </w:pPr>
      <w:rPr>
        <w:rFonts w:ascii="Wingdings" w:hAnsi="Wingdings" w:hint="default"/>
      </w:rPr>
    </w:lvl>
  </w:abstractNum>
  <w:num w:numId="1" w16cid:durableId="1924024292">
    <w:abstractNumId w:val="10"/>
  </w:num>
  <w:num w:numId="2" w16cid:durableId="1957252916">
    <w:abstractNumId w:val="1"/>
  </w:num>
  <w:num w:numId="3" w16cid:durableId="1257252575">
    <w:abstractNumId w:val="13"/>
  </w:num>
  <w:num w:numId="4" w16cid:durableId="988241215">
    <w:abstractNumId w:val="9"/>
  </w:num>
  <w:num w:numId="5" w16cid:durableId="1533805064">
    <w:abstractNumId w:val="17"/>
  </w:num>
  <w:num w:numId="6" w16cid:durableId="464860001">
    <w:abstractNumId w:val="16"/>
  </w:num>
  <w:num w:numId="7" w16cid:durableId="1953976494">
    <w:abstractNumId w:val="3"/>
  </w:num>
  <w:num w:numId="8" w16cid:durableId="881795228">
    <w:abstractNumId w:val="2"/>
  </w:num>
  <w:num w:numId="9" w16cid:durableId="1476531799">
    <w:abstractNumId w:val="8"/>
  </w:num>
  <w:num w:numId="10" w16cid:durableId="1833527751">
    <w:abstractNumId w:val="6"/>
  </w:num>
  <w:num w:numId="11" w16cid:durableId="52313690">
    <w:abstractNumId w:val="19"/>
  </w:num>
  <w:num w:numId="12" w16cid:durableId="1925070935">
    <w:abstractNumId w:val="15"/>
  </w:num>
  <w:num w:numId="13" w16cid:durableId="715852744">
    <w:abstractNumId w:val="0"/>
  </w:num>
  <w:num w:numId="14" w16cid:durableId="984701797">
    <w:abstractNumId w:val="7"/>
  </w:num>
  <w:num w:numId="15" w16cid:durableId="715660960">
    <w:abstractNumId w:val="5"/>
  </w:num>
  <w:num w:numId="16" w16cid:durableId="960499760">
    <w:abstractNumId w:val="11"/>
  </w:num>
  <w:num w:numId="17" w16cid:durableId="58136695">
    <w:abstractNumId w:val="18"/>
  </w:num>
  <w:num w:numId="18" w16cid:durableId="1664971302">
    <w:abstractNumId w:val="4"/>
  </w:num>
  <w:num w:numId="19" w16cid:durableId="1389645561">
    <w:abstractNumId w:val="12"/>
  </w:num>
  <w:num w:numId="20" w16cid:durableId="1426268688">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00991"/>
    <w:rsid w:val="00030B44"/>
    <w:rsid w:val="00056E27"/>
    <w:rsid w:val="0006625A"/>
    <w:rsid w:val="00081DE7"/>
    <w:rsid w:val="0008346A"/>
    <w:rsid w:val="000B7BFC"/>
    <w:rsid w:val="000E4D48"/>
    <w:rsid w:val="001379A5"/>
    <w:rsid w:val="001438B2"/>
    <w:rsid w:val="00167786"/>
    <w:rsid w:val="0017457C"/>
    <w:rsid w:val="00192255"/>
    <w:rsid w:val="00197BF1"/>
    <w:rsid w:val="001B3A2A"/>
    <w:rsid w:val="0020127A"/>
    <w:rsid w:val="00206AD9"/>
    <w:rsid w:val="00210EF8"/>
    <w:rsid w:val="0023668A"/>
    <w:rsid w:val="00247006"/>
    <w:rsid w:val="00247C98"/>
    <w:rsid w:val="00260059"/>
    <w:rsid w:val="0027739E"/>
    <w:rsid w:val="0029512D"/>
    <w:rsid w:val="002B6E7A"/>
    <w:rsid w:val="002B7B17"/>
    <w:rsid w:val="002C20C5"/>
    <w:rsid w:val="002D0F3F"/>
    <w:rsid w:val="00311026"/>
    <w:rsid w:val="0031727D"/>
    <w:rsid w:val="0032312F"/>
    <w:rsid w:val="00352751"/>
    <w:rsid w:val="003620A3"/>
    <w:rsid w:val="00387FDF"/>
    <w:rsid w:val="003A0D27"/>
    <w:rsid w:val="003C42C9"/>
    <w:rsid w:val="003D786A"/>
    <w:rsid w:val="003F39E3"/>
    <w:rsid w:val="00441BC4"/>
    <w:rsid w:val="0045581B"/>
    <w:rsid w:val="004567E4"/>
    <w:rsid w:val="00463323"/>
    <w:rsid w:val="00465887"/>
    <w:rsid w:val="00466E7A"/>
    <w:rsid w:val="00470558"/>
    <w:rsid w:val="004A72DE"/>
    <w:rsid w:val="004B24A4"/>
    <w:rsid w:val="004C60CD"/>
    <w:rsid w:val="004D3442"/>
    <w:rsid w:val="004D429C"/>
    <w:rsid w:val="004E0FF5"/>
    <w:rsid w:val="00501D38"/>
    <w:rsid w:val="00527103"/>
    <w:rsid w:val="005275F2"/>
    <w:rsid w:val="00527C10"/>
    <w:rsid w:val="00530EB4"/>
    <w:rsid w:val="00540342"/>
    <w:rsid w:val="00561225"/>
    <w:rsid w:val="00584492"/>
    <w:rsid w:val="005B4438"/>
    <w:rsid w:val="005D2499"/>
    <w:rsid w:val="005D7EAC"/>
    <w:rsid w:val="005E6E87"/>
    <w:rsid w:val="005F1368"/>
    <w:rsid w:val="006009DE"/>
    <w:rsid w:val="00616ACE"/>
    <w:rsid w:val="0064450C"/>
    <w:rsid w:val="006633D3"/>
    <w:rsid w:val="00677F2A"/>
    <w:rsid w:val="0068315B"/>
    <w:rsid w:val="006A6F23"/>
    <w:rsid w:val="00734EEE"/>
    <w:rsid w:val="007701E5"/>
    <w:rsid w:val="007B4630"/>
    <w:rsid w:val="007D4DD2"/>
    <w:rsid w:val="00805C4D"/>
    <w:rsid w:val="00842DD6"/>
    <w:rsid w:val="00863D36"/>
    <w:rsid w:val="0086734D"/>
    <w:rsid w:val="00880567"/>
    <w:rsid w:val="0089082A"/>
    <w:rsid w:val="008B24C5"/>
    <w:rsid w:val="008B7A6A"/>
    <w:rsid w:val="008C1CDE"/>
    <w:rsid w:val="008D625B"/>
    <w:rsid w:val="008E4C45"/>
    <w:rsid w:val="009143EF"/>
    <w:rsid w:val="009652AB"/>
    <w:rsid w:val="009905B9"/>
    <w:rsid w:val="00991E4E"/>
    <w:rsid w:val="009C5EED"/>
    <w:rsid w:val="009D65CF"/>
    <w:rsid w:val="009E0BC7"/>
    <w:rsid w:val="009F55F3"/>
    <w:rsid w:val="009F5654"/>
    <w:rsid w:val="00A17118"/>
    <w:rsid w:val="00A21374"/>
    <w:rsid w:val="00A266B0"/>
    <w:rsid w:val="00A32E3C"/>
    <w:rsid w:val="00A575ED"/>
    <w:rsid w:val="00A77B3E"/>
    <w:rsid w:val="00A83628"/>
    <w:rsid w:val="00AE13BA"/>
    <w:rsid w:val="00AF7D33"/>
    <w:rsid w:val="00B35BC7"/>
    <w:rsid w:val="00B45D57"/>
    <w:rsid w:val="00B61A94"/>
    <w:rsid w:val="00B716AB"/>
    <w:rsid w:val="00B82542"/>
    <w:rsid w:val="00B83270"/>
    <w:rsid w:val="00B87BFB"/>
    <w:rsid w:val="00BC3D60"/>
    <w:rsid w:val="00BE4BEA"/>
    <w:rsid w:val="00BF525E"/>
    <w:rsid w:val="00C0165E"/>
    <w:rsid w:val="00C15FAB"/>
    <w:rsid w:val="00C408CC"/>
    <w:rsid w:val="00C5204E"/>
    <w:rsid w:val="00C74605"/>
    <w:rsid w:val="00C820C5"/>
    <w:rsid w:val="00CA2A55"/>
    <w:rsid w:val="00CE2C00"/>
    <w:rsid w:val="00D166E5"/>
    <w:rsid w:val="00D244D1"/>
    <w:rsid w:val="00D2649B"/>
    <w:rsid w:val="00D56ABE"/>
    <w:rsid w:val="00DE6250"/>
    <w:rsid w:val="00DE7D5E"/>
    <w:rsid w:val="00E34952"/>
    <w:rsid w:val="00E354C4"/>
    <w:rsid w:val="00E4777E"/>
    <w:rsid w:val="00E92CFB"/>
    <w:rsid w:val="00E963CA"/>
    <w:rsid w:val="00EA1D27"/>
    <w:rsid w:val="00EB0C72"/>
    <w:rsid w:val="00EB5134"/>
    <w:rsid w:val="00EC1A47"/>
    <w:rsid w:val="00ED10CD"/>
    <w:rsid w:val="00EF3859"/>
    <w:rsid w:val="00F011EA"/>
    <w:rsid w:val="00F04749"/>
    <w:rsid w:val="00F71A22"/>
    <w:rsid w:val="00F76EC8"/>
    <w:rsid w:val="00FD6C95"/>
    <w:rsid w:val="00FE45AC"/>
    <w:rsid w:val="00FF6D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3FB7D4C"/>
  <w15:docId w15:val="{D6986B89-1254-4DDD-8B18-D1AB08AF6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page number"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Table" w:semiHidden="1" w:unhideWhenUsed="1"/>
    <w:lsdException w:name="annotation subjec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275F2"/>
    <w:pP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5275F2"/>
    <w:rPr>
      <w:sz w:val="18"/>
      <w:szCs w:val="18"/>
    </w:rPr>
  </w:style>
  <w:style w:type="paragraph" w:styleId="Footer">
    <w:name w:val="footer"/>
    <w:basedOn w:val="Normal"/>
    <w:link w:val="FooterChar"/>
    <w:uiPriority w:val="99"/>
    <w:rsid w:val="005275F2"/>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5275F2"/>
    <w:rPr>
      <w:sz w:val="18"/>
      <w:szCs w:val="18"/>
    </w:rPr>
  </w:style>
  <w:style w:type="character" w:styleId="CommentReference">
    <w:name w:val="annotation reference"/>
    <w:basedOn w:val="DefaultParagraphFont"/>
    <w:uiPriority w:val="99"/>
    <w:unhideWhenUsed/>
    <w:rsid w:val="005275F2"/>
    <w:rPr>
      <w:sz w:val="18"/>
      <w:szCs w:val="18"/>
    </w:rPr>
  </w:style>
  <w:style w:type="paragraph" w:styleId="CommentText">
    <w:name w:val="annotation text"/>
    <w:basedOn w:val="Normal"/>
    <w:link w:val="CommentTextChar"/>
    <w:uiPriority w:val="99"/>
    <w:unhideWhenUsed/>
    <w:rsid w:val="005275F2"/>
    <w:pPr>
      <w:widowControl w:val="0"/>
      <w:wordWrap w:val="0"/>
      <w:autoSpaceDE w:val="0"/>
      <w:autoSpaceDN w:val="0"/>
    </w:pPr>
    <w:rPr>
      <w:rFonts w:asciiTheme="minorHAnsi" w:hAnsiTheme="minorHAnsi" w:cstheme="minorBidi"/>
      <w:kern w:val="2"/>
      <w:sz w:val="20"/>
      <w:lang w:eastAsia="ko-KR"/>
    </w:rPr>
  </w:style>
  <w:style w:type="character" w:customStyle="1" w:styleId="CommentTextChar">
    <w:name w:val="Comment Text Char"/>
    <w:basedOn w:val="DefaultParagraphFont"/>
    <w:link w:val="CommentText"/>
    <w:uiPriority w:val="99"/>
    <w:rsid w:val="005275F2"/>
    <w:rPr>
      <w:rFonts w:asciiTheme="minorHAnsi" w:hAnsiTheme="minorHAnsi" w:cstheme="minorBidi"/>
      <w:kern w:val="2"/>
      <w:szCs w:val="24"/>
      <w:lang w:eastAsia="ko-KR"/>
    </w:rPr>
  </w:style>
  <w:style w:type="paragraph" w:styleId="CommentSubject">
    <w:name w:val="annotation subject"/>
    <w:basedOn w:val="CommentText"/>
    <w:next w:val="CommentText"/>
    <w:link w:val="CommentSubjectChar"/>
    <w:uiPriority w:val="99"/>
    <w:unhideWhenUsed/>
    <w:rsid w:val="005275F2"/>
    <w:rPr>
      <w:b/>
      <w:bCs/>
    </w:rPr>
  </w:style>
  <w:style w:type="character" w:customStyle="1" w:styleId="CommentSubjectChar">
    <w:name w:val="Comment Subject Char"/>
    <w:basedOn w:val="CommentTextChar"/>
    <w:link w:val="CommentSubject"/>
    <w:uiPriority w:val="99"/>
    <w:rsid w:val="005275F2"/>
    <w:rPr>
      <w:rFonts w:asciiTheme="minorHAnsi" w:hAnsiTheme="minorHAnsi" w:cstheme="minorBidi"/>
      <w:b/>
      <w:bCs/>
      <w:kern w:val="2"/>
      <w:szCs w:val="24"/>
      <w:lang w:eastAsia="ko-KR"/>
    </w:rPr>
  </w:style>
  <w:style w:type="table" w:customStyle="1" w:styleId="21">
    <w:name w:val="일반 표 21"/>
    <w:basedOn w:val="TableNormal"/>
    <w:uiPriority w:val="42"/>
    <w:rsid w:val="005275F2"/>
    <w:pPr>
      <w:jc w:val="both"/>
    </w:pPr>
    <w:rPr>
      <w:rFonts w:asciiTheme="minorHAnsi" w:hAnsiTheme="minorHAnsi" w:cstheme="minorBidi"/>
      <w:kern w:val="2"/>
      <w:szCs w:val="24"/>
      <w:lang w:eastAsia="ko-KR"/>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msonormal0">
    <w:name w:val="msonormal"/>
    <w:basedOn w:val="Normal"/>
    <w:rsid w:val="005275F2"/>
    <w:pPr>
      <w:spacing w:before="100" w:beforeAutospacing="1" w:after="100" w:afterAutospacing="1"/>
    </w:pPr>
    <w:rPr>
      <w:rFonts w:eastAsia="Times New Roman"/>
      <w:lang w:eastAsia="ko-KR"/>
    </w:rPr>
  </w:style>
  <w:style w:type="paragraph" w:customStyle="1" w:styleId="font0">
    <w:name w:val="font0"/>
    <w:basedOn w:val="Normal"/>
    <w:rsid w:val="005275F2"/>
    <w:pPr>
      <w:spacing w:before="100" w:beforeAutospacing="1" w:after="100" w:afterAutospacing="1"/>
    </w:pPr>
    <w:rPr>
      <w:rFonts w:ascii="Malgun Gothic" w:eastAsia="Malgun Gothic" w:hAnsi="Malgun Gothic"/>
      <w:color w:val="000000"/>
      <w:lang w:eastAsia="ko-KR"/>
    </w:rPr>
  </w:style>
  <w:style w:type="paragraph" w:customStyle="1" w:styleId="font5">
    <w:name w:val="font5"/>
    <w:basedOn w:val="Normal"/>
    <w:rsid w:val="005275F2"/>
    <w:pPr>
      <w:spacing w:before="100" w:beforeAutospacing="1" w:after="100" w:afterAutospacing="1"/>
    </w:pPr>
    <w:rPr>
      <w:rFonts w:ascii="Malgun Gothic" w:eastAsia="Malgun Gothic" w:hAnsi="Malgun Gothic"/>
      <w:sz w:val="16"/>
      <w:szCs w:val="16"/>
      <w:lang w:eastAsia="ko-KR"/>
    </w:rPr>
  </w:style>
  <w:style w:type="paragraph" w:customStyle="1" w:styleId="font6">
    <w:name w:val="font6"/>
    <w:basedOn w:val="Normal"/>
    <w:rsid w:val="005275F2"/>
    <w:pPr>
      <w:spacing w:before="100" w:beforeAutospacing="1" w:after="100" w:afterAutospacing="1"/>
    </w:pPr>
    <w:rPr>
      <w:rFonts w:ascii="Malgun Gothic" w:eastAsia="Malgun Gothic" w:hAnsi="Malgun Gothic"/>
      <w:color w:val="000000"/>
      <w:lang w:eastAsia="ko-KR"/>
    </w:rPr>
  </w:style>
  <w:style w:type="paragraph" w:customStyle="1" w:styleId="xl65">
    <w:name w:val="xl65"/>
    <w:basedOn w:val="Normal"/>
    <w:rsid w:val="005275F2"/>
    <w:pPr>
      <w:spacing w:before="100" w:beforeAutospacing="1" w:after="100" w:afterAutospacing="1"/>
      <w:jc w:val="center"/>
    </w:pPr>
    <w:rPr>
      <w:rFonts w:eastAsia="Times New Roman"/>
      <w:lang w:eastAsia="ko-KR"/>
    </w:rPr>
  </w:style>
  <w:style w:type="paragraph" w:customStyle="1" w:styleId="xl67">
    <w:name w:val="xl67"/>
    <w:basedOn w:val="Normal"/>
    <w:rsid w:val="005275F2"/>
    <w:pPr>
      <w:pBdr>
        <w:bottom w:val="single" w:sz="4" w:space="0" w:color="auto"/>
      </w:pBdr>
      <w:spacing w:before="100" w:beforeAutospacing="1" w:after="100" w:afterAutospacing="1"/>
      <w:jc w:val="center"/>
    </w:pPr>
    <w:rPr>
      <w:rFonts w:eastAsia="Times New Roman"/>
      <w:lang w:eastAsia="ko-KR"/>
    </w:rPr>
  </w:style>
  <w:style w:type="paragraph" w:customStyle="1" w:styleId="xl68">
    <w:name w:val="xl68"/>
    <w:basedOn w:val="Normal"/>
    <w:rsid w:val="005275F2"/>
    <w:pPr>
      <w:pBdr>
        <w:top w:val="single" w:sz="4" w:space="0" w:color="auto"/>
        <w:bottom w:val="single" w:sz="4" w:space="0" w:color="auto"/>
      </w:pBdr>
      <w:spacing w:before="100" w:beforeAutospacing="1" w:after="100" w:afterAutospacing="1"/>
      <w:jc w:val="center"/>
    </w:pPr>
    <w:rPr>
      <w:rFonts w:eastAsia="Times New Roman"/>
      <w:lang w:eastAsia="ko-KR"/>
    </w:rPr>
  </w:style>
  <w:style w:type="paragraph" w:customStyle="1" w:styleId="xl69">
    <w:name w:val="xl69"/>
    <w:basedOn w:val="Normal"/>
    <w:rsid w:val="005275F2"/>
    <w:pPr>
      <w:pBdr>
        <w:top w:val="single" w:sz="4" w:space="0" w:color="auto"/>
        <w:left w:val="single" w:sz="4" w:space="0" w:color="auto"/>
        <w:bottom w:val="single" w:sz="4" w:space="0" w:color="auto"/>
      </w:pBdr>
      <w:spacing w:before="100" w:beforeAutospacing="1" w:after="100" w:afterAutospacing="1"/>
      <w:jc w:val="center"/>
    </w:pPr>
    <w:rPr>
      <w:rFonts w:eastAsia="Times New Roman"/>
      <w:lang w:eastAsia="ko-KR"/>
    </w:rPr>
  </w:style>
  <w:style w:type="paragraph" w:customStyle="1" w:styleId="xl70">
    <w:name w:val="xl70"/>
    <w:basedOn w:val="Normal"/>
    <w:rsid w:val="005275F2"/>
    <w:pPr>
      <w:pBdr>
        <w:right w:val="single" w:sz="4" w:space="0" w:color="auto"/>
      </w:pBdr>
      <w:spacing w:before="100" w:beforeAutospacing="1" w:after="100" w:afterAutospacing="1"/>
      <w:jc w:val="center"/>
    </w:pPr>
    <w:rPr>
      <w:rFonts w:eastAsia="Times New Roman"/>
      <w:lang w:eastAsia="ko-KR"/>
    </w:rPr>
  </w:style>
  <w:style w:type="paragraph" w:customStyle="1" w:styleId="xl71">
    <w:name w:val="xl71"/>
    <w:basedOn w:val="Normal"/>
    <w:rsid w:val="005275F2"/>
    <w:pPr>
      <w:pBdr>
        <w:left w:val="single" w:sz="4" w:space="0" w:color="auto"/>
      </w:pBdr>
      <w:spacing w:before="100" w:beforeAutospacing="1" w:after="100" w:afterAutospacing="1"/>
    </w:pPr>
    <w:rPr>
      <w:rFonts w:eastAsia="Times New Roman"/>
      <w:lang w:eastAsia="ko-KR"/>
    </w:rPr>
  </w:style>
  <w:style w:type="paragraph" w:customStyle="1" w:styleId="xl72">
    <w:name w:val="xl72"/>
    <w:basedOn w:val="Normal"/>
    <w:rsid w:val="005275F2"/>
    <w:pPr>
      <w:pBdr>
        <w:left w:val="single" w:sz="4" w:space="0" w:color="auto"/>
      </w:pBdr>
      <w:spacing w:before="100" w:beforeAutospacing="1" w:after="100" w:afterAutospacing="1"/>
    </w:pPr>
    <w:rPr>
      <w:rFonts w:eastAsia="Times New Roman"/>
      <w:lang w:eastAsia="ko-KR"/>
    </w:rPr>
  </w:style>
  <w:style w:type="paragraph" w:customStyle="1" w:styleId="xl73">
    <w:name w:val="xl73"/>
    <w:basedOn w:val="Normal"/>
    <w:rsid w:val="005275F2"/>
    <w:pPr>
      <w:spacing w:before="100" w:beforeAutospacing="1" w:after="100" w:afterAutospacing="1"/>
      <w:jc w:val="center"/>
    </w:pPr>
    <w:rPr>
      <w:rFonts w:eastAsia="Times New Roman"/>
      <w:lang w:eastAsia="ko-KR"/>
    </w:rPr>
  </w:style>
  <w:style w:type="paragraph" w:customStyle="1" w:styleId="xl74">
    <w:name w:val="xl74"/>
    <w:basedOn w:val="Normal"/>
    <w:rsid w:val="005275F2"/>
    <w:pPr>
      <w:pBdr>
        <w:left w:val="single" w:sz="4" w:space="0" w:color="auto"/>
      </w:pBdr>
      <w:spacing w:before="100" w:beforeAutospacing="1" w:after="100" w:afterAutospacing="1"/>
      <w:jc w:val="center"/>
    </w:pPr>
    <w:rPr>
      <w:rFonts w:eastAsia="Times New Roman"/>
      <w:lang w:eastAsia="ko-KR"/>
    </w:rPr>
  </w:style>
  <w:style w:type="paragraph" w:customStyle="1" w:styleId="xl75">
    <w:name w:val="xl75"/>
    <w:basedOn w:val="Normal"/>
    <w:rsid w:val="005275F2"/>
    <w:pPr>
      <w:pBdr>
        <w:bottom w:val="single" w:sz="4" w:space="0" w:color="auto"/>
        <w:right w:val="single" w:sz="4" w:space="0" w:color="auto"/>
      </w:pBdr>
      <w:spacing w:before="100" w:beforeAutospacing="1" w:after="100" w:afterAutospacing="1"/>
      <w:jc w:val="center"/>
    </w:pPr>
    <w:rPr>
      <w:rFonts w:eastAsia="Times New Roman"/>
      <w:lang w:eastAsia="ko-KR"/>
    </w:rPr>
  </w:style>
  <w:style w:type="paragraph" w:customStyle="1" w:styleId="xl76">
    <w:name w:val="xl76"/>
    <w:basedOn w:val="Normal"/>
    <w:rsid w:val="005275F2"/>
    <w:pPr>
      <w:pBdr>
        <w:right w:val="single" w:sz="4" w:space="0" w:color="auto"/>
      </w:pBdr>
      <w:spacing w:before="100" w:beforeAutospacing="1" w:after="100" w:afterAutospacing="1"/>
    </w:pPr>
    <w:rPr>
      <w:rFonts w:eastAsia="Times New Roman"/>
      <w:lang w:eastAsia="ko-KR"/>
    </w:rPr>
  </w:style>
  <w:style w:type="paragraph" w:customStyle="1" w:styleId="xl77">
    <w:name w:val="xl77"/>
    <w:basedOn w:val="Normal"/>
    <w:rsid w:val="005275F2"/>
    <w:pPr>
      <w:pBdr>
        <w:right w:val="single" w:sz="4" w:space="0" w:color="auto"/>
      </w:pBdr>
      <w:spacing w:before="100" w:beforeAutospacing="1" w:after="100" w:afterAutospacing="1"/>
    </w:pPr>
    <w:rPr>
      <w:rFonts w:eastAsia="Times New Roman"/>
      <w:lang w:eastAsia="ko-KR"/>
    </w:rPr>
  </w:style>
  <w:style w:type="paragraph" w:customStyle="1" w:styleId="xl78">
    <w:name w:val="xl78"/>
    <w:basedOn w:val="Normal"/>
    <w:rsid w:val="005275F2"/>
    <w:pPr>
      <w:pBdr>
        <w:top w:val="single" w:sz="4" w:space="0" w:color="auto"/>
        <w:bottom w:val="single" w:sz="4" w:space="0" w:color="auto"/>
        <w:right w:val="single" w:sz="4" w:space="0" w:color="auto"/>
      </w:pBdr>
      <w:spacing w:before="100" w:beforeAutospacing="1" w:after="100" w:afterAutospacing="1"/>
      <w:jc w:val="center"/>
    </w:pPr>
    <w:rPr>
      <w:rFonts w:eastAsia="Times New Roman"/>
      <w:lang w:eastAsia="ko-KR"/>
    </w:rPr>
  </w:style>
  <w:style w:type="paragraph" w:customStyle="1" w:styleId="xl79">
    <w:name w:val="xl79"/>
    <w:basedOn w:val="Normal"/>
    <w:rsid w:val="005275F2"/>
    <w:pPr>
      <w:pBdr>
        <w:right w:val="single" w:sz="4" w:space="0" w:color="auto"/>
      </w:pBdr>
      <w:spacing w:before="100" w:beforeAutospacing="1" w:after="100" w:afterAutospacing="1"/>
      <w:jc w:val="center"/>
    </w:pPr>
    <w:rPr>
      <w:rFonts w:eastAsia="Times New Roman"/>
      <w:b/>
      <w:bCs/>
      <w:lang w:eastAsia="ko-KR"/>
    </w:rPr>
  </w:style>
  <w:style w:type="paragraph" w:customStyle="1" w:styleId="xl80">
    <w:name w:val="xl80"/>
    <w:basedOn w:val="Normal"/>
    <w:rsid w:val="005275F2"/>
    <w:pPr>
      <w:pBdr>
        <w:left w:val="single" w:sz="4" w:space="0" w:color="auto"/>
      </w:pBdr>
      <w:spacing w:before="100" w:beforeAutospacing="1" w:after="100" w:afterAutospacing="1"/>
      <w:jc w:val="center"/>
    </w:pPr>
    <w:rPr>
      <w:rFonts w:eastAsia="Times New Roman"/>
      <w:lang w:eastAsia="ko-KR"/>
    </w:rPr>
  </w:style>
  <w:style w:type="paragraph" w:customStyle="1" w:styleId="xl81">
    <w:name w:val="xl81"/>
    <w:basedOn w:val="Normal"/>
    <w:rsid w:val="005275F2"/>
    <w:pPr>
      <w:pBdr>
        <w:left w:val="single" w:sz="4" w:space="0" w:color="auto"/>
        <w:bottom w:val="single" w:sz="4" w:space="0" w:color="auto"/>
      </w:pBdr>
      <w:spacing w:before="100" w:beforeAutospacing="1" w:after="100" w:afterAutospacing="1"/>
    </w:pPr>
    <w:rPr>
      <w:rFonts w:eastAsia="Times New Roman"/>
      <w:lang w:eastAsia="ko-KR"/>
    </w:rPr>
  </w:style>
  <w:style w:type="paragraph" w:customStyle="1" w:styleId="xl82">
    <w:name w:val="xl82"/>
    <w:basedOn w:val="Normal"/>
    <w:rsid w:val="005275F2"/>
    <w:pPr>
      <w:pBdr>
        <w:bottom w:val="single" w:sz="4" w:space="0" w:color="auto"/>
        <w:right w:val="single" w:sz="4" w:space="0" w:color="auto"/>
      </w:pBdr>
      <w:spacing w:before="100" w:beforeAutospacing="1" w:after="100" w:afterAutospacing="1"/>
    </w:pPr>
    <w:rPr>
      <w:rFonts w:eastAsia="Times New Roman"/>
      <w:lang w:eastAsia="ko-KR"/>
    </w:rPr>
  </w:style>
  <w:style w:type="paragraph" w:styleId="ListParagraph">
    <w:name w:val="List Paragraph"/>
    <w:basedOn w:val="Normal"/>
    <w:uiPriority w:val="34"/>
    <w:qFormat/>
    <w:rsid w:val="005275F2"/>
    <w:pPr>
      <w:widowControl w:val="0"/>
      <w:wordWrap w:val="0"/>
      <w:autoSpaceDE w:val="0"/>
      <w:autoSpaceDN w:val="0"/>
      <w:ind w:leftChars="400" w:left="800"/>
      <w:jc w:val="both"/>
    </w:pPr>
    <w:rPr>
      <w:rFonts w:asciiTheme="minorHAnsi" w:hAnsiTheme="minorHAnsi" w:cstheme="minorBidi"/>
      <w:kern w:val="2"/>
      <w:sz w:val="20"/>
      <w:lang w:eastAsia="ko-KR"/>
    </w:rPr>
  </w:style>
  <w:style w:type="paragraph" w:customStyle="1" w:styleId="EndNoteBibliographyTitle">
    <w:name w:val="EndNote Bibliography Title"/>
    <w:basedOn w:val="Normal"/>
    <w:link w:val="EndNoteBibliographyTitleChar"/>
    <w:rsid w:val="005275F2"/>
    <w:pPr>
      <w:widowControl w:val="0"/>
      <w:wordWrap w:val="0"/>
      <w:autoSpaceDE w:val="0"/>
      <w:autoSpaceDN w:val="0"/>
      <w:jc w:val="center"/>
    </w:pPr>
    <w:rPr>
      <w:rFonts w:ascii="Calibri" w:hAnsi="Calibri" w:cs="Calibri"/>
      <w:kern w:val="2"/>
      <w:sz w:val="20"/>
      <w:lang w:eastAsia="ko-KR"/>
    </w:rPr>
  </w:style>
  <w:style w:type="character" w:customStyle="1" w:styleId="EndNoteBibliographyTitleChar">
    <w:name w:val="EndNote Bibliography Title Char"/>
    <w:basedOn w:val="DefaultParagraphFont"/>
    <w:link w:val="EndNoteBibliographyTitle"/>
    <w:rsid w:val="005275F2"/>
    <w:rPr>
      <w:rFonts w:ascii="Calibri" w:hAnsi="Calibri" w:cs="Calibri"/>
      <w:kern w:val="2"/>
      <w:szCs w:val="24"/>
      <w:lang w:eastAsia="ko-KR"/>
    </w:rPr>
  </w:style>
  <w:style w:type="paragraph" w:customStyle="1" w:styleId="EndNoteBibliography">
    <w:name w:val="EndNote Bibliography"/>
    <w:basedOn w:val="Normal"/>
    <w:link w:val="EndNoteBibliographyChar"/>
    <w:rsid w:val="005275F2"/>
    <w:pPr>
      <w:widowControl w:val="0"/>
      <w:wordWrap w:val="0"/>
      <w:autoSpaceDE w:val="0"/>
      <w:autoSpaceDN w:val="0"/>
      <w:jc w:val="both"/>
    </w:pPr>
    <w:rPr>
      <w:rFonts w:ascii="Calibri" w:hAnsi="Calibri" w:cs="Calibri"/>
      <w:kern w:val="2"/>
      <w:sz w:val="20"/>
      <w:lang w:eastAsia="ko-KR"/>
    </w:rPr>
  </w:style>
  <w:style w:type="character" w:customStyle="1" w:styleId="EndNoteBibliographyChar">
    <w:name w:val="EndNote Bibliography Char"/>
    <w:basedOn w:val="DefaultParagraphFont"/>
    <w:link w:val="EndNoteBibliography"/>
    <w:rsid w:val="005275F2"/>
    <w:rPr>
      <w:rFonts w:ascii="Calibri" w:hAnsi="Calibri" w:cs="Calibri"/>
      <w:kern w:val="2"/>
      <w:szCs w:val="24"/>
      <w:lang w:eastAsia="ko-KR"/>
    </w:rPr>
  </w:style>
  <w:style w:type="character" w:styleId="Hyperlink">
    <w:name w:val="Hyperlink"/>
    <w:basedOn w:val="DefaultParagraphFont"/>
    <w:uiPriority w:val="99"/>
    <w:unhideWhenUsed/>
    <w:rsid w:val="005275F2"/>
    <w:rPr>
      <w:color w:val="0000FF" w:themeColor="hyperlink"/>
      <w:u w:val="single"/>
    </w:rPr>
  </w:style>
  <w:style w:type="character" w:customStyle="1" w:styleId="1">
    <w:name w:val="확인되지 않은 멘션1"/>
    <w:basedOn w:val="DefaultParagraphFont"/>
    <w:uiPriority w:val="99"/>
    <w:semiHidden/>
    <w:unhideWhenUsed/>
    <w:rsid w:val="005275F2"/>
    <w:rPr>
      <w:color w:val="605E5C"/>
      <w:shd w:val="clear" w:color="auto" w:fill="E1DFDD"/>
    </w:rPr>
  </w:style>
  <w:style w:type="character" w:styleId="PageNumber">
    <w:name w:val="page number"/>
    <w:basedOn w:val="DefaultParagraphFont"/>
    <w:uiPriority w:val="99"/>
    <w:unhideWhenUsed/>
    <w:rsid w:val="005275F2"/>
  </w:style>
  <w:style w:type="paragraph" w:styleId="BalloonText">
    <w:name w:val="Balloon Text"/>
    <w:basedOn w:val="Normal"/>
    <w:link w:val="BalloonTextChar"/>
    <w:uiPriority w:val="99"/>
    <w:unhideWhenUsed/>
    <w:rsid w:val="005275F2"/>
    <w:pPr>
      <w:widowControl w:val="0"/>
      <w:wordWrap w:val="0"/>
      <w:autoSpaceDE w:val="0"/>
      <w:autoSpaceDN w:val="0"/>
      <w:jc w:val="both"/>
    </w:pPr>
    <w:rPr>
      <w:rFonts w:asciiTheme="majorHAnsi" w:eastAsiaTheme="majorEastAsia" w:hAnsiTheme="majorHAnsi" w:cstheme="majorBidi"/>
      <w:kern w:val="2"/>
      <w:sz w:val="18"/>
      <w:szCs w:val="18"/>
      <w:lang w:eastAsia="ko-KR"/>
    </w:rPr>
  </w:style>
  <w:style w:type="character" w:customStyle="1" w:styleId="BalloonTextChar">
    <w:name w:val="Balloon Text Char"/>
    <w:basedOn w:val="DefaultParagraphFont"/>
    <w:link w:val="BalloonText"/>
    <w:uiPriority w:val="99"/>
    <w:rsid w:val="005275F2"/>
    <w:rPr>
      <w:rFonts w:asciiTheme="majorHAnsi" w:eastAsiaTheme="majorEastAsia" w:hAnsiTheme="majorHAnsi" w:cstheme="majorBidi"/>
      <w:kern w:val="2"/>
      <w:sz w:val="18"/>
      <w:szCs w:val="18"/>
      <w:lang w:eastAsia="ko-KR"/>
    </w:rPr>
  </w:style>
  <w:style w:type="table" w:styleId="TableGrid">
    <w:name w:val="Table Grid"/>
    <w:basedOn w:val="TableNormal"/>
    <w:uiPriority w:val="39"/>
    <w:rsid w:val="005275F2"/>
    <w:pPr>
      <w:jc w:val="both"/>
    </w:pPr>
    <w:rPr>
      <w:rFonts w:asciiTheme="minorHAnsi" w:hAnsiTheme="minorHAnsi" w:cstheme="minorBidi"/>
      <w:kern w:val="2"/>
      <w:szCs w:val="24"/>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일반 표 31"/>
    <w:basedOn w:val="TableNormal"/>
    <w:uiPriority w:val="43"/>
    <w:rsid w:val="005275F2"/>
    <w:pPr>
      <w:jc w:val="both"/>
    </w:pPr>
    <w:rPr>
      <w:rFonts w:asciiTheme="minorHAnsi" w:hAnsiTheme="minorHAnsi" w:cstheme="minorBidi"/>
      <w:kern w:val="2"/>
      <w:szCs w:val="24"/>
      <w:lang w:eastAsia="ko-KR"/>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41">
    <w:name w:val="일반 표 41"/>
    <w:basedOn w:val="TableNormal"/>
    <w:uiPriority w:val="44"/>
    <w:rsid w:val="005275F2"/>
    <w:pPr>
      <w:jc w:val="both"/>
    </w:pPr>
    <w:rPr>
      <w:rFonts w:asciiTheme="minorHAnsi" w:hAnsiTheme="minorHAnsi" w:cstheme="minorBidi"/>
      <w:kern w:val="2"/>
      <w:szCs w:val="24"/>
      <w:lang w:eastAsia="ko-KR"/>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FollowedHyperlink">
    <w:name w:val="FollowedHyperlink"/>
    <w:basedOn w:val="DefaultParagraphFont"/>
    <w:uiPriority w:val="99"/>
    <w:unhideWhenUsed/>
    <w:rsid w:val="005275F2"/>
    <w:rPr>
      <w:color w:val="954F72"/>
      <w:u w:val="single"/>
    </w:rPr>
  </w:style>
  <w:style w:type="paragraph" w:styleId="Revision">
    <w:name w:val="Revision"/>
    <w:hidden/>
    <w:uiPriority w:val="99"/>
    <w:semiHidden/>
    <w:rsid w:val="005275F2"/>
    <w:rPr>
      <w:rFonts w:asciiTheme="minorHAnsi" w:hAnsiTheme="minorHAnsi" w:cstheme="minorBidi"/>
      <w:kern w:val="2"/>
      <w:szCs w:val="24"/>
      <w:lang w:eastAsia="ko-KR"/>
    </w:rPr>
  </w:style>
  <w:style w:type="character" w:customStyle="1" w:styleId="10">
    <w:name w:val="未处理的提及1"/>
    <w:basedOn w:val="DefaultParagraphFont"/>
    <w:uiPriority w:val="99"/>
    <w:semiHidden/>
    <w:unhideWhenUsed/>
    <w:rsid w:val="005275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62118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EF4015-A9A9-4839-AAD5-5246756CE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44</Pages>
  <Words>9133</Words>
  <Characters>52063</Characters>
  <Application>Microsoft Office Word</Application>
  <DocSecurity>0</DocSecurity>
  <Lines>433</Lines>
  <Paragraphs>122</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61074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 Ma</cp:lastModifiedBy>
  <cp:revision>2</cp:revision>
  <dcterms:created xsi:type="dcterms:W3CDTF">2023-07-31T20:06:00Z</dcterms:created>
  <dcterms:modified xsi:type="dcterms:W3CDTF">2023-07-31T20:06:00Z</dcterms:modified>
</cp:coreProperties>
</file>