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3E7B" w14:textId="7EAB17C1" w:rsidR="00A77B3E" w:rsidRDefault="00000000">
      <w:pPr>
        <w:spacing w:line="360" w:lineRule="auto"/>
        <w:jc w:val="both"/>
      </w:pPr>
      <w:r>
        <w:rPr>
          <w:rFonts w:ascii="Book Antiqua" w:eastAsia="Book Antiqua" w:hAnsi="Book Antiqua" w:cs="Book Antiqua"/>
          <w:b/>
        </w:rPr>
        <w:t>Name</w:t>
      </w:r>
      <w:r w:rsidR="00A66799">
        <w:rPr>
          <w:rFonts w:ascii="Book Antiqua" w:eastAsia="Book Antiqua" w:hAnsi="Book Antiqua" w:cs="Book Antiqua"/>
          <w:b/>
        </w:rPr>
        <w:t xml:space="preserve"> </w:t>
      </w:r>
      <w:r>
        <w:rPr>
          <w:rFonts w:ascii="Book Antiqua" w:eastAsia="Book Antiqua" w:hAnsi="Book Antiqua" w:cs="Book Antiqua"/>
          <w:b/>
        </w:rPr>
        <w:t>of</w:t>
      </w:r>
      <w:r w:rsidR="00A66799">
        <w:rPr>
          <w:rFonts w:ascii="Book Antiqua" w:eastAsia="Book Antiqua" w:hAnsi="Book Antiqua" w:cs="Book Antiqua"/>
          <w:b/>
        </w:rPr>
        <w:t xml:space="preserve"> </w:t>
      </w:r>
      <w:r>
        <w:rPr>
          <w:rFonts w:ascii="Book Antiqua" w:eastAsia="Book Antiqua" w:hAnsi="Book Antiqua" w:cs="Book Antiqua"/>
          <w:b/>
        </w:rPr>
        <w:t>Journal:</w:t>
      </w:r>
      <w:r w:rsidR="00A66799">
        <w:rPr>
          <w:rFonts w:ascii="Book Antiqua" w:eastAsia="Book Antiqua" w:hAnsi="Book Antiqua" w:cs="Book Antiqua"/>
          <w:b/>
        </w:rPr>
        <w:t xml:space="preserve"> </w:t>
      </w:r>
      <w:r>
        <w:rPr>
          <w:rFonts w:ascii="Book Antiqua" w:eastAsia="Book Antiqua" w:hAnsi="Book Antiqua" w:cs="Book Antiqua"/>
          <w:i/>
        </w:rPr>
        <w:t>World</w:t>
      </w:r>
      <w:r w:rsidR="00A66799">
        <w:rPr>
          <w:rFonts w:ascii="Book Antiqua" w:eastAsia="Book Antiqua" w:hAnsi="Book Antiqua" w:cs="Book Antiqua"/>
          <w:i/>
        </w:rPr>
        <w:t xml:space="preserve"> </w:t>
      </w:r>
      <w:r>
        <w:rPr>
          <w:rFonts w:ascii="Book Antiqua" w:eastAsia="Book Antiqua" w:hAnsi="Book Antiqua" w:cs="Book Antiqua"/>
          <w:i/>
        </w:rPr>
        <w:t>Journal</w:t>
      </w:r>
      <w:r w:rsidR="00A66799">
        <w:rPr>
          <w:rFonts w:ascii="Book Antiqua" w:eastAsia="Book Antiqua" w:hAnsi="Book Antiqua" w:cs="Book Antiqua"/>
          <w:i/>
        </w:rPr>
        <w:t xml:space="preserve"> </w:t>
      </w:r>
      <w:r>
        <w:rPr>
          <w:rFonts w:ascii="Book Antiqua" w:eastAsia="Book Antiqua" w:hAnsi="Book Antiqua" w:cs="Book Antiqua"/>
          <w:i/>
        </w:rPr>
        <w:t>of</w:t>
      </w:r>
      <w:r w:rsidR="00A66799">
        <w:rPr>
          <w:rFonts w:ascii="Book Antiqua" w:eastAsia="Book Antiqua" w:hAnsi="Book Antiqua" w:cs="Book Antiqua"/>
          <w:i/>
        </w:rPr>
        <w:t xml:space="preserve"> </w:t>
      </w:r>
      <w:r>
        <w:rPr>
          <w:rFonts w:ascii="Book Antiqua" w:eastAsia="Book Antiqua" w:hAnsi="Book Antiqua" w:cs="Book Antiqua"/>
          <w:i/>
        </w:rPr>
        <w:t>Gastrointestinal</w:t>
      </w:r>
      <w:r w:rsidR="00A66799">
        <w:rPr>
          <w:rFonts w:ascii="Book Antiqua" w:eastAsia="Book Antiqua" w:hAnsi="Book Antiqua" w:cs="Book Antiqua"/>
          <w:i/>
        </w:rPr>
        <w:t xml:space="preserve"> </w:t>
      </w:r>
      <w:r>
        <w:rPr>
          <w:rFonts w:ascii="Book Antiqua" w:eastAsia="Book Antiqua" w:hAnsi="Book Antiqua" w:cs="Book Antiqua"/>
          <w:i/>
        </w:rPr>
        <w:t>Surgery</w:t>
      </w:r>
    </w:p>
    <w:p w14:paraId="5A06D531" w14:textId="1BEF17C1" w:rsidR="00A77B3E" w:rsidRDefault="00000000">
      <w:pPr>
        <w:spacing w:line="360" w:lineRule="auto"/>
        <w:jc w:val="both"/>
      </w:pPr>
      <w:r>
        <w:rPr>
          <w:rFonts w:ascii="Book Antiqua" w:eastAsia="Book Antiqua" w:hAnsi="Book Antiqua" w:cs="Book Antiqua"/>
          <w:b/>
        </w:rPr>
        <w:t>Manuscript</w:t>
      </w:r>
      <w:r w:rsidR="00A66799">
        <w:rPr>
          <w:rFonts w:ascii="Book Antiqua" w:eastAsia="Book Antiqua" w:hAnsi="Book Antiqua" w:cs="Book Antiqua"/>
          <w:b/>
        </w:rPr>
        <w:t xml:space="preserve"> </w:t>
      </w:r>
      <w:r>
        <w:rPr>
          <w:rFonts w:ascii="Book Antiqua" w:eastAsia="Book Antiqua" w:hAnsi="Book Antiqua" w:cs="Book Antiqua"/>
          <w:b/>
        </w:rPr>
        <w:t>NO:</w:t>
      </w:r>
      <w:r w:rsidR="00A66799">
        <w:rPr>
          <w:rFonts w:ascii="Book Antiqua" w:eastAsia="Book Antiqua" w:hAnsi="Book Antiqua" w:cs="Book Antiqua"/>
          <w:b/>
        </w:rPr>
        <w:t xml:space="preserve"> </w:t>
      </w:r>
      <w:r>
        <w:rPr>
          <w:rFonts w:ascii="Book Antiqua" w:eastAsia="Book Antiqua" w:hAnsi="Book Antiqua" w:cs="Book Antiqua"/>
        </w:rPr>
        <w:t>85230</w:t>
      </w:r>
    </w:p>
    <w:p w14:paraId="532D90D7" w14:textId="4A8A8256" w:rsidR="00A77B3E" w:rsidRDefault="00000000">
      <w:pPr>
        <w:spacing w:line="360" w:lineRule="auto"/>
        <w:jc w:val="both"/>
      </w:pPr>
      <w:r>
        <w:rPr>
          <w:rFonts w:ascii="Book Antiqua" w:eastAsia="Book Antiqua" w:hAnsi="Book Antiqua" w:cs="Book Antiqua"/>
          <w:b/>
        </w:rPr>
        <w:t>Manuscript</w:t>
      </w:r>
      <w:r w:rsidR="00A66799">
        <w:rPr>
          <w:rFonts w:ascii="Book Antiqua" w:eastAsia="Book Antiqua" w:hAnsi="Book Antiqua" w:cs="Book Antiqua"/>
          <w:b/>
        </w:rPr>
        <w:t xml:space="preserve"> </w:t>
      </w:r>
      <w:r>
        <w:rPr>
          <w:rFonts w:ascii="Book Antiqua" w:eastAsia="Book Antiqua" w:hAnsi="Book Antiqua" w:cs="Book Antiqua"/>
          <w:b/>
        </w:rPr>
        <w:t>Type:</w:t>
      </w:r>
      <w:r w:rsidR="00A66799">
        <w:rPr>
          <w:rFonts w:ascii="Book Antiqua" w:eastAsia="Book Antiqua" w:hAnsi="Book Antiqua" w:cs="Book Antiqua"/>
          <w:b/>
        </w:rPr>
        <w:t xml:space="preserve"> </w:t>
      </w:r>
      <w:r>
        <w:rPr>
          <w:rFonts w:ascii="Book Antiqua" w:eastAsia="Book Antiqua" w:hAnsi="Book Antiqua" w:cs="Book Antiqua"/>
        </w:rPr>
        <w:t>ORIGINAL</w:t>
      </w:r>
      <w:r w:rsidR="00A66799">
        <w:rPr>
          <w:rFonts w:ascii="Book Antiqua" w:eastAsia="Book Antiqua" w:hAnsi="Book Antiqua" w:cs="Book Antiqua"/>
        </w:rPr>
        <w:t xml:space="preserve"> </w:t>
      </w:r>
      <w:r>
        <w:rPr>
          <w:rFonts w:ascii="Book Antiqua" w:eastAsia="Book Antiqua" w:hAnsi="Book Antiqua" w:cs="Book Antiqua"/>
        </w:rPr>
        <w:t>ARTICLE</w:t>
      </w:r>
    </w:p>
    <w:p w14:paraId="161A725B" w14:textId="77777777" w:rsidR="00A77B3E" w:rsidRDefault="00A77B3E">
      <w:pPr>
        <w:spacing w:line="360" w:lineRule="auto"/>
        <w:jc w:val="both"/>
      </w:pPr>
    </w:p>
    <w:p w14:paraId="0FA1D644" w14:textId="0C2632D2" w:rsidR="00A77B3E" w:rsidRDefault="00000000">
      <w:pPr>
        <w:spacing w:line="360" w:lineRule="auto"/>
        <w:jc w:val="both"/>
      </w:pPr>
      <w:r>
        <w:rPr>
          <w:rFonts w:ascii="Book Antiqua" w:eastAsia="Book Antiqua" w:hAnsi="Book Antiqua" w:cs="Book Antiqua"/>
          <w:b/>
          <w:i/>
        </w:rPr>
        <w:t>Retrospective</w:t>
      </w:r>
      <w:r w:rsidR="00A66799">
        <w:rPr>
          <w:rFonts w:ascii="Book Antiqua" w:eastAsia="Book Antiqua" w:hAnsi="Book Antiqua" w:cs="Book Antiqua"/>
          <w:b/>
          <w:i/>
        </w:rPr>
        <w:t xml:space="preserve"> </w:t>
      </w:r>
      <w:r>
        <w:rPr>
          <w:rFonts w:ascii="Book Antiqua" w:eastAsia="Book Antiqua" w:hAnsi="Book Antiqua" w:cs="Book Antiqua"/>
          <w:b/>
          <w:i/>
        </w:rPr>
        <w:t>Study</w:t>
      </w:r>
    </w:p>
    <w:p w14:paraId="1AF90A0F" w14:textId="77777777" w:rsidR="00BA4890" w:rsidRDefault="00BA4890" w:rsidP="00BA4890">
      <w:pPr>
        <w:spacing w:line="360" w:lineRule="auto"/>
        <w:jc w:val="both"/>
      </w:pPr>
      <w:bookmarkStart w:id="0" w:name="OLE_LINK6496"/>
      <w:r>
        <w:rPr>
          <w:rFonts w:ascii="Book Antiqua" w:eastAsia="Book Antiqua" w:hAnsi="Book Antiqua" w:cs="Book Antiqua"/>
          <w:b/>
          <w:color w:val="000000"/>
        </w:rPr>
        <w:t xml:space="preserve">Preoperative and postoperative complications as risk factors for </w:t>
      </w:r>
      <w:bookmarkStart w:id="1" w:name="OLE_LINK6424"/>
      <w:r>
        <w:rPr>
          <w:rFonts w:ascii="Book Antiqua" w:eastAsia="Book Antiqua" w:hAnsi="Book Antiqua" w:cs="Book Antiqua"/>
          <w:b/>
          <w:color w:val="000000"/>
        </w:rPr>
        <w:t>delayed gastric emptying</w:t>
      </w:r>
      <w:bookmarkEnd w:id="1"/>
      <w:r>
        <w:rPr>
          <w:rFonts w:ascii="Book Antiqua" w:eastAsia="Book Antiqua" w:hAnsi="Book Antiqua" w:cs="Book Antiqua"/>
          <w:b/>
          <w:color w:val="000000"/>
        </w:rPr>
        <w:t xml:space="preserve"> following pancreaticoduodenectomy: A single-center retrospective study</w:t>
      </w:r>
    </w:p>
    <w:bookmarkEnd w:id="0"/>
    <w:p w14:paraId="45F4D1BC" w14:textId="77777777" w:rsidR="00A77B3E" w:rsidRDefault="00A77B3E">
      <w:pPr>
        <w:spacing w:line="360" w:lineRule="auto"/>
        <w:jc w:val="both"/>
      </w:pPr>
    </w:p>
    <w:p w14:paraId="5C1EE114" w14:textId="50EB2AE3" w:rsidR="00A77B3E" w:rsidRDefault="00000000">
      <w:pPr>
        <w:spacing w:line="360" w:lineRule="auto"/>
        <w:jc w:val="both"/>
      </w:pPr>
      <w:r>
        <w:rPr>
          <w:rFonts w:ascii="Book Antiqua" w:eastAsia="Book Antiqua" w:hAnsi="Book Antiqua" w:cs="Book Antiqua"/>
          <w:color w:val="000000"/>
        </w:rPr>
        <w:t>Xie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6679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bookmarkStart w:id="2" w:name="OLE_LINK6414"/>
      <w:r w:rsidR="002421BF" w:rsidRPr="002421BF">
        <w:rPr>
          <w:rFonts w:ascii="Book Antiqua" w:eastAsia="Book Antiqua" w:hAnsi="Book Antiqua" w:cs="Book Antiqua"/>
          <w:bCs/>
          <w:color w:val="000000"/>
        </w:rPr>
        <w:t xml:space="preserve">Risk factors for </w:t>
      </w:r>
      <w:r w:rsidR="002421BF">
        <w:rPr>
          <w:rFonts w:ascii="Book Antiqua" w:eastAsia="Book Antiqua" w:hAnsi="Book Antiqua" w:cs="Book Antiqua" w:hint="eastAsia"/>
          <w:bCs/>
          <w:color w:val="000000"/>
          <w:lang w:eastAsia="zh-CN"/>
        </w:rPr>
        <w:t>DGE</w:t>
      </w:r>
      <w:r w:rsidR="002421BF" w:rsidRPr="002421BF">
        <w:rPr>
          <w:rFonts w:ascii="Book Antiqua" w:eastAsia="Book Antiqua" w:hAnsi="Book Antiqua" w:cs="Book Antiqua"/>
          <w:bCs/>
          <w:color w:val="000000"/>
        </w:rPr>
        <w:t xml:space="preserve"> following pancreaticoduodenectomy</w:t>
      </w:r>
      <w:bookmarkEnd w:id="2"/>
    </w:p>
    <w:p w14:paraId="27AD968E" w14:textId="77777777" w:rsidR="00A77B3E" w:rsidRDefault="00A77B3E">
      <w:pPr>
        <w:spacing w:line="360" w:lineRule="auto"/>
        <w:jc w:val="both"/>
        <w:rPr>
          <w:lang w:eastAsia="zh-CN"/>
        </w:rPr>
      </w:pPr>
    </w:p>
    <w:p w14:paraId="49759AB4" w14:textId="1AB370BC" w:rsidR="00A77B3E" w:rsidRDefault="00000000">
      <w:pPr>
        <w:spacing w:line="360" w:lineRule="auto"/>
        <w:jc w:val="both"/>
      </w:pPr>
      <w:r>
        <w:rPr>
          <w:rFonts w:ascii="Book Antiqua" w:eastAsia="Book Antiqua" w:hAnsi="Book Antiqua" w:cs="Book Antiqua"/>
          <w:color w:val="000000"/>
        </w:rPr>
        <w:t>Fang-Liang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Xie,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Li-Jun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Wei-Dong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Tong-Lei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Xi</w:t>
      </w:r>
      <w:r w:rsidR="00C33E26">
        <w:rPr>
          <w:rFonts w:ascii="Book Antiqua" w:eastAsia="Book Antiqua" w:hAnsi="Book Antiqua" w:cs="Book Antiqua" w:hint="eastAsia"/>
          <w:color w:val="000000"/>
          <w:lang w:eastAsia="zh-CN"/>
        </w:rPr>
        <w:t>a</w:t>
      </w:r>
      <w:r>
        <w:rPr>
          <w:rFonts w:ascii="Book Antiqua" w:eastAsia="Book Antiqua" w:hAnsi="Book Antiqua" w:cs="Book Antiqua"/>
          <w:color w:val="000000"/>
        </w:rPr>
        <w:t>-Qing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Xu-Ming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Wen-Kai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Zhou,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Kai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Yun-Hai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Zhang,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Zhong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Wang</w:t>
      </w:r>
    </w:p>
    <w:p w14:paraId="3FBCD26B" w14:textId="77777777" w:rsidR="00A77B3E" w:rsidRDefault="00A77B3E">
      <w:pPr>
        <w:spacing w:line="360" w:lineRule="auto"/>
        <w:jc w:val="both"/>
      </w:pPr>
    </w:p>
    <w:p w14:paraId="49E12358" w14:textId="70F8A8A5" w:rsidR="00A77B3E" w:rsidRDefault="00000000">
      <w:pPr>
        <w:spacing w:line="360" w:lineRule="auto"/>
        <w:jc w:val="both"/>
      </w:pPr>
      <w:r>
        <w:rPr>
          <w:rFonts w:ascii="Book Antiqua" w:eastAsia="Book Antiqua" w:hAnsi="Book Antiqua" w:cs="Book Antiqua"/>
          <w:b/>
          <w:bCs/>
          <w:color w:val="000000"/>
        </w:rPr>
        <w:t>Fang-Liang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Xie,</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Wei-Dong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Xu,</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Tong-Lei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Xu,</w:t>
      </w:r>
      <w:r w:rsidR="00A66799">
        <w:rPr>
          <w:rFonts w:ascii="Book Antiqua" w:eastAsia="Book Antiqua" w:hAnsi="Book Antiqua" w:cs="Book Antiqua"/>
          <w:b/>
          <w:bCs/>
          <w:color w:val="000000"/>
        </w:rPr>
        <w:t xml:space="preserve"> </w:t>
      </w:r>
      <w:r w:rsidR="00C33E26">
        <w:rPr>
          <w:rFonts w:ascii="Book Antiqua" w:eastAsia="Book Antiqua" w:hAnsi="Book Antiqua" w:cs="Book Antiqua"/>
          <w:b/>
          <w:bCs/>
          <w:color w:val="000000"/>
        </w:rPr>
        <w:t>Xia</w:t>
      </w:r>
      <w:r>
        <w:rPr>
          <w:rFonts w:ascii="Book Antiqua" w:eastAsia="Book Antiqua" w:hAnsi="Book Antiqua" w:cs="Book Antiqua"/>
          <w:b/>
          <w:bCs/>
          <w:color w:val="000000"/>
        </w:rPr>
        <w:t>-Qing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Ge,</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Xu-Ming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Ge,</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Wen-Kai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Zhou,</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Kai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Zhong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A66799">
        <w:rPr>
          <w:rFonts w:ascii="Book Antiqua" w:eastAsia="Book Antiqua" w:hAnsi="Book Antiqua" w:cs="Book Antiqua"/>
          <w:b/>
          <w:bCs/>
          <w:color w:val="000000"/>
        </w:rPr>
        <w:t xml:space="preserve"> </w:t>
      </w:r>
      <w:bookmarkStart w:id="3" w:name="OLE_LINK6417"/>
      <w:bookmarkStart w:id="4" w:name="OLE_LINK6415"/>
      <w:bookmarkStart w:id="5" w:name="OLE_LINK6419"/>
      <w:r w:rsidR="00EB71ED" w:rsidRPr="00EB71ED">
        <w:rPr>
          <w:rFonts w:ascii="Book Antiqua" w:eastAsia="Book Antiqua" w:hAnsi="Book Antiqua" w:cs="Book Antiqua"/>
          <w:color w:val="000000"/>
        </w:rPr>
        <w:t>D</w:t>
      </w:r>
      <w:r w:rsidR="00EB71ED" w:rsidRPr="00EB71ED">
        <w:rPr>
          <w:rFonts w:ascii="Book Antiqua" w:eastAsia="Book Antiqua" w:hAnsi="Book Antiqua" w:cs="Book Antiqua" w:hint="eastAsia"/>
          <w:color w:val="000000"/>
          <w:lang w:eastAsia="zh-CN"/>
        </w:rPr>
        <w:t>e</w:t>
      </w:r>
      <w:r w:rsidR="00EB71ED" w:rsidRPr="00EB71ED">
        <w:rPr>
          <w:rFonts w:ascii="Book Antiqua" w:eastAsia="Book Antiqua" w:hAnsi="Book Antiqua" w:cs="Book Antiqua"/>
          <w:color w:val="000000"/>
          <w:lang w:eastAsia="zh-CN"/>
        </w:rPr>
        <w:t>partment of</w:t>
      </w:r>
      <w:bookmarkEnd w:id="3"/>
      <w:r w:rsidR="00EB71ED" w:rsidRPr="00EB71ED">
        <w:rPr>
          <w:rFonts w:ascii="Book Antiqua" w:eastAsia="Book Antiqua" w:hAnsi="Book Antiqua" w:cs="Book Antiqua"/>
          <w:color w:val="000000"/>
          <w:lang w:eastAsia="zh-CN"/>
        </w:rPr>
        <w:t xml:space="preserve"> </w:t>
      </w:r>
      <w:bookmarkEnd w:id="4"/>
      <w:r>
        <w:rPr>
          <w:rFonts w:ascii="Book Antiqua" w:eastAsia="Book Antiqua" w:hAnsi="Book Antiqua" w:cs="Book Antiqua"/>
          <w:color w:val="000000"/>
        </w:rPr>
        <w:t>Hepatobiliary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Xuzhou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222061,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EB71ED">
        <w:rPr>
          <w:rFonts w:ascii="Book Antiqua" w:eastAsia="Book Antiqua" w:hAnsi="Book Antiqua" w:cs="Book Antiqua"/>
          <w:color w:val="000000"/>
        </w:rPr>
        <w:t xml:space="preserve"> P</w:t>
      </w:r>
      <w:r w:rsidR="00EB71ED">
        <w:rPr>
          <w:rFonts w:ascii="Book Antiqua" w:eastAsia="Book Antiqua" w:hAnsi="Book Antiqua" w:cs="Book Antiqua" w:hint="eastAsia"/>
          <w:color w:val="000000"/>
          <w:lang w:eastAsia="zh-CN"/>
        </w:rPr>
        <w:t>r</w:t>
      </w:r>
      <w:r w:rsidR="00EB71ED">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China</w:t>
      </w:r>
      <w:bookmarkEnd w:id="5"/>
    </w:p>
    <w:p w14:paraId="5D15C3F4" w14:textId="77777777" w:rsidR="00A77B3E" w:rsidRDefault="00A77B3E">
      <w:pPr>
        <w:spacing w:line="360" w:lineRule="auto"/>
        <w:jc w:val="both"/>
      </w:pPr>
    </w:p>
    <w:p w14:paraId="270B5171" w14:textId="438992F3" w:rsidR="00A77B3E" w:rsidRDefault="00000000">
      <w:pPr>
        <w:spacing w:line="360" w:lineRule="auto"/>
        <w:jc w:val="both"/>
      </w:pPr>
      <w:r>
        <w:rPr>
          <w:rFonts w:ascii="Book Antiqua" w:eastAsia="Book Antiqua" w:hAnsi="Book Antiqua" w:cs="Book Antiqua"/>
          <w:b/>
          <w:bCs/>
          <w:color w:val="000000"/>
        </w:rPr>
        <w:t>Li-Jun</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Ren,</w:t>
      </w:r>
      <w:r w:rsidR="00A66799">
        <w:rPr>
          <w:rFonts w:ascii="Book Antiqua" w:eastAsia="Book Antiqua" w:hAnsi="Book Antiqua" w:cs="Book Antiqua"/>
          <w:b/>
          <w:bCs/>
          <w:color w:val="000000"/>
        </w:rPr>
        <w:t xml:space="preserve"> </w:t>
      </w:r>
      <w:bookmarkStart w:id="6" w:name="OLE_LINK6416"/>
      <w:r>
        <w:rPr>
          <w:rFonts w:ascii="Book Antiqua" w:eastAsia="Book Antiqua" w:hAnsi="Book Antiqua" w:cs="Book Antiqua"/>
          <w:color w:val="000000"/>
        </w:rPr>
        <w:t>Operating</w:t>
      </w:r>
      <w:r w:rsidR="00A66799">
        <w:rPr>
          <w:rFonts w:ascii="Book Antiqua" w:eastAsia="Book Antiqua" w:hAnsi="Book Antiqua" w:cs="Book Antiqua"/>
          <w:color w:val="000000"/>
        </w:rPr>
        <w:t xml:space="preserve"> </w:t>
      </w:r>
      <w:r w:rsidR="00EB71ED">
        <w:rPr>
          <w:rFonts w:ascii="Book Antiqua" w:eastAsia="Book Antiqua" w:hAnsi="Book Antiqua" w:cs="Book Antiqua"/>
          <w:color w:val="000000"/>
        </w:rPr>
        <w:t>T</w:t>
      </w:r>
      <w:r>
        <w:rPr>
          <w:rFonts w:ascii="Book Antiqua" w:eastAsia="Book Antiqua" w:hAnsi="Book Antiqua" w:cs="Book Antiqua"/>
          <w:color w:val="000000"/>
        </w:rPr>
        <w:t>heatre</w:t>
      </w:r>
      <w:bookmarkEnd w:id="6"/>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Xuzhou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222061,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EB71ED">
        <w:rPr>
          <w:rFonts w:ascii="Book Antiqua" w:eastAsia="Book Antiqua" w:hAnsi="Book Antiqua" w:cs="Book Antiqua"/>
          <w:color w:val="000000"/>
        </w:rPr>
        <w:t xml:space="preserve"> </w:t>
      </w:r>
      <w:bookmarkStart w:id="7" w:name="OLE_LINK6418"/>
      <w:r w:rsidR="00EB71ED">
        <w:rPr>
          <w:rFonts w:ascii="Book Antiqua" w:eastAsia="Book Antiqua" w:hAnsi="Book Antiqua" w:cs="Book Antiqua"/>
          <w:color w:val="000000"/>
        </w:rPr>
        <w:t>P</w:t>
      </w:r>
      <w:r w:rsidR="00EB71ED">
        <w:rPr>
          <w:rFonts w:ascii="Book Antiqua" w:eastAsia="Book Antiqua" w:hAnsi="Book Antiqua" w:cs="Book Antiqua" w:hint="eastAsia"/>
          <w:color w:val="000000"/>
          <w:lang w:eastAsia="zh-CN"/>
        </w:rPr>
        <w:t>r</w:t>
      </w:r>
      <w:r w:rsidR="00EB71ED">
        <w:rPr>
          <w:rFonts w:ascii="Book Antiqua" w:eastAsia="Book Antiqua" w:hAnsi="Book Antiqua" w:cs="Book Antiqua"/>
          <w:color w:val="000000"/>
          <w:lang w:eastAsia="zh-CN"/>
        </w:rPr>
        <w:t>ovince</w:t>
      </w:r>
      <w:bookmarkEnd w:id="7"/>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84021CE" w14:textId="77777777" w:rsidR="00A77B3E" w:rsidRDefault="00A77B3E">
      <w:pPr>
        <w:spacing w:line="360" w:lineRule="auto"/>
        <w:jc w:val="both"/>
      </w:pPr>
    </w:p>
    <w:p w14:paraId="4F5DE029" w14:textId="7B538D94" w:rsidR="00A77B3E" w:rsidRDefault="00000000">
      <w:pPr>
        <w:spacing w:line="360" w:lineRule="auto"/>
        <w:jc w:val="both"/>
      </w:pPr>
      <w:r>
        <w:rPr>
          <w:rFonts w:ascii="Book Antiqua" w:eastAsia="Book Antiqua" w:hAnsi="Book Antiqua" w:cs="Book Antiqua"/>
          <w:b/>
          <w:bCs/>
          <w:color w:val="000000"/>
        </w:rPr>
        <w:t>Yun-Hai</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A66799">
        <w:rPr>
          <w:rFonts w:ascii="Book Antiqua" w:eastAsia="Book Antiqua" w:hAnsi="Book Antiqua" w:cs="Book Antiqua"/>
          <w:b/>
          <w:bCs/>
          <w:color w:val="000000"/>
        </w:rPr>
        <w:t xml:space="preserve"> </w:t>
      </w:r>
      <w:r w:rsidR="00EB71ED" w:rsidRPr="00EB71ED">
        <w:rPr>
          <w:rFonts w:ascii="Book Antiqua" w:eastAsia="Book Antiqua" w:hAnsi="Book Antiqua" w:cs="Book Antiqua"/>
          <w:color w:val="000000"/>
        </w:rPr>
        <w:t>D</w:t>
      </w:r>
      <w:r w:rsidR="00EB71ED" w:rsidRPr="00EB71ED">
        <w:rPr>
          <w:rFonts w:ascii="Book Antiqua" w:eastAsia="Book Antiqua" w:hAnsi="Book Antiqua" w:cs="Book Antiqua" w:hint="eastAsia"/>
          <w:color w:val="000000"/>
          <w:lang w:eastAsia="zh-CN"/>
        </w:rPr>
        <w:t>e</w:t>
      </w:r>
      <w:r w:rsidR="00EB71ED" w:rsidRPr="00EB71ED">
        <w:rPr>
          <w:rFonts w:ascii="Book Antiqua" w:eastAsia="Book Antiqua" w:hAnsi="Book Antiqua" w:cs="Book Antiqua"/>
          <w:color w:val="000000"/>
          <w:lang w:eastAsia="zh-CN"/>
        </w:rPr>
        <w:t>partment of</w:t>
      </w:r>
      <w:r w:rsidR="00EB71ED">
        <w:rPr>
          <w:rFonts w:ascii="Book Antiqua" w:eastAsia="Book Antiqua" w:hAnsi="Book Antiqua" w:cs="Book Antiqua"/>
          <w:color w:val="000000"/>
        </w:rPr>
        <w:t xml:space="preserve"> </w:t>
      </w:r>
      <w:r>
        <w:rPr>
          <w:rFonts w:ascii="Book Antiqua" w:eastAsia="Book Antiqua" w:hAnsi="Book Antiqua" w:cs="Book Antiqua"/>
          <w:color w:val="000000"/>
        </w:rPr>
        <w:t>Pain,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Xuzhou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222061,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EB71ED">
        <w:rPr>
          <w:rFonts w:ascii="Book Antiqua" w:eastAsia="Book Antiqua" w:hAnsi="Book Antiqua" w:cs="Book Antiqua"/>
          <w:color w:val="000000"/>
        </w:rPr>
        <w:t xml:space="preserve"> P</w:t>
      </w:r>
      <w:r w:rsidR="00EB71ED">
        <w:rPr>
          <w:rFonts w:ascii="Book Antiqua" w:eastAsia="Book Antiqua" w:hAnsi="Book Antiqua" w:cs="Book Antiqua" w:hint="eastAsia"/>
          <w:color w:val="000000"/>
          <w:lang w:eastAsia="zh-CN"/>
        </w:rPr>
        <w:t>r</w:t>
      </w:r>
      <w:r w:rsidR="00EB71ED">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F6D5657" w14:textId="77777777" w:rsidR="00A77B3E" w:rsidRDefault="00A77B3E">
      <w:pPr>
        <w:spacing w:line="360" w:lineRule="auto"/>
        <w:jc w:val="both"/>
      </w:pPr>
    </w:p>
    <w:p w14:paraId="00963275" w14:textId="72C6A19E" w:rsidR="00A77B3E" w:rsidRDefault="00000000">
      <w:pPr>
        <w:spacing w:line="360" w:lineRule="auto"/>
        <w:jc w:val="both"/>
      </w:pPr>
      <w:r>
        <w:rPr>
          <w:rFonts w:ascii="Book Antiqua" w:eastAsia="Book Antiqua" w:hAnsi="Book Antiqua" w:cs="Book Antiqua"/>
          <w:b/>
          <w:bCs/>
          <w:color w:val="000000"/>
          <w:szCs w:val="21"/>
        </w:rPr>
        <w:t>Author</w:t>
      </w:r>
      <w:r w:rsidR="00A6679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A66799">
        <w:rPr>
          <w:rFonts w:ascii="Book Antiqua" w:eastAsia="Book Antiqua" w:hAnsi="Book Antiqua" w:cs="Book Antiqua"/>
          <w:b/>
          <w:bCs/>
          <w:color w:val="000000"/>
          <w:szCs w:val="21"/>
        </w:rPr>
        <w:t xml:space="preserve"> </w:t>
      </w:r>
      <w:r>
        <w:rPr>
          <w:rFonts w:ascii="Book Antiqua" w:eastAsia="Book Antiqua" w:hAnsi="Book Antiqua" w:cs="Book Antiqua"/>
          <w:color w:val="000000"/>
        </w:rPr>
        <w:t>Xie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LJ</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work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Xie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LJ</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wrote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XQ,</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XM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Zhou</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conceiving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Zhang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D1A66BB" w14:textId="77777777" w:rsidR="00A77B3E" w:rsidRDefault="00A77B3E">
      <w:pPr>
        <w:spacing w:line="360" w:lineRule="auto"/>
        <w:jc w:val="both"/>
        <w:rPr>
          <w:lang w:eastAsia="zh-CN"/>
        </w:rPr>
      </w:pPr>
    </w:p>
    <w:p w14:paraId="18E3DE91" w14:textId="7B31A9D1" w:rsidR="00A77B3E" w:rsidRPr="00EB71ED"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Zhong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A66799">
        <w:rPr>
          <w:rFonts w:ascii="Book Antiqua" w:eastAsia="Book Antiqua" w:hAnsi="Book Antiqua" w:cs="Book Antiqua"/>
          <w:b/>
          <w:bCs/>
          <w:color w:val="000000"/>
        </w:rPr>
        <w:t xml:space="preserve"> </w:t>
      </w:r>
      <w:bookmarkStart w:id="8" w:name="OLE_LINK6497"/>
      <w:r w:rsidR="00EB71ED" w:rsidRPr="00EB71ED">
        <w:rPr>
          <w:rFonts w:ascii="Book Antiqua" w:eastAsia="Book Antiqua" w:hAnsi="Book Antiqua" w:cs="Book Antiqua"/>
          <w:color w:val="000000"/>
        </w:rPr>
        <w:t>D</w:t>
      </w:r>
      <w:r w:rsidR="00EB71ED" w:rsidRPr="00EB71ED">
        <w:rPr>
          <w:rFonts w:ascii="Book Antiqua" w:eastAsia="Book Antiqua" w:hAnsi="Book Antiqua" w:cs="Book Antiqua" w:hint="eastAsia"/>
          <w:color w:val="000000"/>
          <w:lang w:eastAsia="zh-CN"/>
        </w:rPr>
        <w:t>e</w:t>
      </w:r>
      <w:r w:rsidR="00EB71ED" w:rsidRPr="00EB71ED">
        <w:rPr>
          <w:rFonts w:ascii="Book Antiqua" w:eastAsia="Book Antiqua" w:hAnsi="Book Antiqua" w:cs="Book Antiqua"/>
          <w:color w:val="000000"/>
          <w:lang w:eastAsia="zh-CN"/>
        </w:rPr>
        <w:t xml:space="preserve">partment of </w:t>
      </w:r>
      <w:r w:rsidR="00EB71ED">
        <w:rPr>
          <w:rFonts w:ascii="Book Antiqua" w:eastAsia="Book Antiqua" w:hAnsi="Book Antiqua" w:cs="Book Antiqua"/>
          <w:color w:val="000000"/>
        </w:rPr>
        <w:t>Hepatobiliary Surgery</w:t>
      </w:r>
      <w:bookmarkEnd w:id="8"/>
      <w:r w:rsidR="00EB71ED">
        <w:rPr>
          <w:rFonts w:ascii="Book Antiqua" w:eastAsia="Book Antiqua" w:hAnsi="Book Antiqua" w:cs="Book Antiqua"/>
          <w:color w:val="000000"/>
        </w:rPr>
        <w:t xml:space="preserve">, Xuzhou Medical University Affiliated Hospital of Lianyungang (The First People's Hospital of Lianyungang), </w:t>
      </w:r>
      <w:bookmarkStart w:id="9" w:name="OLE_LINK6498"/>
      <w:r w:rsidR="00EB71ED">
        <w:rPr>
          <w:rFonts w:ascii="Book Antiqua" w:eastAsia="Book Antiqua" w:hAnsi="Book Antiqua" w:cs="Book Antiqua"/>
          <w:color w:val="000000"/>
        </w:rPr>
        <w:t>No. 6 Zhenhua East Road, Haizhou District</w:t>
      </w:r>
      <w:bookmarkEnd w:id="9"/>
      <w:r w:rsidR="00EB71ED">
        <w:rPr>
          <w:rFonts w:ascii="Book Antiqua" w:eastAsia="Book Antiqua" w:hAnsi="Book Antiqua" w:cs="Book Antiqua"/>
          <w:color w:val="000000"/>
        </w:rPr>
        <w:t xml:space="preserve">, Lianyungang 222061, </w:t>
      </w:r>
      <w:bookmarkStart w:id="10" w:name="OLE_LINK6499"/>
      <w:r w:rsidR="00EB71ED">
        <w:rPr>
          <w:rFonts w:ascii="Book Antiqua" w:eastAsia="Book Antiqua" w:hAnsi="Book Antiqua" w:cs="Book Antiqua"/>
          <w:color w:val="000000"/>
        </w:rPr>
        <w:t>Jiangsu P</w:t>
      </w:r>
      <w:r w:rsidR="00EB71ED">
        <w:rPr>
          <w:rFonts w:ascii="Book Antiqua" w:eastAsia="Book Antiqua" w:hAnsi="Book Antiqua" w:cs="Book Antiqua" w:hint="eastAsia"/>
          <w:color w:val="000000"/>
          <w:lang w:eastAsia="zh-CN"/>
        </w:rPr>
        <w:t>r</w:t>
      </w:r>
      <w:r w:rsidR="00EB71ED">
        <w:rPr>
          <w:rFonts w:ascii="Book Antiqua" w:eastAsia="Book Antiqua" w:hAnsi="Book Antiqua" w:cs="Book Antiqua"/>
          <w:color w:val="000000"/>
          <w:lang w:eastAsia="zh-CN"/>
        </w:rPr>
        <w:t>ovince</w:t>
      </w:r>
      <w:bookmarkEnd w:id="10"/>
      <w:r w:rsidR="00EB71ED">
        <w:rPr>
          <w:rFonts w:ascii="Book Antiqua" w:eastAsia="Book Antiqua" w:hAnsi="Book Antiqua" w:cs="Book Antiqua"/>
          <w:color w:val="000000"/>
        </w:rPr>
        <w:t>, China.</w:t>
      </w:r>
      <w:r w:rsidR="00EB71ED">
        <w:rPr>
          <w:rFonts w:ascii="Book Antiqua" w:eastAsia="Book Antiqua" w:hAnsi="Book Antiqua" w:cs="Book Antiqua" w:hint="eastAsia"/>
          <w:b/>
          <w:bCs/>
          <w:color w:val="000000"/>
        </w:rPr>
        <w:t xml:space="preserve"> </w:t>
      </w:r>
      <w:r>
        <w:rPr>
          <w:rFonts w:ascii="Book Antiqua" w:eastAsia="Book Antiqua" w:hAnsi="Book Antiqua" w:cs="Book Antiqua"/>
          <w:color w:val="000000"/>
        </w:rPr>
        <w:t>wanglyggdwk@126.com</w:t>
      </w:r>
    </w:p>
    <w:p w14:paraId="78DE1C5A" w14:textId="77777777" w:rsidR="00A77B3E" w:rsidRDefault="00A77B3E">
      <w:pPr>
        <w:spacing w:line="360" w:lineRule="auto"/>
        <w:jc w:val="both"/>
      </w:pPr>
    </w:p>
    <w:p w14:paraId="7BF2AFAD" w14:textId="63B3F469" w:rsidR="00A77B3E" w:rsidRDefault="00000000">
      <w:pPr>
        <w:spacing w:line="360" w:lineRule="auto"/>
        <w:jc w:val="both"/>
      </w:pPr>
      <w:r>
        <w:rPr>
          <w:rFonts w:ascii="Book Antiqua" w:eastAsia="Book Antiqua" w:hAnsi="Book Antiqua" w:cs="Book Antiqua"/>
          <w:b/>
          <w:bCs/>
        </w:rPr>
        <w:t>Received:</w:t>
      </w:r>
      <w:r w:rsidR="00A66799">
        <w:rPr>
          <w:rFonts w:ascii="Book Antiqua" w:eastAsia="Book Antiqua" w:hAnsi="Book Antiqua" w:cs="Book Antiqua"/>
          <w:b/>
          <w:bCs/>
        </w:rPr>
        <w:t xml:space="preserve"> </w:t>
      </w:r>
      <w:r>
        <w:rPr>
          <w:rFonts w:ascii="Book Antiqua" w:eastAsia="Book Antiqua" w:hAnsi="Book Antiqua" w:cs="Book Antiqua"/>
        </w:rPr>
        <w:t>May</w:t>
      </w:r>
      <w:r w:rsidR="00A66799">
        <w:rPr>
          <w:rFonts w:ascii="Book Antiqua" w:eastAsia="Book Antiqua" w:hAnsi="Book Antiqua" w:cs="Book Antiqua"/>
        </w:rPr>
        <w:t xml:space="preserve"> </w:t>
      </w:r>
      <w:r>
        <w:rPr>
          <w:rFonts w:ascii="Book Antiqua" w:eastAsia="Book Antiqua" w:hAnsi="Book Antiqua" w:cs="Book Antiqua"/>
        </w:rPr>
        <w:t>19,</w:t>
      </w:r>
      <w:r w:rsidR="00A66799">
        <w:rPr>
          <w:rFonts w:ascii="Book Antiqua" w:eastAsia="Book Antiqua" w:hAnsi="Book Antiqua" w:cs="Book Antiqua"/>
        </w:rPr>
        <w:t xml:space="preserve"> </w:t>
      </w:r>
      <w:r>
        <w:rPr>
          <w:rFonts w:ascii="Book Antiqua" w:eastAsia="Book Antiqua" w:hAnsi="Book Antiqua" w:cs="Book Antiqua"/>
        </w:rPr>
        <w:t>2023</w:t>
      </w:r>
    </w:p>
    <w:p w14:paraId="284A7590" w14:textId="7195460B" w:rsidR="00A77B3E" w:rsidRDefault="00000000">
      <w:pPr>
        <w:spacing w:line="360" w:lineRule="auto"/>
        <w:jc w:val="both"/>
        <w:rPr>
          <w:lang w:eastAsia="zh-CN"/>
        </w:rPr>
      </w:pPr>
      <w:r>
        <w:rPr>
          <w:rFonts w:ascii="Book Antiqua" w:eastAsia="Book Antiqua" w:hAnsi="Book Antiqua" w:cs="Book Antiqua"/>
          <w:b/>
          <w:bCs/>
        </w:rPr>
        <w:t>Revised:</w:t>
      </w:r>
      <w:r w:rsidR="00A66799">
        <w:rPr>
          <w:rFonts w:ascii="Book Antiqua" w:eastAsia="Book Antiqua" w:hAnsi="Book Antiqua" w:cs="Book Antiqua"/>
          <w:b/>
          <w:bCs/>
        </w:rPr>
        <w:t xml:space="preserve"> </w:t>
      </w:r>
      <w:bookmarkStart w:id="11" w:name="OLE_LINK6421"/>
      <w:r w:rsidR="00072C75" w:rsidRPr="00072C75">
        <w:rPr>
          <w:rFonts w:ascii="Book Antiqua" w:eastAsia="Book Antiqua" w:hAnsi="Book Antiqua" w:cs="Book Antiqua"/>
        </w:rPr>
        <w:t>June 21, 2023</w:t>
      </w:r>
      <w:bookmarkEnd w:id="11"/>
    </w:p>
    <w:p w14:paraId="4B8CD693" w14:textId="223F6F4B" w:rsidR="00A77B3E" w:rsidRDefault="00000000">
      <w:pPr>
        <w:spacing w:line="360" w:lineRule="auto"/>
        <w:jc w:val="both"/>
      </w:pPr>
      <w:r>
        <w:rPr>
          <w:rFonts w:ascii="Book Antiqua" w:eastAsia="Book Antiqua" w:hAnsi="Book Antiqua" w:cs="Book Antiqua"/>
          <w:b/>
          <w:bCs/>
        </w:rPr>
        <w:t>Accepted:</w:t>
      </w:r>
      <w:r w:rsidR="00A66799" w:rsidRPr="00943DEB">
        <w:rPr>
          <w:rFonts w:ascii="Book Antiqua" w:eastAsia="Book Antiqua" w:hAnsi="Book Antiqua" w:cs="Book Antiqua"/>
        </w:rPr>
        <w:t xml:space="preserve"> </w:t>
      </w:r>
      <w:ins w:id="12" w:author="Wang Jin-Lei" w:date="2023-07-18T12:02:00Z">
        <w:r w:rsidR="001429DE" w:rsidRPr="001429DE">
          <w:rPr>
            <w:rFonts w:ascii="Book Antiqua" w:eastAsia="Book Antiqua" w:hAnsi="Book Antiqua" w:cs="Book Antiqua"/>
          </w:rPr>
          <w:t>July 18, 2023</w:t>
        </w:r>
      </w:ins>
    </w:p>
    <w:p w14:paraId="7510A741" w14:textId="728715F2" w:rsidR="00A77B3E" w:rsidRDefault="00000000">
      <w:pPr>
        <w:spacing w:line="360" w:lineRule="auto"/>
        <w:jc w:val="both"/>
      </w:pPr>
      <w:r>
        <w:rPr>
          <w:rFonts w:ascii="Book Antiqua" w:eastAsia="Book Antiqua" w:hAnsi="Book Antiqua" w:cs="Book Antiqua"/>
          <w:b/>
          <w:bCs/>
        </w:rPr>
        <w:t>Published</w:t>
      </w:r>
      <w:r w:rsidR="00A66799">
        <w:rPr>
          <w:rFonts w:ascii="Book Antiqua" w:eastAsia="Book Antiqua" w:hAnsi="Book Antiqua" w:cs="Book Antiqua"/>
          <w:b/>
          <w:bCs/>
        </w:rPr>
        <w:t xml:space="preserve"> </w:t>
      </w:r>
      <w:r>
        <w:rPr>
          <w:rFonts w:ascii="Book Antiqua" w:eastAsia="Book Antiqua" w:hAnsi="Book Antiqua" w:cs="Book Antiqua"/>
          <w:b/>
          <w:bCs/>
        </w:rPr>
        <w:t>online:</w:t>
      </w:r>
      <w:r w:rsidR="00A66799">
        <w:rPr>
          <w:rFonts w:ascii="Book Antiqua" w:eastAsia="Book Antiqua" w:hAnsi="Book Antiqua" w:cs="Book Antiqua"/>
          <w:b/>
          <w:bCs/>
        </w:rPr>
        <w:t xml:space="preserve"> </w:t>
      </w:r>
    </w:p>
    <w:p w14:paraId="1AED715C" w14:textId="77777777" w:rsidR="00A77B3E" w:rsidRDefault="00A77B3E">
      <w:pPr>
        <w:spacing w:line="360" w:lineRule="auto"/>
        <w:jc w:val="both"/>
        <w:rPr>
          <w:lang w:eastAsia="zh-CN"/>
        </w:rPr>
        <w:sectPr w:rsidR="00A77B3E">
          <w:footerReference w:type="default" r:id="rId6"/>
          <w:pgSz w:w="12240" w:h="15840"/>
          <w:pgMar w:top="1440" w:right="1440" w:bottom="1440" w:left="1440" w:header="720" w:footer="720" w:gutter="0"/>
          <w:cols w:space="720"/>
          <w:docGrid w:linePitch="360"/>
        </w:sectPr>
      </w:pPr>
    </w:p>
    <w:p w14:paraId="22229CE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4EB2D61" w14:textId="77777777" w:rsidR="00A77B3E" w:rsidRDefault="00000000">
      <w:pPr>
        <w:spacing w:line="360" w:lineRule="auto"/>
        <w:jc w:val="both"/>
      </w:pPr>
      <w:r>
        <w:rPr>
          <w:rFonts w:ascii="Book Antiqua" w:eastAsia="Book Antiqua" w:hAnsi="Book Antiqua" w:cs="Book Antiqua"/>
          <w:color w:val="000000"/>
        </w:rPr>
        <w:t>BACKGROUND</w:t>
      </w:r>
    </w:p>
    <w:p w14:paraId="6D38B0B0" w14:textId="2A6096F2" w:rsidR="00A77B3E" w:rsidRDefault="00000000">
      <w:pPr>
        <w:spacing w:line="360" w:lineRule="auto"/>
        <w:jc w:val="both"/>
      </w:pPr>
      <w:r>
        <w:rPr>
          <w:rFonts w:ascii="Book Antiqua" w:eastAsia="Book Antiqua" w:hAnsi="Book Antiqua" w:cs="Book Antiqua"/>
        </w:rPr>
        <w:t>Mortality</w:t>
      </w:r>
      <w:r w:rsidR="00A66799">
        <w:rPr>
          <w:rFonts w:ascii="Book Antiqua" w:eastAsia="Book Antiqua" w:hAnsi="Book Antiqua" w:cs="Book Antiqua"/>
        </w:rPr>
        <w:t xml:space="preserve"> </w:t>
      </w:r>
      <w:r>
        <w:rPr>
          <w:rFonts w:ascii="Book Antiqua" w:eastAsia="Book Antiqua" w:hAnsi="Book Antiqua" w:cs="Book Antiqua"/>
        </w:rPr>
        <w:t>rates</w:t>
      </w:r>
      <w:r w:rsidR="00A66799">
        <w:rPr>
          <w:rFonts w:ascii="Book Antiqua" w:eastAsia="Book Antiqua" w:hAnsi="Book Antiqua" w:cs="Book Antiqua"/>
        </w:rPr>
        <w:t xml:space="preserve"> </w:t>
      </w:r>
      <w:r>
        <w:rPr>
          <w:rFonts w:ascii="Book Antiqua" w:eastAsia="Book Antiqua" w:hAnsi="Book Antiqua" w:cs="Book Antiqua"/>
        </w:rPr>
        <w:t>after</w:t>
      </w:r>
      <w:r w:rsidR="00A66799">
        <w:rPr>
          <w:rFonts w:ascii="Book Antiqua" w:eastAsia="Book Antiqua" w:hAnsi="Book Antiqua" w:cs="Book Antiqua"/>
        </w:rPr>
        <w:t xml:space="preserve"> </w:t>
      </w:r>
      <w:bookmarkStart w:id="13" w:name="OLE_LINK6422"/>
      <w:r>
        <w:rPr>
          <w:rFonts w:ascii="Book Antiqua" w:eastAsia="Book Antiqua" w:hAnsi="Book Antiqua" w:cs="Book Antiqua"/>
        </w:rPr>
        <w:t>pancreaticoduodenectomy</w:t>
      </w:r>
      <w:bookmarkEnd w:id="13"/>
      <w:r w:rsidR="00A66799">
        <w:rPr>
          <w:rFonts w:ascii="Book Antiqua" w:eastAsia="Book Antiqua" w:hAnsi="Book Antiqua" w:cs="Book Antiqua"/>
        </w:rPr>
        <w:t xml:space="preserve"> </w:t>
      </w:r>
      <w:r>
        <w:rPr>
          <w:rFonts w:ascii="Book Antiqua" w:eastAsia="Book Antiqua" w:hAnsi="Book Antiqua" w:cs="Book Antiqua"/>
        </w:rPr>
        <w:t>(PD)</w:t>
      </w:r>
      <w:r w:rsidR="00A66799">
        <w:rPr>
          <w:rFonts w:ascii="Book Antiqua" w:eastAsia="Book Antiqua" w:hAnsi="Book Antiqua" w:cs="Book Antiqua"/>
        </w:rPr>
        <w:t xml:space="preserve"> </w:t>
      </w:r>
      <w:r>
        <w:rPr>
          <w:rFonts w:ascii="Book Antiqua" w:eastAsia="Book Antiqua" w:hAnsi="Book Antiqua" w:cs="Book Antiqua"/>
        </w:rPr>
        <w:t>have</w:t>
      </w:r>
      <w:r w:rsidR="00A66799">
        <w:rPr>
          <w:rFonts w:ascii="Book Antiqua" w:eastAsia="Book Antiqua" w:hAnsi="Book Antiqua" w:cs="Book Antiqua"/>
        </w:rPr>
        <w:t xml:space="preserve"> </w:t>
      </w:r>
      <w:r>
        <w:rPr>
          <w:rFonts w:ascii="Book Antiqua" w:eastAsia="Book Antiqua" w:hAnsi="Book Antiqua" w:cs="Book Antiqua"/>
        </w:rPr>
        <w:t>significantly</w:t>
      </w:r>
      <w:r w:rsidR="00A66799">
        <w:rPr>
          <w:rFonts w:ascii="Book Antiqua" w:eastAsia="Book Antiqua" w:hAnsi="Book Antiqua" w:cs="Book Antiqua"/>
        </w:rPr>
        <w:t xml:space="preserve"> </w:t>
      </w:r>
      <w:r>
        <w:rPr>
          <w:rFonts w:ascii="Book Antiqua" w:eastAsia="Book Antiqua" w:hAnsi="Book Antiqua" w:cs="Book Antiqua"/>
        </w:rPr>
        <w:t>decreased</w:t>
      </w:r>
      <w:r w:rsidR="00A66799">
        <w:rPr>
          <w:rFonts w:ascii="Book Antiqua" w:eastAsia="Book Antiqua" w:hAnsi="Book Antiqua" w:cs="Book Antiqua"/>
        </w:rPr>
        <w:t xml:space="preserve"> </w:t>
      </w:r>
      <w:r>
        <w:rPr>
          <w:rFonts w:ascii="Book Antiqua" w:eastAsia="Book Antiqua" w:hAnsi="Book Antiqua" w:cs="Book Antiqua"/>
        </w:rPr>
        <w:t>in</w:t>
      </w:r>
      <w:r w:rsidR="00A66799">
        <w:rPr>
          <w:rFonts w:ascii="Book Antiqua" w:eastAsia="Book Antiqua" w:hAnsi="Book Antiqua" w:cs="Book Antiqua"/>
        </w:rPr>
        <w:t xml:space="preserve"> </w:t>
      </w:r>
      <w:r>
        <w:rPr>
          <w:rFonts w:ascii="Book Antiqua" w:eastAsia="Book Antiqua" w:hAnsi="Book Antiqua" w:cs="Book Antiqua"/>
        </w:rPr>
        <w:t>specialized</w:t>
      </w:r>
      <w:r w:rsidR="00A66799">
        <w:rPr>
          <w:rFonts w:ascii="Book Antiqua" w:eastAsia="Book Antiqua" w:hAnsi="Book Antiqua" w:cs="Book Antiqua"/>
        </w:rPr>
        <w:t xml:space="preserve"> </w:t>
      </w:r>
      <w:r>
        <w:rPr>
          <w:rFonts w:ascii="Book Antiqua" w:eastAsia="Book Antiqua" w:hAnsi="Book Antiqua" w:cs="Book Antiqua"/>
        </w:rPr>
        <w:t>centers.</w:t>
      </w:r>
      <w:r w:rsidR="00A66799">
        <w:rPr>
          <w:rFonts w:ascii="Book Antiqua" w:eastAsia="Book Antiqua" w:hAnsi="Book Antiqua" w:cs="Book Antiqua"/>
        </w:rPr>
        <w:t xml:space="preserve"> </w:t>
      </w:r>
      <w:r>
        <w:rPr>
          <w:rFonts w:ascii="Book Antiqua" w:eastAsia="Book Antiqua" w:hAnsi="Book Antiqua" w:cs="Book Antiqua"/>
        </w:rPr>
        <w:t>However,</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morbidity,</w:t>
      </w:r>
      <w:r w:rsidR="00A66799">
        <w:rPr>
          <w:rFonts w:ascii="Book Antiqua" w:eastAsia="Book Antiqua" w:hAnsi="Book Antiqua" w:cs="Book Antiqua"/>
        </w:rPr>
        <w:t xml:space="preserve"> </w:t>
      </w:r>
      <w:r>
        <w:rPr>
          <w:rFonts w:ascii="Book Antiqua" w:eastAsia="Book Antiqua" w:hAnsi="Book Antiqua" w:cs="Book Antiqua"/>
        </w:rPr>
        <w:t>particularly</w:t>
      </w:r>
      <w:r w:rsidR="00A66799">
        <w:rPr>
          <w:rFonts w:ascii="Book Antiqua" w:eastAsia="Book Antiqua" w:hAnsi="Book Antiqua" w:cs="Book Antiqua"/>
        </w:rPr>
        <w:t xml:space="preserve"> </w:t>
      </w:r>
      <w:bookmarkStart w:id="14" w:name="OLE_LINK6423"/>
      <w:r>
        <w:rPr>
          <w:rFonts w:ascii="Book Antiqua" w:eastAsia="Book Antiqua" w:hAnsi="Book Antiqua" w:cs="Book Antiqua"/>
        </w:rPr>
        <w:t>delayed</w:t>
      </w:r>
      <w:r w:rsidR="00A66799">
        <w:rPr>
          <w:rFonts w:ascii="Book Antiqua" w:eastAsia="Book Antiqua" w:hAnsi="Book Antiqua" w:cs="Book Antiqua"/>
        </w:rPr>
        <w:t xml:space="preserve"> </w:t>
      </w:r>
      <w:r>
        <w:rPr>
          <w:rFonts w:ascii="Book Antiqua" w:eastAsia="Book Antiqua" w:hAnsi="Book Antiqua" w:cs="Book Antiqua"/>
        </w:rPr>
        <w:t>gastric</w:t>
      </w:r>
      <w:r w:rsidR="00A66799">
        <w:rPr>
          <w:rFonts w:ascii="Book Antiqua" w:eastAsia="Book Antiqua" w:hAnsi="Book Antiqua" w:cs="Book Antiqua"/>
        </w:rPr>
        <w:t xml:space="preserve"> </w:t>
      </w:r>
      <w:r>
        <w:rPr>
          <w:rFonts w:ascii="Book Antiqua" w:eastAsia="Book Antiqua" w:hAnsi="Book Antiqua" w:cs="Book Antiqua"/>
        </w:rPr>
        <w:t>emptying</w:t>
      </w:r>
      <w:bookmarkEnd w:id="14"/>
      <w:r w:rsidR="00A66799">
        <w:rPr>
          <w:rFonts w:ascii="Book Antiqua" w:eastAsia="Book Antiqua" w:hAnsi="Book Antiqua" w:cs="Book Antiqua"/>
        </w:rPr>
        <w:t xml:space="preserve"> </w:t>
      </w:r>
      <w:r>
        <w:rPr>
          <w:rFonts w:ascii="Book Antiqua" w:eastAsia="Book Antiqua" w:hAnsi="Book Antiqua" w:cs="Book Antiqua"/>
        </w:rPr>
        <w:t>(DGE),</w:t>
      </w:r>
      <w:r w:rsidR="00A66799">
        <w:rPr>
          <w:rFonts w:ascii="Book Antiqua" w:eastAsia="Book Antiqua" w:hAnsi="Book Antiqua" w:cs="Book Antiqua"/>
        </w:rPr>
        <w:t xml:space="preserve"> </w:t>
      </w:r>
      <w:r>
        <w:rPr>
          <w:rFonts w:ascii="Book Antiqua" w:eastAsia="Book Antiqua" w:hAnsi="Book Antiqua" w:cs="Book Antiqua"/>
        </w:rPr>
        <w:t>remains</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most</w:t>
      </w:r>
      <w:r w:rsidR="00A66799">
        <w:rPr>
          <w:rFonts w:ascii="Book Antiqua" w:eastAsia="Book Antiqua" w:hAnsi="Book Antiqua" w:cs="Book Antiqua"/>
        </w:rPr>
        <w:t xml:space="preserve"> </w:t>
      </w:r>
      <w:r>
        <w:rPr>
          <w:rFonts w:ascii="Book Antiqua" w:eastAsia="Book Antiqua" w:hAnsi="Book Antiqua" w:cs="Book Antiqua"/>
        </w:rPr>
        <w:t>frequent</w:t>
      </w:r>
      <w:r w:rsidR="00A66799">
        <w:rPr>
          <w:rFonts w:ascii="Book Antiqua" w:eastAsia="Book Antiqua" w:hAnsi="Book Antiqua" w:cs="Book Antiqua"/>
        </w:rPr>
        <w:t xml:space="preserve"> </w:t>
      </w:r>
      <w:r>
        <w:rPr>
          <w:rFonts w:ascii="Book Antiqua" w:eastAsia="Book Antiqua" w:hAnsi="Book Antiqua" w:cs="Book Antiqua"/>
        </w:rPr>
        <w:t>complication</w:t>
      </w:r>
      <w:r w:rsidR="00A66799">
        <w:rPr>
          <w:rFonts w:ascii="Book Antiqua" w:eastAsia="Book Antiqua" w:hAnsi="Book Antiqua" w:cs="Book Antiqua"/>
        </w:rPr>
        <w:t xml:space="preserve"> </w:t>
      </w:r>
      <w:r>
        <w:rPr>
          <w:rFonts w:ascii="Book Antiqua" w:eastAsia="Book Antiqua" w:hAnsi="Book Antiqua" w:cs="Book Antiqua"/>
        </w:rPr>
        <w:t>following</w:t>
      </w:r>
      <w:r w:rsidR="00A66799">
        <w:rPr>
          <w:rFonts w:ascii="Book Antiqua" w:eastAsia="Book Antiqua" w:hAnsi="Book Antiqua" w:cs="Book Antiqua"/>
        </w:rPr>
        <w:t xml:space="preserve"> </w:t>
      </w:r>
      <w:r>
        <w:rPr>
          <w:rFonts w:ascii="Book Antiqua" w:eastAsia="Book Antiqua" w:hAnsi="Book Antiqua" w:cs="Book Antiqua"/>
        </w:rPr>
        <w:t>PD.</w:t>
      </w:r>
    </w:p>
    <w:p w14:paraId="32DF3099" w14:textId="77777777" w:rsidR="00A77B3E" w:rsidRDefault="00A77B3E">
      <w:pPr>
        <w:spacing w:line="360" w:lineRule="auto"/>
        <w:jc w:val="both"/>
      </w:pPr>
    </w:p>
    <w:p w14:paraId="37581D59" w14:textId="77777777" w:rsidR="00A77B3E" w:rsidRDefault="00000000">
      <w:pPr>
        <w:spacing w:line="360" w:lineRule="auto"/>
        <w:jc w:val="both"/>
      </w:pPr>
      <w:r>
        <w:rPr>
          <w:rFonts w:ascii="Book Antiqua" w:eastAsia="Book Antiqua" w:hAnsi="Book Antiqua" w:cs="Book Antiqua"/>
          <w:color w:val="000000"/>
        </w:rPr>
        <w:t>AIM</w:t>
      </w:r>
    </w:p>
    <w:p w14:paraId="4A6AA8E9" w14:textId="091E1B38" w:rsidR="00A77B3E" w:rsidRDefault="00735548">
      <w:pPr>
        <w:spacing w:line="360" w:lineRule="auto"/>
        <w:jc w:val="both"/>
      </w:pP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identify</w:t>
      </w:r>
      <w:r w:rsidR="00A66799">
        <w:rPr>
          <w:rFonts w:ascii="Book Antiqua" w:eastAsia="Book Antiqua" w:hAnsi="Book Antiqua" w:cs="Book Antiqua"/>
        </w:rPr>
        <w:t xml:space="preserve"> </w:t>
      </w:r>
      <w:r>
        <w:rPr>
          <w:rFonts w:ascii="Book Antiqua" w:eastAsia="Book Antiqua" w:hAnsi="Book Antiqua" w:cs="Book Antiqua"/>
        </w:rPr>
        <w:t>risk</w:t>
      </w:r>
      <w:r w:rsidR="00A66799">
        <w:rPr>
          <w:rFonts w:ascii="Book Antiqua" w:eastAsia="Book Antiqua" w:hAnsi="Book Antiqua" w:cs="Book Antiqua"/>
        </w:rPr>
        <w:t xml:space="preserve"> </w:t>
      </w:r>
      <w:r>
        <w:rPr>
          <w:rFonts w:ascii="Book Antiqua" w:eastAsia="Book Antiqua" w:hAnsi="Book Antiqua" w:cs="Book Antiqua"/>
        </w:rPr>
        <w:t>factors</w:t>
      </w:r>
      <w:r w:rsidR="00A66799">
        <w:rPr>
          <w:rFonts w:ascii="Book Antiqua" w:eastAsia="Book Antiqua" w:hAnsi="Book Antiqua" w:cs="Book Antiqua"/>
        </w:rPr>
        <w:t xml:space="preserve"> </w:t>
      </w:r>
      <w:r>
        <w:rPr>
          <w:rFonts w:ascii="Book Antiqua" w:eastAsia="Book Antiqua" w:hAnsi="Book Antiqua" w:cs="Book Antiqua"/>
        </w:rPr>
        <w:t>associated</w:t>
      </w:r>
      <w:r w:rsidR="00A66799">
        <w:rPr>
          <w:rFonts w:ascii="Book Antiqua" w:eastAsia="Book Antiqua" w:hAnsi="Book Antiqua" w:cs="Book Antiqua"/>
        </w:rPr>
        <w:t xml:space="preserve"> </w:t>
      </w:r>
      <w:r>
        <w:rPr>
          <w:rFonts w:ascii="Book Antiqua" w:eastAsia="Book Antiqua" w:hAnsi="Book Antiqua" w:cs="Book Antiqua"/>
        </w:rPr>
        <w:t>with</w:t>
      </w:r>
      <w:r w:rsidR="00A66799">
        <w:rPr>
          <w:rFonts w:ascii="Book Antiqua" w:eastAsia="Book Antiqua" w:hAnsi="Book Antiqua" w:cs="Book Antiqua"/>
        </w:rPr>
        <w:t xml:space="preserve"> </w:t>
      </w:r>
      <w:r>
        <w:rPr>
          <w:rFonts w:ascii="Book Antiqua" w:eastAsia="Book Antiqua" w:hAnsi="Book Antiqua" w:cs="Book Antiqua"/>
        </w:rPr>
        <w:t>DGE</w:t>
      </w:r>
      <w:r w:rsidR="00A66799">
        <w:rPr>
          <w:rFonts w:ascii="Book Antiqua" w:eastAsia="Book Antiqua" w:hAnsi="Book Antiqua" w:cs="Book Antiqua"/>
        </w:rPr>
        <w:t xml:space="preserve"> </w:t>
      </w:r>
      <w:r>
        <w:rPr>
          <w:rFonts w:ascii="Book Antiqua" w:eastAsia="Book Antiqua" w:hAnsi="Book Antiqua" w:cs="Book Antiqua"/>
        </w:rPr>
        <w:t>after</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PD</w:t>
      </w:r>
      <w:r w:rsidR="00A66799">
        <w:rPr>
          <w:rFonts w:ascii="Book Antiqua" w:eastAsia="Book Antiqua" w:hAnsi="Book Antiqua" w:cs="Book Antiqua"/>
        </w:rPr>
        <w:t xml:space="preserve"> </w:t>
      </w:r>
      <w:r>
        <w:rPr>
          <w:rFonts w:ascii="Book Antiqua" w:eastAsia="Book Antiqua" w:hAnsi="Book Antiqua" w:cs="Book Antiqua"/>
        </w:rPr>
        <w:t>procedure.</w:t>
      </w:r>
    </w:p>
    <w:p w14:paraId="78DEDAB7" w14:textId="77777777" w:rsidR="00A77B3E" w:rsidRDefault="00A77B3E">
      <w:pPr>
        <w:spacing w:line="360" w:lineRule="auto"/>
        <w:jc w:val="both"/>
      </w:pPr>
    </w:p>
    <w:p w14:paraId="1879AA26" w14:textId="77777777" w:rsidR="00A77B3E" w:rsidRDefault="00000000">
      <w:pPr>
        <w:spacing w:line="360" w:lineRule="auto"/>
        <w:jc w:val="both"/>
      </w:pPr>
      <w:r>
        <w:rPr>
          <w:rFonts w:ascii="Book Antiqua" w:eastAsia="Book Antiqua" w:hAnsi="Book Antiqua" w:cs="Book Antiqua"/>
          <w:color w:val="000000"/>
        </w:rPr>
        <w:t>METHODS</w:t>
      </w:r>
    </w:p>
    <w:p w14:paraId="0E813D76" w14:textId="7008FAEE" w:rsidR="00A77B3E" w:rsidRDefault="00000000">
      <w:pPr>
        <w:spacing w:line="360" w:lineRule="auto"/>
        <w:jc w:val="both"/>
      </w:pPr>
      <w:r>
        <w:rPr>
          <w:rFonts w:ascii="Book Antiqua" w:eastAsia="Book Antiqua" w:hAnsi="Book Antiqua" w:cs="Book Antiqua"/>
        </w:rPr>
        <w:t>In</w:t>
      </w:r>
      <w:r w:rsidR="00A66799">
        <w:rPr>
          <w:rFonts w:ascii="Book Antiqua" w:eastAsia="Book Antiqua" w:hAnsi="Book Antiqua" w:cs="Book Antiqua"/>
        </w:rPr>
        <w:t xml:space="preserve"> </w:t>
      </w:r>
      <w:r>
        <w:rPr>
          <w:rFonts w:ascii="Book Antiqua" w:eastAsia="Book Antiqua" w:hAnsi="Book Antiqua" w:cs="Book Antiqua"/>
        </w:rPr>
        <w:t>this</w:t>
      </w:r>
      <w:r w:rsidR="00A66799">
        <w:rPr>
          <w:rFonts w:ascii="Book Antiqua" w:eastAsia="Book Antiqua" w:hAnsi="Book Antiqua" w:cs="Book Antiqua"/>
        </w:rPr>
        <w:t xml:space="preserve"> </w:t>
      </w:r>
      <w:r>
        <w:rPr>
          <w:rFonts w:ascii="Book Antiqua" w:eastAsia="Book Antiqua" w:hAnsi="Book Antiqua" w:cs="Book Antiqua"/>
        </w:rPr>
        <w:t>retrospective,</w:t>
      </w:r>
      <w:r w:rsidR="00A66799">
        <w:rPr>
          <w:rFonts w:ascii="Book Antiqua" w:eastAsia="Book Antiqua" w:hAnsi="Book Antiqua" w:cs="Book Antiqua"/>
        </w:rPr>
        <w:t xml:space="preserve"> </w:t>
      </w:r>
      <w:r>
        <w:rPr>
          <w:rFonts w:ascii="Book Antiqua" w:eastAsia="Book Antiqua" w:hAnsi="Book Antiqua" w:cs="Book Antiqua"/>
        </w:rPr>
        <w:t>cross-sectional</w:t>
      </w:r>
      <w:r w:rsidR="00A66799">
        <w:rPr>
          <w:rFonts w:ascii="Book Antiqua" w:eastAsia="Book Antiqua" w:hAnsi="Book Antiqua" w:cs="Book Antiqua"/>
        </w:rPr>
        <w:t xml:space="preserve"> </w:t>
      </w:r>
      <w:r>
        <w:rPr>
          <w:rFonts w:ascii="Book Antiqua" w:eastAsia="Book Antiqua" w:hAnsi="Book Antiqua" w:cs="Book Antiqua"/>
        </w:rPr>
        <w:t>study,</w:t>
      </w:r>
      <w:r w:rsidR="00A66799">
        <w:rPr>
          <w:rFonts w:ascii="Book Antiqua" w:eastAsia="Book Antiqua" w:hAnsi="Book Antiqua" w:cs="Book Antiqua"/>
        </w:rPr>
        <w:t xml:space="preserve"> </w:t>
      </w:r>
      <w:r>
        <w:rPr>
          <w:rFonts w:ascii="Book Antiqua" w:eastAsia="Book Antiqua" w:hAnsi="Book Antiqua" w:cs="Book Antiqua"/>
        </w:rPr>
        <w:t>clinical</w:t>
      </w:r>
      <w:r w:rsidR="00A66799">
        <w:rPr>
          <w:rFonts w:ascii="Book Antiqua" w:eastAsia="Book Antiqua" w:hAnsi="Book Antiqua" w:cs="Book Antiqua"/>
        </w:rPr>
        <w:t xml:space="preserve"> </w:t>
      </w:r>
      <w:r>
        <w:rPr>
          <w:rFonts w:ascii="Book Antiqua" w:eastAsia="Book Antiqua" w:hAnsi="Book Antiqua" w:cs="Book Antiqua"/>
        </w:rPr>
        <w:t>data</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collected</w:t>
      </w:r>
      <w:r w:rsidR="00A66799">
        <w:rPr>
          <w:rFonts w:ascii="Book Antiqua" w:eastAsia="Book Antiqua" w:hAnsi="Book Antiqua" w:cs="Book Antiqua"/>
        </w:rPr>
        <w:t xml:space="preserve"> </w:t>
      </w:r>
      <w:r>
        <w:rPr>
          <w:rFonts w:ascii="Book Antiqua" w:eastAsia="Book Antiqua" w:hAnsi="Book Antiqua" w:cs="Book Antiqua"/>
        </w:rPr>
        <w:t>from</w:t>
      </w:r>
      <w:r w:rsidR="00A66799">
        <w:rPr>
          <w:rFonts w:ascii="Book Antiqua" w:eastAsia="Book Antiqua" w:hAnsi="Book Antiqua" w:cs="Book Antiqua"/>
        </w:rPr>
        <w:t xml:space="preserve"> </w:t>
      </w:r>
      <w:r>
        <w:rPr>
          <w:rFonts w:ascii="Book Antiqua" w:eastAsia="Book Antiqua" w:hAnsi="Book Antiqua" w:cs="Book Antiqua"/>
        </w:rPr>
        <w:t>114</w:t>
      </w:r>
      <w:r w:rsidR="00A66799">
        <w:rPr>
          <w:rFonts w:ascii="Book Antiqua" w:eastAsia="Book Antiqua" w:hAnsi="Book Antiqua" w:cs="Book Antiqua"/>
        </w:rPr>
        <w:t xml:space="preserve"> </w:t>
      </w:r>
      <w:r>
        <w:rPr>
          <w:rFonts w:ascii="Book Antiqua" w:eastAsia="Book Antiqua" w:hAnsi="Book Antiqua" w:cs="Book Antiqua"/>
        </w:rPr>
        <w:t>patients</w:t>
      </w:r>
      <w:r w:rsidR="00A66799">
        <w:rPr>
          <w:rFonts w:ascii="Book Antiqua" w:eastAsia="Book Antiqua" w:hAnsi="Book Antiqua" w:cs="Book Antiqua"/>
        </w:rPr>
        <w:t xml:space="preserve"> </w:t>
      </w:r>
      <w:r>
        <w:rPr>
          <w:rFonts w:ascii="Book Antiqua" w:eastAsia="Book Antiqua" w:hAnsi="Book Antiqua" w:cs="Book Antiqua"/>
        </w:rPr>
        <w:t>who</w:t>
      </w:r>
      <w:r w:rsidR="00A66799">
        <w:rPr>
          <w:rFonts w:ascii="Book Antiqua" w:eastAsia="Book Antiqua" w:hAnsi="Book Antiqua" w:cs="Book Antiqua"/>
        </w:rPr>
        <w:t xml:space="preserve"> </w:t>
      </w:r>
      <w:r>
        <w:rPr>
          <w:rFonts w:ascii="Book Antiqua" w:eastAsia="Book Antiqua" w:hAnsi="Book Antiqua" w:cs="Book Antiqua"/>
        </w:rPr>
        <w:t>underwent</w:t>
      </w:r>
      <w:r w:rsidR="00A66799">
        <w:rPr>
          <w:rFonts w:ascii="Book Antiqua" w:eastAsia="Book Antiqua" w:hAnsi="Book Antiqua" w:cs="Book Antiqua"/>
        </w:rPr>
        <w:t xml:space="preserve"> </w:t>
      </w:r>
      <w:r>
        <w:rPr>
          <w:rFonts w:ascii="Book Antiqua" w:eastAsia="Book Antiqua" w:hAnsi="Book Antiqua" w:cs="Book Antiqua"/>
        </w:rPr>
        <w:t>PD</w:t>
      </w:r>
      <w:r w:rsidR="00A66799">
        <w:rPr>
          <w:rFonts w:ascii="Book Antiqua" w:eastAsia="Book Antiqua" w:hAnsi="Book Antiqua" w:cs="Book Antiqua"/>
        </w:rPr>
        <w:t xml:space="preserve"> </w:t>
      </w:r>
      <w:r>
        <w:rPr>
          <w:rFonts w:ascii="Book Antiqua" w:eastAsia="Book Antiqua" w:hAnsi="Book Antiqua" w:cs="Book Antiqua"/>
        </w:rPr>
        <w:t>between</w:t>
      </w:r>
      <w:r w:rsidR="00A66799">
        <w:rPr>
          <w:rFonts w:ascii="Book Antiqua" w:eastAsia="Book Antiqua" w:hAnsi="Book Antiqua" w:cs="Book Antiqua"/>
        </w:rPr>
        <w:t xml:space="preserve"> </w:t>
      </w:r>
      <w:r>
        <w:rPr>
          <w:rFonts w:ascii="Book Antiqua" w:eastAsia="Book Antiqua" w:hAnsi="Book Antiqua" w:cs="Book Antiqua"/>
        </w:rPr>
        <w:t>January</w:t>
      </w:r>
      <w:r w:rsidR="00A66799">
        <w:rPr>
          <w:rFonts w:ascii="Book Antiqua" w:eastAsia="Book Antiqua" w:hAnsi="Book Antiqua" w:cs="Book Antiqua"/>
        </w:rPr>
        <w:t xml:space="preserve"> </w:t>
      </w:r>
      <w:r>
        <w:rPr>
          <w:rFonts w:ascii="Book Antiqua" w:eastAsia="Book Antiqua" w:hAnsi="Book Antiqua" w:cs="Book Antiqua"/>
        </w:rPr>
        <w:t>2015</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June</w:t>
      </w:r>
      <w:r w:rsidR="00A66799">
        <w:rPr>
          <w:rFonts w:ascii="Book Antiqua" w:eastAsia="Book Antiqua" w:hAnsi="Book Antiqua" w:cs="Book Antiqua"/>
        </w:rPr>
        <w:t xml:space="preserve"> </w:t>
      </w:r>
      <w:r>
        <w:rPr>
          <w:rFonts w:ascii="Book Antiqua" w:eastAsia="Book Antiqua" w:hAnsi="Book Antiqua" w:cs="Book Antiqua"/>
        </w:rPr>
        <w:t>2018.</w:t>
      </w:r>
      <w:r w:rsidR="00A66799">
        <w:rPr>
          <w:rFonts w:ascii="Book Antiqua" w:eastAsia="Book Antiqua" w:hAnsi="Book Antiqua" w:cs="Book Antiqua"/>
        </w:rPr>
        <w:t xml:space="preserve"> </w:t>
      </w:r>
      <w:r>
        <w:rPr>
          <w:rFonts w:ascii="Book Antiqua" w:eastAsia="Book Antiqua" w:hAnsi="Book Antiqua" w:cs="Book Antiqua"/>
        </w:rPr>
        <w:t>Demographic</w:t>
      </w:r>
      <w:r w:rsidR="00A66799">
        <w:rPr>
          <w:rFonts w:ascii="Book Antiqua" w:eastAsia="Book Antiqua" w:hAnsi="Book Antiqua" w:cs="Book Antiqua"/>
        </w:rPr>
        <w:t xml:space="preserve"> </w:t>
      </w:r>
      <w:r>
        <w:rPr>
          <w:rFonts w:ascii="Book Antiqua" w:eastAsia="Book Antiqua" w:hAnsi="Book Antiqua" w:cs="Book Antiqua"/>
        </w:rPr>
        <w:t>factors,</w:t>
      </w:r>
      <w:r w:rsidR="00A66799">
        <w:rPr>
          <w:rFonts w:ascii="Book Antiqua" w:eastAsia="Book Antiqua" w:hAnsi="Book Antiqua" w:cs="Book Antiqua"/>
        </w:rPr>
        <w:t xml:space="preserve"> </w:t>
      </w:r>
      <w:r>
        <w:rPr>
          <w:rFonts w:ascii="Book Antiqua" w:eastAsia="Book Antiqua" w:hAnsi="Book Antiqua" w:cs="Book Antiqua"/>
        </w:rPr>
        <w:t>pre-</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perioperative</w:t>
      </w:r>
      <w:r w:rsidR="00A66799">
        <w:rPr>
          <w:rFonts w:ascii="Book Antiqua" w:eastAsia="Book Antiqua" w:hAnsi="Book Antiqua" w:cs="Book Antiqua"/>
        </w:rPr>
        <w:t xml:space="preserve"> </w:t>
      </w:r>
      <w:r>
        <w:rPr>
          <w:rFonts w:ascii="Book Antiqua" w:eastAsia="Book Antiqua" w:hAnsi="Book Antiqua" w:cs="Book Antiqua"/>
        </w:rPr>
        <w:t>characteristics,</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surgical</w:t>
      </w:r>
      <w:r w:rsidR="00A66799">
        <w:rPr>
          <w:rFonts w:ascii="Book Antiqua" w:eastAsia="Book Antiqua" w:hAnsi="Book Antiqua" w:cs="Book Antiqua"/>
        </w:rPr>
        <w:t xml:space="preserve"> </w:t>
      </w:r>
      <w:r>
        <w:rPr>
          <w:rFonts w:ascii="Book Antiqua" w:eastAsia="Book Antiqua" w:hAnsi="Book Antiqua" w:cs="Book Antiqua"/>
        </w:rPr>
        <w:t>complications</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assessed.</w:t>
      </w:r>
      <w:r w:rsidR="00A66799">
        <w:rPr>
          <w:rFonts w:ascii="Book Antiqua" w:eastAsia="Book Antiqua" w:hAnsi="Book Antiqua" w:cs="Book Antiqua"/>
        </w:rPr>
        <w:t xml:space="preserve"> </w:t>
      </w:r>
      <w:r>
        <w:rPr>
          <w:rFonts w:ascii="Book Antiqua" w:eastAsia="Book Antiqua" w:hAnsi="Book Antiqua" w:cs="Book Antiqua"/>
        </w:rPr>
        <w:t>Univariate</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multivariate</w:t>
      </w:r>
      <w:r w:rsidR="00A66799">
        <w:rPr>
          <w:rFonts w:ascii="Book Antiqua" w:eastAsia="Book Antiqua" w:hAnsi="Book Antiqua" w:cs="Book Antiqua"/>
        </w:rPr>
        <w:t xml:space="preserve"> </w:t>
      </w:r>
      <w:r>
        <w:rPr>
          <w:rFonts w:ascii="Book Antiqua" w:eastAsia="Book Antiqua" w:hAnsi="Book Antiqua" w:cs="Book Antiqua"/>
        </w:rPr>
        <w:t>analyses</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performed</w:t>
      </w:r>
      <w:r w:rsidR="00A66799">
        <w:rPr>
          <w:rFonts w:ascii="Book Antiqua" w:eastAsia="Book Antiqua" w:hAnsi="Book Antiqua" w:cs="Book Antiqua"/>
        </w:rPr>
        <w:t xml:space="preserve"> </w:t>
      </w: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identify</w:t>
      </w:r>
      <w:r w:rsidR="00A66799">
        <w:rPr>
          <w:rFonts w:ascii="Book Antiqua" w:eastAsia="Book Antiqua" w:hAnsi="Book Antiqua" w:cs="Book Antiqua"/>
        </w:rPr>
        <w:t xml:space="preserve"> </w:t>
      </w:r>
      <w:r>
        <w:rPr>
          <w:rFonts w:ascii="Book Antiqua" w:eastAsia="Book Antiqua" w:hAnsi="Book Antiqua" w:cs="Book Antiqua"/>
        </w:rPr>
        <w:t>risk</w:t>
      </w:r>
      <w:r w:rsidR="00A66799">
        <w:rPr>
          <w:rFonts w:ascii="Book Antiqua" w:eastAsia="Book Antiqua" w:hAnsi="Book Antiqua" w:cs="Book Antiqua"/>
        </w:rPr>
        <w:t xml:space="preserve"> </w:t>
      </w:r>
      <w:r>
        <w:rPr>
          <w:rFonts w:ascii="Book Antiqua" w:eastAsia="Book Antiqua" w:hAnsi="Book Antiqua" w:cs="Book Antiqua"/>
        </w:rPr>
        <w:t>factors</w:t>
      </w:r>
      <w:r w:rsidR="00A66799">
        <w:rPr>
          <w:rFonts w:ascii="Book Antiqua" w:eastAsia="Book Antiqua" w:hAnsi="Book Antiqua" w:cs="Book Antiqua"/>
        </w:rPr>
        <w:t xml:space="preserve"> </w:t>
      </w:r>
      <w:r>
        <w:rPr>
          <w:rFonts w:ascii="Book Antiqua" w:eastAsia="Book Antiqua" w:hAnsi="Book Antiqua" w:cs="Book Antiqua"/>
        </w:rPr>
        <w:t>for</w:t>
      </w:r>
      <w:r w:rsidR="00A66799">
        <w:rPr>
          <w:rFonts w:ascii="Book Antiqua" w:eastAsia="Book Antiqua" w:hAnsi="Book Antiqua" w:cs="Book Antiqua"/>
        </w:rPr>
        <w:t xml:space="preserve"> </w:t>
      </w:r>
      <w:r>
        <w:rPr>
          <w:rFonts w:ascii="Book Antiqua" w:eastAsia="Book Antiqua" w:hAnsi="Book Antiqua" w:cs="Book Antiqua"/>
        </w:rPr>
        <w:t>post-PD</w:t>
      </w:r>
      <w:r w:rsidR="00A66799">
        <w:rPr>
          <w:rFonts w:ascii="Book Antiqua" w:eastAsia="Book Antiqua" w:hAnsi="Book Antiqua" w:cs="Book Antiqua"/>
        </w:rPr>
        <w:t xml:space="preserve"> </w:t>
      </w:r>
      <w:r>
        <w:rPr>
          <w:rFonts w:ascii="Book Antiqua" w:eastAsia="Book Antiqua" w:hAnsi="Book Antiqua" w:cs="Book Antiqua"/>
        </w:rPr>
        <w:t>DGE.</w:t>
      </w:r>
    </w:p>
    <w:p w14:paraId="0F1FA08D" w14:textId="77777777" w:rsidR="00A77B3E" w:rsidRDefault="00A77B3E">
      <w:pPr>
        <w:spacing w:line="360" w:lineRule="auto"/>
        <w:jc w:val="both"/>
      </w:pPr>
    </w:p>
    <w:p w14:paraId="4B5EFC0A" w14:textId="77777777" w:rsidR="00A77B3E" w:rsidRDefault="00000000">
      <w:pPr>
        <w:spacing w:line="360" w:lineRule="auto"/>
        <w:jc w:val="both"/>
      </w:pPr>
      <w:r>
        <w:rPr>
          <w:rFonts w:ascii="Book Antiqua" w:eastAsia="Book Antiqua" w:hAnsi="Book Antiqua" w:cs="Book Antiqua"/>
          <w:color w:val="000000"/>
        </w:rPr>
        <w:t>RESULTS</w:t>
      </w:r>
    </w:p>
    <w:p w14:paraId="15F7FC07" w14:textId="3FD70A42" w:rsidR="00A77B3E" w:rsidRDefault="00000000">
      <w:pPr>
        <w:spacing w:line="360" w:lineRule="auto"/>
        <w:jc w:val="both"/>
      </w:pP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study</w:t>
      </w:r>
      <w:r w:rsidR="00A66799">
        <w:rPr>
          <w:rFonts w:ascii="Book Antiqua" w:eastAsia="Book Antiqua" w:hAnsi="Book Antiqua" w:cs="Book Antiqua"/>
        </w:rPr>
        <w:t xml:space="preserve"> </w:t>
      </w:r>
      <w:r>
        <w:rPr>
          <w:rFonts w:ascii="Book Antiqua" w:eastAsia="Book Antiqua" w:hAnsi="Book Antiqua" w:cs="Book Antiqua"/>
        </w:rPr>
        <w:t>included</w:t>
      </w:r>
      <w:r w:rsidR="00A66799">
        <w:rPr>
          <w:rFonts w:ascii="Book Antiqua" w:eastAsia="Book Antiqua" w:hAnsi="Book Antiqua" w:cs="Book Antiqua"/>
        </w:rPr>
        <w:t xml:space="preserve"> </w:t>
      </w:r>
      <w:r>
        <w:rPr>
          <w:rFonts w:ascii="Book Antiqua" w:eastAsia="Book Antiqua" w:hAnsi="Book Antiqua" w:cs="Book Antiqua"/>
        </w:rPr>
        <w:t>66</w:t>
      </w:r>
      <w:r w:rsidR="00A66799">
        <w:rPr>
          <w:rFonts w:ascii="Book Antiqua" w:eastAsia="Book Antiqua" w:hAnsi="Book Antiqua" w:cs="Book Antiqua"/>
        </w:rPr>
        <w:t xml:space="preserve"> </w:t>
      </w:r>
      <w:r>
        <w:rPr>
          <w:rFonts w:ascii="Book Antiqua" w:eastAsia="Book Antiqua" w:hAnsi="Book Antiqua" w:cs="Book Antiqua"/>
        </w:rPr>
        <w:t>males</w:t>
      </w:r>
      <w:r w:rsidR="00A66799">
        <w:rPr>
          <w:rFonts w:ascii="Book Antiqua" w:eastAsia="Book Antiqua" w:hAnsi="Book Antiqua" w:cs="Book Antiqua"/>
        </w:rPr>
        <w:t xml:space="preserve"> </w:t>
      </w:r>
      <w:r>
        <w:rPr>
          <w:rFonts w:ascii="Book Antiqua" w:eastAsia="Book Antiqua" w:hAnsi="Book Antiqua" w:cs="Book Antiqua"/>
        </w:rPr>
        <w:t>(57.9%)</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48</w:t>
      </w:r>
      <w:r w:rsidR="00A66799">
        <w:rPr>
          <w:rFonts w:ascii="Book Antiqua" w:eastAsia="Book Antiqua" w:hAnsi="Book Antiqua" w:cs="Book Antiqua"/>
        </w:rPr>
        <w:t xml:space="preserve"> </w:t>
      </w:r>
      <w:r>
        <w:rPr>
          <w:rFonts w:ascii="Book Antiqua" w:eastAsia="Book Antiqua" w:hAnsi="Book Antiqua" w:cs="Book Antiqua"/>
        </w:rPr>
        <w:t>females</w:t>
      </w:r>
      <w:r w:rsidR="00A66799">
        <w:rPr>
          <w:rFonts w:ascii="Book Antiqua" w:eastAsia="Book Antiqua" w:hAnsi="Book Antiqua" w:cs="Book Antiqua"/>
        </w:rPr>
        <w:t xml:space="preserve"> </w:t>
      </w:r>
      <w:r>
        <w:rPr>
          <w:rFonts w:ascii="Book Antiqua" w:eastAsia="Book Antiqua" w:hAnsi="Book Antiqua" w:cs="Book Antiqua"/>
        </w:rPr>
        <w:t>(42.1%),</w:t>
      </w:r>
      <w:r w:rsidR="00A66799">
        <w:rPr>
          <w:rFonts w:ascii="Book Antiqua" w:eastAsia="Book Antiqua" w:hAnsi="Book Antiqua" w:cs="Book Antiqua"/>
        </w:rPr>
        <w:t xml:space="preserve"> </w:t>
      </w:r>
      <w:r>
        <w:rPr>
          <w:rFonts w:ascii="Book Antiqua" w:eastAsia="Book Antiqua" w:hAnsi="Book Antiqua" w:cs="Book Antiqua"/>
        </w:rPr>
        <w:t>aged</w:t>
      </w:r>
      <w:r w:rsidR="00A66799">
        <w:rPr>
          <w:rFonts w:ascii="Book Antiqua" w:eastAsia="Book Antiqua" w:hAnsi="Book Antiqua" w:cs="Book Antiqua"/>
        </w:rPr>
        <w:t xml:space="preserve"> </w:t>
      </w:r>
      <w:r>
        <w:rPr>
          <w:rFonts w:ascii="Book Antiqua" w:eastAsia="Book Antiqua" w:hAnsi="Book Antiqua" w:cs="Book Antiqua"/>
        </w:rPr>
        <w:t>33-83</w:t>
      </w:r>
      <w:r w:rsidR="00A66799">
        <w:rPr>
          <w:rFonts w:ascii="Book Antiqua" w:eastAsia="Book Antiqua" w:hAnsi="Book Antiqua" w:cs="Book Antiqua"/>
        </w:rPr>
        <w:t xml:space="preserve"> </w:t>
      </w:r>
      <w:r>
        <w:rPr>
          <w:rFonts w:ascii="Book Antiqua" w:eastAsia="Book Antiqua" w:hAnsi="Book Antiqua" w:cs="Book Antiqua"/>
        </w:rPr>
        <w:t>years</w:t>
      </w:r>
      <w:r w:rsidR="00A66799">
        <w:rPr>
          <w:rFonts w:ascii="Book Antiqua" w:eastAsia="Book Antiqua" w:hAnsi="Book Antiqua" w:cs="Book Antiqua"/>
        </w:rPr>
        <w:t xml:space="preserve"> </w:t>
      </w:r>
      <w:r>
        <w:rPr>
          <w:rFonts w:ascii="Book Antiqua" w:eastAsia="Book Antiqua" w:hAnsi="Book Antiqua" w:cs="Book Antiqua"/>
        </w:rPr>
        <w:t>(mean:</w:t>
      </w:r>
      <w:r w:rsidR="00A66799">
        <w:rPr>
          <w:rFonts w:ascii="Book Antiqua" w:eastAsia="Book Antiqua" w:hAnsi="Book Antiqua" w:cs="Book Antiqua"/>
        </w:rPr>
        <w:t xml:space="preserve"> </w:t>
      </w:r>
      <w:r>
        <w:rPr>
          <w:rFonts w:ascii="Book Antiqua" w:eastAsia="Book Antiqua" w:hAnsi="Book Antiqua" w:cs="Book Antiqua"/>
        </w:rPr>
        <w:t>62.5),</w:t>
      </w:r>
      <w:r w:rsidR="00A66799">
        <w:rPr>
          <w:rFonts w:ascii="Book Antiqua" w:eastAsia="Book Antiqua" w:hAnsi="Book Antiqua" w:cs="Book Antiqua"/>
        </w:rPr>
        <w:t xml:space="preserve"> </w:t>
      </w:r>
      <w:r>
        <w:rPr>
          <w:rFonts w:ascii="Book Antiqua" w:eastAsia="Book Antiqua" w:hAnsi="Book Antiqua" w:cs="Book Antiqua"/>
        </w:rPr>
        <w:t>with</w:t>
      </w:r>
      <w:r w:rsidR="00A66799">
        <w:rPr>
          <w:rFonts w:ascii="Book Antiqua" w:eastAsia="Book Antiqua" w:hAnsi="Book Antiqua" w:cs="Book Antiqua"/>
        </w:rPr>
        <w:t xml:space="preserve"> </w:t>
      </w:r>
      <w:r>
        <w:rPr>
          <w:rFonts w:ascii="Book Antiqua" w:eastAsia="Book Antiqua" w:hAnsi="Book Antiqua" w:cs="Book Antiqua"/>
        </w:rPr>
        <w:t>a</w:t>
      </w:r>
      <w:r w:rsidR="00A66799">
        <w:rPr>
          <w:rFonts w:ascii="Book Antiqua" w:eastAsia="Book Antiqua" w:hAnsi="Book Antiqua" w:cs="Book Antiqua"/>
        </w:rPr>
        <w:t xml:space="preserve"> </w:t>
      </w:r>
      <w:r>
        <w:rPr>
          <w:rFonts w:ascii="Book Antiqua" w:eastAsia="Book Antiqua" w:hAnsi="Book Antiqua" w:cs="Book Antiqua"/>
        </w:rPr>
        <w:t>male-to-female</w:t>
      </w:r>
      <w:r w:rsidR="00A66799">
        <w:rPr>
          <w:rFonts w:ascii="Book Antiqua" w:eastAsia="Book Antiqua" w:hAnsi="Book Antiqua" w:cs="Book Antiqua"/>
        </w:rPr>
        <w:t xml:space="preserve"> </w:t>
      </w:r>
      <w:r>
        <w:rPr>
          <w:rFonts w:ascii="Book Antiqua" w:eastAsia="Book Antiqua" w:hAnsi="Book Antiqua" w:cs="Book Antiqua"/>
        </w:rPr>
        <w:t>ratio</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approximately</w:t>
      </w:r>
      <w:r w:rsidR="00A66799">
        <w:rPr>
          <w:rFonts w:ascii="Book Antiqua" w:eastAsia="Book Antiqua" w:hAnsi="Book Antiqua" w:cs="Book Antiqua"/>
        </w:rPr>
        <w:t xml:space="preserve"> </w:t>
      </w:r>
      <w:r>
        <w:rPr>
          <w:rFonts w:ascii="Book Antiqua" w:eastAsia="Book Antiqua" w:hAnsi="Book Antiqua" w:cs="Book Antiqua"/>
        </w:rPr>
        <w:t>1.4:1.</w:t>
      </w:r>
      <w:r w:rsidR="00A66799">
        <w:rPr>
          <w:rFonts w:ascii="Book Antiqua" w:eastAsia="Book Antiqua" w:hAnsi="Book Antiqua" w:cs="Book Antiqua"/>
        </w:rPr>
        <w:t xml:space="preserve"> </w:t>
      </w:r>
      <w:r>
        <w:rPr>
          <w:rFonts w:ascii="Book Antiqua" w:eastAsia="Book Antiqua" w:hAnsi="Book Antiqua" w:cs="Book Antiqua"/>
        </w:rPr>
        <w:t>There</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63</w:t>
      </w:r>
      <w:r w:rsidR="00A66799">
        <w:rPr>
          <w:rFonts w:ascii="Book Antiqua" w:eastAsia="Book Antiqua" w:hAnsi="Book Antiqua" w:cs="Book Antiqua"/>
        </w:rPr>
        <w:t xml:space="preserve"> </w:t>
      </w:r>
      <w:r>
        <w:rPr>
          <w:rFonts w:ascii="Book Antiqua" w:eastAsia="Book Antiqua" w:hAnsi="Book Antiqua" w:cs="Book Antiqua"/>
        </w:rPr>
        <w:t>cases</w:t>
      </w:r>
      <w:r w:rsidR="00A66799">
        <w:rPr>
          <w:rFonts w:ascii="Book Antiqua" w:eastAsia="Book Antiqua" w:hAnsi="Book Antiqua" w:cs="Book Antiqua"/>
        </w:rPr>
        <w:t xml:space="preserve"> </w:t>
      </w:r>
      <w:r>
        <w:rPr>
          <w:rFonts w:ascii="Book Antiqua" w:eastAsia="Book Antiqua" w:hAnsi="Book Antiqua" w:cs="Book Antiqua"/>
        </w:rPr>
        <w:t>(55.3%)</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PD</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51</w:t>
      </w:r>
      <w:r w:rsidR="00A66799">
        <w:rPr>
          <w:rFonts w:ascii="Book Antiqua" w:eastAsia="Book Antiqua" w:hAnsi="Book Antiqua" w:cs="Book Antiqua"/>
        </w:rPr>
        <w:t xml:space="preserve"> </w:t>
      </w:r>
      <w:r>
        <w:rPr>
          <w:rFonts w:ascii="Book Antiqua" w:eastAsia="Book Antiqua" w:hAnsi="Book Antiqua" w:cs="Book Antiqua"/>
        </w:rPr>
        <w:t>cases</w:t>
      </w:r>
      <w:r w:rsidR="00A66799">
        <w:rPr>
          <w:rFonts w:ascii="Book Antiqua" w:eastAsia="Book Antiqua" w:hAnsi="Book Antiqua" w:cs="Book Antiqua"/>
        </w:rPr>
        <w:t xml:space="preserve"> </w:t>
      </w:r>
      <w:r>
        <w:rPr>
          <w:rFonts w:ascii="Book Antiqua" w:eastAsia="Book Antiqua" w:hAnsi="Book Antiqua" w:cs="Book Antiqua"/>
        </w:rPr>
        <w:t>(44.7%)</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pylorus-preserving</w:t>
      </w:r>
      <w:r w:rsidR="00A66799">
        <w:rPr>
          <w:rFonts w:ascii="Book Antiqua" w:eastAsia="Book Antiqua" w:hAnsi="Book Antiqua" w:cs="Book Antiqua"/>
        </w:rPr>
        <w:t xml:space="preserve"> </w:t>
      </w:r>
      <w:bookmarkStart w:id="15" w:name="OLE_LINK6433"/>
      <w:r>
        <w:rPr>
          <w:rFonts w:ascii="Book Antiqua" w:eastAsia="Book Antiqua" w:hAnsi="Book Antiqua" w:cs="Book Antiqua"/>
        </w:rPr>
        <w:t>pancreatoduodenectomy</w:t>
      </w:r>
      <w:bookmarkEnd w:id="15"/>
      <w:r>
        <w:rPr>
          <w:rFonts w:ascii="Book Antiqua" w:eastAsia="Book Antiqua" w:hAnsi="Book Antiqua" w:cs="Book Antiqua"/>
        </w:rPr>
        <w:t>.</w:t>
      </w:r>
      <w:r w:rsidR="00A66799">
        <w:rPr>
          <w:rFonts w:ascii="Book Antiqua" w:eastAsia="Book Antiqua" w:hAnsi="Book Antiqua" w:cs="Book Antiqua"/>
        </w:rPr>
        <w:t xml:space="preserve"> </w:t>
      </w:r>
      <w:r>
        <w:rPr>
          <w:rFonts w:ascii="Book Antiqua" w:eastAsia="Book Antiqua" w:hAnsi="Book Antiqua" w:cs="Book Antiqua"/>
        </w:rPr>
        <w:t>Among</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114</w:t>
      </w:r>
      <w:r w:rsidR="00A66799">
        <w:rPr>
          <w:rFonts w:ascii="Book Antiqua" w:eastAsia="Book Antiqua" w:hAnsi="Book Antiqua" w:cs="Book Antiqua"/>
        </w:rPr>
        <w:t xml:space="preserve"> </w:t>
      </w:r>
      <w:r>
        <w:rPr>
          <w:rFonts w:ascii="Book Antiqua" w:eastAsia="Book Antiqua" w:hAnsi="Book Antiqua" w:cs="Book Antiqua"/>
        </w:rPr>
        <w:t>patients</w:t>
      </w:r>
      <w:r w:rsidR="00A66799">
        <w:rPr>
          <w:rFonts w:ascii="Book Antiqua" w:eastAsia="Book Antiqua" w:hAnsi="Book Antiqua" w:cs="Book Antiqua"/>
        </w:rPr>
        <w:t xml:space="preserve"> </w:t>
      </w:r>
      <w:r>
        <w:rPr>
          <w:rFonts w:ascii="Book Antiqua" w:eastAsia="Book Antiqua" w:hAnsi="Book Antiqua" w:cs="Book Antiqua"/>
        </w:rPr>
        <w:t>who</w:t>
      </w:r>
      <w:r w:rsidR="00A66799">
        <w:rPr>
          <w:rFonts w:ascii="Book Antiqua" w:eastAsia="Book Antiqua" w:hAnsi="Book Antiqua" w:cs="Book Antiqua"/>
        </w:rPr>
        <w:t xml:space="preserve"> </w:t>
      </w:r>
      <w:r>
        <w:rPr>
          <w:rFonts w:ascii="Book Antiqua" w:eastAsia="Book Antiqua" w:hAnsi="Book Antiqua" w:cs="Book Antiqua"/>
        </w:rPr>
        <w:t>underwent</w:t>
      </w:r>
      <w:r w:rsidR="00A66799">
        <w:rPr>
          <w:rFonts w:ascii="Book Antiqua" w:eastAsia="Book Antiqua" w:hAnsi="Book Antiqua" w:cs="Book Antiqua"/>
        </w:rPr>
        <w:t xml:space="preserve"> </w:t>
      </w:r>
      <w:r>
        <w:rPr>
          <w:rFonts w:ascii="Book Antiqua" w:eastAsia="Book Antiqua" w:hAnsi="Book Antiqua" w:cs="Book Antiqua"/>
        </w:rPr>
        <w:t>PD,</w:t>
      </w:r>
      <w:r w:rsidR="00A66799">
        <w:rPr>
          <w:rFonts w:ascii="Book Antiqua" w:eastAsia="Book Antiqua" w:hAnsi="Book Antiqua" w:cs="Book Antiqua"/>
        </w:rPr>
        <w:t xml:space="preserve"> </w:t>
      </w:r>
      <w:r>
        <w:rPr>
          <w:rFonts w:ascii="Book Antiqua" w:eastAsia="Book Antiqua" w:hAnsi="Book Antiqua" w:cs="Book Antiqua"/>
        </w:rPr>
        <w:t>33</w:t>
      </w:r>
      <w:r w:rsidR="00A66799">
        <w:rPr>
          <w:rFonts w:ascii="Book Antiqua" w:eastAsia="Book Antiqua" w:hAnsi="Book Antiqua" w:cs="Book Antiqua"/>
        </w:rPr>
        <w:t xml:space="preserve"> </w:t>
      </w:r>
      <w:r>
        <w:rPr>
          <w:rFonts w:ascii="Book Antiqua" w:eastAsia="Book Antiqua" w:hAnsi="Book Antiqua" w:cs="Book Antiqua"/>
        </w:rPr>
        <w:t>(28.9%)</w:t>
      </w:r>
      <w:r w:rsidR="00A66799">
        <w:rPr>
          <w:rFonts w:ascii="Book Antiqua" w:eastAsia="Book Antiqua" w:hAnsi="Book Antiqua" w:cs="Book Antiqua"/>
        </w:rPr>
        <w:t xml:space="preserve"> </w:t>
      </w:r>
      <w:r>
        <w:rPr>
          <w:rFonts w:ascii="Book Antiqua" w:eastAsia="Book Antiqua" w:hAnsi="Book Antiqua" w:cs="Book Antiqua"/>
        </w:rPr>
        <w:t>developed</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DGE.</w:t>
      </w:r>
      <w:r w:rsidR="00A66799">
        <w:rPr>
          <w:rFonts w:ascii="Book Antiqua" w:eastAsia="Book Antiqua" w:hAnsi="Book Antiqua" w:cs="Book Antiqua"/>
        </w:rPr>
        <w:t xml:space="preserve"> </w:t>
      </w:r>
      <w:r>
        <w:rPr>
          <w:rFonts w:ascii="Book Antiqua" w:eastAsia="Book Antiqua" w:hAnsi="Book Antiqua" w:cs="Book Antiqua"/>
        </w:rPr>
        <w:t>Univariate</w:t>
      </w:r>
      <w:r w:rsidR="00A66799">
        <w:rPr>
          <w:rFonts w:ascii="Book Antiqua" w:eastAsia="Book Antiqua" w:hAnsi="Book Antiqua" w:cs="Book Antiqua"/>
        </w:rPr>
        <w:t xml:space="preserve"> </w:t>
      </w:r>
      <w:r>
        <w:rPr>
          <w:rFonts w:ascii="Book Antiqua" w:eastAsia="Book Antiqua" w:hAnsi="Book Antiqua" w:cs="Book Antiqua"/>
        </w:rPr>
        <w:t>analysis</w:t>
      </w:r>
      <w:r w:rsidR="00A66799">
        <w:rPr>
          <w:rFonts w:ascii="Book Antiqua" w:eastAsia="Book Antiqua" w:hAnsi="Book Antiqua" w:cs="Book Antiqua"/>
        </w:rPr>
        <w:t xml:space="preserve"> </w:t>
      </w:r>
      <w:r>
        <w:rPr>
          <w:rFonts w:ascii="Book Antiqua" w:eastAsia="Book Antiqua" w:hAnsi="Book Antiqua" w:cs="Book Antiqua"/>
        </w:rPr>
        <w:t>revealed</w:t>
      </w:r>
      <w:r w:rsidR="00A66799">
        <w:rPr>
          <w:rFonts w:ascii="Book Antiqua" w:eastAsia="Book Antiqua" w:hAnsi="Book Antiqua" w:cs="Book Antiqua"/>
        </w:rPr>
        <w:t xml:space="preserve"> </w:t>
      </w:r>
      <w:r>
        <w:rPr>
          <w:rFonts w:ascii="Book Antiqua" w:eastAsia="Book Antiqua" w:hAnsi="Book Antiqua" w:cs="Book Antiqua"/>
        </w:rPr>
        <w:t>significant</w:t>
      </w:r>
      <w:r w:rsidR="00A66799">
        <w:rPr>
          <w:rFonts w:ascii="Book Antiqua" w:eastAsia="Book Antiqua" w:hAnsi="Book Antiqua" w:cs="Book Antiqua"/>
        </w:rPr>
        <w:t xml:space="preserve"> </w:t>
      </w:r>
      <w:r>
        <w:rPr>
          <w:rFonts w:ascii="Book Antiqua" w:eastAsia="Book Antiqua" w:hAnsi="Book Antiqua" w:cs="Book Antiqua"/>
        </w:rPr>
        <w:t>differences</w:t>
      </w:r>
      <w:r w:rsidR="00A66799">
        <w:rPr>
          <w:rFonts w:ascii="Book Antiqua" w:eastAsia="Book Antiqua" w:hAnsi="Book Antiqua" w:cs="Book Antiqua"/>
        </w:rPr>
        <w:t xml:space="preserve"> </w:t>
      </w:r>
      <w:r>
        <w:rPr>
          <w:rFonts w:ascii="Book Antiqua" w:eastAsia="Book Antiqua" w:hAnsi="Book Antiqua" w:cs="Book Antiqua"/>
        </w:rPr>
        <w:t>in</w:t>
      </w:r>
      <w:r w:rsidR="00A66799">
        <w:rPr>
          <w:rFonts w:ascii="Book Antiqua" w:eastAsia="Book Antiqua" w:hAnsi="Book Antiqua" w:cs="Book Antiqua"/>
        </w:rPr>
        <w:t xml:space="preserve"> </w:t>
      </w:r>
      <w:r>
        <w:rPr>
          <w:rFonts w:ascii="Book Antiqua" w:eastAsia="Book Antiqua" w:hAnsi="Book Antiqua" w:cs="Book Antiqua"/>
        </w:rPr>
        <w:t>four</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14</w:t>
      </w:r>
      <w:r w:rsidR="00A66799">
        <w:rPr>
          <w:rFonts w:ascii="Book Antiqua" w:eastAsia="Book Antiqua" w:hAnsi="Book Antiqua" w:cs="Book Antiqua"/>
        </w:rPr>
        <w:t xml:space="preserve"> </w:t>
      </w:r>
      <w:r>
        <w:rPr>
          <w:rFonts w:ascii="Book Antiqua" w:eastAsia="Book Antiqua" w:hAnsi="Book Antiqua" w:cs="Book Antiqua"/>
        </w:rPr>
        <w:t>clinical</w:t>
      </w:r>
      <w:r w:rsidR="00A66799">
        <w:rPr>
          <w:rFonts w:ascii="Book Antiqua" w:eastAsia="Book Antiqua" w:hAnsi="Book Antiqua" w:cs="Book Antiqua"/>
        </w:rPr>
        <w:t xml:space="preserve"> </w:t>
      </w:r>
      <w:r>
        <w:rPr>
          <w:rFonts w:ascii="Book Antiqua" w:eastAsia="Book Antiqua" w:hAnsi="Book Antiqua" w:cs="Book Antiqua"/>
        </w:rPr>
        <w:t>indexes</w:t>
      </w:r>
      <w:r w:rsidR="00A66799">
        <w:rPr>
          <w:rFonts w:ascii="Book Antiqua" w:eastAsia="Book Antiqua" w:hAnsi="Book Antiqua" w:cs="Book Antiqua"/>
        </w:rPr>
        <w:t xml:space="preserve"> </w:t>
      </w:r>
      <w:r>
        <w:rPr>
          <w:rFonts w:ascii="Book Antiqua" w:eastAsia="Book Antiqua" w:hAnsi="Book Antiqua" w:cs="Book Antiqua"/>
        </w:rPr>
        <w:t>observed:</w:t>
      </w:r>
      <w:r w:rsidR="00A66799">
        <w:rPr>
          <w:rFonts w:ascii="Book Antiqua" w:eastAsia="Book Antiqua" w:hAnsi="Book Antiqua" w:cs="Book Antiqua"/>
        </w:rPr>
        <w:t xml:space="preserve"> </w:t>
      </w:r>
      <w:r>
        <w:rPr>
          <w:rFonts w:ascii="Book Antiqua" w:eastAsia="Book Antiqua" w:hAnsi="Book Antiqua" w:cs="Book Antiqua"/>
        </w:rPr>
        <w:t>pylorus</w:t>
      </w:r>
      <w:r w:rsidR="00A66799">
        <w:rPr>
          <w:rFonts w:ascii="Book Antiqua" w:eastAsia="Book Antiqua" w:hAnsi="Book Antiqua" w:cs="Book Antiqua"/>
        </w:rPr>
        <w:t xml:space="preserve"> </w:t>
      </w:r>
      <w:r>
        <w:rPr>
          <w:rFonts w:ascii="Book Antiqua" w:eastAsia="Book Antiqua" w:hAnsi="Book Antiqua" w:cs="Book Antiqua"/>
        </w:rPr>
        <w:t>preservation,</w:t>
      </w:r>
      <w:r w:rsidR="00A66799">
        <w:rPr>
          <w:rFonts w:ascii="Book Antiqua" w:eastAsia="Book Antiqua" w:hAnsi="Book Antiqua" w:cs="Book Antiqua"/>
        </w:rPr>
        <w:t xml:space="preserve"> </w:t>
      </w:r>
      <w:r>
        <w:rPr>
          <w:rFonts w:ascii="Book Antiqua" w:eastAsia="Book Antiqua" w:hAnsi="Book Antiqua" w:cs="Book Antiqua"/>
        </w:rPr>
        <w:t>retrocolonic</w:t>
      </w:r>
      <w:r w:rsidR="00A66799">
        <w:rPr>
          <w:rFonts w:ascii="Book Antiqua" w:eastAsia="Book Antiqua" w:hAnsi="Book Antiqua" w:cs="Book Antiqua"/>
        </w:rPr>
        <w:t xml:space="preserve"> </w:t>
      </w:r>
      <w:r>
        <w:rPr>
          <w:rFonts w:ascii="Book Antiqua" w:eastAsia="Book Antiqua" w:hAnsi="Book Antiqua" w:cs="Book Antiqua"/>
        </w:rPr>
        <w:t>anastomosis,</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abdominal</w:t>
      </w:r>
      <w:r w:rsidR="00A66799">
        <w:rPr>
          <w:rFonts w:ascii="Book Antiqua" w:eastAsia="Book Antiqua" w:hAnsi="Book Antiqua" w:cs="Book Antiqua"/>
        </w:rPr>
        <w:t xml:space="preserve"> </w:t>
      </w:r>
      <w:r>
        <w:rPr>
          <w:rFonts w:ascii="Book Antiqua" w:eastAsia="Book Antiqua" w:hAnsi="Book Antiqua" w:cs="Book Antiqua"/>
        </w:rPr>
        <w:t>complications,</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early</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bookmarkStart w:id="16" w:name="OLE_LINK6425"/>
      <w:bookmarkStart w:id="17" w:name="OLE_LINK6426"/>
      <w:r>
        <w:rPr>
          <w:rFonts w:ascii="Book Antiqua" w:eastAsia="Book Antiqua" w:hAnsi="Book Antiqua" w:cs="Book Antiqua"/>
        </w:rPr>
        <w:t>albumin</w:t>
      </w:r>
      <w:bookmarkEnd w:id="16"/>
      <w:bookmarkEnd w:id="17"/>
      <w:r w:rsidR="00A66799">
        <w:rPr>
          <w:rFonts w:ascii="Book Antiqua" w:eastAsia="Book Antiqua" w:hAnsi="Book Antiqua" w:cs="Book Antiqua"/>
        </w:rPr>
        <w:t xml:space="preserve"> </w:t>
      </w:r>
      <w:r>
        <w:rPr>
          <w:rFonts w:ascii="Book Antiqua" w:eastAsia="Book Antiqua" w:hAnsi="Book Antiqua" w:cs="Book Antiqua"/>
        </w:rPr>
        <w:t>(ALB).</w:t>
      </w:r>
      <w:r w:rsidR="00A66799">
        <w:rPr>
          <w:rFonts w:ascii="Book Antiqua" w:eastAsia="Book Antiqua" w:hAnsi="Book Antiqua" w:cs="Book Antiqua"/>
        </w:rPr>
        <w:t xml:space="preserve"> </w:t>
      </w:r>
      <w:r>
        <w:rPr>
          <w:rFonts w:ascii="Book Antiqua" w:eastAsia="Book Antiqua" w:hAnsi="Book Antiqua" w:cs="Book Antiqua"/>
        </w:rPr>
        <w:t>Logistic</w:t>
      </w:r>
      <w:r w:rsidR="00A66799">
        <w:rPr>
          <w:rFonts w:ascii="Book Antiqua" w:eastAsia="Book Antiqua" w:hAnsi="Book Antiqua" w:cs="Book Antiqua"/>
        </w:rPr>
        <w:t xml:space="preserve"> </w:t>
      </w:r>
      <w:r>
        <w:rPr>
          <w:rFonts w:ascii="Book Antiqua" w:eastAsia="Book Antiqua" w:hAnsi="Book Antiqua" w:cs="Book Antiqua"/>
        </w:rPr>
        <w:t>regression</w:t>
      </w:r>
      <w:r w:rsidR="00A66799">
        <w:rPr>
          <w:rFonts w:ascii="Book Antiqua" w:eastAsia="Book Antiqua" w:hAnsi="Book Antiqua" w:cs="Book Antiqua"/>
        </w:rPr>
        <w:t xml:space="preserve"> </w:t>
      </w:r>
      <w:r>
        <w:rPr>
          <w:rFonts w:ascii="Book Antiqua" w:eastAsia="Book Antiqua" w:hAnsi="Book Antiqua" w:cs="Book Antiqua"/>
        </w:rPr>
        <w:t>analysis</w:t>
      </w:r>
      <w:r w:rsidR="00A66799">
        <w:rPr>
          <w:rFonts w:ascii="Book Antiqua" w:eastAsia="Book Antiqua" w:hAnsi="Book Antiqua" w:cs="Book Antiqua"/>
        </w:rPr>
        <w:t xml:space="preserve"> </w:t>
      </w:r>
      <w:r>
        <w:rPr>
          <w:rFonts w:ascii="Book Antiqua" w:eastAsia="Book Antiqua" w:hAnsi="Book Antiqua" w:cs="Book Antiqua"/>
        </w:rPr>
        <w:t>further</w:t>
      </w:r>
      <w:r w:rsidR="00A66799">
        <w:rPr>
          <w:rFonts w:ascii="Book Antiqua" w:eastAsia="Book Antiqua" w:hAnsi="Book Antiqua" w:cs="Book Antiqua"/>
        </w:rPr>
        <w:t xml:space="preserve"> </w:t>
      </w:r>
      <w:r>
        <w:rPr>
          <w:rFonts w:ascii="Book Antiqua" w:eastAsia="Book Antiqua" w:hAnsi="Book Antiqua" w:cs="Book Antiqua"/>
        </w:rPr>
        <w:t>identified</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abdominal</w:t>
      </w:r>
      <w:r w:rsidR="00A66799">
        <w:rPr>
          <w:rFonts w:ascii="Book Antiqua" w:eastAsia="Book Antiqua" w:hAnsi="Book Antiqua" w:cs="Book Antiqua"/>
        </w:rPr>
        <w:t xml:space="preserve"> </w:t>
      </w:r>
      <w:r>
        <w:rPr>
          <w:rFonts w:ascii="Book Antiqua" w:eastAsia="Book Antiqua" w:hAnsi="Book Antiqua" w:cs="Book Antiqua"/>
        </w:rPr>
        <w:t>complications</w:t>
      </w:r>
      <w:r w:rsidR="00A66799">
        <w:rPr>
          <w:rFonts w:ascii="Book Antiqua" w:eastAsia="Book Antiqua" w:hAnsi="Book Antiqua" w:cs="Book Antiqua"/>
        </w:rPr>
        <w:t xml:space="preserve"> </w:t>
      </w:r>
      <w:bookmarkStart w:id="18" w:name="OLE_LINK6493"/>
      <w:r>
        <w:rPr>
          <w:rFonts w:ascii="Book Antiqua" w:eastAsia="Book Antiqua" w:hAnsi="Book Antiqua" w:cs="Book Antiqua"/>
        </w:rPr>
        <w:t>[</w:t>
      </w:r>
      <w:bookmarkStart w:id="19" w:name="OLE_LINK6490"/>
      <w:bookmarkEnd w:id="18"/>
      <w:r>
        <w:rPr>
          <w:rFonts w:ascii="Book Antiqua" w:eastAsia="Book Antiqua" w:hAnsi="Book Antiqua" w:cs="Book Antiqua"/>
        </w:rPr>
        <w:t>odds</w:t>
      </w:r>
      <w:r w:rsidR="00A66799">
        <w:rPr>
          <w:rFonts w:ascii="Book Antiqua" w:eastAsia="Book Antiqua" w:hAnsi="Book Antiqua" w:cs="Book Antiqua"/>
        </w:rPr>
        <w:t xml:space="preserve"> </w:t>
      </w:r>
      <w:r>
        <w:rPr>
          <w:rFonts w:ascii="Book Antiqua" w:eastAsia="Book Antiqua" w:hAnsi="Book Antiqua" w:cs="Book Antiqua"/>
        </w:rPr>
        <w:t>ratio</w:t>
      </w:r>
      <w:bookmarkEnd w:id="19"/>
      <w:r w:rsidR="00A66799">
        <w:rPr>
          <w:rFonts w:ascii="Book Antiqua" w:eastAsia="Book Antiqua" w:hAnsi="Book Antiqua" w:cs="Book Antiqua"/>
        </w:rPr>
        <w:t xml:space="preserve"> </w:t>
      </w:r>
      <w:r>
        <w:rPr>
          <w:rFonts w:ascii="Book Antiqua" w:eastAsia="Book Antiqua" w:hAnsi="Book Antiqua" w:cs="Book Antiqua"/>
        </w:rPr>
        <w:t>(OR)</w:t>
      </w:r>
      <w:r w:rsidR="00735548">
        <w:rPr>
          <w:rFonts w:ascii="Book Antiqua" w:eastAsia="Book Antiqua" w:hAnsi="Book Antiqua" w:cs="Book Antiqua"/>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4.768,</w:t>
      </w:r>
      <w:r w:rsidR="00A66799">
        <w:rPr>
          <w:rFonts w:ascii="Book Antiqua" w:eastAsia="Book Antiqua" w:hAnsi="Book Antiqua" w:cs="Book Antiqua"/>
        </w:rPr>
        <w:t xml:space="preserve"> </w:t>
      </w:r>
      <w:r>
        <w:rPr>
          <w:rFonts w:ascii="Book Antiqua" w:eastAsia="Book Antiqua" w:hAnsi="Book Antiqua" w:cs="Book Antiqua"/>
          <w:i/>
          <w:iCs/>
        </w:rPr>
        <w:t>P</w:t>
      </w:r>
      <w:r w:rsidR="00735548">
        <w:rPr>
          <w:rFonts w:ascii="Book Antiqua" w:eastAsia="Book Antiqua" w:hAnsi="Book Antiqua" w:cs="Book Antiqua"/>
          <w:i/>
          <w:iCs/>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0.002],</w:t>
      </w:r>
      <w:r w:rsidR="00A66799">
        <w:rPr>
          <w:rFonts w:ascii="Book Antiqua" w:eastAsia="Book Antiqua" w:hAnsi="Book Antiqua" w:cs="Book Antiqua"/>
        </w:rPr>
        <w:t xml:space="preserve"> </w:t>
      </w:r>
      <w:r>
        <w:rPr>
          <w:rFonts w:ascii="Book Antiqua" w:eastAsia="Book Antiqua" w:hAnsi="Book Antiqua" w:cs="Book Antiqua"/>
        </w:rPr>
        <w:t>preoperative</w:t>
      </w:r>
      <w:r w:rsidR="00A66799">
        <w:rPr>
          <w:rFonts w:ascii="Book Antiqua" w:eastAsia="Book Antiqua" w:hAnsi="Book Antiqua" w:cs="Book Antiqua"/>
        </w:rPr>
        <w:t xml:space="preserve"> </w:t>
      </w:r>
      <w:r>
        <w:rPr>
          <w:rFonts w:ascii="Book Antiqua" w:eastAsia="Book Antiqua" w:hAnsi="Book Antiqua" w:cs="Book Antiqua"/>
        </w:rPr>
        <w:t>systemic</w:t>
      </w:r>
      <w:r w:rsidR="00A66799">
        <w:rPr>
          <w:rFonts w:ascii="Book Antiqua" w:eastAsia="Book Antiqua" w:hAnsi="Book Antiqua" w:cs="Book Antiqua"/>
        </w:rPr>
        <w:t xml:space="preserve"> </w:t>
      </w:r>
      <w:r>
        <w:rPr>
          <w:rFonts w:ascii="Book Antiqua" w:eastAsia="Book Antiqua" w:hAnsi="Book Antiqua" w:cs="Book Antiqua"/>
        </w:rPr>
        <w:t>diseases</w:t>
      </w:r>
      <w:r w:rsidR="00A66799">
        <w:rPr>
          <w:rFonts w:ascii="Book Antiqua" w:eastAsia="Book Antiqua" w:hAnsi="Book Antiqua" w:cs="Book Antiqua"/>
        </w:rPr>
        <w:t xml:space="preserve"> </w:t>
      </w:r>
      <w:r>
        <w:rPr>
          <w:rFonts w:ascii="Book Antiqua" w:eastAsia="Book Antiqua" w:hAnsi="Book Antiqua" w:cs="Book Antiqua"/>
        </w:rPr>
        <w:t>(OR</w:t>
      </w:r>
      <w:r w:rsidR="00735548">
        <w:rPr>
          <w:rFonts w:ascii="Book Antiqua" w:eastAsia="Book Antiqua" w:hAnsi="Book Antiqua" w:cs="Book Antiqua"/>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2.516,</w:t>
      </w:r>
      <w:r w:rsidR="00A66799">
        <w:rPr>
          <w:rFonts w:ascii="Book Antiqua" w:eastAsia="Book Antiqua" w:hAnsi="Book Antiqua" w:cs="Book Antiqua"/>
        </w:rPr>
        <w:t xml:space="preserve"> </w:t>
      </w:r>
      <w:r>
        <w:rPr>
          <w:rFonts w:ascii="Book Antiqua" w:eastAsia="Book Antiqua" w:hAnsi="Book Antiqua" w:cs="Book Antiqua"/>
          <w:i/>
          <w:iCs/>
        </w:rPr>
        <w:t>P</w:t>
      </w:r>
      <w:r w:rsidR="00735548">
        <w:rPr>
          <w:rFonts w:ascii="Book Antiqua" w:eastAsia="Book Antiqua" w:hAnsi="Book Antiqua" w:cs="Book Antiqua"/>
          <w:i/>
          <w:iCs/>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0.049),</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early</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ALB</w:t>
      </w:r>
      <w:r w:rsidR="00A66799">
        <w:rPr>
          <w:rFonts w:ascii="Book Antiqua" w:eastAsia="Book Antiqua" w:hAnsi="Book Antiqua" w:cs="Book Antiqua"/>
        </w:rPr>
        <w:t xml:space="preserve"> </w:t>
      </w:r>
      <w:r>
        <w:rPr>
          <w:rFonts w:ascii="Book Antiqua" w:eastAsia="Book Antiqua" w:hAnsi="Book Antiqua" w:cs="Book Antiqua"/>
        </w:rPr>
        <w:t>(OR</w:t>
      </w:r>
      <w:r w:rsidR="00735548">
        <w:rPr>
          <w:rFonts w:ascii="Book Antiqua" w:eastAsia="Book Antiqua" w:hAnsi="Book Antiqua" w:cs="Book Antiqua"/>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1.195,</w:t>
      </w:r>
      <w:r w:rsidR="00A66799">
        <w:rPr>
          <w:rFonts w:ascii="Book Antiqua" w:eastAsia="Book Antiqua" w:hAnsi="Book Antiqua" w:cs="Book Antiqua"/>
        </w:rPr>
        <w:t xml:space="preserve"> </w:t>
      </w:r>
      <w:r>
        <w:rPr>
          <w:rFonts w:ascii="Book Antiqua" w:eastAsia="Book Antiqua" w:hAnsi="Book Antiqua" w:cs="Book Antiqua"/>
          <w:i/>
          <w:iCs/>
        </w:rPr>
        <w:t>P</w:t>
      </w:r>
      <w:r w:rsidR="00735548">
        <w:rPr>
          <w:rFonts w:ascii="Book Antiqua" w:eastAsia="Book Antiqua" w:hAnsi="Book Antiqua" w:cs="Book Antiqua"/>
          <w:i/>
          <w:iCs/>
        </w:rPr>
        <w:t xml:space="preserve"> </w:t>
      </w:r>
      <w:r>
        <w:rPr>
          <w:rFonts w:ascii="Book Antiqua" w:eastAsia="Book Antiqua" w:hAnsi="Book Antiqua" w:cs="Book Antiqua"/>
        </w:rPr>
        <w:t>=</w:t>
      </w:r>
      <w:r w:rsidR="00735548">
        <w:rPr>
          <w:rFonts w:ascii="Book Antiqua" w:eastAsia="Book Antiqua" w:hAnsi="Book Antiqua" w:cs="Book Antiqua"/>
        </w:rPr>
        <w:t xml:space="preserve"> </w:t>
      </w:r>
      <w:r>
        <w:rPr>
          <w:rFonts w:ascii="Book Antiqua" w:eastAsia="Book Antiqua" w:hAnsi="Book Antiqua" w:cs="Book Antiqua"/>
        </w:rPr>
        <w:t>0.003)</w:t>
      </w:r>
      <w:r w:rsidR="00A66799">
        <w:rPr>
          <w:rFonts w:ascii="Book Antiqua" w:eastAsia="Book Antiqua" w:hAnsi="Book Antiqua" w:cs="Book Antiqua"/>
        </w:rPr>
        <w:t xml:space="preserve"> </w:t>
      </w:r>
      <w:r>
        <w:rPr>
          <w:rFonts w:ascii="Book Antiqua" w:eastAsia="Book Antiqua" w:hAnsi="Book Antiqua" w:cs="Book Antiqua"/>
        </w:rPr>
        <w:t>as</w:t>
      </w:r>
      <w:r w:rsidR="00A66799">
        <w:rPr>
          <w:rFonts w:ascii="Book Antiqua" w:eastAsia="Book Antiqua" w:hAnsi="Book Antiqua" w:cs="Book Antiqua"/>
        </w:rPr>
        <w:t xml:space="preserve"> </w:t>
      </w:r>
      <w:r>
        <w:rPr>
          <w:rFonts w:ascii="Book Antiqua" w:eastAsia="Book Antiqua" w:hAnsi="Book Antiqua" w:cs="Book Antiqua"/>
        </w:rPr>
        <w:t>significant</w:t>
      </w:r>
      <w:r w:rsidR="00A66799">
        <w:rPr>
          <w:rFonts w:ascii="Book Antiqua" w:eastAsia="Book Antiqua" w:hAnsi="Book Antiqua" w:cs="Book Antiqua"/>
        </w:rPr>
        <w:t xml:space="preserve"> </w:t>
      </w:r>
      <w:r>
        <w:rPr>
          <w:rFonts w:ascii="Book Antiqua" w:eastAsia="Book Antiqua" w:hAnsi="Book Antiqua" w:cs="Book Antiqua"/>
        </w:rPr>
        <w:t>risk</w:t>
      </w:r>
      <w:r w:rsidR="00A66799">
        <w:rPr>
          <w:rFonts w:ascii="Book Antiqua" w:eastAsia="Book Antiqua" w:hAnsi="Book Antiqua" w:cs="Book Antiqua"/>
        </w:rPr>
        <w:t xml:space="preserve"> </w:t>
      </w:r>
      <w:r>
        <w:rPr>
          <w:rFonts w:ascii="Book Antiqua" w:eastAsia="Book Antiqua" w:hAnsi="Book Antiqua" w:cs="Book Antiqua"/>
        </w:rPr>
        <w:t>factors.</w:t>
      </w:r>
    </w:p>
    <w:p w14:paraId="658C5DB3" w14:textId="77777777" w:rsidR="00A77B3E" w:rsidRDefault="00A77B3E">
      <w:pPr>
        <w:spacing w:line="360" w:lineRule="auto"/>
        <w:jc w:val="both"/>
      </w:pPr>
    </w:p>
    <w:p w14:paraId="54F38EF7" w14:textId="77777777" w:rsidR="00A77B3E" w:rsidRDefault="00000000">
      <w:pPr>
        <w:spacing w:line="360" w:lineRule="auto"/>
        <w:jc w:val="both"/>
      </w:pPr>
      <w:r>
        <w:rPr>
          <w:rFonts w:ascii="Book Antiqua" w:eastAsia="Book Antiqua" w:hAnsi="Book Antiqua" w:cs="Book Antiqua"/>
          <w:color w:val="000000"/>
        </w:rPr>
        <w:t>CONCLUSION</w:t>
      </w:r>
    </w:p>
    <w:p w14:paraId="1EC08C00" w14:textId="580FA4FA" w:rsidR="00A77B3E" w:rsidRDefault="00000000">
      <w:pPr>
        <w:spacing w:line="360" w:lineRule="auto"/>
        <w:jc w:val="both"/>
      </w:pPr>
      <w:r>
        <w:rPr>
          <w:rFonts w:ascii="Book Antiqua" w:eastAsia="Book Antiqua" w:hAnsi="Book Antiqua" w:cs="Book Antiqua"/>
        </w:rPr>
        <w:lastRenderedPageBreak/>
        <w:t>Postoperative</w:t>
      </w:r>
      <w:r w:rsidR="00A66799">
        <w:rPr>
          <w:rFonts w:ascii="Book Antiqua" w:eastAsia="Book Antiqua" w:hAnsi="Book Antiqua" w:cs="Book Antiqua"/>
        </w:rPr>
        <w:t xml:space="preserve"> </w:t>
      </w:r>
      <w:r>
        <w:rPr>
          <w:rFonts w:ascii="Book Antiqua" w:eastAsia="Book Antiqua" w:hAnsi="Book Antiqua" w:cs="Book Antiqua"/>
        </w:rPr>
        <w:t>severe</w:t>
      </w:r>
      <w:r w:rsidR="00A66799">
        <w:rPr>
          <w:rFonts w:ascii="Book Antiqua" w:eastAsia="Book Antiqua" w:hAnsi="Book Antiqua" w:cs="Book Antiqua"/>
        </w:rPr>
        <w:t xml:space="preserve"> </w:t>
      </w:r>
      <w:r>
        <w:rPr>
          <w:rFonts w:ascii="Book Antiqua" w:eastAsia="Book Antiqua" w:hAnsi="Book Antiqua" w:cs="Book Antiqua"/>
        </w:rPr>
        <w:t>abdominal</w:t>
      </w:r>
      <w:r w:rsidR="00A66799">
        <w:rPr>
          <w:rFonts w:ascii="Book Antiqua" w:eastAsia="Book Antiqua" w:hAnsi="Book Antiqua" w:cs="Book Antiqua"/>
        </w:rPr>
        <w:t xml:space="preserve"> </w:t>
      </w:r>
      <w:r>
        <w:rPr>
          <w:rFonts w:ascii="Book Antiqua" w:eastAsia="Book Antiqua" w:hAnsi="Book Antiqua" w:cs="Book Antiqua"/>
        </w:rPr>
        <w:t>complications,</w:t>
      </w:r>
      <w:r w:rsidR="00A66799">
        <w:rPr>
          <w:rFonts w:ascii="Book Antiqua" w:eastAsia="Book Antiqua" w:hAnsi="Book Antiqua" w:cs="Book Antiqua"/>
        </w:rPr>
        <w:t xml:space="preserve"> </w:t>
      </w:r>
      <w:r>
        <w:rPr>
          <w:rFonts w:ascii="Book Antiqua" w:eastAsia="Book Antiqua" w:hAnsi="Book Antiqua" w:cs="Book Antiqua"/>
        </w:rPr>
        <w:t>preoperative</w:t>
      </w:r>
      <w:r w:rsidR="00A66799">
        <w:rPr>
          <w:rFonts w:ascii="Book Antiqua" w:eastAsia="Book Antiqua" w:hAnsi="Book Antiqua" w:cs="Book Antiqua"/>
        </w:rPr>
        <w:t xml:space="preserve"> </w:t>
      </w:r>
      <w:r>
        <w:rPr>
          <w:rFonts w:ascii="Book Antiqua" w:eastAsia="Book Antiqua" w:hAnsi="Book Antiqua" w:cs="Book Antiqua"/>
        </w:rPr>
        <w:t>systemic</w:t>
      </w:r>
      <w:r w:rsidR="00A66799">
        <w:rPr>
          <w:rFonts w:ascii="Book Antiqua" w:eastAsia="Book Antiqua" w:hAnsi="Book Antiqua" w:cs="Book Antiqua"/>
        </w:rPr>
        <w:t xml:space="preserve"> </w:t>
      </w:r>
      <w:r>
        <w:rPr>
          <w:rFonts w:ascii="Book Antiqua" w:eastAsia="Book Antiqua" w:hAnsi="Book Antiqua" w:cs="Book Antiqua"/>
        </w:rPr>
        <w:t>diseases,</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early</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ALB</w:t>
      </w:r>
      <w:r w:rsidR="00A66799">
        <w:rPr>
          <w:rFonts w:ascii="Book Antiqua" w:eastAsia="Book Antiqua" w:hAnsi="Book Antiqua" w:cs="Book Antiqua"/>
        </w:rPr>
        <w:t xml:space="preserve"> </w:t>
      </w:r>
      <w:r>
        <w:rPr>
          <w:rFonts w:ascii="Book Antiqua" w:eastAsia="Book Antiqua" w:hAnsi="Book Antiqua" w:cs="Book Antiqua"/>
        </w:rPr>
        <w:t>are</w:t>
      </w:r>
      <w:r w:rsidR="00A66799">
        <w:rPr>
          <w:rFonts w:ascii="Book Antiqua" w:eastAsia="Book Antiqua" w:hAnsi="Book Antiqua" w:cs="Book Antiqua"/>
        </w:rPr>
        <w:t xml:space="preserve"> </w:t>
      </w:r>
      <w:r>
        <w:rPr>
          <w:rFonts w:ascii="Book Antiqua" w:eastAsia="Book Antiqua" w:hAnsi="Book Antiqua" w:cs="Book Antiqua"/>
        </w:rPr>
        <w:t>identified</w:t>
      </w:r>
      <w:r w:rsidR="00A66799">
        <w:rPr>
          <w:rFonts w:ascii="Book Antiqua" w:eastAsia="Book Antiqua" w:hAnsi="Book Antiqua" w:cs="Book Antiqua"/>
        </w:rPr>
        <w:t xml:space="preserve"> </w:t>
      </w:r>
      <w:r>
        <w:rPr>
          <w:rFonts w:ascii="Book Antiqua" w:eastAsia="Book Antiqua" w:hAnsi="Book Antiqua" w:cs="Book Antiqua"/>
        </w:rPr>
        <w:t>as</w:t>
      </w:r>
      <w:r w:rsidR="00A66799">
        <w:rPr>
          <w:rFonts w:ascii="Book Antiqua" w:eastAsia="Book Antiqua" w:hAnsi="Book Antiqua" w:cs="Book Antiqua"/>
        </w:rPr>
        <w:t xml:space="preserve"> </w:t>
      </w:r>
      <w:r>
        <w:rPr>
          <w:rFonts w:ascii="Book Antiqua" w:eastAsia="Book Antiqua" w:hAnsi="Book Antiqua" w:cs="Book Antiqua"/>
        </w:rPr>
        <w:t>risk</w:t>
      </w:r>
      <w:r w:rsidR="00A66799">
        <w:rPr>
          <w:rFonts w:ascii="Book Antiqua" w:eastAsia="Book Antiqua" w:hAnsi="Book Antiqua" w:cs="Book Antiqua"/>
        </w:rPr>
        <w:t xml:space="preserve"> </w:t>
      </w:r>
      <w:r>
        <w:rPr>
          <w:rFonts w:ascii="Book Antiqua" w:eastAsia="Book Antiqua" w:hAnsi="Book Antiqua" w:cs="Book Antiqua"/>
        </w:rPr>
        <w:t>factors</w:t>
      </w:r>
      <w:r w:rsidR="00A66799">
        <w:rPr>
          <w:rFonts w:ascii="Book Antiqua" w:eastAsia="Book Antiqua" w:hAnsi="Book Antiqua" w:cs="Book Antiqua"/>
        </w:rPr>
        <w:t xml:space="preserve"> </w:t>
      </w:r>
      <w:r>
        <w:rPr>
          <w:rFonts w:ascii="Book Antiqua" w:eastAsia="Book Antiqua" w:hAnsi="Book Antiqua" w:cs="Book Antiqua"/>
        </w:rPr>
        <w:t>for</w:t>
      </w:r>
      <w:r w:rsidR="00A66799">
        <w:rPr>
          <w:rFonts w:ascii="Book Antiqua" w:eastAsia="Book Antiqua" w:hAnsi="Book Antiqua" w:cs="Book Antiqua"/>
        </w:rPr>
        <w:t xml:space="preserve"> </w:t>
      </w:r>
      <w:r>
        <w:rPr>
          <w:rFonts w:ascii="Book Antiqua" w:eastAsia="Book Antiqua" w:hAnsi="Book Antiqua" w:cs="Book Antiqua"/>
        </w:rPr>
        <w:t>post-PD</w:t>
      </w:r>
      <w:r w:rsidR="00A66799">
        <w:rPr>
          <w:rFonts w:ascii="Book Antiqua" w:eastAsia="Book Antiqua" w:hAnsi="Book Antiqua" w:cs="Book Antiqua"/>
        </w:rPr>
        <w:t xml:space="preserve"> </w:t>
      </w:r>
      <w:r>
        <w:rPr>
          <w:rFonts w:ascii="Book Antiqua" w:eastAsia="Book Antiqua" w:hAnsi="Book Antiqua" w:cs="Book Antiqua"/>
        </w:rPr>
        <w:t>DGE.</w:t>
      </w:r>
    </w:p>
    <w:p w14:paraId="5BC78F8D" w14:textId="77777777" w:rsidR="00A77B3E" w:rsidRDefault="00A77B3E">
      <w:pPr>
        <w:spacing w:line="360" w:lineRule="auto"/>
        <w:jc w:val="both"/>
      </w:pPr>
    </w:p>
    <w:p w14:paraId="11DAECDE" w14:textId="7C63CE0D" w:rsidR="00A77B3E" w:rsidRDefault="00000000">
      <w:pPr>
        <w:spacing w:line="360" w:lineRule="auto"/>
        <w:jc w:val="both"/>
      </w:pPr>
      <w:r>
        <w:rPr>
          <w:rFonts w:ascii="Book Antiqua" w:eastAsia="Book Antiqua" w:hAnsi="Book Antiqua" w:cs="Book Antiqua"/>
          <w:b/>
          <w:bCs/>
          <w:szCs w:val="21"/>
        </w:rPr>
        <w:t>Key</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Words:</w:t>
      </w:r>
      <w:r w:rsidR="00A66799">
        <w:rPr>
          <w:rFonts w:ascii="Book Antiqua" w:eastAsia="Book Antiqua" w:hAnsi="Book Antiqua" w:cs="Book Antiqua"/>
          <w:b/>
          <w:bCs/>
          <w:szCs w:val="21"/>
        </w:rPr>
        <w:t xml:space="preserve"> </w:t>
      </w:r>
      <w:r>
        <w:rPr>
          <w:rFonts w:ascii="Book Antiqua" w:eastAsia="Book Antiqua" w:hAnsi="Book Antiqua" w:cs="Book Antiqua"/>
        </w:rPr>
        <w:t>Delayed</w:t>
      </w:r>
      <w:r w:rsidR="00A66799">
        <w:rPr>
          <w:rFonts w:ascii="Book Antiqua" w:eastAsia="Book Antiqua" w:hAnsi="Book Antiqua" w:cs="Book Antiqua"/>
        </w:rPr>
        <w:t xml:space="preserve"> </w:t>
      </w:r>
      <w:r>
        <w:rPr>
          <w:rFonts w:ascii="Book Antiqua" w:eastAsia="Book Antiqua" w:hAnsi="Book Antiqua" w:cs="Book Antiqua"/>
        </w:rPr>
        <w:t>gastric</w:t>
      </w:r>
      <w:r w:rsidR="00A66799">
        <w:rPr>
          <w:rFonts w:ascii="Book Antiqua" w:eastAsia="Book Antiqua" w:hAnsi="Book Antiqua" w:cs="Book Antiqua"/>
        </w:rPr>
        <w:t xml:space="preserve"> </w:t>
      </w:r>
      <w:r>
        <w:rPr>
          <w:rFonts w:ascii="Book Antiqua" w:eastAsia="Book Antiqua" w:hAnsi="Book Antiqua" w:cs="Book Antiqua"/>
        </w:rPr>
        <w:t>emptying;</w:t>
      </w:r>
      <w:r w:rsidR="00A66799">
        <w:rPr>
          <w:rFonts w:ascii="Book Antiqua" w:eastAsia="Book Antiqua" w:hAnsi="Book Antiqua" w:cs="Book Antiqua"/>
        </w:rPr>
        <w:t xml:space="preserve"> </w:t>
      </w:r>
      <w:r>
        <w:rPr>
          <w:rFonts w:ascii="Book Antiqua" w:eastAsia="Book Antiqua" w:hAnsi="Book Antiqua" w:cs="Book Antiqua"/>
        </w:rPr>
        <w:t>Postoperation;</w:t>
      </w:r>
      <w:r w:rsidR="00A66799">
        <w:rPr>
          <w:rFonts w:ascii="Book Antiqua" w:eastAsia="Book Antiqua" w:hAnsi="Book Antiqua" w:cs="Book Antiqua"/>
        </w:rPr>
        <w:t xml:space="preserve"> </w:t>
      </w:r>
      <w:r>
        <w:rPr>
          <w:rFonts w:ascii="Book Antiqua" w:eastAsia="Book Antiqua" w:hAnsi="Book Antiqua" w:cs="Book Antiqua"/>
        </w:rPr>
        <w:t>Pancreaticoduodenectomy;</w:t>
      </w:r>
      <w:r w:rsidR="00A66799">
        <w:rPr>
          <w:rFonts w:ascii="Book Antiqua" w:eastAsia="Book Antiqua" w:hAnsi="Book Antiqua" w:cs="Book Antiqua"/>
        </w:rPr>
        <w:t xml:space="preserve"> </w:t>
      </w:r>
      <w:r>
        <w:rPr>
          <w:rFonts w:ascii="Book Antiqua" w:eastAsia="Book Antiqua" w:hAnsi="Book Antiqua" w:cs="Book Antiqua"/>
        </w:rPr>
        <w:t>Treatment</w:t>
      </w:r>
    </w:p>
    <w:p w14:paraId="16BDAF8E" w14:textId="77777777" w:rsidR="00A77B3E" w:rsidRDefault="00A77B3E">
      <w:pPr>
        <w:spacing w:line="360" w:lineRule="auto"/>
        <w:jc w:val="both"/>
      </w:pPr>
    </w:p>
    <w:p w14:paraId="0604A931" w14:textId="7B8113FA" w:rsidR="00A77B3E" w:rsidRDefault="00000000">
      <w:pPr>
        <w:spacing w:line="360" w:lineRule="auto"/>
        <w:jc w:val="both"/>
      </w:pPr>
      <w:r>
        <w:rPr>
          <w:rFonts w:ascii="Book Antiqua" w:eastAsia="Book Antiqua" w:hAnsi="Book Antiqua" w:cs="Book Antiqua"/>
        </w:rPr>
        <w:t>Xie</w:t>
      </w:r>
      <w:r w:rsidR="00A66799">
        <w:rPr>
          <w:rFonts w:ascii="Book Antiqua" w:eastAsia="Book Antiqua" w:hAnsi="Book Antiqua" w:cs="Book Antiqua"/>
        </w:rPr>
        <w:t xml:space="preserve"> </w:t>
      </w:r>
      <w:r>
        <w:rPr>
          <w:rFonts w:ascii="Book Antiqua" w:eastAsia="Book Antiqua" w:hAnsi="Book Antiqua" w:cs="Book Antiqua"/>
        </w:rPr>
        <w:t>FL,</w:t>
      </w:r>
      <w:r w:rsidR="00A66799">
        <w:rPr>
          <w:rFonts w:ascii="Book Antiqua" w:eastAsia="Book Antiqua" w:hAnsi="Book Antiqua" w:cs="Book Antiqua"/>
        </w:rPr>
        <w:t xml:space="preserve"> </w:t>
      </w:r>
      <w:r>
        <w:rPr>
          <w:rFonts w:ascii="Book Antiqua" w:eastAsia="Book Antiqua" w:hAnsi="Book Antiqua" w:cs="Book Antiqua"/>
        </w:rPr>
        <w:t>Ren</w:t>
      </w:r>
      <w:r w:rsidR="00A66799">
        <w:rPr>
          <w:rFonts w:ascii="Book Antiqua" w:eastAsia="Book Antiqua" w:hAnsi="Book Antiqua" w:cs="Book Antiqua"/>
        </w:rPr>
        <w:t xml:space="preserve"> </w:t>
      </w:r>
      <w:r>
        <w:rPr>
          <w:rFonts w:ascii="Book Antiqua" w:eastAsia="Book Antiqua" w:hAnsi="Book Antiqua" w:cs="Book Antiqua"/>
        </w:rPr>
        <w:t>LJ,</w:t>
      </w:r>
      <w:r w:rsidR="00A66799">
        <w:rPr>
          <w:rFonts w:ascii="Book Antiqua" w:eastAsia="Book Antiqua" w:hAnsi="Book Antiqua" w:cs="Book Antiqua"/>
        </w:rPr>
        <w:t xml:space="preserve"> </w:t>
      </w:r>
      <w:r>
        <w:rPr>
          <w:rFonts w:ascii="Book Antiqua" w:eastAsia="Book Antiqua" w:hAnsi="Book Antiqua" w:cs="Book Antiqua"/>
        </w:rPr>
        <w:t>Xu</w:t>
      </w:r>
      <w:r w:rsidR="00A66799">
        <w:rPr>
          <w:rFonts w:ascii="Book Antiqua" w:eastAsia="Book Antiqua" w:hAnsi="Book Antiqua" w:cs="Book Antiqua"/>
        </w:rPr>
        <w:t xml:space="preserve"> </w:t>
      </w:r>
      <w:r>
        <w:rPr>
          <w:rFonts w:ascii="Book Antiqua" w:eastAsia="Book Antiqua" w:hAnsi="Book Antiqua" w:cs="Book Antiqua"/>
        </w:rPr>
        <w:t>WD,</w:t>
      </w:r>
      <w:r w:rsidR="00A66799">
        <w:rPr>
          <w:rFonts w:ascii="Book Antiqua" w:eastAsia="Book Antiqua" w:hAnsi="Book Antiqua" w:cs="Book Antiqua"/>
        </w:rPr>
        <w:t xml:space="preserve"> </w:t>
      </w:r>
      <w:r>
        <w:rPr>
          <w:rFonts w:ascii="Book Antiqua" w:eastAsia="Book Antiqua" w:hAnsi="Book Antiqua" w:cs="Book Antiqua"/>
        </w:rPr>
        <w:t>Xu</w:t>
      </w:r>
      <w:r w:rsidR="00A66799">
        <w:rPr>
          <w:rFonts w:ascii="Book Antiqua" w:eastAsia="Book Antiqua" w:hAnsi="Book Antiqua" w:cs="Book Antiqua"/>
        </w:rPr>
        <w:t xml:space="preserve"> </w:t>
      </w:r>
      <w:r>
        <w:rPr>
          <w:rFonts w:ascii="Book Antiqua" w:eastAsia="Book Antiqua" w:hAnsi="Book Antiqua" w:cs="Book Antiqua"/>
        </w:rPr>
        <w:t>TL,</w:t>
      </w:r>
      <w:r w:rsidR="00A66799">
        <w:rPr>
          <w:rFonts w:ascii="Book Antiqua" w:eastAsia="Book Antiqua" w:hAnsi="Book Antiqua" w:cs="Book Antiqua"/>
        </w:rPr>
        <w:t xml:space="preserve"> </w:t>
      </w:r>
      <w:r>
        <w:rPr>
          <w:rFonts w:ascii="Book Antiqua" w:eastAsia="Book Antiqua" w:hAnsi="Book Antiqua" w:cs="Book Antiqua"/>
        </w:rPr>
        <w:t>Ge</w:t>
      </w:r>
      <w:r w:rsidR="00A66799">
        <w:rPr>
          <w:rFonts w:ascii="Book Antiqua" w:eastAsia="Book Antiqua" w:hAnsi="Book Antiqua" w:cs="Book Antiqua"/>
        </w:rPr>
        <w:t xml:space="preserve"> </w:t>
      </w:r>
      <w:r>
        <w:rPr>
          <w:rFonts w:ascii="Book Antiqua" w:eastAsia="Book Antiqua" w:hAnsi="Book Antiqua" w:cs="Book Antiqua"/>
        </w:rPr>
        <w:t>XQ,</w:t>
      </w:r>
      <w:r w:rsidR="00A66799">
        <w:rPr>
          <w:rFonts w:ascii="Book Antiqua" w:eastAsia="Book Antiqua" w:hAnsi="Book Antiqua" w:cs="Book Antiqua"/>
        </w:rPr>
        <w:t xml:space="preserve"> </w:t>
      </w:r>
      <w:r>
        <w:rPr>
          <w:rFonts w:ascii="Book Antiqua" w:eastAsia="Book Antiqua" w:hAnsi="Book Antiqua" w:cs="Book Antiqua"/>
        </w:rPr>
        <w:t>Li</w:t>
      </w:r>
      <w:r w:rsidR="00A66799">
        <w:rPr>
          <w:rFonts w:ascii="Book Antiqua" w:eastAsia="Book Antiqua" w:hAnsi="Book Antiqua" w:cs="Book Antiqua"/>
        </w:rPr>
        <w:t xml:space="preserve"> </w:t>
      </w:r>
      <w:r>
        <w:rPr>
          <w:rFonts w:ascii="Book Antiqua" w:eastAsia="Book Antiqua" w:hAnsi="Book Antiqua" w:cs="Book Antiqua"/>
        </w:rPr>
        <w:t>W,</w:t>
      </w:r>
      <w:r w:rsidR="00A66799">
        <w:rPr>
          <w:rFonts w:ascii="Book Antiqua" w:eastAsia="Book Antiqua" w:hAnsi="Book Antiqua" w:cs="Book Antiqua"/>
        </w:rPr>
        <w:t xml:space="preserve"> </w:t>
      </w:r>
      <w:r>
        <w:rPr>
          <w:rFonts w:ascii="Book Antiqua" w:eastAsia="Book Antiqua" w:hAnsi="Book Antiqua" w:cs="Book Antiqua"/>
        </w:rPr>
        <w:t>Ge</w:t>
      </w:r>
      <w:r w:rsidR="00A66799">
        <w:rPr>
          <w:rFonts w:ascii="Book Antiqua" w:eastAsia="Book Antiqua" w:hAnsi="Book Antiqua" w:cs="Book Antiqua"/>
        </w:rPr>
        <w:t xml:space="preserve"> </w:t>
      </w:r>
      <w:r>
        <w:rPr>
          <w:rFonts w:ascii="Book Antiqua" w:eastAsia="Book Antiqua" w:hAnsi="Book Antiqua" w:cs="Book Antiqua"/>
        </w:rPr>
        <w:t>XM,</w:t>
      </w:r>
      <w:r w:rsidR="00A66799">
        <w:rPr>
          <w:rFonts w:ascii="Book Antiqua" w:eastAsia="Book Antiqua" w:hAnsi="Book Antiqua" w:cs="Book Antiqua"/>
        </w:rPr>
        <w:t xml:space="preserve"> </w:t>
      </w:r>
      <w:r>
        <w:rPr>
          <w:rFonts w:ascii="Book Antiqua" w:eastAsia="Book Antiqua" w:hAnsi="Book Antiqua" w:cs="Book Antiqua"/>
        </w:rPr>
        <w:t>Zhou</w:t>
      </w:r>
      <w:r w:rsidR="00A66799">
        <w:rPr>
          <w:rFonts w:ascii="Book Antiqua" w:eastAsia="Book Antiqua" w:hAnsi="Book Antiqua" w:cs="Book Antiqua"/>
        </w:rPr>
        <w:t xml:space="preserve"> </w:t>
      </w:r>
      <w:r>
        <w:rPr>
          <w:rFonts w:ascii="Book Antiqua" w:eastAsia="Book Antiqua" w:hAnsi="Book Antiqua" w:cs="Book Antiqua"/>
        </w:rPr>
        <w:t>WK,</w:t>
      </w:r>
      <w:r w:rsidR="00A66799">
        <w:rPr>
          <w:rFonts w:ascii="Book Antiqua" w:eastAsia="Book Antiqua" w:hAnsi="Book Antiqua" w:cs="Book Antiqua"/>
        </w:rPr>
        <w:t xml:space="preserve"> </w:t>
      </w:r>
      <w:r>
        <w:rPr>
          <w:rFonts w:ascii="Book Antiqua" w:eastAsia="Book Antiqua" w:hAnsi="Book Antiqua" w:cs="Book Antiqua"/>
        </w:rPr>
        <w:t>Li</w:t>
      </w:r>
      <w:r w:rsidR="00A66799">
        <w:rPr>
          <w:rFonts w:ascii="Book Antiqua" w:eastAsia="Book Antiqua" w:hAnsi="Book Antiqua" w:cs="Book Antiqua"/>
        </w:rPr>
        <w:t xml:space="preserve"> </w:t>
      </w:r>
      <w:r>
        <w:rPr>
          <w:rFonts w:ascii="Book Antiqua" w:eastAsia="Book Antiqua" w:hAnsi="Book Antiqua" w:cs="Book Antiqua"/>
        </w:rPr>
        <w:t>K,</w:t>
      </w:r>
      <w:r w:rsidR="00A66799">
        <w:rPr>
          <w:rFonts w:ascii="Book Antiqua" w:eastAsia="Book Antiqua" w:hAnsi="Book Antiqua" w:cs="Book Antiqua"/>
        </w:rPr>
        <w:t xml:space="preserve"> </w:t>
      </w:r>
      <w:r>
        <w:rPr>
          <w:rFonts w:ascii="Book Antiqua" w:eastAsia="Book Antiqua" w:hAnsi="Book Antiqua" w:cs="Book Antiqua"/>
        </w:rPr>
        <w:t>Zhang</w:t>
      </w:r>
      <w:r w:rsidR="00A66799">
        <w:rPr>
          <w:rFonts w:ascii="Book Antiqua" w:eastAsia="Book Antiqua" w:hAnsi="Book Antiqua" w:cs="Book Antiqua"/>
        </w:rPr>
        <w:t xml:space="preserve"> </w:t>
      </w:r>
      <w:r>
        <w:rPr>
          <w:rFonts w:ascii="Book Antiqua" w:eastAsia="Book Antiqua" w:hAnsi="Book Antiqua" w:cs="Book Antiqua"/>
        </w:rPr>
        <w:t>YH,</w:t>
      </w:r>
      <w:r w:rsidR="00A66799">
        <w:rPr>
          <w:rFonts w:ascii="Book Antiqua" w:eastAsia="Book Antiqua" w:hAnsi="Book Antiqua" w:cs="Book Antiqua"/>
        </w:rPr>
        <w:t xml:space="preserve"> </w:t>
      </w:r>
      <w:r>
        <w:rPr>
          <w:rFonts w:ascii="Book Antiqua" w:eastAsia="Book Antiqua" w:hAnsi="Book Antiqua" w:cs="Book Antiqua"/>
        </w:rPr>
        <w:t>Wang</w:t>
      </w:r>
      <w:r w:rsidR="00A66799">
        <w:rPr>
          <w:rFonts w:ascii="Book Antiqua" w:eastAsia="Book Antiqua" w:hAnsi="Book Antiqua" w:cs="Book Antiqua"/>
        </w:rPr>
        <w:t xml:space="preserve"> </w:t>
      </w:r>
      <w:r>
        <w:rPr>
          <w:rFonts w:ascii="Book Antiqua" w:eastAsia="Book Antiqua" w:hAnsi="Book Antiqua" w:cs="Book Antiqua"/>
        </w:rPr>
        <w:t>Z.</w:t>
      </w:r>
      <w:r w:rsidR="00A66799">
        <w:rPr>
          <w:rFonts w:ascii="Book Antiqua" w:eastAsia="Book Antiqua" w:hAnsi="Book Antiqua" w:cs="Book Antiqua"/>
        </w:rPr>
        <w:t xml:space="preserve"> </w:t>
      </w:r>
      <w:r>
        <w:rPr>
          <w:rFonts w:ascii="Book Antiqua" w:eastAsia="Book Antiqua" w:hAnsi="Book Antiqua" w:cs="Book Antiqua"/>
        </w:rPr>
        <w:t>Preoperative</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postoperative</w:t>
      </w:r>
      <w:r w:rsidR="00A66799">
        <w:rPr>
          <w:rFonts w:ascii="Book Antiqua" w:eastAsia="Book Antiqua" w:hAnsi="Book Antiqua" w:cs="Book Antiqua"/>
        </w:rPr>
        <w:t xml:space="preserve"> </w:t>
      </w:r>
      <w:r>
        <w:rPr>
          <w:rFonts w:ascii="Book Antiqua" w:eastAsia="Book Antiqua" w:hAnsi="Book Antiqua" w:cs="Book Antiqua"/>
        </w:rPr>
        <w:t>complications</w:t>
      </w:r>
      <w:r w:rsidR="00A66799">
        <w:rPr>
          <w:rFonts w:ascii="Book Antiqua" w:eastAsia="Book Antiqua" w:hAnsi="Book Antiqua" w:cs="Book Antiqua"/>
        </w:rPr>
        <w:t xml:space="preserve"> </w:t>
      </w:r>
      <w:r>
        <w:rPr>
          <w:rFonts w:ascii="Book Antiqua" w:eastAsia="Book Antiqua" w:hAnsi="Book Antiqua" w:cs="Book Antiqua"/>
        </w:rPr>
        <w:t>as</w:t>
      </w:r>
      <w:r w:rsidR="00A66799">
        <w:rPr>
          <w:rFonts w:ascii="Book Antiqua" w:eastAsia="Book Antiqua" w:hAnsi="Book Antiqua" w:cs="Book Antiqua"/>
        </w:rPr>
        <w:t xml:space="preserve"> </w:t>
      </w:r>
      <w:r>
        <w:rPr>
          <w:rFonts w:ascii="Book Antiqua" w:eastAsia="Book Antiqua" w:hAnsi="Book Antiqua" w:cs="Book Antiqua"/>
        </w:rPr>
        <w:t>risk</w:t>
      </w:r>
      <w:r w:rsidR="00A66799">
        <w:rPr>
          <w:rFonts w:ascii="Book Antiqua" w:eastAsia="Book Antiqua" w:hAnsi="Book Antiqua" w:cs="Book Antiqua"/>
        </w:rPr>
        <w:t xml:space="preserve"> </w:t>
      </w:r>
      <w:r>
        <w:rPr>
          <w:rFonts w:ascii="Book Antiqua" w:eastAsia="Book Antiqua" w:hAnsi="Book Antiqua" w:cs="Book Antiqua"/>
        </w:rPr>
        <w:t>factors</w:t>
      </w:r>
      <w:r w:rsidR="00A66799">
        <w:rPr>
          <w:rFonts w:ascii="Book Antiqua" w:eastAsia="Book Antiqua" w:hAnsi="Book Antiqua" w:cs="Book Antiqua"/>
        </w:rPr>
        <w:t xml:space="preserve"> </w:t>
      </w:r>
      <w:r>
        <w:rPr>
          <w:rFonts w:ascii="Book Antiqua" w:eastAsia="Book Antiqua" w:hAnsi="Book Antiqua" w:cs="Book Antiqua"/>
        </w:rPr>
        <w:t>for</w:t>
      </w:r>
      <w:r w:rsidR="00A66799">
        <w:rPr>
          <w:rFonts w:ascii="Book Antiqua" w:eastAsia="Book Antiqua" w:hAnsi="Book Antiqua" w:cs="Book Antiqua"/>
        </w:rPr>
        <w:t xml:space="preserve"> </w:t>
      </w:r>
      <w:r>
        <w:rPr>
          <w:rFonts w:ascii="Book Antiqua" w:eastAsia="Book Antiqua" w:hAnsi="Book Antiqua" w:cs="Book Antiqua"/>
        </w:rPr>
        <w:t>delayed</w:t>
      </w:r>
      <w:r w:rsidR="00A66799">
        <w:rPr>
          <w:rFonts w:ascii="Book Antiqua" w:eastAsia="Book Antiqua" w:hAnsi="Book Antiqua" w:cs="Book Antiqua"/>
        </w:rPr>
        <w:t xml:space="preserve"> </w:t>
      </w:r>
      <w:r>
        <w:rPr>
          <w:rFonts w:ascii="Book Antiqua" w:eastAsia="Book Antiqua" w:hAnsi="Book Antiqua" w:cs="Book Antiqua"/>
        </w:rPr>
        <w:t>gastric</w:t>
      </w:r>
      <w:r w:rsidR="00A66799">
        <w:rPr>
          <w:rFonts w:ascii="Book Antiqua" w:eastAsia="Book Antiqua" w:hAnsi="Book Antiqua" w:cs="Book Antiqua"/>
        </w:rPr>
        <w:t xml:space="preserve"> </w:t>
      </w:r>
      <w:r>
        <w:rPr>
          <w:rFonts w:ascii="Book Antiqua" w:eastAsia="Book Antiqua" w:hAnsi="Book Antiqua" w:cs="Book Antiqua"/>
        </w:rPr>
        <w:t>emptying</w:t>
      </w:r>
      <w:r w:rsidR="00A66799">
        <w:rPr>
          <w:rFonts w:ascii="Book Antiqua" w:eastAsia="Book Antiqua" w:hAnsi="Book Antiqua" w:cs="Book Antiqua"/>
        </w:rPr>
        <w:t xml:space="preserve"> </w:t>
      </w:r>
      <w:r>
        <w:rPr>
          <w:rFonts w:ascii="Book Antiqua" w:eastAsia="Book Antiqua" w:hAnsi="Book Antiqua" w:cs="Book Antiqua"/>
        </w:rPr>
        <w:t>following</w:t>
      </w:r>
      <w:r w:rsidR="00A66799">
        <w:rPr>
          <w:rFonts w:ascii="Book Antiqua" w:eastAsia="Book Antiqua" w:hAnsi="Book Antiqua" w:cs="Book Antiqua"/>
        </w:rPr>
        <w:t xml:space="preserve"> </w:t>
      </w:r>
      <w:r>
        <w:rPr>
          <w:rFonts w:ascii="Book Antiqua" w:eastAsia="Book Antiqua" w:hAnsi="Book Antiqua" w:cs="Book Antiqua"/>
        </w:rPr>
        <w:t>pancreaticoduodenectomy</w:t>
      </w:r>
      <w:r w:rsidR="00735548">
        <w:rPr>
          <w:rFonts w:ascii="Book Antiqua" w:eastAsia="Book Antiqua" w:hAnsi="Book Antiqua" w:cs="Book Antiqua"/>
        </w:rPr>
        <w:t>:</w:t>
      </w:r>
      <w:r w:rsidR="00A66799">
        <w:rPr>
          <w:rFonts w:ascii="Book Antiqua" w:eastAsia="Book Antiqua" w:hAnsi="Book Antiqua" w:cs="Book Antiqua"/>
        </w:rPr>
        <w:t xml:space="preserve"> </w:t>
      </w:r>
      <w:r>
        <w:rPr>
          <w:rFonts w:ascii="Book Antiqua" w:eastAsia="Book Antiqua" w:hAnsi="Book Antiqua" w:cs="Book Antiqua"/>
        </w:rPr>
        <w:t>A</w:t>
      </w:r>
      <w:r w:rsidR="00A66799">
        <w:rPr>
          <w:rFonts w:ascii="Book Antiqua" w:eastAsia="Book Antiqua" w:hAnsi="Book Antiqua" w:cs="Book Antiqua"/>
        </w:rPr>
        <w:t xml:space="preserve"> </w:t>
      </w:r>
      <w:r>
        <w:rPr>
          <w:rFonts w:ascii="Book Antiqua" w:eastAsia="Book Antiqua" w:hAnsi="Book Antiqua" w:cs="Book Antiqua"/>
        </w:rPr>
        <w:t>single-center</w:t>
      </w:r>
      <w:r w:rsidR="00A66799">
        <w:rPr>
          <w:rFonts w:ascii="Book Antiqua" w:eastAsia="Book Antiqua" w:hAnsi="Book Antiqua" w:cs="Book Antiqua"/>
        </w:rPr>
        <w:t xml:space="preserve"> </w:t>
      </w:r>
      <w:r>
        <w:rPr>
          <w:rFonts w:ascii="Book Antiqua" w:eastAsia="Book Antiqua" w:hAnsi="Book Antiqua" w:cs="Book Antiqua"/>
        </w:rPr>
        <w:t>retrospective</w:t>
      </w:r>
      <w:r w:rsidR="00A66799">
        <w:rPr>
          <w:rFonts w:ascii="Book Antiqua" w:eastAsia="Book Antiqua" w:hAnsi="Book Antiqua" w:cs="Book Antiqua"/>
        </w:rPr>
        <w:t xml:space="preserve"> </w:t>
      </w:r>
      <w:r>
        <w:rPr>
          <w:rFonts w:ascii="Book Antiqua" w:eastAsia="Book Antiqua" w:hAnsi="Book Antiqua" w:cs="Book Antiqua"/>
        </w:rPr>
        <w:t>study.</w:t>
      </w:r>
      <w:r w:rsidR="00A66799">
        <w:rPr>
          <w:rFonts w:ascii="Book Antiqua" w:eastAsia="Book Antiqua" w:hAnsi="Book Antiqua" w:cs="Book Antiqua"/>
        </w:rPr>
        <w:t xml:space="preserve"> </w:t>
      </w:r>
      <w:r>
        <w:rPr>
          <w:rFonts w:ascii="Book Antiqua" w:eastAsia="Book Antiqua" w:hAnsi="Book Antiqua" w:cs="Book Antiqua"/>
          <w:i/>
          <w:iCs/>
        </w:rPr>
        <w:t>World</w:t>
      </w:r>
      <w:r w:rsidR="00A66799">
        <w:rPr>
          <w:rFonts w:ascii="Book Antiqua" w:eastAsia="Book Antiqua" w:hAnsi="Book Antiqua" w:cs="Book Antiqua"/>
          <w:i/>
          <w:iCs/>
        </w:rPr>
        <w:t xml:space="preserve"> </w:t>
      </w:r>
      <w:r>
        <w:rPr>
          <w:rFonts w:ascii="Book Antiqua" w:eastAsia="Book Antiqua" w:hAnsi="Book Antiqua" w:cs="Book Antiqua"/>
          <w:i/>
          <w:iCs/>
        </w:rPr>
        <w:t>J</w:t>
      </w:r>
      <w:r w:rsidR="00A66799">
        <w:rPr>
          <w:rFonts w:ascii="Book Antiqua" w:eastAsia="Book Antiqua" w:hAnsi="Book Antiqua" w:cs="Book Antiqua"/>
          <w:i/>
          <w:iCs/>
        </w:rPr>
        <w:t xml:space="preserve"> </w:t>
      </w:r>
      <w:r>
        <w:rPr>
          <w:rFonts w:ascii="Book Antiqua" w:eastAsia="Book Antiqua" w:hAnsi="Book Antiqua" w:cs="Book Antiqua"/>
          <w:i/>
          <w:iCs/>
        </w:rPr>
        <w:t>Gastrointest</w:t>
      </w:r>
      <w:r w:rsidR="00A66799">
        <w:rPr>
          <w:rFonts w:ascii="Book Antiqua" w:eastAsia="Book Antiqua" w:hAnsi="Book Antiqua" w:cs="Book Antiqua"/>
          <w:i/>
          <w:iCs/>
        </w:rPr>
        <w:t xml:space="preserve"> </w:t>
      </w:r>
      <w:r>
        <w:rPr>
          <w:rFonts w:ascii="Book Antiqua" w:eastAsia="Book Antiqua" w:hAnsi="Book Antiqua" w:cs="Book Antiqua"/>
          <w:i/>
          <w:iCs/>
        </w:rPr>
        <w:t>Surg</w:t>
      </w:r>
      <w:r w:rsidR="00A66799">
        <w:rPr>
          <w:rFonts w:ascii="Book Antiqua" w:eastAsia="Book Antiqua" w:hAnsi="Book Antiqua" w:cs="Book Antiqua"/>
        </w:rPr>
        <w:t xml:space="preserve"> </w:t>
      </w:r>
      <w:r>
        <w:rPr>
          <w:rFonts w:ascii="Book Antiqua" w:eastAsia="Book Antiqua" w:hAnsi="Book Antiqua" w:cs="Book Antiqua"/>
        </w:rPr>
        <w:t>2023;</w:t>
      </w:r>
      <w:r w:rsidR="00A66799">
        <w:rPr>
          <w:rFonts w:ascii="Book Antiqua" w:eastAsia="Book Antiqua" w:hAnsi="Book Antiqua" w:cs="Book Antiqua"/>
        </w:rPr>
        <w:t xml:space="preserve"> </w:t>
      </w:r>
      <w:r>
        <w:rPr>
          <w:rFonts w:ascii="Book Antiqua" w:eastAsia="Book Antiqua" w:hAnsi="Book Antiqua" w:cs="Book Antiqua"/>
        </w:rPr>
        <w:t>In</w:t>
      </w:r>
      <w:r w:rsidR="00A66799">
        <w:rPr>
          <w:rFonts w:ascii="Book Antiqua" w:eastAsia="Book Antiqua" w:hAnsi="Book Antiqua" w:cs="Book Antiqua"/>
        </w:rPr>
        <w:t xml:space="preserve"> </w:t>
      </w:r>
      <w:r>
        <w:rPr>
          <w:rFonts w:ascii="Book Antiqua" w:eastAsia="Book Antiqua" w:hAnsi="Book Antiqua" w:cs="Book Antiqua"/>
        </w:rPr>
        <w:t>press</w:t>
      </w:r>
    </w:p>
    <w:p w14:paraId="7BDB5EAA" w14:textId="77777777" w:rsidR="00A77B3E" w:rsidRDefault="00A77B3E">
      <w:pPr>
        <w:spacing w:line="360" w:lineRule="auto"/>
        <w:jc w:val="both"/>
      </w:pPr>
    </w:p>
    <w:p w14:paraId="29CBA3DC" w14:textId="2F1ACA39" w:rsidR="00A77B3E" w:rsidRDefault="00000000">
      <w:pPr>
        <w:spacing w:line="360" w:lineRule="auto"/>
        <w:jc w:val="both"/>
      </w:pPr>
      <w:r>
        <w:rPr>
          <w:rFonts w:ascii="Book Antiqua" w:eastAsia="Book Antiqua" w:hAnsi="Book Antiqua" w:cs="Book Antiqua"/>
          <w:b/>
          <w:bCs/>
          <w:szCs w:val="21"/>
        </w:rPr>
        <w:t>Core</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Tip:</w:t>
      </w:r>
      <w:r w:rsidR="00A66799">
        <w:rPr>
          <w:rFonts w:ascii="Book Antiqua" w:eastAsia="Book Antiqua" w:hAnsi="Book Antiqua" w:cs="Book Antiqua"/>
          <w:b/>
          <w:bCs/>
          <w:szCs w:val="21"/>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pancreaticoduodenectomy</w:t>
      </w:r>
      <w:r w:rsidR="00A66799">
        <w:rPr>
          <w:rFonts w:ascii="Book Antiqua" w:eastAsia="Book Antiqua" w:hAnsi="Book Antiqua" w:cs="Book Antiqua"/>
          <w:color w:val="000000"/>
        </w:rPr>
        <w:t xml:space="preserve"> </w:t>
      </w:r>
      <w:r w:rsidR="00C7383E">
        <w:rPr>
          <w:rFonts w:ascii="Book Antiqua" w:eastAsia="Book Antiqua" w:hAnsi="Book Antiqua" w:cs="Book Antiqua"/>
          <w:color w:val="000000"/>
        </w:rPr>
        <w:t xml:space="preserve">(PD) </w:t>
      </w:r>
      <w:r>
        <w:rPr>
          <w:rFonts w:ascii="Book Antiqua" w:eastAsia="Book Antiqua" w:hAnsi="Book Antiqua" w:cs="Book Antiqua"/>
          <w:color w:val="000000"/>
        </w:rPr>
        <w:t>over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5-year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center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w:t>
      </w:r>
      <w:r>
        <w:rPr>
          <w:rFonts w:ascii="Book Antiqua" w:eastAsia="Book Antiqua" w:hAnsi="Book Antiqua" w:cs="Book Antiqua"/>
          <w:color w:val="000000"/>
          <w:shd w:val="clear" w:color="auto" w:fill="FFFFFF"/>
        </w:rPr>
        <w:t>isk</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delayed</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emptying</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66799">
        <w:rPr>
          <w:rFonts w:ascii="Book Antiqua" w:eastAsia="Book Antiqua" w:hAnsi="Book Antiqua" w:cs="Book Antiqua"/>
          <w:color w:val="000000"/>
          <w:shd w:val="clear" w:color="auto" w:fill="FFFFFF"/>
        </w:rPr>
        <w:t xml:space="preserve"> </w:t>
      </w:r>
      <w:r w:rsidR="00C7383E">
        <w:rPr>
          <w:rFonts w:ascii="Book Antiqua" w:eastAsia="Book Antiqua" w:hAnsi="Book Antiqua" w:cs="Book Antiqua"/>
          <w:color w:val="000000"/>
          <w:shd w:val="clear" w:color="auto" w:fill="FFFFFF"/>
        </w:rPr>
        <w:t>PD</w:t>
      </w:r>
      <w:r>
        <w:rPr>
          <w:rFonts w:ascii="Book Antiqua" w:eastAsia="Book Antiqua" w:hAnsi="Book Antiqua" w:cs="Book Antiqua"/>
          <w:color w:val="000000"/>
          <w:shd w:val="clear" w:color="auto" w:fill="FFFFFF"/>
        </w:rPr>
        <w:t>.</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draw</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conclusion</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postoperative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preoperative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systemic</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diseases</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early</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postoperative</w:t>
      </w:r>
      <w:r w:rsidR="00A66799">
        <w:rPr>
          <w:rFonts w:ascii="Book Antiqua" w:eastAsia="Book Antiqua" w:hAnsi="Book Antiqua" w:cs="Book Antiqua"/>
          <w:color w:val="000000"/>
          <w:shd w:val="clear" w:color="auto" w:fill="FFFFFF"/>
        </w:rPr>
        <w:t xml:space="preserve"> </w:t>
      </w:r>
      <w:bookmarkStart w:id="20" w:name="OLE_LINK6427"/>
      <w:r>
        <w:rPr>
          <w:rFonts w:ascii="Book Antiqua" w:eastAsia="Book Antiqua" w:hAnsi="Book Antiqua" w:cs="Book Antiqua"/>
          <w:color w:val="000000"/>
          <w:shd w:val="clear" w:color="auto" w:fill="FFFFFF"/>
        </w:rPr>
        <w:t>albumin</w:t>
      </w:r>
      <w:bookmarkEnd w:id="20"/>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w:t>
      </w:r>
      <w:r w:rsidR="00C7383E">
        <w:rPr>
          <w:rFonts w:ascii="Book Antiqua" w:eastAsia="Book Antiqua" w:hAnsi="Book Antiqua" w:cs="Book Antiqua"/>
          <w:color w:val="000000"/>
        </w:rPr>
        <w:t>PD</w:t>
      </w:r>
      <w:r w:rsidR="00A6679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delayed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emptying</w:t>
      </w:r>
      <w:r>
        <w:rPr>
          <w:rFonts w:ascii="Book Antiqua" w:eastAsia="Book Antiqua" w:hAnsi="Book Antiqua" w:cs="Book Antiqua"/>
          <w:color w:val="000000"/>
          <w:shd w:val="clear" w:color="auto" w:fill="FFFFFF"/>
        </w:rPr>
        <w:t>.</w:t>
      </w:r>
    </w:p>
    <w:p w14:paraId="0459EB65" w14:textId="77777777" w:rsidR="00A77B3E" w:rsidRDefault="00A77B3E">
      <w:pPr>
        <w:spacing w:line="360" w:lineRule="auto"/>
        <w:jc w:val="both"/>
      </w:pPr>
    </w:p>
    <w:p w14:paraId="68947322" w14:textId="77777777" w:rsidR="00735548" w:rsidRDefault="00735548">
      <w:pPr>
        <w:spacing w:line="360" w:lineRule="auto"/>
        <w:jc w:val="both"/>
      </w:pPr>
    </w:p>
    <w:p w14:paraId="08A8253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5A83FD7" w14:textId="70AD7F15" w:rsidR="00A77B3E" w:rsidRDefault="00000000" w:rsidP="00735548">
      <w:pPr>
        <w:spacing w:line="360" w:lineRule="auto"/>
        <w:jc w:val="both"/>
      </w:pPr>
      <w:r>
        <w:rPr>
          <w:rFonts w:ascii="Book Antiqua" w:eastAsia="Book Antiqua" w:hAnsi="Book Antiqua" w:cs="Book Antiqua"/>
          <w:color w:val="000000"/>
        </w:rPr>
        <w:t>Pancreaticoduodenectomy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tumors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head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ampullary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head,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jejunum</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medico-technological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become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head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cancer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periampullary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benign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tumors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hemorrhage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emptying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remains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those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known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bookmarkStart w:id="21" w:name="OLE_LINK6494"/>
      <w:r>
        <w:rPr>
          <w:rFonts w:ascii="Book Antiqua" w:eastAsia="Book Antiqua" w:hAnsi="Book Antiqua" w:cs="Book Antiqua"/>
          <w:color w:val="000000"/>
          <w:vertAlign w:val="superscript"/>
        </w:rPr>
        <w:t>[</w:t>
      </w:r>
      <w:bookmarkEnd w:id="21"/>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p>
    <w:p w14:paraId="12A5EFED" w14:textId="32CF13F2" w:rsidR="00A77B3E" w:rsidRDefault="00000000" w:rsidP="00735548">
      <w:pPr>
        <w:spacing w:line="360" w:lineRule="auto"/>
        <w:ind w:firstLineChars="100" w:firstLine="240"/>
        <w:jc w:val="both"/>
      </w:pP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emptying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non-mechanical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stays,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emptying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lesions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bookmarkStart w:id="22" w:name="OLE_LINK6428"/>
      <w:r w:rsidRPr="00735548">
        <w:rPr>
          <w:rFonts w:ascii="Book Antiqua" w:eastAsia="Book Antiqua" w:hAnsi="Book Antiqua" w:cs="Book Antiqua"/>
          <w:color w:val="000000"/>
        </w:rPr>
        <w:t>International</w:t>
      </w:r>
      <w:r w:rsidR="00A66799" w:rsidRPr="00735548">
        <w:rPr>
          <w:rFonts w:ascii="Book Antiqua" w:eastAsia="Book Antiqua" w:hAnsi="Book Antiqua" w:cs="Book Antiqua"/>
          <w:color w:val="000000"/>
        </w:rPr>
        <w:t xml:space="preserve"> </w:t>
      </w:r>
      <w:r w:rsidRPr="00735548">
        <w:rPr>
          <w:rFonts w:ascii="Book Antiqua" w:eastAsia="Book Antiqua" w:hAnsi="Book Antiqua" w:cs="Book Antiqua"/>
          <w:color w:val="000000"/>
        </w:rPr>
        <w:t>Study</w:t>
      </w:r>
      <w:r w:rsidR="00A66799" w:rsidRPr="00735548">
        <w:rPr>
          <w:rFonts w:ascii="Book Antiqua" w:eastAsia="Book Antiqua" w:hAnsi="Book Antiqua" w:cs="Book Antiqua"/>
          <w:color w:val="000000"/>
        </w:rPr>
        <w:t xml:space="preserve"> </w:t>
      </w:r>
      <w:r w:rsidRPr="00735548">
        <w:rPr>
          <w:rFonts w:ascii="Book Antiqua" w:eastAsia="Book Antiqua" w:hAnsi="Book Antiqua" w:cs="Book Antiqua"/>
          <w:color w:val="000000"/>
        </w:rPr>
        <w:t>Group</w:t>
      </w:r>
      <w:r w:rsidR="00A66799" w:rsidRPr="00735548">
        <w:rPr>
          <w:rFonts w:ascii="Book Antiqua" w:eastAsia="Book Antiqua" w:hAnsi="Book Antiqua" w:cs="Book Antiqua"/>
          <w:color w:val="000000"/>
        </w:rPr>
        <w:t xml:space="preserve"> </w:t>
      </w:r>
      <w:r w:rsidRPr="00735548">
        <w:rPr>
          <w:rFonts w:ascii="Book Antiqua" w:eastAsia="Book Antiqua" w:hAnsi="Book Antiqua" w:cs="Book Antiqua"/>
          <w:color w:val="000000"/>
        </w:rPr>
        <w:t>of</w:t>
      </w:r>
      <w:r w:rsidR="00A66799" w:rsidRPr="00735548">
        <w:rPr>
          <w:rFonts w:ascii="Book Antiqua" w:eastAsia="Book Antiqua" w:hAnsi="Book Antiqua" w:cs="Book Antiqua"/>
          <w:color w:val="000000"/>
        </w:rPr>
        <w:t xml:space="preserve"> </w:t>
      </w:r>
      <w:r w:rsidRPr="00735548">
        <w:rPr>
          <w:rFonts w:ascii="Book Antiqua" w:eastAsia="Book Antiqua" w:hAnsi="Book Antiqua" w:cs="Book Antiqua"/>
          <w:color w:val="000000"/>
        </w:rPr>
        <w:t>Pancreatic</w:t>
      </w:r>
      <w:r w:rsidR="00A66799" w:rsidRPr="00735548">
        <w:rPr>
          <w:rFonts w:ascii="Book Antiqua" w:eastAsia="Book Antiqua" w:hAnsi="Book Antiqua" w:cs="Book Antiqua"/>
          <w:color w:val="000000"/>
        </w:rPr>
        <w:t xml:space="preserve"> </w:t>
      </w:r>
      <w:r w:rsidRPr="00735548">
        <w:rPr>
          <w:rFonts w:ascii="Book Antiqua" w:eastAsia="Book Antiqua" w:hAnsi="Book Antiqua" w:cs="Book Antiqua"/>
          <w:color w:val="000000"/>
        </w:rPr>
        <w:t>Surgery</w:t>
      </w:r>
      <w:bookmarkEnd w:id="22"/>
      <w:r w:rsidR="00A66799">
        <w:rPr>
          <w:rFonts w:ascii="Book Antiqua" w:eastAsia="Book Antiqua" w:hAnsi="Book Antiqua" w:cs="Book Antiqua"/>
          <w:color w:val="000000"/>
        </w:rPr>
        <w:t xml:space="preserve"> </w:t>
      </w:r>
      <w:r>
        <w:rPr>
          <w:rFonts w:ascii="Book Antiqua" w:eastAsia="Book Antiqua" w:hAnsi="Book Antiqua" w:cs="Book Antiqua"/>
          <w:color w:val="000000"/>
        </w:rPr>
        <w:t>(ISGPS)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2007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foreign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ranges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3234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(27.7%)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11669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discussions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convincing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issues,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decisions.</w:t>
      </w:r>
    </w:p>
    <w:p w14:paraId="02F22241" w14:textId="128C2464" w:rsidR="00A77B3E" w:rsidRDefault="00000000" w:rsidP="00735548">
      <w:pPr>
        <w:spacing w:line="360" w:lineRule="auto"/>
        <w:ind w:firstLineChars="100" w:firstLine="240"/>
        <w:jc w:val="both"/>
      </w:pPr>
      <w:r>
        <w:rPr>
          <w:rFonts w:ascii="Book Antiqua" w:eastAsia="Book Antiqua" w:hAnsi="Book Antiqua" w:cs="Book Antiqua"/>
          <w:color w:val="000000"/>
        </w:rPr>
        <w:t>Regarding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uncharacterized</w:t>
      </w:r>
      <w:r>
        <w:rPr>
          <w:rFonts w:ascii="Book Antiqua" w:eastAsia="Book Antiqua" w:hAnsi="Book Antiqua" w:cs="Book Antiqua"/>
          <w:color w:val="000000"/>
          <w:vertAlign w:val="superscript"/>
        </w:rPr>
        <w:t>[5]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plan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undesirable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generically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plan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team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A66799">
        <w:rPr>
          <w:rFonts w:ascii="Book Antiqua" w:eastAsia="Book Antiqua" w:hAnsi="Book Antiqua" w:cs="Book Antiqua"/>
          <w:color w:val="000000"/>
        </w:rPr>
        <w:t xml:space="preserve"> </w:t>
      </w:r>
      <w:bookmarkStart w:id="23" w:name="OLE_LINK6429"/>
      <w:r>
        <w:rPr>
          <w:rFonts w:ascii="Book Antiqua" w:eastAsia="Book Antiqua" w:hAnsi="Book Antiqua" w:cs="Book Antiqua"/>
          <w:color w:val="000000"/>
        </w:rPr>
        <w:t>hypoproteinemia</w:t>
      </w:r>
      <w:bookmarkEnd w:id="23"/>
      <w:r w:rsidR="00A66799">
        <w:rPr>
          <w:rFonts w:ascii="Book Antiqua" w:eastAsia="Book Antiqua" w:hAnsi="Book Antiqua" w:cs="Book Antiqua"/>
          <w:color w:val="000000"/>
        </w:rPr>
        <w:t xml:space="preserve"> </w:t>
      </w:r>
      <w:r>
        <w:rPr>
          <w:rFonts w:ascii="Book Antiqua" w:eastAsia="Book Antiqua" w:hAnsi="Book Antiqua" w:cs="Book Antiqua"/>
          <w:color w:val="000000"/>
        </w:rPr>
        <w:t>(HP)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imbalances,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sugar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intramuscular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metoclopramide,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acupuncture,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gastroscope-guided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occasional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erythromycin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infusions</w:t>
      </w:r>
      <w:r>
        <w:rPr>
          <w:rFonts w:ascii="Book Antiqua" w:eastAsia="Book Antiqua" w:hAnsi="Book Antiqua" w:cs="Book Antiqua"/>
          <w:color w:val="000000"/>
          <w:vertAlign w:val="superscript"/>
        </w:rPr>
        <w:t>[10-12]</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approaches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failed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recovers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E18D236" w14:textId="4CD8C9D5" w:rsidR="00A77B3E" w:rsidRDefault="00000000" w:rsidP="00735548">
      <w:pPr>
        <w:spacing w:line="360" w:lineRule="auto"/>
        <w:ind w:firstLineChars="100" w:firstLine="240"/>
        <w:jc w:val="both"/>
      </w:pPr>
      <w:r>
        <w:rPr>
          <w:rFonts w:ascii="Book Antiqua" w:eastAsia="Book Antiqua" w:hAnsi="Book Antiqua" w:cs="Book Antiqua"/>
          <w:color w:val="000000"/>
        </w:rPr>
        <w:t>Therefore,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aims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introduce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below.</w:t>
      </w:r>
    </w:p>
    <w:p w14:paraId="394516BF" w14:textId="77777777" w:rsidR="00A77B3E" w:rsidRDefault="00A77B3E" w:rsidP="00735548">
      <w:pPr>
        <w:spacing w:line="360" w:lineRule="auto"/>
        <w:jc w:val="both"/>
      </w:pPr>
    </w:p>
    <w:p w14:paraId="2A865F8D" w14:textId="42F3B91A" w:rsidR="00A77B3E" w:rsidRDefault="00000000">
      <w:pPr>
        <w:spacing w:line="360" w:lineRule="auto"/>
        <w:jc w:val="both"/>
      </w:pPr>
      <w:r>
        <w:rPr>
          <w:rFonts w:ascii="Book Antiqua" w:eastAsia="Book Antiqua" w:hAnsi="Book Antiqua" w:cs="Book Antiqua"/>
          <w:b/>
          <w:caps/>
          <w:color w:val="000000"/>
          <w:u w:val="single"/>
        </w:rPr>
        <w:t>MATERIALS</w:t>
      </w:r>
      <w:r w:rsidR="00A6679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A6679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00C669D" w14:textId="764D5759" w:rsidR="00A77B3E" w:rsidRPr="00735548" w:rsidRDefault="00000000">
      <w:pPr>
        <w:spacing w:line="360" w:lineRule="auto"/>
        <w:jc w:val="both"/>
        <w:rPr>
          <w:i/>
          <w:iCs/>
        </w:rPr>
      </w:pPr>
      <w:r w:rsidRPr="00735548">
        <w:rPr>
          <w:rFonts w:ascii="Book Antiqua" w:eastAsia="Book Antiqua" w:hAnsi="Book Antiqua" w:cs="Book Antiqua"/>
          <w:b/>
          <w:bCs/>
          <w:i/>
          <w:iCs/>
          <w:color w:val="000000"/>
        </w:rPr>
        <w:t>Baseline</w:t>
      </w:r>
      <w:r w:rsidR="00A66799" w:rsidRPr="00735548">
        <w:rPr>
          <w:rFonts w:ascii="Book Antiqua" w:eastAsia="Book Antiqua" w:hAnsi="Book Antiqua" w:cs="Book Antiqua"/>
          <w:b/>
          <w:bCs/>
          <w:i/>
          <w:iCs/>
          <w:color w:val="000000"/>
        </w:rPr>
        <w:t xml:space="preserve"> </w:t>
      </w:r>
      <w:r w:rsidRPr="00735548">
        <w:rPr>
          <w:rFonts w:ascii="Book Antiqua" w:eastAsia="Book Antiqua" w:hAnsi="Book Antiqua" w:cs="Book Antiqua"/>
          <w:b/>
          <w:bCs/>
          <w:i/>
          <w:iCs/>
          <w:color w:val="000000"/>
        </w:rPr>
        <w:t>data</w:t>
      </w:r>
    </w:p>
    <w:p w14:paraId="76C945F6" w14:textId="772A6E62" w:rsidR="00A77B3E" w:rsidRDefault="00000000" w:rsidP="0073554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2015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June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2018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Lianyungang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bookmarkStart w:id="24" w:name="OLE_LINK6430"/>
      <w:r w:rsidR="00735548">
        <w:rPr>
          <w:rFonts w:ascii="Book Antiqua" w:eastAsia="Book Antiqua" w:hAnsi="Book Antiqua" w:cs="Book Antiqua"/>
          <w:color w:val="000000"/>
        </w:rPr>
        <w:t>P</w:t>
      </w:r>
      <w:bookmarkEnd w:id="24"/>
      <w:r>
        <w:rPr>
          <w:rFonts w:ascii="Book Antiqua" w:eastAsia="Book Antiqua" w:hAnsi="Book Antiqua" w:cs="Book Antiqua"/>
          <w:color w:val="000000"/>
        </w:rPr>
        <w:t>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sidR="00735548">
        <w:rPr>
          <w:rFonts w:ascii="Book Antiqua" w:eastAsia="Book Antiqua" w:hAnsi="Book Antiqua" w:cs="Book Antiqua"/>
          <w:color w:val="000000"/>
        </w:rPr>
        <w:t xml:space="preserve">and </w:t>
      </w:r>
      <w:r>
        <w:rPr>
          <w:rFonts w:ascii="Book Antiqua" w:eastAsia="Book Antiqua" w:hAnsi="Book Antiqua" w:cs="Book Antiqua"/>
          <w:color w:val="000000"/>
        </w:rPr>
        <w:t>(5)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bookmarkStart w:id="25" w:name="OLE_LINK6431"/>
      <w:r w:rsidR="00735548">
        <w:rPr>
          <w:rFonts w:ascii="Book Antiqua" w:eastAsia="Book Antiqua" w:hAnsi="Book Antiqua" w:cs="Book Antiqua"/>
          <w:color w:val="000000"/>
        </w:rPr>
        <w:t>P</w:t>
      </w:r>
      <w:bookmarkEnd w:id="25"/>
      <w:r>
        <w:rPr>
          <w:rFonts w:ascii="Book Antiqua" w:eastAsia="Book Antiqua" w:hAnsi="Book Antiqua" w:cs="Book Antiqua"/>
          <w:color w:val="000000"/>
        </w:rPr>
        <w:t>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sidR="00735548">
        <w:rPr>
          <w:rFonts w:ascii="Book Antiqua" w:eastAsia="Book Antiqua" w:hAnsi="Book Antiqua" w:cs="Book Antiqua"/>
          <w:color w:val="000000"/>
        </w:rPr>
        <w:t xml:space="preserve">and </w:t>
      </w:r>
      <w:r>
        <w:rPr>
          <w:rFonts w:ascii="Book Antiqua" w:eastAsia="Book Antiqua" w:hAnsi="Book Antiqua" w:cs="Book Antiqua"/>
          <w:color w:val="000000"/>
        </w:rPr>
        <w:t>(5)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06D734DC" w14:textId="77777777" w:rsidR="00735548" w:rsidRDefault="00735548" w:rsidP="00735548">
      <w:pPr>
        <w:spacing w:line="360" w:lineRule="auto"/>
        <w:jc w:val="both"/>
      </w:pPr>
    </w:p>
    <w:p w14:paraId="228DDFAA" w14:textId="56A46E8A" w:rsidR="00A77B3E" w:rsidRPr="00735548" w:rsidRDefault="00000000">
      <w:pPr>
        <w:spacing w:line="360" w:lineRule="auto"/>
        <w:jc w:val="both"/>
        <w:rPr>
          <w:i/>
          <w:iCs/>
        </w:rPr>
      </w:pPr>
      <w:r w:rsidRPr="00735548">
        <w:rPr>
          <w:rFonts w:ascii="Book Antiqua" w:eastAsia="Book Antiqua" w:hAnsi="Book Antiqua" w:cs="Book Antiqua"/>
          <w:b/>
          <w:bCs/>
          <w:i/>
          <w:iCs/>
          <w:color w:val="000000"/>
        </w:rPr>
        <w:t>Surgical</w:t>
      </w:r>
      <w:r w:rsidR="00A66799" w:rsidRPr="00735548">
        <w:rPr>
          <w:rFonts w:ascii="Book Antiqua" w:eastAsia="Book Antiqua" w:hAnsi="Book Antiqua" w:cs="Book Antiqua"/>
          <w:b/>
          <w:bCs/>
          <w:i/>
          <w:iCs/>
          <w:color w:val="000000"/>
        </w:rPr>
        <w:t xml:space="preserve"> </w:t>
      </w:r>
      <w:r w:rsidRPr="00735548">
        <w:rPr>
          <w:rFonts w:ascii="Book Antiqua" w:eastAsia="Book Antiqua" w:hAnsi="Book Antiqua" w:cs="Book Antiqua"/>
          <w:b/>
          <w:bCs/>
          <w:i/>
          <w:iCs/>
          <w:color w:val="000000"/>
        </w:rPr>
        <w:t>methods</w:t>
      </w:r>
    </w:p>
    <w:p w14:paraId="37CA303C" w14:textId="4EE25F54" w:rsidR="00A77B3E" w:rsidRDefault="00000000" w:rsidP="0073554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either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pylorus-preserving</w:t>
      </w:r>
      <w:r w:rsidR="00A66799">
        <w:rPr>
          <w:rFonts w:ascii="Book Antiqua" w:eastAsia="Book Antiqua" w:hAnsi="Book Antiqua" w:cs="Book Antiqua"/>
          <w:color w:val="000000"/>
        </w:rPr>
        <w:t xml:space="preserve"> </w:t>
      </w:r>
      <w:bookmarkStart w:id="26" w:name="OLE_LINK6432"/>
      <w:r>
        <w:rPr>
          <w:rFonts w:ascii="Book Antiqua" w:eastAsia="Book Antiqua" w:hAnsi="Book Antiqua" w:cs="Book Antiqua"/>
          <w:color w:val="000000"/>
        </w:rPr>
        <w:t>pancreatoduodenectomy</w:t>
      </w:r>
      <w:bookmarkEnd w:id="26"/>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tumor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lymph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head,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portions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reconstructions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F</w:t>
      </w:r>
      <w:r>
        <w:rPr>
          <w:rFonts w:ascii="Book Antiqua" w:eastAsia="Book Antiqua" w:hAnsi="Book Antiqua" w:cs="Book Antiqua"/>
          <w:color w:val="000000"/>
        </w:rPr>
        <w:t>irstly,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pancreaticojejunostomy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duct-jejunal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mucosa-to-mucosa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one-layer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pancreas-jejunal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invagination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secondly,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full-thickness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absorbable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absorbable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threads;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end-to-side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gastrojejunostomy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duodenal-jejunal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end-to-side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either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colon.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routinely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placed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two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postoperatively.</w:t>
      </w:r>
    </w:p>
    <w:p w14:paraId="6BE597E0" w14:textId="77777777" w:rsidR="0002357A" w:rsidRDefault="0002357A" w:rsidP="00735548">
      <w:pPr>
        <w:spacing w:line="360" w:lineRule="auto"/>
        <w:jc w:val="both"/>
      </w:pPr>
    </w:p>
    <w:p w14:paraId="62A93F78" w14:textId="1C61495D" w:rsidR="00A77B3E" w:rsidRPr="0002357A" w:rsidRDefault="00000000">
      <w:pPr>
        <w:spacing w:line="360" w:lineRule="auto"/>
        <w:jc w:val="both"/>
        <w:rPr>
          <w:i/>
          <w:iCs/>
        </w:rPr>
      </w:pPr>
      <w:r w:rsidRPr="0002357A">
        <w:rPr>
          <w:rFonts w:ascii="Book Antiqua" w:eastAsia="Book Antiqua" w:hAnsi="Book Antiqua" w:cs="Book Antiqua"/>
          <w:b/>
          <w:bCs/>
          <w:i/>
          <w:iCs/>
          <w:color w:val="000000"/>
        </w:rPr>
        <w:t>Diagnostic</w:t>
      </w:r>
      <w:r w:rsidR="00A66799" w:rsidRPr="0002357A">
        <w:rPr>
          <w:rFonts w:ascii="Book Antiqua" w:eastAsia="Book Antiqua" w:hAnsi="Book Antiqua" w:cs="Book Antiqua"/>
          <w:b/>
          <w:bCs/>
          <w:i/>
          <w:iCs/>
          <w:color w:val="000000"/>
        </w:rPr>
        <w:t xml:space="preserve"> </w:t>
      </w:r>
      <w:r w:rsidR="0002357A" w:rsidRPr="0002357A">
        <w:rPr>
          <w:rFonts w:ascii="Book Antiqua" w:eastAsia="Book Antiqua" w:hAnsi="Book Antiqua" w:cs="Book Antiqua"/>
          <w:b/>
          <w:bCs/>
          <w:i/>
          <w:iCs/>
          <w:color w:val="000000"/>
        </w:rPr>
        <w:t>c</w:t>
      </w:r>
      <w:r w:rsidRPr="0002357A">
        <w:rPr>
          <w:rFonts w:ascii="Book Antiqua" w:eastAsia="Book Antiqua" w:hAnsi="Book Antiqua" w:cs="Book Antiqua"/>
          <w:b/>
          <w:bCs/>
          <w:i/>
          <w:iCs/>
          <w:color w:val="000000"/>
        </w:rPr>
        <w:t>riteria</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for</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DGE</w:t>
      </w:r>
    </w:p>
    <w:p w14:paraId="11F4B7FD" w14:textId="4D8F9B9D" w:rsidR="00A77B3E" w:rsidRDefault="00000000" w:rsidP="000235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ISGPS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2007.</w:t>
      </w:r>
      <w:r w:rsidR="00A66799">
        <w:rPr>
          <w:rFonts w:ascii="Book Antiqua" w:eastAsia="Book Antiqua" w:hAnsi="Book Antiqua" w:cs="Book Antiqua"/>
          <w:color w:val="000000"/>
        </w:rPr>
        <w:t xml:space="preserve"> </w:t>
      </w:r>
      <w:bookmarkStart w:id="27" w:name="OLE_LINK6434"/>
      <w:r>
        <w:rPr>
          <w:rFonts w:ascii="Book Antiqua" w:eastAsia="Book Antiqua" w:hAnsi="Book Antiqua" w:cs="Book Antiqua"/>
          <w:color w:val="000000"/>
        </w:rPr>
        <w:t>Gastroparesis</w:t>
      </w:r>
      <w:bookmarkEnd w:id="27"/>
      <w:r w:rsidR="00A66799">
        <w:rPr>
          <w:rFonts w:ascii="Book Antiqua" w:eastAsia="Book Antiqua" w:hAnsi="Book Antiqua" w:cs="Book Antiqua"/>
          <w:color w:val="000000"/>
        </w:rPr>
        <w:t xml:space="preserve"> </w:t>
      </w:r>
      <w:r>
        <w:rPr>
          <w:rFonts w:ascii="Book Antiqua" w:eastAsia="Book Antiqua" w:hAnsi="Book Antiqua" w:cs="Book Antiqua"/>
          <w:color w:val="000000"/>
        </w:rPr>
        <w:t>(GP)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C</w:t>
      </w:r>
      <w:r>
        <w:rPr>
          <w:rFonts w:ascii="Book Antiqua" w:eastAsia="Book Antiqua" w:hAnsi="Book Antiqua" w:cs="Book Antiqua"/>
          <w:color w:val="000000"/>
        </w:rPr>
        <w:t>ontinuous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daily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volume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500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solid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bloating;</w:t>
      </w:r>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 xml:space="preserve">and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excitomotors.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rule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ISGPS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classifies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based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refers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02357A">
        <w:rPr>
          <w:rFonts w:ascii="Book Antiqua" w:eastAsia="Book Antiqua" w:hAnsi="Book Antiqua" w:cs="Book Antiqua"/>
          <w:color w:val="000000"/>
        </w:rPr>
        <w:t>-</w:t>
      </w:r>
      <w:r>
        <w:rPr>
          <w:rFonts w:ascii="Book Antiqua" w:eastAsia="Book Antiqua" w:hAnsi="Book Antiqua" w:cs="Book Antiqua"/>
          <w:color w:val="000000"/>
        </w:rPr>
        <w:t>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solid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7</w:t>
      </w:r>
      <w:r w:rsidRPr="0002357A">
        <w:rPr>
          <w:rFonts w:ascii="Book Antiqua" w:eastAsia="Book Antiqua" w:hAnsi="Book Antiqua" w:cs="Book Antiqua"/>
          <w:color w:val="000000"/>
          <w:vertAlign w:val="superscript"/>
        </w:rPr>
        <w:t>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refers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8</w:t>
      </w:r>
      <w:r w:rsidR="0002357A">
        <w:rPr>
          <w:rFonts w:ascii="Book Antiqua" w:eastAsia="Book Antiqua" w:hAnsi="Book Antiqua" w:cs="Book Antiqua"/>
          <w:color w:val="000000"/>
        </w:rPr>
        <w:t>-</w:t>
      </w:r>
      <w:r>
        <w:rPr>
          <w:rFonts w:ascii="Book Antiqua" w:eastAsia="Book Antiqua" w:hAnsi="Book Antiqua" w:cs="Book Antiqua"/>
          <w:color w:val="000000"/>
        </w:rPr>
        <w:t>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solid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14</w:t>
      </w:r>
      <w:bookmarkStart w:id="28" w:name="OLE_LINK6435"/>
      <w:r w:rsidRPr="0002357A">
        <w:rPr>
          <w:rFonts w:ascii="Book Antiqua" w:eastAsia="Book Antiqua" w:hAnsi="Book Antiqua" w:cs="Book Antiqua"/>
          <w:color w:val="000000"/>
          <w:vertAlign w:val="superscript"/>
        </w:rPr>
        <w:t>th</w:t>
      </w:r>
      <w:bookmarkEnd w:id="28"/>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corresponds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solid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even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F396602" w14:textId="77777777" w:rsidR="0002357A" w:rsidRDefault="0002357A" w:rsidP="0002357A">
      <w:pPr>
        <w:spacing w:line="360" w:lineRule="auto"/>
        <w:jc w:val="both"/>
      </w:pPr>
    </w:p>
    <w:p w14:paraId="74430CC5" w14:textId="74ECB7DF" w:rsidR="00A77B3E" w:rsidRPr="0002357A" w:rsidRDefault="00000000">
      <w:pPr>
        <w:spacing w:line="360" w:lineRule="auto"/>
        <w:jc w:val="both"/>
        <w:rPr>
          <w:i/>
          <w:iCs/>
        </w:rPr>
      </w:pPr>
      <w:bookmarkStart w:id="29" w:name="OLE_LINK6436"/>
      <w:r w:rsidRPr="0002357A">
        <w:rPr>
          <w:rFonts w:ascii="Book Antiqua" w:eastAsia="Book Antiqua" w:hAnsi="Book Antiqua" w:cs="Book Antiqua"/>
          <w:b/>
          <w:bCs/>
          <w:i/>
          <w:iCs/>
          <w:color w:val="000000"/>
        </w:rPr>
        <w:t>Diagnostic</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criteria</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for</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complications</w:t>
      </w:r>
    </w:p>
    <w:bookmarkEnd w:id="29"/>
    <w:p w14:paraId="4B4DD3AF" w14:textId="47AFCE85" w:rsidR="00A77B3E" w:rsidRDefault="00000000" w:rsidP="000235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According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(2017)</w:t>
      </w:r>
      <w:r>
        <w:rPr>
          <w:rFonts w:ascii="Book Antiqua" w:eastAsia="Book Antiqua" w:hAnsi="Book Antiqua" w:cs="Book Antiqua"/>
          <w:color w:val="000000"/>
          <w:vertAlign w:val="superscript"/>
        </w:rPr>
        <w:t>[13]</w:t>
      </w:r>
      <w:r w:rsidR="0002357A">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formulated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Group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chylous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ductal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epithelium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surfaces,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flow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enzyme-rich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A66799">
        <w:rPr>
          <w:rFonts w:ascii="Book Antiqua" w:eastAsia="Book Antiqua" w:hAnsi="Book Antiqua" w:cs="Book Antiqua"/>
          <w:color w:val="000000"/>
        </w:rPr>
        <w:t xml:space="preserve"> </w:t>
      </w:r>
      <w:bookmarkStart w:id="30" w:name="OLE_LINK6437"/>
      <w:r w:rsidR="0002357A">
        <w:rPr>
          <w:rFonts w:ascii="Book Antiqua" w:eastAsia="Book Antiqua" w:hAnsi="Book Antiqua" w:cs="Book Antiqua"/>
          <w:color w:val="000000"/>
        </w:rPr>
        <w:t>T</w:t>
      </w:r>
      <w:bookmarkEnd w:id="30"/>
      <w:r>
        <w:rPr>
          <w:rFonts w:ascii="Book Antiqua" w:eastAsia="Book Antiqua" w:hAnsi="Book Antiqua" w:cs="Book Antiqua"/>
          <w:color w:val="000000"/>
        </w:rPr>
        <w: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amylase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exceeds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serum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amylase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flows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cavity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body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breach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cholangio-jejunal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bloody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hematochezia.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vital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Chylous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chylous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wound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amount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triglycerides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1100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mg/L.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chills,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persisting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tests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anemia,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extract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purulent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detected.</w:t>
      </w:r>
    </w:p>
    <w:p w14:paraId="40D48408" w14:textId="77777777" w:rsidR="0002357A" w:rsidRDefault="0002357A" w:rsidP="0002357A">
      <w:pPr>
        <w:spacing w:line="360" w:lineRule="auto"/>
        <w:jc w:val="both"/>
      </w:pPr>
    </w:p>
    <w:p w14:paraId="03BEACA1" w14:textId="3E928EDF" w:rsidR="00A77B3E" w:rsidRPr="0002357A" w:rsidRDefault="00000000">
      <w:pPr>
        <w:spacing w:line="360" w:lineRule="auto"/>
        <w:jc w:val="both"/>
        <w:rPr>
          <w:i/>
          <w:iCs/>
        </w:rPr>
      </w:pPr>
      <w:r w:rsidRPr="0002357A">
        <w:rPr>
          <w:rFonts w:ascii="Book Antiqua" w:eastAsia="Book Antiqua" w:hAnsi="Book Antiqua" w:cs="Book Antiqua"/>
          <w:b/>
          <w:bCs/>
          <w:i/>
          <w:iCs/>
          <w:color w:val="000000"/>
        </w:rPr>
        <w:t>Observation</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indicators</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selected</w:t>
      </w:r>
    </w:p>
    <w:p w14:paraId="44F15DFA" w14:textId="6C15E494" w:rsidR="00A77B3E" w:rsidRDefault="00000000" w:rsidP="000235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02357A">
        <w:rPr>
          <w:rFonts w:ascii="Book Antiqua" w:eastAsia="Book Antiqua" w:hAnsi="Book Antiqua" w:cs="Book Antiqua"/>
          <w:color w:val="000000"/>
        </w:rPr>
        <w:t>.</w:t>
      </w:r>
    </w:p>
    <w:p w14:paraId="4D85654F" w14:textId="77777777" w:rsidR="0002357A" w:rsidRDefault="0002357A" w:rsidP="0002357A">
      <w:pPr>
        <w:spacing w:line="360" w:lineRule="auto"/>
        <w:jc w:val="both"/>
      </w:pPr>
    </w:p>
    <w:p w14:paraId="7AAF1037" w14:textId="3EDBB494" w:rsidR="00A77B3E" w:rsidRDefault="00000000">
      <w:pPr>
        <w:spacing w:line="360" w:lineRule="auto"/>
        <w:jc w:val="both"/>
        <w:rPr>
          <w:rFonts w:ascii="Book Antiqua" w:eastAsia="Book Antiqua" w:hAnsi="Book Antiqua" w:cs="Book Antiqua"/>
          <w:color w:val="000000"/>
        </w:rPr>
      </w:pPr>
      <w:r w:rsidRPr="0002357A">
        <w:rPr>
          <w:rFonts w:ascii="Book Antiqua" w:eastAsia="Book Antiqua" w:hAnsi="Book Antiqua" w:cs="Book Antiqua"/>
          <w:b/>
          <w:bCs/>
          <w:color w:val="000000"/>
        </w:rPr>
        <w:t>General</w:t>
      </w:r>
      <w:r w:rsidR="00A66799" w:rsidRPr="0002357A">
        <w:rPr>
          <w:rFonts w:ascii="Book Antiqua" w:eastAsia="Book Antiqua" w:hAnsi="Book Antiqua" w:cs="Book Antiqua"/>
          <w:b/>
          <w:bCs/>
          <w:color w:val="000000"/>
        </w:rPr>
        <w:t xml:space="preserve"> </w:t>
      </w:r>
      <w:r w:rsidRPr="0002357A">
        <w:rPr>
          <w:rFonts w:ascii="Book Antiqua" w:eastAsia="Book Antiqua" w:hAnsi="Book Antiqua" w:cs="Book Antiqua"/>
          <w:b/>
          <w:bCs/>
          <w:color w:val="000000"/>
        </w:rPr>
        <w:t>information:</w:t>
      </w:r>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G</w:t>
      </w:r>
      <w:r>
        <w:rPr>
          <w:rFonts w:ascii="Book Antiqua" w:eastAsia="Book Antiqua" w:hAnsi="Book Antiqua" w:cs="Book Antiqua"/>
          <w:color w:val="000000"/>
        </w:rPr>
        <w:t>ender,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status.</w:t>
      </w:r>
    </w:p>
    <w:p w14:paraId="559B59AD" w14:textId="77777777" w:rsidR="0002357A" w:rsidRDefault="0002357A">
      <w:pPr>
        <w:spacing w:line="360" w:lineRule="auto"/>
        <w:jc w:val="both"/>
      </w:pPr>
    </w:p>
    <w:p w14:paraId="290E0A5D" w14:textId="38BDB0C7" w:rsidR="00A77B3E" w:rsidRDefault="00000000">
      <w:pPr>
        <w:spacing w:line="360" w:lineRule="auto"/>
        <w:jc w:val="both"/>
        <w:rPr>
          <w:rFonts w:ascii="Book Antiqua" w:eastAsia="Book Antiqua" w:hAnsi="Book Antiqua" w:cs="Book Antiqua"/>
          <w:color w:val="000000"/>
        </w:rPr>
      </w:pPr>
      <w:bookmarkStart w:id="31" w:name="OLE_LINK6438"/>
      <w:r w:rsidRPr="0002357A">
        <w:rPr>
          <w:rFonts w:ascii="Book Antiqua" w:eastAsia="Book Antiqua" w:hAnsi="Book Antiqua" w:cs="Book Antiqua"/>
          <w:b/>
          <w:bCs/>
          <w:color w:val="000000"/>
        </w:rPr>
        <w:lastRenderedPageBreak/>
        <w:t>Surgical</w:t>
      </w:r>
      <w:r w:rsidR="00A66799" w:rsidRPr="0002357A">
        <w:rPr>
          <w:rFonts w:ascii="Book Antiqua" w:eastAsia="Book Antiqua" w:hAnsi="Book Antiqua" w:cs="Book Antiqua"/>
          <w:b/>
          <w:bCs/>
          <w:color w:val="000000"/>
        </w:rPr>
        <w:t xml:space="preserve"> </w:t>
      </w:r>
      <w:r w:rsidRPr="0002357A">
        <w:rPr>
          <w:rFonts w:ascii="Book Antiqua" w:eastAsia="Book Antiqua" w:hAnsi="Book Antiqua" w:cs="Book Antiqua"/>
          <w:b/>
          <w:bCs/>
          <w:color w:val="000000"/>
        </w:rPr>
        <w:t>factors:</w:t>
      </w:r>
      <w:bookmarkEnd w:id="31"/>
      <w:r w:rsidR="00A66799">
        <w:rPr>
          <w:rFonts w:ascii="Book Antiqua" w:eastAsia="Book Antiqua" w:hAnsi="Book Antiqua" w:cs="Book Antiqua"/>
          <w:color w:val="000000"/>
        </w:rPr>
        <w:t xml:space="preserve"> </w:t>
      </w:r>
      <w:bookmarkStart w:id="32" w:name="OLE_LINK6439"/>
      <w:r w:rsidR="0002357A">
        <w:rPr>
          <w:rFonts w:ascii="Book Antiqua" w:eastAsia="Book Antiqua" w:hAnsi="Book Antiqua" w:cs="Book Antiqua"/>
          <w:color w:val="000000"/>
        </w:rPr>
        <w:t>P</w:t>
      </w:r>
      <w:bookmarkEnd w:id="32"/>
      <w:r>
        <w:rPr>
          <w:rFonts w:ascii="Book Antiqua" w:eastAsia="Book Antiqua" w:hAnsi="Book Antiqua" w:cs="Book Antiqua"/>
          <w:color w:val="000000"/>
        </w:rPr>
        <w:t>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lymph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loss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(mL).</w:t>
      </w:r>
    </w:p>
    <w:p w14:paraId="43AFC0D9" w14:textId="77777777" w:rsidR="0002357A" w:rsidRDefault="0002357A">
      <w:pPr>
        <w:spacing w:line="360" w:lineRule="auto"/>
        <w:jc w:val="both"/>
      </w:pPr>
    </w:p>
    <w:p w14:paraId="1AB05958" w14:textId="703AFE53" w:rsidR="00A77B3E" w:rsidRDefault="00000000">
      <w:pPr>
        <w:spacing w:line="360" w:lineRule="auto"/>
        <w:jc w:val="both"/>
        <w:rPr>
          <w:rFonts w:ascii="Book Antiqua" w:eastAsia="Book Antiqua" w:hAnsi="Book Antiqua" w:cs="Book Antiqua"/>
          <w:color w:val="000000"/>
        </w:rPr>
      </w:pPr>
      <w:bookmarkStart w:id="33" w:name="OLE_LINK6440"/>
      <w:r w:rsidRPr="0002357A">
        <w:rPr>
          <w:rFonts w:ascii="Book Antiqua" w:eastAsia="Book Antiqua" w:hAnsi="Book Antiqua" w:cs="Book Antiqua"/>
          <w:b/>
          <w:bCs/>
          <w:color w:val="000000"/>
        </w:rPr>
        <w:t>Postoperative</w:t>
      </w:r>
      <w:r w:rsidR="00A66799" w:rsidRPr="0002357A">
        <w:rPr>
          <w:rFonts w:ascii="Book Antiqua" w:eastAsia="Book Antiqua" w:hAnsi="Book Antiqua" w:cs="Book Antiqua"/>
          <w:b/>
          <w:bCs/>
          <w:color w:val="000000"/>
        </w:rPr>
        <w:t xml:space="preserve"> </w:t>
      </w:r>
      <w:r w:rsidRPr="0002357A">
        <w:rPr>
          <w:rFonts w:ascii="Book Antiqua" w:eastAsia="Book Antiqua" w:hAnsi="Book Antiqua" w:cs="Book Antiqua"/>
          <w:b/>
          <w:bCs/>
          <w:color w:val="000000"/>
        </w:rPr>
        <w:t>indicators:</w:t>
      </w:r>
      <w:bookmarkEnd w:id="33"/>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P</w:t>
      </w:r>
      <w:r>
        <w:rPr>
          <w:rFonts w:ascii="Book Antiqua" w:eastAsia="Book Antiqua" w:hAnsi="Book Antiqua" w:cs="Book Antiqua"/>
          <w:color w:val="000000"/>
        </w:rPr>
        <w:t>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7.</w:t>
      </w:r>
    </w:p>
    <w:p w14:paraId="6742B937" w14:textId="77777777" w:rsidR="0002357A" w:rsidRDefault="0002357A">
      <w:pPr>
        <w:spacing w:line="360" w:lineRule="auto"/>
        <w:jc w:val="both"/>
      </w:pPr>
    </w:p>
    <w:p w14:paraId="7A604A59" w14:textId="32F6F079" w:rsidR="00A77B3E" w:rsidRPr="0002357A" w:rsidRDefault="00000000">
      <w:pPr>
        <w:spacing w:line="360" w:lineRule="auto"/>
        <w:jc w:val="both"/>
        <w:rPr>
          <w:i/>
          <w:iCs/>
        </w:rPr>
      </w:pPr>
      <w:bookmarkStart w:id="34" w:name="OLE_LINK6441"/>
      <w:r w:rsidRPr="0002357A">
        <w:rPr>
          <w:rFonts w:ascii="Book Antiqua" w:eastAsia="Book Antiqua" w:hAnsi="Book Antiqua" w:cs="Book Antiqua"/>
          <w:b/>
          <w:bCs/>
          <w:i/>
          <w:iCs/>
          <w:color w:val="000000"/>
        </w:rPr>
        <w:t>Statistics</w:t>
      </w:r>
      <w:r w:rsidR="00A66799" w:rsidRPr="0002357A">
        <w:rPr>
          <w:rFonts w:ascii="Book Antiqua" w:eastAsia="Book Antiqua" w:hAnsi="Book Antiqua" w:cs="Book Antiqua"/>
          <w:b/>
          <w:bCs/>
          <w:i/>
          <w:iCs/>
          <w:color w:val="000000"/>
        </w:rPr>
        <w:t xml:space="preserve"> </w:t>
      </w:r>
      <w:r w:rsidR="0002357A" w:rsidRPr="0002357A">
        <w:rPr>
          <w:rFonts w:ascii="Book Antiqua" w:eastAsia="Book Antiqua" w:hAnsi="Book Antiqua" w:cs="Book Antiqua"/>
          <w:b/>
          <w:bCs/>
          <w:i/>
          <w:iCs/>
          <w:color w:val="000000"/>
        </w:rPr>
        <w:t>analysis</w:t>
      </w:r>
    </w:p>
    <w:bookmarkEnd w:id="34"/>
    <w:p w14:paraId="5B11402D" w14:textId="36FF4113" w:rsidR="00A77B3E" w:rsidRDefault="00000000" w:rsidP="0002357A">
      <w:pPr>
        <w:spacing w:line="360" w:lineRule="auto"/>
        <w:jc w:val="both"/>
      </w:pPr>
      <w:r>
        <w:rPr>
          <w:rFonts w:ascii="Book Antiqua" w:eastAsia="Book Antiqua" w:hAnsi="Book Antiqua" w:cs="Book Antiqua"/>
          <w:color w:val="000000"/>
        </w:rPr>
        <w:t>All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SPSS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23.0.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Enumeration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medians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sidR="0002357A">
        <w:rPr>
          <w:rFonts w:ascii="Book Antiqua" w:eastAsia="Book Antiqua" w:hAnsi="Book Antiqua" w:cs="Book Antiqua"/>
          <w:color w:val="000000"/>
        </w:rPr>
        <w:t>SD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6679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0.10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odds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95%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6679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FD7E453" w14:textId="77777777" w:rsidR="00A77B3E" w:rsidRDefault="00A77B3E" w:rsidP="0002357A">
      <w:pPr>
        <w:spacing w:line="360" w:lineRule="auto"/>
        <w:jc w:val="both"/>
      </w:pPr>
    </w:p>
    <w:p w14:paraId="585F2628"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547BCD9" w14:textId="0C66C5B2" w:rsidR="00A77B3E" w:rsidRPr="0002357A" w:rsidRDefault="00000000">
      <w:pPr>
        <w:spacing w:line="360" w:lineRule="auto"/>
        <w:jc w:val="both"/>
        <w:rPr>
          <w:i/>
          <w:iCs/>
        </w:rPr>
      </w:pPr>
      <w:r w:rsidRPr="0002357A">
        <w:rPr>
          <w:rFonts w:ascii="Book Antiqua" w:eastAsia="Book Antiqua" w:hAnsi="Book Antiqua" w:cs="Book Antiqua"/>
          <w:b/>
          <w:bCs/>
          <w:i/>
          <w:iCs/>
          <w:color w:val="000000"/>
        </w:rPr>
        <w:t>Occurrence</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of</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DGE</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after</w:t>
      </w:r>
      <w:r w:rsidR="00A66799" w:rsidRPr="0002357A">
        <w:rPr>
          <w:rFonts w:ascii="Book Antiqua" w:eastAsia="Book Antiqua" w:hAnsi="Book Antiqua" w:cs="Book Antiqua"/>
          <w:b/>
          <w:bCs/>
          <w:i/>
          <w:iCs/>
          <w:color w:val="000000"/>
        </w:rPr>
        <w:t xml:space="preserve"> </w:t>
      </w:r>
      <w:r w:rsidRPr="0002357A">
        <w:rPr>
          <w:rFonts w:ascii="Book Antiqua" w:eastAsia="Book Antiqua" w:hAnsi="Book Antiqua" w:cs="Book Antiqua"/>
          <w:b/>
          <w:bCs/>
          <w:i/>
          <w:iCs/>
          <w:color w:val="000000"/>
        </w:rPr>
        <w:t>PD</w:t>
      </w:r>
    </w:p>
    <w:p w14:paraId="3C24B563" w14:textId="01DA973C" w:rsidR="00A77B3E" w:rsidRDefault="00000000" w:rsidP="000235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66</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(57.9%)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(42.1%)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(male-to-female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6799">
        <w:rPr>
          <w:rFonts w:ascii="Book Antiqua" w:eastAsia="Book Antiqua" w:hAnsi="Book Antiqua" w:cs="Book Antiqua"/>
          <w:color w:val="000000"/>
        </w:rPr>
        <w:t xml:space="preserve"> </w:t>
      </w:r>
      <w:r w:rsidR="00BE6AE9">
        <w:rPr>
          <w:rFonts w:ascii="Book Antiqua" w:eastAsia="Book Antiqua" w:hAnsi="Book Antiqua" w:cs="Book Antiqua"/>
          <w:color w:val="000000"/>
        </w:rPr>
        <w:t xml:space="preserve">is approximately </w:t>
      </w:r>
      <w:r>
        <w:rPr>
          <w:rFonts w:ascii="Book Antiqua" w:eastAsia="Book Antiqua" w:hAnsi="Book Antiqua" w:cs="Book Antiqua"/>
          <w:color w:val="000000"/>
        </w:rPr>
        <w:t>1.4:1),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62.5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(range: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33</w:t>
      </w:r>
      <w:r w:rsidR="00BE6AE9">
        <w:rPr>
          <w:rFonts w:ascii="Book Antiqua" w:eastAsia="Book Antiqua" w:hAnsi="Book Antiqua" w:cs="Book Antiqua"/>
          <w:color w:val="000000"/>
        </w:rPr>
        <w:t>-</w:t>
      </w:r>
      <w:r>
        <w:rPr>
          <w:rFonts w:ascii="Book Antiqua" w:eastAsia="Book Antiqua" w:hAnsi="Book Antiqua" w:cs="Book Antiqua"/>
          <w:color w:val="000000"/>
        </w:rPr>
        <w:t>83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Sixty-three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(55.3%)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(44.7%)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cancer,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cholangiocarcinoma,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ampullary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solid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pseudopapillary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tumor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intraductal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mucinous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neoplasms,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stromal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tumor,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adenomyoma,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46,</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28.9%.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bookmarkStart w:id="35" w:name="OLE_LINK6489"/>
      <w:r>
        <w:rPr>
          <w:rFonts w:ascii="Book Antiqua" w:eastAsia="Book Antiqua" w:hAnsi="Book Antiqua" w:cs="Book Antiqua"/>
          <w:color w:val="000000"/>
        </w:rPr>
        <w:t>Fig</w:t>
      </w:r>
      <w:bookmarkEnd w:id="35"/>
      <w:r>
        <w:rPr>
          <w:rFonts w:ascii="Book Antiqua" w:eastAsia="Book Antiqua" w:hAnsi="Book Antiqua" w:cs="Book Antiqua"/>
          <w:color w:val="000000"/>
        </w:rPr>
        <w: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p>
    <w:p w14:paraId="18D717AC" w14:textId="77777777" w:rsidR="00BE6AE9" w:rsidRDefault="00BE6AE9" w:rsidP="0002357A">
      <w:pPr>
        <w:spacing w:line="360" w:lineRule="auto"/>
        <w:jc w:val="both"/>
      </w:pPr>
    </w:p>
    <w:p w14:paraId="674F67A9" w14:textId="650D7FED" w:rsidR="00A77B3E" w:rsidRPr="00BE6AE9" w:rsidRDefault="00000000">
      <w:pPr>
        <w:spacing w:line="360" w:lineRule="auto"/>
        <w:jc w:val="both"/>
        <w:rPr>
          <w:i/>
          <w:iCs/>
        </w:rPr>
      </w:pPr>
      <w:bookmarkStart w:id="36" w:name="OLE_LINK6442"/>
      <w:r w:rsidRPr="00BE6AE9">
        <w:rPr>
          <w:rFonts w:ascii="Book Antiqua" w:eastAsia="Book Antiqua" w:hAnsi="Book Antiqua" w:cs="Book Antiqua"/>
          <w:b/>
          <w:bCs/>
          <w:i/>
          <w:iCs/>
          <w:color w:val="000000"/>
        </w:rPr>
        <w:t>Analysis</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of</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risk</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factors</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for</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post-PD</w:t>
      </w:r>
      <w:r w:rsidR="00A66799" w:rsidRPr="00BE6AE9">
        <w:rPr>
          <w:rFonts w:ascii="Book Antiqua" w:eastAsia="Book Antiqua" w:hAnsi="Book Antiqua" w:cs="Book Antiqua"/>
          <w:b/>
          <w:bCs/>
          <w:i/>
          <w:iCs/>
          <w:color w:val="000000"/>
        </w:rPr>
        <w:t xml:space="preserve"> </w:t>
      </w:r>
      <w:r w:rsidRPr="00BE6AE9">
        <w:rPr>
          <w:rFonts w:ascii="Book Antiqua" w:eastAsia="Book Antiqua" w:hAnsi="Book Antiqua" w:cs="Book Antiqua"/>
          <w:b/>
          <w:bCs/>
          <w:i/>
          <w:iCs/>
          <w:color w:val="000000"/>
        </w:rPr>
        <w:t>DGE</w:t>
      </w:r>
    </w:p>
    <w:bookmarkEnd w:id="36"/>
    <w:p w14:paraId="6C48B048" w14:textId="70506240" w:rsidR="00A77B3E" w:rsidRDefault="00000000" w:rsidP="00BE6AE9">
      <w:pPr>
        <w:spacing w:line="360" w:lineRule="auto"/>
        <w:jc w:val="both"/>
      </w:pPr>
      <w:r>
        <w:rPr>
          <w:rFonts w:ascii="Book Antiqua" w:eastAsia="Book Antiqua" w:hAnsi="Book Antiqua" w:cs="Book Antiqua"/>
          <w:color w:val="000000"/>
        </w:rPr>
        <w:lastRenderedPageBreak/>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37" w:name="OLE_LINK6443"/>
      <w:r w:rsidRPr="00BE6AE9">
        <w:rPr>
          <w:rFonts w:ascii="Book Antiqua" w:eastAsia="Book Antiqua" w:hAnsi="Book Antiqua" w:cs="Book Antiqua"/>
          <w:i/>
          <w:iCs/>
          <w:color w:val="000000"/>
        </w:rPr>
        <w:t>P</w:t>
      </w:r>
      <w:bookmarkEnd w:id="37"/>
      <w:r w:rsidR="00BE6AE9">
        <w:rPr>
          <w:rFonts w:ascii="Book Antiqua" w:eastAsia="Book Antiqua" w:hAnsi="Book Antiqua" w:cs="Book Antiqua"/>
          <w:color w:val="000000"/>
        </w:rPr>
        <w:t xml:space="preserve"> </w:t>
      </w:r>
      <w:r>
        <w:rPr>
          <w:rFonts w:ascii="Book Antiqua" w:eastAsia="Book Antiqua" w:hAnsi="Book Antiqua" w:cs="Book Antiqua"/>
          <w:color w:val="000000"/>
        </w:rPr>
        <w:t>&lt;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p>
    <w:p w14:paraId="3B9FBDF5" w14:textId="5D57FE9A" w:rsidR="00A77B3E" w:rsidRDefault="00000000" w:rsidP="00BE6AE9">
      <w:pPr>
        <w:spacing w:line="360" w:lineRule="auto"/>
        <w:ind w:firstLineChars="100" w:firstLine="240"/>
        <w:jc w:val="both"/>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six</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6AE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0.10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p>
    <w:p w14:paraId="7A4726F5" w14:textId="6E9FE5AE" w:rsidR="00A77B3E" w:rsidRDefault="00000000" w:rsidP="00BE6AE9">
      <w:pPr>
        <w:spacing w:line="360" w:lineRule="auto"/>
        <w:ind w:firstLineChars="100" w:firstLine="240"/>
        <w:jc w:val="both"/>
      </w:pPr>
      <w:r>
        <w:rPr>
          <w:rFonts w:ascii="Book Antiqua" w:eastAsia="Book Antiqua" w:hAnsi="Book Antiqua" w:cs="Book Antiqua"/>
          <w:color w:val="000000"/>
        </w:rPr>
        <w:t>Finally,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equation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p>
    <w:p w14:paraId="16AE85BC" w14:textId="77777777" w:rsidR="00A77B3E" w:rsidRDefault="00A77B3E" w:rsidP="00BE6AE9">
      <w:pPr>
        <w:spacing w:line="360" w:lineRule="auto"/>
        <w:jc w:val="both"/>
      </w:pPr>
    </w:p>
    <w:p w14:paraId="404D332C"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CB0E976" w14:textId="07DB51DC" w:rsidR="00A77B3E" w:rsidRDefault="00000000" w:rsidP="00BE6AE9">
      <w:pPr>
        <w:spacing w:line="360" w:lineRule="auto"/>
        <w:jc w:val="both"/>
      </w:pP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5-year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center,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ensuring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brief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timeframe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grades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28.9%,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scholars</w:t>
      </w:r>
      <w:r>
        <w:rPr>
          <w:rFonts w:ascii="Book Antiqua" w:eastAsia="Book Antiqua" w:hAnsi="Book Antiqua" w:cs="Book Antiqua"/>
          <w:color w:val="000000"/>
          <w:vertAlign w:val="superscript"/>
        </w:rPr>
        <w:t>[14]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130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those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(17.2%</w:t>
      </w:r>
      <w:r w:rsidR="00A66799">
        <w:rPr>
          <w:rFonts w:ascii="Book Antiqua" w:eastAsia="Book Antiqua" w:hAnsi="Book Antiqua" w:cs="Book Antiqua"/>
          <w:color w:val="000000"/>
        </w:rPr>
        <w:t xml:space="preserve"> </w:t>
      </w:r>
      <w:bookmarkStart w:id="38" w:name="OLE_LINK6444"/>
      <w:r w:rsidRPr="00BE6AE9">
        <w:rPr>
          <w:rFonts w:ascii="Book Antiqua" w:eastAsia="Book Antiqua" w:hAnsi="Book Antiqua" w:cs="Book Antiqua"/>
          <w:i/>
          <w:iCs/>
          <w:color w:val="000000"/>
        </w:rPr>
        <w:t>vs</w:t>
      </w:r>
      <w:bookmarkEnd w:id="38"/>
      <w:r w:rsidR="00A66799">
        <w:rPr>
          <w:rFonts w:ascii="Book Antiqua" w:eastAsia="Book Antiqua" w:hAnsi="Book Antiqua" w:cs="Book Antiqua"/>
          <w:color w:val="000000"/>
        </w:rPr>
        <w:t xml:space="preserve"> </w:t>
      </w:r>
      <w:r>
        <w:rPr>
          <w:rFonts w:ascii="Book Antiqua" w:eastAsia="Book Antiqua" w:hAnsi="Book Antiqua" w:cs="Book Antiqua"/>
          <w:color w:val="000000"/>
        </w:rPr>
        <w:t>4.5%,</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6AE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German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scholars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188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German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scholars</w:t>
      </w:r>
      <w:r>
        <w:rPr>
          <w:rFonts w:ascii="Book Antiqua" w:eastAsia="Book Antiqua" w:hAnsi="Book Antiqua" w:cs="Book Antiqua"/>
          <w:color w:val="000000"/>
          <w:vertAlign w:val="superscript"/>
        </w:rPr>
        <w:t>[15]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95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93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(25.3%</w:t>
      </w:r>
      <w:r w:rsidR="00A66799">
        <w:rPr>
          <w:rFonts w:ascii="Book Antiqua" w:eastAsia="Book Antiqua" w:hAnsi="Book Antiqua" w:cs="Book Antiqua"/>
          <w:color w:val="000000"/>
        </w:rPr>
        <w:t xml:space="preserve"> </w:t>
      </w:r>
      <w:bookmarkStart w:id="39" w:name="OLE_LINK6445"/>
      <w:r w:rsidRPr="00BE6AE9">
        <w:rPr>
          <w:rFonts w:ascii="Book Antiqua" w:eastAsia="Book Antiqua" w:hAnsi="Book Antiqua" w:cs="Book Antiqua"/>
          <w:i/>
          <w:iCs/>
          <w:color w:val="000000"/>
        </w:rPr>
        <w:t>vs</w:t>
      </w:r>
      <w:bookmarkEnd w:id="39"/>
      <w:r w:rsidR="00A66799">
        <w:rPr>
          <w:rFonts w:ascii="Book Antiqua" w:eastAsia="Book Antiqua" w:hAnsi="Book Antiqua" w:cs="Book Antiqua"/>
          <w:color w:val="000000"/>
        </w:rPr>
        <w:t xml:space="preserve"> </w:t>
      </w:r>
      <w:r>
        <w:rPr>
          <w:rFonts w:ascii="Book Antiqua" w:eastAsia="Book Antiqua" w:hAnsi="Book Antiqua" w:cs="Book Antiqua"/>
          <w:color w:val="000000"/>
        </w:rPr>
        <w:t>31.2%,</w:t>
      </w:r>
      <w:r w:rsidR="00A66799">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6AE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0.208).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also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6AE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(39.2%)</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among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(20.6%)</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sidR="00BE6AE9">
        <w:rPr>
          <w:rFonts w:ascii="Book Antiqua" w:eastAsia="Book Antiqua" w:hAnsi="Book Antiqua" w:cs="Book Antiqua"/>
          <w:color w:val="000000"/>
        </w:rPr>
        <w:t>suggesting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reveal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milder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faster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compromise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59F942D6" w14:textId="0C75AEA7" w:rsidR="00A77B3E" w:rsidRDefault="00000000" w:rsidP="00BE6AE9">
      <w:pPr>
        <w:spacing w:line="360" w:lineRule="auto"/>
        <w:ind w:firstLineChars="100" w:firstLine="240"/>
        <w:jc w:val="both"/>
      </w:pPr>
      <w:r>
        <w:rPr>
          <w:rFonts w:ascii="Book Antiqua" w:eastAsia="Book Antiqua" w:hAnsi="Book Antiqua" w:cs="Book Antiqua"/>
          <w:color w:val="000000"/>
        </w:rPr>
        <w:t>Many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Pr>
          <w:rFonts w:ascii="Book Antiqua" w:eastAsia="Book Antiqua" w:hAnsi="Book Antiqua" w:cs="Book Antiqua"/>
          <w:color w:val="000000"/>
          <w:vertAlign w:val="superscript"/>
        </w:rPr>
        <w:t>[14,16]</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6AE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0.003)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4.768).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A66799">
        <w:rPr>
          <w:rFonts w:ascii="Book Antiqua" w:eastAsia="Book Antiqua" w:hAnsi="Book Antiqua" w:cs="Book Antiqua"/>
          <w:color w:val="000000"/>
        </w:rPr>
        <w:t xml:space="preserve"> </w:t>
      </w:r>
      <w:bookmarkStart w:id="40" w:name="OLE_LINK6446"/>
      <w:r>
        <w:rPr>
          <w:rFonts w:ascii="Book Antiqua" w:eastAsia="Book Antiqua" w:hAnsi="Book Antiqua" w:cs="Book Antiqua"/>
          <w:color w:val="000000"/>
        </w:rPr>
        <w:t>chylous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bookmarkEnd w:id="40"/>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index</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both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simple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cavity,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p>
    <w:p w14:paraId="4A85E608" w14:textId="25A52848" w:rsidR="00A77B3E" w:rsidRDefault="00000000" w:rsidP="00BE6AE9">
      <w:pPr>
        <w:spacing w:line="360" w:lineRule="auto"/>
        <w:ind w:firstLineChars="100" w:firstLine="240"/>
        <w:jc w:val="both"/>
      </w:pPr>
      <w:r>
        <w:rPr>
          <w:rFonts w:ascii="Book Antiqua" w:eastAsia="Book Antiqua" w:hAnsi="Book Antiqua" w:cs="Book Antiqua"/>
          <w:color w:val="000000"/>
        </w:rPr>
        <w:t>Some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scholars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suggested</w:t>
      </w:r>
      <w:r>
        <w:rPr>
          <w:rFonts w:ascii="Book Antiqua" w:eastAsia="Book Antiqua" w:hAnsi="Book Antiqua" w:cs="Book Antiqua"/>
          <w:color w:val="000000"/>
          <w:vertAlign w:val="superscript"/>
        </w:rPr>
        <w:t>[16]</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foci</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ensures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unobstructed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prompt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corrosive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fluids,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lowering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two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edema;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easily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p>
    <w:p w14:paraId="0DD69607" w14:textId="590FCE60" w:rsidR="00A77B3E" w:rsidRDefault="00000000" w:rsidP="00BE6AE9">
      <w:pPr>
        <w:spacing w:line="360" w:lineRule="auto"/>
        <w:ind w:firstLineChars="100" w:firstLine="240"/>
        <w:jc w:val="both"/>
      </w:pP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surgery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encouraging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73-year-old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distal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that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safe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reported</w:t>
      </w:r>
      <w:r>
        <w:rPr>
          <w:rFonts w:ascii="Book Antiqua" w:eastAsia="Book Antiqua" w:hAnsi="Book Antiqua" w:cs="Book Antiqua"/>
          <w:color w:val="000000"/>
          <w:vertAlign w:val="superscript"/>
        </w:rPr>
        <w:t>[18-20]</w:t>
      </w:r>
      <w:r w:rsidR="00A66799" w:rsidRPr="00BE6AE9">
        <w:rPr>
          <w:rFonts w:ascii="Book Antiqua" w:eastAsia="Book Antiqua" w:hAnsi="Book Antiqua" w:cs="Book Antiqua"/>
          <w:color w:val="000000"/>
          <w:szCs w:val="36"/>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nerves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skin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intradermal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herpes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zoster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neuralgia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pain</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via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transdermal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cannot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replicated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routes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Investigating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target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also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our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team.</w:t>
      </w:r>
    </w:p>
    <w:p w14:paraId="7C464B34" w14:textId="77777777" w:rsidR="00A77B3E" w:rsidRDefault="00A77B3E" w:rsidP="00BE6AE9">
      <w:pPr>
        <w:spacing w:line="360" w:lineRule="auto"/>
        <w:jc w:val="both"/>
      </w:pPr>
    </w:p>
    <w:p w14:paraId="2FC000B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3E8BCB4" w14:textId="01D6DEE1" w:rsidR="00A77B3E" w:rsidRDefault="00000000" w:rsidP="00BE6AE9">
      <w:pPr>
        <w:spacing w:line="360" w:lineRule="auto"/>
        <w:jc w:val="both"/>
      </w:pPr>
      <w:r>
        <w:rPr>
          <w:rFonts w:ascii="Book Antiqua" w:eastAsia="Book Antiqua" w:hAnsi="Book Antiqua" w:cs="Book Antiqua"/>
          <w:color w:val="000000"/>
        </w:rPr>
        <w:t>Based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made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allows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fully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comprehend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experiences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handling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BE6AE9">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stable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BE6AE9">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Standardizing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BE6AE9">
        <w:rPr>
          <w:rFonts w:ascii="Book Antiqua" w:eastAsia="Book Antiqua" w:hAnsi="Book Antiqua" w:cs="Book Antiqua"/>
          <w:color w:val="000000"/>
        </w:rPr>
        <w:t>;</w:t>
      </w:r>
      <w:r w:rsidR="00A66799">
        <w:rPr>
          <w:rFonts w:ascii="Book Antiqua" w:eastAsia="Book Antiqua" w:hAnsi="Book Antiqua" w:cs="Book Antiqua"/>
          <w:color w:val="000000"/>
        </w:rPr>
        <w:t xml:space="preserve"> </w:t>
      </w:r>
      <w:r w:rsidR="00E23758">
        <w:rPr>
          <w:rFonts w:ascii="Book Antiqua" w:eastAsia="Book Antiqua" w:hAnsi="Book Antiqua" w:cs="Book Antiqua" w:hint="eastAsia"/>
          <w:color w:val="000000"/>
          <w:lang w:eastAsia="zh-CN"/>
        </w:rPr>
        <w:t>and</w:t>
      </w:r>
      <w:r w:rsidR="00E23758">
        <w:rPr>
          <w:rFonts w:ascii="Book Antiqua" w:eastAsia="Book Antiqua" w:hAnsi="Book Antiqua" w:cs="Book Antiqua"/>
          <w:color w:val="000000"/>
          <w:lang w:eastAsia="zh-CN"/>
        </w:rPr>
        <w:t xml:space="preserve"> </w:t>
      </w:r>
      <w:r>
        <w:rPr>
          <w:rFonts w:ascii="Book Antiqua" w:eastAsia="Book Antiqua" w:hAnsi="Book Antiqua" w:cs="Book Antiqua"/>
          <w:color w:val="000000"/>
        </w:rPr>
        <w:t>(4)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Timely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edema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water-electrolyte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decompression,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cavity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tubes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help</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429C3D20" w14:textId="70914B15" w:rsidR="00A77B3E" w:rsidRDefault="00000000" w:rsidP="00BE6AE9">
      <w:pPr>
        <w:spacing w:line="360" w:lineRule="auto"/>
        <w:ind w:firstLineChars="100" w:firstLine="240"/>
        <w:jc w:val="both"/>
      </w:pP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some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biases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larger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size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needed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verify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well-designed,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larger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sizes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validation.</w:t>
      </w:r>
    </w:p>
    <w:p w14:paraId="7EE1D8A7" w14:textId="77777777" w:rsidR="00A77B3E" w:rsidRDefault="00A77B3E" w:rsidP="00BE6AE9">
      <w:pPr>
        <w:spacing w:line="360" w:lineRule="auto"/>
        <w:jc w:val="both"/>
      </w:pPr>
    </w:p>
    <w:p w14:paraId="39416B51" w14:textId="70EF91A4" w:rsidR="00A77B3E" w:rsidRDefault="00000000">
      <w:pPr>
        <w:spacing w:line="360" w:lineRule="auto"/>
        <w:jc w:val="both"/>
      </w:pPr>
      <w:r>
        <w:rPr>
          <w:rFonts w:ascii="Book Antiqua" w:eastAsia="Book Antiqua" w:hAnsi="Book Antiqua" w:cs="Book Antiqua"/>
          <w:b/>
          <w:caps/>
          <w:color w:val="000000"/>
          <w:u w:val="single"/>
        </w:rPr>
        <w:t>ARTICLE</w:t>
      </w:r>
      <w:r w:rsidR="00A6679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1DBEC497" w14:textId="427BC4FD"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A88973E" w14:textId="0482BD35" w:rsidR="00A77B3E" w:rsidRDefault="00000000">
      <w:pPr>
        <w:spacing w:line="360" w:lineRule="auto"/>
        <w:jc w:val="both"/>
      </w:pPr>
      <w:r>
        <w:rPr>
          <w:rFonts w:ascii="Book Antiqua" w:eastAsia="Book Antiqua" w:hAnsi="Book Antiqua" w:cs="Book Antiqua"/>
          <w:color w:val="000000"/>
        </w:rPr>
        <w:t>Mortality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pancreaticoduodenectomy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very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w:t>
      </w:r>
      <w:r w:rsidR="00A66799">
        <w:rPr>
          <w:rFonts w:ascii="Book Antiqua" w:eastAsia="Book Antiqua" w:hAnsi="Book Antiqua" w:cs="Book Antiqua"/>
          <w:color w:val="000000"/>
        </w:rPr>
        <w:t xml:space="preserve"> </w:t>
      </w:r>
      <w:bookmarkStart w:id="41" w:name="OLE_LINK6469"/>
      <w:r>
        <w:rPr>
          <w:rFonts w:ascii="Book Antiqua" w:eastAsia="Book Antiqua" w:hAnsi="Book Antiqua" w:cs="Book Antiqua"/>
          <w:color w:val="000000"/>
        </w:rPr>
        <w:t>Delayed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emptying</w:t>
      </w:r>
      <w:bookmarkEnd w:id="41"/>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still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most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pancreatoduodenectomy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p>
    <w:p w14:paraId="251EFCD1" w14:textId="77777777" w:rsidR="00A77B3E" w:rsidRDefault="00A77B3E">
      <w:pPr>
        <w:spacing w:line="360" w:lineRule="auto"/>
        <w:jc w:val="both"/>
      </w:pPr>
    </w:p>
    <w:p w14:paraId="30D5A8DB" w14:textId="14D0F4E0"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FBBA59D" w14:textId="71AAEBCC" w:rsidR="00A77B3E" w:rsidRDefault="00000000">
      <w:pPr>
        <w:spacing w:line="360" w:lineRule="auto"/>
        <w:jc w:val="both"/>
      </w:pPr>
      <w:r>
        <w:rPr>
          <w:rFonts w:ascii="Book Antiqua" w:eastAsia="Book Antiqua" w:hAnsi="Book Antiqua" w:cs="Book Antiqua"/>
          <w:color w:val="000000"/>
        </w:rPr>
        <w:t>When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uncharacterized,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plan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unsatisfactory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introduce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new</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method.</w:t>
      </w:r>
    </w:p>
    <w:p w14:paraId="2CCD3986" w14:textId="77777777" w:rsidR="00A77B3E" w:rsidRDefault="00A77B3E">
      <w:pPr>
        <w:spacing w:line="360" w:lineRule="auto"/>
        <w:jc w:val="both"/>
      </w:pPr>
    </w:p>
    <w:p w14:paraId="58249A14" w14:textId="321A008A"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0F37C749" w14:textId="65AE1203" w:rsidR="00A77B3E" w:rsidRDefault="00000000">
      <w:pPr>
        <w:spacing w:line="360" w:lineRule="auto"/>
        <w:jc w:val="both"/>
      </w:pP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aims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69E50313" w14:textId="77777777" w:rsidR="00A77B3E" w:rsidRDefault="00A77B3E">
      <w:pPr>
        <w:spacing w:line="360" w:lineRule="auto"/>
        <w:jc w:val="both"/>
      </w:pPr>
    </w:p>
    <w:p w14:paraId="11B3DBA7" w14:textId="34EBF8F4"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3BFE50C9" w14:textId="60A0F2BF" w:rsidR="00A77B3E" w:rsidRDefault="00000000">
      <w:pPr>
        <w:spacing w:line="360" w:lineRule="auto"/>
        <w:jc w:val="both"/>
      </w:pP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sidR="00C7383E">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from</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2015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June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2018.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w:t>
      </w:r>
      <w:r w:rsidR="00C7383E">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sidR="00735548">
        <w:rPr>
          <w:rFonts w:ascii="Book Antiqua" w:eastAsia="Book Antiqua" w:hAnsi="Book Antiqua" w:cs="Book Antiqua"/>
          <w:color w:val="000000"/>
        </w:rPr>
        <w:t>DGE</w:t>
      </w:r>
      <w:r>
        <w:rPr>
          <w:rFonts w:ascii="Book Antiqua" w:eastAsia="Book Antiqua" w:hAnsi="Book Antiqua" w:cs="Book Antiqua"/>
          <w:color w:val="000000"/>
        </w:rPr>
        <w:t>.</w:t>
      </w:r>
    </w:p>
    <w:p w14:paraId="266E14ED" w14:textId="77777777" w:rsidR="00A77B3E" w:rsidRDefault="00A77B3E">
      <w:pPr>
        <w:spacing w:line="360" w:lineRule="auto"/>
        <w:jc w:val="both"/>
      </w:pPr>
    </w:p>
    <w:p w14:paraId="68257CC5" w14:textId="12CD7253"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01308602" w14:textId="78ED13F6" w:rsidR="00A77B3E" w:rsidRDefault="00000000">
      <w:pPr>
        <w:spacing w:line="360" w:lineRule="auto"/>
        <w:jc w:val="both"/>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66</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(57.9%)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48</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(42.1%),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aged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33-83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(mean: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62.5),</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with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male-to-female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1.4:1.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63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(55.3%)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51</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(44.7%)</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pylorus-preserving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pancreatoduodenectomy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(PPPD).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who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33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(28.9%)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DGE.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four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sidR="00BE6AE9">
        <w:rPr>
          <w:rFonts w:ascii="Book Antiqua" w:eastAsia="Book Antiqua" w:hAnsi="Book Antiqua" w:cs="Book Antiqua"/>
          <w:color w:val="000000"/>
        </w:rPr>
        <w:t>P</w:t>
      </w:r>
      <w:r>
        <w:rPr>
          <w:rFonts w:ascii="Book Antiqua" w:eastAsia="Book Antiqua" w:hAnsi="Book Antiqua" w:cs="Book Antiqua"/>
          <w:color w:val="000000"/>
        </w:rPr>
        <w:t>ylorus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retrocolonic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[odds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4.768,</w:t>
      </w:r>
      <w:r w:rsidR="00A66799">
        <w:rPr>
          <w:rFonts w:ascii="Book Antiqua" w:eastAsia="Book Antiqua" w:hAnsi="Book Antiqua" w:cs="Book Antiqua"/>
          <w:color w:val="000000"/>
        </w:rPr>
        <w:t xml:space="preserve"> </w:t>
      </w:r>
      <w:r w:rsidRPr="00BE6AE9">
        <w:rPr>
          <w:rFonts w:ascii="Book Antiqua" w:eastAsia="Book Antiqua" w:hAnsi="Book Antiqua" w:cs="Book Antiqua"/>
          <w:i/>
          <w:iCs/>
          <w:color w:val="000000"/>
        </w:rPr>
        <w:t>P</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0.002],</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w:t>
      </w:r>
      <w:bookmarkStart w:id="42" w:name="OLE_LINK6447"/>
      <w:r>
        <w:rPr>
          <w:rFonts w:ascii="Book Antiqua" w:eastAsia="Book Antiqua" w:hAnsi="Book Antiqua" w:cs="Book Antiqua"/>
          <w:color w:val="000000"/>
        </w:rPr>
        <w:t>e</w:t>
      </w:r>
      <w:bookmarkEnd w:id="42"/>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2.516,</w:t>
      </w:r>
      <w:r w:rsidR="00A66799">
        <w:rPr>
          <w:rFonts w:ascii="Book Antiqua" w:eastAsia="Book Antiqua" w:hAnsi="Book Antiqua" w:cs="Book Antiqua"/>
          <w:color w:val="000000"/>
        </w:rPr>
        <w:t xml:space="preserve"> </w:t>
      </w:r>
      <w:r w:rsidRPr="00BE6AE9">
        <w:rPr>
          <w:rFonts w:ascii="Book Antiqua" w:eastAsia="Book Antiqua" w:hAnsi="Book Antiqua" w:cs="Book Antiqua"/>
          <w:i/>
          <w:iCs/>
          <w:color w:val="000000"/>
        </w:rPr>
        <w:t>P</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0.049),</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(OR</w:t>
      </w:r>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1.195,</w:t>
      </w:r>
      <w:r w:rsidR="00A66799">
        <w:rPr>
          <w:rFonts w:ascii="Book Antiqua" w:eastAsia="Book Antiqua" w:hAnsi="Book Antiqua" w:cs="Book Antiqua"/>
          <w:color w:val="000000"/>
        </w:rPr>
        <w:t xml:space="preserve"> </w:t>
      </w:r>
      <w:bookmarkStart w:id="43" w:name="OLE_LINK6448"/>
      <w:r w:rsidRPr="00BE6AE9">
        <w:rPr>
          <w:rFonts w:ascii="Book Antiqua" w:eastAsia="Book Antiqua" w:hAnsi="Book Antiqua" w:cs="Book Antiqua"/>
          <w:i/>
          <w:iCs/>
          <w:color w:val="000000"/>
        </w:rPr>
        <w:t>P</w:t>
      </w:r>
      <w:bookmarkEnd w:id="43"/>
      <w:r w:rsidR="00BE6AE9">
        <w:rPr>
          <w:rFonts w:ascii="Book Antiqua" w:eastAsia="Book Antiqua" w:hAnsi="Book Antiqua" w:cs="Book Antiqua"/>
          <w:color w:val="000000"/>
        </w:rPr>
        <w:t xml:space="preserve"> </w:t>
      </w:r>
      <w:r>
        <w:rPr>
          <w:rFonts w:ascii="Book Antiqua" w:eastAsia="Book Antiqua" w:hAnsi="Book Antiqua" w:cs="Book Antiqua"/>
          <w:color w:val="000000"/>
        </w:rPr>
        <w:t>=</w:t>
      </w:r>
      <w:r w:rsidR="00BE6AE9">
        <w:rPr>
          <w:rFonts w:ascii="Book Antiqua" w:eastAsia="Book Antiqua" w:hAnsi="Book Antiqua" w:cs="Book Antiqua"/>
          <w:color w:val="000000"/>
        </w:rPr>
        <w:t xml:space="preserve"> </w:t>
      </w:r>
      <w:r>
        <w:rPr>
          <w:rFonts w:ascii="Book Antiqua" w:eastAsia="Book Antiqua" w:hAnsi="Book Antiqua" w:cs="Book Antiqua"/>
          <w:color w:val="000000"/>
        </w:rPr>
        <w:t>0.003)</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p>
    <w:p w14:paraId="3D91B88B" w14:textId="77777777" w:rsidR="00A77B3E" w:rsidRDefault="00A77B3E">
      <w:pPr>
        <w:spacing w:line="360" w:lineRule="auto"/>
        <w:jc w:val="both"/>
      </w:pPr>
    </w:p>
    <w:p w14:paraId="1A6180B8" w14:textId="20C88E1F"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993D814" w14:textId="6240E16D" w:rsidR="00A77B3E" w:rsidRDefault="00000000">
      <w:pPr>
        <w:spacing w:line="360" w:lineRule="auto"/>
        <w:jc w:val="both"/>
      </w:pP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ALB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w:t>
      </w:r>
      <w:r w:rsidR="00C7383E">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sidR="00735548">
        <w:rPr>
          <w:rFonts w:ascii="Book Antiqua" w:eastAsia="Book Antiqua" w:hAnsi="Book Antiqua" w:cs="Book Antiqua"/>
          <w:color w:val="000000"/>
        </w:rPr>
        <w:t>DGE</w:t>
      </w:r>
      <w:r>
        <w:rPr>
          <w:rFonts w:ascii="Book Antiqua" w:eastAsia="Book Antiqua" w:hAnsi="Book Antiqua" w:cs="Book Antiqua"/>
          <w:color w:val="000000"/>
        </w:rPr>
        <w:t>.</w:t>
      </w:r>
    </w:p>
    <w:p w14:paraId="27D54AD0" w14:textId="77777777" w:rsidR="00A77B3E" w:rsidRDefault="00A77B3E">
      <w:pPr>
        <w:spacing w:line="360" w:lineRule="auto"/>
        <w:jc w:val="both"/>
      </w:pPr>
    </w:p>
    <w:p w14:paraId="3CA3D558" w14:textId="6D34839E" w:rsidR="00A77B3E" w:rsidRDefault="00000000">
      <w:pPr>
        <w:spacing w:line="360" w:lineRule="auto"/>
        <w:jc w:val="both"/>
      </w:pPr>
      <w:r>
        <w:rPr>
          <w:rFonts w:ascii="Book Antiqua" w:eastAsia="Book Antiqua" w:hAnsi="Book Antiqua" w:cs="Book Antiqua"/>
          <w:b/>
          <w:i/>
          <w:color w:val="000000"/>
        </w:rPr>
        <w:t>Research</w:t>
      </w:r>
      <w:r w:rsidR="00A66799">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43C6B41" w14:textId="384E61DB" w:rsidR="00A77B3E" w:rsidRDefault="00000000">
      <w:pPr>
        <w:spacing w:line="360" w:lineRule="auto"/>
        <w:jc w:val="both"/>
      </w:pP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risk</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for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w:t>
      </w:r>
      <w:r w:rsidR="00C7383E">
        <w:rPr>
          <w:rFonts w:ascii="Book Antiqua" w:eastAsia="Book Antiqua" w:hAnsi="Book Antiqua" w:cs="Book Antiqua"/>
          <w:color w:val="000000"/>
        </w:rPr>
        <w:t>PD</w:t>
      </w:r>
      <w:r w:rsidR="00A66799">
        <w:rPr>
          <w:rFonts w:ascii="Book Antiqua" w:eastAsia="Book Antiqua" w:hAnsi="Book Antiqua" w:cs="Book Antiqua"/>
          <w:color w:val="000000"/>
        </w:rPr>
        <w:t xml:space="preserve"> </w:t>
      </w:r>
      <w:r w:rsidR="00735548">
        <w:rPr>
          <w:rFonts w:ascii="Book Antiqua" w:eastAsia="Book Antiqua" w:hAnsi="Book Antiqua" w:cs="Book Antiqua"/>
          <w:color w:val="000000"/>
        </w:rPr>
        <w:t>DGE</w:t>
      </w:r>
      <w:r>
        <w:rPr>
          <w:rFonts w:ascii="Book Antiqua" w:eastAsia="Book Antiqua" w:hAnsi="Book Antiqua" w:cs="Book Antiqua"/>
          <w:color w:val="000000"/>
        </w:rPr>
        <w:t>.</w:t>
      </w:r>
    </w:p>
    <w:p w14:paraId="4CEB9818" w14:textId="77777777" w:rsidR="00A77B3E" w:rsidRDefault="00A77B3E">
      <w:pPr>
        <w:spacing w:line="360" w:lineRule="auto"/>
        <w:jc w:val="both"/>
      </w:pPr>
    </w:p>
    <w:p w14:paraId="0031A277" w14:textId="77777777" w:rsidR="00BE6AE9" w:rsidRDefault="00BE6AE9">
      <w:pPr>
        <w:spacing w:line="360" w:lineRule="auto"/>
        <w:jc w:val="both"/>
        <w:rPr>
          <w:lang w:eastAsia="zh-CN"/>
        </w:rPr>
      </w:pPr>
    </w:p>
    <w:p w14:paraId="0536B7C0" w14:textId="77777777" w:rsidR="00A77B3E" w:rsidRDefault="00000000">
      <w:pPr>
        <w:spacing w:line="360" w:lineRule="auto"/>
        <w:jc w:val="both"/>
      </w:pPr>
      <w:r>
        <w:rPr>
          <w:rFonts w:ascii="Book Antiqua" w:eastAsia="Book Antiqua" w:hAnsi="Book Antiqua" w:cs="Book Antiqua"/>
          <w:b/>
          <w:color w:val="000000"/>
        </w:rPr>
        <w:t>REFERENCES</w:t>
      </w:r>
    </w:p>
    <w:p w14:paraId="2C5AEF70" w14:textId="77777777" w:rsidR="005C77B1" w:rsidRPr="001F1D2A" w:rsidRDefault="005C77B1" w:rsidP="005C77B1">
      <w:pPr>
        <w:spacing w:line="360" w:lineRule="auto"/>
        <w:jc w:val="both"/>
        <w:rPr>
          <w:rFonts w:ascii="Book Antiqua" w:hAnsi="Book Antiqua"/>
        </w:rPr>
      </w:pPr>
      <w:bookmarkStart w:id="44" w:name="OLE_LINK6458"/>
      <w:bookmarkStart w:id="45" w:name="OLE_LINK6459"/>
      <w:bookmarkStart w:id="46" w:name="OLE_LINK6460"/>
      <w:bookmarkStart w:id="47" w:name="OLE_LINK6461"/>
      <w:r w:rsidRPr="001F1D2A">
        <w:rPr>
          <w:rFonts w:ascii="Book Antiqua" w:hAnsi="Book Antiqua"/>
        </w:rPr>
        <w:t xml:space="preserve">1 </w:t>
      </w:r>
      <w:r w:rsidRPr="001F1D2A">
        <w:rPr>
          <w:rFonts w:ascii="Book Antiqua" w:hAnsi="Book Antiqua"/>
          <w:b/>
          <w:bCs/>
        </w:rPr>
        <w:t>Xiang Y</w:t>
      </w:r>
      <w:r w:rsidRPr="001F1D2A">
        <w:rPr>
          <w:rFonts w:ascii="Book Antiqua" w:hAnsi="Book Antiqua"/>
        </w:rPr>
        <w:t xml:space="preserve">, Wu J, Lin C, Yang Y, Zhang D, Xie Y, Yao X, Zhang X. Pancreatic reconstruction techniques after pancreaticoduodenectomy: a review of the literature. </w:t>
      </w:r>
      <w:r w:rsidRPr="001F1D2A">
        <w:rPr>
          <w:rFonts w:ascii="Book Antiqua" w:hAnsi="Book Antiqua"/>
          <w:i/>
          <w:iCs/>
        </w:rPr>
        <w:t>Expert Rev Gastroenterol Hepatol</w:t>
      </w:r>
      <w:r w:rsidRPr="001F1D2A">
        <w:rPr>
          <w:rFonts w:ascii="Book Antiqua" w:hAnsi="Book Antiqua"/>
        </w:rPr>
        <w:t xml:space="preserve"> 2019; </w:t>
      </w:r>
      <w:r w:rsidRPr="001F1D2A">
        <w:rPr>
          <w:rFonts w:ascii="Book Antiqua" w:hAnsi="Book Antiqua"/>
          <w:b/>
          <w:bCs/>
        </w:rPr>
        <w:t>13</w:t>
      </w:r>
      <w:r w:rsidRPr="001F1D2A">
        <w:rPr>
          <w:rFonts w:ascii="Book Antiqua" w:hAnsi="Book Antiqua"/>
        </w:rPr>
        <w:t xml:space="preserve">: 797-806 </w:t>
      </w:r>
      <w:bookmarkStart w:id="48" w:name="OLE_LINK6495"/>
      <w:r w:rsidRPr="001F1D2A">
        <w:rPr>
          <w:rFonts w:ascii="Book Antiqua" w:hAnsi="Book Antiqua"/>
        </w:rPr>
        <w:t>[</w:t>
      </w:r>
      <w:bookmarkEnd w:id="48"/>
      <w:r w:rsidRPr="001F1D2A">
        <w:rPr>
          <w:rFonts w:ascii="Book Antiqua" w:hAnsi="Book Antiqua"/>
        </w:rPr>
        <w:t>PMID: 31282769 DOI: 10.1080/17474124.2019.1640601]</w:t>
      </w:r>
    </w:p>
    <w:p w14:paraId="37A072D4" w14:textId="77777777" w:rsidR="005C77B1" w:rsidRPr="001F1D2A" w:rsidRDefault="005C77B1" w:rsidP="005C77B1">
      <w:pPr>
        <w:spacing w:line="360" w:lineRule="auto"/>
        <w:jc w:val="both"/>
        <w:rPr>
          <w:rFonts w:ascii="Book Antiqua" w:hAnsi="Book Antiqua"/>
        </w:rPr>
      </w:pPr>
      <w:r w:rsidRPr="001F1D2A">
        <w:rPr>
          <w:rFonts w:ascii="Book Antiqua" w:hAnsi="Book Antiqua"/>
        </w:rPr>
        <w:lastRenderedPageBreak/>
        <w:t xml:space="preserve">2 </w:t>
      </w:r>
      <w:r w:rsidRPr="001F1D2A">
        <w:rPr>
          <w:rFonts w:ascii="Book Antiqua" w:hAnsi="Book Antiqua"/>
          <w:b/>
          <w:bCs/>
        </w:rPr>
        <w:t>Peng YC</w:t>
      </w:r>
      <w:r w:rsidRPr="001F1D2A">
        <w:rPr>
          <w:rFonts w:ascii="Book Antiqua" w:hAnsi="Book Antiqua"/>
        </w:rPr>
        <w:t xml:space="preserve">, Wu CH, Tien YW, Lu TP, Wang YH, Chen BB. Preoperative sarcopenia is associated with poor overall survival in pancreatic cancer patients following pancreaticoduodenectomy. </w:t>
      </w:r>
      <w:r w:rsidRPr="001F1D2A">
        <w:rPr>
          <w:rFonts w:ascii="Book Antiqua" w:hAnsi="Book Antiqua"/>
          <w:i/>
          <w:iCs/>
        </w:rPr>
        <w:t>Eur Radiol</w:t>
      </w:r>
      <w:r w:rsidRPr="001F1D2A">
        <w:rPr>
          <w:rFonts w:ascii="Book Antiqua" w:hAnsi="Book Antiqua"/>
        </w:rPr>
        <w:t xml:space="preserve"> 2021; </w:t>
      </w:r>
      <w:r w:rsidRPr="001F1D2A">
        <w:rPr>
          <w:rFonts w:ascii="Book Antiqua" w:hAnsi="Book Antiqua"/>
          <w:b/>
          <w:bCs/>
        </w:rPr>
        <w:t>31</w:t>
      </w:r>
      <w:r w:rsidRPr="001F1D2A">
        <w:rPr>
          <w:rFonts w:ascii="Book Antiqua" w:hAnsi="Book Antiqua"/>
        </w:rPr>
        <w:t>: 2472-2481 [PMID: 32974690 DOI: 10.1007/s00330-020-07294-7]</w:t>
      </w:r>
    </w:p>
    <w:p w14:paraId="2162125F"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3 </w:t>
      </w:r>
      <w:r w:rsidRPr="001F1D2A">
        <w:rPr>
          <w:rFonts w:ascii="Book Antiqua" w:hAnsi="Book Antiqua"/>
          <w:b/>
          <w:bCs/>
        </w:rPr>
        <w:t>Schorn S</w:t>
      </w:r>
      <w:r w:rsidRPr="001F1D2A">
        <w:rPr>
          <w:rFonts w:ascii="Book Antiqua" w:hAnsi="Book Antiqua"/>
        </w:rPr>
        <w:t xml:space="preserve">, Demir IE, Vogel T, Schirren R, Reim D, Wilhelm D, Friess H, Ceyhan GO. Mortality and postoperative complications after different types of surgical reconstruction following pancreaticoduodenectomy-a systematic review with meta-analysis. </w:t>
      </w:r>
      <w:r w:rsidRPr="001F1D2A">
        <w:rPr>
          <w:rFonts w:ascii="Book Antiqua" w:hAnsi="Book Antiqua"/>
          <w:i/>
          <w:iCs/>
        </w:rPr>
        <w:t>Langenbecks Arch Surg</w:t>
      </w:r>
      <w:r w:rsidRPr="001F1D2A">
        <w:rPr>
          <w:rFonts w:ascii="Book Antiqua" w:hAnsi="Book Antiqua"/>
        </w:rPr>
        <w:t xml:space="preserve"> 2019; </w:t>
      </w:r>
      <w:r w:rsidRPr="001F1D2A">
        <w:rPr>
          <w:rFonts w:ascii="Book Antiqua" w:hAnsi="Book Antiqua"/>
          <w:b/>
          <w:bCs/>
        </w:rPr>
        <w:t>404</w:t>
      </w:r>
      <w:r w:rsidRPr="001F1D2A">
        <w:rPr>
          <w:rFonts w:ascii="Book Antiqua" w:hAnsi="Book Antiqua"/>
        </w:rPr>
        <w:t>: 141-157 [PMID: 30820662 DOI: 10.1007/s00423-019-01762-5]</w:t>
      </w:r>
    </w:p>
    <w:p w14:paraId="4A679ACE"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4 </w:t>
      </w:r>
      <w:r w:rsidRPr="001F1D2A">
        <w:rPr>
          <w:rFonts w:ascii="Book Antiqua" w:hAnsi="Book Antiqua"/>
          <w:b/>
          <w:bCs/>
        </w:rPr>
        <w:t>Wang TH</w:t>
      </w:r>
      <w:r w:rsidRPr="001F1D2A">
        <w:rPr>
          <w:rFonts w:ascii="Book Antiqua" w:hAnsi="Book Antiqua"/>
        </w:rPr>
        <w:t xml:space="preserve">, Lin AY, Mentor K, O'Grady G, Pandanaboyana S. Delayed Gastric Emptying and Gastric Remnant Function After Pancreaticoduodenectomy: A Systematic Review of Objective Assessment Modalities. </w:t>
      </w:r>
      <w:r w:rsidRPr="001F1D2A">
        <w:rPr>
          <w:rFonts w:ascii="Book Antiqua" w:hAnsi="Book Antiqua"/>
          <w:i/>
          <w:iCs/>
        </w:rPr>
        <w:t>World J Surg</w:t>
      </w:r>
      <w:r w:rsidRPr="001F1D2A">
        <w:rPr>
          <w:rFonts w:ascii="Book Antiqua" w:hAnsi="Book Antiqua"/>
        </w:rPr>
        <w:t xml:space="preserve"> 2023; </w:t>
      </w:r>
      <w:r w:rsidRPr="001F1D2A">
        <w:rPr>
          <w:rFonts w:ascii="Book Antiqua" w:hAnsi="Book Antiqua"/>
          <w:b/>
          <w:bCs/>
        </w:rPr>
        <w:t>47</w:t>
      </w:r>
      <w:r w:rsidRPr="001F1D2A">
        <w:rPr>
          <w:rFonts w:ascii="Book Antiqua" w:hAnsi="Book Antiqua"/>
        </w:rPr>
        <w:t>: 236-259 [PMID: 36274094 DOI: 10.1007/s00268-022-06784-7]</w:t>
      </w:r>
    </w:p>
    <w:p w14:paraId="03AAB7F1"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5 </w:t>
      </w:r>
      <w:r w:rsidRPr="001F1D2A">
        <w:rPr>
          <w:rFonts w:ascii="Book Antiqua" w:hAnsi="Book Antiqua"/>
          <w:b/>
          <w:bCs/>
        </w:rPr>
        <w:t>Simon R</w:t>
      </w:r>
      <w:r w:rsidRPr="001F1D2A">
        <w:rPr>
          <w:rFonts w:ascii="Book Antiqua" w:hAnsi="Book Antiqua"/>
        </w:rPr>
        <w:t xml:space="preserve">. Complications After Pancreaticoduodenectomy. </w:t>
      </w:r>
      <w:r w:rsidRPr="001F1D2A">
        <w:rPr>
          <w:rFonts w:ascii="Book Antiqua" w:hAnsi="Book Antiqua"/>
          <w:i/>
          <w:iCs/>
        </w:rPr>
        <w:t>Surg Clin North Am</w:t>
      </w:r>
      <w:r w:rsidRPr="001F1D2A">
        <w:rPr>
          <w:rFonts w:ascii="Book Antiqua" w:hAnsi="Book Antiqua"/>
        </w:rPr>
        <w:t xml:space="preserve"> 2021; </w:t>
      </w:r>
      <w:r w:rsidRPr="001F1D2A">
        <w:rPr>
          <w:rFonts w:ascii="Book Antiqua" w:hAnsi="Book Antiqua"/>
          <w:b/>
          <w:bCs/>
        </w:rPr>
        <w:t>101</w:t>
      </w:r>
      <w:r w:rsidRPr="001F1D2A">
        <w:rPr>
          <w:rFonts w:ascii="Book Antiqua" w:hAnsi="Book Antiqua"/>
        </w:rPr>
        <w:t>: 865-874 [PMID: 34537148 DOI: 10.1016/j.suc.2021.06.011]</w:t>
      </w:r>
    </w:p>
    <w:p w14:paraId="475F49A1"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6 </w:t>
      </w:r>
      <w:r w:rsidRPr="001F1D2A">
        <w:rPr>
          <w:rFonts w:ascii="Book Antiqua" w:hAnsi="Book Antiqua"/>
          <w:b/>
          <w:bCs/>
        </w:rPr>
        <w:t>Kurahara H</w:t>
      </w:r>
      <w:r w:rsidRPr="001F1D2A">
        <w:rPr>
          <w:rFonts w:ascii="Book Antiqua" w:hAnsi="Book Antiqua"/>
        </w:rPr>
        <w:t xml:space="preserve">, Shinchi H, Maemura K, Mataki Y, Iino S, Sakoda M, Ueno S, Takao S, Natsugoe S. Delayed gastric emptying after pancreatoduodenectomy. </w:t>
      </w:r>
      <w:r w:rsidRPr="001F1D2A">
        <w:rPr>
          <w:rFonts w:ascii="Book Antiqua" w:hAnsi="Book Antiqua"/>
          <w:i/>
          <w:iCs/>
        </w:rPr>
        <w:t>J Surg Res</w:t>
      </w:r>
      <w:r w:rsidRPr="001F1D2A">
        <w:rPr>
          <w:rFonts w:ascii="Book Antiqua" w:hAnsi="Book Antiqua"/>
        </w:rPr>
        <w:t xml:space="preserve"> 2011; </w:t>
      </w:r>
      <w:r w:rsidRPr="001F1D2A">
        <w:rPr>
          <w:rFonts w:ascii="Book Antiqua" w:hAnsi="Book Antiqua"/>
          <w:b/>
          <w:bCs/>
        </w:rPr>
        <w:t>171</w:t>
      </w:r>
      <w:r w:rsidRPr="001F1D2A">
        <w:rPr>
          <w:rFonts w:ascii="Book Antiqua" w:hAnsi="Book Antiqua"/>
        </w:rPr>
        <w:t>: e187-e192 [PMID: 22001182 DOI: 10.1016/j.jss.2011.08.002]</w:t>
      </w:r>
    </w:p>
    <w:p w14:paraId="2D987E5B"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7 </w:t>
      </w:r>
      <w:r w:rsidRPr="001F1D2A">
        <w:rPr>
          <w:rFonts w:ascii="Book Antiqua" w:hAnsi="Book Antiqua"/>
          <w:b/>
          <w:bCs/>
        </w:rPr>
        <w:t>Cogliandro RF</w:t>
      </w:r>
      <w:r w:rsidRPr="001F1D2A">
        <w:rPr>
          <w:rFonts w:ascii="Book Antiqua" w:hAnsi="Book Antiqua"/>
        </w:rPr>
        <w:t xml:space="preserve">, Rizzoli G, Bellacosa L, De Giorgio R, Cremon C, Barbara G, Stanghellini V. Is gastroparesis a gastric disease? </w:t>
      </w:r>
      <w:r w:rsidRPr="001F1D2A">
        <w:rPr>
          <w:rFonts w:ascii="Book Antiqua" w:hAnsi="Book Antiqua"/>
          <w:i/>
          <w:iCs/>
        </w:rPr>
        <w:t>Neurogastroenterol Motil</w:t>
      </w:r>
      <w:r w:rsidRPr="001F1D2A">
        <w:rPr>
          <w:rFonts w:ascii="Book Antiqua" w:hAnsi="Book Antiqua"/>
        </w:rPr>
        <w:t xml:space="preserve"> 2019; </w:t>
      </w:r>
      <w:r w:rsidRPr="001F1D2A">
        <w:rPr>
          <w:rFonts w:ascii="Book Antiqua" w:hAnsi="Book Antiqua"/>
          <w:b/>
          <w:bCs/>
        </w:rPr>
        <w:t>31</w:t>
      </w:r>
      <w:r w:rsidRPr="001F1D2A">
        <w:rPr>
          <w:rFonts w:ascii="Book Antiqua" w:hAnsi="Book Antiqua"/>
        </w:rPr>
        <w:t>: e13562 [PMID: 30773743 DOI: 10.1111/nmo.13562]</w:t>
      </w:r>
    </w:p>
    <w:p w14:paraId="4E342CDE"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8 </w:t>
      </w:r>
      <w:r w:rsidRPr="001F1D2A">
        <w:rPr>
          <w:rFonts w:ascii="Book Antiqua" w:hAnsi="Book Antiqua"/>
          <w:b/>
          <w:bCs/>
        </w:rPr>
        <w:t>Panwar R</w:t>
      </w:r>
      <w:r w:rsidRPr="001F1D2A">
        <w:rPr>
          <w:rFonts w:ascii="Book Antiqua" w:hAnsi="Book Antiqua"/>
        </w:rPr>
        <w:t xml:space="preserve">, Pal S. The International Study Group of Pancreatic Surgery definition of delayed gastric emptying and the effects of various surgical modifications on the occurrence of delayed gastric emptying after pancreatoduodenectomy. </w:t>
      </w:r>
      <w:r w:rsidRPr="001F1D2A">
        <w:rPr>
          <w:rFonts w:ascii="Book Antiqua" w:hAnsi="Book Antiqua"/>
          <w:i/>
          <w:iCs/>
        </w:rPr>
        <w:t>Hepatobiliary Pancreat Dis Int</w:t>
      </w:r>
      <w:r w:rsidRPr="001F1D2A">
        <w:rPr>
          <w:rFonts w:ascii="Book Antiqua" w:hAnsi="Book Antiqua"/>
        </w:rPr>
        <w:t xml:space="preserve"> 2017; </w:t>
      </w:r>
      <w:r w:rsidRPr="001F1D2A">
        <w:rPr>
          <w:rFonts w:ascii="Book Antiqua" w:hAnsi="Book Antiqua"/>
          <w:b/>
          <w:bCs/>
        </w:rPr>
        <w:t>16</w:t>
      </w:r>
      <w:r w:rsidRPr="001F1D2A">
        <w:rPr>
          <w:rFonts w:ascii="Book Antiqua" w:hAnsi="Book Antiqua"/>
        </w:rPr>
        <w:t>: 353-363 [PMID: 28823364 DOI: 10.1016/S1499-3872(17)60037-7]</w:t>
      </w:r>
    </w:p>
    <w:p w14:paraId="42AA2940"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9 </w:t>
      </w:r>
      <w:r w:rsidRPr="001F1D2A">
        <w:rPr>
          <w:rFonts w:ascii="Book Antiqua" w:hAnsi="Book Antiqua"/>
          <w:b/>
          <w:bCs/>
        </w:rPr>
        <w:t>Mao SH</w:t>
      </w:r>
      <w:r w:rsidRPr="001F1D2A">
        <w:rPr>
          <w:rFonts w:ascii="Book Antiqua" w:hAnsi="Book Antiqua"/>
        </w:rPr>
        <w:t xml:space="preserve">, Shyr BS, Chen SC, Wang SE, Shyr YM, Shyr BU. Risk factors for delayed gastric emptying in pancreaticoduodenectomy. </w:t>
      </w:r>
      <w:r w:rsidRPr="001F1D2A">
        <w:rPr>
          <w:rFonts w:ascii="Book Antiqua" w:hAnsi="Book Antiqua"/>
          <w:i/>
          <w:iCs/>
        </w:rPr>
        <w:t>Sci Rep</w:t>
      </w:r>
      <w:r w:rsidRPr="001F1D2A">
        <w:rPr>
          <w:rFonts w:ascii="Book Antiqua" w:hAnsi="Book Antiqua"/>
        </w:rPr>
        <w:t xml:space="preserve"> 2022; </w:t>
      </w:r>
      <w:r w:rsidRPr="001F1D2A">
        <w:rPr>
          <w:rFonts w:ascii="Book Antiqua" w:hAnsi="Book Antiqua"/>
          <w:b/>
          <w:bCs/>
        </w:rPr>
        <w:t>12</w:t>
      </w:r>
      <w:r w:rsidRPr="001F1D2A">
        <w:rPr>
          <w:rFonts w:ascii="Book Antiqua" w:hAnsi="Book Antiqua"/>
        </w:rPr>
        <w:t>: 22270 [PMID: 36564517 DOI: 10.1038/s41598-022-26814-7]</w:t>
      </w:r>
    </w:p>
    <w:p w14:paraId="14FD459C" w14:textId="77777777" w:rsidR="005C77B1" w:rsidRPr="001F1D2A" w:rsidRDefault="005C77B1" w:rsidP="005C77B1">
      <w:pPr>
        <w:spacing w:line="360" w:lineRule="auto"/>
        <w:jc w:val="both"/>
        <w:rPr>
          <w:rFonts w:ascii="Book Antiqua" w:hAnsi="Book Antiqua"/>
        </w:rPr>
      </w:pPr>
      <w:r w:rsidRPr="001F1D2A">
        <w:rPr>
          <w:rFonts w:ascii="Book Antiqua" w:hAnsi="Book Antiqua"/>
        </w:rPr>
        <w:lastRenderedPageBreak/>
        <w:t xml:space="preserve">10 </w:t>
      </w:r>
      <w:r w:rsidRPr="001F1D2A">
        <w:rPr>
          <w:rFonts w:ascii="Book Antiqua" w:hAnsi="Book Antiqua"/>
          <w:b/>
          <w:bCs/>
        </w:rPr>
        <w:t>Navas CM</w:t>
      </w:r>
      <w:r w:rsidRPr="001F1D2A">
        <w:rPr>
          <w:rFonts w:ascii="Book Antiqua" w:hAnsi="Book Antiqua"/>
        </w:rPr>
        <w:t xml:space="preserve">, Wadas ED, Zbib NH, Crowell MD, Lacy BE. Gastroparesis and Severity of Delayed Gastric Emptying: Comparison of Patient Characteristics, Treatments and Medication Adverse Events. </w:t>
      </w:r>
      <w:r w:rsidRPr="001F1D2A">
        <w:rPr>
          <w:rFonts w:ascii="Book Antiqua" w:hAnsi="Book Antiqua"/>
          <w:i/>
          <w:iCs/>
        </w:rPr>
        <w:t>Dig Dis Sci</w:t>
      </w:r>
      <w:r w:rsidRPr="001F1D2A">
        <w:rPr>
          <w:rFonts w:ascii="Book Antiqua" w:hAnsi="Book Antiqua"/>
        </w:rPr>
        <w:t xml:space="preserve"> 2021; </w:t>
      </w:r>
      <w:r w:rsidRPr="001F1D2A">
        <w:rPr>
          <w:rFonts w:ascii="Book Antiqua" w:hAnsi="Book Antiqua"/>
          <w:b/>
          <w:bCs/>
        </w:rPr>
        <w:t>66</w:t>
      </w:r>
      <w:r w:rsidRPr="001F1D2A">
        <w:rPr>
          <w:rFonts w:ascii="Book Antiqua" w:hAnsi="Book Antiqua"/>
        </w:rPr>
        <w:t>: 526-534 [PMID: 32306190 DOI: 10.1007/s10620-020-06258-7]</w:t>
      </w:r>
    </w:p>
    <w:p w14:paraId="53641E7A"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11 </w:t>
      </w:r>
      <w:r w:rsidRPr="001F1D2A">
        <w:rPr>
          <w:rFonts w:ascii="Book Antiqua" w:hAnsi="Book Antiqua"/>
          <w:b/>
          <w:bCs/>
        </w:rPr>
        <w:t>Tewari M</w:t>
      </w:r>
      <w:r w:rsidRPr="001F1D2A">
        <w:rPr>
          <w:rFonts w:ascii="Book Antiqua" w:hAnsi="Book Antiqua"/>
        </w:rPr>
        <w:t xml:space="preserve">, Mahendran R, Kiran T, Verma A, Dixit VK, Shukla S, Shukla HS. Outcome of 150 Consecutive Blumgart's Pancreaticojejunostomy After Pancreaticoduodenectomy. </w:t>
      </w:r>
      <w:r w:rsidRPr="001F1D2A">
        <w:rPr>
          <w:rFonts w:ascii="Book Antiqua" w:hAnsi="Book Antiqua"/>
          <w:i/>
          <w:iCs/>
        </w:rPr>
        <w:t>Indian J Surg Oncol</w:t>
      </w:r>
      <w:r w:rsidRPr="001F1D2A">
        <w:rPr>
          <w:rFonts w:ascii="Book Antiqua" w:hAnsi="Book Antiqua"/>
        </w:rPr>
        <w:t xml:space="preserve"> 2019; </w:t>
      </w:r>
      <w:r w:rsidRPr="001F1D2A">
        <w:rPr>
          <w:rFonts w:ascii="Book Antiqua" w:hAnsi="Book Antiqua"/>
          <w:b/>
          <w:bCs/>
        </w:rPr>
        <w:t>10</w:t>
      </w:r>
      <w:r w:rsidRPr="001F1D2A">
        <w:rPr>
          <w:rFonts w:ascii="Book Antiqua" w:hAnsi="Book Antiqua"/>
        </w:rPr>
        <w:t>: 65-71 [PMID: 30948875 DOI: 10.1007/s13193-018-0821-z]</w:t>
      </w:r>
    </w:p>
    <w:p w14:paraId="42F21FFD"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12 </w:t>
      </w:r>
      <w:r w:rsidRPr="001F1D2A">
        <w:rPr>
          <w:rFonts w:ascii="Book Antiqua" w:hAnsi="Book Antiqua"/>
          <w:b/>
          <w:bCs/>
        </w:rPr>
        <w:t>Luttikhold J</w:t>
      </w:r>
      <w:r w:rsidRPr="001F1D2A">
        <w:rPr>
          <w:rFonts w:ascii="Book Antiqua" w:hAnsi="Book Antiqua"/>
        </w:rPr>
        <w:t xml:space="preserve">, de Ruijter FM, van Norren K, Diamant M, Witkamp RF, van Leeuwen PA, Vermeulen MA. Review article: the role of gastrointestinal hormones in the treatment of delayed gastric emptying in critically ill patients. </w:t>
      </w:r>
      <w:r w:rsidRPr="001F1D2A">
        <w:rPr>
          <w:rFonts w:ascii="Book Antiqua" w:hAnsi="Book Antiqua"/>
          <w:i/>
          <w:iCs/>
        </w:rPr>
        <w:t>Aliment Pharmacol Ther</w:t>
      </w:r>
      <w:r w:rsidRPr="001F1D2A">
        <w:rPr>
          <w:rFonts w:ascii="Book Antiqua" w:hAnsi="Book Antiqua"/>
        </w:rPr>
        <w:t xml:space="preserve"> 2013; </w:t>
      </w:r>
      <w:r w:rsidRPr="001F1D2A">
        <w:rPr>
          <w:rFonts w:ascii="Book Antiqua" w:hAnsi="Book Antiqua"/>
          <w:b/>
          <w:bCs/>
        </w:rPr>
        <w:t>38</w:t>
      </w:r>
      <w:r w:rsidRPr="001F1D2A">
        <w:rPr>
          <w:rFonts w:ascii="Book Antiqua" w:hAnsi="Book Antiqua"/>
        </w:rPr>
        <w:t>: 573-583 [PMID: 23879699 DOI: 10.1111/apt.12421]</w:t>
      </w:r>
    </w:p>
    <w:p w14:paraId="5DC1F570"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13 </w:t>
      </w:r>
      <w:r w:rsidRPr="001F1D2A">
        <w:rPr>
          <w:rFonts w:ascii="Book Antiqua" w:hAnsi="Book Antiqua"/>
          <w:b/>
          <w:bCs/>
        </w:rPr>
        <w:t>Study Group of Pancreatic Surgery in Chinese Society of Surgery of Chinese Medical Association</w:t>
      </w:r>
      <w:r w:rsidRPr="001F1D2A">
        <w:rPr>
          <w:rFonts w:ascii="Book Antiqua" w:hAnsi="Book Antiqua"/>
        </w:rPr>
        <w:t xml:space="preserve">; Pancreatic Disease Committee of Chinese Research Hospital Association; Editorial Board of Chinese Journal of Surgery. [A consensus statement on the diagnosis, treatment, and prevention of common complications after pancreatic surgery (2017)]. </w:t>
      </w:r>
      <w:r w:rsidRPr="001F1D2A">
        <w:rPr>
          <w:rFonts w:ascii="Book Antiqua" w:hAnsi="Book Antiqua"/>
          <w:i/>
          <w:iCs/>
        </w:rPr>
        <w:t>Zhonghua Wai Ke Za Zhi</w:t>
      </w:r>
      <w:r w:rsidRPr="001F1D2A">
        <w:rPr>
          <w:rFonts w:ascii="Book Antiqua" w:hAnsi="Book Antiqua"/>
        </w:rPr>
        <w:t xml:space="preserve"> 2017; </w:t>
      </w:r>
      <w:r w:rsidRPr="001F1D2A">
        <w:rPr>
          <w:rFonts w:ascii="Book Antiqua" w:hAnsi="Book Antiqua"/>
          <w:b/>
          <w:bCs/>
        </w:rPr>
        <w:t>55</w:t>
      </w:r>
      <w:r w:rsidRPr="001F1D2A">
        <w:rPr>
          <w:rFonts w:ascii="Book Antiqua" w:hAnsi="Book Antiqua"/>
        </w:rPr>
        <w:t>: 328-334 [PMID: 28464570 DOI: 10.3760/cma.j.issn.0529-5815.2017.05.003]</w:t>
      </w:r>
    </w:p>
    <w:p w14:paraId="74F1C34B"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14 </w:t>
      </w:r>
      <w:r w:rsidRPr="001F1D2A">
        <w:rPr>
          <w:rFonts w:ascii="Book Antiqua" w:hAnsi="Book Antiqua"/>
          <w:b/>
          <w:bCs/>
        </w:rPr>
        <w:t>Kawai M</w:t>
      </w:r>
      <w:r w:rsidRPr="001F1D2A">
        <w:rPr>
          <w:rFonts w:ascii="Book Antiqua" w:hAnsi="Book Antiqua"/>
        </w:rPr>
        <w:t xml:space="preserve">, Tani M, Hirono S, Miyazawa M, Shimizu A, Uchiyama K, Yamaue H. Pylorus ring resection reduces delayed gastric emptying in patients undergoing pancreatoduodenectomy: a prospective, randomized, controlled trial of pylorus-resecting versus pylorus-preserving pancreatoduodenectomy. </w:t>
      </w:r>
      <w:r w:rsidRPr="001F1D2A">
        <w:rPr>
          <w:rFonts w:ascii="Book Antiqua" w:hAnsi="Book Antiqua"/>
          <w:i/>
          <w:iCs/>
        </w:rPr>
        <w:t>Ann Surg</w:t>
      </w:r>
      <w:r w:rsidRPr="001F1D2A">
        <w:rPr>
          <w:rFonts w:ascii="Book Antiqua" w:hAnsi="Book Antiqua"/>
        </w:rPr>
        <w:t xml:space="preserve"> 2011; </w:t>
      </w:r>
      <w:r w:rsidRPr="001F1D2A">
        <w:rPr>
          <w:rFonts w:ascii="Book Antiqua" w:hAnsi="Book Antiqua"/>
          <w:b/>
          <w:bCs/>
        </w:rPr>
        <w:t>253</w:t>
      </w:r>
      <w:r w:rsidRPr="001F1D2A">
        <w:rPr>
          <w:rFonts w:ascii="Book Antiqua" w:hAnsi="Book Antiqua"/>
        </w:rPr>
        <w:t>: 495-501 [PMID: 21248633 DOI: 10.1097/SLA.0b013e31820d98f1]</w:t>
      </w:r>
    </w:p>
    <w:p w14:paraId="79DE0CE1"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15 </w:t>
      </w:r>
      <w:r w:rsidRPr="001F1D2A">
        <w:rPr>
          <w:rFonts w:ascii="Book Antiqua" w:hAnsi="Book Antiqua"/>
          <w:b/>
          <w:bCs/>
        </w:rPr>
        <w:t>Matsumoto I</w:t>
      </w:r>
      <w:r w:rsidRPr="001F1D2A">
        <w:rPr>
          <w:rFonts w:ascii="Book Antiqua" w:hAnsi="Book Antiqua"/>
        </w:rPr>
        <w:t xml:space="preserve">, Shinzeki M, Asari S, Goto T, Shirakawa S, Ajiki T, Fukumoto T, Suzuki Y, Ku Y. A prospective randomized comparison between pylorus- and subtotal stomach-preserving pancreatoduodenectomy on postoperative delayed gastric emptying occurrence and long-term nutritional status. </w:t>
      </w:r>
      <w:r w:rsidRPr="001F1D2A">
        <w:rPr>
          <w:rFonts w:ascii="Book Antiqua" w:hAnsi="Book Antiqua"/>
          <w:i/>
          <w:iCs/>
        </w:rPr>
        <w:t>J Surg Oncol</w:t>
      </w:r>
      <w:r w:rsidRPr="001F1D2A">
        <w:rPr>
          <w:rFonts w:ascii="Book Antiqua" w:hAnsi="Book Antiqua"/>
        </w:rPr>
        <w:t xml:space="preserve"> 2014; </w:t>
      </w:r>
      <w:r w:rsidRPr="001F1D2A">
        <w:rPr>
          <w:rFonts w:ascii="Book Antiqua" w:hAnsi="Book Antiqua"/>
          <w:b/>
          <w:bCs/>
        </w:rPr>
        <w:t>109</w:t>
      </w:r>
      <w:r w:rsidRPr="001F1D2A">
        <w:rPr>
          <w:rFonts w:ascii="Book Antiqua" w:hAnsi="Book Antiqua"/>
        </w:rPr>
        <w:t>: 690-696 [PMID: 24619624 DOI: 10.1002/jso.23566]</w:t>
      </w:r>
    </w:p>
    <w:p w14:paraId="56A0FEA9" w14:textId="77777777" w:rsidR="005C77B1" w:rsidRPr="001F1D2A" w:rsidRDefault="005C77B1" w:rsidP="005C77B1">
      <w:pPr>
        <w:spacing w:line="360" w:lineRule="auto"/>
        <w:jc w:val="both"/>
        <w:rPr>
          <w:rFonts w:ascii="Book Antiqua" w:hAnsi="Book Antiqua"/>
        </w:rPr>
      </w:pPr>
      <w:r w:rsidRPr="001F1D2A">
        <w:rPr>
          <w:rFonts w:ascii="Book Antiqua" w:hAnsi="Book Antiqua"/>
        </w:rPr>
        <w:lastRenderedPageBreak/>
        <w:t xml:space="preserve">16 </w:t>
      </w:r>
      <w:r w:rsidRPr="001F1D2A">
        <w:rPr>
          <w:rFonts w:ascii="Book Antiqua" w:hAnsi="Book Antiqua"/>
          <w:b/>
          <w:bCs/>
        </w:rPr>
        <w:t>Qu H</w:t>
      </w:r>
      <w:r w:rsidRPr="001F1D2A">
        <w:rPr>
          <w:rFonts w:ascii="Book Antiqua" w:hAnsi="Book Antiqua"/>
        </w:rPr>
        <w:t xml:space="preserve">, Sun GR, Zhou SQ, He QS. Clinical risk factors of delayed gastric emptying in patients after pancreaticoduodenectomy: a systematic review and meta-analysis. </w:t>
      </w:r>
      <w:r w:rsidRPr="001F1D2A">
        <w:rPr>
          <w:rFonts w:ascii="Book Antiqua" w:hAnsi="Book Antiqua"/>
          <w:i/>
          <w:iCs/>
        </w:rPr>
        <w:t>Eur J Surg Oncol</w:t>
      </w:r>
      <w:r w:rsidRPr="001F1D2A">
        <w:rPr>
          <w:rFonts w:ascii="Book Antiqua" w:hAnsi="Book Antiqua"/>
        </w:rPr>
        <w:t xml:space="preserve"> 2013; </w:t>
      </w:r>
      <w:r w:rsidRPr="001F1D2A">
        <w:rPr>
          <w:rFonts w:ascii="Book Antiqua" w:hAnsi="Book Antiqua"/>
          <w:b/>
          <w:bCs/>
        </w:rPr>
        <w:t>39</w:t>
      </w:r>
      <w:r w:rsidRPr="001F1D2A">
        <w:rPr>
          <w:rFonts w:ascii="Book Antiqua" w:hAnsi="Book Antiqua"/>
        </w:rPr>
        <w:t>: 213-223 [PMID: 23294533 DOI: 10.1016/j.ejso.2012.12.010]</w:t>
      </w:r>
    </w:p>
    <w:p w14:paraId="79567B06"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17 </w:t>
      </w:r>
      <w:r w:rsidRPr="001F1D2A">
        <w:rPr>
          <w:rFonts w:ascii="Book Antiqua" w:hAnsi="Book Antiqua"/>
          <w:b/>
          <w:bCs/>
        </w:rPr>
        <w:t>Jayarajah U</w:t>
      </w:r>
      <w:r w:rsidRPr="001F1D2A">
        <w:rPr>
          <w:rFonts w:ascii="Book Antiqua" w:hAnsi="Book Antiqua"/>
        </w:rPr>
        <w:t xml:space="preserve">, Yapa K, Ranaweera K, Rahuman A, Perera P, Weerasekara D. Successful use of neostigmine for resistant gastroparesis following distal gastrectomy: A case report. </w:t>
      </w:r>
      <w:r w:rsidRPr="001F1D2A">
        <w:rPr>
          <w:rFonts w:ascii="Book Antiqua" w:hAnsi="Book Antiqua"/>
          <w:i/>
          <w:iCs/>
        </w:rPr>
        <w:t>Int J Surg Case Rep</w:t>
      </w:r>
      <w:r w:rsidRPr="001F1D2A">
        <w:rPr>
          <w:rFonts w:ascii="Book Antiqua" w:hAnsi="Book Antiqua"/>
        </w:rPr>
        <w:t xml:space="preserve"> 2023; </w:t>
      </w:r>
      <w:r w:rsidRPr="001F1D2A">
        <w:rPr>
          <w:rFonts w:ascii="Book Antiqua" w:hAnsi="Book Antiqua"/>
          <w:b/>
          <w:bCs/>
        </w:rPr>
        <w:t>106</w:t>
      </w:r>
      <w:r w:rsidRPr="001F1D2A">
        <w:rPr>
          <w:rFonts w:ascii="Book Antiqua" w:hAnsi="Book Antiqua"/>
        </w:rPr>
        <w:t>: 108166 [PMID: 37068456 DOI: 10.1016/j.ijscr.2023.108166]</w:t>
      </w:r>
    </w:p>
    <w:p w14:paraId="05BA8906"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18 </w:t>
      </w:r>
      <w:r w:rsidRPr="001F1D2A">
        <w:rPr>
          <w:rFonts w:ascii="Book Antiqua" w:hAnsi="Book Antiqua"/>
          <w:b/>
          <w:bCs/>
        </w:rPr>
        <w:t>Orihara M</w:t>
      </w:r>
      <w:r w:rsidRPr="001F1D2A">
        <w:rPr>
          <w:rFonts w:ascii="Book Antiqua" w:hAnsi="Book Antiqua"/>
        </w:rPr>
        <w:t xml:space="preserve">, Takazawa T, Horiuchi T, Sakamoto S, Nagumo K, Tomita Y, Tomioka A, Yoshida N, Yokohama A, Saito S. Comparison of incidence of anaphylaxis between sugammadex and neostigmine: a retrospective multicentre observational study. </w:t>
      </w:r>
      <w:r w:rsidRPr="001F1D2A">
        <w:rPr>
          <w:rFonts w:ascii="Book Antiqua" w:hAnsi="Book Antiqua"/>
          <w:i/>
          <w:iCs/>
        </w:rPr>
        <w:t>Br J Anaesth</w:t>
      </w:r>
      <w:r w:rsidRPr="001F1D2A">
        <w:rPr>
          <w:rFonts w:ascii="Book Antiqua" w:hAnsi="Book Antiqua"/>
        </w:rPr>
        <w:t xml:space="preserve"> 2020; </w:t>
      </w:r>
      <w:r w:rsidRPr="001F1D2A">
        <w:rPr>
          <w:rFonts w:ascii="Book Antiqua" w:hAnsi="Book Antiqua"/>
          <w:b/>
          <w:bCs/>
        </w:rPr>
        <w:t>124</w:t>
      </w:r>
      <w:r w:rsidRPr="001F1D2A">
        <w:rPr>
          <w:rFonts w:ascii="Book Antiqua" w:hAnsi="Book Antiqua"/>
        </w:rPr>
        <w:t>: 154-163 [PMID: 31791621 DOI: 10.1016/j.bja.2019.10.016]</w:t>
      </w:r>
    </w:p>
    <w:p w14:paraId="602757C3"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19 </w:t>
      </w:r>
      <w:r w:rsidRPr="001F1D2A">
        <w:rPr>
          <w:rFonts w:ascii="Book Antiqua" w:hAnsi="Book Antiqua"/>
          <w:b/>
          <w:bCs/>
        </w:rPr>
        <w:t>Dagnino APA</w:t>
      </w:r>
      <w:r w:rsidRPr="001F1D2A">
        <w:rPr>
          <w:rFonts w:ascii="Book Antiqua" w:hAnsi="Book Antiqua"/>
        </w:rPr>
        <w:t xml:space="preserve">, Campos MM. Chronic Pain in the Elderly: Mechanisms and Perspectives. </w:t>
      </w:r>
      <w:r w:rsidRPr="001F1D2A">
        <w:rPr>
          <w:rFonts w:ascii="Book Antiqua" w:hAnsi="Book Antiqua"/>
          <w:i/>
          <w:iCs/>
        </w:rPr>
        <w:t>Front Hum Neurosci</w:t>
      </w:r>
      <w:r w:rsidRPr="001F1D2A">
        <w:rPr>
          <w:rFonts w:ascii="Book Antiqua" w:hAnsi="Book Antiqua"/>
        </w:rPr>
        <w:t xml:space="preserve"> 2022; </w:t>
      </w:r>
      <w:r w:rsidRPr="001F1D2A">
        <w:rPr>
          <w:rFonts w:ascii="Book Antiqua" w:hAnsi="Book Antiqua"/>
          <w:b/>
          <w:bCs/>
        </w:rPr>
        <w:t>16</w:t>
      </w:r>
      <w:r w:rsidRPr="001F1D2A">
        <w:rPr>
          <w:rFonts w:ascii="Book Antiqua" w:hAnsi="Book Antiqua"/>
        </w:rPr>
        <w:t>: 736688 [PMID: 35308613 DOI: 10.3389/fnhum.2022.736688]</w:t>
      </w:r>
    </w:p>
    <w:p w14:paraId="605EB099"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20 </w:t>
      </w:r>
      <w:r w:rsidRPr="001F1D2A">
        <w:rPr>
          <w:rFonts w:ascii="Book Antiqua" w:hAnsi="Book Antiqua"/>
          <w:b/>
          <w:bCs/>
        </w:rPr>
        <w:t>Rzhevskiy A</w:t>
      </w:r>
      <w:r w:rsidRPr="001F1D2A">
        <w:rPr>
          <w:rFonts w:ascii="Book Antiqua" w:hAnsi="Book Antiqua"/>
        </w:rPr>
        <w:t xml:space="preserve">, Popov A, Pavlov C, Anissimov Y, Zvyagin A, Levin Y, Kochba E. Intradermal injection of lidocaine with a microneedle device to provide rapid local anaesthesia for peripheral intravenous cannulation: A randomised open-label placebo-controlled clinical trial. </w:t>
      </w:r>
      <w:r w:rsidRPr="001F1D2A">
        <w:rPr>
          <w:rFonts w:ascii="Book Antiqua" w:hAnsi="Book Antiqua"/>
          <w:i/>
          <w:iCs/>
        </w:rPr>
        <w:t>PLoS One</w:t>
      </w:r>
      <w:r w:rsidRPr="001F1D2A">
        <w:rPr>
          <w:rFonts w:ascii="Book Antiqua" w:hAnsi="Book Antiqua"/>
        </w:rPr>
        <w:t xml:space="preserve"> 2022; </w:t>
      </w:r>
      <w:r w:rsidRPr="001F1D2A">
        <w:rPr>
          <w:rFonts w:ascii="Book Antiqua" w:hAnsi="Book Antiqua"/>
          <w:b/>
          <w:bCs/>
        </w:rPr>
        <w:t>17</w:t>
      </w:r>
      <w:r w:rsidRPr="001F1D2A">
        <w:rPr>
          <w:rFonts w:ascii="Book Antiqua" w:hAnsi="Book Antiqua"/>
        </w:rPr>
        <w:t>: e0261641 [PMID: 35100279 DOI: 10.1371/journal.pone.0261641]</w:t>
      </w:r>
    </w:p>
    <w:p w14:paraId="2BA9D8D7"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21 </w:t>
      </w:r>
      <w:r w:rsidRPr="001F1D2A">
        <w:rPr>
          <w:rFonts w:ascii="Book Antiqua" w:hAnsi="Book Antiqua"/>
          <w:b/>
          <w:bCs/>
        </w:rPr>
        <w:t>Wang YL</w:t>
      </w:r>
      <w:r w:rsidRPr="001F1D2A">
        <w:rPr>
          <w:rFonts w:ascii="Book Antiqua" w:hAnsi="Book Antiqua"/>
        </w:rPr>
        <w:t xml:space="preserve">, Zhu HY, Lv XQ, Ren XY, Peng YC, Qu JY, Shen XF, Sun R, Xiao ML, Zhang H, Chen ZH, Cong P. Electroacupuncture Zusanli (ST36) Relieves Somatic Pain in Colitis Rats by Inhibiting Dorsal Root Ganglion Sympathetic-Sensory Coupling and Neurogenic Inflammation. </w:t>
      </w:r>
      <w:r w:rsidRPr="001F1D2A">
        <w:rPr>
          <w:rFonts w:ascii="Book Antiqua" w:hAnsi="Book Antiqua"/>
          <w:i/>
          <w:iCs/>
        </w:rPr>
        <w:t>Neural Plast</w:t>
      </w:r>
      <w:r w:rsidRPr="001F1D2A">
        <w:rPr>
          <w:rFonts w:ascii="Book Antiqua" w:hAnsi="Book Antiqua"/>
        </w:rPr>
        <w:t xml:space="preserve"> 2023; </w:t>
      </w:r>
      <w:r w:rsidRPr="001F1D2A">
        <w:rPr>
          <w:rFonts w:ascii="Book Antiqua" w:hAnsi="Book Antiqua"/>
          <w:b/>
          <w:bCs/>
        </w:rPr>
        <w:t>2023</w:t>
      </w:r>
      <w:r w:rsidRPr="001F1D2A">
        <w:rPr>
          <w:rFonts w:ascii="Book Antiqua" w:hAnsi="Book Antiqua"/>
        </w:rPr>
        <w:t>: 9303419 [PMID: 36910013 DOI: 10.1155/2023/9303419]</w:t>
      </w:r>
    </w:p>
    <w:p w14:paraId="2DF0823A" w14:textId="77777777" w:rsidR="005C77B1" w:rsidRPr="001F1D2A" w:rsidRDefault="005C77B1" w:rsidP="005C77B1">
      <w:pPr>
        <w:spacing w:line="360" w:lineRule="auto"/>
        <w:jc w:val="both"/>
        <w:rPr>
          <w:rFonts w:ascii="Book Antiqua" w:hAnsi="Book Antiqua"/>
        </w:rPr>
      </w:pPr>
      <w:r w:rsidRPr="001F1D2A">
        <w:rPr>
          <w:rFonts w:ascii="Book Antiqua" w:hAnsi="Book Antiqua"/>
        </w:rPr>
        <w:t xml:space="preserve">22 </w:t>
      </w:r>
      <w:r w:rsidRPr="001F1D2A">
        <w:rPr>
          <w:rFonts w:ascii="Book Antiqua" w:hAnsi="Book Antiqua"/>
          <w:b/>
          <w:bCs/>
        </w:rPr>
        <w:t>Yang XN</w:t>
      </w:r>
      <w:r w:rsidRPr="001F1D2A">
        <w:rPr>
          <w:rFonts w:ascii="Book Antiqua" w:hAnsi="Book Antiqua"/>
        </w:rPr>
        <w:t xml:space="preserve">, Geng ZS, Zhang XL, Zhang YH, Wang XL, Zhang XB, Cui JZ. Single intracutaneous injection of local anesthetics and steroids alleviates acute nonspecific neck pain: A CONSORT-perspective, randomized, controlled clinical trial. </w:t>
      </w:r>
      <w:r w:rsidRPr="001F1D2A">
        <w:rPr>
          <w:rFonts w:ascii="Book Antiqua" w:hAnsi="Book Antiqua"/>
          <w:i/>
          <w:iCs/>
        </w:rPr>
        <w:t>Medicine (Baltimore)</w:t>
      </w:r>
      <w:r w:rsidRPr="001F1D2A">
        <w:rPr>
          <w:rFonts w:ascii="Book Antiqua" w:hAnsi="Book Antiqua"/>
        </w:rPr>
        <w:t xml:space="preserve"> 2018; </w:t>
      </w:r>
      <w:r w:rsidRPr="001F1D2A">
        <w:rPr>
          <w:rFonts w:ascii="Book Antiqua" w:hAnsi="Book Antiqua"/>
          <w:b/>
          <w:bCs/>
        </w:rPr>
        <w:t>97</w:t>
      </w:r>
      <w:r w:rsidRPr="001F1D2A">
        <w:rPr>
          <w:rFonts w:ascii="Book Antiqua" w:hAnsi="Book Antiqua"/>
        </w:rPr>
        <w:t>: e11285 [PMID: 29995761 DOI: 10.1097/MD.0000000000011285]</w:t>
      </w:r>
      <w:bookmarkEnd w:id="44"/>
      <w:bookmarkEnd w:id="45"/>
      <w:bookmarkEnd w:id="46"/>
      <w:bookmarkEnd w:id="47"/>
    </w:p>
    <w:p w14:paraId="7E7FE4D1" w14:textId="77777777" w:rsidR="00A77B3E" w:rsidRDefault="00A77B3E">
      <w:pPr>
        <w:spacing w:line="360" w:lineRule="auto"/>
        <w:jc w:val="both"/>
        <w:rPr>
          <w:rFonts w:ascii="Book Antiqua" w:eastAsia="Book Antiqua" w:hAnsi="Book Antiqua" w:cs="Book Antiqua"/>
        </w:rPr>
      </w:pPr>
    </w:p>
    <w:p w14:paraId="0DE8AC3D" w14:textId="77777777" w:rsidR="00B711FA" w:rsidRDefault="00B711FA">
      <w:pPr>
        <w:spacing w:line="360" w:lineRule="auto"/>
        <w:jc w:val="both"/>
        <w:rPr>
          <w:rFonts w:ascii="Book Antiqua" w:eastAsia="Book Antiqua" w:hAnsi="Book Antiqua" w:cs="Book Antiqua"/>
        </w:rPr>
      </w:pPr>
    </w:p>
    <w:p w14:paraId="49654841" w14:textId="77777777" w:rsidR="00B711FA" w:rsidRDefault="00B711FA">
      <w:pPr>
        <w:spacing w:line="360" w:lineRule="auto"/>
        <w:jc w:val="both"/>
        <w:sectPr w:rsidR="00B711FA">
          <w:pgSz w:w="12240" w:h="15840"/>
          <w:pgMar w:top="1440" w:right="1440" w:bottom="1440" w:left="1440" w:header="720" w:footer="720" w:gutter="0"/>
          <w:cols w:space="720"/>
          <w:docGrid w:linePitch="360"/>
        </w:sectPr>
      </w:pPr>
    </w:p>
    <w:p w14:paraId="4D91B231"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96DCDB3" w14:textId="706F3AD1" w:rsidR="00A77B3E" w:rsidRDefault="00000000">
      <w:pPr>
        <w:spacing w:line="360" w:lineRule="auto"/>
        <w:jc w:val="both"/>
      </w:pPr>
      <w:r>
        <w:rPr>
          <w:rFonts w:ascii="Book Antiqua" w:eastAsia="Book Antiqua" w:hAnsi="Book Antiqua" w:cs="Book Antiqua"/>
          <w:b/>
          <w:bCs/>
          <w:szCs w:val="21"/>
        </w:rPr>
        <w:t>Institutional</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review</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board</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A66799">
        <w:rPr>
          <w:rFonts w:ascii="Book Antiqua" w:eastAsia="Book Antiqua" w:hAnsi="Book Antiqua" w:cs="Book Antiqua"/>
          <w:b/>
          <w:bCs/>
          <w:szCs w:val="21"/>
        </w:rPr>
        <w:t xml:space="preserve"> </w:t>
      </w:r>
      <w:r>
        <w:rPr>
          <w:rFonts w:ascii="Book Antiqua" w:eastAsia="Book Antiqua" w:hAnsi="Book Antiqua" w:cs="Book Antiqua"/>
        </w:rPr>
        <w:t>This</w:t>
      </w:r>
      <w:r w:rsidR="00A66799">
        <w:rPr>
          <w:rFonts w:ascii="Book Antiqua" w:eastAsia="Book Antiqua" w:hAnsi="Book Antiqua" w:cs="Book Antiqua"/>
        </w:rPr>
        <w:t xml:space="preserve"> </w:t>
      </w:r>
      <w:r>
        <w:rPr>
          <w:rFonts w:ascii="Book Antiqua" w:eastAsia="Book Antiqua" w:hAnsi="Book Antiqua" w:cs="Book Antiqua"/>
        </w:rPr>
        <w:t>study</w:t>
      </w:r>
      <w:r w:rsidR="00A66799">
        <w:rPr>
          <w:rFonts w:ascii="Book Antiqua" w:eastAsia="Book Antiqua" w:hAnsi="Book Antiqua" w:cs="Book Antiqua"/>
        </w:rPr>
        <w:t xml:space="preserve"> </w:t>
      </w:r>
      <w:r>
        <w:rPr>
          <w:rFonts w:ascii="Book Antiqua" w:eastAsia="Book Antiqua" w:hAnsi="Book Antiqua" w:cs="Book Antiqua"/>
        </w:rPr>
        <w:t>was</w:t>
      </w:r>
      <w:r w:rsidR="00A66799">
        <w:rPr>
          <w:rFonts w:ascii="Book Antiqua" w:eastAsia="Book Antiqua" w:hAnsi="Book Antiqua" w:cs="Book Antiqua"/>
        </w:rPr>
        <w:t xml:space="preserve"> </w:t>
      </w:r>
      <w:r>
        <w:rPr>
          <w:rFonts w:ascii="Book Antiqua" w:eastAsia="Book Antiqua" w:hAnsi="Book Antiqua" w:cs="Book Antiqua"/>
        </w:rPr>
        <w:t>approved</w:t>
      </w:r>
      <w:r w:rsidR="00A66799">
        <w:rPr>
          <w:rFonts w:ascii="Book Antiqua" w:eastAsia="Book Antiqua" w:hAnsi="Book Antiqua" w:cs="Book Antiqua"/>
        </w:rPr>
        <w:t xml:space="preserve"> </w:t>
      </w:r>
      <w:r>
        <w:rPr>
          <w:rFonts w:ascii="Book Antiqua" w:eastAsia="Book Antiqua" w:hAnsi="Book Antiqua" w:cs="Book Antiqua"/>
        </w:rPr>
        <w:t>by</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Ethic</w:t>
      </w:r>
      <w:r w:rsidR="00A66799">
        <w:rPr>
          <w:rFonts w:ascii="Book Antiqua" w:eastAsia="Book Antiqua" w:hAnsi="Book Antiqua" w:cs="Book Antiqua"/>
        </w:rPr>
        <w:t xml:space="preserve"> </w:t>
      </w:r>
      <w:r>
        <w:rPr>
          <w:rFonts w:ascii="Book Antiqua" w:eastAsia="Book Antiqua" w:hAnsi="Book Antiqua" w:cs="Book Antiqua"/>
        </w:rPr>
        <w:t>Committee</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Xuzhou</w:t>
      </w:r>
      <w:r w:rsidR="00A66799">
        <w:rPr>
          <w:rFonts w:ascii="Book Antiqua" w:eastAsia="Book Antiqua" w:hAnsi="Book Antiqua" w:cs="Book Antiqua"/>
        </w:rPr>
        <w:t xml:space="preserve"> </w:t>
      </w:r>
      <w:r>
        <w:rPr>
          <w:rFonts w:ascii="Book Antiqua" w:eastAsia="Book Antiqua" w:hAnsi="Book Antiqua" w:cs="Book Antiqua"/>
        </w:rPr>
        <w:t>Medical</w:t>
      </w:r>
      <w:r w:rsidR="00A66799">
        <w:rPr>
          <w:rFonts w:ascii="Book Antiqua" w:eastAsia="Book Antiqua" w:hAnsi="Book Antiqua" w:cs="Book Antiqua"/>
        </w:rPr>
        <w:t xml:space="preserve"> </w:t>
      </w:r>
      <w:r>
        <w:rPr>
          <w:rFonts w:ascii="Book Antiqua" w:eastAsia="Book Antiqua" w:hAnsi="Book Antiqua" w:cs="Book Antiqua"/>
        </w:rPr>
        <w:t>University</w:t>
      </w:r>
      <w:r w:rsidR="00A66799">
        <w:rPr>
          <w:rFonts w:ascii="Book Antiqua" w:eastAsia="Book Antiqua" w:hAnsi="Book Antiqua" w:cs="Book Antiqua"/>
        </w:rPr>
        <w:t xml:space="preserve"> </w:t>
      </w:r>
      <w:r>
        <w:rPr>
          <w:rFonts w:ascii="Book Antiqua" w:eastAsia="Book Antiqua" w:hAnsi="Book Antiqua" w:cs="Book Antiqua"/>
        </w:rPr>
        <w:t>Affiliated</w:t>
      </w:r>
      <w:r w:rsidR="00A66799">
        <w:rPr>
          <w:rFonts w:ascii="Book Antiqua" w:eastAsia="Book Antiqua" w:hAnsi="Book Antiqua" w:cs="Book Antiqua"/>
        </w:rPr>
        <w:t xml:space="preserve"> </w:t>
      </w:r>
      <w:r>
        <w:rPr>
          <w:rFonts w:ascii="Book Antiqua" w:eastAsia="Book Antiqua" w:hAnsi="Book Antiqua" w:cs="Book Antiqua"/>
        </w:rPr>
        <w:t>Hospital</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Lianyungang</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First</w:t>
      </w:r>
      <w:r w:rsidR="00A66799">
        <w:rPr>
          <w:rFonts w:ascii="Book Antiqua" w:eastAsia="Book Antiqua" w:hAnsi="Book Antiqua" w:cs="Book Antiqua"/>
        </w:rPr>
        <w:t xml:space="preserve"> </w:t>
      </w:r>
      <w:r>
        <w:rPr>
          <w:rFonts w:ascii="Book Antiqua" w:eastAsia="Book Antiqua" w:hAnsi="Book Antiqua" w:cs="Book Antiqua"/>
        </w:rPr>
        <w:t>People's</w:t>
      </w:r>
      <w:r w:rsidR="00A66799">
        <w:rPr>
          <w:rFonts w:ascii="Book Antiqua" w:eastAsia="Book Antiqua" w:hAnsi="Book Antiqua" w:cs="Book Antiqua"/>
        </w:rPr>
        <w:t xml:space="preserve"> </w:t>
      </w:r>
      <w:r>
        <w:rPr>
          <w:rFonts w:ascii="Book Antiqua" w:eastAsia="Book Antiqua" w:hAnsi="Book Antiqua" w:cs="Book Antiqua"/>
        </w:rPr>
        <w:t>Hospital</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Lianyungang)</w:t>
      </w:r>
      <w:r w:rsidR="00A66799">
        <w:rPr>
          <w:rFonts w:ascii="Book Antiqua" w:eastAsia="Book Antiqua" w:hAnsi="Book Antiqua" w:cs="Book Antiqua"/>
        </w:rPr>
        <w:t xml:space="preserve"> </w:t>
      </w:r>
      <w:r>
        <w:rPr>
          <w:rFonts w:ascii="Book Antiqua" w:eastAsia="Book Antiqua" w:hAnsi="Book Antiqua" w:cs="Book Antiqua"/>
        </w:rPr>
        <w:t>(Approval</w:t>
      </w:r>
      <w:r w:rsidR="00A66799">
        <w:rPr>
          <w:rFonts w:ascii="Book Antiqua" w:eastAsia="Book Antiqua" w:hAnsi="Book Antiqua" w:cs="Book Antiqua"/>
        </w:rPr>
        <w:t xml:space="preserve"> </w:t>
      </w:r>
      <w:r w:rsidR="002A4B47">
        <w:rPr>
          <w:rFonts w:ascii="Book Antiqua" w:eastAsia="Book Antiqua" w:hAnsi="Book Antiqua" w:cs="Book Antiqua"/>
        </w:rPr>
        <w:t>N</w:t>
      </w:r>
      <w:r w:rsidR="002A4B47">
        <w:rPr>
          <w:rFonts w:ascii="Book Antiqua" w:eastAsia="Book Antiqua" w:hAnsi="Book Antiqua" w:cs="Book Antiqua" w:hint="eastAsia"/>
          <w:lang w:eastAsia="zh-CN"/>
        </w:rPr>
        <w:t>o</w:t>
      </w:r>
      <w:r w:rsidR="002A4B47">
        <w:rPr>
          <w:rFonts w:ascii="Book Antiqua" w:eastAsia="Book Antiqua" w:hAnsi="Book Antiqua" w:cs="Book Antiqua"/>
        </w:rPr>
        <w:t>.</w:t>
      </w:r>
      <w:r w:rsidR="00A66799">
        <w:rPr>
          <w:rFonts w:ascii="Book Antiqua" w:eastAsia="Book Antiqua" w:hAnsi="Book Antiqua" w:cs="Book Antiqua"/>
        </w:rPr>
        <w:t xml:space="preserve"> </w:t>
      </w:r>
      <w:r>
        <w:rPr>
          <w:rFonts w:ascii="Book Antiqua" w:eastAsia="Book Antiqua" w:hAnsi="Book Antiqua" w:cs="Book Antiqua"/>
        </w:rPr>
        <w:t>LW-20230411001-01).</w:t>
      </w:r>
    </w:p>
    <w:p w14:paraId="34794C4E" w14:textId="77777777" w:rsidR="00A77B3E" w:rsidRDefault="00A77B3E">
      <w:pPr>
        <w:spacing w:line="360" w:lineRule="auto"/>
        <w:jc w:val="both"/>
      </w:pPr>
    </w:p>
    <w:p w14:paraId="2C7124FA" w14:textId="4FBDA3F5" w:rsidR="00A77B3E" w:rsidRDefault="00000000">
      <w:pPr>
        <w:spacing w:line="360" w:lineRule="auto"/>
        <w:jc w:val="both"/>
      </w:pPr>
      <w:r>
        <w:rPr>
          <w:rFonts w:ascii="Book Antiqua" w:eastAsia="Book Antiqua" w:hAnsi="Book Antiqua" w:cs="Book Antiqua"/>
          <w:b/>
          <w:bCs/>
          <w:szCs w:val="21"/>
        </w:rPr>
        <w:t>Informed</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consent</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A66799">
        <w:rPr>
          <w:rFonts w:ascii="Book Antiqua" w:eastAsia="Book Antiqua" w:hAnsi="Book Antiqua" w:cs="Book Antiqua"/>
          <w:b/>
          <w:bCs/>
          <w:szCs w:val="21"/>
        </w:rPr>
        <w:t xml:space="preserve"> </w:t>
      </w:r>
      <w:r>
        <w:rPr>
          <w:rFonts w:ascii="Book Antiqua" w:eastAsia="Book Antiqua" w:hAnsi="Book Antiqua" w:cs="Book Antiqua"/>
        </w:rPr>
        <w:t>Patients</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not</w:t>
      </w:r>
      <w:r w:rsidR="00A66799">
        <w:rPr>
          <w:rFonts w:ascii="Book Antiqua" w:eastAsia="Book Antiqua" w:hAnsi="Book Antiqua" w:cs="Book Antiqua"/>
        </w:rPr>
        <w:t xml:space="preserve"> </w:t>
      </w:r>
      <w:r>
        <w:rPr>
          <w:rFonts w:ascii="Book Antiqua" w:eastAsia="Book Antiqua" w:hAnsi="Book Antiqua" w:cs="Book Antiqua"/>
        </w:rPr>
        <w:t>required</w:t>
      </w:r>
      <w:r w:rsidR="00A66799">
        <w:rPr>
          <w:rFonts w:ascii="Book Antiqua" w:eastAsia="Book Antiqua" w:hAnsi="Book Antiqua" w:cs="Book Antiqua"/>
        </w:rPr>
        <w:t xml:space="preserve"> </w:t>
      </w: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give</w:t>
      </w:r>
      <w:r w:rsidR="00A66799">
        <w:rPr>
          <w:rFonts w:ascii="Book Antiqua" w:eastAsia="Book Antiqua" w:hAnsi="Book Antiqua" w:cs="Book Antiqua"/>
        </w:rPr>
        <w:t xml:space="preserve"> </w:t>
      </w:r>
      <w:r>
        <w:rPr>
          <w:rFonts w:ascii="Book Antiqua" w:eastAsia="Book Antiqua" w:hAnsi="Book Antiqua" w:cs="Book Antiqua"/>
        </w:rPr>
        <w:t>informed</w:t>
      </w:r>
      <w:r w:rsidR="00A66799">
        <w:rPr>
          <w:rFonts w:ascii="Book Antiqua" w:eastAsia="Book Antiqua" w:hAnsi="Book Antiqua" w:cs="Book Antiqua"/>
        </w:rPr>
        <w:t xml:space="preserve"> </w:t>
      </w:r>
      <w:r>
        <w:rPr>
          <w:rFonts w:ascii="Book Antiqua" w:eastAsia="Book Antiqua" w:hAnsi="Book Antiqua" w:cs="Book Antiqua"/>
        </w:rPr>
        <w:t>consent</w:t>
      </w:r>
      <w:r w:rsidR="00A66799">
        <w:rPr>
          <w:rFonts w:ascii="Book Antiqua" w:eastAsia="Book Antiqua" w:hAnsi="Book Antiqua" w:cs="Book Antiqua"/>
        </w:rPr>
        <w:t xml:space="preserve"> </w:t>
      </w: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study</w:t>
      </w:r>
      <w:r w:rsidR="00A66799">
        <w:rPr>
          <w:rFonts w:ascii="Book Antiqua" w:eastAsia="Book Antiqua" w:hAnsi="Book Antiqua" w:cs="Book Antiqua"/>
        </w:rPr>
        <w:t xml:space="preserve"> </w:t>
      </w:r>
      <w:r>
        <w:rPr>
          <w:rFonts w:ascii="Book Antiqua" w:eastAsia="Book Antiqua" w:hAnsi="Book Antiqua" w:cs="Book Antiqua"/>
        </w:rPr>
        <w:t>because</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analysis</w:t>
      </w:r>
      <w:r w:rsidR="00A66799">
        <w:rPr>
          <w:rFonts w:ascii="Book Antiqua" w:eastAsia="Book Antiqua" w:hAnsi="Book Antiqua" w:cs="Book Antiqua"/>
        </w:rPr>
        <w:t xml:space="preserve"> </w:t>
      </w:r>
      <w:r>
        <w:rPr>
          <w:rFonts w:ascii="Book Antiqua" w:eastAsia="Book Antiqua" w:hAnsi="Book Antiqua" w:cs="Book Antiqua"/>
        </w:rPr>
        <w:t>used</w:t>
      </w:r>
      <w:r w:rsidR="00A66799">
        <w:rPr>
          <w:rFonts w:ascii="Book Antiqua" w:eastAsia="Book Antiqua" w:hAnsi="Book Antiqua" w:cs="Book Antiqua"/>
        </w:rPr>
        <w:t xml:space="preserve"> </w:t>
      </w:r>
      <w:r>
        <w:rPr>
          <w:rFonts w:ascii="Book Antiqua" w:eastAsia="Book Antiqua" w:hAnsi="Book Antiqua" w:cs="Book Antiqua"/>
        </w:rPr>
        <w:t>anonymous</w:t>
      </w:r>
      <w:r w:rsidR="00A66799">
        <w:rPr>
          <w:rFonts w:ascii="Book Antiqua" w:eastAsia="Book Antiqua" w:hAnsi="Book Antiqua" w:cs="Book Antiqua"/>
        </w:rPr>
        <w:t xml:space="preserve"> </w:t>
      </w:r>
      <w:r>
        <w:rPr>
          <w:rFonts w:ascii="Book Antiqua" w:eastAsia="Book Antiqua" w:hAnsi="Book Antiqua" w:cs="Book Antiqua"/>
        </w:rPr>
        <w:t>clinical</w:t>
      </w:r>
      <w:r w:rsidR="00A66799">
        <w:rPr>
          <w:rFonts w:ascii="Book Antiqua" w:eastAsia="Book Antiqua" w:hAnsi="Book Antiqua" w:cs="Book Antiqua"/>
        </w:rPr>
        <w:t xml:space="preserve"> </w:t>
      </w:r>
      <w:r>
        <w:rPr>
          <w:rFonts w:ascii="Book Antiqua" w:eastAsia="Book Antiqua" w:hAnsi="Book Antiqua" w:cs="Book Antiqua"/>
        </w:rPr>
        <w:t>data</w:t>
      </w:r>
      <w:r w:rsidR="00A66799">
        <w:rPr>
          <w:rFonts w:ascii="Book Antiqua" w:eastAsia="Book Antiqua" w:hAnsi="Book Antiqua" w:cs="Book Antiqua"/>
        </w:rPr>
        <w:t xml:space="preserve"> </w:t>
      </w:r>
      <w:r>
        <w:rPr>
          <w:rFonts w:ascii="Book Antiqua" w:eastAsia="Book Antiqua" w:hAnsi="Book Antiqua" w:cs="Book Antiqua"/>
        </w:rPr>
        <w:t>that</w:t>
      </w:r>
      <w:r w:rsidR="00A66799">
        <w:rPr>
          <w:rFonts w:ascii="Book Antiqua" w:eastAsia="Book Antiqua" w:hAnsi="Book Antiqua" w:cs="Book Antiqua"/>
        </w:rPr>
        <w:t xml:space="preserve"> </w:t>
      </w:r>
      <w:r>
        <w:rPr>
          <w:rFonts w:ascii="Book Antiqua" w:eastAsia="Book Antiqua" w:hAnsi="Book Antiqua" w:cs="Book Antiqua"/>
        </w:rPr>
        <w:t>were</w:t>
      </w:r>
      <w:r w:rsidR="00A66799">
        <w:rPr>
          <w:rFonts w:ascii="Book Antiqua" w:eastAsia="Book Antiqua" w:hAnsi="Book Antiqua" w:cs="Book Antiqua"/>
        </w:rPr>
        <w:t xml:space="preserve"> </w:t>
      </w:r>
      <w:r>
        <w:rPr>
          <w:rFonts w:ascii="Book Antiqua" w:eastAsia="Book Antiqua" w:hAnsi="Book Antiqua" w:cs="Book Antiqua"/>
        </w:rPr>
        <w:t>obtained</w:t>
      </w:r>
      <w:r w:rsidR="00A66799">
        <w:rPr>
          <w:rFonts w:ascii="Book Antiqua" w:eastAsia="Book Antiqua" w:hAnsi="Book Antiqua" w:cs="Book Antiqua"/>
        </w:rPr>
        <w:t xml:space="preserve"> </w:t>
      </w:r>
      <w:r>
        <w:rPr>
          <w:rFonts w:ascii="Book Antiqua" w:eastAsia="Book Antiqua" w:hAnsi="Book Antiqua" w:cs="Book Antiqua"/>
        </w:rPr>
        <w:t>after</w:t>
      </w:r>
      <w:r w:rsidR="00A66799">
        <w:rPr>
          <w:rFonts w:ascii="Book Antiqua" w:eastAsia="Book Antiqua" w:hAnsi="Book Antiqua" w:cs="Book Antiqua"/>
        </w:rPr>
        <w:t xml:space="preserve"> </w:t>
      </w:r>
      <w:r>
        <w:rPr>
          <w:rFonts w:ascii="Book Antiqua" w:eastAsia="Book Antiqua" w:hAnsi="Book Antiqua" w:cs="Book Antiqua"/>
        </w:rPr>
        <w:t>each</w:t>
      </w:r>
      <w:r w:rsidR="00A66799">
        <w:rPr>
          <w:rFonts w:ascii="Book Antiqua" w:eastAsia="Book Antiqua" w:hAnsi="Book Antiqua" w:cs="Book Antiqua"/>
        </w:rPr>
        <w:t xml:space="preserve"> </w:t>
      </w:r>
      <w:r>
        <w:rPr>
          <w:rFonts w:ascii="Book Antiqua" w:eastAsia="Book Antiqua" w:hAnsi="Book Antiqua" w:cs="Book Antiqua"/>
        </w:rPr>
        <w:t>patient</w:t>
      </w:r>
      <w:r w:rsidR="00A66799">
        <w:rPr>
          <w:rFonts w:ascii="Book Antiqua" w:eastAsia="Book Antiqua" w:hAnsi="Book Antiqua" w:cs="Book Antiqua"/>
        </w:rPr>
        <w:t xml:space="preserve"> </w:t>
      </w:r>
      <w:r>
        <w:rPr>
          <w:rFonts w:ascii="Book Antiqua" w:eastAsia="Book Antiqua" w:hAnsi="Book Antiqua" w:cs="Book Antiqua"/>
        </w:rPr>
        <w:t>agreed</w:t>
      </w:r>
      <w:r w:rsidR="00A66799">
        <w:rPr>
          <w:rFonts w:ascii="Book Antiqua" w:eastAsia="Book Antiqua" w:hAnsi="Book Antiqua" w:cs="Book Antiqua"/>
        </w:rPr>
        <w:t xml:space="preserve"> </w:t>
      </w: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treatment</w:t>
      </w:r>
      <w:r w:rsidR="00A66799">
        <w:rPr>
          <w:rFonts w:ascii="Book Antiqua" w:eastAsia="Book Antiqua" w:hAnsi="Book Antiqua" w:cs="Book Antiqua"/>
        </w:rPr>
        <w:t xml:space="preserve"> </w:t>
      </w:r>
      <w:r>
        <w:rPr>
          <w:rFonts w:ascii="Book Antiqua" w:eastAsia="Book Antiqua" w:hAnsi="Book Antiqua" w:cs="Book Antiqua"/>
        </w:rPr>
        <w:t>by</w:t>
      </w:r>
      <w:r w:rsidR="00A66799">
        <w:rPr>
          <w:rFonts w:ascii="Book Antiqua" w:eastAsia="Book Antiqua" w:hAnsi="Book Antiqua" w:cs="Book Antiqua"/>
        </w:rPr>
        <w:t xml:space="preserve"> </w:t>
      </w:r>
      <w:r>
        <w:rPr>
          <w:rFonts w:ascii="Book Antiqua" w:eastAsia="Book Antiqua" w:hAnsi="Book Antiqua" w:cs="Book Antiqua"/>
        </w:rPr>
        <w:t>written</w:t>
      </w:r>
      <w:r w:rsidR="00A66799">
        <w:rPr>
          <w:rFonts w:ascii="Book Antiqua" w:eastAsia="Book Antiqua" w:hAnsi="Book Antiqua" w:cs="Book Antiqua"/>
        </w:rPr>
        <w:t xml:space="preserve"> </w:t>
      </w:r>
      <w:r>
        <w:rPr>
          <w:rFonts w:ascii="Book Antiqua" w:eastAsia="Book Antiqua" w:hAnsi="Book Antiqua" w:cs="Book Antiqua"/>
        </w:rPr>
        <w:t>consent.</w:t>
      </w:r>
    </w:p>
    <w:p w14:paraId="0BA46018" w14:textId="77777777" w:rsidR="00A77B3E" w:rsidRDefault="00A77B3E">
      <w:pPr>
        <w:spacing w:line="360" w:lineRule="auto"/>
        <w:jc w:val="both"/>
      </w:pPr>
    </w:p>
    <w:p w14:paraId="3C0720F5" w14:textId="189845CF" w:rsidR="00A77B3E" w:rsidRDefault="00000000">
      <w:pPr>
        <w:spacing w:line="360" w:lineRule="auto"/>
        <w:jc w:val="both"/>
      </w:pPr>
      <w:r>
        <w:rPr>
          <w:rFonts w:ascii="Book Antiqua" w:eastAsia="Book Antiqua" w:hAnsi="Book Antiqua" w:cs="Book Antiqua"/>
          <w:b/>
          <w:bCs/>
          <w:szCs w:val="21"/>
        </w:rPr>
        <w:t>Conflict-of-interest</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A66799">
        <w:rPr>
          <w:rFonts w:ascii="Book Antiqua" w:eastAsia="Book Antiqua" w:hAnsi="Book Antiqua" w:cs="Book Antiqua"/>
          <w:b/>
          <w:bCs/>
          <w:szCs w:val="21"/>
        </w:rPr>
        <w:t xml:space="preserve"> </w:t>
      </w:r>
      <w:r>
        <w:rPr>
          <w:rFonts w:ascii="Book Antiqua" w:eastAsia="Book Antiqua" w:hAnsi="Book Antiqua" w:cs="Book Antiqua"/>
        </w:rPr>
        <w:t>There</w:t>
      </w:r>
      <w:r w:rsidR="00A66799">
        <w:rPr>
          <w:rFonts w:ascii="Book Antiqua" w:eastAsia="Book Antiqua" w:hAnsi="Book Antiqua" w:cs="Book Antiqua"/>
        </w:rPr>
        <w:t xml:space="preserve"> </w:t>
      </w:r>
      <w:r>
        <w:rPr>
          <w:rFonts w:ascii="Book Antiqua" w:eastAsia="Book Antiqua" w:hAnsi="Book Antiqua" w:cs="Book Antiqua"/>
        </w:rPr>
        <w:t>is</w:t>
      </w:r>
      <w:r w:rsidR="00A66799">
        <w:rPr>
          <w:rFonts w:ascii="Book Antiqua" w:eastAsia="Book Antiqua" w:hAnsi="Book Antiqua" w:cs="Book Antiqua"/>
        </w:rPr>
        <w:t xml:space="preserve"> </w:t>
      </w:r>
      <w:r>
        <w:rPr>
          <w:rFonts w:ascii="Book Antiqua" w:eastAsia="Book Antiqua" w:hAnsi="Book Antiqua" w:cs="Book Antiqua"/>
        </w:rPr>
        <w:t>no</w:t>
      </w:r>
      <w:r w:rsidR="00A66799">
        <w:rPr>
          <w:rFonts w:ascii="Book Antiqua" w:eastAsia="Book Antiqua" w:hAnsi="Book Antiqua" w:cs="Book Antiqua"/>
        </w:rPr>
        <w:t xml:space="preserve"> </w:t>
      </w:r>
      <w:r>
        <w:rPr>
          <w:rFonts w:ascii="Book Antiqua" w:eastAsia="Book Antiqua" w:hAnsi="Book Antiqua" w:cs="Book Antiqua"/>
        </w:rPr>
        <w:t>conflict</w:t>
      </w:r>
      <w:r w:rsidR="00A66799">
        <w:rPr>
          <w:rFonts w:ascii="Book Antiqua" w:eastAsia="Book Antiqua" w:hAnsi="Book Antiqua" w:cs="Book Antiqua"/>
        </w:rPr>
        <w:t xml:space="preserve"> </w:t>
      </w:r>
      <w:r>
        <w:rPr>
          <w:rFonts w:ascii="Book Antiqua" w:eastAsia="Book Antiqua" w:hAnsi="Book Antiqua" w:cs="Book Antiqua"/>
        </w:rPr>
        <w:t>of</w:t>
      </w:r>
      <w:r w:rsidR="00A66799">
        <w:rPr>
          <w:rFonts w:ascii="Book Antiqua" w:eastAsia="Book Antiqua" w:hAnsi="Book Antiqua" w:cs="Book Antiqua"/>
        </w:rPr>
        <w:t xml:space="preserve"> </w:t>
      </w:r>
      <w:r>
        <w:rPr>
          <w:rFonts w:ascii="Book Antiqua" w:eastAsia="Book Antiqua" w:hAnsi="Book Antiqua" w:cs="Book Antiqua"/>
        </w:rPr>
        <w:t>interest.</w:t>
      </w:r>
    </w:p>
    <w:p w14:paraId="78881F3B" w14:textId="77777777" w:rsidR="00A77B3E" w:rsidRDefault="00A77B3E">
      <w:pPr>
        <w:spacing w:line="360" w:lineRule="auto"/>
        <w:jc w:val="both"/>
      </w:pPr>
    </w:p>
    <w:p w14:paraId="19231E89" w14:textId="0E13A32A" w:rsidR="00A77B3E" w:rsidRDefault="00000000">
      <w:pPr>
        <w:spacing w:line="360" w:lineRule="auto"/>
        <w:jc w:val="both"/>
      </w:pPr>
      <w:r>
        <w:rPr>
          <w:rFonts w:ascii="Book Antiqua" w:eastAsia="Book Antiqua" w:hAnsi="Book Antiqua" w:cs="Book Antiqua"/>
          <w:b/>
          <w:bCs/>
          <w:szCs w:val="21"/>
        </w:rPr>
        <w:t>Data</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sharing</w:t>
      </w:r>
      <w:r w:rsidR="00A6679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A66799">
        <w:rPr>
          <w:rFonts w:ascii="Book Antiqua" w:eastAsia="Book Antiqua" w:hAnsi="Book Antiqua" w:cs="Book Antiqua"/>
          <w:b/>
          <w:bCs/>
          <w:szCs w:val="21"/>
        </w:rPr>
        <w:t xml:space="preserve"> </w:t>
      </w:r>
      <w:r>
        <w:rPr>
          <w:rFonts w:ascii="Book Antiqua" w:eastAsia="Book Antiqua" w:hAnsi="Book Antiqua" w:cs="Book Antiqua"/>
        </w:rPr>
        <w:t>All</w:t>
      </w:r>
      <w:r w:rsidR="00A66799">
        <w:rPr>
          <w:rFonts w:ascii="Book Antiqua" w:eastAsia="Book Antiqua" w:hAnsi="Book Antiqua" w:cs="Book Antiqua"/>
        </w:rPr>
        <w:t xml:space="preserve"> </w:t>
      </w:r>
      <w:r>
        <w:rPr>
          <w:rFonts w:ascii="Book Antiqua" w:eastAsia="Book Antiqua" w:hAnsi="Book Antiqua" w:cs="Book Antiqua"/>
        </w:rPr>
        <w:t>data</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materials</w:t>
      </w:r>
      <w:r w:rsidR="00A66799">
        <w:rPr>
          <w:rFonts w:ascii="Book Antiqua" w:eastAsia="Book Antiqua" w:hAnsi="Book Antiqua" w:cs="Book Antiqua"/>
        </w:rPr>
        <w:t xml:space="preserve"> </w:t>
      </w:r>
      <w:r>
        <w:rPr>
          <w:rFonts w:ascii="Book Antiqua" w:eastAsia="Book Antiqua" w:hAnsi="Book Antiqua" w:cs="Book Antiqua"/>
        </w:rPr>
        <w:t>are</w:t>
      </w:r>
      <w:r w:rsidR="00A66799">
        <w:rPr>
          <w:rFonts w:ascii="Book Antiqua" w:eastAsia="Book Antiqua" w:hAnsi="Book Antiqua" w:cs="Book Antiqua"/>
        </w:rPr>
        <w:t xml:space="preserve"> </w:t>
      </w:r>
      <w:r>
        <w:rPr>
          <w:rFonts w:ascii="Book Antiqua" w:eastAsia="Book Antiqua" w:hAnsi="Book Antiqua" w:cs="Book Antiqua"/>
        </w:rPr>
        <w:t>available</w:t>
      </w:r>
      <w:r w:rsidR="00A66799">
        <w:rPr>
          <w:rFonts w:ascii="Book Antiqua" w:eastAsia="Book Antiqua" w:hAnsi="Book Antiqua" w:cs="Book Antiqua"/>
        </w:rPr>
        <w:t xml:space="preserve"> </w:t>
      </w:r>
      <w:r>
        <w:rPr>
          <w:rFonts w:ascii="Book Antiqua" w:eastAsia="Book Antiqua" w:hAnsi="Book Antiqua" w:cs="Book Antiqua"/>
        </w:rPr>
        <w:t>from</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corresponding</w:t>
      </w:r>
      <w:r w:rsidR="00A66799">
        <w:rPr>
          <w:rFonts w:ascii="Book Antiqua" w:eastAsia="Book Antiqua" w:hAnsi="Book Antiqua" w:cs="Book Antiqua"/>
        </w:rPr>
        <w:t xml:space="preserve"> </w:t>
      </w:r>
      <w:r>
        <w:rPr>
          <w:rFonts w:ascii="Book Antiqua" w:eastAsia="Book Antiqua" w:hAnsi="Book Antiqua" w:cs="Book Antiqua"/>
        </w:rPr>
        <w:t>author.</w:t>
      </w:r>
    </w:p>
    <w:p w14:paraId="73572A3C" w14:textId="77777777" w:rsidR="00A77B3E" w:rsidRDefault="00A77B3E">
      <w:pPr>
        <w:spacing w:line="360" w:lineRule="auto"/>
        <w:jc w:val="both"/>
      </w:pPr>
    </w:p>
    <w:p w14:paraId="71FC3009" w14:textId="628C2D2E" w:rsidR="00A77B3E" w:rsidRDefault="00000000">
      <w:pPr>
        <w:spacing w:line="360" w:lineRule="auto"/>
        <w:jc w:val="both"/>
      </w:pPr>
      <w:r>
        <w:rPr>
          <w:rFonts w:ascii="Book Antiqua" w:eastAsia="Book Antiqua" w:hAnsi="Book Antiqua" w:cs="Book Antiqua"/>
          <w:b/>
          <w:bCs/>
        </w:rPr>
        <w:t>Open-Access:</w:t>
      </w:r>
      <w:r w:rsidR="00A66799">
        <w:rPr>
          <w:rFonts w:ascii="Book Antiqua" w:eastAsia="Book Antiqua" w:hAnsi="Book Antiqua" w:cs="Book Antiqua"/>
          <w:b/>
          <w:bCs/>
        </w:rPr>
        <w:t xml:space="preserve"> </w:t>
      </w:r>
      <w:r>
        <w:rPr>
          <w:rFonts w:ascii="Book Antiqua" w:eastAsia="Book Antiqua" w:hAnsi="Book Antiqua" w:cs="Book Antiqua"/>
        </w:rPr>
        <w:t>This</w:t>
      </w:r>
      <w:r w:rsidR="00A66799">
        <w:rPr>
          <w:rFonts w:ascii="Book Antiqua" w:eastAsia="Book Antiqua" w:hAnsi="Book Antiqua" w:cs="Book Antiqua"/>
        </w:rPr>
        <w:t xml:space="preserve"> </w:t>
      </w:r>
      <w:r>
        <w:rPr>
          <w:rFonts w:ascii="Book Antiqua" w:eastAsia="Book Antiqua" w:hAnsi="Book Antiqua" w:cs="Book Antiqua"/>
        </w:rPr>
        <w:t>article</w:t>
      </w:r>
      <w:r w:rsidR="00A66799">
        <w:rPr>
          <w:rFonts w:ascii="Book Antiqua" w:eastAsia="Book Antiqua" w:hAnsi="Book Antiqua" w:cs="Book Antiqua"/>
        </w:rPr>
        <w:t xml:space="preserve"> </w:t>
      </w:r>
      <w:r>
        <w:rPr>
          <w:rFonts w:ascii="Book Antiqua" w:eastAsia="Book Antiqua" w:hAnsi="Book Antiqua" w:cs="Book Antiqua"/>
        </w:rPr>
        <w:t>is</w:t>
      </w:r>
      <w:r w:rsidR="00A66799">
        <w:rPr>
          <w:rFonts w:ascii="Book Antiqua" w:eastAsia="Book Antiqua" w:hAnsi="Book Antiqua" w:cs="Book Antiqua"/>
        </w:rPr>
        <w:t xml:space="preserve"> </w:t>
      </w:r>
      <w:r>
        <w:rPr>
          <w:rFonts w:ascii="Book Antiqua" w:eastAsia="Book Antiqua" w:hAnsi="Book Antiqua" w:cs="Book Antiqua"/>
        </w:rPr>
        <w:t>an</w:t>
      </w:r>
      <w:r w:rsidR="00A66799">
        <w:rPr>
          <w:rFonts w:ascii="Book Antiqua" w:eastAsia="Book Antiqua" w:hAnsi="Book Antiqua" w:cs="Book Antiqua"/>
        </w:rPr>
        <w:t xml:space="preserve"> </w:t>
      </w:r>
      <w:r>
        <w:rPr>
          <w:rFonts w:ascii="Book Antiqua" w:eastAsia="Book Antiqua" w:hAnsi="Book Antiqua" w:cs="Book Antiqua"/>
        </w:rPr>
        <w:t>open-access</w:t>
      </w:r>
      <w:r w:rsidR="00A66799">
        <w:rPr>
          <w:rFonts w:ascii="Book Antiqua" w:eastAsia="Book Antiqua" w:hAnsi="Book Antiqua" w:cs="Book Antiqua"/>
        </w:rPr>
        <w:t xml:space="preserve"> </w:t>
      </w:r>
      <w:r>
        <w:rPr>
          <w:rFonts w:ascii="Book Antiqua" w:eastAsia="Book Antiqua" w:hAnsi="Book Antiqua" w:cs="Book Antiqua"/>
        </w:rPr>
        <w:t>article</w:t>
      </w:r>
      <w:r w:rsidR="00A66799">
        <w:rPr>
          <w:rFonts w:ascii="Book Antiqua" w:eastAsia="Book Antiqua" w:hAnsi="Book Antiqua" w:cs="Book Antiqua"/>
        </w:rPr>
        <w:t xml:space="preserve"> </w:t>
      </w:r>
      <w:r>
        <w:rPr>
          <w:rFonts w:ascii="Book Antiqua" w:eastAsia="Book Antiqua" w:hAnsi="Book Antiqua" w:cs="Book Antiqua"/>
        </w:rPr>
        <w:t>that</w:t>
      </w:r>
      <w:r w:rsidR="00A66799">
        <w:rPr>
          <w:rFonts w:ascii="Book Antiqua" w:eastAsia="Book Antiqua" w:hAnsi="Book Antiqua" w:cs="Book Antiqua"/>
        </w:rPr>
        <w:t xml:space="preserve"> </w:t>
      </w:r>
      <w:r>
        <w:rPr>
          <w:rFonts w:ascii="Book Antiqua" w:eastAsia="Book Antiqua" w:hAnsi="Book Antiqua" w:cs="Book Antiqua"/>
        </w:rPr>
        <w:t>was</w:t>
      </w:r>
      <w:r w:rsidR="00A66799">
        <w:rPr>
          <w:rFonts w:ascii="Book Antiqua" w:eastAsia="Book Antiqua" w:hAnsi="Book Antiqua" w:cs="Book Antiqua"/>
        </w:rPr>
        <w:t xml:space="preserve"> </w:t>
      </w:r>
      <w:r>
        <w:rPr>
          <w:rFonts w:ascii="Book Antiqua" w:eastAsia="Book Antiqua" w:hAnsi="Book Antiqua" w:cs="Book Antiqua"/>
        </w:rPr>
        <w:t>selected</w:t>
      </w:r>
      <w:r w:rsidR="00A66799">
        <w:rPr>
          <w:rFonts w:ascii="Book Antiqua" w:eastAsia="Book Antiqua" w:hAnsi="Book Antiqua" w:cs="Book Antiqua"/>
        </w:rPr>
        <w:t xml:space="preserve"> </w:t>
      </w:r>
      <w:r>
        <w:rPr>
          <w:rFonts w:ascii="Book Antiqua" w:eastAsia="Book Antiqua" w:hAnsi="Book Antiqua" w:cs="Book Antiqua"/>
        </w:rPr>
        <w:t>by</w:t>
      </w:r>
      <w:r w:rsidR="00A66799">
        <w:rPr>
          <w:rFonts w:ascii="Book Antiqua" w:eastAsia="Book Antiqua" w:hAnsi="Book Antiqua" w:cs="Book Antiqua"/>
        </w:rPr>
        <w:t xml:space="preserve"> </w:t>
      </w:r>
      <w:r>
        <w:rPr>
          <w:rFonts w:ascii="Book Antiqua" w:eastAsia="Book Antiqua" w:hAnsi="Book Antiqua" w:cs="Book Antiqua"/>
        </w:rPr>
        <w:t>an</w:t>
      </w:r>
      <w:r w:rsidR="00A66799">
        <w:rPr>
          <w:rFonts w:ascii="Book Antiqua" w:eastAsia="Book Antiqua" w:hAnsi="Book Antiqua" w:cs="Book Antiqua"/>
        </w:rPr>
        <w:t xml:space="preserve"> </w:t>
      </w:r>
      <w:r>
        <w:rPr>
          <w:rFonts w:ascii="Book Antiqua" w:eastAsia="Book Antiqua" w:hAnsi="Book Antiqua" w:cs="Book Antiqua"/>
        </w:rPr>
        <w:t>in-house</w:t>
      </w:r>
      <w:r w:rsidR="00A66799">
        <w:rPr>
          <w:rFonts w:ascii="Book Antiqua" w:eastAsia="Book Antiqua" w:hAnsi="Book Antiqua" w:cs="Book Antiqua"/>
        </w:rPr>
        <w:t xml:space="preserve"> </w:t>
      </w:r>
      <w:r>
        <w:rPr>
          <w:rFonts w:ascii="Book Antiqua" w:eastAsia="Book Antiqua" w:hAnsi="Book Antiqua" w:cs="Book Antiqua"/>
        </w:rPr>
        <w:t>editor</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fully</w:t>
      </w:r>
      <w:r w:rsidR="00A66799">
        <w:rPr>
          <w:rFonts w:ascii="Book Antiqua" w:eastAsia="Book Antiqua" w:hAnsi="Book Antiqua" w:cs="Book Antiqua"/>
        </w:rPr>
        <w:t xml:space="preserve"> </w:t>
      </w:r>
      <w:r>
        <w:rPr>
          <w:rFonts w:ascii="Book Antiqua" w:eastAsia="Book Antiqua" w:hAnsi="Book Antiqua" w:cs="Book Antiqua"/>
        </w:rPr>
        <w:t>peer-reviewed</w:t>
      </w:r>
      <w:r w:rsidR="00A66799">
        <w:rPr>
          <w:rFonts w:ascii="Book Antiqua" w:eastAsia="Book Antiqua" w:hAnsi="Book Antiqua" w:cs="Book Antiqua"/>
        </w:rPr>
        <w:t xml:space="preserve"> </w:t>
      </w:r>
      <w:r>
        <w:rPr>
          <w:rFonts w:ascii="Book Antiqua" w:eastAsia="Book Antiqua" w:hAnsi="Book Antiqua" w:cs="Book Antiqua"/>
        </w:rPr>
        <w:t>by</w:t>
      </w:r>
      <w:r w:rsidR="00A66799">
        <w:rPr>
          <w:rFonts w:ascii="Book Antiqua" w:eastAsia="Book Antiqua" w:hAnsi="Book Antiqua" w:cs="Book Antiqua"/>
        </w:rPr>
        <w:t xml:space="preserve"> </w:t>
      </w:r>
      <w:r>
        <w:rPr>
          <w:rFonts w:ascii="Book Antiqua" w:eastAsia="Book Antiqua" w:hAnsi="Book Antiqua" w:cs="Book Antiqua"/>
        </w:rPr>
        <w:t>external</w:t>
      </w:r>
      <w:r w:rsidR="00A66799">
        <w:rPr>
          <w:rFonts w:ascii="Book Antiqua" w:eastAsia="Book Antiqua" w:hAnsi="Book Antiqua" w:cs="Book Antiqua"/>
        </w:rPr>
        <w:t xml:space="preserve"> </w:t>
      </w:r>
      <w:r>
        <w:rPr>
          <w:rFonts w:ascii="Book Antiqua" w:eastAsia="Book Antiqua" w:hAnsi="Book Antiqua" w:cs="Book Antiqua"/>
        </w:rPr>
        <w:t>reviewers.</w:t>
      </w:r>
      <w:r w:rsidR="00A66799">
        <w:rPr>
          <w:rFonts w:ascii="Book Antiqua" w:eastAsia="Book Antiqua" w:hAnsi="Book Antiqua" w:cs="Book Antiqua"/>
        </w:rPr>
        <w:t xml:space="preserve"> </w:t>
      </w:r>
      <w:r>
        <w:rPr>
          <w:rFonts w:ascii="Book Antiqua" w:eastAsia="Book Antiqua" w:hAnsi="Book Antiqua" w:cs="Book Antiqua"/>
        </w:rPr>
        <w:t>It</w:t>
      </w:r>
      <w:r w:rsidR="00A66799">
        <w:rPr>
          <w:rFonts w:ascii="Book Antiqua" w:eastAsia="Book Antiqua" w:hAnsi="Book Antiqua" w:cs="Book Antiqua"/>
        </w:rPr>
        <w:t xml:space="preserve"> </w:t>
      </w:r>
      <w:r>
        <w:rPr>
          <w:rFonts w:ascii="Book Antiqua" w:eastAsia="Book Antiqua" w:hAnsi="Book Antiqua" w:cs="Book Antiqua"/>
        </w:rPr>
        <w:t>is</w:t>
      </w:r>
      <w:r w:rsidR="00A66799">
        <w:rPr>
          <w:rFonts w:ascii="Book Antiqua" w:eastAsia="Book Antiqua" w:hAnsi="Book Antiqua" w:cs="Book Antiqua"/>
        </w:rPr>
        <w:t xml:space="preserve"> </w:t>
      </w:r>
      <w:r>
        <w:rPr>
          <w:rFonts w:ascii="Book Antiqua" w:eastAsia="Book Antiqua" w:hAnsi="Book Antiqua" w:cs="Book Antiqua"/>
        </w:rPr>
        <w:t>distributed</w:t>
      </w:r>
      <w:r w:rsidR="00A66799">
        <w:rPr>
          <w:rFonts w:ascii="Book Antiqua" w:eastAsia="Book Antiqua" w:hAnsi="Book Antiqua" w:cs="Book Antiqua"/>
        </w:rPr>
        <w:t xml:space="preserve"> </w:t>
      </w:r>
      <w:r>
        <w:rPr>
          <w:rFonts w:ascii="Book Antiqua" w:eastAsia="Book Antiqua" w:hAnsi="Book Antiqua" w:cs="Book Antiqua"/>
        </w:rPr>
        <w:t>in</w:t>
      </w:r>
      <w:r w:rsidR="00A66799">
        <w:rPr>
          <w:rFonts w:ascii="Book Antiqua" w:eastAsia="Book Antiqua" w:hAnsi="Book Antiqua" w:cs="Book Antiqua"/>
        </w:rPr>
        <w:t xml:space="preserve"> </w:t>
      </w:r>
      <w:r>
        <w:rPr>
          <w:rFonts w:ascii="Book Antiqua" w:eastAsia="Book Antiqua" w:hAnsi="Book Antiqua" w:cs="Book Antiqua"/>
        </w:rPr>
        <w:t>accordance</w:t>
      </w:r>
      <w:r w:rsidR="00A66799">
        <w:rPr>
          <w:rFonts w:ascii="Book Antiqua" w:eastAsia="Book Antiqua" w:hAnsi="Book Antiqua" w:cs="Book Antiqua"/>
        </w:rPr>
        <w:t xml:space="preserve"> </w:t>
      </w:r>
      <w:r>
        <w:rPr>
          <w:rFonts w:ascii="Book Antiqua" w:eastAsia="Book Antiqua" w:hAnsi="Book Antiqua" w:cs="Book Antiqua"/>
        </w:rPr>
        <w:t>with</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Creative</w:t>
      </w:r>
      <w:r w:rsidR="00A66799">
        <w:rPr>
          <w:rFonts w:ascii="Book Antiqua" w:eastAsia="Book Antiqua" w:hAnsi="Book Antiqua" w:cs="Book Antiqua"/>
        </w:rPr>
        <w:t xml:space="preserve"> </w:t>
      </w:r>
      <w:r>
        <w:rPr>
          <w:rFonts w:ascii="Book Antiqua" w:eastAsia="Book Antiqua" w:hAnsi="Book Antiqua" w:cs="Book Antiqua"/>
        </w:rPr>
        <w:t>Commons</w:t>
      </w:r>
      <w:r w:rsidR="00A66799">
        <w:rPr>
          <w:rFonts w:ascii="Book Antiqua" w:eastAsia="Book Antiqua" w:hAnsi="Book Antiqua" w:cs="Book Antiqua"/>
        </w:rPr>
        <w:t xml:space="preserve"> </w:t>
      </w:r>
      <w:r>
        <w:rPr>
          <w:rFonts w:ascii="Book Antiqua" w:eastAsia="Book Antiqua" w:hAnsi="Book Antiqua" w:cs="Book Antiqua"/>
        </w:rPr>
        <w:t>Attribution</w:t>
      </w:r>
      <w:r w:rsidR="00A66799">
        <w:rPr>
          <w:rFonts w:ascii="Book Antiqua" w:eastAsia="Book Antiqua" w:hAnsi="Book Antiqua" w:cs="Book Antiqua"/>
        </w:rPr>
        <w:t xml:space="preserve"> </w:t>
      </w:r>
      <w:r>
        <w:rPr>
          <w:rFonts w:ascii="Book Antiqua" w:eastAsia="Book Antiqua" w:hAnsi="Book Antiqua" w:cs="Book Antiqua"/>
        </w:rPr>
        <w:t>NonCommercial</w:t>
      </w:r>
      <w:r w:rsidR="00A66799">
        <w:rPr>
          <w:rFonts w:ascii="Book Antiqua" w:eastAsia="Book Antiqua" w:hAnsi="Book Antiqua" w:cs="Book Antiqua"/>
        </w:rPr>
        <w:t xml:space="preserve"> </w:t>
      </w:r>
      <w:r>
        <w:rPr>
          <w:rFonts w:ascii="Book Antiqua" w:eastAsia="Book Antiqua" w:hAnsi="Book Antiqua" w:cs="Book Antiqua"/>
        </w:rPr>
        <w:t>(CC</w:t>
      </w:r>
      <w:r w:rsidR="00A66799">
        <w:rPr>
          <w:rFonts w:ascii="Book Antiqua" w:eastAsia="Book Antiqua" w:hAnsi="Book Antiqua" w:cs="Book Antiqua"/>
        </w:rPr>
        <w:t xml:space="preserve"> </w:t>
      </w:r>
      <w:r>
        <w:rPr>
          <w:rFonts w:ascii="Book Antiqua" w:eastAsia="Book Antiqua" w:hAnsi="Book Antiqua" w:cs="Book Antiqua"/>
        </w:rPr>
        <w:t>BY-NC</w:t>
      </w:r>
      <w:r w:rsidR="00A66799">
        <w:rPr>
          <w:rFonts w:ascii="Book Antiqua" w:eastAsia="Book Antiqua" w:hAnsi="Book Antiqua" w:cs="Book Antiqua"/>
        </w:rPr>
        <w:t xml:space="preserve"> </w:t>
      </w:r>
      <w:r>
        <w:rPr>
          <w:rFonts w:ascii="Book Antiqua" w:eastAsia="Book Antiqua" w:hAnsi="Book Antiqua" w:cs="Book Antiqua"/>
        </w:rPr>
        <w:t>4.0)</w:t>
      </w:r>
      <w:r w:rsidR="00A66799">
        <w:rPr>
          <w:rFonts w:ascii="Book Antiqua" w:eastAsia="Book Antiqua" w:hAnsi="Book Antiqua" w:cs="Book Antiqua"/>
        </w:rPr>
        <w:t xml:space="preserve"> </w:t>
      </w:r>
      <w:r>
        <w:rPr>
          <w:rFonts w:ascii="Book Antiqua" w:eastAsia="Book Antiqua" w:hAnsi="Book Antiqua" w:cs="Book Antiqua"/>
        </w:rPr>
        <w:t>license,</w:t>
      </w:r>
      <w:r w:rsidR="00A66799">
        <w:rPr>
          <w:rFonts w:ascii="Book Antiqua" w:eastAsia="Book Antiqua" w:hAnsi="Book Antiqua" w:cs="Book Antiqua"/>
        </w:rPr>
        <w:t xml:space="preserve"> </w:t>
      </w:r>
      <w:r>
        <w:rPr>
          <w:rFonts w:ascii="Book Antiqua" w:eastAsia="Book Antiqua" w:hAnsi="Book Antiqua" w:cs="Book Antiqua"/>
        </w:rPr>
        <w:t>which</w:t>
      </w:r>
      <w:r w:rsidR="00A66799">
        <w:rPr>
          <w:rFonts w:ascii="Book Antiqua" w:eastAsia="Book Antiqua" w:hAnsi="Book Antiqua" w:cs="Book Antiqua"/>
        </w:rPr>
        <w:t xml:space="preserve"> </w:t>
      </w:r>
      <w:r>
        <w:rPr>
          <w:rFonts w:ascii="Book Antiqua" w:eastAsia="Book Antiqua" w:hAnsi="Book Antiqua" w:cs="Book Antiqua"/>
        </w:rPr>
        <w:t>permits</w:t>
      </w:r>
      <w:r w:rsidR="00A66799">
        <w:rPr>
          <w:rFonts w:ascii="Book Antiqua" w:eastAsia="Book Antiqua" w:hAnsi="Book Antiqua" w:cs="Book Antiqua"/>
        </w:rPr>
        <w:t xml:space="preserve"> </w:t>
      </w:r>
      <w:r>
        <w:rPr>
          <w:rFonts w:ascii="Book Antiqua" w:eastAsia="Book Antiqua" w:hAnsi="Book Antiqua" w:cs="Book Antiqua"/>
        </w:rPr>
        <w:t>others</w:t>
      </w:r>
      <w:r w:rsidR="00A66799">
        <w:rPr>
          <w:rFonts w:ascii="Book Antiqua" w:eastAsia="Book Antiqua" w:hAnsi="Book Antiqua" w:cs="Book Antiqua"/>
        </w:rPr>
        <w:t xml:space="preserve"> </w:t>
      </w:r>
      <w:r>
        <w:rPr>
          <w:rFonts w:ascii="Book Antiqua" w:eastAsia="Book Antiqua" w:hAnsi="Book Antiqua" w:cs="Book Antiqua"/>
        </w:rPr>
        <w:t>to</w:t>
      </w:r>
      <w:r w:rsidR="00A66799">
        <w:rPr>
          <w:rFonts w:ascii="Book Antiqua" w:eastAsia="Book Antiqua" w:hAnsi="Book Antiqua" w:cs="Book Antiqua"/>
        </w:rPr>
        <w:t xml:space="preserve"> </w:t>
      </w:r>
      <w:r>
        <w:rPr>
          <w:rFonts w:ascii="Book Antiqua" w:eastAsia="Book Antiqua" w:hAnsi="Book Antiqua" w:cs="Book Antiqua"/>
        </w:rPr>
        <w:t>distribute,</w:t>
      </w:r>
      <w:r w:rsidR="00A66799">
        <w:rPr>
          <w:rFonts w:ascii="Book Antiqua" w:eastAsia="Book Antiqua" w:hAnsi="Book Antiqua" w:cs="Book Antiqua"/>
        </w:rPr>
        <w:t xml:space="preserve"> </w:t>
      </w:r>
      <w:r>
        <w:rPr>
          <w:rFonts w:ascii="Book Antiqua" w:eastAsia="Book Antiqua" w:hAnsi="Book Antiqua" w:cs="Book Antiqua"/>
        </w:rPr>
        <w:t>remix,</w:t>
      </w:r>
      <w:r w:rsidR="00A66799">
        <w:rPr>
          <w:rFonts w:ascii="Book Antiqua" w:eastAsia="Book Antiqua" w:hAnsi="Book Antiqua" w:cs="Book Antiqua"/>
        </w:rPr>
        <w:t xml:space="preserve"> </w:t>
      </w:r>
      <w:r>
        <w:rPr>
          <w:rFonts w:ascii="Book Antiqua" w:eastAsia="Book Antiqua" w:hAnsi="Book Antiqua" w:cs="Book Antiqua"/>
        </w:rPr>
        <w:t>adapt,</w:t>
      </w:r>
      <w:r w:rsidR="00A66799">
        <w:rPr>
          <w:rFonts w:ascii="Book Antiqua" w:eastAsia="Book Antiqua" w:hAnsi="Book Antiqua" w:cs="Book Antiqua"/>
        </w:rPr>
        <w:t xml:space="preserve"> </w:t>
      </w:r>
      <w:r>
        <w:rPr>
          <w:rFonts w:ascii="Book Antiqua" w:eastAsia="Book Antiqua" w:hAnsi="Book Antiqua" w:cs="Book Antiqua"/>
        </w:rPr>
        <w:t>build</w:t>
      </w:r>
      <w:r w:rsidR="00A66799">
        <w:rPr>
          <w:rFonts w:ascii="Book Antiqua" w:eastAsia="Book Antiqua" w:hAnsi="Book Antiqua" w:cs="Book Antiqua"/>
        </w:rPr>
        <w:t xml:space="preserve"> </w:t>
      </w:r>
      <w:r>
        <w:rPr>
          <w:rFonts w:ascii="Book Antiqua" w:eastAsia="Book Antiqua" w:hAnsi="Book Antiqua" w:cs="Book Antiqua"/>
        </w:rPr>
        <w:t>upon</w:t>
      </w:r>
      <w:r w:rsidR="00A66799">
        <w:rPr>
          <w:rFonts w:ascii="Book Antiqua" w:eastAsia="Book Antiqua" w:hAnsi="Book Antiqua" w:cs="Book Antiqua"/>
        </w:rPr>
        <w:t xml:space="preserve"> </w:t>
      </w:r>
      <w:r>
        <w:rPr>
          <w:rFonts w:ascii="Book Antiqua" w:eastAsia="Book Antiqua" w:hAnsi="Book Antiqua" w:cs="Book Antiqua"/>
        </w:rPr>
        <w:t>this</w:t>
      </w:r>
      <w:r w:rsidR="00A66799">
        <w:rPr>
          <w:rFonts w:ascii="Book Antiqua" w:eastAsia="Book Antiqua" w:hAnsi="Book Antiqua" w:cs="Book Antiqua"/>
        </w:rPr>
        <w:t xml:space="preserve"> </w:t>
      </w:r>
      <w:r>
        <w:rPr>
          <w:rFonts w:ascii="Book Antiqua" w:eastAsia="Book Antiqua" w:hAnsi="Book Antiqua" w:cs="Book Antiqua"/>
        </w:rPr>
        <w:t>work</w:t>
      </w:r>
      <w:r w:rsidR="00A66799">
        <w:rPr>
          <w:rFonts w:ascii="Book Antiqua" w:eastAsia="Book Antiqua" w:hAnsi="Book Antiqua" w:cs="Book Antiqua"/>
        </w:rPr>
        <w:t xml:space="preserve"> </w:t>
      </w:r>
      <w:r>
        <w:rPr>
          <w:rFonts w:ascii="Book Antiqua" w:eastAsia="Book Antiqua" w:hAnsi="Book Antiqua" w:cs="Book Antiqua"/>
        </w:rPr>
        <w:t>non-commercially,</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license</w:t>
      </w:r>
      <w:r w:rsidR="00A66799">
        <w:rPr>
          <w:rFonts w:ascii="Book Antiqua" w:eastAsia="Book Antiqua" w:hAnsi="Book Antiqua" w:cs="Book Antiqua"/>
        </w:rPr>
        <w:t xml:space="preserve"> </w:t>
      </w:r>
      <w:r>
        <w:rPr>
          <w:rFonts w:ascii="Book Antiqua" w:eastAsia="Book Antiqua" w:hAnsi="Book Antiqua" w:cs="Book Antiqua"/>
        </w:rPr>
        <w:t>their</w:t>
      </w:r>
      <w:r w:rsidR="00A66799">
        <w:rPr>
          <w:rFonts w:ascii="Book Antiqua" w:eastAsia="Book Antiqua" w:hAnsi="Book Antiqua" w:cs="Book Antiqua"/>
        </w:rPr>
        <w:t xml:space="preserve"> </w:t>
      </w:r>
      <w:r>
        <w:rPr>
          <w:rFonts w:ascii="Book Antiqua" w:eastAsia="Book Antiqua" w:hAnsi="Book Antiqua" w:cs="Book Antiqua"/>
        </w:rPr>
        <w:t>derivative</w:t>
      </w:r>
      <w:r w:rsidR="00A66799">
        <w:rPr>
          <w:rFonts w:ascii="Book Antiqua" w:eastAsia="Book Antiqua" w:hAnsi="Book Antiqua" w:cs="Book Antiqua"/>
        </w:rPr>
        <w:t xml:space="preserve"> </w:t>
      </w:r>
      <w:r>
        <w:rPr>
          <w:rFonts w:ascii="Book Antiqua" w:eastAsia="Book Antiqua" w:hAnsi="Book Antiqua" w:cs="Book Antiqua"/>
        </w:rPr>
        <w:t>works</w:t>
      </w:r>
      <w:r w:rsidR="00A66799">
        <w:rPr>
          <w:rFonts w:ascii="Book Antiqua" w:eastAsia="Book Antiqua" w:hAnsi="Book Antiqua" w:cs="Book Antiqua"/>
        </w:rPr>
        <w:t xml:space="preserve"> </w:t>
      </w:r>
      <w:r>
        <w:rPr>
          <w:rFonts w:ascii="Book Antiqua" w:eastAsia="Book Antiqua" w:hAnsi="Book Antiqua" w:cs="Book Antiqua"/>
        </w:rPr>
        <w:t>on</w:t>
      </w:r>
      <w:r w:rsidR="00A66799">
        <w:rPr>
          <w:rFonts w:ascii="Book Antiqua" w:eastAsia="Book Antiqua" w:hAnsi="Book Antiqua" w:cs="Book Antiqua"/>
        </w:rPr>
        <w:t xml:space="preserve"> </w:t>
      </w:r>
      <w:r>
        <w:rPr>
          <w:rFonts w:ascii="Book Antiqua" w:eastAsia="Book Antiqua" w:hAnsi="Book Antiqua" w:cs="Book Antiqua"/>
        </w:rPr>
        <w:t>different</w:t>
      </w:r>
      <w:r w:rsidR="00A66799">
        <w:rPr>
          <w:rFonts w:ascii="Book Antiqua" w:eastAsia="Book Antiqua" w:hAnsi="Book Antiqua" w:cs="Book Antiqua"/>
        </w:rPr>
        <w:t xml:space="preserve"> </w:t>
      </w:r>
      <w:r>
        <w:rPr>
          <w:rFonts w:ascii="Book Antiqua" w:eastAsia="Book Antiqua" w:hAnsi="Book Antiqua" w:cs="Book Antiqua"/>
        </w:rPr>
        <w:t>terms,</w:t>
      </w:r>
      <w:r w:rsidR="00A66799">
        <w:rPr>
          <w:rFonts w:ascii="Book Antiqua" w:eastAsia="Book Antiqua" w:hAnsi="Book Antiqua" w:cs="Book Antiqua"/>
        </w:rPr>
        <w:t xml:space="preserve"> </w:t>
      </w:r>
      <w:r>
        <w:rPr>
          <w:rFonts w:ascii="Book Antiqua" w:eastAsia="Book Antiqua" w:hAnsi="Book Antiqua" w:cs="Book Antiqua"/>
        </w:rPr>
        <w:t>provided</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original</w:t>
      </w:r>
      <w:r w:rsidR="00A66799">
        <w:rPr>
          <w:rFonts w:ascii="Book Antiqua" w:eastAsia="Book Antiqua" w:hAnsi="Book Antiqua" w:cs="Book Antiqua"/>
        </w:rPr>
        <w:t xml:space="preserve"> </w:t>
      </w:r>
      <w:r>
        <w:rPr>
          <w:rFonts w:ascii="Book Antiqua" w:eastAsia="Book Antiqua" w:hAnsi="Book Antiqua" w:cs="Book Antiqua"/>
        </w:rPr>
        <w:t>work</w:t>
      </w:r>
      <w:r w:rsidR="00A66799">
        <w:rPr>
          <w:rFonts w:ascii="Book Antiqua" w:eastAsia="Book Antiqua" w:hAnsi="Book Antiqua" w:cs="Book Antiqua"/>
        </w:rPr>
        <w:t xml:space="preserve"> </w:t>
      </w:r>
      <w:r>
        <w:rPr>
          <w:rFonts w:ascii="Book Antiqua" w:eastAsia="Book Antiqua" w:hAnsi="Book Antiqua" w:cs="Book Antiqua"/>
        </w:rPr>
        <w:t>is</w:t>
      </w:r>
      <w:r w:rsidR="00A66799">
        <w:rPr>
          <w:rFonts w:ascii="Book Antiqua" w:eastAsia="Book Antiqua" w:hAnsi="Book Antiqua" w:cs="Book Antiqua"/>
        </w:rPr>
        <w:t xml:space="preserve"> </w:t>
      </w:r>
      <w:r>
        <w:rPr>
          <w:rFonts w:ascii="Book Antiqua" w:eastAsia="Book Antiqua" w:hAnsi="Book Antiqua" w:cs="Book Antiqua"/>
        </w:rPr>
        <w:t>properly</w:t>
      </w:r>
      <w:r w:rsidR="00A66799">
        <w:rPr>
          <w:rFonts w:ascii="Book Antiqua" w:eastAsia="Book Antiqua" w:hAnsi="Book Antiqua" w:cs="Book Antiqua"/>
        </w:rPr>
        <w:t xml:space="preserve"> </w:t>
      </w:r>
      <w:r>
        <w:rPr>
          <w:rFonts w:ascii="Book Antiqua" w:eastAsia="Book Antiqua" w:hAnsi="Book Antiqua" w:cs="Book Antiqua"/>
        </w:rPr>
        <w:t>cited</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Pr>
          <w:rFonts w:ascii="Book Antiqua" w:eastAsia="Book Antiqua" w:hAnsi="Book Antiqua" w:cs="Book Antiqua"/>
        </w:rPr>
        <w:t>the</w:t>
      </w:r>
      <w:r w:rsidR="00A66799">
        <w:rPr>
          <w:rFonts w:ascii="Book Antiqua" w:eastAsia="Book Antiqua" w:hAnsi="Book Antiqua" w:cs="Book Antiqua"/>
        </w:rPr>
        <w:t xml:space="preserve"> </w:t>
      </w:r>
      <w:r>
        <w:rPr>
          <w:rFonts w:ascii="Book Antiqua" w:eastAsia="Book Antiqua" w:hAnsi="Book Antiqua" w:cs="Book Antiqua"/>
        </w:rPr>
        <w:t>use</w:t>
      </w:r>
      <w:r w:rsidR="00A66799">
        <w:rPr>
          <w:rFonts w:ascii="Book Antiqua" w:eastAsia="Book Antiqua" w:hAnsi="Book Antiqua" w:cs="Book Antiqua"/>
        </w:rPr>
        <w:t xml:space="preserve"> </w:t>
      </w:r>
      <w:r>
        <w:rPr>
          <w:rFonts w:ascii="Book Antiqua" w:eastAsia="Book Antiqua" w:hAnsi="Book Antiqua" w:cs="Book Antiqua"/>
        </w:rPr>
        <w:t>is</w:t>
      </w:r>
      <w:r w:rsidR="00A66799">
        <w:rPr>
          <w:rFonts w:ascii="Book Antiqua" w:eastAsia="Book Antiqua" w:hAnsi="Book Antiqua" w:cs="Book Antiqua"/>
        </w:rPr>
        <w:t xml:space="preserve"> </w:t>
      </w:r>
      <w:r>
        <w:rPr>
          <w:rFonts w:ascii="Book Antiqua" w:eastAsia="Book Antiqua" w:hAnsi="Book Antiqua" w:cs="Book Antiqua"/>
        </w:rPr>
        <w:t>non-commercial.</w:t>
      </w:r>
      <w:r w:rsidR="00A66799">
        <w:rPr>
          <w:rFonts w:ascii="Book Antiqua" w:eastAsia="Book Antiqua" w:hAnsi="Book Antiqua" w:cs="Book Antiqua"/>
        </w:rPr>
        <w:t xml:space="preserve"> </w:t>
      </w:r>
      <w:r>
        <w:rPr>
          <w:rFonts w:ascii="Book Antiqua" w:eastAsia="Book Antiqua" w:hAnsi="Book Antiqua" w:cs="Book Antiqua"/>
        </w:rPr>
        <w:t>See:</w:t>
      </w:r>
      <w:r w:rsidR="00A66799">
        <w:rPr>
          <w:rFonts w:ascii="Book Antiqua" w:eastAsia="Book Antiqua" w:hAnsi="Book Antiqua" w:cs="Book Antiqua"/>
        </w:rPr>
        <w:t xml:space="preserve"> </w:t>
      </w:r>
      <w:r>
        <w:rPr>
          <w:rFonts w:ascii="Book Antiqua" w:eastAsia="Book Antiqua" w:hAnsi="Book Antiqua" w:cs="Book Antiqua"/>
        </w:rPr>
        <w:t>https://creativecommons.org/Licenses/by-nc/4.0/</w:t>
      </w:r>
    </w:p>
    <w:p w14:paraId="72CBCD5E" w14:textId="77777777" w:rsidR="00A77B3E" w:rsidRDefault="00A77B3E">
      <w:pPr>
        <w:spacing w:line="360" w:lineRule="auto"/>
        <w:jc w:val="both"/>
      </w:pPr>
    </w:p>
    <w:p w14:paraId="0F9271FB" w14:textId="7FA4BA1C" w:rsidR="00A77B3E" w:rsidRDefault="00000000">
      <w:pPr>
        <w:spacing w:line="360" w:lineRule="auto"/>
        <w:jc w:val="both"/>
      </w:pPr>
      <w:r>
        <w:rPr>
          <w:rFonts w:ascii="Book Antiqua" w:eastAsia="Book Antiqua" w:hAnsi="Book Antiqua" w:cs="Book Antiqua"/>
          <w:b/>
          <w:color w:val="000000"/>
        </w:rPr>
        <w:t>Provenance</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66799">
        <w:rPr>
          <w:rFonts w:ascii="Book Antiqua" w:eastAsia="Book Antiqua" w:hAnsi="Book Antiqua" w:cs="Book Antiqua"/>
          <w:b/>
          <w:color w:val="000000"/>
        </w:rPr>
        <w:t xml:space="preserve"> </w:t>
      </w:r>
      <w:r>
        <w:rPr>
          <w:rFonts w:ascii="Book Antiqua" w:eastAsia="Book Antiqua" w:hAnsi="Book Antiqua" w:cs="Book Antiqua"/>
        </w:rPr>
        <w:t>Unsolicited</w:t>
      </w:r>
      <w:r w:rsidR="00A66799">
        <w:rPr>
          <w:rFonts w:ascii="Book Antiqua" w:eastAsia="Book Antiqua" w:hAnsi="Book Antiqua" w:cs="Book Antiqua"/>
        </w:rPr>
        <w:t xml:space="preserve"> </w:t>
      </w:r>
      <w:r>
        <w:rPr>
          <w:rFonts w:ascii="Book Antiqua" w:eastAsia="Book Antiqua" w:hAnsi="Book Antiqua" w:cs="Book Antiqua"/>
        </w:rPr>
        <w:t>article;</w:t>
      </w:r>
      <w:r w:rsidR="00A66799">
        <w:rPr>
          <w:rFonts w:ascii="Book Antiqua" w:eastAsia="Book Antiqua" w:hAnsi="Book Antiqua" w:cs="Book Antiqua"/>
        </w:rPr>
        <w:t xml:space="preserve"> </w:t>
      </w:r>
      <w:r>
        <w:rPr>
          <w:rFonts w:ascii="Book Antiqua" w:eastAsia="Book Antiqua" w:hAnsi="Book Antiqua" w:cs="Book Antiqua"/>
        </w:rPr>
        <w:t>Externally</w:t>
      </w:r>
      <w:r w:rsidR="00A66799">
        <w:rPr>
          <w:rFonts w:ascii="Book Antiqua" w:eastAsia="Book Antiqua" w:hAnsi="Book Antiqua" w:cs="Book Antiqua"/>
        </w:rPr>
        <w:t xml:space="preserve"> </w:t>
      </w:r>
      <w:r>
        <w:rPr>
          <w:rFonts w:ascii="Book Antiqua" w:eastAsia="Book Antiqua" w:hAnsi="Book Antiqua" w:cs="Book Antiqua"/>
        </w:rPr>
        <w:t>peer</w:t>
      </w:r>
      <w:r w:rsidR="00A66799">
        <w:rPr>
          <w:rFonts w:ascii="Book Antiqua" w:eastAsia="Book Antiqua" w:hAnsi="Book Antiqua" w:cs="Book Antiqua"/>
        </w:rPr>
        <w:t xml:space="preserve"> </w:t>
      </w:r>
      <w:r>
        <w:rPr>
          <w:rFonts w:ascii="Book Antiqua" w:eastAsia="Book Antiqua" w:hAnsi="Book Antiqua" w:cs="Book Antiqua"/>
        </w:rPr>
        <w:t>reviewed.</w:t>
      </w:r>
    </w:p>
    <w:p w14:paraId="002B7424" w14:textId="77F73D62" w:rsidR="00A77B3E" w:rsidRDefault="00000000">
      <w:pPr>
        <w:spacing w:line="360" w:lineRule="auto"/>
        <w:jc w:val="both"/>
      </w:pPr>
      <w:r>
        <w:rPr>
          <w:rFonts w:ascii="Book Antiqua" w:eastAsia="Book Antiqua" w:hAnsi="Book Antiqua" w:cs="Book Antiqua"/>
          <w:b/>
          <w:color w:val="000000"/>
        </w:rPr>
        <w:t>Peer-review</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66799">
        <w:rPr>
          <w:rFonts w:ascii="Book Antiqua" w:eastAsia="Book Antiqua" w:hAnsi="Book Antiqua" w:cs="Book Antiqua"/>
          <w:b/>
          <w:color w:val="000000"/>
        </w:rPr>
        <w:t xml:space="preserve"> </w:t>
      </w:r>
      <w:r>
        <w:rPr>
          <w:rFonts w:ascii="Book Antiqua" w:eastAsia="Book Antiqua" w:hAnsi="Book Antiqua" w:cs="Book Antiqua"/>
        </w:rPr>
        <w:t>Single</w:t>
      </w:r>
      <w:r w:rsidR="00A66799">
        <w:rPr>
          <w:rFonts w:ascii="Book Antiqua" w:eastAsia="Book Antiqua" w:hAnsi="Book Antiqua" w:cs="Book Antiqua"/>
        </w:rPr>
        <w:t xml:space="preserve"> </w:t>
      </w:r>
      <w:r>
        <w:rPr>
          <w:rFonts w:ascii="Book Antiqua" w:eastAsia="Book Antiqua" w:hAnsi="Book Antiqua" w:cs="Book Antiqua"/>
        </w:rPr>
        <w:t>blind</w:t>
      </w:r>
    </w:p>
    <w:p w14:paraId="1E134745" w14:textId="77777777" w:rsidR="00A77B3E" w:rsidRDefault="00A77B3E">
      <w:pPr>
        <w:spacing w:line="360" w:lineRule="auto"/>
        <w:jc w:val="both"/>
      </w:pPr>
    </w:p>
    <w:p w14:paraId="64A1F2C4" w14:textId="139FD4C6" w:rsidR="00A77B3E" w:rsidRDefault="00000000">
      <w:pPr>
        <w:spacing w:line="360" w:lineRule="auto"/>
        <w:jc w:val="both"/>
      </w:pPr>
      <w:r>
        <w:rPr>
          <w:rFonts w:ascii="Book Antiqua" w:eastAsia="Book Antiqua" w:hAnsi="Book Antiqua" w:cs="Book Antiqua"/>
          <w:b/>
          <w:color w:val="000000"/>
        </w:rPr>
        <w:t>Peer-review</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66799">
        <w:rPr>
          <w:rFonts w:ascii="Book Antiqua" w:eastAsia="Book Antiqua" w:hAnsi="Book Antiqua" w:cs="Book Antiqua"/>
          <w:b/>
          <w:color w:val="000000"/>
        </w:rPr>
        <w:t xml:space="preserve"> </w:t>
      </w:r>
      <w:r>
        <w:rPr>
          <w:rFonts w:ascii="Book Antiqua" w:eastAsia="Book Antiqua" w:hAnsi="Book Antiqua" w:cs="Book Antiqua"/>
        </w:rPr>
        <w:t>May</w:t>
      </w:r>
      <w:r w:rsidR="00A66799">
        <w:rPr>
          <w:rFonts w:ascii="Book Antiqua" w:eastAsia="Book Antiqua" w:hAnsi="Book Antiqua" w:cs="Book Antiqua"/>
        </w:rPr>
        <w:t xml:space="preserve"> </w:t>
      </w:r>
      <w:r>
        <w:rPr>
          <w:rFonts w:ascii="Book Antiqua" w:eastAsia="Book Antiqua" w:hAnsi="Book Antiqua" w:cs="Book Antiqua"/>
        </w:rPr>
        <w:t>19,</w:t>
      </w:r>
      <w:r w:rsidR="00A66799">
        <w:rPr>
          <w:rFonts w:ascii="Book Antiqua" w:eastAsia="Book Antiqua" w:hAnsi="Book Antiqua" w:cs="Book Antiqua"/>
        </w:rPr>
        <w:t xml:space="preserve"> </w:t>
      </w:r>
      <w:r>
        <w:rPr>
          <w:rFonts w:ascii="Book Antiqua" w:eastAsia="Book Antiqua" w:hAnsi="Book Antiqua" w:cs="Book Antiqua"/>
        </w:rPr>
        <w:t>2023</w:t>
      </w:r>
    </w:p>
    <w:p w14:paraId="33EB231E" w14:textId="7E6C3EE3" w:rsidR="00A77B3E" w:rsidRDefault="00000000">
      <w:pPr>
        <w:spacing w:line="360" w:lineRule="auto"/>
        <w:jc w:val="both"/>
      </w:pPr>
      <w:r>
        <w:rPr>
          <w:rFonts w:ascii="Book Antiqua" w:eastAsia="Book Antiqua" w:hAnsi="Book Antiqua" w:cs="Book Antiqua"/>
          <w:b/>
          <w:color w:val="000000"/>
        </w:rPr>
        <w:t>First</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66799">
        <w:rPr>
          <w:rFonts w:ascii="Book Antiqua" w:eastAsia="Book Antiqua" w:hAnsi="Book Antiqua" w:cs="Book Antiqua"/>
          <w:b/>
          <w:color w:val="000000"/>
        </w:rPr>
        <w:t xml:space="preserve"> </w:t>
      </w:r>
      <w:r>
        <w:rPr>
          <w:rFonts w:ascii="Book Antiqua" w:eastAsia="Book Antiqua" w:hAnsi="Book Antiqua" w:cs="Book Antiqua"/>
        </w:rPr>
        <w:t>June</w:t>
      </w:r>
      <w:r w:rsidR="00A66799">
        <w:rPr>
          <w:rFonts w:ascii="Book Antiqua" w:eastAsia="Book Antiqua" w:hAnsi="Book Antiqua" w:cs="Book Antiqua"/>
        </w:rPr>
        <w:t xml:space="preserve"> </w:t>
      </w:r>
      <w:r>
        <w:rPr>
          <w:rFonts w:ascii="Book Antiqua" w:eastAsia="Book Antiqua" w:hAnsi="Book Antiqua" w:cs="Book Antiqua"/>
        </w:rPr>
        <w:t>1,</w:t>
      </w:r>
      <w:r w:rsidR="00A66799">
        <w:rPr>
          <w:rFonts w:ascii="Book Antiqua" w:eastAsia="Book Antiqua" w:hAnsi="Book Antiqua" w:cs="Book Antiqua"/>
        </w:rPr>
        <w:t xml:space="preserve"> </w:t>
      </w:r>
      <w:r>
        <w:rPr>
          <w:rFonts w:ascii="Book Antiqua" w:eastAsia="Book Antiqua" w:hAnsi="Book Antiqua" w:cs="Book Antiqua"/>
        </w:rPr>
        <w:t>2023</w:t>
      </w:r>
    </w:p>
    <w:p w14:paraId="5EAF0E89" w14:textId="4361CF2A" w:rsidR="00A77B3E" w:rsidRDefault="00000000">
      <w:pPr>
        <w:spacing w:line="360" w:lineRule="auto"/>
        <w:jc w:val="both"/>
      </w:pPr>
      <w:r>
        <w:rPr>
          <w:rFonts w:ascii="Book Antiqua" w:eastAsia="Book Antiqua" w:hAnsi="Book Antiqua" w:cs="Book Antiqua"/>
          <w:b/>
          <w:color w:val="000000"/>
        </w:rPr>
        <w:t>Article</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66799">
        <w:rPr>
          <w:rFonts w:ascii="Book Antiqua" w:eastAsia="Book Antiqua" w:hAnsi="Book Antiqua" w:cs="Book Antiqua"/>
          <w:b/>
          <w:color w:val="000000"/>
        </w:rPr>
        <w:t xml:space="preserve"> </w:t>
      </w:r>
    </w:p>
    <w:p w14:paraId="7CCD9966" w14:textId="77777777" w:rsidR="00A77B3E" w:rsidRDefault="00A77B3E">
      <w:pPr>
        <w:spacing w:line="360" w:lineRule="auto"/>
        <w:jc w:val="both"/>
      </w:pPr>
    </w:p>
    <w:p w14:paraId="7682D304" w14:textId="65B90C61" w:rsidR="00A77B3E" w:rsidRDefault="00000000">
      <w:pPr>
        <w:spacing w:line="360" w:lineRule="auto"/>
        <w:jc w:val="both"/>
      </w:pPr>
      <w:r>
        <w:rPr>
          <w:rFonts w:ascii="Book Antiqua" w:eastAsia="Book Antiqua" w:hAnsi="Book Antiqua" w:cs="Book Antiqua"/>
          <w:b/>
          <w:color w:val="000000"/>
        </w:rPr>
        <w:lastRenderedPageBreak/>
        <w:t>Specialty</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66799">
        <w:rPr>
          <w:rFonts w:ascii="Book Antiqua" w:eastAsia="Book Antiqua" w:hAnsi="Book Antiqua" w:cs="Book Antiqua"/>
          <w:b/>
          <w:color w:val="000000"/>
        </w:rPr>
        <w:t xml:space="preserve"> </w:t>
      </w:r>
      <w:r>
        <w:rPr>
          <w:rFonts w:ascii="Book Antiqua" w:eastAsia="Book Antiqua" w:hAnsi="Book Antiqua" w:cs="Book Antiqua"/>
        </w:rPr>
        <w:t>Gastroenterology</w:t>
      </w:r>
      <w:r w:rsidR="00A66799">
        <w:rPr>
          <w:rFonts w:ascii="Book Antiqua" w:eastAsia="Book Antiqua" w:hAnsi="Book Antiqua" w:cs="Book Antiqua"/>
        </w:rPr>
        <w:t xml:space="preserve"> </w:t>
      </w:r>
      <w:r>
        <w:rPr>
          <w:rFonts w:ascii="Book Antiqua" w:eastAsia="Book Antiqua" w:hAnsi="Book Antiqua" w:cs="Book Antiqua"/>
        </w:rPr>
        <w:t>and</w:t>
      </w:r>
      <w:r w:rsidR="00A66799">
        <w:rPr>
          <w:rFonts w:ascii="Book Antiqua" w:eastAsia="Book Antiqua" w:hAnsi="Book Antiqua" w:cs="Book Antiqua"/>
        </w:rPr>
        <w:t xml:space="preserve"> </w:t>
      </w:r>
      <w:r w:rsidR="002A4B47">
        <w:rPr>
          <w:rFonts w:ascii="Book Antiqua" w:eastAsia="Book Antiqua" w:hAnsi="Book Antiqua" w:cs="Book Antiqua"/>
        </w:rPr>
        <w:t>h</w:t>
      </w:r>
      <w:r>
        <w:rPr>
          <w:rFonts w:ascii="Book Antiqua" w:eastAsia="Book Antiqua" w:hAnsi="Book Antiqua" w:cs="Book Antiqua"/>
        </w:rPr>
        <w:t>epatology</w:t>
      </w:r>
    </w:p>
    <w:p w14:paraId="13E62F20" w14:textId="3EF18DEB" w:rsidR="00A77B3E" w:rsidRDefault="00000000">
      <w:pPr>
        <w:spacing w:line="360" w:lineRule="auto"/>
        <w:jc w:val="both"/>
      </w:pPr>
      <w:r>
        <w:rPr>
          <w:rFonts w:ascii="Book Antiqua" w:eastAsia="Book Antiqua" w:hAnsi="Book Antiqua" w:cs="Book Antiqua"/>
          <w:b/>
          <w:color w:val="000000"/>
        </w:rPr>
        <w:t>Country/Territory</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66799">
        <w:rPr>
          <w:rFonts w:ascii="Book Antiqua" w:eastAsia="Book Antiqua" w:hAnsi="Book Antiqua" w:cs="Book Antiqua"/>
          <w:b/>
          <w:color w:val="000000"/>
        </w:rPr>
        <w:t xml:space="preserve"> </w:t>
      </w:r>
      <w:r>
        <w:rPr>
          <w:rFonts w:ascii="Book Antiqua" w:eastAsia="Book Antiqua" w:hAnsi="Book Antiqua" w:cs="Book Antiqua"/>
        </w:rPr>
        <w:t>China</w:t>
      </w:r>
    </w:p>
    <w:p w14:paraId="00AA9D0B" w14:textId="18566DD5" w:rsidR="00A77B3E" w:rsidRDefault="00000000">
      <w:pPr>
        <w:spacing w:line="360" w:lineRule="auto"/>
        <w:jc w:val="both"/>
      </w:pPr>
      <w:r>
        <w:rPr>
          <w:rFonts w:ascii="Book Antiqua" w:eastAsia="Book Antiqua" w:hAnsi="Book Antiqua" w:cs="Book Antiqua"/>
          <w:b/>
          <w:color w:val="000000"/>
        </w:rPr>
        <w:t>Peer-review</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C576E3D" w14:textId="3B3F4F8C" w:rsidR="00A77B3E" w:rsidRDefault="00000000">
      <w:pPr>
        <w:spacing w:line="360" w:lineRule="auto"/>
        <w:jc w:val="both"/>
      </w:pPr>
      <w:r>
        <w:rPr>
          <w:rFonts w:ascii="Book Antiqua" w:eastAsia="Book Antiqua" w:hAnsi="Book Antiqua" w:cs="Book Antiqua"/>
        </w:rPr>
        <w:t>Grade</w:t>
      </w:r>
      <w:r w:rsidR="00A66799">
        <w:rPr>
          <w:rFonts w:ascii="Book Antiqua" w:eastAsia="Book Antiqua" w:hAnsi="Book Antiqua" w:cs="Book Antiqua"/>
        </w:rPr>
        <w:t xml:space="preserve"> </w:t>
      </w:r>
      <w:r>
        <w:rPr>
          <w:rFonts w:ascii="Book Antiqua" w:eastAsia="Book Antiqua" w:hAnsi="Book Antiqua" w:cs="Book Antiqua"/>
        </w:rPr>
        <w:t>A</w:t>
      </w:r>
      <w:r w:rsidR="00A66799">
        <w:rPr>
          <w:rFonts w:ascii="Book Antiqua" w:eastAsia="Book Antiqua" w:hAnsi="Book Antiqua" w:cs="Book Antiqua"/>
        </w:rPr>
        <w:t xml:space="preserve"> </w:t>
      </w:r>
      <w:r>
        <w:rPr>
          <w:rFonts w:ascii="Book Antiqua" w:eastAsia="Book Antiqua" w:hAnsi="Book Antiqua" w:cs="Book Antiqua"/>
        </w:rPr>
        <w:t>(Excellent):</w:t>
      </w:r>
      <w:r w:rsidR="00A66799">
        <w:rPr>
          <w:rFonts w:ascii="Book Antiqua" w:eastAsia="Book Antiqua" w:hAnsi="Book Antiqua" w:cs="Book Antiqua"/>
        </w:rPr>
        <w:t xml:space="preserve"> </w:t>
      </w:r>
      <w:r>
        <w:rPr>
          <w:rFonts w:ascii="Book Antiqua" w:eastAsia="Book Antiqua" w:hAnsi="Book Antiqua" w:cs="Book Antiqua"/>
        </w:rPr>
        <w:t>0</w:t>
      </w:r>
    </w:p>
    <w:p w14:paraId="312CD954" w14:textId="2881DE8F" w:rsidR="00A77B3E" w:rsidRDefault="00000000">
      <w:pPr>
        <w:spacing w:line="360" w:lineRule="auto"/>
        <w:jc w:val="both"/>
      </w:pPr>
      <w:r>
        <w:rPr>
          <w:rFonts w:ascii="Book Antiqua" w:eastAsia="Book Antiqua" w:hAnsi="Book Antiqua" w:cs="Book Antiqua"/>
        </w:rPr>
        <w:t>Grade</w:t>
      </w:r>
      <w:r w:rsidR="00A66799">
        <w:rPr>
          <w:rFonts w:ascii="Book Antiqua" w:eastAsia="Book Antiqua" w:hAnsi="Book Antiqua" w:cs="Book Antiqua"/>
        </w:rPr>
        <w:t xml:space="preserve"> </w:t>
      </w:r>
      <w:r>
        <w:rPr>
          <w:rFonts w:ascii="Book Antiqua" w:eastAsia="Book Antiqua" w:hAnsi="Book Antiqua" w:cs="Book Antiqua"/>
        </w:rPr>
        <w:t>B</w:t>
      </w:r>
      <w:r w:rsidR="00A66799">
        <w:rPr>
          <w:rFonts w:ascii="Book Antiqua" w:eastAsia="Book Antiqua" w:hAnsi="Book Antiqua" w:cs="Book Antiqua"/>
        </w:rPr>
        <w:t xml:space="preserve"> </w:t>
      </w:r>
      <w:r>
        <w:rPr>
          <w:rFonts w:ascii="Book Antiqua" w:eastAsia="Book Antiqua" w:hAnsi="Book Antiqua" w:cs="Book Antiqua"/>
        </w:rPr>
        <w:t>(Very</w:t>
      </w:r>
      <w:r w:rsidR="00A66799">
        <w:rPr>
          <w:rFonts w:ascii="Book Antiqua" w:eastAsia="Book Antiqua" w:hAnsi="Book Antiqua" w:cs="Book Antiqua"/>
        </w:rPr>
        <w:t xml:space="preserve"> </w:t>
      </w:r>
      <w:r>
        <w:rPr>
          <w:rFonts w:ascii="Book Antiqua" w:eastAsia="Book Antiqua" w:hAnsi="Book Antiqua" w:cs="Book Antiqua"/>
        </w:rPr>
        <w:t>good):</w:t>
      </w:r>
      <w:r w:rsidR="00A66799">
        <w:rPr>
          <w:rFonts w:ascii="Book Antiqua" w:eastAsia="Book Antiqua" w:hAnsi="Book Antiqua" w:cs="Book Antiqua"/>
        </w:rPr>
        <w:t xml:space="preserve"> </w:t>
      </w:r>
      <w:r>
        <w:rPr>
          <w:rFonts w:ascii="Book Antiqua" w:eastAsia="Book Antiqua" w:hAnsi="Book Antiqua" w:cs="Book Antiqua"/>
        </w:rPr>
        <w:t>B</w:t>
      </w:r>
    </w:p>
    <w:p w14:paraId="209A2F37" w14:textId="4D6DFDEC" w:rsidR="00A77B3E" w:rsidRDefault="00000000">
      <w:pPr>
        <w:spacing w:line="360" w:lineRule="auto"/>
        <w:jc w:val="both"/>
        <w:rPr>
          <w:lang w:eastAsia="zh-CN"/>
        </w:rPr>
      </w:pPr>
      <w:r>
        <w:rPr>
          <w:rFonts w:ascii="Book Antiqua" w:eastAsia="Book Antiqua" w:hAnsi="Book Antiqua" w:cs="Book Antiqua"/>
        </w:rPr>
        <w:t>Grade</w:t>
      </w:r>
      <w:r w:rsidR="00A66799">
        <w:rPr>
          <w:rFonts w:ascii="Book Antiqua" w:eastAsia="Book Antiqua" w:hAnsi="Book Antiqua" w:cs="Book Antiqua"/>
        </w:rPr>
        <w:t xml:space="preserve"> </w:t>
      </w:r>
      <w:r>
        <w:rPr>
          <w:rFonts w:ascii="Book Antiqua" w:eastAsia="Book Antiqua" w:hAnsi="Book Antiqua" w:cs="Book Antiqua"/>
        </w:rPr>
        <w:t>C</w:t>
      </w:r>
      <w:r w:rsidR="00A66799">
        <w:rPr>
          <w:rFonts w:ascii="Book Antiqua" w:eastAsia="Book Antiqua" w:hAnsi="Book Antiqua" w:cs="Book Antiqua"/>
        </w:rPr>
        <w:t xml:space="preserve"> </w:t>
      </w:r>
      <w:r>
        <w:rPr>
          <w:rFonts w:ascii="Book Antiqua" w:eastAsia="Book Antiqua" w:hAnsi="Book Antiqua" w:cs="Book Antiqua"/>
        </w:rPr>
        <w:t>(Good):</w:t>
      </w:r>
      <w:r w:rsidR="00A66799">
        <w:rPr>
          <w:rFonts w:ascii="Book Antiqua" w:eastAsia="Book Antiqua" w:hAnsi="Book Antiqua" w:cs="Book Antiqua"/>
        </w:rPr>
        <w:t xml:space="preserve"> </w:t>
      </w:r>
      <w:r>
        <w:rPr>
          <w:rFonts w:ascii="Book Antiqua" w:eastAsia="Book Antiqua" w:hAnsi="Book Antiqua" w:cs="Book Antiqua"/>
        </w:rPr>
        <w:t>C</w:t>
      </w:r>
    </w:p>
    <w:p w14:paraId="56121BF2" w14:textId="25191742" w:rsidR="00A77B3E" w:rsidRDefault="00000000">
      <w:pPr>
        <w:spacing w:line="360" w:lineRule="auto"/>
        <w:jc w:val="both"/>
      </w:pPr>
      <w:r>
        <w:rPr>
          <w:rFonts w:ascii="Book Antiqua" w:eastAsia="Book Antiqua" w:hAnsi="Book Antiqua" w:cs="Book Antiqua"/>
        </w:rPr>
        <w:t>Grade</w:t>
      </w:r>
      <w:r w:rsidR="00A66799">
        <w:rPr>
          <w:rFonts w:ascii="Book Antiqua" w:eastAsia="Book Antiqua" w:hAnsi="Book Antiqua" w:cs="Book Antiqua"/>
        </w:rPr>
        <w:t xml:space="preserve"> </w:t>
      </w:r>
      <w:r>
        <w:rPr>
          <w:rFonts w:ascii="Book Antiqua" w:eastAsia="Book Antiqua" w:hAnsi="Book Antiqua" w:cs="Book Antiqua"/>
        </w:rPr>
        <w:t>D</w:t>
      </w:r>
      <w:r w:rsidR="00A66799">
        <w:rPr>
          <w:rFonts w:ascii="Book Antiqua" w:eastAsia="Book Antiqua" w:hAnsi="Book Antiqua" w:cs="Book Antiqua"/>
        </w:rPr>
        <w:t xml:space="preserve"> </w:t>
      </w:r>
      <w:r>
        <w:rPr>
          <w:rFonts w:ascii="Book Antiqua" w:eastAsia="Book Antiqua" w:hAnsi="Book Antiqua" w:cs="Book Antiqua"/>
        </w:rPr>
        <w:t>(Fair):</w:t>
      </w:r>
      <w:r w:rsidR="00A66799">
        <w:rPr>
          <w:rFonts w:ascii="Book Antiqua" w:eastAsia="Book Antiqua" w:hAnsi="Book Antiqua" w:cs="Book Antiqua"/>
        </w:rPr>
        <w:t xml:space="preserve"> </w:t>
      </w:r>
      <w:r>
        <w:rPr>
          <w:rFonts w:ascii="Book Antiqua" w:eastAsia="Book Antiqua" w:hAnsi="Book Antiqua" w:cs="Book Antiqua"/>
        </w:rPr>
        <w:t>0</w:t>
      </w:r>
    </w:p>
    <w:p w14:paraId="0FC6F5A3" w14:textId="6D727659" w:rsidR="00A77B3E" w:rsidRDefault="00000000">
      <w:pPr>
        <w:spacing w:line="360" w:lineRule="auto"/>
        <w:jc w:val="both"/>
      </w:pPr>
      <w:r>
        <w:rPr>
          <w:rFonts w:ascii="Book Antiqua" w:eastAsia="Book Antiqua" w:hAnsi="Book Antiqua" w:cs="Book Antiqua"/>
        </w:rPr>
        <w:t>Grade</w:t>
      </w:r>
      <w:r w:rsidR="00A66799">
        <w:rPr>
          <w:rFonts w:ascii="Book Antiqua" w:eastAsia="Book Antiqua" w:hAnsi="Book Antiqua" w:cs="Book Antiqua"/>
        </w:rPr>
        <w:t xml:space="preserve"> </w:t>
      </w:r>
      <w:r>
        <w:rPr>
          <w:rFonts w:ascii="Book Antiqua" w:eastAsia="Book Antiqua" w:hAnsi="Book Antiqua" w:cs="Book Antiqua"/>
        </w:rPr>
        <w:t>E</w:t>
      </w:r>
      <w:r w:rsidR="00A66799">
        <w:rPr>
          <w:rFonts w:ascii="Book Antiqua" w:eastAsia="Book Antiqua" w:hAnsi="Book Antiqua" w:cs="Book Antiqua"/>
        </w:rPr>
        <w:t xml:space="preserve"> </w:t>
      </w:r>
      <w:r>
        <w:rPr>
          <w:rFonts w:ascii="Book Antiqua" w:eastAsia="Book Antiqua" w:hAnsi="Book Antiqua" w:cs="Book Antiqua"/>
        </w:rPr>
        <w:t>(Poor):</w:t>
      </w:r>
      <w:r w:rsidR="00A66799">
        <w:rPr>
          <w:rFonts w:ascii="Book Antiqua" w:eastAsia="Book Antiqua" w:hAnsi="Book Antiqua" w:cs="Book Antiqua"/>
        </w:rPr>
        <w:t xml:space="preserve"> </w:t>
      </w:r>
      <w:r>
        <w:rPr>
          <w:rFonts w:ascii="Book Antiqua" w:eastAsia="Book Antiqua" w:hAnsi="Book Antiqua" w:cs="Book Antiqua"/>
        </w:rPr>
        <w:t>0</w:t>
      </w:r>
    </w:p>
    <w:p w14:paraId="5ECA1A6C" w14:textId="77777777" w:rsidR="00A77B3E" w:rsidRDefault="00A77B3E">
      <w:pPr>
        <w:spacing w:line="360" w:lineRule="auto"/>
        <w:jc w:val="both"/>
      </w:pPr>
    </w:p>
    <w:p w14:paraId="39705E8D" w14:textId="77777777" w:rsidR="00A77B3E"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
          <w:color w:val="000000"/>
        </w:rPr>
        <w:t>P-Reviewer:</w:t>
      </w:r>
      <w:r w:rsidR="00A66799">
        <w:rPr>
          <w:rFonts w:ascii="Book Antiqua" w:eastAsia="Book Antiqua" w:hAnsi="Book Antiqua" w:cs="Book Antiqua"/>
          <w:b/>
          <w:color w:val="000000"/>
        </w:rPr>
        <w:t xml:space="preserve"> </w:t>
      </w:r>
      <w:r>
        <w:rPr>
          <w:rFonts w:ascii="Book Antiqua" w:eastAsia="Book Antiqua" w:hAnsi="Book Antiqua" w:cs="Book Antiqua"/>
        </w:rPr>
        <w:t>Rastogi</w:t>
      </w:r>
      <w:r w:rsidR="00A66799">
        <w:rPr>
          <w:rFonts w:ascii="Book Antiqua" w:eastAsia="Book Antiqua" w:hAnsi="Book Antiqua" w:cs="Book Antiqua"/>
        </w:rPr>
        <w:t xml:space="preserve"> </w:t>
      </w:r>
      <w:r>
        <w:rPr>
          <w:rFonts w:ascii="Book Antiqua" w:eastAsia="Book Antiqua" w:hAnsi="Book Antiqua" w:cs="Book Antiqua"/>
        </w:rPr>
        <w:t>A,</w:t>
      </w:r>
      <w:r w:rsidR="00A66799">
        <w:rPr>
          <w:rFonts w:ascii="Book Antiqua" w:eastAsia="Book Antiqua" w:hAnsi="Book Antiqua" w:cs="Book Antiqua"/>
        </w:rPr>
        <w:t xml:space="preserve"> </w:t>
      </w:r>
      <w:r>
        <w:rPr>
          <w:rFonts w:ascii="Book Antiqua" w:eastAsia="Book Antiqua" w:hAnsi="Book Antiqua" w:cs="Book Antiqua"/>
        </w:rPr>
        <w:t>India;</w:t>
      </w:r>
      <w:r w:rsidR="00A66799">
        <w:rPr>
          <w:rFonts w:ascii="Book Antiqua" w:eastAsia="Book Antiqua" w:hAnsi="Book Antiqua" w:cs="Book Antiqua"/>
        </w:rPr>
        <w:t xml:space="preserve"> </w:t>
      </w:r>
      <w:r>
        <w:rPr>
          <w:rFonts w:ascii="Book Antiqua" w:eastAsia="Book Antiqua" w:hAnsi="Book Antiqua" w:cs="Book Antiqua"/>
        </w:rPr>
        <w:t>Yoshikawa</w:t>
      </w:r>
      <w:r w:rsidR="00A66799">
        <w:rPr>
          <w:rFonts w:ascii="Book Antiqua" w:eastAsia="Book Antiqua" w:hAnsi="Book Antiqua" w:cs="Book Antiqua"/>
        </w:rPr>
        <w:t xml:space="preserve"> </w:t>
      </w:r>
      <w:r>
        <w:rPr>
          <w:rFonts w:ascii="Book Antiqua" w:eastAsia="Book Antiqua" w:hAnsi="Book Antiqua" w:cs="Book Antiqua"/>
        </w:rPr>
        <w:t>K,</w:t>
      </w:r>
      <w:r w:rsidR="00A66799">
        <w:rPr>
          <w:rFonts w:ascii="Book Antiqua" w:eastAsia="Book Antiqua" w:hAnsi="Book Antiqua" w:cs="Book Antiqua"/>
        </w:rPr>
        <w:t xml:space="preserve"> </w:t>
      </w:r>
      <w:r>
        <w:rPr>
          <w:rFonts w:ascii="Book Antiqua" w:eastAsia="Book Antiqua" w:hAnsi="Book Antiqua" w:cs="Book Antiqua"/>
        </w:rPr>
        <w:t>Japan</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66799">
        <w:rPr>
          <w:rFonts w:ascii="Book Antiqua" w:eastAsia="Book Antiqua" w:hAnsi="Book Antiqua" w:cs="Book Antiqua"/>
          <w:b/>
          <w:color w:val="000000"/>
        </w:rPr>
        <w:t xml:space="preserve"> </w:t>
      </w:r>
      <w:bookmarkStart w:id="49" w:name="OLE_LINK6463"/>
      <w:r w:rsidR="002A4B47" w:rsidRPr="002A4B47">
        <w:rPr>
          <w:rFonts w:ascii="Book Antiqua" w:eastAsia="Book Antiqua" w:hAnsi="Book Antiqua" w:cs="Book Antiqua"/>
          <w:bCs/>
          <w:color w:val="000000"/>
        </w:rPr>
        <w:t>Yan</w:t>
      </w:r>
      <w:r w:rsidR="002A4B47" w:rsidRPr="002A4B47">
        <w:rPr>
          <w:rFonts w:ascii="Book Antiqua" w:eastAsia="Book Antiqua" w:hAnsi="Book Antiqua" w:cs="Book Antiqua" w:hint="eastAsia"/>
          <w:bCs/>
          <w:color w:val="000000"/>
          <w:lang w:eastAsia="zh-CN"/>
        </w:rPr>
        <w:t xml:space="preserve"> JP</w:t>
      </w:r>
      <w:r w:rsidR="00A66799" w:rsidRPr="002A4B47">
        <w:rPr>
          <w:rFonts w:ascii="Book Antiqua" w:eastAsia="Book Antiqua" w:hAnsi="Book Antiqua" w:cs="Book Antiqua"/>
          <w:bCs/>
          <w:color w:val="000000"/>
        </w:rPr>
        <w:t xml:space="preserve"> </w:t>
      </w:r>
      <w:bookmarkEnd w:id="49"/>
      <w:r>
        <w:rPr>
          <w:rFonts w:ascii="Book Antiqua" w:eastAsia="Book Antiqua" w:hAnsi="Book Antiqua" w:cs="Book Antiqua"/>
          <w:b/>
          <w:color w:val="000000"/>
        </w:rPr>
        <w:t>L-Editor:</w:t>
      </w:r>
      <w:r w:rsidR="00A66799">
        <w:rPr>
          <w:rFonts w:ascii="Book Antiqua" w:eastAsia="Book Antiqua" w:hAnsi="Book Antiqua" w:cs="Book Antiqua"/>
          <w:b/>
          <w:color w:val="000000"/>
        </w:rPr>
        <w:t xml:space="preserve"> </w:t>
      </w:r>
      <w:r w:rsidR="002A4B47" w:rsidRPr="002A4B47">
        <w:rPr>
          <w:rFonts w:ascii="Book Antiqua" w:eastAsia="Book Antiqua" w:hAnsi="Book Antiqua" w:cs="Book Antiqua"/>
          <w:bCs/>
          <w:color w:val="000000"/>
        </w:rPr>
        <w:t>A</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A66799">
        <w:rPr>
          <w:rFonts w:ascii="Book Antiqua" w:eastAsia="Book Antiqua" w:hAnsi="Book Antiqua" w:cs="Book Antiqua"/>
          <w:b/>
          <w:color w:val="000000"/>
        </w:rPr>
        <w:t xml:space="preserve"> </w:t>
      </w:r>
      <w:r w:rsidR="00943DEB" w:rsidRPr="002A4B47">
        <w:rPr>
          <w:rFonts w:ascii="Book Antiqua" w:eastAsia="Book Antiqua" w:hAnsi="Book Antiqua" w:cs="Book Antiqua"/>
          <w:bCs/>
          <w:color w:val="000000"/>
        </w:rPr>
        <w:t>Yan</w:t>
      </w:r>
      <w:r w:rsidR="00943DEB" w:rsidRPr="002A4B47">
        <w:rPr>
          <w:rFonts w:ascii="Book Antiqua" w:eastAsia="Book Antiqua" w:hAnsi="Book Antiqua" w:cs="Book Antiqua" w:hint="eastAsia"/>
          <w:bCs/>
          <w:color w:val="000000"/>
          <w:lang w:eastAsia="zh-CN"/>
        </w:rPr>
        <w:t xml:space="preserve"> JP</w:t>
      </w:r>
    </w:p>
    <w:p w14:paraId="0104572D" w14:textId="77777777" w:rsidR="00943DEB" w:rsidRDefault="00943DEB">
      <w:pPr>
        <w:spacing w:line="360" w:lineRule="auto"/>
        <w:jc w:val="both"/>
        <w:rPr>
          <w:rFonts w:ascii="Book Antiqua" w:eastAsia="Book Antiqua" w:hAnsi="Book Antiqua" w:cs="Book Antiqua"/>
          <w:bCs/>
          <w:color w:val="000000"/>
          <w:lang w:eastAsia="zh-CN"/>
        </w:rPr>
      </w:pPr>
    </w:p>
    <w:p w14:paraId="0A648185" w14:textId="4220922C" w:rsidR="00943DEB" w:rsidRDefault="00943DEB">
      <w:pPr>
        <w:spacing w:line="360" w:lineRule="auto"/>
        <w:jc w:val="both"/>
        <w:sectPr w:rsidR="00943DEB">
          <w:pgSz w:w="12240" w:h="15840"/>
          <w:pgMar w:top="1440" w:right="1440" w:bottom="1440" w:left="1440" w:header="720" w:footer="720" w:gutter="0"/>
          <w:cols w:space="720"/>
          <w:docGrid w:linePitch="360"/>
        </w:sectPr>
      </w:pPr>
    </w:p>
    <w:p w14:paraId="4CC98E74" w14:textId="0BD3170C"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A6679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E7910C9" w14:textId="3BA24637" w:rsidR="009209E8" w:rsidRDefault="001F631E">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B6C8C69" wp14:editId="16B80F23">
            <wp:extent cx="3632200" cy="3327400"/>
            <wp:effectExtent l="0" t="0" r="0" b="0"/>
            <wp:docPr id="764135702"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35702" name="图片 1" descr="图片包含 文本&#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200" cy="3327400"/>
                    </a:xfrm>
                    <a:prstGeom prst="rect">
                      <a:avLst/>
                    </a:prstGeom>
                  </pic:spPr>
                </pic:pic>
              </a:graphicData>
            </a:graphic>
          </wp:inline>
        </w:drawing>
      </w:r>
    </w:p>
    <w:p w14:paraId="6B6AC863" w14:textId="572DF69F"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Gastrointestinal</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series</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showing</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effect</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different</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medications</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gastrointestinal</w:t>
      </w:r>
      <w:r w:rsidR="00A66799">
        <w:rPr>
          <w:rFonts w:ascii="Book Antiqua" w:eastAsia="Book Antiqua" w:hAnsi="Book Antiqua" w:cs="Book Antiqua"/>
          <w:b/>
          <w:bCs/>
          <w:color w:val="000000"/>
        </w:rPr>
        <w:t xml:space="preserve"> </w:t>
      </w:r>
      <w:r>
        <w:rPr>
          <w:rFonts w:ascii="Book Antiqua" w:eastAsia="Book Antiqua" w:hAnsi="Book Antiqua" w:cs="Book Antiqua"/>
          <w:b/>
          <w:bCs/>
          <w:color w:val="000000"/>
        </w:rPr>
        <w:t>motility.</w:t>
      </w:r>
      <w:r w:rsidR="00A66799">
        <w:rPr>
          <w:rFonts w:ascii="Book Antiqua" w:eastAsia="Book Antiqua" w:hAnsi="Book Antiqua" w:cs="Book Antiqua"/>
          <w:b/>
          <w:bCs/>
          <w:color w:val="000000"/>
        </w:rPr>
        <w:t xml:space="preserve"> </w:t>
      </w:r>
      <w:r>
        <w:rPr>
          <w:rFonts w:ascii="Book Antiqua" w:eastAsia="Book Antiqua" w:hAnsi="Book Antiqua" w:cs="Book Antiqua"/>
          <w:color w:val="000000"/>
          <w:szCs w:val="21"/>
        </w:rPr>
        <w:t>Angiography</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performed</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after</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oral</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administration</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meglumine</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diatrizoate</w:t>
      </w:r>
      <w:r w:rsidR="009209E8">
        <w:rPr>
          <w:rFonts w:ascii="Book Antiqua" w:eastAsia="Book Antiqua" w:hAnsi="Book Antiqua" w:cs="Book Antiqua"/>
          <w:color w:val="000000"/>
          <w:szCs w:val="21"/>
        </w:rPr>
        <w:t>.</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szCs w:val="21"/>
        </w:rPr>
        <w:t>On</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day</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w:t>
      </w:r>
      <w:r>
        <w:rPr>
          <w:rFonts w:ascii="Book Antiqua" w:eastAsia="Book Antiqua" w:hAnsi="Book Antiqua" w:cs="Book Antiqua"/>
          <w:color w:val="000000"/>
        </w:rPr>
        <w:t>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and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high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tension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13</w:t>
      </w:r>
      <w:r>
        <w:rPr>
          <w:rFonts w:ascii="Book Antiqua" w:eastAsia="Book Antiqua" w:hAnsi="Book Antiqua" w:cs="Book Antiqua"/>
          <w:color w:val="000000"/>
          <w:szCs w:val="21"/>
        </w:rPr>
        <w: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24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w:t>
      </w:r>
      <w:r w:rsidR="00A66799">
        <w:rPr>
          <w:rFonts w:ascii="Book Antiqua" w:eastAsia="Book Antiqua" w:hAnsi="Book Antiqua" w:cs="Book Antiqua"/>
          <w:color w:val="000000"/>
        </w:rPr>
        <w:t xml:space="preserve"> </w:t>
      </w:r>
      <w:r>
        <w:rPr>
          <w:rFonts w:ascii="Book Antiqua" w:eastAsia="Book Antiqua" w:hAnsi="Book Antiqua" w:cs="Book Antiqua"/>
          <w:color w:val="000000"/>
          <w:szCs w:val="21"/>
        </w:rPr>
        <w:t>following</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transdermal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peristaltic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waves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w:t>
      </w:r>
      <w:r w:rsidR="00A66799">
        <w:rPr>
          <w:rFonts w:ascii="Book Antiqua" w:eastAsia="Book Antiqua" w:hAnsi="Book Antiqua" w:cs="Book Antiqua"/>
          <w:color w:val="000000"/>
        </w:rPr>
        <w:t xml:space="preserve"> </w:t>
      </w:r>
      <w:r>
        <w:rPr>
          <w:rFonts w:ascii="Book Antiqua" w:eastAsia="Book Antiqua" w:hAnsi="Book Antiqua" w:cs="Book Antiqua"/>
          <w:color w:val="000000"/>
        </w:rPr>
        <w:t>C:</w:t>
      </w:r>
      <w:r w:rsidR="00A66799">
        <w:rPr>
          <w:rFonts w:ascii="Book Antiqua" w:eastAsia="Book Antiqua" w:hAnsi="Book Antiqua" w:cs="Book Antiqua"/>
          <w:color w:val="000000"/>
        </w:rPr>
        <w:t xml:space="preserve"> </w:t>
      </w:r>
      <w:r>
        <w:rPr>
          <w:rFonts w:ascii="Book Antiqua" w:eastAsia="Book Antiqua" w:hAnsi="Book Antiqua" w:cs="Book Antiqua"/>
          <w:color w:val="000000"/>
          <w:szCs w:val="21"/>
        </w:rPr>
        <w:t>On</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day</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11,</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w:t>
      </w:r>
      <w:r>
        <w:rPr>
          <w:rFonts w:ascii="Book Antiqua" w:eastAsia="Book Antiqua" w:hAnsi="Book Antiqua" w:cs="Book Antiqua"/>
          <w:color w:val="000000"/>
        </w:rPr>
        <w:t>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no</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day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13</w:t>
      </w:r>
      <w:r>
        <w:rPr>
          <w:rFonts w:ascii="Book Antiqua" w:eastAsia="Book Antiqua" w:hAnsi="Book Antiqua" w:cs="Book Antiqua"/>
          <w:color w:val="000000"/>
          <w:szCs w:val="21"/>
        </w:rPr>
        <w:t>,</w:t>
      </w:r>
      <w:r w:rsidR="00A66799">
        <w:rPr>
          <w:rFonts w:ascii="Book Antiqua" w:eastAsia="Book Antiqua" w:hAnsi="Book Antiqua" w:cs="Book Antiqua"/>
          <w:color w:val="000000"/>
          <w:szCs w:val="21"/>
        </w:rPr>
        <w:t xml:space="preserve"> </w:t>
      </w:r>
      <w:r>
        <w:rPr>
          <w:rFonts w:ascii="Book Antiqua" w:eastAsia="Book Antiqua" w:hAnsi="Book Antiqua" w:cs="Book Antiqua"/>
          <w:color w:val="000000"/>
        </w:rPr>
        <w:t>24</w:t>
      </w:r>
      <w:r w:rsidR="00A66799">
        <w:rPr>
          <w:rFonts w:ascii="Book Antiqua" w:eastAsia="Book Antiqua" w:hAnsi="Book Antiqua" w:cs="Book Antiqua"/>
          <w:color w:val="000000"/>
        </w:rPr>
        <w:t xml:space="preserve"> </w:t>
      </w:r>
      <w:r>
        <w:rPr>
          <w:rFonts w:ascii="Book Antiqua" w:eastAsia="Book Antiqua" w:hAnsi="Book Antiqua" w:cs="Book Antiqua"/>
          <w:color w:val="000000"/>
        </w:rPr>
        <w:t>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of</w:t>
      </w:r>
      <w:r w:rsidR="00A66799">
        <w:rPr>
          <w:rFonts w:ascii="Book Antiqua" w:eastAsia="Book Antiqua" w:hAnsi="Book Antiqua" w:cs="Book Antiqua"/>
          <w:color w:val="000000"/>
        </w:rPr>
        <w:t xml:space="preserve"> </w:t>
      </w:r>
      <w:r>
        <w:rPr>
          <w:rFonts w:ascii="Book Antiqua" w:eastAsia="Book Antiqua" w:hAnsi="Book Antiqua" w:cs="Book Antiqua"/>
          <w:color w:val="000000"/>
        </w:rPr>
        <w:t>neostigmine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the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transdermal</w:t>
      </w:r>
      <w:r w:rsidR="00A6679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peristaltic</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waves</w:t>
      </w:r>
      <w:r w:rsidR="00A66799">
        <w:rPr>
          <w:rFonts w:ascii="Book Antiqua" w:eastAsia="Book Antiqua" w:hAnsi="Book Antiqua" w:cs="Book Antiqua"/>
          <w:color w:val="000000"/>
        </w:rPr>
        <w:t xml:space="preserve"> </w:t>
      </w:r>
      <w:r>
        <w:rPr>
          <w:rFonts w:ascii="Book Antiqua" w:eastAsia="Book Antiqua" w:hAnsi="Book Antiqua" w:cs="Book Antiqua"/>
          <w:color w:val="000000"/>
        </w:rPr>
        <w:t>were</w:t>
      </w:r>
      <w:r w:rsidR="00A6679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6799">
        <w:rPr>
          <w:rFonts w:ascii="Book Antiqua" w:eastAsia="Book Antiqua" w:hAnsi="Book Antiqua" w:cs="Book Antiqua"/>
          <w:color w:val="000000"/>
        </w:rPr>
        <w:t xml:space="preserve"> </w:t>
      </w:r>
      <w:r>
        <w:rPr>
          <w:rFonts w:ascii="Book Antiqua" w:eastAsia="Book Antiqua" w:hAnsi="Book Antiqua" w:cs="Book Antiqua"/>
          <w:color w:val="000000"/>
        </w:rPr>
        <w:t>in</w:t>
      </w:r>
      <w:r w:rsidR="00A6679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6799">
        <w:rPr>
          <w:rFonts w:ascii="Book Antiqua" w:eastAsia="Book Antiqua" w:hAnsi="Book Antiqua" w:cs="Book Antiqua"/>
          <w:color w:val="000000"/>
        </w:rPr>
        <w:t xml:space="preserve"> </w:t>
      </w:r>
      <w:r>
        <w:rPr>
          <w:rFonts w:ascii="Book Antiqua" w:eastAsia="Book Antiqua" w:hAnsi="Book Antiqua" w:cs="Book Antiqua"/>
          <w:color w:val="000000"/>
        </w:rPr>
        <w:t>B</w:t>
      </w:r>
      <w:r w:rsidR="009209E8">
        <w:rPr>
          <w:rFonts w:ascii="Book Antiqua" w:eastAsia="Book Antiqua" w:hAnsi="Book Antiqua" w:cs="Book Antiqua"/>
          <w:color w:val="000000"/>
        </w:rPr>
        <w:t>.</w:t>
      </w:r>
    </w:p>
    <w:p w14:paraId="3E0B53B1" w14:textId="77777777" w:rsidR="009209E8" w:rsidRDefault="009209E8">
      <w:pPr>
        <w:spacing w:line="360" w:lineRule="auto"/>
        <w:jc w:val="both"/>
        <w:rPr>
          <w:rFonts w:ascii="Book Antiqua" w:eastAsia="Book Antiqua" w:hAnsi="Book Antiqua" w:cs="Book Antiqua"/>
          <w:color w:val="000000"/>
        </w:rPr>
      </w:pPr>
    </w:p>
    <w:p w14:paraId="02226D77" w14:textId="77777777" w:rsidR="009209E8" w:rsidRDefault="009209E8">
      <w:pPr>
        <w:spacing w:line="360" w:lineRule="auto"/>
        <w:jc w:val="both"/>
        <w:rPr>
          <w:lang w:eastAsia="zh-CN"/>
        </w:rPr>
        <w:sectPr w:rsidR="009209E8">
          <w:pgSz w:w="12240" w:h="15840"/>
          <w:pgMar w:top="1440" w:right="1440" w:bottom="1440" w:left="1440" w:header="720" w:footer="720" w:gutter="0"/>
          <w:cols w:space="720"/>
          <w:docGrid w:linePitch="360"/>
        </w:sectPr>
      </w:pPr>
    </w:p>
    <w:p w14:paraId="0ABF82B4" w14:textId="0CD15BAA" w:rsidR="00C055EF" w:rsidRPr="00FD00D8" w:rsidRDefault="00C055EF" w:rsidP="00C055EF">
      <w:pPr>
        <w:pStyle w:val="A7"/>
        <w:spacing w:line="360" w:lineRule="auto"/>
        <w:rPr>
          <w:rFonts w:ascii="Book Antiqua" w:eastAsiaTheme="minorEastAsia" w:hAnsi="Book Antiqua" w:cs="Book Antiqua"/>
          <w:sz w:val="24"/>
          <w:szCs w:val="24"/>
        </w:rPr>
      </w:pPr>
      <w:bookmarkStart w:id="50" w:name="OLE_LINK6464"/>
      <w:bookmarkStart w:id="51" w:name="OLE_LINK6465"/>
      <w:bookmarkStart w:id="52" w:name="OLE_LINK6466"/>
      <w:bookmarkStart w:id="53" w:name="OLE_LINK6467"/>
      <w:r w:rsidRPr="00FD00D8">
        <w:rPr>
          <w:rFonts w:ascii="Book Antiqua" w:hAnsi="Book Antiqua" w:cs="Book Antiqua"/>
          <w:b/>
          <w:bCs/>
          <w:sz w:val="24"/>
          <w:szCs w:val="24"/>
        </w:rPr>
        <w:lastRenderedPageBreak/>
        <w:t xml:space="preserve">Table 1 Univariate analysis of </w:t>
      </w:r>
      <w:bookmarkStart w:id="54" w:name="OLE_LINK6470"/>
      <w:r w:rsidRPr="00C055EF">
        <w:rPr>
          <w:rFonts w:ascii="Book Antiqua" w:eastAsia="Book Antiqua" w:hAnsi="Book Antiqua" w:cs="Book Antiqua"/>
          <w:b/>
          <w:bCs/>
          <w:sz w:val="24"/>
          <w:szCs w:val="24"/>
        </w:rPr>
        <w:t>delayed gastric emptying</w:t>
      </w:r>
      <w:bookmarkEnd w:id="54"/>
      <w:r w:rsidRPr="00FD00D8">
        <w:rPr>
          <w:rFonts w:ascii="Book Antiqua" w:hAnsi="Book Antiqua" w:cs="Book Antiqua"/>
          <w:b/>
          <w:bCs/>
          <w:sz w:val="24"/>
          <w:szCs w:val="24"/>
        </w:rPr>
        <w:t xml:space="preserve"> in 114 cases after pancreaticoduodenectomy</w:t>
      </w:r>
    </w:p>
    <w:tbl>
      <w:tblPr>
        <w:tblStyle w:val="a9"/>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43"/>
        <w:gridCol w:w="1550"/>
        <w:gridCol w:w="1542"/>
        <w:gridCol w:w="1510"/>
        <w:gridCol w:w="1521"/>
      </w:tblGrid>
      <w:tr w:rsidR="009836AE" w:rsidRPr="009836AE" w14:paraId="7280EB68" w14:textId="77777777" w:rsidTr="009836AE">
        <w:trPr>
          <w:trHeight w:val="643"/>
        </w:trPr>
        <w:tc>
          <w:tcPr>
            <w:tcW w:w="2518" w:type="dxa"/>
            <w:vMerge w:val="restart"/>
            <w:tcBorders>
              <w:top w:val="single" w:sz="4" w:space="0" w:color="auto"/>
              <w:bottom w:val="single" w:sz="4" w:space="0" w:color="auto"/>
            </w:tcBorders>
            <w:hideMark/>
          </w:tcPr>
          <w:p w14:paraId="0C50F6E5" w14:textId="77777777" w:rsidR="009836AE" w:rsidRPr="009836AE" w:rsidRDefault="009836AE" w:rsidP="009836AE">
            <w:pPr>
              <w:pStyle w:val="A7"/>
              <w:spacing w:line="360" w:lineRule="auto"/>
              <w:rPr>
                <w:rFonts w:ascii="Book Antiqua" w:eastAsia="宋体" w:hAnsi="Book Antiqua" w:cs="Book Antiqua"/>
                <w:b/>
                <w:bCs/>
                <w:sz w:val="24"/>
                <w:szCs w:val="24"/>
                <w:lang w:eastAsia="zh-CN"/>
              </w:rPr>
            </w:pPr>
            <w:bookmarkStart w:id="55" w:name="RANGE!C7"/>
            <w:bookmarkStart w:id="56" w:name="OLE_LINK6562"/>
            <w:bookmarkStart w:id="57" w:name="OLE_LINK6563"/>
            <w:bookmarkStart w:id="58" w:name="OLE_LINK6564"/>
            <w:bookmarkStart w:id="59" w:name="OLE_LINK6556"/>
            <w:bookmarkStart w:id="60" w:name="OLE_LINK6557"/>
            <w:bookmarkStart w:id="61" w:name="OLE_LINK6558"/>
            <w:bookmarkStart w:id="62" w:name="OLE_LINK6559"/>
            <w:bookmarkStart w:id="63" w:name="OLE_LINK6560"/>
            <w:bookmarkStart w:id="64" w:name="OLE_LINK6561"/>
            <w:bookmarkStart w:id="65" w:name="OLE_LINK6483"/>
            <w:r w:rsidRPr="009836AE">
              <w:rPr>
                <w:rFonts w:ascii="Book Antiqua" w:eastAsia="宋体" w:hAnsi="Book Antiqua" w:cs="Book Antiqua"/>
                <w:b/>
                <w:bCs/>
                <w:sz w:val="24"/>
                <w:szCs w:val="24"/>
                <w:lang w:eastAsia="zh-CN"/>
              </w:rPr>
              <w:t>Clinical indexes</w:t>
            </w:r>
            <w:bookmarkEnd w:id="55"/>
          </w:p>
        </w:tc>
        <w:tc>
          <w:tcPr>
            <w:tcW w:w="1243" w:type="dxa"/>
            <w:vMerge w:val="restart"/>
            <w:tcBorders>
              <w:top w:val="single" w:sz="4" w:space="0" w:color="auto"/>
              <w:bottom w:val="single" w:sz="4" w:space="0" w:color="auto"/>
            </w:tcBorders>
            <w:hideMark/>
          </w:tcPr>
          <w:p w14:paraId="191C690A"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r w:rsidRPr="009836AE">
              <w:rPr>
                <w:rFonts w:ascii="Book Antiqua" w:eastAsia="宋体" w:hAnsi="Book Antiqua" w:cs="Book Antiqua"/>
                <w:b/>
                <w:bCs/>
                <w:i/>
                <w:iCs/>
                <w:sz w:val="24"/>
                <w:szCs w:val="24"/>
                <w:lang w:eastAsia="zh-CN"/>
              </w:rPr>
              <w:t>n</w:t>
            </w:r>
          </w:p>
        </w:tc>
        <w:tc>
          <w:tcPr>
            <w:tcW w:w="3092" w:type="dxa"/>
            <w:gridSpan w:val="2"/>
            <w:tcBorders>
              <w:top w:val="single" w:sz="4" w:space="0" w:color="auto"/>
              <w:bottom w:val="single" w:sz="4" w:space="0" w:color="auto"/>
            </w:tcBorders>
            <w:hideMark/>
          </w:tcPr>
          <w:p w14:paraId="71F660CC" w14:textId="77777777" w:rsidR="009836AE" w:rsidRPr="009836AE" w:rsidRDefault="009836AE" w:rsidP="009836AE">
            <w:pPr>
              <w:pStyle w:val="A7"/>
              <w:spacing w:line="360" w:lineRule="auto"/>
              <w:rPr>
                <w:rFonts w:ascii="Book Antiqua" w:eastAsia="宋体" w:hAnsi="Book Antiqua" w:cs="Book Antiqua"/>
                <w:b/>
                <w:bCs/>
                <w:sz w:val="24"/>
                <w:szCs w:val="24"/>
                <w:lang w:eastAsia="zh-CN"/>
              </w:rPr>
            </w:pPr>
            <w:r w:rsidRPr="009836AE">
              <w:rPr>
                <w:rFonts w:ascii="Book Antiqua" w:eastAsia="宋体" w:hAnsi="Book Antiqua" w:cs="Book Antiqua"/>
                <w:b/>
                <w:bCs/>
                <w:sz w:val="24"/>
                <w:szCs w:val="24"/>
                <w:lang w:eastAsia="zh-CN"/>
              </w:rPr>
              <w:t>Postoperative delayed gastric emptying</w:t>
            </w:r>
          </w:p>
        </w:tc>
        <w:tc>
          <w:tcPr>
            <w:tcW w:w="1510" w:type="dxa"/>
            <w:vMerge w:val="restart"/>
            <w:tcBorders>
              <w:top w:val="single" w:sz="4" w:space="0" w:color="auto"/>
              <w:bottom w:val="single" w:sz="4" w:space="0" w:color="auto"/>
            </w:tcBorders>
            <w:hideMark/>
          </w:tcPr>
          <w:p w14:paraId="13EC6CD8"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bookmarkStart w:id="66" w:name="RANGE!G7"/>
            <w:r w:rsidRPr="009836AE">
              <w:rPr>
                <w:rFonts w:ascii="Book Antiqua" w:eastAsia="宋体" w:hAnsi="Book Antiqua" w:cs="Book Antiqua"/>
                <w:b/>
                <w:bCs/>
                <w:i/>
                <w:iCs/>
                <w:sz w:val="24"/>
                <w:szCs w:val="24"/>
                <w:lang w:eastAsia="zh-CN"/>
              </w:rPr>
              <w:t>χ</w:t>
            </w:r>
            <w:r w:rsidRPr="009836AE">
              <w:rPr>
                <w:rFonts w:ascii="Book Antiqua" w:eastAsia="宋体" w:hAnsi="Book Antiqua" w:cs="Book Antiqua"/>
                <w:b/>
                <w:bCs/>
                <w:sz w:val="24"/>
                <w:szCs w:val="24"/>
                <w:vertAlign w:val="superscript"/>
                <w:lang w:eastAsia="zh-CN"/>
              </w:rPr>
              <w:t>2</w:t>
            </w:r>
            <w:r w:rsidRPr="009836AE">
              <w:rPr>
                <w:rFonts w:ascii="Book Antiqua" w:eastAsia="宋体" w:hAnsi="Book Antiqua" w:cs="Book Antiqua"/>
                <w:b/>
                <w:bCs/>
                <w:sz w:val="24"/>
                <w:szCs w:val="24"/>
                <w:lang w:eastAsia="zh-CN"/>
              </w:rPr>
              <w:t>/</w:t>
            </w:r>
            <w:r w:rsidRPr="009836AE">
              <w:rPr>
                <w:rFonts w:ascii="Book Antiqua" w:eastAsia="宋体" w:hAnsi="Book Antiqua" w:cs="Book Antiqua"/>
                <w:b/>
                <w:bCs/>
                <w:i/>
                <w:iCs/>
                <w:sz w:val="24"/>
                <w:szCs w:val="24"/>
                <w:lang w:eastAsia="zh-CN"/>
              </w:rPr>
              <w:t>t</w:t>
            </w:r>
            <w:bookmarkEnd w:id="66"/>
          </w:p>
        </w:tc>
        <w:tc>
          <w:tcPr>
            <w:tcW w:w="1521" w:type="dxa"/>
            <w:vMerge w:val="restart"/>
            <w:tcBorders>
              <w:top w:val="single" w:sz="4" w:space="0" w:color="auto"/>
              <w:bottom w:val="single" w:sz="4" w:space="0" w:color="auto"/>
            </w:tcBorders>
            <w:hideMark/>
          </w:tcPr>
          <w:p w14:paraId="70186253"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bookmarkStart w:id="67" w:name="RANGE!H7"/>
            <w:r w:rsidRPr="009836AE">
              <w:rPr>
                <w:rFonts w:ascii="Book Antiqua" w:eastAsia="宋体" w:hAnsi="Book Antiqua" w:cs="Book Antiqua"/>
                <w:b/>
                <w:bCs/>
                <w:i/>
                <w:iCs/>
                <w:sz w:val="24"/>
                <w:szCs w:val="24"/>
                <w:lang w:eastAsia="zh-CN"/>
              </w:rPr>
              <w:t>P</w:t>
            </w:r>
            <w:r w:rsidRPr="009836AE">
              <w:rPr>
                <w:rFonts w:ascii="Book Antiqua" w:eastAsia="宋体" w:hAnsi="Book Antiqua" w:cs="Book Antiqua"/>
                <w:b/>
                <w:bCs/>
                <w:sz w:val="24"/>
                <w:szCs w:val="24"/>
                <w:lang w:eastAsia="zh-CN"/>
              </w:rPr>
              <w:t xml:space="preserve"> value</w:t>
            </w:r>
            <w:bookmarkEnd w:id="67"/>
          </w:p>
        </w:tc>
      </w:tr>
      <w:bookmarkEnd w:id="56"/>
      <w:bookmarkEnd w:id="57"/>
      <w:bookmarkEnd w:id="58"/>
      <w:tr w:rsidR="009836AE" w:rsidRPr="009836AE" w14:paraId="777DE5D7" w14:textId="77777777" w:rsidTr="009836AE">
        <w:trPr>
          <w:trHeight w:val="361"/>
        </w:trPr>
        <w:tc>
          <w:tcPr>
            <w:tcW w:w="2518" w:type="dxa"/>
            <w:vMerge/>
            <w:tcBorders>
              <w:top w:val="single" w:sz="4" w:space="0" w:color="auto"/>
              <w:bottom w:val="single" w:sz="4" w:space="0" w:color="auto"/>
            </w:tcBorders>
            <w:hideMark/>
          </w:tcPr>
          <w:p w14:paraId="56D3EC4A" w14:textId="77777777" w:rsidR="009836AE" w:rsidRPr="009836AE" w:rsidRDefault="009836AE" w:rsidP="009836AE">
            <w:pPr>
              <w:pStyle w:val="A7"/>
              <w:spacing w:line="360" w:lineRule="auto"/>
              <w:rPr>
                <w:rFonts w:ascii="Book Antiqua" w:eastAsia="宋体" w:hAnsi="Book Antiqua" w:cs="Book Antiqua"/>
                <w:b/>
                <w:bCs/>
                <w:sz w:val="24"/>
                <w:szCs w:val="24"/>
                <w:lang w:eastAsia="zh-CN"/>
              </w:rPr>
            </w:pPr>
          </w:p>
        </w:tc>
        <w:tc>
          <w:tcPr>
            <w:tcW w:w="1243" w:type="dxa"/>
            <w:vMerge/>
            <w:tcBorders>
              <w:top w:val="single" w:sz="4" w:space="0" w:color="auto"/>
              <w:bottom w:val="single" w:sz="4" w:space="0" w:color="auto"/>
            </w:tcBorders>
            <w:hideMark/>
          </w:tcPr>
          <w:p w14:paraId="1B1CC84C"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p>
        </w:tc>
        <w:tc>
          <w:tcPr>
            <w:tcW w:w="1550" w:type="dxa"/>
            <w:tcBorders>
              <w:top w:val="single" w:sz="4" w:space="0" w:color="auto"/>
              <w:bottom w:val="single" w:sz="4" w:space="0" w:color="auto"/>
            </w:tcBorders>
            <w:hideMark/>
          </w:tcPr>
          <w:p w14:paraId="3A3CD74A" w14:textId="77777777" w:rsidR="009836AE" w:rsidRPr="009836AE" w:rsidRDefault="009836AE" w:rsidP="009836AE">
            <w:pPr>
              <w:pStyle w:val="A7"/>
              <w:spacing w:line="360" w:lineRule="auto"/>
              <w:rPr>
                <w:rFonts w:ascii="Book Antiqua" w:eastAsia="宋体" w:hAnsi="Book Antiqua" w:cs="Book Antiqua"/>
                <w:b/>
                <w:bCs/>
                <w:sz w:val="24"/>
                <w:szCs w:val="24"/>
                <w:lang w:eastAsia="zh-CN"/>
              </w:rPr>
            </w:pPr>
            <w:bookmarkStart w:id="68" w:name="RANGE!E8"/>
            <w:r w:rsidRPr="009836AE">
              <w:rPr>
                <w:rFonts w:ascii="Book Antiqua" w:eastAsia="宋体" w:hAnsi="Book Antiqua" w:cs="Book Antiqua"/>
                <w:b/>
                <w:bCs/>
                <w:sz w:val="24"/>
                <w:szCs w:val="24"/>
                <w:lang w:eastAsia="zh-CN"/>
              </w:rPr>
              <w:t>Yes</w:t>
            </w:r>
            <w:bookmarkEnd w:id="68"/>
          </w:p>
        </w:tc>
        <w:tc>
          <w:tcPr>
            <w:tcW w:w="1542" w:type="dxa"/>
            <w:tcBorders>
              <w:top w:val="single" w:sz="4" w:space="0" w:color="auto"/>
              <w:bottom w:val="single" w:sz="4" w:space="0" w:color="auto"/>
            </w:tcBorders>
            <w:hideMark/>
          </w:tcPr>
          <w:p w14:paraId="4B1BF6E4" w14:textId="77777777" w:rsidR="009836AE" w:rsidRPr="009836AE" w:rsidRDefault="009836AE" w:rsidP="009836AE">
            <w:pPr>
              <w:pStyle w:val="A7"/>
              <w:spacing w:line="360" w:lineRule="auto"/>
              <w:rPr>
                <w:rFonts w:ascii="Book Antiqua" w:eastAsia="宋体" w:hAnsi="Book Antiqua" w:cs="Book Antiqua"/>
                <w:b/>
                <w:bCs/>
                <w:sz w:val="24"/>
                <w:szCs w:val="24"/>
                <w:lang w:eastAsia="zh-CN"/>
              </w:rPr>
            </w:pPr>
            <w:r w:rsidRPr="009836AE">
              <w:rPr>
                <w:rFonts w:ascii="Book Antiqua" w:eastAsia="宋体" w:hAnsi="Book Antiqua" w:cs="Book Antiqua"/>
                <w:b/>
                <w:bCs/>
                <w:sz w:val="24"/>
                <w:szCs w:val="24"/>
                <w:lang w:eastAsia="zh-CN"/>
              </w:rPr>
              <w:t>No</w:t>
            </w:r>
          </w:p>
        </w:tc>
        <w:tc>
          <w:tcPr>
            <w:tcW w:w="1510" w:type="dxa"/>
            <w:vMerge/>
            <w:tcBorders>
              <w:top w:val="single" w:sz="4" w:space="0" w:color="auto"/>
              <w:bottom w:val="single" w:sz="4" w:space="0" w:color="auto"/>
            </w:tcBorders>
            <w:hideMark/>
          </w:tcPr>
          <w:p w14:paraId="0ADB6DD6"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p>
        </w:tc>
        <w:tc>
          <w:tcPr>
            <w:tcW w:w="1521" w:type="dxa"/>
            <w:vMerge/>
            <w:tcBorders>
              <w:top w:val="single" w:sz="4" w:space="0" w:color="auto"/>
              <w:bottom w:val="single" w:sz="4" w:space="0" w:color="auto"/>
            </w:tcBorders>
            <w:hideMark/>
          </w:tcPr>
          <w:p w14:paraId="1F115887" w14:textId="77777777" w:rsidR="009836AE" w:rsidRPr="009836AE" w:rsidRDefault="009836AE" w:rsidP="009836AE">
            <w:pPr>
              <w:pStyle w:val="A7"/>
              <w:spacing w:line="360" w:lineRule="auto"/>
              <w:rPr>
                <w:rFonts w:ascii="Book Antiqua" w:eastAsia="宋体" w:hAnsi="Book Antiqua" w:cs="Book Antiqua"/>
                <w:b/>
                <w:bCs/>
                <w:i/>
                <w:iCs/>
                <w:sz w:val="24"/>
                <w:szCs w:val="24"/>
                <w:lang w:eastAsia="zh-CN"/>
              </w:rPr>
            </w:pPr>
          </w:p>
        </w:tc>
      </w:tr>
      <w:tr w:rsidR="009836AE" w:rsidRPr="009836AE" w14:paraId="35C04FEA" w14:textId="77777777" w:rsidTr="009836AE">
        <w:trPr>
          <w:trHeight w:val="361"/>
        </w:trPr>
        <w:tc>
          <w:tcPr>
            <w:tcW w:w="2518" w:type="dxa"/>
            <w:tcBorders>
              <w:top w:val="single" w:sz="4" w:space="0" w:color="auto"/>
            </w:tcBorders>
            <w:hideMark/>
          </w:tcPr>
          <w:p w14:paraId="33E76F27" w14:textId="77777777" w:rsidR="009836AE" w:rsidRPr="009836AE" w:rsidRDefault="009836AE" w:rsidP="009836AE">
            <w:pPr>
              <w:pStyle w:val="A7"/>
              <w:spacing w:line="360" w:lineRule="auto"/>
              <w:rPr>
                <w:rFonts w:ascii="Book Antiqua" w:eastAsia="宋体" w:hAnsi="Book Antiqua" w:cs="Book Antiqua"/>
                <w:sz w:val="24"/>
                <w:szCs w:val="24"/>
                <w:lang w:eastAsia="zh-CN"/>
              </w:rPr>
            </w:pPr>
            <w:bookmarkStart w:id="69" w:name="RANGE!C9"/>
            <w:bookmarkStart w:id="70" w:name="OLE_LINK6565"/>
            <w:bookmarkStart w:id="71" w:name="OLE_LINK6566"/>
            <w:r w:rsidRPr="009836AE">
              <w:rPr>
                <w:rFonts w:ascii="Book Antiqua" w:eastAsia="宋体" w:hAnsi="Book Antiqua" w:cs="Book Antiqua"/>
                <w:sz w:val="24"/>
                <w:szCs w:val="24"/>
                <w:lang w:eastAsia="zh-CN"/>
              </w:rPr>
              <w:t>Sex</w:t>
            </w:r>
            <w:bookmarkEnd w:id="69"/>
          </w:p>
        </w:tc>
        <w:tc>
          <w:tcPr>
            <w:tcW w:w="1243" w:type="dxa"/>
            <w:tcBorders>
              <w:top w:val="single" w:sz="4" w:space="0" w:color="auto"/>
            </w:tcBorders>
            <w:hideMark/>
          </w:tcPr>
          <w:p w14:paraId="50A0035C" w14:textId="44938EC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tcBorders>
              <w:top w:val="single" w:sz="4" w:space="0" w:color="auto"/>
            </w:tcBorders>
            <w:hideMark/>
          </w:tcPr>
          <w:p w14:paraId="25ADB23F" w14:textId="56034D8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tcBorders>
              <w:top w:val="single" w:sz="4" w:space="0" w:color="auto"/>
            </w:tcBorders>
            <w:hideMark/>
          </w:tcPr>
          <w:p w14:paraId="139BDBDA" w14:textId="46B315C7"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tcBorders>
              <w:top w:val="single" w:sz="4" w:space="0" w:color="auto"/>
            </w:tcBorders>
            <w:hideMark/>
          </w:tcPr>
          <w:p w14:paraId="5D4E002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0.002</w:t>
            </w:r>
          </w:p>
        </w:tc>
        <w:tc>
          <w:tcPr>
            <w:tcW w:w="1521" w:type="dxa"/>
            <w:tcBorders>
              <w:top w:val="single" w:sz="4" w:space="0" w:color="auto"/>
            </w:tcBorders>
            <w:hideMark/>
          </w:tcPr>
          <w:p w14:paraId="1469B13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0.965</w:t>
            </w:r>
          </w:p>
        </w:tc>
      </w:tr>
      <w:tr w:rsidR="009836AE" w:rsidRPr="009836AE" w14:paraId="5EBFCB16" w14:textId="77777777" w:rsidTr="009836AE">
        <w:trPr>
          <w:trHeight w:val="361"/>
        </w:trPr>
        <w:tc>
          <w:tcPr>
            <w:tcW w:w="2518" w:type="dxa"/>
            <w:hideMark/>
          </w:tcPr>
          <w:p w14:paraId="2DC6A20B" w14:textId="77777777" w:rsidR="009836AE" w:rsidRPr="009836AE" w:rsidRDefault="009836AE" w:rsidP="009836AE">
            <w:pPr>
              <w:pStyle w:val="A7"/>
              <w:spacing w:line="360" w:lineRule="auto"/>
              <w:rPr>
                <w:rFonts w:ascii="Book Antiqua" w:eastAsia="宋体" w:hAnsi="Book Antiqua" w:cs="Book Antiqua"/>
                <w:sz w:val="24"/>
                <w:szCs w:val="24"/>
                <w:lang w:eastAsia="zh-CN"/>
              </w:rPr>
            </w:pPr>
            <w:bookmarkStart w:id="72" w:name="RANGE!C10"/>
            <w:bookmarkEnd w:id="70"/>
            <w:bookmarkEnd w:id="71"/>
            <w:r w:rsidRPr="009836AE">
              <w:rPr>
                <w:rFonts w:ascii="Book Antiqua" w:eastAsia="宋体" w:hAnsi="Book Antiqua" w:cs="Book Antiqua"/>
                <w:sz w:val="24"/>
                <w:szCs w:val="24"/>
                <w:lang w:eastAsia="zh-CN"/>
              </w:rPr>
              <w:t>Male</w:t>
            </w:r>
            <w:bookmarkEnd w:id="72"/>
          </w:p>
        </w:tc>
        <w:tc>
          <w:tcPr>
            <w:tcW w:w="1243" w:type="dxa"/>
            <w:hideMark/>
          </w:tcPr>
          <w:p w14:paraId="38435843"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66</w:t>
            </w:r>
          </w:p>
        </w:tc>
        <w:tc>
          <w:tcPr>
            <w:tcW w:w="1550" w:type="dxa"/>
            <w:hideMark/>
          </w:tcPr>
          <w:p w14:paraId="0A9DDB2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19</w:t>
            </w:r>
          </w:p>
        </w:tc>
        <w:tc>
          <w:tcPr>
            <w:tcW w:w="1542" w:type="dxa"/>
            <w:hideMark/>
          </w:tcPr>
          <w:p w14:paraId="64EC643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47</w:t>
            </w:r>
          </w:p>
        </w:tc>
        <w:tc>
          <w:tcPr>
            <w:tcW w:w="1510" w:type="dxa"/>
            <w:hideMark/>
          </w:tcPr>
          <w:p w14:paraId="5BCC9885" w14:textId="04CDD3CB"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530415A9" w14:textId="08D4FDB5"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405F14ED" w14:textId="77777777" w:rsidTr="009836AE">
        <w:trPr>
          <w:trHeight w:val="361"/>
        </w:trPr>
        <w:tc>
          <w:tcPr>
            <w:tcW w:w="2518" w:type="dxa"/>
            <w:hideMark/>
          </w:tcPr>
          <w:p w14:paraId="7EDEEAE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Female</w:t>
            </w:r>
          </w:p>
        </w:tc>
        <w:tc>
          <w:tcPr>
            <w:tcW w:w="1243" w:type="dxa"/>
            <w:hideMark/>
          </w:tcPr>
          <w:p w14:paraId="48E66693"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48</w:t>
            </w:r>
          </w:p>
        </w:tc>
        <w:tc>
          <w:tcPr>
            <w:tcW w:w="1550" w:type="dxa"/>
            <w:hideMark/>
          </w:tcPr>
          <w:p w14:paraId="49F9FA5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14</w:t>
            </w:r>
          </w:p>
        </w:tc>
        <w:tc>
          <w:tcPr>
            <w:tcW w:w="1542" w:type="dxa"/>
            <w:hideMark/>
          </w:tcPr>
          <w:p w14:paraId="16055C0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34</w:t>
            </w:r>
          </w:p>
        </w:tc>
        <w:tc>
          <w:tcPr>
            <w:tcW w:w="1510" w:type="dxa"/>
            <w:hideMark/>
          </w:tcPr>
          <w:p w14:paraId="66A9625F" w14:textId="55895695"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0B2FB5D3" w14:textId="6AA8B058"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49E28E4F" w14:textId="77777777" w:rsidTr="009836AE">
        <w:trPr>
          <w:trHeight w:val="703"/>
        </w:trPr>
        <w:tc>
          <w:tcPr>
            <w:tcW w:w="2518" w:type="dxa"/>
            <w:hideMark/>
          </w:tcPr>
          <w:p w14:paraId="1AB2A78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Age (yr)</w:t>
            </w:r>
          </w:p>
        </w:tc>
        <w:tc>
          <w:tcPr>
            <w:tcW w:w="1243" w:type="dxa"/>
            <w:hideMark/>
          </w:tcPr>
          <w:p w14:paraId="52D2DC29" w14:textId="6DAED9F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7E54E81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62.00 ± 9.47</w:t>
            </w:r>
          </w:p>
        </w:tc>
        <w:tc>
          <w:tcPr>
            <w:tcW w:w="1542" w:type="dxa"/>
            <w:hideMark/>
          </w:tcPr>
          <w:p w14:paraId="1A59647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62.63 ± 9.72</w:t>
            </w:r>
          </w:p>
        </w:tc>
        <w:tc>
          <w:tcPr>
            <w:tcW w:w="1510" w:type="dxa"/>
            <w:hideMark/>
          </w:tcPr>
          <w:p w14:paraId="72712C6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0.316</w:t>
            </w:r>
          </w:p>
        </w:tc>
        <w:tc>
          <w:tcPr>
            <w:tcW w:w="1521" w:type="dxa"/>
            <w:hideMark/>
          </w:tcPr>
          <w:p w14:paraId="7AC09A0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0.752</w:t>
            </w:r>
          </w:p>
        </w:tc>
      </w:tr>
      <w:tr w:rsidR="009836AE" w:rsidRPr="009836AE" w14:paraId="61FDFCE4" w14:textId="77777777" w:rsidTr="009836AE">
        <w:trPr>
          <w:trHeight w:val="1386"/>
        </w:trPr>
        <w:tc>
          <w:tcPr>
            <w:tcW w:w="2518" w:type="dxa"/>
            <w:hideMark/>
          </w:tcPr>
          <w:p w14:paraId="137A3F59" w14:textId="77777777" w:rsidR="009836AE" w:rsidRPr="009836AE" w:rsidRDefault="009836AE" w:rsidP="009836AE">
            <w:pPr>
              <w:pStyle w:val="A7"/>
              <w:spacing w:line="360" w:lineRule="auto"/>
              <w:rPr>
                <w:rFonts w:ascii="Book Antiqua" w:eastAsia="宋体" w:hAnsi="Book Antiqua" w:cs="Book Antiqua"/>
                <w:sz w:val="24"/>
                <w:szCs w:val="24"/>
                <w:lang w:eastAsia="zh-CN"/>
              </w:rPr>
            </w:pPr>
            <w:bookmarkStart w:id="73" w:name="RANGE!C13"/>
            <w:r w:rsidRPr="009836AE">
              <w:rPr>
                <w:rFonts w:ascii="Book Antiqua" w:eastAsia="宋体" w:hAnsi="Book Antiqua" w:cs="Book Antiqua"/>
                <w:sz w:val="24"/>
                <w:szCs w:val="24"/>
                <w:lang w:eastAsia="zh-CN"/>
              </w:rPr>
              <w:t>Preoperative systemic disease</w:t>
            </w:r>
            <w:bookmarkEnd w:id="73"/>
          </w:p>
        </w:tc>
        <w:tc>
          <w:tcPr>
            <w:tcW w:w="1243" w:type="dxa"/>
            <w:hideMark/>
          </w:tcPr>
          <w:p w14:paraId="53DCFA38" w14:textId="6A8EC2F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5F781BB8" w14:textId="4F4D896B"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1DCC58D5" w14:textId="7774371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4378A7F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3.271</w:t>
            </w:r>
          </w:p>
        </w:tc>
        <w:tc>
          <w:tcPr>
            <w:tcW w:w="1521" w:type="dxa"/>
            <w:hideMark/>
          </w:tcPr>
          <w:p w14:paraId="06CF83B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0.071</w:t>
            </w:r>
          </w:p>
        </w:tc>
      </w:tr>
      <w:tr w:rsidR="009836AE" w:rsidRPr="009836AE" w14:paraId="16083AB5" w14:textId="77777777" w:rsidTr="009836AE">
        <w:trPr>
          <w:trHeight w:val="361"/>
        </w:trPr>
        <w:tc>
          <w:tcPr>
            <w:tcW w:w="2518" w:type="dxa"/>
            <w:hideMark/>
          </w:tcPr>
          <w:p w14:paraId="67DBB41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w:t>
            </w:r>
          </w:p>
        </w:tc>
        <w:tc>
          <w:tcPr>
            <w:tcW w:w="1243" w:type="dxa"/>
            <w:hideMark/>
          </w:tcPr>
          <w:p w14:paraId="7299649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44</w:t>
            </w:r>
          </w:p>
        </w:tc>
        <w:tc>
          <w:tcPr>
            <w:tcW w:w="1550" w:type="dxa"/>
            <w:hideMark/>
          </w:tcPr>
          <w:p w14:paraId="01B6086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17</w:t>
            </w:r>
          </w:p>
        </w:tc>
        <w:tc>
          <w:tcPr>
            <w:tcW w:w="1542" w:type="dxa"/>
            <w:hideMark/>
          </w:tcPr>
          <w:p w14:paraId="3F6DD70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27</w:t>
            </w:r>
          </w:p>
        </w:tc>
        <w:tc>
          <w:tcPr>
            <w:tcW w:w="1510" w:type="dxa"/>
            <w:hideMark/>
          </w:tcPr>
          <w:p w14:paraId="73DDE494" w14:textId="670302A9"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229700D9" w14:textId="3E52AE1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6272CA6D" w14:textId="77777777" w:rsidTr="009836AE">
        <w:trPr>
          <w:trHeight w:val="361"/>
        </w:trPr>
        <w:tc>
          <w:tcPr>
            <w:tcW w:w="2518" w:type="dxa"/>
            <w:hideMark/>
          </w:tcPr>
          <w:p w14:paraId="54C0FC3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Without</w:t>
            </w:r>
          </w:p>
        </w:tc>
        <w:tc>
          <w:tcPr>
            <w:tcW w:w="1243" w:type="dxa"/>
            <w:hideMark/>
          </w:tcPr>
          <w:p w14:paraId="0A99526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70</w:t>
            </w:r>
          </w:p>
        </w:tc>
        <w:tc>
          <w:tcPr>
            <w:tcW w:w="1550" w:type="dxa"/>
            <w:hideMark/>
          </w:tcPr>
          <w:p w14:paraId="36FB13A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16</w:t>
            </w:r>
          </w:p>
        </w:tc>
        <w:tc>
          <w:tcPr>
            <w:tcW w:w="1542" w:type="dxa"/>
            <w:hideMark/>
          </w:tcPr>
          <w:p w14:paraId="592CFC0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54</w:t>
            </w:r>
          </w:p>
        </w:tc>
        <w:tc>
          <w:tcPr>
            <w:tcW w:w="1510" w:type="dxa"/>
            <w:hideMark/>
          </w:tcPr>
          <w:p w14:paraId="2DCC7726" w14:textId="443BF53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1803BCE8" w14:textId="12EF0CAB"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66A854C2" w14:textId="77777777" w:rsidTr="009836AE">
        <w:trPr>
          <w:trHeight w:val="1386"/>
        </w:trPr>
        <w:tc>
          <w:tcPr>
            <w:tcW w:w="2518" w:type="dxa"/>
            <w:hideMark/>
          </w:tcPr>
          <w:p w14:paraId="68CC8FA3"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Preoperative nutritional status</w:t>
            </w:r>
          </w:p>
        </w:tc>
        <w:tc>
          <w:tcPr>
            <w:tcW w:w="1243" w:type="dxa"/>
            <w:hideMark/>
          </w:tcPr>
          <w:p w14:paraId="0AAF4A77" w14:textId="75029CDB"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01C88071" w14:textId="76E28109"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03F40DED" w14:textId="5CD6EB99"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44C6EA4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0.729</w:t>
            </w:r>
          </w:p>
        </w:tc>
        <w:tc>
          <w:tcPr>
            <w:tcW w:w="1521" w:type="dxa"/>
            <w:hideMark/>
          </w:tcPr>
          <w:p w14:paraId="1E16AAE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0.393</w:t>
            </w:r>
          </w:p>
        </w:tc>
      </w:tr>
      <w:tr w:rsidR="009836AE" w:rsidRPr="009836AE" w14:paraId="45C112E2" w14:textId="77777777" w:rsidTr="009836AE">
        <w:trPr>
          <w:trHeight w:val="361"/>
        </w:trPr>
        <w:tc>
          <w:tcPr>
            <w:tcW w:w="2518" w:type="dxa"/>
            <w:hideMark/>
          </w:tcPr>
          <w:p w14:paraId="62C890A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Good</w:t>
            </w:r>
          </w:p>
        </w:tc>
        <w:tc>
          <w:tcPr>
            <w:tcW w:w="1243" w:type="dxa"/>
            <w:hideMark/>
          </w:tcPr>
          <w:p w14:paraId="43636D3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92</w:t>
            </w:r>
          </w:p>
        </w:tc>
        <w:tc>
          <w:tcPr>
            <w:tcW w:w="1550" w:type="dxa"/>
            <w:hideMark/>
          </w:tcPr>
          <w:p w14:paraId="58623A3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25</w:t>
            </w:r>
          </w:p>
        </w:tc>
        <w:tc>
          <w:tcPr>
            <w:tcW w:w="1542" w:type="dxa"/>
            <w:hideMark/>
          </w:tcPr>
          <w:p w14:paraId="4B610CC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67</w:t>
            </w:r>
          </w:p>
        </w:tc>
        <w:tc>
          <w:tcPr>
            <w:tcW w:w="1510" w:type="dxa"/>
            <w:hideMark/>
          </w:tcPr>
          <w:p w14:paraId="6534073B" w14:textId="2C42AAA4"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18065394" w14:textId="5089B26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5402E792" w14:textId="77777777" w:rsidTr="009836AE">
        <w:trPr>
          <w:trHeight w:val="361"/>
        </w:trPr>
        <w:tc>
          <w:tcPr>
            <w:tcW w:w="2518" w:type="dxa"/>
            <w:hideMark/>
          </w:tcPr>
          <w:p w14:paraId="1AFE31D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Poor</w:t>
            </w:r>
          </w:p>
        </w:tc>
        <w:tc>
          <w:tcPr>
            <w:tcW w:w="1243" w:type="dxa"/>
            <w:hideMark/>
          </w:tcPr>
          <w:p w14:paraId="24CA880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22</w:t>
            </w:r>
          </w:p>
        </w:tc>
        <w:tc>
          <w:tcPr>
            <w:tcW w:w="1550" w:type="dxa"/>
            <w:hideMark/>
          </w:tcPr>
          <w:p w14:paraId="08D1519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8</w:t>
            </w:r>
          </w:p>
        </w:tc>
        <w:tc>
          <w:tcPr>
            <w:tcW w:w="1542" w:type="dxa"/>
            <w:hideMark/>
          </w:tcPr>
          <w:p w14:paraId="613471B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14</w:t>
            </w:r>
          </w:p>
        </w:tc>
        <w:tc>
          <w:tcPr>
            <w:tcW w:w="1510" w:type="dxa"/>
            <w:hideMark/>
          </w:tcPr>
          <w:p w14:paraId="33FB3B1E" w14:textId="577276E7"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4817CC3C" w14:textId="39E0F2BA"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5F01B628" w14:textId="77777777" w:rsidTr="009836AE">
        <w:trPr>
          <w:trHeight w:val="1045"/>
        </w:trPr>
        <w:tc>
          <w:tcPr>
            <w:tcW w:w="2518" w:type="dxa"/>
            <w:hideMark/>
          </w:tcPr>
          <w:p w14:paraId="0E7ABAB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Pylorus preservation</w:t>
            </w:r>
          </w:p>
        </w:tc>
        <w:tc>
          <w:tcPr>
            <w:tcW w:w="1243" w:type="dxa"/>
            <w:hideMark/>
          </w:tcPr>
          <w:p w14:paraId="15599676" w14:textId="182F931A"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28EDE524" w14:textId="3238606E"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497C595D" w14:textId="7CEB074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427D22F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4.731</w:t>
            </w:r>
          </w:p>
        </w:tc>
        <w:tc>
          <w:tcPr>
            <w:tcW w:w="1521" w:type="dxa"/>
            <w:hideMark/>
          </w:tcPr>
          <w:p w14:paraId="55B36A4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0.03</w:t>
            </w:r>
          </w:p>
        </w:tc>
      </w:tr>
      <w:tr w:rsidR="009836AE" w:rsidRPr="009836AE" w14:paraId="78119C5F" w14:textId="77777777" w:rsidTr="009836AE">
        <w:trPr>
          <w:trHeight w:val="361"/>
        </w:trPr>
        <w:tc>
          <w:tcPr>
            <w:tcW w:w="2518" w:type="dxa"/>
            <w:hideMark/>
          </w:tcPr>
          <w:p w14:paraId="5FB6007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Yes</w:t>
            </w:r>
          </w:p>
        </w:tc>
        <w:tc>
          <w:tcPr>
            <w:tcW w:w="1243" w:type="dxa"/>
            <w:hideMark/>
          </w:tcPr>
          <w:p w14:paraId="643D7AB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51</w:t>
            </w:r>
          </w:p>
        </w:tc>
        <w:tc>
          <w:tcPr>
            <w:tcW w:w="1550" w:type="dxa"/>
            <w:hideMark/>
          </w:tcPr>
          <w:p w14:paraId="2599F7B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20</w:t>
            </w:r>
          </w:p>
        </w:tc>
        <w:tc>
          <w:tcPr>
            <w:tcW w:w="1542" w:type="dxa"/>
            <w:hideMark/>
          </w:tcPr>
          <w:p w14:paraId="1EC08ED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31</w:t>
            </w:r>
          </w:p>
        </w:tc>
        <w:tc>
          <w:tcPr>
            <w:tcW w:w="1510" w:type="dxa"/>
            <w:hideMark/>
          </w:tcPr>
          <w:p w14:paraId="5C343E12" w14:textId="2E56D6C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5B3E1752" w14:textId="60A090D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62A8ACFD" w14:textId="77777777" w:rsidTr="009836AE">
        <w:trPr>
          <w:trHeight w:val="361"/>
        </w:trPr>
        <w:tc>
          <w:tcPr>
            <w:tcW w:w="2518" w:type="dxa"/>
            <w:hideMark/>
          </w:tcPr>
          <w:p w14:paraId="56A8E4D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No</w:t>
            </w:r>
          </w:p>
        </w:tc>
        <w:tc>
          <w:tcPr>
            <w:tcW w:w="1243" w:type="dxa"/>
            <w:hideMark/>
          </w:tcPr>
          <w:p w14:paraId="285F0CF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63</w:t>
            </w:r>
          </w:p>
        </w:tc>
        <w:tc>
          <w:tcPr>
            <w:tcW w:w="1550" w:type="dxa"/>
            <w:hideMark/>
          </w:tcPr>
          <w:p w14:paraId="6180BD1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13</w:t>
            </w:r>
          </w:p>
        </w:tc>
        <w:tc>
          <w:tcPr>
            <w:tcW w:w="1542" w:type="dxa"/>
            <w:hideMark/>
          </w:tcPr>
          <w:p w14:paraId="22E3DE8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50</w:t>
            </w:r>
          </w:p>
        </w:tc>
        <w:tc>
          <w:tcPr>
            <w:tcW w:w="1510" w:type="dxa"/>
            <w:hideMark/>
          </w:tcPr>
          <w:p w14:paraId="1ADC7E1E" w14:textId="353DF549"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17DF0AA9" w14:textId="5008083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44C0FF78" w14:textId="77777777" w:rsidTr="009836AE">
        <w:trPr>
          <w:trHeight w:val="1045"/>
        </w:trPr>
        <w:tc>
          <w:tcPr>
            <w:tcW w:w="2518" w:type="dxa"/>
            <w:hideMark/>
          </w:tcPr>
          <w:p w14:paraId="7C015D9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Lymph node dissection</w:t>
            </w:r>
          </w:p>
        </w:tc>
        <w:tc>
          <w:tcPr>
            <w:tcW w:w="1243" w:type="dxa"/>
            <w:hideMark/>
          </w:tcPr>
          <w:p w14:paraId="5B6F86F3" w14:textId="2B39EE4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6098FB1B" w14:textId="51184C60"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67E62B0D" w14:textId="4E589F55"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040E6F5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2.451</w:t>
            </w:r>
          </w:p>
        </w:tc>
        <w:tc>
          <w:tcPr>
            <w:tcW w:w="1521" w:type="dxa"/>
            <w:hideMark/>
          </w:tcPr>
          <w:p w14:paraId="38D0FE8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0.117</w:t>
            </w:r>
          </w:p>
        </w:tc>
      </w:tr>
      <w:tr w:rsidR="009836AE" w:rsidRPr="009836AE" w14:paraId="152A0981" w14:textId="77777777" w:rsidTr="009836AE">
        <w:trPr>
          <w:trHeight w:val="361"/>
        </w:trPr>
        <w:tc>
          <w:tcPr>
            <w:tcW w:w="2518" w:type="dxa"/>
            <w:hideMark/>
          </w:tcPr>
          <w:p w14:paraId="3B157F8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Yes</w:t>
            </w:r>
          </w:p>
        </w:tc>
        <w:tc>
          <w:tcPr>
            <w:tcW w:w="1243" w:type="dxa"/>
            <w:hideMark/>
          </w:tcPr>
          <w:p w14:paraId="42CB1FB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58</w:t>
            </w:r>
          </w:p>
        </w:tc>
        <w:tc>
          <w:tcPr>
            <w:tcW w:w="1550" w:type="dxa"/>
            <w:hideMark/>
          </w:tcPr>
          <w:p w14:paraId="058C5AA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13</w:t>
            </w:r>
          </w:p>
        </w:tc>
        <w:tc>
          <w:tcPr>
            <w:tcW w:w="1542" w:type="dxa"/>
            <w:hideMark/>
          </w:tcPr>
          <w:p w14:paraId="747E110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45</w:t>
            </w:r>
          </w:p>
        </w:tc>
        <w:tc>
          <w:tcPr>
            <w:tcW w:w="1510" w:type="dxa"/>
            <w:hideMark/>
          </w:tcPr>
          <w:p w14:paraId="23603660" w14:textId="553930C7"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3D12CC07" w14:textId="424E6C1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4AF2A903" w14:textId="77777777" w:rsidTr="009836AE">
        <w:trPr>
          <w:trHeight w:val="361"/>
        </w:trPr>
        <w:tc>
          <w:tcPr>
            <w:tcW w:w="2518" w:type="dxa"/>
            <w:hideMark/>
          </w:tcPr>
          <w:p w14:paraId="08BB4EF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No</w:t>
            </w:r>
          </w:p>
        </w:tc>
        <w:tc>
          <w:tcPr>
            <w:tcW w:w="1243" w:type="dxa"/>
            <w:hideMark/>
          </w:tcPr>
          <w:p w14:paraId="14D2116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56</w:t>
            </w:r>
          </w:p>
        </w:tc>
        <w:tc>
          <w:tcPr>
            <w:tcW w:w="1550" w:type="dxa"/>
            <w:hideMark/>
          </w:tcPr>
          <w:p w14:paraId="59F39AC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20</w:t>
            </w:r>
          </w:p>
        </w:tc>
        <w:tc>
          <w:tcPr>
            <w:tcW w:w="1542" w:type="dxa"/>
            <w:hideMark/>
          </w:tcPr>
          <w:p w14:paraId="71859AC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36</w:t>
            </w:r>
          </w:p>
        </w:tc>
        <w:tc>
          <w:tcPr>
            <w:tcW w:w="1510" w:type="dxa"/>
            <w:hideMark/>
          </w:tcPr>
          <w:p w14:paraId="2D8EF5D8" w14:textId="407777E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607A3290" w14:textId="7BBA184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19A74745" w14:textId="77777777" w:rsidTr="009836AE">
        <w:trPr>
          <w:trHeight w:val="703"/>
        </w:trPr>
        <w:tc>
          <w:tcPr>
            <w:tcW w:w="2518" w:type="dxa"/>
            <w:hideMark/>
          </w:tcPr>
          <w:p w14:paraId="5A4AA4B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lastRenderedPageBreak/>
              <w:t>Operation time (min)</w:t>
            </w:r>
          </w:p>
        </w:tc>
        <w:tc>
          <w:tcPr>
            <w:tcW w:w="1243" w:type="dxa"/>
            <w:hideMark/>
          </w:tcPr>
          <w:p w14:paraId="7C9EDFE4" w14:textId="5FBCFD6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760029F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216.54 ± 63.23</w:t>
            </w:r>
          </w:p>
        </w:tc>
        <w:tc>
          <w:tcPr>
            <w:tcW w:w="1542" w:type="dxa"/>
            <w:hideMark/>
          </w:tcPr>
          <w:p w14:paraId="7F5781A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233.56 ± 66.35</w:t>
            </w:r>
          </w:p>
        </w:tc>
        <w:tc>
          <w:tcPr>
            <w:tcW w:w="1510" w:type="dxa"/>
            <w:hideMark/>
          </w:tcPr>
          <w:p w14:paraId="5B15230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1.259</w:t>
            </w:r>
          </w:p>
        </w:tc>
        <w:tc>
          <w:tcPr>
            <w:tcW w:w="1521" w:type="dxa"/>
            <w:hideMark/>
          </w:tcPr>
          <w:p w14:paraId="54ECC0A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0.211</w:t>
            </w:r>
          </w:p>
        </w:tc>
      </w:tr>
      <w:tr w:rsidR="009836AE" w:rsidRPr="009836AE" w14:paraId="0F9746EF" w14:textId="77777777" w:rsidTr="009836AE">
        <w:trPr>
          <w:trHeight w:val="1386"/>
        </w:trPr>
        <w:tc>
          <w:tcPr>
            <w:tcW w:w="2518" w:type="dxa"/>
            <w:hideMark/>
          </w:tcPr>
          <w:p w14:paraId="4165E6ED" w14:textId="77777777" w:rsidR="009836AE" w:rsidRPr="009836AE" w:rsidRDefault="009836AE" w:rsidP="009836AE">
            <w:pPr>
              <w:pStyle w:val="A7"/>
              <w:spacing w:line="360" w:lineRule="auto"/>
              <w:rPr>
                <w:rFonts w:ascii="Book Antiqua" w:eastAsia="宋体" w:hAnsi="Book Antiqua" w:cs="Book Antiqua"/>
                <w:sz w:val="24"/>
                <w:szCs w:val="24"/>
                <w:lang w:eastAsia="zh-CN"/>
              </w:rPr>
            </w:pPr>
            <w:bookmarkStart w:id="74" w:name="RANGE!C26"/>
            <w:r w:rsidRPr="009836AE">
              <w:rPr>
                <w:rFonts w:ascii="Book Antiqua" w:eastAsia="宋体" w:hAnsi="Book Antiqua" w:cs="Book Antiqua"/>
                <w:sz w:val="24"/>
                <w:szCs w:val="24"/>
                <w:lang w:eastAsia="zh-CN"/>
              </w:rPr>
              <w:t>Gastrointestinal anastomosis mode</w:t>
            </w:r>
            <w:bookmarkEnd w:id="74"/>
          </w:p>
        </w:tc>
        <w:tc>
          <w:tcPr>
            <w:tcW w:w="1243" w:type="dxa"/>
            <w:hideMark/>
          </w:tcPr>
          <w:p w14:paraId="7D58E929" w14:textId="3BCC95AA"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56F5CCA5" w14:textId="52D58E4D"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2EB8AE6F" w14:textId="3A9ACB70"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7E089FA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4.731</w:t>
            </w:r>
          </w:p>
        </w:tc>
        <w:tc>
          <w:tcPr>
            <w:tcW w:w="1521" w:type="dxa"/>
            <w:hideMark/>
          </w:tcPr>
          <w:p w14:paraId="2BE1C6E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0.03</w:t>
            </w:r>
          </w:p>
        </w:tc>
      </w:tr>
      <w:tr w:rsidR="009836AE" w:rsidRPr="009836AE" w14:paraId="3571A6AE" w14:textId="77777777" w:rsidTr="009836AE">
        <w:trPr>
          <w:trHeight w:val="1045"/>
        </w:trPr>
        <w:tc>
          <w:tcPr>
            <w:tcW w:w="2518" w:type="dxa"/>
            <w:hideMark/>
          </w:tcPr>
          <w:p w14:paraId="3989043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Antecolic anastomosis</w:t>
            </w:r>
          </w:p>
        </w:tc>
        <w:tc>
          <w:tcPr>
            <w:tcW w:w="1243" w:type="dxa"/>
            <w:hideMark/>
          </w:tcPr>
          <w:p w14:paraId="587346B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63</w:t>
            </w:r>
          </w:p>
        </w:tc>
        <w:tc>
          <w:tcPr>
            <w:tcW w:w="1550" w:type="dxa"/>
            <w:hideMark/>
          </w:tcPr>
          <w:p w14:paraId="596D8033"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13</w:t>
            </w:r>
          </w:p>
        </w:tc>
        <w:tc>
          <w:tcPr>
            <w:tcW w:w="1542" w:type="dxa"/>
            <w:hideMark/>
          </w:tcPr>
          <w:p w14:paraId="58DBFF9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50</w:t>
            </w:r>
          </w:p>
        </w:tc>
        <w:tc>
          <w:tcPr>
            <w:tcW w:w="1510" w:type="dxa"/>
            <w:hideMark/>
          </w:tcPr>
          <w:p w14:paraId="0AE82BC1" w14:textId="19FA997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07E348EF" w14:textId="3BAE6280"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51A3B9B1" w14:textId="77777777" w:rsidTr="009836AE">
        <w:trPr>
          <w:trHeight w:val="1045"/>
        </w:trPr>
        <w:tc>
          <w:tcPr>
            <w:tcW w:w="2518" w:type="dxa"/>
            <w:hideMark/>
          </w:tcPr>
          <w:p w14:paraId="6414415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Retrocolic anastomosis</w:t>
            </w:r>
          </w:p>
        </w:tc>
        <w:tc>
          <w:tcPr>
            <w:tcW w:w="1243" w:type="dxa"/>
            <w:hideMark/>
          </w:tcPr>
          <w:p w14:paraId="781BA88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51</w:t>
            </w:r>
          </w:p>
        </w:tc>
        <w:tc>
          <w:tcPr>
            <w:tcW w:w="1550" w:type="dxa"/>
            <w:hideMark/>
          </w:tcPr>
          <w:p w14:paraId="581D41E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20</w:t>
            </w:r>
          </w:p>
        </w:tc>
        <w:tc>
          <w:tcPr>
            <w:tcW w:w="1542" w:type="dxa"/>
            <w:hideMark/>
          </w:tcPr>
          <w:p w14:paraId="7575DBF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31</w:t>
            </w:r>
          </w:p>
        </w:tc>
        <w:tc>
          <w:tcPr>
            <w:tcW w:w="1510" w:type="dxa"/>
            <w:hideMark/>
          </w:tcPr>
          <w:p w14:paraId="45844A2D" w14:textId="6E3A806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7F1E8A11" w14:textId="5F2F6DE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0515EA10" w14:textId="77777777" w:rsidTr="009836AE">
        <w:trPr>
          <w:trHeight w:val="1386"/>
        </w:trPr>
        <w:tc>
          <w:tcPr>
            <w:tcW w:w="2518" w:type="dxa"/>
            <w:hideMark/>
          </w:tcPr>
          <w:p w14:paraId="11179D8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Intraoperative hemorrhage (mL)</w:t>
            </w:r>
          </w:p>
        </w:tc>
        <w:tc>
          <w:tcPr>
            <w:tcW w:w="1243" w:type="dxa"/>
            <w:hideMark/>
          </w:tcPr>
          <w:p w14:paraId="52034944" w14:textId="4BD9137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631E8DE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327.27 ± 185.86</w:t>
            </w:r>
          </w:p>
        </w:tc>
        <w:tc>
          <w:tcPr>
            <w:tcW w:w="1542" w:type="dxa"/>
            <w:hideMark/>
          </w:tcPr>
          <w:p w14:paraId="26365C0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367.28 ± 273.54</w:t>
            </w:r>
          </w:p>
        </w:tc>
        <w:tc>
          <w:tcPr>
            <w:tcW w:w="1510" w:type="dxa"/>
            <w:hideMark/>
          </w:tcPr>
          <w:p w14:paraId="0E74C66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0.77</w:t>
            </w:r>
          </w:p>
        </w:tc>
        <w:tc>
          <w:tcPr>
            <w:tcW w:w="1521" w:type="dxa"/>
            <w:hideMark/>
          </w:tcPr>
          <w:p w14:paraId="30ECBCD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0.443</w:t>
            </w:r>
          </w:p>
        </w:tc>
      </w:tr>
      <w:tr w:rsidR="009836AE" w:rsidRPr="009836AE" w14:paraId="590EC0C1" w14:textId="77777777" w:rsidTr="009836AE">
        <w:trPr>
          <w:trHeight w:val="1386"/>
        </w:trPr>
        <w:tc>
          <w:tcPr>
            <w:tcW w:w="2518" w:type="dxa"/>
            <w:hideMark/>
          </w:tcPr>
          <w:p w14:paraId="34C12CB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Postoperative pancreatic fistula</w:t>
            </w:r>
          </w:p>
        </w:tc>
        <w:tc>
          <w:tcPr>
            <w:tcW w:w="1243" w:type="dxa"/>
            <w:hideMark/>
          </w:tcPr>
          <w:p w14:paraId="71DE796B" w14:textId="1D5C1787"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7EE4FC7F" w14:textId="0E7D506E"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31B79371" w14:textId="5DA1434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6AA020E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0.277</w:t>
            </w:r>
          </w:p>
        </w:tc>
        <w:tc>
          <w:tcPr>
            <w:tcW w:w="1521" w:type="dxa"/>
            <w:hideMark/>
          </w:tcPr>
          <w:p w14:paraId="1C1B295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0.871</w:t>
            </w:r>
          </w:p>
        </w:tc>
      </w:tr>
      <w:tr w:rsidR="009836AE" w:rsidRPr="009836AE" w14:paraId="14D957ED" w14:textId="77777777" w:rsidTr="009836AE">
        <w:trPr>
          <w:trHeight w:val="361"/>
        </w:trPr>
        <w:tc>
          <w:tcPr>
            <w:tcW w:w="2518" w:type="dxa"/>
            <w:hideMark/>
          </w:tcPr>
          <w:p w14:paraId="2605A28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Without</w:t>
            </w:r>
          </w:p>
        </w:tc>
        <w:tc>
          <w:tcPr>
            <w:tcW w:w="1243" w:type="dxa"/>
            <w:hideMark/>
          </w:tcPr>
          <w:p w14:paraId="4137E20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61</w:t>
            </w:r>
          </w:p>
        </w:tc>
        <w:tc>
          <w:tcPr>
            <w:tcW w:w="1550" w:type="dxa"/>
            <w:hideMark/>
          </w:tcPr>
          <w:p w14:paraId="17E775C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17</w:t>
            </w:r>
          </w:p>
        </w:tc>
        <w:tc>
          <w:tcPr>
            <w:tcW w:w="1542" w:type="dxa"/>
            <w:hideMark/>
          </w:tcPr>
          <w:p w14:paraId="259ED69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44</w:t>
            </w:r>
          </w:p>
        </w:tc>
        <w:tc>
          <w:tcPr>
            <w:tcW w:w="1510" w:type="dxa"/>
            <w:hideMark/>
          </w:tcPr>
          <w:p w14:paraId="599C5E7D" w14:textId="2BE68F7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5EE1BB3F" w14:textId="5D33E9F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45CF3B54" w14:textId="77777777" w:rsidTr="009836AE">
        <w:trPr>
          <w:trHeight w:val="361"/>
        </w:trPr>
        <w:tc>
          <w:tcPr>
            <w:tcW w:w="2518" w:type="dxa"/>
            <w:hideMark/>
          </w:tcPr>
          <w:p w14:paraId="710ED21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Mild</w:t>
            </w:r>
          </w:p>
        </w:tc>
        <w:tc>
          <w:tcPr>
            <w:tcW w:w="1243" w:type="dxa"/>
            <w:hideMark/>
          </w:tcPr>
          <w:p w14:paraId="609FE3D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41</w:t>
            </w:r>
          </w:p>
        </w:tc>
        <w:tc>
          <w:tcPr>
            <w:tcW w:w="1550" w:type="dxa"/>
            <w:hideMark/>
          </w:tcPr>
          <w:p w14:paraId="70F4EDF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13</w:t>
            </w:r>
          </w:p>
        </w:tc>
        <w:tc>
          <w:tcPr>
            <w:tcW w:w="1542" w:type="dxa"/>
            <w:hideMark/>
          </w:tcPr>
          <w:p w14:paraId="7F594F4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28</w:t>
            </w:r>
          </w:p>
        </w:tc>
        <w:tc>
          <w:tcPr>
            <w:tcW w:w="1510" w:type="dxa"/>
            <w:hideMark/>
          </w:tcPr>
          <w:p w14:paraId="204251A6" w14:textId="6876DF2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2B430979" w14:textId="4030107F"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337722C1" w14:textId="77777777" w:rsidTr="009836AE">
        <w:trPr>
          <w:trHeight w:val="361"/>
        </w:trPr>
        <w:tc>
          <w:tcPr>
            <w:tcW w:w="2518" w:type="dxa"/>
            <w:hideMark/>
          </w:tcPr>
          <w:p w14:paraId="3A23CD3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Severe</w:t>
            </w:r>
          </w:p>
        </w:tc>
        <w:tc>
          <w:tcPr>
            <w:tcW w:w="1243" w:type="dxa"/>
            <w:hideMark/>
          </w:tcPr>
          <w:p w14:paraId="0A84D70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12</w:t>
            </w:r>
          </w:p>
        </w:tc>
        <w:tc>
          <w:tcPr>
            <w:tcW w:w="1550" w:type="dxa"/>
            <w:hideMark/>
          </w:tcPr>
          <w:p w14:paraId="253A00C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w:t>
            </w:r>
          </w:p>
        </w:tc>
        <w:tc>
          <w:tcPr>
            <w:tcW w:w="1542" w:type="dxa"/>
            <w:hideMark/>
          </w:tcPr>
          <w:p w14:paraId="3D3CDF4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9</w:t>
            </w:r>
          </w:p>
        </w:tc>
        <w:tc>
          <w:tcPr>
            <w:tcW w:w="1510" w:type="dxa"/>
            <w:hideMark/>
          </w:tcPr>
          <w:p w14:paraId="634FADB1" w14:textId="004131F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02C750E5" w14:textId="277E18E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7CBADE40" w14:textId="77777777" w:rsidTr="009836AE">
        <w:trPr>
          <w:trHeight w:val="1728"/>
        </w:trPr>
        <w:tc>
          <w:tcPr>
            <w:tcW w:w="2518" w:type="dxa"/>
            <w:hideMark/>
          </w:tcPr>
          <w:p w14:paraId="7C7D1D7B"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Postoperative abdominal complications</w:t>
            </w:r>
          </w:p>
        </w:tc>
        <w:tc>
          <w:tcPr>
            <w:tcW w:w="1243" w:type="dxa"/>
            <w:hideMark/>
          </w:tcPr>
          <w:p w14:paraId="66E0E095" w14:textId="61B7B93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5C14995B" w14:textId="64C778C3"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1D4C211C" w14:textId="24CF2132"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0C9EFBF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8.551</w:t>
            </w:r>
          </w:p>
        </w:tc>
        <w:tc>
          <w:tcPr>
            <w:tcW w:w="1521" w:type="dxa"/>
            <w:hideMark/>
          </w:tcPr>
          <w:p w14:paraId="4A35604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0.003</w:t>
            </w:r>
          </w:p>
        </w:tc>
      </w:tr>
      <w:tr w:rsidR="009836AE" w:rsidRPr="009836AE" w14:paraId="46E80E4F" w14:textId="77777777" w:rsidTr="009836AE">
        <w:trPr>
          <w:trHeight w:val="361"/>
        </w:trPr>
        <w:tc>
          <w:tcPr>
            <w:tcW w:w="2518" w:type="dxa"/>
            <w:hideMark/>
          </w:tcPr>
          <w:p w14:paraId="27ED3D6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w:t>
            </w:r>
          </w:p>
        </w:tc>
        <w:tc>
          <w:tcPr>
            <w:tcW w:w="1243" w:type="dxa"/>
            <w:hideMark/>
          </w:tcPr>
          <w:p w14:paraId="53587D1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62</w:t>
            </w:r>
          </w:p>
        </w:tc>
        <w:tc>
          <w:tcPr>
            <w:tcW w:w="1550" w:type="dxa"/>
            <w:hideMark/>
          </w:tcPr>
          <w:p w14:paraId="04C3C6C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25</w:t>
            </w:r>
          </w:p>
        </w:tc>
        <w:tc>
          <w:tcPr>
            <w:tcW w:w="1542" w:type="dxa"/>
            <w:hideMark/>
          </w:tcPr>
          <w:p w14:paraId="65AE927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37</w:t>
            </w:r>
          </w:p>
        </w:tc>
        <w:tc>
          <w:tcPr>
            <w:tcW w:w="1510" w:type="dxa"/>
            <w:hideMark/>
          </w:tcPr>
          <w:p w14:paraId="7534EF6F" w14:textId="634049EB"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0AD2753B" w14:textId="7BD93FF8"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6E216BCC" w14:textId="77777777" w:rsidTr="009836AE">
        <w:trPr>
          <w:trHeight w:val="361"/>
        </w:trPr>
        <w:tc>
          <w:tcPr>
            <w:tcW w:w="2518" w:type="dxa"/>
            <w:hideMark/>
          </w:tcPr>
          <w:p w14:paraId="4F79B72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Without</w:t>
            </w:r>
          </w:p>
        </w:tc>
        <w:tc>
          <w:tcPr>
            <w:tcW w:w="1243" w:type="dxa"/>
            <w:hideMark/>
          </w:tcPr>
          <w:p w14:paraId="0B75285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52</w:t>
            </w:r>
          </w:p>
        </w:tc>
        <w:tc>
          <w:tcPr>
            <w:tcW w:w="1550" w:type="dxa"/>
            <w:hideMark/>
          </w:tcPr>
          <w:p w14:paraId="289885A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8</w:t>
            </w:r>
          </w:p>
        </w:tc>
        <w:tc>
          <w:tcPr>
            <w:tcW w:w="1542" w:type="dxa"/>
            <w:hideMark/>
          </w:tcPr>
          <w:p w14:paraId="7E4BB2B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44</w:t>
            </w:r>
          </w:p>
        </w:tc>
        <w:tc>
          <w:tcPr>
            <w:tcW w:w="1510" w:type="dxa"/>
            <w:hideMark/>
          </w:tcPr>
          <w:p w14:paraId="391474B8" w14:textId="128B9860"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60CE8717" w14:textId="7F808A71"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31D1C745" w14:textId="77777777" w:rsidTr="009836AE">
        <w:trPr>
          <w:trHeight w:val="1045"/>
        </w:trPr>
        <w:tc>
          <w:tcPr>
            <w:tcW w:w="2518" w:type="dxa"/>
            <w:hideMark/>
          </w:tcPr>
          <w:p w14:paraId="13316746"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Early enteral nutrition</w:t>
            </w:r>
          </w:p>
        </w:tc>
        <w:tc>
          <w:tcPr>
            <w:tcW w:w="1243" w:type="dxa"/>
            <w:hideMark/>
          </w:tcPr>
          <w:p w14:paraId="6953AD23" w14:textId="5E7559FA"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4A260735" w14:textId="29EE2CF8"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42" w:type="dxa"/>
            <w:hideMark/>
          </w:tcPr>
          <w:p w14:paraId="2FEF60E2" w14:textId="7D8F9969"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10" w:type="dxa"/>
            <w:hideMark/>
          </w:tcPr>
          <w:p w14:paraId="0D6495C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0.215</w:t>
            </w:r>
          </w:p>
        </w:tc>
        <w:tc>
          <w:tcPr>
            <w:tcW w:w="1521" w:type="dxa"/>
            <w:hideMark/>
          </w:tcPr>
          <w:p w14:paraId="66D26DF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0.643</w:t>
            </w:r>
          </w:p>
        </w:tc>
      </w:tr>
      <w:tr w:rsidR="009836AE" w:rsidRPr="009836AE" w14:paraId="07A87392" w14:textId="77777777" w:rsidTr="009836AE">
        <w:trPr>
          <w:trHeight w:val="361"/>
        </w:trPr>
        <w:tc>
          <w:tcPr>
            <w:tcW w:w="2518" w:type="dxa"/>
            <w:hideMark/>
          </w:tcPr>
          <w:p w14:paraId="57D6656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With</w:t>
            </w:r>
          </w:p>
        </w:tc>
        <w:tc>
          <w:tcPr>
            <w:tcW w:w="1243" w:type="dxa"/>
            <w:hideMark/>
          </w:tcPr>
          <w:p w14:paraId="56FDEBC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9</w:t>
            </w:r>
          </w:p>
        </w:tc>
        <w:tc>
          <w:tcPr>
            <w:tcW w:w="1550" w:type="dxa"/>
            <w:hideMark/>
          </w:tcPr>
          <w:p w14:paraId="664A06D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w:t>
            </w:r>
          </w:p>
        </w:tc>
        <w:tc>
          <w:tcPr>
            <w:tcW w:w="1542" w:type="dxa"/>
            <w:hideMark/>
          </w:tcPr>
          <w:p w14:paraId="40F4EA4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7</w:t>
            </w:r>
          </w:p>
        </w:tc>
        <w:tc>
          <w:tcPr>
            <w:tcW w:w="1510" w:type="dxa"/>
            <w:hideMark/>
          </w:tcPr>
          <w:p w14:paraId="0ECD6C69" w14:textId="7674B41D"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79C4A2DA" w14:textId="79C393B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3772752D" w14:textId="77777777" w:rsidTr="009836AE">
        <w:trPr>
          <w:trHeight w:val="361"/>
        </w:trPr>
        <w:tc>
          <w:tcPr>
            <w:tcW w:w="2518" w:type="dxa"/>
            <w:hideMark/>
          </w:tcPr>
          <w:p w14:paraId="64664A9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lastRenderedPageBreak/>
              <w:t>Without</w:t>
            </w:r>
          </w:p>
        </w:tc>
        <w:tc>
          <w:tcPr>
            <w:tcW w:w="1243" w:type="dxa"/>
            <w:hideMark/>
          </w:tcPr>
          <w:p w14:paraId="434805D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105</w:t>
            </w:r>
          </w:p>
        </w:tc>
        <w:tc>
          <w:tcPr>
            <w:tcW w:w="1550" w:type="dxa"/>
            <w:hideMark/>
          </w:tcPr>
          <w:p w14:paraId="3D15603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31</w:t>
            </w:r>
          </w:p>
        </w:tc>
        <w:tc>
          <w:tcPr>
            <w:tcW w:w="1542" w:type="dxa"/>
            <w:hideMark/>
          </w:tcPr>
          <w:p w14:paraId="7819575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74</w:t>
            </w:r>
          </w:p>
        </w:tc>
        <w:tc>
          <w:tcPr>
            <w:tcW w:w="1510" w:type="dxa"/>
            <w:hideMark/>
          </w:tcPr>
          <w:p w14:paraId="7F390011" w14:textId="1E6D71F4"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21" w:type="dxa"/>
            <w:hideMark/>
          </w:tcPr>
          <w:p w14:paraId="48C48D6D" w14:textId="4B895C2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r>
      <w:tr w:rsidR="009836AE" w:rsidRPr="009836AE" w14:paraId="34F62386" w14:textId="77777777" w:rsidTr="009836AE">
        <w:trPr>
          <w:trHeight w:val="1045"/>
        </w:trPr>
        <w:tc>
          <w:tcPr>
            <w:tcW w:w="2518" w:type="dxa"/>
            <w:hideMark/>
          </w:tcPr>
          <w:p w14:paraId="3D060C60"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Hb on postoperative day 1</w:t>
            </w:r>
          </w:p>
        </w:tc>
        <w:tc>
          <w:tcPr>
            <w:tcW w:w="1243" w:type="dxa"/>
            <w:hideMark/>
          </w:tcPr>
          <w:p w14:paraId="2C158E3A" w14:textId="0C2CB36C"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51FE084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117.23 ± 16.21</w:t>
            </w:r>
          </w:p>
        </w:tc>
        <w:tc>
          <w:tcPr>
            <w:tcW w:w="1542" w:type="dxa"/>
            <w:hideMark/>
          </w:tcPr>
          <w:p w14:paraId="198FA6D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115.45 ± 18.23</w:t>
            </w:r>
          </w:p>
        </w:tc>
        <w:tc>
          <w:tcPr>
            <w:tcW w:w="1510" w:type="dxa"/>
            <w:hideMark/>
          </w:tcPr>
          <w:p w14:paraId="370152C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0.488</w:t>
            </w:r>
          </w:p>
        </w:tc>
        <w:tc>
          <w:tcPr>
            <w:tcW w:w="1521" w:type="dxa"/>
            <w:hideMark/>
          </w:tcPr>
          <w:p w14:paraId="48D1D57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0.627</w:t>
            </w:r>
          </w:p>
        </w:tc>
      </w:tr>
      <w:tr w:rsidR="009836AE" w:rsidRPr="009836AE" w14:paraId="32DA8EA5" w14:textId="77777777" w:rsidTr="009836AE">
        <w:trPr>
          <w:trHeight w:val="1045"/>
        </w:trPr>
        <w:tc>
          <w:tcPr>
            <w:tcW w:w="2518" w:type="dxa"/>
            <w:hideMark/>
          </w:tcPr>
          <w:p w14:paraId="61BD8C7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Hb on postoperative day 4</w:t>
            </w:r>
          </w:p>
        </w:tc>
        <w:tc>
          <w:tcPr>
            <w:tcW w:w="1243" w:type="dxa"/>
            <w:hideMark/>
          </w:tcPr>
          <w:p w14:paraId="3FC39C2F" w14:textId="5849D59E"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4E4B8BD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113.12 ± 13.45</w:t>
            </w:r>
          </w:p>
        </w:tc>
        <w:tc>
          <w:tcPr>
            <w:tcW w:w="1542" w:type="dxa"/>
            <w:hideMark/>
          </w:tcPr>
          <w:p w14:paraId="433FBB7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108.23 ± 14.32</w:t>
            </w:r>
          </w:p>
        </w:tc>
        <w:tc>
          <w:tcPr>
            <w:tcW w:w="1510" w:type="dxa"/>
            <w:hideMark/>
          </w:tcPr>
          <w:p w14:paraId="7F07F60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1.682</w:t>
            </w:r>
          </w:p>
        </w:tc>
        <w:tc>
          <w:tcPr>
            <w:tcW w:w="1521" w:type="dxa"/>
            <w:hideMark/>
          </w:tcPr>
          <w:p w14:paraId="6F76926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0.095</w:t>
            </w:r>
          </w:p>
        </w:tc>
      </w:tr>
      <w:tr w:rsidR="009836AE" w:rsidRPr="009836AE" w14:paraId="0207A9C1" w14:textId="77777777" w:rsidTr="009836AE">
        <w:trPr>
          <w:trHeight w:val="1045"/>
        </w:trPr>
        <w:tc>
          <w:tcPr>
            <w:tcW w:w="2518" w:type="dxa"/>
            <w:hideMark/>
          </w:tcPr>
          <w:p w14:paraId="059F301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Hb on postoperative day 7</w:t>
            </w:r>
          </w:p>
        </w:tc>
        <w:tc>
          <w:tcPr>
            <w:tcW w:w="1243" w:type="dxa"/>
            <w:hideMark/>
          </w:tcPr>
          <w:p w14:paraId="47042477" w14:textId="2624D53A"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04F7C1B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109.64 ± 14.42</w:t>
            </w:r>
          </w:p>
        </w:tc>
        <w:tc>
          <w:tcPr>
            <w:tcW w:w="1542" w:type="dxa"/>
            <w:hideMark/>
          </w:tcPr>
          <w:p w14:paraId="2FCF9D8A"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109.87 ± 14.23</w:t>
            </w:r>
          </w:p>
        </w:tc>
        <w:tc>
          <w:tcPr>
            <w:tcW w:w="1510" w:type="dxa"/>
            <w:hideMark/>
          </w:tcPr>
          <w:p w14:paraId="4ADB8DF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0.078</w:t>
            </w:r>
          </w:p>
        </w:tc>
        <w:tc>
          <w:tcPr>
            <w:tcW w:w="1521" w:type="dxa"/>
            <w:hideMark/>
          </w:tcPr>
          <w:p w14:paraId="63E2774D"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0.938</w:t>
            </w:r>
          </w:p>
        </w:tc>
      </w:tr>
      <w:tr w:rsidR="009836AE" w:rsidRPr="009836AE" w14:paraId="5BB199B9" w14:textId="77777777" w:rsidTr="009836AE">
        <w:trPr>
          <w:trHeight w:val="1045"/>
        </w:trPr>
        <w:tc>
          <w:tcPr>
            <w:tcW w:w="2518" w:type="dxa"/>
            <w:hideMark/>
          </w:tcPr>
          <w:p w14:paraId="7B081059"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ALB on postoperative day 1</w:t>
            </w:r>
          </w:p>
        </w:tc>
        <w:tc>
          <w:tcPr>
            <w:tcW w:w="1243" w:type="dxa"/>
            <w:hideMark/>
          </w:tcPr>
          <w:p w14:paraId="7F683239" w14:textId="2F66CC76"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5B5BAA45"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30.93 ± 4.05</w:t>
            </w:r>
          </w:p>
        </w:tc>
        <w:tc>
          <w:tcPr>
            <w:tcW w:w="1542" w:type="dxa"/>
            <w:hideMark/>
          </w:tcPr>
          <w:p w14:paraId="669FF2C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30.52 ± 3.73</w:t>
            </w:r>
          </w:p>
        </w:tc>
        <w:tc>
          <w:tcPr>
            <w:tcW w:w="1510" w:type="dxa"/>
            <w:hideMark/>
          </w:tcPr>
          <w:p w14:paraId="2130C03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0.519</w:t>
            </w:r>
          </w:p>
        </w:tc>
        <w:tc>
          <w:tcPr>
            <w:tcW w:w="1521" w:type="dxa"/>
            <w:hideMark/>
          </w:tcPr>
          <w:p w14:paraId="664AB93F"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0.605</w:t>
            </w:r>
          </w:p>
        </w:tc>
      </w:tr>
      <w:tr w:rsidR="009836AE" w:rsidRPr="009836AE" w14:paraId="0B2971FC" w14:textId="77777777" w:rsidTr="009836AE">
        <w:trPr>
          <w:trHeight w:val="1045"/>
        </w:trPr>
        <w:tc>
          <w:tcPr>
            <w:tcW w:w="2518" w:type="dxa"/>
            <w:hideMark/>
          </w:tcPr>
          <w:p w14:paraId="4763475E"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ALB on postoperative day 4</w:t>
            </w:r>
          </w:p>
        </w:tc>
        <w:tc>
          <w:tcPr>
            <w:tcW w:w="1243" w:type="dxa"/>
            <w:hideMark/>
          </w:tcPr>
          <w:p w14:paraId="46B5AFF9" w14:textId="4CAD91D7"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hideMark/>
          </w:tcPr>
          <w:p w14:paraId="432CC09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34.85 ± 4.01</w:t>
            </w:r>
          </w:p>
        </w:tc>
        <w:tc>
          <w:tcPr>
            <w:tcW w:w="1542" w:type="dxa"/>
            <w:hideMark/>
          </w:tcPr>
          <w:p w14:paraId="26E55898"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32.20 ± 5.22</w:t>
            </w:r>
          </w:p>
        </w:tc>
        <w:tc>
          <w:tcPr>
            <w:tcW w:w="1510" w:type="dxa"/>
            <w:hideMark/>
          </w:tcPr>
          <w:p w14:paraId="47847CBC"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2.616</w:t>
            </w:r>
          </w:p>
        </w:tc>
        <w:tc>
          <w:tcPr>
            <w:tcW w:w="1521" w:type="dxa"/>
            <w:hideMark/>
          </w:tcPr>
          <w:p w14:paraId="40B21702"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0.01</w:t>
            </w:r>
          </w:p>
        </w:tc>
      </w:tr>
      <w:tr w:rsidR="009836AE" w:rsidRPr="009836AE" w14:paraId="18170D4C" w14:textId="77777777" w:rsidTr="009836AE">
        <w:trPr>
          <w:trHeight w:val="1045"/>
        </w:trPr>
        <w:tc>
          <w:tcPr>
            <w:tcW w:w="2518" w:type="dxa"/>
            <w:tcBorders>
              <w:bottom w:val="single" w:sz="4" w:space="0" w:color="auto"/>
            </w:tcBorders>
            <w:hideMark/>
          </w:tcPr>
          <w:p w14:paraId="5006843F" w14:textId="77777777" w:rsidR="009836AE" w:rsidRPr="009836AE" w:rsidRDefault="009836AE" w:rsidP="009836AE">
            <w:pPr>
              <w:pStyle w:val="A7"/>
              <w:spacing w:line="360" w:lineRule="auto"/>
              <w:rPr>
                <w:rFonts w:ascii="Book Antiqua" w:eastAsia="宋体" w:hAnsi="Book Antiqua" w:cs="Book Antiqua"/>
                <w:sz w:val="24"/>
                <w:szCs w:val="24"/>
                <w:lang w:eastAsia="zh-CN"/>
              </w:rPr>
            </w:pPr>
            <w:bookmarkStart w:id="75" w:name="RANGE!C45"/>
            <w:bookmarkStart w:id="76" w:name="_Hlk140150543"/>
            <w:r w:rsidRPr="009836AE">
              <w:rPr>
                <w:rFonts w:ascii="Book Antiqua" w:eastAsia="宋体" w:hAnsi="Book Antiqua" w:cs="Book Antiqua"/>
                <w:sz w:val="24"/>
                <w:szCs w:val="24"/>
                <w:lang w:eastAsia="zh-CN"/>
              </w:rPr>
              <w:t>ALB on postoperative day 7</w:t>
            </w:r>
            <w:bookmarkEnd w:id="75"/>
          </w:p>
        </w:tc>
        <w:tc>
          <w:tcPr>
            <w:tcW w:w="1243" w:type="dxa"/>
            <w:tcBorders>
              <w:bottom w:val="single" w:sz="4" w:space="0" w:color="auto"/>
            </w:tcBorders>
            <w:hideMark/>
          </w:tcPr>
          <w:p w14:paraId="250C4B77" w14:textId="417C458E" w:rsidR="009836AE" w:rsidRPr="009836AE" w:rsidRDefault="009836AE" w:rsidP="009836AE">
            <w:pPr>
              <w:pStyle w:val="A7"/>
              <w:spacing w:line="360" w:lineRule="auto"/>
              <w:rPr>
                <w:rFonts w:ascii="Book Antiqua" w:eastAsia="宋体" w:hAnsi="Book Antiqua" w:cs="Book Antiqua"/>
                <w:sz w:val="24"/>
                <w:szCs w:val="24"/>
                <w:lang w:eastAsia="zh-CN"/>
              </w:rPr>
            </w:pPr>
            <w:r>
              <w:rPr>
                <w:rFonts w:ascii="Book Antiqua" w:eastAsia="宋体" w:hAnsi="Book Antiqua" w:cs="Book Antiqua"/>
                <w:sz w:val="24"/>
                <w:szCs w:val="24"/>
                <w:lang w:eastAsia="zh-CN"/>
              </w:rPr>
              <w:t xml:space="preserve"> </w:t>
            </w:r>
          </w:p>
        </w:tc>
        <w:tc>
          <w:tcPr>
            <w:tcW w:w="1550" w:type="dxa"/>
            <w:tcBorders>
              <w:bottom w:val="single" w:sz="4" w:space="0" w:color="auto"/>
            </w:tcBorders>
            <w:hideMark/>
          </w:tcPr>
          <w:p w14:paraId="63B7E141"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34.52 ± 5.16</w:t>
            </w:r>
          </w:p>
        </w:tc>
        <w:tc>
          <w:tcPr>
            <w:tcW w:w="1542" w:type="dxa"/>
            <w:tcBorders>
              <w:bottom w:val="single" w:sz="4" w:space="0" w:color="auto"/>
            </w:tcBorders>
            <w:hideMark/>
          </w:tcPr>
          <w:p w14:paraId="2049705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33.62 ± 4.27</w:t>
            </w:r>
          </w:p>
        </w:tc>
        <w:tc>
          <w:tcPr>
            <w:tcW w:w="1510" w:type="dxa"/>
            <w:tcBorders>
              <w:bottom w:val="single" w:sz="4" w:space="0" w:color="auto"/>
            </w:tcBorders>
            <w:hideMark/>
          </w:tcPr>
          <w:p w14:paraId="3C6707B4"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0.959</w:t>
            </w:r>
          </w:p>
        </w:tc>
        <w:tc>
          <w:tcPr>
            <w:tcW w:w="1521" w:type="dxa"/>
            <w:tcBorders>
              <w:bottom w:val="single" w:sz="4" w:space="0" w:color="auto"/>
            </w:tcBorders>
            <w:hideMark/>
          </w:tcPr>
          <w:p w14:paraId="579F5F47" w14:textId="77777777" w:rsidR="009836AE" w:rsidRPr="009836AE" w:rsidRDefault="009836AE" w:rsidP="009836AE">
            <w:pPr>
              <w:pStyle w:val="A7"/>
              <w:spacing w:line="360" w:lineRule="auto"/>
              <w:rPr>
                <w:rFonts w:ascii="Book Antiqua" w:eastAsia="宋体" w:hAnsi="Book Antiqua" w:cs="Book Antiqua"/>
                <w:sz w:val="24"/>
                <w:szCs w:val="24"/>
                <w:lang w:eastAsia="zh-CN"/>
              </w:rPr>
            </w:pPr>
            <w:r w:rsidRPr="009836AE">
              <w:rPr>
                <w:rFonts w:ascii="Book Antiqua" w:eastAsia="宋体" w:hAnsi="Book Antiqua" w:cs="Book Antiqua"/>
                <w:sz w:val="24"/>
                <w:szCs w:val="24"/>
                <w:lang w:eastAsia="zh-CN"/>
              </w:rPr>
              <w:t>0.339</w:t>
            </w:r>
          </w:p>
        </w:tc>
      </w:tr>
    </w:tbl>
    <w:bookmarkEnd w:id="59"/>
    <w:bookmarkEnd w:id="60"/>
    <w:bookmarkEnd w:id="61"/>
    <w:bookmarkEnd w:id="62"/>
    <w:bookmarkEnd w:id="63"/>
    <w:bookmarkEnd w:id="64"/>
    <w:bookmarkEnd w:id="76"/>
    <w:p w14:paraId="6170B270" w14:textId="1ABFE8F8" w:rsidR="00C055EF" w:rsidRPr="00FD00D8" w:rsidRDefault="00C055EF" w:rsidP="00C055EF">
      <w:pPr>
        <w:pStyle w:val="A7"/>
        <w:spacing w:line="360" w:lineRule="auto"/>
        <w:rPr>
          <w:rFonts w:ascii="Book Antiqua" w:eastAsia="宋体" w:hAnsi="Book Antiqua" w:cs="Book Antiqua"/>
          <w:sz w:val="24"/>
          <w:szCs w:val="24"/>
          <w:lang w:eastAsia="zh-CN"/>
        </w:rPr>
      </w:pPr>
      <w:r w:rsidRPr="00FD00D8">
        <w:rPr>
          <w:rFonts w:ascii="Book Antiqua" w:eastAsia="宋体" w:hAnsi="Book Antiqua" w:cs="Book Antiqua"/>
          <w:sz w:val="24"/>
          <w:szCs w:val="24"/>
          <w:lang w:eastAsia="zh-CN"/>
        </w:rPr>
        <w:t>Hb</w:t>
      </w:r>
      <w:r>
        <w:rPr>
          <w:rFonts w:ascii="Book Antiqua" w:eastAsia="宋体" w:hAnsi="Book Antiqua" w:cs="Book Antiqua"/>
          <w:sz w:val="24"/>
          <w:szCs w:val="24"/>
          <w:lang w:eastAsia="zh-CN"/>
        </w:rPr>
        <w:t>:</w:t>
      </w:r>
      <w:r w:rsidRPr="00FD00D8">
        <w:rPr>
          <w:rFonts w:ascii="Book Antiqua" w:eastAsia="宋体" w:hAnsi="Book Antiqua" w:cs="Book Antiqua"/>
          <w:sz w:val="24"/>
          <w:szCs w:val="24"/>
          <w:lang w:eastAsia="zh-CN"/>
        </w:rPr>
        <w:t xml:space="preserve"> Hemoglobin; ALB</w:t>
      </w:r>
      <w:r>
        <w:rPr>
          <w:rFonts w:ascii="Book Antiqua" w:eastAsia="宋体" w:hAnsi="Book Antiqua" w:cs="Book Antiqua"/>
          <w:sz w:val="24"/>
          <w:szCs w:val="24"/>
          <w:lang w:eastAsia="zh-CN"/>
        </w:rPr>
        <w:t>:</w:t>
      </w:r>
      <w:r w:rsidRPr="00FD00D8">
        <w:rPr>
          <w:rFonts w:ascii="Book Antiqua" w:eastAsia="宋体" w:hAnsi="Book Antiqua" w:cs="Book Antiqua"/>
          <w:sz w:val="24"/>
          <w:szCs w:val="24"/>
          <w:lang w:eastAsia="zh-CN"/>
        </w:rPr>
        <w:t xml:space="preserve"> </w:t>
      </w:r>
      <w:bookmarkStart w:id="77" w:name="OLE_LINK6476"/>
      <w:r w:rsidRPr="00FD00D8">
        <w:rPr>
          <w:rFonts w:ascii="Book Antiqua" w:eastAsia="宋体" w:hAnsi="Book Antiqua" w:cs="Book Antiqua"/>
          <w:sz w:val="24"/>
          <w:szCs w:val="24"/>
          <w:lang w:eastAsia="zh-CN"/>
        </w:rPr>
        <w:t>A</w:t>
      </w:r>
      <w:bookmarkEnd w:id="77"/>
      <w:r w:rsidRPr="00FD00D8">
        <w:rPr>
          <w:rFonts w:ascii="Book Antiqua" w:eastAsia="宋体" w:hAnsi="Book Antiqua" w:cs="Book Antiqua"/>
          <w:sz w:val="24"/>
          <w:szCs w:val="24"/>
          <w:lang w:eastAsia="zh-CN"/>
        </w:rPr>
        <w:t>lbumin</w:t>
      </w:r>
      <w:r>
        <w:rPr>
          <w:rFonts w:ascii="Book Antiqua" w:eastAsia="宋体" w:hAnsi="Book Antiqua" w:cs="Book Antiqua"/>
          <w:sz w:val="24"/>
          <w:szCs w:val="24"/>
          <w:lang w:eastAsia="zh-CN"/>
        </w:rPr>
        <w:t>.</w:t>
      </w:r>
    </w:p>
    <w:bookmarkEnd w:id="65"/>
    <w:p w14:paraId="71E055EC" w14:textId="77777777" w:rsidR="00C055EF" w:rsidRDefault="00C055EF" w:rsidP="00C055EF">
      <w:pPr>
        <w:spacing w:line="360" w:lineRule="auto"/>
        <w:jc w:val="both"/>
        <w:rPr>
          <w:rFonts w:ascii="Book Antiqua" w:eastAsia="宋体" w:hAnsi="Book Antiqua" w:cs="Book Antiqua"/>
          <w:b/>
          <w:bCs/>
        </w:rPr>
        <w:sectPr w:rsidR="00C055EF">
          <w:pgSz w:w="12240" w:h="15840"/>
          <w:pgMar w:top="1361" w:right="1259" w:bottom="1259" w:left="1320" w:header="0" w:footer="1066" w:gutter="0"/>
          <w:cols w:space="0"/>
          <w:docGrid w:linePitch="312"/>
        </w:sectPr>
      </w:pPr>
    </w:p>
    <w:p w14:paraId="62FE0D5A" w14:textId="633E9DA5" w:rsidR="00C055EF" w:rsidRPr="00FD00D8" w:rsidRDefault="00C055EF" w:rsidP="00C055EF">
      <w:pPr>
        <w:pStyle w:val="A7"/>
        <w:spacing w:line="360" w:lineRule="auto"/>
        <w:rPr>
          <w:rFonts w:ascii="Book Antiqua" w:eastAsiaTheme="minorEastAsia" w:hAnsi="Book Antiqua" w:cs="Book Antiqua"/>
          <w:b/>
          <w:bCs/>
          <w:sz w:val="24"/>
          <w:szCs w:val="24"/>
        </w:rPr>
      </w:pPr>
      <w:bookmarkStart w:id="78" w:name="OLE_LINK6538"/>
      <w:r w:rsidRPr="00FD00D8">
        <w:rPr>
          <w:rFonts w:ascii="Book Antiqua" w:hAnsi="Book Antiqua" w:cs="Book Antiqua"/>
          <w:b/>
          <w:bCs/>
          <w:sz w:val="24"/>
          <w:szCs w:val="24"/>
        </w:rPr>
        <w:lastRenderedPageBreak/>
        <w:t>Table 2 Observational indexes included in multivariate analysis (</w:t>
      </w:r>
      <w:r w:rsidRPr="00FD00D8">
        <w:rPr>
          <w:rFonts w:ascii="Book Antiqua" w:hAnsi="Book Antiqua" w:cs="Book Antiqua"/>
          <w:b/>
          <w:bCs/>
          <w:i/>
          <w:iCs/>
          <w:sz w:val="24"/>
          <w:szCs w:val="24"/>
        </w:rPr>
        <w:t xml:space="preserve">P </w:t>
      </w:r>
      <w:r w:rsidRPr="00FD00D8">
        <w:rPr>
          <w:rFonts w:ascii="Book Antiqua" w:hAnsi="Book Antiqua" w:cs="Book Antiqua"/>
          <w:b/>
          <w:bCs/>
          <w:sz w:val="24"/>
          <w:szCs w:val="24"/>
        </w:rPr>
        <w:t>&lt; 0.10)</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435"/>
        <w:gridCol w:w="1526"/>
        <w:gridCol w:w="1519"/>
        <w:gridCol w:w="1488"/>
        <w:gridCol w:w="1499"/>
      </w:tblGrid>
      <w:tr w:rsidR="009F0029" w:rsidRPr="009F0029" w14:paraId="7605B184" w14:textId="77777777" w:rsidTr="009F0029">
        <w:tc>
          <w:tcPr>
            <w:tcW w:w="2247" w:type="dxa"/>
            <w:vMerge w:val="restart"/>
            <w:tcBorders>
              <w:top w:val="single" w:sz="4" w:space="0" w:color="auto"/>
              <w:bottom w:val="single" w:sz="4" w:space="0" w:color="auto"/>
            </w:tcBorders>
            <w:hideMark/>
          </w:tcPr>
          <w:p w14:paraId="7AA5997D" w14:textId="77777777" w:rsidR="009F0029" w:rsidRPr="009F0029" w:rsidRDefault="009F0029" w:rsidP="009F0029">
            <w:pPr>
              <w:pStyle w:val="A7"/>
              <w:spacing w:line="360" w:lineRule="auto"/>
              <w:rPr>
                <w:rFonts w:ascii="Book Antiqua" w:eastAsia="宋体" w:hAnsi="Book Antiqua" w:cs="Book Antiqua"/>
                <w:b/>
                <w:bCs/>
                <w:lang w:eastAsia="zh-CN"/>
              </w:rPr>
            </w:pPr>
            <w:bookmarkStart w:id="79" w:name="RANGE!C6"/>
            <w:bookmarkStart w:id="80" w:name="OLE_LINK6574"/>
            <w:bookmarkStart w:id="81" w:name="OLE_LINK6575"/>
            <w:bookmarkStart w:id="82" w:name="OLE_LINK6571"/>
            <w:bookmarkStart w:id="83" w:name="OLE_LINK6572"/>
            <w:bookmarkEnd w:id="78"/>
            <w:r w:rsidRPr="009F0029">
              <w:rPr>
                <w:rFonts w:ascii="Book Antiqua" w:eastAsia="宋体" w:hAnsi="Book Antiqua" w:cs="Book Antiqua"/>
                <w:b/>
                <w:bCs/>
                <w:lang w:eastAsia="zh-CN"/>
              </w:rPr>
              <w:t>Clinical indexes</w:t>
            </w:r>
            <w:bookmarkEnd w:id="79"/>
          </w:p>
        </w:tc>
        <w:tc>
          <w:tcPr>
            <w:tcW w:w="1435" w:type="dxa"/>
            <w:vMerge w:val="restart"/>
            <w:tcBorders>
              <w:top w:val="single" w:sz="4" w:space="0" w:color="auto"/>
              <w:bottom w:val="single" w:sz="4" w:space="0" w:color="auto"/>
            </w:tcBorders>
            <w:hideMark/>
          </w:tcPr>
          <w:p w14:paraId="3DFE3EA1" w14:textId="77777777" w:rsidR="009F0029" w:rsidRPr="009F0029" w:rsidRDefault="009F0029" w:rsidP="009F0029">
            <w:pPr>
              <w:pStyle w:val="A7"/>
              <w:spacing w:line="360" w:lineRule="auto"/>
              <w:rPr>
                <w:rFonts w:ascii="Book Antiqua" w:eastAsia="宋体" w:hAnsi="Book Antiqua" w:cs="Book Antiqua"/>
                <w:b/>
                <w:bCs/>
                <w:i/>
                <w:iCs/>
                <w:lang w:eastAsia="zh-CN"/>
              </w:rPr>
            </w:pPr>
            <w:bookmarkStart w:id="84" w:name="RANGE!D6"/>
            <w:r w:rsidRPr="009F0029">
              <w:rPr>
                <w:rFonts w:ascii="Book Antiqua" w:eastAsia="宋体" w:hAnsi="Book Antiqua" w:cs="Book Antiqua"/>
                <w:b/>
                <w:bCs/>
                <w:i/>
                <w:iCs/>
                <w:lang w:eastAsia="zh-CN"/>
              </w:rPr>
              <w:t>n</w:t>
            </w:r>
            <w:bookmarkEnd w:id="84"/>
          </w:p>
        </w:tc>
        <w:tc>
          <w:tcPr>
            <w:tcW w:w="3045" w:type="dxa"/>
            <w:gridSpan w:val="2"/>
            <w:tcBorders>
              <w:top w:val="single" w:sz="4" w:space="0" w:color="auto"/>
              <w:bottom w:val="single" w:sz="4" w:space="0" w:color="auto"/>
            </w:tcBorders>
            <w:hideMark/>
          </w:tcPr>
          <w:p w14:paraId="5DB587D2" w14:textId="77777777" w:rsidR="009F0029" w:rsidRPr="009F0029" w:rsidRDefault="009F0029" w:rsidP="009F0029">
            <w:pPr>
              <w:pStyle w:val="A7"/>
              <w:spacing w:line="360" w:lineRule="auto"/>
              <w:rPr>
                <w:rFonts w:ascii="Book Antiqua" w:eastAsia="宋体" w:hAnsi="Book Antiqua" w:cs="Book Antiqua"/>
                <w:b/>
                <w:bCs/>
                <w:lang w:eastAsia="zh-CN"/>
              </w:rPr>
            </w:pPr>
            <w:r w:rsidRPr="009F0029">
              <w:rPr>
                <w:rFonts w:ascii="Book Antiqua" w:eastAsia="宋体" w:hAnsi="Book Antiqua" w:cs="Book Antiqua"/>
                <w:b/>
                <w:bCs/>
                <w:lang w:eastAsia="zh-CN"/>
              </w:rPr>
              <w:t>Postoperative delayed gastric emptying</w:t>
            </w:r>
          </w:p>
        </w:tc>
        <w:tc>
          <w:tcPr>
            <w:tcW w:w="1488" w:type="dxa"/>
            <w:vMerge w:val="restart"/>
            <w:tcBorders>
              <w:top w:val="single" w:sz="4" w:space="0" w:color="auto"/>
              <w:bottom w:val="single" w:sz="4" w:space="0" w:color="auto"/>
            </w:tcBorders>
            <w:hideMark/>
          </w:tcPr>
          <w:p w14:paraId="18285B42" w14:textId="77777777" w:rsidR="009F0029" w:rsidRPr="009F0029" w:rsidRDefault="009F0029" w:rsidP="009F0029">
            <w:pPr>
              <w:pStyle w:val="A7"/>
              <w:spacing w:line="360" w:lineRule="auto"/>
              <w:rPr>
                <w:rFonts w:ascii="Book Antiqua" w:eastAsia="宋体" w:hAnsi="Book Antiqua" w:cs="Book Antiqua"/>
                <w:b/>
                <w:bCs/>
                <w:i/>
                <w:iCs/>
                <w:lang w:eastAsia="zh-CN"/>
              </w:rPr>
            </w:pPr>
            <w:bookmarkStart w:id="85" w:name="RANGE!G6"/>
            <w:r w:rsidRPr="009F0029">
              <w:rPr>
                <w:rFonts w:ascii="Book Antiqua" w:eastAsia="宋体" w:hAnsi="Book Antiqua" w:cs="Book Antiqua"/>
                <w:b/>
                <w:bCs/>
                <w:i/>
                <w:iCs/>
                <w:lang w:eastAsia="zh-CN"/>
              </w:rPr>
              <w:t>χ</w:t>
            </w:r>
            <w:r w:rsidRPr="009F0029">
              <w:rPr>
                <w:rFonts w:ascii="Book Antiqua" w:eastAsia="宋体" w:hAnsi="Book Antiqua" w:cs="Book Antiqua"/>
                <w:b/>
                <w:bCs/>
                <w:vertAlign w:val="superscript"/>
                <w:lang w:eastAsia="zh-CN"/>
              </w:rPr>
              <w:t>2</w:t>
            </w:r>
            <w:r w:rsidRPr="009F0029">
              <w:rPr>
                <w:rFonts w:ascii="Book Antiqua" w:eastAsia="宋体" w:hAnsi="Book Antiqua" w:cs="Book Antiqua"/>
                <w:b/>
                <w:bCs/>
                <w:lang w:eastAsia="zh-CN"/>
              </w:rPr>
              <w:t>/</w:t>
            </w:r>
            <w:r w:rsidRPr="009F0029">
              <w:rPr>
                <w:rFonts w:ascii="Book Antiqua" w:eastAsia="宋体" w:hAnsi="Book Antiqua" w:cs="Book Antiqua"/>
                <w:b/>
                <w:bCs/>
                <w:i/>
                <w:iCs/>
                <w:lang w:eastAsia="zh-CN"/>
              </w:rPr>
              <w:t>t</w:t>
            </w:r>
            <w:bookmarkEnd w:id="85"/>
          </w:p>
        </w:tc>
        <w:tc>
          <w:tcPr>
            <w:tcW w:w="1499" w:type="dxa"/>
            <w:vMerge w:val="restart"/>
            <w:tcBorders>
              <w:top w:val="single" w:sz="4" w:space="0" w:color="auto"/>
              <w:bottom w:val="single" w:sz="4" w:space="0" w:color="auto"/>
            </w:tcBorders>
            <w:hideMark/>
          </w:tcPr>
          <w:p w14:paraId="5F41AFE4" w14:textId="77777777" w:rsidR="009F0029" w:rsidRPr="009F0029" w:rsidRDefault="009F0029" w:rsidP="009F0029">
            <w:pPr>
              <w:pStyle w:val="A7"/>
              <w:spacing w:line="360" w:lineRule="auto"/>
              <w:rPr>
                <w:rFonts w:ascii="Book Antiqua" w:eastAsia="宋体" w:hAnsi="Book Antiqua" w:cs="Book Antiqua"/>
                <w:b/>
                <w:bCs/>
                <w:i/>
                <w:iCs/>
                <w:lang w:eastAsia="zh-CN"/>
              </w:rPr>
            </w:pPr>
            <w:r w:rsidRPr="009F0029">
              <w:rPr>
                <w:rFonts w:ascii="Book Antiqua" w:eastAsia="宋体" w:hAnsi="Book Antiqua" w:cs="Book Antiqua"/>
                <w:b/>
                <w:bCs/>
                <w:i/>
                <w:iCs/>
                <w:lang w:eastAsia="zh-CN"/>
              </w:rPr>
              <w:t xml:space="preserve">P </w:t>
            </w:r>
            <w:r w:rsidRPr="009F0029">
              <w:rPr>
                <w:rFonts w:ascii="Book Antiqua" w:eastAsia="宋体" w:hAnsi="Book Antiqua" w:cs="Book Antiqua"/>
                <w:b/>
                <w:bCs/>
                <w:lang w:eastAsia="zh-CN"/>
              </w:rPr>
              <w:t>value</w:t>
            </w:r>
          </w:p>
        </w:tc>
      </w:tr>
      <w:bookmarkEnd w:id="80"/>
      <w:bookmarkEnd w:id="81"/>
      <w:tr w:rsidR="009F0029" w:rsidRPr="009F0029" w14:paraId="5982FA92" w14:textId="77777777" w:rsidTr="009F0029">
        <w:tc>
          <w:tcPr>
            <w:tcW w:w="2247" w:type="dxa"/>
            <w:vMerge/>
            <w:tcBorders>
              <w:top w:val="single" w:sz="4" w:space="0" w:color="auto"/>
              <w:bottom w:val="single" w:sz="4" w:space="0" w:color="auto"/>
            </w:tcBorders>
            <w:hideMark/>
          </w:tcPr>
          <w:p w14:paraId="5378002D" w14:textId="77777777" w:rsidR="009F0029" w:rsidRPr="009F0029" w:rsidRDefault="009F0029" w:rsidP="009F0029">
            <w:pPr>
              <w:pStyle w:val="A7"/>
              <w:spacing w:line="360" w:lineRule="auto"/>
              <w:rPr>
                <w:rFonts w:ascii="Book Antiqua" w:eastAsia="宋体" w:hAnsi="Book Antiqua" w:cs="Book Antiqua"/>
                <w:b/>
                <w:bCs/>
                <w:lang w:eastAsia="zh-CN"/>
              </w:rPr>
            </w:pPr>
          </w:p>
        </w:tc>
        <w:tc>
          <w:tcPr>
            <w:tcW w:w="1435" w:type="dxa"/>
            <w:vMerge/>
            <w:tcBorders>
              <w:top w:val="single" w:sz="4" w:space="0" w:color="auto"/>
              <w:bottom w:val="single" w:sz="4" w:space="0" w:color="auto"/>
            </w:tcBorders>
            <w:hideMark/>
          </w:tcPr>
          <w:p w14:paraId="3DAB957D" w14:textId="77777777" w:rsidR="009F0029" w:rsidRPr="009F0029" w:rsidRDefault="009F0029" w:rsidP="009F0029">
            <w:pPr>
              <w:pStyle w:val="A7"/>
              <w:spacing w:line="360" w:lineRule="auto"/>
              <w:rPr>
                <w:rFonts w:ascii="Book Antiqua" w:eastAsia="宋体" w:hAnsi="Book Antiqua" w:cs="Book Antiqua"/>
                <w:b/>
                <w:bCs/>
                <w:i/>
                <w:iCs/>
                <w:lang w:eastAsia="zh-CN"/>
              </w:rPr>
            </w:pPr>
          </w:p>
        </w:tc>
        <w:tc>
          <w:tcPr>
            <w:tcW w:w="1526" w:type="dxa"/>
            <w:tcBorders>
              <w:top w:val="single" w:sz="4" w:space="0" w:color="auto"/>
              <w:bottom w:val="single" w:sz="4" w:space="0" w:color="auto"/>
            </w:tcBorders>
            <w:hideMark/>
          </w:tcPr>
          <w:p w14:paraId="7A92BFC3" w14:textId="77777777" w:rsidR="009F0029" w:rsidRPr="009F0029" w:rsidRDefault="009F0029" w:rsidP="009F0029">
            <w:pPr>
              <w:pStyle w:val="A7"/>
              <w:spacing w:line="360" w:lineRule="auto"/>
              <w:rPr>
                <w:rFonts w:ascii="Book Antiqua" w:eastAsia="宋体" w:hAnsi="Book Antiqua" w:cs="Book Antiqua"/>
                <w:b/>
                <w:bCs/>
                <w:lang w:eastAsia="zh-CN"/>
              </w:rPr>
            </w:pPr>
            <w:bookmarkStart w:id="86" w:name="RANGE!E7"/>
            <w:r w:rsidRPr="009F0029">
              <w:rPr>
                <w:rFonts w:ascii="Book Antiqua" w:eastAsia="宋体" w:hAnsi="Book Antiqua" w:cs="Book Antiqua"/>
                <w:b/>
                <w:bCs/>
                <w:lang w:eastAsia="zh-CN"/>
              </w:rPr>
              <w:t>Yes</w:t>
            </w:r>
            <w:bookmarkEnd w:id="86"/>
          </w:p>
        </w:tc>
        <w:tc>
          <w:tcPr>
            <w:tcW w:w="1519" w:type="dxa"/>
            <w:tcBorders>
              <w:top w:val="single" w:sz="4" w:space="0" w:color="auto"/>
              <w:bottom w:val="single" w:sz="4" w:space="0" w:color="auto"/>
            </w:tcBorders>
            <w:hideMark/>
          </w:tcPr>
          <w:p w14:paraId="6AD3967F" w14:textId="77777777" w:rsidR="009F0029" w:rsidRPr="009F0029" w:rsidRDefault="009F0029" w:rsidP="009F0029">
            <w:pPr>
              <w:pStyle w:val="A7"/>
              <w:spacing w:line="360" w:lineRule="auto"/>
              <w:rPr>
                <w:rFonts w:ascii="Book Antiqua" w:eastAsia="宋体" w:hAnsi="Book Antiqua" w:cs="Book Antiqua"/>
                <w:b/>
                <w:bCs/>
                <w:lang w:eastAsia="zh-CN"/>
              </w:rPr>
            </w:pPr>
            <w:r w:rsidRPr="009F0029">
              <w:rPr>
                <w:rFonts w:ascii="Book Antiqua" w:eastAsia="宋体" w:hAnsi="Book Antiqua" w:cs="Book Antiqua"/>
                <w:b/>
                <w:bCs/>
                <w:lang w:eastAsia="zh-CN"/>
              </w:rPr>
              <w:t>No</w:t>
            </w:r>
          </w:p>
        </w:tc>
        <w:tc>
          <w:tcPr>
            <w:tcW w:w="1488" w:type="dxa"/>
            <w:vMerge/>
            <w:tcBorders>
              <w:top w:val="single" w:sz="4" w:space="0" w:color="auto"/>
              <w:bottom w:val="single" w:sz="4" w:space="0" w:color="auto"/>
            </w:tcBorders>
            <w:hideMark/>
          </w:tcPr>
          <w:p w14:paraId="52416D50" w14:textId="77777777" w:rsidR="009F0029" w:rsidRPr="009F0029" w:rsidRDefault="009F0029" w:rsidP="009F0029">
            <w:pPr>
              <w:pStyle w:val="A7"/>
              <w:spacing w:line="360" w:lineRule="auto"/>
              <w:rPr>
                <w:rFonts w:ascii="Book Antiqua" w:eastAsia="宋体" w:hAnsi="Book Antiqua" w:cs="Book Antiqua"/>
                <w:b/>
                <w:bCs/>
                <w:i/>
                <w:iCs/>
                <w:lang w:eastAsia="zh-CN"/>
              </w:rPr>
            </w:pPr>
          </w:p>
        </w:tc>
        <w:tc>
          <w:tcPr>
            <w:tcW w:w="1499" w:type="dxa"/>
            <w:vMerge/>
            <w:tcBorders>
              <w:top w:val="single" w:sz="4" w:space="0" w:color="auto"/>
              <w:bottom w:val="single" w:sz="4" w:space="0" w:color="auto"/>
            </w:tcBorders>
            <w:hideMark/>
          </w:tcPr>
          <w:p w14:paraId="330B748C" w14:textId="77777777" w:rsidR="009F0029" w:rsidRPr="009F0029" w:rsidRDefault="009F0029" w:rsidP="009F0029">
            <w:pPr>
              <w:pStyle w:val="A7"/>
              <w:spacing w:line="360" w:lineRule="auto"/>
              <w:rPr>
                <w:rFonts w:ascii="Book Antiqua" w:eastAsia="宋体" w:hAnsi="Book Antiqua" w:cs="Book Antiqua"/>
                <w:b/>
                <w:bCs/>
                <w:i/>
                <w:iCs/>
                <w:lang w:eastAsia="zh-CN"/>
              </w:rPr>
            </w:pPr>
          </w:p>
        </w:tc>
      </w:tr>
      <w:tr w:rsidR="009F0029" w:rsidRPr="009F0029" w14:paraId="7575B450" w14:textId="77777777" w:rsidTr="009F0029">
        <w:tc>
          <w:tcPr>
            <w:tcW w:w="2247" w:type="dxa"/>
            <w:tcBorders>
              <w:top w:val="single" w:sz="4" w:space="0" w:color="auto"/>
            </w:tcBorders>
            <w:hideMark/>
          </w:tcPr>
          <w:p w14:paraId="10D39978" w14:textId="77777777" w:rsidR="009F0029" w:rsidRPr="009F0029" w:rsidRDefault="009F0029" w:rsidP="009F0029">
            <w:pPr>
              <w:pStyle w:val="A7"/>
              <w:spacing w:line="360" w:lineRule="auto"/>
              <w:rPr>
                <w:rFonts w:ascii="Book Antiqua" w:eastAsia="宋体" w:hAnsi="Book Antiqua" w:cs="Book Antiqua"/>
                <w:lang w:eastAsia="zh-CN"/>
              </w:rPr>
            </w:pPr>
            <w:bookmarkStart w:id="87" w:name="RANGE!C8"/>
            <w:bookmarkStart w:id="88" w:name="OLE_LINK6576"/>
            <w:bookmarkStart w:id="89" w:name="OLE_LINK6577"/>
            <w:bookmarkStart w:id="90" w:name="OLE_LINK6578"/>
            <w:r w:rsidRPr="009F0029">
              <w:rPr>
                <w:rFonts w:ascii="Book Antiqua" w:eastAsia="宋体" w:hAnsi="Book Antiqua" w:cs="Book Antiqua"/>
                <w:lang w:eastAsia="zh-CN"/>
              </w:rPr>
              <w:t>Preoperative systemic diseases</w:t>
            </w:r>
            <w:bookmarkEnd w:id="87"/>
          </w:p>
        </w:tc>
        <w:tc>
          <w:tcPr>
            <w:tcW w:w="1435" w:type="dxa"/>
            <w:tcBorders>
              <w:top w:val="single" w:sz="4" w:space="0" w:color="auto"/>
            </w:tcBorders>
            <w:hideMark/>
          </w:tcPr>
          <w:p w14:paraId="20B34FB0" w14:textId="637F9482"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tcBorders>
              <w:top w:val="single" w:sz="4" w:space="0" w:color="auto"/>
            </w:tcBorders>
            <w:hideMark/>
          </w:tcPr>
          <w:p w14:paraId="1A04C42B" w14:textId="64AAFCEF"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19" w:type="dxa"/>
            <w:tcBorders>
              <w:top w:val="single" w:sz="4" w:space="0" w:color="auto"/>
            </w:tcBorders>
            <w:hideMark/>
          </w:tcPr>
          <w:p w14:paraId="43E6660F" w14:textId="7FDD439B"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88" w:type="dxa"/>
            <w:tcBorders>
              <w:top w:val="single" w:sz="4" w:space="0" w:color="auto"/>
            </w:tcBorders>
            <w:hideMark/>
          </w:tcPr>
          <w:p w14:paraId="78E62F61"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3.271</w:t>
            </w:r>
          </w:p>
        </w:tc>
        <w:tc>
          <w:tcPr>
            <w:tcW w:w="1499" w:type="dxa"/>
            <w:tcBorders>
              <w:top w:val="single" w:sz="4" w:space="0" w:color="auto"/>
            </w:tcBorders>
            <w:hideMark/>
          </w:tcPr>
          <w:p w14:paraId="31B48597"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0.071</w:t>
            </w:r>
          </w:p>
        </w:tc>
      </w:tr>
      <w:bookmarkEnd w:id="88"/>
      <w:bookmarkEnd w:id="89"/>
      <w:bookmarkEnd w:id="90"/>
      <w:tr w:rsidR="009F0029" w:rsidRPr="009F0029" w14:paraId="472796D0" w14:textId="77777777" w:rsidTr="009F0029">
        <w:tc>
          <w:tcPr>
            <w:tcW w:w="2247" w:type="dxa"/>
            <w:hideMark/>
          </w:tcPr>
          <w:p w14:paraId="3F9365B0"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With</w:t>
            </w:r>
          </w:p>
        </w:tc>
        <w:tc>
          <w:tcPr>
            <w:tcW w:w="1435" w:type="dxa"/>
            <w:hideMark/>
          </w:tcPr>
          <w:p w14:paraId="14B0D7E6"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44</w:t>
            </w:r>
          </w:p>
        </w:tc>
        <w:tc>
          <w:tcPr>
            <w:tcW w:w="1526" w:type="dxa"/>
            <w:hideMark/>
          </w:tcPr>
          <w:p w14:paraId="5F57468E"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17</w:t>
            </w:r>
          </w:p>
        </w:tc>
        <w:tc>
          <w:tcPr>
            <w:tcW w:w="1519" w:type="dxa"/>
            <w:hideMark/>
          </w:tcPr>
          <w:p w14:paraId="323A91A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27</w:t>
            </w:r>
          </w:p>
        </w:tc>
        <w:tc>
          <w:tcPr>
            <w:tcW w:w="1488" w:type="dxa"/>
            <w:hideMark/>
          </w:tcPr>
          <w:p w14:paraId="0BF35665" w14:textId="14F93633"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11460B2E" w14:textId="3443FEF6"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1515EE84" w14:textId="77777777" w:rsidTr="009F0029">
        <w:tc>
          <w:tcPr>
            <w:tcW w:w="2247" w:type="dxa"/>
            <w:hideMark/>
          </w:tcPr>
          <w:p w14:paraId="54D17EC1"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Without</w:t>
            </w:r>
          </w:p>
        </w:tc>
        <w:tc>
          <w:tcPr>
            <w:tcW w:w="1435" w:type="dxa"/>
            <w:hideMark/>
          </w:tcPr>
          <w:p w14:paraId="03F8A01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70</w:t>
            </w:r>
          </w:p>
        </w:tc>
        <w:tc>
          <w:tcPr>
            <w:tcW w:w="1526" w:type="dxa"/>
            <w:hideMark/>
          </w:tcPr>
          <w:p w14:paraId="74231E85"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16</w:t>
            </w:r>
          </w:p>
        </w:tc>
        <w:tc>
          <w:tcPr>
            <w:tcW w:w="1519" w:type="dxa"/>
            <w:hideMark/>
          </w:tcPr>
          <w:p w14:paraId="0256D80B"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54</w:t>
            </w:r>
          </w:p>
        </w:tc>
        <w:tc>
          <w:tcPr>
            <w:tcW w:w="1488" w:type="dxa"/>
            <w:hideMark/>
          </w:tcPr>
          <w:p w14:paraId="58AADE0F" w14:textId="17C433A2"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2E15CAE8" w14:textId="04266764"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7DE40404" w14:textId="77777777" w:rsidTr="009F0029">
        <w:tc>
          <w:tcPr>
            <w:tcW w:w="2247" w:type="dxa"/>
            <w:hideMark/>
          </w:tcPr>
          <w:p w14:paraId="056BF55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Pylorus preservation</w:t>
            </w:r>
          </w:p>
        </w:tc>
        <w:tc>
          <w:tcPr>
            <w:tcW w:w="1435" w:type="dxa"/>
            <w:hideMark/>
          </w:tcPr>
          <w:p w14:paraId="19AF53E9" w14:textId="04550ECC"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hideMark/>
          </w:tcPr>
          <w:p w14:paraId="7632D48D" w14:textId="0B53EE5D"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19" w:type="dxa"/>
            <w:hideMark/>
          </w:tcPr>
          <w:p w14:paraId="17112D4C" w14:textId="579A399A"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88" w:type="dxa"/>
            <w:hideMark/>
          </w:tcPr>
          <w:p w14:paraId="09036AB2"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4.731</w:t>
            </w:r>
          </w:p>
        </w:tc>
        <w:tc>
          <w:tcPr>
            <w:tcW w:w="1499" w:type="dxa"/>
            <w:hideMark/>
          </w:tcPr>
          <w:p w14:paraId="6320D6F9"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0.03</w:t>
            </w:r>
          </w:p>
        </w:tc>
      </w:tr>
      <w:tr w:rsidR="009F0029" w:rsidRPr="009F0029" w14:paraId="50F99D30" w14:textId="77777777" w:rsidTr="009F0029">
        <w:tc>
          <w:tcPr>
            <w:tcW w:w="2247" w:type="dxa"/>
            <w:hideMark/>
          </w:tcPr>
          <w:p w14:paraId="2F7B0D6F"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Yes</w:t>
            </w:r>
          </w:p>
        </w:tc>
        <w:tc>
          <w:tcPr>
            <w:tcW w:w="1435" w:type="dxa"/>
            <w:hideMark/>
          </w:tcPr>
          <w:p w14:paraId="1EBF1818"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51</w:t>
            </w:r>
          </w:p>
        </w:tc>
        <w:tc>
          <w:tcPr>
            <w:tcW w:w="1526" w:type="dxa"/>
            <w:hideMark/>
          </w:tcPr>
          <w:p w14:paraId="240C101C"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20</w:t>
            </w:r>
          </w:p>
        </w:tc>
        <w:tc>
          <w:tcPr>
            <w:tcW w:w="1519" w:type="dxa"/>
            <w:hideMark/>
          </w:tcPr>
          <w:p w14:paraId="7DD2CF45"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31</w:t>
            </w:r>
          </w:p>
        </w:tc>
        <w:tc>
          <w:tcPr>
            <w:tcW w:w="1488" w:type="dxa"/>
            <w:hideMark/>
          </w:tcPr>
          <w:p w14:paraId="1B6686C0" w14:textId="7AB3C69B"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474C30D1" w14:textId="2253DA1A"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60F19639" w14:textId="77777777" w:rsidTr="009F0029">
        <w:tc>
          <w:tcPr>
            <w:tcW w:w="2247" w:type="dxa"/>
            <w:hideMark/>
          </w:tcPr>
          <w:p w14:paraId="13101D6C"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No</w:t>
            </w:r>
          </w:p>
        </w:tc>
        <w:tc>
          <w:tcPr>
            <w:tcW w:w="1435" w:type="dxa"/>
            <w:hideMark/>
          </w:tcPr>
          <w:p w14:paraId="6C4569AF"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63</w:t>
            </w:r>
          </w:p>
        </w:tc>
        <w:tc>
          <w:tcPr>
            <w:tcW w:w="1526" w:type="dxa"/>
            <w:hideMark/>
          </w:tcPr>
          <w:p w14:paraId="3DF45A48"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13</w:t>
            </w:r>
          </w:p>
        </w:tc>
        <w:tc>
          <w:tcPr>
            <w:tcW w:w="1519" w:type="dxa"/>
            <w:hideMark/>
          </w:tcPr>
          <w:p w14:paraId="623851CC"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50</w:t>
            </w:r>
          </w:p>
        </w:tc>
        <w:tc>
          <w:tcPr>
            <w:tcW w:w="1488" w:type="dxa"/>
            <w:hideMark/>
          </w:tcPr>
          <w:p w14:paraId="25A6F08E" w14:textId="68AF2FFB"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10672B37" w14:textId="16EF0471"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648C2515" w14:textId="77777777" w:rsidTr="009F0029">
        <w:tc>
          <w:tcPr>
            <w:tcW w:w="2247" w:type="dxa"/>
            <w:hideMark/>
          </w:tcPr>
          <w:p w14:paraId="2F1D0038"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Gastrointestinal anastomosis mode</w:t>
            </w:r>
          </w:p>
        </w:tc>
        <w:tc>
          <w:tcPr>
            <w:tcW w:w="1435" w:type="dxa"/>
            <w:hideMark/>
          </w:tcPr>
          <w:p w14:paraId="069E3352" w14:textId="52240176"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hideMark/>
          </w:tcPr>
          <w:p w14:paraId="7E23957F" w14:textId="4DD614EB"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19" w:type="dxa"/>
            <w:hideMark/>
          </w:tcPr>
          <w:p w14:paraId="362B18A2" w14:textId="35ED5324"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88" w:type="dxa"/>
            <w:hideMark/>
          </w:tcPr>
          <w:p w14:paraId="2E5CBD1E"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4.731</w:t>
            </w:r>
          </w:p>
        </w:tc>
        <w:tc>
          <w:tcPr>
            <w:tcW w:w="1499" w:type="dxa"/>
            <w:hideMark/>
          </w:tcPr>
          <w:p w14:paraId="36CFFF91"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0.03</w:t>
            </w:r>
          </w:p>
        </w:tc>
      </w:tr>
      <w:tr w:rsidR="009F0029" w:rsidRPr="009F0029" w14:paraId="2A232385" w14:textId="77777777" w:rsidTr="009F0029">
        <w:tc>
          <w:tcPr>
            <w:tcW w:w="2247" w:type="dxa"/>
            <w:hideMark/>
          </w:tcPr>
          <w:p w14:paraId="6F777470"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Antecolic anastomosis</w:t>
            </w:r>
          </w:p>
        </w:tc>
        <w:tc>
          <w:tcPr>
            <w:tcW w:w="1435" w:type="dxa"/>
            <w:hideMark/>
          </w:tcPr>
          <w:p w14:paraId="54BAD669"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63</w:t>
            </w:r>
          </w:p>
        </w:tc>
        <w:tc>
          <w:tcPr>
            <w:tcW w:w="1526" w:type="dxa"/>
            <w:hideMark/>
          </w:tcPr>
          <w:p w14:paraId="1EC05F60"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13</w:t>
            </w:r>
          </w:p>
        </w:tc>
        <w:tc>
          <w:tcPr>
            <w:tcW w:w="1519" w:type="dxa"/>
            <w:hideMark/>
          </w:tcPr>
          <w:p w14:paraId="5517A88F"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50</w:t>
            </w:r>
          </w:p>
        </w:tc>
        <w:tc>
          <w:tcPr>
            <w:tcW w:w="1488" w:type="dxa"/>
            <w:hideMark/>
          </w:tcPr>
          <w:p w14:paraId="07AA691E" w14:textId="1F4029F4"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2F8F5E58" w14:textId="4BDF281F"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23093300" w14:textId="77777777" w:rsidTr="009F0029">
        <w:tc>
          <w:tcPr>
            <w:tcW w:w="2247" w:type="dxa"/>
            <w:hideMark/>
          </w:tcPr>
          <w:p w14:paraId="21167F15"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Retrocolic anastomosis</w:t>
            </w:r>
          </w:p>
        </w:tc>
        <w:tc>
          <w:tcPr>
            <w:tcW w:w="1435" w:type="dxa"/>
            <w:hideMark/>
          </w:tcPr>
          <w:p w14:paraId="7716135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51</w:t>
            </w:r>
          </w:p>
        </w:tc>
        <w:tc>
          <w:tcPr>
            <w:tcW w:w="1526" w:type="dxa"/>
            <w:hideMark/>
          </w:tcPr>
          <w:p w14:paraId="24F0816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20</w:t>
            </w:r>
          </w:p>
        </w:tc>
        <w:tc>
          <w:tcPr>
            <w:tcW w:w="1519" w:type="dxa"/>
            <w:hideMark/>
          </w:tcPr>
          <w:p w14:paraId="39A0A72E"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31</w:t>
            </w:r>
          </w:p>
        </w:tc>
        <w:tc>
          <w:tcPr>
            <w:tcW w:w="1488" w:type="dxa"/>
            <w:hideMark/>
          </w:tcPr>
          <w:p w14:paraId="633A5EFC" w14:textId="32FBCE04"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515ACA21" w14:textId="0E19DC75"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280EF77E" w14:textId="77777777" w:rsidTr="009F0029">
        <w:tc>
          <w:tcPr>
            <w:tcW w:w="2247" w:type="dxa"/>
            <w:hideMark/>
          </w:tcPr>
          <w:p w14:paraId="32F646C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Postoperative abdominal complications</w:t>
            </w:r>
          </w:p>
        </w:tc>
        <w:tc>
          <w:tcPr>
            <w:tcW w:w="1435" w:type="dxa"/>
            <w:hideMark/>
          </w:tcPr>
          <w:p w14:paraId="2D0596C9" w14:textId="401CA02F"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hideMark/>
          </w:tcPr>
          <w:p w14:paraId="4A765EBB" w14:textId="3E4721DE"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19" w:type="dxa"/>
            <w:hideMark/>
          </w:tcPr>
          <w:p w14:paraId="3A1D113D" w14:textId="5BD518B8"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88" w:type="dxa"/>
            <w:hideMark/>
          </w:tcPr>
          <w:p w14:paraId="082B1AD2"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8.551</w:t>
            </w:r>
          </w:p>
        </w:tc>
        <w:tc>
          <w:tcPr>
            <w:tcW w:w="1499" w:type="dxa"/>
            <w:hideMark/>
          </w:tcPr>
          <w:p w14:paraId="78B08C9A"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0.003</w:t>
            </w:r>
          </w:p>
        </w:tc>
      </w:tr>
      <w:tr w:rsidR="009F0029" w:rsidRPr="009F0029" w14:paraId="22A6DD59" w14:textId="77777777" w:rsidTr="009F0029">
        <w:tc>
          <w:tcPr>
            <w:tcW w:w="2247" w:type="dxa"/>
            <w:hideMark/>
          </w:tcPr>
          <w:p w14:paraId="613966E0"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With</w:t>
            </w:r>
          </w:p>
        </w:tc>
        <w:tc>
          <w:tcPr>
            <w:tcW w:w="1435" w:type="dxa"/>
            <w:hideMark/>
          </w:tcPr>
          <w:p w14:paraId="722C91D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62</w:t>
            </w:r>
          </w:p>
        </w:tc>
        <w:tc>
          <w:tcPr>
            <w:tcW w:w="1526" w:type="dxa"/>
            <w:hideMark/>
          </w:tcPr>
          <w:p w14:paraId="32E4BA1B"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25</w:t>
            </w:r>
          </w:p>
        </w:tc>
        <w:tc>
          <w:tcPr>
            <w:tcW w:w="1519" w:type="dxa"/>
            <w:hideMark/>
          </w:tcPr>
          <w:p w14:paraId="0BC46A2A"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37</w:t>
            </w:r>
          </w:p>
        </w:tc>
        <w:tc>
          <w:tcPr>
            <w:tcW w:w="1488" w:type="dxa"/>
            <w:hideMark/>
          </w:tcPr>
          <w:p w14:paraId="09298442" w14:textId="4F059250"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18C397E5" w14:textId="3A8CFF4C"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5F82098E" w14:textId="77777777" w:rsidTr="009F0029">
        <w:tc>
          <w:tcPr>
            <w:tcW w:w="2247" w:type="dxa"/>
            <w:hideMark/>
          </w:tcPr>
          <w:p w14:paraId="768658C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Without</w:t>
            </w:r>
          </w:p>
        </w:tc>
        <w:tc>
          <w:tcPr>
            <w:tcW w:w="1435" w:type="dxa"/>
            <w:hideMark/>
          </w:tcPr>
          <w:p w14:paraId="1B099687"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52</w:t>
            </w:r>
          </w:p>
        </w:tc>
        <w:tc>
          <w:tcPr>
            <w:tcW w:w="1526" w:type="dxa"/>
            <w:hideMark/>
          </w:tcPr>
          <w:p w14:paraId="59E07BCE"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8</w:t>
            </w:r>
          </w:p>
        </w:tc>
        <w:tc>
          <w:tcPr>
            <w:tcW w:w="1519" w:type="dxa"/>
            <w:hideMark/>
          </w:tcPr>
          <w:p w14:paraId="13FA619C"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44</w:t>
            </w:r>
          </w:p>
        </w:tc>
        <w:tc>
          <w:tcPr>
            <w:tcW w:w="1488" w:type="dxa"/>
            <w:hideMark/>
          </w:tcPr>
          <w:p w14:paraId="077F5400" w14:textId="5ACC91A9"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499" w:type="dxa"/>
            <w:hideMark/>
          </w:tcPr>
          <w:p w14:paraId="3AC62B90" w14:textId="23AEBD13"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r>
      <w:tr w:rsidR="009F0029" w:rsidRPr="009F0029" w14:paraId="1139DE4D" w14:textId="77777777" w:rsidTr="009F0029">
        <w:tc>
          <w:tcPr>
            <w:tcW w:w="2247" w:type="dxa"/>
            <w:hideMark/>
          </w:tcPr>
          <w:p w14:paraId="1AB5690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Hb on postoperative day 4</w:t>
            </w:r>
          </w:p>
        </w:tc>
        <w:tc>
          <w:tcPr>
            <w:tcW w:w="1435" w:type="dxa"/>
            <w:hideMark/>
          </w:tcPr>
          <w:p w14:paraId="3C8BD0BE" w14:textId="493305AA"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hideMark/>
          </w:tcPr>
          <w:p w14:paraId="5AD3EBA1"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113.12 ± 13.45</w:t>
            </w:r>
          </w:p>
        </w:tc>
        <w:tc>
          <w:tcPr>
            <w:tcW w:w="1519" w:type="dxa"/>
            <w:hideMark/>
          </w:tcPr>
          <w:p w14:paraId="0F035AD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109.43 ± 14.32</w:t>
            </w:r>
          </w:p>
        </w:tc>
        <w:tc>
          <w:tcPr>
            <w:tcW w:w="1488" w:type="dxa"/>
            <w:hideMark/>
          </w:tcPr>
          <w:p w14:paraId="0EC03A9B"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1.269</w:t>
            </w:r>
          </w:p>
        </w:tc>
        <w:tc>
          <w:tcPr>
            <w:tcW w:w="1499" w:type="dxa"/>
            <w:hideMark/>
          </w:tcPr>
          <w:p w14:paraId="7F94F9A3"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0.207</w:t>
            </w:r>
          </w:p>
        </w:tc>
      </w:tr>
      <w:tr w:rsidR="009F0029" w:rsidRPr="009F0029" w14:paraId="693E9D5A" w14:textId="77777777" w:rsidTr="009F0029">
        <w:tc>
          <w:tcPr>
            <w:tcW w:w="2247" w:type="dxa"/>
            <w:tcBorders>
              <w:bottom w:val="single" w:sz="4" w:space="0" w:color="auto"/>
            </w:tcBorders>
            <w:hideMark/>
          </w:tcPr>
          <w:p w14:paraId="7411DBA7" w14:textId="77777777" w:rsidR="009F0029" w:rsidRPr="009F0029" w:rsidRDefault="009F0029" w:rsidP="009F0029">
            <w:pPr>
              <w:pStyle w:val="A7"/>
              <w:spacing w:line="360" w:lineRule="auto"/>
              <w:rPr>
                <w:rFonts w:ascii="Book Antiqua" w:eastAsia="宋体" w:hAnsi="Book Antiqua" w:cs="Book Antiqua"/>
                <w:lang w:eastAsia="zh-CN"/>
              </w:rPr>
            </w:pPr>
            <w:bookmarkStart w:id="91" w:name="RANGE!C21"/>
            <w:bookmarkStart w:id="92" w:name="_Hlk140150757"/>
            <w:r w:rsidRPr="009F0029">
              <w:rPr>
                <w:rFonts w:ascii="Book Antiqua" w:eastAsia="宋体" w:hAnsi="Book Antiqua" w:cs="Book Antiqua"/>
                <w:lang w:eastAsia="zh-CN"/>
              </w:rPr>
              <w:t>ALB on postoperative day 4</w:t>
            </w:r>
            <w:bookmarkEnd w:id="91"/>
          </w:p>
        </w:tc>
        <w:tc>
          <w:tcPr>
            <w:tcW w:w="1435" w:type="dxa"/>
            <w:tcBorders>
              <w:bottom w:val="single" w:sz="4" w:space="0" w:color="auto"/>
            </w:tcBorders>
            <w:hideMark/>
          </w:tcPr>
          <w:p w14:paraId="6C2491E6" w14:textId="0A12FCD7" w:rsidR="009F0029" w:rsidRPr="009F0029" w:rsidRDefault="009F0029" w:rsidP="009F0029">
            <w:pPr>
              <w:pStyle w:val="A7"/>
              <w:spacing w:line="360" w:lineRule="auto"/>
              <w:rPr>
                <w:rFonts w:ascii="Book Antiqua" w:eastAsia="宋体" w:hAnsi="Book Antiqua" w:cs="Book Antiqua"/>
                <w:lang w:eastAsia="zh-CN"/>
              </w:rPr>
            </w:pPr>
            <w:r>
              <w:rPr>
                <w:rFonts w:ascii="Book Antiqua" w:eastAsia="宋体" w:hAnsi="Book Antiqua" w:cs="Book Antiqua"/>
                <w:lang w:eastAsia="zh-CN"/>
              </w:rPr>
              <w:t xml:space="preserve"> </w:t>
            </w:r>
          </w:p>
        </w:tc>
        <w:tc>
          <w:tcPr>
            <w:tcW w:w="1526" w:type="dxa"/>
            <w:tcBorders>
              <w:bottom w:val="single" w:sz="4" w:space="0" w:color="auto"/>
            </w:tcBorders>
            <w:hideMark/>
          </w:tcPr>
          <w:p w14:paraId="51FE04B0"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34.85 ± 4.01</w:t>
            </w:r>
          </w:p>
        </w:tc>
        <w:tc>
          <w:tcPr>
            <w:tcW w:w="1519" w:type="dxa"/>
            <w:tcBorders>
              <w:bottom w:val="single" w:sz="4" w:space="0" w:color="auto"/>
            </w:tcBorders>
            <w:hideMark/>
          </w:tcPr>
          <w:p w14:paraId="1906AF94"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32.20 ± 5.07</w:t>
            </w:r>
          </w:p>
        </w:tc>
        <w:tc>
          <w:tcPr>
            <w:tcW w:w="1488" w:type="dxa"/>
            <w:tcBorders>
              <w:bottom w:val="single" w:sz="4" w:space="0" w:color="auto"/>
            </w:tcBorders>
            <w:hideMark/>
          </w:tcPr>
          <w:p w14:paraId="308A79DD"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2.616</w:t>
            </w:r>
          </w:p>
        </w:tc>
        <w:tc>
          <w:tcPr>
            <w:tcW w:w="1499" w:type="dxa"/>
            <w:tcBorders>
              <w:bottom w:val="single" w:sz="4" w:space="0" w:color="auto"/>
            </w:tcBorders>
            <w:hideMark/>
          </w:tcPr>
          <w:p w14:paraId="4B71D67F" w14:textId="77777777" w:rsidR="009F0029" w:rsidRPr="009F0029" w:rsidRDefault="009F0029" w:rsidP="009F0029">
            <w:pPr>
              <w:pStyle w:val="A7"/>
              <w:spacing w:line="360" w:lineRule="auto"/>
              <w:rPr>
                <w:rFonts w:ascii="Book Antiqua" w:eastAsia="宋体" w:hAnsi="Book Antiqua" w:cs="Book Antiqua"/>
                <w:lang w:eastAsia="zh-CN"/>
              </w:rPr>
            </w:pPr>
            <w:r w:rsidRPr="009F0029">
              <w:rPr>
                <w:rFonts w:ascii="Book Antiqua" w:eastAsia="宋体" w:hAnsi="Book Antiqua" w:cs="Book Antiqua"/>
                <w:lang w:eastAsia="zh-CN"/>
              </w:rPr>
              <w:t>0.01</w:t>
            </w:r>
          </w:p>
        </w:tc>
      </w:tr>
    </w:tbl>
    <w:bookmarkEnd w:id="82"/>
    <w:bookmarkEnd w:id="83"/>
    <w:bookmarkEnd w:id="92"/>
    <w:p w14:paraId="26D756CB" w14:textId="35B5922A" w:rsidR="00C055EF" w:rsidRPr="00FD00D8" w:rsidRDefault="00C055EF" w:rsidP="00C055EF">
      <w:pPr>
        <w:pStyle w:val="A7"/>
        <w:spacing w:line="360" w:lineRule="auto"/>
        <w:rPr>
          <w:rFonts w:ascii="Book Antiqua" w:eastAsia="宋体" w:hAnsi="Book Antiqua" w:cs="Book Antiqua"/>
          <w:sz w:val="24"/>
          <w:szCs w:val="24"/>
          <w:lang w:eastAsia="zh-CN"/>
        </w:rPr>
      </w:pPr>
      <w:r w:rsidRPr="00FD00D8">
        <w:rPr>
          <w:rFonts w:ascii="Book Antiqua" w:eastAsia="宋体" w:hAnsi="Book Antiqua" w:cs="Book Antiqua"/>
          <w:sz w:val="24"/>
          <w:szCs w:val="24"/>
          <w:lang w:eastAsia="zh-CN"/>
        </w:rPr>
        <w:t>Hb</w:t>
      </w:r>
      <w:r>
        <w:rPr>
          <w:rFonts w:ascii="Book Antiqua" w:eastAsia="宋体" w:hAnsi="Book Antiqua" w:cs="Book Antiqua"/>
          <w:sz w:val="24"/>
          <w:szCs w:val="24"/>
          <w:lang w:eastAsia="zh-CN"/>
        </w:rPr>
        <w:t>:</w:t>
      </w:r>
      <w:r w:rsidRPr="00FD00D8">
        <w:rPr>
          <w:rFonts w:ascii="Book Antiqua" w:eastAsia="宋体" w:hAnsi="Book Antiqua" w:cs="Book Antiqua"/>
          <w:sz w:val="24"/>
          <w:szCs w:val="24"/>
          <w:lang w:eastAsia="zh-CN"/>
        </w:rPr>
        <w:t xml:space="preserve"> Hemoglobin; ALB</w:t>
      </w:r>
      <w:r>
        <w:rPr>
          <w:rFonts w:ascii="Book Antiqua" w:eastAsia="宋体" w:hAnsi="Book Antiqua" w:cs="Book Antiqua"/>
          <w:sz w:val="24"/>
          <w:szCs w:val="24"/>
          <w:lang w:eastAsia="zh-CN"/>
        </w:rPr>
        <w:t>:</w:t>
      </w:r>
      <w:r w:rsidRPr="00FD00D8">
        <w:rPr>
          <w:rFonts w:ascii="Book Antiqua" w:eastAsia="宋体" w:hAnsi="Book Antiqua" w:cs="Book Antiqua"/>
          <w:sz w:val="24"/>
          <w:szCs w:val="24"/>
          <w:lang w:eastAsia="zh-CN"/>
        </w:rPr>
        <w:t xml:space="preserve"> Albumin</w:t>
      </w:r>
      <w:r>
        <w:rPr>
          <w:rFonts w:ascii="Book Antiqua" w:eastAsia="宋体" w:hAnsi="Book Antiqua" w:cs="Book Antiqua"/>
          <w:sz w:val="24"/>
          <w:szCs w:val="24"/>
          <w:lang w:eastAsia="zh-CN"/>
        </w:rPr>
        <w:t>.</w:t>
      </w:r>
    </w:p>
    <w:p w14:paraId="2E297952" w14:textId="77777777" w:rsidR="00C055EF" w:rsidRDefault="00C055EF" w:rsidP="00C055EF">
      <w:pPr>
        <w:spacing w:line="360" w:lineRule="auto"/>
        <w:jc w:val="both"/>
        <w:rPr>
          <w:rFonts w:ascii="Book Antiqua" w:eastAsia="宋体" w:hAnsi="Book Antiqua" w:cs="Book Antiqua"/>
          <w:b/>
          <w:bCs/>
        </w:rPr>
        <w:sectPr w:rsidR="00C055EF">
          <w:pgSz w:w="12240" w:h="15840"/>
          <w:pgMar w:top="1361" w:right="1259" w:bottom="1259" w:left="1320" w:header="0" w:footer="1066" w:gutter="0"/>
          <w:cols w:space="0"/>
          <w:docGrid w:linePitch="312"/>
        </w:sectPr>
      </w:pPr>
    </w:p>
    <w:p w14:paraId="2968C6A8" w14:textId="0C849FBD" w:rsidR="00C055EF" w:rsidRPr="00FD00D8" w:rsidRDefault="00C055EF" w:rsidP="00C055EF">
      <w:pPr>
        <w:pStyle w:val="A7"/>
        <w:spacing w:line="360" w:lineRule="auto"/>
        <w:rPr>
          <w:rFonts w:ascii="Book Antiqua" w:eastAsiaTheme="minorEastAsia" w:hAnsi="Book Antiqua" w:cs="Book Antiqua"/>
          <w:sz w:val="24"/>
          <w:szCs w:val="24"/>
        </w:rPr>
      </w:pPr>
      <w:r w:rsidRPr="00FD00D8">
        <w:rPr>
          <w:rFonts w:ascii="Book Antiqua" w:hAnsi="Book Antiqua" w:cs="Book Antiqua"/>
          <w:b/>
          <w:bCs/>
          <w:sz w:val="24"/>
          <w:szCs w:val="24"/>
        </w:rPr>
        <w:lastRenderedPageBreak/>
        <w:t xml:space="preserve">Table 3 Multivariate analysis of </w:t>
      </w:r>
      <w:r w:rsidRPr="00C055EF">
        <w:rPr>
          <w:rFonts w:ascii="Book Antiqua" w:eastAsia="Book Antiqua" w:hAnsi="Book Antiqua" w:cs="Book Antiqua"/>
          <w:b/>
          <w:bCs/>
          <w:sz w:val="24"/>
          <w:szCs w:val="24"/>
        </w:rPr>
        <w:t>delayed gastric emptying</w:t>
      </w:r>
      <w:r w:rsidRPr="00FD00D8">
        <w:rPr>
          <w:rFonts w:ascii="Book Antiqua" w:hAnsi="Book Antiqua" w:cs="Book Antiqua"/>
          <w:b/>
          <w:bCs/>
          <w:sz w:val="24"/>
          <w:szCs w:val="24"/>
        </w:rPr>
        <w:t xml:space="preserve"> in 114 cases after pancreaticoduodenectomy</w:t>
      </w:r>
    </w:p>
    <w:tbl>
      <w:tblPr>
        <w:tblW w:w="4998"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235"/>
        <w:gridCol w:w="1866"/>
        <w:gridCol w:w="2369"/>
        <w:gridCol w:w="1945"/>
        <w:gridCol w:w="1402"/>
      </w:tblGrid>
      <w:tr w:rsidR="00C055EF" w:rsidRPr="00FD00D8" w14:paraId="59D6808E" w14:textId="77777777" w:rsidTr="00E71197">
        <w:trPr>
          <w:trHeight w:val="439"/>
        </w:trPr>
        <w:tc>
          <w:tcPr>
            <w:tcW w:w="1138"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399DFF7" w14:textId="77777777" w:rsidR="00C055EF" w:rsidRPr="00C055EF" w:rsidRDefault="00C055EF" w:rsidP="00E71197">
            <w:pPr>
              <w:spacing w:line="360" w:lineRule="auto"/>
              <w:jc w:val="both"/>
              <w:rPr>
                <w:rFonts w:ascii="Book Antiqua" w:hAnsi="Book Antiqua" w:cs="Book Antiqua"/>
                <w:b/>
                <w:bCs/>
              </w:rPr>
            </w:pPr>
            <w:bookmarkStart w:id="93" w:name="_Hlk139900271"/>
            <w:r w:rsidRPr="00C055EF">
              <w:rPr>
                <w:rFonts w:ascii="Book Antiqua" w:hAnsi="Book Antiqua" w:cs="Book Antiqua"/>
                <w:b/>
                <w:bCs/>
              </w:rPr>
              <w:t>Related factors</w:t>
            </w:r>
          </w:p>
        </w:tc>
        <w:tc>
          <w:tcPr>
            <w:tcW w:w="950"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131E4C4" w14:textId="77777777" w:rsidR="00C055EF" w:rsidRPr="00C055EF" w:rsidRDefault="00C055EF" w:rsidP="00E71197">
            <w:pPr>
              <w:pStyle w:val="A7"/>
              <w:spacing w:line="360" w:lineRule="auto"/>
              <w:rPr>
                <w:rFonts w:ascii="Book Antiqua" w:eastAsiaTheme="minorEastAsia" w:hAnsi="Book Antiqua" w:cs="Book Antiqua"/>
                <w:b/>
                <w:bCs/>
                <w:sz w:val="24"/>
                <w:szCs w:val="24"/>
              </w:rPr>
            </w:pPr>
            <w:r w:rsidRPr="00C055EF">
              <w:rPr>
                <w:rFonts w:ascii="Book Antiqua" w:hAnsi="Book Antiqua" w:cs="Book Antiqua"/>
                <w:b/>
                <w:bCs/>
                <w:sz w:val="24"/>
                <w:szCs w:val="24"/>
              </w:rPr>
              <w:t>Regression coefficients</w:t>
            </w:r>
          </w:p>
        </w:tc>
        <w:tc>
          <w:tcPr>
            <w:tcW w:w="1206" w:type="pct"/>
            <w:tcBorders>
              <w:top w:val="single" w:sz="12" w:space="0" w:color="000000"/>
              <w:left w:val="nil"/>
              <w:bottom w:val="single" w:sz="12" w:space="0" w:color="000000"/>
              <w:right w:val="nil"/>
            </w:tcBorders>
            <w:shd w:val="clear" w:color="auto" w:fill="auto"/>
          </w:tcPr>
          <w:p w14:paraId="62220B78" w14:textId="0E193A5D" w:rsidR="00C055EF" w:rsidRPr="00C055EF" w:rsidRDefault="00C055EF" w:rsidP="00E71197">
            <w:pPr>
              <w:pStyle w:val="A7"/>
              <w:spacing w:line="360" w:lineRule="auto"/>
              <w:rPr>
                <w:rFonts w:ascii="Book Antiqua" w:eastAsiaTheme="minorEastAsia" w:hAnsi="Book Antiqua" w:cs="Book Antiqua"/>
                <w:b/>
                <w:bCs/>
                <w:sz w:val="24"/>
                <w:szCs w:val="24"/>
              </w:rPr>
            </w:pPr>
            <w:r w:rsidRPr="00C055EF">
              <w:rPr>
                <w:rFonts w:ascii="Book Antiqua" w:hAnsi="Book Antiqua" w:cs="Book Antiqua"/>
                <w:b/>
                <w:bCs/>
                <w:sz w:val="24"/>
                <w:szCs w:val="24"/>
              </w:rPr>
              <w:t>OR</w:t>
            </w:r>
          </w:p>
        </w:tc>
        <w:tc>
          <w:tcPr>
            <w:tcW w:w="990"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F1ED362" w14:textId="186D44E2" w:rsidR="00C055EF" w:rsidRPr="00C055EF" w:rsidRDefault="00C055EF" w:rsidP="00E71197">
            <w:pPr>
              <w:pStyle w:val="A7"/>
              <w:spacing w:line="360" w:lineRule="auto"/>
              <w:rPr>
                <w:rFonts w:ascii="Book Antiqua" w:eastAsiaTheme="minorEastAsia" w:hAnsi="Book Antiqua" w:cs="Book Antiqua"/>
                <w:b/>
                <w:bCs/>
                <w:sz w:val="24"/>
                <w:szCs w:val="24"/>
              </w:rPr>
            </w:pPr>
            <w:r w:rsidRPr="00C055EF">
              <w:rPr>
                <w:rFonts w:ascii="Book Antiqua" w:hAnsi="Book Antiqua" w:cs="Book Antiqua"/>
                <w:b/>
                <w:bCs/>
                <w:sz w:val="24"/>
                <w:szCs w:val="24"/>
              </w:rPr>
              <w:t>OR (95%CI)</w:t>
            </w:r>
          </w:p>
        </w:tc>
        <w:tc>
          <w:tcPr>
            <w:tcW w:w="714"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CA039CE" w14:textId="77777777" w:rsidR="00C055EF" w:rsidRPr="00C055EF" w:rsidRDefault="00C055EF" w:rsidP="00E71197">
            <w:pPr>
              <w:pStyle w:val="A7"/>
              <w:spacing w:line="360" w:lineRule="auto"/>
              <w:rPr>
                <w:rFonts w:ascii="Book Antiqua" w:eastAsiaTheme="minorEastAsia" w:hAnsi="Book Antiqua" w:cs="Book Antiqua"/>
                <w:b/>
                <w:bCs/>
                <w:sz w:val="24"/>
                <w:szCs w:val="24"/>
              </w:rPr>
            </w:pPr>
            <w:r w:rsidRPr="00C055EF">
              <w:rPr>
                <w:rFonts w:ascii="Book Antiqua" w:hAnsi="Book Antiqua" w:cs="Book Antiqua"/>
                <w:b/>
                <w:bCs/>
                <w:i/>
                <w:sz w:val="24"/>
                <w:szCs w:val="24"/>
              </w:rPr>
              <w:t xml:space="preserve">P </w:t>
            </w:r>
            <w:r w:rsidRPr="00C055EF">
              <w:rPr>
                <w:rFonts w:ascii="Book Antiqua" w:hAnsi="Book Antiqua" w:cs="Book Antiqua"/>
                <w:b/>
                <w:bCs/>
                <w:sz w:val="24"/>
                <w:szCs w:val="24"/>
              </w:rPr>
              <w:t>value</w:t>
            </w:r>
          </w:p>
        </w:tc>
      </w:tr>
      <w:bookmarkEnd w:id="93"/>
      <w:tr w:rsidR="00C055EF" w:rsidRPr="00FD00D8" w14:paraId="60DB21DC" w14:textId="77777777" w:rsidTr="00E71197">
        <w:trPr>
          <w:trHeight w:val="300"/>
        </w:trPr>
        <w:tc>
          <w:tcPr>
            <w:tcW w:w="1138" w:type="pct"/>
            <w:tcBorders>
              <w:top w:val="single" w:sz="12" w:space="0" w:color="000000"/>
              <w:left w:val="nil"/>
              <w:bottom w:val="nil"/>
              <w:right w:val="nil"/>
            </w:tcBorders>
            <w:shd w:val="clear" w:color="auto" w:fill="auto"/>
            <w:tcMar>
              <w:top w:w="80" w:type="dxa"/>
              <w:left w:w="80" w:type="dxa"/>
              <w:bottom w:w="80" w:type="dxa"/>
              <w:right w:w="80" w:type="dxa"/>
            </w:tcMar>
          </w:tcPr>
          <w:p w14:paraId="150EB702"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Postoperative abdominal complications</w:t>
            </w:r>
          </w:p>
        </w:tc>
        <w:tc>
          <w:tcPr>
            <w:tcW w:w="950" w:type="pct"/>
            <w:tcBorders>
              <w:top w:val="single" w:sz="12" w:space="0" w:color="000000"/>
              <w:left w:val="nil"/>
              <w:bottom w:val="nil"/>
              <w:right w:val="nil"/>
            </w:tcBorders>
            <w:shd w:val="clear" w:color="auto" w:fill="auto"/>
            <w:tcMar>
              <w:top w:w="80" w:type="dxa"/>
              <w:left w:w="80" w:type="dxa"/>
              <w:bottom w:w="80" w:type="dxa"/>
              <w:right w:w="80" w:type="dxa"/>
            </w:tcMar>
          </w:tcPr>
          <w:p w14:paraId="708F7F05"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1.562</w:t>
            </w:r>
          </w:p>
        </w:tc>
        <w:tc>
          <w:tcPr>
            <w:tcW w:w="1206" w:type="pct"/>
            <w:tcBorders>
              <w:top w:val="single" w:sz="12" w:space="0" w:color="000000"/>
              <w:left w:val="nil"/>
              <w:bottom w:val="nil"/>
              <w:right w:val="nil"/>
            </w:tcBorders>
            <w:shd w:val="clear" w:color="auto" w:fill="auto"/>
          </w:tcPr>
          <w:p w14:paraId="4C08E4F7"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4.768</w:t>
            </w:r>
          </w:p>
        </w:tc>
        <w:tc>
          <w:tcPr>
            <w:tcW w:w="990" w:type="pct"/>
            <w:tcBorders>
              <w:top w:val="single" w:sz="12" w:space="0" w:color="000000"/>
              <w:left w:val="nil"/>
              <w:bottom w:val="nil"/>
              <w:right w:val="nil"/>
            </w:tcBorders>
            <w:shd w:val="clear" w:color="auto" w:fill="auto"/>
            <w:tcMar>
              <w:top w:w="80" w:type="dxa"/>
              <w:left w:w="80" w:type="dxa"/>
              <w:bottom w:w="80" w:type="dxa"/>
              <w:right w:w="80" w:type="dxa"/>
            </w:tcMar>
          </w:tcPr>
          <w:p w14:paraId="0C44C534"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1.748-13.005</w:t>
            </w:r>
          </w:p>
        </w:tc>
        <w:tc>
          <w:tcPr>
            <w:tcW w:w="714" w:type="pct"/>
            <w:tcBorders>
              <w:top w:val="single" w:sz="12" w:space="0" w:color="000000"/>
              <w:left w:val="nil"/>
              <w:bottom w:val="nil"/>
              <w:right w:val="nil"/>
            </w:tcBorders>
            <w:shd w:val="clear" w:color="auto" w:fill="auto"/>
            <w:tcMar>
              <w:top w:w="80" w:type="dxa"/>
              <w:left w:w="80" w:type="dxa"/>
              <w:bottom w:w="80" w:type="dxa"/>
              <w:right w:w="80" w:type="dxa"/>
            </w:tcMar>
          </w:tcPr>
          <w:p w14:paraId="454E1DD4"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0.002</w:t>
            </w:r>
          </w:p>
        </w:tc>
      </w:tr>
      <w:tr w:rsidR="00C055EF" w:rsidRPr="00FD00D8" w14:paraId="73E6D046" w14:textId="77777777" w:rsidTr="00E71197">
        <w:trPr>
          <w:trHeight w:val="300"/>
        </w:trPr>
        <w:tc>
          <w:tcPr>
            <w:tcW w:w="1138" w:type="pct"/>
            <w:tcBorders>
              <w:top w:val="nil"/>
              <w:left w:val="nil"/>
              <w:bottom w:val="nil"/>
              <w:right w:val="nil"/>
            </w:tcBorders>
            <w:shd w:val="clear" w:color="auto" w:fill="auto"/>
            <w:tcMar>
              <w:top w:w="80" w:type="dxa"/>
              <w:left w:w="80" w:type="dxa"/>
              <w:bottom w:w="80" w:type="dxa"/>
              <w:right w:w="80" w:type="dxa"/>
            </w:tcMar>
          </w:tcPr>
          <w:p w14:paraId="51AED893"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Preoperative systemic diseases</w:t>
            </w:r>
          </w:p>
        </w:tc>
        <w:tc>
          <w:tcPr>
            <w:tcW w:w="950" w:type="pct"/>
            <w:tcBorders>
              <w:top w:val="nil"/>
              <w:left w:val="nil"/>
              <w:bottom w:val="nil"/>
              <w:right w:val="nil"/>
            </w:tcBorders>
            <w:shd w:val="clear" w:color="auto" w:fill="auto"/>
            <w:tcMar>
              <w:top w:w="80" w:type="dxa"/>
              <w:left w:w="80" w:type="dxa"/>
              <w:bottom w:w="80" w:type="dxa"/>
              <w:right w:w="80" w:type="dxa"/>
            </w:tcMar>
          </w:tcPr>
          <w:p w14:paraId="3BB76F92"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0.923</w:t>
            </w:r>
          </w:p>
        </w:tc>
        <w:tc>
          <w:tcPr>
            <w:tcW w:w="1206" w:type="pct"/>
            <w:tcBorders>
              <w:top w:val="nil"/>
              <w:left w:val="nil"/>
              <w:bottom w:val="nil"/>
              <w:right w:val="nil"/>
            </w:tcBorders>
            <w:shd w:val="clear" w:color="auto" w:fill="auto"/>
          </w:tcPr>
          <w:p w14:paraId="07400AA9"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2.516</w:t>
            </w:r>
          </w:p>
        </w:tc>
        <w:tc>
          <w:tcPr>
            <w:tcW w:w="990" w:type="pct"/>
            <w:tcBorders>
              <w:top w:val="nil"/>
              <w:left w:val="nil"/>
              <w:bottom w:val="nil"/>
              <w:right w:val="nil"/>
            </w:tcBorders>
            <w:shd w:val="clear" w:color="auto" w:fill="auto"/>
            <w:tcMar>
              <w:top w:w="80" w:type="dxa"/>
              <w:left w:w="80" w:type="dxa"/>
              <w:bottom w:w="80" w:type="dxa"/>
              <w:right w:w="80" w:type="dxa"/>
            </w:tcMar>
          </w:tcPr>
          <w:p w14:paraId="3EE5A7F9"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1.004-6.304</w:t>
            </w:r>
          </w:p>
        </w:tc>
        <w:tc>
          <w:tcPr>
            <w:tcW w:w="714" w:type="pct"/>
            <w:tcBorders>
              <w:top w:val="nil"/>
              <w:left w:val="nil"/>
              <w:bottom w:val="nil"/>
              <w:right w:val="nil"/>
            </w:tcBorders>
            <w:shd w:val="clear" w:color="auto" w:fill="auto"/>
            <w:tcMar>
              <w:top w:w="80" w:type="dxa"/>
              <w:left w:w="80" w:type="dxa"/>
              <w:bottom w:w="80" w:type="dxa"/>
              <w:right w:w="80" w:type="dxa"/>
            </w:tcMar>
          </w:tcPr>
          <w:p w14:paraId="0B69C63D"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0.049</w:t>
            </w:r>
          </w:p>
        </w:tc>
      </w:tr>
      <w:tr w:rsidR="00C055EF" w:rsidRPr="00FD00D8" w14:paraId="586EAB4C" w14:textId="77777777" w:rsidTr="00E71197">
        <w:trPr>
          <w:trHeight w:val="490"/>
        </w:trPr>
        <w:tc>
          <w:tcPr>
            <w:tcW w:w="1138" w:type="pct"/>
            <w:tcBorders>
              <w:top w:val="nil"/>
              <w:left w:val="nil"/>
              <w:bottom w:val="single" w:sz="12" w:space="0" w:color="000000"/>
              <w:right w:val="nil"/>
            </w:tcBorders>
            <w:shd w:val="clear" w:color="auto" w:fill="auto"/>
            <w:tcMar>
              <w:top w:w="80" w:type="dxa"/>
              <w:left w:w="80" w:type="dxa"/>
              <w:bottom w:w="80" w:type="dxa"/>
              <w:right w:w="80" w:type="dxa"/>
            </w:tcMar>
          </w:tcPr>
          <w:p w14:paraId="78D0FD85"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ALB on postoperative day 4</w:t>
            </w:r>
          </w:p>
        </w:tc>
        <w:tc>
          <w:tcPr>
            <w:tcW w:w="950" w:type="pct"/>
            <w:tcBorders>
              <w:top w:val="nil"/>
              <w:left w:val="nil"/>
              <w:bottom w:val="single" w:sz="12" w:space="0" w:color="000000"/>
              <w:right w:val="nil"/>
            </w:tcBorders>
            <w:shd w:val="clear" w:color="auto" w:fill="auto"/>
            <w:tcMar>
              <w:top w:w="80" w:type="dxa"/>
              <w:left w:w="80" w:type="dxa"/>
              <w:bottom w:w="80" w:type="dxa"/>
              <w:right w:w="80" w:type="dxa"/>
            </w:tcMar>
          </w:tcPr>
          <w:p w14:paraId="049ACD55"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0.178</w:t>
            </w:r>
          </w:p>
        </w:tc>
        <w:tc>
          <w:tcPr>
            <w:tcW w:w="1206" w:type="pct"/>
            <w:tcBorders>
              <w:top w:val="nil"/>
              <w:left w:val="nil"/>
              <w:bottom w:val="single" w:sz="12" w:space="0" w:color="000000"/>
              <w:right w:val="nil"/>
            </w:tcBorders>
            <w:shd w:val="clear" w:color="auto" w:fill="auto"/>
          </w:tcPr>
          <w:p w14:paraId="41C3ECA7"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1.195</w:t>
            </w:r>
          </w:p>
        </w:tc>
        <w:tc>
          <w:tcPr>
            <w:tcW w:w="990" w:type="pct"/>
            <w:tcBorders>
              <w:top w:val="nil"/>
              <w:left w:val="nil"/>
              <w:bottom w:val="single" w:sz="12" w:space="0" w:color="000000"/>
              <w:right w:val="nil"/>
            </w:tcBorders>
            <w:shd w:val="clear" w:color="auto" w:fill="auto"/>
            <w:tcMar>
              <w:top w:w="80" w:type="dxa"/>
              <w:left w:w="80" w:type="dxa"/>
              <w:bottom w:w="80" w:type="dxa"/>
              <w:right w:w="80" w:type="dxa"/>
            </w:tcMar>
          </w:tcPr>
          <w:p w14:paraId="145A940B"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1.062-1.344</w:t>
            </w:r>
          </w:p>
        </w:tc>
        <w:tc>
          <w:tcPr>
            <w:tcW w:w="714" w:type="pct"/>
            <w:tcBorders>
              <w:top w:val="nil"/>
              <w:left w:val="nil"/>
              <w:bottom w:val="single" w:sz="12" w:space="0" w:color="000000"/>
              <w:right w:val="nil"/>
            </w:tcBorders>
            <w:shd w:val="clear" w:color="auto" w:fill="auto"/>
            <w:tcMar>
              <w:top w:w="80" w:type="dxa"/>
              <w:left w:w="80" w:type="dxa"/>
              <w:bottom w:w="80" w:type="dxa"/>
              <w:right w:w="80" w:type="dxa"/>
            </w:tcMar>
          </w:tcPr>
          <w:p w14:paraId="71EE2782" w14:textId="77777777" w:rsidR="00C055EF" w:rsidRPr="00FD00D8" w:rsidRDefault="00C055EF" w:rsidP="00E71197">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0.003</w:t>
            </w:r>
          </w:p>
        </w:tc>
      </w:tr>
    </w:tbl>
    <w:p w14:paraId="4FCE4D21" w14:textId="7A7E3A08" w:rsidR="009209E8" w:rsidRPr="00C055EF" w:rsidRDefault="00C055EF" w:rsidP="00C055EF">
      <w:pPr>
        <w:pStyle w:val="A7"/>
        <w:spacing w:line="360" w:lineRule="auto"/>
        <w:rPr>
          <w:rFonts w:ascii="Book Antiqua" w:eastAsiaTheme="minorEastAsia" w:hAnsi="Book Antiqua" w:cs="Book Antiqua"/>
          <w:sz w:val="24"/>
          <w:szCs w:val="24"/>
        </w:rPr>
      </w:pPr>
      <w:r w:rsidRPr="00FD00D8">
        <w:rPr>
          <w:rFonts w:ascii="Book Antiqua" w:hAnsi="Book Antiqua" w:cs="Book Antiqua"/>
          <w:sz w:val="24"/>
          <w:szCs w:val="24"/>
        </w:rPr>
        <w:t>Constant: Regression coefficient -</w:t>
      </w:r>
      <w:r w:rsidRPr="00FD00D8">
        <w:rPr>
          <w:rFonts w:ascii="Book Antiqua" w:eastAsia="宋体" w:hAnsi="Book Antiqua" w:cs="Book Antiqua"/>
          <w:sz w:val="24"/>
          <w:szCs w:val="24"/>
          <w:lang w:eastAsia="zh-CN"/>
        </w:rPr>
        <w:t xml:space="preserve"> </w:t>
      </w:r>
      <w:r w:rsidRPr="00FD00D8">
        <w:rPr>
          <w:rFonts w:ascii="Book Antiqua" w:hAnsi="Book Antiqua" w:cs="Book Antiqua"/>
          <w:sz w:val="24"/>
          <w:szCs w:val="24"/>
        </w:rPr>
        <w:t>8.241</w:t>
      </w:r>
      <w:r>
        <w:rPr>
          <w:rFonts w:ascii="Book Antiqua" w:hAnsi="Book Antiqua" w:cs="Book Antiqua"/>
          <w:sz w:val="24"/>
          <w:szCs w:val="24"/>
        </w:rPr>
        <w:t>.</w:t>
      </w:r>
      <w:r>
        <w:rPr>
          <w:rFonts w:ascii="Book Antiqua" w:eastAsiaTheme="minorEastAsia" w:hAnsi="Book Antiqua" w:cs="Book Antiqua" w:hint="eastAsia"/>
          <w:sz w:val="24"/>
          <w:szCs w:val="24"/>
        </w:rPr>
        <w:t xml:space="preserve"> </w:t>
      </w:r>
      <w:r w:rsidRPr="00FD00D8">
        <w:rPr>
          <w:rFonts w:ascii="Book Antiqua" w:hAnsi="Book Antiqua" w:cs="Book Antiqua"/>
          <w:color w:val="000000" w:themeColor="text1"/>
          <w:sz w:val="24"/>
          <w:szCs w:val="24"/>
        </w:rPr>
        <w:t xml:space="preserve">Regression </w:t>
      </w:r>
      <w:r w:rsidRPr="00FD00D8">
        <w:rPr>
          <w:rFonts w:ascii="Book Antiqua" w:hAnsi="Book Antiqua" w:cs="Book Antiqua"/>
          <w:sz w:val="24"/>
          <w:szCs w:val="24"/>
        </w:rPr>
        <w:t>equation:</w:t>
      </w:r>
      <w:r w:rsidRPr="00FD00D8">
        <w:rPr>
          <w:rFonts w:ascii="Book Antiqua" w:hAnsi="Book Antiqua" w:cs="Book Antiqua"/>
          <w:color w:val="000000" w:themeColor="text1"/>
          <w:sz w:val="24"/>
          <w:szCs w:val="24"/>
        </w:rPr>
        <w:t xml:space="preserve"> </w:t>
      </w:r>
      <w:r w:rsidR="002E5B19">
        <w:rPr>
          <w:rFonts w:ascii="Book Antiqua" w:hAnsi="Book Antiqua" w:cs="Book Antiqua"/>
          <w:color w:val="000000" w:themeColor="text1"/>
          <w:sz w:val="24"/>
          <w:szCs w:val="24"/>
        </w:rPr>
        <w:t>L</w:t>
      </w:r>
      <w:r w:rsidRPr="00FD00D8">
        <w:rPr>
          <w:rFonts w:ascii="Book Antiqua" w:hAnsi="Book Antiqua" w:cs="Book Antiqua"/>
          <w:color w:val="000000" w:themeColor="text1"/>
          <w:sz w:val="24"/>
          <w:szCs w:val="24"/>
        </w:rPr>
        <w:t>ogit (</w:t>
      </w:r>
      <w:r w:rsidRPr="00FD00D8">
        <w:rPr>
          <w:rFonts w:ascii="Book Antiqua" w:hAnsi="Book Antiqua" w:cs="Book Antiqua"/>
          <w:i/>
          <w:iCs/>
          <w:color w:val="000000" w:themeColor="text1"/>
          <w:sz w:val="24"/>
          <w:szCs w:val="24"/>
        </w:rPr>
        <w:t>P</w:t>
      </w:r>
      <w:r w:rsidRPr="00FD00D8">
        <w:rPr>
          <w:rFonts w:ascii="Book Antiqua" w:hAnsi="Book Antiqua" w:cs="Book Antiqua"/>
          <w:color w:val="000000" w:themeColor="text1"/>
          <w:sz w:val="24"/>
          <w:szCs w:val="24"/>
        </w:rPr>
        <w:t>) =</w:t>
      </w:r>
      <w:r>
        <w:rPr>
          <w:rFonts w:ascii="Book Antiqua" w:hAnsi="Book Antiqua" w:cs="Book Antiqua"/>
          <w:color w:val="000000" w:themeColor="text1"/>
          <w:sz w:val="24"/>
          <w:szCs w:val="24"/>
        </w:rPr>
        <w:t xml:space="preserve"> </w:t>
      </w:r>
      <w:r w:rsidRPr="00FD00D8">
        <w:rPr>
          <w:rFonts w:ascii="Book Antiqua" w:hAnsi="Book Antiqua" w:cs="Book Antiqua"/>
          <w:color w:val="000000" w:themeColor="text1"/>
          <w:sz w:val="24"/>
          <w:szCs w:val="24"/>
        </w:rPr>
        <w:t>1.562</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 postoperative abdominal complications</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0.923</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 preoperative medical complications</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0.178</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 early postoperative hypoproteinemia</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w:t>
      </w:r>
      <w:r w:rsidRPr="00FD00D8">
        <w:rPr>
          <w:rFonts w:ascii="Book Antiqua" w:eastAsia="宋体" w:hAnsi="Book Antiqua" w:cs="Book Antiqua"/>
          <w:color w:val="000000" w:themeColor="text1"/>
          <w:sz w:val="24"/>
          <w:szCs w:val="24"/>
          <w:lang w:eastAsia="zh-CN"/>
        </w:rPr>
        <w:t xml:space="preserve"> </w:t>
      </w:r>
      <w:r w:rsidRPr="00FD00D8">
        <w:rPr>
          <w:rFonts w:ascii="Book Antiqua" w:hAnsi="Book Antiqua" w:cs="Book Antiqua"/>
          <w:color w:val="000000" w:themeColor="text1"/>
          <w:sz w:val="24"/>
          <w:szCs w:val="24"/>
        </w:rPr>
        <w:t>8.241.</w:t>
      </w:r>
      <w:bookmarkEnd w:id="50"/>
      <w:bookmarkEnd w:id="51"/>
      <w:bookmarkEnd w:id="52"/>
      <w:bookmarkEnd w:id="53"/>
      <w:r>
        <w:rPr>
          <w:rFonts w:ascii="Book Antiqua" w:eastAsiaTheme="minorEastAsia" w:hAnsi="Book Antiqua" w:cs="Book Antiqua" w:hint="eastAsia"/>
          <w:sz w:val="24"/>
          <w:szCs w:val="24"/>
        </w:rPr>
        <w:t xml:space="preserve"> </w:t>
      </w:r>
      <w:r w:rsidRPr="00FD00D8">
        <w:rPr>
          <w:rFonts w:ascii="Book Antiqua" w:hAnsi="Book Antiqua" w:cs="Book Antiqua"/>
          <w:sz w:val="24"/>
          <w:szCs w:val="24"/>
        </w:rPr>
        <w:t>ALB</w:t>
      </w:r>
      <w:r>
        <w:rPr>
          <w:rFonts w:ascii="Book Antiqua" w:hAnsi="Book Antiqua" w:cs="Book Antiqua"/>
          <w:sz w:val="24"/>
          <w:szCs w:val="24"/>
        </w:rPr>
        <w:t>:</w:t>
      </w:r>
      <w:r w:rsidRPr="00FD00D8">
        <w:rPr>
          <w:rFonts w:ascii="Book Antiqua" w:hAnsi="Book Antiqua" w:cs="Book Antiqua"/>
          <w:sz w:val="24"/>
          <w:szCs w:val="24"/>
        </w:rPr>
        <w:t xml:space="preserve"> </w:t>
      </w:r>
      <w:bookmarkStart w:id="94" w:name="OLE_LINK6488"/>
      <w:r w:rsidRPr="00FD00D8">
        <w:rPr>
          <w:rFonts w:ascii="Book Antiqua" w:hAnsi="Book Antiqua" w:cs="Book Antiqua"/>
          <w:sz w:val="24"/>
          <w:szCs w:val="24"/>
        </w:rPr>
        <w:t>A</w:t>
      </w:r>
      <w:bookmarkEnd w:id="94"/>
      <w:r w:rsidRPr="00FD00D8">
        <w:rPr>
          <w:rFonts w:ascii="Book Antiqua" w:hAnsi="Book Antiqua" w:cs="Book Antiqua"/>
          <w:sz w:val="24"/>
          <w:szCs w:val="24"/>
        </w:rPr>
        <w:t>lbumin</w:t>
      </w:r>
      <w:r w:rsidR="002E5B19">
        <w:rPr>
          <w:rFonts w:ascii="Book Antiqua" w:eastAsia="宋体" w:hAnsi="Book Antiqua" w:cs="Book Antiqua"/>
          <w:sz w:val="24"/>
          <w:szCs w:val="24"/>
          <w:lang w:eastAsia="zh-CN"/>
        </w:rPr>
        <w:t>;</w:t>
      </w:r>
      <w:bookmarkStart w:id="95" w:name="OLE_LINK6492"/>
      <w:r w:rsidR="002E5B19" w:rsidRPr="002E5B19">
        <w:rPr>
          <w:rFonts w:ascii="Book Antiqua" w:eastAsia="宋体" w:hAnsi="Book Antiqua" w:cs="Book Antiqua"/>
          <w:sz w:val="24"/>
          <w:szCs w:val="24"/>
          <w:lang w:eastAsia="zh-CN"/>
        </w:rPr>
        <w:t xml:space="preserve"> OR: </w:t>
      </w:r>
      <w:bookmarkStart w:id="96" w:name="OLE_LINK6491"/>
      <w:r w:rsidR="002E5B19" w:rsidRPr="002E5B19">
        <w:rPr>
          <w:rFonts w:ascii="Book Antiqua" w:eastAsia="Book Antiqua" w:hAnsi="Book Antiqua" w:cs="Book Antiqua"/>
          <w:sz w:val="24"/>
          <w:szCs w:val="24"/>
        </w:rPr>
        <w:t>O</w:t>
      </w:r>
      <w:bookmarkEnd w:id="96"/>
      <w:r w:rsidR="002E5B19" w:rsidRPr="002E5B19">
        <w:rPr>
          <w:rFonts w:ascii="Book Antiqua" w:eastAsia="Book Antiqua" w:hAnsi="Book Antiqua" w:cs="Book Antiqua"/>
          <w:sz w:val="24"/>
          <w:szCs w:val="24"/>
        </w:rPr>
        <w:t>dds ratio.</w:t>
      </w:r>
      <w:bookmarkEnd w:id="95"/>
    </w:p>
    <w:sectPr w:rsidR="009209E8" w:rsidRPr="00C055EF">
      <w:pgSz w:w="12240" w:h="15840"/>
      <w:pgMar w:top="1361" w:right="1259" w:bottom="1259" w:left="1320" w:header="0" w:footer="1066"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7E4C" w14:textId="77777777" w:rsidR="0039626E" w:rsidRDefault="0039626E" w:rsidP="00072C75">
      <w:r>
        <w:separator/>
      </w:r>
    </w:p>
  </w:endnote>
  <w:endnote w:type="continuationSeparator" w:id="0">
    <w:p w14:paraId="0DA932FE" w14:textId="77777777" w:rsidR="0039626E" w:rsidRDefault="0039626E" w:rsidP="0007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7A51" w14:textId="77777777" w:rsidR="00072C75" w:rsidRPr="00072C75" w:rsidRDefault="00072C75" w:rsidP="00072C75">
    <w:pPr>
      <w:pStyle w:val="a5"/>
      <w:jc w:val="right"/>
      <w:rPr>
        <w:rFonts w:ascii="Book Antiqua" w:hAnsi="Book Antiqua"/>
        <w:color w:val="000000" w:themeColor="text1"/>
        <w:sz w:val="24"/>
        <w:szCs w:val="24"/>
      </w:rPr>
    </w:pPr>
    <w:r w:rsidRPr="00072C75">
      <w:rPr>
        <w:rFonts w:ascii="Book Antiqua" w:hAnsi="Book Antiqua"/>
        <w:color w:val="000000" w:themeColor="text1"/>
        <w:sz w:val="24"/>
        <w:szCs w:val="24"/>
        <w:lang w:val="zh-CN"/>
      </w:rPr>
      <w:t xml:space="preserve"> </w:t>
    </w:r>
    <w:r w:rsidRPr="00072C75">
      <w:rPr>
        <w:rFonts w:ascii="Book Antiqua" w:hAnsi="Book Antiqua"/>
        <w:color w:val="000000" w:themeColor="text1"/>
        <w:sz w:val="24"/>
        <w:szCs w:val="24"/>
      </w:rPr>
      <w:fldChar w:fldCharType="begin"/>
    </w:r>
    <w:r w:rsidRPr="00072C75">
      <w:rPr>
        <w:rFonts w:ascii="Book Antiqua" w:hAnsi="Book Antiqua"/>
        <w:color w:val="000000" w:themeColor="text1"/>
        <w:sz w:val="24"/>
        <w:szCs w:val="24"/>
      </w:rPr>
      <w:instrText>PAGE  \* Arabic  \* MERGEFORMAT</w:instrText>
    </w:r>
    <w:r w:rsidRPr="00072C75">
      <w:rPr>
        <w:rFonts w:ascii="Book Antiqua" w:hAnsi="Book Antiqua"/>
        <w:color w:val="000000" w:themeColor="text1"/>
        <w:sz w:val="24"/>
        <w:szCs w:val="24"/>
      </w:rPr>
      <w:fldChar w:fldCharType="separate"/>
    </w:r>
    <w:r w:rsidRPr="00072C75">
      <w:rPr>
        <w:rFonts w:ascii="Book Antiqua" w:hAnsi="Book Antiqua"/>
        <w:color w:val="000000" w:themeColor="text1"/>
        <w:sz w:val="24"/>
        <w:szCs w:val="24"/>
        <w:lang w:val="zh-CN"/>
      </w:rPr>
      <w:t>2</w:t>
    </w:r>
    <w:r w:rsidRPr="00072C75">
      <w:rPr>
        <w:rFonts w:ascii="Book Antiqua" w:hAnsi="Book Antiqua"/>
        <w:color w:val="000000" w:themeColor="text1"/>
        <w:sz w:val="24"/>
        <w:szCs w:val="24"/>
      </w:rPr>
      <w:fldChar w:fldCharType="end"/>
    </w:r>
    <w:r w:rsidRPr="00072C75">
      <w:rPr>
        <w:rFonts w:ascii="Book Antiqua" w:hAnsi="Book Antiqua"/>
        <w:color w:val="000000" w:themeColor="text1"/>
        <w:sz w:val="24"/>
        <w:szCs w:val="24"/>
        <w:lang w:val="zh-CN"/>
      </w:rPr>
      <w:t xml:space="preserve"> / </w:t>
    </w:r>
    <w:r w:rsidRPr="00072C75">
      <w:rPr>
        <w:rFonts w:ascii="Book Antiqua" w:hAnsi="Book Antiqua"/>
        <w:color w:val="000000" w:themeColor="text1"/>
        <w:sz w:val="24"/>
        <w:szCs w:val="24"/>
      </w:rPr>
      <w:fldChar w:fldCharType="begin"/>
    </w:r>
    <w:r w:rsidRPr="00072C75">
      <w:rPr>
        <w:rFonts w:ascii="Book Antiqua" w:hAnsi="Book Antiqua"/>
        <w:color w:val="000000" w:themeColor="text1"/>
        <w:sz w:val="24"/>
        <w:szCs w:val="24"/>
      </w:rPr>
      <w:instrText>NUMPAGES  \* Arabic  \* MERGEFORMAT</w:instrText>
    </w:r>
    <w:r w:rsidRPr="00072C75">
      <w:rPr>
        <w:rFonts w:ascii="Book Antiqua" w:hAnsi="Book Antiqua"/>
        <w:color w:val="000000" w:themeColor="text1"/>
        <w:sz w:val="24"/>
        <w:szCs w:val="24"/>
      </w:rPr>
      <w:fldChar w:fldCharType="separate"/>
    </w:r>
    <w:r w:rsidRPr="00072C75">
      <w:rPr>
        <w:rFonts w:ascii="Book Antiqua" w:hAnsi="Book Antiqua"/>
        <w:color w:val="000000" w:themeColor="text1"/>
        <w:sz w:val="24"/>
        <w:szCs w:val="24"/>
        <w:lang w:val="zh-CN"/>
      </w:rPr>
      <w:t>2</w:t>
    </w:r>
    <w:r w:rsidRPr="00072C75">
      <w:rPr>
        <w:rFonts w:ascii="Book Antiqua" w:hAnsi="Book Antiqua"/>
        <w:color w:val="000000" w:themeColor="text1"/>
        <w:sz w:val="24"/>
        <w:szCs w:val="24"/>
      </w:rPr>
      <w:fldChar w:fldCharType="end"/>
    </w:r>
  </w:p>
  <w:p w14:paraId="1B74B12E" w14:textId="77777777" w:rsidR="00072C75" w:rsidRDefault="00072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5642" w14:textId="77777777" w:rsidR="0039626E" w:rsidRDefault="0039626E" w:rsidP="00072C75">
      <w:r>
        <w:separator/>
      </w:r>
    </w:p>
  </w:footnote>
  <w:footnote w:type="continuationSeparator" w:id="0">
    <w:p w14:paraId="6BE10A1E" w14:textId="77777777" w:rsidR="0039626E" w:rsidRDefault="0039626E" w:rsidP="00072C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650"/>
    <w:rsid w:val="0002357A"/>
    <w:rsid w:val="00072C75"/>
    <w:rsid w:val="000844D0"/>
    <w:rsid w:val="001429DE"/>
    <w:rsid w:val="001741D8"/>
    <w:rsid w:val="001F631E"/>
    <w:rsid w:val="002421BF"/>
    <w:rsid w:val="002A4B47"/>
    <w:rsid w:val="002E5B19"/>
    <w:rsid w:val="00323F25"/>
    <w:rsid w:val="0039626E"/>
    <w:rsid w:val="003C4439"/>
    <w:rsid w:val="00401ED7"/>
    <w:rsid w:val="00470498"/>
    <w:rsid w:val="004861E4"/>
    <w:rsid w:val="00560B49"/>
    <w:rsid w:val="005A25DF"/>
    <w:rsid w:val="005C77B1"/>
    <w:rsid w:val="006A312D"/>
    <w:rsid w:val="006D479A"/>
    <w:rsid w:val="00735548"/>
    <w:rsid w:val="009209E8"/>
    <w:rsid w:val="00943DEB"/>
    <w:rsid w:val="009836AE"/>
    <w:rsid w:val="009E75C5"/>
    <w:rsid w:val="009F0029"/>
    <w:rsid w:val="00A66799"/>
    <w:rsid w:val="00A77B3E"/>
    <w:rsid w:val="00AC1E76"/>
    <w:rsid w:val="00B711FA"/>
    <w:rsid w:val="00BA4890"/>
    <w:rsid w:val="00BE6AE9"/>
    <w:rsid w:val="00C055EF"/>
    <w:rsid w:val="00C33E26"/>
    <w:rsid w:val="00C541C0"/>
    <w:rsid w:val="00C7383E"/>
    <w:rsid w:val="00C86FE6"/>
    <w:rsid w:val="00CA2A55"/>
    <w:rsid w:val="00D23825"/>
    <w:rsid w:val="00D37561"/>
    <w:rsid w:val="00D96D2C"/>
    <w:rsid w:val="00E23758"/>
    <w:rsid w:val="00E7239C"/>
    <w:rsid w:val="00EB71ED"/>
    <w:rsid w:val="00F42217"/>
    <w:rsid w:val="00FC7B13"/>
    <w:rsid w:val="00FF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9C817"/>
  <w15:docId w15:val="{98AC784A-7994-9D45-8B5E-08CFBFAC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2C75"/>
    <w:pPr>
      <w:tabs>
        <w:tab w:val="center" w:pos="4153"/>
        <w:tab w:val="right" w:pos="8306"/>
      </w:tabs>
      <w:snapToGrid w:val="0"/>
      <w:jc w:val="center"/>
    </w:pPr>
    <w:rPr>
      <w:sz w:val="18"/>
      <w:szCs w:val="18"/>
    </w:rPr>
  </w:style>
  <w:style w:type="character" w:customStyle="1" w:styleId="a4">
    <w:name w:val="页眉 字符"/>
    <w:basedOn w:val="a0"/>
    <w:link w:val="a3"/>
    <w:rsid w:val="00072C75"/>
    <w:rPr>
      <w:sz w:val="18"/>
      <w:szCs w:val="18"/>
    </w:rPr>
  </w:style>
  <w:style w:type="paragraph" w:styleId="a5">
    <w:name w:val="footer"/>
    <w:basedOn w:val="a"/>
    <w:link w:val="a6"/>
    <w:uiPriority w:val="99"/>
    <w:rsid w:val="00072C75"/>
    <w:pPr>
      <w:tabs>
        <w:tab w:val="center" w:pos="4153"/>
        <w:tab w:val="right" w:pos="8306"/>
      </w:tabs>
      <w:snapToGrid w:val="0"/>
    </w:pPr>
    <w:rPr>
      <w:sz w:val="18"/>
      <w:szCs w:val="18"/>
    </w:rPr>
  </w:style>
  <w:style w:type="character" w:customStyle="1" w:styleId="a6">
    <w:name w:val="页脚 字符"/>
    <w:basedOn w:val="a0"/>
    <w:link w:val="a5"/>
    <w:uiPriority w:val="99"/>
    <w:rsid w:val="00072C75"/>
    <w:rPr>
      <w:sz w:val="18"/>
      <w:szCs w:val="18"/>
    </w:rPr>
  </w:style>
  <w:style w:type="paragraph" w:customStyle="1" w:styleId="A7">
    <w:name w:val="正文 A"/>
    <w:qFormat/>
    <w:rsid w:val="00C055EF"/>
    <w:pPr>
      <w:widowControl w:val="0"/>
      <w:jc w:val="both"/>
    </w:pPr>
    <w:rPr>
      <w:rFonts w:ascii="Calibri" w:eastAsia="Calibri" w:hAnsi="Calibri" w:cs="Calibri"/>
      <w:color w:val="000000"/>
      <w:kern w:val="2"/>
      <w:sz w:val="21"/>
      <w:szCs w:val="21"/>
      <w:u w:color="000000"/>
      <w:lang w:eastAsia="zh-TW"/>
    </w:rPr>
  </w:style>
  <w:style w:type="table" w:customStyle="1" w:styleId="21">
    <w:name w:val="无格式表格 21"/>
    <w:basedOn w:val="a1"/>
    <w:uiPriority w:val="42"/>
    <w:qFormat/>
    <w:rsid w:val="00C055EF"/>
    <w:rPr>
      <w:rFonts w:asciiTheme="minorHAnsi" w:hAnsiTheme="minorHAnsi" w:cstheme="minorBidi"/>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6D479A"/>
    <w:rPr>
      <w:sz w:val="24"/>
      <w:szCs w:val="24"/>
    </w:rPr>
  </w:style>
  <w:style w:type="table" w:styleId="a9">
    <w:name w:val="Table Grid"/>
    <w:basedOn w:val="a1"/>
    <w:rsid w:val="00983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42817">
      <w:bodyDiv w:val="1"/>
      <w:marLeft w:val="0"/>
      <w:marRight w:val="0"/>
      <w:marTop w:val="0"/>
      <w:marBottom w:val="0"/>
      <w:divBdr>
        <w:top w:val="none" w:sz="0" w:space="0" w:color="auto"/>
        <w:left w:val="none" w:sz="0" w:space="0" w:color="auto"/>
        <w:bottom w:val="none" w:sz="0" w:space="0" w:color="auto"/>
        <w:right w:val="none" w:sz="0" w:space="0" w:color="auto"/>
      </w:divBdr>
    </w:div>
    <w:div w:id="131467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35</cp:revision>
  <dcterms:created xsi:type="dcterms:W3CDTF">2023-07-10T06:38:00Z</dcterms:created>
  <dcterms:modified xsi:type="dcterms:W3CDTF">2023-07-18T04:02:00Z</dcterms:modified>
</cp:coreProperties>
</file>