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ECFF"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rPr>
        <w:t xml:space="preserve">Name of Journal: </w:t>
      </w:r>
      <w:r w:rsidRPr="00E725D5">
        <w:rPr>
          <w:rFonts w:ascii="Book Antiqua" w:eastAsia="SimSun" w:hAnsi="Book Antiqua" w:cs="Book Antiqua"/>
          <w:i/>
        </w:rPr>
        <w:t>World Journal of Gastrointestinal Surgery</w:t>
      </w:r>
    </w:p>
    <w:p w14:paraId="4F28A84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rPr>
        <w:t xml:space="preserve">Manuscript NO: </w:t>
      </w:r>
      <w:r w:rsidRPr="00E725D5">
        <w:rPr>
          <w:rFonts w:ascii="Book Antiqua" w:eastAsia="SimSun" w:hAnsi="Book Antiqua" w:cs="Book Antiqua"/>
        </w:rPr>
        <w:t>85237</w:t>
      </w:r>
    </w:p>
    <w:p w14:paraId="65CCD47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rPr>
        <w:t xml:space="preserve">Manuscript Type: </w:t>
      </w:r>
      <w:r w:rsidRPr="00E725D5">
        <w:rPr>
          <w:rFonts w:ascii="Book Antiqua" w:eastAsia="SimSun" w:hAnsi="Book Antiqua" w:cs="Book Antiqua"/>
        </w:rPr>
        <w:t>ORIGINAL ARTICLE</w:t>
      </w:r>
    </w:p>
    <w:p w14:paraId="7DFF6178" w14:textId="77777777" w:rsidR="007502CB" w:rsidRPr="00E725D5" w:rsidRDefault="007502CB" w:rsidP="00E725D5">
      <w:pPr>
        <w:adjustRightInd w:val="0"/>
        <w:snapToGrid w:val="0"/>
        <w:spacing w:line="360" w:lineRule="auto"/>
        <w:jc w:val="both"/>
        <w:rPr>
          <w:rFonts w:ascii="Book Antiqua" w:eastAsia="SimSun" w:hAnsi="Book Antiqua"/>
        </w:rPr>
      </w:pPr>
    </w:p>
    <w:p w14:paraId="494B380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i/>
        </w:rPr>
        <w:t>Retrospective Cohort Study</w:t>
      </w:r>
    </w:p>
    <w:p w14:paraId="65B1FD26" w14:textId="77777777" w:rsidR="007502CB" w:rsidRPr="00E725D5" w:rsidRDefault="00000000" w:rsidP="00E725D5">
      <w:pPr>
        <w:adjustRightInd w:val="0"/>
        <w:snapToGrid w:val="0"/>
        <w:spacing w:line="360" w:lineRule="auto"/>
        <w:jc w:val="both"/>
        <w:rPr>
          <w:rFonts w:ascii="Book Antiqua" w:eastAsia="SimSun" w:hAnsi="Book Antiqua"/>
          <w:b/>
          <w:bCs/>
        </w:rPr>
      </w:pPr>
      <w:r w:rsidRPr="00E725D5">
        <w:rPr>
          <w:rFonts w:ascii="Book Antiqua" w:eastAsia="SimSun" w:hAnsi="Book Antiqua"/>
          <w:b/>
          <w:bCs/>
        </w:rPr>
        <w:t xml:space="preserve">Effect of </w:t>
      </w:r>
      <w:r w:rsidRPr="00E725D5">
        <w:rPr>
          <w:rFonts w:ascii="Book Antiqua" w:eastAsia="SimSun" w:hAnsi="Book Antiqua"/>
          <w:b/>
          <w:bCs/>
          <w:lang w:eastAsia="zh-CN"/>
        </w:rPr>
        <w:t>l</w:t>
      </w:r>
      <w:r w:rsidRPr="00E725D5">
        <w:rPr>
          <w:rFonts w:ascii="Book Antiqua" w:eastAsia="SimSun" w:hAnsi="Book Antiqua"/>
          <w:b/>
          <w:bCs/>
        </w:rPr>
        <w:t>ow anterior resection syndrome on quality of life in colorectal cancer patients: A retrospective observational study</w:t>
      </w:r>
    </w:p>
    <w:p w14:paraId="78497E02" w14:textId="77777777" w:rsidR="007502CB" w:rsidRPr="00E725D5" w:rsidRDefault="007502CB" w:rsidP="00E725D5">
      <w:pPr>
        <w:adjustRightInd w:val="0"/>
        <w:snapToGrid w:val="0"/>
        <w:spacing w:line="360" w:lineRule="auto"/>
        <w:jc w:val="both"/>
        <w:rPr>
          <w:rFonts w:ascii="Book Antiqua" w:eastAsia="SimSun" w:hAnsi="Book Antiqua"/>
        </w:rPr>
      </w:pPr>
    </w:p>
    <w:p w14:paraId="3673FF73"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Jin DA </w:t>
      </w:r>
      <w:r w:rsidRPr="00E725D5">
        <w:rPr>
          <w:rFonts w:ascii="Book Antiqua" w:eastAsia="SimSun" w:hAnsi="Book Antiqua" w:cs="Book Antiqua"/>
          <w:i/>
          <w:iCs/>
          <w:color w:val="000000"/>
        </w:rPr>
        <w:t>et al</w:t>
      </w:r>
      <w:r w:rsidRPr="00E725D5">
        <w:rPr>
          <w:rFonts w:ascii="Book Antiqua" w:eastAsia="SimSun" w:hAnsi="Book Antiqua" w:cs="Book Antiqua"/>
          <w:color w:val="000000"/>
        </w:rPr>
        <w:t>. A LARS prediction model</w:t>
      </w:r>
    </w:p>
    <w:p w14:paraId="1B1BA7D6" w14:textId="77777777" w:rsidR="007502CB" w:rsidRPr="00E725D5" w:rsidRDefault="007502CB" w:rsidP="00E725D5">
      <w:pPr>
        <w:adjustRightInd w:val="0"/>
        <w:snapToGrid w:val="0"/>
        <w:spacing w:line="360" w:lineRule="auto"/>
        <w:jc w:val="both"/>
        <w:rPr>
          <w:rFonts w:ascii="Book Antiqua" w:eastAsia="SimSun" w:hAnsi="Book Antiqua"/>
        </w:rPr>
      </w:pPr>
    </w:p>
    <w:p w14:paraId="0F02740B"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Dong-Ai Jin, Fang-Ping Gu, Tao-Li Meng, Xuan-Xuan Zhang</w:t>
      </w:r>
    </w:p>
    <w:p w14:paraId="6C2A7F6B" w14:textId="77777777" w:rsidR="007502CB" w:rsidRPr="00E725D5" w:rsidRDefault="007502CB" w:rsidP="00E725D5">
      <w:pPr>
        <w:adjustRightInd w:val="0"/>
        <w:snapToGrid w:val="0"/>
        <w:spacing w:line="360" w:lineRule="auto"/>
        <w:jc w:val="both"/>
        <w:rPr>
          <w:rFonts w:ascii="Book Antiqua" w:eastAsia="SimSun" w:hAnsi="Book Antiqua"/>
        </w:rPr>
      </w:pPr>
    </w:p>
    <w:p w14:paraId="3567194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color w:val="000000"/>
        </w:rPr>
        <w:t xml:space="preserve">Dong-Ai Jin, Fang-Ping Gu, Tao-Li Meng, </w:t>
      </w:r>
      <w:r w:rsidRPr="00E725D5">
        <w:rPr>
          <w:rFonts w:ascii="Book Antiqua" w:eastAsia="SimSun" w:hAnsi="Book Antiqua" w:cs="Book Antiqua"/>
          <w:color w:val="000000"/>
        </w:rPr>
        <w:t xml:space="preserve">Department of Nursing, Sir Run </w:t>
      </w:r>
      <w:proofErr w:type="spellStart"/>
      <w:r w:rsidRPr="00E725D5">
        <w:rPr>
          <w:rFonts w:ascii="Book Antiqua" w:eastAsia="SimSun" w:hAnsi="Book Antiqua" w:cs="Book Antiqua"/>
          <w:color w:val="000000"/>
        </w:rPr>
        <w:t>Run</w:t>
      </w:r>
      <w:proofErr w:type="spellEnd"/>
      <w:r w:rsidRPr="00E725D5">
        <w:rPr>
          <w:rFonts w:ascii="Book Antiqua" w:eastAsia="SimSun" w:hAnsi="Book Antiqua" w:cs="Book Antiqua"/>
          <w:color w:val="000000"/>
        </w:rPr>
        <w:t xml:space="preserve"> Shaw Hospital, Zhejiang University School of Medicine, Hangzhou 310016, Zhejiang Province, China</w:t>
      </w:r>
    </w:p>
    <w:p w14:paraId="4F412709" w14:textId="77777777" w:rsidR="007502CB" w:rsidRPr="00E725D5" w:rsidRDefault="007502CB" w:rsidP="00E725D5">
      <w:pPr>
        <w:adjustRightInd w:val="0"/>
        <w:snapToGrid w:val="0"/>
        <w:spacing w:line="360" w:lineRule="auto"/>
        <w:jc w:val="both"/>
        <w:rPr>
          <w:rFonts w:ascii="Book Antiqua" w:eastAsia="SimSun" w:hAnsi="Book Antiqua"/>
        </w:rPr>
      </w:pPr>
    </w:p>
    <w:p w14:paraId="11835C3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color w:val="000000"/>
        </w:rPr>
        <w:t xml:space="preserve">Xuan-Xuan Zhang, </w:t>
      </w:r>
      <w:r w:rsidRPr="00E725D5">
        <w:rPr>
          <w:rFonts w:ascii="Book Antiqua" w:eastAsia="SimSun" w:hAnsi="Book Antiqua" w:cs="Book Antiqua"/>
          <w:color w:val="000000"/>
        </w:rPr>
        <w:t xml:space="preserve">Department of Ultrasound, The Fourth Affiliated Hospital of Zhejiang University School of Medicine, </w:t>
      </w:r>
      <w:proofErr w:type="spellStart"/>
      <w:r w:rsidRPr="00E725D5">
        <w:rPr>
          <w:rFonts w:ascii="Book Antiqua" w:eastAsia="SimSun" w:hAnsi="Book Antiqua" w:cs="Book Antiqua"/>
          <w:color w:val="000000"/>
        </w:rPr>
        <w:t>Yiwu</w:t>
      </w:r>
      <w:proofErr w:type="spellEnd"/>
      <w:r w:rsidRPr="00E725D5">
        <w:rPr>
          <w:rFonts w:ascii="Book Antiqua" w:eastAsia="SimSun" w:hAnsi="Book Antiqua" w:cs="Book Antiqua"/>
          <w:color w:val="000000"/>
        </w:rPr>
        <w:t xml:space="preserve"> 322000, Zhejiang Province, China</w:t>
      </w:r>
    </w:p>
    <w:p w14:paraId="77764D13" w14:textId="77777777" w:rsidR="007502CB" w:rsidRPr="00E725D5" w:rsidRDefault="007502CB" w:rsidP="00E725D5">
      <w:pPr>
        <w:adjustRightInd w:val="0"/>
        <w:snapToGrid w:val="0"/>
        <w:spacing w:line="360" w:lineRule="auto"/>
        <w:jc w:val="both"/>
        <w:rPr>
          <w:rFonts w:ascii="Book Antiqua" w:eastAsia="SimSun" w:hAnsi="Book Antiqua"/>
          <w:lang w:eastAsia="zh-CN"/>
        </w:rPr>
      </w:pPr>
    </w:p>
    <w:p w14:paraId="1077C59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color w:val="000000"/>
        </w:rPr>
        <w:t xml:space="preserve">Author contributions: </w:t>
      </w:r>
      <w:r w:rsidRPr="00E725D5">
        <w:rPr>
          <w:rFonts w:ascii="Book Antiqua" w:eastAsia="SimSun" w:hAnsi="Book Antiqua" w:cs="Book Antiqua"/>
          <w:color w:val="000000"/>
        </w:rPr>
        <w:t>Jin DA concept</w:t>
      </w:r>
      <w:r w:rsidRPr="00E725D5">
        <w:rPr>
          <w:rFonts w:ascii="Book Antiqua" w:eastAsia="SimSun" w:hAnsi="Book Antiqua" w:cs="Book Antiqua"/>
          <w:color w:val="000000"/>
          <w:lang w:eastAsia="zh-CN"/>
        </w:rPr>
        <w:t>ualized</w:t>
      </w:r>
      <w:r w:rsidRPr="00E725D5">
        <w:rPr>
          <w:rFonts w:ascii="Book Antiqua" w:eastAsia="SimSun" w:hAnsi="Book Antiqua" w:cs="Book Antiqua"/>
          <w:color w:val="000000"/>
        </w:rPr>
        <w:t xml:space="preserve"> and design</w:t>
      </w:r>
      <w:r w:rsidRPr="00E725D5">
        <w:rPr>
          <w:rFonts w:ascii="Book Antiqua" w:eastAsia="SimSun" w:hAnsi="Book Antiqua" w:cs="Book Antiqua"/>
          <w:color w:val="000000"/>
          <w:lang w:eastAsia="zh-CN"/>
        </w:rPr>
        <w:t>ed the study</w:t>
      </w:r>
      <w:r w:rsidRPr="00E725D5">
        <w:rPr>
          <w:rFonts w:ascii="Book Antiqua" w:eastAsia="SimSun" w:hAnsi="Book Antiqua" w:cs="Book Antiqua"/>
          <w:color w:val="000000"/>
        </w:rPr>
        <w:t xml:space="preserve">; Gu FP collected the data; Meng TL analyzed the data; Zhang XX </w:t>
      </w:r>
      <w:bookmarkStart w:id="0" w:name="OLE_LINK71"/>
      <w:r w:rsidRPr="00E725D5">
        <w:rPr>
          <w:rFonts w:ascii="Book Antiqua" w:eastAsia="SimSun" w:hAnsi="Book Antiqua" w:cs="Book Antiqua"/>
          <w:color w:val="000000"/>
        </w:rPr>
        <w:t>wr</w:t>
      </w:r>
      <w:r w:rsidRPr="00E725D5">
        <w:rPr>
          <w:rFonts w:ascii="Book Antiqua" w:eastAsia="SimSun" w:hAnsi="Book Antiqua" w:cs="Book Antiqua"/>
          <w:color w:val="000000"/>
          <w:lang w:eastAsia="zh-CN"/>
        </w:rPr>
        <w:t>o</w:t>
      </w:r>
      <w:r w:rsidRPr="00E725D5">
        <w:rPr>
          <w:rFonts w:ascii="Book Antiqua" w:eastAsia="SimSun" w:hAnsi="Book Antiqua" w:cs="Book Antiqua"/>
          <w:color w:val="000000"/>
        </w:rPr>
        <w:t xml:space="preserve">te </w:t>
      </w:r>
      <w:r w:rsidRPr="00E725D5">
        <w:rPr>
          <w:rFonts w:ascii="Book Antiqua" w:eastAsia="SimSun" w:hAnsi="Book Antiqua" w:cs="Book Antiqua"/>
          <w:color w:val="000000"/>
          <w:lang w:eastAsia="zh-CN"/>
        </w:rPr>
        <w:t>the</w:t>
      </w:r>
      <w:r w:rsidRPr="00E725D5">
        <w:rPr>
          <w:rFonts w:ascii="Book Antiqua" w:eastAsia="SimSun" w:hAnsi="Book Antiqua" w:cs="Book Antiqua"/>
          <w:color w:val="000000"/>
        </w:rPr>
        <w:t xml:space="preserve"> original draft.</w:t>
      </w:r>
      <w:bookmarkEnd w:id="0"/>
    </w:p>
    <w:p w14:paraId="5DE41D14" w14:textId="77777777" w:rsidR="007502CB" w:rsidRPr="00E725D5" w:rsidRDefault="007502CB" w:rsidP="00E725D5">
      <w:pPr>
        <w:adjustRightInd w:val="0"/>
        <w:snapToGrid w:val="0"/>
        <w:spacing w:line="360" w:lineRule="auto"/>
        <w:jc w:val="both"/>
        <w:rPr>
          <w:rFonts w:ascii="Book Antiqua" w:eastAsia="SimSun" w:hAnsi="Book Antiqua"/>
        </w:rPr>
      </w:pPr>
    </w:p>
    <w:p w14:paraId="133C5F5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color w:val="000000"/>
        </w:rPr>
        <w:t xml:space="preserve">Supported by </w:t>
      </w:r>
      <w:r w:rsidRPr="00E725D5">
        <w:rPr>
          <w:rFonts w:ascii="Book Antiqua" w:eastAsia="SimSun" w:hAnsi="Book Antiqua" w:cs="Book Antiqua"/>
          <w:color w:val="000000"/>
        </w:rPr>
        <w:t>the Zhejiang Provinc</w:t>
      </w:r>
      <w:r w:rsidRPr="00E725D5">
        <w:rPr>
          <w:rFonts w:ascii="Book Antiqua" w:eastAsia="SimSun" w:hAnsi="Book Antiqua" w:cs="Book Antiqua"/>
          <w:color w:val="000000"/>
          <w:lang w:eastAsia="zh-CN"/>
        </w:rPr>
        <w:t>i</w:t>
      </w:r>
      <w:r w:rsidRPr="00E725D5">
        <w:rPr>
          <w:rFonts w:ascii="Book Antiqua" w:eastAsia="SimSun" w:hAnsi="Book Antiqua" w:cs="Book Antiqua"/>
          <w:color w:val="000000"/>
        </w:rPr>
        <w:t>al Education D</w:t>
      </w:r>
      <w:r w:rsidRPr="00E725D5">
        <w:rPr>
          <w:rFonts w:ascii="Book Antiqua" w:eastAsia="SimSun" w:hAnsi="Book Antiqua" w:cs="Book Antiqua"/>
          <w:color w:val="000000"/>
          <w:lang w:eastAsia="zh-CN"/>
        </w:rPr>
        <w:t>e</w:t>
      </w:r>
      <w:r w:rsidRPr="00E725D5">
        <w:rPr>
          <w:rFonts w:ascii="Book Antiqua" w:eastAsia="SimSun" w:hAnsi="Book Antiqua" w:cs="Book Antiqua"/>
          <w:color w:val="000000"/>
        </w:rPr>
        <w:t>partment Project, No.</w:t>
      </w:r>
      <w:r w:rsidRPr="00E725D5">
        <w:rPr>
          <w:rFonts w:ascii="Book Antiqua" w:eastAsia="SimSun" w:hAnsi="Book Antiqua" w:cs="Book Antiqua"/>
          <w:color w:val="000000"/>
          <w:lang w:eastAsia="zh-CN"/>
        </w:rPr>
        <w:t xml:space="preserve"> </w:t>
      </w:r>
      <w:r w:rsidRPr="00E725D5">
        <w:rPr>
          <w:rFonts w:ascii="Book Antiqua" w:eastAsia="SimSun" w:hAnsi="Book Antiqua"/>
          <w:lang w:eastAsia="zh-CN"/>
        </w:rPr>
        <w:t>Y</w:t>
      </w:r>
      <w:r w:rsidRPr="00E725D5">
        <w:rPr>
          <w:rFonts w:ascii="Book Antiqua" w:eastAsia="SimSun" w:hAnsi="Book Antiqua" w:cs="Book Antiqua"/>
          <w:color w:val="000000"/>
        </w:rPr>
        <w:t>202249777</w:t>
      </w:r>
      <w:r w:rsidRPr="00E725D5">
        <w:rPr>
          <w:rFonts w:ascii="Book Antiqua" w:eastAsia="SimSun" w:hAnsi="Book Antiqua" w:cs="Book Antiqua"/>
          <w:color w:val="000000"/>
          <w:lang w:eastAsia="zh-CN"/>
        </w:rPr>
        <w:t xml:space="preserve"> and </w:t>
      </w:r>
      <w:r w:rsidRPr="00E725D5">
        <w:rPr>
          <w:rFonts w:ascii="Book Antiqua" w:eastAsia="SimSun" w:hAnsi="Book Antiqua" w:cs="Book Antiqua"/>
          <w:color w:val="000000"/>
        </w:rPr>
        <w:t>N</w:t>
      </w:r>
      <w:r w:rsidRPr="00E725D5">
        <w:rPr>
          <w:rFonts w:ascii="Book Antiqua" w:eastAsia="SimSun" w:hAnsi="Book Antiqua" w:cs="Book Antiqua"/>
          <w:color w:val="000000"/>
          <w:lang w:eastAsia="zh-CN"/>
        </w:rPr>
        <w:t>o</w:t>
      </w:r>
      <w:r w:rsidRPr="00E725D5">
        <w:rPr>
          <w:rFonts w:ascii="Book Antiqua" w:eastAsia="SimSun" w:hAnsi="Book Antiqua" w:cs="Book Antiqua"/>
          <w:color w:val="000000"/>
        </w:rPr>
        <w:t>.</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Y201941473.</w:t>
      </w:r>
    </w:p>
    <w:p w14:paraId="0E221C45" w14:textId="77777777" w:rsidR="007502CB" w:rsidRPr="00E725D5" w:rsidRDefault="007502CB" w:rsidP="00E725D5">
      <w:pPr>
        <w:adjustRightInd w:val="0"/>
        <w:snapToGrid w:val="0"/>
        <w:spacing w:line="360" w:lineRule="auto"/>
        <w:jc w:val="both"/>
        <w:rPr>
          <w:rFonts w:ascii="Book Antiqua" w:eastAsia="SimSun" w:hAnsi="Book Antiqua"/>
        </w:rPr>
      </w:pPr>
    </w:p>
    <w:p w14:paraId="4DA3351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color w:val="000000"/>
        </w:rPr>
        <w:t xml:space="preserve">Corresponding author: Xuan-Xuan Zhang, MD, Chief Doctor, </w:t>
      </w:r>
      <w:r w:rsidRPr="00E725D5">
        <w:rPr>
          <w:rFonts w:ascii="Book Antiqua" w:eastAsia="SimSun" w:hAnsi="Book Antiqua" w:cs="Book Antiqua"/>
          <w:color w:val="000000"/>
        </w:rPr>
        <w:t xml:space="preserve">Department of Ultrasound, The Fourth Affiliated Hospital of Zhejiang University School of Medicine, No. 1 </w:t>
      </w:r>
      <w:proofErr w:type="spellStart"/>
      <w:r w:rsidRPr="00E725D5">
        <w:rPr>
          <w:rFonts w:ascii="Book Antiqua" w:eastAsia="SimSun" w:hAnsi="Book Antiqua" w:cs="Book Antiqua"/>
          <w:color w:val="000000"/>
        </w:rPr>
        <w:t>Shangcheng</w:t>
      </w:r>
      <w:proofErr w:type="spellEnd"/>
      <w:r w:rsidRPr="00E725D5">
        <w:rPr>
          <w:rFonts w:ascii="Book Antiqua" w:eastAsia="SimSun" w:hAnsi="Book Antiqua" w:cs="Book Antiqua"/>
          <w:color w:val="000000"/>
        </w:rPr>
        <w:t xml:space="preserve"> Road, </w:t>
      </w:r>
      <w:proofErr w:type="spellStart"/>
      <w:r w:rsidRPr="00E725D5">
        <w:rPr>
          <w:rFonts w:ascii="Book Antiqua" w:eastAsia="SimSun" w:hAnsi="Book Antiqua" w:cs="Book Antiqua"/>
          <w:color w:val="000000"/>
        </w:rPr>
        <w:t>Yiwu</w:t>
      </w:r>
      <w:proofErr w:type="spellEnd"/>
      <w:r w:rsidRPr="00E725D5">
        <w:rPr>
          <w:rFonts w:ascii="Book Antiqua" w:eastAsia="SimSun" w:hAnsi="Book Antiqua" w:cs="Book Antiqua"/>
          <w:color w:val="000000"/>
        </w:rPr>
        <w:t xml:space="preserve"> 322000, Zhejiang Province, China. 8018041@zju.edu.cn</w:t>
      </w:r>
    </w:p>
    <w:p w14:paraId="0939A6A1" w14:textId="77777777" w:rsidR="007502CB" w:rsidRPr="00E725D5" w:rsidRDefault="007502CB" w:rsidP="00E725D5">
      <w:pPr>
        <w:adjustRightInd w:val="0"/>
        <w:snapToGrid w:val="0"/>
        <w:spacing w:line="360" w:lineRule="auto"/>
        <w:jc w:val="both"/>
        <w:rPr>
          <w:rFonts w:ascii="Book Antiqua" w:eastAsia="SimSun" w:hAnsi="Book Antiqua"/>
        </w:rPr>
      </w:pPr>
    </w:p>
    <w:p w14:paraId="03BA231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Received: </w:t>
      </w:r>
      <w:r w:rsidRPr="00E725D5">
        <w:rPr>
          <w:rFonts w:ascii="Book Antiqua" w:eastAsia="SimSun" w:hAnsi="Book Antiqua" w:cs="Book Antiqua"/>
        </w:rPr>
        <w:t>July 4, 2023</w:t>
      </w:r>
    </w:p>
    <w:p w14:paraId="16E0F077"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lastRenderedPageBreak/>
        <w:t xml:space="preserve">Revised: </w:t>
      </w:r>
      <w:r w:rsidRPr="00E725D5">
        <w:rPr>
          <w:rFonts w:ascii="Book Antiqua" w:eastAsia="SimSun" w:hAnsi="Book Antiqua" w:cs="Book Antiqua"/>
        </w:rPr>
        <w:t>August 1, 2023</w:t>
      </w:r>
    </w:p>
    <w:p w14:paraId="4E75C72B" w14:textId="21F410A6" w:rsidR="007502CB" w:rsidRPr="00E725D5" w:rsidRDefault="00000000" w:rsidP="00E725D5">
      <w:pPr>
        <w:adjustRightInd w:val="0"/>
        <w:snapToGrid w:val="0"/>
        <w:spacing w:line="360" w:lineRule="auto"/>
        <w:jc w:val="both"/>
        <w:rPr>
          <w:rFonts w:ascii="Book Antiqua" w:eastAsia="SimSun" w:hAnsi="Book Antiqua" w:hint="eastAsia"/>
          <w:lang w:eastAsia="zh-CN"/>
        </w:rPr>
      </w:pPr>
      <w:r w:rsidRPr="00E725D5">
        <w:rPr>
          <w:rFonts w:ascii="Book Antiqua" w:eastAsia="SimSun" w:hAnsi="Book Antiqua" w:cs="Book Antiqua"/>
          <w:b/>
          <w:bCs/>
        </w:rPr>
        <w:t xml:space="preserve">Accepted: </w:t>
      </w:r>
      <w:ins w:id="1" w:author="Li Ma" w:date="2023-08-15T10:30:00Z">
        <w:r w:rsidR="00A60575" w:rsidRPr="00A60575">
          <w:rPr>
            <w:rFonts w:ascii="Book Antiqua" w:eastAsia="SimSun" w:hAnsi="Book Antiqua" w:cs="Book Antiqua"/>
            <w:rPrChange w:id="2" w:author="Li Ma" w:date="2023-08-15T10:30:00Z">
              <w:rPr>
                <w:rFonts w:ascii="Book Antiqua" w:eastAsia="SimSun" w:hAnsi="Book Antiqua" w:cs="Book Antiqua"/>
                <w:b/>
                <w:bCs/>
              </w:rPr>
            </w:rPrChange>
          </w:rPr>
          <w:t>August 15, 2023</w:t>
        </w:r>
      </w:ins>
    </w:p>
    <w:p w14:paraId="1766907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Published online: </w:t>
      </w:r>
    </w:p>
    <w:p w14:paraId="54C108E2" w14:textId="77777777" w:rsidR="007502CB" w:rsidRPr="00E725D5" w:rsidRDefault="007502CB" w:rsidP="00E725D5">
      <w:pPr>
        <w:adjustRightInd w:val="0"/>
        <w:snapToGrid w:val="0"/>
        <w:spacing w:line="360" w:lineRule="auto"/>
        <w:jc w:val="both"/>
        <w:rPr>
          <w:rFonts w:ascii="Book Antiqua" w:eastAsia="SimSun" w:hAnsi="Book Antiqua"/>
        </w:rPr>
        <w:sectPr w:rsidR="007502CB" w:rsidRPr="00E725D5">
          <w:footerReference w:type="default" r:id="rId6"/>
          <w:pgSz w:w="12240" w:h="15840"/>
          <w:pgMar w:top="1440" w:right="1440" w:bottom="1440" w:left="1440" w:header="720" w:footer="720" w:gutter="0"/>
          <w:cols w:space="720"/>
          <w:docGrid w:linePitch="360"/>
        </w:sectPr>
      </w:pPr>
    </w:p>
    <w:p w14:paraId="0C7EB64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lastRenderedPageBreak/>
        <w:t>Abstract</w:t>
      </w:r>
    </w:p>
    <w:p w14:paraId="74234BA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BACKGROUND</w:t>
      </w:r>
    </w:p>
    <w:p w14:paraId="091B5185" w14:textId="77777777" w:rsidR="007502CB" w:rsidRPr="00E725D5" w:rsidRDefault="00000000" w:rsidP="00E725D5">
      <w:pPr>
        <w:adjustRightInd w:val="0"/>
        <w:snapToGrid w:val="0"/>
        <w:spacing w:line="360" w:lineRule="auto"/>
        <w:jc w:val="both"/>
        <w:rPr>
          <w:rFonts w:ascii="Book Antiqua" w:eastAsia="SimSun" w:hAnsi="Book Antiqua"/>
        </w:rPr>
      </w:pPr>
      <w:bookmarkStart w:id="3" w:name="OLE_LINK26"/>
      <w:bookmarkStart w:id="4" w:name="OLE_LINK23"/>
      <w:r w:rsidRPr="00E725D5">
        <w:rPr>
          <w:rFonts w:ascii="Book Antiqua" w:eastAsia="SimSun" w:hAnsi="Book Antiqua" w:cs="Book Antiqua"/>
        </w:rPr>
        <w:t>Low anterior resection syndrome</w:t>
      </w:r>
      <w:bookmarkEnd w:id="3"/>
      <w:r w:rsidRPr="00E725D5">
        <w:rPr>
          <w:rFonts w:ascii="Book Antiqua" w:eastAsia="SimSun" w:hAnsi="Book Antiqua" w:cs="Book Antiqua"/>
        </w:rPr>
        <w:t xml:space="preserve"> </w:t>
      </w:r>
      <w:bookmarkEnd w:id="4"/>
      <w:r w:rsidRPr="00E725D5">
        <w:rPr>
          <w:rFonts w:ascii="Book Antiqua" w:eastAsia="SimSun" w:hAnsi="Book Antiqua" w:cs="Book Antiqua"/>
        </w:rPr>
        <w:t>(LARS) is a common complication of anus-preserving surgery in patients with colorectal cancer</w:t>
      </w:r>
      <w:r w:rsidRPr="00E725D5">
        <w:rPr>
          <w:rFonts w:ascii="Book Antiqua" w:eastAsia="SimSun" w:hAnsi="Book Antiqua" w:cs="Book Antiqua"/>
          <w:lang w:eastAsia="zh-CN"/>
        </w:rPr>
        <w:t>,</w:t>
      </w:r>
      <w:r w:rsidRPr="00E725D5">
        <w:rPr>
          <w:rFonts w:ascii="Book Antiqua" w:eastAsia="SimSun" w:hAnsi="Book Antiqua" w:cs="Book Antiqua"/>
        </w:rPr>
        <w:t xml:space="preserve"> which significantly affects patients' quality of life.</w:t>
      </w:r>
    </w:p>
    <w:p w14:paraId="7812FFCE" w14:textId="77777777" w:rsidR="007502CB" w:rsidRPr="00E725D5" w:rsidRDefault="007502CB" w:rsidP="00E725D5">
      <w:pPr>
        <w:adjustRightInd w:val="0"/>
        <w:snapToGrid w:val="0"/>
        <w:spacing w:line="360" w:lineRule="auto"/>
        <w:jc w:val="both"/>
        <w:rPr>
          <w:rFonts w:ascii="Book Antiqua" w:eastAsia="SimSun" w:hAnsi="Book Antiqua"/>
        </w:rPr>
      </w:pPr>
    </w:p>
    <w:p w14:paraId="0BEC6D4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AIM</w:t>
      </w:r>
    </w:p>
    <w:p w14:paraId="08294F48" w14:textId="77777777" w:rsidR="007502CB" w:rsidRPr="00E725D5" w:rsidRDefault="00000000" w:rsidP="00E725D5">
      <w:pPr>
        <w:adjustRightInd w:val="0"/>
        <w:snapToGrid w:val="0"/>
        <w:spacing w:line="360" w:lineRule="auto"/>
        <w:jc w:val="both"/>
        <w:rPr>
          <w:rFonts w:ascii="Book Antiqua" w:eastAsia="SimSun" w:hAnsi="Book Antiqua"/>
        </w:rPr>
      </w:pPr>
      <w:bookmarkStart w:id="5" w:name="OLE_LINK25"/>
      <w:r w:rsidRPr="00E725D5">
        <w:rPr>
          <w:rFonts w:ascii="Book Antiqua" w:eastAsia="SimSun" w:hAnsi="Book Antiqua" w:cs="Book Antiqua"/>
        </w:rPr>
        <w:t>To determine the relationship between the incidence of LARS and patient quality of life after colorectal cancer surgery and to establish a LARS prediction model to allow perioperative precision nursing.</w:t>
      </w:r>
    </w:p>
    <w:bookmarkEnd w:id="5"/>
    <w:p w14:paraId="33D334C1" w14:textId="77777777" w:rsidR="007502CB" w:rsidRPr="00E725D5" w:rsidRDefault="007502CB" w:rsidP="00E725D5">
      <w:pPr>
        <w:adjustRightInd w:val="0"/>
        <w:snapToGrid w:val="0"/>
        <w:spacing w:line="360" w:lineRule="auto"/>
        <w:jc w:val="both"/>
        <w:rPr>
          <w:rFonts w:ascii="Book Antiqua" w:eastAsia="SimSun" w:hAnsi="Book Antiqua"/>
        </w:rPr>
      </w:pPr>
    </w:p>
    <w:p w14:paraId="489BA16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METHODS</w:t>
      </w:r>
    </w:p>
    <w:p w14:paraId="158C160F"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We reviewed </w:t>
      </w:r>
      <w:r w:rsidRPr="00E725D5">
        <w:rPr>
          <w:rFonts w:ascii="Book Antiqua" w:eastAsia="SimSun" w:hAnsi="Book Antiqua" w:cs="Book Antiqua"/>
          <w:lang w:eastAsia="zh-CN"/>
        </w:rPr>
        <w:t xml:space="preserve">the </w:t>
      </w:r>
      <w:r w:rsidRPr="00E725D5">
        <w:rPr>
          <w:rFonts w:ascii="Book Antiqua" w:eastAsia="SimSun" w:hAnsi="Book Antiqua" w:cs="Book Antiqua"/>
        </w:rPr>
        <w:t xml:space="preserve">data from patients who underwent elective radical resection for colorectal cancer at our institution from April 2013 to June 2020 and completed the LARS </w:t>
      </w:r>
      <w:r w:rsidRPr="00E725D5">
        <w:rPr>
          <w:rFonts w:ascii="Book Antiqua" w:eastAsia="SimSun" w:hAnsi="Book Antiqua" w:cs="Book Antiqua"/>
          <w:lang w:eastAsia="zh-CN"/>
        </w:rPr>
        <w:t>s</w:t>
      </w:r>
      <w:r w:rsidRPr="00E725D5">
        <w:rPr>
          <w:rFonts w:ascii="Book Antiqua" w:eastAsia="SimSun" w:hAnsi="Book Antiqua" w:cs="Book Antiqua"/>
        </w:rPr>
        <w:t xml:space="preserve">core questionnaire and the European Organization for Research and Treatment of Cancer Core Quality of Life and Colorectal Cancer Module questionnaires. According to the LARS score results, </w:t>
      </w:r>
      <w:r w:rsidRPr="00E725D5">
        <w:rPr>
          <w:rFonts w:ascii="Book Antiqua" w:eastAsia="SimSun" w:hAnsi="Book Antiqua" w:cs="Book Antiqua"/>
          <w:lang w:eastAsia="zh-CN"/>
        </w:rPr>
        <w:t xml:space="preserve">the </w:t>
      </w:r>
      <w:r w:rsidRPr="00E725D5">
        <w:rPr>
          <w:rFonts w:ascii="Book Antiqua" w:eastAsia="SimSun" w:hAnsi="Book Antiqua" w:cs="Book Antiqua"/>
        </w:rPr>
        <w:t>patients were divided into no LARS, mild LARS, and severe LARS groups. The incidence of LARS and the effects of this condition on patient quality of life we</w:t>
      </w:r>
      <w:r w:rsidRPr="00E725D5">
        <w:rPr>
          <w:rFonts w:ascii="Book Antiqua" w:eastAsia="SimSun" w:hAnsi="Book Antiqua" w:cs="Book Antiqua"/>
          <w:lang w:eastAsia="zh-CN"/>
        </w:rPr>
        <w:t>re</w:t>
      </w:r>
      <w:r w:rsidRPr="00E725D5">
        <w:rPr>
          <w:rFonts w:ascii="Book Antiqua" w:eastAsia="SimSun" w:hAnsi="Book Antiqua" w:cs="Book Antiqua"/>
        </w:rPr>
        <w:t xml:space="preserve"> determined. </w:t>
      </w:r>
      <w:r w:rsidRPr="00E725D5">
        <w:rPr>
          <w:rFonts w:ascii="Book Antiqua" w:eastAsia="SimSun" w:hAnsi="Book Antiqua" w:cs="Book Antiqua"/>
          <w:lang w:eastAsia="zh-CN"/>
        </w:rPr>
        <w:t>U</w:t>
      </w:r>
      <w:r w:rsidRPr="00E725D5">
        <w:rPr>
          <w:rFonts w:ascii="Book Antiqua" w:eastAsia="SimSun" w:hAnsi="Book Antiqua" w:cs="Book Antiqua"/>
        </w:rPr>
        <w:t xml:space="preserve">nivariate and multivariate analyses </w:t>
      </w:r>
      <w:r w:rsidRPr="00E725D5">
        <w:rPr>
          <w:rFonts w:ascii="Book Antiqua" w:eastAsia="SimSun" w:hAnsi="Book Antiqua" w:cs="Book Antiqua"/>
          <w:lang w:eastAsia="zh-CN"/>
        </w:rPr>
        <w:t xml:space="preserve">were performed </w:t>
      </w:r>
      <w:r w:rsidRPr="00E725D5">
        <w:rPr>
          <w:rFonts w:ascii="Book Antiqua" w:eastAsia="SimSun" w:hAnsi="Book Antiqua" w:cs="Book Antiqua"/>
        </w:rPr>
        <w:t>to identify independent risk factors for the occurrence of LARS. Based on these factors, we established a risk prediction model for LARS and evaluated its performance.</w:t>
      </w:r>
    </w:p>
    <w:p w14:paraId="3A36F9EB" w14:textId="77777777" w:rsidR="007502CB" w:rsidRPr="00E725D5" w:rsidRDefault="007502CB" w:rsidP="00E725D5">
      <w:pPr>
        <w:adjustRightInd w:val="0"/>
        <w:snapToGrid w:val="0"/>
        <w:spacing w:line="360" w:lineRule="auto"/>
        <w:jc w:val="both"/>
        <w:rPr>
          <w:rFonts w:ascii="Book Antiqua" w:eastAsia="SimSun" w:hAnsi="Book Antiqua"/>
        </w:rPr>
      </w:pPr>
    </w:p>
    <w:p w14:paraId="6A1E7640"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RESULTS</w:t>
      </w:r>
    </w:p>
    <w:p w14:paraId="2DAB52D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Among the 223 patients included, 51 did not develop LARS and 171 had mild or severe LARS. The following quality of life indicators showed significant differences between patients without LARS and those with mild or severe LARS: Physical, role, emotional, and cognitive function, total health status, fatigue, pain, shortness of breath, insomnia, constipation, and diarrhea. Tumor size, partial/total </w:t>
      </w:r>
      <w:proofErr w:type="spellStart"/>
      <w:r w:rsidRPr="00E725D5">
        <w:rPr>
          <w:rFonts w:ascii="Book Antiqua" w:eastAsia="SimSun" w:hAnsi="Book Antiqua" w:cs="Book Antiqua"/>
        </w:rPr>
        <w:t>mesorectal</w:t>
      </w:r>
      <w:proofErr w:type="spellEnd"/>
      <w:r w:rsidRPr="00E725D5">
        <w:rPr>
          <w:rFonts w:ascii="Book Antiqua" w:eastAsia="SimSun" w:hAnsi="Book Antiqua" w:cs="Book Antiqua"/>
        </w:rPr>
        <w:t xml:space="preserve"> excision, colostomy, preoperative radiotherapy, and neoadjuvant chemotherapy were </w:t>
      </w:r>
      <w:r w:rsidRPr="00E725D5">
        <w:rPr>
          <w:rFonts w:ascii="Book Antiqua" w:eastAsia="SimSun" w:hAnsi="Book Antiqua" w:cs="Book Antiqua"/>
          <w:lang w:eastAsia="zh-CN"/>
        </w:rPr>
        <w:t xml:space="preserve">identified to be </w:t>
      </w:r>
      <w:r w:rsidRPr="00E725D5">
        <w:rPr>
          <w:rFonts w:ascii="Book Antiqua" w:eastAsia="SimSun" w:hAnsi="Book Antiqua" w:cs="Book Antiqua"/>
        </w:rPr>
        <w:t xml:space="preserve">independent risk factors for LARS. </w:t>
      </w:r>
      <w:r w:rsidRPr="00E725D5">
        <w:rPr>
          <w:rFonts w:ascii="Book Antiqua" w:eastAsia="SimSun" w:hAnsi="Book Antiqua" w:cs="Book Antiqua"/>
          <w:color w:val="000000"/>
          <w:lang w:eastAsia="zh-CN"/>
        </w:rPr>
        <w:t>A</w:t>
      </w:r>
      <w:r w:rsidRPr="00E725D5">
        <w:rPr>
          <w:rFonts w:ascii="Book Antiqua" w:eastAsia="SimSun" w:hAnsi="Book Antiqua" w:cs="Book Antiqua"/>
          <w:color w:val="000000"/>
        </w:rPr>
        <w:t xml:space="preserve"> LARS prediction model</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lang w:eastAsia="zh-CN"/>
        </w:rPr>
        <w:t>was successfully</w:t>
      </w:r>
      <w:r w:rsidRPr="00E725D5">
        <w:rPr>
          <w:rFonts w:ascii="Book Antiqua" w:eastAsia="SimSun" w:hAnsi="Book Antiqua" w:cs="Book Antiqua"/>
        </w:rPr>
        <w:t xml:space="preserve"> </w:t>
      </w:r>
      <w:r w:rsidRPr="00E725D5">
        <w:rPr>
          <w:rFonts w:ascii="Book Antiqua" w:eastAsia="SimSun" w:hAnsi="Book Antiqua" w:cs="Book Antiqua"/>
          <w:lang w:eastAsia="zh-CN"/>
        </w:rPr>
        <w:lastRenderedPageBreak/>
        <w:t xml:space="preserve">established, which </w:t>
      </w:r>
      <w:r w:rsidRPr="00E725D5">
        <w:rPr>
          <w:rFonts w:ascii="Book Antiqua" w:eastAsia="SimSun" w:hAnsi="Book Antiqua" w:cs="Book Antiqua"/>
        </w:rPr>
        <w:t>demonstrated an accuracy of 0.808 for predicting the occurrence of LARS.</w:t>
      </w:r>
    </w:p>
    <w:p w14:paraId="2095B090" w14:textId="77777777" w:rsidR="007502CB" w:rsidRPr="00E725D5" w:rsidRDefault="007502CB" w:rsidP="00E725D5">
      <w:pPr>
        <w:adjustRightInd w:val="0"/>
        <w:snapToGrid w:val="0"/>
        <w:spacing w:line="360" w:lineRule="auto"/>
        <w:jc w:val="both"/>
        <w:rPr>
          <w:rFonts w:ascii="Book Antiqua" w:eastAsia="SimSun" w:hAnsi="Book Antiqua"/>
        </w:rPr>
      </w:pPr>
    </w:p>
    <w:p w14:paraId="29A34F7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CONCLUSION</w:t>
      </w:r>
    </w:p>
    <w:p w14:paraId="792C692F"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The quality of life of patients with LARS after colorectal cancer surgery is significantly reduced.</w:t>
      </w:r>
    </w:p>
    <w:p w14:paraId="37CC31ED" w14:textId="77777777" w:rsidR="007502CB" w:rsidRPr="00E725D5" w:rsidRDefault="007502CB" w:rsidP="00E725D5">
      <w:pPr>
        <w:adjustRightInd w:val="0"/>
        <w:snapToGrid w:val="0"/>
        <w:spacing w:line="360" w:lineRule="auto"/>
        <w:jc w:val="both"/>
        <w:rPr>
          <w:rFonts w:ascii="Book Antiqua" w:eastAsia="SimSun" w:hAnsi="Book Antiqua"/>
        </w:rPr>
      </w:pPr>
    </w:p>
    <w:p w14:paraId="2FA422B2"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Key Words: </w:t>
      </w:r>
      <w:r w:rsidRPr="00E725D5">
        <w:rPr>
          <w:rFonts w:ascii="Book Antiqua" w:eastAsia="SimSun" w:hAnsi="Book Antiqua" w:cs="Book Antiqua"/>
        </w:rPr>
        <w:t xml:space="preserve">Colorectal cancer; Low anterior resection syndrome; Precision nursing; Quality of life; </w:t>
      </w:r>
      <w:r w:rsidRPr="00E725D5">
        <w:rPr>
          <w:rFonts w:ascii="Book Antiqua" w:eastAsia="SimSun" w:hAnsi="Book Antiqua"/>
        </w:rPr>
        <w:t>Prediction model; Risk factors</w:t>
      </w:r>
    </w:p>
    <w:p w14:paraId="46D3D916" w14:textId="77777777" w:rsidR="007502CB" w:rsidRPr="00E725D5" w:rsidRDefault="007502CB" w:rsidP="00E725D5">
      <w:pPr>
        <w:adjustRightInd w:val="0"/>
        <w:snapToGrid w:val="0"/>
        <w:spacing w:line="360" w:lineRule="auto"/>
        <w:jc w:val="both"/>
        <w:rPr>
          <w:rFonts w:ascii="Book Antiqua" w:eastAsia="SimSun" w:hAnsi="Book Antiqua"/>
        </w:rPr>
      </w:pPr>
    </w:p>
    <w:p w14:paraId="483BF357"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Jin DA, Gu FP, Meng TL, Zhang XX. </w:t>
      </w:r>
      <w:r w:rsidRPr="00E725D5">
        <w:rPr>
          <w:rFonts w:ascii="Book Antiqua" w:eastAsia="SimSun" w:hAnsi="Book Antiqua"/>
        </w:rPr>
        <w:t xml:space="preserve">Effect of </w:t>
      </w:r>
      <w:r w:rsidRPr="00E725D5">
        <w:rPr>
          <w:rFonts w:ascii="Book Antiqua" w:eastAsia="SimSun" w:hAnsi="Book Antiqua"/>
          <w:lang w:eastAsia="zh-CN"/>
        </w:rPr>
        <w:t>l</w:t>
      </w:r>
      <w:r w:rsidRPr="00E725D5">
        <w:rPr>
          <w:rFonts w:ascii="Book Antiqua" w:eastAsia="SimSun" w:hAnsi="Book Antiqua"/>
        </w:rPr>
        <w:t>ow anterior resection syndrome on quality of life in colorectal cancer patients: A retrospective observational study</w:t>
      </w:r>
      <w:r w:rsidRPr="00E725D5">
        <w:rPr>
          <w:rFonts w:ascii="Book Antiqua" w:eastAsia="SimSun" w:hAnsi="Book Antiqua" w:cs="Book Antiqua"/>
        </w:rPr>
        <w:t xml:space="preserve">. </w:t>
      </w:r>
      <w:r w:rsidRPr="00E725D5">
        <w:rPr>
          <w:rFonts w:ascii="Book Antiqua" w:eastAsia="SimSun" w:hAnsi="Book Antiqua" w:cs="Book Antiqua"/>
          <w:i/>
          <w:iCs/>
        </w:rPr>
        <w:t xml:space="preserve">World J </w:t>
      </w:r>
      <w:proofErr w:type="spellStart"/>
      <w:r w:rsidRPr="00E725D5">
        <w:rPr>
          <w:rFonts w:ascii="Book Antiqua" w:eastAsia="SimSun" w:hAnsi="Book Antiqua" w:cs="Book Antiqua"/>
          <w:i/>
          <w:iCs/>
        </w:rPr>
        <w:t>Gastrointest</w:t>
      </w:r>
      <w:proofErr w:type="spellEnd"/>
      <w:r w:rsidRPr="00E725D5">
        <w:rPr>
          <w:rFonts w:ascii="Book Antiqua" w:eastAsia="SimSun" w:hAnsi="Book Antiqua" w:cs="Book Antiqua"/>
          <w:i/>
          <w:iCs/>
        </w:rPr>
        <w:t xml:space="preserve"> Surg</w:t>
      </w:r>
      <w:r w:rsidRPr="00E725D5">
        <w:rPr>
          <w:rFonts w:ascii="Book Antiqua" w:eastAsia="SimSun" w:hAnsi="Book Antiqua" w:cs="Book Antiqua"/>
        </w:rPr>
        <w:t xml:space="preserve"> 2023; In press</w:t>
      </w:r>
    </w:p>
    <w:p w14:paraId="3EF31BFC" w14:textId="77777777" w:rsidR="007502CB" w:rsidRPr="00E725D5" w:rsidRDefault="007502CB" w:rsidP="00E725D5">
      <w:pPr>
        <w:adjustRightInd w:val="0"/>
        <w:snapToGrid w:val="0"/>
        <w:spacing w:line="360" w:lineRule="auto"/>
        <w:jc w:val="both"/>
        <w:rPr>
          <w:rFonts w:ascii="Book Antiqua" w:eastAsia="SimSun" w:hAnsi="Book Antiqua"/>
        </w:rPr>
      </w:pPr>
    </w:p>
    <w:p w14:paraId="0F85620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Core Tip: </w:t>
      </w:r>
      <w:r w:rsidRPr="00E725D5">
        <w:rPr>
          <w:rFonts w:ascii="Book Antiqua" w:eastAsia="SimSun" w:hAnsi="Book Antiqua" w:cs="Book Antiqua"/>
        </w:rPr>
        <w:t>Low anterior resection syndrome (LARS)</w:t>
      </w:r>
      <w:r w:rsidRPr="00E725D5">
        <w:rPr>
          <w:rFonts w:ascii="Book Antiqua" w:eastAsia="SimSun" w:hAnsi="Book Antiqua" w:cs="Book Antiqua"/>
          <w:color w:val="000000"/>
        </w:rPr>
        <w:t xml:space="preserve"> is a common complication of anus-preserving surgery in patients with colorectal cancer. In this study, we found that LARS significantly affected</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patients’ quality of life after colorectal cancer surgery, and that perioperative precision nursing could significantly reduce the incidence of LARS and improve patients’ quality of life. Furthermore, we established a LARS prediction model, which showed excellent performance in predicting the occurrence of LARS after colorectal cancer surgery. This prediction model can enable implementation of perioperative precision nursing to improve the quality of life of patients with LARS.</w:t>
      </w:r>
    </w:p>
    <w:p w14:paraId="0B0F357D" w14:textId="77777777" w:rsidR="007502CB" w:rsidRPr="00E725D5" w:rsidRDefault="007502CB" w:rsidP="00E725D5">
      <w:pPr>
        <w:adjustRightInd w:val="0"/>
        <w:snapToGrid w:val="0"/>
        <w:spacing w:line="360" w:lineRule="auto"/>
        <w:jc w:val="both"/>
        <w:rPr>
          <w:rFonts w:ascii="Book Antiqua" w:eastAsia="SimSun" w:hAnsi="Book Antiqua"/>
        </w:rPr>
      </w:pPr>
    </w:p>
    <w:p w14:paraId="6183A8B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aps/>
          <w:color w:val="000000"/>
          <w:u w:val="single"/>
        </w:rPr>
        <w:t>INTRODUCTION</w:t>
      </w:r>
    </w:p>
    <w:p w14:paraId="12EB758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Colorectal cancer is the third most common cancer </w:t>
      </w:r>
      <w:proofErr w:type="gramStart"/>
      <w:r w:rsidRPr="00E725D5">
        <w:rPr>
          <w:rFonts w:ascii="Book Antiqua" w:eastAsia="SimSun" w:hAnsi="Book Antiqua" w:cs="Book Antiqua"/>
          <w:color w:val="000000"/>
        </w:rPr>
        <w:t>worldwide</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1]</w:t>
      </w:r>
      <w:r w:rsidRPr="00E725D5">
        <w:rPr>
          <w:rFonts w:ascii="Book Antiqua" w:eastAsia="SimSun" w:hAnsi="Book Antiqua" w:cs="Book Antiqua"/>
          <w:color w:val="000000"/>
        </w:rPr>
        <w:t>, with a global incidence of 7.7 per 100000 population</w:t>
      </w:r>
      <w:r w:rsidRPr="00E725D5">
        <w:rPr>
          <w:rFonts w:ascii="Book Antiqua" w:eastAsia="SimSun" w:hAnsi="Book Antiqua" w:cs="Book Antiqua"/>
          <w:color w:val="000000"/>
          <w:vertAlign w:val="superscript"/>
        </w:rPr>
        <w:t>[2]</w:t>
      </w:r>
      <w:r w:rsidRPr="00E725D5">
        <w:rPr>
          <w:rFonts w:ascii="Book Antiqua" w:eastAsia="SimSun" w:hAnsi="Book Antiqua" w:cs="Book Antiqua"/>
          <w:color w:val="000000"/>
        </w:rPr>
        <w:t xml:space="preserve"> and more than 1 million affected patients in the United States</w:t>
      </w:r>
      <w:r w:rsidRPr="00E725D5">
        <w:rPr>
          <w:rFonts w:ascii="Book Antiqua" w:eastAsia="SimSun" w:hAnsi="Book Antiqua" w:cs="Book Antiqua"/>
          <w:color w:val="000000"/>
          <w:vertAlign w:val="superscript"/>
        </w:rPr>
        <w:t>[3]</w:t>
      </w:r>
      <w:r w:rsidRPr="00E725D5">
        <w:rPr>
          <w:rFonts w:ascii="Book Antiqua" w:eastAsia="SimSun" w:hAnsi="Book Antiqua" w:cs="Book Antiqua"/>
          <w:color w:val="000000"/>
        </w:rPr>
        <w:t>. According to the National Cancer Institute’s Surveillance, Epidemiology, and End Results program, improvements in living standards and changes in dietary habits correspond with an increase in the incidence of colorectal cancer in individuals aged 20-49 age by 51% since 1994</w:t>
      </w:r>
      <w:r w:rsidRPr="00E725D5">
        <w:rPr>
          <w:rFonts w:ascii="Book Antiqua" w:eastAsia="SimSun" w:hAnsi="Book Antiqua" w:cs="Book Antiqua"/>
          <w:color w:val="000000"/>
          <w:vertAlign w:val="superscript"/>
        </w:rPr>
        <w:t>[4,5]</w:t>
      </w:r>
      <w:r w:rsidRPr="00E725D5">
        <w:rPr>
          <w:rFonts w:ascii="Book Antiqua" w:eastAsia="SimSun" w:hAnsi="Book Antiqua" w:cs="Book Antiqua"/>
          <w:color w:val="000000"/>
        </w:rPr>
        <w:t xml:space="preserve">. In China, colorectal cancer is the fifth most common cancer, </w:t>
      </w:r>
      <w:r w:rsidRPr="00E725D5">
        <w:rPr>
          <w:rFonts w:ascii="Book Antiqua" w:eastAsia="SimSun" w:hAnsi="Book Antiqua" w:cs="Book Antiqua"/>
          <w:color w:val="000000"/>
        </w:rPr>
        <w:lastRenderedPageBreak/>
        <w:t xml:space="preserve">but its incidence is gradually increasing, with a significant increase observed in large cities in recent </w:t>
      </w:r>
      <w:proofErr w:type="gramStart"/>
      <w:r w:rsidRPr="00E725D5">
        <w:rPr>
          <w:rFonts w:ascii="Book Antiqua" w:eastAsia="SimSun" w:hAnsi="Book Antiqua" w:cs="Book Antiqua"/>
          <w:color w:val="000000"/>
        </w:rPr>
        <w:t>years</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6,7]</w:t>
      </w:r>
      <w:r w:rsidRPr="00E725D5">
        <w:rPr>
          <w:rFonts w:ascii="Book Antiqua" w:eastAsia="SimSun" w:hAnsi="Book Antiqua" w:cs="Book Antiqua"/>
          <w:color w:val="000000"/>
        </w:rPr>
        <w:t>.</w:t>
      </w:r>
    </w:p>
    <w:p w14:paraId="6E098799"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 xml:space="preserve">Colorectal cancer treatment is based on a comprehensive multidisciplinary approach, and includes a variety of treatment methods, such as surgery, radiotherapy, chemotherapy, immunotherapy, and traditional Chinese </w:t>
      </w:r>
      <w:proofErr w:type="gramStart"/>
      <w:r w:rsidRPr="00E725D5">
        <w:rPr>
          <w:rFonts w:ascii="Book Antiqua" w:eastAsia="SimSun" w:hAnsi="Book Antiqua" w:cs="Book Antiqua"/>
          <w:color w:val="000000"/>
        </w:rPr>
        <w:t>medicine</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8-11]</w:t>
      </w:r>
      <w:r w:rsidRPr="00E725D5">
        <w:rPr>
          <w:rFonts w:ascii="Book Antiqua" w:eastAsia="SimSun" w:hAnsi="Book Antiqua" w:cs="Book Antiqua"/>
          <w:color w:val="000000"/>
        </w:rPr>
        <w:t xml:space="preserve">. With the vigorous development of scientific research and the continuous exploration of approaches in clinical practice, the surgery-based multidisciplinary treatment strategy has played a significant role in improving the prognosis of patients with colorectal </w:t>
      </w:r>
      <w:proofErr w:type="gramStart"/>
      <w:r w:rsidRPr="00E725D5">
        <w:rPr>
          <w:rFonts w:ascii="Book Antiqua" w:eastAsia="SimSun" w:hAnsi="Book Antiqua" w:cs="Book Antiqua"/>
          <w:color w:val="000000"/>
        </w:rPr>
        <w:t>cancer</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12,13]</w:t>
      </w:r>
      <w:r w:rsidRPr="00E725D5">
        <w:rPr>
          <w:rFonts w:ascii="Book Antiqua" w:eastAsia="SimSun" w:hAnsi="Book Antiqua" w:cs="Book Antiqua"/>
          <w:color w:val="000000"/>
        </w:rPr>
        <w:t>.</w:t>
      </w:r>
    </w:p>
    <w:p w14:paraId="7EA3EF91"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lang w:eastAsia="zh-CN"/>
        </w:rPr>
        <w:t>W</w:t>
      </w:r>
      <w:r w:rsidRPr="00E725D5">
        <w:rPr>
          <w:rFonts w:ascii="Book Antiqua" w:eastAsia="SimSun" w:hAnsi="Book Antiqua" w:cs="Book Antiqua"/>
          <w:color w:val="000000"/>
        </w:rPr>
        <w:t xml:space="preserve">ith the continuous improvement of surgical techniques and equipment, the survival rates of patients with colorectal cancer have significantly </w:t>
      </w:r>
      <w:proofErr w:type="gramStart"/>
      <w:r w:rsidRPr="00E725D5">
        <w:rPr>
          <w:rFonts w:ascii="Book Antiqua" w:eastAsia="SimSun" w:hAnsi="Book Antiqua" w:cs="Book Antiqua"/>
          <w:color w:val="000000"/>
        </w:rPr>
        <w:t>improved</w:t>
      </w:r>
      <w:r w:rsidRPr="00E725D5">
        <w:rPr>
          <w:rFonts w:ascii="Book Antiqua" w:eastAsia="SimSun" w:hAnsi="Book Antiqua" w:cs="SimSun"/>
          <w:color w:val="000000"/>
          <w:vertAlign w:val="superscript"/>
          <w:lang w:eastAsia="zh-CN"/>
        </w:rPr>
        <w:t>[</w:t>
      </w:r>
      <w:proofErr w:type="gramEnd"/>
      <w:r w:rsidRPr="00E725D5">
        <w:rPr>
          <w:rFonts w:ascii="Book Antiqua" w:eastAsia="SimSun" w:hAnsi="Book Antiqua" w:cs="SimSun"/>
          <w:color w:val="000000"/>
          <w:vertAlign w:val="superscript"/>
          <w:lang w:eastAsia="zh-CN"/>
        </w:rPr>
        <w:t>13,14]</w:t>
      </w:r>
      <w:r w:rsidRPr="00E725D5">
        <w:rPr>
          <w:rFonts w:ascii="Book Antiqua" w:eastAsia="SimSun" w:hAnsi="Book Antiqua" w:cs="Book Antiqua"/>
          <w:color w:val="000000"/>
        </w:rPr>
        <w:t xml:space="preserve">. According to the latest data from the American Cancer Society, the 5-year overall survival rate is 65%, with patients in local areas and hospitals having a better prognosis, with rates of up to 90% and 71%, </w:t>
      </w:r>
      <w:proofErr w:type="gramStart"/>
      <w:r w:rsidRPr="00E725D5">
        <w:rPr>
          <w:rFonts w:ascii="Book Antiqua" w:eastAsia="SimSun" w:hAnsi="Book Antiqua" w:cs="Book Antiqua"/>
          <w:color w:val="000000"/>
        </w:rPr>
        <w:t>respectively</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15]</w:t>
      </w:r>
      <w:r w:rsidRPr="00E725D5">
        <w:rPr>
          <w:rFonts w:ascii="Book Antiqua" w:eastAsia="SimSun" w:hAnsi="Book Antiqua" w:cs="Book Antiqua"/>
          <w:color w:val="000000"/>
        </w:rPr>
        <w:t>. However, in patients with advanced colorectal cancer, the effect of surgical treatment is far from ideal. For these patients, current guidelines recommend the use of chemotherapy drugs, including 5-fluorouracil, oxaliplatin</w:t>
      </w:r>
      <w:r w:rsidRPr="00E725D5">
        <w:rPr>
          <w:rFonts w:ascii="Book Antiqua" w:eastAsia="SimSun" w:hAnsi="Book Antiqua" w:cs="Book Antiqua"/>
          <w:color w:val="000000"/>
          <w:lang w:eastAsia="zh-CN"/>
        </w:rPr>
        <w:t>,</w:t>
      </w:r>
      <w:r w:rsidRPr="00E725D5">
        <w:rPr>
          <w:rFonts w:ascii="Book Antiqua" w:eastAsia="SimSun" w:hAnsi="Book Antiqua" w:cs="Book Antiqua"/>
          <w:color w:val="000000"/>
        </w:rPr>
        <w:t xml:space="preserve"> and </w:t>
      </w:r>
      <w:proofErr w:type="gramStart"/>
      <w:r w:rsidRPr="00E725D5">
        <w:rPr>
          <w:rFonts w:ascii="Book Antiqua" w:eastAsia="SimSun" w:hAnsi="Book Antiqua" w:cs="Book Antiqua"/>
          <w:color w:val="000000"/>
        </w:rPr>
        <w:t>irinotecan</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15]</w:t>
      </w:r>
      <w:r w:rsidRPr="00E725D5">
        <w:rPr>
          <w:rFonts w:ascii="Book Antiqua" w:eastAsia="SimSun" w:hAnsi="Book Antiqua" w:cs="Book Antiqua"/>
          <w:color w:val="000000"/>
        </w:rPr>
        <w:t>.</w:t>
      </w:r>
    </w:p>
    <w:p w14:paraId="722A7899"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Advancement in treatment methods has allowed</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 xml:space="preserve">colorectal cancer surgery to effectively improve patient symptoms in addition to providing good disease control and prolonging patient </w:t>
      </w:r>
      <w:proofErr w:type="gramStart"/>
      <w:r w:rsidRPr="00E725D5">
        <w:rPr>
          <w:rFonts w:ascii="Book Antiqua" w:eastAsia="SimSun" w:hAnsi="Book Antiqua" w:cs="Book Antiqua"/>
          <w:color w:val="000000"/>
        </w:rPr>
        <w:t>survival</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16]</w:t>
      </w:r>
      <w:r w:rsidRPr="00E725D5">
        <w:rPr>
          <w:rFonts w:ascii="Book Antiqua" w:eastAsia="SimSun" w:hAnsi="Book Antiqua" w:cs="Book Antiqua"/>
          <w:color w:val="000000"/>
        </w:rPr>
        <w:t>. Retention of the anal canal, urinary function, and sexual function while ensuring radical resection ha</w:t>
      </w:r>
      <w:r w:rsidRPr="00E725D5">
        <w:rPr>
          <w:rFonts w:ascii="Book Antiqua" w:eastAsia="SimSun" w:hAnsi="Book Antiqua" w:cs="Book Antiqua"/>
          <w:color w:val="000000"/>
          <w:lang w:eastAsia="zh-CN"/>
        </w:rPr>
        <w:t>s</w:t>
      </w:r>
      <w:r w:rsidRPr="00E725D5">
        <w:rPr>
          <w:rFonts w:ascii="Book Antiqua" w:eastAsia="SimSun" w:hAnsi="Book Antiqua" w:cs="Book Antiqua"/>
          <w:color w:val="000000"/>
        </w:rPr>
        <w:t xml:space="preserve"> become the surgical objective. However, some patients develop low anterior resection syndrome (LARS) after anus-preserving </w:t>
      </w:r>
      <w:proofErr w:type="gramStart"/>
      <w:r w:rsidRPr="00E725D5">
        <w:rPr>
          <w:rFonts w:ascii="Book Antiqua" w:eastAsia="SimSun" w:hAnsi="Book Antiqua" w:cs="SimSun"/>
          <w:color w:val="000000"/>
          <w:lang w:eastAsia="zh-CN"/>
        </w:rPr>
        <w:t>surgery</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17,18]</w:t>
      </w:r>
      <w:r w:rsidRPr="00E725D5">
        <w:rPr>
          <w:rFonts w:ascii="Book Antiqua" w:eastAsia="SimSun" w:hAnsi="Book Antiqua" w:cs="Book Antiqua"/>
          <w:color w:val="000000"/>
        </w:rPr>
        <w:t>.</w:t>
      </w:r>
    </w:p>
    <w:p w14:paraId="62616736"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LARS is a subjective discomfort syndrome with common symptoms</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 xml:space="preserve">including incontinence, increased frequency and urgency of defecation, difficulty in emptying, and other symptoms, which brings great inconvenience to </w:t>
      </w:r>
      <w:proofErr w:type="gramStart"/>
      <w:r w:rsidRPr="00E725D5">
        <w:rPr>
          <w:rFonts w:ascii="Book Antiqua" w:eastAsia="SimSun" w:hAnsi="Book Antiqua" w:cs="Book Antiqua"/>
          <w:color w:val="000000"/>
        </w:rPr>
        <w:t>patients</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9,19]</w:t>
      </w:r>
      <w:r w:rsidRPr="00E725D5">
        <w:rPr>
          <w:rFonts w:ascii="Book Antiqua" w:eastAsia="SimSun" w:hAnsi="Book Antiqua" w:cs="Book Antiqua"/>
          <w:color w:val="000000"/>
        </w:rPr>
        <w:t xml:space="preserve">. The incidence of LARS has been reported to range from 17.8% to 80.0%. Nonetheless, to date, there have been no population-based cohort studies to determine the incidence of LARS and its relationship with patient quality of </w:t>
      </w:r>
      <w:proofErr w:type="gramStart"/>
      <w:r w:rsidRPr="00E725D5">
        <w:rPr>
          <w:rFonts w:ascii="Book Antiqua" w:eastAsia="SimSun" w:hAnsi="Book Antiqua" w:cs="Book Antiqua"/>
          <w:color w:val="000000"/>
        </w:rPr>
        <w:t>life</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20,21]</w:t>
      </w:r>
      <w:r w:rsidRPr="00E725D5">
        <w:rPr>
          <w:rFonts w:ascii="Book Antiqua" w:eastAsia="SimSun" w:hAnsi="Book Antiqua" w:cs="Book Antiqua"/>
          <w:color w:val="000000"/>
        </w:rPr>
        <w:t>.</w:t>
      </w:r>
    </w:p>
    <w:p w14:paraId="4DC17688"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The accelerated development of rehabilitation surgery has shortened</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 xml:space="preserve">the overall length of hospital stay of patients with colorectal </w:t>
      </w:r>
      <w:proofErr w:type="gramStart"/>
      <w:r w:rsidRPr="00E725D5">
        <w:rPr>
          <w:rFonts w:ascii="Book Antiqua" w:eastAsia="SimSun" w:hAnsi="Book Antiqua" w:cs="Book Antiqua"/>
          <w:color w:val="000000"/>
        </w:rPr>
        <w:t>cancer</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22]</w:t>
      </w:r>
      <w:r w:rsidRPr="00E725D5">
        <w:rPr>
          <w:rFonts w:ascii="Book Antiqua" w:eastAsia="SimSun" w:hAnsi="Book Antiqua" w:cs="Book Antiqua"/>
          <w:color w:val="000000"/>
        </w:rPr>
        <w:t xml:space="preserve">. However, a shorter </w:t>
      </w:r>
      <w:r w:rsidRPr="00E725D5">
        <w:rPr>
          <w:rFonts w:ascii="Book Antiqua" w:eastAsia="SimSun" w:hAnsi="Book Antiqua" w:cs="Book Antiqua"/>
          <w:color w:val="000000"/>
        </w:rPr>
        <w:lastRenderedPageBreak/>
        <w:t xml:space="preserve">hospitalization stay reduces the time for patients to acquire anal rehabilitation skills prior to being discharged from the hospital, which may lead to an increase in the incidence of </w:t>
      </w:r>
      <w:proofErr w:type="gramStart"/>
      <w:r w:rsidRPr="00E725D5">
        <w:rPr>
          <w:rFonts w:ascii="Book Antiqua" w:eastAsia="SimSun" w:hAnsi="Book Antiqua" w:cs="Book Antiqua"/>
          <w:color w:val="000000"/>
        </w:rPr>
        <w:t>LARS</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23]</w:t>
      </w:r>
      <w:r w:rsidRPr="00E725D5">
        <w:rPr>
          <w:rFonts w:ascii="Book Antiqua" w:eastAsia="SimSun" w:hAnsi="Book Antiqua" w:cs="Book Antiqua"/>
          <w:color w:val="000000"/>
        </w:rPr>
        <w:t>.</w:t>
      </w:r>
    </w:p>
    <w:p w14:paraId="11ED192C" w14:textId="77777777" w:rsidR="007502CB" w:rsidRPr="00E725D5" w:rsidRDefault="007502CB" w:rsidP="00E725D5">
      <w:pPr>
        <w:adjustRightInd w:val="0"/>
        <w:snapToGrid w:val="0"/>
        <w:spacing w:line="360" w:lineRule="auto"/>
        <w:jc w:val="both"/>
        <w:rPr>
          <w:rFonts w:ascii="Book Antiqua" w:eastAsia="SimSun" w:hAnsi="Book Antiqua"/>
        </w:rPr>
      </w:pPr>
    </w:p>
    <w:p w14:paraId="4FEB77B0"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aps/>
          <w:color w:val="000000"/>
          <w:u w:val="single"/>
        </w:rPr>
        <w:t>MATERIALS AND METHODS</w:t>
      </w:r>
    </w:p>
    <w:p w14:paraId="175B7873"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Study design</w:t>
      </w:r>
    </w:p>
    <w:p w14:paraId="2B28A1A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This was a longitudinal observational retrospective cohort study with a hospital-based survey that included patients surgically treated for colorectal cancer. Postoperatively, patients were provided </w:t>
      </w:r>
      <w:r w:rsidRPr="00E725D5">
        <w:rPr>
          <w:rFonts w:ascii="Book Antiqua" w:eastAsia="SimSun" w:hAnsi="Book Antiqua" w:cs="Book Antiqua"/>
          <w:color w:val="000000"/>
          <w:lang w:eastAsia="zh-CN"/>
        </w:rPr>
        <w:t xml:space="preserve">with </w:t>
      </w:r>
      <w:r w:rsidRPr="00E725D5">
        <w:rPr>
          <w:rFonts w:ascii="Book Antiqua" w:eastAsia="SimSun" w:hAnsi="Book Antiqua" w:cs="Book Antiqua"/>
          <w:color w:val="000000"/>
        </w:rPr>
        <w:t xml:space="preserve">the LARS </w:t>
      </w:r>
      <w:r w:rsidRPr="00E725D5">
        <w:rPr>
          <w:rFonts w:ascii="Book Antiqua" w:eastAsia="SimSun" w:hAnsi="Book Antiqua" w:cs="Book Antiqua"/>
          <w:color w:val="000000"/>
          <w:lang w:eastAsia="zh-CN"/>
        </w:rPr>
        <w:t>s</w:t>
      </w:r>
      <w:r w:rsidRPr="00E725D5">
        <w:rPr>
          <w:rFonts w:ascii="Book Antiqua" w:eastAsia="SimSun" w:hAnsi="Book Antiqua" w:cs="Book Antiqua"/>
          <w:color w:val="000000"/>
        </w:rPr>
        <w:t>core questionnaire, the third edition of the European Organization for Research and Treatment of Cancer Core Quality of Life Questionnaire (EORTC QLQ-C30)</w:t>
      </w:r>
      <w:r w:rsidRPr="00E725D5">
        <w:rPr>
          <w:rFonts w:ascii="Book Antiqua" w:eastAsia="SimSun" w:hAnsi="Book Antiqua" w:cs="Book Antiqua"/>
          <w:color w:val="000000"/>
          <w:lang w:eastAsia="zh-CN"/>
        </w:rPr>
        <w:t>,</w:t>
      </w:r>
      <w:r w:rsidRPr="00E725D5">
        <w:rPr>
          <w:rFonts w:ascii="Book Antiqua" w:eastAsia="SimSun" w:hAnsi="Book Antiqua" w:cs="Book Antiqua"/>
          <w:color w:val="000000"/>
        </w:rPr>
        <w:t xml:space="preserve"> and the Colorectal Cancer Module (EORTC QLQ-CR29) </w:t>
      </w:r>
      <w:proofErr w:type="gramStart"/>
      <w:r w:rsidRPr="00E725D5">
        <w:rPr>
          <w:rFonts w:ascii="Book Antiqua" w:eastAsia="SimSun" w:hAnsi="Book Antiqua" w:cs="Book Antiqua"/>
          <w:color w:val="000000"/>
        </w:rPr>
        <w:t>questionnaire</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24]</w:t>
      </w:r>
      <w:r w:rsidRPr="00E725D5">
        <w:rPr>
          <w:rFonts w:ascii="Book Antiqua" w:eastAsia="SimSun" w:hAnsi="Book Antiqua" w:cs="Book Antiqua"/>
          <w:color w:val="000000"/>
        </w:rPr>
        <w:t>. To ensure patient compliance, each hospital assigned a responsible person to supervise and inspect the completion of the questionnaires. Researchers from the three hospitals met once a week to discuss the content of the study and the completion of the questionnaires.</w:t>
      </w:r>
    </w:p>
    <w:p w14:paraId="50CD6CC3"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Perioperative clinicopathological characteristics of patients and tumors were extracted from the medical records. Data were analyzed to determine the incidence of LARS and its effects on patient quality of life and to identify independent risk factors for the occurrence of LARS. Based on these factors, we established a risk prediction model for LARS and evaluated its performance.</w:t>
      </w:r>
    </w:p>
    <w:p w14:paraId="73D2556B" w14:textId="77777777" w:rsidR="007502CB" w:rsidRPr="00E725D5" w:rsidRDefault="007502CB" w:rsidP="00E725D5">
      <w:pPr>
        <w:adjustRightInd w:val="0"/>
        <w:snapToGrid w:val="0"/>
        <w:spacing w:line="360" w:lineRule="auto"/>
        <w:jc w:val="both"/>
        <w:rPr>
          <w:rFonts w:ascii="Book Antiqua" w:eastAsia="SimSun" w:hAnsi="Book Antiqua"/>
        </w:rPr>
      </w:pPr>
    </w:p>
    <w:p w14:paraId="6723EF3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Instrument with validity and reliability</w:t>
      </w:r>
    </w:p>
    <w:p w14:paraId="689E03A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color w:val="000000"/>
        </w:rPr>
        <w:t xml:space="preserve">LARS </w:t>
      </w:r>
      <w:r w:rsidRPr="00E725D5">
        <w:rPr>
          <w:rFonts w:ascii="Book Antiqua" w:eastAsia="SimSun" w:hAnsi="Book Antiqua" w:cs="Book Antiqua"/>
          <w:b/>
          <w:bCs/>
          <w:color w:val="000000"/>
          <w:lang w:eastAsia="zh-CN"/>
        </w:rPr>
        <w:t>s</w:t>
      </w:r>
      <w:r w:rsidRPr="00E725D5">
        <w:rPr>
          <w:rFonts w:ascii="Book Antiqua" w:eastAsia="SimSun" w:hAnsi="Book Antiqua" w:cs="Book Antiqua"/>
          <w:b/>
          <w:bCs/>
          <w:color w:val="000000"/>
        </w:rPr>
        <w:t>core</w:t>
      </w:r>
      <w:r w:rsidRPr="00E725D5">
        <w:rPr>
          <w:rFonts w:ascii="Book Antiqua" w:eastAsia="SimSun" w:hAnsi="Book Antiqua"/>
          <w:b/>
          <w:bCs/>
          <w:lang w:eastAsia="zh-CN"/>
        </w:rPr>
        <w:t>:</w:t>
      </w:r>
      <w:r w:rsidRPr="00E725D5">
        <w:rPr>
          <w:rFonts w:ascii="Book Antiqua" w:eastAsia="SimSun" w:hAnsi="Book Antiqua"/>
          <w:lang w:eastAsia="zh-CN"/>
        </w:rPr>
        <w:t xml:space="preserve"> </w:t>
      </w:r>
      <w:r w:rsidRPr="00E725D5">
        <w:rPr>
          <w:rFonts w:ascii="Book Antiqua" w:eastAsia="SimSun" w:hAnsi="Book Antiqua" w:cs="Book Antiqua"/>
          <w:color w:val="000000"/>
        </w:rPr>
        <w:t xml:space="preserve">The LARS </w:t>
      </w:r>
      <w:r w:rsidRPr="00E725D5">
        <w:rPr>
          <w:rFonts w:ascii="Book Antiqua" w:eastAsia="SimSun" w:hAnsi="Book Antiqua" w:cs="Book Antiqua"/>
          <w:color w:val="000000"/>
          <w:lang w:eastAsia="zh-CN"/>
        </w:rPr>
        <w:t>s</w:t>
      </w:r>
      <w:r w:rsidRPr="00E725D5">
        <w:rPr>
          <w:rFonts w:ascii="Book Antiqua" w:eastAsia="SimSun" w:hAnsi="Book Antiqua" w:cs="Book Antiqua"/>
          <w:color w:val="000000"/>
        </w:rPr>
        <w:t>core questionnaire evaluate</w:t>
      </w:r>
      <w:r w:rsidRPr="00E725D5">
        <w:rPr>
          <w:rFonts w:ascii="Book Antiqua" w:eastAsia="SimSun" w:hAnsi="Book Antiqua" w:cs="Book Antiqua"/>
          <w:color w:val="000000"/>
          <w:lang w:eastAsia="zh-CN"/>
        </w:rPr>
        <w:t>s</w:t>
      </w:r>
      <w:r w:rsidRPr="00E725D5">
        <w:rPr>
          <w:rFonts w:ascii="Book Antiqua" w:eastAsia="SimSun" w:hAnsi="Book Antiqua" w:cs="Book Antiqua"/>
          <w:color w:val="000000"/>
        </w:rPr>
        <w:t xml:space="preserve"> defecation frequency, occasional uncontrollable exhaust (flatulence), occasional anal leakage, stool properties, and urgency. Based on the findings of this questionnaire, patients were divided into three groups as follows: No LARS (0-20 points), mild LARS (21-29 points), and severe LARS (30-42 points).</w:t>
      </w:r>
    </w:p>
    <w:p w14:paraId="10FEE740" w14:textId="77777777" w:rsidR="007502CB" w:rsidRPr="00E725D5" w:rsidRDefault="007502CB" w:rsidP="00E725D5">
      <w:pPr>
        <w:adjustRightInd w:val="0"/>
        <w:snapToGrid w:val="0"/>
        <w:spacing w:line="360" w:lineRule="auto"/>
        <w:jc w:val="both"/>
        <w:rPr>
          <w:rFonts w:ascii="Book Antiqua" w:eastAsia="SimSun" w:hAnsi="Book Antiqua"/>
        </w:rPr>
      </w:pPr>
    </w:p>
    <w:p w14:paraId="1DFA43F7"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color w:val="000000"/>
        </w:rPr>
        <w:t>EORTC QLQ-C30</w:t>
      </w:r>
      <w:r w:rsidRPr="00E725D5">
        <w:rPr>
          <w:rFonts w:ascii="Book Antiqua" w:eastAsia="SimSun" w:hAnsi="Book Antiqua"/>
          <w:b/>
          <w:bCs/>
          <w:lang w:eastAsia="zh-CN"/>
        </w:rPr>
        <w:t>:</w:t>
      </w:r>
      <w:r w:rsidRPr="00E725D5">
        <w:rPr>
          <w:rFonts w:ascii="Book Antiqua" w:eastAsia="SimSun" w:hAnsi="Book Antiqua"/>
          <w:lang w:eastAsia="zh-CN"/>
        </w:rPr>
        <w:t xml:space="preserve"> </w:t>
      </w:r>
      <w:r w:rsidRPr="00E725D5">
        <w:rPr>
          <w:rFonts w:ascii="Book Antiqua" w:eastAsia="SimSun" w:hAnsi="Book Antiqua" w:cs="Book Antiqua"/>
          <w:color w:val="000000"/>
        </w:rPr>
        <w:t>The EORTC QLQ-C30 contain</w:t>
      </w:r>
      <w:r w:rsidRPr="00E725D5">
        <w:rPr>
          <w:rFonts w:ascii="Book Antiqua" w:eastAsia="SimSun" w:hAnsi="Book Antiqua" w:cs="Book Antiqua"/>
          <w:color w:val="000000"/>
          <w:lang w:eastAsia="zh-CN"/>
        </w:rPr>
        <w:t>s</w:t>
      </w:r>
      <w:r w:rsidRPr="00E725D5">
        <w:rPr>
          <w:rFonts w:ascii="Book Antiqua" w:eastAsia="SimSun" w:hAnsi="Book Antiqua" w:cs="Book Antiqua"/>
          <w:color w:val="000000"/>
        </w:rPr>
        <w:t xml:space="preserve"> the following domains: Physical, role, emotional, and cognitive function, total health status, fatigue, nausea and vomiting, pain, </w:t>
      </w:r>
      <w:r w:rsidRPr="00E725D5">
        <w:rPr>
          <w:rFonts w:ascii="Book Antiqua" w:eastAsia="SimSun" w:hAnsi="Book Antiqua" w:cs="Book Antiqua"/>
          <w:color w:val="000000"/>
        </w:rPr>
        <w:lastRenderedPageBreak/>
        <w:t>shortness of breath, insomnia, loss of appetite, constipation, diarrhea, and economic difficulties. Body function was scored based on the ability of the patient to engage in strenuous activities and long- or short-distance walks outdoors, the necessity to stay in bed or a chair during the day, and the ability to eat, dress, bathe, or go to the toilet. Role function was scored based on restrictions in work and daily activities and hobby or leisure activities (physical strength). Emotional function was scored based on feelings of nervousness, worry, irritability, and depression. Cognitive function was scored based on the ability to concentrate and remember. Total health status was scored based on general health status and life quality, as assessed over one week. Fatigue was scored based on the requirement for rest and the presence of weakness and tiredness. The total QLQ-C30 score was obtained by summing the total percentile scores of each domain.</w:t>
      </w:r>
    </w:p>
    <w:p w14:paraId="250E19AC" w14:textId="77777777" w:rsidR="007502CB" w:rsidRPr="00E725D5" w:rsidRDefault="007502CB" w:rsidP="00E725D5">
      <w:pPr>
        <w:adjustRightInd w:val="0"/>
        <w:snapToGrid w:val="0"/>
        <w:spacing w:line="360" w:lineRule="auto"/>
        <w:jc w:val="both"/>
        <w:rPr>
          <w:rFonts w:ascii="Book Antiqua" w:eastAsia="SimSun" w:hAnsi="Book Antiqua"/>
        </w:rPr>
      </w:pPr>
    </w:p>
    <w:p w14:paraId="28FBA52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color w:val="000000"/>
        </w:rPr>
        <w:t xml:space="preserve">EORTC QLQ-CR29: </w:t>
      </w:r>
      <w:r w:rsidRPr="00E725D5">
        <w:rPr>
          <w:rFonts w:ascii="Book Antiqua" w:eastAsia="SimSun" w:hAnsi="Book Antiqua" w:cs="Book Antiqua"/>
          <w:color w:val="000000"/>
        </w:rPr>
        <w:t>The EORTC QLQ-CR29</w:t>
      </w:r>
      <w:r w:rsidRPr="00E725D5">
        <w:rPr>
          <w:rFonts w:ascii="Book Antiqua" w:eastAsia="SimSun" w:hAnsi="Book Antiqua" w:cs="Book Antiqua"/>
          <w:i/>
          <w:iCs/>
          <w:color w:val="000000"/>
        </w:rPr>
        <w:t xml:space="preserve"> </w:t>
      </w:r>
      <w:r w:rsidRPr="00E725D5">
        <w:rPr>
          <w:rFonts w:ascii="Book Antiqua" w:eastAsia="SimSun" w:hAnsi="Book Antiqua" w:cs="Book Antiqua"/>
          <w:color w:val="000000"/>
        </w:rPr>
        <w:t>contain</w:t>
      </w:r>
      <w:r w:rsidRPr="00E725D5">
        <w:rPr>
          <w:rFonts w:ascii="Book Antiqua" w:eastAsia="SimSun" w:hAnsi="Book Antiqua" w:cs="Book Antiqua"/>
          <w:color w:val="000000"/>
          <w:lang w:eastAsia="zh-CN"/>
        </w:rPr>
        <w:t>s</w:t>
      </w:r>
      <w:r w:rsidRPr="00E725D5">
        <w:rPr>
          <w:rFonts w:ascii="Book Antiqua" w:eastAsia="SimSun" w:hAnsi="Book Antiqua" w:cs="Book Antiqua"/>
          <w:color w:val="000000"/>
        </w:rPr>
        <w:t xml:space="preserve"> the following domains: Urinary frequency, stool blood/mucus, body image, ostomy, male sexual function, impotence, female sexual function, pain, incontinence, urinary pain, abdominal pain, hip pain, abdominal distension, dry mouth, hair loss, taste abnormalities, anxiety, and obesity. The total QLQ-CR29</w:t>
      </w:r>
      <w:r w:rsidRPr="00E725D5">
        <w:rPr>
          <w:rFonts w:ascii="Book Antiqua" w:eastAsia="SimSun" w:hAnsi="Book Antiqua" w:cs="Book Antiqua"/>
          <w:i/>
          <w:iCs/>
          <w:color w:val="000000"/>
        </w:rPr>
        <w:t xml:space="preserve"> </w:t>
      </w:r>
      <w:r w:rsidRPr="00E725D5">
        <w:rPr>
          <w:rFonts w:ascii="Book Antiqua" w:eastAsia="SimSun" w:hAnsi="Book Antiqua" w:cs="Book Antiqua"/>
          <w:color w:val="000000"/>
        </w:rPr>
        <w:t>score was obtained by summing the total percentile scores of each domain.</w:t>
      </w:r>
    </w:p>
    <w:p w14:paraId="58FB1EC2" w14:textId="77777777" w:rsidR="007502CB" w:rsidRPr="00E725D5" w:rsidRDefault="007502CB" w:rsidP="00E725D5">
      <w:pPr>
        <w:adjustRightInd w:val="0"/>
        <w:snapToGrid w:val="0"/>
        <w:spacing w:line="360" w:lineRule="auto"/>
        <w:jc w:val="both"/>
        <w:rPr>
          <w:rFonts w:ascii="Book Antiqua" w:eastAsia="SimSun" w:hAnsi="Book Antiqua"/>
        </w:rPr>
      </w:pPr>
    </w:p>
    <w:p w14:paraId="34D7D9A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Population</w:t>
      </w:r>
    </w:p>
    <w:p w14:paraId="57C5F26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The study population included patients who underwent elective radical resection for colorectal cancer at our institution from April 2013 to June 2020 and completed the LARS </w:t>
      </w:r>
      <w:r w:rsidRPr="00E725D5">
        <w:rPr>
          <w:rFonts w:ascii="Book Antiqua" w:eastAsia="SimSun" w:hAnsi="Book Antiqua" w:cs="Book Antiqua"/>
          <w:color w:val="000000"/>
          <w:lang w:eastAsia="zh-CN"/>
        </w:rPr>
        <w:t>s</w:t>
      </w:r>
      <w:r w:rsidRPr="00E725D5">
        <w:rPr>
          <w:rFonts w:ascii="Book Antiqua" w:eastAsia="SimSun" w:hAnsi="Book Antiqua" w:cs="Book Antiqua"/>
          <w:color w:val="000000"/>
        </w:rPr>
        <w:t>core and the EORTC QLQ-C30 questionnaires.</w:t>
      </w:r>
    </w:p>
    <w:p w14:paraId="5FF204C1"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The perioperative management and treatment of patients were in full compliance with current guidelines. All surgeries were performed by surgeons with more than 5 years of experience in performing primary surgery. Histopathological analysis was performed by the pathologists of our hospital.</w:t>
      </w:r>
    </w:p>
    <w:p w14:paraId="62AD530D" w14:textId="77777777" w:rsidR="007502CB" w:rsidRPr="00E725D5" w:rsidRDefault="007502CB" w:rsidP="00E725D5">
      <w:pPr>
        <w:adjustRightInd w:val="0"/>
        <w:snapToGrid w:val="0"/>
        <w:spacing w:line="360" w:lineRule="auto"/>
        <w:jc w:val="both"/>
        <w:rPr>
          <w:rFonts w:ascii="Book Antiqua" w:eastAsia="SimSun" w:hAnsi="Book Antiqua"/>
        </w:rPr>
      </w:pPr>
    </w:p>
    <w:p w14:paraId="2E580BF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Inclusion and exclusion criteria</w:t>
      </w:r>
    </w:p>
    <w:p w14:paraId="02D0C2D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lastRenderedPageBreak/>
        <w:t>The inclusion criteria were as follows: (1) Completed preoperative colonoscopy and postoperative pathological confirmation of colorectal cancer; (2) elective colorectal cancer surgery with definite indications and without contraindications; (3) age ≥ 18 years; and (4) ability to complete the questionnaires.</w:t>
      </w:r>
    </w:p>
    <w:p w14:paraId="1DCEF14C"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The exclusion criteria were as follows: (1) Palliative colorectal resection; (2) history of immune system disorders, uremia, or severe preoperative renal impairment; (3) concurrent other primary malignant tumors, except for gastric cancer; (4) emergency surgery due to ileus; and (5) incomplete or otherwise disqualified questionnaire data.</w:t>
      </w:r>
    </w:p>
    <w:p w14:paraId="270B9F85" w14:textId="77777777" w:rsidR="007502CB" w:rsidRPr="00E725D5" w:rsidRDefault="007502CB" w:rsidP="00E725D5">
      <w:pPr>
        <w:adjustRightInd w:val="0"/>
        <w:snapToGrid w:val="0"/>
        <w:spacing w:line="360" w:lineRule="auto"/>
        <w:jc w:val="both"/>
        <w:rPr>
          <w:rFonts w:ascii="Book Antiqua" w:eastAsia="SimSun" w:hAnsi="Book Antiqua"/>
        </w:rPr>
      </w:pPr>
    </w:p>
    <w:p w14:paraId="03F3708F"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Data sources and collection</w:t>
      </w:r>
    </w:p>
    <w:p w14:paraId="2D31DD1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Relevant clinical, surgical, and pathological data were extracted from the patient medical records</w:t>
      </w:r>
      <w:r w:rsidRPr="00E725D5">
        <w:rPr>
          <w:rFonts w:ascii="Book Antiqua" w:eastAsia="SimSun" w:hAnsi="Book Antiqua" w:cs="Book Antiqua"/>
          <w:color w:val="000000"/>
          <w:lang w:eastAsia="zh-CN"/>
        </w:rPr>
        <w:t>,</w:t>
      </w:r>
      <w:r w:rsidRPr="00E725D5">
        <w:rPr>
          <w:rFonts w:ascii="Book Antiqua" w:eastAsia="SimSun" w:hAnsi="Book Antiqua" w:cs="Book Antiqua"/>
          <w:color w:val="000000"/>
        </w:rPr>
        <w:t xml:space="preserve"> which included age, sex, preoperative radiotherapy, neoadjuvant chemotherapy, tumor size, length, resection margin (cm), tumor-node-metastasis (TNM) stage, degree of differentiation (01/23), </w:t>
      </w:r>
      <w:bookmarkStart w:id="6" w:name="_Hlk141883497"/>
      <w:r w:rsidRPr="00E725D5">
        <w:rPr>
          <w:rFonts w:ascii="Book Antiqua" w:eastAsia="SimSun" w:hAnsi="Book Antiqua" w:cs="Book Antiqua"/>
          <w:color w:val="000000"/>
        </w:rPr>
        <w:t xml:space="preserve">total/partial </w:t>
      </w:r>
      <w:proofErr w:type="spellStart"/>
      <w:r w:rsidRPr="00E725D5">
        <w:rPr>
          <w:rFonts w:ascii="Book Antiqua" w:eastAsia="SimSun" w:hAnsi="Book Antiqua" w:cs="Book Antiqua"/>
          <w:color w:val="000000"/>
        </w:rPr>
        <w:t>mesorectal</w:t>
      </w:r>
      <w:proofErr w:type="spellEnd"/>
      <w:r w:rsidRPr="00E725D5">
        <w:rPr>
          <w:rFonts w:ascii="Book Antiqua" w:eastAsia="SimSun" w:hAnsi="Book Antiqua" w:cs="Book Antiqua"/>
          <w:color w:val="000000"/>
        </w:rPr>
        <w:t xml:space="preserve"> excision</w:t>
      </w:r>
      <w:bookmarkEnd w:id="6"/>
      <w:r w:rsidRPr="00E725D5">
        <w:rPr>
          <w:rFonts w:ascii="Book Antiqua" w:eastAsia="SimSun" w:hAnsi="Book Antiqua" w:cs="Book Antiqua"/>
          <w:color w:val="000000"/>
        </w:rPr>
        <w:t xml:space="preserve"> (TME/PME), anal distance (cm), presence of stoma, lymphatic dissection, and surgery type (open or endoscopic).</w:t>
      </w:r>
    </w:p>
    <w:p w14:paraId="6CFC8018" w14:textId="77777777" w:rsidR="007502CB" w:rsidRPr="00E725D5" w:rsidRDefault="007502CB" w:rsidP="00E725D5">
      <w:pPr>
        <w:adjustRightInd w:val="0"/>
        <w:snapToGrid w:val="0"/>
        <w:spacing w:line="360" w:lineRule="auto"/>
        <w:jc w:val="both"/>
        <w:rPr>
          <w:rFonts w:ascii="Book Antiqua" w:eastAsia="SimSun" w:hAnsi="Book Antiqua"/>
        </w:rPr>
      </w:pPr>
    </w:p>
    <w:p w14:paraId="2DCAFB67"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Data analysis</w:t>
      </w:r>
    </w:p>
    <w:p w14:paraId="5F1B5A6F"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For analyses, patients were divided into no-LARS and LARS groups based on the LARS score results. The LARS group included patients with mild and severe LARS. The above clinicopathological factors were compared between the groups. Continuous variables </w:t>
      </w:r>
      <w:r w:rsidRPr="00E725D5">
        <w:rPr>
          <w:rFonts w:ascii="Book Antiqua" w:eastAsia="SimSun" w:hAnsi="Book Antiqua" w:cs="Book Antiqua"/>
          <w:color w:val="000000"/>
          <w:lang w:eastAsia="zh-CN"/>
        </w:rPr>
        <w:t>are</w:t>
      </w:r>
      <w:r w:rsidRPr="00E725D5">
        <w:rPr>
          <w:rFonts w:ascii="Book Antiqua" w:eastAsia="SimSun" w:hAnsi="Book Antiqua" w:cs="Book Antiqua"/>
          <w:color w:val="000000"/>
        </w:rPr>
        <w:t xml:space="preserve"> expressed as the mean</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with standard deviation or median</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 xml:space="preserve">with interquartile range and were compared using Student’s </w:t>
      </w:r>
      <w:r w:rsidRPr="00E725D5">
        <w:rPr>
          <w:rFonts w:ascii="Book Antiqua" w:eastAsia="SimSun" w:hAnsi="Book Antiqua" w:cs="Book Antiqua"/>
          <w:i/>
          <w:iCs/>
          <w:color w:val="000000"/>
        </w:rPr>
        <w:t>t</w:t>
      </w:r>
      <w:r w:rsidRPr="00E725D5">
        <w:rPr>
          <w:rFonts w:ascii="Book Antiqua" w:eastAsia="SimSun" w:hAnsi="Book Antiqua" w:cs="Book Antiqua"/>
          <w:color w:val="000000"/>
          <w:lang w:eastAsia="zh-CN"/>
        </w:rPr>
        <w:t>-</w:t>
      </w:r>
      <w:r w:rsidRPr="00E725D5">
        <w:rPr>
          <w:rFonts w:ascii="Book Antiqua" w:eastAsia="SimSun" w:hAnsi="Book Antiqua" w:cs="Book Antiqua"/>
          <w:color w:val="000000"/>
        </w:rPr>
        <w:t>test or Mann</w:t>
      </w:r>
      <w:r w:rsidRPr="00E725D5">
        <w:rPr>
          <w:rFonts w:ascii="Book Antiqua" w:eastAsia="SimSun" w:hAnsi="Book Antiqua" w:cs="Book Antiqua"/>
          <w:color w:val="000000"/>
          <w:lang w:eastAsia="zh-CN"/>
        </w:rPr>
        <w:t>-</w:t>
      </w:r>
      <w:r w:rsidRPr="00E725D5">
        <w:rPr>
          <w:rFonts w:ascii="Book Antiqua" w:eastAsia="SimSun" w:hAnsi="Book Antiqua" w:cs="Book Antiqua"/>
          <w:color w:val="000000"/>
        </w:rPr>
        <w:t xml:space="preserve">Whitney’s </w:t>
      </w:r>
      <w:r w:rsidRPr="00E725D5">
        <w:rPr>
          <w:rFonts w:ascii="Book Antiqua" w:eastAsia="SimSun" w:hAnsi="Book Antiqua" w:cs="Book Antiqua"/>
          <w:i/>
          <w:iCs/>
          <w:color w:val="000000"/>
        </w:rPr>
        <w:t>U</w:t>
      </w:r>
      <w:r w:rsidRPr="00E725D5">
        <w:rPr>
          <w:rFonts w:ascii="Book Antiqua" w:eastAsia="SimSun" w:hAnsi="Book Antiqua" w:cs="Book Antiqua"/>
          <w:color w:val="000000"/>
        </w:rPr>
        <w:t xml:space="preserve"> test, as appropriate. Categorical variables </w:t>
      </w:r>
      <w:r w:rsidRPr="00E725D5">
        <w:rPr>
          <w:rFonts w:ascii="Book Antiqua" w:eastAsia="SimSun" w:hAnsi="Book Antiqua" w:cs="Book Antiqua"/>
          <w:color w:val="000000"/>
          <w:lang w:eastAsia="zh-CN"/>
        </w:rPr>
        <w:t>are</w:t>
      </w:r>
      <w:r w:rsidRPr="00E725D5">
        <w:rPr>
          <w:rFonts w:ascii="Book Antiqua" w:eastAsia="SimSun" w:hAnsi="Book Antiqua" w:cs="Book Antiqua"/>
          <w:color w:val="000000"/>
        </w:rPr>
        <w:t xml:space="preserve"> expressed as frequencies with percentages and </w:t>
      </w:r>
      <w:r w:rsidRPr="00E725D5">
        <w:rPr>
          <w:rFonts w:ascii="Book Antiqua" w:eastAsia="SimSun" w:hAnsi="Book Antiqua" w:cs="Book Antiqua"/>
          <w:color w:val="000000"/>
          <w:lang w:eastAsia="zh-CN"/>
        </w:rPr>
        <w:t xml:space="preserve">were </w:t>
      </w:r>
      <w:r w:rsidRPr="00E725D5">
        <w:rPr>
          <w:rFonts w:ascii="Book Antiqua" w:eastAsia="SimSun" w:hAnsi="Book Antiqua" w:cs="Book Antiqua"/>
          <w:color w:val="000000"/>
        </w:rPr>
        <w:t>compared using the Chi-square test.</w:t>
      </w:r>
    </w:p>
    <w:p w14:paraId="3769411F"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 xml:space="preserve">The Chi-square and Fisher’s exact tests were used for univariate analysis to identify factors associated with LARS. Multivariate logistic regression analysis was performed based on the univariate analysis results, and odds ratios and 95% confidence intervals were calculated. Least absolute shrinkage and selection operator (LASSO) regression was employed to select significant clinicopathological factors associated with LARS. Based on </w:t>
      </w:r>
      <w:r w:rsidRPr="00E725D5">
        <w:rPr>
          <w:rFonts w:ascii="Book Antiqua" w:eastAsia="SimSun" w:hAnsi="Book Antiqua" w:cs="Book Antiqua"/>
          <w:color w:val="000000"/>
        </w:rPr>
        <w:lastRenderedPageBreak/>
        <w:t>the selected independent risk factors, a visual prediction model of LARS risk and survival line chart were constructed.</w:t>
      </w:r>
    </w:p>
    <w:p w14:paraId="5BF41235"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IBM SPSS Statistics version 23.0 (IBM Corp., Armonk, NY, United States) was used for statistical analys</w:t>
      </w:r>
      <w:r w:rsidRPr="00E725D5">
        <w:rPr>
          <w:rFonts w:ascii="Book Antiqua" w:eastAsia="SimSun" w:hAnsi="Book Antiqua" w:cs="Book Antiqua"/>
          <w:color w:val="000000"/>
          <w:lang w:eastAsia="zh-CN"/>
        </w:rPr>
        <w:t>e</w:t>
      </w:r>
      <w:r w:rsidRPr="00E725D5">
        <w:rPr>
          <w:rFonts w:ascii="Book Antiqua" w:eastAsia="SimSun" w:hAnsi="Book Antiqua" w:cs="Book Antiqua"/>
          <w:color w:val="000000"/>
        </w:rPr>
        <w:t xml:space="preserve">s. Statistical significance was set at </w:t>
      </w:r>
      <w:r w:rsidRPr="00E725D5">
        <w:rPr>
          <w:rFonts w:ascii="Book Antiqua" w:eastAsia="SimSun" w:hAnsi="Book Antiqua" w:cs="Book Antiqua"/>
          <w:i/>
          <w:iCs/>
          <w:color w:val="000000"/>
        </w:rPr>
        <w:t>P</w:t>
      </w:r>
      <w:r w:rsidRPr="00E725D5">
        <w:rPr>
          <w:rFonts w:ascii="Book Antiqua" w:eastAsia="SimSun" w:hAnsi="Book Antiqua" w:cs="Book Antiqua"/>
          <w:color w:val="000000"/>
        </w:rPr>
        <w:t xml:space="preserve"> &lt; 0.05. All </w:t>
      </w:r>
      <w:r w:rsidRPr="00E725D5">
        <w:rPr>
          <w:rFonts w:ascii="Book Antiqua" w:eastAsia="SimSun" w:hAnsi="Book Antiqua" w:cs="Book Antiqua"/>
          <w:i/>
          <w:iCs/>
          <w:color w:val="000000"/>
        </w:rPr>
        <w:t>P</w:t>
      </w:r>
      <w:r w:rsidRPr="00E725D5">
        <w:rPr>
          <w:rFonts w:ascii="Book Antiqua" w:eastAsia="SimSun" w:hAnsi="Book Antiqua" w:cs="Book Antiqua"/>
          <w:color w:val="000000"/>
        </w:rPr>
        <w:t xml:space="preserve"> values were two-tailed.</w:t>
      </w:r>
    </w:p>
    <w:p w14:paraId="3D6B7430" w14:textId="77777777" w:rsidR="007502CB" w:rsidRPr="00E725D5" w:rsidRDefault="007502CB" w:rsidP="00E725D5">
      <w:pPr>
        <w:adjustRightInd w:val="0"/>
        <w:snapToGrid w:val="0"/>
        <w:spacing w:line="360" w:lineRule="auto"/>
        <w:jc w:val="both"/>
        <w:rPr>
          <w:rFonts w:ascii="Book Antiqua" w:eastAsia="SimSun" w:hAnsi="Book Antiqua"/>
        </w:rPr>
      </w:pPr>
    </w:p>
    <w:p w14:paraId="5E5535B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Ethical considerations</w:t>
      </w:r>
    </w:p>
    <w:p w14:paraId="05FABD5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The study was approved by the Ethics Committee of our institution.</w:t>
      </w:r>
    </w:p>
    <w:p w14:paraId="7F3EA937" w14:textId="77777777" w:rsidR="007502CB" w:rsidRPr="00E725D5" w:rsidRDefault="007502CB" w:rsidP="00E725D5">
      <w:pPr>
        <w:adjustRightInd w:val="0"/>
        <w:snapToGrid w:val="0"/>
        <w:spacing w:line="360" w:lineRule="auto"/>
        <w:jc w:val="both"/>
        <w:rPr>
          <w:rFonts w:ascii="Book Antiqua" w:eastAsia="SimSun" w:hAnsi="Book Antiqua"/>
        </w:rPr>
      </w:pPr>
    </w:p>
    <w:p w14:paraId="21EE916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aps/>
          <w:color w:val="000000"/>
          <w:u w:val="single"/>
        </w:rPr>
        <w:t>RESULTS</w:t>
      </w:r>
    </w:p>
    <w:p w14:paraId="584DD28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Patient characteristics</w:t>
      </w:r>
    </w:p>
    <w:p w14:paraId="3C93176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Of the 312 patients who underwent colorectal surgery during the study period,</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 xml:space="preserve">19 were excluded for the following reasons: </w:t>
      </w:r>
      <w:r w:rsidRPr="00E725D5">
        <w:rPr>
          <w:rFonts w:ascii="Book Antiqua" w:eastAsia="SimSun" w:hAnsi="Book Antiqua" w:cs="Book Antiqua"/>
          <w:color w:val="000000"/>
          <w:lang w:eastAsia="zh-CN"/>
        </w:rPr>
        <w:t>S</w:t>
      </w:r>
      <w:r w:rsidRPr="00E725D5">
        <w:rPr>
          <w:rFonts w:ascii="Book Antiqua" w:eastAsia="SimSun" w:hAnsi="Book Antiqua" w:cs="Book Antiqua"/>
          <w:color w:val="000000"/>
        </w:rPr>
        <w:t>even due to preoperative metastasis to other sites and palliative surgical treatment, three due to preoperative diagnosis of severe renal failure, and nine due to discrepancy between the pre- and postoperative diagnosis. Therefore, a total of 293 patients received questionnaires, of whom 265 (90.4%)</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returned completed questionnaires. Among them, 42 patients who completed the questionnaires in less than 300 s were excluded. Finally, 223 (84.15%) patients with qualified questionnaires were included in the analysis.</w:t>
      </w:r>
    </w:p>
    <w:p w14:paraId="71F6B73E"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There were 65 women (25.12%) and 158 men (74.88%), with an average age of 59.21 (</w:t>
      </w:r>
      <w:r w:rsidRPr="00E725D5">
        <w:rPr>
          <w:rFonts w:ascii="Book Antiqua" w:eastAsia="SimSun" w:hAnsi="Book Antiqua" w:cs="Book Antiqua"/>
          <w:color w:val="000000"/>
          <w:lang w:eastAsia="zh-CN"/>
        </w:rPr>
        <w:t xml:space="preserve">range, </w:t>
      </w:r>
      <w:r w:rsidRPr="00E725D5">
        <w:rPr>
          <w:rFonts w:ascii="Book Antiqua" w:eastAsia="SimSun" w:hAnsi="Book Antiqua" w:cs="Book Antiqua"/>
          <w:color w:val="000000"/>
        </w:rPr>
        <w:t>52-68) years. According to the LARS score results, 51 (22.86%) patients did not have LARS, 47 (121.07%) had mild LARS, and 125 (56.05%) had severe LARS.</w:t>
      </w:r>
    </w:p>
    <w:p w14:paraId="20E0AF06" w14:textId="77777777" w:rsidR="007502CB" w:rsidRPr="00E725D5" w:rsidRDefault="007502CB" w:rsidP="00E725D5">
      <w:pPr>
        <w:adjustRightInd w:val="0"/>
        <w:snapToGrid w:val="0"/>
        <w:spacing w:line="360" w:lineRule="auto"/>
        <w:jc w:val="both"/>
        <w:rPr>
          <w:rFonts w:ascii="Book Antiqua" w:eastAsia="SimSun" w:hAnsi="Book Antiqua"/>
        </w:rPr>
      </w:pPr>
    </w:p>
    <w:p w14:paraId="66A7496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Relationship between LARS and quality of life</w:t>
      </w:r>
    </w:p>
    <w:p w14:paraId="3AB8C90B"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Compared with those without LARS, patients with LARS had significantly lower scores for physical, emotional, and cognitive function and total health status and higher scores for fatigue, nausea and vomiting, pain, shortness of breath, insomnia, constipation, and diarrhea. The relationship between LARS and quality of life assessed using the EORTC QLQ-C30 and EORTC QLQ-CR29 questionnaires is shown in </w:t>
      </w:r>
      <w:bookmarkStart w:id="7" w:name="OLE_LINK69"/>
      <w:r w:rsidRPr="00E725D5">
        <w:rPr>
          <w:rFonts w:ascii="Book Antiqua" w:eastAsia="SimSun" w:hAnsi="Book Antiqua" w:cs="Book Antiqua"/>
          <w:color w:val="000000"/>
        </w:rPr>
        <w:t>Tables 1</w:t>
      </w:r>
      <w:bookmarkEnd w:id="7"/>
      <w:r w:rsidRPr="00E725D5">
        <w:rPr>
          <w:rFonts w:ascii="Book Antiqua" w:eastAsia="SimSun" w:hAnsi="Book Antiqua" w:cs="Book Antiqua"/>
          <w:color w:val="000000"/>
        </w:rPr>
        <w:t xml:space="preserve"> and 2, respectively. </w:t>
      </w:r>
      <w:r w:rsidRPr="00E725D5">
        <w:rPr>
          <w:rFonts w:ascii="Book Antiqua" w:eastAsia="SimSun" w:hAnsi="Book Antiqua" w:cs="Book Antiqua"/>
          <w:color w:val="000000"/>
        </w:rPr>
        <w:lastRenderedPageBreak/>
        <w:t>The scatterplot correlation analysis showed good consistency between the two quality of life assessment methods (Figure 1).</w:t>
      </w:r>
    </w:p>
    <w:p w14:paraId="5E057ACB" w14:textId="77777777" w:rsidR="007502CB" w:rsidRPr="00E725D5" w:rsidRDefault="007502CB" w:rsidP="00E725D5">
      <w:pPr>
        <w:adjustRightInd w:val="0"/>
        <w:snapToGrid w:val="0"/>
        <w:spacing w:line="360" w:lineRule="auto"/>
        <w:jc w:val="both"/>
        <w:rPr>
          <w:rFonts w:ascii="Book Antiqua" w:eastAsia="SimSun" w:hAnsi="Book Antiqua"/>
        </w:rPr>
      </w:pPr>
    </w:p>
    <w:p w14:paraId="1344A8BF"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Clinicopathological factors associated with LARS</w:t>
      </w:r>
    </w:p>
    <w:p w14:paraId="4C0A698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According to the findings of the LARS score assessment, 99 patients received low LARS scores and 124 received high scores. A comparison of clinicopathological factors between the groups showed that TME/PME, ostomy, preoperative radiotherapy, and neoadjuvant chemotherapy </w:t>
      </w:r>
      <w:r w:rsidRPr="00E725D5">
        <w:rPr>
          <w:rFonts w:ascii="Book Antiqua" w:eastAsia="SimSun" w:hAnsi="Book Antiqua" w:cs="Book Antiqua"/>
          <w:color w:val="000000"/>
          <w:lang w:eastAsia="zh-CN"/>
        </w:rPr>
        <w:t xml:space="preserve">were </w:t>
      </w:r>
      <w:r w:rsidRPr="00E725D5">
        <w:rPr>
          <w:rFonts w:ascii="Book Antiqua" w:eastAsia="SimSun" w:hAnsi="Book Antiqua" w:cs="Book Antiqua"/>
          <w:color w:val="000000"/>
        </w:rPr>
        <w:t>significantly correlated with LARS scores (</w:t>
      </w:r>
      <w:r w:rsidRPr="00E725D5">
        <w:rPr>
          <w:rFonts w:ascii="Book Antiqua" w:eastAsia="SimSun" w:hAnsi="Book Antiqua" w:cs="Book Antiqua"/>
          <w:i/>
          <w:iCs/>
          <w:color w:val="000000"/>
        </w:rPr>
        <w:t>P</w:t>
      </w:r>
      <w:r w:rsidRPr="00E725D5">
        <w:rPr>
          <w:rFonts w:ascii="Book Antiqua" w:eastAsia="SimSun" w:hAnsi="Book Antiqua" w:cs="Book Antiqua"/>
          <w:color w:val="000000"/>
        </w:rPr>
        <w:t xml:space="preserve"> &lt; 0.05, Table 3).</w:t>
      </w:r>
    </w:p>
    <w:p w14:paraId="4680089C" w14:textId="77777777" w:rsidR="007502CB" w:rsidRPr="00E725D5" w:rsidRDefault="007502CB" w:rsidP="00E725D5">
      <w:pPr>
        <w:adjustRightInd w:val="0"/>
        <w:snapToGrid w:val="0"/>
        <w:spacing w:line="360" w:lineRule="auto"/>
        <w:jc w:val="both"/>
        <w:rPr>
          <w:rFonts w:ascii="Book Antiqua" w:eastAsia="SimSun" w:hAnsi="Book Antiqua"/>
        </w:rPr>
      </w:pPr>
    </w:p>
    <w:p w14:paraId="38D71FF7"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Impact of perioperative precision nursing on postoperative quality of life</w:t>
      </w:r>
    </w:p>
    <w:p w14:paraId="2FF211A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According to the perioperative nursing method</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and patient clinical course, patients were divided into precision and routine nursing groups. The two groups were compared based on the LARS, QLQ-C30, and QLQ-CR29 scores (Figure 2). Perioperative precision nursing was associated with lower LARS scores and higher QLQ-C30 and QLQ-CR29 scores (</w:t>
      </w:r>
      <w:r w:rsidRPr="00E725D5">
        <w:rPr>
          <w:rFonts w:ascii="Book Antiqua" w:eastAsia="SimSun" w:hAnsi="Book Antiqua" w:cs="Book Antiqua"/>
          <w:i/>
          <w:iCs/>
          <w:color w:val="000000"/>
        </w:rPr>
        <w:t>P</w:t>
      </w:r>
      <w:r w:rsidRPr="00E725D5">
        <w:rPr>
          <w:rFonts w:ascii="Book Antiqua" w:eastAsia="SimSun" w:hAnsi="Book Antiqua" w:cs="Book Antiqua"/>
          <w:color w:val="000000"/>
        </w:rPr>
        <w:t xml:space="preserve"> &lt; 0.05). These results indicate that perioperative precision nursing is of great significance for reducing the incidence of LARS and improving patient quality of life.</w:t>
      </w:r>
    </w:p>
    <w:p w14:paraId="749C4C72" w14:textId="77777777" w:rsidR="007502CB" w:rsidRPr="00E725D5" w:rsidRDefault="007502CB" w:rsidP="00E725D5">
      <w:pPr>
        <w:adjustRightInd w:val="0"/>
        <w:snapToGrid w:val="0"/>
        <w:spacing w:line="360" w:lineRule="auto"/>
        <w:jc w:val="both"/>
        <w:rPr>
          <w:rFonts w:ascii="Book Antiqua" w:eastAsia="SimSun" w:hAnsi="Book Antiqua"/>
        </w:rPr>
      </w:pPr>
    </w:p>
    <w:p w14:paraId="2B2D994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i/>
          <w:iCs/>
          <w:color w:val="000000"/>
        </w:rPr>
        <w:t>LARS prediction model</w:t>
      </w:r>
    </w:p>
    <w:p w14:paraId="0F5D964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LASSO regression analysis showed that TME/PME, ostomy, preoperative radiotherapy, and neoadjuvant chemotherapy were independent risk factors for the occurrence of LARS after colorectal surgery (</w:t>
      </w:r>
      <w:r w:rsidRPr="00E725D5">
        <w:rPr>
          <w:rFonts w:ascii="Book Antiqua" w:eastAsia="SimSun" w:hAnsi="Book Antiqua" w:cs="Book Antiqua"/>
          <w:i/>
          <w:iCs/>
          <w:color w:val="000000"/>
        </w:rPr>
        <w:t>P</w:t>
      </w:r>
      <w:r w:rsidRPr="00E725D5">
        <w:rPr>
          <w:rFonts w:ascii="Book Antiqua" w:eastAsia="SimSun" w:hAnsi="Book Antiqua" w:cs="Book Antiqua"/>
          <w:color w:val="000000"/>
        </w:rPr>
        <w:t xml:space="preserve"> &lt; 0.05). These factors were used to establish </w:t>
      </w:r>
      <w:r w:rsidRPr="00E725D5">
        <w:rPr>
          <w:rFonts w:ascii="Book Antiqua" w:eastAsia="SimSun" w:hAnsi="Book Antiqua" w:cs="Book Antiqua"/>
          <w:color w:val="000000"/>
          <w:lang w:eastAsia="zh-CN"/>
        </w:rPr>
        <w:t>a</w:t>
      </w:r>
      <w:r w:rsidRPr="00E725D5">
        <w:rPr>
          <w:rFonts w:ascii="Book Antiqua" w:eastAsia="SimSun" w:hAnsi="Book Antiqua" w:cs="Book Antiqua"/>
          <w:color w:val="000000"/>
        </w:rPr>
        <w:t xml:space="preserve"> prediction model, which had an area under the receiver operating characteristic curve of 0.808 for predicting LARS (Figure 3).</w:t>
      </w:r>
    </w:p>
    <w:p w14:paraId="1459F935" w14:textId="77777777" w:rsidR="007502CB" w:rsidRPr="00E725D5" w:rsidRDefault="007502CB" w:rsidP="00E725D5">
      <w:pPr>
        <w:adjustRightInd w:val="0"/>
        <w:snapToGrid w:val="0"/>
        <w:spacing w:line="360" w:lineRule="auto"/>
        <w:jc w:val="both"/>
        <w:rPr>
          <w:rFonts w:ascii="Book Antiqua" w:eastAsia="SimSun" w:hAnsi="Book Antiqua"/>
        </w:rPr>
      </w:pPr>
    </w:p>
    <w:p w14:paraId="5ABA259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aps/>
          <w:color w:val="000000"/>
          <w:u w:val="single"/>
        </w:rPr>
        <w:t>DISCUSSION</w:t>
      </w:r>
    </w:p>
    <w:p w14:paraId="3240182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Before the LARS score questionnaire was developed in 2012, most studies on postoperative long-term quality of life focused on the incontinence symptom of defecation </w:t>
      </w:r>
      <w:proofErr w:type="gramStart"/>
      <w:r w:rsidRPr="00E725D5">
        <w:rPr>
          <w:rFonts w:ascii="Book Antiqua" w:eastAsia="SimSun" w:hAnsi="Book Antiqua" w:cs="Book Antiqua"/>
          <w:color w:val="000000"/>
        </w:rPr>
        <w:t>dysfunction</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25]</w:t>
      </w:r>
      <w:r w:rsidRPr="00E725D5">
        <w:rPr>
          <w:rFonts w:ascii="Book Antiqua" w:eastAsia="SimSun" w:hAnsi="Book Antiqua" w:cs="Book Antiqua"/>
          <w:color w:val="000000"/>
        </w:rPr>
        <w:t xml:space="preserve">. This research method formed the misunderstanding that "intestinal dysfunction recovers within 1 year after surgery and the function of long-term </w:t>
      </w:r>
      <w:r w:rsidRPr="00E725D5">
        <w:rPr>
          <w:rFonts w:ascii="Book Antiqua" w:eastAsia="SimSun" w:hAnsi="Book Antiqua" w:cs="Book Antiqua"/>
          <w:color w:val="000000"/>
        </w:rPr>
        <w:lastRenderedPageBreak/>
        <w:t xml:space="preserve">survival patients is </w:t>
      </w:r>
      <w:proofErr w:type="gramStart"/>
      <w:r w:rsidRPr="00E725D5">
        <w:rPr>
          <w:rFonts w:ascii="Book Antiqua" w:eastAsia="SimSun" w:hAnsi="Book Antiqua" w:cs="Book Antiqua"/>
          <w:color w:val="000000"/>
        </w:rPr>
        <w:t>acceptable</w:t>
      </w:r>
      <w:r w:rsidRPr="00E725D5">
        <w:rPr>
          <w:rFonts w:ascii="Book Antiqua" w:eastAsia="SimSun" w:hAnsi="Book Antiqua" w:cs="Book Antiqua"/>
          <w:color w:val="000000"/>
          <w:lang w:eastAsia="zh-CN"/>
        </w:rPr>
        <w:t>”</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11]</w:t>
      </w:r>
      <w:r w:rsidRPr="00E725D5">
        <w:rPr>
          <w:rFonts w:ascii="Book Antiqua" w:eastAsia="SimSun" w:hAnsi="Book Antiqua" w:cs="Book Antiqua"/>
          <w:color w:val="000000"/>
        </w:rPr>
        <w:t>. In this study, we found that LARS significantly affected patient quality of life after colorectal cancer surgery and that perioperative precision nursing has the potential to significantly reduce the incidence of LARS and improve patient quality of life. Furthermore, TME/PME, ostomy, preoperative radiotherapy, and neoadjuvant chemotherapy were identified as independent risk factors for LARS. Based on these clinicopathological factors, we established a LARS prediction model that showed excellent performance in predicting the occurrence of LARS after colorectal cancer surgery.</w:t>
      </w:r>
    </w:p>
    <w:p w14:paraId="5FEC2A6C"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 xml:space="preserve">Surgical resection is the main method for treating colorectal </w:t>
      </w:r>
      <w:proofErr w:type="gramStart"/>
      <w:r w:rsidRPr="00E725D5">
        <w:rPr>
          <w:rFonts w:ascii="Book Antiqua" w:eastAsia="SimSun" w:hAnsi="Book Antiqua" w:cs="Book Antiqua"/>
          <w:color w:val="000000"/>
        </w:rPr>
        <w:t>cancer</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26]</w:t>
      </w:r>
      <w:r w:rsidRPr="00E725D5">
        <w:rPr>
          <w:rFonts w:ascii="Book Antiqua" w:eastAsia="SimSun" w:hAnsi="Book Antiqua" w:cs="Book Antiqua"/>
          <w:color w:val="000000"/>
        </w:rPr>
        <w:t xml:space="preserve">. With the continuous updating of surgical techniques and equipment and the expanding knowledge on neoadjuvant chemoradiotherapy and colorectal cancer pathology and molecular pathology, postoperative survival rates continue to </w:t>
      </w:r>
      <w:proofErr w:type="gramStart"/>
      <w:r w:rsidRPr="00E725D5">
        <w:rPr>
          <w:rFonts w:ascii="Book Antiqua" w:eastAsia="SimSun" w:hAnsi="Book Antiqua" w:cs="Book Antiqua"/>
          <w:color w:val="000000"/>
        </w:rPr>
        <w:t>increase</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27]</w:t>
      </w:r>
      <w:r w:rsidRPr="00E725D5">
        <w:rPr>
          <w:rFonts w:ascii="Book Antiqua" w:eastAsia="SimSun" w:hAnsi="Book Antiqua" w:cs="Book Antiqua"/>
          <w:color w:val="000000"/>
        </w:rPr>
        <w:t xml:space="preserve">. LARS is a common complication of anus-preserving surgery, for which a targeted and effective treatment is not </w:t>
      </w:r>
      <w:proofErr w:type="gramStart"/>
      <w:r w:rsidRPr="00E725D5">
        <w:rPr>
          <w:rFonts w:ascii="Book Antiqua" w:eastAsia="SimSun" w:hAnsi="Book Antiqua" w:cs="Book Antiqua"/>
          <w:color w:val="000000"/>
        </w:rPr>
        <w:t>available</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25]</w:t>
      </w:r>
      <w:r w:rsidRPr="00E725D5">
        <w:rPr>
          <w:rFonts w:ascii="Book Antiqua" w:eastAsia="SimSun" w:hAnsi="Book Antiqua" w:cs="Book Antiqua"/>
          <w:color w:val="000000"/>
        </w:rPr>
        <w:t xml:space="preserve">. Currently, LARS treatment includes rehabilitation therapy and diet </w:t>
      </w:r>
      <w:proofErr w:type="gramStart"/>
      <w:r w:rsidRPr="00E725D5">
        <w:rPr>
          <w:rFonts w:ascii="Book Antiqua" w:eastAsia="SimSun" w:hAnsi="Book Antiqua" w:cs="Book Antiqua"/>
          <w:color w:val="000000"/>
        </w:rPr>
        <w:t>adjustment</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18]</w:t>
      </w:r>
      <w:r w:rsidRPr="00E725D5">
        <w:rPr>
          <w:rFonts w:ascii="Book Antiqua" w:eastAsia="SimSun" w:hAnsi="Book Antiqua" w:cs="Book Antiqua"/>
          <w:color w:val="000000"/>
        </w:rPr>
        <w:t xml:space="preserve">. With the application of laparoscopic minimally invasive technology and the double-anastomosis </w:t>
      </w:r>
      <w:proofErr w:type="gramStart"/>
      <w:r w:rsidRPr="00E725D5">
        <w:rPr>
          <w:rFonts w:ascii="Book Antiqua" w:eastAsia="SimSun" w:hAnsi="Book Antiqua" w:cs="Book Antiqua"/>
          <w:color w:val="000000"/>
        </w:rPr>
        <w:t>technique</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28]</w:t>
      </w:r>
      <w:r w:rsidRPr="00E725D5">
        <w:rPr>
          <w:rFonts w:ascii="Book Antiqua" w:eastAsia="SimSun" w:hAnsi="Book Antiqua" w:cs="Book Antiqua"/>
          <w:color w:val="000000"/>
        </w:rPr>
        <w:t>, LARS has gradually become the most important treatment challenge in patients with middle and low rectal cancer</w:t>
      </w:r>
      <w:r w:rsidRPr="00E725D5">
        <w:rPr>
          <w:rFonts w:ascii="Book Antiqua" w:eastAsia="SimSun" w:hAnsi="Book Antiqua" w:cs="Book Antiqua"/>
          <w:color w:val="000000"/>
          <w:vertAlign w:val="superscript"/>
        </w:rPr>
        <w:t>[29]</w:t>
      </w:r>
      <w:r w:rsidRPr="00E725D5">
        <w:rPr>
          <w:rFonts w:ascii="Book Antiqua" w:eastAsia="SimSun" w:hAnsi="Book Antiqua" w:cs="Book Antiqua"/>
          <w:color w:val="000000"/>
        </w:rPr>
        <w:t xml:space="preserve">. LARS is more likely to occur in older patients than </w:t>
      </w:r>
      <w:r w:rsidRPr="00E725D5">
        <w:rPr>
          <w:rStyle w:val="15"/>
          <w:rFonts w:ascii="Book Antiqua" w:eastAsia="SimSun" w:hAnsi="Book Antiqua" w:cs="Book Antiqua"/>
          <w:color w:val="000000"/>
        </w:rPr>
        <w:t xml:space="preserve">in </w:t>
      </w:r>
      <w:r w:rsidRPr="00E725D5">
        <w:rPr>
          <w:rFonts w:ascii="Book Antiqua" w:eastAsia="SimSun" w:hAnsi="Book Antiqua" w:cs="Book Antiqua"/>
          <w:color w:val="000000"/>
        </w:rPr>
        <w:t xml:space="preserve">other age groups due to their reduced pelvic floor bearing </w:t>
      </w:r>
      <w:proofErr w:type="gramStart"/>
      <w:r w:rsidRPr="00E725D5">
        <w:rPr>
          <w:rFonts w:ascii="Book Antiqua" w:eastAsia="SimSun" w:hAnsi="Book Antiqua" w:cs="Book Antiqua"/>
          <w:color w:val="000000"/>
        </w:rPr>
        <w:t>capacity</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9]</w:t>
      </w:r>
      <w:r w:rsidRPr="00E725D5">
        <w:rPr>
          <w:rFonts w:ascii="Book Antiqua" w:eastAsia="SimSun" w:hAnsi="Book Antiqua" w:cs="Book Antiqua"/>
          <w:color w:val="000000"/>
        </w:rPr>
        <w:t>.</w:t>
      </w:r>
    </w:p>
    <w:p w14:paraId="0224544B"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 xml:space="preserve">Although most LARS symptoms disappear within 1 year after surgery, the occurrence greatly inconveniences patients. In this study, patients with LARS had a significantly poorer quality of life than those without, and the quality of life decreased with the aggravation of LARS symptoms. To assess patient quality of life, we used the EORTC QLQ-C30 and EORTC QLQ-CR29 questionnaires. Our analysis showed good consistency between the scores of these two questionnaires, confirming that both reflect the quality of life of patients </w:t>
      </w:r>
      <w:proofErr w:type="gramStart"/>
      <w:r w:rsidRPr="00E725D5">
        <w:rPr>
          <w:rFonts w:ascii="Book Antiqua" w:eastAsia="SimSun" w:hAnsi="Book Antiqua" w:cs="Book Antiqua"/>
          <w:color w:val="000000"/>
        </w:rPr>
        <w:t>well</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30]</w:t>
      </w:r>
      <w:r w:rsidRPr="00E725D5">
        <w:rPr>
          <w:rFonts w:ascii="Book Antiqua" w:eastAsia="SimSun" w:hAnsi="Book Antiqua" w:cs="Book Antiqua"/>
          <w:color w:val="000000"/>
        </w:rPr>
        <w:t>.</w:t>
      </w:r>
    </w:p>
    <w:p w14:paraId="46C279AB"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 xml:space="preserve">In the present study, we found that TME/PME, ostomy, preoperative radiotherapy, and neoadjuvant chemotherapy were independent risk factors for LARS. This is consistent with the results of a prior study that identified the anastomotic site-anal edge distance, anastomotic leakage, radiotherapy, neoadjuvant chemotherapy, TNM stage, </w:t>
      </w:r>
      <w:r w:rsidRPr="00E725D5">
        <w:rPr>
          <w:rFonts w:ascii="Book Antiqua" w:eastAsia="SimSun" w:hAnsi="Book Antiqua" w:cs="Book Antiqua"/>
          <w:color w:val="000000"/>
        </w:rPr>
        <w:lastRenderedPageBreak/>
        <w:t xml:space="preserve">and sex as risk factors for LARS after surgery for low rectal </w:t>
      </w:r>
      <w:proofErr w:type="gramStart"/>
      <w:r w:rsidRPr="00E725D5">
        <w:rPr>
          <w:rFonts w:ascii="Book Antiqua" w:eastAsia="SimSun" w:hAnsi="Book Antiqua" w:cs="Book Antiqua"/>
          <w:color w:val="000000"/>
        </w:rPr>
        <w:t>cancer</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31]</w:t>
      </w:r>
      <w:r w:rsidRPr="00E725D5">
        <w:rPr>
          <w:rFonts w:ascii="Book Antiqua" w:eastAsia="SimSun" w:hAnsi="Book Antiqua" w:cs="Book Antiqua"/>
          <w:color w:val="000000"/>
        </w:rPr>
        <w:t>. Furthermore, we established a LARS risk prediction model, which had an accuracy of over 80%.</w:t>
      </w:r>
    </w:p>
    <w:p w14:paraId="2DC26659"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 xml:space="preserve">Most prior studies on LARS have focused on the causes and risk factors for LARS without exploring factors that may help reduce LARS incidence and </w:t>
      </w:r>
      <w:proofErr w:type="gramStart"/>
      <w:r w:rsidRPr="00E725D5">
        <w:rPr>
          <w:rFonts w:ascii="Book Antiqua" w:eastAsia="SimSun" w:hAnsi="Book Antiqua" w:cs="Book Antiqua"/>
          <w:color w:val="000000"/>
        </w:rPr>
        <w:t>severity</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32]</w:t>
      </w:r>
      <w:r w:rsidRPr="00E725D5">
        <w:rPr>
          <w:rFonts w:ascii="Book Antiqua" w:eastAsia="SimSun" w:hAnsi="Book Antiqua" w:cs="Book Antiqua"/>
          <w:color w:val="000000"/>
        </w:rPr>
        <w:t xml:space="preserve">. In the current study, we found that personalized precision nursing during the perioperative period could help reduce LARS scores and improve patient quality of life. Therefore, perioperative precision nursing is an important protective factor for LARS. As personalized precision nursing is labor-intensive and requires substantial material resources, patients should undergo LARS risk assessment before surgery, and precision nursing should be applied according to the results, which can improve patient quality of </w:t>
      </w:r>
      <w:proofErr w:type="gramStart"/>
      <w:r w:rsidRPr="00E725D5">
        <w:rPr>
          <w:rFonts w:ascii="Book Antiqua" w:eastAsia="SimSun" w:hAnsi="Book Antiqua" w:cs="Book Antiqua"/>
          <w:color w:val="000000"/>
        </w:rPr>
        <w:t>life</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33]</w:t>
      </w:r>
      <w:r w:rsidRPr="00E725D5">
        <w:rPr>
          <w:rFonts w:ascii="Book Antiqua" w:eastAsia="SimSun" w:hAnsi="Book Antiqua" w:cs="Book Antiqua"/>
          <w:color w:val="000000"/>
        </w:rPr>
        <w:t>.</w:t>
      </w:r>
    </w:p>
    <w:p w14:paraId="15DD2AEB"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 xml:space="preserve">The findings of this study are of great significance for predicting the long-term functional prognosis of patients after anal preservation. If the patient has not received radiation and the anastomotic height is high, it is unlikely that severe LARS will occur from a long-term survival perspective. If these patients have more severe LARS symptoms early after surgery, active treatment may </w:t>
      </w:r>
      <w:r w:rsidRPr="00E725D5">
        <w:rPr>
          <w:rFonts w:ascii="Book Antiqua" w:eastAsia="SimSun" w:hAnsi="Book Antiqua" w:cs="Book Antiqua"/>
          <w:color w:val="000000"/>
          <w:lang w:eastAsia="zh-CN"/>
        </w:rPr>
        <w:t>result in</w:t>
      </w:r>
      <w:r w:rsidRPr="00E725D5">
        <w:rPr>
          <w:rFonts w:ascii="Book Antiqua" w:eastAsia="SimSun" w:hAnsi="Book Antiqua" w:cs="Book Antiqua"/>
          <w:color w:val="000000"/>
        </w:rPr>
        <w:t xml:space="preserve"> a good functional </w:t>
      </w:r>
      <w:proofErr w:type="gramStart"/>
      <w:r w:rsidRPr="00E725D5">
        <w:rPr>
          <w:rFonts w:ascii="Book Antiqua" w:eastAsia="SimSun" w:hAnsi="Book Antiqua" w:cs="Book Antiqua"/>
          <w:color w:val="000000"/>
        </w:rPr>
        <w:t>prognosis</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33]</w:t>
      </w:r>
      <w:r w:rsidRPr="00E725D5">
        <w:rPr>
          <w:rFonts w:ascii="Book Antiqua" w:eastAsia="SimSun" w:hAnsi="Book Antiqua" w:cs="Book Antiqua"/>
          <w:color w:val="000000"/>
        </w:rPr>
        <w:t>.</w:t>
      </w:r>
    </w:p>
    <w:p w14:paraId="60C430E4" w14:textId="77777777" w:rsidR="007502CB" w:rsidRPr="00E725D5" w:rsidRDefault="00000000" w:rsidP="00E725D5">
      <w:pPr>
        <w:adjustRightInd w:val="0"/>
        <w:snapToGrid w:val="0"/>
        <w:spacing w:line="360" w:lineRule="auto"/>
        <w:ind w:firstLineChars="200" w:firstLine="480"/>
        <w:jc w:val="both"/>
        <w:rPr>
          <w:rFonts w:ascii="Book Antiqua" w:eastAsia="SimSun" w:hAnsi="Book Antiqua"/>
        </w:rPr>
      </w:pPr>
      <w:r w:rsidRPr="00E725D5">
        <w:rPr>
          <w:rFonts w:ascii="Book Antiqua" w:eastAsia="SimSun" w:hAnsi="Book Antiqua" w:cs="Book Antiqua"/>
          <w:color w:val="000000"/>
        </w:rPr>
        <w:t>There are still some limitations in this study. All patients included in this study</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retrospective</w:t>
      </w:r>
      <w:r w:rsidRPr="00E725D5">
        <w:rPr>
          <w:rFonts w:ascii="Book Antiqua" w:eastAsia="SimSun" w:hAnsi="Book Antiqua" w:cs="Book Antiqua"/>
          <w:color w:val="000000"/>
          <w:lang w:eastAsia="zh-CN"/>
        </w:rPr>
        <w:t>ly</w:t>
      </w:r>
      <w:r w:rsidRPr="00E725D5">
        <w:rPr>
          <w:rFonts w:ascii="Book Antiqua" w:eastAsia="SimSun" w:hAnsi="Book Antiqua" w:cs="Book Antiqua"/>
          <w:color w:val="000000"/>
        </w:rPr>
        <w:t xml:space="preserve">. According to the LARS risk prediction model established in this study, prospective perioperative nursing studies can be conducted, which will be the plan of further </w:t>
      </w:r>
      <w:proofErr w:type="gramStart"/>
      <w:r w:rsidRPr="00E725D5">
        <w:rPr>
          <w:rFonts w:ascii="Book Antiqua" w:eastAsia="SimSun" w:hAnsi="Book Antiqua" w:cs="Book Antiqua"/>
          <w:color w:val="000000"/>
        </w:rPr>
        <w:t>research</w:t>
      </w:r>
      <w:r w:rsidRPr="00E725D5">
        <w:rPr>
          <w:rFonts w:ascii="Book Antiqua" w:eastAsia="SimSun" w:hAnsi="Book Antiqua" w:cs="Book Antiqua"/>
          <w:color w:val="000000"/>
          <w:vertAlign w:val="superscript"/>
        </w:rPr>
        <w:t>[</w:t>
      </w:r>
      <w:proofErr w:type="gramEnd"/>
      <w:r w:rsidRPr="00E725D5">
        <w:rPr>
          <w:rFonts w:ascii="Book Antiqua" w:eastAsia="SimSun" w:hAnsi="Book Antiqua" w:cs="Book Antiqua"/>
          <w:color w:val="000000"/>
          <w:vertAlign w:val="superscript"/>
        </w:rPr>
        <w:t>34]</w:t>
      </w:r>
      <w:r w:rsidRPr="00E725D5">
        <w:rPr>
          <w:rFonts w:ascii="Book Antiqua" w:eastAsia="SimSun" w:hAnsi="Book Antiqua" w:cs="Book Antiqua"/>
          <w:color w:val="000000"/>
        </w:rPr>
        <w:t>.</w:t>
      </w:r>
    </w:p>
    <w:p w14:paraId="61948B85" w14:textId="77777777" w:rsidR="007502CB" w:rsidRPr="00E725D5" w:rsidRDefault="007502CB" w:rsidP="00E725D5">
      <w:pPr>
        <w:adjustRightInd w:val="0"/>
        <w:snapToGrid w:val="0"/>
        <w:spacing w:line="360" w:lineRule="auto"/>
        <w:jc w:val="both"/>
        <w:rPr>
          <w:rFonts w:ascii="Book Antiqua" w:eastAsia="SimSun" w:hAnsi="Book Antiqua"/>
        </w:rPr>
      </w:pPr>
    </w:p>
    <w:p w14:paraId="1AB94E5A"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aps/>
          <w:color w:val="000000"/>
          <w:u w:val="single"/>
        </w:rPr>
        <w:t>CONCLUSION</w:t>
      </w:r>
    </w:p>
    <w:p w14:paraId="51FF8EC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The LARS risk prediction model established in this study can enable the implementation of perioperative precision nursing for high-risk patients after colorectal cancer surgery. This may result in reduced LARS incidence and severity, which is of great value for improving the quality of life and happiness index of patients undergoing colorectal cancer surgery.</w:t>
      </w:r>
    </w:p>
    <w:p w14:paraId="5415A8C8" w14:textId="77777777" w:rsidR="007502CB" w:rsidRPr="00E725D5" w:rsidRDefault="007502CB" w:rsidP="00E725D5">
      <w:pPr>
        <w:adjustRightInd w:val="0"/>
        <w:snapToGrid w:val="0"/>
        <w:spacing w:line="360" w:lineRule="auto"/>
        <w:jc w:val="both"/>
        <w:rPr>
          <w:rFonts w:ascii="Book Antiqua" w:eastAsia="SimSun" w:hAnsi="Book Antiqua"/>
        </w:rPr>
      </w:pPr>
    </w:p>
    <w:p w14:paraId="5DF8F2D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aps/>
          <w:color w:val="000000"/>
          <w:u w:val="single"/>
        </w:rPr>
        <w:t>ARTICLE HIGHLIGHTS</w:t>
      </w:r>
    </w:p>
    <w:p w14:paraId="328941C7"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i/>
          <w:color w:val="000000"/>
        </w:rPr>
        <w:lastRenderedPageBreak/>
        <w:t>Research background</w:t>
      </w:r>
    </w:p>
    <w:p w14:paraId="56AD4C0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Low anterior resection syndrome (LARS) is a common complication of an</w:t>
      </w:r>
      <w:r w:rsidRPr="00E725D5">
        <w:rPr>
          <w:rFonts w:ascii="Book Antiqua" w:eastAsia="SimSun" w:hAnsi="Book Antiqua" w:cs="Book Antiqua"/>
          <w:color w:val="000000"/>
          <w:lang w:eastAsia="zh-CN"/>
        </w:rPr>
        <w:t>us-</w:t>
      </w:r>
      <w:r w:rsidRPr="00E725D5">
        <w:rPr>
          <w:rFonts w:ascii="Book Antiqua" w:eastAsia="SimSun" w:hAnsi="Book Antiqua" w:cs="Book Antiqua"/>
          <w:color w:val="000000"/>
        </w:rPr>
        <w:t>preserv</w:t>
      </w:r>
      <w:r w:rsidRPr="00E725D5">
        <w:rPr>
          <w:rFonts w:ascii="Book Antiqua" w:eastAsia="SimSun" w:hAnsi="Book Antiqua" w:cs="Book Antiqua"/>
          <w:color w:val="000000"/>
          <w:lang w:eastAsia="zh-CN"/>
        </w:rPr>
        <w:t>ing</w:t>
      </w:r>
      <w:r w:rsidRPr="00E725D5">
        <w:rPr>
          <w:rFonts w:ascii="Book Antiqua" w:eastAsia="SimSun" w:hAnsi="Book Antiqua" w:cs="Book Antiqua"/>
          <w:color w:val="000000"/>
        </w:rPr>
        <w:t xml:space="preserve"> surgery for colorectal cancer, which seriously affects the daily life of patients.</w:t>
      </w:r>
    </w:p>
    <w:p w14:paraId="514B89FB" w14:textId="77777777" w:rsidR="007502CB" w:rsidRPr="00E725D5" w:rsidRDefault="007502CB" w:rsidP="00E725D5">
      <w:pPr>
        <w:adjustRightInd w:val="0"/>
        <w:snapToGrid w:val="0"/>
        <w:spacing w:line="360" w:lineRule="auto"/>
        <w:jc w:val="both"/>
        <w:rPr>
          <w:rFonts w:ascii="Book Antiqua" w:eastAsia="SimSun" w:hAnsi="Book Antiqua"/>
        </w:rPr>
      </w:pPr>
    </w:p>
    <w:p w14:paraId="59F9344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i/>
          <w:color w:val="000000"/>
        </w:rPr>
        <w:t>Research motivation</w:t>
      </w:r>
    </w:p>
    <w:p w14:paraId="4858712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In order to reduce the incidence and severity of LARS, while improving the quality of life of patients undergoing colorectal cancer surgery.</w:t>
      </w:r>
    </w:p>
    <w:p w14:paraId="03FA80DA" w14:textId="77777777" w:rsidR="007502CB" w:rsidRPr="00E725D5" w:rsidRDefault="007502CB" w:rsidP="00E725D5">
      <w:pPr>
        <w:adjustRightInd w:val="0"/>
        <w:snapToGrid w:val="0"/>
        <w:spacing w:line="360" w:lineRule="auto"/>
        <w:jc w:val="both"/>
        <w:rPr>
          <w:rFonts w:ascii="Book Antiqua" w:eastAsia="SimSun" w:hAnsi="Book Antiqua"/>
        </w:rPr>
      </w:pPr>
    </w:p>
    <w:p w14:paraId="3C2DD2D5"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i/>
          <w:color w:val="000000"/>
        </w:rPr>
        <w:t>Research objectives</w:t>
      </w:r>
    </w:p>
    <w:p w14:paraId="44FE1297"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The purpose of this study was to investigate the relationship between LARS and patient quality of life in a large cohort of patients and to identify perioperative clinicopathological factors that can predict the occurrence of LARS.</w:t>
      </w:r>
    </w:p>
    <w:p w14:paraId="621C0332" w14:textId="77777777" w:rsidR="007502CB" w:rsidRPr="00E725D5" w:rsidRDefault="007502CB" w:rsidP="00E725D5">
      <w:pPr>
        <w:adjustRightInd w:val="0"/>
        <w:snapToGrid w:val="0"/>
        <w:spacing w:line="360" w:lineRule="auto"/>
        <w:jc w:val="both"/>
        <w:rPr>
          <w:rFonts w:ascii="Book Antiqua" w:eastAsia="SimSun" w:hAnsi="Book Antiqua"/>
        </w:rPr>
      </w:pPr>
    </w:p>
    <w:p w14:paraId="67B374E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i/>
          <w:color w:val="000000"/>
        </w:rPr>
        <w:t>Research methods</w:t>
      </w:r>
    </w:p>
    <w:p w14:paraId="6A9960D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lang w:eastAsia="zh-CN"/>
        </w:rPr>
        <w:t>This was a</w:t>
      </w:r>
      <w:r w:rsidRPr="00E725D5">
        <w:rPr>
          <w:rFonts w:ascii="Book Antiqua" w:eastAsia="SimSun" w:hAnsi="Book Antiqua" w:cs="Book Antiqua"/>
          <w:color w:val="000000"/>
        </w:rPr>
        <w:t xml:space="preserve"> longitudinal retrospective cohort study using a hospital-based survey. In this study, the LARS score questionnaire and the European Organization for Research and Treatment of Cancer </w:t>
      </w:r>
      <w:r w:rsidRPr="00E725D5">
        <w:rPr>
          <w:rFonts w:ascii="Book Antiqua" w:eastAsia="SimSun" w:hAnsi="Book Antiqua" w:cs="Book Antiqua"/>
          <w:color w:val="000000"/>
          <w:lang w:eastAsia="zh-CN"/>
        </w:rPr>
        <w:t>C</w:t>
      </w:r>
      <w:r w:rsidRPr="00E725D5">
        <w:rPr>
          <w:rFonts w:ascii="Book Antiqua" w:eastAsia="SimSun" w:hAnsi="Book Antiqua" w:cs="Book Antiqua"/>
          <w:color w:val="000000"/>
        </w:rPr>
        <w:t>ore Quality of Life and Colorectal Cancer module questionnaires were completed.</w:t>
      </w:r>
    </w:p>
    <w:p w14:paraId="19241F06" w14:textId="77777777" w:rsidR="007502CB" w:rsidRPr="00E725D5" w:rsidRDefault="007502CB" w:rsidP="00E725D5">
      <w:pPr>
        <w:adjustRightInd w:val="0"/>
        <w:snapToGrid w:val="0"/>
        <w:spacing w:line="360" w:lineRule="auto"/>
        <w:jc w:val="both"/>
        <w:rPr>
          <w:rFonts w:ascii="Book Antiqua" w:eastAsia="SimSun" w:hAnsi="Book Antiqua"/>
        </w:rPr>
      </w:pPr>
    </w:p>
    <w:p w14:paraId="19C6EEA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i/>
          <w:color w:val="000000"/>
        </w:rPr>
        <w:t>Research results</w:t>
      </w:r>
    </w:p>
    <w:p w14:paraId="7FBDCBA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 xml:space="preserve">Multiple independent risk factors for LARS were identified in the study. The accuracy of </w:t>
      </w:r>
      <w:r w:rsidRPr="00E725D5">
        <w:rPr>
          <w:rFonts w:ascii="Book Antiqua" w:eastAsia="SimSun" w:hAnsi="Book Antiqua" w:cs="Book Antiqua"/>
          <w:color w:val="000000"/>
          <w:lang w:eastAsia="zh-CN"/>
        </w:rPr>
        <w:t xml:space="preserve">the </w:t>
      </w:r>
      <w:r w:rsidRPr="00E725D5">
        <w:rPr>
          <w:rFonts w:ascii="Book Antiqua" w:eastAsia="SimSun" w:hAnsi="Book Antiqua" w:cs="Book Antiqua"/>
          <w:color w:val="000000"/>
        </w:rPr>
        <w:t xml:space="preserve">LARS prediction model </w:t>
      </w:r>
      <w:r w:rsidRPr="00E725D5">
        <w:rPr>
          <w:rFonts w:ascii="Book Antiqua" w:eastAsia="SimSun" w:hAnsi="Book Antiqua" w:cs="Book Antiqua"/>
          <w:color w:val="000000"/>
          <w:lang w:eastAsia="zh-CN"/>
        </w:rPr>
        <w:t xml:space="preserve">established </w:t>
      </w:r>
      <w:r w:rsidRPr="00E725D5">
        <w:rPr>
          <w:rFonts w:ascii="Book Antiqua" w:eastAsia="SimSun" w:hAnsi="Book Antiqua" w:cs="Book Antiqua"/>
          <w:color w:val="000000"/>
        </w:rPr>
        <w:t>was 0.808.</w:t>
      </w:r>
    </w:p>
    <w:p w14:paraId="2F3B1A8A" w14:textId="77777777" w:rsidR="007502CB" w:rsidRPr="00E725D5" w:rsidRDefault="007502CB" w:rsidP="00E725D5">
      <w:pPr>
        <w:adjustRightInd w:val="0"/>
        <w:snapToGrid w:val="0"/>
        <w:spacing w:line="360" w:lineRule="auto"/>
        <w:jc w:val="both"/>
        <w:rPr>
          <w:rFonts w:ascii="Book Antiqua" w:eastAsia="SimSun" w:hAnsi="Book Antiqua"/>
        </w:rPr>
      </w:pPr>
    </w:p>
    <w:p w14:paraId="0975FBA0"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i/>
          <w:color w:val="000000"/>
        </w:rPr>
        <w:t>Research conclusions</w:t>
      </w:r>
    </w:p>
    <w:p w14:paraId="0E42D44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The LARS prediction model in this study can implement perioperative precision nursing and improve the quality of life of LARS patients.</w:t>
      </w:r>
    </w:p>
    <w:p w14:paraId="34D6BFF9" w14:textId="77777777" w:rsidR="007502CB" w:rsidRPr="00E725D5" w:rsidRDefault="007502CB" w:rsidP="00E725D5">
      <w:pPr>
        <w:adjustRightInd w:val="0"/>
        <w:snapToGrid w:val="0"/>
        <w:spacing w:line="360" w:lineRule="auto"/>
        <w:jc w:val="both"/>
        <w:rPr>
          <w:rFonts w:ascii="Book Antiqua" w:eastAsia="SimSun" w:hAnsi="Book Antiqua"/>
        </w:rPr>
      </w:pPr>
    </w:p>
    <w:p w14:paraId="2D8F89E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i/>
          <w:color w:val="000000"/>
        </w:rPr>
        <w:t>Research perspectives</w:t>
      </w:r>
    </w:p>
    <w:p w14:paraId="76AB141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color w:val="000000"/>
        </w:rPr>
        <w:t>The LARS prediction model</w:t>
      </w:r>
      <w:r w:rsidRPr="00E725D5">
        <w:rPr>
          <w:rFonts w:ascii="Book Antiqua" w:eastAsia="SimSun" w:hAnsi="Book Antiqua" w:cs="Book Antiqua"/>
          <w:color w:val="000000"/>
          <w:lang w:eastAsia="zh-CN"/>
        </w:rPr>
        <w:t xml:space="preserve"> </w:t>
      </w:r>
      <w:r w:rsidRPr="00E725D5">
        <w:rPr>
          <w:rFonts w:ascii="Book Antiqua" w:eastAsia="SimSun" w:hAnsi="Book Antiqua" w:cs="Book Antiqua"/>
          <w:color w:val="000000"/>
        </w:rPr>
        <w:t>would enable the implementation of perioperative precision nursing interventions to improve patient quality of life.</w:t>
      </w:r>
    </w:p>
    <w:p w14:paraId="1C2EFC78" w14:textId="77777777" w:rsidR="007502CB" w:rsidRPr="00E725D5" w:rsidRDefault="007502CB" w:rsidP="00E725D5">
      <w:pPr>
        <w:adjustRightInd w:val="0"/>
        <w:snapToGrid w:val="0"/>
        <w:spacing w:line="360" w:lineRule="auto"/>
        <w:jc w:val="both"/>
        <w:rPr>
          <w:rFonts w:ascii="Book Antiqua" w:eastAsia="SimSun" w:hAnsi="Book Antiqua" w:cs="Book Antiqua"/>
          <w:b/>
          <w:color w:val="000000"/>
        </w:rPr>
      </w:pPr>
    </w:p>
    <w:p w14:paraId="519844F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t>REFERENCES</w:t>
      </w:r>
    </w:p>
    <w:p w14:paraId="599A6223"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 </w:t>
      </w:r>
      <w:r w:rsidRPr="00E725D5">
        <w:rPr>
          <w:rFonts w:ascii="Book Antiqua" w:eastAsia="SimSun" w:hAnsi="Book Antiqua" w:cs="Book Antiqua"/>
          <w:b/>
          <w:bCs/>
        </w:rPr>
        <w:t>Akizuki E</w:t>
      </w:r>
      <w:r w:rsidRPr="00E725D5">
        <w:rPr>
          <w:rFonts w:ascii="Book Antiqua" w:eastAsia="SimSun" w:hAnsi="Book Antiqua" w:cs="Book Antiqua"/>
        </w:rPr>
        <w:t xml:space="preserve">, </w:t>
      </w:r>
      <w:proofErr w:type="spellStart"/>
      <w:r w:rsidRPr="00E725D5">
        <w:rPr>
          <w:rFonts w:ascii="Book Antiqua" w:eastAsia="SimSun" w:hAnsi="Book Antiqua" w:cs="Book Antiqua"/>
        </w:rPr>
        <w:t>Matsuno</w:t>
      </w:r>
      <w:proofErr w:type="spellEnd"/>
      <w:r w:rsidRPr="00E725D5">
        <w:rPr>
          <w:rFonts w:ascii="Book Antiqua" w:eastAsia="SimSun" w:hAnsi="Book Antiqua" w:cs="Book Antiqua"/>
        </w:rPr>
        <w:t xml:space="preserve"> H, </w:t>
      </w:r>
      <w:proofErr w:type="spellStart"/>
      <w:r w:rsidRPr="00E725D5">
        <w:rPr>
          <w:rFonts w:ascii="Book Antiqua" w:eastAsia="SimSun" w:hAnsi="Book Antiqua" w:cs="Book Antiqua"/>
        </w:rPr>
        <w:t>Satoyoshi</w:t>
      </w:r>
      <w:proofErr w:type="spellEnd"/>
      <w:r w:rsidRPr="00E725D5">
        <w:rPr>
          <w:rFonts w:ascii="Book Antiqua" w:eastAsia="SimSun" w:hAnsi="Book Antiqua" w:cs="Book Antiqua"/>
        </w:rPr>
        <w:t xml:space="preserve"> T, Ishii M, Usui A, Ueki T, </w:t>
      </w:r>
      <w:proofErr w:type="spellStart"/>
      <w:r w:rsidRPr="00E725D5">
        <w:rPr>
          <w:rFonts w:ascii="Book Antiqua" w:eastAsia="SimSun" w:hAnsi="Book Antiqua" w:cs="Book Antiqua"/>
        </w:rPr>
        <w:t>Nishidate</w:t>
      </w:r>
      <w:proofErr w:type="spellEnd"/>
      <w:r w:rsidRPr="00E725D5">
        <w:rPr>
          <w:rFonts w:ascii="Book Antiqua" w:eastAsia="SimSun" w:hAnsi="Book Antiqua" w:cs="Book Antiqua"/>
        </w:rPr>
        <w:t xml:space="preserve"> T, </w:t>
      </w:r>
      <w:proofErr w:type="spellStart"/>
      <w:r w:rsidRPr="00E725D5">
        <w:rPr>
          <w:rFonts w:ascii="Book Antiqua" w:eastAsia="SimSun" w:hAnsi="Book Antiqua" w:cs="Book Antiqua"/>
        </w:rPr>
        <w:t>Okita</w:t>
      </w:r>
      <w:proofErr w:type="spellEnd"/>
      <w:r w:rsidRPr="00E725D5">
        <w:rPr>
          <w:rFonts w:ascii="Book Antiqua" w:eastAsia="SimSun" w:hAnsi="Book Antiqua" w:cs="Book Antiqua"/>
        </w:rPr>
        <w:t xml:space="preserve"> K, Mizushima T, Mori M, </w:t>
      </w:r>
      <w:proofErr w:type="spellStart"/>
      <w:r w:rsidRPr="00E725D5">
        <w:rPr>
          <w:rFonts w:ascii="Book Antiqua" w:eastAsia="SimSun" w:hAnsi="Book Antiqua" w:cs="Book Antiqua"/>
        </w:rPr>
        <w:t>Takemasa</w:t>
      </w:r>
      <w:proofErr w:type="spellEnd"/>
      <w:r w:rsidRPr="00E725D5">
        <w:rPr>
          <w:rFonts w:ascii="Book Antiqua" w:eastAsia="SimSun" w:hAnsi="Book Antiqua" w:cs="Book Antiqua"/>
        </w:rPr>
        <w:t xml:space="preserve"> I. Validation of the Japanese Version of the Low Anterior Resection Syndrome Score. </w:t>
      </w:r>
      <w:r w:rsidRPr="00E725D5">
        <w:rPr>
          <w:rFonts w:ascii="Book Antiqua" w:eastAsia="SimSun" w:hAnsi="Book Antiqua" w:cs="Book Antiqua"/>
          <w:i/>
          <w:iCs/>
        </w:rPr>
        <w:t>World J Surg</w:t>
      </w:r>
      <w:r w:rsidRPr="00E725D5">
        <w:rPr>
          <w:rFonts w:ascii="Book Antiqua" w:eastAsia="SimSun" w:hAnsi="Book Antiqua" w:cs="Book Antiqua"/>
        </w:rPr>
        <w:t xml:space="preserve"> 2018; </w:t>
      </w:r>
      <w:r w:rsidRPr="00E725D5">
        <w:rPr>
          <w:rFonts w:ascii="Book Antiqua" w:eastAsia="SimSun" w:hAnsi="Book Antiqua" w:cs="Book Antiqua"/>
          <w:b/>
          <w:bCs/>
        </w:rPr>
        <w:t>42</w:t>
      </w:r>
      <w:r w:rsidRPr="00E725D5">
        <w:rPr>
          <w:rFonts w:ascii="Book Antiqua" w:eastAsia="SimSun" w:hAnsi="Book Antiqua" w:cs="Book Antiqua"/>
        </w:rPr>
        <w:t>: 2660-2667 [PMID: 29450698 DOI: 10.1007/s00268-018-4519-8]</w:t>
      </w:r>
    </w:p>
    <w:p w14:paraId="12B3D19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 </w:t>
      </w:r>
      <w:proofErr w:type="spellStart"/>
      <w:r w:rsidRPr="00E725D5">
        <w:rPr>
          <w:rFonts w:ascii="Book Antiqua" w:eastAsia="SimSun" w:hAnsi="Book Antiqua" w:cs="Book Antiqua"/>
          <w:b/>
          <w:bCs/>
        </w:rPr>
        <w:t>Rubinkiewicz</w:t>
      </w:r>
      <w:proofErr w:type="spellEnd"/>
      <w:r w:rsidRPr="00E725D5">
        <w:rPr>
          <w:rFonts w:ascii="Book Antiqua" w:eastAsia="SimSun" w:hAnsi="Book Antiqua" w:cs="Book Antiqua"/>
          <w:b/>
          <w:bCs/>
        </w:rPr>
        <w:t xml:space="preserve"> M</w:t>
      </w:r>
      <w:r w:rsidRPr="00E725D5">
        <w:rPr>
          <w:rFonts w:ascii="Book Antiqua" w:eastAsia="SimSun" w:hAnsi="Book Antiqua" w:cs="Book Antiqua"/>
        </w:rPr>
        <w:t xml:space="preserve">, </w:t>
      </w:r>
      <w:proofErr w:type="spellStart"/>
      <w:r w:rsidRPr="00E725D5">
        <w:rPr>
          <w:rFonts w:ascii="Book Antiqua" w:eastAsia="SimSun" w:hAnsi="Book Antiqua" w:cs="Book Antiqua"/>
        </w:rPr>
        <w:t>Zarzycki</w:t>
      </w:r>
      <w:proofErr w:type="spellEnd"/>
      <w:r w:rsidRPr="00E725D5">
        <w:rPr>
          <w:rFonts w:ascii="Book Antiqua" w:eastAsia="SimSun" w:hAnsi="Book Antiqua" w:cs="Book Antiqua"/>
        </w:rPr>
        <w:t xml:space="preserve"> P, Czerwińska A, Wysocki M, </w:t>
      </w:r>
      <w:proofErr w:type="spellStart"/>
      <w:r w:rsidRPr="00E725D5">
        <w:rPr>
          <w:rFonts w:ascii="Book Antiqua" w:eastAsia="SimSun" w:hAnsi="Book Antiqua" w:cs="Book Antiqua"/>
        </w:rPr>
        <w:t>Gajewska</w:t>
      </w:r>
      <w:proofErr w:type="spellEnd"/>
      <w:r w:rsidRPr="00E725D5">
        <w:rPr>
          <w:rFonts w:ascii="Book Antiqua" w:eastAsia="SimSun" w:hAnsi="Book Antiqua" w:cs="Book Antiqua"/>
        </w:rPr>
        <w:t xml:space="preserve"> N, </w:t>
      </w:r>
      <w:proofErr w:type="spellStart"/>
      <w:r w:rsidRPr="00E725D5">
        <w:rPr>
          <w:rFonts w:ascii="Book Antiqua" w:eastAsia="SimSun" w:hAnsi="Book Antiqua" w:cs="Book Antiqua"/>
        </w:rPr>
        <w:t>Torbicz</w:t>
      </w:r>
      <w:proofErr w:type="spellEnd"/>
      <w:r w:rsidRPr="00E725D5">
        <w:rPr>
          <w:rFonts w:ascii="Book Antiqua" w:eastAsia="SimSun" w:hAnsi="Book Antiqua" w:cs="Book Antiqua"/>
        </w:rPr>
        <w:t xml:space="preserve"> G, </w:t>
      </w:r>
      <w:proofErr w:type="spellStart"/>
      <w:r w:rsidRPr="00E725D5">
        <w:rPr>
          <w:rFonts w:ascii="Book Antiqua" w:eastAsia="SimSun" w:hAnsi="Book Antiqua" w:cs="Book Antiqua"/>
        </w:rPr>
        <w:t>Budzyński</w:t>
      </w:r>
      <w:proofErr w:type="spellEnd"/>
      <w:r w:rsidRPr="00E725D5">
        <w:rPr>
          <w:rFonts w:ascii="Book Antiqua" w:eastAsia="SimSun" w:hAnsi="Book Antiqua" w:cs="Book Antiqua"/>
        </w:rPr>
        <w:t xml:space="preserve"> A, </w:t>
      </w:r>
      <w:proofErr w:type="spellStart"/>
      <w:r w:rsidRPr="00E725D5">
        <w:rPr>
          <w:rFonts w:ascii="Book Antiqua" w:eastAsia="SimSun" w:hAnsi="Book Antiqua" w:cs="Book Antiqua"/>
        </w:rPr>
        <w:t>P</w:t>
      </w:r>
      <w:r w:rsidRPr="00E725D5">
        <w:rPr>
          <w:rFonts w:ascii="Book Antiqua" w:eastAsia="SimSun" w:hAnsi="Book Antiqua" w:cs="Cambria"/>
        </w:rPr>
        <w:t>ę</w:t>
      </w:r>
      <w:r w:rsidRPr="00E725D5">
        <w:rPr>
          <w:rFonts w:ascii="Book Antiqua" w:eastAsia="SimSun" w:hAnsi="Book Antiqua" w:cs="Book Antiqua"/>
        </w:rPr>
        <w:t>dziwiatr</w:t>
      </w:r>
      <w:proofErr w:type="spellEnd"/>
      <w:r w:rsidRPr="00E725D5">
        <w:rPr>
          <w:rFonts w:ascii="Book Antiqua" w:eastAsia="SimSun" w:hAnsi="Book Antiqua" w:cs="Book Antiqua"/>
        </w:rPr>
        <w:t xml:space="preserve"> M. A quest for sphincter-saving surgery in ultralow rectal </w:t>
      </w:r>
      <w:proofErr w:type="spellStart"/>
      <w:r w:rsidRPr="00E725D5">
        <w:rPr>
          <w:rFonts w:ascii="Book Antiqua" w:eastAsia="SimSun" w:hAnsi="Book Antiqua" w:cs="Book Antiqua"/>
        </w:rPr>
        <w:t>tumours</w:t>
      </w:r>
      <w:proofErr w:type="spellEnd"/>
      <w:r w:rsidRPr="00E725D5">
        <w:rPr>
          <w:rFonts w:ascii="Book Antiqua" w:eastAsia="SimSun" w:hAnsi="Book Antiqua" w:cs="Book Antiqua"/>
        </w:rPr>
        <w:t>-a single-</w:t>
      </w:r>
      <w:proofErr w:type="spellStart"/>
      <w:r w:rsidRPr="00E725D5">
        <w:rPr>
          <w:rFonts w:ascii="Book Antiqua" w:eastAsia="SimSun" w:hAnsi="Book Antiqua" w:cs="Book Antiqua"/>
        </w:rPr>
        <w:t>centre</w:t>
      </w:r>
      <w:proofErr w:type="spellEnd"/>
      <w:r w:rsidRPr="00E725D5">
        <w:rPr>
          <w:rFonts w:ascii="Book Antiqua" w:eastAsia="SimSun" w:hAnsi="Book Antiqua" w:cs="Book Antiqua"/>
        </w:rPr>
        <w:t xml:space="preserve"> cohort study. </w:t>
      </w:r>
      <w:r w:rsidRPr="00E725D5">
        <w:rPr>
          <w:rFonts w:ascii="Book Antiqua" w:eastAsia="SimSun" w:hAnsi="Book Antiqua" w:cs="Book Antiqua"/>
          <w:i/>
          <w:iCs/>
        </w:rPr>
        <w:t>World J Surg Oncol</w:t>
      </w:r>
      <w:r w:rsidRPr="00E725D5">
        <w:rPr>
          <w:rFonts w:ascii="Book Antiqua" w:eastAsia="SimSun" w:hAnsi="Book Antiqua" w:cs="Book Antiqua"/>
        </w:rPr>
        <w:t xml:space="preserve"> 2018; </w:t>
      </w:r>
      <w:r w:rsidRPr="00E725D5">
        <w:rPr>
          <w:rFonts w:ascii="Book Antiqua" w:eastAsia="SimSun" w:hAnsi="Book Antiqua" w:cs="Book Antiqua"/>
          <w:b/>
          <w:bCs/>
        </w:rPr>
        <w:t>16</w:t>
      </w:r>
      <w:r w:rsidRPr="00E725D5">
        <w:rPr>
          <w:rFonts w:ascii="Book Antiqua" w:eastAsia="SimSun" w:hAnsi="Book Antiqua" w:cs="Book Antiqua"/>
        </w:rPr>
        <w:t>: 218 [PMID: 30404633 DOI: 10.1186/s12957-018-1513-4]</w:t>
      </w:r>
    </w:p>
    <w:p w14:paraId="177BCDB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3 </w:t>
      </w:r>
      <w:proofErr w:type="spellStart"/>
      <w:r w:rsidRPr="00E725D5">
        <w:rPr>
          <w:rFonts w:ascii="Book Antiqua" w:eastAsia="SimSun" w:hAnsi="Book Antiqua" w:cs="Book Antiqua"/>
          <w:b/>
          <w:bCs/>
        </w:rPr>
        <w:t>Altomare</w:t>
      </w:r>
      <w:proofErr w:type="spellEnd"/>
      <w:r w:rsidRPr="00E725D5">
        <w:rPr>
          <w:rFonts w:ascii="Book Antiqua" w:eastAsia="SimSun" w:hAnsi="Book Antiqua" w:cs="Book Antiqua"/>
          <w:b/>
          <w:bCs/>
        </w:rPr>
        <w:t xml:space="preserve"> DF</w:t>
      </w:r>
      <w:r w:rsidRPr="00E725D5">
        <w:rPr>
          <w:rFonts w:ascii="Book Antiqua" w:eastAsia="SimSun" w:hAnsi="Book Antiqua" w:cs="Book Antiqua"/>
        </w:rPr>
        <w:t xml:space="preserve">, </w:t>
      </w:r>
      <w:proofErr w:type="spellStart"/>
      <w:r w:rsidRPr="00E725D5">
        <w:rPr>
          <w:rFonts w:ascii="Book Antiqua" w:eastAsia="SimSun" w:hAnsi="Book Antiqua" w:cs="Book Antiqua"/>
        </w:rPr>
        <w:t>Picciariello</w:t>
      </w:r>
      <w:proofErr w:type="spellEnd"/>
      <w:r w:rsidRPr="00E725D5">
        <w:rPr>
          <w:rFonts w:ascii="Book Antiqua" w:eastAsia="SimSun" w:hAnsi="Book Antiqua" w:cs="Book Antiqua"/>
        </w:rPr>
        <w:t xml:space="preserve"> A, Ferrara C, </w:t>
      </w:r>
      <w:proofErr w:type="spellStart"/>
      <w:r w:rsidRPr="00E725D5">
        <w:rPr>
          <w:rFonts w:ascii="Book Antiqua" w:eastAsia="SimSun" w:hAnsi="Book Antiqua" w:cs="Book Antiqua"/>
        </w:rPr>
        <w:t>Digennaro</w:t>
      </w:r>
      <w:proofErr w:type="spellEnd"/>
      <w:r w:rsidRPr="00E725D5">
        <w:rPr>
          <w:rFonts w:ascii="Book Antiqua" w:eastAsia="SimSun" w:hAnsi="Book Antiqua" w:cs="Book Antiqua"/>
        </w:rPr>
        <w:t xml:space="preserve"> R, </w:t>
      </w:r>
      <w:proofErr w:type="spellStart"/>
      <w:r w:rsidRPr="00E725D5">
        <w:rPr>
          <w:rFonts w:ascii="Book Antiqua" w:eastAsia="SimSun" w:hAnsi="Book Antiqua" w:cs="Book Antiqua"/>
        </w:rPr>
        <w:t>Ribas</w:t>
      </w:r>
      <w:proofErr w:type="spellEnd"/>
      <w:r w:rsidRPr="00E725D5">
        <w:rPr>
          <w:rFonts w:ascii="Book Antiqua" w:eastAsia="SimSun" w:hAnsi="Book Antiqua" w:cs="Book Antiqua"/>
        </w:rPr>
        <w:t xml:space="preserve"> Y, De Fazio M. Short-term outcome of percutaneous tibial nerve stimulation for low anterior resection syndrome: results of a pilot study. </w:t>
      </w:r>
      <w:r w:rsidRPr="00E725D5">
        <w:rPr>
          <w:rFonts w:ascii="Book Antiqua" w:eastAsia="SimSun" w:hAnsi="Book Antiqua" w:cs="Book Antiqua"/>
          <w:i/>
          <w:iCs/>
        </w:rPr>
        <w:t>Colorectal Dis</w:t>
      </w:r>
      <w:r w:rsidRPr="00E725D5">
        <w:rPr>
          <w:rFonts w:ascii="Book Antiqua" w:eastAsia="SimSun" w:hAnsi="Book Antiqua" w:cs="Book Antiqua"/>
        </w:rPr>
        <w:t xml:space="preserve"> 2017; </w:t>
      </w:r>
      <w:r w:rsidRPr="00E725D5">
        <w:rPr>
          <w:rFonts w:ascii="Book Antiqua" w:eastAsia="SimSun" w:hAnsi="Book Antiqua" w:cs="Book Antiqua"/>
          <w:b/>
          <w:bCs/>
        </w:rPr>
        <w:t>19</w:t>
      </w:r>
      <w:r w:rsidRPr="00E725D5">
        <w:rPr>
          <w:rFonts w:ascii="Book Antiqua" w:eastAsia="SimSun" w:hAnsi="Book Antiqua" w:cs="Book Antiqua"/>
        </w:rPr>
        <w:t>: 851-856 [PMID: 28371160 DOI: 10.1111/codi.13669]</w:t>
      </w:r>
    </w:p>
    <w:p w14:paraId="038FD31B"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4 </w:t>
      </w:r>
      <w:proofErr w:type="spellStart"/>
      <w:r w:rsidRPr="00E725D5">
        <w:rPr>
          <w:rFonts w:ascii="Book Antiqua" w:eastAsia="SimSun" w:hAnsi="Book Antiqua" w:cs="Book Antiqua"/>
          <w:b/>
          <w:bCs/>
        </w:rPr>
        <w:t>Barugola</w:t>
      </w:r>
      <w:proofErr w:type="spellEnd"/>
      <w:r w:rsidRPr="00E725D5">
        <w:rPr>
          <w:rFonts w:ascii="Book Antiqua" w:eastAsia="SimSun" w:hAnsi="Book Antiqua" w:cs="Book Antiqua"/>
          <w:b/>
          <w:bCs/>
        </w:rPr>
        <w:t xml:space="preserve"> G</w:t>
      </w:r>
      <w:r w:rsidRPr="00E725D5">
        <w:rPr>
          <w:rFonts w:ascii="Book Antiqua" w:eastAsia="SimSun" w:hAnsi="Book Antiqua" w:cs="Book Antiqua"/>
        </w:rPr>
        <w:t xml:space="preserve">, </w:t>
      </w:r>
      <w:proofErr w:type="spellStart"/>
      <w:r w:rsidRPr="00E725D5">
        <w:rPr>
          <w:rFonts w:ascii="Book Antiqua" w:eastAsia="SimSun" w:hAnsi="Book Antiqua" w:cs="Book Antiqua"/>
        </w:rPr>
        <w:t>Bertocchi</w:t>
      </w:r>
      <w:proofErr w:type="spellEnd"/>
      <w:r w:rsidRPr="00E725D5">
        <w:rPr>
          <w:rFonts w:ascii="Book Antiqua" w:eastAsia="SimSun" w:hAnsi="Book Antiqua" w:cs="Book Antiqua"/>
        </w:rPr>
        <w:t xml:space="preserve"> E, Gentile I, Cracco N, Sartori CA, Ruffo G. Hostile pelvis: how to avoid permanent stoma. </w:t>
      </w:r>
      <w:r w:rsidRPr="00E725D5">
        <w:rPr>
          <w:rFonts w:ascii="Book Antiqua" w:eastAsia="SimSun" w:hAnsi="Book Antiqua" w:cs="Book Antiqua"/>
          <w:i/>
          <w:iCs/>
        </w:rPr>
        <w:t>Updates Surg</w:t>
      </w:r>
      <w:r w:rsidRPr="00E725D5">
        <w:rPr>
          <w:rFonts w:ascii="Book Antiqua" w:eastAsia="SimSun" w:hAnsi="Book Antiqua" w:cs="Book Antiqua"/>
        </w:rPr>
        <w:t xml:space="preserve"> 2018; </w:t>
      </w:r>
      <w:r w:rsidRPr="00E725D5">
        <w:rPr>
          <w:rFonts w:ascii="Book Antiqua" w:eastAsia="SimSun" w:hAnsi="Book Antiqua" w:cs="Book Antiqua"/>
          <w:b/>
          <w:bCs/>
        </w:rPr>
        <w:t>70</w:t>
      </w:r>
      <w:r w:rsidRPr="00E725D5">
        <w:rPr>
          <w:rFonts w:ascii="Book Antiqua" w:eastAsia="SimSun" w:hAnsi="Book Antiqua" w:cs="Book Antiqua"/>
        </w:rPr>
        <w:t>: 459-465 [PMID: 29951839 DOI: 10.1007/s13304-018-0555-z]</w:t>
      </w:r>
    </w:p>
    <w:p w14:paraId="3FA25C52"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5 </w:t>
      </w:r>
      <w:r w:rsidRPr="00E725D5">
        <w:rPr>
          <w:rFonts w:ascii="Book Antiqua" w:eastAsia="SimSun" w:hAnsi="Book Antiqua" w:cs="Book Antiqua"/>
          <w:b/>
          <w:bCs/>
        </w:rPr>
        <w:t>Battersby NJ</w:t>
      </w:r>
      <w:r w:rsidRPr="00E725D5">
        <w:rPr>
          <w:rFonts w:ascii="Book Antiqua" w:eastAsia="SimSun" w:hAnsi="Book Antiqua" w:cs="Book Antiqua"/>
        </w:rPr>
        <w:t xml:space="preserve">, </w:t>
      </w:r>
      <w:proofErr w:type="spellStart"/>
      <w:r w:rsidRPr="00E725D5">
        <w:rPr>
          <w:rFonts w:ascii="Book Antiqua" w:eastAsia="SimSun" w:hAnsi="Book Antiqua" w:cs="Book Antiqua"/>
        </w:rPr>
        <w:t>Bouliotis</w:t>
      </w:r>
      <w:proofErr w:type="spellEnd"/>
      <w:r w:rsidRPr="00E725D5">
        <w:rPr>
          <w:rFonts w:ascii="Book Antiqua" w:eastAsia="SimSun" w:hAnsi="Book Antiqua" w:cs="Book Antiqua"/>
        </w:rPr>
        <w:t xml:space="preserve"> G, </w:t>
      </w:r>
      <w:proofErr w:type="spellStart"/>
      <w:r w:rsidRPr="00E725D5">
        <w:rPr>
          <w:rFonts w:ascii="Book Antiqua" w:eastAsia="SimSun" w:hAnsi="Book Antiqua" w:cs="Book Antiqua"/>
        </w:rPr>
        <w:t>Emmertsen</w:t>
      </w:r>
      <w:proofErr w:type="spellEnd"/>
      <w:r w:rsidRPr="00E725D5">
        <w:rPr>
          <w:rFonts w:ascii="Book Antiqua" w:eastAsia="SimSun" w:hAnsi="Book Antiqua" w:cs="Book Antiqua"/>
        </w:rPr>
        <w:t xml:space="preserve"> KJ, Juul T, Glynne-Jones R, Branagan G, Christensen P, Laurberg S, Moran BJ; UK and Danish LARS Study Groups. Development and external validation of a nomogram and online tool to predict bowel dysfunction following restorative rectal cancer resection: the POLARS score. </w:t>
      </w:r>
      <w:r w:rsidRPr="00E725D5">
        <w:rPr>
          <w:rFonts w:ascii="Book Antiqua" w:eastAsia="SimSun" w:hAnsi="Book Antiqua" w:cs="Book Antiqua"/>
          <w:i/>
          <w:iCs/>
        </w:rPr>
        <w:t>Gut</w:t>
      </w:r>
      <w:r w:rsidRPr="00E725D5">
        <w:rPr>
          <w:rFonts w:ascii="Book Antiqua" w:eastAsia="SimSun" w:hAnsi="Book Antiqua" w:cs="Book Antiqua"/>
        </w:rPr>
        <w:t xml:space="preserve"> 2018; </w:t>
      </w:r>
      <w:r w:rsidRPr="00E725D5">
        <w:rPr>
          <w:rFonts w:ascii="Book Antiqua" w:eastAsia="SimSun" w:hAnsi="Book Antiqua" w:cs="Book Antiqua"/>
          <w:b/>
          <w:bCs/>
        </w:rPr>
        <w:t>67</w:t>
      </w:r>
      <w:r w:rsidRPr="00E725D5">
        <w:rPr>
          <w:rFonts w:ascii="Book Antiqua" w:eastAsia="SimSun" w:hAnsi="Book Antiqua" w:cs="Book Antiqua"/>
        </w:rPr>
        <w:t>: 688-696 [PMID: 28115491 DOI: 10.1136/gutjnl-2016-312695]</w:t>
      </w:r>
    </w:p>
    <w:p w14:paraId="52BC816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6 </w:t>
      </w:r>
      <w:r w:rsidRPr="00E725D5">
        <w:rPr>
          <w:rFonts w:ascii="Book Antiqua" w:eastAsia="SimSun" w:hAnsi="Book Antiqua" w:cs="Book Antiqua"/>
          <w:b/>
          <w:bCs/>
        </w:rPr>
        <w:t>Chen TY</w:t>
      </w:r>
      <w:r w:rsidRPr="00E725D5">
        <w:rPr>
          <w:rFonts w:ascii="Book Antiqua" w:eastAsia="SimSun" w:hAnsi="Book Antiqua" w:cs="Book Antiqua"/>
        </w:rPr>
        <w:t xml:space="preserve">, Emmertsen KJ, Laurberg S. What Are the Best Questionnaires </w:t>
      </w:r>
      <w:proofErr w:type="gramStart"/>
      <w:r w:rsidRPr="00E725D5">
        <w:rPr>
          <w:rFonts w:ascii="Book Antiqua" w:eastAsia="SimSun" w:hAnsi="Book Antiqua" w:cs="Book Antiqua"/>
        </w:rPr>
        <w:t>To</w:t>
      </w:r>
      <w:proofErr w:type="gramEnd"/>
      <w:r w:rsidRPr="00E725D5">
        <w:rPr>
          <w:rFonts w:ascii="Book Antiqua" w:eastAsia="SimSun" w:hAnsi="Book Antiqua" w:cs="Book Antiqua"/>
        </w:rPr>
        <w:t xml:space="preserve"> Capture Anorectal Function After Surgery in Rectal Cancer? </w:t>
      </w:r>
      <w:proofErr w:type="spellStart"/>
      <w:r w:rsidRPr="00E725D5">
        <w:rPr>
          <w:rFonts w:ascii="Book Antiqua" w:eastAsia="SimSun" w:hAnsi="Book Antiqua" w:cs="Book Antiqua"/>
          <w:i/>
          <w:iCs/>
        </w:rPr>
        <w:t>Curr</w:t>
      </w:r>
      <w:proofErr w:type="spellEnd"/>
      <w:r w:rsidRPr="00E725D5">
        <w:rPr>
          <w:rFonts w:ascii="Book Antiqua" w:eastAsia="SimSun" w:hAnsi="Book Antiqua" w:cs="Book Antiqua"/>
          <w:i/>
          <w:iCs/>
        </w:rPr>
        <w:t xml:space="preserve"> Colorectal Cancer Rep</w:t>
      </w:r>
      <w:r w:rsidRPr="00E725D5">
        <w:rPr>
          <w:rFonts w:ascii="Book Antiqua" w:eastAsia="SimSun" w:hAnsi="Book Antiqua" w:cs="Book Antiqua"/>
        </w:rPr>
        <w:t xml:space="preserve"> 2015; </w:t>
      </w:r>
      <w:r w:rsidRPr="00E725D5">
        <w:rPr>
          <w:rFonts w:ascii="Book Antiqua" w:eastAsia="SimSun" w:hAnsi="Book Antiqua" w:cs="Book Antiqua"/>
          <w:b/>
          <w:bCs/>
        </w:rPr>
        <w:t>11</w:t>
      </w:r>
      <w:r w:rsidRPr="00E725D5">
        <w:rPr>
          <w:rFonts w:ascii="Book Antiqua" w:eastAsia="SimSun" w:hAnsi="Book Antiqua" w:cs="Book Antiqua"/>
        </w:rPr>
        <w:t>: 37-43 [PMID: 25663833 DOI: 10.1007/s11888-014-0217-6]</w:t>
      </w:r>
    </w:p>
    <w:p w14:paraId="24BCBDB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7 </w:t>
      </w:r>
      <w:r w:rsidRPr="00E725D5">
        <w:rPr>
          <w:rFonts w:ascii="Book Antiqua" w:eastAsia="SimSun" w:hAnsi="Book Antiqua" w:cs="Book Antiqua"/>
          <w:b/>
          <w:bCs/>
        </w:rPr>
        <w:t>Hou XT</w:t>
      </w:r>
      <w:r w:rsidRPr="00E725D5">
        <w:rPr>
          <w:rFonts w:ascii="Book Antiqua" w:eastAsia="SimSun" w:hAnsi="Book Antiqua" w:cs="Book Antiqua"/>
        </w:rPr>
        <w:t xml:space="preserve">, Pang D, Lu Q, Yang P, Jin SL, Zhou YJ, Tian SH. Validation of the Chinese version of the low anterior resection syndrome score for measuring bowel dysfunction after sphincter-preserving surgery among rectal cancer patients. </w:t>
      </w:r>
      <w:proofErr w:type="spellStart"/>
      <w:r w:rsidRPr="00E725D5">
        <w:rPr>
          <w:rFonts w:ascii="Book Antiqua" w:eastAsia="SimSun" w:hAnsi="Book Antiqua" w:cs="Book Antiqua"/>
          <w:i/>
          <w:iCs/>
        </w:rPr>
        <w:t>Eur</w:t>
      </w:r>
      <w:proofErr w:type="spellEnd"/>
      <w:r w:rsidRPr="00E725D5">
        <w:rPr>
          <w:rFonts w:ascii="Book Antiqua" w:eastAsia="SimSun" w:hAnsi="Book Antiqua" w:cs="Book Antiqua"/>
          <w:i/>
          <w:iCs/>
        </w:rPr>
        <w:t xml:space="preserve"> J Oncol </w:t>
      </w:r>
      <w:proofErr w:type="spellStart"/>
      <w:r w:rsidRPr="00E725D5">
        <w:rPr>
          <w:rFonts w:ascii="Book Antiqua" w:eastAsia="SimSun" w:hAnsi="Book Antiqua" w:cs="Book Antiqua"/>
          <w:i/>
          <w:iCs/>
        </w:rPr>
        <w:t>Nurs</w:t>
      </w:r>
      <w:proofErr w:type="spellEnd"/>
      <w:r w:rsidRPr="00E725D5">
        <w:rPr>
          <w:rFonts w:ascii="Book Antiqua" w:eastAsia="SimSun" w:hAnsi="Book Antiqua" w:cs="Book Antiqua"/>
        </w:rPr>
        <w:t xml:space="preserve"> 2015; </w:t>
      </w:r>
      <w:r w:rsidRPr="00E725D5">
        <w:rPr>
          <w:rFonts w:ascii="Book Antiqua" w:eastAsia="SimSun" w:hAnsi="Book Antiqua" w:cs="Book Antiqua"/>
          <w:b/>
          <w:bCs/>
        </w:rPr>
        <w:t>19</w:t>
      </w:r>
      <w:r w:rsidRPr="00E725D5">
        <w:rPr>
          <w:rFonts w:ascii="Book Antiqua" w:eastAsia="SimSun" w:hAnsi="Book Antiqua" w:cs="Book Antiqua"/>
        </w:rPr>
        <w:t>: 495-501 [PMID: 25813530 DOI: 10.1016/j.ejon.2015.02.009]</w:t>
      </w:r>
    </w:p>
    <w:p w14:paraId="77C7980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lastRenderedPageBreak/>
        <w:t xml:space="preserve">8 </w:t>
      </w:r>
      <w:r w:rsidRPr="00E725D5">
        <w:rPr>
          <w:rFonts w:ascii="Book Antiqua" w:eastAsia="SimSun" w:hAnsi="Book Antiqua" w:cs="Book Antiqua"/>
          <w:b/>
          <w:bCs/>
        </w:rPr>
        <w:t>Hain E</w:t>
      </w:r>
      <w:r w:rsidRPr="00E725D5">
        <w:rPr>
          <w:rFonts w:ascii="Book Antiqua" w:eastAsia="SimSun" w:hAnsi="Book Antiqua" w:cs="Book Antiqua"/>
        </w:rPr>
        <w:t xml:space="preserve">, Maggiori L, Zappa M, Prost À la Denise J, Panis Y. Anastomotic leakage after side-to-end anastomosis for rectal cancer: does leakage location matter? </w:t>
      </w:r>
      <w:r w:rsidRPr="00E725D5">
        <w:rPr>
          <w:rFonts w:ascii="Book Antiqua" w:eastAsia="SimSun" w:hAnsi="Book Antiqua" w:cs="Book Antiqua"/>
          <w:i/>
          <w:iCs/>
        </w:rPr>
        <w:t>Colorectal Dis</w:t>
      </w:r>
      <w:r w:rsidRPr="00E725D5">
        <w:rPr>
          <w:rFonts w:ascii="Book Antiqua" w:eastAsia="SimSun" w:hAnsi="Book Antiqua" w:cs="Book Antiqua"/>
        </w:rPr>
        <w:t xml:space="preserve"> 2018 [PMID: 29316129 DOI: 10.1111/codi.14005]</w:t>
      </w:r>
    </w:p>
    <w:p w14:paraId="3F214B3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9 </w:t>
      </w:r>
      <w:r w:rsidRPr="00E725D5">
        <w:rPr>
          <w:rFonts w:ascii="Book Antiqua" w:eastAsia="SimSun" w:hAnsi="Book Antiqua" w:cs="Book Antiqua"/>
          <w:b/>
          <w:bCs/>
        </w:rPr>
        <w:t>Hughes DL</w:t>
      </w:r>
      <w:r w:rsidRPr="00E725D5">
        <w:rPr>
          <w:rFonts w:ascii="Book Antiqua" w:eastAsia="SimSun" w:hAnsi="Book Antiqua" w:cs="Book Antiqua"/>
        </w:rPr>
        <w:t xml:space="preserve">, Cornish J, Morris C; LARRIS Trial Management Group. Functional outcome following rectal surgery-predisposing factors for low anterior resection syndrome. </w:t>
      </w:r>
      <w:r w:rsidRPr="00E725D5">
        <w:rPr>
          <w:rFonts w:ascii="Book Antiqua" w:eastAsia="SimSun" w:hAnsi="Book Antiqua" w:cs="Book Antiqua"/>
          <w:i/>
          <w:iCs/>
        </w:rPr>
        <w:t>Int J Colorectal Dis</w:t>
      </w:r>
      <w:r w:rsidRPr="00E725D5">
        <w:rPr>
          <w:rFonts w:ascii="Book Antiqua" w:eastAsia="SimSun" w:hAnsi="Book Antiqua" w:cs="Book Antiqua"/>
        </w:rPr>
        <w:t xml:space="preserve"> 2017; </w:t>
      </w:r>
      <w:r w:rsidRPr="00E725D5">
        <w:rPr>
          <w:rFonts w:ascii="Book Antiqua" w:eastAsia="SimSun" w:hAnsi="Book Antiqua" w:cs="Book Antiqua"/>
          <w:b/>
          <w:bCs/>
        </w:rPr>
        <w:t>32</w:t>
      </w:r>
      <w:r w:rsidRPr="00E725D5">
        <w:rPr>
          <w:rFonts w:ascii="Book Antiqua" w:eastAsia="SimSun" w:hAnsi="Book Antiqua" w:cs="Book Antiqua"/>
        </w:rPr>
        <w:t>: 691-697 [PMID: 28130593 DOI: 10.1007/s00384-017-2765-0]</w:t>
      </w:r>
    </w:p>
    <w:p w14:paraId="7B4F802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10 </w:t>
      </w:r>
      <w:proofErr w:type="spellStart"/>
      <w:r w:rsidRPr="00E725D5">
        <w:rPr>
          <w:rFonts w:ascii="Book Antiqua" w:eastAsia="SimSun" w:hAnsi="Book Antiqua" w:cs="Book Antiqua"/>
          <w:b/>
          <w:bCs/>
        </w:rPr>
        <w:t>Hupkens</w:t>
      </w:r>
      <w:proofErr w:type="spellEnd"/>
      <w:r w:rsidRPr="00E725D5">
        <w:rPr>
          <w:rFonts w:ascii="Book Antiqua" w:eastAsia="SimSun" w:hAnsi="Book Antiqua" w:cs="Book Antiqua"/>
          <w:b/>
          <w:bCs/>
        </w:rPr>
        <w:t xml:space="preserve"> BJP</w:t>
      </w:r>
      <w:r w:rsidRPr="00E725D5">
        <w:rPr>
          <w:rFonts w:ascii="Book Antiqua" w:eastAsia="SimSun" w:hAnsi="Book Antiqua" w:cs="Book Antiqua"/>
        </w:rPr>
        <w:t xml:space="preserve">, </w:t>
      </w:r>
      <w:proofErr w:type="spellStart"/>
      <w:r w:rsidRPr="00E725D5">
        <w:rPr>
          <w:rFonts w:ascii="Book Antiqua" w:eastAsia="SimSun" w:hAnsi="Book Antiqua" w:cs="Book Antiqua"/>
        </w:rPr>
        <w:t>Breukink</w:t>
      </w:r>
      <w:proofErr w:type="spellEnd"/>
      <w:r w:rsidRPr="00E725D5">
        <w:rPr>
          <w:rFonts w:ascii="Book Antiqua" w:eastAsia="SimSun" w:hAnsi="Book Antiqua" w:cs="Book Antiqua"/>
        </w:rPr>
        <w:t xml:space="preserve"> SO, Olde </w:t>
      </w:r>
      <w:proofErr w:type="spellStart"/>
      <w:r w:rsidRPr="00E725D5">
        <w:rPr>
          <w:rFonts w:ascii="Book Antiqua" w:eastAsia="SimSun" w:hAnsi="Book Antiqua" w:cs="Book Antiqua"/>
        </w:rPr>
        <w:t>Reuver</w:t>
      </w:r>
      <w:proofErr w:type="spellEnd"/>
      <w:r w:rsidRPr="00E725D5">
        <w:rPr>
          <w:rFonts w:ascii="Book Antiqua" w:eastAsia="SimSun" w:hAnsi="Book Antiqua" w:cs="Book Antiqua"/>
        </w:rPr>
        <w:t xml:space="preserve"> </w:t>
      </w:r>
      <w:proofErr w:type="gramStart"/>
      <w:r w:rsidRPr="00E725D5">
        <w:rPr>
          <w:rFonts w:ascii="Book Antiqua" w:eastAsia="SimSun" w:hAnsi="Book Antiqua" w:cs="Book Antiqua"/>
        </w:rPr>
        <w:t>Of</w:t>
      </w:r>
      <w:proofErr w:type="gramEnd"/>
      <w:r w:rsidRPr="00E725D5">
        <w:rPr>
          <w:rFonts w:ascii="Book Antiqua" w:eastAsia="SimSun" w:hAnsi="Book Antiqua" w:cs="Book Antiqua"/>
        </w:rPr>
        <w:t xml:space="preserve"> </w:t>
      </w:r>
      <w:proofErr w:type="spellStart"/>
      <w:r w:rsidRPr="00E725D5">
        <w:rPr>
          <w:rFonts w:ascii="Book Antiqua" w:eastAsia="SimSun" w:hAnsi="Book Antiqua" w:cs="Book Antiqua"/>
        </w:rPr>
        <w:t>Briel</w:t>
      </w:r>
      <w:proofErr w:type="spellEnd"/>
      <w:r w:rsidRPr="00E725D5">
        <w:rPr>
          <w:rFonts w:ascii="Book Antiqua" w:eastAsia="SimSun" w:hAnsi="Book Antiqua" w:cs="Book Antiqua"/>
        </w:rPr>
        <w:t xml:space="preserve"> C, Tanis PJ, de </w:t>
      </w:r>
      <w:proofErr w:type="spellStart"/>
      <w:r w:rsidRPr="00E725D5">
        <w:rPr>
          <w:rFonts w:ascii="Book Antiqua" w:eastAsia="SimSun" w:hAnsi="Book Antiqua" w:cs="Book Antiqua"/>
        </w:rPr>
        <w:t>Noo</w:t>
      </w:r>
      <w:proofErr w:type="spellEnd"/>
      <w:r w:rsidRPr="00E725D5">
        <w:rPr>
          <w:rFonts w:ascii="Book Antiqua" w:eastAsia="SimSun" w:hAnsi="Book Antiqua" w:cs="Book Antiqua"/>
        </w:rPr>
        <w:t xml:space="preserve"> ME, van </w:t>
      </w:r>
      <w:proofErr w:type="spellStart"/>
      <w:r w:rsidRPr="00E725D5">
        <w:rPr>
          <w:rFonts w:ascii="Book Antiqua" w:eastAsia="SimSun" w:hAnsi="Book Antiqua" w:cs="Book Antiqua"/>
        </w:rPr>
        <w:t>Duijvendijk</w:t>
      </w:r>
      <w:proofErr w:type="spellEnd"/>
      <w:r w:rsidRPr="00E725D5">
        <w:rPr>
          <w:rFonts w:ascii="Book Antiqua" w:eastAsia="SimSun" w:hAnsi="Book Antiqua" w:cs="Book Antiqua"/>
        </w:rPr>
        <w:t xml:space="preserve"> P, van </w:t>
      </w:r>
      <w:proofErr w:type="spellStart"/>
      <w:r w:rsidRPr="00E725D5">
        <w:rPr>
          <w:rFonts w:ascii="Book Antiqua" w:eastAsia="SimSun" w:hAnsi="Book Antiqua" w:cs="Book Antiqua"/>
        </w:rPr>
        <w:t>Westreenen</w:t>
      </w:r>
      <w:proofErr w:type="spellEnd"/>
      <w:r w:rsidRPr="00E725D5">
        <w:rPr>
          <w:rFonts w:ascii="Book Antiqua" w:eastAsia="SimSun" w:hAnsi="Book Antiqua" w:cs="Book Antiqua"/>
        </w:rPr>
        <w:t xml:space="preserve"> HL, Dekker JWT, Chen TYT, Juul T. Dutch validation of the low anterior resection syndrome score. </w:t>
      </w:r>
      <w:r w:rsidRPr="00E725D5">
        <w:rPr>
          <w:rFonts w:ascii="Book Antiqua" w:eastAsia="SimSun" w:hAnsi="Book Antiqua" w:cs="Book Antiqua"/>
          <w:i/>
          <w:iCs/>
        </w:rPr>
        <w:t>Colorectal Dis</w:t>
      </w:r>
      <w:r w:rsidRPr="00E725D5">
        <w:rPr>
          <w:rFonts w:ascii="Book Antiqua" w:eastAsia="SimSun" w:hAnsi="Book Antiqua" w:cs="Book Antiqua"/>
        </w:rPr>
        <w:t xml:space="preserve"> 2018; </w:t>
      </w:r>
      <w:r w:rsidRPr="00E725D5">
        <w:rPr>
          <w:rFonts w:ascii="Book Antiqua" w:eastAsia="SimSun" w:hAnsi="Book Antiqua" w:cs="Book Antiqua"/>
          <w:b/>
          <w:bCs/>
        </w:rPr>
        <w:t>20</w:t>
      </w:r>
      <w:r w:rsidRPr="00E725D5">
        <w:rPr>
          <w:rFonts w:ascii="Book Antiqua" w:eastAsia="SimSun" w:hAnsi="Book Antiqua" w:cs="Book Antiqua"/>
        </w:rPr>
        <w:t>: 881-887 [PMID: 29679514 DOI: 10.1111/codi.14228]</w:t>
      </w:r>
    </w:p>
    <w:p w14:paraId="33F54093"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11 </w:t>
      </w:r>
      <w:proofErr w:type="spellStart"/>
      <w:r w:rsidRPr="00E725D5">
        <w:rPr>
          <w:rFonts w:ascii="Book Antiqua" w:eastAsia="SimSun" w:hAnsi="Book Antiqua" w:cs="Book Antiqua"/>
          <w:b/>
          <w:bCs/>
        </w:rPr>
        <w:t>Ihnát</w:t>
      </w:r>
      <w:proofErr w:type="spellEnd"/>
      <w:r w:rsidRPr="00E725D5">
        <w:rPr>
          <w:rFonts w:ascii="Book Antiqua" w:eastAsia="SimSun" w:hAnsi="Book Antiqua" w:cs="Book Antiqua"/>
          <w:b/>
          <w:bCs/>
        </w:rPr>
        <w:t xml:space="preserve"> P</w:t>
      </w:r>
      <w:r w:rsidRPr="00E725D5">
        <w:rPr>
          <w:rFonts w:ascii="Book Antiqua" w:eastAsia="SimSun" w:hAnsi="Book Antiqua" w:cs="Book Antiqua"/>
        </w:rPr>
        <w:t xml:space="preserve">, </w:t>
      </w:r>
      <w:proofErr w:type="spellStart"/>
      <w:r w:rsidRPr="00E725D5">
        <w:rPr>
          <w:rFonts w:ascii="Book Antiqua" w:eastAsia="SimSun" w:hAnsi="Book Antiqua" w:cs="Book Antiqua"/>
        </w:rPr>
        <w:t>Vávra</w:t>
      </w:r>
      <w:proofErr w:type="spellEnd"/>
      <w:r w:rsidRPr="00E725D5">
        <w:rPr>
          <w:rFonts w:ascii="Book Antiqua" w:eastAsia="SimSun" w:hAnsi="Book Antiqua" w:cs="Book Antiqua"/>
        </w:rPr>
        <w:t xml:space="preserve"> P, Prokop J, </w:t>
      </w:r>
      <w:proofErr w:type="spellStart"/>
      <w:r w:rsidRPr="00E725D5">
        <w:rPr>
          <w:rFonts w:ascii="Book Antiqua" w:eastAsia="SimSun" w:hAnsi="Book Antiqua" w:cs="Book Antiqua"/>
        </w:rPr>
        <w:t>Pelikán</w:t>
      </w:r>
      <w:proofErr w:type="spellEnd"/>
      <w:r w:rsidRPr="00E725D5">
        <w:rPr>
          <w:rFonts w:ascii="Book Antiqua" w:eastAsia="SimSun" w:hAnsi="Book Antiqua" w:cs="Book Antiqua"/>
        </w:rPr>
        <w:t xml:space="preserve"> A, </w:t>
      </w:r>
      <w:proofErr w:type="spellStart"/>
      <w:r w:rsidRPr="00E725D5">
        <w:rPr>
          <w:rFonts w:ascii="Book Antiqua" w:eastAsia="SimSun" w:hAnsi="Book Antiqua" w:cs="Book Antiqua"/>
        </w:rPr>
        <w:t>Ihnát</w:t>
      </w:r>
      <w:proofErr w:type="spellEnd"/>
      <w:r w:rsidRPr="00E725D5">
        <w:rPr>
          <w:rFonts w:ascii="Book Antiqua" w:eastAsia="SimSun" w:hAnsi="Book Antiqua" w:cs="Book Antiqua"/>
        </w:rPr>
        <w:t xml:space="preserve"> </w:t>
      </w:r>
      <w:proofErr w:type="spellStart"/>
      <w:r w:rsidRPr="00E725D5">
        <w:rPr>
          <w:rFonts w:ascii="Book Antiqua" w:eastAsia="SimSun" w:hAnsi="Book Antiqua" w:cs="Book Antiqua"/>
        </w:rPr>
        <w:t>Rudinská</w:t>
      </w:r>
      <w:proofErr w:type="spellEnd"/>
      <w:r w:rsidRPr="00E725D5">
        <w:rPr>
          <w:rFonts w:ascii="Book Antiqua" w:eastAsia="SimSun" w:hAnsi="Book Antiqua" w:cs="Book Antiqua"/>
        </w:rPr>
        <w:t xml:space="preserve"> L, </w:t>
      </w:r>
      <w:proofErr w:type="spellStart"/>
      <w:r w:rsidRPr="00E725D5">
        <w:rPr>
          <w:rFonts w:ascii="Book Antiqua" w:eastAsia="SimSun" w:hAnsi="Book Antiqua" w:cs="Book Antiqua"/>
        </w:rPr>
        <w:t>Penka</w:t>
      </w:r>
      <w:proofErr w:type="spellEnd"/>
      <w:r w:rsidRPr="00E725D5">
        <w:rPr>
          <w:rFonts w:ascii="Book Antiqua" w:eastAsia="SimSun" w:hAnsi="Book Antiqua" w:cs="Book Antiqua"/>
        </w:rPr>
        <w:t xml:space="preserve"> I. Functional outcome of low rectal resection evaluated by anorectal manometry. </w:t>
      </w:r>
      <w:r w:rsidRPr="00E725D5">
        <w:rPr>
          <w:rFonts w:ascii="Book Antiqua" w:eastAsia="SimSun" w:hAnsi="Book Antiqua" w:cs="Book Antiqua"/>
          <w:i/>
          <w:iCs/>
        </w:rPr>
        <w:t>ANZ J Surg</w:t>
      </w:r>
      <w:r w:rsidRPr="00E725D5">
        <w:rPr>
          <w:rFonts w:ascii="Book Antiqua" w:eastAsia="SimSun" w:hAnsi="Book Antiqua" w:cs="Book Antiqua"/>
        </w:rPr>
        <w:t xml:space="preserve"> 2018; </w:t>
      </w:r>
      <w:r w:rsidRPr="00E725D5">
        <w:rPr>
          <w:rFonts w:ascii="Book Antiqua" w:eastAsia="SimSun" w:hAnsi="Book Antiqua" w:cs="Book Antiqua"/>
          <w:b/>
          <w:bCs/>
        </w:rPr>
        <w:t>88</w:t>
      </w:r>
      <w:r w:rsidRPr="00E725D5">
        <w:rPr>
          <w:rFonts w:ascii="Book Antiqua" w:eastAsia="SimSun" w:hAnsi="Book Antiqua" w:cs="Book Antiqua"/>
        </w:rPr>
        <w:t>: E512-E516 [PMID: 28922706 DOI: 10.1111/ans.14207]</w:t>
      </w:r>
    </w:p>
    <w:p w14:paraId="62BB158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12 </w:t>
      </w:r>
      <w:r w:rsidRPr="00E725D5">
        <w:rPr>
          <w:rFonts w:ascii="Book Antiqua" w:eastAsia="SimSun" w:hAnsi="Book Antiqua" w:cs="Book Antiqua"/>
          <w:b/>
          <w:bCs/>
        </w:rPr>
        <w:t xml:space="preserve">van </w:t>
      </w:r>
      <w:proofErr w:type="spellStart"/>
      <w:r w:rsidRPr="00E725D5">
        <w:rPr>
          <w:rFonts w:ascii="Book Antiqua" w:eastAsia="SimSun" w:hAnsi="Book Antiqua" w:cs="Book Antiqua"/>
          <w:b/>
          <w:bCs/>
        </w:rPr>
        <w:t>Heinsbergen</w:t>
      </w:r>
      <w:proofErr w:type="spellEnd"/>
      <w:r w:rsidRPr="00E725D5">
        <w:rPr>
          <w:rFonts w:ascii="Book Antiqua" w:eastAsia="SimSun" w:hAnsi="Book Antiqua" w:cs="Book Antiqua"/>
          <w:b/>
          <w:bCs/>
        </w:rPr>
        <w:t xml:space="preserve"> M</w:t>
      </w:r>
      <w:r w:rsidRPr="00E725D5">
        <w:rPr>
          <w:rFonts w:ascii="Book Antiqua" w:eastAsia="SimSun" w:hAnsi="Book Antiqua" w:cs="Book Antiqua"/>
        </w:rPr>
        <w:t xml:space="preserve">, den </w:t>
      </w:r>
      <w:proofErr w:type="spellStart"/>
      <w:r w:rsidRPr="00E725D5">
        <w:rPr>
          <w:rFonts w:ascii="Book Antiqua" w:eastAsia="SimSun" w:hAnsi="Book Antiqua" w:cs="Book Antiqua"/>
        </w:rPr>
        <w:t>Haan</w:t>
      </w:r>
      <w:proofErr w:type="spellEnd"/>
      <w:r w:rsidRPr="00E725D5">
        <w:rPr>
          <w:rFonts w:ascii="Book Antiqua" w:eastAsia="SimSun" w:hAnsi="Book Antiqua" w:cs="Book Antiqua"/>
        </w:rPr>
        <w:t xml:space="preserve"> N, Maaskant-</w:t>
      </w:r>
      <w:proofErr w:type="spellStart"/>
      <w:r w:rsidRPr="00E725D5">
        <w:rPr>
          <w:rFonts w:ascii="Book Antiqua" w:eastAsia="SimSun" w:hAnsi="Book Antiqua" w:cs="Book Antiqua"/>
        </w:rPr>
        <w:t>Braat</w:t>
      </w:r>
      <w:proofErr w:type="spellEnd"/>
      <w:r w:rsidRPr="00E725D5">
        <w:rPr>
          <w:rFonts w:ascii="Book Antiqua" w:eastAsia="SimSun" w:hAnsi="Book Antiqua" w:cs="Book Antiqua"/>
        </w:rPr>
        <w:t xml:space="preserve"> AJ, </w:t>
      </w:r>
      <w:proofErr w:type="spellStart"/>
      <w:r w:rsidRPr="00E725D5">
        <w:rPr>
          <w:rFonts w:ascii="Book Antiqua" w:eastAsia="SimSun" w:hAnsi="Book Antiqua" w:cs="Book Antiqua"/>
        </w:rPr>
        <w:t>Melenhorst</w:t>
      </w:r>
      <w:proofErr w:type="spellEnd"/>
      <w:r w:rsidRPr="00E725D5">
        <w:rPr>
          <w:rFonts w:ascii="Book Antiqua" w:eastAsia="SimSun" w:hAnsi="Book Antiqua" w:cs="Book Antiqua"/>
        </w:rPr>
        <w:t xml:space="preserve"> J, </w:t>
      </w:r>
      <w:proofErr w:type="spellStart"/>
      <w:r w:rsidRPr="00E725D5">
        <w:rPr>
          <w:rFonts w:ascii="Book Antiqua" w:eastAsia="SimSun" w:hAnsi="Book Antiqua" w:cs="Book Antiqua"/>
        </w:rPr>
        <w:t>Belgers</w:t>
      </w:r>
      <w:proofErr w:type="spellEnd"/>
      <w:r w:rsidRPr="00E725D5">
        <w:rPr>
          <w:rFonts w:ascii="Book Antiqua" w:eastAsia="SimSun" w:hAnsi="Book Antiqua" w:cs="Book Antiqua"/>
        </w:rPr>
        <w:t xml:space="preserve"> EH, </w:t>
      </w:r>
      <w:proofErr w:type="spellStart"/>
      <w:r w:rsidRPr="00E725D5">
        <w:rPr>
          <w:rFonts w:ascii="Book Antiqua" w:eastAsia="SimSun" w:hAnsi="Book Antiqua" w:cs="Book Antiqua"/>
        </w:rPr>
        <w:t>Leijtens</w:t>
      </w:r>
      <w:proofErr w:type="spellEnd"/>
      <w:r w:rsidRPr="00E725D5">
        <w:rPr>
          <w:rFonts w:ascii="Book Antiqua" w:eastAsia="SimSun" w:hAnsi="Book Antiqua" w:cs="Book Antiqua"/>
        </w:rPr>
        <w:t xml:space="preserve"> JW, </w:t>
      </w:r>
      <w:proofErr w:type="spellStart"/>
      <w:r w:rsidRPr="00E725D5">
        <w:rPr>
          <w:rFonts w:ascii="Book Antiqua" w:eastAsia="SimSun" w:hAnsi="Book Antiqua" w:cs="Book Antiqua"/>
        </w:rPr>
        <w:t>Bloemen</w:t>
      </w:r>
      <w:proofErr w:type="spellEnd"/>
      <w:r w:rsidRPr="00E725D5">
        <w:rPr>
          <w:rFonts w:ascii="Book Antiqua" w:eastAsia="SimSun" w:hAnsi="Book Antiqua" w:cs="Book Antiqua"/>
        </w:rPr>
        <w:t xml:space="preserve"> JG, Rutten HJ, </w:t>
      </w:r>
      <w:proofErr w:type="spellStart"/>
      <w:r w:rsidRPr="00E725D5">
        <w:rPr>
          <w:rFonts w:ascii="Book Antiqua" w:eastAsia="SimSun" w:hAnsi="Book Antiqua" w:cs="Book Antiqua"/>
        </w:rPr>
        <w:t>Bouvy</w:t>
      </w:r>
      <w:proofErr w:type="spellEnd"/>
      <w:r w:rsidRPr="00E725D5">
        <w:rPr>
          <w:rFonts w:ascii="Book Antiqua" w:eastAsia="SimSun" w:hAnsi="Book Antiqua" w:cs="Book Antiqua"/>
        </w:rPr>
        <w:t xml:space="preserve"> ND, Janssen-</w:t>
      </w:r>
      <w:proofErr w:type="spellStart"/>
      <w:r w:rsidRPr="00E725D5">
        <w:rPr>
          <w:rFonts w:ascii="Book Antiqua" w:eastAsia="SimSun" w:hAnsi="Book Antiqua" w:cs="Book Antiqua"/>
        </w:rPr>
        <w:t>Heijnen</w:t>
      </w:r>
      <w:proofErr w:type="spellEnd"/>
      <w:r w:rsidRPr="00E725D5">
        <w:rPr>
          <w:rFonts w:ascii="Book Antiqua" w:eastAsia="SimSun" w:hAnsi="Book Antiqua" w:cs="Book Antiqua"/>
        </w:rPr>
        <w:t xml:space="preserve"> ML, </w:t>
      </w:r>
      <w:proofErr w:type="spellStart"/>
      <w:r w:rsidRPr="00E725D5">
        <w:rPr>
          <w:rFonts w:ascii="Book Antiqua" w:eastAsia="SimSun" w:hAnsi="Book Antiqua" w:cs="Book Antiqua"/>
        </w:rPr>
        <w:t>Konsten</w:t>
      </w:r>
      <w:proofErr w:type="spellEnd"/>
      <w:r w:rsidRPr="00E725D5">
        <w:rPr>
          <w:rFonts w:ascii="Book Antiqua" w:eastAsia="SimSun" w:hAnsi="Book Antiqua" w:cs="Book Antiqua"/>
        </w:rPr>
        <w:t xml:space="preserve"> JL. Functional bowel complaints and quality of life after surgery for colon cancer: prevalence and predictive factors. </w:t>
      </w:r>
      <w:r w:rsidRPr="00E725D5">
        <w:rPr>
          <w:rFonts w:ascii="Book Antiqua" w:eastAsia="SimSun" w:hAnsi="Book Antiqua" w:cs="Book Antiqua"/>
          <w:i/>
          <w:iCs/>
        </w:rPr>
        <w:t>Colorectal Dis</w:t>
      </w:r>
      <w:r w:rsidRPr="00E725D5">
        <w:rPr>
          <w:rFonts w:ascii="Book Antiqua" w:eastAsia="SimSun" w:hAnsi="Book Antiqua" w:cs="Book Antiqua"/>
        </w:rPr>
        <w:t xml:space="preserve"> 2020; </w:t>
      </w:r>
      <w:r w:rsidRPr="00E725D5">
        <w:rPr>
          <w:rFonts w:ascii="Book Antiqua" w:eastAsia="SimSun" w:hAnsi="Book Antiqua" w:cs="Book Antiqua"/>
          <w:b/>
          <w:bCs/>
        </w:rPr>
        <w:t>22</w:t>
      </w:r>
      <w:r w:rsidRPr="00E725D5">
        <w:rPr>
          <w:rFonts w:ascii="Book Antiqua" w:eastAsia="SimSun" w:hAnsi="Book Antiqua" w:cs="Book Antiqua"/>
        </w:rPr>
        <w:t>: 136-145 [PMID: 31397962 DOI: 10.1111/codi.14818]</w:t>
      </w:r>
    </w:p>
    <w:p w14:paraId="3E36AD5F"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13 </w:t>
      </w:r>
      <w:proofErr w:type="spellStart"/>
      <w:r w:rsidRPr="00E725D5">
        <w:rPr>
          <w:rFonts w:ascii="Book Antiqua" w:eastAsia="SimSun" w:hAnsi="Book Antiqua" w:cs="Book Antiqua"/>
          <w:b/>
          <w:bCs/>
        </w:rPr>
        <w:t>Bondeven</w:t>
      </w:r>
      <w:proofErr w:type="spellEnd"/>
      <w:r w:rsidRPr="00E725D5">
        <w:rPr>
          <w:rFonts w:ascii="Book Antiqua" w:eastAsia="SimSun" w:hAnsi="Book Antiqua" w:cs="Book Antiqua"/>
          <w:b/>
          <w:bCs/>
        </w:rPr>
        <w:t xml:space="preserve"> P</w:t>
      </w:r>
      <w:r w:rsidRPr="00E725D5">
        <w:rPr>
          <w:rFonts w:ascii="Book Antiqua" w:eastAsia="SimSun" w:hAnsi="Book Antiqua" w:cs="Book Antiqua"/>
        </w:rPr>
        <w:t xml:space="preserve">, </w:t>
      </w:r>
      <w:proofErr w:type="spellStart"/>
      <w:r w:rsidRPr="00E725D5">
        <w:rPr>
          <w:rFonts w:ascii="Book Antiqua" w:eastAsia="SimSun" w:hAnsi="Book Antiqua" w:cs="Book Antiqua"/>
        </w:rPr>
        <w:t>Emmertsen</w:t>
      </w:r>
      <w:proofErr w:type="spellEnd"/>
      <w:r w:rsidRPr="00E725D5">
        <w:rPr>
          <w:rFonts w:ascii="Book Antiqua" w:eastAsia="SimSun" w:hAnsi="Book Antiqua" w:cs="Book Antiqua"/>
        </w:rPr>
        <w:t xml:space="preserve"> KJ, Laurberg S, Pedersen BG. Neoadjuvant therapy abolishes the functional benefits of a larger rectal remnant, as measured by magnetic resonance imaging after restorative rectal cancer surgery. </w:t>
      </w:r>
      <w:proofErr w:type="spellStart"/>
      <w:r w:rsidRPr="00E725D5">
        <w:rPr>
          <w:rFonts w:ascii="Book Antiqua" w:eastAsia="SimSun" w:hAnsi="Book Antiqua" w:cs="Book Antiqua"/>
          <w:i/>
          <w:iCs/>
        </w:rPr>
        <w:t>Eur</w:t>
      </w:r>
      <w:proofErr w:type="spellEnd"/>
      <w:r w:rsidRPr="00E725D5">
        <w:rPr>
          <w:rFonts w:ascii="Book Antiqua" w:eastAsia="SimSun" w:hAnsi="Book Antiqua" w:cs="Book Antiqua"/>
          <w:i/>
          <w:iCs/>
        </w:rPr>
        <w:t xml:space="preserve"> J Surg Oncol</w:t>
      </w:r>
      <w:r w:rsidRPr="00E725D5">
        <w:rPr>
          <w:rFonts w:ascii="Book Antiqua" w:eastAsia="SimSun" w:hAnsi="Book Antiqua" w:cs="Book Antiqua"/>
        </w:rPr>
        <w:t xml:space="preserve"> 2015; </w:t>
      </w:r>
      <w:r w:rsidRPr="00E725D5">
        <w:rPr>
          <w:rFonts w:ascii="Book Antiqua" w:eastAsia="SimSun" w:hAnsi="Book Antiqua" w:cs="Book Antiqua"/>
          <w:b/>
          <w:bCs/>
        </w:rPr>
        <w:t>41</w:t>
      </w:r>
      <w:r w:rsidRPr="00E725D5">
        <w:rPr>
          <w:rFonts w:ascii="Book Antiqua" w:eastAsia="SimSun" w:hAnsi="Book Antiqua" w:cs="Book Antiqua"/>
        </w:rPr>
        <w:t>: 1493-1499 [PMID: 26219852 DOI: 10.1016/j.ejso.2015.07.003]</w:t>
      </w:r>
    </w:p>
    <w:p w14:paraId="52A5E59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14 </w:t>
      </w:r>
      <w:r w:rsidRPr="00E725D5">
        <w:rPr>
          <w:rFonts w:ascii="Book Antiqua" w:eastAsia="SimSun" w:hAnsi="Book Antiqua" w:cs="Book Antiqua"/>
          <w:b/>
          <w:bCs/>
        </w:rPr>
        <w:t>Chen TY</w:t>
      </w:r>
      <w:r w:rsidRPr="00E725D5">
        <w:rPr>
          <w:rFonts w:ascii="Book Antiqua" w:eastAsia="SimSun" w:hAnsi="Book Antiqua" w:cs="Book Antiqua"/>
        </w:rPr>
        <w:t xml:space="preserve">, </w:t>
      </w:r>
      <w:proofErr w:type="spellStart"/>
      <w:r w:rsidRPr="00E725D5">
        <w:rPr>
          <w:rFonts w:ascii="Book Antiqua" w:eastAsia="SimSun" w:hAnsi="Book Antiqua" w:cs="Book Antiqua"/>
        </w:rPr>
        <w:t>Wiltink</w:t>
      </w:r>
      <w:proofErr w:type="spellEnd"/>
      <w:r w:rsidRPr="00E725D5">
        <w:rPr>
          <w:rFonts w:ascii="Book Antiqua" w:eastAsia="SimSun" w:hAnsi="Book Antiqua" w:cs="Book Antiqua"/>
        </w:rPr>
        <w:t xml:space="preserve"> LM, </w:t>
      </w:r>
      <w:proofErr w:type="spellStart"/>
      <w:r w:rsidRPr="00E725D5">
        <w:rPr>
          <w:rFonts w:ascii="Book Antiqua" w:eastAsia="SimSun" w:hAnsi="Book Antiqua" w:cs="Book Antiqua"/>
        </w:rPr>
        <w:t>Nout</w:t>
      </w:r>
      <w:proofErr w:type="spellEnd"/>
      <w:r w:rsidRPr="00E725D5">
        <w:rPr>
          <w:rFonts w:ascii="Book Antiqua" w:eastAsia="SimSun" w:hAnsi="Book Antiqua" w:cs="Book Antiqua"/>
        </w:rPr>
        <w:t xml:space="preserve"> RA, </w:t>
      </w:r>
      <w:proofErr w:type="spellStart"/>
      <w:r w:rsidRPr="00E725D5">
        <w:rPr>
          <w:rFonts w:ascii="Book Antiqua" w:eastAsia="SimSun" w:hAnsi="Book Antiqua" w:cs="Book Antiqua"/>
        </w:rPr>
        <w:t>Meershoek</w:t>
      </w:r>
      <w:proofErr w:type="spellEnd"/>
      <w:r w:rsidRPr="00E725D5">
        <w:rPr>
          <w:rFonts w:ascii="Book Antiqua" w:eastAsia="SimSun" w:hAnsi="Book Antiqua" w:cs="Book Antiqua"/>
        </w:rPr>
        <w:t xml:space="preserve">-Klein </w:t>
      </w:r>
      <w:proofErr w:type="spellStart"/>
      <w:r w:rsidRPr="00E725D5">
        <w:rPr>
          <w:rFonts w:ascii="Book Antiqua" w:eastAsia="SimSun" w:hAnsi="Book Antiqua" w:cs="Book Antiqua"/>
        </w:rPr>
        <w:t>Kranenbarg</w:t>
      </w:r>
      <w:proofErr w:type="spellEnd"/>
      <w:r w:rsidRPr="00E725D5">
        <w:rPr>
          <w:rFonts w:ascii="Book Antiqua" w:eastAsia="SimSun" w:hAnsi="Book Antiqua" w:cs="Book Antiqua"/>
        </w:rPr>
        <w:t xml:space="preserve"> E, </w:t>
      </w:r>
      <w:proofErr w:type="spellStart"/>
      <w:r w:rsidRPr="00E725D5">
        <w:rPr>
          <w:rFonts w:ascii="Book Antiqua" w:eastAsia="SimSun" w:hAnsi="Book Antiqua" w:cs="Book Antiqua"/>
        </w:rPr>
        <w:t>Laurberg</w:t>
      </w:r>
      <w:proofErr w:type="spellEnd"/>
      <w:r w:rsidRPr="00E725D5">
        <w:rPr>
          <w:rFonts w:ascii="Book Antiqua" w:eastAsia="SimSun" w:hAnsi="Book Antiqua" w:cs="Book Antiqua"/>
        </w:rPr>
        <w:t xml:space="preserve"> S, </w:t>
      </w:r>
      <w:proofErr w:type="spellStart"/>
      <w:r w:rsidRPr="00E725D5">
        <w:rPr>
          <w:rFonts w:ascii="Book Antiqua" w:eastAsia="SimSun" w:hAnsi="Book Antiqua" w:cs="Book Antiqua"/>
        </w:rPr>
        <w:t>Marijnen</w:t>
      </w:r>
      <w:proofErr w:type="spellEnd"/>
      <w:r w:rsidRPr="00E725D5">
        <w:rPr>
          <w:rFonts w:ascii="Book Antiqua" w:eastAsia="SimSun" w:hAnsi="Book Antiqua" w:cs="Book Antiqua"/>
        </w:rPr>
        <w:t xml:space="preserve"> CA, van de Velde CJ. Bowel function 14 years after preoperative short-course radiotherapy and total </w:t>
      </w:r>
      <w:proofErr w:type="spellStart"/>
      <w:r w:rsidRPr="00E725D5">
        <w:rPr>
          <w:rFonts w:ascii="Book Antiqua" w:eastAsia="SimSun" w:hAnsi="Book Antiqua" w:cs="Book Antiqua"/>
        </w:rPr>
        <w:t>mesorectal</w:t>
      </w:r>
      <w:proofErr w:type="spellEnd"/>
      <w:r w:rsidRPr="00E725D5">
        <w:rPr>
          <w:rFonts w:ascii="Book Antiqua" w:eastAsia="SimSun" w:hAnsi="Book Antiqua" w:cs="Book Antiqua"/>
        </w:rPr>
        <w:t xml:space="preserve"> excision for rectal cancer: report of a multicenter randomized trial. </w:t>
      </w:r>
      <w:r w:rsidRPr="00E725D5">
        <w:rPr>
          <w:rFonts w:ascii="Book Antiqua" w:eastAsia="SimSun" w:hAnsi="Book Antiqua" w:cs="Book Antiqua"/>
          <w:i/>
          <w:iCs/>
        </w:rPr>
        <w:t>Clin Colorectal Cancer</w:t>
      </w:r>
      <w:r w:rsidRPr="00E725D5">
        <w:rPr>
          <w:rFonts w:ascii="Book Antiqua" w:eastAsia="SimSun" w:hAnsi="Book Antiqua" w:cs="Book Antiqua"/>
        </w:rPr>
        <w:t xml:space="preserve"> 2015; </w:t>
      </w:r>
      <w:r w:rsidRPr="00E725D5">
        <w:rPr>
          <w:rFonts w:ascii="Book Antiqua" w:eastAsia="SimSun" w:hAnsi="Book Antiqua" w:cs="Book Antiqua"/>
          <w:b/>
          <w:bCs/>
        </w:rPr>
        <w:t>14</w:t>
      </w:r>
      <w:r w:rsidRPr="00E725D5">
        <w:rPr>
          <w:rFonts w:ascii="Book Antiqua" w:eastAsia="SimSun" w:hAnsi="Book Antiqua" w:cs="Book Antiqua"/>
        </w:rPr>
        <w:t>: 106-114 [PMID: 25677122 DOI: 10.1016/j.clcc.2014.12.007]</w:t>
      </w:r>
    </w:p>
    <w:p w14:paraId="4166722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15 </w:t>
      </w:r>
      <w:r w:rsidRPr="00E725D5">
        <w:rPr>
          <w:rFonts w:ascii="Book Antiqua" w:eastAsia="SimSun" w:hAnsi="Book Antiqua" w:cs="Book Antiqua"/>
          <w:b/>
          <w:bCs/>
        </w:rPr>
        <w:t>Cura Pales CG</w:t>
      </w:r>
      <w:r w:rsidRPr="00E725D5">
        <w:rPr>
          <w:rFonts w:ascii="Book Antiqua" w:eastAsia="SimSun" w:hAnsi="Book Antiqua" w:cs="Book Antiqua"/>
        </w:rPr>
        <w:t xml:space="preserve">, An S, Cruz JP, Kim K, Kim Y. Postoperative Bowel Function After Anal Sphincter-Preserving Rectal Cancer Surgery: Risks Factors, Diagnostic Modalities, </w:t>
      </w:r>
      <w:r w:rsidRPr="00E725D5">
        <w:rPr>
          <w:rFonts w:ascii="Book Antiqua" w:eastAsia="SimSun" w:hAnsi="Book Antiqua" w:cs="Book Antiqua"/>
        </w:rPr>
        <w:lastRenderedPageBreak/>
        <w:t xml:space="preserve">and Management. </w:t>
      </w:r>
      <w:r w:rsidRPr="00E725D5">
        <w:rPr>
          <w:rFonts w:ascii="Book Antiqua" w:eastAsia="SimSun" w:hAnsi="Book Antiqua" w:cs="Book Antiqua"/>
          <w:i/>
          <w:iCs/>
        </w:rPr>
        <w:t xml:space="preserve">Ann </w:t>
      </w:r>
      <w:proofErr w:type="spellStart"/>
      <w:r w:rsidRPr="00E725D5">
        <w:rPr>
          <w:rFonts w:ascii="Book Antiqua" w:eastAsia="SimSun" w:hAnsi="Book Antiqua" w:cs="Book Antiqua"/>
          <w:i/>
          <w:iCs/>
        </w:rPr>
        <w:t>Coloproctol</w:t>
      </w:r>
      <w:proofErr w:type="spellEnd"/>
      <w:r w:rsidRPr="00E725D5">
        <w:rPr>
          <w:rFonts w:ascii="Book Antiqua" w:eastAsia="SimSun" w:hAnsi="Book Antiqua" w:cs="Book Antiqua"/>
        </w:rPr>
        <w:t xml:space="preserve"> 2019; </w:t>
      </w:r>
      <w:r w:rsidRPr="00E725D5">
        <w:rPr>
          <w:rFonts w:ascii="Book Antiqua" w:eastAsia="SimSun" w:hAnsi="Book Antiqua" w:cs="Book Antiqua"/>
          <w:b/>
          <w:bCs/>
        </w:rPr>
        <w:t>35</w:t>
      </w:r>
      <w:r w:rsidRPr="00E725D5">
        <w:rPr>
          <w:rFonts w:ascii="Book Antiqua" w:eastAsia="SimSun" w:hAnsi="Book Antiqua" w:cs="Book Antiqua"/>
        </w:rPr>
        <w:t>: 160-166 [PMID: 31487762 DOI: 10.3393/ac.2019.08.10]</w:t>
      </w:r>
    </w:p>
    <w:p w14:paraId="123726C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16 </w:t>
      </w:r>
      <w:r w:rsidRPr="00E725D5">
        <w:rPr>
          <w:rFonts w:ascii="Book Antiqua" w:eastAsia="SimSun" w:hAnsi="Book Antiqua" w:cs="Book Antiqua"/>
          <w:b/>
          <w:bCs/>
        </w:rPr>
        <w:t>Haak HE</w:t>
      </w:r>
      <w:r w:rsidRPr="00E725D5">
        <w:rPr>
          <w:rFonts w:ascii="Book Antiqua" w:eastAsia="SimSun" w:hAnsi="Book Antiqua" w:cs="Book Antiqua"/>
        </w:rPr>
        <w:t xml:space="preserve">, Maas M, </w:t>
      </w:r>
      <w:proofErr w:type="spellStart"/>
      <w:r w:rsidRPr="00E725D5">
        <w:rPr>
          <w:rFonts w:ascii="Book Antiqua" w:eastAsia="SimSun" w:hAnsi="Book Antiqua" w:cs="Book Antiqua"/>
        </w:rPr>
        <w:t>Lambregts</w:t>
      </w:r>
      <w:proofErr w:type="spellEnd"/>
      <w:r w:rsidRPr="00E725D5">
        <w:rPr>
          <w:rFonts w:ascii="Book Antiqua" w:eastAsia="SimSun" w:hAnsi="Book Antiqua" w:cs="Book Antiqua"/>
        </w:rPr>
        <w:t xml:space="preserve"> DMJ, Beets-Tan RGH, Beets GL; Dutch Watch-and-Wait Consortium. Is watch and wait a safe and effective way to treat rectal cancer in older patients? </w:t>
      </w:r>
      <w:proofErr w:type="spellStart"/>
      <w:r w:rsidRPr="00E725D5">
        <w:rPr>
          <w:rFonts w:ascii="Book Antiqua" w:eastAsia="SimSun" w:hAnsi="Book Antiqua" w:cs="Book Antiqua"/>
          <w:i/>
          <w:iCs/>
        </w:rPr>
        <w:t>Eur</w:t>
      </w:r>
      <w:proofErr w:type="spellEnd"/>
      <w:r w:rsidRPr="00E725D5">
        <w:rPr>
          <w:rFonts w:ascii="Book Antiqua" w:eastAsia="SimSun" w:hAnsi="Book Antiqua" w:cs="Book Antiqua"/>
          <w:i/>
          <w:iCs/>
        </w:rPr>
        <w:t xml:space="preserve"> J Surg Oncol</w:t>
      </w:r>
      <w:r w:rsidRPr="00E725D5">
        <w:rPr>
          <w:rFonts w:ascii="Book Antiqua" w:eastAsia="SimSun" w:hAnsi="Book Antiqua" w:cs="Book Antiqua"/>
        </w:rPr>
        <w:t xml:space="preserve"> 2020; </w:t>
      </w:r>
      <w:r w:rsidRPr="00E725D5">
        <w:rPr>
          <w:rFonts w:ascii="Book Antiqua" w:eastAsia="SimSun" w:hAnsi="Book Antiqua" w:cs="Book Antiqua"/>
          <w:b/>
          <w:bCs/>
        </w:rPr>
        <w:t>46</w:t>
      </w:r>
      <w:r w:rsidRPr="00E725D5">
        <w:rPr>
          <w:rFonts w:ascii="Book Antiqua" w:eastAsia="SimSun" w:hAnsi="Book Antiqua" w:cs="Book Antiqua"/>
        </w:rPr>
        <w:t>: 358-362 [PMID: 31982206 DOI: 10.1016/j.ejso.2020.01.005]</w:t>
      </w:r>
    </w:p>
    <w:p w14:paraId="68D67DFF"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17 </w:t>
      </w:r>
      <w:r w:rsidRPr="00E725D5">
        <w:rPr>
          <w:rFonts w:ascii="Book Antiqua" w:eastAsia="SimSun" w:hAnsi="Book Antiqua" w:cs="Book Antiqua"/>
          <w:b/>
          <w:bCs/>
        </w:rPr>
        <w:t xml:space="preserve">van </w:t>
      </w:r>
      <w:proofErr w:type="spellStart"/>
      <w:r w:rsidRPr="00E725D5">
        <w:rPr>
          <w:rFonts w:ascii="Book Antiqua" w:eastAsia="SimSun" w:hAnsi="Book Antiqua" w:cs="Book Antiqua"/>
          <w:b/>
          <w:bCs/>
        </w:rPr>
        <w:t>Heinsbergen</w:t>
      </w:r>
      <w:proofErr w:type="spellEnd"/>
      <w:r w:rsidRPr="00E725D5">
        <w:rPr>
          <w:rFonts w:ascii="Book Antiqua" w:eastAsia="SimSun" w:hAnsi="Book Antiqua" w:cs="Book Antiqua"/>
          <w:b/>
          <w:bCs/>
        </w:rPr>
        <w:t xml:space="preserve"> M</w:t>
      </w:r>
      <w:r w:rsidRPr="00E725D5">
        <w:rPr>
          <w:rFonts w:ascii="Book Antiqua" w:eastAsia="SimSun" w:hAnsi="Book Antiqua" w:cs="Book Antiqua"/>
        </w:rPr>
        <w:t xml:space="preserve">, </w:t>
      </w:r>
      <w:proofErr w:type="spellStart"/>
      <w:r w:rsidRPr="00E725D5">
        <w:rPr>
          <w:rFonts w:ascii="Book Antiqua" w:eastAsia="SimSun" w:hAnsi="Book Antiqua" w:cs="Book Antiqua"/>
        </w:rPr>
        <w:t>Leijtens</w:t>
      </w:r>
      <w:proofErr w:type="spellEnd"/>
      <w:r w:rsidRPr="00E725D5">
        <w:rPr>
          <w:rFonts w:ascii="Book Antiqua" w:eastAsia="SimSun" w:hAnsi="Book Antiqua" w:cs="Book Antiqua"/>
        </w:rPr>
        <w:t xml:space="preserve"> JW, </w:t>
      </w:r>
      <w:proofErr w:type="spellStart"/>
      <w:r w:rsidRPr="00E725D5">
        <w:rPr>
          <w:rFonts w:ascii="Book Antiqua" w:eastAsia="SimSun" w:hAnsi="Book Antiqua" w:cs="Book Antiqua"/>
        </w:rPr>
        <w:t>Slooter</w:t>
      </w:r>
      <w:proofErr w:type="spellEnd"/>
      <w:r w:rsidRPr="00E725D5">
        <w:rPr>
          <w:rFonts w:ascii="Book Antiqua" w:eastAsia="SimSun" w:hAnsi="Book Antiqua" w:cs="Book Antiqua"/>
        </w:rPr>
        <w:t xml:space="preserve"> GD, Janssen-</w:t>
      </w:r>
      <w:proofErr w:type="spellStart"/>
      <w:r w:rsidRPr="00E725D5">
        <w:rPr>
          <w:rFonts w:ascii="Book Antiqua" w:eastAsia="SimSun" w:hAnsi="Book Antiqua" w:cs="Book Antiqua"/>
        </w:rPr>
        <w:t>Heijnen</w:t>
      </w:r>
      <w:proofErr w:type="spellEnd"/>
      <w:r w:rsidRPr="00E725D5">
        <w:rPr>
          <w:rFonts w:ascii="Book Antiqua" w:eastAsia="SimSun" w:hAnsi="Book Antiqua" w:cs="Book Antiqua"/>
        </w:rPr>
        <w:t xml:space="preserve"> ML, Konsten JL. Quality of Life and Bowel Dysfunction after </w:t>
      </w:r>
      <w:proofErr w:type="spellStart"/>
      <w:r w:rsidRPr="00E725D5">
        <w:rPr>
          <w:rFonts w:ascii="Book Antiqua" w:eastAsia="SimSun" w:hAnsi="Book Antiqua" w:cs="Book Antiqua"/>
        </w:rPr>
        <w:t>Transanal</w:t>
      </w:r>
      <w:proofErr w:type="spellEnd"/>
      <w:r w:rsidRPr="00E725D5">
        <w:rPr>
          <w:rFonts w:ascii="Book Antiqua" w:eastAsia="SimSun" w:hAnsi="Book Antiqua" w:cs="Book Antiqua"/>
        </w:rPr>
        <w:t xml:space="preserve"> Endoscopic Microsurgery for Rectal Cancer: One Third of Patients Experience Major Low Anterior Resection Syndrome. </w:t>
      </w:r>
      <w:r w:rsidRPr="00E725D5">
        <w:rPr>
          <w:rFonts w:ascii="Book Antiqua" w:eastAsia="SimSun" w:hAnsi="Book Antiqua" w:cs="Book Antiqua"/>
          <w:i/>
          <w:iCs/>
        </w:rPr>
        <w:t>Dig Surg</w:t>
      </w:r>
      <w:r w:rsidRPr="00E725D5">
        <w:rPr>
          <w:rFonts w:ascii="Book Antiqua" w:eastAsia="SimSun" w:hAnsi="Book Antiqua" w:cs="Book Antiqua"/>
        </w:rPr>
        <w:t xml:space="preserve"> 2020; </w:t>
      </w:r>
      <w:r w:rsidRPr="00E725D5">
        <w:rPr>
          <w:rFonts w:ascii="Book Antiqua" w:eastAsia="SimSun" w:hAnsi="Book Antiqua" w:cs="Book Antiqua"/>
          <w:b/>
          <w:bCs/>
        </w:rPr>
        <w:t>37</w:t>
      </w:r>
      <w:r w:rsidRPr="00E725D5">
        <w:rPr>
          <w:rFonts w:ascii="Book Antiqua" w:eastAsia="SimSun" w:hAnsi="Book Antiqua" w:cs="Book Antiqua"/>
        </w:rPr>
        <w:t>: 39-46 [PMID: 31185474 DOI: 10.1159/000496434]</w:t>
      </w:r>
    </w:p>
    <w:p w14:paraId="07AC8F35"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18 </w:t>
      </w:r>
      <w:r w:rsidRPr="00E725D5">
        <w:rPr>
          <w:rFonts w:ascii="Book Antiqua" w:eastAsia="SimSun" w:hAnsi="Book Antiqua" w:cs="Book Antiqua"/>
          <w:b/>
          <w:bCs/>
        </w:rPr>
        <w:t>Huisman JF</w:t>
      </w:r>
      <w:r w:rsidRPr="00E725D5">
        <w:rPr>
          <w:rFonts w:ascii="Book Antiqua" w:eastAsia="SimSun" w:hAnsi="Book Antiqua" w:cs="Book Antiqua"/>
        </w:rPr>
        <w:t xml:space="preserve">, van </w:t>
      </w:r>
      <w:proofErr w:type="spellStart"/>
      <w:r w:rsidRPr="00E725D5">
        <w:rPr>
          <w:rFonts w:ascii="Book Antiqua" w:eastAsia="SimSun" w:hAnsi="Book Antiqua" w:cs="Book Antiqua"/>
        </w:rPr>
        <w:t>Westreenen</w:t>
      </w:r>
      <w:proofErr w:type="spellEnd"/>
      <w:r w:rsidRPr="00E725D5">
        <w:rPr>
          <w:rFonts w:ascii="Book Antiqua" w:eastAsia="SimSun" w:hAnsi="Book Antiqua" w:cs="Book Antiqua"/>
        </w:rPr>
        <w:t xml:space="preserve"> HL, van der </w:t>
      </w:r>
      <w:proofErr w:type="spellStart"/>
      <w:r w:rsidRPr="00E725D5">
        <w:rPr>
          <w:rFonts w:ascii="Book Antiqua" w:eastAsia="SimSun" w:hAnsi="Book Antiqua" w:cs="Book Antiqua"/>
        </w:rPr>
        <w:t>Wouden</w:t>
      </w:r>
      <w:proofErr w:type="spellEnd"/>
      <w:r w:rsidRPr="00E725D5">
        <w:rPr>
          <w:rFonts w:ascii="Book Antiqua" w:eastAsia="SimSun" w:hAnsi="Book Antiqua" w:cs="Book Antiqua"/>
        </w:rPr>
        <w:t xml:space="preserve"> EJ, </w:t>
      </w:r>
      <w:proofErr w:type="spellStart"/>
      <w:r w:rsidRPr="00E725D5">
        <w:rPr>
          <w:rFonts w:ascii="Book Antiqua" w:eastAsia="SimSun" w:hAnsi="Book Antiqua" w:cs="Book Antiqua"/>
        </w:rPr>
        <w:t>Vasen</w:t>
      </w:r>
      <w:proofErr w:type="spellEnd"/>
      <w:r w:rsidRPr="00E725D5">
        <w:rPr>
          <w:rFonts w:ascii="Book Antiqua" w:eastAsia="SimSun" w:hAnsi="Book Antiqua" w:cs="Book Antiqua"/>
        </w:rPr>
        <w:t xml:space="preserve"> HFA, de Graaf EJR, </w:t>
      </w:r>
      <w:proofErr w:type="spellStart"/>
      <w:r w:rsidRPr="00E725D5">
        <w:rPr>
          <w:rFonts w:ascii="Book Antiqua" w:eastAsia="SimSun" w:hAnsi="Book Antiqua" w:cs="Book Antiqua"/>
        </w:rPr>
        <w:t>Doornebosch</w:t>
      </w:r>
      <w:proofErr w:type="spellEnd"/>
      <w:r w:rsidRPr="00E725D5">
        <w:rPr>
          <w:rFonts w:ascii="Book Antiqua" w:eastAsia="SimSun" w:hAnsi="Book Antiqua" w:cs="Book Antiqua"/>
        </w:rPr>
        <w:t xml:space="preserve"> PG, Tang TJ, </w:t>
      </w:r>
      <w:proofErr w:type="spellStart"/>
      <w:r w:rsidRPr="00E725D5">
        <w:rPr>
          <w:rFonts w:ascii="Book Antiqua" w:eastAsia="SimSun" w:hAnsi="Book Antiqua" w:cs="Book Antiqua"/>
        </w:rPr>
        <w:t>Schot</w:t>
      </w:r>
      <w:proofErr w:type="spellEnd"/>
      <w:r w:rsidRPr="00E725D5">
        <w:rPr>
          <w:rFonts w:ascii="Book Antiqua" w:eastAsia="SimSun" w:hAnsi="Book Antiqua" w:cs="Book Antiqua"/>
        </w:rPr>
        <w:t xml:space="preserve"> I, </w:t>
      </w:r>
      <w:proofErr w:type="spellStart"/>
      <w:r w:rsidRPr="00E725D5">
        <w:rPr>
          <w:rFonts w:ascii="Book Antiqua" w:eastAsia="SimSun" w:hAnsi="Book Antiqua" w:cs="Book Antiqua"/>
        </w:rPr>
        <w:t>Brohet</w:t>
      </w:r>
      <w:proofErr w:type="spellEnd"/>
      <w:r w:rsidRPr="00E725D5">
        <w:rPr>
          <w:rFonts w:ascii="Book Antiqua" w:eastAsia="SimSun" w:hAnsi="Book Antiqua" w:cs="Book Antiqua"/>
        </w:rPr>
        <w:t xml:space="preserve"> RM, de Vos Tot </w:t>
      </w:r>
      <w:proofErr w:type="spellStart"/>
      <w:r w:rsidRPr="00E725D5">
        <w:rPr>
          <w:rFonts w:ascii="Book Antiqua" w:eastAsia="SimSun" w:hAnsi="Book Antiqua" w:cs="Book Antiqua"/>
        </w:rPr>
        <w:t>Nederveen</w:t>
      </w:r>
      <w:proofErr w:type="spellEnd"/>
      <w:r w:rsidRPr="00E725D5">
        <w:rPr>
          <w:rFonts w:ascii="Book Antiqua" w:eastAsia="SimSun" w:hAnsi="Book Antiqua" w:cs="Book Antiqua"/>
        </w:rPr>
        <w:t xml:space="preserve"> </w:t>
      </w:r>
      <w:proofErr w:type="spellStart"/>
      <w:r w:rsidRPr="00E725D5">
        <w:rPr>
          <w:rFonts w:ascii="Book Antiqua" w:eastAsia="SimSun" w:hAnsi="Book Antiqua" w:cs="Book Antiqua"/>
        </w:rPr>
        <w:t>Cappel</w:t>
      </w:r>
      <w:proofErr w:type="spellEnd"/>
      <w:r w:rsidRPr="00E725D5">
        <w:rPr>
          <w:rFonts w:ascii="Book Antiqua" w:eastAsia="SimSun" w:hAnsi="Book Antiqua" w:cs="Book Antiqua"/>
        </w:rPr>
        <w:t xml:space="preserve"> WH, </w:t>
      </w:r>
      <w:proofErr w:type="spellStart"/>
      <w:r w:rsidRPr="00E725D5">
        <w:rPr>
          <w:rFonts w:ascii="Book Antiqua" w:eastAsia="SimSun" w:hAnsi="Book Antiqua" w:cs="Book Antiqua"/>
        </w:rPr>
        <w:t>Vermaas</w:t>
      </w:r>
      <w:proofErr w:type="spellEnd"/>
      <w:r w:rsidRPr="00E725D5">
        <w:rPr>
          <w:rFonts w:ascii="Book Antiqua" w:eastAsia="SimSun" w:hAnsi="Book Antiqua" w:cs="Book Antiqua"/>
        </w:rPr>
        <w:t xml:space="preserve"> M. Effectiveness of </w:t>
      </w:r>
      <w:proofErr w:type="spellStart"/>
      <w:r w:rsidRPr="00E725D5">
        <w:rPr>
          <w:rFonts w:ascii="Book Antiqua" w:eastAsia="SimSun" w:hAnsi="Book Antiqua" w:cs="Book Antiqua"/>
        </w:rPr>
        <w:t>endosponge</w:t>
      </w:r>
      <w:proofErr w:type="spellEnd"/>
      <w:r w:rsidRPr="00E725D5">
        <w:rPr>
          <w:rFonts w:ascii="Book Antiqua" w:eastAsia="SimSun" w:hAnsi="Book Antiqua" w:cs="Book Antiqua"/>
        </w:rPr>
        <w:t xml:space="preserve"> therapy for the management of presacral abscesses following rectal surgery. </w:t>
      </w:r>
      <w:r w:rsidRPr="00E725D5">
        <w:rPr>
          <w:rFonts w:ascii="Book Antiqua" w:eastAsia="SimSun" w:hAnsi="Book Antiqua" w:cs="Book Antiqua"/>
          <w:i/>
          <w:iCs/>
        </w:rPr>
        <w:t xml:space="preserve">Tech </w:t>
      </w:r>
      <w:proofErr w:type="spellStart"/>
      <w:r w:rsidRPr="00E725D5">
        <w:rPr>
          <w:rFonts w:ascii="Book Antiqua" w:eastAsia="SimSun" w:hAnsi="Book Antiqua" w:cs="Book Antiqua"/>
          <w:i/>
          <w:iCs/>
        </w:rPr>
        <w:t>Coloproctol</w:t>
      </w:r>
      <w:proofErr w:type="spellEnd"/>
      <w:r w:rsidRPr="00E725D5">
        <w:rPr>
          <w:rFonts w:ascii="Book Antiqua" w:eastAsia="SimSun" w:hAnsi="Book Antiqua" w:cs="Book Antiqua"/>
        </w:rPr>
        <w:t xml:space="preserve"> 2019; </w:t>
      </w:r>
      <w:r w:rsidRPr="00E725D5">
        <w:rPr>
          <w:rFonts w:ascii="Book Antiqua" w:eastAsia="SimSun" w:hAnsi="Book Antiqua" w:cs="Book Antiqua"/>
          <w:b/>
          <w:bCs/>
        </w:rPr>
        <w:t>23</w:t>
      </w:r>
      <w:r w:rsidRPr="00E725D5">
        <w:rPr>
          <w:rFonts w:ascii="Book Antiqua" w:eastAsia="SimSun" w:hAnsi="Book Antiqua" w:cs="Book Antiqua"/>
        </w:rPr>
        <w:t>: 551-557 [PMID: 31338710 DOI: 10.1007/s10151-019-02007-9]</w:t>
      </w:r>
    </w:p>
    <w:p w14:paraId="01FEA97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19 </w:t>
      </w:r>
      <w:proofErr w:type="spellStart"/>
      <w:r w:rsidRPr="00E725D5">
        <w:rPr>
          <w:rFonts w:ascii="Book Antiqua" w:eastAsia="SimSun" w:hAnsi="Book Antiqua" w:cs="Book Antiqua"/>
          <w:b/>
          <w:bCs/>
        </w:rPr>
        <w:t>Hupkens</w:t>
      </w:r>
      <w:proofErr w:type="spellEnd"/>
      <w:r w:rsidRPr="00E725D5">
        <w:rPr>
          <w:rFonts w:ascii="Book Antiqua" w:eastAsia="SimSun" w:hAnsi="Book Antiqua" w:cs="Book Antiqua"/>
          <w:b/>
          <w:bCs/>
        </w:rPr>
        <w:t xml:space="preserve"> BJP</w:t>
      </w:r>
      <w:r w:rsidRPr="00E725D5">
        <w:rPr>
          <w:rFonts w:ascii="Book Antiqua" w:eastAsia="SimSun" w:hAnsi="Book Antiqua" w:cs="Book Antiqua"/>
        </w:rPr>
        <w:t xml:space="preserve">, Martens MH, </w:t>
      </w:r>
      <w:proofErr w:type="spellStart"/>
      <w:r w:rsidRPr="00E725D5">
        <w:rPr>
          <w:rFonts w:ascii="Book Antiqua" w:eastAsia="SimSun" w:hAnsi="Book Antiqua" w:cs="Book Antiqua"/>
        </w:rPr>
        <w:t>Stoot</w:t>
      </w:r>
      <w:proofErr w:type="spellEnd"/>
      <w:r w:rsidRPr="00E725D5">
        <w:rPr>
          <w:rFonts w:ascii="Book Antiqua" w:eastAsia="SimSun" w:hAnsi="Book Antiqua" w:cs="Book Antiqua"/>
        </w:rPr>
        <w:t xml:space="preserve"> JH, </w:t>
      </w:r>
      <w:proofErr w:type="spellStart"/>
      <w:r w:rsidRPr="00E725D5">
        <w:rPr>
          <w:rFonts w:ascii="Book Antiqua" w:eastAsia="SimSun" w:hAnsi="Book Antiqua" w:cs="Book Antiqua"/>
        </w:rPr>
        <w:t>Berbee</w:t>
      </w:r>
      <w:proofErr w:type="spellEnd"/>
      <w:r w:rsidRPr="00E725D5">
        <w:rPr>
          <w:rFonts w:ascii="Book Antiqua" w:eastAsia="SimSun" w:hAnsi="Book Antiqua" w:cs="Book Antiqua"/>
        </w:rPr>
        <w:t xml:space="preserve"> M, </w:t>
      </w:r>
      <w:proofErr w:type="spellStart"/>
      <w:r w:rsidRPr="00E725D5">
        <w:rPr>
          <w:rFonts w:ascii="Book Antiqua" w:eastAsia="SimSun" w:hAnsi="Book Antiqua" w:cs="Book Antiqua"/>
        </w:rPr>
        <w:t>Melenhorst</w:t>
      </w:r>
      <w:proofErr w:type="spellEnd"/>
      <w:r w:rsidRPr="00E725D5">
        <w:rPr>
          <w:rFonts w:ascii="Book Antiqua" w:eastAsia="SimSun" w:hAnsi="Book Antiqua" w:cs="Book Antiqua"/>
        </w:rPr>
        <w:t xml:space="preserve"> J, Beets-Tan RG, Beets GL, </w:t>
      </w:r>
      <w:proofErr w:type="spellStart"/>
      <w:r w:rsidRPr="00E725D5">
        <w:rPr>
          <w:rFonts w:ascii="Book Antiqua" w:eastAsia="SimSun" w:hAnsi="Book Antiqua" w:cs="Book Antiqua"/>
        </w:rPr>
        <w:t>Breukink</w:t>
      </w:r>
      <w:proofErr w:type="spellEnd"/>
      <w:r w:rsidRPr="00E725D5">
        <w:rPr>
          <w:rFonts w:ascii="Book Antiqua" w:eastAsia="SimSun" w:hAnsi="Book Antiqua" w:cs="Book Antiqua"/>
        </w:rPr>
        <w:t xml:space="preserve"> SO. Quality of Life in Rectal Cancer Patients After Chemoradiation: Watch-and-Wait Policy Versus Standard Resection - A Matched-Controlled Study. </w:t>
      </w:r>
      <w:r w:rsidRPr="00E725D5">
        <w:rPr>
          <w:rFonts w:ascii="Book Antiqua" w:eastAsia="SimSun" w:hAnsi="Book Antiqua" w:cs="Book Antiqua"/>
          <w:i/>
          <w:iCs/>
        </w:rPr>
        <w:t>Dis Colon Rectum</w:t>
      </w:r>
      <w:r w:rsidRPr="00E725D5">
        <w:rPr>
          <w:rFonts w:ascii="Book Antiqua" w:eastAsia="SimSun" w:hAnsi="Book Antiqua" w:cs="Book Antiqua"/>
        </w:rPr>
        <w:t xml:space="preserve"> 2017; </w:t>
      </w:r>
      <w:r w:rsidRPr="00E725D5">
        <w:rPr>
          <w:rFonts w:ascii="Book Antiqua" w:eastAsia="SimSun" w:hAnsi="Book Antiqua" w:cs="Book Antiqua"/>
          <w:b/>
          <w:bCs/>
        </w:rPr>
        <w:t>60</w:t>
      </w:r>
      <w:r w:rsidRPr="00E725D5">
        <w:rPr>
          <w:rFonts w:ascii="Book Antiqua" w:eastAsia="SimSun" w:hAnsi="Book Antiqua" w:cs="Book Antiqua"/>
        </w:rPr>
        <w:t>: 1032-1040 [PMID: 28891846 DOI: 10.1097/DCR.0000000000000862]</w:t>
      </w:r>
    </w:p>
    <w:p w14:paraId="21B8F3F5"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20 </w:t>
      </w:r>
      <w:r w:rsidRPr="00E725D5">
        <w:rPr>
          <w:rFonts w:ascii="Book Antiqua" w:eastAsia="SimSun" w:hAnsi="Book Antiqua" w:cs="Book Antiqua"/>
          <w:b/>
          <w:bCs/>
        </w:rPr>
        <w:t>van der Heijden JAG</w:t>
      </w:r>
      <w:r w:rsidRPr="00E725D5">
        <w:rPr>
          <w:rFonts w:ascii="Book Antiqua" w:eastAsia="SimSun" w:hAnsi="Book Antiqua" w:cs="Book Antiqua"/>
        </w:rPr>
        <w:t xml:space="preserve">, Thomas G, </w:t>
      </w:r>
      <w:proofErr w:type="spellStart"/>
      <w:r w:rsidRPr="00E725D5">
        <w:rPr>
          <w:rFonts w:ascii="Book Antiqua" w:eastAsia="SimSun" w:hAnsi="Book Antiqua" w:cs="Book Antiqua"/>
        </w:rPr>
        <w:t>Caers</w:t>
      </w:r>
      <w:proofErr w:type="spellEnd"/>
      <w:r w:rsidRPr="00E725D5">
        <w:rPr>
          <w:rFonts w:ascii="Book Antiqua" w:eastAsia="SimSun" w:hAnsi="Book Antiqua" w:cs="Book Antiqua"/>
        </w:rPr>
        <w:t xml:space="preserve"> F, van Dijk WA, </w:t>
      </w:r>
      <w:proofErr w:type="spellStart"/>
      <w:r w:rsidRPr="00E725D5">
        <w:rPr>
          <w:rFonts w:ascii="Book Antiqua" w:eastAsia="SimSun" w:hAnsi="Book Antiqua" w:cs="Book Antiqua"/>
        </w:rPr>
        <w:t>Slooter</w:t>
      </w:r>
      <w:proofErr w:type="spellEnd"/>
      <w:r w:rsidRPr="00E725D5">
        <w:rPr>
          <w:rFonts w:ascii="Book Antiqua" w:eastAsia="SimSun" w:hAnsi="Book Antiqua" w:cs="Book Antiqua"/>
        </w:rPr>
        <w:t xml:space="preserve"> GD, Maaskant-</w:t>
      </w:r>
      <w:proofErr w:type="spellStart"/>
      <w:r w:rsidRPr="00E725D5">
        <w:rPr>
          <w:rFonts w:ascii="Book Antiqua" w:eastAsia="SimSun" w:hAnsi="Book Antiqua" w:cs="Book Antiqua"/>
        </w:rPr>
        <w:t>Braat</w:t>
      </w:r>
      <w:proofErr w:type="spellEnd"/>
      <w:r w:rsidRPr="00E725D5">
        <w:rPr>
          <w:rFonts w:ascii="Book Antiqua" w:eastAsia="SimSun" w:hAnsi="Book Antiqua" w:cs="Book Antiqua"/>
        </w:rPr>
        <w:t xml:space="preserve"> AJG. What you should know about the low anterior resection syndrome - Clinical recommendations from a patient perspective. </w:t>
      </w:r>
      <w:proofErr w:type="spellStart"/>
      <w:r w:rsidRPr="00E725D5">
        <w:rPr>
          <w:rFonts w:ascii="Book Antiqua" w:eastAsia="SimSun" w:hAnsi="Book Antiqua" w:cs="Book Antiqua"/>
          <w:i/>
          <w:iCs/>
        </w:rPr>
        <w:t>Eur</w:t>
      </w:r>
      <w:proofErr w:type="spellEnd"/>
      <w:r w:rsidRPr="00E725D5">
        <w:rPr>
          <w:rFonts w:ascii="Book Antiqua" w:eastAsia="SimSun" w:hAnsi="Book Antiqua" w:cs="Book Antiqua"/>
          <w:i/>
          <w:iCs/>
        </w:rPr>
        <w:t xml:space="preserve"> J Surg Oncol</w:t>
      </w:r>
      <w:r w:rsidRPr="00E725D5">
        <w:rPr>
          <w:rFonts w:ascii="Book Antiqua" w:eastAsia="SimSun" w:hAnsi="Book Antiqua" w:cs="Book Antiqua"/>
        </w:rPr>
        <w:t xml:space="preserve"> 2018; </w:t>
      </w:r>
      <w:r w:rsidRPr="00E725D5">
        <w:rPr>
          <w:rFonts w:ascii="Book Antiqua" w:eastAsia="SimSun" w:hAnsi="Book Antiqua" w:cs="Book Antiqua"/>
          <w:b/>
          <w:bCs/>
        </w:rPr>
        <w:t>44</w:t>
      </w:r>
      <w:r w:rsidRPr="00E725D5">
        <w:rPr>
          <w:rFonts w:ascii="Book Antiqua" w:eastAsia="SimSun" w:hAnsi="Book Antiqua" w:cs="Book Antiqua"/>
        </w:rPr>
        <w:t>: 1331-1337 [PMID: 29807727 DOI: 10.1016/j.ejso.2018.05.010]</w:t>
      </w:r>
    </w:p>
    <w:p w14:paraId="4F73C5C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21 </w:t>
      </w:r>
      <w:r w:rsidRPr="00E725D5">
        <w:rPr>
          <w:rFonts w:ascii="Book Antiqua" w:eastAsia="SimSun" w:hAnsi="Book Antiqua" w:cs="Book Antiqua"/>
          <w:b/>
          <w:bCs/>
        </w:rPr>
        <w:t>Ziv Y</w:t>
      </w:r>
      <w:r w:rsidRPr="00E725D5">
        <w:rPr>
          <w:rFonts w:ascii="Book Antiqua" w:eastAsia="SimSun" w:hAnsi="Book Antiqua" w:cs="Book Antiqua"/>
        </w:rPr>
        <w:t xml:space="preserve">, </w:t>
      </w:r>
      <w:proofErr w:type="spellStart"/>
      <w:r w:rsidRPr="00E725D5">
        <w:rPr>
          <w:rFonts w:ascii="Book Antiqua" w:eastAsia="SimSun" w:hAnsi="Book Antiqua" w:cs="Book Antiqua"/>
        </w:rPr>
        <w:t>Zbar</w:t>
      </w:r>
      <w:proofErr w:type="spellEnd"/>
      <w:r w:rsidRPr="00E725D5">
        <w:rPr>
          <w:rFonts w:ascii="Book Antiqua" w:eastAsia="SimSun" w:hAnsi="Book Antiqua" w:cs="Book Antiqua"/>
        </w:rPr>
        <w:t xml:space="preserve"> A, Bar-Shavit Y, </w:t>
      </w:r>
      <w:proofErr w:type="spellStart"/>
      <w:r w:rsidRPr="00E725D5">
        <w:rPr>
          <w:rFonts w:ascii="Book Antiqua" w:eastAsia="SimSun" w:hAnsi="Book Antiqua" w:cs="Book Antiqua"/>
        </w:rPr>
        <w:t>Igov</w:t>
      </w:r>
      <w:proofErr w:type="spellEnd"/>
      <w:r w:rsidRPr="00E725D5">
        <w:rPr>
          <w:rFonts w:ascii="Book Antiqua" w:eastAsia="SimSun" w:hAnsi="Book Antiqua" w:cs="Book Antiqua"/>
        </w:rPr>
        <w:t xml:space="preserve"> I. Low anterior resection syndrome (LARS): cause and effect and reconstructive considerations. </w:t>
      </w:r>
      <w:r w:rsidRPr="00E725D5">
        <w:rPr>
          <w:rFonts w:ascii="Book Antiqua" w:eastAsia="SimSun" w:hAnsi="Book Antiqua" w:cs="Book Antiqua"/>
          <w:i/>
          <w:iCs/>
        </w:rPr>
        <w:t xml:space="preserve">Tech </w:t>
      </w:r>
      <w:proofErr w:type="spellStart"/>
      <w:r w:rsidRPr="00E725D5">
        <w:rPr>
          <w:rFonts w:ascii="Book Antiqua" w:eastAsia="SimSun" w:hAnsi="Book Antiqua" w:cs="Book Antiqua"/>
          <w:i/>
          <w:iCs/>
        </w:rPr>
        <w:t>Coloproctol</w:t>
      </w:r>
      <w:proofErr w:type="spellEnd"/>
      <w:r w:rsidRPr="00E725D5">
        <w:rPr>
          <w:rFonts w:ascii="Book Antiqua" w:eastAsia="SimSun" w:hAnsi="Book Antiqua" w:cs="Book Antiqua"/>
        </w:rPr>
        <w:t xml:space="preserve"> 2013; </w:t>
      </w:r>
      <w:r w:rsidRPr="00E725D5">
        <w:rPr>
          <w:rFonts w:ascii="Book Antiqua" w:eastAsia="SimSun" w:hAnsi="Book Antiqua" w:cs="Book Antiqua"/>
          <w:b/>
          <w:bCs/>
        </w:rPr>
        <w:t>17</w:t>
      </w:r>
      <w:r w:rsidRPr="00E725D5">
        <w:rPr>
          <w:rFonts w:ascii="Book Antiqua" w:eastAsia="SimSun" w:hAnsi="Book Antiqua" w:cs="Book Antiqua"/>
        </w:rPr>
        <w:t>: 151-162 [PMID: 23076289 DOI: 10.1007/s10151-012-0909-3]</w:t>
      </w:r>
    </w:p>
    <w:p w14:paraId="2777A150"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22 </w:t>
      </w:r>
      <w:proofErr w:type="spellStart"/>
      <w:r w:rsidRPr="00E725D5">
        <w:rPr>
          <w:rFonts w:ascii="Book Antiqua" w:eastAsia="SimSun" w:hAnsi="Book Antiqua" w:cs="Book Antiqua"/>
          <w:b/>
          <w:bCs/>
        </w:rPr>
        <w:t>B</w:t>
      </w:r>
      <w:r w:rsidRPr="00E725D5">
        <w:rPr>
          <w:rFonts w:ascii="Book Antiqua" w:eastAsia="SimSun" w:hAnsi="Book Antiqua" w:cs="Cambria"/>
          <w:b/>
          <w:bCs/>
        </w:rPr>
        <w:t>ł</w:t>
      </w:r>
      <w:r w:rsidRPr="00E725D5">
        <w:rPr>
          <w:rFonts w:ascii="Book Antiqua" w:eastAsia="SimSun" w:hAnsi="Book Antiqua" w:cs="Book Antiqua"/>
          <w:b/>
          <w:bCs/>
        </w:rPr>
        <w:t>aszkowski</w:t>
      </w:r>
      <w:proofErr w:type="spellEnd"/>
      <w:r w:rsidRPr="00E725D5">
        <w:rPr>
          <w:rFonts w:ascii="Book Antiqua" w:eastAsia="SimSun" w:hAnsi="Book Antiqua" w:cs="Book Antiqua"/>
          <w:b/>
          <w:bCs/>
        </w:rPr>
        <w:t xml:space="preserve"> T</w:t>
      </w:r>
      <w:r w:rsidRPr="00E725D5">
        <w:rPr>
          <w:rFonts w:ascii="Book Antiqua" w:eastAsia="SimSun" w:hAnsi="Book Antiqua" w:cs="Book Antiqua"/>
        </w:rPr>
        <w:t xml:space="preserve">, </w:t>
      </w:r>
      <w:proofErr w:type="spellStart"/>
      <w:r w:rsidRPr="00E725D5">
        <w:rPr>
          <w:rFonts w:ascii="Book Antiqua" w:eastAsia="SimSun" w:hAnsi="Book Antiqua" w:cs="Book Antiqua"/>
        </w:rPr>
        <w:t>K</w:t>
      </w:r>
      <w:r w:rsidRPr="00E725D5">
        <w:rPr>
          <w:rFonts w:ascii="Book Antiqua" w:eastAsia="SimSun" w:hAnsi="Book Antiqua" w:cs="Cambria"/>
        </w:rPr>
        <w:t>ł</w:t>
      </w:r>
      <w:r w:rsidRPr="00E725D5">
        <w:rPr>
          <w:rFonts w:ascii="Book Antiqua" w:eastAsia="SimSun" w:hAnsi="Book Antiqua" w:cs="Book Antiqua"/>
        </w:rPr>
        <w:t>adny</w:t>
      </w:r>
      <w:proofErr w:type="spellEnd"/>
      <w:r w:rsidRPr="00E725D5">
        <w:rPr>
          <w:rFonts w:ascii="Book Antiqua" w:eastAsia="SimSun" w:hAnsi="Book Antiqua" w:cs="Book Antiqua"/>
        </w:rPr>
        <w:t xml:space="preserve"> J, Al-</w:t>
      </w:r>
      <w:proofErr w:type="spellStart"/>
      <w:r w:rsidRPr="00E725D5">
        <w:rPr>
          <w:rFonts w:ascii="Book Antiqua" w:eastAsia="SimSun" w:hAnsi="Book Antiqua" w:cs="Book Antiqua"/>
        </w:rPr>
        <w:t>Amawi</w:t>
      </w:r>
      <w:proofErr w:type="spellEnd"/>
      <w:r w:rsidRPr="00E725D5">
        <w:rPr>
          <w:rFonts w:ascii="Book Antiqua" w:eastAsia="SimSun" w:hAnsi="Book Antiqua" w:cs="Book Antiqua"/>
        </w:rPr>
        <w:t xml:space="preserve"> T, Kaczmarek K, </w:t>
      </w:r>
      <w:proofErr w:type="spellStart"/>
      <w:r w:rsidRPr="00E725D5">
        <w:rPr>
          <w:rFonts w:ascii="Book Antiqua" w:eastAsia="SimSun" w:hAnsi="Book Antiqua" w:cs="Book Antiqua"/>
        </w:rPr>
        <w:t>Kwietniak</w:t>
      </w:r>
      <w:proofErr w:type="spellEnd"/>
      <w:r w:rsidRPr="00E725D5">
        <w:rPr>
          <w:rFonts w:ascii="Book Antiqua" w:eastAsia="SimSun" w:hAnsi="Book Antiqua" w:cs="Book Antiqua"/>
        </w:rPr>
        <w:t xml:space="preserve"> M, </w:t>
      </w:r>
      <w:proofErr w:type="spellStart"/>
      <w:r w:rsidRPr="00E725D5">
        <w:rPr>
          <w:rFonts w:ascii="Book Antiqua" w:eastAsia="SimSun" w:hAnsi="Book Antiqua" w:cs="Book Antiqua"/>
        </w:rPr>
        <w:t>Wojtasik</w:t>
      </w:r>
      <w:proofErr w:type="spellEnd"/>
      <w:r w:rsidRPr="00E725D5">
        <w:rPr>
          <w:rFonts w:ascii="Book Antiqua" w:eastAsia="SimSun" w:hAnsi="Book Antiqua" w:cs="Book Antiqua"/>
        </w:rPr>
        <w:t xml:space="preserve"> P, </w:t>
      </w:r>
      <w:proofErr w:type="spellStart"/>
      <w:r w:rsidRPr="00E725D5">
        <w:rPr>
          <w:rFonts w:ascii="Book Antiqua" w:eastAsia="SimSun" w:hAnsi="Book Antiqua" w:cs="Book Antiqua"/>
        </w:rPr>
        <w:t>Halczak</w:t>
      </w:r>
      <w:proofErr w:type="spellEnd"/>
      <w:r w:rsidRPr="00E725D5">
        <w:rPr>
          <w:rFonts w:ascii="Book Antiqua" w:eastAsia="SimSun" w:hAnsi="Book Antiqua" w:cs="Book Antiqua"/>
        </w:rPr>
        <w:t xml:space="preserve"> M, Michalak T, </w:t>
      </w:r>
      <w:proofErr w:type="spellStart"/>
      <w:r w:rsidRPr="00E725D5">
        <w:rPr>
          <w:rFonts w:ascii="Book Antiqua" w:eastAsia="SimSun" w:hAnsi="Book Antiqua" w:cs="Book Antiqua"/>
        </w:rPr>
        <w:t>Jezierski</w:t>
      </w:r>
      <w:proofErr w:type="spellEnd"/>
      <w:r w:rsidRPr="00E725D5">
        <w:rPr>
          <w:rFonts w:ascii="Book Antiqua" w:eastAsia="SimSun" w:hAnsi="Book Antiqua" w:cs="Book Antiqua"/>
        </w:rPr>
        <w:t xml:space="preserve"> K, </w:t>
      </w:r>
      <w:proofErr w:type="spellStart"/>
      <w:r w:rsidRPr="00E725D5">
        <w:rPr>
          <w:rFonts w:ascii="Book Antiqua" w:eastAsia="SimSun" w:hAnsi="Book Antiqua" w:cs="Book Antiqua"/>
        </w:rPr>
        <w:t>Chmialak</w:t>
      </w:r>
      <w:proofErr w:type="spellEnd"/>
      <w:r w:rsidRPr="00E725D5">
        <w:rPr>
          <w:rFonts w:ascii="Book Antiqua" w:eastAsia="SimSun" w:hAnsi="Book Antiqua" w:cs="Book Antiqua"/>
        </w:rPr>
        <w:t xml:space="preserve"> M. Factors determining the quality of life in patients undergoing radical surgery due to malignant tumors of the rectum. </w:t>
      </w:r>
      <w:r w:rsidRPr="00E725D5">
        <w:rPr>
          <w:rFonts w:ascii="Book Antiqua" w:eastAsia="SimSun" w:hAnsi="Book Antiqua" w:cs="Book Antiqua"/>
          <w:i/>
          <w:iCs/>
        </w:rPr>
        <w:t xml:space="preserve">Pol </w:t>
      </w:r>
      <w:proofErr w:type="spellStart"/>
      <w:r w:rsidRPr="00E725D5">
        <w:rPr>
          <w:rFonts w:ascii="Book Antiqua" w:eastAsia="SimSun" w:hAnsi="Book Antiqua" w:cs="Book Antiqua"/>
          <w:i/>
          <w:iCs/>
        </w:rPr>
        <w:t>Przegl</w:t>
      </w:r>
      <w:proofErr w:type="spellEnd"/>
      <w:r w:rsidRPr="00E725D5">
        <w:rPr>
          <w:rFonts w:ascii="Book Antiqua" w:eastAsia="SimSun" w:hAnsi="Book Antiqua" w:cs="Book Antiqua"/>
          <w:i/>
          <w:iCs/>
        </w:rPr>
        <w:t xml:space="preserve"> </w:t>
      </w:r>
      <w:proofErr w:type="spellStart"/>
      <w:r w:rsidRPr="00E725D5">
        <w:rPr>
          <w:rFonts w:ascii="Book Antiqua" w:eastAsia="SimSun" w:hAnsi="Book Antiqua" w:cs="Book Antiqua"/>
          <w:i/>
          <w:iCs/>
        </w:rPr>
        <w:t>Chir</w:t>
      </w:r>
      <w:proofErr w:type="spellEnd"/>
      <w:r w:rsidRPr="00E725D5">
        <w:rPr>
          <w:rFonts w:ascii="Book Antiqua" w:eastAsia="SimSun" w:hAnsi="Book Antiqua" w:cs="Book Antiqua"/>
        </w:rPr>
        <w:t xml:space="preserve"> 2021; </w:t>
      </w:r>
      <w:r w:rsidRPr="00E725D5">
        <w:rPr>
          <w:rFonts w:ascii="Book Antiqua" w:eastAsia="SimSun" w:hAnsi="Book Antiqua" w:cs="Book Antiqua"/>
          <w:b/>
          <w:bCs/>
        </w:rPr>
        <w:t>93</w:t>
      </w:r>
      <w:r w:rsidRPr="00E725D5">
        <w:rPr>
          <w:rFonts w:ascii="Book Antiqua" w:eastAsia="SimSun" w:hAnsi="Book Antiqua" w:cs="Book Antiqua"/>
        </w:rPr>
        <w:t>: 1-5 [PMID:</w:t>
      </w:r>
      <w:bookmarkStart w:id="8" w:name="OLE_LINK22"/>
      <w:r w:rsidRPr="00E725D5">
        <w:rPr>
          <w:rFonts w:ascii="Book Antiqua" w:eastAsia="SimSun" w:hAnsi="Book Antiqua" w:cs="Book Antiqua"/>
        </w:rPr>
        <w:t xml:space="preserve"> 33949327</w:t>
      </w:r>
      <w:bookmarkEnd w:id="8"/>
      <w:r w:rsidRPr="00E725D5">
        <w:rPr>
          <w:rFonts w:ascii="Book Antiqua" w:eastAsia="SimSun" w:hAnsi="Book Antiqua" w:cs="Book Antiqua"/>
        </w:rPr>
        <w:t xml:space="preserve"> DOI: 10.5604/01.3001.0014.8131]</w:t>
      </w:r>
    </w:p>
    <w:p w14:paraId="3374461E"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lastRenderedPageBreak/>
        <w:t xml:space="preserve">23 </w:t>
      </w:r>
      <w:proofErr w:type="spellStart"/>
      <w:r w:rsidRPr="00E725D5">
        <w:rPr>
          <w:rFonts w:ascii="Book Antiqua" w:eastAsia="SimSun" w:hAnsi="Book Antiqua" w:cs="Book Antiqua"/>
          <w:b/>
          <w:bCs/>
        </w:rPr>
        <w:t>Nekliudov</w:t>
      </w:r>
      <w:proofErr w:type="spellEnd"/>
      <w:r w:rsidRPr="00E725D5">
        <w:rPr>
          <w:rFonts w:ascii="Book Antiqua" w:eastAsia="SimSun" w:hAnsi="Book Antiqua" w:cs="Book Antiqua"/>
          <w:b/>
          <w:bCs/>
        </w:rPr>
        <w:t xml:space="preserve"> NA</w:t>
      </w:r>
      <w:r w:rsidRPr="00E725D5">
        <w:rPr>
          <w:rFonts w:ascii="Book Antiqua" w:eastAsia="SimSun" w:hAnsi="Book Antiqua" w:cs="Book Antiqua"/>
        </w:rPr>
        <w:t xml:space="preserve">, </w:t>
      </w:r>
      <w:proofErr w:type="spellStart"/>
      <w:r w:rsidRPr="00E725D5">
        <w:rPr>
          <w:rFonts w:ascii="Book Antiqua" w:eastAsia="SimSun" w:hAnsi="Book Antiqua" w:cs="Book Antiqua"/>
        </w:rPr>
        <w:t>Tsarkov</w:t>
      </w:r>
      <w:proofErr w:type="spellEnd"/>
      <w:r w:rsidRPr="00E725D5">
        <w:rPr>
          <w:rFonts w:ascii="Book Antiqua" w:eastAsia="SimSun" w:hAnsi="Book Antiqua" w:cs="Book Antiqua"/>
        </w:rPr>
        <w:t xml:space="preserve"> PV, Tulina IA. Uni-center, patient-blinded, randomized, 12-month, parallel group, noninferiority study to compare outcomes of 3-row </w:t>
      </w:r>
      <w:r w:rsidRPr="00E725D5">
        <w:rPr>
          <w:rFonts w:ascii="Book Antiqua" w:eastAsia="SimSun" w:hAnsi="Book Antiqua" w:cs="Book Antiqua"/>
          <w:i/>
          <w:iCs/>
        </w:rPr>
        <w:t>vs</w:t>
      </w:r>
      <w:r w:rsidRPr="00E725D5">
        <w:rPr>
          <w:rFonts w:ascii="Book Antiqua" w:eastAsia="SimSun" w:hAnsi="Book Antiqua" w:cs="Book Antiqua"/>
        </w:rPr>
        <w:t xml:space="preserve"> 2-row circular staplers for colorectal anastomosis formation after low anterior resection for rectal cancer. </w:t>
      </w:r>
      <w:r w:rsidRPr="00E725D5">
        <w:rPr>
          <w:rFonts w:ascii="Book Antiqua" w:eastAsia="SimSun" w:hAnsi="Book Antiqua" w:cs="Book Antiqua"/>
          <w:i/>
          <w:iCs/>
        </w:rPr>
        <w:t>Medicine (Baltimore)</w:t>
      </w:r>
      <w:r w:rsidRPr="00E725D5">
        <w:rPr>
          <w:rFonts w:ascii="Book Antiqua" w:eastAsia="SimSun" w:hAnsi="Book Antiqua" w:cs="Book Antiqua"/>
        </w:rPr>
        <w:t xml:space="preserve"> 2019; </w:t>
      </w:r>
      <w:r w:rsidRPr="00E725D5">
        <w:rPr>
          <w:rFonts w:ascii="Book Antiqua" w:eastAsia="SimSun" w:hAnsi="Book Antiqua" w:cs="Book Antiqua"/>
          <w:b/>
          <w:bCs/>
        </w:rPr>
        <w:t>98</w:t>
      </w:r>
      <w:r w:rsidRPr="00E725D5">
        <w:rPr>
          <w:rFonts w:ascii="Book Antiqua" w:eastAsia="SimSun" w:hAnsi="Book Antiqua" w:cs="Book Antiqua"/>
        </w:rPr>
        <w:t>: e15978 [PMID: 31192938 DOI: 10.1097/MD.0000000000015978]</w:t>
      </w:r>
    </w:p>
    <w:p w14:paraId="0EB2AE6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24 </w:t>
      </w:r>
      <w:r w:rsidRPr="00E725D5">
        <w:rPr>
          <w:rFonts w:ascii="Book Antiqua" w:eastAsia="SimSun" w:hAnsi="Book Antiqua" w:cs="Book Antiqua"/>
          <w:b/>
          <w:bCs/>
        </w:rPr>
        <w:t>Ameri H</w:t>
      </w:r>
      <w:r w:rsidRPr="00E725D5">
        <w:rPr>
          <w:rFonts w:ascii="Book Antiqua" w:eastAsia="SimSun" w:hAnsi="Book Antiqua" w:cs="Book Antiqua"/>
        </w:rPr>
        <w:t xml:space="preserve">, </w:t>
      </w:r>
      <w:proofErr w:type="spellStart"/>
      <w:r w:rsidRPr="00E725D5">
        <w:rPr>
          <w:rFonts w:ascii="Book Antiqua" w:eastAsia="SimSun" w:hAnsi="Book Antiqua" w:cs="Book Antiqua"/>
        </w:rPr>
        <w:t>Yousefi</w:t>
      </w:r>
      <w:proofErr w:type="spellEnd"/>
      <w:r w:rsidRPr="00E725D5">
        <w:rPr>
          <w:rFonts w:ascii="Book Antiqua" w:eastAsia="SimSun" w:hAnsi="Book Antiqua" w:cs="Book Antiqua"/>
        </w:rPr>
        <w:t xml:space="preserve"> M, </w:t>
      </w:r>
      <w:proofErr w:type="spellStart"/>
      <w:r w:rsidRPr="00E725D5">
        <w:rPr>
          <w:rFonts w:ascii="Book Antiqua" w:eastAsia="SimSun" w:hAnsi="Book Antiqua" w:cs="Book Antiqua"/>
        </w:rPr>
        <w:t>Yaseri</w:t>
      </w:r>
      <w:proofErr w:type="spellEnd"/>
      <w:r w:rsidRPr="00E725D5">
        <w:rPr>
          <w:rFonts w:ascii="Book Antiqua" w:eastAsia="SimSun" w:hAnsi="Book Antiqua" w:cs="Book Antiqua"/>
        </w:rPr>
        <w:t xml:space="preserve"> M, </w:t>
      </w:r>
      <w:proofErr w:type="spellStart"/>
      <w:r w:rsidRPr="00E725D5">
        <w:rPr>
          <w:rFonts w:ascii="Book Antiqua" w:eastAsia="SimSun" w:hAnsi="Book Antiqua" w:cs="Book Antiqua"/>
        </w:rPr>
        <w:t>Nahvijou</w:t>
      </w:r>
      <w:proofErr w:type="spellEnd"/>
      <w:r w:rsidRPr="00E725D5">
        <w:rPr>
          <w:rFonts w:ascii="Book Antiqua" w:eastAsia="SimSun" w:hAnsi="Book Antiqua" w:cs="Book Antiqua"/>
        </w:rPr>
        <w:t xml:space="preserve"> A, Arab M, Akbari Sari A. Mapping EORTC-QLQ-C30 and QLQ-CR29 onto EQ-5D-5L in Colorectal Cancer Patients. </w:t>
      </w:r>
      <w:r w:rsidRPr="00E725D5">
        <w:rPr>
          <w:rFonts w:ascii="Book Antiqua" w:eastAsia="SimSun" w:hAnsi="Book Antiqua" w:cs="Book Antiqua"/>
          <w:i/>
          <w:iCs/>
        </w:rPr>
        <w:t xml:space="preserve">J </w:t>
      </w:r>
      <w:proofErr w:type="spellStart"/>
      <w:r w:rsidRPr="00E725D5">
        <w:rPr>
          <w:rFonts w:ascii="Book Antiqua" w:eastAsia="SimSun" w:hAnsi="Book Antiqua" w:cs="Book Antiqua"/>
          <w:i/>
          <w:iCs/>
        </w:rPr>
        <w:t>Gastrointest</w:t>
      </w:r>
      <w:proofErr w:type="spellEnd"/>
      <w:r w:rsidRPr="00E725D5">
        <w:rPr>
          <w:rFonts w:ascii="Book Antiqua" w:eastAsia="SimSun" w:hAnsi="Book Antiqua" w:cs="Book Antiqua"/>
          <w:i/>
          <w:iCs/>
        </w:rPr>
        <w:t xml:space="preserve"> Cancer</w:t>
      </w:r>
      <w:r w:rsidRPr="00E725D5">
        <w:rPr>
          <w:rFonts w:ascii="Book Antiqua" w:eastAsia="SimSun" w:hAnsi="Book Antiqua" w:cs="Book Antiqua"/>
        </w:rPr>
        <w:t xml:space="preserve"> 2020; </w:t>
      </w:r>
      <w:r w:rsidRPr="00E725D5">
        <w:rPr>
          <w:rFonts w:ascii="Book Antiqua" w:eastAsia="SimSun" w:hAnsi="Book Antiqua" w:cs="Book Antiqua"/>
          <w:b/>
          <w:bCs/>
        </w:rPr>
        <w:t>51</w:t>
      </w:r>
      <w:r w:rsidRPr="00E725D5">
        <w:rPr>
          <w:rFonts w:ascii="Book Antiqua" w:eastAsia="SimSun" w:hAnsi="Book Antiqua" w:cs="Book Antiqua"/>
        </w:rPr>
        <w:t>: 196-203 [PMID: 30977049 DOI: 10.1007/s12029-019-00229-6]</w:t>
      </w:r>
    </w:p>
    <w:p w14:paraId="77D8DC5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25 </w:t>
      </w:r>
      <w:proofErr w:type="spellStart"/>
      <w:r w:rsidRPr="00E725D5">
        <w:rPr>
          <w:rFonts w:ascii="Book Antiqua" w:eastAsia="SimSun" w:hAnsi="Book Antiqua" w:cs="Book Antiqua"/>
          <w:b/>
          <w:bCs/>
        </w:rPr>
        <w:t>Janavikula</w:t>
      </w:r>
      <w:proofErr w:type="spellEnd"/>
      <w:r w:rsidRPr="00E725D5">
        <w:rPr>
          <w:rFonts w:ascii="Book Antiqua" w:eastAsia="SimSun" w:hAnsi="Book Antiqua" w:cs="Book Antiqua"/>
          <w:b/>
          <w:bCs/>
        </w:rPr>
        <w:t xml:space="preserve"> Sankaran R</w:t>
      </w:r>
      <w:r w:rsidRPr="00E725D5">
        <w:rPr>
          <w:rFonts w:ascii="Book Antiqua" w:eastAsia="SimSun" w:hAnsi="Book Antiqua" w:cs="Book Antiqua"/>
        </w:rPr>
        <w:t xml:space="preserve">, </w:t>
      </w:r>
      <w:proofErr w:type="spellStart"/>
      <w:r w:rsidRPr="00E725D5">
        <w:rPr>
          <w:rFonts w:ascii="Book Antiqua" w:eastAsia="SimSun" w:hAnsi="Book Antiqua" w:cs="Book Antiqua"/>
        </w:rPr>
        <w:t>Kollapalayam</w:t>
      </w:r>
      <w:proofErr w:type="spellEnd"/>
      <w:r w:rsidRPr="00E725D5">
        <w:rPr>
          <w:rFonts w:ascii="Book Antiqua" w:eastAsia="SimSun" w:hAnsi="Book Antiqua" w:cs="Book Antiqua"/>
        </w:rPr>
        <w:t xml:space="preserve"> Raman D, Raju P, Syed A, Rajkumar A, Aluru JR, Nazeer N, Rajkumar S, </w:t>
      </w:r>
      <w:proofErr w:type="spellStart"/>
      <w:r w:rsidRPr="00E725D5">
        <w:rPr>
          <w:rFonts w:ascii="Book Antiqua" w:eastAsia="SimSun" w:hAnsi="Book Antiqua" w:cs="Book Antiqua"/>
        </w:rPr>
        <w:t>Kj</w:t>
      </w:r>
      <w:proofErr w:type="spellEnd"/>
      <w:r w:rsidRPr="00E725D5">
        <w:rPr>
          <w:rFonts w:ascii="Book Antiqua" w:eastAsia="SimSun" w:hAnsi="Book Antiqua" w:cs="Book Antiqua"/>
        </w:rPr>
        <w:t xml:space="preserve"> J. Laparoscopic Ultra Low Anterior Resection: Single Center, 6-Year Study. </w:t>
      </w:r>
      <w:r w:rsidRPr="00E725D5">
        <w:rPr>
          <w:rFonts w:ascii="Book Antiqua" w:eastAsia="SimSun" w:hAnsi="Book Antiqua" w:cs="Book Antiqua"/>
          <w:i/>
          <w:iCs/>
        </w:rPr>
        <w:t xml:space="preserve">J </w:t>
      </w:r>
      <w:proofErr w:type="spellStart"/>
      <w:r w:rsidRPr="00E725D5">
        <w:rPr>
          <w:rFonts w:ascii="Book Antiqua" w:eastAsia="SimSun" w:hAnsi="Book Antiqua" w:cs="Book Antiqua"/>
          <w:i/>
          <w:iCs/>
        </w:rPr>
        <w:t>Laparoendosc</w:t>
      </w:r>
      <w:proofErr w:type="spellEnd"/>
      <w:r w:rsidRPr="00E725D5">
        <w:rPr>
          <w:rFonts w:ascii="Book Antiqua" w:eastAsia="SimSun" w:hAnsi="Book Antiqua" w:cs="Book Antiqua"/>
          <w:i/>
          <w:iCs/>
        </w:rPr>
        <w:t xml:space="preserve"> Adv Surg Tech A</w:t>
      </w:r>
      <w:r w:rsidRPr="00E725D5">
        <w:rPr>
          <w:rFonts w:ascii="Book Antiqua" w:eastAsia="SimSun" w:hAnsi="Book Antiqua" w:cs="Book Antiqua"/>
        </w:rPr>
        <w:t xml:space="preserve"> 2020; </w:t>
      </w:r>
      <w:r w:rsidRPr="00E725D5">
        <w:rPr>
          <w:rFonts w:ascii="Book Antiqua" w:eastAsia="SimSun" w:hAnsi="Book Antiqua" w:cs="Book Antiqua"/>
          <w:b/>
          <w:bCs/>
        </w:rPr>
        <w:t>30</w:t>
      </w:r>
      <w:r w:rsidRPr="00E725D5">
        <w:rPr>
          <w:rFonts w:ascii="Book Antiqua" w:eastAsia="SimSun" w:hAnsi="Book Antiqua" w:cs="Book Antiqua"/>
        </w:rPr>
        <w:t>: 284-291 [PMID: 31976812 DOI: 10.1089/lap.2019.0652]</w:t>
      </w:r>
    </w:p>
    <w:p w14:paraId="558AB1C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26 </w:t>
      </w:r>
      <w:r w:rsidRPr="00E725D5">
        <w:rPr>
          <w:rFonts w:ascii="Book Antiqua" w:eastAsia="SimSun" w:hAnsi="Book Antiqua" w:cs="Book Antiqua"/>
          <w:b/>
          <w:bCs/>
        </w:rPr>
        <w:t>Foo CC</w:t>
      </w:r>
      <w:r w:rsidRPr="00E725D5">
        <w:rPr>
          <w:rFonts w:ascii="Book Antiqua" w:eastAsia="SimSun" w:hAnsi="Book Antiqua" w:cs="Book Antiqua"/>
        </w:rPr>
        <w:t xml:space="preserve">, Kin Ng K, Tsang JS, Siu-Hung Lo O, Wei R, Yip J, Lun Law W. Low Anterior Resection Syndrome After </w:t>
      </w:r>
      <w:proofErr w:type="spellStart"/>
      <w:r w:rsidRPr="00E725D5">
        <w:rPr>
          <w:rFonts w:ascii="Book Antiqua" w:eastAsia="SimSun" w:hAnsi="Book Antiqua" w:cs="Book Antiqua"/>
        </w:rPr>
        <w:t>Transanal</w:t>
      </w:r>
      <w:proofErr w:type="spellEnd"/>
      <w:r w:rsidRPr="00E725D5">
        <w:rPr>
          <w:rFonts w:ascii="Book Antiqua" w:eastAsia="SimSun" w:hAnsi="Book Antiqua" w:cs="Book Antiqua"/>
        </w:rPr>
        <w:t xml:space="preserve"> Total </w:t>
      </w:r>
      <w:proofErr w:type="spellStart"/>
      <w:r w:rsidRPr="00E725D5">
        <w:rPr>
          <w:rFonts w:ascii="Book Antiqua" w:eastAsia="SimSun" w:hAnsi="Book Antiqua" w:cs="Book Antiqua"/>
        </w:rPr>
        <w:t>Mesorectal</w:t>
      </w:r>
      <w:proofErr w:type="spellEnd"/>
      <w:r w:rsidRPr="00E725D5">
        <w:rPr>
          <w:rFonts w:ascii="Book Antiqua" w:eastAsia="SimSun" w:hAnsi="Book Antiqua" w:cs="Book Antiqua"/>
        </w:rPr>
        <w:t xml:space="preserve"> Excision: A Comparison </w:t>
      </w:r>
      <w:proofErr w:type="gramStart"/>
      <w:r w:rsidRPr="00E725D5">
        <w:rPr>
          <w:rFonts w:ascii="Book Antiqua" w:eastAsia="SimSun" w:hAnsi="Book Antiqua" w:cs="Book Antiqua"/>
        </w:rPr>
        <w:t>With</w:t>
      </w:r>
      <w:proofErr w:type="gramEnd"/>
      <w:r w:rsidRPr="00E725D5">
        <w:rPr>
          <w:rFonts w:ascii="Book Antiqua" w:eastAsia="SimSun" w:hAnsi="Book Antiqua" w:cs="Book Antiqua"/>
        </w:rPr>
        <w:t xml:space="preserve"> the Conventional Top-to-Bottom Approach. </w:t>
      </w:r>
      <w:r w:rsidRPr="00E725D5">
        <w:rPr>
          <w:rFonts w:ascii="Book Antiqua" w:eastAsia="SimSun" w:hAnsi="Book Antiqua" w:cs="Book Antiqua"/>
          <w:i/>
          <w:iCs/>
        </w:rPr>
        <w:t>Dis Colon Rectum</w:t>
      </w:r>
      <w:r w:rsidRPr="00E725D5">
        <w:rPr>
          <w:rFonts w:ascii="Book Antiqua" w:eastAsia="SimSun" w:hAnsi="Book Antiqua" w:cs="Book Antiqua"/>
        </w:rPr>
        <w:t xml:space="preserve"> 2020; </w:t>
      </w:r>
      <w:r w:rsidRPr="00E725D5">
        <w:rPr>
          <w:rFonts w:ascii="Book Antiqua" w:eastAsia="SimSun" w:hAnsi="Book Antiqua" w:cs="Book Antiqua"/>
          <w:b/>
          <w:bCs/>
        </w:rPr>
        <w:t>63</w:t>
      </w:r>
      <w:r w:rsidRPr="00E725D5">
        <w:rPr>
          <w:rFonts w:ascii="Book Antiqua" w:eastAsia="SimSun" w:hAnsi="Book Antiqua" w:cs="Book Antiqua"/>
        </w:rPr>
        <w:t>: 497-503 [PMID: 32015290 DOI: 10.1097/DCR.0000000000001579]</w:t>
      </w:r>
    </w:p>
    <w:p w14:paraId="44D3F36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27 </w:t>
      </w:r>
      <w:r w:rsidRPr="00E725D5">
        <w:rPr>
          <w:rFonts w:ascii="Book Antiqua" w:eastAsia="SimSun" w:hAnsi="Book Antiqua" w:cs="Book Antiqua"/>
          <w:b/>
          <w:bCs/>
        </w:rPr>
        <w:t>Sun G</w:t>
      </w:r>
      <w:r w:rsidRPr="00E725D5">
        <w:rPr>
          <w:rFonts w:ascii="Book Antiqua" w:eastAsia="SimSun" w:hAnsi="Book Antiqua" w:cs="Book Antiqua"/>
        </w:rPr>
        <w:t xml:space="preserve">, Lou Z, Zhang H, Yu GY, Zheng K, Gao XH, Meng RG, Gong HF, </w:t>
      </w:r>
      <w:proofErr w:type="spellStart"/>
      <w:r w:rsidRPr="00E725D5">
        <w:rPr>
          <w:rFonts w:ascii="Book Antiqua" w:eastAsia="SimSun" w:hAnsi="Book Antiqua" w:cs="Book Antiqua"/>
        </w:rPr>
        <w:t>Furnée</w:t>
      </w:r>
      <w:proofErr w:type="spellEnd"/>
      <w:r w:rsidRPr="00E725D5">
        <w:rPr>
          <w:rFonts w:ascii="Book Antiqua" w:eastAsia="SimSun" w:hAnsi="Book Antiqua" w:cs="Book Antiqua"/>
        </w:rPr>
        <w:t xml:space="preserve"> EJB, Bai CG, Zhang W. Retrospective study of the functional and oncological outcomes of conformal sphincter preservation operation in the treatment of very low rectal cancer. </w:t>
      </w:r>
      <w:r w:rsidRPr="00E725D5">
        <w:rPr>
          <w:rFonts w:ascii="Book Antiqua" w:eastAsia="SimSun" w:hAnsi="Book Antiqua" w:cs="Book Antiqua"/>
          <w:i/>
          <w:iCs/>
        </w:rPr>
        <w:t xml:space="preserve">Tech </w:t>
      </w:r>
      <w:proofErr w:type="spellStart"/>
      <w:r w:rsidRPr="00E725D5">
        <w:rPr>
          <w:rFonts w:ascii="Book Antiqua" w:eastAsia="SimSun" w:hAnsi="Book Antiqua" w:cs="Book Antiqua"/>
          <w:i/>
          <w:iCs/>
        </w:rPr>
        <w:t>Coloproctol</w:t>
      </w:r>
      <w:proofErr w:type="spellEnd"/>
      <w:r w:rsidRPr="00E725D5">
        <w:rPr>
          <w:rFonts w:ascii="Book Antiqua" w:eastAsia="SimSun" w:hAnsi="Book Antiqua" w:cs="Book Antiqua"/>
        </w:rPr>
        <w:t xml:space="preserve"> 2020; </w:t>
      </w:r>
      <w:r w:rsidRPr="00E725D5">
        <w:rPr>
          <w:rFonts w:ascii="Book Antiqua" w:eastAsia="SimSun" w:hAnsi="Book Antiqua" w:cs="Book Antiqua"/>
          <w:b/>
          <w:bCs/>
        </w:rPr>
        <w:t>24</w:t>
      </w:r>
      <w:r w:rsidRPr="00E725D5">
        <w:rPr>
          <w:rFonts w:ascii="Book Antiqua" w:eastAsia="SimSun" w:hAnsi="Book Antiqua" w:cs="Book Antiqua"/>
        </w:rPr>
        <w:t>: 1025-1034 [PMID: 32361871 DOI: 10.1007/s10151-020-02229-2]</w:t>
      </w:r>
    </w:p>
    <w:p w14:paraId="122D2F1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28 </w:t>
      </w:r>
      <w:proofErr w:type="spellStart"/>
      <w:r w:rsidRPr="00E725D5">
        <w:rPr>
          <w:rFonts w:ascii="Book Antiqua" w:eastAsia="SimSun" w:hAnsi="Book Antiqua" w:cs="Book Antiqua"/>
          <w:b/>
          <w:bCs/>
        </w:rPr>
        <w:t>Kadota</w:t>
      </w:r>
      <w:proofErr w:type="spellEnd"/>
      <w:r w:rsidRPr="00E725D5">
        <w:rPr>
          <w:rFonts w:ascii="Book Antiqua" w:eastAsia="SimSun" w:hAnsi="Book Antiqua" w:cs="Book Antiqua"/>
          <w:b/>
          <w:bCs/>
        </w:rPr>
        <w:t xml:space="preserve"> T</w:t>
      </w:r>
      <w:r w:rsidRPr="00E725D5">
        <w:rPr>
          <w:rFonts w:ascii="Book Antiqua" w:eastAsia="SimSun" w:hAnsi="Book Antiqua" w:cs="Book Antiqua"/>
        </w:rPr>
        <w:t xml:space="preserve">, </w:t>
      </w:r>
      <w:proofErr w:type="spellStart"/>
      <w:r w:rsidRPr="00E725D5">
        <w:rPr>
          <w:rFonts w:ascii="Book Antiqua" w:eastAsia="SimSun" w:hAnsi="Book Antiqua" w:cs="Book Antiqua"/>
        </w:rPr>
        <w:t>Ikematsu</w:t>
      </w:r>
      <w:proofErr w:type="spellEnd"/>
      <w:r w:rsidRPr="00E725D5">
        <w:rPr>
          <w:rFonts w:ascii="Book Antiqua" w:eastAsia="SimSun" w:hAnsi="Book Antiqua" w:cs="Book Antiqua"/>
        </w:rPr>
        <w:t xml:space="preserve"> H, Sasaki T, Saito Y, Ito M, Mizutani T, Ogawa G, Shitara K, Ito Y, </w:t>
      </w:r>
      <w:proofErr w:type="spellStart"/>
      <w:r w:rsidRPr="00E725D5">
        <w:rPr>
          <w:rFonts w:ascii="Book Antiqua" w:eastAsia="SimSun" w:hAnsi="Book Antiqua" w:cs="Book Antiqua"/>
        </w:rPr>
        <w:t>Kushima</w:t>
      </w:r>
      <w:proofErr w:type="spellEnd"/>
      <w:r w:rsidRPr="00E725D5">
        <w:rPr>
          <w:rFonts w:ascii="Book Antiqua" w:eastAsia="SimSun" w:hAnsi="Book Antiqua" w:cs="Book Antiqua"/>
        </w:rPr>
        <w:t xml:space="preserve"> R, </w:t>
      </w:r>
      <w:proofErr w:type="spellStart"/>
      <w:r w:rsidRPr="00E725D5">
        <w:rPr>
          <w:rFonts w:ascii="Book Antiqua" w:eastAsia="SimSun" w:hAnsi="Book Antiqua" w:cs="Book Antiqua"/>
        </w:rPr>
        <w:t>Kanemitsu</w:t>
      </w:r>
      <w:proofErr w:type="spellEnd"/>
      <w:r w:rsidRPr="00E725D5">
        <w:rPr>
          <w:rFonts w:ascii="Book Antiqua" w:eastAsia="SimSun" w:hAnsi="Book Antiqua" w:cs="Book Antiqua"/>
        </w:rPr>
        <w:t xml:space="preserve"> Y, Muto M. Protocol for a single-arm confirmatory trial of adjuvant chemoradiation for patients with high-risk rectal submucosal invasive cancer after local resection: Japan Clinical Oncology Group Study JCOG1612 (RESCUE study). </w:t>
      </w:r>
      <w:r w:rsidRPr="00E725D5">
        <w:rPr>
          <w:rFonts w:ascii="Book Antiqua" w:eastAsia="SimSun" w:hAnsi="Book Antiqua" w:cs="Book Antiqua"/>
          <w:i/>
          <w:iCs/>
        </w:rPr>
        <w:t>BMJ Open</w:t>
      </w:r>
      <w:r w:rsidRPr="00E725D5">
        <w:rPr>
          <w:rFonts w:ascii="Book Antiqua" w:eastAsia="SimSun" w:hAnsi="Book Antiqua" w:cs="Book Antiqua"/>
        </w:rPr>
        <w:t xml:space="preserve"> 2020; </w:t>
      </w:r>
      <w:r w:rsidRPr="00E725D5">
        <w:rPr>
          <w:rFonts w:ascii="Book Antiqua" w:eastAsia="SimSun" w:hAnsi="Book Antiqua" w:cs="Book Antiqua"/>
          <w:b/>
          <w:bCs/>
        </w:rPr>
        <w:t>10</w:t>
      </w:r>
      <w:r w:rsidRPr="00E725D5">
        <w:rPr>
          <w:rFonts w:ascii="Book Antiqua" w:eastAsia="SimSun" w:hAnsi="Book Antiqua" w:cs="Book Antiqua"/>
        </w:rPr>
        <w:t>: e034947 [PMID: 32665384 DOI: 10.1136/bmjopen-2019-034947]</w:t>
      </w:r>
    </w:p>
    <w:p w14:paraId="6A73CD62"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29 </w:t>
      </w:r>
      <w:r w:rsidRPr="00E725D5">
        <w:rPr>
          <w:rFonts w:ascii="Book Antiqua" w:eastAsia="SimSun" w:hAnsi="Book Antiqua" w:cs="Book Antiqua"/>
          <w:b/>
          <w:bCs/>
        </w:rPr>
        <w:t>Lee KH</w:t>
      </w:r>
      <w:r w:rsidRPr="00E725D5">
        <w:rPr>
          <w:rFonts w:ascii="Book Antiqua" w:eastAsia="SimSun" w:hAnsi="Book Antiqua" w:cs="Book Antiqua"/>
        </w:rPr>
        <w:t xml:space="preserve">, Kim JY, Sul YH. Colorectal Perforation After Anorectal Manometry for Low Anterior Resection Syndrome. </w:t>
      </w:r>
      <w:r w:rsidRPr="00E725D5">
        <w:rPr>
          <w:rFonts w:ascii="Book Antiqua" w:eastAsia="SimSun" w:hAnsi="Book Antiqua" w:cs="Book Antiqua"/>
          <w:i/>
          <w:iCs/>
        </w:rPr>
        <w:t xml:space="preserve">Ann </w:t>
      </w:r>
      <w:proofErr w:type="spellStart"/>
      <w:r w:rsidRPr="00E725D5">
        <w:rPr>
          <w:rFonts w:ascii="Book Antiqua" w:eastAsia="SimSun" w:hAnsi="Book Antiqua" w:cs="Book Antiqua"/>
          <w:i/>
          <w:iCs/>
        </w:rPr>
        <w:t>Coloproctol</w:t>
      </w:r>
      <w:proofErr w:type="spellEnd"/>
      <w:r w:rsidRPr="00E725D5">
        <w:rPr>
          <w:rFonts w:ascii="Book Antiqua" w:eastAsia="SimSun" w:hAnsi="Book Antiqua" w:cs="Book Antiqua"/>
        </w:rPr>
        <w:t xml:space="preserve"> 2017; </w:t>
      </w:r>
      <w:r w:rsidRPr="00E725D5">
        <w:rPr>
          <w:rFonts w:ascii="Book Antiqua" w:eastAsia="SimSun" w:hAnsi="Book Antiqua" w:cs="Book Antiqua"/>
          <w:b/>
          <w:bCs/>
        </w:rPr>
        <w:t>33</w:t>
      </w:r>
      <w:r w:rsidRPr="00E725D5">
        <w:rPr>
          <w:rFonts w:ascii="Book Antiqua" w:eastAsia="SimSun" w:hAnsi="Book Antiqua" w:cs="Book Antiqua"/>
        </w:rPr>
        <w:t>: 146-149 [PMID: 28932724 DOI: 10.3393/ac.2017.33.4.146]</w:t>
      </w:r>
    </w:p>
    <w:p w14:paraId="779B0E80"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30 </w:t>
      </w:r>
      <w:proofErr w:type="spellStart"/>
      <w:r w:rsidRPr="00E725D5">
        <w:rPr>
          <w:rFonts w:ascii="Book Antiqua" w:eastAsia="SimSun" w:hAnsi="Book Antiqua" w:cs="Book Antiqua"/>
          <w:b/>
          <w:bCs/>
        </w:rPr>
        <w:t>Liapi</w:t>
      </w:r>
      <w:proofErr w:type="spellEnd"/>
      <w:r w:rsidRPr="00E725D5">
        <w:rPr>
          <w:rFonts w:ascii="Book Antiqua" w:eastAsia="SimSun" w:hAnsi="Book Antiqua" w:cs="Book Antiqua"/>
          <w:b/>
          <w:bCs/>
        </w:rPr>
        <w:t xml:space="preserve"> A</w:t>
      </w:r>
      <w:r w:rsidRPr="00E725D5">
        <w:rPr>
          <w:rFonts w:ascii="Book Antiqua" w:eastAsia="SimSun" w:hAnsi="Book Antiqua" w:cs="Book Antiqua"/>
        </w:rPr>
        <w:t xml:space="preserve">, </w:t>
      </w:r>
      <w:proofErr w:type="spellStart"/>
      <w:r w:rsidRPr="00E725D5">
        <w:rPr>
          <w:rFonts w:ascii="Book Antiqua" w:eastAsia="SimSun" w:hAnsi="Book Antiqua" w:cs="Book Antiqua"/>
        </w:rPr>
        <w:t>Mavrantonis</w:t>
      </w:r>
      <w:proofErr w:type="spellEnd"/>
      <w:r w:rsidRPr="00E725D5">
        <w:rPr>
          <w:rFonts w:ascii="Book Antiqua" w:eastAsia="SimSun" w:hAnsi="Book Antiqua" w:cs="Book Antiqua"/>
        </w:rPr>
        <w:t xml:space="preserve"> C, Lazaridis P, </w:t>
      </w:r>
      <w:proofErr w:type="spellStart"/>
      <w:r w:rsidRPr="00E725D5">
        <w:rPr>
          <w:rFonts w:ascii="Book Antiqua" w:eastAsia="SimSun" w:hAnsi="Book Antiqua" w:cs="Book Antiqua"/>
        </w:rPr>
        <w:t>Kourkouni</w:t>
      </w:r>
      <w:proofErr w:type="spellEnd"/>
      <w:r w:rsidRPr="00E725D5">
        <w:rPr>
          <w:rFonts w:ascii="Book Antiqua" w:eastAsia="SimSun" w:hAnsi="Book Antiqua" w:cs="Book Antiqua"/>
        </w:rPr>
        <w:t xml:space="preserve"> E, </w:t>
      </w:r>
      <w:proofErr w:type="spellStart"/>
      <w:r w:rsidRPr="00E725D5">
        <w:rPr>
          <w:rFonts w:ascii="Book Antiqua" w:eastAsia="SimSun" w:hAnsi="Book Antiqua" w:cs="Book Antiqua"/>
        </w:rPr>
        <w:t>Zevlas</w:t>
      </w:r>
      <w:proofErr w:type="spellEnd"/>
      <w:r w:rsidRPr="00E725D5">
        <w:rPr>
          <w:rFonts w:ascii="Book Antiqua" w:eastAsia="SimSun" w:hAnsi="Book Antiqua" w:cs="Book Antiqua"/>
        </w:rPr>
        <w:t xml:space="preserve"> A, Zografos G, Theodoropoulos G. Validation and comparative assessment of low anterior resection </w:t>
      </w:r>
      <w:r w:rsidRPr="00E725D5">
        <w:rPr>
          <w:rFonts w:ascii="Book Antiqua" w:eastAsia="SimSun" w:hAnsi="Book Antiqua" w:cs="Book Antiqua"/>
        </w:rPr>
        <w:lastRenderedPageBreak/>
        <w:t xml:space="preserve">syndrome questionnaires in Greek rectal cancer patients. </w:t>
      </w:r>
      <w:r w:rsidRPr="00E725D5">
        <w:rPr>
          <w:rFonts w:ascii="Book Antiqua" w:eastAsia="SimSun" w:hAnsi="Book Antiqua" w:cs="Book Antiqua"/>
          <w:i/>
          <w:iCs/>
        </w:rPr>
        <w:t>Ann Gastroenterol</w:t>
      </w:r>
      <w:r w:rsidRPr="00E725D5">
        <w:rPr>
          <w:rFonts w:ascii="Book Antiqua" w:eastAsia="SimSun" w:hAnsi="Book Antiqua" w:cs="Book Antiqua"/>
        </w:rPr>
        <w:t xml:space="preserve"> 2019; </w:t>
      </w:r>
      <w:r w:rsidRPr="00E725D5">
        <w:rPr>
          <w:rFonts w:ascii="Book Antiqua" w:eastAsia="SimSun" w:hAnsi="Book Antiqua" w:cs="Book Antiqua"/>
          <w:b/>
          <w:bCs/>
        </w:rPr>
        <w:t>32</w:t>
      </w:r>
      <w:r w:rsidRPr="00E725D5">
        <w:rPr>
          <w:rFonts w:ascii="Book Antiqua" w:eastAsia="SimSun" w:hAnsi="Book Antiqua" w:cs="Book Antiqua"/>
        </w:rPr>
        <w:t>: 185-192 [PMID: 30837792 DOI: 10.20524/aog.2019.0350]</w:t>
      </w:r>
    </w:p>
    <w:p w14:paraId="128845E7"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31 </w:t>
      </w:r>
      <w:r w:rsidRPr="00E725D5">
        <w:rPr>
          <w:rFonts w:ascii="Book Antiqua" w:eastAsia="SimSun" w:hAnsi="Book Antiqua" w:cs="Book Antiqua"/>
          <w:b/>
          <w:bCs/>
        </w:rPr>
        <w:t>Keane C</w:t>
      </w:r>
      <w:r w:rsidRPr="00E725D5">
        <w:rPr>
          <w:rFonts w:ascii="Book Antiqua" w:eastAsia="SimSun" w:hAnsi="Book Antiqua" w:cs="Book Antiqua"/>
        </w:rPr>
        <w:t xml:space="preserve">, Sharma P, Yuan L, Bissett I, O'Grady G. Impact of temporary ileostomy on long-term quality of life and bowel function: a systematic review and meta-analysis. </w:t>
      </w:r>
      <w:r w:rsidRPr="00E725D5">
        <w:rPr>
          <w:rFonts w:ascii="Book Antiqua" w:eastAsia="SimSun" w:hAnsi="Book Antiqua" w:cs="Book Antiqua"/>
          <w:i/>
          <w:iCs/>
        </w:rPr>
        <w:t>ANZ J Surg</w:t>
      </w:r>
      <w:r w:rsidRPr="00E725D5">
        <w:rPr>
          <w:rFonts w:ascii="Book Antiqua" w:eastAsia="SimSun" w:hAnsi="Book Antiqua" w:cs="Book Antiqua"/>
        </w:rPr>
        <w:t xml:space="preserve"> 2020; </w:t>
      </w:r>
      <w:r w:rsidRPr="00E725D5">
        <w:rPr>
          <w:rFonts w:ascii="Book Antiqua" w:eastAsia="SimSun" w:hAnsi="Book Antiqua" w:cs="Book Antiqua"/>
          <w:b/>
          <w:bCs/>
        </w:rPr>
        <w:t>90</w:t>
      </w:r>
      <w:r w:rsidRPr="00E725D5">
        <w:rPr>
          <w:rFonts w:ascii="Book Antiqua" w:eastAsia="SimSun" w:hAnsi="Book Antiqua" w:cs="Book Antiqua"/>
        </w:rPr>
        <w:t>: 687-692 [PMID: 31701636 DOI: 10.1111/ans.15552]</w:t>
      </w:r>
    </w:p>
    <w:p w14:paraId="10EE7D12"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32 </w:t>
      </w:r>
      <w:r w:rsidRPr="00E725D5">
        <w:rPr>
          <w:rFonts w:ascii="Book Antiqua" w:eastAsia="SimSun" w:hAnsi="Book Antiqua" w:cs="Book Antiqua"/>
          <w:b/>
          <w:bCs/>
        </w:rPr>
        <w:t>Keller DS</w:t>
      </w:r>
      <w:r w:rsidRPr="00E725D5">
        <w:rPr>
          <w:rFonts w:ascii="Book Antiqua" w:eastAsia="SimSun" w:hAnsi="Book Antiqua" w:cs="Book Antiqua"/>
        </w:rPr>
        <w:t xml:space="preserve">, Lawrence JK, Delaney CP. Laparoscopic low anterior resection in a patient with Lynch syndrome and previous right hemicolectomy. </w:t>
      </w:r>
      <w:r w:rsidRPr="00E725D5">
        <w:rPr>
          <w:rFonts w:ascii="Book Antiqua" w:eastAsia="SimSun" w:hAnsi="Book Antiqua" w:cs="Book Antiqua"/>
          <w:i/>
          <w:iCs/>
        </w:rPr>
        <w:t>Dis Colon Rectum</w:t>
      </w:r>
      <w:r w:rsidRPr="00E725D5">
        <w:rPr>
          <w:rFonts w:ascii="Book Antiqua" w:eastAsia="SimSun" w:hAnsi="Book Antiqua" w:cs="Book Antiqua"/>
        </w:rPr>
        <w:t xml:space="preserve"> 2013; </w:t>
      </w:r>
      <w:r w:rsidRPr="00E725D5">
        <w:rPr>
          <w:rFonts w:ascii="Book Antiqua" w:eastAsia="SimSun" w:hAnsi="Book Antiqua" w:cs="Book Antiqua"/>
          <w:b/>
          <w:bCs/>
        </w:rPr>
        <w:t>56</w:t>
      </w:r>
      <w:r w:rsidRPr="00E725D5">
        <w:rPr>
          <w:rFonts w:ascii="Book Antiqua" w:eastAsia="SimSun" w:hAnsi="Book Antiqua" w:cs="Book Antiqua"/>
        </w:rPr>
        <w:t>: 263 [PMID: 23303156 DOI: 10.1097/DCR.0b013e31827cf6c6]</w:t>
      </w:r>
    </w:p>
    <w:p w14:paraId="2840E053"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33 </w:t>
      </w:r>
      <w:r w:rsidRPr="00E725D5">
        <w:rPr>
          <w:rFonts w:ascii="Book Antiqua" w:eastAsia="SimSun" w:hAnsi="Book Antiqua" w:cs="Book Antiqua"/>
          <w:b/>
          <w:bCs/>
        </w:rPr>
        <w:t>Sturiale A</w:t>
      </w:r>
      <w:r w:rsidRPr="00E725D5">
        <w:rPr>
          <w:rFonts w:ascii="Book Antiqua" w:eastAsia="SimSun" w:hAnsi="Book Antiqua" w:cs="Book Antiqua"/>
        </w:rPr>
        <w:t xml:space="preserve">, </w:t>
      </w:r>
      <w:proofErr w:type="spellStart"/>
      <w:r w:rsidRPr="00E725D5">
        <w:rPr>
          <w:rFonts w:ascii="Book Antiqua" w:eastAsia="SimSun" w:hAnsi="Book Antiqua" w:cs="Book Antiqua"/>
        </w:rPr>
        <w:t>Martellucci</w:t>
      </w:r>
      <w:proofErr w:type="spellEnd"/>
      <w:r w:rsidRPr="00E725D5">
        <w:rPr>
          <w:rFonts w:ascii="Book Antiqua" w:eastAsia="SimSun" w:hAnsi="Book Antiqua" w:cs="Book Antiqua"/>
        </w:rPr>
        <w:t xml:space="preserve"> J, </w:t>
      </w:r>
      <w:proofErr w:type="spellStart"/>
      <w:r w:rsidRPr="00E725D5">
        <w:rPr>
          <w:rFonts w:ascii="Book Antiqua" w:eastAsia="SimSun" w:hAnsi="Book Antiqua" w:cs="Book Antiqua"/>
        </w:rPr>
        <w:t>Zurli</w:t>
      </w:r>
      <w:proofErr w:type="spellEnd"/>
      <w:r w:rsidRPr="00E725D5">
        <w:rPr>
          <w:rFonts w:ascii="Book Antiqua" w:eastAsia="SimSun" w:hAnsi="Book Antiqua" w:cs="Book Antiqua"/>
        </w:rPr>
        <w:t xml:space="preserve"> L, Vaccaro C, </w:t>
      </w:r>
      <w:proofErr w:type="spellStart"/>
      <w:r w:rsidRPr="00E725D5">
        <w:rPr>
          <w:rFonts w:ascii="Book Antiqua" w:eastAsia="SimSun" w:hAnsi="Book Antiqua" w:cs="Book Antiqua"/>
        </w:rPr>
        <w:t>Brusciano</w:t>
      </w:r>
      <w:proofErr w:type="spellEnd"/>
      <w:r w:rsidRPr="00E725D5">
        <w:rPr>
          <w:rFonts w:ascii="Book Antiqua" w:eastAsia="SimSun" w:hAnsi="Book Antiqua" w:cs="Book Antiqua"/>
        </w:rPr>
        <w:t xml:space="preserve"> L, </w:t>
      </w:r>
      <w:proofErr w:type="spellStart"/>
      <w:r w:rsidRPr="00E725D5">
        <w:rPr>
          <w:rFonts w:ascii="Book Antiqua" w:eastAsia="SimSun" w:hAnsi="Book Antiqua" w:cs="Book Antiqua"/>
        </w:rPr>
        <w:t>Limongelli</w:t>
      </w:r>
      <w:proofErr w:type="spellEnd"/>
      <w:r w:rsidRPr="00E725D5">
        <w:rPr>
          <w:rFonts w:ascii="Book Antiqua" w:eastAsia="SimSun" w:hAnsi="Book Antiqua" w:cs="Book Antiqua"/>
        </w:rPr>
        <w:t xml:space="preserve"> P, Docimo L, Valeri A. Long-term functional follow-up after anterior rectal resection for cancer. </w:t>
      </w:r>
      <w:r w:rsidRPr="00E725D5">
        <w:rPr>
          <w:rFonts w:ascii="Book Antiqua" w:eastAsia="SimSun" w:hAnsi="Book Antiqua" w:cs="Book Antiqua"/>
          <w:i/>
          <w:iCs/>
        </w:rPr>
        <w:t>Int J Colorectal Dis</w:t>
      </w:r>
      <w:r w:rsidRPr="00E725D5">
        <w:rPr>
          <w:rFonts w:ascii="Book Antiqua" w:eastAsia="SimSun" w:hAnsi="Book Antiqua" w:cs="Book Antiqua"/>
        </w:rPr>
        <w:t xml:space="preserve"> 2017; </w:t>
      </w:r>
      <w:r w:rsidRPr="00E725D5">
        <w:rPr>
          <w:rFonts w:ascii="Book Antiqua" w:eastAsia="SimSun" w:hAnsi="Book Antiqua" w:cs="Book Antiqua"/>
          <w:b/>
          <w:bCs/>
        </w:rPr>
        <w:t>32</w:t>
      </w:r>
      <w:r w:rsidRPr="00E725D5">
        <w:rPr>
          <w:rFonts w:ascii="Book Antiqua" w:eastAsia="SimSun" w:hAnsi="Book Antiqua" w:cs="Book Antiqua"/>
        </w:rPr>
        <w:t>: 83-88 [PMID: 27695976 DOI: 10.1007/s00384-016-2659-6]</w:t>
      </w:r>
    </w:p>
    <w:p w14:paraId="5BEAA040"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 xml:space="preserve">34 </w:t>
      </w:r>
      <w:r w:rsidRPr="00E725D5">
        <w:rPr>
          <w:rFonts w:ascii="Book Antiqua" w:eastAsia="SimSun" w:hAnsi="Book Antiqua" w:cs="Book Antiqua"/>
          <w:b/>
          <w:bCs/>
        </w:rPr>
        <w:t>Liu F</w:t>
      </w:r>
      <w:r w:rsidRPr="00E725D5">
        <w:rPr>
          <w:rFonts w:ascii="Book Antiqua" w:eastAsia="SimSun" w:hAnsi="Book Antiqua" w:cs="Book Antiqua"/>
        </w:rPr>
        <w:t xml:space="preserve">, Guo P, Shen Z, Gao Z, Wang S, Ye Y. [Risk factor analysis of low anterior resection syndrome after anal sphincter preserving surgery for rectal carcinoma]. </w:t>
      </w:r>
      <w:proofErr w:type="spellStart"/>
      <w:r w:rsidRPr="00E725D5">
        <w:rPr>
          <w:rFonts w:ascii="Book Antiqua" w:eastAsia="SimSun" w:hAnsi="Book Antiqua" w:cs="Book Antiqua"/>
          <w:i/>
          <w:iCs/>
        </w:rPr>
        <w:t>Zhonghua</w:t>
      </w:r>
      <w:proofErr w:type="spellEnd"/>
      <w:r w:rsidRPr="00E725D5">
        <w:rPr>
          <w:rFonts w:ascii="Book Antiqua" w:eastAsia="SimSun" w:hAnsi="Book Antiqua" w:cs="Book Antiqua"/>
          <w:i/>
          <w:iCs/>
        </w:rPr>
        <w:t xml:space="preserve"> Wei Chang Wai Ke Za Zhi</w:t>
      </w:r>
      <w:r w:rsidRPr="00E725D5">
        <w:rPr>
          <w:rFonts w:ascii="Book Antiqua" w:eastAsia="SimSun" w:hAnsi="Book Antiqua" w:cs="Book Antiqua"/>
        </w:rPr>
        <w:t xml:space="preserve"> 2017; </w:t>
      </w:r>
      <w:r w:rsidRPr="00E725D5">
        <w:rPr>
          <w:rFonts w:ascii="Book Antiqua" w:eastAsia="SimSun" w:hAnsi="Book Antiqua" w:cs="Book Antiqua"/>
          <w:b/>
          <w:bCs/>
        </w:rPr>
        <w:t>20</w:t>
      </w:r>
      <w:r w:rsidRPr="00E725D5">
        <w:rPr>
          <w:rFonts w:ascii="Book Antiqua" w:eastAsia="SimSun" w:hAnsi="Book Antiqua" w:cs="Book Antiqua"/>
        </w:rPr>
        <w:t>: 289-294 [PMID: 28338162]</w:t>
      </w:r>
    </w:p>
    <w:p w14:paraId="531297C2" w14:textId="77777777" w:rsidR="007502CB" w:rsidRPr="00E725D5" w:rsidRDefault="007502CB" w:rsidP="00E725D5">
      <w:pPr>
        <w:adjustRightInd w:val="0"/>
        <w:snapToGrid w:val="0"/>
        <w:spacing w:line="360" w:lineRule="auto"/>
        <w:jc w:val="both"/>
        <w:rPr>
          <w:rFonts w:ascii="Book Antiqua" w:eastAsia="SimSun" w:hAnsi="Book Antiqua"/>
        </w:rPr>
        <w:sectPr w:rsidR="007502CB" w:rsidRPr="00E725D5">
          <w:pgSz w:w="12240" w:h="15840"/>
          <w:pgMar w:top="1440" w:right="1440" w:bottom="1440" w:left="1440" w:header="720" w:footer="720" w:gutter="0"/>
          <w:cols w:space="720"/>
          <w:docGrid w:linePitch="360"/>
        </w:sectPr>
      </w:pPr>
    </w:p>
    <w:p w14:paraId="0B54C585"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lastRenderedPageBreak/>
        <w:t>Footnotes</w:t>
      </w:r>
    </w:p>
    <w:p w14:paraId="4E2A4333"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Institutional review board statement: </w:t>
      </w:r>
      <w:r w:rsidRPr="00E725D5">
        <w:rPr>
          <w:rFonts w:ascii="Book Antiqua" w:eastAsia="SimSun" w:hAnsi="Book Antiqua" w:cs="Book Antiqua"/>
        </w:rPr>
        <w:t xml:space="preserve">The study was reviewed and approved by the Sir Run </w:t>
      </w:r>
      <w:proofErr w:type="spellStart"/>
      <w:r w:rsidRPr="00E725D5">
        <w:rPr>
          <w:rFonts w:ascii="Book Antiqua" w:eastAsia="SimSun" w:hAnsi="Book Antiqua" w:cs="Book Antiqua"/>
        </w:rPr>
        <w:t>Run</w:t>
      </w:r>
      <w:proofErr w:type="spellEnd"/>
      <w:r w:rsidRPr="00E725D5">
        <w:rPr>
          <w:rFonts w:ascii="Book Antiqua" w:eastAsia="SimSun" w:hAnsi="Book Antiqua" w:cs="Book Antiqua"/>
        </w:rPr>
        <w:t xml:space="preserve"> Shaw Hospital Medical Ethics Committee (N</w:t>
      </w:r>
      <w:r w:rsidRPr="00E725D5">
        <w:rPr>
          <w:rFonts w:ascii="Book Antiqua" w:eastAsia="SimSun" w:hAnsi="Book Antiqua" w:cs="Book Antiqua"/>
          <w:lang w:eastAsia="zh-CN"/>
        </w:rPr>
        <w:t>o</w:t>
      </w:r>
      <w:r w:rsidRPr="00E725D5">
        <w:rPr>
          <w:rFonts w:ascii="Book Antiqua" w:eastAsia="SimSun" w:hAnsi="Book Antiqua" w:cs="Book Antiqua"/>
        </w:rPr>
        <w:t>.</w:t>
      </w:r>
      <w:r w:rsidRPr="00E725D5">
        <w:rPr>
          <w:rFonts w:ascii="Book Antiqua" w:eastAsia="SimSun" w:hAnsi="Book Antiqua" w:cs="Book Antiqua"/>
          <w:lang w:eastAsia="zh-CN"/>
        </w:rPr>
        <w:t xml:space="preserve"> </w:t>
      </w:r>
      <w:r w:rsidRPr="00E725D5">
        <w:rPr>
          <w:rFonts w:ascii="Book Antiqua" w:eastAsia="SimSun" w:hAnsi="Book Antiqua" w:cs="Book Antiqua"/>
        </w:rPr>
        <w:t>20210607-31).</w:t>
      </w:r>
    </w:p>
    <w:p w14:paraId="4660EB18" w14:textId="77777777" w:rsidR="007502CB" w:rsidRPr="00E725D5" w:rsidRDefault="007502CB" w:rsidP="00E725D5">
      <w:pPr>
        <w:adjustRightInd w:val="0"/>
        <w:snapToGrid w:val="0"/>
        <w:spacing w:line="360" w:lineRule="auto"/>
        <w:jc w:val="both"/>
        <w:rPr>
          <w:rFonts w:ascii="Book Antiqua" w:eastAsia="SimSun" w:hAnsi="Book Antiqua"/>
        </w:rPr>
      </w:pPr>
    </w:p>
    <w:p w14:paraId="0F27E352"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Informed consent statement: </w:t>
      </w:r>
      <w:r w:rsidRPr="00E725D5">
        <w:rPr>
          <w:rFonts w:ascii="Book Antiqua" w:eastAsia="SimSun" w:hAnsi="Book Antiqua" w:cs="Book Antiqua"/>
        </w:rPr>
        <w:t>This study was a retrospective study, and the process of data collection, data analysis</w:t>
      </w:r>
      <w:r w:rsidRPr="00E725D5">
        <w:rPr>
          <w:rFonts w:ascii="Book Antiqua" w:eastAsia="SimSun" w:hAnsi="Book Antiqua" w:cs="Book Antiqua"/>
          <w:lang w:eastAsia="zh-CN"/>
        </w:rPr>
        <w:t>,</w:t>
      </w:r>
      <w:r w:rsidRPr="00E725D5">
        <w:rPr>
          <w:rFonts w:ascii="Book Antiqua" w:eastAsia="SimSun" w:hAnsi="Book Antiqua" w:cs="Book Antiqua"/>
        </w:rPr>
        <w:t xml:space="preserve"> and paper writing did not </w:t>
      </w:r>
      <w:r w:rsidRPr="00E725D5">
        <w:rPr>
          <w:rFonts w:ascii="Book Antiqua" w:eastAsia="SimSun" w:hAnsi="Book Antiqua" w:cs="Book Antiqua"/>
          <w:lang w:eastAsia="zh-CN"/>
        </w:rPr>
        <w:t>disclose</w:t>
      </w:r>
      <w:r w:rsidRPr="00E725D5">
        <w:rPr>
          <w:rFonts w:ascii="Book Antiqua" w:eastAsia="SimSun" w:hAnsi="Book Antiqua" w:cs="Book Antiqua"/>
        </w:rPr>
        <w:t xml:space="preserve"> patients' private information, so no informed consent was signed.</w:t>
      </w:r>
    </w:p>
    <w:p w14:paraId="08486DF9" w14:textId="77777777" w:rsidR="007502CB" w:rsidRPr="00E725D5" w:rsidRDefault="007502CB" w:rsidP="00E725D5">
      <w:pPr>
        <w:adjustRightInd w:val="0"/>
        <w:snapToGrid w:val="0"/>
        <w:spacing w:line="360" w:lineRule="auto"/>
        <w:jc w:val="both"/>
        <w:rPr>
          <w:rFonts w:ascii="Book Antiqua" w:eastAsia="SimSun" w:hAnsi="Book Antiqua"/>
        </w:rPr>
      </w:pPr>
    </w:p>
    <w:p w14:paraId="5DAFB13D"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Conflict-of-interest statement: </w:t>
      </w:r>
      <w:r w:rsidRPr="00E725D5">
        <w:rPr>
          <w:rFonts w:ascii="Book Antiqua" w:eastAsia="SimSun" w:hAnsi="Book Antiqua" w:cs="Book Antiqua"/>
        </w:rPr>
        <w:t>All the authors report no relevant conflicts of interest for the article.</w:t>
      </w:r>
    </w:p>
    <w:p w14:paraId="382F4B73" w14:textId="77777777" w:rsidR="007502CB" w:rsidRPr="00E725D5" w:rsidRDefault="007502CB" w:rsidP="00E725D5">
      <w:pPr>
        <w:adjustRightInd w:val="0"/>
        <w:snapToGrid w:val="0"/>
        <w:spacing w:line="360" w:lineRule="auto"/>
        <w:jc w:val="both"/>
        <w:rPr>
          <w:rFonts w:ascii="Book Antiqua" w:eastAsia="SimSun" w:hAnsi="Book Antiqua"/>
        </w:rPr>
      </w:pPr>
    </w:p>
    <w:p w14:paraId="096E4FE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Data sharing statement: </w:t>
      </w:r>
      <w:r w:rsidRPr="00E725D5">
        <w:rPr>
          <w:rFonts w:ascii="Book Antiqua" w:eastAsia="SimSun" w:hAnsi="Book Antiqua" w:cs="Book Antiqua"/>
        </w:rPr>
        <w:t>No additional data are available.</w:t>
      </w:r>
    </w:p>
    <w:p w14:paraId="67FBEB37" w14:textId="77777777" w:rsidR="007502CB" w:rsidRPr="00E725D5" w:rsidRDefault="007502CB" w:rsidP="00E725D5">
      <w:pPr>
        <w:adjustRightInd w:val="0"/>
        <w:snapToGrid w:val="0"/>
        <w:spacing w:line="360" w:lineRule="auto"/>
        <w:jc w:val="both"/>
        <w:rPr>
          <w:rFonts w:ascii="Book Antiqua" w:eastAsia="SimSun" w:hAnsi="Book Antiqua"/>
        </w:rPr>
      </w:pPr>
    </w:p>
    <w:p w14:paraId="467B93D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STROBE statement: </w:t>
      </w:r>
      <w:r w:rsidRPr="00E725D5">
        <w:rPr>
          <w:rFonts w:ascii="Book Antiqua" w:eastAsia="SimSun" w:hAnsi="Book Antiqua" w:cs="Book Antiqua"/>
        </w:rPr>
        <w:t>The authors have read the STROBE Statement-checklist of items, and the manuscript was prepared and revised according to the STROBE Statement-checklist of items.</w:t>
      </w:r>
    </w:p>
    <w:p w14:paraId="0DE295EA" w14:textId="77777777" w:rsidR="007502CB" w:rsidRPr="00E725D5" w:rsidRDefault="007502CB" w:rsidP="00E725D5">
      <w:pPr>
        <w:adjustRightInd w:val="0"/>
        <w:snapToGrid w:val="0"/>
        <w:spacing w:line="360" w:lineRule="auto"/>
        <w:jc w:val="both"/>
        <w:rPr>
          <w:rFonts w:ascii="Book Antiqua" w:eastAsia="SimSun" w:hAnsi="Book Antiqua"/>
        </w:rPr>
      </w:pPr>
    </w:p>
    <w:p w14:paraId="489DF57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Open-Access: </w:t>
      </w:r>
      <w:r w:rsidRPr="00E725D5">
        <w:rPr>
          <w:rFonts w:ascii="Book Antiqua" w:eastAsia="SimSun"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725D5">
        <w:rPr>
          <w:rFonts w:ascii="Book Antiqua" w:eastAsia="SimSun" w:hAnsi="Book Antiqua" w:cs="Book Antiqua"/>
        </w:rPr>
        <w:t>NonCommercial</w:t>
      </w:r>
      <w:proofErr w:type="spellEnd"/>
      <w:r w:rsidRPr="00E725D5">
        <w:rPr>
          <w:rFonts w:ascii="Book Antiqua" w:eastAsia="SimSun"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DDDC2B" w14:textId="77777777" w:rsidR="007502CB" w:rsidRPr="00E725D5" w:rsidRDefault="007502CB" w:rsidP="00E725D5">
      <w:pPr>
        <w:adjustRightInd w:val="0"/>
        <w:snapToGrid w:val="0"/>
        <w:spacing w:line="360" w:lineRule="auto"/>
        <w:jc w:val="both"/>
        <w:rPr>
          <w:rFonts w:ascii="Book Antiqua" w:eastAsia="SimSun" w:hAnsi="Book Antiqua"/>
        </w:rPr>
      </w:pPr>
    </w:p>
    <w:p w14:paraId="505461F2" w14:textId="77777777" w:rsidR="007502CB" w:rsidRPr="00E725D5" w:rsidRDefault="00000000" w:rsidP="00E725D5">
      <w:pPr>
        <w:adjustRightInd w:val="0"/>
        <w:snapToGrid w:val="0"/>
        <w:spacing w:line="360" w:lineRule="auto"/>
        <w:jc w:val="both"/>
        <w:rPr>
          <w:rFonts w:ascii="Book Antiqua" w:eastAsia="SimSun" w:hAnsi="Book Antiqua" w:cs="Book Antiqua"/>
        </w:rPr>
      </w:pPr>
      <w:r w:rsidRPr="00E725D5">
        <w:rPr>
          <w:rFonts w:ascii="Book Antiqua" w:eastAsia="SimSun" w:hAnsi="Book Antiqua" w:cs="Book Antiqua"/>
          <w:b/>
          <w:color w:val="000000"/>
        </w:rPr>
        <w:t xml:space="preserve">Provenance and peer review: </w:t>
      </w:r>
      <w:r w:rsidRPr="00E725D5">
        <w:rPr>
          <w:rFonts w:ascii="Book Antiqua" w:eastAsia="SimSun" w:hAnsi="Book Antiqua" w:cs="Book Antiqua"/>
        </w:rPr>
        <w:t>Unsolicited article; Externally peer reviewed.</w:t>
      </w:r>
    </w:p>
    <w:p w14:paraId="503E525C" w14:textId="77777777" w:rsidR="007502CB" w:rsidRPr="00E725D5" w:rsidRDefault="007502CB" w:rsidP="00E725D5">
      <w:pPr>
        <w:adjustRightInd w:val="0"/>
        <w:snapToGrid w:val="0"/>
        <w:spacing w:line="360" w:lineRule="auto"/>
        <w:jc w:val="both"/>
        <w:rPr>
          <w:rFonts w:ascii="Book Antiqua" w:eastAsia="SimSun" w:hAnsi="Book Antiqua"/>
        </w:rPr>
      </w:pPr>
    </w:p>
    <w:p w14:paraId="01EA7E4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t xml:space="preserve">Peer-review model: </w:t>
      </w:r>
      <w:r w:rsidRPr="00E725D5">
        <w:rPr>
          <w:rFonts w:ascii="Book Antiqua" w:eastAsia="SimSun" w:hAnsi="Book Antiqua" w:cs="Book Antiqua"/>
        </w:rPr>
        <w:t>Single blind</w:t>
      </w:r>
    </w:p>
    <w:p w14:paraId="1BFAF7A8" w14:textId="77777777" w:rsidR="007502CB" w:rsidRPr="00E725D5" w:rsidRDefault="007502CB" w:rsidP="00E725D5">
      <w:pPr>
        <w:adjustRightInd w:val="0"/>
        <w:snapToGrid w:val="0"/>
        <w:spacing w:line="360" w:lineRule="auto"/>
        <w:jc w:val="both"/>
        <w:rPr>
          <w:rFonts w:ascii="Book Antiqua" w:eastAsia="SimSun" w:hAnsi="Book Antiqua"/>
        </w:rPr>
      </w:pPr>
    </w:p>
    <w:p w14:paraId="05FBB2AB"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t xml:space="preserve">Peer-review started: </w:t>
      </w:r>
      <w:r w:rsidRPr="00E725D5">
        <w:rPr>
          <w:rFonts w:ascii="Book Antiqua" w:eastAsia="SimSun" w:hAnsi="Book Antiqua" w:cs="Book Antiqua"/>
        </w:rPr>
        <w:t>July 4, 2023</w:t>
      </w:r>
    </w:p>
    <w:p w14:paraId="2401EAF1"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t xml:space="preserve">First decision: </w:t>
      </w:r>
      <w:r w:rsidRPr="00E725D5">
        <w:rPr>
          <w:rFonts w:ascii="Book Antiqua" w:eastAsia="SimSun" w:hAnsi="Book Antiqua" w:cs="Book Antiqua"/>
        </w:rPr>
        <w:t>July 19, 2023</w:t>
      </w:r>
    </w:p>
    <w:p w14:paraId="789EE87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lastRenderedPageBreak/>
        <w:t xml:space="preserve">Article in press: </w:t>
      </w:r>
    </w:p>
    <w:p w14:paraId="0348A03B" w14:textId="77777777" w:rsidR="007502CB" w:rsidRPr="00E725D5" w:rsidRDefault="007502CB" w:rsidP="00E725D5">
      <w:pPr>
        <w:adjustRightInd w:val="0"/>
        <w:snapToGrid w:val="0"/>
        <w:spacing w:line="360" w:lineRule="auto"/>
        <w:jc w:val="both"/>
        <w:rPr>
          <w:rFonts w:ascii="Book Antiqua" w:eastAsia="SimSun" w:hAnsi="Book Antiqua"/>
        </w:rPr>
      </w:pPr>
    </w:p>
    <w:p w14:paraId="1437B51A"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t xml:space="preserve">Specialty type: </w:t>
      </w:r>
      <w:r w:rsidRPr="00E725D5">
        <w:rPr>
          <w:rFonts w:ascii="Book Antiqua" w:eastAsia="SimSun" w:hAnsi="Book Antiqua" w:cs="Book Antiqua"/>
        </w:rPr>
        <w:t>Gastroenterology and hepatology</w:t>
      </w:r>
    </w:p>
    <w:p w14:paraId="382B6CBB"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t xml:space="preserve">Country/Territory of origin: </w:t>
      </w:r>
      <w:r w:rsidRPr="00E725D5">
        <w:rPr>
          <w:rFonts w:ascii="Book Antiqua" w:eastAsia="SimSun" w:hAnsi="Book Antiqua" w:cs="Book Antiqua"/>
        </w:rPr>
        <w:t>China</w:t>
      </w:r>
    </w:p>
    <w:p w14:paraId="74F71AF2"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color w:val="000000"/>
        </w:rPr>
        <w:t>Peer-review report’s scientific quality classification</w:t>
      </w:r>
    </w:p>
    <w:p w14:paraId="46D1AE0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Grade A (Excellent): 0</w:t>
      </w:r>
    </w:p>
    <w:p w14:paraId="750DFC9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Grade B (Very good): B</w:t>
      </w:r>
    </w:p>
    <w:p w14:paraId="34A0E41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Grade C (Good): C</w:t>
      </w:r>
    </w:p>
    <w:p w14:paraId="1B5BCE55"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Grade D (Fair): 0</w:t>
      </w:r>
    </w:p>
    <w:p w14:paraId="2C074349"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rPr>
        <w:t>Grade E (Poor): 0</w:t>
      </w:r>
    </w:p>
    <w:p w14:paraId="2DAD0809" w14:textId="77777777" w:rsidR="007502CB" w:rsidRPr="00E725D5" w:rsidRDefault="007502CB" w:rsidP="00E725D5">
      <w:pPr>
        <w:adjustRightInd w:val="0"/>
        <w:snapToGrid w:val="0"/>
        <w:spacing w:line="360" w:lineRule="auto"/>
        <w:jc w:val="both"/>
        <w:rPr>
          <w:rFonts w:ascii="Book Antiqua" w:eastAsia="SimSun" w:hAnsi="Book Antiqua"/>
        </w:rPr>
      </w:pPr>
    </w:p>
    <w:p w14:paraId="621A03CE" w14:textId="77777777" w:rsidR="007502CB" w:rsidRPr="00E725D5" w:rsidRDefault="00000000" w:rsidP="00E725D5">
      <w:pPr>
        <w:adjustRightInd w:val="0"/>
        <w:snapToGrid w:val="0"/>
        <w:spacing w:line="360" w:lineRule="auto"/>
        <w:jc w:val="both"/>
        <w:rPr>
          <w:rFonts w:ascii="Book Antiqua" w:eastAsia="SimSun" w:hAnsi="Book Antiqua"/>
        </w:rPr>
        <w:sectPr w:rsidR="007502CB" w:rsidRPr="00E725D5">
          <w:pgSz w:w="12240" w:h="15840"/>
          <w:pgMar w:top="1440" w:right="1440" w:bottom="1440" w:left="1440" w:header="720" w:footer="720" w:gutter="0"/>
          <w:cols w:space="720"/>
          <w:docGrid w:linePitch="360"/>
        </w:sectPr>
      </w:pPr>
      <w:r w:rsidRPr="00E725D5">
        <w:rPr>
          <w:rFonts w:ascii="Book Antiqua" w:eastAsia="SimSun" w:hAnsi="Book Antiqua" w:cs="Book Antiqua"/>
          <w:b/>
          <w:color w:val="000000"/>
        </w:rPr>
        <w:t xml:space="preserve">P-Reviewer: </w:t>
      </w:r>
      <w:proofErr w:type="spellStart"/>
      <w:r w:rsidRPr="00E725D5">
        <w:rPr>
          <w:rFonts w:ascii="Book Antiqua" w:eastAsia="SimSun" w:hAnsi="Book Antiqua" w:cs="Book Antiqua"/>
        </w:rPr>
        <w:t>Rumpold</w:t>
      </w:r>
      <w:proofErr w:type="spellEnd"/>
      <w:r w:rsidRPr="00E725D5">
        <w:rPr>
          <w:rFonts w:ascii="Book Antiqua" w:eastAsia="SimSun" w:hAnsi="Book Antiqua" w:cs="Book Antiqua"/>
        </w:rPr>
        <w:t xml:space="preserve"> H, Austria; Shinozaki E, Japan</w:t>
      </w:r>
      <w:r w:rsidRPr="00E725D5">
        <w:rPr>
          <w:rFonts w:ascii="Book Antiqua" w:eastAsia="SimSun" w:hAnsi="Book Antiqua" w:cs="Book Antiqua"/>
          <w:b/>
          <w:color w:val="000000"/>
        </w:rPr>
        <w:t xml:space="preserve"> S-Editor:</w:t>
      </w:r>
      <w:r w:rsidRPr="00E725D5">
        <w:rPr>
          <w:rFonts w:ascii="Book Antiqua" w:eastAsia="SimSun" w:hAnsi="Book Antiqua" w:cs="Book Antiqua"/>
          <w:bCs/>
          <w:color w:val="000000"/>
        </w:rPr>
        <w:t xml:space="preserve"> Lin C </w:t>
      </w:r>
      <w:r w:rsidRPr="00E725D5">
        <w:rPr>
          <w:rFonts w:ascii="Book Antiqua" w:eastAsia="SimSun" w:hAnsi="Book Antiqua" w:cs="Book Antiqua"/>
          <w:b/>
          <w:color w:val="000000"/>
        </w:rPr>
        <w:t xml:space="preserve">L-Editor: </w:t>
      </w:r>
      <w:r w:rsidRPr="00E725D5">
        <w:rPr>
          <w:rFonts w:ascii="Book Antiqua" w:eastAsia="SimSun" w:hAnsi="Book Antiqua" w:cs="Book Antiqua"/>
          <w:bCs/>
          <w:color w:val="000000"/>
          <w:lang w:eastAsia="zh-CN"/>
        </w:rPr>
        <w:t>Wang TQ</w:t>
      </w:r>
      <w:r w:rsidRPr="00E725D5">
        <w:rPr>
          <w:rFonts w:ascii="Book Antiqua" w:eastAsia="SimSun" w:hAnsi="Book Antiqua" w:cs="Book Antiqua"/>
          <w:b/>
          <w:color w:val="000000"/>
        </w:rPr>
        <w:t xml:space="preserve"> P-Editor: </w:t>
      </w:r>
    </w:p>
    <w:p w14:paraId="1B10DB11" w14:textId="77777777" w:rsidR="007502CB" w:rsidRPr="00E725D5" w:rsidRDefault="00000000" w:rsidP="00E725D5">
      <w:pPr>
        <w:adjustRightInd w:val="0"/>
        <w:snapToGrid w:val="0"/>
        <w:spacing w:line="360" w:lineRule="auto"/>
        <w:jc w:val="both"/>
        <w:rPr>
          <w:rFonts w:ascii="Book Antiqua" w:eastAsia="SimSun" w:hAnsi="Book Antiqua" w:cs="Book Antiqua"/>
          <w:b/>
          <w:color w:val="000000"/>
        </w:rPr>
      </w:pPr>
      <w:r w:rsidRPr="00E725D5">
        <w:rPr>
          <w:rFonts w:ascii="Book Antiqua" w:eastAsia="SimSun" w:hAnsi="Book Antiqua" w:cs="Book Antiqua"/>
          <w:b/>
          <w:color w:val="000000"/>
        </w:rPr>
        <w:lastRenderedPageBreak/>
        <w:t>Figure Legends</w:t>
      </w:r>
    </w:p>
    <w:p w14:paraId="70B0DDDC"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noProof/>
        </w:rPr>
        <w:drawing>
          <wp:inline distT="0" distB="0" distL="0" distR="0" wp14:anchorId="59327EFF" wp14:editId="013EE491">
            <wp:extent cx="5899150" cy="2066925"/>
            <wp:effectExtent l="0" t="0" r="6350" b="0"/>
            <wp:docPr id="440555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5536"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16109" cy="2073130"/>
                    </a:xfrm>
                    <a:prstGeom prst="rect">
                      <a:avLst/>
                    </a:prstGeom>
                    <a:noFill/>
                  </pic:spPr>
                </pic:pic>
              </a:graphicData>
            </a:graphic>
          </wp:inline>
        </w:drawing>
      </w:r>
    </w:p>
    <w:p w14:paraId="4C3C341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Figure 1 </w:t>
      </w:r>
      <w:r w:rsidRPr="00E725D5">
        <w:rPr>
          <w:rFonts w:ascii="Book Antiqua" w:eastAsia="SimSun" w:hAnsi="Book Antiqua" w:cs="Book Antiqua"/>
          <w:b/>
          <w:bCs/>
          <w:lang w:eastAsia="zh-CN"/>
        </w:rPr>
        <w:t>R</w:t>
      </w:r>
      <w:r w:rsidRPr="00E725D5">
        <w:rPr>
          <w:rFonts w:ascii="Book Antiqua" w:eastAsia="SimSun" w:hAnsi="Book Antiqua" w:cs="Book Antiqua"/>
          <w:b/>
          <w:bCs/>
        </w:rPr>
        <w:t>elationship between low anterior resection syndrome scores and postoperative quality of life.</w:t>
      </w:r>
      <w:r w:rsidRPr="00E725D5">
        <w:rPr>
          <w:rFonts w:ascii="Book Antiqua" w:eastAsia="SimSun" w:hAnsi="Book Antiqua" w:cs="Book Antiqua"/>
        </w:rPr>
        <w:t xml:space="preserve"> A: Scatterplot showing good consistency between the </w:t>
      </w:r>
      <w:proofErr w:type="gramStart"/>
      <w:r w:rsidRPr="00E725D5">
        <w:rPr>
          <w:rFonts w:ascii="Book Antiqua" w:eastAsia="SimSun" w:hAnsi="Book Antiqua" w:cs="Book Antiqua"/>
          <w:color w:val="000000"/>
        </w:rPr>
        <w:t>Quality of Life</w:t>
      </w:r>
      <w:proofErr w:type="gramEnd"/>
      <w:r w:rsidRPr="00E725D5">
        <w:rPr>
          <w:rFonts w:ascii="Book Antiqua" w:eastAsia="SimSun" w:hAnsi="Book Antiqua" w:cs="Book Antiqua"/>
          <w:color w:val="000000"/>
        </w:rPr>
        <w:t xml:space="preserve"> Questionnaire</w:t>
      </w:r>
      <w:r w:rsidRPr="00E725D5">
        <w:rPr>
          <w:rFonts w:ascii="Book Antiqua" w:eastAsia="SimSun" w:hAnsi="Book Antiqua" w:cs="Book Antiqua"/>
        </w:rPr>
        <w:t xml:space="preserve"> (QLQ)-C30 and QLQ-CR29 quality of life scores; B Patients in the low </w:t>
      </w:r>
      <w:proofErr w:type="spellStart"/>
      <w:r w:rsidRPr="00E725D5">
        <w:rPr>
          <w:rFonts w:ascii="Book Antiqua" w:eastAsia="SimSun" w:hAnsi="Book Antiqua" w:cs="Book Antiqua"/>
        </w:rPr>
        <w:t>low</w:t>
      </w:r>
      <w:proofErr w:type="spellEnd"/>
      <w:r w:rsidRPr="00E725D5">
        <w:rPr>
          <w:rFonts w:ascii="Book Antiqua" w:eastAsia="SimSun" w:hAnsi="Book Antiqua" w:cs="Book Antiqua"/>
        </w:rPr>
        <w:t xml:space="preserve"> anterior resection syndrome (LARS) score group had lower QLQ-C30 scores, fewer symptoms affecting quality of life, and better quality of life (</w:t>
      </w:r>
      <w:r w:rsidRPr="00E725D5">
        <w:rPr>
          <w:rFonts w:ascii="Book Antiqua" w:eastAsia="SimSun" w:hAnsi="Book Antiqua" w:cs="Book Antiqua"/>
          <w:i/>
          <w:iCs/>
        </w:rPr>
        <w:t>P</w:t>
      </w:r>
      <w:r w:rsidRPr="00E725D5">
        <w:rPr>
          <w:rFonts w:ascii="Book Antiqua" w:eastAsia="SimSun" w:hAnsi="Book Antiqua" w:cs="Book Antiqua"/>
        </w:rPr>
        <w:t xml:space="preserve"> &lt; 0.05); C: Patients in the low LARS score group had lower QLQ-CR29 scores, fewer symptoms affecting quality of life, and better quality of life (</w:t>
      </w:r>
      <w:r w:rsidRPr="00E725D5">
        <w:rPr>
          <w:rFonts w:ascii="Book Antiqua" w:eastAsia="SimSun" w:hAnsi="Book Antiqua" w:cs="Book Antiqua"/>
          <w:i/>
          <w:iCs/>
        </w:rPr>
        <w:t>P</w:t>
      </w:r>
      <w:r w:rsidRPr="00E725D5">
        <w:rPr>
          <w:rFonts w:ascii="Book Antiqua" w:eastAsia="SimSun" w:hAnsi="Book Antiqua" w:cs="Book Antiqua"/>
        </w:rPr>
        <w:t xml:space="preserve"> &lt; 0.05). </w:t>
      </w:r>
      <w:r w:rsidRPr="00E725D5">
        <w:rPr>
          <w:rFonts w:ascii="Book Antiqua" w:eastAsia="SimSun" w:hAnsi="Book Antiqua"/>
        </w:rPr>
        <w:t>LARS: Low anterior resection syndrome.</w:t>
      </w:r>
    </w:p>
    <w:p w14:paraId="3CA710E0" w14:textId="77777777" w:rsidR="007502CB" w:rsidRPr="00E725D5" w:rsidRDefault="007502CB" w:rsidP="00E725D5">
      <w:pPr>
        <w:adjustRightInd w:val="0"/>
        <w:snapToGrid w:val="0"/>
        <w:spacing w:line="360" w:lineRule="auto"/>
        <w:jc w:val="both"/>
        <w:rPr>
          <w:rFonts w:ascii="Book Antiqua" w:eastAsia="SimSun" w:hAnsi="Book Antiqua"/>
        </w:rPr>
      </w:pPr>
    </w:p>
    <w:p w14:paraId="703F35E4"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noProof/>
        </w:rPr>
        <w:drawing>
          <wp:inline distT="0" distB="0" distL="0" distR="0" wp14:anchorId="64D33FAD" wp14:editId="173EC81D">
            <wp:extent cx="5867400" cy="2134870"/>
            <wp:effectExtent l="0" t="0" r="0" b="0"/>
            <wp:docPr id="19086546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654621"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874594" cy="2137421"/>
                    </a:xfrm>
                    <a:prstGeom prst="rect">
                      <a:avLst/>
                    </a:prstGeom>
                    <a:noFill/>
                  </pic:spPr>
                </pic:pic>
              </a:graphicData>
            </a:graphic>
          </wp:inline>
        </w:drawing>
      </w:r>
    </w:p>
    <w:p w14:paraId="440367D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cs="Book Antiqua"/>
          <w:b/>
          <w:bCs/>
        </w:rPr>
        <w:t xml:space="preserve">Figure 2 </w:t>
      </w:r>
      <w:r w:rsidRPr="00E725D5">
        <w:rPr>
          <w:rFonts w:ascii="Book Antiqua" w:eastAsia="SimSun" w:hAnsi="Book Antiqua" w:cs="Book Antiqua"/>
          <w:b/>
          <w:bCs/>
          <w:lang w:eastAsia="zh-CN"/>
        </w:rPr>
        <w:t>R</w:t>
      </w:r>
      <w:r w:rsidRPr="00E725D5">
        <w:rPr>
          <w:rFonts w:ascii="Book Antiqua" w:eastAsia="SimSun" w:hAnsi="Book Antiqua" w:cs="Book Antiqua"/>
          <w:b/>
          <w:bCs/>
        </w:rPr>
        <w:t>elationship between perioperative precision nursing and postoperative quality of life.</w:t>
      </w:r>
      <w:r w:rsidRPr="00E725D5">
        <w:rPr>
          <w:rFonts w:ascii="Book Antiqua" w:eastAsia="SimSun" w:hAnsi="Book Antiqua" w:cs="Book Antiqua"/>
        </w:rPr>
        <w:t xml:space="preserve"> A-C: Patients provided with perioperative precision nursing had (A) significantly lower </w:t>
      </w:r>
      <w:r w:rsidRPr="00E725D5">
        <w:rPr>
          <w:rFonts w:ascii="Book Antiqua" w:eastAsia="SimSun" w:hAnsi="Book Antiqua"/>
        </w:rPr>
        <w:t>low anterior resection syndrome</w:t>
      </w:r>
      <w:r w:rsidRPr="00E725D5">
        <w:rPr>
          <w:rFonts w:ascii="Book Antiqua" w:eastAsia="SimSun" w:hAnsi="Book Antiqua" w:cs="Book Antiqua"/>
        </w:rPr>
        <w:t xml:space="preserve"> scores (LARS) after surgery and a reduced probability of developing LARS (</w:t>
      </w:r>
      <w:r w:rsidRPr="00E725D5">
        <w:rPr>
          <w:rFonts w:ascii="Book Antiqua" w:eastAsia="SimSun" w:hAnsi="Book Antiqua" w:cs="Book Antiqua"/>
          <w:i/>
          <w:iCs/>
        </w:rPr>
        <w:t>P</w:t>
      </w:r>
      <w:r w:rsidRPr="00E725D5">
        <w:rPr>
          <w:rFonts w:ascii="Book Antiqua" w:eastAsia="SimSun" w:hAnsi="Book Antiqua" w:cs="Book Antiqua"/>
        </w:rPr>
        <w:t xml:space="preserve"> &lt; 0.05), (B) higher postoperative </w:t>
      </w:r>
      <w:r w:rsidRPr="00E725D5">
        <w:rPr>
          <w:rFonts w:ascii="Book Antiqua" w:eastAsia="SimSun" w:hAnsi="Book Antiqua" w:cs="Book Antiqua"/>
          <w:color w:val="000000"/>
        </w:rPr>
        <w:t xml:space="preserve">Quality of </w:t>
      </w:r>
      <w:r w:rsidRPr="00E725D5">
        <w:rPr>
          <w:rFonts w:ascii="Book Antiqua" w:eastAsia="SimSun" w:hAnsi="Book Antiqua" w:cs="Book Antiqua"/>
          <w:color w:val="000000"/>
        </w:rPr>
        <w:lastRenderedPageBreak/>
        <w:t>Life Questionnaire</w:t>
      </w:r>
      <w:r w:rsidRPr="00E725D5">
        <w:rPr>
          <w:rFonts w:ascii="Book Antiqua" w:eastAsia="SimSun" w:hAnsi="Book Antiqua" w:cs="Book Antiqua"/>
        </w:rPr>
        <w:t xml:space="preserve"> (QLQ)-C30 scores (</w:t>
      </w:r>
      <w:r w:rsidRPr="00E725D5">
        <w:rPr>
          <w:rFonts w:ascii="Book Antiqua" w:eastAsia="SimSun" w:hAnsi="Book Antiqua" w:cs="Book Antiqua"/>
          <w:i/>
          <w:iCs/>
        </w:rPr>
        <w:t>P</w:t>
      </w:r>
      <w:r w:rsidRPr="00E725D5">
        <w:rPr>
          <w:rFonts w:ascii="Book Antiqua" w:eastAsia="SimSun" w:hAnsi="Book Antiqua" w:cs="Book Antiqua"/>
        </w:rPr>
        <w:t xml:space="preserve"> &lt; 0.05), and (C) higher postoperative QLQ-CR29 scores (</w:t>
      </w:r>
      <w:r w:rsidRPr="00E725D5">
        <w:rPr>
          <w:rFonts w:ascii="Book Antiqua" w:eastAsia="SimSun" w:hAnsi="Book Antiqua" w:cs="Book Antiqua"/>
          <w:i/>
          <w:iCs/>
        </w:rPr>
        <w:t>P</w:t>
      </w:r>
      <w:r w:rsidRPr="00E725D5">
        <w:rPr>
          <w:rFonts w:ascii="Book Antiqua" w:eastAsia="SimSun" w:hAnsi="Book Antiqua" w:cs="Book Antiqua"/>
        </w:rPr>
        <w:t xml:space="preserve"> &lt; 0.05). </w:t>
      </w:r>
      <w:r w:rsidRPr="00E725D5">
        <w:rPr>
          <w:rFonts w:ascii="Book Antiqua" w:eastAsia="SimSun" w:hAnsi="Book Antiqua"/>
        </w:rPr>
        <w:t>LARS: Low anterior resection syndrome.</w:t>
      </w:r>
    </w:p>
    <w:p w14:paraId="51B347E5" w14:textId="77777777" w:rsidR="007502CB" w:rsidRPr="00E725D5" w:rsidRDefault="007502CB" w:rsidP="00E725D5">
      <w:pPr>
        <w:adjustRightInd w:val="0"/>
        <w:snapToGrid w:val="0"/>
        <w:spacing w:line="360" w:lineRule="auto"/>
        <w:jc w:val="both"/>
        <w:rPr>
          <w:rFonts w:ascii="Book Antiqua" w:eastAsia="SimSun" w:hAnsi="Book Antiqua"/>
        </w:rPr>
      </w:pPr>
    </w:p>
    <w:p w14:paraId="65D9FD26"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noProof/>
        </w:rPr>
        <w:drawing>
          <wp:inline distT="0" distB="0" distL="0" distR="0" wp14:anchorId="5E8FAD91" wp14:editId="490273E2">
            <wp:extent cx="6045200" cy="2373630"/>
            <wp:effectExtent l="0" t="0" r="0" b="7620"/>
            <wp:docPr id="91045185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451851"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066581" cy="2382459"/>
                    </a:xfrm>
                    <a:prstGeom prst="rect">
                      <a:avLst/>
                    </a:prstGeom>
                    <a:noFill/>
                  </pic:spPr>
                </pic:pic>
              </a:graphicData>
            </a:graphic>
          </wp:inline>
        </w:drawing>
      </w:r>
    </w:p>
    <w:p w14:paraId="76D1764A" w14:textId="77777777" w:rsidR="007502CB" w:rsidRPr="00E725D5" w:rsidRDefault="00000000" w:rsidP="00E725D5">
      <w:pPr>
        <w:adjustRightInd w:val="0"/>
        <w:snapToGrid w:val="0"/>
        <w:spacing w:line="360" w:lineRule="auto"/>
        <w:jc w:val="both"/>
        <w:rPr>
          <w:rFonts w:ascii="Book Antiqua" w:eastAsia="SimSun" w:hAnsi="Book Antiqua" w:cs="Book Antiqua"/>
        </w:rPr>
      </w:pPr>
      <w:r w:rsidRPr="00E725D5">
        <w:rPr>
          <w:rFonts w:ascii="Book Antiqua" w:eastAsia="SimSun" w:hAnsi="Book Antiqua" w:cs="Book Antiqua"/>
          <w:b/>
          <w:bCs/>
        </w:rPr>
        <w:t>Figure 3 Low anterior resection syndrome prediction model established by least absolute shrinkage and selection operator regression.</w:t>
      </w:r>
      <w:r w:rsidRPr="00E725D5">
        <w:rPr>
          <w:rFonts w:ascii="Book Antiqua" w:eastAsia="SimSun" w:hAnsi="Book Antiqua" w:cs="Book Antiqua"/>
        </w:rPr>
        <w:t xml:space="preserve"> A and B: Total/partial </w:t>
      </w:r>
      <w:proofErr w:type="spellStart"/>
      <w:r w:rsidRPr="00E725D5">
        <w:rPr>
          <w:rFonts w:ascii="Book Antiqua" w:eastAsia="SimSun" w:hAnsi="Book Antiqua" w:cs="Book Antiqua"/>
        </w:rPr>
        <w:t>mesorectal</w:t>
      </w:r>
      <w:proofErr w:type="spellEnd"/>
      <w:r w:rsidRPr="00E725D5">
        <w:rPr>
          <w:rFonts w:ascii="Book Antiqua" w:eastAsia="SimSun" w:hAnsi="Book Antiqua" w:cs="Book Antiqua"/>
        </w:rPr>
        <w:t xml:space="preserve"> excision, ostomy, preoperative radiotherapy, and neoadjuvant chemotherapy were identified as risk factors for low anterior resection syndrome (LARS) and were used to establish </w:t>
      </w:r>
      <w:proofErr w:type="gramStart"/>
      <w:r w:rsidRPr="00E725D5">
        <w:rPr>
          <w:rFonts w:ascii="Book Antiqua" w:eastAsia="SimSun" w:hAnsi="Book Antiqua" w:cs="Book Antiqua"/>
        </w:rPr>
        <w:t>an</w:t>
      </w:r>
      <w:proofErr w:type="gramEnd"/>
      <w:r w:rsidRPr="00E725D5">
        <w:rPr>
          <w:rFonts w:ascii="Book Antiqua" w:eastAsia="SimSun" w:hAnsi="Book Antiqua" w:cs="Book Antiqua"/>
        </w:rPr>
        <w:t xml:space="preserve"> LARS prediction model; C: The accuracy of the LARS prediction model reached over 80%. AU</w:t>
      </w:r>
      <w:r w:rsidRPr="00E725D5">
        <w:rPr>
          <w:rFonts w:ascii="Book Antiqua" w:eastAsia="SimSun" w:hAnsi="Book Antiqua" w:cs="Book Antiqua"/>
          <w:lang w:eastAsia="zh-CN"/>
        </w:rPr>
        <w:t>C</w:t>
      </w:r>
      <w:r w:rsidRPr="00E725D5">
        <w:rPr>
          <w:rFonts w:ascii="Book Antiqua" w:eastAsia="SimSun" w:hAnsi="Book Antiqua" w:cs="Book Antiqua"/>
        </w:rPr>
        <w:t>: Area Under Curve</w:t>
      </w:r>
      <w:r w:rsidRPr="00E725D5">
        <w:rPr>
          <w:rFonts w:ascii="Book Antiqua" w:eastAsia="SimSun" w:hAnsi="Book Antiqua" w:cs="SimSun"/>
          <w:lang w:eastAsia="zh-CN"/>
        </w:rPr>
        <w:t>.</w:t>
      </w:r>
    </w:p>
    <w:p w14:paraId="5CB3ECC4" w14:textId="77777777" w:rsidR="007502CB" w:rsidRPr="00E725D5" w:rsidRDefault="007502CB" w:rsidP="00E725D5">
      <w:pPr>
        <w:adjustRightInd w:val="0"/>
        <w:snapToGrid w:val="0"/>
        <w:spacing w:line="360" w:lineRule="auto"/>
        <w:jc w:val="both"/>
        <w:rPr>
          <w:rFonts w:ascii="Book Antiqua" w:eastAsia="SimSun" w:hAnsi="Book Antiqua"/>
        </w:rPr>
      </w:pPr>
    </w:p>
    <w:p w14:paraId="7D8F0D04" w14:textId="77777777" w:rsidR="007502CB" w:rsidRPr="00E725D5" w:rsidRDefault="00000000" w:rsidP="00E725D5">
      <w:pPr>
        <w:adjustRightInd w:val="0"/>
        <w:snapToGrid w:val="0"/>
        <w:spacing w:line="360" w:lineRule="auto"/>
        <w:jc w:val="both"/>
        <w:rPr>
          <w:rFonts w:ascii="Book Antiqua" w:eastAsia="SimSun" w:hAnsi="Book Antiqua"/>
          <w:b/>
          <w:bCs/>
        </w:rPr>
      </w:pPr>
      <w:r w:rsidRPr="00E725D5">
        <w:rPr>
          <w:rFonts w:ascii="Book Antiqua" w:eastAsia="SimSun" w:hAnsi="Book Antiqua"/>
          <w:b/>
          <w:bCs/>
        </w:rPr>
        <w:t>Table 1 Association between low anterior resection syndrome symptoms and patient quality of life</w:t>
      </w:r>
    </w:p>
    <w:tbl>
      <w:tblPr>
        <w:tblW w:w="8094" w:type="dxa"/>
        <w:tblLook w:val="04A0" w:firstRow="1" w:lastRow="0" w:firstColumn="1" w:lastColumn="0" w:noHBand="0" w:noVBand="1"/>
      </w:tblPr>
      <w:tblGrid>
        <w:gridCol w:w="1693"/>
        <w:gridCol w:w="2835"/>
        <w:gridCol w:w="2835"/>
        <w:gridCol w:w="864"/>
      </w:tblGrid>
      <w:tr w:rsidR="007502CB" w:rsidRPr="00E725D5" w14:paraId="63D5908B" w14:textId="77777777">
        <w:trPr>
          <w:trHeight w:val="280"/>
        </w:trPr>
        <w:tc>
          <w:tcPr>
            <w:tcW w:w="1560" w:type="dxa"/>
            <w:tcBorders>
              <w:top w:val="single" w:sz="4" w:space="0" w:color="002060"/>
              <w:bottom w:val="single" w:sz="4" w:space="0" w:color="002060"/>
            </w:tcBorders>
            <w:shd w:val="clear" w:color="auto" w:fill="auto"/>
            <w:noWrap/>
            <w:vAlign w:val="bottom"/>
          </w:tcPr>
          <w:p w14:paraId="73F34F48" w14:textId="77777777" w:rsidR="007502CB" w:rsidRPr="00E725D5" w:rsidRDefault="007502CB" w:rsidP="00E725D5">
            <w:pPr>
              <w:adjustRightInd w:val="0"/>
              <w:snapToGrid w:val="0"/>
              <w:spacing w:line="360" w:lineRule="auto"/>
              <w:jc w:val="both"/>
              <w:rPr>
                <w:rFonts w:ascii="Book Antiqua" w:eastAsia="SimSun" w:hAnsi="Book Antiqua" w:cs="SimSun"/>
                <w:b/>
                <w:bCs/>
                <w:color w:val="000000"/>
              </w:rPr>
            </w:pPr>
          </w:p>
        </w:tc>
        <w:tc>
          <w:tcPr>
            <w:tcW w:w="2835" w:type="dxa"/>
            <w:tcBorders>
              <w:top w:val="single" w:sz="4" w:space="0" w:color="002060"/>
              <w:bottom w:val="single" w:sz="4" w:space="0" w:color="002060"/>
            </w:tcBorders>
            <w:shd w:val="clear" w:color="auto" w:fill="auto"/>
            <w:noWrap/>
            <w:vAlign w:val="bottom"/>
          </w:tcPr>
          <w:p w14:paraId="58356EAC"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color w:val="000000"/>
              </w:rPr>
              <w:t>No LARS (</w:t>
            </w:r>
            <w:r w:rsidRPr="00E725D5">
              <w:rPr>
                <w:rFonts w:ascii="Book Antiqua" w:eastAsia="SimSun" w:hAnsi="Book Antiqua" w:cs="SimSun"/>
                <w:b/>
                <w:bCs/>
                <w:i/>
                <w:iCs/>
                <w:color w:val="000000"/>
              </w:rPr>
              <w:t>n</w:t>
            </w:r>
            <w:r w:rsidRPr="00E725D5">
              <w:rPr>
                <w:rFonts w:ascii="Book Antiqua" w:eastAsia="SimSun" w:hAnsi="Book Antiqua" w:cs="SimSun"/>
                <w:b/>
                <w:bCs/>
                <w:color w:val="000000"/>
              </w:rPr>
              <w:t xml:space="preserve"> = 51)</w:t>
            </w:r>
          </w:p>
        </w:tc>
        <w:tc>
          <w:tcPr>
            <w:tcW w:w="2835" w:type="dxa"/>
            <w:tcBorders>
              <w:top w:val="single" w:sz="4" w:space="0" w:color="002060"/>
              <w:bottom w:val="single" w:sz="4" w:space="0" w:color="002060"/>
            </w:tcBorders>
            <w:shd w:val="clear" w:color="auto" w:fill="auto"/>
            <w:noWrap/>
            <w:vAlign w:val="bottom"/>
          </w:tcPr>
          <w:p w14:paraId="14E39D85"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color w:val="000000"/>
              </w:rPr>
              <w:t>LARS (</w:t>
            </w:r>
            <w:r w:rsidRPr="00E725D5">
              <w:rPr>
                <w:rFonts w:ascii="Book Antiqua" w:eastAsia="SimSun" w:hAnsi="Book Antiqua" w:cs="SimSun"/>
                <w:b/>
                <w:bCs/>
                <w:i/>
                <w:iCs/>
                <w:color w:val="000000"/>
              </w:rPr>
              <w:t>n</w:t>
            </w:r>
            <w:r w:rsidRPr="00E725D5">
              <w:rPr>
                <w:rFonts w:ascii="Book Antiqua" w:eastAsia="SimSun" w:hAnsi="Book Antiqua" w:cs="SimSun"/>
                <w:b/>
                <w:bCs/>
                <w:color w:val="000000"/>
              </w:rPr>
              <w:t xml:space="preserve"> = 171)</w:t>
            </w:r>
          </w:p>
        </w:tc>
        <w:tc>
          <w:tcPr>
            <w:tcW w:w="864" w:type="dxa"/>
            <w:tcBorders>
              <w:top w:val="single" w:sz="4" w:space="0" w:color="002060"/>
              <w:bottom w:val="single" w:sz="4" w:space="0" w:color="002060"/>
            </w:tcBorders>
            <w:shd w:val="clear" w:color="auto" w:fill="auto"/>
            <w:noWrap/>
            <w:vAlign w:val="bottom"/>
          </w:tcPr>
          <w:p w14:paraId="7B1EB368"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i/>
                <w:iCs/>
                <w:color w:val="000000"/>
              </w:rPr>
              <w:t>P</w:t>
            </w:r>
            <w:r w:rsidRPr="00E725D5">
              <w:rPr>
                <w:rFonts w:ascii="Book Antiqua" w:eastAsia="SimSun" w:hAnsi="Book Antiqua" w:cs="SimSun"/>
                <w:b/>
                <w:bCs/>
                <w:color w:val="000000"/>
              </w:rPr>
              <w:t xml:space="preserve"> value</w:t>
            </w:r>
          </w:p>
        </w:tc>
      </w:tr>
      <w:tr w:rsidR="007502CB" w:rsidRPr="00E725D5" w14:paraId="6D03AF12" w14:textId="77777777">
        <w:trPr>
          <w:trHeight w:val="350"/>
        </w:trPr>
        <w:tc>
          <w:tcPr>
            <w:tcW w:w="1560" w:type="dxa"/>
            <w:tcBorders>
              <w:top w:val="single" w:sz="4" w:space="0" w:color="002060"/>
            </w:tcBorders>
            <w:shd w:val="clear" w:color="auto" w:fill="auto"/>
            <w:noWrap/>
            <w:vAlign w:val="bottom"/>
          </w:tcPr>
          <w:p w14:paraId="131716C4"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Physical function: High/low</w:t>
            </w:r>
          </w:p>
        </w:tc>
        <w:tc>
          <w:tcPr>
            <w:tcW w:w="2835" w:type="dxa"/>
            <w:tcBorders>
              <w:top w:val="single" w:sz="4" w:space="0" w:color="002060"/>
            </w:tcBorders>
            <w:shd w:val="clear" w:color="auto" w:fill="auto"/>
            <w:noWrap/>
            <w:vAlign w:val="bottom"/>
          </w:tcPr>
          <w:p w14:paraId="77D110C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36 (70.6%)/15 (29.4%)</w:t>
            </w:r>
          </w:p>
        </w:tc>
        <w:tc>
          <w:tcPr>
            <w:tcW w:w="2835" w:type="dxa"/>
            <w:tcBorders>
              <w:top w:val="single" w:sz="4" w:space="0" w:color="002060"/>
            </w:tcBorders>
            <w:shd w:val="clear" w:color="auto" w:fill="auto"/>
            <w:noWrap/>
            <w:vAlign w:val="bottom"/>
          </w:tcPr>
          <w:p w14:paraId="2A7C94C1"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87 (50.6%)/85 (49.4%)</w:t>
            </w:r>
          </w:p>
        </w:tc>
        <w:tc>
          <w:tcPr>
            <w:tcW w:w="864" w:type="dxa"/>
            <w:tcBorders>
              <w:top w:val="single" w:sz="4" w:space="0" w:color="002060"/>
            </w:tcBorders>
            <w:shd w:val="clear" w:color="auto" w:fill="auto"/>
            <w:noWrap/>
            <w:vAlign w:val="bottom"/>
          </w:tcPr>
          <w:p w14:paraId="0863857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0.008</w:t>
            </w:r>
            <w:r w:rsidRPr="00E725D5">
              <w:rPr>
                <w:rFonts w:ascii="Book Antiqua" w:eastAsia="SimSun" w:hAnsi="Book Antiqua" w:cs="SimSun"/>
                <w:color w:val="000000"/>
                <w:vertAlign w:val="superscript"/>
              </w:rPr>
              <w:t>1</w:t>
            </w:r>
          </w:p>
        </w:tc>
      </w:tr>
      <w:tr w:rsidR="007502CB" w:rsidRPr="00E725D5" w14:paraId="23D50803" w14:textId="77777777">
        <w:trPr>
          <w:trHeight w:val="280"/>
        </w:trPr>
        <w:tc>
          <w:tcPr>
            <w:tcW w:w="1560" w:type="dxa"/>
            <w:shd w:val="clear" w:color="auto" w:fill="auto"/>
            <w:noWrap/>
            <w:vAlign w:val="bottom"/>
          </w:tcPr>
          <w:p w14:paraId="4160300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Role function: High/low</w:t>
            </w:r>
          </w:p>
        </w:tc>
        <w:tc>
          <w:tcPr>
            <w:tcW w:w="2835" w:type="dxa"/>
            <w:shd w:val="clear" w:color="auto" w:fill="auto"/>
            <w:noWrap/>
            <w:vAlign w:val="bottom"/>
          </w:tcPr>
          <w:p w14:paraId="221EC14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33 (64.7%)/18 (35.3%)</w:t>
            </w:r>
          </w:p>
        </w:tc>
        <w:tc>
          <w:tcPr>
            <w:tcW w:w="2835" w:type="dxa"/>
            <w:shd w:val="clear" w:color="auto" w:fill="auto"/>
            <w:noWrap/>
            <w:vAlign w:val="bottom"/>
          </w:tcPr>
          <w:p w14:paraId="10E980A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88 (51.5%)/84 (48.5%)</w:t>
            </w:r>
          </w:p>
        </w:tc>
        <w:tc>
          <w:tcPr>
            <w:tcW w:w="864" w:type="dxa"/>
            <w:shd w:val="clear" w:color="auto" w:fill="auto"/>
            <w:noWrap/>
            <w:vAlign w:val="bottom"/>
          </w:tcPr>
          <w:p w14:paraId="68F8976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0.06</w:t>
            </w:r>
          </w:p>
        </w:tc>
      </w:tr>
      <w:tr w:rsidR="007502CB" w:rsidRPr="00E725D5" w14:paraId="58927660" w14:textId="77777777">
        <w:trPr>
          <w:trHeight w:val="280"/>
        </w:trPr>
        <w:tc>
          <w:tcPr>
            <w:tcW w:w="1560" w:type="dxa"/>
            <w:shd w:val="clear" w:color="auto" w:fill="auto"/>
            <w:noWrap/>
            <w:vAlign w:val="bottom"/>
          </w:tcPr>
          <w:p w14:paraId="3EA11A6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lastRenderedPageBreak/>
              <w:t>Emotional function: High/low</w:t>
            </w:r>
          </w:p>
        </w:tc>
        <w:tc>
          <w:tcPr>
            <w:tcW w:w="2835" w:type="dxa"/>
            <w:shd w:val="clear" w:color="auto" w:fill="auto"/>
            <w:noWrap/>
            <w:vAlign w:val="bottom"/>
          </w:tcPr>
          <w:p w14:paraId="457ECDE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38 (74.5%)/13 (25.5%)</w:t>
            </w:r>
          </w:p>
        </w:tc>
        <w:tc>
          <w:tcPr>
            <w:tcW w:w="2835" w:type="dxa"/>
            <w:shd w:val="clear" w:color="auto" w:fill="auto"/>
            <w:noWrap/>
            <w:vAlign w:val="bottom"/>
          </w:tcPr>
          <w:p w14:paraId="2CAE647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98 (56.9%)/74 (43.1%0</w:t>
            </w:r>
          </w:p>
        </w:tc>
        <w:tc>
          <w:tcPr>
            <w:tcW w:w="864" w:type="dxa"/>
            <w:shd w:val="clear" w:color="auto" w:fill="auto"/>
            <w:noWrap/>
            <w:vAlign w:val="bottom"/>
          </w:tcPr>
          <w:p w14:paraId="39504C7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0.017</w:t>
            </w:r>
            <w:r w:rsidRPr="00E725D5">
              <w:rPr>
                <w:rFonts w:ascii="Book Antiqua" w:eastAsia="SimSun" w:hAnsi="Book Antiqua" w:cs="SimSun"/>
                <w:color w:val="000000"/>
                <w:vertAlign w:val="superscript"/>
              </w:rPr>
              <w:t>2</w:t>
            </w:r>
          </w:p>
        </w:tc>
      </w:tr>
      <w:tr w:rsidR="007502CB" w:rsidRPr="00E725D5" w14:paraId="5B0BBC97" w14:textId="77777777">
        <w:trPr>
          <w:trHeight w:val="280"/>
        </w:trPr>
        <w:tc>
          <w:tcPr>
            <w:tcW w:w="1560" w:type="dxa"/>
            <w:shd w:val="clear" w:color="auto" w:fill="auto"/>
            <w:noWrap/>
            <w:vAlign w:val="bottom"/>
          </w:tcPr>
          <w:p w14:paraId="05D4387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Cognitive function: High/low</w:t>
            </w:r>
          </w:p>
        </w:tc>
        <w:tc>
          <w:tcPr>
            <w:tcW w:w="2835" w:type="dxa"/>
            <w:shd w:val="clear" w:color="auto" w:fill="auto"/>
            <w:noWrap/>
            <w:vAlign w:val="bottom"/>
          </w:tcPr>
          <w:p w14:paraId="3986DCD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36 (70.6%)/15 (29.4%)</w:t>
            </w:r>
          </w:p>
        </w:tc>
        <w:tc>
          <w:tcPr>
            <w:tcW w:w="2835" w:type="dxa"/>
            <w:shd w:val="clear" w:color="auto" w:fill="auto"/>
            <w:noWrap/>
            <w:vAlign w:val="bottom"/>
          </w:tcPr>
          <w:p w14:paraId="05D1D82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75 (43.8%)/97 (56.2%)</w:t>
            </w:r>
          </w:p>
        </w:tc>
        <w:tc>
          <w:tcPr>
            <w:tcW w:w="864" w:type="dxa"/>
            <w:shd w:val="clear" w:color="auto" w:fill="auto"/>
            <w:noWrap/>
            <w:vAlign w:val="bottom"/>
          </w:tcPr>
          <w:p w14:paraId="5E5E19A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0.001</w:t>
            </w:r>
            <w:r w:rsidRPr="00E725D5">
              <w:rPr>
                <w:rFonts w:ascii="Book Antiqua" w:eastAsia="SimSun" w:hAnsi="Book Antiqua" w:cs="SimSun"/>
                <w:color w:val="000000"/>
                <w:vertAlign w:val="superscript"/>
              </w:rPr>
              <w:t>1</w:t>
            </w:r>
          </w:p>
        </w:tc>
      </w:tr>
      <w:tr w:rsidR="007502CB" w:rsidRPr="00E725D5" w14:paraId="5D11F48D" w14:textId="77777777">
        <w:trPr>
          <w:trHeight w:val="280"/>
        </w:trPr>
        <w:tc>
          <w:tcPr>
            <w:tcW w:w="1560" w:type="dxa"/>
            <w:shd w:val="clear" w:color="auto" w:fill="auto"/>
            <w:noWrap/>
            <w:vAlign w:val="bottom"/>
          </w:tcPr>
          <w:p w14:paraId="6C4ED64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Total health status: High/low</w:t>
            </w:r>
          </w:p>
        </w:tc>
        <w:tc>
          <w:tcPr>
            <w:tcW w:w="2835" w:type="dxa"/>
            <w:shd w:val="clear" w:color="auto" w:fill="auto"/>
            <w:noWrap/>
            <w:vAlign w:val="bottom"/>
          </w:tcPr>
          <w:p w14:paraId="277F517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29 (56.9%)/22 (43.1%)</w:t>
            </w:r>
          </w:p>
        </w:tc>
        <w:tc>
          <w:tcPr>
            <w:tcW w:w="2835" w:type="dxa"/>
            <w:shd w:val="clear" w:color="auto" w:fill="auto"/>
            <w:noWrap/>
            <w:vAlign w:val="bottom"/>
          </w:tcPr>
          <w:p w14:paraId="5A64020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69 (40.3%)/103 (59.7%)</w:t>
            </w:r>
          </w:p>
        </w:tc>
        <w:tc>
          <w:tcPr>
            <w:tcW w:w="864" w:type="dxa"/>
            <w:shd w:val="clear" w:color="auto" w:fill="auto"/>
            <w:noWrap/>
            <w:vAlign w:val="bottom"/>
          </w:tcPr>
          <w:p w14:paraId="49AF16F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0.026</w:t>
            </w:r>
            <w:r w:rsidRPr="00E725D5">
              <w:rPr>
                <w:rFonts w:ascii="Book Antiqua" w:eastAsia="SimSun" w:hAnsi="Book Antiqua" w:cs="SimSun"/>
                <w:color w:val="000000"/>
                <w:vertAlign w:val="superscript"/>
              </w:rPr>
              <w:t>2</w:t>
            </w:r>
          </w:p>
        </w:tc>
      </w:tr>
      <w:tr w:rsidR="007502CB" w:rsidRPr="00E725D5" w14:paraId="406A8666" w14:textId="77777777">
        <w:trPr>
          <w:trHeight w:val="300"/>
        </w:trPr>
        <w:tc>
          <w:tcPr>
            <w:tcW w:w="1560" w:type="dxa"/>
            <w:shd w:val="clear" w:color="auto" w:fill="auto"/>
            <w:noWrap/>
            <w:vAlign w:val="bottom"/>
          </w:tcPr>
          <w:p w14:paraId="14DF9CB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Fatigue: High/low</w:t>
            </w:r>
          </w:p>
        </w:tc>
        <w:tc>
          <w:tcPr>
            <w:tcW w:w="2835" w:type="dxa"/>
            <w:shd w:val="clear" w:color="auto" w:fill="auto"/>
            <w:noWrap/>
            <w:vAlign w:val="bottom"/>
          </w:tcPr>
          <w:p w14:paraId="618CDE7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33 (64.7%)/18 (35.3%)</w:t>
            </w:r>
          </w:p>
        </w:tc>
        <w:tc>
          <w:tcPr>
            <w:tcW w:w="2835" w:type="dxa"/>
            <w:shd w:val="clear" w:color="auto" w:fill="auto"/>
            <w:noWrap/>
            <w:vAlign w:val="bottom"/>
          </w:tcPr>
          <w:p w14:paraId="74406DD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86 (50%)/86 (50%)</w:t>
            </w:r>
          </w:p>
        </w:tc>
        <w:tc>
          <w:tcPr>
            <w:tcW w:w="864" w:type="dxa"/>
            <w:shd w:val="clear" w:color="auto" w:fill="auto"/>
            <w:noWrap/>
            <w:vAlign w:val="bottom"/>
          </w:tcPr>
          <w:p w14:paraId="66C220A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0.045</w:t>
            </w:r>
            <w:r w:rsidRPr="00E725D5">
              <w:rPr>
                <w:rFonts w:ascii="Book Antiqua" w:eastAsia="SimSun" w:hAnsi="Book Antiqua" w:cs="SimSun"/>
                <w:color w:val="000000"/>
                <w:vertAlign w:val="superscript"/>
              </w:rPr>
              <w:t>2</w:t>
            </w:r>
          </w:p>
        </w:tc>
      </w:tr>
      <w:tr w:rsidR="007502CB" w:rsidRPr="00E725D5" w14:paraId="4838FFA8" w14:textId="77777777">
        <w:trPr>
          <w:trHeight w:val="280"/>
        </w:trPr>
        <w:tc>
          <w:tcPr>
            <w:tcW w:w="1560" w:type="dxa"/>
            <w:shd w:val="clear" w:color="auto" w:fill="auto"/>
            <w:noWrap/>
            <w:vAlign w:val="bottom"/>
          </w:tcPr>
          <w:p w14:paraId="51B2BC9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Nausea and vomiting: High/low</w:t>
            </w:r>
          </w:p>
        </w:tc>
        <w:tc>
          <w:tcPr>
            <w:tcW w:w="2835" w:type="dxa"/>
            <w:shd w:val="clear" w:color="auto" w:fill="auto"/>
            <w:noWrap/>
            <w:vAlign w:val="bottom"/>
          </w:tcPr>
          <w:p w14:paraId="50F9B5E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45 (88.2%)/6 (11.8%)</w:t>
            </w:r>
          </w:p>
        </w:tc>
        <w:tc>
          <w:tcPr>
            <w:tcW w:w="2835" w:type="dxa"/>
            <w:shd w:val="clear" w:color="auto" w:fill="auto"/>
            <w:noWrap/>
            <w:vAlign w:val="bottom"/>
          </w:tcPr>
          <w:p w14:paraId="16C4894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146 (84.9%)/26 (15.1%)</w:t>
            </w:r>
          </w:p>
        </w:tc>
        <w:tc>
          <w:tcPr>
            <w:tcW w:w="864" w:type="dxa"/>
            <w:shd w:val="clear" w:color="auto" w:fill="auto"/>
            <w:noWrap/>
            <w:vAlign w:val="bottom"/>
          </w:tcPr>
          <w:p w14:paraId="0CD4512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0.365</w:t>
            </w:r>
          </w:p>
        </w:tc>
      </w:tr>
      <w:tr w:rsidR="007502CB" w:rsidRPr="00E725D5" w14:paraId="6B5FD7A7" w14:textId="77777777">
        <w:trPr>
          <w:trHeight w:val="280"/>
        </w:trPr>
        <w:tc>
          <w:tcPr>
            <w:tcW w:w="1560" w:type="dxa"/>
            <w:shd w:val="clear" w:color="auto" w:fill="auto"/>
            <w:noWrap/>
            <w:vAlign w:val="bottom"/>
          </w:tcPr>
          <w:p w14:paraId="4DB4B15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Pain: High/low</w:t>
            </w:r>
          </w:p>
        </w:tc>
        <w:tc>
          <w:tcPr>
            <w:tcW w:w="2835" w:type="dxa"/>
            <w:shd w:val="clear" w:color="auto" w:fill="auto"/>
            <w:noWrap/>
            <w:vAlign w:val="bottom"/>
          </w:tcPr>
          <w:p w14:paraId="280514C1"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44 (86.3%)/7 (13.7%)</w:t>
            </w:r>
          </w:p>
        </w:tc>
        <w:tc>
          <w:tcPr>
            <w:tcW w:w="2835" w:type="dxa"/>
            <w:shd w:val="clear" w:color="auto" w:fill="auto"/>
            <w:noWrap/>
            <w:vAlign w:val="bottom"/>
          </w:tcPr>
          <w:p w14:paraId="65F9ED0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109 (63.4%)/63 (36.6%)</w:t>
            </w:r>
          </w:p>
        </w:tc>
        <w:tc>
          <w:tcPr>
            <w:tcW w:w="864" w:type="dxa"/>
            <w:shd w:val="clear" w:color="auto" w:fill="auto"/>
            <w:noWrap/>
            <w:vAlign w:val="bottom"/>
          </w:tcPr>
          <w:p w14:paraId="4007193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0.001</w:t>
            </w:r>
            <w:r w:rsidRPr="00E725D5">
              <w:rPr>
                <w:rFonts w:ascii="Book Antiqua" w:eastAsia="SimSun" w:hAnsi="Book Antiqua" w:cs="SimSun"/>
                <w:color w:val="000000"/>
                <w:vertAlign w:val="superscript"/>
              </w:rPr>
              <w:t>1</w:t>
            </w:r>
          </w:p>
        </w:tc>
      </w:tr>
      <w:tr w:rsidR="007502CB" w:rsidRPr="00E725D5" w14:paraId="477B2E95" w14:textId="77777777">
        <w:trPr>
          <w:trHeight w:val="280"/>
        </w:trPr>
        <w:tc>
          <w:tcPr>
            <w:tcW w:w="1560" w:type="dxa"/>
            <w:shd w:val="clear" w:color="auto" w:fill="auto"/>
            <w:noWrap/>
            <w:vAlign w:val="bottom"/>
          </w:tcPr>
          <w:p w14:paraId="56E11F1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Polypnea: High/low</w:t>
            </w:r>
          </w:p>
        </w:tc>
        <w:tc>
          <w:tcPr>
            <w:tcW w:w="2835" w:type="dxa"/>
            <w:shd w:val="clear" w:color="auto" w:fill="auto"/>
            <w:noWrap/>
            <w:vAlign w:val="bottom"/>
          </w:tcPr>
          <w:p w14:paraId="1572DE9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46 (90.2%)/5 (9.8%)</w:t>
            </w:r>
          </w:p>
        </w:tc>
        <w:tc>
          <w:tcPr>
            <w:tcW w:w="2835" w:type="dxa"/>
            <w:shd w:val="clear" w:color="auto" w:fill="auto"/>
            <w:noWrap/>
            <w:vAlign w:val="bottom"/>
          </w:tcPr>
          <w:p w14:paraId="72D339B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129 (75.0%)/43 (25%)</w:t>
            </w:r>
          </w:p>
        </w:tc>
        <w:tc>
          <w:tcPr>
            <w:tcW w:w="864" w:type="dxa"/>
            <w:shd w:val="clear" w:color="auto" w:fill="auto"/>
            <w:noWrap/>
            <w:vAlign w:val="bottom"/>
          </w:tcPr>
          <w:p w14:paraId="2C5B593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0.013</w:t>
            </w:r>
            <w:r w:rsidRPr="00E725D5">
              <w:rPr>
                <w:rFonts w:ascii="Book Antiqua" w:eastAsia="SimSun" w:hAnsi="Book Antiqua" w:cs="SimSun"/>
                <w:color w:val="000000"/>
                <w:vertAlign w:val="superscript"/>
              </w:rPr>
              <w:t>2</w:t>
            </w:r>
          </w:p>
        </w:tc>
      </w:tr>
      <w:tr w:rsidR="007502CB" w:rsidRPr="00E725D5" w14:paraId="1358C77A" w14:textId="77777777">
        <w:trPr>
          <w:trHeight w:val="280"/>
        </w:trPr>
        <w:tc>
          <w:tcPr>
            <w:tcW w:w="1560" w:type="dxa"/>
            <w:shd w:val="clear" w:color="auto" w:fill="auto"/>
            <w:noWrap/>
            <w:vAlign w:val="bottom"/>
          </w:tcPr>
          <w:p w14:paraId="5BB6F78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Sleeplessness: High/low</w:t>
            </w:r>
          </w:p>
        </w:tc>
        <w:tc>
          <w:tcPr>
            <w:tcW w:w="2835" w:type="dxa"/>
            <w:shd w:val="clear" w:color="auto" w:fill="auto"/>
            <w:noWrap/>
            <w:vAlign w:val="bottom"/>
          </w:tcPr>
          <w:p w14:paraId="1542B104"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40 (78.4%)/11 (21.6%)</w:t>
            </w:r>
          </w:p>
        </w:tc>
        <w:tc>
          <w:tcPr>
            <w:tcW w:w="2835" w:type="dxa"/>
            <w:shd w:val="clear" w:color="auto" w:fill="auto"/>
            <w:noWrap/>
            <w:vAlign w:val="bottom"/>
          </w:tcPr>
          <w:p w14:paraId="3A8D980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93 (54.1%)/79 (45.9%)</w:t>
            </w:r>
          </w:p>
        </w:tc>
        <w:tc>
          <w:tcPr>
            <w:tcW w:w="864" w:type="dxa"/>
            <w:shd w:val="clear" w:color="auto" w:fill="auto"/>
            <w:noWrap/>
            <w:vAlign w:val="bottom"/>
          </w:tcPr>
          <w:p w14:paraId="650F345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0.001</w:t>
            </w:r>
            <w:r w:rsidRPr="00E725D5">
              <w:rPr>
                <w:rFonts w:ascii="Book Antiqua" w:eastAsia="SimSun" w:hAnsi="Book Antiqua" w:cs="SimSun"/>
                <w:color w:val="000000"/>
                <w:vertAlign w:val="superscript"/>
              </w:rPr>
              <w:t>1</w:t>
            </w:r>
          </w:p>
        </w:tc>
      </w:tr>
      <w:tr w:rsidR="007502CB" w:rsidRPr="00E725D5" w14:paraId="1A865CDB" w14:textId="77777777">
        <w:trPr>
          <w:trHeight w:val="280"/>
        </w:trPr>
        <w:tc>
          <w:tcPr>
            <w:tcW w:w="1560" w:type="dxa"/>
            <w:shd w:val="clear" w:color="auto" w:fill="auto"/>
            <w:noWrap/>
            <w:vAlign w:val="bottom"/>
          </w:tcPr>
          <w:p w14:paraId="4FE9582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Appetite loss: High/low</w:t>
            </w:r>
          </w:p>
        </w:tc>
        <w:tc>
          <w:tcPr>
            <w:tcW w:w="2835" w:type="dxa"/>
            <w:shd w:val="clear" w:color="auto" w:fill="auto"/>
            <w:noWrap/>
            <w:vAlign w:val="bottom"/>
          </w:tcPr>
          <w:p w14:paraId="45E8B3C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42 (82.3%)/9 (17.6%)</w:t>
            </w:r>
          </w:p>
        </w:tc>
        <w:tc>
          <w:tcPr>
            <w:tcW w:w="2835" w:type="dxa"/>
            <w:shd w:val="clear" w:color="auto" w:fill="auto"/>
            <w:noWrap/>
            <w:vAlign w:val="bottom"/>
          </w:tcPr>
          <w:p w14:paraId="0B45B5A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126 (73.3%)/46 (26.7%)</w:t>
            </w:r>
          </w:p>
        </w:tc>
        <w:tc>
          <w:tcPr>
            <w:tcW w:w="864" w:type="dxa"/>
            <w:shd w:val="clear" w:color="auto" w:fill="auto"/>
            <w:noWrap/>
            <w:vAlign w:val="bottom"/>
          </w:tcPr>
          <w:p w14:paraId="0C57ACA1"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0.126</w:t>
            </w:r>
          </w:p>
        </w:tc>
      </w:tr>
      <w:tr w:rsidR="007502CB" w:rsidRPr="00E725D5" w14:paraId="440454A8" w14:textId="77777777">
        <w:trPr>
          <w:trHeight w:val="280"/>
        </w:trPr>
        <w:tc>
          <w:tcPr>
            <w:tcW w:w="1560" w:type="dxa"/>
            <w:shd w:val="clear" w:color="auto" w:fill="auto"/>
            <w:noWrap/>
            <w:vAlign w:val="bottom"/>
          </w:tcPr>
          <w:p w14:paraId="2FA4F22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Constipation: High/low</w:t>
            </w:r>
          </w:p>
        </w:tc>
        <w:tc>
          <w:tcPr>
            <w:tcW w:w="2835" w:type="dxa"/>
            <w:shd w:val="clear" w:color="auto" w:fill="auto"/>
            <w:noWrap/>
            <w:vAlign w:val="bottom"/>
          </w:tcPr>
          <w:p w14:paraId="65EAD60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35 (68.6%)/16 (31.4%)</w:t>
            </w:r>
          </w:p>
        </w:tc>
        <w:tc>
          <w:tcPr>
            <w:tcW w:w="2835" w:type="dxa"/>
            <w:shd w:val="clear" w:color="auto" w:fill="auto"/>
            <w:noWrap/>
            <w:vAlign w:val="bottom"/>
          </w:tcPr>
          <w:p w14:paraId="7D20A64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71 (41.3%)/101 (58.7%)</w:t>
            </w:r>
          </w:p>
        </w:tc>
        <w:tc>
          <w:tcPr>
            <w:tcW w:w="864" w:type="dxa"/>
            <w:shd w:val="clear" w:color="auto" w:fill="auto"/>
            <w:noWrap/>
            <w:vAlign w:val="bottom"/>
          </w:tcPr>
          <w:p w14:paraId="6898ABD1"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0.001</w:t>
            </w:r>
            <w:r w:rsidRPr="00E725D5">
              <w:rPr>
                <w:rFonts w:ascii="Book Antiqua" w:eastAsia="SimSun" w:hAnsi="Book Antiqua" w:cs="SimSun"/>
                <w:color w:val="000000"/>
                <w:vertAlign w:val="superscript"/>
              </w:rPr>
              <w:t>1</w:t>
            </w:r>
          </w:p>
        </w:tc>
      </w:tr>
      <w:tr w:rsidR="007502CB" w:rsidRPr="00E725D5" w14:paraId="547605FF" w14:textId="77777777">
        <w:trPr>
          <w:trHeight w:val="280"/>
        </w:trPr>
        <w:tc>
          <w:tcPr>
            <w:tcW w:w="1560" w:type="dxa"/>
            <w:shd w:val="clear" w:color="auto" w:fill="auto"/>
            <w:noWrap/>
            <w:vAlign w:val="bottom"/>
          </w:tcPr>
          <w:p w14:paraId="753081C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Diarrhea: High/low</w:t>
            </w:r>
          </w:p>
        </w:tc>
        <w:tc>
          <w:tcPr>
            <w:tcW w:w="2835" w:type="dxa"/>
            <w:shd w:val="clear" w:color="auto" w:fill="auto"/>
            <w:noWrap/>
            <w:vAlign w:val="bottom"/>
          </w:tcPr>
          <w:p w14:paraId="60F08E5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41 (80.4%)/10 (19.6%)</w:t>
            </w:r>
          </w:p>
        </w:tc>
        <w:tc>
          <w:tcPr>
            <w:tcW w:w="2835" w:type="dxa"/>
            <w:shd w:val="clear" w:color="auto" w:fill="auto"/>
            <w:noWrap/>
            <w:vAlign w:val="bottom"/>
          </w:tcPr>
          <w:p w14:paraId="07912C4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77 (44.8%)/95 (57.2%)</w:t>
            </w:r>
          </w:p>
        </w:tc>
        <w:tc>
          <w:tcPr>
            <w:tcW w:w="864" w:type="dxa"/>
            <w:shd w:val="clear" w:color="auto" w:fill="auto"/>
            <w:noWrap/>
            <w:vAlign w:val="bottom"/>
          </w:tcPr>
          <w:p w14:paraId="675C214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0.001</w:t>
            </w:r>
            <w:r w:rsidRPr="00E725D5">
              <w:rPr>
                <w:rFonts w:ascii="Book Antiqua" w:eastAsia="SimSun" w:hAnsi="Book Antiqua" w:cs="SimSun"/>
                <w:color w:val="000000"/>
                <w:vertAlign w:val="superscript"/>
              </w:rPr>
              <w:t>1</w:t>
            </w:r>
          </w:p>
        </w:tc>
      </w:tr>
      <w:tr w:rsidR="007502CB" w:rsidRPr="00E725D5" w14:paraId="574792F6" w14:textId="77777777">
        <w:trPr>
          <w:trHeight w:val="280"/>
        </w:trPr>
        <w:tc>
          <w:tcPr>
            <w:tcW w:w="1560" w:type="dxa"/>
            <w:tcBorders>
              <w:bottom w:val="single" w:sz="4" w:space="0" w:color="002060"/>
            </w:tcBorders>
            <w:shd w:val="clear" w:color="auto" w:fill="auto"/>
            <w:noWrap/>
            <w:vAlign w:val="bottom"/>
          </w:tcPr>
          <w:p w14:paraId="4ED0F9F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Financial difficulty: High/low</w:t>
            </w:r>
          </w:p>
        </w:tc>
        <w:tc>
          <w:tcPr>
            <w:tcW w:w="2835" w:type="dxa"/>
            <w:tcBorders>
              <w:bottom w:val="single" w:sz="4" w:space="0" w:color="002060"/>
            </w:tcBorders>
            <w:shd w:val="clear" w:color="auto" w:fill="auto"/>
            <w:noWrap/>
            <w:vAlign w:val="bottom"/>
          </w:tcPr>
          <w:p w14:paraId="4212CCB4"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46 (90.2%)/5 (9.8%)</w:t>
            </w:r>
          </w:p>
        </w:tc>
        <w:tc>
          <w:tcPr>
            <w:tcW w:w="2835" w:type="dxa"/>
            <w:tcBorders>
              <w:bottom w:val="single" w:sz="4" w:space="0" w:color="002060"/>
            </w:tcBorders>
            <w:shd w:val="clear" w:color="auto" w:fill="auto"/>
            <w:noWrap/>
            <w:vAlign w:val="bottom"/>
          </w:tcPr>
          <w:p w14:paraId="6643E9E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142 (82.5%)/30 (17.5%)</w:t>
            </w:r>
          </w:p>
        </w:tc>
        <w:tc>
          <w:tcPr>
            <w:tcW w:w="864" w:type="dxa"/>
            <w:tcBorders>
              <w:bottom w:val="single" w:sz="4" w:space="0" w:color="002060"/>
            </w:tcBorders>
            <w:shd w:val="clear" w:color="auto" w:fill="auto"/>
            <w:noWrap/>
            <w:vAlign w:val="bottom"/>
          </w:tcPr>
          <w:p w14:paraId="5671654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0.135</w:t>
            </w:r>
          </w:p>
        </w:tc>
      </w:tr>
    </w:tbl>
    <w:p w14:paraId="6FDDC15A"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vertAlign w:val="superscript"/>
        </w:rPr>
        <w:t>1</w:t>
      </w:r>
      <w:r w:rsidRPr="00E725D5">
        <w:rPr>
          <w:rFonts w:ascii="Book Antiqua" w:eastAsia="SimSun" w:hAnsi="Book Antiqua"/>
          <w:i/>
          <w:iCs/>
        </w:rPr>
        <w:t>P</w:t>
      </w:r>
      <w:r w:rsidRPr="00E725D5">
        <w:rPr>
          <w:rFonts w:ascii="Book Antiqua" w:eastAsia="SimSun" w:hAnsi="Book Antiqua"/>
        </w:rPr>
        <w:t xml:space="preserve"> ≤ 0.001</w:t>
      </w:r>
      <w:r w:rsidRPr="00E725D5">
        <w:rPr>
          <w:rFonts w:ascii="Book Antiqua" w:eastAsia="SimSun" w:hAnsi="Book Antiqua"/>
          <w:lang w:eastAsia="zh-CN"/>
        </w:rPr>
        <w:t xml:space="preserve">, </w:t>
      </w:r>
      <w:r w:rsidRPr="00E725D5">
        <w:rPr>
          <w:rFonts w:ascii="Book Antiqua" w:eastAsia="SimSun" w:hAnsi="Book Antiqua"/>
          <w:vertAlign w:val="superscript"/>
        </w:rPr>
        <w:t>2</w:t>
      </w:r>
      <w:r w:rsidRPr="00E725D5">
        <w:rPr>
          <w:rFonts w:ascii="Book Antiqua" w:eastAsia="SimSun" w:hAnsi="Book Antiqua"/>
          <w:i/>
          <w:iCs/>
        </w:rPr>
        <w:t>P</w:t>
      </w:r>
      <w:r w:rsidRPr="00E725D5">
        <w:rPr>
          <w:rFonts w:ascii="Book Antiqua" w:eastAsia="SimSun" w:hAnsi="Book Antiqua"/>
        </w:rPr>
        <w:t xml:space="preserve"> ≤ 0.05, statistically significant.</w:t>
      </w:r>
    </w:p>
    <w:p w14:paraId="294F9FAB"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rPr>
        <w:lastRenderedPageBreak/>
        <w:t>LARS: Low anterior resection syndrome.</w:t>
      </w:r>
    </w:p>
    <w:p w14:paraId="6EAD3444" w14:textId="77777777" w:rsidR="007502CB" w:rsidRPr="00E725D5" w:rsidRDefault="007502CB" w:rsidP="00E725D5">
      <w:pPr>
        <w:adjustRightInd w:val="0"/>
        <w:snapToGrid w:val="0"/>
        <w:spacing w:line="360" w:lineRule="auto"/>
        <w:jc w:val="both"/>
        <w:rPr>
          <w:rFonts w:ascii="Book Antiqua" w:eastAsia="SimSun" w:hAnsi="Book Antiqua"/>
        </w:rPr>
      </w:pPr>
    </w:p>
    <w:p w14:paraId="05BB0A0B" w14:textId="77777777" w:rsidR="007502CB" w:rsidRPr="00E725D5" w:rsidRDefault="00000000" w:rsidP="00E725D5">
      <w:pPr>
        <w:adjustRightInd w:val="0"/>
        <w:snapToGrid w:val="0"/>
        <w:spacing w:line="360" w:lineRule="auto"/>
        <w:jc w:val="both"/>
        <w:rPr>
          <w:rFonts w:ascii="Book Antiqua" w:eastAsia="SimSun" w:hAnsi="Book Antiqua"/>
          <w:b/>
          <w:bCs/>
        </w:rPr>
      </w:pPr>
      <w:r w:rsidRPr="00E725D5">
        <w:rPr>
          <w:rFonts w:ascii="Book Antiqua" w:eastAsia="SimSun" w:hAnsi="Book Antiqua"/>
          <w:b/>
          <w:bCs/>
        </w:rPr>
        <w:t>Table 2 Association between low anterior resection syndrome symptoms and quality of life in patients with colorectal cancer</w:t>
      </w:r>
    </w:p>
    <w:tbl>
      <w:tblPr>
        <w:tblW w:w="8359" w:type="dxa"/>
        <w:tblLook w:val="04A0" w:firstRow="1" w:lastRow="0" w:firstColumn="1" w:lastColumn="0" w:noHBand="0" w:noVBand="1"/>
      </w:tblPr>
      <w:tblGrid>
        <w:gridCol w:w="1871"/>
        <w:gridCol w:w="2686"/>
        <w:gridCol w:w="2969"/>
        <w:gridCol w:w="897"/>
      </w:tblGrid>
      <w:tr w:rsidR="007502CB" w:rsidRPr="00E725D5" w14:paraId="147B4CE0" w14:textId="77777777">
        <w:trPr>
          <w:trHeight w:val="280"/>
        </w:trPr>
        <w:tc>
          <w:tcPr>
            <w:tcW w:w="1807" w:type="dxa"/>
            <w:tcBorders>
              <w:top w:val="single" w:sz="4" w:space="0" w:color="002060"/>
              <w:bottom w:val="single" w:sz="4" w:space="0" w:color="002060"/>
            </w:tcBorders>
            <w:shd w:val="clear" w:color="auto" w:fill="auto"/>
            <w:noWrap/>
            <w:vAlign w:val="bottom"/>
          </w:tcPr>
          <w:p w14:paraId="737D0CDA" w14:textId="77777777" w:rsidR="007502CB" w:rsidRPr="00E725D5" w:rsidRDefault="007502CB" w:rsidP="00E725D5">
            <w:pPr>
              <w:adjustRightInd w:val="0"/>
              <w:snapToGrid w:val="0"/>
              <w:spacing w:line="360" w:lineRule="auto"/>
              <w:jc w:val="both"/>
              <w:rPr>
                <w:rFonts w:ascii="Book Antiqua" w:eastAsia="SimSun" w:hAnsi="Book Antiqua" w:cs="SimSun"/>
                <w:b/>
                <w:bCs/>
                <w:color w:val="000000"/>
              </w:rPr>
            </w:pPr>
          </w:p>
        </w:tc>
        <w:tc>
          <w:tcPr>
            <w:tcW w:w="2686" w:type="dxa"/>
            <w:tcBorders>
              <w:top w:val="single" w:sz="4" w:space="0" w:color="002060"/>
              <w:bottom w:val="single" w:sz="4" w:space="0" w:color="002060"/>
            </w:tcBorders>
            <w:shd w:val="clear" w:color="auto" w:fill="auto"/>
            <w:noWrap/>
            <w:vAlign w:val="center"/>
          </w:tcPr>
          <w:p w14:paraId="1F6304A1"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color w:val="000000"/>
              </w:rPr>
              <w:t>Without LARS (</w:t>
            </w:r>
            <w:r w:rsidRPr="00E725D5">
              <w:rPr>
                <w:rFonts w:ascii="Book Antiqua" w:eastAsia="SimSun" w:hAnsi="Book Antiqua" w:cs="SimSun"/>
                <w:b/>
                <w:bCs/>
                <w:i/>
                <w:iCs/>
                <w:color w:val="000000"/>
              </w:rPr>
              <w:t>n</w:t>
            </w:r>
            <w:r w:rsidRPr="00E725D5">
              <w:rPr>
                <w:rFonts w:ascii="Book Antiqua" w:eastAsia="SimSun" w:hAnsi="Book Antiqua" w:cs="SimSun"/>
                <w:b/>
                <w:bCs/>
                <w:color w:val="000000"/>
              </w:rPr>
              <w:t xml:space="preserve"> = 51)</w:t>
            </w:r>
          </w:p>
        </w:tc>
        <w:tc>
          <w:tcPr>
            <w:tcW w:w="2969" w:type="dxa"/>
            <w:tcBorders>
              <w:top w:val="single" w:sz="4" w:space="0" w:color="002060"/>
              <w:bottom w:val="single" w:sz="4" w:space="0" w:color="002060"/>
            </w:tcBorders>
            <w:shd w:val="clear" w:color="auto" w:fill="auto"/>
            <w:noWrap/>
            <w:vAlign w:val="center"/>
          </w:tcPr>
          <w:p w14:paraId="34B54AAA"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color w:val="000000"/>
              </w:rPr>
              <w:t>With LARS (</w:t>
            </w:r>
            <w:r w:rsidRPr="00E725D5">
              <w:rPr>
                <w:rFonts w:ascii="Book Antiqua" w:eastAsia="SimSun" w:hAnsi="Book Antiqua" w:cs="SimSun"/>
                <w:b/>
                <w:bCs/>
                <w:i/>
                <w:iCs/>
                <w:color w:val="000000"/>
              </w:rPr>
              <w:t>n</w:t>
            </w:r>
            <w:r w:rsidRPr="00E725D5">
              <w:rPr>
                <w:rFonts w:ascii="Book Antiqua" w:eastAsia="SimSun" w:hAnsi="Book Antiqua" w:cs="SimSun"/>
                <w:b/>
                <w:bCs/>
                <w:color w:val="000000"/>
              </w:rPr>
              <w:t xml:space="preserve"> = 171)</w:t>
            </w:r>
          </w:p>
        </w:tc>
        <w:tc>
          <w:tcPr>
            <w:tcW w:w="897" w:type="dxa"/>
            <w:tcBorders>
              <w:top w:val="single" w:sz="4" w:space="0" w:color="002060"/>
              <w:bottom w:val="single" w:sz="4" w:space="0" w:color="002060"/>
            </w:tcBorders>
            <w:shd w:val="clear" w:color="auto" w:fill="auto"/>
            <w:noWrap/>
            <w:vAlign w:val="center"/>
          </w:tcPr>
          <w:p w14:paraId="29FE1BC0"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i/>
                <w:iCs/>
                <w:color w:val="000000"/>
              </w:rPr>
              <w:t>P</w:t>
            </w:r>
            <w:r w:rsidRPr="00E725D5">
              <w:rPr>
                <w:rFonts w:ascii="Book Antiqua" w:eastAsia="SimSun" w:hAnsi="Book Antiqua" w:cs="SimSun"/>
                <w:b/>
                <w:bCs/>
                <w:color w:val="000000"/>
              </w:rPr>
              <w:t xml:space="preserve"> value</w:t>
            </w:r>
          </w:p>
        </w:tc>
      </w:tr>
      <w:tr w:rsidR="007502CB" w:rsidRPr="00E725D5" w14:paraId="36B89EE6" w14:textId="77777777">
        <w:trPr>
          <w:trHeight w:val="280"/>
        </w:trPr>
        <w:tc>
          <w:tcPr>
            <w:tcW w:w="1807" w:type="dxa"/>
            <w:tcBorders>
              <w:top w:val="single" w:sz="4" w:space="0" w:color="002060"/>
            </w:tcBorders>
            <w:shd w:val="clear" w:color="auto" w:fill="auto"/>
            <w:noWrap/>
            <w:vAlign w:val="center"/>
          </w:tcPr>
          <w:p w14:paraId="5940E2B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Frequent micturition: With/without</w:t>
            </w:r>
          </w:p>
        </w:tc>
        <w:tc>
          <w:tcPr>
            <w:tcW w:w="2686" w:type="dxa"/>
            <w:tcBorders>
              <w:top w:val="single" w:sz="4" w:space="0" w:color="002060"/>
            </w:tcBorders>
            <w:shd w:val="clear" w:color="auto" w:fill="auto"/>
            <w:noWrap/>
            <w:vAlign w:val="bottom"/>
          </w:tcPr>
          <w:p w14:paraId="2946B9A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27 (52.3%)/24 (47.9%)</w:t>
            </w:r>
          </w:p>
        </w:tc>
        <w:tc>
          <w:tcPr>
            <w:tcW w:w="2969" w:type="dxa"/>
            <w:tcBorders>
              <w:top w:val="single" w:sz="4" w:space="0" w:color="002060"/>
            </w:tcBorders>
            <w:shd w:val="clear" w:color="auto" w:fill="auto"/>
            <w:noWrap/>
            <w:vAlign w:val="bottom"/>
          </w:tcPr>
          <w:p w14:paraId="194C614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74 (43.0%)/98 (56.9%)</w:t>
            </w:r>
          </w:p>
        </w:tc>
        <w:tc>
          <w:tcPr>
            <w:tcW w:w="897" w:type="dxa"/>
            <w:tcBorders>
              <w:top w:val="single" w:sz="4" w:space="0" w:color="002060"/>
            </w:tcBorders>
            <w:shd w:val="clear" w:color="auto" w:fill="auto"/>
            <w:noWrap/>
            <w:vAlign w:val="bottom"/>
          </w:tcPr>
          <w:p w14:paraId="223DC4E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0.138</w:t>
            </w:r>
          </w:p>
        </w:tc>
      </w:tr>
      <w:tr w:rsidR="007502CB" w:rsidRPr="00E725D5" w14:paraId="1FA28702" w14:textId="77777777">
        <w:trPr>
          <w:trHeight w:val="330"/>
        </w:trPr>
        <w:tc>
          <w:tcPr>
            <w:tcW w:w="1807" w:type="dxa"/>
            <w:shd w:val="clear" w:color="auto" w:fill="auto"/>
            <w:noWrap/>
            <w:vAlign w:val="center"/>
          </w:tcPr>
          <w:p w14:paraId="63B4BF7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Blood in stool: With/without</w:t>
            </w:r>
          </w:p>
        </w:tc>
        <w:tc>
          <w:tcPr>
            <w:tcW w:w="2686" w:type="dxa"/>
            <w:shd w:val="clear" w:color="auto" w:fill="auto"/>
            <w:noWrap/>
            <w:vAlign w:val="bottom"/>
          </w:tcPr>
          <w:p w14:paraId="2822E16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41 (80/4%)/10 (19.6%)</w:t>
            </w:r>
          </w:p>
        </w:tc>
        <w:tc>
          <w:tcPr>
            <w:tcW w:w="2969" w:type="dxa"/>
            <w:shd w:val="clear" w:color="auto" w:fill="auto"/>
            <w:noWrap/>
            <w:vAlign w:val="bottom"/>
          </w:tcPr>
          <w:p w14:paraId="5D2DC85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106 (61.6%)/66 (38.4%)</w:t>
            </w:r>
          </w:p>
        </w:tc>
        <w:tc>
          <w:tcPr>
            <w:tcW w:w="897" w:type="dxa"/>
            <w:shd w:val="clear" w:color="auto" w:fill="auto"/>
            <w:noWrap/>
            <w:vAlign w:val="bottom"/>
          </w:tcPr>
          <w:p w14:paraId="406C8E79"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0.009</w:t>
            </w:r>
            <w:r w:rsidRPr="00E725D5">
              <w:rPr>
                <w:rFonts w:ascii="Book Antiqua" w:eastAsia="SimSun" w:hAnsi="Book Antiqua" w:cs="SimSun"/>
                <w:color w:val="000000"/>
                <w:vertAlign w:val="superscript"/>
              </w:rPr>
              <w:t>1</w:t>
            </w:r>
          </w:p>
        </w:tc>
      </w:tr>
      <w:tr w:rsidR="007502CB" w:rsidRPr="00E725D5" w14:paraId="35111C56" w14:textId="77777777">
        <w:trPr>
          <w:trHeight w:val="330"/>
        </w:trPr>
        <w:tc>
          <w:tcPr>
            <w:tcW w:w="1807" w:type="dxa"/>
            <w:shd w:val="clear" w:color="auto" w:fill="auto"/>
            <w:noWrap/>
            <w:vAlign w:val="center"/>
          </w:tcPr>
          <w:p w14:paraId="3922236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Body image: With/without</w:t>
            </w:r>
          </w:p>
        </w:tc>
        <w:tc>
          <w:tcPr>
            <w:tcW w:w="2686" w:type="dxa"/>
            <w:shd w:val="clear" w:color="auto" w:fill="auto"/>
            <w:noWrap/>
            <w:vAlign w:val="bottom"/>
          </w:tcPr>
          <w:p w14:paraId="6DB511C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41 (80/4%)/10 (19.6%)</w:t>
            </w:r>
          </w:p>
        </w:tc>
        <w:tc>
          <w:tcPr>
            <w:tcW w:w="2969" w:type="dxa"/>
            <w:shd w:val="clear" w:color="auto" w:fill="auto"/>
            <w:noWrap/>
            <w:vAlign w:val="bottom"/>
          </w:tcPr>
          <w:p w14:paraId="5678576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88 (51.2%)/84 (48.8%)</w:t>
            </w:r>
          </w:p>
        </w:tc>
        <w:tc>
          <w:tcPr>
            <w:tcW w:w="897" w:type="dxa"/>
            <w:shd w:val="clear" w:color="auto" w:fill="auto"/>
            <w:noWrap/>
            <w:vAlign w:val="bottom"/>
          </w:tcPr>
          <w:p w14:paraId="61BD451C"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0.001</w:t>
            </w:r>
            <w:r w:rsidRPr="00E725D5">
              <w:rPr>
                <w:rFonts w:ascii="Book Antiqua" w:eastAsia="SimSun" w:hAnsi="Book Antiqua" w:cs="SimSun"/>
                <w:color w:val="000000"/>
                <w:vertAlign w:val="superscript"/>
              </w:rPr>
              <w:t>1</w:t>
            </w:r>
          </w:p>
        </w:tc>
      </w:tr>
      <w:tr w:rsidR="007502CB" w:rsidRPr="00E725D5" w14:paraId="7EF68A7E" w14:textId="77777777">
        <w:trPr>
          <w:trHeight w:val="280"/>
        </w:trPr>
        <w:tc>
          <w:tcPr>
            <w:tcW w:w="1807" w:type="dxa"/>
            <w:shd w:val="clear" w:color="auto" w:fill="auto"/>
            <w:noWrap/>
            <w:vAlign w:val="center"/>
          </w:tcPr>
          <w:p w14:paraId="6C78EEE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Male sexual function: With/without</w:t>
            </w:r>
          </w:p>
        </w:tc>
        <w:tc>
          <w:tcPr>
            <w:tcW w:w="2686" w:type="dxa"/>
            <w:shd w:val="clear" w:color="auto" w:fill="auto"/>
            <w:noWrap/>
            <w:vAlign w:val="bottom"/>
          </w:tcPr>
          <w:p w14:paraId="7672D23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16 (44.4%)/20 (55.6%)</w:t>
            </w:r>
          </w:p>
        </w:tc>
        <w:tc>
          <w:tcPr>
            <w:tcW w:w="2969" w:type="dxa"/>
            <w:shd w:val="clear" w:color="auto" w:fill="auto"/>
            <w:noWrap/>
            <w:vAlign w:val="bottom"/>
          </w:tcPr>
          <w:p w14:paraId="2DF752D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60 (53.6%)/52 (46.4%)</w:t>
            </w:r>
          </w:p>
        </w:tc>
        <w:tc>
          <w:tcPr>
            <w:tcW w:w="897" w:type="dxa"/>
            <w:shd w:val="clear" w:color="auto" w:fill="auto"/>
            <w:noWrap/>
            <w:vAlign w:val="bottom"/>
          </w:tcPr>
          <w:p w14:paraId="0431A0E8"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0.223</w:t>
            </w:r>
          </w:p>
        </w:tc>
      </w:tr>
      <w:tr w:rsidR="007502CB" w:rsidRPr="00E725D5" w14:paraId="5B8CF95E" w14:textId="77777777">
        <w:trPr>
          <w:trHeight w:val="280"/>
        </w:trPr>
        <w:tc>
          <w:tcPr>
            <w:tcW w:w="1807" w:type="dxa"/>
            <w:shd w:val="clear" w:color="auto" w:fill="auto"/>
            <w:noWrap/>
            <w:vAlign w:val="center"/>
          </w:tcPr>
          <w:p w14:paraId="532BF60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Impotence: With/without</w:t>
            </w:r>
          </w:p>
        </w:tc>
        <w:tc>
          <w:tcPr>
            <w:tcW w:w="2686" w:type="dxa"/>
            <w:shd w:val="clear" w:color="auto" w:fill="auto"/>
            <w:noWrap/>
            <w:vAlign w:val="bottom"/>
          </w:tcPr>
          <w:p w14:paraId="588AB79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21 (61.7%)/13 (38.3%)</w:t>
            </w:r>
          </w:p>
        </w:tc>
        <w:tc>
          <w:tcPr>
            <w:tcW w:w="2969" w:type="dxa"/>
            <w:shd w:val="clear" w:color="auto" w:fill="auto"/>
            <w:noWrap/>
            <w:vAlign w:val="bottom"/>
          </w:tcPr>
          <w:p w14:paraId="5CB32E5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52 (50%)/52 (50%)</w:t>
            </w:r>
          </w:p>
        </w:tc>
        <w:tc>
          <w:tcPr>
            <w:tcW w:w="897" w:type="dxa"/>
            <w:shd w:val="clear" w:color="auto" w:fill="auto"/>
            <w:noWrap/>
            <w:vAlign w:val="bottom"/>
          </w:tcPr>
          <w:p w14:paraId="6106C3A8"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0.160</w:t>
            </w:r>
          </w:p>
        </w:tc>
      </w:tr>
      <w:tr w:rsidR="007502CB" w:rsidRPr="00E725D5" w14:paraId="48E10B1E" w14:textId="77777777">
        <w:trPr>
          <w:trHeight w:val="280"/>
        </w:trPr>
        <w:tc>
          <w:tcPr>
            <w:tcW w:w="1807" w:type="dxa"/>
            <w:shd w:val="clear" w:color="auto" w:fill="auto"/>
            <w:noWrap/>
            <w:vAlign w:val="center"/>
          </w:tcPr>
          <w:p w14:paraId="4A47763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Female sexual function: With/without</w:t>
            </w:r>
          </w:p>
        </w:tc>
        <w:tc>
          <w:tcPr>
            <w:tcW w:w="2686" w:type="dxa"/>
            <w:shd w:val="clear" w:color="auto" w:fill="auto"/>
            <w:noWrap/>
            <w:vAlign w:val="bottom"/>
          </w:tcPr>
          <w:p w14:paraId="328F31D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9 (81.8%)/2 (18.2%)</w:t>
            </w:r>
          </w:p>
        </w:tc>
        <w:tc>
          <w:tcPr>
            <w:tcW w:w="2969" w:type="dxa"/>
            <w:shd w:val="clear" w:color="auto" w:fill="auto"/>
            <w:noWrap/>
            <w:vAlign w:val="bottom"/>
          </w:tcPr>
          <w:p w14:paraId="3A77C35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37 (80.4%)/9 (19.6%)</w:t>
            </w:r>
          </w:p>
        </w:tc>
        <w:tc>
          <w:tcPr>
            <w:tcW w:w="897" w:type="dxa"/>
            <w:shd w:val="clear" w:color="auto" w:fill="auto"/>
            <w:noWrap/>
            <w:vAlign w:val="bottom"/>
          </w:tcPr>
          <w:p w14:paraId="1F8EEB2E"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0.644</w:t>
            </w:r>
          </w:p>
        </w:tc>
      </w:tr>
      <w:tr w:rsidR="007502CB" w:rsidRPr="00E725D5" w14:paraId="664FFB98" w14:textId="77777777">
        <w:trPr>
          <w:trHeight w:val="280"/>
        </w:trPr>
        <w:tc>
          <w:tcPr>
            <w:tcW w:w="1807" w:type="dxa"/>
            <w:shd w:val="clear" w:color="auto" w:fill="auto"/>
            <w:noWrap/>
            <w:vAlign w:val="center"/>
          </w:tcPr>
          <w:p w14:paraId="7C745BB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Pain: With/without</w:t>
            </w:r>
          </w:p>
        </w:tc>
        <w:tc>
          <w:tcPr>
            <w:tcW w:w="2686" w:type="dxa"/>
            <w:shd w:val="clear" w:color="auto" w:fill="auto"/>
            <w:noWrap/>
            <w:vAlign w:val="bottom"/>
          </w:tcPr>
          <w:p w14:paraId="16EF187B"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 (88.8%)/1 (11.1%)</w:t>
            </w:r>
          </w:p>
        </w:tc>
        <w:tc>
          <w:tcPr>
            <w:tcW w:w="2969" w:type="dxa"/>
            <w:shd w:val="clear" w:color="auto" w:fill="auto"/>
            <w:noWrap/>
            <w:vAlign w:val="bottom"/>
          </w:tcPr>
          <w:p w14:paraId="6D8AE58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33 (78.6%)/9 (21.4%)</w:t>
            </w:r>
          </w:p>
        </w:tc>
        <w:tc>
          <w:tcPr>
            <w:tcW w:w="897" w:type="dxa"/>
            <w:shd w:val="clear" w:color="auto" w:fill="auto"/>
            <w:noWrap/>
            <w:vAlign w:val="bottom"/>
          </w:tcPr>
          <w:p w14:paraId="049514EA"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0.429</w:t>
            </w:r>
          </w:p>
        </w:tc>
      </w:tr>
      <w:tr w:rsidR="007502CB" w:rsidRPr="00E725D5" w14:paraId="7741EBF7" w14:textId="77777777">
        <w:trPr>
          <w:trHeight w:val="280"/>
        </w:trPr>
        <w:tc>
          <w:tcPr>
            <w:tcW w:w="1807" w:type="dxa"/>
            <w:shd w:val="clear" w:color="auto" w:fill="auto"/>
            <w:noWrap/>
            <w:vAlign w:val="center"/>
          </w:tcPr>
          <w:p w14:paraId="2573E4F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proofErr w:type="spellStart"/>
            <w:r w:rsidRPr="00E725D5">
              <w:rPr>
                <w:rFonts w:ascii="Book Antiqua" w:eastAsia="SimSun" w:hAnsi="Book Antiqua" w:cs="SimSun"/>
                <w:color w:val="000000"/>
              </w:rPr>
              <w:t>Uroclepsia</w:t>
            </w:r>
            <w:proofErr w:type="spellEnd"/>
            <w:r w:rsidRPr="00E725D5">
              <w:rPr>
                <w:rFonts w:ascii="Book Antiqua" w:eastAsia="SimSun" w:hAnsi="Book Antiqua" w:cs="SimSun"/>
                <w:color w:val="000000"/>
              </w:rPr>
              <w:t>: With/without</w:t>
            </w:r>
          </w:p>
        </w:tc>
        <w:tc>
          <w:tcPr>
            <w:tcW w:w="2686" w:type="dxa"/>
            <w:shd w:val="clear" w:color="auto" w:fill="auto"/>
            <w:noWrap/>
            <w:vAlign w:val="bottom"/>
          </w:tcPr>
          <w:p w14:paraId="6A239D0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49 (96.1%)/2 (3.9%)</w:t>
            </w:r>
          </w:p>
        </w:tc>
        <w:tc>
          <w:tcPr>
            <w:tcW w:w="2969" w:type="dxa"/>
            <w:shd w:val="clear" w:color="auto" w:fill="auto"/>
            <w:noWrap/>
            <w:vAlign w:val="bottom"/>
          </w:tcPr>
          <w:p w14:paraId="734C632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149 (86.6%)/23 (13.3%)</w:t>
            </w:r>
          </w:p>
        </w:tc>
        <w:tc>
          <w:tcPr>
            <w:tcW w:w="897" w:type="dxa"/>
            <w:shd w:val="clear" w:color="auto" w:fill="auto"/>
            <w:noWrap/>
            <w:vAlign w:val="bottom"/>
          </w:tcPr>
          <w:p w14:paraId="54846C77"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0.061</w:t>
            </w:r>
          </w:p>
        </w:tc>
      </w:tr>
      <w:tr w:rsidR="007502CB" w:rsidRPr="00E725D5" w14:paraId="71A38FF3" w14:textId="77777777">
        <w:trPr>
          <w:trHeight w:val="280"/>
        </w:trPr>
        <w:tc>
          <w:tcPr>
            <w:tcW w:w="1807" w:type="dxa"/>
            <w:shd w:val="clear" w:color="auto" w:fill="auto"/>
            <w:noWrap/>
            <w:vAlign w:val="center"/>
          </w:tcPr>
          <w:p w14:paraId="370661A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proofErr w:type="spellStart"/>
            <w:r w:rsidRPr="00E725D5">
              <w:rPr>
                <w:rFonts w:ascii="Book Antiqua" w:eastAsia="SimSun" w:hAnsi="Book Antiqua" w:cs="SimSun"/>
                <w:color w:val="000000"/>
              </w:rPr>
              <w:t>Odynuria</w:t>
            </w:r>
            <w:proofErr w:type="spellEnd"/>
            <w:r w:rsidRPr="00E725D5">
              <w:rPr>
                <w:rFonts w:ascii="Book Antiqua" w:eastAsia="SimSun" w:hAnsi="Book Antiqua" w:cs="SimSun"/>
                <w:color w:val="000000"/>
              </w:rPr>
              <w:t>: With/without</w:t>
            </w:r>
          </w:p>
        </w:tc>
        <w:tc>
          <w:tcPr>
            <w:tcW w:w="2686" w:type="dxa"/>
            <w:shd w:val="clear" w:color="auto" w:fill="auto"/>
            <w:noWrap/>
            <w:vAlign w:val="bottom"/>
          </w:tcPr>
          <w:p w14:paraId="0ADD5ED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47 (92.1%)/4 (7.8%)</w:t>
            </w:r>
          </w:p>
        </w:tc>
        <w:tc>
          <w:tcPr>
            <w:tcW w:w="2969" w:type="dxa"/>
            <w:shd w:val="clear" w:color="auto" w:fill="auto"/>
            <w:noWrap/>
            <w:vAlign w:val="bottom"/>
          </w:tcPr>
          <w:p w14:paraId="698C652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157 (91.3%)/15 (8.7%)</w:t>
            </w:r>
          </w:p>
        </w:tc>
        <w:tc>
          <w:tcPr>
            <w:tcW w:w="897" w:type="dxa"/>
            <w:shd w:val="clear" w:color="auto" w:fill="auto"/>
            <w:noWrap/>
            <w:vAlign w:val="bottom"/>
          </w:tcPr>
          <w:p w14:paraId="4A10629A"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0.816</w:t>
            </w:r>
          </w:p>
        </w:tc>
      </w:tr>
      <w:tr w:rsidR="007502CB" w:rsidRPr="00E725D5" w14:paraId="53F2D2D5" w14:textId="77777777">
        <w:trPr>
          <w:trHeight w:val="280"/>
        </w:trPr>
        <w:tc>
          <w:tcPr>
            <w:tcW w:w="1807" w:type="dxa"/>
            <w:shd w:val="clear" w:color="auto" w:fill="auto"/>
            <w:noWrap/>
            <w:vAlign w:val="center"/>
          </w:tcPr>
          <w:p w14:paraId="2AD64D9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Stomachache: With/without</w:t>
            </w:r>
          </w:p>
        </w:tc>
        <w:tc>
          <w:tcPr>
            <w:tcW w:w="2686" w:type="dxa"/>
            <w:shd w:val="clear" w:color="auto" w:fill="auto"/>
            <w:noWrap/>
            <w:vAlign w:val="bottom"/>
          </w:tcPr>
          <w:p w14:paraId="7A6BA4D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44 (86.3%)/7 (13.7%)</w:t>
            </w:r>
          </w:p>
        </w:tc>
        <w:tc>
          <w:tcPr>
            <w:tcW w:w="2969" w:type="dxa"/>
            <w:shd w:val="clear" w:color="auto" w:fill="auto"/>
            <w:noWrap/>
            <w:vAlign w:val="bottom"/>
          </w:tcPr>
          <w:p w14:paraId="0E9FF08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129 (75.0%)/43 (25.0%)</w:t>
            </w:r>
          </w:p>
        </w:tc>
        <w:tc>
          <w:tcPr>
            <w:tcW w:w="897" w:type="dxa"/>
            <w:shd w:val="clear" w:color="auto" w:fill="auto"/>
            <w:noWrap/>
            <w:vAlign w:val="bottom"/>
          </w:tcPr>
          <w:p w14:paraId="28DA260F"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0.062</w:t>
            </w:r>
          </w:p>
        </w:tc>
      </w:tr>
      <w:tr w:rsidR="007502CB" w:rsidRPr="00E725D5" w14:paraId="4057F2ED" w14:textId="77777777">
        <w:trPr>
          <w:trHeight w:val="330"/>
        </w:trPr>
        <w:tc>
          <w:tcPr>
            <w:tcW w:w="1807" w:type="dxa"/>
            <w:shd w:val="clear" w:color="auto" w:fill="auto"/>
            <w:noWrap/>
            <w:vAlign w:val="center"/>
          </w:tcPr>
          <w:p w14:paraId="258F16D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proofErr w:type="spellStart"/>
            <w:r w:rsidRPr="00E725D5">
              <w:rPr>
                <w:rFonts w:ascii="Book Antiqua" w:eastAsia="SimSun" w:hAnsi="Book Antiqua" w:cs="SimSun"/>
                <w:color w:val="000000"/>
              </w:rPr>
              <w:lastRenderedPageBreak/>
              <w:t>Pygalgia</w:t>
            </w:r>
            <w:proofErr w:type="spellEnd"/>
            <w:r w:rsidRPr="00E725D5">
              <w:rPr>
                <w:rFonts w:ascii="Book Antiqua" w:eastAsia="SimSun" w:hAnsi="Book Antiqua" w:cs="SimSun"/>
                <w:color w:val="000000"/>
              </w:rPr>
              <w:t>: With/without</w:t>
            </w:r>
          </w:p>
        </w:tc>
        <w:tc>
          <w:tcPr>
            <w:tcW w:w="2686" w:type="dxa"/>
            <w:shd w:val="clear" w:color="auto" w:fill="auto"/>
            <w:noWrap/>
            <w:vAlign w:val="bottom"/>
          </w:tcPr>
          <w:p w14:paraId="7D6CDBD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48 (94.1%)/3 (5.9%)</w:t>
            </w:r>
          </w:p>
        </w:tc>
        <w:tc>
          <w:tcPr>
            <w:tcW w:w="2969" w:type="dxa"/>
            <w:shd w:val="clear" w:color="auto" w:fill="auto"/>
            <w:noWrap/>
            <w:vAlign w:val="bottom"/>
          </w:tcPr>
          <w:p w14:paraId="543A08B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128 (74.4%)/44 (25.6%)</w:t>
            </w:r>
          </w:p>
        </w:tc>
        <w:tc>
          <w:tcPr>
            <w:tcW w:w="897" w:type="dxa"/>
            <w:shd w:val="clear" w:color="auto" w:fill="auto"/>
            <w:noWrap/>
            <w:vAlign w:val="bottom"/>
          </w:tcPr>
          <w:p w14:paraId="516C3C73"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0.001</w:t>
            </w:r>
            <w:r w:rsidRPr="00E725D5">
              <w:rPr>
                <w:rFonts w:ascii="Book Antiqua" w:eastAsia="SimSun" w:hAnsi="Book Antiqua" w:cs="SimSun"/>
                <w:color w:val="000000"/>
                <w:vertAlign w:val="superscript"/>
              </w:rPr>
              <w:t>1</w:t>
            </w:r>
          </w:p>
        </w:tc>
      </w:tr>
      <w:tr w:rsidR="007502CB" w:rsidRPr="00E725D5" w14:paraId="44123BAA" w14:textId="77777777">
        <w:trPr>
          <w:trHeight w:val="330"/>
        </w:trPr>
        <w:tc>
          <w:tcPr>
            <w:tcW w:w="1807" w:type="dxa"/>
            <w:shd w:val="clear" w:color="auto" w:fill="auto"/>
            <w:noWrap/>
            <w:vAlign w:val="center"/>
          </w:tcPr>
          <w:p w14:paraId="090F3E3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proofErr w:type="spellStart"/>
            <w:r w:rsidRPr="00E725D5">
              <w:rPr>
                <w:rFonts w:ascii="Book Antiqua" w:eastAsia="SimSun" w:hAnsi="Book Antiqua" w:cs="SimSun"/>
                <w:color w:val="000000"/>
              </w:rPr>
              <w:t>Ventosity</w:t>
            </w:r>
            <w:proofErr w:type="spellEnd"/>
            <w:r w:rsidRPr="00E725D5">
              <w:rPr>
                <w:rFonts w:ascii="Book Antiqua" w:eastAsia="SimSun" w:hAnsi="Book Antiqua" w:cs="SimSun"/>
                <w:color w:val="000000"/>
              </w:rPr>
              <w:t>: With/without</w:t>
            </w:r>
          </w:p>
        </w:tc>
        <w:tc>
          <w:tcPr>
            <w:tcW w:w="2686" w:type="dxa"/>
            <w:shd w:val="clear" w:color="auto" w:fill="auto"/>
            <w:noWrap/>
            <w:vAlign w:val="bottom"/>
          </w:tcPr>
          <w:p w14:paraId="28D1E4A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44 (86.3%)/7 (13.7%)</w:t>
            </w:r>
          </w:p>
        </w:tc>
        <w:tc>
          <w:tcPr>
            <w:tcW w:w="2969" w:type="dxa"/>
            <w:shd w:val="clear" w:color="auto" w:fill="auto"/>
            <w:noWrap/>
            <w:vAlign w:val="bottom"/>
          </w:tcPr>
          <w:p w14:paraId="173E728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110 (63.9%)/62 (36.1%)</w:t>
            </w:r>
          </w:p>
        </w:tc>
        <w:tc>
          <w:tcPr>
            <w:tcW w:w="897" w:type="dxa"/>
            <w:shd w:val="clear" w:color="auto" w:fill="auto"/>
            <w:noWrap/>
            <w:vAlign w:val="bottom"/>
          </w:tcPr>
          <w:p w14:paraId="51BC68ED"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0.001</w:t>
            </w:r>
            <w:r w:rsidRPr="00E725D5">
              <w:rPr>
                <w:rFonts w:ascii="Book Antiqua" w:eastAsia="SimSun" w:hAnsi="Book Antiqua" w:cs="SimSun"/>
                <w:color w:val="000000"/>
                <w:vertAlign w:val="superscript"/>
              </w:rPr>
              <w:t>1</w:t>
            </w:r>
          </w:p>
        </w:tc>
      </w:tr>
      <w:tr w:rsidR="007502CB" w:rsidRPr="00E725D5" w14:paraId="72FD1F0F" w14:textId="77777777">
        <w:trPr>
          <w:trHeight w:val="330"/>
        </w:trPr>
        <w:tc>
          <w:tcPr>
            <w:tcW w:w="1807" w:type="dxa"/>
            <w:shd w:val="clear" w:color="auto" w:fill="auto"/>
            <w:noWrap/>
            <w:vAlign w:val="center"/>
          </w:tcPr>
          <w:p w14:paraId="0A87D45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Thirst: With/without</w:t>
            </w:r>
          </w:p>
        </w:tc>
        <w:tc>
          <w:tcPr>
            <w:tcW w:w="2686" w:type="dxa"/>
            <w:shd w:val="clear" w:color="auto" w:fill="auto"/>
            <w:noWrap/>
            <w:vAlign w:val="bottom"/>
          </w:tcPr>
          <w:p w14:paraId="17EA7A9B"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32 (19.6%)/19 (37.2%)</w:t>
            </w:r>
          </w:p>
        </w:tc>
        <w:tc>
          <w:tcPr>
            <w:tcW w:w="2969" w:type="dxa"/>
            <w:shd w:val="clear" w:color="auto" w:fill="auto"/>
            <w:noWrap/>
            <w:vAlign w:val="bottom"/>
          </w:tcPr>
          <w:p w14:paraId="196E541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83 (48.3%)/89 (51.2%)</w:t>
            </w:r>
          </w:p>
        </w:tc>
        <w:tc>
          <w:tcPr>
            <w:tcW w:w="897" w:type="dxa"/>
            <w:shd w:val="clear" w:color="auto" w:fill="auto"/>
            <w:noWrap/>
            <w:vAlign w:val="bottom"/>
          </w:tcPr>
          <w:p w14:paraId="389CD0A5"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0.048</w:t>
            </w:r>
            <w:r w:rsidRPr="00E725D5">
              <w:rPr>
                <w:rFonts w:ascii="Book Antiqua" w:eastAsia="SimSun" w:hAnsi="Book Antiqua" w:cs="SimSun"/>
                <w:color w:val="000000"/>
                <w:vertAlign w:val="superscript"/>
              </w:rPr>
              <w:t>1</w:t>
            </w:r>
          </w:p>
        </w:tc>
      </w:tr>
      <w:tr w:rsidR="007502CB" w:rsidRPr="00E725D5" w14:paraId="72581804" w14:textId="77777777">
        <w:trPr>
          <w:trHeight w:val="330"/>
        </w:trPr>
        <w:tc>
          <w:tcPr>
            <w:tcW w:w="1807" w:type="dxa"/>
            <w:shd w:val="clear" w:color="auto" w:fill="auto"/>
            <w:noWrap/>
            <w:vAlign w:val="center"/>
          </w:tcPr>
          <w:p w14:paraId="739D697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Alopecia: With/without</w:t>
            </w:r>
          </w:p>
        </w:tc>
        <w:tc>
          <w:tcPr>
            <w:tcW w:w="2686" w:type="dxa"/>
            <w:shd w:val="clear" w:color="auto" w:fill="auto"/>
            <w:noWrap/>
            <w:vAlign w:val="bottom"/>
          </w:tcPr>
          <w:p w14:paraId="78E43DD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47 (92.2%)/4 (7.8%)</w:t>
            </w:r>
          </w:p>
        </w:tc>
        <w:tc>
          <w:tcPr>
            <w:tcW w:w="2969" w:type="dxa"/>
            <w:shd w:val="clear" w:color="auto" w:fill="auto"/>
            <w:noWrap/>
            <w:vAlign w:val="bottom"/>
          </w:tcPr>
          <w:p w14:paraId="672651A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118 (68.6%)/54 (31.4%)</w:t>
            </w:r>
          </w:p>
        </w:tc>
        <w:tc>
          <w:tcPr>
            <w:tcW w:w="897" w:type="dxa"/>
            <w:shd w:val="clear" w:color="auto" w:fill="auto"/>
            <w:noWrap/>
            <w:vAlign w:val="bottom"/>
          </w:tcPr>
          <w:p w14:paraId="44184692"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0.001</w:t>
            </w:r>
            <w:r w:rsidRPr="00E725D5">
              <w:rPr>
                <w:rFonts w:ascii="Book Antiqua" w:eastAsia="SimSun" w:hAnsi="Book Antiqua" w:cs="SimSun"/>
                <w:color w:val="000000"/>
                <w:vertAlign w:val="superscript"/>
              </w:rPr>
              <w:t>1</w:t>
            </w:r>
          </w:p>
        </w:tc>
      </w:tr>
      <w:tr w:rsidR="007502CB" w:rsidRPr="00E725D5" w14:paraId="42588B8F" w14:textId="77777777">
        <w:trPr>
          <w:trHeight w:val="280"/>
        </w:trPr>
        <w:tc>
          <w:tcPr>
            <w:tcW w:w="1807" w:type="dxa"/>
            <w:shd w:val="clear" w:color="auto" w:fill="auto"/>
            <w:noWrap/>
            <w:vAlign w:val="center"/>
          </w:tcPr>
          <w:p w14:paraId="389E4E8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proofErr w:type="spellStart"/>
            <w:r w:rsidRPr="00E725D5">
              <w:rPr>
                <w:rFonts w:ascii="Book Antiqua" w:eastAsia="SimSun" w:hAnsi="Book Antiqua" w:cs="SimSun"/>
                <w:color w:val="000000"/>
              </w:rPr>
              <w:t>Allotriogeustia</w:t>
            </w:r>
            <w:proofErr w:type="spellEnd"/>
            <w:r w:rsidRPr="00E725D5">
              <w:rPr>
                <w:rFonts w:ascii="Book Antiqua" w:eastAsia="SimSun" w:hAnsi="Book Antiqua" w:cs="SimSun"/>
                <w:color w:val="000000"/>
              </w:rPr>
              <w:t>: With/without</w:t>
            </w:r>
          </w:p>
        </w:tc>
        <w:tc>
          <w:tcPr>
            <w:tcW w:w="2686" w:type="dxa"/>
            <w:shd w:val="clear" w:color="auto" w:fill="auto"/>
            <w:noWrap/>
            <w:vAlign w:val="bottom"/>
          </w:tcPr>
          <w:p w14:paraId="2C36B13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46 (90.2%)/5 (9.8%)</w:t>
            </w:r>
          </w:p>
        </w:tc>
        <w:tc>
          <w:tcPr>
            <w:tcW w:w="2969" w:type="dxa"/>
            <w:shd w:val="clear" w:color="auto" w:fill="auto"/>
            <w:noWrap/>
            <w:vAlign w:val="bottom"/>
          </w:tcPr>
          <w:p w14:paraId="4939323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114 (66.3%)/28 (33.8%)</w:t>
            </w:r>
          </w:p>
        </w:tc>
        <w:tc>
          <w:tcPr>
            <w:tcW w:w="897" w:type="dxa"/>
            <w:shd w:val="clear" w:color="auto" w:fill="auto"/>
            <w:noWrap/>
            <w:vAlign w:val="bottom"/>
          </w:tcPr>
          <w:p w14:paraId="32495542"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0.180</w:t>
            </w:r>
          </w:p>
        </w:tc>
      </w:tr>
      <w:tr w:rsidR="007502CB" w:rsidRPr="00E725D5" w14:paraId="326D4D8A" w14:textId="77777777">
        <w:trPr>
          <w:trHeight w:val="330"/>
        </w:trPr>
        <w:tc>
          <w:tcPr>
            <w:tcW w:w="1807" w:type="dxa"/>
            <w:shd w:val="clear" w:color="auto" w:fill="auto"/>
            <w:noWrap/>
            <w:vAlign w:val="center"/>
          </w:tcPr>
          <w:p w14:paraId="59EECAD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Anxiety: With/without</w:t>
            </w:r>
          </w:p>
        </w:tc>
        <w:tc>
          <w:tcPr>
            <w:tcW w:w="2686" w:type="dxa"/>
            <w:shd w:val="clear" w:color="auto" w:fill="auto"/>
            <w:noWrap/>
            <w:vAlign w:val="bottom"/>
          </w:tcPr>
          <w:p w14:paraId="38E83E1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29 (56.9%)/22 (43.1%)</w:t>
            </w:r>
          </w:p>
        </w:tc>
        <w:tc>
          <w:tcPr>
            <w:tcW w:w="2969" w:type="dxa"/>
            <w:shd w:val="clear" w:color="auto" w:fill="auto"/>
            <w:noWrap/>
            <w:vAlign w:val="bottom"/>
          </w:tcPr>
          <w:p w14:paraId="40A2199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54 (31.3%)/118 (68.6%)</w:t>
            </w:r>
          </w:p>
        </w:tc>
        <w:tc>
          <w:tcPr>
            <w:tcW w:w="897" w:type="dxa"/>
            <w:shd w:val="clear" w:color="auto" w:fill="auto"/>
            <w:noWrap/>
            <w:vAlign w:val="bottom"/>
          </w:tcPr>
          <w:p w14:paraId="25BBD87F"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0.001</w:t>
            </w:r>
            <w:r w:rsidRPr="00E725D5">
              <w:rPr>
                <w:rFonts w:ascii="Book Antiqua" w:eastAsia="SimSun" w:hAnsi="Book Antiqua" w:cs="SimSun"/>
                <w:color w:val="000000"/>
                <w:vertAlign w:val="superscript"/>
              </w:rPr>
              <w:t>1</w:t>
            </w:r>
          </w:p>
        </w:tc>
      </w:tr>
      <w:tr w:rsidR="007502CB" w:rsidRPr="00E725D5" w14:paraId="0A48770F" w14:textId="77777777">
        <w:trPr>
          <w:trHeight w:val="330"/>
        </w:trPr>
        <w:tc>
          <w:tcPr>
            <w:tcW w:w="1807" w:type="dxa"/>
            <w:tcBorders>
              <w:bottom w:val="single" w:sz="4" w:space="0" w:color="002060"/>
            </w:tcBorders>
            <w:shd w:val="clear" w:color="auto" w:fill="auto"/>
            <w:noWrap/>
            <w:vAlign w:val="center"/>
          </w:tcPr>
          <w:p w14:paraId="264472F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Obesity: With/without</w:t>
            </w:r>
          </w:p>
        </w:tc>
        <w:tc>
          <w:tcPr>
            <w:tcW w:w="2686" w:type="dxa"/>
            <w:tcBorders>
              <w:bottom w:val="single" w:sz="4" w:space="0" w:color="002060"/>
            </w:tcBorders>
            <w:shd w:val="clear" w:color="auto" w:fill="auto"/>
            <w:noWrap/>
            <w:vAlign w:val="bottom"/>
          </w:tcPr>
          <w:p w14:paraId="2AFB1A5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35 (68.6%)/16 (31.3%)</w:t>
            </w:r>
          </w:p>
        </w:tc>
        <w:tc>
          <w:tcPr>
            <w:tcW w:w="2969" w:type="dxa"/>
            <w:tcBorders>
              <w:bottom w:val="single" w:sz="4" w:space="0" w:color="002060"/>
            </w:tcBorders>
            <w:shd w:val="clear" w:color="auto" w:fill="auto"/>
            <w:noWrap/>
            <w:vAlign w:val="bottom"/>
          </w:tcPr>
          <w:p w14:paraId="7E2D4BD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97 (56.4%)/75 (43.6%)</w:t>
            </w:r>
          </w:p>
        </w:tc>
        <w:tc>
          <w:tcPr>
            <w:tcW w:w="897" w:type="dxa"/>
            <w:tcBorders>
              <w:bottom w:val="single" w:sz="4" w:space="0" w:color="002060"/>
            </w:tcBorders>
            <w:shd w:val="clear" w:color="auto" w:fill="auto"/>
            <w:noWrap/>
            <w:vAlign w:val="bottom"/>
          </w:tcPr>
          <w:p w14:paraId="2AC2B28C" w14:textId="77777777" w:rsidR="007502CB" w:rsidRPr="00E725D5" w:rsidRDefault="00000000" w:rsidP="00E725D5">
            <w:pPr>
              <w:adjustRightInd w:val="0"/>
              <w:snapToGrid w:val="0"/>
              <w:spacing w:line="360" w:lineRule="auto"/>
              <w:jc w:val="both"/>
              <w:rPr>
                <w:rFonts w:ascii="Book Antiqua" w:eastAsia="SimSun" w:hAnsi="Book Antiqua"/>
                <w:color w:val="000000"/>
              </w:rPr>
            </w:pPr>
            <w:r w:rsidRPr="00E725D5">
              <w:rPr>
                <w:rFonts w:ascii="Book Antiqua" w:eastAsia="SimSun" w:hAnsi="Book Antiqua"/>
              </w:rPr>
              <w:t>0.08</w:t>
            </w:r>
            <w:r w:rsidRPr="00E725D5">
              <w:rPr>
                <w:rFonts w:ascii="Book Antiqua" w:eastAsia="SimSun" w:hAnsi="Book Antiqua" w:cs="SimSun"/>
                <w:color w:val="000000"/>
                <w:vertAlign w:val="superscript"/>
              </w:rPr>
              <w:t>1</w:t>
            </w:r>
          </w:p>
        </w:tc>
      </w:tr>
    </w:tbl>
    <w:p w14:paraId="190C37E5"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vertAlign w:val="superscript"/>
        </w:rPr>
        <w:t>1</w:t>
      </w:r>
      <w:r w:rsidRPr="00E725D5">
        <w:rPr>
          <w:rFonts w:ascii="Book Antiqua" w:eastAsia="SimSun" w:hAnsi="Book Antiqua"/>
        </w:rPr>
        <w:t>P≤0.001</w:t>
      </w:r>
      <w:r w:rsidRPr="00E725D5">
        <w:rPr>
          <w:rFonts w:ascii="Book Antiqua" w:eastAsia="SimSun" w:hAnsi="Book Antiqua"/>
          <w:lang w:eastAsia="zh-CN"/>
        </w:rPr>
        <w:t>, s</w:t>
      </w:r>
      <w:r w:rsidRPr="00E725D5">
        <w:rPr>
          <w:rFonts w:ascii="Book Antiqua" w:eastAsia="SimSun" w:hAnsi="Book Antiqua"/>
        </w:rPr>
        <w:t>tatistically significant difference.</w:t>
      </w:r>
    </w:p>
    <w:p w14:paraId="04C8FD93"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rPr>
        <w:t>LARS: Low anterior resection syndrome.</w:t>
      </w:r>
    </w:p>
    <w:p w14:paraId="2DB4986A" w14:textId="77777777" w:rsidR="007502CB" w:rsidRPr="00E725D5" w:rsidRDefault="007502CB" w:rsidP="00E725D5">
      <w:pPr>
        <w:adjustRightInd w:val="0"/>
        <w:snapToGrid w:val="0"/>
        <w:spacing w:line="360" w:lineRule="auto"/>
        <w:jc w:val="both"/>
        <w:rPr>
          <w:rFonts w:ascii="Book Antiqua" w:eastAsia="SimSun" w:hAnsi="Book Antiqua"/>
        </w:rPr>
      </w:pPr>
    </w:p>
    <w:p w14:paraId="0447F433" w14:textId="77777777" w:rsidR="007502CB" w:rsidRPr="00E725D5" w:rsidRDefault="00000000" w:rsidP="00E725D5">
      <w:pPr>
        <w:adjustRightInd w:val="0"/>
        <w:snapToGrid w:val="0"/>
        <w:spacing w:line="360" w:lineRule="auto"/>
        <w:jc w:val="both"/>
        <w:rPr>
          <w:rFonts w:ascii="Book Antiqua" w:eastAsia="SimSun" w:hAnsi="Book Antiqua"/>
          <w:b/>
          <w:bCs/>
        </w:rPr>
      </w:pPr>
      <w:r w:rsidRPr="00E725D5">
        <w:rPr>
          <w:rFonts w:ascii="Book Antiqua" w:eastAsia="SimSun" w:hAnsi="Book Antiqua"/>
          <w:b/>
          <w:bCs/>
        </w:rPr>
        <w:t>Table 3 Low anterior resection syndrome</w:t>
      </w:r>
      <w:r w:rsidRPr="00E725D5">
        <w:rPr>
          <w:rFonts w:ascii="Book Antiqua" w:eastAsia="SimSun" w:hAnsi="Book Antiqua"/>
          <w:b/>
          <w:bCs/>
          <w:lang w:eastAsia="zh-CN"/>
        </w:rPr>
        <w:t xml:space="preserve"> </w:t>
      </w:r>
      <w:r w:rsidRPr="00E725D5">
        <w:rPr>
          <w:rFonts w:ascii="Book Antiqua" w:eastAsia="SimSun" w:hAnsi="Book Antiqua"/>
          <w:b/>
          <w:bCs/>
        </w:rPr>
        <w:t>is correlated with clinicopathological features of colorectal cancer patients</w:t>
      </w:r>
    </w:p>
    <w:tbl>
      <w:tblPr>
        <w:tblW w:w="8975" w:type="dxa"/>
        <w:tblLook w:val="04A0" w:firstRow="1" w:lastRow="0" w:firstColumn="1" w:lastColumn="0" w:noHBand="0" w:noVBand="1"/>
      </w:tblPr>
      <w:tblGrid>
        <w:gridCol w:w="2127"/>
        <w:gridCol w:w="2693"/>
        <w:gridCol w:w="2977"/>
        <w:gridCol w:w="1178"/>
      </w:tblGrid>
      <w:tr w:rsidR="007502CB" w:rsidRPr="00E725D5" w14:paraId="481C0D16" w14:textId="77777777">
        <w:trPr>
          <w:trHeight w:val="280"/>
        </w:trPr>
        <w:tc>
          <w:tcPr>
            <w:tcW w:w="2127" w:type="dxa"/>
            <w:tcBorders>
              <w:top w:val="single" w:sz="4" w:space="0" w:color="002060"/>
              <w:bottom w:val="single" w:sz="4" w:space="0" w:color="002060"/>
            </w:tcBorders>
            <w:shd w:val="clear" w:color="auto" w:fill="auto"/>
            <w:noWrap/>
            <w:vAlign w:val="bottom"/>
          </w:tcPr>
          <w:p w14:paraId="57700C43" w14:textId="77777777" w:rsidR="007502CB" w:rsidRPr="00E725D5" w:rsidRDefault="007502CB" w:rsidP="00E725D5">
            <w:pPr>
              <w:adjustRightInd w:val="0"/>
              <w:snapToGrid w:val="0"/>
              <w:spacing w:line="360" w:lineRule="auto"/>
              <w:jc w:val="both"/>
              <w:rPr>
                <w:rFonts w:ascii="Book Antiqua" w:eastAsia="SimSun" w:hAnsi="Book Antiqua" w:cs="SimSun"/>
                <w:b/>
                <w:bCs/>
                <w:color w:val="000000"/>
              </w:rPr>
            </w:pPr>
          </w:p>
        </w:tc>
        <w:tc>
          <w:tcPr>
            <w:tcW w:w="2693" w:type="dxa"/>
            <w:tcBorders>
              <w:top w:val="single" w:sz="4" w:space="0" w:color="002060"/>
              <w:bottom w:val="single" w:sz="4" w:space="0" w:color="002060"/>
            </w:tcBorders>
            <w:shd w:val="clear" w:color="auto" w:fill="auto"/>
            <w:noWrap/>
            <w:vAlign w:val="bottom"/>
          </w:tcPr>
          <w:p w14:paraId="009347FA"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color w:val="000000"/>
              </w:rPr>
              <w:t>Low LARS score (</w:t>
            </w:r>
            <w:r w:rsidRPr="00E725D5">
              <w:rPr>
                <w:rFonts w:ascii="Book Antiqua" w:eastAsia="SimSun" w:hAnsi="Book Antiqua" w:cs="SimSun"/>
                <w:b/>
                <w:bCs/>
                <w:i/>
                <w:iCs/>
                <w:color w:val="000000"/>
              </w:rPr>
              <w:t>n</w:t>
            </w:r>
            <w:r w:rsidRPr="00E725D5">
              <w:rPr>
                <w:rFonts w:ascii="Book Antiqua" w:eastAsia="SimSun" w:hAnsi="Book Antiqua" w:cs="SimSun"/>
                <w:b/>
                <w:bCs/>
                <w:color w:val="000000"/>
              </w:rPr>
              <w:t xml:space="preserve"> = 99)</w:t>
            </w:r>
          </w:p>
        </w:tc>
        <w:tc>
          <w:tcPr>
            <w:tcW w:w="2977" w:type="dxa"/>
            <w:tcBorders>
              <w:top w:val="single" w:sz="4" w:space="0" w:color="002060"/>
              <w:bottom w:val="single" w:sz="4" w:space="0" w:color="002060"/>
            </w:tcBorders>
            <w:shd w:val="clear" w:color="auto" w:fill="auto"/>
            <w:noWrap/>
            <w:vAlign w:val="bottom"/>
          </w:tcPr>
          <w:p w14:paraId="2D3CE8EF"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color w:val="000000"/>
              </w:rPr>
              <w:t>High LARS score (</w:t>
            </w:r>
            <w:r w:rsidRPr="00E725D5">
              <w:rPr>
                <w:rFonts w:ascii="Book Antiqua" w:eastAsia="SimSun" w:hAnsi="Book Antiqua" w:cs="SimSun"/>
                <w:b/>
                <w:bCs/>
                <w:i/>
                <w:iCs/>
                <w:color w:val="000000"/>
              </w:rPr>
              <w:t>n</w:t>
            </w:r>
            <w:r w:rsidRPr="00E725D5">
              <w:rPr>
                <w:rFonts w:ascii="Book Antiqua" w:eastAsia="SimSun" w:hAnsi="Book Antiqua" w:cs="SimSun"/>
                <w:b/>
                <w:bCs/>
                <w:color w:val="000000"/>
              </w:rPr>
              <w:t xml:space="preserve"> = 124)</w:t>
            </w:r>
          </w:p>
        </w:tc>
        <w:tc>
          <w:tcPr>
            <w:tcW w:w="1178" w:type="dxa"/>
            <w:tcBorders>
              <w:top w:val="single" w:sz="4" w:space="0" w:color="002060"/>
              <w:bottom w:val="single" w:sz="4" w:space="0" w:color="002060"/>
            </w:tcBorders>
            <w:shd w:val="clear" w:color="auto" w:fill="auto"/>
            <w:noWrap/>
            <w:vAlign w:val="bottom"/>
          </w:tcPr>
          <w:p w14:paraId="14C0EBA0" w14:textId="77777777" w:rsidR="007502CB" w:rsidRPr="00E725D5" w:rsidRDefault="00000000" w:rsidP="00E725D5">
            <w:pPr>
              <w:adjustRightInd w:val="0"/>
              <w:snapToGrid w:val="0"/>
              <w:spacing w:line="360" w:lineRule="auto"/>
              <w:jc w:val="both"/>
              <w:rPr>
                <w:rFonts w:ascii="Book Antiqua" w:eastAsia="SimSun" w:hAnsi="Book Antiqua" w:cs="SimSun"/>
                <w:b/>
                <w:bCs/>
                <w:color w:val="000000"/>
              </w:rPr>
            </w:pPr>
            <w:r w:rsidRPr="00E725D5">
              <w:rPr>
                <w:rFonts w:ascii="Book Antiqua" w:eastAsia="SimSun" w:hAnsi="Book Antiqua" w:cs="SimSun"/>
                <w:b/>
                <w:bCs/>
                <w:i/>
                <w:iCs/>
                <w:color w:val="000000"/>
              </w:rPr>
              <w:t>P</w:t>
            </w:r>
            <w:r w:rsidRPr="00E725D5">
              <w:rPr>
                <w:rFonts w:ascii="Book Antiqua" w:eastAsia="SimSun" w:hAnsi="Book Antiqua" w:cs="SimSun"/>
                <w:b/>
                <w:bCs/>
                <w:color w:val="000000"/>
              </w:rPr>
              <w:t xml:space="preserve"> value</w:t>
            </w:r>
          </w:p>
        </w:tc>
      </w:tr>
      <w:tr w:rsidR="007502CB" w:rsidRPr="00E725D5" w14:paraId="7B7F9291" w14:textId="77777777">
        <w:trPr>
          <w:trHeight w:val="280"/>
        </w:trPr>
        <w:tc>
          <w:tcPr>
            <w:tcW w:w="2127" w:type="dxa"/>
            <w:tcBorders>
              <w:top w:val="single" w:sz="4" w:space="0" w:color="002060"/>
            </w:tcBorders>
            <w:shd w:val="clear" w:color="auto" w:fill="auto"/>
            <w:noWrap/>
            <w:vAlign w:val="bottom"/>
          </w:tcPr>
          <w:p w14:paraId="772EF0C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Age</w:t>
            </w:r>
            <w:r w:rsidRPr="00E725D5">
              <w:rPr>
                <w:rFonts w:ascii="Book Antiqua" w:eastAsia="SimSun" w:hAnsi="Book Antiqua" w:cs="SimSun"/>
                <w:color w:val="000000"/>
                <w:lang w:eastAsia="zh-CN"/>
              </w:rPr>
              <w:t xml:space="preserve"> </w:t>
            </w:r>
            <w:r w:rsidRPr="00E725D5">
              <w:rPr>
                <w:rFonts w:ascii="Book Antiqua" w:eastAsia="SimSun" w:hAnsi="Book Antiqua" w:cs="SimSun"/>
                <w:color w:val="000000"/>
              </w:rPr>
              <w:t>(</w:t>
            </w:r>
            <w:proofErr w:type="spellStart"/>
            <w:r w:rsidRPr="00E725D5">
              <w:rPr>
                <w:rFonts w:ascii="Book Antiqua" w:eastAsia="SimSun" w:hAnsi="Book Antiqua" w:cs="SimSun"/>
                <w:color w:val="000000"/>
              </w:rPr>
              <w:t>yr</w:t>
            </w:r>
            <w:proofErr w:type="spellEnd"/>
            <w:r w:rsidRPr="00E725D5">
              <w:rPr>
                <w:rFonts w:ascii="Book Antiqua" w:eastAsia="SimSun" w:hAnsi="Book Antiqua" w:cs="SimSun"/>
                <w:color w:val="000000"/>
              </w:rPr>
              <w:t xml:space="preserve">): </w:t>
            </w:r>
            <w:r w:rsidRPr="00E725D5">
              <w:rPr>
                <w:rFonts w:ascii="Book Antiqua" w:eastAsia="SimSun" w:hAnsi="Book Antiqua" w:cs="Book Antiqua"/>
                <w:color w:val="000000"/>
                <w:lang w:eastAsia="zh-CN"/>
              </w:rPr>
              <w:t>&lt;</w:t>
            </w:r>
            <w:r w:rsidRPr="00E725D5">
              <w:rPr>
                <w:rFonts w:ascii="Book Antiqua" w:eastAsia="SimSun" w:hAnsi="Book Antiqua" w:cs="SimSun"/>
                <w:color w:val="000000"/>
              </w:rPr>
              <w:t xml:space="preserve"> 59/≥ 60</w:t>
            </w:r>
          </w:p>
        </w:tc>
        <w:tc>
          <w:tcPr>
            <w:tcW w:w="2693" w:type="dxa"/>
            <w:tcBorders>
              <w:top w:val="single" w:sz="4" w:space="0" w:color="002060"/>
            </w:tcBorders>
            <w:shd w:val="clear" w:color="auto" w:fill="auto"/>
            <w:noWrap/>
            <w:vAlign w:val="bottom"/>
          </w:tcPr>
          <w:p w14:paraId="5ED7D41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49 (49.5%)/50 (50.5%)</w:t>
            </w:r>
          </w:p>
        </w:tc>
        <w:tc>
          <w:tcPr>
            <w:tcW w:w="2977" w:type="dxa"/>
            <w:tcBorders>
              <w:top w:val="single" w:sz="4" w:space="0" w:color="002060"/>
            </w:tcBorders>
            <w:shd w:val="clear" w:color="auto" w:fill="auto"/>
            <w:noWrap/>
            <w:vAlign w:val="bottom"/>
          </w:tcPr>
          <w:p w14:paraId="18F143D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62 (50.0%)/62 (50.0%)</w:t>
            </w:r>
          </w:p>
        </w:tc>
        <w:tc>
          <w:tcPr>
            <w:tcW w:w="1178" w:type="dxa"/>
            <w:tcBorders>
              <w:top w:val="single" w:sz="4" w:space="0" w:color="002060"/>
            </w:tcBorders>
            <w:shd w:val="clear" w:color="auto" w:fill="auto"/>
            <w:noWrap/>
            <w:vAlign w:val="bottom"/>
          </w:tcPr>
          <w:p w14:paraId="7AC53B44"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0.524</w:t>
            </w:r>
          </w:p>
        </w:tc>
      </w:tr>
      <w:tr w:rsidR="007502CB" w:rsidRPr="00E725D5" w14:paraId="36740103" w14:textId="77777777">
        <w:trPr>
          <w:trHeight w:val="280"/>
        </w:trPr>
        <w:tc>
          <w:tcPr>
            <w:tcW w:w="2127" w:type="dxa"/>
            <w:shd w:val="clear" w:color="auto" w:fill="auto"/>
            <w:noWrap/>
            <w:vAlign w:val="bottom"/>
          </w:tcPr>
          <w:p w14:paraId="6826B00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Sex: Male/female</w:t>
            </w:r>
          </w:p>
        </w:tc>
        <w:tc>
          <w:tcPr>
            <w:tcW w:w="2693" w:type="dxa"/>
            <w:shd w:val="clear" w:color="auto" w:fill="auto"/>
            <w:noWrap/>
            <w:vAlign w:val="bottom"/>
          </w:tcPr>
          <w:p w14:paraId="2F3CA17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73 (73.4%)/26 (26.3%)</w:t>
            </w:r>
          </w:p>
        </w:tc>
        <w:tc>
          <w:tcPr>
            <w:tcW w:w="2977" w:type="dxa"/>
            <w:shd w:val="clear" w:color="auto" w:fill="auto"/>
            <w:noWrap/>
            <w:vAlign w:val="bottom"/>
          </w:tcPr>
          <w:p w14:paraId="440A20C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81 (65.3%)/43 (34.6%)</w:t>
            </w:r>
          </w:p>
        </w:tc>
        <w:tc>
          <w:tcPr>
            <w:tcW w:w="1178" w:type="dxa"/>
            <w:shd w:val="clear" w:color="auto" w:fill="auto"/>
            <w:noWrap/>
            <w:vAlign w:val="bottom"/>
          </w:tcPr>
          <w:p w14:paraId="53992D84"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0.114</w:t>
            </w:r>
          </w:p>
        </w:tc>
      </w:tr>
      <w:tr w:rsidR="007502CB" w:rsidRPr="00E725D5" w14:paraId="6D09E82C" w14:textId="77777777">
        <w:trPr>
          <w:trHeight w:val="280"/>
        </w:trPr>
        <w:tc>
          <w:tcPr>
            <w:tcW w:w="2127" w:type="dxa"/>
            <w:shd w:val="clear" w:color="auto" w:fill="auto"/>
            <w:noWrap/>
            <w:vAlign w:val="bottom"/>
          </w:tcPr>
          <w:p w14:paraId="1B57A4B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 xml:space="preserve">Tumor size (cm): </w:t>
            </w:r>
            <w:r w:rsidRPr="00E725D5">
              <w:rPr>
                <w:rFonts w:ascii="Book Antiqua" w:eastAsia="SimSun" w:hAnsi="Book Antiqua" w:cs="Book Antiqua"/>
                <w:color w:val="000000"/>
                <w:lang w:eastAsia="zh-CN"/>
              </w:rPr>
              <w:t>&lt;</w:t>
            </w:r>
            <w:r w:rsidRPr="00E725D5">
              <w:rPr>
                <w:rFonts w:ascii="Book Antiqua" w:eastAsia="SimSun" w:hAnsi="Book Antiqua" w:cs="SimSun"/>
                <w:color w:val="000000"/>
              </w:rPr>
              <w:t xml:space="preserve"> 4/≥ 4</w:t>
            </w:r>
          </w:p>
        </w:tc>
        <w:tc>
          <w:tcPr>
            <w:tcW w:w="2693" w:type="dxa"/>
            <w:shd w:val="clear" w:color="auto" w:fill="auto"/>
            <w:noWrap/>
            <w:vAlign w:val="bottom"/>
          </w:tcPr>
          <w:p w14:paraId="0C55AA3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44 (44.4%)/52 (55.6%)</w:t>
            </w:r>
          </w:p>
        </w:tc>
        <w:tc>
          <w:tcPr>
            <w:tcW w:w="2977" w:type="dxa"/>
            <w:shd w:val="clear" w:color="auto" w:fill="auto"/>
            <w:noWrap/>
            <w:vAlign w:val="bottom"/>
          </w:tcPr>
          <w:p w14:paraId="4D6EBA6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69 (55.6%)/49 (44.4%)</w:t>
            </w:r>
          </w:p>
        </w:tc>
        <w:tc>
          <w:tcPr>
            <w:tcW w:w="1178" w:type="dxa"/>
            <w:shd w:val="clear" w:color="auto" w:fill="auto"/>
            <w:noWrap/>
            <w:vAlign w:val="bottom"/>
          </w:tcPr>
          <w:p w14:paraId="2BF18F0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0.044</w:t>
            </w:r>
          </w:p>
        </w:tc>
      </w:tr>
      <w:tr w:rsidR="007502CB" w:rsidRPr="00E725D5" w14:paraId="0471B49D" w14:textId="77777777">
        <w:trPr>
          <w:trHeight w:val="280"/>
        </w:trPr>
        <w:tc>
          <w:tcPr>
            <w:tcW w:w="2127" w:type="dxa"/>
            <w:shd w:val="clear" w:color="auto" w:fill="auto"/>
            <w:noWrap/>
            <w:vAlign w:val="bottom"/>
          </w:tcPr>
          <w:p w14:paraId="301CC2E4"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 xml:space="preserve">Length (cm): </w:t>
            </w:r>
            <w:r w:rsidRPr="00E725D5">
              <w:rPr>
                <w:rFonts w:ascii="Book Antiqua" w:eastAsia="SimSun" w:hAnsi="Book Antiqua" w:cs="Book Antiqua"/>
                <w:color w:val="000000"/>
                <w:lang w:eastAsia="zh-CN"/>
              </w:rPr>
              <w:t>&lt;</w:t>
            </w:r>
            <w:r w:rsidRPr="00E725D5">
              <w:rPr>
                <w:rFonts w:ascii="Book Antiqua" w:eastAsia="SimSun" w:hAnsi="Book Antiqua" w:cs="SimSun"/>
                <w:color w:val="000000"/>
              </w:rPr>
              <w:t xml:space="preserve"> 12/≥ 12</w:t>
            </w:r>
          </w:p>
        </w:tc>
        <w:tc>
          <w:tcPr>
            <w:tcW w:w="2693" w:type="dxa"/>
            <w:shd w:val="clear" w:color="auto" w:fill="auto"/>
            <w:noWrap/>
            <w:vAlign w:val="bottom"/>
          </w:tcPr>
          <w:p w14:paraId="5A6D75A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25 (25.3%)/63 (74.7%)</w:t>
            </w:r>
          </w:p>
        </w:tc>
        <w:tc>
          <w:tcPr>
            <w:tcW w:w="2977" w:type="dxa"/>
            <w:shd w:val="clear" w:color="auto" w:fill="auto"/>
            <w:noWrap/>
            <w:vAlign w:val="bottom"/>
          </w:tcPr>
          <w:p w14:paraId="3448475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25 (23.1%)/83 (76.8%)</w:t>
            </w:r>
          </w:p>
        </w:tc>
        <w:tc>
          <w:tcPr>
            <w:tcW w:w="1178" w:type="dxa"/>
            <w:shd w:val="clear" w:color="auto" w:fill="auto"/>
            <w:noWrap/>
            <w:vAlign w:val="bottom"/>
          </w:tcPr>
          <w:p w14:paraId="53E49D41"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0.249</w:t>
            </w:r>
          </w:p>
        </w:tc>
      </w:tr>
      <w:tr w:rsidR="007502CB" w:rsidRPr="00E725D5" w14:paraId="02AEFE3B" w14:textId="77777777">
        <w:trPr>
          <w:trHeight w:val="280"/>
        </w:trPr>
        <w:tc>
          <w:tcPr>
            <w:tcW w:w="2127" w:type="dxa"/>
            <w:shd w:val="clear" w:color="auto" w:fill="auto"/>
            <w:noWrap/>
            <w:vAlign w:val="bottom"/>
          </w:tcPr>
          <w:p w14:paraId="192A910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bookmarkStart w:id="9" w:name="OLE_LINK68"/>
            <w:r w:rsidRPr="00E725D5">
              <w:rPr>
                <w:rFonts w:ascii="Book Antiqua" w:eastAsia="SimSun" w:hAnsi="Book Antiqua" w:cs="SimSun"/>
                <w:color w:val="000000"/>
                <w:lang w:eastAsia="zh-CN"/>
              </w:rPr>
              <w:lastRenderedPageBreak/>
              <w:t>L</w:t>
            </w:r>
            <w:r w:rsidRPr="00E725D5">
              <w:rPr>
                <w:rFonts w:ascii="Book Antiqua" w:eastAsia="SimSun" w:hAnsi="Book Antiqua" w:cs="SimSun"/>
                <w:color w:val="000000"/>
              </w:rPr>
              <w:t xml:space="preserve">ength of distal margin </w:t>
            </w:r>
            <w:bookmarkEnd w:id="9"/>
            <w:r w:rsidRPr="00E725D5">
              <w:rPr>
                <w:rFonts w:ascii="Book Antiqua" w:eastAsia="SimSun" w:hAnsi="Book Antiqua" w:cs="SimSun"/>
                <w:color w:val="000000"/>
              </w:rPr>
              <w:t xml:space="preserve">(cm): </w:t>
            </w:r>
            <w:r w:rsidRPr="00E725D5">
              <w:rPr>
                <w:rFonts w:ascii="Book Antiqua" w:eastAsia="SimSun" w:hAnsi="Book Antiqua" w:cs="Book Antiqua"/>
                <w:color w:val="000000"/>
                <w:lang w:eastAsia="zh-CN"/>
              </w:rPr>
              <w:t>&lt;</w:t>
            </w:r>
            <w:r w:rsidRPr="00E725D5">
              <w:rPr>
                <w:rFonts w:ascii="Book Antiqua" w:eastAsia="SimSun" w:hAnsi="Book Antiqua" w:cs="SimSun"/>
                <w:color w:val="000000"/>
              </w:rPr>
              <w:t xml:space="preserve"> 3/≥ 3</w:t>
            </w:r>
          </w:p>
        </w:tc>
        <w:tc>
          <w:tcPr>
            <w:tcW w:w="2693" w:type="dxa"/>
            <w:shd w:val="clear" w:color="auto" w:fill="auto"/>
            <w:noWrap/>
            <w:vAlign w:val="bottom"/>
          </w:tcPr>
          <w:p w14:paraId="110A708B"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43 (52.4%)/39 (47.6%)</w:t>
            </w:r>
          </w:p>
        </w:tc>
        <w:tc>
          <w:tcPr>
            <w:tcW w:w="2977" w:type="dxa"/>
            <w:shd w:val="clear" w:color="auto" w:fill="auto"/>
            <w:noWrap/>
            <w:vAlign w:val="bottom"/>
          </w:tcPr>
          <w:p w14:paraId="588C446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52 (57.1%)/39 (42.8%)</w:t>
            </w:r>
          </w:p>
        </w:tc>
        <w:tc>
          <w:tcPr>
            <w:tcW w:w="1178" w:type="dxa"/>
            <w:shd w:val="clear" w:color="auto" w:fill="auto"/>
            <w:noWrap/>
            <w:vAlign w:val="bottom"/>
          </w:tcPr>
          <w:p w14:paraId="182947A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0.32</w:t>
            </w:r>
          </w:p>
        </w:tc>
      </w:tr>
      <w:tr w:rsidR="007502CB" w:rsidRPr="00E725D5" w14:paraId="2AD4995F" w14:textId="77777777">
        <w:trPr>
          <w:trHeight w:val="280"/>
        </w:trPr>
        <w:tc>
          <w:tcPr>
            <w:tcW w:w="2127" w:type="dxa"/>
            <w:shd w:val="clear" w:color="auto" w:fill="auto"/>
            <w:noWrap/>
            <w:vAlign w:val="bottom"/>
          </w:tcPr>
          <w:p w14:paraId="0E5BDD2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T: 0, 1/2, 3</w:t>
            </w:r>
          </w:p>
        </w:tc>
        <w:tc>
          <w:tcPr>
            <w:tcW w:w="2693" w:type="dxa"/>
            <w:shd w:val="clear" w:color="auto" w:fill="auto"/>
            <w:noWrap/>
            <w:vAlign w:val="bottom"/>
          </w:tcPr>
          <w:p w14:paraId="753ED73C"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10 (15.1%)/56 (84.8%)</w:t>
            </w:r>
          </w:p>
        </w:tc>
        <w:tc>
          <w:tcPr>
            <w:tcW w:w="2977" w:type="dxa"/>
            <w:shd w:val="clear" w:color="auto" w:fill="auto"/>
            <w:noWrap/>
            <w:vAlign w:val="bottom"/>
          </w:tcPr>
          <w:p w14:paraId="06D41C00"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13 (17.6%)61 (82.4%)</w:t>
            </w:r>
          </w:p>
        </w:tc>
        <w:tc>
          <w:tcPr>
            <w:tcW w:w="1178" w:type="dxa"/>
            <w:shd w:val="clear" w:color="auto" w:fill="auto"/>
            <w:noWrap/>
            <w:vAlign w:val="bottom"/>
          </w:tcPr>
          <w:p w14:paraId="1242E194"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0.439</w:t>
            </w:r>
          </w:p>
        </w:tc>
      </w:tr>
      <w:tr w:rsidR="007502CB" w:rsidRPr="00E725D5" w14:paraId="1294FF7D" w14:textId="77777777">
        <w:trPr>
          <w:trHeight w:val="280"/>
        </w:trPr>
        <w:tc>
          <w:tcPr>
            <w:tcW w:w="2127" w:type="dxa"/>
            <w:shd w:val="clear" w:color="auto" w:fill="auto"/>
            <w:noWrap/>
            <w:vAlign w:val="bottom"/>
          </w:tcPr>
          <w:p w14:paraId="390CAA9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 xml:space="preserve">N: </w:t>
            </w:r>
            <w:r w:rsidRPr="00E725D5">
              <w:rPr>
                <w:rFonts w:ascii="Book Antiqua" w:eastAsia="SimSun" w:hAnsi="Book Antiqua" w:cs="Book Antiqua"/>
                <w:color w:val="000000"/>
                <w:lang w:eastAsia="zh-CN"/>
              </w:rPr>
              <w:t>&lt;</w:t>
            </w:r>
            <w:r w:rsidRPr="00E725D5">
              <w:rPr>
                <w:rFonts w:ascii="Book Antiqua" w:eastAsia="SimSun" w:hAnsi="Book Antiqua" w:cs="SimSun"/>
                <w:color w:val="000000"/>
              </w:rPr>
              <w:t xml:space="preserve"> 17/≥ 17</w:t>
            </w:r>
          </w:p>
        </w:tc>
        <w:tc>
          <w:tcPr>
            <w:tcW w:w="2693" w:type="dxa"/>
            <w:shd w:val="clear" w:color="auto" w:fill="auto"/>
            <w:noWrap/>
            <w:vAlign w:val="bottom"/>
          </w:tcPr>
          <w:p w14:paraId="35F9AEA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60 (61.8%)/37 (38.1%)</w:t>
            </w:r>
          </w:p>
        </w:tc>
        <w:tc>
          <w:tcPr>
            <w:tcW w:w="2977" w:type="dxa"/>
            <w:shd w:val="clear" w:color="auto" w:fill="auto"/>
            <w:noWrap/>
            <w:vAlign w:val="bottom"/>
          </w:tcPr>
          <w:p w14:paraId="46AE65A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77 (63.1%)/45 (36.9%0</w:t>
            </w:r>
          </w:p>
        </w:tc>
        <w:tc>
          <w:tcPr>
            <w:tcW w:w="1178" w:type="dxa"/>
            <w:shd w:val="clear" w:color="auto" w:fill="auto"/>
            <w:noWrap/>
            <w:vAlign w:val="bottom"/>
          </w:tcPr>
          <w:p w14:paraId="2B7DC25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0.479</w:t>
            </w:r>
          </w:p>
        </w:tc>
      </w:tr>
      <w:tr w:rsidR="007502CB" w:rsidRPr="00E725D5" w14:paraId="011CBCA2" w14:textId="77777777">
        <w:trPr>
          <w:trHeight w:val="280"/>
        </w:trPr>
        <w:tc>
          <w:tcPr>
            <w:tcW w:w="2127" w:type="dxa"/>
            <w:shd w:val="clear" w:color="auto" w:fill="auto"/>
            <w:noWrap/>
            <w:vAlign w:val="bottom"/>
          </w:tcPr>
          <w:p w14:paraId="791A124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M: No/yes</w:t>
            </w:r>
          </w:p>
        </w:tc>
        <w:tc>
          <w:tcPr>
            <w:tcW w:w="2693" w:type="dxa"/>
            <w:shd w:val="clear" w:color="auto" w:fill="auto"/>
            <w:noWrap/>
            <w:vAlign w:val="bottom"/>
          </w:tcPr>
          <w:p w14:paraId="783B627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86 (92.5%)/7 (7.5%)</w:t>
            </w:r>
          </w:p>
        </w:tc>
        <w:tc>
          <w:tcPr>
            <w:tcW w:w="2977" w:type="dxa"/>
            <w:shd w:val="clear" w:color="auto" w:fill="auto"/>
            <w:noWrap/>
            <w:vAlign w:val="bottom"/>
          </w:tcPr>
          <w:p w14:paraId="193E40A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86 (89.6%)/10 (10.4%)</w:t>
            </w:r>
          </w:p>
        </w:tc>
        <w:tc>
          <w:tcPr>
            <w:tcW w:w="1178" w:type="dxa"/>
            <w:shd w:val="clear" w:color="auto" w:fill="auto"/>
            <w:noWrap/>
            <w:vAlign w:val="bottom"/>
          </w:tcPr>
          <w:p w14:paraId="04425DF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0.331</w:t>
            </w:r>
          </w:p>
        </w:tc>
      </w:tr>
      <w:tr w:rsidR="007502CB" w:rsidRPr="00E725D5" w14:paraId="65FD8D3D" w14:textId="77777777">
        <w:trPr>
          <w:trHeight w:val="280"/>
        </w:trPr>
        <w:tc>
          <w:tcPr>
            <w:tcW w:w="2127" w:type="dxa"/>
            <w:shd w:val="clear" w:color="auto" w:fill="auto"/>
            <w:noWrap/>
            <w:vAlign w:val="bottom"/>
          </w:tcPr>
          <w:p w14:paraId="467D40C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Differentiated degree: 0, 1/2, 3</w:t>
            </w:r>
          </w:p>
        </w:tc>
        <w:tc>
          <w:tcPr>
            <w:tcW w:w="2693" w:type="dxa"/>
            <w:shd w:val="clear" w:color="auto" w:fill="auto"/>
            <w:noWrap/>
            <w:vAlign w:val="bottom"/>
          </w:tcPr>
          <w:p w14:paraId="4E2B1FC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31 (31.9%)/66 (68.1%0</w:t>
            </w:r>
          </w:p>
        </w:tc>
        <w:tc>
          <w:tcPr>
            <w:tcW w:w="2977" w:type="dxa"/>
            <w:shd w:val="clear" w:color="auto" w:fill="auto"/>
            <w:noWrap/>
            <w:vAlign w:val="bottom"/>
          </w:tcPr>
          <w:p w14:paraId="676E3861"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45 (37.8%)/74 (62.2%)</w:t>
            </w:r>
          </w:p>
        </w:tc>
        <w:tc>
          <w:tcPr>
            <w:tcW w:w="1178" w:type="dxa"/>
            <w:shd w:val="clear" w:color="auto" w:fill="auto"/>
            <w:noWrap/>
            <w:vAlign w:val="bottom"/>
          </w:tcPr>
          <w:p w14:paraId="0A75D874"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0.264</w:t>
            </w:r>
          </w:p>
        </w:tc>
      </w:tr>
      <w:tr w:rsidR="007502CB" w:rsidRPr="00E725D5" w14:paraId="727CC9E5" w14:textId="77777777">
        <w:trPr>
          <w:trHeight w:val="280"/>
        </w:trPr>
        <w:tc>
          <w:tcPr>
            <w:tcW w:w="2127" w:type="dxa"/>
            <w:shd w:val="clear" w:color="auto" w:fill="auto"/>
            <w:noWrap/>
            <w:vAlign w:val="bottom"/>
          </w:tcPr>
          <w:p w14:paraId="4B2058B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TME/PME</w:t>
            </w:r>
          </w:p>
        </w:tc>
        <w:tc>
          <w:tcPr>
            <w:tcW w:w="2693" w:type="dxa"/>
            <w:shd w:val="clear" w:color="auto" w:fill="auto"/>
            <w:noWrap/>
            <w:vAlign w:val="bottom"/>
          </w:tcPr>
          <w:p w14:paraId="32F8527A"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59 (62.1%)/39 (37.9%)</w:t>
            </w:r>
          </w:p>
        </w:tc>
        <w:tc>
          <w:tcPr>
            <w:tcW w:w="2977" w:type="dxa"/>
            <w:shd w:val="clear" w:color="auto" w:fill="auto"/>
            <w:noWrap/>
            <w:vAlign w:val="bottom"/>
          </w:tcPr>
          <w:p w14:paraId="7B80DEAB"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58 (47.5%)/64 (52.4%)</w:t>
            </w:r>
          </w:p>
        </w:tc>
        <w:tc>
          <w:tcPr>
            <w:tcW w:w="1178" w:type="dxa"/>
            <w:shd w:val="clear" w:color="auto" w:fill="auto"/>
            <w:noWrap/>
            <w:vAlign w:val="bottom"/>
          </w:tcPr>
          <w:p w14:paraId="19EB49D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0.041</w:t>
            </w:r>
          </w:p>
        </w:tc>
      </w:tr>
      <w:tr w:rsidR="007502CB" w:rsidRPr="00E725D5" w14:paraId="3A4983A5" w14:textId="77777777">
        <w:trPr>
          <w:trHeight w:val="280"/>
        </w:trPr>
        <w:tc>
          <w:tcPr>
            <w:tcW w:w="2127" w:type="dxa"/>
            <w:shd w:val="clear" w:color="auto" w:fill="auto"/>
            <w:noWrap/>
            <w:vAlign w:val="bottom"/>
          </w:tcPr>
          <w:p w14:paraId="385A3BA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 xml:space="preserve">Anal distance: </w:t>
            </w:r>
            <w:r w:rsidRPr="00E725D5">
              <w:rPr>
                <w:rFonts w:ascii="Book Antiqua" w:eastAsia="SimSun" w:hAnsi="Book Antiqua" w:cs="Book Antiqua"/>
                <w:color w:val="000000"/>
                <w:lang w:eastAsia="zh-CN"/>
              </w:rPr>
              <w:t>&lt;</w:t>
            </w:r>
            <w:r w:rsidRPr="00E725D5">
              <w:rPr>
                <w:rFonts w:ascii="Book Antiqua" w:eastAsia="SimSun" w:hAnsi="Book Antiqua" w:cs="SimSun"/>
                <w:color w:val="000000"/>
              </w:rPr>
              <w:t xml:space="preserve"> 9/≥ 9(cm)</w:t>
            </w:r>
          </w:p>
        </w:tc>
        <w:tc>
          <w:tcPr>
            <w:tcW w:w="2693" w:type="dxa"/>
            <w:shd w:val="clear" w:color="auto" w:fill="auto"/>
            <w:noWrap/>
            <w:vAlign w:val="bottom"/>
          </w:tcPr>
          <w:p w14:paraId="78AF00A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41 (41.8%)/57 (58.2%)</w:t>
            </w:r>
          </w:p>
        </w:tc>
        <w:tc>
          <w:tcPr>
            <w:tcW w:w="2977" w:type="dxa"/>
            <w:shd w:val="clear" w:color="auto" w:fill="auto"/>
            <w:noWrap/>
            <w:vAlign w:val="bottom"/>
          </w:tcPr>
          <w:p w14:paraId="6CBA07F2"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62 (51%)/60 (49%)</w:t>
            </w:r>
          </w:p>
        </w:tc>
        <w:tc>
          <w:tcPr>
            <w:tcW w:w="1178" w:type="dxa"/>
            <w:shd w:val="clear" w:color="auto" w:fill="auto"/>
            <w:noWrap/>
            <w:vAlign w:val="bottom"/>
          </w:tcPr>
          <w:p w14:paraId="37CFCF1E"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0.117</w:t>
            </w:r>
          </w:p>
        </w:tc>
      </w:tr>
      <w:tr w:rsidR="007502CB" w:rsidRPr="00E725D5" w14:paraId="4262E515" w14:textId="77777777">
        <w:trPr>
          <w:trHeight w:val="280"/>
        </w:trPr>
        <w:tc>
          <w:tcPr>
            <w:tcW w:w="2127" w:type="dxa"/>
            <w:shd w:val="clear" w:color="auto" w:fill="auto"/>
            <w:noWrap/>
            <w:vAlign w:val="bottom"/>
          </w:tcPr>
          <w:p w14:paraId="314C314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Fistulation: No/yes</w:t>
            </w:r>
          </w:p>
        </w:tc>
        <w:tc>
          <w:tcPr>
            <w:tcW w:w="2693" w:type="dxa"/>
            <w:shd w:val="clear" w:color="auto" w:fill="auto"/>
            <w:noWrap/>
            <w:vAlign w:val="bottom"/>
          </w:tcPr>
          <w:p w14:paraId="530C211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53 (53.5%)/46 (46.5%)</w:t>
            </w:r>
          </w:p>
        </w:tc>
        <w:tc>
          <w:tcPr>
            <w:tcW w:w="2977" w:type="dxa"/>
            <w:shd w:val="clear" w:color="auto" w:fill="auto"/>
            <w:noWrap/>
            <w:vAlign w:val="bottom"/>
          </w:tcPr>
          <w:p w14:paraId="135DC86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50 (41.3%)/71 (58.7%)</w:t>
            </w:r>
          </w:p>
        </w:tc>
        <w:tc>
          <w:tcPr>
            <w:tcW w:w="1178" w:type="dxa"/>
            <w:shd w:val="clear" w:color="auto" w:fill="auto"/>
            <w:noWrap/>
            <w:vAlign w:val="bottom"/>
          </w:tcPr>
          <w:p w14:paraId="0FDD9326"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0.005</w:t>
            </w:r>
          </w:p>
        </w:tc>
      </w:tr>
      <w:tr w:rsidR="007502CB" w:rsidRPr="00E725D5" w14:paraId="1E0075B2" w14:textId="77777777">
        <w:trPr>
          <w:trHeight w:val="280"/>
        </w:trPr>
        <w:tc>
          <w:tcPr>
            <w:tcW w:w="2127" w:type="dxa"/>
            <w:shd w:val="clear" w:color="auto" w:fill="auto"/>
            <w:noWrap/>
            <w:vAlign w:val="bottom"/>
          </w:tcPr>
          <w:p w14:paraId="66FB2D05"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proofErr w:type="spellStart"/>
            <w:r w:rsidRPr="00E725D5">
              <w:rPr>
                <w:rFonts w:ascii="Book Antiqua" w:eastAsia="SimSun" w:hAnsi="Book Antiqua" w:cs="SimSun"/>
                <w:color w:val="000000"/>
              </w:rPr>
              <w:t>Preoperation</w:t>
            </w:r>
            <w:proofErr w:type="spellEnd"/>
            <w:r w:rsidRPr="00E725D5">
              <w:rPr>
                <w:rFonts w:ascii="Book Antiqua" w:eastAsia="SimSun" w:hAnsi="Book Antiqua" w:cs="SimSun"/>
                <w:color w:val="000000"/>
              </w:rPr>
              <w:t xml:space="preserve"> radiotherapy: No/yes</w:t>
            </w:r>
          </w:p>
        </w:tc>
        <w:tc>
          <w:tcPr>
            <w:tcW w:w="2693" w:type="dxa"/>
            <w:shd w:val="clear" w:color="auto" w:fill="auto"/>
            <w:noWrap/>
            <w:vAlign w:val="bottom"/>
          </w:tcPr>
          <w:p w14:paraId="4CFB0337"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79 (81.4%)/18 (18.6%)</w:t>
            </w:r>
          </w:p>
        </w:tc>
        <w:tc>
          <w:tcPr>
            <w:tcW w:w="2977" w:type="dxa"/>
            <w:shd w:val="clear" w:color="auto" w:fill="auto"/>
            <w:noWrap/>
            <w:vAlign w:val="bottom"/>
          </w:tcPr>
          <w:p w14:paraId="54B72C1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79 (64.7%)/43 (35.1%)</w:t>
            </w:r>
          </w:p>
        </w:tc>
        <w:tc>
          <w:tcPr>
            <w:tcW w:w="1178" w:type="dxa"/>
            <w:shd w:val="clear" w:color="auto" w:fill="auto"/>
            <w:noWrap/>
            <w:vAlign w:val="bottom"/>
          </w:tcPr>
          <w:p w14:paraId="1224849F"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0.021</w:t>
            </w:r>
            <w:r w:rsidRPr="00E725D5">
              <w:rPr>
                <w:rFonts w:ascii="Book Antiqua" w:eastAsia="SimSun" w:hAnsi="Book Antiqua"/>
                <w:vertAlign w:val="superscript"/>
              </w:rPr>
              <w:t>1</w:t>
            </w:r>
          </w:p>
        </w:tc>
      </w:tr>
      <w:tr w:rsidR="007502CB" w:rsidRPr="00E725D5" w14:paraId="51359867" w14:textId="77777777">
        <w:trPr>
          <w:trHeight w:val="280"/>
        </w:trPr>
        <w:tc>
          <w:tcPr>
            <w:tcW w:w="2127" w:type="dxa"/>
            <w:tcBorders>
              <w:bottom w:val="single" w:sz="4" w:space="0" w:color="002060"/>
            </w:tcBorders>
            <w:shd w:val="clear" w:color="auto" w:fill="auto"/>
            <w:noWrap/>
            <w:vAlign w:val="bottom"/>
          </w:tcPr>
          <w:p w14:paraId="12AFEE68"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Neoadjuvant chemotherapy: No/yes</w:t>
            </w:r>
          </w:p>
        </w:tc>
        <w:tc>
          <w:tcPr>
            <w:tcW w:w="2693" w:type="dxa"/>
            <w:tcBorders>
              <w:bottom w:val="single" w:sz="4" w:space="0" w:color="002060"/>
            </w:tcBorders>
            <w:shd w:val="clear" w:color="auto" w:fill="auto"/>
            <w:noWrap/>
            <w:vAlign w:val="bottom"/>
          </w:tcPr>
          <w:p w14:paraId="0259BCDD"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84 (85.7%)/14 (24.3%)</w:t>
            </w:r>
          </w:p>
        </w:tc>
        <w:tc>
          <w:tcPr>
            <w:tcW w:w="2977" w:type="dxa"/>
            <w:tcBorders>
              <w:bottom w:val="single" w:sz="4" w:space="0" w:color="002060"/>
            </w:tcBorders>
            <w:shd w:val="clear" w:color="auto" w:fill="auto"/>
            <w:noWrap/>
            <w:vAlign w:val="bottom"/>
          </w:tcPr>
          <w:p w14:paraId="47AF1CC9"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84 (68.3%)/39 (31.7%)</w:t>
            </w:r>
          </w:p>
        </w:tc>
        <w:tc>
          <w:tcPr>
            <w:tcW w:w="1178" w:type="dxa"/>
            <w:tcBorders>
              <w:bottom w:val="single" w:sz="4" w:space="0" w:color="002060"/>
            </w:tcBorders>
            <w:shd w:val="clear" w:color="auto" w:fill="auto"/>
            <w:noWrap/>
            <w:vAlign w:val="bottom"/>
          </w:tcPr>
          <w:p w14:paraId="23F03533" w14:textId="77777777" w:rsidR="007502CB" w:rsidRPr="00E725D5" w:rsidRDefault="00000000" w:rsidP="00E725D5">
            <w:pPr>
              <w:adjustRightInd w:val="0"/>
              <w:snapToGrid w:val="0"/>
              <w:spacing w:line="360" w:lineRule="auto"/>
              <w:jc w:val="both"/>
              <w:rPr>
                <w:rFonts w:ascii="Book Antiqua" w:eastAsia="SimSun" w:hAnsi="Book Antiqua" w:cs="SimSun"/>
                <w:color w:val="000000"/>
              </w:rPr>
            </w:pPr>
            <w:r w:rsidRPr="00E725D5">
              <w:rPr>
                <w:rFonts w:ascii="Book Antiqua" w:eastAsia="SimSun" w:hAnsi="Book Antiqua" w:cs="SimSun"/>
                <w:color w:val="000000"/>
              </w:rPr>
              <w:t>0.007</w:t>
            </w:r>
            <w:r w:rsidRPr="00E725D5">
              <w:rPr>
                <w:rFonts w:ascii="Book Antiqua" w:eastAsia="SimSun" w:hAnsi="Book Antiqua"/>
                <w:vertAlign w:val="superscript"/>
              </w:rPr>
              <w:t>2</w:t>
            </w:r>
          </w:p>
        </w:tc>
      </w:tr>
    </w:tbl>
    <w:p w14:paraId="10248E13"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vertAlign w:val="superscript"/>
        </w:rPr>
        <w:t>1</w:t>
      </w:r>
      <w:r w:rsidRPr="00E725D5">
        <w:rPr>
          <w:rFonts w:ascii="Book Antiqua" w:eastAsia="SimSun" w:hAnsi="Book Antiqua"/>
          <w:i/>
          <w:iCs/>
        </w:rPr>
        <w:t>P</w:t>
      </w:r>
      <w:r w:rsidRPr="00E725D5">
        <w:rPr>
          <w:rFonts w:ascii="Book Antiqua" w:eastAsia="SimSun" w:hAnsi="Book Antiqua"/>
        </w:rPr>
        <w:t xml:space="preserve"> ≤ 0.05,</w:t>
      </w:r>
      <w:r w:rsidRPr="00E725D5">
        <w:rPr>
          <w:rFonts w:ascii="Book Antiqua" w:eastAsia="SimSun" w:hAnsi="Book Antiqua"/>
          <w:lang w:eastAsia="zh-CN"/>
        </w:rPr>
        <w:t xml:space="preserve"> </w:t>
      </w:r>
      <w:r w:rsidRPr="00E725D5">
        <w:rPr>
          <w:rFonts w:ascii="Book Antiqua" w:eastAsia="SimSun" w:hAnsi="Book Antiqua"/>
          <w:vertAlign w:val="superscript"/>
        </w:rPr>
        <w:t>2</w:t>
      </w:r>
      <w:r w:rsidRPr="00E725D5">
        <w:rPr>
          <w:rFonts w:ascii="Book Antiqua" w:eastAsia="SimSun" w:hAnsi="Book Antiqua"/>
          <w:i/>
          <w:iCs/>
        </w:rPr>
        <w:t>P</w:t>
      </w:r>
      <w:r w:rsidRPr="00E725D5">
        <w:rPr>
          <w:rFonts w:ascii="Book Antiqua" w:eastAsia="SimSun" w:hAnsi="Book Antiqua"/>
        </w:rPr>
        <w:t xml:space="preserve"> ≤ 0.001, statistically significant difference.</w:t>
      </w:r>
    </w:p>
    <w:p w14:paraId="656B1C88" w14:textId="77777777" w:rsidR="007502CB" w:rsidRPr="00E725D5" w:rsidRDefault="00000000" w:rsidP="00E725D5">
      <w:pPr>
        <w:adjustRightInd w:val="0"/>
        <w:snapToGrid w:val="0"/>
        <w:spacing w:line="360" w:lineRule="auto"/>
        <w:jc w:val="both"/>
        <w:rPr>
          <w:rFonts w:ascii="Book Antiqua" w:eastAsia="SimSun" w:hAnsi="Book Antiqua"/>
        </w:rPr>
      </w:pPr>
      <w:r w:rsidRPr="00E725D5">
        <w:rPr>
          <w:rFonts w:ascii="Book Antiqua" w:eastAsia="SimSun" w:hAnsi="Book Antiqua"/>
        </w:rPr>
        <w:t xml:space="preserve">T: Tumor; N: Node; M: Metastasis; TME/PME: </w:t>
      </w:r>
      <w:r w:rsidRPr="00E725D5">
        <w:rPr>
          <w:rFonts w:ascii="Book Antiqua" w:eastAsia="SimSun" w:hAnsi="Book Antiqua" w:cs="Book Antiqua"/>
          <w:color w:val="000000"/>
        </w:rPr>
        <w:t xml:space="preserve">Total/partial </w:t>
      </w:r>
      <w:proofErr w:type="spellStart"/>
      <w:r w:rsidRPr="00E725D5">
        <w:rPr>
          <w:rFonts w:ascii="Book Antiqua" w:eastAsia="SimSun" w:hAnsi="Book Antiqua" w:cs="Book Antiqua"/>
          <w:color w:val="000000"/>
        </w:rPr>
        <w:t>mesorectal</w:t>
      </w:r>
      <w:proofErr w:type="spellEnd"/>
      <w:r w:rsidRPr="00E725D5">
        <w:rPr>
          <w:rFonts w:ascii="Book Antiqua" w:eastAsia="SimSun" w:hAnsi="Book Antiqua" w:cs="Book Antiqua"/>
          <w:color w:val="000000"/>
        </w:rPr>
        <w:t xml:space="preserve"> excision.</w:t>
      </w:r>
    </w:p>
    <w:sectPr w:rsidR="007502CB" w:rsidRPr="00E72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EF1A" w14:textId="77777777" w:rsidR="006573DD" w:rsidRDefault="006573DD">
      <w:r>
        <w:separator/>
      </w:r>
    </w:p>
  </w:endnote>
  <w:endnote w:type="continuationSeparator" w:id="0">
    <w:p w14:paraId="590BBA9A" w14:textId="77777777" w:rsidR="006573DD" w:rsidRDefault="0065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83941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F2492FF" w14:textId="77777777" w:rsidR="007502CB"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9282917" w14:textId="77777777" w:rsidR="007502CB" w:rsidRDefault="007502CB">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DF1E" w14:textId="77777777" w:rsidR="006573DD" w:rsidRDefault="006573DD">
      <w:r>
        <w:separator/>
      </w:r>
    </w:p>
  </w:footnote>
  <w:footnote w:type="continuationSeparator" w:id="0">
    <w:p w14:paraId="3134B2D1" w14:textId="77777777" w:rsidR="006573DD" w:rsidRDefault="006573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6132"/>
    <w:rsid w:val="00011FA6"/>
    <w:rsid w:val="00037783"/>
    <w:rsid w:val="00076954"/>
    <w:rsid w:val="000941F1"/>
    <w:rsid w:val="000A1D39"/>
    <w:rsid w:val="000C7502"/>
    <w:rsid w:val="00174219"/>
    <w:rsid w:val="001D105A"/>
    <w:rsid w:val="001D358F"/>
    <w:rsid w:val="002750C8"/>
    <w:rsid w:val="002D0EE0"/>
    <w:rsid w:val="002D668F"/>
    <w:rsid w:val="00312930"/>
    <w:rsid w:val="00336B88"/>
    <w:rsid w:val="003A289C"/>
    <w:rsid w:val="003B739A"/>
    <w:rsid w:val="003B7DE3"/>
    <w:rsid w:val="003C1B82"/>
    <w:rsid w:val="004262EF"/>
    <w:rsid w:val="00471B19"/>
    <w:rsid w:val="004A0A3F"/>
    <w:rsid w:val="004B118B"/>
    <w:rsid w:val="004E028D"/>
    <w:rsid w:val="004F33E8"/>
    <w:rsid w:val="00500FB9"/>
    <w:rsid w:val="00501A40"/>
    <w:rsid w:val="0054606B"/>
    <w:rsid w:val="00573E10"/>
    <w:rsid w:val="00585CDD"/>
    <w:rsid w:val="005A1038"/>
    <w:rsid w:val="005D0559"/>
    <w:rsid w:val="005E03EB"/>
    <w:rsid w:val="005F0C17"/>
    <w:rsid w:val="0062655A"/>
    <w:rsid w:val="00626EE7"/>
    <w:rsid w:val="00640617"/>
    <w:rsid w:val="006573DD"/>
    <w:rsid w:val="00687A6C"/>
    <w:rsid w:val="006A6CB1"/>
    <w:rsid w:val="006C6C0B"/>
    <w:rsid w:val="007502CB"/>
    <w:rsid w:val="00760AB0"/>
    <w:rsid w:val="007838F0"/>
    <w:rsid w:val="007858E7"/>
    <w:rsid w:val="00794937"/>
    <w:rsid w:val="007E1A5C"/>
    <w:rsid w:val="007F7242"/>
    <w:rsid w:val="008377C7"/>
    <w:rsid w:val="00845569"/>
    <w:rsid w:val="00856A6A"/>
    <w:rsid w:val="00861595"/>
    <w:rsid w:val="00864C13"/>
    <w:rsid w:val="008C571E"/>
    <w:rsid w:val="008D2F8B"/>
    <w:rsid w:val="008D3A2C"/>
    <w:rsid w:val="008D6DD8"/>
    <w:rsid w:val="008D79CE"/>
    <w:rsid w:val="008F704D"/>
    <w:rsid w:val="009327E4"/>
    <w:rsid w:val="0097122C"/>
    <w:rsid w:val="009A470E"/>
    <w:rsid w:val="009B45B5"/>
    <w:rsid w:val="009C779C"/>
    <w:rsid w:val="009F6EEC"/>
    <w:rsid w:val="00A0169D"/>
    <w:rsid w:val="00A442A9"/>
    <w:rsid w:val="00A47D33"/>
    <w:rsid w:val="00A55DE7"/>
    <w:rsid w:val="00A60575"/>
    <w:rsid w:val="00A77B3E"/>
    <w:rsid w:val="00AA05BD"/>
    <w:rsid w:val="00AB7B37"/>
    <w:rsid w:val="00AC11D9"/>
    <w:rsid w:val="00AF06B7"/>
    <w:rsid w:val="00AF18F5"/>
    <w:rsid w:val="00B43B20"/>
    <w:rsid w:val="00B672CA"/>
    <w:rsid w:val="00BA6CF8"/>
    <w:rsid w:val="00BB7682"/>
    <w:rsid w:val="00BD0E53"/>
    <w:rsid w:val="00C31826"/>
    <w:rsid w:val="00C3338F"/>
    <w:rsid w:val="00C740D1"/>
    <w:rsid w:val="00C84DBA"/>
    <w:rsid w:val="00CA2A55"/>
    <w:rsid w:val="00CC70D1"/>
    <w:rsid w:val="00CF5F27"/>
    <w:rsid w:val="00D1664B"/>
    <w:rsid w:val="00D21C4B"/>
    <w:rsid w:val="00D26354"/>
    <w:rsid w:val="00D35C19"/>
    <w:rsid w:val="00D46F7F"/>
    <w:rsid w:val="00D50053"/>
    <w:rsid w:val="00D95D38"/>
    <w:rsid w:val="00DA5E7F"/>
    <w:rsid w:val="00DB4C3E"/>
    <w:rsid w:val="00DC1ADA"/>
    <w:rsid w:val="00DD32C0"/>
    <w:rsid w:val="00E23537"/>
    <w:rsid w:val="00E447E4"/>
    <w:rsid w:val="00E57F0E"/>
    <w:rsid w:val="00E725D5"/>
    <w:rsid w:val="00E94ED9"/>
    <w:rsid w:val="00EB286A"/>
    <w:rsid w:val="00EC02EE"/>
    <w:rsid w:val="00ED7DD5"/>
    <w:rsid w:val="00EF6CF4"/>
    <w:rsid w:val="00F15DA7"/>
    <w:rsid w:val="00F2302D"/>
    <w:rsid w:val="00FB27D5"/>
    <w:rsid w:val="00FF1D9B"/>
    <w:rsid w:val="022C30CF"/>
    <w:rsid w:val="034C715B"/>
    <w:rsid w:val="04306ACF"/>
    <w:rsid w:val="0BF04705"/>
    <w:rsid w:val="113102CA"/>
    <w:rsid w:val="14CA30D4"/>
    <w:rsid w:val="1B443D5F"/>
    <w:rsid w:val="1B6431BE"/>
    <w:rsid w:val="1C641B92"/>
    <w:rsid w:val="1C82125E"/>
    <w:rsid w:val="26E10A9B"/>
    <w:rsid w:val="28ED036A"/>
    <w:rsid w:val="2D2307FE"/>
    <w:rsid w:val="34E8462E"/>
    <w:rsid w:val="3AB111F7"/>
    <w:rsid w:val="3D977A19"/>
    <w:rsid w:val="499C12C5"/>
    <w:rsid w:val="4EF1359C"/>
    <w:rsid w:val="4FB713AA"/>
    <w:rsid w:val="58A12453"/>
    <w:rsid w:val="599E47E9"/>
    <w:rsid w:val="5D68203B"/>
    <w:rsid w:val="620E3A4B"/>
    <w:rsid w:val="6A5D25AC"/>
    <w:rsid w:val="6CA02EED"/>
    <w:rsid w:val="72E163CA"/>
    <w:rsid w:val="733C4615"/>
    <w:rsid w:val="7889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0F41"/>
  <w15:docId w15:val="{A8291046-7BB4-4F34-89BB-4345B91C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character" w:customStyle="1" w:styleId="15">
    <w:name w:val="15"/>
    <w:basedOn w:val="DefaultParagraphFont"/>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 w:type="paragraph" w:customStyle="1" w:styleId="3">
    <w:name w:val="修订3"/>
    <w:hidden/>
    <w:uiPriority w:val="99"/>
    <w:unhideWhenUsed/>
    <w:qFormat/>
    <w:rPr>
      <w:sz w:val="24"/>
      <w:szCs w:val="24"/>
      <w:lang w:eastAsia="en-US"/>
    </w:rPr>
  </w:style>
  <w:style w:type="paragraph" w:customStyle="1" w:styleId="4">
    <w:name w:val="修订4"/>
    <w:hidden/>
    <w:uiPriority w:val="99"/>
    <w:unhideWhenUsed/>
    <w:rPr>
      <w:sz w:val="24"/>
      <w:szCs w:val="24"/>
      <w:lang w:eastAsia="en-US"/>
    </w:rPr>
  </w:style>
  <w:style w:type="paragraph" w:styleId="Revision">
    <w:name w:val="Revision"/>
    <w:hidden/>
    <w:uiPriority w:val="99"/>
    <w:unhideWhenUsed/>
    <w:rsid w:val="001742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5903</Words>
  <Characters>33651</Characters>
  <Application>Microsoft Office Word</Application>
  <DocSecurity>0</DocSecurity>
  <Lines>280</Lines>
  <Paragraphs>78</Paragraphs>
  <ScaleCrop>false</ScaleCrop>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mubaby</dc:creator>
  <cp:lastModifiedBy>Li Ma</cp:lastModifiedBy>
  <cp:revision>3</cp:revision>
  <dcterms:created xsi:type="dcterms:W3CDTF">2023-08-15T17:29:00Z</dcterms:created>
  <dcterms:modified xsi:type="dcterms:W3CDTF">2023-08-15T17:31:00Z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0C1AB76584754B85A7C6D57B0517E2ED_13</vt:lpwstr>
  </property>
</Properties>
</file>