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51E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75351A0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85258</w:t>
      </w:r>
    </w:p>
    <w:p w14:paraId="11347C3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258D7B88" w14:textId="77777777" w:rsidR="0016758B" w:rsidRDefault="0016758B">
      <w:pPr>
        <w:adjustRightInd w:val="0"/>
        <w:snapToGrid w:val="0"/>
        <w:spacing w:line="360" w:lineRule="auto"/>
        <w:jc w:val="both"/>
        <w:rPr>
          <w:rFonts w:ascii="Book Antiqua" w:hAnsi="Book Antiqua" w:cs="Book Antiqua"/>
        </w:rPr>
      </w:pPr>
    </w:p>
    <w:p w14:paraId="3FC8E36D"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32"/>
        </w:rPr>
        <w:t xml:space="preserve">Primary </w:t>
      </w:r>
      <w:r>
        <w:rPr>
          <w:rFonts w:ascii="Book Antiqua" w:eastAsia="宋体" w:hAnsi="Book Antiqua" w:cs="Book Antiqua" w:hint="eastAsia"/>
          <w:b/>
          <w:bCs/>
          <w:color w:val="000000"/>
          <w:szCs w:val="32"/>
          <w:lang w:eastAsia="zh-CN"/>
        </w:rPr>
        <w:t>a</w:t>
      </w:r>
      <w:r>
        <w:rPr>
          <w:rFonts w:ascii="Book Antiqua" w:eastAsia="Book Antiqua" w:hAnsi="Book Antiqua" w:cs="Book Antiqua"/>
          <w:b/>
          <w:bCs/>
          <w:color w:val="000000"/>
          <w:szCs w:val="32"/>
        </w:rPr>
        <w:t xml:space="preserve">drenal Ewing </w:t>
      </w:r>
      <w:r>
        <w:rPr>
          <w:rFonts w:ascii="Book Antiqua" w:eastAsia="宋体" w:hAnsi="Book Antiqua" w:cs="Book Antiqua" w:hint="eastAsia"/>
          <w:b/>
          <w:bCs/>
          <w:color w:val="000000"/>
          <w:szCs w:val="32"/>
          <w:lang w:eastAsia="zh-CN"/>
        </w:rPr>
        <w:t>s</w:t>
      </w:r>
      <w:r>
        <w:rPr>
          <w:rFonts w:ascii="Book Antiqua" w:eastAsia="Book Antiqua" w:hAnsi="Book Antiqua" w:cs="Book Antiqua"/>
          <w:b/>
          <w:bCs/>
          <w:color w:val="000000"/>
          <w:szCs w:val="32"/>
        </w:rPr>
        <w:t xml:space="preserve">arcoma: A </w:t>
      </w:r>
      <w:r>
        <w:rPr>
          <w:rFonts w:ascii="Book Antiqua" w:eastAsia="宋体" w:hAnsi="Book Antiqua" w:cs="Book Antiqua" w:hint="eastAsia"/>
          <w:b/>
          <w:bCs/>
          <w:color w:val="000000"/>
          <w:szCs w:val="32"/>
          <w:lang w:eastAsia="zh-CN"/>
        </w:rPr>
        <w:t>s</w:t>
      </w:r>
      <w:r>
        <w:rPr>
          <w:rFonts w:ascii="Book Antiqua" w:eastAsia="Book Antiqua" w:hAnsi="Book Antiqua" w:cs="Book Antiqua"/>
          <w:b/>
          <w:bCs/>
          <w:color w:val="000000"/>
          <w:szCs w:val="32"/>
        </w:rPr>
        <w:t xml:space="preserve">ystematic </w:t>
      </w:r>
      <w:r>
        <w:rPr>
          <w:rFonts w:ascii="Book Antiqua" w:eastAsia="宋体" w:hAnsi="Book Antiqua" w:cs="Book Antiqua" w:hint="eastAsia"/>
          <w:b/>
          <w:bCs/>
          <w:color w:val="000000"/>
          <w:szCs w:val="32"/>
          <w:lang w:eastAsia="zh-CN"/>
        </w:rPr>
        <w:t>r</w:t>
      </w:r>
      <w:r>
        <w:rPr>
          <w:rFonts w:ascii="Book Antiqua" w:eastAsia="Book Antiqua" w:hAnsi="Book Antiqua" w:cs="Book Antiqua"/>
          <w:b/>
          <w:bCs/>
          <w:color w:val="000000"/>
          <w:szCs w:val="32"/>
        </w:rPr>
        <w:t xml:space="preserve">eview of the </w:t>
      </w:r>
      <w:r>
        <w:rPr>
          <w:rFonts w:ascii="Book Antiqua" w:eastAsia="宋体" w:hAnsi="Book Antiqua" w:cs="Book Antiqua" w:hint="eastAsia"/>
          <w:b/>
          <w:bCs/>
          <w:color w:val="000000"/>
          <w:szCs w:val="32"/>
          <w:lang w:eastAsia="zh-CN"/>
        </w:rPr>
        <w:t>l</w:t>
      </w:r>
      <w:r>
        <w:rPr>
          <w:rFonts w:ascii="Book Antiqua" w:eastAsia="Book Antiqua" w:hAnsi="Book Antiqua" w:cs="Book Antiqua"/>
          <w:b/>
          <w:bCs/>
          <w:color w:val="000000"/>
          <w:szCs w:val="32"/>
        </w:rPr>
        <w:t>iterature</w:t>
      </w:r>
    </w:p>
    <w:p w14:paraId="18C9B054" w14:textId="77777777" w:rsidR="0016758B" w:rsidRDefault="0016758B">
      <w:pPr>
        <w:adjustRightInd w:val="0"/>
        <w:snapToGrid w:val="0"/>
        <w:spacing w:line="360" w:lineRule="auto"/>
        <w:jc w:val="both"/>
        <w:rPr>
          <w:rFonts w:ascii="Book Antiqua" w:hAnsi="Book Antiqua" w:cs="Book Antiqua"/>
        </w:rPr>
      </w:pPr>
    </w:p>
    <w:p w14:paraId="0C7E574B" w14:textId="77777777" w:rsidR="0016758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Manatakis</w:t>
      </w:r>
      <w:proofErr w:type="spellEnd"/>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K</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Systematic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eview of primary adrenal </w:t>
      </w:r>
      <w:r>
        <w:rPr>
          <w:rFonts w:ascii="Book Antiqua" w:eastAsia="宋体" w:hAnsi="Book Antiqua" w:cs="Book Antiqua" w:hint="eastAsia"/>
          <w:color w:val="000000"/>
          <w:lang w:eastAsia="zh-CN"/>
        </w:rPr>
        <w:t>ES</w:t>
      </w:r>
    </w:p>
    <w:p w14:paraId="65E78460" w14:textId="77777777" w:rsidR="0016758B" w:rsidRDefault="0016758B">
      <w:pPr>
        <w:adjustRightInd w:val="0"/>
        <w:snapToGrid w:val="0"/>
        <w:spacing w:line="360" w:lineRule="auto"/>
        <w:jc w:val="both"/>
        <w:rPr>
          <w:rFonts w:ascii="Book Antiqua" w:hAnsi="Book Antiqua" w:cs="Book Antiqua"/>
        </w:rPr>
      </w:pPr>
    </w:p>
    <w:p w14:paraId="7DCE568D"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Dimitrios K. </w:t>
      </w:r>
      <w:proofErr w:type="spellStart"/>
      <w:r>
        <w:rPr>
          <w:rFonts w:ascii="Book Antiqua" w:eastAsia="Book Antiqua" w:hAnsi="Book Antiqua" w:cs="Book Antiqua"/>
          <w:color w:val="000000"/>
        </w:rPr>
        <w:t>Manatakis</w:t>
      </w:r>
      <w:proofErr w:type="spellEnd"/>
      <w:r>
        <w:rPr>
          <w:rFonts w:ascii="Book Antiqua" w:eastAsia="Book Antiqua" w:hAnsi="Book Antiqua" w:cs="Book Antiqua"/>
          <w:color w:val="000000"/>
        </w:rPr>
        <w:t xml:space="preserve">, Ioannis </w:t>
      </w:r>
      <w:proofErr w:type="spellStart"/>
      <w:r>
        <w:rPr>
          <w:rFonts w:ascii="Book Antiqua" w:eastAsia="Book Antiqua" w:hAnsi="Book Antiqua" w:cs="Book Antiqua"/>
          <w:color w:val="000000"/>
        </w:rPr>
        <w:t>Tsouknidas</w:t>
      </w:r>
      <w:proofErr w:type="spellEnd"/>
      <w:r>
        <w:rPr>
          <w:rFonts w:ascii="Book Antiqua" w:eastAsia="Book Antiqua" w:hAnsi="Book Antiqua" w:cs="Book Antiqua"/>
          <w:color w:val="000000"/>
        </w:rPr>
        <w:t xml:space="preserve">, Emmanouil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Nikolaos Panagiotis Tasis, Maria Ioanna Antonopoulou, Vasileios </w:t>
      </w:r>
      <w:proofErr w:type="spellStart"/>
      <w:r>
        <w:rPr>
          <w:rFonts w:ascii="Book Antiqua" w:eastAsia="Book Antiqua" w:hAnsi="Book Antiqua" w:cs="Book Antiqua"/>
          <w:color w:val="000000"/>
        </w:rPr>
        <w:t>Acheimastos</w:t>
      </w:r>
      <w:proofErr w:type="spellEnd"/>
      <w:r>
        <w:rPr>
          <w:rFonts w:ascii="Book Antiqua" w:eastAsia="Book Antiqua" w:hAnsi="Book Antiqua" w:cs="Book Antiqua"/>
          <w:color w:val="000000"/>
        </w:rPr>
        <w:t xml:space="preserve">, Aikaterini </w:t>
      </w:r>
      <w:proofErr w:type="spellStart"/>
      <w:r>
        <w:rPr>
          <w:rFonts w:ascii="Book Antiqua" w:eastAsia="Book Antiqua" w:hAnsi="Book Antiqua" w:cs="Book Antiqua"/>
          <w:color w:val="000000"/>
        </w:rPr>
        <w:t>Mastoropoulou</w:t>
      </w:r>
      <w:proofErr w:type="spellEnd"/>
      <w:r>
        <w:rPr>
          <w:rFonts w:ascii="Book Antiqua" w:eastAsia="Book Antiqua" w:hAnsi="Book Antiqua" w:cs="Book Antiqua"/>
          <w:color w:val="000000"/>
        </w:rPr>
        <w:t xml:space="preserve">, Dimitrios P </w:t>
      </w:r>
      <w:proofErr w:type="spellStart"/>
      <w:r>
        <w:rPr>
          <w:rFonts w:ascii="Book Antiqua" w:eastAsia="Book Antiqua" w:hAnsi="Book Antiqua" w:cs="Book Antiqua"/>
          <w:color w:val="000000"/>
        </w:rPr>
        <w:t>Korkolis</w:t>
      </w:r>
      <w:proofErr w:type="spellEnd"/>
    </w:p>
    <w:p w14:paraId="6FDB4CD7" w14:textId="77777777" w:rsidR="0016758B" w:rsidRDefault="0016758B">
      <w:pPr>
        <w:adjustRightInd w:val="0"/>
        <w:snapToGrid w:val="0"/>
        <w:spacing w:line="360" w:lineRule="auto"/>
        <w:jc w:val="both"/>
        <w:rPr>
          <w:rFonts w:ascii="Book Antiqua" w:hAnsi="Book Antiqua" w:cs="Book Antiqua"/>
        </w:rPr>
      </w:pPr>
    </w:p>
    <w:p w14:paraId="4B1FCA6B" w14:textId="77777777" w:rsidR="0016758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Dimitrios K. </w:t>
      </w:r>
      <w:proofErr w:type="spellStart"/>
      <w:r>
        <w:rPr>
          <w:rFonts w:ascii="Book Antiqua" w:eastAsia="Book Antiqua" w:hAnsi="Book Antiqua" w:cs="Book Antiqua"/>
          <w:b/>
          <w:bCs/>
          <w:color w:val="000000"/>
        </w:rPr>
        <w:t>Manatakis</w:t>
      </w:r>
      <w:proofErr w:type="spellEnd"/>
      <w:r>
        <w:rPr>
          <w:rFonts w:ascii="Book Antiqua" w:eastAsia="Book Antiqua" w:hAnsi="Book Antiqua" w:cs="Book Antiqua"/>
          <w:b/>
          <w:bCs/>
          <w:color w:val="000000"/>
        </w:rPr>
        <w:t xml:space="preserve">, Emmanouil </w:t>
      </w:r>
      <w:proofErr w:type="spellStart"/>
      <w:r>
        <w:rPr>
          <w:rFonts w:ascii="Book Antiqua" w:eastAsia="Book Antiqua" w:hAnsi="Book Antiqua" w:cs="Book Antiqua"/>
          <w:b/>
          <w:bCs/>
          <w:color w:val="000000"/>
        </w:rPr>
        <w:t>Mylonakis</w:t>
      </w:r>
      <w:proofErr w:type="spellEnd"/>
      <w:r>
        <w:rPr>
          <w:rFonts w:ascii="Book Antiqua" w:eastAsia="Book Antiqua" w:hAnsi="Book Antiqua" w:cs="Book Antiqua"/>
          <w:b/>
          <w:bCs/>
          <w:color w:val="000000"/>
        </w:rPr>
        <w:t xml:space="preserve">, Nikolaos Panagiotis Tasis, Vasileios </w:t>
      </w:r>
      <w:proofErr w:type="spellStart"/>
      <w:r>
        <w:rPr>
          <w:rFonts w:ascii="Book Antiqua" w:eastAsia="Book Antiqua" w:hAnsi="Book Antiqua" w:cs="Book Antiqua"/>
          <w:b/>
          <w:bCs/>
          <w:color w:val="000000"/>
        </w:rPr>
        <w:t>Acheimastos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Department of Surgery, Athens Naval and Veterans Hospital, Athens 11521, Greece</w:t>
      </w:r>
    </w:p>
    <w:p w14:paraId="1DA53D85" w14:textId="77777777" w:rsidR="0016758B" w:rsidRDefault="0016758B">
      <w:pPr>
        <w:adjustRightInd w:val="0"/>
        <w:snapToGrid w:val="0"/>
        <w:spacing w:line="360" w:lineRule="auto"/>
        <w:jc w:val="both"/>
        <w:rPr>
          <w:rFonts w:ascii="Book Antiqua" w:eastAsia="Book Antiqua" w:hAnsi="Book Antiqua" w:cs="Book Antiqua"/>
          <w:color w:val="000000"/>
        </w:rPr>
      </w:pPr>
    </w:p>
    <w:p w14:paraId="6735D834" w14:textId="77777777" w:rsidR="0016758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Ioannis </w:t>
      </w:r>
      <w:proofErr w:type="spellStart"/>
      <w:r>
        <w:rPr>
          <w:rFonts w:ascii="Book Antiqua" w:eastAsia="Book Antiqua" w:hAnsi="Book Antiqua" w:cs="Book Antiqua"/>
          <w:b/>
          <w:bCs/>
          <w:color w:val="000000"/>
        </w:rPr>
        <w:t>Tsouknidas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General Surgery, Lankenau Medical Center, Main Line Health, Wynnewood, PA 19096, United States</w:t>
      </w:r>
    </w:p>
    <w:p w14:paraId="17B42845" w14:textId="77777777" w:rsidR="0016758B" w:rsidRDefault="0016758B">
      <w:pPr>
        <w:adjustRightInd w:val="0"/>
        <w:snapToGrid w:val="0"/>
        <w:spacing w:line="360" w:lineRule="auto"/>
        <w:jc w:val="both"/>
        <w:rPr>
          <w:rFonts w:ascii="Book Antiqua" w:eastAsia="Book Antiqua" w:hAnsi="Book Antiqua" w:cs="Book Antiqua"/>
          <w:b/>
          <w:bCs/>
          <w:color w:val="000000"/>
        </w:rPr>
      </w:pPr>
    </w:p>
    <w:p w14:paraId="7579AFB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Maria Ioanna Antonopoulou, </w:t>
      </w:r>
      <w:r>
        <w:rPr>
          <w:rFonts w:ascii="Book Antiqua" w:eastAsia="Book Antiqua" w:hAnsi="Book Antiqua" w:cs="Book Antiqua"/>
          <w:color w:val="000000"/>
        </w:rPr>
        <w:t>Department of Surgery, Naval Hospital of Crete, Chania 73200, Greece</w:t>
      </w:r>
    </w:p>
    <w:p w14:paraId="5855DDDC" w14:textId="77777777" w:rsidR="0016758B" w:rsidRDefault="0016758B">
      <w:pPr>
        <w:adjustRightInd w:val="0"/>
        <w:snapToGrid w:val="0"/>
        <w:spacing w:line="360" w:lineRule="auto"/>
        <w:jc w:val="both"/>
        <w:rPr>
          <w:rFonts w:ascii="Book Antiqua" w:eastAsia="Book Antiqua" w:hAnsi="Book Antiqua" w:cs="Book Antiqua"/>
          <w:b/>
          <w:bCs/>
          <w:color w:val="000000"/>
        </w:rPr>
      </w:pPr>
    </w:p>
    <w:p w14:paraId="712D228D"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Nikolaos Panagiotis Tasis, Dimitrios P </w:t>
      </w:r>
      <w:proofErr w:type="spellStart"/>
      <w:r>
        <w:rPr>
          <w:rFonts w:ascii="Book Antiqua" w:eastAsia="Book Antiqua" w:hAnsi="Book Antiqua" w:cs="Book Antiqua"/>
          <w:b/>
          <w:bCs/>
          <w:color w:val="000000"/>
        </w:rPr>
        <w:t>Korkolis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Surgical Oncology, St Savvas Cancer Hospital, Athens 11522, Greece</w:t>
      </w:r>
    </w:p>
    <w:p w14:paraId="6B936F0F" w14:textId="77777777" w:rsidR="0016758B" w:rsidRDefault="0016758B">
      <w:pPr>
        <w:adjustRightInd w:val="0"/>
        <w:snapToGrid w:val="0"/>
        <w:spacing w:line="360" w:lineRule="auto"/>
        <w:jc w:val="both"/>
        <w:rPr>
          <w:rFonts w:ascii="Book Antiqua" w:eastAsia="Book Antiqua" w:hAnsi="Book Antiqua" w:cs="Book Antiqua"/>
          <w:color w:val="000000"/>
        </w:rPr>
      </w:pPr>
    </w:p>
    <w:p w14:paraId="12188BC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Aikaterini </w:t>
      </w:r>
      <w:proofErr w:type="spellStart"/>
      <w:r>
        <w:rPr>
          <w:rFonts w:ascii="Book Antiqua" w:eastAsia="Book Antiqua" w:hAnsi="Book Antiqua" w:cs="Book Antiqua"/>
          <w:b/>
          <w:bCs/>
          <w:color w:val="000000"/>
        </w:rPr>
        <w:t>Mastoropoulou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Stony Brook University Hospital, Stony Brook, NY 11794, United States</w:t>
      </w:r>
    </w:p>
    <w:p w14:paraId="52B66E50" w14:textId="77777777" w:rsidR="0016758B" w:rsidRDefault="0016758B">
      <w:pPr>
        <w:adjustRightInd w:val="0"/>
        <w:snapToGrid w:val="0"/>
        <w:spacing w:line="360" w:lineRule="auto"/>
        <w:jc w:val="both"/>
        <w:rPr>
          <w:rFonts w:ascii="Book Antiqua" w:hAnsi="Book Antiqua" w:cs="Book Antiqua"/>
        </w:rPr>
      </w:pPr>
    </w:p>
    <w:p w14:paraId="3BB2CEED" w14:textId="77777777" w:rsidR="0016758B" w:rsidRDefault="0016758B">
      <w:pPr>
        <w:adjustRightInd w:val="0"/>
        <w:snapToGrid w:val="0"/>
        <w:spacing w:line="360" w:lineRule="auto"/>
        <w:jc w:val="both"/>
        <w:rPr>
          <w:rFonts w:ascii="Book Antiqua" w:hAnsi="Book Antiqua" w:cs="Book Antiqua"/>
        </w:rPr>
      </w:pPr>
    </w:p>
    <w:p w14:paraId="55B9281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Manatakis</w:t>
      </w:r>
      <w:proofErr w:type="spellEnd"/>
      <w:r>
        <w:rPr>
          <w:rFonts w:ascii="Book Antiqua" w:eastAsia="Book Antiqua" w:hAnsi="Book Antiqua" w:cs="Book Antiqua"/>
          <w:color w:val="000000"/>
        </w:rPr>
        <w:t xml:space="preserve"> DK and Tasis N</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 designed the study; Antonopoulou MI, </w:t>
      </w:r>
      <w:proofErr w:type="spellStart"/>
      <w:r>
        <w:rPr>
          <w:rFonts w:ascii="Book Antiqua" w:eastAsia="Book Antiqua" w:hAnsi="Book Antiqua" w:cs="Book Antiqua"/>
          <w:color w:val="000000"/>
        </w:rPr>
        <w:t>Acheimastos</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E performed the research;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Tsouknidas</w:t>
      </w:r>
      <w:proofErr w:type="spellEnd"/>
      <w:r>
        <w:rPr>
          <w:rFonts w:ascii="Book Antiqua" w:eastAsia="Book Antiqua" w:hAnsi="Book Antiqua" w:cs="Book Antiqua"/>
          <w:color w:val="000000"/>
        </w:rPr>
        <w:t xml:space="preserve"> I and </w:t>
      </w:r>
      <w:proofErr w:type="spellStart"/>
      <w:r>
        <w:rPr>
          <w:rFonts w:ascii="Book Antiqua" w:eastAsia="Book Antiqua" w:hAnsi="Book Antiqua" w:cs="Book Antiqua"/>
          <w:color w:val="000000"/>
        </w:rPr>
        <w:t>Mastoropoulou</w:t>
      </w:r>
      <w:proofErr w:type="spellEnd"/>
      <w:r>
        <w:rPr>
          <w:rFonts w:ascii="Book Antiqua" w:eastAsia="Book Antiqua" w:hAnsi="Book Antiqua" w:cs="Book Antiqua"/>
          <w:color w:val="000000"/>
        </w:rPr>
        <w:t xml:space="preserve"> A wrote and revised the manuscript; </w:t>
      </w:r>
      <w:proofErr w:type="spellStart"/>
      <w:r>
        <w:rPr>
          <w:rFonts w:ascii="Book Antiqua" w:eastAsia="Book Antiqua" w:hAnsi="Book Antiqua" w:cs="Book Antiqua"/>
          <w:color w:val="000000"/>
        </w:rPr>
        <w:t>Manatakis</w:t>
      </w:r>
      <w:proofErr w:type="spellEnd"/>
      <w:r>
        <w:rPr>
          <w:rFonts w:ascii="Book Antiqua" w:eastAsia="Book Antiqua" w:hAnsi="Book Antiqua" w:cs="Book Antiqua"/>
          <w:color w:val="000000"/>
        </w:rPr>
        <w:t xml:space="preserve"> DK and </w:t>
      </w:r>
      <w:proofErr w:type="spellStart"/>
      <w:r>
        <w:rPr>
          <w:rFonts w:ascii="Book Antiqua" w:eastAsia="Book Antiqua" w:hAnsi="Book Antiqua" w:cs="Book Antiqua"/>
          <w:color w:val="000000"/>
        </w:rPr>
        <w:t>Korkolis</w:t>
      </w:r>
      <w:proofErr w:type="spellEnd"/>
      <w:r>
        <w:rPr>
          <w:rFonts w:ascii="Book Antiqua" w:eastAsia="Book Antiqua" w:hAnsi="Book Antiqua" w:cs="Book Antiqua"/>
          <w:color w:val="000000"/>
        </w:rPr>
        <w:t xml:space="preserve"> DP coordinated the project;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have read and approved the final manuscript.</w:t>
      </w:r>
    </w:p>
    <w:p w14:paraId="3B44244B" w14:textId="77777777" w:rsidR="0016758B" w:rsidRDefault="0016758B">
      <w:pPr>
        <w:adjustRightInd w:val="0"/>
        <w:snapToGrid w:val="0"/>
        <w:spacing w:line="360" w:lineRule="auto"/>
        <w:jc w:val="both"/>
        <w:rPr>
          <w:rFonts w:ascii="Book Antiqua" w:hAnsi="Book Antiqua" w:cs="Book Antiqua"/>
        </w:rPr>
      </w:pPr>
    </w:p>
    <w:p w14:paraId="4031299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Ioannis </w:t>
      </w:r>
      <w:proofErr w:type="spellStart"/>
      <w:r>
        <w:rPr>
          <w:rFonts w:ascii="Book Antiqua" w:eastAsia="Book Antiqua" w:hAnsi="Book Antiqua" w:cs="Book Antiqua"/>
          <w:b/>
          <w:bCs/>
          <w:color w:val="000000"/>
        </w:rPr>
        <w:t>Tsouknidas</w:t>
      </w:r>
      <w:proofErr w:type="spellEnd"/>
      <w:r>
        <w:rPr>
          <w:rFonts w:ascii="Book Antiqua" w:eastAsia="Book Antiqua" w:hAnsi="Book Antiqua" w:cs="Book Antiqua"/>
          <w:b/>
          <w:bCs/>
          <w:color w:val="000000"/>
        </w:rPr>
        <w:t xml:space="preserve">, MD, MSc, Research Fellow, Surgeon, </w:t>
      </w:r>
      <w:r>
        <w:rPr>
          <w:rFonts w:ascii="Book Antiqua" w:eastAsia="Book Antiqua" w:hAnsi="Book Antiqua" w:cs="Book Antiqua"/>
          <w:color w:val="000000"/>
        </w:rPr>
        <w:t xml:space="preserve">General Surgery, Lankenau Medical Center, Main Line Health,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100E Lancaster Ave, Wynnewood, PA 19096, United States. tsouknidasioannis@gmail.com</w:t>
      </w:r>
    </w:p>
    <w:p w14:paraId="39153F40" w14:textId="77777777" w:rsidR="0016758B" w:rsidRDefault="0016758B">
      <w:pPr>
        <w:adjustRightInd w:val="0"/>
        <w:snapToGrid w:val="0"/>
        <w:spacing w:line="360" w:lineRule="auto"/>
        <w:jc w:val="both"/>
        <w:rPr>
          <w:rFonts w:ascii="Book Antiqua" w:hAnsi="Book Antiqua" w:cs="Book Antiqua"/>
        </w:rPr>
      </w:pPr>
    </w:p>
    <w:p w14:paraId="7F285955"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April 20, 2023</w:t>
      </w:r>
    </w:p>
    <w:p w14:paraId="49F7FEF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18, 2023</w:t>
      </w:r>
    </w:p>
    <w:p w14:paraId="49FD8247" w14:textId="5117BCB1"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12T14:53:00Z">
        <w:r w:rsidR="00F37C96" w:rsidRPr="00F37C96">
          <w:rPr>
            <w:rFonts w:ascii="Book Antiqua" w:eastAsia="Book Antiqua" w:hAnsi="Book Antiqua" w:cs="Book Antiqua"/>
          </w:rPr>
          <w:t>September 12, 2023</w:t>
        </w:r>
      </w:ins>
    </w:p>
    <w:p w14:paraId="1D7BC63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0711A4E" w14:textId="77777777" w:rsidR="0016758B" w:rsidRDefault="0016758B">
      <w:pPr>
        <w:adjustRightInd w:val="0"/>
        <w:snapToGrid w:val="0"/>
        <w:spacing w:line="360" w:lineRule="auto"/>
        <w:jc w:val="both"/>
        <w:rPr>
          <w:rFonts w:ascii="Book Antiqua" w:hAnsi="Book Antiqua" w:cs="Book Antiqua"/>
        </w:rPr>
        <w:sectPr w:rsidR="0016758B">
          <w:footerReference w:type="default" r:id="rId6"/>
          <w:pgSz w:w="12240" w:h="15840"/>
          <w:pgMar w:top="1440" w:right="1440" w:bottom="1440" w:left="1440" w:header="720" w:footer="720" w:gutter="0"/>
          <w:cols w:space="720"/>
          <w:docGrid w:linePitch="360"/>
        </w:sectPr>
      </w:pPr>
    </w:p>
    <w:p w14:paraId="7E0AFDB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6B5794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AFB74F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Ewing sarcoma</w:t>
      </w:r>
      <w:r>
        <w:rPr>
          <w:rFonts w:ascii="Book Antiqua" w:eastAsia="宋体" w:hAnsi="Book Antiqua" w:cs="Book Antiqua" w:hint="eastAsia"/>
          <w:lang w:eastAsia="zh-CN"/>
        </w:rPr>
        <w:t xml:space="preserve"> (ES)</w:t>
      </w:r>
      <w:r>
        <w:rPr>
          <w:rFonts w:ascii="Book Antiqua" w:eastAsia="Book Antiqua" w:hAnsi="Book Antiqua" w:cs="Book Antiqua"/>
        </w:rPr>
        <w:t xml:space="preserve"> is a malignant neoplasm of neuroectodermal origin and is commonly observed in children and young adults. The musculoskeletal system is the main body system impacted and ES is rarely seen in the visceral organs particularly the adrenal gland.</w:t>
      </w:r>
    </w:p>
    <w:p w14:paraId="1BC3C49C" w14:textId="77777777" w:rsidR="0016758B" w:rsidRDefault="0016758B">
      <w:pPr>
        <w:adjustRightInd w:val="0"/>
        <w:snapToGrid w:val="0"/>
        <w:spacing w:line="360" w:lineRule="auto"/>
        <w:jc w:val="both"/>
        <w:rPr>
          <w:rFonts w:ascii="Book Antiqua" w:hAnsi="Book Antiqua" w:cs="Book Antiqua"/>
        </w:rPr>
      </w:pPr>
    </w:p>
    <w:p w14:paraId="405A5F3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60403A4"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To present a comprehensive review of primary adrenal </w:t>
      </w:r>
      <w:r>
        <w:rPr>
          <w:rFonts w:ascii="Book Antiqua" w:eastAsia="宋体" w:hAnsi="Book Antiqua" w:cs="Book Antiqua" w:hint="eastAsia"/>
          <w:lang w:eastAsia="zh-CN"/>
        </w:rPr>
        <w:t>ES</w:t>
      </w:r>
      <w:r>
        <w:rPr>
          <w:rFonts w:ascii="Book Antiqua" w:eastAsia="Book Antiqua" w:hAnsi="Book Antiqua" w:cs="Book Antiqua"/>
        </w:rPr>
        <w:t>, with emphasis on diagnosis, therapy and oncological outcomes.</w:t>
      </w:r>
    </w:p>
    <w:p w14:paraId="430CA709" w14:textId="77777777" w:rsidR="0016758B" w:rsidRDefault="0016758B">
      <w:pPr>
        <w:adjustRightInd w:val="0"/>
        <w:snapToGrid w:val="0"/>
        <w:spacing w:line="360" w:lineRule="auto"/>
        <w:jc w:val="both"/>
        <w:rPr>
          <w:rFonts w:ascii="Book Antiqua" w:hAnsi="Book Antiqua" w:cs="Book Antiqua"/>
        </w:rPr>
      </w:pPr>
    </w:p>
    <w:p w14:paraId="5770D2C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1E539D6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systematic review of the literature was performed according to the </w:t>
      </w:r>
      <w:r>
        <w:rPr>
          <w:rFonts w:ascii="Book Antiqua" w:eastAsia="Book Antiqua" w:hAnsi="Book Antiqua" w:cs="Book Antiqua"/>
          <w:color w:val="000000"/>
        </w:rPr>
        <w:t>Preferred Reporting Items for Systematic reviews and Meta-Analyses</w:t>
      </w:r>
      <w:r>
        <w:rPr>
          <w:rFonts w:ascii="Book Antiqua" w:eastAsia="Book Antiqua" w:hAnsi="Book Antiqua" w:cs="Book Antiqua"/>
        </w:rPr>
        <w:t xml:space="preserve"> 2020. PubMed/MEDLINE, EMBASE and Google Scholar bibliographic databases were searched to identify articles from 1989 to 2022 and included patients with </w:t>
      </w:r>
      <w:r>
        <w:rPr>
          <w:rFonts w:ascii="Book Antiqua" w:eastAsia="宋体" w:hAnsi="Book Antiqua" w:cs="Book Antiqua" w:hint="eastAsia"/>
          <w:lang w:eastAsia="zh-CN"/>
        </w:rPr>
        <w:t>ES</w:t>
      </w:r>
      <w:r>
        <w:rPr>
          <w:rFonts w:ascii="Book Antiqua" w:eastAsia="Book Antiqua" w:hAnsi="Book Antiqua" w:cs="Book Antiqua"/>
        </w:rPr>
        <w:t>/</w:t>
      </w:r>
      <w:r>
        <w:rPr>
          <w:rFonts w:ascii="Book Antiqua" w:eastAsia="宋体" w:hAnsi="Book Antiqua" w:cs="Book Antiqua" w:hint="eastAsia"/>
          <w:lang w:eastAsia="zh-CN"/>
        </w:rPr>
        <w:t>p</w:t>
      </w:r>
      <w:r>
        <w:rPr>
          <w:rFonts w:ascii="Book Antiqua" w:eastAsia="Book Antiqua" w:hAnsi="Book Antiqua" w:cs="Book Antiqua"/>
        </w:rPr>
        <w:t>rimitive neuroectodermal tumor (PNET) of the adrenal gland. PubMed, Google Scholar and EMBASE medical databases were searched, combining the terms “adrenal”, “</w:t>
      </w:r>
      <w:r>
        <w:rPr>
          <w:rFonts w:ascii="Book Antiqua" w:eastAsia="宋体" w:hAnsi="Book Antiqua" w:cs="Book Antiqua" w:hint="eastAsia"/>
          <w:lang w:eastAsia="zh-CN"/>
        </w:rPr>
        <w:t>ES</w:t>
      </w:r>
      <w:r>
        <w:rPr>
          <w:rFonts w:ascii="Book Antiqua" w:eastAsia="Book Antiqua" w:hAnsi="Book Antiqua" w:cs="Book Antiqua"/>
        </w:rPr>
        <w:t>” and “PNET”. Demographic, clinical, pathological and oncological data of patients were analyzed by SPSS</w:t>
      </w:r>
      <w:r>
        <w:rPr>
          <w:rFonts w:ascii="Book Antiqua" w:eastAsia="Book Antiqua" w:hAnsi="Book Antiqua" w:cs="Book Antiqua"/>
          <w:color w:val="000000"/>
        </w:rPr>
        <w:t xml:space="preserve"> version 29.0</w:t>
      </w:r>
      <w:r>
        <w:rPr>
          <w:rFonts w:ascii="Book Antiqua" w:eastAsia="Book Antiqua" w:hAnsi="Book Antiqua" w:cs="Book Antiqua"/>
        </w:rPr>
        <w:t>.</w:t>
      </w:r>
    </w:p>
    <w:p w14:paraId="08C9275F" w14:textId="77777777" w:rsidR="0016758B" w:rsidRDefault="0016758B">
      <w:pPr>
        <w:adjustRightInd w:val="0"/>
        <w:snapToGrid w:val="0"/>
        <w:spacing w:line="360" w:lineRule="auto"/>
        <w:jc w:val="both"/>
        <w:rPr>
          <w:rFonts w:ascii="Book Antiqua" w:hAnsi="Book Antiqua" w:cs="Book Antiqua"/>
        </w:rPr>
      </w:pPr>
    </w:p>
    <w:p w14:paraId="27F82388"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7577DED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52 studies were included for review (47 case reports and 5 case series) with 66 patients reported to have primary adrenal </w:t>
      </w:r>
      <w:r>
        <w:rPr>
          <w:rFonts w:ascii="Book Antiqua" w:eastAsia="宋体" w:hAnsi="Book Antiqua" w:cs="Book Antiqua" w:hint="eastAsia"/>
          <w:lang w:eastAsia="zh-CN"/>
        </w:rPr>
        <w:t>ES</w:t>
      </w:r>
      <w:r>
        <w:rPr>
          <w:rFonts w:ascii="Book Antiqua" w:eastAsia="Book Antiqua" w:hAnsi="Book Antiqua" w:cs="Book Antiqua"/>
          <w:color w:val="000000"/>
        </w:rPr>
        <w:t>. Mean age at diagnosis was 26.4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15.4 years (37.9% males, 57.6% females, sex not reported in 3 cases). The most frequent complaint was abdominal/flank pain or discomfort (46.4%) followed by a palpable mass (25.0%), and the average duration of symptoms was 2.6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 mo. The imaging modality of choice was computed tomography scan (81.5%), followed by </w:t>
      </w:r>
      <w:bookmarkStart w:id="1" w:name="OLE_LINK49"/>
      <w:r>
        <w:rPr>
          <w:rFonts w:ascii="Book Antiqua" w:eastAsia="Book Antiqua" w:hAnsi="Book Antiqua" w:cs="Book Antiqua"/>
          <w:color w:val="000000"/>
        </w:rPr>
        <w:t>magnetic resonance imaging</w:t>
      </w:r>
      <w:bookmarkEnd w:id="1"/>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(20.4%). Preoperative staging revealed that 17 tumors (27.9%) were </w:t>
      </w:r>
      <w:r>
        <w:rPr>
          <w:rFonts w:ascii="Book Antiqua" w:eastAsia="Book Antiqua" w:hAnsi="Book Antiqua" w:cs="Book Antiqua"/>
          <w:color w:val="000000"/>
        </w:rPr>
        <w:lastRenderedPageBreak/>
        <w:t xml:space="preserve">metastatic </w:t>
      </w:r>
      <w:r>
        <w:rPr>
          <w:rFonts w:ascii="Book Antiqua" w:eastAsia="Book Antiqua" w:hAnsi="Book Antiqua" w:cs="Book Antiqua"/>
          <w:color w:val="000000"/>
          <w:szCs w:val="22"/>
        </w:rPr>
        <w:t xml:space="preserve">and 14 patients had inferior vena cava or renal vein neoplastic thrombus </w:t>
      </w:r>
      <w:r>
        <w:rPr>
          <w:rFonts w:ascii="Book Antiqua" w:eastAsia="Book Antiqua" w:hAnsi="Book Antiqua" w:cs="Book Antiqua"/>
          <w:color w:val="000000"/>
        </w:rPr>
        <w:t>at initial diagnosis. Open adrenalectomy was performed in the majority of cases (80.0%),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of which 27.9%</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rPr>
        <w:t>required more extensive resection</w:t>
      </w:r>
      <w:r>
        <w:rPr>
          <w:rFonts w:ascii="Book Antiqua" w:eastAsia="Book Antiqua" w:hAnsi="Book Antiqua" w:cs="Book Antiqua"/>
          <w:color w:val="000000"/>
          <w:szCs w:val="22"/>
        </w:rPr>
        <w:t>. M</w:t>
      </w:r>
      <w:r>
        <w:rPr>
          <w:rFonts w:ascii="Book Antiqua" w:eastAsia="Book Antiqua" w:hAnsi="Book Antiqua" w:cs="Book Antiqua"/>
          <w:color w:val="000000"/>
        </w:rPr>
        <w:t xml:space="preserve">inimally invasive surgery was attempted in 8.2% of tumors. Complete surgical resection was achieved in 89.4% of the patients. Adjuvant therapy was administered to 32 patients, in the form of chemotherapy (62.5%), radiotherapy (3.1%) or combination (34.4%). Median overall survival was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mo overall survival was 40.5%. Median disease-free survival was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24-mo disease-free survival was 33.3%.</w:t>
      </w:r>
    </w:p>
    <w:p w14:paraId="12ACAE0F" w14:textId="77777777" w:rsidR="0016758B" w:rsidRDefault="0016758B">
      <w:pPr>
        <w:adjustRightInd w:val="0"/>
        <w:snapToGrid w:val="0"/>
        <w:spacing w:line="360" w:lineRule="auto"/>
        <w:jc w:val="both"/>
        <w:rPr>
          <w:rFonts w:ascii="Book Antiqua" w:hAnsi="Book Antiqua" w:cs="Book Antiqua"/>
        </w:rPr>
      </w:pPr>
    </w:p>
    <w:p w14:paraId="059E21B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E80EA3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significant progress in molecular biology and genetics of </w:t>
      </w:r>
      <w:r>
        <w:rPr>
          <w:rFonts w:ascii="Book Antiqua" w:eastAsia="宋体" w:hAnsi="Book Antiqua" w:cs="Book Antiqua" w:hint="eastAsia"/>
          <w:lang w:eastAsia="zh-CN"/>
        </w:rPr>
        <w:t>ES</w:t>
      </w:r>
      <w:r>
        <w:rPr>
          <w:rFonts w:ascii="Book Antiqua" w:eastAsia="Book Antiqua" w:hAnsi="Book Antiqua" w:cs="Book Antiqua"/>
          <w:color w:val="000000"/>
        </w:rPr>
        <w:t xml:space="preserve"> does not reflect on patient outcomes. </w:t>
      </w:r>
      <w:r>
        <w:rPr>
          <w:rFonts w:ascii="Book Antiqua" w:eastAsia="宋体" w:hAnsi="Book Antiqua" w:cs="Book Antiqua" w:hint="eastAsia"/>
          <w:lang w:eastAsia="zh-CN"/>
        </w:rPr>
        <w:t>ES</w:t>
      </w:r>
      <w:r>
        <w:rPr>
          <w:rFonts w:ascii="Book Antiqua" w:eastAsia="Book Antiqua" w:hAnsi="Book Antiqua" w:cs="Book Antiqua"/>
          <w:color w:val="000000"/>
        </w:rPr>
        <w:t xml:space="preserve"> remains an aggressive tumor with a poor prognosis and high mortality.</w:t>
      </w:r>
    </w:p>
    <w:p w14:paraId="52A4F274" w14:textId="77777777" w:rsidR="0016758B" w:rsidRDefault="0016758B">
      <w:pPr>
        <w:adjustRightInd w:val="0"/>
        <w:snapToGrid w:val="0"/>
        <w:spacing w:line="360" w:lineRule="auto"/>
        <w:jc w:val="both"/>
        <w:rPr>
          <w:rFonts w:ascii="Book Antiqua" w:hAnsi="Book Antiqua" w:cs="Book Antiqua"/>
        </w:rPr>
      </w:pPr>
    </w:p>
    <w:p w14:paraId="1CF61CC4"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Ewing sarcoma</w:t>
      </w:r>
      <w:r>
        <w:rPr>
          <w:rFonts w:ascii="Book Antiqua" w:eastAsia="宋体" w:hAnsi="Book Antiqua" w:cs="Book Antiqua" w:hint="eastAsia"/>
          <w:lang w:eastAsia="zh-CN"/>
        </w:rPr>
        <w:t>;</w:t>
      </w:r>
      <w:r>
        <w:rPr>
          <w:rFonts w:ascii="Book Antiqua" w:eastAsia="Book Antiqua" w:hAnsi="Book Antiqua" w:cs="Book Antiqua"/>
        </w:rPr>
        <w:t xml:space="preserve"> Primary adrenal tumor</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A</w:t>
      </w:r>
      <w:r>
        <w:rPr>
          <w:rFonts w:ascii="Book Antiqua" w:eastAsia="Book Antiqua" w:hAnsi="Book Antiqua" w:cs="Book Antiqua"/>
        </w:rPr>
        <w:t>drenalectomy</w:t>
      </w:r>
    </w:p>
    <w:p w14:paraId="28BA4FC4" w14:textId="77777777" w:rsidR="0016758B" w:rsidRDefault="0016758B">
      <w:pPr>
        <w:adjustRightInd w:val="0"/>
        <w:snapToGrid w:val="0"/>
        <w:spacing w:line="360" w:lineRule="auto"/>
        <w:jc w:val="both"/>
        <w:rPr>
          <w:rFonts w:ascii="Book Antiqua" w:hAnsi="Book Antiqua" w:cs="Book Antiqua"/>
        </w:rPr>
      </w:pPr>
    </w:p>
    <w:p w14:paraId="0E92CD66" w14:textId="77777777" w:rsidR="0016758B"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rPr>
        <w:t>Manatakis</w:t>
      </w:r>
      <w:proofErr w:type="spellEnd"/>
      <w:r>
        <w:rPr>
          <w:rFonts w:ascii="Book Antiqua" w:eastAsia="Book Antiqua" w:hAnsi="Book Antiqua" w:cs="Book Antiqua"/>
        </w:rPr>
        <w:t xml:space="preserve"> DK, </w:t>
      </w:r>
      <w:proofErr w:type="spellStart"/>
      <w:r>
        <w:rPr>
          <w:rFonts w:ascii="Book Antiqua" w:eastAsia="Book Antiqua" w:hAnsi="Book Antiqua" w:cs="Book Antiqua"/>
        </w:rPr>
        <w:t>Tsouknidas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Mylonakis</w:t>
      </w:r>
      <w:proofErr w:type="spellEnd"/>
      <w:r>
        <w:rPr>
          <w:rFonts w:ascii="Book Antiqua" w:eastAsia="Book Antiqua" w:hAnsi="Book Antiqua" w:cs="Book Antiqua"/>
        </w:rPr>
        <w:t xml:space="preserve"> E, Tasis NP, Antonopoulou MI, </w:t>
      </w:r>
      <w:proofErr w:type="spellStart"/>
      <w:r>
        <w:rPr>
          <w:rFonts w:ascii="Book Antiqua" w:eastAsia="Book Antiqua" w:hAnsi="Book Antiqua" w:cs="Book Antiqua"/>
        </w:rPr>
        <w:t>Acheimastos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Mastoropoulou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Korkolis</w:t>
      </w:r>
      <w:proofErr w:type="spellEnd"/>
      <w:r>
        <w:rPr>
          <w:rFonts w:ascii="Book Antiqua" w:eastAsia="Book Antiqua" w:hAnsi="Book Antiqua" w:cs="Book Antiqua"/>
        </w:rPr>
        <w:t xml:space="preserve"> DP. Primary adrenal Ewing sarcoma: A systematic review of the literature.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0DE8890" w14:textId="77777777" w:rsidR="0016758B" w:rsidRDefault="0016758B">
      <w:pPr>
        <w:adjustRightInd w:val="0"/>
        <w:snapToGrid w:val="0"/>
        <w:spacing w:line="360" w:lineRule="auto"/>
        <w:jc w:val="both"/>
        <w:rPr>
          <w:rFonts w:ascii="Book Antiqua" w:hAnsi="Book Antiqua" w:cs="Book Antiqua"/>
        </w:rPr>
      </w:pPr>
    </w:p>
    <w:p w14:paraId="6429D33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Primary adrenal Ewing sarcoma</w:t>
      </w:r>
      <w:r>
        <w:rPr>
          <w:rFonts w:ascii="Book Antiqua" w:eastAsia="宋体" w:hAnsi="Book Antiqua" w:cs="Book Antiqua" w:hint="eastAsia"/>
          <w:lang w:eastAsia="zh-CN"/>
        </w:rPr>
        <w:t xml:space="preserve"> (ES)</w:t>
      </w:r>
      <w:r>
        <w:rPr>
          <w:rFonts w:ascii="Book Antiqua" w:eastAsia="Book Antiqua" w:hAnsi="Book Antiqua" w:cs="Book Antiqua"/>
        </w:rPr>
        <w:t xml:space="preserve"> is uncommon with 66 cases reported in the literature since 1989. Patients usually present within the first year from the initiation of symptoms, most frequently complaining of abdominal/flank pain or discomfort, followed by a palpable mass. Open adrenalectomy is the procedure of choice, while minimally invasive techniques are anticipated to be performed more frequently in the future. Regardless of the technique, </w:t>
      </w:r>
      <w:r>
        <w:rPr>
          <w:rFonts w:ascii="Book Antiqua" w:eastAsia="Book Antiqua" w:hAnsi="Book Antiqua" w:cs="Book Antiqua"/>
          <w:color w:val="000000"/>
        </w:rPr>
        <w:t>surgical resection</w:t>
      </w:r>
      <w:r>
        <w:rPr>
          <w:rFonts w:ascii="Book Antiqua" w:eastAsia="Book Antiqua" w:hAnsi="Book Antiqua" w:cs="Book Antiqua"/>
        </w:rPr>
        <w:t xml:space="preserve"> is achieved in the vast majority of cases. The significant progress in molecular biology and genetics of </w:t>
      </w:r>
      <w:r>
        <w:rPr>
          <w:rFonts w:ascii="Book Antiqua" w:eastAsia="宋体" w:hAnsi="Book Antiqua" w:cs="Book Antiqua" w:hint="eastAsia"/>
          <w:lang w:eastAsia="zh-CN"/>
        </w:rPr>
        <w:t>ES</w:t>
      </w:r>
      <w:r>
        <w:rPr>
          <w:rFonts w:ascii="Book Antiqua" w:eastAsia="Book Antiqua" w:hAnsi="Book Antiqua" w:cs="Book Antiqua"/>
        </w:rPr>
        <w:t xml:space="preserve"> over the past decade does not reflect on patient outcomes. </w:t>
      </w:r>
      <w:r>
        <w:rPr>
          <w:rFonts w:ascii="Book Antiqua" w:eastAsia="宋体" w:hAnsi="Book Antiqua" w:cs="Book Antiqua" w:hint="eastAsia"/>
          <w:lang w:eastAsia="zh-CN"/>
        </w:rPr>
        <w:t>ES</w:t>
      </w:r>
      <w:r>
        <w:rPr>
          <w:rFonts w:ascii="Book Antiqua" w:eastAsia="Book Antiqua" w:hAnsi="Book Antiqua" w:cs="Book Antiqua"/>
        </w:rPr>
        <w:t xml:space="preserve"> remains an aggressive tumor with a poor prognosis and high mortality.</w:t>
      </w:r>
    </w:p>
    <w:p w14:paraId="33994CE2" w14:textId="77777777" w:rsidR="0016758B" w:rsidRDefault="0016758B">
      <w:pPr>
        <w:adjustRightInd w:val="0"/>
        <w:snapToGrid w:val="0"/>
        <w:spacing w:line="360" w:lineRule="auto"/>
        <w:jc w:val="both"/>
        <w:rPr>
          <w:rFonts w:ascii="Book Antiqua" w:hAnsi="Book Antiqua" w:cs="Book Antiqua"/>
        </w:rPr>
      </w:pPr>
    </w:p>
    <w:p w14:paraId="1B275AC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4FD1AA74"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First described by James Ewing in 1921 as </w:t>
      </w:r>
      <w:r>
        <w:rPr>
          <w:rFonts w:ascii="Book Antiqua" w:eastAsia="Book Antiqua" w:hAnsi="Book Antiqua" w:cs="Book Antiqua"/>
          <w:color w:val="000000"/>
          <w:rtl/>
        </w:rPr>
        <w:t>“</w:t>
      </w:r>
      <w:r>
        <w:rPr>
          <w:rFonts w:ascii="Book Antiqua" w:eastAsia="Book Antiqua" w:hAnsi="Book Antiqua" w:cs="Book Antiqua"/>
          <w:color w:val="000000"/>
        </w:rPr>
        <w:t xml:space="preserve">diffuse endothelioma of bone,” Ewing sarcoma (ES) is the second most common primary bone malignancy during childhood and </w:t>
      </w:r>
      <w:proofErr w:type="gramStart"/>
      <w:r>
        <w:rPr>
          <w:rFonts w:ascii="Book Antiqua" w:eastAsia="Book Antiqua" w:hAnsi="Book Antiqua" w:cs="Book Antiqua"/>
          <w:color w:val="000000"/>
        </w:rPr>
        <w:t>adolescence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Along with primitive neuroectodermal tumors (PNET) and </w:t>
      </w:r>
      <w:r>
        <w:rPr>
          <w:rFonts w:ascii="Book Antiqua" w:eastAsia="宋体" w:hAnsi="Book Antiqua" w:cs="Book Antiqua"/>
          <w:color w:val="000000"/>
          <w:lang w:eastAsia="zh-CN"/>
        </w:rPr>
        <w:t>A</w:t>
      </w:r>
      <w:r>
        <w:rPr>
          <w:rFonts w:ascii="Book Antiqua" w:eastAsia="Book Antiqua" w:hAnsi="Book Antiqua" w:cs="Book Antiqua"/>
          <w:color w:val="000000"/>
        </w:rPr>
        <w:t xml:space="preserve">skin tumors, ESs belong to the ES family of tumors (ESFT). The ESFT are aggressive childhood cancers, which histologically belong to the small round blue cell </w:t>
      </w:r>
      <w:proofErr w:type="gramStart"/>
      <w:r>
        <w:rPr>
          <w:rFonts w:ascii="Book Antiqua" w:eastAsia="Book Antiqua" w:hAnsi="Book Antiqua" w:cs="Book Antiqua"/>
          <w:color w:val="000000"/>
        </w:rPr>
        <w:t>sarcomas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39850626"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Although the cell of origin of ES remains unknown, ESFT are characterized by chromosomal translocation between the TET/FET family genes and E26 transformation specific family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Approximately 85% of ESs exhibit the reciprocal translocation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q12). This genetic alteration results in the chimeric fusion protein EWS RNA binding protein 1</w:t>
      </w:r>
      <w:r>
        <w:rPr>
          <w:rFonts w:ascii="Book Antiqua" w:eastAsia="宋体" w:hAnsi="Book Antiqua" w:cs="Book Antiqua" w:hint="eastAsia"/>
          <w:color w:val="000000"/>
          <w:lang w:eastAsia="zh-CN"/>
        </w:rPr>
        <w:t>-</w:t>
      </w:r>
      <w:r>
        <w:rPr>
          <w:rFonts w:ascii="Book Antiqua" w:eastAsia="Book Antiqua" w:hAnsi="Book Antiqua" w:cs="Book Antiqua"/>
          <w:color w:val="000000"/>
        </w:rPr>
        <w:t>Friend leukemia integration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EWSR1-FLI1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allows the N-terminus of EWSR1 and the C-terminus of FLI1 to bind transcriptional complexes and target genes. The target genes are involved in tumor cell immortalization, angiogenesis, cancer stemness, tumor growth, chemotherapy resistance, transcriptional regulation, and cell-to-cell signaling. NR0B1 (DAX1), GLI1 and FOXO1 have been shown in the literature to be the genes involved in the tumorigenesis of </w:t>
      </w:r>
      <w:proofErr w:type="gramStart"/>
      <w:r>
        <w:rPr>
          <w:rFonts w:ascii="Book Antiqua" w:eastAsia="Book Antiqua" w:hAnsi="Book Antiqua" w:cs="Book Antiqua"/>
          <w:color w:val="000000"/>
        </w:rPr>
        <w: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3F49A9C2"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majority of ES/PNET tumors are found in the skeletal system, with only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arising in extra-skeletal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Visceral and particularly adrenal occurrence is even more infrequent. The morphology between ESFT may vary; however, skeletal and extra-skeletal ESFT are molecularly </w:t>
      </w:r>
      <w:proofErr w:type="gramStart"/>
      <w:r>
        <w:rPr>
          <w:rFonts w:ascii="Book Antiqua" w:eastAsia="Book Antiqua" w:hAnsi="Book Antiqua" w:cs="Book Antiqua"/>
          <w:color w:val="000000"/>
        </w:rPr>
        <w:t>indistinguishable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Despite recent advances in molecular biology, therapeutic protocols are not standardized due to limited knowledge and are derived from other types of sarcomas. The aim of the current study is to present an up-to-date, systematic review of the literature on primary adrenal ES/PNET, with emphasis on diagnosis, therapy and oncological outcomes.</w:t>
      </w:r>
    </w:p>
    <w:p w14:paraId="08025C09" w14:textId="77777777" w:rsidR="0016758B" w:rsidRDefault="0016758B">
      <w:pPr>
        <w:adjustRightInd w:val="0"/>
        <w:snapToGrid w:val="0"/>
        <w:spacing w:line="360" w:lineRule="auto"/>
        <w:jc w:val="both"/>
        <w:rPr>
          <w:rFonts w:ascii="Book Antiqua" w:hAnsi="Book Antiqua" w:cs="Book Antiqua"/>
        </w:rPr>
      </w:pPr>
    </w:p>
    <w:p w14:paraId="5D916F9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F7358D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systematic review of the English literature was performed according to the Preferred Reporting Items for Systematic reviews and Meta-Analyses 2020 </w:t>
      </w:r>
      <w:proofErr w:type="gramStart"/>
      <w:r>
        <w:rPr>
          <w:rFonts w:ascii="Book Antiqua" w:eastAsia="Book Antiqua" w:hAnsi="Book Antiqua" w:cs="Book Antiqua"/>
          <w:color w:val="000000"/>
        </w:rPr>
        <w:t>statement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PubMed/MEDLINE, EMBASE and Google Scholar bibliographic databases were searched to identify patients with ES/PNET of the adrenal gland from 1989 to 2022. The keywords </w:t>
      </w:r>
      <w:r>
        <w:rPr>
          <w:rFonts w:ascii="Book Antiqua" w:eastAsia="Book Antiqua" w:hAnsi="Book Antiqua" w:cs="Book Antiqua"/>
          <w:color w:val="000000"/>
          <w:rtl/>
        </w:rPr>
        <w:t>“</w:t>
      </w:r>
      <w:r>
        <w:rPr>
          <w:rFonts w:ascii="Book Antiqua" w:eastAsia="Book Antiqua" w:hAnsi="Book Antiqua" w:cs="Book Antiqua"/>
          <w:color w:val="000000"/>
        </w:rPr>
        <w:t xml:space="preserve">Ewing sarcoma”, </w:t>
      </w:r>
      <w:r>
        <w:rPr>
          <w:rFonts w:ascii="Book Antiqua" w:eastAsia="Book Antiqua" w:hAnsi="Book Antiqua" w:cs="Book Antiqua"/>
          <w:color w:val="000000"/>
          <w:rtl/>
        </w:rPr>
        <w:t>“</w:t>
      </w:r>
      <w:r>
        <w:rPr>
          <w:rFonts w:ascii="Book Antiqua" w:eastAsia="Book Antiqua" w:hAnsi="Book Antiqua" w:cs="Book Antiqua"/>
          <w:color w:val="000000"/>
        </w:rPr>
        <w:t xml:space="preserve">primitive neuroectodermal tumor”, </w:t>
      </w:r>
      <w:r>
        <w:rPr>
          <w:rFonts w:ascii="Book Antiqua" w:eastAsia="Book Antiqua" w:hAnsi="Book Antiqua" w:cs="Book Antiqua"/>
          <w:color w:val="000000"/>
          <w:rtl/>
        </w:rPr>
        <w:t>“</w:t>
      </w:r>
      <w:r>
        <w:rPr>
          <w:rFonts w:ascii="Book Antiqua" w:eastAsia="Book Antiqua" w:hAnsi="Book Antiqua" w:cs="Book Antiqua"/>
          <w:color w:val="000000"/>
        </w:rPr>
        <w:t xml:space="preserve">PNET” and </w:t>
      </w:r>
      <w:r>
        <w:rPr>
          <w:rFonts w:ascii="Book Antiqua" w:eastAsia="Book Antiqua" w:hAnsi="Book Antiqua" w:cs="Book Antiqua"/>
          <w:color w:val="000000"/>
          <w:rtl/>
        </w:rPr>
        <w:t>“</w:t>
      </w:r>
      <w:r>
        <w:rPr>
          <w:rFonts w:ascii="Book Antiqua" w:eastAsia="Book Antiqua" w:hAnsi="Book Antiqua" w:cs="Book Antiqua"/>
          <w:color w:val="000000"/>
        </w:rPr>
        <w:t>adrenal” were used in all possible combinations. Furthermore, the reference lists of all eligible papers were assessed for additional articles.</w:t>
      </w:r>
    </w:p>
    <w:p w14:paraId="7723E72D"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All study designs except conference abstracts and commentaries were considered eligible. Both adult and pediatric cases were included in the review. Non-English articles were excluded. Titles and abstracts of all articles from the initial search were independently screened by two authors. Articles, including case reports, case series, observational and clinical trial studies, were considered eligible for full text review, as long as they reported on cases of primary ES/PNET. Any discrepancies were arbitrated by all authors. A flow chart of the search strategy is shown in Figure 1.</w:t>
      </w:r>
    </w:p>
    <w:p w14:paraId="37689698"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each eligible patient, demographic data (age, sex), clinical characteristics (presenting symptom, duration of symptoms, hormone hypersecretion, imaging modalities, size, laterality), treatment (preoperative staging, neoadjuvant treatment, extent of surgery, adjuvant treatment), histopathology (completeness of resection, immunohistochemistry, molecular testing) and oncological outcomes (overall and disease-free survival) were collected.</w:t>
      </w:r>
    </w:p>
    <w:p w14:paraId="426618C4"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Statistical analysis was performed by SPSS version 29.0. All data were tabulated and outcomes were cumulatively analyzed. Continuous variables were expressed as mean</w:t>
      </w:r>
      <w:r>
        <w:rPr>
          <w:rFonts w:ascii="Book Antiqua" w:eastAsia="Book Antiqua" w:hAnsi="Book Antiqua" w:cs="Book Antiqua"/>
          <w:color w:val="000000"/>
          <w:rtl/>
        </w:rPr>
        <w:t>±</w:t>
      </w:r>
      <w:r>
        <w:rPr>
          <w:rFonts w:ascii="Book Antiqua" w:eastAsia="Book Antiqua" w:hAnsi="Book Antiqua" w:cs="Book Antiqua"/>
          <w:color w:val="000000"/>
        </w:rPr>
        <w:t>standard deviation, while categorical variables were expressed as frequencies or percentages. Kaplan-Meier survival analysis was applied to calculate 24</w:t>
      </w:r>
      <w:r>
        <w:rPr>
          <w:rFonts w:ascii="Book Antiqua" w:eastAsia="宋体" w:hAnsi="Book Antiqua" w:cs="Book Antiqua" w:hint="eastAsia"/>
          <w:color w:val="000000"/>
          <w:lang w:eastAsia="zh-CN"/>
        </w:rPr>
        <w:t>-</w:t>
      </w:r>
      <w:r>
        <w:rPr>
          <w:rFonts w:ascii="Book Antiqua" w:eastAsia="Book Antiqua" w:hAnsi="Book Antiqua" w:cs="Book Antiqua"/>
          <w:color w:val="000000"/>
        </w:rPr>
        <w:t>mo overall and disease-free survival. A descriptive approach was followed, due to limited data.</w:t>
      </w:r>
    </w:p>
    <w:p w14:paraId="61D0DEFC" w14:textId="77777777" w:rsidR="0016758B" w:rsidRDefault="0016758B">
      <w:pPr>
        <w:adjustRightInd w:val="0"/>
        <w:snapToGrid w:val="0"/>
        <w:spacing w:line="360" w:lineRule="auto"/>
        <w:jc w:val="both"/>
        <w:rPr>
          <w:rFonts w:ascii="Book Antiqua" w:hAnsi="Book Antiqua" w:cs="Book Antiqua"/>
        </w:rPr>
      </w:pPr>
    </w:p>
    <w:p w14:paraId="250743D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2C23DDD"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Fifty-two studies (47 case reports and 5 case series) were included in the final analysis, describing a total of 66 patients (</w:t>
      </w:r>
      <w:r>
        <w:rPr>
          <w:rFonts w:ascii="Book Antiqua" w:eastAsia="宋体" w:hAnsi="Book Antiqua" w:cs="Book Antiqua" w:hint="eastAsia"/>
          <w:color w:val="000000"/>
          <w:lang w:eastAsia="zh-CN"/>
        </w:rPr>
        <w:t xml:space="preserve">Supplementary Table </w:t>
      </w:r>
      <w:proofErr w:type="gramStart"/>
      <w:r>
        <w:rPr>
          <w:rFonts w:ascii="Book Antiqua" w:eastAsia="宋体" w:hAnsi="Book Antiqua" w:cs="Book Antiqua" w:hint="eastAsia"/>
          <w:color w:val="000000"/>
          <w:lang w:eastAsia="zh-CN"/>
        </w:rPr>
        <w:t>1</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8–59]</w:t>
      </w:r>
      <w:r>
        <w:rPr>
          <w:rFonts w:ascii="Book Antiqua" w:eastAsia="Book Antiqua" w:hAnsi="Book Antiqua" w:cs="Book Antiqua"/>
          <w:color w:val="000000"/>
        </w:rPr>
        <w:t xml:space="preserve">. The demographic and clinical characteristics are shown in Table 1. As shown in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igure 2, a majority of the reported cases were from China, United States and India. Twenty-five patients were </w:t>
      </w:r>
      <w:r>
        <w:rPr>
          <w:rFonts w:ascii="Book Antiqua" w:eastAsia="Book Antiqua" w:hAnsi="Book Antiqua" w:cs="Book Antiqua"/>
          <w:color w:val="000000"/>
        </w:rPr>
        <w:lastRenderedPageBreak/>
        <w:t>males (37.9%) and 38 were females (57.6%) (sex not reported in 3 cases). Mean age at diagnosis was 26.</w:t>
      </w:r>
      <w:r>
        <w:rPr>
          <w:rFonts w:ascii="Book Antiqua" w:eastAsia="宋体" w:hAnsi="Book Antiqua" w:cs="Book Antiqua" w:hint="eastAsia"/>
          <w:color w:val="000000"/>
          <w:lang w:eastAsia="zh-CN"/>
        </w:rPr>
        <w:t xml:space="preserve">4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tl/>
        </w:rPr>
        <w:t>15.4</w:t>
      </w:r>
      <w:r>
        <w:rPr>
          <w:rFonts w:ascii="Book Antiqua" w:eastAsia="Book Antiqua" w:hAnsi="Book Antiqua" w:cs="Book Antiqua"/>
          <w:color w:val="000000"/>
        </w:rPr>
        <w:t xml:space="preserve"> years (range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74). The most frequent complaint was abdominal/flank pain or discomfort (26 cases, 46.4%) followed by a palpable mass (14 cases, 25.0%). In 10 patients (17.9%), the tumor was an incidental finding during imaging studies for an unrelated reason. Mean duration of symptoms was </w:t>
      </w:r>
      <w:r>
        <w:rPr>
          <w:rFonts w:ascii="Book Antiqua" w:eastAsia="宋体" w:hAnsi="Book Antiqua" w:cs="Book Antiqua" w:hint="eastAsia"/>
          <w:color w:val="000000"/>
          <w:lang w:eastAsia="zh-CN"/>
        </w:rPr>
        <w:t xml:space="preserve">2.6 </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tl/>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2 d to 1 year). Preoperative hormone panels were reported in 42 patients and hormonal hypersecretion was observed in 5 cases (11.9%). The imaging modality of choice was computed 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scan (44 cases, 81.5%), followed by magnetic resonance imaging</w:t>
      </w:r>
      <w:r>
        <w:rPr>
          <w:rFonts w:ascii="Book Antiqua" w:eastAsia="宋体" w:hAnsi="Book Antiqua" w:cs="Book Antiqua" w:hint="eastAsia"/>
          <w:color w:val="000000"/>
          <w:lang w:eastAsia="zh-CN"/>
        </w:rPr>
        <w:t xml:space="preserve"> (MRI)</w:t>
      </w:r>
      <w:r>
        <w:rPr>
          <w:rFonts w:ascii="Book Antiqua" w:eastAsia="Book Antiqua" w:hAnsi="Book Antiqua" w:cs="Book Antiqua"/>
          <w:color w:val="000000"/>
        </w:rPr>
        <w:t xml:space="preserve"> (11 cases, 20.4%). Further imaging with positron emission tomography</w:t>
      </w:r>
      <w:r>
        <w:rPr>
          <w:rFonts w:ascii="Book Antiqua" w:eastAsia="宋体" w:hAnsi="Book Antiqua" w:cs="Book Antiqua" w:hint="eastAsia"/>
          <w:color w:val="000000"/>
          <w:lang w:eastAsia="zh-CN"/>
        </w:rPr>
        <w:t>-CT (</w:t>
      </w:r>
      <w:r>
        <w:rPr>
          <w:rFonts w:ascii="Book Antiqua" w:eastAsia="Book Antiqua" w:hAnsi="Book Antiqua" w:cs="Book Antiqua"/>
          <w:color w:val="000000"/>
        </w:rPr>
        <w:t>PET-CT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required in 6 cases (11.1%) (data not reported in 12 cases). Mean tumor size at diagnosis was 11.4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4.8 cm (range 3</w:t>
      </w:r>
      <w:r>
        <w:rPr>
          <w:rFonts w:ascii="Book Antiqua" w:eastAsia="宋体" w:hAnsi="Book Antiqua" w:cs="Book Antiqua" w:hint="eastAsia"/>
          <w:color w:val="000000"/>
          <w:lang w:eastAsia="zh-CN"/>
        </w:rPr>
        <w:t>-</w:t>
      </w:r>
      <w:r>
        <w:rPr>
          <w:rFonts w:ascii="Book Antiqua" w:eastAsia="Book Antiqua" w:hAnsi="Book Antiqua" w:cs="Book Antiqua"/>
          <w:color w:val="000000"/>
        </w:rPr>
        <w:t>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 Twenty-seven patients had right-sided tumors, 28 patients had left-sided tumors (48.2% and 50.0%, respectively), and one patient had bilateral tumors (1.8%) (data not reported in 10 cases).</w:t>
      </w:r>
    </w:p>
    <w:p w14:paraId="10CC07F4"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Preoperative staging revealed that 17 tumors (27.9%) were metastatic at initial diagnosis, and 14 patients (23.0%) presented with inferior vena cava</w:t>
      </w:r>
      <w:r>
        <w:rPr>
          <w:rFonts w:ascii="Book Antiqua" w:eastAsia="宋体" w:hAnsi="Book Antiqua" w:cs="Book Antiqua" w:hint="eastAsia"/>
          <w:color w:val="000000"/>
          <w:lang w:eastAsia="zh-CN"/>
        </w:rPr>
        <w:t xml:space="preserve"> (IVC)</w:t>
      </w:r>
      <w:r>
        <w:rPr>
          <w:rFonts w:ascii="Book Antiqua" w:eastAsia="Book Antiqua" w:hAnsi="Book Antiqua" w:cs="Book Antiqua"/>
          <w:color w:val="000000"/>
        </w:rPr>
        <w:t xml:space="preserve"> or renal vein neoplastic thrombus. Ten patients (18.9%) received neoadjuvant chemotherapy preoperatively. Operative and pathological characteristics are shown in Table 2. Open adrenalectomy was the procedure of choice in the majority of cases (48 cases, 80.0%). Of the patients in the open adrenalectomy group, 17 patients (27.9%) required more extensive resections (usually ipsilateral nephrectomy). Minimally invasive laparoscopic and robotic approaches were attempted in 4 (6.6%) and 1 case (1.6%), respectively. Seven patients (11.7%) underwent biopsy instead of resection. Complete surgical resection (R0) was achieved in 89.4% (42/47). Immunohistochemistry staining for CD99 was positive in 98.4% (60/61) of patients. Molecular testing for the translocation EWSR1-FLI1 was performed in 27 patients, all of which were positive. Adjuvant therapy was reported in 32 patients, in the form of chemotherapy (62.5%), radiotherapy (3.1%) or chemoradiotherapy (34.4%).</w:t>
      </w:r>
    </w:p>
    <w:p w14:paraId="7E59C5BF"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Survival data were available for 42 patients. Median overall survival was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9.4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20.6). 24-mo overall survival was 40.5%. Median disease-free survival was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4.3</w:t>
      </w:r>
      <w:r>
        <w:rPr>
          <w:rFonts w:ascii="Book Antiqua" w:eastAsia="宋体" w:hAnsi="Book Antiqua" w:cs="Book Antiqua" w:hint="eastAsia"/>
          <w:color w:val="000000"/>
          <w:lang w:eastAsia="zh-CN"/>
        </w:rPr>
        <w:t>-</w:t>
      </w:r>
      <w:r>
        <w:rPr>
          <w:rFonts w:ascii="Book Antiqua" w:eastAsia="Book Antiqua" w:hAnsi="Book Antiqua" w:cs="Book Antiqua"/>
          <w:color w:val="000000"/>
        </w:rPr>
        <w:t>15.7). 24-mo disease-free survival was 33.3%.</w:t>
      </w:r>
    </w:p>
    <w:p w14:paraId="550433BC" w14:textId="77777777" w:rsidR="0016758B" w:rsidRDefault="0016758B">
      <w:pPr>
        <w:adjustRightInd w:val="0"/>
        <w:snapToGrid w:val="0"/>
        <w:spacing w:line="360" w:lineRule="auto"/>
        <w:jc w:val="both"/>
        <w:rPr>
          <w:rFonts w:ascii="Book Antiqua" w:hAnsi="Book Antiqua" w:cs="Book Antiqua"/>
        </w:rPr>
      </w:pPr>
    </w:p>
    <w:p w14:paraId="1D419D2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9376DB5"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ES is an aggressive primary osseous </w:t>
      </w:r>
      <w:proofErr w:type="gramStart"/>
      <w:r>
        <w:rPr>
          <w:rFonts w:ascii="Book Antiqua" w:eastAsia="Book Antiqua" w:hAnsi="Book Antiqua" w:cs="Book Antiqua"/>
          <w:color w:val="000000"/>
        </w:rPr>
        <w:t>tumor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Extra-skeletal sites involving soft tissue and visceral tumors constitute only 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of ESs. Soft tissue ES/PNET can be found in the muscle, connective tissue, lymph nodes, and other tissue of mesenchymal origin. Visceral ES/PNET sites include the lungs, gastrointestinal tract, prostate, brain, endometrium, thyroid and adrenal </w:t>
      </w:r>
      <w:proofErr w:type="gramStart"/>
      <w:r>
        <w:rPr>
          <w:rFonts w:ascii="Book Antiqua" w:eastAsia="Book Antiqua" w:hAnsi="Book Antiqua" w:cs="Book Antiqua"/>
          <w:color w:val="000000"/>
        </w:rPr>
        <w:t>gland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Our review is the first systematic review focusing on primary adrenal ES/PNET. This study yielded 66 cases between 1989 and 2022, showcasing the low prevalence of this disorder.</w:t>
      </w:r>
    </w:p>
    <w:p w14:paraId="5E78B8F4"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Clinical presentation of ES/PNET varies depending on the location of the tumor. A large, rapidly growing, solitary mass, can cause mass effects or invade nearby structures. Symptoms include constitutional symptoms, such as fever, weight loss, anorexia, pain and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Our study showed that pain and discomfort were the primary complaints, followed by a palpable mass.</w:t>
      </w:r>
    </w:p>
    <w:p w14:paraId="585C60C0"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All patients in our study were diagnosed within one year from onset of symptoms (mean duration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Half of the patients were found to have metastasis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IVC/renal vein neoplastic thrombus at the time of diagnosis. This shows that diagnosis typically occurs when these tumors have reached an advanced stage, suggesting its aggressive nature. Only 17.9% of our cases were diagnosed incidentally, which is in contrast to other adrenocortical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w:t>
      </w:r>
    </w:p>
    <w:p w14:paraId="6AF8861B"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CT scan, MRI and PET-CT are the first line imaging modalities performed to detect the tumor. Adrenal ES/PNET can present as a large size, nonfunctional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However, imaging is limited to staging of the patient, differentiate metastatic from primary ES/PNET, and to assist with the surgical planning.</w:t>
      </w:r>
    </w:p>
    <w:p w14:paraId="5B3DAA46"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Tissue examination, immunohistochemical and genetic tests are necessary for diagnostic purposes.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ES/PNETs can be differentiated from other </w:t>
      </w:r>
      <w:r>
        <w:rPr>
          <w:rFonts w:ascii="Book Antiqua" w:eastAsia="Book Antiqua" w:hAnsi="Book Antiqua" w:cs="Book Antiqua"/>
          <w:color w:val="000000"/>
        </w:rPr>
        <w:lastRenderedPageBreak/>
        <w:t xml:space="preserve">adrenocortical carcinomas. ES/PNETs are seen as small round cell tumors. The 32-kDa cell surface glycoprotein has also demonstrated significant use as a screening tool given its high sensitivity (as high as 95%), although specificity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Immunohistochemical staining for CD99 is essential to support the diagnosis of ES/PNET from other small round cell tumors. In our review, immunohistochemistry staining for CD99 was tested in the majority of cases assisting in diagnosis (61 cases). Molecular testing to identify the most common mutations, such as </w:t>
      </w:r>
      <w:r>
        <w:rPr>
          <w:rFonts w:ascii="Book Antiqua" w:eastAsia="Book Antiqua" w:hAnsi="Book Antiqua" w:cs="Book Antiqua"/>
          <w:i/>
          <w:iCs/>
          <w:color w:val="000000"/>
        </w:rPr>
        <w:t>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(q24;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q12) (80% to 90% of ES/PNET), </w:t>
      </w:r>
      <w:r>
        <w:rPr>
          <w:rFonts w:ascii="Book Antiqua" w:eastAsia="Book Antiqua" w:hAnsi="Book Antiqua" w:cs="Book Antiqua"/>
          <w:i/>
          <w:iCs/>
          <w:color w:val="000000"/>
        </w:rPr>
        <w:t>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 (10%), could provide meaningful data for diagnostic purposes.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it is currently not the standard of care.</w:t>
      </w:r>
    </w:p>
    <w:p w14:paraId="67BA31FE"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Specific instructions for the treatment of ES/PNET have not been published to date. In the majority of cases, these tumors are treated according to the soft tissue sarcoma guidelines. These guidelines are published by the European Society of Medical Oncology and the National Comprehensive Cancer Network, which includes recommendations for the treatment of visceral </w:t>
      </w:r>
      <w:proofErr w:type="gramStart"/>
      <w:r>
        <w:rPr>
          <w:rFonts w:ascii="Book Antiqua" w:eastAsia="Book Antiqua" w:hAnsi="Book Antiqua" w:cs="Book Antiqua"/>
          <w:color w:val="000000"/>
        </w:rPr>
        <w:t>sarcomas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64,65]</w:t>
      </w:r>
      <w:r>
        <w:rPr>
          <w:rFonts w:ascii="Book Antiqua" w:eastAsia="Book Antiqua" w:hAnsi="Book Antiqua" w:cs="Book Antiqua"/>
          <w:color w:val="000000"/>
        </w:rPr>
        <w:t>. According to the guidelines, surgical excision with negative R0 is the preferred initial treatment. If R0 margins are not obtained with the index procedure, a second excision can be performed. Planned close margins or even microscopically positive margins (R1) may be acceptable in certain cases, to preserve critical neurovascular structures. Post-operative radiation should be considered in tumors with R0 or R1 margins in order to reduce recurrence. This is especially indicated when the soft tissue tumor margin or the microscopic margin are positive proximal to bone tissue, major blood vessels or major nerves. Other adjuvant options include systemic therapy and/or chemotherapy. Neoadjuvant treatment, with radiation and/or systemic treatment, is performed in tumors deemed unresectable, to downsize the cancer or provide palliative measures.</w:t>
      </w:r>
    </w:p>
    <w:p w14:paraId="6D1CD30F"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our review, the majority of the patients were treated surgically in accordance to the existing guidelines. Open adrenalectomy (80.0%) or more extensive resection (27.9%) were the procedures performed most frequently. Laparoscopic or robotic surgery was selected in a small number of tumors (8.2%). These were observed mostly in the last decade, although this is anticipated to become more frequent in the future, as </w:t>
      </w:r>
      <w:r>
        <w:rPr>
          <w:rFonts w:ascii="Book Antiqua" w:eastAsia="Book Antiqua" w:hAnsi="Book Antiqua" w:cs="Book Antiqua"/>
          <w:color w:val="000000"/>
        </w:rPr>
        <w:lastRenderedPageBreak/>
        <w:t xml:space="preserve">technology advances and minimal invasive surgical techniques become more dominant. Neoadjuvant treatment was administered in 18.9% of patients, to downsize the tumor, prior to surgical excision. Negative margins were obtained in the vast majority of the patients (89.4%). Adjuvant therapy was performed, mostly with chemotherapy or chemoradiation, in order to eliminate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and increase the 5-year survival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w:t>
      </w:r>
      <w:r>
        <w:rPr>
          <w:rFonts w:ascii="Book Antiqua" w:eastAsia="Book Antiqua" w:hAnsi="Book Antiqua" w:cs="Book Antiqua"/>
          <w:color w:val="000000"/>
        </w:rPr>
        <w:t>.</w:t>
      </w:r>
    </w:p>
    <w:p w14:paraId="05D9D4F9"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Despite multisystem treatment modalities, the average survival rate was found to be approximately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our study. Less than half of the population demonstrated 24-mo survival and one-third of patients were deemed free of disease at that time. This shows the high recurrence rate of the disease.</w:t>
      </w:r>
    </w:p>
    <w:p w14:paraId="10CC04F0" w14:textId="77777777" w:rsidR="0016758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Research in ES during the last years has focused on the identification of DNA fragments, which could potentially detect and distinguish between different cancer types and subcategories, monitor disease progression over time, as well as estimate survival and relapse probabilities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addition, artificial intelligence has led to the development of large databases, biobanks and radiomics. In the future, both biomarkers and artificial intelligence science are anticipated to assist with stratifying patients into specific groups by creating patient profiles who share common features. These tools will lead to the development of individualized treatments and prognostic treatment-response scores in chemotherapy and/or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68,69]</w:t>
      </w:r>
      <w:r>
        <w:rPr>
          <w:rFonts w:ascii="Book Antiqua" w:eastAsia="Book Antiqua" w:hAnsi="Book Antiqua" w:cs="Book Antiqua"/>
          <w:color w:val="000000"/>
        </w:rPr>
        <w:t>.</w:t>
      </w:r>
    </w:p>
    <w:p w14:paraId="7DE632AA" w14:textId="77777777" w:rsidR="0016758B" w:rsidRDefault="0016758B">
      <w:pPr>
        <w:adjustRightInd w:val="0"/>
        <w:snapToGrid w:val="0"/>
        <w:spacing w:line="360" w:lineRule="auto"/>
        <w:jc w:val="both"/>
        <w:rPr>
          <w:rFonts w:ascii="Book Antiqua" w:hAnsi="Book Antiqua" w:cs="Book Antiqua"/>
        </w:rPr>
      </w:pPr>
    </w:p>
    <w:p w14:paraId="0332AEE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A6C933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Primary adrenal ES is uncommon with 67 cases reported in the literature since 1990. Diagnosis is usually achieved within one year from the onset of symptoms. Open adrenalectomy has been the procedure of choice, although minimally invasive techniques are anticipated to be performed more frequently in the near future. The recurrence rate within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is quite high, which proves the aggressive character of the tumor. The significant progress in molecular biology and artificial intelligence promises big achievements in the future in terms of diagnosis and treatment of ES.</w:t>
      </w:r>
    </w:p>
    <w:p w14:paraId="42592AEF" w14:textId="77777777" w:rsidR="0016758B" w:rsidRDefault="0016758B">
      <w:pPr>
        <w:adjustRightInd w:val="0"/>
        <w:snapToGrid w:val="0"/>
        <w:spacing w:line="360" w:lineRule="auto"/>
        <w:jc w:val="both"/>
        <w:rPr>
          <w:rFonts w:ascii="Book Antiqua" w:hAnsi="Book Antiqua" w:cs="Book Antiqua"/>
        </w:rPr>
      </w:pPr>
    </w:p>
    <w:p w14:paraId="71D0DDE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ARTICLE HIGHLIGHTS</w:t>
      </w:r>
    </w:p>
    <w:p w14:paraId="74DDC0E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A3E63F6"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Ewing sarcoma</w:t>
      </w:r>
      <w:r>
        <w:rPr>
          <w:rFonts w:ascii="Book Antiqua" w:eastAsia="宋体" w:hAnsi="Book Antiqua" w:cs="Book Antiqua" w:hint="eastAsia"/>
          <w:color w:val="000000"/>
          <w:lang w:eastAsia="zh-CN"/>
        </w:rPr>
        <w:t xml:space="preserve"> (ES)</w:t>
      </w:r>
      <w:r>
        <w:rPr>
          <w:rFonts w:ascii="Book Antiqua" w:eastAsia="Book Antiqua" w:hAnsi="Book Antiqua" w:cs="Book Antiqua"/>
          <w:color w:val="000000"/>
        </w:rPr>
        <w:t xml:space="preserve"> is an aggressive malignant primary osseous tumor, which is commonly observed in the young population. Visceral organs and particularly adrenal glands are rarely impacted.</w:t>
      </w:r>
    </w:p>
    <w:p w14:paraId="468DD2EC" w14:textId="77777777" w:rsidR="0016758B" w:rsidRDefault="0016758B">
      <w:pPr>
        <w:adjustRightInd w:val="0"/>
        <w:snapToGrid w:val="0"/>
        <w:spacing w:line="360" w:lineRule="auto"/>
        <w:jc w:val="both"/>
        <w:rPr>
          <w:rFonts w:ascii="Book Antiqua" w:hAnsi="Book Antiqua" w:cs="Book Antiqua"/>
        </w:rPr>
      </w:pPr>
    </w:p>
    <w:p w14:paraId="49E179A1"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A0403C8"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Therapeutic protocols for the treatment of ES/primitive neuroectodermal tumor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not standardized and these tumors are treated according to the soft tissue sarcoma guidelines of the European Society of Medical Oncology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ESMO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National Comprehensive Cancer Network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NCCN</w:t>
      </w:r>
      <w:r>
        <w:rPr>
          <w:rFonts w:ascii="Book Antiqua" w:eastAsia="宋体" w:hAnsi="Book Antiqua" w:cs="Book Antiqua" w:hint="eastAsia"/>
          <w:color w:val="000000"/>
          <w:lang w:eastAsia="zh-CN"/>
        </w:rPr>
        <w:t>)</w:t>
      </w:r>
      <w:r>
        <w:rPr>
          <w:rFonts w:ascii="Book Antiqua" w:eastAsia="Book Antiqua" w:hAnsi="Book Antiqua" w:cs="Book Antiqua"/>
          <w:color w:val="000000"/>
        </w:rPr>
        <w:t>, due to limited knowledge.</w:t>
      </w:r>
    </w:p>
    <w:p w14:paraId="3711F7E2" w14:textId="77777777" w:rsidR="0016758B" w:rsidRDefault="0016758B">
      <w:pPr>
        <w:adjustRightInd w:val="0"/>
        <w:snapToGrid w:val="0"/>
        <w:spacing w:line="360" w:lineRule="auto"/>
        <w:jc w:val="both"/>
        <w:rPr>
          <w:rFonts w:ascii="Book Antiqua" w:hAnsi="Book Antiqua" w:cs="Book Antiqua"/>
        </w:rPr>
      </w:pPr>
    </w:p>
    <w:p w14:paraId="475F65FA"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31D80F9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aim of the present study is to present an up-to-date, systematic review of the literature on primary adrenal ES/PNET, with emphasis on diagnosis, therapy and oncological outcomes.</w:t>
      </w:r>
    </w:p>
    <w:p w14:paraId="48DB2A03" w14:textId="77777777" w:rsidR="0016758B" w:rsidRDefault="0016758B">
      <w:pPr>
        <w:adjustRightInd w:val="0"/>
        <w:snapToGrid w:val="0"/>
        <w:spacing w:line="360" w:lineRule="auto"/>
        <w:jc w:val="both"/>
        <w:rPr>
          <w:rFonts w:ascii="Book Antiqua" w:hAnsi="Book Antiqua" w:cs="Book Antiqua"/>
        </w:rPr>
      </w:pPr>
    </w:p>
    <w:p w14:paraId="1AE78F3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06E919E"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systematic review of the literature was performed according to the Preferred Reporting Items for Systematic reviews and Meta-Analyses 2020 statement. PubMed/MEDLINE, EMBASE and Google Scholar bibliographic databases were searched to identify articles that included patients with ES/PNET of the adrenal gland from 1989 to 2022. Demographic, clinical, pathological and oncological data of patients were analyzed by SPSS version 29.0.</w:t>
      </w:r>
    </w:p>
    <w:p w14:paraId="6CD5234D" w14:textId="77777777" w:rsidR="0016758B" w:rsidRDefault="0016758B">
      <w:pPr>
        <w:adjustRightInd w:val="0"/>
        <w:snapToGrid w:val="0"/>
        <w:spacing w:line="360" w:lineRule="auto"/>
        <w:jc w:val="both"/>
        <w:rPr>
          <w:rFonts w:ascii="Book Antiqua" w:hAnsi="Book Antiqua" w:cs="Book Antiqua"/>
        </w:rPr>
      </w:pPr>
    </w:p>
    <w:p w14:paraId="47B8370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1251E7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Fifty-two studies were included in the current systematic review, describing a total of 66 patients. The mean age at diagnosis was 26.4 years and the most frequent complaint was abdominal or flank pain/discomfort. At the time of diagnosis, average tumor size </w:t>
      </w:r>
      <w:r>
        <w:rPr>
          <w:rFonts w:ascii="Book Antiqua" w:eastAsia="Book Antiqua" w:hAnsi="Book Antiqua" w:cs="Book Antiqua"/>
          <w:color w:val="000000"/>
        </w:rPr>
        <w:lastRenderedPageBreak/>
        <w:t xml:space="preserve">was 11.4 cm. 27.9% of the tumors were metastatic and 23.0% had inferior vena cava or renal vein neoplastic thrombus. Open adrenalectomy was the procedure of choice (80.0% of patients), and a more extensive resection was required in 27.0% of these patients. Immunohistochemistry staining for CD99 was positive in 98.4%, and molecular testing for the translocation EWS RNA binding protein 1-Friend leukemia integration 1 was positive in all the patients tested. Median overall survival was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24</w:t>
      </w:r>
      <w:r>
        <w:rPr>
          <w:rFonts w:ascii="Book Antiqua" w:eastAsia="宋体" w:hAnsi="Book Antiqua" w:cs="Book Antiqua" w:hint="eastAsia"/>
          <w:color w:val="000000"/>
          <w:lang w:eastAsia="zh-CN"/>
        </w:rPr>
        <w:t>-</w:t>
      </w:r>
      <w:r>
        <w:rPr>
          <w:rFonts w:ascii="Book Antiqua" w:eastAsia="Book Antiqua" w:hAnsi="Book Antiqua" w:cs="Book Antiqua"/>
          <w:color w:val="000000"/>
        </w:rPr>
        <w:t>mo overall survival was 40.5%.</w:t>
      </w:r>
    </w:p>
    <w:p w14:paraId="080F1AF8" w14:textId="77777777" w:rsidR="0016758B" w:rsidRDefault="0016758B">
      <w:pPr>
        <w:adjustRightInd w:val="0"/>
        <w:snapToGrid w:val="0"/>
        <w:spacing w:line="360" w:lineRule="auto"/>
        <w:jc w:val="both"/>
        <w:rPr>
          <w:rFonts w:ascii="Book Antiqua" w:hAnsi="Book Antiqua" w:cs="Book Antiqua"/>
        </w:rPr>
      </w:pPr>
    </w:p>
    <w:p w14:paraId="468A5E1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549182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Primary adrenal ES/PNET is a tumor with low prevalence. Diagnosis typically occurs when the tumor has reached an advanced stage. Immunohistochemical staining for CD99 is essential to support the diagnosis of ES/PNET from other small round cell tumors. To date, these tumors are treated according to the soft tissue sarcoma guidelines of ESMO and NCCN, with surgical excision and negative surgical margins being the preferred treatment of choice, when feasible. Unfortunately, the disease has a high recurrence rate, and a relatively low survival rate.</w:t>
      </w:r>
    </w:p>
    <w:p w14:paraId="202F4B69" w14:textId="77777777" w:rsidR="0016758B" w:rsidRDefault="0016758B">
      <w:pPr>
        <w:adjustRightInd w:val="0"/>
        <w:snapToGrid w:val="0"/>
        <w:spacing w:line="360" w:lineRule="auto"/>
        <w:jc w:val="both"/>
        <w:rPr>
          <w:rFonts w:ascii="Book Antiqua" w:hAnsi="Book Antiqua" w:cs="Book Antiqua"/>
        </w:rPr>
      </w:pPr>
    </w:p>
    <w:p w14:paraId="516CAF1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1851AA8"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future, minimally invasive techniques will be used more frequently in the surgical treatment of primary Ewing adrenal sarcoma. In addition, research in biomarkers and artificial intelligence science will assist with stratifying patients into groups, and lead to the development of individualized treatments and prognostic treatment-response scores in chemotherapy and/or radiotherapy.</w:t>
      </w:r>
    </w:p>
    <w:p w14:paraId="7A5C860E" w14:textId="77777777" w:rsidR="0016758B" w:rsidRDefault="0016758B">
      <w:pPr>
        <w:adjustRightInd w:val="0"/>
        <w:snapToGrid w:val="0"/>
        <w:spacing w:line="360" w:lineRule="auto"/>
        <w:jc w:val="both"/>
        <w:rPr>
          <w:rFonts w:ascii="Book Antiqua" w:hAnsi="Book Antiqua" w:cs="Book Antiqua"/>
        </w:rPr>
      </w:pPr>
    </w:p>
    <w:p w14:paraId="4A8FBDE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775E3E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Theisen ER</w:t>
      </w:r>
      <w:r>
        <w:rPr>
          <w:rFonts w:ascii="Book Antiqua" w:hAnsi="Book Antiqua" w:cs="Book Antiqua"/>
        </w:rPr>
        <w:t xml:space="preserve">, </w:t>
      </w:r>
      <w:proofErr w:type="spellStart"/>
      <w:r>
        <w:rPr>
          <w:rFonts w:ascii="Book Antiqua" w:hAnsi="Book Antiqua" w:cs="Book Antiqua"/>
        </w:rPr>
        <w:t>Pishas</w:t>
      </w:r>
      <w:proofErr w:type="spellEnd"/>
      <w:r>
        <w:rPr>
          <w:rFonts w:ascii="Book Antiqua" w:hAnsi="Book Antiqua" w:cs="Book Antiqua"/>
        </w:rPr>
        <w:t xml:space="preserve"> KI, Saund RS, </w:t>
      </w:r>
      <w:proofErr w:type="spellStart"/>
      <w:r>
        <w:rPr>
          <w:rFonts w:ascii="Book Antiqua" w:hAnsi="Book Antiqua" w:cs="Book Antiqua"/>
        </w:rPr>
        <w:t>Lessnick</w:t>
      </w:r>
      <w:proofErr w:type="spellEnd"/>
      <w:r>
        <w:rPr>
          <w:rFonts w:ascii="Book Antiqua" w:hAnsi="Book Antiqua" w:cs="Book Antiqua"/>
        </w:rPr>
        <w:t xml:space="preserve"> SL. Therapeutic opportunities in Ewing sarcoma: EWS-FLI inhibition via LSD1 targeting. </w:t>
      </w:r>
      <w:proofErr w:type="spellStart"/>
      <w:r>
        <w:rPr>
          <w:rFonts w:ascii="Book Antiqua" w:hAnsi="Book Antiqua" w:cs="Book Antiqua"/>
          <w:i/>
          <w:iCs/>
        </w:rPr>
        <w:t>Oncotarget</w:t>
      </w:r>
      <w:proofErr w:type="spellEnd"/>
      <w:r>
        <w:rPr>
          <w:rFonts w:ascii="Book Antiqua" w:hAnsi="Book Antiqua" w:cs="Book Antiqua"/>
        </w:rPr>
        <w:t xml:space="preserve"> 2016; </w:t>
      </w:r>
      <w:r>
        <w:rPr>
          <w:rFonts w:ascii="Book Antiqua" w:hAnsi="Book Antiqua" w:cs="Book Antiqua"/>
          <w:b/>
          <w:bCs/>
        </w:rPr>
        <w:t>7</w:t>
      </w:r>
      <w:r>
        <w:rPr>
          <w:rFonts w:ascii="Book Antiqua" w:hAnsi="Book Antiqua" w:cs="Book Antiqua"/>
        </w:rPr>
        <w:t>: 17616-17630 [PMID: 26848860 DOI: 10.18632/oncotarget.7124]</w:t>
      </w:r>
    </w:p>
    <w:p w14:paraId="50B3B36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 </w:t>
      </w:r>
      <w:proofErr w:type="spellStart"/>
      <w:r>
        <w:rPr>
          <w:rFonts w:ascii="Book Antiqua" w:hAnsi="Book Antiqua" w:cs="Book Antiqua"/>
          <w:b/>
          <w:bCs/>
        </w:rPr>
        <w:t>Balamuth</w:t>
      </w:r>
      <w:proofErr w:type="spellEnd"/>
      <w:r>
        <w:rPr>
          <w:rFonts w:ascii="Book Antiqua" w:hAnsi="Book Antiqua" w:cs="Book Antiqua"/>
          <w:b/>
          <w:bCs/>
        </w:rPr>
        <w:t xml:space="preserve"> NJ</w:t>
      </w:r>
      <w:r>
        <w:rPr>
          <w:rFonts w:ascii="Book Antiqua" w:hAnsi="Book Antiqua" w:cs="Book Antiqua"/>
        </w:rPr>
        <w:t xml:space="preserve">, Womer RB. Ewing's sarcoma. </w:t>
      </w:r>
      <w:r>
        <w:rPr>
          <w:rFonts w:ascii="Book Antiqua" w:hAnsi="Book Antiqua" w:cs="Book Antiqua"/>
          <w:i/>
          <w:iCs/>
        </w:rPr>
        <w:t>Lancet Oncol</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184-192 [PMID: 20152770 DOI: 10.1016/S1470-2045(09)70286-4]</w:t>
      </w:r>
    </w:p>
    <w:p w14:paraId="18F59A7C"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Machado I</w:t>
      </w:r>
      <w:r>
        <w:rPr>
          <w:rFonts w:ascii="Book Antiqua" w:hAnsi="Book Antiqua" w:cs="Book Antiqua"/>
        </w:rPr>
        <w:t xml:space="preserve">, Navarro L, Pellin A, Navarro S, </w:t>
      </w:r>
      <w:proofErr w:type="spellStart"/>
      <w:r>
        <w:rPr>
          <w:rFonts w:ascii="Book Antiqua" w:hAnsi="Book Antiqua" w:cs="Book Antiqua"/>
        </w:rPr>
        <w:t>Agaimy</w:t>
      </w:r>
      <w:proofErr w:type="spellEnd"/>
      <w:r>
        <w:rPr>
          <w:rFonts w:ascii="Book Antiqua" w:hAnsi="Book Antiqua" w:cs="Book Antiqua"/>
        </w:rPr>
        <w:t xml:space="preserve"> A, </w:t>
      </w:r>
      <w:proofErr w:type="spellStart"/>
      <w:r>
        <w:rPr>
          <w:rFonts w:ascii="Book Antiqua" w:hAnsi="Book Antiqua" w:cs="Book Antiqua"/>
        </w:rPr>
        <w:t>Tardío</w:t>
      </w:r>
      <w:proofErr w:type="spellEnd"/>
      <w:r>
        <w:rPr>
          <w:rFonts w:ascii="Book Antiqua" w:hAnsi="Book Antiqua" w:cs="Book Antiqua"/>
        </w:rPr>
        <w:t xml:space="preserve"> JC, </w:t>
      </w:r>
      <w:proofErr w:type="spellStart"/>
      <w:r>
        <w:rPr>
          <w:rFonts w:ascii="Book Antiqua" w:hAnsi="Book Antiqua" w:cs="Book Antiqua"/>
        </w:rPr>
        <w:t>Karseladze</w:t>
      </w:r>
      <w:proofErr w:type="spellEnd"/>
      <w:r>
        <w:rPr>
          <w:rFonts w:ascii="Book Antiqua" w:hAnsi="Book Antiqua" w:cs="Book Antiqua"/>
        </w:rPr>
        <w:t xml:space="preserve"> A, Petrov S, </w:t>
      </w:r>
      <w:proofErr w:type="spellStart"/>
      <w:r>
        <w:rPr>
          <w:rFonts w:ascii="Book Antiqua" w:hAnsi="Book Antiqua" w:cs="Book Antiqua"/>
        </w:rPr>
        <w:t>Scotlandi</w:t>
      </w:r>
      <w:proofErr w:type="spellEnd"/>
      <w:r>
        <w:rPr>
          <w:rFonts w:ascii="Book Antiqua" w:hAnsi="Book Antiqua" w:cs="Book Antiqua"/>
        </w:rPr>
        <w:t xml:space="preserve"> K, </w:t>
      </w:r>
      <w:proofErr w:type="spellStart"/>
      <w:r>
        <w:rPr>
          <w:rFonts w:ascii="Book Antiqua" w:hAnsi="Book Antiqua" w:cs="Book Antiqua"/>
        </w:rPr>
        <w:t>Picci</w:t>
      </w:r>
      <w:proofErr w:type="spellEnd"/>
      <w:r>
        <w:rPr>
          <w:rFonts w:ascii="Book Antiqua" w:hAnsi="Book Antiqua" w:cs="Book Antiqua"/>
        </w:rPr>
        <w:t xml:space="preserve"> P, </w:t>
      </w:r>
      <w:proofErr w:type="spellStart"/>
      <w:r>
        <w:rPr>
          <w:rFonts w:ascii="Book Antiqua" w:hAnsi="Book Antiqua" w:cs="Book Antiqua"/>
        </w:rPr>
        <w:t>Llombart</w:t>
      </w:r>
      <w:proofErr w:type="spellEnd"/>
      <w:r>
        <w:rPr>
          <w:rFonts w:ascii="Book Antiqua" w:hAnsi="Book Antiqua" w:cs="Book Antiqua"/>
        </w:rPr>
        <w:t xml:space="preserve">-Bosch A. Defining Ewing and Ewing-like small round cell tumors (SRCT): The need for molecular techniques in their categorization and differential diagnosis. A study of 200 cases. </w:t>
      </w:r>
      <w:r>
        <w:rPr>
          <w:rFonts w:ascii="Book Antiqua" w:hAnsi="Book Antiqua" w:cs="Book Antiqua"/>
          <w:i/>
          <w:iCs/>
        </w:rPr>
        <w:t xml:space="preserve">Ann </w:t>
      </w:r>
      <w:proofErr w:type="spellStart"/>
      <w:r>
        <w:rPr>
          <w:rFonts w:ascii="Book Antiqua" w:hAnsi="Book Antiqua" w:cs="Book Antiqua"/>
          <w:i/>
          <w:iCs/>
        </w:rPr>
        <w:t>Diagn</w:t>
      </w:r>
      <w:proofErr w:type="spellEnd"/>
      <w:r>
        <w:rPr>
          <w:rFonts w:ascii="Book Antiqua" w:hAnsi="Book Antiqua" w:cs="Book Antiqua"/>
          <w:i/>
          <w:iCs/>
        </w:rPr>
        <w:t xml:space="preserve"> </w:t>
      </w:r>
      <w:proofErr w:type="spellStart"/>
      <w:r>
        <w:rPr>
          <w:rFonts w:ascii="Book Antiqua" w:hAnsi="Book Antiqua" w:cs="Book Antiqua"/>
          <w:i/>
          <w:iCs/>
        </w:rPr>
        <w:t>Pathol</w:t>
      </w:r>
      <w:proofErr w:type="spellEnd"/>
      <w:r>
        <w:rPr>
          <w:rFonts w:ascii="Book Antiqua" w:hAnsi="Book Antiqua" w:cs="Book Antiqua"/>
        </w:rPr>
        <w:t xml:space="preserve"> 2016; </w:t>
      </w:r>
      <w:r>
        <w:rPr>
          <w:rFonts w:ascii="Book Antiqua" w:hAnsi="Book Antiqua" w:cs="Book Antiqua"/>
          <w:b/>
          <w:bCs/>
        </w:rPr>
        <w:t>22</w:t>
      </w:r>
      <w:r>
        <w:rPr>
          <w:rFonts w:ascii="Book Antiqua" w:hAnsi="Book Antiqua" w:cs="Book Antiqua"/>
        </w:rPr>
        <w:t>: 25-32 [PMID: 27180056 DOI: 10.1016/j.anndiagpath.2016.03.002]</w:t>
      </w:r>
    </w:p>
    <w:p w14:paraId="21343F6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Kim SK</w:t>
      </w:r>
      <w:r>
        <w:rPr>
          <w:rFonts w:ascii="Book Antiqua" w:hAnsi="Book Antiqua" w:cs="Book Antiqua"/>
        </w:rPr>
        <w:t xml:space="preserve">, Park YK. Ewing sarcoma: a chronicle of molecular pathogenesis. </w:t>
      </w:r>
      <w:r>
        <w:rPr>
          <w:rFonts w:ascii="Book Antiqua" w:hAnsi="Book Antiqua" w:cs="Book Antiqua"/>
          <w:i/>
          <w:iCs/>
        </w:rPr>
        <w:t xml:space="preserve">Hum </w:t>
      </w:r>
      <w:proofErr w:type="spellStart"/>
      <w:r>
        <w:rPr>
          <w:rFonts w:ascii="Book Antiqua" w:hAnsi="Book Antiqua" w:cs="Book Antiqua"/>
          <w:i/>
          <w:iCs/>
        </w:rPr>
        <w:t>Pathol</w:t>
      </w:r>
      <w:proofErr w:type="spellEnd"/>
      <w:r>
        <w:rPr>
          <w:rFonts w:ascii="Book Antiqua" w:hAnsi="Book Antiqua" w:cs="Book Antiqua"/>
        </w:rPr>
        <w:t xml:space="preserve"> 2016; </w:t>
      </w:r>
      <w:r>
        <w:rPr>
          <w:rFonts w:ascii="Book Antiqua" w:hAnsi="Book Antiqua" w:cs="Book Antiqua"/>
          <w:b/>
          <w:bCs/>
        </w:rPr>
        <w:t>55</w:t>
      </w:r>
      <w:r>
        <w:rPr>
          <w:rFonts w:ascii="Book Antiqua" w:hAnsi="Book Antiqua" w:cs="Book Antiqua"/>
        </w:rPr>
        <w:t>: 91-100 [PMID: 27246176 DOI: 10.1016/j.humpath.2016.05.008]</w:t>
      </w:r>
    </w:p>
    <w:p w14:paraId="6C70CFF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Koscielniak E</w:t>
      </w:r>
      <w:r>
        <w:rPr>
          <w:rFonts w:ascii="Book Antiqua" w:hAnsi="Book Antiqua" w:cs="Book Antiqua"/>
        </w:rPr>
        <w:t xml:space="preserve">, Sparber-Sauer M, Scheer M, </w:t>
      </w:r>
      <w:proofErr w:type="spellStart"/>
      <w:r>
        <w:rPr>
          <w:rFonts w:ascii="Book Antiqua" w:hAnsi="Book Antiqua" w:cs="Book Antiqua"/>
        </w:rPr>
        <w:t>Vokuhl</w:t>
      </w:r>
      <w:proofErr w:type="spellEnd"/>
      <w:r>
        <w:rPr>
          <w:rFonts w:ascii="Book Antiqua" w:hAnsi="Book Antiqua" w:cs="Book Antiqua"/>
        </w:rPr>
        <w:t xml:space="preserve"> C, </w:t>
      </w:r>
      <w:proofErr w:type="spellStart"/>
      <w:r>
        <w:rPr>
          <w:rFonts w:ascii="Book Antiqua" w:hAnsi="Book Antiqua" w:cs="Book Antiqua"/>
        </w:rPr>
        <w:t>Kazanowska</w:t>
      </w:r>
      <w:proofErr w:type="spellEnd"/>
      <w:r>
        <w:rPr>
          <w:rFonts w:ascii="Book Antiqua" w:hAnsi="Book Antiqua" w:cs="Book Antiqua"/>
        </w:rPr>
        <w:t xml:space="preserve"> B, Ladenstein R, Niggli F, Ljungman G, </w:t>
      </w:r>
      <w:proofErr w:type="spellStart"/>
      <w:r>
        <w:rPr>
          <w:rFonts w:ascii="Book Antiqua" w:hAnsi="Book Antiqua" w:cs="Book Antiqua"/>
        </w:rPr>
        <w:t>Paulussen</w:t>
      </w:r>
      <w:proofErr w:type="spellEnd"/>
      <w:r>
        <w:rPr>
          <w:rFonts w:ascii="Book Antiqua" w:hAnsi="Book Antiqua" w:cs="Book Antiqua"/>
        </w:rPr>
        <w:t xml:space="preserve"> M, Bielack SS, Seitz G, Fuchs J, </w:t>
      </w:r>
      <w:proofErr w:type="spellStart"/>
      <w:r>
        <w:rPr>
          <w:rFonts w:ascii="Book Antiqua" w:hAnsi="Book Antiqua" w:cs="Book Antiqua"/>
        </w:rPr>
        <w:t>Hallmen</w:t>
      </w:r>
      <w:proofErr w:type="spellEnd"/>
      <w:r>
        <w:rPr>
          <w:rFonts w:ascii="Book Antiqua" w:hAnsi="Book Antiqua" w:cs="Book Antiqua"/>
        </w:rPr>
        <w:t xml:space="preserve"> E, Klingebiel T, On Behalf </w:t>
      </w:r>
      <w:proofErr w:type="gramStart"/>
      <w:r>
        <w:rPr>
          <w:rFonts w:ascii="Book Antiqua" w:hAnsi="Book Antiqua" w:cs="Book Antiqua"/>
        </w:rPr>
        <w:t>Of</w:t>
      </w:r>
      <w:proofErr w:type="gramEnd"/>
      <w:r>
        <w:rPr>
          <w:rFonts w:ascii="Book Antiqua" w:hAnsi="Book Antiqua" w:cs="Book Antiqua"/>
        </w:rPr>
        <w:t xml:space="preserve"> The </w:t>
      </w:r>
      <w:proofErr w:type="spellStart"/>
      <w:r>
        <w:rPr>
          <w:rFonts w:ascii="Book Antiqua" w:hAnsi="Book Antiqua" w:cs="Book Antiqua"/>
        </w:rPr>
        <w:t>Cws</w:t>
      </w:r>
      <w:proofErr w:type="spellEnd"/>
      <w:r>
        <w:rPr>
          <w:rFonts w:ascii="Book Antiqua" w:hAnsi="Book Antiqua" w:cs="Book Antiqua"/>
        </w:rPr>
        <w:t xml:space="preserve"> Study Group. </w:t>
      </w:r>
      <w:proofErr w:type="spellStart"/>
      <w:r>
        <w:rPr>
          <w:rFonts w:ascii="Book Antiqua" w:hAnsi="Book Antiqua" w:cs="Book Antiqua"/>
        </w:rPr>
        <w:t>Extraskeletal</w:t>
      </w:r>
      <w:proofErr w:type="spellEnd"/>
      <w:r>
        <w:rPr>
          <w:rFonts w:ascii="Book Antiqua" w:hAnsi="Book Antiqua" w:cs="Book Antiqua"/>
        </w:rPr>
        <w:t xml:space="preserve"> Ewing sarcoma in children, adolescents, and young adults. An analysis of three prospective studies of the Cooperative </w:t>
      </w:r>
      <w:proofErr w:type="spellStart"/>
      <w:r>
        <w:rPr>
          <w:rFonts w:ascii="Book Antiqua" w:hAnsi="Book Antiqua" w:cs="Book Antiqua"/>
        </w:rPr>
        <w:t>Weichteilsarkomstudiengruppe</w:t>
      </w:r>
      <w:proofErr w:type="spellEnd"/>
      <w:r>
        <w:rPr>
          <w:rFonts w:ascii="Book Antiqua" w:hAnsi="Book Antiqua" w:cs="Book Antiqua"/>
        </w:rPr>
        <w:t xml:space="preserve"> (CWS). </w:t>
      </w:r>
      <w:proofErr w:type="spellStart"/>
      <w:r>
        <w:rPr>
          <w:rFonts w:ascii="Book Antiqua" w:hAnsi="Book Antiqua" w:cs="Book Antiqua"/>
          <w:i/>
          <w:iCs/>
        </w:rPr>
        <w:t>Pediatr</w:t>
      </w:r>
      <w:proofErr w:type="spellEnd"/>
      <w:r>
        <w:rPr>
          <w:rFonts w:ascii="Book Antiqua" w:hAnsi="Book Antiqua" w:cs="Book Antiqua"/>
          <w:i/>
          <w:iCs/>
        </w:rPr>
        <w:t xml:space="preserve"> Blood Cancer</w:t>
      </w:r>
      <w:r>
        <w:rPr>
          <w:rFonts w:ascii="Book Antiqua" w:hAnsi="Book Antiqua" w:cs="Book Antiqua"/>
        </w:rPr>
        <w:t xml:space="preserve"> 2021; </w:t>
      </w:r>
      <w:r>
        <w:rPr>
          <w:rFonts w:ascii="Book Antiqua" w:hAnsi="Book Antiqua" w:cs="Book Antiqua"/>
          <w:b/>
          <w:bCs/>
        </w:rPr>
        <w:t>68</w:t>
      </w:r>
      <w:r>
        <w:rPr>
          <w:rFonts w:ascii="Book Antiqua" w:hAnsi="Book Antiqua" w:cs="Book Antiqua"/>
        </w:rPr>
        <w:t>: e29145 [PMID: 34089219 DOI: 10.1002/pbc.29145]</w:t>
      </w:r>
    </w:p>
    <w:p w14:paraId="3EE650FA"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Murthy SS</w:t>
      </w:r>
      <w:r>
        <w:rPr>
          <w:rFonts w:ascii="Book Antiqua" w:hAnsi="Book Antiqua" w:cs="Book Antiqua"/>
        </w:rPr>
        <w:t xml:space="preserve">, Challa S, Raju K, Rajappa SJ, Fonseca D, </w:t>
      </w:r>
      <w:proofErr w:type="spellStart"/>
      <w:r>
        <w:rPr>
          <w:rFonts w:ascii="Book Antiqua" w:hAnsi="Book Antiqua" w:cs="Book Antiqua"/>
        </w:rPr>
        <w:t>Gundimeda</w:t>
      </w:r>
      <w:proofErr w:type="spellEnd"/>
      <w:r>
        <w:rPr>
          <w:rFonts w:ascii="Book Antiqua" w:hAnsi="Book Antiqua" w:cs="Book Antiqua"/>
        </w:rPr>
        <w:t xml:space="preserve"> SD, Rao BV, Ahmed F, </w:t>
      </w:r>
      <w:proofErr w:type="spellStart"/>
      <w:r>
        <w:rPr>
          <w:rFonts w:ascii="Book Antiqua" w:hAnsi="Book Antiqua" w:cs="Book Antiqua"/>
        </w:rPr>
        <w:t>Kodandapani</w:t>
      </w:r>
      <w:proofErr w:type="spellEnd"/>
      <w:r>
        <w:rPr>
          <w:rFonts w:ascii="Book Antiqua" w:hAnsi="Book Antiqua" w:cs="Book Antiqua"/>
        </w:rPr>
        <w:t xml:space="preserve"> S, </w:t>
      </w:r>
      <w:proofErr w:type="spellStart"/>
      <w:r>
        <w:rPr>
          <w:rFonts w:ascii="Book Antiqua" w:hAnsi="Book Antiqua" w:cs="Book Antiqua"/>
        </w:rPr>
        <w:t>Nambaru</w:t>
      </w:r>
      <w:proofErr w:type="spellEnd"/>
      <w:r>
        <w:rPr>
          <w:rFonts w:ascii="Book Antiqua" w:hAnsi="Book Antiqua" w:cs="Book Antiqua"/>
        </w:rPr>
        <w:t xml:space="preserve"> L, </w:t>
      </w:r>
      <w:proofErr w:type="spellStart"/>
      <w:r>
        <w:rPr>
          <w:rFonts w:ascii="Book Antiqua" w:hAnsi="Book Antiqua" w:cs="Book Antiqua"/>
        </w:rPr>
        <w:t>Mundada</w:t>
      </w:r>
      <w:proofErr w:type="spellEnd"/>
      <w:r>
        <w:rPr>
          <w:rFonts w:ascii="Book Antiqua" w:hAnsi="Book Antiqua" w:cs="Book Antiqua"/>
        </w:rPr>
        <w:t xml:space="preserve"> MC, Sharma R, Mallavarapu KM, Koppula VC, Rao TS. Ewing Sarcoma </w:t>
      </w:r>
      <w:proofErr w:type="gramStart"/>
      <w:r>
        <w:rPr>
          <w:rFonts w:ascii="Book Antiqua" w:hAnsi="Book Antiqua" w:cs="Book Antiqua"/>
        </w:rPr>
        <w:t>With</w:t>
      </w:r>
      <w:proofErr w:type="gramEnd"/>
      <w:r>
        <w:rPr>
          <w:rFonts w:ascii="Book Antiqua" w:hAnsi="Book Antiqua" w:cs="Book Antiqua"/>
        </w:rPr>
        <w:t xml:space="preserve"> Emphasis on Extra-skeletal Ewing Sarcoma: A Decade's Experience From a Single Centre in India. </w:t>
      </w:r>
      <w:r>
        <w:rPr>
          <w:rFonts w:ascii="Book Antiqua" w:hAnsi="Book Antiqua" w:cs="Book Antiqua"/>
          <w:i/>
          <w:iCs/>
        </w:rPr>
        <w:t xml:space="preserve">Clin </w:t>
      </w:r>
      <w:proofErr w:type="spellStart"/>
      <w:r>
        <w:rPr>
          <w:rFonts w:ascii="Book Antiqua" w:hAnsi="Book Antiqua" w:cs="Book Antiqua"/>
          <w:i/>
          <w:iCs/>
        </w:rPr>
        <w:t>Pathol</w:t>
      </w:r>
      <w:proofErr w:type="spellEnd"/>
      <w:r>
        <w:rPr>
          <w:rFonts w:ascii="Book Antiqua" w:hAnsi="Book Antiqua" w:cs="Book Antiqua"/>
        </w:rPr>
        <w:t xml:space="preserve"> 2020; </w:t>
      </w:r>
      <w:r>
        <w:rPr>
          <w:rFonts w:ascii="Book Antiqua" w:hAnsi="Book Antiqua" w:cs="Book Antiqua"/>
          <w:b/>
          <w:bCs/>
        </w:rPr>
        <w:t>13</w:t>
      </w:r>
      <w:r>
        <w:rPr>
          <w:rFonts w:ascii="Book Antiqua" w:hAnsi="Book Antiqua" w:cs="Book Antiqua"/>
        </w:rPr>
        <w:t>: 2632010X20970210 [PMID: 33241208 DOI: 10.1177/2632010X20970210]</w:t>
      </w:r>
    </w:p>
    <w:p w14:paraId="24BD6D8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Page MJ</w:t>
      </w:r>
      <w:r>
        <w:rPr>
          <w:rFonts w:ascii="Book Antiqua" w:hAnsi="Book Antiqua" w:cs="Book Antiqua"/>
        </w:rPr>
        <w:t xml:space="preserve">, McKenzie JE, Bossuyt PM, </w:t>
      </w:r>
      <w:proofErr w:type="spellStart"/>
      <w:r>
        <w:rPr>
          <w:rFonts w:ascii="Book Antiqua" w:hAnsi="Book Antiqua" w:cs="Book Antiqua"/>
        </w:rPr>
        <w:t>Boutron</w:t>
      </w:r>
      <w:proofErr w:type="spellEnd"/>
      <w:r>
        <w:rPr>
          <w:rFonts w:ascii="Book Antiqua" w:hAnsi="Book Antiqua" w:cs="Book Antiqua"/>
        </w:rPr>
        <w:t xml:space="preserve"> I, Hoffmann TC, Mulrow CD, </w:t>
      </w:r>
      <w:proofErr w:type="spellStart"/>
      <w:r>
        <w:rPr>
          <w:rFonts w:ascii="Book Antiqua" w:hAnsi="Book Antiqua" w:cs="Book Antiqua"/>
        </w:rPr>
        <w:t>Shamseer</w:t>
      </w:r>
      <w:proofErr w:type="spellEnd"/>
      <w:r>
        <w:rPr>
          <w:rFonts w:ascii="Book Antiqua" w:hAnsi="Book Antiqua" w:cs="Book Antiqua"/>
        </w:rPr>
        <w:t xml:space="preserve"> L, Tetzlaff JM, Akl EA, Brennan SE, Chou R, Glanville J, Grimshaw JM, Hróbjartsson A, Lalu MM, Li T, Loder EW, Mayo-Wilson E, McDonald S, McGuinness LA, Stewart LA, Thomas J, </w:t>
      </w:r>
      <w:proofErr w:type="spellStart"/>
      <w:r>
        <w:rPr>
          <w:rFonts w:ascii="Book Antiqua" w:hAnsi="Book Antiqua" w:cs="Book Antiqua"/>
        </w:rPr>
        <w:t>Tricco</w:t>
      </w:r>
      <w:proofErr w:type="spellEnd"/>
      <w:r>
        <w:rPr>
          <w:rFonts w:ascii="Book Antiqua" w:hAnsi="Book Antiqua" w:cs="Book Antiqua"/>
        </w:rPr>
        <w:t xml:space="preserve"> AC, Welch VA, Whiting P, Moher D. The PRISMA 2020 statement: an updated guideline for reporting systematic reviews. </w:t>
      </w:r>
      <w:r>
        <w:rPr>
          <w:rFonts w:ascii="Book Antiqua" w:hAnsi="Book Antiqua" w:cs="Book Antiqua"/>
          <w:i/>
          <w:iCs/>
        </w:rPr>
        <w:t>BMJ</w:t>
      </w:r>
      <w:r>
        <w:rPr>
          <w:rFonts w:ascii="Book Antiqua" w:hAnsi="Book Antiqua" w:cs="Book Antiqua"/>
        </w:rPr>
        <w:t xml:space="preserve"> 2021; </w:t>
      </w:r>
      <w:r>
        <w:rPr>
          <w:rFonts w:ascii="Book Antiqua" w:hAnsi="Book Antiqua" w:cs="Book Antiqua"/>
          <w:b/>
          <w:bCs/>
        </w:rPr>
        <w:t>372</w:t>
      </w:r>
      <w:r>
        <w:rPr>
          <w:rFonts w:ascii="Book Antiqua" w:hAnsi="Book Antiqua" w:cs="Book Antiqua"/>
        </w:rPr>
        <w:t>: n71 [PMID: 33782057 DOI: 10.1136/</w:t>
      </w:r>
      <w:proofErr w:type="gramStart"/>
      <w:r>
        <w:rPr>
          <w:rFonts w:ascii="Book Antiqua" w:hAnsi="Book Antiqua" w:cs="Book Antiqua"/>
        </w:rPr>
        <w:t>bmj.n</w:t>
      </w:r>
      <w:proofErr w:type="gramEnd"/>
      <w:r>
        <w:rPr>
          <w:rFonts w:ascii="Book Antiqua" w:hAnsi="Book Antiqua" w:cs="Book Antiqua"/>
        </w:rPr>
        <w:t>71]</w:t>
      </w:r>
    </w:p>
    <w:p w14:paraId="12206ED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Marina NM</w:t>
      </w:r>
      <w:r>
        <w:rPr>
          <w:rFonts w:ascii="Book Antiqua" w:hAnsi="Book Antiqua" w:cs="Book Antiqua"/>
        </w:rPr>
        <w:t xml:space="preserve">, </w:t>
      </w:r>
      <w:proofErr w:type="spellStart"/>
      <w:r>
        <w:rPr>
          <w:rFonts w:ascii="Book Antiqua" w:hAnsi="Book Antiqua" w:cs="Book Antiqua"/>
        </w:rPr>
        <w:t>Etcubanas</w:t>
      </w:r>
      <w:proofErr w:type="spellEnd"/>
      <w:r>
        <w:rPr>
          <w:rFonts w:ascii="Book Antiqua" w:hAnsi="Book Antiqua" w:cs="Book Antiqua"/>
        </w:rPr>
        <w:t xml:space="preserve"> E, Parham DM, Bowman LC, Green A. Peripheral primitive neuroectodermal tumor (peripheral neuroepithelioma) in children. A review of the St. Jude experience and controversies in diagnosis and management. </w:t>
      </w:r>
      <w:r>
        <w:rPr>
          <w:rFonts w:ascii="Book Antiqua" w:hAnsi="Book Antiqua" w:cs="Book Antiqua"/>
          <w:i/>
          <w:iCs/>
        </w:rPr>
        <w:t>Cancer</w:t>
      </w:r>
      <w:r>
        <w:rPr>
          <w:rFonts w:ascii="Book Antiqua" w:hAnsi="Book Antiqua" w:cs="Book Antiqua"/>
        </w:rPr>
        <w:t xml:space="preserve"> 1989; </w:t>
      </w:r>
      <w:r>
        <w:rPr>
          <w:rFonts w:ascii="Book Antiqua" w:hAnsi="Book Antiqua" w:cs="Book Antiqua"/>
          <w:b/>
          <w:bCs/>
        </w:rPr>
        <w:t>64</w:t>
      </w:r>
      <w:r>
        <w:rPr>
          <w:rFonts w:ascii="Book Antiqua" w:hAnsi="Book Antiqua" w:cs="Book Antiqua"/>
        </w:rPr>
        <w:t>: 1952-</w:t>
      </w:r>
      <w:r>
        <w:rPr>
          <w:rFonts w:ascii="Book Antiqua" w:hAnsi="Book Antiqua" w:cs="Book Antiqua"/>
        </w:rPr>
        <w:lastRenderedPageBreak/>
        <w:t>1960 [PMID: 2551479 DOI: 10.1002/1097-0142(19891101)64:9&lt;</w:t>
      </w:r>
      <w:proofErr w:type="gramStart"/>
      <w:r>
        <w:rPr>
          <w:rFonts w:ascii="Book Antiqua" w:hAnsi="Book Antiqua" w:cs="Book Antiqua"/>
        </w:rPr>
        <w:t>1952::</w:t>
      </w:r>
      <w:proofErr w:type="gramEnd"/>
      <w:r>
        <w:rPr>
          <w:rFonts w:ascii="Book Antiqua" w:hAnsi="Book Antiqua" w:cs="Book Antiqua"/>
        </w:rPr>
        <w:t>aid-cncr2820640931&gt;3.0.co;2-w]</w:t>
      </w:r>
    </w:p>
    <w:p w14:paraId="01485BC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Renshaw AA</w:t>
      </w:r>
      <w:r>
        <w:rPr>
          <w:rFonts w:ascii="Book Antiqua" w:hAnsi="Book Antiqua" w:cs="Book Antiqua"/>
        </w:rPr>
        <w:t xml:space="preserve">, Perez-Atayde AR, Fletcher JA, Granter SR. Cytology of typical and atypical Ewing's sarcoma/PNET. </w:t>
      </w:r>
      <w:r>
        <w:rPr>
          <w:rFonts w:ascii="Book Antiqua" w:hAnsi="Book Antiqua" w:cs="Book Antiqua"/>
          <w:i/>
          <w:iCs/>
        </w:rPr>
        <w:t xml:space="preserve">Am J Clin </w:t>
      </w:r>
      <w:proofErr w:type="spellStart"/>
      <w:r>
        <w:rPr>
          <w:rFonts w:ascii="Book Antiqua" w:hAnsi="Book Antiqua" w:cs="Book Antiqua"/>
          <w:i/>
          <w:iCs/>
        </w:rPr>
        <w:t>Pathol</w:t>
      </w:r>
      <w:proofErr w:type="spellEnd"/>
      <w:r>
        <w:rPr>
          <w:rFonts w:ascii="Book Antiqua" w:hAnsi="Book Antiqua" w:cs="Book Antiqua"/>
        </w:rPr>
        <w:t xml:space="preserve"> 1996; </w:t>
      </w:r>
      <w:r>
        <w:rPr>
          <w:rFonts w:ascii="Book Antiqua" w:hAnsi="Book Antiqua" w:cs="Book Antiqua"/>
          <w:b/>
          <w:bCs/>
        </w:rPr>
        <w:t>106</w:t>
      </w:r>
      <w:r>
        <w:rPr>
          <w:rFonts w:ascii="Book Antiqua" w:hAnsi="Book Antiqua" w:cs="Book Antiqua"/>
        </w:rPr>
        <w:t>: 620-624 [PMID: 8929472 DOI: 10.1093/AJCP/106.5.620]</w:t>
      </w:r>
    </w:p>
    <w:p w14:paraId="4FF509C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Kim MS</w:t>
      </w:r>
      <w:r>
        <w:rPr>
          <w:rFonts w:ascii="Book Antiqua" w:hAnsi="Book Antiqua" w:cs="Book Antiqua"/>
        </w:rPr>
        <w:t xml:space="preserve">, Kim B, Park CS, Song SY, Lee EJ, Park NH, Kim HS, Kim SH, Cho KS. Radiologic findings of peripheral primitive neuroectodermal tumor arising in the retroperitoneum. </w:t>
      </w:r>
      <w:r>
        <w:rPr>
          <w:rFonts w:ascii="Book Antiqua" w:hAnsi="Book Antiqua" w:cs="Book Antiqua"/>
          <w:i/>
          <w:iCs/>
        </w:rPr>
        <w:t xml:space="preserve">AJR Am J </w:t>
      </w:r>
      <w:proofErr w:type="spellStart"/>
      <w:r>
        <w:rPr>
          <w:rFonts w:ascii="Book Antiqua" w:hAnsi="Book Antiqua" w:cs="Book Antiqua"/>
          <w:i/>
          <w:iCs/>
        </w:rPr>
        <w:t>Roentgenol</w:t>
      </w:r>
      <w:proofErr w:type="spellEnd"/>
      <w:r>
        <w:rPr>
          <w:rFonts w:ascii="Book Antiqua" w:hAnsi="Book Antiqua" w:cs="Book Antiqua"/>
        </w:rPr>
        <w:t xml:space="preserve"> 2006; </w:t>
      </w:r>
      <w:r>
        <w:rPr>
          <w:rFonts w:ascii="Book Antiqua" w:hAnsi="Book Antiqua" w:cs="Book Antiqua"/>
          <w:b/>
          <w:bCs/>
        </w:rPr>
        <w:t>186</w:t>
      </w:r>
      <w:r>
        <w:rPr>
          <w:rFonts w:ascii="Book Antiqua" w:hAnsi="Book Antiqua" w:cs="Book Antiqua"/>
        </w:rPr>
        <w:t>: 1125-1132 [PMID: 16554591 DOI: 10.2214/AJR.04.1688]</w:t>
      </w:r>
    </w:p>
    <w:p w14:paraId="0684EB2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Zhang Y</w:t>
      </w:r>
      <w:r>
        <w:rPr>
          <w:rFonts w:ascii="Book Antiqua" w:hAnsi="Book Antiqua" w:cs="Book Antiqua"/>
        </w:rPr>
        <w:t xml:space="preserve">, Li H. Primitive neuroectodermal tumors of adrenal gland. </w:t>
      </w:r>
      <w:proofErr w:type="spellStart"/>
      <w:r>
        <w:rPr>
          <w:rFonts w:ascii="Book Antiqua" w:hAnsi="Book Antiqua" w:cs="Book Antiqua"/>
          <w:i/>
          <w:iCs/>
        </w:rPr>
        <w:t>Jpn</w:t>
      </w:r>
      <w:proofErr w:type="spellEnd"/>
      <w:r>
        <w:rPr>
          <w:rFonts w:ascii="Book Antiqua" w:hAnsi="Book Antiqua" w:cs="Book Antiqua"/>
          <w:i/>
          <w:iCs/>
        </w:rPr>
        <w:t xml:space="preserve"> J Clin Oncol</w:t>
      </w:r>
      <w:r>
        <w:rPr>
          <w:rFonts w:ascii="Book Antiqua" w:hAnsi="Book Antiqua" w:cs="Book Antiqua"/>
        </w:rPr>
        <w:t xml:space="preserve"> 2010; </w:t>
      </w:r>
      <w:r>
        <w:rPr>
          <w:rFonts w:ascii="Book Antiqua" w:hAnsi="Book Antiqua" w:cs="Book Antiqua"/>
          <w:b/>
          <w:bCs/>
        </w:rPr>
        <w:t>40</w:t>
      </w:r>
      <w:r>
        <w:rPr>
          <w:rFonts w:ascii="Book Antiqua" w:hAnsi="Book Antiqua" w:cs="Book Antiqua"/>
        </w:rPr>
        <w:t>: 800-804 [PMID: 20430773 DOI: 10.1093/</w:t>
      </w:r>
      <w:proofErr w:type="spellStart"/>
      <w:r>
        <w:rPr>
          <w:rFonts w:ascii="Book Antiqua" w:hAnsi="Book Antiqua" w:cs="Book Antiqua"/>
        </w:rPr>
        <w:t>jjco</w:t>
      </w:r>
      <w:proofErr w:type="spellEnd"/>
      <w:r>
        <w:rPr>
          <w:rFonts w:ascii="Book Antiqua" w:hAnsi="Book Antiqua" w:cs="Book Antiqua"/>
        </w:rPr>
        <w:t>/hyq050]</w:t>
      </w:r>
    </w:p>
    <w:p w14:paraId="343D8CD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proofErr w:type="spellStart"/>
      <w:r>
        <w:rPr>
          <w:rFonts w:ascii="Book Antiqua" w:hAnsi="Book Antiqua" w:cs="Book Antiqua"/>
          <w:b/>
          <w:bCs/>
        </w:rPr>
        <w:t>Gonin</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Larousserie</w:t>
      </w:r>
      <w:proofErr w:type="spellEnd"/>
      <w:r>
        <w:rPr>
          <w:rFonts w:ascii="Book Antiqua" w:hAnsi="Book Antiqua" w:cs="Book Antiqua"/>
        </w:rPr>
        <w:t xml:space="preserve"> F, </w:t>
      </w:r>
      <w:proofErr w:type="spellStart"/>
      <w:r>
        <w:rPr>
          <w:rFonts w:ascii="Book Antiqua" w:hAnsi="Book Antiqua" w:cs="Book Antiqua"/>
        </w:rPr>
        <w:t>Dousset</w:t>
      </w:r>
      <w:proofErr w:type="spellEnd"/>
      <w:r>
        <w:rPr>
          <w:rFonts w:ascii="Book Antiqua" w:hAnsi="Book Antiqua" w:cs="Book Antiqua"/>
        </w:rPr>
        <w:t xml:space="preserve"> B, Rousseau J, Delattre O, </w:t>
      </w:r>
      <w:proofErr w:type="spellStart"/>
      <w:r>
        <w:rPr>
          <w:rFonts w:ascii="Book Antiqua" w:hAnsi="Book Antiqua" w:cs="Book Antiqua"/>
        </w:rPr>
        <w:t>Waintrop</w:t>
      </w:r>
      <w:proofErr w:type="spellEnd"/>
      <w:r>
        <w:rPr>
          <w:rFonts w:ascii="Book Antiqua" w:hAnsi="Book Antiqua" w:cs="Book Antiqua"/>
        </w:rPr>
        <w:t xml:space="preserve"> C, </w:t>
      </w:r>
      <w:proofErr w:type="spellStart"/>
      <w:r>
        <w:rPr>
          <w:rFonts w:ascii="Book Antiqua" w:hAnsi="Book Antiqua" w:cs="Book Antiqua"/>
        </w:rPr>
        <w:t>Tsatsaris</w:t>
      </w:r>
      <w:proofErr w:type="spellEnd"/>
      <w:r>
        <w:rPr>
          <w:rFonts w:ascii="Book Antiqua" w:hAnsi="Book Antiqua" w:cs="Book Antiqua"/>
        </w:rPr>
        <w:t xml:space="preserve"> V, </w:t>
      </w:r>
      <w:proofErr w:type="spellStart"/>
      <w:r>
        <w:rPr>
          <w:rFonts w:ascii="Book Antiqua" w:hAnsi="Book Antiqua" w:cs="Book Antiqua"/>
        </w:rPr>
        <w:t>Pierga</w:t>
      </w:r>
      <w:proofErr w:type="spellEnd"/>
      <w:r>
        <w:rPr>
          <w:rFonts w:ascii="Book Antiqua" w:hAnsi="Book Antiqua" w:cs="Book Antiqua"/>
        </w:rPr>
        <w:t xml:space="preserve"> JY, Vacher-</w:t>
      </w:r>
      <w:proofErr w:type="spellStart"/>
      <w:r>
        <w:rPr>
          <w:rFonts w:ascii="Book Antiqua" w:hAnsi="Book Antiqua" w:cs="Book Antiqua"/>
        </w:rPr>
        <w:t>Lavenu</w:t>
      </w:r>
      <w:proofErr w:type="spellEnd"/>
      <w:r>
        <w:rPr>
          <w:rFonts w:ascii="Book Antiqua" w:hAnsi="Book Antiqua" w:cs="Book Antiqua"/>
        </w:rPr>
        <w:t xml:space="preserve"> MC, Tissier F. [An unusual adrenal tumor: Ewing tumor]. </w:t>
      </w:r>
      <w:r>
        <w:rPr>
          <w:rFonts w:ascii="Book Antiqua" w:hAnsi="Book Antiqua" w:cs="Book Antiqua"/>
          <w:i/>
          <w:iCs/>
        </w:rPr>
        <w:t xml:space="preserve">Ann </w:t>
      </w:r>
      <w:proofErr w:type="spellStart"/>
      <w:r>
        <w:rPr>
          <w:rFonts w:ascii="Book Antiqua" w:hAnsi="Book Antiqua" w:cs="Book Antiqua"/>
          <w:i/>
          <w:iCs/>
        </w:rPr>
        <w:t>Pathol</w:t>
      </w:r>
      <w:proofErr w:type="spellEnd"/>
      <w:r>
        <w:rPr>
          <w:rFonts w:ascii="Book Antiqua" w:hAnsi="Book Antiqua" w:cs="Book Antiqua"/>
        </w:rPr>
        <w:t xml:space="preserve"> 2011; </w:t>
      </w:r>
      <w:r>
        <w:rPr>
          <w:rFonts w:ascii="Book Antiqua" w:hAnsi="Book Antiqua" w:cs="Book Antiqua"/>
          <w:b/>
          <w:bCs/>
        </w:rPr>
        <w:t>31</w:t>
      </w:r>
      <w:r>
        <w:rPr>
          <w:rFonts w:ascii="Book Antiqua" w:hAnsi="Book Antiqua" w:cs="Book Antiqua"/>
        </w:rPr>
        <w:t>: 28-31 [PMID: 21349385 DOI: 10.1016/j.annpat.2010.07.043]</w:t>
      </w:r>
    </w:p>
    <w:p w14:paraId="3850AF88"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Mohsin R</w:t>
      </w:r>
      <w:r>
        <w:rPr>
          <w:rFonts w:ascii="Book Antiqua" w:hAnsi="Book Antiqua" w:cs="Book Antiqua"/>
        </w:rPr>
        <w:t xml:space="preserve">, Hashmi A, Mubarak M, Sultan G, Shehzad A, Qayum A, Naqvi SA, Rizvi SA. Primitive neuroectodermal tumor/Ewing's sarcoma in adult </w:t>
      </w:r>
      <w:proofErr w:type="spellStart"/>
      <w:r>
        <w:rPr>
          <w:rFonts w:ascii="Book Antiqua" w:hAnsi="Book Antiqua" w:cs="Book Antiqua"/>
        </w:rPr>
        <w:t>uro</w:t>
      </w:r>
      <w:proofErr w:type="spellEnd"/>
      <w:r>
        <w:rPr>
          <w:rFonts w:ascii="Book Antiqua" w:hAnsi="Book Antiqua" w:cs="Book Antiqua"/>
        </w:rPr>
        <w:t xml:space="preserve">-oncology: A case series from a developing country. </w:t>
      </w:r>
      <w:proofErr w:type="spellStart"/>
      <w:r>
        <w:rPr>
          <w:rFonts w:ascii="Book Antiqua" w:hAnsi="Book Antiqua" w:cs="Book Antiqua"/>
          <w:i/>
          <w:iCs/>
        </w:rPr>
        <w:t>Urol</w:t>
      </w:r>
      <w:proofErr w:type="spellEnd"/>
      <w:r>
        <w:rPr>
          <w:rFonts w:ascii="Book Antiqua" w:hAnsi="Book Antiqua" w:cs="Book Antiqua"/>
          <w:i/>
          <w:iCs/>
        </w:rPr>
        <w:t xml:space="preserve"> Ann</w:t>
      </w:r>
      <w:r>
        <w:rPr>
          <w:rFonts w:ascii="Book Antiqua" w:hAnsi="Book Antiqua" w:cs="Book Antiqua"/>
        </w:rPr>
        <w:t xml:space="preserve"> 2011; </w:t>
      </w:r>
      <w:r>
        <w:rPr>
          <w:rFonts w:ascii="Book Antiqua" w:hAnsi="Book Antiqua" w:cs="Book Antiqua"/>
          <w:b/>
          <w:bCs/>
        </w:rPr>
        <w:t>3</w:t>
      </w:r>
      <w:r>
        <w:rPr>
          <w:rFonts w:ascii="Book Antiqua" w:hAnsi="Book Antiqua" w:cs="Book Antiqua"/>
        </w:rPr>
        <w:t>: 103-107 [PMID: 21747604 DOI: 10.4103/0974-7796.82180]</w:t>
      </w:r>
    </w:p>
    <w:p w14:paraId="0A6ABA5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Stephenson J</w:t>
      </w:r>
      <w:r>
        <w:rPr>
          <w:rFonts w:ascii="Book Antiqua" w:hAnsi="Book Antiqua" w:cs="Book Antiqua"/>
        </w:rPr>
        <w:t xml:space="preserve">, Gow KW, Meehan J, Hawkins DS, Avansino J. Ewing sarcoma/primitive neuroectodermal tumor arising from the adrenal gland in an adolescent. </w:t>
      </w:r>
      <w:proofErr w:type="spellStart"/>
      <w:r>
        <w:rPr>
          <w:rFonts w:ascii="Book Antiqua" w:hAnsi="Book Antiqua" w:cs="Book Antiqua"/>
          <w:i/>
          <w:iCs/>
        </w:rPr>
        <w:t>Pediatr</w:t>
      </w:r>
      <w:proofErr w:type="spellEnd"/>
      <w:r>
        <w:rPr>
          <w:rFonts w:ascii="Book Antiqua" w:hAnsi="Book Antiqua" w:cs="Book Antiqua"/>
          <w:i/>
          <w:iCs/>
        </w:rPr>
        <w:t xml:space="preserve"> Blood Cancer</w:t>
      </w:r>
      <w:r>
        <w:rPr>
          <w:rFonts w:ascii="Book Antiqua" w:hAnsi="Book Antiqua" w:cs="Book Antiqua"/>
        </w:rPr>
        <w:t xml:space="preserve"> 2011; </w:t>
      </w:r>
      <w:r>
        <w:rPr>
          <w:rFonts w:ascii="Book Antiqua" w:hAnsi="Book Antiqua" w:cs="Book Antiqua"/>
          <w:b/>
          <w:bCs/>
        </w:rPr>
        <w:t>57</w:t>
      </w:r>
      <w:r>
        <w:rPr>
          <w:rFonts w:ascii="Book Antiqua" w:hAnsi="Book Antiqua" w:cs="Book Antiqua"/>
        </w:rPr>
        <w:t>: 691-692 [PMID: 21681923 DOI: 10.1002/pbc.23034]</w:t>
      </w:r>
    </w:p>
    <w:p w14:paraId="3B7A7AF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Saboo SS</w:t>
      </w:r>
      <w:r>
        <w:rPr>
          <w:rFonts w:ascii="Book Antiqua" w:hAnsi="Book Antiqua" w:cs="Book Antiqua"/>
        </w:rPr>
        <w:t xml:space="preserve">, Krajewski KM, Jagannathan JP, Ramaiya N. IVC tumor thrombus: an advanced case of rare extraosseous Ewing sarcoma of the adrenal gland. </w:t>
      </w:r>
      <w:r>
        <w:rPr>
          <w:rFonts w:ascii="Book Antiqua" w:hAnsi="Book Antiqua" w:cs="Book Antiqua"/>
          <w:i/>
          <w:iCs/>
        </w:rPr>
        <w:t>Urology</w:t>
      </w:r>
      <w:r>
        <w:rPr>
          <w:rFonts w:ascii="Book Antiqua" w:hAnsi="Book Antiqua" w:cs="Book Antiqua"/>
        </w:rPr>
        <w:t xml:space="preserve"> 2012; </w:t>
      </w:r>
      <w:r>
        <w:rPr>
          <w:rFonts w:ascii="Book Antiqua" w:hAnsi="Book Antiqua" w:cs="Book Antiqua"/>
          <w:b/>
          <w:bCs/>
        </w:rPr>
        <w:t>79</w:t>
      </w:r>
      <w:r>
        <w:rPr>
          <w:rFonts w:ascii="Book Antiqua" w:hAnsi="Book Antiqua" w:cs="Book Antiqua"/>
        </w:rPr>
        <w:t>: e77-e78 [PMID: 22656426 DOI: 10.1016/j.urology.2012.03.008]</w:t>
      </w:r>
    </w:p>
    <w:p w14:paraId="64CBF86C"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Abi-Raad R</w:t>
      </w:r>
      <w:r>
        <w:rPr>
          <w:rFonts w:ascii="Book Antiqua" w:hAnsi="Book Antiqua" w:cs="Book Antiqua"/>
        </w:rPr>
        <w:t xml:space="preserve">, Manetti GJ, Colberg JW, Hornick JL, Shah JG, Prasad ML. Ewing sarcoma/primitive neuroectodermal tumor arising in the adrenal gland. </w:t>
      </w:r>
      <w:proofErr w:type="spellStart"/>
      <w:r>
        <w:rPr>
          <w:rFonts w:ascii="Book Antiqua" w:hAnsi="Book Antiqua" w:cs="Book Antiqua"/>
          <w:i/>
          <w:iCs/>
        </w:rPr>
        <w:t>Pathol</w:t>
      </w:r>
      <w:proofErr w:type="spellEnd"/>
      <w:r>
        <w:rPr>
          <w:rFonts w:ascii="Book Antiqua" w:hAnsi="Book Antiqua" w:cs="Book Antiqua"/>
          <w:i/>
          <w:iCs/>
        </w:rPr>
        <w:t xml:space="preserve"> Int</w:t>
      </w:r>
      <w:r>
        <w:rPr>
          <w:rFonts w:ascii="Book Antiqua" w:hAnsi="Book Antiqua" w:cs="Book Antiqua"/>
        </w:rPr>
        <w:t xml:space="preserve"> 2013; </w:t>
      </w:r>
      <w:r>
        <w:rPr>
          <w:rFonts w:ascii="Book Antiqua" w:hAnsi="Book Antiqua" w:cs="Book Antiqua"/>
          <w:b/>
          <w:bCs/>
        </w:rPr>
        <w:t>63</w:t>
      </w:r>
      <w:r>
        <w:rPr>
          <w:rFonts w:ascii="Book Antiqua" w:hAnsi="Book Antiqua" w:cs="Book Antiqua"/>
        </w:rPr>
        <w:t>: 283-286 [PMID: 23714257 DOI: 10.1111/pin.12063]</w:t>
      </w:r>
    </w:p>
    <w:p w14:paraId="000624E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17 </w:t>
      </w:r>
      <w:r>
        <w:rPr>
          <w:rFonts w:ascii="Book Antiqua" w:hAnsi="Book Antiqua" w:cs="Book Antiqua"/>
          <w:b/>
          <w:bCs/>
        </w:rPr>
        <w:t>Blas JV</w:t>
      </w:r>
      <w:r>
        <w:rPr>
          <w:rFonts w:ascii="Book Antiqua" w:hAnsi="Book Antiqua" w:cs="Book Antiqua"/>
        </w:rPr>
        <w:t xml:space="preserve">, Smith ML, Wasif N, Cook CB, Schlinkert RT. Ewing sarcoma of the adrenal gland: a rare entity. </w:t>
      </w:r>
      <w:r>
        <w:rPr>
          <w:rFonts w:ascii="Book Antiqua" w:hAnsi="Book Antiqua" w:cs="Book Antiqua"/>
          <w:i/>
          <w:iCs/>
        </w:rPr>
        <w:t>BMJ Case Rep</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xml:space="preserve"> [PMID: 23853184 DOI: 10.1136/bcr-2012-007753]</w:t>
      </w:r>
    </w:p>
    <w:p w14:paraId="06C240F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Dutta D</w:t>
      </w:r>
      <w:r>
        <w:rPr>
          <w:rFonts w:ascii="Book Antiqua" w:hAnsi="Book Antiqua" w:cs="Book Antiqua"/>
        </w:rPr>
        <w:t xml:space="preserve">, Shivaprasad KS, Das RN, Ghosh S, Chowdhury S. Primitive neuroectodermal tumor of adrenal: clinical presentation and outcomes. </w:t>
      </w:r>
      <w:r>
        <w:rPr>
          <w:rFonts w:ascii="Book Antiqua" w:hAnsi="Book Antiqua" w:cs="Book Antiqua"/>
          <w:i/>
          <w:iCs/>
        </w:rPr>
        <w:t>J Cancer Res Ther</w:t>
      </w:r>
      <w:r>
        <w:rPr>
          <w:rFonts w:ascii="Book Antiqua" w:hAnsi="Book Antiqua" w:cs="Book Antiqua"/>
        </w:rPr>
        <w:t xml:space="preserve"> 2013; </w:t>
      </w:r>
      <w:r>
        <w:rPr>
          <w:rFonts w:ascii="Book Antiqua" w:hAnsi="Book Antiqua" w:cs="Book Antiqua"/>
          <w:b/>
          <w:bCs/>
        </w:rPr>
        <w:t>9</w:t>
      </w:r>
      <w:r>
        <w:rPr>
          <w:rFonts w:ascii="Book Antiqua" w:hAnsi="Book Antiqua" w:cs="Book Antiqua"/>
        </w:rPr>
        <w:t>: 709-711 [PMID: 24518722 DOI: 10.4103/0973-1482.126459]</w:t>
      </w:r>
    </w:p>
    <w:p w14:paraId="6543A43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Lim SH</w:t>
      </w:r>
      <w:r>
        <w:rPr>
          <w:rFonts w:ascii="Book Antiqua" w:hAnsi="Book Antiqua" w:cs="Book Antiqua"/>
        </w:rPr>
        <w:t xml:space="preserve">, Lee JY, Lee JY, Kim JH, Choi KH, Hyun JY, Ko YH, Lee J, Kim SJ, Kim WS. Unusual presentation of Ewing sarcoma in the adrenal gland: a secondary malignancy from a survivor of Burkitt lymphoma. </w:t>
      </w:r>
      <w:proofErr w:type="spellStart"/>
      <w:r>
        <w:rPr>
          <w:rFonts w:ascii="Book Antiqua" w:hAnsi="Book Antiqua" w:cs="Book Antiqua"/>
          <w:i/>
          <w:iCs/>
        </w:rPr>
        <w:t>Jpn</w:t>
      </w:r>
      <w:proofErr w:type="spellEnd"/>
      <w:r>
        <w:rPr>
          <w:rFonts w:ascii="Book Antiqua" w:hAnsi="Book Antiqua" w:cs="Book Antiqua"/>
          <w:i/>
          <w:iCs/>
        </w:rPr>
        <w:t xml:space="preserve"> J Clin Oncol</w:t>
      </w:r>
      <w:r>
        <w:rPr>
          <w:rFonts w:ascii="Book Antiqua" w:hAnsi="Book Antiqua" w:cs="Book Antiqua"/>
        </w:rPr>
        <w:t xml:space="preserve"> 2013; </w:t>
      </w:r>
      <w:r>
        <w:rPr>
          <w:rFonts w:ascii="Book Antiqua" w:hAnsi="Book Antiqua" w:cs="Book Antiqua"/>
          <w:b/>
          <w:bCs/>
        </w:rPr>
        <w:t>43</w:t>
      </w:r>
      <w:r>
        <w:rPr>
          <w:rFonts w:ascii="Book Antiqua" w:hAnsi="Book Antiqua" w:cs="Book Antiqua"/>
        </w:rPr>
        <w:t>: 676-680 [PMID: 23564674 DOI: 10.1093/</w:t>
      </w:r>
      <w:proofErr w:type="spellStart"/>
      <w:r>
        <w:rPr>
          <w:rFonts w:ascii="Book Antiqua" w:hAnsi="Book Antiqua" w:cs="Book Antiqua"/>
        </w:rPr>
        <w:t>jjco</w:t>
      </w:r>
      <w:proofErr w:type="spellEnd"/>
      <w:r>
        <w:rPr>
          <w:rFonts w:ascii="Book Antiqua" w:hAnsi="Book Antiqua" w:cs="Book Antiqua"/>
        </w:rPr>
        <w:t>/hyt047]</w:t>
      </w:r>
    </w:p>
    <w:p w14:paraId="6EFFC0F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Matsuoka Y</w:t>
      </w:r>
      <w:r>
        <w:rPr>
          <w:rFonts w:ascii="Book Antiqua" w:hAnsi="Book Antiqua" w:cs="Book Antiqua"/>
        </w:rPr>
        <w:t xml:space="preserve">, Fujii Y, Akashi T, </w:t>
      </w:r>
      <w:proofErr w:type="spellStart"/>
      <w:r>
        <w:rPr>
          <w:rFonts w:ascii="Book Antiqua" w:hAnsi="Book Antiqua" w:cs="Book Antiqua"/>
        </w:rPr>
        <w:t>Gosehi</w:t>
      </w:r>
      <w:proofErr w:type="spellEnd"/>
      <w:r>
        <w:rPr>
          <w:rFonts w:ascii="Book Antiqua" w:hAnsi="Book Antiqua" w:cs="Book Antiqua"/>
        </w:rPr>
        <w:t xml:space="preserve"> N, Kihara K. Primitive neuroectodermal </w:t>
      </w:r>
      <w:proofErr w:type="spellStart"/>
      <w:r>
        <w:rPr>
          <w:rFonts w:ascii="Book Antiqua" w:hAnsi="Book Antiqua" w:cs="Book Antiqua"/>
        </w:rPr>
        <w:t>tumour</w:t>
      </w:r>
      <w:proofErr w:type="spellEnd"/>
      <w:r>
        <w:rPr>
          <w:rFonts w:ascii="Book Antiqua" w:hAnsi="Book Antiqua" w:cs="Book Antiqua"/>
        </w:rPr>
        <w:t xml:space="preserve"> of the adrenal gland. </w:t>
      </w:r>
      <w:r>
        <w:rPr>
          <w:rFonts w:ascii="Book Antiqua" w:hAnsi="Book Antiqua" w:cs="Book Antiqua"/>
          <w:i/>
          <w:iCs/>
        </w:rPr>
        <w:t>BJU Int</w:t>
      </w:r>
      <w:r>
        <w:rPr>
          <w:rFonts w:ascii="Book Antiqua" w:hAnsi="Book Antiqua" w:cs="Book Antiqua"/>
        </w:rPr>
        <w:t xml:space="preserve"> 1999; </w:t>
      </w:r>
      <w:r>
        <w:rPr>
          <w:rFonts w:ascii="Book Antiqua" w:hAnsi="Book Antiqua" w:cs="Book Antiqua"/>
          <w:b/>
          <w:bCs/>
        </w:rPr>
        <w:t>83</w:t>
      </w:r>
      <w:r>
        <w:rPr>
          <w:rFonts w:ascii="Book Antiqua" w:hAnsi="Book Antiqua" w:cs="Book Antiqua"/>
        </w:rPr>
        <w:t>: 515-516 [PMID: 10210585 DOI: 10.1046/J.1464-410X.</w:t>
      </w:r>
      <w:proofErr w:type="gramStart"/>
      <w:r>
        <w:rPr>
          <w:rFonts w:ascii="Book Antiqua" w:hAnsi="Book Antiqua" w:cs="Book Antiqua"/>
        </w:rPr>
        <w:t>1999.00040.X</w:t>
      </w:r>
      <w:proofErr w:type="gramEnd"/>
      <w:r>
        <w:rPr>
          <w:rFonts w:ascii="Book Antiqua" w:hAnsi="Book Antiqua" w:cs="Book Antiqua"/>
        </w:rPr>
        <w:t>]</w:t>
      </w:r>
    </w:p>
    <w:p w14:paraId="649ABC7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Phukan C</w:t>
      </w:r>
      <w:r>
        <w:rPr>
          <w:rFonts w:ascii="Book Antiqua" w:hAnsi="Book Antiqua" w:cs="Book Antiqua"/>
        </w:rPr>
        <w:t xml:space="preserve">, Nirmal TJ, Kumar RM, </w:t>
      </w:r>
      <w:proofErr w:type="spellStart"/>
      <w:r>
        <w:rPr>
          <w:rFonts w:ascii="Book Antiqua" w:hAnsi="Book Antiqua" w:cs="Book Antiqua"/>
        </w:rPr>
        <w:t>Kekre</w:t>
      </w:r>
      <w:proofErr w:type="spellEnd"/>
      <w:r>
        <w:rPr>
          <w:rFonts w:ascii="Book Antiqua" w:hAnsi="Book Antiqua" w:cs="Book Antiqua"/>
        </w:rPr>
        <w:t xml:space="preserve"> NS. Peripheral primitive neuroectodermal tumor of the adrenal gland: A rare entity. </w:t>
      </w:r>
      <w:r>
        <w:rPr>
          <w:rFonts w:ascii="Book Antiqua" w:hAnsi="Book Antiqua" w:cs="Book Antiqua"/>
          <w:i/>
          <w:iCs/>
        </w:rPr>
        <w:t xml:space="preserve">Indian J </w:t>
      </w:r>
      <w:proofErr w:type="spellStart"/>
      <w:r>
        <w:rPr>
          <w:rFonts w:ascii="Book Antiqua" w:hAnsi="Book Antiqua" w:cs="Book Antiqua"/>
          <w:i/>
          <w:iCs/>
        </w:rPr>
        <w:t>Urol</w:t>
      </w:r>
      <w:proofErr w:type="spellEnd"/>
      <w:r>
        <w:rPr>
          <w:rFonts w:ascii="Book Antiqua" w:hAnsi="Book Antiqua" w:cs="Book Antiqua"/>
        </w:rPr>
        <w:t xml:space="preserve"> 2013; </w:t>
      </w:r>
      <w:r>
        <w:rPr>
          <w:rFonts w:ascii="Book Antiqua" w:hAnsi="Book Antiqua" w:cs="Book Antiqua"/>
          <w:b/>
          <w:bCs/>
        </w:rPr>
        <w:t>29</w:t>
      </w:r>
      <w:r>
        <w:rPr>
          <w:rFonts w:ascii="Book Antiqua" w:hAnsi="Book Antiqua" w:cs="Book Antiqua"/>
        </w:rPr>
        <w:t>: 357-359 [PMID: 24235803 DOI: 10.4103/0970-1591.120128]</w:t>
      </w:r>
    </w:p>
    <w:p w14:paraId="1F3C068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Sasaki T</w:t>
      </w:r>
      <w:r>
        <w:rPr>
          <w:rFonts w:ascii="Book Antiqua" w:hAnsi="Book Antiqua" w:cs="Book Antiqua"/>
        </w:rPr>
        <w:t xml:space="preserve">, Onishi T, </w:t>
      </w:r>
      <w:proofErr w:type="spellStart"/>
      <w:r>
        <w:rPr>
          <w:rFonts w:ascii="Book Antiqua" w:hAnsi="Book Antiqua" w:cs="Book Antiqua"/>
        </w:rPr>
        <w:t>Yabana</w:t>
      </w:r>
      <w:proofErr w:type="spellEnd"/>
      <w:r>
        <w:rPr>
          <w:rFonts w:ascii="Book Antiqua" w:hAnsi="Book Antiqua" w:cs="Book Antiqua"/>
        </w:rPr>
        <w:t xml:space="preserve"> T, Hoshina A. Ewing's sarcoma/primitive neuroectodermal tumor arising from the adrenal gland: a case report and literature review. </w:t>
      </w:r>
      <w:proofErr w:type="spellStart"/>
      <w:r>
        <w:rPr>
          <w:rFonts w:ascii="Book Antiqua" w:hAnsi="Book Antiqua" w:cs="Book Antiqua"/>
          <w:i/>
          <w:iCs/>
        </w:rPr>
        <w:t>Tumori</w:t>
      </w:r>
      <w:proofErr w:type="spellEnd"/>
      <w:r>
        <w:rPr>
          <w:rFonts w:ascii="Book Antiqua" w:hAnsi="Book Antiqua" w:cs="Book Antiqua"/>
        </w:rPr>
        <w:t xml:space="preserve"> 2013; </w:t>
      </w:r>
      <w:r>
        <w:rPr>
          <w:rFonts w:ascii="Book Antiqua" w:hAnsi="Book Antiqua" w:cs="Book Antiqua"/>
          <w:b/>
          <w:bCs/>
        </w:rPr>
        <w:t>99</w:t>
      </w:r>
      <w:r>
        <w:rPr>
          <w:rFonts w:ascii="Book Antiqua" w:hAnsi="Book Antiqua" w:cs="Book Antiqua"/>
        </w:rPr>
        <w:t>: e104-e106 [PMID: 24158076 DOI: 10.1177/030089161309900326]</w:t>
      </w:r>
    </w:p>
    <w:p w14:paraId="5CD25954"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Yamamoto T</w:t>
      </w:r>
      <w:r>
        <w:rPr>
          <w:rFonts w:ascii="Book Antiqua" w:hAnsi="Book Antiqua" w:cs="Book Antiqua"/>
        </w:rPr>
        <w:t xml:space="preserve">, Takasu K, Emoto Y, Umehara T, </w:t>
      </w:r>
      <w:proofErr w:type="spellStart"/>
      <w:r>
        <w:rPr>
          <w:rFonts w:ascii="Book Antiqua" w:hAnsi="Book Antiqua" w:cs="Book Antiqua"/>
        </w:rPr>
        <w:t>Ikematsu</w:t>
      </w:r>
      <w:proofErr w:type="spellEnd"/>
      <w:r>
        <w:rPr>
          <w:rFonts w:ascii="Book Antiqua" w:hAnsi="Book Antiqua" w:cs="Book Antiqua"/>
        </w:rPr>
        <w:t xml:space="preserve"> K, </w:t>
      </w:r>
      <w:proofErr w:type="spellStart"/>
      <w:r>
        <w:rPr>
          <w:rFonts w:ascii="Book Antiqua" w:hAnsi="Book Antiqua" w:cs="Book Antiqua"/>
        </w:rPr>
        <w:t>Shikata</w:t>
      </w:r>
      <w:proofErr w:type="spellEnd"/>
      <w:r>
        <w:rPr>
          <w:rFonts w:ascii="Book Antiqua" w:hAnsi="Book Antiqua" w:cs="Book Antiqua"/>
        </w:rPr>
        <w:t xml:space="preserve"> N, Iino M, Matoba R. Latent adrenal Ewing sarcoma family of tumors: A case report. </w:t>
      </w:r>
      <w:r>
        <w:rPr>
          <w:rFonts w:ascii="Book Antiqua" w:hAnsi="Book Antiqua" w:cs="Book Antiqua"/>
          <w:i/>
          <w:iCs/>
        </w:rPr>
        <w:t>Leg Med (Tokyo)</w:t>
      </w:r>
      <w:r>
        <w:rPr>
          <w:rFonts w:ascii="Book Antiqua" w:hAnsi="Book Antiqua" w:cs="Book Antiqua"/>
        </w:rPr>
        <w:t xml:space="preserve"> 2013; </w:t>
      </w:r>
      <w:r>
        <w:rPr>
          <w:rFonts w:ascii="Book Antiqua" w:hAnsi="Book Antiqua" w:cs="Book Antiqua"/>
          <w:b/>
          <w:bCs/>
        </w:rPr>
        <w:t>15</w:t>
      </w:r>
      <w:r>
        <w:rPr>
          <w:rFonts w:ascii="Book Antiqua" w:hAnsi="Book Antiqua" w:cs="Book Antiqua"/>
        </w:rPr>
        <w:t>: 96-98 [PMID: 22981088 DOI: 10.1016/j.legalmed.2012.08.008]</w:t>
      </w:r>
    </w:p>
    <w:p w14:paraId="0CB9DCE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Zahir MN</w:t>
      </w:r>
      <w:r>
        <w:rPr>
          <w:rFonts w:ascii="Book Antiqua" w:hAnsi="Book Antiqua" w:cs="Book Antiqua"/>
        </w:rPr>
        <w:t xml:space="preserve">, Ansari TZ, </w:t>
      </w:r>
      <w:proofErr w:type="spellStart"/>
      <w:r>
        <w:rPr>
          <w:rFonts w:ascii="Book Antiqua" w:hAnsi="Book Antiqua" w:cs="Book Antiqua"/>
        </w:rPr>
        <w:t>Moatter</w:t>
      </w:r>
      <w:proofErr w:type="spellEnd"/>
      <w:r>
        <w:rPr>
          <w:rFonts w:ascii="Book Antiqua" w:hAnsi="Book Antiqua" w:cs="Book Antiqua"/>
        </w:rPr>
        <w:t xml:space="preserve"> T, Memon W, Pervez S. Ewing's sarcoma arising from the adrenal gland in a young male: a case report. </w:t>
      </w:r>
      <w:r>
        <w:rPr>
          <w:rFonts w:ascii="Book Antiqua" w:hAnsi="Book Antiqua" w:cs="Book Antiqua"/>
          <w:i/>
          <w:iCs/>
        </w:rPr>
        <w:t>BMC Res Notes</w:t>
      </w:r>
      <w:r>
        <w:rPr>
          <w:rFonts w:ascii="Book Antiqua" w:hAnsi="Book Antiqua" w:cs="Book Antiqua"/>
        </w:rPr>
        <w:t xml:space="preserve"> 2013; </w:t>
      </w:r>
      <w:r>
        <w:rPr>
          <w:rFonts w:ascii="Book Antiqua" w:hAnsi="Book Antiqua" w:cs="Book Antiqua"/>
          <w:b/>
          <w:bCs/>
        </w:rPr>
        <w:t>6</w:t>
      </w:r>
      <w:r>
        <w:rPr>
          <w:rFonts w:ascii="Book Antiqua" w:hAnsi="Book Antiqua" w:cs="Book Antiqua"/>
        </w:rPr>
        <w:t>: 533 [PMID: 24330865 DOI: 10.1186/1756-0500-6-533]</w:t>
      </w:r>
    </w:p>
    <w:p w14:paraId="515B9D1F"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Somarouthu</w:t>
      </w:r>
      <w:proofErr w:type="spellEnd"/>
      <w:r>
        <w:rPr>
          <w:rFonts w:ascii="Book Antiqua" w:hAnsi="Book Antiqua" w:cs="Book Antiqua"/>
          <w:b/>
          <w:bCs/>
        </w:rPr>
        <w:t xml:space="preserve"> BS</w:t>
      </w:r>
      <w:r>
        <w:rPr>
          <w:rFonts w:ascii="Book Antiqua" w:hAnsi="Book Antiqua" w:cs="Book Antiqua"/>
        </w:rPr>
        <w:t xml:space="preserve">, </w:t>
      </w:r>
      <w:proofErr w:type="spellStart"/>
      <w:r>
        <w:rPr>
          <w:rFonts w:ascii="Book Antiqua" w:hAnsi="Book Antiqua" w:cs="Book Antiqua"/>
        </w:rPr>
        <w:t>Shinagare</w:t>
      </w:r>
      <w:proofErr w:type="spellEnd"/>
      <w:r>
        <w:rPr>
          <w:rFonts w:ascii="Book Antiqua" w:hAnsi="Book Antiqua" w:cs="Book Antiqua"/>
        </w:rPr>
        <w:t xml:space="preserve"> AB, Rosenthal MH, Tirumani H, Hornick JL, Ramaiya NH, Tirumani SH. Multimodality imaging features, metastatic pattern and clinical outcome in adult </w:t>
      </w:r>
      <w:proofErr w:type="spellStart"/>
      <w:r>
        <w:rPr>
          <w:rFonts w:ascii="Book Antiqua" w:hAnsi="Book Antiqua" w:cs="Book Antiqua"/>
        </w:rPr>
        <w:t>extraskeletal</w:t>
      </w:r>
      <w:proofErr w:type="spellEnd"/>
      <w:r>
        <w:rPr>
          <w:rFonts w:ascii="Book Antiqua" w:hAnsi="Book Antiqua" w:cs="Book Antiqua"/>
        </w:rPr>
        <w:t xml:space="preserve"> Ewing sarcoma: experience in 26 patients. </w:t>
      </w:r>
      <w:r>
        <w:rPr>
          <w:rFonts w:ascii="Book Antiqua" w:hAnsi="Book Antiqua" w:cs="Book Antiqua"/>
          <w:i/>
          <w:iCs/>
        </w:rPr>
        <w:t xml:space="preserve">Br J </w:t>
      </w:r>
      <w:proofErr w:type="spellStart"/>
      <w:r>
        <w:rPr>
          <w:rFonts w:ascii="Book Antiqua" w:hAnsi="Book Antiqua" w:cs="Book Antiqua"/>
          <w:i/>
          <w:iCs/>
        </w:rPr>
        <w:t>Radiol</w:t>
      </w:r>
      <w:proofErr w:type="spellEnd"/>
      <w:r>
        <w:rPr>
          <w:rFonts w:ascii="Book Antiqua" w:hAnsi="Book Antiqua" w:cs="Book Antiqua"/>
        </w:rPr>
        <w:t xml:space="preserve"> 2014; </w:t>
      </w:r>
      <w:r>
        <w:rPr>
          <w:rFonts w:ascii="Book Antiqua" w:hAnsi="Book Antiqua" w:cs="Book Antiqua"/>
          <w:b/>
          <w:bCs/>
        </w:rPr>
        <w:t>87</w:t>
      </w:r>
      <w:r>
        <w:rPr>
          <w:rFonts w:ascii="Book Antiqua" w:hAnsi="Book Antiqua" w:cs="Book Antiqua"/>
        </w:rPr>
        <w:t>: 20140123 [PMID: 24734938 DOI: 10.1259/bjr.20140123]</w:t>
      </w:r>
    </w:p>
    <w:p w14:paraId="42A791F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26 </w:t>
      </w:r>
      <w:r>
        <w:rPr>
          <w:rFonts w:ascii="Book Antiqua" w:hAnsi="Book Antiqua" w:cs="Book Antiqua"/>
          <w:b/>
          <w:bCs/>
        </w:rPr>
        <w:t>Tsang YP</w:t>
      </w:r>
      <w:r>
        <w:rPr>
          <w:rFonts w:ascii="Book Antiqua" w:hAnsi="Book Antiqua" w:cs="Book Antiqua"/>
        </w:rPr>
        <w:t xml:space="preserve">, Lang BH, Tam SC, Wong KP. Primitive neuroectodermal adrenal gland </w:t>
      </w:r>
      <w:proofErr w:type="spellStart"/>
      <w:r>
        <w:rPr>
          <w:rFonts w:ascii="Book Antiqua" w:hAnsi="Book Antiqua" w:cs="Book Antiqua"/>
        </w:rPr>
        <w:t>tumour</w:t>
      </w:r>
      <w:proofErr w:type="spellEnd"/>
      <w:r>
        <w:rPr>
          <w:rFonts w:ascii="Book Antiqua" w:hAnsi="Book Antiqua" w:cs="Book Antiqua"/>
        </w:rPr>
        <w:t xml:space="preserve">. </w:t>
      </w:r>
      <w:r>
        <w:rPr>
          <w:rFonts w:ascii="Book Antiqua" w:hAnsi="Book Antiqua" w:cs="Book Antiqua"/>
          <w:i/>
          <w:iCs/>
        </w:rPr>
        <w:t>Hong Kong Med J</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444-446 [PMID: 25307073 DOI: 10.12809/hkmj134127]</w:t>
      </w:r>
    </w:p>
    <w:p w14:paraId="31988E0C"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Yoon JH</w:t>
      </w:r>
      <w:r>
        <w:rPr>
          <w:rFonts w:ascii="Book Antiqua" w:hAnsi="Book Antiqua" w:cs="Book Antiqua"/>
        </w:rPr>
        <w:t xml:space="preserve">, Kim H, Lee JW, Kang HJ, Park HJ, Park KD, Park BK, Shin HY, Park JD, Park SH, Ahn HS. Ewing sarcoma/peripheral primitive neuroectodermal tumor in the adrenal gland of an adolescent: a case report and review of the literature.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Hematol</w:t>
      </w:r>
      <w:proofErr w:type="spellEnd"/>
      <w:r>
        <w:rPr>
          <w:rFonts w:ascii="Book Antiqua" w:hAnsi="Book Antiqua" w:cs="Book Antiqua"/>
          <w:i/>
          <w:iCs/>
        </w:rPr>
        <w:t xml:space="preserve"> Oncol</w:t>
      </w:r>
      <w:r>
        <w:rPr>
          <w:rFonts w:ascii="Book Antiqua" w:hAnsi="Book Antiqua" w:cs="Book Antiqua"/>
        </w:rPr>
        <w:t xml:space="preserve"> 2014; </w:t>
      </w:r>
      <w:r>
        <w:rPr>
          <w:rFonts w:ascii="Book Antiqua" w:hAnsi="Book Antiqua" w:cs="Book Antiqua"/>
          <w:b/>
          <w:bCs/>
        </w:rPr>
        <w:t>36</w:t>
      </w:r>
      <w:r>
        <w:rPr>
          <w:rFonts w:ascii="Book Antiqua" w:hAnsi="Book Antiqua" w:cs="Book Antiqua"/>
        </w:rPr>
        <w:t>: e456-e459 [PMID: 24276043 DOI: 10.1097/MPH.0000000000000058]</w:t>
      </w:r>
    </w:p>
    <w:p w14:paraId="448E34D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Priya D</w:t>
      </w:r>
      <w:r>
        <w:rPr>
          <w:rFonts w:ascii="Book Antiqua" w:hAnsi="Book Antiqua" w:cs="Book Antiqua"/>
        </w:rPr>
        <w:t xml:space="preserve">, Kumar RV, Appaji L, Aruna Kumari BS, Padma M, Kumari P. Histological diversity and clinical characteristics of Ewing sarcoma family of tumors in children: A series from a tertiary care center in South India. </w:t>
      </w:r>
      <w:r>
        <w:rPr>
          <w:rFonts w:ascii="Book Antiqua" w:hAnsi="Book Antiqua" w:cs="Book Antiqua"/>
          <w:i/>
          <w:iCs/>
        </w:rPr>
        <w:t>Indian J Cancer</w:t>
      </w:r>
      <w:r>
        <w:rPr>
          <w:rFonts w:ascii="Book Antiqua" w:hAnsi="Book Antiqua" w:cs="Book Antiqua"/>
        </w:rPr>
        <w:t xml:space="preserve"> 2015; </w:t>
      </w:r>
      <w:r>
        <w:rPr>
          <w:rFonts w:ascii="Book Antiqua" w:hAnsi="Book Antiqua" w:cs="Book Antiqua"/>
          <w:b/>
          <w:bCs/>
        </w:rPr>
        <w:t>52</w:t>
      </w:r>
      <w:r>
        <w:rPr>
          <w:rFonts w:ascii="Book Antiqua" w:hAnsi="Book Antiqua" w:cs="Book Antiqua"/>
        </w:rPr>
        <w:t>: 331-335 [PMID: 26905130 DOI: 10.4103/0019-509X.176700]</w:t>
      </w:r>
    </w:p>
    <w:p w14:paraId="1E8E8EE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proofErr w:type="spellStart"/>
      <w:r>
        <w:rPr>
          <w:rFonts w:ascii="Book Antiqua" w:hAnsi="Book Antiqua" w:cs="Book Antiqua" w:hint="eastAsia"/>
          <w:b/>
          <w:bCs/>
        </w:rPr>
        <w:t>Batahar</w:t>
      </w:r>
      <w:proofErr w:type="spellEnd"/>
      <w:r>
        <w:rPr>
          <w:rFonts w:ascii="Book Antiqua" w:hAnsi="Book Antiqua" w:cs="Book Antiqua" w:hint="eastAsia"/>
          <w:b/>
          <w:bCs/>
        </w:rPr>
        <w:t xml:space="preserve"> SA</w:t>
      </w:r>
      <w:r>
        <w:rPr>
          <w:rFonts w:ascii="Book Antiqua" w:hAnsi="Book Antiqua" w:cs="Book Antiqua" w:hint="eastAsia"/>
        </w:rPr>
        <w:t xml:space="preserve">, Elidrissi S, Berrada S, Rais H, Amro L. </w:t>
      </w:r>
      <w:proofErr w:type="spellStart"/>
      <w:r>
        <w:rPr>
          <w:rFonts w:ascii="Book Antiqua" w:hAnsi="Book Antiqua" w:cs="Book Antiqua" w:hint="eastAsia"/>
        </w:rPr>
        <w:t>Extraskeletal</w:t>
      </w:r>
      <w:proofErr w:type="spellEnd"/>
      <w:r>
        <w:rPr>
          <w:rFonts w:ascii="Book Antiqua" w:hAnsi="Book Antiqua" w:cs="Book Antiqua" w:hint="eastAsia"/>
        </w:rPr>
        <w:t xml:space="preserve"> Ewing’s sarcoma: An adrenal localization. </w:t>
      </w:r>
      <w:r>
        <w:rPr>
          <w:rFonts w:ascii="Book Antiqua" w:hAnsi="Book Antiqua" w:cs="Book Antiqua" w:hint="eastAsia"/>
          <w:i/>
          <w:iCs/>
        </w:rPr>
        <w:t>Int J Case Reports Images</w:t>
      </w:r>
      <w:r>
        <w:rPr>
          <w:rFonts w:ascii="Book Antiqua" w:hAnsi="Book Antiqua" w:cs="Book Antiqua" w:hint="eastAsia"/>
        </w:rPr>
        <w:t xml:space="preserve"> 2016; </w:t>
      </w:r>
      <w:r>
        <w:rPr>
          <w:rFonts w:ascii="Book Antiqua" w:hAnsi="Book Antiqua" w:cs="Book Antiqua" w:hint="eastAsia"/>
          <w:b/>
          <w:bCs/>
        </w:rPr>
        <w:t>7</w:t>
      </w:r>
      <w:r>
        <w:rPr>
          <w:rFonts w:ascii="Book Antiqua" w:hAnsi="Book Antiqua" w:cs="Book Antiqua" w:hint="eastAsia"/>
        </w:rPr>
        <w:t>: 770–773 [DOI: 10.5348/IJCRI-2016134-CR-10722]</w:t>
      </w:r>
    </w:p>
    <w:p w14:paraId="5E0BEEA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Kumar S</w:t>
      </w:r>
      <w:r>
        <w:rPr>
          <w:rFonts w:ascii="Book Antiqua" w:hAnsi="Book Antiqua" w:cs="Book Antiqua"/>
        </w:rPr>
        <w:t xml:space="preserve">, Govinda V, Singh SK, Singh J. Bilateral Adrenal PNET: A Rare Presentation. </w:t>
      </w:r>
      <w:r>
        <w:rPr>
          <w:rFonts w:ascii="Book Antiqua" w:hAnsi="Book Antiqua" w:cs="Book Antiqua"/>
          <w:i/>
          <w:iCs/>
        </w:rPr>
        <w:t xml:space="preserve">J Clin </w:t>
      </w:r>
      <w:proofErr w:type="spellStart"/>
      <w:r>
        <w:rPr>
          <w:rFonts w:ascii="Book Antiqua" w:hAnsi="Book Antiqua" w:cs="Book Antiqua"/>
          <w:i/>
          <w:iCs/>
        </w:rPr>
        <w:t>Diagn</w:t>
      </w:r>
      <w:proofErr w:type="spellEnd"/>
      <w:r>
        <w:rPr>
          <w:rFonts w:ascii="Book Antiqua" w:hAnsi="Book Antiqua" w:cs="Book Antiqua"/>
          <w:i/>
          <w:iCs/>
        </w:rPr>
        <w:t xml:space="preserve"> Res</w:t>
      </w:r>
      <w:r>
        <w:rPr>
          <w:rFonts w:ascii="Book Antiqua" w:hAnsi="Book Antiqua" w:cs="Book Antiqua"/>
        </w:rPr>
        <w:t xml:space="preserve"> 2016; </w:t>
      </w:r>
      <w:r>
        <w:rPr>
          <w:rFonts w:ascii="Book Antiqua" w:hAnsi="Book Antiqua" w:cs="Book Antiqua"/>
          <w:b/>
          <w:bCs/>
        </w:rPr>
        <w:t>10</w:t>
      </w:r>
      <w:r>
        <w:rPr>
          <w:rFonts w:ascii="Book Antiqua" w:hAnsi="Book Antiqua" w:cs="Book Antiqua"/>
        </w:rPr>
        <w:t>: XD01-XD02 [PMID: 27790563 DOI: 10.7860/JCDR/2016/9260.8397]</w:t>
      </w:r>
    </w:p>
    <w:p w14:paraId="0ACE8CB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Pirani JF</w:t>
      </w:r>
      <w:r>
        <w:rPr>
          <w:rFonts w:ascii="Book Antiqua" w:hAnsi="Book Antiqua" w:cs="Book Antiqua"/>
        </w:rPr>
        <w:t xml:space="preserve">, Woolums CS, </w:t>
      </w:r>
      <w:proofErr w:type="spellStart"/>
      <w:r>
        <w:rPr>
          <w:rFonts w:ascii="Book Antiqua" w:hAnsi="Book Antiqua" w:cs="Book Antiqua"/>
        </w:rPr>
        <w:t>Dishop</w:t>
      </w:r>
      <w:proofErr w:type="spellEnd"/>
      <w:r>
        <w:rPr>
          <w:rFonts w:ascii="Book Antiqua" w:hAnsi="Book Antiqua" w:cs="Book Antiqua"/>
        </w:rPr>
        <w:t xml:space="preserve"> MK, Herman JR. Primitive neuroectodermal tumor of the adrenal gland. </w:t>
      </w:r>
      <w:r>
        <w:rPr>
          <w:rFonts w:ascii="Book Antiqua" w:hAnsi="Book Antiqua" w:cs="Book Antiqua"/>
          <w:i/>
          <w:iCs/>
        </w:rPr>
        <w:t xml:space="preserve">J </w:t>
      </w:r>
      <w:proofErr w:type="spellStart"/>
      <w:r>
        <w:rPr>
          <w:rFonts w:ascii="Book Antiqua" w:hAnsi="Book Antiqua" w:cs="Book Antiqua"/>
          <w:i/>
          <w:iCs/>
        </w:rPr>
        <w:t>Urol</w:t>
      </w:r>
      <w:proofErr w:type="spellEnd"/>
      <w:r>
        <w:rPr>
          <w:rFonts w:ascii="Book Antiqua" w:hAnsi="Book Antiqua" w:cs="Book Antiqua"/>
        </w:rPr>
        <w:t xml:space="preserve"> 2000; </w:t>
      </w:r>
      <w:r>
        <w:rPr>
          <w:rFonts w:ascii="Book Antiqua" w:hAnsi="Book Antiqua" w:cs="Book Antiqua"/>
          <w:b/>
          <w:bCs/>
        </w:rPr>
        <w:t>163</w:t>
      </w:r>
      <w:r>
        <w:rPr>
          <w:rFonts w:ascii="Book Antiqua" w:hAnsi="Book Antiqua" w:cs="Book Antiqua"/>
        </w:rPr>
        <w:t>: 1855-1856 [PMID: 10799198]</w:t>
      </w:r>
    </w:p>
    <w:p w14:paraId="30F9872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Pal DK</w:t>
      </w:r>
      <w:r>
        <w:rPr>
          <w:rFonts w:ascii="Book Antiqua" w:hAnsi="Book Antiqua" w:cs="Book Antiqua"/>
        </w:rPr>
        <w:t xml:space="preserve">, Chandra V, Ranjan KR, </w:t>
      </w:r>
      <w:proofErr w:type="spellStart"/>
      <w:r>
        <w:rPr>
          <w:rFonts w:ascii="Book Antiqua" w:hAnsi="Book Antiqua" w:cs="Book Antiqua"/>
        </w:rPr>
        <w:t>Chakrabortty</w:t>
      </w:r>
      <w:proofErr w:type="spellEnd"/>
      <w:r>
        <w:rPr>
          <w:rFonts w:ascii="Book Antiqua" w:hAnsi="Book Antiqua" w:cs="Book Antiqua"/>
        </w:rPr>
        <w:t xml:space="preserve"> D, Banerjee M. Ewing's Sarcoma of the Adrenal Gland. </w:t>
      </w:r>
      <w:r>
        <w:rPr>
          <w:rFonts w:ascii="Book Antiqua" w:hAnsi="Book Antiqua" w:cs="Book Antiqua"/>
          <w:i/>
          <w:iCs/>
        </w:rPr>
        <w:t>APSP J Case Rep</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20 [PMID: 27398321 DOI: 10.21699/</w:t>
      </w:r>
      <w:proofErr w:type="gramStart"/>
      <w:r>
        <w:rPr>
          <w:rFonts w:ascii="Book Antiqua" w:hAnsi="Book Antiqua" w:cs="Book Antiqua"/>
        </w:rPr>
        <w:t>ajcr.v</w:t>
      </w:r>
      <w:proofErr w:type="gramEnd"/>
      <w:r>
        <w:rPr>
          <w:rFonts w:ascii="Book Antiqua" w:hAnsi="Book Antiqua" w:cs="Book Antiqua"/>
        </w:rPr>
        <w:t>7i3.406]</w:t>
      </w:r>
    </w:p>
    <w:p w14:paraId="6FC3876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Zhang L</w:t>
      </w:r>
      <w:r>
        <w:rPr>
          <w:rFonts w:ascii="Book Antiqua" w:hAnsi="Book Antiqua" w:cs="Book Antiqua"/>
        </w:rPr>
        <w:t xml:space="preserve">, Yao M, </w:t>
      </w:r>
      <w:proofErr w:type="spellStart"/>
      <w:r>
        <w:rPr>
          <w:rFonts w:ascii="Book Antiqua" w:hAnsi="Book Antiqua" w:cs="Book Antiqua"/>
        </w:rPr>
        <w:t>Hisaoka</w:t>
      </w:r>
      <w:proofErr w:type="spellEnd"/>
      <w:r>
        <w:rPr>
          <w:rFonts w:ascii="Book Antiqua" w:hAnsi="Book Antiqua" w:cs="Book Antiqua"/>
        </w:rPr>
        <w:t xml:space="preserve"> M, Sasano H, Gao H. Primary Ewing sarcoma/primitive neuroectodermal tumor in the adrenal gland. </w:t>
      </w:r>
      <w:r>
        <w:rPr>
          <w:rFonts w:ascii="Book Antiqua" w:hAnsi="Book Antiqua" w:cs="Book Antiqua"/>
          <w:i/>
          <w:iCs/>
        </w:rPr>
        <w:t>APMIS</w:t>
      </w:r>
      <w:r>
        <w:rPr>
          <w:rFonts w:ascii="Book Antiqua" w:hAnsi="Book Antiqua" w:cs="Book Antiqua"/>
        </w:rPr>
        <w:t xml:space="preserve"> 2016; </w:t>
      </w:r>
      <w:r>
        <w:rPr>
          <w:rFonts w:ascii="Book Antiqua" w:hAnsi="Book Antiqua" w:cs="Book Antiqua"/>
          <w:b/>
          <w:bCs/>
        </w:rPr>
        <w:t>124</w:t>
      </w:r>
      <w:r>
        <w:rPr>
          <w:rFonts w:ascii="Book Antiqua" w:hAnsi="Book Antiqua" w:cs="Book Antiqua"/>
        </w:rPr>
        <w:t>: 624-629 [PMID: 27197626 DOI: 10.1111/apm.12544]</w:t>
      </w:r>
    </w:p>
    <w:p w14:paraId="3B2DCA1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de Groot S</w:t>
      </w:r>
      <w:r>
        <w:rPr>
          <w:rFonts w:ascii="Book Antiqua" w:hAnsi="Book Antiqua" w:cs="Book Antiqua"/>
        </w:rPr>
        <w:t xml:space="preserve">, </w:t>
      </w:r>
      <w:proofErr w:type="spellStart"/>
      <w:r>
        <w:rPr>
          <w:rFonts w:ascii="Book Antiqua" w:hAnsi="Book Antiqua" w:cs="Book Antiqua"/>
        </w:rPr>
        <w:t>Gelderblom</w:t>
      </w:r>
      <w:proofErr w:type="spellEnd"/>
      <w:r>
        <w:rPr>
          <w:rFonts w:ascii="Book Antiqua" w:hAnsi="Book Antiqua" w:cs="Book Antiqua"/>
        </w:rPr>
        <w:t xml:space="preserve"> H, Fiocco M, </w:t>
      </w:r>
      <w:proofErr w:type="spellStart"/>
      <w:r>
        <w:rPr>
          <w:rFonts w:ascii="Book Antiqua" w:hAnsi="Book Antiqua" w:cs="Book Antiqua"/>
        </w:rPr>
        <w:t>Bovée</w:t>
      </w:r>
      <w:proofErr w:type="spellEnd"/>
      <w:r>
        <w:rPr>
          <w:rFonts w:ascii="Book Antiqua" w:hAnsi="Book Antiqua" w:cs="Book Antiqua"/>
        </w:rPr>
        <w:t xml:space="preserve"> JV, van der </w:t>
      </w:r>
      <w:proofErr w:type="spellStart"/>
      <w:r>
        <w:rPr>
          <w:rFonts w:ascii="Book Antiqua" w:hAnsi="Book Antiqua" w:cs="Book Antiqua"/>
        </w:rPr>
        <w:t>Hoeven</w:t>
      </w:r>
      <w:proofErr w:type="spellEnd"/>
      <w:r>
        <w:rPr>
          <w:rFonts w:ascii="Book Antiqua" w:hAnsi="Book Antiqua" w:cs="Book Antiqua"/>
        </w:rPr>
        <w:t xml:space="preserve"> JJ, </w:t>
      </w:r>
      <w:proofErr w:type="spellStart"/>
      <w:r>
        <w:rPr>
          <w:rFonts w:ascii="Book Antiqua" w:hAnsi="Book Antiqua" w:cs="Book Antiqua"/>
        </w:rPr>
        <w:t>Pijl</w:t>
      </w:r>
      <w:proofErr w:type="spellEnd"/>
      <w:r>
        <w:rPr>
          <w:rFonts w:ascii="Book Antiqua" w:hAnsi="Book Antiqua" w:cs="Book Antiqua"/>
        </w:rPr>
        <w:t xml:space="preserve"> H, </w:t>
      </w:r>
      <w:proofErr w:type="spellStart"/>
      <w:r>
        <w:rPr>
          <w:rFonts w:ascii="Book Antiqua" w:hAnsi="Book Antiqua" w:cs="Book Antiqua"/>
        </w:rPr>
        <w:t>Kroep</w:t>
      </w:r>
      <w:proofErr w:type="spellEnd"/>
      <w:r>
        <w:rPr>
          <w:rFonts w:ascii="Book Antiqua" w:hAnsi="Book Antiqua" w:cs="Book Antiqua"/>
        </w:rPr>
        <w:t xml:space="preserve"> JR. Serum levels of IGF-1 and IGF-BP3 are associated with event-free survival in adult Ewing sarcoma patients treated with chemotherapy. </w:t>
      </w:r>
      <w:proofErr w:type="spellStart"/>
      <w:r>
        <w:rPr>
          <w:rFonts w:ascii="Book Antiqua" w:hAnsi="Book Antiqua" w:cs="Book Antiqua"/>
          <w:i/>
          <w:iCs/>
        </w:rPr>
        <w:t>Onco</w:t>
      </w:r>
      <w:proofErr w:type="spellEnd"/>
      <w:r>
        <w:rPr>
          <w:rFonts w:ascii="Book Antiqua" w:hAnsi="Book Antiqua" w:cs="Book Antiqua"/>
          <w:i/>
          <w:iCs/>
        </w:rPr>
        <w:t xml:space="preserve"> Targets Ther</w:t>
      </w:r>
      <w:r>
        <w:rPr>
          <w:rFonts w:ascii="Book Antiqua" w:hAnsi="Book Antiqua" w:cs="Book Antiqua"/>
        </w:rPr>
        <w:t xml:space="preserve"> 2017; </w:t>
      </w:r>
      <w:r>
        <w:rPr>
          <w:rFonts w:ascii="Book Antiqua" w:hAnsi="Book Antiqua" w:cs="Book Antiqua"/>
          <w:b/>
          <w:bCs/>
        </w:rPr>
        <w:t>10</w:t>
      </w:r>
      <w:r>
        <w:rPr>
          <w:rFonts w:ascii="Book Antiqua" w:hAnsi="Book Antiqua" w:cs="Book Antiqua"/>
        </w:rPr>
        <w:t>: 2963-2970 [PMID: 28652778 DOI: 10.2147/OTT.S123726]</w:t>
      </w:r>
    </w:p>
    <w:p w14:paraId="66AEA833"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35 </w:t>
      </w:r>
      <w:r>
        <w:rPr>
          <w:rFonts w:ascii="Book Antiqua" w:hAnsi="Book Antiqua" w:cs="Book Antiqua"/>
          <w:b/>
          <w:bCs/>
        </w:rPr>
        <w:t>Guo H</w:t>
      </w:r>
      <w:r>
        <w:rPr>
          <w:rFonts w:ascii="Book Antiqua" w:hAnsi="Book Antiqua" w:cs="Book Antiqua"/>
        </w:rPr>
        <w:t xml:space="preserve">, Chen S, Liu S, Wang K, Liu E, Li F, Hou Y. Rare adrenal gland incidentaloma: an unusual Ewing's sarcoma family of tumor presentation and literature review. </w:t>
      </w:r>
      <w:r>
        <w:rPr>
          <w:rFonts w:ascii="Book Antiqua" w:hAnsi="Book Antiqua" w:cs="Book Antiqua"/>
          <w:i/>
          <w:iCs/>
        </w:rPr>
        <w:t xml:space="preserve">BMC </w:t>
      </w:r>
      <w:proofErr w:type="spellStart"/>
      <w:r>
        <w:rPr>
          <w:rFonts w:ascii="Book Antiqua" w:hAnsi="Book Antiqua" w:cs="Book Antiqua"/>
          <w:i/>
          <w:iCs/>
        </w:rPr>
        <w:t>Urol</w:t>
      </w:r>
      <w:proofErr w:type="spellEnd"/>
      <w:r>
        <w:rPr>
          <w:rFonts w:ascii="Book Antiqua" w:hAnsi="Book Antiqua" w:cs="Book Antiqua"/>
        </w:rPr>
        <w:t xml:space="preserve"> 2017; </w:t>
      </w:r>
      <w:r>
        <w:rPr>
          <w:rFonts w:ascii="Book Antiqua" w:hAnsi="Book Antiqua" w:cs="Book Antiqua"/>
          <w:b/>
          <w:bCs/>
        </w:rPr>
        <w:t>17</w:t>
      </w:r>
      <w:r>
        <w:rPr>
          <w:rFonts w:ascii="Book Antiqua" w:hAnsi="Book Antiqua" w:cs="Book Antiqua"/>
        </w:rPr>
        <w:t>: 24 [PMID: 28376845 DOI: 10.1186/s12894-017-0217-3]</w:t>
      </w:r>
    </w:p>
    <w:p w14:paraId="5577902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Soydan L</w:t>
      </w:r>
      <w:r>
        <w:rPr>
          <w:rFonts w:ascii="Book Antiqua" w:hAnsi="Book Antiqua" w:cs="Book Antiqua"/>
        </w:rPr>
        <w:t xml:space="preserve">, Demir AA, Sayman E, </w:t>
      </w:r>
      <w:proofErr w:type="spellStart"/>
      <w:r>
        <w:rPr>
          <w:rFonts w:ascii="Book Antiqua" w:hAnsi="Book Antiqua" w:cs="Book Antiqua"/>
        </w:rPr>
        <w:t>Onomay</w:t>
      </w:r>
      <w:proofErr w:type="spellEnd"/>
      <w:r>
        <w:rPr>
          <w:rFonts w:ascii="Book Antiqua" w:hAnsi="Book Antiqua" w:cs="Book Antiqua"/>
        </w:rPr>
        <w:t xml:space="preserve"> Celik B, Oven </w:t>
      </w:r>
      <w:proofErr w:type="spellStart"/>
      <w:r>
        <w:rPr>
          <w:rFonts w:ascii="Book Antiqua" w:hAnsi="Book Antiqua" w:cs="Book Antiqua"/>
        </w:rPr>
        <w:t>Ustaalioglu</w:t>
      </w:r>
      <w:proofErr w:type="spellEnd"/>
      <w:r>
        <w:rPr>
          <w:rFonts w:ascii="Book Antiqua" w:hAnsi="Book Antiqua" w:cs="Book Antiqua"/>
        </w:rPr>
        <w:t xml:space="preserve"> BB. Adrenal mass of unusual etiology: Ewing sarcoma in a young man. </w:t>
      </w:r>
      <w:proofErr w:type="spellStart"/>
      <w:r>
        <w:rPr>
          <w:rFonts w:ascii="Book Antiqua" w:hAnsi="Book Antiqua" w:cs="Book Antiqua"/>
          <w:i/>
          <w:iCs/>
        </w:rPr>
        <w:t>Radiol</w:t>
      </w:r>
      <w:proofErr w:type="spellEnd"/>
      <w:r>
        <w:rPr>
          <w:rFonts w:ascii="Book Antiqua" w:hAnsi="Book Antiqua" w:cs="Book Antiqua"/>
          <w:i/>
          <w:iCs/>
        </w:rPr>
        <w:t xml:space="preserve"> Case Rep</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838-844 [PMID: 29484083 DOI: 10.1016/j.radcr.2017.07.002]</w:t>
      </w:r>
    </w:p>
    <w:p w14:paraId="66E324E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Zhang Y</w:t>
      </w:r>
      <w:r>
        <w:rPr>
          <w:rFonts w:ascii="Book Antiqua" w:hAnsi="Book Antiqua" w:cs="Book Antiqua"/>
        </w:rPr>
        <w:t xml:space="preserve">, Cai P, Chen M, Yi X, Li L, Xiao D, Liu W, Li W, Li Y. Imaging findings of adrenal primitive neuroectodermal tumors: a series of seven cases. </w:t>
      </w:r>
      <w:r>
        <w:rPr>
          <w:rFonts w:ascii="Book Antiqua" w:hAnsi="Book Antiqua" w:cs="Book Antiqua"/>
          <w:i/>
          <w:iCs/>
        </w:rPr>
        <w:t xml:space="preserve">Clin </w:t>
      </w:r>
      <w:proofErr w:type="spellStart"/>
      <w:r>
        <w:rPr>
          <w:rFonts w:ascii="Book Antiqua" w:hAnsi="Book Antiqua" w:cs="Book Antiqua"/>
          <w:i/>
          <w:iCs/>
        </w:rPr>
        <w:t>Transl</w:t>
      </w:r>
      <w:proofErr w:type="spellEnd"/>
      <w:r>
        <w:rPr>
          <w:rFonts w:ascii="Book Antiqua" w:hAnsi="Book Antiqua" w:cs="Book Antiqua"/>
          <w:i/>
          <w:iCs/>
        </w:rPr>
        <w:t xml:space="preserve"> Oncol</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641-649 [PMID: 27878756 DOI: 10.1007/s12094-016-1580-3]</w:t>
      </w:r>
    </w:p>
    <w:p w14:paraId="330AA25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Afridi ZU,</w:t>
      </w:r>
      <w:r>
        <w:rPr>
          <w:rFonts w:ascii="Book Antiqua" w:hAnsi="Book Antiqua" w:cs="Book Antiqua"/>
        </w:rPr>
        <w:t xml:space="preserve"> Haleem A, Khan MA, Ahmad R, Rashid M, Arooj S, Arifeen S U, Ullah A. EWING SARCOMA OF ADRENAL GLAND CAUSING CUSHING’S SYNDROME; AN EXCEPTIONALLY RARE TUMOR. </w:t>
      </w:r>
      <w:r>
        <w:rPr>
          <w:rFonts w:ascii="Book Antiqua" w:hAnsi="Book Antiqua" w:cs="Book Antiqua"/>
          <w:i/>
          <w:iCs/>
        </w:rPr>
        <w:t>J Med Sci</w:t>
      </w:r>
      <w:r>
        <w:rPr>
          <w:rFonts w:ascii="Book Antiqua" w:hAnsi="Book Antiqua" w:cs="Book Antiqua"/>
        </w:rPr>
        <w:t xml:space="preserve"> 2018; </w:t>
      </w:r>
      <w:r>
        <w:rPr>
          <w:rFonts w:ascii="Book Antiqua" w:hAnsi="Book Antiqua" w:cs="Book Antiqua"/>
          <w:b/>
          <w:bCs/>
        </w:rPr>
        <w:t>26</w:t>
      </w:r>
      <w:r>
        <w:rPr>
          <w:rFonts w:ascii="Book Antiqua" w:hAnsi="Book Antiqua" w:cs="Book Antiqua"/>
        </w:rPr>
        <w:t>: 178-180 Available from: https://jmedsci.com/index.php/Jmedsci/article/view/548</w:t>
      </w:r>
    </w:p>
    <w:p w14:paraId="3A03560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bCs/>
        </w:rPr>
        <w:t>Eddaoualline</w:t>
      </w:r>
      <w:proofErr w:type="spellEnd"/>
      <w:r>
        <w:rPr>
          <w:rFonts w:ascii="Book Antiqua" w:hAnsi="Book Antiqua" w:cs="Book Antiqua"/>
          <w:b/>
          <w:bCs/>
        </w:rPr>
        <w:t xml:space="preserve"> H</w:t>
      </w:r>
      <w:r>
        <w:rPr>
          <w:rFonts w:ascii="Book Antiqua" w:hAnsi="Book Antiqua" w:cs="Book Antiqua"/>
        </w:rPr>
        <w:t xml:space="preserve">, Mazouz K, Rafiq B, El </w:t>
      </w:r>
      <w:proofErr w:type="spellStart"/>
      <w:r>
        <w:rPr>
          <w:rFonts w:ascii="Book Antiqua" w:hAnsi="Book Antiqua" w:cs="Book Antiqua"/>
        </w:rPr>
        <w:t>Mghari</w:t>
      </w:r>
      <w:proofErr w:type="spellEnd"/>
      <w:r>
        <w:rPr>
          <w:rFonts w:ascii="Book Antiqua" w:hAnsi="Book Antiqua" w:cs="Book Antiqua"/>
        </w:rPr>
        <w:t xml:space="preserve"> Tabib G, El Ansari N, </w:t>
      </w:r>
      <w:proofErr w:type="spellStart"/>
      <w:r>
        <w:rPr>
          <w:rFonts w:ascii="Book Antiqua" w:hAnsi="Book Antiqua" w:cs="Book Antiqua"/>
        </w:rPr>
        <w:t>Belbaraka</w:t>
      </w:r>
      <w:proofErr w:type="spellEnd"/>
      <w:r>
        <w:rPr>
          <w:rFonts w:ascii="Book Antiqua" w:hAnsi="Book Antiqua" w:cs="Book Antiqua"/>
        </w:rPr>
        <w:t xml:space="preserve"> R, El Omrani A, </w:t>
      </w:r>
      <w:proofErr w:type="spellStart"/>
      <w:r>
        <w:rPr>
          <w:rFonts w:ascii="Book Antiqua" w:hAnsi="Book Antiqua" w:cs="Book Antiqua"/>
        </w:rPr>
        <w:t>Khouchani</w:t>
      </w:r>
      <w:proofErr w:type="spellEnd"/>
      <w:r>
        <w:rPr>
          <w:rFonts w:ascii="Book Antiqua" w:hAnsi="Book Antiqua" w:cs="Book Antiqua"/>
        </w:rPr>
        <w:t xml:space="preserve"> M. Ewing sarcoma of the adrenal gland: a case report and review of the literature. </w:t>
      </w:r>
      <w:r>
        <w:rPr>
          <w:rFonts w:ascii="Book Antiqua" w:hAnsi="Book Antiqua" w:cs="Book Antiqua"/>
          <w:i/>
          <w:iCs/>
        </w:rPr>
        <w:t>J Med Case Rep</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69 [PMID: 29544549 DOI: 10.1186/s13256-018-1601-7]</w:t>
      </w:r>
    </w:p>
    <w:p w14:paraId="2D0708C8"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proofErr w:type="spellStart"/>
      <w:r>
        <w:rPr>
          <w:rFonts w:ascii="Book Antiqua" w:hAnsi="Book Antiqua" w:cs="Book Antiqua"/>
          <w:b/>
          <w:bCs/>
        </w:rPr>
        <w:t>Goudarzipour</w:t>
      </w:r>
      <w:proofErr w:type="spellEnd"/>
      <w:r>
        <w:rPr>
          <w:rFonts w:ascii="Book Antiqua" w:hAnsi="Book Antiqua" w:cs="Book Antiqua"/>
          <w:b/>
          <w:bCs/>
        </w:rPr>
        <w:t xml:space="preserve"> K</w:t>
      </w:r>
      <w:r>
        <w:rPr>
          <w:rFonts w:ascii="Book Antiqua" w:hAnsi="Book Antiqua" w:cs="Book Antiqua"/>
        </w:rPr>
        <w:t xml:space="preserve">, </w:t>
      </w:r>
      <w:proofErr w:type="spellStart"/>
      <w:r>
        <w:rPr>
          <w:rFonts w:ascii="Book Antiqua" w:hAnsi="Book Antiqua" w:cs="Book Antiqua"/>
        </w:rPr>
        <w:t>Farahmandi</w:t>
      </w:r>
      <w:proofErr w:type="spellEnd"/>
      <w:r>
        <w:rPr>
          <w:rFonts w:ascii="Book Antiqua" w:hAnsi="Book Antiqua" w:cs="Book Antiqua"/>
        </w:rPr>
        <w:t xml:space="preserve"> F, Mohammadi A, Taherian R. Ewing Sarcoma/Peripheral Primitive Neuroectodermal Tumor in the Adrenal Gland of a Child. </w:t>
      </w:r>
      <w:r>
        <w:rPr>
          <w:rFonts w:ascii="Book Antiqua" w:hAnsi="Book Antiqua" w:cs="Book Antiqua"/>
          <w:i/>
          <w:iCs/>
        </w:rPr>
        <w:t>Iran J Kidney Dis</w:t>
      </w:r>
      <w:r>
        <w:rPr>
          <w:rFonts w:ascii="Book Antiqua" w:hAnsi="Book Antiqua" w:cs="Book Antiqua"/>
        </w:rPr>
        <w:t xml:space="preserve"> 2018; </w:t>
      </w:r>
      <w:r>
        <w:rPr>
          <w:rFonts w:ascii="Book Antiqua" w:hAnsi="Book Antiqua" w:cs="Book Antiqua"/>
          <w:b/>
          <w:bCs/>
        </w:rPr>
        <w:t>12</w:t>
      </w:r>
      <w:r>
        <w:rPr>
          <w:rFonts w:ascii="Book Antiqua" w:hAnsi="Book Antiqua" w:cs="Book Antiqua"/>
        </w:rPr>
        <w:t>: 190-192 [PMID: 29891750]</w:t>
      </w:r>
    </w:p>
    <w:p w14:paraId="01E89EC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Toda K</w:t>
      </w:r>
      <w:r>
        <w:rPr>
          <w:rFonts w:ascii="Book Antiqua" w:hAnsi="Book Antiqua" w:cs="Book Antiqua"/>
        </w:rPr>
        <w:t xml:space="preserve">, Ishii S, </w:t>
      </w:r>
      <w:proofErr w:type="spellStart"/>
      <w:r>
        <w:rPr>
          <w:rFonts w:ascii="Book Antiqua" w:hAnsi="Book Antiqua" w:cs="Book Antiqua"/>
        </w:rPr>
        <w:t>Yasuoka</w:t>
      </w:r>
      <w:proofErr w:type="spellEnd"/>
      <w:r>
        <w:rPr>
          <w:rFonts w:ascii="Book Antiqua" w:hAnsi="Book Antiqua" w:cs="Book Antiqua"/>
        </w:rPr>
        <w:t xml:space="preserve"> H, Nishioka M, Kobayashi T, Horiguchi K, </w:t>
      </w:r>
      <w:proofErr w:type="spellStart"/>
      <w:r>
        <w:rPr>
          <w:rFonts w:ascii="Book Antiqua" w:hAnsi="Book Antiqua" w:cs="Book Antiqua"/>
        </w:rPr>
        <w:t>Tomaru</w:t>
      </w:r>
      <w:proofErr w:type="spellEnd"/>
      <w:r>
        <w:rPr>
          <w:rFonts w:ascii="Book Antiqua" w:hAnsi="Book Antiqua" w:cs="Book Antiqua"/>
        </w:rPr>
        <w:t xml:space="preserve"> T, Ozawa A, Shibusawa N, Satoh T, Koshi H, Segawa A, Shimizu SI, Oyama T, Yamada M. Adrenal Ewing's Sarcoma in an Elderly Man. </w:t>
      </w:r>
      <w:r>
        <w:rPr>
          <w:rFonts w:ascii="Book Antiqua" w:hAnsi="Book Antiqua" w:cs="Book Antiqua"/>
          <w:i/>
          <w:iCs/>
        </w:rPr>
        <w:t>Intern Med</w:t>
      </w:r>
      <w:r>
        <w:rPr>
          <w:rFonts w:ascii="Book Antiqua" w:hAnsi="Book Antiqua" w:cs="Book Antiqua"/>
        </w:rPr>
        <w:t xml:space="preserve"> 2018; </w:t>
      </w:r>
      <w:r>
        <w:rPr>
          <w:rFonts w:ascii="Book Antiqua" w:hAnsi="Book Antiqua" w:cs="Book Antiqua"/>
          <w:b/>
          <w:bCs/>
        </w:rPr>
        <w:t>57</w:t>
      </w:r>
      <w:r>
        <w:rPr>
          <w:rFonts w:ascii="Book Antiqua" w:hAnsi="Book Antiqua" w:cs="Book Antiqua"/>
        </w:rPr>
        <w:t>: 551-555 [PMID: 29269639 DOI: 10.2169/internalmedicine.8892-17]</w:t>
      </w:r>
    </w:p>
    <w:p w14:paraId="541FDBA9"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Jung SP,</w:t>
      </w:r>
      <w:r>
        <w:rPr>
          <w:rFonts w:ascii="Book Antiqua" w:hAnsi="Book Antiqua" w:cs="Book Antiqua"/>
        </w:rPr>
        <w:t xml:space="preserve"> Oh CG, Lim IS, Lee DK, Yoo BH. A Case of Primitive Neuroectodermal Tumor of the Adrenal Gland. J Korean </w:t>
      </w:r>
      <w:proofErr w:type="spellStart"/>
      <w:r>
        <w:rPr>
          <w:rFonts w:ascii="Book Antiqua" w:hAnsi="Book Antiqua" w:cs="Book Antiqua"/>
        </w:rPr>
        <w:t>Pediatr</w:t>
      </w:r>
      <w:proofErr w:type="spellEnd"/>
      <w:r>
        <w:rPr>
          <w:rFonts w:ascii="Book Antiqua" w:hAnsi="Book Antiqua" w:cs="Book Antiqua"/>
        </w:rPr>
        <w:t xml:space="preserve"> Soc 2001; </w:t>
      </w:r>
      <w:r>
        <w:rPr>
          <w:rFonts w:ascii="Book Antiqua" w:hAnsi="Book Antiqua" w:cs="Book Antiqua"/>
          <w:b/>
          <w:bCs/>
        </w:rPr>
        <w:t>44</w:t>
      </w:r>
      <w:r>
        <w:rPr>
          <w:rFonts w:ascii="Book Antiqua" w:hAnsi="Book Antiqua" w:cs="Book Antiqua"/>
        </w:rPr>
        <w:t>: 1459-1462</w:t>
      </w:r>
    </w:p>
    <w:p w14:paraId="653AB20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Patnaik S</w:t>
      </w:r>
      <w:r>
        <w:rPr>
          <w:rFonts w:ascii="Book Antiqua" w:hAnsi="Book Antiqua" w:cs="Book Antiqua"/>
        </w:rPr>
        <w:t xml:space="preserve">, Yarlagadda J, Susarla R. Imaging features of Ewing's sarcoma: Special reference to uncommon features and rare sites of presentation. </w:t>
      </w:r>
      <w:r>
        <w:rPr>
          <w:rFonts w:ascii="Book Antiqua" w:hAnsi="Book Antiqua" w:cs="Book Antiqua"/>
          <w:i/>
          <w:iCs/>
        </w:rPr>
        <w:t>J Cancer Res Ther</w:t>
      </w:r>
      <w:r>
        <w:rPr>
          <w:rFonts w:ascii="Book Antiqua" w:hAnsi="Book Antiqua" w:cs="Book Antiqua"/>
        </w:rPr>
        <w:t xml:space="preserve"> 2018; </w:t>
      </w:r>
      <w:r>
        <w:rPr>
          <w:rFonts w:ascii="Book Antiqua" w:hAnsi="Book Antiqua" w:cs="Book Antiqua"/>
          <w:b/>
          <w:bCs/>
        </w:rPr>
        <w:t>14</w:t>
      </w:r>
      <w:r>
        <w:rPr>
          <w:rFonts w:ascii="Book Antiqua" w:hAnsi="Book Antiqua" w:cs="Book Antiqua"/>
        </w:rPr>
        <w:t>: 1014-1022 [PMID: 30197341 DOI: 10.4103/jcrt.JCRT_1350_16]</w:t>
      </w:r>
    </w:p>
    <w:p w14:paraId="17CD441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44 </w:t>
      </w:r>
      <w:proofErr w:type="spellStart"/>
      <w:r>
        <w:rPr>
          <w:rFonts w:ascii="Book Antiqua" w:hAnsi="Book Antiqua" w:cs="Book Antiqua"/>
          <w:b/>
          <w:bCs/>
        </w:rPr>
        <w:t>Koufopoulos</w:t>
      </w:r>
      <w:proofErr w:type="spellEnd"/>
      <w:r>
        <w:rPr>
          <w:rFonts w:ascii="Book Antiqua" w:hAnsi="Book Antiqua" w:cs="Book Antiqua"/>
          <w:b/>
          <w:bCs/>
        </w:rPr>
        <w:t xml:space="preserve"> N</w:t>
      </w:r>
      <w:r>
        <w:rPr>
          <w:rFonts w:ascii="Book Antiqua" w:hAnsi="Book Antiqua" w:cs="Book Antiqua"/>
        </w:rPr>
        <w:t xml:space="preserve">, Kokkali S, </w:t>
      </w:r>
      <w:proofErr w:type="spellStart"/>
      <w:r>
        <w:rPr>
          <w:rFonts w:ascii="Book Antiqua" w:hAnsi="Book Antiqua" w:cs="Book Antiqua"/>
        </w:rPr>
        <w:t>Manatakis</w:t>
      </w:r>
      <w:proofErr w:type="spellEnd"/>
      <w:r>
        <w:rPr>
          <w:rFonts w:ascii="Book Antiqua" w:hAnsi="Book Antiqua" w:cs="Book Antiqua"/>
        </w:rPr>
        <w:t xml:space="preserve"> D, </w:t>
      </w:r>
      <w:proofErr w:type="spellStart"/>
      <w:r>
        <w:rPr>
          <w:rFonts w:ascii="Book Antiqua" w:hAnsi="Book Antiqua" w:cs="Book Antiqua"/>
        </w:rPr>
        <w:t>Balalis</w:t>
      </w:r>
      <w:proofErr w:type="spellEnd"/>
      <w:r>
        <w:rPr>
          <w:rFonts w:ascii="Book Antiqua" w:hAnsi="Book Antiqua" w:cs="Book Antiqua"/>
        </w:rPr>
        <w:t xml:space="preserve"> D, Nasi D, </w:t>
      </w:r>
      <w:proofErr w:type="spellStart"/>
      <w:r>
        <w:rPr>
          <w:rFonts w:ascii="Book Antiqua" w:hAnsi="Book Antiqua" w:cs="Book Antiqua"/>
        </w:rPr>
        <w:t>Ardavanis</w:t>
      </w:r>
      <w:proofErr w:type="spellEnd"/>
      <w:r>
        <w:rPr>
          <w:rFonts w:ascii="Book Antiqua" w:hAnsi="Book Antiqua" w:cs="Book Antiqua"/>
        </w:rPr>
        <w:t xml:space="preserve"> A, </w:t>
      </w:r>
      <w:proofErr w:type="spellStart"/>
      <w:r>
        <w:rPr>
          <w:rFonts w:ascii="Book Antiqua" w:hAnsi="Book Antiqua" w:cs="Book Antiqua"/>
        </w:rPr>
        <w:t>Korkolis</w:t>
      </w:r>
      <w:proofErr w:type="spellEnd"/>
      <w:r>
        <w:rPr>
          <w:rFonts w:ascii="Book Antiqua" w:hAnsi="Book Antiqua" w:cs="Book Antiqua"/>
        </w:rPr>
        <w:t xml:space="preserve"> D, Khaldi L. Primary peripheral neuroectodermal tumor (PNET) of the adrenal gland: a rare entity. </w:t>
      </w:r>
      <w:r>
        <w:rPr>
          <w:rFonts w:ascii="Book Antiqua" w:hAnsi="Book Antiqua" w:cs="Book Antiqua"/>
          <w:i/>
          <w:iCs/>
        </w:rPr>
        <w:t>J BUON</w:t>
      </w:r>
      <w:r>
        <w:rPr>
          <w:rFonts w:ascii="Book Antiqua" w:hAnsi="Book Antiqua" w:cs="Book Antiqua"/>
        </w:rPr>
        <w:t xml:space="preserve"> 2019; </w:t>
      </w:r>
      <w:r>
        <w:rPr>
          <w:rFonts w:ascii="Book Antiqua" w:hAnsi="Book Antiqua" w:cs="Book Antiqua"/>
          <w:b/>
          <w:bCs/>
        </w:rPr>
        <w:t>24</w:t>
      </w:r>
      <w:r>
        <w:rPr>
          <w:rFonts w:ascii="Book Antiqua" w:hAnsi="Book Antiqua" w:cs="Book Antiqua"/>
        </w:rPr>
        <w:t>: 770-778 [PMID: 31128035]</w:t>
      </w:r>
    </w:p>
    <w:p w14:paraId="38B8DB27"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proofErr w:type="spellStart"/>
      <w:r>
        <w:rPr>
          <w:rFonts w:ascii="Book Antiqua" w:hAnsi="Book Antiqua" w:cs="Book Antiqua"/>
          <w:b/>
          <w:bCs/>
        </w:rPr>
        <w:t>Ibabao</w:t>
      </w:r>
      <w:proofErr w:type="spellEnd"/>
      <w:r>
        <w:rPr>
          <w:rFonts w:ascii="Book Antiqua" w:hAnsi="Book Antiqua" w:cs="Book Antiqua"/>
          <w:b/>
          <w:bCs/>
        </w:rPr>
        <w:t xml:space="preserve"> C</w:t>
      </w:r>
      <w:r>
        <w:rPr>
          <w:rFonts w:ascii="Book Antiqua" w:hAnsi="Book Antiqua" w:cs="Book Antiqua"/>
        </w:rPr>
        <w:t xml:space="preserve">, Tsetse C, Sheth Y, Maitland C, Mohammed M. Primary Ewing sarcoma of the adrenal gland: A rare cause of abdominal mass. </w:t>
      </w:r>
      <w:proofErr w:type="spellStart"/>
      <w:r>
        <w:rPr>
          <w:rFonts w:ascii="Book Antiqua" w:hAnsi="Book Antiqua" w:cs="Book Antiqua"/>
          <w:i/>
          <w:iCs/>
        </w:rPr>
        <w:t>Radiol</w:t>
      </w:r>
      <w:proofErr w:type="spellEnd"/>
      <w:r>
        <w:rPr>
          <w:rFonts w:ascii="Book Antiqua" w:hAnsi="Book Antiqua" w:cs="Book Antiqua"/>
          <w:i/>
          <w:iCs/>
        </w:rPr>
        <w:t xml:space="preserve"> Case Rep</w:t>
      </w:r>
      <w:r>
        <w:rPr>
          <w:rFonts w:ascii="Book Antiqua" w:hAnsi="Book Antiqua" w:cs="Book Antiqua"/>
        </w:rPr>
        <w:t xml:space="preserve"> 2020; </w:t>
      </w:r>
      <w:r>
        <w:rPr>
          <w:rFonts w:ascii="Book Antiqua" w:hAnsi="Book Antiqua" w:cs="Book Antiqua"/>
          <w:b/>
          <w:bCs/>
        </w:rPr>
        <w:t>15</w:t>
      </w:r>
      <w:r>
        <w:rPr>
          <w:rFonts w:ascii="Book Antiqua" w:hAnsi="Book Antiqua" w:cs="Book Antiqua"/>
        </w:rPr>
        <w:t>: 1-6 [PMID: 31737137 DOI: 10.1016/j.radcr.2019.09.019]</w:t>
      </w:r>
    </w:p>
    <w:p w14:paraId="26BC29A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Maity K,</w:t>
      </w:r>
      <w:r>
        <w:rPr>
          <w:rFonts w:ascii="Book Antiqua" w:hAnsi="Book Antiqua" w:cs="Book Antiqua"/>
        </w:rPr>
        <w:t xml:space="preserve"> Agrawal A, Datta C, Pal DK. Primary Ewing’s Sarcoma of Adrenal Gland-A Rare Case. </w:t>
      </w:r>
      <w:r>
        <w:rPr>
          <w:rFonts w:ascii="Book Antiqua" w:hAnsi="Book Antiqua" w:cs="Book Antiqua"/>
          <w:i/>
          <w:iCs/>
        </w:rPr>
        <w:t>J Clin Diagnostic Res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PD01-02 [DOI: 10.7860/JCDR/2019/40481.12702]</w:t>
      </w:r>
    </w:p>
    <w:p w14:paraId="1B95E3C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Dai J</w:t>
      </w:r>
      <w:r>
        <w:rPr>
          <w:rFonts w:ascii="Book Antiqua" w:hAnsi="Book Antiqua" w:cs="Book Antiqua"/>
        </w:rPr>
        <w:t xml:space="preserve">, He HC, Huang X, Sun FK, Zhu Y, Xu DF. Long-term survival of a patient with a large adrenal primitive neuroectodermal tumor: A case report. </w:t>
      </w:r>
      <w:r>
        <w:rPr>
          <w:rFonts w:ascii="Book Antiqua" w:hAnsi="Book Antiqua" w:cs="Book Antiqua"/>
          <w:i/>
          <w:iCs/>
        </w:rPr>
        <w:t>World J Clin Cases</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340-346 [PMID: 30746375 DOI: 10.12998/</w:t>
      </w:r>
      <w:proofErr w:type="gramStart"/>
      <w:r>
        <w:rPr>
          <w:rFonts w:ascii="Book Antiqua" w:hAnsi="Book Antiqua" w:cs="Book Antiqua"/>
        </w:rPr>
        <w:t>wjcc.v</w:t>
      </w:r>
      <w:proofErr w:type="gramEnd"/>
      <w:r>
        <w:rPr>
          <w:rFonts w:ascii="Book Antiqua" w:hAnsi="Book Antiqua" w:cs="Book Antiqua"/>
        </w:rPr>
        <w:t>7.i3.340]</w:t>
      </w:r>
    </w:p>
    <w:p w14:paraId="604F038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bCs/>
        </w:rPr>
        <w:t>Gaujoux</w:t>
      </w:r>
      <w:proofErr w:type="spellEnd"/>
      <w:r>
        <w:rPr>
          <w:rFonts w:ascii="Book Antiqua" w:hAnsi="Book Antiqua" w:cs="Book Antiqua"/>
          <w:b/>
          <w:bCs/>
        </w:rPr>
        <w:t xml:space="preserve"> S</w:t>
      </w:r>
      <w:r>
        <w:rPr>
          <w:rFonts w:ascii="Book Antiqua" w:hAnsi="Book Antiqua" w:cs="Book Antiqua"/>
        </w:rPr>
        <w:t xml:space="preserve">, Hain É, Marcellin L, de </w:t>
      </w:r>
      <w:proofErr w:type="spellStart"/>
      <w:r>
        <w:rPr>
          <w:rFonts w:ascii="Book Antiqua" w:hAnsi="Book Antiqua" w:cs="Book Antiqua"/>
        </w:rPr>
        <w:t>Carbonnieres</w:t>
      </w:r>
      <w:proofErr w:type="spellEnd"/>
      <w:r>
        <w:rPr>
          <w:rFonts w:ascii="Book Antiqua" w:hAnsi="Book Antiqua" w:cs="Book Antiqua"/>
        </w:rPr>
        <w:t xml:space="preserve"> A, Goffinet F, </w:t>
      </w:r>
      <w:proofErr w:type="spellStart"/>
      <w:r>
        <w:rPr>
          <w:rFonts w:ascii="Book Antiqua" w:hAnsi="Book Antiqua" w:cs="Book Antiqua"/>
        </w:rPr>
        <w:t>Bertherat</w:t>
      </w:r>
      <w:proofErr w:type="spellEnd"/>
      <w:r>
        <w:rPr>
          <w:rFonts w:ascii="Book Antiqua" w:hAnsi="Book Antiqua" w:cs="Book Antiqua"/>
        </w:rPr>
        <w:t xml:space="preserve"> J, </w:t>
      </w:r>
      <w:proofErr w:type="spellStart"/>
      <w:r>
        <w:rPr>
          <w:rFonts w:ascii="Book Antiqua" w:hAnsi="Book Antiqua" w:cs="Book Antiqua"/>
        </w:rPr>
        <w:t>Dousset</w:t>
      </w:r>
      <w:proofErr w:type="spellEnd"/>
      <w:r>
        <w:rPr>
          <w:rFonts w:ascii="Book Antiqua" w:hAnsi="Book Antiqua" w:cs="Book Antiqua"/>
        </w:rPr>
        <w:t xml:space="preserve"> B. Adrenalectomy during pregnancy: A 15-year experience at a tertiary referral center. </w:t>
      </w:r>
      <w:r>
        <w:rPr>
          <w:rFonts w:ascii="Book Antiqua" w:hAnsi="Book Antiqua" w:cs="Book Antiqua"/>
          <w:i/>
          <w:iCs/>
        </w:rPr>
        <w:t>Surgery</w:t>
      </w:r>
      <w:r>
        <w:rPr>
          <w:rFonts w:ascii="Book Antiqua" w:hAnsi="Book Antiqua" w:cs="Book Antiqua"/>
        </w:rPr>
        <w:t xml:space="preserve"> 2020; </w:t>
      </w:r>
      <w:r>
        <w:rPr>
          <w:rFonts w:ascii="Book Antiqua" w:hAnsi="Book Antiqua" w:cs="Book Antiqua"/>
          <w:b/>
          <w:bCs/>
        </w:rPr>
        <w:t>168</w:t>
      </w:r>
      <w:r>
        <w:rPr>
          <w:rFonts w:ascii="Book Antiqua" w:hAnsi="Book Antiqua" w:cs="Book Antiqua"/>
        </w:rPr>
        <w:t>: 335-339 [PMID: 32434659 DOI: 10.1016/j.surg.2020.03.019]</w:t>
      </w:r>
    </w:p>
    <w:p w14:paraId="5248516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Sari M,</w:t>
      </w:r>
      <w:r>
        <w:rPr>
          <w:rFonts w:ascii="Book Antiqua" w:hAnsi="Book Antiqua" w:cs="Book Antiqua"/>
        </w:rPr>
        <w:t xml:space="preserve"> </w:t>
      </w:r>
      <w:proofErr w:type="spellStart"/>
      <w:r>
        <w:rPr>
          <w:rFonts w:ascii="Book Antiqua" w:hAnsi="Book Antiqua" w:cs="Book Antiqua"/>
        </w:rPr>
        <w:t>Ekenei</w:t>
      </w:r>
      <w:proofErr w:type="spellEnd"/>
      <w:r>
        <w:rPr>
          <w:rFonts w:ascii="Book Antiqua" w:hAnsi="Book Antiqua" w:cs="Book Antiqua"/>
        </w:rPr>
        <w:t xml:space="preserve"> M, </w:t>
      </w:r>
      <w:proofErr w:type="spellStart"/>
      <w:r>
        <w:rPr>
          <w:rFonts w:ascii="Book Antiqua" w:hAnsi="Book Antiqua" w:cs="Book Antiqua"/>
        </w:rPr>
        <w:t>Ozluk</w:t>
      </w:r>
      <w:proofErr w:type="spellEnd"/>
      <w:r>
        <w:rPr>
          <w:rFonts w:ascii="Book Antiqua" w:hAnsi="Book Antiqua" w:cs="Book Antiqua"/>
        </w:rPr>
        <w:t xml:space="preserve"> MY, Basaran M. Clinical and Pathological Features of Ewing </w:t>
      </w:r>
      <w:proofErr w:type="spellStart"/>
      <w:r>
        <w:rPr>
          <w:rFonts w:ascii="Book Antiqua" w:hAnsi="Book Antiqua" w:cs="Book Antiqua"/>
        </w:rPr>
        <w:t>Sacoma</w:t>
      </w:r>
      <w:proofErr w:type="spellEnd"/>
      <w:r>
        <w:rPr>
          <w:rFonts w:ascii="Book Antiqua" w:hAnsi="Book Antiqua" w:cs="Book Antiqua"/>
        </w:rPr>
        <w:t xml:space="preserve"> Family Tumors in Uro-oncology: A Single-Institute Experience. </w:t>
      </w:r>
      <w:r>
        <w:rPr>
          <w:rFonts w:ascii="Book Antiqua" w:hAnsi="Book Antiqua" w:cs="Book Antiqua"/>
          <w:i/>
          <w:iCs/>
        </w:rPr>
        <w:t xml:space="preserve">Eurasian J Med </w:t>
      </w:r>
      <w:proofErr w:type="spellStart"/>
      <w:r>
        <w:rPr>
          <w:rFonts w:ascii="Book Antiqua" w:hAnsi="Book Antiqua" w:cs="Book Antiqua"/>
          <w:i/>
          <w:iCs/>
        </w:rPr>
        <w:t>Investig</w:t>
      </w:r>
      <w:proofErr w:type="spellEnd"/>
      <w:r>
        <w:rPr>
          <w:rFonts w:ascii="Book Antiqua" w:hAnsi="Book Antiqua" w:cs="Book Antiqua"/>
        </w:rPr>
        <w:t xml:space="preserve"> 2020; 4: 247–252 [DOI: 10.14744/EJMI.2020.34964]</w:t>
      </w:r>
    </w:p>
    <w:p w14:paraId="3B66B434"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Bradford K</w:t>
      </w:r>
      <w:r>
        <w:rPr>
          <w:rFonts w:ascii="Book Antiqua" w:hAnsi="Book Antiqua" w:cs="Book Antiqua"/>
        </w:rPr>
        <w:t xml:space="preserve">, </w:t>
      </w:r>
      <w:proofErr w:type="spellStart"/>
      <w:r>
        <w:rPr>
          <w:rFonts w:ascii="Book Antiqua" w:hAnsi="Book Antiqua" w:cs="Book Antiqua"/>
        </w:rPr>
        <w:t>Nobori</w:t>
      </w:r>
      <w:proofErr w:type="spellEnd"/>
      <w:r>
        <w:rPr>
          <w:rFonts w:ascii="Book Antiqua" w:hAnsi="Book Antiqua" w:cs="Book Antiqua"/>
        </w:rPr>
        <w:t xml:space="preserve"> A, Johnson B, Allen-Rhoades W, Naik-Mathuria B, Panosyan EH, </w:t>
      </w:r>
      <w:proofErr w:type="spellStart"/>
      <w:r>
        <w:rPr>
          <w:rFonts w:ascii="Book Antiqua" w:hAnsi="Book Antiqua" w:cs="Book Antiqua"/>
        </w:rPr>
        <w:t>Gotesman</w:t>
      </w:r>
      <w:proofErr w:type="spellEnd"/>
      <w:r>
        <w:rPr>
          <w:rFonts w:ascii="Book Antiqua" w:hAnsi="Book Antiqua" w:cs="Book Antiqua"/>
        </w:rPr>
        <w:t xml:space="preserve"> M, Lasky J, Cheng J, Ikeda A, Goldstein J, Singh A, Federman N. Primary Renal Ewing Sarcoma in Children and Young Adults.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i/>
          <w:iCs/>
        </w:rPr>
        <w:t xml:space="preserve"> </w:t>
      </w:r>
      <w:proofErr w:type="spellStart"/>
      <w:r>
        <w:rPr>
          <w:rFonts w:ascii="Book Antiqua" w:hAnsi="Book Antiqua" w:cs="Book Antiqua"/>
          <w:i/>
          <w:iCs/>
        </w:rPr>
        <w:t>Hematol</w:t>
      </w:r>
      <w:proofErr w:type="spellEnd"/>
      <w:r>
        <w:rPr>
          <w:rFonts w:ascii="Book Antiqua" w:hAnsi="Book Antiqua" w:cs="Book Antiqua"/>
          <w:i/>
          <w:iCs/>
        </w:rPr>
        <w:t xml:space="preserve"> Oncol</w:t>
      </w:r>
      <w:r>
        <w:rPr>
          <w:rFonts w:ascii="Book Antiqua" w:hAnsi="Book Antiqua" w:cs="Book Antiqua"/>
        </w:rPr>
        <w:t xml:space="preserve"> 2020; </w:t>
      </w:r>
      <w:r>
        <w:rPr>
          <w:rFonts w:ascii="Book Antiqua" w:hAnsi="Book Antiqua" w:cs="Book Antiqua"/>
          <w:b/>
          <w:bCs/>
        </w:rPr>
        <w:t>42</w:t>
      </w:r>
      <w:r>
        <w:rPr>
          <w:rFonts w:ascii="Book Antiqua" w:hAnsi="Book Antiqua" w:cs="Book Antiqua"/>
        </w:rPr>
        <w:t>: 474-481 [PMID: 32282650 DOI: 10.1097/MPH.0000000000001804]</w:t>
      </w:r>
    </w:p>
    <w:p w14:paraId="6E1C110B"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Salah S</w:t>
      </w:r>
      <w:r>
        <w:rPr>
          <w:rFonts w:ascii="Book Antiqua" w:hAnsi="Book Antiqua" w:cs="Book Antiqua"/>
        </w:rPr>
        <w:t xml:space="preserve">, </w:t>
      </w:r>
      <w:proofErr w:type="spellStart"/>
      <w:r>
        <w:rPr>
          <w:rFonts w:ascii="Book Antiqua" w:hAnsi="Book Antiqua" w:cs="Book Antiqua"/>
        </w:rPr>
        <w:t>Abuhijla</w:t>
      </w:r>
      <w:proofErr w:type="spellEnd"/>
      <w:r>
        <w:rPr>
          <w:rFonts w:ascii="Book Antiqua" w:hAnsi="Book Antiqua" w:cs="Book Antiqua"/>
        </w:rPr>
        <w:t xml:space="preserve"> F, Ismail T, Yaser S, Sultan I, </w:t>
      </w:r>
      <w:proofErr w:type="spellStart"/>
      <w:r>
        <w:rPr>
          <w:rFonts w:ascii="Book Antiqua" w:hAnsi="Book Antiqua" w:cs="Book Antiqua"/>
        </w:rPr>
        <w:t>Halalsheh</w:t>
      </w:r>
      <w:proofErr w:type="spellEnd"/>
      <w:r>
        <w:rPr>
          <w:rFonts w:ascii="Book Antiqua" w:hAnsi="Book Antiqua" w:cs="Book Antiqua"/>
        </w:rPr>
        <w:t xml:space="preserve"> H, Shehadeh A, Abdelal S, Almousa A, Jaber O, Abu-</w:t>
      </w:r>
      <w:proofErr w:type="spellStart"/>
      <w:r>
        <w:rPr>
          <w:rFonts w:ascii="Book Antiqua" w:hAnsi="Book Antiqua" w:cs="Book Antiqua"/>
        </w:rPr>
        <w:t>Hijlih</w:t>
      </w:r>
      <w:proofErr w:type="spellEnd"/>
      <w:r>
        <w:rPr>
          <w:rFonts w:ascii="Book Antiqua" w:hAnsi="Book Antiqua" w:cs="Book Antiqua"/>
        </w:rPr>
        <w:t xml:space="preserve"> R. Outcomes of </w:t>
      </w:r>
      <w:proofErr w:type="spellStart"/>
      <w:r>
        <w:rPr>
          <w:rFonts w:ascii="Book Antiqua" w:hAnsi="Book Antiqua" w:cs="Book Antiqua"/>
        </w:rPr>
        <w:t>extraskeletal</w:t>
      </w:r>
      <w:proofErr w:type="spellEnd"/>
      <w:r>
        <w:rPr>
          <w:rFonts w:ascii="Book Antiqua" w:hAnsi="Book Antiqua" w:cs="Book Antiqua"/>
        </w:rPr>
        <w:t xml:space="preserve"> vs. skeletal Ewing sarcoma patients treated with standard chemotherapy protocol. </w:t>
      </w:r>
      <w:r>
        <w:rPr>
          <w:rFonts w:ascii="Book Antiqua" w:hAnsi="Book Antiqua" w:cs="Book Antiqua"/>
          <w:i/>
          <w:iCs/>
        </w:rPr>
        <w:t xml:space="preserve">Clin </w:t>
      </w:r>
      <w:proofErr w:type="spellStart"/>
      <w:r>
        <w:rPr>
          <w:rFonts w:ascii="Book Antiqua" w:hAnsi="Book Antiqua" w:cs="Book Antiqua"/>
          <w:i/>
          <w:iCs/>
        </w:rPr>
        <w:t>Transl</w:t>
      </w:r>
      <w:proofErr w:type="spellEnd"/>
      <w:r>
        <w:rPr>
          <w:rFonts w:ascii="Book Antiqua" w:hAnsi="Book Antiqua" w:cs="Book Antiqua"/>
          <w:i/>
          <w:iCs/>
        </w:rPr>
        <w:t xml:space="preserve"> Oncol</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878-883 [PMID: 31429039 DOI: 10.1007/s12094-019-02202-y]</w:t>
      </w:r>
    </w:p>
    <w:p w14:paraId="45C6D140"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Jagdale R V,</w:t>
      </w:r>
      <w:r>
        <w:rPr>
          <w:rFonts w:ascii="Book Antiqua" w:hAnsi="Book Antiqua" w:cs="Book Antiqua"/>
        </w:rPr>
        <w:t xml:space="preserve"> Pol JN. Primary primitive neuroectodermal tumor of the adrenal gland: A unique tumor at an unusual site. </w:t>
      </w:r>
      <w:r>
        <w:rPr>
          <w:rFonts w:ascii="Book Antiqua" w:hAnsi="Book Antiqua" w:cs="Book Antiqua"/>
          <w:i/>
          <w:iCs/>
        </w:rPr>
        <w:t xml:space="preserve">Indian J </w:t>
      </w:r>
      <w:proofErr w:type="spellStart"/>
      <w:r>
        <w:rPr>
          <w:rFonts w:ascii="Book Antiqua" w:hAnsi="Book Antiqua" w:cs="Book Antiqua"/>
          <w:i/>
          <w:iCs/>
        </w:rPr>
        <w:t>Pathol</w:t>
      </w:r>
      <w:proofErr w:type="spellEnd"/>
      <w:r>
        <w:rPr>
          <w:rFonts w:ascii="Book Antiqua" w:hAnsi="Book Antiqua" w:cs="Book Antiqua"/>
          <w:i/>
          <w:iCs/>
        </w:rPr>
        <w:t xml:space="preserve"> Oncol</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420–423. [DOI: 10.18231/J.IJPO.2021.085]</w:t>
      </w:r>
    </w:p>
    <w:p w14:paraId="775660A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53 </w:t>
      </w:r>
      <w:r>
        <w:rPr>
          <w:rFonts w:ascii="Book Antiqua" w:hAnsi="Book Antiqua" w:cs="Book Antiqua"/>
          <w:b/>
          <w:bCs/>
        </w:rPr>
        <w:t>Kato K</w:t>
      </w:r>
      <w:r>
        <w:rPr>
          <w:rFonts w:ascii="Book Antiqua" w:hAnsi="Book Antiqua" w:cs="Book Antiqua"/>
        </w:rPr>
        <w:t xml:space="preserve">, Kato Y, </w:t>
      </w:r>
      <w:proofErr w:type="spellStart"/>
      <w:r>
        <w:rPr>
          <w:rFonts w:ascii="Book Antiqua" w:hAnsi="Book Antiqua" w:cs="Book Antiqua"/>
        </w:rPr>
        <w:t>Ijiri</w:t>
      </w:r>
      <w:proofErr w:type="spellEnd"/>
      <w:r>
        <w:rPr>
          <w:rFonts w:ascii="Book Antiqua" w:hAnsi="Book Antiqua" w:cs="Book Antiqua"/>
        </w:rPr>
        <w:t xml:space="preserve"> R, </w:t>
      </w:r>
      <w:proofErr w:type="spellStart"/>
      <w:r>
        <w:rPr>
          <w:rFonts w:ascii="Book Antiqua" w:hAnsi="Book Antiqua" w:cs="Book Antiqua"/>
        </w:rPr>
        <w:t>Misugi</w:t>
      </w:r>
      <w:proofErr w:type="spellEnd"/>
      <w:r>
        <w:rPr>
          <w:rFonts w:ascii="Book Antiqua" w:hAnsi="Book Antiqua" w:cs="Book Antiqua"/>
        </w:rPr>
        <w:t xml:space="preserve"> K, Nanba I, Nagai J, Nagahara N, </w:t>
      </w:r>
      <w:proofErr w:type="spellStart"/>
      <w:r>
        <w:rPr>
          <w:rFonts w:ascii="Book Antiqua" w:hAnsi="Book Antiqua" w:cs="Book Antiqua"/>
        </w:rPr>
        <w:t>Kigasawa</w:t>
      </w:r>
      <w:proofErr w:type="spellEnd"/>
      <w:r>
        <w:rPr>
          <w:rFonts w:ascii="Book Antiqua" w:hAnsi="Book Antiqua" w:cs="Book Antiqua"/>
        </w:rPr>
        <w:t xml:space="preserve"> H, Toyoda Y, Nishi T, Tanaka Y. Ewing's sarcoma family of tumor arising in the adrenal gland--possible diagnostic pitfall in pediatric pathology: histologic, immunohistochemical, ultrastructural, and molecular study. </w:t>
      </w:r>
      <w:r>
        <w:rPr>
          <w:rFonts w:ascii="Book Antiqua" w:hAnsi="Book Antiqua" w:cs="Book Antiqua"/>
          <w:i/>
          <w:iCs/>
        </w:rPr>
        <w:t xml:space="preserve">Hum </w:t>
      </w:r>
      <w:proofErr w:type="spellStart"/>
      <w:r>
        <w:rPr>
          <w:rFonts w:ascii="Book Antiqua" w:hAnsi="Book Antiqua" w:cs="Book Antiqua"/>
          <w:i/>
          <w:iCs/>
        </w:rPr>
        <w:t>Pathol</w:t>
      </w:r>
      <w:proofErr w:type="spellEnd"/>
      <w:r>
        <w:rPr>
          <w:rFonts w:ascii="Book Antiqua" w:hAnsi="Book Antiqua" w:cs="Book Antiqua"/>
        </w:rPr>
        <w:t xml:space="preserve"> 2001; </w:t>
      </w:r>
      <w:r>
        <w:rPr>
          <w:rFonts w:ascii="Book Antiqua" w:hAnsi="Book Antiqua" w:cs="Book Antiqua"/>
          <w:b/>
          <w:bCs/>
        </w:rPr>
        <w:t>32</w:t>
      </w:r>
      <w:r>
        <w:rPr>
          <w:rFonts w:ascii="Book Antiqua" w:hAnsi="Book Antiqua" w:cs="Book Antiqua"/>
        </w:rPr>
        <w:t>: 1012-1016 [PMID: 11567233 DOI: 10.1053/hupa.2001.27121]</w:t>
      </w:r>
    </w:p>
    <w:p w14:paraId="47C625A1"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Wang JL</w:t>
      </w:r>
      <w:r>
        <w:rPr>
          <w:rFonts w:ascii="Book Antiqua" w:hAnsi="Book Antiqua" w:cs="Book Antiqua"/>
        </w:rPr>
        <w:t xml:space="preserve">, Xu CY, Geng CJ, Liu L, Zhang MZ, Wang H, Xiao RT, Liu L, Zhang G, Ni C, Guo XY. Anesthesia and perioperative management for giant adrenal Ewing's sarcoma with inferior vena cava and right atrium tumor thrombus: A case report. </w:t>
      </w:r>
      <w:r>
        <w:rPr>
          <w:rFonts w:ascii="Book Antiqua" w:hAnsi="Book Antiqua" w:cs="Book Antiqua"/>
          <w:i/>
          <w:iCs/>
        </w:rPr>
        <w:t>World J Clin Cases</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643-655 [PMID: 35097090 DOI: 10.12998/</w:t>
      </w:r>
      <w:proofErr w:type="gramStart"/>
      <w:r>
        <w:rPr>
          <w:rFonts w:ascii="Book Antiqua" w:hAnsi="Book Antiqua" w:cs="Book Antiqua"/>
        </w:rPr>
        <w:t>wjcc.v10.i</w:t>
      </w:r>
      <w:proofErr w:type="gramEnd"/>
      <w:r>
        <w:rPr>
          <w:rFonts w:ascii="Book Antiqua" w:hAnsi="Book Antiqua" w:cs="Book Antiqua"/>
        </w:rPr>
        <w:t>2.643]</w:t>
      </w:r>
    </w:p>
    <w:p w14:paraId="179E7838"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Roy D</w:t>
      </w:r>
      <w:r>
        <w:rPr>
          <w:rFonts w:ascii="Book Antiqua" w:hAnsi="Book Antiqua" w:cs="Book Antiqua"/>
        </w:rPr>
        <w:t xml:space="preserve">, Pereira M, Shivdasani D, Singh N. (18) F-FDG PET-CT Evaluation of Primary Adrenal Ewing Sarcoma with Venous Thrombosis: An Unusual Presentation. </w:t>
      </w:r>
      <w:r>
        <w:rPr>
          <w:rFonts w:ascii="Book Antiqua" w:hAnsi="Book Antiqua" w:cs="Book Antiqua"/>
          <w:i/>
          <w:iCs/>
        </w:rPr>
        <w:t xml:space="preserve">World J </w:t>
      </w:r>
      <w:proofErr w:type="spellStart"/>
      <w:r>
        <w:rPr>
          <w:rFonts w:ascii="Book Antiqua" w:hAnsi="Book Antiqua" w:cs="Book Antiqua"/>
          <w:i/>
          <w:iCs/>
        </w:rPr>
        <w:t>Nucl</w:t>
      </w:r>
      <w:proofErr w:type="spellEnd"/>
      <w:r>
        <w:rPr>
          <w:rFonts w:ascii="Book Antiqua" w:hAnsi="Book Antiqua" w:cs="Book Antiqua"/>
          <w:i/>
          <w:iCs/>
        </w:rPr>
        <w:t xml:space="preserve"> Med</w:t>
      </w:r>
      <w:r>
        <w:rPr>
          <w:rFonts w:ascii="Book Antiqua" w:hAnsi="Book Antiqua" w:cs="Book Antiqua"/>
        </w:rPr>
        <w:t xml:space="preserve"> 2023; </w:t>
      </w:r>
      <w:r>
        <w:rPr>
          <w:rFonts w:ascii="Book Antiqua" w:hAnsi="Book Antiqua" w:cs="Book Antiqua"/>
          <w:b/>
          <w:bCs/>
        </w:rPr>
        <w:t>22</w:t>
      </w:r>
      <w:r>
        <w:rPr>
          <w:rFonts w:ascii="Book Antiqua" w:hAnsi="Book Antiqua" w:cs="Book Antiqua"/>
        </w:rPr>
        <w:t>: 26-28 [PMID: 36923977 DOI: 10.1055/s-0042-1757251]</w:t>
      </w:r>
    </w:p>
    <w:p w14:paraId="3576B0F2"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Girot V</w:t>
      </w:r>
      <w:r>
        <w:rPr>
          <w:rFonts w:ascii="Book Antiqua" w:hAnsi="Book Antiqua" w:cs="Book Antiqua"/>
        </w:rPr>
        <w:t xml:space="preserve">, Johann M, Sahyoun A, Platini C, Fery N, Khalife K. [Primitive Ewing sarcoma presenting as a left adrenal mass associated with a vena cava thrombus]. </w:t>
      </w:r>
      <w:r>
        <w:rPr>
          <w:rFonts w:ascii="Book Antiqua" w:hAnsi="Book Antiqua" w:cs="Book Antiqua"/>
          <w:i/>
          <w:iCs/>
        </w:rPr>
        <w:t xml:space="preserve">Prog </w:t>
      </w:r>
      <w:proofErr w:type="spellStart"/>
      <w:r>
        <w:rPr>
          <w:rFonts w:ascii="Book Antiqua" w:hAnsi="Book Antiqua" w:cs="Book Antiqua"/>
          <w:i/>
          <w:iCs/>
        </w:rPr>
        <w:t>Urol</w:t>
      </w:r>
      <w:proofErr w:type="spellEnd"/>
      <w:r>
        <w:rPr>
          <w:rFonts w:ascii="Book Antiqua" w:hAnsi="Book Antiqua" w:cs="Book Antiqua"/>
        </w:rPr>
        <w:t xml:space="preserve"> 2002; </w:t>
      </w:r>
      <w:r>
        <w:rPr>
          <w:rFonts w:ascii="Book Antiqua" w:hAnsi="Book Antiqua" w:cs="Book Antiqua"/>
          <w:b/>
          <w:bCs/>
        </w:rPr>
        <w:t>12</w:t>
      </w:r>
      <w:r>
        <w:rPr>
          <w:rFonts w:ascii="Book Antiqua" w:hAnsi="Book Antiqua" w:cs="Book Antiqua"/>
        </w:rPr>
        <w:t>: 668-671 [PMID: 12463131]</w:t>
      </w:r>
    </w:p>
    <w:p w14:paraId="256EFB06"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Khong PL</w:t>
      </w:r>
      <w:r>
        <w:rPr>
          <w:rFonts w:ascii="Book Antiqua" w:hAnsi="Book Antiqua" w:cs="Book Antiqua"/>
        </w:rPr>
        <w:t xml:space="preserve">, Chan GC, Shek TW, Tam PK, Chan FL. Imaging of peripheral PNET: common and uncommon locations. </w:t>
      </w:r>
      <w:r>
        <w:rPr>
          <w:rFonts w:ascii="Book Antiqua" w:hAnsi="Book Antiqua" w:cs="Book Antiqua"/>
          <w:i/>
          <w:iCs/>
        </w:rPr>
        <w:t xml:space="preserve">Clin </w:t>
      </w:r>
      <w:proofErr w:type="spellStart"/>
      <w:r>
        <w:rPr>
          <w:rFonts w:ascii="Book Antiqua" w:hAnsi="Book Antiqua" w:cs="Book Antiqua"/>
          <w:i/>
          <w:iCs/>
        </w:rPr>
        <w:t>Radiol</w:t>
      </w:r>
      <w:proofErr w:type="spellEnd"/>
      <w:r>
        <w:rPr>
          <w:rFonts w:ascii="Book Antiqua" w:hAnsi="Book Antiqua" w:cs="Book Antiqua"/>
        </w:rPr>
        <w:t xml:space="preserve"> 2002; </w:t>
      </w:r>
      <w:r>
        <w:rPr>
          <w:rFonts w:ascii="Book Antiqua" w:hAnsi="Book Antiqua" w:cs="Book Antiqua"/>
          <w:b/>
          <w:bCs/>
        </w:rPr>
        <w:t>57</w:t>
      </w:r>
      <w:r>
        <w:rPr>
          <w:rFonts w:ascii="Book Antiqua" w:hAnsi="Book Antiqua" w:cs="Book Antiqua"/>
        </w:rPr>
        <w:t>: 272-277 [PMID: 12014872 DOI: 10.1053/crad.2001.0807]</w:t>
      </w:r>
    </w:p>
    <w:p w14:paraId="2DA0D71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Ahmed AA</w:t>
      </w:r>
      <w:r>
        <w:rPr>
          <w:rFonts w:ascii="Book Antiqua" w:hAnsi="Book Antiqua" w:cs="Book Antiqua"/>
        </w:rPr>
        <w:t xml:space="preserve">, Nava VE, Pham T, Taubenberger JK, Lichy JH, Sorbara L, </w:t>
      </w:r>
      <w:proofErr w:type="spellStart"/>
      <w:r>
        <w:rPr>
          <w:rFonts w:ascii="Book Antiqua" w:hAnsi="Book Antiqua" w:cs="Book Antiqua"/>
        </w:rPr>
        <w:t>Raffeld</w:t>
      </w:r>
      <w:proofErr w:type="spellEnd"/>
      <w:r>
        <w:rPr>
          <w:rFonts w:ascii="Book Antiqua" w:hAnsi="Book Antiqua" w:cs="Book Antiqua"/>
        </w:rPr>
        <w:t xml:space="preserve"> M, Mackall CL, </w:t>
      </w:r>
      <w:proofErr w:type="spellStart"/>
      <w:r>
        <w:rPr>
          <w:rFonts w:ascii="Book Antiqua" w:hAnsi="Book Antiqua" w:cs="Book Antiqua"/>
        </w:rPr>
        <w:t>Tsokos</w:t>
      </w:r>
      <w:proofErr w:type="spellEnd"/>
      <w:r>
        <w:rPr>
          <w:rFonts w:ascii="Book Antiqua" w:hAnsi="Book Antiqua" w:cs="Book Antiqua"/>
        </w:rPr>
        <w:t xml:space="preserve"> M. Ewing sarcoma family of tumors in unusual sites: confirmation by rt-PCR. </w:t>
      </w:r>
      <w:proofErr w:type="spellStart"/>
      <w:r>
        <w:rPr>
          <w:rFonts w:ascii="Book Antiqua" w:hAnsi="Book Antiqua" w:cs="Book Antiqua"/>
          <w:i/>
          <w:iCs/>
        </w:rPr>
        <w:t>Pediatr</w:t>
      </w:r>
      <w:proofErr w:type="spellEnd"/>
      <w:r>
        <w:rPr>
          <w:rFonts w:ascii="Book Antiqua" w:hAnsi="Book Antiqua" w:cs="Book Antiqua"/>
          <w:i/>
          <w:iCs/>
        </w:rPr>
        <w:t xml:space="preserve"> Dev </w:t>
      </w:r>
      <w:proofErr w:type="spellStart"/>
      <w:r>
        <w:rPr>
          <w:rFonts w:ascii="Book Antiqua" w:hAnsi="Book Antiqua" w:cs="Book Antiqua"/>
          <w:i/>
          <w:iCs/>
        </w:rPr>
        <w:t>Pathol</w:t>
      </w:r>
      <w:proofErr w:type="spellEnd"/>
      <w:r>
        <w:rPr>
          <w:rFonts w:ascii="Book Antiqua" w:hAnsi="Book Antiqua" w:cs="Book Antiqua"/>
        </w:rPr>
        <w:t xml:space="preserve"> 2006; </w:t>
      </w:r>
      <w:r>
        <w:rPr>
          <w:rFonts w:ascii="Book Antiqua" w:hAnsi="Book Antiqua" w:cs="Book Antiqua"/>
          <w:b/>
          <w:bCs/>
        </w:rPr>
        <w:t>9</w:t>
      </w:r>
      <w:r>
        <w:rPr>
          <w:rFonts w:ascii="Book Antiqua" w:hAnsi="Book Antiqua" w:cs="Book Antiqua"/>
        </w:rPr>
        <w:t>: 488-495 [PMID: 17163788 DOI: 10.2350/06-01-0007.1]</w:t>
      </w:r>
    </w:p>
    <w:p w14:paraId="0E696DBF"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Komatsu S</w:t>
      </w:r>
      <w:r>
        <w:rPr>
          <w:rFonts w:ascii="Book Antiqua" w:hAnsi="Book Antiqua" w:cs="Book Antiqua"/>
        </w:rPr>
        <w:t xml:space="preserve">, Watanabe R, Naito M, Mizusawa T, Obara K, Nishiyama T, Takahashi K. Primitive neuroectodermal tumor of the adrenal gland. </w:t>
      </w:r>
      <w:r>
        <w:rPr>
          <w:rFonts w:ascii="Book Antiqua" w:hAnsi="Book Antiqua" w:cs="Book Antiqua"/>
          <w:i/>
          <w:iCs/>
        </w:rPr>
        <w:t xml:space="preserve">Int J </w:t>
      </w:r>
      <w:proofErr w:type="spellStart"/>
      <w:r>
        <w:rPr>
          <w:rFonts w:ascii="Book Antiqua" w:hAnsi="Book Antiqua" w:cs="Book Antiqua"/>
          <w:i/>
          <w:iCs/>
        </w:rPr>
        <w:t>Urol</w:t>
      </w:r>
      <w:proofErr w:type="spellEnd"/>
      <w:r>
        <w:rPr>
          <w:rFonts w:ascii="Book Antiqua" w:hAnsi="Book Antiqua" w:cs="Book Antiqua"/>
        </w:rPr>
        <w:t xml:space="preserve"> 2006; </w:t>
      </w:r>
      <w:r>
        <w:rPr>
          <w:rFonts w:ascii="Book Antiqua" w:hAnsi="Book Antiqua" w:cs="Book Antiqua"/>
          <w:b/>
          <w:bCs/>
        </w:rPr>
        <w:t>13</w:t>
      </w:r>
      <w:r>
        <w:rPr>
          <w:rFonts w:ascii="Book Antiqua" w:hAnsi="Book Antiqua" w:cs="Book Antiqua"/>
        </w:rPr>
        <w:t>: 606-607 [PMID: 16771733 DOI: 10.1111/J.1442-2042.</w:t>
      </w:r>
      <w:proofErr w:type="gramStart"/>
      <w:r>
        <w:rPr>
          <w:rFonts w:ascii="Book Antiqua" w:hAnsi="Book Antiqua" w:cs="Book Antiqua"/>
        </w:rPr>
        <w:t>2006.01361.X</w:t>
      </w:r>
      <w:proofErr w:type="gramEnd"/>
      <w:r>
        <w:rPr>
          <w:rFonts w:ascii="Book Antiqua" w:hAnsi="Book Antiqua" w:cs="Book Antiqua"/>
        </w:rPr>
        <w:t>]</w:t>
      </w:r>
    </w:p>
    <w:p w14:paraId="7DA3F5A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Grünewald TGP</w:t>
      </w:r>
      <w:r>
        <w:rPr>
          <w:rFonts w:ascii="Book Antiqua" w:hAnsi="Book Antiqua" w:cs="Book Antiqua"/>
        </w:rPr>
        <w:t>, Cidre-</w:t>
      </w:r>
      <w:proofErr w:type="spellStart"/>
      <w:r>
        <w:rPr>
          <w:rFonts w:ascii="Book Antiqua" w:hAnsi="Book Antiqua" w:cs="Book Antiqua"/>
        </w:rPr>
        <w:t>Aranaz</w:t>
      </w:r>
      <w:proofErr w:type="spellEnd"/>
      <w:r>
        <w:rPr>
          <w:rFonts w:ascii="Book Antiqua" w:hAnsi="Book Antiqua" w:cs="Book Antiqua"/>
        </w:rPr>
        <w:t xml:space="preserve"> F, Surdez D, </w:t>
      </w:r>
      <w:proofErr w:type="spellStart"/>
      <w:r>
        <w:rPr>
          <w:rFonts w:ascii="Book Antiqua" w:hAnsi="Book Antiqua" w:cs="Book Antiqua"/>
        </w:rPr>
        <w:t>Tomazou</w:t>
      </w:r>
      <w:proofErr w:type="spellEnd"/>
      <w:r>
        <w:rPr>
          <w:rFonts w:ascii="Book Antiqua" w:hAnsi="Book Antiqua" w:cs="Book Antiqua"/>
        </w:rPr>
        <w:t xml:space="preserve"> EM, de </w:t>
      </w:r>
      <w:proofErr w:type="spellStart"/>
      <w:r>
        <w:rPr>
          <w:rFonts w:ascii="Book Antiqua" w:hAnsi="Book Antiqua" w:cs="Book Antiqua"/>
        </w:rPr>
        <w:t>Álava</w:t>
      </w:r>
      <w:proofErr w:type="spellEnd"/>
      <w:r>
        <w:rPr>
          <w:rFonts w:ascii="Book Antiqua" w:hAnsi="Book Antiqua" w:cs="Book Antiqua"/>
        </w:rPr>
        <w:t xml:space="preserve"> E, Kovar H, Sorensen PH, Delattre O, Dirksen U. Ewing sarcoma. </w:t>
      </w:r>
      <w:r>
        <w:rPr>
          <w:rFonts w:ascii="Book Antiqua" w:hAnsi="Book Antiqua" w:cs="Book Antiqua"/>
          <w:i/>
          <w:iCs/>
        </w:rPr>
        <w:t>Nat Rev Dis Primers</w:t>
      </w:r>
      <w:r>
        <w:rPr>
          <w:rFonts w:ascii="Book Antiqua" w:hAnsi="Book Antiqua" w:cs="Book Antiqua"/>
        </w:rPr>
        <w:t xml:space="preserve"> 2018; </w:t>
      </w:r>
      <w:r>
        <w:rPr>
          <w:rFonts w:ascii="Book Antiqua" w:hAnsi="Book Antiqua" w:cs="Book Antiqua"/>
          <w:b/>
          <w:bCs/>
        </w:rPr>
        <w:t>4</w:t>
      </w:r>
      <w:r>
        <w:rPr>
          <w:rFonts w:ascii="Book Antiqua" w:hAnsi="Book Antiqua" w:cs="Book Antiqua"/>
        </w:rPr>
        <w:t>: 5 [PMID: 29977059 DOI: 10.1038/s41572-018-0003-x]</w:t>
      </w:r>
    </w:p>
    <w:p w14:paraId="1614DE0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61 </w:t>
      </w:r>
      <w:r>
        <w:rPr>
          <w:rFonts w:ascii="Book Antiqua" w:hAnsi="Book Antiqua" w:cs="Book Antiqua"/>
          <w:b/>
          <w:bCs/>
        </w:rPr>
        <w:t>Wright A</w:t>
      </w:r>
      <w:r>
        <w:rPr>
          <w:rFonts w:ascii="Book Antiqua" w:hAnsi="Book Antiqua" w:cs="Book Antiqua"/>
        </w:rPr>
        <w:t xml:space="preserve">, Desai M, Bolan CW, Badawy M, Guccione J, Rao </w:t>
      </w:r>
      <w:proofErr w:type="spellStart"/>
      <w:r>
        <w:rPr>
          <w:rFonts w:ascii="Book Antiqua" w:hAnsi="Book Antiqua" w:cs="Book Antiqua"/>
        </w:rPr>
        <w:t>Korivi</w:t>
      </w:r>
      <w:proofErr w:type="spellEnd"/>
      <w:r>
        <w:rPr>
          <w:rFonts w:ascii="Book Antiqua" w:hAnsi="Book Antiqua" w:cs="Book Antiqua"/>
        </w:rPr>
        <w:t xml:space="preserve"> B, Pickhardt PJ, </w:t>
      </w:r>
      <w:proofErr w:type="spellStart"/>
      <w:r>
        <w:rPr>
          <w:rFonts w:ascii="Book Antiqua" w:hAnsi="Book Antiqua" w:cs="Book Antiqua"/>
        </w:rPr>
        <w:t>Mellnick</w:t>
      </w:r>
      <w:proofErr w:type="spellEnd"/>
      <w:r>
        <w:rPr>
          <w:rFonts w:ascii="Book Antiqua" w:hAnsi="Book Antiqua" w:cs="Book Antiqua"/>
        </w:rPr>
        <w:t xml:space="preserve"> VM, Lubner MG, Chen L, </w:t>
      </w:r>
      <w:proofErr w:type="spellStart"/>
      <w:r>
        <w:rPr>
          <w:rFonts w:ascii="Book Antiqua" w:hAnsi="Book Antiqua" w:cs="Book Antiqua"/>
        </w:rPr>
        <w:t>Elsayes</w:t>
      </w:r>
      <w:proofErr w:type="spellEnd"/>
      <w:r>
        <w:rPr>
          <w:rFonts w:ascii="Book Antiqua" w:hAnsi="Book Antiqua" w:cs="Book Antiqua"/>
        </w:rPr>
        <w:t xml:space="preserve"> KM. </w:t>
      </w:r>
      <w:proofErr w:type="spellStart"/>
      <w:r>
        <w:rPr>
          <w:rFonts w:ascii="Book Antiqua" w:hAnsi="Book Antiqua" w:cs="Book Antiqua"/>
        </w:rPr>
        <w:t>Extraskeletal</w:t>
      </w:r>
      <w:proofErr w:type="spellEnd"/>
      <w:r>
        <w:rPr>
          <w:rFonts w:ascii="Book Antiqua" w:hAnsi="Book Antiqua" w:cs="Book Antiqua"/>
        </w:rPr>
        <w:t xml:space="preserve"> Ewing Sarcoma from Head to Toe: Multimodality Imaging Review. </w:t>
      </w:r>
      <w:proofErr w:type="spellStart"/>
      <w:r>
        <w:rPr>
          <w:rFonts w:ascii="Book Antiqua" w:hAnsi="Book Antiqua" w:cs="Book Antiqua"/>
          <w:i/>
          <w:iCs/>
        </w:rPr>
        <w:t>Radiographics</w:t>
      </w:r>
      <w:proofErr w:type="spellEnd"/>
      <w:r>
        <w:rPr>
          <w:rFonts w:ascii="Book Antiqua" w:hAnsi="Book Antiqua" w:cs="Book Antiqua"/>
        </w:rPr>
        <w:t xml:space="preserve"> 2022; </w:t>
      </w:r>
      <w:r>
        <w:rPr>
          <w:rFonts w:ascii="Book Antiqua" w:hAnsi="Book Antiqua" w:cs="Book Antiqua"/>
          <w:b/>
          <w:bCs/>
        </w:rPr>
        <w:t>42</w:t>
      </w:r>
      <w:r>
        <w:rPr>
          <w:rFonts w:ascii="Book Antiqua" w:hAnsi="Book Antiqua" w:cs="Book Antiqua"/>
        </w:rPr>
        <w:t>: 1145-1160 [PMID: 35622491 DOI: 10.1148/rg.210226]</w:t>
      </w:r>
    </w:p>
    <w:p w14:paraId="39961625"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Latronico AC</w:t>
      </w:r>
      <w:r>
        <w:rPr>
          <w:rFonts w:ascii="Book Antiqua" w:hAnsi="Book Antiqua" w:cs="Book Antiqua"/>
        </w:rPr>
        <w:t xml:space="preserve">, </w:t>
      </w:r>
      <w:proofErr w:type="spellStart"/>
      <w:r>
        <w:rPr>
          <w:rFonts w:ascii="Book Antiqua" w:hAnsi="Book Antiqua" w:cs="Book Antiqua"/>
        </w:rPr>
        <w:t>Chrousos</w:t>
      </w:r>
      <w:proofErr w:type="spellEnd"/>
      <w:r>
        <w:rPr>
          <w:rFonts w:ascii="Book Antiqua" w:hAnsi="Book Antiqua" w:cs="Book Antiqua"/>
        </w:rPr>
        <w:t xml:space="preserve"> GP. Extensive personal experience: adrenocortical tumors. </w:t>
      </w:r>
      <w:r>
        <w:rPr>
          <w:rFonts w:ascii="Book Antiqua" w:hAnsi="Book Antiqua" w:cs="Book Antiqua"/>
          <w:i/>
          <w:iCs/>
        </w:rPr>
        <w:t xml:space="preserve">J Clin Endocrinol </w:t>
      </w:r>
      <w:proofErr w:type="spellStart"/>
      <w:r>
        <w:rPr>
          <w:rFonts w:ascii="Book Antiqua" w:hAnsi="Book Antiqua" w:cs="Book Antiqua"/>
          <w:i/>
          <w:iCs/>
        </w:rPr>
        <w:t>Metab</w:t>
      </w:r>
      <w:proofErr w:type="spellEnd"/>
      <w:r>
        <w:rPr>
          <w:rFonts w:ascii="Book Antiqua" w:hAnsi="Book Antiqua" w:cs="Book Antiqua"/>
        </w:rPr>
        <w:t xml:space="preserve"> 1997; </w:t>
      </w:r>
      <w:r>
        <w:rPr>
          <w:rFonts w:ascii="Book Antiqua" w:hAnsi="Book Antiqua" w:cs="Book Antiqua"/>
          <w:b/>
          <w:bCs/>
        </w:rPr>
        <w:t>82</w:t>
      </w:r>
      <w:r>
        <w:rPr>
          <w:rFonts w:ascii="Book Antiqua" w:hAnsi="Book Antiqua" w:cs="Book Antiqua"/>
        </w:rPr>
        <w:t>: 1317-1324 [PMID: 9141510 DOI: 10.1210/JCEM.82.5.3921]</w:t>
      </w:r>
    </w:p>
    <w:p w14:paraId="4DDC6959"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Yan D</w:t>
      </w:r>
      <w:r>
        <w:rPr>
          <w:rFonts w:ascii="Book Antiqua" w:hAnsi="Book Antiqua" w:cs="Book Antiqua"/>
        </w:rPr>
        <w:t xml:space="preserve">, Zhang J, Zhong D. Ewing's sarcoma in the spinal canal of T12-L3: A case report and review of the literature. </w:t>
      </w:r>
      <w:r>
        <w:rPr>
          <w:rFonts w:ascii="Book Antiqua" w:hAnsi="Book Antiqua" w:cs="Book Antiqua"/>
          <w:i/>
          <w:iCs/>
        </w:rPr>
        <w:t>Oncol Lett</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6157-6163 [PMID: 31788090 DOI: 10.3892/ol.2019.10958]</w:t>
      </w:r>
    </w:p>
    <w:p w14:paraId="1BC2685B" w14:textId="564CCF92"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Gronchi A</w:t>
      </w:r>
      <w:r>
        <w:rPr>
          <w:rFonts w:ascii="Book Antiqua" w:hAnsi="Book Antiqua" w:cs="Book Antiqua"/>
        </w:rPr>
        <w:t xml:space="preserve">, Miah AB, Dei </w:t>
      </w:r>
      <w:proofErr w:type="spellStart"/>
      <w:r>
        <w:rPr>
          <w:rFonts w:ascii="Book Antiqua" w:hAnsi="Book Antiqua" w:cs="Book Antiqua"/>
        </w:rPr>
        <w:t>Tos</w:t>
      </w:r>
      <w:proofErr w:type="spellEnd"/>
      <w:r>
        <w:rPr>
          <w:rFonts w:ascii="Book Antiqua" w:hAnsi="Book Antiqua" w:cs="Book Antiqua"/>
        </w:rPr>
        <w:t xml:space="preserve"> AP, Abecassis N, Bajpai J, Bauer S, Biagini R, Bielack S, Blay JY, Bolle S, </w:t>
      </w:r>
      <w:proofErr w:type="spellStart"/>
      <w:r>
        <w:rPr>
          <w:rFonts w:ascii="Book Antiqua" w:hAnsi="Book Antiqua" w:cs="Book Antiqua"/>
        </w:rPr>
        <w:t>Bonvalot</w:t>
      </w:r>
      <w:proofErr w:type="spellEnd"/>
      <w:r>
        <w:rPr>
          <w:rFonts w:ascii="Book Antiqua" w:hAnsi="Book Antiqua" w:cs="Book Antiqua"/>
        </w:rPr>
        <w:t xml:space="preserve"> S, </w:t>
      </w:r>
      <w:proofErr w:type="spellStart"/>
      <w:r>
        <w:rPr>
          <w:rFonts w:ascii="Book Antiqua" w:hAnsi="Book Antiqua" w:cs="Book Antiqua"/>
        </w:rPr>
        <w:t>Boukovinas</w:t>
      </w:r>
      <w:proofErr w:type="spellEnd"/>
      <w:r>
        <w:rPr>
          <w:rFonts w:ascii="Book Antiqua" w:hAnsi="Book Antiqua" w:cs="Book Antiqua"/>
        </w:rPr>
        <w:t xml:space="preserve"> I, Bovee JVMG, Boye K, Brennan B, </w:t>
      </w:r>
      <w:proofErr w:type="spellStart"/>
      <w:r>
        <w:rPr>
          <w:rFonts w:ascii="Book Antiqua" w:hAnsi="Book Antiqua" w:cs="Book Antiqua"/>
        </w:rPr>
        <w:t>Brodowicz</w:t>
      </w:r>
      <w:proofErr w:type="spellEnd"/>
      <w:r>
        <w:rPr>
          <w:rFonts w:ascii="Book Antiqua" w:hAnsi="Book Antiqua" w:cs="Book Antiqua"/>
        </w:rPr>
        <w:t xml:space="preserve"> T, Buonadonna A, De </w:t>
      </w:r>
      <w:proofErr w:type="spellStart"/>
      <w:r>
        <w:rPr>
          <w:rFonts w:ascii="Book Antiqua" w:hAnsi="Book Antiqua" w:cs="Book Antiqua"/>
        </w:rPr>
        <w:t>Álava</w:t>
      </w:r>
      <w:proofErr w:type="spellEnd"/>
      <w:r>
        <w:rPr>
          <w:rFonts w:ascii="Book Antiqua" w:hAnsi="Book Antiqua" w:cs="Book Antiqua"/>
        </w:rPr>
        <w:t xml:space="preserve"> E, Del Muro XG, Dufresne A, Eriksson M, Fagioli F, </w:t>
      </w:r>
      <w:proofErr w:type="spellStart"/>
      <w:r>
        <w:rPr>
          <w:rFonts w:ascii="Book Antiqua" w:hAnsi="Book Antiqua" w:cs="Book Antiqua"/>
        </w:rPr>
        <w:t>Fedenko</w:t>
      </w:r>
      <w:proofErr w:type="spellEnd"/>
      <w:r>
        <w:rPr>
          <w:rFonts w:ascii="Book Antiqua" w:hAnsi="Book Antiqua" w:cs="Book Antiqua"/>
        </w:rPr>
        <w:t xml:space="preserve"> A, </w:t>
      </w:r>
      <w:proofErr w:type="spellStart"/>
      <w:r>
        <w:rPr>
          <w:rFonts w:ascii="Book Antiqua" w:hAnsi="Book Antiqua" w:cs="Book Antiqua"/>
        </w:rPr>
        <w:t>Ferraresi</w:t>
      </w:r>
      <w:proofErr w:type="spellEnd"/>
      <w:r>
        <w:rPr>
          <w:rFonts w:ascii="Book Antiqua" w:hAnsi="Book Antiqua" w:cs="Book Antiqua"/>
        </w:rPr>
        <w:t xml:space="preserve"> V, Ferrari A, Frezza AM, Gasperoni S, </w:t>
      </w:r>
      <w:proofErr w:type="spellStart"/>
      <w:r>
        <w:rPr>
          <w:rFonts w:ascii="Book Antiqua" w:hAnsi="Book Antiqua" w:cs="Book Antiqua"/>
        </w:rPr>
        <w:t>Gelderblom</w:t>
      </w:r>
      <w:proofErr w:type="spellEnd"/>
      <w:r>
        <w:rPr>
          <w:rFonts w:ascii="Book Antiqua" w:hAnsi="Book Antiqua" w:cs="Book Antiqua"/>
        </w:rPr>
        <w:t xml:space="preserve"> H, Gouin F, </w:t>
      </w:r>
      <w:proofErr w:type="spellStart"/>
      <w:r>
        <w:rPr>
          <w:rFonts w:ascii="Book Antiqua" w:hAnsi="Book Antiqua" w:cs="Book Antiqua"/>
        </w:rPr>
        <w:t>Grignani</w:t>
      </w:r>
      <w:proofErr w:type="spellEnd"/>
      <w:r>
        <w:rPr>
          <w:rFonts w:ascii="Book Antiqua" w:hAnsi="Book Antiqua" w:cs="Book Antiqua"/>
        </w:rPr>
        <w:t xml:space="preserve"> G, Haas R, Hassan AB, Hecker-Nolting S, Hindi N, Hohenberger P, Joensuu H, Jones RL, Jungels C, Jutte P, Kager L, Kasper B, Kawai A, </w:t>
      </w:r>
      <w:proofErr w:type="spellStart"/>
      <w:r>
        <w:rPr>
          <w:rFonts w:ascii="Book Antiqua" w:hAnsi="Book Antiqua" w:cs="Book Antiqua"/>
        </w:rPr>
        <w:t>Kopeckova</w:t>
      </w:r>
      <w:proofErr w:type="spellEnd"/>
      <w:r>
        <w:rPr>
          <w:rFonts w:ascii="Book Antiqua" w:hAnsi="Book Antiqua" w:cs="Book Antiqua"/>
        </w:rPr>
        <w:t xml:space="preserve"> K, </w:t>
      </w:r>
      <w:proofErr w:type="spellStart"/>
      <w:r>
        <w:rPr>
          <w:rFonts w:ascii="Book Antiqua" w:hAnsi="Book Antiqua" w:cs="Book Antiqua"/>
        </w:rPr>
        <w:t>Krákorová</w:t>
      </w:r>
      <w:proofErr w:type="spellEnd"/>
      <w:r>
        <w:rPr>
          <w:rFonts w:ascii="Book Antiqua" w:hAnsi="Book Antiqua" w:cs="Book Antiqua"/>
        </w:rPr>
        <w:t xml:space="preserve"> DA, Le </w:t>
      </w:r>
      <w:proofErr w:type="spellStart"/>
      <w:r>
        <w:rPr>
          <w:rFonts w:ascii="Book Antiqua" w:hAnsi="Book Antiqua" w:cs="Book Antiqua"/>
        </w:rPr>
        <w:t>Cesne</w:t>
      </w:r>
      <w:proofErr w:type="spellEnd"/>
      <w:r>
        <w:rPr>
          <w:rFonts w:ascii="Book Antiqua" w:hAnsi="Book Antiqua" w:cs="Book Antiqua"/>
        </w:rPr>
        <w:t xml:space="preserve"> A, Le Grange F, </w:t>
      </w:r>
      <w:proofErr w:type="spellStart"/>
      <w:r>
        <w:rPr>
          <w:rFonts w:ascii="Book Antiqua" w:hAnsi="Book Antiqua" w:cs="Book Antiqua"/>
        </w:rPr>
        <w:t>Legius</w:t>
      </w:r>
      <w:proofErr w:type="spellEnd"/>
      <w:r>
        <w:rPr>
          <w:rFonts w:ascii="Book Antiqua" w:hAnsi="Book Antiqua" w:cs="Book Antiqua"/>
        </w:rPr>
        <w:t xml:space="preserve"> E, Leithner A, Lopez-</w:t>
      </w:r>
      <w:proofErr w:type="spellStart"/>
      <w:r>
        <w:rPr>
          <w:rFonts w:ascii="Book Antiqua" w:hAnsi="Book Antiqua" w:cs="Book Antiqua"/>
        </w:rPr>
        <w:t>Pousa</w:t>
      </w:r>
      <w:proofErr w:type="spellEnd"/>
      <w:r>
        <w:rPr>
          <w:rFonts w:ascii="Book Antiqua" w:hAnsi="Book Antiqua" w:cs="Book Antiqua"/>
        </w:rPr>
        <w:t xml:space="preserve"> A, Martin-Broto J, </w:t>
      </w:r>
      <w:proofErr w:type="spellStart"/>
      <w:r>
        <w:rPr>
          <w:rFonts w:ascii="Book Antiqua" w:hAnsi="Book Antiqua" w:cs="Book Antiqua"/>
        </w:rPr>
        <w:t>Merimsky</w:t>
      </w:r>
      <w:proofErr w:type="spellEnd"/>
      <w:r>
        <w:rPr>
          <w:rFonts w:ascii="Book Antiqua" w:hAnsi="Book Antiqua" w:cs="Book Antiqua"/>
        </w:rPr>
        <w:t xml:space="preserve"> O, </w:t>
      </w:r>
      <w:proofErr w:type="spellStart"/>
      <w:r>
        <w:rPr>
          <w:rFonts w:ascii="Book Antiqua" w:hAnsi="Book Antiqua" w:cs="Book Antiqua"/>
        </w:rPr>
        <w:t>Messiou</w:t>
      </w:r>
      <w:proofErr w:type="spellEnd"/>
      <w:r>
        <w:rPr>
          <w:rFonts w:ascii="Book Antiqua" w:hAnsi="Book Antiqua" w:cs="Book Antiqua"/>
        </w:rPr>
        <w:t xml:space="preserve"> C, Mir O, Montemurro M, Morland B, Morosi C, Palmerini E, Pantaleo MA, Piana R, Piperno-Neumann S, Reichardt P, Rutkowski P, Safwat AA, Sangalli C, </w:t>
      </w:r>
      <w:proofErr w:type="spellStart"/>
      <w:r>
        <w:rPr>
          <w:rFonts w:ascii="Book Antiqua" w:hAnsi="Book Antiqua" w:cs="Book Antiqua"/>
        </w:rPr>
        <w:t>Sbaraglia</w:t>
      </w:r>
      <w:proofErr w:type="spellEnd"/>
      <w:r>
        <w:rPr>
          <w:rFonts w:ascii="Book Antiqua" w:hAnsi="Book Antiqua" w:cs="Book Antiqua"/>
        </w:rPr>
        <w:t xml:space="preserve"> M, </w:t>
      </w:r>
      <w:proofErr w:type="spellStart"/>
      <w:r>
        <w:rPr>
          <w:rFonts w:ascii="Book Antiqua" w:hAnsi="Book Antiqua" w:cs="Book Antiqua"/>
        </w:rPr>
        <w:t>Scheipl</w:t>
      </w:r>
      <w:proofErr w:type="spellEnd"/>
      <w:r>
        <w:rPr>
          <w:rFonts w:ascii="Book Antiqua" w:hAnsi="Book Antiqua" w:cs="Book Antiqua"/>
        </w:rPr>
        <w:t xml:space="preserve"> S, </w:t>
      </w:r>
      <w:proofErr w:type="spellStart"/>
      <w:r>
        <w:rPr>
          <w:rFonts w:ascii="Book Antiqua" w:hAnsi="Book Antiqua" w:cs="Book Antiqua"/>
        </w:rPr>
        <w:t>Schöffski</w:t>
      </w:r>
      <w:proofErr w:type="spellEnd"/>
      <w:r>
        <w:rPr>
          <w:rFonts w:ascii="Book Antiqua" w:hAnsi="Book Antiqua" w:cs="Book Antiqua"/>
        </w:rPr>
        <w:t xml:space="preserve"> P, </w:t>
      </w:r>
      <w:proofErr w:type="spellStart"/>
      <w:r>
        <w:rPr>
          <w:rFonts w:ascii="Book Antiqua" w:hAnsi="Book Antiqua" w:cs="Book Antiqua"/>
        </w:rPr>
        <w:t>Sleijfer</w:t>
      </w:r>
      <w:proofErr w:type="spellEnd"/>
      <w:r>
        <w:rPr>
          <w:rFonts w:ascii="Book Antiqua" w:hAnsi="Book Antiqua" w:cs="Book Antiqua"/>
        </w:rPr>
        <w:t xml:space="preserve"> S, Strauss D, Strauss S, Sundby Hall K, Trama A, Unk M, van de Sande MAJ, van der Graaf WTA, van </w:t>
      </w:r>
      <w:proofErr w:type="spellStart"/>
      <w:r>
        <w:rPr>
          <w:rFonts w:ascii="Book Antiqua" w:hAnsi="Book Antiqua" w:cs="Book Antiqua"/>
        </w:rPr>
        <w:t>Houdt</w:t>
      </w:r>
      <w:proofErr w:type="spellEnd"/>
      <w:r>
        <w:rPr>
          <w:rFonts w:ascii="Book Antiqua" w:hAnsi="Book Antiqua" w:cs="Book Antiqua"/>
        </w:rPr>
        <w:t xml:space="preserve"> WJ, </w:t>
      </w:r>
      <w:proofErr w:type="spellStart"/>
      <w:r>
        <w:rPr>
          <w:rFonts w:ascii="Book Antiqua" w:hAnsi="Book Antiqua" w:cs="Book Antiqua"/>
        </w:rPr>
        <w:t>Frebourg</w:t>
      </w:r>
      <w:proofErr w:type="spellEnd"/>
      <w:r>
        <w:rPr>
          <w:rFonts w:ascii="Book Antiqua" w:hAnsi="Book Antiqua" w:cs="Book Antiqua"/>
        </w:rPr>
        <w:t xml:space="preserve"> T, Casali PG, </w:t>
      </w:r>
      <w:proofErr w:type="spellStart"/>
      <w:r>
        <w:rPr>
          <w:rFonts w:ascii="Book Antiqua" w:hAnsi="Book Antiqua" w:cs="Book Antiqua"/>
        </w:rPr>
        <w:t>Stacchiotti</w:t>
      </w:r>
      <w:proofErr w:type="spellEnd"/>
      <w:r>
        <w:rPr>
          <w:rFonts w:ascii="Book Antiqua" w:hAnsi="Book Antiqua" w:cs="Book Antiqua"/>
        </w:rPr>
        <w:t xml:space="preserve"> S; ESMO Guidelines Committee, EURACAN and GENTURIS. Soft tissue and visceral sarcomas: ESMO-EURACAN-GENTURIS Clinical Practice Guidelines for diagnosis, treatment and follow-up. </w:t>
      </w:r>
      <w:r>
        <w:rPr>
          <w:rFonts w:ascii="Book Antiqua" w:hAnsi="Book Antiqua" w:cs="Book Antiqua"/>
          <w:i/>
          <w:iCs/>
        </w:rPr>
        <w:t>Ann Oncol</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1348-1365 [PMID: 34303806 DOI: 10.1016/j.annonc.2021.07.006]</w:t>
      </w:r>
    </w:p>
    <w:p w14:paraId="0C2A298D"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65 National Comprehensive Cancer Network. Soft Tissue Sarcoma (version 2.2023). Available from: https://www.nccn.org/professionals/physician_gls/pdf/sarcoma.pdf</w:t>
      </w:r>
    </w:p>
    <w:p w14:paraId="4888CC6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Abboud A</w:t>
      </w:r>
      <w:r>
        <w:rPr>
          <w:rFonts w:ascii="Book Antiqua" w:hAnsi="Book Antiqua" w:cs="Book Antiqua"/>
        </w:rPr>
        <w:t xml:space="preserve">, </w:t>
      </w:r>
      <w:proofErr w:type="spellStart"/>
      <w:r>
        <w:rPr>
          <w:rFonts w:ascii="Book Antiqua" w:hAnsi="Book Antiqua" w:cs="Book Antiqua"/>
        </w:rPr>
        <w:t>Masrouha</w:t>
      </w:r>
      <w:proofErr w:type="spellEnd"/>
      <w:r>
        <w:rPr>
          <w:rFonts w:ascii="Book Antiqua" w:hAnsi="Book Antiqua" w:cs="Book Antiqua"/>
        </w:rPr>
        <w:t xml:space="preserve"> K, Saliba M, Haidar R, Saab R, Khoury N, Tawil A, </w:t>
      </w:r>
      <w:proofErr w:type="spellStart"/>
      <w:r>
        <w:rPr>
          <w:rFonts w:ascii="Book Antiqua" w:hAnsi="Book Antiqua" w:cs="Book Antiqua"/>
        </w:rPr>
        <w:t>Saghieh</w:t>
      </w:r>
      <w:proofErr w:type="spellEnd"/>
      <w:r>
        <w:rPr>
          <w:rFonts w:ascii="Book Antiqua" w:hAnsi="Book Antiqua" w:cs="Book Antiqua"/>
        </w:rPr>
        <w:t xml:space="preserve"> S. </w:t>
      </w:r>
      <w:proofErr w:type="spellStart"/>
      <w:r>
        <w:rPr>
          <w:rFonts w:ascii="Book Antiqua" w:hAnsi="Book Antiqua" w:cs="Book Antiqua"/>
        </w:rPr>
        <w:t>Extraskeletal</w:t>
      </w:r>
      <w:proofErr w:type="spellEnd"/>
      <w:r>
        <w:rPr>
          <w:rFonts w:ascii="Book Antiqua" w:hAnsi="Book Antiqua" w:cs="Book Antiqua"/>
        </w:rPr>
        <w:t xml:space="preserve"> Ewing sarcoma: Diagnosis, management and prognosis. </w:t>
      </w:r>
      <w:r>
        <w:rPr>
          <w:rFonts w:ascii="Book Antiqua" w:hAnsi="Book Antiqua" w:cs="Book Antiqua"/>
          <w:i/>
          <w:iCs/>
        </w:rPr>
        <w:t>Oncol Lett</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354 [PMID: 33747211 DOI: 10.3892/ol.2021.12615]</w:t>
      </w:r>
    </w:p>
    <w:p w14:paraId="4317795E"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67 </w:t>
      </w:r>
      <w:proofErr w:type="spellStart"/>
      <w:r>
        <w:rPr>
          <w:rFonts w:ascii="Book Antiqua" w:hAnsi="Book Antiqua" w:cs="Book Antiqua"/>
          <w:b/>
          <w:bCs/>
        </w:rPr>
        <w:t>Peneder</w:t>
      </w:r>
      <w:proofErr w:type="spellEnd"/>
      <w:r>
        <w:rPr>
          <w:rFonts w:ascii="Book Antiqua" w:hAnsi="Book Antiqua" w:cs="Book Antiqua"/>
          <w:b/>
          <w:bCs/>
        </w:rPr>
        <w:t xml:space="preserve"> P</w:t>
      </w:r>
      <w:r>
        <w:rPr>
          <w:rFonts w:ascii="Book Antiqua" w:hAnsi="Book Antiqua" w:cs="Book Antiqua"/>
        </w:rPr>
        <w:t xml:space="preserve">, </w:t>
      </w:r>
      <w:proofErr w:type="spellStart"/>
      <w:r>
        <w:rPr>
          <w:rFonts w:ascii="Book Antiqua" w:hAnsi="Book Antiqua" w:cs="Book Antiqua"/>
        </w:rPr>
        <w:t>Stütz</w:t>
      </w:r>
      <w:proofErr w:type="spellEnd"/>
      <w:r>
        <w:rPr>
          <w:rFonts w:ascii="Book Antiqua" w:hAnsi="Book Antiqua" w:cs="Book Antiqua"/>
        </w:rPr>
        <w:t xml:space="preserve"> AM, Surdez D, Krumbholz M, Semper S, </w:t>
      </w:r>
      <w:proofErr w:type="spellStart"/>
      <w:r>
        <w:rPr>
          <w:rFonts w:ascii="Book Antiqua" w:hAnsi="Book Antiqua" w:cs="Book Antiqua"/>
        </w:rPr>
        <w:t>Chicard</w:t>
      </w:r>
      <w:proofErr w:type="spellEnd"/>
      <w:r>
        <w:rPr>
          <w:rFonts w:ascii="Book Antiqua" w:hAnsi="Book Antiqua" w:cs="Book Antiqua"/>
        </w:rPr>
        <w:t xml:space="preserve"> M, Sheffield NC, Pierron G, </w:t>
      </w:r>
      <w:proofErr w:type="spellStart"/>
      <w:r>
        <w:rPr>
          <w:rFonts w:ascii="Book Antiqua" w:hAnsi="Book Antiqua" w:cs="Book Antiqua"/>
        </w:rPr>
        <w:t>Lapouble</w:t>
      </w:r>
      <w:proofErr w:type="spellEnd"/>
      <w:r>
        <w:rPr>
          <w:rFonts w:ascii="Book Antiqua" w:hAnsi="Book Antiqua" w:cs="Book Antiqua"/>
        </w:rPr>
        <w:t xml:space="preserve"> E, </w:t>
      </w:r>
      <w:proofErr w:type="spellStart"/>
      <w:r>
        <w:rPr>
          <w:rFonts w:ascii="Book Antiqua" w:hAnsi="Book Antiqua" w:cs="Book Antiqua"/>
        </w:rPr>
        <w:t>Tötzl</w:t>
      </w:r>
      <w:proofErr w:type="spellEnd"/>
      <w:r>
        <w:rPr>
          <w:rFonts w:ascii="Book Antiqua" w:hAnsi="Book Antiqua" w:cs="Book Antiqua"/>
        </w:rPr>
        <w:t xml:space="preserve"> M, </w:t>
      </w:r>
      <w:proofErr w:type="spellStart"/>
      <w:r>
        <w:rPr>
          <w:rFonts w:ascii="Book Antiqua" w:hAnsi="Book Antiqua" w:cs="Book Antiqua"/>
        </w:rPr>
        <w:t>Ergüner</w:t>
      </w:r>
      <w:proofErr w:type="spellEnd"/>
      <w:r>
        <w:rPr>
          <w:rFonts w:ascii="Book Antiqua" w:hAnsi="Book Antiqua" w:cs="Book Antiqua"/>
        </w:rPr>
        <w:t xml:space="preserve"> B, Barreca D, Rendeiro AF, </w:t>
      </w:r>
      <w:proofErr w:type="spellStart"/>
      <w:r>
        <w:rPr>
          <w:rFonts w:ascii="Book Antiqua" w:hAnsi="Book Antiqua" w:cs="Book Antiqua"/>
        </w:rPr>
        <w:t>Agaimy</w:t>
      </w:r>
      <w:proofErr w:type="spellEnd"/>
      <w:r>
        <w:rPr>
          <w:rFonts w:ascii="Book Antiqua" w:hAnsi="Book Antiqua" w:cs="Book Antiqua"/>
        </w:rPr>
        <w:t xml:space="preserve"> A, </w:t>
      </w:r>
      <w:proofErr w:type="spellStart"/>
      <w:r>
        <w:rPr>
          <w:rFonts w:ascii="Book Antiqua" w:hAnsi="Book Antiqua" w:cs="Book Antiqua"/>
        </w:rPr>
        <w:t>Boztug</w:t>
      </w:r>
      <w:proofErr w:type="spellEnd"/>
      <w:r>
        <w:rPr>
          <w:rFonts w:ascii="Book Antiqua" w:hAnsi="Book Antiqua" w:cs="Book Antiqua"/>
        </w:rPr>
        <w:t xml:space="preserve"> H, Engstler G, Dworzak M, Bernkopf M, Taschner-Mandl S, Ambros IM, Myklebost O, Marec-Bérard P, Burchill SA, Brennan B, Strauss SJ, Whelan J, Schleiermacher G, Schaefer C, Dirksen U, Hutter C, Boye K, Ambros PF, Delattre O, Metzler M, Bock C, </w:t>
      </w:r>
      <w:proofErr w:type="spellStart"/>
      <w:r>
        <w:rPr>
          <w:rFonts w:ascii="Book Antiqua" w:hAnsi="Book Antiqua" w:cs="Book Antiqua"/>
        </w:rPr>
        <w:t>Tomazou</w:t>
      </w:r>
      <w:proofErr w:type="spellEnd"/>
      <w:r>
        <w:rPr>
          <w:rFonts w:ascii="Book Antiqua" w:hAnsi="Book Antiqua" w:cs="Book Antiqua"/>
        </w:rPr>
        <w:t xml:space="preserve"> EM. Multimodal analysis of cell-free DNA whole-genome sequencing for pediatric cancers with low mutational burden. </w:t>
      </w:r>
      <w:r>
        <w:rPr>
          <w:rFonts w:ascii="Book Antiqua" w:hAnsi="Book Antiqua" w:cs="Book Antiqua"/>
          <w:i/>
          <w:iCs/>
        </w:rPr>
        <w:t xml:space="preserve">Nat </w:t>
      </w:r>
      <w:proofErr w:type="spellStart"/>
      <w:r>
        <w:rPr>
          <w:rFonts w:ascii="Book Antiqua" w:hAnsi="Book Antiqua" w:cs="Book Antiqua"/>
          <w:i/>
          <w:iCs/>
        </w:rPr>
        <w:t>Commun</w:t>
      </w:r>
      <w:proofErr w:type="spellEnd"/>
      <w:r>
        <w:rPr>
          <w:rFonts w:ascii="Book Antiqua" w:hAnsi="Book Antiqua" w:cs="Book Antiqua"/>
        </w:rPr>
        <w:t xml:space="preserve"> 2021; </w:t>
      </w:r>
      <w:r>
        <w:rPr>
          <w:rFonts w:ascii="Book Antiqua" w:hAnsi="Book Antiqua" w:cs="Book Antiqua"/>
          <w:b/>
          <w:bCs/>
        </w:rPr>
        <w:t>12</w:t>
      </w:r>
      <w:r>
        <w:rPr>
          <w:rFonts w:ascii="Book Antiqua" w:hAnsi="Book Antiqua" w:cs="Book Antiqua"/>
        </w:rPr>
        <w:t>: 3230 [PMID: 34050156 DOI: 10.1038/s41467-021-23445-w]</w:t>
      </w:r>
    </w:p>
    <w:p w14:paraId="7697EA14"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proofErr w:type="spellStart"/>
      <w:r>
        <w:rPr>
          <w:rFonts w:ascii="Book Antiqua" w:hAnsi="Book Antiqua" w:cs="Book Antiqua"/>
          <w:b/>
          <w:bCs/>
        </w:rPr>
        <w:t>Zöllner</w:t>
      </w:r>
      <w:proofErr w:type="spellEnd"/>
      <w:r>
        <w:rPr>
          <w:rFonts w:ascii="Book Antiqua" w:hAnsi="Book Antiqua" w:cs="Book Antiqua"/>
          <w:b/>
          <w:bCs/>
        </w:rPr>
        <w:t xml:space="preserve"> SK</w:t>
      </w:r>
      <w:r>
        <w:rPr>
          <w:rFonts w:ascii="Book Antiqua" w:hAnsi="Book Antiqua" w:cs="Book Antiqua"/>
        </w:rPr>
        <w:t xml:space="preserve">, Amatruda JF, Bauer S, </w:t>
      </w:r>
      <w:proofErr w:type="spellStart"/>
      <w:r>
        <w:rPr>
          <w:rFonts w:ascii="Book Antiqua" w:hAnsi="Book Antiqua" w:cs="Book Antiqua"/>
        </w:rPr>
        <w:t>Collaud</w:t>
      </w:r>
      <w:proofErr w:type="spellEnd"/>
      <w:r>
        <w:rPr>
          <w:rFonts w:ascii="Book Antiqua" w:hAnsi="Book Antiqua" w:cs="Book Antiqua"/>
        </w:rPr>
        <w:t xml:space="preserve"> S, de </w:t>
      </w:r>
      <w:proofErr w:type="spellStart"/>
      <w:r>
        <w:rPr>
          <w:rFonts w:ascii="Book Antiqua" w:hAnsi="Book Antiqua" w:cs="Book Antiqua"/>
        </w:rPr>
        <w:t>Álava</w:t>
      </w:r>
      <w:proofErr w:type="spellEnd"/>
      <w:r>
        <w:rPr>
          <w:rFonts w:ascii="Book Antiqua" w:hAnsi="Book Antiqua" w:cs="Book Antiqua"/>
        </w:rPr>
        <w:t xml:space="preserve"> E, DuBois SG, Hardes J, Hartmann W, Kovar H, Metzler M, Shulman DS, </w:t>
      </w:r>
      <w:proofErr w:type="spellStart"/>
      <w:r>
        <w:rPr>
          <w:rFonts w:ascii="Book Antiqua" w:hAnsi="Book Antiqua" w:cs="Book Antiqua"/>
        </w:rPr>
        <w:t>Streitbürger</w:t>
      </w:r>
      <w:proofErr w:type="spellEnd"/>
      <w:r>
        <w:rPr>
          <w:rFonts w:ascii="Book Antiqua" w:hAnsi="Book Antiqua" w:cs="Book Antiqua"/>
        </w:rPr>
        <w:t xml:space="preserve"> A, Timmermann B, </w:t>
      </w:r>
      <w:proofErr w:type="spellStart"/>
      <w:r>
        <w:rPr>
          <w:rFonts w:ascii="Book Antiqua" w:hAnsi="Book Antiqua" w:cs="Book Antiqua"/>
        </w:rPr>
        <w:t>Toretsky</w:t>
      </w:r>
      <w:proofErr w:type="spellEnd"/>
      <w:r>
        <w:rPr>
          <w:rFonts w:ascii="Book Antiqua" w:hAnsi="Book Antiqua" w:cs="Book Antiqua"/>
        </w:rPr>
        <w:t xml:space="preserve"> JA, </w:t>
      </w:r>
      <w:proofErr w:type="spellStart"/>
      <w:r>
        <w:rPr>
          <w:rFonts w:ascii="Book Antiqua" w:hAnsi="Book Antiqua" w:cs="Book Antiqua"/>
        </w:rPr>
        <w:t>Uhlenbruch</w:t>
      </w:r>
      <w:proofErr w:type="spellEnd"/>
      <w:r>
        <w:rPr>
          <w:rFonts w:ascii="Book Antiqua" w:hAnsi="Book Antiqua" w:cs="Book Antiqua"/>
        </w:rPr>
        <w:t xml:space="preserve"> Y, Vieth V, Grünewald TGP, Dirksen U. Ewing Sarcoma-Diagnosis, Treatment, Clinical Challenges and Future Perspectives.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33919988 DOI: 10.3390/jcm10081685]</w:t>
      </w:r>
    </w:p>
    <w:p w14:paraId="3CFC06CA" w14:textId="77777777" w:rsidR="0016758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Li G</w:t>
      </w:r>
      <w:r>
        <w:rPr>
          <w:rFonts w:ascii="Book Antiqua" w:hAnsi="Book Antiqua" w:cs="Book Antiqua"/>
        </w:rPr>
        <w:t xml:space="preserve">, Wu X, Ma X. Artificial intelligence in radiotherapy. </w:t>
      </w:r>
      <w:r>
        <w:rPr>
          <w:rFonts w:ascii="Book Antiqua" w:hAnsi="Book Antiqua" w:cs="Book Antiqua"/>
          <w:i/>
          <w:iCs/>
        </w:rPr>
        <w:t>Semin Cancer Biol</w:t>
      </w:r>
      <w:r>
        <w:rPr>
          <w:rFonts w:ascii="Book Antiqua" w:hAnsi="Book Antiqua" w:cs="Book Antiqua"/>
        </w:rPr>
        <w:t xml:space="preserve"> 2022; </w:t>
      </w:r>
      <w:r>
        <w:rPr>
          <w:rFonts w:ascii="Book Antiqua" w:hAnsi="Book Antiqua" w:cs="Book Antiqua"/>
          <w:b/>
          <w:bCs/>
        </w:rPr>
        <w:t>86</w:t>
      </w:r>
      <w:r>
        <w:rPr>
          <w:rFonts w:ascii="Book Antiqua" w:hAnsi="Book Antiqua" w:cs="Book Antiqua"/>
        </w:rPr>
        <w:t>: 160-171 [PMID: 35998809 DOI: 10.1016/j.semcancer.2022.08.005]</w:t>
      </w:r>
    </w:p>
    <w:p w14:paraId="2B9D413C" w14:textId="77777777" w:rsidR="0016758B" w:rsidRDefault="0016758B">
      <w:pPr>
        <w:adjustRightInd w:val="0"/>
        <w:snapToGrid w:val="0"/>
        <w:spacing w:line="360" w:lineRule="auto"/>
        <w:jc w:val="both"/>
        <w:rPr>
          <w:rFonts w:ascii="Book Antiqua" w:hAnsi="Book Antiqua" w:cs="Book Antiqua"/>
        </w:rPr>
        <w:sectPr w:rsidR="0016758B">
          <w:pgSz w:w="12240" w:h="15840"/>
          <w:pgMar w:top="1440" w:right="1440" w:bottom="1440" w:left="1440" w:header="720" w:footer="720" w:gutter="0"/>
          <w:cols w:space="720"/>
          <w:docGrid w:linePitch="360"/>
        </w:sectPr>
      </w:pPr>
    </w:p>
    <w:p w14:paraId="4ADC6A1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04DE152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szCs w:val="21"/>
        </w:rPr>
        <w:t>The authors deny any conflict of interest.</w:t>
      </w:r>
    </w:p>
    <w:p w14:paraId="56DD2545" w14:textId="77777777" w:rsidR="0016758B" w:rsidRDefault="0016758B">
      <w:pPr>
        <w:adjustRightInd w:val="0"/>
        <w:snapToGrid w:val="0"/>
        <w:spacing w:line="360" w:lineRule="auto"/>
        <w:jc w:val="both"/>
        <w:rPr>
          <w:rFonts w:ascii="Book Antiqua" w:hAnsi="Book Antiqua" w:cs="Book Antiqua"/>
        </w:rPr>
      </w:pPr>
    </w:p>
    <w:p w14:paraId="7CEBAE31"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8867DBE" w14:textId="77777777" w:rsidR="0016758B" w:rsidRDefault="0016758B">
      <w:pPr>
        <w:adjustRightInd w:val="0"/>
        <w:snapToGrid w:val="0"/>
        <w:spacing w:line="360" w:lineRule="auto"/>
        <w:jc w:val="both"/>
        <w:rPr>
          <w:rFonts w:ascii="Book Antiqua" w:hAnsi="Book Antiqua" w:cs="Book Antiqua"/>
        </w:rPr>
      </w:pPr>
    </w:p>
    <w:p w14:paraId="5A92CA3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65C633" w14:textId="77777777" w:rsidR="0016758B" w:rsidRDefault="0016758B">
      <w:pPr>
        <w:adjustRightInd w:val="0"/>
        <w:snapToGrid w:val="0"/>
        <w:spacing w:line="360" w:lineRule="auto"/>
        <w:jc w:val="both"/>
        <w:rPr>
          <w:rFonts w:ascii="Book Antiqua" w:hAnsi="Book Antiqua" w:cs="Book Antiqua"/>
        </w:rPr>
      </w:pPr>
    </w:p>
    <w:p w14:paraId="77718145" w14:textId="77777777" w:rsidR="0016758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8791FBD" w14:textId="77777777" w:rsidR="0016758B" w:rsidRDefault="0016758B">
      <w:pPr>
        <w:adjustRightInd w:val="0"/>
        <w:snapToGrid w:val="0"/>
        <w:spacing w:line="360" w:lineRule="auto"/>
        <w:jc w:val="both"/>
        <w:rPr>
          <w:rFonts w:ascii="Book Antiqua" w:eastAsia="Book Antiqua" w:hAnsi="Book Antiqua" w:cs="Book Antiqua"/>
        </w:rPr>
      </w:pPr>
    </w:p>
    <w:p w14:paraId="39C37040"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B611E2" w14:textId="77777777" w:rsidR="0016758B" w:rsidRDefault="0016758B">
      <w:pPr>
        <w:adjustRightInd w:val="0"/>
        <w:snapToGrid w:val="0"/>
        <w:spacing w:line="360" w:lineRule="auto"/>
        <w:jc w:val="both"/>
        <w:rPr>
          <w:rFonts w:ascii="Book Antiqua" w:hAnsi="Book Antiqua" w:cs="Book Antiqua"/>
        </w:rPr>
      </w:pPr>
    </w:p>
    <w:p w14:paraId="78D8BB4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20, 2023</w:t>
      </w:r>
    </w:p>
    <w:p w14:paraId="2D958B21"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June 12, 2023</w:t>
      </w:r>
    </w:p>
    <w:p w14:paraId="5D07400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7A308B4F" w14:textId="77777777" w:rsidR="0016758B" w:rsidRDefault="0016758B">
      <w:pPr>
        <w:adjustRightInd w:val="0"/>
        <w:snapToGrid w:val="0"/>
        <w:spacing w:line="360" w:lineRule="auto"/>
        <w:jc w:val="both"/>
        <w:rPr>
          <w:rFonts w:ascii="Book Antiqua" w:hAnsi="Book Antiqua" w:cs="Book Antiqua"/>
        </w:rPr>
      </w:pPr>
    </w:p>
    <w:p w14:paraId="335D4113"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1B96349F"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6C6D6C8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CE8B2A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619D0FC"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67732F1B"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48E31DA9"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4BF5CA17"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2F56AB33" w14:textId="77777777" w:rsidR="0016758B" w:rsidRDefault="0016758B">
      <w:pPr>
        <w:adjustRightInd w:val="0"/>
        <w:snapToGrid w:val="0"/>
        <w:spacing w:line="360" w:lineRule="auto"/>
        <w:jc w:val="both"/>
        <w:rPr>
          <w:rFonts w:ascii="Book Antiqua" w:hAnsi="Book Antiqua" w:cs="Book Antiqua"/>
        </w:rPr>
      </w:pPr>
    </w:p>
    <w:p w14:paraId="2AF28B03" w14:textId="77777777" w:rsidR="0016758B" w:rsidRDefault="00000000">
      <w:pPr>
        <w:adjustRightInd w:val="0"/>
        <w:snapToGrid w:val="0"/>
        <w:spacing w:line="360" w:lineRule="auto"/>
        <w:jc w:val="both"/>
        <w:rPr>
          <w:rFonts w:ascii="Book Antiqua" w:hAnsi="Book Antiqua" w:cs="Book Antiqua"/>
        </w:rPr>
        <w:sectPr w:rsidR="0016758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Ma X, China; Wiemer EA, Netherlands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35CBB082" w14:textId="77777777" w:rsidR="0016758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623F2A77" w14:textId="77777777" w:rsidR="0016758B" w:rsidRDefault="00000000">
      <w:pPr>
        <w:adjustRightInd w:val="0"/>
        <w:snapToGrid w:val="0"/>
        <w:spacing w:line="360" w:lineRule="auto"/>
        <w:jc w:val="both"/>
        <w:rPr>
          <w:rStyle w:val="15"/>
          <w:rFonts w:ascii="Book Antiqua" w:eastAsia="Book Antiqua" w:hAnsi="Book Antiqua" w:cs="Book Antiqua"/>
        </w:rPr>
      </w:pPr>
      <w:r>
        <w:rPr>
          <w:noProof/>
        </w:rPr>
        <w:drawing>
          <wp:inline distT="0" distB="0" distL="114300" distR="114300" wp14:anchorId="0AE5234F" wp14:editId="13884945">
            <wp:extent cx="5941060" cy="5307965"/>
            <wp:effectExtent l="0" t="0" r="2540" b="1079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941060" cy="5307965"/>
                    </a:xfrm>
                    <a:prstGeom prst="rect">
                      <a:avLst/>
                    </a:prstGeom>
                    <a:noFill/>
                    <a:ln>
                      <a:noFill/>
                    </a:ln>
                  </pic:spPr>
                </pic:pic>
              </a:graphicData>
            </a:graphic>
          </wp:inline>
        </w:drawing>
      </w:r>
    </w:p>
    <w:p w14:paraId="2C4CFCC3" w14:textId="77777777" w:rsidR="0016758B" w:rsidRDefault="00000000">
      <w:pPr>
        <w:adjustRightInd w:val="0"/>
        <w:snapToGrid w:val="0"/>
        <w:spacing w:line="360" w:lineRule="auto"/>
        <w:jc w:val="both"/>
        <w:rPr>
          <w:rStyle w:val="15"/>
          <w:rFonts w:ascii="Book Antiqua" w:eastAsia="宋体" w:hAnsi="Book Antiqua" w:cs="Book Antiqua"/>
          <w:b/>
          <w:bCs/>
          <w:lang w:eastAsia="zh-CN"/>
        </w:rPr>
      </w:pPr>
      <w:r>
        <w:rPr>
          <w:rStyle w:val="15"/>
          <w:rFonts w:ascii="Book Antiqua" w:eastAsia="Book Antiqua" w:hAnsi="Book Antiqua" w:cs="Book Antiqua"/>
          <w:b/>
          <w:bCs/>
        </w:rPr>
        <w:t>Figure 1</w:t>
      </w:r>
      <w:r>
        <w:rPr>
          <w:rStyle w:val="15"/>
          <w:rFonts w:ascii="Book Antiqua" w:eastAsia="宋体" w:hAnsi="Book Antiqua" w:cs="Book Antiqua" w:hint="eastAsia"/>
          <w:b/>
          <w:bCs/>
          <w:lang w:eastAsia="zh-CN"/>
        </w:rPr>
        <w:t xml:space="preserve"> </w:t>
      </w:r>
      <w:r>
        <w:rPr>
          <w:rStyle w:val="15"/>
          <w:rFonts w:ascii="Book Antiqua" w:eastAsia="Book Antiqua" w:hAnsi="Book Antiqua" w:cs="Book Antiqua"/>
          <w:b/>
          <w:bCs/>
        </w:rPr>
        <w:t>Flow chart of the search strategy</w:t>
      </w:r>
      <w:r>
        <w:rPr>
          <w:rStyle w:val="15"/>
          <w:rFonts w:ascii="Book Antiqua" w:eastAsia="宋体" w:hAnsi="Book Antiqua" w:cs="Book Antiqua" w:hint="eastAsia"/>
          <w:b/>
          <w:bCs/>
          <w:lang w:eastAsia="zh-CN"/>
        </w:rPr>
        <w:t>.</w:t>
      </w:r>
    </w:p>
    <w:p w14:paraId="20897D0A" w14:textId="77777777" w:rsidR="0016758B" w:rsidRDefault="00000000">
      <w:pPr>
        <w:adjustRightInd w:val="0"/>
        <w:snapToGrid w:val="0"/>
        <w:spacing w:line="360" w:lineRule="auto"/>
        <w:jc w:val="both"/>
        <w:rPr>
          <w:rStyle w:val="15"/>
          <w:rFonts w:ascii="Book Antiqua" w:eastAsia="宋体" w:hAnsi="Book Antiqua" w:cs="Book Antiqua"/>
          <w:lang w:eastAsia="zh-CN"/>
        </w:rPr>
      </w:pPr>
      <w:r>
        <w:rPr>
          <w:noProof/>
          <w:lang w:val="en-GB" w:eastAsia="zh-CN"/>
        </w:rPr>
        <w:lastRenderedPageBreak/>
        <w:drawing>
          <wp:inline distT="0" distB="0" distL="114300" distR="114300" wp14:anchorId="6E6F9F0D" wp14:editId="4B359E66">
            <wp:extent cx="5941060" cy="386715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5941060" cy="3867150"/>
                    </a:xfrm>
                    <a:prstGeom prst="rect">
                      <a:avLst/>
                    </a:prstGeom>
                    <a:noFill/>
                    <a:ln>
                      <a:noFill/>
                    </a:ln>
                  </pic:spPr>
                </pic:pic>
              </a:graphicData>
            </a:graphic>
          </wp:inline>
        </w:drawing>
      </w:r>
    </w:p>
    <w:p w14:paraId="558EA4F3" w14:textId="77777777" w:rsidR="0016758B"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2 Regional distribution of reported cases</w:t>
      </w:r>
      <w:r>
        <w:rPr>
          <w:rFonts w:ascii="Book Antiqua" w:eastAsia="宋体" w:hAnsi="Book Antiqua" w:cs="Book Antiqua" w:hint="eastAsia"/>
          <w:b/>
          <w:bCs/>
          <w:lang w:eastAsia="zh-CN"/>
        </w:rPr>
        <w:t>.</w:t>
      </w:r>
    </w:p>
    <w:p w14:paraId="5C5AE095" w14:textId="3CBAC475" w:rsidR="0016758B"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lang w:eastAsia="zh-CN"/>
        </w:rPr>
        <w:br w:type="page"/>
      </w:r>
      <w:r>
        <w:rPr>
          <w:rFonts w:ascii="Book Antiqua" w:eastAsia="宋体" w:hAnsi="Book Antiqua" w:cs="Book Antiqua" w:hint="eastAsia"/>
          <w:b/>
          <w:bCs/>
          <w:lang w:eastAsia="zh-CN"/>
        </w:rPr>
        <w:lastRenderedPageBreak/>
        <w:t>Table 1 Demographics and clinical characteristics</w:t>
      </w:r>
    </w:p>
    <w:tbl>
      <w:tblPr>
        <w:tblStyle w:val="aa"/>
        <w:tblW w:w="8959"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29"/>
        <w:gridCol w:w="3140"/>
        <w:gridCol w:w="2990"/>
      </w:tblGrid>
      <w:tr w:rsidR="0016758B" w14:paraId="6331E1F6" w14:textId="77777777">
        <w:tc>
          <w:tcPr>
            <w:tcW w:w="2829" w:type="dxa"/>
            <w:tcBorders>
              <w:bottom w:val="single" w:sz="8" w:space="0" w:color="000000" w:themeColor="text1"/>
            </w:tcBorders>
          </w:tcPr>
          <w:p w14:paraId="256699F5" w14:textId="77777777" w:rsidR="0016758B" w:rsidRDefault="0016758B">
            <w:pPr>
              <w:spacing w:line="360" w:lineRule="auto"/>
              <w:jc w:val="both"/>
              <w:rPr>
                <w:rFonts w:ascii="Book Antiqua" w:hAnsi="Book Antiqua"/>
              </w:rPr>
            </w:pPr>
          </w:p>
        </w:tc>
        <w:tc>
          <w:tcPr>
            <w:tcW w:w="3140" w:type="dxa"/>
            <w:tcBorders>
              <w:bottom w:val="single" w:sz="8" w:space="0" w:color="000000" w:themeColor="text1"/>
            </w:tcBorders>
          </w:tcPr>
          <w:p w14:paraId="6C2D2012" w14:textId="3D947A52" w:rsidR="0016758B" w:rsidRDefault="008F3A3F">
            <w:pPr>
              <w:pStyle w:val="BodyC"/>
              <w:suppressAutoHyphens/>
              <w:spacing w:line="360" w:lineRule="auto"/>
              <w:jc w:val="both"/>
              <w:outlineLvl w:val="0"/>
              <w:rPr>
                <w:rFonts w:ascii="Book Antiqua" w:hAnsi="Book Antiqua"/>
                <w:b/>
                <w:lang w:val="en-US"/>
              </w:rPr>
            </w:pPr>
            <w:r>
              <w:rPr>
                <w:rFonts w:ascii="Book Antiqua" w:hAnsi="Book Antiqua"/>
                <w:b/>
                <w:bCs/>
                <w:u w:color="FFFFFF"/>
                <w:lang w:val="en-US"/>
              </w:rPr>
              <w:t>Number</w:t>
            </w:r>
            <w:r w:rsidR="00000000">
              <w:rPr>
                <w:rFonts w:ascii="Book Antiqua" w:hAnsi="Book Antiqua"/>
                <w:b/>
                <w:bCs/>
                <w:u w:color="FFFFFF"/>
                <w:lang w:val="en-US"/>
              </w:rPr>
              <w:t xml:space="preserve"> of patients</w:t>
            </w:r>
          </w:p>
        </w:tc>
        <w:tc>
          <w:tcPr>
            <w:tcW w:w="2990" w:type="dxa"/>
            <w:tcBorders>
              <w:bottom w:val="single" w:sz="8" w:space="0" w:color="000000" w:themeColor="text1"/>
            </w:tcBorders>
          </w:tcPr>
          <w:p w14:paraId="1A344B1A" w14:textId="3102B465" w:rsidR="0016758B" w:rsidRDefault="00000000">
            <w:pPr>
              <w:pStyle w:val="BodyC"/>
              <w:suppressAutoHyphens/>
              <w:spacing w:line="360" w:lineRule="auto"/>
              <w:jc w:val="both"/>
              <w:outlineLvl w:val="0"/>
              <w:rPr>
                <w:rFonts w:ascii="Book Antiqua" w:hAnsi="Book Antiqua"/>
                <w:b/>
                <w:lang w:val="en-US"/>
              </w:rPr>
            </w:pPr>
            <w:r>
              <w:rPr>
                <w:rFonts w:ascii="Book Antiqua" w:hAnsi="Book Antiqua"/>
                <w:b/>
                <w:bCs/>
                <w:u w:color="FFFFFF"/>
                <w:lang w:val="en-US"/>
              </w:rPr>
              <w:t>Percentage</w:t>
            </w:r>
            <w:r w:rsidR="00F8275F">
              <w:rPr>
                <w:rFonts w:ascii="Book Antiqua" w:eastAsia="宋体" w:hAnsi="Book Antiqua" w:cs="Book Antiqua" w:hint="eastAsia"/>
                <w:b/>
                <w:bCs/>
                <w:lang w:val="en-US" w:eastAsia="zh-CN"/>
              </w:rPr>
              <w:t xml:space="preserve"> (</w:t>
            </w:r>
            <w:r w:rsidR="00F8275F">
              <w:rPr>
                <w:rFonts w:ascii="Book Antiqua" w:hAnsi="Book Antiqua"/>
                <w:b/>
                <w:bCs/>
                <w:u w:color="FFFFFF"/>
                <w:lang w:val="en-US"/>
              </w:rPr>
              <w:t>%</w:t>
            </w:r>
            <w:r w:rsidR="00F8275F">
              <w:rPr>
                <w:rFonts w:ascii="Book Antiqua" w:eastAsia="宋体" w:hAnsi="Book Antiqua" w:cs="Book Antiqua" w:hint="eastAsia"/>
                <w:b/>
                <w:bCs/>
                <w:lang w:val="en-US" w:eastAsia="zh-CN"/>
              </w:rPr>
              <w:t>)</w:t>
            </w:r>
          </w:p>
        </w:tc>
      </w:tr>
      <w:tr w:rsidR="0016758B" w14:paraId="359645F7" w14:textId="77777777">
        <w:tc>
          <w:tcPr>
            <w:tcW w:w="2829" w:type="dxa"/>
            <w:tcBorders>
              <w:top w:val="single" w:sz="8" w:space="0" w:color="000000" w:themeColor="text1"/>
              <w:tl2br w:val="nil"/>
              <w:tr2bl w:val="nil"/>
            </w:tcBorders>
          </w:tcPr>
          <w:p w14:paraId="0BB6791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
                <w:bCs/>
                <w:u w:color="FFFFFF"/>
                <w:lang w:val="en-US"/>
              </w:rPr>
              <w:t>Gender</w:t>
            </w:r>
          </w:p>
        </w:tc>
        <w:tc>
          <w:tcPr>
            <w:tcW w:w="3140" w:type="dxa"/>
            <w:tcBorders>
              <w:top w:val="single" w:sz="8" w:space="0" w:color="000000" w:themeColor="text1"/>
              <w:tl2br w:val="nil"/>
              <w:tr2bl w:val="nil"/>
            </w:tcBorders>
          </w:tcPr>
          <w:p w14:paraId="724FBE84" w14:textId="77777777" w:rsidR="0016758B" w:rsidRDefault="0016758B">
            <w:pPr>
              <w:spacing w:line="360" w:lineRule="auto"/>
              <w:jc w:val="both"/>
              <w:rPr>
                <w:rFonts w:ascii="Book Antiqua" w:hAnsi="Book Antiqua"/>
              </w:rPr>
            </w:pPr>
          </w:p>
        </w:tc>
        <w:tc>
          <w:tcPr>
            <w:tcW w:w="2990" w:type="dxa"/>
            <w:tcBorders>
              <w:top w:val="single" w:sz="8" w:space="0" w:color="000000" w:themeColor="text1"/>
              <w:tl2br w:val="nil"/>
              <w:tr2bl w:val="nil"/>
            </w:tcBorders>
          </w:tcPr>
          <w:p w14:paraId="784CCE61" w14:textId="77777777" w:rsidR="0016758B" w:rsidRDefault="0016758B">
            <w:pPr>
              <w:spacing w:line="360" w:lineRule="auto"/>
              <w:jc w:val="both"/>
              <w:rPr>
                <w:rFonts w:ascii="Book Antiqua" w:hAnsi="Book Antiqua"/>
              </w:rPr>
            </w:pPr>
          </w:p>
        </w:tc>
      </w:tr>
      <w:tr w:rsidR="0016758B" w14:paraId="54CCF7B2" w14:textId="77777777">
        <w:tc>
          <w:tcPr>
            <w:tcW w:w="2829" w:type="dxa"/>
            <w:tcBorders>
              <w:tl2br w:val="nil"/>
              <w:tr2bl w:val="nil"/>
            </w:tcBorders>
          </w:tcPr>
          <w:p w14:paraId="6106EFC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Cs/>
                <w:u w:color="FFFFFF"/>
                <w:lang w:val="en-US"/>
              </w:rPr>
              <w:t>Male</w:t>
            </w:r>
          </w:p>
        </w:tc>
        <w:tc>
          <w:tcPr>
            <w:tcW w:w="3140" w:type="dxa"/>
            <w:tcBorders>
              <w:tl2br w:val="nil"/>
              <w:tr2bl w:val="nil"/>
            </w:tcBorders>
          </w:tcPr>
          <w:p w14:paraId="622926A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25</w:t>
            </w:r>
          </w:p>
        </w:tc>
        <w:tc>
          <w:tcPr>
            <w:tcW w:w="2990" w:type="dxa"/>
            <w:tcBorders>
              <w:tl2br w:val="nil"/>
              <w:tr2bl w:val="nil"/>
            </w:tcBorders>
          </w:tcPr>
          <w:p w14:paraId="5FBC45C1"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37.9</w:t>
            </w:r>
          </w:p>
        </w:tc>
      </w:tr>
      <w:tr w:rsidR="0016758B" w14:paraId="4F1B9C27" w14:textId="77777777">
        <w:tc>
          <w:tcPr>
            <w:tcW w:w="2829" w:type="dxa"/>
            <w:tcBorders>
              <w:tl2br w:val="nil"/>
              <w:tr2bl w:val="nil"/>
            </w:tcBorders>
          </w:tcPr>
          <w:p w14:paraId="564747C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Cs/>
                <w:u w:color="FFFFFF"/>
                <w:lang w:val="en-US"/>
              </w:rPr>
              <w:t>Female</w:t>
            </w:r>
          </w:p>
        </w:tc>
        <w:tc>
          <w:tcPr>
            <w:tcW w:w="3140" w:type="dxa"/>
            <w:tcBorders>
              <w:tl2br w:val="nil"/>
              <w:tr2bl w:val="nil"/>
            </w:tcBorders>
          </w:tcPr>
          <w:p w14:paraId="079A38AD"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38</w:t>
            </w:r>
          </w:p>
        </w:tc>
        <w:tc>
          <w:tcPr>
            <w:tcW w:w="2990" w:type="dxa"/>
            <w:tcBorders>
              <w:tl2br w:val="nil"/>
              <w:tr2bl w:val="nil"/>
            </w:tcBorders>
          </w:tcPr>
          <w:p w14:paraId="427CF6FA"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57.6</w:t>
            </w:r>
          </w:p>
        </w:tc>
      </w:tr>
      <w:tr w:rsidR="0016758B" w14:paraId="75A9D944" w14:textId="77777777">
        <w:tc>
          <w:tcPr>
            <w:tcW w:w="2829" w:type="dxa"/>
            <w:tcBorders>
              <w:tl2br w:val="nil"/>
              <w:tr2bl w:val="nil"/>
            </w:tcBorders>
          </w:tcPr>
          <w:p w14:paraId="71425B02"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bCs/>
                <w:u w:color="FFFFFF"/>
                <w:lang w:val="en-US"/>
              </w:rPr>
              <w:t>Not reported</w:t>
            </w:r>
          </w:p>
        </w:tc>
        <w:tc>
          <w:tcPr>
            <w:tcW w:w="3140" w:type="dxa"/>
            <w:tcBorders>
              <w:tl2br w:val="nil"/>
              <w:tr2bl w:val="nil"/>
            </w:tcBorders>
          </w:tcPr>
          <w:p w14:paraId="19AA4993"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3</w:t>
            </w:r>
          </w:p>
        </w:tc>
        <w:tc>
          <w:tcPr>
            <w:tcW w:w="2990" w:type="dxa"/>
            <w:tcBorders>
              <w:tl2br w:val="nil"/>
              <w:tr2bl w:val="nil"/>
            </w:tcBorders>
          </w:tcPr>
          <w:p w14:paraId="34D54AF8" w14:textId="77777777" w:rsidR="0016758B" w:rsidRDefault="00000000">
            <w:pPr>
              <w:spacing w:line="360" w:lineRule="auto"/>
              <w:jc w:val="both"/>
              <w:rPr>
                <w:rFonts w:ascii="Book Antiqua" w:hAnsi="Book Antiqua"/>
              </w:rPr>
            </w:pPr>
            <w:r>
              <w:rPr>
                <w:rFonts w:ascii="Book Antiqua" w:hAnsi="Book Antiqua"/>
              </w:rPr>
              <w:t>4.5</w:t>
            </w:r>
          </w:p>
        </w:tc>
      </w:tr>
      <w:tr w:rsidR="0016758B" w14:paraId="37046C5A" w14:textId="77777777">
        <w:tc>
          <w:tcPr>
            <w:tcW w:w="2829" w:type="dxa"/>
            <w:tcBorders>
              <w:tl2br w:val="nil"/>
              <w:tr2bl w:val="nil"/>
            </w:tcBorders>
          </w:tcPr>
          <w:p w14:paraId="1001095B" w14:textId="77777777" w:rsidR="0016758B" w:rsidRDefault="0016758B">
            <w:pPr>
              <w:spacing w:line="360" w:lineRule="auto"/>
              <w:jc w:val="both"/>
              <w:rPr>
                <w:rFonts w:ascii="Book Antiqua" w:hAnsi="Book Antiqua"/>
              </w:rPr>
            </w:pPr>
          </w:p>
        </w:tc>
        <w:tc>
          <w:tcPr>
            <w:tcW w:w="3140" w:type="dxa"/>
            <w:tcBorders>
              <w:tl2br w:val="nil"/>
              <w:tr2bl w:val="nil"/>
            </w:tcBorders>
          </w:tcPr>
          <w:p w14:paraId="12D0A115" w14:textId="77777777" w:rsidR="0016758B" w:rsidRDefault="0016758B">
            <w:pPr>
              <w:spacing w:line="360" w:lineRule="auto"/>
              <w:jc w:val="both"/>
              <w:rPr>
                <w:rFonts w:ascii="Book Antiqua" w:hAnsi="Book Antiqua"/>
              </w:rPr>
            </w:pPr>
          </w:p>
        </w:tc>
        <w:tc>
          <w:tcPr>
            <w:tcW w:w="2990" w:type="dxa"/>
            <w:tcBorders>
              <w:tl2br w:val="nil"/>
              <w:tr2bl w:val="nil"/>
            </w:tcBorders>
          </w:tcPr>
          <w:p w14:paraId="68C05EDE" w14:textId="77777777" w:rsidR="0016758B" w:rsidRDefault="0016758B">
            <w:pPr>
              <w:spacing w:line="360" w:lineRule="auto"/>
              <w:jc w:val="both"/>
              <w:rPr>
                <w:rFonts w:ascii="Book Antiqua" w:hAnsi="Book Antiqua"/>
              </w:rPr>
            </w:pPr>
          </w:p>
        </w:tc>
      </w:tr>
      <w:tr w:rsidR="0016758B" w14:paraId="0EBE140F" w14:textId="77777777">
        <w:tc>
          <w:tcPr>
            <w:tcW w:w="2829" w:type="dxa"/>
            <w:tcBorders>
              <w:tl2br w:val="nil"/>
              <w:tr2bl w:val="nil"/>
            </w:tcBorders>
          </w:tcPr>
          <w:p w14:paraId="3FBD7C48"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u w:color="FFFFFF"/>
                <w:lang w:val="en-US"/>
              </w:rPr>
              <w:t>Age (</w:t>
            </w:r>
            <w:proofErr w:type="spellStart"/>
            <w:r>
              <w:rPr>
                <w:rFonts w:ascii="Book Antiqua" w:hAnsi="Book Antiqua"/>
                <w:u w:color="FFFFFF"/>
                <w:lang w:val="en-US"/>
              </w:rPr>
              <w:t>y</w:t>
            </w:r>
            <w:r>
              <w:rPr>
                <w:rFonts w:ascii="Book Antiqua" w:eastAsia="宋体" w:hAnsi="Book Antiqua" w:hint="eastAsia"/>
                <w:u w:color="FFFFFF"/>
                <w:lang w:val="en-US" w:eastAsia="zh-CN"/>
              </w:rPr>
              <w:t>r</w:t>
            </w:r>
            <w:proofErr w:type="spellEnd"/>
            <w:r>
              <w:rPr>
                <w:rFonts w:ascii="Book Antiqua" w:hAnsi="Book Antiqua"/>
                <w:u w:color="FFFFFF"/>
                <w:lang w:val="en-US"/>
              </w:rPr>
              <w:t>)</w:t>
            </w:r>
          </w:p>
        </w:tc>
        <w:tc>
          <w:tcPr>
            <w:tcW w:w="3140" w:type="dxa"/>
            <w:tcBorders>
              <w:tl2br w:val="nil"/>
              <w:tr2bl w:val="nil"/>
            </w:tcBorders>
          </w:tcPr>
          <w:p w14:paraId="6355A9D9"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26.4 ±</w:t>
            </w:r>
            <w:r>
              <w:rPr>
                <w:rFonts w:ascii="Book Antiqua" w:eastAsia="宋体" w:hAnsi="Book Antiqua" w:hint="eastAsia"/>
                <w:lang w:val="en-US" w:eastAsia="zh-CN"/>
              </w:rPr>
              <w:t xml:space="preserve"> </w:t>
            </w:r>
            <w:r>
              <w:rPr>
                <w:rFonts w:ascii="Book Antiqua" w:hAnsi="Book Antiqua"/>
                <w:lang w:val="en-US"/>
              </w:rPr>
              <w:t>15.4</w:t>
            </w:r>
            <w:r>
              <w:rPr>
                <w:rFonts w:ascii="Book Antiqua" w:eastAsia="宋体" w:hAnsi="Book Antiqua" w:hint="eastAsia"/>
                <w:lang w:val="en-US" w:eastAsia="zh-CN"/>
              </w:rPr>
              <w:t xml:space="preserve"> </w:t>
            </w:r>
            <w:r>
              <w:rPr>
                <w:rFonts w:ascii="Book Antiqua" w:hAnsi="Book Antiqua"/>
                <w:lang w:val="en-US"/>
              </w:rPr>
              <w:t>(</w:t>
            </w:r>
            <w:r>
              <w:rPr>
                <w:rFonts w:ascii="Book Antiqua" w:eastAsia="宋体" w:hAnsi="Book Antiqua" w:hint="eastAsia"/>
                <w:lang w:val="en-US" w:eastAsia="zh-CN"/>
              </w:rPr>
              <w:t>r</w:t>
            </w:r>
            <w:r>
              <w:rPr>
                <w:rFonts w:ascii="Book Antiqua" w:hAnsi="Book Antiqua"/>
                <w:lang w:val="en-US"/>
              </w:rPr>
              <w:t>ange 2-74)</w:t>
            </w:r>
          </w:p>
        </w:tc>
        <w:tc>
          <w:tcPr>
            <w:tcW w:w="2990" w:type="dxa"/>
            <w:tcBorders>
              <w:tl2br w:val="nil"/>
              <w:tr2bl w:val="nil"/>
            </w:tcBorders>
          </w:tcPr>
          <w:p w14:paraId="6861E5E9" w14:textId="77777777" w:rsidR="0016758B" w:rsidRDefault="0016758B">
            <w:pPr>
              <w:pStyle w:val="BodyC"/>
              <w:suppressAutoHyphens/>
              <w:spacing w:line="360" w:lineRule="auto"/>
              <w:jc w:val="both"/>
              <w:outlineLvl w:val="0"/>
              <w:rPr>
                <w:rFonts w:ascii="Book Antiqua" w:hAnsi="Book Antiqua"/>
                <w:lang w:val="en-US"/>
              </w:rPr>
            </w:pPr>
          </w:p>
        </w:tc>
      </w:tr>
      <w:tr w:rsidR="0016758B" w14:paraId="3505DB7C" w14:textId="77777777">
        <w:tc>
          <w:tcPr>
            <w:tcW w:w="2829" w:type="dxa"/>
            <w:tcBorders>
              <w:tl2br w:val="nil"/>
              <w:tr2bl w:val="nil"/>
            </w:tcBorders>
          </w:tcPr>
          <w:p w14:paraId="2D1432F5" w14:textId="77777777" w:rsidR="0016758B" w:rsidRDefault="0016758B">
            <w:pPr>
              <w:spacing w:line="360" w:lineRule="auto"/>
              <w:jc w:val="both"/>
              <w:rPr>
                <w:rFonts w:ascii="Book Antiqua" w:hAnsi="Book Antiqua"/>
              </w:rPr>
            </w:pPr>
          </w:p>
        </w:tc>
        <w:tc>
          <w:tcPr>
            <w:tcW w:w="3140" w:type="dxa"/>
            <w:tcBorders>
              <w:tl2br w:val="nil"/>
              <w:tr2bl w:val="nil"/>
            </w:tcBorders>
          </w:tcPr>
          <w:p w14:paraId="7AF39A9F" w14:textId="77777777" w:rsidR="0016758B" w:rsidRDefault="0016758B">
            <w:pPr>
              <w:spacing w:line="360" w:lineRule="auto"/>
              <w:jc w:val="both"/>
              <w:rPr>
                <w:rFonts w:ascii="Book Antiqua" w:hAnsi="Book Antiqua"/>
              </w:rPr>
            </w:pPr>
          </w:p>
        </w:tc>
        <w:tc>
          <w:tcPr>
            <w:tcW w:w="2990" w:type="dxa"/>
            <w:tcBorders>
              <w:tl2br w:val="nil"/>
              <w:tr2bl w:val="nil"/>
            </w:tcBorders>
          </w:tcPr>
          <w:p w14:paraId="6E7FB9C0" w14:textId="77777777" w:rsidR="0016758B" w:rsidRDefault="0016758B">
            <w:pPr>
              <w:spacing w:line="360" w:lineRule="auto"/>
              <w:jc w:val="both"/>
              <w:rPr>
                <w:rFonts w:ascii="Book Antiqua" w:hAnsi="Book Antiqua"/>
              </w:rPr>
            </w:pPr>
          </w:p>
        </w:tc>
      </w:tr>
      <w:tr w:rsidR="0016758B" w14:paraId="2E195534" w14:textId="77777777">
        <w:tc>
          <w:tcPr>
            <w:tcW w:w="2829" w:type="dxa"/>
            <w:tcBorders>
              <w:tl2br w:val="nil"/>
              <w:tr2bl w:val="nil"/>
            </w:tcBorders>
          </w:tcPr>
          <w:p w14:paraId="3CC1EAB4" w14:textId="77777777" w:rsidR="0016758B" w:rsidRDefault="00000000">
            <w:pPr>
              <w:pStyle w:val="BodyC"/>
              <w:suppressAutoHyphens/>
              <w:spacing w:line="360" w:lineRule="auto"/>
              <w:jc w:val="both"/>
              <w:outlineLvl w:val="0"/>
              <w:rPr>
                <w:rFonts w:ascii="Book Antiqua" w:hAnsi="Book Antiqua"/>
                <w:b/>
                <w:lang w:val="en-US"/>
              </w:rPr>
            </w:pPr>
            <w:r>
              <w:rPr>
                <w:rFonts w:ascii="Book Antiqua" w:hAnsi="Book Antiqua"/>
                <w:bCs/>
                <w:lang w:val="en-US"/>
              </w:rPr>
              <w:t>Presentation</w:t>
            </w:r>
          </w:p>
        </w:tc>
        <w:tc>
          <w:tcPr>
            <w:tcW w:w="3140" w:type="dxa"/>
            <w:tcBorders>
              <w:tl2br w:val="nil"/>
              <w:tr2bl w:val="nil"/>
            </w:tcBorders>
          </w:tcPr>
          <w:p w14:paraId="7655E03E" w14:textId="77777777" w:rsidR="0016758B" w:rsidRDefault="00000000">
            <w:pPr>
              <w:spacing w:line="360" w:lineRule="auto"/>
              <w:jc w:val="both"/>
              <w:rPr>
                <w:rFonts w:ascii="Book Antiqua" w:hAnsi="Book Antiqua"/>
              </w:rPr>
            </w:pPr>
            <w:r>
              <w:rPr>
                <w:rFonts w:ascii="Book Antiqua" w:hAnsi="Book Antiqua"/>
              </w:rPr>
              <w:t>Reported in 56 patients</w:t>
            </w:r>
          </w:p>
        </w:tc>
        <w:tc>
          <w:tcPr>
            <w:tcW w:w="2990" w:type="dxa"/>
            <w:tcBorders>
              <w:tl2br w:val="nil"/>
              <w:tr2bl w:val="nil"/>
            </w:tcBorders>
          </w:tcPr>
          <w:p w14:paraId="57889718" w14:textId="77777777" w:rsidR="0016758B" w:rsidRDefault="0016758B">
            <w:pPr>
              <w:spacing w:line="360" w:lineRule="auto"/>
              <w:jc w:val="both"/>
              <w:rPr>
                <w:rFonts w:ascii="Book Antiqua" w:hAnsi="Book Antiqua"/>
              </w:rPr>
            </w:pPr>
          </w:p>
        </w:tc>
      </w:tr>
      <w:tr w:rsidR="0016758B" w14:paraId="76A6F914" w14:textId="77777777">
        <w:tc>
          <w:tcPr>
            <w:tcW w:w="2829" w:type="dxa"/>
            <w:tcBorders>
              <w:tl2br w:val="nil"/>
              <w:tr2bl w:val="nil"/>
            </w:tcBorders>
          </w:tcPr>
          <w:p w14:paraId="1CE66B6F"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Abdominal/flank pain</w:t>
            </w:r>
          </w:p>
        </w:tc>
        <w:tc>
          <w:tcPr>
            <w:tcW w:w="3140" w:type="dxa"/>
            <w:tcBorders>
              <w:tl2br w:val="nil"/>
              <w:tr2bl w:val="nil"/>
            </w:tcBorders>
          </w:tcPr>
          <w:p w14:paraId="4EB43600"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 xml:space="preserve">26 </w:t>
            </w:r>
          </w:p>
        </w:tc>
        <w:tc>
          <w:tcPr>
            <w:tcW w:w="2990" w:type="dxa"/>
            <w:tcBorders>
              <w:tl2br w:val="nil"/>
              <w:tr2bl w:val="nil"/>
            </w:tcBorders>
          </w:tcPr>
          <w:p w14:paraId="72886C13"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46.4</w:t>
            </w:r>
          </w:p>
        </w:tc>
      </w:tr>
      <w:tr w:rsidR="0016758B" w14:paraId="33B55CB4" w14:textId="77777777">
        <w:tc>
          <w:tcPr>
            <w:tcW w:w="2829" w:type="dxa"/>
            <w:tcBorders>
              <w:tl2br w:val="nil"/>
              <w:tr2bl w:val="nil"/>
            </w:tcBorders>
          </w:tcPr>
          <w:p w14:paraId="7EAE6EEB"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Palpable mass</w:t>
            </w:r>
          </w:p>
        </w:tc>
        <w:tc>
          <w:tcPr>
            <w:tcW w:w="3140" w:type="dxa"/>
            <w:tcBorders>
              <w:tl2br w:val="nil"/>
              <w:tr2bl w:val="nil"/>
            </w:tcBorders>
          </w:tcPr>
          <w:p w14:paraId="04E23AEA"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14</w:t>
            </w:r>
          </w:p>
        </w:tc>
        <w:tc>
          <w:tcPr>
            <w:tcW w:w="2990" w:type="dxa"/>
            <w:tcBorders>
              <w:tl2br w:val="nil"/>
              <w:tr2bl w:val="nil"/>
            </w:tcBorders>
          </w:tcPr>
          <w:p w14:paraId="75FADB20"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25.0</w:t>
            </w:r>
          </w:p>
        </w:tc>
      </w:tr>
      <w:tr w:rsidR="0016758B" w14:paraId="1923CA01" w14:textId="77777777">
        <w:tc>
          <w:tcPr>
            <w:tcW w:w="2829" w:type="dxa"/>
            <w:tcBorders>
              <w:tl2br w:val="nil"/>
              <w:tr2bl w:val="nil"/>
            </w:tcBorders>
          </w:tcPr>
          <w:p w14:paraId="4FB22574"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Incidentaloma</w:t>
            </w:r>
          </w:p>
        </w:tc>
        <w:tc>
          <w:tcPr>
            <w:tcW w:w="3140" w:type="dxa"/>
            <w:tcBorders>
              <w:tl2br w:val="nil"/>
              <w:tr2bl w:val="nil"/>
            </w:tcBorders>
          </w:tcPr>
          <w:p w14:paraId="0053B899"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10</w:t>
            </w:r>
          </w:p>
        </w:tc>
        <w:tc>
          <w:tcPr>
            <w:tcW w:w="2990" w:type="dxa"/>
            <w:tcBorders>
              <w:tl2br w:val="nil"/>
              <w:tr2bl w:val="nil"/>
            </w:tcBorders>
          </w:tcPr>
          <w:p w14:paraId="26DD76D0" w14:textId="77777777" w:rsidR="0016758B" w:rsidRDefault="00000000">
            <w:pPr>
              <w:spacing w:line="360" w:lineRule="auto"/>
              <w:jc w:val="both"/>
              <w:rPr>
                <w:rFonts w:ascii="Book Antiqua" w:hAnsi="Book Antiqua"/>
              </w:rPr>
            </w:pPr>
            <w:r>
              <w:rPr>
                <w:rFonts w:ascii="Book Antiqua" w:hAnsi="Book Antiqua"/>
              </w:rPr>
              <w:t>17.9</w:t>
            </w:r>
          </w:p>
        </w:tc>
      </w:tr>
      <w:tr w:rsidR="0016758B" w14:paraId="11BE5BA2" w14:textId="77777777">
        <w:tc>
          <w:tcPr>
            <w:tcW w:w="2829" w:type="dxa"/>
            <w:tcBorders>
              <w:tl2br w:val="nil"/>
              <w:tr2bl w:val="nil"/>
            </w:tcBorders>
          </w:tcPr>
          <w:p w14:paraId="0D095252" w14:textId="77777777" w:rsidR="0016758B" w:rsidRDefault="0016758B">
            <w:pPr>
              <w:spacing w:line="360" w:lineRule="auto"/>
              <w:jc w:val="both"/>
              <w:rPr>
                <w:rFonts w:ascii="Book Antiqua" w:hAnsi="Book Antiqua"/>
              </w:rPr>
            </w:pPr>
          </w:p>
        </w:tc>
        <w:tc>
          <w:tcPr>
            <w:tcW w:w="3140" w:type="dxa"/>
            <w:tcBorders>
              <w:tl2br w:val="nil"/>
              <w:tr2bl w:val="nil"/>
            </w:tcBorders>
          </w:tcPr>
          <w:p w14:paraId="39A7D1FB" w14:textId="77777777" w:rsidR="0016758B" w:rsidRDefault="0016758B">
            <w:pPr>
              <w:spacing w:line="360" w:lineRule="auto"/>
              <w:jc w:val="both"/>
              <w:rPr>
                <w:rFonts w:ascii="Book Antiqua" w:hAnsi="Book Antiqua"/>
              </w:rPr>
            </w:pPr>
          </w:p>
        </w:tc>
        <w:tc>
          <w:tcPr>
            <w:tcW w:w="2990" w:type="dxa"/>
            <w:tcBorders>
              <w:tl2br w:val="nil"/>
              <w:tr2bl w:val="nil"/>
            </w:tcBorders>
          </w:tcPr>
          <w:p w14:paraId="762F5AE1" w14:textId="77777777" w:rsidR="0016758B" w:rsidRDefault="0016758B">
            <w:pPr>
              <w:spacing w:line="360" w:lineRule="auto"/>
              <w:jc w:val="both"/>
              <w:rPr>
                <w:rFonts w:ascii="Book Antiqua" w:hAnsi="Book Antiqua"/>
              </w:rPr>
            </w:pPr>
          </w:p>
        </w:tc>
      </w:tr>
      <w:tr w:rsidR="0016758B" w14:paraId="160813FA" w14:textId="77777777">
        <w:tc>
          <w:tcPr>
            <w:tcW w:w="2829" w:type="dxa"/>
            <w:tcBorders>
              <w:tl2br w:val="nil"/>
              <w:tr2bl w:val="nil"/>
            </w:tcBorders>
          </w:tcPr>
          <w:p w14:paraId="4ECE0CE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Mean duration of symptoms</w:t>
            </w:r>
          </w:p>
        </w:tc>
        <w:tc>
          <w:tcPr>
            <w:tcW w:w="3140" w:type="dxa"/>
            <w:tcBorders>
              <w:tl2br w:val="nil"/>
              <w:tr2bl w:val="nil"/>
            </w:tcBorders>
          </w:tcPr>
          <w:p w14:paraId="51D2A6FB" w14:textId="77777777" w:rsidR="0016758B" w:rsidRDefault="00000000">
            <w:pPr>
              <w:spacing w:line="360" w:lineRule="auto"/>
              <w:jc w:val="both"/>
              <w:rPr>
                <w:rFonts w:ascii="Book Antiqua" w:hAnsi="Book Antiqua"/>
              </w:rPr>
            </w:pPr>
            <w:r>
              <w:rPr>
                <w:rFonts w:ascii="Book Antiqua" w:hAnsi="Book Antiqua"/>
              </w:rPr>
              <w:t>2.6</w:t>
            </w:r>
            <w:r>
              <w:rPr>
                <w:rFonts w:ascii="Book Antiqua" w:eastAsia="宋体" w:hAnsi="Book Antiqua" w:hint="eastAsia"/>
                <w:lang w:eastAsia="zh-CN"/>
              </w:rPr>
              <w:t xml:space="preserve"> </w:t>
            </w:r>
            <w:r>
              <w:rPr>
                <w:rFonts w:ascii="Book Antiqua" w:hAnsi="Book Antiqua"/>
              </w:rPr>
              <w:t>±</w:t>
            </w:r>
            <w:r>
              <w:rPr>
                <w:rFonts w:ascii="Book Antiqua" w:eastAsia="宋体" w:hAnsi="Book Antiqua" w:hint="eastAsia"/>
                <w:lang w:eastAsia="zh-CN"/>
              </w:rPr>
              <w:t xml:space="preserve"> </w:t>
            </w:r>
            <w:r>
              <w:rPr>
                <w:rFonts w:ascii="Book Antiqua" w:hAnsi="Book Antiqua"/>
              </w:rPr>
              <w:t xml:space="preserve">3.1 </w:t>
            </w:r>
            <w:proofErr w:type="spellStart"/>
            <w:r>
              <w:rPr>
                <w:rFonts w:ascii="Book Antiqua" w:hAnsi="Book Antiqua"/>
              </w:rPr>
              <w:t>mo</w:t>
            </w:r>
            <w:proofErr w:type="spellEnd"/>
            <w:r>
              <w:rPr>
                <w:rFonts w:ascii="Book Antiqua" w:hAnsi="Book Antiqua"/>
              </w:rPr>
              <w:t xml:space="preserve"> (</w:t>
            </w:r>
            <w:r>
              <w:rPr>
                <w:rFonts w:ascii="Book Antiqua" w:eastAsia="宋体" w:hAnsi="Book Antiqua" w:hint="eastAsia"/>
                <w:lang w:eastAsia="zh-CN"/>
              </w:rPr>
              <w:t>r</w:t>
            </w:r>
            <w:r>
              <w:rPr>
                <w:rFonts w:ascii="Book Antiqua" w:hAnsi="Book Antiqua"/>
              </w:rPr>
              <w:t>ange 2-365 d)</w:t>
            </w:r>
          </w:p>
        </w:tc>
        <w:tc>
          <w:tcPr>
            <w:tcW w:w="2990" w:type="dxa"/>
            <w:tcBorders>
              <w:tl2br w:val="nil"/>
              <w:tr2bl w:val="nil"/>
            </w:tcBorders>
          </w:tcPr>
          <w:p w14:paraId="195CBE95" w14:textId="77777777" w:rsidR="0016758B" w:rsidRDefault="0016758B">
            <w:pPr>
              <w:spacing w:line="360" w:lineRule="auto"/>
              <w:jc w:val="both"/>
              <w:rPr>
                <w:rFonts w:ascii="Book Antiqua" w:hAnsi="Book Antiqua"/>
              </w:rPr>
            </w:pPr>
          </w:p>
        </w:tc>
      </w:tr>
      <w:tr w:rsidR="0016758B" w14:paraId="16A8499C" w14:textId="77777777">
        <w:tc>
          <w:tcPr>
            <w:tcW w:w="2829" w:type="dxa"/>
            <w:tcBorders>
              <w:tl2br w:val="nil"/>
              <w:tr2bl w:val="nil"/>
            </w:tcBorders>
          </w:tcPr>
          <w:p w14:paraId="4EF319FD" w14:textId="77777777" w:rsidR="0016758B" w:rsidRDefault="0016758B">
            <w:pPr>
              <w:pStyle w:val="BodyC"/>
              <w:suppressAutoHyphens/>
              <w:spacing w:line="360" w:lineRule="auto"/>
              <w:jc w:val="both"/>
              <w:outlineLvl w:val="0"/>
              <w:rPr>
                <w:rFonts w:ascii="Book Antiqua" w:hAnsi="Book Antiqua"/>
                <w:lang w:val="en-US"/>
              </w:rPr>
            </w:pPr>
          </w:p>
        </w:tc>
        <w:tc>
          <w:tcPr>
            <w:tcW w:w="3140" w:type="dxa"/>
            <w:tcBorders>
              <w:tl2br w:val="nil"/>
              <w:tr2bl w:val="nil"/>
            </w:tcBorders>
          </w:tcPr>
          <w:p w14:paraId="5F38D347" w14:textId="77777777" w:rsidR="0016758B" w:rsidRDefault="0016758B">
            <w:pPr>
              <w:pStyle w:val="BodyC"/>
              <w:suppressAutoHyphens/>
              <w:spacing w:line="360" w:lineRule="auto"/>
              <w:jc w:val="both"/>
              <w:outlineLvl w:val="0"/>
              <w:rPr>
                <w:rFonts w:ascii="Book Antiqua" w:hAnsi="Book Antiqua"/>
                <w:lang w:val="en-US"/>
              </w:rPr>
            </w:pPr>
          </w:p>
        </w:tc>
        <w:tc>
          <w:tcPr>
            <w:tcW w:w="2990" w:type="dxa"/>
            <w:tcBorders>
              <w:tl2br w:val="nil"/>
              <w:tr2bl w:val="nil"/>
            </w:tcBorders>
          </w:tcPr>
          <w:p w14:paraId="220E38DD" w14:textId="77777777" w:rsidR="0016758B" w:rsidRDefault="0016758B">
            <w:pPr>
              <w:pStyle w:val="BodyC"/>
              <w:suppressAutoHyphens/>
              <w:spacing w:line="360" w:lineRule="auto"/>
              <w:jc w:val="both"/>
              <w:outlineLvl w:val="0"/>
              <w:rPr>
                <w:rFonts w:ascii="Book Antiqua" w:hAnsi="Book Antiqua"/>
                <w:lang w:val="en-US"/>
              </w:rPr>
            </w:pPr>
          </w:p>
        </w:tc>
      </w:tr>
      <w:tr w:rsidR="0016758B" w14:paraId="2B5167B9" w14:textId="77777777">
        <w:tc>
          <w:tcPr>
            <w:tcW w:w="2829" w:type="dxa"/>
            <w:tcBorders>
              <w:tl2br w:val="nil"/>
              <w:tr2bl w:val="nil"/>
            </w:tcBorders>
          </w:tcPr>
          <w:p w14:paraId="511C988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Hormone hypersecretion</w:t>
            </w:r>
          </w:p>
        </w:tc>
        <w:tc>
          <w:tcPr>
            <w:tcW w:w="3140" w:type="dxa"/>
            <w:tcBorders>
              <w:tl2br w:val="nil"/>
              <w:tr2bl w:val="nil"/>
            </w:tcBorders>
          </w:tcPr>
          <w:p w14:paraId="51151983"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5/42</w:t>
            </w:r>
          </w:p>
        </w:tc>
        <w:tc>
          <w:tcPr>
            <w:tcW w:w="2990" w:type="dxa"/>
            <w:tcBorders>
              <w:tl2br w:val="nil"/>
              <w:tr2bl w:val="nil"/>
            </w:tcBorders>
          </w:tcPr>
          <w:p w14:paraId="31808A96"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11.9</w:t>
            </w:r>
          </w:p>
        </w:tc>
      </w:tr>
      <w:tr w:rsidR="0016758B" w14:paraId="2513CFF5" w14:textId="77777777">
        <w:tc>
          <w:tcPr>
            <w:tcW w:w="2829" w:type="dxa"/>
            <w:tcBorders>
              <w:tl2br w:val="nil"/>
              <w:tr2bl w:val="nil"/>
            </w:tcBorders>
          </w:tcPr>
          <w:p w14:paraId="6D04E5C4" w14:textId="77777777" w:rsidR="0016758B" w:rsidRDefault="0016758B">
            <w:pPr>
              <w:pStyle w:val="BodyC"/>
              <w:suppressAutoHyphens/>
              <w:spacing w:line="360" w:lineRule="auto"/>
              <w:jc w:val="both"/>
              <w:outlineLvl w:val="0"/>
              <w:rPr>
                <w:rFonts w:ascii="Book Antiqua" w:hAnsi="Book Antiqua"/>
                <w:lang w:val="en-US"/>
              </w:rPr>
            </w:pPr>
          </w:p>
        </w:tc>
        <w:tc>
          <w:tcPr>
            <w:tcW w:w="3140" w:type="dxa"/>
            <w:tcBorders>
              <w:tl2br w:val="nil"/>
              <w:tr2bl w:val="nil"/>
            </w:tcBorders>
          </w:tcPr>
          <w:p w14:paraId="6FEF8DEE" w14:textId="77777777" w:rsidR="0016758B" w:rsidRDefault="0016758B">
            <w:pPr>
              <w:pStyle w:val="BodyC"/>
              <w:suppressAutoHyphens/>
              <w:spacing w:line="360" w:lineRule="auto"/>
              <w:jc w:val="both"/>
              <w:outlineLvl w:val="0"/>
              <w:rPr>
                <w:rFonts w:ascii="Book Antiqua" w:hAnsi="Book Antiqua"/>
                <w:lang w:val="en-US"/>
              </w:rPr>
            </w:pPr>
          </w:p>
        </w:tc>
        <w:tc>
          <w:tcPr>
            <w:tcW w:w="2990" w:type="dxa"/>
            <w:tcBorders>
              <w:tl2br w:val="nil"/>
              <w:tr2bl w:val="nil"/>
            </w:tcBorders>
          </w:tcPr>
          <w:p w14:paraId="5424DBDF" w14:textId="77777777" w:rsidR="0016758B" w:rsidRDefault="0016758B">
            <w:pPr>
              <w:pStyle w:val="BodyC"/>
              <w:suppressAutoHyphens/>
              <w:spacing w:line="360" w:lineRule="auto"/>
              <w:jc w:val="both"/>
              <w:outlineLvl w:val="0"/>
              <w:rPr>
                <w:rFonts w:ascii="Book Antiqua" w:hAnsi="Book Antiqua"/>
                <w:lang w:val="en-US"/>
              </w:rPr>
            </w:pPr>
          </w:p>
        </w:tc>
      </w:tr>
      <w:tr w:rsidR="0016758B" w14:paraId="5F553A7C" w14:textId="77777777">
        <w:tc>
          <w:tcPr>
            <w:tcW w:w="2829" w:type="dxa"/>
            <w:tcBorders>
              <w:tl2br w:val="nil"/>
              <w:tr2bl w:val="nil"/>
            </w:tcBorders>
          </w:tcPr>
          <w:p w14:paraId="041DAA99" w14:textId="77777777" w:rsidR="0016758B" w:rsidRDefault="00000000">
            <w:pPr>
              <w:spacing w:line="360" w:lineRule="auto"/>
              <w:jc w:val="both"/>
              <w:rPr>
                <w:rFonts w:ascii="Book Antiqua" w:hAnsi="Book Antiqua"/>
                <w:bCs/>
              </w:rPr>
            </w:pPr>
            <w:r>
              <w:rPr>
                <w:rFonts w:ascii="Book Antiqua" w:hAnsi="Book Antiqua"/>
                <w:bCs/>
              </w:rPr>
              <w:t>Imaging modality</w:t>
            </w:r>
          </w:p>
        </w:tc>
        <w:tc>
          <w:tcPr>
            <w:tcW w:w="3140" w:type="dxa"/>
            <w:tcBorders>
              <w:tl2br w:val="nil"/>
              <w:tr2bl w:val="nil"/>
            </w:tcBorders>
          </w:tcPr>
          <w:p w14:paraId="012652BA" w14:textId="77777777" w:rsidR="0016758B" w:rsidRDefault="00000000">
            <w:pPr>
              <w:spacing w:line="360" w:lineRule="auto"/>
              <w:jc w:val="both"/>
              <w:rPr>
                <w:rFonts w:ascii="Book Antiqua" w:hAnsi="Book Antiqua"/>
              </w:rPr>
            </w:pPr>
            <w:r>
              <w:rPr>
                <w:rFonts w:ascii="Book Antiqua" w:hAnsi="Book Antiqua"/>
              </w:rPr>
              <w:t>Reported in 54 patients</w:t>
            </w:r>
          </w:p>
        </w:tc>
        <w:tc>
          <w:tcPr>
            <w:tcW w:w="2990" w:type="dxa"/>
            <w:tcBorders>
              <w:tl2br w:val="nil"/>
              <w:tr2bl w:val="nil"/>
            </w:tcBorders>
          </w:tcPr>
          <w:p w14:paraId="36406451" w14:textId="77777777" w:rsidR="0016758B" w:rsidRDefault="0016758B">
            <w:pPr>
              <w:spacing w:line="360" w:lineRule="auto"/>
              <w:jc w:val="both"/>
              <w:rPr>
                <w:rFonts w:ascii="Book Antiqua" w:hAnsi="Book Antiqua"/>
              </w:rPr>
            </w:pPr>
          </w:p>
        </w:tc>
      </w:tr>
      <w:tr w:rsidR="0016758B" w14:paraId="0CCA3211" w14:textId="77777777">
        <w:tc>
          <w:tcPr>
            <w:tcW w:w="2829" w:type="dxa"/>
            <w:tcBorders>
              <w:tl2br w:val="nil"/>
              <w:tr2bl w:val="nil"/>
            </w:tcBorders>
          </w:tcPr>
          <w:p w14:paraId="63B1A227" w14:textId="77777777" w:rsidR="0016758B" w:rsidRDefault="00000000">
            <w:pPr>
              <w:spacing w:line="360" w:lineRule="auto"/>
              <w:jc w:val="both"/>
              <w:rPr>
                <w:rFonts w:ascii="Book Antiqua" w:hAnsi="Book Antiqua"/>
                <w:bCs/>
              </w:rPr>
            </w:pPr>
            <w:r>
              <w:rPr>
                <w:rFonts w:ascii="Book Antiqua" w:hAnsi="Book Antiqua"/>
                <w:bCs/>
              </w:rPr>
              <w:t>CT scan</w:t>
            </w:r>
          </w:p>
        </w:tc>
        <w:tc>
          <w:tcPr>
            <w:tcW w:w="3140" w:type="dxa"/>
            <w:tcBorders>
              <w:tl2br w:val="nil"/>
              <w:tr2bl w:val="nil"/>
            </w:tcBorders>
          </w:tcPr>
          <w:p w14:paraId="30A69CB8" w14:textId="77777777" w:rsidR="0016758B" w:rsidRDefault="00000000">
            <w:pPr>
              <w:spacing w:line="360" w:lineRule="auto"/>
              <w:jc w:val="both"/>
              <w:rPr>
                <w:rFonts w:ascii="Book Antiqua" w:hAnsi="Book Antiqua"/>
              </w:rPr>
            </w:pPr>
            <w:r>
              <w:rPr>
                <w:rFonts w:ascii="Book Antiqua" w:hAnsi="Book Antiqua"/>
              </w:rPr>
              <w:t>44</w:t>
            </w:r>
          </w:p>
        </w:tc>
        <w:tc>
          <w:tcPr>
            <w:tcW w:w="2990" w:type="dxa"/>
            <w:tcBorders>
              <w:tl2br w:val="nil"/>
              <w:tr2bl w:val="nil"/>
            </w:tcBorders>
          </w:tcPr>
          <w:p w14:paraId="02D6FD90" w14:textId="77777777" w:rsidR="0016758B" w:rsidRDefault="00000000">
            <w:pPr>
              <w:spacing w:line="360" w:lineRule="auto"/>
              <w:jc w:val="both"/>
              <w:rPr>
                <w:rFonts w:ascii="Book Antiqua" w:hAnsi="Book Antiqua"/>
              </w:rPr>
            </w:pPr>
            <w:r>
              <w:rPr>
                <w:rFonts w:ascii="Book Antiqua" w:hAnsi="Book Antiqua"/>
              </w:rPr>
              <w:t>81.5</w:t>
            </w:r>
          </w:p>
        </w:tc>
      </w:tr>
      <w:tr w:rsidR="0016758B" w14:paraId="7A9CD221" w14:textId="77777777">
        <w:tc>
          <w:tcPr>
            <w:tcW w:w="2829" w:type="dxa"/>
            <w:tcBorders>
              <w:tl2br w:val="nil"/>
              <w:tr2bl w:val="nil"/>
            </w:tcBorders>
          </w:tcPr>
          <w:p w14:paraId="43EF64DC" w14:textId="77777777" w:rsidR="0016758B" w:rsidRDefault="00000000">
            <w:pPr>
              <w:spacing w:line="360" w:lineRule="auto"/>
              <w:jc w:val="both"/>
              <w:rPr>
                <w:rFonts w:ascii="Book Antiqua" w:hAnsi="Book Antiqua"/>
                <w:bCs/>
              </w:rPr>
            </w:pPr>
            <w:r>
              <w:rPr>
                <w:rFonts w:ascii="Book Antiqua" w:hAnsi="Book Antiqua"/>
                <w:bCs/>
              </w:rPr>
              <w:t>MRI</w:t>
            </w:r>
          </w:p>
        </w:tc>
        <w:tc>
          <w:tcPr>
            <w:tcW w:w="3140" w:type="dxa"/>
            <w:tcBorders>
              <w:tl2br w:val="nil"/>
              <w:tr2bl w:val="nil"/>
            </w:tcBorders>
          </w:tcPr>
          <w:p w14:paraId="51FD1C9C" w14:textId="77777777" w:rsidR="0016758B" w:rsidRDefault="00000000">
            <w:pPr>
              <w:spacing w:line="360" w:lineRule="auto"/>
              <w:jc w:val="both"/>
              <w:rPr>
                <w:rFonts w:ascii="Book Antiqua" w:hAnsi="Book Antiqua"/>
              </w:rPr>
            </w:pPr>
            <w:r>
              <w:rPr>
                <w:rFonts w:ascii="Book Antiqua" w:hAnsi="Book Antiqua"/>
              </w:rPr>
              <w:t>11</w:t>
            </w:r>
          </w:p>
        </w:tc>
        <w:tc>
          <w:tcPr>
            <w:tcW w:w="2990" w:type="dxa"/>
            <w:tcBorders>
              <w:tl2br w:val="nil"/>
              <w:tr2bl w:val="nil"/>
            </w:tcBorders>
          </w:tcPr>
          <w:p w14:paraId="763F6F46" w14:textId="77777777" w:rsidR="0016758B" w:rsidRDefault="00000000">
            <w:pPr>
              <w:spacing w:line="360" w:lineRule="auto"/>
              <w:jc w:val="both"/>
              <w:rPr>
                <w:rFonts w:ascii="Book Antiqua" w:hAnsi="Book Antiqua"/>
              </w:rPr>
            </w:pPr>
            <w:r>
              <w:rPr>
                <w:rFonts w:ascii="Book Antiqua" w:hAnsi="Book Antiqua"/>
              </w:rPr>
              <w:t>20.4</w:t>
            </w:r>
          </w:p>
        </w:tc>
      </w:tr>
      <w:tr w:rsidR="0016758B" w14:paraId="5DB23E4C" w14:textId="77777777">
        <w:tc>
          <w:tcPr>
            <w:tcW w:w="2829" w:type="dxa"/>
            <w:tcBorders>
              <w:tl2br w:val="nil"/>
              <w:tr2bl w:val="nil"/>
            </w:tcBorders>
          </w:tcPr>
          <w:p w14:paraId="6D362602" w14:textId="77777777" w:rsidR="0016758B" w:rsidRDefault="00000000">
            <w:pPr>
              <w:pStyle w:val="BodyC"/>
              <w:suppressAutoHyphens/>
              <w:spacing w:line="360" w:lineRule="auto"/>
              <w:jc w:val="both"/>
              <w:outlineLvl w:val="0"/>
              <w:rPr>
                <w:rFonts w:ascii="Book Antiqua" w:hAnsi="Book Antiqua"/>
                <w:bCs/>
                <w:lang w:val="en-US"/>
              </w:rPr>
            </w:pPr>
            <w:r>
              <w:rPr>
                <w:rFonts w:ascii="Book Antiqua" w:hAnsi="Book Antiqua"/>
                <w:bCs/>
                <w:lang w:val="en-US"/>
              </w:rPr>
              <w:t>PET-CT</w:t>
            </w:r>
          </w:p>
        </w:tc>
        <w:tc>
          <w:tcPr>
            <w:tcW w:w="3140" w:type="dxa"/>
            <w:tcBorders>
              <w:tl2br w:val="nil"/>
              <w:tr2bl w:val="nil"/>
            </w:tcBorders>
          </w:tcPr>
          <w:p w14:paraId="515D1BD4" w14:textId="77777777" w:rsidR="0016758B" w:rsidRDefault="00000000">
            <w:pPr>
              <w:spacing w:line="360" w:lineRule="auto"/>
              <w:jc w:val="both"/>
              <w:rPr>
                <w:rFonts w:ascii="Book Antiqua" w:hAnsi="Book Antiqua"/>
              </w:rPr>
            </w:pPr>
            <w:r>
              <w:rPr>
                <w:rFonts w:ascii="Book Antiqua" w:hAnsi="Book Antiqua"/>
              </w:rPr>
              <w:t>6</w:t>
            </w:r>
          </w:p>
        </w:tc>
        <w:tc>
          <w:tcPr>
            <w:tcW w:w="2990" w:type="dxa"/>
            <w:tcBorders>
              <w:tl2br w:val="nil"/>
              <w:tr2bl w:val="nil"/>
            </w:tcBorders>
          </w:tcPr>
          <w:p w14:paraId="7C016CA7" w14:textId="77777777" w:rsidR="0016758B" w:rsidRDefault="00000000">
            <w:pPr>
              <w:spacing w:line="360" w:lineRule="auto"/>
              <w:jc w:val="both"/>
              <w:rPr>
                <w:rFonts w:ascii="Book Antiqua" w:hAnsi="Book Antiqua"/>
              </w:rPr>
            </w:pPr>
            <w:r>
              <w:rPr>
                <w:rFonts w:ascii="Book Antiqua" w:hAnsi="Book Antiqua"/>
              </w:rPr>
              <w:t>11.1</w:t>
            </w:r>
          </w:p>
        </w:tc>
      </w:tr>
      <w:tr w:rsidR="0016758B" w14:paraId="7D69EEBA" w14:textId="77777777">
        <w:tc>
          <w:tcPr>
            <w:tcW w:w="2829" w:type="dxa"/>
            <w:tcBorders>
              <w:tl2br w:val="nil"/>
              <w:tr2bl w:val="nil"/>
            </w:tcBorders>
          </w:tcPr>
          <w:p w14:paraId="1A0CDEBA" w14:textId="77777777" w:rsidR="0016758B" w:rsidRDefault="00000000">
            <w:pPr>
              <w:pStyle w:val="BodyC"/>
              <w:suppressAutoHyphens/>
              <w:spacing w:line="360" w:lineRule="auto"/>
              <w:jc w:val="both"/>
              <w:outlineLvl w:val="0"/>
              <w:rPr>
                <w:rFonts w:ascii="Book Antiqua" w:hAnsi="Book Antiqua"/>
                <w:bCs/>
                <w:lang w:val="en-US"/>
              </w:rPr>
            </w:pPr>
            <w:r>
              <w:rPr>
                <w:rFonts w:ascii="Book Antiqua" w:hAnsi="Book Antiqua"/>
                <w:bCs/>
                <w:lang w:val="en-US"/>
              </w:rPr>
              <w:t>Not reported</w:t>
            </w:r>
          </w:p>
        </w:tc>
        <w:tc>
          <w:tcPr>
            <w:tcW w:w="3140" w:type="dxa"/>
            <w:tcBorders>
              <w:tl2br w:val="nil"/>
              <w:tr2bl w:val="nil"/>
            </w:tcBorders>
          </w:tcPr>
          <w:p w14:paraId="7AC9355F"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12</w:t>
            </w:r>
          </w:p>
        </w:tc>
        <w:tc>
          <w:tcPr>
            <w:tcW w:w="2990" w:type="dxa"/>
            <w:tcBorders>
              <w:tl2br w:val="nil"/>
              <w:tr2bl w:val="nil"/>
            </w:tcBorders>
          </w:tcPr>
          <w:p w14:paraId="1411795F" w14:textId="77777777" w:rsidR="0016758B" w:rsidRDefault="0016758B">
            <w:pPr>
              <w:pStyle w:val="BodyC"/>
              <w:suppressAutoHyphens/>
              <w:spacing w:line="360" w:lineRule="auto"/>
              <w:jc w:val="both"/>
              <w:outlineLvl w:val="0"/>
              <w:rPr>
                <w:rFonts w:ascii="Book Antiqua" w:hAnsi="Book Antiqua"/>
                <w:lang w:val="en-US"/>
              </w:rPr>
            </w:pPr>
          </w:p>
        </w:tc>
      </w:tr>
      <w:tr w:rsidR="0016758B" w14:paraId="52B76A38" w14:textId="77777777">
        <w:tc>
          <w:tcPr>
            <w:tcW w:w="2829" w:type="dxa"/>
            <w:tcBorders>
              <w:tl2br w:val="nil"/>
              <w:tr2bl w:val="nil"/>
            </w:tcBorders>
          </w:tcPr>
          <w:p w14:paraId="63F83EC5" w14:textId="77777777" w:rsidR="0016758B" w:rsidRDefault="0016758B">
            <w:pPr>
              <w:pStyle w:val="BodyC"/>
              <w:suppressAutoHyphens/>
              <w:spacing w:line="360" w:lineRule="auto"/>
              <w:jc w:val="both"/>
              <w:outlineLvl w:val="0"/>
              <w:rPr>
                <w:rFonts w:ascii="Book Antiqua" w:hAnsi="Book Antiqua"/>
                <w:bCs/>
                <w:lang w:val="en-US"/>
              </w:rPr>
            </w:pPr>
          </w:p>
        </w:tc>
        <w:tc>
          <w:tcPr>
            <w:tcW w:w="3140" w:type="dxa"/>
            <w:tcBorders>
              <w:tl2br w:val="nil"/>
              <w:tr2bl w:val="nil"/>
            </w:tcBorders>
          </w:tcPr>
          <w:p w14:paraId="458CE64E" w14:textId="77777777" w:rsidR="0016758B" w:rsidRDefault="0016758B">
            <w:pPr>
              <w:pStyle w:val="BodyC"/>
              <w:suppressAutoHyphens/>
              <w:spacing w:line="360" w:lineRule="auto"/>
              <w:jc w:val="both"/>
              <w:outlineLvl w:val="0"/>
              <w:rPr>
                <w:rFonts w:ascii="Book Antiqua" w:hAnsi="Book Antiqua"/>
                <w:lang w:val="en-US"/>
              </w:rPr>
            </w:pPr>
          </w:p>
        </w:tc>
        <w:tc>
          <w:tcPr>
            <w:tcW w:w="2990" w:type="dxa"/>
            <w:tcBorders>
              <w:tl2br w:val="nil"/>
              <w:tr2bl w:val="nil"/>
            </w:tcBorders>
          </w:tcPr>
          <w:p w14:paraId="496C16E7" w14:textId="77777777" w:rsidR="0016758B" w:rsidRDefault="0016758B">
            <w:pPr>
              <w:pStyle w:val="BodyC"/>
              <w:suppressAutoHyphens/>
              <w:spacing w:line="360" w:lineRule="auto"/>
              <w:jc w:val="both"/>
              <w:outlineLvl w:val="0"/>
              <w:rPr>
                <w:rFonts w:ascii="Book Antiqua" w:hAnsi="Book Antiqua"/>
                <w:lang w:val="en-US"/>
              </w:rPr>
            </w:pPr>
          </w:p>
        </w:tc>
      </w:tr>
      <w:tr w:rsidR="0016758B" w14:paraId="44FAF141" w14:textId="77777777">
        <w:tc>
          <w:tcPr>
            <w:tcW w:w="2829" w:type="dxa"/>
            <w:tcBorders>
              <w:tl2br w:val="nil"/>
              <w:tr2bl w:val="nil"/>
            </w:tcBorders>
          </w:tcPr>
          <w:p w14:paraId="6172B910" w14:textId="77777777" w:rsidR="0016758B" w:rsidRDefault="00000000">
            <w:pPr>
              <w:pStyle w:val="BodyC"/>
              <w:suppressAutoHyphens/>
              <w:spacing w:line="360" w:lineRule="auto"/>
              <w:jc w:val="both"/>
              <w:outlineLvl w:val="0"/>
              <w:rPr>
                <w:rFonts w:ascii="Book Antiqua" w:hAnsi="Book Antiqua"/>
                <w:bCs/>
              </w:rPr>
            </w:pPr>
            <w:r>
              <w:rPr>
                <w:rFonts w:ascii="Book Antiqua" w:hAnsi="Book Antiqua"/>
                <w:bCs/>
                <w:u w:color="FFFFFF"/>
                <w:lang w:val="en-US"/>
              </w:rPr>
              <w:t>Laterality</w:t>
            </w:r>
          </w:p>
        </w:tc>
        <w:tc>
          <w:tcPr>
            <w:tcW w:w="3140" w:type="dxa"/>
            <w:tcBorders>
              <w:tl2br w:val="nil"/>
              <w:tr2bl w:val="nil"/>
            </w:tcBorders>
          </w:tcPr>
          <w:p w14:paraId="09328909" w14:textId="77777777" w:rsidR="0016758B" w:rsidRDefault="00000000">
            <w:pPr>
              <w:spacing w:line="360" w:lineRule="auto"/>
              <w:jc w:val="both"/>
              <w:rPr>
                <w:rFonts w:ascii="Book Antiqua" w:hAnsi="Book Antiqua"/>
              </w:rPr>
            </w:pPr>
            <w:r>
              <w:rPr>
                <w:rFonts w:ascii="Book Antiqua" w:hAnsi="Book Antiqua"/>
              </w:rPr>
              <w:t>Reported in 56 patients</w:t>
            </w:r>
          </w:p>
        </w:tc>
        <w:tc>
          <w:tcPr>
            <w:tcW w:w="2990" w:type="dxa"/>
            <w:tcBorders>
              <w:tl2br w:val="nil"/>
              <w:tr2bl w:val="nil"/>
            </w:tcBorders>
          </w:tcPr>
          <w:p w14:paraId="72BFD929" w14:textId="77777777" w:rsidR="0016758B" w:rsidRDefault="0016758B">
            <w:pPr>
              <w:spacing w:line="360" w:lineRule="auto"/>
              <w:jc w:val="both"/>
              <w:rPr>
                <w:rFonts w:ascii="Book Antiqua" w:hAnsi="Book Antiqua"/>
              </w:rPr>
            </w:pPr>
          </w:p>
        </w:tc>
      </w:tr>
      <w:tr w:rsidR="0016758B" w14:paraId="08A396C6" w14:textId="77777777">
        <w:tc>
          <w:tcPr>
            <w:tcW w:w="2829" w:type="dxa"/>
            <w:tcBorders>
              <w:tl2br w:val="nil"/>
              <w:tr2bl w:val="nil"/>
            </w:tcBorders>
          </w:tcPr>
          <w:p w14:paraId="6A063216"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Right</w:t>
            </w:r>
          </w:p>
        </w:tc>
        <w:tc>
          <w:tcPr>
            <w:tcW w:w="3140" w:type="dxa"/>
            <w:tcBorders>
              <w:tl2br w:val="nil"/>
              <w:tr2bl w:val="nil"/>
            </w:tcBorders>
          </w:tcPr>
          <w:p w14:paraId="0ABC7047"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27</w:t>
            </w:r>
          </w:p>
        </w:tc>
        <w:tc>
          <w:tcPr>
            <w:tcW w:w="2990" w:type="dxa"/>
            <w:tcBorders>
              <w:tl2br w:val="nil"/>
              <w:tr2bl w:val="nil"/>
            </w:tcBorders>
          </w:tcPr>
          <w:p w14:paraId="7A2C180D"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48.2</w:t>
            </w:r>
          </w:p>
        </w:tc>
      </w:tr>
      <w:tr w:rsidR="0016758B" w14:paraId="236E8755" w14:textId="77777777">
        <w:tc>
          <w:tcPr>
            <w:tcW w:w="2829" w:type="dxa"/>
            <w:tcBorders>
              <w:tl2br w:val="nil"/>
              <w:tr2bl w:val="nil"/>
            </w:tcBorders>
          </w:tcPr>
          <w:p w14:paraId="06DBDAB6"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lastRenderedPageBreak/>
              <w:t>Left</w:t>
            </w:r>
          </w:p>
        </w:tc>
        <w:tc>
          <w:tcPr>
            <w:tcW w:w="3140" w:type="dxa"/>
            <w:tcBorders>
              <w:tl2br w:val="nil"/>
              <w:tr2bl w:val="nil"/>
            </w:tcBorders>
          </w:tcPr>
          <w:p w14:paraId="3B62351C"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28</w:t>
            </w:r>
          </w:p>
        </w:tc>
        <w:tc>
          <w:tcPr>
            <w:tcW w:w="2990" w:type="dxa"/>
            <w:tcBorders>
              <w:tl2br w:val="nil"/>
              <w:tr2bl w:val="nil"/>
            </w:tcBorders>
          </w:tcPr>
          <w:p w14:paraId="419C4777" w14:textId="77777777" w:rsidR="0016758B" w:rsidRDefault="00000000">
            <w:pPr>
              <w:pStyle w:val="BodyC"/>
              <w:suppressAutoHyphens/>
              <w:spacing w:line="360" w:lineRule="auto"/>
              <w:jc w:val="both"/>
              <w:outlineLvl w:val="0"/>
              <w:rPr>
                <w:rFonts w:ascii="Book Antiqua" w:hAnsi="Book Antiqua"/>
                <w:lang w:val="en-US" w:eastAsia="en-US"/>
              </w:rPr>
            </w:pPr>
            <w:r>
              <w:rPr>
                <w:rFonts w:ascii="Book Antiqua" w:hAnsi="Book Antiqua"/>
                <w:lang w:val="en-US"/>
              </w:rPr>
              <w:t>50.0</w:t>
            </w:r>
          </w:p>
        </w:tc>
      </w:tr>
      <w:tr w:rsidR="0016758B" w14:paraId="11181DB5" w14:textId="77777777">
        <w:tc>
          <w:tcPr>
            <w:tcW w:w="2829" w:type="dxa"/>
            <w:tcBorders>
              <w:tl2br w:val="nil"/>
              <w:tr2bl w:val="nil"/>
            </w:tcBorders>
          </w:tcPr>
          <w:p w14:paraId="624A9F52"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Bilateral</w:t>
            </w:r>
          </w:p>
        </w:tc>
        <w:tc>
          <w:tcPr>
            <w:tcW w:w="3140" w:type="dxa"/>
            <w:tcBorders>
              <w:tl2br w:val="nil"/>
              <w:tr2bl w:val="nil"/>
            </w:tcBorders>
          </w:tcPr>
          <w:p w14:paraId="63CEE5A7"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w:t>
            </w:r>
          </w:p>
        </w:tc>
        <w:tc>
          <w:tcPr>
            <w:tcW w:w="2990" w:type="dxa"/>
            <w:tcBorders>
              <w:tl2br w:val="nil"/>
              <w:tr2bl w:val="nil"/>
            </w:tcBorders>
          </w:tcPr>
          <w:p w14:paraId="134D21D8"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1.8</w:t>
            </w:r>
          </w:p>
        </w:tc>
      </w:tr>
      <w:tr w:rsidR="0016758B" w14:paraId="64019BF5" w14:textId="77777777">
        <w:tc>
          <w:tcPr>
            <w:tcW w:w="2829" w:type="dxa"/>
            <w:tcBorders>
              <w:tl2br w:val="nil"/>
              <w:tr2bl w:val="nil"/>
            </w:tcBorders>
          </w:tcPr>
          <w:p w14:paraId="6538721B"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Not reported</w:t>
            </w:r>
          </w:p>
        </w:tc>
        <w:tc>
          <w:tcPr>
            <w:tcW w:w="3140" w:type="dxa"/>
            <w:tcBorders>
              <w:tl2br w:val="nil"/>
              <w:tr2bl w:val="nil"/>
            </w:tcBorders>
          </w:tcPr>
          <w:p w14:paraId="417E6F58" w14:textId="77777777" w:rsidR="0016758B" w:rsidRDefault="00000000">
            <w:pPr>
              <w:pStyle w:val="BodyC"/>
              <w:suppressAutoHyphens/>
              <w:spacing w:line="360" w:lineRule="auto"/>
              <w:jc w:val="both"/>
              <w:outlineLvl w:val="0"/>
              <w:rPr>
                <w:rFonts w:ascii="Book Antiqua" w:hAnsi="Book Antiqua"/>
                <w:lang w:val="en-US"/>
              </w:rPr>
            </w:pPr>
            <w:r>
              <w:rPr>
                <w:rFonts w:ascii="Book Antiqua" w:hAnsi="Book Antiqua"/>
                <w:lang w:val="en-US"/>
              </w:rPr>
              <w:t>10</w:t>
            </w:r>
          </w:p>
        </w:tc>
        <w:tc>
          <w:tcPr>
            <w:tcW w:w="2990" w:type="dxa"/>
            <w:tcBorders>
              <w:tl2br w:val="nil"/>
              <w:tr2bl w:val="nil"/>
            </w:tcBorders>
          </w:tcPr>
          <w:p w14:paraId="2A824E46" w14:textId="77777777" w:rsidR="0016758B" w:rsidRDefault="0016758B">
            <w:pPr>
              <w:spacing w:line="360" w:lineRule="auto"/>
              <w:jc w:val="both"/>
              <w:rPr>
                <w:rFonts w:ascii="Book Antiqua" w:hAnsi="Book Antiqua"/>
              </w:rPr>
            </w:pPr>
          </w:p>
        </w:tc>
      </w:tr>
      <w:tr w:rsidR="0016758B" w14:paraId="3A6730CB" w14:textId="77777777">
        <w:tc>
          <w:tcPr>
            <w:tcW w:w="2829" w:type="dxa"/>
            <w:tcBorders>
              <w:tl2br w:val="nil"/>
              <w:tr2bl w:val="nil"/>
            </w:tcBorders>
          </w:tcPr>
          <w:p w14:paraId="2CC8FF9D" w14:textId="77777777" w:rsidR="0016758B" w:rsidRDefault="0016758B">
            <w:pPr>
              <w:pStyle w:val="BodyC"/>
              <w:suppressAutoHyphens/>
              <w:spacing w:line="360" w:lineRule="auto"/>
              <w:jc w:val="both"/>
              <w:outlineLvl w:val="0"/>
              <w:rPr>
                <w:rFonts w:ascii="Book Antiqua" w:hAnsi="Book Antiqua"/>
                <w:lang w:val="en-US"/>
              </w:rPr>
            </w:pPr>
          </w:p>
        </w:tc>
        <w:tc>
          <w:tcPr>
            <w:tcW w:w="3140" w:type="dxa"/>
            <w:tcBorders>
              <w:tl2br w:val="nil"/>
              <w:tr2bl w:val="nil"/>
            </w:tcBorders>
          </w:tcPr>
          <w:p w14:paraId="3602FC4F" w14:textId="77777777" w:rsidR="0016758B" w:rsidRDefault="0016758B">
            <w:pPr>
              <w:pStyle w:val="BodyC"/>
              <w:suppressAutoHyphens/>
              <w:spacing w:line="360" w:lineRule="auto"/>
              <w:jc w:val="both"/>
              <w:outlineLvl w:val="0"/>
              <w:rPr>
                <w:rFonts w:ascii="Book Antiqua" w:hAnsi="Book Antiqua"/>
                <w:lang w:val="en-US"/>
              </w:rPr>
            </w:pPr>
          </w:p>
        </w:tc>
        <w:tc>
          <w:tcPr>
            <w:tcW w:w="2990" w:type="dxa"/>
            <w:tcBorders>
              <w:tl2br w:val="nil"/>
              <w:tr2bl w:val="nil"/>
            </w:tcBorders>
          </w:tcPr>
          <w:p w14:paraId="2B96271C" w14:textId="77777777" w:rsidR="0016758B" w:rsidRDefault="0016758B">
            <w:pPr>
              <w:pStyle w:val="BodyC"/>
              <w:suppressAutoHyphens/>
              <w:spacing w:line="360" w:lineRule="auto"/>
              <w:jc w:val="both"/>
              <w:outlineLvl w:val="0"/>
              <w:rPr>
                <w:rFonts w:ascii="Book Antiqua" w:hAnsi="Book Antiqua"/>
                <w:lang w:val="en-US"/>
              </w:rPr>
            </w:pPr>
          </w:p>
        </w:tc>
      </w:tr>
      <w:tr w:rsidR="0016758B" w14:paraId="59749985" w14:textId="77777777">
        <w:tc>
          <w:tcPr>
            <w:tcW w:w="2829" w:type="dxa"/>
            <w:tcBorders>
              <w:tl2br w:val="nil"/>
              <w:tr2bl w:val="nil"/>
            </w:tcBorders>
          </w:tcPr>
          <w:p w14:paraId="23C7AA7F" w14:textId="77777777" w:rsidR="0016758B" w:rsidRDefault="00000000">
            <w:pPr>
              <w:spacing w:line="360" w:lineRule="auto"/>
              <w:jc w:val="both"/>
              <w:rPr>
                <w:rFonts w:ascii="Book Antiqua" w:hAnsi="Book Antiqua"/>
                <w:b/>
              </w:rPr>
            </w:pPr>
            <w:r>
              <w:rPr>
                <w:rFonts w:ascii="Book Antiqua" w:hAnsi="Book Antiqua"/>
                <w:bCs/>
              </w:rPr>
              <w:t>Mean tumor size (cm)</w:t>
            </w:r>
          </w:p>
        </w:tc>
        <w:tc>
          <w:tcPr>
            <w:tcW w:w="3140" w:type="dxa"/>
            <w:tcBorders>
              <w:tl2br w:val="nil"/>
              <w:tr2bl w:val="nil"/>
            </w:tcBorders>
          </w:tcPr>
          <w:p w14:paraId="3DE4A04E" w14:textId="77777777" w:rsidR="0016758B" w:rsidRDefault="00000000">
            <w:pPr>
              <w:spacing w:line="360" w:lineRule="auto"/>
              <w:jc w:val="both"/>
              <w:rPr>
                <w:rFonts w:ascii="Book Antiqua" w:hAnsi="Book Antiqua"/>
              </w:rPr>
            </w:pPr>
            <w:r>
              <w:rPr>
                <w:rFonts w:ascii="Book Antiqua" w:hAnsi="Book Antiqua"/>
              </w:rPr>
              <w:t>11.4</w:t>
            </w:r>
            <w:r>
              <w:rPr>
                <w:rFonts w:ascii="Book Antiqua" w:eastAsia="宋体" w:hAnsi="Book Antiqua" w:hint="eastAsia"/>
                <w:lang w:eastAsia="zh-CN"/>
              </w:rPr>
              <w:t xml:space="preserve"> </w:t>
            </w:r>
            <w:r>
              <w:rPr>
                <w:rFonts w:ascii="Book Antiqua" w:hAnsi="Book Antiqua"/>
              </w:rPr>
              <w:t>±</w:t>
            </w:r>
            <w:r>
              <w:rPr>
                <w:rFonts w:ascii="Book Antiqua" w:eastAsia="宋体" w:hAnsi="Book Antiqua" w:hint="eastAsia"/>
                <w:lang w:eastAsia="zh-CN"/>
              </w:rPr>
              <w:t xml:space="preserve"> </w:t>
            </w:r>
            <w:r>
              <w:rPr>
                <w:rFonts w:ascii="Book Antiqua" w:hAnsi="Book Antiqua"/>
              </w:rPr>
              <w:t>4.8</w:t>
            </w:r>
            <w:r>
              <w:rPr>
                <w:rFonts w:ascii="Book Antiqua" w:eastAsia="宋体" w:hAnsi="Book Antiqua" w:hint="eastAsia"/>
                <w:lang w:eastAsia="zh-CN"/>
              </w:rPr>
              <w:t xml:space="preserve"> r</w:t>
            </w:r>
            <w:r>
              <w:rPr>
                <w:rFonts w:ascii="Book Antiqua" w:hAnsi="Book Antiqua"/>
              </w:rPr>
              <w:t>ange 3-24</w:t>
            </w:r>
          </w:p>
        </w:tc>
        <w:tc>
          <w:tcPr>
            <w:tcW w:w="2990" w:type="dxa"/>
            <w:tcBorders>
              <w:tl2br w:val="nil"/>
              <w:tr2bl w:val="nil"/>
            </w:tcBorders>
          </w:tcPr>
          <w:p w14:paraId="06E6A5D5" w14:textId="77777777" w:rsidR="0016758B" w:rsidRDefault="0016758B">
            <w:pPr>
              <w:spacing w:line="360" w:lineRule="auto"/>
              <w:jc w:val="both"/>
              <w:rPr>
                <w:rFonts w:ascii="Book Antiqua" w:hAnsi="Book Antiqua"/>
              </w:rPr>
            </w:pPr>
          </w:p>
        </w:tc>
      </w:tr>
    </w:tbl>
    <w:p w14:paraId="6932658C" w14:textId="77777777" w:rsidR="0016758B" w:rsidRDefault="00000000">
      <w:pPr>
        <w:adjustRightInd w:val="0"/>
        <w:snapToGrid w:val="0"/>
        <w:spacing w:line="360" w:lineRule="auto"/>
        <w:jc w:val="both"/>
        <w:rPr>
          <w:rFonts w:ascii="Book Antiqua" w:eastAsia="宋体" w:hAnsi="Book Antiqua"/>
          <w:bCs/>
          <w:lang w:eastAsia="zh-CN"/>
        </w:rPr>
      </w:pPr>
      <w:r>
        <w:rPr>
          <w:rFonts w:ascii="Book Antiqua" w:hAnsi="Book Antiqua"/>
          <w:bCs/>
        </w:rPr>
        <w:t>CT</w:t>
      </w:r>
      <w:r>
        <w:rPr>
          <w:rFonts w:ascii="Book Antiqua" w:eastAsia="宋体" w:hAnsi="Book Antiqua" w:hint="eastAsia"/>
          <w:bCs/>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omputed tomography</w:t>
      </w:r>
      <w:r>
        <w:rPr>
          <w:rFonts w:ascii="Book Antiqua" w:eastAsia="宋体" w:hAnsi="Book Antiqua" w:hint="eastAsia"/>
          <w:bCs/>
          <w:lang w:eastAsia="zh-CN"/>
        </w:rPr>
        <w:t xml:space="preserve">; </w:t>
      </w:r>
      <w:r>
        <w:rPr>
          <w:rFonts w:ascii="Book Antiqua" w:hAnsi="Book Antiqua"/>
          <w:bCs/>
        </w:rPr>
        <w:t>MRI</w:t>
      </w:r>
      <w:r>
        <w:rPr>
          <w:rFonts w:ascii="Book Antiqua" w:eastAsia="宋体" w:hAnsi="Book Antiqua" w:hint="eastAsia"/>
          <w:bCs/>
          <w:lang w:eastAsia="zh-CN"/>
        </w:rPr>
        <w:t xml:space="preserve">: Magnetic resonance imaging; </w:t>
      </w:r>
      <w:r>
        <w:rPr>
          <w:rFonts w:ascii="Book Antiqua" w:hAnsi="Book Antiqua"/>
          <w:bCs/>
        </w:rPr>
        <w:t>PET</w:t>
      </w:r>
      <w:r>
        <w:rPr>
          <w:rFonts w:ascii="Book Antiqua" w:eastAsia="宋体" w:hAnsi="Book Antiqua" w:hint="eastAsia"/>
          <w:bCs/>
          <w:lang w:eastAsia="zh-CN"/>
        </w:rPr>
        <w:t>-</w:t>
      </w:r>
      <w:r>
        <w:rPr>
          <w:rFonts w:ascii="Book Antiqua" w:hAnsi="Book Antiqua"/>
          <w:bCs/>
        </w:rPr>
        <w:t>CT</w:t>
      </w:r>
      <w:r>
        <w:rPr>
          <w:rFonts w:ascii="Book Antiqua" w:eastAsia="宋体" w:hAnsi="Book Antiqua" w:hint="eastAsia"/>
          <w:bCs/>
          <w:lang w:eastAsia="zh-CN"/>
        </w:rPr>
        <w:t>: Positron emission tomography-computed tomography.</w:t>
      </w:r>
    </w:p>
    <w:p w14:paraId="4D6E8AB8" w14:textId="77777777" w:rsidR="0016758B" w:rsidRDefault="0016758B">
      <w:pPr>
        <w:adjustRightInd w:val="0"/>
        <w:snapToGrid w:val="0"/>
        <w:spacing w:line="360" w:lineRule="auto"/>
        <w:jc w:val="both"/>
        <w:rPr>
          <w:rFonts w:ascii="Book Antiqua" w:eastAsia="宋体" w:hAnsi="Book Antiqua"/>
          <w:bCs/>
          <w:lang w:eastAsia="zh-CN"/>
        </w:rPr>
      </w:pPr>
    </w:p>
    <w:p w14:paraId="24CC8D09" w14:textId="77777777" w:rsidR="0016758B" w:rsidRDefault="0016758B">
      <w:pPr>
        <w:adjustRightInd w:val="0"/>
        <w:snapToGrid w:val="0"/>
        <w:spacing w:line="360" w:lineRule="auto"/>
        <w:jc w:val="both"/>
        <w:rPr>
          <w:rFonts w:ascii="Book Antiqua" w:eastAsia="宋体" w:hAnsi="Book Antiqua"/>
          <w:b/>
          <w:lang w:eastAsia="zh-CN"/>
        </w:rPr>
      </w:pPr>
    </w:p>
    <w:p w14:paraId="564B6417" w14:textId="77777777" w:rsidR="0016758B" w:rsidRDefault="0016758B">
      <w:pPr>
        <w:adjustRightInd w:val="0"/>
        <w:snapToGrid w:val="0"/>
        <w:spacing w:line="360" w:lineRule="auto"/>
        <w:jc w:val="both"/>
        <w:rPr>
          <w:rFonts w:ascii="Book Antiqua" w:eastAsia="宋体" w:hAnsi="Book Antiqua"/>
          <w:b/>
          <w:lang w:eastAsia="zh-CN"/>
        </w:rPr>
      </w:pPr>
    </w:p>
    <w:p w14:paraId="254BADAF" w14:textId="77777777" w:rsidR="0016758B" w:rsidRDefault="0016758B">
      <w:pPr>
        <w:adjustRightInd w:val="0"/>
        <w:snapToGrid w:val="0"/>
        <w:spacing w:line="360" w:lineRule="auto"/>
        <w:jc w:val="both"/>
        <w:rPr>
          <w:rFonts w:ascii="Book Antiqua" w:eastAsia="宋体" w:hAnsi="Book Antiqua"/>
          <w:b/>
          <w:lang w:eastAsia="zh-CN"/>
        </w:rPr>
      </w:pPr>
    </w:p>
    <w:p w14:paraId="6352D88E" w14:textId="77777777" w:rsidR="0016758B" w:rsidRDefault="0016758B">
      <w:pPr>
        <w:adjustRightInd w:val="0"/>
        <w:snapToGrid w:val="0"/>
        <w:spacing w:line="360" w:lineRule="auto"/>
        <w:jc w:val="both"/>
        <w:rPr>
          <w:rFonts w:ascii="Book Antiqua" w:eastAsia="宋体" w:hAnsi="Book Antiqua"/>
          <w:b/>
          <w:lang w:eastAsia="zh-CN"/>
        </w:rPr>
      </w:pPr>
    </w:p>
    <w:p w14:paraId="7C4AB273" w14:textId="77777777" w:rsidR="0016758B" w:rsidRDefault="0016758B">
      <w:pPr>
        <w:adjustRightInd w:val="0"/>
        <w:snapToGrid w:val="0"/>
        <w:spacing w:line="360" w:lineRule="auto"/>
        <w:jc w:val="both"/>
        <w:rPr>
          <w:rFonts w:ascii="Book Antiqua" w:eastAsia="宋体" w:hAnsi="Book Antiqua"/>
          <w:b/>
          <w:lang w:eastAsia="zh-CN"/>
        </w:rPr>
      </w:pPr>
    </w:p>
    <w:p w14:paraId="58ACD113" w14:textId="77777777" w:rsidR="0016758B" w:rsidRDefault="0016758B">
      <w:pPr>
        <w:adjustRightInd w:val="0"/>
        <w:snapToGrid w:val="0"/>
        <w:spacing w:line="360" w:lineRule="auto"/>
        <w:jc w:val="both"/>
        <w:rPr>
          <w:rFonts w:ascii="Book Antiqua" w:eastAsia="宋体" w:hAnsi="Book Antiqua"/>
          <w:b/>
          <w:lang w:eastAsia="zh-CN"/>
        </w:rPr>
      </w:pPr>
    </w:p>
    <w:p w14:paraId="78DDA3EF" w14:textId="77777777" w:rsidR="0016758B" w:rsidRDefault="0016758B">
      <w:pPr>
        <w:adjustRightInd w:val="0"/>
        <w:snapToGrid w:val="0"/>
        <w:spacing w:line="360" w:lineRule="auto"/>
        <w:jc w:val="both"/>
        <w:rPr>
          <w:rFonts w:ascii="Book Antiqua" w:eastAsia="宋体" w:hAnsi="Book Antiqua"/>
          <w:b/>
          <w:lang w:eastAsia="zh-CN"/>
        </w:rPr>
      </w:pPr>
    </w:p>
    <w:p w14:paraId="69E70673" w14:textId="77777777" w:rsidR="0016758B" w:rsidRDefault="0016758B">
      <w:pPr>
        <w:adjustRightInd w:val="0"/>
        <w:snapToGrid w:val="0"/>
        <w:spacing w:line="360" w:lineRule="auto"/>
        <w:jc w:val="both"/>
        <w:rPr>
          <w:rFonts w:ascii="Book Antiqua" w:eastAsia="宋体" w:hAnsi="Book Antiqua"/>
          <w:b/>
          <w:lang w:eastAsia="zh-CN"/>
        </w:rPr>
      </w:pPr>
    </w:p>
    <w:p w14:paraId="5EEF6914" w14:textId="77777777" w:rsidR="0016758B" w:rsidRDefault="0016758B">
      <w:pPr>
        <w:adjustRightInd w:val="0"/>
        <w:snapToGrid w:val="0"/>
        <w:spacing w:line="360" w:lineRule="auto"/>
        <w:jc w:val="both"/>
        <w:rPr>
          <w:rFonts w:ascii="Book Antiqua" w:eastAsia="宋体" w:hAnsi="Book Antiqua"/>
          <w:b/>
          <w:lang w:eastAsia="zh-CN"/>
        </w:rPr>
      </w:pPr>
    </w:p>
    <w:p w14:paraId="219F1569" w14:textId="77777777" w:rsidR="0016758B" w:rsidRDefault="0016758B">
      <w:pPr>
        <w:adjustRightInd w:val="0"/>
        <w:snapToGrid w:val="0"/>
        <w:spacing w:line="360" w:lineRule="auto"/>
        <w:jc w:val="both"/>
        <w:rPr>
          <w:rFonts w:ascii="Book Antiqua" w:eastAsia="宋体" w:hAnsi="Book Antiqua"/>
          <w:b/>
          <w:lang w:eastAsia="zh-CN"/>
        </w:rPr>
      </w:pPr>
    </w:p>
    <w:p w14:paraId="6F051B42" w14:textId="77777777" w:rsidR="0016758B" w:rsidRDefault="0016758B">
      <w:pPr>
        <w:adjustRightInd w:val="0"/>
        <w:snapToGrid w:val="0"/>
        <w:spacing w:line="360" w:lineRule="auto"/>
        <w:jc w:val="both"/>
        <w:rPr>
          <w:rFonts w:ascii="Book Antiqua" w:eastAsia="宋体" w:hAnsi="Book Antiqua"/>
          <w:b/>
          <w:lang w:eastAsia="zh-CN"/>
        </w:rPr>
      </w:pPr>
    </w:p>
    <w:p w14:paraId="31F3A312" w14:textId="77777777" w:rsidR="0016758B" w:rsidRDefault="0016758B">
      <w:pPr>
        <w:adjustRightInd w:val="0"/>
        <w:snapToGrid w:val="0"/>
        <w:spacing w:line="360" w:lineRule="auto"/>
        <w:jc w:val="both"/>
        <w:rPr>
          <w:rFonts w:ascii="Book Antiqua" w:eastAsia="宋体" w:hAnsi="Book Antiqua"/>
          <w:b/>
          <w:lang w:eastAsia="zh-CN"/>
        </w:rPr>
      </w:pPr>
    </w:p>
    <w:p w14:paraId="6AC3B930" w14:textId="77777777" w:rsidR="0016758B" w:rsidRDefault="0016758B">
      <w:pPr>
        <w:adjustRightInd w:val="0"/>
        <w:snapToGrid w:val="0"/>
        <w:spacing w:line="360" w:lineRule="auto"/>
        <w:jc w:val="both"/>
        <w:rPr>
          <w:rFonts w:ascii="Book Antiqua" w:eastAsia="宋体" w:hAnsi="Book Antiqua"/>
          <w:b/>
          <w:lang w:eastAsia="zh-CN"/>
        </w:rPr>
      </w:pPr>
    </w:p>
    <w:p w14:paraId="71A4437F" w14:textId="77777777" w:rsidR="0016758B" w:rsidRDefault="0016758B">
      <w:pPr>
        <w:adjustRightInd w:val="0"/>
        <w:snapToGrid w:val="0"/>
        <w:spacing w:line="360" w:lineRule="auto"/>
        <w:jc w:val="both"/>
        <w:rPr>
          <w:rFonts w:ascii="Book Antiqua" w:eastAsia="宋体" w:hAnsi="Book Antiqua"/>
          <w:b/>
          <w:lang w:eastAsia="zh-CN"/>
        </w:rPr>
      </w:pPr>
    </w:p>
    <w:p w14:paraId="45BE4FE7" w14:textId="77777777" w:rsidR="0016758B" w:rsidRDefault="0016758B">
      <w:pPr>
        <w:adjustRightInd w:val="0"/>
        <w:snapToGrid w:val="0"/>
        <w:spacing w:line="360" w:lineRule="auto"/>
        <w:jc w:val="both"/>
        <w:rPr>
          <w:rFonts w:ascii="Book Antiqua" w:eastAsia="宋体" w:hAnsi="Book Antiqua"/>
          <w:b/>
          <w:lang w:eastAsia="zh-CN"/>
        </w:rPr>
      </w:pPr>
    </w:p>
    <w:p w14:paraId="310C38FF" w14:textId="77777777" w:rsidR="0016758B" w:rsidRDefault="0016758B">
      <w:pPr>
        <w:adjustRightInd w:val="0"/>
        <w:snapToGrid w:val="0"/>
        <w:spacing w:line="360" w:lineRule="auto"/>
        <w:jc w:val="both"/>
        <w:rPr>
          <w:rFonts w:ascii="Book Antiqua" w:eastAsia="宋体" w:hAnsi="Book Antiqua"/>
          <w:b/>
          <w:lang w:eastAsia="zh-CN"/>
        </w:rPr>
      </w:pPr>
    </w:p>
    <w:p w14:paraId="3CF34D94" w14:textId="77777777" w:rsidR="0016758B" w:rsidRDefault="0016758B">
      <w:pPr>
        <w:adjustRightInd w:val="0"/>
        <w:snapToGrid w:val="0"/>
        <w:spacing w:line="360" w:lineRule="auto"/>
        <w:jc w:val="both"/>
        <w:rPr>
          <w:rFonts w:ascii="Book Antiqua" w:eastAsia="宋体" w:hAnsi="Book Antiqua"/>
          <w:b/>
          <w:lang w:eastAsia="zh-CN"/>
        </w:rPr>
      </w:pPr>
    </w:p>
    <w:p w14:paraId="5CF3F06B" w14:textId="77777777" w:rsidR="0016758B" w:rsidRDefault="0016758B">
      <w:pPr>
        <w:adjustRightInd w:val="0"/>
        <w:snapToGrid w:val="0"/>
        <w:spacing w:line="360" w:lineRule="auto"/>
        <w:jc w:val="both"/>
        <w:rPr>
          <w:rFonts w:ascii="Book Antiqua" w:eastAsia="宋体" w:hAnsi="Book Antiqua"/>
          <w:b/>
          <w:lang w:eastAsia="zh-CN"/>
        </w:rPr>
      </w:pPr>
    </w:p>
    <w:p w14:paraId="155B27EB" w14:textId="77777777" w:rsidR="0016758B" w:rsidRDefault="0016758B">
      <w:pPr>
        <w:adjustRightInd w:val="0"/>
        <w:snapToGrid w:val="0"/>
        <w:spacing w:line="360" w:lineRule="auto"/>
        <w:jc w:val="both"/>
        <w:rPr>
          <w:rFonts w:ascii="Book Antiqua" w:eastAsia="宋体" w:hAnsi="Book Antiqua"/>
          <w:b/>
          <w:lang w:eastAsia="zh-CN"/>
        </w:rPr>
      </w:pPr>
    </w:p>
    <w:p w14:paraId="65171D30" w14:textId="77777777" w:rsidR="0016758B" w:rsidRDefault="0016758B">
      <w:pPr>
        <w:adjustRightInd w:val="0"/>
        <w:snapToGrid w:val="0"/>
        <w:spacing w:line="360" w:lineRule="auto"/>
        <w:jc w:val="both"/>
        <w:rPr>
          <w:rFonts w:ascii="Book Antiqua" w:eastAsia="宋体" w:hAnsi="Book Antiqua"/>
          <w:b/>
          <w:lang w:eastAsia="zh-CN"/>
        </w:rPr>
      </w:pPr>
    </w:p>
    <w:p w14:paraId="42C7AAD5" w14:textId="77777777" w:rsidR="0016758B" w:rsidRDefault="0016758B">
      <w:pPr>
        <w:adjustRightInd w:val="0"/>
        <w:snapToGrid w:val="0"/>
        <w:spacing w:line="360" w:lineRule="auto"/>
        <w:jc w:val="both"/>
        <w:rPr>
          <w:rFonts w:ascii="Book Antiqua" w:eastAsia="宋体" w:hAnsi="Book Antiqua"/>
          <w:b/>
          <w:lang w:eastAsia="zh-CN"/>
        </w:rPr>
      </w:pPr>
    </w:p>
    <w:p w14:paraId="00F1728B" w14:textId="1D085108" w:rsidR="0016758B" w:rsidRDefault="00000000">
      <w:pPr>
        <w:adjustRightInd w:val="0"/>
        <w:snapToGrid w:val="0"/>
        <w:spacing w:line="360" w:lineRule="auto"/>
        <w:jc w:val="both"/>
        <w:rPr>
          <w:rFonts w:ascii="Book Antiqua" w:eastAsia="宋体" w:hAnsi="Book Antiqua"/>
          <w:b/>
          <w:lang w:eastAsia="zh-CN"/>
        </w:rPr>
      </w:pPr>
      <w:r>
        <w:rPr>
          <w:rFonts w:ascii="Book Antiqua" w:eastAsia="宋体" w:hAnsi="Book Antiqua"/>
          <w:b/>
          <w:lang w:eastAsia="zh-CN"/>
        </w:rPr>
        <w:lastRenderedPageBreak/>
        <w:t>Table 2 Operative and pathological characteristics</w:t>
      </w:r>
    </w:p>
    <w:tbl>
      <w:tblPr>
        <w:tblStyle w:val="aa"/>
        <w:tblW w:w="875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19"/>
        <w:gridCol w:w="2693"/>
        <w:gridCol w:w="1843"/>
      </w:tblGrid>
      <w:tr w:rsidR="0016758B" w14:paraId="323AD5DD" w14:textId="77777777">
        <w:tc>
          <w:tcPr>
            <w:tcW w:w="4219" w:type="dxa"/>
            <w:tcBorders>
              <w:bottom w:val="single" w:sz="8" w:space="0" w:color="000000" w:themeColor="text1"/>
            </w:tcBorders>
          </w:tcPr>
          <w:p w14:paraId="49C3E4B6" w14:textId="77777777" w:rsidR="0016758B" w:rsidRDefault="0016758B">
            <w:pPr>
              <w:spacing w:line="360" w:lineRule="auto"/>
              <w:rPr>
                <w:rFonts w:ascii="Book Antiqua" w:hAnsi="Book Antiqua"/>
              </w:rPr>
            </w:pPr>
          </w:p>
        </w:tc>
        <w:tc>
          <w:tcPr>
            <w:tcW w:w="2693" w:type="dxa"/>
            <w:tcBorders>
              <w:bottom w:val="single" w:sz="8" w:space="0" w:color="000000" w:themeColor="text1"/>
            </w:tcBorders>
          </w:tcPr>
          <w:p w14:paraId="7B29E604" w14:textId="5F698CE1" w:rsidR="0016758B" w:rsidRDefault="00B83542">
            <w:pPr>
              <w:pStyle w:val="BodyC"/>
              <w:suppressAutoHyphens/>
              <w:spacing w:line="360" w:lineRule="auto"/>
              <w:outlineLvl w:val="0"/>
              <w:rPr>
                <w:rFonts w:ascii="Book Antiqua" w:hAnsi="Book Antiqua"/>
                <w:b/>
              </w:rPr>
            </w:pPr>
            <w:r>
              <w:rPr>
                <w:rFonts w:ascii="Book Antiqua" w:hAnsi="Book Antiqua"/>
                <w:b/>
                <w:bCs/>
                <w:u w:color="FFFFFF"/>
                <w:lang w:val="en-US"/>
              </w:rPr>
              <w:t>Number</w:t>
            </w:r>
            <w:r w:rsidR="00000000">
              <w:rPr>
                <w:rFonts w:ascii="Book Antiqua" w:hAnsi="Book Antiqua"/>
                <w:b/>
                <w:bCs/>
                <w:u w:color="FFFFFF"/>
                <w:lang w:val="en-US"/>
              </w:rPr>
              <w:t xml:space="preserve"> of patients</w:t>
            </w:r>
          </w:p>
        </w:tc>
        <w:tc>
          <w:tcPr>
            <w:tcW w:w="1843" w:type="dxa"/>
            <w:tcBorders>
              <w:bottom w:val="single" w:sz="8" w:space="0" w:color="000000" w:themeColor="text1"/>
            </w:tcBorders>
          </w:tcPr>
          <w:p w14:paraId="116A3333" w14:textId="2F193003" w:rsidR="0016758B" w:rsidRDefault="00000000">
            <w:pPr>
              <w:pStyle w:val="BodyC"/>
              <w:suppressAutoHyphens/>
              <w:spacing w:line="360" w:lineRule="auto"/>
              <w:outlineLvl w:val="0"/>
              <w:rPr>
                <w:rFonts w:ascii="Book Antiqua" w:hAnsi="Book Antiqua"/>
                <w:b/>
              </w:rPr>
            </w:pPr>
            <w:r>
              <w:rPr>
                <w:rFonts w:ascii="Book Antiqua" w:hAnsi="Book Antiqua"/>
                <w:b/>
                <w:bCs/>
                <w:u w:color="FFFFFF"/>
                <w:lang w:val="en-US"/>
              </w:rPr>
              <w:t>Percentage</w:t>
            </w:r>
            <w:r w:rsidR="00B83542">
              <w:rPr>
                <w:rFonts w:ascii="Book Antiqua" w:hAnsi="Book Antiqua"/>
                <w:b/>
                <w:bCs/>
                <w:u w:color="FFFFFF"/>
                <w:lang w:val="en-US"/>
              </w:rPr>
              <w:t xml:space="preserve"> (%)</w:t>
            </w:r>
          </w:p>
        </w:tc>
      </w:tr>
      <w:tr w:rsidR="0016758B" w14:paraId="22172280" w14:textId="77777777">
        <w:tc>
          <w:tcPr>
            <w:tcW w:w="4219" w:type="dxa"/>
            <w:tcBorders>
              <w:top w:val="single" w:sz="8" w:space="0" w:color="000000" w:themeColor="text1"/>
              <w:tl2br w:val="nil"/>
              <w:tr2bl w:val="nil"/>
            </w:tcBorders>
          </w:tcPr>
          <w:p w14:paraId="162B4AD1" w14:textId="77777777" w:rsidR="0016758B" w:rsidRDefault="00000000">
            <w:pPr>
              <w:pStyle w:val="BodyC"/>
              <w:suppressAutoHyphens/>
              <w:adjustRightInd w:val="0"/>
              <w:snapToGrid w:val="0"/>
              <w:spacing w:line="360" w:lineRule="auto"/>
              <w:outlineLvl w:val="0"/>
              <w:rPr>
                <w:rFonts w:ascii="Book Antiqua" w:hAnsi="Book Antiqua"/>
                <w:b/>
                <w:lang w:val="en-US"/>
              </w:rPr>
            </w:pPr>
            <w:r>
              <w:rPr>
                <w:rFonts w:ascii="Book Antiqua" w:hAnsi="Book Antiqua"/>
                <w:bCs/>
                <w:lang w:val="en-US"/>
              </w:rPr>
              <w:t>Metastatic disease</w:t>
            </w:r>
          </w:p>
        </w:tc>
        <w:tc>
          <w:tcPr>
            <w:tcW w:w="2693" w:type="dxa"/>
            <w:tcBorders>
              <w:top w:val="single" w:sz="8" w:space="0" w:color="000000" w:themeColor="text1"/>
              <w:tl2br w:val="nil"/>
              <w:tr2bl w:val="nil"/>
            </w:tcBorders>
          </w:tcPr>
          <w:p w14:paraId="15E1EB00"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1843" w:type="dxa"/>
            <w:tcBorders>
              <w:top w:val="single" w:sz="8" w:space="0" w:color="000000" w:themeColor="text1"/>
              <w:tl2br w:val="nil"/>
              <w:tr2bl w:val="nil"/>
            </w:tcBorders>
          </w:tcPr>
          <w:p w14:paraId="170125E3"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3B503897" w14:textId="77777777">
        <w:tc>
          <w:tcPr>
            <w:tcW w:w="4219" w:type="dxa"/>
            <w:tcBorders>
              <w:tl2br w:val="nil"/>
              <w:tr2bl w:val="nil"/>
            </w:tcBorders>
          </w:tcPr>
          <w:p w14:paraId="6C934258"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Metastatic during initial diagnosis</w:t>
            </w:r>
          </w:p>
        </w:tc>
        <w:tc>
          <w:tcPr>
            <w:tcW w:w="2693" w:type="dxa"/>
            <w:tcBorders>
              <w:tl2br w:val="nil"/>
              <w:tr2bl w:val="nil"/>
            </w:tcBorders>
          </w:tcPr>
          <w:p w14:paraId="68650C7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17/61</w:t>
            </w:r>
          </w:p>
        </w:tc>
        <w:tc>
          <w:tcPr>
            <w:tcW w:w="1843" w:type="dxa"/>
            <w:tcBorders>
              <w:tl2br w:val="nil"/>
              <w:tr2bl w:val="nil"/>
            </w:tcBorders>
          </w:tcPr>
          <w:p w14:paraId="079D5EF3"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27.9</w:t>
            </w:r>
          </w:p>
        </w:tc>
      </w:tr>
      <w:tr w:rsidR="0016758B" w14:paraId="6D20EC48" w14:textId="77777777">
        <w:tc>
          <w:tcPr>
            <w:tcW w:w="4219" w:type="dxa"/>
            <w:tcBorders>
              <w:tl2br w:val="nil"/>
              <w:tr2bl w:val="nil"/>
            </w:tcBorders>
          </w:tcPr>
          <w:p w14:paraId="0F97C80F" w14:textId="77777777" w:rsidR="0016758B" w:rsidRDefault="00000000">
            <w:pPr>
              <w:pStyle w:val="BodyC"/>
              <w:suppressAutoHyphens/>
              <w:adjustRightInd w:val="0"/>
              <w:snapToGrid w:val="0"/>
              <w:spacing w:line="360" w:lineRule="auto"/>
              <w:outlineLvl w:val="0"/>
              <w:rPr>
                <w:rFonts w:ascii="Book Antiqua" w:hAnsi="Book Antiqua"/>
                <w:lang w:val="es-ES"/>
              </w:rPr>
            </w:pPr>
            <w:r>
              <w:rPr>
                <w:rFonts w:ascii="Book Antiqua" w:hAnsi="Book Antiqua"/>
                <w:lang w:val="es-ES"/>
              </w:rPr>
              <w:t>Inferior vena cava/renal vein neoplastic thrombus</w:t>
            </w:r>
          </w:p>
        </w:tc>
        <w:tc>
          <w:tcPr>
            <w:tcW w:w="2693" w:type="dxa"/>
            <w:tcBorders>
              <w:tl2br w:val="nil"/>
              <w:tr2bl w:val="nil"/>
            </w:tcBorders>
          </w:tcPr>
          <w:p w14:paraId="4CE29AB3"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14/61</w:t>
            </w:r>
          </w:p>
        </w:tc>
        <w:tc>
          <w:tcPr>
            <w:tcW w:w="1843" w:type="dxa"/>
            <w:tcBorders>
              <w:tl2br w:val="nil"/>
              <w:tr2bl w:val="nil"/>
            </w:tcBorders>
          </w:tcPr>
          <w:p w14:paraId="2C55A829" w14:textId="77777777" w:rsidR="0016758B" w:rsidRDefault="00000000">
            <w:pPr>
              <w:adjustRightInd w:val="0"/>
              <w:snapToGrid w:val="0"/>
              <w:spacing w:line="360" w:lineRule="auto"/>
              <w:rPr>
                <w:rFonts w:ascii="Book Antiqua" w:hAnsi="Book Antiqua"/>
              </w:rPr>
            </w:pPr>
            <w:r>
              <w:rPr>
                <w:rFonts w:ascii="Book Antiqua" w:hAnsi="Book Antiqua"/>
              </w:rPr>
              <w:t>23.0</w:t>
            </w:r>
          </w:p>
        </w:tc>
      </w:tr>
      <w:tr w:rsidR="0016758B" w14:paraId="21FDE2D2" w14:textId="77777777">
        <w:tc>
          <w:tcPr>
            <w:tcW w:w="4219" w:type="dxa"/>
            <w:tcBorders>
              <w:tl2br w:val="nil"/>
              <w:tr2bl w:val="nil"/>
            </w:tcBorders>
          </w:tcPr>
          <w:p w14:paraId="2315799F"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2693" w:type="dxa"/>
            <w:tcBorders>
              <w:tl2br w:val="nil"/>
              <w:tr2bl w:val="nil"/>
            </w:tcBorders>
          </w:tcPr>
          <w:p w14:paraId="09E79F28"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1843" w:type="dxa"/>
            <w:tcBorders>
              <w:tl2br w:val="nil"/>
              <w:tr2bl w:val="nil"/>
            </w:tcBorders>
          </w:tcPr>
          <w:p w14:paraId="15D18592"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6BD6822D" w14:textId="77777777">
        <w:tc>
          <w:tcPr>
            <w:tcW w:w="4219" w:type="dxa"/>
            <w:tcBorders>
              <w:tl2br w:val="nil"/>
              <w:tr2bl w:val="nil"/>
            </w:tcBorders>
          </w:tcPr>
          <w:p w14:paraId="23F34F48" w14:textId="77777777" w:rsidR="0016758B" w:rsidRDefault="00000000">
            <w:pPr>
              <w:adjustRightInd w:val="0"/>
              <w:snapToGrid w:val="0"/>
              <w:spacing w:line="360" w:lineRule="auto"/>
              <w:rPr>
                <w:rFonts w:ascii="Book Antiqua" w:hAnsi="Book Antiqua"/>
                <w:b/>
              </w:rPr>
            </w:pPr>
            <w:r>
              <w:rPr>
                <w:rFonts w:ascii="Book Antiqua" w:hAnsi="Book Antiqua"/>
                <w:bCs/>
              </w:rPr>
              <w:t>Treatment</w:t>
            </w:r>
          </w:p>
        </w:tc>
        <w:tc>
          <w:tcPr>
            <w:tcW w:w="2693" w:type="dxa"/>
            <w:tcBorders>
              <w:tl2br w:val="nil"/>
              <w:tr2bl w:val="nil"/>
            </w:tcBorders>
          </w:tcPr>
          <w:p w14:paraId="48355173" w14:textId="77777777" w:rsidR="0016758B" w:rsidRDefault="0016758B">
            <w:pPr>
              <w:adjustRightInd w:val="0"/>
              <w:snapToGrid w:val="0"/>
              <w:spacing w:line="360" w:lineRule="auto"/>
              <w:rPr>
                <w:rFonts w:ascii="Book Antiqua" w:hAnsi="Book Antiqua"/>
              </w:rPr>
            </w:pPr>
          </w:p>
        </w:tc>
        <w:tc>
          <w:tcPr>
            <w:tcW w:w="1843" w:type="dxa"/>
            <w:tcBorders>
              <w:tl2br w:val="nil"/>
              <w:tr2bl w:val="nil"/>
            </w:tcBorders>
          </w:tcPr>
          <w:p w14:paraId="40828FE1" w14:textId="77777777" w:rsidR="0016758B" w:rsidRDefault="0016758B">
            <w:pPr>
              <w:adjustRightInd w:val="0"/>
              <w:snapToGrid w:val="0"/>
              <w:spacing w:line="360" w:lineRule="auto"/>
              <w:rPr>
                <w:rFonts w:ascii="Book Antiqua" w:hAnsi="Book Antiqua"/>
              </w:rPr>
            </w:pPr>
          </w:p>
        </w:tc>
      </w:tr>
      <w:tr w:rsidR="0016758B" w14:paraId="3EBFFF80" w14:textId="77777777">
        <w:tc>
          <w:tcPr>
            <w:tcW w:w="4219" w:type="dxa"/>
            <w:tcBorders>
              <w:tl2br w:val="nil"/>
              <w:tr2bl w:val="nil"/>
            </w:tcBorders>
          </w:tcPr>
          <w:p w14:paraId="1F4CF794" w14:textId="77777777" w:rsidR="0016758B" w:rsidRDefault="00000000">
            <w:pPr>
              <w:adjustRightInd w:val="0"/>
              <w:snapToGrid w:val="0"/>
              <w:spacing w:line="360" w:lineRule="auto"/>
              <w:rPr>
                <w:rFonts w:ascii="Book Antiqua" w:hAnsi="Book Antiqua"/>
              </w:rPr>
            </w:pPr>
            <w:r>
              <w:rPr>
                <w:rFonts w:ascii="Book Antiqua" w:hAnsi="Book Antiqua"/>
              </w:rPr>
              <w:t>Neoadjuvant chemotherapy</w:t>
            </w:r>
          </w:p>
        </w:tc>
        <w:tc>
          <w:tcPr>
            <w:tcW w:w="2693" w:type="dxa"/>
            <w:tcBorders>
              <w:tl2br w:val="nil"/>
              <w:tr2bl w:val="nil"/>
            </w:tcBorders>
          </w:tcPr>
          <w:p w14:paraId="66C2ACB9" w14:textId="77777777" w:rsidR="0016758B" w:rsidRDefault="00000000">
            <w:pPr>
              <w:adjustRightInd w:val="0"/>
              <w:snapToGrid w:val="0"/>
              <w:spacing w:line="360" w:lineRule="auto"/>
              <w:rPr>
                <w:rFonts w:ascii="Book Antiqua" w:hAnsi="Book Antiqua"/>
              </w:rPr>
            </w:pPr>
            <w:r>
              <w:rPr>
                <w:rFonts w:ascii="Book Antiqua" w:hAnsi="Book Antiqua"/>
              </w:rPr>
              <w:t>10/53</w:t>
            </w:r>
          </w:p>
        </w:tc>
        <w:tc>
          <w:tcPr>
            <w:tcW w:w="1843" w:type="dxa"/>
            <w:tcBorders>
              <w:tl2br w:val="nil"/>
              <w:tr2bl w:val="nil"/>
            </w:tcBorders>
          </w:tcPr>
          <w:p w14:paraId="55692BBE" w14:textId="77777777" w:rsidR="0016758B" w:rsidRDefault="00000000">
            <w:pPr>
              <w:adjustRightInd w:val="0"/>
              <w:snapToGrid w:val="0"/>
              <w:spacing w:line="360" w:lineRule="auto"/>
              <w:rPr>
                <w:rFonts w:ascii="Book Antiqua" w:hAnsi="Book Antiqua"/>
              </w:rPr>
            </w:pPr>
            <w:r>
              <w:rPr>
                <w:rFonts w:ascii="Book Antiqua" w:hAnsi="Book Antiqua"/>
              </w:rPr>
              <w:t>18.9</w:t>
            </w:r>
          </w:p>
        </w:tc>
      </w:tr>
      <w:tr w:rsidR="0016758B" w14:paraId="2DD1CC6F" w14:textId="77777777">
        <w:tc>
          <w:tcPr>
            <w:tcW w:w="4219" w:type="dxa"/>
            <w:tcBorders>
              <w:tl2br w:val="nil"/>
              <w:tr2bl w:val="nil"/>
            </w:tcBorders>
          </w:tcPr>
          <w:p w14:paraId="66B9A56B"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Open adrenalectomy</w:t>
            </w:r>
          </w:p>
        </w:tc>
        <w:tc>
          <w:tcPr>
            <w:tcW w:w="2693" w:type="dxa"/>
            <w:tcBorders>
              <w:tl2br w:val="nil"/>
              <w:tr2bl w:val="nil"/>
            </w:tcBorders>
          </w:tcPr>
          <w:p w14:paraId="7B0BE47E"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48/60</w:t>
            </w:r>
          </w:p>
        </w:tc>
        <w:tc>
          <w:tcPr>
            <w:tcW w:w="1843" w:type="dxa"/>
            <w:tcBorders>
              <w:tl2br w:val="nil"/>
              <w:tr2bl w:val="nil"/>
            </w:tcBorders>
          </w:tcPr>
          <w:p w14:paraId="1249A1D3"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80.0</w:t>
            </w:r>
          </w:p>
        </w:tc>
      </w:tr>
      <w:tr w:rsidR="0016758B" w14:paraId="10F6665C" w14:textId="77777777">
        <w:tc>
          <w:tcPr>
            <w:tcW w:w="4219" w:type="dxa"/>
            <w:tcBorders>
              <w:tl2br w:val="nil"/>
              <w:tr2bl w:val="nil"/>
            </w:tcBorders>
          </w:tcPr>
          <w:p w14:paraId="649C7B50" w14:textId="77777777" w:rsidR="0016758B" w:rsidRDefault="00000000">
            <w:pPr>
              <w:adjustRightInd w:val="0"/>
              <w:snapToGrid w:val="0"/>
              <w:spacing w:line="360" w:lineRule="auto"/>
              <w:rPr>
                <w:rFonts w:ascii="Book Antiqua" w:hAnsi="Book Antiqua"/>
              </w:rPr>
            </w:pPr>
            <w:r>
              <w:rPr>
                <w:rFonts w:ascii="Book Antiqua" w:hAnsi="Book Antiqua"/>
              </w:rPr>
              <w:t>Extensive resection</w:t>
            </w:r>
          </w:p>
        </w:tc>
        <w:tc>
          <w:tcPr>
            <w:tcW w:w="2693" w:type="dxa"/>
            <w:tcBorders>
              <w:tl2br w:val="nil"/>
              <w:tr2bl w:val="nil"/>
            </w:tcBorders>
          </w:tcPr>
          <w:p w14:paraId="6233A6B8" w14:textId="77777777" w:rsidR="0016758B" w:rsidRDefault="00000000">
            <w:pPr>
              <w:adjustRightInd w:val="0"/>
              <w:snapToGrid w:val="0"/>
              <w:spacing w:line="360" w:lineRule="auto"/>
              <w:rPr>
                <w:rFonts w:ascii="Book Antiqua" w:hAnsi="Book Antiqua"/>
              </w:rPr>
            </w:pPr>
            <w:r>
              <w:rPr>
                <w:rFonts w:ascii="Book Antiqua" w:hAnsi="Book Antiqua"/>
              </w:rPr>
              <w:t>17/60</w:t>
            </w:r>
          </w:p>
        </w:tc>
        <w:tc>
          <w:tcPr>
            <w:tcW w:w="1843" w:type="dxa"/>
            <w:tcBorders>
              <w:tl2br w:val="nil"/>
              <w:tr2bl w:val="nil"/>
            </w:tcBorders>
          </w:tcPr>
          <w:p w14:paraId="728FC7F1" w14:textId="77777777" w:rsidR="0016758B" w:rsidRDefault="00000000">
            <w:pPr>
              <w:adjustRightInd w:val="0"/>
              <w:snapToGrid w:val="0"/>
              <w:spacing w:line="360" w:lineRule="auto"/>
              <w:rPr>
                <w:rFonts w:ascii="Book Antiqua" w:hAnsi="Book Antiqua"/>
              </w:rPr>
            </w:pPr>
            <w:r>
              <w:rPr>
                <w:rFonts w:ascii="Book Antiqua" w:hAnsi="Book Antiqua"/>
              </w:rPr>
              <w:t>27.9</w:t>
            </w:r>
          </w:p>
        </w:tc>
      </w:tr>
      <w:tr w:rsidR="0016758B" w14:paraId="5D76DFA8" w14:textId="77777777">
        <w:tc>
          <w:tcPr>
            <w:tcW w:w="4219" w:type="dxa"/>
            <w:tcBorders>
              <w:tl2br w:val="nil"/>
              <w:tr2bl w:val="nil"/>
            </w:tcBorders>
          </w:tcPr>
          <w:p w14:paraId="57C189F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Laparoscopic resection</w:t>
            </w:r>
          </w:p>
        </w:tc>
        <w:tc>
          <w:tcPr>
            <w:tcW w:w="2693" w:type="dxa"/>
            <w:tcBorders>
              <w:tl2br w:val="nil"/>
              <w:tr2bl w:val="nil"/>
            </w:tcBorders>
          </w:tcPr>
          <w:p w14:paraId="36D7ECC8" w14:textId="77777777" w:rsidR="0016758B" w:rsidRDefault="00000000">
            <w:pPr>
              <w:adjustRightInd w:val="0"/>
              <w:snapToGrid w:val="0"/>
              <w:spacing w:line="360" w:lineRule="auto"/>
              <w:rPr>
                <w:rFonts w:ascii="Book Antiqua" w:hAnsi="Book Antiqua"/>
              </w:rPr>
            </w:pPr>
            <w:r>
              <w:rPr>
                <w:rFonts w:ascii="Book Antiqua" w:hAnsi="Book Antiqua"/>
              </w:rPr>
              <w:t>4/60</w:t>
            </w:r>
          </w:p>
        </w:tc>
        <w:tc>
          <w:tcPr>
            <w:tcW w:w="1843" w:type="dxa"/>
            <w:tcBorders>
              <w:tl2br w:val="nil"/>
              <w:tr2bl w:val="nil"/>
            </w:tcBorders>
          </w:tcPr>
          <w:p w14:paraId="14A372C6" w14:textId="77777777" w:rsidR="0016758B" w:rsidRDefault="00000000">
            <w:pPr>
              <w:adjustRightInd w:val="0"/>
              <w:snapToGrid w:val="0"/>
              <w:spacing w:line="360" w:lineRule="auto"/>
              <w:rPr>
                <w:rFonts w:ascii="Book Antiqua" w:hAnsi="Book Antiqua"/>
              </w:rPr>
            </w:pPr>
            <w:r>
              <w:rPr>
                <w:rFonts w:ascii="Book Antiqua" w:hAnsi="Book Antiqua"/>
              </w:rPr>
              <w:t>6.6</w:t>
            </w:r>
          </w:p>
        </w:tc>
      </w:tr>
      <w:tr w:rsidR="0016758B" w14:paraId="0AF17133" w14:textId="77777777">
        <w:tc>
          <w:tcPr>
            <w:tcW w:w="4219" w:type="dxa"/>
            <w:tcBorders>
              <w:tl2br w:val="nil"/>
              <w:tr2bl w:val="nil"/>
            </w:tcBorders>
          </w:tcPr>
          <w:p w14:paraId="346F260B"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Robotic resection</w:t>
            </w:r>
          </w:p>
        </w:tc>
        <w:tc>
          <w:tcPr>
            <w:tcW w:w="2693" w:type="dxa"/>
            <w:tcBorders>
              <w:tl2br w:val="nil"/>
              <w:tr2bl w:val="nil"/>
            </w:tcBorders>
          </w:tcPr>
          <w:p w14:paraId="2713510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1/60</w:t>
            </w:r>
          </w:p>
        </w:tc>
        <w:tc>
          <w:tcPr>
            <w:tcW w:w="1843" w:type="dxa"/>
            <w:tcBorders>
              <w:tl2br w:val="nil"/>
              <w:tr2bl w:val="nil"/>
            </w:tcBorders>
          </w:tcPr>
          <w:p w14:paraId="2B1976DB"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1.6</w:t>
            </w:r>
          </w:p>
        </w:tc>
      </w:tr>
      <w:tr w:rsidR="0016758B" w14:paraId="50A38887" w14:textId="77777777">
        <w:tc>
          <w:tcPr>
            <w:tcW w:w="4219" w:type="dxa"/>
            <w:tcBorders>
              <w:tl2br w:val="nil"/>
              <w:tr2bl w:val="nil"/>
            </w:tcBorders>
          </w:tcPr>
          <w:p w14:paraId="6B90697F"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Biopsy without resection</w:t>
            </w:r>
          </w:p>
        </w:tc>
        <w:tc>
          <w:tcPr>
            <w:tcW w:w="2693" w:type="dxa"/>
            <w:tcBorders>
              <w:tl2br w:val="nil"/>
              <w:tr2bl w:val="nil"/>
            </w:tcBorders>
          </w:tcPr>
          <w:p w14:paraId="1E2C2147"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7/60</w:t>
            </w:r>
          </w:p>
        </w:tc>
        <w:tc>
          <w:tcPr>
            <w:tcW w:w="1843" w:type="dxa"/>
            <w:tcBorders>
              <w:tl2br w:val="nil"/>
              <w:tr2bl w:val="nil"/>
            </w:tcBorders>
          </w:tcPr>
          <w:p w14:paraId="1E056940"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11.7</w:t>
            </w:r>
          </w:p>
        </w:tc>
      </w:tr>
      <w:tr w:rsidR="0016758B" w14:paraId="0DECD2B1" w14:textId="77777777">
        <w:tc>
          <w:tcPr>
            <w:tcW w:w="4219" w:type="dxa"/>
            <w:tcBorders>
              <w:tl2br w:val="nil"/>
              <w:tr2bl w:val="nil"/>
            </w:tcBorders>
          </w:tcPr>
          <w:p w14:paraId="2CB97970"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Complete surgical resection</w:t>
            </w:r>
          </w:p>
        </w:tc>
        <w:tc>
          <w:tcPr>
            <w:tcW w:w="2693" w:type="dxa"/>
            <w:tcBorders>
              <w:tl2br w:val="nil"/>
              <w:tr2bl w:val="nil"/>
            </w:tcBorders>
          </w:tcPr>
          <w:p w14:paraId="627481B8"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42/47</w:t>
            </w:r>
          </w:p>
        </w:tc>
        <w:tc>
          <w:tcPr>
            <w:tcW w:w="1843" w:type="dxa"/>
            <w:tcBorders>
              <w:tl2br w:val="nil"/>
              <w:tr2bl w:val="nil"/>
            </w:tcBorders>
          </w:tcPr>
          <w:p w14:paraId="2AA16D5A" w14:textId="77777777" w:rsidR="0016758B" w:rsidRDefault="00000000">
            <w:pPr>
              <w:adjustRightInd w:val="0"/>
              <w:snapToGrid w:val="0"/>
              <w:spacing w:line="360" w:lineRule="auto"/>
              <w:rPr>
                <w:rFonts w:ascii="Book Antiqua" w:hAnsi="Book Antiqua"/>
              </w:rPr>
            </w:pPr>
            <w:r>
              <w:rPr>
                <w:rFonts w:ascii="Book Antiqua" w:hAnsi="Book Antiqua"/>
              </w:rPr>
              <w:t>89.4</w:t>
            </w:r>
          </w:p>
        </w:tc>
      </w:tr>
      <w:tr w:rsidR="0016758B" w14:paraId="68E0177B" w14:textId="77777777">
        <w:tc>
          <w:tcPr>
            <w:tcW w:w="4219" w:type="dxa"/>
            <w:tcBorders>
              <w:tl2br w:val="nil"/>
              <w:tr2bl w:val="nil"/>
            </w:tcBorders>
          </w:tcPr>
          <w:p w14:paraId="515B7E3B"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2693" w:type="dxa"/>
            <w:tcBorders>
              <w:tl2br w:val="nil"/>
              <w:tr2bl w:val="nil"/>
            </w:tcBorders>
          </w:tcPr>
          <w:p w14:paraId="3E068489"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1843" w:type="dxa"/>
            <w:tcBorders>
              <w:tl2br w:val="nil"/>
              <w:tr2bl w:val="nil"/>
            </w:tcBorders>
          </w:tcPr>
          <w:p w14:paraId="1B175337" w14:textId="77777777" w:rsidR="0016758B" w:rsidRDefault="0016758B">
            <w:pPr>
              <w:adjustRightInd w:val="0"/>
              <w:snapToGrid w:val="0"/>
              <w:spacing w:line="360" w:lineRule="auto"/>
              <w:rPr>
                <w:rFonts w:ascii="Book Antiqua" w:hAnsi="Book Antiqua"/>
              </w:rPr>
            </w:pPr>
          </w:p>
        </w:tc>
      </w:tr>
      <w:tr w:rsidR="0016758B" w14:paraId="5414696B" w14:textId="77777777">
        <w:tc>
          <w:tcPr>
            <w:tcW w:w="4219" w:type="dxa"/>
            <w:tcBorders>
              <w:tl2br w:val="nil"/>
              <w:tr2bl w:val="nil"/>
            </w:tcBorders>
          </w:tcPr>
          <w:p w14:paraId="77F1B3DB" w14:textId="77777777" w:rsidR="0016758B" w:rsidRDefault="00000000">
            <w:pPr>
              <w:adjustRightInd w:val="0"/>
              <w:snapToGrid w:val="0"/>
              <w:spacing w:line="360" w:lineRule="auto"/>
              <w:rPr>
                <w:rFonts w:ascii="Book Antiqua" w:hAnsi="Book Antiqua"/>
                <w:bCs/>
              </w:rPr>
            </w:pPr>
            <w:r>
              <w:rPr>
                <w:rFonts w:ascii="Book Antiqua" w:hAnsi="Book Antiqua"/>
                <w:bCs/>
              </w:rPr>
              <w:t>Tumor confirmation testing</w:t>
            </w:r>
          </w:p>
        </w:tc>
        <w:tc>
          <w:tcPr>
            <w:tcW w:w="2693" w:type="dxa"/>
            <w:tcBorders>
              <w:tl2br w:val="nil"/>
              <w:tr2bl w:val="nil"/>
            </w:tcBorders>
          </w:tcPr>
          <w:p w14:paraId="0E8DC129" w14:textId="77777777" w:rsidR="0016758B" w:rsidRDefault="0016758B">
            <w:pPr>
              <w:adjustRightInd w:val="0"/>
              <w:snapToGrid w:val="0"/>
              <w:spacing w:line="360" w:lineRule="auto"/>
              <w:rPr>
                <w:rFonts w:ascii="Book Antiqua" w:hAnsi="Book Antiqua"/>
              </w:rPr>
            </w:pPr>
          </w:p>
        </w:tc>
        <w:tc>
          <w:tcPr>
            <w:tcW w:w="1843" w:type="dxa"/>
            <w:tcBorders>
              <w:tl2br w:val="nil"/>
              <w:tr2bl w:val="nil"/>
            </w:tcBorders>
          </w:tcPr>
          <w:p w14:paraId="6F380B3F" w14:textId="77777777" w:rsidR="0016758B" w:rsidRDefault="0016758B">
            <w:pPr>
              <w:adjustRightInd w:val="0"/>
              <w:snapToGrid w:val="0"/>
              <w:spacing w:line="360" w:lineRule="auto"/>
              <w:rPr>
                <w:rFonts w:ascii="Book Antiqua" w:hAnsi="Book Antiqua"/>
              </w:rPr>
            </w:pPr>
          </w:p>
        </w:tc>
      </w:tr>
      <w:tr w:rsidR="0016758B" w14:paraId="6D2AD30A" w14:textId="77777777">
        <w:tc>
          <w:tcPr>
            <w:tcW w:w="4219" w:type="dxa"/>
            <w:tcBorders>
              <w:tl2br w:val="nil"/>
              <w:tr2bl w:val="nil"/>
            </w:tcBorders>
          </w:tcPr>
          <w:p w14:paraId="2E1D1FB0" w14:textId="77777777" w:rsidR="0016758B" w:rsidRDefault="00000000">
            <w:pPr>
              <w:adjustRightInd w:val="0"/>
              <w:snapToGrid w:val="0"/>
              <w:spacing w:line="360" w:lineRule="auto"/>
              <w:rPr>
                <w:rFonts w:ascii="Book Antiqua" w:hAnsi="Book Antiqua"/>
                <w:bCs/>
              </w:rPr>
            </w:pPr>
            <w:r>
              <w:rPr>
                <w:rFonts w:ascii="Book Antiqua" w:hAnsi="Book Antiqua"/>
                <w:bCs/>
              </w:rPr>
              <w:t>Positive CD99</w:t>
            </w:r>
            <w:r>
              <w:rPr>
                <w:rFonts w:ascii="Book Antiqua" w:eastAsia="宋体" w:hAnsi="Book Antiqua" w:hint="eastAsia"/>
                <w:bCs/>
                <w:lang w:eastAsia="zh-CN"/>
              </w:rPr>
              <w:t xml:space="preserve"> i</w:t>
            </w:r>
            <w:r>
              <w:rPr>
                <w:rFonts w:ascii="Book Antiqua" w:hAnsi="Book Antiqua"/>
                <w:bCs/>
              </w:rPr>
              <w:t>mmunohistochemistry staining</w:t>
            </w:r>
          </w:p>
        </w:tc>
        <w:tc>
          <w:tcPr>
            <w:tcW w:w="2693" w:type="dxa"/>
            <w:tcBorders>
              <w:tl2br w:val="nil"/>
              <w:tr2bl w:val="nil"/>
            </w:tcBorders>
          </w:tcPr>
          <w:p w14:paraId="2E557968" w14:textId="77777777" w:rsidR="0016758B" w:rsidRDefault="00000000">
            <w:pPr>
              <w:adjustRightInd w:val="0"/>
              <w:snapToGrid w:val="0"/>
              <w:spacing w:line="360" w:lineRule="auto"/>
              <w:rPr>
                <w:rFonts w:ascii="Book Antiqua" w:hAnsi="Book Antiqua"/>
              </w:rPr>
            </w:pPr>
            <w:r>
              <w:rPr>
                <w:rFonts w:ascii="Book Antiqua" w:hAnsi="Book Antiqua"/>
              </w:rPr>
              <w:t>60/61</w:t>
            </w:r>
          </w:p>
        </w:tc>
        <w:tc>
          <w:tcPr>
            <w:tcW w:w="1843" w:type="dxa"/>
            <w:tcBorders>
              <w:tl2br w:val="nil"/>
              <w:tr2bl w:val="nil"/>
            </w:tcBorders>
          </w:tcPr>
          <w:p w14:paraId="201F55C9" w14:textId="77777777" w:rsidR="0016758B" w:rsidRDefault="00000000">
            <w:pPr>
              <w:adjustRightInd w:val="0"/>
              <w:snapToGrid w:val="0"/>
              <w:spacing w:line="360" w:lineRule="auto"/>
              <w:rPr>
                <w:rFonts w:ascii="Book Antiqua" w:hAnsi="Book Antiqua"/>
              </w:rPr>
            </w:pPr>
            <w:r>
              <w:rPr>
                <w:rFonts w:ascii="Book Antiqua" w:hAnsi="Book Antiqua"/>
              </w:rPr>
              <w:t>98.4</w:t>
            </w:r>
          </w:p>
        </w:tc>
      </w:tr>
      <w:tr w:rsidR="0016758B" w14:paraId="5A918A9E" w14:textId="77777777">
        <w:tc>
          <w:tcPr>
            <w:tcW w:w="4219" w:type="dxa"/>
            <w:tcBorders>
              <w:tl2br w:val="nil"/>
              <w:tr2bl w:val="nil"/>
            </w:tcBorders>
          </w:tcPr>
          <w:p w14:paraId="1EEF0A5D" w14:textId="77777777" w:rsidR="0016758B" w:rsidRDefault="00000000">
            <w:pPr>
              <w:pStyle w:val="BodyC"/>
              <w:suppressAutoHyphens/>
              <w:adjustRightInd w:val="0"/>
              <w:snapToGrid w:val="0"/>
              <w:spacing w:line="360" w:lineRule="auto"/>
              <w:outlineLvl w:val="0"/>
              <w:rPr>
                <w:rFonts w:ascii="Book Antiqua" w:hAnsi="Book Antiqua"/>
                <w:bCs/>
                <w:lang w:val="en-US"/>
              </w:rPr>
            </w:pPr>
            <w:r>
              <w:rPr>
                <w:rFonts w:ascii="Book Antiqua" w:hAnsi="Book Antiqua"/>
                <w:bCs/>
                <w:lang w:val="en-US"/>
              </w:rPr>
              <w:t>Positive molecular EWSR1-FLI1translocation</w:t>
            </w:r>
          </w:p>
        </w:tc>
        <w:tc>
          <w:tcPr>
            <w:tcW w:w="2693" w:type="dxa"/>
            <w:tcBorders>
              <w:tl2br w:val="nil"/>
              <w:tr2bl w:val="nil"/>
            </w:tcBorders>
          </w:tcPr>
          <w:p w14:paraId="536D62A2" w14:textId="77777777" w:rsidR="0016758B" w:rsidRDefault="00000000">
            <w:pPr>
              <w:adjustRightInd w:val="0"/>
              <w:snapToGrid w:val="0"/>
              <w:spacing w:line="360" w:lineRule="auto"/>
              <w:rPr>
                <w:rFonts w:ascii="Book Antiqua" w:hAnsi="Book Antiqua"/>
              </w:rPr>
            </w:pPr>
            <w:r>
              <w:rPr>
                <w:rFonts w:ascii="Book Antiqua" w:hAnsi="Book Antiqua"/>
              </w:rPr>
              <w:t>27/27 patients</w:t>
            </w:r>
          </w:p>
        </w:tc>
        <w:tc>
          <w:tcPr>
            <w:tcW w:w="1843" w:type="dxa"/>
            <w:tcBorders>
              <w:tl2br w:val="nil"/>
              <w:tr2bl w:val="nil"/>
            </w:tcBorders>
          </w:tcPr>
          <w:p w14:paraId="266DBA51" w14:textId="77777777" w:rsidR="0016758B" w:rsidRDefault="00000000">
            <w:pPr>
              <w:adjustRightInd w:val="0"/>
              <w:snapToGrid w:val="0"/>
              <w:spacing w:line="360" w:lineRule="auto"/>
              <w:rPr>
                <w:rFonts w:ascii="Book Antiqua" w:hAnsi="Book Antiqua"/>
              </w:rPr>
            </w:pPr>
            <w:r>
              <w:rPr>
                <w:rFonts w:ascii="Book Antiqua" w:hAnsi="Book Antiqua"/>
              </w:rPr>
              <w:t>100</w:t>
            </w:r>
          </w:p>
        </w:tc>
      </w:tr>
      <w:tr w:rsidR="0016758B" w14:paraId="715A787C" w14:textId="77777777">
        <w:tc>
          <w:tcPr>
            <w:tcW w:w="4219" w:type="dxa"/>
            <w:tcBorders>
              <w:tl2br w:val="nil"/>
              <w:tr2bl w:val="nil"/>
            </w:tcBorders>
          </w:tcPr>
          <w:p w14:paraId="1C7FBD65" w14:textId="77777777" w:rsidR="0016758B" w:rsidRDefault="0016758B">
            <w:pPr>
              <w:pStyle w:val="BodyC"/>
              <w:suppressAutoHyphens/>
              <w:adjustRightInd w:val="0"/>
              <w:snapToGrid w:val="0"/>
              <w:spacing w:line="360" w:lineRule="auto"/>
              <w:outlineLvl w:val="0"/>
              <w:rPr>
                <w:rFonts w:ascii="Book Antiqua" w:hAnsi="Book Antiqua"/>
                <w:bCs/>
                <w:lang w:val="en-US"/>
              </w:rPr>
            </w:pPr>
          </w:p>
        </w:tc>
        <w:tc>
          <w:tcPr>
            <w:tcW w:w="2693" w:type="dxa"/>
            <w:tcBorders>
              <w:tl2br w:val="nil"/>
              <w:tr2bl w:val="nil"/>
            </w:tcBorders>
          </w:tcPr>
          <w:p w14:paraId="6B91980A" w14:textId="77777777" w:rsidR="0016758B" w:rsidRDefault="0016758B">
            <w:pPr>
              <w:adjustRightInd w:val="0"/>
              <w:snapToGrid w:val="0"/>
              <w:spacing w:line="360" w:lineRule="auto"/>
              <w:rPr>
                <w:rFonts w:ascii="Book Antiqua" w:hAnsi="Book Antiqua"/>
              </w:rPr>
            </w:pPr>
          </w:p>
        </w:tc>
        <w:tc>
          <w:tcPr>
            <w:tcW w:w="1843" w:type="dxa"/>
            <w:tcBorders>
              <w:tl2br w:val="nil"/>
              <w:tr2bl w:val="nil"/>
            </w:tcBorders>
          </w:tcPr>
          <w:p w14:paraId="4B82BB5B" w14:textId="77777777" w:rsidR="0016758B" w:rsidRDefault="0016758B">
            <w:pPr>
              <w:adjustRightInd w:val="0"/>
              <w:snapToGrid w:val="0"/>
              <w:spacing w:line="360" w:lineRule="auto"/>
              <w:rPr>
                <w:rFonts w:ascii="Book Antiqua" w:hAnsi="Book Antiqua"/>
              </w:rPr>
            </w:pPr>
          </w:p>
        </w:tc>
      </w:tr>
      <w:tr w:rsidR="0016758B" w14:paraId="426A1965" w14:textId="77777777">
        <w:tc>
          <w:tcPr>
            <w:tcW w:w="4219" w:type="dxa"/>
            <w:tcBorders>
              <w:tl2br w:val="nil"/>
              <w:tr2bl w:val="nil"/>
            </w:tcBorders>
          </w:tcPr>
          <w:p w14:paraId="36CD1280" w14:textId="77777777" w:rsidR="0016758B" w:rsidRDefault="00000000">
            <w:pPr>
              <w:pStyle w:val="BodyC"/>
              <w:suppressAutoHyphens/>
              <w:adjustRightInd w:val="0"/>
              <w:snapToGrid w:val="0"/>
              <w:spacing w:line="360" w:lineRule="auto"/>
              <w:outlineLvl w:val="0"/>
              <w:rPr>
                <w:rFonts w:ascii="Book Antiqua" w:hAnsi="Book Antiqua"/>
                <w:bCs/>
              </w:rPr>
            </w:pPr>
            <w:r>
              <w:rPr>
                <w:rFonts w:ascii="Book Antiqua" w:hAnsi="Book Antiqua"/>
                <w:bCs/>
                <w:lang w:val="en-US"/>
              </w:rPr>
              <w:t>Adjuvant therapy</w:t>
            </w:r>
          </w:p>
        </w:tc>
        <w:tc>
          <w:tcPr>
            <w:tcW w:w="2693" w:type="dxa"/>
            <w:tcBorders>
              <w:tl2br w:val="nil"/>
              <w:tr2bl w:val="nil"/>
            </w:tcBorders>
          </w:tcPr>
          <w:p w14:paraId="744B903D"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Required in 32 patients</w:t>
            </w:r>
          </w:p>
        </w:tc>
        <w:tc>
          <w:tcPr>
            <w:tcW w:w="1843" w:type="dxa"/>
            <w:tcBorders>
              <w:tl2br w:val="nil"/>
              <w:tr2bl w:val="nil"/>
            </w:tcBorders>
          </w:tcPr>
          <w:p w14:paraId="11E968E7" w14:textId="77777777" w:rsidR="0016758B" w:rsidRDefault="0016758B">
            <w:pPr>
              <w:pStyle w:val="BodyC"/>
              <w:suppressAutoHyphens/>
              <w:adjustRightInd w:val="0"/>
              <w:snapToGrid w:val="0"/>
              <w:spacing w:line="360" w:lineRule="auto"/>
              <w:outlineLvl w:val="0"/>
              <w:rPr>
                <w:rFonts w:ascii="Book Antiqua" w:hAnsi="Book Antiqua"/>
              </w:rPr>
            </w:pPr>
          </w:p>
        </w:tc>
      </w:tr>
      <w:tr w:rsidR="0016758B" w14:paraId="604D8D06" w14:textId="77777777">
        <w:tc>
          <w:tcPr>
            <w:tcW w:w="4219" w:type="dxa"/>
            <w:tcBorders>
              <w:tl2br w:val="nil"/>
              <w:tr2bl w:val="nil"/>
            </w:tcBorders>
          </w:tcPr>
          <w:p w14:paraId="7B5D095C" w14:textId="77777777" w:rsidR="0016758B" w:rsidRDefault="00000000">
            <w:pPr>
              <w:pStyle w:val="BodyC"/>
              <w:suppressAutoHyphens/>
              <w:adjustRightInd w:val="0"/>
              <w:snapToGrid w:val="0"/>
              <w:spacing w:line="360" w:lineRule="auto"/>
              <w:outlineLvl w:val="0"/>
              <w:rPr>
                <w:rFonts w:ascii="Book Antiqua" w:hAnsi="Book Antiqua"/>
                <w:bCs/>
              </w:rPr>
            </w:pPr>
            <w:r>
              <w:rPr>
                <w:rFonts w:ascii="Book Antiqua" w:hAnsi="Book Antiqua"/>
                <w:bCs/>
                <w:lang w:val="en-US"/>
              </w:rPr>
              <w:t>Chemotherapy</w:t>
            </w:r>
          </w:p>
        </w:tc>
        <w:tc>
          <w:tcPr>
            <w:tcW w:w="2693" w:type="dxa"/>
            <w:tcBorders>
              <w:tl2br w:val="nil"/>
              <w:tr2bl w:val="nil"/>
            </w:tcBorders>
          </w:tcPr>
          <w:p w14:paraId="3B3D0E2D"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20/32</w:t>
            </w:r>
          </w:p>
        </w:tc>
        <w:tc>
          <w:tcPr>
            <w:tcW w:w="1843" w:type="dxa"/>
            <w:tcBorders>
              <w:tl2br w:val="nil"/>
              <w:tr2bl w:val="nil"/>
            </w:tcBorders>
          </w:tcPr>
          <w:p w14:paraId="3055A2A6"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62.5</w:t>
            </w:r>
          </w:p>
        </w:tc>
      </w:tr>
      <w:tr w:rsidR="0016758B" w14:paraId="0FB537DB" w14:textId="77777777">
        <w:tc>
          <w:tcPr>
            <w:tcW w:w="4219" w:type="dxa"/>
            <w:tcBorders>
              <w:tl2br w:val="nil"/>
              <w:tr2bl w:val="nil"/>
            </w:tcBorders>
          </w:tcPr>
          <w:p w14:paraId="1A280D67" w14:textId="77777777" w:rsidR="0016758B" w:rsidRDefault="00000000">
            <w:pPr>
              <w:pStyle w:val="BodyC"/>
              <w:suppressAutoHyphens/>
              <w:adjustRightInd w:val="0"/>
              <w:snapToGrid w:val="0"/>
              <w:spacing w:line="360" w:lineRule="auto"/>
              <w:outlineLvl w:val="0"/>
              <w:rPr>
                <w:rFonts w:ascii="Book Antiqua" w:hAnsi="Book Antiqua"/>
                <w:bCs/>
              </w:rPr>
            </w:pPr>
            <w:r>
              <w:rPr>
                <w:rFonts w:ascii="Book Antiqua" w:hAnsi="Book Antiqua"/>
                <w:bCs/>
                <w:lang w:val="en-US"/>
              </w:rPr>
              <w:t>Radiotherapy</w:t>
            </w:r>
          </w:p>
        </w:tc>
        <w:tc>
          <w:tcPr>
            <w:tcW w:w="2693" w:type="dxa"/>
            <w:tcBorders>
              <w:tl2br w:val="nil"/>
              <w:tr2bl w:val="nil"/>
            </w:tcBorders>
          </w:tcPr>
          <w:p w14:paraId="0D96E351"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1/32</w:t>
            </w:r>
          </w:p>
        </w:tc>
        <w:tc>
          <w:tcPr>
            <w:tcW w:w="1843" w:type="dxa"/>
            <w:tcBorders>
              <w:tl2br w:val="nil"/>
              <w:tr2bl w:val="nil"/>
            </w:tcBorders>
          </w:tcPr>
          <w:p w14:paraId="709B450F" w14:textId="77777777" w:rsidR="0016758B" w:rsidRDefault="00000000">
            <w:pPr>
              <w:adjustRightInd w:val="0"/>
              <w:snapToGrid w:val="0"/>
              <w:spacing w:line="360" w:lineRule="auto"/>
              <w:rPr>
                <w:rFonts w:ascii="Book Antiqua" w:hAnsi="Book Antiqua"/>
              </w:rPr>
            </w:pPr>
            <w:r>
              <w:rPr>
                <w:rFonts w:ascii="Book Antiqua" w:hAnsi="Book Antiqua"/>
              </w:rPr>
              <w:t>3.1</w:t>
            </w:r>
          </w:p>
        </w:tc>
      </w:tr>
      <w:tr w:rsidR="0016758B" w14:paraId="6537E0E6" w14:textId="77777777">
        <w:tc>
          <w:tcPr>
            <w:tcW w:w="4219" w:type="dxa"/>
            <w:tcBorders>
              <w:tl2br w:val="nil"/>
              <w:tr2bl w:val="nil"/>
            </w:tcBorders>
          </w:tcPr>
          <w:p w14:paraId="362C7326" w14:textId="77777777" w:rsidR="0016758B" w:rsidRDefault="00000000">
            <w:pPr>
              <w:adjustRightInd w:val="0"/>
              <w:snapToGrid w:val="0"/>
              <w:spacing w:line="360" w:lineRule="auto"/>
              <w:rPr>
                <w:rFonts w:ascii="Book Antiqua" w:hAnsi="Book Antiqua"/>
                <w:bCs/>
              </w:rPr>
            </w:pPr>
            <w:r>
              <w:rPr>
                <w:rFonts w:ascii="Book Antiqua" w:hAnsi="Book Antiqua"/>
                <w:bCs/>
              </w:rPr>
              <w:t>Chemoradiotherapy</w:t>
            </w:r>
          </w:p>
        </w:tc>
        <w:tc>
          <w:tcPr>
            <w:tcW w:w="2693" w:type="dxa"/>
            <w:tcBorders>
              <w:tl2br w:val="nil"/>
              <w:tr2bl w:val="nil"/>
            </w:tcBorders>
          </w:tcPr>
          <w:p w14:paraId="624A412F" w14:textId="77777777" w:rsidR="0016758B" w:rsidRDefault="00000000">
            <w:pPr>
              <w:adjustRightInd w:val="0"/>
              <w:snapToGrid w:val="0"/>
              <w:spacing w:line="360" w:lineRule="auto"/>
              <w:rPr>
                <w:rFonts w:ascii="Book Antiqua" w:hAnsi="Book Antiqua"/>
              </w:rPr>
            </w:pPr>
            <w:r>
              <w:rPr>
                <w:rFonts w:ascii="Book Antiqua" w:hAnsi="Book Antiqua"/>
              </w:rPr>
              <w:t>11/32</w:t>
            </w:r>
          </w:p>
        </w:tc>
        <w:tc>
          <w:tcPr>
            <w:tcW w:w="1843" w:type="dxa"/>
            <w:tcBorders>
              <w:tl2br w:val="nil"/>
              <w:tr2bl w:val="nil"/>
            </w:tcBorders>
          </w:tcPr>
          <w:p w14:paraId="55B393BF" w14:textId="77777777" w:rsidR="0016758B" w:rsidRDefault="00000000">
            <w:pPr>
              <w:adjustRightInd w:val="0"/>
              <w:snapToGrid w:val="0"/>
              <w:spacing w:line="360" w:lineRule="auto"/>
              <w:rPr>
                <w:rFonts w:ascii="Book Antiqua" w:hAnsi="Book Antiqua"/>
              </w:rPr>
            </w:pPr>
            <w:r>
              <w:rPr>
                <w:rFonts w:ascii="Book Antiqua" w:hAnsi="Book Antiqua"/>
              </w:rPr>
              <w:t>34.4</w:t>
            </w:r>
          </w:p>
        </w:tc>
      </w:tr>
      <w:tr w:rsidR="0016758B" w14:paraId="0E114660" w14:textId="77777777">
        <w:tc>
          <w:tcPr>
            <w:tcW w:w="4219" w:type="dxa"/>
            <w:tcBorders>
              <w:tl2br w:val="nil"/>
              <w:tr2bl w:val="nil"/>
            </w:tcBorders>
          </w:tcPr>
          <w:p w14:paraId="2BBBC194" w14:textId="77777777" w:rsidR="0016758B" w:rsidRDefault="0016758B">
            <w:pPr>
              <w:adjustRightInd w:val="0"/>
              <w:snapToGrid w:val="0"/>
              <w:spacing w:line="360" w:lineRule="auto"/>
              <w:rPr>
                <w:rFonts w:ascii="Book Antiqua" w:hAnsi="Book Antiqua"/>
                <w:bCs/>
              </w:rPr>
            </w:pPr>
          </w:p>
        </w:tc>
        <w:tc>
          <w:tcPr>
            <w:tcW w:w="2693" w:type="dxa"/>
            <w:tcBorders>
              <w:tl2br w:val="nil"/>
              <w:tr2bl w:val="nil"/>
            </w:tcBorders>
          </w:tcPr>
          <w:p w14:paraId="5CFE256D" w14:textId="77777777" w:rsidR="0016758B" w:rsidRDefault="0016758B">
            <w:pPr>
              <w:adjustRightInd w:val="0"/>
              <w:snapToGrid w:val="0"/>
              <w:spacing w:line="360" w:lineRule="auto"/>
              <w:rPr>
                <w:rFonts w:ascii="Book Antiqua" w:hAnsi="Book Antiqua"/>
              </w:rPr>
            </w:pPr>
          </w:p>
        </w:tc>
        <w:tc>
          <w:tcPr>
            <w:tcW w:w="1843" w:type="dxa"/>
            <w:tcBorders>
              <w:tl2br w:val="nil"/>
              <w:tr2bl w:val="nil"/>
            </w:tcBorders>
          </w:tcPr>
          <w:p w14:paraId="1CEEBE8F" w14:textId="77777777" w:rsidR="0016758B" w:rsidRDefault="0016758B">
            <w:pPr>
              <w:adjustRightInd w:val="0"/>
              <w:snapToGrid w:val="0"/>
              <w:spacing w:line="360" w:lineRule="auto"/>
              <w:rPr>
                <w:rFonts w:ascii="Book Antiqua" w:hAnsi="Book Antiqua"/>
              </w:rPr>
            </w:pPr>
          </w:p>
        </w:tc>
      </w:tr>
      <w:tr w:rsidR="0016758B" w14:paraId="10CDCD29" w14:textId="77777777">
        <w:tc>
          <w:tcPr>
            <w:tcW w:w="4219" w:type="dxa"/>
            <w:tcBorders>
              <w:tl2br w:val="nil"/>
              <w:tr2bl w:val="nil"/>
            </w:tcBorders>
          </w:tcPr>
          <w:p w14:paraId="47C57CDC" w14:textId="77777777" w:rsidR="0016758B" w:rsidRDefault="00000000">
            <w:pPr>
              <w:pStyle w:val="BodyC"/>
              <w:suppressAutoHyphens/>
              <w:adjustRightInd w:val="0"/>
              <w:snapToGrid w:val="0"/>
              <w:spacing w:line="360" w:lineRule="auto"/>
              <w:outlineLvl w:val="0"/>
              <w:rPr>
                <w:rFonts w:ascii="Book Antiqua" w:hAnsi="Book Antiqua"/>
                <w:bCs/>
                <w:lang w:val="en-US"/>
              </w:rPr>
            </w:pPr>
            <w:r>
              <w:rPr>
                <w:rFonts w:ascii="Book Antiqua" w:hAnsi="Book Antiqua"/>
                <w:bCs/>
                <w:lang w:val="en-US"/>
              </w:rPr>
              <w:t>Outcomes</w:t>
            </w:r>
          </w:p>
        </w:tc>
        <w:tc>
          <w:tcPr>
            <w:tcW w:w="2693" w:type="dxa"/>
            <w:tcBorders>
              <w:tl2br w:val="nil"/>
              <w:tr2bl w:val="nil"/>
            </w:tcBorders>
          </w:tcPr>
          <w:p w14:paraId="7E53CF4C" w14:textId="77777777" w:rsidR="0016758B" w:rsidRDefault="0016758B">
            <w:pPr>
              <w:pStyle w:val="BodyC"/>
              <w:suppressAutoHyphens/>
              <w:adjustRightInd w:val="0"/>
              <w:snapToGrid w:val="0"/>
              <w:spacing w:line="360" w:lineRule="auto"/>
              <w:outlineLvl w:val="0"/>
              <w:rPr>
                <w:rFonts w:ascii="Book Antiqua" w:hAnsi="Book Antiqua"/>
                <w:lang w:val="en-US"/>
              </w:rPr>
            </w:pPr>
          </w:p>
        </w:tc>
        <w:tc>
          <w:tcPr>
            <w:tcW w:w="1843" w:type="dxa"/>
            <w:tcBorders>
              <w:tl2br w:val="nil"/>
              <w:tr2bl w:val="nil"/>
            </w:tcBorders>
          </w:tcPr>
          <w:p w14:paraId="70448C78" w14:textId="77777777" w:rsidR="0016758B" w:rsidRDefault="0016758B">
            <w:pPr>
              <w:adjustRightInd w:val="0"/>
              <w:snapToGrid w:val="0"/>
              <w:spacing w:line="360" w:lineRule="auto"/>
              <w:rPr>
                <w:rFonts w:ascii="Book Antiqua" w:hAnsi="Book Antiqua"/>
              </w:rPr>
            </w:pPr>
          </w:p>
        </w:tc>
      </w:tr>
      <w:tr w:rsidR="0016758B" w14:paraId="7FC96A0C" w14:textId="77777777">
        <w:tc>
          <w:tcPr>
            <w:tcW w:w="4219" w:type="dxa"/>
            <w:tcBorders>
              <w:tl2br w:val="nil"/>
              <w:tr2bl w:val="nil"/>
            </w:tcBorders>
          </w:tcPr>
          <w:p w14:paraId="42445138"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lastRenderedPageBreak/>
              <w:t>Survival data</w:t>
            </w:r>
          </w:p>
        </w:tc>
        <w:tc>
          <w:tcPr>
            <w:tcW w:w="2693" w:type="dxa"/>
            <w:tcBorders>
              <w:tl2br w:val="nil"/>
              <w:tr2bl w:val="nil"/>
            </w:tcBorders>
          </w:tcPr>
          <w:p w14:paraId="51ECBB71"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42 patients</w:t>
            </w:r>
          </w:p>
        </w:tc>
        <w:tc>
          <w:tcPr>
            <w:tcW w:w="1843" w:type="dxa"/>
            <w:tcBorders>
              <w:tl2br w:val="nil"/>
              <w:tr2bl w:val="nil"/>
            </w:tcBorders>
          </w:tcPr>
          <w:p w14:paraId="01DFBFB0"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6D7BADA8" w14:textId="77777777">
        <w:tc>
          <w:tcPr>
            <w:tcW w:w="4219" w:type="dxa"/>
            <w:tcBorders>
              <w:tl2br w:val="nil"/>
              <w:tr2bl w:val="nil"/>
            </w:tcBorders>
          </w:tcPr>
          <w:p w14:paraId="6CF64785"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Median overall survival</w:t>
            </w:r>
          </w:p>
        </w:tc>
        <w:tc>
          <w:tcPr>
            <w:tcW w:w="2693" w:type="dxa"/>
            <w:tcBorders>
              <w:tl2br w:val="nil"/>
              <w:tr2bl w:val="nil"/>
            </w:tcBorders>
          </w:tcPr>
          <w:p w14:paraId="3F229F25"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 xml:space="preserve">15 </w:t>
            </w:r>
            <w:proofErr w:type="spellStart"/>
            <w:r>
              <w:rPr>
                <w:rFonts w:ascii="Book Antiqua" w:hAnsi="Book Antiqua"/>
                <w:lang w:val="en-US"/>
              </w:rPr>
              <w:t>mo</w:t>
            </w:r>
            <w:proofErr w:type="spellEnd"/>
          </w:p>
        </w:tc>
        <w:tc>
          <w:tcPr>
            <w:tcW w:w="1843" w:type="dxa"/>
            <w:tcBorders>
              <w:tl2br w:val="nil"/>
              <w:tr2bl w:val="nil"/>
            </w:tcBorders>
          </w:tcPr>
          <w:p w14:paraId="2E402296"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6530ACA9" w14:textId="77777777">
        <w:tc>
          <w:tcPr>
            <w:tcW w:w="4219" w:type="dxa"/>
            <w:tcBorders>
              <w:tl2br w:val="nil"/>
              <w:tr2bl w:val="nil"/>
            </w:tcBorders>
          </w:tcPr>
          <w:p w14:paraId="3CC1E5B7"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24-mo overall survival</w:t>
            </w:r>
          </w:p>
        </w:tc>
        <w:tc>
          <w:tcPr>
            <w:tcW w:w="2693" w:type="dxa"/>
            <w:tcBorders>
              <w:tl2br w:val="nil"/>
              <w:tr2bl w:val="nil"/>
            </w:tcBorders>
          </w:tcPr>
          <w:p w14:paraId="759675AB"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17/42</w:t>
            </w:r>
          </w:p>
        </w:tc>
        <w:tc>
          <w:tcPr>
            <w:tcW w:w="1843" w:type="dxa"/>
            <w:tcBorders>
              <w:tl2br w:val="nil"/>
              <w:tr2bl w:val="nil"/>
            </w:tcBorders>
          </w:tcPr>
          <w:p w14:paraId="282D194F"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40.5</w:t>
            </w:r>
          </w:p>
        </w:tc>
      </w:tr>
      <w:tr w:rsidR="0016758B" w14:paraId="2A48CBDB" w14:textId="77777777">
        <w:tc>
          <w:tcPr>
            <w:tcW w:w="4219" w:type="dxa"/>
            <w:tcBorders>
              <w:tl2br w:val="nil"/>
              <w:tr2bl w:val="nil"/>
            </w:tcBorders>
          </w:tcPr>
          <w:p w14:paraId="175CBBBE"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Median disease-free survival</w:t>
            </w:r>
          </w:p>
        </w:tc>
        <w:tc>
          <w:tcPr>
            <w:tcW w:w="2693" w:type="dxa"/>
            <w:tcBorders>
              <w:tl2br w:val="nil"/>
              <w:tr2bl w:val="nil"/>
            </w:tcBorders>
          </w:tcPr>
          <w:p w14:paraId="5B9B3486"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 xml:space="preserve">10 </w:t>
            </w:r>
            <w:proofErr w:type="spellStart"/>
            <w:r>
              <w:rPr>
                <w:rFonts w:ascii="Book Antiqua" w:hAnsi="Book Antiqua"/>
                <w:lang w:val="en-US"/>
              </w:rPr>
              <w:t>mo</w:t>
            </w:r>
            <w:proofErr w:type="spellEnd"/>
          </w:p>
        </w:tc>
        <w:tc>
          <w:tcPr>
            <w:tcW w:w="1843" w:type="dxa"/>
            <w:tcBorders>
              <w:tl2br w:val="nil"/>
              <w:tr2bl w:val="nil"/>
            </w:tcBorders>
          </w:tcPr>
          <w:p w14:paraId="6C3AE3FA" w14:textId="77777777" w:rsidR="0016758B" w:rsidRDefault="0016758B">
            <w:pPr>
              <w:pStyle w:val="BodyC"/>
              <w:suppressAutoHyphens/>
              <w:adjustRightInd w:val="0"/>
              <w:snapToGrid w:val="0"/>
              <w:spacing w:line="360" w:lineRule="auto"/>
              <w:outlineLvl w:val="0"/>
              <w:rPr>
                <w:rFonts w:ascii="Book Antiqua" w:hAnsi="Book Antiqua"/>
                <w:lang w:val="en-US"/>
              </w:rPr>
            </w:pPr>
          </w:p>
        </w:tc>
      </w:tr>
      <w:tr w:rsidR="0016758B" w14:paraId="062FBB8A" w14:textId="77777777">
        <w:tc>
          <w:tcPr>
            <w:tcW w:w="4219" w:type="dxa"/>
            <w:tcBorders>
              <w:tl2br w:val="nil"/>
              <w:tr2bl w:val="nil"/>
            </w:tcBorders>
          </w:tcPr>
          <w:p w14:paraId="45C168E6" w14:textId="77777777" w:rsidR="0016758B" w:rsidRDefault="00000000">
            <w:pPr>
              <w:pStyle w:val="BodyC"/>
              <w:suppressAutoHyphens/>
              <w:adjustRightInd w:val="0"/>
              <w:snapToGrid w:val="0"/>
              <w:spacing w:line="360" w:lineRule="auto"/>
              <w:outlineLvl w:val="0"/>
              <w:rPr>
                <w:rFonts w:ascii="Book Antiqua" w:hAnsi="Book Antiqua"/>
                <w:lang w:val="en-US"/>
              </w:rPr>
            </w:pPr>
            <w:r>
              <w:rPr>
                <w:rFonts w:ascii="Book Antiqua" w:hAnsi="Book Antiqua"/>
                <w:lang w:val="en-US"/>
              </w:rPr>
              <w:t>24-mo disease-free survival</w:t>
            </w:r>
          </w:p>
        </w:tc>
        <w:tc>
          <w:tcPr>
            <w:tcW w:w="2693" w:type="dxa"/>
            <w:tcBorders>
              <w:tl2br w:val="nil"/>
              <w:tr2bl w:val="nil"/>
            </w:tcBorders>
          </w:tcPr>
          <w:p w14:paraId="27E21F51" w14:textId="77777777" w:rsidR="0016758B" w:rsidRDefault="00000000">
            <w:pPr>
              <w:pStyle w:val="BodyC"/>
              <w:suppressAutoHyphens/>
              <w:adjustRightInd w:val="0"/>
              <w:snapToGrid w:val="0"/>
              <w:spacing w:line="360" w:lineRule="auto"/>
              <w:outlineLvl w:val="0"/>
              <w:rPr>
                <w:rFonts w:ascii="Book Antiqua" w:hAnsi="Book Antiqua"/>
                <w:lang w:val="en-US" w:eastAsia="en-US"/>
              </w:rPr>
            </w:pPr>
            <w:r>
              <w:rPr>
                <w:rFonts w:ascii="Book Antiqua" w:hAnsi="Book Antiqua"/>
                <w:lang w:val="en-US"/>
              </w:rPr>
              <w:t>14/42</w:t>
            </w:r>
          </w:p>
        </w:tc>
        <w:tc>
          <w:tcPr>
            <w:tcW w:w="1843" w:type="dxa"/>
            <w:tcBorders>
              <w:tl2br w:val="nil"/>
              <w:tr2bl w:val="nil"/>
            </w:tcBorders>
          </w:tcPr>
          <w:p w14:paraId="28D81F26" w14:textId="77777777" w:rsidR="0016758B" w:rsidRDefault="00000000">
            <w:pPr>
              <w:adjustRightInd w:val="0"/>
              <w:snapToGrid w:val="0"/>
              <w:spacing w:line="360" w:lineRule="auto"/>
              <w:rPr>
                <w:rFonts w:ascii="Book Antiqua" w:hAnsi="Book Antiqua"/>
              </w:rPr>
            </w:pPr>
            <w:r>
              <w:rPr>
                <w:rFonts w:ascii="Book Antiqua" w:hAnsi="Book Antiqua"/>
              </w:rPr>
              <w:t>33.3</w:t>
            </w:r>
          </w:p>
        </w:tc>
      </w:tr>
    </w:tbl>
    <w:p w14:paraId="703A6297" w14:textId="77777777" w:rsidR="0016758B" w:rsidRDefault="00000000">
      <w:pPr>
        <w:adjustRightInd w:val="0"/>
        <w:snapToGrid w:val="0"/>
        <w:spacing w:line="360" w:lineRule="auto"/>
        <w:jc w:val="both"/>
        <w:rPr>
          <w:rFonts w:ascii="Book Antiqua" w:eastAsia="宋体" w:hAnsi="Book Antiqua"/>
          <w:b/>
          <w:lang w:eastAsia="zh-CN"/>
        </w:rPr>
      </w:pPr>
      <w:r>
        <w:rPr>
          <w:rFonts w:ascii="Book Antiqua" w:hAnsi="Book Antiqua"/>
          <w:bCs/>
        </w:rPr>
        <w:t>EWSR1-FLI1</w:t>
      </w:r>
      <w:r>
        <w:rPr>
          <w:rFonts w:ascii="Book Antiqua" w:eastAsia="宋体" w:hAnsi="Book Antiqua" w:hint="eastAsia"/>
          <w:bCs/>
          <w:lang w:eastAsia="zh-CN"/>
        </w:rPr>
        <w:t xml:space="preserve">: </w:t>
      </w:r>
      <w:r>
        <w:rPr>
          <w:rFonts w:ascii="Book Antiqua" w:eastAsia="Book Antiqua" w:hAnsi="Book Antiqua" w:cs="Book Antiqua"/>
          <w:color w:val="000000"/>
        </w:rPr>
        <w:t>EWS RNA binding protein 1</w:t>
      </w:r>
      <w:r>
        <w:rPr>
          <w:rFonts w:ascii="Book Antiqua" w:eastAsia="宋体" w:hAnsi="Book Antiqua" w:cs="Book Antiqua" w:hint="eastAsia"/>
          <w:color w:val="000000"/>
          <w:lang w:eastAsia="zh-CN"/>
        </w:rPr>
        <w:t>-</w:t>
      </w:r>
      <w:r>
        <w:rPr>
          <w:rFonts w:ascii="Book Antiqua" w:eastAsia="Book Antiqua" w:hAnsi="Book Antiqua" w:cs="Book Antiqua"/>
          <w:color w:val="000000"/>
        </w:rPr>
        <w:t>Friend leukemia integration 1</w:t>
      </w:r>
      <w:r>
        <w:rPr>
          <w:rFonts w:ascii="Book Antiqua" w:eastAsia="宋体" w:hAnsi="Book Antiqua" w:cs="Book Antiqua" w:hint="eastAsia"/>
          <w:color w:val="000000"/>
          <w:lang w:eastAsia="zh-CN"/>
        </w:rPr>
        <w:t>.</w:t>
      </w:r>
    </w:p>
    <w:sectPr w:rsidR="00167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9A00" w14:textId="77777777" w:rsidR="00387036" w:rsidRDefault="00387036">
      <w:r>
        <w:separator/>
      </w:r>
    </w:p>
  </w:endnote>
  <w:endnote w:type="continuationSeparator" w:id="0">
    <w:p w14:paraId="0A9AFB7A" w14:textId="77777777" w:rsidR="00387036" w:rsidRDefault="0038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35546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9E0A82A" w14:textId="77777777" w:rsidR="0016758B" w:rsidRDefault="00000000">
            <w:pPr>
              <w:pStyle w:val="a6"/>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7AA01B43" w14:textId="77777777" w:rsidR="0016758B" w:rsidRDefault="001675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EF6A" w14:textId="77777777" w:rsidR="00387036" w:rsidRDefault="00387036">
      <w:r>
        <w:separator/>
      </w:r>
    </w:p>
  </w:footnote>
  <w:footnote w:type="continuationSeparator" w:id="0">
    <w:p w14:paraId="1A7ABDAA" w14:textId="77777777" w:rsidR="00387036" w:rsidRDefault="003870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5418"/>
    <w:rsid w:val="00120F51"/>
    <w:rsid w:val="0016758B"/>
    <w:rsid w:val="002B5AED"/>
    <w:rsid w:val="003752C8"/>
    <w:rsid w:val="00387036"/>
    <w:rsid w:val="00426F39"/>
    <w:rsid w:val="00481283"/>
    <w:rsid w:val="00497AFC"/>
    <w:rsid w:val="004C5D4D"/>
    <w:rsid w:val="00535E7A"/>
    <w:rsid w:val="007A1658"/>
    <w:rsid w:val="00807F2E"/>
    <w:rsid w:val="008F3A3F"/>
    <w:rsid w:val="009303B2"/>
    <w:rsid w:val="009423EF"/>
    <w:rsid w:val="0098418C"/>
    <w:rsid w:val="00A63B3C"/>
    <w:rsid w:val="00A77B3E"/>
    <w:rsid w:val="00B61774"/>
    <w:rsid w:val="00B83542"/>
    <w:rsid w:val="00BC45AB"/>
    <w:rsid w:val="00CA2A55"/>
    <w:rsid w:val="00CB5BC0"/>
    <w:rsid w:val="00D23242"/>
    <w:rsid w:val="00DA0103"/>
    <w:rsid w:val="00ED416D"/>
    <w:rsid w:val="00F05839"/>
    <w:rsid w:val="00F37C96"/>
    <w:rsid w:val="00F8275F"/>
    <w:rsid w:val="00F95D90"/>
    <w:rsid w:val="00FA7E26"/>
    <w:rsid w:val="00FC0866"/>
    <w:rsid w:val="00FE1647"/>
    <w:rsid w:val="00FF1D5C"/>
    <w:rsid w:val="00FF4D6D"/>
    <w:rsid w:val="01545A05"/>
    <w:rsid w:val="01875DDB"/>
    <w:rsid w:val="01E7687A"/>
    <w:rsid w:val="02CD1F13"/>
    <w:rsid w:val="03600692"/>
    <w:rsid w:val="0385634A"/>
    <w:rsid w:val="04001E75"/>
    <w:rsid w:val="043A7135"/>
    <w:rsid w:val="0462668B"/>
    <w:rsid w:val="046441B2"/>
    <w:rsid w:val="04B1101C"/>
    <w:rsid w:val="04D330E5"/>
    <w:rsid w:val="05DD246D"/>
    <w:rsid w:val="06701B73"/>
    <w:rsid w:val="06CE625A"/>
    <w:rsid w:val="07DE24CD"/>
    <w:rsid w:val="07F7533D"/>
    <w:rsid w:val="08602EE2"/>
    <w:rsid w:val="08803044"/>
    <w:rsid w:val="08966904"/>
    <w:rsid w:val="08D150F7"/>
    <w:rsid w:val="08EC3C9C"/>
    <w:rsid w:val="091A75B6"/>
    <w:rsid w:val="097E3F67"/>
    <w:rsid w:val="09C0632E"/>
    <w:rsid w:val="09F204B1"/>
    <w:rsid w:val="0A6E5D8A"/>
    <w:rsid w:val="0AA7129C"/>
    <w:rsid w:val="0AC534D0"/>
    <w:rsid w:val="0B331BF1"/>
    <w:rsid w:val="0CD143AE"/>
    <w:rsid w:val="0CE265BB"/>
    <w:rsid w:val="0D240982"/>
    <w:rsid w:val="0DA9532B"/>
    <w:rsid w:val="0DC14423"/>
    <w:rsid w:val="0E7C47EE"/>
    <w:rsid w:val="0E7E45A4"/>
    <w:rsid w:val="0EAD49A7"/>
    <w:rsid w:val="0EBB3568"/>
    <w:rsid w:val="0EED0A31"/>
    <w:rsid w:val="0EFB1BB6"/>
    <w:rsid w:val="0F6B527E"/>
    <w:rsid w:val="0F7D6A6F"/>
    <w:rsid w:val="100B407B"/>
    <w:rsid w:val="12137217"/>
    <w:rsid w:val="126006AE"/>
    <w:rsid w:val="12631F4C"/>
    <w:rsid w:val="129E2F84"/>
    <w:rsid w:val="12D22C2E"/>
    <w:rsid w:val="13182D37"/>
    <w:rsid w:val="13AB3BAB"/>
    <w:rsid w:val="140B289C"/>
    <w:rsid w:val="14233D36"/>
    <w:rsid w:val="14535FF1"/>
    <w:rsid w:val="14CF5677"/>
    <w:rsid w:val="15003A82"/>
    <w:rsid w:val="15897F1C"/>
    <w:rsid w:val="160A26DF"/>
    <w:rsid w:val="16300397"/>
    <w:rsid w:val="16573B76"/>
    <w:rsid w:val="168D3A3C"/>
    <w:rsid w:val="169F376F"/>
    <w:rsid w:val="16FF7D6A"/>
    <w:rsid w:val="17CC2342"/>
    <w:rsid w:val="17CD1711"/>
    <w:rsid w:val="18001FEB"/>
    <w:rsid w:val="1853036D"/>
    <w:rsid w:val="18A1732B"/>
    <w:rsid w:val="18A230A3"/>
    <w:rsid w:val="18A312F5"/>
    <w:rsid w:val="18E92A80"/>
    <w:rsid w:val="19832ED4"/>
    <w:rsid w:val="1A472154"/>
    <w:rsid w:val="1A587EBD"/>
    <w:rsid w:val="1A6F1573"/>
    <w:rsid w:val="1BE7774A"/>
    <w:rsid w:val="1C093B64"/>
    <w:rsid w:val="1C16002F"/>
    <w:rsid w:val="1D60170E"/>
    <w:rsid w:val="1E9D67E6"/>
    <w:rsid w:val="1EA25BAA"/>
    <w:rsid w:val="1EA9518B"/>
    <w:rsid w:val="1F460C2C"/>
    <w:rsid w:val="1F7A2683"/>
    <w:rsid w:val="1FA85442"/>
    <w:rsid w:val="20120B0E"/>
    <w:rsid w:val="20B87907"/>
    <w:rsid w:val="20E22BD6"/>
    <w:rsid w:val="219739C1"/>
    <w:rsid w:val="219A525F"/>
    <w:rsid w:val="21F93D33"/>
    <w:rsid w:val="222039B6"/>
    <w:rsid w:val="2237485C"/>
    <w:rsid w:val="225E003A"/>
    <w:rsid w:val="228F6446"/>
    <w:rsid w:val="22BA5BB9"/>
    <w:rsid w:val="236E69A3"/>
    <w:rsid w:val="2378337E"/>
    <w:rsid w:val="23897339"/>
    <w:rsid w:val="23955CDE"/>
    <w:rsid w:val="23C860B3"/>
    <w:rsid w:val="245416F5"/>
    <w:rsid w:val="24C745BD"/>
    <w:rsid w:val="255A0F8D"/>
    <w:rsid w:val="259F1096"/>
    <w:rsid w:val="25C91C6F"/>
    <w:rsid w:val="26170C2C"/>
    <w:rsid w:val="26215F4F"/>
    <w:rsid w:val="262670C1"/>
    <w:rsid w:val="26D05437"/>
    <w:rsid w:val="27637EA1"/>
    <w:rsid w:val="277F4CDB"/>
    <w:rsid w:val="289C366A"/>
    <w:rsid w:val="294F4B81"/>
    <w:rsid w:val="29EC23D0"/>
    <w:rsid w:val="2A3A313B"/>
    <w:rsid w:val="2A8E2B46"/>
    <w:rsid w:val="2AB56C65"/>
    <w:rsid w:val="2AD25A69"/>
    <w:rsid w:val="2B406E77"/>
    <w:rsid w:val="2B724B56"/>
    <w:rsid w:val="2C3A5674"/>
    <w:rsid w:val="2C4E7372"/>
    <w:rsid w:val="2C5F50DB"/>
    <w:rsid w:val="2D26209C"/>
    <w:rsid w:val="2D340277"/>
    <w:rsid w:val="2DA57465"/>
    <w:rsid w:val="2ED6380B"/>
    <w:rsid w:val="2F01691D"/>
    <w:rsid w:val="2F283EAA"/>
    <w:rsid w:val="2F950E14"/>
    <w:rsid w:val="2FB83480"/>
    <w:rsid w:val="302503E9"/>
    <w:rsid w:val="302723B3"/>
    <w:rsid w:val="305F7D9F"/>
    <w:rsid w:val="30FD3114"/>
    <w:rsid w:val="31CA1248"/>
    <w:rsid w:val="31CF2D03"/>
    <w:rsid w:val="327F0285"/>
    <w:rsid w:val="328E04C8"/>
    <w:rsid w:val="32FF13C6"/>
    <w:rsid w:val="330864CC"/>
    <w:rsid w:val="33105381"/>
    <w:rsid w:val="33184235"/>
    <w:rsid w:val="33900270"/>
    <w:rsid w:val="340A6274"/>
    <w:rsid w:val="343C3F54"/>
    <w:rsid w:val="348346CA"/>
    <w:rsid w:val="354E03E2"/>
    <w:rsid w:val="35C72DBE"/>
    <w:rsid w:val="35EA010B"/>
    <w:rsid w:val="36826596"/>
    <w:rsid w:val="37585548"/>
    <w:rsid w:val="37DA7D0B"/>
    <w:rsid w:val="37DE0CDC"/>
    <w:rsid w:val="3824387A"/>
    <w:rsid w:val="383C4522"/>
    <w:rsid w:val="386A5533"/>
    <w:rsid w:val="38740160"/>
    <w:rsid w:val="390A4620"/>
    <w:rsid w:val="39FA28E7"/>
    <w:rsid w:val="3A23599A"/>
    <w:rsid w:val="3A3F654C"/>
    <w:rsid w:val="3A443B62"/>
    <w:rsid w:val="3A540249"/>
    <w:rsid w:val="3AE96BE3"/>
    <w:rsid w:val="3AEF3ACE"/>
    <w:rsid w:val="3AF9494C"/>
    <w:rsid w:val="3B4A33FA"/>
    <w:rsid w:val="3B6F4C0F"/>
    <w:rsid w:val="3BA50630"/>
    <w:rsid w:val="3C0417FB"/>
    <w:rsid w:val="3C153A08"/>
    <w:rsid w:val="3C28373B"/>
    <w:rsid w:val="3C795D45"/>
    <w:rsid w:val="3C885F88"/>
    <w:rsid w:val="3D734E8A"/>
    <w:rsid w:val="3D801355"/>
    <w:rsid w:val="3DB80AEF"/>
    <w:rsid w:val="3E5500EC"/>
    <w:rsid w:val="3E8F7AA2"/>
    <w:rsid w:val="3EA66B99"/>
    <w:rsid w:val="3EBA488F"/>
    <w:rsid w:val="3ED5122D"/>
    <w:rsid w:val="3F2521B4"/>
    <w:rsid w:val="3F3146B5"/>
    <w:rsid w:val="3F892743"/>
    <w:rsid w:val="3F927552"/>
    <w:rsid w:val="405F5252"/>
    <w:rsid w:val="40B90E06"/>
    <w:rsid w:val="411424E0"/>
    <w:rsid w:val="412344D1"/>
    <w:rsid w:val="41594397"/>
    <w:rsid w:val="415B1EBD"/>
    <w:rsid w:val="417E204F"/>
    <w:rsid w:val="419B050B"/>
    <w:rsid w:val="41A75102"/>
    <w:rsid w:val="42470693"/>
    <w:rsid w:val="42537038"/>
    <w:rsid w:val="42B20202"/>
    <w:rsid w:val="42F56341"/>
    <w:rsid w:val="43FA3C0F"/>
    <w:rsid w:val="440525B4"/>
    <w:rsid w:val="444078F2"/>
    <w:rsid w:val="448C6831"/>
    <w:rsid w:val="45684415"/>
    <w:rsid w:val="45863281"/>
    <w:rsid w:val="45B20519"/>
    <w:rsid w:val="45F4468E"/>
    <w:rsid w:val="45F813BF"/>
    <w:rsid w:val="46386C71"/>
    <w:rsid w:val="46DD15C6"/>
    <w:rsid w:val="47835CCA"/>
    <w:rsid w:val="4791488A"/>
    <w:rsid w:val="47CB141F"/>
    <w:rsid w:val="480F1C53"/>
    <w:rsid w:val="484D62D8"/>
    <w:rsid w:val="4860600B"/>
    <w:rsid w:val="48763A80"/>
    <w:rsid w:val="48952158"/>
    <w:rsid w:val="48965ED0"/>
    <w:rsid w:val="49247038"/>
    <w:rsid w:val="497F6965"/>
    <w:rsid w:val="49BE2A0A"/>
    <w:rsid w:val="4A0844B4"/>
    <w:rsid w:val="4AEC1DD8"/>
    <w:rsid w:val="4B245A16"/>
    <w:rsid w:val="4B2772B4"/>
    <w:rsid w:val="4B49547C"/>
    <w:rsid w:val="4B7F0E9E"/>
    <w:rsid w:val="4BEB208F"/>
    <w:rsid w:val="4C1635B0"/>
    <w:rsid w:val="4C765DFD"/>
    <w:rsid w:val="4CB132D9"/>
    <w:rsid w:val="4CD46FC7"/>
    <w:rsid w:val="4CF5766A"/>
    <w:rsid w:val="4D021D86"/>
    <w:rsid w:val="4E9B5FEF"/>
    <w:rsid w:val="4EBC7D13"/>
    <w:rsid w:val="4FA233AD"/>
    <w:rsid w:val="4FC652ED"/>
    <w:rsid w:val="513E2C61"/>
    <w:rsid w:val="5144296E"/>
    <w:rsid w:val="51452242"/>
    <w:rsid w:val="51D04201"/>
    <w:rsid w:val="51D75590"/>
    <w:rsid w:val="52067C23"/>
    <w:rsid w:val="526130AB"/>
    <w:rsid w:val="52974D1F"/>
    <w:rsid w:val="52A66D10"/>
    <w:rsid w:val="52C5188C"/>
    <w:rsid w:val="52C8312A"/>
    <w:rsid w:val="537D054B"/>
    <w:rsid w:val="539F20DD"/>
    <w:rsid w:val="53BD2563"/>
    <w:rsid w:val="54532EC8"/>
    <w:rsid w:val="54A61249"/>
    <w:rsid w:val="55287EB0"/>
    <w:rsid w:val="55986DE4"/>
    <w:rsid w:val="56694C24"/>
    <w:rsid w:val="568B06F7"/>
    <w:rsid w:val="56E83D9B"/>
    <w:rsid w:val="576A47B0"/>
    <w:rsid w:val="57743881"/>
    <w:rsid w:val="57AB2BAE"/>
    <w:rsid w:val="57D165DD"/>
    <w:rsid w:val="582F1556"/>
    <w:rsid w:val="587D0513"/>
    <w:rsid w:val="58BE3005"/>
    <w:rsid w:val="594B23BF"/>
    <w:rsid w:val="59C7413C"/>
    <w:rsid w:val="59CA59DA"/>
    <w:rsid w:val="59F02E1D"/>
    <w:rsid w:val="5AC32B55"/>
    <w:rsid w:val="5B1F1D55"/>
    <w:rsid w:val="5BB64468"/>
    <w:rsid w:val="5BBC1352"/>
    <w:rsid w:val="5BD7618C"/>
    <w:rsid w:val="5C1473E0"/>
    <w:rsid w:val="5CC76201"/>
    <w:rsid w:val="5CD56B70"/>
    <w:rsid w:val="5D0B433F"/>
    <w:rsid w:val="5D59154F"/>
    <w:rsid w:val="5E2558D5"/>
    <w:rsid w:val="5EBB3B43"/>
    <w:rsid w:val="5EF552A7"/>
    <w:rsid w:val="5EFD415C"/>
    <w:rsid w:val="5F5D2E4C"/>
    <w:rsid w:val="5F6917F1"/>
    <w:rsid w:val="5FF11F12"/>
    <w:rsid w:val="60C05441"/>
    <w:rsid w:val="61BF7DEE"/>
    <w:rsid w:val="61FB0E26"/>
    <w:rsid w:val="62402CDD"/>
    <w:rsid w:val="62886432"/>
    <w:rsid w:val="635A7DCF"/>
    <w:rsid w:val="63AE3C76"/>
    <w:rsid w:val="63DC4C88"/>
    <w:rsid w:val="64EE4C72"/>
    <w:rsid w:val="651346D9"/>
    <w:rsid w:val="6578453C"/>
    <w:rsid w:val="658B0713"/>
    <w:rsid w:val="65DA51F7"/>
    <w:rsid w:val="660E4EA0"/>
    <w:rsid w:val="66157FDD"/>
    <w:rsid w:val="66FB3677"/>
    <w:rsid w:val="67256946"/>
    <w:rsid w:val="673646AF"/>
    <w:rsid w:val="676C6322"/>
    <w:rsid w:val="678B49FB"/>
    <w:rsid w:val="68802085"/>
    <w:rsid w:val="688D6550"/>
    <w:rsid w:val="69205616"/>
    <w:rsid w:val="6973190B"/>
    <w:rsid w:val="69BF098B"/>
    <w:rsid w:val="69DA57C5"/>
    <w:rsid w:val="69E14DA6"/>
    <w:rsid w:val="69F30635"/>
    <w:rsid w:val="6A0C4C44"/>
    <w:rsid w:val="6A5D01A4"/>
    <w:rsid w:val="6A6B466F"/>
    <w:rsid w:val="6ABC4ECB"/>
    <w:rsid w:val="6B2B3DFF"/>
    <w:rsid w:val="6B533A81"/>
    <w:rsid w:val="6B6C68F1"/>
    <w:rsid w:val="6BBD0EFB"/>
    <w:rsid w:val="6CBD41A8"/>
    <w:rsid w:val="6CD40BF2"/>
    <w:rsid w:val="6CDF30F3"/>
    <w:rsid w:val="6D147240"/>
    <w:rsid w:val="6D2C27DC"/>
    <w:rsid w:val="6D4A2C62"/>
    <w:rsid w:val="6DAA1953"/>
    <w:rsid w:val="6DD10C8D"/>
    <w:rsid w:val="6E160D96"/>
    <w:rsid w:val="6E526272"/>
    <w:rsid w:val="6E7C509D"/>
    <w:rsid w:val="6EC802E2"/>
    <w:rsid w:val="6EDC3D8E"/>
    <w:rsid w:val="6EE862F7"/>
    <w:rsid w:val="6F2319BD"/>
    <w:rsid w:val="6FE4739E"/>
    <w:rsid w:val="70476FB4"/>
    <w:rsid w:val="706109EE"/>
    <w:rsid w:val="70716758"/>
    <w:rsid w:val="70E707C8"/>
    <w:rsid w:val="712F5E96"/>
    <w:rsid w:val="71600CA6"/>
    <w:rsid w:val="71D23226"/>
    <w:rsid w:val="722A12B4"/>
    <w:rsid w:val="73555EBD"/>
    <w:rsid w:val="74051691"/>
    <w:rsid w:val="740873D3"/>
    <w:rsid w:val="74212243"/>
    <w:rsid w:val="743261FE"/>
    <w:rsid w:val="74681C20"/>
    <w:rsid w:val="749B1FF5"/>
    <w:rsid w:val="74A23383"/>
    <w:rsid w:val="74E4574A"/>
    <w:rsid w:val="75363ACC"/>
    <w:rsid w:val="756D3991"/>
    <w:rsid w:val="762D4ECF"/>
    <w:rsid w:val="76361FD5"/>
    <w:rsid w:val="76875D04"/>
    <w:rsid w:val="76B92C06"/>
    <w:rsid w:val="76FB6D7B"/>
    <w:rsid w:val="773329B9"/>
    <w:rsid w:val="77471FC0"/>
    <w:rsid w:val="7763329E"/>
    <w:rsid w:val="778E7BEF"/>
    <w:rsid w:val="78085BF3"/>
    <w:rsid w:val="78872FBC"/>
    <w:rsid w:val="788C05D2"/>
    <w:rsid w:val="78A91184"/>
    <w:rsid w:val="79112886"/>
    <w:rsid w:val="792425B9"/>
    <w:rsid w:val="793B3DA7"/>
    <w:rsid w:val="798651DE"/>
    <w:rsid w:val="79D33FDF"/>
    <w:rsid w:val="79E24222"/>
    <w:rsid w:val="7A236D15"/>
    <w:rsid w:val="7A28257D"/>
    <w:rsid w:val="7AC83418"/>
    <w:rsid w:val="7B476A33"/>
    <w:rsid w:val="7B98103C"/>
    <w:rsid w:val="7BCB7664"/>
    <w:rsid w:val="7C0C5586"/>
    <w:rsid w:val="7C613431"/>
    <w:rsid w:val="7CB4634A"/>
    <w:rsid w:val="7D0746CC"/>
    <w:rsid w:val="7D20578D"/>
    <w:rsid w:val="7DA63EE4"/>
    <w:rsid w:val="7EE747B5"/>
    <w:rsid w:val="7EF667A6"/>
    <w:rsid w:val="7F1042DC"/>
    <w:rsid w:val="7F5C05D3"/>
    <w:rsid w:val="7F601E71"/>
    <w:rsid w:val="7F625BE9"/>
    <w:rsid w:val="7FC70142"/>
    <w:rsid w:val="7FCC39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8D53C"/>
  <w15:docId w15:val="{D7FFEF76-28C5-4E9C-9C54-CCE25019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rFonts w:ascii="Tahoma" w:hAnsi="Tahoma" w:cs="Tahoma"/>
      <w:sz w:val="16"/>
      <w:szCs w:val="16"/>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16"/>
      <w:szCs w:val="16"/>
    </w:rPr>
  </w:style>
  <w:style w:type="character" w:customStyle="1" w:styleId="15">
    <w:name w:val="15"/>
    <w:basedOn w:val="a0"/>
    <w:qFormat/>
  </w:style>
  <w:style w:type="paragraph" w:customStyle="1" w:styleId="BodyC">
    <w:name w:val="Body C"/>
    <w:qFormat/>
    <w:rPr>
      <w:rFonts w:eastAsia="Times New Roman"/>
      <w:color w:val="000000"/>
      <w:sz w:val="24"/>
      <w:szCs w:val="24"/>
      <w:u w:color="000000"/>
      <w:lang w:val="el-GR" w:eastAsia="el-GR"/>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ascii="Tahoma" w:eastAsia="Times New Roman" w:hAnsi="Tahoma" w:cs="Tahoma"/>
      <w:sz w:val="16"/>
      <w:szCs w:val="16"/>
      <w:lang w:val="en-US" w:eastAsia="en-US"/>
    </w:rPr>
  </w:style>
  <w:style w:type="paragraph" w:styleId="ac">
    <w:name w:val="Revision"/>
    <w:hidden/>
    <w:uiPriority w:val="99"/>
    <w:unhideWhenUsed/>
    <w:rsid w:val="00F37C9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6310</Words>
  <Characters>35969</Characters>
  <Application>Microsoft Office Word</Application>
  <DocSecurity>0</DocSecurity>
  <Lines>299</Lines>
  <Paragraphs>84</Paragraphs>
  <ScaleCrop>false</ScaleCrop>
  <Company>Hewlett-Packard</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 Jin-Lei</cp:lastModifiedBy>
  <cp:revision>7</cp:revision>
  <dcterms:created xsi:type="dcterms:W3CDTF">2023-08-17T12:57:00Z</dcterms:created>
  <dcterms:modified xsi:type="dcterms:W3CDTF">2023-09-12T06:54:00Z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70CA03692E0A407D83476C0A28A43C48_12</vt:lpwstr>
  </property>
</Properties>
</file>