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C4E0"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rPr>
        <w:t xml:space="preserve">Name of Journal: </w:t>
      </w:r>
      <w:r w:rsidRPr="007041A1">
        <w:rPr>
          <w:rFonts w:ascii="Book Antiqua" w:eastAsia="Book Antiqua" w:hAnsi="Book Antiqua" w:cs="Book Antiqua"/>
          <w:i/>
        </w:rPr>
        <w:t>World Journal of Clinical Cases</w:t>
      </w:r>
    </w:p>
    <w:p w14:paraId="596B89C9"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rPr>
        <w:t xml:space="preserve">Manuscript NO: </w:t>
      </w:r>
      <w:r w:rsidRPr="007041A1">
        <w:rPr>
          <w:rFonts w:ascii="Book Antiqua" w:eastAsia="Book Antiqua" w:hAnsi="Book Antiqua" w:cs="Book Antiqua"/>
        </w:rPr>
        <w:t>85261</w:t>
      </w:r>
    </w:p>
    <w:p w14:paraId="0D91B7A5"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rPr>
        <w:t xml:space="preserve">Manuscript Type: </w:t>
      </w:r>
      <w:r w:rsidRPr="007041A1">
        <w:rPr>
          <w:rFonts w:ascii="Book Antiqua" w:eastAsia="Book Antiqua" w:hAnsi="Book Antiqua" w:cs="Book Antiqua"/>
        </w:rPr>
        <w:t>CASE REPORT</w:t>
      </w:r>
    </w:p>
    <w:p w14:paraId="2A3EDD54" w14:textId="77777777" w:rsidR="00A77B3E" w:rsidRPr="007041A1" w:rsidRDefault="00A77B3E" w:rsidP="007041A1">
      <w:pPr>
        <w:spacing w:line="360" w:lineRule="auto"/>
        <w:jc w:val="both"/>
        <w:rPr>
          <w:rFonts w:ascii="Book Antiqua" w:hAnsi="Book Antiqua"/>
        </w:rPr>
      </w:pPr>
    </w:p>
    <w:p w14:paraId="48BDB5AF"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t xml:space="preserve">Efficacy of abatacept treatment in a patient with enteropathy carrying a variant of </w:t>
      </w:r>
      <w:proofErr w:type="spellStart"/>
      <w:r w:rsidRPr="007041A1">
        <w:rPr>
          <w:rFonts w:ascii="Book Antiqua" w:eastAsia="Book Antiqua" w:hAnsi="Book Antiqua" w:cs="Book Antiqua"/>
          <w:b/>
          <w:color w:val="000000"/>
        </w:rPr>
        <w:t>unsignificance</w:t>
      </w:r>
      <w:proofErr w:type="spellEnd"/>
      <w:r w:rsidRPr="007041A1">
        <w:rPr>
          <w:rFonts w:ascii="Book Antiqua" w:eastAsia="Book Antiqua" w:hAnsi="Book Antiqua" w:cs="Book Antiqua"/>
          <w:b/>
          <w:color w:val="000000"/>
        </w:rPr>
        <w:t xml:space="preserve"> in </w:t>
      </w:r>
      <w:r w:rsidRPr="007041A1">
        <w:rPr>
          <w:rFonts w:ascii="Book Antiqua" w:eastAsia="Book Antiqua" w:hAnsi="Book Antiqua" w:cs="Book Antiqua"/>
          <w:b/>
          <w:i/>
          <w:color w:val="000000"/>
        </w:rPr>
        <w:t>CTLA4</w:t>
      </w:r>
      <w:r w:rsidRPr="007041A1">
        <w:rPr>
          <w:rFonts w:ascii="Book Antiqua" w:eastAsia="Book Antiqua" w:hAnsi="Book Antiqua" w:cs="Book Antiqua"/>
          <w:b/>
          <w:color w:val="000000"/>
        </w:rPr>
        <w:t xml:space="preserve"> gene</w:t>
      </w:r>
      <w:r w:rsidR="001D3B3A" w:rsidRPr="007041A1">
        <w:rPr>
          <w:rFonts w:ascii="Book Antiqua" w:eastAsia="Book Antiqua" w:hAnsi="Book Antiqua" w:cs="Book Antiqua"/>
          <w:b/>
          <w:color w:val="000000"/>
        </w:rPr>
        <w:t>:</w:t>
      </w:r>
      <w:r w:rsidR="001D3B3A" w:rsidRPr="007041A1">
        <w:rPr>
          <w:rFonts w:ascii="Book Antiqua" w:hAnsi="Book Antiqua"/>
        </w:rPr>
        <w:t xml:space="preserve"> </w:t>
      </w:r>
      <w:r w:rsidR="001D3B3A" w:rsidRPr="007041A1">
        <w:rPr>
          <w:rFonts w:ascii="Book Antiqua" w:eastAsia="Book Antiqua" w:hAnsi="Book Antiqua" w:cs="Book Antiqua"/>
          <w:b/>
          <w:color w:val="000000"/>
        </w:rPr>
        <w:t>A case report</w:t>
      </w:r>
    </w:p>
    <w:p w14:paraId="30EFD012" w14:textId="77777777" w:rsidR="00A77B3E" w:rsidRPr="007041A1" w:rsidRDefault="00A77B3E" w:rsidP="007041A1">
      <w:pPr>
        <w:spacing w:line="360" w:lineRule="auto"/>
        <w:jc w:val="both"/>
        <w:rPr>
          <w:rFonts w:ascii="Book Antiqua" w:hAnsi="Book Antiqua"/>
        </w:rPr>
      </w:pPr>
    </w:p>
    <w:p w14:paraId="7B0DFFAD" w14:textId="77777777" w:rsidR="00A77B3E" w:rsidRPr="007041A1" w:rsidRDefault="00957011" w:rsidP="007041A1">
      <w:pPr>
        <w:spacing w:line="360" w:lineRule="auto"/>
        <w:jc w:val="both"/>
        <w:rPr>
          <w:rFonts w:ascii="Book Antiqua" w:hAnsi="Book Antiqua"/>
        </w:rPr>
      </w:pPr>
      <w:proofErr w:type="spellStart"/>
      <w:r w:rsidRPr="007041A1">
        <w:rPr>
          <w:rFonts w:ascii="Book Antiqua" w:eastAsia="Book Antiqua" w:hAnsi="Book Antiqua" w:cs="Book Antiqua"/>
          <w:color w:val="000000"/>
        </w:rPr>
        <w:t>Musabak</w:t>
      </w:r>
      <w:proofErr w:type="spellEnd"/>
      <w:r w:rsidRPr="007041A1">
        <w:rPr>
          <w:rFonts w:ascii="Book Antiqua" w:eastAsia="Book Antiqua" w:hAnsi="Book Antiqua" w:cs="Book Antiqua"/>
          <w:color w:val="000000"/>
        </w:rPr>
        <w:t xml:space="preserve"> U </w:t>
      </w:r>
      <w:r w:rsidRPr="007041A1">
        <w:rPr>
          <w:rFonts w:ascii="Book Antiqua" w:eastAsia="Book Antiqua" w:hAnsi="Book Antiqua" w:cs="Book Antiqua"/>
          <w:i/>
          <w:color w:val="000000"/>
        </w:rPr>
        <w:t>et al</w:t>
      </w:r>
      <w:r w:rsidRPr="007041A1">
        <w:rPr>
          <w:rFonts w:ascii="Book Antiqua" w:eastAsia="Book Antiqua" w:hAnsi="Book Antiqua" w:cs="Book Antiqua"/>
          <w:color w:val="000000"/>
        </w:rPr>
        <w:t xml:space="preserve">. </w:t>
      </w:r>
      <w:r w:rsidR="00317BE1" w:rsidRPr="007041A1">
        <w:rPr>
          <w:rFonts w:ascii="Book Antiqua" w:eastAsia="Book Antiqua" w:hAnsi="Book Antiqua" w:cs="Book Antiqua"/>
          <w:color w:val="000000"/>
        </w:rPr>
        <w:t xml:space="preserve">Abatacept treatment in a patient carrying a variant in </w:t>
      </w:r>
      <w:r w:rsidR="00317BE1" w:rsidRPr="007041A1">
        <w:rPr>
          <w:rFonts w:ascii="Book Antiqua" w:eastAsia="Book Antiqua" w:hAnsi="Book Antiqua" w:cs="Book Antiqua"/>
          <w:i/>
          <w:color w:val="000000"/>
        </w:rPr>
        <w:t>CTLA4</w:t>
      </w:r>
      <w:r w:rsidR="00317BE1" w:rsidRPr="007041A1">
        <w:rPr>
          <w:rFonts w:ascii="Book Antiqua" w:eastAsia="Book Antiqua" w:hAnsi="Book Antiqua" w:cs="Book Antiqua"/>
          <w:color w:val="000000"/>
        </w:rPr>
        <w:t xml:space="preserve"> gene</w:t>
      </w:r>
    </w:p>
    <w:p w14:paraId="63169871" w14:textId="77777777" w:rsidR="00A77B3E" w:rsidRPr="007041A1" w:rsidRDefault="00A77B3E" w:rsidP="007041A1">
      <w:pPr>
        <w:spacing w:line="360" w:lineRule="auto"/>
        <w:jc w:val="both"/>
        <w:rPr>
          <w:rFonts w:ascii="Book Antiqua" w:hAnsi="Book Antiqua"/>
        </w:rPr>
      </w:pPr>
    </w:p>
    <w:p w14:paraId="0548809B" w14:textId="77777777" w:rsidR="005447F6" w:rsidRDefault="00317BE1" w:rsidP="007041A1">
      <w:pPr>
        <w:spacing w:line="360" w:lineRule="auto"/>
        <w:jc w:val="both"/>
        <w:rPr>
          <w:rFonts w:ascii="Book Antiqua" w:eastAsia="Book Antiqua" w:hAnsi="Book Antiqua" w:cs="Book Antiqua"/>
          <w:color w:val="000000"/>
        </w:rPr>
      </w:pPr>
      <w:r w:rsidRPr="007041A1">
        <w:rPr>
          <w:rFonts w:ascii="Book Antiqua" w:eastAsia="Book Antiqua" w:hAnsi="Book Antiqua" w:cs="Book Antiqua"/>
          <w:color w:val="000000"/>
        </w:rPr>
        <w:t xml:space="preserve">Ugur </w:t>
      </w:r>
      <w:proofErr w:type="spellStart"/>
      <w:r w:rsidRPr="00D37BC8">
        <w:rPr>
          <w:rFonts w:ascii="Book Antiqua" w:eastAsia="Book Antiqua" w:hAnsi="Book Antiqua" w:cs="Book Antiqua"/>
          <w:color w:val="000000"/>
        </w:rPr>
        <w:t>Musabak</w:t>
      </w:r>
      <w:proofErr w:type="spellEnd"/>
      <w:r w:rsidRPr="00D37BC8">
        <w:rPr>
          <w:rFonts w:ascii="Book Antiqua" w:eastAsia="Book Antiqua" w:hAnsi="Book Antiqua" w:cs="Book Antiqua"/>
          <w:color w:val="000000"/>
        </w:rPr>
        <w:t xml:space="preserve">, Tuba Erdoğan, Serdar </w:t>
      </w:r>
      <w:proofErr w:type="spellStart"/>
      <w:r w:rsidRPr="00D37BC8">
        <w:rPr>
          <w:rFonts w:ascii="Book Antiqua" w:eastAsia="Book Antiqua" w:hAnsi="Book Antiqua" w:cs="Book Antiqua"/>
          <w:color w:val="000000"/>
        </w:rPr>
        <w:t>Ceylaner</w:t>
      </w:r>
      <w:proofErr w:type="spellEnd"/>
      <w:r w:rsidRPr="00D37BC8">
        <w:rPr>
          <w:rFonts w:ascii="Book Antiqua" w:eastAsia="Book Antiqua" w:hAnsi="Book Antiqua" w:cs="Book Antiqua"/>
          <w:color w:val="000000"/>
        </w:rPr>
        <w:t xml:space="preserve">, Emre Özbek, </w:t>
      </w:r>
      <w:proofErr w:type="spellStart"/>
      <w:r w:rsidRPr="00D37BC8">
        <w:rPr>
          <w:rFonts w:ascii="Book Antiqua" w:eastAsia="Book Antiqua" w:hAnsi="Book Antiqua" w:cs="Book Antiqua"/>
          <w:color w:val="000000"/>
        </w:rPr>
        <w:t>Nuretdin</w:t>
      </w:r>
      <w:proofErr w:type="spellEnd"/>
      <w:r w:rsidRPr="00D37BC8">
        <w:rPr>
          <w:rFonts w:ascii="Book Antiqua" w:eastAsia="Book Antiqua" w:hAnsi="Book Antiqua" w:cs="Book Antiqua"/>
          <w:color w:val="000000"/>
        </w:rPr>
        <w:t xml:space="preserve"> </w:t>
      </w:r>
      <w:proofErr w:type="spellStart"/>
      <w:r w:rsidRPr="00D37BC8">
        <w:rPr>
          <w:rFonts w:ascii="Book Antiqua" w:eastAsia="Book Antiqua" w:hAnsi="Book Antiqua" w:cs="Book Antiqua"/>
          <w:color w:val="000000"/>
        </w:rPr>
        <w:t>Suna</w:t>
      </w:r>
      <w:proofErr w:type="spellEnd"/>
      <w:r w:rsidRPr="00D37BC8">
        <w:rPr>
          <w:rFonts w:ascii="Book Antiqua" w:eastAsia="Book Antiqua" w:hAnsi="Book Antiqua" w:cs="Book Antiqua"/>
          <w:color w:val="000000"/>
        </w:rPr>
        <w:t xml:space="preserve">, </w:t>
      </w:r>
      <w:r w:rsidR="005447F6" w:rsidRPr="00D37BC8">
        <w:rPr>
          <w:rFonts w:ascii="Book Antiqua" w:eastAsia="Book Antiqua" w:hAnsi="Book Antiqua" w:cs="Book Antiqua"/>
          <w:color w:val="000000"/>
        </w:rPr>
        <w:t xml:space="preserve">Binnaz Handan </w:t>
      </w:r>
      <w:bookmarkStart w:id="0" w:name="OLE_LINK1"/>
      <w:bookmarkStart w:id="1" w:name="OLE_LINK2"/>
      <w:r w:rsidR="005447F6" w:rsidRPr="00D37BC8">
        <w:rPr>
          <w:rFonts w:ascii="Book Antiqua" w:eastAsia="Book Antiqua" w:hAnsi="Book Antiqua" w:cs="Book Antiqua"/>
          <w:color w:val="000000"/>
        </w:rPr>
        <w:t>Özdemir</w:t>
      </w:r>
      <w:bookmarkEnd w:id="0"/>
      <w:bookmarkEnd w:id="1"/>
    </w:p>
    <w:p w14:paraId="446973B5" w14:textId="77777777" w:rsidR="00A77B3E" w:rsidRPr="007041A1" w:rsidRDefault="00A77B3E" w:rsidP="007041A1">
      <w:pPr>
        <w:spacing w:line="360" w:lineRule="auto"/>
        <w:jc w:val="both"/>
        <w:rPr>
          <w:rFonts w:ascii="Book Antiqua" w:hAnsi="Book Antiqua"/>
        </w:rPr>
      </w:pPr>
    </w:p>
    <w:p w14:paraId="1C88B49B"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color w:val="000000"/>
        </w:rPr>
        <w:t xml:space="preserve">Ugur </w:t>
      </w:r>
      <w:proofErr w:type="spellStart"/>
      <w:r w:rsidRPr="007041A1">
        <w:rPr>
          <w:rFonts w:ascii="Book Antiqua" w:eastAsia="Book Antiqua" w:hAnsi="Book Antiqua" w:cs="Book Antiqua"/>
          <w:b/>
          <w:bCs/>
          <w:color w:val="000000"/>
        </w:rPr>
        <w:t>Musabak</w:t>
      </w:r>
      <w:proofErr w:type="spellEnd"/>
      <w:r w:rsidRPr="007041A1">
        <w:rPr>
          <w:rFonts w:ascii="Book Antiqua" w:eastAsia="Book Antiqua" w:hAnsi="Book Antiqua" w:cs="Book Antiqua"/>
          <w:b/>
          <w:bCs/>
          <w:color w:val="000000"/>
        </w:rPr>
        <w:t xml:space="preserve">, Tuba Erdoğan, </w:t>
      </w:r>
      <w:bookmarkStart w:id="2" w:name="OLE_LINK3"/>
      <w:bookmarkStart w:id="3" w:name="OLE_LINK4"/>
      <w:r w:rsidR="004423C2" w:rsidRPr="007041A1">
        <w:rPr>
          <w:rFonts w:ascii="Book Antiqua" w:eastAsia="Book Antiqua" w:hAnsi="Book Antiqua" w:cs="Book Antiqua"/>
          <w:bCs/>
          <w:color w:val="000000"/>
        </w:rPr>
        <w:t xml:space="preserve">Department of </w:t>
      </w:r>
      <w:bookmarkEnd w:id="2"/>
      <w:bookmarkEnd w:id="3"/>
      <w:r w:rsidRPr="007041A1">
        <w:rPr>
          <w:rFonts w:ascii="Book Antiqua" w:eastAsia="Book Antiqua" w:hAnsi="Book Antiqua" w:cs="Book Antiqua"/>
          <w:color w:val="000000"/>
        </w:rPr>
        <w:t xml:space="preserve">Immunology and Allergy, </w:t>
      </w:r>
      <w:proofErr w:type="spellStart"/>
      <w:r w:rsidRPr="007041A1">
        <w:rPr>
          <w:rFonts w:ascii="Book Antiqua" w:eastAsia="Book Antiqua" w:hAnsi="Book Antiqua" w:cs="Book Antiqua"/>
          <w:color w:val="000000"/>
        </w:rPr>
        <w:t>Baskent</w:t>
      </w:r>
      <w:proofErr w:type="spellEnd"/>
      <w:r w:rsidRPr="007041A1">
        <w:rPr>
          <w:rFonts w:ascii="Book Antiqua" w:eastAsia="Book Antiqua" w:hAnsi="Book Antiqua" w:cs="Book Antiqua"/>
          <w:color w:val="000000"/>
        </w:rPr>
        <w:t xml:space="preserve"> University School of Medicine, Ankara 06490, Ankara, Turkey</w:t>
      </w:r>
    </w:p>
    <w:p w14:paraId="43856D95" w14:textId="77777777" w:rsidR="00A77B3E" w:rsidRPr="007041A1" w:rsidRDefault="00A77B3E" w:rsidP="007041A1">
      <w:pPr>
        <w:spacing w:line="360" w:lineRule="auto"/>
        <w:jc w:val="both"/>
        <w:rPr>
          <w:rFonts w:ascii="Book Antiqua" w:hAnsi="Book Antiqua"/>
        </w:rPr>
      </w:pPr>
    </w:p>
    <w:p w14:paraId="70C9CDB5"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color w:val="000000"/>
        </w:rPr>
        <w:t xml:space="preserve">Serdar </w:t>
      </w:r>
      <w:proofErr w:type="spellStart"/>
      <w:r w:rsidRPr="007041A1">
        <w:rPr>
          <w:rFonts w:ascii="Book Antiqua" w:eastAsia="Book Antiqua" w:hAnsi="Book Antiqua" w:cs="Book Antiqua"/>
          <w:b/>
          <w:bCs/>
          <w:color w:val="000000"/>
        </w:rPr>
        <w:t>Ceylaner</w:t>
      </w:r>
      <w:proofErr w:type="spellEnd"/>
      <w:r w:rsidRPr="007041A1">
        <w:rPr>
          <w:rFonts w:ascii="Book Antiqua" w:eastAsia="Book Antiqua" w:hAnsi="Book Antiqua" w:cs="Book Antiqua"/>
          <w:b/>
          <w:bCs/>
          <w:color w:val="000000"/>
        </w:rPr>
        <w:t xml:space="preserve">, </w:t>
      </w:r>
      <w:r w:rsidRPr="007041A1">
        <w:rPr>
          <w:rFonts w:ascii="Book Antiqua" w:eastAsia="Book Antiqua" w:hAnsi="Book Antiqua" w:cs="Book Antiqua"/>
          <w:color w:val="000000"/>
        </w:rPr>
        <w:t xml:space="preserve">Department of Medical Genetics, Lokman </w:t>
      </w:r>
      <w:proofErr w:type="spellStart"/>
      <w:r w:rsidRPr="007041A1">
        <w:rPr>
          <w:rFonts w:ascii="Book Antiqua" w:eastAsia="Book Antiqua" w:hAnsi="Book Antiqua" w:cs="Book Antiqua"/>
          <w:color w:val="000000"/>
        </w:rPr>
        <w:t>Hekim</w:t>
      </w:r>
      <w:proofErr w:type="spellEnd"/>
      <w:r w:rsidRPr="007041A1">
        <w:rPr>
          <w:rFonts w:ascii="Book Antiqua" w:eastAsia="Book Antiqua" w:hAnsi="Book Antiqua" w:cs="Book Antiqua"/>
          <w:color w:val="000000"/>
        </w:rPr>
        <w:t xml:space="preserve"> University, Ankara 06000, Turkey</w:t>
      </w:r>
    </w:p>
    <w:p w14:paraId="08E59E21" w14:textId="77777777" w:rsidR="00A77B3E" w:rsidRPr="007041A1" w:rsidRDefault="00A77B3E" w:rsidP="007041A1">
      <w:pPr>
        <w:spacing w:line="360" w:lineRule="auto"/>
        <w:jc w:val="both"/>
        <w:rPr>
          <w:rFonts w:ascii="Book Antiqua" w:hAnsi="Book Antiqua"/>
        </w:rPr>
      </w:pPr>
    </w:p>
    <w:p w14:paraId="6BF017C0"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color w:val="000000"/>
        </w:rPr>
        <w:t xml:space="preserve">Serdar </w:t>
      </w:r>
      <w:proofErr w:type="spellStart"/>
      <w:r w:rsidRPr="007041A1">
        <w:rPr>
          <w:rFonts w:ascii="Book Antiqua" w:eastAsia="Book Antiqua" w:hAnsi="Book Antiqua" w:cs="Book Antiqua"/>
          <w:b/>
          <w:bCs/>
          <w:color w:val="000000"/>
        </w:rPr>
        <w:t>Ceylaner</w:t>
      </w:r>
      <w:proofErr w:type="spellEnd"/>
      <w:r w:rsidRPr="007041A1">
        <w:rPr>
          <w:rFonts w:ascii="Book Antiqua" w:eastAsia="Book Antiqua" w:hAnsi="Book Antiqua" w:cs="Book Antiqua"/>
          <w:b/>
          <w:bCs/>
          <w:color w:val="000000"/>
        </w:rPr>
        <w:t xml:space="preserve">, </w:t>
      </w:r>
      <w:r w:rsidRPr="007041A1">
        <w:rPr>
          <w:rFonts w:ascii="Book Antiqua" w:eastAsia="Book Antiqua" w:hAnsi="Book Antiqua" w:cs="Book Antiqua"/>
          <w:color w:val="000000"/>
        </w:rPr>
        <w:t xml:space="preserve">Department of Medical Genetics, </w:t>
      </w:r>
      <w:proofErr w:type="spellStart"/>
      <w:r w:rsidRPr="007041A1">
        <w:rPr>
          <w:rFonts w:ascii="Book Antiqua" w:eastAsia="Book Antiqua" w:hAnsi="Book Antiqua" w:cs="Book Antiqua"/>
          <w:color w:val="000000"/>
        </w:rPr>
        <w:t>Intergen</w:t>
      </w:r>
      <w:proofErr w:type="spellEnd"/>
      <w:r w:rsidRPr="007041A1">
        <w:rPr>
          <w:rFonts w:ascii="Book Antiqua" w:eastAsia="Book Antiqua" w:hAnsi="Book Antiqua" w:cs="Book Antiqua"/>
          <w:color w:val="000000"/>
        </w:rPr>
        <w:t xml:space="preserve"> Genetic and Rare Disease Diagnosis and </w:t>
      </w:r>
      <w:proofErr w:type="spellStart"/>
      <w:r w:rsidRPr="007041A1">
        <w:rPr>
          <w:rFonts w:ascii="Book Antiqua" w:eastAsia="Book Antiqua" w:hAnsi="Book Antiqua" w:cs="Book Antiqua"/>
          <w:color w:val="000000"/>
        </w:rPr>
        <w:t>Reseach</w:t>
      </w:r>
      <w:proofErr w:type="spellEnd"/>
      <w:r w:rsidRPr="007041A1">
        <w:rPr>
          <w:rFonts w:ascii="Book Antiqua" w:eastAsia="Book Antiqua" w:hAnsi="Book Antiqua" w:cs="Book Antiqua"/>
          <w:color w:val="000000"/>
        </w:rPr>
        <w:t xml:space="preserve"> Center, Ankara 06000, Turkey</w:t>
      </w:r>
    </w:p>
    <w:p w14:paraId="74CC10B1" w14:textId="77777777" w:rsidR="00A77B3E" w:rsidRPr="007041A1" w:rsidRDefault="00A77B3E" w:rsidP="007041A1">
      <w:pPr>
        <w:spacing w:line="360" w:lineRule="auto"/>
        <w:jc w:val="both"/>
        <w:rPr>
          <w:rFonts w:ascii="Book Antiqua" w:hAnsi="Book Antiqua"/>
        </w:rPr>
      </w:pPr>
    </w:p>
    <w:p w14:paraId="53A93E86"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color w:val="000000"/>
        </w:rPr>
        <w:t xml:space="preserve">Emre Özbek, </w:t>
      </w:r>
      <w:r w:rsidR="009B58C6" w:rsidRPr="007041A1">
        <w:rPr>
          <w:rFonts w:ascii="Book Antiqua" w:eastAsia="Book Antiqua" w:hAnsi="Book Antiqua" w:cs="Book Antiqua"/>
          <w:bCs/>
          <w:color w:val="000000"/>
        </w:rPr>
        <w:t xml:space="preserve">Department of </w:t>
      </w:r>
      <w:r w:rsidRPr="007041A1">
        <w:rPr>
          <w:rFonts w:ascii="Book Antiqua" w:eastAsia="Book Antiqua" w:hAnsi="Book Antiqua" w:cs="Book Antiqua"/>
          <w:color w:val="000000"/>
        </w:rPr>
        <w:t xml:space="preserve">Immunology-Allergy, </w:t>
      </w:r>
      <w:proofErr w:type="spellStart"/>
      <w:r w:rsidRPr="007041A1">
        <w:rPr>
          <w:rFonts w:ascii="Book Antiqua" w:eastAsia="Book Antiqua" w:hAnsi="Book Antiqua" w:cs="Book Antiqua"/>
          <w:color w:val="000000"/>
        </w:rPr>
        <w:t>Etlik</w:t>
      </w:r>
      <w:proofErr w:type="spellEnd"/>
      <w:r w:rsidRPr="007041A1">
        <w:rPr>
          <w:rFonts w:ascii="Book Antiqua" w:eastAsia="Book Antiqua" w:hAnsi="Book Antiqua" w:cs="Book Antiqua"/>
          <w:color w:val="000000"/>
        </w:rPr>
        <w:t xml:space="preserve"> City Hospital,</w:t>
      </w:r>
      <w:r w:rsidR="009B58C6" w:rsidRPr="007041A1">
        <w:rPr>
          <w:rFonts w:ascii="Book Antiqua" w:eastAsia="Book Antiqua" w:hAnsi="Book Antiqua" w:cs="Book Antiqua"/>
          <w:color w:val="000000"/>
        </w:rPr>
        <w:t xml:space="preserve"> </w:t>
      </w:r>
      <w:r w:rsidRPr="007041A1">
        <w:rPr>
          <w:rFonts w:ascii="Book Antiqua" w:eastAsia="Book Antiqua" w:hAnsi="Book Antiqua" w:cs="Book Antiqua"/>
          <w:color w:val="000000"/>
        </w:rPr>
        <w:t>Ankara 06490, Ankara, Turkey</w:t>
      </w:r>
    </w:p>
    <w:p w14:paraId="1ED08DFF" w14:textId="77777777" w:rsidR="00A77B3E" w:rsidRPr="007041A1" w:rsidRDefault="00A77B3E" w:rsidP="007041A1">
      <w:pPr>
        <w:spacing w:line="360" w:lineRule="auto"/>
        <w:jc w:val="both"/>
        <w:rPr>
          <w:rFonts w:ascii="Book Antiqua" w:hAnsi="Book Antiqua"/>
        </w:rPr>
      </w:pPr>
    </w:p>
    <w:p w14:paraId="41E43805" w14:textId="77777777" w:rsidR="00A77B3E" w:rsidRPr="007041A1" w:rsidRDefault="00317BE1" w:rsidP="007041A1">
      <w:pPr>
        <w:spacing w:line="360" w:lineRule="auto"/>
        <w:jc w:val="both"/>
        <w:rPr>
          <w:rFonts w:ascii="Book Antiqua" w:hAnsi="Book Antiqua"/>
        </w:rPr>
      </w:pPr>
      <w:proofErr w:type="spellStart"/>
      <w:r w:rsidRPr="007041A1">
        <w:rPr>
          <w:rFonts w:ascii="Book Antiqua" w:eastAsia="Book Antiqua" w:hAnsi="Book Antiqua" w:cs="Book Antiqua"/>
          <w:b/>
          <w:bCs/>
          <w:color w:val="000000"/>
        </w:rPr>
        <w:t>Nuretdin</w:t>
      </w:r>
      <w:proofErr w:type="spellEnd"/>
      <w:r w:rsidRPr="007041A1">
        <w:rPr>
          <w:rFonts w:ascii="Book Antiqua" w:eastAsia="Book Antiqua" w:hAnsi="Book Antiqua" w:cs="Book Antiqua"/>
          <w:b/>
          <w:bCs/>
          <w:color w:val="000000"/>
        </w:rPr>
        <w:t xml:space="preserve"> </w:t>
      </w:r>
      <w:proofErr w:type="spellStart"/>
      <w:r w:rsidRPr="007041A1">
        <w:rPr>
          <w:rFonts w:ascii="Book Antiqua" w:eastAsia="Book Antiqua" w:hAnsi="Book Antiqua" w:cs="Book Antiqua"/>
          <w:b/>
          <w:bCs/>
          <w:color w:val="000000"/>
        </w:rPr>
        <w:t>Suna</w:t>
      </w:r>
      <w:proofErr w:type="spellEnd"/>
      <w:r w:rsidRPr="007041A1">
        <w:rPr>
          <w:rFonts w:ascii="Book Antiqua" w:eastAsia="Book Antiqua" w:hAnsi="Book Antiqua" w:cs="Book Antiqua"/>
          <w:b/>
          <w:bCs/>
          <w:color w:val="000000"/>
        </w:rPr>
        <w:t xml:space="preserve">, </w:t>
      </w:r>
      <w:r w:rsidRPr="007041A1">
        <w:rPr>
          <w:rFonts w:ascii="Book Antiqua" w:eastAsia="Book Antiqua" w:hAnsi="Book Antiqua" w:cs="Book Antiqua"/>
          <w:color w:val="000000"/>
        </w:rPr>
        <w:t xml:space="preserve">Division of Gastroenterology, </w:t>
      </w:r>
      <w:proofErr w:type="spellStart"/>
      <w:r w:rsidRPr="007041A1">
        <w:rPr>
          <w:rFonts w:ascii="Book Antiqua" w:eastAsia="Book Antiqua" w:hAnsi="Book Antiqua" w:cs="Book Antiqua"/>
          <w:color w:val="000000"/>
        </w:rPr>
        <w:t>Baskent</w:t>
      </w:r>
      <w:proofErr w:type="spellEnd"/>
      <w:r w:rsidRPr="007041A1">
        <w:rPr>
          <w:rFonts w:ascii="Book Antiqua" w:eastAsia="Book Antiqua" w:hAnsi="Book Antiqua" w:cs="Book Antiqua"/>
          <w:color w:val="000000"/>
        </w:rPr>
        <w:t xml:space="preserve"> University School of Medicine, Ankara 06000, Turkey</w:t>
      </w:r>
    </w:p>
    <w:p w14:paraId="6B45DD1F" w14:textId="77777777" w:rsidR="00A77B3E" w:rsidRPr="007041A1" w:rsidRDefault="00A77B3E" w:rsidP="007041A1">
      <w:pPr>
        <w:spacing w:line="360" w:lineRule="auto"/>
        <w:jc w:val="both"/>
        <w:rPr>
          <w:rFonts w:ascii="Book Antiqua" w:hAnsi="Book Antiqua"/>
        </w:rPr>
      </w:pPr>
    </w:p>
    <w:p w14:paraId="7240EF23" w14:textId="2984B9A8" w:rsidR="00A77B3E" w:rsidRPr="007041A1" w:rsidRDefault="005447F6" w:rsidP="007041A1">
      <w:pPr>
        <w:spacing w:line="360" w:lineRule="auto"/>
        <w:jc w:val="both"/>
        <w:rPr>
          <w:rFonts w:ascii="Book Antiqua" w:hAnsi="Book Antiqua"/>
        </w:rPr>
      </w:pPr>
      <w:r w:rsidRPr="00D37BC8">
        <w:rPr>
          <w:rFonts w:ascii="Book Antiqua" w:eastAsia="Book Antiqua" w:hAnsi="Book Antiqua" w:cs="Book Antiqua"/>
          <w:b/>
          <w:color w:val="000000"/>
        </w:rPr>
        <w:t>Binnaz Handan Özdemir</w:t>
      </w:r>
      <w:r w:rsidR="00317BE1" w:rsidRPr="00D37BC8">
        <w:rPr>
          <w:rFonts w:ascii="Book Antiqua" w:eastAsia="Book Antiqua" w:hAnsi="Book Antiqua" w:cs="Book Antiqua"/>
          <w:b/>
          <w:bCs/>
          <w:color w:val="000000"/>
        </w:rPr>
        <w:t xml:space="preserve">, </w:t>
      </w:r>
      <w:r w:rsidR="00317BE1" w:rsidRPr="00D37BC8">
        <w:rPr>
          <w:rFonts w:ascii="Book Antiqua" w:eastAsia="Book Antiqua" w:hAnsi="Book Antiqua" w:cs="Book Antiqua"/>
          <w:color w:val="000000"/>
        </w:rPr>
        <w:t>Department o</w:t>
      </w:r>
      <w:r w:rsidR="00317BE1" w:rsidRPr="007041A1">
        <w:rPr>
          <w:rFonts w:ascii="Book Antiqua" w:eastAsia="Book Antiqua" w:hAnsi="Book Antiqua" w:cs="Book Antiqua"/>
          <w:color w:val="000000"/>
        </w:rPr>
        <w:t xml:space="preserve">f Pathology, </w:t>
      </w:r>
      <w:proofErr w:type="spellStart"/>
      <w:r w:rsidR="00317BE1" w:rsidRPr="007041A1">
        <w:rPr>
          <w:rFonts w:ascii="Book Antiqua" w:eastAsia="Book Antiqua" w:hAnsi="Book Antiqua" w:cs="Book Antiqua"/>
          <w:color w:val="000000"/>
        </w:rPr>
        <w:t>Baskent</w:t>
      </w:r>
      <w:proofErr w:type="spellEnd"/>
      <w:r w:rsidR="00317BE1" w:rsidRPr="007041A1">
        <w:rPr>
          <w:rFonts w:ascii="Book Antiqua" w:eastAsia="Book Antiqua" w:hAnsi="Book Antiqua" w:cs="Book Antiqua"/>
          <w:color w:val="000000"/>
        </w:rPr>
        <w:t xml:space="preserve"> </w:t>
      </w:r>
      <w:r w:rsidR="00E055EC" w:rsidRPr="007041A1">
        <w:rPr>
          <w:rFonts w:ascii="Book Antiqua" w:eastAsia="Book Antiqua" w:hAnsi="Book Antiqua" w:cs="Book Antiqua"/>
          <w:color w:val="000000"/>
        </w:rPr>
        <w:t>University</w:t>
      </w:r>
      <w:r w:rsidR="00317BE1" w:rsidRPr="007041A1">
        <w:rPr>
          <w:rFonts w:ascii="Book Antiqua" w:eastAsia="Book Antiqua" w:hAnsi="Book Antiqua" w:cs="Book Antiqua"/>
          <w:color w:val="000000"/>
        </w:rPr>
        <w:t>, Ankara 06000, Turkey</w:t>
      </w:r>
    </w:p>
    <w:p w14:paraId="4022FBBD" w14:textId="77777777" w:rsidR="00A77B3E" w:rsidRPr="007041A1" w:rsidRDefault="00A77B3E" w:rsidP="007041A1">
      <w:pPr>
        <w:spacing w:line="360" w:lineRule="auto"/>
        <w:jc w:val="both"/>
        <w:rPr>
          <w:rFonts w:ascii="Book Antiqua" w:hAnsi="Book Antiqua"/>
        </w:rPr>
      </w:pPr>
    </w:p>
    <w:p w14:paraId="19205C67"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color w:val="000000"/>
        </w:rPr>
        <w:t xml:space="preserve">Author contributions: </w:t>
      </w:r>
      <w:r w:rsidRPr="007041A1">
        <w:rPr>
          <w:rFonts w:ascii="Book Antiqua" w:eastAsia="Book Antiqua" w:hAnsi="Book Antiqua" w:cs="Book Antiqua"/>
          <w:color w:val="000000"/>
        </w:rPr>
        <w:t>All authors contributed to prepare the manuscript.</w:t>
      </w:r>
    </w:p>
    <w:p w14:paraId="09858DA0" w14:textId="77777777" w:rsidR="00A77B3E" w:rsidRPr="007041A1" w:rsidRDefault="00A77B3E" w:rsidP="007041A1">
      <w:pPr>
        <w:spacing w:line="360" w:lineRule="auto"/>
        <w:jc w:val="both"/>
        <w:rPr>
          <w:rFonts w:ascii="Book Antiqua" w:hAnsi="Book Antiqua"/>
        </w:rPr>
      </w:pPr>
    </w:p>
    <w:p w14:paraId="6396DB0F"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color w:val="000000"/>
        </w:rPr>
        <w:t xml:space="preserve">Corresponding author: Emre Özbek, MD, Doctor, </w:t>
      </w:r>
      <w:r w:rsidR="00CA0B43" w:rsidRPr="007041A1">
        <w:rPr>
          <w:rFonts w:ascii="Book Antiqua" w:eastAsia="Book Antiqua" w:hAnsi="Book Antiqua" w:cs="Book Antiqua"/>
          <w:bCs/>
          <w:color w:val="000000"/>
        </w:rPr>
        <w:t xml:space="preserve">Department of </w:t>
      </w:r>
      <w:r w:rsidRPr="007041A1">
        <w:rPr>
          <w:rFonts w:ascii="Book Antiqua" w:eastAsia="Book Antiqua" w:hAnsi="Book Antiqua" w:cs="Book Antiqua"/>
          <w:color w:val="000000"/>
        </w:rPr>
        <w:t xml:space="preserve">Immunology-Allergy, </w:t>
      </w:r>
      <w:proofErr w:type="spellStart"/>
      <w:r w:rsidRPr="007041A1">
        <w:rPr>
          <w:rFonts w:ascii="Book Antiqua" w:eastAsia="Book Antiqua" w:hAnsi="Book Antiqua" w:cs="Book Antiqua"/>
          <w:color w:val="000000"/>
        </w:rPr>
        <w:t>Etlik</w:t>
      </w:r>
      <w:proofErr w:type="spellEnd"/>
      <w:r w:rsidRPr="007041A1">
        <w:rPr>
          <w:rFonts w:ascii="Book Antiqua" w:eastAsia="Book Antiqua" w:hAnsi="Book Antiqua" w:cs="Book Antiqua"/>
          <w:color w:val="000000"/>
        </w:rPr>
        <w:t xml:space="preserve"> City Hospital,</w:t>
      </w:r>
      <w:r w:rsidR="008B1153" w:rsidRPr="007041A1">
        <w:rPr>
          <w:rFonts w:ascii="Book Antiqua" w:eastAsia="Book Antiqua" w:hAnsi="Book Antiqua" w:cs="Book Antiqua"/>
          <w:color w:val="000000"/>
        </w:rPr>
        <w:t xml:space="preserve"> </w:t>
      </w:r>
      <w:r w:rsidRPr="007041A1">
        <w:rPr>
          <w:rFonts w:ascii="Book Antiqua" w:eastAsia="Book Antiqua" w:hAnsi="Book Antiqua" w:cs="Book Antiqua"/>
          <w:color w:val="000000"/>
        </w:rPr>
        <w:t xml:space="preserve">Halil Sezai </w:t>
      </w:r>
      <w:proofErr w:type="spellStart"/>
      <w:r w:rsidRPr="007041A1">
        <w:rPr>
          <w:rFonts w:ascii="Book Antiqua" w:eastAsia="Book Antiqua" w:hAnsi="Book Antiqua" w:cs="Book Antiqua"/>
          <w:color w:val="000000"/>
        </w:rPr>
        <w:t>Erkut</w:t>
      </w:r>
      <w:proofErr w:type="spellEnd"/>
      <w:r w:rsidRPr="007041A1">
        <w:rPr>
          <w:rFonts w:ascii="Book Antiqua" w:eastAsia="Book Antiqua" w:hAnsi="Book Antiqua" w:cs="Book Antiqua"/>
          <w:color w:val="000000"/>
        </w:rPr>
        <w:t xml:space="preserve"> Street No</w:t>
      </w:r>
      <w:r w:rsidR="00FA4DF6" w:rsidRPr="007041A1">
        <w:rPr>
          <w:rFonts w:ascii="Book Antiqua" w:eastAsia="Book Antiqua" w:hAnsi="Book Antiqua" w:cs="Book Antiqua"/>
          <w:color w:val="000000"/>
        </w:rPr>
        <w:t xml:space="preserve">. </w:t>
      </w:r>
      <w:r w:rsidRPr="007041A1">
        <w:rPr>
          <w:rFonts w:ascii="Book Antiqua" w:eastAsia="Book Antiqua" w:hAnsi="Book Antiqua" w:cs="Book Antiqua"/>
          <w:color w:val="000000"/>
        </w:rPr>
        <w:t xml:space="preserve">5 </w:t>
      </w:r>
      <w:proofErr w:type="spellStart"/>
      <w:r w:rsidRPr="007041A1">
        <w:rPr>
          <w:rFonts w:ascii="Book Antiqua" w:eastAsia="Book Antiqua" w:hAnsi="Book Antiqua" w:cs="Book Antiqua"/>
          <w:color w:val="000000"/>
        </w:rPr>
        <w:t>Yenimahalle</w:t>
      </w:r>
      <w:proofErr w:type="spellEnd"/>
      <w:r w:rsidRPr="007041A1">
        <w:rPr>
          <w:rFonts w:ascii="Book Antiqua" w:eastAsia="Book Antiqua" w:hAnsi="Book Antiqua" w:cs="Book Antiqua"/>
          <w:color w:val="000000"/>
        </w:rPr>
        <w:t>/</w:t>
      </w:r>
      <w:proofErr w:type="spellStart"/>
      <w:r w:rsidRPr="007041A1">
        <w:rPr>
          <w:rFonts w:ascii="Book Antiqua" w:eastAsia="Book Antiqua" w:hAnsi="Book Antiqua" w:cs="Book Antiqua"/>
          <w:color w:val="000000"/>
        </w:rPr>
        <w:t>Etlik</w:t>
      </w:r>
      <w:proofErr w:type="spellEnd"/>
      <w:r w:rsidRPr="007041A1">
        <w:rPr>
          <w:rFonts w:ascii="Book Antiqua" w:eastAsia="Book Antiqua" w:hAnsi="Book Antiqua" w:cs="Book Antiqua"/>
          <w:color w:val="000000"/>
        </w:rPr>
        <w:t>, Ankara 06490, Ankara, Turkey. emreozbek55@yahoo.com.tr</w:t>
      </w:r>
    </w:p>
    <w:p w14:paraId="2D5EC789" w14:textId="77777777" w:rsidR="00A77B3E" w:rsidRPr="007041A1" w:rsidRDefault="00A77B3E" w:rsidP="007041A1">
      <w:pPr>
        <w:spacing w:line="360" w:lineRule="auto"/>
        <w:jc w:val="both"/>
        <w:rPr>
          <w:rFonts w:ascii="Book Antiqua" w:hAnsi="Book Antiqua"/>
        </w:rPr>
      </w:pPr>
    </w:p>
    <w:p w14:paraId="28199AA1"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rPr>
        <w:t xml:space="preserve">Received: </w:t>
      </w:r>
      <w:r w:rsidRPr="007041A1">
        <w:rPr>
          <w:rFonts w:ascii="Book Antiqua" w:eastAsia="Book Antiqua" w:hAnsi="Book Antiqua" w:cs="Book Antiqua"/>
        </w:rPr>
        <w:t>May 6, 2023</w:t>
      </w:r>
    </w:p>
    <w:p w14:paraId="794DCD61"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rPr>
        <w:t xml:space="preserve">Revised: </w:t>
      </w:r>
      <w:r w:rsidR="00AC6192" w:rsidRPr="00AC6192">
        <w:rPr>
          <w:rFonts w:ascii="Book Antiqua" w:eastAsia="Book Antiqua" w:hAnsi="Book Antiqua" w:cs="Book Antiqua"/>
          <w:bCs/>
        </w:rPr>
        <w:t>July 18, 2023</w:t>
      </w:r>
    </w:p>
    <w:p w14:paraId="38CCF99A" w14:textId="238F4340"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rPr>
        <w:t xml:space="preserve">Accepted: </w:t>
      </w:r>
      <w:ins w:id="4" w:author="Wang Jin-Lei" w:date="2023-08-15T17:03:00Z">
        <w:r w:rsidR="009057B0" w:rsidRPr="009057B0">
          <w:rPr>
            <w:rFonts w:ascii="Book Antiqua" w:eastAsia="Book Antiqua" w:hAnsi="Book Antiqua" w:cs="Book Antiqua"/>
          </w:rPr>
          <w:t>August 15, 2023</w:t>
        </w:r>
      </w:ins>
    </w:p>
    <w:p w14:paraId="2A904A0F"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rPr>
        <w:t xml:space="preserve">Published online: </w:t>
      </w:r>
    </w:p>
    <w:p w14:paraId="7C75F55E" w14:textId="77777777" w:rsidR="00A77B3E" w:rsidRPr="007041A1" w:rsidRDefault="00A77B3E" w:rsidP="007041A1">
      <w:pPr>
        <w:spacing w:line="360" w:lineRule="auto"/>
        <w:jc w:val="both"/>
        <w:rPr>
          <w:rFonts w:ascii="Book Antiqua" w:hAnsi="Book Antiqua"/>
        </w:rPr>
        <w:sectPr w:rsidR="00A77B3E" w:rsidRPr="007041A1">
          <w:footerReference w:type="default" r:id="rId6"/>
          <w:pgSz w:w="12240" w:h="15840"/>
          <w:pgMar w:top="1440" w:right="1440" w:bottom="1440" w:left="1440" w:header="720" w:footer="720" w:gutter="0"/>
          <w:cols w:space="720"/>
          <w:docGrid w:linePitch="360"/>
        </w:sectPr>
      </w:pPr>
    </w:p>
    <w:p w14:paraId="545301C5"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lastRenderedPageBreak/>
        <w:t>Abstract</w:t>
      </w:r>
    </w:p>
    <w:p w14:paraId="0F77CEB1"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BACKGROUND</w:t>
      </w:r>
    </w:p>
    <w:p w14:paraId="024113E7"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Cytotoxic T Lymphocyte Antigen-4 (CTLA4) deficiency is a genetic defect that causes a </w:t>
      </w:r>
      <w:r w:rsidR="00C95AD0" w:rsidRPr="007041A1">
        <w:rPr>
          <w:rFonts w:ascii="Book Antiqua" w:eastAsia="Book Antiqua" w:hAnsi="Book Antiqua" w:cs="Book Antiqua"/>
        </w:rPr>
        <w:t>common variable immunodeficiency</w:t>
      </w:r>
      <w:r w:rsidRPr="007041A1">
        <w:rPr>
          <w:rFonts w:ascii="Book Antiqua" w:eastAsia="Book Antiqua" w:hAnsi="Book Antiqua" w:cs="Book Antiqua"/>
        </w:rPr>
        <w:t xml:space="preserve"> (CVID) clinical phenotype. Several studies have reported an association between CTLA mutations or variants and various autoimmune diseases. Targeted therapy models, which have become increasingly popular in recent years, have been successful in treating CTLA4 deficiency. In this article, we discuss the clinical outcomes of abatacept treatment in a patient with CTLA4 and </w:t>
      </w:r>
      <w:r w:rsidR="00455BDF" w:rsidRPr="007041A1">
        <w:rPr>
          <w:rFonts w:ascii="Book Antiqua" w:eastAsia="Book Antiqua" w:hAnsi="Book Antiqua" w:cs="Book Antiqua"/>
        </w:rPr>
        <w:t>lipopolysaccharide</w:t>
      </w:r>
      <w:r w:rsidRPr="007041A1">
        <w:rPr>
          <w:rFonts w:ascii="Book Antiqua" w:eastAsia="Book Antiqua" w:hAnsi="Book Antiqua" w:cs="Book Antiqua"/>
        </w:rPr>
        <w:t>-responsive beige-like anchor (LRBA) variants that was previously diagnosed with CVID.</w:t>
      </w:r>
    </w:p>
    <w:p w14:paraId="15A52FDB" w14:textId="77777777" w:rsidR="00A77B3E" w:rsidRPr="007041A1" w:rsidRDefault="00A77B3E" w:rsidP="007041A1">
      <w:pPr>
        <w:spacing w:line="360" w:lineRule="auto"/>
        <w:jc w:val="both"/>
        <w:rPr>
          <w:rFonts w:ascii="Book Antiqua" w:hAnsi="Book Antiqua"/>
        </w:rPr>
      </w:pPr>
    </w:p>
    <w:p w14:paraId="7D299B1B"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CASE SUMMARY</w:t>
      </w:r>
    </w:p>
    <w:p w14:paraId="403054A4"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A 25-year-old female patient, who was visibly cachectic, visited our clinic over the course of five years, complaining of d</w:t>
      </w:r>
      <w:r w:rsidRPr="007041A1">
        <w:rPr>
          <w:rFonts w:ascii="Book Antiqua" w:eastAsia="Book Antiqua" w:hAnsi="Book Antiqua" w:cs="Book Antiqua"/>
          <w:shd w:val="clear" w:color="auto" w:fill="FFFFFF"/>
        </w:rPr>
        <w:t>iarrhea</w:t>
      </w:r>
      <w:r w:rsidRPr="007041A1">
        <w:rPr>
          <w:rFonts w:ascii="Book Antiqua" w:eastAsia="Book Antiqua" w:hAnsi="Book Antiqua" w:cs="Book Antiqua"/>
        </w:rPr>
        <w:t>. The patient was diagnosed with ulcerative colitis in the centers she had visited previously, and various treatments were administered; however, clinical improvement could not be achieved. Severe hypokalemia was detected during an examination. Her serum immunoglobulin levels, CD19</w:t>
      </w:r>
      <w:r w:rsidRPr="007041A1">
        <w:rPr>
          <w:rFonts w:ascii="Book Antiqua" w:eastAsia="Book Antiqua" w:hAnsi="Book Antiqua" w:cs="Book Antiqua"/>
          <w:vertAlign w:val="superscript"/>
        </w:rPr>
        <w:t>+</w:t>
      </w:r>
      <w:r w:rsidRPr="007041A1">
        <w:rPr>
          <w:rFonts w:ascii="Book Antiqua" w:eastAsia="Book Antiqua" w:hAnsi="Book Antiqua" w:cs="Book Antiqua"/>
        </w:rPr>
        <w:t xml:space="preserve"> B-cell percentage, and CD4/CD8 ratio were low. An endoscopic examination revealed erosive gastritis, nodular duodenitis, and pancolitis. Histopathological findings supported the presence of immune mediated enteropathy. When the patient was examined carefully, she was diagnosed with CVID, and intravenous immunoglobulin treatment was initiated. Peroral and rectal therapeutic drugs including steroid therapy episodes were administered to treat the immune mediated enteropathy. Strict follow-ups and treatment were performed due to the hypokalemia. After conducting genetic analyses, the CTLA4 and LRBA variants were identified and abatacept treatment was initiated. With targeted therapy, the patient’s clinical and laboratory findings rapidly regressed, and there was an increase in weight.</w:t>
      </w:r>
    </w:p>
    <w:p w14:paraId="192BFEE8" w14:textId="77777777" w:rsidR="00A77B3E" w:rsidRPr="007041A1" w:rsidRDefault="00A77B3E" w:rsidP="007041A1">
      <w:pPr>
        <w:spacing w:line="360" w:lineRule="auto"/>
        <w:jc w:val="both"/>
        <w:rPr>
          <w:rFonts w:ascii="Book Antiqua" w:hAnsi="Book Antiqua"/>
        </w:rPr>
      </w:pPr>
    </w:p>
    <w:p w14:paraId="47DED044"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CONCLUSION</w:t>
      </w:r>
    </w:p>
    <w:p w14:paraId="49E88D34"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lastRenderedPageBreak/>
        <w:t>The heterozygous CTLA4 variant identified in the patient has been previously shown to be associated with various autoimmune diseases. The successful clinical outcome of abatacept treatment in this patient supports the idea that this variant plays a role in the immunopathogenesis of the disease. In the presence of severe disease, abatacept therapy should be considered until further testing can be conducted.</w:t>
      </w:r>
    </w:p>
    <w:p w14:paraId="797DEF2F" w14:textId="77777777" w:rsidR="00A77B3E" w:rsidRPr="007041A1" w:rsidRDefault="00A77B3E" w:rsidP="007041A1">
      <w:pPr>
        <w:spacing w:line="360" w:lineRule="auto"/>
        <w:jc w:val="both"/>
        <w:rPr>
          <w:rFonts w:ascii="Book Antiqua" w:hAnsi="Book Antiqua"/>
        </w:rPr>
      </w:pPr>
    </w:p>
    <w:p w14:paraId="6F4DE278"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rPr>
        <w:t xml:space="preserve">Key Words: </w:t>
      </w:r>
      <w:r w:rsidRPr="007041A1">
        <w:rPr>
          <w:rFonts w:ascii="Book Antiqua" w:eastAsia="Book Antiqua" w:hAnsi="Book Antiqua" w:cs="Book Antiqua"/>
        </w:rPr>
        <w:t xml:space="preserve">Common </w:t>
      </w:r>
      <w:r w:rsidR="005D33E3" w:rsidRPr="007041A1">
        <w:rPr>
          <w:rFonts w:ascii="Book Antiqua" w:eastAsia="Book Antiqua" w:hAnsi="Book Antiqua" w:cs="Book Antiqua"/>
        </w:rPr>
        <w:t>variable immunodeficiency</w:t>
      </w:r>
      <w:r w:rsidRPr="007041A1">
        <w:rPr>
          <w:rFonts w:ascii="Book Antiqua" w:eastAsia="Book Antiqua" w:hAnsi="Book Antiqua" w:cs="Book Antiqua"/>
        </w:rPr>
        <w:t xml:space="preserve">; Abatacept; CTLA4 </w:t>
      </w:r>
      <w:r w:rsidR="00423562" w:rsidRPr="007041A1">
        <w:rPr>
          <w:rFonts w:ascii="Book Antiqua" w:eastAsia="Book Antiqua" w:hAnsi="Book Antiqua" w:cs="Book Antiqua"/>
        </w:rPr>
        <w:t>antigen</w:t>
      </w:r>
      <w:r w:rsidRPr="007041A1">
        <w:rPr>
          <w:rFonts w:ascii="Book Antiqua" w:eastAsia="Book Antiqua" w:hAnsi="Book Antiqua" w:cs="Book Antiqua"/>
        </w:rPr>
        <w:t xml:space="preserve">; Case </w:t>
      </w:r>
      <w:r w:rsidR="003963C7" w:rsidRPr="007041A1">
        <w:rPr>
          <w:rFonts w:ascii="Book Antiqua" w:eastAsia="Book Antiqua" w:hAnsi="Book Antiqua" w:cs="Book Antiqua"/>
        </w:rPr>
        <w:t>report</w:t>
      </w:r>
    </w:p>
    <w:p w14:paraId="19F6144D" w14:textId="77777777" w:rsidR="00A77B3E" w:rsidRPr="007041A1" w:rsidRDefault="00A77B3E" w:rsidP="007041A1">
      <w:pPr>
        <w:spacing w:line="360" w:lineRule="auto"/>
        <w:jc w:val="both"/>
        <w:rPr>
          <w:rFonts w:ascii="Book Antiqua" w:hAnsi="Book Antiqua"/>
        </w:rPr>
      </w:pPr>
    </w:p>
    <w:p w14:paraId="10758772" w14:textId="72635A97" w:rsidR="00A77B3E" w:rsidRPr="007041A1" w:rsidRDefault="00317BE1" w:rsidP="007041A1">
      <w:pPr>
        <w:spacing w:line="360" w:lineRule="auto"/>
        <w:jc w:val="both"/>
        <w:rPr>
          <w:rFonts w:ascii="Book Antiqua" w:hAnsi="Book Antiqua"/>
        </w:rPr>
      </w:pPr>
      <w:proofErr w:type="spellStart"/>
      <w:r w:rsidRPr="007041A1">
        <w:rPr>
          <w:rFonts w:ascii="Book Antiqua" w:eastAsia="Book Antiqua" w:hAnsi="Book Antiqua" w:cs="Book Antiqua"/>
        </w:rPr>
        <w:t>Musabak</w:t>
      </w:r>
      <w:proofErr w:type="spellEnd"/>
      <w:r w:rsidRPr="007041A1">
        <w:rPr>
          <w:rFonts w:ascii="Book Antiqua" w:eastAsia="Book Antiqua" w:hAnsi="Book Antiqua" w:cs="Book Antiqua"/>
        </w:rPr>
        <w:t xml:space="preserve"> U, Erdoğan T, </w:t>
      </w:r>
      <w:proofErr w:type="spellStart"/>
      <w:r w:rsidRPr="007041A1">
        <w:rPr>
          <w:rFonts w:ascii="Book Antiqua" w:eastAsia="Book Antiqua" w:hAnsi="Book Antiqua" w:cs="Book Antiqua"/>
        </w:rPr>
        <w:t>Ceylaner</w:t>
      </w:r>
      <w:proofErr w:type="spellEnd"/>
      <w:r w:rsidRPr="007041A1">
        <w:rPr>
          <w:rFonts w:ascii="Book Antiqua" w:eastAsia="Book Antiqua" w:hAnsi="Book Antiqua" w:cs="Book Antiqua"/>
        </w:rPr>
        <w:t xml:space="preserve"> S, Özbek E, </w:t>
      </w:r>
      <w:proofErr w:type="spellStart"/>
      <w:r w:rsidRPr="007041A1">
        <w:rPr>
          <w:rFonts w:ascii="Book Antiqua" w:eastAsia="Book Antiqua" w:hAnsi="Book Antiqua" w:cs="Book Antiqua"/>
        </w:rPr>
        <w:t>Su</w:t>
      </w:r>
      <w:r w:rsidRPr="00D37BC8">
        <w:rPr>
          <w:rFonts w:ascii="Book Antiqua" w:eastAsia="Book Antiqua" w:hAnsi="Book Antiqua" w:cs="Book Antiqua"/>
        </w:rPr>
        <w:t>na</w:t>
      </w:r>
      <w:proofErr w:type="spellEnd"/>
      <w:r w:rsidRPr="00D37BC8">
        <w:rPr>
          <w:rFonts w:ascii="Book Antiqua" w:eastAsia="Book Antiqua" w:hAnsi="Book Antiqua" w:cs="Book Antiqua"/>
        </w:rPr>
        <w:t xml:space="preserve"> N, </w:t>
      </w:r>
      <w:r w:rsidR="00C50BFF" w:rsidRPr="00D37BC8">
        <w:rPr>
          <w:rFonts w:ascii="Book Antiqua" w:eastAsia="Book Antiqua" w:hAnsi="Book Antiqua" w:cs="Book Antiqua"/>
          <w:color w:val="000000"/>
        </w:rPr>
        <w:t>Özdemir</w:t>
      </w:r>
      <w:r w:rsidRPr="00D37BC8">
        <w:rPr>
          <w:rFonts w:ascii="Book Antiqua" w:eastAsia="Book Antiqua" w:hAnsi="Book Antiqua" w:cs="Book Antiqua"/>
        </w:rPr>
        <w:t xml:space="preserve"> B</w:t>
      </w:r>
      <w:r w:rsidR="00C50BFF" w:rsidRPr="00D37BC8">
        <w:rPr>
          <w:rFonts w:ascii="Book Antiqua" w:eastAsia="Book Antiqua" w:hAnsi="Book Antiqua" w:cs="Book Antiqua"/>
        </w:rPr>
        <w:t>H</w:t>
      </w:r>
      <w:r w:rsidRPr="00D37BC8">
        <w:rPr>
          <w:rFonts w:ascii="Book Antiqua" w:eastAsia="Book Antiqua" w:hAnsi="Book Antiqua" w:cs="Book Antiqua"/>
        </w:rPr>
        <w:t>. Efficacy o</w:t>
      </w:r>
      <w:r w:rsidRPr="007041A1">
        <w:rPr>
          <w:rFonts w:ascii="Book Antiqua" w:eastAsia="Book Antiqua" w:hAnsi="Book Antiqua" w:cs="Book Antiqua"/>
        </w:rPr>
        <w:t xml:space="preserve">f abatacept treatment in a patient with enteropathy carrying a variant of </w:t>
      </w:r>
      <w:proofErr w:type="spellStart"/>
      <w:r w:rsidRPr="007041A1">
        <w:rPr>
          <w:rFonts w:ascii="Book Antiqua" w:eastAsia="Book Antiqua" w:hAnsi="Book Antiqua" w:cs="Book Antiqua"/>
        </w:rPr>
        <w:t>unsignificance</w:t>
      </w:r>
      <w:proofErr w:type="spellEnd"/>
      <w:r w:rsidRPr="007041A1">
        <w:rPr>
          <w:rFonts w:ascii="Book Antiqua" w:eastAsia="Book Antiqua" w:hAnsi="Book Antiqua" w:cs="Book Antiqua"/>
        </w:rPr>
        <w:t xml:space="preserve"> in </w:t>
      </w:r>
      <w:r w:rsidRPr="008B3A7B">
        <w:rPr>
          <w:rFonts w:ascii="Book Antiqua" w:eastAsia="Book Antiqua" w:hAnsi="Book Antiqua" w:cs="Book Antiqua"/>
          <w:i/>
        </w:rPr>
        <w:t>CTLA4</w:t>
      </w:r>
      <w:r w:rsidRPr="007041A1">
        <w:rPr>
          <w:rFonts w:ascii="Book Antiqua" w:eastAsia="Book Antiqua" w:hAnsi="Book Antiqua" w:cs="Book Antiqua"/>
        </w:rPr>
        <w:t xml:space="preserve"> gene. </w:t>
      </w:r>
      <w:r w:rsidRPr="007041A1">
        <w:rPr>
          <w:rFonts w:ascii="Book Antiqua" w:eastAsia="Book Antiqua" w:hAnsi="Book Antiqua" w:cs="Book Antiqua"/>
          <w:i/>
          <w:iCs/>
        </w:rPr>
        <w:t>World J Clin Cases</w:t>
      </w:r>
      <w:r w:rsidRPr="007041A1">
        <w:rPr>
          <w:rFonts w:ascii="Book Antiqua" w:eastAsia="Book Antiqua" w:hAnsi="Book Antiqua" w:cs="Book Antiqua"/>
        </w:rPr>
        <w:t xml:space="preserve"> 2023; In press</w:t>
      </w:r>
    </w:p>
    <w:p w14:paraId="07D9E01B" w14:textId="77777777" w:rsidR="00A77B3E" w:rsidRPr="007041A1" w:rsidRDefault="00A77B3E" w:rsidP="007041A1">
      <w:pPr>
        <w:spacing w:line="360" w:lineRule="auto"/>
        <w:jc w:val="both"/>
        <w:rPr>
          <w:rFonts w:ascii="Book Antiqua" w:hAnsi="Book Antiqua"/>
        </w:rPr>
      </w:pPr>
    </w:p>
    <w:p w14:paraId="4C772E6B"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rPr>
        <w:t xml:space="preserve">Core Tip: </w:t>
      </w:r>
      <w:r w:rsidRPr="007041A1">
        <w:rPr>
          <w:rFonts w:ascii="Book Antiqua" w:eastAsia="Book Antiqua" w:hAnsi="Book Antiqua" w:cs="Book Antiqua"/>
        </w:rPr>
        <w:t xml:space="preserve">In this article, a 25-year-old female patient who applied to our outpatient clinic with the complaints of severe diarrhea and weight loss is presented. As a result of the clinical examination, laboratory tests and histopathological examinations, the patient was diagnosed with </w:t>
      </w:r>
      <w:r w:rsidR="00C95AD0" w:rsidRPr="007041A1">
        <w:rPr>
          <w:rFonts w:ascii="Book Antiqua" w:eastAsia="Book Antiqua" w:hAnsi="Book Antiqua" w:cs="Book Antiqua"/>
        </w:rPr>
        <w:t>common variable immunodeficiency</w:t>
      </w:r>
      <w:r w:rsidRPr="007041A1">
        <w:rPr>
          <w:rFonts w:ascii="Book Antiqua" w:eastAsia="Book Antiqua" w:hAnsi="Book Antiqua" w:cs="Book Antiqua"/>
        </w:rPr>
        <w:t xml:space="preserve"> with severe enteropathy. Variants of uncertain significance were detected in 1 </w:t>
      </w:r>
      <w:r w:rsidR="00966E63" w:rsidRPr="007041A1">
        <w:rPr>
          <w:rFonts w:ascii="Book Antiqua" w:eastAsia="Book Antiqua" w:hAnsi="Book Antiqua" w:cs="Book Antiqua"/>
          <w:color w:val="000000"/>
        </w:rPr>
        <w:t xml:space="preserve">cytotoxic </w:t>
      </w:r>
      <w:r w:rsidR="00A046D2" w:rsidRPr="007041A1">
        <w:rPr>
          <w:rFonts w:ascii="Book Antiqua" w:eastAsia="Book Antiqua" w:hAnsi="Book Antiqua" w:cs="Book Antiqua"/>
          <w:color w:val="000000"/>
        </w:rPr>
        <w:t xml:space="preserve">T </w:t>
      </w:r>
      <w:r w:rsidR="006548BD" w:rsidRPr="007041A1">
        <w:rPr>
          <w:rFonts w:ascii="Book Antiqua" w:eastAsia="Book Antiqua" w:hAnsi="Book Antiqua" w:cs="Book Antiqua"/>
          <w:color w:val="000000"/>
        </w:rPr>
        <w:t>lymphocyte antigen</w:t>
      </w:r>
      <w:r w:rsidR="00A046D2" w:rsidRPr="007041A1">
        <w:rPr>
          <w:rFonts w:ascii="Book Antiqua" w:eastAsia="Book Antiqua" w:hAnsi="Book Antiqua" w:cs="Book Antiqua"/>
          <w:color w:val="000000"/>
        </w:rPr>
        <w:t>-4 (CTLA4)</w:t>
      </w:r>
      <w:r w:rsidRPr="007041A1">
        <w:rPr>
          <w:rFonts w:ascii="Book Antiqua" w:eastAsia="Book Antiqua" w:hAnsi="Book Antiqua" w:cs="Book Antiqua"/>
        </w:rPr>
        <w:t xml:space="preserve"> gene region and 2 </w:t>
      </w:r>
      <w:r w:rsidR="00D8785F" w:rsidRPr="007041A1">
        <w:rPr>
          <w:rFonts w:ascii="Book Antiqua" w:eastAsia="Book Antiqua" w:hAnsi="Book Antiqua" w:cs="Book Antiqua"/>
        </w:rPr>
        <w:t>lipopolysaccharide</w:t>
      </w:r>
      <w:r w:rsidR="00C95AD0" w:rsidRPr="007041A1">
        <w:rPr>
          <w:rFonts w:ascii="Book Antiqua" w:eastAsia="Book Antiqua" w:hAnsi="Book Antiqua" w:cs="Book Antiqua"/>
        </w:rPr>
        <w:t xml:space="preserve">-responsive beige-like anchor </w:t>
      </w:r>
      <w:r w:rsidRPr="007041A1">
        <w:rPr>
          <w:rFonts w:ascii="Book Antiqua" w:eastAsia="Book Antiqua" w:hAnsi="Book Antiqua" w:cs="Book Antiqua"/>
        </w:rPr>
        <w:t>gene regions in the patient who underwent Whole Exome Sequencing test. Although these polymorphisms have been listed as non-pathogenic in the variant database, their association with some autoimmune diseases had been shown in the literature before. CTLA-4-Ig fusion protein, which had been shown to be effective in these autoimmune diseases, was administered to our patient without delay and a dramatic improvement was achieved in clinical findings.</w:t>
      </w:r>
    </w:p>
    <w:p w14:paraId="133CAB12" w14:textId="77777777" w:rsidR="00A77B3E" w:rsidRPr="007041A1" w:rsidRDefault="00A77B3E" w:rsidP="007041A1">
      <w:pPr>
        <w:spacing w:line="360" w:lineRule="auto"/>
        <w:jc w:val="both"/>
        <w:rPr>
          <w:rFonts w:ascii="Book Antiqua" w:hAnsi="Book Antiqua"/>
        </w:rPr>
      </w:pPr>
    </w:p>
    <w:p w14:paraId="197B901B"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aps/>
          <w:color w:val="000000"/>
          <w:u w:val="single"/>
        </w:rPr>
        <w:t>INTRODUCTION</w:t>
      </w:r>
    </w:p>
    <w:p w14:paraId="345428FC"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Cytotoxic T</w:t>
      </w:r>
      <w:r w:rsidR="003E2F1B" w:rsidRPr="007041A1">
        <w:rPr>
          <w:rFonts w:ascii="Book Antiqua" w:eastAsia="Book Antiqua" w:hAnsi="Book Antiqua" w:cs="Book Antiqua"/>
          <w:color w:val="000000"/>
        </w:rPr>
        <w:t xml:space="preserve"> lymphocyte antigen-</w:t>
      </w:r>
      <w:r w:rsidRPr="007041A1">
        <w:rPr>
          <w:rFonts w:ascii="Book Antiqua" w:eastAsia="Book Antiqua" w:hAnsi="Book Antiqua" w:cs="Book Antiqua"/>
          <w:color w:val="000000"/>
        </w:rPr>
        <w:t xml:space="preserve">4 (CTLA4) deficiency is an autosomal dominant primary immunodeficiency disease, in which both parental copies of the related gene </w:t>
      </w:r>
      <w:r w:rsidRPr="007041A1">
        <w:rPr>
          <w:rFonts w:ascii="Book Antiqua" w:eastAsia="Book Antiqua" w:hAnsi="Book Antiqua" w:cs="Book Antiqua"/>
          <w:color w:val="000000"/>
        </w:rPr>
        <w:lastRenderedPageBreak/>
        <w:t xml:space="preserve">must be healthy for adequate </w:t>
      </w:r>
      <w:proofErr w:type="gramStart"/>
      <w:r w:rsidRPr="007041A1">
        <w:rPr>
          <w:rFonts w:ascii="Book Antiqua" w:eastAsia="Book Antiqua" w:hAnsi="Book Antiqua" w:cs="Book Antiqua"/>
          <w:color w:val="000000"/>
        </w:rPr>
        <w:t>expression</w:t>
      </w:r>
      <w:r w:rsidR="00DB7587" w:rsidRPr="00DB7587">
        <w:rPr>
          <w:rFonts w:ascii="Book Antiqua" w:eastAsia="Book Antiqua" w:hAnsi="Book Antiqua" w:cs="Book Antiqua"/>
          <w:color w:val="000000"/>
          <w:vertAlign w:val="superscript"/>
        </w:rPr>
        <w:t>[</w:t>
      </w:r>
      <w:proofErr w:type="gramEnd"/>
      <w:r w:rsidR="00DB7587" w:rsidRPr="00DB7587">
        <w:rPr>
          <w:rFonts w:ascii="Book Antiqua" w:eastAsia="Book Antiqua" w:hAnsi="Book Antiqua" w:cs="Book Antiqua"/>
          <w:color w:val="000000"/>
          <w:vertAlign w:val="superscript"/>
        </w:rPr>
        <w:t>1]</w:t>
      </w:r>
      <w:r w:rsidRPr="007041A1">
        <w:rPr>
          <w:rFonts w:ascii="Book Antiqua" w:eastAsia="Book Antiqua" w:hAnsi="Book Antiqua" w:cs="Book Antiqua"/>
          <w:color w:val="000000"/>
        </w:rPr>
        <w:t xml:space="preserve">. This disorder is also referred to as CTLA4 haploinsufficiency. This molecule, which has an inhibitory function, is constitutively expressed in activated conventional and regulatory T cells (Tregs). The main function of CTLA4 is to compete with the CD28 molecule for binding to CD80/86, which is expressed on antigen-presenting cell (APC) surfaces. T cell activation induced by the CD28 molecule is controlled by CTLA-4; therefore, unpreventable T cell activation and autoimmunity may occur during CTLA4 deficiency. Hence, this molecule is an essential regulator of T cell immunity. </w:t>
      </w:r>
    </w:p>
    <w:p w14:paraId="1BB528D6" w14:textId="77777777" w:rsidR="00A77B3E" w:rsidRPr="007041A1" w:rsidRDefault="00317BE1" w:rsidP="007041A1">
      <w:pPr>
        <w:spacing w:line="360" w:lineRule="auto"/>
        <w:ind w:firstLine="709"/>
        <w:jc w:val="both"/>
        <w:rPr>
          <w:rFonts w:ascii="Book Antiqua" w:hAnsi="Book Antiqua"/>
        </w:rPr>
      </w:pPr>
      <w:r w:rsidRPr="007041A1">
        <w:rPr>
          <w:rFonts w:ascii="Book Antiqua" w:eastAsia="Book Antiqua" w:hAnsi="Book Antiqua" w:cs="Book Antiqua"/>
          <w:color w:val="000000"/>
        </w:rPr>
        <w:t xml:space="preserve">CTLA4 deficiency affects many systems and causes dysfunction in some organs due to T lymphocyte </w:t>
      </w:r>
      <w:proofErr w:type="gramStart"/>
      <w:r w:rsidRPr="007041A1">
        <w:rPr>
          <w:rFonts w:ascii="Book Antiqua" w:eastAsia="Book Antiqua" w:hAnsi="Book Antiqua" w:cs="Book Antiqua"/>
          <w:color w:val="000000"/>
        </w:rPr>
        <w:t>accumulation</w:t>
      </w:r>
      <w:r w:rsidR="00DB7587" w:rsidRPr="00DB7587">
        <w:rPr>
          <w:rFonts w:ascii="Book Antiqua" w:eastAsia="Book Antiqua" w:hAnsi="Book Antiqua" w:cs="Book Antiqua"/>
          <w:color w:val="000000"/>
          <w:vertAlign w:val="superscript"/>
        </w:rPr>
        <w:t>[</w:t>
      </w:r>
      <w:proofErr w:type="gramEnd"/>
      <w:r w:rsidR="00DB7587">
        <w:rPr>
          <w:rFonts w:ascii="Book Antiqua" w:eastAsia="Book Antiqua" w:hAnsi="Book Antiqua" w:cs="Book Antiqua"/>
          <w:color w:val="000000"/>
          <w:vertAlign w:val="superscript"/>
        </w:rPr>
        <w:t>2</w:t>
      </w:r>
      <w:r w:rsidR="00DB7587"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The main organs affected by lymphocytic infiltration are the lungs, liver, intestine, bone marrow, lymph nodes, and spleen. Consequently, signs and symptoms appear depending on the organ affected by the disease. These patients are prone to autoimmune diseases and are at high risk of developing lymphoma.</w:t>
      </w:r>
    </w:p>
    <w:p w14:paraId="0FEC52B1" w14:textId="77777777" w:rsidR="00A77B3E" w:rsidRPr="007041A1" w:rsidRDefault="00317BE1" w:rsidP="007041A1">
      <w:pPr>
        <w:spacing w:line="360" w:lineRule="auto"/>
        <w:ind w:firstLine="709"/>
        <w:jc w:val="both"/>
        <w:rPr>
          <w:rFonts w:ascii="Book Antiqua" w:hAnsi="Book Antiqua"/>
        </w:rPr>
      </w:pPr>
      <w:r w:rsidRPr="007041A1">
        <w:rPr>
          <w:rFonts w:ascii="Book Antiqua" w:eastAsia="Book Antiqua" w:hAnsi="Book Antiqua" w:cs="Book Antiqua"/>
          <w:color w:val="000000"/>
        </w:rPr>
        <w:t xml:space="preserve">Lipopolysaccharide-responsive beige-like anchor (LRBA) deficiency is inherited from both parents in an autosomal recessive </w:t>
      </w:r>
      <w:proofErr w:type="gramStart"/>
      <w:r w:rsidRPr="007041A1">
        <w:rPr>
          <w:rFonts w:ascii="Book Antiqua" w:eastAsia="Book Antiqua" w:hAnsi="Book Antiqua" w:cs="Book Antiqua"/>
          <w:color w:val="000000"/>
        </w:rPr>
        <w:t>pattern</w:t>
      </w:r>
      <w:r w:rsidR="00F269D3" w:rsidRPr="00DB7587">
        <w:rPr>
          <w:rFonts w:ascii="Book Antiqua" w:eastAsia="Book Antiqua" w:hAnsi="Book Antiqua" w:cs="Book Antiqua"/>
          <w:color w:val="000000"/>
          <w:vertAlign w:val="superscript"/>
        </w:rPr>
        <w:t>[</w:t>
      </w:r>
      <w:proofErr w:type="gramEnd"/>
      <w:r w:rsidR="00F269D3" w:rsidRPr="00DB7587">
        <w:rPr>
          <w:rFonts w:ascii="Book Antiqua" w:eastAsia="Book Antiqua" w:hAnsi="Book Antiqua" w:cs="Book Antiqua"/>
          <w:color w:val="000000"/>
          <w:vertAlign w:val="superscript"/>
        </w:rPr>
        <w:t>1]</w:t>
      </w:r>
      <w:r w:rsidRPr="007041A1">
        <w:rPr>
          <w:rFonts w:ascii="Book Antiqua" w:eastAsia="Book Antiqua" w:hAnsi="Book Antiqua" w:cs="Book Antiqua"/>
          <w:color w:val="000000"/>
        </w:rPr>
        <w:t>. This molecule has a protective role against the degradation of CTLA-4 in lysosomes. In addition, LRBA recycles CTLA-4-containing vesicles in the plasma membrane. Thus, LRBA deficiency disrupts the trafficking of CTLA-4–containing vesicles through cells and their expression on the cell surface. Consequently, the disease phenotype of LRBA deficiency is similar to that of CTLA4 deficiency. The risks of autoimmunity, lymphoproliferation, and malignancy increase in the absence of molecules involved in the same pathway.</w:t>
      </w:r>
    </w:p>
    <w:p w14:paraId="782D0592" w14:textId="77777777" w:rsidR="00A77B3E" w:rsidRPr="007041A1" w:rsidRDefault="00317BE1" w:rsidP="007041A1">
      <w:pPr>
        <w:spacing w:line="360" w:lineRule="auto"/>
        <w:ind w:firstLine="709"/>
        <w:jc w:val="both"/>
        <w:rPr>
          <w:rFonts w:ascii="Book Antiqua" w:hAnsi="Book Antiqua"/>
        </w:rPr>
      </w:pPr>
      <w:r w:rsidRPr="007041A1">
        <w:rPr>
          <w:rFonts w:ascii="Book Antiqua" w:eastAsia="Book Antiqua" w:hAnsi="Book Antiqua" w:cs="Book Antiqua"/>
          <w:color w:val="000000"/>
        </w:rPr>
        <w:t xml:space="preserve">Abatacept comprises the extracellular domain of CTLA-4 and the Fc portion of IgG1 (a CTLA4-Ig fusion </w:t>
      </w:r>
      <w:proofErr w:type="gramStart"/>
      <w:r w:rsidRPr="007041A1">
        <w:rPr>
          <w:rFonts w:ascii="Book Antiqua" w:eastAsia="Book Antiqua" w:hAnsi="Book Antiqua" w:cs="Book Antiqua"/>
          <w:color w:val="000000"/>
        </w:rPr>
        <w:t>protein)</w:t>
      </w:r>
      <w:r w:rsidR="00886147" w:rsidRPr="00DB7587">
        <w:rPr>
          <w:rFonts w:ascii="Book Antiqua" w:eastAsia="Book Antiqua" w:hAnsi="Book Antiqua" w:cs="Book Antiqua"/>
          <w:color w:val="000000"/>
          <w:vertAlign w:val="superscript"/>
        </w:rPr>
        <w:t>[</w:t>
      </w:r>
      <w:proofErr w:type="gramEnd"/>
      <w:r w:rsidR="00886147">
        <w:rPr>
          <w:rFonts w:ascii="Book Antiqua" w:eastAsia="Book Antiqua" w:hAnsi="Book Antiqua" w:cs="Book Antiqua"/>
          <w:color w:val="000000"/>
          <w:vertAlign w:val="superscript"/>
        </w:rPr>
        <w:t>3</w:t>
      </w:r>
      <w:r w:rsidR="00886147"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Abatacept terminates T cell activation by binding to the co-stimulatory molecules, CD80 and CD86, on APCs. Thus, this agent blocks activation signals by interfering with the interaction between CD28 and these co-stimulatory molecules. Recently, considerable success has been achieved with abatacept, which is a targeted therapeutic agent, for the treatment of CTLA4 and LRBA </w:t>
      </w:r>
      <w:proofErr w:type="gramStart"/>
      <w:r w:rsidRPr="007041A1">
        <w:rPr>
          <w:rFonts w:ascii="Book Antiqua" w:eastAsia="Book Antiqua" w:hAnsi="Book Antiqua" w:cs="Book Antiqua"/>
          <w:color w:val="000000"/>
        </w:rPr>
        <w:t>deficiencies</w:t>
      </w:r>
      <w:r w:rsidR="00886147" w:rsidRPr="00DB7587">
        <w:rPr>
          <w:rFonts w:ascii="Book Antiqua" w:eastAsia="Book Antiqua" w:hAnsi="Book Antiqua" w:cs="Book Antiqua"/>
          <w:color w:val="000000"/>
          <w:vertAlign w:val="superscript"/>
        </w:rPr>
        <w:t>[</w:t>
      </w:r>
      <w:proofErr w:type="gramEnd"/>
      <w:r w:rsidR="00886147">
        <w:rPr>
          <w:rFonts w:ascii="Book Antiqua" w:eastAsia="Book Antiqua" w:hAnsi="Book Antiqua" w:cs="Book Antiqua"/>
          <w:color w:val="000000"/>
          <w:vertAlign w:val="superscript"/>
        </w:rPr>
        <w:t>4</w:t>
      </w:r>
      <w:r w:rsidR="00886147"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w:t>
      </w:r>
    </w:p>
    <w:p w14:paraId="723BB7DC" w14:textId="77777777" w:rsidR="00A77B3E" w:rsidRPr="007041A1" w:rsidRDefault="00317BE1" w:rsidP="007041A1">
      <w:pPr>
        <w:spacing w:line="360" w:lineRule="auto"/>
        <w:ind w:firstLine="709"/>
        <w:jc w:val="both"/>
        <w:rPr>
          <w:rFonts w:ascii="Book Antiqua" w:hAnsi="Book Antiqua"/>
        </w:rPr>
      </w:pPr>
      <w:r w:rsidRPr="007041A1">
        <w:rPr>
          <w:rFonts w:ascii="Book Antiqua" w:eastAsia="Book Antiqua" w:hAnsi="Book Antiqua" w:cs="Book Antiqua"/>
          <w:color w:val="000000"/>
        </w:rPr>
        <w:lastRenderedPageBreak/>
        <w:t xml:space="preserve">Common variable immunodeficiency (CVID) is a multifactorial disease characterized by antibody deficiency, recurrent infections, autoimmunity, and </w:t>
      </w:r>
      <w:proofErr w:type="gramStart"/>
      <w:r w:rsidRPr="007041A1">
        <w:rPr>
          <w:rFonts w:ascii="Book Antiqua" w:eastAsia="Book Antiqua" w:hAnsi="Book Antiqua" w:cs="Book Antiqua"/>
          <w:color w:val="000000"/>
        </w:rPr>
        <w:t>malignancy</w:t>
      </w:r>
      <w:r w:rsidR="00C34BCD" w:rsidRPr="00DB7587">
        <w:rPr>
          <w:rFonts w:ascii="Book Antiqua" w:eastAsia="Book Antiqua" w:hAnsi="Book Antiqua" w:cs="Book Antiqua"/>
          <w:color w:val="000000"/>
          <w:vertAlign w:val="superscript"/>
        </w:rPr>
        <w:t>[</w:t>
      </w:r>
      <w:proofErr w:type="gramEnd"/>
      <w:r w:rsidR="00C34BCD">
        <w:rPr>
          <w:rFonts w:ascii="Book Antiqua" w:eastAsia="Book Antiqua" w:hAnsi="Book Antiqua" w:cs="Book Antiqua"/>
          <w:color w:val="000000"/>
          <w:vertAlign w:val="superscript"/>
        </w:rPr>
        <w:t>5</w:t>
      </w:r>
      <w:r w:rsidR="00C34BCD"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High-resolution genetic analyses, especially in cases of CVID complicated by inflammatory bowel disease, have revealed that the underlying genetic defects are often CTLA4 haploinsufficiency and LRBA </w:t>
      </w:r>
      <w:proofErr w:type="gramStart"/>
      <w:r w:rsidRPr="007041A1">
        <w:rPr>
          <w:rFonts w:ascii="Book Antiqua" w:eastAsia="Book Antiqua" w:hAnsi="Book Antiqua" w:cs="Book Antiqua"/>
          <w:color w:val="000000"/>
        </w:rPr>
        <w:t>deficiency</w:t>
      </w:r>
      <w:r w:rsidR="00C34BCD" w:rsidRPr="00DB7587">
        <w:rPr>
          <w:rFonts w:ascii="Book Antiqua" w:eastAsia="Book Antiqua" w:hAnsi="Book Antiqua" w:cs="Book Antiqua"/>
          <w:color w:val="000000"/>
          <w:vertAlign w:val="superscript"/>
        </w:rPr>
        <w:t>[</w:t>
      </w:r>
      <w:proofErr w:type="gramEnd"/>
      <w:r w:rsidR="00C34BCD">
        <w:rPr>
          <w:rFonts w:ascii="Book Antiqua" w:eastAsia="Book Antiqua" w:hAnsi="Book Antiqua" w:cs="Book Antiqua"/>
          <w:color w:val="000000"/>
          <w:vertAlign w:val="superscript"/>
        </w:rPr>
        <w:t>5,6</w:t>
      </w:r>
      <w:r w:rsidR="00C34BCD"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Most patients with these genetic defects experience d</w:t>
      </w:r>
      <w:r w:rsidRPr="007041A1">
        <w:rPr>
          <w:rFonts w:ascii="Book Antiqua" w:eastAsia="Book Antiqua" w:hAnsi="Book Antiqua" w:cs="Book Antiqua"/>
          <w:color w:val="000000"/>
          <w:shd w:val="clear" w:color="auto" w:fill="FFFFFF"/>
        </w:rPr>
        <w:t>iarrhea</w:t>
      </w:r>
      <w:r w:rsidRPr="007041A1">
        <w:rPr>
          <w:rFonts w:ascii="Book Antiqua" w:eastAsia="Book Antiqua" w:hAnsi="Book Antiqua" w:cs="Book Antiqua"/>
          <w:color w:val="000000"/>
        </w:rPr>
        <w:t xml:space="preserve"> and weight loss. Here, we report a patient with severe immune-mediated enteropathy carrying a variant of uncertain significance in the CTLA4 gene, whose clinical findings improved almost completely after abatacept therapy.</w:t>
      </w:r>
    </w:p>
    <w:p w14:paraId="78095CA5" w14:textId="77777777" w:rsidR="00A77B3E" w:rsidRPr="007041A1" w:rsidRDefault="00A77B3E" w:rsidP="007041A1">
      <w:pPr>
        <w:spacing w:line="360" w:lineRule="auto"/>
        <w:ind w:firstLine="709"/>
        <w:jc w:val="both"/>
        <w:rPr>
          <w:rFonts w:ascii="Book Antiqua" w:hAnsi="Book Antiqua"/>
        </w:rPr>
      </w:pPr>
    </w:p>
    <w:p w14:paraId="1A340B2C"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aps/>
          <w:color w:val="000000"/>
          <w:u w:val="single"/>
        </w:rPr>
        <w:t>CASE PRESENTATION</w:t>
      </w:r>
    </w:p>
    <w:p w14:paraId="599D59BF"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i/>
          <w:color w:val="000000"/>
        </w:rPr>
        <w:t>Chief complaints</w:t>
      </w:r>
    </w:p>
    <w:p w14:paraId="0488C829"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Five years prior to this report, a 25-year-old female patient visited our outpatient clinic complaining of watery stools at least 15 times a day. Accompanying complaints included abdominal pain, bloating, nausea, and appetite loss. The patient stated that the consistency of her stool increased from time to time; however, in most cases, it smelled poorly and had an oily appearance, and was bloody and contained mucus.</w:t>
      </w:r>
    </w:p>
    <w:p w14:paraId="0E738339" w14:textId="77777777" w:rsidR="00A77B3E" w:rsidRPr="007041A1" w:rsidRDefault="00A77B3E" w:rsidP="007041A1">
      <w:pPr>
        <w:spacing w:line="360" w:lineRule="auto"/>
        <w:jc w:val="both"/>
        <w:rPr>
          <w:rFonts w:ascii="Book Antiqua" w:hAnsi="Book Antiqua"/>
        </w:rPr>
      </w:pPr>
    </w:p>
    <w:p w14:paraId="007DC946"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i/>
          <w:color w:val="000000"/>
        </w:rPr>
        <w:t>History of present illness</w:t>
      </w:r>
    </w:p>
    <w:p w14:paraId="749F324E"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The patient stated that she had been experiencing these symptoms for five years and had been diagnosed with infectious d</w:t>
      </w:r>
      <w:r w:rsidRPr="007041A1">
        <w:rPr>
          <w:rFonts w:ascii="Book Antiqua" w:eastAsia="Book Antiqua" w:hAnsi="Book Antiqua" w:cs="Book Antiqua"/>
          <w:color w:val="000000"/>
          <w:shd w:val="clear" w:color="auto" w:fill="FFFFFF"/>
        </w:rPr>
        <w:t>iarrhea</w:t>
      </w:r>
      <w:r w:rsidRPr="007041A1">
        <w:rPr>
          <w:rFonts w:ascii="Book Antiqua" w:eastAsia="Book Antiqua" w:hAnsi="Book Antiqua" w:cs="Book Antiqua"/>
          <w:color w:val="000000"/>
        </w:rPr>
        <w:t xml:space="preserve"> or ulcerative colitis at various centers. The patient had received treatment; however, did not benefit from the treatment and the symptoms remained, resulting in dramatic weight loss. </w:t>
      </w:r>
    </w:p>
    <w:p w14:paraId="1A59DD2A" w14:textId="77777777" w:rsidR="00A77B3E" w:rsidRPr="007041A1" w:rsidRDefault="00A77B3E" w:rsidP="007041A1">
      <w:pPr>
        <w:spacing w:line="360" w:lineRule="auto"/>
        <w:jc w:val="both"/>
        <w:rPr>
          <w:rFonts w:ascii="Book Antiqua" w:hAnsi="Book Antiqua"/>
        </w:rPr>
      </w:pPr>
    </w:p>
    <w:p w14:paraId="048658D2"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i/>
          <w:color w:val="000000"/>
        </w:rPr>
        <w:t>History of past illness</w:t>
      </w:r>
    </w:p>
    <w:p w14:paraId="310A2B7C"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The patient’s past history was unremarkable.</w:t>
      </w:r>
    </w:p>
    <w:p w14:paraId="6E32FA8D" w14:textId="77777777" w:rsidR="00A77B3E" w:rsidRPr="007041A1" w:rsidRDefault="00A77B3E" w:rsidP="007041A1">
      <w:pPr>
        <w:spacing w:line="360" w:lineRule="auto"/>
        <w:jc w:val="both"/>
        <w:rPr>
          <w:rFonts w:ascii="Book Antiqua" w:hAnsi="Book Antiqua"/>
        </w:rPr>
      </w:pPr>
    </w:p>
    <w:p w14:paraId="34C2F081"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i/>
          <w:color w:val="000000"/>
        </w:rPr>
        <w:t>Personal and family history</w:t>
      </w:r>
    </w:p>
    <w:p w14:paraId="35915350"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lastRenderedPageBreak/>
        <w:t>There was no family history of these symptoms. There was also no consanguinity between parents.</w:t>
      </w:r>
    </w:p>
    <w:p w14:paraId="233604B9" w14:textId="77777777" w:rsidR="00A77B3E" w:rsidRPr="007041A1" w:rsidRDefault="00A77B3E" w:rsidP="007041A1">
      <w:pPr>
        <w:spacing w:line="360" w:lineRule="auto"/>
        <w:jc w:val="both"/>
        <w:rPr>
          <w:rFonts w:ascii="Book Antiqua" w:hAnsi="Book Antiqua"/>
        </w:rPr>
      </w:pPr>
    </w:p>
    <w:p w14:paraId="6A5FECD2"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i/>
          <w:color w:val="000000"/>
        </w:rPr>
        <w:t>Physical examination</w:t>
      </w:r>
    </w:p>
    <w:p w14:paraId="7D0D164B"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 xml:space="preserve">Upon physical examination, the patient appeared cachectic. She was 168 cm tall and weighed 46 kg </w:t>
      </w:r>
      <w:r w:rsidR="0086338C">
        <w:rPr>
          <w:rFonts w:ascii="Book Antiqua" w:eastAsia="Book Antiqua" w:hAnsi="Book Antiqua" w:cs="Book Antiqua"/>
          <w:color w:val="000000"/>
        </w:rPr>
        <w:t>[</w:t>
      </w:r>
      <w:r w:rsidRPr="007041A1">
        <w:rPr>
          <w:rFonts w:ascii="Book Antiqua" w:eastAsia="Book Antiqua" w:hAnsi="Book Antiqua" w:cs="Book Antiqua"/>
          <w:color w:val="000000"/>
        </w:rPr>
        <w:t>Body mass index (BMI): 16</w:t>
      </w:r>
      <w:r w:rsidR="0086338C">
        <w:rPr>
          <w:rFonts w:ascii="Book Antiqua" w:eastAsia="Book Antiqua" w:hAnsi="Book Antiqua" w:cs="Book Antiqua"/>
          <w:color w:val="000000"/>
        </w:rPr>
        <w:t>.</w:t>
      </w:r>
      <w:r w:rsidRPr="007041A1">
        <w:rPr>
          <w:rFonts w:ascii="Book Antiqua" w:eastAsia="Book Antiqua" w:hAnsi="Book Antiqua" w:cs="Book Antiqua"/>
          <w:color w:val="000000"/>
        </w:rPr>
        <w:t>3</w:t>
      </w:r>
      <w:r w:rsidR="0086338C">
        <w:rPr>
          <w:rFonts w:ascii="Book Antiqua" w:eastAsia="Book Antiqua" w:hAnsi="Book Antiqua" w:cs="Book Antiqua"/>
          <w:color w:val="000000"/>
        </w:rPr>
        <w:t>]</w:t>
      </w:r>
      <w:r w:rsidRPr="007041A1">
        <w:rPr>
          <w:rFonts w:ascii="Book Antiqua" w:eastAsia="Book Antiqua" w:hAnsi="Book Antiqua" w:cs="Book Antiqua"/>
          <w:color w:val="000000"/>
        </w:rPr>
        <w:t>. She presented with pale skin and conjunctiva, dry skin and tongue, and a post-nasal purulent discharge was also observed. Auscultation revealed a 2/6 systolic murmur without radiation in the mitral focus and wheezing in the middle and lower zones of both lungs. Dullness was detected in the Traube area using percussion. Neither rebound nor defense was detected in the abdominal quadrants. Hypoactive bowel sounds were observed when listening through a stethoscope. Numerous painless and mobile lymphadenopathies were observed in the cervical, axillary, and inguinal regions, the largest of which was less than 1 cm in diameter.</w:t>
      </w:r>
    </w:p>
    <w:p w14:paraId="7A1D2B8F" w14:textId="77777777" w:rsidR="00A77B3E" w:rsidRPr="007041A1" w:rsidRDefault="00A77B3E" w:rsidP="007041A1">
      <w:pPr>
        <w:spacing w:line="360" w:lineRule="auto"/>
        <w:jc w:val="both"/>
        <w:rPr>
          <w:rFonts w:ascii="Book Antiqua" w:hAnsi="Book Antiqua"/>
        </w:rPr>
      </w:pPr>
    </w:p>
    <w:p w14:paraId="4C1D17F1"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i/>
          <w:color w:val="000000"/>
        </w:rPr>
        <w:t>Laboratory examinations</w:t>
      </w:r>
    </w:p>
    <w:p w14:paraId="132C504B"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Upon the patient's first admission, the results of the blood tests were as follows (the values measured outside the reference range are given in bold, and the reference ranges are given in parentheses).</w:t>
      </w:r>
    </w:p>
    <w:p w14:paraId="26111B9F" w14:textId="36E87D6B" w:rsidR="00A77B3E" w:rsidRPr="007041A1" w:rsidRDefault="00317BE1" w:rsidP="008B0AFE">
      <w:pPr>
        <w:spacing w:line="360" w:lineRule="auto"/>
        <w:ind w:firstLineChars="200" w:firstLine="480"/>
        <w:jc w:val="both"/>
        <w:rPr>
          <w:rFonts w:ascii="Book Antiqua" w:hAnsi="Book Antiqua"/>
        </w:rPr>
      </w:pPr>
      <w:r w:rsidRPr="007041A1">
        <w:rPr>
          <w:rFonts w:ascii="Book Antiqua" w:eastAsia="Book Antiqua" w:hAnsi="Book Antiqua" w:cs="Book Antiqua"/>
          <w:color w:val="000000"/>
        </w:rPr>
        <w:t>A complete blood count with differential was performed; white blood cells: 5</w:t>
      </w:r>
      <w:r w:rsidR="0070112A">
        <w:rPr>
          <w:rFonts w:ascii="Book Antiqua" w:eastAsia="Book Antiqua" w:hAnsi="Book Antiqua" w:cs="Book Antiqua"/>
          <w:color w:val="000000"/>
        </w:rPr>
        <w:t>.</w:t>
      </w:r>
      <w:r w:rsidRPr="007041A1">
        <w:rPr>
          <w:rFonts w:ascii="Book Antiqua" w:eastAsia="Book Antiqua" w:hAnsi="Book Antiqua" w:cs="Book Antiqua"/>
          <w:color w:val="000000"/>
        </w:rPr>
        <w:t>72</w:t>
      </w:r>
      <w:r w:rsidR="0070112A">
        <w:rPr>
          <w:rFonts w:ascii="Book Antiqua" w:eastAsia="Book Antiqua" w:hAnsi="Book Antiqua" w:cs="Book Antiqua"/>
          <w:color w:val="000000"/>
        </w:rPr>
        <w:t xml:space="preserve"> </w:t>
      </w:r>
      <w:r w:rsidR="0070112A" w:rsidRPr="0070112A">
        <w:rPr>
          <w:rFonts w:ascii="Book Antiqua" w:eastAsia="Book Antiqua" w:hAnsi="Book Antiqua" w:cs="Book Antiqua"/>
          <w:color w:val="000000"/>
        </w:rPr>
        <w:t>×</w:t>
      </w:r>
      <w:r w:rsidR="0070112A">
        <w:rPr>
          <w:rFonts w:ascii="Book Antiqua" w:eastAsia="Book Antiqua" w:hAnsi="Book Antiqua" w:cs="Book Antiqua"/>
          <w:color w:val="000000"/>
        </w:rPr>
        <w:t xml:space="preserve"> </w:t>
      </w:r>
      <w:r w:rsidRPr="007041A1">
        <w:rPr>
          <w:rFonts w:ascii="Book Antiqua" w:eastAsia="Book Antiqua" w:hAnsi="Book Antiqua" w:cs="Book Antiqua"/>
          <w:color w:val="000000"/>
        </w:rPr>
        <w:t>10³/</w:t>
      </w:r>
      <w:proofErr w:type="spellStart"/>
      <w:r w:rsidRPr="007041A1">
        <w:rPr>
          <w:rFonts w:ascii="Book Antiqua" w:eastAsia="Book Antiqua" w:hAnsi="Book Antiqua" w:cs="Book Antiqua"/>
          <w:color w:val="000000"/>
        </w:rPr>
        <w:t>μL</w:t>
      </w:r>
      <w:proofErr w:type="spellEnd"/>
      <w:r w:rsidRPr="007041A1">
        <w:rPr>
          <w:rFonts w:ascii="Book Antiqua" w:eastAsia="Book Antiqua" w:hAnsi="Book Antiqua" w:cs="Book Antiqua"/>
          <w:color w:val="000000"/>
        </w:rPr>
        <w:t xml:space="preserve"> (4.5–11), neutrophils: 3</w:t>
      </w:r>
      <w:r w:rsidR="0070112A">
        <w:rPr>
          <w:rFonts w:ascii="Book Antiqua" w:eastAsia="Book Antiqua" w:hAnsi="Book Antiqua" w:cs="Book Antiqua"/>
          <w:color w:val="000000"/>
        </w:rPr>
        <w:t>.</w:t>
      </w:r>
      <w:r w:rsidRPr="007041A1">
        <w:rPr>
          <w:rFonts w:ascii="Book Antiqua" w:eastAsia="Book Antiqua" w:hAnsi="Book Antiqua" w:cs="Book Antiqua"/>
          <w:color w:val="000000"/>
        </w:rPr>
        <w:t>84</w:t>
      </w:r>
      <w:r w:rsidR="00CE4143">
        <w:rPr>
          <w:rFonts w:ascii="Book Antiqua" w:eastAsia="Book Antiqua" w:hAnsi="Book Antiqua" w:cs="Book Antiqua"/>
          <w:color w:val="000000"/>
        </w:rPr>
        <w:t xml:space="preserve"> </w:t>
      </w:r>
      <w:r w:rsidR="00CE4143" w:rsidRPr="0070112A">
        <w:rPr>
          <w:rFonts w:ascii="Book Antiqua" w:eastAsia="Book Antiqua" w:hAnsi="Book Antiqua" w:cs="Book Antiqua"/>
          <w:color w:val="000000"/>
        </w:rPr>
        <w:t>×</w:t>
      </w:r>
      <w:r w:rsidR="00CE4143">
        <w:rPr>
          <w:rFonts w:ascii="Book Antiqua" w:eastAsia="Book Antiqua" w:hAnsi="Book Antiqua" w:cs="Book Antiqua"/>
          <w:color w:val="000000"/>
        </w:rPr>
        <w:t xml:space="preserve"> </w:t>
      </w:r>
      <w:r w:rsidRPr="007041A1">
        <w:rPr>
          <w:rFonts w:ascii="Book Antiqua" w:eastAsia="Book Antiqua" w:hAnsi="Book Antiqua" w:cs="Book Antiqua"/>
          <w:color w:val="000000"/>
        </w:rPr>
        <w:t>10³/</w:t>
      </w:r>
      <w:proofErr w:type="spellStart"/>
      <w:r w:rsidRPr="007041A1">
        <w:rPr>
          <w:rFonts w:ascii="Book Antiqua" w:eastAsia="Book Antiqua" w:hAnsi="Book Antiqua" w:cs="Book Antiqua"/>
          <w:color w:val="000000"/>
        </w:rPr>
        <w:t>μL</w:t>
      </w:r>
      <w:proofErr w:type="spellEnd"/>
      <w:r w:rsidRPr="007041A1">
        <w:rPr>
          <w:rFonts w:ascii="Book Antiqua" w:eastAsia="Book Antiqua" w:hAnsi="Book Antiqua" w:cs="Book Antiqua"/>
          <w:color w:val="000000"/>
        </w:rPr>
        <w:t xml:space="preserve"> (2-7</w:t>
      </w:r>
      <w:r w:rsidR="0070112A">
        <w:rPr>
          <w:rFonts w:ascii="Book Antiqua" w:eastAsia="Book Antiqua" w:hAnsi="Book Antiqua" w:cs="Book Antiqua"/>
          <w:color w:val="000000"/>
        </w:rPr>
        <w:t>.</w:t>
      </w:r>
      <w:r w:rsidRPr="007041A1">
        <w:rPr>
          <w:rFonts w:ascii="Book Antiqua" w:eastAsia="Book Antiqua" w:hAnsi="Book Antiqua" w:cs="Book Antiqua"/>
          <w:color w:val="000000"/>
        </w:rPr>
        <w:t>8), lymphocytes: 1</w:t>
      </w:r>
      <w:r w:rsidR="0070112A">
        <w:rPr>
          <w:rFonts w:ascii="Book Antiqua" w:eastAsia="Book Antiqua" w:hAnsi="Book Antiqua" w:cs="Book Antiqua"/>
          <w:color w:val="000000"/>
        </w:rPr>
        <w:t>.</w:t>
      </w:r>
      <w:r w:rsidRPr="007041A1">
        <w:rPr>
          <w:rFonts w:ascii="Book Antiqua" w:eastAsia="Book Antiqua" w:hAnsi="Book Antiqua" w:cs="Book Antiqua"/>
          <w:color w:val="000000"/>
        </w:rPr>
        <w:t>37</w:t>
      </w:r>
      <w:r w:rsidR="00CE4143">
        <w:rPr>
          <w:rFonts w:ascii="Book Antiqua" w:eastAsia="Book Antiqua" w:hAnsi="Book Antiqua" w:cs="Book Antiqua"/>
          <w:color w:val="000000"/>
        </w:rPr>
        <w:t xml:space="preserve"> </w:t>
      </w:r>
      <w:r w:rsidR="0070112A" w:rsidRPr="0070112A">
        <w:rPr>
          <w:rFonts w:ascii="Book Antiqua" w:eastAsia="Book Antiqua" w:hAnsi="Book Antiqua" w:cs="Book Antiqua"/>
          <w:color w:val="000000"/>
        </w:rPr>
        <w:t>×</w:t>
      </w:r>
      <w:r w:rsidR="00CE4143">
        <w:rPr>
          <w:rFonts w:ascii="Book Antiqua" w:eastAsia="Book Antiqua" w:hAnsi="Book Antiqua" w:cs="Book Antiqua"/>
          <w:color w:val="000000"/>
        </w:rPr>
        <w:t xml:space="preserve"> </w:t>
      </w:r>
      <w:r w:rsidRPr="007041A1">
        <w:rPr>
          <w:rFonts w:ascii="Book Antiqua" w:eastAsia="Book Antiqua" w:hAnsi="Book Antiqua" w:cs="Book Antiqua"/>
          <w:color w:val="000000"/>
        </w:rPr>
        <w:t>10³/</w:t>
      </w:r>
      <w:proofErr w:type="spellStart"/>
      <w:r w:rsidRPr="007041A1">
        <w:rPr>
          <w:rFonts w:ascii="Book Antiqua" w:eastAsia="Book Antiqua" w:hAnsi="Book Antiqua" w:cs="Book Antiqua"/>
          <w:color w:val="000000"/>
        </w:rPr>
        <w:t>μL</w:t>
      </w:r>
      <w:proofErr w:type="spellEnd"/>
      <w:r w:rsidRPr="007041A1">
        <w:rPr>
          <w:rFonts w:ascii="Book Antiqua" w:eastAsia="Book Antiqua" w:hAnsi="Book Antiqua" w:cs="Book Antiqua"/>
          <w:color w:val="000000"/>
        </w:rPr>
        <w:t xml:space="preserve"> (1–4), monocytes: 0 (0–1), eosinophils: 0 (0–1), basophils: 0.042</w:t>
      </w:r>
      <w:r w:rsidR="00BF3014">
        <w:rPr>
          <w:rFonts w:ascii="Book Antiqua" w:eastAsia="Book Antiqua" w:hAnsi="Book Antiqua" w:cs="Book Antiqua"/>
          <w:color w:val="000000"/>
        </w:rPr>
        <w:t xml:space="preserve"> </w:t>
      </w:r>
      <w:r w:rsidR="001368FA" w:rsidRPr="0070112A">
        <w:rPr>
          <w:rFonts w:ascii="Book Antiqua" w:eastAsia="Book Antiqua" w:hAnsi="Book Antiqua" w:cs="Book Antiqua"/>
          <w:color w:val="000000"/>
        </w:rPr>
        <w:t>×</w:t>
      </w:r>
      <w:r w:rsidR="00BF3014">
        <w:rPr>
          <w:rFonts w:ascii="Book Antiqua" w:eastAsia="Book Antiqua" w:hAnsi="Book Antiqua" w:cs="Book Antiqua"/>
          <w:color w:val="000000"/>
        </w:rPr>
        <w:t xml:space="preserve"> </w:t>
      </w:r>
      <w:r w:rsidRPr="007041A1">
        <w:rPr>
          <w:rFonts w:ascii="Book Antiqua" w:eastAsia="Book Antiqua" w:hAnsi="Book Antiqua" w:cs="Book Antiqua"/>
          <w:color w:val="000000"/>
        </w:rPr>
        <w:t>10³/</w:t>
      </w:r>
      <w:proofErr w:type="spellStart"/>
      <w:r w:rsidRPr="007041A1">
        <w:rPr>
          <w:rFonts w:ascii="Book Antiqua" w:eastAsia="Book Antiqua" w:hAnsi="Book Antiqua" w:cs="Book Antiqua"/>
          <w:color w:val="000000"/>
        </w:rPr>
        <w:t>μL</w:t>
      </w:r>
      <w:proofErr w:type="spellEnd"/>
      <w:r w:rsidRPr="007041A1">
        <w:rPr>
          <w:rFonts w:ascii="Book Antiqua" w:eastAsia="Book Antiqua" w:hAnsi="Book Antiqua" w:cs="Book Antiqua"/>
          <w:color w:val="000000"/>
        </w:rPr>
        <w:t xml:space="preserve"> (0–0.2), hemoglobin: 9</w:t>
      </w:r>
      <w:r w:rsidR="00AD43F3">
        <w:rPr>
          <w:rFonts w:ascii="Book Antiqua" w:eastAsia="Book Antiqua" w:hAnsi="Book Antiqua" w:cs="Book Antiqua"/>
          <w:color w:val="000000"/>
        </w:rPr>
        <w:t>.</w:t>
      </w:r>
      <w:r w:rsidRPr="007041A1">
        <w:rPr>
          <w:rFonts w:ascii="Book Antiqua" w:eastAsia="Book Antiqua" w:hAnsi="Book Antiqua" w:cs="Book Antiqua"/>
          <w:color w:val="000000"/>
        </w:rPr>
        <w:t>9 gr/dL (12–16), hematocrit: 60</w:t>
      </w:r>
      <w:r w:rsidR="001368FA">
        <w:rPr>
          <w:rFonts w:ascii="Book Antiqua" w:eastAsia="Book Antiqua" w:hAnsi="Book Antiqua" w:cs="Book Antiqua"/>
          <w:color w:val="000000"/>
        </w:rPr>
        <w:t>.</w:t>
      </w:r>
      <w:r w:rsidRPr="007041A1">
        <w:rPr>
          <w:rFonts w:ascii="Book Antiqua" w:eastAsia="Book Antiqua" w:hAnsi="Book Antiqua" w:cs="Book Antiqua"/>
          <w:color w:val="000000"/>
        </w:rPr>
        <w:t>51% (35–46), and platelet count: 209</w:t>
      </w:r>
      <w:r w:rsidR="00BF3014">
        <w:rPr>
          <w:rFonts w:ascii="Book Antiqua" w:eastAsia="Book Antiqua" w:hAnsi="Book Antiqua" w:cs="Book Antiqua"/>
          <w:color w:val="000000"/>
        </w:rPr>
        <w:t xml:space="preserve"> </w:t>
      </w:r>
      <w:r w:rsidR="009B5D34" w:rsidRPr="0070112A">
        <w:rPr>
          <w:rFonts w:ascii="Book Antiqua" w:eastAsia="Book Antiqua" w:hAnsi="Book Antiqua" w:cs="Book Antiqua"/>
          <w:color w:val="000000"/>
        </w:rPr>
        <w:t>×</w:t>
      </w:r>
      <w:r w:rsidR="00BF3014">
        <w:rPr>
          <w:rFonts w:ascii="Book Antiqua" w:eastAsia="Book Antiqua" w:hAnsi="Book Antiqua" w:cs="Book Antiqua"/>
          <w:color w:val="000000"/>
        </w:rPr>
        <w:t xml:space="preserve"> </w:t>
      </w:r>
      <w:r w:rsidRPr="007041A1">
        <w:rPr>
          <w:rFonts w:ascii="Book Antiqua" w:eastAsia="Book Antiqua" w:hAnsi="Book Antiqua" w:cs="Book Antiqua"/>
          <w:color w:val="000000"/>
        </w:rPr>
        <w:t>10³/</w:t>
      </w:r>
      <w:proofErr w:type="spellStart"/>
      <w:r w:rsidRPr="007041A1">
        <w:rPr>
          <w:rFonts w:ascii="Book Antiqua" w:eastAsia="Book Antiqua" w:hAnsi="Book Antiqua" w:cs="Book Antiqua"/>
          <w:color w:val="000000"/>
        </w:rPr>
        <w:t>μL</w:t>
      </w:r>
      <w:proofErr w:type="spellEnd"/>
      <w:r w:rsidRPr="007041A1">
        <w:rPr>
          <w:rFonts w:ascii="Book Antiqua" w:eastAsia="Book Antiqua" w:hAnsi="Book Antiqua" w:cs="Book Antiqua"/>
          <w:color w:val="000000"/>
        </w:rPr>
        <w:t xml:space="preserve"> (150–400).</w:t>
      </w:r>
    </w:p>
    <w:p w14:paraId="795D7C73" w14:textId="77777777" w:rsidR="00A77B3E" w:rsidRPr="007041A1" w:rsidRDefault="00317BE1" w:rsidP="008B0AFE">
      <w:pPr>
        <w:spacing w:line="360" w:lineRule="auto"/>
        <w:ind w:firstLineChars="200" w:firstLine="480"/>
        <w:jc w:val="both"/>
        <w:rPr>
          <w:rFonts w:ascii="Book Antiqua" w:hAnsi="Book Antiqua"/>
        </w:rPr>
      </w:pPr>
      <w:r w:rsidRPr="007041A1">
        <w:rPr>
          <w:rFonts w:ascii="Book Antiqua" w:eastAsia="Book Antiqua" w:hAnsi="Book Antiqua" w:cs="Book Antiqua"/>
          <w:color w:val="000000"/>
        </w:rPr>
        <w:t>All routine biochemical parameters measured in the venous blood were within normal limits, with the exception of the albumin level [2</w:t>
      </w:r>
      <w:r w:rsidR="00C37EBB">
        <w:rPr>
          <w:rFonts w:ascii="Book Antiqua" w:eastAsia="Book Antiqua" w:hAnsi="Book Antiqua" w:cs="Book Antiqua"/>
          <w:color w:val="000000"/>
        </w:rPr>
        <w:t>.</w:t>
      </w:r>
      <w:r w:rsidRPr="007041A1">
        <w:rPr>
          <w:rFonts w:ascii="Book Antiqua" w:eastAsia="Book Antiqua" w:hAnsi="Book Antiqua" w:cs="Book Antiqua"/>
          <w:color w:val="000000"/>
        </w:rPr>
        <w:t>78 g/L (3</w:t>
      </w:r>
      <w:r w:rsidR="00C37EBB">
        <w:rPr>
          <w:rFonts w:ascii="Book Antiqua" w:eastAsia="Book Antiqua" w:hAnsi="Book Antiqua" w:cs="Book Antiqua"/>
          <w:color w:val="000000"/>
        </w:rPr>
        <w:t>.</w:t>
      </w:r>
      <w:r w:rsidRPr="007041A1">
        <w:rPr>
          <w:rFonts w:ascii="Book Antiqua" w:eastAsia="Book Antiqua" w:hAnsi="Book Antiqua" w:cs="Book Antiqua"/>
          <w:color w:val="000000"/>
        </w:rPr>
        <w:t>5-5)], the total calcium level [7</w:t>
      </w:r>
      <w:r w:rsidR="001F4F31">
        <w:rPr>
          <w:rFonts w:ascii="Book Antiqua" w:eastAsia="Book Antiqua" w:hAnsi="Book Antiqua" w:cs="Book Antiqua"/>
          <w:color w:val="000000"/>
        </w:rPr>
        <w:t>.</w:t>
      </w:r>
      <w:r w:rsidRPr="007041A1">
        <w:rPr>
          <w:rFonts w:ascii="Book Antiqua" w:eastAsia="Book Antiqua" w:hAnsi="Book Antiqua" w:cs="Book Antiqua"/>
          <w:color w:val="000000"/>
        </w:rPr>
        <w:t>5 mg/dL (8</w:t>
      </w:r>
      <w:r w:rsidR="00C37EBB">
        <w:rPr>
          <w:rFonts w:ascii="Book Antiqua" w:eastAsia="Book Antiqua" w:hAnsi="Book Antiqua" w:cs="Book Antiqua"/>
          <w:color w:val="000000"/>
        </w:rPr>
        <w:t>.</w:t>
      </w:r>
      <w:r w:rsidRPr="007041A1">
        <w:rPr>
          <w:rFonts w:ascii="Book Antiqua" w:eastAsia="Book Antiqua" w:hAnsi="Book Antiqua" w:cs="Book Antiqua"/>
          <w:color w:val="000000"/>
        </w:rPr>
        <w:t>4-10</w:t>
      </w:r>
      <w:r w:rsidR="00F66A9D">
        <w:rPr>
          <w:rFonts w:ascii="Book Antiqua" w:eastAsia="Book Antiqua" w:hAnsi="Book Antiqua" w:cs="Book Antiqua"/>
          <w:color w:val="000000"/>
        </w:rPr>
        <w:t>.</w:t>
      </w:r>
      <w:r w:rsidRPr="007041A1">
        <w:rPr>
          <w:rFonts w:ascii="Book Antiqua" w:eastAsia="Book Antiqua" w:hAnsi="Book Antiqua" w:cs="Book Antiqua"/>
          <w:color w:val="000000"/>
        </w:rPr>
        <w:t>2)], the potassium level [2</w:t>
      </w:r>
      <w:r w:rsidR="00C37EBB">
        <w:rPr>
          <w:rFonts w:ascii="Book Antiqua" w:eastAsia="Book Antiqua" w:hAnsi="Book Antiqua" w:cs="Book Antiqua"/>
          <w:color w:val="000000"/>
        </w:rPr>
        <w:t>.</w:t>
      </w:r>
      <w:r w:rsidRPr="007041A1">
        <w:rPr>
          <w:rFonts w:ascii="Book Antiqua" w:eastAsia="Book Antiqua" w:hAnsi="Book Antiqua" w:cs="Book Antiqua"/>
          <w:color w:val="000000"/>
        </w:rPr>
        <w:t>5 mmol/L (3</w:t>
      </w:r>
      <w:r w:rsidR="00C37EBB">
        <w:rPr>
          <w:rFonts w:ascii="Book Antiqua" w:eastAsia="Book Antiqua" w:hAnsi="Book Antiqua" w:cs="Book Antiqua"/>
          <w:color w:val="000000"/>
        </w:rPr>
        <w:t>.</w:t>
      </w:r>
      <w:r w:rsidRPr="007041A1">
        <w:rPr>
          <w:rFonts w:ascii="Book Antiqua" w:eastAsia="Book Antiqua" w:hAnsi="Book Antiqua" w:cs="Book Antiqua"/>
          <w:color w:val="000000"/>
        </w:rPr>
        <w:t>5-5</w:t>
      </w:r>
      <w:r w:rsidR="00C37EBB">
        <w:rPr>
          <w:rFonts w:ascii="Book Antiqua" w:eastAsia="Book Antiqua" w:hAnsi="Book Antiqua" w:cs="Book Antiqua"/>
          <w:color w:val="000000"/>
        </w:rPr>
        <w:t>.</w:t>
      </w:r>
      <w:r w:rsidRPr="007041A1">
        <w:rPr>
          <w:rFonts w:ascii="Book Antiqua" w:eastAsia="Book Antiqua" w:hAnsi="Book Antiqua" w:cs="Book Antiqua"/>
          <w:color w:val="000000"/>
        </w:rPr>
        <w:t>2)] and the phosphorus level [1</w:t>
      </w:r>
      <w:r w:rsidR="00C37EBB">
        <w:rPr>
          <w:rFonts w:ascii="Book Antiqua" w:eastAsia="Book Antiqua" w:hAnsi="Book Antiqua" w:cs="Book Antiqua"/>
          <w:color w:val="000000"/>
        </w:rPr>
        <w:t>.</w:t>
      </w:r>
      <w:r w:rsidRPr="007041A1">
        <w:rPr>
          <w:rFonts w:ascii="Book Antiqua" w:eastAsia="Book Antiqua" w:hAnsi="Book Antiqua" w:cs="Book Antiqua"/>
          <w:color w:val="000000"/>
        </w:rPr>
        <w:t>9 mg/dL (2</w:t>
      </w:r>
      <w:r w:rsidR="00C37EBB">
        <w:rPr>
          <w:rFonts w:ascii="Book Antiqua" w:eastAsia="Book Antiqua" w:hAnsi="Book Antiqua" w:cs="Book Antiqua"/>
          <w:color w:val="000000"/>
        </w:rPr>
        <w:t>.</w:t>
      </w:r>
      <w:r w:rsidRPr="007041A1">
        <w:rPr>
          <w:rFonts w:ascii="Book Antiqua" w:eastAsia="Book Antiqua" w:hAnsi="Book Antiqua" w:cs="Book Antiqua"/>
          <w:color w:val="000000"/>
        </w:rPr>
        <w:t>3-4</w:t>
      </w:r>
      <w:r w:rsidR="00C37EBB">
        <w:rPr>
          <w:rFonts w:ascii="Book Antiqua" w:eastAsia="Book Antiqua" w:hAnsi="Book Antiqua" w:cs="Book Antiqua"/>
          <w:color w:val="000000"/>
        </w:rPr>
        <w:t>.</w:t>
      </w:r>
      <w:r w:rsidRPr="007041A1">
        <w:rPr>
          <w:rFonts w:ascii="Book Antiqua" w:eastAsia="Book Antiqua" w:hAnsi="Book Antiqua" w:cs="Book Antiqua"/>
          <w:color w:val="000000"/>
        </w:rPr>
        <w:t xml:space="preserve">7)]. The C-reactive protein level was 28 mg/L (0-5), </w:t>
      </w:r>
      <w:r w:rsidRPr="007041A1">
        <w:rPr>
          <w:rFonts w:ascii="Book Antiqua" w:eastAsia="Book Antiqua" w:hAnsi="Book Antiqua" w:cs="Book Antiqua"/>
          <w:color w:val="000000"/>
        </w:rPr>
        <w:lastRenderedPageBreak/>
        <w:t>and the erythrocyte sedimentation rate (ESR) was 54 mm/</w:t>
      </w:r>
      <w:proofErr w:type="spellStart"/>
      <w:r w:rsidRPr="007041A1">
        <w:rPr>
          <w:rFonts w:ascii="Book Antiqua" w:eastAsia="Book Antiqua" w:hAnsi="Book Antiqua" w:cs="Book Antiqua"/>
          <w:color w:val="000000"/>
        </w:rPr>
        <w:t>hr</w:t>
      </w:r>
      <w:proofErr w:type="spellEnd"/>
      <w:r w:rsidRPr="007041A1">
        <w:rPr>
          <w:rFonts w:ascii="Book Antiqua" w:eastAsia="Book Antiqua" w:hAnsi="Book Antiqua" w:cs="Book Antiqua"/>
          <w:color w:val="000000"/>
        </w:rPr>
        <w:t xml:space="preserve"> (0-15). The fecal calprotectin level was &gt;</w:t>
      </w:r>
      <w:r w:rsidR="00C37EBB">
        <w:rPr>
          <w:rFonts w:ascii="Book Antiqua" w:eastAsia="Book Antiqua" w:hAnsi="Book Antiqua" w:cs="Book Antiqua"/>
          <w:color w:val="000000"/>
        </w:rPr>
        <w:t xml:space="preserve"> </w:t>
      </w:r>
      <w:r w:rsidRPr="007041A1">
        <w:rPr>
          <w:rFonts w:ascii="Book Antiqua" w:eastAsia="Book Antiqua" w:hAnsi="Book Antiqua" w:cs="Book Antiqua"/>
          <w:color w:val="000000"/>
        </w:rPr>
        <w:t xml:space="preserve">1800 </w:t>
      </w:r>
      <w:proofErr w:type="spellStart"/>
      <w:r w:rsidRPr="007041A1">
        <w:rPr>
          <w:rFonts w:ascii="Book Antiqua" w:eastAsia="Book Antiqua" w:hAnsi="Book Antiqua" w:cs="Book Antiqua"/>
          <w:color w:val="000000"/>
        </w:rPr>
        <w:t>μg</w:t>
      </w:r>
      <w:proofErr w:type="spellEnd"/>
      <w:r w:rsidRPr="007041A1">
        <w:rPr>
          <w:rFonts w:ascii="Book Antiqua" w:eastAsia="Book Antiqua" w:hAnsi="Book Antiqua" w:cs="Book Antiqua"/>
          <w:color w:val="000000"/>
        </w:rPr>
        <w:t>/g stool (&lt;</w:t>
      </w:r>
      <w:r w:rsidR="00C37EBB">
        <w:rPr>
          <w:rFonts w:ascii="Book Antiqua" w:eastAsia="Book Antiqua" w:hAnsi="Book Antiqua" w:cs="Book Antiqua"/>
          <w:color w:val="000000"/>
        </w:rPr>
        <w:t xml:space="preserve"> </w:t>
      </w:r>
      <w:r w:rsidRPr="007041A1">
        <w:rPr>
          <w:rFonts w:ascii="Book Antiqua" w:eastAsia="Book Antiqua" w:hAnsi="Book Antiqua" w:cs="Book Antiqua"/>
          <w:color w:val="000000"/>
        </w:rPr>
        <w:t>50).</w:t>
      </w:r>
    </w:p>
    <w:p w14:paraId="127C31E1" w14:textId="77777777" w:rsidR="00A77B3E" w:rsidRPr="007041A1" w:rsidRDefault="00317BE1" w:rsidP="008B0AFE">
      <w:pPr>
        <w:spacing w:line="360" w:lineRule="auto"/>
        <w:ind w:firstLineChars="200" w:firstLine="480"/>
        <w:jc w:val="both"/>
        <w:rPr>
          <w:rFonts w:ascii="Book Antiqua" w:hAnsi="Book Antiqua"/>
        </w:rPr>
      </w:pPr>
      <w:r w:rsidRPr="007041A1">
        <w:rPr>
          <w:rFonts w:ascii="Book Antiqua" w:eastAsia="Book Antiqua" w:hAnsi="Book Antiqua" w:cs="Book Antiqua"/>
          <w:color w:val="000000"/>
        </w:rPr>
        <w:t xml:space="preserve">The pituitary and sex hormone levels were low in the luteal period of the cycle </w:t>
      </w:r>
      <w:r w:rsidRPr="007041A1">
        <w:rPr>
          <w:rFonts w:ascii="Book Antiqua" w:eastAsia="Book Antiqua" w:hAnsi="Book Antiqua" w:cs="Book Antiqua"/>
          <w:color w:val="000000"/>
        </w:rPr>
        <w:sym w:font="Book Antiqua" w:char="F05B"/>
      </w:r>
      <w:r w:rsidRPr="007041A1">
        <w:rPr>
          <w:rFonts w:ascii="Book Antiqua" w:eastAsia="Book Antiqua" w:hAnsi="Book Antiqua" w:cs="Book Antiqua"/>
          <w:color w:val="000000"/>
        </w:rPr>
        <w:t>LH: 0</w:t>
      </w:r>
      <w:r w:rsidR="00B0104F">
        <w:rPr>
          <w:rFonts w:ascii="Book Antiqua" w:eastAsia="Book Antiqua" w:hAnsi="Book Antiqua" w:cs="Book Antiqua"/>
          <w:color w:val="000000"/>
        </w:rPr>
        <w:t>.</w:t>
      </w:r>
      <w:r w:rsidRPr="007041A1">
        <w:rPr>
          <w:rFonts w:ascii="Book Antiqua" w:eastAsia="Book Antiqua" w:hAnsi="Book Antiqua" w:cs="Book Antiqua"/>
          <w:color w:val="000000"/>
        </w:rPr>
        <w:t xml:space="preserve">3 </w:t>
      </w:r>
      <w:proofErr w:type="spellStart"/>
      <w:r w:rsidRPr="007041A1">
        <w:rPr>
          <w:rFonts w:ascii="Book Antiqua" w:eastAsia="Book Antiqua" w:hAnsi="Book Antiqua" w:cs="Book Antiqua"/>
          <w:color w:val="000000"/>
        </w:rPr>
        <w:t>mIU</w:t>
      </w:r>
      <w:proofErr w:type="spellEnd"/>
      <w:r w:rsidRPr="007041A1">
        <w:rPr>
          <w:rFonts w:ascii="Book Antiqua" w:eastAsia="Book Antiqua" w:hAnsi="Book Antiqua" w:cs="Book Antiqua"/>
          <w:color w:val="000000"/>
        </w:rPr>
        <w:t>/mL (5-20), FSH: 1</w:t>
      </w:r>
      <w:r w:rsidR="00B0104F">
        <w:rPr>
          <w:rFonts w:ascii="Book Antiqua" w:eastAsia="Book Antiqua" w:hAnsi="Book Antiqua" w:cs="Book Antiqua"/>
          <w:color w:val="000000"/>
        </w:rPr>
        <w:t>.</w:t>
      </w:r>
      <w:r w:rsidRPr="007041A1">
        <w:rPr>
          <w:rFonts w:ascii="Book Antiqua" w:eastAsia="Book Antiqua" w:hAnsi="Book Antiqua" w:cs="Book Antiqua"/>
          <w:color w:val="000000"/>
        </w:rPr>
        <w:t xml:space="preserve">72 </w:t>
      </w:r>
      <w:proofErr w:type="spellStart"/>
      <w:r w:rsidRPr="007041A1">
        <w:rPr>
          <w:rFonts w:ascii="Book Antiqua" w:eastAsia="Book Antiqua" w:hAnsi="Book Antiqua" w:cs="Book Antiqua"/>
          <w:color w:val="000000"/>
        </w:rPr>
        <w:t>mIU</w:t>
      </w:r>
      <w:proofErr w:type="spellEnd"/>
      <w:r w:rsidRPr="007041A1">
        <w:rPr>
          <w:rFonts w:ascii="Book Antiqua" w:eastAsia="Book Antiqua" w:hAnsi="Book Antiqua" w:cs="Book Antiqua"/>
          <w:color w:val="000000"/>
        </w:rPr>
        <w:t>/mL (2-10), Estradiol: 26</w:t>
      </w:r>
      <w:r w:rsidR="00B0104F">
        <w:rPr>
          <w:rFonts w:ascii="Book Antiqua" w:eastAsia="Book Antiqua" w:hAnsi="Book Antiqua" w:cs="Book Antiqua"/>
          <w:color w:val="000000"/>
        </w:rPr>
        <w:t>.</w:t>
      </w:r>
      <w:r w:rsidRPr="007041A1">
        <w:rPr>
          <w:rFonts w:ascii="Book Antiqua" w:eastAsia="Book Antiqua" w:hAnsi="Book Antiqua" w:cs="Book Antiqua"/>
          <w:color w:val="000000"/>
        </w:rPr>
        <w:t xml:space="preserve">5 </w:t>
      </w:r>
      <w:proofErr w:type="spellStart"/>
      <w:r w:rsidRPr="007041A1">
        <w:rPr>
          <w:rFonts w:ascii="Book Antiqua" w:eastAsia="Book Antiqua" w:hAnsi="Book Antiqua" w:cs="Book Antiqua"/>
          <w:color w:val="000000"/>
        </w:rPr>
        <w:t>pg</w:t>
      </w:r>
      <w:proofErr w:type="spellEnd"/>
      <w:r w:rsidRPr="007041A1">
        <w:rPr>
          <w:rFonts w:ascii="Book Antiqua" w:eastAsia="Book Antiqua" w:hAnsi="Book Antiqua" w:cs="Book Antiqua"/>
          <w:color w:val="000000"/>
        </w:rPr>
        <w:t>/mL (29-318), Progesterone:</w:t>
      </w:r>
      <w:r w:rsidR="002B2437">
        <w:rPr>
          <w:rFonts w:ascii="Book Antiqua" w:eastAsia="Book Antiqua" w:hAnsi="Book Antiqua" w:cs="Book Antiqua"/>
          <w:color w:val="000000"/>
        </w:rPr>
        <w:t xml:space="preserve"> </w:t>
      </w:r>
      <w:r w:rsidRPr="007041A1">
        <w:rPr>
          <w:rFonts w:ascii="Book Antiqua" w:eastAsia="Book Antiqua" w:hAnsi="Book Antiqua" w:cs="Book Antiqua"/>
          <w:color w:val="000000"/>
        </w:rPr>
        <w:t>0</w:t>
      </w:r>
      <w:r w:rsidR="00B0104F">
        <w:rPr>
          <w:rFonts w:ascii="Book Antiqua" w:eastAsia="Book Antiqua" w:hAnsi="Book Antiqua" w:cs="Book Antiqua"/>
          <w:color w:val="000000"/>
        </w:rPr>
        <w:t>.</w:t>
      </w:r>
      <w:r w:rsidRPr="007041A1">
        <w:rPr>
          <w:rFonts w:ascii="Book Antiqua" w:eastAsia="Book Antiqua" w:hAnsi="Book Antiqua" w:cs="Book Antiqua"/>
          <w:color w:val="000000"/>
        </w:rPr>
        <w:t xml:space="preserve">7 ng/mL (3-20). Other hormone levels; ACTH: 5 </w:t>
      </w:r>
      <w:proofErr w:type="spellStart"/>
      <w:r w:rsidRPr="007041A1">
        <w:rPr>
          <w:rFonts w:ascii="Book Antiqua" w:eastAsia="Book Antiqua" w:hAnsi="Book Antiqua" w:cs="Book Antiqua"/>
          <w:color w:val="000000"/>
        </w:rPr>
        <w:t>pg</w:t>
      </w:r>
      <w:proofErr w:type="spellEnd"/>
      <w:r w:rsidRPr="007041A1">
        <w:rPr>
          <w:rFonts w:ascii="Book Antiqua" w:eastAsia="Book Antiqua" w:hAnsi="Book Antiqua" w:cs="Book Antiqua"/>
          <w:color w:val="000000"/>
        </w:rPr>
        <w:t>/mL (9-56), Cortisol (morning): 0</w:t>
      </w:r>
      <w:r w:rsidR="00B0104F">
        <w:rPr>
          <w:rFonts w:ascii="Book Antiqua" w:eastAsia="Book Antiqua" w:hAnsi="Book Antiqua" w:cs="Book Antiqua"/>
          <w:color w:val="000000"/>
        </w:rPr>
        <w:t>.</w:t>
      </w:r>
      <w:r w:rsidRPr="007041A1">
        <w:rPr>
          <w:rFonts w:ascii="Book Antiqua" w:eastAsia="Book Antiqua" w:hAnsi="Book Antiqua" w:cs="Book Antiqua"/>
          <w:color w:val="000000"/>
        </w:rPr>
        <w:t xml:space="preserve">8 </w:t>
      </w:r>
      <w:proofErr w:type="spellStart"/>
      <w:r w:rsidRPr="007041A1">
        <w:rPr>
          <w:rFonts w:ascii="Book Antiqua" w:eastAsia="Book Antiqua" w:hAnsi="Book Antiqua" w:cs="Book Antiqua"/>
          <w:color w:val="000000"/>
        </w:rPr>
        <w:t>μg</w:t>
      </w:r>
      <w:proofErr w:type="spellEnd"/>
      <w:r w:rsidRPr="007041A1">
        <w:rPr>
          <w:rFonts w:ascii="Book Antiqua" w:eastAsia="Book Antiqua" w:hAnsi="Book Antiqua" w:cs="Book Antiqua"/>
          <w:color w:val="000000"/>
        </w:rPr>
        <w:t>/dL (4-22), free T3: 1</w:t>
      </w:r>
      <w:r w:rsidR="00B0104F">
        <w:rPr>
          <w:rFonts w:ascii="Book Antiqua" w:eastAsia="Book Antiqua" w:hAnsi="Book Antiqua" w:cs="Book Antiqua"/>
          <w:color w:val="000000"/>
        </w:rPr>
        <w:t>.</w:t>
      </w:r>
      <w:r w:rsidRPr="007041A1">
        <w:rPr>
          <w:rFonts w:ascii="Book Antiqua" w:eastAsia="Book Antiqua" w:hAnsi="Book Antiqua" w:cs="Book Antiqua"/>
          <w:color w:val="000000"/>
        </w:rPr>
        <w:t xml:space="preserve">2 </w:t>
      </w:r>
      <w:proofErr w:type="spellStart"/>
      <w:r w:rsidRPr="007041A1">
        <w:rPr>
          <w:rFonts w:ascii="Book Antiqua" w:eastAsia="Book Antiqua" w:hAnsi="Book Antiqua" w:cs="Book Antiqua"/>
          <w:color w:val="000000"/>
        </w:rPr>
        <w:t>pg</w:t>
      </w:r>
      <w:proofErr w:type="spellEnd"/>
      <w:r w:rsidRPr="007041A1">
        <w:rPr>
          <w:rFonts w:ascii="Book Antiqua" w:eastAsia="Book Antiqua" w:hAnsi="Book Antiqua" w:cs="Book Antiqua"/>
          <w:color w:val="000000"/>
        </w:rPr>
        <w:t>/mL (1</w:t>
      </w:r>
      <w:r w:rsidR="00B0104F">
        <w:rPr>
          <w:rFonts w:ascii="Book Antiqua" w:eastAsia="Book Antiqua" w:hAnsi="Book Antiqua" w:cs="Book Antiqua"/>
          <w:color w:val="000000"/>
        </w:rPr>
        <w:t>.</w:t>
      </w:r>
      <w:r w:rsidRPr="007041A1">
        <w:rPr>
          <w:rFonts w:ascii="Book Antiqua" w:eastAsia="Book Antiqua" w:hAnsi="Book Antiqua" w:cs="Book Antiqua"/>
          <w:color w:val="000000"/>
        </w:rPr>
        <w:t>71-3</w:t>
      </w:r>
      <w:r w:rsidR="00B0104F">
        <w:rPr>
          <w:rFonts w:ascii="Book Antiqua" w:eastAsia="Book Antiqua" w:hAnsi="Book Antiqua" w:cs="Book Antiqua"/>
          <w:color w:val="000000"/>
        </w:rPr>
        <w:t>.</w:t>
      </w:r>
      <w:r w:rsidRPr="007041A1">
        <w:rPr>
          <w:rFonts w:ascii="Book Antiqua" w:eastAsia="Book Antiqua" w:hAnsi="Book Antiqua" w:cs="Book Antiqua"/>
          <w:color w:val="000000"/>
        </w:rPr>
        <w:t>71), free T4: 0</w:t>
      </w:r>
      <w:r w:rsidR="00B0104F">
        <w:rPr>
          <w:rFonts w:ascii="Book Antiqua" w:eastAsia="Book Antiqua" w:hAnsi="Book Antiqua" w:cs="Book Antiqua"/>
          <w:color w:val="000000"/>
        </w:rPr>
        <w:t>.</w:t>
      </w:r>
      <w:r w:rsidRPr="007041A1">
        <w:rPr>
          <w:rFonts w:ascii="Book Antiqua" w:eastAsia="Book Antiqua" w:hAnsi="Book Antiqua" w:cs="Book Antiqua"/>
          <w:color w:val="000000"/>
        </w:rPr>
        <w:t>63 ng/dL (0</w:t>
      </w:r>
      <w:r w:rsidR="00B0104F">
        <w:rPr>
          <w:rFonts w:ascii="Book Antiqua" w:eastAsia="Book Antiqua" w:hAnsi="Book Antiqua" w:cs="Book Antiqua"/>
          <w:color w:val="000000"/>
        </w:rPr>
        <w:t>.</w:t>
      </w:r>
      <w:r w:rsidRPr="007041A1">
        <w:rPr>
          <w:rFonts w:ascii="Book Antiqua" w:eastAsia="Book Antiqua" w:hAnsi="Book Antiqua" w:cs="Book Antiqua"/>
          <w:color w:val="000000"/>
        </w:rPr>
        <w:t>7-1</w:t>
      </w:r>
      <w:r w:rsidR="00B0104F">
        <w:rPr>
          <w:rFonts w:ascii="Book Antiqua" w:eastAsia="Book Antiqua" w:hAnsi="Book Antiqua" w:cs="Book Antiqua"/>
          <w:color w:val="000000"/>
        </w:rPr>
        <w:t>.</w:t>
      </w:r>
      <w:r w:rsidRPr="007041A1">
        <w:rPr>
          <w:rFonts w:ascii="Book Antiqua" w:eastAsia="Book Antiqua" w:hAnsi="Book Antiqua" w:cs="Book Antiqua"/>
          <w:color w:val="000000"/>
        </w:rPr>
        <w:t>48), TSH: 0</w:t>
      </w:r>
      <w:r w:rsidR="00B0104F">
        <w:rPr>
          <w:rFonts w:ascii="Book Antiqua" w:eastAsia="Book Antiqua" w:hAnsi="Book Antiqua" w:cs="Book Antiqua"/>
          <w:color w:val="000000"/>
        </w:rPr>
        <w:t>.</w:t>
      </w:r>
      <w:r w:rsidRPr="007041A1">
        <w:rPr>
          <w:rFonts w:ascii="Book Antiqua" w:eastAsia="Book Antiqua" w:hAnsi="Book Antiqua" w:cs="Book Antiqua"/>
          <w:color w:val="000000"/>
        </w:rPr>
        <w:t xml:space="preserve">273 </w:t>
      </w:r>
      <w:proofErr w:type="spellStart"/>
      <w:r w:rsidRPr="007041A1">
        <w:rPr>
          <w:rFonts w:ascii="Book Antiqua" w:eastAsia="Book Antiqua" w:hAnsi="Book Antiqua" w:cs="Book Antiqua"/>
          <w:color w:val="000000"/>
        </w:rPr>
        <w:t>mIU</w:t>
      </w:r>
      <w:proofErr w:type="spellEnd"/>
      <w:r w:rsidRPr="007041A1">
        <w:rPr>
          <w:rFonts w:ascii="Book Antiqua" w:eastAsia="Book Antiqua" w:hAnsi="Book Antiqua" w:cs="Book Antiqua"/>
          <w:color w:val="000000"/>
        </w:rPr>
        <w:t>/mL (0</w:t>
      </w:r>
      <w:r w:rsidR="00B0104F">
        <w:rPr>
          <w:rFonts w:ascii="Book Antiqua" w:eastAsia="Book Antiqua" w:hAnsi="Book Antiqua" w:cs="Book Antiqua"/>
          <w:color w:val="000000"/>
        </w:rPr>
        <w:t>.</w:t>
      </w:r>
      <w:r w:rsidRPr="007041A1">
        <w:rPr>
          <w:rFonts w:ascii="Book Antiqua" w:eastAsia="Book Antiqua" w:hAnsi="Book Antiqua" w:cs="Book Antiqua"/>
          <w:color w:val="000000"/>
        </w:rPr>
        <w:t>4-4</w:t>
      </w:r>
      <w:r w:rsidR="00B0104F">
        <w:rPr>
          <w:rFonts w:ascii="Book Antiqua" w:eastAsia="Book Antiqua" w:hAnsi="Book Antiqua" w:cs="Book Antiqua"/>
          <w:color w:val="000000"/>
        </w:rPr>
        <w:t>.</w:t>
      </w:r>
      <w:r w:rsidRPr="007041A1">
        <w:rPr>
          <w:rFonts w:ascii="Book Antiqua" w:eastAsia="Book Antiqua" w:hAnsi="Book Antiqua" w:cs="Book Antiqua"/>
          <w:color w:val="000000"/>
        </w:rPr>
        <w:t xml:space="preserve">8). </w:t>
      </w:r>
    </w:p>
    <w:p w14:paraId="41924002" w14:textId="77777777" w:rsidR="00A77B3E" w:rsidRPr="007041A1" w:rsidRDefault="00A77B3E" w:rsidP="007041A1">
      <w:pPr>
        <w:spacing w:line="360" w:lineRule="auto"/>
        <w:jc w:val="both"/>
        <w:rPr>
          <w:rFonts w:ascii="Book Antiqua" w:hAnsi="Book Antiqua"/>
        </w:rPr>
      </w:pPr>
    </w:p>
    <w:p w14:paraId="22AE5A34"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i/>
          <w:iCs/>
          <w:color w:val="000000"/>
        </w:rPr>
        <w:t>Immunological examinations</w:t>
      </w:r>
    </w:p>
    <w:p w14:paraId="15C74FB0"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The serum levels of all major immunoglobulin isotypes were low during outpatient clinic admission. IgG: 4.15 g/L (6</w:t>
      </w:r>
      <w:r w:rsidR="005E6639">
        <w:rPr>
          <w:rFonts w:ascii="Book Antiqua" w:eastAsia="Book Antiqua" w:hAnsi="Book Antiqua" w:cs="Book Antiqua"/>
          <w:color w:val="000000"/>
        </w:rPr>
        <w:t>.</w:t>
      </w:r>
      <w:r w:rsidRPr="007041A1">
        <w:rPr>
          <w:rFonts w:ascii="Book Antiqua" w:eastAsia="Book Antiqua" w:hAnsi="Book Antiqua" w:cs="Book Antiqua"/>
          <w:color w:val="000000"/>
        </w:rPr>
        <w:t xml:space="preserve">52–16.31), IgA: 0.29 g/L (0.65–4.21), IgM: 0.23 g/L (0.33–2.93), and total </w:t>
      </w:r>
      <w:proofErr w:type="spellStart"/>
      <w:r w:rsidRPr="007041A1">
        <w:rPr>
          <w:rFonts w:ascii="Book Antiqua" w:eastAsia="Book Antiqua" w:hAnsi="Book Antiqua" w:cs="Book Antiqua"/>
          <w:color w:val="000000"/>
        </w:rPr>
        <w:t>IgE</w:t>
      </w:r>
      <w:proofErr w:type="spellEnd"/>
      <w:r w:rsidRPr="007041A1">
        <w:rPr>
          <w:rFonts w:ascii="Book Antiqua" w:eastAsia="Book Antiqua" w:hAnsi="Book Antiqua" w:cs="Book Antiqua"/>
          <w:color w:val="000000"/>
        </w:rPr>
        <w:t>: &lt;</w:t>
      </w:r>
      <w:r w:rsidR="005E6639">
        <w:rPr>
          <w:rFonts w:ascii="Book Antiqua" w:eastAsia="Book Antiqua" w:hAnsi="Book Antiqua" w:cs="Book Antiqua"/>
          <w:color w:val="000000"/>
        </w:rPr>
        <w:t xml:space="preserve"> </w:t>
      </w:r>
      <w:r w:rsidRPr="007041A1">
        <w:rPr>
          <w:rFonts w:ascii="Book Antiqua" w:eastAsia="Book Antiqua" w:hAnsi="Book Antiqua" w:cs="Book Antiqua"/>
          <w:color w:val="000000"/>
        </w:rPr>
        <w:t>1 IU/mL (&lt;</w:t>
      </w:r>
      <w:r w:rsidR="005E6639">
        <w:rPr>
          <w:rFonts w:ascii="Book Antiqua" w:eastAsia="Book Antiqua" w:hAnsi="Book Antiqua" w:cs="Book Antiqua"/>
          <w:color w:val="000000"/>
        </w:rPr>
        <w:t xml:space="preserve"> </w:t>
      </w:r>
      <w:r w:rsidRPr="007041A1">
        <w:rPr>
          <w:rFonts w:ascii="Book Antiqua" w:eastAsia="Book Antiqua" w:hAnsi="Book Antiqua" w:cs="Book Antiqua"/>
          <w:color w:val="000000"/>
        </w:rPr>
        <w:t>87). The serum levels of the IgG subgroups were below the normal limits: IgG1: 3.05 g/L (4</w:t>
      </w:r>
      <w:r w:rsidR="005E6639">
        <w:rPr>
          <w:rFonts w:ascii="Book Antiqua" w:eastAsia="Book Antiqua" w:hAnsi="Book Antiqua" w:cs="Book Antiqua"/>
          <w:color w:val="000000"/>
        </w:rPr>
        <w:t>.</w:t>
      </w:r>
      <w:r w:rsidRPr="007041A1">
        <w:rPr>
          <w:rFonts w:ascii="Book Antiqua" w:eastAsia="Book Antiqua" w:hAnsi="Book Antiqua" w:cs="Book Antiqua"/>
          <w:color w:val="000000"/>
        </w:rPr>
        <w:t>05-10</w:t>
      </w:r>
      <w:r w:rsidR="005E6639">
        <w:rPr>
          <w:rFonts w:ascii="Book Antiqua" w:eastAsia="Book Antiqua" w:hAnsi="Book Antiqua" w:cs="Book Antiqua"/>
          <w:color w:val="000000"/>
        </w:rPr>
        <w:t>.</w:t>
      </w:r>
      <w:r w:rsidRPr="007041A1">
        <w:rPr>
          <w:rFonts w:ascii="Book Antiqua" w:eastAsia="Book Antiqua" w:hAnsi="Book Antiqua" w:cs="Book Antiqua"/>
          <w:color w:val="000000"/>
        </w:rPr>
        <w:t>11), IgG2: 1.73 g/L (1</w:t>
      </w:r>
      <w:r w:rsidR="005E6639">
        <w:rPr>
          <w:rFonts w:ascii="Book Antiqua" w:eastAsia="Book Antiqua" w:hAnsi="Book Antiqua" w:cs="Book Antiqua"/>
          <w:color w:val="000000"/>
        </w:rPr>
        <w:t>.</w:t>
      </w:r>
      <w:r w:rsidRPr="007041A1">
        <w:rPr>
          <w:rFonts w:ascii="Book Antiqua" w:eastAsia="Book Antiqua" w:hAnsi="Book Antiqua" w:cs="Book Antiqua"/>
          <w:color w:val="000000"/>
        </w:rPr>
        <w:t>69-7</w:t>
      </w:r>
      <w:r w:rsidR="005E6639">
        <w:rPr>
          <w:rFonts w:ascii="Book Antiqua" w:eastAsia="Book Antiqua" w:hAnsi="Book Antiqua" w:cs="Book Antiqua"/>
          <w:color w:val="000000"/>
        </w:rPr>
        <w:t>.</w:t>
      </w:r>
      <w:r w:rsidRPr="007041A1">
        <w:rPr>
          <w:rFonts w:ascii="Book Antiqua" w:eastAsia="Book Antiqua" w:hAnsi="Book Antiqua" w:cs="Book Antiqua"/>
          <w:color w:val="000000"/>
        </w:rPr>
        <w:t>86), IgG3: 0.62 g/L (0</w:t>
      </w:r>
      <w:r w:rsidR="003807E2">
        <w:rPr>
          <w:rFonts w:ascii="Book Antiqua" w:eastAsia="Book Antiqua" w:hAnsi="Book Antiqua" w:cs="Book Antiqua"/>
          <w:color w:val="000000"/>
        </w:rPr>
        <w:t>.</w:t>
      </w:r>
      <w:r w:rsidRPr="007041A1">
        <w:rPr>
          <w:rFonts w:ascii="Book Antiqua" w:eastAsia="Book Antiqua" w:hAnsi="Book Antiqua" w:cs="Book Antiqua"/>
          <w:color w:val="000000"/>
        </w:rPr>
        <w:t>11-0</w:t>
      </w:r>
      <w:r w:rsidR="003807E2">
        <w:rPr>
          <w:rFonts w:ascii="Book Antiqua" w:eastAsia="Book Antiqua" w:hAnsi="Book Antiqua" w:cs="Book Antiqua"/>
          <w:color w:val="000000"/>
        </w:rPr>
        <w:t>.</w:t>
      </w:r>
      <w:r w:rsidRPr="007041A1">
        <w:rPr>
          <w:rFonts w:ascii="Book Antiqua" w:eastAsia="Book Antiqua" w:hAnsi="Book Antiqua" w:cs="Book Antiqua"/>
          <w:color w:val="000000"/>
        </w:rPr>
        <w:t>85) and IgG4: 0.17 g/L (0</w:t>
      </w:r>
      <w:r w:rsidR="003807E2">
        <w:rPr>
          <w:rFonts w:ascii="Book Antiqua" w:eastAsia="Book Antiqua" w:hAnsi="Book Antiqua" w:cs="Book Antiqua"/>
          <w:color w:val="000000"/>
        </w:rPr>
        <w:t>.</w:t>
      </w:r>
      <w:r w:rsidRPr="007041A1">
        <w:rPr>
          <w:rFonts w:ascii="Book Antiqua" w:eastAsia="Book Antiqua" w:hAnsi="Book Antiqua" w:cs="Book Antiqua"/>
          <w:color w:val="000000"/>
        </w:rPr>
        <w:t>03-2</w:t>
      </w:r>
      <w:r w:rsidR="003807E2">
        <w:rPr>
          <w:rFonts w:ascii="Book Antiqua" w:eastAsia="Book Antiqua" w:hAnsi="Book Antiqua" w:cs="Book Antiqua"/>
          <w:color w:val="000000"/>
        </w:rPr>
        <w:t>.</w:t>
      </w:r>
      <w:r w:rsidRPr="007041A1">
        <w:rPr>
          <w:rFonts w:ascii="Book Antiqua" w:eastAsia="Book Antiqua" w:hAnsi="Book Antiqua" w:cs="Book Antiqua"/>
          <w:color w:val="000000"/>
        </w:rPr>
        <w:t xml:space="preserve">81). After retrospectively examining the laboratory results of the patient, it was found that the levels of the major serum immunoglobulins 4 </w:t>
      </w:r>
      <w:proofErr w:type="spellStart"/>
      <w:r w:rsidRPr="007041A1">
        <w:rPr>
          <w:rFonts w:ascii="Book Antiqua" w:eastAsia="Book Antiqua" w:hAnsi="Book Antiqua" w:cs="Book Antiqua"/>
          <w:color w:val="000000"/>
        </w:rPr>
        <w:t>mo</w:t>
      </w:r>
      <w:proofErr w:type="spellEnd"/>
      <w:r w:rsidRPr="007041A1">
        <w:rPr>
          <w:rFonts w:ascii="Book Antiqua" w:eastAsia="Book Antiqua" w:hAnsi="Book Antiqua" w:cs="Book Antiqua"/>
          <w:color w:val="000000"/>
        </w:rPr>
        <w:t xml:space="preserve"> prior were similar to the most recent measurements. The patient’s blood group was Rh + A, and the anti-B antibody titer was positive (+ + + +). The anti-hepatitis B antibody level was 511</w:t>
      </w:r>
      <w:r w:rsidR="00620AF4">
        <w:rPr>
          <w:rFonts w:ascii="Book Antiqua" w:eastAsia="Book Antiqua" w:hAnsi="Book Antiqua" w:cs="Book Antiqua"/>
          <w:color w:val="000000"/>
        </w:rPr>
        <w:t>.</w:t>
      </w:r>
      <w:r w:rsidRPr="007041A1">
        <w:rPr>
          <w:rFonts w:ascii="Book Antiqua" w:eastAsia="Book Antiqua" w:hAnsi="Book Antiqua" w:cs="Book Antiqua"/>
          <w:color w:val="000000"/>
        </w:rPr>
        <w:t>3 U/L (&lt;</w:t>
      </w:r>
      <w:r w:rsidR="00F67347">
        <w:rPr>
          <w:rFonts w:ascii="Book Antiqua" w:eastAsia="Book Antiqua" w:hAnsi="Book Antiqua" w:cs="Book Antiqua"/>
          <w:color w:val="000000"/>
        </w:rPr>
        <w:t xml:space="preserve"> </w:t>
      </w:r>
      <w:r w:rsidRPr="007041A1">
        <w:rPr>
          <w:rFonts w:ascii="Book Antiqua" w:eastAsia="Book Antiqua" w:hAnsi="Book Antiqua" w:cs="Book Antiqua"/>
          <w:color w:val="000000"/>
        </w:rPr>
        <w:t>10 U/L). The percentages of CD4</w:t>
      </w:r>
      <w:r w:rsidRPr="007041A1">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T cells 18.2% (24</w:t>
      </w:r>
      <w:r w:rsidR="00620AF4">
        <w:rPr>
          <w:rFonts w:ascii="Book Antiqua" w:eastAsia="Book Antiqua" w:hAnsi="Book Antiqua" w:cs="Book Antiqua"/>
          <w:color w:val="000000"/>
        </w:rPr>
        <w:t>.</w:t>
      </w:r>
      <w:r w:rsidRPr="007041A1">
        <w:rPr>
          <w:rFonts w:ascii="Book Antiqua" w:eastAsia="Book Antiqua" w:hAnsi="Book Antiqua" w:cs="Book Antiqua"/>
          <w:color w:val="000000"/>
        </w:rPr>
        <w:t>2-54</w:t>
      </w:r>
      <w:r w:rsidR="00620AF4">
        <w:rPr>
          <w:rFonts w:ascii="Book Antiqua" w:eastAsia="Book Antiqua" w:hAnsi="Book Antiqua" w:cs="Book Antiqua"/>
          <w:color w:val="000000"/>
        </w:rPr>
        <w:t>.</w:t>
      </w:r>
      <w:r w:rsidRPr="007041A1">
        <w:rPr>
          <w:rFonts w:ascii="Book Antiqua" w:eastAsia="Book Antiqua" w:hAnsi="Book Antiqua" w:cs="Book Antiqua"/>
          <w:color w:val="000000"/>
        </w:rPr>
        <w:t>4)</w:t>
      </w:r>
      <w:r w:rsidRPr="007041A1">
        <w:rPr>
          <w:rFonts w:ascii="Book Antiqua" w:eastAsia="Book Antiqua" w:hAnsi="Book Antiqua" w:cs="Book Antiqua"/>
          <w:color w:val="000000"/>
        </w:rPr>
        <w:sym w:font="Book Antiqua" w:char="F05D"/>
      </w:r>
      <w:r w:rsidRPr="007041A1">
        <w:rPr>
          <w:rFonts w:ascii="Book Antiqua" w:eastAsia="Book Antiqua" w:hAnsi="Book Antiqua" w:cs="Book Antiqua"/>
          <w:color w:val="000000"/>
        </w:rPr>
        <w:t>, CD19</w:t>
      </w:r>
      <w:r w:rsidRPr="007041A1">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B cells</w:t>
      </w:r>
      <w:r w:rsidR="00CA7084">
        <w:rPr>
          <w:rFonts w:ascii="Book Antiqua" w:eastAsia="Book Antiqua" w:hAnsi="Book Antiqua" w:cs="Book Antiqua"/>
          <w:color w:val="000000"/>
        </w:rPr>
        <w:t xml:space="preserve"> </w:t>
      </w:r>
      <w:r w:rsidRPr="007041A1">
        <w:rPr>
          <w:rFonts w:ascii="Book Antiqua" w:eastAsia="Book Antiqua" w:hAnsi="Book Antiqua" w:cs="Book Antiqua"/>
          <w:color w:val="000000"/>
        </w:rPr>
        <w:t>3.3% (6</w:t>
      </w:r>
      <w:r w:rsidR="00620AF4">
        <w:rPr>
          <w:rFonts w:ascii="Book Antiqua" w:eastAsia="Book Antiqua" w:hAnsi="Book Antiqua" w:cs="Book Antiqua"/>
          <w:color w:val="000000"/>
        </w:rPr>
        <w:t>.</w:t>
      </w:r>
      <w:r w:rsidRPr="007041A1">
        <w:rPr>
          <w:rFonts w:ascii="Book Antiqua" w:eastAsia="Book Antiqua" w:hAnsi="Book Antiqua" w:cs="Book Antiqua"/>
          <w:color w:val="000000"/>
        </w:rPr>
        <w:t>5-20</w:t>
      </w:r>
      <w:r w:rsidR="00620AF4">
        <w:rPr>
          <w:rFonts w:ascii="Book Antiqua" w:eastAsia="Book Antiqua" w:hAnsi="Book Antiqua" w:cs="Book Antiqua"/>
          <w:color w:val="000000"/>
        </w:rPr>
        <w:t>.</w:t>
      </w:r>
      <w:r w:rsidRPr="007041A1">
        <w:rPr>
          <w:rFonts w:ascii="Book Antiqua" w:eastAsia="Book Antiqua" w:hAnsi="Book Antiqua" w:cs="Book Antiqua"/>
          <w:color w:val="000000"/>
        </w:rPr>
        <w:t>6), and the CD4/CD8 ratio 0.25% (0</w:t>
      </w:r>
      <w:r w:rsidR="00620AF4">
        <w:rPr>
          <w:rFonts w:ascii="Book Antiqua" w:eastAsia="Book Antiqua" w:hAnsi="Book Antiqua" w:cs="Book Antiqua"/>
          <w:color w:val="000000"/>
        </w:rPr>
        <w:t>.</w:t>
      </w:r>
      <w:r w:rsidRPr="007041A1">
        <w:rPr>
          <w:rFonts w:ascii="Book Antiqua" w:eastAsia="Book Antiqua" w:hAnsi="Book Antiqua" w:cs="Book Antiqua"/>
          <w:color w:val="000000"/>
        </w:rPr>
        <w:t>7-3</w:t>
      </w:r>
      <w:r w:rsidR="00620AF4">
        <w:rPr>
          <w:rFonts w:ascii="Book Antiqua" w:eastAsia="Book Antiqua" w:hAnsi="Book Antiqua" w:cs="Book Antiqua"/>
          <w:color w:val="000000"/>
        </w:rPr>
        <w:t>.</w:t>
      </w:r>
      <w:r w:rsidRPr="007041A1">
        <w:rPr>
          <w:rFonts w:ascii="Book Antiqua" w:eastAsia="Book Antiqua" w:hAnsi="Book Antiqua" w:cs="Book Antiqua"/>
          <w:color w:val="000000"/>
        </w:rPr>
        <w:t>6) were lower than the normal limits, while the percentages of CD3</w:t>
      </w:r>
      <w:r w:rsidRPr="007041A1">
        <w:rPr>
          <w:rFonts w:ascii="Book Antiqua" w:eastAsia="Book Antiqua" w:hAnsi="Book Antiqua" w:cs="Book Antiqua"/>
          <w:color w:val="000000"/>
          <w:vertAlign w:val="superscript"/>
        </w:rPr>
        <w:t>+</w:t>
      </w:r>
      <w:r w:rsidR="006A45E3">
        <w:rPr>
          <w:rFonts w:ascii="Book Antiqua" w:eastAsia="Book Antiqua" w:hAnsi="Book Antiqua" w:cs="Book Antiqua"/>
          <w:color w:val="000000"/>
        </w:rPr>
        <w:t xml:space="preserve"> T cells </w:t>
      </w:r>
      <w:r w:rsidRPr="007041A1">
        <w:rPr>
          <w:rFonts w:ascii="Book Antiqua" w:eastAsia="Book Antiqua" w:hAnsi="Book Antiqua" w:cs="Book Antiqua"/>
          <w:color w:val="000000"/>
        </w:rPr>
        <w:t>71.8% (51</w:t>
      </w:r>
      <w:r w:rsidR="0041236D">
        <w:rPr>
          <w:rFonts w:ascii="Book Antiqua" w:eastAsia="Book Antiqua" w:hAnsi="Book Antiqua" w:cs="Book Antiqua"/>
          <w:color w:val="000000"/>
        </w:rPr>
        <w:t>.</w:t>
      </w:r>
      <w:r w:rsidRPr="007041A1">
        <w:rPr>
          <w:rFonts w:ascii="Book Antiqua" w:eastAsia="Book Antiqua" w:hAnsi="Book Antiqua" w:cs="Book Antiqua"/>
          <w:color w:val="000000"/>
        </w:rPr>
        <w:t>3-83</w:t>
      </w:r>
      <w:r w:rsidR="0041236D">
        <w:rPr>
          <w:rFonts w:ascii="Book Antiqua" w:eastAsia="Book Antiqua" w:hAnsi="Book Antiqua" w:cs="Book Antiqua"/>
          <w:color w:val="000000"/>
        </w:rPr>
        <w:t>.</w:t>
      </w:r>
      <w:r w:rsidRPr="007041A1">
        <w:rPr>
          <w:rFonts w:ascii="Book Antiqua" w:eastAsia="Book Antiqua" w:hAnsi="Book Antiqua" w:cs="Book Antiqua"/>
          <w:color w:val="000000"/>
        </w:rPr>
        <w:t>5) and CD3-CD16</w:t>
      </w:r>
      <w:r w:rsidRPr="007041A1">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CD56</w:t>
      </w:r>
      <w:r w:rsidRPr="007041A1">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NK cells</w:t>
      </w:r>
      <w:r w:rsidR="00CA7084">
        <w:rPr>
          <w:rFonts w:ascii="Book Antiqua" w:eastAsia="Book Antiqua" w:hAnsi="Book Antiqua" w:cs="Book Antiqua"/>
          <w:color w:val="000000"/>
        </w:rPr>
        <w:t xml:space="preserve"> </w:t>
      </w:r>
      <w:r w:rsidRPr="007041A1">
        <w:rPr>
          <w:rFonts w:ascii="Book Antiqua" w:eastAsia="Book Antiqua" w:hAnsi="Book Antiqua" w:cs="Book Antiqua"/>
          <w:color w:val="000000"/>
        </w:rPr>
        <w:t>21.9% (3</w:t>
      </w:r>
      <w:r w:rsidR="009A0074">
        <w:rPr>
          <w:rFonts w:ascii="Book Antiqua" w:eastAsia="Book Antiqua" w:hAnsi="Book Antiqua" w:cs="Book Antiqua"/>
          <w:color w:val="000000"/>
        </w:rPr>
        <w:t>.</w:t>
      </w:r>
      <w:r w:rsidRPr="007041A1">
        <w:rPr>
          <w:rFonts w:ascii="Book Antiqua" w:eastAsia="Book Antiqua" w:hAnsi="Book Antiqua" w:cs="Book Antiqua"/>
          <w:color w:val="000000"/>
        </w:rPr>
        <w:t>7-28</w:t>
      </w:r>
      <w:r w:rsidR="009A0074">
        <w:rPr>
          <w:rFonts w:ascii="Book Antiqua" w:eastAsia="Book Antiqua" w:hAnsi="Book Antiqua" w:cs="Book Antiqua"/>
          <w:color w:val="000000"/>
        </w:rPr>
        <w:t>.</w:t>
      </w:r>
      <w:r w:rsidRPr="007041A1">
        <w:rPr>
          <w:rFonts w:ascii="Book Antiqua" w:eastAsia="Book Antiqua" w:hAnsi="Book Antiqua" w:cs="Book Antiqua"/>
          <w:color w:val="000000"/>
        </w:rPr>
        <w:t>5) were found within reference ranges. The percentage of CD8</w:t>
      </w:r>
      <w:r w:rsidRPr="007041A1">
        <w:rPr>
          <w:rFonts w:ascii="Book Antiqua" w:eastAsia="Book Antiqua" w:hAnsi="Book Antiqua" w:cs="Book Antiqua"/>
          <w:color w:val="000000"/>
          <w:vertAlign w:val="superscript"/>
        </w:rPr>
        <w:t>+</w:t>
      </w:r>
      <w:r w:rsidR="00CA7084">
        <w:rPr>
          <w:rFonts w:ascii="Book Antiqua" w:eastAsia="Book Antiqua" w:hAnsi="Book Antiqua" w:cs="Book Antiqua"/>
          <w:color w:val="000000"/>
        </w:rPr>
        <w:t xml:space="preserve"> T cells </w:t>
      </w:r>
      <w:r w:rsidRPr="007041A1">
        <w:rPr>
          <w:rFonts w:ascii="Book Antiqua" w:eastAsia="Book Antiqua" w:hAnsi="Book Antiqua" w:cs="Book Antiqua"/>
          <w:color w:val="000000"/>
        </w:rPr>
        <w:t>55.2% (12</w:t>
      </w:r>
      <w:r w:rsidR="009A0074">
        <w:rPr>
          <w:rFonts w:ascii="Book Antiqua" w:eastAsia="Book Antiqua" w:hAnsi="Book Antiqua" w:cs="Book Antiqua"/>
          <w:color w:val="000000"/>
        </w:rPr>
        <w:t>.</w:t>
      </w:r>
      <w:r w:rsidRPr="007041A1">
        <w:rPr>
          <w:rFonts w:ascii="Book Antiqua" w:eastAsia="Book Antiqua" w:hAnsi="Book Antiqua" w:cs="Book Antiqua"/>
          <w:color w:val="000000"/>
        </w:rPr>
        <w:t>8-40</w:t>
      </w:r>
      <w:r w:rsidR="009A0074">
        <w:rPr>
          <w:rFonts w:ascii="Book Antiqua" w:eastAsia="Book Antiqua" w:hAnsi="Book Antiqua" w:cs="Book Antiqua"/>
          <w:color w:val="000000"/>
        </w:rPr>
        <w:t>.</w:t>
      </w:r>
      <w:r w:rsidRPr="007041A1">
        <w:rPr>
          <w:rFonts w:ascii="Book Antiqua" w:eastAsia="Book Antiqua" w:hAnsi="Book Antiqua" w:cs="Book Antiqua"/>
          <w:color w:val="000000"/>
        </w:rPr>
        <w:t xml:space="preserve">2) was higher than the reference limits. </w:t>
      </w:r>
    </w:p>
    <w:p w14:paraId="1A48E1C4" w14:textId="77777777" w:rsidR="00A77B3E" w:rsidRPr="007041A1" w:rsidRDefault="00317BE1" w:rsidP="00163997">
      <w:pPr>
        <w:spacing w:line="360" w:lineRule="auto"/>
        <w:ind w:firstLineChars="200" w:firstLine="480"/>
        <w:jc w:val="both"/>
        <w:rPr>
          <w:rFonts w:ascii="Book Antiqua" w:hAnsi="Book Antiqua"/>
        </w:rPr>
      </w:pPr>
      <w:r w:rsidRPr="007041A1">
        <w:rPr>
          <w:rFonts w:ascii="Book Antiqua" w:eastAsia="Book Antiqua" w:hAnsi="Book Antiqua" w:cs="Book Antiqua"/>
          <w:color w:val="000000"/>
        </w:rPr>
        <w:t>All auto-antibodies (anti-dsDNA, anti-</w:t>
      </w:r>
      <w:proofErr w:type="spellStart"/>
      <w:r w:rsidRPr="007041A1">
        <w:rPr>
          <w:rFonts w:ascii="Book Antiqua" w:eastAsia="Book Antiqua" w:hAnsi="Book Antiqua" w:cs="Book Antiqua"/>
          <w:color w:val="000000"/>
        </w:rPr>
        <w:t>histon</w:t>
      </w:r>
      <w:proofErr w:type="spellEnd"/>
      <w:r w:rsidRPr="007041A1">
        <w:rPr>
          <w:rFonts w:ascii="Book Antiqua" w:eastAsia="Book Antiqua" w:hAnsi="Book Antiqua" w:cs="Book Antiqua"/>
          <w:color w:val="000000"/>
        </w:rPr>
        <w:t>, anti-RNP, anti-</w:t>
      </w:r>
      <w:proofErr w:type="spellStart"/>
      <w:r w:rsidRPr="007041A1">
        <w:rPr>
          <w:rFonts w:ascii="Book Antiqua" w:eastAsia="Book Antiqua" w:hAnsi="Book Antiqua" w:cs="Book Antiqua"/>
          <w:color w:val="000000"/>
        </w:rPr>
        <w:t>Sm</w:t>
      </w:r>
      <w:proofErr w:type="spellEnd"/>
      <w:r w:rsidRPr="007041A1">
        <w:rPr>
          <w:rFonts w:ascii="Book Antiqua" w:eastAsia="Book Antiqua" w:hAnsi="Book Antiqua" w:cs="Book Antiqua"/>
          <w:color w:val="000000"/>
        </w:rPr>
        <w:t>, anti-SSA, anti SSB, anti Scl-70, anti-PM/</w:t>
      </w:r>
      <w:proofErr w:type="spellStart"/>
      <w:r w:rsidRPr="007041A1">
        <w:rPr>
          <w:rFonts w:ascii="Book Antiqua" w:eastAsia="Book Antiqua" w:hAnsi="Book Antiqua" w:cs="Book Antiqua"/>
          <w:color w:val="000000"/>
        </w:rPr>
        <w:t>Scl</w:t>
      </w:r>
      <w:proofErr w:type="spellEnd"/>
      <w:r w:rsidRPr="007041A1">
        <w:rPr>
          <w:rFonts w:ascii="Book Antiqua" w:eastAsia="Book Antiqua" w:hAnsi="Book Antiqua" w:cs="Book Antiqua"/>
          <w:color w:val="000000"/>
        </w:rPr>
        <w:t>, anti-Jo1, anti-CENP-B, anti-PCNA, anti-</w:t>
      </w:r>
      <w:proofErr w:type="spellStart"/>
      <w:r w:rsidRPr="007041A1">
        <w:rPr>
          <w:rFonts w:ascii="Book Antiqua" w:eastAsia="Book Antiqua" w:hAnsi="Book Antiqua" w:cs="Book Antiqua"/>
          <w:color w:val="000000"/>
        </w:rPr>
        <w:t>nucleozom</w:t>
      </w:r>
      <w:proofErr w:type="spellEnd"/>
      <w:r w:rsidRPr="007041A1">
        <w:rPr>
          <w:rFonts w:ascii="Book Antiqua" w:eastAsia="Book Antiqua" w:hAnsi="Book Antiqua" w:cs="Book Antiqua"/>
          <w:color w:val="000000"/>
        </w:rPr>
        <w:t>, anti-Rib-P-protein,</w:t>
      </w:r>
      <w:r w:rsidR="00FC018D">
        <w:rPr>
          <w:rFonts w:ascii="Book Antiqua" w:eastAsia="Book Antiqua" w:hAnsi="Book Antiqua" w:cs="Book Antiqua"/>
          <w:color w:val="000000"/>
        </w:rPr>
        <w:t xml:space="preserve"> </w:t>
      </w:r>
      <w:r w:rsidRPr="007041A1">
        <w:rPr>
          <w:rFonts w:ascii="Book Antiqua" w:eastAsia="Book Antiqua" w:hAnsi="Book Antiqua" w:cs="Book Antiqua"/>
          <w:color w:val="000000"/>
        </w:rPr>
        <w:t>anti-DFS70, anti-tissue transglutaminase, anti-</w:t>
      </w:r>
      <w:proofErr w:type="spellStart"/>
      <w:r w:rsidRPr="007041A1">
        <w:rPr>
          <w:rFonts w:ascii="Book Antiqua" w:eastAsia="Book Antiqua" w:hAnsi="Book Antiqua" w:cs="Book Antiqua"/>
          <w:color w:val="000000"/>
        </w:rPr>
        <w:t>endomysial</w:t>
      </w:r>
      <w:proofErr w:type="spellEnd"/>
      <w:r w:rsidRPr="007041A1">
        <w:rPr>
          <w:rFonts w:ascii="Book Antiqua" w:eastAsia="Book Antiqua" w:hAnsi="Book Antiqua" w:cs="Book Antiqua"/>
          <w:color w:val="000000"/>
        </w:rPr>
        <w:t>, anti-gliadin) investigated using indirect immunofluorescence or immunoblot methods were negative. It should be kept in mind that in case of deficiencies of IgG and/or IgA, the autoantibodies can be observed as negative.</w:t>
      </w:r>
    </w:p>
    <w:p w14:paraId="7909D2F9" w14:textId="77777777" w:rsidR="00A77B3E" w:rsidRPr="007041A1" w:rsidRDefault="00A77B3E" w:rsidP="007041A1">
      <w:pPr>
        <w:spacing w:line="360" w:lineRule="auto"/>
        <w:jc w:val="both"/>
        <w:rPr>
          <w:rFonts w:ascii="Book Antiqua" w:hAnsi="Book Antiqua"/>
        </w:rPr>
      </w:pPr>
    </w:p>
    <w:p w14:paraId="08EF9232"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i/>
          <w:iCs/>
          <w:color w:val="000000"/>
        </w:rPr>
        <w:t>Microbiological examinations</w:t>
      </w:r>
    </w:p>
    <w:p w14:paraId="69C845D4"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 xml:space="preserve">In the sputum culture, </w:t>
      </w:r>
      <w:r w:rsidRPr="007041A1">
        <w:rPr>
          <w:rFonts w:ascii="Book Antiqua" w:eastAsia="Book Antiqua" w:hAnsi="Book Antiqua" w:cs="Book Antiqua"/>
          <w:i/>
          <w:iCs/>
          <w:color w:val="000000"/>
        </w:rPr>
        <w:t>Pseudomonas Aeruginosa</w:t>
      </w:r>
      <w:r w:rsidRPr="007041A1">
        <w:rPr>
          <w:rFonts w:ascii="Book Antiqua" w:eastAsia="Book Antiqua" w:hAnsi="Book Antiqua" w:cs="Book Antiqua"/>
          <w:color w:val="000000"/>
        </w:rPr>
        <w:t xml:space="preserve"> growth was observed, and antibiotic treatment as oral levofloxacin 500 mg daily dose was administered to clear the infection. No bacteria, viruses, parasites, or parasitic eggs were detected in the stool tests. </w:t>
      </w:r>
    </w:p>
    <w:p w14:paraId="432BC2A9" w14:textId="77777777" w:rsidR="00A77B3E" w:rsidRPr="007041A1" w:rsidRDefault="00A77B3E" w:rsidP="007041A1">
      <w:pPr>
        <w:spacing w:line="360" w:lineRule="auto"/>
        <w:jc w:val="both"/>
        <w:rPr>
          <w:rFonts w:ascii="Book Antiqua" w:hAnsi="Book Antiqua"/>
        </w:rPr>
      </w:pPr>
    </w:p>
    <w:p w14:paraId="00D7B5C6"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i/>
          <w:color w:val="000000"/>
        </w:rPr>
        <w:t>Imaging examinations</w:t>
      </w:r>
    </w:p>
    <w:p w14:paraId="6E652161"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Splenomegaly and enlargement of the para-aortic lymph nodes were detected using whole abdominopelvic ultrasonography and computed tomography. Peribronchiolar reticular and ground-glass infiltrations consistent with acute bronchiolitis were observed in the lower lobe of the right lung and the basal segments of the right middle lobe using high-resolution chest computed tomography.</w:t>
      </w:r>
    </w:p>
    <w:p w14:paraId="38BE65C6" w14:textId="77777777" w:rsidR="00A77B3E" w:rsidRPr="007041A1" w:rsidRDefault="00317BE1" w:rsidP="003C3F21">
      <w:pPr>
        <w:spacing w:line="360" w:lineRule="auto"/>
        <w:ind w:firstLineChars="200" w:firstLine="480"/>
        <w:jc w:val="both"/>
        <w:rPr>
          <w:rFonts w:ascii="Book Antiqua" w:hAnsi="Book Antiqua"/>
        </w:rPr>
      </w:pPr>
      <w:r w:rsidRPr="007041A1">
        <w:rPr>
          <w:rFonts w:ascii="Book Antiqua" w:eastAsia="Book Antiqua" w:hAnsi="Book Antiqua" w:cs="Book Antiqua"/>
          <w:color w:val="000000"/>
        </w:rPr>
        <w:t>No pathological observations were made from the radiological images of the pituitary and adrenal glands.</w:t>
      </w:r>
    </w:p>
    <w:p w14:paraId="7B5332B8" w14:textId="77777777" w:rsidR="00A77B3E" w:rsidRPr="007041A1" w:rsidRDefault="00A77B3E" w:rsidP="007041A1">
      <w:pPr>
        <w:spacing w:line="360" w:lineRule="auto"/>
        <w:jc w:val="both"/>
        <w:rPr>
          <w:rFonts w:ascii="Book Antiqua" w:hAnsi="Book Antiqua"/>
        </w:rPr>
      </w:pPr>
    </w:p>
    <w:p w14:paraId="41CDBC39" w14:textId="77777777" w:rsidR="00A77B3E" w:rsidRPr="003C3F21" w:rsidRDefault="003C3F21" w:rsidP="007041A1">
      <w:pPr>
        <w:spacing w:line="360" w:lineRule="auto"/>
        <w:jc w:val="both"/>
        <w:rPr>
          <w:rFonts w:ascii="Book Antiqua" w:hAnsi="Book Antiqua"/>
        </w:rPr>
      </w:pPr>
      <w:r w:rsidRPr="003C3F21">
        <w:rPr>
          <w:rFonts w:ascii="Book Antiqua" w:eastAsia="Book Antiqua" w:hAnsi="Book Antiqua" w:cs="Book Antiqua"/>
          <w:b/>
          <w:bCs/>
          <w:i/>
          <w:iCs/>
          <w:color w:val="000000"/>
        </w:rPr>
        <w:t>Endoscopic examinations</w:t>
      </w:r>
    </w:p>
    <w:p w14:paraId="0CBAA875"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 xml:space="preserve">Upper and lower gastrointestinal tract endoscopies were performed due to the persistent diarrhea and treatment-resistant hypokalemia (Figure 1). An endoscopic examination revealed erosive gastritis, nodular duodenitis, and pancolitis. </w:t>
      </w:r>
    </w:p>
    <w:p w14:paraId="6FDD4A7F" w14:textId="77777777" w:rsidR="00A77B3E" w:rsidRPr="007041A1" w:rsidRDefault="00A77B3E" w:rsidP="007041A1">
      <w:pPr>
        <w:spacing w:line="360" w:lineRule="auto"/>
        <w:jc w:val="both"/>
        <w:rPr>
          <w:rFonts w:ascii="Book Antiqua" w:hAnsi="Book Antiqua"/>
        </w:rPr>
      </w:pPr>
    </w:p>
    <w:p w14:paraId="177FDA9B" w14:textId="77777777" w:rsidR="00A77B3E" w:rsidRPr="00CC221F" w:rsidRDefault="00CC221F" w:rsidP="007041A1">
      <w:pPr>
        <w:spacing w:line="360" w:lineRule="auto"/>
        <w:jc w:val="both"/>
        <w:rPr>
          <w:rFonts w:ascii="Book Antiqua" w:hAnsi="Book Antiqua"/>
        </w:rPr>
      </w:pPr>
      <w:r w:rsidRPr="00CC221F">
        <w:rPr>
          <w:rFonts w:ascii="Book Antiqua" w:eastAsia="Book Antiqua" w:hAnsi="Book Antiqua" w:cs="Book Antiqua"/>
          <w:b/>
          <w:bCs/>
          <w:i/>
          <w:iCs/>
          <w:color w:val="000000"/>
        </w:rPr>
        <w:t>Histopathological examinations</w:t>
      </w:r>
    </w:p>
    <w:p w14:paraId="1EF23883"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Histopathological examination of the duodenal biopsy specimen revealed features of active chronic duodenitis, characterized by villous blunting and expansion of the lamina propria due to mononuclear inflammation. In addition, an increase in the number of intraepithelial lymphocytes was observed. A colon biopsy revealed significant nodular lymphoid hyperplasia and a Graft-versus-Host Disease-like pattern with increased crypt epithelial apoptosis throughout the mucosa (Figure 2). These histopathological features indicated immune-mediated enteropathy.</w:t>
      </w:r>
    </w:p>
    <w:p w14:paraId="4D6EC903" w14:textId="77777777" w:rsidR="00A77B3E" w:rsidRPr="007041A1" w:rsidRDefault="00A77B3E" w:rsidP="007041A1">
      <w:pPr>
        <w:spacing w:line="360" w:lineRule="auto"/>
        <w:jc w:val="both"/>
        <w:rPr>
          <w:rFonts w:ascii="Book Antiqua" w:hAnsi="Book Antiqua"/>
        </w:rPr>
      </w:pPr>
    </w:p>
    <w:p w14:paraId="2E22669C" w14:textId="77777777" w:rsidR="00A77B3E" w:rsidRPr="0056589F" w:rsidRDefault="00317BE1" w:rsidP="007041A1">
      <w:pPr>
        <w:spacing w:line="360" w:lineRule="auto"/>
        <w:jc w:val="both"/>
        <w:rPr>
          <w:rFonts w:ascii="Book Antiqua" w:hAnsi="Book Antiqua"/>
        </w:rPr>
      </w:pPr>
      <w:r w:rsidRPr="0056589F">
        <w:rPr>
          <w:rFonts w:ascii="Book Antiqua" w:eastAsia="Book Antiqua" w:hAnsi="Book Antiqua" w:cs="Book Antiqua"/>
          <w:b/>
          <w:bCs/>
          <w:i/>
          <w:iCs/>
          <w:caps/>
          <w:color w:val="000000"/>
        </w:rPr>
        <w:lastRenderedPageBreak/>
        <w:t>G</w:t>
      </w:r>
      <w:r w:rsidR="0056589F" w:rsidRPr="0056589F">
        <w:rPr>
          <w:rFonts w:ascii="Book Antiqua" w:eastAsia="Book Antiqua" w:hAnsi="Book Antiqua" w:cs="Book Antiqua"/>
          <w:b/>
          <w:bCs/>
          <w:i/>
          <w:iCs/>
          <w:color w:val="000000"/>
        </w:rPr>
        <w:t>enetic and flow cytometric analyses</w:t>
      </w:r>
    </w:p>
    <w:p w14:paraId="78C74570"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Targeted sequencing using next-generation sequencing technology was used for molecular diagnosis. A custom panel including STAT1, STAT3, STAT5B, CTLA4, LRBA, IL2RA, and FOXP3 was used for analysis. Although heterozygous polymorphisms (A2692T and S2797L) were identified in exons 54 and 56 of LRBA, a heterozygous polymorphism (T17A) was found in exon 1 of CTLA4. Pathological results were analyzed using flow cytometry at the expression level. Accordingly, the level of CTLA4 expression in the patient's PHA-stimulated CD3</w:t>
      </w:r>
      <w:r w:rsidRPr="007041A1">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T cells was lower than </w:t>
      </w:r>
      <w:r w:rsidR="00072150">
        <w:rPr>
          <w:rFonts w:ascii="Book Antiqua" w:eastAsia="Book Antiqua" w:hAnsi="Book Antiqua" w:cs="Book Antiqua"/>
          <w:color w:val="000000"/>
        </w:rPr>
        <w:t xml:space="preserve">that in healthy control (3.2 </w:t>
      </w:r>
      <w:r w:rsidR="00072150" w:rsidRPr="00072150">
        <w:rPr>
          <w:rFonts w:ascii="Book Antiqua" w:eastAsia="Book Antiqua" w:hAnsi="Book Antiqua" w:cs="Book Antiqua"/>
          <w:i/>
          <w:color w:val="000000"/>
        </w:rPr>
        <w:t>vs</w:t>
      </w:r>
      <w:r w:rsidRPr="007041A1">
        <w:rPr>
          <w:rFonts w:ascii="Book Antiqua" w:eastAsia="Book Antiqua" w:hAnsi="Book Antiqua" w:cs="Book Antiqua"/>
          <w:color w:val="000000"/>
        </w:rPr>
        <w:t xml:space="preserve"> 16.6).</w:t>
      </w:r>
    </w:p>
    <w:p w14:paraId="0FBFC091" w14:textId="77777777" w:rsidR="00A77B3E" w:rsidRPr="007041A1" w:rsidRDefault="00A77B3E" w:rsidP="007041A1">
      <w:pPr>
        <w:spacing w:line="360" w:lineRule="auto"/>
        <w:jc w:val="both"/>
        <w:rPr>
          <w:rFonts w:ascii="Book Antiqua" w:hAnsi="Book Antiqua"/>
        </w:rPr>
      </w:pPr>
    </w:p>
    <w:p w14:paraId="4A4B3D49"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aps/>
          <w:color w:val="000000"/>
          <w:u w:val="single"/>
        </w:rPr>
        <w:t>FINAL DIAGNOSIS</w:t>
      </w:r>
    </w:p>
    <w:p w14:paraId="437B05B7"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 xml:space="preserve">Considering the 2014 ESID criteria, the patient was diagnosed with </w:t>
      </w:r>
      <w:r w:rsidR="009D2A08">
        <w:rPr>
          <w:rFonts w:ascii="Book Antiqua" w:eastAsia="Book Antiqua" w:hAnsi="Book Antiqua" w:cs="Book Antiqua"/>
          <w:color w:val="000000"/>
        </w:rPr>
        <w:t>CVID</w:t>
      </w:r>
      <w:r w:rsidRPr="007041A1">
        <w:rPr>
          <w:rFonts w:ascii="Book Antiqua" w:eastAsia="Book Antiqua" w:hAnsi="Book Antiqua" w:cs="Book Antiqua"/>
          <w:color w:val="000000"/>
        </w:rPr>
        <w:t>.</w:t>
      </w:r>
    </w:p>
    <w:p w14:paraId="61972268" w14:textId="77777777" w:rsidR="00A77B3E" w:rsidRPr="007041A1" w:rsidRDefault="00A77B3E" w:rsidP="007041A1">
      <w:pPr>
        <w:spacing w:line="360" w:lineRule="auto"/>
        <w:jc w:val="both"/>
        <w:rPr>
          <w:rFonts w:ascii="Book Antiqua" w:hAnsi="Book Antiqua"/>
        </w:rPr>
      </w:pPr>
    </w:p>
    <w:p w14:paraId="7E0FE351"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aps/>
          <w:color w:val="000000"/>
          <w:u w:val="single"/>
        </w:rPr>
        <w:t>TREATMENT</w:t>
      </w:r>
    </w:p>
    <w:p w14:paraId="42909E13"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Intravenous immunoglobulin (IVIG) treatment was initiated at a dose of 600 mg/kg every three weeks. Peroral and rectal therapeutic agents (</w:t>
      </w:r>
      <w:r w:rsidRPr="009D2A08">
        <w:rPr>
          <w:rFonts w:ascii="Book Antiqua" w:eastAsia="Book Antiqua" w:hAnsi="Book Antiqua" w:cs="Book Antiqua"/>
          <w:i/>
          <w:color w:val="000000"/>
        </w:rPr>
        <w:t>i.e.</w:t>
      </w:r>
      <w:r w:rsidRPr="007041A1">
        <w:rPr>
          <w:rFonts w:ascii="Book Antiqua" w:eastAsia="Book Antiqua" w:hAnsi="Book Antiqua" w:cs="Book Antiqua"/>
          <w:color w:val="000000"/>
        </w:rPr>
        <w:t>, methylprednisolone and mesalamine) were administered to treat the immune mediated bowel disease. Both intravenous and peroral potassium were used to treat life-threatening hypokalemia. After the genetic results were obtained, abatacept (CTLA-4-Ig fusion protein) treatment was started subcutaneously at a dose of 125 mg every two weeks. After a clinical response was observed in the third month of treatment, abatacept treatment was continued at the same dose once per month. At present, the patient is still being followed-up asymptomatically with abatacept and IVIG treatment.</w:t>
      </w:r>
    </w:p>
    <w:p w14:paraId="410D1E49" w14:textId="77777777" w:rsidR="00A77B3E" w:rsidRPr="007041A1" w:rsidRDefault="00A77B3E" w:rsidP="007041A1">
      <w:pPr>
        <w:spacing w:line="360" w:lineRule="auto"/>
        <w:jc w:val="both"/>
        <w:rPr>
          <w:rFonts w:ascii="Book Antiqua" w:hAnsi="Book Antiqua"/>
        </w:rPr>
      </w:pPr>
    </w:p>
    <w:p w14:paraId="2F4FB920"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aps/>
          <w:color w:val="000000"/>
          <w:u w:val="single"/>
        </w:rPr>
        <w:t>OUTCOME AND FOLLOW-UP</w:t>
      </w:r>
    </w:p>
    <w:p w14:paraId="207DDBF7"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Three months after initiating the abatacept treatment, the patient exhibited decreased stool frequency and an increase in appetite. In the sixth month of treatment, her endoscopic and histopathological findings had regressed, and she had gained 11 kg.</w:t>
      </w:r>
    </w:p>
    <w:p w14:paraId="176C5652" w14:textId="77777777" w:rsidR="00A77B3E" w:rsidRPr="007041A1" w:rsidRDefault="00A77B3E" w:rsidP="007041A1">
      <w:pPr>
        <w:spacing w:line="360" w:lineRule="auto"/>
        <w:jc w:val="both"/>
        <w:rPr>
          <w:rFonts w:ascii="Book Antiqua" w:hAnsi="Book Antiqua"/>
        </w:rPr>
      </w:pPr>
    </w:p>
    <w:p w14:paraId="3238351F"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aps/>
          <w:color w:val="000000"/>
          <w:u w:val="single"/>
        </w:rPr>
        <w:lastRenderedPageBreak/>
        <w:t>DISCUSSION</w:t>
      </w:r>
    </w:p>
    <w:p w14:paraId="315ABBFB"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 xml:space="preserve">In our case, the CTLA4 (T17A) and LRBA (A2692T, S2797L) variants were defined as benign in the </w:t>
      </w:r>
      <w:proofErr w:type="spellStart"/>
      <w:r w:rsidRPr="007041A1">
        <w:rPr>
          <w:rFonts w:ascii="Book Antiqua" w:eastAsia="Book Antiqua" w:hAnsi="Book Antiqua" w:cs="Book Antiqua"/>
          <w:color w:val="000000"/>
        </w:rPr>
        <w:t>ClinVar</w:t>
      </w:r>
      <w:proofErr w:type="spellEnd"/>
      <w:r w:rsidRPr="007041A1">
        <w:rPr>
          <w:rFonts w:ascii="Book Antiqua" w:eastAsia="Book Antiqua" w:hAnsi="Book Antiqua" w:cs="Book Antiqua"/>
          <w:color w:val="000000"/>
        </w:rPr>
        <w:t xml:space="preserve"> database (</w:t>
      </w:r>
      <w:proofErr w:type="spellStart"/>
      <w:r w:rsidRPr="007041A1">
        <w:rPr>
          <w:rFonts w:ascii="Book Antiqua" w:eastAsia="Book Antiqua" w:hAnsi="Book Antiqua" w:cs="Book Antiqua"/>
          <w:color w:val="000000"/>
        </w:rPr>
        <w:t>ClinVar</w:t>
      </w:r>
      <w:proofErr w:type="spellEnd"/>
      <w:r w:rsidRPr="007041A1">
        <w:rPr>
          <w:rFonts w:ascii="Book Antiqua" w:eastAsia="Book Antiqua" w:hAnsi="Book Antiqua" w:cs="Book Antiqua"/>
          <w:color w:val="000000"/>
        </w:rPr>
        <w:t xml:space="preserve">). The A/G polymorphism at position 49 (codon 17) in exon 1 of CTLA4 results in a Thr17-to-Ala (T17A) </w:t>
      </w:r>
      <w:proofErr w:type="gramStart"/>
      <w:r w:rsidRPr="007041A1">
        <w:rPr>
          <w:rFonts w:ascii="Book Antiqua" w:eastAsia="Book Antiqua" w:hAnsi="Book Antiqua" w:cs="Book Antiqua"/>
          <w:color w:val="000000"/>
        </w:rPr>
        <w:t>substitution</w:t>
      </w:r>
      <w:r w:rsidR="007C0110" w:rsidRPr="00DB7587">
        <w:rPr>
          <w:rFonts w:ascii="Book Antiqua" w:eastAsia="Book Antiqua" w:hAnsi="Book Antiqua" w:cs="Book Antiqua"/>
          <w:color w:val="000000"/>
          <w:vertAlign w:val="superscript"/>
        </w:rPr>
        <w:t>[</w:t>
      </w:r>
      <w:proofErr w:type="gramEnd"/>
      <w:r w:rsidR="007C0110">
        <w:rPr>
          <w:rFonts w:ascii="Book Antiqua" w:eastAsia="Book Antiqua" w:hAnsi="Book Antiqua" w:cs="Book Antiqua"/>
          <w:color w:val="000000"/>
          <w:vertAlign w:val="superscript"/>
        </w:rPr>
        <w:t>7</w:t>
      </w:r>
      <w:r w:rsidR="007C0110"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The +49 A/G polymorphism has been extensively studied in autoimmune diseases. In two consecutive meta-analyses, the +49 A/G polymorphism was found to be associated with susceptibility to systemic lupus </w:t>
      </w:r>
      <w:proofErr w:type="gramStart"/>
      <w:r w:rsidRPr="007041A1">
        <w:rPr>
          <w:rFonts w:ascii="Book Antiqua" w:eastAsia="Book Antiqua" w:hAnsi="Book Antiqua" w:cs="Book Antiqua"/>
          <w:color w:val="000000"/>
        </w:rPr>
        <w:t>erythematosus</w:t>
      </w:r>
      <w:r w:rsidR="007C0110" w:rsidRPr="00DB7587">
        <w:rPr>
          <w:rFonts w:ascii="Book Antiqua" w:eastAsia="Book Antiqua" w:hAnsi="Book Antiqua" w:cs="Book Antiqua"/>
          <w:color w:val="000000"/>
          <w:vertAlign w:val="superscript"/>
        </w:rPr>
        <w:t>[</w:t>
      </w:r>
      <w:proofErr w:type="gramEnd"/>
      <w:r w:rsidR="007C0110">
        <w:rPr>
          <w:rFonts w:ascii="Book Antiqua" w:eastAsia="Book Antiqua" w:hAnsi="Book Antiqua" w:cs="Book Antiqua"/>
          <w:color w:val="000000"/>
          <w:vertAlign w:val="superscript"/>
        </w:rPr>
        <w:t>8</w:t>
      </w:r>
      <w:r w:rsidR="007C0110"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In addition, there are two reports that have suggested a relationship between the A allele of CTLA-4 +49 A/G and susceptibility to celiac </w:t>
      </w:r>
      <w:proofErr w:type="gramStart"/>
      <w:r w:rsidRPr="007041A1">
        <w:rPr>
          <w:rFonts w:ascii="Book Antiqua" w:eastAsia="Book Antiqua" w:hAnsi="Book Antiqua" w:cs="Book Antiqua"/>
          <w:color w:val="000000"/>
        </w:rPr>
        <w:t>disease</w:t>
      </w:r>
      <w:r w:rsidR="007C0110" w:rsidRPr="00DB7587">
        <w:rPr>
          <w:rFonts w:ascii="Book Antiqua" w:eastAsia="Book Antiqua" w:hAnsi="Book Antiqua" w:cs="Book Antiqua"/>
          <w:color w:val="000000"/>
          <w:vertAlign w:val="superscript"/>
        </w:rPr>
        <w:t>[</w:t>
      </w:r>
      <w:proofErr w:type="gramEnd"/>
      <w:r w:rsidR="007C0110">
        <w:rPr>
          <w:rFonts w:ascii="Book Antiqua" w:eastAsia="Book Antiqua" w:hAnsi="Book Antiqua" w:cs="Book Antiqua"/>
          <w:color w:val="000000"/>
          <w:vertAlign w:val="superscript"/>
        </w:rPr>
        <w:t>9,10</w:t>
      </w:r>
      <w:r w:rsidR="007C0110"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In one of these studies, this polymorphism was found to predispose patients to celiac disease, independent of </w:t>
      </w:r>
      <w:proofErr w:type="gramStart"/>
      <w:r w:rsidRPr="007041A1">
        <w:rPr>
          <w:rFonts w:ascii="Book Antiqua" w:eastAsia="Book Antiqua" w:hAnsi="Book Antiqua" w:cs="Book Antiqua"/>
          <w:color w:val="000000"/>
        </w:rPr>
        <w:t>HLA</w:t>
      </w:r>
      <w:r w:rsidR="007C0110" w:rsidRPr="00DB7587">
        <w:rPr>
          <w:rFonts w:ascii="Book Antiqua" w:eastAsia="Book Antiqua" w:hAnsi="Book Antiqua" w:cs="Book Antiqua"/>
          <w:color w:val="000000"/>
          <w:vertAlign w:val="superscript"/>
        </w:rPr>
        <w:t>[</w:t>
      </w:r>
      <w:proofErr w:type="gramEnd"/>
      <w:r w:rsidR="007C0110">
        <w:rPr>
          <w:rFonts w:ascii="Book Antiqua" w:eastAsia="Book Antiqua" w:hAnsi="Book Antiqua" w:cs="Book Antiqua"/>
          <w:color w:val="000000"/>
          <w:vertAlign w:val="superscript"/>
        </w:rPr>
        <w:t>9</w:t>
      </w:r>
      <w:r w:rsidR="007C0110"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Another autoimmune disease that was found to be associated with the CTLA4 +49 A/G polymorphism is rheumatoid </w:t>
      </w:r>
      <w:proofErr w:type="gramStart"/>
      <w:r w:rsidRPr="007041A1">
        <w:rPr>
          <w:rFonts w:ascii="Book Antiqua" w:eastAsia="Book Antiqua" w:hAnsi="Book Antiqua" w:cs="Book Antiqua"/>
          <w:color w:val="000000"/>
        </w:rPr>
        <w:t>arthritis</w:t>
      </w:r>
      <w:r w:rsidR="007C0110" w:rsidRPr="00DB7587">
        <w:rPr>
          <w:rFonts w:ascii="Book Antiqua" w:eastAsia="Book Antiqua" w:hAnsi="Book Antiqua" w:cs="Book Antiqua"/>
          <w:color w:val="000000"/>
          <w:vertAlign w:val="superscript"/>
        </w:rPr>
        <w:t>[</w:t>
      </w:r>
      <w:proofErr w:type="gramEnd"/>
      <w:r w:rsidR="007C0110" w:rsidRPr="00DB7587">
        <w:rPr>
          <w:rFonts w:ascii="Book Antiqua" w:eastAsia="Book Antiqua" w:hAnsi="Book Antiqua" w:cs="Book Antiqua"/>
          <w:color w:val="000000"/>
          <w:vertAlign w:val="superscript"/>
        </w:rPr>
        <w:t>1</w:t>
      </w:r>
      <w:r w:rsidR="007C0110">
        <w:rPr>
          <w:rFonts w:ascii="Book Antiqua" w:eastAsia="Book Antiqua" w:hAnsi="Book Antiqua" w:cs="Book Antiqua"/>
          <w:color w:val="000000"/>
          <w:vertAlign w:val="superscript"/>
        </w:rPr>
        <w:t>1</w:t>
      </w:r>
      <w:r w:rsidR="007C0110"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w:t>
      </w:r>
    </w:p>
    <w:p w14:paraId="00EA5E3C" w14:textId="77777777" w:rsidR="00A77B3E" w:rsidRPr="007041A1" w:rsidRDefault="00317BE1" w:rsidP="007041A1">
      <w:pPr>
        <w:spacing w:line="360" w:lineRule="auto"/>
        <w:ind w:firstLine="709"/>
        <w:jc w:val="both"/>
        <w:rPr>
          <w:rFonts w:ascii="Book Antiqua" w:hAnsi="Book Antiqua"/>
        </w:rPr>
      </w:pPr>
      <w:r w:rsidRPr="007041A1">
        <w:rPr>
          <w:rFonts w:ascii="Book Antiqua" w:eastAsia="Book Antiqua" w:hAnsi="Book Antiqua" w:cs="Book Antiqua"/>
          <w:color w:val="000000"/>
        </w:rPr>
        <w:t xml:space="preserve">Abatacept, which is a CTLA4-Ig fusion protein, is a biologic agent that has been approved by the Food and Drug Administration for the treatment of rheumatoid </w:t>
      </w:r>
      <w:proofErr w:type="gramStart"/>
      <w:r w:rsidRPr="007041A1">
        <w:rPr>
          <w:rFonts w:ascii="Book Antiqua" w:eastAsia="Book Antiqua" w:hAnsi="Book Antiqua" w:cs="Book Antiqua"/>
          <w:color w:val="000000"/>
        </w:rPr>
        <w:t>arthritis</w:t>
      </w:r>
      <w:r w:rsidR="00505E02" w:rsidRPr="00DB7587">
        <w:rPr>
          <w:rFonts w:ascii="Book Antiqua" w:eastAsia="Book Antiqua" w:hAnsi="Book Antiqua" w:cs="Book Antiqua"/>
          <w:color w:val="000000"/>
          <w:vertAlign w:val="superscript"/>
        </w:rPr>
        <w:t>[</w:t>
      </w:r>
      <w:proofErr w:type="gramEnd"/>
      <w:r w:rsidR="00505E02">
        <w:rPr>
          <w:rFonts w:ascii="Book Antiqua" w:eastAsia="Book Antiqua" w:hAnsi="Book Antiqua" w:cs="Book Antiqua"/>
          <w:color w:val="000000"/>
          <w:vertAlign w:val="superscript"/>
        </w:rPr>
        <w:t>4</w:t>
      </w:r>
      <w:r w:rsidR="00505E02"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Accordingly, we initiated abatacept treatment after genetic analyses were performed. Dramatic regression was observed in the clinical and laboratory findings shortly after abatacept treatment, with a 25% increase in weight within six months. Previous studies have also reported the successful use of this biological agent in LRBA deficiency and CTLA-4 </w:t>
      </w:r>
      <w:proofErr w:type="gramStart"/>
      <w:r w:rsidRPr="007041A1">
        <w:rPr>
          <w:rFonts w:ascii="Book Antiqua" w:eastAsia="Book Antiqua" w:hAnsi="Book Antiqua" w:cs="Book Antiqua"/>
          <w:color w:val="000000"/>
        </w:rPr>
        <w:t>haploinsufficiency</w:t>
      </w:r>
      <w:r w:rsidR="00505E02" w:rsidRPr="00DB7587">
        <w:rPr>
          <w:rFonts w:ascii="Book Antiqua" w:eastAsia="Book Antiqua" w:hAnsi="Book Antiqua" w:cs="Book Antiqua"/>
          <w:color w:val="000000"/>
          <w:vertAlign w:val="superscript"/>
        </w:rPr>
        <w:t>[</w:t>
      </w:r>
      <w:proofErr w:type="gramEnd"/>
      <w:r w:rsidR="00505E02" w:rsidRPr="00DB7587">
        <w:rPr>
          <w:rFonts w:ascii="Book Antiqua" w:eastAsia="Book Antiqua" w:hAnsi="Book Antiqua" w:cs="Book Antiqua"/>
          <w:color w:val="000000"/>
          <w:vertAlign w:val="superscript"/>
        </w:rPr>
        <w:t>1</w:t>
      </w:r>
      <w:r w:rsidR="00505E02">
        <w:rPr>
          <w:rFonts w:ascii="Book Antiqua" w:eastAsia="Book Antiqua" w:hAnsi="Book Antiqua" w:cs="Book Antiqua"/>
          <w:color w:val="000000"/>
          <w:vertAlign w:val="superscript"/>
        </w:rPr>
        <w:t>,4</w:t>
      </w:r>
      <w:r w:rsidR="00505E02"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w:t>
      </w:r>
    </w:p>
    <w:p w14:paraId="3A2DD34D" w14:textId="77777777" w:rsidR="00A77B3E" w:rsidRPr="007041A1" w:rsidRDefault="00317BE1" w:rsidP="007041A1">
      <w:pPr>
        <w:spacing w:line="360" w:lineRule="auto"/>
        <w:ind w:firstLine="709"/>
        <w:jc w:val="both"/>
        <w:rPr>
          <w:rFonts w:ascii="Book Antiqua" w:hAnsi="Book Antiqua"/>
        </w:rPr>
      </w:pPr>
      <w:r w:rsidRPr="007041A1">
        <w:rPr>
          <w:rFonts w:ascii="Book Antiqua" w:eastAsia="Book Antiqua" w:hAnsi="Book Antiqua" w:cs="Book Antiqua"/>
          <w:color w:val="000000"/>
        </w:rPr>
        <w:t xml:space="preserve">Collen </w:t>
      </w:r>
      <w:r w:rsidRPr="007041A1">
        <w:rPr>
          <w:rFonts w:ascii="Book Antiqua" w:eastAsia="Book Antiqua" w:hAnsi="Book Antiqua" w:cs="Book Antiqua"/>
          <w:i/>
          <w:iCs/>
          <w:color w:val="000000"/>
        </w:rPr>
        <w:t xml:space="preserve">et </w:t>
      </w:r>
      <w:proofErr w:type="gramStart"/>
      <w:r w:rsidRPr="007041A1">
        <w:rPr>
          <w:rFonts w:ascii="Book Antiqua" w:eastAsia="Book Antiqua" w:hAnsi="Book Antiqua" w:cs="Book Antiqua"/>
          <w:i/>
          <w:iCs/>
          <w:color w:val="000000"/>
        </w:rPr>
        <w:t>al</w:t>
      </w:r>
      <w:r w:rsidR="0061015A" w:rsidRPr="00DB7587">
        <w:rPr>
          <w:rFonts w:ascii="Book Antiqua" w:eastAsia="Book Antiqua" w:hAnsi="Book Antiqua" w:cs="Book Antiqua"/>
          <w:color w:val="000000"/>
          <w:vertAlign w:val="superscript"/>
        </w:rPr>
        <w:t>[</w:t>
      </w:r>
      <w:proofErr w:type="gramEnd"/>
      <w:r w:rsidR="0061015A">
        <w:rPr>
          <w:rFonts w:ascii="Book Antiqua" w:eastAsia="Book Antiqua" w:hAnsi="Book Antiqua" w:cs="Book Antiqua"/>
          <w:color w:val="000000"/>
          <w:vertAlign w:val="superscript"/>
        </w:rPr>
        <w:t>4</w:t>
      </w:r>
      <w:r w:rsidR="0061015A"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reported two patients with CTLA-4 deficiency who were successfully treated with abatacept. Both patients were diagnosed with celiac disease prior to genetic diagno</w:t>
      </w:r>
      <w:r w:rsidR="007D71AC">
        <w:rPr>
          <w:rFonts w:ascii="Book Antiqua" w:eastAsia="Book Antiqua" w:hAnsi="Book Antiqua" w:cs="Book Antiqua"/>
          <w:color w:val="000000"/>
        </w:rPr>
        <w:t>sis. Heterozygous mutations, c.</w:t>
      </w:r>
      <w:r w:rsidRPr="007041A1">
        <w:rPr>
          <w:rFonts w:ascii="Book Antiqua" w:eastAsia="Book Antiqua" w:hAnsi="Book Antiqua" w:cs="Book Antiqua"/>
          <w:color w:val="000000"/>
        </w:rPr>
        <w:t>457+2T&gt;C and c71_72del (in exon 1), in the CTLA4 gene of the patients were identified using DNA sequencing. Despite following a gluten-free diet and undergoing various immunosuppressive treatments, the clinical course of these patients was severe. However, after abatacept treatment, the clinical findings of the patients were controlled.</w:t>
      </w:r>
    </w:p>
    <w:p w14:paraId="0B1010F6" w14:textId="77777777" w:rsidR="00A77B3E" w:rsidRPr="007041A1" w:rsidRDefault="00317BE1" w:rsidP="007041A1">
      <w:pPr>
        <w:spacing w:line="360" w:lineRule="auto"/>
        <w:ind w:firstLine="709"/>
        <w:jc w:val="both"/>
        <w:rPr>
          <w:rFonts w:ascii="Book Antiqua" w:hAnsi="Book Antiqua"/>
        </w:rPr>
      </w:pPr>
      <w:r w:rsidRPr="007041A1">
        <w:rPr>
          <w:rFonts w:ascii="Book Antiqua" w:eastAsia="Book Antiqua" w:hAnsi="Book Antiqua" w:cs="Book Antiqua"/>
          <w:color w:val="000000"/>
        </w:rPr>
        <w:t xml:space="preserve">As for the LRBA deficiency, Boz </w:t>
      </w:r>
      <w:r w:rsidRPr="007041A1">
        <w:rPr>
          <w:rFonts w:ascii="Book Antiqua" w:eastAsia="Book Antiqua" w:hAnsi="Book Antiqua" w:cs="Book Antiqua"/>
          <w:i/>
          <w:iCs/>
          <w:color w:val="000000"/>
        </w:rPr>
        <w:t xml:space="preserve">et </w:t>
      </w:r>
      <w:proofErr w:type="gramStart"/>
      <w:r w:rsidRPr="007041A1">
        <w:rPr>
          <w:rFonts w:ascii="Book Antiqua" w:eastAsia="Book Antiqua" w:hAnsi="Book Antiqua" w:cs="Book Antiqua"/>
          <w:i/>
          <w:iCs/>
          <w:color w:val="000000"/>
        </w:rPr>
        <w:t>al</w:t>
      </w:r>
      <w:r w:rsidR="004B0C72" w:rsidRPr="00DB7587">
        <w:rPr>
          <w:rFonts w:ascii="Book Antiqua" w:eastAsia="Book Antiqua" w:hAnsi="Book Antiqua" w:cs="Book Antiqua"/>
          <w:color w:val="000000"/>
          <w:vertAlign w:val="superscript"/>
        </w:rPr>
        <w:t>[</w:t>
      </w:r>
      <w:proofErr w:type="gramEnd"/>
      <w:r w:rsidR="004B0C72" w:rsidRPr="00DB7587">
        <w:rPr>
          <w:rFonts w:ascii="Book Antiqua" w:eastAsia="Book Antiqua" w:hAnsi="Book Antiqua" w:cs="Book Antiqua"/>
          <w:color w:val="000000"/>
          <w:vertAlign w:val="superscript"/>
        </w:rPr>
        <w:t>1</w:t>
      </w:r>
      <w:r w:rsidR="004B0C72">
        <w:rPr>
          <w:rFonts w:ascii="Book Antiqua" w:eastAsia="Book Antiqua" w:hAnsi="Book Antiqua" w:cs="Book Antiqua"/>
          <w:color w:val="000000"/>
          <w:vertAlign w:val="superscript"/>
        </w:rPr>
        <w:t>2</w:t>
      </w:r>
      <w:r w:rsidR="004B0C72"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reported a boy with early-onset refractory autoimmune gastritis with a biallelic mutation (c.C6415T p.R2139X in exon 42 and c.C7315T p.R2439X in exon 49) in the LRBA gene (chr 4; NM_006726; NP_006717) </w:t>
      </w:r>
      <w:r w:rsidRPr="007041A1">
        <w:rPr>
          <w:rFonts w:ascii="Book Antiqua" w:eastAsia="Book Antiqua" w:hAnsi="Book Antiqua" w:cs="Book Antiqua"/>
          <w:color w:val="000000"/>
        </w:rPr>
        <w:lastRenderedPageBreak/>
        <w:t xml:space="preserve">with whom long-term clinical remission had been achieved after abatacept treatment. In another report, Maggiore </w:t>
      </w:r>
      <w:r w:rsidRPr="007041A1">
        <w:rPr>
          <w:rFonts w:ascii="Book Antiqua" w:eastAsia="Book Antiqua" w:hAnsi="Book Antiqua" w:cs="Book Antiqua"/>
          <w:i/>
          <w:iCs/>
          <w:color w:val="000000"/>
        </w:rPr>
        <w:t xml:space="preserve">et </w:t>
      </w:r>
      <w:proofErr w:type="gramStart"/>
      <w:r w:rsidRPr="007041A1">
        <w:rPr>
          <w:rFonts w:ascii="Book Antiqua" w:eastAsia="Book Antiqua" w:hAnsi="Book Antiqua" w:cs="Book Antiqua"/>
          <w:i/>
          <w:iCs/>
          <w:color w:val="000000"/>
        </w:rPr>
        <w:t>al</w:t>
      </w:r>
      <w:r w:rsidR="00F62BD9" w:rsidRPr="00DB7587">
        <w:rPr>
          <w:rFonts w:ascii="Book Antiqua" w:eastAsia="Book Antiqua" w:hAnsi="Book Antiqua" w:cs="Book Antiqua"/>
          <w:color w:val="000000"/>
          <w:vertAlign w:val="superscript"/>
        </w:rPr>
        <w:t>[</w:t>
      </w:r>
      <w:proofErr w:type="gramEnd"/>
      <w:r w:rsidR="00F62BD9" w:rsidRPr="00DB7587">
        <w:rPr>
          <w:rFonts w:ascii="Book Antiqua" w:eastAsia="Book Antiqua" w:hAnsi="Book Antiqua" w:cs="Book Antiqua"/>
          <w:color w:val="000000"/>
          <w:vertAlign w:val="superscript"/>
        </w:rPr>
        <w:t>1</w:t>
      </w:r>
      <w:r w:rsidR="00F62BD9">
        <w:rPr>
          <w:rFonts w:ascii="Book Antiqua" w:eastAsia="Book Antiqua" w:hAnsi="Book Antiqua" w:cs="Book Antiqua"/>
          <w:color w:val="000000"/>
          <w:vertAlign w:val="superscript"/>
        </w:rPr>
        <w:t>3</w:t>
      </w:r>
      <w:r w:rsidR="00F62BD9"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xml:space="preserve"> presented a case of LRBA deficiency due to a homozygous mutation (c.1963C&gt;T) in LRBA and unusual late-onset enteropathy. This patient had an atypical onset of LRBA deficiency with persistent fever, giant cervical lymphadenopathy, hepatosplenomegaly, and </w:t>
      </w:r>
      <w:proofErr w:type="spellStart"/>
      <w:r w:rsidRPr="007041A1">
        <w:rPr>
          <w:rFonts w:ascii="Book Antiqua" w:eastAsia="Book Antiqua" w:hAnsi="Book Antiqua" w:cs="Book Antiqua"/>
          <w:color w:val="000000"/>
        </w:rPr>
        <w:t>hypertransaminemia</w:t>
      </w:r>
      <w:proofErr w:type="spellEnd"/>
      <w:r w:rsidRPr="007041A1">
        <w:rPr>
          <w:rFonts w:ascii="Book Antiqua" w:eastAsia="Book Antiqua" w:hAnsi="Book Antiqua" w:cs="Book Antiqua"/>
          <w:color w:val="000000"/>
        </w:rPr>
        <w:t xml:space="preserve">. Despite the use of high-dose intravenous immunoglobulins and various immunosuppressive drugs, treatment was unsuccessful. When abatacept treatment was initiated after genetic diagnosis, the clinical findings regressed and the effectiveness of the immunosuppressive drugs increased. In a multi-center study conducted by </w:t>
      </w:r>
      <w:proofErr w:type="spellStart"/>
      <w:r w:rsidR="0054503F" w:rsidRPr="0054503F">
        <w:rPr>
          <w:rFonts w:ascii="Book Antiqua" w:eastAsia="Book Antiqua" w:hAnsi="Book Antiqua" w:cs="Book Antiqua"/>
          <w:color w:val="000000"/>
        </w:rPr>
        <w:t>Kiykim</w:t>
      </w:r>
      <w:proofErr w:type="spellEnd"/>
      <w:r w:rsidRPr="007041A1">
        <w:rPr>
          <w:rFonts w:ascii="Book Antiqua" w:eastAsia="Book Antiqua" w:hAnsi="Book Antiqua" w:cs="Book Antiqua"/>
          <w:color w:val="000000"/>
        </w:rPr>
        <w:t xml:space="preserve"> </w:t>
      </w:r>
      <w:r w:rsidRPr="007041A1">
        <w:rPr>
          <w:rFonts w:ascii="Book Antiqua" w:eastAsia="Book Antiqua" w:hAnsi="Book Antiqua" w:cs="Book Antiqua"/>
          <w:i/>
          <w:iCs/>
          <w:color w:val="000000"/>
        </w:rPr>
        <w:t xml:space="preserve">et </w:t>
      </w:r>
      <w:proofErr w:type="gramStart"/>
      <w:r w:rsidRPr="007041A1">
        <w:rPr>
          <w:rFonts w:ascii="Book Antiqua" w:eastAsia="Book Antiqua" w:hAnsi="Book Antiqua" w:cs="Book Antiqua"/>
          <w:i/>
          <w:iCs/>
          <w:color w:val="000000"/>
        </w:rPr>
        <w:t>al</w:t>
      </w:r>
      <w:r w:rsidR="00BD3394" w:rsidRPr="00DB7587">
        <w:rPr>
          <w:rFonts w:ascii="Book Antiqua" w:eastAsia="Book Antiqua" w:hAnsi="Book Antiqua" w:cs="Book Antiqua"/>
          <w:color w:val="000000"/>
          <w:vertAlign w:val="superscript"/>
        </w:rPr>
        <w:t>[</w:t>
      </w:r>
      <w:proofErr w:type="gramEnd"/>
      <w:r w:rsidR="00BD3394" w:rsidRPr="00DB7587">
        <w:rPr>
          <w:rFonts w:ascii="Book Antiqua" w:eastAsia="Book Antiqua" w:hAnsi="Book Antiqua" w:cs="Book Antiqua"/>
          <w:color w:val="000000"/>
          <w:vertAlign w:val="superscript"/>
        </w:rPr>
        <w:t>1</w:t>
      </w:r>
      <w:r w:rsidR="00BD3394">
        <w:rPr>
          <w:rFonts w:ascii="Book Antiqua" w:eastAsia="Book Antiqua" w:hAnsi="Book Antiqua" w:cs="Book Antiqua"/>
          <w:color w:val="000000"/>
          <w:vertAlign w:val="superscript"/>
        </w:rPr>
        <w:t>4</w:t>
      </w:r>
      <w:r w:rsidR="00BD3394"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 the long-term efficacy of abatacept was investigated in 22 patients with LRBA deficiency, and a superior clinical response was obtained in most patients when compared to previous therapies.</w:t>
      </w:r>
    </w:p>
    <w:p w14:paraId="02676019" w14:textId="77777777" w:rsidR="00A77B3E" w:rsidRPr="007041A1" w:rsidRDefault="00317BE1" w:rsidP="00B70F57">
      <w:pPr>
        <w:spacing w:line="360" w:lineRule="auto"/>
        <w:ind w:firstLineChars="200" w:firstLine="480"/>
        <w:jc w:val="both"/>
        <w:rPr>
          <w:rFonts w:ascii="Book Antiqua" w:hAnsi="Book Antiqua"/>
        </w:rPr>
      </w:pPr>
      <w:r w:rsidRPr="007041A1">
        <w:rPr>
          <w:rFonts w:ascii="Book Antiqua" w:eastAsia="Book Antiqua" w:hAnsi="Book Antiqua" w:cs="Book Antiqua"/>
          <w:color w:val="000000"/>
        </w:rPr>
        <w:t xml:space="preserve">The LRBA polymorphisms detected in our patient were not associated with any particular disease in the genetic databases. Therefore, we concluded that the success achieved with abatacept treatment was not related to this variant. However, it has been reported that abatacept treatment provides improvement in patients with autoimmune diseases and immunodeficiencies due to LRBA </w:t>
      </w:r>
      <w:proofErr w:type="gramStart"/>
      <w:r w:rsidRPr="007041A1">
        <w:rPr>
          <w:rFonts w:ascii="Book Antiqua" w:eastAsia="Book Antiqua" w:hAnsi="Book Antiqua" w:cs="Book Antiqua"/>
          <w:color w:val="000000"/>
        </w:rPr>
        <w:t>deficiency</w:t>
      </w:r>
      <w:r w:rsidR="000A6116" w:rsidRPr="00DB7587">
        <w:rPr>
          <w:rFonts w:ascii="Book Antiqua" w:eastAsia="Book Antiqua" w:hAnsi="Book Antiqua" w:cs="Book Antiqua"/>
          <w:color w:val="000000"/>
          <w:vertAlign w:val="superscript"/>
        </w:rPr>
        <w:t>[</w:t>
      </w:r>
      <w:proofErr w:type="gramEnd"/>
      <w:r w:rsidR="000A6116" w:rsidRPr="00DB7587">
        <w:rPr>
          <w:rFonts w:ascii="Book Antiqua" w:eastAsia="Book Antiqua" w:hAnsi="Book Antiqua" w:cs="Book Antiqua"/>
          <w:color w:val="000000"/>
          <w:vertAlign w:val="superscript"/>
        </w:rPr>
        <w:t>1</w:t>
      </w:r>
      <w:r w:rsidR="000A6116">
        <w:rPr>
          <w:rFonts w:ascii="Book Antiqua" w:eastAsia="Book Antiqua" w:hAnsi="Book Antiqua" w:cs="Book Antiqua"/>
          <w:color w:val="000000"/>
          <w:vertAlign w:val="superscript"/>
        </w:rPr>
        <w:t>4</w:t>
      </w:r>
      <w:r w:rsidR="000A6116" w:rsidRPr="00DB7587">
        <w:rPr>
          <w:rFonts w:ascii="Book Antiqua" w:eastAsia="Book Antiqua" w:hAnsi="Book Antiqua" w:cs="Book Antiqua"/>
          <w:color w:val="000000"/>
          <w:vertAlign w:val="superscript"/>
        </w:rPr>
        <w:t>]</w:t>
      </w:r>
      <w:r w:rsidRPr="007041A1">
        <w:rPr>
          <w:rFonts w:ascii="Book Antiqua" w:eastAsia="Book Antiqua" w:hAnsi="Book Antiqua" w:cs="Book Antiqua"/>
          <w:color w:val="000000"/>
        </w:rPr>
        <w:t>.</w:t>
      </w:r>
    </w:p>
    <w:p w14:paraId="52DE516F" w14:textId="77777777" w:rsidR="00A77B3E" w:rsidRPr="007041A1" w:rsidRDefault="00A77B3E" w:rsidP="007041A1">
      <w:pPr>
        <w:spacing w:line="360" w:lineRule="auto"/>
        <w:jc w:val="both"/>
        <w:rPr>
          <w:rFonts w:ascii="Book Antiqua" w:hAnsi="Book Antiqua"/>
        </w:rPr>
      </w:pPr>
    </w:p>
    <w:p w14:paraId="35E6EB90"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aps/>
          <w:color w:val="000000"/>
          <w:u w:val="single"/>
        </w:rPr>
        <w:t>CONCLUSION</w:t>
      </w:r>
    </w:p>
    <w:p w14:paraId="76E7D4CB"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t xml:space="preserve">The rapid recovery of our patient after abatacept treatment suggests that the polymorphic variant that we detected may be pathogenic. In adult patients with CVID and severe inflammatory complications of the gastrointestinal system, abatacept therapy should be considered as soon as CTLA4 variants are detected. However, further functional studies and intrafamilial segregation analyses are required to interpret the pathogenicity of these variants. These studies should be swiftly performed, as the results may help to better understand and define the pathophysiological and clinical consequences of the disease. </w:t>
      </w:r>
    </w:p>
    <w:p w14:paraId="36DB55A6" w14:textId="77777777" w:rsidR="00A77B3E" w:rsidRPr="007041A1" w:rsidRDefault="00A77B3E" w:rsidP="007041A1">
      <w:pPr>
        <w:spacing w:line="360" w:lineRule="auto"/>
        <w:jc w:val="both"/>
        <w:rPr>
          <w:rFonts w:ascii="Book Antiqua" w:hAnsi="Book Antiqua"/>
        </w:rPr>
      </w:pPr>
    </w:p>
    <w:p w14:paraId="17719C58"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aps/>
          <w:color w:val="000000"/>
          <w:u w:val="single"/>
        </w:rPr>
        <w:t>ACKNOWLEDGEMENTS</w:t>
      </w:r>
    </w:p>
    <w:p w14:paraId="7C87AA0A"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color w:val="000000"/>
        </w:rPr>
        <w:lastRenderedPageBreak/>
        <w:t>We thank the patient for her kindness and contribution to our study.</w:t>
      </w:r>
    </w:p>
    <w:p w14:paraId="7B934C2C" w14:textId="77777777" w:rsidR="00A77B3E" w:rsidRPr="007041A1" w:rsidRDefault="00A77B3E" w:rsidP="007041A1">
      <w:pPr>
        <w:spacing w:line="360" w:lineRule="auto"/>
        <w:jc w:val="both"/>
        <w:rPr>
          <w:rFonts w:ascii="Book Antiqua" w:hAnsi="Book Antiqua"/>
        </w:rPr>
      </w:pPr>
    </w:p>
    <w:p w14:paraId="5CDE2EA4"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t>REFERENCES</w:t>
      </w:r>
    </w:p>
    <w:p w14:paraId="52B030C1"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1 </w:t>
      </w:r>
      <w:proofErr w:type="spellStart"/>
      <w:r w:rsidRPr="007041A1">
        <w:rPr>
          <w:rFonts w:ascii="Book Antiqua" w:eastAsia="Book Antiqua" w:hAnsi="Book Antiqua" w:cs="Book Antiqua"/>
          <w:b/>
          <w:bCs/>
        </w:rPr>
        <w:t>Jamee</w:t>
      </w:r>
      <w:proofErr w:type="spellEnd"/>
      <w:r w:rsidRPr="007041A1">
        <w:rPr>
          <w:rFonts w:ascii="Book Antiqua" w:eastAsia="Book Antiqua" w:hAnsi="Book Antiqua" w:cs="Book Antiqua"/>
          <w:b/>
          <w:bCs/>
        </w:rPr>
        <w:t xml:space="preserve"> M</w:t>
      </w:r>
      <w:r w:rsidRPr="007041A1">
        <w:rPr>
          <w:rFonts w:ascii="Book Antiqua" w:eastAsia="Book Antiqua" w:hAnsi="Book Antiqua" w:cs="Book Antiqua"/>
        </w:rPr>
        <w:t xml:space="preserve">, Hosseinzadeh S, </w:t>
      </w:r>
      <w:proofErr w:type="spellStart"/>
      <w:r w:rsidRPr="007041A1">
        <w:rPr>
          <w:rFonts w:ascii="Book Antiqua" w:eastAsia="Book Antiqua" w:hAnsi="Book Antiqua" w:cs="Book Antiqua"/>
        </w:rPr>
        <w:t>Sharifinejad</w:t>
      </w:r>
      <w:proofErr w:type="spellEnd"/>
      <w:r w:rsidRPr="007041A1">
        <w:rPr>
          <w:rFonts w:ascii="Book Antiqua" w:eastAsia="Book Antiqua" w:hAnsi="Book Antiqua" w:cs="Book Antiqua"/>
        </w:rPr>
        <w:t xml:space="preserve"> N, Zaki-</w:t>
      </w:r>
      <w:proofErr w:type="spellStart"/>
      <w:r w:rsidRPr="007041A1">
        <w:rPr>
          <w:rFonts w:ascii="Book Antiqua" w:eastAsia="Book Antiqua" w:hAnsi="Book Antiqua" w:cs="Book Antiqua"/>
        </w:rPr>
        <w:t>Dizaji</w:t>
      </w:r>
      <w:proofErr w:type="spellEnd"/>
      <w:r w:rsidRPr="007041A1">
        <w:rPr>
          <w:rFonts w:ascii="Book Antiqua" w:eastAsia="Book Antiqua" w:hAnsi="Book Antiqua" w:cs="Book Antiqua"/>
        </w:rPr>
        <w:t xml:space="preserve"> M, </w:t>
      </w:r>
      <w:proofErr w:type="spellStart"/>
      <w:r w:rsidRPr="007041A1">
        <w:rPr>
          <w:rFonts w:ascii="Book Antiqua" w:eastAsia="Book Antiqua" w:hAnsi="Book Antiqua" w:cs="Book Antiqua"/>
        </w:rPr>
        <w:t>Matloubi</w:t>
      </w:r>
      <w:proofErr w:type="spellEnd"/>
      <w:r w:rsidRPr="007041A1">
        <w:rPr>
          <w:rFonts w:ascii="Book Antiqua" w:eastAsia="Book Antiqua" w:hAnsi="Book Antiqua" w:cs="Book Antiqua"/>
        </w:rPr>
        <w:t xml:space="preserve"> M, Hasani M, Baris S, Alsabbagh M, Lo B, Azizi G. Comprehensive comparison between 222 CTLA-4 haploinsufficiency and 212 LRBA deficiency patients: a systematic review. </w:t>
      </w:r>
      <w:r w:rsidRPr="007041A1">
        <w:rPr>
          <w:rFonts w:ascii="Book Antiqua" w:eastAsia="Book Antiqua" w:hAnsi="Book Antiqua" w:cs="Book Antiqua"/>
          <w:i/>
          <w:iCs/>
        </w:rPr>
        <w:t>Clin Exp Immunol</w:t>
      </w:r>
      <w:r w:rsidRPr="007041A1">
        <w:rPr>
          <w:rFonts w:ascii="Book Antiqua" w:eastAsia="Book Antiqua" w:hAnsi="Book Antiqua" w:cs="Book Antiqua"/>
        </w:rPr>
        <w:t xml:space="preserve"> 2021; </w:t>
      </w:r>
      <w:r w:rsidRPr="007041A1">
        <w:rPr>
          <w:rFonts w:ascii="Book Antiqua" w:eastAsia="Book Antiqua" w:hAnsi="Book Antiqua" w:cs="Book Antiqua"/>
          <w:b/>
          <w:bCs/>
        </w:rPr>
        <w:t>205</w:t>
      </w:r>
      <w:r w:rsidRPr="007041A1">
        <w:rPr>
          <w:rFonts w:ascii="Book Antiqua" w:eastAsia="Book Antiqua" w:hAnsi="Book Antiqua" w:cs="Book Antiqua"/>
        </w:rPr>
        <w:t>: 28-43 [PMID: 33788257 DOI: 10.1111/cei.13600]</w:t>
      </w:r>
    </w:p>
    <w:p w14:paraId="4C4B3A86"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2 </w:t>
      </w:r>
      <w:r w:rsidRPr="007041A1">
        <w:rPr>
          <w:rFonts w:ascii="Book Antiqua" w:eastAsia="Book Antiqua" w:hAnsi="Book Antiqua" w:cs="Book Antiqua"/>
          <w:b/>
          <w:bCs/>
        </w:rPr>
        <w:t>Schubert D</w:t>
      </w:r>
      <w:r w:rsidRPr="007041A1">
        <w:rPr>
          <w:rFonts w:ascii="Book Antiqua" w:eastAsia="Book Antiqua" w:hAnsi="Book Antiqua" w:cs="Book Antiqua"/>
        </w:rPr>
        <w:t xml:space="preserve">, Bode C, </w:t>
      </w:r>
      <w:proofErr w:type="spellStart"/>
      <w:r w:rsidRPr="007041A1">
        <w:rPr>
          <w:rFonts w:ascii="Book Antiqua" w:eastAsia="Book Antiqua" w:hAnsi="Book Antiqua" w:cs="Book Antiqua"/>
        </w:rPr>
        <w:t>Kenefeck</w:t>
      </w:r>
      <w:proofErr w:type="spellEnd"/>
      <w:r w:rsidRPr="007041A1">
        <w:rPr>
          <w:rFonts w:ascii="Book Antiqua" w:eastAsia="Book Antiqua" w:hAnsi="Book Antiqua" w:cs="Book Antiqua"/>
        </w:rPr>
        <w:t xml:space="preserve"> R, Hou TZ, Wing JB, Kennedy A, </w:t>
      </w:r>
      <w:proofErr w:type="spellStart"/>
      <w:r w:rsidRPr="007041A1">
        <w:rPr>
          <w:rFonts w:ascii="Book Antiqua" w:eastAsia="Book Antiqua" w:hAnsi="Book Antiqua" w:cs="Book Antiqua"/>
        </w:rPr>
        <w:t>Bulashevska</w:t>
      </w:r>
      <w:proofErr w:type="spellEnd"/>
      <w:r w:rsidRPr="007041A1">
        <w:rPr>
          <w:rFonts w:ascii="Book Antiqua" w:eastAsia="Book Antiqua" w:hAnsi="Book Antiqua" w:cs="Book Antiqua"/>
        </w:rPr>
        <w:t xml:space="preserve"> A, Petersen BS, Schäffer AA, </w:t>
      </w:r>
      <w:proofErr w:type="spellStart"/>
      <w:r w:rsidRPr="007041A1">
        <w:rPr>
          <w:rFonts w:ascii="Book Antiqua" w:eastAsia="Book Antiqua" w:hAnsi="Book Antiqua" w:cs="Book Antiqua"/>
        </w:rPr>
        <w:t>Grüning</w:t>
      </w:r>
      <w:proofErr w:type="spellEnd"/>
      <w:r w:rsidRPr="007041A1">
        <w:rPr>
          <w:rFonts w:ascii="Book Antiqua" w:eastAsia="Book Antiqua" w:hAnsi="Book Antiqua" w:cs="Book Antiqua"/>
        </w:rPr>
        <w:t xml:space="preserve"> BA, Unger S, Frede N, Baumann U, Witte T, Schmidt RE, </w:t>
      </w:r>
      <w:proofErr w:type="spellStart"/>
      <w:r w:rsidRPr="007041A1">
        <w:rPr>
          <w:rFonts w:ascii="Book Antiqua" w:eastAsia="Book Antiqua" w:hAnsi="Book Antiqua" w:cs="Book Antiqua"/>
        </w:rPr>
        <w:t>Dueckers</w:t>
      </w:r>
      <w:proofErr w:type="spellEnd"/>
      <w:r w:rsidRPr="007041A1">
        <w:rPr>
          <w:rFonts w:ascii="Book Antiqua" w:eastAsia="Book Antiqua" w:hAnsi="Book Antiqua" w:cs="Book Antiqua"/>
        </w:rPr>
        <w:t xml:space="preserve"> G, Niehues T, Seneviratne S, </w:t>
      </w:r>
      <w:proofErr w:type="spellStart"/>
      <w:r w:rsidRPr="007041A1">
        <w:rPr>
          <w:rFonts w:ascii="Book Antiqua" w:eastAsia="Book Antiqua" w:hAnsi="Book Antiqua" w:cs="Book Antiqua"/>
        </w:rPr>
        <w:t>Kanariou</w:t>
      </w:r>
      <w:proofErr w:type="spellEnd"/>
      <w:r w:rsidRPr="007041A1">
        <w:rPr>
          <w:rFonts w:ascii="Book Antiqua" w:eastAsia="Book Antiqua" w:hAnsi="Book Antiqua" w:cs="Book Antiqua"/>
        </w:rPr>
        <w:t xml:space="preserve"> M, Speckmann C, Ehl S, Rensing-Ehl A, </w:t>
      </w:r>
      <w:proofErr w:type="spellStart"/>
      <w:r w:rsidRPr="007041A1">
        <w:rPr>
          <w:rFonts w:ascii="Book Antiqua" w:eastAsia="Book Antiqua" w:hAnsi="Book Antiqua" w:cs="Book Antiqua"/>
        </w:rPr>
        <w:t>Warnatz</w:t>
      </w:r>
      <w:proofErr w:type="spellEnd"/>
      <w:r w:rsidRPr="007041A1">
        <w:rPr>
          <w:rFonts w:ascii="Book Antiqua" w:eastAsia="Book Antiqua" w:hAnsi="Book Antiqua" w:cs="Book Antiqua"/>
        </w:rPr>
        <w:t xml:space="preserve"> K, Rakhmanov M, </w:t>
      </w:r>
      <w:proofErr w:type="spellStart"/>
      <w:r w:rsidRPr="007041A1">
        <w:rPr>
          <w:rFonts w:ascii="Book Antiqua" w:eastAsia="Book Antiqua" w:hAnsi="Book Antiqua" w:cs="Book Antiqua"/>
        </w:rPr>
        <w:t>Thimme</w:t>
      </w:r>
      <w:proofErr w:type="spellEnd"/>
      <w:r w:rsidRPr="007041A1">
        <w:rPr>
          <w:rFonts w:ascii="Book Antiqua" w:eastAsia="Book Antiqua" w:hAnsi="Book Antiqua" w:cs="Book Antiqua"/>
        </w:rPr>
        <w:t xml:space="preserve"> R, </w:t>
      </w:r>
      <w:proofErr w:type="spellStart"/>
      <w:r w:rsidRPr="007041A1">
        <w:rPr>
          <w:rFonts w:ascii="Book Antiqua" w:eastAsia="Book Antiqua" w:hAnsi="Book Antiqua" w:cs="Book Antiqua"/>
        </w:rPr>
        <w:t>Hasselblatt</w:t>
      </w:r>
      <w:proofErr w:type="spellEnd"/>
      <w:r w:rsidRPr="007041A1">
        <w:rPr>
          <w:rFonts w:ascii="Book Antiqua" w:eastAsia="Book Antiqua" w:hAnsi="Book Antiqua" w:cs="Book Antiqua"/>
        </w:rPr>
        <w:t xml:space="preserve"> P, Emmerich F, </w:t>
      </w:r>
      <w:proofErr w:type="spellStart"/>
      <w:r w:rsidRPr="007041A1">
        <w:rPr>
          <w:rFonts w:ascii="Book Antiqua" w:eastAsia="Book Antiqua" w:hAnsi="Book Antiqua" w:cs="Book Antiqua"/>
        </w:rPr>
        <w:t>Cathomen</w:t>
      </w:r>
      <w:proofErr w:type="spellEnd"/>
      <w:r w:rsidRPr="007041A1">
        <w:rPr>
          <w:rFonts w:ascii="Book Antiqua" w:eastAsia="Book Antiqua" w:hAnsi="Book Antiqua" w:cs="Book Antiqua"/>
        </w:rPr>
        <w:t xml:space="preserve"> T, Backofen R, Fisch P, Seidl M, May A, Schmitt-Graeff A, Ikemizu S, Salzer U, Franke A, Sakaguchi S, Walker LSK, Sansom DM, </w:t>
      </w:r>
      <w:proofErr w:type="spellStart"/>
      <w:r w:rsidRPr="007041A1">
        <w:rPr>
          <w:rFonts w:ascii="Book Antiqua" w:eastAsia="Book Antiqua" w:hAnsi="Book Antiqua" w:cs="Book Antiqua"/>
        </w:rPr>
        <w:t>Grimbacher</w:t>
      </w:r>
      <w:proofErr w:type="spellEnd"/>
      <w:r w:rsidRPr="007041A1">
        <w:rPr>
          <w:rFonts w:ascii="Book Antiqua" w:eastAsia="Book Antiqua" w:hAnsi="Book Antiqua" w:cs="Book Antiqua"/>
        </w:rPr>
        <w:t xml:space="preserve"> B. Autosomal dominant immune dysregulation syndrome in humans with CTLA4 mutations. </w:t>
      </w:r>
      <w:r w:rsidRPr="007041A1">
        <w:rPr>
          <w:rFonts w:ascii="Book Antiqua" w:eastAsia="Book Antiqua" w:hAnsi="Book Antiqua" w:cs="Book Antiqua"/>
          <w:i/>
          <w:iCs/>
        </w:rPr>
        <w:t>Nat Med</w:t>
      </w:r>
      <w:r w:rsidRPr="007041A1">
        <w:rPr>
          <w:rFonts w:ascii="Book Antiqua" w:eastAsia="Book Antiqua" w:hAnsi="Book Antiqua" w:cs="Book Antiqua"/>
        </w:rPr>
        <w:t xml:space="preserve"> 2014; </w:t>
      </w:r>
      <w:r w:rsidRPr="007041A1">
        <w:rPr>
          <w:rFonts w:ascii="Book Antiqua" w:eastAsia="Book Antiqua" w:hAnsi="Book Antiqua" w:cs="Book Antiqua"/>
          <w:b/>
          <w:bCs/>
        </w:rPr>
        <w:t>20</w:t>
      </w:r>
      <w:r w:rsidRPr="007041A1">
        <w:rPr>
          <w:rFonts w:ascii="Book Antiqua" w:eastAsia="Book Antiqua" w:hAnsi="Book Antiqua" w:cs="Book Antiqua"/>
        </w:rPr>
        <w:t>: 1410-1416 [PMID: 25329329 DOI: 10.1038/nm.3746]</w:t>
      </w:r>
    </w:p>
    <w:p w14:paraId="7D10FB6C"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3 </w:t>
      </w:r>
      <w:r w:rsidRPr="007041A1">
        <w:rPr>
          <w:rFonts w:ascii="Book Antiqua" w:eastAsia="Book Antiqua" w:hAnsi="Book Antiqua" w:cs="Book Antiqua"/>
          <w:b/>
          <w:bCs/>
        </w:rPr>
        <w:t>Bonelli M</w:t>
      </w:r>
      <w:r w:rsidRPr="007041A1">
        <w:rPr>
          <w:rFonts w:ascii="Book Antiqua" w:eastAsia="Book Antiqua" w:hAnsi="Book Antiqua" w:cs="Book Antiqua"/>
        </w:rPr>
        <w:t xml:space="preserve">, </w:t>
      </w:r>
      <w:proofErr w:type="spellStart"/>
      <w:r w:rsidRPr="007041A1">
        <w:rPr>
          <w:rFonts w:ascii="Book Antiqua" w:eastAsia="Book Antiqua" w:hAnsi="Book Antiqua" w:cs="Book Antiqua"/>
        </w:rPr>
        <w:t>Scheinecker</w:t>
      </w:r>
      <w:proofErr w:type="spellEnd"/>
      <w:r w:rsidRPr="007041A1">
        <w:rPr>
          <w:rFonts w:ascii="Book Antiqua" w:eastAsia="Book Antiqua" w:hAnsi="Book Antiqua" w:cs="Book Antiqua"/>
        </w:rPr>
        <w:t xml:space="preserve"> C. How does abatacept really work in rheumatoid arthritis? </w:t>
      </w:r>
      <w:proofErr w:type="spellStart"/>
      <w:r w:rsidRPr="007041A1">
        <w:rPr>
          <w:rFonts w:ascii="Book Antiqua" w:eastAsia="Book Antiqua" w:hAnsi="Book Antiqua" w:cs="Book Antiqua"/>
          <w:i/>
          <w:iCs/>
        </w:rPr>
        <w:t>Curr</w:t>
      </w:r>
      <w:proofErr w:type="spellEnd"/>
      <w:r w:rsidRPr="007041A1">
        <w:rPr>
          <w:rFonts w:ascii="Book Antiqua" w:eastAsia="Book Antiqua" w:hAnsi="Book Antiqua" w:cs="Book Antiqua"/>
          <w:i/>
          <w:iCs/>
        </w:rPr>
        <w:t xml:space="preserve"> </w:t>
      </w:r>
      <w:proofErr w:type="spellStart"/>
      <w:r w:rsidRPr="007041A1">
        <w:rPr>
          <w:rFonts w:ascii="Book Antiqua" w:eastAsia="Book Antiqua" w:hAnsi="Book Antiqua" w:cs="Book Antiqua"/>
          <w:i/>
          <w:iCs/>
        </w:rPr>
        <w:t>Opin</w:t>
      </w:r>
      <w:proofErr w:type="spellEnd"/>
      <w:r w:rsidRPr="007041A1">
        <w:rPr>
          <w:rFonts w:ascii="Book Antiqua" w:eastAsia="Book Antiqua" w:hAnsi="Book Antiqua" w:cs="Book Antiqua"/>
          <w:i/>
          <w:iCs/>
        </w:rPr>
        <w:t xml:space="preserve"> </w:t>
      </w:r>
      <w:proofErr w:type="spellStart"/>
      <w:r w:rsidRPr="007041A1">
        <w:rPr>
          <w:rFonts w:ascii="Book Antiqua" w:eastAsia="Book Antiqua" w:hAnsi="Book Antiqua" w:cs="Book Antiqua"/>
          <w:i/>
          <w:iCs/>
        </w:rPr>
        <w:t>Rheumatol</w:t>
      </w:r>
      <w:proofErr w:type="spellEnd"/>
      <w:r w:rsidRPr="007041A1">
        <w:rPr>
          <w:rFonts w:ascii="Book Antiqua" w:eastAsia="Book Antiqua" w:hAnsi="Book Antiqua" w:cs="Book Antiqua"/>
        </w:rPr>
        <w:t xml:space="preserve"> 2018; </w:t>
      </w:r>
      <w:r w:rsidRPr="007041A1">
        <w:rPr>
          <w:rFonts w:ascii="Book Antiqua" w:eastAsia="Book Antiqua" w:hAnsi="Book Antiqua" w:cs="Book Antiqua"/>
          <w:b/>
          <w:bCs/>
        </w:rPr>
        <w:t>30</w:t>
      </w:r>
      <w:r w:rsidRPr="007041A1">
        <w:rPr>
          <w:rFonts w:ascii="Book Antiqua" w:eastAsia="Book Antiqua" w:hAnsi="Book Antiqua" w:cs="Book Antiqua"/>
        </w:rPr>
        <w:t>: 295-300 [PMID: 29401118 DOI: 10.1097/BOR.0000000000000491]</w:t>
      </w:r>
    </w:p>
    <w:p w14:paraId="0F8A48C9"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4 </w:t>
      </w:r>
      <w:r w:rsidRPr="007041A1">
        <w:rPr>
          <w:rFonts w:ascii="Book Antiqua" w:eastAsia="Book Antiqua" w:hAnsi="Book Antiqua" w:cs="Book Antiqua"/>
          <w:b/>
          <w:bCs/>
        </w:rPr>
        <w:t>Collen LV</w:t>
      </w:r>
      <w:r w:rsidRPr="007041A1">
        <w:rPr>
          <w:rFonts w:ascii="Book Antiqua" w:eastAsia="Book Antiqua" w:hAnsi="Book Antiqua" w:cs="Book Antiqua"/>
        </w:rPr>
        <w:t xml:space="preserve">, Salgado CA, Bao B, Janssen E, Weir D, Goldsmith J, Leichtner A, </w:t>
      </w:r>
      <w:proofErr w:type="spellStart"/>
      <w:r w:rsidRPr="007041A1">
        <w:rPr>
          <w:rFonts w:ascii="Book Antiqua" w:eastAsia="Book Antiqua" w:hAnsi="Book Antiqua" w:cs="Book Antiqua"/>
        </w:rPr>
        <w:t>Sabery</w:t>
      </w:r>
      <w:proofErr w:type="spellEnd"/>
      <w:r w:rsidRPr="007041A1">
        <w:rPr>
          <w:rFonts w:ascii="Book Antiqua" w:eastAsia="Book Antiqua" w:hAnsi="Book Antiqua" w:cs="Book Antiqua"/>
        </w:rPr>
        <w:t xml:space="preserve"> Khavari N, </w:t>
      </w:r>
      <w:proofErr w:type="spellStart"/>
      <w:r w:rsidRPr="007041A1">
        <w:rPr>
          <w:rFonts w:ascii="Book Antiqua" w:eastAsia="Book Antiqua" w:hAnsi="Book Antiqua" w:cs="Book Antiqua"/>
        </w:rPr>
        <w:t>Gernez</w:t>
      </w:r>
      <w:proofErr w:type="spellEnd"/>
      <w:r w:rsidRPr="007041A1">
        <w:rPr>
          <w:rFonts w:ascii="Book Antiqua" w:eastAsia="Book Antiqua" w:hAnsi="Book Antiqua" w:cs="Book Antiqua"/>
        </w:rPr>
        <w:t xml:space="preserve"> Y, Snapper SB. Cytotoxic T Lymphocyte Antigen 4 Haploinsufficiency Presenting </w:t>
      </w:r>
      <w:proofErr w:type="gramStart"/>
      <w:r w:rsidRPr="007041A1">
        <w:rPr>
          <w:rFonts w:ascii="Book Antiqua" w:eastAsia="Book Antiqua" w:hAnsi="Book Antiqua" w:cs="Book Antiqua"/>
        </w:rPr>
        <w:t>As</w:t>
      </w:r>
      <w:proofErr w:type="gramEnd"/>
      <w:r w:rsidRPr="007041A1">
        <w:rPr>
          <w:rFonts w:ascii="Book Antiqua" w:eastAsia="Book Antiqua" w:hAnsi="Book Antiqua" w:cs="Book Antiqua"/>
        </w:rPr>
        <w:t xml:space="preserve"> Refractory Celiac-Like Disease: Case Report. </w:t>
      </w:r>
      <w:r w:rsidRPr="007041A1">
        <w:rPr>
          <w:rFonts w:ascii="Book Antiqua" w:eastAsia="Book Antiqua" w:hAnsi="Book Antiqua" w:cs="Book Antiqua"/>
          <w:i/>
          <w:iCs/>
        </w:rPr>
        <w:t>Front Immunol</w:t>
      </w:r>
      <w:r w:rsidRPr="007041A1">
        <w:rPr>
          <w:rFonts w:ascii="Book Antiqua" w:eastAsia="Book Antiqua" w:hAnsi="Book Antiqua" w:cs="Book Antiqua"/>
        </w:rPr>
        <w:t xml:space="preserve"> 2022; </w:t>
      </w:r>
      <w:r w:rsidRPr="007041A1">
        <w:rPr>
          <w:rFonts w:ascii="Book Antiqua" w:eastAsia="Book Antiqua" w:hAnsi="Book Antiqua" w:cs="Book Antiqua"/>
          <w:b/>
          <w:bCs/>
        </w:rPr>
        <w:t>13</w:t>
      </w:r>
      <w:r w:rsidRPr="007041A1">
        <w:rPr>
          <w:rFonts w:ascii="Book Antiqua" w:eastAsia="Book Antiqua" w:hAnsi="Book Antiqua" w:cs="Book Antiqua"/>
        </w:rPr>
        <w:t>: 894648 [PMID: 35935971 DOI: 10.3389/fimmu.2022.894648]</w:t>
      </w:r>
    </w:p>
    <w:p w14:paraId="471705E2"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5 </w:t>
      </w:r>
      <w:r w:rsidRPr="007041A1">
        <w:rPr>
          <w:rFonts w:ascii="Book Antiqua" w:eastAsia="Book Antiqua" w:hAnsi="Book Antiqua" w:cs="Book Antiqua"/>
          <w:b/>
          <w:bCs/>
        </w:rPr>
        <w:t>Salami F</w:t>
      </w:r>
      <w:r w:rsidRPr="007041A1">
        <w:rPr>
          <w:rFonts w:ascii="Book Antiqua" w:eastAsia="Book Antiqua" w:hAnsi="Book Antiqua" w:cs="Book Antiqua"/>
        </w:rPr>
        <w:t xml:space="preserve">, </w:t>
      </w:r>
      <w:proofErr w:type="spellStart"/>
      <w:r w:rsidRPr="007041A1">
        <w:rPr>
          <w:rFonts w:ascii="Book Antiqua" w:eastAsia="Book Antiqua" w:hAnsi="Book Antiqua" w:cs="Book Antiqua"/>
        </w:rPr>
        <w:t>Fekrvand</w:t>
      </w:r>
      <w:proofErr w:type="spellEnd"/>
      <w:r w:rsidRPr="007041A1">
        <w:rPr>
          <w:rFonts w:ascii="Book Antiqua" w:eastAsia="Book Antiqua" w:hAnsi="Book Antiqua" w:cs="Book Antiqua"/>
        </w:rPr>
        <w:t xml:space="preserve"> S, Yazdani R, </w:t>
      </w:r>
      <w:proofErr w:type="spellStart"/>
      <w:r w:rsidRPr="007041A1">
        <w:rPr>
          <w:rFonts w:ascii="Book Antiqua" w:eastAsia="Book Antiqua" w:hAnsi="Book Antiqua" w:cs="Book Antiqua"/>
        </w:rPr>
        <w:t>Shahkarami</w:t>
      </w:r>
      <w:proofErr w:type="spellEnd"/>
      <w:r w:rsidRPr="007041A1">
        <w:rPr>
          <w:rFonts w:ascii="Book Antiqua" w:eastAsia="Book Antiqua" w:hAnsi="Book Antiqua" w:cs="Book Antiqua"/>
        </w:rPr>
        <w:t xml:space="preserve"> S, Azizi G, Bagheri Y, </w:t>
      </w:r>
      <w:proofErr w:type="spellStart"/>
      <w:r w:rsidRPr="007041A1">
        <w:rPr>
          <w:rFonts w:ascii="Book Antiqua" w:eastAsia="Book Antiqua" w:hAnsi="Book Antiqua" w:cs="Book Antiqua"/>
        </w:rPr>
        <w:t>Delavari</w:t>
      </w:r>
      <w:proofErr w:type="spellEnd"/>
      <w:r w:rsidRPr="007041A1">
        <w:rPr>
          <w:rFonts w:ascii="Book Antiqua" w:eastAsia="Book Antiqua" w:hAnsi="Book Antiqua" w:cs="Book Antiqua"/>
        </w:rPr>
        <w:t xml:space="preserve"> S, Shariati S, </w:t>
      </w:r>
      <w:proofErr w:type="spellStart"/>
      <w:r w:rsidRPr="007041A1">
        <w:rPr>
          <w:rFonts w:ascii="Book Antiqua" w:eastAsia="Book Antiqua" w:hAnsi="Book Antiqua" w:cs="Book Antiqua"/>
        </w:rPr>
        <w:t>Mahdaviani</w:t>
      </w:r>
      <w:proofErr w:type="spellEnd"/>
      <w:r w:rsidRPr="007041A1">
        <w:rPr>
          <w:rFonts w:ascii="Book Antiqua" w:eastAsia="Book Antiqua" w:hAnsi="Book Antiqua" w:cs="Book Antiqua"/>
        </w:rPr>
        <w:t xml:space="preserve"> SA, Nabavi M, </w:t>
      </w:r>
      <w:proofErr w:type="spellStart"/>
      <w:r w:rsidRPr="007041A1">
        <w:rPr>
          <w:rFonts w:ascii="Book Antiqua" w:eastAsia="Book Antiqua" w:hAnsi="Book Antiqua" w:cs="Book Antiqua"/>
        </w:rPr>
        <w:t>Shirkani</w:t>
      </w:r>
      <w:proofErr w:type="spellEnd"/>
      <w:r w:rsidRPr="007041A1">
        <w:rPr>
          <w:rFonts w:ascii="Book Antiqua" w:eastAsia="Book Antiqua" w:hAnsi="Book Antiqua" w:cs="Book Antiqua"/>
        </w:rPr>
        <w:t xml:space="preserve"> A, Abolhassani H, Samadi M, </w:t>
      </w:r>
      <w:proofErr w:type="spellStart"/>
      <w:r w:rsidRPr="007041A1">
        <w:rPr>
          <w:rFonts w:ascii="Book Antiqua" w:eastAsia="Book Antiqua" w:hAnsi="Book Antiqua" w:cs="Book Antiqua"/>
        </w:rPr>
        <w:t>Aghamohammadi</w:t>
      </w:r>
      <w:proofErr w:type="spellEnd"/>
      <w:r w:rsidRPr="007041A1">
        <w:rPr>
          <w:rFonts w:ascii="Book Antiqua" w:eastAsia="Book Antiqua" w:hAnsi="Book Antiqua" w:cs="Book Antiqua"/>
        </w:rPr>
        <w:t xml:space="preserve"> A. Evaluation of Expression of LRBA and CTLA-4 Proteins in Common Variable Immunodeficiency Patients. </w:t>
      </w:r>
      <w:r w:rsidRPr="007041A1">
        <w:rPr>
          <w:rFonts w:ascii="Book Antiqua" w:eastAsia="Book Antiqua" w:hAnsi="Book Antiqua" w:cs="Book Antiqua"/>
          <w:i/>
          <w:iCs/>
        </w:rPr>
        <w:t>Immunol Invest</w:t>
      </w:r>
      <w:r w:rsidRPr="007041A1">
        <w:rPr>
          <w:rFonts w:ascii="Book Antiqua" w:eastAsia="Book Antiqua" w:hAnsi="Book Antiqua" w:cs="Book Antiqua"/>
        </w:rPr>
        <w:t xml:space="preserve"> 2022; </w:t>
      </w:r>
      <w:r w:rsidRPr="007041A1">
        <w:rPr>
          <w:rFonts w:ascii="Book Antiqua" w:eastAsia="Book Antiqua" w:hAnsi="Book Antiqua" w:cs="Book Antiqua"/>
          <w:b/>
          <w:bCs/>
        </w:rPr>
        <w:t>51</w:t>
      </w:r>
      <w:r w:rsidRPr="007041A1">
        <w:rPr>
          <w:rFonts w:ascii="Book Antiqua" w:eastAsia="Book Antiqua" w:hAnsi="Book Antiqua" w:cs="Book Antiqua"/>
        </w:rPr>
        <w:t>: 381-394 [PMID: 33191838 DOI: 10.1080/08820139.2020.1833029]</w:t>
      </w:r>
    </w:p>
    <w:p w14:paraId="59499826"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6 </w:t>
      </w:r>
      <w:r w:rsidRPr="007041A1">
        <w:rPr>
          <w:rFonts w:ascii="Book Antiqua" w:eastAsia="Book Antiqua" w:hAnsi="Book Antiqua" w:cs="Book Antiqua"/>
          <w:b/>
          <w:bCs/>
        </w:rPr>
        <w:t>Schwab C</w:t>
      </w:r>
      <w:r w:rsidRPr="007041A1">
        <w:rPr>
          <w:rFonts w:ascii="Book Antiqua" w:eastAsia="Book Antiqua" w:hAnsi="Book Antiqua" w:cs="Book Antiqua"/>
        </w:rPr>
        <w:t xml:space="preserve">, Gabrysch A, Olbrich P, Patiño V, </w:t>
      </w:r>
      <w:proofErr w:type="spellStart"/>
      <w:r w:rsidRPr="007041A1">
        <w:rPr>
          <w:rFonts w:ascii="Book Antiqua" w:eastAsia="Book Antiqua" w:hAnsi="Book Antiqua" w:cs="Book Antiqua"/>
        </w:rPr>
        <w:t>Warnatz</w:t>
      </w:r>
      <w:proofErr w:type="spellEnd"/>
      <w:r w:rsidRPr="007041A1">
        <w:rPr>
          <w:rFonts w:ascii="Book Antiqua" w:eastAsia="Book Antiqua" w:hAnsi="Book Antiqua" w:cs="Book Antiqua"/>
        </w:rPr>
        <w:t xml:space="preserve"> K, Wolff D, Hoshino A, Kobayashi M, Imai K, Takagi M, </w:t>
      </w:r>
      <w:proofErr w:type="spellStart"/>
      <w:r w:rsidRPr="007041A1">
        <w:rPr>
          <w:rFonts w:ascii="Book Antiqua" w:eastAsia="Book Antiqua" w:hAnsi="Book Antiqua" w:cs="Book Antiqua"/>
        </w:rPr>
        <w:t>Dybedal</w:t>
      </w:r>
      <w:proofErr w:type="spellEnd"/>
      <w:r w:rsidRPr="007041A1">
        <w:rPr>
          <w:rFonts w:ascii="Book Antiqua" w:eastAsia="Book Antiqua" w:hAnsi="Book Antiqua" w:cs="Book Antiqua"/>
        </w:rPr>
        <w:t xml:space="preserve"> I, Haddock JA, Sansom DM, Lucena JM, Seidl </w:t>
      </w:r>
      <w:r w:rsidRPr="007041A1">
        <w:rPr>
          <w:rFonts w:ascii="Book Antiqua" w:eastAsia="Book Antiqua" w:hAnsi="Book Antiqua" w:cs="Book Antiqua"/>
        </w:rPr>
        <w:lastRenderedPageBreak/>
        <w:t xml:space="preserve">M, Schmitt-Graeff A, Reiser V, Emmerich F, Frede N, </w:t>
      </w:r>
      <w:proofErr w:type="spellStart"/>
      <w:r w:rsidRPr="007041A1">
        <w:rPr>
          <w:rFonts w:ascii="Book Antiqua" w:eastAsia="Book Antiqua" w:hAnsi="Book Antiqua" w:cs="Book Antiqua"/>
        </w:rPr>
        <w:t>Bulashevska</w:t>
      </w:r>
      <w:proofErr w:type="spellEnd"/>
      <w:r w:rsidRPr="007041A1">
        <w:rPr>
          <w:rFonts w:ascii="Book Antiqua" w:eastAsia="Book Antiqua" w:hAnsi="Book Antiqua" w:cs="Book Antiqua"/>
        </w:rPr>
        <w:t xml:space="preserve"> A, Salzer U, Schubert D, Hayakawa S, Okada S, </w:t>
      </w:r>
      <w:proofErr w:type="spellStart"/>
      <w:r w:rsidRPr="007041A1">
        <w:rPr>
          <w:rFonts w:ascii="Book Antiqua" w:eastAsia="Book Antiqua" w:hAnsi="Book Antiqua" w:cs="Book Antiqua"/>
        </w:rPr>
        <w:t>Kanariou</w:t>
      </w:r>
      <w:proofErr w:type="spellEnd"/>
      <w:r w:rsidRPr="007041A1">
        <w:rPr>
          <w:rFonts w:ascii="Book Antiqua" w:eastAsia="Book Antiqua" w:hAnsi="Book Antiqua" w:cs="Book Antiqua"/>
        </w:rPr>
        <w:t xml:space="preserve"> M, Kucuk ZY, Chapdelaine H, </w:t>
      </w:r>
      <w:proofErr w:type="spellStart"/>
      <w:r w:rsidRPr="007041A1">
        <w:rPr>
          <w:rFonts w:ascii="Book Antiqua" w:eastAsia="Book Antiqua" w:hAnsi="Book Antiqua" w:cs="Book Antiqua"/>
        </w:rPr>
        <w:t>Petruzelkova</w:t>
      </w:r>
      <w:proofErr w:type="spellEnd"/>
      <w:r w:rsidRPr="007041A1">
        <w:rPr>
          <w:rFonts w:ascii="Book Antiqua" w:eastAsia="Book Antiqua" w:hAnsi="Book Antiqua" w:cs="Book Antiqua"/>
        </w:rPr>
        <w:t xml:space="preserve"> L, </w:t>
      </w:r>
      <w:proofErr w:type="spellStart"/>
      <w:r w:rsidRPr="007041A1">
        <w:rPr>
          <w:rFonts w:ascii="Book Antiqua" w:eastAsia="Book Antiqua" w:hAnsi="Book Antiqua" w:cs="Book Antiqua"/>
        </w:rPr>
        <w:t>Sumnik</w:t>
      </w:r>
      <w:proofErr w:type="spellEnd"/>
      <w:r w:rsidRPr="007041A1">
        <w:rPr>
          <w:rFonts w:ascii="Book Antiqua" w:eastAsia="Book Antiqua" w:hAnsi="Book Antiqua" w:cs="Book Antiqua"/>
        </w:rPr>
        <w:t xml:space="preserve"> Z, </w:t>
      </w:r>
      <w:proofErr w:type="spellStart"/>
      <w:r w:rsidRPr="007041A1">
        <w:rPr>
          <w:rFonts w:ascii="Book Antiqua" w:eastAsia="Book Antiqua" w:hAnsi="Book Antiqua" w:cs="Book Antiqua"/>
        </w:rPr>
        <w:t>Sediva</w:t>
      </w:r>
      <w:proofErr w:type="spellEnd"/>
      <w:r w:rsidRPr="007041A1">
        <w:rPr>
          <w:rFonts w:ascii="Book Antiqua" w:eastAsia="Book Antiqua" w:hAnsi="Book Antiqua" w:cs="Book Antiqua"/>
        </w:rPr>
        <w:t xml:space="preserve"> A, Slatter M, Arkwright PD, Cant A, Lorenz HM, Giese T, </w:t>
      </w:r>
      <w:proofErr w:type="spellStart"/>
      <w:r w:rsidRPr="007041A1">
        <w:rPr>
          <w:rFonts w:ascii="Book Antiqua" w:eastAsia="Book Antiqua" w:hAnsi="Book Antiqua" w:cs="Book Antiqua"/>
        </w:rPr>
        <w:t>Lougaris</w:t>
      </w:r>
      <w:proofErr w:type="spellEnd"/>
      <w:r w:rsidRPr="007041A1">
        <w:rPr>
          <w:rFonts w:ascii="Book Antiqua" w:eastAsia="Book Antiqua" w:hAnsi="Book Antiqua" w:cs="Book Antiqua"/>
        </w:rPr>
        <w:t xml:space="preserve"> V, </w:t>
      </w:r>
      <w:proofErr w:type="spellStart"/>
      <w:r w:rsidRPr="007041A1">
        <w:rPr>
          <w:rFonts w:ascii="Book Antiqua" w:eastAsia="Book Antiqua" w:hAnsi="Book Antiqua" w:cs="Book Antiqua"/>
        </w:rPr>
        <w:t>Plebani</w:t>
      </w:r>
      <w:proofErr w:type="spellEnd"/>
      <w:r w:rsidRPr="007041A1">
        <w:rPr>
          <w:rFonts w:ascii="Book Antiqua" w:eastAsia="Book Antiqua" w:hAnsi="Book Antiqua" w:cs="Book Antiqua"/>
        </w:rPr>
        <w:t xml:space="preserve"> A, Price C, Sullivan KE, </w:t>
      </w:r>
      <w:proofErr w:type="spellStart"/>
      <w:r w:rsidRPr="007041A1">
        <w:rPr>
          <w:rFonts w:ascii="Book Antiqua" w:eastAsia="Book Antiqua" w:hAnsi="Book Antiqua" w:cs="Book Antiqua"/>
        </w:rPr>
        <w:t>Moutschen</w:t>
      </w:r>
      <w:proofErr w:type="spellEnd"/>
      <w:r w:rsidRPr="007041A1">
        <w:rPr>
          <w:rFonts w:ascii="Book Antiqua" w:eastAsia="Book Antiqua" w:hAnsi="Book Antiqua" w:cs="Book Antiqua"/>
        </w:rPr>
        <w:t xml:space="preserve"> M, Litzman J, Freiberger T, van de </w:t>
      </w:r>
      <w:proofErr w:type="spellStart"/>
      <w:r w:rsidRPr="007041A1">
        <w:rPr>
          <w:rFonts w:ascii="Book Antiqua" w:eastAsia="Book Antiqua" w:hAnsi="Book Antiqua" w:cs="Book Antiqua"/>
        </w:rPr>
        <w:t>Veerdonk</w:t>
      </w:r>
      <w:proofErr w:type="spellEnd"/>
      <w:r w:rsidRPr="007041A1">
        <w:rPr>
          <w:rFonts w:ascii="Book Antiqua" w:eastAsia="Book Antiqua" w:hAnsi="Book Antiqua" w:cs="Book Antiqua"/>
        </w:rPr>
        <w:t xml:space="preserve"> FL, Recher M, Albert MH, Hauck F, Seneviratne S, </w:t>
      </w:r>
      <w:proofErr w:type="spellStart"/>
      <w:r w:rsidRPr="007041A1">
        <w:rPr>
          <w:rFonts w:ascii="Book Antiqua" w:eastAsia="Book Antiqua" w:hAnsi="Book Antiqua" w:cs="Book Antiqua"/>
        </w:rPr>
        <w:t>Pachlopnik</w:t>
      </w:r>
      <w:proofErr w:type="spellEnd"/>
      <w:r w:rsidRPr="007041A1">
        <w:rPr>
          <w:rFonts w:ascii="Book Antiqua" w:eastAsia="Book Antiqua" w:hAnsi="Book Antiqua" w:cs="Book Antiqua"/>
        </w:rPr>
        <w:t xml:space="preserve"> Schmid J, Kolios A, </w:t>
      </w:r>
      <w:proofErr w:type="spellStart"/>
      <w:r w:rsidRPr="007041A1">
        <w:rPr>
          <w:rFonts w:ascii="Book Antiqua" w:eastAsia="Book Antiqua" w:hAnsi="Book Antiqua" w:cs="Book Antiqua"/>
        </w:rPr>
        <w:t>Unglik</w:t>
      </w:r>
      <w:proofErr w:type="spellEnd"/>
      <w:r w:rsidRPr="007041A1">
        <w:rPr>
          <w:rFonts w:ascii="Book Antiqua" w:eastAsia="Book Antiqua" w:hAnsi="Book Antiqua" w:cs="Book Antiqua"/>
        </w:rPr>
        <w:t xml:space="preserve"> G, Klemann C, Speckmann C, Ehl S, Leichtner A, Blumberg R, Franke A, Snapper S, Zeissig S, Cunningham-Rundles C, </w:t>
      </w:r>
      <w:proofErr w:type="spellStart"/>
      <w:r w:rsidRPr="007041A1">
        <w:rPr>
          <w:rFonts w:ascii="Book Antiqua" w:eastAsia="Book Antiqua" w:hAnsi="Book Antiqua" w:cs="Book Antiqua"/>
        </w:rPr>
        <w:t>Giulino</w:t>
      </w:r>
      <w:proofErr w:type="spellEnd"/>
      <w:r w:rsidRPr="007041A1">
        <w:rPr>
          <w:rFonts w:ascii="Book Antiqua" w:eastAsia="Book Antiqua" w:hAnsi="Book Antiqua" w:cs="Book Antiqua"/>
        </w:rPr>
        <w:t xml:space="preserve">-Roth L, </w:t>
      </w:r>
      <w:proofErr w:type="spellStart"/>
      <w:r w:rsidRPr="007041A1">
        <w:rPr>
          <w:rFonts w:ascii="Book Antiqua" w:eastAsia="Book Antiqua" w:hAnsi="Book Antiqua" w:cs="Book Antiqua"/>
        </w:rPr>
        <w:t>Elemento</w:t>
      </w:r>
      <w:proofErr w:type="spellEnd"/>
      <w:r w:rsidRPr="007041A1">
        <w:rPr>
          <w:rFonts w:ascii="Book Antiqua" w:eastAsia="Book Antiqua" w:hAnsi="Book Antiqua" w:cs="Book Antiqua"/>
        </w:rPr>
        <w:t xml:space="preserve"> O, </w:t>
      </w:r>
      <w:proofErr w:type="spellStart"/>
      <w:r w:rsidRPr="007041A1">
        <w:rPr>
          <w:rFonts w:ascii="Book Antiqua" w:eastAsia="Book Antiqua" w:hAnsi="Book Antiqua" w:cs="Book Antiqua"/>
        </w:rPr>
        <w:t>Dückers</w:t>
      </w:r>
      <w:proofErr w:type="spellEnd"/>
      <w:r w:rsidRPr="007041A1">
        <w:rPr>
          <w:rFonts w:ascii="Book Antiqua" w:eastAsia="Book Antiqua" w:hAnsi="Book Antiqua" w:cs="Book Antiqua"/>
        </w:rPr>
        <w:t xml:space="preserve"> G, Niehues T, </w:t>
      </w:r>
      <w:proofErr w:type="spellStart"/>
      <w:r w:rsidRPr="007041A1">
        <w:rPr>
          <w:rFonts w:ascii="Book Antiqua" w:eastAsia="Book Antiqua" w:hAnsi="Book Antiqua" w:cs="Book Antiqua"/>
        </w:rPr>
        <w:t>Fronkova</w:t>
      </w:r>
      <w:proofErr w:type="spellEnd"/>
      <w:r w:rsidRPr="007041A1">
        <w:rPr>
          <w:rFonts w:ascii="Book Antiqua" w:eastAsia="Book Antiqua" w:hAnsi="Book Antiqua" w:cs="Book Antiqua"/>
        </w:rPr>
        <w:t xml:space="preserve"> E, </w:t>
      </w:r>
      <w:proofErr w:type="spellStart"/>
      <w:r w:rsidRPr="007041A1">
        <w:rPr>
          <w:rFonts w:ascii="Book Antiqua" w:eastAsia="Book Antiqua" w:hAnsi="Book Antiqua" w:cs="Book Antiqua"/>
        </w:rPr>
        <w:t>Kanderová</w:t>
      </w:r>
      <w:proofErr w:type="spellEnd"/>
      <w:r w:rsidRPr="007041A1">
        <w:rPr>
          <w:rFonts w:ascii="Book Antiqua" w:eastAsia="Book Antiqua" w:hAnsi="Book Antiqua" w:cs="Book Antiqua"/>
        </w:rPr>
        <w:t xml:space="preserve"> V, Platt CD, Chou J, Chatila TA, Geha R, McDermott E, Bunn S, </w:t>
      </w:r>
      <w:proofErr w:type="spellStart"/>
      <w:r w:rsidRPr="007041A1">
        <w:rPr>
          <w:rFonts w:ascii="Book Antiqua" w:eastAsia="Book Antiqua" w:hAnsi="Book Antiqua" w:cs="Book Antiqua"/>
        </w:rPr>
        <w:t>Kurzai</w:t>
      </w:r>
      <w:proofErr w:type="spellEnd"/>
      <w:r w:rsidRPr="007041A1">
        <w:rPr>
          <w:rFonts w:ascii="Book Antiqua" w:eastAsia="Book Antiqua" w:hAnsi="Book Antiqua" w:cs="Book Antiqua"/>
        </w:rPr>
        <w:t xml:space="preserve"> M, Schulz A, Alsina L, Casals F, </w:t>
      </w:r>
      <w:proofErr w:type="spellStart"/>
      <w:r w:rsidRPr="007041A1">
        <w:rPr>
          <w:rFonts w:ascii="Book Antiqua" w:eastAsia="Book Antiqua" w:hAnsi="Book Antiqua" w:cs="Book Antiqua"/>
        </w:rPr>
        <w:t>Deyà</w:t>
      </w:r>
      <w:proofErr w:type="spellEnd"/>
      <w:r w:rsidRPr="007041A1">
        <w:rPr>
          <w:rFonts w:ascii="Book Antiqua" w:eastAsia="Book Antiqua" w:hAnsi="Book Antiqua" w:cs="Book Antiqua"/>
        </w:rPr>
        <w:t xml:space="preserve">-Martinez A, Hambleton S, </w:t>
      </w:r>
      <w:proofErr w:type="spellStart"/>
      <w:r w:rsidRPr="007041A1">
        <w:rPr>
          <w:rFonts w:ascii="Book Antiqua" w:eastAsia="Book Antiqua" w:hAnsi="Book Antiqua" w:cs="Book Antiqua"/>
        </w:rPr>
        <w:t>Kanegane</w:t>
      </w:r>
      <w:proofErr w:type="spellEnd"/>
      <w:r w:rsidRPr="007041A1">
        <w:rPr>
          <w:rFonts w:ascii="Book Antiqua" w:eastAsia="Book Antiqua" w:hAnsi="Book Antiqua" w:cs="Book Antiqua"/>
        </w:rPr>
        <w:t xml:space="preserve"> H, </w:t>
      </w:r>
      <w:proofErr w:type="spellStart"/>
      <w:r w:rsidRPr="007041A1">
        <w:rPr>
          <w:rFonts w:ascii="Book Antiqua" w:eastAsia="Book Antiqua" w:hAnsi="Book Antiqua" w:cs="Book Antiqua"/>
        </w:rPr>
        <w:t>Taskén</w:t>
      </w:r>
      <w:proofErr w:type="spellEnd"/>
      <w:r w:rsidRPr="007041A1">
        <w:rPr>
          <w:rFonts w:ascii="Book Antiqua" w:eastAsia="Book Antiqua" w:hAnsi="Book Antiqua" w:cs="Book Antiqua"/>
        </w:rPr>
        <w:t xml:space="preserve"> K, Neth O, </w:t>
      </w:r>
      <w:proofErr w:type="spellStart"/>
      <w:r w:rsidRPr="007041A1">
        <w:rPr>
          <w:rFonts w:ascii="Book Antiqua" w:eastAsia="Book Antiqua" w:hAnsi="Book Antiqua" w:cs="Book Antiqua"/>
        </w:rPr>
        <w:t>Grimbacher</w:t>
      </w:r>
      <w:proofErr w:type="spellEnd"/>
      <w:r w:rsidRPr="007041A1">
        <w:rPr>
          <w:rFonts w:ascii="Book Antiqua" w:eastAsia="Book Antiqua" w:hAnsi="Book Antiqua" w:cs="Book Antiqua"/>
        </w:rPr>
        <w:t xml:space="preserve"> B. Phenotype, penetrance, and treatment of 133 cytotoxic T-lymphocyte antigen 4-insufficient subjects. </w:t>
      </w:r>
      <w:r w:rsidRPr="007041A1">
        <w:rPr>
          <w:rFonts w:ascii="Book Antiqua" w:eastAsia="Book Antiqua" w:hAnsi="Book Antiqua" w:cs="Book Antiqua"/>
          <w:i/>
          <w:iCs/>
        </w:rPr>
        <w:t>J Allergy Clin Immunol</w:t>
      </w:r>
      <w:r w:rsidRPr="007041A1">
        <w:rPr>
          <w:rFonts w:ascii="Book Antiqua" w:eastAsia="Book Antiqua" w:hAnsi="Book Antiqua" w:cs="Book Antiqua"/>
        </w:rPr>
        <w:t xml:space="preserve"> 2018; </w:t>
      </w:r>
      <w:r w:rsidRPr="007041A1">
        <w:rPr>
          <w:rFonts w:ascii="Book Antiqua" w:eastAsia="Book Antiqua" w:hAnsi="Book Antiqua" w:cs="Book Antiqua"/>
          <w:b/>
          <w:bCs/>
        </w:rPr>
        <w:t>142</w:t>
      </w:r>
      <w:r w:rsidRPr="007041A1">
        <w:rPr>
          <w:rFonts w:ascii="Book Antiqua" w:eastAsia="Book Antiqua" w:hAnsi="Book Antiqua" w:cs="Book Antiqua"/>
        </w:rPr>
        <w:t>: 1932-1946 [PMID: 29729943 DOI: 10.1016/j.jaci.2018.02.055]</w:t>
      </w:r>
    </w:p>
    <w:p w14:paraId="775EDCF7"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7 </w:t>
      </w:r>
      <w:proofErr w:type="spellStart"/>
      <w:r w:rsidRPr="007041A1">
        <w:rPr>
          <w:rFonts w:ascii="Book Antiqua" w:eastAsia="Book Antiqua" w:hAnsi="Book Antiqua" w:cs="Book Antiqua"/>
          <w:b/>
          <w:bCs/>
        </w:rPr>
        <w:t>Nisticò</w:t>
      </w:r>
      <w:proofErr w:type="spellEnd"/>
      <w:r w:rsidRPr="007041A1">
        <w:rPr>
          <w:rFonts w:ascii="Book Antiqua" w:eastAsia="Book Antiqua" w:hAnsi="Book Antiqua" w:cs="Book Antiqua"/>
          <w:b/>
          <w:bCs/>
        </w:rPr>
        <w:t xml:space="preserve"> L</w:t>
      </w:r>
      <w:r w:rsidRPr="007041A1">
        <w:rPr>
          <w:rFonts w:ascii="Book Antiqua" w:eastAsia="Book Antiqua" w:hAnsi="Book Antiqua" w:cs="Book Antiqua"/>
        </w:rPr>
        <w:t xml:space="preserve">, Buzzetti R, Pritchard LE, Van der </w:t>
      </w:r>
      <w:proofErr w:type="spellStart"/>
      <w:r w:rsidRPr="007041A1">
        <w:rPr>
          <w:rFonts w:ascii="Book Antiqua" w:eastAsia="Book Antiqua" w:hAnsi="Book Antiqua" w:cs="Book Antiqua"/>
        </w:rPr>
        <w:t>Auwera</w:t>
      </w:r>
      <w:proofErr w:type="spellEnd"/>
      <w:r w:rsidRPr="007041A1">
        <w:rPr>
          <w:rFonts w:ascii="Book Antiqua" w:eastAsia="Book Antiqua" w:hAnsi="Book Antiqua" w:cs="Book Antiqua"/>
        </w:rPr>
        <w:t xml:space="preserve"> B, Giovannini C, Bosi E, </w:t>
      </w:r>
      <w:proofErr w:type="spellStart"/>
      <w:r w:rsidRPr="007041A1">
        <w:rPr>
          <w:rFonts w:ascii="Book Antiqua" w:eastAsia="Book Antiqua" w:hAnsi="Book Antiqua" w:cs="Book Antiqua"/>
        </w:rPr>
        <w:t>Larrad</w:t>
      </w:r>
      <w:proofErr w:type="spellEnd"/>
      <w:r w:rsidRPr="007041A1">
        <w:rPr>
          <w:rFonts w:ascii="Book Antiqua" w:eastAsia="Book Antiqua" w:hAnsi="Book Antiqua" w:cs="Book Antiqua"/>
        </w:rPr>
        <w:t xml:space="preserve"> MT, Rios MS, Chow CC, Cockram CS, Jacobs K, </w:t>
      </w:r>
      <w:proofErr w:type="spellStart"/>
      <w:r w:rsidRPr="007041A1">
        <w:rPr>
          <w:rFonts w:ascii="Book Antiqua" w:eastAsia="Book Antiqua" w:hAnsi="Book Antiqua" w:cs="Book Antiqua"/>
        </w:rPr>
        <w:t>Mijovic</w:t>
      </w:r>
      <w:proofErr w:type="spellEnd"/>
      <w:r w:rsidRPr="007041A1">
        <w:rPr>
          <w:rFonts w:ascii="Book Antiqua" w:eastAsia="Book Antiqua" w:hAnsi="Book Antiqua" w:cs="Book Antiqua"/>
        </w:rPr>
        <w:t xml:space="preserve"> C, Bain SC, Barnett AH, Vandewalle CL, Schuit F, </w:t>
      </w:r>
      <w:proofErr w:type="spellStart"/>
      <w:r w:rsidRPr="007041A1">
        <w:rPr>
          <w:rFonts w:ascii="Book Antiqua" w:eastAsia="Book Antiqua" w:hAnsi="Book Antiqua" w:cs="Book Antiqua"/>
        </w:rPr>
        <w:t>Gorus</w:t>
      </w:r>
      <w:proofErr w:type="spellEnd"/>
      <w:r w:rsidRPr="007041A1">
        <w:rPr>
          <w:rFonts w:ascii="Book Antiqua" w:eastAsia="Book Antiqua" w:hAnsi="Book Antiqua" w:cs="Book Antiqua"/>
        </w:rPr>
        <w:t xml:space="preserve"> FK, Tosi R, </w:t>
      </w:r>
      <w:proofErr w:type="spellStart"/>
      <w:r w:rsidRPr="007041A1">
        <w:rPr>
          <w:rFonts w:ascii="Book Antiqua" w:eastAsia="Book Antiqua" w:hAnsi="Book Antiqua" w:cs="Book Antiqua"/>
        </w:rPr>
        <w:t>Pozzilli</w:t>
      </w:r>
      <w:proofErr w:type="spellEnd"/>
      <w:r w:rsidRPr="007041A1">
        <w:rPr>
          <w:rFonts w:ascii="Book Antiqua" w:eastAsia="Book Antiqua" w:hAnsi="Book Antiqua" w:cs="Book Antiqua"/>
        </w:rPr>
        <w:t xml:space="preserve"> P, Todd JA. The CTLA-4 gene region of chromosome 2q33 is linked to, and associated with, type 1 diabetes. Belgian Diabetes Registry. </w:t>
      </w:r>
      <w:r w:rsidRPr="007041A1">
        <w:rPr>
          <w:rFonts w:ascii="Book Antiqua" w:eastAsia="Book Antiqua" w:hAnsi="Book Antiqua" w:cs="Book Antiqua"/>
          <w:i/>
          <w:iCs/>
        </w:rPr>
        <w:t>Hum Mol Genet</w:t>
      </w:r>
      <w:r w:rsidRPr="007041A1">
        <w:rPr>
          <w:rFonts w:ascii="Book Antiqua" w:eastAsia="Book Antiqua" w:hAnsi="Book Antiqua" w:cs="Book Antiqua"/>
        </w:rPr>
        <w:t xml:space="preserve"> 1996; </w:t>
      </w:r>
      <w:r w:rsidRPr="007041A1">
        <w:rPr>
          <w:rFonts w:ascii="Book Antiqua" w:eastAsia="Book Antiqua" w:hAnsi="Book Antiqua" w:cs="Book Antiqua"/>
          <w:b/>
          <w:bCs/>
        </w:rPr>
        <w:t>5</w:t>
      </w:r>
      <w:r w:rsidRPr="007041A1">
        <w:rPr>
          <w:rFonts w:ascii="Book Antiqua" w:eastAsia="Book Antiqua" w:hAnsi="Book Antiqua" w:cs="Book Antiqua"/>
        </w:rPr>
        <w:t>: 1075-1080 [PMID: 8817351 DOI: 10.1093/</w:t>
      </w:r>
      <w:proofErr w:type="spellStart"/>
      <w:r w:rsidRPr="007041A1">
        <w:rPr>
          <w:rFonts w:ascii="Book Antiqua" w:eastAsia="Book Antiqua" w:hAnsi="Book Antiqua" w:cs="Book Antiqua"/>
        </w:rPr>
        <w:t>hmg</w:t>
      </w:r>
      <w:proofErr w:type="spellEnd"/>
      <w:r w:rsidRPr="007041A1">
        <w:rPr>
          <w:rFonts w:ascii="Book Antiqua" w:eastAsia="Book Antiqua" w:hAnsi="Book Antiqua" w:cs="Book Antiqua"/>
        </w:rPr>
        <w:t>/5.7.1075]</w:t>
      </w:r>
    </w:p>
    <w:p w14:paraId="0D4FF6E8"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8 </w:t>
      </w:r>
      <w:r w:rsidRPr="007041A1">
        <w:rPr>
          <w:rFonts w:ascii="Book Antiqua" w:eastAsia="Book Antiqua" w:hAnsi="Book Antiqua" w:cs="Book Antiqua"/>
          <w:b/>
          <w:bCs/>
        </w:rPr>
        <w:t>Lee YH</w:t>
      </w:r>
      <w:r w:rsidRPr="007041A1">
        <w:rPr>
          <w:rFonts w:ascii="Book Antiqua" w:eastAsia="Book Antiqua" w:hAnsi="Book Antiqua" w:cs="Book Antiqua"/>
        </w:rPr>
        <w:t xml:space="preserve">, Harley JB, Nath SK. CTLA-4 polymorphisms and systemic lupus erythematosus (SLE): a meta-analysis. </w:t>
      </w:r>
      <w:r w:rsidRPr="007041A1">
        <w:rPr>
          <w:rFonts w:ascii="Book Antiqua" w:eastAsia="Book Antiqua" w:hAnsi="Book Antiqua" w:cs="Book Antiqua"/>
          <w:i/>
          <w:iCs/>
        </w:rPr>
        <w:t>Hum Genet</w:t>
      </w:r>
      <w:r w:rsidRPr="007041A1">
        <w:rPr>
          <w:rFonts w:ascii="Book Antiqua" w:eastAsia="Book Antiqua" w:hAnsi="Book Antiqua" w:cs="Book Antiqua"/>
        </w:rPr>
        <w:t xml:space="preserve"> 2005; </w:t>
      </w:r>
      <w:r w:rsidRPr="007041A1">
        <w:rPr>
          <w:rFonts w:ascii="Book Antiqua" w:eastAsia="Book Antiqua" w:hAnsi="Book Antiqua" w:cs="Book Antiqua"/>
          <w:b/>
          <w:bCs/>
        </w:rPr>
        <w:t>116</w:t>
      </w:r>
      <w:r w:rsidRPr="007041A1">
        <w:rPr>
          <w:rFonts w:ascii="Book Antiqua" w:eastAsia="Book Antiqua" w:hAnsi="Book Antiqua" w:cs="Book Antiqua"/>
        </w:rPr>
        <w:t>: 361-367 [PMID: 15688186 DOI: 10.1007/s00439-004-1244-1]</w:t>
      </w:r>
    </w:p>
    <w:p w14:paraId="4FBFC978"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9 </w:t>
      </w:r>
      <w:proofErr w:type="spellStart"/>
      <w:r w:rsidRPr="007041A1">
        <w:rPr>
          <w:rFonts w:ascii="Book Antiqua" w:eastAsia="Book Antiqua" w:hAnsi="Book Antiqua" w:cs="Book Antiqua"/>
          <w:b/>
          <w:bCs/>
        </w:rPr>
        <w:t>Djilali</w:t>
      </w:r>
      <w:proofErr w:type="spellEnd"/>
      <w:r w:rsidRPr="007041A1">
        <w:rPr>
          <w:rFonts w:ascii="Book Antiqua" w:eastAsia="Book Antiqua" w:hAnsi="Book Antiqua" w:cs="Book Antiqua"/>
          <w:b/>
          <w:bCs/>
        </w:rPr>
        <w:t>-Saiah I</w:t>
      </w:r>
      <w:r w:rsidRPr="007041A1">
        <w:rPr>
          <w:rFonts w:ascii="Book Antiqua" w:eastAsia="Book Antiqua" w:hAnsi="Book Antiqua" w:cs="Book Antiqua"/>
        </w:rPr>
        <w:t xml:space="preserve">, Schmitz J, Harfouch-Hammoud E, </w:t>
      </w:r>
      <w:proofErr w:type="spellStart"/>
      <w:r w:rsidRPr="007041A1">
        <w:rPr>
          <w:rFonts w:ascii="Book Antiqua" w:eastAsia="Book Antiqua" w:hAnsi="Book Antiqua" w:cs="Book Antiqua"/>
        </w:rPr>
        <w:t>Mougenot</w:t>
      </w:r>
      <w:proofErr w:type="spellEnd"/>
      <w:r w:rsidRPr="007041A1">
        <w:rPr>
          <w:rFonts w:ascii="Book Antiqua" w:eastAsia="Book Antiqua" w:hAnsi="Book Antiqua" w:cs="Book Antiqua"/>
        </w:rPr>
        <w:t xml:space="preserve"> JF, Bach JF, Caillat-Zucman S. CTLA-4 gene polymorphism is associated with predisposition to coeliac disease. </w:t>
      </w:r>
      <w:r w:rsidRPr="007041A1">
        <w:rPr>
          <w:rFonts w:ascii="Book Antiqua" w:eastAsia="Book Antiqua" w:hAnsi="Book Antiqua" w:cs="Book Antiqua"/>
          <w:i/>
          <w:iCs/>
        </w:rPr>
        <w:t>Gut</w:t>
      </w:r>
      <w:r w:rsidRPr="007041A1">
        <w:rPr>
          <w:rFonts w:ascii="Book Antiqua" w:eastAsia="Book Antiqua" w:hAnsi="Book Antiqua" w:cs="Book Antiqua"/>
        </w:rPr>
        <w:t xml:space="preserve"> 1998; </w:t>
      </w:r>
      <w:r w:rsidRPr="007041A1">
        <w:rPr>
          <w:rFonts w:ascii="Book Antiqua" w:eastAsia="Book Antiqua" w:hAnsi="Book Antiqua" w:cs="Book Antiqua"/>
          <w:b/>
          <w:bCs/>
        </w:rPr>
        <w:t>43</w:t>
      </w:r>
      <w:r w:rsidRPr="007041A1">
        <w:rPr>
          <w:rFonts w:ascii="Book Antiqua" w:eastAsia="Book Antiqua" w:hAnsi="Book Antiqua" w:cs="Book Antiqua"/>
        </w:rPr>
        <w:t>: 187-189 [PMID: 10189842 DOI: 10.1136/gut.43.2.187]</w:t>
      </w:r>
    </w:p>
    <w:p w14:paraId="0BA0DA5D"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10 </w:t>
      </w:r>
      <w:r w:rsidRPr="007041A1">
        <w:rPr>
          <w:rFonts w:ascii="Book Antiqua" w:eastAsia="Book Antiqua" w:hAnsi="Book Antiqua" w:cs="Book Antiqua"/>
          <w:b/>
          <w:bCs/>
        </w:rPr>
        <w:t>Naluai AT</w:t>
      </w:r>
      <w:r w:rsidRPr="007041A1">
        <w:rPr>
          <w:rFonts w:ascii="Book Antiqua" w:eastAsia="Book Antiqua" w:hAnsi="Book Antiqua" w:cs="Book Antiqua"/>
        </w:rPr>
        <w:t xml:space="preserve">, Nilsson S, Samuelsson L, </w:t>
      </w:r>
      <w:proofErr w:type="spellStart"/>
      <w:r w:rsidRPr="007041A1">
        <w:rPr>
          <w:rFonts w:ascii="Book Antiqua" w:eastAsia="Book Antiqua" w:hAnsi="Book Antiqua" w:cs="Book Antiqua"/>
        </w:rPr>
        <w:t>Gudjónsdóttir</w:t>
      </w:r>
      <w:proofErr w:type="spellEnd"/>
      <w:r w:rsidRPr="007041A1">
        <w:rPr>
          <w:rFonts w:ascii="Book Antiqua" w:eastAsia="Book Antiqua" w:hAnsi="Book Antiqua" w:cs="Book Antiqua"/>
        </w:rPr>
        <w:t xml:space="preserve"> AH, Ascher H, Ek J, Hallberg B, Kristiansson B, Martinsson T, </w:t>
      </w:r>
      <w:proofErr w:type="spellStart"/>
      <w:r w:rsidRPr="007041A1">
        <w:rPr>
          <w:rFonts w:ascii="Book Antiqua" w:eastAsia="Book Antiqua" w:hAnsi="Book Antiqua" w:cs="Book Antiqua"/>
        </w:rPr>
        <w:t>Nerman</w:t>
      </w:r>
      <w:proofErr w:type="spellEnd"/>
      <w:r w:rsidRPr="007041A1">
        <w:rPr>
          <w:rFonts w:ascii="Book Antiqua" w:eastAsia="Book Antiqua" w:hAnsi="Book Antiqua" w:cs="Book Antiqua"/>
        </w:rPr>
        <w:t xml:space="preserve"> O, Sollid LM, Wahlström J. The CTLA4/CD28 gene region on chromosome 2q33 confers susceptibility to celiac disease in a way possibly distinct from that of type 1 diabetes and other chronic inflammatory disorders. </w:t>
      </w:r>
      <w:r w:rsidRPr="007041A1">
        <w:rPr>
          <w:rFonts w:ascii="Book Antiqua" w:eastAsia="Book Antiqua" w:hAnsi="Book Antiqua" w:cs="Book Antiqua"/>
          <w:i/>
          <w:iCs/>
        </w:rPr>
        <w:lastRenderedPageBreak/>
        <w:t>Tissue Antigens</w:t>
      </w:r>
      <w:r w:rsidRPr="007041A1">
        <w:rPr>
          <w:rFonts w:ascii="Book Antiqua" w:eastAsia="Book Antiqua" w:hAnsi="Book Antiqua" w:cs="Book Antiqua"/>
        </w:rPr>
        <w:t xml:space="preserve"> 2000; </w:t>
      </w:r>
      <w:r w:rsidRPr="007041A1">
        <w:rPr>
          <w:rFonts w:ascii="Book Antiqua" w:eastAsia="Book Antiqua" w:hAnsi="Book Antiqua" w:cs="Book Antiqua"/>
          <w:b/>
          <w:bCs/>
        </w:rPr>
        <w:t>56</w:t>
      </w:r>
      <w:r w:rsidRPr="007041A1">
        <w:rPr>
          <w:rFonts w:ascii="Book Antiqua" w:eastAsia="Book Antiqua" w:hAnsi="Book Antiqua" w:cs="Book Antiqua"/>
        </w:rPr>
        <w:t>: 350-355 [PMID: 11098935 DOI: 10.1034/j.1399-0039.</w:t>
      </w:r>
      <w:proofErr w:type="gramStart"/>
      <w:r w:rsidRPr="007041A1">
        <w:rPr>
          <w:rFonts w:ascii="Book Antiqua" w:eastAsia="Book Antiqua" w:hAnsi="Book Antiqua" w:cs="Book Antiqua"/>
        </w:rPr>
        <w:t>2000.560407.x</w:t>
      </w:r>
      <w:proofErr w:type="gramEnd"/>
      <w:r w:rsidRPr="007041A1">
        <w:rPr>
          <w:rFonts w:ascii="Book Antiqua" w:eastAsia="Book Antiqua" w:hAnsi="Book Antiqua" w:cs="Book Antiqua"/>
        </w:rPr>
        <w:t>]</w:t>
      </w:r>
    </w:p>
    <w:p w14:paraId="34E5C620"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11 </w:t>
      </w:r>
      <w:r w:rsidRPr="007041A1">
        <w:rPr>
          <w:rFonts w:ascii="Book Antiqua" w:eastAsia="Book Antiqua" w:hAnsi="Book Antiqua" w:cs="Book Antiqua"/>
          <w:b/>
          <w:bCs/>
        </w:rPr>
        <w:t>Li G</w:t>
      </w:r>
      <w:r w:rsidRPr="007041A1">
        <w:rPr>
          <w:rFonts w:ascii="Book Antiqua" w:eastAsia="Book Antiqua" w:hAnsi="Book Antiqua" w:cs="Book Antiqua"/>
        </w:rPr>
        <w:t xml:space="preserve">, Shi F, Liu J, Li Y. The effect of CTLA-4 A49G polymorphism on rheumatoid arthritis risk: a meta-analysis. </w:t>
      </w:r>
      <w:proofErr w:type="spellStart"/>
      <w:r w:rsidRPr="007041A1">
        <w:rPr>
          <w:rFonts w:ascii="Book Antiqua" w:eastAsia="Book Antiqua" w:hAnsi="Book Antiqua" w:cs="Book Antiqua"/>
          <w:i/>
          <w:iCs/>
        </w:rPr>
        <w:t>Diagn</w:t>
      </w:r>
      <w:proofErr w:type="spellEnd"/>
      <w:r w:rsidRPr="007041A1">
        <w:rPr>
          <w:rFonts w:ascii="Book Antiqua" w:eastAsia="Book Antiqua" w:hAnsi="Book Antiqua" w:cs="Book Antiqua"/>
          <w:i/>
          <w:iCs/>
        </w:rPr>
        <w:t xml:space="preserve"> </w:t>
      </w:r>
      <w:proofErr w:type="spellStart"/>
      <w:r w:rsidRPr="007041A1">
        <w:rPr>
          <w:rFonts w:ascii="Book Antiqua" w:eastAsia="Book Antiqua" w:hAnsi="Book Antiqua" w:cs="Book Antiqua"/>
          <w:i/>
          <w:iCs/>
        </w:rPr>
        <w:t>Pathol</w:t>
      </w:r>
      <w:proofErr w:type="spellEnd"/>
      <w:r w:rsidRPr="007041A1">
        <w:rPr>
          <w:rFonts w:ascii="Book Antiqua" w:eastAsia="Book Antiqua" w:hAnsi="Book Antiqua" w:cs="Book Antiqua"/>
        </w:rPr>
        <w:t xml:space="preserve"> 2014; </w:t>
      </w:r>
      <w:r w:rsidRPr="007041A1">
        <w:rPr>
          <w:rFonts w:ascii="Book Antiqua" w:eastAsia="Book Antiqua" w:hAnsi="Book Antiqua" w:cs="Book Antiqua"/>
          <w:b/>
          <w:bCs/>
        </w:rPr>
        <w:t>9</w:t>
      </w:r>
      <w:r w:rsidRPr="007041A1">
        <w:rPr>
          <w:rFonts w:ascii="Book Antiqua" w:eastAsia="Book Antiqua" w:hAnsi="Book Antiqua" w:cs="Book Antiqua"/>
        </w:rPr>
        <w:t>: 157 [PMID: 25128482 DOI: 10.1186/s13000-014-0157-0]</w:t>
      </w:r>
    </w:p>
    <w:p w14:paraId="6DEE9722"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12 </w:t>
      </w:r>
      <w:r w:rsidRPr="007041A1">
        <w:rPr>
          <w:rFonts w:ascii="Book Antiqua" w:eastAsia="Book Antiqua" w:hAnsi="Book Antiqua" w:cs="Book Antiqua"/>
          <w:b/>
          <w:bCs/>
        </w:rPr>
        <w:t>Boz V</w:t>
      </w:r>
      <w:r w:rsidRPr="007041A1">
        <w:rPr>
          <w:rFonts w:ascii="Book Antiqua" w:eastAsia="Book Antiqua" w:hAnsi="Book Antiqua" w:cs="Book Antiqua"/>
        </w:rPr>
        <w:t xml:space="preserve">, Valencic E, </w:t>
      </w:r>
      <w:proofErr w:type="spellStart"/>
      <w:r w:rsidRPr="007041A1">
        <w:rPr>
          <w:rFonts w:ascii="Book Antiqua" w:eastAsia="Book Antiqua" w:hAnsi="Book Antiqua" w:cs="Book Antiqua"/>
        </w:rPr>
        <w:t>Girardelli</w:t>
      </w:r>
      <w:proofErr w:type="spellEnd"/>
      <w:r w:rsidRPr="007041A1">
        <w:rPr>
          <w:rFonts w:ascii="Book Antiqua" w:eastAsia="Book Antiqua" w:hAnsi="Book Antiqua" w:cs="Book Antiqua"/>
        </w:rPr>
        <w:t xml:space="preserve"> M, Pin A, </w:t>
      </w:r>
      <w:proofErr w:type="spellStart"/>
      <w:r w:rsidRPr="007041A1">
        <w:rPr>
          <w:rFonts w:ascii="Book Antiqua" w:eastAsia="Book Antiqua" w:hAnsi="Book Antiqua" w:cs="Book Antiqua"/>
        </w:rPr>
        <w:t>Gàmez</w:t>
      </w:r>
      <w:proofErr w:type="spellEnd"/>
      <w:r w:rsidRPr="007041A1">
        <w:rPr>
          <w:rFonts w:ascii="Book Antiqua" w:eastAsia="Book Antiqua" w:hAnsi="Book Antiqua" w:cs="Book Antiqua"/>
        </w:rPr>
        <w:t xml:space="preserve">-Diaz L, Tommasini A, Lega S, </w:t>
      </w:r>
      <w:proofErr w:type="spellStart"/>
      <w:r w:rsidRPr="007041A1">
        <w:rPr>
          <w:rFonts w:ascii="Book Antiqua" w:eastAsia="Book Antiqua" w:hAnsi="Book Antiqua" w:cs="Book Antiqua"/>
        </w:rPr>
        <w:t>Bramuzzo</w:t>
      </w:r>
      <w:proofErr w:type="spellEnd"/>
      <w:r w:rsidRPr="007041A1">
        <w:rPr>
          <w:rFonts w:ascii="Book Antiqua" w:eastAsia="Book Antiqua" w:hAnsi="Book Antiqua" w:cs="Book Antiqua"/>
        </w:rPr>
        <w:t xml:space="preserve"> M. Case Report: Refractory Autoimmune Gastritis Responsive to Abatacept in LRBA Deficiency. </w:t>
      </w:r>
      <w:r w:rsidRPr="007041A1">
        <w:rPr>
          <w:rFonts w:ascii="Book Antiqua" w:eastAsia="Book Antiqua" w:hAnsi="Book Antiqua" w:cs="Book Antiqua"/>
          <w:i/>
          <w:iCs/>
        </w:rPr>
        <w:t>Front Immunol</w:t>
      </w:r>
      <w:r w:rsidRPr="007041A1">
        <w:rPr>
          <w:rFonts w:ascii="Book Antiqua" w:eastAsia="Book Antiqua" w:hAnsi="Book Antiqua" w:cs="Book Antiqua"/>
        </w:rPr>
        <w:t xml:space="preserve"> 2021; </w:t>
      </w:r>
      <w:r w:rsidRPr="007041A1">
        <w:rPr>
          <w:rFonts w:ascii="Book Antiqua" w:eastAsia="Book Antiqua" w:hAnsi="Book Antiqua" w:cs="Book Antiqua"/>
          <w:b/>
          <w:bCs/>
        </w:rPr>
        <w:t>12</w:t>
      </w:r>
      <w:r w:rsidRPr="007041A1">
        <w:rPr>
          <w:rFonts w:ascii="Book Antiqua" w:eastAsia="Book Antiqua" w:hAnsi="Book Antiqua" w:cs="Book Antiqua"/>
        </w:rPr>
        <w:t>: 619246 [PMID: 33717114 DOI: 10.3389/fimmu.2021.619246]</w:t>
      </w:r>
    </w:p>
    <w:p w14:paraId="7528E790"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13 </w:t>
      </w:r>
      <w:r w:rsidRPr="007041A1">
        <w:rPr>
          <w:rFonts w:ascii="Book Antiqua" w:eastAsia="Book Antiqua" w:hAnsi="Book Antiqua" w:cs="Book Antiqua"/>
          <w:b/>
          <w:bCs/>
        </w:rPr>
        <w:t>Maggiore R</w:t>
      </w:r>
      <w:r w:rsidRPr="007041A1">
        <w:rPr>
          <w:rFonts w:ascii="Book Antiqua" w:eastAsia="Book Antiqua" w:hAnsi="Book Antiqua" w:cs="Book Antiqua"/>
        </w:rPr>
        <w:t xml:space="preserve">, Grossi A, </w:t>
      </w:r>
      <w:proofErr w:type="spellStart"/>
      <w:r w:rsidRPr="007041A1">
        <w:rPr>
          <w:rFonts w:ascii="Book Antiqua" w:eastAsia="Book Antiqua" w:hAnsi="Book Antiqua" w:cs="Book Antiqua"/>
        </w:rPr>
        <w:t>Fioredda</w:t>
      </w:r>
      <w:proofErr w:type="spellEnd"/>
      <w:r w:rsidRPr="007041A1">
        <w:rPr>
          <w:rFonts w:ascii="Book Antiqua" w:eastAsia="Book Antiqua" w:hAnsi="Book Antiqua" w:cs="Book Antiqua"/>
        </w:rPr>
        <w:t xml:space="preserve"> F, </w:t>
      </w:r>
      <w:proofErr w:type="spellStart"/>
      <w:r w:rsidRPr="007041A1">
        <w:rPr>
          <w:rFonts w:ascii="Book Antiqua" w:eastAsia="Book Antiqua" w:hAnsi="Book Antiqua" w:cs="Book Antiqua"/>
        </w:rPr>
        <w:t>Palmisani</w:t>
      </w:r>
      <w:proofErr w:type="spellEnd"/>
      <w:r w:rsidRPr="007041A1">
        <w:rPr>
          <w:rFonts w:ascii="Book Antiqua" w:eastAsia="Book Antiqua" w:hAnsi="Book Antiqua" w:cs="Book Antiqua"/>
        </w:rPr>
        <w:t xml:space="preserve"> E, Terranova P, Cappelli E, Lanza T, Pierri F, Guardo D, Calvillo M, Micalizzi C, Beccaria A, Coccia MC, Arrigo S, Dufour C, Ceccherini I, Miano M. Unusual Late-onset Enteropathy in a Patient </w:t>
      </w:r>
      <w:proofErr w:type="gramStart"/>
      <w:r w:rsidRPr="007041A1">
        <w:rPr>
          <w:rFonts w:ascii="Book Antiqua" w:eastAsia="Book Antiqua" w:hAnsi="Book Antiqua" w:cs="Book Antiqua"/>
        </w:rPr>
        <w:t>With</w:t>
      </w:r>
      <w:proofErr w:type="gramEnd"/>
      <w:r w:rsidRPr="007041A1">
        <w:rPr>
          <w:rFonts w:ascii="Book Antiqua" w:eastAsia="Book Antiqua" w:hAnsi="Book Antiqua" w:cs="Book Antiqua"/>
        </w:rPr>
        <w:t xml:space="preserve"> Lipopolysaccharide-responsive Beige-like Anchor Protein Deficiency. </w:t>
      </w:r>
      <w:r w:rsidRPr="007041A1">
        <w:rPr>
          <w:rFonts w:ascii="Book Antiqua" w:eastAsia="Book Antiqua" w:hAnsi="Book Antiqua" w:cs="Book Antiqua"/>
          <w:i/>
          <w:iCs/>
        </w:rPr>
        <w:t xml:space="preserve">J </w:t>
      </w:r>
      <w:proofErr w:type="spellStart"/>
      <w:r w:rsidRPr="007041A1">
        <w:rPr>
          <w:rFonts w:ascii="Book Antiqua" w:eastAsia="Book Antiqua" w:hAnsi="Book Antiqua" w:cs="Book Antiqua"/>
          <w:i/>
          <w:iCs/>
        </w:rPr>
        <w:t>Pediatr</w:t>
      </w:r>
      <w:proofErr w:type="spellEnd"/>
      <w:r w:rsidRPr="007041A1">
        <w:rPr>
          <w:rFonts w:ascii="Book Antiqua" w:eastAsia="Book Antiqua" w:hAnsi="Book Antiqua" w:cs="Book Antiqua"/>
          <w:i/>
          <w:iCs/>
        </w:rPr>
        <w:t xml:space="preserve"> </w:t>
      </w:r>
      <w:proofErr w:type="spellStart"/>
      <w:r w:rsidRPr="007041A1">
        <w:rPr>
          <w:rFonts w:ascii="Book Antiqua" w:eastAsia="Book Antiqua" w:hAnsi="Book Antiqua" w:cs="Book Antiqua"/>
          <w:i/>
          <w:iCs/>
        </w:rPr>
        <w:t>Hematol</w:t>
      </w:r>
      <w:proofErr w:type="spellEnd"/>
      <w:r w:rsidRPr="007041A1">
        <w:rPr>
          <w:rFonts w:ascii="Book Antiqua" w:eastAsia="Book Antiqua" w:hAnsi="Book Antiqua" w:cs="Book Antiqua"/>
          <w:i/>
          <w:iCs/>
        </w:rPr>
        <w:t xml:space="preserve"> Oncol</w:t>
      </w:r>
      <w:r w:rsidRPr="007041A1">
        <w:rPr>
          <w:rFonts w:ascii="Book Antiqua" w:eastAsia="Book Antiqua" w:hAnsi="Book Antiqua" w:cs="Book Antiqua"/>
        </w:rPr>
        <w:t xml:space="preserve"> 2020; </w:t>
      </w:r>
      <w:r w:rsidRPr="007041A1">
        <w:rPr>
          <w:rFonts w:ascii="Book Antiqua" w:eastAsia="Book Antiqua" w:hAnsi="Book Antiqua" w:cs="Book Antiqua"/>
          <w:b/>
          <w:bCs/>
        </w:rPr>
        <w:t>42</w:t>
      </w:r>
      <w:r w:rsidRPr="007041A1">
        <w:rPr>
          <w:rFonts w:ascii="Book Antiqua" w:eastAsia="Book Antiqua" w:hAnsi="Book Antiqua" w:cs="Book Antiqua"/>
        </w:rPr>
        <w:t>: e768-e771 [PMID: 31876783 DOI: 10.1097/MPH.0000000000001708]</w:t>
      </w:r>
    </w:p>
    <w:p w14:paraId="3D487506"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 xml:space="preserve">14 </w:t>
      </w:r>
      <w:proofErr w:type="spellStart"/>
      <w:r w:rsidRPr="007041A1">
        <w:rPr>
          <w:rFonts w:ascii="Book Antiqua" w:eastAsia="Book Antiqua" w:hAnsi="Book Antiqua" w:cs="Book Antiqua"/>
          <w:b/>
          <w:bCs/>
        </w:rPr>
        <w:t>Kiykim</w:t>
      </w:r>
      <w:proofErr w:type="spellEnd"/>
      <w:r w:rsidRPr="007041A1">
        <w:rPr>
          <w:rFonts w:ascii="Book Antiqua" w:eastAsia="Book Antiqua" w:hAnsi="Book Antiqua" w:cs="Book Antiqua"/>
          <w:b/>
          <w:bCs/>
        </w:rPr>
        <w:t xml:space="preserve"> A</w:t>
      </w:r>
      <w:r w:rsidRPr="007041A1">
        <w:rPr>
          <w:rFonts w:ascii="Book Antiqua" w:eastAsia="Book Antiqua" w:hAnsi="Book Antiqua" w:cs="Book Antiqua"/>
        </w:rPr>
        <w:t xml:space="preserve">, </w:t>
      </w:r>
      <w:proofErr w:type="spellStart"/>
      <w:r w:rsidRPr="007041A1">
        <w:rPr>
          <w:rFonts w:ascii="Book Antiqua" w:eastAsia="Book Antiqua" w:hAnsi="Book Antiqua" w:cs="Book Antiqua"/>
        </w:rPr>
        <w:t>Ogulur</w:t>
      </w:r>
      <w:proofErr w:type="spellEnd"/>
      <w:r w:rsidRPr="007041A1">
        <w:rPr>
          <w:rFonts w:ascii="Book Antiqua" w:eastAsia="Book Antiqua" w:hAnsi="Book Antiqua" w:cs="Book Antiqua"/>
        </w:rPr>
        <w:t xml:space="preserve"> I, Dursun E, Charbonnier LM, Nain E, Cekic S, </w:t>
      </w:r>
      <w:proofErr w:type="spellStart"/>
      <w:r w:rsidRPr="007041A1">
        <w:rPr>
          <w:rFonts w:ascii="Book Antiqua" w:eastAsia="Book Antiqua" w:hAnsi="Book Antiqua" w:cs="Book Antiqua"/>
        </w:rPr>
        <w:t>Dogruel</w:t>
      </w:r>
      <w:proofErr w:type="spellEnd"/>
      <w:r w:rsidRPr="007041A1">
        <w:rPr>
          <w:rFonts w:ascii="Book Antiqua" w:eastAsia="Book Antiqua" w:hAnsi="Book Antiqua" w:cs="Book Antiqua"/>
        </w:rPr>
        <w:t xml:space="preserve"> D, Karaca NE, </w:t>
      </w:r>
      <w:proofErr w:type="spellStart"/>
      <w:r w:rsidRPr="007041A1">
        <w:rPr>
          <w:rFonts w:ascii="Book Antiqua" w:eastAsia="Book Antiqua" w:hAnsi="Book Antiqua" w:cs="Book Antiqua"/>
        </w:rPr>
        <w:t>Cogurlu</w:t>
      </w:r>
      <w:proofErr w:type="spellEnd"/>
      <w:r w:rsidRPr="007041A1">
        <w:rPr>
          <w:rFonts w:ascii="Book Antiqua" w:eastAsia="Book Antiqua" w:hAnsi="Book Antiqua" w:cs="Book Antiqua"/>
        </w:rPr>
        <w:t xml:space="preserve"> MT, Bilir OA, Cansever M, </w:t>
      </w:r>
      <w:proofErr w:type="spellStart"/>
      <w:r w:rsidRPr="007041A1">
        <w:rPr>
          <w:rFonts w:ascii="Book Antiqua" w:eastAsia="Book Antiqua" w:hAnsi="Book Antiqua" w:cs="Book Antiqua"/>
        </w:rPr>
        <w:t>Kapakli</w:t>
      </w:r>
      <w:proofErr w:type="spellEnd"/>
      <w:r w:rsidRPr="007041A1">
        <w:rPr>
          <w:rFonts w:ascii="Book Antiqua" w:eastAsia="Book Antiqua" w:hAnsi="Book Antiqua" w:cs="Book Antiqua"/>
        </w:rPr>
        <w:t xml:space="preserve"> H, Baser D, Kasap N, </w:t>
      </w:r>
      <w:proofErr w:type="spellStart"/>
      <w:r w:rsidRPr="007041A1">
        <w:rPr>
          <w:rFonts w:ascii="Book Antiqua" w:eastAsia="Book Antiqua" w:hAnsi="Book Antiqua" w:cs="Book Antiqua"/>
        </w:rPr>
        <w:t>Kutlug</w:t>
      </w:r>
      <w:proofErr w:type="spellEnd"/>
      <w:r w:rsidRPr="007041A1">
        <w:rPr>
          <w:rFonts w:ascii="Book Antiqua" w:eastAsia="Book Antiqua" w:hAnsi="Book Antiqua" w:cs="Book Antiqua"/>
        </w:rPr>
        <w:t xml:space="preserve"> S, Altintas DU, Al-Shaibi A, </w:t>
      </w:r>
      <w:proofErr w:type="spellStart"/>
      <w:r w:rsidRPr="007041A1">
        <w:rPr>
          <w:rFonts w:ascii="Book Antiqua" w:eastAsia="Book Antiqua" w:hAnsi="Book Antiqua" w:cs="Book Antiqua"/>
        </w:rPr>
        <w:t>Agrebi</w:t>
      </w:r>
      <w:proofErr w:type="spellEnd"/>
      <w:r w:rsidRPr="007041A1">
        <w:rPr>
          <w:rFonts w:ascii="Book Antiqua" w:eastAsia="Book Antiqua" w:hAnsi="Book Antiqua" w:cs="Book Antiqua"/>
        </w:rPr>
        <w:t xml:space="preserve"> N, Kara M, Guven A, </w:t>
      </w:r>
      <w:proofErr w:type="spellStart"/>
      <w:r w:rsidRPr="007041A1">
        <w:rPr>
          <w:rFonts w:ascii="Book Antiqua" w:eastAsia="Book Antiqua" w:hAnsi="Book Antiqua" w:cs="Book Antiqua"/>
        </w:rPr>
        <w:t>Somer</w:t>
      </w:r>
      <w:proofErr w:type="spellEnd"/>
      <w:r w:rsidRPr="007041A1">
        <w:rPr>
          <w:rFonts w:ascii="Book Antiqua" w:eastAsia="Book Antiqua" w:hAnsi="Book Antiqua" w:cs="Book Antiqua"/>
        </w:rPr>
        <w:t xml:space="preserve"> A, </w:t>
      </w:r>
      <w:proofErr w:type="spellStart"/>
      <w:r w:rsidRPr="007041A1">
        <w:rPr>
          <w:rFonts w:ascii="Book Antiqua" w:eastAsia="Book Antiqua" w:hAnsi="Book Antiqua" w:cs="Book Antiqua"/>
        </w:rPr>
        <w:t>Aydogmus</w:t>
      </w:r>
      <w:proofErr w:type="spellEnd"/>
      <w:r w:rsidRPr="007041A1">
        <w:rPr>
          <w:rFonts w:ascii="Book Antiqua" w:eastAsia="Book Antiqua" w:hAnsi="Book Antiqua" w:cs="Book Antiqua"/>
        </w:rPr>
        <w:t xml:space="preserve"> C, Ayaz NA, Metin A, </w:t>
      </w:r>
      <w:proofErr w:type="spellStart"/>
      <w:r w:rsidRPr="007041A1">
        <w:rPr>
          <w:rFonts w:ascii="Book Antiqua" w:eastAsia="Book Antiqua" w:hAnsi="Book Antiqua" w:cs="Book Antiqua"/>
        </w:rPr>
        <w:t>Aydogan</w:t>
      </w:r>
      <w:proofErr w:type="spellEnd"/>
      <w:r w:rsidRPr="007041A1">
        <w:rPr>
          <w:rFonts w:ascii="Book Antiqua" w:eastAsia="Book Antiqua" w:hAnsi="Book Antiqua" w:cs="Book Antiqua"/>
        </w:rPr>
        <w:t xml:space="preserve"> M, </w:t>
      </w:r>
      <w:proofErr w:type="spellStart"/>
      <w:r w:rsidRPr="007041A1">
        <w:rPr>
          <w:rFonts w:ascii="Book Antiqua" w:eastAsia="Book Antiqua" w:hAnsi="Book Antiqua" w:cs="Book Antiqua"/>
        </w:rPr>
        <w:t>Uncuoglu</w:t>
      </w:r>
      <w:proofErr w:type="spellEnd"/>
      <w:r w:rsidRPr="007041A1">
        <w:rPr>
          <w:rFonts w:ascii="Book Antiqua" w:eastAsia="Book Antiqua" w:hAnsi="Book Antiqua" w:cs="Book Antiqua"/>
        </w:rPr>
        <w:t xml:space="preserve"> A, </w:t>
      </w:r>
      <w:proofErr w:type="spellStart"/>
      <w:r w:rsidRPr="007041A1">
        <w:rPr>
          <w:rFonts w:ascii="Book Antiqua" w:eastAsia="Book Antiqua" w:hAnsi="Book Antiqua" w:cs="Book Antiqua"/>
        </w:rPr>
        <w:t>Patiroglu</w:t>
      </w:r>
      <w:proofErr w:type="spellEnd"/>
      <w:r w:rsidRPr="007041A1">
        <w:rPr>
          <w:rFonts w:ascii="Book Antiqua" w:eastAsia="Book Antiqua" w:hAnsi="Book Antiqua" w:cs="Book Antiqua"/>
        </w:rPr>
        <w:t xml:space="preserve"> T, </w:t>
      </w:r>
      <w:proofErr w:type="spellStart"/>
      <w:r w:rsidRPr="007041A1">
        <w:rPr>
          <w:rFonts w:ascii="Book Antiqua" w:eastAsia="Book Antiqua" w:hAnsi="Book Antiqua" w:cs="Book Antiqua"/>
        </w:rPr>
        <w:t>Yildiran</w:t>
      </w:r>
      <w:proofErr w:type="spellEnd"/>
      <w:r w:rsidRPr="007041A1">
        <w:rPr>
          <w:rFonts w:ascii="Book Antiqua" w:eastAsia="Book Antiqua" w:hAnsi="Book Antiqua" w:cs="Book Antiqua"/>
        </w:rPr>
        <w:t xml:space="preserve"> A, Guner SN, Keles S, </w:t>
      </w:r>
      <w:proofErr w:type="spellStart"/>
      <w:r w:rsidRPr="007041A1">
        <w:rPr>
          <w:rFonts w:ascii="Book Antiqua" w:eastAsia="Book Antiqua" w:hAnsi="Book Antiqua" w:cs="Book Antiqua"/>
        </w:rPr>
        <w:t>Reisli</w:t>
      </w:r>
      <w:proofErr w:type="spellEnd"/>
      <w:r w:rsidRPr="007041A1">
        <w:rPr>
          <w:rFonts w:ascii="Book Antiqua" w:eastAsia="Book Antiqua" w:hAnsi="Book Antiqua" w:cs="Book Antiqua"/>
        </w:rPr>
        <w:t xml:space="preserve"> I, Aksu G, </w:t>
      </w:r>
      <w:proofErr w:type="spellStart"/>
      <w:r w:rsidRPr="007041A1">
        <w:rPr>
          <w:rFonts w:ascii="Book Antiqua" w:eastAsia="Book Antiqua" w:hAnsi="Book Antiqua" w:cs="Book Antiqua"/>
        </w:rPr>
        <w:t>Kutukculer</w:t>
      </w:r>
      <w:proofErr w:type="spellEnd"/>
      <w:r w:rsidRPr="007041A1">
        <w:rPr>
          <w:rFonts w:ascii="Book Antiqua" w:eastAsia="Book Antiqua" w:hAnsi="Book Antiqua" w:cs="Book Antiqua"/>
        </w:rPr>
        <w:t xml:space="preserve"> N, Kilic SS, Yilmaz M, </w:t>
      </w:r>
      <w:proofErr w:type="spellStart"/>
      <w:r w:rsidRPr="007041A1">
        <w:rPr>
          <w:rFonts w:ascii="Book Antiqua" w:eastAsia="Book Antiqua" w:hAnsi="Book Antiqua" w:cs="Book Antiqua"/>
        </w:rPr>
        <w:t>Karakoc-Aydiner</w:t>
      </w:r>
      <w:proofErr w:type="spellEnd"/>
      <w:r w:rsidRPr="007041A1">
        <w:rPr>
          <w:rFonts w:ascii="Book Antiqua" w:eastAsia="Book Antiqua" w:hAnsi="Book Antiqua" w:cs="Book Antiqua"/>
        </w:rPr>
        <w:t xml:space="preserve"> E, Lo B, Ozen A, Chatila TA, Baris S. Abatacept as a Long-Term Targeted Therapy for LRBA Deficiency. </w:t>
      </w:r>
      <w:r w:rsidRPr="007041A1">
        <w:rPr>
          <w:rFonts w:ascii="Book Antiqua" w:eastAsia="Book Antiqua" w:hAnsi="Book Antiqua" w:cs="Book Antiqua"/>
          <w:i/>
          <w:iCs/>
        </w:rPr>
        <w:t xml:space="preserve">J Allergy Clin Immunol </w:t>
      </w:r>
      <w:proofErr w:type="spellStart"/>
      <w:r w:rsidRPr="007041A1">
        <w:rPr>
          <w:rFonts w:ascii="Book Antiqua" w:eastAsia="Book Antiqua" w:hAnsi="Book Antiqua" w:cs="Book Antiqua"/>
          <w:i/>
          <w:iCs/>
        </w:rPr>
        <w:t>Pract</w:t>
      </w:r>
      <w:proofErr w:type="spellEnd"/>
      <w:r w:rsidRPr="007041A1">
        <w:rPr>
          <w:rFonts w:ascii="Book Antiqua" w:eastAsia="Book Antiqua" w:hAnsi="Book Antiqua" w:cs="Book Antiqua"/>
        </w:rPr>
        <w:t xml:space="preserve"> 2019; </w:t>
      </w:r>
      <w:r w:rsidRPr="007041A1">
        <w:rPr>
          <w:rFonts w:ascii="Book Antiqua" w:eastAsia="Book Antiqua" w:hAnsi="Book Antiqua" w:cs="Book Antiqua"/>
          <w:b/>
          <w:bCs/>
        </w:rPr>
        <w:t>7</w:t>
      </w:r>
      <w:r w:rsidRPr="007041A1">
        <w:rPr>
          <w:rFonts w:ascii="Book Antiqua" w:eastAsia="Book Antiqua" w:hAnsi="Book Antiqua" w:cs="Book Antiqua"/>
        </w:rPr>
        <w:t>: 2790-2800.e15 [PMID: 31238161 DOI: 10.1016/j.jaip.2019.06.011]</w:t>
      </w:r>
    </w:p>
    <w:p w14:paraId="1FBE4ECF" w14:textId="77777777" w:rsidR="00A77B3E" w:rsidRPr="007041A1" w:rsidRDefault="00A77B3E" w:rsidP="007041A1">
      <w:pPr>
        <w:spacing w:line="360" w:lineRule="auto"/>
        <w:jc w:val="both"/>
        <w:rPr>
          <w:rFonts w:ascii="Book Antiqua" w:hAnsi="Book Antiqua"/>
        </w:rPr>
        <w:sectPr w:rsidR="00A77B3E" w:rsidRPr="007041A1">
          <w:pgSz w:w="12240" w:h="15840"/>
          <w:pgMar w:top="1440" w:right="1440" w:bottom="1440" w:left="1440" w:header="720" w:footer="720" w:gutter="0"/>
          <w:cols w:space="720"/>
          <w:docGrid w:linePitch="360"/>
        </w:sectPr>
      </w:pPr>
    </w:p>
    <w:p w14:paraId="62E216B1"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lastRenderedPageBreak/>
        <w:t>Footnotes</w:t>
      </w:r>
    </w:p>
    <w:p w14:paraId="168D66AF" w14:textId="77777777" w:rsidR="00A77B3E" w:rsidRPr="007041A1" w:rsidRDefault="009A0895" w:rsidP="007041A1">
      <w:pPr>
        <w:spacing w:line="360" w:lineRule="auto"/>
        <w:jc w:val="both"/>
        <w:rPr>
          <w:rFonts w:ascii="Book Antiqua" w:hAnsi="Book Antiqua"/>
        </w:rPr>
      </w:pPr>
      <w:r>
        <w:rPr>
          <w:rFonts w:ascii="Book Antiqua" w:eastAsia="Book Antiqua" w:hAnsi="Book Antiqua" w:cs="Book Antiqua"/>
          <w:b/>
          <w:bCs/>
        </w:rPr>
        <w:t>Informed consent statement:</w:t>
      </w:r>
      <w:r w:rsidR="00317BE1" w:rsidRPr="009A0895">
        <w:rPr>
          <w:rFonts w:ascii="Book Antiqua" w:eastAsia="Book Antiqua" w:hAnsi="Book Antiqua" w:cs="Book Antiqua"/>
          <w:bCs/>
        </w:rPr>
        <w:t xml:space="preserve"> Patient perspective:</w:t>
      </w:r>
      <w:r w:rsidR="00317BE1" w:rsidRPr="007041A1">
        <w:rPr>
          <w:rFonts w:ascii="Book Antiqua" w:eastAsia="Book Antiqua" w:hAnsi="Book Antiqua" w:cs="Book Antiqua"/>
          <w:b/>
          <w:bCs/>
        </w:rPr>
        <w:t xml:space="preserve"> </w:t>
      </w:r>
      <w:r w:rsidR="00317BE1" w:rsidRPr="007041A1">
        <w:rPr>
          <w:rFonts w:ascii="Book Antiqua" w:eastAsia="Book Antiqua" w:hAnsi="Book Antiqua" w:cs="Book Antiqua"/>
        </w:rPr>
        <w:t>The patient was pleased to receive a final diagnosis and treatment plan after many years without a solution to her medical problems, despite extensive diagnostic procedures.</w:t>
      </w:r>
      <w:r>
        <w:rPr>
          <w:rFonts w:ascii="Book Antiqua" w:hAnsi="Book Antiqua" w:hint="eastAsia"/>
          <w:lang w:eastAsia="zh-CN"/>
        </w:rPr>
        <w:t xml:space="preserve"> </w:t>
      </w:r>
      <w:r w:rsidR="00317BE1" w:rsidRPr="007041A1">
        <w:rPr>
          <w:rFonts w:ascii="Book Antiqua" w:eastAsia="Book Antiqua" w:hAnsi="Book Antiqua" w:cs="Book Antiqua"/>
        </w:rPr>
        <w:t>Written informed consent was obtained from the patient.</w:t>
      </w:r>
    </w:p>
    <w:p w14:paraId="49A90E02" w14:textId="77777777" w:rsidR="00A77B3E" w:rsidRPr="007041A1" w:rsidRDefault="00A77B3E" w:rsidP="007041A1">
      <w:pPr>
        <w:spacing w:line="360" w:lineRule="auto"/>
        <w:jc w:val="both"/>
        <w:rPr>
          <w:rFonts w:ascii="Book Antiqua" w:hAnsi="Book Antiqua"/>
        </w:rPr>
      </w:pPr>
    </w:p>
    <w:p w14:paraId="758B32AC" w14:textId="509FB1CC"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rPr>
        <w:t xml:space="preserve">Conflict-of-interest statement: </w:t>
      </w:r>
      <w:r w:rsidR="004F2410" w:rsidRPr="004F2410">
        <w:rPr>
          <w:rFonts w:ascii="Book Antiqua" w:eastAsia="Book Antiqua" w:hAnsi="Book Antiqua" w:cs="Book Antiqua"/>
          <w:bCs/>
        </w:rPr>
        <w:t xml:space="preserve">All </w:t>
      </w:r>
      <w:r w:rsidR="004F2410" w:rsidRPr="004F2410">
        <w:rPr>
          <w:rFonts w:ascii="Book Antiqua" w:eastAsia="Book Antiqua" w:hAnsi="Book Antiqua" w:cs="Book Antiqua"/>
        </w:rPr>
        <w:t>t</w:t>
      </w:r>
      <w:r w:rsidRPr="007041A1">
        <w:rPr>
          <w:rFonts w:ascii="Book Antiqua" w:eastAsia="Book Antiqua" w:hAnsi="Book Antiqua" w:cs="Book Antiqua"/>
        </w:rPr>
        <w:t>he authors declare no conflicts of interest.</w:t>
      </w:r>
    </w:p>
    <w:p w14:paraId="7823E96A" w14:textId="77777777" w:rsidR="00A77B3E" w:rsidRPr="007041A1" w:rsidRDefault="00A77B3E" w:rsidP="007041A1">
      <w:pPr>
        <w:spacing w:line="360" w:lineRule="auto"/>
        <w:jc w:val="both"/>
        <w:rPr>
          <w:rFonts w:ascii="Book Antiqua" w:hAnsi="Book Antiqua"/>
        </w:rPr>
      </w:pPr>
    </w:p>
    <w:p w14:paraId="14BE8E4F" w14:textId="0B8347D9"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rPr>
        <w:t xml:space="preserve">CARE Checklist (2016) statement: </w:t>
      </w:r>
      <w:r w:rsidRPr="007041A1">
        <w:rPr>
          <w:rFonts w:ascii="Book Antiqua" w:eastAsia="Book Antiqua" w:hAnsi="Book Antiqua" w:cs="Book Antiqua"/>
        </w:rPr>
        <w:t>The authors have read the CARE Checklist (2016), and the manuscript was prepared and revised according to the CARE Checklist (2016)</w:t>
      </w:r>
      <w:r w:rsidR="007868AD">
        <w:rPr>
          <w:rFonts w:ascii="Book Antiqua" w:eastAsia="Book Antiqua" w:hAnsi="Book Antiqua" w:cs="Book Antiqua"/>
        </w:rPr>
        <w:t>.</w:t>
      </w:r>
    </w:p>
    <w:p w14:paraId="6D66177B" w14:textId="77777777" w:rsidR="00A77B3E" w:rsidRPr="007041A1" w:rsidRDefault="00A77B3E" w:rsidP="007041A1">
      <w:pPr>
        <w:spacing w:line="360" w:lineRule="auto"/>
        <w:jc w:val="both"/>
        <w:rPr>
          <w:rFonts w:ascii="Book Antiqua" w:hAnsi="Book Antiqua"/>
        </w:rPr>
      </w:pPr>
    </w:p>
    <w:p w14:paraId="009FBF07"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rPr>
        <w:t xml:space="preserve">Open-Access: </w:t>
      </w:r>
      <w:r w:rsidRPr="007041A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041A1">
        <w:rPr>
          <w:rFonts w:ascii="Book Antiqua" w:eastAsia="Book Antiqua" w:hAnsi="Book Antiqua" w:cs="Book Antiqua"/>
        </w:rPr>
        <w:t>NonCommercial</w:t>
      </w:r>
      <w:proofErr w:type="spellEnd"/>
      <w:r w:rsidRPr="007041A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700E0B" w14:textId="77777777" w:rsidR="00A77B3E" w:rsidRPr="007041A1" w:rsidRDefault="00A77B3E" w:rsidP="007041A1">
      <w:pPr>
        <w:spacing w:line="360" w:lineRule="auto"/>
        <w:jc w:val="both"/>
        <w:rPr>
          <w:rFonts w:ascii="Book Antiqua" w:hAnsi="Book Antiqua"/>
        </w:rPr>
      </w:pPr>
    </w:p>
    <w:p w14:paraId="64D76CB3"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t xml:space="preserve">Provenance and peer review: </w:t>
      </w:r>
      <w:r w:rsidRPr="007041A1">
        <w:rPr>
          <w:rFonts w:ascii="Book Antiqua" w:eastAsia="Book Antiqua" w:hAnsi="Book Antiqua" w:cs="Book Antiqua"/>
        </w:rPr>
        <w:t>Unsolicited article; Externally peer reviewed.</w:t>
      </w:r>
    </w:p>
    <w:p w14:paraId="3771F6EB"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t xml:space="preserve">Peer-review model: </w:t>
      </w:r>
      <w:r w:rsidRPr="007041A1">
        <w:rPr>
          <w:rFonts w:ascii="Book Antiqua" w:eastAsia="Book Antiqua" w:hAnsi="Book Antiqua" w:cs="Book Antiqua"/>
        </w:rPr>
        <w:t>Single blind</w:t>
      </w:r>
    </w:p>
    <w:p w14:paraId="2A1A561C" w14:textId="77777777" w:rsidR="00A77B3E" w:rsidRPr="007041A1" w:rsidRDefault="00A77B3E" w:rsidP="007041A1">
      <w:pPr>
        <w:spacing w:line="360" w:lineRule="auto"/>
        <w:jc w:val="both"/>
        <w:rPr>
          <w:rFonts w:ascii="Book Antiqua" w:hAnsi="Book Antiqua"/>
        </w:rPr>
      </w:pPr>
    </w:p>
    <w:p w14:paraId="4F66479D"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t xml:space="preserve">Peer-review started: </w:t>
      </w:r>
      <w:r w:rsidRPr="007041A1">
        <w:rPr>
          <w:rFonts w:ascii="Book Antiqua" w:eastAsia="Book Antiqua" w:hAnsi="Book Antiqua" w:cs="Book Antiqua"/>
        </w:rPr>
        <w:t>May 6, 2023</w:t>
      </w:r>
    </w:p>
    <w:p w14:paraId="21D62AE7"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t xml:space="preserve">First decision: </w:t>
      </w:r>
      <w:r w:rsidRPr="007041A1">
        <w:rPr>
          <w:rFonts w:ascii="Book Antiqua" w:eastAsia="Book Antiqua" w:hAnsi="Book Antiqua" w:cs="Book Antiqua"/>
        </w:rPr>
        <w:t>June 13, 2023</w:t>
      </w:r>
    </w:p>
    <w:p w14:paraId="3038A3BB"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t xml:space="preserve">Article in press: </w:t>
      </w:r>
    </w:p>
    <w:p w14:paraId="07EDFF2D" w14:textId="77777777" w:rsidR="00A77B3E" w:rsidRPr="007041A1" w:rsidRDefault="00A77B3E" w:rsidP="007041A1">
      <w:pPr>
        <w:spacing w:line="360" w:lineRule="auto"/>
        <w:jc w:val="both"/>
        <w:rPr>
          <w:rFonts w:ascii="Book Antiqua" w:hAnsi="Book Antiqua"/>
        </w:rPr>
      </w:pPr>
    </w:p>
    <w:p w14:paraId="50630457"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t xml:space="preserve">Specialty type: </w:t>
      </w:r>
      <w:r w:rsidRPr="007041A1">
        <w:rPr>
          <w:rFonts w:ascii="Book Antiqua" w:eastAsia="Book Antiqua" w:hAnsi="Book Antiqua" w:cs="Book Antiqua"/>
        </w:rPr>
        <w:t>Immunology</w:t>
      </w:r>
    </w:p>
    <w:p w14:paraId="01AA50C8"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t xml:space="preserve">Country/Territory of origin: </w:t>
      </w:r>
      <w:r w:rsidRPr="007041A1">
        <w:rPr>
          <w:rFonts w:ascii="Book Antiqua" w:eastAsia="Book Antiqua" w:hAnsi="Book Antiqua" w:cs="Book Antiqua"/>
        </w:rPr>
        <w:t>Turkey</w:t>
      </w:r>
    </w:p>
    <w:p w14:paraId="7DE9AD98"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t>Peer-review report’s scientific quality classification</w:t>
      </w:r>
    </w:p>
    <w:p w14:paraId="08B58F1E"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lastRenderedPageBreak/>
        <w:t>Grade A (Excellent): 0</w:t>
      </w:r>
    </w:p>
    <w:p w14:paraId="38402A52"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Grade B (Very good): B</w:t>
      </w:r>
    </w:p>
    <w:p w14:paraId="10A45D04"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Grade C (Good): C</w:t>
      </w:r>
    </w:p>
    <w:p w14:paraId="0C911209"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Grade D (Fair): 0</w:t>
      </w:r>
    </w:p>
    <w:p w14:paraId="346DA3DC"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rPr>
        <w:t>Grade E (Poor): 0</w:t>
      </w:r>
    </w:p>
    <w:p w14:paraId="6D33F86D" w14:textId="77777777" w:rsidR="00A77B3E" w:rsidRPr="007041A1" w:rsidRDefault="00A77B3E" w:rsidP="007041A1">
      <w:pPr>
        <w:spacing w:line="360" w:lineRule="auto"/>
        <w:jc w:val="both"/>
        <w:rPr>
          <w:rFonts w:ascii="Book Antiqua" w:hAnsi="Book Antiqua"/>
        </w:rPr>
      </w:pPr>
    </w:p>
    <w:p w14:paraId="7DCE4EB4" w14:textId="4249ED21" w:rsidR="00A77B3E" w:rsidRPr="007041A1" w:rsidRDefault="00317BE1" w:rsidP="007041A1">
      <w:pPr>
        <w:spacing w:line="360" w:lineRule="auto"/>
        <w:jc w:val="both"/>
        <w:rPr>
          <w:rFonts w:ascii="Book Antiqua" w:hAnsi="Book Antiqua"/>
        </w:rPr>
        <w:sectPr w:rsidR="00A77B3E" w:rsidRPr="007041A1">
          <w:pgSz w:w="12240" w:h="15840"/>
          <w:pgMar w:top="1440" w:right="1440" w:bottom="1440" w:left="1440" w:header="720" w:footer="720" w:gutter="0"/>
          <w:cols w:space="720"/>
          <w:docGrid w:linePitch="360"/>
        </w:sectPr>
      </w:pPr>
      <w:r w:rsidRPr="007041A1">
        <w:rPr>
          <w:rFonts w:ascii="Book Antiqua" w:eastAsia="Book Antiqua" w:hAnsi="Book Antiqua" w:cs="Book Antiqua"/>
          <w:b/>
          <w:color w:val="000000"/>
        </w:rPr>
        <w:t xml:space="preserve">P-Reviewer: </w:t>
      </w:r>
      <w:r w:rsidRPr="007041A1">
        <w:rPr>
          <w:rFonts w:ascii="Book Antiqua" w:eastAsia="Book Antiqua" w:hAnsi="Book Antiqua" w:cs="Book Antiqua"/>
        </w:rPr>
        <w:t xml:space="preserve">Serban ED, Romania; </w:t>
      </w:r>
      <w:proofErr w:type="spellStart"/>
      <w:r w:rsidRPr="007041A1">
        <w:rPr>
          <w:rFonts w:ascii="Book Antiqua" w:eastAsia="Book Antiqua" w:hAnsi="Book Antiqua" w:cs="Book Antiqua"/>
        </w:rPr>
        <w:t>Sintusek</w:t>
      </w:r>
      <w:proofErr w:type="spellEnd"/>
      <w:r w:rsidRPr="007041A1">
        <w:rPr>
          <w:rFonts w:ascii="Book Antiqua" w:eastAsia="Book Antiqua" w:hAnsi="Book Antiqua" w:cs="Book Antiqua"/>
        </w:rPr>
        <w:t xml:space="preserve"> P, Thailand</w:t>
      </w:r>
      <w:r w:rsidRPr="007041A1">
        <w:rPr>
          <w:rFonts w:ascii="Book Antiqua" w:eastAsia="Book Antiqua" w:hAnsi="Book Antiqua" w:cs="Book Antiqua"/>
          <w:b/>
          <w:color w:val="000000"/>
        </w:rPr>
        <w:t xml:space="preserve"> S-Editor: </w:t>
      </w:r>
      <w:r w:rsidR="00F15C3A" w:rsidRPr="00F15C3A">
        <w:rPr>
          <w:rFonts w:ascii="Book Antiqua" w:eastAsia="Book Antiqua" w:hAnsi="Book Antiqua" w:cs="Book Antiqua"/>
          <w:color w:val="000000"/>
        </w:rPr>
        <w:t>Liu JH</w:t>
      </w:r>
      <w:r w:rsidRPr="007041A1">
        <w:rPr>
          <w:rFonts w:ascii="Book Antiqua" w:eastAsia="Book Antiqua" w:hAnsi="Book Antiqua" w:cs="Book Antiqua"/>
          <w:b/>
          <w:color w:val="000000"/>
        </w:rPr>
        <w:t xml:space="preserve"> L-Editor: </w:t>
      </w:r>
      <w:r w:rsidR="00BD09E9" w:rsidRPr="00BD09E9">
        <w:rPr>
          <w:rFonts w:ascii="Book Antiqua" w:eastAsia="Book Antiqua" w:hAnsi="Book Antiqua" w:cs="Book Antiqua"/>
          <w:color w:val="000000"/>
        </w:rPr>
        <w:t>A</w:t>
      </w:r>
      <w:r w:rsidRPr="007041A1">
        <w:rPr>
          <w:rFonts w:ascii="Book Antiqua" w:eastAsia="Book Antiqua" w:hAnsi="Book Antiqua" w:cs="Book Antiqua"/>
          <w:b/>
          <w:color w:val="000000"/>
        </w:rPr>
        <w:t xml:space="preserve"> P-Editor:</w:t>
      </w:r>
      <w:r w:rsidR="00AC3A8D" w:rsidRPr="00AC3A8D">
        <w:rPr>
          <w:rFonts w:ascii="Book Antiqua" w:eastAsia="Book Antiqua" w:hAnsi="Book Antiqua" w:cs="Book Antiqua"/>
          <w:color w:val="000000"/>
        </w:rPr>
        <w:t xml:space="preserve"> </w:t>
      </w:r>
      <w:r w:rsidR="00AC3A8D" w:rsidRPr="00F15C3A">
        <w:rPr>
          <w:rFonts w:ascii="Book Antiqua" w:eastAsia="Book Antiqua" w:hAnsi="Book Antiqua" w:cs="Book Antiqua"/>
          <w:color w:val="000000"/>
        </w:rPr>
        <w:t>Liu JH</w:t>
      </w:r>
      <w:r w:rsidRPr="007041A1">
        <w:rPr>
          <w:rFonts w:ascii="Book Antiqua" w:eastAsia="Book Antiqua" w:hAnsi="Book Antiqua" w:cs="Book Antiqua"/>
          <w:b/>
          <w:color w:val="000000"/>
        </w:rPr>
        <w:t xml:space="preserve"> </w:t>
      </w:r>
    </w:p>
    <w:p w14:paraId="6EAE38D0" w14:textId="7777777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color w:val="000000"/>
        </w:rPr>
        <w:lastRenderedPageBreak/>
        <w:t>Figure Legends</w:t>
      </w:r>
    </w:p>
    <w:p w14:paraId="3A09CBCC" w14:textId="1EC31801" w:rsidR="00541095" w:rsidRDefault="00766BE6" w:rsidP="007041A1">
      <w:pPr>
        <w:spacing w:line="360" w:lineRule="auto"/>
        <w:jc w:val="both"/>
        <w:rPr>
          <w:rFonts w:ascii="Book Antiqua" w:eastAsia="Book Antiqua" w:hAnsi="Book Antiqua" w:cs="Book Antiqua"/>
          <w:b/>
          <w:bCs/>
        </w:rPr>
      </w:pPr>
      <w:r w:rsidRPr="00766BE6">
        <w:rPr>
          <w:noProof/>
          <w:lang w:eastAsia="zh-CN"/>
        </w:rPr>
        <w:drawing>
          <wp:inline distT="0" distB="0" distL="0" distR="0" wp14:anchorId="67386057" wp14:editId="0A8DF47A">
            <wp:extent cx="5280086" cy="2507226"/>
            <wp:effectExtent l="0" t="0" r="0" b="0"/>
            <wp:docPr id="1" name="图片 1" descr="D:\英文编稿\编辑稿件\2021\2023-08\85261\85261-PDF\8526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8\85261\85261-PDF\8526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1198" cy="2512503"/>
                    </a:xfrm>
                    <a:prstGeom prst="rect">
                      <a:avLst/>
                    </a:prstGeom>
                    <a:noFill/>
                    <a:ln>
                      <a:noFill/>
                    </a:ln>
                  </pic:spPr>
                </pic:pic>
              </a:graphicData>
            </a:graphic>
          </wp:inline>
        </w:drawing>
      </w:r>
      <w:r w:rsidR="00306944" w:rsidRPr="00306944">
        <w:rPr>
          <w:noProof/>
          <w:lang w:eastAsia="zh-CN"/>
        </w:rPr>
        <w:t xml:space="preserve"> </w:t>
      </w:r>
    </w:p>
    <w:p w14:paraId="2CC67348" w14:textId="5FABC4E7" w:rsidR="00AD30FA" w:rsidRDefault="00317BE1" w:rsidP="007041A1">
      <w:pPr>
        <w:spacing w:line="360" w:lineRule="auto"/>
        <w:jc w:val="both"/>
        <w:rPr>
          <w:rFonts w:ascii="Book Antiqua" w:eastAsia="Book Antiqua" w:hAnsi="Book Antiqua" w:cs="Book Antiqua"/>
        </w:rPr>
      </w:pPr>
      <w:r w:rsidRPr="007041A1">
        <w:rPr>
          <w:rFonts w:ascii="Book Antiqua" w:eastAsia="Book Antiqua" w:hAnsi="Book Antiqua" w:cs="Book Antiqua"/>
          <w:b/>
          <w:bCs/>
        </w:rPr>
        <w:t xml:space="preserve">Figure 1 Endoscopic examinations. </w:t>
      </w:r>
      <w:r w:rsidRPr="007041A1">
        <w:rPr>
          <w:rFonts w:ascii="Book Antiqua" w:eastAsia="Book Antiqua" w:hAnsi="Book Antiqua" w:cs="Book Antiqua"/>
        </w:rPr>
        <w:t>A: After performing a gastroduodenoscopy, erosive gastritis was observed. The mucosa in the bulbous and 2</w:t>
      </w:r>
      <w:r w:rsidRPr="007041A1">
        <w:rPr>
          <w:rFonts w:ascii="Book Antiqua" w:eastAsia="Book Antiqua" w:hAnsi="Book Antiqua" w:cs="Book Antiqua"/>
          <w:vertAlign w:val="superscript"/>
        </w:rPr>
        <w:t>nd</w:t>
      </w:r>
      <w:r w:rsidRPr="007041A1">
        <w:rPr>
          <w:rFonts w:ascii="Book Antiqua" w:eastAsia="Book Antiqua" w:hAnsi="Book Antiqua" w:cs="Book Antiqua"/>
        </w:rPr>
        <w:t xml:space="preserve"> part of the duodenum was edematous and nodular</w:t>
      </w:r>
      <w:r w:rsidR="00AB1B83">
        <w:rPr>
          <w:rFonts w:ascii="Book Antiqua" w:eastAsia="Book Antiqua" w:hAnsi="Book Antiqua" w:cs="Book Antiqua"/>
        </w:rPr>
        <w:t>;</w:t>
      </w:r>
      <w:r w:rsidRPr="007041A1">
        <w:rPr>
          <w:rFonts w:ascii="Book Antiqua" w:eastAsia="Book Antiqua" w:hAnsi="Book Antiqua" w:cs="Book Antiqua"/>
        </w:rPr>
        <w:t xml:space="preserve"> B: After performing a colonoscopy, we found that the severity was variable, the mucosa in all colon segments, including the rectum, was edematous and hyperemic, the vascular structure was lost, it was sensitive to the touch, and erosion and ulceration had occurred in places. The ulcers were millimeter in size, superficial and covered with exudate.</w:t>
      </w:r>
    </w:p>
    <w:p w14:paraId="4639FF73" w14:textId="0890EEF5" w:rsidR="00541095" w:rsidRPr="00AD30FA" w:rsidRDefault="00AD30FA" w:rsidP="00D36D9E">
      <w:pPr>
        <w:spacing w:line="360" w:lineRule="auto"/>
        <w:jc w:val="both"/>
        <w:rPr>
          <w:rFonts w:ascii="Book Antiqua" w:hAnsi="Book Antiqua"/>
        </w:rPr>
      </w:pPr>
      <w:r>
        <w:rPr>
          <w:rFonts w:ascii="Book Antiqua" w:eastAsia="Book Antiqua" w:hAnsi="Book Antiqua" w:cs="Book Antiqua"/>
        </w:rPr>
        <w:br w:type="page"/>
      </w:r>
      <w:r w:rsidR="00D36D9E" w:rsidRPr="00D36D9E">
        <w:rPr>
          <w:rFonts w:ascii="Book Antiqua" w:eastAsia="Book Antiqua" w:hAnsi="Book Antiqua" w:cs="Book Antiqua"/>
          <w:noProof/>
          <w:lang w:eastAsia="zh-CN"/>
        </w:rPr>
        <w:lastRenderedPageBreak/>
        <w:drawing>
          <wp:inline distT="0" distB="0" distL="0" distR="0" wp14:anchorId="6845CE3B" wp14:editId="035464BB">
            <wp:extent cx="5362595" cy="2728452"/>
            <wp:effectExtent l="0" t="0" r="0" b="0"/>
            <wp:docPr id="2" name="图片 2" descr="D:\英文编稿\编辑稿件\2021\2023-08\85261\85261-PDF\8526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08\85261\85261-PDF\8526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5874" cy="2735208"/>
                    </a:xfrm>
                    <a:prstGeom prst="rect">
                      <a:avLst/>
                    </a:prstGeom>
                    <a:noFill/>
                    <a:ln>
                      <a:noFill/>
                    </a:ln>
                  </pic:spPr>
                </pic:pic>
              </a:graphicData>
            </a:graphic>
          </wp:inline>
        </w:drawing>
      </w:r>
      <w:r w:rsidR="00615D85" w:rsidRPr="00615D85">
        <w:rPr>
          <w:noProof/>
          <w:lang w:eastAsia="zh-CN"/>
        </w:rPr>
        <w:t xml:space="preserve"> </w:t>
      </w:r>
    </w:p>
    <w:p w14:paraId="54416467" w14:textId="79D17C57" w:rsidR="00A77B3E" w:rsidRPr="007041A1" w:rsidRDefault="00317BE1" w:rsidP="007041A1">
      <w:pPr>
        <w:spacing w:line="360" w:lineRule="auto"/>
        <w:jc w:val="both"/>
        <w:rPr>
          <w:rFonts w:ascii="Book Antiqua" w:hAnsi="Book Antiqua"/>
        </w:rPr>
      </w:pPr>
      <w:r w:rsidRPr="007041A1">
        <w:rPr>
          <w:rFonts w:ascii="Book Antiqua" w:eastAsia="Book Antiqua" w:hAnsi="Book Antiqua" w:cs="Book Antiqua"/>
          <w:b/>
          <w:bCs/>
        </w:rPr>
        <w:t>Figure 2 Panoramic view of colonic mucosa.</w:t>
      </w:r>
      <w:r w:rsidRPr="007041A1">
        <w:rPr>
          <w:rFonts w:ascii="Book Antiqua" w:eastAsia="Book Antiqua" w:hAnsi="Book Antiqua" w:cs="Book Antiqua"/>
        </w:rPr>
        <w:t xml:space="preserve"> A: </w:t>
      </w:r>
      <w:r w:rsidR="000938B3" w:rsidRPr="007041A1">
        <w:rPr>
          <w:rFonts w:ascii="Book Antiqua" w:eastAsia="Book Antiqua" w:hAnsi="Book Antiqua" w:cs="Book Antiqua"/>
        </w:rPr>
        <w:t xml:space="preserve">Arrows </w:t>
      </w:r>
      <w:r w:rsidRPr="007041A1">
        <w:rPr>
          <w:rFonts w:ascii="Book Antiqua" w:eastAsia="Book Antiqua" w:hAnsi="Book Antiqua" w:cs="Book Antiqua"/>
        </w:rPr>
        <w:t>point to the enlarged and increased number of lymphoid follicles (lymphoid hyperplasia) (HE, 2</w:t>
      </w:r>
      <w:r w:rsidR="002846FC" w:rsidRPr="002846FC">
        <w:rPr>
          <w:rFonts w:ascii="Book Antiqua" w:eastAsia="Book Antiqua" w:hAnsi="Book Antiqua" w:cs="Book Antiqua"/>
        </w:rPr>
        <w:t>×</w:t>
      </w:r>
      <w:r w:rsidRPr="007041A1">
        <w:rPr>
          <w:rFonts w:ascii="Book Antiqua" w:eastAsia="Book Antiqua" w:hAnsi="Book Antiqua" w:cs="Book Antiqua"/>
        </w:rPr>
        <w:t>). No atypia of lymphoid cells was noted. The lamina propria expanded with the infiltration of immune cells, such as lymphocytes, plasma cells, and macrophages. The number of crypts diminished focally (HE, 20</w:t>
      </w:r>
      <w:r w:rsidR="00572BBF" w:rsidRPr="002846FC">
        <w:rPr>
          <w:rFonts w:ascii="Book Antiqua" w:eastAsia="Book Antiqua" w:hAnsi="Book Antiqua" w:cs="Book Antiqua"/>
        </w:rPr>
        <w:t>×</w:t>
      </w:r>
      <w:r w:rsidRPr="007041A1">
        <w:rPr>
          <w:rFonts w:ascii="Book Antiqua" w:eastAsia="Book Antiqua" w:hAnsi="Book Antiqua" w:cs="Book Antiqua"/>
        </w:rPr>
        <w:t>)</w:t>
      </w:r>
      <w:r w:rsidR="00143BAF">
        <w:rPr>
          <w:rFonts w:ascii="Book Antiqua" w:eastAsia="Book Antiqua" w:hAnsi="Book Antiqua" w:cs="Book Antiqua"/>
        </w:rPr>
        <w:t>;</w:t>
      </w:r>
      <w:r w:rsidRPr="007041A1">
        <w:rPr>
          <w:rFonts w:ascii="Book Antiqua" w:eastAsia="Book Antiqua" w:hAnsi="Book Antiqua" w:cs="Book Antiqua"/>
        </w:rPr>
        <w:t xml:space="preserve"> B: The arrows point to the increased crypt epithelial apoptosis in a Graft-versus-Host Disease-like pattern. The lamina propria expanded with predominantly mononuclear inflammatory cell infiltration (HE, 200</w:t>
      </w:r>
      <w:r w:rsidR="00DB71E5" w:rsidRPr="002846FC">
        <w:rPr>
          <w:rFonts w:ascii="Book Antiqua" w:eastAsia="Book Antiqua" w:hAnsi="Book Antiqua" w:cs="Book Antiqua"/>
        </w:rPr>
        <w:t>×</w:t>
      </w:r>
      <w:r w:rsidRPr="007041A1">
        <w:rPr>
          <w:rFonts w:ascii="Book Antiqua" w:eastAsia="Book Antiqua" w:hAnsi="Book Antiqua" w:cs="Book Antiqua"/>
        </w:rPr>
        <w:t>)</w:t>
      </w:r>
      <w:r w:rsidR="00DB71E5">
        <w:rPr>
          <w:rFonts w:ascii="Book Antiqua" w:eastAsia="Book Antiqua" w:hAnsi="Book Antiqua" w:cs="Book Antiqua"/>
        </w:rPr>
        <w:t>.</w:t>
      </w:r>
    </w:p>
    <w:sectPr w:rsidR="00A77B3E" w:rsidRPr="00704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3CD0" w14:textId="77777777" w:rsidR="00311CF1" w:rsidRDefault="00311CF1" w:rsidP="007041A1">
      <w:r>
        <w:separator/>
      </w:r>
    </w:p>
  </w:endnote>
  <w:endnote w:type="continuationSeparator" w:id="0">
    <w:p w14:paraId="1D0BC456" w14:textId="77777777" w:rsidR="00311CF1" w:rsidRDefault="00311CF1" w:rsidP="0070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4541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B065D1" w14:textId="77777777" w:rsidR="007041A1" w:rsidRPr="007041A1" w:rsidRDefault="007041A1">
            <w:pPr>
              <w:pStyle w:val="a5"/>
              <w:jc w:val="right"/>
              <w:rPr>
                <w:rFonts w:ascii="Book Antiqua" w:hAnsi="Book Antiqua"/>
                <w:sz w:val="24"/>
                <w:szCs w:val="24"/>
              </w:rPr>
            </w:pPr>
            <w:r w:rsidRPr="007041A1">
              <w:rPr>
                <w:rFonts w:ascii="Book Antiqua" w:hAnsi="Book Antiqua"/>
                <w:sz w:val="24"/>
                <w:szCs w:val="24"/>
                <w:lang w:val="zh-CN" w:eastAsia="zh-CN"/>
              </w:rPr>
              <w:t xml:space="preserve"> </w:t>
            </w:r>
            <w:r w:rsidRPr="007041A1">
              <w:rPr>
                <w:rFonts w:ascii="Book Antiqua" w:hAnsi="Book Antiqua"/>
                <w:b/>
                <w:bCs/>
                <w:sz w:val="24"/>
                <w:szCs w:val="24"/>
              </w:rPr>
              <w:fldChar w:fldCharType="begin"/>
            </w:r>
            <w:r w:rsidRPr="007041A1">
              <w:rPr>
                <w:rFonts w:ascii="Book Antiqua" w:hAnsi="Book Antiqua"/>
                <w:b/>
                <w:bCs/>
                <w:sz w:val="24"/>
                <w:szCs w:val="24"/>
              </w:rPr>
              <w:instrText>PAGE</w:instrText>
            </w:r>
            <w:r w:rsidRPr="007041A1">
              <w:rPr>
                <w:rFonts w:ascii="Book Antiqua" w:hAnsi="Book Antiqua"/>
                <w:b/>
                <w:bCs/>
                <w:sz w:val="24"/>
                <w:szCs w:val="24"/>
              </w:rPr>
              <w:fldChar w:fldCharType="separate"/>
            </w:r>
            <w:r w:rsidR="003A086D">
              <w:rPr>
                <w:rFonts w:ascii="Book Antiqua" w:hAnsi="Book Antiqua"/>
                <w:b/>
                <w:bCs/>
                <w:noProof/>
                <w:sz w:val="24"/>
                <w:szCs w:val="24"/>
              </w:rPr>
              <w:t>1</w:t>
            </w:r>
            <w:r w:rsidRPr="007041A1">
              <w:rPr>
                <w:rFonts w:ascii="Book Antiqua" w:hAnsi="Book Antiqua"/>
                <w:b/>
                <w:bCs/>
                <w:sz w:val="24"/>
                <w:szCs w:val="24"/>
              </w:rPr>
              <w:fldChar w:fldCharType="end"/>
            </w:r>
            <w:r w:rsidRPr="007041A1">
              <w:rPr>
                <w:rFonts w:ascii="Book Antiqua" w:hAnsi="Book Antiqua"/>
                <w:sz w:val="24"/>
                <w:szCs w:val="24"/>
                <w:lang w:val="zh-CN" w:eastAsia="zh-CN"/>
              </w:rPr>
              <w:t xml:space="preserve"> / </w:t>
            </w:r>
            <w:r w:rsidRPr="007041A1">
              <w:rPr>
                <w:rFonts w:ascii="Book Antiqua" w:hAnsi="Book Antiqua"/>
                <w:b/>
                <w:bCs/>
                <w:sz w:val="24"/>
                <w:szCs w:val="24"/>
              </w:rPr>
              <w:fldChar w:fldCharType="begin"/>
            </w:r>
            <w:r w:rsidRPr="007041A1">
              <w:rPr>
                <w:rFonts w:ascii="Book Antiqua" w:hAnsi="Book Antiqua"/>
                <w:b/>
                <w:bCs/>
                <w:sz w:val="24"/>
                <w:szCs w:val="24"/>
              </w:rPr>
              <w:instrText>NUMPAGES</w:instrText>
            </w:r>
            <w:r w:rsidRPr="007041A1">
              <w:rPr>
                <w:rFonts w:ascii="Book Antiqua" w:hAnsi="Book Antiqua"/>
                <w:b/>
                <w:bCs/>
                <w:sz w:val="24"/>
                <w:szCs w:val="24"/>
              </w:rPr>
              <w:fldChar w:fldCharType="separate"/>
            </w:r>
            <w:r w:rsidR="003A086D">
              <w:rPr>
                <w:rFonts w:ascii="Book Antiqua" w:hAnsi="Book Antiqua"/>
                <w:b/>
                <w:bCs/>
                <w:noProof/>
                <w:sz w:val="24"/>
                <w:szCs w:val="24"/>
              </w:rPr>
              <w:t>19</w:t>
            </w:r>
            <w:r w:rsidRPr="007041A1">
              <w:rPr>
                <w:rFonts w:ascii="Book Antiqua" w:hAnsi="Book Antiqua"/>
                <w:b/>
                <w:bCs/>
                <w:sz w:val="24"/>
                <w:szCs w:val="24"/>
              </w:rPr>
              <w:fldChar w:fldCharType="end"/>
            </w:r>
          </w:p>
        </w:sdtContent>
      </w:sdt>
    </w:sdtContent>
  </w:sdt>
  <w:p w14:paraId="6C3EEC7F" w14:textId="77777777" w:rsidR="007041A1" w:rsidRDefault="007041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261B" w14:textId="77777777" w:rsidR="00311CF1" w:rsidRDefault="00311CF1" w:rsidP="007041A1">
      <w:r>
        <w:separator/>
      </w:r>
    </w:p>
  </w:footnote>
  <w:footnote w:type="continuationSeparator" w:id="0">
    <w:p w14:paraId="7B048530" w14:textId="77777777" w:rsidR="00311CF1" w:rsidRDefault="00311CF1" w:rsidP="007041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421"/>
    <w:rsid w:val="000150BF"/>
    <w:rsid w:val="00060F80"/>
    <w:rsid w:val="00072150"/>
    <w:rsid w:val="00074DA6"/>
    <w:rsid w:val="000938B3"/>
    <w:rsid w:val="000968FF"/>
    <w:rsid w:val="000A6116"/>
    <w:rsid w:val="000B4739"/>
    <w:rsid w:val="000B6AD6"/>
    <w:rsid w:val="000B7ECE"/>
    <w:rsid w:val="0013549B"/>
    <w:rsid w:val="001357D6"/>
    <w:rsid w:val="001368FA"/>
    <w:rsid w:val="00143BAF"/>
    <w:rsid w:val="00163997"/>
    <w:rsid w:val="00193AA2"/>
    <w:rsid w:val="001D3B3A"/>
    <w:rsid w:val="001D734F"/>
    <w:rsid w:val="001F4F31"/>
    <w:rsid w:val="0026433B"/>
    <w:rsid w:val="002846FC"/>
    <w:rsid w:val="002B223B"/>
    <w:rsid w:val="002B2437"/>
    <w:rsid w:val="00306944"/>
    <w:rsid w:val="00311CF1"/>
    <w:rsid w:val="00313E7A"/>
    <w:rsid w:val="00317BE1"/>
    <w:rsid w:val="00352925"/>
    <w:rsid w:val="00352D85"/>
    <w:rsid w:val="003807E2"/>
    <w:rsid w:val="003963C7"/>
    <w:rsid w:val="003A086D"/>
    <w:rsid w:val="003C3F21"/>
    <w:rsid w:val="003E2F1B"/>
    <w:rsid w:val="003F2A8A"/>
    <w:rsid w:val="00400F3B"/>
    <w:rsid w:val="0041236D"/>
    <w:rsid w:val="00423562"/>
    <w:rsid w:val="00433826"/>
    <w:rsid w:val="004423C2"/>
    <w:rsid w:val="0045062D"/>
    <w:rsid w:val="00452A1B"/>
    <w:rsid w:val="00455BDF"/>
    <w:rsid w:val="00456807"/>
    <w:rsid w:val="0045740F"/>
    <w:rsid w:val="004B0C72"/>
    <w:rsid w:val="004D07A6"/>
    <w:rsid w:val="004F2410"/>
    <w:rsid w:val="00505E02"/>
    <w:rsid w:val="00541095"/>
    <w:rsid w:val="005447F6"/>
    <w:rsid w:val="0054503F"/>
    <w:rsid w:val="00545A82"/>
    <w:rsid w:val="0056589F"/>
    <w:rsid w:val="00572BBF"/>
    <w:rsid w:val="00577C54"/>
    <w:rsid w:val="005B6A6F"/>
    <w:rsid w:val="005D24D8"/>
    <w:rsid w:val="005D33E3"/>
    <w:rsid w:val="005E6639"/>
    <w:rsid w:val="005F1188"/>
    <w:rsid w:val="0061015A"/>
    <w:rsid w:val="00615D85"/>
    <w:rsid w:val="00620AF4"/>
    <w:rsid w:val="0063047B"/>
    <w:rsid w:val="006548BD"/>
    <w:rsid w:val="006616BB"/>
    <w:rsid w:val="00670D7D"/>
    <w:rsid w:val="006A45E3"/>
    <w:rsid w:val="006C53BB"/>
    <w:rsid w:val="0070112A"/>
    <w:rsid w:val="007041A1"/>
    <w:rsid w:val="007217FB"/>
    <w:rsid w:val="007610D7"/>
    <w:rsid w:val="007638C4"/>
    <w:rsid w:val="00766BE6"/>
    <w:rsid w:val="00771D90"/>
    <w:rsid w:val="00785E6D"/>
    <w:rsid w:val="007868AD"/>
    <w:rsid w:val="007C0110"/>
    <w:rsid w:val="007D71AC"/>
    <w:rsid w:val="0082205E"/>
    <w:rsid w:val="00831A0B"/>
    <w:rsid w:val="0086338C"/>
    <w:rsid w:val="00864949"/>
    <w:rsid w:val="008669BD"/>
    <w:rsid w:val="00886147"/>
    <w:rsid w:val="008A4B57"/>
    <w:rsid w:val="008B0AFE"/>
    <w:rsid w:val="008B1153"/>
    <w:rsid w:val="008B2086"/>
    <w:rsid w:val="008B3A7B"/>
    <w:rsid w:val="008F0F11"/>
    <w:rsid w:val="008F34EF"/>
    <w:rsid w:val="009057B0"/>
    <w:rsid w:val="0091031D"/>
    <w:rsid w:val="00910E51"/>
    <w:rsid w:val="009112BB"/>
    <w:rsid w:val="00957011"/>
    <w:rsid w:val="00966E63"/>
    <w:rsid w:val="009A0074"/>
    <w:rsid w:val="009A0895"/>
    <w:rsid w:val="009A5764"/>
    <w:rsid w:val="009A7ADD"/>
    <w:rsid w:val="009B58C6"/>
    <w:rsid w:val="009B5D34"/>
    <w:rsid w:val="009C7C52"/>
    <w:rsid w:val="009D2A08"/>
    <w:rsid w:val="009D3610"/>
    <w:rsid w:val="009D4B3E"/>
    <w:rsid w:val="009F10B4"/>
    <w:rsid w:val="00A046D2"/>
    <w:rsid w:val="00A352C2"/>
    <w:rsid w:val="00A40D95"/>
    <w:rsid w:val="00A6731C"/>
    <w:rsid w:val="00A77042"/>
    <w:rsid w:val="00A77B3E"/>
    <w:rsid w:val="00AB19A7"/>
    <w:rsid w:val="00AB1B83"/>
    <w:rsid w:val="00AC3A8D"/>
    <w:rsid w:val="00AC6192"/>
    <w:rsid w:val="00AD30FA"/>
    <w:rsid w:val="00AD415F"/>
    <w:rsid w:val="00AD43F3"/>
    <w:rsid w:val="00B0104F"/>
    <w:rsid w:val="00B121F8"/>
    <w:rsid w:val="00B27458"/>
    <w:rsid w:val="00B47C9F"/>
    <w:rsid w:val="00B70F57"/>
    <w:rsid w:val="00B8692B"/>
    <w:rsid w:val="00BC4FF2"/>
    <w:rsid w:val="00BD09E9"/>
    <w:rsid w:val="00BD3394"/>
    <w:rsid w:val="00BF3014"/>
    <w:rsid w:val="00C01729"/>
    <w:rsid w:val="00C17F4F"/>
    <w:rsid w:val="00C34BCD"/>
    <w:rsid w:val="00C37EBB"/>
    <w:rsid w:val="00C50BFF"/>
    <w:rsid w:val="00C95AD0"/>
    <w:rsid w:val="00CA0B43"/>
    <w:rsid w:val="00CA1742"/>
    <w:rsid w:val="00CA2A55"/>
    <w:rsid w:val="00CA7084"/>
    <w:rsid w:val="00CC221F"/>
    <w:rsid w:val="00CE1EA2"/>
    <w:rsid w:val="00CE4143"/>
    <w:rsid w:val="00D07BAA"/>
    <w:rsid w:val="00D16435"/>
    <w:rsid w:val="00D36B97"/>
    <w:rsid w:val="00D36D9E"/>
    <w:rsid w:val="00D37BC8"/>
    <w:rsid w:val="00D52019"/>
    <w:rsid w:val="00D55FD7"/>
    <w:rsid w:val="00D62818"/>
    <w:rsid w:val="00D71907"/>
    <w:rsid w:val="00D7404D"/>
    <w:rsid w:val="00D8785F"/>
    <w:rsid w:val="00DB71E5"/>
    <w:rsid w:val="00DB7587"/>
    <w:rsid w:val="00DE0205"/>
    <w:rsid w:val="00DE196D"/>
    <w:rsid w:val="00E055EC"/>
    <w:rsid w:val="00E73828"/>
    <w:rsid w:val="00EC67A6"/>
    <w:rsid w:val="00ED0BCC"/>
    <w:rsid w:val="00F15C3A"/>
    <w:rsid w:val="00F269D3"/>
    <w:rsid w:val="00F62BD9"/>
    <w:rsid w:val="00F66A9D"/>
    <w:rsid w:val="00F67347"/>
    <w:rsid w:val="00F74054"/>
    <w:rsid w:val="00FA4DF6"/>
    <w:rsid w:val="00FC018D"/>
    <w:rsid w:val="00FF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A1235"/>
  <w15:docId w15:val="{E44A4772-B1B4-4D17-9229-3166CD9F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41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41A1"/>
    <w:rPr>
      <w:sz w:val="18"/>
      <w:szCs w:val="18"/>
    </w:rPr>
  </w:style>
  <w:style w:type="paragraph" w:styleId="a5">
    <w:name w:val="footer"/>
    <w:basedOn w:val="a"/>
    <w:link w:val="a6"/>
    <w:uiPriority w:val="99"/>
    <w:unhideWhenUsed/>
    <w:rsid w:val="007041A1"/>
    <w:pPr>
      <w:tabs>
        <w:tab w:val="center" w:pos="4153"/>
        <w:tab w:val="right" w:pos="8306"/>
      </w:tabs>
      <w:snapToGrid w:val="0"/>
    </w:pPr>
    <w:rPr>
      <w:sz w:val="18"/>
      <w:szCs w:val="18"/>
    </w:rPr>
  </w:style>
  <w:style w:type="character" w:customStyle="1" w:styleId="a6">
    <w:name w:val="页脚 字符"/>
    <w:basedOn w:val="a0"/>
    <w:link w:val="a5"/>
    <w:uiPriority w:val="99"/>
    <w:rsid w:val="007041A1"/>
    <w:rPr>
      <w:sz w:val="18"/>
      <w:szCs w:val="18"/>
    </w:rPr>
  </w:style>
  <w:style w:type="character" w:styleId="a7">
    <w:name w:val="annotation reference"/>
    <w:basedOn w:val="a0"/>
    <w:semiHidden/>
    <w:unhideWhenUsed/>
    <w:rsid w:val="00D36B97"/>
    <w:rPr>
      <w:sz w:val="21"/>
      <w:szCs w:val="21"/>
    </w:rPr>
  </w:style>
  <w:style w:type="paragraph" w:styleId="a8">
    <w:name w:val="annotation text"/>
    <w:basedOn w:val="a"/>
    <w:link w:val="a9"/>
    <w:semiHidden/>
    <w:unhideWhenUsed/>
    <w:rsid w:val="00D36B97"/>
  </w:style>
  <w:style w:type="character" w:customStyle="1" w:styleId="a9">
    <w:name w:val="批注文字 字符"/>
    <w:basedOn w:val="a0"/>
    <w:link w:val="a8"/>
    <w:semiHidden/>
    <w:rsid w:val="00D36B97"/>
    <w:rPr>
      <w:sz w:val="24"/>
      <w:szCs w:val="24"/>
    </w:rPr>
  </w:style>
  <w:style w:type="paragraph" w:styleId="aa">
    <w:name w:val="annotation subject"/>
    <w:basedOn w:val="a8"/>
    <w:next w:val="a8"/>
    <w:link w:val="ab"/>
    <w:semiHidden/>
    <w:unhideWhenUsed/>
    <w:rsid w:val="00D36B97"/>
    <w:rPr>
      <w:b/>
      <w:bCs/>
    </w:rPr>
  </w:style>
  <w:style w:type="character" w:customStyle="1" w:styleId="ab">
    <w:name w:val="批注主题 字符"/>
    <w:basedOn w:val="a9"/>
    <w:link w:val="aa"/>
    <w:semiHidden/>
    <w:rsid w:val="00D36B97"/>
    <w:rPr>
      <w:b/>
      <w:bCs/>
      <w:sz w:val="24"/>
      <w:szCs w:val="24"/>
    </w:rPr>
  </w:style>
  <w:style w:type="paragraph" w:styleId="ac">
    <w:name w:val="Balloon Text"/>
    <w:basedOn w:val="a"/>
    <w:link w:val="ad"/>
    <w:semiHidden/>
    <w:unhideWhenUsed/>
    <w:rsid w:val="00D36B97"/>
    <w:rPr>
      <w:sz w:val="18"/>
      <w:szCs w:val="18"/>
    </w:rPr>
  </w:style>
  <w:style w:type="character" w:customStyle="1" w:styleId="ad">
    <w:name w:val="批注框文本 字符"/>
    <w:basedOn w:val="a0"/>
    <w:link w:val="ac"/>
    <w:semiHidden/>
    <w:rsid w:val="00D36B97"/>
    <w:rPr>
      <w:sz w:val="18"/>
      <w:szCs w:val="18"/>
    </w:rPr>
  </w:style>
  <w:style w:type="paragraph" w:customStyle="1" w:styleId="Default">
    <w:name w:val="Default"/>
    <w:rsid w:val="00D36B97"/>
    <w:pPr>
      <w:widowControl w:val="0"/>
      <w:autoSpaceDE w:val="0"/>
      <w:autoSpaceDN w:val="0"/>
      <w:adjustRightInd w:val="0"/>
    </w:pPr>
    <w:rPr>
      <w:rFonts w:ascii="Book Antiqua" w:hAnsi="Book Antiqua" w:cs="Book Antiqua"/>
      <w:color w:val="000000"/>
      <w:sz w:val="24"/>
      <w:szCs w:val="24"/>
      <w:lang w:eastAsia="zh-CN"/>
    </w:rPr>
  </w:style>
  <w:style w:type="paragraph" w:styleId="ae">
    <w:name w:val="Revision"/>
    <w:hidden/>
    <w:uiPriority w:val="99"/>
    <w:semiHidden/>
    <w:rsid w:val="00905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171</cp:revision>
  <dcterms:created xsi:type="dcterms:W3CDTF">2023-07-21T08:12:00Z</dcterms:created>
  <dcterms:modified xsi:type="dcterms:W3CDTF">2023-08-15T09:04:00Z</dcterms:modified>
</cp:coreProperties>
</file>