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591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rPr>
        <w:t xml:space="preserve">Name of Journal: </w:t>
      </w:r>
      <w:r w:rsidRPr="00105565">
        <w:rPr>
          <w:rFonts w:ascii="Book Antiqua" w:eastAsia="Book Antiqua" w:hAnsi="Book Antiqua" w:cs="Book Antiqua"/>
          <w:i/>
        </w:rPr>
        <w:t>World Journal of Psychiatry</w:t>
      </w:r>
    </w:p>
    <w:p w14:paraId="338AC47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rPr>
        <w:t xml:space="preserve">Manuscript NO: </w:t>
      </w:r>
      <w:r w:rsidRPr="00105565">
        <w:rPr>
          <w:rFonts w:ascii="Book Antiqua" w:eastAsia="Book Antiqua" w:hAnsi="Book Antiqua" w:cs="Book Antiqua"/>
        </w:rPr>
        <w:t>85267</w:t>
      </w:r>
    </w:p>
    <w:p w14:paraId="6D9EF625"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rPr>
        <w:t xml:space="preserve">Manuscript Type: </w:t>
      </w:r>
      <w:r w:rsidRPr="00105565">
        <w:rPr>
          <w:rFonts w:ascii="Book Antiqua" w:eastAsia="Book Antiqua" w:hAnsi="Book Antiqua" w:cs="Book Antiqua"/>
        </w:rPr>
        <w:t>ORIGINAL ARTICLE</w:t>
      </w:r>
    </w:p>
    <w:p w14:paraId="0655D425" w14:textId="77777777" w:rsidR="00850341" w:rsidRPr="00105565" w:rsidRDefault="00850341" w:rsidP="001D042A">
      <w:pPr>
        <w:spacing w:line="360" w:lineRule="auto"/>
        <w:jc w:val="both"/>
        <w:rPr>
          <w:rFonts w:ascii="Book Antiqua" w:hAnsi="Book Antiqua"/>
        </w:rPr>
      </w:pPr>
    </w:p>
    <w:p w14:paraId="25B835BB"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rPr>
        <w:t>Basic Study</w:t>
      </w:r>
    </w:p>
    <w:p w14:paraId="26F219C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 xml:space="preserve">Hippocampus </w:t>
      </w:r>
      <w:r w:rsidR="001D042A" w:rsidRPr="00105565">
        <w:rPr>
          <w:rFonts w:ascii="Book Antiqua" w:eastAsiaTheme="minorEastAsia" w:hAnsi="Book Antiqua" w:cs="Book Antiqua"/>
          <w:b/>
          <w:color w:val="000000"/>
          <w:lang w:eastAsia="zh-CN"/>
        </w:rPr>
        <w:t>p</w:t>
      </w:r>
      <w:r w:rsidRPr="00105565">
        <w:rPr>
          <w:rFonts w:ascii="Book Antiqua" w:eastAsia="Book Antiqua" w:hAnsi="Book Antiqua" w:cs="Book Antiqua"/>
          <w:b/>
          <w:color w:val="000000"/>
        </w:rPr>
        <w:t>rotection from</w:t>
      </w:r>
      <w:r w:rsidR="001D042A" w:rsidRPr="00105565">
        <w:rPr>
          <w:rFonts w:ascii="Book Antiqua" w:eastAsiaTheme="minorEastAsia" w:hAnsi="Book Antiqua" w:cs="Book Antiqua"/>
          <w:b/>
          <w:color w:val="000000"/>
          <w:lang w:eastAsia="zh-CN"/>
        </w:rPr>
        <w:t xml:space="preserve"> a</w:t>
      </w:r>
      <w:r w:rsidRPr="00105565">
        <w:rPr>
          <w:rFonts w:ascii="Book Antiqua" w:eastAsia="Book Antiqua" w:hAnsi="Book Antiqua" w:cs="Book Antiqua"/>
          <w:b/>
          <w:color w:val="000000"/>
        </w:rPr>
        <w:t>poptosis by Baicalin in a LiCl-</w:t>
      </w:r>
      <w:r w:rsidR="00FC52C4" w:rsidRPr="00105565">
        <w:rPr>
          <w:rFonts w:ascii="Book Antiqua" w:eastAsiaTheme="minorEastAsia" w:hAnsi="Book Antiqua" w:cs="Book Antiqua"/>
          <w:b/>
          <w:color w:val="000000"/>
          <w:lang w:eastAsia="zh-CN"/>
        </w:rPr>
        <w:t>p</w:t>
      </w:r>
      <w:r w:rsidRPr="00105565">
        <w:rPr>
          <w:rFonts w:ascii="Book Antiqua" w:eastAsia="Book Antiqua" w:hAnsi="Book Antiqua" w:cs="Book Antiqua"/>
          <w:b/>
          <w:color w:val="000000"/>
        </w:rPr>
        <w:t>ilocarpine-</w:t>
      </w:r>
      <w:r w:rsidR="00FC52C4" w:rsidRPr="00105565">
        <w:rPr>
          <w:rFonts w:ascii="Book Antiqua" w:eastAsiaTheme="minorEastAsia" w:hAnsi="Book Antiqua" w:cs="Book Antiqua"/>
          <w:b/>
          <w:color w:val="000000"/>
          <w:lang w:eastAsia="zh-CN"/>
        </w:rPr>
        <w:t>i</w:t>
      </w:r>
      <w:r w:rsidRPr="00105565">
        <w:rPr>
          <w:rFonts w:ascii="Book Antiqua" w:eastAsia="Book Antiqua" w:hAnsi="Book Antiqua" w:cs="Book Antiqua"/>
          <w:b/>
          <w:color w:val="000000"/>
        </w:rPr>
        <w:t xml:space="preserve">nduced </w:t>
      </w:r>
      <w:r w:rsidR="00FC52C4" w:rsidRPr="00105565">
        <w:rPr>
          <w:rFonts w:ascii="Book Antiqua" w:eastAsiaTheme="minorEastAsia" w:hAnsi="Book Antiqua" w:cs="Book Antiqua"/>
          <w:b/>
          <w:color w:val="000000"/>
          <w:lang w:eastAsia="zh-CN"/>
        </w:rPr>
        <w:t>r</w:t>
      </w:r>
      <w:r w:rsidRPr="00105565">
        <w:rPr>
          <w:rFonts w:ascii="Book Antiqua" w:eastAsia="Book Antiqua" w:hAnsi="Book Antiqua" w:cs="Book Antiqua"/>
          <w:b/>
          <w:color w:val="000000"/>
        </w:rPr>
        <w:t xml:space="preserve">at </w:t>
      </w:r>
      <w:r w:rsidR="00FC52C4" w:rsidRPr="00105565">
        <w:rPr>
          <w:rFonts w:ascii="Book Antiqua" w:eastAsiaTheme="minorEastAsia" w:hAnsi="Book Antiqua" w:cs="Book Antiqua"/>
          <w:b/>
          <w:color w:val="000000"/>
          <w:lang w:eastAsia="zh-CN"/>
        </w:rPr>
        <w:t>s</w:t>
      </w:r>
      <w:r w:rsidRPr="00105565">
        <w:rPr>
          <w:rFonts w:ascii="Book Antiqua" w:eastAsia="Book Antiqua" w:hAnsi="Book Antiqua" w:cs="Book Antiqua"/>
          <w:b/>
          <w:color w:val="000000"/>
        </w:rPr>
        <w:t xml:space="preserve">tatus </w:t>
      </w:r>
      <w:r w:rsidR="00FC52C4" w:rsidRPr="00105565">
        <w:rPr>
          <w:rFonts w:ascii="Book Antiqua" w:eastAsiaTheme="minorEastAsia" w:hAnsi="Book Antiqua" w:cs="Book Antiqua"/>
          <w:b/>
          <w:color w:val="000000"/>
          <w:lang w:eastAsia="zh-CN"/>
        </w:rPr>
        <w:t>e</w:t>
      </w:r>
      <w:r w:rsidRPr="00105565">
        <w:rPr>
          <w:rFonts w:ascii="Book Antiqua" w:eastAsia="Book Antiqua" w:hAnsi="Book Antiqua" w:cs="Book Antiqua"/>
          <w:b/>
          <w:color w:val="000000"/>
        </w:rPr>
        <w:t xml:space="preserve">pilepticus </w:t>
      </w:r>
      <w:r w:rsidR="00FC52C4" w:rsidRPr="00105565">
        <w:rPr>
          <w:rFonts w:ascii="Book Antiqua" w:eastAsiaTheme="minorEastAsia" w:hAnsi="Book Antiqua" w:cs="Book Antiqua"/>
          <w:b/>
          <w:color w:val="000000"/>
          <w:lang w:eastAsia="zh-CN"/>
        </w:rPr>
        <w:t>m</w:t>
      </w:r>
      <w:r w:rsidRPr="00105565">
        <w:rPr>
          <w:rFonts w:ascii="Book Antiqua" w:eastAsia="Book Antiqua" w:hAnsi="Book Antiqua" w:cs="Book Antiqua"/>
          <w:b/>
          <w:color w:val="000000"/>
        </w:rPr>
        <w:t xml:space="preserve">odel </w:t>
      </w:r>
      <w:r w:rsidR="00FC52C4" w:rsidRPr="00105565">
        <w:rPr>
          <w:rFonts w:ascii="Book Antiqua" w:eastAsiaTheme="minorEastAsia" w:hAnsi="Book Antiqua" w:cs="Book Antiqua"/>
          <w:b/>
          <w:color w:val="000000"/>
          <w:lang w:eastAsia="zh-CN"/>
        </w:rPr>
        <w:t>t</w:t>
      </w:r>
      <w:r w:rsidRPr="00105565">
        <w:rPr>
          <w:rFonts w:ascii="Book Antiqua" w:eastAsia="Book Antiqua" w:hAnsi="Book Antiqua" w:cs="Book Antiqua"/>
          <w:b/>
          <w:color w:val="000000"/>
        </w:rPr>
        <w:t xml:space="preserve">hrough </w:t>
      </w:r>
      <w:r w:rsidR="00FC52C4" w:rsidRPr="00105565">
        <w:rPr>
          <w:rFonts w:ascii="Book Antiqua" w:eastAsiaTheme="minorEastAsia" w:hAnsi="Book Antiqua" w:cs="Book Antiqua"/>
          <w:b/>
          <w:color w:val="000000"/>
          <w:lang w:eastAsia="zh-CN"/>
        </w:rPr>
        <w:t>a</w:t>
      </w:r>
      <w:r w:rsidRPr="00105565">
        <w:rPr>
          <w:rFonts w:ascii="Book Antiqua" w:eastAsia="Book Antiqua" w:hAnsi="Book Antiqua" w:cs="Book Antiqua"/>
          <w:b/>
          <w:color w:val="000000"/>
        </w:rPr>
        <w:t xml:space="preserve">utophagy </w:t>
      </w:r>
      <w:r w:rsidR="00FC52C4" w:rsidRPr="00105565">
        <w:rPr>
          <w:rFonts w:ascii="Book Antiqua" w:eastAsiaTheme="minorEastAsia" w:hAnsi="Book Antiqua" w:cs="Book Antiqua"/>
          <w:b/>
          <w:color w:val="000000"/>
          <w:lang w:eastAsia="zh-CN"/>
        </w:rPr>
        <w:t>a</w:t>
      </w:r>
      <w:r w:rsidRPr="00105565">
        <w:rPr>
          <w:rFonts w:ascii="Book Antiqua" w:eastAsia="Book Antiqua" w:hAnsi="Book Antiqua" w:cs="Book Antiqua"/>
          <w:b/>
          <w:color w:val="000000"/>
        </w:rPr>
        <w:t>ctivation</w:t>
      </w:r>
    </w:p>
    <w:p w14:paraId="30D4C9A1" w14:textId="77777777" w:rsidR="00850341" w:rsidRPr="00105565" w:rsidRDefault="00850341" w:rsidP="001D042A">
      <w:pPr>
        <w:spacing w:line="360" w:lineRule="auto"/>
        <w:jc w:val="both"/>
        <w:rPr>
          <w:rFonts w:ascii="Book Antiqua" w:hAnsi="Book Antiqua"/>
        </w:rPr>
      </w:pPr>
    </w:p>
    <w:p w14:paraId="6E47FE80"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Yang</w:t>
      </w:r>
      <w:r w:rsidR="00CB61C1"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B</w:t>
      </w:r>
      <w:r w:rsidR="00CB61C1"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i/>
          <w:color w:val="000000"/>
        </w:rPr>
        <w:t>et al</w:t>
      </w:r>
      <w:r w:rsidRPr="00105565">
        <w:rPr>
          <w:rFonts w:ascii="Book Antiqua" w:eastAsia="Book Antiqua" w:hAnsi="Book Antiqua" w:cs="Book Antiqua"/>
          <w:color w:val="000000"/>
        </w:rPr>
        <w:t xml:space="preserve">. </w:t>
      </w:r>
      <w:r w:rsidR="007D2586" w:rsidRPr="00105565">
        <w:rPr>
          <w:rFonts w:ascii="Book Antiqua" w:eastAsia="Book Antiqua" w:hAnsi="Book Antiqua" w:cs="Book Antiqua"/>
          <w:color w:val="000000"/>
        </w:rPr>
        <w:t xml:space="preserve">Hippocampus </w:t>
      </w:r>
      <w:r w:rsidR="007D2586" w:rsidRPr="00105565">
        <w:rPr>
          <w:rFonts w:ascii="Book Antiqua" w:eastAsiaTheme="minorEastAsia" w:hAnsi="Book Antiqua" w:cs="Book Antiqua"/>
          <w:color w:val="000000"/>
          <w:lang w:eastAsia="zh-CN"/>
        </w:rPr>
        <w:t>p</w:t>
      </w:r>
      <w:r w:rsidR="007D2586" w:rsidRPr="00105565">
        <w:rPr>
          <w:rFonts w:ascii="Book Antiqua" w:eastAsia="Book Antiqua" w:hAnsi="Book Antiqua" w:cs="Book Antiqua"/>
          <w:color w:val="000000"/>
        </w:rPr>
        <w:t>rotection</w:t>
      </w:r>
    </w:p>
    <w:p w14:paraId="5AFB6C9C" w14:textId="77777777" w:rsidR="00850341" w:rsidRPr="00105565" w:rsidRDefault="00850341" w:rsidP="001D042A">
      <w:pPr>
        <w:spacing w:line="360" w:lineRule="auto"/>
        <w:jc w:val="both"/>
        <w:rPr>
          <w:rFonts w:ascii="Book Antiqua" w:hAnsi="Book Antiqua"/>
        </w:rPr>
      </w:pPr>
    </w:p>
    <w:p w14:paraId="7A827D1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Bin Yang, Han-Yu Wen, Ri-Sheng Liang, Ting-Ming Lu, Zheng-Yan Zhu, Chun-Hua Wang</w:t>
      </w:r>
    </w:p>
    <w:p w14:paraId="7B0645E1" w14:textId="77777777" w:rsidR="00850341" w:rsidRPr="00105565" w:rsidRDefault="00850341" w:rsidP="001D042A">
      <w:pPr>
        <w:spacing w:line="360" w:lineRule="auto"/>
        <w:jc w:val="both"/>
        <w:rPr>
          <w:rFonts w:ascii="Book Antiqua" w:hAnsi="Book Antiqua"/>
        </w:rPr>
      </w:pPr>
    </w:p>
    <w:p w14:paraId="3AB3B742"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color w:val="000000"/>
        </w:rPr>
        <w:t xml:space="preserve">Bin Yang, Han-Yu Wen, Ting-Ming Lu, Zheng-Yan Zhu, Chun-Hua Wang, </w:t>
      </w:r>
      <w:r w:rsidRPr="00105565">
        <w:rPr>
          <w:rFonts w:ascii="Book Antiqua" w:eastAsia="Book Antiqua" w:hAnsi="Book Antiqua" w:cs="Book Antiqua"/>
          <w:color w:val="000000"/>
        </w:rPr>
        <w:t>Department of Neurosurgery, Affiliated Union Hospital of Fujian Medical University, Fuzhou 350001, Fujian</w:t>
      </w:r>
      <w:r w:rsidR="00BB549D" w:rsidRPr="00105565">
        <w:rPr>
          <w:rFonts w:ascii="Book Antiqua" w:eastAsiaTheme="minorEastAsia" w:hAnsi="Book Antiqua" w:cs="Book Antiqua"/>
          <w:color w:val="000000"/>
          <w:lang w:eastAsia="zh-CN"/>
        </w:rPr>
        <w:t xml:space="preserve"> Province</w:t>
      </w:r>
      <w:r w:rsidRPr="00105565">
        <w:rPr>
          <w:rFonts w:ascii="Book Antiqua" w:eastAsia="Book Antiqua" w:hAnsi="Book Antiqua" w:cs="Book Antiqua"/>
          <w:color w:val="000000"/>
        </w:rPr>
        <w:t>, China</w:t>
      </w:r>
    </w:p>
    <w:p w14:paraId="1B8A35D2" w14:textId="77777777" w:rsidR="00850341" w:rsidRPr="00105565" w:rsidRDefault="00850341" w:rsidP="001D042A">
      <w:pPr>
        <w:spacing w:line="360" w:lineRule="auto"/>
        <w:jc w:val="both"/>
        <w:rPr>
          <w:rFonts w:ascii="Book Antiqua" w:hAnsi="Book Antiqua"/>
        </w:rPr>
      </w:pPr>
    </w:p>
    <w:p w14:paraId="203F80C6"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color w:val="000000"/>
        </w:rPr>
        <w:t xml:space="preserve">Ri-Sheng Liang, </w:t>
      </w:r>
      <w:r w:rsidR="005E3480" w:rsidRPr="00105565">
        <w:rPr>
          <w:rFonts w:ascii="Book Antiqua" w:eastAsia="Book Antiqua" w:hAnsi="Book Antiqua" w:cs="Book Antiqua"/>
          <w:color w:val="000000"/>
        </w:rPr>
        <w:t xml:space="preserve">Department of Neurosurgery, Affiliated Union Hospital of Fujian Medical University, </w:t>
      </w:r>
      <w:r w:rsidRPr="00105565">
        <w:rPr>
          <w:rFonts w:ascii="Book Antiqua" w:eastAsia="Book Antiqua" w:hAnsi="Book Antiqua" w:cs="Book Antiqua"/>
          <w:color w:val="000000"/>
        </w:rPr>
        <w:t xml:space="preserve">Neurosurgery Research Institute of Fujian Province, Fuzhou 350001, </w:t>
      </w:r>
      <w:r w:rsidR="00BB549D" w:rsidRPr="00105565">
        <w:rPr>
          <w:rFonts w:ascii="Book Antiqua" w:eastAsia="Book Antiqua" w:hAnsi="Book Antiqua" w:cs="Book Antiqua"/>
          <w:color w:val="000000"/>
        </w:rPr>
        <w:t>Fujian</w:t>
      </w:r>
      <w:r w:rsidR="00BB549D" w:rsidRPr="00105565">
        <w:rPr>
          <w:rFonts w:ascii="Book Antiqua" w:eastAsiaTheme="minorEastAsia" w:hAnsi="Book Antiqua" w:cs="Book Antiqua"/>
          <w:color w:val="000000"/>
          <w:lang w:eastAsia="zh-CN"/>
        </w:rPr>
        <w:t xml:space="preserve"> Province</w:t>
      </w:r>
      <w:r w:rsidRPr="00105565">
        <w:rPr>
          <w:rFonts w:ascii="Book Antiqua" w:eastAsia="Book Antiqua" w:hAnsi="Book Antiqua" w:cs="Book Antiqua"/>
          <w:color w:val="000000"/>
        </w:rPr>
        <w:t>, China</w:t>
      </w:r>
    </w:p>
    <w:p w14:paraId="3F3BEA58" w14:textId="77777777" w:rsidR="00850341" w:rsidRPr="00105565" w:rsidRDefault="00850341" w:rsidP="001D042A">
      <w:pPr>
        <w:spacing w:line="360" w:lineRule="auto"/>
        <w:jc w:val="both"/>
        <w:rPr>
          <w:rFonts w:ascii="Book Antiqua" w:hAnsi="Book Antiqua"/>
        </w:rPr>
      </w:pPr>
    </w:p>
    <w:p w14:paraId="789A1792"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color w:val="000000"/>
        </w:rPr>
        <w:t xml:space="preserve">Author contributions: </w:t>
      </w:r>
      <w:r w:rsidRPr="00A453EE">
        <w:rPr>
          <w:rFonts w:ascii="Book Antiqua" w:eastAsia="Book Antiqua" w:hAnsi="Book Antiqua" w:cs="Book Antiqua"/>
          <w:color w:val="000000"/>
        </w:rPr>
        <w:t>Yang B</w:t>
      </w:r>
      <w:r w:rsidR="006E7E66" w:rsidRPr="00A453EE">
        <w:rPr>
          <w:rFonts w:ascii="Book Antiqua" w:eastAsiaTheme="minorEastAsia" w:hAnsi="Book Antiqua" w:cs="Book Antiqua"/>
          <w:color w:val="000000"/>
          <w:lang w:eastAsia="zh-CN"/>
        </w:rPr>
        <w:t xml:space="preserve"> </w:t>
      </w:r>
      <w:r w:rsidRPr="00A453EE">
        <w:rPr>
          <w:rFonts w:ascii="Book Antiqua" w:eastAsia="Book Antiqua" w:hAnsi="Book Antiqua" w:cs="Book Antiqua"/>
          <w:color w:val="000000"/>
        </w:rPr>
        <w:t>and Wen HY</w:t>
      </w:r>
      <w:r w:rsidR="006E7E66" w:rsidRPr="00A453EE">
        <w:rPr>
          <w:rFonts w:ascii="Book Antiqua" w:eastAsiaTheme="minorEastAsia" w:hAnsi="Book Antiqua" w:cs="Book Antiqua"/>
          <w:color w:val="000000"/>
          <w:lang w:eastAsia="zh-CN"/>
        </w:rPr>
        <w:t xml:space="preserve"> </w:t>
      </w:r>
      <w:r w:rsidRPr="00A453EE">
        <w:rPr>
          <w:rFonts w:ascii="Book Antiqua" w:eastAsia="Book Antiqua" w:hAnsi="Book Antiqua" w:cs="Book Antiqua"/>
          <w:color w:val="000000"/>
        </w:rPr>
        <w:t>contributed equally to this work</w:t>
      </w:r>
      <w:r w:rsidR="006E7E66" w:rsidRPr="00A453EE">
        <w:rPr>
          <w:rFonts w:ascii="Book Antiqua" w:eastAsiaTheme="minorEastAsia" w:hAnsi="Book Antiqua" w:cs="Book Antiqua"/>
          <w:color w:val="000000"/>
          <w:lang w:eastAsia="zh-CN"/>
        </w:rPr>
        <w:t>;</w:t>
      </w:r>
      <w:r w:rsidRPr="00A453EE">
        <w:rPr>
          <w:rFonts w:ascii="Book Antiqua" w:eastAsia="Book Antiqua" w:hAnsi="Book Antiqua" w:cs="Book Antiqua"/>
          <w:color w:val="000000"/>
        </w:rPr>
        <w:t xml:space="preserve"> Yang B</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and Wen HY proposed the overall research goal and designed the research plan and model design; Yang B, Wen HY, Liang RS,</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and Lu</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TM conducted feasibility analysis, review, and supervision of the experiment; Yang B,</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Wen HY,</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Zhu</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ZY, and Wang CH</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conducted statistical processing and analysis of the data; Yang B</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and Wen HY</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are responsible for writing the first draft of the paper; Yang B,</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Wen HY, and Liang RS</w:t>
      </w:r>
      <w:r w:rsidR="00143CB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were responsible for the review, revision, and quality control of the paper; all authors determined the final draft of the paper.</w:t>
      </w:r>
    </w:p>
    <w:p w14:paraId="4A872191" w14:textId="77777777" w:rsidR="00850341" w:rsidRPr="00105565" w:rsidRDefault="00850341" w:rsidP="001D042A">
      <w:pPr>
        <w:spacing w:line="360" w:lineRule="auto"/>
        <w:jc w:val="both"/>
        <w:rPr>
          <w:rFonts w:ascii="Book Antiqua" w:hAnsi="Book Antiqua"/>
        </w:rPr>
      </w:pPr>
    </w:p>
    <w:p w14:paraId="3D1F9650"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color w:val="000000"/>
        </w:rPr>
        <w:t xml:space="preserve">Supported by </w:t>
      </w:r>
      <w:r w:rsidRPr="00105565">
        <w:rPr>
          <w:rFonts w:ascii="Book Antiqua" w:eastAsia="Book Antiqua" w:hAnsi="Book Antiqua" w:cs="Book Antiqua"/>
          <w:color w:val="000000"/>
        </w:rPr>
        <w:t>Natural Science Foundation of Fujian Province of China</w:t>
      </w:r>
      <w:r w:rsidR="001E14B4" w:rsidRPr="00105565">
        <w:rPr>
          <w:rFonts w:ascii="Book Antiqua" w:eastAsiaTheme="minorEastAsia" w:hAnsi="Book Antiqua" w:cs="Book Antiqua"/>
          <w:color w:val="000000"/>
          <w:lang w:eastAsia="zh-CN"/>
        </w:rPr>
        <w:t>, No.</w:t>
      </w:r>
      <w:r w:rsidRPr="00105565">
        <w:rPr>
          <w:rFonts w:ascii="Book Antiqua" w:eastAsia="Book Antiqua" w:hAnsi="Book Antiqua" w:cs="Book Antiqua"/>
          <w:color w:val="000000"/>
          <w:shd w:val="clear" w:color="auto" w:fill="FFFFFF"/>
        </w:rPr>
        <w:t xml:space="preserve"> 2019J01317</w:t>
      </w:r>
      <w:r w:rsidRPr="00105565">
        <w:rPr>
          <w:rFonts w:ascii="Book Antiqua" w:eastAsia="Book Antiqua" w:hAnsi="Book Antiqua" w:cs="Book Antiqua"/>
          <w:color w:val="000000"/>
        </w:rPr>
        <w:t>.</w:t>
      </w:r>
    </w:p>
    <w:p w14:paraId="7FD63E58" w14:textId="77777777" w:rsidR="00850341" w:rsidRPr="00105565" w:rsidRDefault="00850341" w:rsidP="001D042A">
      <w:pPr>
        <w:spacing w:line="360" w:lineRule="auto"/>
        <w:jc w:val="both"/>
        <w:rPr>
          <w:rFonts w:ascii="Book Antiqua" w:hAnsi="Book Antiqua"/>
        </w:rPr>
      </w:pPr>
    </w:p>
    <w:p w14:paraId="5922BA84"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color w:val="000000"/>
        </w:rPr>
        <w:t xml:space="preserve">Corresponding author: Ri-Sheng Liang, PhD, Professor, </w:t>
      </w:r>
      <w:r w:rsidRPr="00105565">
        <w:rPr>
          <w:rFonts w:ascii="Book Antiqua" w:eastAsia="Book Antiqua" w:hAnsi="Book Antiqua" w:cs="Book Antiqua"/>
          <w:color w:val="000000"/>
        </w:rPr>
        <w:t xml:space="preserve">Department of Neurosurgery, Affiliated Union Hospital of Fujian Medical University, Neurosurgery Research Institute of Fujian Province, No. 29 </w:t>
      </w:r>
      <w:proofErr w:type="spellStart"/>
      <w:r w:rsidRPr="00105565">
        <w:rPr>
          <w:rFonts w:ascii="Book Antiqua" w:eastAsia="Book Antiqua" w:hAnsi="Book Antiqua" w:cs="Book Antiqua"/>
          <w:color w:val="000000"/>
        </w:rPr>
        <w:t>Xinquan</w:t>
      </w:r>
      <w:proofErr w:type="spellEnd"/>
      <w:r w:rsidRPr="00105565">
        <w:rPr>
          <w:rFonts w:ascii="Book Antiqua" w:eastAsia="Book Antiqua" w:hAnsi="Book Antiqua" w:cs="Book Antiqua"/>
          <w:color w:val="000000"/>
        </w:rPr>
        <w:t xml:space="preserve"> Road, Fuzhou 350001, Fujian</w:t>
      </w:r>
      <w:r w:rsidR="00D7626F" w:rsidRPr="00105565">
        <w:rPr>
          <w:rFonts w:ascii="Book Antiqua" w:eastAsiaTheme="minorEastAsia" w:hAnsi="Book Antiqua" w:cs="Book Antiqua"/>
          <w:color w:val="000000"/>
          <w:lang w:eastAsia="zh-CN"/>
        </w:rPr>
        <w:t xml:space="preserve"> Province</w:t>
      </w:r>
      <w:r w:rsidRPr="00105565">
        <w:rPr>
          <w:rFonts w:ascii="Book Antiqua" w:eastAsia="Book Antiqua" w:hAnsi="Book Antiqua" w:cs="Book Antiqua"/>
          <w:color w:val="000000"/>
        </w:rPr>
        <w:t>, China. doctorlr@126.com</w:t>
      </w:r>
    </w:p>
    <w:p w14:paraId="245A403B" w14:textId="77777777" w:rsidR="00850341" w:rsidRPr="00105565" w:rsidRDefault="00850341" w:rsidP="001D042A">
      <w:pPr>
        <w:spacing w:line="360" w:lineRule="auto"/>
        <w:jc w:val="both"/>
        <w:rPr>
          <w:rFonts w:ascii="Book Antiqua" w:hAnsi="Book Antiqua"/>
        </w:rPr>
      </w:pPr>
    </w:p>
    <w:p w14:paraId="355EEEF3"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Received: </w:t>
      </w:r>
      <w:r w:rsidRPr="00105565">
        <w:rPr>
          <w:rFonts w:ascii="Book Antiqua" w:eastAsia="Book Antiqua" w:hAnsi="Book Antiqua" w:cs="Book Antiqua"/>
        </w:rPr>
        <w:t>May 19, 2023</w:t>
      </w:r>
    </w:p>
    <w:p w14:paraId="1601C01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Revised: </w:t>
      </w:r>
      <w:r w:rsidR="00FD4C46" w:rsidRPr="00105565">
        <w:rPr>
          <w:rFonts w:ascii="Book Antiqua" w:hAnsi="Book Antiqua"/>
        </w:rPr>
        <w:t>July 4, 2023</w:t>
      </w:r>
    </w:p>
    <w:p w14:paraId="5C33D839" w14:textId="3C0AB165"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Accepted: </w:t>
      </w:r>
      <w:ins w:id="0" w:author="Wang Jin-Lei" w:date="2023-07-28T15:18:00Z">
        <w:r w:rsidR="00404697" w:rsidRPr="00404697">
          <w:rPr>
            <w:rFonts w:ascii="Book Antiqua" w:eastAsia="Book Antiqua" w:hAnsi="Book Antiqua" w:cs="Book Antiqua"/>
          </w:rPr>
          <w:t>July 28, 2023</w:t>
        </w:r>
      </w:ins>
    </w:p>
    <w:p w14:paraId="4BFAEBA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Published online: </w:t>
      </w:r>
    </w:p>
    <w:p w14:paraId="74305E68" w14:textId="77777777" w:rsidR="00850341" w:rsidRPr="00105565" w:rsidRDefault="00850341" w:rsidP="001D042A">
      <w:pPr>
        <w:spacing w:line="360" w:lineRule="auto"/>
        <w:jc w:val="both"/>
        <w:rPr>
          <w:rFonts w:ascii="Book Antiqua" w:hAnsi="Book Antiqua"/>
        </w:rPr>
        <w:sectPr w:rsidR="00850341" w:rsidRPr="00105565">
          <w:footerReference w:type="default" r:id="rId6"/>
          <w:pgSz w:w="12240" w:h="15840"/>
          <w:pgMar w:top="1440" w:right="1440" w:bottom="1440" w:left="1440" w:header="720" w:footer="720" w:gutter="0"/>
          <w:cols w:space="720"/>
          <w:docGrid w:linePitch="360"/>
        </w:sectPr>
      </w:pPr>
    </w:p>
    <w:p w14:paraId="7EA2A0B5"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lastRenderedPageBreak/>
        <w:t>Abstract</w:t>
      </w:r>
    </w:p>
    <w:p w14:paraId="3FFC335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BACKGROUND</w:t>
      </w:r>
    </w:p>
    <w:p w14:paraId="494B817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Autophagy is associated with hippocampal injury following status</w:t>
      </w:r>
      <w:r w:rsidR="00C8653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epilepticus (SE)</w:t>
      </w:r>
      <w:r w:rsidR="00C8653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and is considered a potential therapeutic mechanism.</w:t>
      </w:r>
      <w:r w:rsidR="00C8653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Baicalin, an emerging multitherapeutic drug,</w:t>
      </w:r>
      <w:r w:rsidR="00C8653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has shown</w:t>
      </w:r>
      <w:r w:rsidR="00C8653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neuroprotective effects in patients with nervous system diseases due to its antioxidant properties.</w:t>
      </w:r>
    </w:p>
    <w:p w14:paraId="70B30779" w14:textId="77777777" w:rsidR="00850341" w:rsidRPr="00105565" w:rsidRDefault="00850341" w:rsidP="001D042A">
      <w:pPr>
        <w:spacing w:line="360" w:lineRule="auto"/>
        <w:jc w:val="both"/>
        <w:rPr>
          <w:rFonts w:ascii="Book Antiqua" w:hAnsi="Book Antiqua"/>
        </w:rPr>
      </w:pPr>
    </w:p>
    <w:p w14:paraId="1F32AB3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AIM</w:t>
      </w:r>
    </w:p>
    <w:p w14:paraId="75DF1300" w14:textId="77777777" w:rsidR="00850341" w:rsidRPr="00105565" w:rsidRDefault="00C86534" w:rsidP="001D042A">
      <w:pPr>
        <w:spacing w:line="360" w:lineRule="auto"/>
        <w:jc w:val="both"/>
        <w:rPr>
          <w:rFonts w:ascii="Book Antiqua" w:hAnsi="Book Antiqua"/>
        </w:rPr>
      </w:pPr>
      <w:r w:rsidRPr="00105565">
        <w:rPr>
          <w:rFonts w:ascii="Book Antiqua" w:eastAsiaTheme="minorEastAsia" w:hAnsi="Book Antiqua" w:cs="Book Antiqua"/>
          <w:color w:val="000000"/>
          <w:lang w:eastAsia="zh-CN"/>
        </w:rPr>
        <w:t>T</w:t>
      </w:r>
      <w:r w:rsidR="00ED784D" w:rsidRPr="00105565">
        <w:rPr>
          <w:rFonts w:ascii="Book Antiqua" w:eastAsia="Book Antiqua" w:hAnsi="Book Antiqua" w:cs="Book Antiqua"/>
          <w:color w:val="000000"/>
        </w:rPr>
        <w:t>o investigate the potential role of autophagy in LiCl-pilocarpine-induced SE.</w:t>
      </w:r>
    </w:p>
    <w:p w14:paraId="09E8E5C8" w14:textId="77777777" w:rsidR="00850341" w:rsidRPr="00105565" w:rsidRDefault="00850341" w:rsidP="001D042A">
      <w:pPr>
        <w:spacing w:line="360" w:lineRule="auto"/>
        <w:jc w:val="both"/>
        <w:rPr>
          <w:rFonts w:ascii="Book Antiqua" w:hAnsi="Book Antiqua"/>
        </w:rPr>
      </w:pPr>
    </w:p>
    <w:p w14:paraId="46C3EA05"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METHODS</w:t>
      </w:r>
    </w:p>
    <w:p w14:paraId="64F59CC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The drugs were administered 30 min before</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SE. Nissl staining showed that Baicalin</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attenuated</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hippocampal injury and reduced</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neuronal death</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in the hippocampus. Western blotting and terminal deoxynucleotidyl transferase </w:t>
      </w:r>
      <w:proofErr w:type="spellStart"/>
      <w:r w:rsidRPr="00105565">
        <w:rPr>
          <w:rFonts w:ascii="Book Antiqua" w:eastAsia="Book Antiqua" w:hAnsi="Book Antiqua" w:cs="Book Antiqua"/>
          <w:color w:val="000000"/>
        </w:rPr>
        <w:t>dUTP</w:t>
      </w:r>
      <w:proofErr w:type="spellEnd"/>
      <w:r w:rsidRPr="00105565">
        <w:rPr>
          <w:rFonts w:ascii="Book Antiqua" w:eastAsia="Book Antiqua" w:hAnsi="Book Antiqua" w:cs="Book Antiqua"/>
          <w:color w:val="000000"/>
        </w:rPr>
        <w:t xml:space="preserve"> nick end labeling assay confirmed that Baicalin reversed</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the expression intensity of cleaved caspase-3 and apoptosis in hippocampal CA1 following SE.</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Furthermore, western blotting and immunofluorescence staining were used to measure the expression of autophagy markers (p62/SQSTM1,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 and LC3) and apoptotic pathway markers (cleaved caspase-3 and Bcl-2).</w:t>
      </w:r>
    </w:p>
    <w:p w14:paraId="3D8C6BC4" w14:textId="77777777" w:rsidR="00850341" w:rsidRPr="00105565" w:rsidRDefault="00850341" w:rsidP="001D042A">
      <w:pPr>
        <w:spacing w:line="360" w:lineRule="auto"/>
        <w:jc w:val="both"/>
        <w:rPr>
          <w:rFonts w:ascii="Book Antiqua" w:hAnsi="Book Antiqua"/>
        </w:rPr>
      </w:pPr>
    </w:p>
    <w:p w14:paraId="4F0F0024"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RESULTS</w:t>
      </w:r>
    </w:p>
    <w:p w14:paraId="0D8538E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Baicalin significantly upregulated autophagic activity and downregulated mitochondrial apoptotic pathway markers. Conversely, 3-methyladenine, a commonly used autophagy inhibitor, was simultaneously administered to inhibit the Baicalin-induced autophagy, abrogating the protective effect of Baicalin on the mitochondrial</w:t>
      </w:r>
      <w:r w:rsidR="00FC074A"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apoptotic level.</w:t>
      </w:r>
    </w:p>
    <w:p w14:paraId="4AE59963" w14:textId="77777777" w:rsidR="00850341" w:rsidRPr="00105565" w:rsidRDefault="00850341" w:rsidP="001D042A">
      <w:pPr>
        <w:spacing w:line="360" w:lineRule="auto"/>
        <w:jc w:val="both"/>
        <w:rPr>
          <w:rFonts w:ascii="Book Antiqua" w:hAnsi="Book Antiqua"/>
        </w:rPr>
      </w:pPr>
    </w:p>
    <w:p w14:paraId="653A5B2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CONCLUSION</w:t>
      </w:r>
    </w:p>
    <w:p w14:paraId="0AC6FDF9"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lastRenderedPageBreak/>
        <w:t>We illustrated that Baicalin-induced activation of autophagy alleviates apoptotic death and protects the hippocampus of SE rats.</w:t>
      </w:r>
    </w:p>
    <w:p w14:paraId="0F09EC09" w14:textId="77777777" w:rsidR="00850341" w:rsidRPr="00105565" w:rsidRDefault="00850341" w:rsidP="001D042A">
      <w:pPr>
        <w:spacing w:line="360" w:lineRule="auto"/>
        <w:jc w:val="both"/>
        <w:rPr>
          <w:rFonts w:ascii="Book Antiqua" w:hAnsi="Book Antiqua"/>
        </w:rPr>
      </w:pPr>
    </w:p>
    <w:p w14:paraId="0AB0E00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Key Words: </w:t>
      </w:r>
      <w:r w:rsidRPr="00105565">
        <w:rPr>
          <w:rFonts w:ascii="Book Antiqua" w:eastAsia="Book Antiqua" w:hAnsi="Book Antiqua" w:cs="Book Antiqua"/>
          <w:color w:val="000000"/>
        </w:rPr>
        <w:t>Baicalin;</w:t>
      </w:r>
      <w:r w:rsidR="00516E1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Status</w:t>
      </w:r>
      <w:r w:rsidR="00516E1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epilepticus;</w:t>
      </w:r>
      <w:r w:rsidR="00516E1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Autophagy;</w:t>
      </w:r>
      <w:r w:rsidR="00516E1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Mitochondrial</w:t>
      </w:r>
      <w:r w:rsidR="00516E1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apoptosis</w:t>
      </w:r>
    </w:p>
    <w:p w14:paraId="3E9010D7" w14:textId="77777777" w:rsidR="00850341" w:rsidRPr="00105565" w:rsidRDefault="00850341" w:rsidP="001D042A">
      <w:pPr>
        <w:spacing w:line="360" w:lineRule="auto"/>
        <w:jc w:val="both"/>
        <w:rPr>
          <w:rFonts w:ascii="Book Antiqua" w:hAnsi="Book Antiqua"/>
        </w:rPr>
      </w:pPr>
    </w:p>
    <w:p w14:paraId="37E2D1D6"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rPr>
        <w:t xml:space="preserve">Yang B, Wen HY, Liang RS, Lu TM, Zhu ZY, Wang CH. </w:t>
      </w:r>
      <w:r w:rsidR="00BD0E16" w:rsidRPr="00105565">
        <w:rPr>
          <w:rFonts w:ascii="Book Antiqua" w:eastAsia="Book Antiqua" w:hAnsi="Book Antiqua" w:cs="Book Antiqua"/>
          <w:color w:val="000000"/>
        </w:rPr>
        <w:t xml:space="preserve">Hippocampus </w:t>
      </w:r>
      <w:r w:rsidR="00BD0E16" w:rsidRPr="00105565">
        <w:rPr>
          <w:rFonts w:ascii="Book Antiqua" w:eastAsiaTheme="minorEastAsia" w:hAnsi="Book Antiqua" w:cs="Book Antiqua"/>
          <w:color w:val="000000"/>
          <w:lang w:eastAsia="zh-CN"/>
        </w:rPr>
        <w:t>p</w:t>
      </w:r>
      <w:r w:rsidR="00BD0E16" w:rsidRPr="00105565">
        <w:rPr>
          <w:rFonts w:ascii="Book Antiqua" w:eastAsia="Book Antiqua" w:hAnsi="Book Antiqua" w:cs="Book Antiqua"/>
          <w:color w:val="000000"/>
        </w:rPr>
        <w:t>rotection from</w:t>
      </w:r>
      <w:r w:rsidR="00BD0E16" w:rsidRPr="00105565">
        <w:rPr>
          <w:rFonts w:ascii="Book Antiqua" w:eastAsiaTheme="minorEastAsia" w:hAnsi="Book Antiqua" w:cs="Book Antiqua"/>
          <w:color w:val="000000"/>
          <w:lang w:eastAsia="zh-CN"/>
        </w:rPr>
        <w:t xml:space="preserve"> a</w:t>
      </w:r>
      <w:r w:rsidR="00BD0E16" w:rsidRPr="00105565">
        <w:rPr>
          <w:rFonts w:ascii="Book Antiqua" w:eastAsia="Book Antiqua" w:hAnsi="Book Antiqua" w:cs="Book Antiqua"/>
          <w:color w:val="000000"/>
        </w:rPr>
        <w:t>poptosis by Baicalin in a LiCl-</w:t>
      </w:r>
      <w:r w:rsidR="00BD0E16" w:rsidRPr="00105565">
        <w:rPr>
          <w:rFonts w:ascii="Book Antiqua" w:eastAsiaTheme="minorEastAsia" w:hAnsi="Book Antiqua" w:cs="Book Antiqua"/>
          <w:color w:val="000000"/>
          <w:lang w:eastAsia="zh-CN"/>
        </w:rPr>
        <w:t>p</w:t>
      </w:r>
      <w:r w:rsidR="00BD0E16" w:rsidRPr="00105565">
        <w:rPr>
          <w:rFonts w:ascii="Book Antiqua" w:eastAsia="Book Antiqua" w:hAnsi="Book Antiqua" w:cs="Book Antiqua"/>
          <w:color w:val="000000"/>
        </w:rPr>
        <w:t>ilocarpine-</w:t>
      </w:r>
      <w:r w:rsidR="00BD0E16" w:rsidRPr="00105565">
        <w:rPr>
          <w:rFonts w:ascii="Book Antiqua" w:eastAsiaTheme="minorEastAsia" w:hAnsi="Book Antiqua" w:cs="Book Antiqua"/>
          <w:color w:val="000000"/>
          <w:lang w:eastAsia="zh-CN"/>
        </w:rPr>
        <w:t>i</w:t>
      </w:r>
      <w:r w:rsidR="00BD0E16" w:rsidRPr="00105565">
        <w:rPr>
          <w:rFonts w:ascii="Book Antiqua" w:eastAsia="Book Antiqua" w:hAnsi="Book Antiqua" w:cs="Book Antiqua"/>
          <w:color w:val="000000"/>
        </w:rPr>
        <w:t xml:space="preserve">nduced </w:t>
      </w:r>
      <w:r w:rsidR="00BD0E16" w:rsidRPr="00105565">
        <w:rPr>
          <w:rFonts w:ascii="Book Antiqua" w:eastAsiaTheme="minorEastAsia" w:hAnsi="Book Antiqua" w:cs="Book Antiqua"/>
          <w:color w:val="000000"/>
          <w:lang w:eastAsia="zh-CN"/>
        </w:rPr>
        <w:t>r</w:t>
      </w:r>
      <w:r w:rsidR="00BD0E16" w:rsidRPr="00105565">
        <w:rPr>
          <w:rFonts w:ascii="Book Antiqua" w:eastAsia="Book Antiqua" w:hAnsi="Book Antiqua" w:cs="Book Antiqua"/>
          <w:color w:val="000000"/>
        </w:rPr>
        <w:t xml:space="preserve">at </w:t>
      </w:r>
      <w:r w:rsidR="00BD0E16" w:rsidRPr="00105565">
        <w:rPr>
          <w:rFonts w:ascii="Book Antiqua" w:eastAsiaTheme="minorEastAsia" w:hAnsi="Book Antiqua" w:cs="Book Antiqua"/>
          <w:color w:val="000000"/>
          <w:lang w:eastAsia="zh-CN"/>
        </w:rPr>
        <w:t>s</w:t>
      </w:r>
      <w:r w:rsidR="00BD0E16" w:rsidRPr="00105565">
        <w:rPr>
          <w:rFonts w:ascii="Book Antiqua" w:eastAsia="Book Antiqua" w:hAnsi="Book Antiqua" w:cs="Book Antiqua"/>
          <w:color w:val="000000"/>
        </w:rPr>
        <w:t xml:space="preserve">tatus </w:t>
      </w:r>
      <w:r w:rsidR="00BD0E16" w:rsidRPr="00105565">
        <w:rPr>
          <w:rFonts w:ascii="Book Antiqua" w:eastAsiaTheme="minorEastAsia" w:hAnsi="Book Antiqua" w:cs="Book Antiqua"/>
          <w:color w:val="000000"/>
          <w:lang w:eastAsia="zh-CN"/>
        </w:rPr>
        <w:t>e</w:t>
      </w:r>
      <w:r w:rsidR="00BD0E16" w:rsidRPr="00105565">
        <w:rPr>
          <w:rFonts w:ascii="Book Antiqua" w:eastAsia="Book Antiqua" w:hAnsi="Book Antiqua" w:cs="Book Antiqua"/>
          <w:color w:val="000000"/>
        </w:rPr>
        <w:t xml:space="preserve">pilepticus </w:t>
      </w:r>
      <w:r w:rsidR="00BD0E16" w:rsidRPr="00105565">
        <w:rPr>
          <w:rFonts w:ascii="Book Antiqua" w:eastAsiaTheme="minorEastAsia" w:hAnsi="Book Antiqua" w:cs="Book Antiqua"/>
          <w:color w:val="000000"/>
          <w:lang w:eastAsia="zh-CN"/>
        </w:rPr>
        <w:t>m</w:t>
      </w:r>
      <w:r w:rsidR="00BD0E16" w:rsidRPr="00105565">
        <w:rPr>
          <w:rFonts w:ascii="Book Antiqua" w:eastAsia="Book Antiqua" w:hAnsi="Book Antiqua" w:cs="Book Antiqua"/>
          <w:color w:val="000000"/>
        </w:rPr>
        <w:t xml:space="preserve">odel </w:t>
      </w:r>
      <w:r w:rsidR="00BD0E16" w:rsidRPr="00105565">
        <w:rPr>
          <w:rFonts w:ascii="Book Antiqua" w:eastAsiaTheme="minorEastAsia" w:hAnsi="Book Antiqua" w:cs="Book Antiqua"/>
          <w:color w:val="000000"/>
          <w:lang w:eastAsia="zh-CN"/>
        </w:rPr>
        <w:t>t</w:t>
      </w:r>
      <w:r w:rsidR="00BD0E16" w:rsidRPr="00105565">
        <w:rPr>
          <w:rFonts w:ascii="Book Antiqua" w:eastAsia="Book Antiqua" w:hAnsi="Book Antiqua" w:cs="Book Antiqua"/>
          <w:color w:val="000000"/>
        </w:rPr>
        <w:t xml:space="preserve">hrough </w:t>
      </w:r>
      <w:r w:rsidR="00BD0E16" w:rsidRPr="00105565">
        <w:rPr>
          <w:rFonts w:ascii="Book Antiqua" w:eastAsiaTheme="minorEastAsia" w:hAnsi="Book Antiqua" w:cs="Book Antiqua"/>
          <w:color w:val="000000"/>
          <w:lang w:eastAsia="zh-CN"/>
        </w:rPr>
        <w:t>a</w:t>
      </w:r>
      <w:r w:rsidR="00BD0E16" w:rsidRPr="00105565">
        <w:rPr>
          <w:rFonts w:ascii="Book Antiqua" w:eastAsia="Book Antiqua" w:hAnsi="Book Antiqua" w:cs="Book Antiqua"/>
          <w:color w:val="000000"/>
        </w:rPr>
        <w:t xml:space="preserve">utophagy </w:t>
      </w:r>
      <w:r w:rsidR="00BD0E16" w:rsidRPr="00105565">
        <w:rPr>
          <w:rFonts w:ascii="Book Antiqua" w:eastAsiaTheme="minorEastAsia" w:hAnsi="Book Antiqua" w:cs="Book Antiqua"/>
          <w:color w:val="000000"/>
          <w:lang w:eastAsia="zh-CN"/>
        </w:rPr>
        <w:t>a</w:t>
      </w:r>
      <w:r w:rsidR="00BD0E16" w:rsidRPr="00105565">
        <w:rPr>
          <w:rFonts w:ascii="Book Antiqua" w:eastAsia="Book Antiqua" w:hAnsi="Book Antiqua" w:cs="Book Antiqua"/>
          <w:color w:val="000000"/>
        </w:rPr>
        <w:t>ctivation</w:t>
      </w:r>
      <w:r w:rsidRPr="00105565">
        <w:rPr>
          <w:rFonts w:ascii="Book Antiqua" w:eastAsia="Book Antiqua" w:hAnsi="Book Antiqua" w:cs="Book Antiqua"/>
        </w:rPr>
        <w:t xml:space="preserve">. </w:t>
      </w:r>
      <w:r w:rsidRPr="00105565">
        <w:rPr>
          <w:rFonts w:ascii="Book Antiqua" w:eastAsia="Book Antiqua" w:hAnsi="Book Antiqua" w:cs="Book Antiqua"/>
          <w:i/>
          <w:iCs/>
        </w:rPr>
        <w:t>World J Psychiatry</w:t>
      </w:r>
      <w:r w:rsidRPr="00105565">
        <w:rPr>
          <w:rFonts w:ascii="Book Antiqua" w:eastAsia="Book Antiqua" w:hAnsi="Book Antiqua" w:cs="Book Antiqua"/>
        </w:rPr>
        <w:t xml:space="preserve"> 2023; In press</w:t>
      </w:r>
    </w:p>
    <w:p w14:paraId="1398CE65" w14:textId="77777777" w:rsidR="00850341" w:rsidRPr="00105565" w:rsidRDefault="00850341" w:rsidP="001D042A">
      <w:pPr>
        <w:spacing w:line="360" w:lineRule="auto"/>
        <w:jc w:val="both"/>
        <w:rPr>
          <w:rFonts w:ascii="Book Antiqua" w:hAnsi="Book Antiqua"/>
        </w:rPr>
      </w:pPr>
    </w:p>
    <w:p w14:paraId="6832AF63"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Core Tip: </w:t>
      </w:r>
      <w:r w:rsidRPr="00105565">
        <w:rPr>
          <w:rFonts w:ascii="Book Antiqua" w:eastAsia="Book Antiqua" w:hAnsi="Book Antiqua" w:cs="Book Antiqua"/>
          <w:color w:val="000000"/>
          <w:shd w:val="clear" w:color="auto" w:fill="FFFFFF"/>
        </w:rPr>
        <w:t xml:space="preserve">This study established the rat model of </w:t>
      </w:r>
      <w:r w:rsidRPr="00105565">
        <w:rPr>
          <w:rFonts w:ascii="Book Antiqua" w:eastAsia="Book Antiqua" w:hAnsi="Book Antiqua" w:cs="Book Antiqua"/>
          <w:color w:val="000000"/>
        </w:rPr>
        <w:t>status</w:t>
      </w:r>
      <w:r w:rsidR="00EE1A0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epilepticus</w:t>
      </w:r>
      <w:r w:rsidR="00EE1A0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shd w:val="clear" w:color="auto" w:fill="FFFFFF"/>
        </w:rPr>
        <w:t xml:space="preserve">by intraperitoneally injecting LiCl-pilocarpine. Then, </w:t>
      </w:r>
      <w:r w:rsidRPr="00105565">
        <w:rPr>
          <w:rFonts w:ascii="Book Antiqua" w:eastAsia="Book Antiqua" w:hAnsi="Book Antiqua" w:cs="Book Antiqua"/>
          <w:color w:val="000000"/>
        </w:rPr>
        <w:t>Baicalin</w:t>
      </w:r>
      <w:r w:rsidR="00EE1A0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was administered to the rats for treatment. </w:t>
      </w:r>
      <w:r w:rsidRPr="00105565">
        <w:rPr>
          <w:rFonts w:ascii="Book Antiqua" w:eastAsia="Book Antiqua" w:hAnsi="Book Antiqua" w:cs="Book Antiqua"/>
          <w:color w:val="000000"/>
          <w:shd w:val="clear" w:color="auto" w:fill="FFFFFF"/>
        </w:rPr>
        <w:t xml:space="preserve">The pathological changes of hippocampal were observed. </w:t>
      </w:r>
      <w:r w:rsidRPr="00105565">
        <w:rPr>
          <w:rFonts w:ascii="Book Antiqua" w:eastAsia="Book Antiqua" w:hAnsi="Book Antiqua" w:cs="Book Antiqua"/>
          <w:color w:val="000000"/>
        </w:rPr>
        <w:t xml:space="preserve">Western blotting and terminal deoxynucleotidyl transferase </w:t>
      </w:r>
      <w:proofErr w:type="spellStart"/>
      <w:r w:rsidRPr="00105565">
        <w:rPr>
          <w:rFonts w:ascii="Book Antiqua" w:eastAsia="Book Antiqua" w:hAnsi="Book Antiqua" w:cs="Book Antiqua"/>
          <w:color w:val="000000"/>
        </w:rPr>
        <w:t>dUTP</w:t>
      </w:r>
      <w:proofErr w:type="spellEnd"/>
      <w:r w:rsidRPr="00105565">
        <w:rPr>
          <w:rFonts w:ascii="Book Antiqua" w:eastAsia="Book Antiqua" w:hAnsi="Book Antiqua" w:cs="Book Antiqua"/>
          <w:color w:val="000000"/>
        </w:rPr>
        <w:t xml:space="preserve"> nick end labeling assays</w:t>
      </w:r>
      <w:r w:rsidR="00EE1A05" w:rsidRPr="00105565">
        <w:rPr>
          <w:rFonts w:ascii="Book Antiqua" w:eastAsiaTheme="minorEastAsia" w:hAnsi="Book Antiqua" w:cs="Book Antiqua"/>
          <w:color w:val="000000"/>
          <w:shd w:val="clear" w:color="auto" w:fill="FFFFFF"/>
          <w:lang w:eastAsia="zh-CN"/>
        </w:rPr>
        <w:t xml:space="preserve"> </w:t>
      </w:r>
      <w:r w:rsidRPr="00105565">
        <w:rPr>
          <w:rFonts w:ascii="Book Antiqua" w:eastAsia="Book Antiqua" w:hAnsi="Book Antiqua" w:cs="Book Antiqua"/>
          <w:color w:val="000000"/>
          <w:shd w:val="clear" w:color="auto" w:fill="FFFFFF"/>
        </w:rPr>
        <w:t xml:space="preserve">were used to verify the inhibitory effect of Baicalin on apoptosis of rat hippocampal neuronal cells. We have drawn the conclusion that </w:t>
      </w:r>
      <w:r w:rsidRPr="00105565">
        <w:rPr>
          <w:rFonts w:ascii="Book Antiqua" w:eastAsia="Book Antiqua" w:hAnsi="Book Antiqua" w:cs="Book Antiqua"/>
          <w:color w:val="000000"/>
        </w:rPr>
        <w:t>Baicalin protects the hippocampus from apoptosis.</w:t>
      </w:r>
    </w:p>
    <w:p w14:paraId="7B7F59BB" w14:textId="77777777" w:rsidR="00850341" w:rsidRPr="00105565" w:rsidRDefault="00850341" w:rsidP="001D042A">
      <w:pPr>
        <w:spacing w:line="360" w:lineRule="auto"/>
        <w:jc w:val="both"/>
        <w:rPr>
          <w:rFonts w:ascii="Book Antiqua" w:hAnsi="Book Antiqua"/>
        </w:rPr>
      </w:pPr>
    </w:p>
    <w:p w14:paraId="5FA242EF"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aps/>
          <w:color w:val="000000"/>
          <w:u w:val="single"/>
        </w:rPr>
        <w:t>INTRODUCTION</w:t>
      </w:r>
    </w:p>
    <w:p w14:paraId="6EEEA928"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It has been</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reported that 1% of the global</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population is affected</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by epilepsy, which</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has diverse etiologies</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and is characterized by recurrent and spontaneous seizures</w:t>
      </w:r>
      <w:r w:rsidRPr="00105565">
        <w:rPr>
          <w:rFonts w:ascii="Book Antiqua" w:eastAsia="Book Antiqua" w:hAnsi="Book Antiqua" w:cs="Book Antiqua"/>
          <w:color w:val="000000"/>
          <w:vertAlign w:val="superscript"/>
        </w:rPr>
        <w:t>[</w:t>
      </w:r>
      <w:hyperlink w:anchor="_ENREF_1" w:tooltip="Dichter, 1994 #16" w:history="1">
        <w:r w:rsidRPr="00105565">
          <w:rPr>
            <w:rFonts w:ascii="Book Antiqua" w:eastAsia="Book Antiqua" w:hAnsi="Book Antiqua" w:cs="Book Antiqua"/>
            <w:color w:val="000000"/>
            <w:u w:color="0000EE"/>
            <w:vertAlign w:val="superscript"/>
          </w:rPr>
          <w:t>1</w:t>
        </w:r>
      </w:hyperlink>
      <w:r w:rsidR="00C00E76" w:rsidRPr="00105565">
        <w:rPr>
          <w:rFonts w:ascii="Book Antiqua" w:eastAsia="Book Antiqua" w:hAnsi="Book Antiqua" w:cs="Book Antiqua"/>
          <w:color w:val="000000"/>
          <w:vertAlign w:val="superscript"/>
        </w:rPr>
        <w:t>,</w:t>
      </w:r>
      <w:hyperlink w:anchor="_ENREF_2" w:tooltip="Sander, 2003 #21" w:history="1">
        <w:r w:rsidRPr="00105565">
          <w:rPr>
            <w:rFonts w:ascii="Book Antiqua" w:eastAsia="Book Antiqua" w:hAnsi="Book Antiqua" w:cs="Book Antiqua"/>
            <w:color w:val="000000"/>
            <w:u w:color="0000EE"/>
            <w:vertAlign w:val="superscript"/>
          </w:rPr>
          <w:t>2</w:t>
        </w:r>
      </w:hyperlink>
      <w:r w:rsidRPr="00105565">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 The most notable kind</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of epilepsy is temporal lobe epilepsy,</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characterized by a typical seizure</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that</w:t>
      </w:r>
      <w:r w:rsidR="00C00E76"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originates from the hippocampus</w:t>
      </w:r>
      <w:r w:rsidR="00C00E76"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a structure loca</w:t>
      </w:r>
      <w:r w:rsidR="00C00E76" w:rsidRPr="00105565">
        <w:rPr>
          <w:rFonts w:ascii="Book Antiqua" w:eastAsia="Book Antiqua" w:hAnsi="Book Antiqua" w:cs="Book Antiqua"/>
          <w:color w:val="000000"/>
        </w:rPr>
        <w:t xml:space="preserve">ted in the mesial temporal </w:t>
      </w:r>
      <w:proofErr w:type="gramStart"/>
      <w:r w:rsidR="00C00E76" w:rsidRPr="00105565">
        <w:rPr>
          <w:rFonts w:ascii="Book Antiqua" w:eastAsia="Book Antiqua" w:hAnsi="Book Antiqua" w:cs="Book Antiqua"/>
          <w:color w:val="000000"/>
        </w:rPr>
        <w:t>lobe</w:t>
      </w:r>
      <w:r w:rsidRPr="00105565">
        <w:rPr>
          <w:rFonts w:ascii="Book Antiqua" w:eastAsia="Book Antiqua" w:hAnsi="Book Antiqua" w:cs="Book Antiqua"/>
          <w:color w:val="000000"/>
          <w:vertAlign w:val="superscript"/>
        </w:rPr>
        <w:t>[</w:t>
      </w:r>
      <w:proofErr w:type="gramEnd"/>
      <w:r w:rsidR="00200584" w:rsidRPr="00105565">
        <w:rPr>
          <w:rFonts w:ascii="Book Antiqua" w:hAnsi="Book Antiqua"/>
          <w:vertAlign w:val="superscript"/>
        </w:rPr>
        <w:fldChar w:fldCharType="begin"/>
      </w:r>
      <w:r w:rsidR="00200584" w:rsidRPr="00105565">
        <w:rPr>
          <w:rFonts w:ascii="Book Antiqua" w:hAnsi="Book Antiqua"/>
          <w:vertAlign w:val="superscript"/>
        </w:rPr>
        <w:instrText xml:space="preserve"> HYPERLINK \l "_ENREF_3" \o "Tellez-Zenteno, 2012 #17" </w:instrText>
      </w:r>
      <w:r w:rsidR="00200584" w:rsidRPr="00105565">
        <w:rPr>
          <w:rFonts w:ascii="Book Antiqua" w:hAnsi="Book Antiqua"/>
          <w:vertAlign w:val="superscript"/>
        </w:rPr>
      </w:r>
      <w:r w:rsidR="00200584" w:rsidRPr="00105565">
        <w:rPr>
          <w:rFonts w:ascii="Book Antiqua" w:hAnsi="Book Antiqua"/>
          <w:vertAlign w:val="superscript"/>
        </w:rPr>
        <w:fldChar w:fldCharType="separate"/>
      </w:r>
      <w:r w:rsidRPr="00105565">
        <w:rPr>
          <w:rFonts w:ascii="Book Antiqua" w:eastAsia="Book Antiqua" w:hAnsi="Book Antiqua" w:cs="Book Antiqua"/>
          <w:color w:val="000000"/>
          <w:u w:color="0000EE"/>
          <w:vertAlign w:val="superscript"/>
        </w:rPr>
        <w:t>3-5</w:t>
      </w:r>
      <w:r w:rsidR="00200584" w:rsidRPr="00105565">
        <w:rPr>
          <w:rFonts w:ascii="Book Antiqua" w:eastAsia="Book Antiqua" w:hAnsi="Book Antiqua" w:cs="Book Antiqua"/>
          <w:color w:val="000000"/>
          <w:u w:color="0000EE"/>
          <w:vertAlign w:val="superscript"/>
        </w:rPr>
        <w:fldChar w:fldCharType="end"/>
      </w:r>
      <w:r w:rsidRPr="00105565">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 xml:space="preserve">. Hippocampal injury following </w:t>
      </w:r>
      <w:r w:rsidR="00A24DA7" w:rsidRPr="00105565">
        <w:rPr>
          <w:rFonts w:ascii="Book Antiqua" w:eastAsiaTheme="minorEastAsia" w:hAnsi="Book Antiqua" w:cs="Book Antiqua"/>
          <w:color w:val="000000"/>
          <w:lang w:eastAsia="zh-CN"/>
        </w:rPr>
        <w:t>s</w:t>
      </w:r>
      <w:r w:rsidR="00A24DA7" w:rsidRPr="00105565">
        <w:rPr>
          <w:rFonts w:ascii="Book Antiqua" w:eastAsia="Book Antiqua" w:hAnsi="Book Antiqua" w:cs="Book Antiqua"/>
          <w:color w:val="000000"/>
        </w:rPr>
        <w:t xml:space="preserve">tatus </w:t>
      </w:r>
      <w:r w:rsidR="00A24DA7" w:rsidRPr="00105565">
        <w:rPr>
          <w:rFonts w:ascii="Book Antiqua" w:eastAsiaTheme="minorEastAsia" w:hAnsi="Book Antiqua" w:cs="Book Antiqua"/>
          <w:color w:val="000000"/>
          <w:lang w:eastAsia="zh-CN"/>
        </w:rPr>
        <w:t>e</w:t>
      </w:r>
      <w:r w:rsidR="00A24DA7" w:rsidRPr="00105565">
        <w:rPr>
          <w:rFonts w:ascii="Book Antiqua" w:eastAsia="Book Antiqua" w:hAnsi="Book Antiqua" w:cs="Book Antiqua"/>
          <w:color w:val="000000"/>
        </w:rPr>
        <w:t xml:space="preserve">pilepticus </w:t>
      </w:r>
      <w:r w:rsidR="00A24DA7"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SE</w:t>
      </w:r>
      <w:r w:rsidR="00A24DA7"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 xml:space="preserve"> is due to</w:t>
      </w:r>
      <w:r w:rsidR="00A24DA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oxidant damage. The accumulation of reactive oxygen species can harm</w:t>
      </w:r>
      <w:r w:rsidR="00A24DA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hippocampal neurons, inducing cell death through</w:t>
      </w:r>
      <w:r w:rsidR="00A24DA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an apoptotic or necrotic pathway, as</w:t>
      </w:r>
      <w:r w:rsidR="00A24DA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hippocampal cells are highly sensitive to oxidative </w:t>
      </w:r>
      <w:proofErr w:type="gramStart"/>
      <w:r w:rsidRPr="00105565">
        <w:rPr>
          <w:rFonts w:ascii="Book Antiqua" w:eastAsia="Book Antiqua" w:hAnsi="Book Antiqua" w:cs="Book Antiqua"/>
          <w:color w:val="000000"/>
        </w:rPr>
        <w:t>stress</w:t>
      </w:r>
      <w:r w:rsidRPr="00105565">
        <w:rPr>
          <w:rFonts w:ascii="Book Antiqua" w:eastAsia="Book Antiqua" w:hAnsi="Book Antiqua" w:cs="Book Antiqua"/>
          <w:color w:val="000000"/>
          <w:vertAlign w:val="superscript"/>
        </w:rPr>
        <w:t>[</w:t>
      </w:r>
      <w:proofErr w:type="gramEnd"/>
      <w:r w:rsidRPr="00105565">
        <w:rPr>
          <w:rFonts w:ascii="Book Antiqua" w:hAnsi="Book Antiqua"/>
          <w:vertAlign w:val="superscript"/>
        </w:rPr>
        <w:fldChar w:fldCharType="begin"/>
      </w:r>
      <w:r w:rsidRPr="00105565">
        <w:rPr>
          <w:rFonts w:ascii="Book Antiqua" w:hAnsi="Book Antiqua"/>
          <w:vertAlign w:val="superscript"/>
        </w:rPr>
        <w:instrText xml:space="preserve"> HYPERLINK \l "_ENREF_6" \o "Rowley, 2013 #24" </w:instrText>
      </w:r>
      <w:r w:rsidRPr="00105565">
        <w:rPr>
          <w:rFonts w:ascii="Book Antiqua" w:hAnsi="Book Antiqua"/>
          <w:vertAlign w:val="superscript"/>
        </w:rPr>
      </w:r>
      <w:r w:rsidRPr="00105565">
        <w:rPr>
          <w:rFonts w:ascii="Book Antiqua" w:hAnsi="Book Antiqua"/>
          <w:vertAlign w:val="superscript"/>
        </w:rPr>
        <w:fldChar w:fldCharType="separate"/>
      </w:r>
      <w:r w:rsidRPr="00105565">
        <w:rPr>
          <w:rFonts w:ascii="Book Antiqua" w:eastAsia="Book Antiqua" w:hAnsi="Book Antiqua" w:cs="Book Antiqua"/>
          <w:color w:val="000000"/>
          <w:u w:color="0000EE"/>
          <w:vertAlign w:val="superscript"/>
        </w:rPr>
        <w:t>6</w:t>
      </w:r>
      <w:r w:rsidRPr="00105565">
        <w:rPr>
          <w:rFonts w:ascii="Book Antiqua" w:eastAsia="Book Antiqua" w:hAnsi="Book Antiqua" w:cs="Book Antiqua"/>
          <w:color w:val="000000"/>
          <w:u w:color="0000EE"/>
          <w:vertAlign w:val="superscript"/>
        </w:rPr>
        <w:fldChar w:fldCharType="end"/>
      </w:r>
      <w:r w:rsidRPr="00105565">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w:t>
      </w:r>
    </w:p>
    <w:p w14:paraId="54DC57AB" w14:textId="77777777" w:rsidR="00850341" w:rsidRPr="00105565" w:rsidRDefault="00ED784D" w:rsidP="00105565">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Autophagy is a highly conserved intracellular process</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that can be categorized</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into three classes: </w:t>
      </w:r>
      <w:proofErr w:type="spellStart"/>
      <w:r w:rsidR="00656BFF">
        <w:rPr>
          <w:rFonts w:ascii="Book Antiqua" w:eastAsiaTheme="minorEastAsia" w:hAnsi="Book Antiqua" w:cs="Book Antiqua" w:hint="eastAsia"/>
          <w:color w:val="000000"/>
          <w:lang w:eastAsia="zh-CN"/>
        </w:rPr>
        <w:t>M</w:t>
      </w:r>
      <w:r w:rsidRPr="00105565">
        <w:rPr>
          <w:rFonts w:ascii="Book Antiqua" w:eastAsia="Book Antiqua" w:hAnsi="Book Antiqua" w:cs="Book Antiqua"/>
          <w:color w:val="000000"/>
        </w:rPr>
        <w:t>acroautophagy</w:t>
      </w:r>
      <w:proofErr w:type="spellEnd"/>
      <w:r w:rsidRPr="00105565">
        <w:rPr>
          <w:rFonts w:ascii="Book Antiqua" w:eastAsia="Book Antiqua" w:hAnsi="Book Antiqua" w:cs="Book Antiqua"/>
          <w:color w:val="000000"/>
        </w:rPr>
        <w:t xml:space="preserve">, chaperone-mediated autophagy, and </w:t>
      </w:r>
      <w:proofErr w:type="spellStart"/>
      <w:r w:rsidRPr="00105565">
        <w:rPr>
          <w:rFonts w:ascii="Book Antiqua" w:eastAsia="Book Antiqua" w:hAnsi="Book Antiqua" w:cs="Book Antiqua"/>
          <w:color w:val="000000"/>
        </w:rPr>
        <w:t>microautophagy</w:t>
      </w:r>
      <w:proofErr w:type="spellEnd"/>
      <w:r w:rsidRPr="00105565">
        <w:rPr>
          <w:rFonts w:ascii="Book Antiqua" w:eastAsia="Book Antiqua" w:hAnsi="Book Antiqua" w:cs="Book Antiqua"/>
          <w:color w:val="000000"/>
        </w:rPr>
        <w:t xml:space="preserve">. As the major type of autophagy, </w:t>
      </w:r>
      <w:proofErr w:type="spellStart"/>
      <w:r w:rsidRPr="00105565">
        <w:rPr>
          <w:rFonts w:ascii="Book Antiqua" w:eastAsia="Book Antiqua" w:hAnsi="Book Antiqua" w:cs="Book Antiqua"/>
          <w:color w:val="000000"/>
        </w:rPr>
        <w:t>macroautophagy</w:t>
      </w:r>
      <w:proofErr w:type="spellEnd"/>
      <w:r w:rsidRPr="00105565">
        <w:rPr>
          <w:rFonts w:ascii="Book Antiqua" w:eastAsia="Book Antiqua" w:hAnsi="Book Antiqua" w:cs="Book Antiqua"/>
          <w:color w:val="000000"/>
        </w:rPr>
        <w:t xml:space="preserve"> (hereinafter referred to as “autophagy”) is crucial</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for eliminating</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cytoplasmic materials and maintaining</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lastRenderedPageBreak/>
        <w:t>intracellular homeostasis under pathological conditions</w:t>
      </w:r>
      <w:r w:rsidRPr="00105565">
        <w:rPr>
          <w:rFonts w:ascii="Book Antiqua" w:eastAsia="Book Antiqua" w:hAnsi="Book Antiqua" w:cs="Book Antiqua"/>
          <w:color w:val="000000"/>
          <w:vertAlign w:val="superscript"/>
        </w:rPr>
        <w:t>[</w:t>
      </w:r>
      <w:hyperlink w:anchor="_ENREF_7" w:tooltip="Jing, 2012 #25" w:history="1">
        <w:r w:rsidRPr="00105565">
          <w:rPr>
            <w:rFonts w:ascii="Book Antiqua" w:eastAsia="Book Antiqua" w:hAnsi="Book Antiqua" w:cs="Book Antiqua"/>
            <w:color w:val="000000"/>
            <w:u w:color="0000EE"/>
            <w:vertAlign w:val="superscript"/>
          </w:rPr>
          <w:t>7</w:t>
        </w:r>
      </w:hyperlink>
      <w:r w:rsidR="00105565" w:rsidRPr="00105565">
        <w:rPr>
          <w:rFonts w:ascii="Book Antiqua" w:eastAsia="Book Antiqua" w:hAnsi="Book Antiqua" w:cs="Book Antiqua"/>
          <w:color w:val="000000"/>
          <w:vertAlign w:val="superscript"/>
        </w:rPr>
        <w:t>,</w:t>
      </w:r>
      <w:hyperlink w:anchor="_ENREF_8" w:tooltip="Glick, 2010 #26" w:history="1">
        <w:r w:rsidRPr="00105565">
          <w:rPr>
            <w:rFonts w:ascii="Book Antiqua" w:eastAsia="Book Antiqua" w:hAnsi="Book Antiqua" w:cs="Book Antiqua"/>
            <w:color w:val="000000"/>
            <w:u w:color="0000EE"/>
            <w:vertAlign w:val="superscript"/>
          </w:rPr>
          <w:t>8</w:t>
        </w:r>
      </w:hyperlink>
      <w:r w:rsidRPr="00105565">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 xml:space="preserve">. This process of degrading long-lived proteins and cytoplasmic organelles is associated with </w:t>
      </w:r>
      <w:r w:rsidR="00A24DA7" w:rsidRPr="00105565">
        <w:rPr>
          <w:rFonts w:ascii="Book Antiqua" w:eastAsia="Book Antiqua" w:hAnsi="Book Antiqua" w:cs="Book Antiqua"/>
          <w:color w:val="000000"/>
        </w:rPr>
        <w:t>SE</w:t>
      </w:r>
      <w:r w:rsidRPr="00105565">
        <w:rPr>
          <w:rFonts w:ascii="Book Antiqua" w:eastAsia="Book Antiqua" w:hAnsi="Book Antiqua" w:cs="Book Antiqua"/>
          <w:color w:val="000000"/>
        </w:rPr>
        <w:t xml:space="preserve">, PD, and other neurodegenerative </w:t>
      </w:r>
      <w:proofErr w:type="gramStart"/>
      <w:r w:rsidRPr="00105565">
        <w:rPr>
          <w:rFonts w:ascii="Book Antiqua" w:eastAsia="Book Antiqua" w:hAnsi="Book Antiqua" w:cs="Book Antiqua"/>
          <w:color w:val="000000"/>
        </w:rPr>
        <w:t>diseases</w:t>
      </w:r>
      <w:r w:rsidRPr="00105565">
        <w:rPr>
          <w:rFonts w:ascii="Book Antiqua" w:eastAsia="Book Antiqua" w:hAnsi="Book Antiqua" w:cs="Book Antiqua"/>
          <w:color w:val="000000"/>
          <w:vertAlign w:val="superscript"/>
        </w:rPr>
        <w:t>[</w:t>
      </w:r>
      <w:proofErr w:type="gramEnd"/>
      <w:r w:rsidRPr="00105565">
        <w:rPr>
          <w:rFonts w:ascii="Book Antiqua" w:hAnsi="Book Antiqua"/>
          <w:vertAlign w:val="superscript"/>
        </w:rPr>
        <w:fldChar w:fldCharType="begin"/>
      </w:r>
      <w:r w:rsidRPr="00105565">
        <w:rPr>
          <w:rFonts w:ascii="Book Antiqua" w:hAnsi="Book Antiqua"/>
          <w:vertAlign w:val="superscript"/>
        </w:rPr>
        <w:instrText xml:space="preserve"> HYPERLINK \l "_ENREF_9" \o "Bockaert, 2015 #27" </w:instrText>
      </w:r>
      <w:r w:rsidRPr="00105565">
        <w:rPr>
          <w:rFonts w:ascii="Book Antiqua" w:hAnsi="Book Antiqua"/>
          <w:vertAlign w:val="superscript"/>
        </w:rPr>
      </w:r>
      <w:r w:rsidRPr="00105565">
        <w:rPr>
          <w:rFonts w:ascii="Book Antiqua" w:hAnsi="Book Antiqua"/>
          <w:vertAlign w:val="superscript"/>
        </w:rPr>
        <w:fldChar w:fldCharType="separate"/>
      </w:r>
      <w:r w:rsidRPr="00105565">
        <w:rPr>
          <w:rFonts w:ascii="Book Antiqua" w:eastAsia="Book Antiqua" w:hAnsi="Book Antiqua" w:cs="Book Antiqua"/>
          <w:color w:val="000000"/>
          <w:u w:color="0000EE"/>
          <w:vertAlign w:val="superscript"/>
        </w:rPr>
        <w:t>9</w:t>
      </w:r>
      <w:r w:rsidRPr="00105565">
        <w:rPr>
          <w:rFonts w:ascii="Book Antiqua" w:eastAsia="Book Antiqua" w:hAnsi="Book Antiqua" w:cs="Book Antiqua"/>
          <w:color w:val="000000"/>
          <w:u w:color="0000EE"/>
          <w:vertAlign w:val="superscript"/>
        </w:rPr>
        <w:fldChar w:fldCharType="end"/>
      </w:r>
      <w:r w:rsidRPr="00105565">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 Indications of autophagy variation have been</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observed in several neuroprotective drugs (</w:t>
      </w:r>
      <w:r w:rsidRPr="00105565">
        <w:rPr>
          <w:rFonts w:ascii="Book Antiqua" w:eastAsia="Book Antiqua" w:hAnsi="Book Antiqua" w:cs="Book Antiqua"/>
          <w:i/>
          <w:color w:val="000000"/>
        </w:rPr>
        <w:t>e.g.</w:t>
      </w:r>
      <w:r w:rsidRPr="00105565">
        <w:rPr>
          <w:rFonts w:ascii="Book Antiqua" w:eastAsia="Book Antiqua" w:hAnsi="Book Antiqua" w:cs="Book Antiqua"/>
          <w:color w:val="000000"/>
        </w:rPr>
        <w:t xml:space="preserve">, 17-allylamino-demethoxygeldanamycin and </w:t>
      </w:r>
      <w:proofErr w:type="spellStart"/>
      <w:r w:rsidRPr="00105565">
        <w:rPr>
          <w:rFonts w:ascii="Book Antiqua" w:eastAsia="Book Antiqua" w:hAnsi="Book Antiqua" w:cs="Book Antiqua"/>
          <w:color w:val="000000"/>
        </w:rPr>
        <w:t>Tanshinone</w:t>
      </w:r>
      <w:proofErr w:type="spellEnd"/>
      <w:r w:rsidRPr="00105565">
        <w:rPr>
          <w:rFonts w:ascii="Book Antiqua" w:eastAsia="Book Antiqua" w:hAnsi="Book Antiqua" w:cs="Book Antiqua"/>
          <w:color w:val="000000"/>
        </w:rPr>
        <w:t xml:space="preserve"> IIA), which simultaneously confirmed their ability</w:t>
      </w:r>
      <w:r w:rsidR="0010556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to ameliorate SE-induced hippocampal neuronal death by upregulating</w:t>
      </w:r>
      <w:r w:rsidR="00105565" w:rsidRPr="00105565">
        <w:rPr>
          <w:rFonts w:ascii="Book Antiqua" w:eastAsiaTheme="minorEastAsia" w:hAnsi="Book Antiqua" w:cs="Book Antiqua"/>
          <w:color w:val="000000"/>
          <w:lang w:eastAsia="zh-CN"/>
        </w:rPr>
        <w:t xml:space="preserve"> </w:t>
      </w:r>
      <w:r w:rsidR="00105565" w:rsidRPr="00105565">
        <w:rPr>
          <w:rFonts w:ascii="Book Antiqua" w:eastAsia="Book Antiqua" w:hAnsi="Book Antiqua" w:cs="Book Antiqua"/>
          <w:color w:val="000000"/>
        </w:rPr>
        <w:t>autophagy</w:t>
      </w:r>
      <w:r w:rsidRPr="00105565">
        <w:rPr>
          <w:rFonts w:ascii="Book Antiqua" w:eastAsia="Book Antiqua" w:hAnsi="Book Antiqua" w:cs="Book Antiqua"/>
          <w:color w:val="000000"/>
          <w:vertAlign w:val="superscript"/>
        </w:rPr>
        <w:t>[</w:t>
      </w:r>
      <w:hyperlink w:anchor="_ENREF_10" w:tooltip="Zhu, 2017 #37" w:history="1">
        <w:r w:rsidRPr="00105565">
          <w:rPr>
            <w:rFonts w:ascii="Book Antiqua" w:eastAsia="Book Antiqua" w:hAnsi="Book Antiqua" w:cs="Book Antiqua"/>
            <w:color w:val="000000"/>
            <w:u w:color="0000EE"/>
            <w:vertAlign w:val="superscript"/>
          </w:rPr>
          <w:t>10</w:t>
        </w:r>
      </w:hyperlink>
      <w:r w:rsidR="00105565" w:rsidRPr="00105565">
        <w:rPr>
          <w:rFonts w:ascii="Book Antiqua" w:eastAsia="Book Antiqua" w:hAnsi="Book Antiqua" w:cs="Book Antiqua"/>
          <w:color w:val="000000"/>
          <w:vertAlign w:val="superscript"/>
        </w:rPr>
        <w:t>,</w:t>
      </w:r>
      <w:hyperlink w:anchor="_ENREF_11" w:tooltip="Li, 2015 #38" w:history="1">
        <w:r w:rsidRPr="00105565">
          <w:rPr>
            <w:rFonts w:ascii="Book Antiqua" w:eastAsia="Book Antiqua" w:hAnsi="Book Antiqua" w:cs="Book Antiqua"/>
            <w:color w:val="000000"/>
            <w:u w:color="0000EE"/>
            <w:vertAlign w:val="superscript"/>
          </w:rPr>
          <w:t>11</w:t>
        </w:r>
      </w:hyperlink>
      <w:r w:rsidRPr="00105565">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 Baicalin, as a natural extract, undergoes a safe and established preparation process and offers several significant advantages, including minimal side effects.</w:t>
      </w:r>
    </w:p>
    <w:p w14:paraId="241C29F1" w14:textId="77777777" w:rsidR="00850341" w:rsidRPr="00105565" w:rsidRDefault="00ED784D" w:rsidP="00105565">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Baicalin</w:t>
      </w:r>
      <w:r w:rsidR="00105565"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a traditional Chinese medicine</w:t>
      </w:r>
      <w:r w:rsidR="00105565"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is among</w:t>
      </w:r>
      <w:r w:rsidR="009223C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the main ﬂavonoid compounds isolated from </w:t>
      </w:r>
      <w:proofErr w:type="spellStart"/>
      <w:r w:rsidRPr="00105565">
        <w:rPr>
          <w:rFonts w:ascii="Book Antiqua" w:eastAsia="Book Antiqua" w:hAnsi="Book Antiqua" w:cs="Book Antiqua"/>
          <w:i/>
          <w:iCs/>
          <w:color w:val="000000"/>
        </w:rPr>
        <w:t>Scutellaria</w:t>
      </w:r>
      <w:proofErr w:type="spellEnd"/>
      <w:r w:rsidRPr="00105565">
        <w:rPr>
          <w:rFonts w:ascii="Book Antiqua" w:eastAsia="Book Antiqua" w:hAnsi="Book Antiqua" w:cs="Book Antiqua"/>
          <w:i/>
          <w:iCs/>
          <w:color w:val="000000"/>
        </w:rPr>
        <w:t xml:space="preserve"> </w:t>
      </w:r>
      <w:proofErr w:type="spellStart"/>
      <w:r w:rsidRPr="00105565">
        <w:rPr>
          <w:rFonts w:ascii="Book Antiqua" w:eastAsia="Book Antiqua" w:hAnsi="Book Antiqua" w:cs="Book Antiqua"/>
          <w:i/>
          <w:iCs/>
          <w:color w:val="000000"/>
        </w:rPr>
        <w:t>baicalensis</w:t>
      </w:r>
      <w:proofErr w:type="spellEnd"/>
      <w:r w:rsidR="009223C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Georgi</w:t>
      </w:r>
      <w:r w:rsidR="009223C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w:t>
      </w:r>
      <w:r w:rsidR="009223C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possesses multiple pharmacological prope</w:t>
      </w:r>
      <w:r w:rsidRPr="009223C6">
        <w:rPr>
          <w:rFonts w:ascii="Book Antiqua" w:eastAsia="Book Antiqua" w:hAnsi="Book Antiqua" w:cs="Book Antiqua"/>
          <w:color w:val="000000"/>
        </w:rPr>
        <w:t>rties,</w:t>
      </w:r>
      <w:r w:rsidR="009223C6" w:rsidRP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including neuroprotective</w:t>
      </w:r>
      <w:r w:rsidRPr="009223C6">
        <w:rPr>
          <w:rFonts w:ascii="Book Antiqua" w:eastAsia="Book Antiqua" w:hAnsi="Book Antiqua" w:cs="Book Antiqua"/>
          <w:color w:val="000000"/>
          <w:vertAlign w:val="superscript"/>
        </w:rPr>
        <w:t>[</w:t>
      </w:r>
      <w:hyperlink w:anchor="_ENREF_12" w:tooltip="Liao, 2016 #30" w:history="1">
        <w:r w:rsidRPr="009223C6">
          <w:rPr>
            <w:rFonts w:ascii="Book Antiqua" w:eastAsia="Book Antiqua" w:hAnsi="Book Antiqua" w:cs="Book Antiqua"/>
            <w:color w:val="000000"/>
            <w:u w:color="0000EE"/>
            <w:vertAlign w:val="superscript"/>
          </w:rPr>
          <w:t>12</w:t>
        </w:r>
      </w:hyperlink>
      <w:r w:rsidRPr="009223C6">
        <w:rPr>
          <w:rFonts w:ascii="Book Antiqua" w:eastAsia="Book Antiqua" w:hAnsi="Book Antiqua" w:cs="Book Antiqua"/>
          <w:color w:val="000000"/>
          <w:vertAlign w:val="superscript"/>
        </w:rPr>
        <w:t>]</w:t>
      </w:r>
      <w:r w:rsidRPr="009223C6">
        <w:rPr>
          <w:rFonts w:ascii="Book Antiqua" w:eastAsia="Book Antiqua" w:hAnsi="Book Antiqua" w:cs="Book Antiqua"/>
          <w:color w:val="000000"/>
        </w:rPr>
        <w:t>, anti-inflammatory</w:t>
      </w:r>
      <w:r w:rsidRPr="009223C6">
        <w:rPr>
          <w:rFonts w:ascii="Book Antiqua" w:eastAsia="Book Antiqua" w:hAnsi="Book Antiqua" w:cs="Book Antiqua"/>
          <w:color w:val="000000"/>
          <w:vertAlign w:val="superscript"/>
        </w:rPr>
        <w:t>[</w:t>
      </w:r>
      <w:hyperlink w:anchor="_ENREF_13" w:tooltip="Li, 2012 #31" w:history="1">
        <w:r w:rsidRPr="009223C6">
          <w:rPr>
            <w:rFonts w:ascii="Book Antiqua" w:eastAsia="Book Antiqua" w:hAnsi="Book Antiqua" w:cs="Book Antiqua"/>
            <w:color w:val="000000"/>
            <w:u w:color="0000EE"/>
            <w:vertAlign w:val="superscript"/>
          </w:rPr>
          <w:t>13</w:t>
        </w:r>
      </w:hyperlink>
      <w:r w:rsidRPr="009223C6">
        <w:rPr>
          <w:rFonts w:ascii="Book Antiqua" w:eastAsia="Book Antiqua" w:hAnsi="Book Antiqua" w:cs="Book Antiqua"/>
          <w:color w:val="000000"/>
          <w:vertAlign w:val="superscript"/>
        </w:rPr>
        <w:t>]</w:t>
      </w:r>
      <w:r w:rsidRPr="009223C6">
        <w:rPr>
          <w:rFonts w:ascii="Book Antiqua" w:eastAsia="Book Antiqua" w:hAnsi="Book Antiqua" w:cs="Book Antiqua"/>
          <w:color w:val="000000"/>
        </w:rPr>
        <w:t>, antiapoptotic</w:t>
      </w:r>
      <w:r w:rsidRPr="009223C6">
        <w:rPr>
          <w:rFonts w:ascii="Book Antiqua" w:eastAsia="Book Antiqua" w:hAnsi="Book Antiqua" w:cs="Book Antiqua"/>
          <w:color w:val="000000"/>
          <w:vertAlign w:val="superscript"/>
        </w:rPr>
        <w:t>[</w:t>
      </w:r>
      <w:hyperlink w:anchor="_ENREF_14" w:tooltip="Zuo, 2016 #28" w:history="1">
        <w:r w:rsidRPr="009223C6">
          <w:rPr>
            <w:rFonts w:ascii="Book Antiqua" w:eastAsia="Book Antiqua" w:hAnsi="Book Antiqua" w:cs="Book Antiqua"/>
            <w:color w:val="000000"/>
            <w:u w:color="0000EE"/>
            <w:vertAlign w:val="superscript"/>
          </w:rPr>
          <w:t>14</w:t>
        </w:r>
      </w:hyperlink>
      <w:r w:rsidRPr="009223C6">
        <w:rPr>
          <w:rFonts w:ascii="Book Antiqua" w:eastAsia="Book Antiqua" w:hAnsi="Book Antiqua" w:cs="Book Antiqua"/>
          <w:color w:val="000000"/>
          <w:vertAlign w:val="superscript"/>
        </w:rPr>
        <w:t>]</w:t>
      </w:r>
      <w:r w:rsidRPr="009223C6">
        <w:rPr>
          <w:rFonts w:ascii="Book Antiqua" w:eastAsia="Book Antiqua" w:hAnsi="Book Antiqua" w:cs="Book Antiqua"/>
          <w:color w:val="000000"/>
        </w:rPr>
        <w:t>, and antioxidant</w:t>
      </w:r>
      <w:r w:rsidRPr="009223C6">
        <w:rPr>
          <w:rFonts w:ascii="Book Antiqua" w:eastAsia="Book Antiqua" w:hAnsi="Book Antiqua" w:cs="Book Antiqua"/>
          <w:color w:val="000000"/>
          <w:vertAlign w:val="superscript"/>
        </w:rPr>
        <w:t>[</w:t>
      </w:r>
      <w:hyperlink w:anchor="_ENREF_15" w:tooltip="Cheng, 2013 #32" w:history="1">
        <w:r w:rsidRPr="009223C6">
          <w:rPr>
            <w:rFonts w:ascii="Book Antiqua" w:eastAsia="Book Antiqua" w:hAnsi="Book Antiqua" w:cs="Book Antiqua"/>
            <w:color w:val="000000"/>
            <w:u w:color="0000EE"/>
            <w:vertAlign w:val="superscript"/>
          </w:rPr>
          <w:t>15</w:t>
        </w:r>
      </w:hyperlink>
      <w:r w:rsidRPr="009223C6">
        <w:rPr>
          <w:rFonts w:ascii="Book Antiqua" w:eastAsia="Book Antiqua" w:hAnsi="Book Antiqua" w:cs="Book Antiqua"/>
          <w:color w:val="000000"/>
          <w:vertAlign w:val="superscript"/>
        </w:rPr>
        <w:t>]</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effects. Baicalin can</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freely cross</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the blood</w:t>
      </w:r>
      <w:r w:rsidR="009223C6">
        <w:rPr>
          <w:rFonts w:ascii="Book Antiqua" w:eastAsiaTheme="minorEastAsia" w:hAnsi="Book Antiqua" w:cs="Book Antiqua" w:hint="eastAsia"/>
          <w:color w:val="000000"/>
          <w:lang w:eastAsia="zh-CN"/>
        </w:rPr>
        <w:t>-</w:t>
      </w:r>
      <w:r w:rsidRPr="009223C6">
        <w:rPr>
          <w:rFonts w:ascii="Book Antiqua" w:eastAsia="Book Antiqua" w:hAnsi="Book Antiqua" w:cs="Book Antiqua"/>
          <w:color w:val="000000"/>
        </w:rPr>
        <w:t>brain barrier</w:t>
      </w:r>
      <w:r w:rsidRPr="009223C6">
        <w:rPr>
          <w:rFonts w:ascii="Book Antiqua" w:eastAsia="Book Antiqua" w:hAnsi="Book Antiqua" w:cs="Book Antiqua"/>
          <w:color w:val="000000"/>
          <w:vertAlign w:val="superscript"/>
        </w:rPr>
        <w:t>[</w:t>
      </w:r>
      <w:hyperlink w:anchor="_ENREF_14" w:tooltip="Zuo, 2016 #28" w:history="1">
        <w:r w:rsidRPr="009223C6">
          <w:rPr>
            <w:rFonts w:ascii="Book Antiqua" w:eastAsia="Book Antiqua" w:hAnsi="Book Antiqua" w:cs="Book Antiqua"/>
            <w:color w:val="000000"/>
            <w:u w:color="0000EE"/>
            <w:vertAlign w:val="superscript"/>
          </w:rPr>
          <w:t>14</w:t>
        </w:r>
      </w:hyperlink>
      <w:r w:rsidR="009223C6" w:rsidRPr="009223C6">
        <w:rPr>
          <w:rFonts w:ascii="Book Antiqua" w:eastAsia="Book Antiqua" w:hAnsi="Book Antiqua" w:cs="Book Antiqua"/>
          <w:color w:val="000000"/>
          <w:vertAlign w:val="superscript"/>
        </w:rPr>
        <w:t>,</w:t>
      </w:r>
      <w:hyperlink w:anchor="_ENREF_16" w:tooltip="Tarrago, 2008 #29" w:history="1">
        <w:r w:rsidRPr="009223C6">
          <w:rPr>
            <w:rFonts w:ascii="Book Antiqua" w:eastAsia="Book Antiqua" w:hAnsi="Book Antiqua" w:cs="Book Antiqua"/>
            <w:color w:val="000000"/>
            <w:u w:color="0000EE"/>
            <w:vertAlign w:val="superscript"/>
          </w:rPr>
          <w:t>16</w:t>
        </w:r>
      </w:hyperlink>
      <w:r w:rsidRPr="009223C6">
        <w:rPr>
          <w:rFonts w:ascii="Book Antiqua" w:eastAsia="Book Antiqua" w:hAnsi="Book Antiqua" w:cs="Book Antiqua"/>
          <w:color w:val="000000"/>
          <w:vertAlign w:val="superscript"/>
        </w:rPr>
        <w:t>]</w:t>
      </w:r>
      <w:r w:rsidRPr="009223C6">
        <w:rPr>
          <w:rFonts w:ascii="Book Antiqua" w:eastAsia="Book Antiqua" w:hAnsi="Book Antiqua" w:cs="Book Antiqua"/>
          <w:color w:val="000000"/>
        </w:rPr>
        <w:t>; thus, it</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has been used to treat many nervous system</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diseases. Several</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studies have explored</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the relationship between autophagy and Baicalin. For example, Baicalin has been found to induce</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autophagy in</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tubercle bacillus</w:t>
      </w:r>
      <w:r w:rsidR="009223C6">
        <w:rPr>
          <w:rFonts w:ascii="Book Antiqua" w:eastAsiaTheme="minorEastAsia" w:hAnsi="Book Antiqua" w:cs="Book Antiqua" w:hint="eastAsia"/>
          <w:color w:val="000000"/>
          <w:lang w:eastAsia="zh-CN"/>
        </w:rPr>
        <w:t>-</w:t>
      </w:r>
      <w:r w:rsidRPr="009223C6">
        <w:rPr>
          <w:rFonts w:ascii="Book Antiqua" w:eastAsia="Book Antiqua" w:hAnsi="Book Antiqua" w:cs="Book Antiqua"/>
          <w:color w:val="000000"/>
        </w:rPr>
        <w:t>infected macrophages through</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the PI3K/Akt/mTOR signaling</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pathway, indicating its potential to</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 xml:space="preserve">alter disease progression by regulating autophagy </w:t>
      </w:r>
      <w:proofErr w:type="gramStart"/>
      <w:r w:rsidRPr="009223C6">
        <w:rPr>
          <w:rFonts w:ascii="Book Antiqua" w:eastAsia="Book Antiqua" w:hAnsi="Book Antiqua" w:cs="Book Antiqua"/>
          <w:color w:val="000000"/>
        </w:rPr>
        <w:t>activity</w:t>
      </w:r>
      <w:r w:rsidRPr="009223C6">
        <w:rPr>
          <w:rFonts w:ascii="Book Antiqua" w:eastAsia="Book Antiqua" w:hAnsi="Book Antiqua" w:cs="Book Antiqua"/>
          <w:color w:val="000000"/>
          <w:vertAlign w:val="superscript"/>
        </w:rPr>
        <w:t>[</w:t>
      </w:r>
      <w:proofErr w:type="gramEnd"/>
      <w:r w:rsidRPr="009223C6">
        <w:rPr>
          <w:rFonts w:ascii="Book Antiqua" w:hAnsi="Book Antiqua"/>
          <w:vertAlign w:val="superscript"/>
        </w:rPr>
        <w:fldChar w:fldCharType="begin"/>
      </w:r>
      <w:r w:rsidRPr="009223C6">
        <w:rPr>
          <w:rFonts w:ascii="Book Antiqua" w:hAnsi="Book Antiqua"/>
          <w:vertAlign w:val="superscript"/>
        </w:rPr>
        <w:instrText xml:space="preserve"> HYPERLINK \l "_ENREF_17" \o "Zhang, 2017 #8" </w:instrText>
      </w:r>
      <w:r w:rsidRPr="009223C6">
        <w:rPr>
          <w:rFonts w:ascii="Book Antiqua" w:hAnsi="Book Antiqua"/>
          <w:vertAlign w:val="superscript"/>
        </w:rPr>
      </w:r>
      <w:r w:rsidRPr="009223C6">
        <w:rPr>
          <w:rFonts w:ascii="Book Antiqua" w:hAnsi="Book Antiqua"/>
          <w:vertAlign w:val="superscript"/>
        </w:rPr>
        <w:fldChar w:fldCharType="separate"/>
      </w:r>
      <w:r w:rsidRPr="009223C6">
        <w:rPr>
          <w:rFonts w:ascii="Book Antiqua" w:eastAsia="Book Antiqua" w:hAnsi="Book Antiqua" w:cs="Book Antiqua"/>
          <w:color w:val="000000"/>
          <w:u w:color="0000EE"/>
          <w:vertAlign w:val="superscript"/>
        </w:rPr>
        <w:t>17</w:t>
      </w:r>
      <w:r w:rsidRPr="009223C6">
        <w:rPr>
          <w:rFonts w:ascii="Book Antiqua" w:eastAsia="Book Antiqua" w:hAnsi="Book Antiqua" w:cs="Book Antiqua"/>
          <w:color w:val="000000"/>
          <w:u w:color="0000EE"/>
          <w:vertAlign w:val="superscript"/>
        </w:rPr>
        <w:fldChar w:fldCharType="end"/>
      </w:r>
      <w:r w:rsidRPr="009223C6">
        <w:rPr>
          <w:rFonts w:ascii="Book Antiqua" w:eastAsia="Book Antiqua" w:hAnsi="Book Antiqua" w:cs="Book Antiqua"/>
          <w:color w:val="000000"/>
          <w:vertAlign w:val="superscript"/>
        </w:rPr>
        <w:t>]</w:t>
      </w:r>
      <w:r w:rsidRPr="009223C6">
        <w:rPr>
          <w:rFonts w:ascii="Book Antiqua" w:eastAsia="Book Antiqua" w:hAnsi="Book Antiqua" w:cs="Book Antiqua"/>
          <w:color w:val="000000"/>
        </w:rPr>
        <w:t>. Baicalin has also been shown to exert anticancer</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and anti-inflammatory effects by activating autophagy in</w:t>
      </w:r>
      <w:r w:rsidR="009223C6">
        <w:rPr>
          <w:rFonts w:ascii="Book Antiqua" w:eastAsiaTheme="minorEastAsia" w:hAnsi="Book Antiqua" w:cs="Book Antiqua" w:hint="eastAsia"/>
          <w:color w:val="000000"/>
          <w:lang w:eastAsia="zh-CN"/>
        </w:rPr>
        <w:t xml:space="preserve"> </w:t>
      </w:r>
      <w:r w:rsidRPr="009223C6">
        <w:rPr>
          <w:rFonts w:ascii="Book Antiqua" w:eastAsia="Book Antiqua" w:hAnsi="Book Antiqua" w:cs="Book Antiqua"/>
          <w:color w:val="000000"/>
        </w:rPr>
        <w:t xml:space="preserve">pathogenic cells, such as human bladder cancer T24 cells, human hepatocellular carcinoma SMMC-7721 </w:t>
      </w:r>
      <w:proofErr w:type="gramStart"/>
      <w:r w:rsidRPr="009223C6">
        <w:rPr>
          <w:rFonts w:ascii="Book Antiqua" w:eastAsia="Book Antiqua" w:hAnsi="Book Antiqua" w:cs="Book Antiqua"/>
          <w:color w:val="000000"/>
        </w:rPr>
        <w:t>cells</w:t>
      </w:r>
      <w:r w:rsidRPr="009223C6">
        <w:rPr>
          <w:rFonts w:ascii="Book Antiqua" w:eastAsia="Book Antiqua" w:hAnsi="Book Antiqua" w:cs="Book Antiqua"/>
          <w:color w:val="000000"/>
          <w:vertAlign w:val="superscript"/>
        </w:rPr>
        <w:t>[</w:t>
      </w:r>
      <w:proofErr w:type="gramEnd"/>
      <w:r w:rsidRPr="009223C6">
        <w:rPr>
          <w:rFonts w:ascii="Book Antiqua" w:hAnsi="Book Antiqua"/>
          <w:vertAlign w:val="superscript"/>
        </w:rPr>
        <w:fldChar w:fldCharType="begin"/>
      </w:r>
      <w:r w:rsidRPr="009223C6">
        <w:rPr>
          <w:rFonts w:ascii="Book Antiqua" w:hAnsi="Book Antiqua"/>
          <w:vertAlign w:val="superscript"/>
        </w:rPr>
        <w:instrText xml:space="preserve"> HYPERLINK \l "_ENREF_18" \o "Zhang, 2012 #9" </w:instrText>
      </w:r>
      <w:r w:rsidRPr="009223C6">
        <w:rPr>
          <w:rFonts w:ascii="Book Antiqua" w:hAnsi="Book Antiqua"/>
          <w:vertAlign w:val="superscript"/>
        </w:rPr>
      </w:r>
      <w:r w:rsidRPr="009223C6">
        <w:rPr>
          <w:rFonts w:ascii="Book Antiqua" w:hAnsi="Book Antiqua"/>
          <w:vertAlign w:val="superscript"/>
        </w:rPr>
        <w:fldChar w:fldCharType="separate"/>
      </w:r>
      <w:r w:rsidRPr="009223C6">
        <w:rPr>
          <w:rFonts w:ascii="Book Antiqua" w:eastAsia="Book Antiqua" w:hAnsi="Book Antiqua" w:cs="Book Antiqua"/>
          <w:color w:val="000000"/>
          <w:u w:color="0000EE"/>
          <w:vertAlign w:val="superscript"/>
        </w:rPr>
        <w:t>18</w:t>
      </w:r>
      <w:r w:rsidRPr="009223C6">
        <w:rPr>
          <w:rFonts w:ascii="Book Antiqua" w:eastAsia="Book Antiqua" w:hAnsi="Book Antiqua" w:cs="Book Antiqua"/>
          <w:color w:val="000000"/>
          <w:u w:color="0000EE"/>
          <w:vertAlign w:val="superscript"/>
        </w:rPr>
        <w:fldChar w:fldCharType="end"/>
      </w:r>
      <w:r w:rsidRPr="009223C6">
        <w:rPr>
          <w:rFonts w:ascii="Book Antiqua" w:eastAsia="Book Antiqua" w:hAnsi="Book Antiqua" w:cs="Book Antiqua"/>
          <w:color w:val="000000"/>
          <w:vertAlign w:val="superscript"/>
        </w:rPr>
        <w:t>]</w:t>
      </w:r>
      <w:r w:rsidRPr="009223C6">
        <w:rPr>
          <w:rFonts w:ascii="Book Antiqua" w:eastAsia="Book Antiqua" w:hAnsi="Book Antiqua" w:cs="Book Antiqua"/>
          <w:color w:val="000000"/>
        </w:rPr>
        <w:t xml:space="preserve">, and </w:t>
      </w:r>
      <w:r w:rsidRPr="009223C6">
        <w:rPr>
          <w:rFonts w:ascii="Book Antiqua" w:eastAsia="Book Antiqua" w:hAnsi="Book Antiqua" w:cs="Book Antiqua"/>
          <w:i/>
          <w:iCs/>
          <w:color w:val="000000"/>
        </w:rPr>
        <w:t>Mycobacterium tuberculosis</w:t>
      </w:r>
      <w:r w:rsidR="009223C6">
        <w:rPr>
          <w:rFonts w:ascii="Book Antiqua" w:eastAsiaTheme="minorEastAsia" w:hAnsi="Book Antiqua" w:cs="Book Antiqua" w:hint="eastAsia"/>
          <w:color w:val="000000"/>
          <w:lang w:eastAsia="zh-CN"/>
        </w:rPr>
        <w:t>-</w:t>
      </w:r>
      <w:r w:rsidRPr="009223C6">
        <w:rPr>
          <w:rFonts w:ascii="Book Antiqua" w:eastAsia="Book Antiqua" w:hAnsi="Book Antiqua" w:cs="Book Antiqua"/>
          <w:color w:val="000000"/>
        </w:rPr>
        <w:t xml:space="preserve">infected macrophages. A much-debated issue </w:t>
      </w:r>
      <w:r w:rsidRPr="00105565">
        <w:rPr>
          <w:rFonts w:ascii="Book Antiqua" w:eastAsia="Book Antiqua" w:hAnsi="Book Antiqua" w:cs="Book Antiqua"/>
          <w:color w:val="000000"/>
        </w:rPr>
        <w:t>is whether Baicalin exerts neuroprotective effects while regulating autophagy. However, the mechanism by which Baicalin activates autophagy in the hippocampus following SE remains unclear. Thus, we aim</w:t>
      </w:r>
      <w:r w:rsidR="009223C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to investigate the emerging role of autophagy in the hippocampus during SE and elucidate the precise mechanism underlying the</w:t>
      </w:r>
      <w:r w:rsidR="005939F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neuroprotective effects of Baicalin.</w:t>
      </w:r>
    </w:p>
    <w:p w14:paraId="6781CED3" w14:textId="77777777" w:rsidR="00850341" w:rsidRPr="00105565" w:rsidRDefault="00850341" w:rsidP="001D042A">
      <w:pPr>
        <w:spacing w:line="360" w:lineRule="auto"/>
        <w:jc w:val="both"/>
        <w:rPr>
          <w:rFonts w:ascii="Book Antiqua" w:hAnsi="Book Antiqua"/>
        </w:rPr>
      </w:pPr>
    </w:p>
    <w:p w14:paraId="79E87168"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aps/>
          <w:color w:val="000000"/>
          <w:u w:val="single"/>
        </w:rPr>
        <w:t>MATERIALS AND METHODS</w:t>
      </w:r>
    </w:p>
    <w:p w14:paraId="65538D2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Animal preparation</w:t>
      </w:r>
    </w:p>
    <w:p w14:paraId="515BF4D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lastRenderedPageBreak/>
        <w:t>Ninety-six pathogen-free Wistar rats (male, 180</w:t>
      </w:r>
      <w:r w:rsidR="007049B6">
        <w:rPr>
          <w:rFonts w:ascii="Book Antiqua" w:eastAsiaTheme="minorEastAsia" w:hAnsi="Book Antiqua" w:cs="Book Antiqua" w:hint="eastAsia"/>
          <w:color w:val="000000"/>
          <w:lang w:eastAsia="zh-CN"/>
        </w:rPr>
        <w:t>-</w:t>
      </w:r>
      <w:r w:rsidRPr="00105565">
        <w:rPr>
          <w:rFonts w:ascii="Book Antiqua" w:eastAsia="Book Antiqua" w:hAnsi="Book Antiqua" w:cs="Book Antiqua"/>
          <w:color w:val="000000"/>
        </w:rPr>
        <w:t>220 g) were purchased from Shanghai Laboratory Animal Center. The rats were raised under controlled conditions with a 24</w:t>
      </w:r>
      <w:r w:rsidR="007049B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 ± 1</w:t>
      </w:r>
      <w:r w:rsidR="007049B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w:t>
      </w:r>
      <w:r w:rsidR="007049B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temperature</w:t>
      </w:r>
      <w:r w:rsidR="007049B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 a 12-h light/dark cycle. All rats had</w:t>
      </w:r>
      <w:r w:rsidR="007049B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free access to water and food. </w:t>
      </w:r>
    </w:p>
    <w:p w14:paraId="4FCD328D" w14:textId="77777777" w:rsidR="007049B6" w:rsidRDefault="007049B6" w:rsidP="001D042A">
      <w:pPr>
        <w:spacing w:line="360" w:lineRule="auto"/>
        <w:jc w:val="both"/>
        <w:rPr>
          <w:rFonts w:ascii="Book Antiqua" w:eastAsiaTheme="minorEastAsia" w:hAnsi="Book Antiqua" w:cs="Book Antiqua"/>
          <w:b/>
          <w:bCs/>
          <w:i/>
          <w:iCs/>
          <w:color w:val="000000"/>
          <w:lang w:eastAsia="zh-CN"/>
        </w:rPr>
      </w:pPr>
    </w:p>
    <w:p w14:paraId="0E191F85"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 xml:space="preserve">Rat model of </w:t>
      </w:r>
      <w:r w:rsidR="00C86534" w:rsidRPr="00105565">
        <w:rPr>
          <w:rFonts w:ascii="Book Antiqua" w:eastAsiaTheme="minorEastAsia" w:hAnsi="Book Antiqua" w:cs="Book Antiqua"/>
          <w:b/>
          <w:bCs/>
          <w:i/>
          <w:iCs/>
          <w:color w:val="000000"/>
          <w:lang w:eastAsia="zh-CN"/>
        </w:rPr>
        <w:t>SE</w:t>
      </w:r>
      <w:r w:rsidRPr="00105565">
        <w:rPr>
          <w:rFonts w:ascii="Book Antiqua" w:eastAsia="Book Antiqua" w:hAnsi="Book Antiqua" w:cs="Book Antiqua"/>
          <w:b/>
          <w:bCs/>
          <w:i/>
          <w:iCs/>
          <w:color w:val="000000"/>
        </w:rPr>
        <w:t xml:space="preserve"> and experimental groups</w:t>
      </w:r>
    </w:p>
    <w:p w14:paraId="74DAF20D" w14:textId="77777777" w:rsidR="00850341" w:rsidRPr="007049B6" w:rsidRDefault="00ED784D" w:rsidP="001D042A">
      <w:pPr>
        <w:spacing w:line="360" w:lineRule="auto"/>
        <w:jc w:val="both"/>
        <w:rPr>
          <w:rFonts w:ascii="Book Antiqua" w:hAnsi="Book Antiqua"/>
        </w:rPr>
      </w:pPr>
      <w:r w:rsidRPr="007049B6">
        <w:rPr>
          <w:rFonts w:ascii="Book Antiqua" w:eastAsia="Book Antiqua" w:hAnsi="Book Antiqua" w:cs="Book Antiqua"/>
          <w:color w:val="000000"/>
        </w:rPr>
        <w:t>The rat model of SE was induced</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by intraperitoneally injecting adult Wistar rats with LiCl-</w:t>
      </w:r>
      <w:proofErr w:type="gramStart"/>
      <w:r w:rsidRPr="007049B6">
        <w:rPr>
          <w:rFonts w:ascii="Book Antiqua" w:eastAsia="Book Antiqua" w:hAnsi="Book Antiqua" w:cs="Book Antiqua"/>
          <w:color w:val="000000"/>
        </w:rPr>
        <w:t>pilocarpine</w:t>
      </w:r>
      <w:r w:rsidRPr="007049B6">
        <w:rPr>
          <w:rFonts w:ascii="Book Antiqua" w:eastAsia="Book Antiqua" w:hAnsi="Book Antiqua" w:cs="Book Antiqua"/>
          <w:color w:val="000000"/>
          <w:vertAlign w:val="superscript"/>
        </w:rPr>
        <w:t>[</w:t>
      </w:r>
      <w:proofErr w:type="gramEnd"/>
      <w:r w:rsidRPr="007049B6">
        <w:rPr>
          <w:rFonts w:ascii="Book Antiqua" w:hAnsi="Book Antiqua"/>
          <w:vertAlign w:val="superscript"/>
        </w:rPr>
        <w:fldChar w:fldCharType="begin"/>
      </w:r>
      <w:r w:rsidRPr="007049B6">
        <w:rPr>
          <w:rFonts w:ascii="Book Antiqua" w:hAnsi="Book Antiqua"/>
          <w:vertAlign w:val="superscript"/>
        </w:rPr>
        <w:instrText xml:space="preserve"> HYPERLINK \l "_ENREF_19" \o "Grabenstatter, 2014 #33" </w:instrText>
      </w:r>
      <w:r w:rsidRPr="007049B6">
        <w:rPr>
          <w:rFonts w:ascii="Book Antiqua" w:hAnsi="Book Antiqua"/>
          <w:vertAlign w:val="superscript"/>
        </w:rPr>
      </w:r>
      <w:r w:rsidRPr="007049B6">
        <w:rPr>
          <w:rFonts w:ascii="Book Antiqua" w:hAnsi="Book Antiqua"/>
          <w:vertAlign w:val="superscript"/>
        </w:rPr>
        <w:fldChar w:fldCharType="separate"/>
      </w:r>
      <w:r w:rsidRPr="007049B6">
        <w:rPr>
          <w:rFonts w:ascii="Book Antiqua" w:eastAsia="Book Antiqua" w:hAnsi="Book Antiqua" w:cs="Book Antiqua"/>
          <w:color w:val="000000"/>
          <w:u w:color="0000EE"/>
          <w:vertAlign w:val="superscript"/>
        </w:rPr>
        <w:t>19</w:t>
      </w:r>
      <w:r w:rsidRPr="007049B6">
        <w:rPr>
          <w:rFonts w:ascii="Book Antiqua" w:eastAsia="Book Antiqua" w:hAnsi="Book Antiqua" w:cs="Book Antiqua"/>
          <w:color w:val="000000"/>
          <w:u w:color="0000EE"/>
          <w:vertAlign w:val="superscript"/>
        </w:rPr>
        <w:fldChar w:fldCharType="end"/>
      </w:r>
      <w:r w:rsidRPr="007049B6">
        <w:rPr>
          <w:rFonts w:ascii="Book Antiqua" w:eastAsia="Book Antiqua" w:hAnsi="Book Antiqua" w:cs="Book Antiqua"/>
          <w:color w:val="000000"/>
          <w:vertAlign w:val="superscript"/>
        </w:rPr>
        <w:t>]</w:t>
      </w:r>
      <w:r w:rsidRPr="007049B6">
        <w:rPr>
          <w:rFonts w:ascii="Book Antiqua" w:eastAsia="Book Antiqua" w:hAnsi="Book Antiqua" w:cs="Book Antiqua"/>
          <w:color w:val="000000"/>
        </w:rPr>
        <w:t>. The rats were lightly anesthetized through isoflurane</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inhalation and</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then</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intraperitoneally injected with 0.2 mL (127 mg/kg) of lithium chloride; Pilocarpine</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(30 mg/kg) was injected 16 h after LiCl</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administration. Rats that did not develop</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SE after</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the</w:t>
      </w:r>
      <w:r w:rsidR="007049B6">
        <w:rPr>
          <w:rFonts w:ascii="Book Antiqua" w:eastAsiaTheme="minorEastAsia" w:hAnsi="Book Antiqua" w:cs="Book Antiqua" w:hint="eastAsia"/>
          <w:color w:val="000000"/>
          <w:lang w:eastAsia="zh-CN"/>
        </w:rPr>
        <w:t xml:space="preserve"> </w:t>
      </w:r>
      <w:r w:rsidRPr="007049B6">
        <w:rPr>
          <w:rFonts w:ascii="Book Antiqua" w:eastAsia="Book Antiqua" w:hAnsi="Book Antiqua" w:cs="Book Antiqua"/>
          <w:color w:val="000000"/>
        </w:rPr>
        <w:t xml:space="preserve">injection were excluded. The rats were randomly divided into four groups: </w:t>
      </w:r>
      <w:r w:rsidR="007049B6">
        <w:rPr>
          <w:rFonts w:ascii="Book Antiqua" w:eastAsiaTheme="minorEastAsia" w:hAnsi="Book Antiqua" w:cs="Book Antiqua" w:hint="eastAsia"/>
          <w:color w:val="000000"/>
          <w:lang w:eastAsia="zh-CN"/>
        </w:rPr>
        <w:t>C</w:t>
      </w:r>
      <w:r w:rsidRPr="007049B6">
        <w:rPr>
          <w:rFonts w:ascii="Book Antiqua" w:eastAsia="Book Antiqua" w:hAnsi="Book Antiqua" w:cs="Book Antiqua"/>
          <w:color w:val="000000"/>
        </w:rPr>
        <w:t xml:space="preserve">ontrol, SE, SE + B100, and SE + B200 (Figure 1). </w:t>
      </w:r>
    </w:p>
    <w:p w14:paraId="0E84DA88" w14:textId="77777777" w:rsidR="00850341" w:rsidRPr="00F410AC" w:rsidRDefault="00ED784D" w:rsidP="007049B6">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For the SE group,</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pilocarpine (25 mg/kg) was injected intraperitoneally 30 min after intraperitoneal injection of atropine methyl nitrate (2 mg/kg) to ameliorate peripheral cholinergic signs. The control group received a</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physiological salt solution instead of pilocarpine. The</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 + B100 and SE + B200 groups were intraperitoneally injected with 100 mg/kg and 200 mg/kg of Baicalin, respectively, after the pilocarpine</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injection. The drug dosages</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used in this study were </w:t>
      </w:r>
      <w:r w:rsidRPr="00F410AC">
        <w:rPr>
          <w:rFonts w:ascii="Book Antiqua" w:eastAsia="Book Antiqua" w:hAnsi="Book Antiqua" w:cs="Book Antiqua"/>
          <w:color w:val="000000"/>
        </w:rPr>
        <w:t>based on</w:t>
      </w:r>
      <w:r w:rsidR="00F410AC" w:rsidRPr="00F410AC">
        <w:rPr>
          <w:rFonts w:ascii="Book Antiqua" w:eastAsiaTheme="minorEastAsia" w:hAnsi="Book Antiqua" w:cs="Book Antiqua" w:hint="eastAsia"/>
          <w:color w:val="000000"/>
          <w:lang w:eastAsia="zh-CN"/>
        </w:rPr>
        <w:t xml:space="preserve"> </w:t>
      </w:r>
      <w:r w:rsidR="00F410AC">
        <w:rPr>
          <w:rFonts w:ascii="Book Antiqua" w:eastAsia="Book Antiqua" w:hAnsi="Book Antiqua" w:cs="Book Antiqua"/>
          <w:color w:val="000000"/>
        </w:rPr>
        <w:t xml:space="preserve">previous </w:t>
      </w:r>
      <w:proofErr w:type="gramStart"/>
      <w:r w:rsidR="00F410AC">
        <w:rPr>
          <w:rFonts w:ascii="Book Antiqua" w:eastAsia="Book Antiqua" w:hAnsi="Book Antiqua" w:cs="Book Antiqua"/>
          <w:color w:val="000000"/>
        </w:rPr>
        <w:t>reports</w:t>
      </w:r>
      <w:r w:rsidRPr="00F410AC">
        <w:rPr>
          <w:rFonts w:ascii="Book Antiqua" w:eastAsia="Book Antiqua" w:hAnsi="Book Antiqua" w:cs="Book Antiqua"/>
          <w:color w:val="000000"/>
          <w:vertAlign w:val="superscript"/>
        </w:rPr>
        <w:t>[</w:t>
      </w:r>
      <w:proofErr w:type="gramEnd"/>
      <w:r w:rsidR="00200584" w:rsidRPr="00F410AC">
        <w:rPr>
          <w:rFonts w:ascii="Book Antiqua" w:hAnsi="Book Antiqua"/>
          <w:vertAlign w:val="superscript"/>
        </w:rPr>
        <w:fldChar w:fldCharType="begin"/>
      </w:r>
      <w:r w:rsidR="00200584" w:rsidRPr="00F410AC">
        <w:rPr>
          <w:rFonts w:ascii="Book Antiqua" w:hAnsi="Book Antiqua"/>
          <w:vertAlign w:val="superscript"/>
        </w:rPr>
        <w:instrText xml:space="preserve"> HYPERLINK \l "_ENREF_20" \o "Fang, 2018 #34" </w:instrText>
      </w:r>
      <w:r w:rsidR="00200584" w:rsidRPr="00F410AC">
        <w:rPr>
          <w:rFonts w:ascii="Book Antiqua" w:hAnsi="Book Antiqua"/>
          <w:vertAlign w:val="superscript"/>
        </w:rPr>
      </w:r>
      <w:r w:rsidR="00200584" w:rsidRPr="00F410AC">
        <w:rPr>
          <w:rFonts w:ascii="Book Antiqua" w:hAnsi="Book Antiqua"/>
          <w:vertAlign w:val="superscript"/>
        </w:rPr>
        <w:fldChar w:fldCharType="separate"/>
      </w:r>
      <w:r w:rsidRPr="00F410AC">
        <w:rPr>
          <w:rFonts w:ascii="Book Antiqua" w:eastAsia="Book Antiqua" w:hAnsi="Book Antiqua" w:cs="Book Antiqua"/>
          <w:color w:val="000000"/>
          <w:u w:color="0000EE"/>
          <w:vertAlign w:val="superscript"/>
        </w:rPr>
        <w:t>20</w:t>
      </w:r>
      <w:r w:rsidR="00200584" w:rsidRPr="00F410AC">
        <w:rPr>
          <w:rFonts w:ascii="Book Antiqua" w:eastAsia="Book Antiqua" w:hAnsi="Book Antiqua" w:cs="Book Antiqua"/>
          <w:color w:val="000000"/>
          <w:u w:color="0000EE"/>
          <w:vertAlign w:val="superscript"/>
        </w:rPr>
        <w:fldChar w:fldCharType="end"/>
      </w:r>
      <w:r w:rsidRPr="00F410AC">
        <w:rPr>
          <w:rFonts w:ascii="Book Antiqua" w:eastAsia="Book Antiqua" w:hAnsi="Book Antiqua" w:cs="Book Antiqua"/>
          <w:color w:val="000000"/>
          <w:vertAlign w:val="superscript"/>
        </w:rPr>
        <w:t>]</w:t>
      </w:r>
      <w:r w:rsidRPr="00F410AC">
        <w:rPr>
          <w:rFonts w:ascii="Book Antiqua" w:eastAsia="Book Antiqua" w:hAnsi="Book Antiqua" w:cs="Book Antiqua"/>
          <w:color w:val="000000"/>
        </w:rPr>
        <w:t>.</w:t>
      </w:r>
    </w:p>
    <w:p w14:paraId="19C045FC" w14:textId="77777777" w:rsidR="00850341" w:rsidRPr="00F410AC" w:rsidRDefault="00ED784D" w:rsidP="00F410AC">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3-Methyladenine (3-MA) was used to inhibit autophagy. Subsequently, the rats</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were randomly divided into the following groups: </w:t>
      </w:r>
      <w:r w:rsidR="00656BFF">
        <w:rPr>
          <w:rFonts w:ascii="Book Antiqua" w:eastAsiaTheme="minorEastAsia" w:hAnsi="Book Antiqua" w:cs="Book Antiqua" w:hint="eastAsia"/>
          <w:color w:val="000000"/>
          <w:lang w:eastAsia="zh-CN"/>
        </w:rPr>
        <w:t>C</w:t>
      </w:r>
      <w:r w:rsidRPr="00105565">
        <w:rPr>
          <w:rFonts w:ascii="Book Antiqua" w:eastAsia="Book Antiqua" w:hAnsi="Book Antiqua" w:cs="Book Antiqua"/>
          <w:color w:val="000000"/>
        </w:rPr>
        <w:t>ontrol, SE, SE + Baicalin, and SE + Baicalin + 3-MA. In</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w:t>
      </w:r>
      <w:r w:rsidR="00F410A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SE + Baicalin + 3-MA group, rats were injected with 400 </w:t>
      </w:r>
      <w:proofErr w:type="spellStart"/>
      <w:r w:rsidRPr="00105565">
        <w:rPr>
          <w:rFonts w:ascii="Book Antiqua" w:eastAsia="Book Antiqua" w:hAnsi="Book Antiqua" w:cs="Book Antiqua"/>
          <w:color w:val="000000"/>
        </w:rPr>
        <w:t>nmo</w:t>
      </w:r>
      <w:r w:rsidR="00F410AC">
        <w:rPr>
          <w:rFonts w:ascii="Book Antiqua" w:eastAsiaTheme="minorEastAsia" w:hAnsi="Book Antiqua" w:cs="Book Antiqua" w:hint="eastAsia"/>
          <w:color w:val="000000"/>
          <w:lang w:eastAsia="zh-CN"/>
        </w:rPr>
        <w:t>L</w:t>
      </w:r>
      <w:proofErr w:type="spellEnd"/>
      <w:r w:rsidRPr="00105565">
        <w:rPr>
          <w:rFonts w:ascii="Book Antiqua" w:eastAsia="Book Antiqua" w:hAnsi="Book Antiqua" w:cs="Book Antiqua"/>
          <w:color w:val="000000"/>
        </w:rPr>
        <w:t xml:space="preserve"> 3-MA (2 </w:t>
      </w:r>
      <w:proofErr w:type="spellStart"/>
      <w:r w:rsidR="00F410AC">
        <w:rPr>
          <w:rFonts w:ascii="Book Antiqua" w:eastAsia="Book Antiqua" w:hAnsi="Book Antiqua" w:cs="Book Antiqua"/>
          <w:color w:val="000000"/>
        </w:rPr>
        <w:t>μ</w:t>
      </w:r>
      <w:r w:rsidR="00F410AC">
        <w:rPr>
          <w:rFonts w:ascii="Book Antiqua" w:eastAsiaTheme="minorEastAsia" w:hAnsi="Book Antiqua" w:cs="Book Antiqua" w:hint="eastAsia"/>
          <w:color w:val="000000"/>
          <w:lang w:eastAsia="zh-CN"/>
        </w:rPr>
        <w:t>L</w:t>
      </w:r>
      <w:proofErr w:type="spellEnd"/>
      <w:r w:rsidRPr="00105565">
        <w:rPr>
          <w:rFonts w:ascii="Book Antiqua" w:eastAsia="Book Antiqua" w:hAnsi="Book Antiqua" w:cs="Book Antiqua"/>
          <w:color w:val="000000"/>
        </w:rPr>
        <w:t>) through an in</w:t>
      </w:r>
      <w:r w:rsidRPr="00F410AC">
        <w:rPr>
          <w:rFonts w:ascii="Book Antiqua" w:eastAsia="Book Antiqua" w:hAnsi="Book Antiqua" w:cs="Book Antiqua"/>
          <w:color w:val="000000"/>
        </w:rPr>
        <w:t>tracerebroventricular injection to the right lateral ventricle 1 h before SE</w:t>
      </w:r>
      <w:r w:rsidR="00F410AC" w:rsidRPr="00F410AC">
        <w:rPr>
          <w:rFonts w:ascii="Book Antiqua" w:eastAsiaTheme="minorEastAsia" w:hAnsi="Book Antiqua" w:cs="Book Antiqua" w:hint="eastAsia"/>
          <w:color w:val="000000"/>
          <w:lang w:eastAsia="zh-CN"/>
        </w:rPr>
        <w:t xml:space="preserve"> </w:t>
      </w:r>
      <w:r w:rsidRPr="00F410AC">
        <w:rPr>
          <w:rFonts w:ascii="Book Antiqua" w:eastAsia="Book Antiqua" w:hAnsi="Book Antiqua" w:cs="Book Antiqua"/>
          <w:color w:val="000000"/>
        </w:rPr>
        <w:t>induction</w:t>
      </w:r>
      <w:r w:rsidR="00F410AC">
        <w:rPr>
          <w:rFonts w:ascii="Book Antiqua" w:eastAsia="Book Antiqua" w:hAnsi="Book Antiqua" w:cs="Book Antiqua"/>
          <w:color w:val="000000"/>
        </w:rPr>
        <w:t xml:space="preserve">, according to a previous </w:t>
      </w:r>
      <w:proofErr w:type="gramStart"/>
      <w:r w:rsidR="00F410AC">
        <w:rPr>
          <w:rFonts w:ascii="Book Antiqua" w:eastAsia="Book Antiqua" w:hAnsi="Book Antiqua" w:cs="Book Antiqua"/>
          <w:color w:val="000000"/>
        </w:rPr>
        <w:t>study</w:t>
      </w:r>
      <w:r w:rsidRPr="00F410AC">
        <w:rPr>
          <w:rFonts w:ascii="Book Antiqua" w:eastAsia="Book Antiqua" w:hAnsi="Book Antiqua" w:cs="Book Antiqua"/>
          <w:color w:val="000000"/>
          <w:vertAlign w:val="superscript"/>
        </w:rPr>
        <w:t>[</w:t>
      </w:r>
      <w:proofErr w:type="gramEnd"/>
      <w:r w:rsidR="00200584" w:rsidRPr="00F410AC">
        <w:rPr>
          <w:rFonts w:ascii="Book Antiqua" w:hAnsi="Book Antiqua"/>
          <w:vertAlign w:val="superscript"/>
        </w:rPr>
        <w:fldChar w:fldCharType="begin"/>
      </w:r>
      <w:r w:rsidR="00200584" w:rsidRPr="00F410AC">
        <w:rPr>
          <w:rFonts w:ascii="Book Antiqua" w:hAnsi="Book Antiqua"/>
          <w:vertAlign w:val="superscript"/>
        </w:rPr>
        <w:instrText xml:space="preserve"> HYPERLINK \l "_ENREF_21" \o "Wang, 2012 #35" </w:instrText>
      </w:r>
      <w:r w:rsidR="00200584" w:rsidRPr="00F410AC">
        <w:rPr>
          <w:rFonts w:ascii="Book Antiqua" w:hAnsi="Book Antiqua"/>
          <w:vertAlign w:val="superscript"/>
        </w:rPr>
      </w:r>
      <w:r w:rsidR="00200584" w:rsidRPr="00F410AC">
        <w:rPr>
          <w:rFonts w:ascii="Book Antiqua" w:hAnsi="Book Antiqua"/>
          <w:vertAlign w:val="superscript"/>
        </w:rPr>
        <w:fldChar w:fldCharType="separate"/>
      </w:r>
      <w:r w:rsidRPr="00F410AC">
        <w:rPr>
          <w:rFonts w:ascii="Book Antiqua" w:eastAsia="Book Antiqua" w:hAnsi="Book Antiqua" w:cs="Book Antiqua"/>
          <w:color w:val="000000"/>
          <w:u w:color="0000EE"/>
          <w:vertAlign w:val="superscript"/>
        </w:rPr>
        <w:t>21</w:t>
      </w:r>
      <w:r w:rsidR="00200584" w:rsidRPr="00F410AC">
        <w:rPr>
          <w:rFonts w:ascii="Book Antiqua" w:eastAsia="Book Antiqua" w:hAnsi="Book Antiqua" w:cs="Book Antiqua"/>
          <w:color w:val="000000"/>
          <w:u w:color="0000EE"/>
          <w:vertAlign w:val="superscript"/>
        </w:rPr>
        <w:fldChar w:fldCharType="end"/>
      </w:r>
      <w:r w:rsidRPr="00F410AC">
        <w:rPr>
          <w:rFonts w:ascii="Book Antiqua" w:eastAsia="Book Antiqua" w:hAnsi="Book Antiqua" w:cs="Book Antiqua"/>
          <w:color w:val="000000"/>
          <w:vertAlign w:val="superscript"/>
        </w:rPr>
        <w:t>]</w:t>
      </w:r>
      <w:r w:rsidRPr="00F410AC">
        <w:rPr>
          <w:rFonts w:ascii="Book Antiqua" w:eastAsia="Book Antiqua" w:hAnsi="Book Antiqua" w:cs="Book Antiqua"/>
          <w:color w:val="000000"/>
        </w:rPr>
        <w:t>. The</w:t>
      </w:r>
      <w:r w:rsidR="00F410AC">
        <w:rPr>
          <w:rFonts w:ascii="Book Antiqua" w:eastAsiaTheme="minorEastAsia" w:hAnsi="Book Antiqua" w:cs="Book Antiqua" w:hint="eastAsia"/>
          <w:color w:val="000000"/>
          <w:lang w:eastAsia="zh-CN"/>
        </w:rPr>
        <w:t xml:space="preserve"> </w:t>
      </w:r>
      <w:r w:rsidRPr="00F410AC">
        <w:rPr>
          <w:rFonts w:ascii="Book Antiqua" w:eastAsia="Book Antiqua" w:hAnsi="Book Antiqua" w:cs="Book Antiqua"/>
          <w:color w:val="000000"/>
        </w:rPr>
        <w:t>SE + Baicalin and SE + Baicalin + 3-MA</w:t>
      </w:r>
      <w:r w:rsidR="00F410AC" w:rsidRPr="00F410AC">
        <w:rPr>
          <w:rFonts w:ascii="Book Antiqua" w:eastAsiaTheme="minorEastAsia" w:hAnsi="Book Antiqua" w:cs="Book Antiqua" w:hint="eastAsia"/>
          <w:color w:val="000000"/>
          <w:lang w:eastAsia="zh-CN"/>
        </w:rPr>
        <w:t xml:space="preserve"> </w:t>
      </w:r>
      <w:r w:rsidRPr="00F410AC">
        <w:rPr>
          <w:rFonts w:ascii="Book Antiqua" w:eastAsia="Book Antiqua" w:hAnsi="Book Antiqua" w:cs="Book Antiqua"/>
          <w:color w:val="000000"/>
        </w:rPr>
        <w:t>received a dose of 200 mg/kg of Baicalin.</w:t>
      </w:r>
      <w:r w:rsidR="00F410AC">
        <w:rPr>
          <w:rFonts w:ascii="Book Antiqua" w:eastAsiaTheme="minorEastAsia" w:hAnsi="Book Antiqua" w:cs="Book Antiqua" w:hint="eastAsia"/>
          <w:color w:val="000000"/>
          <w:lang w:eastAsia="zh-CN"/>
        </w:rPr>
        <w:t xml:space="preserve"> </w:t>
      </w:r>
      <w:r w:rsidRPr="00F410AC">
        <w:rPr>
          <w:rFonts w:ascii="Book Antiqua" w:eastAsia="Book Antiqua" w:hAnsi="Book Antiqua" w:cs="Book Antiqua"/>
          <w:color w:val="000000"/>
        </w:rPr>
        <w:t>Isoﬂurane inhalation was used for anesthesia</w:t>
      </w:r>
      <w:r w:rsidR="00F410AC" w:rsidRPr="00F410AC">
        <w:rPr>
          <w:rFonts w:ascii="Book Antiqua" w:eastAsiaTheme="minorEastAsia" w:hAnsi="Book Antiqua" w:cs="Book Antiqua" w:hint="eastAsia"/>
          <w:color w:val="000000"/>
          <w:lang w:eastAsia="zh-CN"/>
        </w:rPr>
        <w:t xml:space="preserve"> </w:t>
      </w:r>
      <w:r w:rsidRPr="00F410AC">
        <w:rPr>
          <w:rFonts w:ascii="Book Antiqua" w:eastAsia="Book Antiqua" w:hAnsi="Book Antiqua" w:cs="Book Antiqua"/>
          <w:color w:val="000000"/>
        </w:rPr>
        <w:t>after SE induction.</w:t>
      </w:r>
      <w:r w:rsidR="00F410AC">
        <w:rPr>
          <w:rFonts w:ascii="Book Antiqua" w:eastAsiaTheme="minorEastAsia" w:hAnsi="Book Antiqua" w:cs="Book Antiqua" w:hint="eastAsia"/>
          <w:color w:val="000000"/>
          <w:lang w:eastAsia="zh-CN"/>
        </w:rPr>
        <w:t xml:space="preserve"> </w:t>
      </w:r>
      <w:r w:rsidRPr="00F410AC">
        <w:rPr>
          <w:rFonts w:ascii="Book Antiqua" w:eastAsia="Book Antiqua" w:hAnsi="Book Antiqua" w:cs="Book Antiqua"/>
          <w:color w:val="000000"/>
        </w:rPr>
        <w:t>All rat brains were harvested for subsequent histological and biochemical studies.</w:t>
      </w:r>
    </w:p>
    <w:p w14:paraId="00499F54" w14:textId="77777777" w:rsidR="00F410AC" w:rsidRDefault="00F410AC" w:rsidP="001D042A">
      <w:pPr>
        <w:spacing w:line="360" w:lineRule="auto"/>
        <w:jc w:val="both"/>
        <w:rPr>
          <w:rFonts w:ascii="Book Antiqua" w:eastAsiaTheme="minorEastAsia" w:hAnsi="Book Antiqua" w:cs="Book Antiqua"/>
          <w:b/>
          <w:bCs/>
          <w:i/>
          <w:iCs/>
          <w:color w:val="000000"/>
          <w:lang w:eastAsia="zh-CN"/>
        </w:rPr>
      </w:pPr>
    </w:p>
    <w:p w14:paraId="237217A2"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Nissl staining</w:t>
      </w:r>
    </w:p>
    <w:p w14:paraId="6B016B95" w14:textId="77777777" w:rsidR="00850341" w:rsidRPr="005669DC" w:rsidRDefault="00ED784D" w:rsidP="001D042A">
      <w:pPr>
        <w:spacing w:line="360" w:lineRule="auto"/>
        <w:jc w:val="both"/>
        <w:rPr>
          <w:rFonts w:ascii="Book Antiqua" w:hAnsi="Book Antiqua"/>
        </w:rPr>
      </w:pPr>
      <w:r w:rsidRPr="005669DC">
        <w:rPr>
          <w:rFonts w:ascii="Book Antiqua" w:eastAsia="Book Antiqua" w:hAnsi="Book Antiqua" w:cs="Book Antiqua"/>
          <w:color w:val="000000"/>
        </w:rPr>
        <w:lastRenderedPageBreak/>
        <w:t>Twenty-four</w:t>
      </w:r>
      <w:r w:rsidR="005669DC" w:rsidRP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rats were executed 24 h after the onset of SE. HE staining was performed to detect</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damaged neurons in</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the hippocampus (six</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per group) based on</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a previous study</w:t>
      </w:r>
      <w:r w:rsidRPr="005669DC">
        <w:rPr>
          <w:rFonts w:ascii="Book Antiqua" w:eastAsia="Book Antiqua" w:hAnsi="Book Antiqua" w:cs="Book Antiqua"/>
          <w:color w:val="000000"/>
          <w:vertAlign w:val="superscript"/>
        </w:rPr>
        <w:t>[</w:t>
      </w:r>
      <w:hyperlink w:anchor="_ENREF_22" w:tooltip="Ding, 2017 #36" w:history="1">
        <w:r w:rsidRPr="005669DC">
          <w:rPr>
            <w:rFonts w:ascii="Book Antiqua" w:eastAsia="Book Antiqua" w:hAnsi="Book Antiqua" w:cs="Book Antiqua"/>
            <w:color w:val="000000"/>
            <w:u w:color="0000EE"/>
            <w:vertAlign w:val="superscript"/>
          </w:rPr>
          <w:t>22</w:t>
        </w:r>
      </w:hyperlink>
      <w:r w:rsidRPr="005669DC">
        <w:rPr>
          <w:rFonts w:ascii="Book Antiqua" w:eastAsia="Book Antiqua" w:hAnsi="Book Antiqua" w:cs="Book Antiqua"/>
          <w:color w:val="000000"/>
          <w:vertAlign w:val="superscript"/>
        </w:rPr>
        <w:t>]</w:t>
      </w:r>
      <w:r w:rsidRPr="005669DC">
        <w:rPr>
          <w:rFonts w:ascii="Book Antiqua" w:eastAsia="Book Antiqua" w:hAnsi="Book Antiqua" w:cs="Book Antiqua"/>
          <w:color w:val="000000"/>
        </w:rPr>
        <w:t>. Damaged</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neurons were</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characterized by an abnormal neuronal morphology, a</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dried-up cytoplasm with vacuoles, and a shrunken</w:t>
      </w:r>
      <w:r w:rsidR="005669DC">
        <w:rPr>
          <w:rFonts w:ascii="Book Antiqua" w:eastAsiaTheme="minorEastAsia" w:hAnsi="Book Antiqua" w:cs="Book Antiqua" w:hint="eastAsia"/>
          <w:color w:val="000000"/>
          <w:lang w:eastAsia="zh-CN"/>
        </w:rPr>
        <w:t xml:space="preserve">- </w:t>
      </w:r>
      <w:r w:rsidRPr="005669DC">
        <w:rPr>
          <w:rFonts w:ascii="Book Antiqua" w:eastAsia="Book Antiqua" w:hAnsi="Book Antiqua" w:cs="Book Antiqua"/>
          <w:color w:val="000000"/>
        </w:rPr>
        <w:t xml:space="preserve">hyperchromatic nucleus, </w:t>
      </w:r>
      <w:r w:rsidR="005669DC">
        <w:rPr>
          <w:rFonts w:ascii="Book Antiqua" w:eastAsia="Book Antiqua" w:hAnsi="Book Antiqua" w:cs="Book Antiqua"/>
          <w:color w:val="000000"/>
        </w:rPr>
        <w:t xml:space="preserve">as reported in a previous </w:t>
      </w:r>
      <w:proofErr w:type="gramStart"/>
      <w:r w:rsidR="005669DC">
        <w:rPr>
          <w:rFonts w:ascii="Book Antiqua" w:eastAsia="Book Antiqua" w:hAnsi="Book Antiqua" w:cs="Book Antiqua"/>
          <w:color w:val="000000"/>
        </w:rPr>
        <w:t>study</w:t>
      </w:r>
      <w:r w:rsidRPr="005669DC">
        <w:rPr>
          <w:rFonts w:ascii="Book Antiqua" w:eastAsia="Book Antiqua" w:hAnsi="Book Antiqua" w:cs="Book Antiqua"/>
          <w:color w:val="000000"/>
          <w:vertAlign w:val="superscript"/>
        </w:rPr>
        <w:t>[</w:t>
      </w:r>
      <w:proofErr w:type="gramEnd"/>
      <w:r w:rsidR="00200584" w:rsidRPr="005669DC">
        <w:rPr>
          <w:rFonts w:ascii="Book Antiqua" w:hAnsi="Book Antiqua"/>
          <w:vertAlign w:val="superscript"/>
        </w:rPr>
        <w:fldChar w:fldCharType="begin"/>
      </w:r>
      <w:r w:rsidR="00200584" w:rsidRPr="005669DC">
        <w:rPr>
          <w:rFonts w:ascii="Book Antiqua" w:hAnsi="Book Antiqua"/>
          <w:vertAlign w:val="superscript"/>
        </w:rPr>
        <w:instrText xml:space="preserve"> HYPERLINK \l "_ENREF_23" \o "Liang, 2018 #37" </w:instrText>
      </w:r>
      <w:r w:rsidR="00200584" w:rsidRPr="005669DC">
        <w:rPr>
          <w:rFonts w:ascii="Book Antiqua" w:hAnsi="Book Antiqua"/>
          <w:vertAlign w:val="superscript"/>
        </w:rPr>
      </w:r>
      <w:r w:rsidR="00200584" w:rsidRPr="005669DC">
        <w:rPr>
          <w:rFonts w:ascii="Book Antiqua" w:hAnsi="Book Antiqua"/>
          <w:vertAlign w:val="superscript"/>
        </w:rPr>
        <w:fldChar w:fldCharType="separate"/>
      </w:r>
      <w:r w:rsidRPr="005669DC">
        <w:rPr>
          <w:rFonts w:ascii="Book Antiqua" w:eastAsia="Book Antiqua" w:hAnsi="Book Antiqua" w:cs="Book Antiqua"/>
          <w:color w:val="000000"/>
          <w:u w:color="0000EE"/>
          <w:vertAlign w:val="superscript"/>
        </w:rPr>
        <w:t>23</w:t>
      </w:r>
      <w:r w:rsidR="00200584" w:rsidRPr="005669DC">
        <w:rPr>
          <w:rFonts w:ascii="Book Antiqua" w:eastAsia="Book Antiqua" w:hAnsi="Book Antiqua" w:cs="Book Antiqua"/>
          <w:color w:val="000000"/>
          <w:u w:color="0000EE"/>
          <w:vertAlign w:val="superscript"/>
        </w:rPr>
        <w:fldChar w:fldCharType="end"/>
      </w:r>
      <w:r w:rsidRPr="005669DC">
        <w:rPr>
          <w:rFonts w:ascii="Book Antiqua" w:eastAsia="Book Antiqua" w:hAnsi="Book Antiqua" w:cs="Book Antiqua"/>
          <w:color w:val="000000"/>
          <w:vertAlign w:val="superscript"/>
        </w:rPr>
        <w:t>]</w:t>
      </w:r>
      <w:r w:rsidRPr="005669DC">
        <w:rPr>
          <w:rFonts w:ascii="Book Antiqua" w:eastAsia="Book Antiqua" w:hAnsi="Book Antiqua" w:cs="Book Antiqua"/>
          <w:color w:val="000000"/>
        </w:rPr>
        <w:t>.</w:t>
      </w:r>
    </w:p>
    <w:p w14:paraId="3089112A" w14:textId="77777777" w:rsidR="005669DC" w:rsidRDefault="005669DC" w:rsidP="001D042A">
      <w:pPr>
        <w:spacing w:line="360" w:lineRule="auto"/>
        <w:jc w:val="both"/>
        <w:rPr>
          <w:rFonts w:ascii="Book Antiqua" w:eastAsiaTheme="minorEastAsia" w:hAnsi="Book Antiqua" w:cs="Book Antiqua"/>
          <w:b/>
          <w:bCs/>
          <w:i/>
          <w:iCs/>
          <w:color w:val="000000"/>
          <w:lang w:eastAsia="zh-CN"/>
        </w:rPr>
      </w:pPr>
    </w:p>
    <w:p w14:paraId="1564509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 xml:space="preserve">Transferase </w:t>
      </w:r>
      <w:proofErr w:type="spellStart"/>
      <w:r w:rsidRPr="00105565">
        <w:rPr>
          <w:rFonts w:ascii="Book Antiqua" w:eastAsia="Book Antiqua" w:hAnsi="Book Antiqua" w:cs="Book Antiqua"/>
          <w:b/>
          <w:bCs/>
          <w:i/>
          <w:iCs/>
          <w:color w:val="000000"/>
        </w:rPr>
        <w:t>dUTP</w:t>
      </w:r>
      <w:proofErr w:type="spellEnd"/>
      <w:r w:rsidRPr="00105565">
        <w:rPr>
          <w:rFonts w:ascii="Book Antiqua" w:eastAsia="Book Antiqua" w:hAnsi="Book Antiqua" w:cs="Book Antiqua"/>
          <w:b/>
          <w:bCs/>
          <w:i/>
          <w:iCs/>
          <w:color w:val="000000"/>
        </w:rPr>
        <w:t xml:space="preserve"> nick end labeling</w:t>
      </w:r>
      <w:r w:rsidR="005669DC">
        <w:rPr>
          <w:rFonts w:ascii="Book Antiqua" w:eastAsiaTheme="minorEastAsia" w:hAnsi="Book Antiqua" w:cs="Book Antiqua" w:hint="eastAsia"/>
          <w:b/>
          <w:bCs/>
          <w:i/>
          <w:iCs/>
          <w:color w:val="000000"/>
          <w:lang w:eastAsia="zh-CN"/>
        </w:rPr>
        <w:t xml:space="preserve"> </w:t>
      </w:r>
      <w:r w:rsidRPr="00105565">
        <w:rPr>
          <w:rFonts w:ascii="Book Antiqua" w:eastAsia="Book Antiqua" w:hAnsi="Book Antiqua" w:cs="Book Antiqua"/>
          <w:b/>
          <w:bCs/>
          <w:i/>
          <w:iCs/>
          <w:color w:val="000000"/>
        </w:rPr>
        <w:t>staining</w:t>
      </w:r>
    </w:p>
    <w:p w14:paraId="4474DD5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Terminal deoxynucleotidyl</w:t>
      </w:r>
      <w:r w:rsidRPr="005669DC">
        <w:rPr>
          <w:rFonts w:ascii="Book Antiqua" w:eastAsia="Book Antiqua" w:hAnsi="Book Antiqua" w:cs="Book Antiqua"/>
          <w:color w:val="000000"/>
        </w:rPr>
        <w:t xml:space="preserve"> </w:t>
      </w:r>
      <w:r w:rsidR="005669DC" w:rsidRPr="005669DC">
        <w:rPr>
          <w:rFonts w:ascii="Book Antiqua" w:eastAsiaTheme="minorEastAsia" w:hAnsi="Book Antiqua" w:cs="Book Antiqua" w:hint="eastAsia"/>
          <w:bCs/>
          <w:iCs/>
          <w:color w:val="000000"/>
          <w:lang w:eastAsia="zh-CN"/>
        </w:rPr>
        <w:t>t</w:t>
      </w:r>
      <w:r w:rsidR="005669DC" w:rsidRPr="005669DC">
        <w:rPr>
          <w:rFonts w:ascii="Book Antiqua" w:eastAsia="Book Antiqua" w:hAnsi="Book Antiqua" w:cs="Book Antiqua"/>
          <w:bCs/>
          <w:iCs/>
          <w:color w:val="000000"/>
        </w:rPr>
        <w:t xml:space="preserve">ransferase </w:t>
      </w:r>
      <w:proofErr w:type="spellStart"/>
      <w:r w:rsidR="005669DC" w:rsidRPr="005669DC">
        <w:rPr>
          <w:rFonts w:ascii="Book Antiqua" w:eastAsia="Book Antiqua" w:hAnsi="Book Antiqua" w:cs="Book Antiqua"/>
          <w:bCs/>
          <w:iCs/>
          <w:color w:val="000000"/>
        </w:rPr>
        <w:t>dUTP</w:t>
      </w:r>
      <w:proofErr w:type="spellEnd"/>
      <w:r w:rsidR="005669DC" w:rsidRPr="005669DC">
        <w:rPr>
          <w:rFonts w:ascii="Book Antiqua" w:eastAsia="Book Antiqua" w:hAnsi="Book Antiqua" w:cs="Book Antiqua"/>
          <w:bCs/>
          <w:iCs/>
          <w:color w:val="000000"/>
        </w:rPr>
        <w:t xml:space="preserve"> nick end labeling (TUNEL)</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staining was conducted</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using an</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i/>
          <w:iCs/>
          <w:color w:val="000000"/>
        </w:rPr>
        <w:t>in situ</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cell death detection kit (Promega) to detect</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cell apoptosis index. Brieﬂy, rats were executed</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24 h after the onset of SE, and 4-μm-thick coronal slices of the brain tissue were prepared using a paraffin slicer. Proteinase K</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(Nanjing </w:t>
      </w:r>
      <w:proofErr w:type="spellStart"/>
      <w:r w:rsidRPr="00105565">
        <w:rPr>
          <w:rFonts w:ascii="Book Antiqua" w:eastAsia="Book Antiqua" w:hAnsi="Book Antiqua" w:cs="Book Antiqua"/>
          <w:color w:val="000000"/>
        </w:rPr>
        <w:t>Jianchen</w:t>
      </w:r>
      <w:proofErr w:type="spellEnd"/>
      <w:r w:rsidRPr="00105565">
        <w:rPr>
          <w:rFonts w:ascii="Book Antiqua" w:eastAsia="Book Antiqua" w:hAnsi="Book Antiqua" w:cs="Book Antiqua"/>
          <w:color w:val="000000"/>
        </w:rPr>
        <w:t xml:space="preserve"> Co., Ltd.) was used to digest the coronal sections for 15 min. After deparaffinization,</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rehydration, and washing (with PBS), the sections were cultivated with a </w:t>
      </w:r>
      <w:proofErr w:type="spellStart"/>
      <w:r w:rsidRPr="00105565">
        <w:rPr>
          <w:rFonts w:ascii="Book Antiqua" w:eastAsia="Book Antiqua" w:hAnsi="Book Antiqua" w:cs="Book Antiqua"/>
          <w:color w:val="000000"/>
        </w:rPr>
        <w:t>TdT</w:t>
      </w:r>
      <w:proofErr w:type="spellEnd"/>
      <w:r w:rsidRPr="00105565">
        <w:rPr>
          <w:rFonts w:ascii="Book Antiqua" w:eastAsia="Book Antiqua" w:hAnsi="Book Antiqua" w:cs="Book Antiqua"/>
          <w:color w:val="000000"/>
        </w:rPr>
        <w:t xml:space="preserve"> reaction mix (Promega) containing TUNEL reaction fluid for 50 min at 37</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 (avoiding exposure to light from hereon). To stop the reaction,</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plastic coverslips were removed, and coronal slides were immersed in 2XSSC (Nanjing </w:t>
      </w:r>
      <w:proofErr w:type="spellStart"/>
      <w:r w:rsidRPr="00105565">
        <w:rPr>
          <w:rFonts w:ascii="Book Antiqua" w:eastAsia="Book Antiqua" w:hAnsi="Book Antiqua" w:cs="Book Antiqua"/>
          <w:color w:val="000000"/>
        </w:rPr>
        <w:t>Jianchen</w:t>
      </w:r>
      <w:proofErr w:type="spellEnd"/>
      <w:r w:rsidRPr="00105565">
        <w:rPr>
          <w:rFonts w:ascii="Book Antiqua" w:eastAsia="Book Antiqua" w:hAnsi="Book Antiqua" w:cs="Book Antiqua"/>
          <w:color w:val="000000"/>
        </w:rPr>
        <w:t xml:space="preserve"> Co., Ltd.) for 15 min.</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After three washes</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with 0.02 M TBS (5 min/wash),</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liquid around the sections was dried, and the</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tablets were sealed with a seal containing DAPI fluorescent dye. Under a fluorescence microscope, localized apoptotic cells appeared</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green,</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 DAPI-stained nuclei appeared</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blue. Five slides</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per rat and five random fields</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per slide (scale bar = 50 </w:t>
      </w:r>
      <w:proofErr w:type="spellStart"/>
      <w:r w:rsidRPr="00105565">
        <w:rPr>
          <w:rFonts w:ascii="Book Antiqua" w:eastAsia="Book Antiqua" w:hAnsi="Book Antiqua" w:cs="Book Antiqua"/>
          <w:color w:val="000000"/>
        </w:rPr>
        <w:t>μm</w:t>
      </w:r>
      <w:proofErr w:type="spellEnd"/>
      <w:r w:rsidRPr="00105565">
        <w:rPr>
          <w:rFonts w:ascii="Book Antiqua" w:eastAsia="Book Antiqua" w:hAnsi="Book Antiqua" w:cs="Book Antiqua"/>
          <w:color w:val="000000"/>
        </w:rPr>
        <w:t>) were selected to calculate the final average percentage and apoptosis index.</w:t>
      </w:r>
    </w:p>
    <w:p w14:paraId="525C31B0" w14:textId="77777777" w:rsidR="005669DC" w:rsidRDefault="005669DC" w:rsidP="001D042A">
      <w:pPr>
        <w:spacing w:line="360" w:lineRule="auto"/>
        <w:jc w:val="both"/>
        <w:rPr>
          <w:rFonts w:ascii="Book Antiqua" w:eastAsiaTheme="minorEastAsia" w:hAnsi="Book Antiqua" w:cs="Book Antiqua"/>
          <w:b/>
          <w:bCs/>
          <w:i/>
          <w:iCs/>
          <w:color w:val="000000"/>
          <w:lang w:eastAsia="zh-CN"/>
        </w:rPr>
      </w:pPr>
    </w:p>
    <w:p w14:paraId="35EB1A09"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Western blotting</w:t>
      </w:r>
    </w:p>
    <w:p w14:paraId="175290BB"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Hippocampal tissues were isolated, and hippocampus protein was extracted. The protein content was calculated using</w:t>
      </w:r>
      <w:r w:rsidR="005669D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the BCA assay. Each quantity of protein per lane (30 </w:t>
      </w:r>
      <w:proofErr w:type="spellStart"/>
      <w:r w:rsidRPr="00105565">
        <w:rPr>
          <w:rFonts w:ascii="Book Antiqua" w:eastAsia="Book Antiqua" w:hAnsi="Book Antiqua" w:cs="Book Antiqua"/>
          <w:color w:val="000000"/>
        </w:rPr>
        <w:t>μg</w:t>
      </w:r>
      <w:proofErr w:type="spellEnd"/>
      <w:r w:rsidRPr="00105565">
        <w:rPr>
          <w:rFonts w:ascii="Book Antiqua" w:eastAsia="Book Antiqua" w:hAnsi="Book Antiqua" w:cs="Book Antiqua"/>
          <w:color w:val="000000"/>
        </w:rPr>
        <w:t xml:space="preserve">) was separated on a 12% SDS-PAGE gel. The proteins were then </w:t>
      </w:r>
      <w:proofErr w:type="spellStart"/>
      <w:r w:rsidRPr="00105565">
        <w:rPr>
          <w:rFonts w:ascii="Book Antiqua" w:eastAsia="Book Antiqua" w:hAnsi="Book Antiqua" w:cs="Book Antiqua"/>
          <w:color w:val="000000"/>
        </w:rPr>
        <w:t>electrotransferred</w:t>
      </w:r>
      <w:proofErr w:type="spellEnd"/>
      <w:r w:rsidRPr="00105565">
        <w:rPr>
          <w:rFonts w:ascii="Book Antiqua" w:eastAsia="Book Antiqua" w:hAnsi="Book Antiqua" w:cs="Book Antiqua"/>
          <w:color w:val="000000"/>
        </w:rPr>
        <w:t xml:space="preserve"> onto a PVDF membrane (Millipore, U</w:t>
      </w:r>
      <w:r w:rsidR="005669DC">
        <w:rPr>
          <w:rFonts w:ascii="Book Antiqua" w:eastAsiaTheme="minorEastAsia" w:hAnsi="Book Antiqua" w:cs="Book Antiqua" w:hint="eastAsia"/>
          <w:color w:val="000000"/>
          <w:lang w:eastAsia="zh-CN"/>
        </w:rPr>
        <w:t xml:space="preserve">nited </w:t>
      </w:r>
      <w:r w:rsidRPr="00105565">
        <w:rPr>
          <w:rFonts w:ascii="Book Antiqua" w:eastAsia="Book Antiqua" w:hAnsi="Book Antiqua" w:cs="Book Antiqua"/>
          <w:color w:val="000000"/>
        </w:rPr>
        <w:t>S</w:t>
      </w:r>
      <w:r w:rsidR="005669DC">
        <w:rPr>
          <w:rFonts w:ascii="Book Antiqua" w:eastAsiaTheme="minorEastAsia" w:hAnsi="Book Antiqua" w:cs="Book Antiqua" w:hint="eastAsia"/>
          <w:color w:val="000000"/>
          <w:lang w:eastAsia="zh-CN"/>
        </w:rPr>
        <w:t>tates</w:t>
      </w:r>
      <w:r w:rsidRPr="00105565">
        <w:rPr>
          <w:rFonts w:ascii="Book Antiqua" w:eastAsia="Book Antiqua" w:hAnsi="Book Antiqua" w:cs="Book Antiqua"/>
          <w:color w:val="000000"/>
        </w:rPr>
        <w:t>). The membrane was blocked with 5% skim-fat milk prepared</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with TBST for 3 h. Primary antibody </w:t>
      </w:r>
      <w:r w:rsidRPr="00105565">
        <w:rPr>
          <w:rFonts w:ascii="Book Antiqua" w:eastAsia="Book Antiqua" w:hAnsi="Book Antiqua" w:cs="Book Antiqua"/>
          <w:color w:val="000000"/>
        </w:rPr>
        <w:lastRenderedPageBreak/>
        <w:t>incubation was conducted</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with the following antibodies: LC3B (1:1000, Cell Signaling</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Technology),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 (1:2000, Cell Signaling</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Technology), p62/SQSTM1 (1:500, Cell Signaling</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Technology), cleaved caspase-3 (1:500 dilution, Cell Signaling</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Technology), Bcl-2</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(1:500 dilution, Cell Signaling</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Technology), and β-actin (1:2000, </w:t>
      </w:r>
      <w:proofErr w:type="spellStart"/>
      <w:r w:rsidRPr="00105565">
        <w:rPr>
          <w:rFonts w:ascii="Book Antiqua" w:eastAsia="Book Antiqua" w:hAnsi="Book Antiqua" w:cs="Book Antiqua"/>
          <w:color w:val="000000"/>
        </w:rPr>
        <w:t>Bioworld</w:t>
      </w:r>
      <w:proofErr w:type="spellEnd"/>
      <w:r w:rsidRPr="00105565">
        <w:rPr>
          <w:rFonts w:ascii="Book Antiqua" w:eastAsia="Book Antiqua" w:hAnsi="Book Antiqua" w:cs="Book Antiqua"/>
          <w:color w:val="000000"/>
        </w:rPr>
        <w:t xml:space="preserve"> Technology). Subsequently, secondary antibody incubation was conducted</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for 3 h at room temperature. The signals were visualized using an</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ECL reagent (Millipore), and band</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density was quantitatively analyzed using</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Quantity One software. The expression intensity was normalized to the</w:t>
      </w:r>
      <w:r w:rsidR="003B01B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loading control (β-actin). </w:t>
      </w:r>
    </w:p>
    <w:p w14:paraId="55871805" w14:textId="77777777" w:rsidR="003B01B9" w:rsidRDefault="003B01B9" w:rsidP="001D042A">
      <w:pPr>
        <w:spacing w:line="360" w:lineRule="auto"/>
        <w:jc w:val="both"/>
        <w:rPr>
          <w:rFonts w:ascii="Book Antiqua" w:eastAsiaTheme="minorEastAsia" w:hAnsi="Book Antiqua" w:cs="Book Antiqua"/>
          <w:b/>
          <w:bCs/>
          <w:i/>
          <w:iCs/>
          <w:color w:val="000000"/>
          <w:lang w:eastAsia="zh-CN"/>
        </w:rPr>
      </w:pPr>
    </w:p>
    <w:p w14:paraId="3AB15999"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Immunofluorescent labeling</w:t>
      </w:r>
    </w:p>
    <w:p w14:paraId="40C71DFF"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Immunofluorescence staining was performed to</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localize LC3 in the hippocampal cells.</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Brain sections from</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24 rats (six</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per group) were prepared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as described for the TUNEL staining procedure.</w:t>
      </w:r>
    </w:p>
    <w:p w14:paraId="31D68A31" w14:textId="77777777" w:rsidR="00850341" w:rsidRPr="00105565" w:rsidRDefault="00ED784D" w:rsidP="00060141">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The</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slides were blocked with 5% normal donkey serum containing 0.01% Triton X-100 for 2 h.</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Primary antibody incubation was conducted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with antibodies against LC3B (1:1000, Cell Signaling</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Technology) for 12 h at 4</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 After washing</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three times with PBST, the sections were incubated with the secondary antibody (1:200, Alexa Fluor 594) for 2 h. DAPI treatment was applied for 1 min, and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sections were analyzed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under a fluorescence microscope. We counted the cells with LC3 puncta, which appear as a result of LC3-II aggregation around the nucleus, and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positive cells in the same field of view</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were quantified.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In each coronal section, six ﬁelds (scale bar = 50 </w:t>
      </w:r>
      <w:proofErr w:type="spellStart"/>
      <w:r w:rsidRPr="00105565">
        <w:rPr>
          <w:rFonts w:ascii="Book Antiqua" w:eastAsia="Book Antiqua" w:hAnsi="Book Antiqua" w:cs="Book Antiqua"/>
          <w:color w:val="000000"/>
        </w:rPr>
        <w:t>μm</w:t>
      </w:r>
      <w:proofErr w:type="spellEnd"/>
      <w:r w:rsidRPr="00105565">
        <w:rPr>
          <w:rFonts w:ascii="Book Antiqua" w:eastAsia="Book Antiqua" w:hAnsi="Book Antiqua" w:cs="Book Antiqua"/>
          <w:color w:val="000000"/>
        </w:rPr>
        <w:t xml:space="preserve">) around the hippocampus were randomly chosen to determine the average. </w:t>
      </w:r>
    </w:p>
    <w:p w14:paraId="0E804961" w14:textId="77777777" w:rsidR="00060141" w:rsidRDefault="00060141" w:rsidP="001D042A">
      <w:pPr>
        <w:spacing w:line="360" w:lineRule="auto"/>
        <w:jc w:val="both"/>
        <w:rPr>
          <w:rFonts w:ascii="Book Antiqua" w:eastAsiaTheme="minorEastAsia" w:hAnsi="Book Antiqua" w:cs="Book Antiqua"/>
          <w:b/>
          <w:bCs/>
          <w:i/>
          <w:iCs/>
          <w:color w:val="000000"/>
          <w:lang w:eastAsia="zh-CN"/>
        </w:rPr>
      </w:pPr>
    </w:p>
    <w:p w14:paraId="6A8BBDF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Statistical analysis</w:t>
      </w:r>
    </w:p>
    <w:p w14:paraId="0E03A19F"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All results were represented as mean ± SD.</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GraphPad Prism 6 software was used to analyze the</w:t>
      </w:r>
      <w:r w:rsidR="00060141">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data. Analysis of variance was used to compare data among multiple groups. Inspection level α = 0.05 and</w:t>
      </w:r>
      <w:r w:rsidRPr="00105565">
        <w:rPr>
          <w:rFonts w:ascii="Book Antiqua" w:eastAsia="Book Antiqua" w:hAnsi="Book Antiqua" w:cs="Book Antiqua"/>
          <w:i/>
          <w:iCs/>
          <w:color w:val="000000"/>
        </w:rPr>
        <w:t xml:space="preserve"> </w:t>
      </w:r>
      <w:r w:rsidRPr="00105565">
        <w:rPr>
          <w:rFonts w:ascii="Book Antiqua" w:eastAsia="宋体" w:hAnsi="Book Antiqua" w:cs="Book Antiqua"/>
          <w:i/>
          <w:iCs/>
          <w:color w:val="000000"/>
          <w:lang w:eastAsia="zh-CN"/>
        </w:rPr>
        <w:t>P</w:t>
      </w:r>
      <w:r w:rsidRPr="00105565">
        <w:rPr>
          <w:rFonts w:ascii="Book Antiqua" w:eastAsia="Book Antiqua" w:hAnsi="Book Antiqua" w:cs="Book Antiqua"/>
          <w:color w:val="000000"/>
        </w:rPr>
        <w:t xml:space="preserve"> &lt; 0.05 was considered a statistical difference.</w:t>
      </w:r>
    </w:p>
    <w:p w14:paraId="3C5C1206" w14:textId="77777777" w:rsidR="00850341" w:rsidRPr="00105565" w:rsidRDefault="00850341" w:rsidP="001D042A">
      <w:pPr>
        <w:spacing w:line="360" w:lineRule="auto"/>
        <w:jc w:val="both"/>
        <w:rPr>
          <w:rFonts w:ascii="Book Antiqua" w:hAnsi="Book Antiqua"/>
        </w:rPr>
      </w:pPr>
    </w:p>
    <w:p w14:paraId="332C520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aps/>
          <w:color w:val="000000"/>
          <w:u w:val="single"/>
        </w:rPr>
        <w:t>RESULTS</w:t>
      </w:r>
    </w:p>
    <w:p w14:paraId="465405A6"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lastRenderedPageBreak/>
        <w:t>Baicalin exerted neuroprotective effects on the hippocampus following SE</w:t>
      </w:r>
    </w:p>
    <w:p w14:paraId="20699E1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Because</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neurons in hippocampal CA1 are sensitive to SE stress, toluidine blue staining was performed</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to detect neuronal</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loss.</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number of surviving neurons was significantly</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lower in the SE group than in the control group.</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However,</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Baicalin significantly increased the number of surviving neurons after SE (Table 1). To further confirm whether Baicalin provides neuroprotection to the hippocampus in SE rats,</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we monitored the latency of seizures following pilocarpine</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administration. The latent</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period (the time from pilocarpine administration to the onset of a seizure above the grade of Racine IV) was 29.60 ± 6.603 min in the SE group, whereas it was 41.70 ± 10.93 min and 63.80 ± 11.73 min in</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Baicalin intervention groups (SE + B100 and SE + B200 groups, respectively). Treatment with different</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doses of Baicalin significantly prolonged the latency, and these differences were statistically significant (</w:t>
      </w:r>
      <w:r w:rsidRPr="00105565">
        <w:rPr>
          <w:rFonts w:ascii="Book Antiqua" w:eastAsia="宋体" w:hAnsi="Book Antiqua" w:cs="Book Antiqua"/>
          <w:i/>
          <w:iCs/>
          <w:color w:val="000000"/>
          <w:lang w:eastAsia="zh-CN"/>
        </w:rPr>
        <w:t>P</w:t>
      </w:r>
      <w:r w:rsidR="000534F9">
        <w:rPr>
          <w:rFonts w:ascii="Book Antiqua" w:eastAsiaTheme="minorEastAsia" w:hAnsi="Book Antiqua" w:cs="Book Antiqua" w:hint="eastAsia"/>
          <w:i/>
          <w:iCs/>
          <w:color w:val="000000"/>
          <w:lang w:eastAsia="zh-CN"/>
        </w:rPr>
        <w:t xml:space="preserve"> </w:t>
      </w:r>
      <w:r w:rsidRPr="00105565">
        <w:rPr>
          <w:rFonts w:ascii="Book Antiqua" w:eastAsia="Book Antiqua" w:hAnsi="Book Antiqua" w:cs="Book Antiqua"/>
          <w:color w:val="000000"/>
        </w:rPr>
        <w:t>&lt; 0.01). The seizure latency in</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SE + B200 group exceeded</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that in the SE + B100 group</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(Table 2). These results indicate that both concentrations of Baicalin exerted</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neuroprotective effects on the hippocampus dose-dependently.</w:t>
      </w:r>
      <w:r w:rsidR="009740F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Therefore, the dosage of Baicalin (200 mg/kg) that produced superior</w:t>
      </w:r>
      <w:r w:rsidR="009740F6">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effects was selected and employed for</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subsequent</w:t>
      </w:r>
      <w:r w:rsidR="000534F9">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experiments.</w:t>
      </w:r>
    </w:p>
    <w:p w14:paraId="0EE31B66" w14:textId="77777777" w:rsidR="00850341" w:rsidRPr="00105565" w:rsidRDefault="00850341" w:rsidP="001D042A">
      <w:pPr>
        <w:spacing w:line="360" w:lineRule="auto"/>
        <w:jc w:val="both"/>
        <w:rPr>
          <w:rFonts w:ascii="Book Antiqua" w:hAnsi="Book Antiqua"/>
        </w:rPr>
      </w:pPr>
    </w:p>
    <w:p w14:paraId="399EC443"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Baicalin reduced neuronal apoptosis in the hippocampus of SE rats</w:t>
      </w:r>
    </w:p>
    <w:p w14:paraId="1ADC1EA0"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SE induced significant apoptosis of neurons in hippocampal CA1 (</w:t>
      </w:r>
      <w:r w:rsidRPr="00105565">
        <w:rPr>
          <w:rFonts w:ascii="Book Antiqua" w:eastAsia="宋体" w:hAnsi="Book Antiqua" w:cs="Book Antiqua"/>
          <w:i/>
          <w:iCs/>
          <w:color w:val="000000"/>
          <w:lang w:eastAsia="zh-CN"/>
        </w:rPr>
        <w:t>P</w:t>
      </w:r>
      <w:r w:rsidR="008668EA">
        <w:rPr>
          <w:rFonts w:ascii="Book Antiqua" w:eastAsiaTheme="minorEastAsia" w:hAnsi="Book Antiqua" w:cs="Book Antiqua" w:hint="eastAsia"/>
          <w:color w:val="000000"/>
          <w:lang w:eastAsia="zh-CN"/>
        </w:rPr>
        <w:t xml:space="preserve"> </w:t>
      </w:r>
      <w:r w:rsidR="008668EA">
        <w:rPr>
          <w:rFonts w:ascii="Book Antiqua" w:eastAsia="Book Antiqua" w:hAnsi="Book Antiqua" w:cs="Book Antiqua"/>
          <w:color w:val="000000"/>
        </w:rPr>
        <w:t>&lt; 0.01; Figure</w:t>
      </w:r>
      <w:r w:rsidRPr="00105565">
        <w:rPr>
          <w:rFonts w:ascii="Book Antiqua" w:eastAsia="Book Antiqua" w:hAnsi="Book Antiqua" w:cs="Book Antiqua"/>
          <w:color w:val="000000"/>
        </w:rPr>
        <w:t xml:space="preserve"> 1A</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B). However, after 24 h, the apoptosis percentage was considerably lower in the SE + B100 and SE + B200 groups than in the SE group, with the SE + B200 group showing a more significant decrease (Figure 1B). </w:t>
      </w:r>
    </w:p>
    <w:p w14:paraId="098FA344" w14:textId="77777777" w:rsidR="00850341" w:rsidRPr="00105565" w:rsidRDefault="00ED784D" w:rsidP="008668EA">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The level of pro-apoptotic cleaved caspase-3 in the SE + B200 group was significantly</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lower than in the SE group (</w:t>
      </w:r>
      <w:r w:rsidRPr="00105565">
        <w:rPr>
          <w:rFonts w:ascii="Book Antiqua" w:eastAsia="宋体" w:hAnsi="Book Antiqua" w:cs="Book Antiqua"/>
          <w:i/>
          <w:iCs/>
          <w:color w:val="000000"/>
          <w:lang w:eastAsia="zh-CN"/>
        </w:rPr>
        <w:t>P</w:t>
      </w:r>
      <w:r w:rsidR="008668EA">
        <w:rPr>
          <w:rFonts w:ascii="Book Antiqua" w:eastAsiaTheme="minorEastAsia" w:hAnsi="Book Antiqua" w:cs="Book Antiqua" w:hint="eastAsia"/>
          <w:color w:val="000000"/>
          <w:lang w:eastAsia="zh-CN"/>
        </w:rPr>
        <w:t xml:space="preserve"> </w:t>
      </w:r>
      <w:r w:rsidR="008668EA">
        <w:rPr>
          <w:rFonts w:ascii="Book Antiqua" w:eastAsia="Book Antiqua" w:hAnsi="Book Antiqua" w:cs="Book Antiqua"/>
          <w:color w:val="000000"/>
        </w:rPr>
        <w:t>&lt; 0.01; Figure</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1C</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 D). These findings confirmed that</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Baicalin has neuroprotective effects against SE-induced apoptosis in an</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 rat</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(Figure 2).</w:t>
      </w:r>
    </w:p>
    <w:p w14:paraId="66771196" w14:textId="77777777" w:rsidR="00850341" w:rsidRPr="00105565" w:rsidRDefault="00850341" w:rsidP="001D042A">
      <w:pPr>
        <w:spacing w:line="360" w:lineRule="auto"/>
        <w:jc w:val="both"/>
        <w:rPr>
          <w:rFonts w:ascii="Book Antiqua" w:hAnsi="Book Antiqua"/>
        </w:rPr>
      </w:pPr>
    </w:p>
    <w:p w14:paraId="00EA95F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Baicalin upregulated autophagy in hippocampal neurons</w:t>
      </w:r>
    </w:p>
    <w:p w14:paraId="4286E7FC" w14:textId="77777777" w:rsidR="00850341" w:rsidRPr="008668EA" w:rsidRDefault="00ED784D" w:rsidP="001D042A">
      <w:pPr>
        <w:spacing w:line="360" w:lineRule="auto"/>
        <w:jc w:val="both"/>
        <w:rPr>
          <w:rFonts w:ascii="Book Antiqua" w:hAnsi="Book Antiqua"/>
        </w:rPr>
      </w:pPr>
      <w:r w:rsidRPr="008668EA">
        <w:rPr>
          <w:rFonts w:ascii="Book Antiqua" w:eastAsia="Book Antiqua" w:hAnsi="Book Antiqua" w:cs="Book Antiqua"/>
          <w:color w:val="000000"/>
        </w:rPr>
        <w:lastRenderedPageBreak/>
        <w:t>To further investigate</w:t>
      </w:r>
      <w:r w:rsidR="008668EA" w:rsidRP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 xml:space="preserve">the potential relationship between autophagy and the neuroprotective effect of Baicalin, we measured three highly related autophagy proteins (p62/SQSTM1, </w:t>
      </w:r>
      <w:proofErr w:type="spellStart"/>
      <w:r w:rsidRPr="008668EA">
        <w:rPr>
          <w:rFonts w:ascii="Book Antiqua" w:eastAsia="Book Antiqua" w:hAnsi="Book Antiqua" w:cs="Book Antiqua"/>
          <w:color w:val="000000"/>
        </w:rPr>
        <w:t>Beclin</w:t>
      </w:r>
      <w:proofErr w:type="spellEnd"/>
      <w:r w:rsidRPr="008668EA">
        <w:rPr>
          <w:rFonts w:ascii="Book Antiqua" w:eastAsia="Book Antiqua" w:hAnsi="Book Antiqua" w:cs="Book Antiqua"/>
          <w:color w:val="000000"/>
        </w:rPr>
        <w:t xml:space="preserve"> 1, and LC3) as markers</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of autophagy using</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 xml:space="preserve">western </w:t>
      </w:r>
      <w:proofErr w:type="gramStart"/>
      <w:r w:rsidRPr="008668EA">
        <w:rPr>
          <w:rFonts w:ascii="Book Antiqua" w:eastAsia="Book Antiqua" w:hAnsi="Book Antiqua" w:cs="Book Antiqua"/>
          <w:color w:val="000000"/>
        </w:rPr>
        <w:t>blotting</w:t>
      </w:r>
      <w:r w:rsidRPr="008668EA">
        <w:rPr>
          <w:rFonts w:ascii="Book Antiqua" w:eastAsia="Book Antiqua" w:hAnsi="Book Antiqua" w:cs="Book Antiqua"/>
          <w:color w:val="000000"/>
          <w:vertAlign w:val="superscript"/>
        </w:rPr>
        <w:t>[</w:t>
      </w:r>
      <w:proofErr w:type="gramEnd"/>
      <w:r w:rsidRPr="008668EA">
        <w:rPr>
          <w:rFonts w:ascii="Book Antiqua" w:hAnsi="Book Antiqua"/>
          <w:vertAlign w:val="superscript"/>
        </w:rPr>
        <w:fldChar w:fldCharType="begin"/>
      </w:r>
      <w:r w:rsidRPr="008668EA">
        <w:rPr>
          <w:rFonts w:ascii="Book Antiqua" w:hAnsi="Book Antiqua"/>
          <w:vertAlign w:val="superscript"/>
        </w:rPr>
        <w:instrText xml:space="preserve"> HYPERLINK \l "_ENREF_24" \o "Zhang, 2018 #39" </w:instrText>
      </w:r>
      <w:r w:rsidRPr="008668EA">
        <w:rPr>
          <w:rFonts w:ascii="Book Antiqua" w:hAnsi="Book Antiqua"/>
          <w:vertAlign w:val="superscript"/>
        </w:rPr>
      </w:r>
      <w:r w:rsidRPr="008668EA">
        <w:rPr>
          <w:rFonts w:ascii="Book Antiqua" w:hAnsi="Book Antiqua"/>
          <w:vertAlign w:val="superscript"/>
        </w:rPr>
        <w:fldChar w:fldCharType="separate"/>
      </w:r>
      <w:r w:rsidRPr="008668EA">
        <w:rPr>
          <w:rFonts w:ascii="Book Antiqua" w:eastAsia="Book Antiqua" w:hAnsi="Book Antiqua" w:cs="Book Antiqua"/>
          <w:color w:val="000000"/>
          <w:u w:color="0000EE"/>
          <w:vertAlign w:val="superscript"/>
        </w:rPr>
        <w:t>24</w:t>
      </w:r>
      <w:r w:rsidRPr="008668EA">
        <w:rPr>
          <w:rFonts w:ascii="Book Antiqua" w:eastAsia="Book Antiqua" w:hAnsi="Book Antiqua" w:cs="Book Antiqua"/>
          <w:color w:val="000000"/>
          <w:u w:color="0000EE"/>
          <w:vertAlign w:val="superscript"/>
        </w:rPr>
        <w:fldChar w:fldCharType="end"/>
      </w:r>
      <w:r w:rsidRPr="008668EA">
        <w:rPr>
          <w:rFonts w:ascii="Book Antiqua" w:eastAsia="Book Antiqua" w:hAnsi="Book Antiqua" w:cs="Book Antiqua"/>
          <w:color w:val="000000"/>
          <w:vertAlign w:val="superscript"/>
        </w:rPr>
        <w:t>]</w:t>
      </w:r>
      <w:r w:rsidRPr="008668EA">
        <w:rPr>
          <w:rFonts w:ascii="Book Antiqua" w:eastAsia="Book Antiqua" w:hAnsi="Book Antiqua" w:cs="Book Antiqua"/>
          <w:color w:val="000000"/>
        </w:rPr>
        <w:t>. Under</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normal conditions, LC3 exists in a cytosolic form (LC3-I), whereas during autophagy activation,</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 xml:space="preserve">LC3-I is cleaved, </w:t>
      </w:r>
      <w:proofErr w:type="spellStart"/>
      <w:r w:rsidRPr="008668EA">
        <w:rPr>
          <w:rFonts w:ascii="Book Antiqua" w:eastAsia="Book Antiqua" w:hAnsi="Book Antiqua" w:cs="Book Antiqua"/>
          <w:color w:val="000000"/>
        </w:rPr>
        <w:t>lipidated</w:t>
      </w:r>
      <w:proofErr w:type="spellEnd"/>
      <w:r w:rsidRPr="008668EA">
        <w:rPr>
          <w:rFonts w:ascii="Book Antiqua" w:eastAsia="Book Antiqua" w:hAnsi="Book Antiqua" w:cs="Book Antiqua"/>
          <w:color w:val="000000"/>
        </w:rPr>
        <w:t>, and inserted into autophagosome membranes as LC3-II.</w:t>
      </w:r>
      <w:r w:rsidR="008668EA">
        <w:rPr>
          <w:rFonts w:ascii="Book Antiqua" w:eastAsiaTheme="minorEastAsia" w:hAnsi="Book Antiqua" w:cs="Book Antiqua" w:hint="eastAsia"/>
          <w:color w:val="000000"/>
          <w:lang w:eastAsia="zh-CN"/>
        </w:rPr>
        <w:t xml:space="preserve"> </w:t>
      </w:r>
      <w:proofErr w:type="spellStart"/>
      <w:r w:rsidRPr="008668EA">
        <w:rPr>
          <w:rFonts w:ascii="Book Antiqua" w:eastAsia="Book Antiqua" w:hAnsi="Book Antiqua" w:cs="Book Antiqua"/>
          <w:color w:val="000000"/>
        </w:rPr>
        <w:t>Beclin</w:t>
      </w:r>
      <w:proofErr w:type="spellEnd"/>
      <w:r w:rsidRPr="008668EA">
        <w:rPr>
          <w:rFonts w:ascii="Book Antiqua" w:eastAsia="Book Antiqua" w:hAnsi="Book Antiqua" w:cs="Book Antiqua"/>
          <w:color w:val="000000"/>
        </w:rPr>
        <w:t xml:space="preserve"> 1,</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located in the trans-Golgi network, contributes to</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autophagosome formation and localizes autophagy-related proteins in the pre-autophagosome membrane. p62, an</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important factor in cytoplasmic material delivery, is also degraded by autophagy and thus frequently serves as an</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autophagy</w:t>
      </w:r>
      <w:r w:rsidR="008668EA">
        <w:rPr>
          <w:rFonts w:ascii="Book Antiqua" w:eastAsiaTheme="minorEastAsia" w:hAnsi="Book Antiqua" w:cs="Book Antiqua" w:hint="eastAsia"/>
          <w:color w:val="000000"/>
          <w:lang w:eastAsia="zh-CN"/>
        </w:rPr>
        <w:t xml:space="preserve"> </w:t>
      </w:r>
      <w:r w:rsidRPr="008668EA">
        <w:rPr>
          <w:rFonts w:ascii="Book Antiqua" w:eastAsia="Book Antiqua" w:hAnsi="Book Antiqua" w:cs="Book Antiqua"/>
          <w:color w:val="000000"/>
        </w:rPr>
        <w:t>marker.</w:t>
      </w:r>
    </w:p>
    <w:p w14:paraId="4C7E998C" w14:textId="77777777" w:rsidR="00850341" w:rsidRPr="00105565" w:rsidRDefault="00ED784D" w:rsidP="008668EA">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As shown in Figure</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3</w:t>
      </w:r>
      <w:r w:rsidRPr="00105565">
        <w:rPr>
          <w:rFonts w:ascii="Book Antiqua" w:eastAsia="宋体" w:hAnsi="Book Antiqua" w:cs="Book Antiqua"/>
          <w:color w:val="000000"/>
          <w:lang w:eastAsia="zh-CN"/>
        </w:rPr>
        <w:t>A</w:t>
      </w:r>
      <w:r w:rsidR="008668EA">
        <w:rPr>
          <w:rFonts w:ascii="Book Antiqua" w:eastAsiaTheme="minorEastAsia" w:hAnsi="Book Antiqua" w:cs="Book Antiqua" w:hint="eastAsia"/>
          <w:color w:val="000000"/>
          <w:lang w:eastAsia="zh-CN"/>
        </w:rPr>
        <w:t>-</w:t>
      </w:r>
      <w:r w:rsidRPr="00105565">
        <w:rPr>
          <w:rFonts w:ascii="Book Antiqua" w:eastAsia="宋体" w:hAnsi="Book Antiqua" w:cs="Book Antiqua"/>
          <w:color w:val="000000"/>
          <w:lang w:eastAsia="zh-CN"/>
        </w:rPr>
        <w:t>D</w:t>
      </w:r>
      <w:r w:rsidRPr="00105565">
        <w:rPr>
          <w:rFonts w:ascii="Book Antiqua" w:eastAsia="Book Antiqua" w:hAnsi="Book Antiqua" w:cs="Book Antiqua"/>
          <w:color w:val="000000"/>
        </w:rPr>
        <w:t>,</w:t>
      </w:r>
      <w:r w:rsidR="008668EA">
        <w:rPr>
          <w:rFonts w:ascii="Book Antiqua" w:eastAsiaTheme="minorEastAsia" w:hAnsi="Book Antiqua" w:cs="Book Antiqua" w:hint="eastAsia"/>
          <w:color w:val="000000"/>
          <w:lang w:eastAsia="zh-CN"/>
        </w:rPr>
        <w:t xml:space="preserve">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 and LC3-II levels were lower in the SE group than in the control</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group, whereas the level of p62 was significantly higher in the SE group. These</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results indicate that SE insults</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can partially</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inhibit autophagy activity. However, Baicalin treatment significantly upregulated the levels</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of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 LC3-II and downregulated</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level of SQSTM1/p62</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compared with the SE group, indicating that Baicalin activates</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autophagy in</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pilocarpine-induced SE rat model. The results of immunofluorescence staining are consistent with those of western blotting (Figure 3). The SE group exhibited</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 slight decrease in the number of cells with LC3 puncta (Figure 4A). Moreover, Baicalin significantly enhanced the number of LC3-positive cells compared to</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group SE (Figure 4B).</w:t>
      </w:r>
    </w:p>
    <w:p w14:paraId="2FD55D7D" w14:textId="77777777" w:rsidR="00850341" w:rsidRPr="00105565" w:rsidRDefault="00850341" w:rsidP="001D042A">
      <w:pPr>
        <w:spacing w:line="360" w:lineRule="auto"/>
        <w:jc w:val="both"/>
        <w:rPr>
          <w:rFonts w:ascii="Book Antiqua" w:hAnsi="Book Antiqua"/>
        </w:rPr>
      </w:pPr>
    </w:p>
    <w:p w14:paraId="27703EC8"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i/>
          <w:iCs/>
          <w:color w:val="000000"/>
        </w:rPr>
        <w:t>Methyladenine</w:t>
      </w:r>
      <w:r w:rsidR="008668EA">
        <w:rPr>
          <w:rFonts w:ascii="Book Antiqua" w:eastAsiaTheme="minorEastAsia" w:hAnsi="Book Antiqua" w:cs="Book Antiqua" w:hint="eastAsia"/>
          <w:b/>
          <w:bCs/>
          <w:i/>
          <w:iCs/>
          <w:color w:val="000000"/>
          <w:lang w:eastAsia="zh-CN"/>
        </w:rPr>
        <w:t xml:space="preserve"> </w:t>
      </w:r>
      <w:r w:rsidRPr="00105565">
        <w:rPr>
          <w:rFonts w:ascii="Book Antiqua" w:eastAsia="Book Antiqua" w:hAnsi="Book Antiqua" w:cs="Book Antiqua"/>
          <w:b/>
          <w:bCs/>
          <w:i/>
          <w:iCs/>
          <w:color w:val="000000"/>
        </w:rPr>
        <w:t>inhibited</w:t>
      </w:r>
      <w:r w:rsidR="008668EA">
        <w:rPr>
          <w:rFonts w:ascii="Book Antiqua" w:eastAsiaTheme="minorEastAsia" w:hAnsi="Book Antiqua" w:cs="Book Antiqua" w:hint="eastAsia"/>
          <w:b/>
          <w:bCs/>
          <w:i/>
          <w:iCs/>
          <w:color w:val="000000"/>
          <w:lang w:eastAsia="zh-CN"/>
        </w:rPr>
        <w:t xml:space="preserve"> </w:t>
      </w:r>
      <w:r w:rsidRPr="00105565">
        <w:rPr>
          <w:rFonts w:ascii="Book Antiqua" w:eastAsia="Book Antiqua" w:hAnsi="Book Antiqua" w:cs="Book Antiqua"/>
          <w:b/>
          <w:bCs/>
          <w:i/>
          <w:iCs/>
          <w:color w:val="000000"/>
        </w:rPr>
        <w:t>the autophagy activated by Baicalin and abrogated its protective effect</w:t>
      </w:r>
      <w:r w:rsidR="008668EA">
        <w:rPr>
          <w:rFonts w:ascii="Book Antiqua" w:eastAsiaTheme="minorEastAsia" w:hAnsi="Book Antiqua" w:cs="Book Antiqua" w:hint="eastAsia"/>
          <w:b/>
          <w:bCs/>
          <w:i/>
          <w:iCs/>
          <w:color w:val="000000"/>
          <w:lang w:eastAsia="zh-CN"/>
        </w:rPr>
        <w:t xml:space="preserve"> </w:t>
      </w:r>
      <w:r w:rsidRPr="00105565">
        <w:rPr>
          <w:rFonts w:ascii="Book Antiqua" w:eastAsia="Book Antiqua" w:hAnsi="Book Antiqua" w:cs="Book Antiqua"/>
          <w:b/>
          <w:bCs/>
          <w:i/>
          <w:iCs/>
          <w:color w:val="000000"/>
        </w:rPr>
        <w:t>against the apoptotic pathway</w:t>
      </w:r>
    </w:p>
    <w:p w14:paraId="1825453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To further explore the correlation between Baicalin-induced autophagy and apoptosis following</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 we applied 3-MA to detect alterations in autophagy proteins through</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western blotting. LC3-II and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 levels were significantly lower in the SE + B + 3-MA group t</w:t>
      </w:r>
      <w:r w:rsidR="008668EA">
        <w:rPr>
          <w:rFonts w:ascii="Book Antiqua" w:eastAsia="Book Antiqua" w:hAnsi="Book Antiqua" w:cs="Book Antiqua"/>
          <w:color w:val="000000"/>
        </w:rPr>
        <w:t>han in the SE + B group (Figure</w:t>
      </w:r>
      <w:r w:rsidRPr="00105565">
        <w:rPr>
          <w:rFonts w:ascii="Book Antiqua" w:eastAsia="Book Antiqua" w:hAnsi="Book Antiqua" w:cs="Book Antiqua"/>
          <w:color w:val="000000"/>
        </w:rPr>
        <w:t xml:space="preserve"> 3</w:t>
      </w:r>
      <w:r w:rsidRPr="00105565">
        <w:rPr>
          <w:rFonts w:ascii="Book Antiqua" w:eastAsia="宋体" w:hAnsi="Book Antiqua" w:cs="Book Antiqua"/>
          <w:color w:val="000000"/>
          <w:lang w:eastAsia="zh-CN"/>
        </w:rPr>
        <w:t>B</w:t>
      </w:r>
      <w:r w:rsidR="008668EA">
        <w:rPr>
          <w:rFonts w:ascii="Book Antiqua" w:eastAsiaTheme="minorEastAsia" w:hAnsi="Book Antiqua" w:cs="Book Antiqua" w:hint="eastAsia"/>
          <w:color w:val="000000"/>
          <w:lang w:eastAsia="zh-CN"/>
        </w:rPr>
        <w:t xml:space="preserve"> </w:t>
      </w:r>
      <w:r w:rsidR="008668EA">
        <w:rPr>
          <w:rFonts w:ascii="Book Antiqua" w:eastAsia="Book Antiqua" w:hAnsi="Book Antiqua" w:cs="Book Antiqua"/>
          <w:color w:val="000000"/>
        </w:rPr>
        <w:t xml:space="preserve">and </w:t>
      </w:r>
      <w:r w:rsidRPr="00105565">
        <w:rPr>
          <w:rFonts w:ascii="Book Antiqua" w:eastAsia="宋体" w:hAnsi="Book Antiqua" w:cs="Book Antiqua"/>
          <w:color w:val="000000"/>
          <w:lang w:eastAsia="zh-CN"/>
        </w:rPr>
        <w:t>C</w:t>
      </w:r>
      <w:r w:rsidRPr="00105565">
        <w:rPr>
          <w:rFonts w:ascii="Book Antiqua" w:eastAsia="Book Antiqua" w:hAnsi="Book Antiqua" w:cs="Book Antiqua"/>
          <w:color w:val="000000"/>
        </w:rPr>
        <w:t>). Conversely, the level of p62 was higher in the SE + B + 3-MA group than in the SE + B group (Figure 3</w:t>
      </w:r>
      <w:r w:rsidRPr="00105565">
        <w:rPr>
          <w:rFonts w:ascii="Book Antiqua" w:eastAsia="宋体" w:hAnsi="Book Antiqua" w:cs="Book Antiqua"/>
          <w:color w:val="000000"/>
          <w:lang w:eastAsia="zh-CN"/>
        </w:rPr>
        <w:t>D</w:t>
      </w:r>
      <w:r w:rsidRPr="00105565">
        <w:rPr>
          <w:rFonts w:ascii="Book Antiqua" w:eastAsia="Book Antiqua" w:hAnsi="Book Antiqua" w:cs="Book Antiqua"/>
          <w:color w:val="000000"/>
        </w:rPr>
        <w:t>). These results indicate</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that normal baseline autophagy is possibly inhibited by SE and that Baicalin-induced autophagy is abolished by 3-MA.</w:t>
      </w:r>
    </w:p>
    <w:p w14:paraId="68DE130B" w14:textId="77777777" w:rsidR="00850341" w:rsidRPr="00105565" w:rsidRDefault="00ED784D" w:rsidP="008668EA">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lastRenderedPageBreak/>
        <w:t>Activated</w:t>
      </w:r>
      <w:r w:rsidR="008668EA">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caspase-3 degrades the substrate, and the degradation products enhance</w:t>
      </w:r>
      <w:r w:rsidR="001E2438">
        <w:rPr>
          <w:rFonts w:ascii="Book Antiqua" w:eastAsiaTheme="minorEastAsia" w:hAnsi="Book Antiqua" w:cs="Book Antiqua" w:hint="eastAsia"/>
          <w:color w:val="000000"/>
          <w:shd w:val="clear" w:color="auto" w:fill="FFFFFF"/>
          <w:lang w:eastAsia="zh-CN"/>
        </w:rPr>
        <w:t xml:space="preserve"> </w:t>
      </w:r>
      <w:r w:rsidRPr="00105565">
        <w:rPr>
          <w:rFonts w:ascii="Book Antiqua" w:eastAsia="Book Antiqua" w:hAnsi="Book Antiqua" w:cs="Book Antiqua"/>
          <w:color w:val="000000"/>
        </w:rPr>
        <w:t>mitochondrial permeability, ultimately resulting</w:t>
      </w:r>
      <w:r w:rsidR="001E2438">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in apoptosis. Bcl-2 can reportedly suppress apoptosis by</w:t>
      </w:r>
      <w:r w:rsidR="001E2438">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inhibiting the activation of caspase-3, which is released in the upstream and downstream apoptotic pathways.</w:t>
      </w:r>
      <w:r w:rsidR="001E2438">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To further investigate</w:t>
      </w:r>
      <w:r w:rsidR="001E2438">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mechanism underlying</w:t>
      </w:r>
      <w:r w:rsidR="001E2438">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neuroprotective effect of Baicalin following SE, we evaluated mitochondrial apoptosis–related proteins using</w:t>
      </w:r>
      <w:r w:rsidR="001E2438">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western blotting</w:t>
      </w:r>
      <w:r w:rsidR="001E2438">
        <w:rPr>
          <w:rFonts w:ascii="Book Antiqua" w:eastAsia="宋体" w:hAnsi="Book Antiqua" w:cs="Book Antiqua"/>
          <w:color w:val="000000"/>
          <w:lang w:eastAsia="zh-CN"/>
        </w:rPr>
        <w:t xml:space="preserve"> (Figure</w:t>
      </w:r>
      <w:r w:rsidRPr="00105565">
        <w:rPr>
          <w:rFonts w:ascii="Book Antiqua" w:eastAsia="宋体" w:hAnsi="Book Antiqua" w:cs="Book Antiqua"/>
          <w:color w:val="000000"/>
          <w:lang w:eastAsia="zh-CN"/>
        </w:rPr>
        <w:t xml:space="preserve"> 3E</w:t>
      </w:r>
      <w:r w:rsidR="001E2438">
        <w:rPr>
          <w:rFonts w:ascii="Book Antiqua" w:eastAsia="宋体" w:hAnsi="Book Antiqua" w:cs="Book Antiqua" w:hint="eastAsia"/>
          <w:color w:val="000000"/>
          <w:lang w:eastAsia="zh-CN"/>
        </w:rPr>
        <w:t>-</w:t>
      </w:r>
      <w:r w:rsidRPr="00105565">
        <w:rPr>
          <w:rFonts w:ascii="Book Antiqua" w:eastAsia="宋体" w:hAnsi="Book Antiqua" w:cs="Book Antiqua"/>
          <w:color w:val="000000"/>
          <w:lang w:eastAsia="zh-CN"/>
        </w:rPr>
        <w:t>G)</w:t>
      </w:r>
      <w:r w:rsidRPr="00105565">
        <w:rPr>
          <w:rFonts w:ascii="Book Antiqua" w:eastAsia="Book Antiqua" w:hAnsi="Book Antiqua" w:cs="Book Antiqua"/>
          <w:color w:val="000000"/>
        </w:rPr>
        <w:t>.</w:t>
      </w:r>
    </w:p>
    <w:p w14:paraId="2A8D7DB1" w14:textId="77777777" w:rsidR="00850341" w:rsidRPr="00105565" w:rsidRDefault="00ED784D" w:rsidP="009B5407">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The level of Bcl-2 was lower in the SE group than in the control</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group, whereas the</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level of cleaved caspase-3 was significantly</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higher in the SE group than in the control group (</w:t>
      </w:r>
      <w:r w:rsidRPr="00105565">
        <w:rPr>
          <w:rFonts w:ascii="Book Antiqua" w:eastAsia="宋体" w:hAnsi="Book Antiqua" w:cs="Book Antiqua"/>
          <w:i/>
          <w:iCs/>
          <w:color w:val="000000"/>
          <w:lang w:eastAsia="zh-CN"/>
        </w:rPr>
        <w:t>P</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&lt; 0</w:t>
      </w:r>
      <w:r w:rsidR="009B5407">
        <w:rPr>
          <w:rFonts w:ascii="Book Antiqua" w:eastAsia="Book Antiqua" w:hAnsi="Book Antiqua" w:cs="Book Antiqua"/>
          <w:color w:val="000000"/>
        </w:rPr>
        <w:t>.01; Figure</w:t>
      </w:r>
      <w:r w:rsidRPr="00105565">
        <w:rPr>
          <w:rFonts w:ascii="Book Antiqua" w:eastAsia="Book Antiqua" w:hAnsi="Book Antiqua" w:cs="Book Antiqua"/>
          <w:color w:val="000000"/>
        </w:rPr>
        <w:t xml:space="preserve"> 3</w:t>
      </w:r>
      <w:r w:rsidRPr="00105565">
        <w:rPr>
          <w:rFonts w:ascii="Book Antiqua" w:eastAsia="宋体" w:hAnsi="Book Antiqua" w:cs="Book Antiqua"/>
          <w:color w:val="000000"/>
          <w:lang w:eastAsia="zh-CN"/>
        </w:rPr>
        <w:t>E</w:t>
      </w:r>
      <w:r w:rsidR="009B5407">
        <w:rPr>
          <w:rFonts w:ascii="Book Antiqua" w:eastAsiaTheme="minorEastAsia" w:hAnsi="Book Antiqua" w:cs="Book Antiqua" w:hint="eastAsia"/>
          <w:color w:val="000000"/>
          <w:lang w:eastAsia="zh-CN"/>
        </w:rPr>
        <w:t>-</w:t>
      </w:r>
      <w:r w:rsidRPr="00105565">
        <w:rPr>
          <w:rFonts w:ascii="Book Antiqua" w:eastAsia="宋体" w:hAnsi="Book Antiqua" w:cs="Book Antiqua"/>
          <w:color w:val="000000"/>
          <w:lang w:eastAsia="zh-CN"/>
        </w:rPr>
        <w:t>G</w:t>
      </w:r>
      <w:r w:rsidRPr="00105565">
        <w:rPr>
          <w:rFonts w:ascii="Book Antiqua" w:eastAsia="Book Antiqua" w:hAnsi="Book Antiqua" w:cs="Book Antiqua"/>
          <w:color w:val="000000"/>
        </w:rPr>
        <w:t>). Therefore, SE stress could induce</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neuronal apoptosis in the hippocampus, possibly through</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regulation of mitochondrial apoptosis</w:t>
      </w:r>
      <w:r w:rsidR="009B5407">
        <w:rPr>
          <w:rFonts w:ascii="Book Antiqua" w:eastAsiaTheme="minorEastAsia" w:hAnsi="Book Antiqua" w:cs="Book Antiqua" w:hint="eastAsia"/>
          <w:color w:val="000000"/>
          <w:lang w:eastAsia="zh-CN"/>
        </w:rPr>
        <w:t>-</w:t>
      </w:r>
      <w:r w:rsidRPr="00105565">
        <w:rPr>
          <w:rFonts w:ascii="Book Antiqua" w:eastAsia="Book Antiqua" w:hAnsi="Book Antiqua" w:cs="Book Antiqua"/>
          <w:color w:val="000000"/>
        </w:rPr>
        <w:t>related proteins. Furthermore, Baicalin restored Bcl-2 levels and reduced the level of cleaved caspase-3</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compared with the SE group, suggesting that Baicalin ameliorated SE-induced mitochondrial apoptosis.</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In addition, 3-MA signiﬁcantly increased mitochondrial apoptosis by enhancing cleaved caspase-3 and abrogating the restoration of Bcl-2 induced by Baicalin. Overall, these results illustrate that 3-MA</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exacerbated mitochondrial apoptosis in SE and abrogated the neuroprotective effect of</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Baicalin against</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w:t>
      </w:r>
      <w:r w:rsidR="009B5407">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apoptotic pathway.</w:t>
      </w:r>
    </w:p>
    <w:p w14:paraId="111BA9F9" w14:textId="77777777" w:rsidR="00850341" w:rsidRPr="00105565" w:rsidRDefault="00850341" w:rsidP="001D042A">
      <w:pPr>
        <w:spacing w:line="360" w:lineRule="auto"/>
        <w:jc w:val="both"/>
        <w:rPr>
          <w:rFonts w:ascii="Book Antiqua" w:hAnsi="Book Antiqua"/>
        </w:rPr>
      </w:pPr>
    </w:p>
    <w:p w14:paraId="6D54718C"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aps/>
          <w:color w:val="000000"/>
          <w:u w:val="single"/>
        </w:rPr>
        <w:t>DISCUSSION</w:t>
      </w:r>
    </w:p>
    <w:p w14:paraId="5B94FB9F" w14:textId="77777777" w:rsidR="00850341" w:rsidRPr="004F3C5C"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SE is a complex</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pathophysiological process</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involving multiple</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mechanisms. Baicalin is a traditional herbal medicine with multit</w:t>
      </w:r>
      <w:r w:rsidRPr="004F3C5C">
        <w:rPr>
          <w:rFonts w:ascii="Book Antiqua" w:eastAsia="Book Antiqua" w:hAnsi="Book Antiqua" w:cs="Book Antiqua"/>
          <w:color w:val="000000"/>
        </w:rPr>
        <w:t>arget</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protective e</w:t>
      </w:r>
      <w:r w:rsidRPr="004F3C5C">
        <w:rPr>
          <w:rFonts w:eastAsia="Book Antiqua"/>
          <w:color w:val="000000"/>
        </w:rPr>
        <w:t>ﬀ</w:t>
      </w:r>
      <w:r w:rsidRPr="004F3C5C">
        <w:rPr>
          <w:rFonts w:ascii="Book Antiqua" w:eastAsia="Book Antiqua" w:hAnsi="Book Antiqua" w:cs="Book Antiqua"/>
          <w:color w:val="000000"/>
        </w:rPr>
        <w:t xml:space="preserve">ects against </w:t>
      </w:r>
      <w:proofErr w:type="gramStart"/>
      <w:r w:rsidRPr="004F3C5C">
        <w:rPr>
          <w:rFonts w:ascii="Book Antiqua" w:eastAsia="Book Antiqua" w:hAnsi="Book Antiqua" w:cs="Book Antiqua"/>
          <w:color w:val="000000"/>
        </w:rPr>
        <w:t>seizures</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"_ENREF_25" \o "Liu, 2017 #42"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25</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A previous study in our laboratory found that Baicalin has a neuroprotective effect on the hippocampus following SE through</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the antiapoptotic</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pathway. However, the</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correlation between autophagy and the effects of Baicalin</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remained unclear.</w:t>
      </w:r>
    </w:p>
    <w:p w14:paraId="7D85F506" w14:textId="77777777" w:rsidR="00850341" w:rsidRPr="00105565" w:rsidRDefault="00ED784D" w:rsidP="004F3C5C">
      <w:pPr>
        <w:spacing w:line="360" w:lineRule="auto"/>
        <w:ind w:firstLineChars="200" w:firstLine="480"/>
        <w:jc w:val="both"/>
        <w:rPr>
          <w:rFonts w:ascii="Book Antiqua" w:hAnsi="Book Antiqua"/>
        </w:rPr>
      </w:pPr>
      <w:r w:rsidRPr="004F3C5C">
        <w:rPr>
          <w:rFonts w:ascii="Book Antiqua" w:eastAsia="Book Antiqua" w:hAnsi="Book Antiqua" w:cs="Book Antiqua"/>
          <w:color w:val="000000"/>
        </w:rPr>
        <w:t>To further investigate the function of Baicalin after SE, we monitored seizure late</w:t>
      </w:r>
      <w:r w:rsidRPr="00105565">
        <w:rPr>
          <w:rFonts w:ascii="Book Antiqua" w:eastAsia="Book Antiqua" w:hAnsi="Book Antiqua" w:cs="Book Antiqua"/>
          <w:color w:val="000000"/>
        </w:rPr>
        <w:t>ncy and apoptosis in this study. The</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most significant</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finding (using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western blotting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and immunoﬂuorescence) was that Baicalin promoted autophagy activity and inhibited mitochondrial apoptosis following SE. Furthermore, the intervention of 3-MA inhibited </w:t>
      </w:r>
      <w:r w:rsidRPr="00105565">
        <w:rPr>
          <w:rFonts w:ascii="Book Antiqua" w:eastAsia="Book Antiqua" w:hAnsi="Book Antiqua" w:cs="Book Antiqua"/>
          <w:color w:val="000000"/>
        </w:rPr>
        <w:lastRenderedPageBreak/>
        <w:t>Baicalin-induced autophagy and even abolished its neuroprotective effects against mitochondrial apoptosis. These findings have</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theoretical implications for</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treatment of epilepsy by regulating autophagy.</w:t>
      </w:r>
    </w:p>
    <w:p w14:paraId="1715E776" w14:textId="77777777" w:rsidR="00850341" w:rsidRPr="004F3C5C" w:rsidRDefault="00ED784D" w:rsidP="004F3C5C">
      <w:pPr>
        <w:spacing w:line="360" w:lineRule="auto"/>
        <w:ind w:firstLineChars="200" w:firstLine="480"/>
        <w:jc w:val="both"/>
        <w:rPr>
          <w:rFonts w:ascii="Book Antiqua" w:hAnsi="Book Antiqua"/>
        </w:rPr>
      </w:pPr>
      <w:r w:rsidRPr="004F3C5C">
        <w:rPr>
          <w:rFonts w:ascii="Book Antiqua" w:eastAsia="Book Antiqua" w:hAnsi="Book Antiqua" w:cs="Book Antiqua"/>
          <w:color w:val="000000"/>
        </w:rPr>
        <w:t>In recent</w:t>
      </w:r>
      <w:r w:rsidR="004F3C5C" w:rsidRP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decades, the focus on alterations in</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autophagy after SE has increased due to</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the close relationship between autophagy activity and hippocampal injury. Different theories regarding the role of autophagy in nervous system diseases exist in the literature. The prevailing view is that</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activated autophagy has a protective role</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in rat models of ischemia-</w:t>
      </w:r>
      <w:proofErr w:type="gramStart"/>
      <w:r w:rsidRPr="004F3C5C">
        <w:rPr>
          <w:rFonts w:ascii="Book Antiqua" w:eastAsia="Book Antiqua" w:hAnsi="Book Antiqua" w:cs="Book Antiqua"/>
          <w:color w:val="000000"/>
        </w:rPr>
        <w:t>reperfusion</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"_ENREF_26" \o "Yang, 2015 #43"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26-29</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but there</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is still some</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ambiguity. A previous study</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focusing on autophagy has noted</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that autophagy dynamics in a rat’s hippocampus act as determinants for </w:t>
      </w:r>
      <w:proofErr w:type="spellStart"/>
      <w:r w:rsidRPr="004F3C5C">
        <w:rPr>
          <w:rFonts w:ascii="Book Antiqua" w:eastAsia="Book Antiqua" w:hAnsi="Book Antiqua" w:cs="Book Antiqua"/>
          <w:color w:val="000000"/>
        </w:rPr>
        <w:t>epileptogenesis</w:t>
      </w:r>
      <w:proofErr w:type="spellEnd"/>
      <w:r w:rsidRPr="004F3C5C">
        <w:rPr>
          <w:rFonts w:ascii="Book Antiqua" w:eastAsia="Book Antiqua" w:hAnsi="Book Antiqua" w:cs="Book Antiqua"/>
          <w:color w:val="000000"/>
        </w:rPr>
        <w:t>, suggesting that applying</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autophagy inducers such as rapamycin, an mTOR inhibitor, to activate </w:t>
      </w:r>
      <w:r w:rsidRPr="00105565">
        <w:rPr>
          <w:rFonts w:ascii="Book Antiqua" w:eastAsia="Book Antiqua" w:hAnsi="Book Antiqua" w:cs="Book Antiqua"/>
          <w:color w:val="000000"/>
        </w:rPr>
        <w:t>autophagy has an unambiguous effect</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on</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severe epileptic seizures</w:t>
      </w:r>
      <w:r w:rsidRPr="004F3C5C">
        <w:rPr>
          <w:rFonts w:ascii="Book Antiqua" w:eastAsia="Book Antiqua" w:hAnsi="Book Antiqua" w:cs="Book Antiqua"/>
          <w:color w:val="000000"/>
          <w:vertAlign w:val="superscript"/>
        </w:rPr>
        <w:t>[</w:t>
      </w:r>
      <w:hyperlink w:anchor="_ENREF_30" w:tooltip="McMahon, 2012 #49" w:history="1">
        <w:r w:rsidRPr="004F3C5C">
          <w:rPr>
            <w:rFonts w:ascii="Book Antiqua" w:eastAsia="Book Antiqua" w:hAnsi="Book Antiqua" w:cs="Book Antiqua"/>
            <w:color w:val="000000"/>
            <w:u w:color="0000EE"/>
            <w:vertAlign w:val="superscript"/>
          </w:rPr>
          <w:t>30</w:t>
        </w:r>
      </w:hyperlink>
      <w:r w:rsidR="004F3C5C" w:rsidRPr="004F3C5C">
        <w:rPr>
          <w:rFonts w:ascii="Book Antiqua" w:eastAsia="Book Antiqua" w:hAnsi="Book Antiqua" w:cs="Book Antiqua"/>
          <w:color w:val="000000"/>
          <w:vertAlign w:val="superscript"/>
        </w:rPr>
        <w:t>,</w:t>
      </w:r>
      <w:hyperlink w:anchor="_ENREF_31" w:tooltip="Giorgi, 2015 #50" w:history="1">
        <w:r w:rsidRPr="004F3C5C">
          <w:rPr>
            <w:rFonts w:ascii="Book Antiqua" w:eastAsia="Book Antiqua" w:hAnsi="Book Antiqua" w:cs="Book Antiqua"/>
            <w:color w:val="000000"/>
            <w:u w:color="0000EE"/>
            <w:vertAlign w:val="superscript"/>
          </w:rPr>
          <w:t>31</w:t>
        </w:r>
      </w:hyperlink>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Similarly, several studies have supported</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the view that activating</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autophagy through</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specific factors could provide neuroprotection in rat models</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of </w:t>
      </w:r>
      <w:proofErr w:type="gramStart"/>
      <w:r w:rsidRPr="004F3C5C">
        <w:rPr>
          <w:rFonts w:ascii="Book Antiqua" w:eastAsia="Book Antiqua" w:hAnsi="Book Antiqua" w:cs="Book Antiqua"/>
          <w:color w:val="000000"/>
        </w:rPr>
        <w:t>epilepsy</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"_ENREF_32" \o "Ali, 2019 #51"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32</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suggesting</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that autophagy induction</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plays a positive role in cell survival.</w:t>
      </w:r>
    </w:p>
    <w:p w14:paraId="3E5D4C25" w14:textId="77777777" w:rsidR="00850341" w:rsidRPr="004F3C5C" w:rsidRDefault="00ED784D" w:rsidP="004F3C5C">
      <w:pPr>
        <w:spacing w:line="360" w:lineRule="auto"/>
        <w:ind w:firstLineChars="200" w:firstLine="480"/>
        <w:jc w:val="both"/>
        <w:rPr>
          <w:rFonts w:ascii="Book Antiqua" w:hAnsi="Book Antiqua"/>
        </w:rPr>
      </w:pPr>
      <w:r w:rsidRPr="004F3C5C">
        <w:rPr>
          <w:rFonts w:ascii="Book Antiqua" w:eastAsia="Book Antiqua" w:hAnsi="Book Antiqua" w:cs="Book Antiqua"/>
          <w:color w:val="000000"/>
        </w:rPr>
        <w:t>One significant finding is the activation of autophagy using recombinant human erythropoietin,</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which has been recently confirmed to exert neuroprotective effects and help ameliorate apoptosis in hippocampal neurons after </w:t>
      </w:r>
      <w:proofErr w:type="gramStart"/>
      <w:r w:rsidRPr="004F3C5C">
        <w:rPr>
          <w:rFonts w:ascii="Book Antiqua" w:eastAsia="Book Antiqua" w:hAnsi="Book Antiqua" w:cs="Book Antiqua"/>
          <w:color w:val="000000"/>
        </w:rPr>
        <w:t>SE</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"_ENREF_33" \o "Li, 2018 #52"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33</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In our study, we showed</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that Baicalin treatment signiﬁcantly upregulated autophagy activity based on alterations in autophagy-related proteins and immunoﬂuorescence staining of LC3-II puncta. In addition, decreased neuronal apoptosis and prolonged seizure latency</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were observed in Baicalin-treated groups, consistent</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with the findings of previous studies</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that support the neuroprotective effect of autophagy on the hippocampus in patients with seizures. A prior report concluded that impaired autophagy possibly </w:t>
      </w:r>
      <w:r w:rsidRPr="00105565">
        <w:rPr>
          <w:rFonts w:ascii="Book Antiqua" w:eastAsia="Book Antiqua" w:hAnsi="Book Antiqua" w:cs="Book Antiqua"/>
          <w:color w:val="000000"/>
        </w:rPr>
        <w:t xml:space="preserve">contributes to </w:t>
      </w:r>
      <w:proofErr w:type="spellStart"/>
      <w:r w:rsidRPr="00105565">
        <w:rPr>
          <w:rFonts w:ascii="Book Antiqua" w:eastAsia="Book Antiqua" w:hAnsi="Book Antiqua" w:cs="Book Antiqua"/>
          <w:color w:val="000000"/>
        </w:rPr>
        <w:t>epileptogenesis</w:t>
      </w:r>
      <w:proofErr w:type="spellEnd"/>
      <w:r w:rsidRPr="00105565">
        <w:rPr>
          <w:rFonts w:ascii="Book Antiqua" w:eastAsia="Book Antiqua" w:hAnsi="Book Antiqua" w:cs="Book Antiqua"/>
          <w:color w:val="000000"/>
        </w:rPr>
        <w:t>, which may be interesting as a potential therapeutic target for treating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and preventing</w:t>
      </w:r>
      <w:r w:rsidR="004F3C5C">
        <w:rPr>
          <w:rFonts w:ascii="Book Antiqua" w:eastAsiaTheme="minorEastAsia" w:hAnsi="Book Antiqua" w:cs="Book Antiqua" w:hint="eastAsia"/>
          <w:color w:val="000000"/>
          <w:lang w:eastAsia="zh-CN"/>
        </w:rPr>
        <w:t xml:space="preserve"> </w:t>
      </w:r>
      <w:proofErr w:type="gramStart"/>
      <w:r w:rsidRPr="00105565">
        <w:rPr>
          <w:rFonts w:ascii="Book Antiqua" w:eastAsia="Book Antiqua" w:hAnsi="Book Antiqua" w:cs="Book Antiqua"/>
          <w:color w:val="000000"/>
        </w:rPr>
        <w:t>epilepsy</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"_ENREF_34" \o "Wong, 2013 #53"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34</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Nevertheless, we could not elucidate whether autophagy inhibition promotes the occurrence of epilepsy, which is a limitation of our study.</w:t>
      </w:r>
    </w:p>
    <w:p w14:paraId="1C3EFCB6" w14:textId="77777777" w:rsidR="00850341" w:rsidRPr="004F3C5C" w:rsidRDefault="00ED784D" w:rsidP="004F3C5C">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lastRenderedPageBreak/>
        <w:t>There are possible situations where</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autophagy plays a dual role in epilepsy. The practical effect of autophagy depends on the degree of its</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activation due to</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release of various deleterious factors following SE. The possible situations are as follows: (1) inhibited autophagy potentially contributing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to </w:t>
      </w:r>
      <w:proofErr w:type="spellStart"/>
      <w:r w:rsidRPr="00105565">
        <w:rPr>
          <w:rFonts w:ascii="Book Antiqua" w:eastAsia="Book Antiqua" w:hAnsi="Book Antiqua" w:cs="Book Antiqua"/>
          <w:color w:val="000000"/>
        </w:rPr>
        <w:t>epileptogenesis</w:t>
      </w:r>
      <w:proofErr w:type="spellEnd"/>
      <w:r w:rsidRPr="00105565">
        <w:rPr>
          <w:rFonts w:ascii="Book Antiqua" w:eastAsia="Book Antiqua" w:hAnsi="Book Antiqua" w:cs="Book Antiqua"/>
          <w:color w:val="000000"/>
        </w:rPr>
        <w:t>,</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although a definitive causal relationship between autophagy and </w:t>
      </w:r>
      <w:proofErr w:type="spellStart"/>
      <w:r w:rsidRPr="00105565">
        <w:rPr>
          <w:rFonts w:ascii="Book Antiqua" w:eastAsia="Book Antiqua" w:hAnsi="Book Antiqua" w:cs="Book Antiqua"/>
          <w:color w:val="000000"/>
        </w:rPr>
        <w:t>epileptogenesis</w:t>
      </w:r>
      <w:proofErr w:type="spellEnd"/>
      <w:r w:rsidRPr="00105565">
        <w:rPr>
          <w:rFonts w:ascii="Book Antiqua" w:eastAsia="Book Antiqua" w:hAnsi="Book Antiqua" w:cs="Book Antiqua"/>
          <w:color w:val="000000"/>
        </w:rPr>
        <w:t xml:space="preserve"> in rat models has not been established;</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(2) proper activation of autophagy benefiting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the survival of hippocampal neurons</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by generating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adenosine triphosphate; and (3) SE causing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autophagic death and apoptosis in hippocampal neurons due to</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excessive autophagy</w:t>
      </w:r>
      <w:r w:rsidRPr="004F3C5C">
        <w:rPr>
          <w:rFonts w:ascii="Book Antiqua" w:eastAsia="Book Antiqua" w:hAnsi="Book Antiqua" w:cs="Book Antiqua"/>
          <w:color w:val="000000"/>
          <w:vertAlign w:val="superscript"/>
        </w:rPr>
        <w:t>[</w:t>
      </w:r>
      <w:hyperlink w:anchor="_ENREF_35" w:tooltip="Rubinsztein, 2005 #19" w:history="1">
        <w:r w:rsidRPr="004F3C5C">
          <w:rPr>
            <w:rFonts w:ascii="Book Antiqua" w:eastAsia="Book Antiqua" w:hAnsi="Book Antiqua" w:cs="Book Antiqua"/>
            <w:color w:val="000000"/>
            <w:u w:color="0000EE"/>
            <w:vertAlign w:val="superscript"/>
          </w:rPr>
          <w:t>35</w:t>
        </w:r>
      </w:hyperlink>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w:t>
      </w:r>
    </w:p>
    <w:p w14:paraId="3771A0B8" w14:textId="77777777" w:rsidR="00850341" w:rsidRPr="004F3C5C" w:rsidRDefault="00ED784D" w:rsidP="004F3C5C">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It has</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not been</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determined whether administering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neuroprotective drugs increases or decreases autophagic flow. For instance, we can only detect signs of decreased autophagy</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because the activation of autophagy promotes the clearanc</w:t>
      </w:r>
      <w:r w:rsidR="004F3C5C">
        <w:rPr>
          <w:rFonts w:ascii="Book Antiqua" w:eastAsia="Book Antiqua" w:hAnsi="Book Antiqua" w:cs="Book Antiqua"/>
          <w:color w:val="000000"/>
        </w:rPr>
        <w:t xml:space="preserve">e of autophagosome </w:t>
      </w:r>
      <w:proofErr w:type="gramStart"/>
      <w:r w:rsidR="004F3C5C">
        <w:rPr>
          <w:rFonts w:ascii="Book Antiqua" w:eastAsia="Book Antiqua" w:hAnsi="Book Antiqua" w:cs="Book Antiqua"/>
          <w:color w:val="000000"/>
        </w:rPr>
        <w:t>accumulation</w:t>
      </w:r>
      <w:r w:rsidRPr="004F3C5C">
        <w:rPr>
          <w:rFonts w:ascii="Book Antiqua" w:eastAsia="Book Antiqua" w:hAnsi="Book Antiqua" w:cs="Book Antiqua"/>
          <w:color w:val="000000"/>
          <w:vertAlign w:val="superscript"/>
        </w:rPr>
        <w:t>[</w:t>
      </w:r>
      <w:proofErr w:type="gramEnd"/>
      <w:r w:rsidR="00200584" w:rsidRPr="004F3C5C">
        <w:rPr>
          <w:rFonts w:ascii="Book Antiqua" w:hAnsi="Book Antiqua"/>
          <w:vertAlign w:val="superscript"/>
        </w:rPr>
        <w:fldChar w:fldCharType="begin"/>
      </w:r>
      <w:r w:rsidR="00200584" w:rsidRPr="004F3C5C">
        <w:rPr>
          <w:rFonts w:ascii="Book Antiqua" w:hAnsi="Book Antiqua"/>
          <w:vertAlign w:val="superscript"/>
        </w:rPr>
        <w:instrText xml:space="preserve"> HYPERLINK \l "_ENREF_36" \o "Lipinski, 2015 #54" </w:instrText>
      </w:r>
      <w:r w:rsidR="00200584" w:rsidRPr="004F3C5C">
        <w:rPr>
          <w:rFonts w:ascii="Book Antiqua" w:hAnsi="Book Antiqua"/>
          <w:vertAlign w:val="superscript"/>
        </w:rPr>
      </w:r>
      <w:r w:rsidR="00200584"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36</w:t>
      </w:r>
      <w:r w:rsidR="00200584"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However, the amelioration of apoptosis by autophagy</w:t>
      </w:r>
      <w:r w:rsidR="004F3C5C" w:rsidRP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activation in epilepsy is complex</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and has not been fully elucidated.</w:t>
      </w:r>
    </w:p>
    <w:p w14:paraId="1D2F7B14" w14:textId="77777777" w:rsidR="00850341" w:rsidRPr="00105565" w:rsidRDefault="00ED784D" w:rsidP="004F3C5C">
      <w:pPr>
        <w:spacing w:line="360" w:lineRule="auto"/>
        <w:ind w:firstLineChars="200" w:firstLine="480"/>
        <w:jc w:val="both"/>
        <w:rPr>
          <w:rFonts w:ascii="Book Antiqua" w:hAnsi="Book Antiqua"/>
        </w:rPr>
      </w:pPr>
      <w:r w:rsidRPr="004F3C5C">
        <w:rPr>
          <w:rFonts w:ascii="Book Antiqua" w:eastAsia="Book Antiqua" w:hAnsi="Book Antiqua" w:cs="Book Antiqua"/>
          <w:color w:val="000000"/>
        </w:rPr>
        <w:t>Pro-apoptotic materials,</w:t>
      </w:r>
      <w:r w:rsidR="004F3C5C" w:rsidRP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such as damaged mitochondria and </w:t>
      </w:r>
      <w:proofErr w:type="spellStart"/>
      <w:r w:rsidRPr="004F3C5C">
        <w:rPr>
          <w:rFonts w:ascii="Book Antiqua" w:eastAsia="Book Antiqua" w:hAnsi="Book Antiqua" w:cs="Book Antiqua"/>
          <w:color w:val="000000"/>
        </w:rPr>
        <w:t>Bax</w:t>
      </w:r>
      <w:proofErr w:type="spellEnd"/>
      <w:r w:rsidRPr="004F3C5C">
        <w:rPr>
          <w:rFonts w:ascii="Book Antiqua" w:eastAsia="Book Antiqua" w:hAnsi="Book Antiqua" w:cs="Book Antiqua"/>
          <w:color w:val="000000"/>
        </w:rPr>
        <w:t xml:space="preserve"> accumulation induced by traumatic brain injury, can</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be eliminated by increased autophagy </w:t>
      </w:r>
      <w:proofErr w:type="gramStart"/>
      <w:r w:rsidRPr="004F3C5C">
        <w:rPr>
          <w:rFonts w:ascii="Book Antiqua" w:eastAsia="Book Antiqua" w:hAnsi="Book Antiqua" w:cs="Book Antiqua"/>
          <w:color w:val="000000"/>
        </w:rPr>
        <w:t>flux</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"_ENREF_37" \o "Tan, 2018 #55"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37</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105565">
        <w:rPr>
          <w:rFonts w:ascii="Book Antiqua" w:eastAsia="Book Antiqua" w:hAnsi="Book Antiqua" w:cs="Book Antiqua"/>
          <w:color w:val="000000"/>
        </w:rPr>
        <w:t>.</w:t>
      </w:r>
    </w:p>
    <w:p w14:paraId="419165A3" w14:textId="77777777" w:rsidR="00850341" w:rsidRPr="004F3C5C" w:rsidRDefault="00ED784D" w:rsidP="004F3C5C">
      <w:pPr>
        <w:spacing w:line="360" w:lineRule="auto"/>
        <w:ind w:firstLineChars="200" w:firstLine="480"/>
        <w:jc w:val="both"/>
        <w:rPr>
          <w:rFonts w:ascii="Book Antiqua" w:hAnsi="Book Antiqua"/>
        </w:rPr>
      </w:pPr>
      <w:r w:rsidRPr="004F3C5C">
        <w:rPr>
          <w:rFonts w:ascii="Book Antiqua" w:eastAsia="Book Antiqua" w:hAnsi="Book Antiqua" w:cs="Book Antiqua"/>
          <w:color w:val="000000"/>
        </w:rPr>
        <w:t>A previous study reported another</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possible mechanism involving</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autophagy activation and sequestration of</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abnormal proteins that trigger</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endoplasmic reticulum (ER) </w:t>
      </w:r>
      <w:proofErr w:type="gramStart"/>
      <w:r w:rsidRPr="004F3C5C">
        <w:rPr>
          <w:rFonts w:ascii="Book Antiqua" w:eastAsia="Book Antiqua" w:hAnsi="Book Antiqua" w:cs="Book Antiqua"/>
          <w:color w:val="000000"/>
        </w:rPr>
        <w:t>stress</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"_ENREF_38" \o "Fernandez, 2015 #56"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38</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Pr="004F3C5C">
        <w:rPr>
          <w:rFonts w:ascii="Book Antiqua" w:eastAsia="Book Antiqua" w:hAnsi="Book Antiqua" w:cs="Book Antiqua"/>
          <w:color w:val="000000"/>
        </w:rPr>
        <w:t>. Hence, autophagy activation may inhibit</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ER stress in response to external stimuli</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and ameliorate</w:t>
      </w:r>
      <w:r w:rsidR="004F3C5C">
        <w:rPr>
          <w:rFonts w:ascii="Book Antiqua" w:eastAsiaTheme="minorEastAsia" w:hAnsi="Book Antiqua" w:cs="Book Antiqua" w:hint="eastAsia"/>
          <w:color w:val="000000"/>
          <w:lang w:eastAsia="zh-CN"/>
        </w:rPr>
        <w:t xml:space="preserve"> </w:t>
      </w:r>
      <w:proofErr w:type="gramStart"/>
      <w:r w:rsidRPr="004F3C5C">
        <w:rPr>
          <w:rFonts w:ascii="Book Antiqua" w:eastAsia="Book Antiqua" w:hAnsi="Book Antiqua" w:cs="Book Antiqua"/>
          <w:color w:val="000000"/>
        </w:rPr>
        <w:t>apoptosis</w:t>
      </w:r>
      <w:r w:rsidRPr="004F3C5C">
        <w:rPr>
          <w:rFonts w:ascii="Book Antiqua" w:eastAsia="Book Antiqua" w:hAnsi="Book Antiqua" w:cs="Book Antiqua"/>
          <w:color w:val="000000"/>
          <w:vertAlign w:val="superscript"/>
        </w:rPr>
        <w:t>[</w:t>
      </w:r>
      <w:proofErr w:type="gramEnd"/>
      <w:r w:rsidRPr="004F3C5C">
        <w:rPr>
          <w:rFonts w:ascii="Book Antiqua" w:hAnsi="Book Antiqua"/>
          <w:vertAlign w:val="superscript"/>
        </w:rPr>
        <w:fldChar w:fldCharType="begin"/>
      </w:r>
      <w:r w:rsidRPr="004F3C5C">
        <w:rPr>
          <w:rFonts w:ascii="Book Antiqua" w:hAnsi="Book Antiqua"/>
          <w:vertAlign w:val="superscript"/>
        </w:rPr>
        <w:instrText xml:space="preserve"> HYPERLINK \l "_ENREF_39" \o "Lee, 2015 #57" </w:instrText>
      </w:r>
      <w:r w:rsidRPr="004F3C5C">
        <w:rPr>
          <w:rFonts w:ascii="Book Antiqua" w:hAnsi="Book Antiqua"/>
          <w:vertAlign w:val="superscript"/>
        </w:rPr>
      </w:r>
      <w:r w:rsidRPr="004F3C5C">
        <w:rPr>
          <w:rFonts w:ascii="Book Antiqua" w:hAnsi="Book Antiqua"/>
          <w:vertAlign w:val="superscript"/>
        </w:rPr>
        <w:fldChar w:fldCharType="separate"/>
      </w:r>
      <w:r w:rsidRPr="004F3C5C">
        <w:rPr>
          <w:rFonts w:ascii="Book Antiqua" w:eastAsia="Book Antiqua" w:hAnsi="Book Antiqua" w:cs="Book Antiqua"/>
          <w:color w:val="000000"/>
          <w:u w:color="0000EE"/>
          <w:vertAlign w:val="superscript"/>
        </w:rPr>
        <w:t>39</w:t>
      </w:r>
      <w:r w:rsidRPr="004F3C5C">
        <w:rPr>
          <w:rFonts w:ascii="Book Antiqua" w:eastAsia="Book Antiqua" w:hAnsi="Book Antiqua" w:cs="Book Antiqua"/>
          <w:color w:val="000000"/>
          <w:u w:color="0000EE"/>
          <w:vertAlign w:val="superscript"/>
        </w:rPr>
        <w:fldChar w:fldCharType="end"/>
      </w:r>
      <w:r w:rsidRPr="004F3C5C">
        <w:rPr>
          <w:rFonts w:ascii="Book Antiqua" w:eastAsia="Book Antiqua" w:hAnsi="Book Antiqua" w:cs="Book Antiqua"/>
          <w:color w:val="000000"/>
          <w:vertAlign w:val="superscript"/>
        </w:rPr>
        <w:t>]</w:t>
      </w:r>
      <w:r w:rsidR="004F3C5C">
        <w:rPr>
          <w:rFonts w:ascii="Book Antiqua" w:eastAsia="Book Antiqua" w:hAnsi="Book Antiqua" w:cs="Book Antiqua"/>
          <w:color w:val="000000"/>
        </w:rPr>
        <w:t>. However, the role of</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autophagy in apoptosis after SE remains</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unknown.</w:t>
      </w:r>
    </w:p>
    <w:p w14:paraId="01F500F9" w14:textId="77777777" w:rsidR="00850341" w:rsidRPr="00105565" w:rsidRDefault="00ED784D" w:rsidP="004F3C5C">
      <w:pPr>
        <w:spacing w:line="360" w:lineRule="auto"/>
        <w:ind w:firstLineChars="200" w:firstLine="480"/>
        <w:jc w:val="both"/>
        <w:rPr>
          <w:rFonts w:ascii="Book Antiqua" w:hAnsi="Book Antiqua"/>
        </w:rPr>
      </w:pPr>
      <w:r w:rsidRPr="00105565">
        <w:rPr>
          <w:rFonts w:ascii="Book Antiqua" w:eastAsia="Book Antiqua" w:hAnsi="Book Antiqua" w:cs="Book Antiqua"/>
          <w:color w:val="000000"/>
        </w:rPr>
        <w:t>In this study, we discovered</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that Baicalin induces autophagy activation and alleviates apoptosis in</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hippocampal neurons following SE. Significantly, the abolition of Baicalin-induced autophagy and its neuroprotective effects against the mitochondrial</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apoptotic pathway by 3-MA administration suggest</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that autophagy activation may</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reduce neuronal apoptosis by removing</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damaged mitochondria after</w:t>
      </w:r>
      <w:r w:rsidR="004F3C5C">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w:t>
      </w:r>
    </w:p>
    <w:p w14:paraId="2F33135F" w14:textId="77777777" w:rsidR="00850341" w:rsidRPr="00105565" w:rsidRDefault="00ED784D" w:rsidP="004F3C5C">
      <w:pPr>
        <w:spacing w:line="360" w:lineRule="auto"/>
        <w:ind w:firstLineChars="200" w:firstLine="480"/>
        <w:jc w:val="both"/>
        <w:rPr>
          <w:rFonts w:ascii="Book Antiqua" w:hAnsi="Book Antiqua"/>
        </w:rPr>
      </w:pPr>
      <w:r w:rsidRPr="004F3C5C">
        <w:rPr>
          <w:rFonts w:ascii="Book Antiqua" w:eastAsia="Book Antiqua" w:hAnsi="Book Antiqua" w:cs="Book Antiqua"/>
          <w:color w:val="000000"/>
        </w:rPr>
        <w:t>These results further support previous studies that have linked</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 xml:space="preserve">mitophagy, apoptosis, and neuron </w:t>
      </w:r>
      <w:proofErr w:type="gramStart"/>
      <w:r w:rsidRPr="004F3C5C">
        <w:rPr>
          <w:rFonts w:ascii="Book Antiqua" w:eastAsia="Book Antiqua" w:hAnsi="Book Antiqua" w:cs="Book Antiqua"/>
          <w:color w:val="000000"/>
        </w:rPr>
        <w:t>survival</w:t>
      </w:r>
      <w:r w:rsidRPr="004F3C5C">
        <w:rPr>
          <w:rFonts w:ascii="Book Antiqua" w:eastAsia="Book Antiqua" w:hAnsi="Book Antiqua" w:cs="Book Antiqua"/>
          <w:color w:val="000000"/>
          <w:vertAlign w:val="superscript"/>
        </w:rPr>
        <w:t>[</w:t>
      </w:r>
      <w:proofErr w:type="gramEnd"/>
      <w:hyperlink w:anchor="_ENREF_34" w:tooltip="Wong, 2013 #53" w:history="1">
        <w:r w:rsidRPr="004F3C5C">
          <w:rPr>
            <w:rFonts w:ascii="Book Antiqua" w:eastAsia="Book Antiqua" w:hAnsi="Book Antiqua" w:cs="Book Antiqua"/>
            <w:color w:val="000000"/>
            <w:u w:color="0000EE"/>
            <w:vertAlign w:val="superscript"/>
          </w:rPr>
          <w:t>34</w:t>
        </w:r>
      </w:hyperlink>
      <w:r w:rsidRPr="004F3C5C">
        <w:rPr>
          <w:rFonts w:ascii="Book Antiqua" w:eastAsia="Book Antiqua" w:hAnsi="Book Antiqua" w:cs="Book Antiqua"/>
          <w:color w:val="000000"/>
          <w:vertAlign w:val="superscript"/>
        </w:rPr>
        <w:t>]</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and reported</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that mitophagy exerts anti-apoptosis</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effects, which promote</w:t>
      </w:r>
      <w:r w:rsidR="004F3C5C">
        <w:rPr>
          <w:rFonts w:ascii="Book Antiqua" w:eastAsiaTheme="minorEastAsia" w:hAnsi="Book Antiqua" w:cs="Book Antiqua" w:hint="eastAsia"/>
          <w:color w:val="000000"/>
          <w:lang w:eastAsia="zh-CN"/>
        </w:rPr>
        <w:t xml:space="preserve"> </w:t>
      </w:r>
      <w:r w:rsidRPr="004F3C5C">
        <w:rPr>
          <w:rFonts w:ascii="Book Antiqua" w:eastAsia="Book Antiqua" w:hAnsi="Book Antiqua" w:cs="Book Antiqua"/>
          <w:color w:val="000000"/>
        </w:rPr>
        <w:t>cell survival.</w:t>
      </w:r>
      <w:r w:rsidR="004F3C5C">
        <w:rPr>
          <w:rFonts w:ascii="Book Antiqua" w:eastAsiaTheme="minorEastAsia" w:hAnsi="Book Antiqua" w:cs="Book Antiqua" w:hint="eastAsia"/>
          <w:b/>
          <w:bCs/>
          <w:color w:val="000000"/>
          <w:lang w:eastAsia="zh-CN"/>
        </w:rPr>
        <w:t xml:space="preserve"> </w:t>
      </w:r>
      <w:r w:rsidRPr="004F3C5C">
        <w:rPr>
          <w:rFonts w:ascii="Book Antiqua" w:eastAsia="Book Antiqua" w:hAnsi="Book Antiqua" w:cs="Book Antiqua"/>
          <w:color w:val="000000"/>
        </w:rPr>
        <w:t xml:space="preserve">In this research, only male rats were </w:t>
      </w:r>
      <w:r w:rsidRPr="00105565">
        <w:rPr>
          <w:rFonts w:ascii="Book Antiqua" w:eastAsia="Book Antiqua" w:hAnsi="Book Antiqua" w:cs="Book Antiqua"/>
          <w:color w:val="000000"/>
        </w:rPr>
        <w:t xml:space="preserve">used to reduce </w:t>
      </w:r>
      <w:r w:rsidRPr="00105565">
        <w:rPr>
          <w:rFonts w:ascii="Book Antiqua" w:eastAsia="Book Antiqua" w:hAnsi="Book Antiqua" w:cs="Book Antiqua"/>
          <w:color w:val="000000"/>
        </w:rPr>
        <w:lastRenderedPageBreak/>
        <w:t>the impact of gender differences on research results. However, further experiments need to be validated with female animals.</w:t>
      </w:r>
    </w:p>
    <w:p w14:paraId="557ADEDB" w14:textId="77777777" w:rsidR="00850341" w:rsidRPr="00105565" w:rsidRDefault="00850341" w:rsidP="001D042A">
      <w:pPr>
        <w:spacing w:line="360" w:lineRule="auto"/>
        <w:jc w:val="both"/>
        <w:rPr>
          <w:rFonts w:ascii="Book Antiqua" w:hAnsi="Book Antiqua"/>
        </w:rPr>
      </w:pPr>
    </w:p>
    <w:p w14:paraId="65C4630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aps/>
          <w:color w:val="000000"/>
          <w:u w:val="single"/>
        </w:rPr>
        <w:t>CONCLUSION</w:t>
      </w:r>
    </w:p>
    <w:p w14:paraId="3A170956"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In conclusion, we</w:t>
      </w:r>
      <w:r w:rsidR="00F9557B">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demonstrated that Baicalin prolongs seizure</w:t>
      </w:r>
      <w:r w:rsidR="00F9557B">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latency, ameliorates hippocampal injury, increases the survival rate of hippocampal neurons, and reduces mitochondrial</w:t>
      </w:r>
      <w:r w:rsidR="00F9557B">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apoptosis following SE in rats through autophagy activation. This study contributes to the pharmacological effects of traditional Chinese herbs such as Baicalin. Furthermore, it provides</w:t>
      </w:r>
      <w:r w:rsidR="00F9557B">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a new way of regulating autophagy for treating</w:t>
      </w:r>
      <w:r w:rsidR="00F9557B">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SE.</w:t>
      </w:r>
    </w:p>
    <w:p w14:paraId="20CDF845" w14:textId="77777777" w:rsidR="00850341" w:rsidRPr="00105565" w:rsidRDefault="00850341" w:rsidP="001D042A">
      <w:pPr>
        <w:spacing w:line="360" w:lineRule="auto"/>
        <w:jc w:val="both"/>
        <w:rPr>
          <w:rFonts w:ascii="Book Antiqua" w:hAnsi="Book Antiqua"/>
        </w:rPr>
      </w:pPr>
    </w:p>
    <w:p w14:paraId="18BA223F"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aps/>
          <w:color w:val="000000"/>
          <w:u w:val="single"/>
        </w:rPr>
        <w:t>ARTICLE HIGHLIGHTS</w:t>
      </w:r>
    </w:p>
    <w:p w14:paraId="37C080B0"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background</w:t>
      </w:r>
    </w:p>
    <w:p w14:paraId="6F15A372"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 xml:space="preserve">Autophagy is associated with hippocampal injury after </w:t>
      </w:r>
      <w:r w:rsidR="000E5571">
        <w:rPr>
          <w:rFonts w:ascii="Book Antiqua" w:eastAsiaTheme="minorEastAsia" w:hAnsi="Book Antiqua" w:cs="Book Antiqua" w:hint="eastAsia"/>
          <w:color w:val="000000"/>
          <w:lang w:eastAsia="zh-CN"/>
        </w:rPr>
        <w:t>s</w:t>
      </w:r>
      <w:r w:rsidRPr="00105565">
        <w:rPr>
          <w:rFonts w:ascii="Book Antiqua" w:eastAsia="Book Antiqua" w:hAnsi="Book Antiqua" w:cs="Book Antiqua"/>
          <w:color w:val="000000"/>
        </w:rPr>
        <w:t>tatus epilepticus (SE), and is considered a potential mechanism with curative value. Baicalin, an emerging multi-therapeutic drug that has been demonstrated to exert neuroprotective effects in patients with nervous system diseases because of its antioxidant property.</w:t>
      </w:r>
    </w:p>
    <w:p w14:paraId="2C2C3F81" w14:textId="77777777" w:rsidR="00850341" w:rsidRPr="00105565" w:rsidRDefault="00850341" w:rsidP="001D042A">
      <w:pPr>
        <w:spacing w:line="360" w:lineRule="auto"/>
        <w:jc w:val="both"/>
        <w:rPr>
          <w:rFonts w:ascii="Book Antiqua" w:hAnsi="Book Antiqua"/>
        </w:rPr>
      </w:pPr>
    </w:p>
    <w:p w14:paraId="388D11B4"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motivation</w:t>
      </w:r>
    </w:p>
    <w:p w14:paraId="16ECF81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 xml:space="preserve">We investigate the influence of Baicalin on the improvement of LiCl-Pilocarpine-induced rat </w:t>
      </w:r>
      <w:r w:rsidR="00C86534" w:rsidRPr="00105565">
        <w:rPr>
          <w:rFonts w:ascii="Book Antiqua" w:eastAsiaTheme="minorEastAsia" w:hAnsi="Book Antiqua" w:cs="Book Antiqua"/>
          <w:color w:val="000000"/>
          <w:lang w:eastAsia="zh-CN"/>
        </w:rPr>
        <w:t>SE</w:t>
      </w:r>
      <w:r w:rsidRPr="00105565">
        <w:rPr>
          <w:rFonts w:ascii="Book Antiqua" w:eastAsia="Book Antiqua" w:hAnsi="Book Antiqua" w:cs="Book Antiqua"/>
          <w:color w:val="000000"/>
        </w:rPr>
        <w:t>.</w:t>
      </w:r>
    </w:p>
    <w:p w14:paraId="1BF55734" w14:textId="77777777" w:rsidR="00850341" w:rsidRPr="00105565" w:rsidRDefault="00850341" w:rsidP="001D042A">
      <w:pPr>
        <w:spacing w:line="360" w:lineRule="auto"/>
        <w:jc w:val="both"/>
        <w:rPr>
          <w:rFonts w:ascii="Book Antiqua" w:hAnsi="Book Antiqua"/>
        </w:rPr>
      </w:pPr>
    </w:p>
    <w:p w14:paraId="2E1F341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objectives</w:t>
      </w:r>
    </w:p>
    <w:p w14:paraId="7E1F2EA6"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We intended to investigate the potential role of autophagy in LiCl-pilocarpine-induced SE.</w:t>
      </w:r>
    </w:p>
    <w:p w14:paraId="0D4D88A6" w14:textId="77777777" w:rsidR="00850341" w:rsidRPr="00105565" w:rsidRDefault="00850341" w:rsidP="001D042A">
      <w:pPr>
        <w:spacing w:line="360" w:lineRule="auto"/>
        <w:jc w:val="both"/>
        <w:rPr>
          <w:rFonts w:ascii="Book Antiqua" w:hAnsi="Book Antiqua"/>
        </w:rPr>
      </w:pPr>
    </w:p>
    <w:p w14:paraId="728002F9"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methods</w:t>
      </w:r>
    </w:p>
    <w:p w14:paraId="33FEECE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Nissl staining showed that Baicalin</w:t>
      </w:r>
      <w:r w:rsidR="0037594E">
        <w:rPr>
          <w:rFonts w:ascii="Book Antiqua" w:eastAsiaTheme="minorEastAsia" w:hAnsi="Book Antiqua" w:cs="Book Antiqua" w:hint="eastAsia"/>
          <w:color w:val="000000"/>
          <w:lang w:eastAsia="zh-CN"/>
        </w:rPr>
        <w:t xml:space="preserve"> </w:t>
      </w:r>
      <w:r w:rsidRPr="00105565">
        <w:rPr>
          <w:rFonts w:ascii="Book Antiqua" w:eastAsia="Book Antiqua" w:hAnsi="Book Antiqua" w:cs="Book Antiqua"/>
          <w:color w:val="000000"/>
        </w:rPr>
        <w:t xml:space="preserve">attenuates hippocampal injury and reduces the number of neuronal deaths in the hippocampus. Besides, the expression intensity of cleaved caspase-3 and apoptosis in hippocampal CA1 following SE were reversed by </w:t>
      </w:r>
      <w:r w:rsidRPr="00105565">
        <w:rPr>
          <w:rFonts w:ascii="Book Antiqua" w:eastAsia="Book Antiqua" w:hAnsi="Book Antiqua" w:cs="Book Antiqua"/>
          <w:color w:val="000000"/>
        </w:rPr>
        <w:lastRenderedPageBreak/>
        <w:t xml:space="preserve">Baicalin, as proven by western blotting and terminal deoxynucleotidyl transferase </w:t>
      </w:r>
      <w:proofErr w:type="spellStart"/>
      <w:r w:rsidRPr="00105565">
        <w:rPr>
          <w:rFonts w:ascii="Book Antiqua" w:eastAsia="Book Antiqua" w:hAnsi="Book Antiqua" w:cs="Book Antiqua"/>
          <w:color w:val="000000"/>
        </w:rPr>
        <w:t>dUTP</w:t>
      </w:r>
      <w:proofErr w:type="spellEnd"/>
      <w:r w:rsidRPr="00105565">
        <w:rPr>
          <w:rFonts w:ascii="Book Antiqua" w:eastAsia="Book Antiqua" w:hAnsi="Book Antiqua" w:cs="Book Antiqua"/>
          <w:color w:val="000000"/>
        </w:rPr>
        <w:t xml:space="preserve"> nick end labelling assay. Furthermore, western blotting and immunofluorescence staining were used to measure the expression of autophagy markers (p62/SQSTM1,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 and LC3) and apoptotic pathway markers (cleaved caspase-3 and Bcl-2).</w:t>
      </w:r>
    </w:p>
    <w:p w14:paraId="55D39A8F" w14:textId="77777777" w:rsidR="00850341" w:rsidRPr="00105565" w:rsidRDefault="00850341" w:rsidP="001D042A">
      <w:pPr>
        <w:spacing w:line="360" w:lineRule="auto"/>
        <w:jc w:val="both"/>
        <w:rPr>
          <w:rFonts w:ascii="Book Antiqua" w:hAnsi="Book Antiqua"/>
        </w:rPr>
      </w:pPr>
    </w:p>
    <w:p w14:paraId="31DD39B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results</w:t>
      </w:r>
    </w:p>
    <w:p w14:paraId="0EFBEC30"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Baicalin significantly upregulated autophagic activity and downregulated mitochondrial apoptotic pathway markers. Conversely, 3-methyladenine, a commonly used inhibitor of autophagy, was simultaneously administered to inhibit the autophagy induced by Baicalin, abrogating the latter’s protection on the mitochondria apoptotic level.</w:t>
      </w:r>
    </w:p>
    <w:p w14:paraId="71A0A495" w14:textId="77777777" w:rsidR="00850341" w:rsidRPr="00105565" w:rsidRDefault="00850341" w:rsidP="001D042A">
      <w:pPr>
        <w:spacing w:line="360" w:lineRule="auto"/>
        <w:jc w:val="both"/>
        <w:rPr>
          <w:rFonts w:ascii="Book Antiqua" w:hAnsi="Book Antiqua"/>
        </w:rPr>
      </w:pPr>
    </w:p>
    <w:p w14:paraId="3AD6DC58"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conclusions</w:t>
      </w:r>
    </w:p>
    <w:p w14:paraId="5FCFEB5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We illustrated that Baicalin induced activation of autophagy alleviates apoptotic death and protects the hippocampus of SE rats.</w:t>
      </w:r>
    </w:p>
    <w:p w14:paraId="468369FA" w14:textId="77777777" w:rsidR="00850341" w:rsidRPr="00105565" w:rsidRDefault="00850341" w:rsidP="001D042A">
      <w:pPr>
        <w:spacing w:line="360" w:lineRule="auto"/>
        <w:jc w:val="both"/>
        <w:rPr>
          <w:rFonts w:ascii="Book Antiqua" w:hAnsi="Book Antiqua"/>
        </w:rPr>
      </w:pPr>
    </w:p>
    <w:p w14:paraId="3A8576B6"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i/>
          <w:color w:val="000000"/>
        </w:rPr>
        <w:t>Research perspectives</w:t>
      </w:r>
    </w:p>
    <w:p w14:paraId="2D27E442"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color w:val="000000"/>
        </w:rPr>
        <w:t xml:space="preserve">The improvement of LiCl-Pilocarpine-induced rat </w:t>
      </w:r>
      <w:r w:rsidR="00C86534" w:rsidRPr="00105565">
        <w:rPr>
          <w:rFonts w:ascii="Book Antiqua" w:eastAsiaTheme="minorEastAsia" w:hAnsi="Book Antiqua" w:cs="Book Antiqua"/>
          <w:color w:val="000000"/>
          <w:lang w:eastAsia="zh-CN"/>
        </w:rPr>
        <w:t>SE</w:t>
      </w:r>
      <w:r w:rsidRPr="00105565">
        <w:rPr>
          <w:rFonts w:ascii="Book Antiqua" w:eastAsia="Book Antiqua" w:hAnsi="Book Antiqua" w:cs="Book Antiqua"/>
          <w:color w:val="000000"/>
        </w:rPr>
        <w:t xml:space="preserve"> by Baicalin was validated.</w:t>
      </w:r>
    </w:p>
    <w:p w14:paraId="6E6C7E08" w14:textId="77777777" w:rsidR="00850341" w:rsidRPr="00105565" w:rsidRDefault="00850341" w:rsidP="001D042A">
      <w:pPr>
        <w:spacing w:line="360" w:lineRule="auto"/>
        <w:jc w:val="both"/>
        <w:rPr>
          <w:rFonts w:ascii="Book Antiqua" w:hAnsi="Book Antiqua"/>
        </w:rPr>
      </w:pPr>
    </w:p>
    <w:p w14:paraId="532BF2B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REFERENCES</w:t>
      </w:r>
    </w:p>
    <w:p w14:paraId="580C23FC"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 </w:t>
      </w:r>
      <w:r w:rsidRPr="00105565">
        <w:rPr>
          <w:rFonts w:ascii="Book Antiqua" w:hAnsi="Book Antiqua"/>
          <w:b/>
          <w:bCs/>
        </w:rPr>
        <w:t>Dichter MA</w:t>
      </w:r>
      <w:r w:rsidRPr="00105565">
        <w:rPr>
          <w:rFonts w:ascii="Book Antiqua" w:hAnsi="Book Antiqua"/>
        </w:rPr>
        <w:t xml:space="preserve">. Emerging insights into mechanisms of epilepsy: implications for new antiepileptic drug development. </w:t>
      </w:r>
      <w:proofErr w:type="spellStart"/>
      <w:r w:rsidRPr="00105565">
        <w:rPr>
          <w:rFonts w:ascii="Book Antiqua" w:hAnsi="Book Antiqua"/>
          <w:i/>
          <w:iCs/>
        </w:rPr>
        <w:t>Epilepsia</w:t>
      </w:r>
      <w:proofErr w:type="spellEnd"/>
      <w:r w:rsidRPr="00105565">
        <w:rPr>
          <w:rFonts w:ascii="Book Antiqua" w:hAnsi="Book Antiqua"/>
        </w:rPr>
        <w:t xml:space="preserve"> 1994; </w:t>
      </w:r>
      <w:r w:rsidRPr="00105565">
        <w:rPr>
          <w:rFonts w:ascii="Book Antiqua" w:hAnsi="Book Antiqua"/>
          <w:b/>
          <w:bCs/>
        </w:rPr>
        <w:t>35 Suppl 4</w:t>
      </w:r>
      <w:r w:rsidRPr="00105565">
        <w:rPr>
          <w:rFonts w:ascii="Book Antiqua" w:hAnsi="Book Antiqua"/>
        </w:rPr>
        <w:t>: S51-S57 [PMID: 8174519 DOI: 10.1111/j.1528-1157.1994.tb05956.x]</w:t>
      </w:r>
    </w:p>
    <w:p w14:paraId="64CD66E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 </w:t>
      </w:r>
      <w:r w:rsidRPr="00105565">
        <w:rPr>
          <w:rFonts w:ascii="Book Antiqua" w:hAnsi="Book Antiqua"/>
          <w:b/>
          <w:bCs/>
        </w:rPr>
        <w:t>Sander JW</w:t>
      </w:r>
      <w:r w:rsidRPr="00105565">
        <w:rPr>
          <w:rFonts w:ascii="Book Antiqua" w:hAnsi="Book Antiqua"/>
        </w:rPr>
        <w:t xml:space="preserve">. The epidemiology of epilepsy revisited. </w:t>
      </w:r>
      <w:proofErr w:type="spellStart"/>
      <w:r w:rsidRPr="00105565">
        <w:rPr>
          <w:rFonts w:ascii="Book Antiqua" w:hAnsi="Book Antiqua"/>
          <w:i/>
          <w:iCs/>
        </w:rPr>
        <w:t>Curr</w:t>
      </w:r>
      <w:proofErr w:type="spellEnd"/>
      <w:r w:rsidRPr="00105565">
        <w:rPr>
          <w:rFonts w:ascii="Book Antiqua" w:hAnsi="Book Antiqua"/>
          <w:i/>
          <w:iCs/>
        </w:rPr>
        <w:t xml:space="preserve"> </w:t>
      </w:r>
      <w:proofErr w:type="spellStart"/>
      <w:r w:rsidRPr="00105565">
        <w:rPr>
          <w:rFonts w:ascii="Book Antiqua" w:hAnsi="Book Antiqua"/>
          <w:i/>
          <w:iCs/>
        </w:rPr>
        <w:t>Opin</w:t>
      </w:r>
      <w:proofErr w:type="spellEnd"/>
      <w:r w:rsidRPr="00105565">
        <w:rPr>
          <w:rFonts w:ascii="Book Antiqua" w:hAnsi="Book Antiqua"/>
          <w:i/>
          <w:iCs/>
        </w:rPr>
        <w:t xml:space="preserve"> Neurol</w:t>
      </w:r>
      <w:r w:rsidRPr="00105565">
        <w:rPr>
          <w:rFonts w:ascii="Book Antiqua" w:hAnsi="Book Antiqua"/>
        </w:rPr>
        <w:t xml:space="preserve"> 2003; </w:t>
      </w:r>
      <w:r w:rsidRPr="00105565">
        <w:rPr>
          <w:rFonts w:ascii="Book Antiqua" w:hAnsi="Book Antiqua"/>
          <w:b/>
          <w:bCs/>
        </w:rPr>
        <w:t>16</w:t>
      </w:r>
      <w:r w:rsidRPr="00105565">
        <w:rPr>
          <w:rFonts w:ascii="Book Antiqua" w:hAnsi="Book Antiqua"/>
        </w:rPr>
        <w:t>: 165-170 [PMID: 12644744 DOI: 10.1097/00019052-200304000-00008]</w:t>
      </w:r>
    </w:p>
    <w:p w14:paraId="36F12BB2"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 </w:t>
      </w:r>
      <w:r w:rsidRPr="00105565">
        <w:rPr>
          <w:rFonts w:ascii="Book Antiqua" w:hAnsi="Book Antiqua"/>
          <w:b/>
          <w:bCs/>
        </w:rPr>
        <w:t>Téllez-</w:t>
      </w:r>
      <w:proofErr w:type="spellStart"/>
      <w:r w:rsidRPr="00105565">
        <w:rPr>
          <w:rFonts w:ascii="Book Antiqua" w:hAnsi="Book Antiqua"/>
          <w:b/>
          <w:bCs/>
        </w:rPr>
        <w:t>Zenteno</w:t>
      </w:r>
      <w:proofErr w:type="spellEnd"/>
      <w:r w:rsidRPr="00105565">
        <w:rPr>
          <w:rFonts w:ascii="Book Antiqua" w:hAnsi="Book Antiqua"/>
          <w:b/>
          <w:bCs/>
        </w:rPr>
        <w:t xml:space="preserve"> JF</w:t>
      </w:r>
      <w:r w:rsidRPr="00105565">
        <w:rPr>
          <w:rFonts w:ascii="Book Antiqua" w:hAnsi="Book Antiqua"/>
        </w:rPr>
        <w:t xml:space="preserve">, Hernández-Ronquillo L. A review of the epidemiology of temporal lobe epilepsy. </w:t>
      </w:r>
      <w:r w:rsidRPr="00105565">
        <w:rPr>
          <w:rFonts w:ascii="Book Antiqua" w:hAnsi="Book Antiqua"/>
          <w:i/>
          <w:iCs/>
        </w:rPr>
        <w:t>Epilepsy Res Treat</w:t>
      </w:r>
      <w:r w:rsidRPr="00105565">
        <w:rPr>
          <w:rFonts w:ascii="Book Antiqua" w:hAnsi="Book Antiqua"/>
        </w:rPr>
        <w:t xml:space="preserve"> 2012; </w:t>
      </w:r>
      <w:r w:rsidRPr="00105565">
        <w:rPr>
          <w:rFonts w:ascii="Book Antiqua" w:hAnsi="Book Antiqua"/>
          <w:b/>
          <w:bCs/>
        </w:rPr>
        <w:t>2012</w:t>
      </w:r>
      <w:r w:rsidRPr="00105565">
        <w:rPr>
          <w:rFonts w:ascii="Book Antiqua" w:hAnsi="Book Antiqua"/>
        </w:rPr>
        <w:t>: 630853 [PMID: 22957234 DOI: 10.1155/2012/630853]</w:t>
      </w:r>
    </w:p>
    <w:p w14:paraId="5D261099" w14:textId="77777777" w:rsidR="001D042A" w:rsidRPr="00105565" w:rsidRDefault="001D042A" w:rsidP="001D042A">
      <w:pPr>
        <w:spacing w:line="360" w:lineRule="auto"/>
        <w:jc w:val="both"/>
        <w:rPr>
          <w:rFonts w:ascii="Book Antiqua" w:hAnsi="Book Antiqua"/>
        </w:rPr>
      </w:pPr>
      <w:r w:rsidRPr="00105565">
        <w:rPr>
          <w:rFonts w:ascii="Book Antiqua" w:hAnsi="Book Antiqua"/>
        </w:rPr>
        <w:lastRenderedPageBreak/>
        <w:t xml:space="preserve">4 </w:t>
      </w:r>
      <w:proofErr w:type="spellStart"/>
      <w:r w:rsidRPr="00105565">
        <w:rPr>
          <w:rFonts w:ascii="Book Antiqua" w:hAnsi="Book Antiqua"/>
          <w:b/>
          <w:bCs/>
        </w:rPr>
        <w:t>Leite</w:t>
      </w:r>
      <w:proofErr w:type="spellEnd"/>
      <w:r w:rsidRPr="00105565">
        <w:rPr>
          <w:rFonts w:ascii="Book Antiqua" w:hAnsi="Book Antiqua"/>
          <w:b/>
          <w:bCs/>
        </w:rPr>
        <w:t xml:space="preserve"> JP</w:t>
      </w:r>
      <w:r w:rsidRPr="00105565">
        <w:rPr>
          <w:rFonts w:ascii="Book Antiqua" w:hAnsi="Book Antiqua"/>
        </w:rPr>
        <w:t>, Garcia-</w:t>
      </w:r>
      <w:proofErr w:type="spellStart"/>
      <w:r w:rsidRPr="00105565">
        <w:rPr>
          <w:rFonts w:ascii="Book Antiqua" w:hAnsi="Book Antiqua"/>
        </w:rPr>
        <w:t>Cairasco</w:t>
      </w:r>
      <w:proofErr w:type="spellEnd"/>
      <w:r w:rsidRPr="00105565">
        <w:rPr>
          <w:rFonts w:ascii="Book Antiqua" w:hAnsi="Book Antiqua"/>
        </w:rPr>
        <w:t xml:space="preserve"> N, </w:t>
      </w:r>
      <w:proofErr w:type="spellStart"/>
      <w:r w:rsidRPr="00105565">
        <w:rPr>
          <w:rFonts w:ascii="Book Antiqua" w:hAnsi="Book Antiqua"/>
        </w:rPr>
        <w:t>Cavalheiro</w:t>
      </w:r>
      <w:proofErr w:type="spellEnd"/>
      <w:r w:rsidRPr="00105565">
        <w:rPr>
          <w:rFonts w:ascii="Book Antiqua" w:hAnsi="Book Antiqua"/>
        </w:rPr>
        <w:t xml:space="preserve"> EA. New insights from the use of pilocarpine and </w:t>
      </w:r>
      <w:proofErr w:type="spellStart"/>
      <w:r w:rsidRPr="00105565">
        <w:rPr>
          <w:rFonts w:ascii="Book Antiqua" w:hAnsi="Book Antiqua"/>
        </w:rPr>
        <w:t>kainate</w:t>
      </w:r>
      <w:proofErr w:type="spellEnd"/>
      <w:r w:rsidRPr="00105565">
        <w:rPr>
          <w:rFonts w:ascii="Book Antiqua" w:hAnsi="Book Antiqua"/>
        </w:rPr>
        <w:t xml:space="preserve"> models. </w:t>
      </w:r>
      <w:r w:rsidRPr="00105565">
        <w:rPr>
          <w:rFonts w:ascii="Book Antiqua" w:hAnsi="Book Antiqua"/>
          <w:i/>
          <w:iCs/>
        </w:rPr>
        <w:t>Epilepsy Res</w:t>
      </w:r>
      <w:r w:rsidRPr="00105565">
        <w:rPr>
          <w:rFonts w:ascii="Book Antiqua" w:hAnsi="Book Antiqua"/>
        </w:rPr>
        <w:t xml:space="preserve"> 2002; </w:t>
      </w:r>
      <w:r w:rsidRPr="00105565">
        <w:rPr>
          <w:rFonts w:ascii="Book Antiqua" w:hAnsi="Book Antiqua"/>
          <w:b/>
          <w:bCs/>
        </w:rPr>
        <w:t>50</w:t>
      </w:r>
      <w:r w:rsidRPr="00105565">
        <w:rPr>
          <w:rFonts w:ascii="Book Antiqua" w:hAnsi="Book Antiqua"/>
        </w:rPr>
        <w:t>: 93-103 [PMID: 12151121 DOI: 10.1016/s0920-1211(02)00072-4]</w:t>
      </w:r>
    </w:p>
    <w:p w14:paraId="18579B9F"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5 </w:t>
      </w:r>
      <w:r w:rsidRPr="00105565">
        <w:rPr>
          <w:rFonts w:ascii="Book Antiqua" w:hAnsi="Book Antiqua"/>
          <w:b/>
          <w:bCs/>
        </w:rPr>
        <w:t>Wahab A</w:t>
      </w:r>
      <w:r w:rsidRPr="00105565">
        <w:rPr>
          <w:rFonts w:ascii="Book Antiqua" w:hAnsi="Book Antiqua"/>
        </w:rPr>
        <w:t xml:space="preserve">, Albus K, Gabriel S, Heinemann U. In search of models of </w:t>
      </w:r>
      <w:proofErr w:type="spellStart"/>
      <w:r w:rsidRPr="00105565">
        <w:rPr>
          <w:rFonts w:ascii="Book Antiqua" w:hAnsi="Book Antiqua"/>
        </w:rPr>
        <w:t>pharmacoresistant</w:t>
      </w:r>
      <w:proofErr w:type="spellEnd"/>
      <w:r w:rsidRPr="00105565">
        <w:rPr>
          <w:rFonts w:ascii="Book Antiqua" w:hAnsi="Book Antiqua"/>
        </w:rPr>
        <w:t xml:space="preserve"> epilepsy. </w:t>
      </w:r>
      <w:proofErr w:type="spellStart"/>
      <w:r w:rsidRPr="00105565">
        <w:rPr>
          <w:rFonts w:ascii="Book Antiqua" w:hAnsi="Book Antiqua"/>
          <w:i/>
          <w:iCs/>
        </w:rPr>
        <w:t>Epilepsia</w:t>
      </w:r>
      <w:proofErr w:type="spellEnd"/>
      <w:r w:rsidRPr="00105565">
        <w:rPr>
          <w:rFonts w:ascii="Book Antiqua" w:hAnsi="Book Antiqua"/>
        </w:rPr>
        <w:t xml:space="preserve"> 2010; </w:t>
      </w:r>
      <w:r w:rsidRPr="00105565">
        <w:rPr>
          <w:rFonts w:ascii="Book Antiqua" w:hAnsi="Book Antiqua"/>
          <w:b/>
          <w:bCs/>
        </w:rPr>
        <w:t>51 Suppl 3</w:t>
      </w:r>
      <w:r w:rsidRPr="00105565">
        <w:rPr>
          <w:rFonts w:ascii="Book Antiqua" w:hAnsi="Book Antiqua"/>
        </w:rPr>
        <w:t>: 154-159 [PMID: 20618423 DOI: 10.1111/j.1528-1167.2010.02632.x]</w:t>
      </w:r>
    </w:p>
    <w:p w14:paraId="73F9D4A9"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6 </w:t>
      </w:r>
      <w:r w:rsidRPr="00105565">
        <w:rPr>
          <w:rFonts w:ascii="Book Antiqua" w:hAnsi="Book Antiqua"/>
          <w:b/>
          <w:bCs/>
        </w:rPr>
        <w:t>Rowley S</w:t>
      </w:r>
      <w:r w:rsidRPr="00105565">
        <w:rPr>
          <w:rFonts w:ascii="Book Antiqua" w:hAnsi="Book Antiqua"/>
        </w:rPr>
        <w:t xml:space="preserve">, Patel M. Mitochondrial involvement and oxidative stress in temporal lobe epilepsy. </w:t>
      </w:r>
      <w:r w:rsidRPr="00105565">
        <w:rPr>
          <w:rFonts w:ascii="Book Antiqua" w:hAnsi="Book Antiqua"/>
          <w:i/>
          <w:iCs/>
        </w:rPr>
        <w:t xml:space="preserve">Free </w:t>
      </w:r>
      <w:proofErr w:type="spellStart"/>
      <w:r w:rsidRPr="00105565">
        <w:rPr>
          <w:rFonts w:ascii="Book Antiqua" w:hAnsi="Book Antiqua"/>
          <w:i/>
          <w:iCs/>
        </w:rPr>
        <w:t>Radic</w:t>
      </w:r>
      <w:proofErr w:type="spellEnd"/>
      <w:r w:rsidRPr="00105565">
        <w:rPr>
          <w:rFonts w:ascii="Book Antiqua" w:hAnsi="Book Antiqua"/>
          <w:i/>
          <w:iCs/>
        </w:rPr>
        <w:t xml:space="preserve"> Biol Med</w:t>
      </w:r>
      <w:r w:rsidRPr="00105565">
        <w:rPr>
          <w:rFonts w:ascii="Book Antiqua" w:hAnsi="Book Antiqua"/>
        </w:rPr>
        <w:t xml:space="preserve"> 2013; </w:t>
      </w:r>
      <w:r w:rsidRPr="00105565">
        <w:rPr>
          <w:rFonts w:ascii="Book Antiqua" w:hAnsi="Book Antiqua"/>
          <w:b/>
          <w:bCs/>
        </w:rPr>
        <w:t>62</w:t>
      </w:r>
      <w:r w:rsidRPr="00105565">
        <w:rPr>
          <w:rFonts w:ascii="Book Antiqua" w:hAnsi="Book Antiqua"/>
        </w:rPr>
        <w:t>: 121-131 [PMID: 23411150 DOI: 10.1016/j.freeradbiomed.2013.02.002]</w:t>
      </w:r>
    </w:p>
    <w:p w14:paraId="5260568C"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7 </w:t>
      </w:r>
      <w:r w:rsidRPr="00105565">
        <w:rPr>
          <w:rFonts w:ascii="Book Antiqua" w:hAnsi="Book Antiqua"/>
          <w:b/>
          <w:bCs/>
        </w:rPr>
        <w:t>Jing K</w:t>
      </w:r>
      <w:r w:rsidRPr="00105565">
        <w:rPr>
          <w:rFonts w:ascii="Book Antiqua" w:hAnsi="Book Antiqua"/>
        </w:rPr>
        <w:t xml:space="preserve">, Lim K. Why is autophagy important in human diseases? </w:t>
      </w:r>
      <w:r w:rsidRPr="00105565">
        <w:rPr>
          <w:rFonts w:ascii="Book Antiqua" w:hAnsi="Book Antiqua"/>
          <w:i/>
          <w:iCs/>
        </w:rPr>
        <w:t>Exp Mol Med</w:t>
      </w:r>
      <w:r w:rsidRPr="00105565">
        <w:rPr>
          <w:rFonts w:ascii="Book Antiqua" w:hAnsi="Book Antiqua"/>
        </w:rPr>
        <w:t xml:space="preserve"> 2012; </w:t>
      </w:r>
      <w:r w:rsidRPr="00105565">
        <w:rPr>
          <w:rFonts w:ascii="Book Antiqua" w:hAnsi="Book Antiqua"/>
          <w:b/>
          <w:bCs/>
        </w:rPr>
        <w:t>44</w:t>
      </w:r>
      <w:r w:rsidRPr="00105565">
        <w:rPr>
          <w:rFonts w:ascii="Book Antiqua" w:hAnsi="Book Antiqua"/>
        </w:rPr>
        <w:t>: 69-72 [PMID: 22257881 DOI: 10.3858/emm.2012.44.2.028]</w:t>
      </w:r>
    </w:p>
    <w:p w14:paraId="54E51C23"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8 </w:t>
      </w:r>
      <w:r w:rsidRPr="00105565">
        <w:rPr>
          <w:rFonts w:ascii="Book Antiqua" w:hAnsi="Book Antiqua"/>
          <w:b/>
          <w:bCs/>
        </w:rPr>
        <w:t>Glick D</w:t>
      </w:r>
      <w:r w:rsidRPr="00105565">
        <w:rPr>
          <w:rFonts w:ascii="Book Antiqua" w:hAnsi="Book Antiqua"/>
        </w:rPr>
        <w:t xml:space="preserve">, Barth S, Macleod KF. Autophagy: cellular and molecular mechanisms. </w:t>
      </w:r>
      <w:r w:rsidRPr="00105565">
        <w:rPr>
          <w:rFonts w:ascii="Book Antiqua" w:hAnsi="Book Antiqua"/>
          <w:i/>
          <w:iCs/>
        </w:rPr>
        <w:t xml:space="preserve">J </w:t>
      </w:r>
      <w:proofErr w:type="spellStart"/>
      <w:r w:rsidRPr="00105565">
        <w:rPr>
          <w:rFonts w:ascii="Book Antiqua" w:hAnsi="Book Antiqua"/>
          <w:i/>
          <w:iCs/>
        </w:rPr>
        <w:t>Pathol</w:t>
      </w:r>
      <w:proofErr w:type="spellEnd"/>
      <w:r w:rsidRPr="00105565">
        <w:rPr>
          <w:rFonts w:ascii="Book Antiqua" w:hAnsi="Book Antiqua"/>
        </w:rPr>
        <w:t xml:space="preserve"> 2010; </w:t>
      </w:r>
      <w:r w:rsidRPr="00105565">
        <w:rPr>
          <w:rFonts w:ascii="Book Antiqua" w:hAnsi="Book Antiqua"/>
          <w:b/>
          <w:bCs/>
        </w:rPr>
        <w:t>221</w:t>
      </w:r>
      <w:r w:rsidRPr="00105565">
        <w:rPr>
          <w:rFonts w:ascii="Book Antiqua" w:hAnsi="Book Antiqua"/>
        </w:rPr>
        <w:t>: 3-12 [PMID: 20225336 DOI: 10.1002/path.2697]</w:t>
      </w:r>
    </w:p>
    <w:p w14:paraId="74755E67"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9 </w:t>
      </w:r>
      <w:proofErr w:type="spellStart"/>
      <w:r w:rsidRPr="00105565">
        <w:rPr>
          <w:rFonts w:ascii="Book Antiqua" w:hAnsi="Book Antiqua"/>
          <w:b/>
          <w:bCs/>
        </w:rPr>
        <w:t>Bockaert</w:t>
      </w:r>
      <w:proofErr w:type="spellEnd"/>
      <w:r w:rsidRPr="00105565">
        <w:rPr>
          <w:rFonts w:ascii="Book Antiqua" w:hAnsi="Book Antiqua"/>
          <w:b/>
          <w:bCs/>
        </w:rPr>
        <w:t xml:space="preserve"> J</w:t>
      </w:r>
      <w:r w:rsidRPr="00105565">
        <w:rPr>
          <w:rFonts w:ascii="Book Antiqua" w:hAnsi="Book Antiqua"/>
        </w:rPr>
        <w:t xml:space="preserve">, Marin P. mTOR in Brain Physiology and Pathologies. </w:t>
      </w:r>
      <w:proofErr w:type="spellStart"/>
      <w:r w:rsidRPr="00105565">
        <w:rPr>
          <w:rFonts w:ascii="Book Antiqua" w:hAnsi="Book Antiqua"/>
          <w:i/>
          <w:iCs/>
        </w:rPr>
        <w:t>Physiol</w:t>
      </w:r>
      <w:proofErr w:type="spellEnd"/>
      <w:r w:rsidRPr="00105565">
        <w:rPr>
          <w:rFonts w:ascii="Book Antiqua" w:hAnsi="Book Antiqua"/>
          <w:i/>
          <w:iCs/>
        </w:rPr>
        <w:t xml:space="preserve"> Rev</w:t>
      </w:r>
      <w:r w:rsidRPr="00105565">
        <w:rPr>
          <w:rFonts w:ascii="Book Antiqua" w:hAnsi="Book Antiqua"/>
        </w:rPr>
        <w:t xml:space="preserve"> 2015; </w:t>
      </w:r>
      <w:r w:rsidRPr="00105565">
        <w:rPr>
          <w:rFonts w:ascii="Book Antiqua" w:hAnsi="Book Antiqua"/>
          <w:b/>
          <w:bCs/>
        </w:rPr>
        <w:t>95</w:t>
      </w:r>
      <w:r w:rsidRPr="00105565">
        <w:rPr>
          <w:rFonts w:ascii="Book Antiqua" w:hAnsi="Book Antiqua"/>
        </w:rPr>
        <w:t>: 1157-1187 [PMID: 26269525 DOI: 10.1152/physrev.00038.2014]</w:t>
      </w:r>
    </w:p>
    <w:p w14:paraId="55B380A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10 </w:t>
      </w:r>
      <w:r w:rsidRPr="00105565">
        <w:rPr>
          <w:rFonts w:ascii="Book Antiqua" w:hAnsi="Book Antiqua"/>
          <w:b/>
          <w:bCs/>
        </w:rPr>
        <w:t>Zhu Y</w:t>
      </w:r>
      <w:r w:rsidRPr="00105565">
        <w:rPr>
          <w:rFonts w:ascii="Book Antiqua" w:hAnsi="Book Antiqua"/>
        </w:rPr>
        <w:t xml:space="preserve">, Tang Q, Wang G, Han R. </w:t>
      </w:r>
      <w:proofErr w:type="spellStart"/>
      <w:r w:rsidRPr="00105565">
        <w:rPr>
          <w:rFonts w:ascii="Book Antiqua" w:hAnsi="Book Antiqua"/>
        </w:rPr>
        <w:t>Tanshinone</w:t>
      </w:r>
      <w:proofErr w:type="spellEnd"/>
      <w:r w:rsidRPr="00105565">
        <w:rPr>
          <w:rFonts w:ascii="Book Antiqua" w:hAnsi="Book Antiqua"/>
        </w:rPr>
        <w:t xml:space="preserve"> IIA Protects Hippocampal Neuronal Cells from Reactive Oxygen Species Through Changes in Autophagy and Activation of Phosphatidylinositol 3-Kinase, Protein Kinas B, and Mechanistic Target of Rapamycin Pathways. </w:t>
      </w:r>
      <w:proofErr w:type="spellStart"/>
      <w:r w:rsidRPr="00105565">
        <w:rPr>
          <w:rFonts w:ascii="Book Antiqua" w:hAnsi="Book Antiqua"/>
          <w:i/>
          <w:iCs/>
        </w:rPr>
        <w:t>Curr</w:t>
      </w:r>
      <w:proofErr w:type="spellEnd"/>
      <w:r w:rsidRPr="00105565">
        <w:rPr>
          <w:rFonts w:ascii="Book Antiqua" w:hAnsi="Book Antiqua"/>
          <w:i/>
          <w:iCs/>
        </w:rPr>
        <w:t xml:space="preserve"> </w:t>
      </w:r>
      <w:proofErr w:type="spellStart"/>
      <w:r w:rsidRPr="00105565">
        <w:rPr>
          <w:rFonts w:ascii="Book Antiqua" w:hAnsi="Book Antiqua"/>
          <w:i/>
          <w:iCs/>
        </w:rPr>
        <w:t>Neurovasc</w:t>
      </w:r>
      <w:proofErr w:type="spellEnd"/>
      <w:r w:rsidRPr="00105565">
        <w:rPr>
          <w:rFonts w:ascii="Book Antiqua" w:hAnsi="Book Antiqua"/>
          <w:i/>
          <w:iCs/>
        </w:rPr>
        <w:t xml:space="preserve"> Res</w:t>
      </w:r>
      <w:r w:rsidRPr="00105565">
        <w:rPr>
          <w:rFonts w:ascii="Book Antiqua" w:hAnsi="Book Antiqua"/>
        </w:rPr>
        <w:t xml:space="preserve"> 2017; </w:t>
      </w:r>
      <w:r w:rsidRPr="00105565">
        <w:rPr>
          <w:rFonts w:ascii="Book Antiqua" w:hAnsi="Book Antiqua"/>
          <w:b/>
          <w:bCs/>
        </w:rPr>
        <w:t>14</w:t>
      </w:r>
      <w:r w:rsidRPr="00105565">
        <w:rPr>
          <w:rFonts w:ascii="Book Antiqua" w:hAnsi="Book Antiqua"/>
        </w:rPr>
        <w:t>: 132-140 [PMID: 28260507 DOI: 10.2174/1567202614666170306105315]</w:t>
      </w:r>
    </w:p>
    <w:p w14:paraId="625AEAB8"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11 </w:t>
      </w:r>
      <w:r w:rsidRPr="00105565">
        <w:rPr>
          <w:rFonts w:ascii="Book Antiqua" w:hAnsi="Book Antiqua"/>
          <w:b/>
          <w:bCs/>
        </w:rPr>
        <w:t>Li J</w:t>
      </w:r>
      <w:r w:rsidRPr="00105565">
        <w:rPr>
          <w:rFonts w:ascii="Book Antiqua" w:hAnsi="Book Antiqua"/>
        </w:rPr>
        <w:t xml:space="preserve">, Yang F, Guo J, Zhang R, Xing X, Qin X. 17-AAG post-treatment ameliorates memory impairment and hippocampal CA1 neuronal autophagic death induced by transient global cerebral ischemia. </w:t>
      </w:r>
      <w:r w:rsidRPr="00105565">
        <w:rPr>
          <w:rFonts w:ascii="Book Antiqua" w:hAnsi="Book Antiqua"/>
          <w:i/>
          <w:iCs/>
        </w:rPr>
        <w:t>Brain Res</w:t>
      </w:r>
      <w:r w:rsidRPr="00105565">
        <w:rPr>
          <w:rFonts w:ascii="Book Antiqua" w:hAnsi="Book Antiqua"/>
        </w:rPr>
        <w:t xml:space="preserve"> 2015; </w:t>
      </w:r>
      <w:r w:rsidRPr="00105565">
        <w:rPr>
          <w:rFonts w:ascii="Book Antiqua" w:hAnsi="Book Antiqua"/>
          <w:b/>
          <w:bCs/>
        </w:rPr>
        <w:t>1610</w:t>
      </w:r>
      <w:r w:rsidRPr="00105565">
        <w:rPr>
          <w:rFonts w:ascii="Book Antiqua" w:hAnsi="Book Antiqua"/>
        </w:rPr>
        <w:t>: 80-88 [PMID: 25858486 DOI: 10.1016/j.brainres.2015.03.051]</w:t>
      </w:r>
    </w:p>
    <w:p w14:paraId="54EB7833"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12 </w:t>
      </w:r>
      <w:r w:rsidRPr="00105565">
        <w:rPr>
          <w:rFonts w:ascii="Book Antiqua" w:hAnsi="Book Antiqua"/>
          <w:b/>
          <w:bCs/>
        </w:rPr>
        <w:t>Liao ZJ</w:t>
      </w:r>
      <w:r w:rsidRPr="00105565">
        <w:rPr>
          <w:rFonts w:ascii="Book Antiqua" w:hAnsi="Book Antiqua"/>
        </w:rPr>
        <w:t xml:space="preserve">, Liang RS, Shi SS, Wang CH, Yang WZ. Effect of baicalin on hippocampal damage in kainic acid-induced epileptic mice. </w:t>
      </w:r>
      <w:r w:rsidRPr="00105565">
        <w:rPr>
          <w:rFonts w:ascii="Book Antiqua" w:hAnsi="Book Antiqua"/>
          <w:i/>
          <w:iCs/>
        </w:rPr>
        <w:t xml:space="preserve">Exp </w:t>
      </w:r>
      <w:proofErr w:type="spellStart"/>
      <w:r w:rsidRPr="00105565">
        <w:rPr>
          <w:rFonts w:ascii="Book Antiqua" w:hAnsi="Book Antiqua"/>
          <w:i/>
          <w:iCs/>
        </w:rPr>
        <w:t>Ther</w:t>
      </w:r>
      <w:proofErr w:type="spellEnd"/>
      <w:r w:rsidRPr="00105565">
        <w:rPr>
          <w:rFonts w:ascii="Book Antiqua" w:hAnsi="Book Antiqua"/>
          <w:i/>
          <w:iCs/>
        </w:rPr>
        <w:t xml:space="preserve"> Med</w:t>
      </w:r>
      <w:r w:rsidRPr="00105565">
        <w:rPr>
          <w:rFonts w:ascii="Book Antiqua" w:hAnsi="Book Antiqua"/>
        </w:rPr>
        <w:t xml:space="preserve"> 2016; </w:t>
      </w:r>
      <w:r w:rsidRPr="00105565">
        <w:rPr>
          <w:rFonts w:ascii="Book Antiqua" w:hAnsi="Book Antiqua"/>
          <w:b/>
          <w:bCs/>
        </w:rPr>
        <w:t>12</w:t>
      </w:r>
      <w:r w:rsidRPr="00105565">
        <w:rPr>
          <w:rFonts w:ascii="Book Antiqua" w:hAnsi="Book Antiqua"/>
        </w:rPr>
        <w:t>: 1405-1411 [PMID: 27588062 DOI: 10.3892/etm.2016.3461]</w:t>
      </w:r>
    </w:p>
    <w:p w14:paraId="686F10D2"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13 </w:t>
      </w:r>
      <w:r w:rsidRPr="00105565">
        <w:rPr>
          <w:rFonts w:ascii="Book Antiqua" w:hAnsi="Book Antiqua"/>
          <w:b/>
          <w:bCs/>
        </w:rPr>
        <w:t>Li L</w:t>
      </w:r>
      <w:r w:rsidRPr="00105565">
        <w:rPr>
          <w:rFonts w:ascii="Book Antiqua" w:hAnsi="Book Antiqua"/>
        </w:rPr>
        <w:t xml:space="preserve">, Bao H, Wu J, Duan X, Liu B, Sun J, Gong W, </w:t>
      </w:r>
      <w:proofErr w:type="spellStart"/>
      <w:r w:rsidRPr="00105565">
        <w:rPr>
          <w:rFonts w:ascii="Book Antiqua" w:hAnsi="Book Antiqua"/>
        </w:rPr>
        <w:t>Lv</w:t>
      </w:r>
      <w:proofErr w:type="spellEnd"/>
      <w:r w:rsidRPr="00105565">
        <w:rPr>
          <w:rFonts w:ascii="Book Antiqua" w:hAnsi="Book Antiqua"/>
        </w:rPr>
        <w:t xml:space="preserve"> Y, Zhang H, Luo Q, Wu X, Dong J. Baicalin is anti-inflammatory in cigarette smoke-induced inflammatory models </w:t>
      </w:r>
      <w:r w:rsidRPr="00105565">
        <w:rPr>
          <w:rFonts w:ascii="Book Antiqua" w:hAnsi="Book Antiqua"/>
        </w:rPr>
        <w:lastRenderedPageBreak/>
        <w:t xml:space="preserve">in vivo and in vitro: A possible role for HDAC2 activity. </w:t>
      </w:r>
      <w:r w:rsidRPr="00105565">
        <w:rPr>
          <w:rFonts w:ascii="Book Antiqua" w:hAnsi="Book Antiqua"/>
          <w:i/>
          <w:iCs/>
        </w:rPr>
        <w:t xml:space="preserve">Int </w:t>
      </w:r>
      <w:proofErr w:type="spellStart"/>
      <w:r w:rsidRPr="00105565">
        <w:rPr>
          <w:rFonts w:ascii="Book Antiqua" w:hAnsi="Book Antiqua"/>
          <w:i/>
          <w:iCs/>
        </w:rPr>
        <w:t>Immunopharmacol</w:t>
      </w:r>
      <w:proofErr w:type="spellEnd"/>
      <w:r w:rsidRPr="00105565">
        <w:rPr>
          <w:rFonts w:ascii="Book Antiqua" w:hAnsi="Book Antiqua"/>
        </w:rPr>
        <w:t xml:space="preserve"> 2012; </w:t>
      </w:r>
      <w:r w:rsidRPr="00105565">
        <w:rPr>
          <w:rFonts w:ascii="Book Antiqua" w:hAnsi="Book Antiqua"/>
          <w:b/>
          <w:bCs/>
        </w:rPr>
        <w:t>13</w:t>
      </w:r>
      <w:r w:rsidRPr="00105565">
        <w:rPr>
          <w:rFonts w:ascii="Book Antiqua" w:hAnsi="Book Antiqua"/>
        </w:rPr>
        <w:t>: 15-22 [PMID: 22421405 DOI: 10.1016/j.intimp.2012.03.001]</w:t>
      </w:r>
    </w:p>
    <w:p w14:paraId="07E52F65"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14 </w:t>
      </w:r>
      <w:proofErr w:type="spellStart"/>
      <w:r w:rsidRPr="00105565">
        <w:rPr>
          <w:rFonts w:ascii="Book Antiqua" w:hAnsi="Book Antiqua"/>
          <w:b/>
          <w:bCs/>
        </w:rPr>
        <w:t>Zuo</w:t>
      </w:r>
      <w:proofErr w:type="spellEnd"/>
      <w:r w:rsidRPr="00105565">
        <w:rPr>
          <w:rFonts w:ascii="Book Antiqua" w:hAnsi="Book Antiqua"/>
          <w:b/>
          <w:bCs/>
        </w:rPr>
        <w:t xml:space="preserve"> D</w:t>
      </w:r>
      <w:r w:rsidRPr="00105565">
        <w:rPr>
          <w:rFonts w:ascii="Book Antiqua" w:hAnsi="Book Antiqua"/>
        </w:rPr>
        <w:t xml:space="preserve">, Lin L, Liu Y, Wang C, Xu J, Sun F, Li L, Li Z, Wu Y. Baicalin Attenuates Ketamine-Induced Neurotoxicity in the Developing Rats: Involvement of PI3K/Akt and CREB/BDNF/Bcl-2 Pathways. </w:t>
      </w:r>
      <w:proofErr w:type="spellStart"/>
      <w:r w:rsidRPr="00105565">
        <w:rPr>
          <w:rFonts w:ascii="Book Antiqua" w:hAnsi="Book Antiqua"/>
          <w:i/>
          <w:iCs/>
        </w:rPr>
        <w:t>Neurotox</w:t>
      </w:r>
      <w:proofErr w:type="spellEnd"/>
      <w:r w:rsidRPr="00105565">
        <w:rPr>
          <w:rFonts w:ascii="Book Antiqua" w:hAnsi="Book Antiqua"/>
          <w:i/>
          <w:iCs/>
        </w:rPr>
        <w:t xml:space="preserve"> Res</w:t>
      </w:r>
      <w:r w:rsidRPr="00105565">
        <w:rPr>
          <w:rFonts w:ascii="Book Antiqua" w:hAnsi="Book Antiqua"/>
        </w:rPr>
        <w:t xml:space="preserve"> 2016; </w:t>
      </w:r>
      <w:r w:rsidRPr="00105565">
        <w:rPr>
          <w:rFonts w:ascii="Book Antiqua" w:hAnsi="Book Antiqua"/>
          <w:b/>
          <w:bCs/>
        </w:rPr>
        <w:t>30</w:t>
      </w:r>
      <w:r w:rsidRPr="00105565">
        <w:rPr>
          <w:rFonts w:ascii="Book Antiqua" w:hAnsi="Book Antiqua"/>
        </w:rPr>
        <w:t>: 159-172 [PMID: 26932180 DOI: 10.1007/s12640-016-9611-y]</w:t>
      </w:r>
    </w:p>
    <w:p w14:paraId="7E57E6C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15 </w:t>
      </w:r>
      <w:r w:rsidRPr="00105565">
        <w:rPr>
          <w:rFonts w:ascii="Book Antiqua" w:hAnsi="Book Antiqua"/>
          <w:b/>
          <w:bCs/>
        </w:rPr>
        <w:t>Cheng F</w:t>
      </w:r>
      <w:r w:rsidRPr="00105565">
        <w:rPr>
          <w:rFonts w:ascii="Book Antiqua" w:hAnsi="Book Antiqua"/>
        </w:rPr>
        <w:t xml:space="preserve">, Lu Y, Zhong X, Song W, Wang X, Sun X, Qin J, Guo S, Wang Q. Baicalin's Therapeutic Time Window of Neuroprotection during Transient Focal Cerebral Ischemia and Its Antioxidative Effects In Vitro and In Vivo. </w:t>
      </w:r>
      <w:r w:rsidRPr="00105565">
        <w:rPr>
          <w:rFonts w:ascii="Book Antiqua" w:hAnsi="Book Antiqua"/>
          <w:i/>
          <w:iCs/>
        </w:rPr>
        <w:t>Evid Based Complement Alternat Med</w:t>
      </w:r>
      <w:r w:rsidRPr="00105565">
        <w:rPr>
          <w:rFonts w:ascii="Book Antiqua" w:hAnsi="Book Antiqua"/>
        </w:rPr>
        <w:t xml:space="preserve"> 2013; </w:t>
      </w:r>
      <w:r w:rsidRPr="00105565">
        <w:rPr>
          <w:rFonts w:ascii="Book Antiqua" w:hAnsi="Book Antiqua"/>
          <w:b/>
          <w:bCs/>
        </w:rPr>
        <w:t>2013</w:t>
      </w:r>
      <w:r w:rsidRPr="00105565">
        <w:rPr>
          <w:rFonts w:ascii="Book Antiqua" w:hAnsi="Book Antiqua"/>
        </w:rPr>
        <w:t>: 120261 [PMID: 23878589 DOI: 10.1155/2013/120261]</w:t>
      </w:r>
    </w:p>
    <w:p w14:paraId="0D3CEC6F"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16 </w:t>
      </w:r>
      <w:proofErr w:type="spellStart"/>
      <w:r w:rsidRPr="00105565">
        <w:rPr>
          <w:rFonts w:ascii="Book Antiqua" w:hAnsi="Book Antiqua"/>
          <w:b/>
          <w:bCs/>
        </w:rPr>
        <w:t>Tarragó</w:t>
      </w:r>
      <w:proofErr w:type="spellEnd"/>
      <w:r w:rsidRPr="00105565">
        <w:rPr>
          <w:rFonts w:ascii="Book Antiqua" w:hAnsi="Book Antiqua"/>
          <w:b/>
          <w:bCs/>
        </w:rPr>
        <w:t xml:space="preserve"> T</w:t>
      </w:r>
      <w:r w:rsidRPr="00105565">
        <w:rPr>
          <w:rFonts w:ascii="Book Antiqua" w:hAnsi="Book Antiqua"/>
        </w:rPr>
        <w:t xml:space="preserve">, </w:t>
      </w:r>
      <w:proofErr w:type="spellStart"/>
      <w:r w:rsidRPr="00105565">
        <w:rPr>
          <w:rFonts w:ascii="Book Antiqua" w:hAnsi="Book Antiqua"/>
        </w:rPr>
        <w:t>Kichik</w:t>
      </w:r>
      <w:proofErr w:type="spellEnd"/>
      <w:r w:rsidRPr="00105565">
        <w:rPr>
          <w:rFonts w:ascii="Book Antiqua" w:hAnsi="Book Antiqua"/>
        </w:rPr>
        <w:t xml:space="preserve"> N, </w:t>
      </w:r>
      <w:proofErr w:type="spellStart"/>
      <w:r w:rsidRPr="00105565">
        <w:rPr>
          <w:rFonts w:ascii="Book Antiqua" w:hAnsi="Book Antiqua"/>
        </w:rPr>
        <w:t>Claasen</w:t>
      </w:r>
      <w:proofErr w:type="spellEnd"/>
      <w:r w:rsidRPr="00105565">
        <w:rPr>
          <w:rFonts w:ascii="Book Antiqua" w:hAnsi="Book Antiqua"/>
        </w:rPr>
        <w:t xml:space="preserve"> B, </w:t>
      </w:r>
      <w:proofErr w:type="spellStart"/>
      <w:r w:rsidRPr="00105565">
        <w:rPr>
          <w:rFonts w:ascii="Book Antiqua" w:hAnsi="Book Antiqua"/>
        </w:rPr>
        <w:t>Prades</w:t>
      </w:r>
      <w:proofErr w:type="spellEnd"/>
      <w:r w:rsidRPr="00105565">
        <w:rPr>
          <w:rFonts w:ascii="Book Antiqua" w:hAnsi="Book Antiqua"/>
        </w:rPr>
        <w:t xml:space="preserve"> R, </w:t>
      </w:r>
      <w:proofErr w:type="spellStart"/>
      <w:r w:rsidRPr="00105565">
        <w:rPr>
          <w:rFonts w:ascii="Book Antiqua" w:hAnsi="Book Antiqua"/>
        </w:rPr>
        <w:t>Teixidó</w:t>
      </w:r>
      <w:proofErr w:type="spellEnd"/>
      <w:r w:rsidRPr="00105565">
        <w:rPr>
          <w:rFonts w:ascii="Book Antiqua" w:hAnsi="Book Antiqua"/>
        </w:rPr>
        <w:t xml:space="preserve"> M, Giralt E. Baicalin, a prodrug able to reach the CNS, is a prolyl </w:t>
      </w:r>
      <w:proofErr w:type="spellStart"/>
      <w:r w:rsidRPr="00105565">
        <w:rPr>
          <w:rFonts w:ascii="Book Antiqua" w:hAnsi="Book Antiqua"/>
        </w:rPr>
        <w:t>oligopeptidase</w:t>
      </w:r>
      <w:proofErr w:type="spellEnd"/>
      <w:r w:rsidRPr="00105565">
        <w:rPr>
          <w:rFonts w:ascii="Book Antiqua" w:hAnsi="Book Antiqua"/>
        </w:rPr>
        <w:t xml:space="preserve"> inhibitor. </w:t>
      </w:r>
      <w:proofErr w:type="spellStart"/>
      <w:r w:rsidRPr="00105565">
        <w:rPr>
          <w:rFonts w:ascii="Book Antiqua" w:hAnsi="Book Antiqua"/>
          <w:i/>
          <w:iCs/>
        </w:rPr>
        <w:t>Bioorg</w:t>
      </w:r>
      <w:proofErr w:type="spellEnd"/>
      <w:r w:rsidRPr="00105565">
        <w:rPr>
          <w:rFonts w:ascii="Book Antiqua" w:hAnsi="Book Antiqua"/>
          <w:i/>
          <w:iCs/>
        </w:rPr>
        <w:t xml:space="preserve"> Med Chem</w:t>
      </w:r>
      <w:r w:rsidRPr="00105565">
        <w:rPr>
          <w:rFonts w:ascii="Book Antiqua" w:hAnsi="Book Antiqua"/>
        </w:rPr>
        <w:t xml:space="preserve"> 2008; </w:t>
      </w:r>
      <w:r w:rsidRPr="00105565">
        <w:rPr>
          <w:rFonts w:ascii="Book Antiqua" w:hAnsi="Book Antiqua"/>
          <w:b/>
          <w:bCs/>
        </w:rPr>
        <w:t>16</w:t>
      </w:r>
      <w:r w:rsidRPr="00105565">
        <w:rPr>
          <w:rFonts w:ascii="Book Antiqua" w:hAnsi="Book Antiqua"/>
        </w:rPr>
        <w:t>: 7516-7524 [PMID: 18650094 DOI: 10.1016/j.bmc.2008.04.067]</w:t>
      </w:r>
    </w:p>
    <w:p w14:paraId="75472248"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17 </w:t>
      </w:r>
      <w:r w:rsidRPr="00105565">
        <w:rPr>
          <w:rFonts w:ascii="Book Antiqua" w:hAnsi="Book Antiqua"/>
          <w:b/>
          <w:bCs/>
        </w:rPr>
        <w:t>Zhang Q</w:t>
      </w:r>
      <w:r w:rsidRPr="00105565">
        <w:rPr>
          <w:rFonts w:ascii="Book Antiqua" w:hAnsi="Book Antiqua"/>
        </w:rPr>
        <w:t xml:space="preserve">, Sun J, Wang Y, He W, Wang L, Zheng Y, Wu J, Zhang Y, Jiang X. Antimycobacterial and Anti-inflammatory Mechanisms of Baicalin via Induced Autophagy in Macrophages Infected with Mycobacterium tuberculosis. </w:t>
      </w:r>
      <w:r w:rsidRPr="00105565">
        <w:rPr>
          <w:rFonts w:ascii="Book Antiqua" w:hAnsi="Book Antiqua"/>
          <w:i/>
          <w:iCs/>
        </w:rPr>
        <w:t xml:space="preserve">Front </w:t>
      </w:r>
      <w:proofErr w:type="spellStart"/>
      <w:r w:rsidRPr="00105565">
        <w:rPr>
          <w:rFonts w:ascii="Book Antiqua" w:hAnsi="Book Antiqua"/>
          <w:i/>
          <w:iCs/>
        </w:rPr>
        <w:t>Microbiol</w:t>
      </w:r>
      <w:proofErr w:type="spellEnd"/>
      <w:r w:rsidRPr="00105565">
        <w:rPr>
          <w:rFonts w:ascii="Book Antiqua" w:hAnsi="Book Antiqua"/>
        </w:rPr>
        <w:t xml:space="preserve"> 2017; </w:t>
      </w:r>
      <w:r w:rsidRPr="00105565">
        <w:rPr>
          <w:rFonts w:ascii="Book Antiqua" w:hAnsi="Book Antiqua"/>
          <w:b/>
          <w:bCs/>
        </w:rPr>
        <w:t>8</w:t>
      </w:r>
      <w:r w:rsidRPr="00105565">
        <w:rPr>
          <w:rFonts w:ascii="Book Antiqua" w:hAnsi="Book Antiqua"/>
        </w:rPr>
        <w:t>: 2142 [PMID: 29163427 DOI: 10.3389/fmicb.2017.02142]</w:t>
      </w:r>
    </w:p>
    <w:p w14:paraId="44FB1AB1"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18 </w:t>
      </w:r>
      <w:r w:rsidRPr="00105565">
        <w:rPr>
          <w:rFonts w:ascii="Book Antiqua" w:hAnsi="Book Antiqua"/>
          <w:b/>
          <w:bCs/>
        </w:rPr>
        <w:t>Zhang X</w:t>
      </w:r>
      <w:r w:rsidRPr="00105565">
        <w:rPr>
          <w:rFonts w:ascii="Book Antiqua" w:hAnsi="Book Antiqua"/>
        </w:rPr>
        <w:t xml:space="preserve">, Tang X, Liu H, Li L, Hou Q, Gao J. Autophagy induced by baicalin involves downregulation of CD147 in SMMC-7721 cells in vitro. </w:t>
      </w:r>
      <w:r w:rsidRPr="00105565">
        <w:rPr>
          <w:rFonts w:ascii="Book Antiqua" w:hAnsi="Book Antiqua"/>
          <w:i/>
          <w:iCs/>
        </w:rPr>
        <w:t>Oncol Rep</w:t>
      </w:r>
      <w:r w:rsidRPr="00105565">
        <w:rPr>
          <w:rFonts w:ascii="Book Antiqua" w:hAnsi="Book Antiqua"/>
        </w:rPr>
        <w:t xml:space="preserve"> 2012; </w:t>
      </w:r>
      <w:r w:rsidRPr="00105565">
        <w:rPr>
          <w:rFonts w:ascii="Book Antiqua" w:hAnsi="Book Antiqua"/>
          <w:b/>
          <w:bCs/>
        </w:rPr>
        <w:t>27</w:t>
      </w:r>
      <w:r w:rsidRPr="00105565">
        <w:rPr>
          <w:rFonts w:ascii="Book Antiqua" w:hAnsi="Book Antiqua"/>
        </w:rPr>
        <w:t>: 1128-1134 [PMID: 22200845 DOI: 10.3892/or.2011.1599]</w:t>
      </w:r>
    </w:p>
    <w:p w14:paraId="703BDFED"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19 </w:t>
      </w:r>
      <w:proofErr w:type="spellStart"/>
      <w:r w:rsidRPr="00105565">
        <w:rPr>
          <w:rFonts w:ascii="Book Antiqua" w:hAnsi="Book Antiqua"/>
          <w:b/>
          <w:bCs/>
        </w:rPr>
        <w:t>Grabenstatter</w:t>
      </w:r>
      <w:proofErr w:type="spellEnd"/>
      <w:r w:rsidRPr="00105565">
        <w:rPr>
          <w:rFonts w:ascii="Book Antiqua" w:hAnsi="Book Antiqua"/>
          <w:b/>
          <w:bCs/>
        </w:rPr>
        <w:t xml:space="preserve"> HL</w:t>
      </w:r>
      <w:r w:rsidRPr="00105565">
        <w:rPr>
          <w:rFonts w:ascii="Book Antiqua" w:hAnsi="Book Antiqua"/>
        </w:rPr>
        <w:t xml:space="preserve">, Cogswell M, Cruz Del Angel Y, Carlsen J, Gonzalez MI, </w:t>
      </w:r>
      <w:proofErr w:type="spellStart"/>
      <w:r w:rsidRPr="00105565">
        <w:rPr>
          <w:rFonts w:ascii="Book Antiqua" w:hAnsi="Book Antiqua"/>
        </w:rPr>
        <w:t>Raol</w:t>
      </w:r>
      <w:proofErr w:type="spellEnd"/>
      <w:r w:rsidRPr="00105565">
        <w:rPr>
          <w:rFonts w:ascii="Book Antiqua" w:hAnsi="Book Antiqua"/>
        </w:rPr>
        <w:t xml:space="preserve"> YH, </w:t>
      </w:r>
      <w:proofErr w:type="spellStart"/>
      <w:r w:rsidRPr="00105565">
        <w:rPr>
          <w:rFonts w:ascii="Book Antiqua" w:hAnsi="Book Antiqua"/>
        </w:rPr>
        <w:t>Russek</w:t>
      </w:r>
      <w:proofErr w:type="spellEnd"/>
      <w:r w:rsidRPr="00105565">
        <w:rPr>
          <w:rFonts w:ascii="Book Antiqua" w:hAnsi="Book Antiqua"/>
        </w:rPr>
        <w:t xml:space="preserve"> SJ, Brooks-</w:t>
      </w:r>
      <w:proofErr w:type="spellStart"/>
      <w:r w:rsidRPr="00105565">
        <w:rPr>
          <w:rFonts w:ascii="Book Antiqua" w:hAnsi="Book Antiqua"/>
        </w:rPr>
        <w:t>Kayal</w:t>
      </w:r>
      <w:proofErr w:type="spellEnd"/>
      <w:r w:rsidRPr="00105565">
        <w:rPr>
          <w:rFonts w:ascii="Book Antiqua" w:hAnsi="Book Antiqua"/>
        </w:rPr>
        <w:t xml:space="preserve"> AR. Effect of spontaneous seizures on GABAA receptor α4 subunit expression in an animal model of temporal lobe epilepsy. </w:t>
      </w:r>
      <w:proofErr w:type="spellStart"/>
      <w:r w:rsidRPr="00105565">
        <w:rPr>
          <w:rFonts w:ascii="Book Antiqua" w:hAnsi="Book Antiqua"/>
          <w:i/>
          <w:iCs/>
        </w:rPr>
        <w:t>Epilepsia</w:t>
      </w:r>
      <w:proofErr w:type="spellEnd"/>
      <w:r w:rsidRPr="00105565">
        <w:rPr>
          <w:rFonts w:ascii="Book Antiqua" w:hAnsi="Book Antiqua"/>
        </w:rPr>
        <w:t xml:space="preserve"> 2014; </w:t>
      </w:r>
      <w:r w:rsidRPr="00105565">
        <w:rPr>
          <w:rFonts w:ascii="Book Antiqua" w:hAnsi="Book Antiqua"/>
          <w:b/>
          <w:bCs/>
        </w:rPr>
        <w:t>55</w:t>
      </w:r>
      <w:r w:rsidRPr="00105565">
        <w:rPr>
          <w:rFonts w:ascii="Book Antiqua" w:hAnsi="Book Antiqua"/>
        </w:rPr>
        <w:t>: 1826-1833 [PMID: 25223733 DOI: 10.1111/epi.12771]</w:t>
      </w:r>
    </w:p>
    <w:p w14:paraId="440A68F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20 </w:t>
      </w:r>
      <w:r w:rsidRPr="00105565">
        <w:rPr>
          <w:rFonts w:ascii="Book Antiqua" w:hAnsi="Book Antiqua"/>
          <w:b/>
          <w:bCs/>
        </w:rPr>
        <w:t>Fang J</w:t>
      </w:r>
      <w:r w:rsidRPr="00105565">
        <w:rPr>
          <w:rFonts w:ascii="Book Antiqua" w:hAnsi="Book Antiqua"/>
        </w:rPr>
        <w:t xml:space="preserve">, Wang H, Zhou J, Dai W, Zhu Y, Zhou Y, Wang X, Zhou M. Baicalin provides neuroprotection in traumatic brain injury mice model through Akt/Nrf2 pathway. </w:t>
      </w:r>
      <w:r w:rsidRPr="00105565">
        <w:rPr>
          <w:rFonts w:ascii="Book Antiqua" w:hAnsi="Book Antiqua"/>
          <w:i/>
          <w:iCs/>
        </w:rPr>
        <w:t xml:space="preserve">Drug Des </w:t>
      </w:r>
      <w:proofErr w:type="spellStart"/>
      <w:r w:rsidRPr="00105565">
        <w:rPr>
          <w:rFonts w:ascii="Book Antiqua" w:hAnsi="Book Antiqua"/>
          <w:i/>
          <w:iCs/>
        </w:rPr>
        <w:t>Devel</w:t>
      </w:r>
      <w:proofErr w:type="spellEnd"/>
      <w:r w:rsidRPr="00105565">
        <w:rPr>
          <w:rFonts w:ascii="Book Antiqua" w:hAnsi="Book Antiqua"/>
          <w:i/>
          <w:iCs/>
        </w:rPr>
        <w:t xml:space="preserve"> </w:t>
      </w:r>
      <w:proofErr w:type="spellStart"/>
      <w:r w:rsidRPr="00105565">
        <w:rPr>
          <w:rFonts w:ascii="Book Antiqua" w:hAnsi="Book Antiqua"/>
          <w:i/>
          <w:iCs/>
        </w:rPr>
        <w:t>Ther</w:t>
      </w:r>
      <w:proofErr w:type="spellEnd"/>
      <w:r w:rsidRPr="00105565">
        <w:rPr>
          <w:rFonts w:ascii="Book Antiqua" w:hAnsi="Book Antiqua"/>
        </w:rPr>
        <w:t xml:space="preserve"> 2018; </w:t>
      </w:r>
      <w:r w:rsidRPr="00105565">
        <w:rPr>
          <w:rFonts w:ascii="Book Antiqua" w:hAnsi="Book Antiqua"/>
          <w:b/>
          <w:bCs/>
        </w:rPr>
        <w:t>12</w:t>
      </w:r>
      <w:r w:rsidRPr="00105565">
        <w:rPr>
          <w:rFonts w:ascii="Book Antiqua" w:hAnsi="Book Antiqua"/>
        </w:rPr>
        <w:t>: 2497-2508 [PMID: 30127597 DOI: 10.2147/DDDT.S163951]</w:t>
      </w:r>
    </w:p>
    <w:p w14:paraId="5E693B2B"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21 </w:t>
      </w:r>
      <w:r w:rsidRPr="00105565">
        <w:rPr>
          <w:rFonts w:ascii="Book Antiqua" w:hAnsi="Book Antiqua"/>
          <w:b/>
          <w:bCs/>
        </w:rPr>
        <w:t>Wang YQ</w:t>
      </w:r>
      <w:r w:rsidRPr="00105565">
        <w:rPr>
          <w:rFonts w:ascii="Book Antiqua" w:hAnsi="Book Antiqua"/>
        </w:rPr>
        <w:t xml:space="preserve">, Wang L, Zhang MY, Wang T, Bao HJ, Liu WL, Dai DK, Zhang L, Chang P, Dong WW, Chen XP, Tao LY. Necrostatin-1 suppresses autophagy and apoptosis in </w:t>
      </w:r>
      <w:r w:rsidRPr="00105565">
        <w:rPr>
          <w:rFonts w:ascii="Book Antiqua" w:hAnsi="Book Antiqua"/>
        </w:rPr>
        <w:lastRenderedPageBreak/>
        <w:t xml:space="preserve">mice traumatic brain injury model. </w:t>
      </w:r>
      <w:proofErr w:type="spellStart"/>
      <w:r w:rsidRPr="00105565">
        <w:rPr>
          <w:rFonts w:ascii="Book Antiqua" w:hAnsi="Book Antiqua"/>
          <w:i/>
          <w:iCs/>
        </w:rPr>
        <w:t>Neurochem</w:t>
      </w:r>
      <w:proofErr w:type="spellEnd"/>
      <w:r w:rsidRPr="00105565">
        <w:rPr>
          <w:rFonts w:ascii="Book Antiqua" w:hAnsi="Book Antiqua"/>
          <w:i/>
          <w:iCs/>
        </w:rPr>
        <w:t xml:space="preserve"> Res</w:t>
      </w:r>
      <w:r w:rsidRPr="00105565">
        <w:rPr>
          <w:rFonts w:ascii="Book Antiqua" w:hAnsi="Book Antiqua"/>
        </w:rPr>
        <w:t xml:space="preserve"> 2012; </w:t>
      </w:r>
      <w:r w:rsidRPr="00105565">
        <w:rPr>
          <w:rFonts w:ascii="Book Antiqua" w:hAnsi="Book Antiqua"/>
          <w:b/>
          <w:bCs/>
        </w:rPr>
        <w:t>37</w:t>
      </w:r>
      <w:r w:rsidRPr="00105565">
        <w:rPr>
          <w:rFonts w:ascii="Book Antiqua" w:hAnsi="Book Antiqua"/>
        </w:rPr>
        <w:t>: 1849-1858 [PMID: 22736198 DOI: 10.1007/s11064-012-0791-4]</w:t>
      </w:r>
    </w:p>
    <w:p w14:paraId="060FDB5C"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22 </w:t>
      </w:r>
      <w:r w:rsidRPr="00105565">
        <w:rPr>
          <w:rFonts w:ascii="Book Antiqua" w:hAnsi="Book Antiqua"/>
          <w:b/>
          <w:bCs/>
        </w:rPr>
        <w:t>Ding H</w:t>
      </w:r>
      <w:r w:rsidRPr="00105565">
        <w:rPr>
          <w:rFonts w:ascii="Book Antiqua" w:hAnsi="Book Antiqua"/>
        </w:rPr>
        <w:t xml:space="preserve">, Wang H, Zhu L, Wei W. </w:t>
      </w:r>
      <w:proofErr w:type="spellStart"/>
      <w:r w:rsidRPr="00105565">
        <w:rPr>
          <w:rFonts w:ascii="Book Antiqua" w:hAnsi="Book Antiqua"/>
        </w:rPr>
        <w:t>Ursolic</w:t>
      </w:r>
      <w:proofErr w:type="spellEnd"/>
      <w:r w:rsidRPr="00105565">
        <w:rPr>
          <w:rFonts w:ascii="Book Antiqua" w:hAnsi="Book Antiqua"/>
        </w:rPr>
        <w:t xml:space="preserve"> Acid Ameliorates Early Brain Injury After Experimental Traumatic Brain Injury in Mice by Activating the Nrf2 Pathway. </w:t>
      </w:r>
      <w:proofErr w:type="spellStart"/>
      <w:r w:rsidRPr="00105565">
        <w:rPr>
          <w:rFonts w:ascii="Book Antiqua" w:hAnsi="Book Antiqua"/>
          <w:i/>
          <w:iCs/>
        </w:rPr>
        <w:t>Neurochem</w:t>
      </w:r>
      <w:proofErr w:type="spellEnd"/>
      <w:r w:rsidRPr="00105565">
        <w:rPr>
          <w:rFonts w:ascii="Book Antiqua" w:hAnsi="Book Antiqua"/>
          <w:i/>
          <w:iCs/>
        </w:rPr>
        <w:t xml:space="preserve"> Res</w:t>
      </w:r>
      <w:r w:rsidRPr="00105565">
        <w:rPr>
          <w:rFonts w:ascii="Book Antiqua" w:hAnsi="Book Antiqua"/>
        </w:rPr>
        <w:t xml:space="preserve"> 2017; </w:t>
      </w:r>
      <w:r w:rsidRPr="00105565">
        <w:rPr>
          <w:rFonts w:ascii="Book Antiqua" w:hAnsi="Book Antiqua"/>
          <w:b/>
          <w:bCs/>
        </w:rPr>
        <w:t>42</w:t>
      </w:r>
      <w:r w:rsidRPr="00105565">
        <w:rPr>
          <w:rFonts w:ascii="Book Antiqua" w:hAnsi="Book Antiqua"/>
        </w:rPr>
        <w:t>: 337-346 [PMID: 27734181 DOI: 10.1007/s11064-016-2077-8]</w:t>
      </w:r>
    </w:p>
    <w:p w14:paraId="295EF9C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23 </w:t>
      </w:r>
      <w:r w:rsidRPr="00105565">
        <w:rPr>
          <w:rFonts w:ascii="Book Antiqua" w:hAnsi="Book Antiqua"/>
          <w:b/>
          <w:bCs/>
        </w:rPr>
        <w:t>Liang J</w:t>
      </w:r>
      <w:r w:rsidRPr="00105565">
        <w:rPr>
          <w:rFonts w:ascii="Book Antiqua" w:hAnsi="Book Antiqua"/>
        </w:rPr>
        <w:t xml:space="preserve">, Wu S, Xie W, He H. Ketamine ameliorates oxidative stress-induced apoptosis in experimental traumatic brain injury via the Nrf2 pathway. </w:t>
      </w:r>
      <w:r w:rsidRPr="00105565">
        <w:rPr>
          <w:rFonts w:ascii="Book Antiqua" w:hAnsi="Book Antiqua"/>
          <w:i/>
          <w:iCs/>
        </w:rPr>
        <w:t xml:space="preserve">Drug Des </w:t>
      </w:r>
      <w:proofErr w:type="spellStart"/>
      <w:r w:rsidRPr="00105565">
        <w:rPr>
          <w:rFonts w:ascii="Book Antiqua" w:hAnsi="Book Antiqua"/>
          <w:i/>
          <w:iCs/>
        </w:rPr>
        <w:t>Devel</w:t>
      </w:r>
      <w:proofErr w:type="spellEnd"/>
      <w:r w:rsidRPr="00105565">
        <w:rPr>
          <w:rFonts w:ascii="Book Antiqua" w:hAnsi="Book Antiqua"/>
          <w:i/>
          <w:iCs/>
        </w:rPr>
        <w:t xml:space="preserve"> </w:t>
      </w:r>
      <w:proofErr w:type="spellStart"/>
      <w:r w:rsidRPr="00105565">
        <w:rPr>
          <w:rFonts w:ascii="Book Antiqua" w:hAnsi="Book Antiqua"/>
          <w:i/>
          <w:iCs/>
        </w:rPr>
        <w:t>Ther</w:t>
      </w:r>
      <w:proofErr w:type="spellEnd"/>
      <w:r w:rsidRPr="00105565">
        <w:rPr>
          <w:rFonts w:ascii="Book Antiqua" w:hAnsi="Book Antiqua"/>
        </w:rPr>
        <w:t xml:space="preserve"> 2018; </w:t>
      </w:r>
      <w:r w:rsidRPr="00105565">
        <w:rPr>
          <w:rFonts w:ascii="Book Antiqua" w:hAnsi="Book Antiqua"/>
          <w:b/>
          <w:bCs/>
        </w:rPr>
        <w:t>12</w:t>
      </w:r>
      <w:r w:rsidRPr="00105565">
        <w:rPr>
          <w:rFonts w:ascii="Book Antiqua" w:hAnsi="Book Antiqua"/>
        </w:rPr>
        <w:t>: 845-853 [PMID: 29713142 DOI: 10.2147/DDDT.S160046]</w:t>
      </w:r>
    </w:p>
    <w:p w14:paraId="3BA0A786"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24 </w:t>
      </w:r>
      <w:r w:rsidRPr="00105565">
        <w:rPr>
          <w:rFonts w:ascii="Book Antiqua" w:hAnsi="Book Antiqua"/>
          <w:b/>
          <w:bCs/>
        </w:rPr>
        <w:t>Zhang L</w:t>
      </w:r>
      <w:r w:rsidRPr="00105565">
        <w:rPr>
          <w:rFonts w:ascii="Book Antiqua" w:hAnsi="Book Antiqua"/>
        </w:rPr>
        <w:t xml:space="preserve">, Wang H, Zhou Y, Zhu Y, Fei M. </w:t>
      </w:r>
      <w:proofErr w:type="spellStart"/>
      <w:r w:rsidRPr="00105565">
        <w:rPr>
          <w:rFonts w:ascii="Book Antiqua" w:hAnsi="Book Antiqua"/>
        </w:rPr>
        <w:t>Fisetin</w:t>
      </w:r>
      <w:proofErr w:type="spellEnd"/>
      <w:r w:rsidRPr="00105565">
        <w:rPr>
          <w:rFonts w:ascii="Book Antiqua" w:hAnsi="Book Antiqua"/>
        </w:rPr>
        <w:t xml:space="preserve"> alleviates oxidative stress after traumatic brain injury via the Nrf2-ARE pathway. </w:t>
      </w:r>
      <w:proofErr w:type="spellStart"/>
      <w:r w:rsidRPr="00105565">
        <w:rPr>
          <w:rFonts w:ascii="Book Antiqua" w:hAnsi="Book Antiqua"/>
          <w:i/>
          <w:iCs/>
        </w:rPr>
        <w:t>Neurochem</w:t>
      </w:r>
      <w:proofErr w:type="spellEnd"/>
      <w:r w:rsidRPr="00105565">
        <w:rPr>
          <w:rFonts w:ascii="Book Antiqua" w:hAnsi="Book Antiqua"/>
          <w:i/>
          <w:iCs/>
        </w:rPr>
        <w:t xml:space="preserve"> Int</w:t>
      </w:r>
      <w:r w:rsidRPr="00105565">
        <w:rPr>
          <w:rFonts w:ascii="Book Antiqua" w:hAnsi="Book Antiqua"/>
        </w:rPr>
        <w:t xml:space="preserve"> 2018; </w:t>
      </w:r>
      <w:r w:rsidRPr="00105565">
        <w:rPr>
          <w:rFonts w:ascii="Book Antiqua" w:hAnsi="Book Antiqua"/>
          <w:b/>
          <w:bCs/>
        </w:rPr>
        <w:t>118</w:t>
      </w:r>
      <w:r w:rsidRPr="00105565">
        <w:rPr>
          <w:rFonts w:ascii="Book Antiqua" w:hAnsi="Book Antiqua"/>
        </w:rPr>
        <w:t>: 304-313 [PMID: 29792955 DOI: 10.1016/j.neuint.2018.05.011]</w:t>
      </w:r>
    </w:p>
    <w:p w14:paraId="1D4798EC"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25 </w:t>
      </w:r>
      <w:r w:rsidRPr="00105565">
        <w:rPr>
          <w:rFonts w:ascii="Book Antiqua" w:hAnsi="Book Antiqua"/>
          <w:b/>
          <w:bCs/>
        </w:rPr>
        <w:t>Liu W</w:t>
      </w:r>
      <w:r w:rsidRPr="00105565">
        <w:rPr>
          <w:rFonts w:ascii="Book Antiqua" w:hAnsi="Book Antiqua"/>
        </w:rPr>
        <w:t xml:space="preserve">, Ge T, Pan Z, </w:t>
      </w:r>
      <w:proofErr w:type="spellStart"/>
      <w:r w:rsidRPr="00105565">
        <w:rPr>
          <w:rFonts w:ascii="Book Antiqua" w:hAnsi="Book Antiqua"/>
        </w:rPr>
        <w:t>Leng</w:t>
      </w:r>
      <w:proofErr w:type="spellEnd"/>
      <w:r w:rsidRPr="00105565">
        <w:rPr>
          <w:rFonts w:ascii="Book Antiqua" w:hAnsi="Book Antiqua"/>
        </w:rPr>
        <w:t xml:space="preserve"> Y, </w:t>
      </w:r>
      <w:proofErr w:type="spellStart"/>
      <w:r w:rsidRPr="00105565">
        <w:rPr>
          <w:rFonts w:ascii="Book Antiqua" w:hAnsi="Book Antiqua"/>
        </w:rPr>
        <w:t>Lv</w:t>
      </w:r>
      <w:proofErr w:type="spellEnd"/>
      <w:r w:rsidRPr="00105565">
        <w:rPr>
          <w:rFonts w:ascii="Book Antiqua" w:hAnsi="Book Antiqua"/>
        </w:rPr>
        <w:t xml:space="preserve"> J, Li B. The effects of herbal medicine on epilepsy. </w:t>
      </w:r>
      <w:proofErr w:type="spellStart"/>
      <w:r w:rsidRPr="00105565">
        <w:rPr>
          <w:rFonts w:ascii="Book Antiqua" w:hAnsi="Book Antiqua"/>
          <w:i/>
          <w:iCs/>
        </w:rPr>
        <w:t>Oncotarget</w:t>
      </w:r>
      <w:proofErr w:type="spellEnd"/>
      <w:r w:rsidRPr="00105565">
        <w:rPr>
          <w:rFonts w:ascii="Book Antiqua" w:hAnsi="Book Antiqua"/>
        </w:rPr>
        <w:t xml:space="preserve"> 2017; </w:t>
      </w:r>
      <w:r w:rsidRPr="00105565">
        <w:rPr>
          <w:rFonts w:ascii="Book Antiqua" w:hAnsi="Book Antiqua"/>
          <w:b/>
          <w:bCs/>
        </w:rPr>
        <w:t>8</w:t>
      </w:r>
      <w:r w:rsidRPr="00105565">
        <w:rPr>
          <w:rFonts w:ascii="Book Antiqua" w:hAnsi="Book Antiqua"/>
        </w:rPr>
        <w:t>: 48385-48397 [PMID: 28423368 DOI: 10.18632/oncotarget.16801]</w:t>
      </w:r>
    </w:p>
    <w:p w14:paraId="5EC25605"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26 </w:t>
      </w:r>
      <w:r w:rsidRPr="00105565">
        <w:rPr>
          <w:rFonts w:ascii="Book Antiqua" w:hAnsi="Book Antiqua"/>
          <w:b/>
          <w:bCs/>
        </w:rPr>
        <w:t>Yang Y</w:t>
      </w:r>
      <w:r w:rsidRPr="00105565">
        <w:rPr>
          <w:rFonts w:ascii="Book Antiqua" w:hAnsi="Book Antiqua"/>
        </w:rPr>
        <w:t xml:space="preserve">, Gao K, Hu Z, Li W, Davies H, Ling S, Rudd JA, Fang M. Autophagy upregulation and apoptosis downregulation in DAHP and triptolide treated cerebral ischemia. </w:t>
      </w:r>
      <w:r w:rsidRPr="00105565">
        <w:rPr>
          <w:rFonts w:ascii="Book Antiqua" w:hAnsi="Book Antiqua"/>
          <w:i/>
          <w:iCs/>
        </w:rPr>
        <w:t xml:space="preserve">Mediators </w:t>
      </w:r>
      <w:proofErr w:type="spellStart"/>
      <w:r w:rsidRPr="00105565">
        <w:rPr>
          <w:rFonts w:ascii="Book Antiqua" w:hAnsi="Book Antiqua"/>
          <w:i/>
          <w:iCs/>
        </w:rPr>
        <w:t>Inflamm</w:t>
      </w:r>
      <w:proofErr w:type="spellEnd"/>
      <w:r w:rsidRPr="00105565">
        <w:rPr>
          <w:rFonts w:ascii="Book Antiqua" w:hAnsi="Book Antiqua"/>
        </w:rPr>
        <w:t xml:space="preserve"> 2015; </w:t>
      </w:r>
      <w:r w:rsidRPr="00105565">
        <w:rPr>
          <w:rFonts w:ascii="Book Antiqua" w:hAnsi="Book Antiqua"/>
          <w:b/>
          <w:bCs/>
        </w:rPr>
        <w:t>2015</w:t>
      </w:r>
      <w:r w:rsidRPr="00105565">
        <w:rPr>
          <w:rFonts w:ascii="Book Antiqua" w:hAnsi="Book Antiqua"/>
        </w:rPr>
        <w:t>: 120198 [PMID: 25729215 DOI: 10.1155/2015/120198]</w:t>
      </w:r>
    </w:p>
    <w:p w14:paraId="606AF82C"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27 </w:t>
      </w:r>
      <w:r w:rsidRPr="00105565">
        <w:rPr>
          <w:rFonts w:ascii="Book Antiqua" w:hAnsi="Book Antiqua"/>
          <w:b/>
          <w:bCs/>
        </w:rPr>
        <w:t>Russo R</w:t>
      </w:r>
      <w:r w:rsidRPr="00105565">
        <w:rPr>
          <w:rFonts w:ascii="Book Antiqua" w:hAnsi="Book Antiqua"/>
        </w:rPr>
        <w:t xml:space="preserve">, </w:t>
      </w:r>
      <w:proofErr w:type="spellStart"/>
      <w:r w:rsidRPr="00105565">
        <w:rPr>
          <w:rFonts w:ascii="Book Antiqua" w:hAnsi="Book Antiqua"/>
        </w:rPr>
        <w:t>Varano</w:t>
      </w:r>
      <w:proofErr w:type="spellEnd"/>
      <w:r w:rsidRPr="00105565">
        <w:rPr>
          <w:rFonts w:ascii="Book Antiqua" w:hAnsi="Book Antiqua"/>
        </w:rPr>
        <w:t xml:space="preserve"> GP, </w:t>
      </w:r>
      <w:proofErr w:type="spellStart"/>
      <w:r w:rsidRPr="00105565">
        <w:rPr>
          <w:rFonts w:ascii="Book Antiqua" w:hAnsi="Book Antiqua"/>
        </w:rPr>
        <w:t>Adornetto</w:t>
      </w:r>
      <w:proofErr w:type="spellEnd"/>
      <w:r w:rsidRPr="00105565">
        <w:rPr>
          <w:rFonts w:ascii="Book Antiqua" w:hAnsi="Book Antiqua"/>
        </w:rPr>
        <w:t xml:space="preserve"> A, </w:t>
      </w:r>
      <w:proofErr w:type="spellStart"/>
      <w:r w:rsidRPr="00105565">
        <w:rPr>
          <w:rFonts w:ascii="Book Antiqua" w:hAnsi="Book Antiqua"/>
        </w:rPr>
        <w:t>Nazio</w:t>
      </w:r>
      <w:proofErr w:type="spellEnd"/>
      <w:r w:rsidRPr="00105565">
        <w:rPr>
          <w:rFonts w:ascii="Book Antiqua" w:hAnsi="Book Antiqua"/>
        </w:rPr>
        <w:t xml:space="preserve"> F, </w:t>
      </w:r>
      <w:proofErr w:type="spellStart"/>
      <w:r w:rsidRPr="00105565">
        <w:rPr>
          <w:rFonts w:ascii="Book Antiqua" w:hAnsi="Book Antiqua"/>
        </w:rPr>
        <w:t>Tettamanti</w:t>
      </w:r>
      <w:proofErr w:type="spellEnd"/>
      <w:r w:rsidRPr="00105565">
        <w:rPr>
          <w:rFonts w:ascii="Book Antiqua" w:hAnsi="Book Antiqua"/>
        </w:rPr>
        <w:t xml:space="preserve"> G, </w:t>
      </w:r>
      <w:proofErr w:type="spellStart"/>
      <w:r w:rsidRPr="00105565">
        <w:rPr>
          <w:rFonts w:ascii="Book Antiqua" w:hAnsi="Book Antiqua"/>
        </w:rPr>
        <w:t>Girardello</w:t>
      </w:r>
      <w:proofErr w:type="spellEnd"/>
      <w:r w:rsidRPr="00105565">
        <w:rPr>
          <w:rFonts w:ascii="Book Antiqua" w:hAnsi="Book Antiqua"/>
        </w:rPr>
        <w:t xml:space="preserve"> R, </w:t>
      </w:r>
      <w:proofErr w:type="spellStart"/>
      <w:r w:rsidRPr="00105565">
        <w:rPr>
          <w:rFonts w:ascii="Book Antiqua" w:hAnsi="Book Antiqua"/>
        </w:rPr>
        <w:t>Cianfanelli</w:t>
      </w:r>
      <w:proofErr w:type="spellEnd"/>
      <w:r w:rsidRPr="00105565">
        <w:rPr>
          <w:rFonts w:ascii="Book Antiqua" w:hAnsi="Book Antiqua"/>
        </w:rPr>
        <w:t xml:space="preserve"> V, Cavaliere F, </w:t>
      </w:r>
      <w:proofErr w:type="spellStart"/>
      <w:r w:rsidRPr="00105565">
        <w:rPr>
          <w:rFonts w:ascii="Book Antiqua" w:hAnsi="Book Antiqua"/>
        </w:rPr>
        <w:t>Morrone</w:t>
      </w:r>
      <w:proofErr w:type="spellEnd"/>
      <w:r w:rsidRPr="00105565">
        <w:rPr>
          <w:rFonts w:ascii="Book Antiqua" w:hAnsi="Book Antiqua"/>
        </w:rPr>
        <w:t xml:space="preserve"> LA, </w:t>
      </w:r>
      <w:proofErr w:type="spellStart"/>
      <w:r w:rsidRPr="00105565">
        <w:rPr>
          <w:rFonts w:ascii="Book Antiqua" w:hAnsi="Book Antiqua"/>
        </w:rPr>
        <w:t>Corasaniti</w:t>
      </w:r>
      <w:proofErr w:type="spellEnd"/>
      <w:r w:rsidRPr="00105565">
        <w:rPr>
          <w:rFonts w:ascii="Book Antiqua" w:hAnsi="Book Antiqua"/>
        </w:rPr>
        <w:t xml:space="preserve"> MT, </w:t>
      </w:r>
      <w:proofErr w:type="spellStart"/>
      <w:r w:rsidRPr="00105565">
        <w:rPr>
          <w:rFonts w:ascii="Book Antiqua" w:hAnsi="Book Antiqua"/>
        </w:rPr>
        <w:t>Cecconi</w:t>
      </w:r>
      <w:proofErr w:type="spellEnd"/>
      <w:r w:rsidRPr="00105565">
        <w:rPr>
          <w:rFonts w:ascii="Book Antiqua" w:hAnsi="Book Antiqua"/>
        </w:rPr>
        <w:t xml:space="preserve"> F, </w:t>
      </w:r>
      <w:proofErr w:type="spellStart"/>
      <w:r w:rsidRPr="00105565">
        <w:rPr>
          <w:rFonts w:ascii="Book Antiqua" w:hAnsi="Book Antiqua"/>
        </w:rPr>
        <w:t>Bagetta</w:t>
      </w:r>
      <w:proofErr w:type="spellEnd"/>
      <w:r w:rsidRPr="00105565">
        <w:rPr>
          <w:rFonts w:ascii="Book Antiqua" w:hAnsi="Book Antiqua"/>
        </w:rPr>
        <w:t xml:space="preserve"> G, Nucci C. Rapamycin and fasting sustain autophagy response activated by ischemia/reperfusion injury and promote retinal ganglion cell survival. </w:t>
      </w:r>
      <w:r w:rsidRPr="00105565">
        <w:rPr>
          <w:rFonts w:ascii="Book Antiqua" w:hAnsi="Book Antiqua"/>
          <w:i/>
          <w:iCs/>
        </w:rPr>
        <w:t>Cell Death Dis</w:t>
      </w:r>
      <w:r w:rsidRPr="00105565">
        <w:rPr>
          <w:rFonts w:ascii="Book Antiqua" w:hAnsi="Book Antiqua"/>
        </w:rPr>
        <w:t xml:space="preserve"> 2018; </w:t>
      </w:r>
      <w:r w:rsidRPr="00105565">
        <w:rPr>
          <w:rFonts w:ascii="Book Antiqua" w:hAnsi="Book Antiqua"/>
          <w:b/>
          <w:bCs/>
        </w:rPr>
        <w:t>9</w:t>
      </w:r>
      <w:r w:rsidRPr="00105565">
        <w:rPr>
          <w:rFonts w:ascii="Book Antiqua" w:hAnsi="Book Antiqua"/>
        </w:rPr>
        <w:t>: 981 [PMID: 30250019 DOI: 10.1038/s41419-018-1044-5]</w:t>
      </w:r>
    </w:p>
    <w:p w14:paraId="02BFA19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28 </w:t>
      </w:r>
      <w:r w:rsidRPr="00105565">
        <w:rPr>
          <w:rFonts w:ascii="Book Antiqua" w:hAnsi="Book Antiqua"/>
          <w:b/>
          <w:bCs/>
        </w:rPr>
        <w:t>Sun Y</w:t>
      </w:r>
      <w:r w:rsidRPr="00105565">
        <w:rPr>
          <w:rFonts w:ascii="Book Antiqua" w:hAnsi="Book Antiqua"/>
        </w:rPr>
        <w:t xml:space="preserve">, Zhang T, Zhang Y, Li J, Jin L, Sun Y, Shi N, Liu K, Sun X. Ischemic Postconditioning Alleviates Cerebral Ischemia-Reperfusion Injury Through Activating Autophagy During Early Reperfusion in Rats. </w:t>
      </w:r>
      <w:proofErr w:type="spellStart"/>
      <w:r w:rsidRPr="00105565">
        <w:rPr>
          <w:rFonts w:ascii="Book Antiqua" w:hAnsi="Book Antiqua"/>
          <w:i/>
          <w:iCs/>
        </w:rPr>
        <w:t>Neurochem</w:t>
      </w:r>
      <w:proofErr w:type="spellEnd"/>
      <w:r w:rsidRPr="00105565">
        <w:rPr>
          <w:rFonts w:ascii="Book Antiqua" w:hAnsi="Book Antiqua"/>
          <w:i/>
          <w:iCs/>
        </w:rPr>
        <w:t xml:space="preserve"> Res</w:t>
      </w:r>
      <w:r w:rsidRPr="00105565">
        <w:rPr>
          <w:rFonts w:ascii="Book Antiqua" w:hAnsi="Book Antiqua"/>
        </w:rPr>
        <w:t xml:space="preserve"> 2018; </w:t>
      </w:r>
      <w:r w:rsidRPr="00105565">
        <w:rPr>
          <w:rFonts w:ascii="Book Antiqua" w:hAnsi="Book Antiqua"/>
          <w:b/>
          <w:bCs/>
        </w:rPr>
        <w:t>43</w:t>
      </w:r>
      <w:r w:rsidRPr="00105565">
        <w:rPr>
          <w:rFonts w:ascii="Book Antiqua" w:hAnsi="Book Antiqua"/>
        </w:rPr>
        <w:t>: 1826-1840 [PMID: 30046966 DOI: 10.1007/s11064-018-2599-3]</w:t>
      </w:r>
    </w:p>
    <w:p w14:paraId="0CA66C55"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29 </w:t>
      </w:r>
      <w:r w:rsidRPr="00105565">
        <w:rPr>
          <w:rFonts w:ascii="Book Antiqua" w:hAnsi="Book Antiqua"/>
          <w:b/>
          <w:bCs/>
        </w:rPr>
        <w:t>Li Q</w:t>
      </w:r>
      <w:r w:rsidRPr="00105565">
        <w:rPr>
          <w:rFonts w:ascii="Book Antiqua" w:hAnsi="Book Antiqua"/>
        </w:rPr>
        <w:t xml:space="preserve">, Zhang T, Wang J, Zhang Z, Zhai Y, Yang GY, Sun X. Rapamycin attenuates mitochondrial dysfunction via activation of mitophagy in experimental ischemic stroke. </w:t>
      </w:r>
      <w:proofErr w:type="spellStart"/>
      <w:r w:rsidRPr="00105565">
        <w:rPr>
          <w:rFonts w:ascii="Book Antiqua" w:hAnsi="Book Antiqua"/>
          <w:i/>
          <w:iCs/>
        </w:rPr>
        <w:lastRenderedPageBreak/>
        <w:t>Biochem</w:t>
      </w:r>
      <w:proofErr w:type="spellEnd"/>
      <w:r w:rsidRPr="00105565">
        <w:rPr>
          <w:rFonts w:ascii="Book Antiqua" w:hAnsi="Book Antiqua"/>
          <w:i/>
          <w:iCs/>
        </w:rPr>
        <w:t xml:space="preserve"> </w:t>
      </w:r>
      <w:proofErr w:type="spellStart"/>
      <w:r w:rsidRPr="00105565">
        <w:rPr>
          <w:rFonts w:ascii="Book Antiqua" w:hAnsi="Book Antiqua"/>
          <w:i/>
          <w:iCs/>
        </w:rPr>
        <w:t>Biophys</w:t>
      </w:r>
      <w:proofErr w:type="spellEnd"/>
      <w:r w:rsidRPr="00105565">
        <w:rPr>
          <w:rFonts w:ascii="Book Antiqua" w:hAnsi="Book Antiqua"/>
          <w:i/>
          <w:iCs/>
        </w:rPr>
        <w:t xml:space="preserve"> Res </w:t>
      </w:r>
      <w:proofErr w:type="spellStart"/>
      <w:r w:rsidRPr="00105565">
        <w:rPr>
          <w:rFonts w:ascii="Book Antiqua" w:hAnsi="Book Antiqua"/>
          <w:i/>
          <w:iCs/>
        </w:rPr>
        <w:t>Commun</w:t>
      </w:r>
      <w:proofErr w:type="spellEnd"/>
      <w:r w:rsidRPr="00105565">
        <w:rPr>
          <w:rFonts w:ascii="Book Antiqua" w:hAnsi="Book Antiqua"/>
        </w:rPr>
        <w:t xml:space="preserve"> 2014; </w:t>
      </w:r>
      <w:r w:rsidRPr="00105565">
        <w:rPr>
          <w:rFonts w:ascii="Book Antiqua" w:hAnsi="Book Antiqua"/>
          <w:b/>
          <w:bCs/>
        </w:rPr>
        <w:t>444</w:t>
      </w:r>
      <w:r w:rsidRPr="00105565">
        <w:rPr>
          <w:rFonts w:ascii="Book Antiqua" w:hAnsi="Book Antiqua"/>
        </w:rPr>
        <w:t>: 182-188 [PMID: 24440703 DOI: 10.1016/j.bbrc.2014.01.032]</w:t>
      </w:r>
    </w:p>
    <w:p w14:paraId="6796A9E2"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30 </w:t>
      </w:r>
      <w:r w:rsidRPr="00105565">
        <w:rPr>
          <w:rFonts w:ascii="Book Antiqua" w:hAnsi="Book Antiqua"/>
          <w:b/>
          <w:bCs/>
        </w:rPr>
        <w:t>McMahon J</w:t>
      </w:r>
      <w:r w:rsidRPr="00105565">
        <w:rPr>
          <w:rFonts w:ascii="Book Antiqua" w:hAnsi="Book Antiqua"/>
        </w:rPr>
        <w:t xml:space="preserve">, Huang X, Yang J, Komatsu M, Yue Z, Qian J, Zhu X, Huang Y. Impaired autophagy in neurons after disinhibition of mammalian target of rapamycin and its contribution to </w:t>
      </w:r>
      <w:proofErr w:type="spellStart"/>
      <w:r w:rsidRPr="00105565">
        <w:rPr>
          <w:rFonts w:ascii="Book Antiqua" w:hAnsi="Book Antiqua"/>
        </w:rPr>
        <w:t>epileptogenesis</w:t>
      </w:r>
      <w:proofErr w:type="spellEnd"/>
      <w:r w:rsidRPr="00105565">
        <w:rPr>
          <w:rFonts w:ascii="Book Antiqua" w:hAnsi="Book Antiqua"/>
        </w:rPr>
        <w:t xml:space="preserve">. </w:t>
      </w:r>
      <w:r w:rsidRPr="00105565">
        <w:rPr>
          <w:rFonts w:ascii="Book Antiqua" w:hAnsi="Book Antiqua"/>
          <w:i/>
          <w:iCs/>
        </w:rPr>
        <w:t xml:space="preserve">J </w:t>
      </w:r>
      <w:proofErr w:type="spellStart"/>
      <w:r w:rsidRPr="00105565">
        <w:rPr>
          <w:rFonts w:ascii="Book Antiqua" w:hAnsi="Book Antiqua"/>
          <w:i/>
          <w:iCs/>
        </w:rPr>
        <w:t>Neurosci</w:t>
      </w:r>
      <w:proofErr w:type="spellEnd"/>
      <w:r w:rsidRPr="00105565">
        <w:rPr>
          <w:rFonts w:ascii="Book Antiqua" w:hAnsi="Book Antiqua"/>
        </w:rPr>
        <w:t xml:space="preserve"> 2012; </w:t>
      </w:r>
      <w:r w:rsidRPr="00105565">
        <w:rPr>
          <w:rFonts w:ascii="Book Antiqua" w:hAnsi="Book Antiqua"/>
          <w:b/>
          <w:bCs/>
        </w:rPr>
        <w:t>32</w:t>
      </w:r>
      <w:r w:rsidRPr="00105565">
        <w:rPr>
          <w:rFonts w:ascii="Book Antiqua" w:hAnsi="Book Antiqua"/>
        </w:rPr>
        <w:t>: 15704-15714 [PMID: 23136410 DOI: 10.1523/JNEUROSCI.2392-12.2012]</w:t>
      </w:r>
    </w:p>
    <w:p w14:paraId="1A002BFF"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31 </w:t>
      </w:r>
      <w:r w:rsidRPr="00105565">
        <w:rPr>
          <w:rFonts w:ascii="Book Antiqua" w:hAnsi="Book Antiqua"/>
          <w:b/>
          <w:bCs/>
        </w:rPr>
        <w:t>Giorgi FS</w:t>
      </w:r>
      <w:r w:rsidRPr="00105565">
        <w:rPr>
          <w:rFonts w:ascii="Book Antiqua" w:hAnsi="Book Antiqua"/>
        </w:rPr>
        <w:t xml:space="preserve">, </w:t>
      </w:r>
      <w:proofErr w:type="spellStart"/>
      <w:r w:rsidRPr="00105565">
        <w:rPr>
          <w:rFonts w:ascii="Book Antiqua" w:hAnsi="Book Antiqua"/>
        </w:rPr>
        <w:t>Biagioni</w:t>
      </w:r>
      <w:proofErr w:type="spellEnd"/>
      <w:r w:rsidRPr="00105565">
        <w:rPr>
          <w:rFonts w:ascii="Book Antiqua" w:hAnsi="Book Antiqua"/>
        </w:rPr>
        <w:t xml:space="preserve"> F, </w:t>
      </w:r>
      <w:proofErr w:type="spellStart"/>
      <w:r w:rsidRPr="00105565">
        <w:rPr>
          <w:rFonts w:ascii="Book Antiqua" w:hAnsi="Book Antiqua"/>
        </w:rPr>
        <w:t>Lenzi</w:t>
      </w:r>
      <w:proofErr w:type="spellEnd"/>
      <w:r w:rsidRPr="00105565">
        <w:rPr>
          <w:rFonts w:ascii="Book Antiqua" w:hAnsi="Book Antiqua"/>
        </w:rPr>
        <w:t xml:space="preserve"> P, </w:t>
      </w:r>
      <w:proofErr w:type="spellStart"/>
      <w:r w:rsidRPr="00105565">
        <w:rPr>
          <w:rFonts w:ascii="Book Antiqua" w:hAnsi="Book Antiqua"/>
        </w:rPr>
        <w:t>Frati</w:t>
      </w:r>
      <w:proofErr w:type="spellEnd"/>
      <w:r w:rsidRPr="00105565">
        <w:rPr>
          <w:rFonts w:ascii="Book Antiqua" w:hAnsi="Book Antiqua"/>
        </w:rPr>
        <w:t xml:space="preserve"> A, </w:t>
      </w:r>
      <w:proofErr w:type="spellStart"/>
      <w:r w:rsidRPr="00105565">
        <w:rPr>
          <w:rFonts w:ascii="Book Antiqua" w:hAnsi="Book Antiqua"/>
        </w:rPr>
        <w:t>Fornai</w:t>
      </w:r>
      <w:proofErr w:type="spellEnd"/>
      <w:r w:rsidRPr="00105565">
        <w:rPr>
          <w:rFonts w:ascii="Book Antiqua" w:hAnsi="Book Antiqua"/>
        </w:rPr>
        <w:t xml:space="preserve"> F. The role of autophagy in </w:t>
      </w:r>
      <w:proofErr w:type="spellStart"/>
      <w:r w:rsidRPr="00105565">
        <w:rPr>
          <w:rFonts w:ascii="Book Antiqua" w:hAnsi="Book Antiqua"/>
        </w:rPr>
        <w:t>epileptogenesis</w:t>
      </w:r>
      <w:proofErr w:type="spellEnd"/>
      <w:r w:rsidRPr="00105565">
        <w:rPr>
          <w:rFonts w:ascii="Book Antiqua" w:hAnsi="Book Antiqua"/>
        </w:rPr>
        <w:t xml:space="preserve"> and in epilepsy-induced neuronal alterations. </w:t>
      </w:r>
      <w:r w:rsidRPr="00105565">
        <w:rPr>
          <w:rFonts w:ascii="Book Antiqua" w:hAnsi="Book Antiqua"/>
          <w:i/>
          <w:iCs/>
        </w:rPr>
        <w:t xml:space="preserve">J Neural </w:t>
      </w:r>
      <w:proofErr w:type="spellStart"/>
      <w:r w:rsidRPr="00105565">
        <w:rPr>
          <w:rFonts w:ascii="Book Antiqua" w:hAnsi="Book Antiqua"/>
          <w:i/>
          <w:iCs/>
        </w:rPr>
        <w:t>Transm</w:t>
      </w:r>
      <w:proofErr w:type="spellEnd"/>
      <w:r w:rsidRPr="00105565">
        <w:rPr>
          <w:rFonts w:ascii="Book Antiqua" w:hAnsi="Book Antiqua"/>
          <w:i/>
          <w:iCs/>
        </w:rPr>
        <w:t xml:space="preserve"> (Vienna)</w:t>
      </w:r>
      <w:r w:rsidRPr="00105565">
        <w:rPr>
          <w:rFonts w:ascii="Book Antiqua" w:hAnsi="Book Antiqua"/>
        </w:rPr>
        <w:t xml:space="preserve"> 2015; </w:t>
      </w:r>
      <w:r w:rsidRPr="00105565">
        <w:rPr>
          <w:rFonts w:ascii="Book Antiqua" w:hAnsi="Book Antiqua"/>
          <w:b/>
          <w:bCs/>
        </w:rPr>
        <w:t>122</w:t>
      </w:r>
      <w:r w:rsidRPr="00105565">
        <w:rPr>
          <w:rFonts w:ascii="Book Antiqua" w:hAnsi="Book Antiqua"/>
        </w:rPr>
        <w:t>: 849-862 [PMID: 25217966 DOI: 10.1007/s00702-014-1312-1]</w:t>
      </w:r>
    </w:p>
    <w:p w14:paraId="13A48538"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32 </w:t>
      </w:r>
      <w:r w:rsidRPr="00105565">
        <w:rPr>
          <w:rFonts w:ascii="Book Antiqua" w:hAnsi="Book Antiqua"/>
          <w:b/>
          <w:bCs/>
        </w:rPr>
        <w:t>Ali SO</w:t>
      </w:r>
      <w:r w:rsidRPr="00105565">
        <w:rPr>
          <w:rFonts w:ascii="Book Antiqua" w:hAnsi="Book Antiqua"/>
        </w:rPr>
        <w:t xml:space="preserve">, Shahin NN, Safar MM, </w:t>
      </w:r>
      <w:proofErr w:type="spellStart"/>
      <w:r w:rsidRPr="00105565">
        <w:rPr>
          <w:rFonts w:ascii="Book Antiqua" w:hAnsi="Book Antiqua"/>
        </w:rPr>
        <w:t>Rizk</w:t>
      </w:r>
      <w:proofErr w:type="spellEnd"/>
      <w:r w:rsidRPr="00105565">
        <w:rPr>
          <w:rFonts w:ascii="Book Antiqua" w:hAnsi="Book Antiqua"/>
        </w:rPr>
        <w:t xml:space="preserve"> SM. Therapeutic potential of endothelial progenitor cells in a rat model of epilepsy: Role of autophagy. </w:t>
      </w:r>
      <w:r w:rsidRPr="00105565">
        <w:rPr>
          <w:rFonts w:ascii="Book Antiqua" w:hAnsi="Book Antiqua"/>
          <w:i/>
          <w:iCs/>
        </w:rPr>
        <w:t>J Adv Res</w:t>
      </w:r>
      <w:r w:rsidRPr="00105565">
        <w:rPr>
          <w:rFonts w:ascii="Book Antiqua" w:hAnsi="Book Antiqua"/>
        </w:rPr>
        <w:t xml:space="preserve"> 2019; </w:t>
      </w:r>
      <w:r w:rsidRPr="00105565">
        <w:rPr>
          <w:rFonts w:ascii="Book Antiqua" w:hAnsi="Book Antiqua"/>
          <w:b/>
          <w:bCs/>
        </w:rPr>
        <w:t>18</w:t>
      </w:r>
      <w:r w:rsidRPr="00105565">
        <w:rPr>
          <w:rFonts w:ascii="Book Antiqua" w:hAnsi="Book Antiqua"/>
        </w:rPr>
        <w:t>: 101-112 [PMID: 30847250 DOI: 10.1016/j.jare.2019.01.013]</w:t>
      </w:r>
    </w:p>
    <w:p w14:paraId="299775EF"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33 </w:t>
      </w:r>
      <w:r w:rsidRPr="00105565">
        <w:rPr>
          <w:rFonts w:ascii="Book Antiqua" w:hAnsi="Book Antiqua"/>
          <w:b/>
          <w:bCs/>
        </w:rPr>
        <w:t>Li Q</w:t>
      </w:r>
      <w:r w:rsidRPr="00105565">
        <w:rPr>
          <w:rFonts w:ascii="Book Antiqua" w:hAnsi="Book Antiqua"/>
        </w:rPr>
        <w:t xml:space="preserve">, Han Y, Du J, Jin H, Zhang J, </w:t>
      </w:r>
      <w:proofErr w:type="spellStart"/>
      <w:r w:rsidRPr="00105565">
        <w:rPr>
          <w:rFonts w:ascii="Book Antiqua" w:hAnsi="Book Antiqua"/>
        </w:rPr>
        <w:t>Niu</w:t>
      </w:r>
      <w:proofErr w:type="spellEnd"/>
      <w:r w:rsidRPr="00105565">
        <w:rPr>
          <w:rFonts w:ascii="Book Antiqua" w:hAnsi="Book Antiqua"/>
        </w:rPr>
        <w:t xml:space="preserve"> M, Qin J. Recombinant human erythropoietin protects against brain injury through blunting the mTORC1 pathway in the developing brains of rats with seizures. </w:t>
      </w:r>
      <w:r w:rsidRPr="00105565">
        <w:rPr>
          <w:rFonts w:ascii="Book Antiqua" w:hAnsi="Book Antiqua"/>
          <w:i/>
          <w:iCs/>
        </w:rPr>
        <w:t>Life Sci</w:t>
      </w:r>
      <w:r w:rsidRPr="00105565">
        <w:rPr>
          <w:rFonts w:ascii="Book Antiqua" w:hAnsi="Book Antiqua"/>
        </w:rPr>
        <w:t xml:space="preserve"> 2018; </w:t>
      </w:r>
      <w:r w:rsidRPr="00105565">
        <w:rPr>
          <w:rFonts w:ascii="Book Antiqua" w:hAnsi="Book Antiqua"/>
          <w:b/>
          <w:bCs/>
        </w:rPr>
        <w:t>194</w:t>
      </w:r>
      <w:r w:rsidRPr="00105565">
        <w:rPr>
          <w:rFonts w:ascii="Book Antiqua" w:hAnsi="Book Antiqua"/>
        </w:rPr>
        <w:t>: 15-25 [PMID: 29233655 DOI: 10.1016/j.lfs.2017.12.014]</w:t>
      </w:r>
    </w:p>
    <w:p w14:paraId="32941B54"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34 </w:t>
      </w:r>
      <w:r w:rsidRPr="00105565">
        <w:rPr>
          <w:rFonts w:ascii="Book Antiqua" w:hAnsi="Book Antiqua"/>
          <w:b/>
          <w:bCs/>
        </w:rPr>
        <w:t>Wong M</w:t>
      </w:r>
      <w:r w:rsidRPr="00105565">
        <w:rPr>
          <w:rFonts w:ascii="Book Antiqua" w:hAnsi="Book Antiqua"/>
        </w:rPr>
        <w:t xml:space="preserve">. Cleaning up epilepsy and neurodegeneration: the role of autophagy in </w:t>
      </w:r>
      <w:proofErr w:type="spellStart"/>
      <w:r w:rsidRPr="00105565">
        <w:rPr>
          <w:rFonts w:ascii="Book Antiqua" w:hAnsi="Book Antiqua"/>
        </w:rPr>
        <w:t>epileptogenesis</w:t>
      </w:r>
      <w:proofErr w:type="spellEnd"/>
      <w:r w:rsidRPr="00105565">
        <w:rPr>
          <w:rFonts w:ascii="Book Antiqua" w:hAnsi="Book Antiqua"/>
        </w:rPr>
        <w:t xml:space="preserve">. </w:t>
      </w:r>
      <w:r w:rsidRPr="00105565">
        <w:rPr>
          <w:rFonts w:ascii="Book Antiqua" w:hAnsi="Book Antiqua"/>
          <w:i/>
          <w:iCs/>
        </w:rPr>
        <w:t xml:space="preserve">Epilepsy </w:t>
      </w:r>
      <w:proofErr w:type="spellStart"/>
      <w:r w:rsidRPr="00105565">
        <w:rPr>
          <w:rFonts w:ascii="Book Antiqua" w:hAnsi="Book Antiqua"/>
          <w:i/>
          <w:iCs/>
        </w:rPr>
        <w:t>Curr</w:t>
      </w:r>
      <w:proofErr w:type="spellEnd"/>
      <w:r w:rsidRPr="00105565">
        <w:rPr>
          <w:rFonts w:ascii="Book Antiqua" w:hAnsi="Book Antiqua"/>
        </w:rPr>
        <w:t xml:space="preserve"> 2013; </w:t>
      </w:r>
      <w:r w:rsidRPr="00105565">
        <w:rPr>
          <w:rFonts w:ascii="Book Antiqua" w:hAnsi="Book Antiqua"/>
          <w:b/>
          <w:bCs/>
        </w:rPr>
        <w:t>13</w:t>
      </w:r>
      <w:r w:rsidRPr="00105565">
        <w:rPr>
          <w:rFonts w:ascii="Book Antiqua" w:hAnsi="Book Antiqua"/>
        </w:rPr>
        <w:t>: 177-178 [PMID: 24009482 DOI: 10.5698/1535-7597-13.4.177]</w:t>
      </w:r>
    </w:p>
    <w:p w14:paraId="76E9469F"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35 </w:t>
      </w:r>
      <w:proofErr w:type="spellStart"/>
      <w:r w:rsidRPr="00105565">
        <w:rPr>
          <w:rFonts w:ascii="Book Antiqua" w:hAnsi="Book Antiqua"/>
          <w:b/>
          <w:bCs/>
        </w:rPr>
        <w:t>Rubinsztein</w:t>
      </w:r>
      <w:proofErr w:type="spellEnd"/>
      <w:r w:rsidRPr="00105565">
        <w:rPr>
          <w:rFonts w:ascii="Book Antiqua" w:hAnsi="Book Antiqua"/>
          <w:b/>
          <w:bCs/>
        </w:rPr>
        <w:t xml:space="preserve"> DC</w:t>
      </w:r>
      <w:r w:rsidRPr="00105565">
        <w:rPr>
          <w:rFonts w:ascii="Book Antiqua" w:hAnsi="Book Antiqua"/>
        </w:rPr>
        <w:t xml:space="preserve">, DiFiglia M, </w:t>
      </w:r>
      <w:proofErr w:type="spellStart"/>
      <w:r w:rsidRPr="00105565">
        <w:rPr>
          <w:rFonts w:ascii="Book Antiqua" w:hAnsi="Book Antiqua"/>
        </w:rPr>
        <w:t>Heintz</w:t>
      </w:r>
      <w:proofErr w:type="spellEnd"/>
      <w:r w:rsidRPr="00105565">
        <w:rPr>
          <w:rFonts w:ascii="Book Antiqua" w:hAnsi="Book Antiqua"/>
        </w:rPr>
        <w:t xml:space="preserve"> N, Nixon RA, Qin ZH, Ravikumar B, </w:t>
      </w:r>
      <w:proofErr w:type="spellStart"/>
      <w:r w:rsidRPr="00105565">
        <w:rPr>
          <w:rFonts w:ascii="Book Antiqua" w:hAnsi="Book Antiqua"/>
        </w:rPr>
        <w:t>Stefanis</w:t>
      </w:r>
      <w:proofErr w:type="spellEnd"/>
      <w:r w:rsidRPr="00105565">
        <w:rPr>
          <w:rFonts w:ascii="Book Antiqua" w:hAnsi="Book Antiqua"/>
        </w:rPr>
        <w:t xml:space="preserve"> L, </w:t>
      </w:r>
      <w:proofErr w:type="spellStart"/>
      <w:r w:rsidRPr="00105565">
        <w:rPr>
          <w:rFonts w:ascii="Book Antiqua" w:hAnsi="Book Antiqua"/>
        </w:rPr>
        <w:t>Tolkovsky</w:t>
      </w:r>
      <w:proofErr w:type="spellEnd"/>
      <w:r w:rsidRPr="00105565">
        <w:rPr>
          <w:rFonts w:ascii="Book Antiqua" w:hAnsi="Book Antiqua"/>
        </w:rPr>
        <w:t xml:space="preserve"> A. Autophagy and its possible roles in nervous system diseases, damage and repair. </w:t>
      </w:r>
      <w:r w:rsidRPr="00105565">
        <w:rPr>
          <w:rFonts w:ascii="Book Antiqua" w:hAnsi="Book Antiqua"/>
          <w:i/>
          <w:iCs/>
        </w:rPr>
        <w:t>Autophagy</w:t>
      </w:r>
      <w:r w:rsidRPr="00105565">
        <w:rPr>
          <w:rFonts w:ascii="Book Antiqua" w:hAnsi="Book Antiqua"/>
        </w:rPr>
        <w:t xml:space="preserve"> 2005; </w:t>
      </w:r>
      <w:r w:rsidRPr="00105565">
        <w:rPr>
          <w:rFonts w:ascii="Book Antiqua" w:hAnsi="Book Antiqua"/>
          <w:b/>
          <w:bCs/>
        </w:rPr>
        <w:t>1</w:t>
      </w:r>
      <w:r w:rsidRPr="00105565">
        <w:rPr>
          <w:rFonts w:ascii="Book Antiqua" w:hAnsi="Book Antiqua"/>
        </w:rPr>
        <w:t>: 11-22 [PMID: 16874045 DOI: 10.4161/auto.1.1.1513]</w:t>
      </w:r>
    </w:p>
    <w:p w14:paraId="6E472B2F"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36 </w:t>
      </w:r>
      <w:r w:rsidRPr="00105565">
        <w:rPr>
          <w:rFonts w:ascii="Book Antiqua" w:hAnsi="Book Antiqua"/>
          <w:b/>
          <w:bCs/>
        </w:rPr>
        <w:t>Lipinski MM</w:t>
      </w:r>
      <w:r w:rsidRPr="00105565">
        <w:rPr>
          <w:rFonts w:ascii="Book Antiqua" w:hAnsi="Book Antiqua"/>
        </w:rPr>
        <w:t xml:space="preserve">, Wu J, </w:t>
      </w:r>
      <w:proofErr w:type="spellStart"/>
      <w:r w:rsidRPr="00105565">
        <w:rPr>
          <w:rFonts w:ascii="Book Antiqua" w:hAnsi="Book Antiqua"/>
        </w:rPr>
        <w:t>Faden</w:t>
      </w:r>
      <w:proofErr w:type="spellEnd"/>
      <w:r w:rsidRPr="00105565">
        <w:rPr>
          <w:rFonts w:ascii="Book Antiqua" w:hAnsi="Book Antiqua"/>
        </w:rPr>
        <w:t xml:space="preserve"> AI, Sarkar C. Function and Mechanisms of Autophagy in Brain and Spinal Cord Trauma. </w:t>
      </w:r>
      <w:proofErr w:type="spellStart"/>
      <w:r w:rsidRPr="00105565">
        <w:rPr>
          <w:rFonts w:ascii="Book Antiqua" w:hAnsi="Book Antiqua"/>
          <w:i/>
          <w:iCs/>
        </w:rPr>
        <w:t>Antioxid</w:t>
      </w:r>
      <w:proofErr w:type="spellEnd"/>
      <w:r w:rsidRPr="00105565">
        <w:rPr>
          <w:rFonts w:ascii="Book Antiqua" w:hAnsi="Book Antiqua"/>
          <w:i/>
          <w:iCs/>
        </w:rPr>
        <w:t xml:space="preserve"> Redox Signal</w:t>
      </w:r>
      <w:r w:rsidRPr="00105565">
        <w:rPr>
          <w:rFonts w:ascii="Book Antiqua" w:hAnsi="Book Antiqua"/>
        </w:rPr>
        <w:t xml:space="preserve"> 2015; </w:t>
      </w:r>
      <w:r w:rsidRPr="00105565">
        <w:rPr>
          <w:rFonts w:ascii="Book Antiqua" w:hAnsi="Book Antiqua"/>
          <w:b/>
          <w:bCs/>
        </w:rPr>
        <w:t>23</w:t>
      </w:r>
      <w:r w:rsidRPr="00105565">
        <w:rPr>
          <w:rFonts w:ascii="Book Antiqua" w:hAnsi="Book Antiqua"/>
        </w:rPr>
        <w:t>: 565-577 [PMID: 25808205 DOI: 10.1089/ars.2015.6306]</w:t>
      </w:r>
    </w:p>
    <w:p w14:paraId="3B5099CB"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37 </w:t>
      </w:r>
      <w:r w:rsidRPr="00105565">
        <w:rPr>
          <w:rFonts w:ascii="Book Antiqua" w:hAnsi="Book Antiqua"/>
          <w:b/>
          <w:bCs/>
        </w:rPr>
        <w:t>Tan X</w:t>
      </w:r>
      <w:r w:rsidRPr="00105565">
        <w:rPr>
          <w:rFonts w:ascii="Book Antiqua" w:hAnsi="Book Antiqua"/>
        </w:rPr>
        <w:t xml:space="preserve">, Azad S, Ji X. Hypoxic Preconditioning Protects SH-SY5Y Cell against Oxidative Stress through Activation of Autophagy. </w:t>
      </w:r>
      <w:r w:rsidRPr="00105565">
        <w:rPr>
          <w:rFonts w:ascii="Book Antiqua" w:hAnsi="Book Antiqua"/>
          <w:i/>
          <w:iCs/>
        </w:rPr>
        <w:t>Cell Transplant</w:t>
      </w:r>
      <w:r w:rsidRPr="00105565">
        <w:rPr>
          <w:rFonts w:ascii="Book Antiqua" w:hAnsi="Book Antiqua"/>
        </w:rPr>
        <w:t xml:space="preserve"> 2018; </w:t>
      </w:r>
      <w:r w:rsidRPr="00105565">
        <w:rPr>
          <w:rFonts w:ascii="Book Antiqua" w:hAnsi="Book Antiqua"/>
          <w:b/>
          <w:bCs/>
        </w:rPr>
        <w:t>27</w:t>
      </w:r>
      <w:r w:rsidRPr="00105565">
        <w:rPr>
          <w:rFonts w:ascii="Book Antiqua" w:hAnsi="Book Antiqua"/>
        </w:rPr>
        <w:t>: 1753-1762 [PMID: 29871517 DOI: 10.1177/0963689718760486]</w:t>
      </w:r>
    </w:p>
    <w:p w14:paraId="1E28D3FE" w14:textId="77777777" w:rsidR="001D042A" w:rsidRPr="00105565" w:rsidRDefault="001D042A" w:rsidP="001D042A">
      <w:pPr>
        <w:spacing w:line="360" w:lineRule="auto"/>
        <w:jc w:val="both"/>
        <w:rPr>
          <w:rFonts w:ascii="Book Antiqua" w:hAnsi="Book Antiqua"/>
        </w:rPr>
      </w:pPr>
      <w:r w:rsidRPr="00105565">
        <w:rPr>
          <w:rFonts w:ascii="Book Antiqua" w:hAnsi="Book Antiqua"/>
        </w:rPr>
        <w:lastRenderedPageBreak/>
        <w:t xml:space="preserve">38 </w:t>
      </w:r>
      <w:r w:rsidRPr="00105565">
        <w:rPr>
          <w:rFonts w:ascii="Book Antiqua" w:hAnsi="Book Antiqua"/>
          <w:b/>
          <w:bCs/>
        </w:rPr>
        <w:t>Fernández A</w:t>
      </w:r>
      <w:r w:rsidRPr="00105565">
        <w:rPr>
          <w:rFonts w:ascii="Book Antiqua" w:hAnsi="Book Antiqua"/>
        </w:rPr>
        <w:t xml:space="preserve">, </w:t>
      </w:r>
      <w:proofErr w:type="spellStart"/>
      <w:r w:rsidRPr="00105565">
        <w:rPr>
          <w:rFonts w:ascii="Book Antiqua" w:hAnsi="Book Antiqua"/>
        </w:rPr>
        <w:t>Ordóñez</w:t>
      </w:r>
      <w:proofErr w:type="spellEnd"/>
      <w:r w:rsidRPr="00105565">
        <w:rPr>
          <w:rFonts w:ascii="Book Antiqua" w:hAnsi="Book Antiqua"/>
        </w:rPr>
        <w:t xml:space="preserve"> R, Reiter RJ, González-Gallego J, </w:t>
      </w:r>
      <w:proofErr w:type="spellStart"/>
      <w:r w:rsidRPr="00105565">
        <w:rPr>
          <w:rFonts w:ascii="Book Antiqua" w:hAnsi="Book Antiqua"/>
        </w:rPr>
        <w:t>Mauriz</w:t>
      </w:r>
      <w:proofErr w:type="spellEnd"/>
      <w:r w:rsidRPr="00105565">
        <w:rPr>
          <w:rFonts w:ascii="Book Antiqua" w:hAnsi="Book Antiqua"/>
        </w:rPr>
        <w:t xml:space="preserve"> JL. Melatonin and endoplasmic reticulum stress: relation to autophagy and apoptosis. </w:t>
      </w:r>
      <w:r w:rsidRPr="00105565">
        <w:rPr>
          <w:rFonts w:ascii="Book Antiqua" w:hAnsi="Book Antiqua"/>
          <w:i/>
          <w:iCs/>
        </w:rPr>
        <w:t>J Pineal Res</w:t>
      </w:r>
      <w:r w:rsidRPr="00105565">
        <w:rPr>
          <w:rFonts w:ascii="Book Antiqua" w:hAnsi="Book Antiqua"/>
        </w:rPr>
        <w:t xml:space="preserve"> 2015; </w:t>
      </w:r>
      <w:r w:rsidRPr="00105565">
        <w:rPr>
          <w:rFonts w:ascii="Book Antiqua" w:hAnsi="Book Antiqua"/>
          <w:b/>
          <w:bCs/>
        </w:rPr>
        <w:t>59</w:t>
      </w:r>
      <w:r w:rsidRPr="00105565">
        <w:rPr>
          <w:rFonts w:ascii="Book Antiqua" w:hAnsi="Book Antiqua"/>
        </w:rPr>
        <w:t>: 292-307 [PMID: 26201382 DOI: 10.1111/jpi.12264]</w:t>
      </w:r>
    </w:p>
    <w:p w14:paraId="1F59898C" w14:textId="77777777" w:rsidR="001D042A" w:rsidRPr="00105565" w:rsidRDefault="001D042A" w:rsidP="001D042A">
      <w:pPr>
        <w:spacing w:line="360" w:lineRule="auto"/>
        <w:jc w:val="both"/>
        <w:rPr>
          <w:rFonts w:ascii="Book Antiqua" w:hAnsi="Book Antiqua"/>
        </w:rPr>
      </w:pPr>
      <w:r w:rsidRPr="00105565">
        <w:rPr>
          <w:rFonts w:ascii="Book Antiqua" w:hAnsi="Book Antiqua"/>
        </w:rPr>
        <w:t xml:space="preserve">39 </w:t>
      </w:r>
      <w:r w:rsidRPr="00105565">
        <w:rPr>
          <w:rFonts w:ascii="Book Antiqua" w:hAnsi="Book Antiqua"/>
          <w:b/>
          <w:bCs/>
        </w:rPr>
        <w:t>Lee WS</w:t>
      </w:r>
      <w:r w:rsidRPr="00105565">
        <w:rPr>
          <w:rFonts w:ascii="Book Antiqua" w:hAnsi="Book Antiqua"/>
        </w:rPr>
        <w:t xml:space="preserve">, </w:t>
      </w:r>
      <w:proofErr w:type="spellStart"/>
      <w:r w:rsidRPr="00105565">
        <w:rPr>
          <w:rFonts w:ascii="Book Antiqua" w:hAnsi="Book Antiqua"/>
        </w:rPr>
        <w:t>Yoo</w:t>
      </w:r>
      <w:proofErr w:type="spellEnd"/>
      <w:r w:rsidRPr="00105565">
        <w:rPr>
          <w:rFonts w:ascii="Book Antiqua" w:hAnsi="Book Antiqua"/>
        </w:rPr>
        <w:t xml:space="preserve"> WH, Chae HJ. ER Stress and Autophagy. </w:t>
      </w:r>
      <w:proofErr w:type="spellStart"/>
      <w:r w:rsidRPr="00105565">
        <w:rPr>
          <w:rFonts w:ascii="Book Antiqua" w:hAnsi="Book Antiqua"/>
          <w:i/>
          <w:iCs/>
        </w:rPr>
        <w:t>Curr</w:t>
      </w:r>
      <w:proofErr w:type="spellEnd"/>
      <w:r w:rsidRPr="00105565">
        <w:rPr>
          <w:rFonts w:ascii="Book Antiqua" w:hAnsi="Book Antiqua"/>
          <w:i/>
          <w:iCs/>
        </w:rPr>
        <w:t xml:space="preserve"> Mol Med</w:t>
      </w:r>
      <w:r w:rsidRPr="00105565">
        <w:rPr>
          <w:rFonts w:ascii="Book Antiqua" w:hAnsi="Book Antiqua"/>
        </w:rPr>
        <w:t xml:space="preserve"> 2015; </w:t>
      </w:r>
      <w:r w:rsidRPr="00105565">
        <w:rPr>
          <w:rFonts w:ascii="Book Antiqua" w:hAnsi="Book Antiqua"/>
          <w:b/>
          <w:bCs/>
        </w:rPr>
        <w:t>15</w:t>
      </w:r>
      <w:r w:rsidRPr="00105565">
        <w:rPr>
          <w:rFonts w:ascii="Book Antiqua" w:hAnsi="Book Antiqua"/>
        </w:rPr>
        <w:t>: 735-745 [PMID: 26391548 DOI: 10.2174/1566524015666150921105453]</w:t>
      </w:r>
    </w:p>
    <w:p w14:paraId="48FE8445" w14:textId="77777777" w:rsidR="00D346C4" w:rsidRPr="00105565" w:rsidRDefault="00D346C4" w:rsidP="001D042A">
      <w:pPr>
        <w:spacing w:line="360" w:lineRule="auto"/>
        <w:jc w:val="both"/>
        <w:rPr>
          <w:rFonts w:ascii="Book Antiqua" w:eastAsiaTheme="minorEastAsia" w:hAnsi="Book Antiqua" w:cs="Book Antiqua"/>
          <w:lang w:eastAsia="zh-CN"/>
        </w:rPr>
      </w:pPr>
    </w:p>
    <w:p w14:paraId="67251EAF" w14:textId="77777777" w:rsidR="00D346C4" w:rsidRPr="00105565" w:rsidRDefault="00D346C4" w:rsidP="001D042A">
      <w:pPr>
        <w:spacing w:line="360" w:lineRule="auto"/>
        <w:jc w:val="both"/>
        <w:rPr>
          <w:rFonts w:ascii="Book Antiqua" w:eastAsiaTheme="minorEastAsia" w:hAnsi="Book Antiqua"/>
          <w:lang w:eastAsia="zh-CN"/>
        </w:rPr>
        <w:sectPr w:rsidR="00D346C4" w:rsidRPr="00105565">
          <w:pgSz w:w="12240" w:h="15840"/>
          <w:pgMar w:top="1440" w:right="1440" w:bottom="1440" w:left="1440" w:header="720" w:footer="720" w:gutter="0"/>
          <w:cols w:space="720"/>
          <w:docGrid w:linePitch="360"/>
        </w:sectPr>
      </w:pPr>
    </w:p>
    <w:p w14:paraId="161714B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lastRenderedPageBreak/>
        <w:t>Footnotes</w:t>
      </w:r>
    </w:p>
    <w:p w14:paraId="0E817A1C" w14:textId="77777777" w:rsidR="00850341" w:rsidRPr="00105565" w:rsidRDefault="00C80590" w:rsidP="001D042A">
      <w:pPr>
        <w:spacing w:line="360" w:lineRule="auto"/>
        <w:jc w:val="both"/>
        <w:rPr>
          <w:rFonts w:ascii="Book Antiqua" w:hAnsi="Book Antiqua"/>
        </w:rPr>
      </w:pPr>
      <w:r w:rsidRPr="00105565">
        <w:rPr>
          <w:rFonts w:ascii="Book Antiqua" w:eastAsia="Book Antiqua" w:hAnsi="Book Antiqua" w:cs="Book Antiqua"/>
          <w:b/>
          <w:bCs/>
        </w:rPr>
        <w:t>Institutional animal care and use committee statement</w:t>
      </w:r>
      <w:r w:rsidR="00ED784D" w:rsidRPr="00105565">
        <w:rPr>
          <w:rFonts w:ascii="Book Antiqua" w:eastAsia="Book Antiqua" w:hAnsi="Book Antiqua" w:cs="Book Antiqua"/>
          <w:b/>
          <w:bCs/>
        </w:rPr>
        <w:t xml:space="preserve">: </w:t>
      </w:r>
      <w:r w:rsidR="00ED784D" w:rsidRPr="00105565">
        <w:rPr>
          <w:rFonts w:ascii="Book Antiqua" w:eastAsia="Book Antiqua" w:hAnsi="Book Antiqua" w:cs="Book Antiqua"/>
          <w:color w:val="000000"/>
        </w:rPr>
        <w:t>The</w:t>
      </w:r>
      <w:r w:rsidR="0067356F" w:rsidRPr="00105565">
        <w:rPr>
          <w:rFonts w:ascii="Book Antiqua" w:eastAsiaTheme="minorEastAsia" w:hAnsi="Book Antiqua" w:cs="Book Antiqua"/>
          <w:color w:val="000000"/>
          <w:lang w:eastAsia="zh-CN"/>
        </w:rPr>
        <w:t xml:space="preserve"> </w:t>
      </w:r>
      <w:r w:rsidR="00ED784D" w:rsidRPr="00105565">
        <w:rPr>
          <w:rFonts w:ascii="Book Antiqua" w:eastAsia="Book Antiqua" w:hAnsi="Book Antiqua" w:cs="Book Antiqua"/>
          <w:color w:val="000000"/>
        </w:rPr>
        <w:t>Institutional Animal Care, Ethics, and Use Committees of Fujian Medical University (Fuzhou, China) approved all animal experiments</w:t>
      </w:r>
      <w:r w:rsidR="00B93C3E" w:rsidRPr="00105565">
        <w:rPr>
          <w:rFonts w:ascii="Book Antiqua" w:eastAsiaTheme="minorEastAsia" w:hAnsi="Book Antiqua" w:cs="Book Antiqua"/>
          <w:color w:val="000000"/>
          <w:shd w:val="clear" w:color="auto" w:fill="FFFFFF"/>
          <w:lang w:eastAsia="zh-CN"/>
        </w:rPr>
        <w:t>,</w:t>
      </w:r>
      <w:r w:rsidR="00B93C3E" w:rsidRPr="00105565">
        <w:rPr>
          <w:rFonts w:ascii="Book Antiqua" w:eastAsia="Book Antiqua" w:hAnsi="Book Antiqua" w:cs="Book Antiqua"/>
          <w:color w:val="000000"/>
          <w:shd w:val="clear" w:color="auto" w:fill="FFFFFF"/>
        </w:rPr>
        <w:t xml:space="preserve"> No. 2018-062</w:t>
      </w:r>
      <w:r w:rsidR="00ED784D" w:rsidRPr="00105565">
        <w:rPr>
          <w:rFonts w:ascii="Book Antiqua" w:eastAsia="Book Antiqua" w:hAnsi="Book Antiqua" w:cs="Book Antiqua"/>
          <w:color w:val="000000"/>
          <w:shd w:val="clear" w:color="auto" w:fill="FFFFFF"/>
        </w:rPr>
        <w:t>.</w:t>
      </w:r>
    </w:p>
    <w:p w14:paraId="1836334E" w14:textId="77777777" w:rsidR="00850341" w:rsidRPr="00105565" w:rsidRDefault="00850341" w:rsidP="001D042A">
      <w:pPr>
        <w:spacing w:line="360" w:lineRule="auto"/>
        <w:jc w:val="both"/>
        <w:rPr>
          <w:rFonts w:ascii="Book Antiqua" w:hAnsi="Book Antiqua"/>
        </w:rPr>
      </w:pPr>
    </w:p>
    <w:p w14:paraId="725AF47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Conflict-of-interest statement: </w:t>
      </w:r>
      <w:r w:rsidRPr="00105565">
        <w:rPr>
          <w:rFonts w:ascii="Book Antiqua" w:eastAsia="Book Antiqua" w:hAnsi="Book Antiqua" w:cs="Book Antiqua"/>
          <w:color w:val="000000"/>
        </w:rPr>
        <w:t>The authors declare no competing interests.</w:t>
      </w:r>
    </w:p>
    <w:p w14:paraId="2661CE8E" w14:textId="77777777" w:rsidR="00850341" w:rsidRPr="00105565" w:rsidRDefault="00850341" w:rsidP="001D042A">
      <w:pPr>
        <w:spacing w:line="360" w:lineRule="auto"/>
        <w:jc w:val="both"/>
        <w:rPr>
          <w:rFonts w:ascii="Book Antiqua" w:hAnsi="Book Antiqua"/>
        </w:rPr>
      </w:pPr>
    </w:p>
    <w:p w14:paraId="113DD629"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Data sharing statement: </w:t>
      </w:r>
      <w:r w:rsidRPr="00105565">
        <w:rPr>
          <w:rFonts w:ascii="Book Antiqua" w:eastAsia="Book Antiqua" w:hAnsi="Book Antiqua" w:cs="Book Antiqua"/>
          <w:color w:val="000000"/>
        </w:rPr>
        <w:t>The datasets generated and analyzed during the current study are available from the corresponding author upon reasonable request.</w:t>
      </w:r>
    </w:p>
    <w:p w14:paraId="0C4D9BB2" w14:textId="77777777" w:rsidR="00850341" w:rsidRPr="00105565" w:rsidRDefault="00850341" w:rsidP="001D042A">
      <w:pPr>
        <w:spacing w:line="360" w:lineRule="auto"/>
        <w:jc w:val="both"/>
        <w:rPr>
          <w:rFonts w:ascii="Book Antiqua" w:hAnsi="Book Antiqua"/>
        </w:rPr>
      </w:pPr>
    </w:p>
    <w:p w14:paraId="185AA30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ARRIVE guidelines statement: </w:t>
      </w:r>
      <w:r w:rsidRPr="00105565">
        <w:rPr>
          <w:rFonts w:ascii="Book Antiqua" w:eastAsia="Book Antiqua" w:hAnsi="Book Antiqua" w:cs="Book Antiqua"/>
        </w:rPr>
        <w:t>The authors have read the ARRIVE guidelines, and the manuscript was prepared and revised according to the ARRIVE guidelines.</w:t>
      </w:r>
    </w:p>
    <w:p w14:paraId="682C1EB3" w14:textId="77777777" w:rsidR="00850341" w:rsidRPr="00105565" w:rsidRDefault="00850341" w:rsidP="001D042A">
      <w:pPr>
        <w:spacing w:line="360" w:lineRule="auto"/>
        <w:jc w:val="both"/>
        <w:rPr>
          <w:rFonts w:ascii="Book Antiqua" w:hAnsi="Book Antiqua"/>
        </w:rPr>
      </w:pPr>
    </w:p>
    <w:p w14:paraId="7FA2A1D9"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bCs/>
        </w:rPr>
        <w:t xml:space="preserve">Open-Access: </w:t>
      </w:r>
      <w:r w:rsidRPr="0010556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05565">
        <w:rPr>
          <w:rFonts w:ascii="Book Antiqua" w:eastAsia="Book Antiqua" w:hAnsi="Book Antiqua" w:cs="Book Antiqua"/>
        </w:rPr>
        <w:t>NonCommercial</w:t>
      </w:r>
      <w:proofErr w:type="spellEnd"/>
      <w:r w:rsidRPr="0010556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80675" w14:textId="77777777" w:rsidR="00850341" w:rsidRPr="00105565" w:rsidRDefault="00850341" w:rsidP="001D042A">
      <w:pPr>
        <w:spacing w:line="360" w:lineRule="auto"/>
        <w:jc w:val="both"/>
        <w:rPr>
          <w:rFonts w:ascii="Book Antiqua" w:hAnsi="Book Antiqua"/>
        </w:rPr>
      </w:pPr>
    </w:p>
    <w:p w14:paraId="238C7D77" w14:textId="77777777" w:rsidR="00850341" w:rsidRPr="00105565" w:rsidRDefault="00ED784D" w:rsidP="001D042A">
      <w:pPr>
        <w:spacing w:line="360" w:lineRule="auto"/>
        <w:jc w:val="both"/>
        <w:rPr>
          <w:rFonts w:ascii="Book Antiqua" w:eastAsiaTheme="minorEastAsia" w:hAnsi="Book Antiqua" w:cs="Book Antiqua"/>
          <w:lang w:eastAsia="zh-CN"/>
        </w:rPr>
      </w:pPr>
      <w:r w:rsidRPr="00105565">
        <w:rPr>
          <w:rFonts w:ascii="Book Antiqua" w:eastAsia="Book Antiqua" w:hAnsi="Book Antiqua" w:cs="Book Antiqua"/>
          <w:b/>
          <w:color w:val="000000"/>
        </w:rPr>
        <w:t xml:space="preserve">Provenance and peer review: </w:t>
      </w:r>
      <w:r w:rsidRPr="00105565">
        <w:rPr>
          <w:rFonts w:ascii="Book Antiqua" w:eastAsia="Book Antiqua" w:hAnsi="Book Antiqua" w:cs="Book Antiqua"/>
        </w:rPr>
        <w:t>Unsolicited article; Externally peer reviewed.</w:t>
      </w:r>
    </w:p>
    <w:p w14:paraId="5FB5F23B" w14:textId="77777777" w:rsidR="00F8244F" w:rsidRPr="00105565" w:rsidRDefault="00F8244F" w:rsidP="001D042A">
      <w:pPr>
        <w:spacing w:line="360" w:lineRule="auto"/>
        <w:jc w:val="both"/>
        <w:rPr>
          <w:rFonts w:ascii="Book Antiqua" w:eastAsiaTheme="minorEastAsia" w:hAnsi="Book Antiqua"/>
          <w:lang w:eastAsia="zh-CN"/>
        </w:rPr>
      </w:pPr>
    </w:p>
    <w:p w14:paraId="621A9D85"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 xml:space="preserve">Peer-review model: </w:t>
      </w:r>
      <w:r w:rsidRPr="00105565">
        <w:rPr>
          <w:rFonts w:ascii="Book Antiqua" w:eastAsia="Book Antiqua" w:hAnsi="Book Antiqua" w:cs="Book Antiqua"/>
        </w:rPr>
        <w:t>Single blind</w:t>
      </w:r>
    </w:p>
    <w:p w14:paraId="3219DA39" w14:textId="77777777" w:rsidR="00850341" w:rsidRPr="00105565" w:rsidRDefault="00850341" w:rsidP="001D042A">
      <w:pPr>
        <w:spacing w:line="360" w:lineRule="auto"/>
        <w:jc w:val="both"/>
        <w:rPr>
          <w:rFonts w:ascii="Book Antiqua" w:hAnsi="Book Antiqua"/>
        </w:rPr>
      </w:pPr>
    </w:p>
    <w:p w14:paraId="24D58D8F"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 xml:space="preserve">Peer-review started: </w:t>
      </w:r>
      <w:r w:rsidRPr="00105565">
        <w:rPr>
          <w:rFonts w:ascii="Book Antiqua" w:eastAsia="Book Antiqua" w:hAnsi="Book Antiqua" w:cs="Book Antiqua"/>
        </w:rPr>
        <w:t>May 19, 2023</w:t>
      </w:r>
    </w:p>
    <w:p w14:paraId="2FA45A0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 xml:space="preserve">First decision: </w:t>
      </w:r>
      <w:r w:rsidRPr="00105565">
        <w:rPr>
          <w:rFonts w:ascii="Book Antiqua" w:eastAsia="Book Antiqua" w:hAnsi="Book Antiqua" w:cs="Book Antiqua"/>
        </w:rPr>
        <w:t>June 1, 2023</w:t>
      </w:r>
    </w:p>
    <w:p w14:paraId="4F1F79EA"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 xml:space="preserve">Article in press: </w:t>
      </w:r>
    </w:p>
    <w:p w14:paraId="0594F402" w14:textId="77777777" w:rsidR="00850341" w:rsidRPr="00105565" w:rsidRDefault="00850341" w:rsidP="001D042A">
      <w:pPr>
        <w:spacing w:line="360" w:lineRule="auto"/>
        <w:jc w:val="both"/>
        <w:rPr>
          <w:rFonts w:ascii="Book Antiqua" w:hAnsi="Book Antiqua"/>
        </w:rPr>
      </w:pPr>
    </w:p>
    <w:p w14:paraId="3E6196B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lastRenderedPageBreak/>
        <w:t xml:space="preserve">Specialty type: </w:t>
      </w:r>
      <w:bookmarkStart w:id="1" w:name="_Hlk71731143"/>
      <w:r w:rsidR="00E34F2B" w:rsidRPr="00105565">
        <w:rPr>
          <w:rFonts w:ascii="Book Antiqua" w:eastAsia="微软雅黑" w:hAnsi="Book Antiqua" w:cs="宋体"/>
        </w:rPr>
        <w:t>Psychiatry</w:t>
      </w:r>
      <w:bookmarkEnd w:id="1"/>
    </w:p>
    <w:p w14:paraId="40DFC7D7"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 xml:space="preserve">Country/Territory of origin: </w:t>
      </w:r>
      <w:r w:rsidRPr="00105565">
        <w:rPr>
          <w:rFonts w:ascii="Book Antiqua" w:eastAsia="Book Antiqua" w:hAnsi="Book Antiqua" w:cs="Book Antiqua"/>
        </w:rPr>
        <w:t>China</w:t>
      </w:r>
    </w:p>
    <w:p w14:paraId="64026961"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b/>
          <w:color w:val="000000"/>
        </w:rPr>
        <w:t>Peer-review report’s scientific quality classification</w:t>
      </w:r>
    </w:p>
    <w:p w14:paraId="4B91AC1E"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rPr>
        <w:t>Grade A (Excellent): 0</w:t>
      </w:r>
    </w:p>
    <w:p w14:paraId="2E84DABC"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rPr>
        <w:t>Grade B (Very good): B</w:t>
      </w:r>
    </w:p>
    <w:p w14:paraId="39C81DFD"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rPr>
        <w:t>Grade C (Good): C</w:t>
      </w:r>
    </w:p>
    <w:p w14:paraId="4D333585"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rPr>
        <w:t>Grade D (Fair): 0</w:t>
      </w:r>
    </w:p>
    <w:p w14:paraId="40991B83" w14:textId="77777777" w:rsidR="00850341" w:rsidRPr="00105565" w:rsidRDefault="00ED784D" w:rsidP="001D042A">
      <w:pPr>
        <w:spacing w:line="360" w:lineRule="auto"/>
        <w:jc w:val="both"/>
        <w:rPr>
          <w:rFonts w:ascii="Book Antiqua" w:hAnsi="Book Antiqua"/>
        </w:rPr>
      </w:pPr>
      <w:r w:rsidRPr="00105565">
        <w:rPr>
          <w:rFonts w:ascii="Book Antiqua" w:eastAsia="Book Antiqua" w:hAnsi="Book Antiqua" w:cs="Book Antiqua"/>
        </w:rPr>
        <w:t>Grade E (Poor): 0</w:t>
      </w:r>
    </w:p>
    <w:p w14:paraId="4CC15585" w14:textId="77777777" w:rsidR="00850341" w:rsidRPr="00105565" w:rsidRDefault="00850341" w:rsidP="001D042A">
      <w:pPr>
        <w:spacing w:line="360" w:lineRule="auto"/>
        <w:jc w:val="both"/>
        <w:rPr>
          <w:rFonts w:ascii="Book Antiqua" w:hAnsi="Book Antiqua"/>
        </w:rPr>
      </w:pPr>
    </w:p>
    <w:p w14:paraId="2FFA9C7E" w14:textId="77777777" w:rsidR="00850341" w:rsidRPr="00105565" w:rsidRDefault="00ED784D" w:rsidP="001D042A">
      <w:pPr>
        <w:spacing w:line="360" w:lineRule="auto"/>
        <w:jc w:val="both"/>
        <w:rPr>
          <w:rFonts w:ascii="Book Antiqua" w:hAnsi="Book Antiqua"/>
        </w:rPr>
        <w:sectPr w:rsidR="00850341" w:rsidRPr="00105565">
          <w:pgSz w:w="12240" w:h="15840"/>
          <w:pgMar w:top="1440" w:right="1440" w:bottom="1440" w:left="1440" w:header="720" w:footer="720" w:gutter="0"/>
          <w:cols w:space="720"/>
          <w:docGrid w:linePitch="360"/>
        </w:sectPr>
      </w:pPr>
      <w:r w:rsidRPr="00105565">
        <w:rPr>
          <w:rFonts w:ascii="Book Antiqua" w:eastAsia="Book Antiqua" w:hAnsi="Book Antiqua" w:cs="Book Antiqua"/>
          <w:b/>
          <w:color w:val="000000"/>
        </w:rPr>
        <w:t xml:space="preserve">P-Reviewer: </w:t>
      </w:r>
      <w:proofErr w:type="spellStart"/>
      <w:r w:rsidRPr="00105565">
        <w:rPr>
          <w:rFonts w:ascii="Book Antiqua" w:eastAsia="Book Antiqua" w:hAnsi="Book Antiqua" w:cs="Book Antiqua"/>
        </w:rPr>
        <w:t>Gawrych</w:t>
      </w:r>
      <w:proofErr w:type="spellEnd"/>
      <w:r w:rsidRPr="00105565">
        <w:rPr>
          <w:rFonts w:ascii="Book Antiqua" w:eastAsia="Book Antiqua" w:hAnsi="Book Antiqua" w:cs="Book Antiqua"/>
        </w:rPr>
        <w:t xml:space="preserve"> M, Poland; Mensah HK, Ghana</w:t>
      </w:r>
      <w:r w:rsidRPr="00105565">
        <w:rPr>
          <w:rFonts w:ascii="Book Antiqua" w:eastAsia="Book Antiqua" w:hAnsi="Book Antiqua" w:cs="Book Antiqua"/>
          <w:b/>
          <w:color w:val="000000"/>
        </w:rPr>
        <w:t xml:space="preserve"> S-Editor: </w:t>
      </w:r>
      <w:r w:rsidR="008D05B3" w:rsidRPr="00105565">
        <w:rPr>
          <w:rFonts w:ascii="Book Antiqua" w:eastAsiaTheme="minorEastAsia" w:hAnsi="Book Antiqua" w:cs="Book Antiqua"/>
          <w:color w:val="000000"/>
          <w:lang w:eastAsia="zh-CN"/>
        </w:rPr>
        <w:t>Fan JR</w:t>
      </w:r>
      <w:r w:rsidRPr="00105565">
        <w:rPr>
          <w:rFonts w:ascii="Book Antiqua" w:eastAsia="Book Antiqua" w:hAnsi="Book Antiqua" w:cs="Book Antiqua"/>
          <w:b/>
          <w:color w:val="000000"/>
        </w:rPr>
        <w:t xml:space="preserve"> L-Editor: </w:t>
      </w:r>
      <w:r w:rsidR="00DD2DAA" w:rsidRPr="00105565">
        <w:rPr>
          <w:rFonts w:ascii="Book Antiqua" w:eastAsiaTheme="minorEastAsia" w:hAnsi="Book Antiqua" w:cs="Book Antiqua"/>
          <w:color w:val="000000"/>
          <w:lang w:eastAsia="zh-CN"/>
        </w:rPr>
        <w:t>A</w:t>
      </w:r>
      <w:r w:rsidRPr="00105565">
        <w:rPr>
          <w:rFonts w:ascii="Book Antiqua" w:eastAsia="Book Antiqua" w:hAnsi="Book Antiqua" w:cs="Book Antiqua"/>
          <w:b/>
          <w:color w:val="000000"/>
        </w:rPr>
        <w:t xml:space="preserve"> P-Editor: </w:t>
      </w:r>
    </w:p>
    <w:p w14:paraId="3C526B0F" w14:textId="77777777" w:rsidR="00850341" w:rsidRPr="00105565" w:rsidRDefault="00ED784D" w:rsidP="001D042A">
      <w:pPr>
        <w:spacing w:line="360" w:lineRule="auto"/>
        <w:jc w:val="both"/>
        <w:rPr>
          <w:rFonts w:ascii="Book Antiqua" w:eastAsiaTheme="minorEastAsia" w:hAnsi="Book Antiqua" w:cs="Book Antiqua"/>
          <w:b/>
          <w:color w:val="000000"/>
          <w:lang w:eastAsia="zh-CN"/>
        </w:rPr>
      </w:pPr>
      <w:r w:rsidRPr="00105565">
        <w:rPr>
          <w:rFonts w:ascii="Book Antiqua" w:eastAsia="Book Antiqua" w:hAnsi="Book Antiqua" w:cs="Book Antiqua"/>
          <w:b/>
          <w:color w:val="000000"/>
        </w:rPr>
        <w:lastRenderedPageBreak/>
        <w:t>Figure Legends</w:t>
      </w:r>
    </w:p>
    <w:p w14:paraId="40E1FDC2" w14:textId="77777777" w:rsidR="003035AA" w:rsidRPr="00105565" w:rsidRDefault="003035AA" w:rsidP="001D042A">
      <w:pPr>
        <w:spacing w:line="360" w:lineRule="auto"/>
        <w:jc w:val="both"/>
        <w:rPr>
          <w:rFonts w:ascii="Book Antiqua" w:eastAsiaTheme="minorEastAsia" w:hAnsi="Book Antiqua"/>
          <w:lang w:eastAsia="zh-CN"/>
        </w:rPr>
      </w:pPr>
      <w:r w:rsidRPr="00105565">
        <w:rPr>
          <w:rFonts w:ascii="Book Antiqua" w:hAnsi="Book Antiqua"/>
          <w:noProof/>
          <w:lang w:eastAsia="zh-CN"/>
        </w:rPr>
        <w:drawing>
          <wp:inline distT="0" distB="0" distL="0" distR="0" wp14:anchorId="25E0F49B" wp14:editId="4214AAE3">
            <wp:extent cx="5486400" cy="3147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47695"/>
                    </a:xfrm>
                    <a:prstGeom prst="rect">
                      <a:avLst/>
                    </a:prstGeom>
                  </pic:spPr>
                </pic:pic>
              </a:graphicData>
            </a:graphic>
          </wp:inline>
        </w:drawing>
      </w:r>
    </w:p>
    <w:p w14:paraId="38D0D71D" w14:textId="77777777" w:rsidR="00850341" w:rsidRPr="00105565" w:rsidRDefault="005B65F1" w:rsidP="001D042A">
      <w:pPr>
        <w:spacing w:line="360" w:lineRule="auto"/>
        <w:jc w:val="both"/>
        <w:rPr>
          <w:rFonts w:ascii="Book Antiqua" w:eastAsiaTheme="minorEastAsia" w:hAnsi="Book Antiqua" w:cs="Book Antiqua"/>
          <w:color w:val="000000"/>
          <w:lang w:eastAsia="zh-CN"/>
        </w:rPr>
      </w:pPr>
      <w:r w:rsidRPr="00105565">
        <w:rPr>
          <w:rFonts w:ascii="Book Antiqua" w:eastAsia="Book Antiqua" w:hAnsi="Book Antiqua" w:cs="Book Antiqua"/>
          <w:b/>
          <w:bCs/>
          <w:color w:val="000000"/>
        </w:rPr>
        <w:t>Figure</w:t>
      </w:r>
      <w:r w:rsidRPr="00105565">
        <w:rPr>
          <w:rFonts w:ascii="Book Antiqua" w:eastAsiaTheme="minorEastAsia" w:hAnsi="Book Antiqua" w:cs="Book Antiqua"/>
          <w:b/>
          <w:bCs/>
          <w:color w:val="000000"/>
          <w:lang w:eastAsia="zh-CN"/>
        </w:rPr>
        <w:t xml:space="preserve"> </w:t>
      </w:r>
      <w:r w:rsidR="00ED784D" w:rsidRPr="00105565">
        <w:rPr>
          <w:rFonts w:ascii="Book Antiqua" w:eastAsia="Book Antiqua" w:hAnsi="Book Antiqua" w:cs="Book Antiqua"/>
          <w:b/>
          <w:bCs/>
          <w:color w:val="000000"/>
        </w:rPr>
        <w:t>1</w:t>
      </w:r>
      <w:r w:rsidRPr="00105565">
        <w:rPr>
          <w:rFonts w:ascii="Book Antiqua" w:eastAsiaTheme="minorEastAsia" w:hAnsi="Book Antiqua" w:cs="Book Antiqua"/>
          <w:b/>
          <w:bCs/>
          <w:color w:val="000000"/>
          <w:lang w:eastAsia="zh-CN"/>
        </w:rPr>
        <w:t xml:space="preserve"> </w:t>
      </w:r>
      <w:r w:rsidR="00ED784D" w:rsidRPr="00105565">
        <w:rPr>
          <w:rFonts w:ascii="Book Antiqua" w:eastAsia="Book Antiqua" w:hAnsi="Book Antiqua" w:cs="Book Antiqua"/>
          <w:b/>
          <w:bCs/>
          <w:color w:val="000000"/>
        </w:rPr>
        <w:t xml:space="preserve">Baicalin ameliorated </w:t>
      </w:r>
      <w:r w:rsidR="001D209F" w:rsidRPr="00105565">
        <w:rPr>
          <w:rFonts w:ascii="Book Antiqua" w:eastAsiaTheme="minorEastAsia" w:hAnsi="Book Antiqua" w:cs="Book Antiqua"/>
          <w:b/>
          <w:color w:val="000000"/>
          <w:lang w:eastAsia="zh-CN"/>
        </w:rPr>
        <w:t>s</w:t>
      </w:r>
      <w:r w:rsidR="001D209F" w:rsidRPr="00105565">
        <w:rPr>
          <w:rFonts w:ascii="Book Antiqua" w:eastAsia="Book Antiqua" w:hAnsi="Book Antiqua" w:cs="Book Antiqua"/>
          <w:b/>
          <w:color w:val="000000"/>
        </w:rPr>
        <w:t>tatus epilepticus</w:t>
      </w:r>
      <w:r w:rsidR="00ED784D" w:rsidRPr="00105565">
        <w:rPr>
          <w:rFonts w:ascii="Book Antiqua" w:eastAsia="Book Antiqua" w:hAnsi="Book Antiqua" w:cs="Book Antiqua"/>
          <w:b/>
          <w:bCs/>
          <w:color w:val="000000"/>
        </w:rPr>
        <w:t>-induced</w:t>
      </w:r>
      <w:r w:rsidRPr="00105565">
        <w:rPr>
          <w:rFonts w:ascii="Book Antiqua" w:eastAsiaTheme="minorEastAsia" w:hAnsi="Book Antiqua" w:cs="Book Antiqua"/>
          <w:b/>
          <w:bCs/>
          <w:color w:val="000000"/>
          <w:lang w:eastAsia="zh-CN"/>
        </w:rPr>
        <w:t xml:space="preserve"> </w:t>
      </w:r>
      <w:r w:rsidR="00ED784D" w:rsidRPr="00105565">
        <w:rPr>
          <w:rFonts w:ascii="Book Antiqua" w:eastAsia="Book Antiqua" w:hAnsi="Book Antiqua" w:cs="Book Antiqua"/>
          <w:b/>
          <w:bCs/>
          <w:color w:val="000000"/>
        </w:rPr>
        <w:t xml:space="preserve">neuronal apoptosis. </w:t>
      </w:r>
      <w:r w:rsidR="00ED784D" w:rsidRPr="00105565">
        <w:rPr>
          <w:rFonts w:ascii="Book Antiqua" w:eastAsia="Book Antiqua" w:hAnsi="Book Antiqua" w:cs="Book Antiqua"/>
          <w:color w:val="000000"/>
        </w:rPr>
        <w:t>A</w:t>
      </w:r>
      <w:r w:rsidR="00ED784D" w:rsidRPr="00105565">
        <w:rPr>
          <w:rFonts w:ascii="Book Antiqua" w:eastAsia="宋体" w:hAnsi="Book Antiqua" w:cs="Book Antiqua"/>
          <w:color w:val="000000"/>
          <w:lang w:eastAsia="zh-CN"/>
        </w:rPr>
        <w:t>:</w:t>
      </w:r>
      <w:r w:rsidR="00ED784D" w:rsidRPr="00105565">
        <w:rPr>
          <w:rFonts w:ascii="Book Antiqua" w:eastAsia="Book Antiqua" w:hAnsi="Book Antiqua" w:cs="Book Antiqua"/>
          <w:color w:val="000000"/>
        </w:rPr>
        <w:t xml:space="preserve"> </w:t>
      </w:r>
      <w:r w:rsidR="001D209F" w:rsidRPr="00105565">
        <w:rPr>
          <w:rFonts w:ascii="Book Antiqua" w:eastAsia="Book Antiqua" w:hAnsi="Book Antiqua" w:cs="Book Antiqua"/>
          <w:bCs/>
          <w:iCs/>
          <w:color w:val="000000"/>
        </w:rPr>
        <w:t xml:space="preserve">Transferase </w:t>
      </w:r>
      <w:proofErr w:type="spellStart"/>
      <w:r w:rsidR="001D209F" w:rsidRPr="00105565">
        <w:rPr>
          <w:rFonts w:ascii="Book Antiqua" w:eastAsia="Book Antiqua" w:hAnsi="Book Antiqua" w:cs="Book Antiqua"/>
          <w:bCs/>
          <w:iCs/>
          <w:color w:val="000000"/>
        </w:rPr>
        <w:t>dUTP</w:t>
      </w:r>
      <w:proofErr w:type="spellEnd"/>
      <w:r w:rsidR="001D209F" w:rsidRPr="00105565">
        <w:rPr>
          <w:rFonts w:ascii="Book Antiqua" w:eastAsia="Book Antiqua" w:hAnsi="Book Antiqua" w:cs="Book Antiqua"/>
          <w:bCs/>
          <w:iCs/>
          <w:color w:val="000000"/>
        </w:rPr>
        <w:t xml:space="preserve"> nick end labeling</w:t>
      </w:r>
      <w:r w:rsidR="00ED784D" w:rsidRPr="00105565">
        <w:rPr>
          <w:rFonts w:ascii="Book Antiqua" w:eastAsia="Book Antiqua" w:hAnsi="Book Antiqua" w:cs="Book Antiqua"/>
          <w:color w:val="000000"/>
        </w:rPr>
        <w:t xml:space="preserve"> staining was performed</w:t>
      </w:r>
      <w:r w:rsidR="00ED784D" w:rsidRPr="00105565">
        <w:rPr>
          <w:rFonts w:ascii="Book Antiqua" w:eastAsia="宋体" w:hAnsi="Book Antiqua" w:cs="Book Antiqua"/>
          <w:color w:val="000000"/>
          <w:lang w:eastAsia="zh-CN"/>
        </w:rPr>
        <w:t>;</w:t>
      </w:r>
      <w:r w:rsidRPr="00105565">
        <w:rPr>
          <w:rFonts w:ascii="Book Antiqua" w:eastAsiaTheme="minorEastAsia" w:hAnsi="Book Antiqua" w:cs="Book Antiqua"/>
          <w:color w:val="000000"/>
          <w:lang w:eastAsia="zh-CN"/>
        </w:rPr>
        <w:t xml:space="preserve"> </w:t>
      </w:r>
      <w:r w:rsidR="00ED784D" w:rsidRPr="00105565">
        <w:rPr>
          <w:rFonts w:ascii="Book Antiqua" w:eastAsia="Book Antiqua" w:hAnsi="Book Antiqua" w:cs="Book Antiqua"/>
          <w:color w:val="000000"/>
        </w:rPr>
        <w:t>B</w:t>
      </w:r>
      <w:r w:rsidR="00ED784D" w:rsidRPr="00105565">
        <w:rPr>
          <w:rFonts w:ascii="Book Antiqua" w:eastAsia="宋体" w:hAnsi="Book Antiqua" w:cs="Book Antiqua"/>
          <w:color w:val="000000"/>
          <w:lang w:eastAsia="zh-CN"/>
        </w:rPr>
        <w:t>:</w:t>
      </w:r>
      <w:r w:rsidR="00ED784D" w:rsidRPr="00105565">
        <w:rPr>
          <w:rFonts w:ascii="Book Antiqua" w:eastAsia="Book Antiqua" w:hAnsi="Book Antiqua" w:cs="Book Antiqua"/>
          <w:color w:val="000000"/>
        </w:rPr>
        <w:t xml:space="preserve"> Neuronal apoptosis was analyzed</w:t>
      </w:r>
      <w:r w:rsidR="00ED784D" w:rsidRPr="00105565">
        <w:rPr>
          <w:rFonts w:ascii="Book Antiqua" w:eastAsia="宋体" w:hAnsi="Book Antiqua" w:cs="Book Antiqua"/>
          <w:color w:val="000000"/>
          <w:lang w:eastAsia="zh-CN"/>
        </w:rPr>
        <w:t>;</w:t>
      </w:r>
      <w:r w:rsidRPr="00105565">
        <w:rPr>
          <w:rFonts w:ascii="Book Antiqua" w:eastAsiaTheme="minorEastAsia" w:hAnsi="Book Antiqua" w:cs="Book Antiqua"/>
          <w:color w:val="000000"/>
          <w:lang w:eastAsia="zh-CN"/>
        </w:rPr>
        <w:t xml:space="preserve"> </w:t>
      </w:r>
      <w:r w:rsidR="00ED784D" w:rsidRPr="00105565">
        <w:rPr>
          <w:rFonts w:ascii="Book Antiqua" w:eastAsia="Book Antiqua" w:hAnsi="Book Antiqua" w:cs="Book Antiqua"/>
          <w:color w:val="000000"/>
        </w:rPr>
        <w:t>C</w:t>
      </w:r>
      <w:r w:rsidR="00ED784D" w:rsidRPr="00105565">
        <w:rPr>
          <w:rFonts w:ascii="Book Antiqua" w:eastAsia="宋体" w:hAnsi="Book Antiqua" w:cs="Book Antiqua"/>
          <w:color w:val="000000"/>
          <w:lang w:eastAsia="zh-CN"/>
        </w:rPr>
        <w:t>:</w:t>
      </w:r>
      <w:r w:rsidR="00ED784D" w:rsidRPr="00105565">
        <w:rPr>
          <w:rFonts w:ascii="Book Antiqua" w:eastAsia="Book Antiqua" w:hAnsi="Book Antiqua" w:cs="Book Antiqua"/>
          <w:color w:val="000000"/>
        </w:rPr>
        <w:t xml:space="preserve"> Western blotting</w:t>
      </w:r>
      <w:r w:rsidRPr="00105565">
        <w:rPr>
          <w:rFonts w:ascii="Book Antiqua" w:eastAsiaTheme="minorEastAsia" w:hAnsi="Book Antiqua" w:cs="Book Antiqua"/>
          <w:color w:val="000000"/>
          <w:lang w:eastAsia="zh-CN"/>
        </w:rPr>
        <w:t xml:space="preserve"> </w:t>
      </w:r>
      <w:r w:rsidR="00ED784D" w:rsidRPr="00105565">
        <w:rPr>
          <w:rFonts w:ascii="Book Antiqua" w:eastAsia="Book Antiqua" w:hAnsi="Book Antiqua" w:cs="Book Antiqua"/>
          <w:color w:val="000000"/>
        </w:rPr>
        <w:t>was performed</w:t>
      </w:r>
      <w:r w:rsidR="00ED784D" w:rsidRPr="00105565">
        <w:rPr>
          <w:rFonts w:ascii="Book Antiqua" w:eastAsia="宋体" w:hAnsi="Book Antiqua" w:cs="Book Antiqua"/>
          <w:color w:val="000000"/>
          <w:lang w:eastAsia="zh-CN"/>
        </w:rPr>
        <w:t>;</w:t>
      </w:r>
      <w:r w:rsidRPr="00105565">
        <w:rPr>
          <w:rFonts w:ascii="Book Antiqua" w:eastAsiaTheme="minorEastAsia" w:hAnsi="Book Antiqua" w:cs="Book Antiqua"/>
          <w:color w:val="000000"/>
          <w:lang w:eastAsia="zh-CN"/>
        </w:rPr>
        <w:t xml:space="preserve"> </w:t>
      </w:r>
      <w:r w:rsidR="00ED784D" w:rsidRPr="00105565">
        <w:rPr>
          <w:rFonts w:ascii="Book Antiqua" w:eastAsia="Book Antiqua" w:hAnsi="Book Antiqua" w:cs="Book Antiqua"/>
          <w:color w:val="000000"/>
        </w:rPr>
        <w:t>D</w:t>
      </w:r>
      <w:r w:rsidR="00ED784D" w:rsidRPr="00105565">
        <w:rPr>
          <w:rFonts w:ascii="Book Antiqua" w:eastAsia="宋体" w:hAnsi="Book Antiqua" w:cs="Book Antiqua"/>
          <w:color w:val="000000"/>
          <w:lang w:eastAsia="zh-CN"/>
        </w:rPr>
        <w:t>:</w:t>
      </w:r>
      <w:r w:rsidR="00ED784D" w:rsidRPr="00105565">
        <w:rPr>
          <w:rFonts w:ascii="Book Antiqua" w:eastAsia="Book Antiqua" w:hAnsi="Book Antiqua" w:cs="Book Antiqua"/>
          <w:color w:val="000000"/>
        </w:rPr>
        <w:t xml:space="preserve"> Semi-quantitativ</w:t>
      </w:r>
      <w:r w:rsidRPr="00105565">
        <w:rPr>
          <w:rFonts w:ascii="Book Antiqua" w:eastAsia="Book Antiqua" w:hAnsi="Book Antiqua" w:cs="Book Antiqua"/>
          <w:color w:val="000000"/>
        </w:rPr>
        <w:t>e analysis of cleaved caspase-3</w:t>
      </w:r>
      <w:r w:rsidR="00ED784D" w:rsidRPr="00105565">
        <w:rPr>
          <w:rFonts w:ascii="Book Antiqua" w:eastAsia="Book Antiqua" w:hAnsi="Book Antiqua" w:cs="Book Antiqua"/>
          <w:color w:val="000000"/>
        </w:rPr>
        <w:t xml:space="preserve"> (</w:t>
      </w:r>
      <w:r w:rsidR="00ED784D" w:rsidRPr="00105565">
        <w:rPr>
          <w:rFonts w:ascii="Book Antiqua" w:eastAsia="Book Antiqua" w:hAnsi="Book Antiqua" w:cs="Book Antiqua"/>
          <w:i/>
          <w:iCs/>
          <w:color w:val="000000"/>
        </w:rPr>
        <w:t>n</w:t>
      </w:r>
      <w:r w:rsidR="00ED784D" w:rsidRPr="00105565">
        <w:rPr>
          <w:rFonts w:ascii="Book Antiqua" w:eastAsia="Book Antiqua" w:hAnsi="Book Antiqua" w:cs="Book Antiqua"/>
          <w:color w:val="000000"/>
        </w:rPr>
        <w:t xml:space="preserve"> = 6)</w:t>
      </w:r>
      <w:r w:rsidRPr="00105565">
        <w:rPr>
          <w:rFonts w:ascii="Book Antiqua" w:eastAsiaTheme="minorEastAsia" w:hAnsi="Book Antiqua" w:cs="Book Antiqua"/>
          <w:color w:val="000000"/>
          <w:lang w:eastAsia="zh-CN"/>
        </w:rPr>
        <w:t>.</w:t>
      </w:r>
      <w:r w:rsidR="00ED784D" w:rsidRPr="00105565">
        <w:rPr>
          <w:rFonts w:ascii="Book Antiqua" w:eastAsia="Book Antiqua" w:hAnsi="Book Antiqua" w:cs="Book Antiqua"/>
          <w:color w:val="000000"/>
        </w:rPr>
        <w:t xml:space="preserve"> </w:t>
      </w:r>
      <w:proofErr w:type="spellStart"/>
      <w:r w:rsidR="00ED784D" w:rsidRPr="00105565">
        <w:rPr>
          <w:rFonts w:ascii="Book Antiqua" w:eastAsia="宋体" w:hAnsi="Book Antiqua" w:cs="Book Antiqua"/>
          <w:color w:val="000000"/>
          <w:vertAlign w:val="superscript"/>
          <w:lang w:eastAsia="zh-CN"/>
        </w:rPr>
        <w:t>b</w:t>
      </w:r>
      <w:r w:rsidR="00ED784D" w:rsidRPr="00105565">
        <w:rPr>
          <w:rFonts w:ascii="Book Antiqua" w:eastAsia="宋体" w:hAnsi="Book Antiqua" w:cs="Book Antiqua"/>
          <w:i/>
          <w:iCs/>
          <w:color w:val="000000"/>
          <w:lang w:eastAsia="zh-CN"/>
        </w:rPr>
        <w:t>P</w:t>
      </w:r>
      <w:proofErr w:type="spellEnd"/>
      <w:r w:rsidRPr="00105565">
        <w:rPr>
          <w:rFonts w:ascii="Book Antiqua" w:eastAsiaTheme="minorEastAsia" w:hAnsi="Book Antiqua" w:cs="Book Antiqua"/>
          <w:color w:val="000000"/>
          <w:lang w:eastAsia="zh-CN"/>
        </w:rPr>
        <w:t xml:space="preserve"> </w:t>
      </w:r>
      <w:r w:rsidR="00ED784D" w:rsidRPr="00105565">
        <w:rPr>
          <w:rFonts w:ascii="Book Antiqua" w:eastAsia="Book Antiqua" w:hAnsi="Book Antiqua" w:cs="Book Antiqua"/>
          <w:color w:val="000000"/>
        </w:rPr>
        <w:t>&lt; 0.01</w:t>
      </w:r>
      <w:r w:rsidR="00ED784D" w:rsidRPr="00105565">
        <w:rPr>
          <w:rFonts w:ascii="Book Antiqua" w:eastAsia="宋体" w:hAnsi="Book Antiqua" w:cs="Book Antiqua"/>
          <w:color w:val="000000"/>
          <w:lang w:eastAsia="zh-CN"/>
        </w:rPr>
        <w:t xml:space="preserve"> </w:t>
      </w:r>
      <w:r w:rsidR="00ED784D" w:rsidRPr="00105565">
        <w:rPr>
          <w:rFonts w:ascii="Book Antiqua" w:eastAsia="Book Antiqua" w:hAnsi="Book Antiqua" w:cs="Book Antiqua"/>
          <w:color w:val="000000"/>
        </w:rPr>
        <w:t>compared to the control group;</w:t>
      </w:r>
      <w:r w:rsidRPr="00105565">
        <w:rPr>
          <w:rFonts w:ascii="Book Antiqua" w:eastAsiaTheme="minorEastAsia" w:hAnsi="Book Antiqua" w:cs="Book Antiqua"/>
          <w:color w:val="000000"/>
          <w:vertAlign w:val="superscript"/>
          <w:lang w:eastAsia="zh-CN"/>
        </w:rPr>
        <w:t xml:space="preserve"> </w:t>
      </w:r>
      <w:proofErr w:type="spellStart"/>
      <w:r w:rsidR="00ED784D" w:rsidRPr="00105565">
        <w:rPr>
          <w:rFonts w:ascii="Book Antiqua" w:eastAsia="宋体" w:hAnsi="Book Antiqua" w:cs="Book Antiqua"/>
          <w:color w:val="000000"/>
          <w:vertAlign w:val="superscript"/>
          <w:lang w:eastAsia="zh-CN"/>
        </w:rPr>
        <w:t>c</w:t>
      </w:r>
      <w:r w:rsidR="00ED784D" w:rsidRPr="00105565">
        <w:rPr>
          <w:rFonts w:ascii="Book Antiqua" w:eastAsia="宋体" w:hAnsi="Book Antiqua" w:cs="Book Antiqua"/>
          <w:i/>
          <w:iCs/>
          <w:color w:val="000000"/>
          <w:lang w:eastAsia="zh-CN"/>
        </w:rPr>
        <w:t>P</w:t>
      </w:r>
      <w:proofErr w:type="spellEnd"/>
      <w:r w:rsidRPr="00105565">
        <w:rPr>
          <w:rFonts w:ascii="Book Antiqua" w:eastAsiaTheme="minorEastAsia" w:hAnsi="Book Antiqua" w:cs="Book Antiqua"/>
          <w:i/>
          <w:iCs/>
          <w:color w:val="000000"/>
          <w:lang w:eastAsia="zh-CN"/>
        </w:rPr>
        <w:t xml:space="preserve"> </w:t>
      </w:r>
      <w:r w:rsidR="00ED784D" w:rsidRPr="00105565">
        <w:rPr>
          <w:rFonts w:ascii="Book Antiqua" w:eastAsia="Book Antiqua" w:hAnsi="Book Antiqua" w:cs="Book Antiqua"/>
          <w:color w:val="000000"/>
        </w:rPr>
        <w:t xml:space="preserve">&lt; 0.05 and </w:t>
      </w:r>
      <w:proofErr w:type="spellStart"/>
      <w:r w:rsidR="00ED784D" w:rsidRPr="00105565">
        <w:rPr>
          <w:rFonts w:ascii="Book Antiqua" w:eastAsia="宋体" w:hAnsi="Book Antiqua" w:cs="Book Antiqua"/>
          <w:color w:val="000000"/>
          <w:vertAlign w:val="superscript"/>
          <w:lang w:eastAsia="zh-CN"/>
        </w:rPr>
        <w:t>d</w:t>
      </w:r>
      <w:r w:rsidR="00ED784D" w:rsidRPr="00105565">
        <w:rPr>
          <w:rFonts w:ascii="Book Antiqua" w:eastAsia="宋体" w:hAnsi="Book Antiqua" w:cs="Book Antiqua"/>
          <w:i/>
          <w:iCs/>
          <w:color w:val="000000"/>
          <w:lang w:eastAsia="zh-CN"/>
        </w:rPr>
        <w:t>P</w:t>
      </w:r>
      <w:proofErr w:type="spellEnd"/>
      <w:r w:rsidRPr="00105565">
        <w:rPr>
          <w:rFonts w:ascii="Book Antiqua" w:eastAsiaTheme="minorEastAsia" w:hAnsi="Book Antiqua" w:cs="Book Antiqua"/>
          <w:i/>
          <w:iCs/>
          <w:color w:val="000000"/>
          <w:lang w:eastAsia="zh-CN"/>
        </w:rPr>
        <w:t xml:space="preserve"> </w:t>
      </w:r>
      <w:r w:rsidR="00ED784D" w:rsidRPr="00105565">
        <w:rPr>
          <w:rFonts w:ascii="Book Antiqua" w:eastAsia="Book Antiqua" w:hAnsi="Book Antiqua" w:cs="Book Antiqua"/>
          <w:color w:val="000000"/>
        </w:rPr>
        <w:t xml:space="preserve">&lt; 0.01 compared to the </w:t>
      </w:r>
      <w:r w:rsidR="001D209F" w:rsidRPr="00105565">
        <w:rPr>
          <w:rFonts w:ascii="Book Antiqua" w:eastAsiaTheme="minorEastAsia" w:hAnsi="Book Antiqua" w:cs="Book Antiqua"/>
          <w:color w:val="000000"/>
          <w:lang w:eastAsia="zh-CN"/>
        </w:rPr>
        <w:t>s</w:t>
      </w:r>
      <w:r w:rsidR="001D209F" w:rsidRPr="00105565">
        <w:rPr>
          <w:rFonts w:ascii="Book Antiqua" w:eastAsia="Book Antiqua" w:hAnsi="Book Antiqua" w:cs="Book Antiqua"/>
          <w:color w:val="000000"/>
        </w:rPr>
        <w:t>tatus epilepticus</w:t>
      </w:r>
      <w:r w:rsidR="00ED784D" w:rsidRPr="00105565">
        <w:rPr>
          <w:rFonts w:ascii="Book Antiqua" w:eastAsia="Book Antiqua" w:hAnsi="Book Antiqua" w:cs="Book Antiqua"/>
          <w:color w:val="000000"/>
        </w:rPr>
        <w:t xml:space="preserve"> group. Scale bar = 50 </w:t>
      </w:r>
      <w:proofErr w:type="spellStart"/>
      <w:r w:rsidR="001D209F" w:rsidRPr="00105565">
        <w:rPr>
          <w:rFonts w:ascii="Book Antiqua" w:eastAsia="Book Antiqua" w:hAnsi="Book Antiqua" w:cs="Book Antiqua"/>
          <w:color w:val="000000"/>
        </w:rPr>
        <w:t>μ</w:t>
      </w:r>
      <w:r w:rsidR="00ED784D" w:rsidRPr="00105565">
        <w:rPr>
          <w:rFonts w:ascii="Book Antiqua" w:eastAsia="Book Antiqua" w:hAnsi="Book Antiqua" w:cs="Book Antiqua"/>
          <w:color w:val="000000"/>
        </w:rPr>
        <w:t>m</w:t>
      </w:r>
      <w:proofErr w:type="spellEnd"/>
      <w:r w:rsidR="00ED784D" w:rsidRPr="00105565">
        <w:rPr>
          <w:rFonts w:ascii="Book Antiqua" w:eastAsia="Book Antiqua" w:hAnsi="Book Antiqua" w:cs="Book Antiqua"/>
          <w:color w:val="000000"/>
        </w:rPr>
        <w:t>.</w:t>
      </w:r>
      <w:r w:rsidR="00E010F8" w:rsidRPr="00105565">
        <w:rPr>
          <w:rFonts w:ascii="Book Antiqua" w:eastAsiaTheme="minorEastAsia" w:hAnsi="Book Antiqua" w:cs="Book Antiqua"/>
          <w:color w:val="000000"/>
          <w:lang w:eastAsia="zh-CN"/>
        </w:rPr>
        <w:t xml:space="preserve"> </w:t>
      </w:r>
      <w:r w:rsidR="00E010F8" w:rsidRPr="00105565">
        <w:rPr>
          <w:rFonts w:ascii="Book Antiqua" w:eastAsia="Book Antiqua" w:hAnsi="Book Antiqua" w:cs="Book Antiqua"/>
          <w:color w:val="000000"/>
        </w:rPr>
        <w:t>SE</w:t>
      </w:r>
      <w:r w:rsidR="00E010F8" w:rsidRPr="00105565">
        <w:rPr>
          <w:rFonts w:ascii="Book Antiqua" w:eastAsiaTheme="minorEastAsia" w:hAnsi="Book Antiqua" w:cs="Book Antiqua"/>
          <w:color w:val="000000"/>
          <w:lang w:eastAsia="zh-CN"/>
        </w:rPr>
        <w:t>:</w:t>
      </w:r>
      <w:r w:rsidR="00E010F8" w:rsidRPr="00105565">
        <w:rPr>
          <w:rFonts w:ascii="Book Antiqua" w:eastAsia="Book Antiqua" w:hAnsi="Book Antiqua" w:cs="Book Antiqua"/>
          <w:color w:val="000000"/>
        </w:rPr>
        <w:t xml:space="preserve"> </w:t>
      </w:r>
      <w:r w:rsidR="00ED784D" w:rsidRPr="00105565">
        <w:rPr>
          <w:rFonts w:ascii="Book Antiqua" w:eastAsia="Book Antiqua" w:hAnsi="Book Antiqua" w:cs="Book Antiqua"/>
          <w:color w:val="000000"/>
        </w:rPr>
        <w:t>Status epilepticus</w:t>
      </w:r>
      <w:r w:rsidR="00AE6806" w:rsidRPr="00105565">
        <w:rPr>
          <w:rFonts w:ascii="Book Antiqua" w:eastAsiaTheme="minorEastAsia" w:hAnsi="Book Antiqua" w:cs="Book Antiqua"/>
          <w:color w:val="000000"/>
          <w:lang w:eastAsia="zh-CN"/>
        </w:rPr>
        <w:t>;</w:t>
      </w:r>
      <w:r w:rsidR="001D209F" w:rsidRPr="00105565">
        <w:rPr>
          <w:rFonts w:ascii="Book Antiqua" w:eastAsiaTheme="minorEastAsia" w:hAnsi="Book Antiqua" w:cs="Book Antiqua"/>
          <w:color w:val="000000"/>
          <w:lang w:eastAsia="zh-CN"/>
        </w:rPr>
        <w:t xml:space="preserve"> </w:t>
      </w:r>
      <w:r w:rsidR="001D209F" w:rsidRPr="00105565">
        <w:rPr>
          <w:rFonts w:ascii="Book Antiqua" w:eastAsia="Book Antiqua" w:hAnsi="Book Antiqua" w:cs="Book Antiqua"/>
          <w:color w:val="000000"/>
        </w:rPr>
        <w:t>TUNEL</w:t>
      </w:r>
      <w:r w:rsidR="001D209F" w:rsidRPr="00105565">
        <w:rPr>
          <w:rFonts w:ascii="Book Antiqua" w:eastAsiaTheme="minorEastAsia" w:hAnsi="Book Antiqua" w:cs="Book Antiqua"/>
          <w:color w:val="000000"/>
          <w:lang w:eastAsia="zh-CN"/>
        </w:rPr>
        <w:t>:</w:t>
      </w:r>
      <w:r w:rsidR="001D209F" w:rsidRPr="00105565">
        <w:rPr>
          <w:rFonts w:ascii="Book Antiqua" w:eastAsia="Book Antiqua" w:hAnsi="Book Antiqua" w:cs="Book Antiqua"/>
          <w:bCs/>
          <w:iCs/>
          <w:color w:val="000000"/>
        </w:rPr>
        <w:t xml:space="preserve"> Transferase </w:t>
      </w:r>
      <w:proofErr w:type="spellStart"/>
      <w:r w:rsidR="001D209F" w:rsidRPr="00105565">
        <w:rPr>
          <w:rFonts w:ascii="Book Antiqua" w:eastAsia="Book Antiqua" w:hAnsi="Book Antiqua" w:cs="Book Antiqua"/>
          <w:bCs/>
          <w:iCs/>
          <w:color w:val="000000"/>
        </w:rPr>
        <w:t>dUTP</w:t>
      </w:r>
      <w:proofErr w:type="spellEnd"/>
      <w:r w:rsidR="001D209F" w:rsidRPr="00105565">
        <w:rPr>
          <w:rFonts w:ascii="Book Antiqua" w:eastAsia="Book Antiqua" w:hAnsi="Book Antiqua" w:cs="Book Antiqua"/>
          <w:bCs/>
          <w:iCs/>
          <w:color w:val="000000"/>
        </w:rPr>
        <w:t xml:space="preserve"> nick end labeling</w:t>
      </w:r>
      <w:r w:rsidR="001D209F" w:rsidRPr="00105565">
        <w:rPr>
          <w:rFonts w:ascii="Book Antiqua" w:eastAsiaTheme="minorEastAsia" w:hAnsi="Book Antiqua" w:cs="Book Antiqua"/>
          <w:bCs/>
          <w:iCs/>
          <w:color w:val="000000"/>
          <w:lang w:eastAsia="zh-CN"/>
        </w:rPr>
        <w:t>.</w:t>
      </w:r>
    </w:p>
    <w:p w14:paraId="3ED952FF" w14:textId="77777777" w:rsidR="003035AA" w:rsidRPr="00105565" w:rsidRDefault="00A949D4" w:rsidP="001D042A">
      <w:pPr>
        <w:spacing w:line="360" w:lineRule="auto"/>
        <w:jc w:val="both"/>
        <w:rPr>
          <w:rFonts w:ascii="Book Antiqua" w:eastAsiaTheme="minorEastAsia" w:hAnsi="Book Antiqua"/>
          <w:lang w:eastAsia="zh-CN"/>
        </w:rPr>
      </w:pPr>
      <w:r w:rsidRPr="00105565">
        <w:rPr>
          <w:rFonts w:ascii="Book Antiqua" w:eastAsiaTheme="minorEastAsia" w:hAnsi="Book Antiqua"/>
          <w:lang w:eastAsia="zh-CN"/>
        </w:rPr>
        <w:br w:type="page"/>
      </w:r>
      <w:r w:rsidR="002F0245" w:rsidRPr="00105565">
        <w:rPr>
          <w:rFonts w:ascii="Book Antiqua" w:hAnsi="Book Antiqua"/>
          <w:noProof/>
          <w:lang w:eastAsia="zh-CN"/>
        </w:rPr>
        <w:lastRenderedPageBreak/>
        <w:drawing>
          <wp:inline distT="0" distB="0" distL="0" distR="0" wp14:anchorId="2DEC925E" wp14:editId="67B7FA0F">
            <wp:extent cx="5486400" cy="3259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59455"/>
                    </a:xfrm>
                    <a:prstGeom prst="rect">
                      <a:avLst/>
                    </a:prstGeom>
                  </pic:spPr>
                </pic:pic>
              </a:graphicData>
            </a:graphic>
          </wp:inline>
        </w:drawing>
      </w:r>
    </w:p>
    <w:p w14:paraId="3251C3D9" w14:textId="77777777" w:rsidR="00850341" w:rsidRPr="00105565" w:rsidRDefault="00ED784D" w:rsidP="001D042A">
      <w:pPr>
        <w:spacing w:line="360" w:lineRule="auto"/>
        <w:jc w:val="both"/>
        <w:rPr>
          <w:rFonts w:ascii="Book Antiqua" w:eastAsiaTheme="minorEastAsia" w:hAnsi="Book Antiqua" w:cs="Book Antiqua"/>
          <w:color w:val="000000"/>
          <w:lang w:eastAsia="zh-CN"/>
        </w:rPr>
      </w:pPr>
      <w:r w:rsidRPr="00105565">
        <w:rPr>
          <w:rFonts w:ascii="Book Antiqua" w:eastAsia="Book Antiqua" w:hAnsi="Book Antiqua" w:cs="Book Antiqua"/>
          <w:b/>
          <w:bCs/>
          <w:color w:val="000000"/>
        </w:rPr>
        <w:t>Figure</w:t>
      </w:r>
      <w:r w:rsidR="00A949D4"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2</w:t>
      </w:r>
      <w:r w:rsidR="00A949D4"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 xml:space="preserve">Baicalin ameliorated </w:t>
      </w:r>
      <w:r w:rsidR="00A949D4" w:rsidRPr="00105565">
        <w:rPr>
          <w:rFonts w:ascii="Book Antiqua" w:eastAsiaTheme="minorEastAsia" w:hAnsi="Book Antiqua" w:cs="Book Antiqua"/>
          <w:b/>
          <w:color w:val="000000"/>
          <w:lang w:eastAsia="zh-CN"/>
        </w:rPr>
        <w:t>s</w:t>
      </w:r>
      <w:r w:rsidR="00A949D4" w:rsidRPr="00105565">
        <w:rPr>
          <w:rFonts w:ascii="Book Antiqua" w:eastAsia="Book Antiqua" w:hAnsi="Book Antiqua" w:cs="Book Antiqua"/>
          <w:b/>
          <w:color w:val="000000"/>
        </w:rPr>
        <w:t>tatus epilepticus</w:t>
      </w:r>
      <w:r w:rsidRPr="00105565">
        <w:rPr>
          <w:rFonts w:ascii="Book Antiqua" w:eastAsia="Book Antiqua" w:hAnsi="Book Antiqua" w:cs="Book Antiqua"/>
          <w:b/>
          <w:bCs/>
          <w:color w:val="000000"/>
        </w:rPr>
        <w:t>-induced</w:t>
      </w:r>
      <w:r w:rsidR="00A949D4"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 xml:space="preserve">neuronal apoptosis. </w:t>
      </w:r>
      <w:r w:rsidRPr="00105565">
        <w:rPr>
          <w:rFonts w:ascii="Book Antiqua" w:eastAsia="Book Antiqua" w:hAnsi="Book Antiqua" w:cs="Book Antiqua"/>
          <w:color w:val="000000"/>
        </w:rPr>
        <w:t>A</w:t>
      </w:r>
      <w:r w:rsidRPr="00105565">
        <w:rPr>
          <w:rFonts w:ascii="Book Antiqua" w:eastAsia="宋体" w:hAnsi="Book Antiqua" w:cs="Book Antiqua"/>
          <w:color w:val="000000"/>
          <w:lang w:eastAsia="zh-CN"/>
        </w:rPr>
        <w:t>:</w:t>
      </w:r>
      <w:r w:rsidRPr="00105565">
        <w:rPr>
          <w:rFonts w:ascii="Book Antiqua" w:eastAsia="Book Antiqua" w:hAnsi="Book Antiqua" w:cs="Book Antiqua"/>
          <w:color w:val="000000"/>
        </w:rPr>
        <w:t xml:space="preserve"> </w:t>
      </w:r>
      <w:r w:rsidR="001D209F" w:rsidRPr="00105565">
        <w:rPr>
          <w:rFonts w:ascii="Book Antiqua" w:eastAsia="Book Antiqua" w:hAnsi="Book Antiqua" w:cs="Book Antiqua"/>
          <w:bCs/>
          <w:iCs/>
          <w:color w:val="000000"/>
        </w:rPr>
        <w:t xml:space="preserve">Transferase </w:t>
      </w:r>
      <w:proofErr w:type="spellStart"/>
      <w:r w:rsidR="001D209F" w:rsidRPr="00105565">
        <w:rPr>
          <w:rFonts w:ascii="Book Antiqua" w:eastAsia="Book Antiqua" w:hAnsi="Book Antiqua" w:cs="Book Antiqua"/>
          <w:bCs/>
          <w:iCs/>
          <w:color w:val="000000"/>
        </w:rPr>
        <w:t>dUTP</w:t>
      </w:r>
      <w:proofErr w:type="spellEnd"/>
      <w:r w:rsidR="001D209F" w:rsidRPr="00105565">
        <w:rPr>
          <w:rFonts w:ascii="Book Antiqua" w:eastAsia="Book Antiqua" w:hAnsi="Book Antiqua" w:cs="Book Antiqua"/>
          <w:bCs/>
          <w:iCs/>
          <w:color w:val="000000"/>
        </w:rPr>
        <w:t xml:space="preserve"> nick end labeling</w:t>
      </w:r>
      <w:r w:rsidRPr="00105565">
        <w:rPr>
          <w:rFonts w:ascii="Book Antiqua" w:eastAsia="Book Antiqua" w:hAnsi="Book Antiqua" w:cs="Book Antiqua"/>
          <w:color w:val="000000"/>
        </w:rPr>
        <w:t xml:space="preserve"> staining was performed</w:t>
      </w:r>
      <w:r w:rsidRPr="00105565">
        <w:rPr>
          <w:rFonts w:ascii="Book Antiqua" w:eastAsia="宋体" w:hAnsi="Book Antiqua" w:cs="Book Antiqua"/>
          <w:color w:val="000000"/>
          <w:lang w:eastAsia="zh-CN"/>
        </w:rPr>
        <w:t>;</w:t>
      </w:r>
      <w:r w:rsidR="00A949D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B</w:t>
      </w:r>
      <w:r w:rsidRPr="00105565">
        <w:rPr>
          <w:rFonts w:ascii="Book Antiqua" w:eastAsia="宋体" w:hAnsi="Book Antiqua" w:cs="Book Antiqua"/>
          <w:color w:val="000000"/>
          <w:lang w:eastAsia="zh-CN"/>
        </w:rPr>
        <w:t>:</w:t>
      </w:r>
      <w:r w:rsidRPr="00105565">
        <w:rPr>
          <w:rFonts w:ascii="Book Antiqua" w:eastAsia="Book Antiqua" w:hAnsi="Book Antiqua" w:cs="Book Antiqua"/>
          <w:color w:val="000000"/>
        </w:rPr>
        <w:t xml:space="preserve"> Neuronal apoptosis was analyzed.</w:t>
      </w:r>
      <w:r w:rsidR="00A949D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Baicalin protects the hippocampus from</w:t>
      </w:r>
      <w:r w:rsidR="00A949D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apoptosis following </w:t>
      </w:r>
      <w:r w:rsidR="005B6925" w:rsidRPr="00105565">
        <w:rPr>
          <w:rFonts w:ascii="Book Antiqua" w:eastAsiaTheme="minorEastAsia" w:hAnsi="Book Antiqua" w:cs="Book Antiqua"/>
          <w:color w:val="000000"/>
          <w:lang w:eastAsia="zh-CN"/>
        </w:rPr>
        <w:t>s</w:t>
      </w:r>
      <w:r w:rsidR="005B6925" w:rsidRPr="00105565">
        <w:rPr>
          <w:rFonts w:ascii="Book Antiqua" w:eastAsia="Book Antiqua" w:hAnsi="Book Antiqua" w:cs="Book Antiqua"/>
          <w:color w:val="000000"/>
        </w:rPr>
        <w:t xml:space="preserve">tatus epilepticus </w:t>
      </w:r>
      <w:r w:rsidR="005B6925"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SE</w:t>
      </w:r>
      <w:r w:rsidR="005B6925"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 xml:space="preserve">, and </w:t>
      </w:r>
      <w:r w:rsidR="006C7F5E" w:rsidRPr="00105565">
        <w:rPr>
          <w:rFonts w:ascii="Book Antiqua" w:eastAsia="Book Antiqua" w:hAnsi="Book Antiqua" w:cs="Book Antiqua"/>
          <w:color w:val="000000"/>
        </w:rPr>
        <w:t>3-Methyladenine</w:t>
      </w:r>
      <w:r w:rsidRPr="00105565">
        <w:rPr>
          <w:rFonts w:ascii="Book Antiqua" w:eastAsia="Book Antiqua" w:hAnsi="Book Antiqua" w:cs="Book Antiqua"/>
          <w:color w:val="000000"/>
        </w:rPr>
        <w:t xml:space="preserve"> reverses Baicalin-induced neuroprotection in hippocampal neurons. Data are represented as mean ± SD. (</w:t>
      </w:r>
      <w:r w:rsidRPr="00105565">
        <w:rPr>
          <w:rFonts w:ascii="Book Antiqua" w:eastAsia="Book Antiqua" w:hAnsi="Book Antiqua" w:cs="Book Antiqua"/>
          <w:i/>
          <w:iCs/>
          <w:color w:val="000000"/>
        </w:rPr>
        <w:t>n</w:t>
      </w:r>
      <w:r w:rsidRPr="00105565">
        <w:rPr>
          <w:rFonts w:ascii="Book Antiqua" w:eastAsia="Book Antiqua" w:hAnsi="Book Antiqua" w:cs="Book Antiqua"/>
          <w:color w:val="000000"/>
        </w:rPr>
        <w:t xml:space="preserve"> = 5), </w:t>
      </w:r>
      <w:proofErr w:type="spellStart"/>
      <w:r w:rsidRPr="00105565">
        <w:rPr>
          <w:rFonts w:ascii="Book Antiqua" w:eastAsia="宋体" w:hAnsi="Book Antiqua" w:cs="Book Antiqua"/>
          <w:color w:val="000000"/>
          <w:vertAlign w:val="superscript"/>
          <w:lang w:eastAsia="zh-CN"/>
        </w:rPr>
        <w:t>b</w:t>
      </w:r>
      <w:r w:rsidRPr="00105565">
        <w:rPr>
          <w:rFonts w:ascii="Book Antiqua" w:eastAsia="宋体" w:hAnsi="Book Antiqua" w:cs="Book Antiqua"/>
          <w:i/>
          <w:iCs/>
          <w:color w:val="000000"/>
          <w:lang w:eastAsia="zh-CN"/>
        </w:rPr>
        <w:t>P</w:t>
      </w:r>
      <w:proofErr w:type="spellEnd"/>
      <w:r w:rsidR="00A949D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&lt; 0.01 </w:t>
      </w:r>
      <w:r w:rsidRPr="00105565">
        <w:rPr>
          <w:rFonts w:ascii="Book Antiqua" w:eastAsia="Book Antiqua" w:hAnsi="Book Antiqua" w:cs="Book Antiqua"/>
          <w:i/>
          <w:color w:val="000000"/>
        </w:rPr>
        <w:t>vs</w:t>
      </w:r>
      <w:r w:rsidRPr="00105565">
        <w:rPr>
          <w:rFonts w:ascii="Book Antiqua" w:eastAsia="Book Antiqua" w:hAnsi="Book Antiqua" w:cs="Book Antiqua"/>
          <w:color w:val="000000"/>
        </w:rPr>
        <w:t xml:space="preserve"> the</w:t>
      </w:r>
      <w:r w:rsidR="00A949D4"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SE group</w:t>
      </w:r>
      <w:r w:rsidR="001669A1" w:rsidRPr="00105565">
        <w:rPr>
          <w:rFonts w:ascii="Book Antiqua" w:eastAsiaTheme="minorEastAsia" w:hAnsi="Book Antiqua" w:cs="Book Antiqua"/>
          <w:color w:val="000000"/>
          <w:lang w:eastAsia="zh-CN"/>
        </w:rPr>
        <w:t>;</w:t>
      </w:r>
      <w:r w:rsidRPr="00105565">
        <w:rPr>
          <w:rFonts w:ascii="Book Antiqua" w:eastAsia="Book Antiqua" w:hAnsi="Book Antiqua" w:cs="Book Antiqua"/>
          <w:color w:val="000000"/>
        </w:rPr>
        <w:t xml:space="preserve"> </w:t>
      </w:r>
      <w:proofErr w:type="spellStart"/>
      <w:r w:rsidRPr="00105565">
        <w:rPr>
          <w:rFonts w:ascii="Book Antiqua" w:eastAsia="宋体" w:hAnsi="Book Antiqua" w:cs="Book Antiqua"/>
          <w:color w:val="000000"/>
          <w:vertAlign w:val="superscript"/>
          <w:lang w:eastAsia="zh-CN"/>
        </w:rPr>
        <w:t>c</w:t>
      </w:r>
      <w:r w:rsidR="00A949D4" w:rsidRPr="00105565">
        <w:rPr>
          <w:rFonts w:ascii="Book Antiqua" w:eastAsiaTheme="minorEastAsia" w:hAnsi="Book Antiqua" w:cs="Book Antiqua"/>
          <w:i/>
          <w:iCs/>
          <w:color w:val="000000"/>
          <w:lang w:eastAsia="zh-CN"/>
        </w:rPr>
        <w:t>P</w:t>
      </w:r>
      <w:proofErr w:type="spellEnd"/>
      <w:r w:rsidR="00A949D4" w:rsidRPr="00105565">
        <w:rPr>
          <w:rFonts w:ascii="Book Antiqua" w:eastAsiaTheme="minorEastAsia" w:hAnsi="Book Antiqua" w:cs="Book Antiqua"/>
          <w:i/>
          <w:iCs/>
          <w:color w:val="000000"/>
          <w:lang w:eastAsia="zh-CN"/>
        </w:rPr>
        <w:t xml:space="preserve"> </w:t>
      </w:r>
      <w:r w:rsidRPr="00105565">
        <w:rPr>
          <w:rFonts w:ascii="Book Antiqua" w:eastAsia="Book Antiqua" w:hAnsi="Book Antiqua" w:cs="Book Antiqua"/>
          <w:color w:val="000000"/>
        </w:rPr>
        <w:t xml:space="preserve">&lt; 0.05 </w:t>
      </w:r>
      <w:r w:rsidRPr="00105565">
        <w:rPr>
          <w:rFonts w:ascii="Book Antiqua" w:eastAsia="Book Antiqua" w:hAnsi="Book Antiqua" w:cs="Book Antiqua"/>
          <w:i/>
          <w:color w:val="000000"/>
        </w:rPr>
        <w:t>vs</w:t>
      </w:r>
      <w:r w:rsidRPr="00105565">
        <w:rPr>
          <w:rFonts w:ascii="Book Antiqua" w:eastAsia="Book Antiqua" w:hAnsi="Book Antiqua" w:cs="Book Antiqua"/>
          <w:color w:val="000000"/>
        </w:rPr>
        <w:t xml:space="preserve"> the</w:t>
      </w:r>
      <w:r w:rsidR="005B6925"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SE + B group. Scale bar = 50 </w:t>
      </w:r>
      <w:proofErr w:type="spellStart"/>
      <w:r w:rsidR="00B975B2" w:rsidRPr="00105565">
        <w:rPr>
          <w:rFonts w:ascii="Book Antiqua" w:eastAsia="Book Antiqua" w:hAnsi="Book Antiqua" w:cs="Book Antiqua"/>
          <w:color w:val="000000"/>
        </w:rPr>
        <w:t>μ</w:t>
      </w:r>
      <w:r w:rsidRPr="00105565">
        <w:rPr>
          <w:rFonts w:ascii="Book Antiqua" w:eastAsia="Book Antiqua" w:hAnsi="Book Antiqua" w:cs="Book Antiqua"/>
          <w:color w:val="000000"/>
        </w:rPr>
        <w:t>m</w:t>
      </w:r>
      <w:proofErr w:type="spellEnd"/>
      <w:r w:rsidRPr="00105565">
        <w:rPr>
          <w:rFonts w:ascii="Book Antiqua" w:eastAsia="Book Antiqua" w:hAnsi="Book Antiqua" w:cs="Book Antiqua"/>
          <w:color w:val="000000"/>
        </w:rPr>
        <w:t xml:space="preserve">. </w:t>
      </w:r>
      <w:r w:rsidR="00B975B2" w:rsidRPr="00105565">
        <w:rPr>
          <w:rFonts w:ascii="Book Antiqua" w:eastAsia="Book Antiqua" w:hAnsi="Book Antiqua" w:cs="Book Antiqua"/>
          <w:color w:val="000000"/>
        </w:rPr>
        <w:t>SE</w:t>
      </w:r>
      <w:r w:rsidR="00B975B2" w:rsidRPr="00105565">
        <w:rPr>
          <w:rFonts w:ascii="Book Antiqua" w:eastAsiaTheme="minorEastAsia" w:hAnsi="Book Antiqua" w:cs="Book Antiqua"/>
          <w:color w:val="000000"/>
          <w:lang w:eastAsia="zh-CN"/>
        </w:rPr>
        <w:t>:</w:t>
      </w:r>
      <w:r w:rsidR="00B975B2" w:rsidRPr="00105565">
        <w:rPr>
          <w:rFonts w:ascii="Book Antiqua" w:eastAsia="Book Antiqua" w:hAnsi="Book Antiqua" w:cs="Book Antiqua"/>
          <w:color w:val="000000"/>
        </w:rPr>
        <w:t xml:space="preserve"> Status epilepticus</w:t>
      </w:r>
      <w:r w:rsidR="00B975B2" w:rsidRPr="00105565">
        <w:rPr>
          <w:rFonts w:ascii="Book Antiqua" w:eastAsiaTheme="minorEastAsia" w:hAnsi="Book Antiqua" w:cs="Book Antiqua"/>
          <w:color w:val="000000"/>
          <w:lang w:eastAsia="zh-CN"/>
        </w:rPr>
        <w:t xml:space="preserve">; </w:t>
      </w:r>
      <w:r w:rsidR="00B975B2" w:rsidRPr="00105565">
        <w:rPr>
          <w:rFonts w:ascii="Book Antiqua" w:eastAsia="Book Antiqua" w:hAnsi="Book Antiqua" w:cs="Book Antiqua"/>
          <w:color w:val="000000"/>
        </w:rPr>
        <w:t>TUNEL</w:t>
      </w:r>
      <w:r w:rsidR="00B975B2" w:rsidRPr="00105565">
        <w:rPr>
          <w:rFonts w:ascii="Book Antiqua" w:eastAsiaTheme="minorEastAsia" w:hAnsi="Book Antiqua" w:cs="Book Antiqua"/>
          <w:color w:val="000000"/>
          <w:lang w:eastAsia="zh-CN"/>
        </w:rPr>
        <w:t>:</w:t>
      </w:r>
      <w:r w:rsidR="00B975B2" w:rsidRPr="00105565">
        <w:rPr>
          <w:rFonts w:ascii="Book Antiqua" w:eastAsia="Book Antiqua" w:hAnsi="Book Antiqua" w:cs="Book Antiqua"/>
          <w:bCs/>
          <w:iCs/>
          <w:color w:val="000000"/>
        </w:rPr>
        <w:t xml:space="preserve"> Transferase </w:t>
      </w:r>
      <w:proofErr w:type="spellStart"/>
      <w:r w:rsidR="00B975B2" w:rsidRPr="00105565">
        <w:rPr>
          <w:rFonts w:ascii="Book Antiqua" w:eastAsia="Book Antiqua" w:hAnsi="Book Antiqua" w:cs="Book Antiqua"/>
          <w:bCs/>
          <w:iCs/>
          <w:color w:val="000000"/>
        </w:rPr>
        <w:t>dUTP</w:t>
      </w:r>
      <w:proofErr w:type="spellEnd"/>
      <w:r w:rsidR="00B975B2" w:rsidRPr="00105565">
        <w:rPr>
          <w:rFonts w:ascii="Book Antiqua" w:eastAsia="Book Antiqua" w:hAnsi="Book Antiqua" w:cs="Book Antiqua"/>
          <w:bCs/>
          <w:iCs/>
          <w:color w:val="000000"/>
        </w:rPr>
        <w:t xml:space="preserve"> nick end labeling</w:t>
      </w:r>
      <w:r w:rsidR="006C7F5E" w:rsidRPr="00105565">
        <w:rPr>
          <w:rFonts w:ascii="Book Antiqua" w:eastAsiaTheme="minorEastAsia" w:hAnsi="Book Antiqua" w:cs="Book Antiqua"/>
          <w:bCs/>
          <w:iCs/>
          <w:color w:val="000000"/>
          <w:lang w:eastAsia="zh-CN"/>
        </w:rPr>
        <w:t xml:space="preserve">; </w:t>
      </w:r>
      <w:r w:rsidR="006C7F5E" w:rsidRPr="00105565">
        <w:rPr>
          <w:rFonts w:ascii="Book Antiqua" w:eastAsia="Book Antiqua" w:hAnsi="Book Antiqua" w:cs="Book Antiqua"/>
          <w:color w:val="000000"/>
        </w:rPr>
        <w:t>3-MA</w:t>
      </w:r>
      <w:r w:rsidR="006C7F5E" w:rsidRPr="00105565">
        <w:rPr>
          <w:rFonts w:ascii="Book Antiqua" w:eastAsiaTheme="minorEastAsia" w:hAnsi="Book Antiqua" w:cs="Book Antiqua"/>
          <w:color w:val="000000"/>
          <w:lang w:eastAsia="zh-CN"/>
        </w:rPr>
        <w:t>:</w:t>
      </w:r>
      <w:r w:rsidR="006C7F5E" w:rsidRPr="00105565">
        <w:rPr>
          <w:rFonts w:ascii="Book Antiqua" w:eastAsia="Book Antiqua" w:hAnsi="Book Antiqua" w:cs="Book Antiqua"/>
          <w:color w:val="000000"/>
        </w:rPr>
        <w:t xml:space="preserve"> 3-Methyladenine</w:t>
      </w:r>
      <w:r w:rsidR="00B975B2" w:rsidRPr="00105565">
        <w:rPr>
          <w:rFonts w:ascii="Book Antiqua" w:eastAsiaTheme="minorEastAsia" w:hAnsi="Book Antiqua" w:cs="Book Antiqua"/>
          <w:bCs/>
          <w:iCs/>
          <w:color w:val="000000"/>
          <w:lang w:eastAsia="zh-CN"/>
        </w:rPr>
        <w:t>.</w:t>
      </w:r>
    </w:p>
    <w:p w14:paraId="05D3330D" w14:textId="77777777" w:rsidR="005B6925" w:rsidRPr="00105565" w:rsidRDefault="00A82687" w:rsidP="001D042A">
      <w:pPr>
        <w:spacing w:line="360" w:lineRule="auto"/>
        <w:jc w:val="both"/>
        <w:rPr>
          <w:rFonts w:ascii="Book Antiqua" w:eastAsiaTheme="minorEastAsia" w:hAnsi="Book Antiqua"/>
          <w:lang w:eastAsia="zh-CN"/>
        </w:rPr>
      </w:pPr>
      <w:r w:rsidRPr="00105565">
        <w:rPr>
          <w:rFonts w:ascii="Book Antiqua" w:eastAsiaTheme="minorEastAsia" w:hAnsi="Book Antiqua"/>
          <w:lang w:eastAsia="zh-CN"/>
        </w:rPr>
        <w:br w:type="page"/>
      </w:r>
      <w:r w:rsidR="00BB2BBC" w:rsidRPr="00105565">
        <w:rPr>
          <w:rFonts w:ascii="Book Antiqua" w:hAnsi="Book Antiqua"/>
          <w:noProof/>
          <w:lang w:eastAsia="zh-CN"/>
        </w:rPr>
        <w:lastRenderedPageBreak/>
        <w:drawing>
          <wp:inline distT="0" distB="0" distL="0" distR="0" wp14:anchorId="18011075" wp14:editId="7BE10768">
            <wp:extent cx="5486400" cy="27965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96540"/>
                    </a:xfrm>
                    <a:prstGeom prst="rect">
                      <a:avLst/>
                    </a:prstGeom>
                  </pic:spPr>
                </pic:pic>
              </a:graphicData>
            </a:graphic>
          </wp:inline>
        </w:drawing>
      </w:r>
    </w:p>
    <w:p w14:paraId="125A3DB0" w14:textId="77777777" w:rsidR="00850341" w:rsidRPr="00105565" w:rsidRDefault="00ED784D" w:rsidP="001D042A">
      <w:pPr>
        <w:spacing w:line="360" w:lineRule="auto"/>
        <w:jc w:val="both"/>
        <w:rPr>
          <w:rFonts w:ascii="Book Antiqua" w:eastAsiaTheme="minorEastAsia" w:hAnsi="Book Antiqua" w:cs="Book Antiqua"/>
          <w:color w:val="000000"/>
          <w:lang w:eastAsia="zh-CN"/>
        </w:rPr>
      </w:pPr>
      <w:r w:rsidRPr="00105565">
        <w:rPr>
          <w:rFonts w:ascii="Book Antiqua" w:eastAsia="Book Antiqua" w:hAnsi="Book Antiqua" w:cs="Book Antiqua"/>
          <w:b/>
          <w:bCs/>
          <w:color w:val="000000"/>
        </w:rPr>
        <w:t>Figure</w:t>
      </w:r>
      <w:r w:rsidR="00A82687"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3</w:t>
      </w:r>
      <w:r w:rsidR="00A82687"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 xml:space="preserve">The autophagy markers (p62/SQSTM1, </w:t>
      </w:r>
      <w:proofErr w:type="spellStart"/>
      <w:r w:rsidRPr="00105565">
        <w:rPr>
          <w:rFonts w:ascii="Book Antiqua" w:eastAsia="Book Antiqua" w:hAnsi="Book Antiqua" w:cs="Book Antiqua"/>
          <w:b/>
          <w:bCs/>
          <w:color w:val="000000"/>
        </w:rPr>
        <w:t>Beclin</w:t>
      </w:r>
      <w:proofErr w:type="spellEnd"/>
      <w:r w:rsidRPr="00105565">
        <w:rPr>
          <w:rFonts w:ascii="Book Antiqua" w:eastAsia="Book Antiqua" w:hAnsi="Book Antiqua" w:cs="Book Antiqua"/>
          <w:b/>
          <w:bCs/>
          <w:color w:val="000000"/>
        </w:rPr>
        <w:t xml:space="preserve"> 1, and LC3) and apoptotic pathway markers (cleaved caspase-3 and Bcl-2) were measured using</w:t>
      </w:r>
      <w:r w:rsidR="00A82687"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western blotting.</w:t>
      </w:r>
      <w:r w:rsidR="00A82687"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color w:val="000000"/>
        </w:rPr>
        <w:t>A</w:t>
      </w:r>
      <w:r w:rsidRPr="00105565">
        <w:rPr>
          <w:rFonts w:ascii="Book Antiqua" w:eastAsia="宋体" w:hAnsi="Book Antiqua" w:cs="Book Antiqua"/>
          <w:color w:val="000000"/>
          <w:lang w:eastAsia="zh-CN"/>
        </w:rPr>
        <w:t>:</w:t>
      </w:r>
      <w:r w:rsidRPr="00105565">
        <w:rPr>
          <w:rFonts w:ascii="Book Antiqua" w:eastAsia="Book Antiqua" w:hAnsi="Book Antiqua" w:cs="Book Antiqua"/>
          <w:color w:val="000000"/>
        </w:rPr>
        <w:t xml:space="preserve"> The autophagy markers (p62/SQSTM1,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 and LC3) were measured using</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western blotting</w:t>
      </w:r>
      <w:r w:rsidRPr="00105565">
        <w:rPr>
          <w:rFonts w:ascii="Book Antiqua" w:eastAsia="宋体" w:hAnsi="Book Antiqua" w:cs="Book Antiqua"/>
          <w:color w:val="000000"/>
          <w:lang w:eastAsia="zh-CN"/>
        </w:rPr>
        <w:t>;</w:t>
      </w:r>
      <w:r w:rsidR="00A82687" w:rsidRPr="00105565">
        <w:rPr>
          <w:rFonts w:ascii="Book Antiqua" w:eastAsiaTheme="minorEastAsia" w:hAnsi="Book Antiqua" w:cs="Book Antiqua"/>
          <w:color w:val="000000"/>
          <w:lang w:eastAsia="zh-CN"/>
        </w:rPr>
        <w:t xml:space="preserve"> </w:t>
      </w:r>
      <w:r w:rsidRPr="00105565">
        <w:rPr>
          <w:rFonts w:ascii="Book Antiqua" w:eastAsia="宋体" w:hAnsi="Book Antiqua" w:cs="Book Antiqua"/>
          <w:color w:val="000000"/>
          <w:lang w:eastAsia="zh-CN"/>
        </w:rPr>
        <w:t xml:space="preserve">B: </w:t>
      </w:r>
      <w:bookmarkStart w:id="2" w:name="OLE_LINK2"/>
      <w:r w:rsidRPr="00105565">
        <w:rPr>
          <w:rFonts w:ascii="Book Antiqua" w:eastAsia="Book Antiqua" w:hAnsi="Book Antiqua" w:cs="Book Antiqua"/>
          <w:color w:val="000000"/>
        </w:rPr>
        <w:t>The expressions</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of</w:t>
      </w:r>
      <w:bookmarkEnd w:id="2"/>
      <w:r w:rsidRPr="00105565">
        <w:rPr>
          <w:rFonts w:ascii="Book Antiqua" w:eastAsia="Book Antiqua" w:hAnsi="Book Antiqua" w:cs="Book Antiqua"/>
          <w:color w:val="000000"/>
        </w:rPr>
        <w:t xml:space="preserve"> </w:t>
      </w:r>
      <w:proofErr w:type="spellStart"/>
      <w:r w:rsidRPr="00105565">
        <w:rPr>
          <w:rFonts w:ascii="Book Antiqua" w:eastAsia="Book Antiqua" w:hAnsi="Book Antiqua" w:cs="Book Antiqua"/>
          <w:color w:val="000000"/>
        </w:rPr>
        <w:t>Beclin</w:t>
      </w:r>
      <w:proofErr w:type="spellEnd"/>
      <w:r w:rsidRPr="00105565">
        <w:rPr>
          <w:rFonts w:ascii="Book Antiqua" w:eastAsia="Book Antiqua" w:hAnsi="Book Antiqua" w:cs="Book Antiqua"/>
          <w:color w:val="000000"/>
        </w:rPr>
        <w:t xml:space="preserve"> 1</w:t>
      </w:r>
      <w:r w:rsidRPr="00105565">
        <w:rPr>
          <w:rFonts w:ascii="Book Antiqua" w:eastAsia="宋体" w:hAnsi="Book Antiqua" w:cs="Book Antiqua"/>
          <w:color w:val="000000"/>
          <w:lang w:eastAsia="zh-CN"/>
        </w:rPr>
        <w:t>;</w:t>
      </w:r>
      <w:r w:rsidR="00A82687" w:rsidRPr="00105565">
        <w:rPr>
          <w:rFonts w:ascii="Book Antiqua" w:eastAsiaTheme="minorEastAsia" w:hAnsi="Book Antiqua" w:cs="Book Antiqua"/>
          <w:color w:val="000000"/>
          <w:lang w:eastAsia="zh-CN"/>
        </w:rPr>
        <w:t xml:space="preserve"> </w:t>
      </w:r>
      <w:r w:rsidRPr="00105565">
        <w:rPr>
          <w:rFonts w:ascii="Book Antiqua" w:eastAsia="宋体" w:hAnsi="Book Antiqua" w:cs="Book Antiqua"/>
          <w:color w:val="000000"/>
          <w:lang w:eastAsia="zh-CN"/>
        </w:rPr>
        <w:t>C:</w:t>
      </w:r>
      <w:r w:rsidRPr="00105565">
        <w:rPr>
          <w:rFonts w:ascii="Book Antiqua" w:eastAsia="Book Antiqua" w:hAnsi="Book Antiqua" w:cs="Book Antiqua"/>
          <w:color w:val="000000"/>
        </w:rPr>
        <w:t xml:space="preserve"> The expressions</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of</w:t>
      </w:r>
      <w:r w:rsidRPr="00105565">
        <w:rPr>
          <w:rFonts w:ascii="Book Antiqua" w:eastAsia="宋体" w:hAnsi="Book Antiqua" w:cs="Book Antiqua"/>
          <w:color w:val="000000"/>
          <w:lang w:eastAsia="zh-CN"/>
        </w:rPr>
        <w:t xml:space="preserve"> </w:t>
      </w:r>
      <w:r w:rsidRPr="00105565">
        <w:rPr>
          <w:rFonts w:ascii="Book Antiqua" w:eastAsia="Book Antiqua" w:hAnsi="Book Antiqua" w:cs="Book Antiqua"/>
          <w:color w:val="000000"/>
        </w:rPr>
        <w:t>LC3</w:t>
      </w:r>
      <w:r w:rsidRPr="00105565">
        <w:rPr>
          <w:rFonts w:ascii="Book Antiqua" w:eastAsia="宋体" w:hAnsi="Book Antiqua" w:cs="Book Antiqua"/>
          <w:color w:val="000000"/>
          <w:lang w:eastAsia="zh-CN"/>
        </w:rPr>
        <w:t>;</w:t>
      </w:r>
      <w:r w:rsidR="00A82687" w:rsidRPr="00105565">
        <w:rPr>
          <w:rFonts w:ascii="Book Antiqua" w:eastAsia="宋体" w:hAnsi="Book Antiqua" w:cs="Book Antiqua"/>
          <w:color w:val="000000"/>
          <w:lang w:eastAsia="zh-CN"/>
        </w:rPr>
        <w:t xml:space="preserve"> </w:t>
      </w:r>
      <w:r w:rsidRPr="00105565">
        <w:rPr>
          <w:rFonts w:ascii="Book Antiqua" w:eastAsia="宋体" w:hAnsi="Book Antiqua" w:cs="Book Antiqua"/>
          <w:color w:val="000000"/>
          <w:lang w:eastAsia="zh-CN"/>
        </w:rPr>
        <w:t>D:</w:t>
      </w:r>
      <w:r w:rsidRPr="00105565">
        <w:rPr>
          <w:rFonts w:ascii="Book Antiqua" w:eastAsia="Book Antiqua" w:hAnsi="Book Antiqua" w:cs="Book Antiqua"/>
          <w:color w:val="000000"/>
        </w:rPr>
        <w:t xml:space="preserve"> The expressions</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of</w:t>
      </w:r>
      <w:r w:rsidRPr="00105565">
        <w:rPr>
          <w:rFonts w:ascii="Book Antiqua" w:eastAsia="宋体" w:hAnsi="Book Antiqua" w:cs="Book Antiqua"/>
          <w:color w:val="000000"/>
          <w:lang w:eastAsia="zh-CN"/>
        </w:rPr>
        <w:t xml:space="preserve"> </w:t>
      </w:r>
      <w:r w:rsidRPr="00105565">
        <w:rPr>
          <w:rFonts w:ascii="Book Antiqua" w:eastAsia="Book Antiqua" w:hAnsi="Book Antiqua" w:cs="Book Antiqua"/>
          <w:color w:val="000000"/>
        </w:rPr>
        <w:t>p62</w:t>
      </w:r>
      <w:r w:rsidRPr="00105565">
        <w:rPr>
          <w:rFonts w:ascii="Book Antiqua" w:eastAsia="宋体" w:hAnsi="Book Antiqua" w:cs="Book Antiqua"/>
          <w:color w:val="000000"/>
          <w:lang w:eastAsia="zh-CN"/>
        </w:rPr>
        <w:t>;</w:t>
      </w:r>
      <w:r w:rsidR="00A82687" w:rsidRPr="00105565">
        <w:rPr>
          <w:rFonts w:ascii="Book Antiqua" w:eastAsia="宋体" w:hAnsi="Book Antiqua" w:cs="Book Antiqua"/>
          <w:color w:val="000000"/>
          <w:lang w:eastAsia="zh-CN"/>
        </w:rPr>
        <w:t xml:space="preserve"> </w:t>
      </w:r>
      <w:r w:rsidRPr="00105565">
        <w:rPr>
          <w:rFonts w:ascii="Book Antiqua" w:eastAsia="宋体" w:hAnsi="Book Antiqua" w:cs="Book Antiqua"/>
          <w:color w:val="000000"/>
          <w:lang w:eastAsia="zh-CN"/>
        </w:rPr>
        <w:t>E:</w:t>
      </w:r>
      <w:r w:rsidRPr="00105565">
        <w:rPr>
          <w:rFonts w:ascii="Book Antiqua" w:eastAsia="Book Antiqua" w:hAnsi="Book Antiqua" w:cs="Book Antiqua"/>
          <w:color w:val="000000"/>
        </w:rPr>
        <w:t xml:space="preserve"> </w:t>
      </w:r>
      <w:r w:rsidRPr="00105565">
        <w:rPr>
          <w:rFonts w:ascii="Book Antiqua" w:eastAsia="宋体" w:hAnsi="Book Antiqua" w:cs="Book Antiqua"/>
          <w:color w:val="000000"/>
          <w:lang w:eastAsia="zh-CN"/>
        </w:rPr>
        <w:t xml:space="preserve">The </w:t>
      </w:r>
      <w:r w:rsidRPr="00105565">
        <w:rPr>
          <w:rFonts w:ascii="Book Antiqua" w:eastAsia="Book Antiqua" w:hAnsi="Book Antiqua" w:cs="Book Antiqua"/>
          <w:color w:val="000000"/>
        </w:rPr>
        <w:t>apoptotic pathway markers (cleaved caspase-3 and Bcl-2) were measured using</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western blotting</w:t>
      </w:r>
      <w:r w:rsidRPr="00105565">
        <w:rPr>
          <w:rFonts w:ascii="Book Antiqua" w:eastAsia="宋体" w:hAnsi="Book Antiqua" w:cs="Book Antiqua"/>
          <w:color w:val="000000"/>
          <w:lang w:eastAsia="zh-CN"/>
        </w:rPr>
        <w:t xml:space="preserve">; F: </w:t>
      </w:r>
      <w:r w:rsidRPr="00105565">
        <w:rPr>
          <w:rFonts w:ascii="Book Antiqua" w:eastAsia="Book Antiqua" w:hAnsi="Book Antiqua" w:cs="Book Antiqua"/>
          <w:color w:val="000000"/>
        </w:rPr>
        <w:t>The expressions</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of Bcl-2</w:t>
      </w:r>
      <w:r w:rsidRPr="00105565">
        <w:rPr>
          <w:rFonts w:ascii="Book Antiqua" w:eastAsia="宋体" w:hAnsi="Book Antiqua" w:cs="Book Antiqua"/>
          <w:color w:val="000000"/>
          <w:lang w:eastAsia="zh-CN"/>
        </w:rPr>
        <w:t>; G:</w:t>
      </w:r>
      <w:r w:rsidRPr="00105565">
        <w:rPr>
          <w:rFonts w:ascii="Book Antiqua" w:eastAsia="Book Antiqua" w:hAnsi="Book Antiqua" w:cs="Book Antiqua"/>
          <w:color w:val="000000"/>
        </w:rPr>
        <w:t xml:space="preserve"> </w:t>
      </w:r>
      <w:r w:rsidR="00BB2BBC" w:rsidRPr="00105565">
        <w:rPr>
          <w:rFonts w:ascii="Book Antiqua" w:eastAsiaTheme="minorEastAsia" w:hAnsi="Book Antiqua" w:cs="Book Antiqua"/>
          <w:color w:val="000000"/>
          <w:lang w:eastAsia="zh-CN"/>
        </w:rPr>
        <w:t>C</w:t>
      </w:r>
      <w:r w:rsidRPr="00105565">
        <w:rPr>
          <w:rFonts w:ascii="Book Antiqua" w:eastAsia="Book Antiqua" w:hAnsi="Book Antiqua" w:cs="Book Antiqua"/>
          <w:color w:val="000000"/>
        </w:rPr>
        <w:t>leaved caspase-3</w:t>
      </w:r>
      <w:r w:rsidRPr="00105565">
        <w:rPr>
          <w:rFonts w:ascii="Book Antiqua" w:eastAsia="宋体" w:hAnsi="Book Antiqua" w:cs="Book Antiqua"/>
          <w:color w:val="000000"/>
          <w:lang w:eastAsia="zh-CN"/>
        </w:rPr>
        <w:t xml:space="preserve"> </w:t>
      </w:r>
      <w:r w:rsidRPr="00105565">
        <w:rPr>
          <w:rFonts w:ascii="Book Antiqua" w:eastAsia="Book Antiqua" w:hAnsi="Book Antiqua" w:cs="Book Antiqua"/>
          <w:color w:val="000000"/>
        </w:rPr>
        <w:t>were analyzed.</w:t>
      </w:r>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i/>
          <w:color w:val="000000"/>
        </w:rPr>
        <w:t>n</w:t>
      </w:r>
      <w:r w:rsidRPr="00105565">
        <w:rPr>
          <w:rFonts w:ascii="Book Antiqua" w:eastAsia="Book Antiqua" w:hAnsi="Book Antiqua" w:cs="Book Antiqua"/>
          <w:color w:val="000000"/>
        </w:rPr>
        <w:t xml:space="preserve"> = 6. </w:t>
      </w:r>
      <w:proofErr w:type="spellStart"/>
      <w:r w:rsidRPr="00105565">
        <w:rPr>
          <w:rFonts w:ascii="Book Antiqua" w:eastAsia="宋体" w:hAnsi="Book Antiqua" w:cs="Book Antiqua"/>
          <w:color w:val="000000"/>
          <w:vertAlign w:val="superscript"/>
          <w:lang w:eastAsia="zh-CN"/>
        </w:rPr>
        <w:t>a</w:t>
      </w:r>
      <w:r w:rsidRPr="00105565">
        <w:rPr>
          <w:rFonts w:ascii="Book Antiqua" w:eastAsia="宋体" w:hAnsi="Book Antiqua" w:cs="Book Antiqua"/>
          <w:i/>
          <w:iCs/>
          <w:color w:val="000000"/>
          <w:lang w:eastAsia="zh-CN"/>
        </w:rPr>
        <w:t>P</w:t>
      </w:r>
      <w:proofErr w:type="spellEnd"/>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&lt; 0.05 and </w:t>
      </w:r>
      <w:proofErr w:type="spellStart"/>
      <w:r w:rsidRPr="00105565">
        <w:rPr>
          <w:rFonts w:ascii="Book Antiqua" w:eastAsia="宋体" w:hAnsi="Book Antiqua" w:cs="Book Antiqua"/>
          <w:color w:val="000000"/>
          <w:vertAlign w:val="superscript"/>
          <w:lang w:eastAsia="zh-CN"/>
        </w:rPr>
        <w:t>b</w:t>
      </w:r>
      <w:r w:rsidRPr="00105565">
        <w:rPr>
          <w:rFonts w:ascii="Book Antiqua" w:eastAsia="宋体" w:hAnsi="Book Antiqua" w:cs="Book Antiqua"/>
          <w:i/>
          <w:iCs/>
          <w:color w:val="000000"/>
          <w:lang w:eastAsia="zh-CN"/>
        </w:rPr>
        <w:t>P</w:t>
      </w:r>
      <w:proofErr w:type="spellEnd"/>
      <w:r w:rsidR="00A82687"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&lt; 0.01.</w:t>
      </w:r>
      <w:r w:rsidR="00EF2DC5" w:rsidRPr="00105565">
        <w:rPr>
          <w:rFonts w:ascii="Book Antiqua" w:eastAsiaTheme="minorEastAsia" w:hAnsi="Book Antiqua" w:cs="Book Antiqua"/>
          <w:color w:val="000000"/>
          <w:lang w:eastAsia="zh-CN"/>
        </w:rPr>
        <w:t xml:space="preserve"> </w:t>
      </w:r>
      <w:r w:rsidR="00EF2DC5" w:rsidRPr="00105565">
        <w:rPr>
          <w:rFonts w:ascii="Book Antiqua" w:eastAsia="Book Antiqua" w:hAnsi="Book Antiqua" w:cs="Book Antiqua"/>
          <w:color w:val="000000"/>
        </w:rPr>
        <w:t>SE</w:t>
      </w:r>
      <w:r w:rsidR="00EF2DC5" w:rsidRPr="00105565">
        <w:rPr>
          <w:rFonts w:ascii="Book Antiqua" w:eastAsiaTheme="minorEastAsia" w:hAnsi="Book Antiqua" w:cs="Book Antiqua"/>
          <w:color w:val="000000"/>
          <w:lang w:eastAsia="zh-CN"/>
        </w:rPr>
        <w:t>:</w:t>
      </w:r>
      <w:r w:rsidR="00EF2DC5" w:rsidRPr="00105565">
        <w:rPr>
          <w:rFonts w:ascii="Book Antiqua" w:eastAsia="Book Antiqua" w:hAnsi="Book Antiqua" w:cs="Book Antiqua"/>
          <w:color w:val="000000"/>
        </w:rPr>
        <w:t xml:space="preserve"> Status epilepticus</w:t>
      </w:r>
      <w:r w:rsidR="00EF2DC5" w:rsidRPr="00105565">
        <w:rPr>
          <w:rFonts w:ascii="Book Antiqua" w:eastAsiaTheme="minorEastAsia" w:hAnsi="Book Antiqua" w:cs="Book Antiqua"/>
          <w:color w:val="000000"/>
          <w:lang w:eastAsia="zh-CN"/>
        </w:rPr>
        <w:t xml:space="preserve">; </w:t>
      </w:r>
      <w:r w:rsidR="00EF2DC5" w:rsidRPr="00105565">
        <w:rPr>
          <w:rFonts w:ascii="Book Antiqua" w:eastAsia="Book Antiqua" w:hAnsi="Book Antiqua" w:cs="Book Antiqua"/>
          <w:color w:val="000000"/>
        </w:rPr>
        <w:t>3-MA</w:t>
      </w:r>
      <w:r w:rsidR="00EF2DC5" w:rsidRPr="00105565">
        <w:rPr>
          <w:rFonts w:ascii="Book Antiqua" w:eastAsiaTheme="minorEastAsia" w:hAnsi="Book Antiqua" w:cs="Book Antiqua"/>
          <w:color w:val="000000"/>
          <w:lang w:eastAsia="zh-CN"/>
        </w:rPr>
        <w:t>:</w:t>
      </w:r>
      <w:r w:rsidR="00EF2DC5" w:rsidRPr="00105565">
        <w:rPr>
          <w:rFonts w:ascii="Book Antiqua" w:eastAsia="Book Antiqua" w:hAnsi="Book Antiqua" w:cs="Book Antiqua"/>
          <w:color w:val="000000"/>
        </w:rPr>
        <w:t xml:space="preserve"> 3-Methyladenine</w:t>
      </w:r>
      <w:r w:rsidR="00EF2DC5" w:rsidRPr="00105565">
        <w:rPr>
          <w:rFonts w:ascii="Book Antiqua" w:eastAsiaTheme="minorEastAsia" w:hAnsi="Book Antiqua" w:cs="Book Antiqua"/>
          <w:bCs/>
          <w:iCs/>
          <w:color w:val="000000"/>
          <w:lang w:eastAsia="zh-CN"/>
        </w:rPr>
        <w:t>.</w:t>
      </w:r>
    </w:p>
    <w:p w14:paraId="2AFD32C0" w14:textId="77777777" w:rsidR="00A82687" w:rsidRPr="00105565" w:rsidRDefault="00CF28E9" w:rsidP="001D042A">
      <w:pPr>
        <w:spacing w:line="360" w:lineRule="auto"/>
        <w:jc w:val="both"/>
        <w:rPr>
          <w:rFonts w:ascii="Book Antiqua" w:eastAsiaTheme="minorEastAsia" w:hAnsi="Book Antiqua"/>
          <w:lang w:eastAsia="zh-CN"/>
        </w:rPr>
      </w:pPr>
      <w:r w:rsidRPr="00105565">
        <w:rPr>
          <w:rFonts w:ascii="Book Antiqua" w:eastAsiaTheme="minorEastAsia" w:hAnsi="Book Antiqua"/>
          <w:lang w:eastAsia="zh-CN"/>
        </w:rPr>
        <w:br w:type="page"/>
      </w:r>
      <w:r w:rsidRPr="00105565">
        <w:rPr>
          <w:rFonts w:ascii="Book Antiqua" w:hAnsi="Book Antiqua"/>
          <w:noProof/>
          <w:lang w:eastAsia="zh-CN"/>
        </w:rPr>
        <w:lastRenderedPageBreak/>
        <w:drawing>
          <wp:inline distT="0" distB="0" distL="0" distR="0" wp14:anchorId="02E615C0" wp14:editId="4FDD08B1">
            <wp:extent cx="3772094" cy="28639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2094" cy="2863997"/>
                    </a:xfrm>
                    <a:prstGeom prst="rect">
                      <a:avLst/>
                    </a:prstGeom>
                  </pic:spPr>
                </pic:pic>
              </a:graphicData>
            </a:graphic>
          </wp:inline>
        </w:drawing>
      </w:r>
    </w:p>
    <w:p w14:paraId="4E90B0DD" w14:textId="77777777" w:rsidR="00CF28E9" w:rsidRPr="00105565" w:rsidRDefault="00CF28E9" w:rsidP="001D042A">
      <w:pPr>
        <w:spacing w:line="360" w:lineRule="auto"/>
        <w:jc w:val="both"/>
        <w:rPr>
          <w:rFonts w:ascii="Book Antiqua" w:eastAsiaTheme="minorEastAsia" w:hAnsi="Book Antiqua"/>
          <w:lang w:eastAsia="zh-CN"/>
        </w:rPr>
      </w:pPr>
      <w:r w:rsidRPr="00105565">
        <w:rPr>
          <w:rFonts w:ascii="Book Antiqua" w:hAnsi="Book Antiqua"/>
          <w:noProof/>
          <w:lang w:eastAsia="zh-CN"/>
        </w:rPr>
        <w:drawing>
          <wp:inline distT="0" distB="0" distL="0" distR="0" wp14:anchorId="6DA35301" wp14:editId="2DB44301">
            <wp:extent cx="3130711" cy="18733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30711" cy="1873346"/>
                    </a:xfrm>
                    <a:prstGeom prst="rect">
                      <a:avLst/>
                    </a:prstGeom>
                  </pic:spPr>
                </pic:pic>
              </a:graphicData>
            </a:graphic>
          </wp:inline>
        </w:drawing>
      </w:r>
    </w:p>
    <w:p w14:paraId="1FDDE235" w14:textId="77777777" w:rsidR="00EF2DC5" w:rsidRPr="00105565" w:rsidRDefault="00ED784D" w:rsidP="001D042A">
      <w:pPr>
        <w:spacing w:line="360" w:lineRule="auto"/>
        <w:jc w:val="both"/>
        <w:rPr>
          <w:rFonts w:ascii="Book Antiqua" w:eastAsiaTheme="minorEastAsia" w:hAnsi="Book Antiqua" w:cs="Book Antiqua"/>
          <w:color w:val="000000"/>
          <w:lang w:eastAsia="zh-CN"/>
        </w:rPr>
      </w:pPr>
      <w:r w:rsidRPr="00105565">
        <w:rPr>
          <w:rFonts w:ascii="Book Antiqua" w:eastAsia="Book Antiqua" w:hAnsi="Book Antiqua" w:cs="Book Antiqua"/>
          <w:b/>
          <w:bCs/>
          <w:color w:val="000000"/>
        </w:rPr>
        <w:t>Figure</w:t>
      </w:r>
      <w:r w:rsidR="00F6739D"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4</w:t>
      </w:r>
      <w:r w:rsidR="00F6739D"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The number of LC3-II-positive neurons</w:t>
      </w:r>
      <w:r w:rsidR="003271BB"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b/>
          <w:bCs/>
          <w:color w:val="000000"/>
        </w:rPr>
        <w:t>was partially decreased by SE and increased by Baicalin.</w:t>
      </w:r>
      <w:r w:rsidR="00F6739D" w:rsidRPr="00105565">
        <w:rPr>
          <w:rFonts w:ascii="Book Antiqua" w:eastAsiaTheme="minorEastAsia" w:hAnsi="Book Antiqua" w:cs="Book Antiqua"/>
          <w:b/>
          <w:bCs/>
          <w:color w:val="000000"/>
          <w:lang w:eastAsia="zh-CN"/>
        </w:rPr>
        <w:t xml:space="preserve"> </w:t>
      </w:r>
      <w:r w:rsidR="006C7F5E" w:rsidRPr="00105565">
        <w:rPr>
          <w:rFonts w:ascii="Book Antiqua" w:eastAsia="Book Antiqua" w:hAnsi="Book Antiqua" w:cs="Book Antiqua"/>
          <w:color w:val="000000"/>
        </w:rPr>
        <w:t>3-Methyladenine</w:t>
      </w:r>
      <w:r w:rsidRPr="00105565">
        <w:rPr>
          <w:rFonts w:ascii="Book Antiqua" w:eastAsia="Book Antiqua" w:hAnsi="Book Antiqua" w:cs="Book Antiqua"/>
          <w:b/>
          <w:bCs/>
          <w:color w:val="000000"/>
        </w:rPr>
        <w:t xml:space="preserve"> reversed the Baicalin-induced alteration.</w:t>
      </w:r>
      <w:r w:rsidRPr="00105565">
        <w:rPr>
          <w:rFonts w:ascii="Book Antiqua" w:eastAsia="宋体" w:hAnsi="Book Antiqua" w:cs="Book Antiqua"/>
          <w:b/>
          <w:bCs/>
          <w:color w:val="000000"/>
          <w:lang w:eastAsia="zh-CN"/>
        </w:rPr>
        <w:t xml:space="preserve"> </w:t>
      </w:r>
      <w:r w:rsidRPr="00105565">
        <w:rPr>
          <w:rFonts w:ascii="Book Antiqua" w:eastAsia="Book Antiqua" w:hAnsi="Book Antiqua" w:cs="Book Antiqua"/>
          <w:color w:val="000000"/>
        </w:rPr>
        <w:t>A</w:t>
      </w:r>
      <w:r w:rsidRPr="00105565">
        <w:rPr>
          <w:rFonts w:ascii="Book Antiqua" w:eastAsia="宋体" w:hAnsi="Book Antiqua" w:cs="Book Antiqua"/>
          <w:color w:val="000000"/>
          <w:lang w:eastAsia="zh-CN"/>
        </w:rPr>
        <w:t xml:space="preserve">: </w:t>
      </w:r>
      <w:r w:rsidRPr="00105565">
        <w:rPr>
          <w:rFonts w:ascii="Book Antiqua" w:eastAsia="Book Antiqua" w:hAnsi="Book Antiqua" w:cs="Book Antiqua"/>
          <w:color w:val="000000"/>
        </w:rPr>
        <w:t>Representative immunofluorescence</w:t>
      </w:r>
      <w:r w:rsidR="003271BB"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staining</w:t>
      </w:r>
      <w:r w:rsidRPr="00105565">
        <w:rPr>
          <w:rFonts w:ascii="Book Antiqua" w:eastAsia="宋体" w:hAnsi="Book Antiqua" w:cs="Book Antiqua"/>
          <w:color w:val="000000"/>
          <w:lang w:eastAsia="zh-CN"/>
        </w:rPr>
        <w:t>;</w:t>
      </w:r>
      <w:r w:rsidR="003271BB" w:rsidRPr="00105565">
        <w:rPr>
          <w:rFonts w:ascii="Book Antiqua" w:eastAsiaTheme="minorEastAsia" w:hAnsi="Book Antiqua" w:cs="Book Antiqua"/>
          <w:b/>
          <w:bCs/>
          <w:color w:val="000000"/>
          <w:lang w:eastAsia="zh-CN"/>
        </w:rPr>
        <w:t xml:space="preserve"> </w:t>
      </w:r>
      <w:r w:rsidRPr="00105565">
        <w:rPr>
          <w:rFonts w:ascii="Book Antiqua" w:eastAsia="Book Antiqua" w:hAnsi="Book Antiqua" w:cs="Book Antiqua"/>
          <w:color w:val="000000"/>
        </w:rPr>
        <w:t>B</w:t>
      </w:r>
      <w:r w:rsidRPr="00105565">
        <w:rPr>
          <w:rFonts w:ascii="Book Antiqua" w:eastAsia="宋体" w:hAnsi="Book Antiqua" w:cs="Book Antiqua"/>
          <w:color w:val="000000"/>
          <w:lang w:eastAsia="zh-CN"/>
        </w:rPr>
        <w:t xml:space="preserve">: </w:t>
      </w:r>
      <w:r w:rsidRPr="00105565">
        <w:rPr>
          <w:rFonts w:ascii="Book Antiqua" w:eastAsia="Book Antiqua" w:hAnsi="Book Antiqua" w:cs="Book Antiqua"/>
          <w:color w:val="000000"/>
        </w:rPr>
        <w:t>Positive</w:t>
      </w:r>
      <w:r w:rsidR="003271BB"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neuronal cells were analyzed. </w:t>
      </w:r>
      <w:r w:rsidRPr="00105565">
        <w:rPr>
          <w:rFonts w:ascii="Book Antiqua" w:eastAsia="Book Antiqua" w:hAnsi="Book Antiqua" w:cs="Book Antiqua"/>
          <w:i/>
          <w:iCs/>
          <w:color w:val="000000"/>
        </w:rPr>
        <w:t>n</w:t>
      </w:r>
      <w:r w:rsidRPr="00105565">
        <w:rPr>
          <w:rFonts w:ascii="Book Antiqua" w:eastAsia="Book Antiqua" w:hAnsi="Book Antiqua" w:cs="Book Antiqua"/>
          <w:color w:val="000000"/>
        </w:rPr>
        <w:t xml:space="preserve"> = 6. </w:t>
      </w:r>
      <w:bookmarkStart w:id="3" w:name="OLE_LINK1"/>
      <w:proofErr w:type="spellStart"/>
      <w:r w:rsidRPr="00105565">
        <w:rPr>
          <w:rFonts w:ascii="Book Antiqua" w:eastAsia="宋体" w:hAnsi="Book Antiqua" w:cs="Book Antiqua"/>
          <w:color w:val="000000"/>
          <w:vertAlign w:val="superscript"/>
          <w:lang w:eastAsia="zh-CN"/>
        </w:rPr>
        <w:t>a</w:t>
      </w:r>
      <w:r w:rsidRPr="00105565">
        <w:rPr>
          <w:rFonts w:ascii="Book Antiqua" w:eastAsia="宋体" w:hAnsi="Book Antiqua" w:cs="Book Antiqua"/>
          <w:i/>
          <w:iCs/>
          <w:color w:val="000000"/>
          <w:lang w:eastAsia="zh-CN"/>
        </w:rPr>
        <w:t>P</w:t>
      </w:r>
      <w:proofErr w:type="spellEnd"/>
      <w:r w:rsidR="003271BB"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&lt; 0.05 and</w:t>
      </w:r>
      <w:bookmarkEnd w:id="3"/>
      <w:r w:rsidRPr="00105565">
        <w:rPr>
          <w:rFonts w:ascii="Book Antiqua" w:eastAsia="Book Antiqua" w:hAnsi="Book Antiqua" w:cs="Book Antiqua"/>
          <w:color w:val="000000"/>
        </w:rPr>
        <w:t xml:space="preserve"> </w:t>
      </w:r>
      <w:proofErr w:type="spellStart"/>
      <w:r w:rsidRPr="00105565">
        <w:rPr>
          <w:rFonts w:ascii="Book Antiqua" w:eastAsia="宋体" w:hAnsi="Book Antiqua" w:cs="Book Antiqua"/>
          <w:color w:val="000000"/>
          <w:vertAlign w:val="superscript"/>
          <w:lang w:eastAsia="zh-CN"/>
        </w:rPr>
        <w:t>b</w:t>
      </w:r>
      <w:r w:rsidRPr="00105565">
        <w:rPr>
          <w:rFonts w:ascii="Book Antiqua" w:eastAsia="宋体" w:hAnsi="Book Antiqua" w:cs="Book Antiqua"/>
          <w:i/>
          <w:iCs/>
          <w:color w:val="000000"/>
          <w:lang w:eastAsia="zh-CN"/>
        </w:rPr>
        <w:t>P</w:t>
      </w:r>
      <w:proofErr w:type="spellEnd"/>
      <w:r w:rsidR="003271BB" w:rsidRPr="00105565">
        <w:rPr>
          <w:rFonts w:ascii="Book Antiqua" w:eastAsiaTheme="minorEastAsia" w:hAnsi="Book Antiqua" w:cs="Book Antiqua"/>
          <w:color w:val="000000"/>
          <w:lang w:eastAsia="zh-CN"/>
        </w:rPr>
        <w:t xml:space="preserve"> </w:t>
      </w:r>
      <w:r w:rsidRPr="00105565">
        <w:rPr>
          <w:rFonts w:ascii="Book Antiqua" w:eastAsia="Book Antiqua" w:hAnsi="Book Antiqua" w:cs="Book Antiqua"/>
          <w:color w:val="000000"/>
        </w:rPr>
        <w:t xml:space="preserve">&lt; 0.01 </w:t>
      </w:r>
      <w:r w:rsidRPr="00105565">
        <w:rPr>
          <w:rFonts w:ascii="Book Antiqua" w:eastAsia="Book Antiqua" w:hAnsi="Book Antiqua" w:cs="Book Antiqua"/>
          <w:i/>
          <w:color w:val="000000"/>
        </w:rPr>
        <w:t>vs</w:t>
      </w:r>
      <w:r w:rsidRPr="00105565">
        <w:rPr>
          <w:rFonts w:ascii="Book Antiqua" w:eastAsia="Book Antiqua" w:hAnsi="Book Antiqua" w:cs="Book Antiqua"/>
          <w:color w:val="000000"/>
        </w:rPr>
        <w:t xml:space="preserve"> the relevant group. The number of LC3-II-positive cells/0.5-mm-long subﬁeld of the hippocampus under a light microscope was regarded as the numerical value (scale bar = 50 </w:t>
      </w:r>
      <w:proofErr w:type="spellStart"/>
      <w:r w:rsidRPr="00105565">
        <w:rPr>
          <w:rFonts w:ascii="Book Antiqua" w:eastAsia="Book Antiqua" w:hAnsi="Book Antiqua" w:cs="Book Antiqua"/>
          <w:color w:val="000000"/>
        </w:rPr>
        <w:t>μm</w:t>
      </w:r>
      <w:proofErr w:type="spellEnd"/>
      <w:r w:rsidRPr="00105565">
        <w:rPr>
          <w:rFonts w:ascii="Book Antiqua" w:eastAsia="Book Antiqua" w:hAnsi="Book Antiqua" w:cs="Book Antiqua"/>
          <w:color w:val="000000"/>
        </w:rPr>
        <w:t>).</w:t>
      </w:r>
      <w:r w:rsidR="00EF2DC5" w:rsidRPr="00105565">
        <w:rPr>
          <w:rFonts w:ascii="Book Antiqua" w:eastAsiaTheme="minorEastAsia" w:hAnsi="Book Antiqua" w:cs="Book Antiqua"/>
          <w:color w:val="000000"/>
          <w:lang w:eastAsia="zh-CN"/>
        </w:rPr>
        <w:t xml:space="preserve"> </w:t>
      </w:r>
      <w:r w:rsidR="00EF2DC5" w:rsidRPr="00105565">
        <w:rPr>
          <w:rFonts w:ascii="Book Antiqua" w:eastAsia="Book Antiqua" w:hAnsi="Book Antiqua" w:cs="Book Antiqua"/>
          <w:color w:val="000000"/>
        </w:rPr>
        <w:t>SE</w:t>
      </w:r>
      <w:r w:rsidR="00EF2DC5" w:rsidRPr="00105565">
        <w:rPr>
          <w:rFonts w:ascii="Book Antiqua" w:eastAsiaTheme="minorEastAsia" w:hAnsi="Book Antiqua" w:cs="Book Antiqua"/>
          <w:color w:val="000000"/>
          <w:lang w:eastAsia="zh-CN"/>
        </w:rPr>
        <w:t>:</w:t>
      </w:r>
      <w:r w:rsidR="00EF2DC5" w:rsidRPr="00105565">
        <w:rPr>
          <w:rFonts w:ascii="Book Antiqua" w:eastAsia="Book Antiqua" w:hAnsi="Book Antiqua" w:cs="Book Antiqua"/>
          <w:color w:val="000000"/>
        </w:rPr>
        <w:t xml:space="preserve"> Status epilepticus</w:t>
      </w:r>
      <w:r w:rsidR="00EF2DC5" w:rsidRPr="00105565">
        <w:rPr>
          <w:rFonts w:ascii="Book Antiqua" w:eastAsiaTheme="minorEastAsia" w:hAnsi="Book Antiqua" w:cs="Book Antiqua"/>
          <w:color w:val="000000"/>
          <w:lang w:eastAsia="zh-CN"/>
        </w:rPr>
        <w:t xml:space="preserve">; </w:t>
      </w:r>
      <w:r w:rsidR="00EF2DC5" w:rsidRPr="00105565">
        <w:rPr>
          <w:rFonts w:ascii="Book Antiqua" w:eastAsia="Book Antiqua" w:hAnsi="Book Antiqua" w:cs="Book Antiqua"/>
          <w:color w:val="000000"/>
        </w:rPr>
        <w:t>3-MA</w:t>
      </w:r>
      <w:r w:rsidR="00EF2DC5" w:rsidRPr="00105565">
        <w:rPr>
          <w:rFonts w:ascii="Book Antiqua" w:eastAsiaTheme="minorEastAsia" w:hAnsi="Book Antiqua" w:cs="Book Antiqua"/>
          <w:color w:val="000000"/>
          <w:lang w:eastAsia="zh-CN"/>
        </w:rPr>
        <w:t>:</w:t>
      </w:r>
      <w:r w:rsidR="00EF2DC5" w:rsidRPr="00105565">
        <w:rPr>
          <w:rFonts w:ascii="Book Antiqua" w:eastAsia="Book Antiqua" w:hAnsi="Book Antiqua" w:cs="Book Antiqua"/>
          <w:color w:val="000000"/>
        </w:rPr>
        <w:t xml:space="preserve"> 3-Methyladenine</w:t>
      </w:r>
      <w:r w:rsidR="00EF2DC5" w:rsidRPr="00105565">
        <w:rPr>
          <w:rFonts w:ascii="Book Antiqua" w:eastAsiaTheme="minorEastAsia" w:hAnsi="Book Antiqua" w:cs="Book Antiqua"/>
          <w:bCs/>
          <w:iCs/>
          <w:color w:val="000000"/>
          <w:lang w:eastAsia="zh-CN"/>
        </w:rPr>
        <w:t>.</w:t>
      </w:r>
    </w:p>
    <w:p w14:paraId="1E3BCF84" w14:textId="77777777" w:rsidR="00850341" w:rsidRPr="00105565" w:rsidRDefault="007A2312" w:rsidP="001D042A">
      <w:pPr>
        <w:spacing w:line="360" w:lineRule="auto"/>
        <w:jc w:val="both"/>
        <w:rPr>
          <w:rFonts w:ascii="Book Antiqua" w:eastAsiaTheme="minorEastAsia" w:hAnsi="Book Antiqua"/>
          <w:b/>
          <w:color w:val="000000" w:themeColor="text1"/>
          <w:lang w:eastAsia="zh-CN"/>
        </w:rPr>
      </w:pPr>
      <w:r w:rsidRPr="00105565">
        <w:rPr>
          <w:rFonts w:ascii="Book Antiqua" w:eastAsiaTheme="minorEastAsia" w:hAnsi="Book Antiqua"/>
          <w:lang w:eastAsia="zh-CN"/>
        </w:rPr>
        <w:br w:type="page"/>
      </w:r>
      <w:r w:rsidRPr="00105565">
        <w:rPr>
          <w:rFonts w:ascii="Book Antiqua" w:hAnsi="Book Antiqua"/>
          <w:b/>
          <w:color w:val="000000" w:themeColor="text1"/>
        </w:rPr>
        <w:lastRenderedPageBreak/>
        <w:t xml:space="preserve">Table 1 Protective effect of Baicalin against neuron death in </w:t>
      </w:r>
      <w:r w:rsidRPr="00105565">
        <w:rPr>
          <w:rFonts w:ascii="Book Antiqua" w:hAnsi="Book Antiqua" w:cs="Book Antiqua"/>
          <w:b/>
          <w:color w:val="000000" w:themeColor="text1"/>
        </w:rPr>
        <w:t xml:space="preserve">the </w:t>
      </w:r>
      <w:r w:rsidRPr="00105565">
        <w:rPr>
          <w:rFonts w:ascii="Book Antiqua" w:hAnsi="Book Antiqua"/>
          <w:b/>
          <w:color w:val="000000" w:themeColor="text1"/>
        </w:rPr>
        <w:t xml:space="preserve">hippocampal CA1 area following </w:t>
      </w:r>
      <w:r w:rsidR="006B6169" w:rsidRPr="00105565">
        <w:rPr>
          <w:rFonts w:ascii="Book Antiqua" w:eastAsiaTheme="minorEastAsia" w:hAnsi="Book Antiqua" w:cs="Book Antiqua"/>
          <w:b/>
          <w:color w:val="000000"/>
          <w:lang w:eastAsia="zh-CN"/>
        </w:rPr>
        <w:t>s</w:t>
      </w:r>
      <w:r w:rsidR="006B6169" w:rsidRPr="00105565">
        <w:rPr>
          <w:rFonts w:ascii="Book Antiqua" w:eastAsia="Book Antiqua" w:hAnsi="Book Antiqua" w:cs="Book Antiqua"/>
          <w:b/>
          <w:color w:val="000000"/>
        </w:rPr>
        <w:t>tatus epilepticus</w:t>
      </w:r>
    </w:p>
    <w:tbl>
      <w:tblPr>
        <w:tblStyle w:val="1"/>
        <w:tblW w:w="5000" w:type="pct"/>
        <w:tblBorders>
          <w:top w:val="single" w:sz="4" w:space="0" w:color="auto"/>
          <w:bottom w:val="single" w:sz="4" w:space="0" w:color="auto"/>
        </w:tblBorders>
        <w:tblLook w:val="04A0" w:firstRow="1" w:lastRow="0" w:firstColumn="1" w:lastColumn="0" w:noHBand="0" w:noVBand="1"/>
      </w:tblPr>
      <w:tblGrid>
        <w:gridCol w:w="4788"/>
        <w:gridCol w:w="4788"/>
      </w:tblGrid>
      <w:tr w:rsidR="007A2312" w:rsidRPr="00105565" w14:paraId="75413ABF" w14:textId="77777777" w:rsidTr="00A55A36">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auto"/>
              <w:bottom w:val="single" w:sz="4" w:space="0" w:color="auto"/>
              <w:tl2br w:val="none" w:sz="0" w:space="0" w:color="auto"/>
              <w:tr2bl w:val="none" w:sz="0" w:space="0" w:color="auto"/>
            </w:tcBorders>
          </w:tcPr>
          <w:p w14:paraId="7794C0A2" w14:textId="77777777" w:rsidR="007A2312" w:rsidRPr="00105565" w:rsidRDefault="007A2312" w:rsidP="001D042A">
            <w:pPr>
              <w:widowControl/>
              <w:autoSpaceDE w:val="0"/>
              <w:autoSpaceDN w:val="0"/>
              <w:adjustRightInd w:val="0"/>
              <w:spacing w:line="360" w:lineRule="auto"/>
              <w:rPr>
                <w:rFonts w:ascii="Book Antiqua" w:hAnsi="Book Antiqua"/>
                <w:b/>
                <w:color w:val="000000" w:themeColor="text1"/>
              </w:rPr>
            </w:pPr>
            <w:r w:rsidRPr="00105565">
              <w:rPr>
                <w:rFonts w:ascii="Book Antiqua" w:hAnsi="Book Antiqua"/>
                <w:b/>
                <w:color w:val="000000" w:themeColor="text1"/>
              </w:rPr>
              <w:t>Group</w:t>
            </w:r>
          </w:p>
        </w:tc>
        <w:tc>
          <w:tcPr>
            <w:tcW w:w="2500" w:type="pct"/>
            <w:tcBorders>
              <w:top w:val="single" w:sz="4" w:space="0" w:color="auto"/>
              <w:bottom w:val="single" w:sz="4" w:space="0" w:color="auto"/>
              <w:tl2br w:val="none" w:sz="0" w:space="0" w:color="auto"/>
              <w:tr2bl w:val="none" w:sz="0" w:space="0" w:color="auto"/>
            </w:tcBorders>
          </w:tcPr>
          <w:p w14:paraId="20AF0435" w14:textId="77777777" w:rsidR="007A2312" w:rsidRPr="00105565" w:rsidRDefault="007A2312" w:rsidP="001D042A">
            <w:pPr>
              <w:widowControl/>
              <w:autoSpaceDE w:val="0"/>
              <w:autoSpaceDN w:val="0"/>
              <w:adjustRightInd w:val="0"/>
              <w:spacing w:line="360" w:lineRule="auto"/>
              <w:rPr>
                <w:rFonts w:ascii="Book Antiqua" w:hAnsi="Book Antiqua"/>
                <w:b/>
                <w:color w:val="000000" w:themeColor="text1"/>
              </w:rPr>
            </w:pPr>
            <w:r w:rsidRPr="00105565">
              <w:rPr>
                <w:rFonts w:ascii="Book Antiqua" w:hAnsi="Book Antiqua"/>
                <w:b/>
                <w:color w:val="000000" w:themeColor="text1"/>
              </w:rPr>
              <w:t>Neuron numbers (mean ± SD)</w:t>
            </w:r>
          </w:p>
        </w:tc>
      </w:tr>
      <w:tr w:rsidR="007A2312" w:rsidRPr="00105565" w14:paraId="7B3C0B4E" w14:textId="77777777" w:rsidTr="00A55A36">
        <w:tc>
          <w:tcPr>
            <w:tcW w:w="2500" w:type="pct"/>
            <w:tcBorders>
              <w:top w:val="single" w:sz="4" w:space="0" w:color="auto"/>
            </w:tcBorders>
          </w:tcPr>
          <w:p w14:paraId="627794E4"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Control</w:t>
            </w:r>
          </w:p>
        </w:tc>
        <w:tc>
          <w:tcPr>
            <w:tcW w:w="2500" w:type="pct"/>
            <w:tcBorders>
              <w:top w:val="single" w:sz="4" w:space="0" w:color="auto"/>
            </w:tcBorders>
          </w:tcPr>
          <w:p w14:paraId="2097D110"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129.0 ± 11.0</w:t>
            </w:r>
          </w:p>
        </w:tc>
      </w:tr>
      <w:tr w:rsidR="007A2312" w:rsidRPr="00105565" w14:paraId="273D0881" w14:textId="77777777" w:rsidTr="00A55A36">
        <w:tc>
          <w:tcPr>
            <w:tcW w:w="2500" w:type="pct"/>
          </w:tcPr>
          <w:p w14:paraId="498AADE4"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24 h post-SE</w:t>
            </w:r>
          </w:p>
        </w:tc>
        <w:tc>
          <w:tcPr>
            <w:tcW w:w="2500" w:type="pct"/>
          </w:tcPr>
          <w:p w14:paraId="683DD5B9" w14:textId="77777777" w:rsidR="007A2312" w:rsidRPr="00105565" w:rsidRDefault="007A2312" w:rsidP="001D042A">
            <w:pPr>
              <w:widowControl/>
              <w:autoSpaceDE w:val="0"/>
              <w:autoSpaceDN w:val="0"/>
              <w:adjustRightInd w:val="0"/>
              <w:spacing w:line="360" w:lineRule="auto"/>
              <w:rPr>
                <w:rFonts w:ascii="Book Antiqua" w:eastAsiaTheme="minorEastAsia" w:hAnsi="Book Antiqua"/>
                <w:color w:val="000000" w:themeColor="text1"/>
                <w:lang w:eastAsia="zh-CN"/>
              </w:rPr>
            </w:pPr>
            <w:r w:rsidRPr="00105565">
              <w:rPr>
                <w:rFonts w:ascii="Book Antiqua" w:hAnsi="Book Antiqua"/>
                <w:color w:val="000000" w:themeColor="text1"/>
              </w:rPr>
              <w:t>29.60 ± 6.603</w:t>
            </w:r>
            <w:r w:rsidR="006F616B" w:rsidRPr="00105565">
              <w:rPr>
                <w:rFonts w:ascii="Book Antiqua" w:eastAsiaTheme="minorEastAsia" w:hAnsi="Book Antiqua"/>
                <w:color w:val="000000" w:themeColor="text1"/>
                <w:vertAlign w:val="superscript"/>
                <w:lang w:eastAsia="zh-CN"/>
              </w:rPr>
              <w:t>a</w:t>
            </w:r>
          </w:p>
        </w:tc>
      </w:tr>
      <w:tr w:rsidR="007A2312" w:rsidRPr="00105565" w14:paraId="734CE756" w14:textId="77777777" w:rsidTr="00A55A36">
        <w:tc>
          <w:tcPr>
            <w:tcW w:w="2500" w:type="pct"/>
          </w:tcPr>
          <w:p w14:paraId="6B7BFEB9"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24 h post-SE + B100</w:t>
            </w:r>
          </w:p>
        </w:tc>
        <w:tc>
          <w:tcPr>
            <w:tcW w:w="2500" w:type="pct"/>
          </w:tcPr>
          <w:p w14:paraId="0EE7F273" w14:textId="77777777" w:rsidR="007A2312" w:rsidRPr="00105565" w:rsidRDefault="007A2312" w:rsidP="001D042A">
            <w:pPr>
              <w:widowControl/>
              <w:autoSpaceDE w:val="0"/>
              <w:autoSpaceDN w:val="0"/>
              <w:adjustRightInd w:val="0"/>
              <w:spacing w:line="360" w:lineRule="auto"/>
              <w:rPr>
                <w:rFonts w:ascii="Book Antiqua" w:eastAsiaTheme="minorEastAsia" w:hAnsi="Book Antiqua"/>
                <w:color w:val="000000" w:themeColor="text1"/>
                <w:lang w:eastAsia="zh-CN"/>
              </w:rPr>
            </w:pPr>
            <w:r w:rsidRPr="00105565">
              <w:rPr>
                <w:rFonts w:ascii="Book Antiqua" w:hAnsi="Book Antiqua"/>
                <w:color w:val="000000" w:themeColor="text1"/>
              </w:rPr>
              <w:t>41.70 ± 10.93</w:t>
            </w:r>
            <w:r w:rsidR="006F616B" w:rsidRPr="00105565">
              <w:rPr>
                <w:rFonts w:ascii="Book Antiqua" w:eastAsiaTheme="minorEastAsia" w:hAnsi="Book Antiqua"/>
                <w:color w:val="000000" w:themeColor="text1"/>
                <w:vertAlign w:val="superscript"/>
                <w:lang w:eastAsia="zh-CN"/>
              </w:rPr>
              <w:t>b</w:t>
            </w:r>
          </w:p>
        </w:tc>
      </w:tr>
      <w:tr w:rsidR="007A2312" w:rsidRPr="00105565" w14:paraId="290BE7BC" w14:textId="77777777" w:rsidTr="00A55A36">
        <w:tc>
          <w:tcPr>
            <w:tcW w:w="2500" w:type="pct"/>
          </w:tcPr>
          <w:p w14:paraId="6853CBF8"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24 h post-SE + B200</w:t>
            </w:r>
          </w:p>
        </w:tc>
        <w:tc>
          <w:tcPr>
            <w:tcW w:w="2500" w:type="pct"/>
          </w:tcPr>
          <w:p w14:paraId="71C4E180" w14:textId="77777777" w:rsidR="007A2312" w:rsidRPr="00105565" w:rsidRDefault="007A2312" w:rsidP="001D042A">
            <w:pPr>
              <w:widowControl/>
              <w:autoSpaceDE w:val="0"/>
              <w:autoSpaceDN w:val="0"/>
              <w:adjustRightInd w:val="0"/>
              <w:spacing w:line="360" w:lineRule="auto"/>
              <w:rPr>
                <w:rFonts w:ascii="Book Antiqua" w:eastAsiaTheme="minorEastAsia" w:hAnsi="Book Antiqua"/>
                <w:color w:val="000000" w:themeColor="text1"/>
                <w:lang w:eastAsia="zh-CN"/>
              </w:rPr>
            </w:pPr>
            <w:r w:rsidRPr="00105565">
              <w:rPr>
                <w:rFonts w:ascii="Book Antiqua" w:hAnsi="Book Antiqua"/>
                <w:color w:val="000000" w:themeColor="text1"/>
              </w:rPr>
              <w:t>63.80 ± 11.73</w:t>
            </w:r>
            <w:r w:rsidR="006F616B" w:rsidRPr="00105565">
              <w:rPr>
                <w:rFonts w:ascii="Book Antiqua" w:eastAsiaTheme="minorEastAsia" w:hAnsi="Book Antiqua"/>
                <w:color w:val="000000" w:themeColor="text1"/>
                <w:vertAlign w:val="superscript"/>
                <w:lang w:eastAsia="zh-CN"/>
              </w:rPr>
              <w:t>c</w:t>
            </w:r>
          </w:p>
        </w:tc>
      </w:tr>
    </w:tbl>
    <w:p w14:paraId="48C5D111" w14:textId="77777777" w:rsidR="006F616B" w:rsidRPr="00105565" w:rsidRDefault="006F616B" w:rsidP="001D042A">
      <w:pPr>
        <w:autoSpaceDE w:val="0"/>
        <w:autoSpaceDN w:val="0"/>
        <w:adjustRightInd w:val="0"/>
        <w:spacing w:line="360" w:lineRule="auto"/>
        <w:jc w:val="both"/>
        <w:rPr>
          <w:rFonts w:ascii="Book Antiqua" w:eastAsiaTheme="minorEastAsia" w:hAnsi="Book Antiqua"/>
          <w:color w:val="000000" w:themeColor="text1"/>
          <w:lang w:eastAsia="zh-CN"/>
        </w:rPr>
      </w:pPr>
      <w:proofErr w:type="spellStart"/>
      <w:r w:rsidRPr="00105565">
        <w:rPr>
          <w:rFonts w:ascii="Book Antiqua" w:eastAsiaTheme="minorEastAsia" w:hAnsi="Book Antiqua"/>
          <w:color w:val="000000" w:themeColor="text1"/>
          <w:vertAlign w:val="superscript"/>
          <w:lang w:eastAsia="zh-CN"/>
        </w:rPr>
        <w:t>a</w:t>
      </w:r>
      <w:r w:rsidRPr="00105565">
        <w:rPr>
          <w:rFonts w:ascii="Book Antiqua" w:eastAsiaTheme="minorEastAsia" w:hAnsi="Book Antiqua" w:cs="Book Antiqua"/>
          <w:i/>
          <w:color w:val="000000" w:themeColor="text1"/>
          <w:lang w:eastAsia="zh-CN"/>
        </w:rPr>
        <w:t>P</w:t>
      </w:r>
      <w:proofErr w:type="spellEnd"/>
      <w:r w:rsidR="000B5F01" w:rsidRPr="00105565">
        <w:rPr>
          <w:rFonts w:ascii="Book Antiqua" w:hAnsi="Book Antiqua"/>
          <w:color w:val="000000" w:themeColor="text1"/>
        </w:rPr>
        <w:t xml:space="preserve"> &lt; 0.01 compared with </w:t>
      </w:r>
      <w:r w:rsidR="000B5F01" w:rsidRPr="00105565">
        <w:rPr>
          <w:rFonts w:ascii="Book Antiqua" w:hAnsi="Book Antiqua" w:cs="Book Antiqua"/>
          <w:color w:val="000000" w:themeColor="text1"/>
        </w:rPr>
        <w:t xml:space="preserve">the </w:t>
      </w:r>
      <w:r w:rsidR="000B5F01" w:rsidRPr="00105565">
        <w:rPr>
          <w:rFonts w:ascii="Book Antiqua" w:hAnsi="Book Antiqua"/>
          <w:color w:val="000000" w:themeColor="text1"/>
        </w:rPr>
        <w:t xml:space="preserve">control group. </w:t>
      </w:r>
    </w:p>
    <w:p w14:paraId="67F254BC" w14:textId="77777777" w:rsidR="006F616B" w:rsidRPr="00105565" w:rsidRDefault="006F616B" w:rsidP="001D042A">
      <w:pPr>
        <w:autoSpaceDE w:val="0"/>
        <w:autoSpaceDN w:val="0"/>
        <w:adjustRightInd w:val="0"/>
        <w:spacing w:line="360" w:lineRule="auto"/>
        <w:jc w:val="both"/>
        <w:rPr>
          <w:rFonts w:ascii="Book Antiqua" w:eastAsiaTheme="minorEastAsia" w:hAnsi="Book Antiqua"/>
          <w:color w:val="000000" w:themeColor="text1"/>
          <w:lang w:eastAsia="zh-CN"/>
        </w:rPr>
      </w:pPr>
      <w:proofErr w:type="spellStart"/>
      <w:r w:rsidRPr="00105565">
        <w:rPr>
          <w:rFonts w:ascii="Book Antiqua" w:eastAsiaTheme="minorEastAsia" w:hAnsi="Book Antiqua"/>
          <w:color w:val="000000" w:themeColor="text1"/>
          <w:vertAlign w:val="superscript"/>
          <w:lang w:eastAsia="zh-CN"/>
        </w:rPr>
        <w:t>b</w:t>
      </w:r>
      <w:r w:rsidRPr="00105565">
        <w:rPr>
          <w:rFonts w:ascii="Book Antiqua" w:eastAsiaTheme="minorEastAsia" w:hAnsi="Book Antiqua" w:cs="Book Antiqua"/>
          <w:i/>
          <w:color w:val="000000" w:themeColor="text1"/>
          <w:lang w:eastAsia="zh-CN"/>
        </w:rPr>
        <w:t>P</w:t>
      </w:r>
      <w:proofErr w:type="spellEnd"/>
      <w:r w:rsidR="000B5F01" w:rsidRPr="00105565">
        <w:rPr>
          <w:rFonts w:ascii="Book Antiqua" w:hAnsi="Book Antiqua"/>
          <w:i/>
          <w:color w:val="000000" w:themeColor="text1"/>
        </w:rPr>
        <w:t xml:space="preserve"> </w:t>
      </w:r>
      <w:r w:rsidR="000B5F01" w:rsidRPr="00105565">
        <w:rPr>
          <w:rFonts w:ascii="Book Antiqua" w:hAnsi="Book Antiqua"/>
          <w:color w:val="000000" w:themeColor="text1"/>
        </w:rPr>
        <w:t xml:space="preserve">&lt; 0.01 compared with </w:t>
      </w:r>
      <w:r w:rsidR="000B5F01" w:rsidRPr="00105565">
        <w:rPr>
          <w:rFonts w:ascii="Book Antiqua" w:hAnsi="Book Antiqua" w:cs="Book Antiqua"/>
          <w:color w:val="000000" w:themeColor="text1"/>
        </w:rPr>
        <w:t xml:space="preserve">the </w:t>
      </w:r>
      <w:r w:rsidR="000B5F01" w:rsidRPr="00105565">
        <w:rPr>
          <w:rFonts w:ascii="Book Antiqua" w:hAnsi="Book Antiqua"/>
          <w:color w:val="000000" w:themeColor="text1"/>
        </w:rPr>
        <w:t xml:space="preserve">24 h post-SE group. </w:t>
      </w:r>
    </w:p>
    <w:p w14:paraId="56A9AF26" w14:textId="77777777" w:rsidR="000B5F01" w:rsidRPr="00105565" w:rsidRDefault="006F616B" w:rsidP="001D042A">
      <w:pPr>
        <w:autoSpaceDE w:val="0"/>
        <w:autoSpaceDN w:val="0"/>
        <w:adjustRightInd w:val="0"/>
        <w:spacing w:line="360" w:lineRule="auto"/>
        <w:jc w:val="both"/>
        <w:rPr>
          <w:rFonts w:ascii="Book Antiqua" w:eastAsiaTheme="minorEastAsia" w:hAnsi="Book Antiqua"/>
          <w:color w:val="000000" w:themeColor="text1"/>
          <w:lang w:eastAsia="zh-CN"/>
        </w:rPr>
      </w:pPr>
      <w:proofErr w:type="spellStart"/>
      <w:r w:rsidRPr="00105565">
        <w:rPr>
          <w:rFonts w:ascii="Book Antiqua" w:eastAsiaTheme="minorEastAsia" w:hAnsi="Book Antiqua"/>
          <w:color w:val="000000" w:themeColor="text1"/>
          <w:vertAlign w:val="superscript"/>
          <w:lang w:eastAsia="zh-CN"/>
        </w:rPr>
        <w:t>c</w:t>
      </w:r>
      <w:r w:rsidRPr="00105565">
        <w:rPr>
          <w:rFonts w:ascii="Book Antiqua" w:eastAsiaTheme="minorEastAsia" w:hAnsi="Book Antiqua" w:cs="Book Antiqua"/>
          <w:i/>
          <w:color w:val="000000" w:themeColor="text1"/>
          <w:lang w:eastAsia="zh-CN"/>
        </w:rPr>
        <w:t>P</w:t>
      </w:r>
      <w:proofErr w:type="spellEnd"/>
      <w:r w:rsidR="000B5F01" w:rsidRPr="00105565">
        <w:rPr>
          <w:rFonts w:ascii="Book Antiqua" w:hAnsi="Book Antiqua"/>
          <w:color w:val="000000" w:themeColor="text1"/>
        </w:rPr>
        <w:t xml:space="preserve"> &lt; 0.001 compared with </w:t>
      </w:r>
      <w:r w:rsidR="000B5F01" w:rsidRPr="00105565">
        <w:rPr>
          <w:rFonts w:ascii="Book Antiqua" w:hAnsi="Book Antiqua" w:cs="Book Antiqua"/>
          <w:color w:val="000000" w:themeColor="text1"/>
        </w:rPr>
        <w:t xml:space="preserve">the </w:t>
      </w:r>
      <w:r w:rsidR="000B5F01" w:rsidRPr="00105565">
        <w:rPr>
          <w:rFonts w:ascii="Book Antiqua" w:hAnsi="Book Antiqua"/>
          <w:color w:val="000000" w:themeColor="text1"/>
        </w:rPr>
        <w:t xml:space="preserve">24 h post-SE group. </w:t>
      </w:r>
    </w:p>
    <w:p w14:paraId="46B13280" w14:textId="77777777" w:rsidR="007A2312" w:rsidRPr="00105565" w:rsidRDefault="000B5F01" w:rsidP="001D042A">
      <w:pPr>
        <w:autoSpaceDE w:val="0"/>
        <w:autoSpaceDN w:val="0"/>
        <w:adjustRightInd w:val="0"/>
        <w:spacing w:line="360" w:lineRule="auto"/>
        <w:jc w:val="both"/>
        <w:rPr>
          <w:rFonts w:ascii="Book Antiqua" w:hAnsi="Book Antiqua"/>
          <w:color w:val="000000" w:themeColor="text1"/>
        </w:rPr>
      </w:pPr>
      <w:r w:rsidRPr="00105565">
        <w:rPr>
          <w:rFonts w:ascii="Book Antiqua" w:hAnsi="Book Antiqua"/>
          <w:color w:val="000000" w:themeColor="text1"/>
        </w:rPr>
        <w:t>Data are represented as mean ± SD (</w:t>
      </w:r>
      <w:r w:rsidRPr="00105565">
        <w:rPr>
          <w:rFonts w:ascii="Book Antiqua" w:hAnsi="Book Antiqua"/>
          <w:i/>
          <w:color w:val="000000" w:themeColor="text1"/>
        </w:rPr>
        <w:t>n</w:t>
      </w:r>
      <w:r w:rsidRPr="00105565">
        <w:rPr>
          <w:rFonts w:ascii="Book Antiqua" w:hAnsi="Book Antiqua"/>
          <w:color w:val="000000" w:themeColor="text1"/>
        </w:rPr>
        <w:t xml:space="preserve"> = 6). </w:t>
      </w:r>
      <w:r w:rsidR="007A2312" w:rsidRPr="00105565">
        <w:rPr>
          <w:rFonts w:ascii="Book Antiqua" w:hAnsi="Book Antiqua"/>
          <w:color w:val="000000" w:themeColor="text1"/>
        </w:rPr>
        <w:t xml:space="preserve">Under a light microscope, the surviving neurons showed regular cell morphology and round nuclei. </w:t>
      </w:r>
      <w:r w:rsidR="007A2312" w:rsidRPr="00105565">
        <w:rPr>
          <w:rFonts w:ascii="Book Antiqua" w:hAnsi="Book Antiqua" w:cs="Book Antiqua"/>
          <w:color w:val="000000" w:themeColor="text1"/>
        </w:rPr>
        <w:t>Neuron</w:t>
      </w:r>
      <w:r w:rsidR="007A2312" w:rsidRPr="00105565">
        <w:rPr>
          <w:rFonts w:ascii="Book Antiqua" w:hAnsi="Book Antiqua"/>
          <w:color w:val="000000" w:themeColor="text1"/>
        </w:rPr>
        <w:t xml:space="preserve"> number is expressed as the number of surviving neurons/0.5</w:t>
      </w:r>
      <w:r w:rsidR="007A2312" w:rsidRPr="00105565">
        <w:rPr>
          <w:rFonts w:ascii="Book Antiqua" w:hAnsi="Book Antiqua" w:cs="Book Antiqua"/>
          <w:color w:val="000000" w:themeColor="text1"/>
        </w:rPr>
        <w:t>-</w:t>
      </w:r>
      <w:r w:rsidR="007A2312" w:rsidRPr="00105565">
        <w:rPr>
          <w:rFonts w:ascii="Book Antiqua" w:hAnsi="Book Antiqua"/>
          <w:color w:val="000000" w:themeColor="text1"/>
        </w:rPr>
        <w:t>mm</w:t>
      </w:r>
      <w:r w:rsidR="007A2312" w:rsidRPr="00105565">
        <w:rPr>
          <w:rFonts w:ascii="Book Antiqua" w:hAnsi="Book Antiqua" w:cs="Book Antiqua"/>
          <w:color w:val="000000" w:themeColor="text1"/>
        </w:rPr>
        <w:t>-</w:t>
      </w:r>
      <w:r w:rsidR="007A2312" w:rsidRPr="00105565">
        <w:rPr>
          <w:rFonts w:ascii="Book Antiqua" w:hAnsi="Book Antiqua"/>
          <w:color w:val="000000" w:themeColor="text1"/>
        </w:rPr>
        <w:t>long hippocampal CA1 subfield.</w:t>
      </w:r>
      <w:r w:rsidR="00F81688" w:rsidRPr="00105565">
        <w:rPr>
          <w:rFonts w:ascii="Book Antiqua" w:eastAsiaTheme="minorEastAsia" w:hAnsi="Book Antiqua"/>
          <w:color w:val="000000" w:themeColor="text1"/>
          <w:lang w:eastAsia="zh-CN"/>
        </w:rPr>
        <w:t xml:space="preserve"> </w:t>
      </w:r>
      <w:r w:rsidR="007A2312" w:rsidRPr="00105565">
        <w:rPr>
          <w:rFonts w:ascii="Book Antiqua" w:hAnsi="Book Antiqua"/>
          <w:color w:val="000000" w:themeColor="text1"/>
        </w:rPr>
        <w:t>SE</w:t>
      </w:r>
      <w:r w:rsidR="00F81688" w:rsidRPr="00105565">
        <w:rPr>
          <w:rFonts w:ascii="Book Antiqua" w:eastAsiaTheme="minorEastAsia" w:hAnsi="Book Antiqua"/>
          <w:color w:val="000000" w:themeColor="text1"/>
          <w:lang w:eastAsia="zh-CN"/>
        </w:rPr>
        <w:t>:</w:t>
      </w:r>
      <w:r w:rsidR="00F81688" w:rsidRPr="00105565">
        <w:rPr>
          <w:rFonts w:ascii="Book Antiqua" w:hAnsi="Book Antiqua"/>
          <w:color w:val="000000" w:themeColor="text1"/>
        </w:rPr>
        <w:t xml:space="preserve"> Status epilepticus</w:t>
      </w:r>
      <w:r w:rsidR="007A2312" w:rsidRPr="00105565">
        <w:rPr>
          <w:rFonts w:ascii="Book Antiqua" w:hAnsi="Book Antiqua" w:cs="Book Antiqua"/>
          <w:color w:val="000000" w:themeColor="text1"/>
        </w:rPr>
        <w:t>.</w:t>
      </w:r>
    </w:p>
    <w:p w14:paraId="16EB2F58" w14:textId="77777777" w:rsidR="007A2312" w:rsidRPr="00105565" w:rsidRDefault="007A2312" w:rsidP="001D042A">
      <w:pPr>
        <w:spacing w:line="360" w:lineRule="auto"/>
        <w:jc w:val="both"/>
        <w:rPr>
          <w:rFonts w:ascii="Book Antiqua" w:eastAsiaTheme="minorEastAsia" w:hAnsi="Book Antiqua"/>
          <w:b/>
          <w:color w:val="000000" w:themeColor="text1"/>
          <w:lang w:eastAsia="zh-CN"/>
        </w:rPr>
      </w:pPr>
      <w:r w:rsidRPr="00105565">
        <w:rPr>
          <w:rFonts w:ascii="Book Antiqua" w:eastAsiaTheme="minorEastAsia" w:hAnsi="Book Antiqua"/>
          <w:lang w:eastAsia="zh-CN"/>
        </w:rPr>
        <w:br w:type="page"/>
      </w:r>
      <w:r w:rsidRPr="00105565">
        <w:rPr>
          <w:rFonts w:ascii="Book Antiqua" w:hAnsi="Book Antiqua"/>
          <w:b/>
          <w:color w:val="000000" w:themeColor="text1"/>
        </w:rPr>
        <w:lastRenderedPageBreak/>
        <w:t>Table 2</w:t>
      </w:r>
      <w:r w:rsidR="006B6169" w:rsidRPr="00105565">
        <w:rPr>
          <w:rFonts w:ascii="Book Antiqua" w:eastAsiaTheme="minorEastAsia" w:hAnsi="Book Antiqua"/>
          <w:b/>
          <w:color w:val="000000" w:themeColor="text1"/>
          <w:lang w:eastAsia="zh-CN"/>
        </w:rPr>
        <w:t xml:space="preserve"> </w:t>
      </w:r>
      <w:r w:rsidRPr="00105565">
        <w:rPr>
          <w:rFonts w:ascii="Book Antiqua" w:hAnsi="Book Antiqua"/>
          <w:b/>
          <w:color w:val="000000" w:themeColor="text1"/>
        </w:rPr>
        <w:t>Neuroprotective effect of Baicalin on seizure latency</w:t>
      </w:r>
    </w:p>
    <w:tbl>
      <w:tblPr>
        <w:tblStyle w:val="1"/>
        <w:tblW w:w="5000" w:type="pct"/>
        <w:tblBorders>
          <w:top w:val="single" w:sz="4" w:space="0" w:color="auto"/>
          <w:bottom w:val="single" w:sz="4" w:space="0" w:color="auto"/>
        </w:tblBorders>
        <w:tblLook w:val="0600" w:firstRow="0" w:lastRow="0" w:firstColumn="0" w:lastColumn="0" w:noHBand="1" w:noVBand="1"/>
      </w:tblPr>
      <w:tblGrid>
        <w:gridCol w:w="4788"/>
        <w:gridCol w:w="4788"/>
      </w:tblGrid>
      <w:tr w:rsidR="00751002" w:rsidRPr="00105565" w14:paraId="15E1A731" w14:textId="77777777" w:rsidTr="007546CF">
        <w:tc>
          <w:tcPr>
            <w:tcW w:w="2500" w:type="pct"/>
            <w:tcBorders>
              <w:top w:val="single" w:sz="4" w:space="0" w:color="auto"/>
              <w:bottom w:val="single" w:sz="4" w:space="0" w:color="auto"/>
            </w:tcBorders>
          </w:tcPr>
          <w:p w14:paraId="57840A73" w14:textId="77777777" w:rsidR="007A2312" w:rsidRPr="00105565" w:rsidRDefault="007A2312" w:rsidP="001D042A">
            <w:pPr>
              <w:widowControl/>
              <w:autoSpaceDE w:val="0"/>
              <w:autoSpaceDN w:val="0"/>
              <w:adjustRightInd w:val="0"/>
              <w:spacing w:line="360" w:lineRule="auto"/>
              <w:rPr>
                <w:rFonts w:ascii="Book Antiqua" w:hAnsi="Book Antiqua"/>
                <w:b/>
                <w:color w:val="000000" w:themeColor="text1"/>
              </w:rPr>
            </w:pPr>
            <w:r w:rsidRPr="00105565">
              <w:rPr>
                <w:rFonts w:ascii="Book Antiqua" w:hAnsi="Book Antiqua"/>
                <w:b/>
                <w:color w:val="000000" w:themeColor="text1"/>
              </w:rPr>
              <w:t>Group</w:t>
            </w:r>
          </w:p>
        </w:tc>
        <w:tc>
          <w:tcPr>
            <w:tcW w:w="2500" w:type="pct"/>
            <w:tcBorders>
              <w:top w:val="single" w:sz="4" w:space="0" w:color="auto"/>
              <w:bottom w:val="single" w:sz="4" w:space="0" w:color="auto"/>
            </w:tcBorders>
          </w:tcPr>
          <w:p w14:paraId="7F91C28D" w14:textId="77777777" w:rsidR="007A2312" w:rsidRPr="00105565" w:rsidRDefault="007A2312" w:rsidP="001D042A">
            <w:pPr>
              <w:widowControl/>
              <w:autoSpaceDE w:val="0"/>
              <w:autoSpaceDN w:val="0"/>
              <w:adjustRightInd w:val="0"/>
              <w:spacing w:line="360" w:lineRule="auto"/>
              <w:rPr>
                <w:rFonts w:ascii="Book Antiqua" w:eastAsiaTheme="minorEastAsia" w:hAnsi="Book Antiqua"/>
                <w:b/>
                <w:color w:val="000000" w:themeColor="text1"/>
                <w:lang w:eastAsia="zh-CN"/>
              </w:rPr>
            </w:pPr>
            <w:r w:rsidRPr="00105565">
              <w:rPr>
                <w:rFonts w:ascii="Book Antiqua" w:hAnsi="Book Antiqua"/>
                <w:b/>
                <w:color w:val="000000" w:themeColor="text1"/>
              </w:rPr>
              <w:t>Seizure latency (mean ± SD</w:t>
            </w:r>
            <w:r w:rsidR="00CD7572" w:rsidRPr="00105565">
              <w:rPr>
                <w:rFonts w:ascii="Book Antiqua" w:eastAsiaTheme="minorEastAsia" w:hAnsi="Book Antiqua"/>
                <w:b/>
                <w:color w:val="000000" w:themeColor="text1"/>
                <w:lang w:eastAsia="zh-CN"/>
              </w:rPr>
              <w:t>),</w:t>
            </w:r>
            <w:r w:rsidR="00CD7572" w:rsidRPr="00105565">
              <w:rPr>
                <w:rFonts w:ascii="Book Antiqua" w:hAnsi="Book Antiqua"/>
                <w:b/>
                <w:color w:val="000000" w:themeColor="text1"/>
              </w:rPr>
              <w:t xml:space="preserve"> min</w:t>
            </w:r>
          </w:p>
        </w:tc>
      </w:tr>
      <w:tr w:rsidR="007A2312" w:rsidRPr="00105565" w14:paraId="41A69C90" w14:textId="77777777" w:rsidTr="007546CF">
        <w:tc>
          <w:tcPr>
            <w:tcW w:w="2500" w:type="pct"/>
            <w:tcBorders>
              <w:top w:val="single" w:sz="4" w:space="0" w:color="auto"/>
            </w:tcBorders>
          </w:tcPr>
          <w:p w14:paraId="0CD7C1F8"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Control</w:t>
            </w:r>
          </w:p>
        </w:tc>
        <w:tc>
          <w:tcPr>
            <w:tcW w:w="2500" w:type="pct"/>
            <w:tcBorders>
              <w:top w:val="single" w:sz="4" w:space="0" w:color="auto"/>
            </w:tcBorders>
          </w:tcPr>
          <w:p w14:paraId="4C38FF4A"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p>
        </w:tc>
      </w:tr>
      <w:tr w:rsidR="007A2312" w:rsidRPr="00105565" w14:paraId="347E9E24" w14:textId="77777777" w:rsidTr="007546CF">
        <w:tc>
          <w:tcPr>
            <w:tcW w:w="2500" w:type="pct"/>
          </w:tcPr>
          <w:p w14:paraId="2FD1229F"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24 h post-SE</w:t>
            </w:r>
          </w:p>
        </w:tc>
        <w:tc>
          <w:tcPr>
            <w:tcW w:w="2500" w:type="pct"/>
          </w:tcPr>
          <w:p w14:paraId="0529ED3B"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29.60 ± 6.603</w:t>
            </w:r>
          </w:p>
        </w:tc>
      </w:tr>
      <w:tr w:rsidR="007A2312" w:rsidRPr="00105565" w14:paraId="53CB5789" w14:textId="77777777" w:rsidTr="007546CF">
        <w:tc>
          <w:tcPr>
            <w:tcW w:w="2500" w:type="pct"/>
          </w:tcPr>
          <w:p w14:paraId="78859D45"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24 h post-SE + B100</w:t>
            </w:r>
          </w:p>
        </w:tc>
        <w:tc>
          <w:tcPr>
            <w:tcW w:w="2500" w:type="pct"/>
          </w:tcPr>
          <w:p w14:paraId="38EF6A3C" w14:textId="77777777" w:rsidR="007A2312" w:rsidRPr="00105565" w:rsidRDefault="007A2312" w:rsidP="001D042A">
            <w:pPr>
              <w:widowControl/>
              <w:autoSpaceDE w:val="0"/>
              <w:autoSpaceDN w:val="0"/>
              <w:adjustRightInd w:val="0"/>
              <w:spacing w:line="360" w:lineRule="auto"/>
              <w:rPr>
                <w:rFonts w:ascii="Book Antiqua" w:eastAsiaTheme="minorEastAsia" w:hAnsi="Book Antiqua"/>
                <w:color w:val="000000" w:themeColor="text1"/>
                <w:lang w:eastAsia="zh-CN"/>
              </w:rPr>
            </w:pPr>
            <w:r w:rsidRPr="00105565">
              <w:rPr>
                <w:rFonts w:ascii="Book Antiqua" w:hAnsi="Book Antiqua"/>
                <w:color w:val="000000" w:themeColor="text1"/>
              </w:rPr>
              <w:t>41.70 ± 10.93</w:t>
            </w:r>
            <w:r w:rsidR="00C06B25" w:rsidRPr="00105565">
              <w:rPr>
                <w:rFonts w:ascii="Book Antiqua" w:eastAsiaTheme="minorEastAsia" w:hAnsi="Book Antiqua"/>
                <w:color w:val="000000" w:themeColor="text1"/>
                <w:vertAlign w:val="superscript"/>
                <w:lang w:eastAsia="zh-CN"/>
              </w:rPr>
              <w:t>a</w:t>
            </w:r>
          </w:p>
        </w:tc>
      </w:tr>
      <w:tr w:rsidR="007A2312" w:rsidRPr="00105565" w14:paraId="002D8E1C" w14:textId="77777777" w:rsidTr="007546CF">
        <w:tc>
          <w:tcPr>
            <w:tcW w:w="2500" w:type="pct"/>
          </w:tcPr>
          <w:p w14:paraId="3AEA1782" w14:textId="77777777" w:rsidR="007A2312" w:rsidRPr="00105565" w:rsidRDefault="007A2312" w:rsidP="001D042A">
            <w:pPr>
              <w:widowControl/>
              <w:autoSpaceDE w:val="0"/>
              <w:autoSpaceDN w:val="0"/>
              <w:adjustRightInd w:val="0"/>
              <w:spacing w:line="360" w:lineRule="auto"/>
              <w:rPr>
                <w:rFonts w:ascii="Book Antiqua" w:hAnsi="Book Antiqua"/>
                <w:color w:val="000000" w:themeColor="text1"/>
              </w:rPr>
            </w:pPr>
            <w:r w:rsidRPr="00105565">
              <w:rPr>
                <w:rFonts w:ascii="Book Antiqua" w:hAnsi="Book Antiqua"/>
                <w:color w:val="000000" w:themeColor="text1"/>
              </w:rPr>
              <w:t>24 h post-SE + B200</w:t>
            </w:r>
          </w:p>
        </w:tc>
        <w:tc>
          <w:tcPr>
            <w:tcW w:w="2500" w:type="pct"/>
          </w:tcPr>
          <w:p w14:paraId="4194AFEA" w14:textId="77777777" w:rsidR="007A2312" w:rsidRPr="00105565" w:rsidRDefault="007A2312" w:rsidP="001D042A">
            <w:pPr>
              <w:widowControl/>
              <w:autoSpaceDE w:val="0"/>
              <w:autoSpaceDN w:val="0"/>
              <w:adjustRightInd w:val="0"/>
              <w:spacing w:line="360" w:lineRule="auto"/>
              <w:rPr>
                <w:rFonts w:ascii="Book Antiqua" w:eastAsiaTheme="minorEastAsia" w:hAnsi="Book Antiqua"/>
                <w:color w:val="000000" w:themeColor="text1"/>
                <w:lang w:eastAsia="zh-CN"/>
              </w:rPr>
            </w:pPr>
            <w:r w:rsidRPr="00105565">
              <w:rPr>
                <w:rFonts w:ascii="Book Antiqua" w:hAnsi="Book Antiqua"/>
                <w:color w:val="000000" w:themeColor="text1"/>
              </w:rPr>
              <w:t>63.80 ± 11.73</w:t>
            </w:r>
            <w:r w:rsidR="00C06B25" w:rsidRPr="00105565">
              <w:rPr>
                <w:rFonts w:ascii="Book Antiqua" w:eastAsiaTheme="minorEastAsia" w:hAnsi="Book Antiqua"/>
                <w:color w:val="000000" w:themeColor="text1"/>
                <w:vertAlign w:val="superscript"/>
                <w:lang w:eastAsia="zh-CN"/>
              </w:rPr>
              <w:t>b</w:t>
            </w:r>
          </w:p>
        </w:tc>
      </w:tr>
    </w:tbl>
    <w:p w14:paraId="6EB18370" w14:textId="77777777" w:rsidR="00251F04" w:rsidRPr="00105565" w:rsidRDefault="00251F04" w:rsidP="001D042A">
      <w:pPr>
        <w:autoSpaceDE w:val="0"/>
        <w:autoSpaceDN w:val="0"/>
        <w:adjustRightInd w:val="0"/>
        <w:spacing w:line="360" w:lineRule="auto"/>
        <w:jc w:val="both"/>
        <w:rPr>
          <w:rFonts w:ascii="Book Antiqua" w:eastAsiaTheme="minorEastAsia" w:hAnsi="Book Antiqua"/>
          <w:color w:val="000000" w:themeColor="text1"/>
          <w:lang w:eastAsia="zh-CN"/>
        </w:rPr>
      </w:pPr>
      <w:proofErr w:type="spellStart"/>
      <w:r w:rsidRPr="00105565">
        <w:rPr>
          <w:rFonts w:ascii="Book Antiqua" w:eastAsiaTheme="minorEastAsia" w:hAnsi="Book Antiqua"/>
          <w:color w:val="000000" w:themeColor="text1"/>
          <w:vertAlign w:val="superscript"/>
          <w:lang w:eastAsia="zh-CN"/>
        </w:rPr>
        <w:t>a</w:t>
      </w:r>
      <w:r w:rsidRPr="00105565">
        <w:rPr>
          <w:rFonts w:ascii="Book Antiqua" w:eastAsiaTheme="minorEastAsia" w:hAnsi="Book Antiqua" w:cs="Book Antiqua"/>
          <w:i/>
          <w:color w:val="000000" w:themeColor="text1"/>
          <w:lang w:eastAsia="zh-CN"/>
        </w:rPr>
        <w:t>P</w:t>
      </w:r>
      <w:proofErr w:type="spellEnd"/>
      <w:r w:rsidR="00F03D72" w:rsidRPr="00105565">
        <w:rPr>
          <w:rFonts w:ascii="Book Antiqua" w:hAnsi="Book Antiqua"/>
          <w:i/>
          <w:color w:val="000000" w:themeColor="text1"/>
        </w:rPr>
        <w:t xml:space="preserve"> </w:t>
      </w:r>
      <w:r w:rsidR="00F03D72" w:rsidRPr="00105565">
        <w:rPr>
          <w:rFonts w:ascii="Book Antiqua" w:hAnsi="Book Antiqua"/>
          <w:color w:val="000000" w:themeColor="text1"/>
        </w:rPr>
        <w:t xml:space="preserve">&lt; 0.01 compared with </w:t>
      </w:r>
      <w:r w:rsidR="00F03D72" w:rsidRPr="00105565">
        <w:rPr>
          <w:rFonts w:ascii="Book Antiqua" w:hAnsi="Book Antiqua" w:cs="Book Antiqua"/>
          <w:color w:val="000000" w:themeColor="text1"/>
        </w:rPr>
        <w:t xml:space="preserve">the </w:t>
      </w:r>
      <w:r w:rsidR="00F03D72" w:rsidRPr="00105565">
        <w:rPr>
          <w:rFonts w:ascii="Book Antiqua" w:hAnsi="Book Antiqua"/>
          <w:color w:val="000000" w:themeColor="text1"/>
        </w:rPr>
        <w:t>24 h post-</w:t>
      </w:r>
      <w:r w:rsidR="00F03D72" w:rsidRPr="00105565">
        <w:rPr>
          <w:rFonts w:ascii="Book Antiqua" w:eastAsiaTheme="minorEastAsia" w:hAnsi="Book Antiqua"/>
          <w:color w:val="000000" w:themeColor="text1"/>
          <w:lang w:eastAsia="zh-CN"/>
        </w:rPr>
        <w:t>s</w:t>
      </w:r>
      <w:r w:rsidR="00F03D72" w:rsidRPr="00105565">
        <w:rPr>
          <w:rFonts w:ascii="Book Antiqua" w:hAnsi="Book Antiqua"/>
          <w:color w:val="000000" w:themeColor="text1"/>
        </w:rPr>
        <w:t xml:space="preserve">tatus epilepticus </w:t>
      </w:r>
      <w:r w:rsidR="00F03D72" w:rsidRPr="00105565">
        <w:rPr>
          <w:rFonts w:ascii="Book Antiqua" w:eastAsiaTheme="minorEastAsia" w:hAnsi="Book Antiqua"/>
          <w:color w:val="000000" w:themeColor="text1"/>
          <w:lang w:eastAsia="zh-CN"/>
        </w:rPr>
        <w:t>(</w:t>
      </w:r>
      <w:r w:rsidR="00F03D72" w:rsidRPr="00105565">
        <w:rPr>
          <w:rFonts w:ascii="Book Antiqua" w:hAnsi="Book Antiqua"/>
          <w:color w:val="000000" w:themeColor="text1"/>
        </w:rPr>
        <w:t>SE</w:t>
      </w:r>
      <w:r w:rsidR="00F03D72" w:rsidRPr="00105565">
        <w:rPr>
          <w:rFonts w:ascii="Book Antiqua" w:eastAsiaTheme="minorEastAsia" w:hAnsi="Book Antiqua"/>
          <w:color w:val="000000" w:themeColor="text1"/>
          <w:lang w:eastAsia="zh-CN"/>
        </w:rPr>
        <w:t>)</w:t>
      </w:r>
      <w:r w:rsidR="00F03D72" w:rsidRPr="00105565">
        <w:rPr>
          <w:rFonts w:ascii="Book Antiqua" w:hAnsi="Book Antiqua"/>
          <w:color w:val="000000" w:themeColor="text1"/>
        </w:rPr>
        <w:t xml:space="preserve"> group. </w:t>
      </w:r>
    </w:p>
    <w:p w14:paraId="2B0C5388" w14:textId="77777777" w:rsidR="00F03D72" w:rsidRPr="00105565" w:rsidRDefault="00251F04" w:rsidP="001D042A">
      <w:pPr>
        <w:autoSpaceDE w:val="0"/>
        <w:autoSpaceDN w:val="0"/>
        <w:adjustRightInd w:val="0"/>
        <w:spacing w:line="360" w:lineRule="auto"/>
        <w:jc w:val="both"/>
        <w:rPr>
          <w:rFonts w:ascii="Book Antiqua" w:eastAsiaTheme="minorEastAsia" w:hAnsi="Book Antiqua"/>
          <w:color w:val="000000" w:themeColor="text1"/>
          <w:lang w:eastAsia="zh-CN"/>
        </w:rPr>
      </w:pPr>
      <w:proofErr w:type="spellStart"/>
      <w:r w:rsidRPr="00105565">
        <w:rPr>
          <w:rFonts w:ascii="Book Antiqua" w:eastAsiaTheme="minorEastAsia" w:hAnsi="Book Antiqua"/>
          <w:color w:val="000000" w:themeColor="text1"/>
          <w:vertAlign w:val="superscript"/>
          <w:lang w:eastAsia="zh-CN"/>
        </w:rPr>
        <w:t>b</w:t>
      </w:r>
      <w:r w:rsidRPr="00105565">
        <w:rPr>
          <w:rFonts w:ascii="Book Antiqua" w:eastAsiaTheme="minorEastAsia" w:hAnsi="Book Antiqua" w:cs="Book Antiqua"/>
          <w:i/>
          <w:color w:val="000000" w:themeColor="text1"/>
          <w:lang w:eastAsia="zh-CN"/>
        </w:rPr>
        <w:t>P</w:t>
      </w:r>
      <w:proofErr w:type="spellEnd"/>
      <w:r w:rsidR="00F03D72" w:rsidRPr="00105565">
        <w:rPr>
          <w:rFonts w:ascii="Book Antiqua" w:hAnsi="Book Antiqua"/>
          <w:color w:val="000000" w:themeColor="text1"/>
        </w:rPr>
        <w:t xml:space="preserve"> &lt; 0.001 compared with</w:t>
      </w:r>
      <w:r w:rsidR="00F03D72" w:rsidRPr="00105565">
        <w:rPr>
          <w:rFonts w:ascii="Book Antiqua" w:hAnsi="Book Antiqua" w:cs="Book Antiqua"/>
          <w:color w:val="000000" w:themeColor="text1"/>
        </w:rPr>
        <w:t xml:space="preserve"> the</w:t>
      </w:r>
      <w:r w:rsidR="00F03D72" w:rsidRPr="00105565">
        <w:rPr>
          <w:rFonts w:ascii="Book Antiqua" w:hAnsi="Book Antiqua"/>
          <w:color w:val="000000" w:themeColor="text1"/>
        </w:rPr>
        <w:t xml:space="preserve"> 24 h post-SE group.</w:t>
      </w:r>
      <w:r w:rsidR="00F03D72" w:rsidRPr="00105565">
        <w:rPr>
          <w:rFonts w:ascii="Book Antiqua" w:eastAsiaTheme="minorEastAsia" w:hAnsi="Book Antiqua"/>
          <w:color w:val="000000" w:themeColor="text1"/>
          <w:lang w:eastAsia="zh-CN"/>
        </w:rPr>
        <w:t xml:space="preserve"> </w:t>
      </w:r>
    </w:p>
    <w:p w14:paraId="12ED433A" w14:textId="77777777" w:rsidR="007A2312" w:rsidRPr="00105565" w:rsidRDefault="007A2312" w:rsidP="001D042A">
      <w:pPr>
        <w:autoSpaceDE w:val="0"/>
        <w:autoSpaceDN w:val="0"/>
        <w:adjustRightInd w:val="0"/>
        <w:spacing w:line="360" w:lineRule="auto"/>
        <w:jc w:val="both"/>
        <w:rPr>
          <w:rFonts w:ascii="Book Antiqua" w:eastAsiaTheme="minorEastAsia" w:hAnsi="Book Antiqua"/>
          <w:color w:val="000000" w:themeColor="text1"/>
          <w:lang w:eastAsia="zh-CN"/>
        </w:rPr>
      </w:pPr>
      <w:r w:rsidRPr="00105565">
        <w:rPr>
          <w:rFonts w:ascii="Book Antiqua" w:hAnsi="Book Antiqua"/>
          <w:color w:val="000000" w:themeColor="text1"/>
        </w:rPr>
        <w:t xml:space="preserve">Data are represented </w:t>
      </w:r>
      <w:r w:rsidRPr="00105565">
        <w:rPr>
          <w:rFonts w:ascii="Book Antiqua" w:hAnsi="Book Antiqua" w:cs="Book Antiqua"/>
          <w:color w:val="000000" w:themeColor="text1"/>
        </w:rPr>
        <w:t>as</w:t>
      </w:r>
      <w:r w:rsidRPr="00105565">
        <w:rPr>
          <w:rFonts w:ascii="Book Antiqua" w:hAnsi="Book Antiqua"/>
          <w:color w:val="000000" w:themeColor="text1"/>
        </w:rPr>
        <w:t xml:space="preserve"> mean ± SD (</w:t>
      </w:r>
      <w:r w:rsidRPr="00105565">
        <w:rPr>
          <w:rFonts w:ascii="Book Antiqua" w:hAnsi="Book Antiqua"/>
          <w:i/>
          <w:color w:val="000000" w:themeColor="text1"/>
        </w:rPr>
        <w:t>n</w:t>
      </w:r>
      <w:r w:rsidRPr="00105565">
        <w:rPr>
          <w:rFonts w:ascii="Book Antiqua" w:hAnsi="Book Antiqua"/>
          <w:color w:val="000000" w:themeColor="text1"/>
        </w:rPr>
        <w:t xml:space="preserve"> = 6). </w:t>
      </w:r>
      <w:r w:rsidR="00F03D72" w:rsidRPr="00105565">
        <w:rPr>
          <w:rFonts w:ascii="Book Antiqua" w:hAnsi="Book Antiqua"/>
          <w:color w:val="000000" w:themeColor="text1"/>
        </w:rPr>
        <w:t>SE</w:t>
      </w:r>
      <w:r w:rsidR="00F03D72" w:rsidRPr="00105565">
        <w:rPr>
          <w:rFonts w:ascii="Book Antiqua" w:eastAsiaTheme="minorEastAsia" w:hAnsi="Book Antiqua"/>
          <w:color w:val="000000" w:themeColor="text1"/>
          <w:lang w:eastAsia="zh-CN"/>
        </w:rPr>
        <w:t>:</w:t>
      </w:r>
      <w:r w:rsidR="00F03D72" w:rsidRPr="00105565">
        <w:rPr>
          <w:rFonts w:ascii="Book Antiqua" w:hAnsi="Book Antiqua"/>
          <w:color w:val="000000" w:themeColor="text1"/>
        </w:rPr>
        <w:t xml:space="preserve"> Status epilepticus</w:t>
      </w:r>
      <w:r w:rsidR="00F03D72" w:rsidRPr="00105565">
        <w:rPr>
          <w:rFonts w:ascii="Book Antiqua" w:hAnsi="Book Antiqua" w:cs="Book Antiqua"/>
          <w:color w:val="000000" w:themeColor="text1"/>
        </w:rPr>
        <w:t>.</w:t>
      </w:r>
    </w:p>
    <w:p w14:paraId="3338D21A" w14:textId="77777777" w:rsidR="007A2312" w:rsidRPr="00105565" w:rsidRDefault="007A2312" w:rsidP="001D042A">
      <w:pPr>
        <w:spacing w:line="360" w:lineRule="auto"/>
        <w:jc w:val="both"/>
        <w:rPr>
          <w:rFonts w:ascii="Book Antiqua" w:eastAsiaTheme="minorEastAsia" w:hAnsi="Book Antiqua"/>
          <w:lang w:eastAsia="zh-CN"/>
        </w:rPr>
      </w:pPr>
    </w:p>
    <w:sectPr w:rsidR="007A2312" w:rsidRPr="00105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2281" w14:textId="77777777" w:rsidR="004F78CF" w:rsidRDefault="004F78CF" w:rsidP="00094280">
      <w:r>
        <w:separator/>
      </w:r>
    </w:p>
  </w:endnote>
  <w:endnote w:type="continuationSeparator" w:id="0">
    <w:p w14:paraId="12D9D0B9" w14:textId="77777777" w:rsidR="004F78CF" w:rsidRDefault="004F78CF" w:rsidP="0009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0253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82628E" w14:textId="77777777" w:rsidR="00D21F55" w:rsidRPr="00D21F55" w:rsidRDefault="00D21F55">
            <w:pPr>
              <w:pStyle w:val="a5"/>
              <w:jc w:val="right"/>
              <w:rPr>
                <w:rFonts w:ascii="Book Antiqua" w:hAnsi="Book Antiqua"/>
                <w:sz w:val="24"/>
                <w:szCs w:val="24"/>
              </w:rPr>
            </w:pPr>
            <w:r w:rsidRPr="00D21F55">
              <w:rPr>
                <w:rFonts w:ascii="Book Antiqua" w:hAnsi="Book Antiqua"/>
                <w:sz w:val="24"/>
                <w:szCs w:val="24"/>
                <w:lang w:val="zh-CN" w:eastAsia="zh-CN"/>
              </w:rPr>
              <w:t xml:space="preserve"> </w:t>
            </w:r>
            <w:r w:rsidRPr="00D21F55">
              <w:rPr>
                <w:rFonts w:ascii="Book Antiqua" w:hAnsi="Book Antiqua"/>
                <w:b/>
                <w:bCs/>
                <w:sz w:val="24"/>
                <w:szCs w:val="24"/>
              </w:rPr>
              <w:fldChar w:fldCharType="begin"/>
            </w:r>
            <w:r w:rsidRPr="00D21F55">
              <w:rPr>
                <w:rFonts w:ascii="Book Antiqua" w:hAnsi="Book Antiqua"/>
                <w:b/>
                <w:bCs/>
                <w:sz w:val="24"/>
                <w:szCs w:val="24"/>
              </w:rPr>
              <w:instrText>PAGE</w:instrText>
            </w:r>
            <w:r w:rsidRPr="00D21F55">
              <w:rPr>
                <w:rFonts w:ascii="Book Antiqua" w:hAnsi="Book Antiqua"/>
                <w:b/>
                <w:bCs/>
                <w:sz w:val="24"/>
                <w:szCs w:val="24"/>
              </w:rPr>
              <w:fldChar w:fldCharType="separate"/>
            </w:r>
            <w:r w:rsidR="004D44EF">
              <w:rPr>
                <w:rFonts w:ascii="Book Antiqua" w:hAnsi="Book Antiqua"/>
                <w:b/>
                <w:bCs/>
                <w:noProof/>
                <w:sz w:val="24"/>
                <w:szCs w:val="24"/>
              </w:rPr>
              <w:t>1</w:t>
            </w:r>
            <w:r w:rsidRPr="00D21F55">
              <w:rPr>
                <w:rFonts w:ascii="Book Antiqua" w:hAnsi="Book Antiqua"/>
                <w:b/>
                <w:bCs/>
                <w:sz w:val="24"/>
                <w:szCs w:val="24"/>
              </w:rPr>
              <w:fldChar w:fldCharType="end"/>
            </w:r>
            <w:r w:rsidRPr="00D21F55">
              <w:rPr>
                <w:rFonts w:ascii="Book Antiqua" w:hAnsi="Book Antiqua"/>
                <w:sz w:val="24"/>
                <w:szCs w:val="24"/>
                <w:lang w:val="zh-CN" w:eastAsia="zh-CN"/>
              </w:rPr>
              <w:t xml:space="preserve"> / </w:t>
            </w:r>
            <w:r w:rsidRPr="00D21F55">
              <w:rPr>
                <w:rFonts w:ascii="Book Antiqua" w:hAnsi="Book Antiqua"/>
                <w:b/>
                <w:bCs/>
                <w:sz w:val="24"/>
                <w:szCs w:val="24"/>
              </w:rPr>
              <w:fldChar w:fldCharType="begin"/>
            </w:r>
            <w:r w:rsidRPr="00D21F55">
              <w:rPr>
                <w:rFonts w:ascii="Book Antiqua" w:hAnsi="Book Antiqua"/>
                <w:b/>
                <w:bCs/>
                <w:sz w:val="24"/>
                <w:szCs w:val="24"/>
              </w:rPr>
              <w:instrText>NUMPAGES</w:instrText>
            </w:r>
            <w:r w:rsidRPr="00D21F55">
              <w:rPr>
                <w:rFonts w:ascii="Book Antiqua" w:hAnsi="Book Antiqua"/>
                <w:b/>
                <w:bCs/>
                <w:sz w:val="24"/>
                <w:szCs w:val="24"/>
              </w:rPr>
              <w:fldChar w:fldCharType="separate"/>
            </w:r>
            <w:r w:rsidR="004D44EF">
              <w:rPr>
                <w:rFonts w:ascii="Book Antiqua" w:hAnsi="Book Antiqua"/>
                <w:b/>
                <w:bCs/>
                <w:noProof/>
                <w:sz w:val="24"/>
                <w:szCs w:val="24"/>
              </w:rPr>
              <w:t>28</w:t>
            </w:r>
            <w:r w:rsidRPr="00D21F55">
              <w:rPr>
                <w:rFonts w:ascii="Book Antiqua" w:hAnsi="Book Antiqua"/>
                <w:b/>
                <w:bCs/>
                <w:sz w:val="24"/>
                <w:szCs w:val="24"/>
              </w:rPr>
              <w:fldChar w:fldCharType="end"/>
            </w:r>
          </w:p>
        </w:sdtContent>
      </w:sdt>
    </w:sdtContent>
  </w:sdt>
  <w:p w14:paraId="7C0BBCD8" w14:textId="77777777" w:rsidR="00D21F55" w:rsidRDefault="00D21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4D2E" w14:textId="77777777" w:rsidR="004F78CF" w:rsidRDefault="004F78CF" w:rsidP="00094280">
      <w:r>
        <w:separator/>
      </w:r>
    </w:p>
  </w:footnote>
  <w:footnote w:type="continuationSeparator" w:id="0">
    <w:p w14:paraId="42FF459F" w14:textId="77777777" w:rsidR="004F78CF" w:rsidRDefault="004F78CF" w:rsidP="000942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WVmYjgwY2QzM2M5N2U4N2Y2M2Y2Mzc5ZTZkMWY4ZmYifQ=="/>
  </w:docVars>
  <w:rsids>
    <w:rsidRoot w:val="00A77B3E"/>
    <w:rsid w:val="000534F9"/>
    <w:rsid w:val="00054ED3"/>
    <w:rsid w:val="00060141"/>
    <w:rsid w:val="00094280"/>
    <w:rsid w:val="000B5F01"/>
    <w:rsid w:val="000E5571"/>
    <w:rsid w:val="00105565"/>
    <w:rsid w:val="00143CB6"/>
    <w:rsid w:val="001669A1"/>
    <w:rsid w:val="001D042A"/>
    <w:rsid w:val="001D209F"/>
    <w:rsid w:val="001E14B4"/>
    <w:rsid w:val="001E2438"/>
    <w:rsid w:val="00200584"/>
    <w:rsid w:val="0020412E"/>
    <w:rsid w:val="00251F04"/>
    <w:rsid w:val="002F0245"/>
    <w:rsid w:val="003035AA"/>
    <w:rsid w:val="003055CB"/>
    <w:rsid w:val="003271BB"/>
    <w:rsid w:val="00333619"/>
    <w:rsid w:val="0037594E"/>
    <w:rsid w:val="003B01B9"/>
    <w:rsid w:val="00404697"/>
    <w:rsid w:val="00436E5F"/>
    <w:rsid w:val="004D44EF"/>
    <w:rsid w:val="004F3C5C"/>
    <w:rsid w:val="004F78CF"/>
    <w:rsid w:val="005167FF"/>
    <w:rsid w:val="00516E14"/>
    <w:rsid w:val="005669DC"/>
    <w:rsid w:val="005939FA"/>
    <w:rsid w:val="005B65F1"/>
    <w:rsid w:val="005B6925"/>
    <w:rsid w:val="005E3480"/>
    <w:rsid w:val="00656BFF"/>
    <w:rsid w:val="0067356F"/>
    <w:rsid w:val="006B6169"/>
    <w:rsid w:val="006C7F5E"/>
    <w:rsid w:val="006E7E66"/>
    <w:rsid w:val="006F616B"/>
    <w:rsid w:val="00701EED"/>
    <w:rsid w:val="007049B6"/>
    <w:rsid w:val="00751002"/>
    <w:rsid w:val="007546CF"/>
    <w:rsid w:val="007A2312"/>
    <w:rsid w:val="007D2586"/>
    <w:rsid w:val="00850341"/>
    <w:rsid w:val="008506D7"/>
    <w:rsid w:val="008668EA"/>
    <w:rsid w:val="008B5ECD"/>
    <w:rsid w:val="008D05B3"/>
    <w:rsid w:val="009223C6"/>
    <w:rsid w:val="009740F6"/>
    <w:rsid w:val="009B5407"/>
    <w:rsid w:val="00A24DA7"/>
    <w:rsid w:val="00A453EE"/>
    <w:rsid w:val="00A55A36"/>
    <w:rsid w:val="00A77B3E"/>
    <w:rsid w:val="00A82687"/>
    <w:rsid w:val="00A949D4"/>
    <w:rsid w:val="00AE6806"/>
    <w:rsid w:val="00B93C3E"/>
    <w:rsid w:val="00B975B2"/>
    <w:rsid w:val="00BB2BBC"/>
    <w:rsid w:val="00BB549D"/>
    <w:rsid w:val="00BD0E16"/>
    <w:rsid w:val="00BF054C"/>
    <w:rsid w:val="00BF4C05"/>
    <w:rsid w:val="00C00E76"/>
    <w:rsid w:val="00C06B25"/>
    <w:rsid w:val="00C24A01"/>
    <w:rsid w:val="00C80590"/>
    <w:rsid w:val="00C86534"/>
    <w:rsid w:val="00CA2A55"/>
    <w:rsid w:val="00CB61C1"/>
    <w:rsid w:val="00CD7572"/>
    <w:rsid w:val="00CF28E9"/>
    <w:rsid w:val="00D21F55"/>
    <w:rsid w:val="00D346C4"/>
    <w:rsid w:val="00D7626F"/>
    <w:rsid w:val="00DD0BE4"/>
    <w:rsid w:val="00DD2DAA"/>
    <w:rsid w:val="00E010F8"/>
    <w:rsid w:val="00E34F2B"/>
    <w:rsid w:val="00ED784D"/>
    <w:rsid w:val="00EE1A05"/>
    <w:rsid w:val="00EF2DC5"/>
    <w:rsid w:val="00F03D72"/>
    <w:rsid w:val="00F410AC"/>
    <w:rsid w:val="00F6739D"/>
    <w:rsid w:val="00F81688"/>
    <w:rsid w:val="00F8244F"/>
    <w:rsid w:val="00F9557B"/>
    <w:rsid w:val="00FC074A"/>
    <w:rsid w:val="00FC52C4"/>
    <w:rsid w:val="00FD4C46"/>
    <w:rsid w:val="03DE372C"/>
    <w:rsid w:val="12011292"/>
    <w:rsid w:val="12A3381E"/>
    <w:rsid w:val="12C74CD1"/>
    <w:rsid w:val="1D462E07"/>
    <w:rsid w:val="28EF191C"/>
    <w:rsid w:val="2AA85FE6"/>
    <w:rsid w:val="34E46AC5"/>
    <w:rsid w:val="3CB660D5"/>
    <w:rsid w:val="40D058FB"/>
    <w:rsid w:val="436D4129"/>
    <w:rsid w:val="45D813E1"/>
    <w:rsid w:val="570010E5"/>
    <w:rsid w:val="599259E9"/>
    <w:rsid w:val="5B2A2BD4"/>
    <w:rsid w:val="657173FA"/>
    <w:rsid w:val="6F182A50"/>
    <w:rsid w:val="6F202255"/>
    <w:rsid w:val="766C598B"/>
    <w:rsid w:val="7FDB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79396"/>
  <w15:docId w15:val="{61045FBA-36A3-4BD1-98D6-D963F234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42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4280"/>
    <w:rPr>
      <w:rFonts w:eastAsia="Times New Roman"/>
      <w:sz w:val="18"/>
      <w:szCs w:val="18"/>
      <w:lang w:eastAsia="en-US"/>
    </w:rPr>
  </w:style>
  <w:style w:type="paragraph" w:styleId="a5">
    <w:name w:val="footer"/>
    <w:basedOn w:val="a"/>
    <w:link w:val="a6"/>
    <w:uiPriority w:val="99"/>
    <w:rsid w:val="00094280"/>
    <w:pPr>
      <w:tabs>
        <w:tab w:val="center" w:pos="4153"/>
        <w:tab w:val="right" w:pos="8306"/>
      </w:tabs>
      <w:snapToGrid w:val="0"/>
    </w:pPr>
    <w:rPr>
      <w:sz w:val="18"/>
      <w:szCs w:val="18"/>
    </w:rPr>
  </w:style>
  <w:style w:type="character" w:customStyle="1" w:styleId="a6">
    <w:name w:val="页脚 字符"/>
    <w:basedOn w:val="a0"/>
    <w:link w:val="a5"/>
    <w:uiPriority w:val="99"/>
    <w:rsid w:val="00094280"/>
    <w:rPr>
      <w:rFonts w:eastAsia="Times New Roman"/>
      <w:sz w:val="18"/>
      <w:szCs w:val="18"/>
      <w:lang w:eastAsia="en-US"/>
    </w:rPr>
  </w:style>
  <w:style w:type="paragraph" w:styleId="a7">
    <w:name w:val="Balloon Text"/>
    <w:basedOn w:val="a"/>
    <w:link w:val="a8"/>
    <w:rsid w:val="003035AA"/>
    <w:rPr>
      <w:sz w:val="18"/>
      <w:szCs w:val="18"/>
    </w:rPr>
  </w:style>
  <w:style w:type="character" w:customStyle="1" w:styleId="a8">
    <w:name w:val="批注框文本 字符"/>
    <w:basedOn w:val="a0"/>
    <w:link w:val="a7"/>
    <w:rsid w:val="003035AA"/>
    <w:rPr>
      <w:rFonts w:eastAsia="Times New Roman"/>
      <w:sz w:val="18"/>
      <w:szCs w:val="18"/>
      <w:lang w:eastAsia="en-US"/>
    </w:rPr>
  </w:style>
  <w:style w:type="table" w:styleId="1">
    <w:name w:val="Table Simple 1"/>
    <w:basedOn w:val="a1"/>
    <w:qFormat/>
    <w:rsid w:val="007A2312"/>
    <w:pPr>
      <w:widowControl w:val="0"/>
      <w:jc w:val="both"/>
    </w:pPr>
    <w:rPr>
      <w:rFonts w:asciiTheme="minorHAnsi" w:hAnsiTheme="minorHAnsi"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dxdefaultcursor">
    <w:name w:val="dxdefaultcursor"/>
    <w:basedOn w:val="a0"/>
    <w:rsid w:val="00C80590"/>
  </w:style>
  <w:style w:type="character" w:styleId="a9">
    <w:name w:val="annotation reference"/>
    <w:basedOn w:val="a0"/>
    <w:rsid w:val="00436E5F"/>
    <w:rPr>
      <w:sz w:val="21"/>
      <w:szCs w:val="21"/>
    </w:rPr>
  </w:style>
  <w:style w:type="paragraph" w:styleId="aa">
    <w:name w:val="annotation text"/>
    <w:basedOn w:val="a"/>
    <w:link w:val="ab"/>
    <w:rsid w:val="00436E5F"/>
  </w:style>
  <w:style w:type="character" w:customStyle="1" w:styleId="ab">
    <w:name w:val="批注文字 字符"/>
    <w:basedOn w:val="a0"/>
    <w:link w:val="aa"/>
    <w:rsid w:val="00436E5F"/>
    <w:rPr>
      <w:rFonts w:eastAsia="Times New Roman"/>
      <w:sz w:val="24"/>
      <w:szCs w:val="24"/>
      <w:lang w:eastAsia="en-US"/>
    </w:rPr>
  </w:style>
  <w:style w:type="paragraph" w:styleId="ac">
    <w:name w:val="annotation subject"/>
    <w:basedOn w:val="aa"/>
    <w:next w:val="aa"/>
    <w:link w:val="ad"/>
    <w:rsid w:val="00436E5F"/>
    <w:rPr>
      <w:b/>
      <w:bCs/>
    </w:rPr>
  </w:style>
  <w:style w:type="character" w:customStyle="1" w:styleId="ad">
    <w:name w:val="批注主题 字符"/>
    <w:basedOn w:val="ab"/>
    <w:link w:val="ac"/>
    <w:rsid w:val="00436E5F"/>
    <w:rPr>
      <w:rFonts w:eastAsia="Times New Roman"/>
      <w:b/>
      <w:bCs/>
      <w:sz w:val="24"/>
      <w:szCs w:val="24"/>
      <w:lang w:eastAsia="en-US"/>
    </w:rPr>
  </w:style>
  <w:style w:type="paragraph" w:styleId="ae">
    <w:name w:val="Revision"/>
    <w:hidden/>
    <w:uiPriority w:val="99"/>
    <w:unhideWhenUsed/>
    <w:rsid w:val="0040469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28</Pages>
  <Words>6235</Words>
  <Characters>35542</Characters>
  <Application>Microsoft Office Word</Application>
  <DocSecurity>0</DocSecurity>
  <Lines>296</Lines>
  <Paragraphs>83</Paragraphs>
  <ScaleCrop>false</ScaleCrop>
  <Company>微软中国</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93</cp:revision>
  <dcterms:created xsi:type="dcterms:W3CDTF">2023-07-07T05:11:00Z</dcterms:created>
  <dcterms:modified xsi:type="dcterms:W3CDTF">2023-07-28T07:18:00Z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1633F2ACCC6742F686B4C73884C7B1C3</vt:lpwstr>
  </property>
</Properties>
</file>