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C2D1"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rPr>
        <w:t xml:space="preserve">Name of Journal: </w:t>
      </w:r>
      <w:r w:rsidRPr="001F0FB4">
        <w:rPr>
          <w:rFonts w:ascii="Book Antiqua" w:eastAsia="Book Antiqua" w:hAnsi="Book Antiqua" w:cs="Book Antiqua"/>
          <w:i/>
        </w:rPr>
        <w:t>World Journal of Experimental Medicine</w:t>
      </w:r>
    </w:p>
    <w:p w14:paraId="468EA311"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rPr>
        <w:t xml:space="preserve">Manuscript NO: </w:t>
      </w:r>
      <w:r w:rsidRPr="001F0FB4">
        <w:rPr>
          <w:rFonts w:ascii="Book Antiqua" w:eastAsia="Book Antiqua" w:hAnsi="Book Antiqua" w:cs="Book Antiqua"/>
        </w:rPr>
        <w:t>85302</w:t>
      </w:r>
    </w:p>
    <w:p w14:paraId="6912A687"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rPr>
        <w:t xml:space="preserve">Manuscript Type: </w:t>
      </w:r>
      <w:r w:rsidRPr="001F0FB4">
        <w:rPr>
          <w:rFonts w:ascii="Book Antiqua" w:eastAsia="Book Antiqua" w:hAnsi="Book Antiqua" w:cs="Book Antiqua"/>
        </w:rPr>
        <w:t>LETTER TO THE EDITOR</w:t>
      </w:r>
    </w:p>
    <w:p w14:paraId="0B8B83B4" w14:textId="77777777" w:rsidR="00AA7D5C" w:rsidRPr="001F0FB4" w:rsidRDefault="00AA7D5C" w:rsidP="001F0FB4">
      <w:pPr>
        <w:spacing w:line="360" w:lineRule="auto"/>
        <w:jc w:val="both"/>
        <w:rPr>
          <w:rFonts w:ascii="Book Antiqua" w:hAnsi="Book Antiqua"/>
        </w:rPr>
      </w:pPr>
    </w:p>
    <w:p w14:paraId="02485122"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color w:val="000000"/>
        </w:rPr>
        <w:t>Ophthalmologic implications to consider when using hydroxychloroquine to treat COVID-19</w:t>
      </w:r>
      <w:r w:rsidRPr="001F0FB4">
        <w:rPr>
          <w:rFonts w:ascii="Book Antiqua" w:eastAsia="宋体" w:hAnsi="Book Antiqua" w:cs="Book Antiqua"/>
          <w:b/>
          <w:bCs/>
          <w:color w:val="000000"/>
          <w:lang w:eastAsia="zh-CN"/>
        </w:rPr>
        <w:t xml:space="preserve"> </w:t>
      </w:r>
      <w:r w:rsidRPr="001F0FB4">
        <w:rPr>
          <w:rFonts w:ascii="Book Antiqua" w:eastAsia="Book Antiqua" w:hAnsi="Book Antiqua" w:cs="Book Antiqua"/>
          <w:b/>
          <w:bCs/>
          <w:color w:val="000000"/>
        </w:rPr>
        <w:t>and induced arthritis</w:t>
      </w:r>
    </w:p>
    <w:p w14:paraId="2B5D366E" w14:textId="77777777" w:rsidR="00AA7D5C" w:rsidRPr="001F0FB4" w:rsidRDefault="00AA7D5C" w:rsidP="001F0FB4">
      <w:pPr>
        <w:spacing w:line="360" w:lineRule="auto"/>
        <w:jc w:val="both"/>
        <w:rPr>
          <w:rFonts w:ascii="Book Antiqua" w:hAnsi="Book Antiqua"/>
        </w:rPr>
      </w:pPr>
    </w:p>
    <w:p w14:paraId="31FDF2D4" w14:textId="77777777" w:rsidR="00AA7D5C" w:rsidRPr="001F0FB4" w:rsidRDefault="00000000" w:rsidP="001F0FB4">
      <w:pPr>
        <w:spacing w:line="360" w:lineRule="auto"/>
        <w:jc w:val="both"/>
        <w:rPr>
          <w:rFonts w:ascii="Book Antiqua" w:hAnsi="Book Antiqua"/>
        </w:rPr>
      </w:pPr>
      <w:proofErr w:type="spellStart"/>
      <w:r w:rsidRPr="001F0FB4">
        <w:rPr>
          <w:rFonts w:ascii="Book Antiqua" w:eastAsia="Book Antiqua" w:hAnsi="Book Antiqua" w:cs="Book Antiqua"/>
        </w:rPr>
        <w:t>Zeppieri</w:t>
      </w:r>
      <w:proofErr w:type="spellEnd"/>
      <w:r w:rsidRPr="001F0FB4">
        <w:rPr>
          <w:rFonts w:ascii="Book Antiqua" w:eastAsia="Book Antiqua" w:hAnsi="Book Antiqua" w:cs="Book Antiqua"/>
        </w:rPr>
        <w:t xml:space="preserve"> M. </w:t>
      </w:r>
      <w:r w:rsidRPr="001F0FB4">
        <w:rPr>
          <w:rFonts w:ascii="Book Antiqua" w:eastAsia="Book Antiqua" w:hAnsi="Book Antiqua" w:cs="Book Antiqua"/>
          <w:color w:val="000000"/>
        </w:rPr>
        <w:t>Ophthalmologic implications of HCQ</w:t>
      </w:r>
    </w:p>
    <w:p w14:paraId="765989D3" w14:textId="77777777" w:rsidR="00AA7D5C" w:rsidRPr="001F0FB4" w:rsidRDefault="00AA7D5C" w:rsidP="001F0FB4">
      <w:pPr>
        <w:spacing w:line="360" w:lineRule="auto"/>
        <w:jc w:val="both"/>
        <w:rPr>
          <w:rFonts w:ascii="Book Antiqua" w:hAnsi="Book Antiqua"/>
        </w:rPr>
      </w:pPr>
    </w:p>
    <w:p w14:paraId="6409698C"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color w:val="000000"/>
        </w:rPr>
        <w:t xml:space="preserve">Marco </w:t>
      </w:r>
      <w:proofErr w:type="spellStart"/>
      <w:r w:rsidRPr="001F0FB4">
        <w:rPr>
          <w:rFonts w:ascii="Book Antiqua" w:eastAsia="Book Antiqua" w:hAnsi="Book Antiqua" w:cs="Book Antiqua"/>
          <w:color w:val="000000"/>
        </w:rPr>
        <w:t>Zeppieri</w:t>
      </w:r>
      <w:proofErr w:type="spellEnd"/>
    </w:p>
    <w:p w14:paraId="5823107A" w14:textId="77777777" w:rsidR="00AA7D5C" w:rsidRPr="001F0FB4" w:rsidRDefault="00AA7D5C" w:rsidP="001F0FB4">
      <w:pPr>
        <w:spacing w:line="360" w:lineRule="auto"/>
        <w:jc w:val="both"/>
        <w:rPr>
          <w:rFonts w:ascii="Book Antiqua" w:hAnsi="Book Antiqua"/>
        </w:rPr>
      </w:pPr>
    </w:p>
    <w:p w14:paraId="543BF262"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color w:val="000000"/>
        </w:rPr>
        <w:t xml:space="preserve">Marco </w:t>
      </w:r>
      <w:proofErr w:type="spellStart"/>
      <w:r w:rsidRPr="001F0FB4">
        <w:rPr>
          <w:rFonts w:ascii="Book Antiqua" w:eastAsia="Book Antiqua" w:hAnsi="Book Antiqua" w:cs="Book Antiqua"/>
          <w:b/>
          <w:bCs/>
          <w:color w:val="000000"/>
        </w:rPr>
        <w:t>Zeppieri</w:t>
      </w:r>
      <w:proofErr w:type="spellEnd"/>
      <w:r w:rsidRPr="001F0FB4">
        <w:rPr>
          <w:rFonts w:ascii="Book Antiqua" w:eastAsia="Book Antiqua" w:hAnsi="Book Antiqua" w:cs="Book Antiqua"/>
          <w:b/>
          <w:bCs/>
          <w:color w:val="000000"/>
        </w:rPr>
        <w:t xml:space="preserve">, </w:t>
      </w:r>
      <w:r w:rsidRPr="001F0FB4">
        <w:rPr>
          <w:rFonts w:ascii="Book Antiqua" w:eastAsia="Book Antiqua" w:hAnsi="Book Antiqua" w:cs="Book Antiqua"/>
          <w:color w:val="000000"/>
        </w:rPr>
        <w:t>Department of Ophthalmology, University Hospital of Udine, Udine 33100, Italy</w:t>
      </w:r>
    </w:p>
    <w:p w14:paraId="1ACE802E" w14:textId="77777777" w:rsidR="00AA7D5C" w:rsidRPr="001F0FB4" w:rsidRDefault="00AA7D5C" w:rsidP="001F0FB4">
      <w:pPr>
        <w:spacing w:line="360" w:lineRule="auto"/>
        <w:jc w:val="both"/>
        <w:rPr>
          <w:rFonts w:ascii="Book Antiqua" w:hAnsi="Book Antiqua"/>
        </w:rPr>
      </w:pPr>
    </w:p>
    <w:p w14:paraId="7F1831BC"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color w:val="000000"/>
        </w:rPr>
        <w:t xml:space="preserve">Author contributions: </w:t>
      </w:r>
      <w:proofErr w:type="spellStart"/>
      <w:r w:rsidRPr="001F0FB4">
        <w:rPr>
          <w:rStyle w:val="dxeBaseOffice2010Blue"/>
          <w:rFonts w:ascii="Book Antiqua" w:eastAsia="Book Antiqua" w:hAnsi="Book Antiqua" w:cs="Book Antiqua"/>
          <w:color w:val="000000"/>
        </w:rPr>
        <w:t>Zeppieri</w:t>
      </w:r>
      <w:proofErr w:type="spellEnd"/>
      <w:r w:rsidRPr="001F0FB4">
        <w:rPr>
          <w:rStyle w:val="dxeBaseOffice2010Blue"/>
          <w:rFonts w:ascii="Book Antiqua" w:eastAsia="Book Antiqua" w:hAnsi="Book Antiqua" w:cs="Book Antiqua"/>
          <w:color w:val="000000"/>
        </w:rPr>
        <w:t xml:space="preserve"> M</w:t>
      </w:r>
      <w:r w:rsidRPr="001F0FB4">
        <w:rPr>
          <w:rFonts w:ascii="Book Antiqua" w:eastAsia="Book Antiqua" w:hAnsi="Book Antiqua" w:cs="Book Antiqua"/>
          <w:color w:val="000000"/>
        </w:rPr>
        <w:t xml:space="preserve"> contributed to all </w:t>
      </w:r>
      <w:r w:rsidRPr="001F0FB4">
        <w:rPr>
          <w:rFonts w:ascii="Book Antiqua" w:eastAsia="宋体" w:hAnsi="Book Antiqua" w:cs="Book Antiqua"/>
          <w:color w:val="000000"/>
          <w:lang w:eastAsia="zh-CN"/>
        </w:rPr>
        <w:t xml:space="preserve">aspects </w:t>
      </w:r>
      <w:r w:rsidRPr="001F0FB4">
        <w:rPr>
          <w:rFonts w:ascii="Book Antiqua" w:eastAsia="Book Antiqua" w:hAnsi="Book Antiqua" w:cs="Book Antiqua"/>
          <w:color w:val="000000"/>
        </w:rPr>
        <w:t>of this manuscript.</w:t>
      </w:r>
    </w:p>
    <w:p w14:paraId="5E38EF02" w14:textId="77777777" w:rsidR="00AA7D5C" w:rsidRPr="001F0FB4" w:rsidRDefault="00AA7D5C" w:rsidP="001F0FB4">
      <w:pPr>
        <w:spacing w:line="360" w:lineRule="auto"/>
        <w:jc w:val="both"/>
        <w:rPr>
          <w:rFonts w:ascii="Book Antiqua" w:hAnsi="Book Antiqua"/>
        </w:rPr>
      </w:pPr>
    </w:p>
    <w:p w14:paraId="4936075A"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color w:val="000000"/>
        </w:rPr>
        <w:t xml:space="preserve">Corresponding author: Marco </w:t>
      </w:r>
      <w:proofErr w:type="spellStart"/>
      <w:r w:rsidRPr="001F0FB4">
        <w:rPr>
          <w:rFonts w:ascii="Book Antiqua" w:eastAsia="Book Antiqua" w:hAnsi="Book Antiqua" w:cs="Book Antiqua"/>
          <w:b/>
          <w:bCs/>
          <w:color w:val="000000"/>
        </w:rPr>
        <w:t>Zeppieri</w:t>
      </w:r>
      <w:proofErr w:type="spellEnd"/>
      <w:r w:rsidRPr="001F0FB4">
        <w:rPr>
          <w:rFonts w:ascii="Book Antiqua" w:eastAsia="Book Antiqua" w:hAnsi="Book Antiqua" w:cs="Book Antiqua"/>
          <w:b/>
          <w:bCs/>
          <w:color w:val="000000"/>
        </w:rPr>
        <w:t xml:space="preserve">, BSc, MD, PhD, Doctor, </w:t>
      </w:r>
      <w:r w:rsidRPr="001F0FB4">
        <w:rPr>
          <w:rFonts w:ascii="Book Antiqua" w:eastAsia="Book Antiqua" w:hAnsi="Book Antiqua" w:cs="Book Antiqua"/>
          <w:color w:val="000000"/>
        </w:rPr>
        <w:t xml:space="preserve">Department of Ophthalmology, University Hospital of Udine, </w:t>
      </w:r>
      <w:proofErr w:type="spellStart"/>
      <w:proofErr w:type="gramStart"/>
      <w:r w:rsidRPr="001F0FB4">
        <w:rPr>
          <w:rFonts w:ascii="Book Antiqua" w:eastAsia="Book Antiqua" w:hAnsi="Book Antiqua" w:cs="Book Antiqua"/>
          <w:color w:val="000000"/>
        </w:rPr>
        <w:t>p.le</w:t>
      </w:r>
      <w:proofErr w:type="spellEnd"/>
      <w:proofErr w:type="gramEnd"/>
      <w:r w:rsidRPr="001F0FB4">
        <w:rPr>
          <w:rFonts w:ascii="Book Antiqua" w:eastAsia="Book Antiqua" w:hAnsi="Book Antiqua" w:cs="Book Antiqua"/>
          <w:color w:val="000000"/>
        </w:rPr>
        <w:t xml:space="preserve"> S. Maria </w:t>
      </w:r>
      <w:proofErr w:type="spellStart"/>
      <w:r w:rsidRPr="001F0FB4">
        <w:rPr>
          <w:rFonts w:ascii="Book Antiqua" w:eastAsia="Book Antiqua" w:hAnsi="Book Antiqua" w:cs="Book Antiqua"/>
          <w:color w:val="000000"/>
        </w:rPr>
        <w:t>della</w:t>
      </w:r>
      <w:proofErr w:type="spellEnd"/>
      <w:r w:rsidRPr="001F0FB4">
        <w:rPr>
          <w:rFonts w:ascii="Book Antiqua" w:eastAsia="Book Antiqua" w:hAnsi="Book Antiqua" w:cs="Book Antiqua"/>
          <w:color w:val="000000"/>
        </w:rPr>
        <w:t xml:space="preserve"> Misericordia 15, Udine 33100, Italy. markzeppieri@hotmail.com</w:t>
      </w:r>
    </w:p>
    <w:p w14:paraId="38C4E98D" w14:textId="77777777" w:rsidR="00AA7D5C" w:rsidRPr="001F0FB4" w:rsidRDefault="00AA7D5C" w:rsidP="001F0FB4">
      <w:pPr>
        <w:spacing w:line="360" w:lineRule="auto"/>
        <w:jc w:val="both"/>
        <w:rPr>
          <w:rFonts w:ascii="Book Antiqua" w:hAnsi="Book Antiqua"/>
        </w:rPr>
      </w:pPr>
    </w:p>
    <w:p w14:paraId="7540A89A"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Received: </w:t>
      </w:r>
      <w:r w:rsidRPr="001F0FB4">
        <w:rPr>
          <w:rFonts w:ascii="Book Antiqua" w:eastAsia="Book Antiqua" w:hAnsi="Book Antiqua" w:cs="Book Antiqua"/>
        </w:rPr>
        <w:t>April 21, 2023</w:t>
      </w:r>
    </w:p>
    <w:p w14:paraId="4C9108BE"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Revised: </w:t>
      </w:r>
      <w:r w:rsidRPr="001F0FB4">
        <w:rPr>
          <w:rFonts w:ascii="Book Antiqua" w:eastAsia="Book Antiqua" w:hAnsi="Book Antiqua" w:cs="Book Antiqua"/>
        </w:rPr>
        <w:t>May 16, 2023</w:t>
      </w:r>
    </w:p>
    <w:p w14:paraId="730930F8" w14:textId="2BF385C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Accepted: </w:t>
      </w:r>
      <w:ins w:id="0" w:author="Wang Jin-Lei" w:date="2023-06-16T16:41:00Z">
        <w:r w:rsidR="00234690" w:rsidRPr="00234690">
          <w:rPr>
            <w:rFonts w:ascii="Book Antiqua" w:eastAsia="Book Antiqua" w:hAnsi="Book Antiqua" w:cs="Book Antiqua"/>
          </w:rPr>
          <w:t>June 16, 2023</w:t>
        </w:r>
      </w:ins>
    </w:p>
    <w:p w14:paraId="42A89307" w14:textId="53C9D17A"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Published online: </w:t>
      </w:r>
    </w:p>
    <w:p w14:paraId="581D53F9" w14:textId="77777777" w:rsidR="00AA7D5C" w:rsidRPr="001F0FB4" w:rsidRDefault="00AA7D5C" w:rsidP="001F0FB4">
      <w:pPr>
        <w:spacing w:line="360" w:lineRule="auto"/>
        <w:jc w:val="both"/>
        <w:rPr>
          <w:rFonts w:ascii="Book Antiqua" w:hAnsi="Book Antiqua"/>
        </w:rPr>
        <w:sectPr w:rsidR="00AA7D5C" w:rsidRPr="001F0FB4">
          <w:footerReference w:type="default" r:id="rId6"/>
          <w:pgSz w:w="12240" w:h="15840"/>
          <w:pgMar w:top="1440" w:right="1440" w:bottom="1440" w:left="1440" w:header="720" w:footer="720" w:gutter="0"/>
          <w:cols w:space="720"/>
          <w:docGrid w:linePitch="360"/>
        </w:sectPr>
      </w:pPr>
    </w:p>
    <w:p w14:paraId="782B6EE4"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lastRenderedPageBreak/>
        <w:t>Abstract</w:t>
      </w:r>
    </w:p>
    <w:p w14:paraId="354A0F33"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As the world continues to grapple with the novel coronavirus [coronavirus disease 2019 (COVID-19)], many treatments have been proposed to help alleviate the symptoms and reduce the mortality rate. Hydroxychloroquine (HCQ) is an antimalarial drug that is typically used for several autoimmune, rheumatic, and dermatological conditions. It has also been considered to treat and prevent COVID-19</w:t>
      </w:r>
      <w:r w:rsidRPr="001F0FB4">
        <w:rPr>
          <w:rFonts w:ascii="Book Antiqua" w:eastAsia="宋体" w:hAnsi="Book Antiqua" w:cs="Book Antiqua"/>
          <w:lang w:eastAsia="zh-CN"/>
        </w:rPr>
        <w:t xml:space="preserve"> </w:t>
      </w:r>
      <w:r w:rsidRPr="001F0FB4">
        <w:rPr>
          <w:rFonts w:ascii="Book Antiqua" w:eastAsia="Book Antiqua" w:hAnsi="Book Antiqua" w:cs="Book Antiqua"/>
        </w:rPr>
        <w:t xml:space="preserve">and subsequent arthritis associated with the infection. This drug is known to cause retinal toxicity, which can lead to vision impairment or loss. While the exact mechanism is not yet fully understood, it is thought to be due to the accumulation of the drug in the retinal pigment epithelium. The risk of toxicity increases with long-term use or with high doses of the drug and is more likely to occur in patients with pre-existing retinal diseases or those who are predisposed to retinal diseases. In this context, several steps can be taken to monitor and minimize the risk of ophthalmological adverse events when using HCQ to treat patients </w:t>
      </w:r>
      <w:r w:rsidRPr="001F0FB4">
        <w:rPr>
          <w:rFonts w:ascii="Book Antiqua" w:eastAsia="宋体" w:hAnsi="Book Antiqua" w:cs="Book Antiqua"/>
          <w:lang w:eastAsia="zh-CN"/>
        </w:rPr>
        <w:t>with</w:t>
      </w:r>
      <w:r w:rsidRPr="001F0FB4">
        <w:rPr>
          <w:rFonts w:ascii="Book Antiqua" w:eastAsia="Book Antiqua" w:hAnsi="Book Antiqua" w:cs="Book Antiqua"/>
        </w:rPr>
        <w:t xml:space="preserve"> COVID-19.</w:t>
      </w:r>
    </w:p>
    <w:p w14:paraId="7535E06E" w14:textId="77777777" w:rsidR="00AA7D5C" w:rsidRPr="001F0FB4" w:rsidRDefault="00AA7D5C" w:rsidP="001F0FB4">
      <w:pPr>
        <w:spacing w:line="360" w:lineRule="auto"/>
        <w:jc w:val="both"/>
        <w:rPr>
          <w:rFonts w:ascii="Book Antiqua" w:hAnsi="Book Antiqua"/>
        </w:rPr>
      </w:pPr>
    </w:p>
    <w:p w14:paraId="2EEFD20D"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Key Words: </w:t>
      </w:r>
      <w:r w:rsidRPr="001F0FB4">
        <w:rPr>
          <w:rFonts w:ascii="Book Antiqua" w:eastAsia="Book Antiqua" w:hAnsi="Book Antiqua" w:cs="Book Antiqua"/>
        </w:rPr>
        <w:t>COVID-19; Hydroxychloroquine; SARS-CoV-2; Retinopathy; Maculopathy; Post-COVID-19 arthritis</w:t>
      </w:r>
    </w:p>
    <w:p w14:paraId="4159FA64" w14:textId="77777777" w:rsidR="00AA7D5C" w:rsidRPr="001F0FB4" w:rsidRDefault="00AA7D5C" w:rsidP="001F0FB4">
      <w:pPr>
        <w:spacing w:line="360" w:lineRule="auto"/>
        <w:jc w:val="both"/>
        <w:rPr>
          <w:rFonts w:ascii="Book Antiqua" w:hAnsi="Book Antiqua"/>
        </w:rPr>
      </w:pPr>
    </w:p>
    <w:p w14:paraId="33E7949D" w14:textId="77777777" w:rsidR="00AA7D5C" w:rsidRPr="001F0FB4" w:rsidRDefault="00000000" w:rsidP="001F0FB4">
      <w:pPr>
        <w:spacing w:line="360" w:lineRule="auto"/>
        <w:jc w:val="both"/>
        <w:rPr>
          <w:rFonts w:ascii="Book Antiqua" w:hAnsi="Book Antiqua"/>
        </w:rPr>
      </w:pPr>
      <w:proofErr w:type="spellStart"/>
      <w:r w:rsidRPr="001F0FB4">
        <w:rPr>
          <w:rFonts w:ascii="Book Antiqua" w:eastAsia="Book Antiqua" w:hAnsi="Book Antiqua" w:cs="Book Antiqua"/>
        </w:rPr>
        <w:t>Zeppieri</w:t>
      </w:r>
      <w:proofErr w:type="spellEnd"/>
      <w:r w:rsidRPr="001F0FB4">
        <w:rPr>
          <w:rFonts w:ascii="Book Antiqua" w:eastAsia="Book Antiqua" w:hAnsi="Book Antiqua" w:cs="Book Antiqua"/>
        </w:rPr>
        <w:t xml:space="preserve"> M. Ophthalmologic implications to consider when using hydroxychloroquine to treat COVID-19</w:t>
      </w:r>
      <w:r w:rsidRPr="001F0FB4">
        <w:rPr>
          <w:rFonts w:ascii="Book Antiqua" w:eastAsia="宋体" w:hAnsi="Book Antiqua" w:cs="Book Antiqua"/>
          <w:lang w:eastAsia="zh-CN"/>
        </w:rPr>
        <w:t xml:space="preserve"> </w:t>
      </w:r>
      <w:r w:rsidRPr="001F0FB4">
        <w:rPr>
          <w:rFonts w:ascii="Book Antiqua" w:eastAsia="Book Antiqua" w:hAnsi="Book Antiqua" w:cs="Book Antiqua"/>
        </w:rPr>
        <w:t xml:space="preserve">and induced arthritis. </w:t>
      </w:r>
      <w:r w:rsidRPr="001F0FB4">
        <w:rPr>
          <w:rFonts w:ascii="Book Antiqua" w:eastAsia="Book Antiqua" w:hAnsi="Book Antiqua" w:cs="Book Antiqua"/>
          <w:i/>
          <w:iCs/>
        </w:rPr>
        <w:t>World J Exp Med</w:t>
      </w:r>
      <w:r w:rsidRPr="001F0FB4">
        <w:rPr>
          <w:rFonts w:ascii="Book Antiqua" w:eastAsia="Book Antiqua" w:hAnsi="Book Antiqua" w:cs="Book Antiqua"/>
        </w:rPr>
        <w:t xml:space="preserve"> 2023; In press</w:t>
      </w:r>
    </w:p>
    <w:p w14:paraId="563D0D0C" w14:textId="77777777" w:rsidR="00AA7D5C" w:rsidRPr="001F0FB4" w:rsidRDefault="00AA7D5C" w:rsidP="001F0FB4">
      <w:pPr>
        <w:spacing w:line="360" w:lineRule="auto"/>
        <w:jc w:val="both"/>
        <w:rPr>
          <w:rFonts w:ascii="Book Antiqua" w:hAnsi="Book Antiqua"/>
        </w:rPr>
      </w:pPr>
    </w:p>
    <w:p w14:paraId="7F2A602B"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Core Tip: </w:t>
      </w:r>
      <w:r w:rsidRPr="001F0FB4">
        <w:rPr>
          <w:rFonts w:ascii="Book Antiqua" w:eastAsia="Book Antiqua" w:hAnsi="Book Antiqua" w:cs="Book Antiqua"/>
        </w:rPr>
        <w:t xml:space="preserve">Hydroxychloroquine (HCQ) is typically considered when treating rheumatic and autoimmune diseases. It has been currently considered to help treat symptoms of coronavirus disease 2019 and to help alleviate several clinical manifestations after infection. In this letter, several ophthalmological implications that should be taken into consideration when using this drug are discussed. While the drug may be beneficial in treating symptoms, ophthalmological manifestations can be of clinical importance. Proper diagnoses, periodic testing, and correct management of patients in chronic </w:t>
      </w:r>
      <w:r w:rsidRPr="001F0FB4">
        <w:rPr>
          <w:rFonts w:ascii="Book Antiqua" w:eastAsia="Book Antiqua" w:hAnsi="Book Antiqua" w:cs="Book Antiqua"/>
        </w:rPr>
        <w:lastRenderedPageBreak/>
        <w:t>treatment with HCQ can ensure that any potential ophthalmological side effects are minimized.</w:t>
      </w:r>
    </w:p>
    <w:p w14:paraId="17B85785" w14:textId="77777777" w:rsidR="00AA7D5C" w:rsidRPr="001F0FB4" w:rsidRDefault="00AA7D5C" w:rsidP="001F0FB4">
      <w:pPr>
        <w:spacing w:line="360" w:lineRule="auto"/>
        <w:jc w:val="both"/>
        <w:rPr>
          <w:rFonts w:ascii="Book Antiqua" w:hAnsi="Book Antiqua"/>
        </w:rPr>
      </w:pPr>
    </w:p>
    <w:p w14:paraId="16025393"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aps/>
          <w:color w:val="000000"/>
          <w:u w:val="single"/>
        </w:rPr>
        <w:t>TO THE EDITOR</w:t>
      </w:r>
    </w:p>
    <w:p w14:paraId="724CE21A"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color w:val="000000"/>
        </w:rPr>
        <w:t xml:space="preserve">The paper by Bajpai </w:t>
      </w:r>
      <w:r w:rsidRPr="001F0FB4">
        <w:rPr>
          <w:rFonts w:ascii="Book Antiqua" w:eastAsia="Book Antiqua" w:hAnsi="Book Antiqua" w:cs="Book Antiqua"/>
          <w:i/>
          <w:iCs/>
          <w:color w:val="000000"/>
        </w:rPr>
        <w:t xml:space="preserve">et </w:t>
      </w:r>
      <w:proofErr w:type="gramStart"/>
      <w:r w:rsidRPr="001F0FB4">
        <w:rPr>
          <w:rFonts w:ascii="Book Antiqua" w:eastAsia="Book Antiqua" w:hAnsi="Book Antiqua" w:cs="Book Antiqua"/>
          <w:i/>
          <w:iCs/>
          <w:color w:val="000000"/>
        </w:rPr>
        <w:t>al</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w:t>
      </w:r>
      <w:r w:rsidRPr="001F0FB4">
        <w:rPr>
          <w:rFonts w:ascii="Book Antiqua" w:eastAsia="Book Antiqua" w:hAnsi="Book Antiqua" w:cs="Book Antiqua"/>
          <w:color w:val="000000"/>
        </w:rPr>
        <w:t xml:space="preserve"> reports an interesting thorough review of the use of hydroxychloroquine (HCQ) and azithromycin therapy to treat and prevent </w:t>
      </w:r>
      <w:r w:rsidRPr="001F0FB4">
        <w:rPr>
          <w:rFonts w:ascii="Book Antiqua" w:eastAsia="Book Antiqua" w:hAnsi="Book Antiqua" w:cs="Book Antiqua"/>
        </w:rPr>
        <w:t>coronavirus disease 2019 (</w:t>
      </w:r>
      <w:r w:rsidRPr="001F0FB4">
        <w:rPr>
          <w:rFonts w:ascii="Book Antiqua" w:eastAsia="Book Antiqua" w:hAnsi="Book Antiqua" w:cs="Book Antiqua"/>
          <w:color w:val="000000"/>
        </w:rPr>
        <w:t xml:space="preserve">COVID-19). HCQ is a synthetic derivative of quinine. The drug works by inhibiting the growth of the virus, thus reducing the severity of clinical manifestations of the disease. HCQ binds to the viral protein responsible for replicating the virus and preventing the virus from </w:t>
      </w:r>
      <w:proofErr w:type="gramStart"/>
      <w:r w:rsidRPr="001F0FB4">
        <w:rPr>
          <w:rFonts w:ascii="Book Antiqua" w:eastAsia="Book Antiqua" w:hAnsi="Book Antiqua" w:cs="Book Antiqua"/>
          <w:color w:val="000000"/>
        </w:rPr>
        <w:t>replicating</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2]</w:t>
      </w:r>
      <w:r w:rsidRPr="001F0FB4">
        <w:rPr>
          <w:rFonts w:ascii="Book Antiqua" w:eastAsia="Book Antiqua" w:hAnsi="Book Antiqua" w:cs="Book Antiqua"/>
          <w:color w:val="000000"/>
        </w:rPr>
        <w:t xml:space="preserve">. It has been found to be effective in treating the symptoms of COVID-19, including fever, cough, and difficulty </w:t>
      </w:r>
      <w:proofErr w:type="gramStart"/>
      <w:r w:rsidRPr="001F0FB4">
        <w:rPr>
          <w:rFonts w:ascii="Book Antiqua" w:eastAsia="Book Antiqua" w:hAnsi="Book Antiqua" w:cs="Book Antiqua"/>
          <w:color w:val="000000"/>
        </w:rPr>
        <w:t>breathing</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3]</w:t>
      </w:r>
      <w:r w:rsidRPr="001F0FB4">
        <w:rPr>
          <w:rFonts w:ascii="Book Antiqua" w:eastAsia="Book Antiqua" w:hAnsi="Book Antiqua" w:cs="Book Antiqua"/>
          <w:color w:val="000000"/>
        </w:rPr>
        <w:t xml:space="preserve">. In addition, HCQ also has anti-inflammatory properties, which can help reduce inflammation caused by the virus. A recent commentary by </w:t>
      </w:r>
      <w:proofErr w:type="spellStart"/>
      <w:r w:rsidRPr="001F0FB4">
        <w:rPr>
          <w:rFonts w:ascii="Book Antiqua" w:eastAsia="Book Antiqua" w:hAnsi="Book Antiqua" w:cs="Book Antiqua"/>
          <w:color w:val="000000"/>
        </w:rPr>
        <w:t>Swarnakar</w:t>
      </w:r>
      <w:proofErr w:type="spellEnd"/>
      <w:r w:rsidRPr="001F0FB4">
        <w:rPr>
          <w:rFonts w:ascii="Book Antiqua" w:eastAsia="Book Antiqua" w:hAnsi="Book Antiqua" w:cs="Book Antiqua"/>
          <w:color w:val="000000"/>
        </w:rPr>
        <w:t xml:space="preserve"> </w:t>
      </w:r>
      <w:r w:rsidRPr="001F0FB4">
        <w:rPr>
          <w:rFonts w:ascii="Book Antiqua" w:eastAsia="Book Antiqua" w:hAnsi="Book Antiqua" w:cs="Book Antiqua"/>
          <w:i/>
          <w:iCs/>
          <w:color w:val="000000"/>
        </w:rPr>
        <w:t xml:space="preserve">et </w:t>
      </w:r>
      <w:proofErr w:type="gramStart"/>
      <w:r w:rsidRPr="001F0FB4">
        <w:rPr>
          <w:rFonts w:ascii="Book Antiqua" w:eastAsia="Book Antiqua" w:hAnsi="Book Antiqua" w:cs="Book Antiqua"/>
          <w:i/>
          <w:iCs/>
          <w:color w:val="000000"/>
        </w:rPr>
        <w:t>al</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4]</w:t>
      </w:r>
      <w:r w:rsidRPr="001F0FB4">
        <w:rPr>
          <w:rFonts w:ascii="Book Antiqua" w:eastAsia="Book Antiqua" w:hAnsi="Book Antiqua" w:cs="Book Antiqua"/>
          <w:color w:val="000000"/>
        </w:rPr>
        <w:t xml:space="preserve"> based on the review by Bajpai </w:t>
      </w:r>
      <w:r w:rsidRPr="001F0FB4">
        <w:rPr>
          <w:rFonts w:ascii="Book Antiqua" w:eastAsia="Book Antiqua" w:hAnsi="Book Antiqua" w:cs="Book Antiqua"/>
          <w:i/>
          <w:iCs/>
          <w:color w:val="000000"/>
        </w:rPr>
        <w:t>et al</w:t>
      </w:r>
      <w:r w:rsidRPr="001F0FB4">
        <w:rPr>
          <w:rFonts w:ascii="Book Antiqua" w:eastAsia="Book Antiqua" w:hAnsi="Book Antiqua" w:cs="Book Antiqua"/>
          <w:color w:val="000000"/>
          <w:vertAlign w:val="superscript"/>
        </w:rPr>
        <w:t>[1]</w:t>
      </w:r>
      <w:r w:rsidRPr="001F0FB4">
        <w:rPr>
          <w:rFonts w:ascii="Book Antiqua" w:eastAsia="Book Antiqua" w:hAnsi="Book Antiqua" w:cs="Book Antiqua"/>
          <w:color w:val="000000"/>
        </w:rPr>
        <w:t xml:space="preserve"> presented the possible interesting use of HCQ to treat arthritis induced after viral infection. Numerous studies in the literature have shown the benefits offered by HCQ in alleviating debilitating symptoms. The aim of this letter article </w:t>
      </w:r>
      <w:r w:rsidRPr="001F0FB4">
        <w:rPr>
          <w:rFonts w:ascii="Book Antiqua" w:eastAsia="宋体" w:hAnsi="Book Antiqua" w:cs="Book Antiqua"/>
          <w:color w:val="000000"/>
          <w:lang w:eastAsia="zh-CN"/>
        </w:rPr>
        <w:t>i</w:t>
      </w:r>
      <w:r w:rsidRPr="001F0FB4">
        <w:rPr>
          <w:rFonts w:ascii="Book Antiqua" w:eastAsia="Book Antiqua" w:hAnsi="Book Antiqua" w:cs="Book Antiqua"/>
          <w:color w:val="000000"/>
        </w:rPr>
        <w:t xml:space="preserve">s to summarize the important ophthalmologic considerations when HCQ is considered in the treatment of COVID-19. The issues regarding whether or not HCQ is effective in treating COVID-19, which was reported in the papers recently published in this </w:t>
      </w:r>
      <w:proofErr w:type="gramStart"/>
      <w:r w:rsidRPr="001F0FB4">
        <w:rPr>
          <w:rFonts w:ascii="Book Antiqua" w:eastAsia="Book Antiqua" w:hAnsi="Book Antiqua" w:cs="Book Antiqua"/>
          <w:color w:val="000000"/>
        </w:rPr>
        <w:t>journal</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1,4]</w:t>
      </w:r>
      <w:r w:rsidRPr="001F0FB4">
        <w:rPr>
          <w:rFonts w:ascii="Book Antiqua" w:eastAsia="Book Antiqua" w:hAnsi="Book Antiqua" w:cs="Book Antiqua"/>
          <w:color w:val="000000"/>
        </w:rPr>
        <w:t>, will not be considered in this article. Here, the important potential risk factors and ophthalmological side effects are briefly mentioned, with the aim of reminding clinicians about the ophthalmological considerations and best practices to monitor, diagnose</w:t>
      </w:r>
      <w:r w:rsidRPr="001F0FB4">
        <w:rPr>
          <w:rFonts w:ascii="Book Antiqua" w:eastAsia="宋体" w:hAnsi="Book Antiqua" w:cs="Book Antiqua"/>
          <w:color w:val="000000"/>
          <w:lang w:eastAsia="zh-CN"/>
        </w:rPr>
        <w:t>,</w:t>
      </w:r>
      <w:r w:rsidRPr="001F0FB4">
        <w:rPr>
          <w:rFonts w:ascii="Book Antiqua" w:eastAsia="Book Antiqua" w:hAnsi="Book Antiqua" w:cs="Book Antiqua"/>
          <w:color w:val="000000"/>
        </w:rPr>
        <w:t xml:space="preserve"> and manage patients using HCQ. This is imperative to ensure </w:t>
      </w:r>
      <w:r w:rsidRPr="001F0FB4">
        <w:rPr>
          <w:rFonts w:ascii="Book Antiqua" w:eastAsia="宋体" w:hAnsi="Book Antiqua" w:cs="Book Antiqua"/>
          <w:color w:val="000000"/>
          <w:lang w:eastAsia="zh-CN"/>
        </w:rPr>
        <w:t xml:space="preserve">that </w:t>
      </w:r>
      <w:r w:rsidRPr="001F0FB4">
        <w:rPr>
          <w:rFonts w:ascii="Book Antiqua" w:eastAsia="Book Antiqua" w:hAnsi="Book Antiqua" w:cs="Book Antiqua"/>
          <w:color w:val="000000"/>
        </w:rPr>
        <w:t>any potential ophthalmological side effects and toxic damage are minimized.</w:t>
      </w:r>
    </w:p>
    <w:p w14:paraId="0A8AE607"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HCQ is a drug traditionally used to treat and prevent a variety of different conditions. In brief, it is an antimalarial and anti-inflammatory medication that works by inhibiting the growth and spread of certain parasites, bacteria, and viruses. At the molecular level, HCQ works by inhibiting the activity of certain enzymes known as heme </w:t>
      </w:r>
      <w:proofErr w:type="gramStart"/>
      <w:r w:rsidRPr="001F0FB4">
        <w:rPr>
          <w:rFonts w:ascii="Book Antiqua" w:eastAsia="Book Antiqua" w:hAnsi="Book Antiqua" w:cs="Book Antiqua"/>
          <w:color w:val="000000"/>
        </w:rPr>
        <w:t>polymerases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5]</w:t>
      </w:r>
      <w:r w:rsidRPr="001F0FB4">
        <w:rPr>
          <w:rFonts w:ascii="Book Antiqua" w:eastAsia="Book Antiqua" w:hAnsi="Book Antiqua" w:cs="Book Antiqua"/>
          <w:color w:val="000000"/>
        </w:rPr>
        <w:t xml:space="preserve">. These enzymes are responsible for the synthesis of heme, a molecule that is essential for </w:t>
      </w:r>
      <w:r w:rsidRPr="001F0FB4">
        <w:rPr>
          <w:rFonts w:ascii="Book Antiqua" w:eastAsia="Book Antiqua" w:hAnsi="Book Antiqua" w:cs="Book Antiqua"/>
          <w:color w:val="000000"/>
        </w:rPr>
        <w:lastRenderedPageBreak/>
        <w:t xml:space="preserve">the development of some parasites, bacteria, and viruses. By blocking the activity of heme polymerases, HCQ prevents the growth and spread of certain parasites, bacteria, and viruses. HCQ is used to treat a variety of conditions, including malaria, lupus, and rheumatoid </w:t>
      </w:r>
      <w:proofErr w:type="gramStart"/>
      <w:r w:rsidRPr="001F0FB4">
        <w:rPr>
          <w:rFonts w:ascii="Book Antiqua" w:eastAsia="Book Antiqua" w:hAnsi="Book Antiqua" w:cs="Book Antiqua"/>
          <w:color w:val="000000"/>
        </w:rPr>
        <w:t>arthritis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6]</w:t>
      </w:r>
      <w:r w:rsidRPr="001F0FB4">
        <w:rPr>
          <w:rFonts w:ascii="Book Antiqua" w:eastAsia="Book Antiqua" w:hAnsi="Book Antiqua" w:cs="Book Antiqua"/>
          <w:color w:val="000000"/>
        </w:rPr>
        <w:t>. In malaria, it is used to prevent and treat the disease, while in lupus and rheumatoid arthritis, it is used to reduce inflammation and relieve symptoms. In addition, HCQ is also used to treat and prevent certain types of malaria.</w:t>
      </w:r>
    </w:p>
    <w:p w14:paraId="0DA74149"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HCQ is generally considered to be safe and well tolerated, but some people may experience systemic side effects such as nausea, dizziness, and headache. Studies have shown that HCQ can sometimes cause glucose abnormalities, cardiotoxicity (conduction abnormalities, cardiovascular collapse, cardiomyopathy, </w:t>
      </w:r>
      <w:r w:rsidRPr="001F0FB4">
        <w:rPr>
          <w:rFonts w:ascii="Book Antiqua" w:eastAsia="Book Antiqua" w:hAnsi="Book Antiqua" w:cs="Book Antiqua"/>
          <w:i/>
          <w:iCs/>
          <w:color w:val="000000"/>
        </w:rPr>
        <w:t>etc.</w:t>
      </w:r>
      <w:r w:rsidRPr="001F0FB4">
        <w:rPr>
          <w:rFonts w:ascii="Book Antiqua" w:eastAsia="Book Antiqua" w:hAnsi="Book Antiqua" w:cs="Book Antiqua"/>
          <w:color w:val="000000"/>
        </w:rPr>
        <w:t xml:space="preserve">), gastrointestinal effects, </w:t>
      </w:r>
      <w:proofErr w:type="spellStart"/>
      <w:r w:rsidRPr="001F0FB4">
        <w:rPr>
          <w:rFonts w:ascii="Book Antiqua" w:eastAsia="Book Antiqua" w:hAnsi="Book Antiqua" w:cs="Book Antiqua"/>
          <w:color w:val="000000"/>
        </w:rPr>
        <w:t>neuromyotoxicity</w:t>
      </w:r>
      <w:proofErr w:type="spellEnd"/>
      <w:r w:rsidRPr="001F0FB4">
        <w:rPr>
          <w:rFonts w:ascii="Book Antiqua" w:eastAsia="Book Antiqua" w:hAnsi="Book Antiqua" w:cs="Book Antiqua"/>
          <w:color w:val="000000"/>
        </w:rPr>
        <w:t xml:space="preserve">, neuropsychiatric events, and dermatologic </w:t>
      </w:r>
      <w:proofErr w:type="gramStart"/>
      <w:r w:rsidRPr="001F0FB4">
        <w:rPr>
          <w:rFonts w:ascii="Book Antiqua" w:eastAsia="Book Antiqua" w:hAnsi="Book Antiqua" w:cs="Book Antiqua"/>
          <w:color w:val="000000"/>
        </w:rPr>
        <w:t>reactions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7]</w:t>
      </w:r>
      <w:r w:rsidRPr="001F0FB4">
        <w:rPr>
          <w:rFonts w:ascii="Book Antiqua" w:eastAsia="Book Antiqua" w:hAnsi="Book Antiqua" w:cs="Book Antiqua"/>
          <w:color w:val="000000"/>
        </w:rPr>
        <w:t>.</w:t>
      </w:r>
    </w:p>
    <w:p w14:paraId="64803D79"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There are several important ophthalmologic effects of </w:t>
      </w:r>
      <w:proofErr w:type="gramStart"/>
      <w:r w:rsidRPr="001F0FB4">
        <w:rPr>
          <w:rFonts w:ascii="Book Antiqua" w:eastAsia="Book Antiqua" w:hAnsi="Book Antiqua" w:cs="Book Antiqua"/>
          <w:color w:val="000000"/>
        </w:rPr>
        <w:t>HCQ</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8]</w:t>
      </w:r>
      <w:r w:rsidRPr="001F0FB4">
        <w:rPr>
          <w:rFonts w:ascii="Book Antiqua" w:eastAsia="Book Antiqua" w:hAnsi="Book Antiqua" w:cs="Book Antiqua"/>
          <w:color w:val="000000"/>
        </w:rPr>
        <w:t xml:space="preserve">. This drug has been shown to influence cellular autophagy and lysosomal activity. </w:t>
      </w:r>
      <w:r w:rsidRPr="001F0FB4">
        <w:rPr>
          <w:rFonts w:ascii="Book Antiqua" w:eastAsia="宋体" w:hAnsi="Book Antiqua" w:cs="Book Antiqua"/>
          <w:color w:val="000000"/>
          <w:lang w:eastAsia="zh-CN"/>
        </w:rPr>
        <w:t>HCQ</w:t>
      </w:r>
      <w:r w:rsidRPr="001F0FB4">
        <w:rPr>
          <w:rFonts w:ascii="Book Antiqua" w:eastAsia="Book Antiqua" w:hAnsi="Book Antiqua" w:cs="Book Antiqua"/>
          <w:color w:val="000000"/>
        </w:rPr>
        <w:t xml:space="preserve"> can also interact with membrane stability and alter transcriptional activity and signaling </w:t>
      </w:r>
      <w:proofErr w:type="gramStart"/>
      <w:r w:rsidRPr="001F0FB4">
        <w:rPr>
          <w:rFonts w:ascii="Book Antiqua" w:eastAsia="Book Antiqua" w:hAnsi="Book Antiqua" w:cs="Book Antiqua"/>
          <w:color w:val="000000"/>
        </w:rPr>
        <w:t>pathways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9]</w:t>
      </w:r>
      <w:r w:rsidRPr="001F0FB4">
        <w:rPr>
          <w:rFonts w:ascii="Book Antiqua" w:eastAsia="Book Antiqua" w:hAnsi="Book Antiqua" w:cs="Book Antiqua"/>
          <w:color w:val="000000"/>
        </w:rPr>
        <w:t>. The ocular side effects include corneal deposits, retinal pigmentary changes, maculopathy, and optic neuritis. These complications need to be closely monitored and managed in patients using high doses and long-</w:t>
      </w:r>
      <w:proofErr w:type="gramStart"/>
      <w:r w:rsidRPr="001F0FB4">
        <w:rPr>
          <w:rFonts w:ascii="Book Antiqua" w:eastAsia="Book Antiqua" w:hAnsi="Book Antiqua" w:cs="Book Antiqua"/>
          <w:color w:val="000000"/>
        </w:rPr>
        <w:t>term  therapy</w:t>
      </w:r>
      <w:proofErr w:type="gramEnd"/>
      <w:r w:rsidRPr="001F0FB4">
        <w:rPr>
          <w:rFonts w:ascii="Book Antiqua" w:eastAsia="Book Antiqua" w:hAnsi="Book Antiqua" w:cs="Book Antiqua"/>
          <w:color w:val="000000"/>
        </w:rPr>
        <w:t xml:space="preserve"> with HCQ. Differential diagnosis, alternative therapies for underlying disorders, proper periodic testing for functional and anatomical toxicity, and treatment options are imperative to limit drug toxicity in patients under chronic HCQ medication.</w:t>
      </w:r>
    </w:p>
    <w:p w14:paraId="26C32E64"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Corneal deposits are usually seen in patients taking HCQ for more than </w:t>
      </w:r>
      <w:r w:rsidRPr="001F0FB4">
        <w:rPr>
          <w:rFonts w:ascii="Book Antiqua" w:eastAsia="宋体" w:hAnsi="Book Antiqua" w:cs="Book Antiqua"/>
          <w:color w:val="000000"/>
          <w:lang w:eastAsia="zh-CN"/>
        </w:rPr>
        <w:t>5</w:t>
      </w:r>
      <w:r w:rsidRPr="001F0FB4">
        <w:rPr>
          <w:rFonts w:ascii="Book Antiqua" w:eastAsia="Book Antiqua" w:hAnsi="Book Antiqua" w:cs="Book Antiqua"/>
          <w:color w:val="000000"/>
        </w:rPr>
        <w:t xml:space="preserve"> years and are generally considered benign. Corneal deposits and damage induced by HCQ can vary depending on the dosage and duration of treatment. Damage to the cornea can manifest in the form of corneal opacity and corneal deposits. These deposits are typically referred to as corneal </w:t>
      </w:r>
      <w:proofErr w:type="spellStart"/>
      <w:r w:rsidRPr="001F0FB4">
        <w:rPr>
          <w:rFonts w:ascii="Book Antiqua" w:eastAsia="Book Antiqua" w:hAnsi="Book Antiqua" w:cs="Book Antiqua"/>
          <w:color w:val="000000"/>
        </w:rPr>
        <w:t>verticillata</w:t>
      </w:r>
      <w:proofErr w:type="spellEnd"/>
      <w:r w:rsidRPr="001F0FB4">
        <w:rPr>
          <w:rFonts w:ascii="Book Antiqua" w:eastAsia="Book Antiqua" w:hAnsi="Book Antiqua" w:cs="Book Antiqua"/>
          <w:color w:val="000000"/>
        </w:rPr>
        <w:t xml:space="preserve"> and are comprised of amorphous, yellow-white deposits scattered throughout the </w:t>
      </w:r>
      <w:proofErr w:type="gramStart"/>
      <w:r w:rsidRPr="001F0FB4">
        <w:rPr>
          <w:rFonts w:ascii="Book Antiqua" w:eastAsia="Book Antiqua" w:hAnsi="Book Antiqua" w:cs="Book Antiqua"/>
          <w:color w:val="000000"/>
        </w:rPr>
        <w:t>cornea</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10]</w:t>
      </w:r>
      <w:r w:rsidRPr="001F0FB4">
        <w:rPr>
          <w:rFonts w:ascii="Book Antiqua" w:eastAsia="Book Antiqua" w:hAnsi="Book Antiqua" w:cs="Book Antiqua"/>
          <w:color w:val="000000"/>
        </w:rPr>
        <w:t xml:space="preserve">. Corneal </w:t>
      </w:r>
      <w:proofErr w:type="spellStart"/>
      <w:r w:rsidRPr="001F0FB4">
        <w:rPr>
          <w:rFonts w:ascii="Book Antiqua" w:eastAsia="Book Antiqua" w:hAnsi="Book Antiqua" w:cs="Book Antiqua"/>
          <w:color w:val="000000"/>
        </w:rPr>
        <w:t>verticillata</w:t>
      </w:r>
      <w:proofErr w:type="spellEnd"/>
      <w:r w:rsidRPr="001F0FB4">
        <w:rPr>
          <w:rFonts w:ascii="Book Antiqua" w:eastAsia="Book Antiqua" w:hAnsi="Book Antiqua" w:cs="Book Antiqua"/>
          <w:color w:val="000000"/>
        </w:rPr>
        <w:t xml:space="preserve"> can cause significant visual impairment if they are dense enough to obscure vision. The mechanism of action by which HCQ induces corneal deposits is not fully understood. It </w:t>
      </w:r>
      <w:r w:rsidRPr="001F0FB4">
        <w:rPr>
          <w:rFonts w:ascii="Book Antiqua" w:eastAsia="Book Antiqua" w:hAnsi="Book Antiqua" w:cs="Book Antiqua"/>
          <w:color w:val="000000"/>
        </w:rPr>
        <w:lastRenderedPageBreak/>
        <w:t xml:space="preserve">is believed that HCQ accumulates in the corneal epithelium and forms a complex with proteins and lipids, resulting in the formation of </w:t>
      </w:r>
      <w:proofErr w:type="gramStart"/>
      <w:r w:rsidRPr="001F0FB4">
        <w:rPr>
          <w:rFonts w:ascii="Book Antiqua" w:eastAsia="Book Antiqua" w:hAnsi="Book Antiqua" w:cs="Book Antiqua"/>
          <w:color w:val="000000"/>
        </w:rPr>
        <w:t>deposits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11]</w:t>
      </w:r>
      <w:r w:rsidRPr="001F0FB4">
        <w:rPr>
          <w:rFonts w:ascii="Book Antiqua" w:eastAsia="Book Antiqua" w:hAnsi="Book Antiqua" w:cs="Book Antiqua"/>
          <w:color w:val="000000"/>
        </w:rPr>
        <w:t>. This could also possibly be due to reduced tear turnover and accumulation of the drug in the tear film. Additionally, it is thought that HCQ can interfere with the normal metabolism of the cornea, resulting in the accumulation of lipids and other deposits. The effects of HCQ on the cornea can be severe and can lead to permanent vision loss. Therefore, it is important to monitor patients taking HCQ for the development of corneal deposits and damage. If corneal deposits are found, HCQ should be discontinued and other treatments can be considered.</w:t>
      </w:r>
    </w:p>
    <w:p w14:paraId="28D7673B"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Retinal pigmentary changes are characterized by granular deposits at the level of the retinal pigment epithelium (RPE) and can lead to decreased visual acuity and progressive visual field </w:t>
      </w:r>
      <w:proofErr w:type="gramStart"/>
      <w:r w:rsidRPr="001F0FB4">
        <w:rPr>
          <w:rFonts w:ascii="Book Antiqua" w:eastAsia="Book Antiqua" w:hAnsi="Book Antiqua" w:cs="Book Antiqua"/>
          <w:color w:val="000000"/>
        </w:rPr>
        <w:t>loss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12]</w:t>
      </w:r>
      <w:r w:rsidRPr="001F0FB4">
        <w:rPr>
          <w:rFonts w:ascii="Book Antiqua" w:eastAsia="Book Antiqua" w:hAnsi="Book Antiqua" w:cs="Book Antiqua"/>
          <w:color w:val="000000"/>
        </w:rPr>
        <w:t xml:space="preserve">. Maculopathy is a form of retinopathy that is characterized by a bull’s eye maculopathy, which is a specific pattern of retinal damage that specifically affects the circular area of damage to the macula. This small area is the central part of the retina responsible for sharp, central </w:t>
      </w:r>
      <w:proofErr w:type="gramStart"/>
      <w:r w:rsidRPr="001F0FB4">
        <w:rPr>
          <w:rFonts w:ascii="Book Antiqua" w:eastAsia="Book Antiqua" w:hAnsi="Book Antiqua" w:cs="Book Antiqua"/>
          <w:color w:val="000000"/>
        </w:rPr>
        <w:t>vision</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13]</w:t>
      </w:r>
      <w:r w:rsidRPr="001F0FB4">
        <w:rPr>
          <w:rFonts w:ascii="Book Antiqua" w:eastAsia="Book Antiqua" w:hAnsi="Book Antiqua" w:cs="Book Antiqua"/>
          <w:color w:val="000000"/>
        </w:rPr>
        <w:t>. The mechanism of bull's eye maculopathy due to HCQ toxicity is not completely understood, but it is thought to involve the drug’s effects on the RPE cells due to the accumulation of the drug in the RPE, leading to the formation of pigmentary changes. These RPE cells play a key role in supporting the function of the photoreceptor cells in the retina, and HCQ may disrupt this support system, leading to damage to the photoreceptor cells and the characteristic bull’s eye pattern of damage. This can lead to decreased visual acuity and progressive visual field loss.</w:t>
      </w:r>
    </w:p>
    <w:p w14:paraId="6A9FFF0C"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Diagnosis of bull’s eye maculopathy due to HCQ toxicity can be challenging, as it can be difficult to distinguish from other retinal disorders. Differential diagnosis includes other forms of macular degeneration, such as age-related macular degeneration and </w:t>
      </w:r>
      <w:proofErr w:type="spellStart"/>
      <w:r w:rsidRPr="001F0FB4">
        <w:rPr>
          <w:rFonts w:ascii="Book Antiqua" w:eastAsia="Book Antiqua" w:hAnsi="Book Antiqua" w:cs="Book Antiqua"/>
          <w:color w:val="000000"/>
        </w:rPr>
        <w:t>Stargardt</w:t>
      </w:r>
      <w:proofErr w:type="spellEnd"/>
      <w:r w:rsidRPr="001F0FB4">
        <w:rPr>
          <w:rFonts w:ascii="Book Antiqua" w:eastAsia="Book Antiqua" w:hAnsi="Book Antiqua" w:cs="Book Antiqua"/>
          <w:color w:val="000000"/>
        </w:rPr>
        <w:t xml:space="preserve"> disease, as well as other retinal disorders such as cone dystrophy and macular </w:t>
      </w:r>
      <w:proofErr w:type="gramStart"/>
      <w:r w:rsidRPr="001F0FB4">
        <w:rPr>
          <w:rFonts w:ascii="Book Antiqua" w:eastAsia="Book Antiqua" w:hAnsi="Book Antiqua" w:cs="Book Antiqua"/>
          <w:color w:val="000000"/>
        </w:rPr>
        <w:t>dystrophy</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14]</w:t>
      </w:r>
      <w:r w:rsidRPr="001F0FB4">
        <w:rPr>
          <w:rFonts w:ascii="Book Antiqua" w:eastAsia="Book Antiqua" w:hAnsi="Book Antiqua" w:cs="Book Antiqua"/>
          <w:color w:val="000000"/>
        </w:rPr>
        <w:t xml:space="preserve">. Testing for HCQ toxicity includes complete ophthalmologic examination with vision testing and dilated fundus assessment, visual field testing, spectral domain </w:t>
      </w:r>
      <w:r w:rsidRPr="001F0FB4">
        <w:rPr>
          <w:rFonts w:ascii="Book Antiqua" w:eastAsia="Book Antiqua" w:hAnsi="Book Antiqua" w:cs="Book Antiqua"/>
          <w:color w:val="000000"/>
        </w:rPr>
        <w:lastRenderedPageBreak/>
        <w:t xml:space="preserve">optical coherence tomography, fundus autofluorescence imaging, and multifocal </w:t>
      </w:r>
      <w:proofErr w:type="gramStart"/>
      <w:r w:rsidRPr="001F0FB4">
        <w:rPr>
          <w:rFonts w:ascii="Book Antiqua" w:eastAsia="Book Antiqua" w:hAnsi="Book Antiqua" w:cs="Book Antiqua"/>
          <w:color w:val="000000"/>
        </w:rPr>
        <w:t>electroretinography</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15]</w:t>
      </w:r>
      <w:r w:rsidRPr="001F0FB4">
        <w:rPr>
          <w:rFonts w:ascii="Book Antiqua" w:eastAsia="Book Antiqua" w:hAnsi="Book Antiqua" w:cs="Book Antiqua"/>
          <w:color w:val="000000"/>
        </w:rPr>
        <w:t>.</w:t>
      </w:r>
    </w:p>
    <w:p w14:paraId="17086D8B"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Optic neuritis is an inflammatory disorder of the optic nerve, which can lead to reduced visual acuity, decreased color vision, and decreased peripheral vision. This complication due to HCQ is very rare. Differential diagnosis can be made by magnetic resonance imaging, angiography, blood tests, visual field testing, and visual evoked </w:t>
      </w:r>
      <w:proofErr w:type="gramStart"/>
      <w:r w:rsidRPr="001F0FB4">
        <w:rPr>
          <w:rFonts w:ascii="Book Antiqua" w:eastAsia="Book Antiqua" w:hAnsi="Book Antiqua" w:cs="Book Antiqua"/>
          <w:color w:val="000000"/>
        </w:rPr>
        <w:t>responses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16]</w:t>
      </w:r>
      <w:r w:rsidRPr="001F0FB4">
        <w:rPr>
          <w:rFonts w:ascii="Book Antiqua" w:eastAsia="Book Antiqua" w:hAnsi="Book Antiqua" w:cs="Book Antiqua"/>
          <w:color w:val="000000"/>
        </w:rPr>
        <w:t xml:space="preserve">. The mechanism of action is thought to be due to an autoimmune response to the drug, leading to inflammation of the optic </w:t>
      </w:r>
      <w:proofErr w:type="gramStart"/>
      <w:r w:rsidRPr="001F0FB4">
        <w:rPr>
          <w:rFonts w:ascii="Book Antiqua" w:eastAsia="Book Antiqua" w:hAnsi="Book Antiqua" w:cs="Book Antiqua"/>
          <w:color w:val="000000"/>
        </w:rPr>
        <w:t>nerve</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17]</w:t>
      </w:r>
      <w:r w:rsidRPr="001F0FB4">
        <w:rPr>
          <w:rFonts w:ascii="Book Antiqua" w:eastAsia="Book Antiqua" w:hAnsi="Book Antiqua" w:cs="Book Antiqua"/>
          <w:color w:val="000000"/>
        </w:rPr>
        <w:t>.</w:t>
      </w:r>
    </w:p>
    <w:p w14:paraId="395F1C7A"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 xml:space="preserve">The incidence of HCQ toxicity is dose-dependent, with higher doses and longer duration of treatment increasing the risk of </w:t>
      </w:r>
      <w:proofErr w:type="gramStart"/>
      <w:r w:rsidRPr="001F0FB4">
        <w:rPr>
          <w:rFonts w:ascii="Book Antiqua" w:eastAsia="Book Antiqua" w:hAnsi="Book Antiqua" w:cs="Book Antiqua"/>
          <w:color w:val="000000"/>
        </w:rPr>
        <w:t>toxicity</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18]</w:t>
      </w:r>
      <w:r w:rsidRPr="001F0FB4">
        <w:rPr>
          <w:rFonts w:ascii="Book Antiqua" w:eastAsia="Book Antiqua" w:hAnsi="Book Antiqua" w:cs="Book Antiqua"/>
          <w:color w:val="000000"/>
        </w:rPr>
        <w:t xml:space="preserve">. The recommended daily dose of HCQ </w:t>
      </w:r>
      <w:r w:rsidRPr="001F0FB4">
        <w:rPr>
          <w:rFonts w:ascii="Book Antiqua" w:eastAsia="宋体" w:hAnsi="Book Antiqua" w:cs="Book Antiqua"/>
          <w:color w:val="000000"/>
          <w:lang w:eastAsia="zh-CN"/>
        </w:rPr>
        <w:t xml:space="preserve">that </w:t>
      </w:r>
      <w:r w:rsidRPr="001F0FB4">
        <w:rPr>
          <w:rFonts w:ascii="Book Antiqua" w:eastAsia="Book Antiqua" w:hAnsi="Book Antiqua" w:cs="Book Antiqua"/>
          <w:color w:val="000000"/>
        </w:rPr>
        <w:t xml:space="preserve">is generally considered safe </w:t>
      </w:r>
      <w:r w:rsidRPr="001F0FB4">
        <w:rPr>
          <w:rFonts w:ascii="Book Antiqua" w:eastAsia="宋体" w:hAnsi="Book Antiqua" w:cs="Book Antiqua"/>
          <w:color w:val="000000"/>
          <w:lang w:eastAsia="zh-CN"/>
        </w:rPr>
        <w:t xml:space="preserve">is </w:t>
      </w:r>
      <w:r w:rsidRPr="001F0FB4">
        <w:rPr>
          <w:rFonts w:ascii="Book Antiqua" w:eastAsia="Book Antiqua" w:hAnsi="Book Antiqua" w:cs="Book Antiqua"/>
          <w:color w:val="000000"/>
        </w:rPr>
        <w:t xml:space="preserve">up to 6.5 mg/kg/d, but at higher doses, the risk of toxicity increases. Risk factors include a cumulative dose of &gt; 1000 g of HCQ, treatment duration of more than 5 years, preexisting liver or renal dysfunction, being very elderly, and preexisting </w:t>
      </w:r>
      <w:proofErr w:type="gramStart"/>
      <w:r w:rsidRPr="001F0FB4">
        <w:rPr>
          <w:rFonts w:ascii="Book Antiqua" w:eastAsia="Book Antiqua" w:hAnsi="Book Antiqua" w:cs="Book Antiqua"/>
          <w:color w:val="000000"/>
        </w:rPr>
        <w:t>retinopathy</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19]</w:t>
      </w:r>
      <w:r w:rsidRPr="001F0FB4">
        <w:rPr>
          <w:rFonts w:ascii="Book Antiqua" w:eastAsia="Book Antiqua" w:hAnsi="Book Antiqua" w:cs="Book Antiqua"/>
          <w:color w:val="000000"/>
        </w:rPr>
        <w:t>.</w:t>
      </w:r>
    </w:p>
    <w:p w14:paraId="10D449E4"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It is yet unclear how HCQ can cause retinal damage. According to studies, the medication impacts the metabolism of retinal cells and binds to melanin in the RPE, which may help to explain why some people continue to experience side effects even after stopping the prescription. With regards to d</w:t>
      </w:r>
      <w:r w:rsidRPr="001F0FB4">
        <w:rPr>
          <w:rFonts w:ascii="Book Antiqua" w:eastAsia="宋体" w:hAnsi="Book Antiqua" w:cs="Book Antiqua"/>
          <w:color w:val="000000"/>
          <w:lang w:eastAsia="zh-CN"/>
        </w:rPr>
        <w:t>y</w:t>
      </w:r>
      <w:r w:rsidRPr="001F0FB4">
        <w:rPr>
          <w:rFonts w:ascii="Book Antiqua" w:eastAsia="Book Antiqua" w:hAnsi="Book Antiqua" w:cs="Book Antiqua"/>
          <w:color w:val="000000"/>
        </w:rPr>
        <w:t xml:space="preserve">sfunction related to toxicity, it is thought that HCQ binds to melanin in the RPE, blocking its function, which can lead to irreversible photoreceptor loss and resulting visual field defects over the afflicted sector of the retina. In some cases, bull’s eye configuration can be seen as a ring scotoma on a visual field test when RPE malfunction leading to atrophy occurs across the perifoveal ring when the central fovea is spared. The half-life of HCQ is about 1 </w:t>
      </w:r>
      <w:proofErr w:type="spellStart"/>
      <w:r w:rsidRPr="001F0FB4">
        <w:rPr>
          <w:rFonts w:ascii="Book Antiqua" w:eastAsia="Book Antiqua" w:hAnsi="Book Antiqua" w:cs="Book Antiqua"/>
          <w:color w:val="000000"/>
        </w:rPr>
        <w:t>mo</w:t>
      </w:r>
      <w:proofErr w:type="spellEnd"/>
      <w:r w:rsidRPr="001F0FB4">
        <w:rPr>
          <w:rFonts w:ascii="Book Antiqua" w:eastAsia="Book Antiqua" w:hAnsi="Book Antiqua" w:cs="Book Antiqua"/>
          <w:color w:val="000000"/>
        </w:rPr>
        <w:t>, w</w:t>
      </w:r>
      <w:r w:rsidRPr="001F0FB4">
        <w:rPr>
          <w:rFonts w:ascii="Book Antiqua" w:eastAsia="宋体" w:hAnsi="Book Antiqua" w:cs="Book Antiqua"/>
          <w:color w:val="000000"/>
          <w:lang w:eastAsia="zh-CN"/>
        </w:rPr>
        <w:t>ith</w:t>
      </w:r>
      <w:r w:rsidRPr="001F0FB4">
        <w:rPr>
          <w:rFonts w:ascii="Book Antiqua" w:eastAsia="Book Antiqua" w:hAnsi="Book Antiqua" w:cs="Book Antiqua"/>
          <w:color w:val="000000"/>
        </w:rPr>
        <w:t xml:space="preserve"> a washout period of about 6 mo. Early diagnosis of HCQ retinal toxicity is crucial to prevent maculopathy from progressing after HCQ use is </w:t>
      </w:r>
      <w:proofErr w:type="gramStart"/>
      <w:r w:rsidRPr="001F0FB4">
        <w:rPr>
          <w:rFonts w:ascii="Book Antiqua" w:eastAsia="Book Antiqua" w:hAnsi="Book Antiqua" w:cs="Book Antiqua"/>
          <w:color w:val="000000"/>
        </w:rPr>
        <w:t>stopped</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20]</w:t>
      </w:r>
      <w:r w:rsidRPr="001F0FB4">
        <w:rPr>
          <w:rFonts w:ascii="Book Antiqua" w:eastAsia="Book Antiqua" w:hAnsi="Book Antiqua" w:cs="Book Antiqua"/>
          <w:color w:val="000000"/>
        </w:rPr>
        <w:t>. Besides retinopathy, the other ocular side effects, which tend to be benign or infrequent with low doses of HCQ</w:t>
      </w:r>
      <w:r w:rsidRPr="001F0FB4">
        <w:rPr>
          <w:rFonts w:ascii="Book Antiqua" w:eastAsia="宋体" w:hAnsi="Book Antiqua" w:cs="Book Antiqua"/>
          <w:color w:val="000000"/>
          <w:lang w:eastAsia="zh-CN"/>
        </w:rPr>
        <w:t>,</w:t>
      </w:r>
      <w:r w:rsidRPr="001F0FB4">
        <w:rPr>
          <w:rFonts w:ascii="Book Antiqua" w:eastAsia="Book Antiqua" w:hAnsi="Book Antiqua" w:cs="Book Antiqua"/>
          <w:color w:val="000000"/>
        </w:rPr>
        <w:t xml:space="preserve"> include keratopathy, corneal deposits, punctate/linear corneal opacities, infiltrates, ciliary body deposits, ocular muscular imbalance, lens opacities, papilledema, </w:t>
      </w:r>
      <w:proofErr w:type="spellStart"/>
      <w:proofErr w:type="gramStart"/>
      <w:r w:rsidRPr="001F0FB4">
        <w:rPr>
          <w:rFonts w:ascii="Book Antiqua" w:eastAsia="Book Antiqua" w:hAnsi="Book Antiqua" w:cs="Book Antiqua"/>
          <w:i/>
          <w:iCs/>
          <w:color w:val="000000"/>
        </w:rPr>
        <w:t>etc</w:t>
      </w:r>
      <w:proofErr w:type="spellEnd"/>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21]</w:t>
      </w:r>
      <w:r w:rsidRPr="001F0FB4">
        <w:rPr>
          <w:rFonts w:ascii="Book Antiqua" w:eastAsia="Book Antiqua" w:hAnsi="Book Antiqua" w:cs="Book Antiqua"/>
          <w:color w:val="000000"/>
        </w:rPr>
        <w:t>.</w:t>
      </w:r>
    </w:p>
    <w:p w14:paraId="3B2373F0"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lastRenderedPageBreak/>
        <w:t xml:space="preserve">Treatment for HCQ toxicity involves cessation of the drug and monitoring for further progression of retinal damage. The prognosis for patients with bull’s eye maculopathy due to HCQ toxicity is variable, with some patients experiencing improvement in visual function after cessation of the drug, while others may experience permanent vision </w:t>
      </w:r>
      <w:proofErr w:type="gramStart"/>
      <w:r w:rsidRPr="001F0FB4">
        <w:rPr>
          <w:rFonts w:ascii="Book Antiqua" w:eastAsia="Book Antiqua" w:hAnsi="Book Antiqua" w:cs="Book Antiqua"/>
          <w:color w:val="000000"/>
        </w:rPr>
        <w:t>loss</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20-22]</w:t>
      </w:r>
      <w:r w:rsidRPr="001F0FB4">
        <w:rPr>
          <w:rFonts w:ascii="Book Antiqua" w:eastAsia="Book Antiqua" w:hAnsi="Book Antiqua" w:cs="Book Antiqua"/>
          <w:color w:val="000000"/>
        </w:rPr>
        <w:t xml:space="preserve">. In some cases, the damage caused by the drug may be delayed and irreversible, resulting in permanent vision loss. There are currently no Food and Drug Administration-approved treatments for bull’s eye maculopathy due to HCQ </w:t>
      </w:r>
      <w:proofErr w:type="gramStart"/>
      <w:r w:rsidRPr="001F0FB4">
        <w:rPr>
          <w:rFonts w:ascii="Book Antiqua" w:eastAsia="Book Antiqua" w:hAnsi="Book Antiqua" w:cs="Book Antiqua"/>
          <w:color w:val="000000"/>
        </w:rPr>
        <w:t>toxicity</w:t>
      </w:r>
      <w:r w:rsidRPr="001F0FB4">
        <w:rPr>
          <w:rFonts w:ascii="Book Antiqua" w:eastAsia="Book Antiqua" w:hAnsi="Book Antiqua" w:cs="Book Antiqua"/>
          <w:color w:val="000000"/>
          <w:vertAlign w:val="superscript"/>
        </w:rPr>
        <w:t>[</w:t>
      </w:r>
      <w:proofErr w:type="gramEnd"/>
      <w:r w:rsidRPr="001F0FB4">
        <w:rPr>
          <w:rFonts w:ascii="Book Antiqua" w:eastAsia="Book Antiqua" w:hAnsi="Book Antiqua" w:cs="Book Antiqua"/>
          <w:color w:val="000000"/>
          <w:vertAlign w:val="superscript"/>
        </w:rPr>
        <w:t>22]</w:t>
      </w:r>
      <w:r w:rsidRPr="001F0FB4">
        <w:rPr>
          <w:rFonts w:ascii="Book Antiqua" w:eastAsia="Book Antiqua" w:hAnsi="Book Antiqua" w:cs="Book Antiqua"/>
          <w:color w:val="000000"/>
        </w:rPr>
        <w:t>.</w:t>
      </w:r>
    </w:p>
    <w:p w14:paraId="5A239C4C" w14:textId="77777777" w:rsidR="00AA7D5C" w:rsidRPr="001F0FB4" w:rsidRDefault="00000000" w:rsidP="001F0FB4">
      <w:pPr>
        <w:spacing w:line="360" w:lineRule="auto"/>
        <w:ind w:firstLine="240"/>
        <w:jc w:val="both"/>
        <w:rPr>
          <w:rFonts w:ascii="Book Antiqua" w:hAnsi="Book Antiqua"/>
        </w:rPr>
      </w:pPr>
      <w:r w:rsidRPr="001F0FB4">
        <w:rPr>
          <w:rFonts w:ascii="Book Antiqua" w:eastAsia="Book Antiqua" w:hAnsi="Book Antiqua" w:cs="Book Antiqua"/>
          <w:color w:val="000000"/>
        </w:rPr>
        <w:t>In closing, it is important to remember that HCQ can cause several systemic and ophthalmological side effects, most of which are minor and reversible. The prognosis for patients receiving treatment with HCQ for COVID-19</w:t>
      </w:r>
      <w:r w:rsidRPr="001F0FB4">
        <w:rPr>
          <w:rFonts w:ascii="Book Antiqua" w:eastAsia="宋体" w:hAnsi="Book Antiqua" w:cs="Book Antiqua"/>
          <w:color w:val="000000"/>
          <w:lang w:eastAsia="zh-CN"/>
        </w:rPr>
        <w:t xml:space="preserve"> </w:t>
      </w:r>
      <w:r w:rsidRPr="001F0FB4">
        <w:rPr>
          <w:rFonts w:ascii="Book Antiqua" w:eastAsia="Book Antiqua" w:hAnsi="Book Antiqua" w:cs="Book Antiqua"/>
          <w:color w:val="000000"/>
        </w:rPr>
        <w:t>and associated arthritis is generally good. Further research is needed to evaluate the potential long-term ophthalmological side effects associated with the use of the drug to treat and prevent COVID-19</w:t>
      </w:r>
      <w:r w:rsidRPr="001F0FB4">
        <w:rPr>
          <w:rFonts w:ascii="Book Antiqua" w:eastAsia="宋体" w:hAnsi="Book Antiqua" w:cs="Book Antiqua"/>
          <w:color w:val="000000"/>
          <w:lang w:eastAsia="zh-CN"/>
        </w:rPr>
        <w:t xml:space="preserve"> </w:t>
      </w:r>
      <w:r w:rsidRPr="001F0FB4">
        <w:rPr>
          <w:rFonts w:ascii="Book Antiqua" w:eastAsia="Book Antiqua" w:hAnsi="Book Antiqua" w:cs="Book Antiqua"/>
          <w:color w:val="000000"/>
        </w:rPr>
        <w:t xml:space="preserve">and associated arthritis. Ophthalmological considerations should be evaluated prior to initiating </w:t>
      </w:r>
      <w:r w:rsidRPr="001F0FB4">
        <w:rPr>
          <w:rFonts w:ascii="Book Antiqua" w:eastAsia="宋体" w:hAnsi="Book Antiqua" w:cs="Book Antiqua"/>
          <w:color w:val="000000"/>
          <w:lang w:eastAsia="zh-CN"/>
        </w:rPr>
        <w:t xml:space="preserve">the </w:t>
      </w:r>
      <w:r w:rsidRPr="001F0FB4">
        <w:rPr>
          <w:rFonts w:ascii="Book Antiqua" w:eastAsia="Book Antiqua" w:hAnsi="Book Antiqua" w:cs="Book Antiqua"/>
          <w:color w:val="000000"/>
        </w:rPr>
        <w:t>therapy, including baseline visual acuity, fundus examination, and visual field testing to exclude the presence of underlying preexisting ophthalmic retinal disorders. HCQ should be avoided in patients with ophthalmopathies, including any form of retinopathy. Patients receiving HCQ should be periodically monitored for potential ophthalmological side effects, including retinopathy, corneal deposits, and papilledema. Immediate termination of HCQ and alternative treatment regimens need to be considered in patients that develop HCQ toxicity.</w:t>
      </w:r>
    </w:p>
    <w:p w14:paraId="232FEED8" w14:textId="77777777" w:rsidR="00AA7D5C" w:rsidRPr="001F0FB4" w:rsidRDefault="00AA7D5C" w:rsidP="001F0FB4">
      <w:pPr>
        <w:spacing w:line="360" w:lineRule="auto"/>
        <w:jc w:val="both"/>
        <w:rPr>
          <w:rFonts w:ascii="Book Antiqua" w:hAnsi="Book Antiqua"/>
        </w:rPr>
      </w:pPr>
    </w:p>
    <w:p w14:paraId="00EAA924"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REFERENCES</w:t>
      </w:r>
    </w:p>
    <w:p w14:paraId="4567874B"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 </w:t>
      </w:r>
      <w:r w:rsidRPr="001F0FB4">
        <w:rPr>
          <w:rFonts w:ascii="Book Antiqua" w:hAnsi="Book Antiqua"/>
          <w:b/>
          <w:bCs/>
        </w:rPr>
        <w:t>Bajpai J</w:t>
      </w:r>
      <w:r w:rsidRPr="001F0FB4">
        <w:rPr>
          <w:rFonts w:ascii="Book Antiqua" w:hAnsi="Book Antiqua"/>
        </w:rPr>
        <w:t xml:space="preserve">, Pradhan A, Verma AK, Kant S. Use of hydroxychloroquine and azithromycin combination to treat the COVID-19 infection. </w:t>
      </w:r>
      <w:r w:rsidRPr="001F0FB4">
        <w:rPr>
          <w:rFonts w:ascii="Book Antiqua" w:hAnsi="Book Antiqua"/>
          <w:i/>
          <w:iCs/>
        </w:rPr>
        <w:t>World J Exp Med</w:t>
      </w:r>
      <w:r w:rsidRPr="001F0FB4">
        <w:rPr>
          <w:rFonts w:ascii="Book Antiqua" w:hAnsi="Book Antiqua"/>
        </w:rPr>
        <w:t xml:space="preserve"> 2022; </w:t>
      </w:r>
      <w:r w:rsidRPr="001F0FB4">
        <w:rPr>
          <w:rFonts w:ascii="Book Antiqua" w:hAnsi="Book Antiqua"/>
          <w:b/>
          <w:bCs/>
        </w:rPr>
        <w:t>12</w:t>
      </w:r>
      <w:r w:rsidRPr="001F0FB4">
        <w:rPr>
          <w:rFonts w:ascii="Book Antiqua" w:hAnsi="Book Antiqua"/>
        </w:rPr>
        <w:t>: 44-52 [PMID: 35765514 DOI: 10.5493/</w:t>
      </w:r>
      <w:proofErr w:type="gramStart"/>
      <w:r w:rsidRPr="001F0FB4">
        <w:rPr>
          <w:rFonts w:ascii="Book Antiqua" w:hAnsi="Book Antiqua"/>
        </w:rPr>
        <w:t>wjem.v12.i</w:t>
      </w:r>
      <w:proofErr w:type="gramEnd"/>
      <w:r w:rsidRPr="001F0FB4">
        <w:rPr>
          <w:rFonts w:ascii="Book Antiqua" w:hAnsi="Book Antiqua"/>
        </w:rPr>
        <w:t>3.44]</w:t>
      </w:r>
    </w:p>
    <w:p w14:paraId="2FBE3173"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2 </w:t>
      </w:r>
      <w:r w:rsidRPr="001F0FB4">
        <w:rPr>
          <w:rFonts w:ascii="Book Antiqua" w:hAnsi="Book Antiqua"/>
          <w:b/>
          <w:bCs/>
        </w:rPr>
        <w:t>Liu J</w:t>
      </w:r>
      <w:r w:rsidRPr="001F0FB4">
        <w:rPr>
          <w:rFonts w:ascii="Book Antiqua" w:hAnsi="Book Antiqua"/>
        </w:rPr>
        <w:t xml:space="preserve">, Cao R, Xu M, Wang X, Zhang H, Hu H, Li Y, Hu Z, Zhong W, Wang M. Hydroxychloroquine, a less toxic derivative of chloroquine, is effective in inhibiting </w:t>
      </w:r>
      <w:r w:rsidRPr="001F0FB4">
        <w:rPr>
          <w:rFonts w:ascii="Book Antiqua" w:hAnsi="Book Antiqua"/>
        </w:rPr>
        <w:lastRenderedPageBreak/>
        <w:t xml:space="preserve">SARS-CoV-2 infection in vitro. </w:t>
      </w:r>
      <w:r w:rsidRPr="001F0FB4">
        <w:rPr>
          <w:rFonts w:ascii="Book Antiqua" w:hAnsi="Book Antiqua"/>
          <w:i/>
          <w:iCs/>
        </w:rPr>
        <w:t xml:space="preserve">Cell </w:t>
      </w:r>
      <w:proofErr w:type="spellStart"/>
      <w:r w:rsidRPr="001F0FB4">
        <w:rPr>
          <w:rFonts w:ascii="Book Antiqua" w:hAnsi="Book Antiqua"/>
          <w:i/>
          <w:iCs/>
        </w:rPr>
        <w:t>Discov</w:t>
      </w:r>
      <w:proofErr w:type="spellEnd"/>
      <w:r w:rsidRPr="001F0FB4">
        <w:rPr>
          <w:rFonts w:ascii="Book Antiqua" w:hAnsi="Book Antiqua"/>
        </w:rPr>
        <w:t xml:space="preserve"> 2020; </w:t>
      </w:r>
      <w:r w:rsidRPr="001F0FB4">
        <w:rPr>
          <w:rFonts w:ascii="Book Antiqua" w:hAnsi="Book Antiqua"/>
          <w:b/>
          <w:bCs/>
        </w:rPr>
        <w:t>6</w:t>
      </w:r>
      <w:r w:rsidRPr="001F0FB4">
        <w:rPr>
          <w:rFonts w:ascii="Book Antiqua" w:hAnsi="Book Antiqua"/>
        </w:rPr>
        <w:t>: 16 [PMID: 32194981 DOI: 10.1038/s41421-020-0156-0]</w:t>
      </w:r>
    </w:p>
    <w:p w14:paraId="2E7BC89E"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3 </w:t>
      </w:r>
      <w:r w:rsidRPr="001F0FB4">
        <w:rPr>
          <w:rFonts w:ascii="Book Antiqua" w:hAnsi="Book Antiqua"/>
          <w:b/>
          <w:bCs/>
        </w:rPr>
        <w:t>Sanders JM</w:t>
      </w:r>
      <w:r w:rsidRPr="001F0FB4">
        <w:rPr>
          <w:rFonts w:ascii="Book Antiqua" w:hAnsi="Book Antiqua"/>
        </w:rPr>
        <w:t xml:space="preserve">, </w:t>
      </w:r>
      <w:proofErr w:type="spellStart"/>
      <w:r w:rsidRPr="001F0FB4">
        <w:rPr>
          <w:rFonts w:ascii="Book Antiqua" w:hAnsi="Book Antiqua"/>
        </w:rPr>
        <w:t>Monogue</w:t>
      </w:r>
      <w:proofErr w:type="spellEnd"/>
      <w:r w:rsidRPr="001F0FB4">
        <w:rPr>
          <w:rFonts w:ascii="Book Antiqua" w:hAnsi="Book Antiqua"/>
        </w:rPr>
        <w:t xml:space="preserve"> ML, </w:t>
      </w:r>
      <w:proofErr w:type="spellStart"/>
      <w:r w:rsidRPr="001F0FB4">
        <w:rPr>
          <w:rFonts w:ascii="Book Antiqua" w:hAnsi="Book Antiqua"/>
        </w:rPr>
        <w:t>Jodlowski</w:t>
      </w:r>
      <w:proofErr w:type="spellEnd"/>
      <w:r w:rsidRPr="001F0FB4">
        <w:rPr>
          <w:rFonts w:ascii="Book Antiqua" w:hAnsi="Book Antiqua"/>
        </w:rPr>
        <w:t xml:space="preserve"> TZ, </w:t>
      </w:r>
      <w:proofErr w:type="spellStart"/>
      <w:r w:rsidRPr="001F0FB4">
        <w:rPr>
          <w:rFonts w:ascii="Book Antiqua" w:hAnsi="Book Antiqua"/>
        </w:rPr>
        <w:t>Cutrell</w:t>
      </w:r>
      <w:proofErr w:type="spellEnd"/>
      <w:r w:rsidRPr="001F0FB4">
        <w:rPr>
          <w:rFonts w:ascii="Book Antiqua" w:hAnsi="Book Antiqua"/>
        </w:rPr>
        <w:t xml:space="preserve"> JB. Pharmacologic Treatments for Coronavirus Disease 2019 (COVID-19): A Review. </w:t>
      </w:r>
      <w:r w:rsidRPr="001F0FB4">
        <w:rPr>
          <w:rFonts w:ascii="Book Antiqua" w:hAnsi="Book Antiqua"/>
          <w:i/>
          <w:iCs/>
        </w:rPr>
        <w:t>JAMA</w:t>
      </w:r>
      <w:r w:rsidRPr="001F0FB4">
        <w:rPr>
          <w:rFonts w:ascii="Book Antiqua" w:hAnsi="Book Antiqua"/>
        </w:rPr>
        <w:t xml:space="preserve"> 2020; </w:t>
      </w:r>
      <w:r w:rsidRPr="001F0FB4">
        <w:rPr>
          <w:rFonts w:ascii="Book Antiqua" w:hAnsi="Book Antiqua"/>
          <w:b/>
          <w:bCs/>
        </w:rPr>
        <w:t>323</w:t>
      </w:r>
      <w:r w:rsidRPr="001F0FB4">
        <w:rPr>
          <w:rFonts w:ascii="Book Antiqua" w:hAnsi="Book Antiqua"/>
        </w:rPr>
        <w:t>: 1824-1836 [PMID: 32282022 DOI: 10.1001/jama.2020.6019]</w:t>
      </w:r>
    </w:p>
    <w:p w14:paraId="5DCC25F2"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4 </w:t>
      </w:r>
      <w:proofErr w:type="spellStart"/>
      <w:r w:rsidRPr="001F0FB4">
        <w:rPr>
          <w:rFonts w:ascii="Book Antiqua" w:hAnsi="Book Antiqua"/>
          <w:b/>
          <w:bCs/>
        </w:rPr>
        <w:t>Swarnakar</w:t>
      </w:r>
      <w:proofErr w:type="spellEnd"/>
      <w:r w:rsidRPr="001F0FB4">
        <w:rPr>
          <w:rFonts w:ascii="Book Antiqua" w:hAnsi="Book Antiqua"/>
          <w:b/>
          <w:bCs/>
        </w:rPr>
        <w:t xml:space="preserve"> R</w:t>
      </w:r>
      <w:r w:rsidRPr="001F0FB4">
        <w:rPr>
          <w:rFonts w:ascii="Book Antiqua" w:hAnsi="Book Antiqua"/>
        </w:rPr>
        <w:t xml:space="preserve">, Roy SS, Yadav SL. Can hydroxychloroquine be used for COVID-19-induced arthritis? A debatable hypothesis. </w:t>
      </w:r>
      <w:r w:rsidRPr="001F0FB4">
        <w:rPr>
          <w:rFonts w:ascii="Book Antiqua" w:hAnsi="Book Antiqua"/>
          <w:i/>
          <w:iCs/>
        </w:rPr>
        <w:t>World J Exp Med</w:t>
      </w:r>
      <w:r w:rsidRPr="001F0FB4">
        <w:rPr>
          <w:rFonts w:ascii="Book Antiqua" w:hAnsi="Book Antiqua"/>
        </w:rPr>
        <w:t xml:space="preserve"> 2022; </w:t>
      </w:r>
      <w:r w:rsidRPr="001F0FB4">
        <w:rPr>
          <w:rFonts w:ascii="Book Antiqua" w:hAnsi="Book Antiqua"/>
          <w:b/>
          <w:bCs/>
        </w:rPr>
        <w:t>12</w:t>
      </w:r>
      <w:r w:rsidRPr="001F0FB4">
        <w:rPr>
          <w:rFonts w:ascii="Book Antiqua" w:hAnsi="Book Antiqua"/>
        </w:rPr>
        <w:t>: 108-110 [PMID: 36560976 DOI: 10.5493/</w:t>
      </w:r>
      <w:proofErr w:type="gramStart"/>
      <w:r w:rsidRPr="001F0FB4">
        <w:rPr>
          <w:rFonts w:ascii="Book Antiqua" w:hAnsi="Book Antiqua"/>
        </w:rPr>
        <w:t>wjem.v12.i</w:t>
      </w:r>
      <w:proofErr w:type="gramEnd"/>
      <w:r w:rsidRPr="001F0FB4">
        <w:rPr>
          <w:rFonts w:ascii="Book Antiqua" w:hAnsi="Book Antiqua"/>
        </w:rPr>
        <w:t>6.108]</w:t>
      </w:r>
    </w:p>
    <w:p w14:paraId="7BD898DD"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5 </w:t>
      </w:r>
      <w:r w:rsidRPr="001F0FB4">
        <w:rPr>
          <w:rFonts w:ascii="Book Antiqua" w:hAnsi="Book Antiqua"/>
          <w:b/>
          <w:bCs/>
        </w:rPr>
        <w:t>Bansal P</w:t>
      </w:r>
      <w:r w:rsidRPr="001F0FB4">
        <w:rPr>
          <w:rFonts w:ascii="Book Antiqua" w:hAnsi="Book Antiqua"/>
        </w:rPr>
        <w:t xml:space="preserve">, Goyal A, Cusick A 4th, </w:t>
      </w:r>
      <w:proofErr w:type="spellStart"/>
      <w:r w:rsidRPr="001F0FB4">
        <w:rPr>
          <w:rFonts w:ascii="Book Antiqua" w:hAnsi="Book Antiqua"/>
        </w:rPr>
        <w:t>Lahan</w:t>
      </w:r>
      <w:proofErr w:type="spellEnd"/>
      <w:r w:rsidRPr="001F0FB4">
        <w:rPr>
          <w:rFonts w:ascii="Book Antiqua" w:hAnsi="Book Antiqua"/>
        </w:rPr>
        <w:t xml:space="preserve"> S, Dhaliwal HS, </w:t>
      </w:r>
      <w:proofErr w:type="spellStart"/>
      <w:r w:rsidRPr="001F0FB4">
        <w:rPr>
          <w:rFonts w:ascii="Book Antiqua" w:hAnsi="Book Antiqua"/>
        </w:rPr>
        <w:t>Bhyan</w:t>
      </w:r>
      <w:proofErr w:type="spellEnd"/>
      <w:r w:rsidRPr="001F0FB4">
        <w:rPr>
          <w:rFonts w:ascii="Book Antiqua" w:hAnsi="Book Antiqua"/>
        </w:rPr>
        <w:t xml:space="preserve"> P, </w:t>
      </w:r>
      <w:proofErr w:type="spellStart"/>
      <w:r w:rsidRPr="001F0FB4">
        <w:rPr>
          <w:rFonts w:ascii="Book Antiqua" w:hAnsi="Book Antiqua"/>
        </w:rPr>
        <w:t>Bhattad</w:t>
      </w:r>
      <w:proofErr w:type="spellEnd"/>
      <w:r w:rsidRPr="001F0FB4">
        <w:rPr>
          <w:rFonts w:ascii="Book Antiqua" w:hAnsi="Book Antiqua"/>
        </w:rPr>
        <w:t xml:space="preserve"> PB, Aslam F, </w:t>
      </w:r>
      <w:proofErr w:type="spellStart"/>
      <w:r w:rsidRPr="001F0FB4">
        <w:rPr>
          <w:rFonts w:ascii="Book Antiqua" w:hAnsi="Book Antiqua"/>
        </w:rPr>
        <w:t>Ranka</w:t>
      </w:r>
      <w:proofErr w:type="spellEnd"/>
      <w:r w:rsidRPr="001F0FB4">
        <w:rPr>
          <w:rFonts w:ascii="Book Antiqua" w:hAnsi="Book Antiqua"/>
        </w:rPr>
        <w:t xml:space="preserve"> S, Dalia T, Chhabra L, </w:t>
      </w:r>
      <w:proofErr w:type="spellStart"/>
      <w:r w:rsidRPr="001F0FB4">
        <w:rPr>
          <w:rFonts w:ascii="Book Antiqua" w:hAnsi="Book Antiqua"/>
        </w:rPr>
        <w:t>Sanghavi</w:t>
      </w:r>
      <w:proofErr w:type="spellEnd"/>
      <w:r w:rsidRPr="001F0FB4">
        <w:rPr>
          <w:rFonts w:ascii="Book Antiqua" w:hAnsi="Book Antiqua"/>
        </w:rPr>
        <w:t xml:space="preserve"> D, </w:t>
      </w:r>
      <w:proofErr w:type="spellStart"/>
      <w:r w:rsidRPr="001F0FB4">
        <w:rPr>
          <w:rFonts w:ascii="Book Antiqua" w:hAnsi="Book Antiqua"/>
        </w:rPr>
        <w:t>Sonani</w:t>
      </w:r>
      <w:proofErr w:type="spellEnd"/>
      <w:r w:rsidRPr="001F0FB4">
        <w:rPr>
          <w:rFonts w:ascii="Book Antiqua" w:hAnsi="Book Antiqua"/>
        </w:rPr>
        <w:t xml:space="preserve"> B, Davis JM 3rd. Hydroxychloroquine: a comprehensive review and its controversial role in coronavirus disease 2019. </w:t>
      </w:r>
      <w:r w:rsidRPr="001F0FB4">
        <w:rPr>
          <w:rFonts w:ascii="Book Antiqua" w:hAnsi="Book Antiqua"/>
          <w:i/>
          <w:iCs/>
        </w:rPr>
        <w:t>Ann Med</w:t>
      </w:r>
      <w:r w:rsidRPr="001F0FB4">
        <w:rPr>
          <w:rFonts w:ascii="Book Antiqua" w:hAnsi="Book Antiqua"/>
        </w:rPr>
        <w:t xml:space="preserve"> 2021; </w:t>
      </w:r>
      <w:r w:rsidRPr="001F0FB4">
        <w:rPr>
          <w:rFonts w:ascii="Book Antiqua" w:hAnsi="Book Antiqua"/>
          <w:b/>
          <w:bCs/>
        </w:rPr>
        <w:t>53</w:t>
      </w:r>
      <w:r w:rsidRPr="001F0FB4">
        <w:rPr>
          <w:rFonts w:ascii="Book Antiqua" w:hAnsi="Book Antiqua"/>
        </w:rPr>
        <w:t>: 117-134 [PMID: 33095083 DOI: 10.1080/07853890.2020.1839959]</w:t>
      </w:r>
    </w:p>
    <w:p w14:paraId="3F6D6254"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6 </w:t>
      </w:r>
      <w:proofErr w:type="spellStart"/>
      <w:r w:rsidRPr="001F0FB4">
        <w:rPr>
          <w:rFonts w:ascii="Book Antiqua" w:hAnsi="Book Antiqua"/>
          <w:b/>
          <w:bCs/>
        </w:rPr>
        <w:t>Shippey</w:t>
      </w:r>
      <w:proofErr w:type="spellEnd"/>
      <w:r w:rsidRPr="001F0FB4">
        <w:rPr>
          <w:rFonts w:ascii="Book Antiqua" w:hAnsi="Book Antiqua"/>
          <w:b/>
          <w:bCs/>
        </w:rPr>
        <w:t xml:space="preserve"> EA</w:t>
      </w:r>
      <w:r w:rsidRPr="001F0FB4">
        <w:rPr>
          <w:rFonts w:ascii="Book Antiqua" w:hAnsi="Book Antiqua"/>
        </w:rPr>
        <w:t xml:space="preserve">, </w:t>
      </w:r>
      <w:proofErr w:type="spellStart"/>
      <w:r w:rsidRPr="001F0FB4">
        <w:rPr>
          <w:rFonts w:ascii="Book Antiqua" w:hAnsi="Book Antiqua"/>
        </w:rPr>
        <w:t>Wagler</w:t>
      </w:r>
      <w:proofErr w:type="spellEnd"/>
      <w:r w:rsidRPr="001F0FB4">
        <w:rPr>
          <w:rFonts w:ascii="Book Antiqua" w:hAnsi="Book Antiqua"/>
        </w:rPr>
        <w:t xml:space="preserve"> VD, </w:t>
      </w:r>
      <w:proofErr w:type="spellStart"/>
      <w:r w:rsidRPr="001F0FB4">
        <w:rPr>
          <w:rFonts w:ascii="Book Antiqua" w:hAnsi="Book Antiqua"/>
        </w:rPr>
        <w:t>Collamer</w:t>
      </w:r>
      <w:proofErr w:type="spellEnd"/>
      <w:r w:rsidRPr="001F0FB4">
        <w:rPr>
          <w:rFonts w:ascii="Book Antiqua" w:hAnsi="Book Antiqua"/>
        </w:rPr>
        <w:t xml:space="preserve"> AN. Hydroxychloroquine: An old drug with new relevance. </w:t>
      </w:r>
      <w:r w:rsidRPr="001F0FB4">
        <w:rPr>
          <w:rFonts w:ascii="Book Antiqua" w:hAnsi="Book Antiqua"/>
          <w:i/>
          <w:iCs/>
        </w:rPr>
        <w:t>Cleve Clin J Med</w:t>
      </w:r>
      <w:r w:rsidRPr="001F0FB4">
        <w:rPr>
          <w:rFonts w:ascii="Book Antiqua" w:hAnsi="Book Antiqua"/>
        </w:rPr>
        <w:t xml:space="preserve"> 2018; </w:t>
      </w:r>
      <w:r w:rsidRPr="001F0FB4">
        <w:rPr>
          <w:rFonts w:ascii="Book Antiqua" w:hAnsi="Book Antiqua"/>
          <w:b/>
          <w:bCs/>
        </w:rPr>
        <w:t>85</w:t>
      </w:r>
      <w:r w:rsidRPr="001F0FB4">
        <w:rPr>
          <w:rFonts w:ascii="Book Antiqua" w:hAnsi="Book Antiqua"/>
        </w:rPr>
        <w:t>: 459-467 [PMID: 29883308 DOI: 10.3949/ccjm.85a.17034]</w:t>
      </w:r>
    </w:p>
    <w:p w14:paraId="6261F6B9"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7 </w:t>
      </w:r>
      <w:proofErr w:type="spellStart"/>
      <w:r w:rsidRPr="001F0FB4">
        <w:rPr>
          <w:rFonts w:ascii="Book Antiqua" w:hAnsi="Book Antiqua"/>
          <w:b/>
          <w:bCs/>
        </w:rPr>
        <w:t>Doyno</w:t>
      </w:r>
      <w:proofErr w:type="spellEnd"/>
      <w:r w:rsidRPr="001F0FB4">
        <w:rPr>
          <w:rFonts w:ascii="Book Antiqua" w:hAnsi="Book Antiqua"/>
          <w:b/>
          <w:bCs/>
        </w:rPr>
        <w:t xml:space="preserve"> C</w:t>
      </w:r>
      <w:r w:rsidRPr="001F0FB4">
        <w:rPr>
          <w:rFonts w:ascii="Book Antiqua" w:hAnsi="Book Antiqua"/>
        </w:rPr>
        <w:t xml:space="preserve">, </w:t>
      </w:r>
      <w:proofErr w:type="spellStart"/>
      <w:r w:rsidRPr="001F0FB4">
        <w:rPr>
          <w:rFonts w:ascii="Book Antiqua" w:hAnsi="Book Antiqua"/>
        </w:rPr>
        <w:t>Sobieraj</w:t>
      </w:r>
      <w:proofErr w:type="spellEnd"/>
      <w:r w:rsidRPr="001F0FB4">
        <w:rPr>
          <w:rFonts w:ascii="Book Antiqua" w:hAnsi="Book Antiqua"/>
        </w:rPr>
        <w:t xml:space="preserve"> DM, Baker WL. Toxicity of chloroquine and hydroxychloroquine following therapeutic use or overdose. </w:t>
      </w:r>
      <w:r w:rsidRPr="001F0FB4">
        <w:rPr>
          <w:rFonts w:ascii="Book Antiqua" w:hAnsi="Book Antiqua"/>
          <w:i/>
          <w:iCs/>
        </w:rPr>
        <w:t xml:space="preserve">Clin </w:t>
      </w:r>
      <w:proofErr w:type="spellStart"/>
      <w:r w:rsidRPr="001F0FB4">
        <w:rPr>
          <w:rFonts w:ascii="Book Antiqua" w:hAnsi="Book Antiqua"/>
          <w:i/>
          <w:iCs/>
        </w:rPr>
        <w:t>Toxicol</w:t>
      </w:r>
      <w:proofErr w:type="spellEnd"/>
      <w:r w:rsidRPr="001F0FB4">
        <w:rPr>
          <w:rFonts w:ascii="Book Antiqua" w:hAnsi="Book Antiqua"/>
          <w:i/>
          <w:iCs/>
        </w:rPr>
        <w:t xml:space="preserve"> (Phila)</w:t>
      </w:r>
      <w:r w:rsidRPr="001F0FB4">
        <w:rPr>
          <w:rFonts w:ascii="Book Antiqua" w:hAnsi="Book Antiqua"/>
        </w:rPr>
        <w:t xml:space="preserve"> 2021; </w:t>
      </w:r>
      <w:r w:rsidRPr="001F0FB4">
        <w:rPr>
          <w:rFonts w:ascii="Book Antiqua" w:hAnsi="Book Antiqua"/>
          <w:b/>
          <w:bCs/>
        </w:rPr>
        <w:t>59</w:t>
      </w:r>
      <w:r w:rsidRPr="001F0FB4">
        <w:rPr>
          <w:rFonts w:ascii="Book Antiqua" w:hAnsi="Book Antiqua"/>
        </w:rPr>
        <w:t>: 12-23 [PMID: 32960100 DOI: 10.1080/15563650.2020.1817479]</w:t>
      </w:r>
    </w:p>
    <w:p w14:paraId="6342F89D"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8 </w:t>
      </w:r>
      <w:r w:rsidRPr="001F0FB4">
        <w:rPr>
          <w:rFonts w:ascii="Book Antiqua" w:hAnsi="Book Antiqua"/>
          <w:b/>
          <w:bCs/>
        </w:rPr>
        <w:t>Tehrani R</w:t>
      </w:r>
      <w:r w:rsidRPr="001F0FB4">
        <w:rPr>
          <w:rFonts w:ascii="Book Antiqua" w:hAnsi="Book Antiqua"/>
        </w:rPr>
        <w:t xml:space="preserve">, Ostrowski RA, </w:t>
      </w:r>
      <w:proofErr w:type="spellStart"/>
      <w:r w:rsidRPr="001F0FB4">
        <w:rPr>
          <w:rFonts w:ascii="Book Antiqua" w:hAnsi="Book Antiqua"/>
        </w:rPr>
        <w:t>Hariman</w:t>
      </w:r>
      <w:proofErr w:type="spellEnd"/>
      <w:r w:rsidRPr="001F0FB4">
        <w:rPr>
          <w:rFonts w:ascii="Book Antiqua" w:hAnsi="Book Antiqua"/>
        </w:rPr>
        <w:t xml:space="preserve"> R, Jay WM. Ocular toxicity of hydroxychloroquine. </w:t>
      </w:r>
      <w:r w:rsidRPr="001F0FB4">
        <w:rPr>
          <w:rFonts w:ascii="Book Antiqua" w:hAnsi="Book Antiqua"/>
          <w:i/>
          <w:iCs/>
        </w:rPr>
        <w:t xml:space="preserve">Semin </w:t>
      </w:r>
      <w:proofErr w:type="spellStart"/>
      <w:r w:rsidRPr="001F0FB4">
        <w:rPr>
          <w:rFonts w:ascii="Book Antiqua" w:hAnsi="Book Antiqua"/>
          <w:i/>
          <w:iCs/>
        </w:rPr>
        <w:t>Ophthalmol</w:t>
      </w:r>
      <w:proofErr w:type="spellEnd"/>
      <w:r w:rsidRPr="001F0FB4">
        <w:rPr>
          <w:rFonts w:ascii="Book Antiqua" w:hAnsi="Book Antiqua"/>
        </w:rPr>
        <w:t xml:space="preserve"> 2008; </w:t>
      </w:r>
      <w:r w:rsidRPr="001F0FB4">
        <w:rPr>
          <w:rFonts w:ascii="Book Antiqua" w:hAnsi="Book Antiqua"/>
          <w:b/>
          <w:bCs/>
        </w:rPr>
        <w:t>23</w:t>
      </w:r>
      <w:r w:rsidRPr="001F0FB4">
        <w:rPr>
          <w:rFonts w:ascii="Book Antiqua" w:hAnsi="Book Antiqua"/>
        </w:rPr>
        <w:t>: 201-209 [PMID: 18432546 DOI: 10.1080/08820530802049962]</w:t>
      </w:r>
    </w:p>
    <w:p w14:paraId="1B487DF9"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9 </w:t>
      </w:r>
      <w:proofErr w:type="spellStart"/>
      <w:r w:rsidRPr="001F0FB4">
        <w:rPr>
          <w:rFonts w:ascii="Book Antiqua" w:hAnsi="Book Antiqua"/>
          <w:b/>
          <w:bCs/>
        </w:rPr>
        <w:t>Schrezenmeier</w:t>
      </w:r>
      <w:proofErr w:type="spellEnd"/>
      <w:r w:rsidRPr="001F0FB4">
        <w:rPr>
          <w:rFonts w:ascii="Book Antiqua" w:hAnsi="Book Antiqua"/>
          <w:b/>
          <w:bCs/>
        </w:rPr>
        <w:t xml:space="preserve"> E</w:t>
      </w:r>
      <w:r w:rsidRPr="001F0FB4">
        <w:rPr>
          <w:rFonts w:ascii="Book Antiqua" w:hAnsi="Book Antiqua"/>
        </w:rPr>
        <w:t xml:space="preserve">, </w:t>
      </w:r>
      <w:proofErr w:type="spellStart"/>
      <w:r w:rsidRPr="001F0FB4">
        <w:rPr>
          <w:rFonts w:ascii="Book Antiqua" w:hAnsi="Book Antiqua"/>
        </w:rPr>
        <w:t>Dörner</w:t>
      </w:r>
      <w:proofErr w:type="spellEnd"/>
      <w:r w:rsidRPr="001F0FB4">
        <w:rPr>
          <w:rFonts w:ascii="Book Antiqua" w:hAnsi="Book Antiqua"/>
        </w:rPr>
        <w:t xml:space="preserve"> T. Mechanisms of action of hydroxychloroquine and chloroquine: implications for rheumatology. </w:t>
      </w:r>
      <w:r w:rsidRPr="001F0FB4">
        <w:rPr>
          <w:rFonts w:ascii="Book Antiqua" w:hAnsi="Book Antiqua"/>
          <w:i/>
          <w:iCs/>
        </w:rPr>
        <w:t xml:space="preserve">Nat Rev </w:t>
      </w:r>
      <w:proofErr w:type="spellStart"/>
      <w:r w:rsidRPr="001F0FB4">
        <w:rPr>
          <w:rFonts w:ascii="Book Antiqua" w:hAnsi="Book Antiqua"/>
          <w:i/>
          <w:iCs/>
        </w:rPr>
        <w:t>Rheumatol</w:t>
      </w:r>
      <w:proofErr w:type="spellEnd"/>
      <w:r w:rsidRPr="001F0FB4">
        <w:rPr>
          <w:rFonts w:ascii="Book Antiqua" w:hAnsi="Book Antiqua"/>
        </w:rPr>
        <w:t xml:space="preserve"> 2020; </w:t>
      </w:r>
      <w:r w:rsidRPr="001F0FB4">
        <w:rPr>
          <w:rFonts w:ascii="Book Antiqua" w:hAnsi="Book Antiqua"/>
          <w:b/>
          <w:bCs/>
        </w:rPr>
        <w:t>16</w:t>
      </w:r>
      <w:r w:rsidRPr="001F0FB4">
        <w:rPr>
          <w:rFonts w:ascii="Book Antiqua" w:hAnsi="Book Antiqua"/>
        </w:rPr>
        <w:t>: 155-166 [PMID: 32034323 DOI: 10.1038/s41584-020-0372-x]</w:t>
      </w:r>
    </w:p>
    <w:p w14:paraId="47157241"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10 </w:t>
      </w:r>
      <w:r w:rsidRPr="001F0FB4">
        <w:rPr>
          <w:rFonts w:ascii="Book Antiqua" w:hAnsi="Book Antiqua"/>
          <w:b/>
          <w:bCs/>
        </w:rPr>
        <w:t>Savage DE</w:t>
      </w:r>
      <w:r w:rsidRPr="001F0FB4">
        <w:rPr>
          <w:rFonts w:ascii="Book Antiqua" w:hAnsi="Book Antiqua"/>
        </w:rPr>
        <w:t xml:space="preserve">, </w:t>
      </w:r>
      <w:proofErr w:type="spellStart"/>
      <w:r w:rsidRPr="001F0FB4">
        <w:rPr>
          <w:rFonts w:ascii="Book Antiqua" w:hAnsi="Book Antiqua"/>
        </w:rPr>
        <w:t>Plotnik</w:t>
      </w:r>
      <w:proofErr w:type="spellEnd"/>
      <w:r w:rsidRPr="001F0FB4">
        <w:rPr>
          <w:rFonts w:ascii="Book Antiqua" w:hAnsi="Book Antiqua"/>
        </w:rPr>
        <w:t xml:space="preserve"> R, Wozniak RAF. Short-term, high-dose hydroxychloroquine corneal toxicity. </w:t>
      </w:r>
      <w:r w:rsidRPr="001F0FB4">
        <w:rPr>
          <w:rFonts w:ascii="Book Antiqua" w:hAnsi="Book Antiqua"/>
          <w:i/>
          <w:iCs/>
        </w:rPr>
        <w:t xml:space="preserve">Am J </w:t>
      </w:r>
      <w:proofErr w:type="spellStart"/>
      <w:r w:rsidRPr="001F0FB4">
        <w:rPr>
          <w:rFonts w:ascii="Book Antiqua" w:hAnsi="Book Antiqua"/>
          <w:i/>
          <w:iCs/>
        </w:rPr>
        <w:t>Ophthalmol</w:t>
      </w:r>
      <w:proofErr w:type="spellEnd"/>
      <w:r w:rsidRPr="001F0FB4">
        <w:rPr>
          <w:rFonts w:ascii="Book Antiqua" w:hAnsi="Book Antiqua"/>
          <w:i/>
          <w:iCs/>
        </w:rPr>
        <w:t xml:space="preserve"> Case Rep</w:t>
      </w:r>
      <w:r w:rsidRPr="001F0FB4">
        <w:rPr>
          <w:rFonts w:ascii="Book Antiqua" w:hAnsi="Book Antiqua"/>
        </w:rPr>
        <w:t xml:space="preserve"> 2020; </w:t>
      </w:r>
      <w:r w:rsidRPr="001F0FB4">
        <w:rPr>
          <w:rFonts w:ascii="Book Antiqua" w:hAnsi="Book Antiqua"/>
          <w:b/>
          <w:bCs/>
        </w:rPr>
        <w:t>18</w:t>
      </w:r>
      <w:r w:rsidRPr="001F0FB4">
        <w:rPr>
          <w:rFonts w:ascii="Book Antiqua" w:hAnsi="Book Antiqua"/>
        </w:rPr>
        <w:t>: 100713 [PMID: 32346653 DOI: 10.1016/j.ajoc.2020.100713]</w:t>
      </w:r>
    </w:p>
    <w:p w14:paraId="1CCCF551" w14:textId="77777777" w:rsidR="00AA7D5C" w:rsidRPr="001F0FB4" w:rsidRDefault="00000000" w:rsidP="001F0FB4">
      <w:pPr>
        <w:spacing w:line="360" w:lineRule="auto"/>
        <w:jc w:val="both"/>
        <w:rPr>
          <w:rFonts w:ascii="Book Antiqua" w:hAnsi="Book Antiqua"/>
        </w:rPr>
      </w:pPr>
      <w:r w:rsidRPr="001F0FB4">
        <w:rPr>
          <w:rFonts w:ascii="Book Antiqua" w:hAnsi="Book Antiqua"/>
        </w:rPr>
        <w:lastRenderedPageBreak/>
        <w:t xml:space="preserve">11 </w:t>
      </w:r>
      <w:proofErr w:type="spellStart"/>
      <w:r w:rsidRPr="001F0FB4">
        <w:rPr>
          <w:rFonts w:ascii="Book Antiqua" w:hAnsi="Book Antiqua"/>
          <w:b/>
          <w:bCs/>
        </w:rPr>
        <w:t>Politei</w:t>
      </w:r>
      <w:proofErr w:type="spellEnd"/>
      <w:r w:rsidRPr="001F0FB4">
        <w:rPr>
          <w:rFonts w:ascii="Book Antiqua" w:hAnsi="Book Antiqua"/>
          <w:b/>
          <w:bCs/>
        </w:rPr>
        <w:t xml:space="preserve"> J</w:t>
      </w:r>
      <w:r w:rsidRPr="001F0FB4">
        <w:rPr>
          <w:rFonts w:ascii="Book Antiqua" w:hAnsi="Book Antiqua"/>
        </w:rPr>
        <w:t xml:space="preserve">, </w:t>
      </w:r>
      <w:proofErr w:type="spellStart"/>
      <w:r w:rsidRPr="001F0FB4">
        <w:rPr>
          <w:rFonts w:ascii="Book Antiqua" w:hAnsi="Book Antiqua"/>
        </w:rPr>
        <w:t>Frabasil</w:t>
      </w:r>
      <w:proofErr w:type="spellEnd"/>
      <w:r w:rsidRPr="001F0FB4">
        <w:rPr>
          <w:rFonts w:ascii="Book Antiqua" w:hAnsi="Book Antiqua"/>
        </w:rPr>
        <w:t xml:space="preserve"> J, Durand C, Di </w:t>
      </w:r>
      <w:proofErr w:type="spellStart"/>
      <w:r w:rsidRPr="001F0FB4">
        <w:rPr>
          <w:rFonts w:ascii="Book Antiqua" w:hAnsi="Book Antiqua"/>
        </w:rPr>
        <w:t>Pietrantonio</w:t>
      </w:r>
      <w:proofErr w:type="spellEnd"/>
      <w:r w:rsidRPr="001F0FB4">
        <w:rPr>
          <w:rFonts w:ascii="Book Antiqua" w:hAnsi="Book Antiqua"/>
        </w:rPr>
        <w:t xml:space="preserve"> S, Fernandez A, </w:t>
      </w:r>
      <w:proofErr w:type="spellStart"/>
      <w:r w:rsidRPr="001F0FB4">
        <w:rPr>
          <w:rFonts w:ascii="Book Antiqua" w:hAnsi="Book Antiqua"/>
        </w:rPr>
        <w:t>Albertón</w:t>
      </w:r>
      <w:proofErr w:type="spellEnd"/>
      <w:r w:rsidRPr="001F0FB4">
        <w:rPr>
          <w:rFonts w:ascii="Book Antiqua" w:hAnsi="Book Antiqua"/>
        </w:rPr>
        <w:t xml:space="preserve"> V, Velasquez Rivas D, </w:t>
      </w:r>
      <w:proofErr w:type="spellStart"/>
      <w:r w:rsidRPr="001F0FB4">
        <w:rPr>
          <w:rFonts w:ascii="Book Antiqua" w:hAnsi="Book Antiqua"/>
        </w:rPr>
        <w:t>Barriales</w:t>
      </w:r>
      <w:proofErr w:type="spellEnd"/>
      <w:r w:rsidRPr="001F0FB4">
        <w:rPr>
          <w:rFonts w:ascii="Book Antiqua" w:hAnsi="Book Antiqua"/>
        </w:rPr>
        <w:t xml:space="preserve">-Villa R, </w:t>
      </w:r>
      <w:proofErr w:type="spellStart"/>
      <w:r w:rsidRPr="001F0FB4">
        <w:rPr>
          <w:rFonts w:ascii="Book Antiqua" w:hAnsi="Book Antiqua"/>
        </w:rPr>
        <w:t>Larrañaga</w:t>
      </w:r>
      <w:proofErr w:type="spellEnd"/>
      <w:r w:rsidRPr="001F0FB4">
        <w:rPr>
          <w:rFonts w:ascii="Book Antiqua" w:hAnsi="Book Antiqua"/>
        </w:rPr>
        <w:t xml:space="preserve">-Moreira J, </w:t>
      </w:r>
      <w:proofErr w:type="spellStart"/>
      <w:r w:rsidRPr="001F0FB4">
        <w:rPr>
          <w:rFonts w:ascii="Book Antiqua" w:hAnsi="Book Antiqua"/>
        </w:rPr>
        <w:t>Schenone</w:t>
      </w:r>
      <w:proofErr w:type="spellEnd"/>
      <w:r w:rsidRPr="001F0FB4">
        <w:rPr>
          <w:rFonts w:ascii="Book Antiqua" w:hAnsi="Book Antiqua"/>
        </w:rPr>
        <w:t xml:space="preserve"> AB. Incidental finding of cornea </w:t>
      </w:r>
      <w:proofErr w:type="spellStart"/>
      <w:r w:rsidRPr="001F0FB4">
        <w:rPr>
          <w:rFonts w:ascii="Book Antiqua" w:hAnsi="Book Antiqua"/>
        </w:rPr>
        <w:t>verticillata</w:t>
      </w:r>
      <w:proofErr w:type="spellEnd"/>
      <w:r w:rsidRPr="001F0FB4">
        <w:rPr>
          <w:rFonts w:ascii="Book Antiqua" w:hAnsi="Book Antiqua"/>
        </w:rPr>
        <w:t xml:space="preserve"> or lamellar inclusions in kidney biopsy: measurement of lyso-Gb3 in plasma defines between Fabry disease and drug-induced </w:t>
      </w:r>
      <w:proofErr w:type="spellStart"/>
      <w:r w:rsidRPr="001F0FB4">
        <w:rPr>
          <w:rFonts w:ascii="Book Antiqua" w:hAnsi="Book Antiqua"/>
        </w:rPr>
        <w:t>phospholipidosis</w:t>
      </w:r>
      <w:proofErr w:type="spellEnd"/>
      <w:r w:rsidRPr="001F0FB4">
        <w:rPr>
          <w:rFonts w:ascii="Book Antiqua" w:hAnsi="Book Antiqua"/>
        </w:rPr>
        <w:t xml:space="preserve">. </w:t>
      </w:r>
      <w:proofErr w:type="spellStart"/>
      <w:r w:rsidRPr="001F0FB4">
        <w:rPr>
          <w:rFonts w:ascii="Book Antiqua" w:hAnsi="Book Antiqua"/>
          <w:i/>
          <w:iCs/>
        </w:rPr>
        <w:t>Biochim</w:t>
      </w:r>
      <w:proofErr w:type="spellEnd"/>
      <w:r w:rsidRPr="001F0FB4">
        <w:rPr>
          <w:rFonts w:ascii="Book Antiqua" w:hAnsi="Book Antiqua"/>
          <w:i/>
          <w:iCs/>
        </w:rPr>
        <w:t xml:space="preserve"> </w:t>
      </w:r>
      <w:proofErr w:type="spellStart"/>
      <w:r w:rsidRPr="001F0FB4">
        <w:rPr>
          <w:rFonts w:ascii="Book Antiqua" w:hAnsi="Book Antiqua"/>
          <w:i/>
          <w:iCs/>
        </w:rPr>
        <w:t>Biophys</w:t>
      </w:r>
      <w:proofErr w:type="spellEnd"/>
      <w:r w:rsidRPr="001F0FB4">
        <w:rPr>
          <w:rFonts w:ascii="Book Antiqua" w:hAnsi="Book Antiqua"/>
          <w:i/>
          <w:iCs/>
        </w:rPr>
        <w:t xml:space="preserve"> Acta Mol Basis Dis</w:t>
      </w:r>
      <w:r w:rsidRPr="001F0FB4">
        <w:rPr>
          <w:rFonts w:ascii="Book Antiqua" w:hAnsi="Book Antiqua"/>
        </w:rPr>
        <w:t xml:space="preserve"> 2021; </w:t>
      </w:r>
      <w:r w:rsidRPr="001F0FB4">
        <w:rPr>
          <w:rFonts w:ascii="Book Antiqua" w:hAnsi="Book Antiqua"/>
          <w:b/>
          <w:bCs/>
        </w:rPr>
        <w:t>1867</w:t>
      </w:r>
      <w:r w:rsidRPr="001F0FB4">
        <w:rPr>
          <w:rFonts w:ascii="Book Antiqua" w:hAnsi="Book Antiqua"/>
        </w:rPr>
        <w:t>: 165985 [PMID: 33022387 DOI: 10.1016/j.bbadis.2020.165985]</w:t>
      </w:r>
    </w:p>
    <w:p w14:paraId="7DEBE5C3"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12 </w:t>
      </w:r>
      <w:r w:rsidRPr="001F0FB4">
        <w:rPr>
          <w:rFonts w:ascii="Book Antiqua" w:hAnsi="Book Antiqua"/>
          <w:b/>
          <w:bCs/>
        </w:rPr>
        <w:t>Yusuf IH</w:t>
      </w:r>
      <w:r w:rsidRPr="001F0FB4">
        <w:rPr>
          <w:rFonts w:ascii="Book Antiqua" w:hAnsi="Book Antiqua"/>
        </w:rPr>
        <w:t xml:space="preserve">, Sharma S, </w:t>
      </w:r>
      <w:proofErr w:type="spellStart"/>
      <w:r w:rsidRPr="001F0FB4">
        <w:rPr>
          <w:rFonts w:ascii="Book Antiqua" w:hAnsi="Book Antiqua"/>
        </w:rPr>
        <w:t>Luqmani</w:t>
      </w:r>
      <w:proofErr w:type="spellEnd"/>
      <w:r w:rsidRPr="001F0FB4">
        <w:rPr>
          <w:rFonts w:ascii="Book Antiqua" w:hAnsi="Book Antiqua"/>
        </w:rPr>
        <w:t xml:space="preserve"> R, Downes SM. Hydroxychloroquine retinopathy. </w:t>
      </w:r>
      <w:r w:rsidRPr="001F0FB4">
        <w:rPr>
          <w:rFonts w:ascii="Book Antiqua" w:hAnsi="Book Antiqua"/>
          <w:i/>
          <w:iCs/>
        </w:rPr>
        <w:t>Eye (Lond)</w:t>
      </w:r>
      <w:r w:rsidRPr="001F0FB4">
        <w:rPr>
          <w:rFonts w:ascii="Book Antiqua" w:hAnsi="Book Antiqua"/>
        </w:rPr>
        <w:t xml:space="preserve"> 2017; </w:t>
      </w:r>
      <w:r w:rsidRPr="001F0FB4">
        <w:rPr>
          <w:rFonts w:ascii="Book Antiqua" w:hAnsi="Book Antiqua"/>
          <w:b/>
          <w:bCs/>
        </w:rPr>
        <w:t>31</w:t>
      </w:r>
      <w:r w:rsidRPr="001F0FB4">
        <w:rPr>
          <w:rFonts w:ascii="Book Antiqua" w:hAnsi="Book Antiqua"/>
        </w:rPr>
        <w:t>: 828-845 [PMID: 28282061 DOI: 10.1038/eye.2016.298]</w:t>
      </w:r>
    </w:p>
    <w:p w14:paraId="5DDA52AA"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13 </w:t>
      </w:r>
      <w:r w:rsidRPr="001F0FB4">
        <w:rPr>
          <w:rFonts w:ascii="Book Antiqua" w:hAnsi="Book Antiqua"/>
          <w:b/>
          <w:bCs/>
        </w:rPr>
        <w:t>Modi YS</w:t>
      </w:r>
      <w:r w:rsidRPr="001F0FB4">
        <w:rPr>
          <w:rFonts w:ascii="Book Antiqua" w:hAnsi="Book Antiqua"/>
        </w:rPr>
        <w:t xml:space="preserve">, Singh RP. Bull's-Eye Maculopathy Associated with Hydroxychloroquine. </w:t>
      </w:r>
      <w:r w:rsidRPr="001F0FB4">
        <w:rPr>
          <w:rFonts w:ascii="Book Antiqua" w:hAnsi="Book Antiqua"/>
          <w:i/>
          <w:iCs/>
        </w:rPr>
        <w:t>N Engl J Med</w:t>
      </w:r>
      <w:r w:rsidRPr="001F0FB4">
        <w:rPr>
          <w:rFonts w:ascii="Book Antiqua" w:hAnsi="Book Antiqua"/>
        </w:rPr>
        <w:t xml:space="preserve"> 2019; </w:t>
      </w:r>
      <w:r w:rsidRPr="001F0FB4">
        <w:rPr>
          <w:rFonts w:ascii="Book Antiqua" w:hAnsi="Book Antiqua"/>
          <w:b/>
          <w:bCs/>
        </w:rPr>
        <w:t>380</w:t>
      </w:r>
      <w:r w:rsidRPr="001F0FB4">
        <w:rPr>
          <w:rFonts w:ascii="Book Antiqua" w:hAnsi="Book Antiqua"/>
        </w:rPr>
        <w:t>: 1656 [PMID: 31018071 DOI: 10.1056/NEJMicm1412167]</w:t>
      </w:r>
    </w:p>
    <w:p w14:paraId="1BA22218"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14 </w:t>
      </w:r>
      <w:proofErr w:type="spellStart"/>
      <w:r w:rsidRPr="001F0FB4">
        <w:rPr>
          <w:rFonts w:ascii="Book Antiqua" w:hAnsi="Book Antiqua"/>
          <w:b/>
          <w:bCs/>
        </w:rPr>
        <w:t>Budzinskaya</w:t>
      </w:r>
      <w:proofErr w:type="spellEnd"/>
      <w:r w:rsidRPr="001F0FB4">
        <w:rPr>
          <w:rFonts w:ascii="Book Antiqua" w:hAnsi="Book Antiqua"/>
          <w:b/>
          <w:bCs/>
        </w:rPr>
        <w:t xml:space="preserve"> MV</w:t>
      </w:r>
      <w:r w:rsidRPr="001F0FB4">
        <w:rPr>
          <w:rFonts w:ascii="Book Antiqua" w:hAnsi="Book Antiqua"/>
        </w:rPr>
        <w:t xml:space="preserve">, </w:t>
      </w:r>
      <w:proofErr w:type="spellStart"/>
      <w:r w:rsidRPr="001F0FB4">
        <w:rPr>
          <w:rFonts w:ascii="Book Antiqua" w:hAnsi="Book Antiqua"/>
        </w:rPr>
        <w:t>Durzhinskaya</w:t>
      </w:r>
      <w:proofErr w:type="spellEnd"/>
      <w:r w:rsidRPr="001F0FB4">
        <w:rPr>
          <w:rFonts w:ascii="Book Antiqua" w:hAnsi="Book Antiqua"/>
        </w:rPr>
        <w:t xml:space="preserve"> MH. [Differential diagnosis of hydroxychloroquine-induced retinal damage]. </w:t>
      </w:r>
      <w:proofErr w:type="spellStart"/>
      <w:r w:rsidRPr="001F0FB4">
        <w:rPr>
          <w:rFonts w:ascii="Book Antiqua" w:hAnsi="Book Antiqua"/>
          <w:i/>
          <w:iCs/>
        </w:rPr>
        <w:t>Vestn</w:t>
      </w:r>
      <w:proofErr w:type="spellEnd"/>
      <w:r w:rsidRPr="001F0FB4">
        <w:rPr>
          <w:rFonts w:ascii="Book Antiqua" w:hAnsi="Book Antiqua"/>
          <w:i/>
          <w:iCs/>
        </w:rPr>
        <w:t xml:space="preserve"> </w:t>
      </w:r>
      <w:proofErr w:type="spellStart"/>
      <w:r w:rsidRPr="001F0FB4">
        <w:rPr>
          <w:rFonts w:ascii="Book Antiqua" w:hAnsi="Book Antiqua"/>
          <w:i/>
          <w:iCs/>
        </w:rPr>
        <w:t>Oftalmol</w:t>
      </w:r>
      <w:proofErr w:type="spellEnd"/>
      <w:r w:rsidRPr="001F0FB4">
        <w:rPr>
          <w:rFonts w:ascii="Book Antiqua" w:hAnsi="Book Antiqua"/>
        </w:rPr>
        <w:t xml:space="preserve"> 2020; </w:t>
      </w:r>
      <w:r w:rsidRPr="001F0FB4">
        <w:rPr>
          <w:rFonts w:ascii="Book Antiqua" w:hAnsi="Book Antiqua"/>
          <w:b/>
          <w:bCs/>
        </w:rPr>
        <w:t>136</w:t>
      </w:r>
      <w:r w:rsidRPr="001F0FB4">
        <w:rPr>
          <w:rFonts w:ascii="Book Antiqua" w:hAnsi="Book Antiqua"/>
        </w:rPr>
        <w:t>: 265-271 [PMID: 32880149 DOI: 10.17116/oftalma2020136042265]</w:t>
      </w:r>
    </w:p>
    <w:p w14:paraId="3602C07F"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15 </w:t>
      </w:r>
      <w:proofErr w:type="spellStart"/>
      <w:r w:rsidRPr="001F0FB4">
        <w:rPr>
          <w:rFonts w:ascii="Book Antiqua" w:hAnsi="Book Antiqua"/>
          <w:b/>
          <w:bCs/>
        </w:rPr>
        <w:t>Lotery</w:t>
      </w:r>
      <w:proofErr w:type="spellEnd"/>
      <w:r w:rsidRPr="001F0FB4">
        <w:rPr>
          <w:rFonts w:ascii="Book Antiqua" w:hAnsi="Book Antiqua"/>
          <w:b/>
          <w:bCs/>
        </w:rPr>
        <w:t xml:space="preserve"> A</w:t>
      </w:r>
      <w:r w:rsidRPr="001F0FB4">
        <w:rPr>
          <w:rFonts w:ascii="Book Antiqua" w:hAnsi="Book Antiqua"/>
        </w:rPr>
        <w:t xml:space="preserve">, Burdon M. Monitoring for hydroxychloroquine retinopathy. </w:t>
      </w:r>
      <w:r w:rsidRPr="001F0FB4">
        <w:rPr>
          <w:rFonts w:ascii="Book Antiqua" w:hAnsi="Book Antiqua"/>
          <w:i/>
          <w:iCs/>
        </w:rPr>
        <w:t>Eye (Lond)</w:t>
      </w:r>
      <w:r w:rsidRPr="001F0FB4">
        <w:rPr>
          <w:rFonts w:ascii="Book Antiqua" w:hAnsi="Book Antiqua"/>
        </w:rPr>
        <w:t xml:space="preserve"> 2020; </w:t>
      </w:r>
      <w:r w:rsidRPr="001F0FB4">
        <w:rPr>
          <w:rFonts w:ascii="Book Antiqua" w:hAnsi="Book Antiqua"/>
          <w:b/>
          <w:bCs/>
        </w:rPr>
        <w:t>34</w:t>
      </w:r>
      <w:r w:rsidRPr="001F0FB4">
        <w:rPr>
          <w:rFonts w:ascii="Book Antiqua" w:hAnsi="Book Antiqua"/>
        </w:rPr>
        <w:t>: 1301-1302 [PMID: 32055019 DOI: 10.1038/s41433-020-0795-2]</w:t>
      </w:r>
    </w:p>
    <w:p w14:paraId="229F9072"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16 </w:t>
      </w:r>
      <w:r w:rsidRPr="001F0FB4">
        <w:rPr>
          <w:rFonts w:ascii="Book Antiqua" w:hAnsi="Book Antiqua"/>
          <w:b/>
          <w:bCs/>
        </w:rPr>
        <w:t>Bennett JL</w:t>
      </w:r>
      <w:r w:rsidRPr="001F0FB4">
        <w:rPr>
          <w:rFonts w:ascii="Book Antiqua" w:hAnsi="Book Antiqua"/>
        </w:rPr>
        <w:t xml:space="preserve">. Optic Neuritis. </w:t>
      </w:r>
      <w:r w:rsidRPr="001F0FB4">
        <w:rPr>
          <w:rFonts w:ascii="Book Antiqua" w:hAnsi="Book Antiqua"/>
          <w:i/>
          <w:iCs/>
        </w:rPr>
        <w:t>Continuum (</w:t>
      </w:r>
      <w:proofErr w:type="spellStart"/>
      <w:r w:rsidRPr="001F0FB4">
        <w:rPr>
          <w:rFonts w:ascii="Book Antiqua" w:hAnsi="Book Antiqua"/>
          <w:i/>
          <w:iCs/>
        </w:rPr>
        <w:t>Minneap</w:t>
      </w:r>
      <w:proofErr w:type="spellEnd"/>
      <w:r w:rsidRPr="001F0FB4">
        <w:rPr>
          <w:rFonts w:ascii="Book Antiqua" w:hAnsi="Book Antiqua"/>
          <w:i/>
          <w:iCs/>
        </w:rPr>
        <w:t xml:space="preserve"> Minn)</w:t>
      </w:r>
      <w:r w:rsidRPr="001F0FB4">
        <w:rPr>
          <w:rFonts w:ascii="Book Antiqua" w:hAnsi="Book Antiqua"/>
        </w:rPr>
        <w:t xml:space="preserve"> 2019; </w:t>
      </w:r>
      <w:r w:rsidRPr="001F0FB4">
        <w:rPr>
          <w:rFonts w:ascii="Book Antiqua" w:hAnsi="Book Antiqua"/>
          <w:b/>
          <w:bCs/>
        </w:rPr>
        <w:t>25</w:t>
      </w:r>
      <w:r w:rsidRPr="001F0FB4">
        <w:rPr>
          <w:rFonts w:ascii="Book Antiqua" w:hAnsi="Book Antiqua"/>
        </w:rPr>
        <w:t>: 1236-1264 [PMID: 31584536 DOI: 10.1212/CON.0000000000000768]</w:t>
      </w:r>
    </w:p>
    <w:p w14:paraId="5E7523C1"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17 </w:t>
      </w:r>
      <w:r w:rsidRPr="001F0FB4">
        <w:rPr>
          <w:rFonts w:ascii="Book Antiqua" w:hAnsi="Book Antiqua"/>
          <w:b/>
          <w:bCs/>
        </w:rPr>
        <w:t>Sayeed SKJB</w:t>
      </w:r>
      <w:r w:rsidRPr="001F0FB4">
        <w:rPr>
          <w:rFonts w:ascii="Book Antiqua" w:hAnsi="Book Antiqua"/>
        </w:rPr>
        <w:t xml:space="preserve">, Khan AH, </w:t>
      </w:r>
      <w:proofErr w:type="spellStart"/>
      <w:r w:rsidRPr="001F0FB4">
        <w:rPr>
          <w:rFonts w:ascii="Book Antiqua" w:hAnsi="Book Antiqua"/>
        </w:rPr>
        <w:t>Moniruzzaman</w:t>
      </w:r>
      <w:proofErr w:type="spellEnd"/>
      <w:r w:rsidRPr="001F0FB4">
        <w:rPr>
          <w:rFonts w:ascii="Book Antiqua" w:hAnsi="Book Antiqua"/>
        </w:rPr>
        <w:t xml:space="preserve"> M, Mahmud R, Rahman MM. Systemic lupus erythematosus with acute ischemic optic neuropathy complicated with neuromyelitis </w:t>
      </w:r>
      <w:proofErr w:type="spellStart"/>
      <w:r w:rsidRPr="001F0FB4">
        <w:rPr>
          <w:rFonts w:ascii="Book Antiqua" w:hAnsi="Book Antiqua"/>
        </w:rPr>
        <w:t>optica</w:t>
      </w:r>
      <w:proofErr w:type="spellEnd"/>
      <w:r w:rsidRPr="001F0FB4">
        <w:rPr>
          <w:rFonts w:ascii="Book Antiqua" w:hAnsi="Book Antiqua"/>
        </w:rPr>
        <w:t xml:space="preserve">: a case report. </w:t>
      </w:r>
      <w:r w:rsidRPr="001F0FB4">
        <w:rPr>
          <w:rFonts w:ascii="Book Antiqua" w:hAnsi="Book Antiqua"/>
          <w:i/>
          <w:iCs/>
        </w:rPr>
        <w:t>J Med Case Rep</w:t>
      </w:r>
      <w:r w:rsidRPr="001F0FB4">
        <w:rPr>
          <w:rFonts w:ascii="Book Antiqua" w:hAnsi="Book Antiqua"/>
        </w:rPr>
        <w:t xml:space="preserve"> 2023; </w:t>
      </w:r>
      <w:r w:rsidRPr="001F0FB4">
        <w:rPr>
          <w:rFonts w:ascii="Book Antiqua" w:hAnsi="Book Antiqua"/>
          <w:b/>
          <w:bCs/>
        </w:rPr>
        <w:t>17</w:t>
      </w:r>
      <w:r w:rsidRPr="001F0FB4">
        <w:rPr>
          <w:rFonts w:ascii="Book Antiqua" w:hAnsi="Book Antiqua"/>
        </w:rPr>
        <w:t>: 21 [PMID: 36681831 DOI: 10.1186/s13256-022-03734-8]</w:t>
      </w:r>
    </w:p>
    <w:p w14:paraId="4EE981BF"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18 </w:t>
      </w:r>
      <w:proofErr w:type="spellStart"/>
      <w:r w:rsidRPr="001F0FB4">
        <w:rPr>
          <w:rFonts w:ascii="Book Antiqua" w:hAnsi="Book Antiqua"/>
          <w:b/>
          <w:bCs/>
        </w:rPr>
        <w:t>Marmor</w:t>
      </w:r>
      <w:proofErr w:type="spellEnd"/>
      <w:r w:rsidRPr="001F0FB4">
        <w:rPr>
          <w:rFonts w:ascii="Book Antiqua" w:hAnsi="Book Antiqua"/>
          <w:b/>
          <w:bCs/>
        </w:rPr>
        <w:t xml:space="preserve"> MF</w:t>
      </w:r>
      <w:r w:rsidRPr="001F0FB4">
        <w:rPr>
          <w:rFonts w:ascii="Book Antiqua" w:hAnsi="Book Antiqua"/>
        </w:rPr>
        <w:t xml:space="preserve">. Hydroxychloroquine at the recommended dose (&lt; or = 6.5 mg/kg/day) is safe for the retina in patients with rheumatoid arthritis and systemic lupus erythematosus. </w:t>
      </w:r>
      <w:r w:rsidRPr="001F0FB4">
        <w:rPr>
          <w:rFonts w:ascii="Book Antiqua" w:hAnsi="Book Antiqua"/>
          <w:i/>
          <w:iCs/>
        </w:rPr>
        <w:t xml:space="preserve">Clin Exp </w:t>
      </w:r>
      <w:proofErr w:type="spellStart"/>
      <w:r w:rsidRPr="001F0FB4">
        <w:rPr>
          <w:rFonts w:ascii="Book Antiqua" w:hAnsi="Book Antiqua"/>
          <w:i/>
          <w:iCs/>
        </w:rPr>
        <w:t>Rheumatol</w:t>
      </w:r>
      <w:proofErr w:type="spellEnd"/>
      <w:r w:rsidRPr="001F0FB4">
        <w:rPr>
          <w:rFonts w:ascii="Book Antiqua" w:hAnsi="Book Antiqua"/>
        </w:rPr>
        <w:t xml:space="preserve"> 2004; </w:t>
      </w:r>
      <w:r w:rsidRPr="001F0FB4">
        <w:rPr>
          <w:rFonts w:ascii="Book Antiqua" w:hAnsi="Book Antiqua"/>
          <w:b/>
          <w:bCs/>
        </w:rPr>
        <w:t>22</w:t>
      </w:r>
      <w:r w:rsidRPr="001F0FB4">
        <w:rPr>
          <w:rFonts w:ascii="Book Antiqua" w:hAnsi="Book Antiqua"/>
        </w:rPr>
        <w:t>: 143-144 [PMID: 15083878]</w:t>
      </w:r>
    </w:p>
    <w:p w14:paraId="6F236608"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19 </w:t>
      </w:r>
      <w:r w:rsidRPr="001F0FB4">
        <w:rPr>
          <w:rFonts w:ascii="Book Antiqua" w:hAnsi="Book Antiqua"/>
          <w:b/>
          <w:bCs/>
        </w:rPr>
        <w:t>Ding HJ</w:t>
      </w:r>
      <w:r w:rsidRPr="001F0FB4">
        <w:rPr>
          <w:rFonts w:ascii="Book Antiqua" w:hAnsi="Book Antiqua"/>
        </w:rPr>
        <w:t xml:space="preserve">, Denniston AK, Rao VK, Gordon C. Hydroxychloroquine-related retinal toxicity. </w:t>
      </w:r>
      <w:r w:rsidRPr="001F0FB4">
        <w:rPr>
          <w:rFonts w:ascii="Book Antiqua" w:hAnsi="Book Antiqua"/>
          <w:i/>
          <w:iCs/>
        </w:rPr>
        <w:t>Rheumatology (Oxford)</w:t>
      </w:r>
      <w:r w:rsidRPr="001F0FB4">
        <w:rPr>
          <w:rFonts w:ascii="Book Antiqua" w:hAnsi="Book Antiqua"/>
        </w:rPr>
        <w:t xml:space="preserve"> 2016; </w:t>
      </w:r>
      <w:r w:rsidRPr="001F0FB4">
        <w:rPr>
          <w:rFonts w:ascii="Book Antiqua" w:hAnsi="Book Antiqua"/>
          <w:b/>
          <w:bCs/>
        </w:rPr>
        <w:t>55</w:t>
      </w:r>
      <w:r w:rsidRPr="001F0FB4">
        <w:rPr>
          <w:rFonts w:ascii="Book Antiqua" w:hAnsi="Book Antiqua"/>
        </w:rPr>
        <w:t>: 957-967 [PMID: 26428520 DOI: 10.1093/rheumatology/kev357]</w:t>
      </w:r>
    </w:p>
    <w:p w14:paraId="3C0E4574"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20 </w:t>
      </w:r>
      <w:r w:rsidRPr="001F0FB4">
        <w:rPr>
          <w:rFonts w:ascii="Book Antiqua" w:hAnsi="Book Antiqua"/>
          <w:b/>
          <w:bCs/>
        </w:rPr>
        <w:t>Au SCL</w:t>
      </w:r>
      <w:r w:rsidRPr="001F0FB4">
        <w:rPr>
          <w:rFonts w:ascii="Book Antiqua" w:hAnsi="Book Antiqua"/>
        </w:rPr>
        <w:t xml:space="preserve">. Hydroxychloroquine retinal toxicity: The bull's eye in the human eye. </w:t>
      </w:r>
      <w:r w:rsidRPr="001F0FB4">
        <w:rPr>
          <w:rFonts w:ascii="Book Antiqua" w:hAnsi="Book Antiqua"/>
          <w:i/>
          <w:iCs/>
        </w:rPr>
        <w:t xml:space="preserve">Vis J </w:t>
      </w:r>
      <w:proofErr w:type="spellStart"/>
      <w:r w:rsidRPr="001F0FB4">
        <w:rPr>
          <w:rFonts w:ascii="Book Antiqua" w:hAnsi="Book Antiqua"/>
          <w:i/>
          <w:iCs/>
        </w:rPr>
        <w:t>Emerg</w:t>
      </w:r>
      <w:proofErr w:type="spellEnd"/>
      <w:r w:rsidRPr="001F0FB4">
        <w:rPr>
          <w:rFonts w:ascii="Book Antiqua" w:hAnsi="Book Antiqua"/>
          <w:i/>
          <w:iCs/>
        </w:rPr>
        <w:t xml:space="preserve"> Med</w:t>
      </w:r>
      <w:r w:rsidRPr="001F0FB4">
        <w:rPr>
          <w:rFonts w:ascii="Book Antiqua" w:hAnsi="Book Antiqua"/>
        </w:rPr>
        <w:t xml:space="preserve"> 2020; </w:t>
      </w:r>
      <w:r w:rsidRPr="001F0FB4">
        <w:rPr>
          <w:rFonts w:ascii="Book Antiqua" w:hAnsi="Book Antiqua"/>
          <w:b/>
          <w:bCs/>
        </w:rPr>
        <w:t>21</w:t>
      </w:r>
      <w:r w:rsidRPr="001F0FB4">
        <w:rPr>
          <w:rFonts w:ascii="Book Antiqua" w:hAnsi="Book Antiqua"/>
        </w:rPr>
        <w:t>: 100818 [PMID: 32835115 DOI: 10.1016/j.visj.2020.100818]</w:t>
      </w:r>
    </w:p>
    <w:p w14:paraId="0A8B596C" w14:textId="77777777" w:rsidR="00AA7D5C" w:rsidRPr="001F0FB4" w:rsidRDefault="00000000" w:rsidP="001F0FB4">
      <w:pPr>
        <w:spacing w:line="360" w:lineRule="auto"/>
        <w:jc w:val="both"/>
        <w:rPr>
          <w:rFonts w:ascii="Book Antiqua" w:hAnsi="Book Antiqua"/>
        </w:rPr>
      </w:pPr>
      <w:r w:rsidRPr="001F0FB4">
        <w:rPr>
          <w:rFonts w:ascii="Book Antiqua" w:hAnsi="Book Antiqua"/>
        </w:rPr>
        <w:lastRenderedPageBreak/>
        <w:t xml:space="preserve">21 </w:t>
      </w:r>
      <w:r w:rsidRPr="001F0FB4">
        <w:rPr>
          <w:rFonts w:ascii="Book Antiqua" w:hAnsi="Book Antiqua"/>
          <w:b/>
          <w:bCs/>
        </w:rPr>
        <w:t>Yam JC</w:t>
      </w:r>
      <w:r w:rsidRPr="001F0FB4">
        <w:rPr>
          <w:rFonts w:ascii="Book Antiqua" w:hAnsi="Book Antiqua"/>
        </w:rPr>
        <w:t xml:space="preserve">, Kwok AK. Ocular toxicity of hydroxychloroquine. </w:t>
      </w:r>
      <w:r w:rsidRPr="001F0FB4">
        <w:rPr>
          <w:rFonts w:ascii="Book Antiqua" w:hAnsi="Book Antiqua"/>
          <w:i/>
          <w:iCs/>
        </w:rPr>
        <w:t>Hong Kong Med J</w:t>
      </w:r>
      <w:r w:rsidRPr="001F0FB4">
        <w:rPr>
          <w:rFonts w:ascii="Book Antiqua" w:hAnsi="Book Antiqua"/>
        </w:rPr>
        <w:t xml:space="preserve"> 2006; </w:t>
      </w:r>
      <w:r w:rsidRPr="001F0FB4">
        <w:rPr>
          <w:rFonts w:ascii="Book Antiqua" w:hAnsi="Book Antiqua"/>
          <w:b/>
          <w:bCs/>
        </w:rPr>
        <w:t>12</w:t>
      </w:r>
      <w:r w:rsidRPr="001F0FB4">
        <w:rPr>
          <w:rFonts w:ascii="Book Antiqua" w:hAnsi="Book Antiqua"/>
        </w:rPr>
        <w:t>: 294-304 [PMID: 16912357]</w:t>
      </w:r>
    </w:p>
    <w:p w14:paraId="1EF23564" w14:textId="77777777" w:rsidR="00AA7D5C" w:rsidRPr="001F0FB4" w:rsidRDefault="00000000" w:rsidP="001F0FB4">
      <w:pPr>
        <w:spacing w:line="360" w:lineRule="auto"/>
        <w:jc w:val="both"/>
        <w:rPr>
          <w:rFonts w:ascii="Book Antiqua" w:hAnsi="Book Antiqua"/>
        </w:rPr>
      </w:pPr>
      <w:r w:rsidRPr="001F0FB4">
        <w:rPr>
          <w:rFonts w:ascii="Book Antiqua" w:hAnsi="Book Antiqua"/>
        </w:rPr>
        <w:t xml:space="preserve">22 </w:t>
      </w:r>
      <w:r w:rsidRPr="001F0FB4">
        <w:rPr>
          <w:rFonts w:ascii="Book Antiqua" w:hAnsi="Book Antiqua"/>
          <w:b/>
          <w:bCs/>
        </w:rPr>
        <w:t>Jain S</w:t>
      </w:r>
      <w:r w:rsidRPr="001F0FB4">
        <w:rPr>
          <w:rFonts w:ascii="Book Antiqua" w:hAnsi="Book Antiqua"/>
        </w:rPr>
        <w:t xml:space="preserve">, Jain NG. Delayed progression of bull's eye maculopathy. </w:t>
      </w:r>
      <w:r w:rsidRPr="001F0FB4">
        <w:rPr>
          <w:rFonts w:ascii="Book Antiqua" w:hAnsi="Book Antiqua"/>
          <w:i/>
          <w:iCs/>
        </w:rPr>
        <w:t>BMJ Case Rep</w:t>
      </w:r>
      <w:r w:rsidRPr="001F0FB4">
        <w:rPr>
          <w:rFonts w:ascii="Book Antiqua" w:hAnsi="Book Antiqua"/>
        </w:rPr>
        <w:t xml:space="preserve"> 2017; </w:t>
      </w:r>
      <w:r w:rsidRPr="001F0FB4">
        <w:rPr>
          <w:rFonts w:ascii="Book Antiqua" w:hAnsi="Book Antiqua"/>
          <w:b/>
          <w:bCs/>
        </w:rPr>
        <w:t>2017</w:t>
      </w:r>
      <w:r w:rsidRPr="001F0FB4">
        <w:rPr>
          <w:rFonts w:ascii="Book Antiqua" w:hAnsi="Book Antiqua"/>
        </w:rPr>
        <w:t xml:space="preserve"> [PMID: 28596207 DOI: 10.1136/bcr-2017-220598]</w:t>
      </w:r>
    </w:p>
    <w:p w14:paraId="4CF6F6CC" w14:textId="77777777" w:rsidR="00AA7D5C" w:rsidRPr="001F0FB4" w:rsidRDefault="00AA7D5C" w:rsidP="001F0FB4">
      <w:pPr>
        <w:spacing w:line="360" w:lineRule="auto"/>
        <w:jc w:val="both"/>
        <w:rPr>
          <w:rFonts w:ascii="Book Antiqua" w:hAnsi="Book Antiqua"/>
        </w:rPr>
        <w:sectPr w:rsidR="00AA7D5C" w:rsidRPr="001F0FB4">
          <w:pgSz w:w="12240" w:h="15840"/>
          <w:pgMar w:top="1440" w:right="1440" w:bottom="1440" w:left="1440" w:header="720" w:footer="720" w:gutter="0"/>
          <w:cols w:space="720"/>
          <w:docGrid w:linePitch="360"/>
        </w:sectPr>
      </w:pPr>
    </w:p>
    <w:p w14:paraId="3966D62A"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lastRenderedPageBreak/>
        <w:t>Footnotes</w:t>
      </w:r>
    </w:p>
    <w:p w14:paraId="3932CBDF"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Conflict-of-interest statement: </w:t>
      </w:r>
      <w:r w:rsidRPr="001F0FB4">
        <w:rPr>
          <w:rFonts w:ascii="Book Antiqua" w:eastAsia="Book Antiqua" w:hAnsi="Book Antiqua" w:cs="Book Antiqua"/>
          <w:color w:val="000000"/>
        </w:rPr>
        <w:t>The author reports no relevant conflicts of interest for this article.</w:t>
      </w:r>
    </w:p>
    <w:p w14:paraId="6CC3EFD8" w14:textId="77777777" w:rsidR="00AA7D5C" w:rsidRPr="001F0FB4" w:rsidRDefault="00AA7D5C" w:rsidP="001F0FB4">
      <w:pPr>
        <w:spacing w:line="360" w:lineRule="auto"/>
        <w:jc w:val="both"/>
        <w:rPr>
          <w:rFonts w:ascii="Book Antiqua" w:hAnsi="Book Antiqua"/>
        </w:rPr>
      </w:pPr>
    </w:p>
    <w:p w14:paraId="33D51666"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bCs/>
        </w:rPr>
        <w:t xml:space="preserve">Open-Access: </w:t>
      </w:r>
      <w:r w:rsidRPr="001F0F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F0FB4">
        <w:rPr>
          <w:rFonts w:ascii="Book Antiqua" w:eastAsia="Book Antiqua" w:hAnsi="Book Antiqua" w:cs="Book Antiqua"/>
        </w:rPr>
        <w:t>NonCommercial</w:t>
      </w:r>
      <w:proofErr w:type="spellEnd"/>
      <w:r w:rsidRPr="001F0F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C9144F" w14:textId="77777777" w:rsidR="00AA7D5C" w:rsidRPr="001F0FB4" w:rsidRDefault="00AA7D5C" w:rsidP="001F0FB4">
      <w:pPr>
        <w:spacing w:line="360" w:lineRule="auto"/>
        <w:jc w:val="both"/>
        <w:rPr>
          <w:rFonts w:ascii="Book Antiqua" w:hAnsi="Book Antiqua"/>
        </w:rPr>
      </w:pPr>
    </w:p>
    <w:p w14:paraId="0D1CD898"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Provenance and peer review: </w:t>
      </w:r>
      <w:r w:rsidRPr="001F0FB4">
        <w:rPr>
          <w:rFonts w:ascii="Book Antiqua" w:eastAsia="Book Antiqua" w:hAnsi="Book Antiqua" w:cs="Book Antiqua"/>
        </w:rPr>
        <w:t>Invited article; Externally peer reviewed.</w:t>
      </w:r>
    </w:p>
    <w:p w14:paraId="26ADF40C"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Peer-review model: </w:t>
      </w:r>
      <w:r w:rsidRPr="001F0FB4">
        <w:rPr>
          <w:rFonts w:ascii="Book Antiqua" w:eastAsia="Book Antiqua" w:hAnsi="Book Antiqua" w:cs="Book Antiqua"/>
        </w:rPr>
        <w:t>Single blind</w:t>
      </w:r>
    </w:p>
    <w:p w14:paraId="7A782601" w14:textId="77777777" w:rsidR="00AA7D5C" w:rsidRPr="001F0FB4" w:rsidRDefault="00AA7D5C" w:rsidP="001F0FB4">
      <w:pPr>
        <w:spacing w:line="360" w:lineRule="auto"/>
        <w:jc w:val="both"/>
        <w:rPr>
          <w:rFonts w:ascii="Book Antiqua" w:hAnsi="Book Antiqua"/>
        </w:rPr>
      </w:pPr>
    </w:p>
    <w:p w14:paraId="6E56F6A9"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Peer-review started: </w:t>
      </w:r>
      <w:r w:rsidRPr="001F0FB4">
        <w:rPr>
          <w:rFonts w:ascii="Book Antiqua" w:eastAsia="Book Antiqua" w:hAnsi="Book Antiqua" w:cs="Book Antiqua"/>
        </w:rPr>
        <w:t>April 21, 2023</w:t>
      </w:r>
    </w:p>
    <w:p w14:paraId="1941ACCE"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First decision: </w:t>
      </w:r>
      <w:r w:rsidRPr="001F0FB4">
        <w:rPr>
          <w:rFonts w:ascii="Book Antiqua" w:eastAsia="Book Antiqua" w:hAnsi="Book Antiqua" w:cs="Book Antiqua"/>
        </w:rPr>
        <w:t>May 15, 2023</w:t>
      </w:r>
    </w:p>
    <w:p w14:paraId="078F149C" w14:textId="0076087F"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Article in press: </w:t>
      </w:r>
    </w:p>
    <w:p w14:paraId="171659E0" w14:textId="77777777" w:rsidR="00AA7D5C" w:rsidRPr="001F0FB4" w:rsidRDefault="00AA7D5C" w:rsidP="001F0FB4">
      <w:pPr>
        <w:spacing w:line="360" w:lineRule="auto"/>
        <w:jc w:val="both"/>
        <w:rPr>
          <w:rFonts w:ascii="Book Antiqua" w:hAnsi="Book Antiqua"/>
        </w:rPr>
      </w:pPr>
    </w:p>
    <w:p w14:paraId="4F829880"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Specialty type: </w:t>
      </w:r>
      <w:r w:rsidRPr="001F0FB4">
        <w:rPr>
          <w:rFonts w:ascii="Book Antiqua" w:eastAsia="微软雅黑" w:hAnsi="Book Antiqua" w:cs="宋体"/>
        </w:rPr>
        <w:t>Medicine, research and experimental</w:t>
      </w:r>
    </w:p>
    <w:p w14:paraId="60215432"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 xml:space="preserve">Country/Territory of origin: </w:t>
      </w:r>
      <w:r w:rsidRPr="001F0FB4">
        <w:rPr>
          <w:rFonts w:ascii="Book Antiqua" w:eastAsia="Book Antiqua" w:hAnsi="Book Antiqua" w:cs="Book Antiqua"/>
        </w:rPr>
        <w:t>Italy</w:t>
      </w:r>
    </w:p>
    <w:p w14:paraId="79A7D901"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t>Peer-review report’s scientific quality classification</w:t>
      </w:r>
    </w:p>
    <w:p w14:paraId="373CE936"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Grade A (Excellent): 0</w:t>
      </w:r>
    </w:p>
    <w:p w14:paraId="36CB7B2F"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Grade B (Very good): B</w:t>
      </w:r>
    </w:p>
    <w:p w14:paraId="37418740"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Grade C (Good): C</w:t>
      </w:r>
    </w:p>
    <w:p w14:paraId="67EE7F89"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Grade D (Fair): D</w:t>
      </w:r>
    </w:p>
    <w:p w14:paraId="439F8A14" w14:textId="77777777"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rPr>
        <w:t>Grade E (Poor): 0</w:t>
      </w:r>
    </w:p>
    <w:p w14:paraId="5A80FCE7" w14:textId="77777777" w:rsidR="00AA7D5C" w:rsidRPr="001F0FB4" w:rsidRDefault="00AA7D5C" w:rsidP="001F0FB4">
      <w:pPr>
        <w:spacing w:line="360" w:lineRule="auto"/>
        <w:jc w:val="both"/>
        <w:rPr>
          <w:rFonts w:ascii="Book Antiqua" w:hAnsi="Book Antiqua"/>
        </w:rPr>
      </w:pPr>
    </w:p>
    <w:p w14:paraId="21730961" w14:textId="1456EB56" w:rsidR="00AA7D5C" w:rsidRPr="001F0FB4" w:rsidRDefault="00000000" w:rsidP="001F0FB4">
      <w:pPr>
        <w:spacing w:line="360" w:lineRule="auto"/>
        <w:jc w:val="both"/>
        <w:rPr>
          <w:rFonts w:ascii="Book Antiqua" w:hAnsi="Book Antiqua"/>
        </w:rPr>
      </w:pPr>
      <w:r w:rsidRPr="001F0FB4">
        <w:rPr>
          <w:rFonts w:ascii="Book Antiqua" w:eastAsia="Book Antiqua" w:hAnsi="Book Antiqua" w:cs="Book Antiqua"/>
          <w:b/>
          <w:color w:val="000000"/>
        </w:rPr>
        <w:lastRenderedPageBreak/>
        <w:t xml:space="preserve">P-Reviewer: </w:t>
      </w:r>
      <w:r w:rsidRPr="001F0FB4">
        <w:rPr>
          <w:rFonts w:ascii="Book Antiqua" w:eastAsia="Book Antiqua" w:hAnsi="Book Antiqua" w:cs="Book Antiqua"/>
        </w:rPr>
        <w:t>Ahmadabad HN, Iran; Au SCL, China</w:t>
      </w:r>
      <w:r w:rsidRPr="001F0FB4">
        <w:rPr>
          <w:rFonts w:ascii="Book Antiqua" w:eastAsia="Book Antiqua" w:hAnsi="Book Antiqua" w:cs="Book Antiqua"/>
          <w:b/>
          <w:color w:val="000000"/>
        </w:rPr>
        <w:t xml:space="preserve"> S-Editor: </w:t>
      </w:r>
      <w:r w:rsidRPr="001F0FB4">
        <w:rPr>
          <w:rFonts w:ascii="Book Antiqua" w:eastAsia="Book Antiqua" w:hAnsi="Book Antiqua" w:cs="Book Antiqua"/>
          <w:bCs/>
          <w:color w:val="000000"/>
        </w:rPr>
        <w:t>Wang JJ</w:t>
      </w:r>
      <w:r w:rsidRPr="001F0FB4">
        <w:rPr>
          <w:rFonts w:ascii="Book Antiqua" w:eastAsia="Book Antiqua" w:hAnsi="Book Antiqua" w:cs="Book Antiqua"/>
          <w:b/>
          <w:color w:val="000000"/>
        </w:rPr>
        <w:t xml:space="preserve"> L-Editor: </w:t>
      </w:r>
      <w:r w:rsidRPr="001F0FB4">
        <w:rPr>
          <w:rFonts w:ascii="Book Antiqua" w:eastAsia="宋体" w:hAnsi="Book Antiqua" w:cs="Book Antiqua"/>
          <w:bCs/>
          <w:color w:val="000000"/>
          <w:lang w:eastAsia="zh-CN"/>
        </w:rPr>
        <w:t>Wang TQ</w:t>
      </w:r>
      <w:r w:rsidRPr="001F0FB4">
        <w:rPr>
          <w:rFonts w:ascii="Book Antiqua" w:eastAsia="Book Antiqua" w:hAnsi="Book Antiqua" w:cs="Book Antiqua"/>
          <w:b/>
          <w:color w:val="000000"/>
        </w:rPr>
        <w:t xml:space="preserve"> P-Editor: </w:t>
      </w:r>
      <w:r w:rsidR="00745D93" w:rsidRPr="001F0FB4">
        <w:rPr>
          <w:rFonts w:ascii="Book Antiqua" w:eastAsia="Book Antiqua" w:hAnsi="Book Antiqua" w:cs="Book Antiqua"/>
          <w:bCs/>
          <w:color w:val="000000"/>
        </w:rPr>
        <w:t>Wang JJ</w:t>
      </w:r>
    </w:p>
    <w:sectPr w:rsidR="00AA7D5C" w:rsidRPr="001F0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9906" w14:textId="77777777" w:rsidR="000F60E7" w:rsidRDefault="000F60E7">
      <w:r>
        <w:separator/>
      </w:r>
    </w:p>
  </w:endnote>
  <w:endnote w:type="continuationSeparator" w:id="0">
    <w:p w14:paraId="27933547" w14:textId="77777777" w:rsidR="000F60E7" w:rsidRDefault="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E3FA" w14:textId="77777777" w:rsidR="00AA7D5C"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AF3DDB0" w14:textId="77777777" w:rsidR="00AA7D5C" w:rsidRDefault="00AA7D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F191" w14:textId="77777777" w:rsidR="000F60E7" w:rsidRDefault="000F60E7">
      <w:r>
        <w:separator/>
      </w:r>
    </w:p>
  </w:footnote>
  <w:footnote w:type="continuationSeparator" w:id="0">
    <w:p w14:paraId="78FAC74E" w14:textId="77777777" w:rsidR="000F60E7" w:rsidRDefault="000F60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F60E7"/>
    <w:rsid w:val="001F0FB4"/>
    <w:rsid w:val="00234690"/>
    <w:rsid w:val="00574E0C"/>
    <w:rsid w:val="00745D93"/>
    <w:rsid w:val="0075737F"/>
    <w:rsid w:val="008B6FFF"/>
    <w:rsid w:val="00977861"/>
    <w:rsid w:val="00A63318"/>
    <w:rsid w:val="00A77B3E"/>
    <w:rsid w:val="00AA7D5C"/>
    <w:rsid w:val="00C1467A"/>
    <w:rsid w:val="00C5734A"/>
    <w:rsid w:val="00CA2A55"/>
    <w:rsid w:val="00D22027"/>
    <w:rsid w:val="2DC4781B"/>
    <w:rsid w:val="320E04CF"/>
    <w:rsid w:val="38C315F2"/>
    <w:rsid w:val="73D5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2F55D"/>
  <w15:docId w15:val="{036FEEAA-2DED-450B-B797-A57B6FC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tabs>
        <w:tab w:val="center" w:pos="4153"/>
        <w:tab w:val="right" w:pos="8306"/>
      </w:tabs>
      <w:snapToGrid w:val="0"/>
      <w:jc w:val="center"/>
    </w:pPr>
    <w:rPr>
      <w:sz w:val="18"/>
      <w:szCs w:val="18"/>
    </w:rPr>
  </w:style>
  <w:style w:type="character" w:customStyle="1" w:styleId="dxeBaseOffice2010Blue">
    <w:name w:val="dxeBase_Office2010Blue"/>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7">
    <w:name w:val="Revision"/>
    <w:hidden/>
    <w:uiPriority w:val="99"/>
    <w:unhideWhenUsed/>
    <w:rsid w:val="00D220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9</cp:revision>
  <dcterms:created xsi:type="dcterms:W3CDTF">2023-05-31T02:26:00Z</dcterms:created>
  <dcterms:modified xsi:type="dcterms:W3CDTF">2023-06-16T08:41:00Z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C3A6CD45CE8C497B9BD0FBA3C28A2969_13</vt:lpwstr>
  </property>
</Properties>
</file>