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D7F2" w14:textId="77777777" w:rsidR="00E127E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0EC34725" w14:textId="77777777" w:rsidR="00E127E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85305</w:t>
      </w:r>
    </w:p>
    <w:p w14:paraId="748CFD07" w14:textId="77777777" w:rsidR="00E127E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FD3E449" w14:textId="77777777" w:rsidR="00E127EE" w:rsidRDefault="00E127EE">
      <w:pPr>
        <w:spacing w:line="360" w:lineRule="auto"/>
        <w:jc w:val="both"/>
      </w:pPr>
    </w:p>
    <w:p w14:paraId="5EE9B031" w14:textId="77777777" w:rsidR="00E127EE" w:rsidRDefault="00000000">
      <w:pPr>
        <w:spacing w:line="360" w:lineRule="auto"/>
        <w:jc w:val="both"/>
      </w:pPr>
      <w:r>
        <w:rPr>
          <w:rFonts w:ascii="Book Antiqua" w:eastAsia="Book Antiqua" w:hAnsi="Book Antiqua" w:cs="Book Antiqua"/>
          <w:b/>
          <w:i/>
        </w:rPr>
        <w:t>Retrospective Cohort Study</w:t>
      </w:r>
    </w:p>
    <w:p w14:paraId="46192250" w14:textId="77777777" w:rsidR="00E127EE" w:rsidRDefault="00000000">
      <w:pPr>
        <w:spacing w:line="360" w:lineRule="auto"/>
        <w:jc w:val="both"/>
      </w:pPr>
      <w:r>
        <w:rPr>
          <w:rFonts w:ascii="Book Antiqua" w:eastAsia="Book Antiqua" w:hAnsi="Book Antiqua" w:cs="Book Antiqua"/>
          <w:b/>
          <w:bCs/>
          <w:color w:val="000000"/>
        </w:rPr>
        <w:t xml:space="preserve">Stent fracture after </w:t>
      </w:r>
      <w:proofErr w:type="spellStart"/>
      <w:r>
        <w:rPr>
          <w:rFonts w:ascii="Book Antiqua" w:eastAsia="Book Antiqua" w:hAnsi="Book Antiqua" w:cs="Book Antiqua"/>
          <w:b/>
          <w:bCs/>
          <w:color w:val="000000"/>
        </w:rPr>
        <w:t>transjugular</w:t>
      </w:r>
      <w:proofErr w:type="spellEnd"/>
      <w:r>
        <w:rPr>
          <w:rFonts w:ascii="Book Antiqua" w:eastAsia="Book Antiqua" w:hAnsi="Book Antiqua" w:cs="Book Antiqua"/>
          <w:b/>
          <w:bCs/>
          <w:color w:val="000000"/>
        </w:rPr>
        <w:t xml:space="preserve"> intrahepatic portosystemic shunt placement using the bare metal stent/stent-graft combination technique</w:t>
      </w:r>
    </w:p>
    <w:p w14:paraId="4D464116" w14:textId="77777777" w:rsidR="00E127EE" w:rsidRDefault="00E127EE">
      <w:pPr>
        <w:spacing w:line="360" w:lineRule="auto"/>
        <w:jc w:val="both"/>
      </w:pPr>
    </w:p>
    <w:p w14:paraId="1B3BC3A8" w14:textId="77777777" w:rsidR="00E127EE" w:rsidRDefault="00000000">
      <w:pPr>
        <w:spacing w:line="360" w:lineRule="auto"/>
        <w:jc w:val="both"/>
      </w:pPr>
      <w:r>
        <w:rPr>
          <w:rFonts w:ascii="Book Antiqua" w:eastAsia="SimSun" w:hAnsi="Book Antiqua" w:cs="Book Antiqua" w:hint="eastAsia"/>
          <w:color w:val="000000"/>
          <w:lang w:eastAsia="zh-CN"/>
        </w:rPr>
        <w:t xml:space="preserve">Liu QJ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Stent fracture after TIPS</w:t>
      </w:r>
    </w:p>
    <w:p w14:paraId="5ECDD5A0" w14:textId="77777777" w:rsidR="00E127EE" w:rsidRDefault="00E127EE">
      <w:pPr>
        <w:spacing w:line="360" w:lineRule="auto"/>
        <w:jc w:val="both"/>
      </w:pPr>
    </w:p>
    <w:p w14:paraId="198953E9" w14:textId="77777777" w:rsidR="00E127EE" w:rsidRDefault="00000000">
      <w:pPr>
        <w:spacing w:line="360" w:lineRule="auto"/>
        <w:jc w:val="both"/>
      </w:pPr>
      <w:r>
        <w:rPr>
          <w:rFonts w:ascii="Book Antiqua" w:eastAsia="Book Antiqua" w:hAnsi="Book Antiqua" w:cs="Book Antiqua"/>
          <w:color w:val="000000"/>
        </w:rPr>
        <w:t>Qi-Jia Liu, Xiao-Feng Cao, Yun Pei, Xuan Li, Guo-Xiang Dong, Chang-Ming Wang</w:t>
      </w:r>
    </w:p>
    <w:p w14:paraId="4464E3FE" w14:textId="77777777" w:rsidR="00E127EE" w:rsidRDefault="00E127EE">
      <w:pPr>
        <w:spacing w:line="360" w:lineRule="auto"/>
        <w:jc w:val="both"/>
      </w:pPr>
    </w:p>
    <w:p w14:paraId="6D8B52A6" w14:textId="77777777" w:rsidR="00E127EE" w:rsidRDefault="00000000">
      <w:pPr>
        <w:spacing w:line="360" w:lineRule="auto"/>
        <w:jc w:val="both"/>
      </w:pPr>
      <w:r>
        <w:rPr>
          <w:rFonts w:ascii="Book Antiqua" w:eastAsia="Book Antiqua" w:hAnsi="Book Antiqua" w:cs="Book Antiqua"/>
          <w:b/>
          <w:bCs/>
          <w:color w:val="000000"/>
        </w:rPr>
        <w:t>Qi-Jia Liu, Yun Pei, Xuan Li</w:t>
      </w:r>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Guo-Xiang Dong, Chang-Ming Wang</w:t>
      </w:r>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Department of Interventional Radiology and Vascular Surgery, Peking University Third Hospital, Beijing 100191, China</w:t>
      </w:r>
    </w:p>
    <w:p w14:paraId="14EEA02B" w14:textId="77777777" w:rsidR="00E127EE" w:rsidRDefault="00E127EE">
      <w:pPr>
        <w:spacing w:line="360" w:lineRule="auto"/>
        <w:jc w:val="both"/>
      </w:pPr>
    </w:p>
    <w:p w14:paraId="218360D3" w14:textId="77777777" w:rsidR="00E127EE" w:rsidRDefault="00000000">
      <w:pPr>
        <w:spacing w:line="360" w:lineRule="auto"/>
        <w:jc w:val="both"/>
      </w:pPr>
      <w:r>
        <w:rPr>
          <w:rFonts w:ascii="Book Antiqua" w:eastAsia="Book Antiqua" w:hAnsi="Book Antiqua" w:cs="Book Antiqua"/>
          <w:b/>
          <w:bCs/>
          <w:color w:val="000000"/>
        </w:rPr>
        <w:t xml:space="preserve">Xiao-Feng Cao, </w:t>
      </w:r>
      <w:r>
        <w:rPr>
          <w:rFonts w:ascii="Book Antiqua" w:eastAsia="Book Antiqua" w:hAnsi="Book Antiqua" w:cs="Book Antiqua"/>
          <w:color w:val="000000"/>
        </w:rPr>
        <w:t>Department of Interventional Therapy, Yangquan First People</w:t>
      </w:r>
      <w:r>
        <w:rPr>
          <w:rFonts w:ascii="Book Antiqua" w:eastAsia="SimSun" w:hAnsi="Book Antiqua" w:cs="Book Antiqua"/>
          <w:color w:val="000000"/>
          <w:lang w:eastAsia="zh-CN"/>
        </w:rPr>
        <w:t>’</w:t>
      </w:r>
      <w:r>
        <w:rPr>
          <w:rFonts w:ascii="Book Antiqua" w:eastAsia="Book Antiqua" w:hAnsi="Book Antiqua" w:cs="Book Antiqua"/>
          <w:color w:val="000000"/>
        </w:rPr>
        <w:t>s Hospital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Yangquan 045000, </w:t>
      </w:r>
      <w:r>
        <w:rPr>
          <w:rFonts w:ascii="Book Antiqua" w:eastAsia="Book Antiqua" w:hAnsi="Book Antiqua" w:cs="Book Antiqua" w:hint="eastAsia"/>
          <w:color w:val="000000"/>
        </w:rPr>
        <w:t>Shanxi Province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China</w:t>
      </w:r>
    </w:p>
    <w:p w14:paraId="482631E7" w14:textId="77777777" w:rsidR="00E127EE" w:rsidRDefault="00E127EE">
      <w:pPr>
        <w:spacing w:line="360" w:lineRule="auto"/>
        <w:jc w:val="both"/>
      </w:pPr>
    </w:p>
    <w:p w14:paraId="7C554E0B" w14:textId="77777777" w:rsidR="00E127E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SimSun" w:hAnsi="Book Antiqua" w:cs="Book Antiqua" w:hint="eastAsia"/>
          <w:color w:val="000000"/>
          <w:lang w:eastAsia="zh-CN"/>
        </w:rPr>
        <w:t>Liu QJ</w:t>
      </w:r>
      <w:r>
        <w:rPr>
          <w:rFonts w:ascii="Book Antiqua" w:eastAsia="Book Antiqua" w:hAnsi="Book Antiqua" w:cs="Book Antiqua"/>
          <w:color w:val="000000"/>
        </w:rPr>
        <w:t xml:space="preserve"> and </w:t>
      </w:r>
      <w:r>
        <w:rPr>
          <w:rFonts w:ascii="Book Antiqua" w:eastAsia="SimSun" w:hAnsi="Book Antiqua" w:cs="Book Antiqua" w:hint="eastAsia"/>
          <w:color w:val="000000"/>
          <w:lang w:eastAsia="zh-CN"/>
        </w:rPr>
        <w:t>Wang CM</w:t>
      </w:r>
      <w:r>
        <w:rPr>
          <w:rFonts w:ascii="Book Antiqua" w:eastAsia="Book Antiqua" w:hAnsi="Book Antiqua" w:cs="Book Antiqua"/>
          <w:color w:val="000000"/>
        </w:rPr>
        <w:t xml:space="preserve"> conceptualized and designed the study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Liu QJ</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Cao XF</w:t>
      </w:r>
      <w:r>
        <w:rPr>
          <w:rFonts w:ascii="Book Antiqua" w:eastAsia="Book Antiqua" w:hAnsi="Book Antiqua" w:cs="Book Antiqua"/>
          <w:color w:val="000000"/>
        </w:rPr>
        <w:t xml:space="preserve">, and </w:t>
      </w:r>
      <w:r>
        <w:rPr>
          <w:rFonts w:ascii="Book Antiqua" w:eastAsia="SimSun" w:hAnsi="Book Antiqua" w:cs="Book Antiqua" w:hint="eastAsia"/>
          <w:color w:val="000000"/>
          <w:lang w:eastAsia="zh-CN"/>
        </w:rPr>
        <w:t>Pei Y</w:t>
      </w:r>
      <w:r>
        <w:rPr>
          <w:rFonts w:ascii="Book Antiqua" w:eastAsia="Book Antiqua" w:hAnsi="Book Antiqua" w:cs="Book Antiqua"/>
          <w:color w:val="000000"/>
        </w:rPr>
        <w:t xml:space="preserve"> collected data and carried out the initial analyses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Liu QJ</w:t>
      </w:r>
      <w:r>
        <w:rPr>
          <w:rFonts w:ascii="Book Antiqua" w:eastAsia="Book Antiqua" w:hAnsi="Book Antiqua" w:cs="Book Antiqua"/>
          <w:color w:val="000000"/>
        </w:rPr>
        <w:t xml:space="preserve"> drafted the initial manuscript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Li X</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Dong GX</w:t>
      </w:r>
      <w:r>
        <w:rPr>
          <w:rFonts w:ascii="Book Antiqua" w:eastAsia="Book Antiqua" w:hAnsi="Book Antiqua" w:cs="Book Antiqua"/>
          <w:color w:val="000000"/>
        </w:rPr>
        <w:t xml:space="preserve">, and </w:t>
      </w:r>
      <w:r>
        <w:rPr>
          <w:rFonts w:ascii="Book Antiqua" w:eastAsia="SimSun" w:hAnsi="Book Antiqua" w:cs="Book Antiqua" w:hint="eastAsia"/>
          <w:color w:val="000000"/>
          <w:lang w:eastAsia="zh-CN"/>
        </w:rPr>
        <w:t>Wang CM</w:t>
      </w:r>
      <w:r>
        <w:rPr>
          <w:rFonts w:ascii="Book Antiqua" w:eastAsia="Book Antiqua" w:hAnsi="Book Antiqua" w:cs="Book Antiqua"/>
          <w:color w:val="000000"/>
        </w:rPr>
        <w:t xml:space="preserve"> reviewed and revised the manuscript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Wang CM</w:t>
      </w:r>
      <w:r>
        <w:rPr>
          <w:rFonts w:ascii="Book Antiqua" w:eastAsia="Book Antiqua" w:hAnsi="Book Antiqua" w:cs="Book Antiqua"/>
          <w:color w:val="000000"/>
        </w:rPr>
        <w:t xml:space="preserve"> coordinated and supervised questionnaires collection, and critically reviewed the manuscript for important intellectual content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All authors approved the final manuscript as submitted and agree to be accountable for all aspects of the work.</w:t>
      </w:r>
    </w:p>
    <w:p w14:paraId="6FA0081C" w14:textId="77777777" w:rsidR="00E127EE" w:rsidRDefault="00E127EE">
      <w:pPr>
        <w:spacing w:line="360" w:lineRule="auto"/>
        <w:jc w:val="both"/>
      </w:pPr>
    </w:p>
    <w:p w14:paraId="69640DA2" w14:textId="77777777" w:rsidR="00E127EE" w:rsidRDefault="00000000">
      <w:pPr>
        <w:spacing w:line="360" w:lineRule="auto"/>
        <w:jc w:val="both"/>
      </w:pPr>
      <w:r>
        <w:rPr>
          <w:rFonts w:ascii="Book Antiqua" w:eastAsia="Book Antiqua" w:hAnsi="Book Antiqua" w:cs="Book Antiqua"/>
          <w:b/>
          <w:bCs/>
          <w:color w:val="000000"/>
        </w:rPr>
        <w:t xml:space="preserve">Corresponding author: Chang-Ming Wang, MD, Surgeon, </w:t>
      </w:r>
      <w:r>
        <w:rPr>
          <w:rFonts w:ascii="Book Antiqua" w:eastAsia="Book Antiqua" w:hAnsi="Book Antiqua" w:cs="Book Antiqua"/>
          <w:color w:val="000000"/>
        </w:rPr>
        <w:t xml:space="preserve">Department of Interventional Radiology and Vascular Surgery, Peking University Third Hospital, </w:t>
      </w:r>
      <w:r>
        <w:rPr>
          <w:rFonts w:ascii="Book Antiqua" w:eastAsia="SimSun" w:hAnsi="Book Antiqua" w:cs="Book Antiqua" w:hint="eastAsia"/>
          <w:color w:val="000000"/>
          <w:lang w:eastAsia="zh-CN"/>
        </w:rPr>
        <w:t xml:space="preserve">No. </w:t>
      </w:r>
      <w:r>
        <w:rPr>
          <w:rFonts w:ascii="Book Antiqua" w:eastAsia="Book Antiqua" w:hAnsi="Book Antiqua" w:cs="Book Antiqua"/>
          <w:color w:val="000000"/>
        </w:rPr>
        <w:t>49 North Garden Rd.,</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100191, China. wcmwy@163.com</w:t>
      </w:r>
    </w:p>
    <w:p w14:paraId="3E6BFC9C" w14:textId="77777777" w:rsidR="00E127EE" w:rsidRDefault="00E127EE">
      <w:pPr>
        <w:spacing w:line="360" w:lineRule="auto"/>
        <w:jc w:val="both"/>
        <w:rPr>
          <w:rFonts w:eastAsia="SimSun"/>
          <w:lang w:eastAsia="zh-CN"/>
        </w:rPr>
      </w:pPr>
    </w:p>
    <w:p w14:paraId="4FC6B0B5" w14:textId="77777777" w:rsidR="00E127E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May 18, 2023</w:t>
      </w:r>
    </w:p>
    <w:p w14:paraId="1475E6E6" w14:textId="77777777" w:rsidR="00E127E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22, 2023</w:t>
      </w:r>
    </w:p>
    <w:p w14:paraId="0A27C28D" w14:textId="77777777" w:rsidR="00E127EE" w:rsidRDefault="00000000">
      <w:pPr>
        <w:spacing w:line="360" w:lineRule="auto"/>
        <w:jc w:val="both"/>
        <w:rPr>
          <w:rFonts w:hint="eastAsia"/>
          <w:lang w:eastAsia="zh-CN"/>
        </w:rPr>
      </w:pPr>
      <w:r>
        <w:rPr>
          <w:rFonts w:ascii="Book Antiqua" w:eastAsia="Book Antiqua" w:hAnsi="Book Antiqua" w:cs="Book Antiqua"/>
          <w:b/>
          <w:bCs/>
        </w:rPr>
        <w:t xml:space="preserve">Accepted: </w:t>
      </w:r>
      <w:ins w:id="0" w:author="Li Ma" w:date="2023-09-12T13:13:00Z">
        <w:r w:rsidR="005D4E0E" w:rsidRPr="005D4E0E">
          <w:rPr>
            <w:rFonts w:ascii="Book Antiqua" w:eastAsia="Book Antiqua" w:hAnsi="Book Antiqua" w:cs="Book Antiqua"/>
            <w:rPrChange w:id="1" w:author="Li Ma" w:date="2023-09-12T13:13:00Z">
              <w:rPr>
                <w:rFonts w:ascii="Book Antiqua" w:eastAsia="Book Antiqua" w:hAnsi="Book Antiqua" w:cs="Book Antiqua"/>
                <w:b/>
                <w:bCs/>
              </w:rPr>
            </w:rPrChange>
          </w:rPr>
          <w:t>September 12, 2023</w:t>
        </w:r>
      </w:ins>
    </w:p>
    <w:p w14:paraId="325F4928" w14:textId="77777777" w:rsidR="00E127EE" w:rsidRDefault="00000000">
      <w:pPr>
        <w:spacing w:line="360" w:lineRule="auto"/>
        <w:jc w:val="both"/>
      </w:pPr>
      <w:r>
        <w:rPr>
          <w:rFonts w:ascii="Book Antiqua" w:eastAsia="Book Antiqua" w:hAnsi="Book Antiqua" w:cs="Book Antiqua"/>
          <w:b/>
          <w:bCs/>
        </w:rPr>
        <w:t xml:space="preserve">Published online: </w:t>
      </w:r>
    </w:p>
    <w:p w14:paraId="0C864446" w14:textId="77777777" w:rsidR="00E127EE" w:rsidRDefault="00E127EE">
      <w:pPr>
        <w:spacing w:line="360" w:lineRule="auto"/>
        <w:jc w:val="both"/>
        <w:sectPr w:rsidR="00E127EE">
          <w:footerReference w:type="default" r:id="rId7"/>
          <w:pgSz w:w="12240" w:h="15840"/>
          <w:pgMar w:top="1440" w:right="1440" w:bottom="1440" w:left="1440" w:header="720" w:footer="720" w:gutter="0"/>
          <w:cols w:space="720"/>
          <w:docGrid w:linePitch="360"/>
        </w:sectPr>
      </w:pPr>
    </w:p>
    <w:p w14:paraId="15F5E283" w14:textId="77777777" w:rsidR="00E127EE" w:rsidRDefault="00000000">
      <w:pPr>
        <w:spacing w:line="360" w:lineRule="auto"/>
        <w:jc w:val="both"/>
      </w:pPr>
      <w:r>
        <w:rPr>
          <w:rFonts w:ascii="Book Antiqua" w:eastAsia="Book Antiqua" w:hAnsi="Book Antiqua" w:cs="Book Antiqua"/>
          <w:b/>
          <w:color w:val="000000"/>
        </w:rPr>
        <w:lastRenderedPageBreak/>
        <w:t>Abstract</w:t>
      </w:r>
    </w:p>
    <w:p w14:paraId="14FF6E18" w14:textId="77777777" w:rsidR="00E127EE" w:rsidRDefault="00000000">
      <w:pPr>
        <w:spacing w:line="360" w:lineRule="auto"/>
        <w:jc w:val="both"/>
      </w:pPr>
      <w:r>
        <w:rPr>
          <w:rFonts w:ascii="Book Antiqua" w:eastAsia="Book Antiqua" w:hAnsi="Book Antiqua" w:cs="Book Antiqua"/>
          <w:color w:val="000000"/>
        </w:rPr>
        <w:t>BACKGROUND</w:t>
      </w:r>
    </w:p>
    <w:p w14:paraId="262F5288" w14:textId="77777777" w:rsidR="00E127EE" w:rsidRDefault="00000000">
      <w:pPr>
        <w:spacing w:line="360" w:lineRule="auto"/>
        <w:jc w:val="both"/>
      </w:pPr>
      <w:r>
        <w:rPr>
          <w:rFonts w:ascii="Book Antiqua" w:eastAsia="Book Antiqua" w:hAnsi="Book Antiqua" w:cs="Book Antiqua"/>
          <w:szCs w:val="22"/>
        </w:rPr>
        <w:t xml:space="preserve">A </w:t>
      </w:r>
      <w:proofErr w:type="spellStart"/>
      <w:r>
        <w:rPr>
          <w:rFonts w:ascii="Book Antiqua" w:eastAsia="Book Antiqua" w:hAnsi="Book Antiqua" w:cs="Book Antiqua"/>
          <w:szCs w:val="22"/>
        </w:rPr>
        <w:t>transjugular</w:t>
      </w:r>
      <w:proofErr w:type="spellEnd"/>
      <w:r>
        <w:rPr>
          <w:rFonts w:ascii="Book Antiqua" w:eastAsia="Book Antiqua" w:hAnsi="Book Antiqua" w:cs="Book Antiqua"/>
          <w:szCs w:val="22"/>
        </w:rPr>
        <w:t xml:space="preserve"> intrahepatic portosystemic shunt (TIPS) is widely placed to treat portal hypertension. Because the </w:t>
      </w:r>
      <w:proofErr w:type="spellStart"/>
      <w:r>
        <w:rPr>
          <w:rFonts w:ascii="Book Antiqua" w:eastAsia="Book Antiqua" w:hAnsi="Book Antiqua" w:cs="Book Antiqua"/>
          <w:szCs w:val="22"/>
        </w:rPr>
        <w:t>Viatorr</w:t>
      </w:r>
      <w:proofErr w:type="spellEnd"/>
      <w:r>
        <w:rPr>
          <w:rFonts w:ascii="Book Antiqua" w:eastAsia="Book Antiqua" w:hAnsi="Book Antiqua" w:cs="Book Antiqua"/>
          <w:szCs w:val="33"/>
          <w:vertAlign w:val="superscript"/>
        </w:rPr>
        <w:t xml:space="preserve">® </w:t>
      </w:r>
      <w:r>
        <w:rPr>
          <w:rFonts w:ascii="Book Antiqua" w:eastAsia="Book Antiqua" w:hAnsi="Book Antiqua" w:cs="Book Antiqua"/>
          <w:szCs w:val="22"/>
        </w:rPr>
        <w:t>stent (W. L. Gore and Associates, Flagstaff, AZ, United States) is not available in all hospitals in China, the bare metal stent (BMS)/stent-graft combination technique is still popular for TIPS construction. Stent fracture is a complication after TIPS placement using this technique, with limited available literature</w:t>
      </w:r>
      <w:r>
        <w:rPr>
          <w:rFonts w:ascii="Book Antiqua" w:eastAsia="SimSun" w:hAnsi="Book Antiqua" w:cs="Book Antiqua" w:hint="eastAsia"/>
          <w:szCs w:val="22"/>
          <w:lang w:eastAsia="zh-CN"/>
        </w:rPr>
        <w:t xml:space="preserve"> </w:t>
      </w:r>
      <w:r>
        <w:rPr>
          <w:rFonts w:ascii="Book Antiqua" w:eastAsia="Book Antiqua" w:hAnsi="Book Antiqua" w:cs="Book Antiqua"/>
          <w:szCs w:val="22"/>
        </w:rPr>
        <w:t>focusing on it.</w:t>
      </w:r>
    </w:p>
    <w:p w14:paraId="007DEDA6" w14:textId="77777777" w:rsidR="00E127EE" w:rsidRDefault="00E127EE">
      <w:pPr>
        <w:spacing w:line="360" w:lineRule="auto"/>
        <w:jc w:val="both"/>
      </w:pPr>
    </w:p>
    <w:p w14:paraId="7A129C4B" w14:textId="77777777" w:rsidR="00E127EE" w:rsidRDefault="00000000">
      <w:pPr>
        <w:spacing w:line="360" w:lineRule="auto"/>
        <w:jc w:val="both"/>
      </w:pPr>
      <w:r>
        <w:rPr>
          <w:rFonts w:ascii="Book Antiqua" w:eastAsia="Book Antiqua" w:hAnsi="Book Antiqua" w:cs="Book Antiqua"/>
          <w:color w:val="000000"/>
        </w:rPr>
        <w:t>AIM</w:t>
      </w:r>
    </w:p>
    <w:p w14:paraId="3702E2C8" w14:textId="77777777" w:rsidR="00E127EE" w:rsidRDefault="00000000">
      <w:pPr>
        <w:spacing w:line="360" w:lineRule="auto"/>
        <w:jc w:val="both"/>
      </w:pPr>
      <w:r>
        <w:rPr>
          <w:rFonts w:ascii="Book Antiqua" w:eastAsia="Book Antiqua" w:hAnsi="Book Antiqua" w:cs="Book Antiqua"/>
          <w:szCs w:val="22"/>
        </w:rPr>
        <w:t>To assess the incidence of stent fracture after TIPS placement using the</w:t>
      </w:r>
      <w:r>
        <w:rPr>
          <w:rFonts w:ascii="Book Antiqua" w:eastAsia="SimSun" w:hAnsi="Book Antiqua" w:cs="Book Antiqua" w:hint="eastAsia"/>
          <w:szCs w:val="22"/>
          <w:lang w:eastAsia="zh-CN"/>
        </w:rPr>
        <w:t xml:space="preserve"> </w:t>
      </w:r>
      <w:r>
        <w:rPr>
          <w:rFonts w:ascii="Book Antiqua" w:eastAsia="Book Antiqua" w:hAnsi="Book Antiqua" w:cs="Book Antiqua"/>
          <w:szCs w:val="22"/>
        </w:rPr>
        <w:t>BMS/stent-graft combination technique and to identify the risk factors for stent fracture. We proposed technique modifications to improve the clinical results of TIPS placement with the BMS/stent-graft combination technique.</w:t>
      </w:r>
    </w:p>
    <w:p w14:paraId="04C2E981" w14:textId="77777777" w:rsidR="00E127EE" w:rsidRDefault="00E127EE">
      <w:pPr>
        <w:spacing w:line="360" w:lineRule="auto"/>
        <w:jc w:val="both"/>
      </w:pPr>
    </w:p>
    <w:p w14:paraId="44849AFB" w14:textId="77777777" w:rsidR="00E127EE" w:rsidRDefault="00000000">
      <w:pPr>
        <w:spacing w:line="360" w:lineRule="auto"/>
        <w:jc w:val="both"/>
      </w:pPr>
      <w:r>
        <w:rPr>
          <w:rFonts w:ascii="Book Antiqua" w:eastAsia="Book Antiqua" w:hAnsi="Book Antiqua" w:cs="Book Antiqua"/>
          <w:color w:val="000000"/>
        </w:rPr>
        <w:t>METHODS</w:t>
      </w:r>
    </w:p>
    <w:p w14:paraId="2E3A73F7" w14:textId="77777777" w:rsidR="00E127EE" w:rsidRDefault="00000000">
      <w:pPr>
        <w:spacing w:line="360" w:lineRule="auto"/>
        <w:jc w:val="both"/>
      </w:pPr>
      <w:r>
        <w:rPr>
          <w:rFonts w:ascii="Book Antiqua" w:eastAsia="Book Antiqua" w:hAnsi="Book Antiqua" w:cs="Book Antiqua"/>
          <w:szCs w:val="22"/>
        </w:rPr>
        <w:t xml:space="preserve">We retrospectively analyzed the </w:t>
      </w:r>
      <w:r>
        <w:rPr>
          <w:rFonts w:ascii="Book Antiqua" w:eastAsia="Book Antiqua" w:hAnsi="Book Antiqua" w:cs="Book Antiqua"/>
          <w:color w:val="333333"/>
          <w:szCs w:val="22"/>
          <w:shd w:val="clear" w:color="auto" w:fill="FFFFFF"/>
        </w:rPr>
        <w:t xml:space="preserve">computed tomography </w:t>
      </w:r>
      <w:r>
        <w:rPr>
          <w:rFonts w:ascii="Book Antiqua" w:eastAsia="SimSun" w:hAnsi="Book Antiqua" w:cs="Book Antiqua" w:hint="eastAsia"/>
          <w:color w:val="333333"/>
          <w:szCs w:val="22"/>
          <w:shd w:val="clear" w:color="auto" w:fill="FFFFFF"/>
          <w:lang w:eastAsia="zh-CN"/>
        </w:rPr>
        <w:t xml:space="preserve">(CT) </w:t>
      </w:r>
      <w:r>
        <w:rPr>
          <w:rFonts w:ascii="Book Antiqua" w:eastAsia="Book Antiqua" w:hAnsi="Book Antiqua" w:cs="Book Antiqua"/>
          <w:color w:val="333333"/>
          <w:szCs w:val="22"/>
          <w:shd w:val="clear" w:color="auto" w:fill="FFFFFF"/>
        </w:rPr>
        <w:t>data of</w:t>
      </w:r>
      <w:r>
        <w:rPr>
          <w:rFonts w:ascii="Book Antiqua" w:eastAsia="SimSun" w:hAnsi="Book Antiqua" w:cs="Book Antiqua" w:hint="eastAsia"/>
          <w:szCs w:val="22"/>
          <w:lang w:eastAsia="zh-CN"/>
        </w:rPr>
        <w:t xml:space="preserve"> </w:t>
      </w:r>
      <w:r>
        <w:rPr>
          <w:rFonts w:ascii="Book Antiqua" w:eastAsia="Book Antiqua" w:hAnsi="Book Antiqua" w:cs="Book Antiqua"/>
          <w:szCs w:val="22"/>
        </w:rPr>
        <w:t>all patients with portal hypertension who underwent the TIPS procedure between June 2011 and December 2021 in a single center. Patients implanted with the BMS/stent graft and had follow-up imaging data available were included. We identified patients with stent fracture and analyzed their characteristics. Multivariable logistic regression was applied to identify the potential predictors of stent fracture.</w:t>
      </w:r>
    </w:p>
    <w:p w14:paraId="137F89F9" w14:textId="77777777" w:rsidR="00E127EE" w:rsidRDefault="00E127EE">
      <w:pPr>
        <w:spacing w:line="360" w:lineRule="auto"/>
        <w:jc w:val="both"/>
      </w:pPr>
    </w:p>
    <w:p w14:paraId="1EDCD4A0" w14:textId="77777777" w:rsidR="00E127EE" w:rsidRDefault="00000000">
      <w:pPr>
        <w:spacing w:line="360" w:lineRule="auto"/>
        <w:jc w:val="both"/>
      </w:pPr>
      <w:r>
        <w:rPr>
          <w:rFonts w:ascii="Book Antiqua" w:eastAsia="Book Antiqua" w:hAnsi="Book Antiqua" w:cs="Book Antiqua"/>
          <w:color w:val="000000"/>
        </w:rPr>
        <w:t>RESULTS</w:t>
      </w:r>
    </w:p>
    <w:p w14:paraId="18D5B653" w14:textId="77777777" w:rsidR="00E127EE" w:rsidRDefault="00000000">
      <w:pPr>
        <w:spacing w:line="360" w:lineRule="auto"/>
        <w:jc w:val="both"/>
      </w:pPr>
      <w:r>
        <w:rPr>
          <w:rFonts w:ascii="Book Antiqua" w:eastAsia="Book Antiqua" w:hAnsi="Book Antiqua" w:cs="Book Antiqua"/>
          <w:szCs w:val="22"/>
        </w:rPr>
        <w:t xml:space="preserve">Of the 68 included patients, stent fracture occurred in seven (10.3%) patients. Based on </w:t>
      </w:r>
      <w:r>
        <w:rPr>
          <w:rFonts w:ascii="Book Antiqua" w:eastAsia="SimSun" w:hAnsi="Book Antiqua" w:cs="Book Antiqua" w:hint="eastAsia"/>
          <w:szCs w:val="22"/>
          <w:lang w:eastAsia="zh-CN"/>
        </w:rPr>
        <w:t xml:space="preserve">CT </w:t>
      </w:r>
      <w:r>
        <w:rPr>
          <w:rFonts w:ascii="Book Antiqua" w:eastAsia="Book Antiqua" w:hAnsi="Book Antiqua" w:cs="Book Antiqua"/>
          <w:szCs w:val="22"/>
        </w:rPr>
        <w:t>images, the stent fractures were categorized into three types. Our study consisted of four (57.1%) type I fractures, one (14.3%) type II</w:t>
      </w:r>
      <w:r>
        <w:rPr>
          <w:rFonts w:ascii="Book Antiqua" w:eastAsia="SimSun" w:hAnsi="Book Antiqua" w:cs="Book Antiqua" w:hint="eastAsia"/>
          <w:szCs w:val="22"/>
          <w:lang w:eastAsia="zh-CN"/>
        </w:rPr>
        <w:t xml:space="preserve"> </w:t>
      </w:r>
      <w:r>
        <w:rPr>
          <w:rFonts w:ascii="Book Antiqua" w:eastAsia="Book Antiqua" w:hAnsi="Book Antiqua" w:cs="Book Antiqua"/>
          <w:szCs w:val="22"/>
        </w:rPr>
        <w:t xml:space="preserve">fracture, one (14.3%) type IIIa fracture, and one (14.3%) type </w:t>
      </w:r>
      <w:proofErr w:type="spellStart"/>
      <w:r>
        <w:rPr>
          <w:rFonts w:ascii="Book Antiqua" w:eastAsia="Book Antiqua" w:hAnsi="Book Antiqua" w:cs="Book Antiqua"/>
          <w:szCs w:val="22"/>
        </w:rPr>
        <w:t>IIIb</w:t>
      </w:r>
      <w:proofErr w:type="spellEnd"/>
      <w:r>
        <w:rPr>
          <w:rFonts w:ascii="Book Antiqua" w:eastAsia="Book Antiqua" w:hAnsi="Book Antiqua" w:cs="Book Antiqua"/>
          <w:szCs w:val="22"/>
        </w:rPr>
        <w:t xml:space="preserve"> fracture. After adjusting for covariates, multivariable logistic regression revealed that the risk factors for stent fracture were the implantation of a greater number of stents </w:t>
      </w:r>
      <w:r>
        <w:rPr>
          <w:rFonts w:ascii="Book Antiqua" w:eastAsia="Book Antiqua" w:hAnsi="Book Antiqua" w:cs="Book Antiqua" w:hint="eastAsia"/>
          <w:szCs w:val="22"/>
        </w:rPr>
        <w:t>[</w:t>
      </w:r>
      <w:r>
        <w:rPr>
          <w:rFonts w:ascii="Book Antiqua" w:eastAsia="Book Antiqua" w:hAnsi="Book Antiqua" w:cs="Book Antiqua"/>
          <w:szCs w:val="22"/>
        </w:rPr>
        <w:t>adjusted odds ratio</w:t>
      </w:r>
      <w:r>
        <w:rPr>
          <w:rFonts w:ascii="Book Antiqua" w:eastAsia="SimSun" w:hAnsi="Book Antiqua" w:cs="Book Antiqua" w:hint="eastAsia"/>
          <w:szCs w:val="22"/>
          <w:lang w:eastAsia="zh-CN"/>
        </w:rPr>
        <w:t xml:space="preserve"> (</w:t>
      </w:r>
      <w:proofErr w:type="spellStart"/>
      <w:r>
        <w:rPr>
          <w:rFonts w:ascii="Book Antiqua" w:eastAsia="SimSun" w:hAnsi="Book Antiqua" w:cs="Book Antiqua" w:hint="eastAsia"/>
          <w:szCs w:val="22"/>
          <w:lang w:eastAsia="zh-CN"/>
        </w:rPr>
        <w:t>aOR</w:t>
      </w:r>
      <w:proofErr w:type="spellEnd"/>
      <w:r>
        <w:rPr>
          <w:rFonts w:ascii="Book Antiqua" w:eastAsia="SimSun" w:hAnsi="Book Antiqua" w:cs="Book Antiqua" w:hint="eastAsia"/>
          <w:szCs w:val="22"/>
          <w:lang w:eastAsia="zh-CN"/>
        </w:rPr>
        <w:t xml:space="preserve">) </w:t>
      </w:r>
      <w:r>
        <w:rPr>
          <w:rFonts w:ascii="Book Antiqua" w:eastAsia="Book Antiqua" w:hAnsi="Book Antiqua" w:cs="Book Antiqua"/>
          <w:szCs w:val="22"/>
        </w:rPr>
        <w:t>=</w:t>
      </w:r>
      <w:r>
        <w:rPr>
          <w:rFonts w:ascii="Book Antiqua" w:eastAsia="SimSun" w:hAnsi="Book Antiqua" w:cs="Book Antiqua" w:hint="eastAsia"/>
          <w:szCs w:val="22"/>
          <w:lang w:eastAsia="zh-CN"/>
        </w:rPr>
        <w:t xml:space="preserve"> </w:t>
      </w:r>
      <w:r>
        <w:rPr>
          <w:rFonts w:ascii="Book Antiqua" w:eastAsia="Book Antiqua" w:hAnsi="Book Antiqua" w:cs="Book Antiqua"/>
          <w:szCs w:val="22"/>
        </w:rPr>
        <w:t>22.2, 95% confidence interval</w:t>
      </w:r>
      <w:r>
        <w:rPr>
          <w:rFonts w:ascii="Book Antiqua" w:eastAsia="SimSun" w:hAnsi="Book Antiqua" w:cs="Book Antiqua" w:hint="eastAsia"/>
          <w:szCs w:val="22"/>
          <w:lang w:eastAsia="zh-CN"/>
        </w:rPr>
        <w:t xml:space="preserve"> (CI)</w:t>
      </w:r>
      <w:r>
        <w:rPr>
          <w:rFonts w:ascii="Book Antiqua" w:eastAsia="Book Antiqua" w:hAnsi="Book Antiqua" w:cs="Book Antiqua"/>
          <w:szCs w:val="22"/>
        </w:rPr>
        <w:t xml:space="preserve"> </w:t>
      </w:r>
      <w:r>
        <w:rPr>
          <w:rFonts w:ascii="Book Antiqua" w:eastAsia="Book Antiqua" w:hAnsi="Book Antiqua" w:cs="Book Antiqua"/>
          <w:szCs w:val="22"/>
        </w:rPr>
        <w:lastRenderedPageBreak/>
        <w:t>1.2</w:t>
      </w:r>
      <w:r>
        <w:rPr>
          <w:rFonts w:ascii="Book Antiqua" w:eastAsia="SimSun" w:hAnsi="Book Antiqua" w:cs="Book Antiqua" w:hint="eastAsia"/>
          <w:szCs w:val="22"/>
          <w:lang w:eastAsia="zh-CN"/>
        </w:rPr>
        <w:t>-</w:t>
      </w:r>
      <w:r>
        <w:rPr>
          <w:rFonts w:ascii="Book Antiqua" w:eastAsia="Book Antiqua" w:hAnsi="Book Antiqua" w:cs="Book Antiqua"/>
          <w:szCs w:val="22"/>
        </w:rPr>
        <w:t xml:space="preserve">415.4, </w:t>
      </w:r>
      <w:r>
        <w:rPr>
          <w:rFonts w:ascii="Book Antiqua" w:eastAsia="Book Antiqua" w:hAnsi="Book Antiqua" w:cs="Book Antiqua"/>
          <w:i/>
          <w:iCs/>
          <w:szCs w:val="22"/>
        </w:rPr>
        <w:t>P</w:t>
      </w:r>
      <w:r>
        <w:rPr>
          <w:rFonts w:ascii="Book Antiqua" w:eastAsia="SimSun" w:hAnsi="Book Antiqua" w:cs="Book Antiqua" w:hint="eastAsia"/>
          <w:i/>
          <w:iCs/>
          <w:szCs w:val="22"/>
          <w:lang w:eastAsia="zh-CN"/>
        </w:rPr>
        <w:t xml:space="preserve"> </w:t>
      </w:r>
      <w:r>
        <w:rPr>
          <w:rFonts w:ascii="Book Antiqua" w:eastAsia="Book Antiqua" w:hAnsi="Book Antiqua" w:cs="Book Antiqua"/>
          <w:szCs w:val="22"/>
        </w:rPr>
        <w:t>=</w:t>
      </w:r>
      <w:r>
        <w:rPr>
          <w:rFonts w:ascii="Book Antiqua" w:eastAsia="SimSun" w:hAnsi="Book Antiqua" w:cs="Book Antiqua" w:hint="eastAsia"/>
          <w:szCs w:val="22"/>
          <w:lang w:eastAsia="zh-CN"/>
        </w:rPr>
        <w:t xml:space="preserve"> </w:t>
      </w:r>
      <w:r>
        <w:rPr>
          <w:rFonts w:ascii="Book Antiqua" w:eastAsia="Book Antiqua" w:hAnsi="Book Antiqua" w:cs="Book Antiqua"/>
          <w:szCs w:val="22"/>
        </w:rPr>
        <w:t>0.038</w:t>
      </w:r>
      <w:r>
        <w:rPr>
          <w:rFonts w:ascii="Book Antiqua" w:eastAsia="Book Antiqua" w:hAnsi="Book Antiqua" w:cs="Book Antiqua" w:hint="eastAsia"/>
          <w:szCs w:val="22"/>
        </w:rPr>
        <w:t>]</w:t>
      </w:r>
      <w:r>
        <w:rPr>
          <w:rFonts w:ascii="Book Antiqua" w:eastAsia="Book Antiqua" w:hAnsi="Book Antiqua" w:cs="Book Antiqua"/>
          <w:szCs w:val="22"/>
        </w:rPr>
        <w:t xml:space="preserve"> and a larger proximal sagittal stent bending angle (</w:t>
      </w:r>
      <w:proofErr w:type="spellStart"/>
      <w:r>
        <w:rPr>
          <w:rFonts w:ascii="Book Antiqua" w:eastAsia="SimSun" w:hAnsi="Book Antiqua" w:cs="Book Antiqua" w:hint="eastAsia"/>
          <w:szCs w:val="22"/>
          <w:lang w:eastAsia="zh-CN"/>
        </w:rPr>
        <w:t>aOR</w:t>
      </w:r>
      <w:proofErr w:type="spellEnd"/>
      <w:r>
        <w:rPr>
          <w:rFonts w:ascii="Book Antiqua" w:eastAsia="SimSun" w:hAnsi="Book Antiqua" w:cs="Book Antiqua" w:hint="eastAsia"/>
          <w:szCs w:val="22"/>
          <w:lang w:eastAsia="zh-CN"/>
        </w:rPr>
        <w:t xml:space="preserve"> </w:t>
      </w:r>
      <w:r>
        <w:rPr>
          <w:rFonts w:ascii="Book Antiqua" w:eastAsia="Book Antiqua" w:hAnsi="Book Antiqua" w:cs="Book Antiqua"/>
          <w:szCs w:val="22"/>
        </w:rPr>
        <w:t>=</w:t>
      </w:r>
      <w:r>
        <w:rPr>
          <w:rFonts w:ascii="Book Antiqua" w:eastAsia="SimSun" w:hAnsi="Book Antiqua" w:cs="Book Antiqua" w:hint="eastAsia"/>
          <w:szCs w:val="22"/>
          <w:lang w:eastAsia="zh-CN"/>
        </w:rPr>
        <w:t xml:space="preserve"> </w:t>
      </w:r>
      <w:r>
        <w:rPr>
          <w:rFonts w:ascii="Book Antiqua" w:eastAsia="Book Antiqua" w:hAnsi="Book Antiqua" w:cs="Book Antiqua"/>
          <w:szCs w:val="22"/>
        </w:rPr>
        <w:t xml:space="preserve">1.1, 95% </w:t>
      </w:r>
      <w:r>
        <w:rPr>
          <w:rFonts w:ascii="Book Antiqua" w:eastAsia="SimSun" w:hAnsi="Book Antiqua" w:cs="Book Antiqua" w:hint="eastAsia"/>
          <w:szCs w:val="22"/>
          <w:lang w:eastAsia="zh-CN"/>
        </w:rPr>
        <w:t>CI</w:t>
      </w:r>
      <w:r>
        <w:rPr>
          <w:rFonts w:ascii="Book Antiqua" w:eastAsia="Book Antiqua" w:hAnsi="Book Antiqua" w:cs="Book Antiqua"/>
          <w:szCs w:val="22"/>
        </w:rPr>
        <w:t xml:space="preserve"> 1.0</w:t>
      </w:r>
      <w:r>
        <w:rPr>
          <w:rFonts w:ascii="Book Antiqua" w:eastAsia="SimSun" w:hAnsi="Book Antiqua" w:cs="Book Antiqua" w:hint="eastAsia"/>
          <w:szCs w:val="22"/>
          <w:lang w:eastAsia="zh-CN"/>
        </w:rPr>
        <w:t>-</w:t>
      </w:r>
      <w:r>
        <w:rPr>
          <w:rFonts w:ascii="Book Antiqua" w:eastAsia="Book Antiqua" w:hAnsi="Book Antiqua" w:cs="Book Antiqua"/>
          <w:szCs w:val="22"/>
        </w:rPr>
        <w:t xml:space="preserve">1.3, </w:t>
      </w:r>
      <w:r>
        <w:rPr>
          <w:rFonts w:ascii="Book Antiqua" w:eastAsia="Book Antiqua" w:hAnsi="Book Antiqua" w:cs="Book Antiqua"/>
          <w:i/>
          <w:iCs/>
          <w:szCs w:val="22"/>
        </w:rPr>
        <w:t>P</w:t>
      </w:r>
      <w:r>
        <w:rPr>
          <w:rFonts w:ascii="Book Antiqua" w:eastAsia="SimSun" w:hAnsi="Book Antiqua" w:cs="Book Antiqua" w:hint="eastAsia"/>
          <w:i/>
          <w:iCs/>
          <w:szCs w:val="22"/>
          <w:lang w:eastAsia="zh-CN"/>
        </w:rPr>
        <w:t xml:space="preserve"> </w:t>
      </w:r>
      <w:r>
        <w:rPr>
          <w:rFonts w:ascii="Book Antiqua" w:eastAsia="Book Antiqua" w:hAnsi="Book Antiqua" w:cs="Book Antiqua"/>
          <w:szCs w:val="22"/>
        </w:rPr>
        <w:t>=</w:t>
      </w:r>
      <w:r>
        <w:rPr>
          <w:rFonts w:ascii="Book Antiqua" w:eastAsia="SimSun" w:hAnsi="Book Antiqua" w:cs="Book Antiqua" w:hint="eastAsia"/>
          <w:szCs w:val="22"/>
          <w:lang w:eastAsia="zh-CN"/>
        </w:rPr>
        <w:t xml:space="preserve"> </w:t>
      </w:r>
      <w:r>
        <w:rPr>
          <w:rFonts w:ascii="Book Antiqua" w:eastAsia="Book Antiqua" w:hAnsi="Book Antiqua" w:cs="Book Antiqua"/>
          <w:szCs w:val="22"/>
        </w:rPr>
        <w:t>0.020).</w:t>
      </w:r>
    </w:p>
    <w:p w14:paraId="59C04A78" w14:textId="77777777" w:rsidR="00E127EE" w:rsidRDefault="00E127EE">
      <w:pPr>
        <w:spacing w:line="360" w:lineRule="auto"/>
        <w:jc w:val="both"/>
      </w:pPr>
    </w:p>
    <w:p w14:paraId="40F5BFE6" w14:textId="77777777" w:rsidR="00E127EE" w:rsidRDefault="00000000">
      <w:pPr>
        <w:spacing w:line="360" w:lineRule="auto"/>
        <w:jc w:val="both"/>
      </w:pPr>
      <w:r>
        <w:rPr>
          <w:rFonts w:ascii="Book Antiqua" w:eastAsia="Book Antiqua" w:hAnsi="Book Antiqua" w:cs="Book Antiqua"/>
          <w:color w:val="000000"/>
        </w:rPr>
        <w:t>CONCLUSION</w:t>
      </w:r>
    </w:p>
    <w:p w14:paraId="2ECFC062" w14:textId="77777777" w:rsidR="00E127EE" w:rsidRDefault="00000000">
      <w:pPr>
        <w:spacing w:line="360" w:lineRule="auto"/>
        <w:jc w:val="both"/>
      </w:pPr>
      <w:r>
        <w:rPr>
          <w:rFonts w:ascii="Book Antiqua" w:eastAsia="Book Antiqua" w:hAnsi="Book Antiqua" w:cs="Book Antiqua"/>
          <w:szCs w:val="22"/>
        </w:rPr>
        <w:t>Stent fracture occurred in</w:t>
      </w:r>
      <w:r>
        <w:rPr>
          <w:rFonts w:ascii="Book Antiqua" w:eastAsia="SimSun" w:hAnsi="Book Antiqua" w:cs="Book Antiqua" w:hint="eastAsia"/>
          <w:b/>
          <w:bCs/>
          <w:szCs w:val="22"/>
          <w:lang w:eastAsia="zh-CN"/>
        </w:rPr>
        <w:t xml:space="preserve"> </w:t>
      </w:r>
      <w:r>
        <w:rPr>
          <w:rFonts w:ascii="Book Antiqua" w:eastAsia="Book Antiqua" w:hAnsi="Book Antiqua" w:cs="Book Antiqua"/>
          <w:szCs w:val="22"/>
        </w:rPr>
        <w:t xml:space="preserve">approximately 10% of patients with portal hypertension who underwent TIPS with the </w:t>
      </w:r>
      <w:r>
        <w:rPr>
          <w:rFonts w:ascii="Book Antiqua" w:eastAsia="SimSun" w:hAnsi="Book Antiqua" w:cs="Book Antiqua" w:hint="eastAsia"/>
          <w:szCs w:val="22"/>
          <w:lang w:eastAsia="zh-CN"/>
        </w:rPr>
        <w:t>BMS</w:t>
      </w:r>
      <w:r>
        <w:rPr>
          <w:rFonts w:ascii="Book Antiqua" w:eastAsia="Book Antiqua" w:hAnsi="Book Antiqua" w:cs="Book Antiqua"/>
          <w:szCs w:val="22"/>
        </w:rPr>
        <w:t>/stent-graft combination technique. The number of</w:t>
      </w:r>
      <w:r>
        <w:rPr>
          <w:rFonts w:ascii="Book Antiqua" w:eastAsia="SimSun" w:hAnsi="Book Antiqua" w:cs="Book Antiqua" w:hint="eastAsia"/>
          <w:b/>
          <w:bCs/>
          <w:szCs w:val="22"/>
          <w:lang w:eastAsia="zh-CN"/>
        </w:rPr>
        <w:t xml:space="preserve"> </w:t>
      </w:r>
      <w:r>
        <w:rPr>
          <w:rFonts w:ascii="Book Antiqua" w:eastAsia="Book Antiqua" w:hAnsi="Book Antiqua" w:cs="Book Antiqua"/>
          <w:szCs w:val="22"/>
        </w:rPr>
        <w:t xml:space="preserve">implanted stents and stent bending angle at the </w:t>
      </w:r>
      <w:r>
        <w:rPr>
          <w:rFonts w:ascii="Book Antiqua" w:eastAsia="Book Antiqua" w:hAnsi="Book Antiqua" w:cs="Book Antiqua" w:hint="eastAsia"/>
          <w:szCs w:val="22"/>
        </w:rPr>
        <w:t>inferior vena cava</w:t>
      </w:r>
      <w:r>
        <w:rPr>
          <w:rFonts w:ascii="Book Antiqua" w:eastAsia="Book Antiqua" w:hAnsi="Book Antiqua" w:cs="Book Antiqua"/>
          <w:szCs w:val="22"/>
        </w:rPr>
        <w:t xml:space="preserve"> end were predictors of stent fracture</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which suggests that the incidence of stent fracture could potentially be reduced by procedural modifications.</w:t>
      </w:r>
    </w:p>
    <w:p w14:paraId="731443AB" w14:textId="77777777" w:rsidR="00E127EE" w:rsidRDefault="00E127EE">
      <w:pPr>
        <w:spacing w:line="360" w:lineRule="auto"/>
        <w:jc w:val="both"/>
      </w:pPr>
    </w:p>
    <w:p w14:paraId="6B74EFAE" w14:textId="77777777" w:rsidR="00E127EE" w:rsidRDefault="00000000">
      <w:pPr>
        <w:spacing w:line="360" w:lineRule="auto"/>
        <w:jc w:val="both"/>
      </w:pPr>
      <w:r>
        <w:rPr>
          <w:rFonts w:ascii="Book Antiqua" w:eastAsia="Book Antiqua" w:hAnsi="Book Antiqua" w:cs="Book Antiqua"/>
          <w:b/>
          <w:bCs/>
          <w:szCs w:val="22"/>
        </w:rPr>
        <w:t xml:space="preserve">Key Words: </w:t>
      </w:r>
      <w:r>
        <w:rPr>
          <w:rFonts w:ascii="Book Antiqua" w:eastAsia="Book Antiqua" w:hAnsi="Book Antiqua" w:cs="Book Antiqua"/>
          <w:szCs w:val="22"/>
        </w:rPr>
        <w:t xml:space="preserve">Portal hypertension; </w:t>
      </w:r>
      <w:proofErr w:type="spellStart"/>
      <w:r>
        <w:rPr>
          <w:rFonts w:ascii="Book Antiqua" w:eastAsia="Book Antiqua" w:hAnsi="Book Antiqua" w:cs="Book Antiqua"/>
          <w:szCs w:val="22"/>
        </w:rPr>
        <w:t>Transjugular</w:t>
      </w:r>
      <w:proofErr w:type="spellEnd"/>
      <w:r>
        <w:rPr>
          <w:rFonts w:ascii="Book Antiqua" w:eastAsia="Book Antiqua" w:hAnsi="Book Antiqua" w:cs="Book Antiqua"/>
          <w:szCs w:val="22"/>
        </w:rPr>
        <w:t xml:space="preserve"> intrahepatic portosystemic shunt; Stent fracture; Bare metal stent/stent-graft combination; Risk factor; Fracture types</w:t>
      </w:r>
    </w:p>
    <w:p w14:paraId="001BCA18" w14:textId="77777777" w:rsidR="00E127EE" w:rsidRDefault="00E127EE">
      <w:pPr>
        <w:spacing w:line="360" w:lineRule="auto"/>
        <w:jc w:val="both"/>
      </w:pPr>
    </w:p>
    <w:p w14:paraId="4524B324" w14:textId="77777777" w:rsidR="00E127E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Liu QJ, Cao XF, Pei Y, Li X, Dong GX, Wang CM. </w:t>
      </w:r>
      <w:r>
        <w:rPr>
          <w:rFonts w:ascii="Book Antiqua" w:eastAsia="Book Antiqua" w:hAnsi="Book Antiqua" w:cs="Book Antiqua" w:hint="eastAsia"/>
        </w:rPr>
        <w:t xml:space="preserve">Stent fracture after </w:t>
      </w:r>
      <w:proofErr w:type="spellStart"/>
      <w:r>
        <w:rPr>
          <w:rFonts w:ascii="Book Antiqua" w:eastAsia="Book Antiqua" w:hAnsi="Book Antiqua" w:cs="Book Antiqua" w:hint="eastAsia"/>
        </w:rPr>
        <w:t>transjugular</w:t>
      </w:r>
      <w:proofErr w:type="spellEnd"/>
      <w:r>
        <w:rPr>
          <w:rFonts w:ascii="Book Antiqua" w:eastAsia="Book Antiqua" w:hAnsi="Book Antiqua" w:cs="Book Antiqua" w:hint="eastAsia"/>
        </w:rPr>
        <w:t xml:space="preserve"> intrahepatic portosystemic shunt placement using the bare metal stent/stent-graft combination technique</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2BF93D4E" w14:textId="77777777" w:rsidR="00E127EE" w:rsidRDefault="00E127EE">
      <w:pPr>
        <w:spacing w:line="360" w:lineRule="auto"/>
        <w:jc w:val="both"/>
      </w:pPr>
    </w:p>
    <w:p w14:paraId="13B1974E" w14:textId="77777777" w:rsidR="00E127E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bare metal stent</w:t>
      </w:r>
      <w:r>
        <w:rPr>
          <w:rFonts w:ascii="Book Antiqua" w:eastAsia="SimSun" w:hAnsi="Book Antiqua" w:cs="Book Antiqua" w:hint="eastAsia"/>
          <w:lang w:eastAsia="zh-CN"/>
        </w:rPr>
        <w:t xml:space="preserve"> </w:t>
      </w:r>
      <w:r>
        <w:rPr>
          <w:rFonts w:ascii="Book Antiqua" w:eastAsia="Book Antiqua" w:hAnsi="Book Antiqua" w:cs="Book Antiqua"/>
        </w:rPr>
        <w:t xml:space="preserve">(BMS)/stent-graft combination technique for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construction has an incidence of stent fractures of around 10%, which all occurred at the junction of BMS and the proximal end of the stent-graft. Fractures may be associated with the number of stents implanted and stent excessive bending.</w:t>
      </w:r>
      <w:r>
        <w:rPr>
          <w:rFonts w:ascii="Book Antiqua" w:eastAsia="SimSun" w:hAnsi="Book Antiqua" w:cs="Book Antiqua" w:hint="eastAsia"/>
          <w:lang w:eastAsia="zh-CN"/>
        </w:rPr>
        <w:t xml:space="preserve"> </w:t>
      </w:r>
      <w:r>
        <w:rPr>
          <w:rFonts w:ascii="Book Antiqua" w:eastAsia="Book Antiqua" w:hAnsi="Book Antiqua" w:cs="Book Antiqua"/>
        </w:rPr>
        <w:t>Hence, we recommend a greater overlap of the stent-graft with the BMS at the inferior vena cava (IVC) end of the shunt, and the selection of a position closer to the opening of the hepatic vein into the IVC as the starting puncture site to establish a shunt.</w:t>
      </w:r>
    </w:p>
    <w:p w14:paraId="1F064722" w14:textId="77777777" w:rsidR="00E127EE" w:rsidRDefault="00E127EE">
      <w:pPr>
        <w:spacing w:line="360" w:lineRule="auto"/>
        <w:jc w:val="both"/>
      </w:pPr>
    </w:p>
    <w:p w14:paraId="4EE394E1" w14:textId="77777777" w:rsidR="00E127EE" w:rsidRDefault="00000000">
      <w:pPr>
        <w:spacing w:line="360" w:lineRule="auto"/>
        <w:jc w:val="both"/>
      </w:pPr>
      <w:r>
        <w:rPr>
          <w:rFonts w:ascii="Book Antiqua" w:eastAsia="Book Antiqua" w:hAnsi="Book Antiqua" w:cs="Book Antiqua"/>
          <w:b/>
          <w:caps/>
          <w:color w:val="000000"/>
          <w:u w:val="single"/>
        </w:rPr>
        <w:t>INTRODUCTION</w:t>
      </w:r>
    </w:p>
    <w:p w14:paraId="0BD3580E" w14:textId="77777777" w:rsidR="00E127EE" w:rsidRDefault="00000000">
      <w:pPr>
        <w:spacing w:line="360" w:lineRule="auto"/>
        <w:jc w:val="both"/>
      </w:pPr>
      <w:r>
        <w:rPr>
          <w:rFonts w:ascii="Book Antiqua" w:eastAsia="Book Antiqua" w:hAnsi="Book Antiqua" w:cs="Book Antiqua"/>
          <w:color w:val="000000"/>
          <w:szCs w:val="22"/>
        </w:rPr>
        <w:t xml:space="preserve">The </w:t>
      </w:r>
      <w:proofErr w:type="spellStart"/>
      <w:r>
        <w:rPr>
          <w:rFonts w:ascii="Book Antiqua" w:eastAsia="Book Antiqua" w:hAnsi="Book Antiqua" w:cs="Book Antiqua"/>
          <w:color w:val="000000"/>
          <w:szCs w:val="22"/>
        </w:rPr>
        <w:t>transjugular</w:t>
      </w:r>
      <w:proofErr w:type="spellEnd"/>
      <w:r>
        <w:rPr>
          <w:rFonts w:ascii="Book Antiqua" w:eastAsia="Book Antiqua" w:hAnsi="Book Antiqua" w:cs="Book Antiqua"/>
          <w:color w:val="000000"/>
          <w:szCs w:val="22"/>
        </w:rPr>
        <w:t xml:space="preserve"> intrahepatic portosystemic shunt (TIPS) effectively controls portal hypertension and is especially important in patients with gastrointestinal bleeding or refractory </w:t>
      </w:r>
      <w:proofErr w:type="gramStart"/>
      <w:r>
        <w:rPr>
          <w:rFonts w:ascii="Book Antiqua" w:eastAsia="Book Antiqua" w:hAnsi="Book Antiqua" w:cs="Book Antiqua"/>
          <w:color w:val="000000"/>
          <w:szCs w:val="22"/>
        </w:rPr>
        <w:t>ascites</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33"/>
          <w:vertAlign w:val="superscript"/>
        </w:rPr>
        <w:t>1</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In China, TIPSs are frequently constructed using the bare metal stent </w:t>
      </w:r>
      <w:r>
        <w:rPr>
          <w:rFonts w:ascii="Book Antiqua" w:eastAsia="Book Antiqua" w:hAnsi="Book Antiqua" w:cs="Book Antiqua"/>
          <w:color w:val="000000"/>
          <w:szCs w:val="22"/>
        </w:rPr>
        <w:lastRenderedPageBreak/>
        <w:t>(BMS)/stent-graft combination technique, in which a BMS is used to establish access between the hepatic and portal veins</w:t>
      </w:r>
      <w:r>
        <w:rPr>
          <w:rFonts w:ascii="Book Antiqua" w:eastAsia="SimSun" w:hAnsi="Book Antiqua" w:cs="Book Antiqua" w:hint="eastAsia"/>
          <w:color w:val="000000"/>
          <w:szCs w:val="22"/>
          <w:lang w:eastAsia="zh-CN"/>
        </w:rPr>
        <w:t xml:space="preserve"> (PVs)</w:t>
      </w:r>
      <w:r>
        <w:rPr>
          <w:rFonts w:ascii="Book Antiqua" w:eastAsia="Book Antiqua" w:hAnsi="Book Antiqua" w:cs="Book Antiqua"/>
          <w:color w:val="000000"/>
          <w:szCs w:val="22"/>
        </w:rPr>
        <w:t xml:space="preserve">, and a stent graft is used to cover the liver </w:t>
      </w:r>
      <w:proofErr w:type="gramStart"/>
      <w:r>
        <w:rPr>
          <w:rFonts w:ascii="Book Antiqua" w:eastAsia="Book Antiqua" w:hAnsi="Book Antiqua" w:cs="Book Antiqua"/>
          <w:color w:val="000000"/>
          <w:szCs w:val="22"/>
        </w:rPr>
        <w:t>parenchyma</w:t>
      </w:r>
      <w:r>
        <w:rPr>
          <w:rFonts w:ascii="Book Antiqua" w:eastAsia="Book Antiqua" w:hAnsi="Book Antiqua" w:cs="Book Antiqua"/>
          <w:color w:val="000000"/>
          <w:szCs w:val="22"/>
          <w:vertAlign w:val="superscript"/>
        </w:rPr>
        <w:t>[</w:t>
      </w:r>
      <w:proofErr w:type="gramEnd"/>
      <w:r>
        <w:rPr>
          <w:rFonts w:ascii="Book Antiqua" w:eastAsia="SimSun" w:hAnsi="Book Antiqua" w:cs="Book Antiqua" w:hint="eastAsia"/>
          <w:color w:val="000000"/>
          <w:szCs w:val="33"/>
          <w:vertAlign w:val="superscript"/>
          <w:lang w:eastAsia="zh-CN"/>
        </w:rPr>
        <w:t>2,3</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 stent fracture is a rare complication after TIPS placement using the BMS/stent-graft combination </w:t>
      </w:r>
      <w:proofErr w:type="gramStart"/>
      <w:r>
        <w:rPr>
          <w:rFonts w:ascii="Book Antiqua" w:eastAsia="Book Antiqua" w:hAnsi="Book Antiqua" w:cs="Book Antiqua"/>
          <w:color w:val="000000"/>
          <w:szCs w:val="22"/>
        </w:rPr>
        <w:t>technique</w:t>
      </w:r>
      <w:r>
        <w:rPr>
          <w:rFonts w:ascii="Book Antiqua" w:eastAsia="Book Antiqua" w:hAnsi="Book Antiqua" w:cs="Book Antiqua"/>
          <w:color w:val="000000"/>
          <w:szCs w:val="22"/>
          <w:vertAlign w:val="superscript"/>
        </w:rPr>
        <w:t>[</w:t>
      </w:r>
      <w:proofErr w:type="gramEnd"/>
      <w:r>
        <w:rPr>
          <w:rFonts w:ascii="Book Antiqua" w:eastAsia="SimSun" w:hAnsi="Book Antiqua" w:cs="Book Antiqua" w:hint="eastAsia"/>
          <w:color w:val="000000"/>
          <w:szCs w:val="33"/>
          <w:vertAlign w:val="superscript"/>
          <w:lang w:eastAsia="zh-CN"/>
        </w:rPr>
        <w:t>4-8</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In addition to TIPS dysfunction, stent fracture may cause severe consequences such as tricuspid regurgitation if the fractured stent is displaced into the heart </w:t>
      </w:r>
      <w:proofErr w:type="gramStart"/>
      <w:r>
        <w:rPr>
          <w:rFonts w:ascii="Book Antiqua" w:eastAsia="Book Antiqua" w:hAnsi="Book Antiqua" w:cs="Book Antiqua"/>
          <w:color w:val="000000"/>
          <w:szCs w:val="22"/>
        </w:rPr>
        <w:t>chamber</w:t>
      </w:r>
      <w:r>
        <w:rPr>
          <w:rFonts w:ascii="Book Antiqua" w:eastAsia="Book Antiqua" w:hAnsi="Book Antiqua" w:cs="Book Antiqua"/>
          <w:color w:val="000000"/>
          <w:szCs w:val="22"/>
          <w:vertAlign w:val="superscript"/>
        </w:rPr>
        <w:t>[</w:t>
      </w:r>
      <w:proofErr w:type="gramEnd"/>
      <w:r>
        <w:rPr>
          <w:rFonts w:ascii="Book Antiqua" w:eastAsia="SimSun" w:hAnsi="Book Antiqua" w:cs="Book Antiqua" w:hint="eastAsia"/>
          <w:color w:val="000000"/>
          <w:szCs w:val="33"/>
          <w:vertAlign w:val="superscript"/>
          <w:lang w:eastAsia="zh-CN"/>
        </w:rPr>
        <w:t>8</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45E5BC2B" w14:textId="77777777" w:rsidR="00E127EE" w:rsidRDefault="00000000">
      <w:pPr>
        <w:adjustRightInd w:val="0"/>
        <w:snapToGrid w:val="0"/>
        <w:spacing w:line="360" w:lineRule="auto"/>
        <w:ind w:firstLineChars="200" w:firstLine="480"/>
        <w:jc w:val="both"/>
      </w:pPr>
      <w:r>
        <w:rPr>
          <w:rFonts w:ascii="Book Antiqua" w:eastAsia="Book Antiqua" w:hAnsi="Book Antiqua" w:cs="Book Antiqua"/>
          <w:color w:val="000000"/>
          <w:szCs w:val="22"/>
        </w:rPr>
        <w:t>In the present study, we retrospectively examined</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the clinical data of patients who underwent TIPS placement with the BMS/stent-graft combination technique to assess the incidence and analyze the potential causes of stent fracture. Based on this information, we proposed technique modifications to improve the clinical results of TIPS placement with the BMS/stent</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graft combination technique.</w:t>
      </w:r>
    </w:p>
    <w:p w14:paraId="1970A879" w14:textId="77777777" w:rsidR="00E127EE" w:rsidRDefault="00E127EE">
      <w:pPr>
        <w:spacing w:line="360" w:lineRule="auto"/>
        <w:jc w:val="both"/>
      </w:pPr>
    </w:p>
    <w:p w14:paraId="11FBDE2F" w14:textId="77777777" w:rsidR="00E127EE" w:rsidRDefault="00000000">
      <w:pPr>
        <w:spacing w:line="360" w:lineRule="auto"/>
        <w:jc w:val="both"/>
      </w:pPr>
      <w:r>
        <w:rPr>
          <w:rFonts w:ascii="Book Antiqua" w:eastAsia="Book Antiqua" w:hAnsi="Book Antiqua" w:cs="Book Antiqua"/>
          <w:b/>
          <w:caps/>
          <w:color w:val="000000"/>
          <w:u w:val="single"/>
        </w:rPr>
        <w:t>MATERIALS AND METHODS</w:t>
      </w:r>
    </w:p>
    <w:p w14:paraId="06877BB5"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Data sources and sample selection</w:t>
      </w:r>
    </w:p>
    <w:p w14:paraId="16A17EF0" w14:textId="77777777" w:rsidR="00E127EE" w:rsidRDefault="00000000">
      <w:pPr>
        <w:spacing w:line="360" w:lineRule="auto"/>
        <w:jc w:val="both"/>
      </w:pPr>
      <w:r>
        <w:rPr>
          <w:rFonts w:ascii="Book Antiqua" w:eastAsia="Book Antiqua" w:hAnsi="Book Antiqua" w:cs="Book Antiqua"/>
          <w:color w:val="000000"/>
          <w:szCs w:val="22"/>
        </w:rPr>
        <w:t xml:space="preserve">The institutional review board of </w:t>
      </w:r>
      <w:r>
        <w:rPr>
          <w:rFonts w:ascii="Book Antiqua" w:eastAsia="Book Antiqua" w:hAnsi="Book Antiqua" w:cs="Book Antiqua"/>
          <w:color w:val="000000"/>
        </w:rPr>
        <w:t>Peking University Third Hospital</w:t>
      </w:r>
      <w:r>
        <w:rPr>
          <w:rFonts w:ascii="Book Antiqua" w:eastAsia="Book Antiqua" w:hAnsi="Book Antiqua" w:cs="Book Antiqua"/>
          <w:color w:val="000000"/>
          <w:szCs w:val="22"/>
        </w:rPr>
        <w:t xml:space="preserve"> approved this retrospective study of data retrieved from electronic medical records. Ethical approval was granted by the Ethics Committee of </w:t>
      </w:r>
      <w:r>
        <w:rPr>
          <w:rFonts w:ascii="Book Antiqua" w:eastAsia="Book Antiqua" w:hAnsi="Book Antiqua" w:cs="Book Antiqua"/>
          <w:color w:val="000000"/>
        </w:rPr>
        <w:t>Peking University Third Hospital</w:t>
      </w:r>
      <w:r>
        <w:rPr>
          <w:rFonts w:ascii="Book Antiqua" w:eastAsia="Book Antiqua" w:hAnsi="Book Antiqua" w:cs="Book Antiqua"/>
          <w:color w:val="000000"/>
          <w:szCs w:val="22"/>
        </w:rPr>
        <w:t>, Beijing, China (No. M2022314).</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Patients who were admitted to </w:t>
      </w:r>
      <w:r>
        <w:rPr>
          <w:rFonts w:ascii="Book Antiqua" w:eastAsia="Book Antiqua" w:hAnsi="Book Antiqua" w:cs="Book Antiqua"/>
          <w:color w:val="000000"/>
        </w:rPr>
        <w:t>Peking University Third Hospital</w:t>
      </w:r>
      <w:r>
        <w:rPr>
          <w:rFonts w:ascii="Book Antiqua" w:eastAsia="Book Antiqua" w:hAnsi="Book Antiqua" w:cs="Book Antiqua"/>
          <w:color w:val="000000"/>
          <w:szCs w:val="22"/>
        </w:rPr>
        <w:t xml:space="preserve"> between June 1</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2011 and December</w:t>
      </w:r>
      <w:r>
        <w:rPr>
          <w:rFonts w:ascii="Book Antiqua" w:eastAsia="SimSun" w:hAnsi="Book Antiqua" w:cs="Book Antiqua" w:hint="eastAsia"/>
          <w:color w:val="000000"/>
          <w:szCs w:val="22"/>
          <w:lang w:eastAsia="zh-CN"/>
        </w:rPr>
        <w:t xml:space="preserve"> 31,</w:t>
      </w:r>
      <w:r>
        <w:rPr>
          <w:rFonts w:ascii="Book Antiqua" w:eastAsia="Book Antiqua" w:hAnsi="Book Antiqua" w:cs="Book Antiqua"/>
          <w:color w:val="000000"/>
          <w:szCs w:val="22"/>
        </w:rPr>
        <w:t xml:space="preserve"> 2021 and underwent TIPS placement with the BMS/stent-graft combination technique to treat complications of portal hypertension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gastrointestinal bleeding, refractory ascites) were included. Patients with no available follow-up computed tomography (CT) images were excluded.</w:t>
      </w:r>
    </w:p>
    <w:p w14:paraId="4C8F68CC" w14:textId="77777777" w:rsidR="00E127EE" w:rsidRDefault="00E127EE">
      <w:pPr>
        <w:spacing w:line="360" w:lineRule="auto"/>
        <w:jc w:val="both"/>
      </w:pPr>
    </w:p>
    <w:p w14:paraId="34B42903"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Preoperative evaluation of liver function</w:t>
      </w:r>
    </w:p>
    <w:p w14:paraId="7E9615D4" w14:textId="77777777" w:rsidR="00E127EE" w:rsidRDefault="00000000">
      <w:pPr>
        <w:spacing w:line="360" w:lineRule="auto"/>
        <w:jc w:val="both"/>
      </w:pPr>
      <w:r>
        <w:rPr>
          <w:rFonts w:ascii="Book Antiqua" w:eastAsia="Book Antiqua" w:hAnsi="Book Antiqua" w:cs="Book Antiqua"/>
          <w:color w:val="000000"/>
          <w:szCs w:val="22"/>
        </w:rPr>
        <w:t>The modified Child</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Pugh classification was used to evaluate preoperative liver function. Liver function was categorized as Child</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Pugh class A (Child</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Pugh score 5</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6, well-compensated disease), Child</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Pugh class B (Child</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Pugh score 7</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9 points, significant functional compromise), or Child</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Pugh class C (Child</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Pugh score 10</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15 points, decompensated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2"/>
          <w:vertAlign w:val="superscript"/>
        </w:rPr>
        <w:t>[</w:t>
      </w:r>
      <w:proofErr w:type="gramEnd"/>
      <w:r>
        <w:rPr>
          <w:rFonts w:ascii="Book Antiqua" w:eastAsia="SimSun" w:hAnsi="Book Antiqua" w:cs="Book Antiqua" w:hint="eastAsia"/>
          <w:color w:val="000000"/>
          <w:szCs w:val="33"/>
          <w:vertAlign w:val="superscript"/>
          <w:lang w:eastAsia="zh-CN"/>
        </w:rPr>
        <w:t>9</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p>
    <w:p w14:paraId="5ED059A1" w14:textId="77777777" w:rsidR="00E127EE" w:rsidRDefault="00E127EE">
      <w:pPr>
        <w:spacing w:line="360" w:lineRule="auto"/>
        <w:jc w:val="both"/>
      </w:pPr>
    </w:p>
    <w:p w14:paraId="7A0B59D0"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lastRenderedPageBreak/>
        <w:t>Surgical procedures</w:t>
      </w:r>
    </w:p>
    <w:p w14:paraId="20818916" w14:textId="77777777" w:rsidR="00E127EE" w:rsidRDefault="00000000">
      <w:pPr>
        <w:spacing w:line="360" w:lineRule="auto"/>
        <w:jc w:val="both"/>
      </w:pPr>
      <w:r>
        <w:rPr>
          <w:rFonts w:ascii="Book Antiqua" w:eastAsia="Book Antiqua" w:hAnsi="Book Antiqua" w:cs="Book Antiqua"/>
          <w:color w:val="000000"/>
          <w:szCs w:val="22"/>
        </w:rPr>
        <w:t xml:space="preserve">TIPS procedures were usually performed under local anesthesia. General anesthesia was used for patients with heavy bleeding and unstable blood circulation. A </w:t>
      </w:r>
      <w:proofErr w:type="spellStart"/>
      <w:r>
        <w:rPr>
          <w:rFonts w:ascii="Book Antiqua" w:eastAsia="Book Antiqua" w:hAnsi="Book Antiqua" w:cs="Book Antiqua"/>
          <w:color w:val="000000"/>
          <w:szCs w:val="22"/>
        </w:rPr>
        <w:t>transjugular</w:t>
      </w:r>
      <w:proofErr w:type="spellEnd"/>
      <w:r>
        <w:rPr>
          <w:rFonts w:ascii="Book Antiqua" w:eastAsia="Book Antiqua" w:hAnsi="Book Antiqua" w:cs="Book Antiqua"/>
          <w:color w:val="000000"/>
          <w:szCs w:val="22"/>
        </w:rPr>
        <w:t xml:space="preserve"> approach was used for all TIPS procedures. The RUPS-100 puncture device (Cook, Bloomington, IN, </w:t>
      </w:r>
      <w:r>
        <w:rPr>
          <w:rFonts w:ascii="Book Antiqua" w:eastAsia="Book Antiqua" w:hAnsi="Book Antiqua" w:cs="Book Antiqua" w:hint="eastAsia"/>
          <w:color w:val="000000"/>
          <w:szCs w:val="22"/>
        </w:rPr>
        <w:t>United States</w:t>
      </w:r>
      <w:r>
        <w:rPr>
          <w:rFonts w:ascii="Book Antiqua" w:eastAsia="Book Antiqua" w:hAnsi="Book Antiqua" w:cs="Book Antiqua"/>
          <w:color w:val="000000"/>
          <w:szCs w:val="22"/>
        </w:rPr>
        <w:t>) was used in all patients.</w:t>
      </w:r>
    </w:p>
    <w:p w14:paraId="2474C286" w14:textId="77777777" w:rsidR="00E127EE" w:rsidRDefault="00000000">
      <w:pPr>
        <w:adjustRightInd w:val="0"/>
        <w:snapToGrid w:val="0"/>
        <w:spacing w:line="360" w:lineRule="auto"/>
        <w:ind w:firstLineChars="200" w:firstLine="480"/>
        <w:jc w:val="both"/>
      </w:pPr>
      <w:r>
        <w:rPr>
          <w:rFonts w:ascii="Book Antiqua" w:eastAsia="Book Antiqua" w:hAnsi="Book Antiqua" w:cs="Book Antiqua"/>
          <w:color w:val="000000"/>
          <w:szCs w:val="22"/>
        </w:rPr>
        <w:t xml:space="preserve">Indirect </w:t>
      </w:r>
      <w:proofErr w:type="spellStart"/>
      <w:r>
        <w:rPr>
          <w:rFonts w:ascii="Book Antiqua" w:eastAsia="Book Antiqua" w:hAnsi="Book Antiqua" w:cs="Book Antiqua"/>
          <w:color w:val="000000"/>
          <w:szCs w:val="22"/>
        </w:rPr>
        <w:t>portography</w:t>
      </w:r>
      <w:proofErr w:type="spellEnd"/>
      <w:r>
        <w:rPr>
          <w:rFonts w:ascii="Book Antiqua" w:eastAsia="Book Antiqua" w:hAnsi="Book Antiqua" w:cs="Book Antiqua"/>
          <w:color w:val="000000"/>
          <w:szCs w:val="22"/>
        </w:rPr>
        <w:t xml:space="preserve"> was achieved by superior mesenteric arteriography or </w:t>
      </w:r>
      <w:proofErr w:type="spellStart"/>
      <w:r>
        <w:rPr>
          <w:rFonts w:ascii="Book Antiqua" w:eastAsia="Book Antiqua" w:hAnsi="Book Antiqua" w:cs="Book Antiqua"/>
          <w:color w:val="000000"/>
          <w:szCs w:val="22"/>
        </w:rPr>
        <w:t>splenography</w:t>
      </w:r>
      <w:proofErr w:type="spellEnd"/>
      <w:r>
        <w:rPr>
          <w:rFonts w:ascii="Book Antiqua" w:eastAsia="Book Antiqua" w:hAnsi="Book Antiqua" w:cs="Book Antiqua"/>
          <w:color w:val="000000"/>
          <w:szCs w:val="22"/>
        </w:rPr>
        <w:t>. An angiography catheter was then selectively inserted into the left hepatic artery and retained as an indirect indicator of the left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PV, which was the target vessel for puncture. Once the </w:t>
      </w:r>
      <w:r>
        <w:rPr>
          <w:rFonts w:ascii="Book Antiqua" w:eastAsia="SimSun" w:hAnsi="Book Antiqua" w:cs="Book Antiqua" w:hint="eastAsia"/>
          <w:color w:val="000000"/>
          <w:szCs w:val="22"/>
          <w:lang w:eastAsia="zh-CN"/>
        </w:rPr>
        <w:t>PV</w:t>
      </w:r>
      <w:r>
        <w:rPr>
          <w:rFonts w:ascii="Book Antiqua" w:eastAsia="Book Antiqua" w:hAnsi="Book Antiqua" w:cs="Book Antiqua"/>
          <w:color w:val="000000"/>
          <w:szCs w:val="22"/>
        </w:rPr>
        <w:t xml:space="preserve"> was successfully punctured, a pigtail angiographic catheter was introduced into the superior mesenteric vein to obtain an outline of the PV anatomy. The pressures in the </w:t>
      </w:r>
      <w:r>
        <w:rPr>
          <w:rFonts w:ascii="Book Antiqua" w:eastAsia="SimSun" w:hAnsi="Book Antiqua" w:cs="Book Antiqua" w:hint="eastAsia"/>
          <w:color w:val="000000"/>
          <w:szCs w:val="22"/>
          <w:lang w:eastAsia="zh-CN"/>
        </w:rPr>
        <w:t>PV</w:t>
      </w:r>
      <w:r>
        <w:rPr>
          <w:rFonts w:ascii="Book Antiqua" w:eastAsia="Book Antiqua" w:hAnsi="Book Antiqua" w:cs="Book Antiqua"/>
          <w:color w:val="000000"/>
          <w:szCs w:val="22"/>
        </w:rPr>
        <w:t xml:space="preserve"> and inferior vena cava (IVC) were recorded.</w:t>
      </w:r>
    </w:p>
    <w:p w14:paraId="2E5744A1" w14:textId="77777777" w:rsidR="00E127EE" w:rsidRDefault="00000000">
      <w:pPr>
        <w:adjustRightInd w:val="0"/>
        <w:snapToGrid w:val="0"/>
        <w:spacing w:line="360" w:lineRule="auto"/>
        <w:ind w:firstLineChars="200" w:firstLine="480"/>
        <w:jc w:val="both"/>
      </w:pPr>
      <w:r>
        <w:rPr>
          <w:rFonts w:ascii="Book Antiqua" w:eastAsia="Book Antiqua" w:hAnsi="Book Antiqua" w:cs="Book Antiqua"/>
          <w:color w:val="000000"/>
          <w:szCs w:val="22"/>
        </w:rPr>
        <w:t xml:space="preserve">A guidewire (0.035 inch, </w:t>
      </w:r>
      <w:proofErr w:type="spellStart"/>
      <w:r>
        <w:rPr>
          <w:rFonts w:ascii="Book Antiqua" w:eastAsia="Book Antiqua" w:hAnsi="Book Antiqua" w:cs="Book Antiqua"/>
          <w:color w:val="000000"/>
          <w:szCs w:val="22"/>
        </w:rPr>
        <w:t>Amplatz</w:t>
      </w:r>
      <w:proofErr w:type="spellEnd"/>
      <w:r>
        <w:rPr>
          <w:rFonts w:ascii="Book Antiqua" w:eastAsia="Book Antiqua" w:hAnsi="Book Antiqua" w:cs="Book Antiqua"/>
          <w:color w:val="000000"/>
          <w:szCs w:val="22"/>
        </w:rPr>
        <w:t xml:space="preserve"> Super Stiff, Cordis Corporation, Fremont, CA, </w:t>
      </w:r>
      <w:r>
        <w:rPr>
          <w:rFonts w:ascii="Book Antiqua" w:eastAsia="Book Antiqua" w:hAnsi="Book Antiqua" w:cs="Book Antiqua" w:hint="eastAsia"/>
          <w:color w:val="000000"/>
          <w:szCs w:val="22"/>
        </w:rPr>
        <w:t>United States</w:t>
      </w:r>
      <w:r>
        <w:rPr>
          <w:rFonts w:ascii="Book Antiqua" w:eastAsia="Book Antiqua" w:hAnsi="Book Antiqua" w:cs="Book Antiqua"/>
          <w:color w:val="000000"/>
          <w:szCs w:val="22"/>
        </w:rPr>
        <w:t>) was introduced and retained in the superior</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mesenteric</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vein. A 5 mm × 6</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cm balloon was placed in the shunt for dilation. The length of the parenchymal segment of the shunt was recorded.</w:t>
      </w:r>
    </w:p>
    <w:p w14:paraId="64F0A5EF" w14:textId="77777777" w:rsidR="00E127EE" w:rsidRDefault="00000000">
      <w:pPr>
        <w:adjustRightInd w:val="0"/>
        <w:snapToGrid w:val="0"/>
        <w:spacing w:line="360" w:lineRule="auto"/>
        <w:ind w:firstLineChars="200" w:firstLine="480"/>
        <w:jc w:val="both"/>
      </w:pPr>
      <w:r>
        <w:rPr>
          <w:rFonts w:ascii="Book Antiqua" w:eastAsia="Book Antiqua" w:hAnsi="Book Antiqua" w:cs="Book Antiqua"/>
          <w:color w:val="000000"/>
          <w:szCs w:val="22"/>
        </w:rPr>
        <w:t>A 10</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F sheath was advanced into the main stem of the </w:t>
      </w:r>
      <w:r>
        <w:rPr>
          <w:rFonts w:ascii="Book Antiqua" w:eastAsia="SimSun" w:hAnsi="Book Antiqua" w:cs="Book Antiqua" w:hint="eastAsia"/>
          <w:color w:val="000000"/>
          <w:szCs w:val="22"/>
          <w:lang w:eastAsia="zh-CN"/>
        </w:rPr>
        <w:t>PV</w:t>
      </w:r>
      <w:r>
        <w:rPr>
          <w:rFonts w:ascii="Book Antiqua" w:eastAsia="Book Antiqua" w:hAnsi="Book Antiqua" w:cs="Book Antiqua"/>
          <w:color w:val="000000"/>
          <w:szCs w:val="22"/>
        </w:rPr>
        <w:t>. A 4</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F Cobra catheter was introduced into the gastric coronary vein to identify the variceal veins and embolize them with coils or tissue adhesive.</w:t>
      </w:r>
    </w:p>
    <w:p w14:paraId="7F1AACAB" w14:textId="77777777" w:rsidR="00E127EE" w:rsidRDefault="00000000">
      <w:pPr>
        <w:adjustRightInd w:val="0"/>
        <w:snapToGrid w:val="0"/>
        <w:spacing w:line="360" w:lineRule="auto"/>
        <w:ind w:firstLineChars="200" w:firstLine="480"/>
        <w:jc w:val="both"/>
      </w:pPr>
      <w:r>
        <w:rPr>
          <w:rFonts w:ascii="Book Antiqua" w:eastAsia="Book Antiqua" w:hAnsi="Book Antiqua" w:cs="Book Antiqua"/>
          <w:color w:val="000000"/>
          <w:szCs w:val="22"/>
        </w:rPr>
        <w:t xml:space="preserve">A BMS was positioned between the left </w:t>
      </w:r>
      <w:r>
        <w:rPr>
          <w:rFonts w:ascii="Book Antiqua" w:eastAsia="SimSun" w:hAnsi="Book Antiqua" w:cs="Book Antiqua" w:hint="eastAsia"/>
          <w:color w:val="000000"/>
          <w:szCs w:val="22"/>
          <w:lang w:eastAsia="zh-CN"/>
        </w:rPr>
        <w:t>PV</w:t>
      </w:r>
      <w:r>
        <w:rPr>
          <w:rFonts w:ascii="Book Antiqua" w:eastAsia="Book Antiqua" w:hAnsi="Book Antiqua" w:cs="Book Antiqua"/>
          <w:color w:val="000000"/>
          <w:szCs w:val="22"/>
        </w:rPr>
        <w:t xml:space="preserve"> and IVC. With the deployment of the BMS, the liver parenchymal segment of the shunt (the narrow segment of the stent) was clearly displayed for stent-graft deployment. The portosystemic gradient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(PSG) was measured. If the PSG was higher than needed, the shunt was dilated with a larger diameter balloon (&gt;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5 mm). A stent graft with a corresponding diameter (Fluency</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xml:space="preserve">, Bard International, Inc., NJ, </w:t>
      </w:r>
      <w:r>
        <w:rPr>
          <w:rFonts w:ascii="Book Antiqua" w:eastAsia="Book Antiqua" w:hAnsi="Book Antiqua" w:cs="Book Antiqua" w:hint="eastAsia"/>
          <w:color w:val="000000"/>
          <w:szCs w:val="22"/>
        </w:rPr>
        <w:t>United States</w:t>
      </w:r>
      <w:r>
        <w:rPr>
          <w:rFonts w:ascii="Book Antiqua" w:eastAsia="Book Antiqua" w:hAnsi="Book Antiqua" w:cs="Book Antiqua"/>
          <w:color w:val="000000"/>
          <w:szCs w:val="22"/>
        </w:rPr>
        <w:t>) was then deployed to exactly cover the parenchymal section of the shunt. If the PSG was lower than needed, a smaller diameter stent graft (Fluency</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with the same length as the parenchymal section was deployed. The final PSG was then recorded.</w:t>
      </w:r>
    </w:p>
    <w:p w14:paraId="3D5F1D13" w14:textId="77777777" w:rsidR="00E127EE" w:rsidRDefault="00E127EE">
      <w:pPr>
        <w:spacing w:line="360" w:lineRule="auto"/>
        <w:jc w:val="both"/>
      </w:pPr>
    </w:p>
    <w:p w14:paraId="04EB2C9C"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Follow-up</w:t>
      </w:r>
    </w:p>
    <w:p w14:paraId="4D1B13D2" w14:textId="77777777" w:rsidR="00E127EE" w:rsidRDefault="00000000">
      <w:pPr>
        <w:spacing w:line="360" w:lineRule="auto"/>
        <w:jc w:val="both"/>
      </w:pPr>
      <w:r>
        <w:rPr>
          <w:rFonts w:ascii="Book Antiqua" w:eastAsia="Book Antiqua" w:hAnsi="Book Antiqua" w:cs="Book Antiqua"/>
          <w:color w:val="000000"/>
          <w:szCs w:val="22"/>
        </w:rPr>
        <w:lastRenderedPageBreak/>
        <w:t>After the TIPS procedure, patients were followed up in the outpatient department. The patients</w:t>
      </w:r>
      <w:r>
        <w:rPr>
          <w:rFonts w:ascii="Book Antiqua" w:eastAsia="SimSun" w:hAnsi="Book Antiqua" w:cs="Book Antiqua"/>
          <w:color w:val="000000"/>
          <w:szCs w:val="22"/>
          <w:lang w:eastAsia="zh-CN"/>
        </w:rPr>
        <w:t>’</w:t>
      </w:r>
      <w:r>
        <w:rPr>
          <w:rFonts w:ascii="Book Antiqua" w:eastAsia="Book Antiqua" w:hAnsi="Book Antiqua" w:cs="Book Antiqua"/>
          <w:color w:val="000000"/>
          <w:szCs w:val="22"/>
        </w:rPr>
        <w:t xml:space="preserve"> symptoms, liver function, and shunt function were recorded. Color Doppler ultrasound and contrast</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enhanced abdominal CT were used to evaluate the shunt blood flow dynamics and the status of the stents, especially the stent integrity. If ultrasound or CT revealed shunt dysfunction, digital subtraction angiography was performed, and the dysfunctional stent was corrected by shunt angioplasty and the implantation of another stent.</w:t>
      </w:r>
    </w:p>
    <w:p w14:paraId="22D42D24" w14:textId="77777777" w:rsidR="00E127EE" w:rsidRDefault="00E127EE">
      <w:pPr>
        <w:spacing w:line="360" w:lineRule="auto"/>
        <w:jc w:val="both"/>
      </w:pPr>
    </w:p>
    <w:p w14:paraId="40D48D5A"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Evaluation of the in vivo configuration of the stents</w:t>
      </w:r>
    </w:p>
    <w:p w14:paraId="353F9647" w14:textId="77777777" w:rsidR="00E127EE" w:rsidRDefault="00000000">
      <w:pPr>
        <w:spacing w:line="360" w:lineRule="auto"/>
        <w:jc w:val="both"/>
      </w:pPr>
      <w:r>
        <w:rPr>
          <w:rFonts w:ascii="Book Antiqua" w:eastAsia="Book Antiqua" w:hAnsi="Book Antiqua" w:cs="Book Antiqua"/>
          <w:color w:val="000000"/>
          <w:szCs w:val="22"/>
        </w:rPr>
        <w:t xml:space="preserve">For construction of the TIPS, stents were placed between the IVC and the </w:t>
      </w:r>
      <w:r>
        <w:rPr>
          <w:rFonts w:ascii="Book Antiqua" w:eastAsia="SimSun" w:hAnsi="Book Antiqua" w:cs="Book Antiqua" w:hint="eastAsia"/>
          <w:color w:val="000000"/>
          <w:szCs w:val="22"/>
          <w:lang w:eastAsia="zh-CN"/>
        </w:rPr>
        <w:t>PV</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The shunts were situated in a three-dimensional space within the liver, usually in an irregular three</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dimensional configuration,</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rather than a simple two-dimensional orientation. CT images were analyzed to examine the proximal IVC segment of the shunt stents and to measure the bending angle of the stent axis of the end segment and the middle segment in both the coronal and sagittal planes, subsequently referred to as angle 1 and angle 2, respectively (Figure 1).</w:t>
      </w:r>
    </w:p>
    <w:p w14:paraId="637500CD" w14:textId="77777777" w:rsidR="00E127EE" w:rsidRDefault="00E127EE">
      <w:pPr>
        <w:spacing w:line="360" w:lineRule="auto"/>
        <w:jc w:val="both"/>
      </w:pPr>
    </w:p>
    <w:p w14:paraId="1AAC9E9A"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Statistical analysis</w:t>
      </w:r>
    </w:p>
    <w:p w14:paraId="6B4D4386" w14:textId="77777777" w:rsidR="00E127EE" w:rsidRDefault="00000000">
      <w:pPr>
        <w:spacing w:line="360" w:lineRule="auto"/>
        <w:jc w:val="both"/>
      </w:pPr>
      <w:r>
        <w:rPr>
          <w:rFonts w:ascii="Book Antiqua" w:eastAsia="Book Antiqua" w:hAnsi="Book Antiqua" w:cs="Book Antiqua"/>
          <w:color w:val="000000"/>
          <w:szCs w:val="22"/>
        </w:rPr>
        <w:t>Patient characteristics, such as sex, age, Child</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Pugh classification, number of deployed stents, stent bending angle of the proximal segment (angle 1 and angle 2), and revision operation details, were evaluated. Patients with stent fracture detected on follow-up CT were classified as the stent fracture group, while those without stent fracture were classified as the stent integrity group. Differences between the stent integrity group and stent fracture group were analyzed using Fisher</w:t>
      </w:r>
      <w:r>
        <w:rPr>
          <w:rFonts w:ascii="Book Antiqua" w:eastAsia="SimSun" w:hAnsi="Book Antiqua" w:cs="Book Antiqua"/>
          <w:color w:val="000000"/>
          <w:szCs w:val="22"/>
          <w:lang w:eastAsia="zh-CN"/>
        </w:rPr>
        <w:t>’</w:t>
      </w:r>
      <w:r>
        <w:rPr>
          <w:rFonts w:ascii="Book Antiqua" w:eastAsia="Book Antiqua" w:hAnsi="Book Antiqua" w:cs="Book Antiqua"/>
          <w:color w:val="000000"/>
          <w:szCs w:val="22"/>
        </w:rPr>
        <w:t>s exact test for categorical variables and the Mann</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Whitney U</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test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for continuous variables. Adjusted odds ratios (</w:t>
      </w:r>
      <w:proofErr w:type="spellStart"/>
      <w:r>
        <w:rPr>
          <w:rFonts w:ascii="Book Antiqua" w:eastAsia="Book Antiqua" w:hAnsi="Book Antiqua" w:cs="Book Antiqua"/>
          <w:color w:val="000000"/>
          <w:szCs w:val="22"/>
        </w:rPr>
        <w:t>aORs</w:t>
      </w:r>
      <w:proofErr w:type="spellEnd"/>
      <w:r>
        <w:rPr>
          <w:rFonts w:ascii="Book Antiqua" w:eastAsia="Book Antiqua" w:hAnsi="Book Antiqua" w:cs="Book Antiqua"/>
          <w:color w:val="000000"/>
          <w:szCs w:val="22"/>
        </w:rPr>
        <w:t>) were computed by multivariable logistic regression to evaluate the associations between stent fracture and patient characteristics. The model was adjusted for covariates with clinical relevance and those found to be significant in univariate analyses. Two</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sided </w:t>
      </w:r>
      <w:r>
        <w:rPr>
          <w:rFonts w:ascii="Book Antiqua" w:eastAsia="Book Antiqua" w:hAnsi="Book Antiqua" w:cs="Book Antiqua"/>
          <w:i/>
          <w:iCs/>
          <w:color w:val="000000"/>
          <w:szCs w:val="22"/>
        </w:rPr>
        <w:t>P</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values of &lt;</w:t>
      </w:r>
      <w:r>
        <w:rPr>
          <w:rFonts w:ascii="Book Antiqua" w:eastAsia="SimSun" w:hAnsi="Book Antiqua" w:cs="Book Antiqua" w:hint="eastAsia"/>
          <w:color w:val="000000"/>
          <w:szCs w:val="22"/>
          <w:lang w:eastAsia="zh-CN"/>
        </w:rPr>
        <w:t xml:space="preserve"> 0</w:t>
      </w:r>
      <w:r>
        <w:rPr>
          <w:rFonts w:ascii="Book Antiqua" w:eastAsia="Book Antiqua" w:hAnsi="Book Antiqua" w:cs="Book Antiqua"/>
          <w:color w:val="000000"/>
          <w:szCs w:val="22"/>
        </w:rPr>
        <w:t>.05 were considered statistically significant. Analyses were conducted using STATA/MP 14.0 software.</w:t>
      </w:r>
    </w:p>
    <w:p w14:paraId="0E2453C2" w14:textId="77777777" w:rsidR="00E127EE" w:rsidRDefault="00E127EE">
      <w:pPr>
        <w:spacing w:line="360" w:lineRule="auto"/>
        <w:jc w:val="both"/>
      </w:pPr>
    </w:p>
    <w:p w14:paraId="22ADF87E" w14:textId="77777777" w:rsidR="00E127EE" w:rsidRDefault="00000000">
      <w:pPr>
        <w:spacing w:line="360" w:lineRule="auto"/>
        <w:jc w:val="both"/>
      </w:pPr>
      <w:r>
        <w:rPr>
          <w:rFonts w:ascii="Book Antiqua" w:eastAsia="Book Antiqua" w:hAnsi="Book Antiqua" w:cs="Book Antiqua"/>
          <w:b/>
          <w:caps/>
          <w:color w:val="000000"/>
          <w:u w:val="single"/>
        </w:rPr>
        <w:t>RESULTS</w:t>
      </w:r>
    </w:p>
    <w:p w14:paraId="0722CA66"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Patient characteristics</w:t>
      </w:r>
    </w:p>
    <w:p w14:paraId="5CBB6F9D" w14:textId="77777777" w:rsidR="00E127EE" w:rsidRDefault="00000000">
      <w:pPr>
        <w:spacing w:line="360" w:lineRule="auto"/>
        <w:jc w:val="both"/>
      </w:pPr>
      <w:r>
        <w:rPr>
          <w:rFonts w:ascii="Book Antiqua" w:eastAsia="Book Antiqua" w:hAnsi="Book Antiqua" w:cs="Book Antiqua"/>
          <w:color w:val="000000"/>
          <w:szCs w:val="22"/>
        </w:rPr>
        <w:t>From June</w:t>
      </w:r>
      <w:r>
        <w:rPr>
          <w:rFonts w:ascii="Book Antiqua" w:eastAsia="SimSun" w:hAnsi="Book Antiqua" w:cs="Book Antiqua" w:hint="eastAsia"/>
          <w:color w:val="000000"/>
          <w:szCs w:val="22"/>
          <w:lang w:eastAsia="zh-CN"/>
        </w:rPr>
        <w:t xml:space="preserve"> 1,</w:t>
      </w:r>
      <w:r>
        <w:rPr>
          <w:rFonts w:ascii="Book Antiqua" w:eastAsia="Book Antiqua" w:hAnsi="Book Antiqua" w:cs="Book Antiqua"/>
          <w:color w:val="000000"/>
          <w:szCs w:val="22"/>
        </w:rPr>
        <w:t xml:space="preserve"> 2011 to December</w:t>
      </w:r>
      <w:r>
        <w:rPr>
          <w:rFonts w:ascii="Book Antiqua" w:eastAsia="SimSun" w:hAnsi="Book Antiqua" w:cs="Book Antiqua" w:hint="eastAsia"/>
          <w:color w:val="000000"/>
          <w:szCs w:val="22"/>
          <w:lang w:eastAsia="zh-CN"/>
        </w:rPr>
        <w:t xml:space="preserve"> 31,</w:t>
      </w:r>
      <w:r>
        <w:rPr>
          <w:rFonts w:ascii="Book Antiqua" w:eastAsia="Book Antiqua" w:hAnsi="Book Antiqua" w:cs="Book Antiqua"/>
          <w:color w:val="000000"/>
          <w:szCs w:val="22"/>
        </w:rPr>
        <w:t xml:space="preserve"> 2021, 137 patients underwent the TIPS procedure in the Department of Interventional Radiology and Vascular Surgery of </w:t>
      </w:r>
      <w:r>
        <w:rPr>
          <w:rFonts w:ascii="Book Antiqua" w:eastAsia="Book Antiqua" w:hAnsi="Book Antiqua" w:cs="Book Antiqua"/>
          <w:color w:val="000000"/>
        </w:rPr>
        <w:t>Peking University Third Hospital</w:t>
      </w:r>
      <w:r>
        <w:rPr>
          <w:rFonts w:ascii="Book Antiqua" w:eastAsia="Book Antiqua" w:hAnsi="Book Antiqua" w:cs="Book Antiqua"/>
          <w:color w:val="000000"/>
          <w:szCs w:val="22"/>
        </w:rPr>
        <w:t>. Among these 137 patients, 69 patients were excluded because of a lack of available postoperative CT images (63 patients) or TIPS placement with a single stent graft (six patients). Therefore, a final total of 68 patients were included in the analysis. The patient characteristics are summarized in Table 1. The median follow</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up was 421 d (range: 1</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2878 d), and the cohort included 38 (55.9%) men. The mean ± </w:t>
      </w:r>
      <w:r>
        <w:rPr>
          <w:rFonts w:ascii="Book Antiqua" w:eastAsia="SimSun" w:hAnsi="Book Antiqua" w:cs="Book Antiqua" w:hint="eastAsia"/>
          <w:color w:val="000000"/>
          <w:szCs w:val="22"/>
          <w:lang w:eastAsia="zh-CN"/>
        </w:rPr>
        <w:t>SD</w:t>
      </w:r>
      <w:r>
        <w:rPr>
          <w:rFonts w:ascii="Book Antiqua" w:eastAsia="Book Antiqua" w:hAnsi="Book Antiqua" w:cs="Book Antiqua"/>
          <w:color w:val="000000"/>
          <w:szCs w:val="22"/>
        </w:rPr>
        <w:t xml:space="preserve"> patient age was 60.7 ± 9.9 years (range: 33</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82 years). A total of 151 stents were implanted,</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with an average of 2.2 stents implanted in each patient (range: 2</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4). Eleven</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patients underwent revision surgery due to shunt dysfunction (stenosis/occlusion), including two in the stent fracture group and nine</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in the stent integrity group. All patients who underwent reoperation were implanted with a self-expanding BMS to restore shunt function.</w:t>
      </w:r>
    </w:p>
    <w:p w14:paraId="1DB5BB98" w14:textId="77777777" w:rsidR="00E127EE" w:rsidRDefault="00E127EE">
      <w:pPr>
        <w:spacing w:line="360" w:lineRule="auto"/>
        <w:jc w:val="both"/>
      </w:pPr>
    </w:p>
    <w:p w14:paraId="5FEA7CBA"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Univariate analysis of risk factors for stent fracture</w:t>
      </w:r>
    </w:p>
    <w:p w14:paraId="41BFC27D" w14:textId="77777777" w:rsidR="00E127EE" w:rsidRDefault="00000000">
      <w:pPr>
        <w:spacing w:line="360" w:lineRule="auto"/>
        <w:jc w:val="both"/>
      </w:pPr>
      <w:r>
        <w:rPr>
          <w:rFonts w:ascii="Book Antiqua" w:eastAsia="Book Antiqua" w:hAnsi="Book Antiqua" w:cs="Book Antiqua"/>
          <w:color w:val="000000"/>
          <w:szCs w:val="22"/>
        </w:rPr>
        <w:t>The univariate Fisher</w:t>
      </w:r>
      <w:r>
        <w:rPr>
          <w:rFonts w:ascii="Book Antiqua" w:eastAsia="SimSun" w:hAnsi="Book Antiqua" w:cs="Book Antiqua"/>
          <w:color w:val="000000"/>
          <w:szCs w:val="22"/>
          <w:lang w:eastAsia="zh-CN"/>
        </w:rPr>
        <w:t>’</w:t>
      </w:r>
      <w:r>
        <w:rPr>
          <w:rFonts w:ascii="Book Antiqua" w:eastAsia="Book Antiqua" w:hAnsi="Book Antiqua" w:cs="Book Antiqua"/>
          <w:color w:val="000000"/>
          <w:szCs w:val="22"/>
        </w:rPr>
        <w:t>s exact test showed no significant differences between the stent fracture group and the stent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integrity group in sex, age (&gt;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60 years or </w:t>
      </w:r>
      <w:r>
        <w:rPr>
          <w:rFonts w:ascii="Arial" w:eastAsia="Book Antiqua" w:hAnsi="Arial" w:cs="Arial"/>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60 years), Child</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Pugh classification, number of stents deployed, reoperation, or </w:t>
      </w:r>
      <w:r>
        <w:rPr>
          <w:rFonts w:ascii="Book Antiqua" w:eastAsia="SimSun" w:hAnsi="Book Antiqua" w:cs="Book Antiqua" w:hint="eastAsia"/>
          <w:color w:val="000000"/>
          <w:szCs w:val="22"/>
          <w:lang w:eastAsia="zh-CN"/>
        </w:rPr>
        <w:t>PSG</w:t>
      </w:r>
      <w:r>
        <w:rPr>
          <w:rFonts w:ascii="Book Antiqua" w:eastAsia="Book Antiqua" w:hAnsi="Book Antiqua" w:cs="Book Antiqua"/>
          <w:color w:val="000000"/>
          <w:szCs w:val="22"/>
        </w:rPr>
        <w:t xml:space="preserve"> (all </w:t>
      </w:r>
      <w:r>
        <w:rPr>
          <w:rFonts w:ascii="Book Antiqua" w:eastAsia="Book Antiqua" w:hAnsi="Book Antiqua" w:cs="Book Antiqua"/>
          <w:i/>
          <w:iCs/>
          <w:color w:val="000000"/>
          <w:szCs w:val="22"/>
        </w:rPr>
        <w:t>P</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&gt;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0.05). There was a tendency for angle 1 to be larger in the stent fracture group than in the stent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integrity group, but this difference was not statistically significant (1.0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20.0, </w:t>
      </w:r>
      <w:r>
        <w:rPr>
          <w:rFonts w:ascii="Book Antiqua" w:eastAsia="Book Antiqua" w:hAnsi="Book Antiqua" w:cs="Book Antiqua"/>
          <w:i/>
          <w:iCs/>
          <w:color w:val="000000"/>
          <w:szCs w:val="22"/>
        </w:rPr>
        <w:t>P</w:t>
      </w:r>
      <w:r>
        <w:rPr>
          <w:rFonts w:ascii="Book Antiqua" w:eastAsia="SimSun" w:hAnsi="Book Antiqua" w:cs="Book Antiqua" w:hint="eastAsia"/>
          <w:i/>
          <w:iCs/>
          <w:color w:val="000000"/>
          <w:szCs w:val="22"/>
          <w:lang w:eastAsia="zh-CN"/>
        </w:rPr>
        <w:t xml:space="preserve"> </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0.151). Angle 2 was significantly larger in the stent fracture group than in the stent integrity group (15.5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39.5, </w:t>
      </w:r>
      <w:r>
        <w:rPr>
          <w:rFonts w:ascii="Book Antiqua" w:eastAsia="Book Antiqua" w:hAnsi="Book Antiqua" w:cs="Book Antiqua"/>
          <w:i/>
          <w:iCs/>
          <w:color w:val="000000"/>
          <w:szCs w:val="22"/>
        </w:rPr>
        <w:t>P</w:t>
      </w:r>
      <w:r>
        <w:rPr>
          <w:rFonts w:ascii="Book Antiqua" w:eastAsia="SimSun" w:hAnsi="Book Antiqua" w:cs="Book Antiqua" w:hint="eastAsia"/>
          <w:i/>
          <w:iCs/>
          <w:color w:val="000000"/>
          <w:szCs w:val="22"/>
          <w:lang w:eastAsia="zh-CN"/>
        </w:rPr>
        <w:t xml:space="preserve"> </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0.009,</w:t>
      </w:r>
      <w:r>
        <w:rPr>
          <w:rFonts w:ascii="Book Antiqua" w:eastAsia="SimSun" w:hAnsi="Book Antiqua" w:cs="Book Antiqua" w:hint="eastAsia"/>
          <w:b/>
          <w:bCs/>
          <w:color w:val="000000"/>
          <w:szCs w:val="22"/>
          <w:lang w:eastAsia="zh-CN"/>
        </w:rPr>
        <w:t xml:space="preserve"> </w:t>
      </w:r>
      <w:r>
        <w:rPr>
          <w:rFonts w:ascii="Book Antiqua" w:eastAsia="Book Antiqua" w:hAnsi="Book Antiqua" w:cs="Book Antiqua"/>
          <w:color w:val="000000"/>
          <w:szCs w:val="22"/>
        </w:rPr>
        <w:t>Table 1).</w:t>
      </w:r>
    </w:p>
    <w:p w14:paraId="749503DB" w14:textId="77777777" w:rsidR="00E127EE" w:rsidRDefault="00E127EE">
      <w:pPr>
        <w:spacing w:line="360" w:lineRule="auto"/>
        <w:jc w:val="both"/>
      </w:pPr>
    </w:p>
    <w:p w14:paraId="13C1EF95"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Incidence, structural type, and location of stent fracture</w:t>
      </w:r>
    </w:p>
    <w:p w14:paraId="1210E6BF" w14:textId="77777777" w:rsidR="00E127EE" w:rsidRDefault="00000000">
      <w:pPr>
        <w:spacing w:line="360" w:lineRule="auto"/>
        <w:jc w:val="both"/>
      </w:pPr>
      <w:r>
        <w:rPr>
          <w:rFonts w:ascii="Book Antiqua" w:eastAsia="Book Antiqua" w:hAnsi="Book Antiqua" w:cs="Book Antiqua"/>
          <w:color w:val="000000"/>
          <w:szCs w:val="22"/>
        </w:rPr>
        <w:t>Follow-up CT revealed stent fractures in seven of 68 (10.3%) patients. The characteristics and outcomes of patients with stent fracture are summarized in Table 2. All stent fractures were located on the IVC side</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of the BMS. The median interval from TIPS construction to the detection of stent fracture was 512 d (range: 141</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1,</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406 d).</w:t>
      </w:r>
    </w:p>
    <w:p w14:paraId="2D70E908" w14:textId="77777777" w:rsidR="00E127EE" w:rsidRDefault="00000000">
      <w:pPr>
        <w:adjustRightInd w:val="0"/>
        <w:snapToGrid w:val="0"/>
        <w:spacing w:line="360" w:lineRule="auto"/>
        <w:ind w:firstLineChars="200" w:firstLine="480"/>
        <w:jc w:val="both"/>
      </w:pPr>
      <w:r>
        <w:rPr>
          <w:rFonts w:ascii="Book Antiqua" w:eastAsia="Book Antiqua" w:hAnsi="Book Antiqua" w:cs="Book Antiqua"/>
          <w:color w:val="000000"/>
          <w:szCs w:val="22"/>
        </w:rPr>
        <w:lastRenderedPageBreak/>
        <w:t>Based on follow-up CT images, the stent fractures were categorized into three types (Figure 2). Type I was defined as a partial fracture of the stent struts. Type II was defined as an annular fracture of the stent struts, resulting in stent transection without structural displacement of the stent. Type III was defined as stent transection with displacement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of the fractured stent. Type III stent fractures were further categorized as type IIIa fractures with a small amount of displacement so that the fractured stent was still located in the original vascular structure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the hepatic vein or IVC) or type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 xml:space="preserve"> fractures with the fractured stent displaced out of the original vessel into adjacent structures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the superior vena cava or cardiac chamber). In the present study cohort, there were four (57.1%) type I fractures, one (14.3%) type II</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fracture, one (14.3%) type IIIa fracture, and one (14.3%) type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 xml:space="preserve"> fracture. All stent fractures were located at the junction of the BMS and the stent graft in the direction of the IVC (Figure 3).</w:t>
      </w:r>
    </w:p>
    <w:p w14:paraId="5FA8A1DC" w14:textId="77777777" w:rsidR="00E127EE" w:rsidRDefault="00E127EE">
      <w:pPr>
        <w:spacing w:line="360" w:lineRule="auto"/>
        <w:jc w:val="both"/>
      </w:pPr>
    </w:p>
    <w:p w14:paraId="63565979"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Multivariable analysis of risk factors for stent fracture</w:t>
      </w:r>
    </w:p>
    <w:p w14:paraId="02B36E06" w14:textId="77777777" w:rsidR="00E127EE" w:rsidRDefault="00000000">
      <w:pPr>
        <w:spacing w:line="360" w:lineRule="auto"/>
        <w:jc w:val="both"/>
      </w:pPr>
      <w:r>
        <w:rPr>
          <w:rFonts w:ascii="Book Antiqua" w:eastAsia="Book Antiqua" w:hAnsi="Book Antiqua" w:cs="Book Antiqua"/>
          <w:color w:val="000000"/>
          <w:szCs w:val="22"/>
        </w:rPr>
        <w:t>After adjusting for relevant covariates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stent number, reoperation, and stent angle) in a multivariable logistic regression model, stent fractures</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were associated with the number of deployed stents </w:t>
      </w:r>
      <w:r>
        <w:rPr>
          <w:rFonts w:ascii="Book Antiqua" w:eastAsia="Book Antiqua" w:hAnsi="Book Antiqua" w:cs="Book Antiqua" w:hint="eastAsia"/>
          <w:color w:val="000000"/>
          <w:szCs w:val="22"/>
        </w:rPr>
        <w:t>[</w:t>
      </w:r>
      <w:proofErr w:type="spellStart"/>
      <w:r>
        <w:rPr>
          <w:rFonts w:ascii="Book Antiqua" w:eastAsia="Book Antiqua" w:hAnsi="Book Antiqua" w:cs="Book Antiqua"/>
          <w:color w:val="000000"/>
          <w:szCs w:val="22"/>
        </w:rPr>
        <w:t>aOR</w:t>
      </w:r>
      <w:proofErr w:type="spellEnd"/>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22.2, 95% confidence interval</w:t>
      </w:r>
      <w:r>
        <w:rPr>
          <w:rFonts w:ascii="Book Antiqua" w:eastAsia="SimSun" w:hAnsi="Book Antiqua" w:cs="Book Antiqua" w:hint="eastAsia"/>
          <w:color w:val="000000"/>
          <w:szCs w:val="22"/>
          <w:lang w:eastAsia="zh-CN"/>
        </w:rPr>
        <w:t xml:space="preserve"> (CI)</w:t>
      </w:r>
      <w:r>
        <w:rPr>
          <w:rFonts w:ascii="Book Antiqua" w:eastAsia="Book Antiqua" w:hAnsi="Book Antiqua" w:cs="Book Antiqua"/>
          <w:color w:val="000000"/>
          <w:szCs w:val="22"/>
        </w:rPr>
        <w:t xml:space="preserve"> 1.2</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415.4, </w:t>
      </w:r>
      <w:r>
        <w:rPr>
          <w:rFonts w:ascii="Book Antiqua" w:eastAsia="Book Antiqua" w:hAnsi="Book Antiqua" w:cs="Book Antiqua"/>
          <w:i/>
          <w:iCs/>
          <w:color w:val="000000"/>
          <w:szCs w:val="22"/>
        </w:rPr>
        <w:t>P</w:t>
      </w:r>
      <w:r>
        <w:rPr>
          <w:rFonts w:ascii="Book Antiqua" w:eastAsia="SimSun" w:hAnsi="Book Antiqua" w:cs="Book Antiqua" w:hint="eastAsia"/>
          <w:i/>
          <w:iCs/>
          <w:color w:val="000000"/>
          <w:szCs w:val="22"/>
          <w:lang w:eastAsia="zh-CN"/>
        </w:rPr>
        <w:t xml:space="preserve"> </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0.038</w:t>
      </w:r>
      <w:r>
        <w:rPr>
          <w:rFonts w:ascii="Book Antiqua" w:eastAsia="Book Antiqua" w:hAnsi="Book Antiqua" w:cs="Book Antiqua" w:hint="eastAsia"/>
          <w:color w:val="000000"/>
          <w:szCs w:val="22"/>
        </w:rPr>
        <w:t>]</w:t>
      </w:r>
      <w:r>
        <w:rPr>
          <w:rFonts w:ascii="Book Antiqua" w:eastAsia="Book Antiqua" w:hAnsi="Book Antiqua" w:cs="Book Antiqua"/>
          <w:color w:val="000000"/>
          <w:szCs w:val="22"/>
        </w:rPr>
        <w:t xml:space="preserve"> and the size of angle 2 (</w:t>
      </w:r>
      <w:proofErr w:type="spellStart"/>
      <w:r>
        <w:rPr>
          <w:rFonts w:ascii="Book Antiqua" w:eastAsia="Book Antiqua" w:hAnsi="Book Antiqua" w:cs="Book Antiqua"/>
          <w:color w:val="000000"/>
          <w:szCs w:val="22"/>
        </w:rPr>
        <w:t>aOR</w:t>
      </w:r>
      <w:proofErr w:type="spellEnd"/>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1.1, 95% </w:t>
      </w:r>
      <w:r>
        <w:rPr>
          <w:rFonts w:ascii="Book Antiqua" w:eastAsia="SimSun" w:hAnsi="Book Antiqua" w:cs="Book Antiqua" w:hint="eastAsia"/>
          <w:color w:val="000000"/>
          <w:szCs w:val="22"/>
          <w:lang w:eastAsia="zh-CN"/>
        </w:rPr>
        <w:t>CI</w:t>
      </w:r>
      <w:r>
        <w:rPr>
          <w:rFonts w:ascii="Book Antiqua" w:eastAsia="Book Antiqua" w:hAnsi="Book Antiqua" w:cs="Book Antiqua"/>
          <w:color w:val="000000"/>
          <w:szCs w:val="22"/>
        </w:rPr>
        <w:t xml:space="preserve"> 1.0</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1.3, </w:t>
      </w:r>
      <w:r>
        <w:rPr>
          <w:rFonts w:ascii="Book Antiqua" w:eastAsia="Book Antiqua" w:hAnsi="Book Antiqua" w:cs="Book Antiqua"/>
          <w:i/>
          <w:iCs/>
          <w:color w:val="000000"/>
          <w:szCs w:val="22"/>
        </w:rPr>
        <w:t>P</w:t>
      </w:r>
      <w:r>
        <w:rPr>
          <w:rFonts w:ascii="Book Antiqua" w:eastAsia="SimSun" w:hAnsi="Book Antiqua" w:cs="Book Antiqua" w:hint="eastAsia"/>
          <w:i/>
          <w:iCs/>
          <w:color w:val="000000"/>
          <w:szCs w:val="22"/>
          <w:lang w:eastAsia="zh-CN"/>
        </w:rPr>
        <w:t xml:space="preserve"> </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0.020) (Table 3).</w:t>
      </w:r>
    </w:p>
    <w:p w14:paraId="38908158" w14:textId="77777777" w:rsidR="00E127EE" w:rsidRDefault="00E127EE">
      <w:pPr>
        <w:spacing w:line="360" w:lineRule="auto"/>
        <w:jc w:val="both"/>
      </w:pPr>
    </w:p>
    <w:p w14:paraId="1ABEEA69" w14:textId="77777777" w:rsidR="00E127EE" w:rsidRDefault="00000000">
      <w:pPr>
        <w:spacing w:line="360" w:lineRule="auto"/>
        <w:jc w:val="both"/>
      </w:pPr>
      <w:r>
        <w:rPr>
          <w:rFonts w:ascii="Book Antiqua" w:eastAsia="Book Antiqua" w:hAnsi="Book Antiqua" w:cs="Book Antiqua"/>
          <w:b/>
          <w:caps/>
          <w:color w:val="000000"/>
          <w:u w:val="single"/>
        </w:rPr>
        <w:t>DISCUSSION</w:t>
      </w:r>
    </w:p>
    <w:p w14:paraId="293375AB" w14:textId="77777777" w:rsidR="00E127EE" w:rsidRDefault="00000000">
      <w:pPr>
        <w:spacing w:line="360" w:lineRule="auto"/>
        <w:jc w:val="both"/>
      </w:pPr>
      <w:r>
        <w:rPr>
          <w:rFonts w:ascii="Book Antiqua" w:eastAsia="Book Antiqua" w:hAnsi="Book Antiqua" w:cs="Book Antiqua"/>
          <w:color w:val="000000"/>
          <w:szCs w:val="22"/>
        </w:rPr>
        <w:t xml:space="preserve">The goal of TIPS placement is to relieve portal hypertension by establishing an artificial shunt between the </w:t>
      </w:r>
      <w:r>
        <w:rPr>
          <w:rFonts w:ascii="Book Antiqua" w:eastAsia="SimSun" w:hAnsi="Book Antiqua" w:cs="Book Antiqua" w:hint="eastAsia"/>
          <w:color w:val="000000"/>
          <w:szCs w:val="22"/>
          <w:lang w:eastAsia="zh-CN"/>
        </w:rPr>
        <w:t>PV</w:t>
      </w:r>
      <w:r>
        <w:rPr>
          <w:rFonts w:ascii="Book Antiqua" w:eastAsia="Book Antiqua" w:hAnsi="Book Antiqua" w:cs="Book Antiqua"/>
          <w:color w:val="000000"/>
          <w:szCs w:val="22"/>
        </w:rPr>
        <w:t xml:space="preserve"> and the systemic circulation. Because the </w:t>
      </w:r>
      <w:proofErr w:type="spellStart"/>
      <w:r>
        <w:rPr>
          <w:rFonts w:ascii="Book Antiqua" w:eastAsia="Book Antiqua" w:hAnsi="Book Antiqua" w:cs="Book Antiqua"/>
          <w:color w:val="000000"/>
          <w:szCs w:val="22"/>
        </w:rPr>
        <w:t>Viatorr</w:t>
      </w:r>
      <w:proofErr w:type="spellEnd"/>
      <w:r>
        <w:rPr>
          <w:rFonts w:ascii="Book Antiqua" w:eastAsia="Book Antiqua" w:hAnsi="Book Antiqua" w:cs="Book Antiqua"/>
          <w:color w:val="000000"/>
          <w:szCs w:val="33"/>
          <w:vertAlign w:val="superscript"/>
        </w:rPr>
        <w:t xml:space="preserve">® </w:t>
      </w:r>
      <w:r>
        <w:rPr>
          <w:rFonts w:ascii="Book Antiqua" w:eastAsia="Book Antiqua" w:hAnsi="Book Antiqua" w:cs="Book Antiqua"/>
          <w:color w:val="000000"/>
          <w:szCs w:val="22"/>
        </w:rPr>
        <w:t xml:space="preserve">stent (W. L. Gore and Associates, Flagstaff, AZ, United States) is not available in all hospitals in China, the BMS/stent-graft combination technique is still popular for TIPS construction. The BMS/stent-graft combination technique was designed to preserve the shunted portal branch blood flow and hepatic venous flow by using a BMS; this combination technique results in a lower risk of venous thrombosis compared with the single stent-graft technique. The BMS/stent-graft combination technique also enables the shunt flow and portal pressure to be adjusted precisely owing to the variation in the caliber of the stents. Compared with the single stent-graft procedure, the BMS/stent-graft combination </w:t>
      </w:r>
      <w:r>
        <w:rPr>
          <w:rFonts w:ascii="Book Antiqua" w:eastAsia="Book Antiqua" w:hAnsi="Book Antiqua" w:cs="Book Antiqua"/>
          <w:color w:val="000000"/>
          <w:szCs w:val="22"/>
        </w:rPr>
        <w:lastRenderedPageBreak/>
        <w:t xml:space="preserve">technique is advantageous in that it protects liver function and has similar stent patency and hepatic encephalopathy </w:t>
      </w:r>
      <w:proofErr w:type="gramStart"/>
      <w:r>
        <w:rPr>
          <w:rFonts w:ascii="Book Antiqua" w:eastAsia="Book Antiqua" w:hAnsi="Book Antiqua" w:cs="Book Antiqua"/>
          <w:color w:val="000000"/>
          <w:szCs w:val="22"/>
        </w:rPr>
        <w:t>rates</w:t>
      </w:r>
      <w:r>
        <w:rPr>
          <w:rFonts w:eastAsia="Book Antiqua"/>
          <w:color w:val="000000"/>
          <w:szCs w:val="22"/>
          <w:vertAlign w:val="superscript"/>
        </w:rPr>
        <w:t>[</w:t>
      </w:r>
      <w:proofErr w:type="gramEnd"/>
      <w:r>
        <w:rPr>
          <w:rFonts w:ascii="Book Antiqua" w:eastAsia="Book Antiqua" w:hAnsi="Book Antiqua" w:cs="Book Antiqua"/>
          <w:color w:val="000000"/>
          <w:szCs w:val="33"/>
          <w:vertAlign w:val="superscript"/>
        </w:rPr>
        <w:t>2</w:t>
      </w:r>
      <w:r>
        <w:rPr>
          <w:rFonts w:eastAsia="Book Antiqua"/>
          <w:color w:val="000000"/>
          <w:szCs w:val="22"/>
          <w:vertAlign w:val="superscript"/>
        </w:rPr>
        <w:t>]</w:t>
      </w:r>
      <w:r>
        <w:rPr>
          <w:rFonts w:ascii="Book Antiqua" w:eastAsia="Book Antiqua" w:hAnsi="Book Antiqua" w:cs="Book Antiqua"/>
          <w:color w:val="000000"/>
          <w:szCs w:val="22"/>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However, although rare, stent fractures after TIPS placement can occur, which could decrease the stent patency rate or even cause severe consequences due to displacement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of the fractured stent.</w:t>
      </w:r>
    </w:p>
    <w:p w14:paraId="3635EB73" w14:textId="77777777" w:rsidR="00E127EE" w:rsidRDefault="00E127EE">
      <w:pPr>
        <w:spacing w:line="360" w:lineRule="auto"/>
        <w:jc w:val="both"/>
      </w:pPr>
    </w:p>
    <w:p w14:paraId="4D967BCF"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Main findings and interpretation</w:t>
      </w:r>
    </w:p>
    <w:p w14:paraId="211896A8" w14:textId="77777777" w:rsidR="00E127E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To the best of our knowledge, this is the first study to investigate the potential reasons for stent fracture after the TIPS procedure. The incidence of stent fracture was 10.3% during a median follow-up of 421 </w:t>
      </w:r>
      <w:r>
        <w:rPr>
          <w:rFonts w:ascii="Book Antiqua" w:eastAsia="SimSun" w:hAnsi="Book Antiqua" w:cs="Book Antiqua" w:hint="eastAsia"/>
          <w:color w:val="000000"/>
          <w:szCs w:val="22"/>
          <w:lang w:eastAsia="zh-CN"/>
        </w:rPr>
        <w:t>d</w:t>
      </w:r>
      <w:r>
        <w:rPr>
          <w:rFonts w:ascii="Book Antiqua" w:eastAsia="Book Antiqua" w:hAnsi="Book Antiqua" w:cs="Book Antiqua"/>
          <w:color w:val="000000"/>
          <w:szCs w:val="22"/>
        </w:rPr>
        <w:t>. Based on the imaging features, we proposed a</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classification</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system and</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categorized stent fractures into three types. In our case series, type I fractures (57.1%) were the most common, followed by type III fractures (14.3% type IIIa and 14.3% type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 and type II fractures (14.3%). This suggests that stent fracture occurred abruptly rather than progressively. That is, partial or complete circular fracture of the stent struts may decrease the local stress on the stent, which may relieve the external force that promotes the further development of stent fracture.</w:t>
      </w:r>
    </w:p>
    <w:p w14:paraId="4758786F" w14:textId="77777777" w:rsidR="00E127EE" w:rsidRDefault="00000000">
      <w:pPr>
        <w:adjustRightInd w:val="0"/>
        <w:snapToGrid w:val="0"/>
        <w:spacing w:line="360" w:lineRule="auto"/>
        <w:ind w:firstLineChars="200" w:firstLine="480"/>
        <w:jc w:val="both"/>
      </w:pPr>
      <w:r>
        <w:rPr>
          <w:rFonts w:ascii="Book Antiqua" w:eastAsia="Book Antiqua" w:hAnsi="Book Antiqua" w:cs="Book Antiqua"/>
          <w:color w:val="000000"/>
          <w:szCs w:val="22"/>
        </w:rPr>
        <w:t>The predictive factors of stent fracture were the number of</w:t>
      </w:r>
      <w:r>
        <w:rPr>
          <w:rFonts w:ascii="Book Antiqua" w:eastAsia="SimSun" w:hAnsi="Book Antiqua" w:cs="Book Antiqua" w:hint="eastAsia"/>
          <w:b/>
          <w:bCs/>
          <w:color w:val="000000"/>
          <w:szCs w:val="22"/>
          <w:lang w:eastAsia="zh-CN"/>
        </w:rPr>
        <w:t xml:space="preserve"> </w:t>
      </w:r>
      <w:r>
        <w:rPr>
          <w:rFonts w:ascii="Book Antiqua" w:eastAsia="Book Antiqua" w:hAnsi="Book Antiqua" w:cs="Book Antiqua"/>
          <w:color w:val="000000"/>
          <w:szCs w:val="22"/>
        </w:rPr>
        <w:t>implanted stents and the stent bending angle at the IVC end.</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For every additional stent placed, the risk of stent fracture increased by 740%; for every additional angle of 2, the risk of stent fracture increased by 10%.</w:t>
      </w:r>
    </w:p>
    <w:p w14:paraId="28110627" w14:textId="77777777" w:rsidR="00E127EE" w:rsidRDefault="00E127EE">
      <w:pPr>
        <w:spacing w:line="360" w:lineRule="auto"/>
        <w:jc w:val="both"/>
      </w:pPr>
    </w:p>
    <w:p w14:paraId="3025D91D"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Literature review and discussion</w:t>
      </w:r>
    </w:p>
    <w:p w14:paraId="37070A4C" w14:textId="77777777" w:rsidR="00E127EE" w:rsidRDefault="00000000">
      <w:pPr>
        <w:spacing w:line="360" w:lineRule="auto"/>
        <w:jc w:val="both"/>
      </w:pPr>
      <w:r>
        <w:rPr>
          <w:rFonts w:ascii="Book Antiqua" w:eastAsia="Book Antiqua" w:hAnsi="Book Antiqua" w:cs="Book Antiqua"/>
          <w:color w:val="000000"/>
          <w:szCs w:val="22"/>
        </w:rPr>
        <w:t>All stent fractures occurred at the IVC end at the junction of the stent graft and the BMS, and all fractured stents were BMSs. These findings are consistent with previously reported cases of stent fracture.</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cause of stent fracture after the TIPS procedure was first reported in 2014 by </w:t>
      </w:r>
      <w:proofErr w:type="spellStart"/>
      <w:r>
        <w:rPr>
          <w:rFonts w:ascii="Book Antiqua" w:eastAsia="Book Antiqua" w:hAnsi="Book Antiqua" w:cs="Book Antiqua" w:hint="eastAsia"/>
          <w:color w:val="000000"/>
          <w:szCs w:val="22"/>
        </w:rPr>
        <w:t>Zabicki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eastAsia="Book Antiqua"/>
          <w:color w:val="000000"/>
          <w:szCs w:val="22"/>
          <w:vertAlign w:val="superscript"/>
        </w:rPr>
        <w:t>[</w:t>
      </w:r>
      <w:proofErr w:type="gramEnd"/>
      <w:r>
        <w:rPr>
          <w:rFonts w:ascii="Book Antiqua" w:eastAsia="SimSun" w:hAnsi="Book Antiqua" w:cs="Book Antiqua" w:hint="eastAsia"/>
          <w:color w:val="000000"/>
          <w:szCs w:val="33"/>
          <w:vertAlign w:val="superscript"/>
          <w:lang w:eastAsia="zh-CN"/>
        </w:rPr>
        <w:t>4</w:t>
      </w:r>
      <w:r>
        <w:rPr>
          <w:rFonts w:eastAsia="Book Antiqua"/>
          <w:color w:val="000000"/>
          <w:szCs w:val="22"/>
          <w:vertAlign w:val="superscript"/>
        </w:rPr>
        <w:t>]</w:t>
      </w:r>
      <w:r>
        <w:rPr>
          <w:rFonts w:ascii="Book Antiqua" w:eastAsia="Book Antiqua" w:hAnsi="Book Antiqua" w:cs="Book Antiqua"/>
          <w:color w:val="000000"/>
          <w:szCs w:val="22"/>
        </w:rPr>
        <w:t>, who proposed that the main reason for stent fracture is an abnormal shunt shape caused by unique liver anatomy.</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Ding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eastAsia="Book Antiqua"/>
          <w:color w:val="000000"/>
          <w:szCs w:val="22"/>
          <w:vertAlign w:val="superscript"/>
        </w:rPr>
        <w:t>[</w:t>
      </w:r>
      <w:proofErr w:type="gramEnd"/>
      <w:r>
        <w:rPr>
          <w:rFonts w:ascii="Book Antiqua" w:eastAsia="SimSun" w:hAnsi="Book Antiqua" w:cs="Book Antiqua" w:hint="eastAsia"/>
          <w:color w:val="000000"/>
          <w:szCs w:val="33"/>
          <w:vertAlign w:val="superscript"/>
          <w:lang w:eastAsia="zh-CN"/>
        </w:rPr>
        <w:t>5</w:t>
      </w:r>
      <w:r>
        <w:rPr>
          <w:rFonts w:eastAsia="Book Antiqua"/>
          <w:color w:val="000000"/>
          <w:szCs w:val="22"/>
          <w:vertAlign w:val="superscript"/>
        </w:rPr>
        <w:t>]</w:t>
      </w:r>
      <w:r>
        <w:rPr>
          <w:rFonts w:ascii="Book Antiqua" w:eastAsia="Book Antiqua" w:hAnsi="Book Antiqua" w:cs="Book Antiqua"/>
          <w:color w:val="000000"/>
          <w:szCs w:val="22"/>
        </w:rPr>
        <w:t xml:space="preserve"> reported that the fractured stents in their study did not have an excessive bending angle and speculated that stent fracture is caused by continuous tension generated at the proximal end of the overlapping part as a result of the motion at the junction of the trailing end of the stents.</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Komaki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eastAsia="Book Antiqua"/>
          <w:color w:val="000000"/>
          <w:szCs w:val="22"/>
          <w:vertAlign w:val="superscript"/>
        </w:rPr>
        <w:t>[</w:t>
      </w:r>
      <w:proofErr w:type="gramEnd"/>
      <w:r>
        <w:rPr>
          <w:rFonts w:ascii="Book Antiqua" w:eastAsia="SimSun" w:hAnsi="Book Antiqua" w:cs="Book Antiqua" w:hint="eastAsia"/>
          <w:color w:val="000000"/>
          <w:szCs w:val="33"/>
          <w:vertAlign w:val="superscript"/>
          <w:lang w:eastAsia="zh-CN"/>
        </w:rPr>
        <w:t>6</w:t>
      </w:r>
      <w:r>
        <w:rPr>
          <w:rFonts w:eastAsia="Book Antiqua"/>
          <w:color w:val="000000"/>
          <w:szCs w:val="22"/>
          <w:vertAlign w:val="superscript"/>
        </w:rPr>
        <w:t>]</w:t>
      </w:r>
      <w:r>
        <w:rPr>
          <w:rFonts w:ascii="Book Antiqua" w:eastAsia="Book Antiqua" w:hAnsi="Book Antiqua" w:cs="Book Antiqua"/>
          <w:color w:val="000000"/>
          <w:szCs w:val="22"/>
        </w:rPr>
        <w:t xml:space="preserve"> suggested that stent fracture is related to the stent material and </w:t>
      </w:r>
      <w:r>
        <w:rPr>
          <w:rFonts w:ascii="Book Antiqua" w:eastAsia="Book Antiqua" w:hAnsi="Book Antiqua" w:cs="Book Antiqua"/>
          <w:color w:val="000000"/>
          <w:szCs w:val="22"/>
        </w:rPr>
        <w:lastRenderedPageBreak/>
        <w:t>design.</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All the fractured stents reported in previous studies are open-loop self-expanding nickel-titanium alloy bare stents, which are the same as the fractured stents in our case series. We also found that the number of</w:t>
      </w:r>
      <w:r>
        <w:rPr>
          <w:rFonts w:ascii="Book Antiqua" w:eastAsia="SimSun" w:hAnsi="Book Antiqua" w:cs="Book Antiqua" w:hint="eastAsia"/>
          <w:b/>
          <w:bCs/>
          <w:color w:val="000000"/>
          <w:szCs w:val="22"/>
          <w:lang w:eastAsia="zh-CN"/>
        </w:rPr>
        <w:t xml:space="preserve"> </w:t>
      </w:r>
      <w:r>
        <w:rPr>
          <w:rFonts w:ascii="Book Antiqua" w:eastAsia="Book Antiqua" w:hAnsi="Book Antiqua" w:cs="Book Antiqua"/>
          <w:color w:val="000000"/>
          <w:szCs w:val="22"/>
        </w:rPr>
        <w:t>implanted stents and stent bending angle at the proximal end were predictors of stent fracture.</w:t>
      </w:r>
    </w:p>
    <w:p w14:paraId="2422DA81" w14:textId="77777777" w:rsidR="00E127EE" w:rsidRDefault="00E127EE">
      <w:pPr>
        <w:spacing w:line="360" w:lineRule="auto"/>
        <w:jc w:val="both"/>
      </w:pPr>
    </w:p>
    <w:p w14:paraId="682558FC"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Suggested technical modifications to reduce the risk of stent fracture</w:t>
      </w:r>
    </w:p>
    <w:p w14:paraId="7BD39861" w14:textId="77777777" w:rsidR="00E127EE" w:rsidRDefault="00000000">
      <w:pPr>
        <w:spacing w:line="360" w:lineRule="auto"/>
        <w:jc w:val="both"/>
      </w:pPr>
      <w:r>
        <w:rPr>
          <w:rFonts w:ascii="Book Antiqua" w:eastAsia="Book Antiqua" w:hAnsi="Book Antiqua" w:cs="Book Antiqua"/>
          <w:color w:val="000000"/>
          <w:szCs w:val="22"/>
        </w:rPr>
        <w:t>Our</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results</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showed that the risk of stent fracture significantly increased</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as the number of implanted stents increased. This may be related to the impacts of respiratory and cardiac motions on the tension of the stent at the IVC end. When using the BMS/stent-graft combination technique, as the number of implanted stents increases, the stress distributed on the stent becomes much more uneven, and the junction of the combined stents is more</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likely to become a fulcrum. The resultant increased tension on the overlapping part may result in stent fracture.</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w:t>
      </w:r>
      <w:proofErr w:type="spellStart"/>
      <w:r>
        <w:rPr>
          <w:rFonts w:ascii="Book Antiqua" w:eastAsia="Book Antiqua" w:hAnsi="Book Antiqua" w:cs="Book Antiqua"/>
          <w:color w:val="000000"/>
          <w:szCs w:val="22"/>
        </w:rPr>
        <w:t>Viatorr</w:t>
      </w:r>
      <w:proofErr w:type="spellEnd"/>
      <w:r>
        <w:rPr>
          <w:rFonts w:ascii="Book Antiqua" w:eastAsia="Book Antiqua" w:hAnsi="Book Antiqua" w:cs="Book Antiqua"/>
          <w:color w:val="000000"/>
          <w:szCs w:val="33"/>
          <w:vertAlign w:val="superscript"/>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stent graft was approved for use in China in 2015.</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However, as </w:t>
      </w:r>
      <w:proofErr w:type="spellStart"/>
      <w:r>
        <w:rPr>
          <w:rFonts w:ascii="Book Antiqua" w:eastAsia="Book Antiqua" w:hAnsi="Book Antiqua" w:cs="Book Antiqua"/>
          <w:color w:val="000000"/>
          <w:szCs w:val="22"/>
        </w:rPr>
        <w:t>Viatorr</w:t>
      </w:r>
      <w:proofErr w:type="spellEnd"/>
      <w:r>
        <w:rPr>
          <w:rFonts w:ascii="Book Antiqua" w:eastAsia="Book Antiqua" w:hAnsi="Book Antiqua" w:cs="Book Antiqua"/>
          <w:color w:val="000000"/>
          <w:szCs w:val="33"/>
          <w:vertAlign w:val="superscript"/>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stent-grafts are not yet available in all hospitals in China, the BMS/stent-graft combination technique is still used in many Chinese medical centers. Compared with TIPS placement using the </w:t>
      </w:r>
      <w:proofErr w:type="spellStart"/>
      <w:r>
        <w:rPr>
          <w:rFonts w:ascii="Book Antiqua" w:eastAsia="Book Antiqua" w:hAnsi="Book Antiqua" w:cs="Book Antiqua"/>
          <w:color w:val="000000"/>
          <w:szCs w:val="22"/>
        </w:rPr>
        <w:t>Viatorr</w:t>
      </w:r>
      <w:proofErr w:type="spellEnd"/>
      <w:r>
        <w:rPr>
          <w:rFonts w:ascii="Book Antiqua" w:eastAsia="Book Antiqua" w:hAnsi="Book Antiqua" w:cs="Book Antiqua"/>
          <w:color w:val="000000"/>
          <w:szCs w:val="33"/>
          <w:vertAlign w:val="superscript"/>
        </w:rPr>
        <w:t>®</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stent-graft, the greater number of implanted stents in TIPS placement using the BMS/stent-graft combination technique might result in an increased incidence of stent fractures because of the uneven distribution of stent stress. To reduce the risk of stent fracture, we proposed the following technical modifications for the BMS/stent-graft combination technique.</w:t>
      </w:r>
    </w:p>
    <w:p w14:paraId="7F89C376" w14:textId="77777777" w:rsidR="00E127EE" w:rsidRDefault="00000000">
      <w:pPr>
        <w:spacing w:line="360" w:lineRule="auto"/>
        <w:ind w:firstLineChars="200" w:firstLine="480"/>
        <w:jc w:val="both"/>
      </w:pPr>
      <w:r>
        <w:rPr>
          <w:rFonts w:ascii="Book Antiqua" w:eastAsia="Book Antiqua" w:hAnsi="Book Antiqua" w:cs="Book Antiqua"/>
          <w:color w:val="000000"/>
          <w:szCs w:val="22"/>
        </w:rPr>
        <w:t>First, surgeons should adjust the overlapping strategy of the BMS/stent-graft combination technique. To avoid excessive local tension on the BMS, it should be fully covered by the stent graft at the IVC end</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of the shunt to ensure that stress is uniformly distributed on the stents. In addition, the overlapping stents can increase the longitudinal supporting force, which can decrease the bending angle of the IVC end of the stent and reduce its risk of fracture. If possible, the shunt should be established using a closed-loop stent, which may relieve the uneven stress distribution.</w:t>
      </w:r>
    </w:p>
    <w:p w14:paraId="631C7A3B" w14:textId="77777777" w:rsidR="00E127EE" w:rsidRDefault="00000000">
      <w:pPr>
        <w:spacing w:line="360" w:lineRule="auto"/>
        <w:ind w:firstLineChars="200" w:firstLine="480"/>
        <w:jc w:val="both"/>
      </w:pPr>
      <w:r>
        <w:rPr>
          <w:rFonts w:ascii="Book Antiqua" w:eastAsia="Book Antiqua" w:hAnsi="Book Antiqua" w:cs="Book Antiqua"/>
          <w:color w:val="000000"/>
          <w:szCs w:val="22"/>
        </w:rPr>
        <w:t xml:space="preserve">Second, TIPS construction should be performed using a more precise positioning approach, such as anterior-posterior and lateral angiography. This may help prevent the </w:t>
      </w:r>
      <w:r>
        <w:rPr>
          <w:rFonts w:ascii="Book Antiqua" w:eastAsia="Book Antiqua" w:hAnsi="Book Antiqua" w:cs="Book Antiqua"/>
          <w:color w:val="000000"/>
          <w:szCs w:val="22"/>
        </w:rPr>
        <w:lastRenderedPageBreak/>
        <w:t>proximal end of the stent from protruding excessively into the IVC, thereby reducing the stress on the stent caused by respiratory and cardiac motions.</w:t>
      </w:r>
    </w:p>
    <w:p w14:paraId="568A06B8" w14:textId="77777777" w:rsidR="00E127EE" w:rsidRDefault="00000000">
      <w:pPr>
        <w:spacing w:line="360" w:lineRule="auto"/>
        <w:ind w:firstLineChars="200" w:firstLine="480"/>
        <w:jc w:val="both"/>
      </w:pPr>
      <w:r>
        <w:rPr>
          <w:rFonts w:ascii="Book Antiqua" w:eastAsia="Book Antiqua" w:hAnsi="Book Antiqua" w:cs="Book Antiqua"/>
          <w:color w:val="000000"/>
          <w:szCs w:val="22"/>
        </w:rPr>
        <w:t>Third, as excessive bending of the proximal end of the stent may result in stent fracture, the starting puncture point in the hepatic vein should be as close as possible to the IVC.</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Finally, the development of stents with better conformability and appropriate structure may help to avoid stent fractures.</w:t>
      </w:r>
    </w:p>
    <w:p w14:paraId="0830A028" w14:textId="77777777" w:rsidR="00E127EE" w:rsidRDefault="00E127EE">
      <w:pPr>
        <w:spacing w:line="360" w:lineRule="auto"/>
        <w:jc w:val="both"/>
      </w:pPr>
    </w:p>
    <w:p w14:paraId="4C7CD3CE" w14:textId="77777777" w:rsidR="00E127EE" w:rsidRDefault="00000000">
      <w:pPr>
        <w:spacing w:line="360" w:lineRule="auto"/>
        <w:jc w:val="both"/>
        <w:rPr>
          <w:b/>
          <w:bCs/>
          <w:i/>
          <w:iCs/>
        </w:rPr>
      </w:pPr>
      <w:r>
        <w:rPr>
          <w:rFonts w:ascii="Book Antiqua" w:eastAsia="Book Antiqua" w:hAnsi="Book Antiqua" w:cs="Book Antiqua"/>
          <w:b/>
          <w:bCs/>
          <w:i/>
          <w:iCs/>
          <w:color w:val="000000"/>
          <w:szCs w:val="22"/>
        </w:rPr>
        <w:t>Limitations</w:t>
      </w:r>
    </w:p>
    <w:p w14:paraId="6BD6654B" w14:textId="77777777" w:rsidR="00E127EE" w:rsidRDefault="00000000">
      <w:pPr>
        <w:spacing w:line="360" w:lineRule="auto"/>
        <w:jc w:val="both"/>
      </w:pPr>
      <w:r>
        <w:rPr>
          <w:rFonts w:ascii="Book Antiqua" w:eastAsia="Book Antiqua" w:hAnsi="Book Antiqua" w:cs="Book Antiqua"/>
          <w:color w:val="000000"/>
          <w:szCs w:val="22"/>
        </w:rPr>
        <w:t>This was a retrospective study of the clinical data of small sample of patients treated in one medical center. Large-scale prospective studies are needed to explore the exact mechanism and risk factors for stent fracture after TIPS placement using the BMS/stent-graft combination technique.</w:t>
      </w:r>
    </w:p>
    <w:p w14:paraId="1AF8D7D3" w14:textId="77777777" w:rsidR="00E127EE" w:rsidRDefault="00E127EE">
      <w:pPr>
        <w:spacing w:line="360" w:lineRule="auto"/>
        <w:jc w:val="both"/>
      </w:pPr>
    </w:p>
    <w:p w14:paraId="577C6A94" w14:textId="77777777" w:rsidR="00E127EE" w:rsidRDefault="00000000">
      <w:pPr>
        <w:spacing w:line="360" w:lineRule="auto"/>
        <w:jc w:val="both"/>
      </w:pPr>
      <w:r>
        <w:rPr>
          <w:rFonts w:ascii="Book Antiqua" w:eastAsia="Book Antiqua" w:hAnsi="Book Antiqua" w:cs="Book Antiqua"/>
          <w:b/>
          <w:caps/>
          <w:color w:val="000000"/>
          <w:u w:val="single"/>
        </w:rPr>
        <w:t>CONCLUSION</w:t>
      </w:r>
    </w:p>
    <w:p w14:paraId="5B11A10E" w14:textId="77777777" w:rsidR="00E127EE" w:rsidRDefault="00000000">
      <w:pPr>
        <w:spacing w:line="360" w:lineRule="auto"/>
        <w:jc w:val="both"/>
      </w:pPr>
      <w:r>
        <w:rPr>
          <w:rFonts w:ascii="Book Antiqua" w:eastAsia="Book Antiqua" w:hAnsi="Book Antiqua" w:cs="Book Antiqua"/>
          <w:color w:val="000000"/>
          <w:szCs w:val="22"/>
        </w:rPr>
        <w:t>The widely used BMS/stent-graft combination technique for TIPS</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construction in China has an incidence of stent fractures of approximately 10%. All the stent fractures occurred at the junction of the BMS and the proximal end of the stent graft. Stent fractures may be associated with the number of stents implanted and excessive bending of the stent. To avoid stent fracture, we recommend a greater overlap of the stent graft with the BMS at the IVC end of the shunt and the selection of a position closer to the opening of the hepatic vein into the IVC as the starting puncture site to establish a shunt.</w:t>
      </w:r>
    </w:p>
    <w:p w14:paraId="4E5C8880" w14:textId="77777777" w:rsidR="00E127EE" w:rsidRDefault="00E127EE">
      <w:pPr>
        <w:spacing w:line="360" w:lineRule="auto"/>
        <w:jc w:val="both"/>
      </w:pPr>
    </w:p>
    <w:p w14:paraId="4EED7E5A" w14:textId="77777777" w:rsidR="00E127EE" w:rsidRDefault="00000000">
      <w:pPr>
        <w:spacing w:line="360" w:lineRule="auto"/>
        <w:jc w:val="both"/>
      </w:pPr>
      <w:r>
        <w:rPr>
          <w:rFonts w:ascii="Book Antiqua" w:eastAsia="Book Antiqua" w:hAnsi="Book Antiqua" w:cs="Book Antiqua"/>
          <w:b/>
          <w:caps/>
          <w:color w:val="000000"/>
          <w:u w:val="single"/>
        </w:rPr>
        <w:t>ARTICLE HIGHLIGHTS</w:t>
      </w:r>
    </w:p>
    <w:p w14:paraId="08151319" w14:textId="77777777" w:rsidR="00E127EE" w:rsidRDefault="00000000">
      <w:pPr>
        <w:spacing w:line="360" w:lineRule="auto"/>
        <w:jc w:val="both"/>
      </w:pPr>
      <w:r>
        <w:rPr>
          <w:rFonts w:ascii="Book Antiqua" w:eastAsia="Book Antiqua" w:hAnsi="Book Antiqua" w:cs="Book Antiqua"/>
          <w:b/>
          <w:i/>
          <w:color w:val="000000"/>
        </w:rPr>
        <w:t>Research background</w:t>
      </w:r>
    </w:p>
    <w:p w14:paraId="2B8A55BD" w14:textId="77777777" w:rsidR="00E127EE" w:rsidRDefault="00000000">
      <w:pPr>
        <w:spacing w:line="360" w:lineRule="auto"/>
        <w:jc w:val="both"/>
        <w:rPr>
          <w:rFonts w:eastAsia="SimSun"/>
          <w:lang w:eastAsia="zh-CN"/>
        </w:rPr>
      </w:pP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(TIPS) placement is widely used to treat portal hypertension. In China, TIPSs are frequently constructed using the bare metal stent (BMS)/stent-graft combination technique.</w:t>
      </w:r>
    </w:p>
    <w:p w14:paraId="7507FB37" w14:textId="77777777" w:rsidR="00E127EE" w:rsidRDefault="00E127EE">
      <w:pPr>
        <w:spacing w:line="360" w:lineRule="auto"/>
        <w:jc w:val="both"/>
      </w:pPr>
    </w:p>
    <w:p w14:paraId="4E3D58BA" w14:textId="77777777" w:rsidR="00E127EE" w:rsidRDefault="00000000">
      <w:pPr>
        <w:spacing w:line="360" w:lineRule="auto"/>
        <w:jc w:val="both"/>
      </w:pPr>
      <w:r>
        <w:rPr>
          <w:rFonts w:ascii="Book Antiqua" w:eastAsia="Book Antiqua" w:hAnsi="Book Antiqua" w:cs="Book Antiqua"/>
          <w:b/>
          <w:i/>
          <w:color w:val="000000"/>
        </w:rPr>
        <w:t>Research motivation</w:t>
      </w:r>
    </w:p>
    <w:p w14:paraId="2281B90E" w14:textId="77777777" w:rsidR="00E127EE" w:rsidRDefault="00000000">
      <w:pPr>
        <w:spacing w:line="360" w:lineRule="auto"/>
        <w:jc w:val="both"/>
      </w:pPr>
      <w:r>
        <w:rPr>
          <w:rFonts w:ascii="Book Antiqua" w:eastAsia="Book Antiqua" w:hAnsi="Book Antiqua" w:cs="Book Antiqua"/>
          <w:color w:val="000000"/>
        </w:rPr>
        <w:lastRenderedPageBreak/>
        <w:t>Stent fracture is a rare complication after TIPS placement using the BMS/stent-graft combination technique and stent fracture may cause severe consequences.</w:t>
      </w:r>
    </w:p>
    <w:p w14:paraId="65A50DA0" w14:textId="77777777" w:rsidR="00E127EE" w:rsidRDefault="00E127EE">
      <w:pPr>
        <w:spacing w:line="360" w:lineRule="auto"/>
        <w:jc w:val="both"/>
      </w:pPr>
    </w:p>
    <w:p w14:paraId="08088E2B" w14:textId="77777777" w:rsidR="00E127EE" w:rsidRDefault="00000000">
      <w:pPr>
        <w:spacing w:line="360" w:lineRule="auto"/>
        <w:jc w:val="both"/>
      </w:pPr>
      <w:r>
        <w:rPr>
          <w:rFonts w:ascii="Book Antiqua" w:eastAsia="Book Antiqua" w:hAnsi="Book Antiqua" w:cs="Book Antiqua"/>
          <w:b/>
          <w:i/>
          <w:color w:val="000000"/>
        </w:rPr>
        <w:t>Research objectives</w:t>
      </w:r>
    </w:p>
    <w:p w14:paraId="4B42AF55" w14:textId="77777777" w:rsidR="00E127EE" w:rsidRDefault="00000000">
      <w:pPr>
        <w:spacing w:line="360" w:lineRule="auto"/>
        <w:jc w:val="both"/>
      </w:pPr>
      <w:r>
        <w:rPr>
          <w:rFonts w:ascii="Book Antiqua" w:eastAsia="Book Antiqua" w:hAnsi="Book Antiqua" w:cs="Book Antiqua"/>
          <w:color w:val="000000"/>
        </w:rPr>
        <w:t>To assess the incidence of stent fracture after TIPS placement using the BMS/stent-graft combination technique and identify the risk factors for stent fracture.</w:t>
      </w:r>
    </w:p>
    <w:p w14:paraId="584D340F" w14:textId="77777777" w:rsidR="00E127EE" w:rsidRDefault="00E127EE">
      <w:pPr>
        <w:spacing w:line="360" w:lineRule="auto"/>
        <w:jc w:val="both"/>
      </w:pPr>
    </w:p>
    <w:p w14:paraId="24D2F7AC" w14:textId="77777777" w:rsidR="00E127EE" w:rsidRDefault="00000000">
      <w:pPr>
        <w:spacing w:line="360" w:lineRule="auto"/>
        <w:jc w:val="both"/>
      </w:pPr>
      <w:r>
        <w:rPr>
          <w:rFonts w:ascii="Book Antiqua" w:eastAsia="Book Antiqua" w:hAnsi="Book Antiqua" w:cs="Book Antiqua"/>
          <w:b/>
          <w:i/>
          <w:color w:val="000000"/>
        </w:rPr>
        <w:t>Research methods</w:t>
      </w:r>
    </w:p>
    <w:p w14:paraId="4C743B41" w14:textId="77777777" w:rsidR="00E127EE" w:rsidRDefault="00000000">
      <w:pPr>
        <w:spacing w:line="360" w:lineRule="auto"/>
        <w:jc w:val="both"/>
      </w:pPr>
      <w:r>
        <w:rPr>
          <w:rFonts w:ascii="Book Antiqua" w:eastAsia="Book Antiqua" w:hAnsi="Book Antiqua" w:cs="Book Antiqua"/>
          <w:color w:val="000000"/>
        </w:rPr>
        <w:t>Retrospective cohort study.</w:t>
      </w:r>
    </w:p>
    <w:p w14:paraId="2212082E" w14:textId="77777777" w:rsidR="00E127EE" w:rsidRDefault="00E127EE">
      <w:pPr>
        <w:spacing w:line="360" w:lineRule="auto"/>
        <w:jc w:val="both"/>
      </w:pPr>
    </w:p>
    <w:p w14:paraId="28D07ED7" w14:textId="77777777" w:rsidR="00E127EE" w:rsidRDefault="00000000">
      <w:pPr>
        <w:spacing w:line="360" w:lineRule="auto"/>
        <w:jc w:val="both"/>
      </w:pPr>
      <w:r>
        <w:rPr>
          <w:rFonts w:ascii="Book Antiqua" w:eastAsia="Book Antiqua" w:hAnsi="Book Antiqua" w:cs="Book Antiqua"/>
          <w:b/>
          <w:i/>
          <w:color w:val="000000"/>
        </w:rPr>
        <w:t>Research results</w:t>
      </w:r>
    </w:p>
    <w:p w14:paraId="619EC56F" w14:textId="77777777" w:rsidR="00E127EE" w:rsidRDefault="00000000">
      <w:pPr>
        <w:spacing w:line="360" w:lineRule="auto"/>
        <w:jc w:val="both"/>
      </w:pPr>
      <w:r>
        <w:rPr>
          <w:rFonts w:ascii="Book Antiqua" w:eastAsia="Book Antiqua" w:hAnsi="Book Antiqua" w:cs="Book Antiqua"/>
          <w:color w:val="000000"/>
        </w:rPr>
        <w:t xml:space="preserve">Of the 68 included patients, stent fracture occurred in seven (10.3%) patients. The risk factors for stent fracture were the implantation of a greater number of stents </w:t>
      </w:r>
      <w:r>
        <w:rPr>
          <w:rFonts w:ascii="Book Antiqua" w:eastAsia="Book Antiqua" w:hAnsi="Book Antiqua" w:cs="Book Antiqua" w:hint="eastAsia"/>
          <w:szCs w:val="22"/>
        </w:rPr>
        <w:t>[</w:t>
      </w:r>
      <w:r>
        <w:rPr>
          <w:rFonts w:ascii="Book Antiqua" w:eastAsia="Book Antiqua" w:hAnsi="Book Antiqua" w:cs="Book Antiqua"/>
          <w:szCs w:val="22"/>
        </w:rPr>
        <w:t>adjusted odds ratio</w:t>
      </w:r>
      <w:r>
        <w:rPr>
          <w:rFonts w:ascii="Book Antiqua" w:eastAsia="SimSun" w:hAnsi="Book Antiqua" w:cs="Book Antiqua" w:hint="eastAsia"/>
          <w:szCs w:val="22"/>
          <w:lang w:eastAsia="zh-CN"/>
        </w:rPr>
        <w:t xml:space="preserve"> (</w:t>
      </w:r>
      <w:proofErr w:type="spellStart"/>
      <w:r>
        <w:rPr>
          <w:rFonts w:ascii="Book Antiqua" w:eastAsia="SimSun" w:hAnsi="Book Antiqua" w:cs="Book Antiqua" w:hint="eastAsia"/>
          <w:szCs w:val="22"/>
          <w:lang w:eastAsia="zh-CN"/>
        </w:rPr>
        <w:t>aOR</w:t>
      </w:r>
      <w:proofErr w:type="spellEnd"/>
      <w:r>
        <w:rPr>
          <w:rFonts w:ascii="Book Antiqua" w:eastAsia="SimSun" w:hAnsi="Book Antiqua" w:cs="Book Antiqua" w:hint="eastAsia"/>
          <w:szCs w:val="22"/>
          <w:lang w:eastAsia="zh-CN"/>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22.2, 95% confidence interval</w:t>
      </w:r>
      <w:r>
        <w:rPr>
          <w:rFonts w:ascii="Book Antiqua" w:eastAsia="SimSun" w:hAnsi="Book Antiqua" w:cs="Book Antiqua" w:hint="eastAsia"/>
          <w:color w:val="000000"/>
          <w:lang w:eastAsia="zh-CN"/>
        </w:rPr>
        <w:t xml:space="preserve"> (CI)</w:t>
      </w:r>
      <w:r>
        <w:rPr>
          <w:rFonts w:ascii="Book Antiqua" w:eastAsia="Book Antiqua" w:hAnsi="Book Antiqua" w:cs="Book Antiqua"/>
          <w:color w:val="000000"/>
        </w:rPr>
        <w:t xml:space="preserve"> 1.2</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415.4,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0.038</w:t>
      </w:r>
      <w:r>
        <w:rPr>
          <w:rFonts w:ascii="Book Antiqua" w:eastAsia="Book Antiqua" w:hAnsi="Book Antiqua" w:cs="Book Antiqua" w:hint="eastAsia"/>
          <w:color w:val="000000"/>
        </w:rPr>
        <w:t>]</w:t>
      </w:r>
      <w:r>
        <w:rPr>
          <w:rFonts w:ascii="Book Antiqua" w:eastAsia="Book Antiqua" w:hAnsi="Book Antiqua" w:cs="Book Antiqua"/>
          <w:color w:val="000000"/>
        </w:rPr>
        <w:t xml:space="preserve"> and a larger proximal sagittal stent bending angle (</w:t>
      </w:r>
      <w:proofErr w:type="spellStart"/>
      <w:r>
        <w:rPr>
          <w:rFonts w:ascii="Book Antiqua" w:eastAsia="SimSun" w:hAnsi="Book Antiqua" w:cs="Book Antiqua" w:hint="eastAsia"/>
          <w:szCs w:val="22"/>
          <w:lang w:eastAsia="zh-CN"/>
        </w:rPr>
        <w:t>aOR</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1.1, 95% </w:t>
      </w:r>
      <w:r>
        <w:rPr>
          <w:rFonts w:ascii="Book Antiqua" w:eastAsia="SimSun" w:hAnsi="Book Antiqua" w:cs="Book Antiqua" w:hint="eastAsia"/>
          <w:color w:val="000000"/>
          <w:lang w:eastAsia="zh-CN"/>
        </w:rPr>
        <w:t>CI</w:t>
      </w:r>
      <w:r>
        <w:rPr>
          <w:rFonts w:ascii="Book Antiqua" w:eastAsia="Book Antiqua" w:hAnsi="Book Antiqua" w:cs="Book Antiqua"/>
          <w:color w:val="000000"/>
        </w:rPr>
        <w:t xml:space="preserve"> 1.0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1.3,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0.020).</w:t>
      </w:r>
    </w:p>
    <w:p w14:paraId="23093088" w14:textId="77777777" w:rsidR="00E127EE" w:rsidRDefault="00E127EE">
      <w:pPr>
        <w:spacing w:line="360" w:lineRule="auto"/>
        <w:jc w:val="both"/>
      </w:pPr>
    </w:p>
    <w:p w14:paraId="329798E4" w14:textId="77777777" w:rsidR="00E127EE" w:rsidRDefault="00000000">
      <w:pPr>
        <w:spacing w:line="360" w:lineRule="auto"/>
        <w:jc w:val="both"/>
      </w:pPr>
      <w:r>
        <w:rPr>
          <w:rFonts w:ascii="Book Antiqua" w:eastAsia="Book Antiqua" w:hAnsi="Book Antiqua" w:cs="Book Antiqua"/>
          <w:b/>
          <w:i/>
          <w:color w:val="000000"/>
        </w:rPr>
        <w:t>Research conclusions</w:t>
      </w:r>
    </w:p>
    <w:p w14:paraId="7CD1213D" w14:textId="77777777" w:rsidR="00E127EE" w:rsidRDefault="00000000">
      <w:pPr>
        <w:spacing w:line="360" w:lineRule="auto"/>
        <w:jc w:val="both"/>
      </w:pPr>
      <w:r>
        <w:rPr>
          <w:rFonts w:ascii="Book Antiqua" w:eastAsia="Book Antiqua" w:hAnsi="Book Antiqua" w:cs="Book Antiqua"/>
          <w:color w:val="000000"/>
        </w:rPr>
        <w:t>We found three types of stent fracture occurred in 10.3% of the sample patients. The number of implanted stents and the stent bending angle at the inferior vena cava end were the independent risk factor of stent fracture.</w:t>
      </w:r>
    </w:p>
    <w:p w14:paraId="7DF52D1F" w14:textId="77777777" w:rsidR="00E127EE" w:rsidRDefault="00E127EE">
      <w:pPr>
        <w:spacing w:line="360" w:lineRule="auto"/>
        <w:jc w:val="both"/>
      </w:pPr>
    </w:p>
    <w:p w14:paraId="41D10A27" w14:textId="77777777" w:rsidR="00E127EE" w:rsidRDefault="00000000">
      <w:pPr>
        <w:spacing w:line="360" w:lineRule="auto"/>
        <w:jc w:val="both"/>
      </w:pPr>
      <w:r>
        <w:rPr>
          <w:rFonts w:ascii="Book Antiqua" w:eastAsia="Book Antiqua" w:hAnsi="Book Antiqua" w:cs="Book Antiqua"/>
          <w:b/>
          <w:i/>
          <w:color w:val="000000"/>
        </w:rPr>
        <w:t>Research perspectives</w:t>
      </w:r>
    </w:p>
    <w:p w14:paraId="0B7F58CE" w14:textId="77777777" w:rsidR="00E127EE" w:rsidRDefault="00000000">
      <w:pPr>
        <w:spacing w:line="360" w:lineRule="auto"/>
        <w:jc w:val="both"/>
      </w:pPr>
      <w:r>
        <w:rPr>
          <w:rFonts w:ascii="Book Antiqua" w:eastAsia="Book Antiqua" w:hAnsi="Book Antiqua" w:cs="Book Antiqua"/>
          <w:color w:val="000000"/>
        </w:rPr>
        <w:t>Our results suggested that the incidence of stent fracture could potentially be reduced by procedural modifications.</w:t>
      </w:r>
    </w:p>
    <w:p w14:paraId="2F7E9A1F" w14:textId="77777777" w:rsidR="00E127EE" w:rsidRDefault="00E127EE">
      <w:pPr>
        <w:spacing w:line="360" w:lineRule="auto"/>
        <w:jc w:val="both"/>
      </w:pPr>
    </w:p>
    <w:p w14:paraId="26EB7573" w14:textId="77777777" w:rsidR="00E127EE" w:rsidRDefault="00000000">
      <w:pPr>
        <w:spacing w:line="360" w:lineRule="auto"/>
        <w:jc w:val="both"/>
      </w:pPr>
      <w:r>
        <w:rPr>
          <w:rFonts w:ascii="Book Antiqua" w:eastAsia="Book Antiqua" w:hAnsi="Book Antiqua" w:cs="Book Antiqua"/>
          <w:b/>
          <w:color w:val="000000"/>
        </w:rPr>
        <w:t>REFERENCES</w:t>
      </w:r>
    </w:p>
    <w:p w14:paraId="32057C9E" w14:textId="77777777" w:rsidR="00E127E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Patidar KR</w:t>
      </w:r>
      <w:r>
        <w:rPr>
          <w:rFonts w:ascii="Book Antiqua" w:eastAsia="Book Antiqua" w:hAnsi="Book Antiqua" w:cs="Book Antiqua"/>
        </w:rPr>
        <w:t xml:space="preserve">, Sydnor M, Sanyal AJ.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w:t>
      </w:r>
      <w:r>
        <w:rPr>
          <w:rFonts w:ascii="Book Antiqua" w:eastAsia="Book Antiqua" w:hAnsi="Book Antiqua" w:cs="Book Antiqua"/>
          <w:i/>
          <w:iCs/>
        </w:rPr>
        <w:t>Clin Liver Dis</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853-876 [PMID: 25438287 DOI: 10.1016/j.cld.2014.07.006]</w:t>
      </w:r>
    </w:p>
    <w:p w14:paraId="178A89F3" w14:textId="77777777" w:rsidR="00E127E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Wang CM</w:t>
      </w:r>
      <w:r>
        <w:rPr>
          <w:rFonts w:ascii="Book Antiqua" w:eastAsia="Book Antiqua" w:hAnsi="Book Antiqua" w:cs="Book Antiqua"/>
        </w:rPr>
        <w:t xml:space="preserve">, Li X, Fu J, Luan JY, Li TR, Zhao J, Dong GX. Construction of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Bare Metal Stent/Stent-graft Combination </w:t>
      </w:r>
      <w:r>
        <w:rPr>
          <w:rFonts w:ascii="Book Antiqua" w:eastAsia="SimSun" w:hAnsi="Book Antiqua" w:cs="Book Antiqua" w:hint="eastAsia"/>
          <w:lang w:eastAsia="zh-CN"/>
        </w:rPr>
        <w:t>versus</w:t>
      </w:r>
      <w:r>
        <w:rPr>
          <w:rFonts w:ascii="Book Antiqua" w:eastAsia="Book Antiqua" w:hAnsi="Book Antiqua" w:cs="Book Antiqua"/>
        </w:rPr>
        <w:t xml:space="preserve"> </w:t>
      </w:r>
      <w:r>
        <w:rPr>
          <w:rFonts w:ascii="Book Antiqua" w:eastAsia="Book Antiqua" w:hAnsi="Book Antiqua" w:cs="Book Antiqua"/>
        </w:rPr>
        <w:lastRenderedPageBreak/>
        <w:t xml:space="preserve">Single Stent-graft, a Prospective Randomized Controlled Study with Long-term Patency and Clinical Analysis. </w:t>
      </w:r>
      <w:r>
        <w:rPr>
          <w:rFonts w:ascii="Book Antiqua" w:eastAsia="Book Antiqua" w:hAnsi="Book Antiqua" w:cs="Book Antiqua"/>
          <w:i/>
          <w:iCs/>
        </w:rPr>
        <w:t>Chin Med J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w:t>
      </w:r>
      <w:r>
        <w:rPr>
          <w:rFonts w:ascii="Book Antiqua" w:eastAsia="Book Antiqua" w:hAnsi="Book Antiqua" w:cs="Book Antiqua"/>
        </w:rPr>
        <w:t xml:space="preserve"> 2016; </w:t>
      </w:r>
      <w:r>
        <w:rPr>
          <w:rFonts w:ascii="Book Antiqua" w:eastAsia="Book Antiqua" w:hAnsi="Book Antiqua" w:cs="Book Antiqua"/>
          <w:b/>
          <w:bCs/>
        </w:rPr>
        <w:t>129</w:t>
      </w:r>
      <w:r>
        <w:rPr>
          <w:rFonts w:ascii="Book Antiqua" w:eastAsia="Book Antiqua" w:hAnsi="Book Antiqua" w:cs="Book Antiqua"/>
        </w:rPr>
        <w:t>: 1261-1267 [PMID: 27231160 DOI: 10.4103/0366-6999.182830]</w:t>
      </w:r>
    </w:p>
    <w:p w14:paraId="38DAECDF" w14:textId="77777777" w:rsidR="00E127E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Wang CM</w:t>
      </w:r>
      <w:r>
        <w:rPr>
          <w:rFonts w:ascii="Book Antiqua" w:eastAsia="Book Antiqua" w:hAnsi="Book Antiqua" w:cs="Book Antiqua"/>
        </w:rPr>
        <w:t xml:space="preserve">, Li X, Fu J, Luan JY, Li TR, Zhao J, Dong GX. [Technological modification of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the precise covering of parenchymal shunt with stent-graft]. </w:t>
      </w:r>
      <w:r>
        <w:rPr>
          <w:rFonts w:ascii="Book Antiqua" w:eastAsia="Book Antiqua" w:hAnsi="Book Antiqua" w:cs="Book Antiqua"/>
          <w:i/>
          <w:iCs/>
        </w:rPr>
        <w:t xml:space="preserve">Beijing Da </w:t>
      </w:r>
      <w:proofErr w:type="spellStart"/>
      <w:r>
        <w:rPr>
          <w:rFonts w:ascii="Book Antiqua" w:eastAsia="Book Antiqua" w:hAnsi="Book Antiqua" w:cs="Book Antiqua"/>
          <w:i/>
          <w:iCs/>
        </w:rPr>
        <w:t>Xue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Xue</w:t>
      </w:r>
      <w:proofErr w:type="spellEnd"/>
      <w:r>
        <w:rPr>
          <w:rFonts w:ascii="Book Antiqua" w:eastAsia="Book Antiqua" w:hAnsi="Book Antiqua" w:cs="Book Antiqua"/>
          <w:i/>
          <w:iCs/>
        </w:rPr>
        <w:t xml:space="preserve"> Bao Yi </w:t>
      </w:r>
      <w:proofErr w:type="spellStart"/>
      <w:r>
        <w:rPr>
          <w:rFonts w:ascii="Book Antiqua" w:eastAsia="Book Antiqua" w:hAnsi="Book Antiqua" w:cs="Book Antiqua"/>
          <w:i/>
          <w:iCs/>
        </w:rPr>
        <w:t>Xue</w:t>
      </w:r>
      <w:proofErr w:type="spellEnd"/>
      <w:r>
        <w:rPr>
          <w:rFonts w:ascii="Book Antiqua" w:eastAsia="Book Antiqua" w:hAnsi="Book Antiqua" w:cs="Book Antiqua"/>
          <w:i/>
          <w:iCs/>
        </w:rPr>
        <w:t xml:space="preserve"> Ban</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165-168 [PMID: 24535371]</w:t>
      </w:r>
    </w:p>
    <w:p w14:paraId="41BDE654" w14:textId="77777777" w:rsidR="00E127EE"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Zabicki</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Ricke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Dudeck</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Pech</w:t>
      </w:r>
      <w:proofErr w:type="spellEnd"/>
      <w:r>
        <w:rPr>
          <w:rFonts w:ascii="Book Antiqua" w:eastAsia="Book Antiqua" w:hAnsi="Book Antiqua" w:cs="Book Antiqua"/>
        </w:rPr>
        <w:t xml:space="preserve"> M. CT-assisted transfemoral intrahepatic portosystemic shunt in a long duration follow-up: A case report. </w:t>
      </w:r>
      <w:r>
        <w:rPr>
          <w:rFonts w:ascii="Book Antiqua" w:eastAsia="Book Antiqua" w:hAnsi="Book Antiqua" w:cs="Book Antiqua"/>
          <w:i/>
          <w:iCs/>
        </w:rPr>
        <w:t xml:space="preserve">Pol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2014; </w:t>
      </w:r>
      <w:r>
        <w:rPr>
          <w:rFonts w:ascii="Book Antiqua" w:eastAsia="Book Antiqua" w:hAnsi="Book Antiqua" w:cs="Book Antiqua"/>
          <w:b/>
          <w:bCs/>
        </w:rPr>
        <w:t>79</w:t>
      </w:r>
      <w:r>
        <w:rPr>
          <w:rFonts w:ascii="Book Antiqua" w:eastAsia="Book Antiqua" w:hAnsi="Book Antiqua" w:cs="Book Antiqua"/>
        </w:rPr>
        <w:t>: 39-41 [PMID: 24596585 DOI: 10.12659/PJR.889841]</w:t>
      </w:r>
    </w:p>
    <w:p w14:paraId="2D39EAA6" w14:textId="77777777" w:rsidR="00E127E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Ding PX</w:t>
      </w:r>
      <w:r>
        <w:rPr>
          <w:rFonts w:ascii="Book Antiqua" w:eastAsia="Book Antiqua" w:hAnsi="Book Antiqua" w:cs="Book Antiqua"/>
        </w:rPr>
        <w:t xml:space="preserve">, Han XW, Hua ZH, Liu C. Stent Fracture and Fragment Migration to Chordae Tendineae of the Tricuspid Valve after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Procedure. </w:t>
      </w:r>
      <w:r>
        <w:rPr>
          <w:rFonts w:ascii="Book Antiqua" w:eastAsia="Book Antiqua" w:hAnsi="Book Antiqua" w:cs="Book Antiqua"/>
          <w:i/>
          <w:iCs/>
        </w:rPr>
        <w:t xml:space="preserve">J </w:t>
      </w:r>
      <w:proofErr w:type="spellStart"/>
      <w:r>
        <w:rPr>
          <w:rFonts w:ascii="Book Antiqua" w:eastAsia="Book Antiqua" w:hAnsi="Book Antiqua" w:cs="Book Antiqua"/>
          <w:i/>
          <w:iCs/>
        </w:rPr>
        <w:t>Vasc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1293-1295 [PMID: 28841940 DOI: 10.1016/j.jvir.2017.03.024]</w:t>
      </w:r>
    </w:p>
    <w:p w14:paraId="21EBBCBF" w14:textId="77777777" w:rsidR="00E127E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Komaki T</w:t>
      </w:r>
      <w:r>
        <w:rPr>
          <w:rFonts w:ascii="Book Antiqua" w:eastAsia="Book Antiqua" w:hAnsi="Book Antiqua" w:cs="Book Antiqua"/>
        </w:rPr>
        <w:t xml:space="preserve">, </w:t>
      </w:r>
      <w:proofErr w:type="spellStart"/>
      <w:r>
        <w:rPr>
          <w:rFonts w:ascii="Book Antiqua" w:eastAsia="Book Antiqua" w:hAnsi="Book Antiqua" w:cs="Book Antiqua"/>
        </w:rPr>
        <w:t>Hiraki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Uka</w:t>
      </w:r>
      <w:proofErr w:type="spellEnd"/>
      <w:r>
        <w:rPr>
          <w:rFonts w:ascii="Book Antiqua" w:eastAsia="Book Antiqua" w:hAnsi="Book Antiqua" w:cs="Book Antiqua"/>
        </w:rPr>
        <w:t xml:space="preserve"> M, Fujiwara H, Iguchi T, Kanazawa S. A Case of Stent Fracture After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w:t>
      </w:r>
      <w:r>
        <w:rPr>
          <w:rFonts w:ascii="Book Antiqua" w:eastAsia="Book Antiqua" w:hAnsi="Book Antiqua" w:cs="Book Antiqua"/>
          <w:i/>
          <w:iCs/>
        </w:rPr>
        <w:t xml:space="preserve">Cardiovasc </w:t>
      </w:r>
      <w:proofErr w:type="spellStart"/>
      <w:r>
        <w:rPr>
          <w:rFonts w:ascii="Book Antiqua" w:eastAsia="Book Antiqua" w:hAnsi="Book Antiqua" w:cs="Book Antiqua"/>
          <w:i/>
          <w:iCs/>
        </w:rPr>
        <w:t>Intervent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2018; </w:t>
      </w:r>
      <w:r>
        <w:rPr>
          <w:rFonts w:ascii="Book Antiqua" w:eastAsia="Book Antiqua" w:hAnsi="Book Antiqua" w:cs="Book Antiqua"/>
          <w:b/>
          <w:bCs/>
        </w:rPr>
        <w:t>41</w:t>
      </w:r>
      <w:r>
        <w:rPr>
          <w:rFonts w:ascii="Book Antiqua" w:eastAsia="Book Antiqua" w:hAnsi="Book Antiqua" w:cs="Book Antiqua"/>
        </w:rPr>
        <w:t>: 976-978 [PMID: 29344715 DOI: 10.1007/s00270-018-1879-2]</w:t>
      </w:r>
    </w:p>
    <w:p w14:paraId="6BB4A814" w14:textId="77777777" w:rsidR="00E127E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Guo S,</w:t>
      </w:r>
      <w:r>
        <w:rPr>
          <w:rFonts w:ascii="Book Antiqua" w:eastAsia="Book Antiqua" w:hAnsi="Book Antiqua" w:cs="Book Antiqua"/>
        </w:rPr>
        <w:t xml:space="preserve"> Tang S. Stent fracture after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w:t>
      </w:r>
      <w:proofErr w:type="spellStart"/>
      <w:proofErr w:type="gramStart"/>
      <w:r>
        <w:rPr>
          <w:rFonts w:ascii="Book Antiqua" w:eastAsia="Book Antiqua" w:hAnsi="Book Antiqua" w:cs="Book Antiqua"/>
        </w:rPr>
        <w:t>shunt:a</w:t>
      </w:r>
      <w:proofErr w:type="spellEnd"/>
      <w:proofErr w:type="gramEnd"/>
      <w:r>
        <w:rPr>
          <w:rFonts w:ascii="Book Antiqua" w:eastAsia="Book Antiqua" w:hAnsi="Book Antiqua" w:cs="Book Antiqua"/>
        </w:rPr>
        <w:t xml:space="preserve"> case report and literature review. </w:t>
      </w:r>
      <w:proofErr w:type="spellStart"/>
      <w:r>
        <w:rPr>
          <w:rFonts w:ascii="Book Antiqua" w:eastAsia="Book Antiqua" w:hAnsi="Book Antiqua" w:cs="Book Antiqua"/>
          <w:i/>
          <w:iCs/>
        </w:rPr>
        <w:t>Zhongguo</w:t>
      </w:r>
      <w:proofErr w:type="spellEnd"/>
      <w:r>
        <w:rPr>
          <w:rFonts w:ascii="Book Antiqua" w:eastAsia="Book Antiqua" w:hAnsi="Book Antiqua" w:cs="Book Antiqua"/>
          <w:i/>
          <w:iCs/>
        </w:rPr>
        <w:t xml:space="preserve"> Yike </w:t>
      </w:r>
      <w:proofErr w:type="spellStart"/>
      <w:r>
        <w:rPr>
          <w:rFonts w:ascii="Book Antiqua" w:eastAsia="Book Antiqua" w:hAnsi="Book Antiqua" w:cs="Book Antiqua"/>
          <w:i/>
          <w:iCs/>
        </w:rPr>
        <w:t>Daxue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Xuebao</w:t>
      </w:r>
      <w:proofErr w:type="spellEnd"/>
      <w:r>
        <w:rPr>
          <w:rFonts w:ascii="Book Antiqua" w:eastAsia="Book Antiqua" w:hAnsi="Book Antiqua" w:cs="Book Antiqua"/>
        </w:rPr>
        <w:t xml:space="preserve"> 2020;</w:t>
      </w:r>
      <w:r>
        <w:rPr>
          <w:rFonts w:ascii="Book Antiqua" w:eastAsia="SimSun" w:hAnsi="Book Antiqua" w:cs="Book Antiqua" w:hint="eastAsia"/>
          <w:lang w:eastAsia="zh-CN"/>
        </w:rPr>
        <w:t xml:space="preserve"> </w:t>
      </w:r>
      <w:r>
        <w:rPr>
          <w:rFonts w:ascii="Book Antiqua" w:eastAsia="Book Antiqua" w:hAnsi="Book Antiqua" w:cs="Book Antiqua"/>
          <w:b/>
          <w:bCs/>
        </w:rPr>
        <w:t>49</w:t>
      </w:r>
      <w:r>
        <w:rPr>
          <w:rFonts w:ascii="Book Antiqua" w:eastAsia="SimSun" w:hAnsi="Book Antiqua" w:cs="Book Antiqua" w:hint="eastAsia"/>
          <w:lang w:eastAsia="zh-CN"/>
        </w:rPr>
        <w:t>:</w:t>
      </w:r>
      <w:r>
        <w:rPr>
          <w:rFonts w:ascii="Book Antiqua" w:eastAsia="Book Antiqua" w:hAnsi="Book Antiqua" w:cs="Book Antiqua"/>
        </w:rPr>
        <w:t xml:space="preserve"> 379-381 [DOI:</w:t>
      </w:r>
      <w:r>
        <w:rPr>
          <w:rFonts w:ascii="Book Antiqua" w:eastAsia="SimSun" w:hAnsi="Book Antiqua" w:cs="Book Antiqua" w:hint="eastAsia"/>
          <w:lang w:eastAsia="zh-CN"/>
        </w:rPr>
        <w:t xml:space="preserve"> </w:t>
      </w:r>
      <w:r>
        <w:rPr>
          <w:rFonts w:ascii="Book Antiqua" w:eastAsia="Book Antiqua" w:hAnsi="Book Antiqua" w:cs="Book Antiqua"/>
        </w:rPr>
        <w:t>10.12007/j.issn.0258-4646.2020.04.020]</w:t>
      </w:r>
    </w:p>
    <w:p w14:paraId="0CA0E60E" w14:textId="77777777" w:rsidR="00E127EE"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Xiong</w:t>
      </w:r>
      <w:proofErr w:type="spellEnd"/>
      <w:r>
        <w:rPr>
          <w:rFonts w:ascii="Book Antiqua" w:eastAsia="Book Antiqua" w:hAnsi="Book Antiqua" w:cs="Book Antiqua"/>
          <w:b/>
          <w:bCs/>
        </w:rPr>
        <w:t xml:space="preserve"> F</w:t>
      </w:r>
      <w:r>
        <w:rPr>
          <w:rFonts w:ascii="Book Antiqua" w:eastAsia="Book Antiqua" w:hAnsi="Book Antiqua" w:cs="Book Antiqua"/>
        </w:rPr>
        <w:t xml:space="preserve">, Tan K, Cheng L, Luo Y, Zhao Z. A rare case of severe tricuspid regurgitation caused by detached stent falling into the right ventricle after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w:t>
      </w:r>
      <w:r>
        <w:rPr>
          <w:rFonts w:ascii="Book Antiqua" w:eastAsia="Book Antiqua" w:hAnsi="Book Antiqua" w:cs="Book Antiqua"/>
          <w:i/>
          <w:iCs/>
        </w:rPr>
        <w:t xml:space="preserve">J </w:t>
      </w:r>
      <w:proofErr w:type="spellStart"/>
      <w:r>
        <w:rPr>
          <w:rFonts w:ascii="Book Antiqua" w:eastAsia="Book Antiqua" w:hAnsi="Book Antiqua" w:cs="Book Antiqua"/>
          <w:i/>
          <w:iCs/>
        </w:rPr>
        <w:t>Cardiothorac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42 [PMID: 35305677 DOI: 10.1186/s13019-022-01794-x]</w:t>
      </w:r>
    </w:p>
    <w:p w14:paraId="13A65206" w14:textId="77777777" w:rsidR="00E127E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Shetty K</w:t>
      </w:r>
      <w:r>
        <w:rPr>
          <w:rFonts w:ascii="Book Antiqua" w:eastAsia="Book Antiqua" w:hAnsi="Book Antiqua" w:cs="Book Antiqua"/>
        </w:rPr>
        <w:t xml:space="preserve">, Rybicki L, Carey WD. The Child-Pugh classification as a prognostic indicator for survival in primary sclerosing cholangitis. </w:t>
      </w:r>
      <w:r>
        <w:rPr>
          <w:rFonts w:ascii="Book Antiqua" w:eastAsia="Book Antiqua" w:hAnsi="Book Antiqua" w:cs="Book Antiqua"/>
          <w:i/>
          <w:iCs/>
        </w:rPr>
        <w:t>Hepatology</w:t>
      </w:r>
      <w:r>
        <w:rPr>
          <w:rFonts w:ascii="Book Antiqua" w:eastAsia="Book Antiqua" w:hAnsi="Book Antiqua" w:cs="Book Antiqua"/>
        </w:rPr>
        <w:t xml:space="preserve"> 1997; </w:t>
      </w:r>
      <w:r>
        <w:rPr>
          <w:rFonts w:ascii="Book Antiqua" w:eastAsia="Book Antiqua" w:hAnsi="Book Antiqua" w:cs="Book Antiqua"/>
          <w:b/>
          <w:bCs/>
        </w:rPr>
        <w:t>25</w:t>
      </w:r>
      <w:r>
        <w:rPr>
          <w:rFonts w:ascii="Book Antiqua" w:eastAsia="Book Antiqua" w:hAnsi="Book Antiqua" w:cs="Book Antiqua"/>
        </w:rPr>
        <w:t>: 1049-1053 [PMID: 9141416 DOI: 10.1002/hep.510250501]</w:t>
      </w:r>
    </w:p>
    <w:p w14:paraId="6EA566BA" w14:textId="77777777" w:rsidR="00E127EE" w:rsidRDefault="00E127EE">
      <w:pPr>
        <w:spacing w:line="360" w:lineRule="auto"/>
        <w:jc w:val="both"/>
        <w:sectPr w:rsidR="00E127EE">
          <w:pgSz w:w="12240" w:h="15840"/>
          <w:pgMar w:top="1440" w:right="1440" w:bottom="1440" w:left="1440" w:header="720" w:footer="720" w:gutter="0"/>
          <w:cols w:space="720"/>
          <w:docGrid w:linePitch="360"/>
        </w:sectPr>
      </w:pPr>
    </w:p>
    <w:p w14:paraId="5A62D066" w14:textId="77777777" w:rsidR="00E127EE" w:rsidRDefault="00000000">
      <w:pPr>
        <w:spacing w:line="360" w:lineRule="auto"/>
        <w:jc w:val="both"/>
      </w:pPr>
      <w:r>
        <w:rPr>
          <w:rFonts w:ascii="Book Antiqua" w:eastAsia="Book Antiqua" w:hAnsi="Book Antiqua" w:cs="Book Antiqua"/>
          <w:b/>
          <w:color w:val="000000"/>
        </w:rPr>
        <w:lastRenderedPageBreak/>
        <w:t>Footnotes</w:t>
      </w:r>
    </w:p>
    <w:p w14:paraId="1BE1C960" w14:textId="77777777" w:rsidR="00E127EE"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rPr>
        <w:t xml:space="preserve">Institutional review board statement: </w:t>
      </w:r>
      <w:r>
        <w:rPr>
          <w:rFonts w:ascii="Book Antiqua" w:eastAsia="Book Antiqua" w:hAnsi="Book Antiqua" w:cs="Book Antiqua"/>
          <w:szCs w:val="22"/>
        </w:rPr>
        <w:t>The study was reviewed and approved for publication by our Institutional Reviewer.</w:t>
      </w:r>
    </w:p>
    <w:p w14:paraId="3FF72611" w14:textId="77777777" w:rsidR="00E127EE" w:rsidRDefault="00E127EE">
      <w:pPr>
        <w:spacing w:line="360" w:lineRule="auto"/>
        <w:jc w:val="both"/>
        <w:rPr>
          <w:rFonts w:ascii="Book Antiqua" w:eastAsia="Book Antiqua" w:hAnsi="Book Antiqua" w:cs="Book Antiqua"/>
          <w:szCs w:val="22"/>
        </w:rPr>
      </w:pPr>
    </w:p>
    <w:p w14:paraId="077C2AE1" w14:textId="77777777" w:rsidR="00E127EE" w:rsidRDefault="00000000">
      <w:pPr>
        <w:spacing w:line="360" w:lineRule="auto"/>
        <w:jc w:val="both"/>
        <w:rPr>
          <w:rFonts w:ascii="Book Antiqua" w:hAnsi="Book Antiqua" w:cs="Book Antiqua"/>
          <w:iCs/>
          <w:color w:val="000000"/>
        </w:rPr>
      </w:pPr>
      <w:r>
        <w:rPr>
          <w:rFonts w:ascii="Book Antiqua" w:hAnsi="Book Antiqua" w:cs="Book Antiqua"/>
          <w:b/>
          <w:color w:val="000000"/>
        </w:rPr>
        <w:t>Informed consent statement</w:t>
      </w:r>
      <w:r>
        <w:rPr>
          <w:rFonts w:ascii="Book Antiqua" w:hAnsi="Book Antiqua" w:cs="Book Antiqua"/>
          <w:b/>
          <w:bCs/>
          <w:iCs/>
          <w:color w:val="000000"/>
          <w:lang w:eastAsia="zh-CN"/>
        </w:rPr>
        <w:t>:</w:t>
      </w:r>
      <w:r>
        <w:rPr>
          <w:rFonts w:ascii="Book Antiqua" w:hAnsi="Book Antiqua" w:cs="Book Antiqua"/>
          <w:b/>
          <w:bCs/>
          <w:iCs/>
          <w:color w:val="000000"/>
        </w:rPr>
        <w:t xml:space="preserve"> </w:t>
      </w:r>
      <w:r>
        <w:rPr>
          <w:rFonts w:ascii="Book Antiqua" w:hAnsi="Book Antiqua" w:cs="Book Antiqua"/>
          <w:iCs/>
          <w:color w:val="000000"/>
        </w:rPr>
        <w:t>As the study used anonymous and pre-existing data, the requirement for the informed consent from patients was waived.</w:t>
      </w:r>
    </w:p>
    <w:p w14:paraId="41859EE7" w14:textId="77777777" w:rsidR="00E127EE" w:rsidRDefault="00E127EE">
      <w:pPr>
        <w:spacing w:line="360" w:lineRule="auto"/>
        <w:jc w:val="both"/>
        <w:rPr>
          <w:rFonts w:ascii="Book Antiqua" w:hAnsi="Book Antiqua" w:cs="Book Antiqua"/>
          <w:b/>
          <w:bCs/>
          <w:iCs/>
          <w:color w:val="000000"/>
        </w:rPr>
      </w:pPr>
    </w:p>
    <w:p w14:paraId="3E2DE15B" w14:textId="77777777" w:rsidR="00E127EE"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Conflict-of-interest statement: </w:t>
      </w:r>
      <w:r>
        <w:rPr>
          <w:rFonts w:ascii="Book Antiqua" w:eastAsia="Book Antiqua" w:hAnsi="Book Antiqua" w:cs="Book Antiqua"/>
          <w:szCs w:val="22"/>
        </w:rPr>
        <w:t>All the Authors have no conflict of interest related to the manuscript.</w:t>
      </w:r>
    </w:p>
    <w:p w14:paraId="012B26F2" w14:textId="77777777" w:rsidR="00E127EE" w:rsidRDefault="00E127EE">
      <w:pPr>
        <w:spacing w:line="360" w:lineRule="auto"/>
        <w:jc w:val="both"/>
        <w:rPr>
          <w:rFonts w:ascii="Book Antiqua" w:eastAsia="Book Antiqua" w:hAnsi="Book Antiqua" w:cs="Book Antiqua"/>
          <w:szCs w:val="22"/>
        </w:rPr>
      </w:pPr>
    </w:p>
    <w:p w14:paraId="6F81BEF2" w14:textId="77777777" w:rsidR="00E127EE" w:rsidRDefault="00000000">
      <w:pPr>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available.</w:t>
      </w:r>
    </w:p>
    <w:p w14:paraId="5F872A1F" w14:textId="77777777" w:rsidR="00E127EE" w:rsidRDefault="00E127EE">
      <w:pPr>
        <w:spacing w:line="360" w:lineRule="auto"/>
        <w:jc w:val="both"/>
        <w:rPr>
          <w:highlight w:val="yellow"/>
        </w:rPr>
      </w:pPr>
    </w:p>
    <w:p w14:paraId="5F67D554" w14:textId="77777777" w:rsidR="00E127E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6FF133" w14:textId="77777777" w:rsidR="00E127EE" w:rsidRDefault="00E127EE">
      <w:pPr>
        <w:spacing w:line="360" w:lineRule="auto"/>
        <w:jc w:val="both"/>
      </w:pPr>
    </w:p>
    <w:p w14:paraId="3A850AC5" w14:textId="77777777" w:rsidR="00E127E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CFAE7DB" w14:textId="77777777" w:rsidR="00E127EE" w:rsidRDefault="00E127EE">
      <w:pPr>
        <w:spacing w:line="360" w:lineRule="auto"/>
        <w:jc w:val="both"/>
        <w:rPr>
          <w:rFonts w:ascii="Book Antiqua" w:eastAsia="Book Antiqua" w:hAnsi="Book Antiqua" w:cs="Book Antiqua"/>
        </w:rPr>
      </w:pPr>
    </w:p>
    <w:p w14:paraId="609D908D" w14:textId="77777777" w:rsidR="00E127E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7BF62D1" w14:textId="77777777" w:rsidR="00E127EE" w:rsidRDefault="00E127EE">
      <w:pPr>
        <w:spacing w:line="360" w:lineRule="auto"/>
        <w:jc w:val="both"/>
      </w:pPr>
    </w:p>
    <w:p w14:paraId="243EAD7D" w14:textId="77777777" w:rsidR="00E127E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May 18, 2023</w:t>
      </w:r>
    </w:p>
    <w:p w14:paraId="13926BC8" w14:textId="77777777" w:rsidR="00E127E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10, 2023</w:t>
      </w:r>
    </w:p>
    <w:p w14:paraId="733D8330" w14:textId="77777777" w:rsidR="00E127EE" w:rsidRDefault="00000000">
      <w:pPr>
        <w:spacing w:line="360" w:lineRule="auto"/>
        <w:jc w:val="both"/>
      </w:pPr>
      <w:r>
        <w:rPr>
          <w:rFonts w:ascii="Book Antiqua" w:eastAsia="Book Antiqua" w:hAnsi="Book Antiqua" w:cs="Book Antiqua"/>
          <w:b/>
          <w:color w:val="000000"/>
        </w:rPr>
        <w:t xml:space="preserve">Article in press: </w:t>
      </w:r>
    </w:p>
    <w:p w14:paraId="19DEB6BC" w14:textId="77777777" w:rsidR="00E127EE" w:rsidRDefault="00E127EE">
      <w:pPr>
        <w:spacing w:line="360" w:lineRule="auto"/>
        <w:jc w:val="both"/>
      </w:pPr>
    </w:p>
    <w:p w14:paraId="10150C29" w14:textId="77777777" w:rsidR="00E127E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12804DC6" w14:textId="77777777" w:rsidR="00E127E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F346657" w14:textId="77777777" w:rsidR="00E127EE" w:rsidRDefault="00000000">
      <w:pPr>
        <w:spacing w:line="360" w:lineRule="auto"/>
        <w:jc w:val="both"/>
      </w:pPr>
      <w:r>
        <w:rPr>
          <w:rFonts w:ascii="Book Antiqua" w:eastAsia="Book Antiqua" w:hAnsi="Book Antiqua" w:cs="Book Antiqua"/>
          <w:b/>
          <w:color w:val="000000"/>
        </w:rPr>
        <w:t>Peer-review report’s scientific quality classification</w:t>
      </w:r>
    </w:p>
    <w:p w14:paraId="78470765" w14:textId="77777777" w:rsidR="00E127EE" w:rsidRDefault="00000000">
      <w:pPr>
        <w:spacing w:line="360" w:lineRule="auto"/>
        <w:jc w:val="both"/>
      </w:pPr>
      <w:r>
        <w:rPr>
          <w:rFonts w:ascii="Book Antiqua" w:eastAsia="Book Antiqua" w:hAnsi="Book Antiqua" w:cs="Book Antiqua"/>
        </w:rPr>
        <w:lastRenderedPageBreak/>
        <w:t>Grade A (Excellent): 0</w:t>
      </w:r>
    </w:p>
    <w:p w14:paraId="57F3AE31" w14:textId="77777777" w:rsidR="00E127EE" w:rsidRDefault="00000000">
      <w:pPr>
        <w:spacing w:line="360" w:lineRule="auto"/>
        <w:jc w:val="both"/>
      </w:pPr>
      <w:r>
        <w:rPr>
          <w:rFonts w:ascii="Book Antiqua" w:eastAsia="Book Antiqua" w:hAnsi="Book Antiqua" w:cs="Book Antiqua"/>
        </w:rPr>
        <w:t>Grade B (Very good): B, B</w:t>
      </w:r>
    </w:p>
    <w:p w14:paraId="3A6E7B6C" w14:textId="77777777" w:rsidR="00E127EE" w:rsidRDefault="00000000">
      <w:pPr>
        <w:spacing w:line="360" w:lineRule="auto"/>
        <w:jc w:val="both"/>
      </w:pPr>
      <w:r>
        <w:rPr>
          <w:rFonts w:ascii="Book Antiqua" w:eastAsia="Book Antiqua" w:hAnsi="Book Antiqua" w:cs="Book Antiqua"/>
        </w:rPr>
        <w:t>Grade C (Good): 0</w:t>
      </w:r>
    </w:p>
    <w:p w14:paraId="3B81AE1C" w14:textId="77777777" w:rsidR="00E127EE" w:rsidRDefault="00000000">
      <w:pPr>
        <w:spacing w:line="360" w:lineRule="auto"/>
        <w:jc w:val="both"/>
      </w:pPr>
      <w:r>
        <w:rPr>
          <w:rFonts w:ascii="Book Antiqua" w:eastAsia="Book Antiqua" w:hAnsi="Book Antiqua" w:cs="Book Antiqua"/>
        </w:rPr>
        <w:t>Grade D (Fair): D, D</w:t>
      </w:r>
    </w:p>
    <w:p w14:paraId="790133C5" w14:textId="77777777" w:rsidR="00E127EE" w:rsidRDefault="00000000">
      <w:pPr>
        <w:spacing w:line="360" w:lineRule="auto"/>
        <w:jc w:val="both"/>
      </w:pPr>
      <w:r>
        <w:rPr>
          <w:rFonts w:ascii="Book Antiqua" w:eastAsia="Book Antiqua" w:hAnsi="Book Antiqua" w:cs="Book Antiqua"/>
        </w:rPr>
        <w:t>Grade E (Poor): 0</w:t>
      </w:r>
    </w:p>
    <w:p w14:paraId="3E2C1756" w14:textId="77777777" w:rsidR="00E127EE" w:rsidRDefault="00E127EE">
      <w:pPr>
        <w:spacing w:line="360" w:lineRule="auto"/>
        <w:jc w:val="both"/>
      </w:pPr>
    </w:p>
    <w:p w14:paraId="3C880101" w14:textId="77777777" w:rsidR="00E127EE" w:rsidRDefault="00000000">
      <w:pPr>
        <w:spacing w:line="360" w:lineRule="auto"/>
        <w:jc w:val="both"/>
        <w:sectPr w:rsidR="00E127E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Goenka</w:t>
      </w:r>
      <w:proofErr w:type="spellEnd"/>
      <w:r>
        <w:rPr>
          <w:rFonts w:ascii="Book Antiqua" w:eastAsia="Book Antiqua" w:hAnsi="Book Antiqua" w:cs="Book Antiqua"/>
        </w:rPr>
        <w:t xml:space="preserve"> MK, India; Gupta T, India; Ueda H, Japan; van Leeuwen DJ, United States</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489B5722" w14:textId="77777777" w:rsidR="00E127E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A6A900B" w14:textId="77777777" w:rsidR="00E127EE"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0379BAB9" wp14:editId="6FFD104A">
            <wp:extent cx="5941060" cy="3149600"/>
            <wp:effectExtent l="0" t="0" r="254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1060" cy="3149600"/>
                    </a:xfrm>
                    <a:prstGeom prst="rect">
                      <a:avLst/>
                    </a:prstGeom>
                    <a:noFill/>
                    <a:ln>
                      <a:noFill/>
                    </a:ln>
                  </pic:spPr>
                </pic:pic>
              </a:graphicData>
            </a:graphic>
          </wp:inline>
        </w:drawing>
      </w:r>
    </w:p>
    <w:p w14:paraId="35249D8F" w14:textId="77777777" w:rsidR="00E127EE"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Figure 1 Computed tomography images showing angle 1 and</w:t>
      </w:r>
      <w:r>
        <w:rPr>
          <w:rFonts w:ascii="Book Antiqua" w:eastAsia="Book Antiqua" w:hAnsi="Book Antiqua" w:cs="Book Antiqua"/>
          <w:b/>
          <w:bCs/>
          <w:i/>
          <w:szCs w:val="22"/>
        </w:rPr>
        <w:t xml:space="preserve"> </w:t>
      </w:r>
      <w:r>
        <w:rPr>
          <w:rFonts w:ascii="Book Antiqua" w:eastAsia="Book Antiqua" w:hAnsi="Book Antiqua" w:cs="Book Antiqua"/>
          <w:b/>
          <w:bCs/>
          <w:szCs w:val="22"/>
        </w:rPr>
        <w:t>angle 2</w:t>
      </w:r>
      <w:r>
        <w:rPr>
          <w:rFonts w:ascii="Book Antiqua" w:eastAsia="SimSun" w:hAnsi="Book Antiqua" w:cs="Book Antiqua" w:hint="eastAsia"/>
          <w:b/>
          <w:bCs/>
          <w:szCs w:val="22"/>
          <w:lang w:eastAsia="zh-CN"/>
        </w:rPr>
        <w:t>.</w:t>
      </w:r>
      <w:r>
        <w:rPr>
          <w:rFonts w:ascii="Book Antiqua" w:eastAsia="SimSun" w:hAnsi="Book Antiqua" w:cs="Book Antiqua" w:hint="eastAsia"/>
          <w:szCs w:val="22"/>
          <w:lang w:eastAsia="zh-CN"/>
        </w:rPr>
        <w:t xml:space="preserve"> </w:t>
      </w:r>
      <w:r>
        <w:rPr>
          <w:rFonts w:ascii="Book Antiqua" w:eastAsia="Book Antiqua" w:hAnsi="Book Antiqua" w:cs="Book Antiqua" w:hint="eastAsia"/>
          <w:szCs w:val="22"/>
        </w:rPr>
        <w:t>A: The angle between the proximal end of the bare metal stent and the stent-graft is measured</w:t>
      </w:r>
      <w:r>
        <w:rPr>
          <w:rFonts w:ascii="Book Antiqua" w:eastAsia="SimSun" w:hAnsi="Book Antiqua" w:cs="Book Antiqua" w:hint="eastAsia"/>
          <w:szCs w:val="22"/>
          <w:lang w:eastAsia="zh-CN"/>
        </w:rPr>
        <w:t xml:space="preserve"> </w:t>
      </w:r>
      <w:r>
        <w:rPr>
          <w:rFonts w:ascii="Book Antiqua" w:eastAsia="Book Antiqua" w:hAnsi="Book Antiqua" w:cs="Book Antiqua" w:hint="eastAsia"/>
          <w:szCs w:val="22"/>
        </w:rPr>
        <w:t>angle 1 in the coronal plane</w:t>
      </w:r>
      <w:r>
        <w:rPr>
          <w:rFonts w:ascii="Book Antiqua" w:eastAsia="SimSun" w:hAnsi="Book Antiqua" w:cs="Book Antiqua" w:hint="eastAsia"/>
          <w:szCs w:val="22"/>
          <w:lang w:eastAsia="zh-CN"/>
        </w:rPr>
        <w:t>;</w:t>
      </w:r>
      <w:r>
        <w:rPr>
          <w:rFonts w:ascii="Book Antiqua" w:eastAsia="Book Antiqua" w:hAnsi="Book Antiqua" w:cs="Book Antiqua" w:hint="eastAsia"/>
          <w:szCs w:val="22"/>
        </w:rPr>
        <w:t xml:space="preserve"> B: </w:t>
      </w:r>
      <w:r>
        <w:rPr>
          <w:rFonts w:ascii="Book Antiqua" w:eastAsia="SimSun" w:hAnsi="Book Antiqua" w:cs="Book Antiqua" w:hint="eastAsia"/>
          <w:szCs w:val="22"/>
          <w:lang w:eastAsia="zh-CN"/>
        </w:rPr>
        <w:t>A</w:t>
      </w:r>
      <w:r>
        <w:rPr>
          <w:rFonts w:ascii="Book Antiqua" w:eastAsia="Book Antiqua" w:hAnsi="Book Antiqua" w:cs="Book Antiqua" w:hint="eastAsia"/>
          <w:szCs w:val="22"/>
        </w:rPr>
        <w:t>ngle 2 in the sagittal plane.</w:t>
      </w:r>
    </w:p>
    <w:p w14:paraId="58BD4D31" w14:textId="77777777" w:rsidR="00E127EE" w:rsidRDefault="00E127EE">
      <w:pPr>
        <w:spacing w:line="360" w:lineRule="auto"/>
        <w:jc w:val="both"/>
        <w:rPr>
          <w:rFonts w:ascii="Book Antiqua" w:eastAsia="Book Antiqua" w:hAnsi="Book Antiqua" w:cs="Book Antiqua"/>
          <w:szCs w:val="22"/>
        </w:rPr>
      </w:pPr>
    </w:p>
    <w:p w14:paraId="71472D42" w14:textId="77777777" w:rsidR="00E127EE" w:rsidRDefault="00000000">
      <w:pPr>
        <w:spacing w:line="360" w:lineRule="auto"/>
        <w:jc w:val="both"/>
        <w:rPr>
          <w:rFonts w:ascii="Book Antiqua" w:eastAsia="Book Antiqua" w:hAnsi="Book Antiqua" w:cs="Book Antiqua"/>
          <w:szCs w:val="22"/>
        </w:rPr>
      </w:pPr>
      <w:r>
        <w:rPr>
          <w:noProof/>
          <w:lang w:eastAsia="zh-CN"/>
        </w:rPr>
        <w:lastRenderedPageBreak/>
        <w:drawing>
          <wp:inline distT="0" distB="0" distL="114300" distR="114300" wp14:anchorId="5A66D2DA" wp14:editId="35B3EBA8">
            <wp:extent cx="4610735" cy="3610610"/>
            <wp:effectExtent l="0" t="0" r="1841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610735" cy="3610610"/>
                    </a:xfrm>
                    <a:prstGeom prst="rect">
                      <a:avLst/>
                    </a:prstGeom>
                    <a:noFill/>
                    <a:ln>
                      <a:noFill/>
                    </a:ln>
                  </pic:spPr>
                </pic:pic>
              </a:graphicData>
            </a:graphic>
          </wp:inline>
        </w:drawing>
      </w:r>
    </w:p>
    <w:p w14:paraId="52A042B9" w14:textId="77777777" w:rsidR="00E127EE"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Figure 2 Types of stent fracture after the </w:t>
      </w:r>
      <w:proofErr w:type="spellStart"/>
      <w:r>
        <w:rPr>
          <w:rFonts w:ascii="Book Antiqua" w:eastAsia="Book Antiqua" w:hAnsi="Book Antiqua" w:cs="Book Antiqua"/>
          <w:b/>
          <w:bCs/>
          <w:szCs w:val="22"/>
        </w:rPr>
        <w:t>transjugular</w:t>
      </w:r>
      <w:proofErr w:type="spellEnd"/>
      <w:r>
        <w:rPr>
          <w:rFonts w:ascii="Book Antiqua" w:eastAsia="Book Antiqua" w:hAnsi="Book Antiqua" w:cs="Book Antiqua"/>
          <w:b/>
          <w:bCs/>
          <w:szCs w:val="22"/>
        </w:rPr>
        <w:t xml:space="preserve"> intrahepatic portosystemic shunt procedure</w:t>
      </w:r>
      <w:r>
        <w:rPr>
          <w:rFonts w:ascii="Book Antiqua" w:eastAsia="SimSun" w:hAnsi="Book Antiqua" w:cs="Book Antiqua" w:hint="eastAsia"/>
          <w:b/>
          <w:bCs/>
          <w:szCs w:val="22"/>
          <w:lang w:eastAsia="zh-CN"/>
        </w:rPr>
        <w:t>.</w:t>
      </w:r>
      <w:r>
        <w:rPr>
          <w:rFonts w:ascii="Book Antiqua" w:eastAsia="SimSun" w:hAnsi="Book Antiqua" w:cs="Book Antiqua" w:hint="eastAsia"/>
          <w:szCs w:val="22"/>
          <w:lang w:eastAsia="zh-CN"/>
        </w:rPr>
        <w:t xml:space="preserve"> </w:t>
      </w:r>
      <w:r>
        <w:rPr>
          <w:rFonts w:ascii="Book Antiqua" w:eastAsia="SimSun" w:hAnsi="Book Antiqua" w:cs="Book Antiqua"/>
          <w:szCs w:val="22"/>
          <w:lang w:eastAsia="zh-CN"/>
        </w:rPr>
        <w:t>A:</w:t>
      </w:r>
      <w:r>
        <w:rPr>
          <w:rFonts w:ascii="Book Antiqua" w:eastAsia="SimSun" w:hAnsi="Book Antiqua" w:cs="Book Antiqua" w:hint="eastAsia"/>
          <w:szCs w:val="22"/>
          <w:lang w:eastAsia="zh-CN"/>
        </w:rPr>
        <w:t xml:space="preserve"> </w:t>
      </w:r>
      <w:r>
        <w:rPr>
          <w:rFonts w:ascii="Book Antiqua" w:eastAsia="Book Antiqua" w:hAnsi="Book Antiqua" w:cs="Book Antiqua" w:hint="eastAsia"/>
          <w:szCs w:val="22"/>
        </w:rPr>
        <w:t>Type I partial fractures of the stent struts</w:t>
      </w:r>
      <w:r>
        <w:rPr>
          <w:rFonts w:ascii="Book Antiqua" w:eastAsia="Book Antiqua" w:hAnsi="Book Antiqua" w:cs="Book Antiqua"/>
          <w:szCs w:val="22"/>
        </w:rPr>
        <w:t>; B:</w:t>
      </w:r>
      <w:r>
        <w:rPr>
          <w:rFonts w:ascii="Book Antiqua" w:eastAsia="Book Antiqua" w:hAnsi="Book Antiqua" w:cs="Book Antiqua" w:hint="eastAsia"/>
          <w:szCs w:val="22"/>
        </w:rPr>
        <w:t xml:space="preserve"> Type II annular fractures of the stent struts, but without displacement</w:t>
      </w:r>
      <w:r>
        <w:rPr>
          <w:rFonts w:ascii="Book Antiqua" w:eastAsia="Book Antiqua" w:hAnsi="Book Antiqua" w:cs="Book Antiqua"/>
          <w:szCs w:val="22"/>
        </w:rPr>
        <w:t>; C and D:</w:t>
      </w:r>
      <w:r>
        <w:rPr>
          <w:rFonts w:ascii="Book Antiqua" w:eastAsia="Book Antiqua" w:hAnsi="Book Antiqua" w:cs="Book Antiqua" w:hint="eastAsia"/>
          <w:szCs w:val="22"/>
        </w:rPr>
        <w:t xml:space="preserve"> Type III stent transection with fractured stent displacement (</w:t>
      </w:r>
      <w:r>
        <w:rPr>
          <w:rFonts w:ascii="Book Antiqua" w:eastAsia="Book Antiqua" w:hAnsi="Book Antiqua" w:cs="Book Antiqua"/>
          <w:szCs w:val="22"/>
        </w:rPr>
        <w:t>C</w:t>
      </w:r>
      <w:r>
        <w:rPr>
          <w:rFonts w:ascii="Book Antiqua" w:eastAsia="SimSun" w:hAnsi="Book Antiqua" w:cs="Book Antiqua" w:hint="eastAsia"/>
          <w:szCs w:val="22"/>
          <w:lang w:eastAsia="zh-CN"/>
        </w:rPr>
        <w:t>,</w:t>
      </w:r>
      <w:r>
        <w:rPr>
          <w:rFonts w:ascii="Book Antiqua" w:eastAsia="Book Antiqua" w:hAnsi="Book Antiqua" w:cs="Book Antiqua"/>
          <w:szCs w:val="22"/>
        </w:rPr>
        <w:t xml:space="preserve"> </w:t>
      </w:r>
      <w:r>
        <w:rPr>
          <w:rFonts w:ascii="Book Antiqua" w:eastAsia="Book Antiqua" w:hAnsi="Book Antiqua" w:cs="Book Antiqua" w:hint="eastAsia"/>
          <w:szCs w:val="22"/>
        </w:rPr>
        <w:t xml:space="preserve">IIIa: </w:t>
      </w:r>
      <w:r>
        <w:rPr>
          <w:rFonts w:ascii="Book Antiqua" w:eastAsia="SimSun" w:hAnsi="Book Antiqua" w:cs="Book Antiqua" w:hint="eastAsia"/>
          <w:szCs w:val="22"/>
          <w:lang w:eastAsia="zh-CN"/>
        </w:rPr>
        <w:t>S</w:t>
      </w:r>
      <w:r>
        <w:rPr>
          <w:rFonts w:ascii="Book Antiqua" w:eastAsia="Book Antiqua" w:hAnsi="Book Antiqua" w:cs="Book Antiqua" w:hint="eastAsia"/>
          <w:szCs w:val="22"/>
        </w:rPr>
        <w:t>mall displacement;</w:t>
      </w:r>
      <w:r>
        <w:rPr>
          <w:rFonts w:ascii="Book Antiqua" w:eastAsia="Book Antiqua" w:hAnsi="Book Antiqua" w:cs="Book Antiqua"/>
          <w:szCs w:val="22"/>
        </w:rPr>
        <w:t xml:space="preserve"> D</w:t>
      </w:r>
      <w:r>
        <w:rPr>
          <w:rFonts w:ascii="Book Antiqua" w:eastAsia="SimSun" w:hAnsi="Book Antiqua" w:cs="Book Antiqua" w:hint="eastAsia"/>
          <w:szCs w:val="22"/>
          <w:lang w:eastAsia="zh-CN"/>
        </w:rPr>
        <w:t>,</w:t>
      </w:r>
      <w:r>
        <w:rPr>
          <w:rFonts w:ascii="Book Antiqua" w:eastAsia="Book Antiqua" w:hAnsi="Book Antiqua" w:cs="Book Antiqua" w:hint="eastAsia"/>
          <w:szCs w:val="22"/>
        </w:rPr>
        <w:t xml:space="preserve"> </w:t>
      </w:r>
      <w:proofErr w:type="spellStart"/>
      <w:r>
        <w:rPr>
          <w:rFonts w:ascii="Book Antiqua" w:eastAsia="Book Antiqua" w:hAnsi="Book Antiqua" w:cs="Book Antiqua" w:hint="eastAsia"/>
          <w:szCs w:val="22"/>
        </w:rPr>
        <w:t>IIIb</w:t>
      </w:r>
      <w:proofErr w:type="spellEnd"/>
      <w:r>
        <w:rPr>
          <w:rFonts w:ascii="Book Antiqua" w:eastAsia="Book Antiqua" w:hAnsi="Book Antiqua" w:cs="Book Antiqua" w:hint="eastAsia"/>
          <w:szCs w:val="22"/>
        </w:rPr>
        <w:t xml:space="preserve">: </w:t>
      </w:r>
      <w:r>
        <w:rPr>
          <w:rFonts w:ascii="Book Antiqua" w:eastAsia="SimSun" w:hAnsi="Book Antiqua" w:cs="Book Antiqua" w:hint="eastAsia"/>
          <w:szCs w:val="22"/>
          <w:lang w:eastAsia="zh-CN"/>
        </w:rPr>
        <w:t>D</w:t>
      </w:r>
      <w:r>
        <w:rPr>
          <w:rFonts w:ascii="Book Antiqua" w:eastAsia="Book Antiqua" w:hAnsi="Book Antiqua" w:cs="Book Antiqua" w:hint="eastAsia"/>
          <w:szCs w:val="22"/>
        </w:rPr>
        <w:t>isplacement of the stents from the original vessels into adjacent structures).</w:t>
      </w:r>
    </w:p>
    <w:p w14:paraId="692C95E3" w14:textId="77777777" w:rsidR="00E127EE" w:rsidRDefault="00000000">
      <w:pPr>
        <w:spacing w:line="360" w:lineRule="auto"/>
        <w:jc w:val="both"/>
        <w:rPr>
          <w:rFonts w:ascii="Book Antiqua" w:eastAsia="Book Antiqua" w:hAnsi="Book Antiqua" w:cs="Book Antiqua"/>
          <w:szCs w:val="22"/>
        </w:rPr>
      </w:pPr>
      <w:r>
        <w:rPr>
          <w:noProof/>
          <w:lang w:eastAsia="zh-CN"/>
        </w:rPr>
        <w:lastRenderedPageBreak/>
        <w:drawing>
          <wp:inline distT="0" distB="0" distL="114300" distR="114300" wp14:anchorId="52646C8A" wp14:editId="71A4C22C">
            <wp:extent cx="4654550" cy="4379595"/>
            <wp:effectExtent l="0" t="0" r="1270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654550" cy="4379595"/>
                    </a:xfrm>
                    <a:prstGeom prst="rect">
                      <a:avLst/>
                    </a:prstGeom>
                    <a:noFill/>
                    <a:ln>
                      <a:noFill/>
                    </a:ln>
                  </pic:spPr>
                </pic:pic>
              </a:graphicData>
            </a:graphic>
          </wp:inline>
        </w:drawing>
      </w:r>
    </w:p>
    <w:p w14:paraId="6E7F07C5" w14:textId="77777777" w:rsidR="00E127EE" w:rsidRDefault="00000000">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Figure 3 Representative computed tomography images of the types of stent fracture after </w:t>
      </w:r>
      <w:proofErr w:type="spellStart"/>
      <w:r>
        <w:rPr>
          <w:rFonts w:ascii="Book Antiqua" w:eastAsia="Book Antiqua" w:hAnsi="Book Antiqua" w:cs="Book Antiqua"/>
          <w:b/>
          <w:bCs/>
          <w:szCs w:val="22"/>
        </w:rPr>
        <w:t>transjugular</w:t>
      </w:r>
      <w:proofErr w:type="spellEnd"/>
      <w:r>
        <w:rPr>
          <w:rFonts w:ascii="Book Antiqua" w:eastAsia="Book Antiqua" w:hAnsi="Book Antiqua" w:cs="Book Antiqua"/>
          <w:b/>
          <w:bCs/>
          <w:szCs w:val="22"/>
        </w:rPr>
        <w:t xml:space="preserve"> intrahepatic portosystemic shunt placement</w:t>
      </w:r>
      <w:r>
        <w:rPr>
          <w:rFonts w:ascii="Book Antiqua" w:eastAsia="SimSun" w:hAnsi="Book Antiqua" w:cs="Book Antiqua" w:hint="eastAsia"/>
          <w:b/>
          <w:bCs/>
          <w:szCs w:val="22"/>
          <w:lang w:eastAsia="zh-CN"/>
        </w:rPr>
        <w:t>.</w:t>
      </w:r>
      <w:r>
        <w:rPr>
          <w:rFonts w:ascii="Book Antiqua" w:eastAsia="SimSun" w:hAnsi="Book Antiqua" w:cs="Book Antiqua" w:hint="eastAsia"/>
          <w:szCs w:val="22"/>
          <w:lang w:eastAsia="zh-CN"/>
        </w:rPr>
        <w:t xml:space="preserve"> </w:t>
      </w:r>
      <w:r>
        <w:rPr>
          <w:rFonts w:ascii="Book Antiqua" w:eastAsia="Book Antiqua" w:hAnsi="Book Antiqua" w:cs="Book Antiqua"/>
          <w:szCs w:val="22"/>
        </w:rPr>
        <w:t xml:space="preserve">The </w:t>
      </w:r>
      <w:r>
        <w:rPr>
          <w:rFonts w:ascii="Book Antiqua" w:eastAsia="Book Antiqua" w:hAnsi="Book Antiqua" w:cs="Book Antiqua" w:hint="eastAsia"/>
          <w:szCs w:val="22"/>
        </w:rPr>
        <w:t>green arrow</w:t>
      </w:r>
      <w:r>
        <w:rPr>
          <w:rFonts w:ascii="Book Antiqua" w:eastAsia="Book Antiqua" w:hAnsi="Book Antiqua" w:cs="Book Antiqua"/>
          <w:szCs w:val="22"/>
        </w:rPr>
        <w:t>s show the position and displacement of stent fractures. A</w:t>
      </w:r>
      <w:r>
        <w:rPr>
          <w:rFonts w:ascii="Book Antiqua" w:eastAsia="SimSun" w:hAnsi="Book Antiqua" w:cs="Book Antiqua" w:hint="eastAsia"/>
          <w:szCs w:val="22"/>
          <w:lang w:eastAsia="zh-CN"/>
        </w:rPr>
        <w:t>:</w:t>
      </w:r>
      <w:r>
        <w:rPr>
          <w:rFonts w:ascii="Book Antiqua" w:eastAsia="Book Antiqua" w:hAnsi="Book Antiqua" w:cs="Book Antiqua"/>
          <w:szCs w:val="22"/>
        </w:rPr>
        <w:t xml:space="preserve"> Type I partial fracture of the stent struts</w:t>
      </w:r>
      <w:r>
        <w:rPr>
          <w:rFonts w:ascii="Book Antiqua" w:eastAsia="SimSun" w:hAnsi="Book Antiqua" w:cs="Book Antiqua" w:hint="eastAsia"/>
          <w:szCs w:val="22"/>
          <w:lang w:eastAsia="zh-CN"/>
        </w:rPr>
        <w:t>;</w:t>
      </w:r>
      <w:r>
        <w:rPr>
          <w:rFonts w:ascii="Book Antiqua" w:eastAsia="Book Antiqua" w:hAnsi="Book Antiqua" w:cs="Book Antiqua"/>
          <w:szCs w:val="22"/>
        </w:rPr>
        <w:t xml:space="preserve"> B</w:t>
      </w:r>
      <w:r>
        <w:rPr>
          <w:rFonts w:ascii="Book Antiqua" w:eastAsia="SimSun" w:hAnsi="Book Antiqua" w:cs="Book Antiqua" w:hint="eastAsia"/>
          <w:szCs w:val="22"/>
          <w:lang w:eastAsia="zh-CN"/>
        </w:rPr>
        <w:t>:</w:t>
      </w:r>
      <w:r>
        <w:rPr>
          <w:rFonts w:ascii="Book Antiqua" w:eastAsia="Book Antiqua" w:hAnsi="Book Antiqua" w:cs="Book Antiqua"/>
          <w:szCs w:val="22"/>
        </w:rPr>
        <w:t xml:space="preserve"> Type II annular fracture of the stent struts</w:t>
      </w:r>
      <w:r>
        <w:rPr>
          <w:rFonts w:ascii="Book Antiqua" w:eastAsia="SimSun" w:hAnsi="Book Antiqua" w:cs="Book Antiqua" w:hint="eastAsia"/>
          <w:szCs w:val="22"/>
          <w:lang w:eastAsia="zh-CN"/>
        </w:rPr>
        <w:t>;</w:t>
      </w:r>
      <w:r>
        <w:rPr>
          <w:rFonts w:ascii="Book Antiqua" w:eastAsia="Book Antiqua" w:hAnsi="Book Antiqua" w:cs="Book Antiqua"/>
          <w:szCs w:val="22"/>
        </w:rPr>
        <w:t xml:space="preserve"> C</w:t>
      </w:r>
      <w:r>
        <w:rPr>
          <w:rFonts w:ascii="Book Antiqua" w:eastAsia="SimSun" w:hAnsi="Book Antiqua" w:cs="Book Antiqua" w:hint="eastAsia"/>
          <w:szCs w:val="22"/>
          <w:lang w:eastAsia="zh-CN"/>
        </w:rPr>
        <w:t>:</w:t>
      </w:r>
      <w:r>
        <w:rPr>
          <w:rFonts w:ascii="Book Antiqua" w:eastAsia="Book Antiqua" w:hAnsi="Book Antiqua" w:cs="Book Antiqua"/>
          <w:szCs w:val="22"/>
        </w:rPr>
        <w:t xml:space="preserve"> Type IIIa fractured stent with minimal displacement</w:t>
      </w:r>
      <w:r>
        <w:rPr>
          <w:rFonts w:ascii="Book Antiqua" w:eastAsia="SimSun" w:hAnsi="Book Antiqua" w:cs="Book Antiqua" w:hint="eastAsia"/>
          <w:szCs w:val="22"/>
          <w:lang w:eastAsia="zh-CN"/>
        </w:rPr>
        <w:t xml:space="preserve"> and </w:t>
      </w:r>
      <w:r>
        <w:rPr>
          <w:rFonts w:ascii="Book Antiqua" w:eastAsia="Book Antiqua" w:hAnsi="Book Antiqua" w:cs="Book Antiqua"/>
          <w:szCs w:val="22"/>
        </w:rPr>
        <w:t>D</w:t>
      </w:r>
      <w:r>
        <w:rPr>
          <w:rFonts w:ascii="Book Antiqua" w:eastAsia="SimSun" w:hAnsi="Book Antiqua" w:cs="Book Antiqua" w:hint="eastAsia"/>
          <w:szCs w:val="22"/>
          <w:lang w:eastAsia="zh-CN"/>
        </w:rPr>
        <w:t>:</w:t>
      </w:r>
      <w:r>
        <w:rPr>
          <w:rFonts w:ascii="Book Antiqua" w:eastAsia="Book Antiqua" w:hAnsi="Book Antiqua" w:cs="Book Antiqua"/>
          <w:szCs w:val="22"/>
        </w:rPr>
        <w:t xml:space="preserve"> Type </w:t>
      </w:r>
      <w:proofErr w:type="spellStart"/>
      <w:r>
        <w:rPr>
          <w:rFonts w:ascii="Book Antiqua" w:eastAsia="Book Antiqua" w:hAnsi="Book Antiqua" w:cs="Book Antiqua"/>
          <w:szCs w:val="22"/>
        </w:rPr>
        <w:t>IIIb</w:t>
      </w:r>
      <w:proofErr w:type="spellEnd"/>
      <w:r>
        <w:rPr>
          <w:rFonts w:ascii="Book Antiqua" w:eastAsia="Book Antiqua" w:hAnsi="Book Antiqua" w:cs="Book Antiqua"/>
          <w:szCs w:val="22"/>
        </w:rPr>
        <w:t xml:space="preserve"> fractured stent displaced into the heart chamber.</w:t>
      </w:r>
    </w:p>
    <w:p w14:paraId="1A59F666" w14:textId="77777777" w:rsidR="00E127EE" w:rsidRDefault="00E127EE">
      <w:pPr>
        <w:spacing w:line="360" w:lineRule="auto"/>
        <w:jc w:val="both"/>
        <w:rPr>
          <w:rFonts w:ascii="Book Antiqua" w:eastAsia="Book Antiqua" w:hAnsi="Book Antiqua" w:cs="Book Antiqua"/>
          <w:szCs w:val="22"/>
        </w:rPr>
      </w:pPr>
    </w:p>
    <w:p w14:paraId="084E54D7" w14:textId="77777777" w:rsidR="00E127EE" w:rsidRDefault="00E127EE">
      <w:pPr>
        <w:spacing w:line="360" w:lineRule="auto"/>
        <w:jc w:val="both"/>
        <w:rPr>
          <w:rFonts w:ascii="Book Antiqua" w:eastAsia="Book Antiqua" w:hAnsi="Book Antiqua" w:cs="Book Antiqua"/>
          <w:szCs w:val="22"/>
        </w:rPr>
      </w:pPr>
    </w:p>
    <w:p w14:paraId="40196EE8" w14:textId="77777777" w:rsidR="00E127EE" w:rsidRDefault="00E127EE">
      <w:pPr>
        <w:spacing w:line="360" w:lineRule="auto"/>
        <w:jc w:val="both"/>
        <w:rPr>
          <w:rFonts w:ascii="Book Antiqua" w:eastAsia="Book Antiqua" w:hAnsi="Book Antiqua" w:cs="Book Antiqua"/>
          <w:szCs w:val="22"/>
        </w:rPr>
        <w:sectPr w:rsidR="00E127EE">
          <w:pgSz w:w="12240" w:h="15840"/>
          <w:pgMar w:top="1440" w:right="1440" w:bottom="1440" w:left="1440" w:header="720" w:footer="720" w:gutter="0"/>
          <w:cols w:space="720"/>
          <w:docGrid w:linePitch="360"/>
        </w:sectPr>
      </w:pPr>
    </w:p>
    <w:p w14:paraId="2AC099F7" w14:textId="77777777" w:rsidR="00E127EE" w:rsidRDefault="00000000">
      <w:pPr>
        <w:pStyle w:val="Heading2"/>
        <w:adjustRightInd w:val="0"/>
        <w:snapToGrid w:val="0"/>
        <w:spacing w:line="360" w:lineRule="auto"/>
        <w:jc w:val="both"/>
        <w:rPr>
          <w:rFonts w:ascii="Book Antiqua" w:eastAsia="SimSun" w:hAnsi="Book Antiqua" w:cs="Book Antiqua"/>
          <w:szCs w:val="24"/>
          <w:lang w:eastAsia="zh-CN"/>
        </w:rPr>
      </w:pPr>
      <w:r>
        <w:rPr>
          <w:rFonts w:ascii="Book Antiqua" w:hAnsi="Book Antiqua" w:cs="Book Antiqua"/>
          <w:szCs w:val="24"/>
        </w:rPr>
        <w:lastRenderedPageBreak/>
        <w:t>Table 1 Patient characteristics</w:t>
      </w:r>
      <w:r>
        <w:rPr>
          <w:rFonts w:ascii="Book Antiqua" w:eastAsia="SimSun" w:hAnsi="Book Antiqua" w:cs="Book Antiqua" w:hint="eastAsia"/>
          <w:szCs w:val="24"/>
          <w:lang w:eastAsia="zh-CN"/>
        </w:rPr>
        <w:t xml:space="preserve"> (</w:t>
      </w:r>
      <w:r>
        <w:rPr>
          <w:rFonts w:ascii="Book Antiqua" w:eastAsia="DengXian" w:hAnsi="Book Antiqua" w:cs="Book Antiqua"/>
          <w:color w:val="000000"/>
          <w:szCs w:val="24"/>
        </w:rPr>
        <w:t>%</w:t>
      </w:r>
      <w:r>
        <w:rPr>
          <w:rFonts w:ascii="Book Antiqua" w:eastAsia="SimSun" w:hAnsi="Book Antiqua" w:cs="Book Antiqua" w:hint="eastAsia"/>
          <w:szCs w:val="24"/>
          <w:lang w:eastAsia="zh-CN"/>
        </w:rPr>
        <w:t>)</w:t>
      </w:r>
    </w:p>
    <w:tbl>
      <w:tblPr>
        <w:tblW w:w="13139" w:type="dxa"/>
        <w:tblBorders>
          <w:top w:val="single" w:sz="8" w:space="0" w:color="auto"/>
          <w:bottom w:val="single" w:sz="8" w:space="0" w:color="auto"/>
        </w:tblBorders>
        <w:tblLayout w:type="fixed"/>
        <w:tblLook w:val="04A0" w:firstRow="1" w:lastRow="0" w:firstColumn="1" w:lastColumn="0" w:noHBand="0" w:noVBand="1"/>
      </w:tblPr>
      <w:tblGrid>
        <w:gridCol w:w="4015"/>
        <w:gridCol w:w="1494"/>
        <w:gridCol w:w="756"/>
        <w:gridCol w:w="1471"/>
        <w:gridCol w:w="1353"/>
        <w:gridCol w:w="1887"/>
        <w:gridCol w:w="691"/>
        <w:gridCol w:w="1472"/>
      </w:tblGrid>
      <w:tr w:rsidR="00E127EE" w14:paraId="79683B51" w14:textId="77777777">
        <w:trPr>
          <w:trHeight w:val="40"/>
        </w:trPr>
        <w:tc>
          <w:tcPr>
            <w:tcW w:w="4015" w:type="dxa"/>
            <w:vMerge w:val="restart"/>
            <w:shd w:val="clear" w:color="auto" w:fill="auto"/>
            <w:noWrap/>
          </w:tcPr>
          <w:p w14:paraId="39DF70D9" w14:textId="77777777" w:rsidR="00E127EE"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Characteristics</w:t>
            </w:r>
          </w:p>
        </w:tc>
        <w:tc>
          <w:tcPr>
            <w:tcW w:w="2250" w:type="dxa"/>
            <w:gridSpan w:val="2"/>
            <w:shd w:val="clear" w:color="auto" w:fill="auto"/>
            <w:noWrap/>
          </w:tcPr>
          <w:p w14:paraId="4BF8FFAF" w14:textId="77777777" w:rsidR="00E127EE"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All</w:t>
            </w:r>
          </w:p>
        </w:tc>
        <w:tc>
          <w:tcPr>
            <w:tcW w:w="2824" w:type="dxa"/>
            <w:gridSpan w:val="2"/>
            <w:shd w:val="clear" w:color="auto" w:fill="auto"/>
            <w:noWrap/>
          </w:tcPr>
          <w:p w14:paraId="2A75C806" w14:textId="77777777" w:rsidR="00E127EE"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 xml:space="preserve">Integrity </w:t>
            </w:r>
            <w:r>
              <w:rPr>
                <w:rFonts w:ascii="Book Antiqua" w:eastAsia="DengXian" w:hAnsi="Book Antiqua" w:cs="Book Antiqua" w:hint="eastAsia"/>
                <w:b/>
                <w:bCs/>
                <w:color w:val="000000"/>
                <w:lang w:eastAsia="zh-CN"/>
              </w:rPr>
              <w:t>g</w:t>
            </w:r>
            <w:r>
              <w:rPr>
                <w:rFonts w:ascii="Book Antiqua" w:eastAsia="DengXian" w:hAnsi="Book Antiqua" w:cs="Book Antiqua"/>
                <w:b/>
                <w:bCs/>
                <w:color w:val="000000"/>
              </w:rPr>
              <w:t>roup</w:t>
            </w:r>
          </w:p>
        </w:tc>
        <w:tc>
          <w:tcPr>
            <w:tcW w:w="2578" w:type="dxa"/>
            <w:gridSpan w:val="2"/>
            <w:tcBorders>
              <w:bottom w:val="nil"/>
            </w:tcBorders>
            <w:shd w:val="clear" w:color="auto" w:fill="auto"/>
            <w:noWrap/>
          </w:tcPr>
          <w:p w14:paraId="038753CB" w14:textId="77777777" w:rsidR="00E127EE"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 xml:space="preserve">Fracture </w:t>
            </w:r>
            <w:r>
              <w:rPr>
                <w:rFonts w:ascii="Book Antiqua" w:eastAsia="DengXian" w:hAnsi="Book Antiqua" w:cs="Book Antiqua" w:hint="eastAsia"/>
                <w:b/>
                <w:bCs/>
                <w:color w:val="000000"/>
                <w:lang w:eastAsia="zh-CN"/>
              </w:rPr>
              <w:t>g</w:t>
            </w:r>
            <w:r>
              <w:rPr>
                <w:rFonts w:ascii="Book Antiqua" w:eastAsia="DengXian" w:hAnsi="Book Antiqua" w:cs="Book Antiqua"/>
                <w:b/>
                <w:bCs/>
                <w:color w:val="000000"/>
              </w:rPr>
              <w:t>roup</w:t>
            </w:r>
          </w:p>
        </w:tc>
        <w:tc>
          <w:tcPr>
            <w:tcW w:w="1472" w:type="dxa"/>
            <w:vMerge w:val="restart"/>
            <w:tcBorders>
              <w:bottom w:val="nil"/>
            </w:tcBorders>
            <w:shd w:val="clear" w:color="auto" w:fill="auto"/>
            <w:noWrap/>
          </w:tcPr>
          <w:p w14:paraId="79A63C67" w14:textId="77777777" w:rsidR="00E127EE" w:rsidRDefault="00000000">
            <w:pPr>
              <w:adjustRightInd w:val="0"/>
              <w:snapToGrid w:val="0"/>
              <w:spacing w:line="360" w:lineRule="auto"/>
              <w:jc w:val="both"/>
              <w:rPr>
                <w:rFonts w:ascii="Book Antiqua" w:eastAsia="DengXian" w:hAnsi="Book Antiqua" w:cs="Book Antiqua"/>
                <w:b/>
                <w:bCs/>
                <w:i/>
                <w:iCs/>
                <w:color w:val="000000"/>
                <w:lang w:eastAsia="zh-CN"/>
              </w:rPr>
            </w:pPr>
            <w:r>
              <w:rPr>
                <w:rFonts w:ascii="Book Antiqua" w:eastAsia="DengXian" w:hAnsi="Book Antiqua" w:cs="Book Antiqua"/>
                <w:b/>
                <w:bCs/>
                <w:i/>
                <w:iCs/>
                <w:color w:val="000000"/>
              </w:rPr>
              <w:t>P</w:t>
            </w:r>
            <w:r>
              <w:rPr>
                <w:rFonts w:ascii="Book Antiqua" w:eastAsia="DengXian" w:hAnsi="Book Antiqua" w:cs="Book Antiqua"/>
                <w:b/>
                <w:bCs/>
                <w:color w:val="000000"/>
              </w:rPr>
              <w:t xml:space="preserve"> </w:t>
            </w:r>
            <w:proofErr w:type="spellStart"/>
            <w:r>
              <w:rPr>
                <w:rFonts w:ascii="Book Antiqua" w:eastAsia="DengXian" w:hAnsi="Book Antiqua" w:cs="Book Antiqua"/>
                <w:b/>
                <w:bCs/>
                <w:color w:val="000000"/>
              </w:rPr>
              <w:t>value</w:t>
            </w:r>
            <w:r>
              <w:rPr>
                <w:rFonts w:ascii="Book Antiqua" w:eastAsia="DengXian" w:hAnsi="Book Antiqua" w:cs="Book Antiqua" w:hint="eastAsia"/>
                <w:color w:val="000000"/>
                <w:vertAlign w:val="superscript"/>
                <w:lang w:eastAsia="zh-CN"/>
              </w:rPr>
              <w:t>a</w:t>
            </w:r>
            <w:proofErr w:type="spellEnd"/>
          </w:p>
        </w:tc>
      </w:tr>
      <w:tr w:rsidR="00E127EE" w14:paraId="5B7C3A21" w14:textId="77777777">
        <w:trPr>
          <w:trHeight w:val="40"/>
        </w:trPr>
        <w:tc>
          <w:tcPr>
            <w:tcW w:w="4015" w:type="dxa"/>
            <w:vMerge/>
            <w:tcBorders>
              <w:bottom w:val="single" w:sz="8" w:space="0" w:color="auto"/>
            </w:tcBorders>
            <w:shd w:val="clear" w:color="auto" w:fill="auto"/>
          </w:tcPr>
          <w:p w14:paraId="2EB89507" w14:textId="77777777" w:rsidR="00E127EE" w:rsidRDefault="00E127EE">
            <w:pPr>
              <w:adjustRightInd w:val="0"/>
              <w:snapToGrid w:val="0"/>
              <w:spacing w:line="360" w:lineRule="auto"/>
              <w:jc w:val="both"/>
              <w:rPr>
                <w:rFonts w:ascii="Book Antiqua" w:eastAsia="DengXian" w:hAnsi="Book Antiqua" w:cs="Book Antiqua"/>
                <w:b/>
                <w:bCs/>
                <w:color w:val="000000"/>
              </w:rPr>
            </w:pPr>
          </w:p>
        </w:tc>
        <w:tc>
          <w:tcPr>
            <w:tcW w:w="1494" w:type="dxa"/>
            <w:tcBorders>
              <w:bottom w:val="single" w:sz="8" w:space="0" w:color="auto"/>
            </w:tcBorders>
            <w:shd w:val="clear" w:color="auto" w:fill="auto"/>
            <w:noWrap/>
          </w:tcPr>
          <w:p w14:paraId="7A39F818" w14:textId="77777777" w:rsidR="00E127EE"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 xml:space="preserve">No. </w:t>
            </w:r>
            <w:r>
              <w:rPr>
                <w:rFonts w:ascii="Book Antiqua" w:eastAsia="DengXian" w:hAnsi="Book Antiqua" w:cs="Book Antiqua" w:hint="eastAsia"/>
                <w:b/>
                <w:bCs/>
                <w:color w:val="000000"/>
                <w:lang w:eastAsia="zh-CN"/>
              </w:rPr>
              <w:t>p</w:t>
            </w:r>
            <w:r>
              <w:rPr>
                <w:rFonts w:ascii="Book Antiqua" w:eastAsia="DengXian" w:hAnsi="Book Antiqua" w:cs="Book Antiqua"/>
                <w:b/>
                <w:bCs/>
                <w:color w:val="000000"/>
              </w:rPr>
              <w:t>atient</w:t>
            </w:r>
          </w:p>
        </w:tc>
        <w:tc>
          <w:tcPr>
            <w:tcW w:w="756" w:type="dxa"/>
            <w:tcBorders>
              <w:bottom w:val="single" w:sz="8" w:space="0" w:color="auto"/>
            </w:tcBorders>
            <w:shd w:val="clear" w:color="auto" w:fill="auto"/>
            <w:noWrap/>
          </w:tcPr>
          <w:p w14:paraId="1CEFA6A9" w14:textId="77777777" w:rsidR="00E127EE" w:rsidRDefault="00E127EE">
            <w:pPr>
              <w:adjustRightInd w:val="0"/>
              <w:snapToGrid w:val="0"/>
              <w:spacing w:line="360" w:lineRule="auto"/>
              <w:jc w:val="both"/>
              <w:rPr>
                <w:rFonts w:ascii="Book Antiqua" w:eastAsia="DengXian" w:hAnsi="Book Antiqua" w:cs="Book Antiqua"/>
                <w:b/>
                <w:bCs/>
                <w:color w:val="000000"/>
              </w:rPr>
            </w:pPr>
          </w:p>
        </w:tc>
        <w:tc>
          <w:tcPr>
            <w:tcW w:w="1471" w:type="dxa"/>
            <w:tcBorders>
              <w:bottom w:val="single" w:sz="8" w:space="0" w:color="auto"/>
            </w:tcBorders>
            <w:shd w:val="clear" w:color="auto" w:fill="auto"/>
            <w:noWrap/>
          </w:tcPr>
          <w:p w14:paraId="30D95120" w14:textId="77777777" w:rsidR="00E127EE"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 xml:space="preserve">No. </w:t>
            </w:r>
            <w:r>
              <w:rPr>
                <w:rFonts w:ascii="Book Antiqua" w:eastAsia="DengXian" w:hAnsi="Book Antiqua" w:cs="Book Antiqua" w:hint="eastAsia"/>
                <w:b/>
                <w:bCs/>
                <w:color w:val="000000"/>
                <w:lang w:eastAsia="zh-CN"/>
              </w:rPr>
              <w:t>p</w:t>
            </w:r>
            <w:r>
              <w:rPr>
                <w:rFonts w:ascii="Book Antiqua" w:eastAsia="DengXian" w:hAnsi="Book Antiqua" w:cs="Book Antiqua"/>
                <w:b/>
                <w:bCs/>
                <w:color w:val="000000"/>
              </w:rPr>
              <w:t>atient</w:t>
            </w:r>
          </w:p>
        </w:tc>
        <w:tc>
          <w:tcPr>
            <w:tcW w:w="1353" w:type="dxa"/>
            <w:tcBorders>
              <w:bottom w:val="single" w:sz="8" w:space="0" w:color="auto"/>
            </w:tcBorders>
            <w:shd w:val="clear" w:color="auto" w:fill="auto"/>
            <w:noWrap/>
          </w:tcPr>
          <w:p w14:paraId="1C0A0727" w14:textId="77777777" w:rsidR="00E127EE" w:rsidRDefault="00E127EE">
            <w:pPr>
              <w:adjustRightInd w:val="0"/>
              <w:snapToGrid w:val="0"/>
              <w:spacing w:line="360" w:lineRule="auto"/>
              <w:jc w:val="both"/>
              <w:rPr>
                <w:rFonts w:ascii="Book Antiqua" w:eastAsia="DengXian" w:hAnsi="Book Antiqua" w:cs="Book Antiqua"/>
                <w:b/>
                <w:bCs/>
                <w:color w:val="000000"/>
              </w:rPr>
            </w:pPr>
          </w:p>
        </w:tc>
        <w:tc>
          <w:tcPr>
            <w:tcW w:w="1887" w:type="dxa"/>
            <w:tcBorders>
              <w:bottom w:val="single" w:sz="8" w:space="0" w:color="auto"/>
            </w:tcBorders>
            <w:shd w:val="clear" w:color="auto" w:fill="auto"/>
            <w:noWrap/>
          </w:tcPr>
          <w:p w14:paraId="47C1246E" w14:textId="77777777" w:rsidR="00E127EE"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 xml:space="preserve">No. </w:t>
            </w:r>
            <w:r>
              <w:rPr>
                <w:rFonts w:ascii="Book Antiqua" w:eastAsia="DengXian" w:hAnsi="Book Antiqua" w:cs="Book Antiqua" w:hint="eastAsia"/>
                <w:b/>
                <w:bCs/>
                <w:color w:val="000000"/>
                <w:lang w:eastAsia="zh-CN"/>
              </w:rPr>
              <w:t>p</w:t>
            </w:r>
            <w:r>
              <w:rPr>
                <w:rFonts w:ascii="Book Antiqua" w:eastAsia="DengXian" w:hAnsi="Book Antiqua" w:cs="Book Antiqua"/>
                <w:b/>
                <w:bCs/>
                <w:color w:val="000000"/>
              </w:rPr>
              <w:t>atient</w:t>
            </w:r>
          </w:p>
        </w:tc>
        <w:tc>
          <w:tcPr>
            <w:tcW w:w="691" w:type="dxa"/>
            <w:tcBorders>
              <w:top w:val="nil"/>
              <w:bottom w:val="single" w:sz="8" w:space="0" w:color="auto"/>
            </w:tcBorders>
            <w:shd w:val="clear" w:color="auto" w:fill="auto"/>
            <w:noWrap/>
          </w:tcPr>
          <w:p w14:paraId="579F71D1" w14:textId="77777777" w:rsidR="00E127EE" w:rsidRDefault="00E127EE">
            <w:pPr>
              <w:adjustRightInd w:val="0"/>
              <w:snapToGrid w:val="0"/>
              <w:spacing w:line="360" w:lineRule="auto"/>
              <w:jc w:val="both"/>
              <w:rPr>
                <w:rFonts w:ascii="Book Antiqua" w:eastAsia="DengXian" w:hAnsi="Book Antiqua" w:cs="Book Antiqua"/>
                <w:b/>
                <w:bCs/>
                <w:color w:val="000000"/>
                <w:lang w:eastAsia="zh-CN"/>
              </w:rPr>
            </w:pPr>
          </w:p>
        </w:tc>
        <w:tc>
          <w:tcPr>
            <w:tcW w:w="1472" w:type="dxa"/>
            <w:vMerge/>
            <w:tcBorders>
              <w:top w:val="nil"/>
              <w:bottom w:val="single" w:sz="8" w:space="0" w:color="auto"/>
            </w:tcBorders>
            <w:shd w:val="clear" w:color="auto" w:fill="auto"/>
          </w:tcPr>
          <w:p w14:paraId="1ADE414F" w14:textId="77777777" w:rsidR="00E127EE" w:rsidRDefault="00E127EE">
            <w:pPr>
              <w:adjustRightInd w:val="0"/>
              <w:snapToGrid w:val="0"/>
              <w:spacing w:line="360" w:lineRule="auto"/>
              <w:jc w:val="both"/>
              <w:rPr>
                <w:rFonts w:ascii="Book Antiqua" w:eastAsia="DengXian" w:hAnsi="Book Antiqua" w:cs="Book Antiqua"/>
                <w:b/>
                <w:bCs/>
                <w:i/>
                <w:iCs/>
                <w:color w:val="000000"/>
              </w:rPr>
            </w:pPr>
          </w:p>
        </w:tc>
      </w:tr>
      <w:tr w:rsidR="00E127EE" w14:paraId="16E841EE" w14:textId="77777777">
        <w:trPr>
          <w:trHeight w:val="40"/>
        </w:trPr>
        <w:tc>
          <w:tcPr>
            <w:tcW w:w="4015" w:type="dxa"/>
            <w:tcBorders>
              <w:top w:val="single" w:sz="8" w:space="0" w:color="auto"/>
              <w:tl2br w:val="nil"/>
              <w:tr2bl w:val="nil"/>
            </w:tcBorders>
            <w:shd w:val="clear" w:color="auto" w:fill="auto"/>
            <w:noWrap/>
          </w:tcPr>
          <w:p w14:paraId="47CEFA4D"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Total</w:t>
            </w:r>
          </w:p>
        </w:tc>
        <w:tc>
          <w:tcPr>
            <w:tcW w:w="1494" w:type="dxa"/>
            <w:tcBorders>
              <w:top w:val="single" w:sz="8" w:space="0" w:color="auto"/>
              <w:tl2br w:val="nil"/>
              <w:tr2bl w:val="nil"/>
            </w:tcBorders>
            <w:shd w:val="clear" w:color="auto" w:fill="auto"/>
            <w:noWrap/>
          </w:tcPr>
          <w:p w14:paraId="6A652E8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68</w:t>
            </w:r>
          </w:p>
        </w:tc>
        <w:tc>
          <w:tcPr>
            <w:tcW w:w="756" w:type="dxa"/>
            <w:tcBorders>
              <w:top w:val="single" w:sz="8" w:space="0" w:color="auto"/>
              <w:tl2br w:val="nil"/>
              <w:tr2bl w:val="nil"/>
            </w:tcBorders>
            <w:shd w:val="clear" w:color="auto" w:fill="auto"/>
            <w:noWrap/>
          </w:tcPr>
          <w:p w14:paraId="46B76AC7"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100.0</w:t>
            </w:r>
          </w:p>
        </w:tc>
        <w:tc>
          <w:tcPr>
            <w:tcW w:w="1471" w:type="dxa"/>
            <w:tcBorders>
              <w:top w:val="single" w:sz="8" w:space="0" w:color="auto"/>
              <w:tl2br w:val="nil"/>
              <w:tr2bl w:val="nil"/>
            </w:tcBorders>
            <w:shd w:val="clear" w:color="auto" w:fill="auto"/>
            <w:noWrap/>
          </w:tcPr>
          <w:p w14:paraId="05883DCC"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61</w:t>
            </w:r>
          </w:p>
        </w:tc>
        <w:tc>
          <w:tcPr>
            <w:tcW w:w="1353" w:type="dxa"/>
            <w:tcBorders>
              <w:top w:val="single" w:sz="8" w:space="0" w:color="auto"/>
              <w:tl2br w:val="nil"/>
              <w:tr2bl w:val="nil"/>
            </w:tcBorders>
            <w:shd w:val="clear" w:color="auto" w:fill="auto"/>
            <w:noWrap/>
          </w:tcPr>
          <w:p w14:paraId="56B764FE"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89.7</w:t>
            </w:r>
          </w:p>
        </w:tc>
        <w:tc>
          <w:tcPr>
            <w:tcW w:w="1887" w:type="dxa"/>
            <w:tcBorders>
              <w:top w:val="single" w:sz="8" w:space="0" w:color="auto"/>
              <w:tl2br w:val="nil"/>
              <w:tr2bl w:val="nil"/>
            </w:tcBorders>
            <w:shd w:val="clear" w:color="auto" w:fill="auto"/>
            <w:noWrap/>
          </w:tcPr>
          <w:p w14:paraId="54AA52B8"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7</w:t>
            </w:r>
          </w:p>
        </w:tc>
        <w:tc>
          <w:tcPr>
            <w:tcW w:w="691" w:type="dxa"/>
            <w:tcBorders>
              <w:top w:val="single" w:sz="8" w:space="0" w:color="auto"/>
              <w:tl2br w:val="nil"/>
              <w:tr2bl w:val="nil"/>
            </w:tcBorders>
            <w:shd w:val="clear" w:color="auto" w:fill="auto"/>
            <w:noWrap/>
          </w:tcPr>
          <w:p w14:paraId="25342CA5"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10.3</w:t>
            </w:r>
          </w:p>
        </w:tc>
        <w:tc>
          <w:tcPr>
            <w:tcW w:w="1472" w:type="dxa"/>
            <w:tcBorders>
              <w:top w:val="single" w:sz="8" w:space="0" w:color="auto"/>
              <w:tl2br w:val="nil"/>
              <w:tr2bl w:val="nil"/>
            </w:tcBorders>
            <w:shd w:val="clear" w:color="auto" w:fill="auto"/>
            <w:noWrap/>
          </w:tcPr>
          <w:p w14:paraId="5DA17A93"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205EB722" w14:textId="77777777">
        <w:trPr>
          <w:trHeight w:val="40"/>
        </w:trPr>
        <w:tc>
          <w:tcPr>
            <w:tcW w:w="4015" w:type="dxa"/>
            <w:tcBorders>
              <w:tl2br w:val="nil"/>
              <w:tr2bl w:val="nil"/>
            </w:tcBorders>
            <w:shd w:val="clear" w:color="auto" w:fill="auto"/>
            <w:noWrap/>
          </w:tcPr>
          <w:p w14:paraId="673609D8"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Sex</w:t>
            </w:r>
          </w:p>
        </w:tc>
        <w:tc>
          <w:tcPr>
            <w:tcW w:w="1494" w:type="dxa"/>
            <w:tcBorders>
              <w:tl2br w:val="nil"/>
              <w:tr2bl w:val="nil"/>
            </w:tcBorders>
            <w:shd w:val="clear" w:color="auto" w:fill="auto"/>
            <w:noWrap/>
          </w:tcPr>
          <w:p w14:paraId="1F24A120"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756" w:type="dxa"/>
            <w:tcBorders>
              <w:tl2br w:val="nil"/>
              <w:tr2bl w:val="nil"/>
            </w:tcBorders>
            <w:shd w:val="clear" w:color="auto" w:fill="auto"/>
            <w:noWrap/>
          </w:tcPr>
          <w:p w14:paraId="5B46138D"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1" w:type="dxa"/>
            <w:tcBorders>
              <w:tl2br w:val="nil"/>
              <w:tr2bl w:val="nil"/>
            </w:tcBorders>
            <w:shd w:val="clear" w:color="auto" w:fill="auto"/>
            <w:noWrap/>
          </w:tcPr>
          <w:p w14:paraId="2A68FAA4"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353" w:type="dxa"/>
            <w:tcBorders>
              <w:tl2br w:val="nil"/>
              <w:tr2bl w:val="nil"/>
            </w:tcBorders>
            <w:shd w:val="clear" w:color="auto" w:fill="auto"/>
            <w:noWrap/>
          </w:tcPr>
          <w:p w14:paraId="18642711"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887" w:type="dxa"/>
            <w:tcBorders>
              <w:tl2br w:val="nil"/>
              <w:tr2bl w:val="nil"/>
            </w:tcBorders>
            <w:shd w:val="clear" w:color="auto" w:fill="auto"/>
            <w:noWrap/>
          </w:tcPr>
          <w:p w14:paraId="553B8793"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691" w:type="dxa"/>
            <w:tcBorders>
              <w:tl2br w:val="nil"/>
              <w:tr2bl w:val="nil"/>
            </w:tcBorders>
            <w:shd w:val="clear" w:color="auto" w:fill="auto"/>
            <w:noWrap/>
          </w:tcPr>
          <w:p w14:paraId="67CCE86B"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2" w:type="dxa"/>
            <w:tcBorders>
              <w:tl2br w:val="nil"/>
              <w:tr2bl w:val="nil"/>
            </w:tcBorders>
            <w:shd w:val="clear" w:color="auto" w:fill="auto"/>
            <w:noWrap/>
          </w:tcPr>
          <w:p w14:paraId="3AFD3ECB"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263C020A" w14:textId="77777777">
        <w:trPr>
          <w:trHeight w:val="40"/>
        </w:trPr>
        <w:tc>
          <w:tcPr>
            <w:tcW w:w="4015" w:type="dxa"/>
            <w:tcBorders>
              <w:tl2br w:val="nil"/>
              <w:tr2bl w:val="nil"/>
            </w:tcBorders>
            <w:shd w:val="clear" w:color="auto" w:fill="auto"/>
            <w:noWrap/>
          </w:tcPr>
          <w:p w14:paraId="6CA44E78"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Male</w:t>
            </w:r>
          </w:p>
        </w:tc>
        <w:tc>
          <w:tcPr>
            <w:tcW w:w="1494" w:type="dxa"/>
            <w:tcBorders>
              <w:tl2br w:val="nil"/>
              <w:tr2bl w:val="nil"/>
            </w:tcBorders>
            <w:shd w:val="clear" w:color="auto" w:fill="auto"/>
            <w:noWrap/>
          </w:tcPr>
          <w:p w14:paraId="7663377E"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38</w:t>
            </w:r>
          </w:p>
        </w:tc>
        <w:tc>
          <w:tcPr>
            <w:tcW w:w="756" w:type="dxa"/>
            <w:tcBorders>
              <w:tl2br w:val="nil"/>
              <w:tr2bl w:val="nil"/>
            </w:tcBorders>
            <w:shd w:val="clear" w:color="auto" w:fill="auto"/>
            <w:noWrap/>
          </w:tcPr>
          <w:p w14:paraId="5754DE2C"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55.9</w:t>
            </w:r>
          </w:p>
        </w:tc>
        <w:tc>
          <w:tcPr>
            <w:tcW w:w="1471" w:type="dxa"/>
            <w:tcBorders>
              <w:tl2br w:val="nil"/>
              <w:tr2bl w:val="nil"/>
            </w:tcBorders>
            <w:shd w:val="clear" w:color="auto" w:fill="auto"/>
            <w:noWrap/>
          </w:tcPr>
          <w:p w14:paraId="6DDC327F"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34</w:t>
            </w:r>
          </w:p>
        </w:tc>
        <w:tc>
          <w:tcPr>
            <w:tcW w:w="1353" w:type="dxa"/>
            <w:tcBorders>
              <w:tl2br w:val="nil"/>
              <w:tr2bl w:val="nil"/>
            </w:tcBorders>
            <w:shd w:val="clear" w:color="auto" w:fill="auto"/>
            <w:noWrap/>
          </w:tcPr>
          <w:p w14:paraId="338A1D49"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89.5</w:t>
            </w:r>
          </w:p>
        </w:tc>
        <w:tc>
          <w:tcPr>
            <w:tcW w:w="1887" w:type="dxa"/>
            <w:tcBorders>
              <w:tl2br w:val="nil"/>
              <w:tr2bl w:val="nil"/>
            </w:tcBorders>
            <w:shd w:val="clear" w:color="auto" w:fill="auto"/>
            <w:noWrap/>
          </w:tcPr>
          <w:p w14:paraId="5492499E"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w:t>
            </w:r>
          </w:p>
        </w:tc>
        <w:tc>
          <w:tcPr>
            <w:tcW w:w="691" w:type="dxa"/>
            <w:tcBorders>
              <w:tl2br w:val="nil"/>
              <w:tr2bl w:val="nil"/>
            </w:tcBorders>
            <w:shd w:val="clear" w:color="auto" w:fill="auto"/>
            <w:noWrap/>
          </w:tcPr>
          <w:p w14:paraId="0B1F12E9"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10.5</w:t>
            </w:r>
          </w:p>
        </w:tc>
        <w:tc>
          <w:tcPr>
            <w:tcW w:w="1472" w:type="dxa"/>
            <w:tcBorders>
              <w:tl2br w:val="nil"/>
              <w:tr2bl w:val="nil"/>
            </w:tcBorders>
            <w:shd w:val="clear" w:color="auto" w:fill="auto"/>
            <w:noWrap/>
          </w:tcPr>
          <w:p w14:paraId="42252652"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0.633</w:t>
            </w:r>
          </w:p>
        </w:tc>
      </w:tr>
      <w:tr w:rsidR="00E127EE" w14:paraId="118DD468" w14:textId="77777777">
        <w:trPr>
          <w:trHeight w:val="40"/>
        </w:trPr>
        <w:tc>
          <w:tcPr>
            <w:tcW w:w="4015" w:type="dxa"/>
            <w:tcBorders>
              <w:tl2br w:val="nil"/>
              <w:tr2bl w:val="nil"/>
            </w:tcBorders>
            <w:shd w:val="clear" w:color="auto" w:fill="auto"/>
            <w:noWrap/>
          </w:tcPr>
          <w:p w14:paraId="672702D6"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Female</w:t>
            </w:r>
          </w:p>
        </w:tc>
        <w:tc>
          <w:tcPr>
            <w:tcW w:w="1494" w:type="dxa"/>
            <w:tcBorders>
              <w:tl2br w:val="nil"/>
              <w:tr2bl w:val="nil"/>
            </w:tcBorders>
            <w:shd w:val="clear" w:color="auto" w:fill="auto"/>
            <w:noWrap/>
          </w:tcPr>
          <w:p w14:paraId="5EA4B756"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30</w:t>
            </w:r>
          </w:p>
        </w:tc>
        <w:tc>
          <w:tcPr>
            <w:tcW w:w="756" w:type="dxa"/>
            <w:tcBorders>
              <w:tl2br w:val="nil"/>
              <w:tr2bl w:val="nil"/>
            </w:tcBorders>
            <w:shd w:val="clear" w:color="auto" w:fill="auto"/>
            <w:noWrap/>
          </w:tcPr>
          <w:p w14:paraId="701A5826"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44.1</w:t>
            </w:r>
          </w:p>
        </w:tc>
        <w:tc>
          <w:tcPr>
            <w:tcW w:w="1471" w:type="dxa"/>
            <w:tcBorders>
              <w:tl2br w:val="nil"/>
              <w:tr2bl w:val="nil"/>
            </w:tcBorders>
            <w:shd w:val="clear" w:color="auto" w:fill="auto"/>
            <w:noWrap/>
          </w:tcPr>
          <w:p w14:paraId="3DB497F3"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27</w:t>
            </w:r>
          </w:p>
        </w:tc>
        <w:tc>
          <w:tcPr>
            <w:tcW w:w="1353" w:type="dxa"/>
            <w:tcBorders>
              <w:tl2br w:val="nil"/>
              <w:tr2bl w:val="nil"/>
            </w:tcBorders>
            <w:shd w:val="clear" w:color="auto" w:fill="auto"/>
            <w:noWrap/>
          </w:tcPr>
          <w:p w14:paraId="54361F91"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90.0</w:t>
            </w:r>
          </w:p>
        </w:tc>
        <w:tc>
          <w:tcPr>
            <w:tcW w:w="1887" w:type="dxa"/>
            <w:tcBorders>
              <w:tl2br w:val="nil"/>
              <w:tr2bl w:val="nil"/>
            </w:tcBorders>
            <w:shd w:val="clear" w:color="auto" w:fill="auto"/>
            <w:noWrap/>
          </w:tcPr>
          <w:p w14:paraId="3B65D2CC"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w:t>
            </w:r>
          </w:p>
        </w:tc>
        <w:tc>
          <w:tcPr>
            <w:tcW w:w="691" w:type="dxa"/>
            <w:tcBorders>
              <w:tl2br w:val="nil"/>
              <w:tr2bl w:val="nil"/>
            </w:tcBorders>
            <w:shd w:val="clear" w:color="auto" w:fill="auto"/>
            <w:noWrap/>
          </w:tcPr>
          <w:p w14:paraId="4C549CC6"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10.0</w:t>
            </w:r>
          </w:p>
        </w:tc>
        <w:tc>
          <w:tcPr>
            <w:tcW w:w="1472" w:type="dxa"/>
            <w:tcBorders>
              <w:tl2br w:val="nil"/>
              <w:tr2bl w:val="nil"/>
            </w:tcBorders>
            <w:shd w:val="clear" w:color="auto" w:fill="auto"/>
            <w:noWrap/>
          </w:tcPr>
          <w:p w14:paraId="650F2867"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78023DDE" w14:textId="77777777">
        <w:trPr>
          <w:trHeight w:val="40"/>
        </w:trPr>
        <w:tc>
          <w:tcPr>
            <w:tcW w:w="4015" w:type="dxa"/>
            <w:tcBorders>
              <w:tl2br w:val="nil"/>
              <w:tr2bl w:val="nil"/>
            </w:tcBorders>
            <w:shd w:val="clear" w:color="auto" w:fill="auto"/>
            <w:noWrap/>
          </w:tcPr>
          <w:p w14:paraId="091A5D38" w14:textId="77777777" w:rsidR="00E127EE" w:rsidRDefault="00000000">
            <w:pPr>
              <w:adjustRightInd w:val="0"/>
              <w:snapToGrid w:val="0"/>
              <w:spacing w:line="360" w:lineRule="auto"/>
              <w:jc w:val="both"/>
              <w:rPr>
                <w:rFonts w:ascii="Book Antiqua" w:eastAsia="DengXian" w:hAnsi="Book Antiqua" w:cs="Book Antiqua"/>
                <w:color w:val="000000"/>
                <w:lang w:eastAsia="zh-CN"/>
              </w:rPr>
            </w:pPr>
            <w:r>
              <w:rPr>
                <w:rFonts w:ascii="Book Antiqua" w:eastAsia="DengXian" w:hAnsi="Book Antiqua" w:cs="Book Antiqua"/>
                <w:color w:val="000000"/>
              </w:rPr>
              <w:t>Age</w:t>
            </w:r>
            <w:r>
              <w:rPr>
                <w:rFonts w:ascii="Book Antiqua" w:eastAsia="DengXian" w:hAnsi="Book Antiqua" w:cs="Book Antiqua" w:hint="eastAsia"/>
                <w:color w:val="000000"/>
                <w:lang w:eastAsia="zh-CN"/>
              </w:rPr>
              <w:t xml:space="preserve"> (</w:t>
            </w:r>
            <w:proofErr w:type="spellStart"/>
            <w:r>
              <w:rPr>
                <w:rFonts w:ascii="Book Antiqua" w:eastAsia="DengXian" w:hAnsi="Book Antiqua" w:cs="Book Antiqua" w:hint="eastAsia"/>
                <w:color w:val="000000"/>
                <w:lang w:eastAsia="zh-CN"/>
              </w:rPr>
              <w:t>yr</w:t>
            </w:r>
            <w:proofErr w:type="spellEnd"/>
            <w:r>
              <w:rPr>
                <w:rFonts w:ascii="Book Antiqua" w:eastAsia="DengXian" w:hAnsi="Book Antiqua" w:cs="Book Antiqua" w:hint="eastAsia"/>
                <w:color w:val="000000"/>
                <w:lang w:eastAsia="zh-CN"/>
              </w:rPr>
              <w:t>)</w:t>
            </w:r>
          </w:p>
        </w:tc>
        <w:tc>
          <w:tcPr>
            <w:tcW w:w="1494" w:type="dxa"/>
            <w:tcBorders>
              <w:tl2br w:val="nil"/>
              <w:tr2bl w:val="nil"/>
            </w:tcBorders>
            <w:shd w:val="clear" w:color="auto" w:fill="auto"/>
            <w:noWrap/>
          </w:tcPr>
          <w:p w14:paraId="5376F31A"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756" w:type="dxa"/>
            <w:tcBorders>
              <w:tl2br w:val="nil"/>
              <w:tr2bl w:val="nil"/>
            </w:tcBorders>
            <w:shd w:val="clear" w:color="auto" w:fill="auto"/>
            <w:noWrap/>
          </w:tcPr>
          <w:p w14:paraId="15590A69"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1" w:type="dxa"/>
            <w:tcBorders>
              <w:tl2br w:val="nil"/>
              <w:tr2bl w:val="nil"/>
            </w:tcBorders>
            <w:shd w:val="clear" w:color="auto" w:fill="auto"/>
            <w:noWrap/>
          </w:tcPr>
          <w:p w14:paraId="13F10915"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353" w:type="dxa"/>
            <w:tcBorders>
              <w:tl2br w:val="nil"/>
              <w:tr2bl w:val="nil"/>
            </w:tcBorders>
            <w:shd w:val="clear" w:color="auto" w:fill="auto"/>
            <w:noWrap/>
          </w:tcPr>
          <w:p w14:paraId="20F6212E"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887" w:type="dxa"/>
            <w:tcBorders>
              <w:tl2br w:val="nil"/>
              <w:tr2bl w:val="nil"/>
            </w:tcBorders>
            <w:shd w:val="clear" w:color="auto" w:fill="auto"/>
            <w:noWrap/>
          </w:tcPr>
          <w:p w14:paraId="1D639E2E"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691" w:type="dxa"/>
            <w:tcBorders>
              <w:tl2br w:val="nil"/>
              <w:tr2bl w:val="nil"/>
            </w:tcBorders>
            <w:shd w:val="clear" w:color="auto" w:fill="auto"/>
            <w:noWrap/>
          </w:tcPr>
          <w:p w14:paraId="11B81498"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2" w:type="dxa"/>
            <w:tcBorders>
              <w:tl2br w:val="nil"/>
              <w:tr2bl w:val="nil"/>
            </w:tcBorders>
            <w:shd w:val="clear" w:color="auto" w:fill="auto"/>
            <w:noWrap/>
          </w:tcPr>
          <w:p w14:paraId="5DFAC270"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56458726" w14:textId="77777777">
        <w:trPr>
          <w:trHeight w:val="40"/>
        </w:trPr>
        <w:tc>
          <w:tcPr>
            <w:tcW w:w="4015" w:type="dxa"/>
            <w:tcBorders>
              <w:tl2br w:val="nil"/>
              <w:tr2bl w:val="nil"/>
            </w:tcBorders>
            <w:shd w:val="clear" w:color="auto" w:fill="auto"/>
            <w:noWrap/>
          </w:tcPr>
          <w:p w14:paraId="090C5F2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Arial" w:eastAsia="DengXian" w:hAnsi="Arial" w:cs="Arial"/>
                <w:color w:val="000000"/>
              </w:rPr>
              <w: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60</w:t>
            </w:r>
          </w:p>
        </w:tc>
        <w:tc>
          <w:tcPr>
            <w:tcW w:w="1494" w:type="dxa"/>
            <w:tcBorders>
              <w:tl2br w:val="nil"/>
              <w:tr2bl w:val="nil"/>
            </w:tcBorders>
            <w:shd w:val="clear" w:color="auto" w:fill="auto"/>
            <w:noWrap/>
          </w:tcPr>
          <w:p w14:paraId="3AABAF4A"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32</w:t>
            </w:r>
          </w:p>
        </w:tc>
        <w:tc>
          <w:tcPr>
            <w:tcW w:w="756" w:type="dxa"/>
            <w:tcBorders>
              <w:tl2br w:val="nil"/>
              <w:tr2bl w:val="nil"/>
            </w:tcBorders>
            <w:shd w:val="clear" w:color="auto" w:fill="auto"/>
            <w:noWrap/>
          </w:tcPr>
          <w:p w14:paraId="67708C56"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47.1</w:t>
            </w:r>
          </w:p>
        </w:tc>
        <w:tc>
          <w:tcPr>
            <w:tcW w:w="1471" w:type="dxa"/>
            <w:tcBorders>
              <w:tl2br w:val="nil"/>
              <w:tr2bl w:val="nil"/>
            </w:tcBorders>
            <w:shd w:val="clear" w:color="auto" w:fill="auto"/>
            <w:noWrap/>
          </w:tcPr>
          <w:p w14:paraId="63C4B301"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29</w:t>
            </w:r>
          </w:p>
        </w:tc>
        <w:tc>
          <w:tcPr>
            <w:tcW w:w="1353" w:type="dxa"/>
            <w:tcBorders>
              <w:tl2br w:val="nil"/>
              <w:tr2bl w:val="nil"/>
            </w:tcBorders>
            <w:shd w:val="clear" w:color="auto" w:fill="auto"/>
            <w:noWrap/>
          </w:tcPr>
          <w:p w14:paraId="0C141F8F"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90.6</w:t>
            </w:r>
          </w:p>
        </w:tc>
        <w:tc>
          <w:tcPr>
            <w:tcW w:w="1887" w:type="dxa"/>
            <w:tcBorders>
              <w:tl2br w:val="nil"/>
              <w:tr2bl w:val="nil"/>
            </w:tcBorders>
            <w:shd w:val="clear" w:color="auto" w:fill="auto"/>
            <w:noWrap/>
          </w:tcPr>
          <w:p w14:paraId="7B0B5D87"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w:t>
            </w:r>
          </w:p>
        </w:tc>
        <w:tc>
          <w:tcPr>
            <w:tcW w:w="691" w:type="dxa"/>
            <w:tcBorders>
              <w:tl2br w:val="nil"/>
              <w:tr2bl w:val="nil"/>
            </w:tcBorders>
            <w:shd w:val="clear" w:color="auto" w:fill="auto"/>
            <w:noWrap/>
          </w:tcPr>
          <w:p w14:paraId="7E10072A"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9.4</w:t>
            </w:r>
          </w:p>
        </w:tc>
        <w:tc>
          <w:tcPr>
            <w:tcW w:w="1472" w:type="dxa"/>
            <w:tcBorders>
              <w:tl2br w:val="nil"/>
              <w:tr2bl w:val="nil"/>
            </w:tcBorders>
            <w:shd w:val="clear" w:color="auto" w:fill="auto"/>
            <w:noWrap/>
          </w:tcPr>
          <w:p w14:paraId="47EFD184"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0.567</w:t>
            </w:r>
          </w:p>
        </w:tc>
      </w:tr>
      <w:tr w:rsidR="00E127EE" w14:paraId="3F431D4E" w14:textId="77777777">
        <w:trPr>
          <w:trHeight w:val="40"/>
        </w:trPr>
        <w:tc>
          <w:tcPr>
            <w:tcW w:w="4015" w:type="dxa"/>
            <w:tcBorders>
              <w:tl2br w:val="nil"/>
              <w:tr2bl w:val="nil"/>
            </w:tcBorders>
            <w:shd w:val="clear" w:color="auto" w:fill="auto"/>
            <w:noWrap/>
          </w:tcPr>
          <w:p w14:paraId="445EA09C"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&gt;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60</w:t>
            </w:r>
          </w:p>
        </w:tc>
        <w:tc>
          <w:tcPr>
            <w:tcW w:w="1494" w:type="dxa"/>
            <w:tcBorders>
              <w:tl2br w:val="nil"/>
              <w:tr2bl w:val="nil"/>
            </w:tcBorders>
            <w:shd w:val="clear" w:color="auto" w:fill="auto"/>
            <w:noWrap/>
          </w:tcPr>
          <w:p w14:paraId="7D445869"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36</w:t>
            </w:r>
          </w:p>
        </w:tc>
        <w:tc>
          <w:tcPr>
            <w:tcW w:w="756" w:type="dxa"/>
            <w:tcBorders>
              <w:tl2br w:val="nil"/>
              <w:tr2bl w:val="nil"/>
            </w:tcBorders>
            <w:shd w:val="clear" w:color="auto" w:fill="auto"/>
            <w:noWrap/>
          </w:tcPr>
          <w:p w14:paraId="4200A8E2"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52.9</w:t>
            </w:r>
          </w:p>
        </w:tc>
        <w:tc>
          <w:tcPr>
            <w:tcW w:w="1471" w:type="dxa"/>
            <w:tcBorders>
              <w:tl2br w:val="nil"/>
              <w:tr2bl w:val="nil"/>
            </w:tcBorders>
            <w:shd w:val="clear" w:color="auto" w:fill="auto"/>
            <w:noWrap/>
          </w:tcPr>
          <w:p w14:paraId="2E5BBFC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32</w:t>
            </w:r>
          </w:p>
        </w:tc>
        <w:tc>
          <w:tcPr>
            <w:tcW w:w="1353" w:type="dxa"/>
            <w:tcBorders>
              <w:tl2br w:val="nil"/>
              <w:tr2bl w:val="nil"/>
            </w:tcBorders>
            <w:shd w:val="clear" w:color="auto" w:fill="auto"/>
            <w:noWrap/>
          </w:tcPr>
          <w:p w14:paraId="10D9927C"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88.9</w:t>
            </w:r>
          </w:p>
        </w:tc>
        <w:tc>
          <w:tcPr>
            <w:tcW w:w="1887" w:type="dxa"/>
            <w:tcBorders>
              <w:tl2br w:val="nil"/>
              <w:tr2bl w:val="nil"/>
            </w:tcBorders>
            <w:shd w:val="clear" w:color="auto" w:fill="auto"/>
            <w:noWrap/>
          </w:tcPr>
          <w:p w14:paraId="05D55A52"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w:t>
            </w:r>
          </w:p>
        </w:tc>
        <w:tc>
          <w:tcPr>
            <w:tcW w:w="691" w:type="dxa"/>
            <w:tcBorders>
              <w:tl2br w:val="nil"/>
              <w:tr2bl w:val="nil"/>
            </w:tcBorders>
            <w:shd w:val="clear" w:color="auto" w:fill="auto"/>
            <w:noWrap/>
          </w:tcPr>
          <w:p w14:paraId="64F6A2E6"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11.1</w:t>
            </w:r>
          </w:p>
        </w:tc>
        <w:tc>
          <w:tcPr>
            <w:tcW w:w="1472" w:type="dxa"/>
            <w:tcBorders>
              <w:tl2br w:val="nil"/>
              <w:tr2bl w:val="nil"/>
            </w:tcBorders>
            <w:shd w:val="clear" w:color="auto" w:fill="auto"/>
            <w:noWrap/>
          </w:tcPr>
          <w:p w14:paraId="64D44AB6"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5D173315" w14:textId="77777777">
        <w:trPr>
          <w:trHeight w:val="40"/>
        </w:trPr>
        <w:tc>
          <w:tcPr>
            <w:tcW w:w="5509" w:type="dxa"/>
            <w:gridSpan w:val="2"/>
            <w:tcBorders>
              <w:tl2br w:val="nil"/>
              <w:tr2bl w:val="nil"/>
            </w:tcBorders>
            <w:shd w:val="clear" w:color="auto" w:fill="auto"/>
            <w:noWrap/>
          </w:tcPr>
          <w:p w14:paraId="0CC8167A"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Child</w:t>
            </w:r>
            <w:r>
              <w:rPr>
                <w:rFonts w:ascii="Book Antiqua" w:eastAsia="DengXian" w:hAnsi="Book Antiqua" w:cs="Book Antiqua" w:hint="eastAsia"/>
                <w:color w:val="000000"/>
                <w:lang w:eastAsia="zh-CN"/>
              </w:rPr>
              <w:t>-</w:t>
            </w:r>
            <w:r>
              <w:rPr>
                <w:rFonts w:ascii="Book Antiqua" w:eastAsia="DengXian" w:hAnsi="Book Antiqua" w:cs="Book Antiqua"/>
                <w:color w:val="000000"/>
              </w:rPr>
              <w:t>Pugh classification</w:t>
            </w:r>
          </w:p>
        </w:tc>
        <w:tc>
          <w:tcPr>
            <w:tcW w:w="756" w:type="dxa"/>
            <w:tcBorders>
              <w:tl2br w:val="nil"/>
              <w:tr2bl w:val="nil"/>
            </w:tcBorders>
            <w:shd w:val="clear" w:color="auto" w:fill="auto"/>
            <w:noWrap/>
          </w:tcPr>
          <w:p w14:paraId="7312F154"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1" w:type="dxa"/>
            <w:tcBorders>
              <w:tl2br w:val="nil"/>
              <w:tr2bl w:val="nil"/>
            </w:tcBorders>
            <w:shd w:val="clear" w:color="auto" w:fill="auto"/>
            <w:noWrap/>
          </w:tcPr>
          <w:p w14:paraId="38C10765"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353" w:type="dxa"/>
            <w:tcBorders>
              <w:tl2br w:val="nil"/>
              <w:tr2bl w:val="nil"/>
            </w:tcBorders>
            <w:shd w:val="clear" w:color="auto" w:fill="auto"/>
            <w:noWrap/>
          </w:tcPr>
          <w:p w14:paraId="60458C79"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887" w:type="dxa"/>
            <w:tcBorders>
              <w:tl2br w:val="nil"/>
              <w:tr2bl w:val="nil"/>
            </w:tcBorders>
            <w:shd w:val="clear" w:color="auto" w:fill="auto"/>
            <w:noWrap/>
          </w:tcPr>
          <w:p w14:paraId="672AF58A"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691" w:type="dxa"/>
            <w:tcBorders>
              <w:tl2br w:val="nil"/>
              <w:tr2bl w:val="nil"/>
            </w:tcBorders>
            <w:shd w:val="clear" w:color="auto" w:fill="auto"/>
            <w:noWrap/>
          </w:tcPr>
          <w:p w14:paraId="761AAB70"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2" w:type="dxa"/>
            <w:tcBorders>
              <w:tl2br w:val="nil"/>
              <w:tr2bl w:val="nil"/>
            </w:tcBorders>
            <w:shd w:val="clear" w:color="auto" w:fill="auto"/>
            <w:noWrap/>
          </w:tcPr>
          <w:p w14:paraId="782FCEA3"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4A8E6DF3" w14:textId="77777777">
        <w:trPr>
          <w:trHeight w:val="40"/>
        </w:trPr>
        <w:tc>
          <w:tcPr>
            <w:tcW w:w="4015" w:type="dxa"/>
            <w:tcBorders>
              <w:tl2br w:val="nil"/>
              <w:tr2bl w:val="nil"/>
            </w:tcBorders>
            <w:shd w:val="clear" w:color="auto" w:fill="auto"/>
            <w:noWrap/>
          </w:tcPr>
          <w:p w14:paraId="5E0F8DCF"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A</w:t>
            </w:r>
          </w:p>
        </w:tc>
        <w:tc>
          <w:tcPr>
            <w:tcW w:w="1494" w:type="dxa"/>
            <w:tcBorders>
              <w:tl2br w:val="nil"/>
              <w:tr2bl w:val="nil"/>
            </w:tcBorders>
            <w:shd w:val="clear" w:color="auto" w:fill="auto"/>
            <w:noWrap/>
          </w:tcPr>
          <w:p w14:paraId="15C02E98"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22</w:t>
            </w:r>
          </w:p>
        </w:tc>
        <w:tc>
          <w:tcPr>
            <w:tcW w:w="756" w:type="dxa"/>
            <w:tcBorders>
              <w:tl2br w:val="nil"/>
              <w:tr2bl w:val="nil"/>
            </w:tcBorders>
            <w:shd w:val="clear" w:color="auto" w:fill="auto"/>
            <w:noWrap/>
          </w:tcPr>
          <w:p w14:paraId="08C84262"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32.4</w:t>
            </w:r>
          </w:p>
        </w:tc>
        <w:tc>
          <w:tcPr>
            <w:tcW w:w="1471" w:type="dxa"/>
            <w:tcBorders>
              <w:tl2br w:val="nil"/>
              <w:tr2bl w:val="nil"/>
            </w:tcBorders>
            <w:shd w:val="clear" w:color="auto" w:fill="auto"/>
            <w:noWrap/>
          </w:tcPr>
          <w:p w14:paraId="05A74FD2"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18</w:t>
            </w:r>
          </w:p>
        </w:tc>
        <w:tc>
          <w:tcPr>
            <w:tcW w:w="1353" w:type="dxa"/>
            <w:tcBorders>
              <w:tl2br w:val="nil"/>
              <w:tr2bl w:val="nil"/>
            </w:tcBorders>
            <w:shd w:val="clear" w:color="auto" w:fill="auto"/>
            <w:noWrap/>
          </w:tcPr>
          <w:p w14:paraId="7EADD0D3"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32.4</w:t>
            </w:r>
          </w:p>
        </w:tc>
        <w:tc>
          <w:tcPr>
            <w:tcW w:w="1887" w:type="dxa"/>
            <w:tcBorders>
              <w:tl2br w:val="nil"/>
              <w:tr2bl w:val="nil"/>
            </w:tcBorders>
            <w:shd w:val="clear" w:color="auto" w:fill="auto"/>
            <w:noWrap/>
          </w:tcPr>
          <w:p w14:paraId="6D312EED"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w:t>
            </w:r>
          </w:p>
        </w:tc>
        <w:tc>
          <w:tcPr>
            <w:tcW w:w="691" w:type="dxa"/>
            <w:tcBorders>
              <w:tl2br w:val="nil"/>
              <w:tr2bl w:val="nil"/>
            </w:tcBorders>
            <w:shd w:val="clear" w:color="auto" w:fill="auto"/>
            <w:noWrap/>
          </w:tcPr>
          <w:p w14:paraId="12E2391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20.0</w:t>
            </w:r>
          </w:p>
        </w:tc>
        <w:tc>
          <w:tcPr>
            <w:tcW w:w="1472" w:type="dxa"/>
            <w:tcBorders>
              <w:tl2br w:val="nil"/>
              <w:tr2bl w:val="nil"/>
            </w:tcBorders>
            <w:shd w:val="clear" w:color="auto" w:fill="auto"/>
            <w:noWrap/>
          </w:tcPr>
          <w:p w14:paraId="0BB56FC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0.444</w:t>
            </w:r>
          </w:p>
        </w:tc>
      </w:tr>
      <w:tr w:rsidR="00E127EE" w14:paraId="71C06B68" w14:textId="77777777">
        <w:trPr>
          <w:trHeight w:val="40"/>
        </w:trPr>
        <w:tc>
          <w:tcPr>
            <w:tcW w:w="4015" w:type="dxa"/>
            <w:tcBorders>
              <w:tl2br w:val="nil"/>
              <w:tr2bl w:val="nil"/>
            </w:tcBorders>
            <w:shd w:val="clear" w:color="auto" w:fill="auto"/>
            <w:noWrap/>
          </w:tcPr>
          <w:p w14:paraId="551CEDC0"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B</w:t>
            </w:r>
          </w:p>
        </w:tc>
        <w:tc>
          <w:tcPr>
            <w:tcW w:w="1494" w:type="dxa"/>
            <w:tcBorders>
              <w:tl2br w:val="nil"/>
              <w:tr2bl w:val="nil"/>
            </w:tcBorders>
            <w:shd w:val="clear" w:color="auto" w:fill="auto"/>
            <w:noWrap/>
          </w:tcPr>
          <w:p w14:paraId="51D9BCDC"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34</w:t>
            </w:r>
          </w:p>
        </w:tc>
        <w:tc>
          <w:tcPr>
            <w:tcW w:w="756" w:type="dxa"/>
            <w:tcBorders>
              <w:tl2br w:val="nil"/>
              <w:tr2bl w:val="nil"/>
            </w:tcBorders>
            <w:shd w:val="clear" w:color="auto" w:fill="auto"/>
            <w:noWrap/>
          </w:tcPr>
          <w:p w14:paraId="292F2328"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50.0</w:t>
            </w:r>
          </w:p>
        </w:tc>
        <w:tc>
          <w:tcPr>
            <w:tcW w:w="1471" w:type="dxa"/>
            <w:tcBorders>
              <w:tl2br w:val="nil"/>
              <w:tr2bl w:val="nil"/>
            </w:tcBorders>
            <w:shd w:val="clear" w:color="auto" w:fill="auto"/>
            <w:noWrap/>
          </w:tcPr>
          <w:p w14:paraId="10648A34"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32</w:t>
            </w:r>
          </w:p>
        </w:tc>
        <w:tc>
          <w:tcPr>
            <w:tcW w:w="1353" w:type="dxa"/>
            <w:tcBorders>
              <w:tl2br w:val="nil"/>
              <w:tr2bl w:val="nil"/>
            </w:tcBorders>
            <w:shd w:val="clear" w:color="auto" w:fill="auto"/>
            <w:noWrap/>
          </w:tcPr>
          <w:p w14:paraId="7C16AA1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50.0</w:t>
            </w:r>
          </w:p>
        </w:tc>
        <w:tc>
          <w:tcPr>
            <w:tcW w:w="1887" w:type="dxa"/>
            <w:tcBorders>
              <w:tl2br w:val="nil"/>
              <w:tr2bl w:val="nil"/>
            </w:tcBorders>
            <w:shd w:val="clear" w:color="auto" w:fill="auto"/>
            <w:noWrap/>
          </w:tcPr>
          <w:p w14:paraId="0C88B703"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w:t>
            </w:r>
          </w:p>
        </w:tc>
        <w:tc>
          <w:tcPr>
            <w:tcW w:w="691" w:type="dxa"/>
            <w:tcBorders>
              <w:tl2br w:val="nil"/>
              <w:tr2bl w:val="nil"/>
            </w:tcBorders>
            <w:shd w:val="clear" w:color="auto" w:fill="auto"/>
            <w:noWrap/>
          </w:tcPr>
          <w:p w14:paraId="73E1A276"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5.9</w:t>
            </w:r>
          </w:p>
        </w:tc>
        <w:tc>
          <w:tcPr>
            <w:tcW w:w="1472" w:type="dxa"/>
            <w:tcBorders>
              <w:tl2br w:val="nil"/>
              <w:tr2bl w:val="nil"/>
            </w:tcBorders>
            <w:shd w:val="clear" w:color="auto" w:fill="auto"/>
            <w:noWrap/>
          </w:tcPr>
          <w:p w14:paraId="322287CC"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56457045" w14:textId="77777777">
        <w:trPr>
          <w:trHeight w:val="40"/>
        </w:trPr>
        <w:tc>
          <w:tcPr>
            <w:tcW w:w="4015" w:type="dxa"/>
            <w:tcBorders>
              <w:tl2br w:val="nil"/>
              <w:tr2bl w:val="nil"/>
            </w:tcBorders>
            <w:shd w:val="clear" w:color="auto" w:fill="auto"/>
            <w:noWrap/>
          </w:tcPr>
          <w:p w14:paraId="7DE56DDD"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C</w:t>
            </w:r>
          </w:p>
        </w:tc>
        <w:tc>
          <w:tcPr>
            <w:tcW w:w="1494" w:type="dxa"/>
            <w:tcBorders>
              <w:tl2br w:val="nil"/>
              <w:tr2bl w:val="nil"/>
            </w:tcBorders>
            <w:shd w:val="clear" w:color="auto" w:fill="auto"/>
            <w:noWrap/>
          </w:tcPr>
          <w:p w14:paraId="65B4A581"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12</w:t>
            </w:r>
          </w:p>
        </w:tc>
        <w:tc>
          <w:tcPr>
            <w:tcW w:w="756" w:type="dxa"/>
            <w:tcBorders>
              <w:tl2br w:val="nil"/>
              <w:tr2bl w:val="nil"/>
            </w:tcBorders>
            <w:shd w:val="clear" w:color="auto" w:fill="auto"/>
            <w:noWrap/>
          </w:tcPr>
          <w:p w14:paraId="5E3E2732"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17.6</w:t>
            </w:r>
          </w:p>
        </w:tc>
        <w:tc>
          <w:tcPr>
            <w:tcW w:w="1471" w:type="dxa"/>
            <w:tcBorders>
              <w:tl2br w:val="nil"/>
              <w:tr2bl w:val="nil"/>
            </w:tcBorders>
            <w:shd w:val="clear" w:color="auto" w:fill="auto"/>
            <w:noWrap/>
          </w:tcPr>
          <w:p w14:paraId="11728122"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11</w:t>
            </w:r>
          </w:p>
        </w:tc>
        <w:tc>
          <w:tcPr>
            <w:tcW w:w="1353" w:type="dxa"/>
            <w:tcBorders>
              <w:tl2br w:val="nil"/>
              <w:tr2bl w:val="nil"/>
            </w:tcBorders>
            <w:shd w:val="clear" w:color="auto" w:fill="auto"/>
            <w:noWrap/>
          </w:tcPr>
          <w:p w14:paraId="70D0B244"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17.6</w:t>
            </w:r>
          </w:p>
        </w:tc>
        <w:tc>
          <w:tcPr>
            <w:tcW w:w="1887" w:type="dxa"/>
            <w:tcBorders>
              <w:tl2br w:val="nil"/>
              <w:tr2bl w:val="nil"/>
            </w:tcBorders>
            <w:shd w:val="clear" w:color="auto" w:fill="auto"/>
            <w:noWrap/>
          </w:tcPr>
          <w:p w14:paraId="1153CE65"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w:t>
            </w:r>
          </w:p>
        </w:tc>
        <w:tc>
          <w:tcPr>
            <w:tcW w:w="691" w:type="dxa"/>
            <w:tcBorders>
              <w:tl2br w:val="nil"/>
              <w:tr2bl w:val="nil"/>
            </w:tcBorders>
            <w:shd w:val="clear" w:color="auto" w:fill="auto"/>
            <w:noWrap/>
          </w:tcPr>
          <w:p w14:paraId="5721BD8D"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8.3</w:t>
            </w:r>
          </w:p>
        </w:tc>
        <w:tc>
          <w:tcPr>
            <w:tcW w:w="1472" w:type="dxa"/>
            <w:tcBorders>
              <w:tl2br w:val="nil"/>
              <w:tr2bl w:val="nil"/>
            </w:tcBorders>
            <w:shd w:val="clear" w:color="auto" w:fill="auto"/>
            <w:noWrap/>
          </w:tcPr>
          <w:p w14:paraId="4471A14A"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7D0EE82B" w14:textId="77777777">
        <w:trPr>
          <w:trHeight w:val="40"/>
        </w:trPr>
        <w:tc>
          <w:tcPr>
            <w:tcW w:w="4015" w:type="dxa"/>
            <w:tcBorders>
              <w:tl2br w:val="nil"/>
              <w:tr2bl w:val="nil"/>
            </w:tcBorders>
            <w:shd w:val="clear" w:color="auto" w:fill="auto"/>
            <w:noWrap/>
          </w:tcPr>
          <w:p w14:paraId="40F0DF7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Stent number</w:t>
            </w:r>
          </w:p>
        </w:tc>
        <w:tc>
          <w:tcPr>
            <w:tcW w:w="1494" w:type="dxa"/>
            <w:tcBorders>
              <w:tl2br w:val="nil"/>
              <w:tr2bl w:val="nil"/>
            </w:tcBorders>
            <w:shd w:val="clear" w:color="auto" w:fill="auto"/>
            <w:noWrap/>
          </w:tcPr>
          <w:p w14:paraId="73BA5868"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756" w:type="dxa"/>
            <w:tcBorders>
              <w:tl2br w:val="nil"/>
              <w:tr2bl w:val="nil"/>
            </w:tcBorders>
            <w:shd w:val="clear" w:color="auto" w:fill="auto"/>
            <w:noWrap/>
          </w:tcPr>
          <w:p w14:paraId="4EDE8F1B"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1" w:type="dxa"/>
            <w:tcBorders>
              <w:tl2br w:val="nil"/>
              <w:tr2bl w:val="nil"/>
            </w:tcBorders>
            <w:shd w:val="clear" w:color="auto" w:fill="auto"/>
            <w:noWrap/>
          </w:tcPr>
          <w:p w14:paraId="4B24EC47"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353" w:type="dxa"/>
            <w:tcBorders>
              <w:tl2br w:val="nil"/>
              <w:tr2bl w:val="nil"/>
            </w:tcBorders>
            <w:shd w:val="clear" w:color="auto" w:fill="auto"/>
            <w:noWrap/>
          </w:tcPr>
          <w:p w14:paraId="62894817"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887" w:type="dxa"/>
            <w:tcBorders>
              <w:tl2br w:val="nil"/>
              <w:tr2bl w:val="nil"/>
            </w:tcBorders>
            <w:shd w:val="clear" w:color="auto" w:fill="auto"/>
            <w:noWrap/>
          </w:tcPr>
          <w:p w14:paraId="479F9490"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691" w:type="dxa"/>
            <w:tcBorders>
              <w:tl2br w:val="nil"/>
              <w:tr2bl w:val="nil"/>
            </w:tcBorders>
            <w:shd w:val="clear" w:color="auto" w:fill="auto"/>
            <w:noWrap/>
          </w:tcPr>
          <w:p w14:paraId="50133BF7"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2" w:type="dxa"/>
            <w:tcBorders>
              <w:tl2br w:val="nil"/>
              <w:tr2bl w:val="nil"/>
            </w:tcBorders>
            <w:shd w:val="clear" w:color="auto" w:fill="auto"/>
            <w:noWrap/>
          </w:tcPr>
          <w:p w14:paraId="0CF062E7"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0566917A" w14:textId="77777777">
        <w:trPr>
          <w:trHeight w:val="40"/>
        </w:trPr>
        <w:tc>
          <w:tcPr>
            <w:tcW w:w="4015" w:type="dxa"/>
            <w:tcBorders>
              <w:tl2br w:val="nil"/>
              <w:tr2bl w:val="nil"/>
            </w:tcBorders>
            <w:shd w:val="clear" w:color="auto" w:fill="auto"/>
            <w:noWrap/>
          </w:tcPr>
          <w:p w14:paraId="3FEDB8ED"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w:t>
            </w:r>
          </w:p>
        </w:tc>
        <w:tc>
          <w:tcPr>
            <w:tcW w:w="1494" w:type="dxa"/>
            <w:tcBorders>
              <w:tl2br w:val="nil"/>
              <w:tr2bl w:val="nil"/>
            </w:tcBorders>
            <w:shd w:val="clear" w:color="auto" w:fill="auto"/>
            <w:noWrap/>
          </w:tcPr>
          <w:p w14:paraId="1DDC26F4"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55</w:t>
            </w:r>
          </w:p>
        </w:tc>
        <w:tc>
          <w:tcPr>
            <w:tcW w:w="756" w:type="dxa"/>
            <w:tcBorders>
              <w:tl2br w:val="nil"/>
              <w:tr2bl w:val="nil"/>
            </w:tcBorders>
            <w:shd w:val="clear" w:color="auto" w:fill="auto"/>
            <w:noWrap/>
          </w:tcPr>
          <w:p w14:paraId="21CF23BA"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80.9</w:t>
            </w:r>
          </w:p>
        </w:tc>
        <w:tc>
          <w:tcPr>
            <w:tcW w:w="1471" w:type="dxa"/>
            <w:tcBorders>
              <w:tl2br w:val="nil"/>
              <w:tr2bl w:val="nil"/>
            </w:tcBorders>
            <w:shd w:val="clear" w:color="auto" w:fill="auto"/>
            <w:noWrap/>
          </w:tcPr>
          <w:p w14:paraId="229A5C2E"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51</w:t>
            </w:r>
          </w:p>
        </w:tc>
        <w:tc>
          <w:tcPr>
            <w:tcW w:w="1353" w:type="dxa"/>
            <w:tcBorders>
              <w:tl2br w:val="nil"/>
              <w:tr2bl w:val="nil"/>
            </w:tcBorders>
            <w:shd w:val="clear" w:color="auto" w:fill="auto"/>
            <w:noWrap/>
          </w:tcPr>
          <w:p w14:paraId="16CF20BD"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92.7</w:t>
            </w:r>
          </w:p>
        </w:tc>
        <w:tc>
          <w:tcPr>
            <w:tcW w:w="1887" w:type="dxa"/>
            <w:tcBorders>
              <w:tl2br w:val="nil"/>
              <w:tr2bl w:val="nil"/>
            </w:tcBorders>
            <w:shd w:val="clear" w:color="auto" w:fill="auto"/>
            <w:noWrap/>
          </w:tcPr>
          <w:p w14:paraId="2327A5D7"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w:t>
            </w:r>
          </w:p>
        </w:tc>
        <w:tc>
          <w:tcPr>
            <w:tcW w:w="691" w:type="dxa"/>
            <w:tcBorders>
              <w:tl2br w:val="nil"/>
              <w:tr2bl w:val="nil"/>
            </w:tcBorders>
            <w:shd w:val="clear" w:color="auto" w:fill="auto"/>
            <w:noWrap/>
          </w:tcPr>
          <w:p w14:paraId="4311DEE7"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7.3</w:t>
            </w:r>
          </w:p>
        </w:tc>
        <w:tc>
          <w:tcPr>
            <w:tcW w:w="1472" w:type="dxa"/>
            <w:tcBorders>
              <w:tl2br w:val="nil"/>
              <w:tr2bl w:val="nil"/>
            </w:tcBorders>
            <w:shd w:val="clear" w:color="auto" w:fill="auto"/>
            <w:noWrap/>
          </w:tcPr>
          <w:p w14:paraId="1FA12DC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0.095</w:t>
            </w:r>
          </w:p>
        </w:tc>
      </w:tr>
      <w:tr w:rsidR="00E127EE" w14:paraId="66605CFF" w14:textId="77777777">
        <w:trPr>
          <w:trHeight w:val="40"/>
        </w:trPr>
        <w:tc>
          <w:tcPr>
            <w:tcW w:w="4015" w:type="dxa"/>
            <w:tcBorders>
              <w:tl2br w:val="nil"/>
              <w:tr2bl w:val="nil"/>
            </w:tcBorders>
            <w:shd w:val="clear" w:color="auto" w:fill="auto"/>
            <w:noWrap/>
          </w:tcPr>
          <w:p w14:paraId="4AE7A8CC"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w:t>
            </w:r>
          </w:p>
        </w:tc>
        <w:tc>
          <w:tcPr>
            <w:tcW w:w="1494" w:type="dxa"/>
            <w:tcBorders>
              <w:tl2br w:val="nil"/>
              <w:tr2bl w:val="nil"/>
            </w:tcBorders>
            <w:shd w:val="clear" w:color="auto" w:fill="auto"/>
            <w:noWrap/>
          </w:tcPr>
          <w:p w14:paraId="34436BC8"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11</w:t>
            </w:r>
          </w:p>
        </w:tc>
        <w:tc>
          <w:tcPr>
            <w:tcW w:w="756" w:type="dxa"/>
            <w:tcBorders>
              <w:tl2br w:val="nil"/>
              <w:tr2bl w:val="nil"/>
            </w:tcBorders>
            <w:shd w:val="clear" w:color="auto" w:fill="auto"/>
            <w:noWrap/>
          </w:tcPr>
          <w:p w14:paraId="198AB10C"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16.2</w:t>
            </w:r>
          </w:p>
        </w:tc>
        <w:tc>
          <w:tcPr>
            <w:tcW w:w="1471" w:type="dxa"/>
            <w:tcBorders>
              <w:tl2br w:val="nil"/>
              <w:tr2bl w:val="nil"/>
            </w:tcBorders>
            <w:shd w:val="clear" w:color="auto" w:fill="auto"/>
            <w:noWrap/>
          </w:tcPr>
          <w:p w14:paraId="78B6E795"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9</w:t>
            </w:r>
          </w:p>
        </w:tc>
        <w:tc>
          <w:tcPr>
            <w:tcW w:w="1353" w:type="dxa"/>
            <w:tcBorders>
              <w:tl2br w:val="nil"/>
              <w:tr2bl w:val="nil"/>
            </w:tcBorders>
            <w:shd w:val="clear" w:color="auto" w:fill="auto"/>
            <w:noWrap/>
          </w:tcPr>
          <w:p w14:paraId="1BDF313F"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81.8</w:t>
            </w:r>
          </w:p>
        </w:tc>
        <w:tc>
          <w:tcPr>
            <w:tcW w:w="1887" w:type="dxa"/>
            <w:tcBorders>
              <w:tl2br w:val="nil"/>
              <w:tr2bl w:val="nil"/>
            </w:tcBorders>
            <w:shd w:val="clear" w:color="auto" w:fill="auto"/>
            <w:noWrap/>
          </w:tcPr>
          <w:p w14:paraId="5C7109F0"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w:t>
            </w:r>
          </w:p>
        </w:tc>
        <w:tc>
          <w:tcPr>
            <w:tcW w:w="691" w:type="dxa"/>
            <w:tcBorders>
              <w:tl2br w:val="nil"/>
              <w:tr2bl w:val="nil"/>
            </w:tcBorders>
            <w:shd w:val="clear" w:color="auto" w:fill="auto"/>
            <w:noWrap/>
          </w:tcPr>
          <w:p w14:paraId="77972409"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18.2</w:t>
            </w:r>
          </w:p>
        </w:tc>
        <w:tc>
          <w:tcPr>
            <w:tcW w:w="1472" w:type="dxa"/>
            <w:tcBorders>
              <w:tl2br w:val="nil"/>
              <w:tr2bl w:val="nil"/>
            </w:tcBorders>
            <w:shd w:val="clear" w:color="auto" w:fill="auto"/>
            <w:noWrap/>
          </w:tcPr>
          <w:p w14:paraId="7C4E6407"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3A82EFF7" w14:textId="77777777">
        <w:trPr>
          <w:trHeight w:val="40"/>
        </w:trPr>
        <w:tc>
          <w:tcPr>
            <w:tcW w:w="4015" w:type="dxa"/>
            <w:tcBorders>
              <w:tl2br w:val="nil"/>
              <w:tr2bl w:val="nil"/>
            </w:tcBorders>
            <w:shd w:val="clear" w:color="auto" w:fill="auto"/>
            <w:noWrap/>
          </w:tcPr>
          <w:p w14:paraId="19DC979A"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w:t>
            </w:r>
          </w:p>
        </w:tc>
        <w:tc>
          <w:tcPr>
            <w:tcW w:w="1494" w:type="dxa"/>
            <w:tcBorders>
              <w:tl2br w:val="nil"/>
              <w:tr2bl w:val="nil"/>
            </w:tcBorders>
            <w:shd w:val="clear" w:color="auto" w:fill="auto"/>
            <w:noWrap/>
          </w:tcPr>
          <w:p w14:paraId="3EB0B72D"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w:t>
            </w:r>
          </w:p>
        </w:tc>
        <w:tc>
          <w:tcPr>
            <w:tcW w:w="756" w:type="dxa"/>
            <w:tcBorders>
              <w:tl2br w:val="nil"/>
              <w:tr2bl w:val="nil"/>
            </w:tcBorders>
            <w:shd w:val="clear" w:color="auto" w:fill="auto"/>
            <w:noWrap/>
          </w:tcPr>
          <w:p w14:paraId="1C701716"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2.9</w:t>
            </w:r>
          </w:p>
        </w:tc>
        <w:tc>
          <w:tcPr>
            <w:tcW w:w="1471" w:type="dxa"/>
            <w:tcBorders>
              <w:tl2br w:val="nil"/>
              <w:tr2bl w:val="nil"/>
            </w:tcBorders>
            <w:shd w:val="clear" w:color="auto" w:fill="auto"/>
            <w:noWrap/>
          </w:tcPr>
          <w:p w14:paraId="13326363"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w:t>
            </w:r>
          </w:p>
        </w:tc>
        <w:tc>
          <w:tcPr>
            <w:tcW w:w="1353" w:type="dxa"/>
            <w:tcBorders>
              <w:tl2br w:val="nil"/>
              <w:tr2bl w:val="nil"/>
            </w:tcBorders>
            <w:shd w:val="clear" w:color="auto" w:fill="auto"/>
            <w:noWrap/>
          </w:tcPr>
          <w:p w14:paraId="0F1B8FE1"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50.0</w:t>
            </w:r>
          </w:p>
        </w:tc>
        <w:tc>
          <w:tcPr>
            <w:tcW w:w="1887" w:type="dxa"/>
            <w:tcBorders>
              <w:tl2br w:val="nil"/>
              <w:tr2bl w:val="nil"/>
            </w:tcBorders>
            <w:shd w:val="clear" w:color="auto" w:fill="auto"/>
            <w:noWrap/>
          </w:tcPr>
          <w:p w14:paraId="2F6B6615"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w:t>
            </w:r>
          </w:p>
        </w:tc>
        <w:tc>
          <w:tcPr>
            <w:tcW w:w="691" w:type="dxa"/>
            <w:tcBorders>
              <w:tl2br w:val="nil"/>
              <w:tr2bl w:val="nil"/>
            </w:tcBorders>
            <w:shd w:val="clear" w:color="auto" w:fill="auto"/>
            <w:noWrap/>
          </w:tcPr>
          <w:p w14:paraId="46380813"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50.0</w:t>
            </w:r>
          </w:p>
        </w:tc>
        <w:tc>
          <w:tcPr>
            <w:tcW w:w="1472" w:type="dxa"/>
            <w:tcBorders>
              <w:tl2br w:val="nil"/>
              <w:tr2bl w:val="nil"/>
            </w:tcBorders>
            <w:shd w:val="clear" w:color="auto" w:fill="auto"/>
            <w:noWrap/>
          </w:tcPr>
          <w:p w14:paraId="6E9A8F93"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753934A5" w14:textId="77777777">
        <w:trPr>
          <w:trHeight w:val="40"/>
        </w:trPr>
        <w:tc>
          <w:tcPr>
            <w:tcW w:w="4015" w:type="dxa"/>
            <w:tcBorders>
              <w:tl2br w:val="nil"/>
              <w:tr2bl w:val="nil"/>
            </w:tcBorders>
            <w:shd w:val="clear" w:color="auto" w:fill="auto"/>
            <w:noWrap/>
          </w:tcPr>
          <w:p w14:paraId="4C3CB06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Reoperation</w:t>
            </w:r>
          </w:p>
        </w:tc>
        <w:tc>
          <w:tcPr>
            <w:tcW w:w="1494" w:type="dxa"/>
            <w:tcBorders>
              <w:tl2br w:val="nil"/>
              <w:tr2bl w:val="nil"/>
            </w:tcBorders>
            <w:shd w:val="clear" w:color="auto" w:fill="auto"/>
            <w:noWrap/>
          </w:tcPr>
          <w:p w14:paraId="4F48E2F8"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756" w:type="dxa"/>
            <w:tcBorders>
              <w:tl2br w:val="nil"/>
              <w:tr2bl w:val="nil"/>
            </w:tcBorders>
            <w:shd w:val="clear" w:color="auto" w:fill="auto"/>
            <w:noWrap/>
          </w:tcPr>
          <w:p w14:paraId="3A3825BA"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1" w:type="dxa"/>
            <w:tcBorders>
              <w:tl2br w:val="nil"/>
              <w:tr2bl w:val="nil"/>
            </w:tcBorders>
            <w:shd w:val="clear" w:color="auto" w:fill="auto"/>
            <w:noWrap/>
          </w:tcPr>
          <w:p w14:paraId="170C1E0D"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353" w:type="dxa"/>
            <w:tcBorders>
              <w:tl2br w:val="nil"/>
              <w:tr2bl w:val="nil"/>
            </w:tcBorders>
            <w:shd w:val="clear" w:color="auto" w:fill="auto"/>
            <w:noWrap/>
          </w:tcPr>
          <w:p w14:paraId="46E98528"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887" w:type="dxa"/>
            <w:tcBorders>
              <w:tl2br w:val="nil"/>
              <w:tr2bl w:val="nil"/>
            </w:tcBorders>
            <w:shd w:val="clear" w:color="auto" w:fill="auto"/>
            <w:noWrap/>
          </w:tcPr>
          <w:p w14:paraId="07A61E5C"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691" w:type="dxa"/>
            <w:tcBorders>
              <w:tl2br w:val="nil"/>
              <w:tr2bl w:val="nil"/>
            </w:tcBorders>
            <w:shd w:val="clear" w:color="auto" w:fill="auto"/>
            <w:noWrap/>
          </w:tcPr>
          <w:p w14:paraId="0AE76633"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2" w:type="dxa"/>
            <w:tcBorders>
              <w:tl2br w:val="nil"/>
              <w:tr2bl w:val="nil"/>
            </w:tcBorders>
            <w:shd w:val="clear" w:color="auto" w:fill="auto"/>
            <w:noWrap/>
          </w:tcPr>
          <w:p w14:paraId="6A485D89"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2DB981CB" w14:textId="77777777">
        <w:trPr>
          <w:trHeight w:val="40"/>
        </w:trPr>
        <w:tc>
          <w:tcPr>
            <w:tcW w:w="4015" w:type="dxa"/>
            <w:tcBorders>
              <w:tl2br w:val="nil"/>
              <w:tr2bl w:val="nil"/>
            </w:tcBorders>
            <w:shd w:val="clear" w:color="auto" w:fill="auto"/>
            <w:noWrap/>
          </w:tcPr>
          <w:p w14:paraId="2EA5A304"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No</w:t>
            </w:r>
          </w:p>
        </w:tc>
        <w:tc>
          <w:tcPr>
            <w:tcW w:w="1494" w:type="dxa"/>
            <w:tcBorders>
              <w:tl2br w:val="nil"/>
              <w:tr2bl w:val="nil"/>
            </w:tcBorders>
            <w:shd w:val="clear" w:color="auto" w:fill="auto"/>
            <w:noWrap/>
          </w:tcPr>
          <w:p w14:paraId="236B9AB6"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59</w:t>
            </w:r>
          </w:p>
        </w:tc>
        <w:tc>
          <w:tcPr>
            <w:tcW w:w="756" w:type="dxa"/>
            <w:tcBorders>
              <w:tl2br w:val="nil"/>
              <w:tr2bl w:val="nil"/>
            </w:tcBorders>
            <w:shd w:val="clear" w:color="auto" w:fill="auto"/>
            <w:noWrap/>
          </w:tcPr>
          <w:p w14:paraId="721AEBD1"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86.8</w:t>
            </w:r>
          </w:p>
        </w:tc>
        <w:tc>
          <w:tcPr>
            <w:tcW w:w="1471" w:type="dxa"/>
            <w:tcBorders>
              <w:tl2br w:val="nil"/>
              <w:tr2bl w:val="nil"/>
            </w:tcBorders>
            <w:shd w:val="clear" w:color="auto" w:fill="auto"/>
            <w:noWrap/>
          </w:tcPr>
          <w:p w14:paraId="0DD59782"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54</w:t>
            </w:r>
          </w:p>
        </w:tc>
        <w:tc>
          <w:tcPr>
            <w:tcW w:w="1353" w:type="dxa"/>
            <w:tcBorders>
              <w:tl2br w:val="nil"/>
              <w:tr2bl w:val="nil"/>
            </w:tcBorders>
            <w:shd w:val="clear" w:color="auto" w:fill="auto"/>
            <w:noWrap/>
          </w:tcPr>
          <w:p w14:paraId="5621FCF7"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91.5</w:t>
            </w:r>
          </w:p>
        </w:tc>
        <w:tc>
          <w:tcPr>
            <w:tcW w:w="1887" w:type="dxa"/>
            <w:tcBorders>
              <w:tl2br w:val="nil"/>
              <w:tr2bl w:val="nil"/>
            </w:tcBorders>
            <w:shd w:val="clear" w:color="auto" w:fill="auto"/>
            <w:noWrap/>
          </w:tcPr>
          <w:p w14:paraId="70F2660C"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w:t>
            </w:r>
          </w:p>
        </w:tc>
        <w:tc>
          <w:tcPr>
            <w:tcW w:w="691" w:type="dxa"/>
            <w:tcBorders>
              <w:tl2br w:val="nil"/>
              <w:tr2bl w:val="nil"/>
            </w:tcBorders>
            <w:shd w:val="clear" w:color="auto" w:fill="auto"/>
            <w:noWrap/>
          </w:tcPr>
          <w:p w14:paraId="1E41BDC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8.5</w:t>
            </w:r>
          </w:p>
        </w:tc>
        <w:tc>
          <w:tcPr>
            <w:tcW w:w="1472" w:type="dxa"/>
            <w:tcBorders>
              <w:tl2br w:val="nil"/>
              <w:tr2bl w:val="nil"/>
            </w:tcBorders>
            <w:shd w:val="clear" w:color="auto" w:fill="auto"/>
            <w:noWrap/>
          </w:tcPr>
          <w:p w14:paraId="5B1AC9B8"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0.230</w:t>
            </w:r>
          </w:p>
        </w:tc>
      </w:tr>
      <w:tr w:rsidR="00E127EE" w14:paraId="1FEEBC3F" w14:textId="77777777">
        <w:trPr>
          <w:trHeight w:val="40"/>
        </w:trPr>
        <w:tc>
          <w:tcPr>
            <w:tcW w:w="4015" w:type="dxa"/>
            <w:tcBorders>
              <w:tl2br w:val="nil"/>
              <w:tr2bl w:val="nil"/>
            </w:tcBorders>
            <w:shd w:val="clear" w:color="auto" w:fill="auto"/>
            <w:noWrap/>
          </w:tcPr>
          <w:p w14:paraId="40B51C71"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lastRenderedPageBreak/>
              <w:t>Yes</w:t>
            </w:r>
          </w:p>
        </w:tc>
        <w:tc>
          <w:tcPr>
            <w:tcW w:w="1494" w:type="dxa"/>
            <w:tcBorders>
              <w:tl2br w:val="nil"/>
              <w:tr2bl w:val="nil"/>
            </w:tcBorders>
            <w:shd w:val="clear" w:color="auto" w:fill="auto"/>
            <w:noWrap/>
          </w:tcPr>
          <w:p w14:paraId="7F10F0C4"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9</w:t>
            </w:r>
          </w:p>
        </w:tc>
        <w:tc>
          <w:tcPr>
            <w:tcW w:w="756" w:type="dxa"/>
            <w:tcBorders>
              <w:tl2br w:val="nil"/>
              <w:tr2bl w:val="nil"/>
            </w:tcBorders>
            <w:shd w:val="clear" w:color="auto" w:fill="auto"/>
            <w:noWrap/>
          </w:tcPr>
          <w:p w14:paraId="47F1879D"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13.2</w:t>
            </w:r>
          </w:p>
        </w:tc>
        <w:tc>
          <w:tcPr>
            <w:tcW w:w="1471" w:type="dxa"/>
            <w:tcBorders>
              <w:tl2br w:val="nil"/>
              <w:tr2bl w:val="nil"/>
            </w:tcBorders>
            <w:shd w:val="clear" w:color="auto" w:fill="auto"/>
            <w:noWrap/>
          </w:tcPr>
          <w:p w14:paraId="17EC67F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7</w:t>
            </w:r>
          </w:p>
        </w:tc>
        <w:tc>
          <w:tcPr>
            <w:tcW w:w="1353" w:type="dxa"/>
            <w:tcBorders>
              <w:tl2br w:val="nil"/>
              <w:tr2bl w:val="nil"/>
            </w:tcBorders>
            <w:shd w:val="clear" w:color="auto" w:fill="auto"/>
            <w:noWrap/>
          </w:tcPr>
          <w:p w14:paraId="635DC8C5"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77.8</w:t>
            </w:r>
          </w:p>
        </w:tc>
        <w:tc>
          <w:tcPr>
            <w:tcW w:w="1887" w:type="dxa"/>
            <w:tcBorders>
              <w:tl2br w:val="nil"/>
              <w:tr2bl w:val="nil"/>
            </w:tcBorders>
            <w:shd w:val="clear" w:color="auto" w:fill="auto"/>
            <w:noWrap/>
          </w:tcPr>
          <w:p w14:paraId="1FEC1D70"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w:t>
            </w:r>
          </w:p>
        </w:tc>
        <w:tc>
          <w:tcPr>
            <w:tcW w:w="691" w:type="dxa"/>
            <w:tcBorders>
              <w:tl2br w:val="nil"/>
              <w:tr2bl w:val="nil"/>
            </w:tcBorders>
            <w:shd w:val="clear" w:color="auto" w:fill="auto"/>
            <w:noWrap/>
          </w:tcPr>
          <w:p w14:paraId="40320C6E"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22.2</w:t>
            </w:r>
          </w:p>
        </w:tc>
        <w:tc>
          <w:tcPr>
            <w:tcW w:w="1472" w:type="dxa"/>
            <w:tcBorders>
              <w:tl2br w:val="nil"/>
              <w:tr2bl w:val="nil"/>
            </w:tcBorders>
            <w:shd w:val="clear" w:color="auto" w:fill="auto"/>
            <w:noWrap/>
          </w:tcPr>
          <w:p w14:paraId="5B13C162"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5FED2032" w14:textId="77777777">
        <w:trPr>
          <w:trHeight w:val="40"/>
        </w:trPr>
        <w:tc>
          <w:tcPr>
            <w:tcW w:w="4015" w:type="dxa"/>
            <w:tcBorders>
              <w:tl2br w:val="nil"/>
              <w:tr2bl w:val="nil"/>
            </w:tcBorders>
            <w:shd w:val="clear" w:color="auto" w:fill="auto"/>
            <w:noWrap/>
          </w:tcPr>
          <w:p w14:paraId="24B88917"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Gradient</w:t>
            </w:r>
          </w:p>
        </w:tc>
        <w:tc>
          <w:tcPr>
            <w:tcW w:w="1494" w:type="dxa"/>
            <w:tcBorders>
              <w:tl2br w:val="nil"/>
              <w:tr2bl w:val="nil"/>
            </w:tcBorders>
            <w:shd w:val="clear" w:color="auto" w:fill="auto"/>
            <w:noWrap/>
          </w:tcPr>
          <w:p w14:paraId="567006C7"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756" w:type="dxa"/>
            <w:tcBorders>
              <w:tl2br w:val="nil"/>
              <w:tr2bl w:val="nil"/>
            </w:tcBorders>
            <w:shd w:val="clear" w:color="auto" w:fill="auto"/>
            <w:noWrap/>
          </w:tcPr>
          <w:p w14:paraId="22C0EED0"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1" w:type="dxa"/>
            <w:tcBorders>
              <w:tl2br w:val="nil"/>
              <w:tr2bl w:val="nil"/>
            </w:tcBorders>
            <w:shd w:val="clear" w:color="auto" w:fill="auto"/>
            <w:noWrap/>
          </w:tcPr>
          <w:p w14:paraId="5E967854"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353" w:type="dxa"/>
            <w:tcBorders>
              <w:tl2br w:val="nil"/>
              <w:tr2bl w:val="nil"/>
            </w:tcBorders>
            <w:shd w:val="clear" w:color="auto" w:fill="auto"/>
            <w:noWrap/>
          </w:tcPr>
          <w:p w14:paraId="4D931564"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887" w:type="dxa"/>
            <w:tcBorders>
              <w:tl2br w:val="nil"/>
              <w:tr2bl w:val="nil"/>
            </w:tcBorders>
            <w:shd w:val="clear" w:color="auto" w:fill="auto"/>
            <w:noWrap/>
          </w:tcPr>
          <w:p w14:paraId="1EA8863B"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691" w:type="dxa"/>
            <w:tcBorders>
              <w:tl2br w:val="nil"/>
              <w:tr2bl w:val="nil"/>
            </w:tcBorders>
            <w:shd w:val="clear" w:color="auto" w:fill="auto"/>
            <w:noWrap/>
          </w:tcPr>
          <w:p w14:paraId="4232444C"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2" w:type="dxa"/>
            <w:tcBorders>
              <w:tl2br w:val="nil"/>
              <w:tr2bl w:val="nil"/>
            </w:tcBorders>
            <w:shd w:val="clear" w:color="auto" w:fill="auto"/>
            <w:noWrap/>
          </w:tcPr>
          <w:p w14:paraId="1D7300A9"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1E6D6BD5" w14:textId="77777777">
        <w:trPr>
          <w:trHeight w:val="40"/>
        </w:trPr>
        <w:tc>
          <w:tcPr>
            <w:tcW w:w="6265" w:type="dxa"/>
            <w:gridSpan w:val="3"/>
            <w:tcBorders>
              <w:tl2br w:val="nil"/>
              <w:tr2bl w:val="nil"/>
            </w:tcBorders>
            <w:shd w:val="clear" w:color="auto" w:fill="auto"/>
            <w:noWrap/>
          </w:tcPr>
          <w:p w14:paraId="26F8FEF9"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Portosystemic Gradient (median, IQR)</w:t>
            </w:r>
          </w:p>
        </w:tc>
        <w:tc>
          <w:tcPr>
            <w:tcW w:w="2824" w:type="dxa"/>
            <w:gridSpan w:val="2"/>
            <w:tcBorders>
              <w:tl2br w:val="nil"/>
              <w:tr2bl w:val="nil"/>
            </w:tcBorders>
            <w:shd w:val="clear" w:color="auto" w:fill="auto"/>
            <w:noWrap/>
          </w:tcPr>
          <w:p w14:paraId="395A6402"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15.0 mmH</w:t>
            </w:r>
            <w:r>
              <w:rPr>
                <w:rFonts w:ascii="Book Antiqua" w:eastAsia="DengXian" w:hAnsi="Book Antiqua" w:cs="Book Antiqua"/>
                <w:color w:val="000000"/>
                <w:vertAlign w:val="subscript"/>
              </w:rPr>
              <w:t>2</w:t>
            </w:r>
            <w:r>
              <w:rPr>
                <w:rFonts w:ascii="Book Antiqua" w:eastAsia="DengXian" w:hAnsi="Book Antiqua" w:cs="Book Antiqua"/>
                <w:color w:val="000000"/>
              </w:rPr>
              <w:t>O (12.0-16.0)</w:t>
            </w:r>
          </w:p>
        </w:tc>
        <w:tc>
          <w:tcPr>
            <w:tcW w:w="2578" w:type="dxa"/>
            <w:gridSpan w:val="2"/>
            <w:tcBorders>
              <w:tl2br w:val="nil"/>
              <w:tr2bl w:val="nil"/>
            </w:tcBorders>
            <w:shd w:val="clear" w:color="auto" w:fill="auto"/>
            <w:noWrap/>
          </w:tcPr>
          <w:p w14:paraId="5BBB7A7D"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14.0 mmH</w:t>
            </w:r>
            <w:r>
              <w:rPr>
                <w:rFonts w:ascii="Book Antiqua" w:eastAsia="DengXian" w:hAnsi="Book Antiqua" w:cs="Book Antiqua"/>
                <w:color w:val="000000"/>
                <w:vertAlign w:val="subscript"/>
              </w:rPr>
              <w:t>2</w:t>
            </w:r>
            <w:r>
              <w:rPr>
                <w:rFonts w:ascii="Book Antiqua" w:eastAsia="DengXian" w:hAnsi="Book Antiqua" w:cs="Book Antiqua"/>
                <w:color w:val="000000"/>
              </w:rPr>
              <w:t>O (13.5-15.0)</w:t>
            </w:r>
          </w:p>
        </w:tc>
        <w:tc>
          <w:tcPr>
            <w:tcW w:w="1472" w:type="dxa"/>
            <w:tcBorders>
              <w:tl2br w:val="nil"/>
              <w:tr2bl w:val="nil"/>
            </w:tcBorders>
            <w:shd w:val="clear" w:color="auto" w:fill="auto"/>
            <w:noWrap/>
          </w:tcPr>
          <w:p w14:paraId="4256FE7A"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0.745</w:t>
            </w:r>
          </w:p>
        </w:tc>
      </w:tr>
      <w:tr w:rsidR="00E127EE" w14:paraId="15F7ABFE" w14:textId="77777777">
        <w:trPr>
          <w:trHeight w:val="40"/>
        </w:trPr>
        <w:tc>
          <w:tcPr>
            <w:tcW w:w="4015" w:type="dxa"/>
            <w:tcBorders>
              <w:tl2br w:val="nil"/>
              <w:tr2bl w:val="nil"/>
            </w:tcBorders>
            <w:shd w:val="clear" w:color="auto" w:fill="auto"/>
            <w:noWrap/>
          </w:tcPr>
          <w:p w14:paraId="66CE983A"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Stent </w:t>
            </w:r>
            <w:r>
              <w:rPr>
                <w:rFonts w:ascii="Book Antiqua" w:eastAsia="DengXian" w:hAnsi="Book Antiqua" w:cs="Book Antiqua" w:hint="eastAsia"/>
                <w:color w:val="000000"/>
                <w:lang w:eastAsia="zh-CN"/>
              </w:rPr>
              <w:t>a</w:t>
            </w:r>
            <w:r>
              <w:rPr>
                <w:rFonts w:ascii="Book Antiqua" w:eastAsia="DengXian" w:hAnsi="Book Antiqua" w:cs="Book Antiqua"/>
                <w:color w:val="000000"/>
              </w:rPr>
              <w:t>ngle</w:t>
            </w:r>
          </w:p>
        </w:tc>
        <w:tc>
          <w:tcPr>
            <w:tcW w:w="1494" w:type="dxa"/>
            <w:tcBorders>
              <w:tl2br w:val="nil"/>
              <w:tr2bl w:val="nil"/>
            </w:tcBorders>
            <w:shd w:val="clear" w:color="auto" w:fill="auto"/>
            <w:noWrap/>
          </w:tcPr>
          <w:p w14:paraId="1EB2DEB6"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756" w:type="dxa"/>
            <w:tcBorders>
              <w:tl2br w:val="nil"/>
              <w:tr2bl w:val="nil"/>
            </w:tcBorders>
            <w:shd w:val="clear" w:color="auto" w:fill="auto"/>
            <w:noWrap/>
          </w:tcPr>
          <w:p w14:paraId="4F16A656"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1" w:type="dxa"/>
            <w:tcBorders>
              <w:tl2br w:val="nil"/>
              <w:tr2bl w:val="nil"/>
            </w:tcBorders>
            <w:shd w:val="clear" w:color="auto" w:fill="auto"/>
            <w:noWrap/>
          </w:tcPr>
          <w:p w14:paraId="32F81041"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353" w:type="dxa"/>
            <w:tcBorders>
              <w:tl2br w:val="nil"/>
              <w:tr2bl w:val="nil"/>
            </w:tcBorders>
            <w:shd w:val="clear" w:color="auto" w:fill="auto"/>
            <w:noWrap/>
          </w:tcPr>
          <w:p w14:paraId="71944D60"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887" w:type="dxa"/>
            <w:tcBorders>
              <w:tl2br w:val="nil"/>
              <w:tr2bl w:val="nil"/>
            </w:tcBorders>
            <w:shd w:val="clear" w:color="auto" w:fill="auto"/>
            <w:noWrap/>
          </w:tcPr>
          <w:p w14:paraId="61694BD1"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691" w:type="dxa"/>
            <w:tcBorders>
              <w:tl2br w:val="nil"/>
              <w:tr2bl w:val="nil"/>
            </w:tcBorders>
            <w:shd w:val="clear" w:color="auto" w:fill="auto"/>
            <w:noWrap/>
          </w:tcPr>
          <w:p w14:paraId="1F8E7901"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1472" w:type="dxa"/>
            <w:tcBorders>
              <w:tl2br w:val="nil"/>
              <w:tr2bl w:val="nil"/>
            </w:tcBorders>
            <w:shd w:val="clear" w:color="auto" w:fill="auto"/>
            <w:noWrap/>
          </w:tcPr>
          <w:p w14:paraId="37C4DA4E" w14:textId="77777777" w:rsidR="00E127EE" w:rsidRDefault="00E127EE">
            <w:pPr>
              <w:adjustRightInd w:val="0"/>
              <w:snapToGrid w:val="0"/>
              <w:spacing w:line="360" w:lineRule="auto"/>
              <w:jc w:val="both"/>
              <w:rPr>
                <w:rFonts w:ascii="Book Antiqua" w:eastAsia="DengXian" w:hAnsi="Book Antiqua" w:cs="Book Antiqua"/>
                <w:color w:val="000000"/>
              </w:rPr>
            </w:pPr>
          </w:p>
        </w:tc>
      </w:tr>
      <w:tr w:rsidR="00E127EE" w14:paraId="5FC7D747" w14:textId="77777777">
        <w:trPr>
          <w:trHeight w:val="40"/>
        </w:trPr>
        <w:tc>
          <w:tcPr>
            <w:tcW w:w="5509" w:type="dxa"/>
            <w:gridSpan w:val="2"/>
            <w:tcBorders>
              <w:tl2br w:val="nil"/>
              <w:tr2bl w:val="nil"/>
            </w:tcBorders>
            <w:shd w:val="clear" w:color="auto" w:fill="auto"/>
            <w:noWrap/>
          </w:tcPr>
          <w:p w14:paraId="598DF7F4"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Angle 1 (median, IQR)</w:t>
            </w:r>
          </w:p>
        </w:tc>
        <w:tc>
          <w:tcPr>
            <w:tcW w:w="756" w:type="dxa"/>
            <w:tcBorders>
              <w:tl2br w:val="nil"/>
              <w:tr2bl w:val="nil"/>
            </w:tcBorders>
            <w:shd w:val="clear" w:color="auto" w:fill="auto"/>
            <w:noWrap/>
          </w:tcPr>
          <w:p w14:paraId="366E2CD3" w14:textId="77777777" w:rsidR="00E127EE" w:rsidRDefault="00E127EE">
            <w:pPr>
              <w:adjustRightInd w:val="0"/>
              <w:snapToGrid w:val="0"/>
              <w:spacing w:line="360" w:lineRule="auto"/>
              <w:ind w:firstLineChars="100" w:firstLine="240"/>
              <w:jc w:val="both"/>
              <w:rPr>
                <w:rFonts w:ascii="Book Antiqua" w:eastAsia="DengXian" w:hAnsi="Book Antiqua" w:cs="Book Antiqua"/>
                <w:color w:val="000000"/>
              </w:rPr>
            </w:pPr>
          </w:p>
        </w:tc>
        <w:tc>
          <w:tcPr>
            <w:tcW w:w="2824" w:type="dxa"/>
            <w:gridSpan w:val="2"/>
            <w:tcBorders>
              <w:tl2br w:val="nil"/>
              <w:tr2bl w:val="nil"/>
            </w:tcBorders>
            <w:shd w:val="clear" w:color="auto" w:fill="auto"/>
            <w:noWrap/>
          </w:tcPr>
          <w:p w14:paraId="3BBA64AF"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1.0 (0-22.0)</w:t>
            </w:r>
          </w:p>
        </w:tc>
        <w:tc>
          <w:tcPr>
            <w:tcW w:w="2578" w:type="dxa"/>
            <w:gridSpan w:val="2"/>
            <w:tcBorders>
              <w:tl2br w:val="nil"/>
              <w:tr2bl w:val="nil"/>
            </w:tcBorders>
            <w:shd w:val="clear" w:color="auto" w:fill="auto"/>
            <w:noWrap/>
          </w:tcPr>
          <w:p w14:paraId="78B552BB"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20.0 (3.5-35.0)</w:t>
            </w:r>
          </w:p>
        </w:tc>
        <w:tc>
          <w:tcPr>
            <w:tcW w:w="1472" w:type="dxa"/>
            <w:tcBorders>
              <w:tl2br w:val="nil"/>
              <w:tr2bl w:val="nil"/>
            </w:tcBorders>
            <w:shd w:val="clear" w:color="auto" w:fill="auto"/>
            <w:noWrap/>
          </w:tcPr>
          <w:p w14:paraId="5F33C2DF"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0.151</w:t>
            </w:r>
          </w:p>
        </w:tc>
      </w:tr>
      <w:tr w:rsidR="00E127EE" w14:paraId="6D175DC2" w14:textId="77777777">
        <w:trPr>
          <w:trHeight w:val="40"/>
        </w:trPr>
        <w:tc>
          <w:tcPr>
            <w:tcW w:w="5509" w:type="dxa"/>
            <w:gridSpan w:val="2"/>
            <w:tcBorders>
              <w:tl2br w:val="nil"/>
              <w:tr2bl w:val="nil"/>
            </w:tcBorders>
            <w:shd w:val="clear" w:color="auto" w:fill="auto"/>
            <w:noWrap/>
          </w:tcPr>
          <w:p w14:paraId="109A98B6"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Angle 2 (median, IQR)</w:t>
            </w:r>
          </w:p>
        </w:tc>
        <w:tc>
          <w:tcPr>
            <w:tcW w:w="756" w:type="dxa"/>
            <w:tcBorders>
              <w:tl2br w:val="nil"/>
              <w:tr2bl w:val="nil"/>
            </w:tcBorders>
            <w:shd w:val="clear" w:color="auto" w:fill="auto"/>
            <w:noWrap/>
          </w:tcPr>
          <w:p w14:paraId="15E13066" w14:textId="77777777" w:rsidR="00E127EE" w:rsidRDefault="00E127EE">
            <w:pPr>
              <w:adjustRightInd w:val="0"/>
              <w:snapToGrid w:val="0"/>
              <w:spacing w:line="360" w:lineRule="auto"/>
              <w:jc w:val="both"/>
              <w:rPr>
                <w:rFonts w:ascii="Book Antiqua" w:eastAsia="DengXian" w:hAnsi="Book Antiqua" w:cs="Book Antiqua"/>
                <w:color w:val="000000"/>
              </w:rPr>
            </w:pPr>
          </w:p>
        </w:tc>
        <w:tc>
          <w:tcPr>
            <w:tcW w:w="2824" w:type="dxa"/>
            <w:gridSpan w:val="2"/>
            <w:tcBorders>
              <w:tl2br w:val="nil"/>
              <w:tr2bl w:val="nil"/>
            </w:tcBorders>
            <w:shd w:val="clear" w:color="auto" w:fill="auto"/>
            <w:noWrap/>
          </w:tcPr>
          <w:p w14:paraId="7B0A67F5"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15.5 (0-33.8)</w:t>
            </w:r>
          </w:p>
        </w:tc>
        <w:tc>
          <w:tcPr>
            <w:tcW w:w="2578" w:type="dxa"/>
            <w:gridSpan w:val="2"/>
            <w:tcBorders>
              <w:tl2br w:val="nil"/>
              <w:tr2bl w:val="nil"/>
            </w:tcBorders>
            <w:shd w:val="clear" w:color="auto" w:fill="auto"/>
            <w:noWrap/>
          </w:tcPr>
          <w:p w14:paraId="594316F7"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39.5 (30.5-60.5)</w:t>
            </w:r>
          </w:p>
        </w:tc>
        <w:tc>
          <w:tcPr>
            <w:tcW w:w="1472" w:type="dxa"/>
            <w:tcBorders>
              <w:tl2br w:val="nil"/>
              <w:tr2bl w:val="nil"/>
            </w:tcBorders>
            <w:shd w:val="clear" w:color="auto" w:fill="auto"/>
            <w:noWrap/>
          </w:tcPr>
          <w:p w14:paraId="7DD4F065" w14:textId="77777777" w:rsidR="00E127EE"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0.009</w:t>
            </w:r>
          </w:p>
        </w:tc>
      </w:tr>
    </w:tbl>
    <w:p w14:paraId="3474BA1D" w14:textId="77777777" w:rsidR="00E127EE" w:rsidRDefault="00000000">
      <w:pPr>
        <w:adjustRightInd w:val="0"/>
        <w:snapToGrid w:val="0"/>
        <w:spacing w:line="360" w:lineRule="auto"/>
        <w:jc w:val="both"/>
        <w:rPr>
          <w:rFonts w:ascii="Book Antiqua" w:hAnsi="Book Antiqua" w:cs="Book Antiqua"/>
        </w:rPr>
        <w:sectPr w:rsidR="00E127EE">
          <w:footerReference w:type="even" r:id="rId11"/>
          <w:footerReference w:type="default" r:id="rId12"/>
          <w:pgSz w:w="16840" w:h="11900" w:orient="landscape"/>
          <w:pgMar w:top="1440" w:right="1080" w:bottom="1440" w:left="1080" w:header="851" w:footer="992" w:gutter="0"/>
          <w:cols w:space="425"/>
          <w:docGrid w:type="lines" w:linePitch="312"/>
        </w:sectPr>
      </w:pPr>
      <w:proofErr w:type="spellStart"/>
      <w:r>
        <w:rPr>
          <w:rFonts w:ascii="Book Antiqua" w:hAnsi="Book Antiqua" w:cs="Book Antiqua" w:hint="eastAsia"/>
          <w:vertAlign w:val="superscript"/>
          <w:lang w:eastAsia="zh-CN"/>
        </w:rPr>
        <w:t>a</w:t>
      </w:r>
      <w:r>
        <w:rPr>
          <w:rFonts w:ascii="Book Antiqua" w:hAnsi="Book Antiqua" w:cs="Book Antiqua"/>
        </w:rPr>
        <w:t>Differences</w:t>
      </w:r>
      <w:proofErr w:type="spellEnd"/>
      <w:r>
        <w:rPr>
          <w:rFonts w:ascii="Book Antiqua" w:hAnsi="Book Antiqua" w:cs="Book Antiqua"/>
        </w:rPr>
        <w:t xml:space="preserve"> between the stent integrity group and the stent fracture group were analyzed using the Fisher</w:t>
      </w:r>
      <w:r>
        <w:rPr>
          <w:rFonts w:ascii="Book Antiqua" w:hAnsi="Book Antiqua" w:cs="Book Antiqua"/>
          <w:lang w:eastAsia="zh-CN"/>
        </w:rPr>
        <w:t>’</w:t>
      </w:r>
      <w:r>
        <w:rPr>
          <w:rFonts w:ascii="Book Antiqua" w:hAnsi="Book Antiqua" w:cs="Book Antiqua"/>
        </w:rPr>
        <w:t>s exact test for categorical variables and the Mann-Whitney U test for continuous variables.</w:t>
      </w:r>
      <w:r>
        <w:rPr>
          <w:rFonts w:ascii="Book Antiqua" w:eastAsia="SimSun" w:hAnsi="Book Antiqua" w:cs="Book Antiqua" w:hint="eastAsia"/>
          <w:lang w:eastAsia="zh-CN"/>
        </w:rPr>
        <w:t xml:space="preserve"> </w:t>
      </w:r>
      <w:r>
        <w:rPr>
          <w:rFonts w:ascii="Book Antiqua" w:hAnsi="Book Antiqua" w:cs="Book Antiqua"/>
        </w:rPr>
        <w:t>IQR</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hint="eastAsia"/>
          <w:lang w:eastAsia="zh-CN"/>
        </w:rPr>
        <w:t>I</w:t>
      </w:r>
      <w:r>
        <w:rPr>
          <w:rFonts w:ascii="Book Antiqua" w:hAnsi="Book Antiqua" w:cs="Book Antiqua"/>
        </w:rPr>
        <w:t>nterquartile range.</w:t>
      </w:r>
    </w:p>
    <w:p w14:paraId="7D14ADE4" w14:textId="77777777" w:rsidR="00E127EE" w:rsidRDefault="00000000">
      <w:pPr>
        <w:pStyle w:val="Heading2"/>
        <w:adjustRightInd w:val="0"/>
        <w:snapToGrid w:val="0"/>
        <w:spacing w:line="360" w:lineRule="auto"/>
        <w:jc w:val="both"/>
        <w:rPr>
          <w:rFonts w:ascii="Book Antiqua" w:hAnsi="Book Antiqua" w:cs="Book Antiqua"/>
          <w:szCs w:val="24"/>
        </w:rPr>
      </w:pPr>
      <w:r>
        <w:rPr>
          <w:rFonts w:ascii="Book Antiqua" w:hAnsi="Book Antiqua" w:cs="Book Antiqua"/>
          <w:szCs w:val="24"/>
        </w:rPr>
        <w:lastRenderedPageBreak/>
        <w:t xml:space="preserve">Table 2 Characteristics and clinical outcomes of patients with stent fracture after </w:t>
      </w:r>
      <w:proofErr w:type="spellStart"/>
      <w:r>
        <w:rPr>
          <w:rFonts w:ascii="Book Antiqua" w:hAnsi="Book Antiqua" w:cs="Book Antiqua"/>
          <w:szCs w:val="24"/>
        </w:rPr>
        <w:t>transjugular</w:t>
      </w:r>
      <w:proofErr w:type="spellEnd"/>
      <w:r>
        <w:rPr>
          <w:rFonts w:ascii="Book Antiqua" w:hAnsi="Book Antiqua" w:cs="Book Antiqua"/>
          <w:szCs w:val="24"/>
        </w:rPr>
        <w:t xml:space="preserve"> intrahepatic portosystemic shunt placement</w:t>
      </w:r>
    </w:p>
    <w:tbl>
      <w:tblPr>
        <w:tblStyle w:val="TableGrid"/>
        <w:tblW w:w="1407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1"/>
        <w:gridCol w:w="982"/>
        <w:gridCol w:w="1656"/>
        <w:gridCol w:w="1430"/>
        <w:gridCol w:w="1887"/>
        <w:gridCol w:w="1110"/>
        <w:gridCol w:w="2233"/>
        <w:gridCol w:w="3258"/>
      </w:tblGrid>
      <w:tr w:rsidR="00E127EE" w14:paraId="71C8EB59" w14:textId="77777777">
        <w:trPr>
          <w:trHeight w:val="592"/>
        </w:trPr>
        <w:tc>
          <w:tcPr>
            <w:tcW w:w="634" w:type="dxa"/>
            <w:tcBorders>
              <w:bottom w:val="single" w:sz="8" w:space="0" w:color="auto"/>
            </w:tcBorders>
            <w:shd w:val="clear" w:color="auto" w:fill="auto"/>
          </w:tcPr>
          <w:p w14:paraId="1D600F59" w14:textId="77777777" w:rsidR="00E127EE"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Case</w:t>
            </w:r>
          </w:p>
        </w:tc>
        <w:tc>
          <w:tcPr>
            <w:tcW w:w="810" w:type="dxa"/>
            <w:tcBorders>
              <w:bottom w:val="single" w:sz="8" w:space="0" w:color="auto"/>
            </w:tcBorders>
            <w:shd w:val="clear" w:color="auto" w:fill="auto"/>
          </w:tcPr>
          <w:p w14:paraId="0939850E" w14:textId="77777777" w:rsidR="00E127EE"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Age (</w:t>
            </w:r>
            <w:proofErr w:type="spellStart"/>
            <w:r>
              <w:rPr>
                <w:rFonts w:ascii="Book Antiqua" w:hAnsi="Book Antiqua" w:cs="Book Antiqua"/>
                <w:b/>
                <w:bCs/>
              </w:rPr>
              <w:t>y</w:t>
            </w:r>
            <w:r>
              <w:rPr>
                <w:rFonts w:ascii="Book Antiqua" w:hAnsi="Book Antiqua" w:cs="Book Antiqua" w:hint="eastAsia"/>
                <w:b/>
                <w:bCs/>
                <w:lang w:eastAsia="zh-CN"/>
              </w:rPr>
              <w:t>r</w:t>
            </w:r>
            <w:proofErr w:type="spellEnd"/>
            <w:r>
              <w:rPr>
                <w:rFonts w:ascii="Book Antiqua" w:hAnsi="Book Antiqua" w:cs="Book Antiqua"/>
                <w:b/>
                <w:bCs/>
              </w:rPr>
              <w:t>)</w:t>
            </w:r>
          </w:p>
        </w:tc>
        <w:tc>
          <w:tcPr>
            <w:tcW w:w="810" w:type="dxa"/>
            <w:tcBorders>
              <w:bottom w:val="single" w:sz="8" w:space="0" w:color="auto"/>
            </w:tcBorders>
            <w:shd w:val="clear" w:color="auto" w:fill="auto"/>
          </w:tcPr>
          <w:p w14:paraId="7EB214A4" w14:textId="77777777" w:rsidR="00E127EE"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Sex</w:t>
            </w:r>
          </w:p>
        </w:tc>
        <w:tc>
          <w:tcPr>
            <w:tcW w:w="1325" w:type="dxa"/>
            <w:tcBorders>
              <w:bottom w:val="single" w:sz="8" w:space="0" w:color="auto"/>
            </w:tcBorders>
            <w:shd w:val="clear" w:color="auto" w:fill="auto"/>
          </w:tcPr>
          <w:p w14:paraId="10CEDE61" w14:textId="77777777" w:rsidR="00E127EE"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Child-Pugh classification</w:t>
            </w:r>
          </w:p>
        </w:tc>
        <w:tc>
          <w:tcPr>
            <w:tcW w:w="1415" w:type="dxa"/>
            <w:tcBorders>
              <w:bottom w:val="single" w:sz="8" w:space="0" w:color="auto"/>
            </w:tcBorders>
            <w:shd w:val="clear" w:color="auto" w:fill="auto"/>
          </w:tcPr>
          <w:p w14:paraId="6B35DA05" w14:textId="77777777" w:rsidR="00E127EE"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Number of procedures</w:t>
            </w:r>
          </w:p>
        </w:tc>
        <w:tc>
          <w:tcPr>
            <w:tcW w:w="1998" w:type="dxa"/>
            <w:tcBorders>
              <w:bottom w:val="single" w:sz="8" w:space="0" w:color="auto"/>
            </w:tcBorders>
            <w:shd w:val="clear" w:color="auto" w:fill="auto"/>
          </w:tcPr>
          <w:p w14:paraId="0BF9E728" w14:textId="77777777" w:rsidR="00E127EE"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Fracture time (d</w:t>
            </w:r>
            <w:r>
              <w:rPr>
                <w:rFonts w:ascii="Book Antiqua" w:eastAsia="SimSun" w:hAnsi="Book Antiqua" w:cs="Book Antiqua" w:hint="eastAsia"/>
                <w:b/>
                <w:bCs/>
                <w:lang w:eastAsia="zh-CN"/>
              </w:rPr>
              <w:t>ays</w:t>
            </w:r>
            <w:r>
              <w:rPr>
                <w:rFonts w:ascii="Book Antiqua" w:hAnsi="Book Antiqua" w:cs="Book Antiqua"/>
                <w:b/>
                <w:bCs/>
              </w:rPr>
              <w:t xml:space="preserve"> after procedure)</w:t>
            </w:r>
          </w:p>
        </w:tc>
        <w:tc>
          <w:tcPr>
            <w:tcW w:w="998" w:type="dxa"/>
            <w:tcBorders>
              <w:bottom w:val="single" w:sz="8" w:space="0" w:color="auto"/>
            </w:tcBorders>
            <w:shd w:val="clear" w:color="auto" w:fill="auto"/>
          </w:tcPr>
          <w:p w14:paraId="0D25AE3E" w14:textId="77777777" w:rsidR="00E127EE"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Fracture type</w:t>
            </w:r>
          </w:p>
        </w:tc>
        <w:tc>
          <w:tcPr>
            <w:tcW w:w="2427" w:type="dxa"/>
            <w:tcBorders>
              <w:bottom w:val="single" w:sz="8" w:space="0" w:color="auto"/>
            </w:tcBorders>
            <w:shd w:val="clear" w:color="auto" w:fill="auto"/>
          </w:tcPr>
          <w:p w14:paraId="799A49A6" w14:textId="77777777" w:rsidR="00E127EE"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Symptoms</w:t>
            </w:r>
          </w:p>
        </w:tc>
        <w:tc>
          <w:tcPr>
            <w:tcW w:w="3657" w:type="dxa"/>
            <w:tcBorders>
              <w:bottom w:val="single" w:sz="8" w:space="0" w:color="auto"/>
            </w:tcBorders>
            <w:shd w:val="clear" w:color="auto" w:fill="auto"/>
          </w:tcPr>
          <w:p w14:paraId="2F08704C" w14:textId="77777777" w:rsidR="00E127EE"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Clinical outcome</w:t>
            </w:r>
          </w:p>
        </w:tc>
      </w:tr>
      <w:tr w:rsidR="00E127EE" w14:paraId="2C676C09" w14:textId="77777777">
        <w:trPr>
          <w:trHeight w:val="890"/>
        </w:trPr>
        <w:tc>
          <w:tcPr>
            <w:tcW w:w="634" w:type="dxa"/>
            <w:tcBorders>
              <w:top w:val="single" w:sz="8" w:space="0" w:color="auto"/>
              <w:tl2br w:val="nil"/>
              <w:tr2bl w:val="nil"/>
            </w:tcBorders>
            <w:shd w:val="clear" w:color="auto" w:fill="auto"/>
          </w:tcPr>
          <w:p w14:paraId="43F9AA12"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810" w:type="dxa"/>
            <w:tcBorders>
              <w:top w:val="single" w:sz="8" w:space="0" w:color="auto"/>
              <w:tl2br w:val="nil"/>
              <w:tr2bl w:val="nil"/>
            </w:tcBorders>
            <w:shd w:val="clear" w:color="auto" w:fill="auto"/>
          </w:tcPr>
          <w:p w14:paraId="5BFE4E3A"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60</w:t>
            </w:r>
          </w:p>
        </w:tc>
        <w:tc>
          <w:tcPr>
            <w:tcW w:w="810" w:type="dxa"/>
            <w:tcBorders>
              <w:top w:val="single" w:sz="8" w:space="0" w:color="auto"/>
              <w:tl2br w:val="nil"/>
              <w:tr2bl w:val="nil"/>
            </w:tcBorders>
            <w:shd w:val="clear" w:color="auto" w:fill="auto"/>
          </w:tcPr>
          <w:p w14:paraId="460BF12B"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325" w:type="dxa"/>
            <w:tcBorders>
              <w:top w:val="single" w:sz="8" w:space="0" w:color="auto"/>
              <w:tl2br w:val="nil"/>
              <w:tr2bl w:val="nil"/>
            </w:tcBorders>
            <w:shd w:val="clear" w:color="auto" w:fill="auto"/>
          </w:tcPr>
          <w:p w14:paraId="532FE040"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B</w:t>
            </w:r>
          </w:p>
        </w:tc>
        <w:tc>
          <w:tcPr>
            <w:tcW w:w="1415" w:type="dxa"/>
            <w:tcBorders>
              <w:top w:val="single" w:sz="8" w:space="0" w:color="auto"/>
              <w:tl2br w:val="nil"/>
              <w:tr2bl w:val="nil"/>
            </w:tcBorders>
            <w:shd w:val="clear" w:color="auto" w:fill="auto"/>
          </w:tcPr>
          <w:p w14:paraId="6EBAEB16"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998" w:type="dxa"/>
            <w:tcBorders>
              <w:top w:val="single" w:sz="8" w:space="0" w:color="auto"/>
              <w:tl2br w:val="nil"/>
              <w:tr2bl w:val="nil"/>
            </w:tcBorders>
            <w:shd w:val="clear" w:color="auto" w:fill="auto"/>
          </w:tcPr>
          <w:p w14:paraId="13D9A427"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159</w:t>
            </w:r>
          </w:p>
        </w:tc>
        <w:tc>
          <w:tcPr>
            <w:tcW w:w="998" w:type="dxa"/>
            <w:tcBorders>
              <w:top w:val="single" w:sz="8" w:space="0" w:color="auto"/>
              <w:tl2br w:val="nil"/>
              <w:tr2bl w:val="nil"/>
            </w:tcBorders>
            <w:shd w:val="clear" w:color="auto" w:fill="auto"/>
          </w:tcPr>
          <w:p w14:paraId="1F7B3B12" w14:textId="77777777" w:rsidR="00E127EE"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IIIb</w:t>
            </w:r>
            <w:proofErr w:type="spellEnd"/>
          </w:p>
        </w:tc>
        <w:tc>
          <w:tcPr>
            <w:tcW w:w="2427" w:type="dxa"/>
            <w:tcBorders>
              <w:top w:val="single" w:sz="8" w:space="0" w:color="auto"/>
              <w:tl2br w:val="nil"/>
              <w:tr2bl w:val="nil"/>
            </w:tcBorders>
            <w:shd w:val="clear" w:color="auto" w:fill="auto"/>
          </w:tcPr>
          <w:p w14:paraId="5595DF47"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None</w:t>
            </w:r>
          </w:p>
        </w:tc>
        <w:tc>
          <w:tcPr>
            <w:tcW w:w="3657" w:type="dxa"/>
            <w:tcBorders>
              <w:top w:val="single" w:sz="8" w:space="0" w:color="auto"/>
              <w:tl2br w:val="nil"/>
              <w:tr2bl w:val="nil"/>
            </w:tcBorders>
            <w:shd w:val="clear" w:color="auto" w:fill="auto"/>
          </w:tcPr>
          <w:p w14:paraId="71A39A68"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Re-operation to implant a bare metal stent to connect the fractured stent</w:t>
            </w:r>
          </w:p>
        </w:tc>
      </w:tr>
      <w:tr w:rsidR="00E127EE" w14:paraId="26EABD8E" w14:textId="77777777">
        <w:trPr>
          <w:trHeight w:val="1174"/>
        </w:trPr>
        <w:tc>
          <w:tcPr>
            <w:tcW w:w="634" w:type="dxa"/>
            <w:tcBorders>
              <w:tl2br w:val="nil"/>
              <w:tr2bl w:val="nil"/>
            </w:tcBorders>
            <w:shd w:val="clear" w:color="auto" w:fill="auto"/>
          </w:tcPr>
          <w:p w14:paraId="16A87076"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810" w:type="dxa"/>
            <w:tcBorders>
              <w:tl2br w:val="nil"/>
              <w:tr2bl w:val="nil"/>
            </w:tcBorders>
            <w:shd w:val="clear" w:color="auto" w:fill="auto"/>
          </w:tcPr>
          <w:p w14:paraId="56EF1484"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63</w:t>
            </w:r>
          </w:p>
        </w:tc>
        <w:tc>
          <w:tcPr>
            <w:tcW w:w="810" w:type="dxa"/>
            <w:tcBorders>
              <w:tl2br w:val="nil"/>
              <w:tr2bl w:val="nil"/>
            </w:tcBorders>
            <w:shd w:val="clear" w:color="auto" w:fill="auto"/>
          </w:tcPr>
          <w:p w14:paraId="2CF2E7E4"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325" w:type="dxa"/>
            <w:tcBorders>
              <w:tl2br w:val="nil"/>
              <w:tr2bl w:val="nil"/>
            </w:tcBorders>
            <w:shd w:val="clear" w:color="auto" w:fill="auto"/>
          </w:tcPr>
          <w:p w14:paraId="7DB6EACB"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A</w:t>
            </w:r>
          </w:p>
        </w:tc>
        <w:tc>
          <w:tcPr>
            <w:tcW w:w="1415" w:type="dxa"/>
            <w:tcBorders>
              <w:tl2br w:val="nil"/>
              <w:tr2bl w:val="nil"/>
            </w:tcBorders>
            <w:shd w:val="clear" w:color="auto" w:fill="auto"/>
          </w:tcPr>
          <w:p w14:paraId="6D5A6D32"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998" w:type="dxa"/>
            <w:tcBorders>
              <w:tl2br w:val="nil"/>
              <w:tr2bl w:val="nil"/>
            </w:tcBorders>
            <w:shd w:val="clear" w:color="auto" w:fill="auto"/>
          </w:tcPr>
          <w:p w14:paraId="411C1651"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512</w:t>
            </w:r>
          </w:p>
        </w:tc>
        <w:tc>
          <w:tcPr>
            <w:tcW w:w="998" w:type="dxa"/>
            <w:tcBorders>
              <w:tl2br w:val="nil"/>
              <w:tr2bl w:val="nil"/>
            </w:tcBorders>
            <w:shd w:val="clear" w:color="auto" w:fill="auto"/>
          </w:tcPr>
          <w:p w14:paraId="6D9104B4"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I</w:t>
            </w:r>
          </w:p>
        </w:tc>
        <w:tc>
          <w:tcPr>
            <w:tcW w:w="2427" w:type="dxa"/>
            <w:tcBorders>
              <w:tl2br w:val="nil"/>
              <w:tr2bl w:val="nil"/>
            </w:tcBorders>
            <w:shd w:val="clear" w:color="auto" w:fill="auto"/>
          </w:tcPr>
          <w:p w14:paraId="6F6E6114"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Bleeding recurrence</w:t>
            </w:r>
            <w:r>
              <w:rPr>
                <w:rFonts w:ascii="Book Antiqua" w:eastAsia="SimSun" w:hAnsi="Book Antiqua" w:cs="Book Antiqua" w:hint="eastAsia"/>
                <w:lang w:eastAsia="zh-CN"/>
              </w:rPr>
              <w:t xml:space="preserve"> </w:t>
            </w:r>
            <w:r>
              <w:rPr>
                <w:rFonts w:ascii="Book Antiqua" w:hAnsi="Book Antiqua" w:cs="Book Antiqua"/>
              </w:rPr>
              <w:t>CT revealed shunt stenosis</w:t>
            </w:r>
          </w:p>
        </w:tc>
        <w:tc>
          <w:tcPr>
            <w:tcW w:w="3657" w:type="dxa"/>
            <w:tcBorders>
              <w:tl2br w:val="nil"/>
              <w:tr2bl w:val="nil"/>
            </w:tcBorders>
            <w:shd w:val="clear" w:color="auto" w:fill="auto"/>
          </w:tcPr>
          <w:p w14:paraId="788F277C"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Endoscopic hemostasis</w:t>
            </w:r>
          </w:p>
        </w:tc>
      </w:tr>
      <w:tr w:rsidR="00E127EE" w14:paraId="2E0C2D6B" w14:textId="77777777">
        <w:trPr>
          <w:trHeight w:val="1174"/>
        </w:trPr>
        <w:tc>
          <w:tcPr>
            <w:tcW w:w="634" w:type="dxa"/>
            <w:tcBorders>
              <w:tl2br w:val="nil"/>
              <w:tr2bl w:val="nil"/>
            </w:tcBorders>
            <w:shd w:val="clear" w:color="auto" w:fill="auto"/>
          </w:tcPr>
          <w:p w14:paraId="1676ADA8"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3</w:t>
            </w:r>
          </w:p>
        </w:tc>
        <w:tc>
          <w:tcPr>
            <w:tcW w:w="810" w:type="dxa"/>
            <w:tcBorders>
              <w:tl2br w:val="nil"/>
              <w:tr2bl w:val="nil"/>
            </w:tcBorders>
            <w:shd w:val="clear" w:color="auto" w:fill="auto"/>
          </w:tcPr>
          <w:p w14:paraId="61F0BAEE"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49</w:t>
            </w:r>
          </w:p>
        </w:tc>
        <w:tc>
          <w:tcPr>
            <w:tcW w:w="810" w:type="dxa"/>
            <w:tcBorders>
              <w:tl2br w:val="nil"/>
              <w:tr2bl w:val="nil"/>
            </w:tcBorders>
            <w:shd w:val="clear" w:color="auto" w:fill="auto"/>
          </w:tcPr>
          <w:p w14:paraId="6B401F70"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325" w:type="dxa"/>
            <w:tcBorders>
              <w:tl2br w:val="nil"/>
              <w:tr2bl w:val="nil"/>
            </w:tcBorders>
            <w:shd w:val="clear" w:color="auto" w:fill="auto"/>
          </w:tcPr>
          <w:p w14:paraId="160309DF"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C</w:t>
            </w:r>
          </w:p>
        </w:tc>
        <w:tc>
          <w:tcPr>
            <w:tcW w:w="1415" w:type="dxa"/>
            <w:tcBorders>
              <w:tl2br w:val="nil"/>
              <w:tr2bl w:val="nil"/>
            </w:tcBorders>
            <w:shd w:val="clear" w:color="auto" w:fill="auto"/>
          </w:tcPr>
          <w:p w14:paraId="0D9E5EFF"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1998" w:type="dxa"/>
            <w:tcBorders>
              <w:tl2br w:val="nil"/>
              <w:tr2bl w:val="nil"/>
            </w:tcBorders>
            <w:shd w:val="clear" w:color="auto" w:fill="auto"/>
          </w:tcPr>
          <w:p w14:paraId="0FAF0BD8"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675</w:t>
            </w:r>
          </w:p>
        </w:tc>
        <w:tc>
          <w:tcPr>
            <w:tcW w:w="998" w:type="dxa"/>
            <w:tcBorders>
              <w:tl2br w:val="nil"/>
              <w:tr2bl w:val="nil"/>
            </w:tcBorders>
            <w:shd w:val="clear" w:color="auto" w:fill="auto"/>
          </w:tcPr>
          <w:p w14:paraId="49662194"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I</w:t>
            </w:r>
          </w:p>
        </w:tc>
        <w:tc>
          <w:tcPr>
            <w:tcW w:w="2427" w:type="dxa"/>
            <w:tcBorders>
              <w:tl2br w:val="nil"/>
              <w:tr2bl w:val="nil"/>
            </w:tcBorders>
            <w:shd w:val="clear" w:color="auto" w:fill="auto"/>
          </w:tcPr>
          <w:p w14:paraId="6E2308E0"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Bleeding recurrence</w:t>
            </w:r>
            <w:r>
              <w:rPr>
                <w:rFonts w:ascii="Book Antiqua" w:eastAsia="SimSun" w:hAnsi="Book Antiqua" w:cs="Book Antiqua" w:hint="eastAsia"/>
                <w:lang w:eastAsia="zh-CN"/>
              </w:rPr>
              <w:t xml:space="preserve"> </w:t>
            </w:r>
            <w:r>
              <w:rPr>
                <w:rFonts w:ascii="Book Antiqua" w:hAnsi="Book Antiqua" w:cs="Book Antiqua"/>
              </w:rPr>
              <w:t>CT revealed shunt stenosis</w:t>
            </w:r>
          </w:p>
        </w:tc>
        <w:tc>
          <w:tcPr>
            <w:tcW w:w="3657" w:type="dxa"/>
            <w:tcBorders>
              <w:tl2br w:val="nil"/>
              <w:tr2bl w:val="nil"/>
            </w:tcBorders>
            <w:shd w:val="clear" w:color="auto" w:fill="auto"/>
          </w:tcPr>
          <w:p w14:paraId="5118589C"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Re-operation using a bare metal stent to reconstruct the shunt</w:t>
            </w:r>
          </w:p>
        </w:tc>
      </w:tr>
      <w:tr w:rsidR="00E127EE" w14:paraId="0CBAB727" w14:textId="77777777">
        <w:trPr>
          <w:trHeight w:val="578"/>
        </w:trPr>
        <w:tc>
          <w:tcPr>
            <w:tcW w:w="634" w:type="dxa"/>
            <w:tcBorders>
              <w:tl2br w:val="nil"/>
              <w:tr2bl w:val="nil"/>
            </w:tcBorders>
            <w:shd w:val="clear" w:color="auto" w:fill="auto"/>
          </w:tcPr>
          <w:p w14:paraId="2437260F"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4</w:t>
            </w:r>
          </w:p>
        </w:tc>
        <w:tc>
          <w:tcPr>
            <w:tcW w:w="810" w:type="dxa"/>
            <w:tcBorders>
              <w:tl2br w:val="nil"/>
              <w:tr2bl w:val="nil"/>
            </w:tcBorders>
            <w:shd w:val="clear" w:color="auto" w:fill="auto"/>
          </w:tcPr>
          <w:p w14:paraId="72BBCC29"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70</w:t>
            </w:r>
          </w:p>
        </w:tc>
        <w:tc>
          <w:tcPr>
            <w:tcW w:w="810" w:type="dxa"/>
            <w:tcBorders>
              <w:tl2br w:val="nil"/>
              <w:tr2bl w:val="nil"/>
            </w:tcBorders>
            <w:shd w:val="clear" w:color="auto" w:fill="auto"/>
          </w:tcPr>
          <w:p w14:paraId="2994425F"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325" w:type="dxa"/>
            <w:tcBorders>
              <w:tl2br w:val="nil"/>
              <w:tr2bl w:val="nil"/>
            </w:tcBorders>
            <w:shd w:val="clear" w:color="auto" w:fill="auto"/>
          </w:tcPr>
          <w:p w14:paraId="37C30B8E"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A</w:t>
            </w:r>
          </w:p>
        </w:tc>
        <w:tc>
          <w:tcPr>
            <w:tcW w:w="1415" w:type="dxa"/>
            <w:tcBorders>
              <w:tl2br w:val="nil"/>
              <w:tr2bl w:val="nil"/>
            </w:tcBorders>
            <w:shd w:val="clear" w:color="auto" w:fill="auto"/>
          </w:tcPr>
          <w:p w14:paraId="509F26A5"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998" w:type="dxa"/>
            <w:tcBorders>
              <w:tl2br w:val="nil"/>
              <w:tr2bl w:val="nil"/>
            </w:tcBorders>
            <w:shd w:val="clear" w:color="auto" w:fill="auto"/>
          </w:tcPr>
          <w:p w14:paraId="049A5C8A"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175</w:t>
            </w:r>
          </w:p>
        </w:tc>
        <w:tc>
          <w:tcPr>
            <w:tcW w:w="998" w:type="dxa"/>
            <w:tcBorders>
              <w:tl2br w:val="nil"/>
              <w:tr2bl w:val="nil"/>
            </w:tcBorders>
            <w:shd w:val="clear" w:color="auto" w:fill="auto"/>
          </w:tcPr>
          <w:p w14:paraId="30DCD062"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I</w:t>
            </w:r>
          </w:p>
        </w:tc>
        <w:tc>
          <w:tcPr>
            <w:tcW w:w="2427" w:type="dxa"/>
            <w:tcBorders>
              <w:tl2br w:val="nil"/>
              <w:tr2bl w:val="nil"/>
            </w:tcBorders>
            <w:shd w:val="clear" w:color="auto" w:fill="auto"/>
          </w:tcPr>
          <w:p w14:paraId="22330690"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None</w:t>
            </w:r>
          </w:p>
        </w:tc>
        <w:tc>
          <w:tcPr>
            <w:tcW w:w="3657" w:type="dxa"/>
            <w:tcBorders>
              <w:tl2br w:val="nil"/>
              <w:tr2bl w:val="nil"/>
            </w:tcBorders>
            <w:shd w:val="clear" w:color="auto" w:fill="auto"/>
          </w:tcPr>
          <w:p w14:paraId="1A8F7651"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Observation</w:t>
            </w:r>
          </w:p>
        </w:tc>
      </w:tr>
      <w:tr w:rsidR="00E127EE" w14:paraId="538A7AEC" w14:textId="77777777">
        <w:trPr>
          <w:trHeight w:val="295"/>
        </w:trPr>
        <w:tc>
          <w:tcPr>
            <w:tcW w:w="634" w:type="dxa"/>
            <w:tcBorders>
              <w:tl2br w:val="nil"/>
              <w:tr2bl w:val="nil"/>
            </w:tcBorders>
            <w:shd w:val="clear" w:color="auto" w:fill="auto"/>
          </w:tcPr>
          <w:p w14:paraId="72110FB5"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5</w:t>
            </w:r>
          </w:p>
        </w:tc>
        <w:tc>
          <w:tcPr>
            <w:tcW w:w="810" w:type="dxa"/>
            <w:tcBorders>
              <w:tl2br w:val="nil"/>
              <w:tr2bl w:val="nil"/>
            </w:tcBorders>
            <w:shd w:val="clear" w:color="auto" w:fill="auto"/>
          </w:tcPr>
          <w:p w14:paraId="139489F8"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79</w:t>
            </w:r>
          </w:p>
        </w:tc>
        <w:tc>
          <w:tcPr>
            <w:tcW w:w="810" w:type="dxa"/>
            <w:tcBorders>
              <w:tl2br w:val="nil"/>
              <w:tr2bl w:val="nil"/>
            </w:tcBorders>
            <w:shd w:val="clear" w:color="auto" w:fill="auto"/>
          </w:tcPr>
          <w:p w14:paraId="447DA245"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Female</w:t>
            </w:r>
          </w:p>
        </w:tc>
        <w:tc>
          <w:tcPr>
            <w:tcW w:w="1325" w:type="dxa"/>
            <w:tcBorders>
              <w:tl2br w:val="nil"/>
              <w:tr2bl w:val="nil"/>
            </w:tcBorders>
            <w:shd w:val="clear" w:color="auto" w:fill="auto"/>
          </w:tcPr>
          <w:p w14:paraId="22C70D3B"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B</w:t>
            </w:r>
          </w:p>
        </w:tc>
        <w:tc>
          <w:tcPr>
            <w:tcW w:w="1415" w:type="dxa"/>
            <w:tcBorders>
              <w:tl2br w:val="nil"/>
              <w:tr2bl w:val="nil"/>
            </w:tcBorders>
            <w:shd w:val="clear" w:color="auto" w:fill="auto"/>
          </w:tcPr>
          <w:p w14:paraId="495353F2"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998" w:type="dxa"/>
            <w:tcBorders>
              <w:tl2br w:val="nil"/>
              <w:tr2bl w:val="nil"/>
            </w:tcBorders>
            <w:shd w:val="clear" w:color="auto" w:fill="auto"/>
          </w:tcPr>
          <w:p w14:paraId="1CC837A5"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141</w:t>
            </w:r>
          </w:p>
        </w:tc>
        <w:tc>
          <w:tcPr>
            <w:tcW w:w="998" w:type="dxa"/>
            <w:tcBorders>
              <w:tl2br w:val="nil"/>
              <w:tr2bl w:val="nil"/>
            </w:tcBorders>
            <w:shd w:val="clear" w:color="auto" w:fill="auto"/>
          </w:tcPr>
          <w:p w14:paraId="480B686B"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III a</w:t>
            </w:r>
          </w:p>
        </w:tc>
        <w:tc>
          <w:tcPr>
            <w:tcW w:w="2427" w:type="dxa"/>
            <w:tcBorders>
              <w:tl2br w:val="nil"/>
              <w:tr2bl w:val="nil"/>
            </w:tcBorders>
            <w:shd w:val="clear" w:color="auto" w:fill="auto"/>
          </w:tcPr>
          <w:p w14:paraId="78B1A28A"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None</w:t>
            </w:r>
          </w:p>
          <w:p w14:paraId="51B587E3"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CT revealed shunt stenosis</w:t>
            </w:r>
          </w:p>
        </w:tc>
        <w:tc>
          <w:tcPr>
            <w:tcW w:w="3657" w:type="dxa"/>
            <w:tcBorders>
              <w:tl2br w:val="nil"/>
              <w:tr2bl w:val="nil"/>
            </w:tcBorders>
            <w:shd w:val="clear" w:color="auto" w:fill="auto"/>
          </w:tcPr>
          <w:p w14:paraId="3C2ADDC4"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Observation</w:t>
            </w:r>
          </w:p>
        </w:tc>
      </w:tr>
      <w:tr w:rsidR="00E127EE" w14:paraId="50DD04F1" w14:textId="77777777">
        <w:trPr>
          <w:trHeight w:val="631"/>
        </w:trPr>
        <w:tc>
          <w:tcPr>
            <w:tcW w:w="634" w:type="dxa"/>
            <w:tcBorders>
              <w:tl2br w:val="nil"/>
              <w:tr2bl w:val="nil"/>
            </w:tcBorders>
            <w:shd w:val="clear" w:color="auto" w:fill="auto"/>
          </w:tcPr>
          <w:p w14:paraId="029A9DF5"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6</w:t>
            </w:r>
          </w:p>
        </w:tc>
        <w:tc>
          <w:tcPr>
            <w:tcW w:w="810" w:type="dxa"/>
            <w:tcBorders>
              <w:tl2br w:val="nil"/>
              <w:tr2bl w:val="nil"/>
            </w:tcBorders>
            <w:shd w:val="clear" w:color="auto" w:fill="auto"/>
          </w:tcPr>
          <w:p w14:paraId="00AA7AE7"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51</w:t>
            </w:r>
          </w:p>
        </w:tc>
        <w:tc>
          <w:tcPr>
            <w:tcW w:w="810" w:type="dxa"/>
            <w:tcBorders>
              <w:tl2br w:val="nil"/>
              <w:tr2bl w:val="nil"/>
            </w:tcBorders>
            <w:shd w:val="clear" w:color="auto" w:fill="auto"/>
          </w:tcPr>
          <w:p w14:paraId="27399A8E"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325" w:type="dxa"/>
            <w:tcBorders>
              <w:tl2br w:val="nil"/>
              <w:tr2bl w:val="nil"/>
            </w:tcBorders>
            <w:shd w:val="clear" w:color="auto" w:fill="auto"/>
          </w:tcPr>
          <w:p w14:paraId="67EB119E"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A</w:t>
            </w:r>
          </w:p>
        </w:tc>
        <w:tc>
          <w:tcPr>
            <w:tcW w:w="1415" w:type="dxa"/>
            <w:tcBorders>
              <w:tl2br w:val="nil"/>
              <w:tr2bl w:val="nil"/>
            </w:tcBorders>
            <w:shd w:val="clear" w:color="auto" w:fill="auto"/>
          </w:tcPr>
          <w:p w14:paraId="400FD7E7"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w:t>
            </w:r>
          </w:p>
        </w:tc>
        <w:tc>
          <w:tcPr>
            <w:tcW w:w="1998" w:type="dxa"/>
            <w:tcBorders>
              <w:tl2br w:val="nil"/>
              <w:tr2bl w:val="nil"/>
            </w:tcBorders>
            <w:shd w:val="clear" w:color="auto" w:fill="auto"/>
          </w:tcPr>
          <w:p w14:paraId="3ADA9C46"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1752</w:t>
            </w:r>
          </w:p>
        </w:tc>
        <w:tc>
          <w:tcPr>
            <w:tcW w:w="998" w:type="dxa"/>
            <w:tcBorders>
              <w:tl2br w:val="nil"/>
              <w:tr2bl w:val="nil"/>
            </w:tcBorders>
            <w:shd w:val="clear" w:color="auto" w:fill="auto"/>
          </w:tcPr>
          <w:p w14:paraId="6FA9FDB9"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I</w:t>
            </w:r>
          </w:p>
        </w:tc>
        <w:tc>
          <w:tcPr>
            <w:tcW w:w="2427" w:type="dxa"/>
            <w:tcBorders>
              <w:tl2br w:val="nil"/>
              <w:tr2bl w:val="nil"/>
            </w:tcBorders>
            <w:shd w:val="clear" w:color="auto" w:fill="auto"/>
          </w:tcPr>
          <w:p w14:paraId="6777894E"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None</w:t>
            </w:r>
            <w:r>
              <w:rPr>
                <w:rFonts w:ascii="Book Antiqua" w:eastAsia="SimSun" w:hAnsi="Book Antiqua" w:cs="Book Antiqua" w:hint="eastAsia"/>
                <w:lang w:eastAsia="zh-CN"/>
              </w:rPr>
              <w:t xml:space="preserve"> </w:t>
            </w:r>
            <w:r>
              <w:rPr>
                <w:rFonts w:ascii="Book Antiqua" w:hAnsi="Book Antiqua" w:cs="Book Antiqua"/>
              </w:rPr>
              <w:t>CT revealed shunt stenosis</w:t>
            </w:r>
          </w:p>
        </w:tc>
        <w:tc>
          <w:tcPr>
            <w:tcW w:w="3657" w:type="dxa"/>
            <w:tcBorders>
              <w:tl2br w:val="nil"/>
              <w:tr2bl w:val="nil"/>
            </w:tcBorders>
            <w:shd w:val="clear" w:color="auto" w:fill="auto"/>
          </w:tcPr>
          <w:p w14:paraId="6FDB7323"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Observation</w:t>
            </w:r>
          </w:p>
        </w:tc>
      </w:tr>
      <w:tr w:rsidR="00E127EE" w14:paraId="5D78FB75" w14:textId="77777777">
        <w:trPr>
          <w:trHeight w:val="120"/>
        </w:trPr>
        <w:tc>
          <w:tcPr>
            <w:tcW w:w="634" w:type="dxa"/>
            <w:tcBorders>
              <w:tl2br w:val="nil"/>
              <w:tr2bl w:val="nil"/>
            </w:tcBorders>
            <w:shd w:val="clear" w:color="auto" w:fill="auto"/>
          </w:tcPr>
          <w:p w14:paraId="4A137BB9"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7</w:t>
            </w:r>
          </w:p>
        </w:tc>
        <w:tc>
          <w:tcPr>
            <w:tcW w:w="810" w:type="dxa"/>
            <w:tcBorders>
              <w:tl2br w:val="nil"/>
              <w:tr2bl w:val="nil"/>
            </w:tcBorders>
            <w:shd w:val="clear" w:color="auto" w:fill="auto"/>
          </w:tcPr>
          <w:p w14:paraId="687E50CE"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62</w:t>
            </w:r>
          </w:p>
        </w:tc>
        <w:tc>
          <w:tcPr>
            <w:tcW w:w="810" w:type="dxa"/>
            <w:tcBorders>
              <w:tl2br w:val="nil"/>
              <w:tr2bl w:val="nil"/>
            </w:tcBorders>
            <w:shd w:val="clear" w:color="auto" w:fill="auto"/>
          </w:tcPr>
          <w:p w14:paraId="50EEDE8E"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Male</w:t>
            </w:r>
          </w:p>
        </w:tc>
        <w:tc>
          <w:tcPr>
            <w:tcW w:w="1325" w:type="dxa"/>
            <w:tcBorders>
              <w:tl2br w:val="nil"/>
              <w:tr2bl w:val="nil"/>
            </w:tcBorders>
            <w:shd w:val="clear" w:color="auto" w:fill="auto"/>
          </w:tcPr>
          <w:p w14:paraId="76DCC0C1"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A</w:t>
            </w:r>
          </w:p>
        </w:tc>
        <w:tc>
          <w:tcPr>
            <w:tcW w:w="1415" w:type="dxa"/>
            <w:tcBorders>
              <w:tl2br w:val="nil"/>
              <w:tr2bl w:val="nil"/>
            </w:tcBorders>
            <w:shd w:val="clear" w:color="auto" w:fill="auto"/>
          </w:tcPr>
          <w:p w14:paraId="0DDB9DC8"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2</w:t>
            </w:r>
          </w:p>
        </w:tc>
        <w:tc>
          <w:tcPr>
            <w:tcW w:w="1998" w:type="dxa"/>
            <w:tcBorders>
              <w:tl2br w:val="nil"/>
              <w:tr2bl w:val="nil"/>
            </w:tcBorders>
            <w:shd w:val="clear" w:color="auto" w:fill="auto"/>
          </w:tcPr>
          <w:p w14:paraId="3D40CA43"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1406</w:t>
            </w:r>
          </w:p>
        </w:tc>
        <w:tc>
          <w:tcPr>
            <w:tcW w:w="998" w:type="dxa"/>
            <w:tcBorders>
              <w:tl2br w:val="nil"/>
              <w:tr2bl w:val="nil"/>
            </w:tcBorders>
            <w:shd w:val="clear" w:color="auto" w:fill="auto"/>
          </w:tcPr>
          <w:p w14:paraId="799C468D"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II</w:t>
            </w:r>
          </w:p>
        </w:tc>
        <w:tc>
          <w:tcPr>
            <w:tcW w:w="2427" w:type="dxa"/>
            <w:tcBorders>
              <w:tl2br w:val="nil"/>
              <w:tr2bl w:val="nil"/>
            </w:tcBorders>
            <w:shd w:val="clear" w:color="auto" w:fill="auto"/>
          </w:tcPr>
          <w:p w14:paraId="7B4B83BC"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None</w:t>
            </w:r>
          </w:p>
        </w:tc>
        <w:tc>
          <w:tcPr>
            <w:tcW w:w="3657" w:type="dxa"/>
            <w:tcBorders>
              <w:tl2br w:val="nil"/>
              <w:tr2bl w:val="nil"/>
            </w:tcBorders>
            <w:shd w:val="clear" w:color="auto" w:fill="auto"/>
          </w:tcPr>
          <w:p w14:paraId="1B09AE86" w14:textId="77777777" w:rsidR="00E127EE" w:rsidRDefault="00000000">
            <w:pPr>
              <w:adjustRightInd w:val="0"/>
              <w:snapToGrid w:val="0"/>
              <w:spacing w:line="360" w:lineRule="auto"/>
              <w:jc w:val="both"/>
              <w:rPr>
                <w:rFonts w:ascii="Book Antiqua" w:hAnsi="Book Antiqua" w:cs="Book Antiqua"/>
              </w:rPr>
            </w:pPr>
            <w:r>
              <w:rPr>
                <w:rFonts w:ascii="Book Antiqua" w:hAnsi="Book Antiqua" w:cs="Book Antiqua"/>
              </w:rPr>
              <w:t>Observation</w:t>
            </w:r>
          </w:p>
        </w:tc>
      </w:tr>
    </w:tbl>
    <w:p w14:paraId="05539ADD" w14:textId="77777777" w:rsidR="00E127EE" w:rsidRDefault="00000000">
      <w:pPr>
        <w:pStyle w:val="Heading2"/>
        <w:adjustRightInd w:val="0"/>
        <w:snapToGrid w:val="0"/>
        <w:spacing w:line="360" w:lineRule="auto"/>
        <w:jc w:val="both"/>
        <w:rPr>
          <w:rFonts w:ascii="Book Antiqua" w:eastAsia="SimSun" w:hAnsi="Book Antiqua" w:cs="Book Antiqua"/>
          <w:b w:val="0"/>
          <w:bCs w:val="0"/>
          <w:szCs w:val="24"/>
          <w:lang w:eastAsia="zh-CN"/>
        </w:rPr>
        <w:sectPr w:rsidR="00E127EE">
          <w:footerReference w:type="default" r:id="rId13"/>
          <w:pgSz w:w="16840" w:h="11900" w:orient="landscape"/>
          <w:pgMar w:top="1800" w:right="1440" w:bottom="1800" w:left="1440" w:header="851" w:footer="992" w:gutter="0"/>
          <w:cols w:space="425"/>
          <w:docGrid w:type="lines" w:linePitch="312"/>
        </w:sectPr>
      </w:pPr>
      <w:r>
        <w:rPr>
          <w:rFonts w:ascii="Book Antiqua" w:hAnsi="Book Antiqua" w:cs="Book Antiqua" w:hint="eastAsia"/>
          <w:b w:val="0"/>
          <w:bCs w:val="0"/>
          <w:szCs w:val="24"/>
          <w:lang w:eastAsia="zh-CN"/>
        </w:rPr>
        <w:t>CT: Computed tomography.</w:t>
      </w:r>
    </w:p>
    <w:p w14:paraId="7368BE37" w14:textId="77777777" w:rsidR="00E127EE" w:rsidRDefault="00000000">
      <w:pPr>
        <w:pStyle w:val="Heading2"/>
        <w:adjustRightInd w:val="0"/>
        <w:snapToGrid w:val="0"/>
        <w:spacing w:line="360" w:lineRule="auto"/>
        <w:jc w:val="both"/>
        <w:rPr>
          <w:rFonts w:ascii="Book Antiqua" w:hAnsi="Book Antiqua" w:cs="Book Antiqua"/>
          <w:szCs w:val="24"/>
        </w:rPr>
      </w:pPr>
      <w:r>
        <w:rPr>
          <w:rFonts w:ascii="Book Antiqua" w:hAnsi="Book Antiqua" w:cs="Book Antiqua"/>
          <w:szCs w:val="24"/>
        </w:rPr>
        <w:lastRenderedPageBreak/>
        <w:t>Table 3 Multivariable logistic regression of the risk factors for stent fracture</w:t>
      </w:r>
    </w:p>
    <w:tbl>
      <w:tblPr>
        <w:tblW w:w="8329" w:type="dxa"/>
        <w:tblBorders>
          <w:top w:val="single" w:sz="8" w:space="0" w:color="auto"/>
          <w:bottom w:val="single" w:sz="8" w:space="0" w:color="auto"/>
        </w:tblBorders>
        <w:tblLook w:val="04A0" w:firstRow="1" w:lastRow="0" w:firstColumn="1" w:lastColumn="0" w:noHBand="0" w:noVBand="1"/>
      </w:tblPr>
      <w:tblGrid>
        <w:gridCol w:w="3132"/>
        <w:gridCol w:w="2420"/>
        <w:gridCol w:w="1423"/>
        <w:gridCol w:w="1354"/>
      </w:tblGrid>
      <w:tr w:rsidR="00E127EE" w14:paraId="49170D88" w14:textId="77777777">
        <w:trPr>
          <w:trHeight w:val="398"/>
        </w:trPr>
        <w:tc>
          <w:tcPr>
            <w:tcW w:w="3132" w:type="dxa"/>
            <w:tcBorders>
              <w:bottom w:val="single" w:sz="8" w:space="0" w:color="auto"/>
            </w:tcBorders>
            <w:shd w:val="clear" w:color="auto" w:fill="auto"/>
            <w:noWrap/>
          </w:tcPr>
          <w:p w14:paraId="14562B16" w14:textId="77777777" w:rsidR="00E127EE"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Characteristic</w:t>
            </w:r>
          </w:p>
        </w:tc>
        <w:tc>
          <w:tcPr>
            <w:tcW w:w="2420" w:type="dxa"/>
            <w:tcBorders>
              <w:bottom w:val="single" w:sz="8" w:space="0" w:color="auto"/>
            </w:tcBorders>
            <w:shd w:val="clear" w:color="auto" w:fill="auto"/>
            <w:noWrap/>
          </w:tcPr>
          <w:p w14:paraId="48BF9C12" w14:textId="77777777" w:rsidR="00E127EE" w:rsidRDefault="00000000">
            <w:pPr>
              <w:adjustRightInd w:val="0"/>
              <w:snapToGrid w:val="0"/>
              <w:spacing w:line="360" w:lineRule="auto"/>
              <w:jc w:val="both"/>
              <w:rPr>
                <w:rFonts w:ascii="Book Antiqua" w:eastAsia="SimSun" w:hAnsi="Book Antiqua" w:cs="Book Antiqua"/>
                <w:b/>
                <w:bCs/>
                <w:color w:val="000000"/>
                <w:lang w:eastAsia="zh-CN"/>
              </w:rPr>
            </w:pPr>
            <w:r>
              <w:rPr>
                <w:rFonts w:ascii="Book Antiqua" w:hAnsi="Book Antiqua" w:cs="Book Antiqua"/>
                <w:b/>
                <w:bCs/>
                <w:color w:val="000000"/>
              </w:rPr>
              <w:t xml:space="preserve">Adjusted </w:t>
            </w:r>
            <w:r>
              <w:rPr>
                <w:rFonts w:ascii="Book Antiqua" w:eastAsia="SimSun" w:hAnsi="Book Antiqua" w:cs="Book Antiqua" w:hint="eastAsia"/>
                <w:b/>
                <w:bCs/>
                <w:color w:val="000000"/>
                <w:lang w:eastAsia="zh-CN"/>
              </w:rPr>
              <w:t>o</w:t>
            </w:r>
            <w:r>
              <w:rPr>
                <w:rFonts w:ascii="Book Antiqua" w:hAnsi="Book Antiqua" w:cs="Book Antiqua"/>
                <w:b/>
                <w:bCs/>
                <w:color w:val="000000"/>
              </w:rPr>
              <w:t xml:space="preserve">dds </w:t>
            </w:r>
            <w:proofErr w:type="spellStart"/>
            <w:r>
              <w:rPr>
                <w:rFonts w:ascii="Book Antiqua" w:eastAsia="SimSun" w:hAnsi="Book Antiqua" w:cs="Book Antiqua" w:hint="eastAsia"/>
                <w:b/>
                <w:bCs/>
                <w:color w:val="000000"/>
                <w:lang w:eastAsia="zh-CN"/>
              </w:rPr>
              <w:t>r</w:t>
            </w:r>
            <w:r>
              <w:rPr>
                <w:rFonts w:ascii="Book Antiqua" w:hAnsi="Book Antiqua" w:cs="Book Antiqua"/>
                <w:b/>
                <w:bCs/>
                <w:color w:val="000000"/>
              </w:rPr>
              <w:t>atio</w:t>
            </w:r>
            <w:r>
              <w:rPr>
                <w:rFonts w:ascii="Book Antiqua" w:hAnsi="Book Antiqua" w:cs="Book Antiqua" w:hint="eastAsia"/>
                <w:b/>
                <w:bCs/>
                <w:color w:val="000000"/>
                <w:vertAlign w:val="superscript"/>
                <w:lang w:eastAsia="zh-CN"/>
              </w:rPr>
              <w:t>a</w:t>
            </w:r>
            <w:proofErr w:type="spellEnd"/>
          </w:p>
        </w:tc>
        <w:tc>
          <w:tcPr>
            <w:tcW w:w="1423" w:type="dxa"/>
            <w:tcBorders>
              <w:bottom w:val="single" w:sz="8" w:space="0" w:color="auto"/>
            </w:tcBorders>
            <w:shd w:val="clear" w:color="auto" w:fill="auto"/>
            <w:noWrap/>
          </w:tcPr>
          <w:p w14:paraId="79D33767" w14:textId="77777777" w:rsidR="00E127EE" w:rsidRDefault="00000000">
            <w:pPr>
              <w:adjustRightInd w:val="0"/>
              <w:snapToGrid w:val="0"/>
              <w:spacing w:line="360" w:lineRule="auto"/>
              <w:jc w:val="both"/>
              <w:rPr>
                <w:rFonts w:ascii="Book Antiqua" w:hAnsi="Book Antiqua" w:cs="Book Antiqua"/>
                <w:b/>
                <w:bCs/>
                <w:i/>
                <w:iCs/>
                <w:color w:val="000000"/>
              </w:rPr>
            </w:pPr>
            <w:r>
              <w:rPr>
                <w:rFonts w:ascii="Book Antiqua" w:hAnsi="Book Antiqua" w:cs="Book Antiqua"/>
                <w:b/>
                <w:bCs/>
                <w:i/>
                <w:iCs/>
                <w:color w:val="000000"/>
              </w:rPr>
              <w:t xml:space="preserve">P </w:t>
            </w:r>
            <w:r>
              <w:rPr>
                <w:rFonts w:ascii="Book Antiqua" w:hAnsi="Book Antiqua" w:cs="Book Antiqua"/>
                <w:b/>
                <w:bCs/>
                <w:color w:val="000000"/>
              </w:rPr>
              <w:t>value</w:t>
            </w:r>
          </w:p>
        </w:tc>
        <w:tc>
          <w:tcPr>
            <w:tcW w:w="1354" w:type="dxa"/>
            <w:tcBorders>
              <w:bottom w:val="single" w:sz="8" w:space="0" w:color="auto"/>
            </w:tcBorders>
            <w:shd w:val="clear" w:color="auto" w:fill="auto"/>
            <w:noWrap/>
          </w:tcPr>
          <w:p w14:paraId="37015498" w14:textId="77777777" w:rsidR="00E127EE"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95% CI</w:t>
            </w:r>
          </w:p>
        </w:tc>
      </w:tr>
      <w:tr w:rsidR="00E127EE" w14:paraId="38C43745" w14:textId="77777777">
        <w:trPr>
          <w:trHeight w:val="398"/>
        </w:trPr>
        <w:tc>
          <w:tcPr>
            <w:tcW w:w="3132" w:type="dxa"/>
            <w:tcBorders>
              <w:top w:val="single" w:sz="8" w:space="0" w:color="auto"/>
              <w:tl2br w:val="nil"/>
              <w:tr2bl w:val="nil"/>
            </w:tcBorders>
            <w:shd w:val="clear" w:color="auto" w:fill="auto"/>
            <w:noWrap/>
          </w:tcPr>
          <w:p w14:paraId="146EEABB"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Stent number</w:t>
            </w:r>
          </w:p>
        </w:tc>
        <w:tc>
          <w:tcPr>
            <w:tcW w:w="2420" w:type="dxa"/>
            <w:tcBorders>
              <w:top w:val="single" w:sz="8" w:space="0" w:color="auto"/>
              <w:tl2br w:val="nil"/>
              <w:tr2bl w:val="nil"/>
            </w:tcBorders>
            <w:shd w:val="clear" w:color="auto" w:fill="auto"/>
            <w:noWrap/>
          </w:tcPr>
          <w:p w14:paraId="7E2FD6FB"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22.2</w:t>
            </w:r>
          </w:p>
        </w:tc>
        <w:tc>
          <w:tcPr>
            <w:tcW w:w="1423" w:type="dxa"/>
            <w:tcBorders>
              <w:top w:val="single" w:sz="8" w:space="0" w:color="auto"/>
              <w:tl2br w:val="nil"/>
              <w:tr2bl w:val="nil"/>
            </w:tcBorders>
            <w:shd w:val="clear" w:color="auto" w:fill="auto"/>
            <w:noWrap/>
          </w:tcPr>
          <w:p w14:paraId="0C574D3A"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0.038</w:t>
            </w:r>
          </w:p>
        </w:tc>
        <w:tc>
          <w:tcPr>
            <w:tcW w:w="1354" w:type="dxa"/>
            <w:tcBorders>
              <w:top w:val="single" w:sz="8" w:space="0" w:color="auto"/>
              <w:tl2br w:val="nil"/>
              <w:tr2bl w:val="nil"/>
            </w:tcBorders>
            <w:shd w:val="clear" w:color="auto" w:fill="auto"/>
            <w:noWrap/>
          </w:tcPr>
          <w:p w14:paraId="0C3A6F15"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1.2-415.4</w:t>
            </w:r>
          </w:p>
        </w:tc>
      </w:tr>
      <w:tr w:rsidR="00E127EE" w14:paraId="743B8F0F" w14:textId="77777777">
        <w:trPr>
          <w:trHeight w:val="398"/>
        </w:trPr>
        <w:tc>
          <w:tcPr>
            <w:tcW w:w="3132" w:type="dxa"/>
            <w:tcBorders>
              <w:tl2br w:val="nil"/>
              <w:tr2bl w:val="nil"/>
            </w:tcBorders>
            <w:shd w:val="clear" w:color="auto" w:fill="auto"/>
            <w:noWrap/>
          </w:tcPr>
          <w:p w14:paraId="5A892636"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Reoperation</w:t>
            </w:r>
          </w:p>
        </w:tc>
        <w:tc>
          <w:tcPr>
            <w:tcW w:w="2420" w:type="dxa"/>
            <w:tcBorders>
              <w:tl2br w:val="nil"/>
              <w:tr2bl w:val="nil"/>
            </w:tcBorders>
            <w:shd w:val="clear" w:color="auto" w:fill="auto"/>
            <w:noWrap/>
          </w:tcPr>
          <w:p w14:paraId="5A8BBEC8" w14:textId="77777777" w:rsidR="00E127EE" w:rsidRDefault="00E127EE">
            <w:pPr>
              <w:adjustRightInd w:val="0"/>
              <w:snapToGrid w:val="0"/>
              <w:spacing w:line="360" w:lineRule="auto"/>
              <w:jc w:val="both"/>
              <w:rPr>
                <w:rFonts w:ascii="Book Antiqua" w:hAnsi="Book Antiqua" w:cs="Book Antiqua"/>
                <w:b/>
                <w:bCs/>
                <w:color w:val="000000"/>
              </w:rPr>
            </w:pPr>
          </w:p>
        </w:tc>
        <w:tc>
          <w:tcPr>
            <w:tcW w:w="1423" w:type="dxa"/>
            <w:tcBorders>
              <w:tl2br w:val="nil"/>
              <w:tr2bl w:val="nil"/>
            </w:tcBorders>
            <w:shd w:val="clear" w:color="auto" w:fill="auto"/>
            <w:noWrap/>
          </w:tcPr>
          <w:p w14:paraId="3E22DE57" w14:textId="77777777" w:rsidR="00E127EE" w:rsidRDefault="00E127EE">
            <w:pPr>
              <w:adjustRightInd w:val="0"/>
              <w:snapToGrid w:val="0"/>
              <w:spacing w:line="360" w:lineRule="auto"/>
              <w:jc w:val="both"/>
              <w:rPr>
                <w:rFonts w:ascii="Book Antiqua" w:hAnsi="Book Antiqua" w:cs="Book Antiqua"/>
                <w:b/>
                <w:bCs/>
                <w:color w:val="000000"/>
              </w:rPr>
            </w:pPr>
          </w:p>
        </w:tc>
        <w:tc>
          <w:tcPr>
            <w:tcW w:w="1354" w:type="dxa"/>
            <w:tcBorders>
              <w:tl2br w:val="nil"/>
              <w:tr2bl w:val="nil"/>
            </w:tcBorders>
            <w:shd w:val="clear" w:color="auto" w:fill="auto"/>
            <w:noWrap/>
          </w:tcPr>
          <w:p w14:paraId="5AB887B8" w14:textId="77777777" w:rsidR="00E127EE" w:rsidRDefault="00E127EE">
            <w:pPr>
              <w:adjustRightInd w:val="0"/>
              <w:snapToGrid w:val="0"/>
              <w:spacing w:line="360" w:lineRule="auto"/>
              <w:jc w:val="both"/>
              <w:rPr>
                <w:rFonts w:ascii="Book Antiqua" w:hAnsi="Book Antiqua" w:cs="Book Antiqua"/>
                <w:b/>
                <w:bCs/>
                <w:color w:val="000000"/>
              </w:rPr>
            </w:pPr>
          </w:p>
        </w:tc>
      </w:tr>
      <w:tr w:rsidR="00E127EE" w14:paraId="28E1D0E7" w14:textId="77777777">
        <w:trPr>
          <w:trHeight w:val="398"/>
        </w:trPr>
        <w:tc>
          <w:tcPr>
            <w:tcW w:w="3132" w:type="dxa"/>
            <w:tcBorders>
              <w:tl2br w:val="nil"/>
              <w:tr2bl w:val="nil"/>
            </w:tcBorders>
            <w:shd w:val="clear" w:color="auto" w:fill="auto"/>
            <w:noWrap/>
          </w:tcPr>
          <w:p w14:paraId="2BEC1DE6"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w:t>
            </w:r>
          </w:p>
        </w:tc>
        <w:tc>
          <w:tcPr>
            <w:tcW w:w="2420" w:type="dxa"/>
            <w:tcBorders>
              <w:tl2br w:val="nil"/>
              <w:tr2bl w:val="nil"/>
            </w:tcBorders>
            <w:shd w:val="clear" w:color="auto" w:fill="auto"/>
            <w:noWrap/>
          </w:tcPr>
          <w:p w14:paraId="1C43C62A"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Reference</w:t>
            </w:r>
          </w:p>
        </w:tc>
        <w:tc>
          <w:tcPr>
            <w:tcW w:w="1423" w:type="dxa"/>
            <w:tcBorders>
              <w:tl2br w:val="nil"/>
              <w:tr2bl w:val="nil"/>
            </w:tcBorders>
            <w:shd w:val="clear" w:color="auto" w:fill="auto"/>
            <w:noWrap/>
          </w:tcPr>
          <w:p w14:paraId="6F160947" w14:textId="77777777" w:rsidR="00E127EE" w:rsidRDefault="00E127EE">
            <w:pPr>
              <w:adjustRightInd w:val="0"/>
              <w:snapToGrid w:val="0"/>
              <w:spacing w:line="360" w:lineRule="auto"/>
              <w:jc w:val="both"/>
              <w:rPr>
                <w:rFonts w:ascii="Book Antiqua" w:hAnsi="Book Antiqua" w:cs="Book Antiqua"/>
                <w:color w:val="000000"/>
              </w:rPr>
            </w:pPr>
          </w:p>
        </w:tc>
        <w:tc>
          <w:tcPr>
            <w:tcW w:w="1354" w:type="dxa"/>
            <w:tcBorders>
              <w:tl2br w:val="nil"/>
              <w:tr2bl w:val="nil"/>
            </w:tcBorders>
            <w:shd w:val="clear" w:color="auto" w:fill="auto"/>
            <w:noWrap/>
          </w:tcPr>
          <w:p w14:paraId="3B6EE8B2" w14:textId="77777777" w:rsidR="00E127EE" w:rsidRDefault="00E127EE">
            <w:pPr>
              <w:adjustRightInd w:val="0"/>
              <w:snapToGrid w:val="0"/>
              <w:spacing w:line="360" w:lineRule="auto"/>
              <w:jc w:val="both"/>
              <w:rPr>
                <w:rFonts w:ascii="Book Antiqua" w:hAnsi="Book Antiqua" w:cs="Book Antiqua"/>
                <w:color w:val="000000"/>
              </w:rPr>
            </w:pPr>
          </w:p>
        </w:tc>
      </w:tr>
      <w:tr w:rsidR="00E127EE" w14:paraId="21CBA554" w14:textId="77777777">
        <w:trPr>
          <w:trHeight w:val="398"/>
        </w:trPr>
        <w:tc>
          <w:tcPr>
            <w:tcW w:w="3132" w:type="dxa"/>
            <w:tcBorders>
              <w:tl2br w:val="nil"/>
              <w:tr2bl w:val="nil"/>
            </w:tcBorders>
            <w:shd w:val="clear" w:color="auto" w:fill="auto"/>
            <w:noWrap/>
          </w:tcPr>
          <w:p w14:paraId="7A17F865"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Yes</w:t>
            </w:r>
          </w:p>
        </w:tc>
        <w:tc>
          <w:tcPr>
            <w:tcW w:w="2420" w:type="dxa"/>
            <w:tcBorders>
              <w:tl2br w:val="nil"/>
              <w:tr2bl w:val="nil"/>
            </w:tcBorders>
            <w:shd w:val="clear" w:color="auto" w:fill="auto"/>
            <w:noWrap/>
          </w:tcPr>
          <w:p w14:paraId="04A129AA"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0.3</w:t>
            </w:r>
          </w:p>
        </w:tc>
        <w:tc>
          <w:tcPr>
            <w:tcW w:w="1423" w:type="dxa"/>
            <w:tcBorders>
              <w:tl2br w:val="nil"/>
              <w:tr2bl w:val="nil"/>
            </w:tcBorders>
            <w:shd w:val="clear" w:color="auto" w:fill="auto"/>
            <w:noWrap/>
          </w:tcPr>
          <w:p w14:paraId="35C812AF"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0.562</w:t>
            </w:r>
          </w:p>
        </w:tc>
        <w:tc>
          <w:tcPr>
            <w:tcW w:w="1354" w:type="dxa"/>
            <w:tcBorders>
              <w:tl2br w:val="nil"/>
              <w:tr2bl w:val="nil"/>
            </w:tcBorders>
            <w:shd w:val="clear" w:color="auto" w:fill="auto"/>
            <w:noWrap/>
          </w:tcPr>
          <w:p w14:paraId="578198B1"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0.0-13.8</w:t>
            </w:r>
          </w:p>
        </w:tc>
      </w:tr>
      <w:tr w:rsidR="00E127EE" w14:paraId="7D583DDD" w14:textId="77777777">
        <w:trPr>
          <w:trHeight w:val="398"/>
        </w:trPr>
        <w:tc>
          <w:tcPr>
            <w:tcW w:w="3132" w:type="dxa"/>
            <w:tcBorders>
              <w:tl2br w:val="nil"/>
              <w:tr2bl w:val="nil"/>
            </w:tcBorders>
            <w:shd w:val="clear" w:color="auto" w:fill="auto"/>
            <w:noWrap/>
          </w:tcPr>
          <w:p w14:paraId="1C9257FE" w14:textId="77777777" w:rsidR="00E127EE" w:rsidRDefault="00000000">
            <w:pPr>
              <w:adjustRightInd w:val="0"/>
              <w:snapToGrid w:val="0"/>
              <w:spacing w:line="360" w:lineRule="auto"/>
              <w:jc w:val="both"/>
              <w:rPr>
                <w:rFonts w:ascii="Book Antiqua" w:hAnsi="Book Antiqua" w:cs="Book Antiqua"/>
                <w:b/>
                <w:bCs/>
                <w:i/>
                <w:iCs/>
                <w:color w:val="000000"/>
              </w:rPr>
            </w:pPr>
            <w:r>
              <w:rPr>
                <w:rFonts w:ascii="Book Antiqua" w:hAnsi="Book Antiqua" w:cs="Book Antiqua"/>
                <w:color w:val="000000"/>
              </w:rPr>
              <w:t>Stent Angle</w:t>
            </w:r>
          </w:p>
        </w:tc>
        <w:tc>
          <w:tcPr>
            <w:tcW w:w="2420" w:type="dxa"/>
            <w:tcBorders>
              <w:tl2br w:val="nil"/>
              <w:tr2bl w:val="nil"/>
            </w:tcBorders>
            <w:shd w:val="clear" w:color="auto" w:fill="auto"/>
            <w:noWrap/>
          </w:tcPr>
          <w:p w14:paraId="354661E6" w14:textId="77777777" w:rsidR="00E127EE" w:rsidRDefault="00E127EE">
            <w:pPr>
              <w:adjustRightInd w:val="0"/>
              <w:snapToGrid w:val="0"/>
              <w:spacing w:line="360" w:lineRule="auto"/>
              <w:jc w:val="both"/>
              <w:rPr>
                <w:rFonts w:ascii="Book Antiqua" w:hAnsi="Book Antiqua" w:cs="Book Antiqua"/>
                <w:b/>
                <w:bCs/>
                <w:color w:val="000000"/>
              </w:rPr>
            </w:pPr>
          </w:p>
        </w:tc>
        <w:tc>
          <w:tcPr>
            <w:tcW w:w="1423" w:type="dxa"/>
            <w:tcBorders>
              <w:tl2br w:val="nil"/>
              <w:tr2bl w:val="nil"/>
            </w:tcBorders>
            <w:shd w:val="clear" w:color="auto" w:fill="auto"/>
            <w:noWrap/>
          </w:tcPr>
          <w:p w14:paraId="682677FD" w14:textId="77777777" w:rsidR="00E127EE" w:rsidRDefault="00E127EE">
            <w:pPr>
              <w:adjustRightInd w:val="0"/>
              <w:snapToGrid w:val="0"/>
              <w:spacing w:line="360" w:lineRule="auto"/>
              <w:jc w:val="both"/>
              <w:rPr>
                <w:rFonts w:ascii="Book Antiqua" w:hAnsi="Book Antiqua" w:cs="Book Antiqua"/>
                <w:b/>
                <w:bCs/>
                <w:color w:val="000000"/>
              </w:rPr>
            </w:pPr>
          </w:p>
        </w:tc>
        <w:tc>
          <w:tcPr>
            <w:tcW w:w="1354" w:type="dxa"/>
            <w:tcBorders>
              <w:tl2br w:val="nil"/>
              <w:tr2bl w:val="nil"/>
            </w:tcBorders>
            <w:shd w:val="clear" w:color="auto" w:fill="auto"/>
            <w:noWrap/>
          </w:tcPr>
          <w:p w14:paraId="26D61109" w14:textId="77777777" w:rsidR="00E127EE" w:rsidRDefault="00E127EE">
            <w:pPr>
              <w:adjustRightInd w:val="0"/>
              <w:snapToGrid w:val="0"/>
              <w:spacing w:line="360" w:lineRule="auto"/>
              <w:jc w:val="both"/>
              <w:rPr>
                <w:rFonts w:ascii="Book Antiqua" w:hAnsi="Book Antiqua" w:cs="Book Antiqua"/>
                <w:b/>
                <w:bCs/>
                <w:color w:val="000000"/>
              </w:rPr>
            </w:pPr>
          </w:p>
        </w:tc>
      </w:tr>
      <w:tr w:rsidR="00E127EE" w14:paraId="02885EF7" w14:textId="77777777">
        <w:trPr>
          <w:trHeight w:val="398"/>
        </w:trPr>
        <w:tc>
          <w:tcPr>
            <w:tcW w:w="3132" w:type="dxa"/>
            <w:tcBorders>
              <w:tl2br w:val="nil"/>
              <w:tr2bl w:val="nil"/>
            </w:tcBorders>
            <w:shd w:val="clear" w:color="auto" w:fill="auto"/>
            <w:noWrap/>
          </w:tcPr>
          <w:p w14:paraId="3D4A3EF2"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Angle 1</w:t>
            </w:r>
          </w:p>
        </w:tc>
        <w:tc>
          <w:tcPr>
            <w:tcW w:w="2420" w:type="dxa"/>
            <w:tcBorders>
              <w:tl2br w:val="nil"/>
              <w:tr2bl w:val="nil"/>
            </w:tcBorders>
            <w:shd w:val="clear" w:color="auto" w:fill="auto"/>
            <w:noWrap/>
          </w:tcPr>
          <w:p w14:paraId="645DA6E6"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0.9</w:t>
            </w:r>
          </w:p>
        </w:tc>
        <w:tc>
          <w:tcPr>
            <w:tcW w:w="1423" w:type="dxa"/>
            <w:tcBorders>
              <w:tl2br w:val="nil"/>
              <w:tr2bl w:val="nil"/>
            </w:tcBorders>
            <w:shd w:val="clear" w:color="auto" w:fill="auto"/>
            <w:noWrap/>
          </w:tcPr>
          <w:p w14:paraId="77D8AF5A"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0.191</w:t>
            </w:r>
          </w:p>
        </w:tc>
        <w:tc>
          <w:tcPr>
            <w:tcW w:w="1354" w:type="dxa"/>
            <w:tcBorders>
              <w:tl2br w:val="nil"/>
              <w:tr2bl w:val="nil"/>
            </w:tcBorders>
            <w:shd w:val="clear" w:color="auto" w:fill="auto"/>
            <w:noWrap/>
          </w:tcPr>
          <w:p w14:paraId="4ECBFBD1"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0.8-1.3</w:t>
            </w:r>
          </w:p>
        </w:tc>
      </w:tr>
      <w:tr w:rsidR="00E127EE" w14:paraId="62478BA6" w14:textId="77777777">
        <w:trPr>
          <w:trHeight w:val="398"/>
        </w:trPr>
        <w:tc>
          <w:tcPr>
            <w:tcW w:w="3132" w:type="dxa"/>
            <w:tcBorders>
              <w:tl2br w:val="nil"/>
              <w:tr2bl w:val="nil"/>
            </w:tcBorders>
            <w:shd w:val="clear" w:color="auto" w:fill="auto"/>
            <w:noWrap/>
          </w:tcPr>
          <w:p w14:paraId="44AFDBA2" w14:textId="77777777" w:rsidR="00E127EE" w:rsidRDefault="00000000">
            <w:pPr>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color w:val="000000"/>
              </w:rPr>
              <w:t>Angle 2</w:t>
            </w:r>
            <w:r>
              <w:rPr>
                <w:rFonts w:ascii="Book Antiqua" w:hAnsi="Book Antiqua" w:cs="Book Antiqua" w:hint="eastAsia"/>
                <w:color w:val="000000"/>
                <w:vertAlign w:val="superscript"/>
                <w:lang w:eastAsia="zh-CN"/>
              </w:rPr>
              <w:t>b</w:t>
            </w:r>
          </w:p>
        </w:tc>
        <w:tc>
          <w:tcPr>
            <w:tcW w:w="2420" w:type="dxa"/>
            <w:tcBorders>
              <w:tl2br w:val="nil"/>
              <w:tr2bl w:val="nil"/>
            </w:tcBorders>
            <w:shd w:val="clear" w:color="auto" w:fill="auto"/>
            <w:noWrap/>
          </w:tcPr>
          <w:p w14:paraId="2989AEA5"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w:t>
            </w:r>
          </w:p>
        </w:tc>
        <w:tc>
          <w:tcPr>
            <w:tcW w:w="1423" w:type="dxa"/>
            <w:tcBorders>
              <w:tl2br w:val="nil"/>
              <w:tr2bl w:val="nil"/>
            </w:tcBorders>
            <w:shd w:val="clear" w:color="auto" w:fill="auto"/>
            <w:noWrap/>
          </w:tcPr>
          <w:p w14:paraId="21FDC3CA"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0.020</w:t>
            </w:r>
          </w:p>
        </w:tc>
        <w:tc>
          <w:tcPr>
            <w:tcW w:w="1354" w:type="dxa"/>
            <w:tcBorders>
              <w:tl2br w:val="nil"/>
              <w:tr2bl w:val="nil"/>
            </w:tcBorders>
            <w:shd w:val="clear" w:color="auto" w:fill="auto"/>
            <w:noWrap/>
          </w:tcPr>
          <w:p w14:paraId="1F4CD9AD" w14:textId="77777777" w:rsidR="00E127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1.0-1.3</w:t>
            </w:r>
          </w:p>
        </w:tc>
      </w:tr>
    </w:tbl>
    <w:p w14:paraId="6DC55C48" w14:textId="77777777" w:rsidR="00E127EE"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hint="eastAsia"/>
          <w:b/>
          <w:bCs/>
          <w:vertAlign w:val="superscript"/>
          <w:lang w:eastAsia="zh-CN"/>
        </w:rPr>
        <w:t>a</w:t>
      </w:r>
      <w:r>
        <w:rPr>
          <w:rFonts w:ascii="Book Antiqua" w:hAnsi="Book Antiqua" w:cs="Book Antiqua"/>
        </w:rPr>
        <w:t>Models</w:t>
      </w:r>
      <w:proofErr w:type="spellEnd"/>
      <w:r>
        <w:rPr>
          <w:rFonts w:ascii="Book Antiqua" w:hAnsi="Book Antiqua" w:cs="Book Antiqua"/>
        </w:rPr>
        <w:t xml:space="preserve"> were adjusted for covariates with clinical relevance (</w:t>
      </w:r>
      <w:r>
        <w:rPr>
          <w:rFonts w:ascii="Book Antiqua" w:hAnsi="Book Antiqua" w:cs="Book Antiqua"/>
          <w:i/>
          <w:iCs/>
        </w:rPr>
        <w:t>i.e.</w:t>
      </w:r>
      <w:r>
        <w:rPr>
          <w:rFonts w:ascii="Book Antiqua" w:hAnsi="Book Antiqua" w:cs="Book Antiqua"/>
        </w:rPr>
        <w:t>, stent number, reoperation and Angle 1) and those found to be significant in univariate analyses (</w:t>
      </w:r>
      <w:r>
        <w:rPr>
          <w:rFonts w:ascii="Book Antiqua" w:hAnsi="Book Antiqua" w:cs="Book Antiqua"/>
          <w:i/>
          <w:iCs/>
        </w:rPr>
        <w:t>i.e.</w:t>
      </w:r>
      <w:r>
        <w:rPr>
          <w:rFonts w:ascii="Book Antiqua" w:hAnsi="Book Antiqua" w:cs="Book Antiqua"/>
        </w:rPr>
        <w:t>, Angle 2)</w:t>
      </w:r>
      <w:r>
        <w:rPr>
          <w:rFonts w:ascii="Book Antiqua" w:eastAsia="SimSun" w:hAnsi="Book Antiqua" w:cs="Book Antiqua" w:hint="eastAsia"/>
          <w:lang w:eastAsia="zh-CN"/>
        </w:rPr>
        <w:t xml:space="preserve">; </w:t>
      </w:r>
      <w:proofErr w:type="spellStart"/>
      <w:r>
        <w:rPr>
          <w:rFonts w:ascii="Book Antiqua" w:hAnsi="Book Antiqua" w:cs="Book Antiqua" w:hint="eastAsia"/>
          <w:vertAlign w:val="superscript"/>
          <w:lang w:eastAsia="zh-CN"/>
        </w:rPr>
        <w:t>b</w:t>
      </w:r>
      <w:r>
        <w:rPr>
          <w:rFonts w:ascii="Book Antiqua" w:hAnsi="Book Antiqua" w:cs="Book Antiqua"/>
        </w:rPr>
        <w:t>Bending</w:t>
      </w:r>
      <w:proofErr w:type="spellEnd"/>
      <w:r>
        <w:rPr>
          <w:rFonts w:ascii="Book Antiqua" w:hAnsi="Book Antiqua" w:cs="Book Antiqua"/>
        </w:rPr>
        <w:t xml:space="preserve"> angle of the axis of the end segment and the mid-segment of the stent in the sagittal plane.</w:t>
      </w:r>
      <w:r>
        <w:rPr>
          <w:rFonts w:ascii="Book Antiqua" w:eastAsia="SimSun" w:hAnsi="Book Antiqua" w:cs="Book Antiqua" w:hint="eastAsia"/>
          <w:lang w:eastAsia="zh-CN"/>
        </w:rPr>
        <w:t xml:space="preserve"> </w:t>
      </w:r>
      <w:r>
        <w:rPr>
          <w:rFonts w:ascii="Book Antiqua" w:hAnsi="Book Antiqua" w:cs="Book Antiqua" w:hint="eastAsia"/>
          <w:lang w:eastAsia="zh-CN"/>
        </w:rPr>
        <w:t>CI: Confidence interval.</w:t>
      </w:r>
    </w:p>
    <w:p w14:paraId="47723576" w14:textId="77777777" w:rsidR="00E127EE" w:rsidRDefault="00E127EE">
      <w:pPr>
        <w:spacing w:line="360" w:lineRule="auto"/>
        <w:jc w:val="both"/>
        <w:rPr>
          <w:rFonts w:ascii="Book Antiqua" w:eastAsia="Book Antiqua" w:hAnsi="Book Antiqua" w:cs="Book Antiqua"/>
          <w:szCs w:val="22"/>
        </w:rPr>
      </w:pPr>
    </w:p>
    <w:sectPr w:rsidR="00E127EE">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77DB" w14:textId="77777777" w:rsidR="00C247F6" w:rsidRDefault="00C247F6">
      <w:r>
        <w:separator/>
      </w:r>
    </w:p>
  </w:endnote>
  <w:endnote w:type="continuationSeparator" w:id="0">
    <w:p w14:paraId="6BDF90DF" w14:textId="77777777" w:rsidR="00C247F6" w:rsidRDefault="00C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AED2" w14:textId="77777777" w:rsidR="00E127EE" w:rsidRDefault="00143009">
    <w:pPr>
      <w:pStyle w:val="Footer"/>
      <w:jc w:val="right"/>
    </w:pPr>
    <w:r>
      <w:rPr>
        <w:noProof/>
      </w:rPr>
      <mc:AlternateContent>
        <mc:Choice Requires="wps">
          <w:drawing>
            <wp:anchor distT="0" distB="0" distL="114300" distR="114300" simplePos="0" relativeHeight="251659264" behindDoc="0" locked="0" layoutInCell="1" allowOverlap="1" wp14:anchorId="1EA9A060" wp14:editId="6C7A3FDD">
              <wp:simplePos x="0" y="0"/>
              <wp:positionH relativeFrom="margin">
                <wp:align>right</wp:align>
              </wp:positionH>
              <wp:positionV relativeFrom="paragraph">
                <wp:posOffset>0</wp:posOffset>
              </wp:positionV>
              <wp:extent cx="1828800" cy="1828800"/>
              <wp:effectExtent l="0" t="0" r="0" b="0"/>
              <wp:wrapNone/>
              <wp:docPr id="4908882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974EF" w14:textId="77777777" w:rsidR="00E127EE" w:rsidRDefault="00000000">
                          <w:pPr>
                            <w:rPr>
                              <w:rFonts w:ascii="Book Antiqua" w:hAnsi="Book Antiqua" w:cs="Book Antiqua"/>
                            </w:rPr>
                          </w:pPr>
                          <w:r>
                            <w:rPr>
                              <w:rFonts w:ascii="Book Antiqua" w:hAnsi="Book Antiqua" w:cs="Book Antiqua"/>
                            </w:rPr>
                            <w:fldChar w:fldCharType="begin"/>
                          </w:r>
                          <w:r>
                            <w:rPr>
                              <w:rFonts w:ascii="Book Antiqua" w:hAnsi="Book Antiqua" w:cs="Book Antiqua"/>
                            </w:rPr>
                            <w:instrText xml:space="preserve"> PAGE  \* MERGEFORMAT </w:instrText>
                          </w:r>
                          <w:r>
                            <w:rPr>
                              <w:rFonts w:ascii="Book Antiqua" w:hAnsi="Book Antiqua" w:cs="Book Antiqua"/>
                            </w:rPr>
                            <w:fldChar w:fldCharType="separate"/>
                          </w:r>
                          <w:r>
                            <w:rPr>
                              <w:rFonts w:ascii="Book Antiqua" w:hAnsi="Book Antiqua" w:cs="Book Antiqua"/>
                            </w:rPr>
                            <w:t>19</w:t>
                          </w:r>
                          <w:r>
                            <w:rPr>
                              <w:rFonts w:ascii="Book Antiqua" w:hAnsi="Book Antiqua" w:cs="Book Antiqua"/>
                            </w:rPr>
                            <w:fldChar w:fldCharType="end"/>
                          </w:r>
                          <w:r>
                            <w:rPr>
                              <w:rFonts w:ascii="Book Antiqua" w:hAnsi="Book Antiqua" w:cs="Book Antiqua"/>
                            </w:rPr>
                            <w:t xml:space="preserve"> / </w:t>
                          </w:r>
                          <w:r>
                            <w:rPr>
                              <w:rFonts w:ascii="Book Antiqua" w:hAnsi="Book Antiqua" w:cs="Book Antiqua"/>
                            </w:rPr>
                            <w:fldChar w:fldCharType="begin"/>
                          </w:r>
                          <w:r>
                            <w:rPr>
                              <w:rFonts w:ascii="Book Antiqua" w:hAnsi="Book Antiqua" w:cs="Book Antiqua"/>
                            </w:rPr>
                            <w:instrText xml:space="preserve"> NUMPAGES  \* MERGEFORMAT </w:instrText>
                          </w:r>
                          <w:r>
                            <w:rPr>
                              <w:rFonts w:ascii="Book Antiqua" w:hAnsi="Book Antiqua" w:cs="Book Antiqua"/>
                            </w:rPr>
                            <w:fldChar w:fldCharType="separate"/>
                          </w:r>
                          <w:ins w:id="2" w:author="Li Ma" w:date="2023-09-12T13:13:00Z">
                            <w:r w:rsidR="00143009">
                              <w:rPr>
                                <w:rFonts w:ascii="Book Antiqua" w:hAnsi="Book Antiqua" w:cs="Book Antiqua"/>
                                <w:noProof/>
                              </w:rPr>
                              <w:t>2</w:t>
                            </w:r>
                          </w:ins>
                          <w:r>
                            <w:rPr>
                              <w:rFonts w:ascii="Book Antiqua" w:hAnsi="Book Antiqua" w:cs="Book Antiq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A9A060" id="_x0000_t202" coordsize="21600,21600" o:spt="202" path="m,l,21600r21600,l21600,xe">
              <v:stroke joinstyle="miter"/>
              <v:path gradientshapeok="t" o:connecttype="rect"/>
            </v:shapetype>
            <v:shape id="Text Box 1" o:spid="_x0000_s1026" type="#_x0000_t202" style="position:absolute;left:0;text-align:left;margin-left:92.8pt;margin-top:0;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" filled="f" stroked="f">
              <v:path arrowok="t"/>
              <v:textbox style="mso-fit-shape-to-text:t" inset="0,0,0,0">
                <w:txbxContent>
                  <w:p w14:paraId="12E974EF" w14:textId="77777777" w:rsidR="00E127EE" w:rsidRDefault="00000000">
                    <w:pPr>
                      <w:rPr>
                        <w:rFonts w:ascii="Book Antiqua" w:hAnsi="Book Antiqua" w:cs="Book Antiqua"/>
                      </w:rPr>
                    </w:pPr>
                    <w:r>
                      <w:rPr>
                        <w:rFonts w:ascii="Book Antiqua" w:hAnsi="Book Antiqua" w:cs="Book Antiqua"/>
                      </w:rPr>
                      <w:fldChar w:fldCharType="begin"/>
                    </w:r>
                    <w:r>
                      <w:rPr>
                        <w:rFonts w:ascii="Book Antiqua" w:hAnsi="Book Antiqua" w:cs="Book Antiqua"/>
                      </w:rPr>
                      <w:instrText xml:space="preserve"> PAGE  \* MERGEFORMAT </w:instrText>
                    </w:r>
                    <w:r>
                      <w:rPr>
                        <w:rFonts w:ascii="Book Antiqua" w:hAnsi="Book Antiqua" w:cs="Book Antiqua"/>
                      </w:rPr>
                      <w:fldChar w:fldCharType="separate"/>
                    </w:r>
                    <w:r>
                      <w:rPr>
                        <w:rFonts w:ascii="Book Antiqua" w:hAnsi="Book Antiqua" w:cs="Book Antiqua"/>
                      </w:rPr>
                      <w:t>19</w:t>
                    </w:r>
                    <w:r>
                      <w:rPr>
                        <w:rFonts w:ascii="Book Antiqua" w:hAnsi="Book Antiqua" w:cs="Book Antiqua"/>
                      </w:rPr>
                      <w:fldChar w:fldCharType="end"/>
                    </w:r>
                    <w:r>
                      <w:rPr>
                        <w:rFonts w:ascii="Book Antiqua" w:hAnsi="Book Antiqua" w:cs="Book Antiqua"/>
                      </w:rPr>
                      <w:t xml:space="preserve"> / </w:t>
                    </w:r>
                    <w:r>
                      <w:rPr>
                        <w:rFonts w:ascii="Book Antiqua" w:hAnsi="Book Antiqua" w:cs="Book Antiqua"/>
                      </w:rPr>
                      <w:fldChar w:fldCharType="begin"/>
                    </w:r>
                    <w:r>
                      <w:rPr>
                        <w:rFonts w:ascii="Book Antiqua" w:hAnsi="Book Antiqua" w:cs="Book Antiqua"/>
                      </w:rPr>
                      <w:instrText xml:space="preserve"> NUMPAGES  \* MERGEFORMAT </w:instrText>
                    </w:r>
                    <w:r>
                      <w:rPr>
                        <w:rFonts w:ascii="Book Antiqua" w:hAnsi="Book Antiqua" w:cs="Book Antiqua"/>
                      </w:rPr>
                      <w:fldChar w:fldCharType="separate"/>
                    </w:r>
                    <w:ins w:id="3" w:author="Li Ma" w:date="2023-09-12T13:13:00Z">
                      <w:r w:rsidR="00143009">
                        <w:rPr>
                          <w:rFonts w:ascii="Book Antiqua" w:hAnsi="Book Antiqua" w:cs="Book Antiqua"/>
                          <w:noProof/>
                        </w:rPr>
                        <w:t>2</w:t>
                      </w:r>
                    </w:ins>
                    <w:r>
                      <w:rPr>
                        <w:rFonts w:ascii="Book Antiqua" w:hAnsi="Book Antiqua" w:cs="Book Antiqua"/>
                      </w:rPr>
                      <w:fldChar w:fldCharType="end"/>
                    </w:r>
                  </w:p>
                </w:txbxContent>
              </v:textbox>
              <w10:wrap anchorx="margin"/>
            </v:shape>
          </w:pict>
        </mc:Fallback>
      </mc:AlternateContent>
    </w:r>
  </w:p>
  <w:sdt>
    <w:sdtPr>
      <w:id w:val="-262302481"/>
    </w:sdtPr>
    <w:sdtContent>
      <w:sdt>
        <w:sdtPr>
          <w:id w:val="860082579"/>
        </w:sdtPr>
        <w:sdtContent>
          <w:p w14:paraId="1EF371CD" w14:textId="77777777" w:rsidR="00E127EE" w:rsidRDefault="00000000">
            <w:pPr>
              <w:pStyle w:val="Footer"/>
              <w:jc w:val="right"/>
            </w:pPr>
            <w:r>
              <w:rPr>
                <w:rFonts w:ascii="Book Antiqua" w:hAnsi="Book Antiqua"/>
                <w:sz w:val="24"/>
                <w:szCs w:val="24"/>
                <w:lang w:val="zh-CN" w:eastAsia="zh-CN"/>
              </w:rPr>
              <w:t xml:space="preserve"> </w:t>
            </w:r>
          </w:p>
        </w:sdtContent>
      </w:sdt>
    </w:sdtContent>
  </w:sdt>
  <w:p w14:paraId="7C619232" w14:textId="77777777" w:rsidR="00E127EE" w:rsidRDefault="00E12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4FE6" w14:textId="77777777" w:rsidR="00E127EE"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14:paraId="5653E48C" w14:textId="77777777" w:rsidR="00E127EE" w:rsidRDefault="00E12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C5A4" w14:textId="77777777" w:rsidR="00E127EE" w:rsidRDefault="00143009">
    <w:pPr>
      <w:pStyle w:val="Footer"/>
    </w:pPr>
    <w:r>
      <w:rPr>
        <w:noProof/>
      </w:rPr>
      <mc:AlternateContent>
        <mc:Choice Requires="wps">
          <w:drawing>
            <wp:anchor distT="0" distB="0" distL="114300" distR="114300" simplePos="0" relativeHeight="251662336" behindDoc="0" locked="0" layoutInCell="1" allowOverlap="1" wp14:anchorId="28F0FBF2" wp14:editId="3FFE33BA">
              <wp:simplePos x="0" y="0"/>
              <wp:positionH relativeFrom="margin">
                <wp:align>right</wp:align>
              </wp:positionH>
              <wp:positionV relativeFrom="paragraph">
                <wp:posOffset>0</wp:posOffset>
              </wp:positionV>
              <wp:extent cx="577850" cy="229870"/>
              <wp:effectExtent l="0" t="0" r="0" b="0"/>
              <wp:wrapNone/>
              <wp:docPr id="622615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8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86BEB" w14:textId="77777777" w:rsidR="00E127EE" w:rsidRDefault="00000000">
                          <w:pPr>
                            <w:pStyle w:val="Footer"/>
                            <w:rPr>
                              <w:rFonts w:ascii="Book Antiqua" w:hAnsi="Book Antiqua" w:cs="Book Antiqua"/>
                              <w:sz w:val="24"/>
                              <w:szCs w:val="24"/>
                            </w:rPr>
                          </w:pPr>
                          <w:r>
                            <w:rPr>
                              <w:rFonts w:ascii="Book Antiqua" w:hAnsi="Book Antiqua" w:cs="Book Antiqua"/>
                              <w:sz w:val="24"/>
                              <w:szCs w:val="24"/>
                            </w:rPr>
                            <w:fldChar w:fldCharType="begin"/>
                          </w:r>
                          <w:r>
                            <w:rPr>
                              <w:rFonts w:ascii="Book Antiqua" w:hAnsi="Book Antiqua" w:cs="Book Antiqua"/>
                              <w:sz w:val="24"/>
                              <w:szCs w:val="24"/>
                            </w:rPr>
                            <w:instrText xml:space="preserve"> PAGE  \* MERGEFORMAT </w:instrText>
                          </w:r>
                          <w:r>
                            <w:rPr>
                              <w:rFonts w:ascii="Book Antiqua" w:hAnsi="Book Antiqua" w:cs="Book Antiqua"/>
                              <w:sz w:val="24"/>
                              <w:szCs w:val="24"/>
                            </w:rPr>
                            <w:fldChar w:fldCharType="separate"/>
                          </w:r>
                          <w:r>
                            <w:rPr>
                              <w:rFonts w:ascii="Book Antiqua" w:hAnsi="Book Antiqua" w:cs="Book Antiqua"/>
                              <w:sz w:val="24"/>
                              <w:szCs w:val="24"/>
                            </w:rPr>
                            <w:t>22</w:t>
                          </w:r>
                          <w:r>
                            <w:rPr>
                              <w:rFonts w:ascii="Book Antiqua" w:hAnsi="Book Antiqua" w:cs="Book Antiqua"/>
                              <w:sz w:val="24"/>
                              <w:szCs w:val="24"/>
                            </w:rPr>
                            <w:fldChar w:fldCharType="end"/>
                          </w:r>
                          <w:r>
                            <w:rPr>
                              <w:rFonts w:ascii="Book Antiqua" w:hAnsi="Book Antiqua" w:cs="Book Antiqua"/>
                              <w:sz w:val="24"/>
                              <w:szCs w:val="24"/>
                            </w:rPr>
                            <w:t xml:space="preserve"> / </w:t>
                          </w:r>
                          <w:r>
                            <w:rPr>
                              <w:rFonts w:ascii="Book Antiqua" w:hAnsi="Book Antiqua" w:cs="Book Antiqua"/>
                              <w:sz w:val="24"/>
                              <w:szCs w:val="24"/>
                            </w:rPr>
                            <w:fldChar w:fldCharType="begin"/>
                          </w:r>
                          <w:r>
                            <w:rPr>
                              <w:rFonts w:ascii="Book Antiqua" w:hAnsi="Book Antiqua" w:cs="Book Antiqua"/>
                              <w:sz w:val="24"/>
                              <w:szCs w:val="24"/>
                            </w:rPr>
                            <w:instrText xml:space="preserve"> NUMPAGES  \* MERGEFORMAT </w:instrText>
                          </w:r>
                          <w:r>
                            <w:rPr>
                              <w:rFonts w:ascii="Book Antiqua" w:hAnsi="Book Antiqua" w:cs="Book Antiqua"/>
                              <w:sz w:val="24"/>
                              <w:szCs w:val="24"/>
                            </w:rPr>
                            <w:fldChar w:fldCharType="separate"/>
                          </w:r>
                          <w:r>
                            <w:rPr>
                              <w:rFonts w:ascii="Book Antiqua" w:hAnsi="Book Antiqua" w:cs="Book Antiqua"/>
                              <w:sz w:val="24"/>
                              <w:szCs w:val="24"/>
                            </w:rPr>
                            <w:t>25</w:t>
                          </w:r>
                          <w:r>
                            <w:rPr>
                              <w:rFonts w:ascii="Book Antiqua" w:hAnsi="Book Antiqua" w:cs="Book Antiqua"/>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0FBF2" id="_x0000_t202" coordsize="21600,21600" o:spt="202" path="m,l,21600r21600,l21600,xe">
              <v:stroke joinstyle="miter"/>
              <v:path gradientshapeok="t" o:connecttype="rect"/>
            </v:shapetype>
            <v:shape id="Text Box 2" o:spid="_x0000_s1027" type="#_x0000_t202" style="position:absolute;margin-left:-5.7pt;margin-top:0;width:45.5pt;height:18.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" filled="f" stroked="f">
              <v:path arrowok="t"/>
              <v:textbox inset="0,0,0,0">
                <w:txbxContent>
                  <w:p w14:paraId="6E886BEB" w14:textId="77777777" w:rsidR="00E127EE" w:rsidRDefault="00000000">
                    <w:pPr>
                      <w:pStyle w:val="Footer"/>
                      <w:rPr>
                        <w:rFonts w:ascii="Book Antiqua" w:hAnsi="Book Antiqua" w:cs="Book Antiqua"/>
                        <w:sz w:val="24"/>
                        <w:szCs w:val="24"/>
                      </w:rPr>
                    </w:pPr>
                    <w:r>
                      <w:rPr>
                        <w:rFonts w:ascii="Book Antiqua" w:hAnsi="Book Antiqua" w:cs="Book Antiqua"/>
                        <w:sz w:val="24"/>
                        <w:szCs w:val="24"/>
                      </w:rPr>
                      <w:fldChar w:fldCharType="begin"/>
                    </w:r>
                    <w:r>
                      <w:rPr>
                        <w:rFonts w:ascii="Book Antiqua" w:hAnsi="Book Antiqua" w:cs="Book Antiqua"/>
                        <w:sz w:val="24"/>
                        <w:szCs w:val="24"/>
                      </w:rPr>
                      <w:instrText xml:space="preserve"> PAGE  \* MERGEFORMAT </w:instrText>
                    </w:r>
                    <w:r>
                      <w:rPr>
                        <w:rFonts w:ascii="Book Antiqua" w:hAnsi="Book Antiqua" w:cs="Book Antiqua"/>
                        <w:sz w:val="24"/>
                        <w:szCs w:val="24"/>
                      </w:rPr>
                      <w:fldChar w:fldCharType="separate"/>
                    </w:r>
                    <w:r>
                      <w:rPr>
                        <w:rFonts w:ascii="Book Antiqua" w:hAnsi="Book Antiqua" w:cs="Book Antiqua"/>
                        <w:sz w:val="24"/>
                        <w:szCs w:val="24"/>
                      </w:rPr>
                      <w:t>22</w:t>
                    </w:r>
                    <w:r>
                      <w:rPr>
                        <w:rFonts w:ascii="Book Antiqua" w:hAnsi="Book Antiqua" w:cs="Book Antiqua"/>
                        <w:sz w:val="24"/>
                        <w:szCs w:val="24"/>
                      </w:rPr>
                      <w:fldChar w:fldCharType="end"/>
                    </w:r>
                    <w:r>
                      <w:rPr>
                        <w:rFonts w:ascii="Book Antiqua" w:hAnsi="Book Antiqua" w:cs="Book Antiqua"/>
                        <w:sz w:val="24"/>
                        <w:szCs w:val="24"/>
                      </w:rPr>
                      <w:t xml:space="preserve"> / </w:t>
                    </w:r>
                    <w:r>
                      <w:rPr>
                        <w:rFonts w:ascii="Book Antiqua" w:hAnsi="Book Antiqua" w:cs="Book Antiqua"/>
                        <w:sz w:val="24"/>
                        <w:szCs w:val="24"/>
                      </w:rPr>
                      <w:fldChar w:fldCharType="begin"/>
                    </w:r>
                    <w:r>
                      <w:rPr>
                        <w:rFonts w:ascii="Book Antiqua" w:hAnsi="Book Antiqua" w:cs="Book Antiqua"/>
                        <w:sz w:val="24"/>
                        <w:szCs w:val="24"/>
                      </w:rPr>
                      <w:instrText xml:space="preserve"> NUMPAGES  \* MERGEFORMAT </w:instrText>
                    </w:r>
                    <w:r>
                      <w:rPr>
                        <w:rFonts w:ascii="Book Antiqua" w:hAnsi="Book Antiqua" w:cs="Book Antiqua"/>
                        <w:sz w:val="24"/>
                        <w:szCs w:val="24"/>
                      </w:rPr>
                      <w:fldChar w:fldCharType="separate"/>
                    </w:r>
                    <w:r>
                      <w:rPr>
                        <w:rFonts w:ascii="Book Antiqua" w:hAnsi="Book Antiqua" w:cs="Book Antiqua"/>
                        <w:sz w:val="24"/>
                        <w:szCs w:val="24"/>
                      </w:rPr>
                      <w:t>25</w:t>
                    </w:r>
                    <w:r>
                      <w:rPr>
                        <w:rFonts w:ascii="Book Antiqua" w:hAnsi="Book Antiqua" w:cs="Book Antiqua"/>
                        <w:sz w:val="24"/>
                        <w:szCs w:val="24"/>
                      </w:rP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61344FC" wp14:editId="7C4A25ED">
              <wp:simplePos x="0" y="0"/>
              <wp:positionH relativeFrom="margin">
                <wp:posOffset>8672830</wp:posOffset>
              </wp:positionH>
              <wp:positionV relativeFrom="paragraph">
                <wp:posOffset>-154940</wp:posOffset>
              </wp:positionV>
              <wp:extent cx="564515" cy="294005"/>
              <wp:effectExtent l="0" t="0" r="0" b="0"/>
              <wp:wrapNone/>
              <wp:docPr id="7354410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51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A033" w14:textId="77777777" w:rsidR="00E127EE" w:rsidRDefault="00E127E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44FC" id="Text Box 3" o:spid="_x0000_s1028" type="#_x0000_t202" style="position:absolute;margin-left:682.9pt;margin-top:-12.2pt;width:44.45pt;height:2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" filled="f" stroked="f">
              <v:path arrowok="t"/>
              <v:textbox inset="0,0,0,0">
                <w:txbxContent>
                  <w:p w14:paraId="7822A033" w14:textId="77777777" w:rsidR="00E127EE" w:rsidRDefault="00E127EE">
                    <w:pPr>
                      <w:pStyle w:val="Foot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C56" w14:textId="77777777" w:rsidR="00E127EE" w:rsidRDefault="00143009">
    <w:pPr>
      <w:pStyle w:val="Footer"/>
    </w:pPr>
    <w:r>
      <w:rPr>
        <w:noProof/>
      </w:rPr>
      <mc:AlternateContent>
        <mc:Choice Requires="wps">
          <w:drawing>
            <wp:anchor distT="0" distB="0" distL="114300" distR="114300" simplePos="0" relativeHeight="251661312" behindDoc="0" locked="0" layoutInCell="1" allowOverlap="1" wp14:anchorId="439DDFA5" wp14:editId="1A99A206">
              <wp:simplePos x="0" y="0"/>
              <wp:positionH relativeFrom="margin">
                <wp:align>right</wp:align>
              </wp:positionH>
              <wp:positionV relativeFrom="paragraph">
                <wp:posOffset>0</wp:posOffset>
              </wp:positionV>
              <wp:extent cx="670560" cy="306705"/>
              <wp:effectExtent l="0" t="0" r="0" b="0"/>
              <wp:wrapNone/>
              <wp:docPr id="10265403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5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71719" w14:textId="77777777" w:rsidR="00E127EE" w:rsidRDefault="00000000">
                          <w:pPr>
                            <w:pStyle w:val="Footer"/>
                            <w:rPr>
                              <w:rFonts w:ascii="Book Antiqua" w:hAnsi="Book Antiqua" w:cs="Book Antiqua"/>
                              <w:sz w:val="24"/>
                              <w:szCs w:val="24"/>
                            </w:rPr>
                          </w:pPr>
                          <w:r>
                            <w:rPr>
                              <w:rFonts w:ascii="Book Antiqua" w:hAnsi="Book Antiqua" w:cs="Book Antiqua"/>
                              <w:sz w:val="24"/>
                              <w:szCs w:val="24"/>
                            </w:rPr>
                            <w:fldChar w:fldCharType="begin"/>
                          </w:r>
                          <w:r>
                            <w:rPr>
                              <w:rFonts w:ascii="Book Antiqua" w:hAnsi="Book Antiqua" w:cs="Book Antiqua"/>
                              <w:sz w:val="24"/>
                              <w:szCs w:val="24"/>
                            </w:rPr>
                            <w:instrText xml:space="preserve"> PAGE  \* MERGEFORMAT </w:instrText>
                          </w:r>
                          <w:r>
                            <w:rPr>
                              <w:rFonts w:ascii="Book Antiqua" w:hAnsi="Book Antiqua" w:cs="Book Antiqua"/>
                              <w:sz w:val="24"/>
                              <w:szCs w:val="24"/>
                            </w:rPr>
                            <w:fldChar w:fldCharType="separate"/>
                          </w:r>
                          <w:r>
                            <w:rPr>
                              <w:rFonts w:ascii="Book Antiqua" w:hAnsi="Book Antiqua" w:cs="Book Antiqua"/>
                              <w:sz w:val="24"/>
                              <w:szCs w:val="24"/>
                            </w:rPr>
                            <w:t>25</w:t>
                          </w:r>
                          <w:r>
                            <w:rPr>
                              <w:rFonts w:ascii="Book Antiqua" w:hAnsi="Book Antiqua" w:cs="Book Antiqua"/>
                              <w:sz w:val="24"/>
                              <w:szCs w:val="24"/>
                            </w:rPr>
                            <w:fldChar w:fldCharType="end"/>
                          </w:r>
                          <w:r>
                            <w:rPr>
                              <w:rFonts w:ascii="Book Antiqua" w:hAnsi="Book Antiqua" w:cs="Book Antiqua"/>
                              <w:sz w:val="24"/>
                              <w:szCs w:val="24"/>
                            </w:rPr>
                            <w:t xml:space="preserve"> / </w:t>
                          </w:r>
                          <w:r>
                            <w:rPr>
                              <w:rFonts w:ascii="Book Antiqua" w:hAnsi="Book Antiqua" w:cs="Book Antiqua"/>
                              <w:sz w:val="24"/>
                              <w:szCs w:val="24"/>
                            </w:rPr>
                            <w:fldChar w:fldCharType="begin"/>
                          </w:r>
                          <w:r>
                            <w:rPr>
                              <w:rFonts w:ascii="Book Antiqua" w:hAnsi="Book Antiqua" w:cs="Book Antiqua"/>
                              <w:sz w:val="24"/>
                              <w:szCs w:val="24"/>
                            </w:rPr>
                            <w:instrText xml:space="preserve"> NUMPAGES  \* MERGEFORMAT </w:instrText>
                          </w:r>
                          <w:r>
                            <w:rPr>
                              <w:rFonts w:ascii="Book Antiqua" w:hAnsi="Book Antiqua" w:cs="Book Antiqua"/>
                              <w:sz w:val="24"/>
                              <w:szCs w:val="24"/>
                            </w:rPr>
                            <w:fldChar w:fldCharType="separate"/>
                          </w:r>
                          <w:r>
                            <w:rPr>
                              <w:rFonts w:ascii="Book Antiqua" w:hAnsi="Book Antiqua" w:cs="Book Antiqua"/>
                              <w:sz w:val="24"/>
                              <w:szCs w:val="24"/>
                            </w:rPr>
                            <w:t>25</w:t>
                          </w:r>
                          <w:r>
                            <w:rPr>
                              <w:rFonts w:ascii="Book Antiqua" w:hAnsi="Book Antiqua" w:cs="Book Antiqua"/>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DDFA5" id="_x0000_t202" coordsize="21600,21600" o:spt="202" path="m,l,21600r21600,l21600,xe">
              <v:stroke joinstyle="miter"/>
              <v:path gradientshapeok="t" o:connecttype="rect"/>
            </v:shapetype>
            <v:shape id="Text Box 4" o:spid="_x0000_s1029" type="#_x0000_t202" style="position:absolute;margin-left:1.6pt;margin-top:0;width:52.8pt;height:2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" filled="f" stroked="f">
              <v:path arrowok="t"/>
              <v:textbox inset="0,0,0,0">
                <w:txbxContent>
                  <w:p w14:paraId="43871719" w14:textId="77777777" w:rsidR="00E127EE" w:rsidRDefault="00000000">
                    <w:pPr>
                      <w:pStyle w:val="Footer"/>
                      <w:rPr>
                        <w:rFonts w:ascii="Book Antiqua" w:hAnsi="Book Antiqua" w:cs="Book Antiqua"/>
                        <w:sz w:val="24"/>
                        <w:szCs w:val="24"/>
                      </w:rPr>
                    </w:pPr>
                    <w:r>
                      <w:rPr>
                        <w:rFonts w:ascii="Book Antiqua" w:hAnsi="Book Antiqua" w:cs="Book Antiqua"/>
                        <w:sz w:val="24"/>
                        <w:szCs w:val="24"/>
                      </w:rPr>
                      <w:fldChar w:fldCharType="begin"/>
                    </w:r>
                    <w:r>
                      <w:rPr>
                        <w:rFonts w:ascii="Book Antiqua" w:hAnsi="Book Antiqua" w:cs="Book Antiqua"/>
                        <w:sz w:val="24"/>
                        <w:szCs w:val="24"/>
                      </w:rPr>
                      <w:instrText xml:space="preserve"> PAGE  \* MERGEFORMAT </w:instrText>
                    </w:r>
                    <w:r>
                      <w:rPr>
                        <w:rFonts w:ascii="Book Antiqua" w:hAnsi="Book Antiqua" w:cs="Book Antiqua"/>
                        <w:sz w:val="24"/>
                        <w:szCs w:val="24"/>
                      </w:rPr>
                      <w:fldChar w:fldCharType="separate"/>
                    </w:r>
                    <w:r>
                      <w:rPr>
                        <w:rFonts w:ascii="Book Antiqua" w:hAnsi="Book Antiqua" w:cs="Book Antiqua"/>
                        <w:sz w:val="24"/>
                        <w:szCs w:val="24"/>
                      </w:rPr>
                      <w:t>25</w:t>
                    </w:r>
                    <w:r>
                      <w:rPr>
                        <w:rFonts w:ascii="Book Antiqua" w:hAnsi="Book Antiqua" w:cs="Book Antiqua"/>
                        <w:sz w:val="24"/>
                        <w:szCs w:val="24"/>
                      </w:rPr>
                      <w:fldChar w:fldCharType="end"/>
                    </w:r>
                    <w:r>
                      <w:rPr>
                        <w:rFonts w:ascii="Book Antiqua" w:hAnsi="Book Antiqua" w:cs="Book Antiqua"/>
                        <w:sz w:val="24"/>
                        <w:szCs w:val="24"/>
                      </w:rPr>
                      <w:t xml:space="preserve"> / </w:t>
                    </w:r>
                    <w:r>
                      <w:rPr>
                        <w:rFonts w:ascii="Book Antiqua" w:hAnsi="Book Antiqua" w:cs="Book Antiqua"/>
                        <w:sz w:val="24"/>
                        <w:szCs w:val="24"/>
                      </w:rPr>
                      <w:fldChar w:fldCharType="begin"/>
                    </w:r>
                    <w:r>
                      <w:rPr>
                        <w:rFonts w:ascii="Book Antiqua" w:hAnsi="Book Antiqua" w:cs="Book Antiqua"/>
                        <w:sz w:val="24"/>
                        <w:szCs w:val="24"/>
                      </w:rPr>
                      <w:instrText xml:space="preserve"> NUMPAGES  \* MERGEFORMAT </w:instrText>
                    </w:r>
                    <w:r>
                      <w:rPr>
                        <w:rFonts w:ascii="Book Antiqua" w:hAnsi="Book Antiqua" w:cs="Book Antiqua"/>
                        <w:sz w:val="24"/>
                        <w:szCs w:val="24"/>
                      </w:rPr>
                      <w:fldChar w:fldCharType="separate"/>
                    </w:r>
                    <w:r>
                      <w:rPr>
                        <w:rFonts w:ascii="Book Antiqua" w:hAnsi="Book Antiqua" w:cs="Book Antiqua"/>
                        <w:sz w:val="24"/>
                        <w:szCs w:val="24"/>
                      </w:rPr>
                      <w:t>25</w:t>
                    </w:r>
                    <w:r>
                      <w:rPr>
                        <w:rFonts w:ascii="Book Antiqua" w:hAnsi="Book Antiqua" w:cs="Book Antiqu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5300" w14:textId="77777777" w:rsidR="00C247F6" w:rsidRDefault="00C247F6">
      <w:r>
        <w:separator/>
      </w:r>
    </w:p>
  </w:footnote>
  <w:footnote w:type="continuationSeparator" w:id="0">
    <w:p w14:paraId="673D4B20" w14:textId="77777777" w:rsidR="00C247F6" w:rsidRDefault="00C247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TlmMGQyYmY0NDdlM2VkYzlhYjJlNGRkMjE0MzMifQ=="/>
  </w:docVars>
  <w:rsids>
    <w:rsidRoot w:val="00A77B3E"/>
    <w:rsid w:val="0007375E"/>
    <w:rsid w:val="00143009"/>
    <w:rsid w:val="001F24CA"/>
    <w:rsid w:val="003A5080"/>
    <w:rsid w:val="00446674"/>
    <w:rsid w:val="0051783A"/>
    <w:rsid w:val="005C06E5"/>
    <w:rsid w:val="005D4E0E"/>
    <w:rsid w:val="008F2641"/>
    <w:rsid w:val="00950240"/>
    <w:rsid w:val="009B79E7"/>
    <w:rsid w:val="00A77B3E"/>
    <w:rsid w:val="00B9457A"/>
    <w:rsid w:val="00C07212"/>
    <w:rsid w:val="00C247F6"/>
    <w:rsid w:val="00CA2A55"/>
    <w:rsid w:val="00E127EE"/>
    <w:rsid w:val="00ED5986"/>
    <w:rsid w:val="00FF7985"/>
    <w:rsid w:val="010B22B0"/>
    <w:rsid w:val="010F3B4F"/>
    <w:rsid w:val="015E4AD6"/>
    <w:rsid w:val="026B3007"/>
    <w:rsid w:val="029C1412"/>
    <w:rsid w:val="02AD7AC3"/>
    <w:rsid w:val="03E2554B"/>
    <w:rsid w:val="048B5BE2"/>
    <w:rsid w:val="04F35535"/>
    <w:rsid w:val="052E656D"/>
    <w:rsid w:val="055C30DB"/>
    <w:rsid w:val="056621AB"/>
    <w:rsid w:val="05A3087C"/>
    <w:rsid w:val="05A52CD4"/>
    <w:rsid w:val="05D9297D"/>
    <w:rsid w:val="060E0879"/>
    <w:rsid w:val="06D870D9"/>
    <w:rsid w:val="06FC6923"/>
    <w:rsid w:val="07153E89"/>
    <w:rsid w:val="073C1416"/>
    <w:rsid w:val="07520C39"/>
    <w:rsid w:val="09271C52"/>
    <w:rsid w:val="093700E7"/>
    <w:rsid w:val="09385B2A"/>
    <w:rsid w:val="093F6F9B"/>
    <w:rsid w:val="09460264"/>
    <w:rsid w:val="09A03EDE"/>
    <w:rsid w:val="09C921F2"/>
    <w:rsid w:val="09CF47C3"/>
    <w:rsid w:val="0A6F565E"/>
    <w:rsid w:val="0BD6231D"/>
    <w:rsid w:val="0C006EB6"/>
    <w:rsid w:val="0C01678A"/>
    <w:rsid w:val="0C526FE5"/>
    <w:rsid w:val="0CA041F5"/>
    <w:rsid w:val="0CA77331"/>
    <w:rsid w:val="0D330BC5"/>
    <w:rsid w:val="0D75742F"/>
    <w:rsid w:val="0D8853B5"/>
    <w:rsid w:val="0D9F26FE"/>
    <w:rsid w:val="0DA11FD2"/>
    <w:rsid w:val="0E807E3A"/>
    <w:rsid w:val="0EB83A78"/>
    <w:rsid w:val="0EBD2E3C"/>
    <w:rsid w:val="0EEE7499"/>
    <w:rsid w:val="0EFE5203"/>
    <w:rsid w:val="0F0942D3"/>
    <w:rsid w:val="101271B8"/>
    <w:rsid w:val="1030763E"/>
    <w:rsid w:val="105C6685"/>
    <w:rsid w:val="108D4A90"/>
    <w:rsid w:val="11586E4C"/>
    <w:rsid w:val="11E626AA"/>
    <w:rsid w:val="12040D82"/>
    <w:rsid w:val="123F1DBA"/>
    <w:rsid w:val="124B4C03"/>
    <w:rsid w:val="12AC38F3"/>
    <w:rsid w:val="139323BD"/>
    <w:rsid w:val="139B5716"/>
    <w:rsid w:val="13D80718"/>
    <w:rsid w:val="13FA243C"/>
    <w:rsid w:val="14164D9C"/>
    <w:rsid w:val="14CD18FF"/>
    <w:rsid w:val="14FB46BE"/>
    <w:rsid w:val="15393438"/>
    <w:rsid w:val="15FD4466"/>
    <w:rsid w:val="15FF3D3A"/>
    <w:rsid w:val="164E6403"/>
    <w:rsid w:val="16C66DAA"/>
    <w:rsid w:val="17214184"/>
    <w:rsid w:val="17F83137"/>
    <w:rsid w:val="18495740"/>
    <w:rsid w:val="18504D21"/>
    <w:rsid w:val="18890233"/>
    <w:rsid w:val="18982224"/>
    <w:rsid w:val="193C52A5"/>
    <w:rsid w:val="19483C4A"/>
    <w:rsid w:val="196912A8"/>
    <w:rsid w:val="19FB6F0E"/>
    <w:rsid w:val="1A073B05"/>
    <w:rsid w:val="1A806BCE"/>
    <w:rsid w:val="1B132036"/>
    <w:rsid w:val="1B210BF7"/>
    <w:rsid w:val="1BC872C4"/>
    <w:rsid w:val="1C4526C3"/>
    <w:rsid w:val="1C737230"/>
    <w:rsid w:val="1CB82E95"/>
    <w:rsid w:val="1CFA16FF"/>
    <w:rsid w:val="1DB96EC4"/>
    <w:rsid w:val="1E4075E6"/>
    <w:rsid w:val="1F1840BF"/>
    <w:rsid w:val="1F1C3BAF"/>
    <w:rsid w:val="1F3802BD"/>
    <w:rsid w:val="1F51312D"/>
    <w:rsid w:val="1F9951FF"/>
    <w:rsid w:val="1FC63B1B"/>
    <w:rsid w:val="204A474C"/>
    <w:rsid w:val="208714FC"/>
    <w:rsid w:val="20B322F1"/>
    <w:rsid w:val="213B4094"/>
    <w:rsid w:val="21D342CD"/>
    <w:rsid w:val="22372AAE"/>
    <w:rsid w:val="239301B8"/>
    <w:rsid w:val="23A10B26"/>
    <w:rsid w:val="24015121"/>
    <w:rsid w:val="25787665"/>
    <w:rsid w:val="25C74149"/>
    <w:rsid w:val="25C805EC"/>
    <w:rsid w:val="25C97EC1"/>
    <w:rsid w:val="26094761"/>
    <w:rsid w:val="26BE72FA"/>
    <w:rsid w:val="26EA00EF"/>
    <w:rsid w:val="27A44741"/>
    <w:rsid w:val="27C052F3"/>
    <w:rsid w:val="287F0D0A"/>
    <w:rsid w:val="28812CD5"/>
    <w:rsid w:val="28B5111E"/>
    <w:rsid w:val="29600B3C"/>
    <w:rsid w:val="298567F4"/>
    <w:rsid w:val="29934A6D"/>
    <w:rsid w:val="2A077209"/>
    <w:rsid w:val="2A2102CB"/>
    <w:rsid w:val="2A88659C"/>
    <w:rsid w:val="2A9C024A"/>
    <w:rsid w:val="2AF23A16"/>
    <w:rsid w:val="2B011EAB"/>
    <w:rsid w:val="2B17347C"/>
    <w:rsid w:val="2BAF0071"/>
    <w:rsid w:val="2C4E2ECE"/>
    <w:rsid w:val="2C526E62"/>
    <w:rsid w:val="2CBF201D"/>
    <w:rsid w:val="2D1E0AF2"/>
    <w:rsid w:val="2D2A56E9"/>
    <w:rsid w:val="2EC4391B"/>
    <w:rsid w:val="30E6401D"/>
    <w:rsid w:val="310E5321"/>
    <w:rsid w:val="329F4483"/>
    <w:rsid w:val="32DA54BB"/>
    <w:rsid w:val="33240E2C"/>
    <w:rsid w:val="33686F6B"/>
    <w:rsid w:val="33694A91"/>
    <w:rsid w:val="33C1667B"/>
    <w:rsid w:val="33E02FA5"/>
    <w:rsid w:val="340A0022"/>
    <w:rsid w:val="3454129D"/>
    <w:rsid w:val="34DB551B"/>
    <w:rsid w:val="358D0F0B"/>
    <w:rsid w:val="359E6C74"/>
    <w:rsid w:val="365B4B65"/>
    <w:rsid w:val="374B6987"/>
    <w:rsid w:val="379F6CD3"/>
    <w:rsid w:val="37A4253C"/>
    <w:rsid w:val="38092FA0"/>
    <w:rsid w:val="38E30E42"/>
    <w:rsid w:val="39CA6A9A"/>
    <w:rsid w:val="3A654204"/>
    <w:rsid w:val="3B2220F5"/>
    <w:rsid w:val="3B247C1B"/>
    <w:rsid w:val="3BD827B4"/>
    <w:rsid w:val="3C85293C"/>
    <w:rsid w:val="3D5E4F3B"/>
    <w:rsid w:val="3DB159B2"/>
    <w:rsid w:val="3E32264F"/>
    <w:rsid w:val="3E3F4D6C"/>
    <w:rsid w:val="3FE91433"/>
    <w:rsid w:val="40583EC3"/>
    <w:rsid w:val="41160006"/>
    <w:rsid w:val="41376EC3"/>
    <w:rsid w:val="416074D3"/>
    <w:rsid w:val="419158DF"/>
    <w:rsid w:val="41CF4659"/>
    <w:rsid w:val="41F8595E"/>
    <w:rsid w:val="429F5DD9"/>
    <w:rsid w:val="4315253F"/>
    <w:rsid w:val="431542ED"/>
    <w:rsid w:val="4379487C"/>
    <w:rsid w:val="43BE6733"/>
    <w:rsid w:val="44150A49"/>
    <w:rsid w:val="441F5424"/>
    <w:rsid w:val="44242A3A"/>
    <w:rsid w:val="4450382F"/>
    <w:rsid w:val="446C618F"/>
    <w:rsid w:val="44A27E03"/>
    <w:rsid w:val="44B30262"/>
    <w:rsid w:val="44C935E1"/>
    <w:rsid w:val="455B692F"/>
    <w:rsid w:val="463827CD"/>
    <w:rsid w:val="46537607"/>
    <w:rsid w:val="46B1257F"/>
    <w:rsid w:val="470152B5"/>
    <w:rsid w:val="47024B89"/>
    <w:rsid w:val="47347438"/>
    <w:rsid w:val="47FB61A8"/>
    <w:rsid w:val="48561630"/>
    <w:rsid w:val="485E04E5"/>
    <w:rsid w:val="48C22822"/>
    <w:rsid w:val="491A08B0"/>
    <w:rsid w:val="493279A7"/>
    <w:rsid w:val="495A6EFE"/>
    <w:rsid w:val="49793828"/>
    <w:rsid w:val="49DB003F"/>
    <w:rsid w:val="4A062BE2"/>
    <w:rsid w:val="4A525E27"/>
    <w:rsid w:val="4A6A3171"/>
    <w:rsid w:val="4A7D10F6"/>
    <w:rsid w:val="4AB97C54"/>
    <w:rsid w:val="4B306168"/>
    <w:rsid w:val="4B307F16"/>
    <w:rsid w:val="4B4C0AC8"/>
    <w:rsid w:val="4BF453E8"/>
    <w:rsid w:val="4CAA5AA7"/>
    <w:rsid w:val="4E0D09E3"/>
    <w:rsid w:val="4EA84268"/>
    <w:rsid w:val="4EB8094F"/>
    <w:rsid w:val="4ECF7A46"/>
    <w:rsid w:val="4FA42C81"/>
    <w:rsid w:val="4FB1539E"/>
    <w:rsid w:val="507C3BFE"/>
    <w:rsid w:val="50C07F8E"/>
    <w:rsid w:val="515626A1"/>
    <w:rsid w:val="528B0128"/>
    <w:rsid w:val="52E53CDC"/>
    <w:rsid w:val="52FC2DD4"/>
    <w:rsid w:val="52FE4D9E"/>
    <w:rsid w:val="53000B16"/>
    <w:rsid w:val="53F02939"/>
    <w:rsid w:val="53FD5056"/>
    <w:rsid w:val="54FE2E33"/>
    <w:rsid w:val="550F6DEF"/>
    <w:rsid w:val="559612BE"/>
    <w:rsid w:val="564B20A8"/>
    <w:rsid w:val="566413BC"/>
    <w:rsid w:val="5664316A"/>
    <w:rsid w:val="56C34335"/>
    <w:rsid w:val="56EF6ED8"/>
    <w:rsid w:val="577C44E3"/>
    <w:rsid w:val="577D0987"/>
    <w:rsid w:val="57D936E4"/>
    <w:rsid w:val="57F64296"/>
    <w:rsid w:val="57FF139C"/>
    <w:rsid w:val="58BE3005"/>
    <w:rsid w:val="595E6596"/>
    <w:rsid w:val="59BC506B"/>
    <w:rsid w:val="5A81078E"/>
    <w:rsid w:val="5A9A3496"/>
    <w:rsid w:val="5AE12FDB"/>
    <w:rsid w:val="5B490B80"/>
    <w:rsid w:val="5B800A46"/>
    <w:rsid w:val="5BB06F43"/>
    <w:rsid w:val="5BB73D3C"/>
    <w:rsid w:val="5C14628F"/>
    <w:rsid w:val="5C6A5252"/>
    <w:rsid w:val="5D1E0517"/>
    <w:rsid w:val="5DCD7847"/>
    <w:rsid w:val="5DF64FF0"/>
    <w:rsid w:val="5E512226"/>
    <w:rsid w:val="5E8048B9"/>
    <w:rsid w:val="5F313E05"/>
    <w:rsid w:val="5FD650D9"/>
    <w:rsid w:val="604C7149"/>
    <w:rsid w:val="606C3347"/>
    <w:rsid w:val="612105D5"/>
    <w:rsid w:val="61D94A0C"/>
    <w:rsid w:val="62206160"/>
    <w:rsid w:val="62514EEA"/>
    <w:rsid w:val="627110E9"/>
    <w:rsid w:val="628F77C1"/>
    <w:rsid w:val="62AA45FB"/>
    <w:rsid w:val="62D60F4C"/>
    <w:rsid w:val="633A597E"/>
    <w:rsid w:val="63B76FCF"/>
    <w:rsid w:val="64713622"/>
    <w:rsid w:val="64740A1C"/>
    <w:rsid w:val="649D28F9"/>
    <w:rsid w:val="65A43583"/>
    <w:rsid w:val="65B512EC"/>
    <w:rsid w:val="65FA7647"/>
    <w:rsid w:val="66D91AAA"/>
    <w:rsid w:val="6796514D"/>
    <w:rsid w:val="686D5EAE"/>
    <w:rsid w:val="688B27D8"/>
    <w:rsid w:val="68E63EB3"/>
    <w:rsid w:val="69036813"/>
    <w:rsid w:val="6949691B"/>
    <w:rsid w:val="699F29DF"/>
    <w:rsid w:val="69AC0C58"/>
    <w:rsid w:val="69BB70ED"/>
    <w:rsid w:val="6A0A6608"/>
    <w:rsid w:val="6A7F011B"/>
    <w:rsid w:val="6A92178A"/>
    <w:rsid w:val="6AA87672"/>
    <w:rsid w:val="6AC41FD2"/>
    <w:rsid w:val="6AE10DD5"/>
    <w:rsid w:val="6BDB5825"/>
    <w:rsid w:val="6C054650"/>
    <w:rsid w:val="6C3C4515"/>
    <w:rsid w:val="6E2A65EF"/>
    <w:rsid w:val="6E7449D1"/>
    <w:rsid w:val="6EB72579"/>
    <w:rsid w:val="6F094457"/>
    <w:rsid w:val="6F196D90"/>
    <w:rsid w:val="6FF60E7F"/>
    <w:rsid w:val="700A0487"/>
    <w:rsid w:val="71324139"/>
    <w:rsid w:val="72FA6ED8"/>
    <w:rsid w:val="73532145"/>
    <w:rsid w:val="74BD01BD"/>
    <w:rsid w:val="74BF5CE3"/>
    <w:rsid w:val="74DD0860"/>
    <w:rsid w:val="75BC66C7"/>
    <w:rsid w:val="76E7388F"/>
    <w:rsid w:val="770420D4"/>
    <w:rsid w:val="77381D7D"/>
    <w:rsid w:val="773D55E5"/>
    <w:rsid w:val="77884AB3"/>
    <w:rsid w:val="77894387"/>
    <w:rsid w:val="77950F7E"/>
    <w:rsid w:val="779F3BAA"/>
    <w:rsid w:val="78232A2D"/>
    <w:rsid w:val="78564BB1"/>
    <w:rsid w:val="788A6608"/>
    <w:rsid w:val="78B96EEE"/>
    <w:rsid w:val="78CA51C1"/>
    <w:rsid w:val="78DB6E64"/>
    <w:rsid w:val="78F10436"/>
    <w:rsid w:val="79110AD8"/>
    <w:rsid w:val="791365FE"/>
    <w:rsid w:val="7969375C"/>
    <w:rsid w:val="79C5595F"/>
    <w:rsid w:val="79C67B14"/>
    <w:rsid w:val="79E32474"/>
    <w:rsid w:val="7A6A66F1"/>
    <w:rsid w:val="7A707A80"/>
    <w:rsid w:val="7A8A01C7"/>
    <w:rsid w:val="7B6D77B5"/>
    <w:rsid w:val="7B8626B2"/>
    <w:rsid w:val="7BF32717"/>
    <w:rsid w:val="7C3E7E36"/>
    <w:rsid w:val="7C686C61"/>
    <w:rsid w:val="7C6F6241"/>
    <w:rsid w:val="7C945CA8"/>
    <w:rsid w:val="7C9B7036"/>
    <w:rsid w:val="7CD04806"/>
    <w:rsid w:val="7D20753B"/>
    <w:rsid w:val="7D676F18"/>
    <w:rsid w:val="7DA912DF"/>
    <w:rsid w:val="7DEC566F"/>
    <w:rsid w:val="7E385937"/>
    <w:rsid w:val="7F792F33"/>
    <w:rsid w:val="7F7D6EC7"/>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B4AE9"/>
  <w15:docId w15:val="{D33C11AF-D24F-764B-9266-7B10165D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paragraph" w:styleId="Heading2">
    <w:name w:val="heading 2"/>
    <w:basedOn w:val="Normal"/>
    <w:next w:val="Normal"/>
    <w:uiPriority w:val="9"/>
    <w:qFormat/>
    <w:pPr>
      <w:keepNext/>
      <w:keepLines/>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qFormat/>
  </w:style>
  <w:style w:type="character" w:styleId="CommentReference">
    <w:name w:val="annotation reference"/>
    <w:basedOn w:val="DefaultParagraphFont"/>
    <w:qFormat/>
    <w:rPr>
      <w:sz w:val="21"/>
      <w:szCs w:val="21"/>
    </w:rPr>
  </w:style>
  <w:style w:type="character" w:customStyle="1" w:styleId="BalloonTextChar">
    <w:name w:val="Balloon Text Char"/>
    <w:basedOn w:val="DefaultParagraphFont"/>
    <w:link w:val="BalloonText"/>
    <w:qFormat/>
    <w:rPr>
      <w:rFonts w:eastAsia="Times New Roman"/>
      <w:sz w:val="18"/>
      <w:szCs w:val="18"/>
      <w:lang w:eastAsia="en-US"/>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src">
    <w:name w:val="src"/>
    <w:basedOn w:val="Normal"/>
    <w:qFormat/>
    <w:pPr>
      <w:spacing w:before="100" w:beforeAutospacing="1" w:after="100" w:afterAutospacing="1"/>
    </w:pPr>
    <w:rPr>
      <w:rFonts w:ascii="SimSun" w:eastAsia="SimSun" w:hAnsi="SimSun" w:cs="SimSun"/>
      <w:lang w:eastAsia="zh-CN"/>
    </w:rPr>
  </w:style>
  <w:style w:type="paragraph" w:styleId="Revision">
    <w:name w:val="Revision"/>
    <w:hidden/>
    <w:uiPriority w:val="99"/>
    <w:unhideWhenUsed/>
    <w:rsid w:val="0014300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4557</Words>
  <Characters>25976</Characters>
  <Application>Microsoft Office Word</Application>
  <DocSecurity>0</DocSecurity>
  <Lines>216</Lines>
  <Paragraphs>60</Paragraphs>
  <ScaleCrop>false</ScaleCrop>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2023-09-12T20:13:00Z</dcterms:created>
  <dcterms:modified xsi:type="dcterms:W3CDTF">2023-09-12T20:15:00Z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DF8D324960234B68ADB387E58E7B8D21_12</vt:lpwstr>
  </property>
</Properties>
</file>