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0784"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rPr>
        <w:t xml:space="preserve">Name of Journal: </w:t>
      </w:r>
      <w:r w:rsidRPr="00631629">
        <w:rPr>
          <w:rFonts w:ascii="Book Antiqua" w:eastAsia="Book Antiqua" w:hAnsi="Book Antiqua" w:cs="Book Antiqua"/>
          <w:i/>
        </w:rPr>
        <w:t>World Journal of Orthopedics</w:t>
      </w:r>
    </w:p>
    <w:p w14:paraId="109B4CCA"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rPr>
        <w:t xml:space="preserve">Manuscript NO: </w:t>
      </w:r>
      <w:r w:rsidRPr="00631629">
        <w:rPr>
          <w:rFonts w:ascii="Book Antiqua" w:eastAsia="Book Antiqua" w:hAnsi="Book Antiqua" w:cs="Book Antiqua"/>
        </w:rPr>
        <w:t>85312</w:t>
      </w:r>
    </w:p>
    <w:p w14:paraId="30DDA232"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rPr>
        <w:t xml:space="preserve">Manuscript Type: </w:t>
      </w:r>
      <w:r w:rsidRPr="00631629">
        <w:rPr>
          <w:rFonts w:ascii="Book Antiqua" w:eastAsia="Book Antiqua" w:hAnsi="Book Antiqua" w:cs="Book Antiqua"/>
        </w:rPr>
        <w:t>MINIREVIEWS</w:t>
      </w:r>
    </w:p>
    <w:p w14:paraId="41A43693" w14:textId="77777777" w:rsidR="00A77B3E" w:rsidRPr="00631629" w:rsidRDefault="00A77B3E" w:rsidP="00631629">
      <w:pPr>
        <w:spacing w:line="360" w:lineRule="auto"/>
        <w:jc w:val="both"/>
        <w:rPr>
          <w:rFonts w:ascii="Book Antiqua" w:hAnsi="Book Antiqua"/>
        </w:rPr>
      </w:pPr>
    </w:p>
    <w:p w14:paraId="53CE7A25" w14:textId="5C209981"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i/>
          <w:iCs/>
          <w:color w:val="000000"/>
        </w:rPr>
        <w:t>In vitro</w:t>
      </w:r>
      <w:r w:rsidRPr="00631629">
        <w:rPr>
          <w:rFonts w:ascii="Book Antiqua" w:eastAsia="Book Antiqua" w:hAnsi="Book Antiqua" w:cs="Book Antiqua"/>
          <w:b/>
          <w:bCs/>
          <w:color w:val="000000"/>
        </w:rPr>
        <w:t xml:space="preserve"> laboratory infection research in </w:t>
      </w:r>
      <w:proofErr w:type="spellStart"/>
      <w:r w:rsidR="00C571FD" w:rsidRPr="00631629">
        <w:rPr>
          <w:rFonts w:ascii="Book Antiqua" w:eastAsia="Book Antiqua" w:hAnsi="Book Antiqua" w:cs="Book Antiqua"/>
          <w:b/>
          <w:bCs/>
          <w:color w:val="000000"/>
        </w:rPr>
        <w:t>orthopaedics</w:t>
      </w:r>
      <w:proofErr w:type="spellEnd"/>
      <w:r w:rsidRPr="00631629">
        <w:rPr>
          <w:rFonts w:ascii="Book Antiqua" w:eastAsia="Book Antiqua" w:hAnsi="Book Antiqua" w:cs="Book Antiqua"/>
          <w:b/>
          <w:bCs/>
          <w:color w:val="000000"/>
        </w:rPr>
        <w:t>: Why, when, and how</w:t>
      </w:r>
    </w:p>
    <w:p w14:paraId="3330C7FE" w14:textId="77777777" w:rsidR="00A77B3E" w:rsidRPr="00631629" w:rsidRDefault="00A77B3E" w:rsidP="00631629">
      <w:pPr>
        <w:spacing w:line="360" w:lineRule="auto"/>
        <w:jc w:val="both"/>
        <w:rPr>
          <w:rFonts w:ascii="Book Antiqua" w:hAnsi="Book Antiqua"/>
        </w:rPr>
      </w:pPr>
    </w:p>
    <w:p w14:paraId="717519FC" w14:textId="4B6BE52E" w:rsidR="00A77B3E" w:rsidRPr="00631629" w:rsidRDefault="00AD5703" w:rsidP="00631629">
      <w:pPr>
        <w:spacing w:line="360" w:lineRule="auto"/>
        <w:jc w:val="both"/>
        <w:rPr>
          <w:rFonts w:ascii="Book Antiqua" w:hAnsi="Book Antiqua"/>
        </w:rPr>
      </w:pPr>
      <w:r w:rsidRPr="00631629">
        <w:rPr>
          <w:rFonts w:ascii="Book Antiqua" w:eastAsia="Book Antiqua" w:hAnsi="Book Antiqua" w:cs="Book Antiqua"/>
        </w:rPr>
        <w:t>Tsikopoulos K</w:t>
      </w:r>
      <w:r w:rsidRPr="00631629">
        <w:rPr>
          <w:rFonts w:ascii="Book Antiqua" w:eastAsia="Book Antiqua" w:hAnsi="Book Antiqua" w:cs="Book Antiqua"/>
          <w:i/>
          <w:iCs/>
          <w:color w:val="000000"/>
        </w:rPr>
        <w:t xml:space="preserve"> et al</w:t>
      </w:r>
      <w:r w:rsidRPr="00631629">
        <w:rPr>
          <w:rFonts w:ascii="Book Antiqua" w:eastAsia="Book Antiqua" w:hAnsi="Book Antiqua" w:cs="Book Antiqua"/>
          <w:color w:val="000000"/>
        </w:rPr>
        <w:t xml:space="preserve">.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infection laboratory </w:t>
      </w:r>
      <w:proofErr w:type="spellStart"/>
      <w:r w:rsidRPr="00631629">
        <w:rPr>
          <w:rFonts w:ascii="Book Antiqua" w:eastAsia="Book Antiqua" w:hAnsi="Book Antiqua" w:cs="Book Antiqua"/>
          <w:color w:val="000000"/>
        </w:rPr>
        <w:t>orthopeadic</w:t>
      </w:r>
      <w:proofErr w:type="spellEnd"/>
      <w:r w:rsidRPr="00631629">
        <w:rPr>
          <w:rFonts w:ascii="Book Antiqua" w:eastAsia="Book Antiqua" w:hAnsi="Book Antiqua" w:cs="Book Antiqua"/>
          <w:color w:val="000000"/>
        </w:rPr>
        <w:t xml:space="preserve"> research</w:t>
      </w:r>
    </w:p>
    <w:p w14:paraId="3472DA06" w14:textId="77777777" w:rsidR="00A77B3E" w:rsidRPr="00631629" w:rsidRDefault="00A77B3E" w:rsidP="00631629">
      <w:pPr>
        <w:spacing w:line="360" w:lineRule="auto"/>
        <w:jc w:val="both"/>
        <w:rPr>
          <w:rFonts w:ascii="Book Antiqua" w:hAnsi="Book Antiqua"/>
        </w:rPr>
      </w:pPr>
    </w:p>
    <w:p w14:paraId="3522ED39"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color w:val="000000"/>
        </w:rPr>
        <w:t xml:space="preserve">Konstantinos Tsikopoulos, Lorenzo Drago, Gabriele </w:t>
      </w:r>
      <w:proofErr w:type="spellStart"/>
      <w:r w:rsidRPr="00631629">
        <w:rPr>
          <w:rFonts w:ascii="Book Antiqua" w:eastAsia="Book Antiqua" w:hAnsi="Book Antiqua" w:cs="Book Antiqua"/>
          <w:color w:val="000000"/>
        </w:rPr>
        <w:t>Meroni</w:t>
      </w:r>
      <w:proofErr w:type="spellEnd"/>
      <w:r w:rsidRPr="00631629">
        <w:rPr>
          <w:rFonts w:ascii="Book Antiqua" w:eastAsia="Book Antiqua" w:hAnsi="Book Antiqua" w:cs="Book Antiqua"/>
          <w:color w:val="000000"/>
        </w:rPr>
        <w:t xml:space="preserve">, Dimitrios </w:t>
      </w:r>
      <w:proofErr w:type="spellStart"/>
      <w:r w:rsidRPr="00631629">
        <w:rPr>
          <w:rFonts w:ascii="Book Antiqua" w:eastAsia="Book Antiqua" w:hAnsi="Book Antiqua" w:cs="Book Antiqua"/>
          <w:color w:val="000000"/>
        </w:rPr>
        <w:t>Kitridis</w:t>
      </w:r>
      <w:proofErr w:type="spellEnd"/>
      <w:r w:rsidRPr="00631629">
        <w:rPr>
          <w:rFonts w:ascii="Book Antiqua" w:eastAsia="Book Antiqua" w:hAnsi="Book Antiqua" w:cs="Book Antiqua"/>
          <w:color w:val="000000"/>
        </w:rPr>
        <w:t xml:space="preserve">, Byron </w:t>
      </w:r>
      <w:proofErr w:type="spellStart"/>
      <w:r w:rsidRPr="00631629">
        <w:rPr>
          <w:rFonts w:ascii="Book Antiqua" w:eastAsia="Book Antiqua" w:hAnsi="Book Antiqua" w:cs="Book Antiqua"/>
          <w:color w:val="000000"/>
        </w:rPr>
        <w:t>Chalidis</w:t>
      </w:r>
      <w:proofErr w:type="spellEnd"/>
      <w:r w:rsidRPr="00631629">
        <w:rPr>
          <w:rFonts w:ascii="Book Antiqua" w:eastAsia="Book Antiqua" w:hAnsi="Book Antiqua" w:cs="Book Antiqua"/>
          <w:color w:val="000000"/>
        </w:rPr>
        <w:t xml:space="preserve">, </w:t>
      </w:r>
      <w:proofErr w:type="spellStart"/>
      <w:r w:rsidRPr="00631629">
        <w:rPr>
          <w:rFonts w:ascii="Book Antiqua" w:eastAsia="Book Antiqua" w:hAnsi="Book Antiqua" w:cs="Book Antiqua"/>
          <w:color w:val="000000"/>
        </w:rPr>
        <w:t>Fotios</w:t>
      </w:r>
      <w:proofErr w:type="spellEnd"/>
      <w:r w:rsidRPr="00631629">
        <w:rPr>
          <w:rFonts w:ascii="Book Antiqua" w:eastAsia="Book Antiqua" w:hAnsi="Book Antiqua" w:cs="Book Antiqua"/>
          <w:color w:val="000000"/>
        </w:rPr>
        <w:t xml:space="preserve"> </w:t>
      </w:r>
      <w:proofErr w:type="spellStart"/>
      <w:r w:rsidRPr="00631629">
        <w:rPr>
          <w:rFonts w:ascii="Book Antiqua" w:eastAsia="Book Antiqua" w:hAnsi="Book Antiqua" w:cs="Book Antiqua"/>
          <w:color w:val="000000"/>
        </w:rPr>
        <w:t>Papageorgiou</w:t>
      </w:r>
      <w:proofErr w:type="spellEnd"/>
      <w:r w:rsidRPr="00631629">
        <w:rPr>
          <w:rFonts w:ascii="Book Antiqua" w:eastAsia="Book Antiqua" w:hAnsi="Book Antiqua" w:cs="Book Antiqua"/>
          <w:color w:val="000000"/>
        </w:rPr>
        <w:t xml:space="preserve">, </w:t>
      </w:r>
      <w:proofErr w:type="spellStart"/>
      <w:r w:rsidRPr="00631629">
        <w:rPr>
          <w:rFonts w:ascii="Book Antiqua" w:eastAsia="Book Antiqua" w:hAnsi="Book Antiqua" w:cs="Book Antiqua"/>
          <w:color w:val="000000"/>
        </w:rPr>
        <w:t>Paraskevi</w:t>
      </w:r>
      <w:proofErr w:type="spellEnd"/>
      <w:r w:rsidRPr="00631629">
        <w:rPr>
          <w:rFonts w:ascii="Book Antiqua" w:eastAsia="Book Antiqua" w:hAnsi="Book Antiqua" w:cs="Book Antiqua"/>
          <w:color w:val="000000"/>
        </w:rPr>
        <w:t xml:space="preserve"> </w:t>
      </w:r>
      <w:proofErr w:type="spellStart"/>
      <w:r w:rsidRPr="00631629">
        <w:rPr>
          <w:rFonts w:ascii="Book Antiqua" w:eastAsia="Book Antiqua" w:hAnsi="Book Antiqua" w:cs="Book Antiqua"/>
          <w:color w:val="000000"/>
        </w:rPr>
        <w:t>Papaioannidou</w:t>
      </w:r>
      <w:proofErr w:type="spellEnd"/>
    </w:p>
    <w:p w14:paraId="17F383C5" w14:textId="77777777" w:rsidR="00A77B3E" w:rsidRPr="00631629" w:rsidRDefault="00A77B3E" w:rsidP="00631629">
      <w:pPr>
        <w:spacing w:line="360" w:lineRule="auto"/>
        <w:jc w:val="both"/>
        <w:rPr>
          <w:rFonts w:ascii="Book Antiqua" w:hAnsi="Book Antiqua"/>
        </w:rPr>
      </w:pPr>
    </w:p>
    <w:p w14:paraId="7412CACB"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color w:val="000000"/>
        </w:rPr>
        <w:t xml:space="preserve">Konstantinos Tsikopoulos, </w:t>
      </w:r>
      <w:r w:rsidRPr="00631629">
        <w:rPr>
          <w:rFonts w:ascii="Book Antiqua" w:eastAsia="Book Antiqua" w:hAnsi="Book Antiqua" w:cs="Book Antiqua"/>
          <w:color w:val="000000"/>
        </w:rPr>
        <w:t>1</w:t>
      </w:r>
      <w:r w:rsidRPr="00631629">
        <w:rPr>
          <w:rFonts w:ascii="Book Antiqua" w:eastAsia="Book Antiqua" w:hAnsi="Book Antiqua" w:cs="Book Antiqua"/>
          <w:color w:val="000000"/>
          <w:vertAlign w:val="superscript"/>
        </w:rPr>
        <w:t>st</w:t>
      </w:r>
      <w:r w:rsidRPr="00631629">
        <w:rPr>
          <w:rFonts w:ascii="Book Antiqua" w:eastAsia="Book Antiqua" w:hAnsi="Book Antiqua" w:cs="Book Antiqua"/>
          <w:color w:val="000000"/>
        </w:rPr>
        <w:t xml:space="preserve"> Department of Pharmacology, School of Medicine, Faculty of Health Sciences, Aristotle University of Thessaloniki, Thessaloniki 54124, Greece</w:t>
      </w:r>
    </w:p>
    <w:p w14:paraId="0FFAD0B9" w14:textId="77777777" w:rsidR="00A77B3E" w:rsidRPr="00631629" w:rsidRDefault="00A77B3E" w:rsidP="00631629">
      <w:pPr>
        <w:spacing w:line="360" w:lineRule="auto"/>
        <w:jc w:val="both"/>
        <w:rPr>
          <w:rFonts w:ascii="Book Antiqua" w:hAnsi="Book Antiqua"/>
        </w:rPr>
      </w:pPr>
    </w:p>
    <w:p w14:paraId="2426102B"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color w:val="000000"/>
        </w:rPr>
        <w:t xml:space="preserve">Lorenzo Drago, </w:t>
      </w:r>
      <w:r w:rsidRPr="00631629">
        <w:rPr>
          <w:rFonts w:ascii="Book Antiqua" w:eastAsia="Book Antiqua" w:hAnsi="Book Antiqua" w:cs="Book Antiqua"/>
          <w:color w:val="000000"/>
        </w:rPr>
        <w:t>Department of Biomedical Sciences for Health, School of Medicine, University of Milan, Milan 20133, Italy</w:t>
      </w:r>
    </w:p>
    <w:p w14:paraId="6346F59F" w14:textId="77777777" w:rsidR="00A77B3E" w:rsidRPr="00631629" w:rsidRDefault="00A77B3E" w:rsidP="00631629">
      <w:pPr>
        <w:spacing w:line="360" w:lineRule="auto"/>
        <w:jc w:val="both"/>
        <w:rPr>
          <w:rFonts w:ascii="Book Antiqua" w:hAnsi="Book Antiqua"/>
        </w:rPr>
      </w:pPr>
    </w:p>
    <w:p w14:paraId="3449B0DA"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color w:val="000000"/>
        </w:rPr>
        <w:t xml:space="preserve">Gabriele Meroni, </w:t>
      </w:r>
      <w:r w:rsidRPr="00631629">
        <w:rPr>
          <w:rFonts w:ascii="Book Antiqua" w:eastAsia="Book Antiqua" w:hAnsi="Book Antiqua" w:cs="Book Antiqua"/>
          <w:color w:val="000000"/>
        </w:rPr>
        <w:t>Department of Biomedical, Surgical and Dental Sciences, University of Milan, Milan 20133, Italy</w:t>
      </w:r>
    </w:p>
    <w:p w14:paraId="0A1257BE" w14:textId="77777777" w:rsidR="00A77B3E" w:rsidRPr="00631629" w:rsidRDefault="00A77B3E" w:rsidP="00631629">
      <w:pPr>
        <w:spacing w:line="360" w:lineRule="auto"/>
        <w:jc w:val="both"/>
        <w:rPr>
          <w:rFonts w:ascii="Book Antiqua" w:hAnsi="Book Antiqua"/>
        </w:rPr>
      </w:pPr>
    </w:p>
    <w:p w14:paraId="7CBCBE81"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color w:val="000000"/>
        </w:rPr>
        <w:t xml:space="preserve">Dimitrios </w:t>
      </w:r>
      <w:proofErr w:type="spellStart"/>
      <w:r w:rsidRPr="00631629">
        <w:rPr>
          <w:rFonts w:ascii="Book Antiqua" w:eastAsia="Book Antiqua" w:hAnsi="Book Antiqua" w:cs="Book Antiqua"/>
          <w:b/>
          <w:bCs/>
          <w:color w:val="000000"/>
        </w:rPr>
        <w:t>Kitridis</w:t>
      </w:r>
      <w:proofErr w:type="spellEnd"/>
      <w:r w:rsidRPr="00631629">
        <w:rPr>
          <w:rFonts w:ascii="Book Antiqua" w:eastAsia="Book Antiqua" w:hAnsi="Book Antiqua" w:cs="Book Antiqua"/>
          <w:b/>
          <w:bCs/>
          <w:color w:val="000000"/>
        </w:rPr>
        <w:t xml:space="preserve">, Byron </w:t>
      </w:r>
      <w:proofErr w:type="spellStart"/>
      <w:r w:rsidRPr="00631629">
        <w:rPr>
          <w:rFonts w:ascii="Book Antiqua" w:eastAsia="Book Antiqua" w:hAnsi="Book Antiqua" w:cs="Book Antiqua"/>
          <w:b/>
          <w:bCs/>
          <w:color w:val="000000"/>
        </w:rPr>
        <w:t>Chalidis</w:t>
      </w:r>
      <w:proofErr w:type="spellEnd"/>
      <w:r w:rsidRPr="00631629">
        <w:rPr>
          <w:rFonts w:ascii="Book Antiqua" w:eastAsia="Book Antiqua" w:hAnsi="Book Antiqua" w:cs="Book Antiqua"/>
          <w:b/>
          <w:bCs/>
          <w:color w:val="000000"/>
        </w:rPr>
        <w:t xml:space="preserve">, </w:t>
      </w:r>
      <w:r w:rsidRPr="00631629">
        <w:rPr>
          <w:rFonts w:ascii="Book Antiqua" w:eastAsia="Book Antiqua" w:hAnsi="Book Antiqua" w:cs="Book Antiqua"/>
          <w:color w:val="000000"/>
        </w:rPr>
        <w:t>1</w:t>
      </w:r>
      <w:r w:rsidRPr="00631629">
        <w:rPr>
          <w:rFonts w:ascii="Book Antiqua" w:eastAsia="Book Antiqua" w:hAnsi="Book Antiqua" w:cs="Book Antiqua"/>
          <w:color w:val="000000"/>
          <w:vertAlign w:val="superscript"/>
        </w:rPr>
        <w:t>st</w:t>
      </w:r>
      <w:r w:rsidRPr="00631629">
        <w:rPr>
          <w:rFonts w:ascii="Book Antiqua" w:eastAsia="Book Antiqua" w:hAnsi="Book Antiqua" w:cs="Book Antiqua"/>
          <w:color w:val="000000"/>
        </w:rPr>
        <w:t xml:space="preserve"> Department of </w:t>
      </w:r>
      <w:proofErr w:type="spellStart"/>
      <w:r w:rsidRPr="00631629">
        <w:rPr>
          <w:rFonts w:ascii="Book Antiqua" w:eastAsia="Book Antiqua" w:hAnsi="Book Antiqua" w:cs="Book Antiqua"/>
          <w:color w:val="000000"/>
        </w:rPr>
        <w:t>Orthopaedic</w:t>
      </w:r>
      <w:proofErr w:type="spellEnd"/>
      <w:r w:rsidRPr="00631629">
        <w:rPr>
          <w:rFonts w:ascii="Book Antiqua" w:eastAsia="Book Antiqua" w:hAnsi="Book Antiqua" w:cs="Book Antiqua"/>
          <w:color w:val="000000"/>
        </w:rPr>
        <w:t>, School of Medicine, Faculty of Health Sciences, Aristotle University of Thessaloniki, Thessaloniki 57010, Greece</w:t>
      </w:r>
    </w:p>
    <w:p w14:paraId="6FE55AB0" w14:textId="77777777" w:rsidR="00A77B3E" w:rsidRPr="00631629" w:rsidRDefault="00A77B3E" w:rsidP="00631629">
      <w:pPr>
        <w:spacing w:line="360" w:lineRule="auto"/>
        <w:jc w:val="both"/>
        <w:rPr>
          <w:rFonts w:ascii="Book Antiqua" w:hAnsi="Book Antiqua"/>
        </w:rPr>
      </w:pPr>
    </w:p>
    <w:p w14:paraId="4CD50DA5" w14:textId="5E7A6EFC" w:rsidR="00A77B3E" w:rsidRPr="00631629" w:rsidRDefault="00882D2C" w:rsidP="00631629">
      <w:pPr>
        <w:spacing w:line="360" w:lineRule="auto"/>
        <w:jc w:val="both"/>
        <w:rPr>
          <w:rFonts w:ascii="Book Antiqua" w:hAnsi="Book Antiqua"/>
        </w:rPr>
      </w:pPr>
      <w:proofErr w:type="spellStart"/>
      <w:r w:rsidRPr="00631629">
        <w:rPr>
          <w:rFonts w:ascii="Book Antiqua" w:eastAsia="Book Antiqua" w:hAnsi="Book Antiqua" w:cs="Book Antiqua"/>
          <w:b/>
          <w:bCs/>
          <w:color w:val="000000"/>
        </w:rPr>
        <w:t>Fotios</w:t>
      </w:r>
      <w:proofErr w:type="spellEnd"/>
      <w:r w:rsidRPr="00631629">
        <w:rPr>
          <w:rFonts w:ascii="Book Antiqua" w:eastAsia="Book Antiqua" w:hAnsi="Book Antiqua" w:cs="Book Antiqua"/>
          <w:b/>
          <w:bCs/>
          <w:color w:val="000000"/>
        </w:rPr>
        <w:t xml:space="preserve"> </w:t>
      </w:r>
      <w:proofErr w:type="spellStart"/>
      <w:r w:rsidRPr="00631629">
        <w:rPr>
          <w:rFonts w:ascii="Book Antiqua" w:eastAsia="Book Antiqua" w:hAnsi="Book Antiqua" w:cs="Book Antiqua"/>
          <w:b/>
          <w:bCs/>
          <w:color w:val="000000"/>
        </w:rPr>
        <w:t>Papageorgiou</w:t>
      </w:r>
      <w:proofErr w:type="spellEnd"/>
      <w:r w:rsidRPr="00631629">
        <w:rPr>
          <w:rFonts w:ascii="Book Antiqua" w:eastAsia="Book Antiqua" w:hAnsi="Book Antiqua" w:cs="Book Antiqua"/>
          <w:b/>
          <w:bCs/>
          <w:color w:val="000000"/>
        </w:rPr>
        <w:t xml:space="preserve">, </w:t>
      </w:r>
      <w:r w:rsidRPr="00631629">
        <w:rPr>
          <w:rFonts w:ascii="Book Antiqua" w:eastAsia="Book Antiqua" w:hAnsi="Book Antiqua" w:cs="Book Antiqua"/>
          <w:color w:val="000000"/>
        </w:rPr>
        <w:t xml:space="preserve">Department of </w:t>
      </w:r>
      <w:proofErr w:type="spellStart"/>
      <w:r w:rsidR="00631629" w:rsidRPr="00631629">
        <w:rPr>
          <w:rFonts w:ascii="Book Antiqua" w:eastAsia="Book Antiqua" w:hAnsi="Book Antiqua" w:cs="Book Antiqua"/>
          <w:color w:val="000000"/>
        </w:rPr>
        <w:t>Orthopaedic</w:t>
      </w:r>
      <w:proofErr w:type="spellEnd"/>
      <w:r w:rsidR="00631629" w:rsidRPr="00631629">
        <w:rPr>
          <w:rFonts w:ascii="Book Antiqua" w:eastAsia="Book Antiqua" w:hAnsi="Book Antiqua" w:cs="Book Antiqua"/>
          <w:color w:val="000000"/>
        </w:rPr>
        <w:t xml:space="preserve"> Surgery</w:t>
      </w:r>
      <w:r w:rsidRPr="00631629">
        <w:rPr>
          <w:rFonts w:ascii="Book Antiqua" w:eastAsia="Book Antiqua" w:hAnsi="Book Antiqua" w:cs="Book Antiqua"/>
          <w:color w:val="000000"/>
        </w:rPr>
        <w:t>, 404 General Army Hospital, Larisa 41222, Greece</w:t>
      </w:r>
    </w:p>
    <w:p w14:paraId="24794896" w14:textId="77777777" w:rsidR="00A77B3E" w:rsidRPr="00631629" w:rsidRDefault="00A77B3E" w:rsidP="00631629">
      <w:pPr>
        <w:spacing w:line="360" w:lineRule="auto"/>
        <w:jc w:val="both"/>
        <w:rPr>
          <w:rFonts w:ascii="Book Antiqua" w:hAnsi="Book Antiqua"/>
        </w:rPr>
      </w:pPr>
    </w:p>
    <w:p w14:paraId="5BE26D92" w14:textId="77777777" w:rsidR="00A77B3E" w:rsidRPr="00631629" w:rsidRDefault="00882D2C" w:rsidP="00631629">
      <w:pPr>
        <w:spacing w:line="360" w:lineRule="auto"/>
        <w:jc w:val="both"/>
        <w:rPr>
          <w:rFonts w:ascii="Book Antiqua" w:hAnsi="Book Antiqua"/>
        </w:rPr>
      </w:pPr>
      <w:proofErr w:type="spellStart"/>
      <w:r w:rsidRPr="00631629">
        <w:rPr>
          <w:rFonts w:ascii="Book Antiqua" w:eastAsia="Book Antiqua" w:hAnsi="Book Antiqua" w:cs="Book Antiqua"/>
          <w:b/>
          <w:bCs/>
          <w:color w:val="000000"/>
        </w:rPr>
        <w:lastRenderedPageBreak/>
        <w:t>Paraskevi</w:t>
      </w:r>
      <w:proofErr w:type="spellEnd"/>
      <w:r w:rsidRPr="00631629">
        <w:rPr>
          <w:rFonts w:ascii="Book Antiqua" w:eastAsia="Book Antiqua" w:hAnsi="Book Antiqua" w:cs="Book Antiqua"/>
          <w:b/>
          <w:bCs/>
          <w:color w:val="000000"/>
        </w:rPr>
        <w:t xml:space="preserve"> </w:t>
      </w:r>
      <w:proofErr w:type="spellStart"/>
      <w:r w:rsidRPr="00631629">
        <w:rPr>
          <w:rFonts w:ascii="Book Antiqua" w:eastAsia="Book Antiqua" w:hAnsi="Book Antiqua" w:cs="Book Antiqua"/>
          <w:b/>
          <w:bCs/>
          <w:color w:val="000000"/>
        </w:rPr>
        <w:t>Papaioannidou</w:t>
      </w:r>
      <w:proofErr w:type="spellEnd"/>
      <w:r w:rsidRPr="00631629">
        <w:rPr>
          <w:rFonts w:ascii="Book Antiqua" w:eastAsia="Book Antiqua" w:hAnsi="Book Antiqua" w:cs="Book Antiqua"/>
          <w:b/>
          <w:bCs/>
          <w:color w:val="000000"/>
        </w:rPr>
        <w:t xml:space="preserve">, </w:t>
      </w:r>
      <w:r w:rsidRPr="00631629">
        <w:rPr>
          <w:rFonts w:ascii="Book Antiqua" w:eastAsia="Book Antiqua" w:hAnsi="Book Antiqua" w:cs="Book Antiqua"/>
          <w:color w:val="000000"/>
        </w:rPr>
        <w:t>1</w:t>
      </w:r>
      <w:r w:rsidRPr="00631629">
        <w:rPr>
          <w:rFonts w:ascii="Book Antiqua" w:eastAsia="Book Antiqua" w:hAnsi="Book Antiqua" w:cs="Book Antiqua"/>
          <w:color w:val="000000"/>
          <w:vertAlign w:val="superscript"/>
        </w:rPr>
        <w:t>st</w:t>
      </w:r>
      <w:r w:rsidRPr="00631629">
        <w:rPr>
          <w:rFonts w:ascii="Book Antiqua" w:eastAsia="Book Antiqua" w:hAnsi="Book Antiqua" w:cs="Book Antiqua"/>
          <w:color w:val="000000"/>
        </w:rPr>
        <w:t xml:space="preserve"> Department of Pharmacology, Aristotle University of Thessaloniki, Thessaloniki 54124, Greece</w:t>
      </w:r>
    </w:p>
    <w:p w14:paraId="18925408" w14:textId="5875B9CD" w:rsidR="00A77B3E" w:rsidRPr="00631629" w:rsidRDefault="00A77B3E" w:rsidP="00631629">
      <w:pPr>
        <w:spacing w:line="360" w:lineRule="auto"/>
        <w:jc w:val="both"/>
        <w:rPr>
          <w:rFonts w:ascii="Book Antiqua" w:hAnsi="Book Antiqua"/>
        </w:rPr>
      </w:pPr>
    </w:p>
    <w:p w14:paraId="40AE7027" w14:textId="4C4FB90F"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color w:val="000000"/>
        </w:rPr>
        <w:t xml:space="preserve">Author contributions: </w:t>
      </w:r>
      <w:r w:rsidR="00AD5703" w:rsidRPr="00631629">
        <w:rPr>
          <w:rFonts w:ascii="Book Antiqua" w:eastAsia="Book Antiqua" w:hAnsi="Book Antiqua" w:cs="Book Antiqua"/>
        </w:rPr>
        <w:t>Tsikopoulos K</w:t>
      </w:r>
      <w:r w:rsidRPr="00631629">
        <w:rPr>
          <w:rFonts w:ascii="Book Antiqua" w:eastAsia="Book Antiqua" w:hAnsi="Book Antiqua" w:cs="Book Antiqua"/>
          <w:color w:val="000000"/>
        </w:rPr>
        <w:t xml:space="preserve"> conceptualized and drafted the paper</w:t>
      </w:r>
      <w:r w:rsidR="00AD5703" w:rsidRPr="00631629">
        <w:rPr>
          <w:rFonts w:ascii="Book Antiqua" w:eastAsia="Book Antiqua" w:hAnsi="Book Antiqua" w:cs="Book Antiqua"/>
          <w:color w:val="000000"/>
        </w:rPr>
        <w:t>;</w:t>
      </w:r>
      <w:r w:rsidRPr="00631629">
        <w:rPr>
          <w:rFonts w:ascii="Book Antiqua" w:eastAsia="Book Antiqua" w:hAnsi="Book Antiqua" w:cs="Book Antiqua"/>
          <w:color w:val="000000"/>
        </w:rPr>
        <w:t xml:space="preserve"> </w:t>
      </w:r>
      <w:proofErr w:type="spellStart"/>
      <w:r w:rsidR="00AD5703" w:rsidRPr="00631629">
        <w:rPr>
          <w:rFonts w:ascii="Book Antiqua" w:eastAsia="Book Antiqua" w:hAnsi="Book Antiqua" w:cs="Book Antiqua"/>
        </w:rPr>
        <w:t>Meroni</w:t>
      </w:r>
      <w:proofErr w:type="spellEnd"/>
      <w:r w:rsidR="00AD5703" w:rsidRPr="00631629">
        <w:rPr>
          <w:rFonts w:ascii="Book Antiqua" w:eastAsia="Book Antiqua" w:hAnsi="Book Antiqua" w:cs="Book Antiqua"/>
        </w:rPr>
        <w:t xml:space="preserve"> G</w:t>
      </w:r>
      <w:r w:rsidRPr="00631629">
        <w:rPr>
          <w:rFonts w:ascii="Book Antiqua" w:eastAsia="Book Antiqua" w:hAnsi="Book Antiqua" w:cs="Book Antiqua"/>
          <w:color w:val="000000"/>
        </w:rPr>
        <w:t xml:space="preserve"> contributed to the organization and writing of this article</w:t>
      </w:r>
      <w:r w:rsidR="00C36715" w:rsidRPr="00631629">
        <w:rPr>
          <w:rFonts w:ascii="Book Antiqua" w:eastAsia="Book Antiqua" w:hAnsi="Book Antiqua" w:cs="Book Antiqua"/>
          <w:color w:val="000000"/>
        </w:rPr>
        <w:t xml:space="preserve">; </w:t>
      </w:r>
      <w:proofErr w:type="spellStart"/>
      <w:r w:rsidR="00AD5703" w:rsidRPr="00631629">
        <w:rPr>
          <w:rFonts w:ascii="Book Antiqua" w:eastAsia="Book Antiqua" w:hAnsi="Book Antiqua" w:cs="Book Antiqua"/>
        </w:rPr>
        <w:t>Kitridis</w:t>
      </w:r>
      <w:proofErr w:type="spellEnd"/>
      <w:r w:rsidR="00AD5703" w:rsidRPr="00631629">
        <w:rPr>
          <w:rFonts w:ascii="Book Antiqua" w:eastAsia="Book Antiqua" w:hAnsi="Book Antiqua" w:cs="Book Antiqua"/>
        </w:rPr>
        <w:t xml:space="preserve"> D</w:t>
      </w:r>
      <w:r w:rsidRPr="00631629">
        <w:rPr>
          <w:rFonts w:ascii="Book Antiqua" w:eastAsia="Book Antiqua" w:hAnsi="Book Antiqua" w:cs="Book Antiqua"/>
          <w:color w:val="000000"/>
        </w:rPr>
        <w:t>,</w:t>
      </w:r>
      <w:r w:rsidR="00AD5703" w:rsidRPr="00631629">
        <w:rPr>
          <w:rFonts w:ascii="Book Antiqua" w:eastAsia="Book Antiqua" w:hAnsi="Book Antiqua" w:cs="Book Antiqua"/>
          <w:color w:val="000000"/>
        </w:rPr>
        <w:t xml:space="preserve"> </w:t>
      </w:r>
      <w:proofErr w:type="spellStart"/>
      <w:r w:rsidR="00AD5703" w:rsidRPr="00631629">
        <w:rPr>
          <w:rFonts w:ascii="Book Antiqua" w:eastAsia="Book Antiqua" w:hAnsi="Book Antiqua" w:cs="Book Antiqua"/>
        </w:rPr>
        <w:t>Chalidis</w:t>
      </w:r>
      <w:proofErr w:type="spellEnd"/>
      <w:r w:rsidR="00AD5703" w:rsidRPr="00631629">
        <w:rPr>
          <w:rFonts w:ascii="Book Antiqua" w:eastAsia="Book Antiqua" w:hAnsi="Book Antiqua" w:cs="Book Antiqua"/>
        </w:rPr>
        <w:t xml:space="preserve"> B</w:t>
      </w:r>
      <w:r w:rsidRPr="00631629">
        <w:rPr>
          <w:rFonts w:ascii="Book Antiqua" w:eastAsia="Book Antiqua" w:hAnsi="Book Antiqua" w:cs="Book Antiqua"/>
          <w:color w:val="000000"/>
        </w:rPr>
        <w:t xml:space="preserve">, and </w:t>
      </w:r>
      <w:proofErr w:type="spellStart"/>
      <w:r w:rsidR="00AD5703" w:rsidRPr="00631629">
        <w:rPr>
          <w:rFonts w:ascii="Book Antiqua" w:eastAsia="Book Antiqua" w:hAnsi="Book Antiqua" w:cs="Book Antiqua"/>
        </w:rPr>
        <w:t>Papageorgiou</w:t>
      </w:r>
      <w:proofErr w:type="spellEnd"/>
      <w:r w:rsidR="00AD5703" w:rsidRPr="00631629">
        <w:rPr>
          <w:rFonts w:ascii="Book Antiqua" w:eastAsia="Book Antiqua" w:hAnsi="Book Antiqua" w:cs="Book Antiqua"/>
        </w:rPr>
        <w:t xml:space="preserve"> F</w:t>
      </w:r>
      <w:r w:rsidRPr="00631629">
        <w:rPr>
          <w:rFonts w:ascii="Book Antiqua" w:eastAsia="Book Antiqua" w:hAnsi="Book Antiqua" w:cs="Book Antiqua"/>
          <w:color w:val="000000"/>
        </w:rPr>
        <w:t xml:space="preserve"> contributed to the </w:t>
      </w:r>
      <w:proofErr w:type="spellStart"/>
      <w:r w:rsidRPr="00631629">
        <w:rPr>
          <w:rFonts w:ascii="Book Antiqua" w:eastAsia="Book Antiqua" w:hAnsi="Book Antiqua" w:cs="Book Antiqua"/>
          <w:color w:val="000000"/>
        </w:rPr>
        <w:t>orthopaedic</w:t>
      </w:r>
      <w:proofErr w:type="spellEnd"/>
      <w:r w:rsidRPr="00631629">
        <w:rPr>
          <w:rFonts w:ascii="Book Antiqua" w:eastAsia="Book Antiqua" w:hAnsi="Book Antiqua" w:cs="Book Antiqua"/>
          <w:color w:val="000000"/>
        </w:rPr>
        <w:t xml:space="preserve"> part of this manuscript</w:t>
      </w:r>
      <w:r w:rsidR="00AD5703" w:rsidRPr="00631629">
        <w:rPr>
          <w:rFonts w:ascii="Book Antiqua" w:eastAsia="Book Antiqua" w:hAnsi="Book Antiqua" w:cs="Book Antiqua"/>
          <w:color w:val="000000"/>
        </w:rPr>
        <w:t>;</w:t>
      </w:r>
      <w:r w:rsidRPr="00631629">
        <w:rPr>
          <w:rFonts w:ascii="Book Antiqua" w:eastAsia="Book Antiqua" w:hAnsi="Book Antiqua" w:cs="Book Antiqua"/>
          <w:color w:val="000000"/>
        </w:rPr>
        <w:t xml:space="preserve"> </w:t>
      </w:r>
      <w:r w:rsidR="00AD5703" w:rsidRPr="00631629">
        <w:rPr>
          <w:rFonts w:ascii="Book Antiqua" w:eastAsia="Book Antiqua" w:hAnsi="Book Antiqua" w:cs="Book Antiqua"/>
        </w:rPr>
        <w:t>Drago L</w:t>
      </w:r>
      <w:r w:rsidRPr="00631629">
        <w:rPr>
          <w:rFonts w:ascii="Book Antiqua" w:eastAsia="Book Antiqua" w:hAnsi="Book Antiqua" w:cs="Book Antiqua"/>
          <w:color w:val="000000"/>
        </w:rPr>
        <w:t xml:space="preserve"> and </w:t>
      </w:r>
      <w:proofErr w:type="spellStart"/>
      <w:r w:rsidR="00AD5703" w:rsidRPr="00631629">
        <w:rPr>
          <w:rFonts w:ascii="Book Antiqua" w:eastAsia="Book Antiqua" w:hAnsi="Book Antiqua" w:cs="Book Antiqua"/>
        </w:rPr>
        <w:t>Papaioannidou</w:t>
      </w:r>
      <w:proofErr w:type="spellEnd"/>
      <w:r w:rsidR="00AD5703" w:rsidRPr="00631629">
        <w:rPr>
          <w:rFonts w:ascii="Book Antiqua" w:eastAsia="Book Antiqua" w:hAnsi="Book Antiqua" w:cs="Book Antiqua"/>
        </w:rPr>
        <w:t xml:space="preserve"> P</w:t>
      </w:r>
      <w:r w:rsidRPr="00631629">
        <w:rPr>
          <w:rFonts w:ascii="Book Antiqua" w:eastAsia="Book Antiqua" w:hAnsi="Book Antiqua" w:cs="Book Antiqua"/>
          <w:color w:val="000000"/>
        </w:rPr>
        <w:t xml:space="preserve"> supervised this project.</w:t>
      </w:r>
    </w:p>
    <w:p w14:paraId="7F115950" w14:textId="77777777" w:rsidR="00A77B3E" w:rsidRPr="00631629" w:rsidRDefault="00A77B3E" w:rsidP="00631629">
      <w:pPr>
        <w:spacing w:line="360" w:lineRule="auto"/>
        <w:jc w:val="both"/>
        <w:rPr>
          <w:rFonts w:ascii="Book Antiqua" w:hAnsi="Book Antiqua"/>
        </w:rPr>
      </w:pPr>
    </w:p>
    <w:p w14:paraId="579C4766"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color w:val="000000"/>
        </w:rPr>
        <w:t xml:space="preserve">Corresponding author: Konstantinos Tsikopoulos, PhD, Postdoc, Senior Researcher, </w:t>
      </w:r>
      <w:r w:rsidRPr="00631629">
        <w:rPr>
          <w:rFonts w:ascii="Book Antiqua" w:eastAsia="Book Antiqua" w:hAnsi="Book Antiqua" w:cs="Book Antiqua"/>
          <w:color w:val="000000"/>
        </w:rPr>
        <w:t>1</w:t>
      </w:r>
      <w:r w:rsidRPr="00631629">
        <w:rPr>
          <w:rFonts w:ascii="Book Antiqua" w:eastAsia="Book Antiqua" w:hAnsi="Book Antiqua" w:cs="Book Antiqua"/>
          <w:color w:val="000000"/>
          <w:vertAlign w:val="superscript"/>
        </w:rPr>
        <w:t>st</w:t>
      </w:r>
      <w:r w:rsidRPr="00631629">
        <w:rPr>
          <w:rFonts w:ascii="Book Antiqua" w:eastAsia="Book Antiqua" w:hAnsi="Book Antiqua" w:cs="Book Antiqua"/>
          <w:color w:val="000000"/>
        </w:rPr>
        <w:t xml:space="preserve"> Department of Pharmacology, School of Medicine, Faculty of Health Sciences, Aristotle University of Thessaloniki, </w:t>
      </w:r>
      <w:proofErr w:type="spellStart"/>
      <w:r w:rsidRPr="00631629">
        <w:rPr>
          <w:rFonts w:ascii="Book Antiqua" w:eastAsia="Book Antiqua" w:hAnsi="Book Antiqua" w:cs="Book Antiqua"/>
          <w:color w:val="000000"/>
        </w:rPr>
        <w:t>Panepistimioupoli</w:t>
      </w:r>
      <w:proofErr w:type="spellEnd"/>
      <w:r w:rsidRPr="00631629">
        <w:rPr>
          <w:rFonts w:ascii="Book Antiqua" w:eastAsia="Book Antiqua" w:hAnsi="Book Antiqua" w:cs="Book Antiqua"/>
          <w:color w:val="000000"/>
        </w:rPr>
        <w:t>, Thessaloniki 54124, Greece. kostastsikop@gmail.com</w:t>
      </w:r>
    </w:p>
    <w:p w14:paraId="216BFF47" w14:textId="77777777" w:rsidR="00A77B3E" w:rsidRPr="00631629" w:rsidRDefault="00A77B3E" w:rsidP="00631629">
      <w:pPr>
        <w:spacing w:line="360" w:lineRule="auto"/>
        <w:jc w:val="both"/>
        <w:rPr>
          <w:rFonts w:ascii="Book Antiqua" w:hAnsi="Book Antiqua"/>
        </w:rPr>
      </w:pPr>
    </w:p>
    <w:p w14:paraId="472D1DDC"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rPr>
        <w:t xml:space="preserve">Received: </w:t>
      </w:r>
      <w:r w:rsidRPr="00631629">
        <w:rPr>
          <w:rFonts w:ascii="Book Antiqua" w:eastAsia="Book Antiqua" w:hAnsi="Book Antiqua" w:cs="Book Antiqua"/>
        </w:rPr>
        <w:t>April 22, 2023</w:t>
      </w:r>
    </w:p>
    <w:p w14:paraId="28DF5D4F"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rPr>
        <w:t xml:space="preserve">Revised: </w:t>
      </w:r>
      <w:r w:rsidRPr="00631629">
        <w:rPr>
          <w:rFonts w:ascii="Book Antiqua" w:eastAsia="Book Antiqua" w:hAnsi="Book Antiqua" w:cs="Book Antiqua"/>
        </w:rPr>
        <w:t>June 7, 2023</w:t>
      </w:r>
    </w:p>
    <w:p w14:paraId="1C0B781E" w14:textId="2B29EE5F"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rPr>
        <w:t>Accepted:</w:t>
      </w:r>
      <w:r w:rsidRPr="00EA37E1">
        <w:rPr>
          <w:rFonts w:ascii="Book Antiqua" w:eastAsia="Book Antiqua" w:hAnsi="Book Antiqua" w:cs="Book Antiqua"/>
        </w:rPr>
        <w:t xml:space="preserve"> </w:t>
      </w:r>
      <w:ins w:id="0" w:author="Wang Jin-Lei" w:date="2023-07-11T16:38:00Z">
        <w:r w:rsidR="00EA37E1" w:rsidRPr="00EA37E1">
          <w:rPr>
            <w:rFonts w:ascii="Book Antiqua" w:eastAsia="Book Antiqua" w:hAnsi="Book Antiqua" w:cs="Book Antiqua"/>
          </w:rPr>
          <w:t>July 11, 2023</w:t>
        </w:r>
      </w:ins>
    </w:p>
    <w:p w14:paraId="7F0BD742" w14:textId="7DD1EF3D"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rPr>
        <w:t xml:space="preserve">Published online: </w:t>
      </w:r>
    </w:p>
    <w:p w14:paraId="044E004F" w14:textId="77777777" w:rsidR="00A77B3E" w:rsidRPr="00631629" w:rsidRDefault="00A77B3E" w:rsidP="00631629">
      <w:pPr>
        <w:spacing w:line="360" w:lineRule="auto"/>
        <w:jc w:val="both"/>
        <w:rPr>
          <w:rFonts w:ascii="Book Antiqua" w:hAnsi="Book Antiqua"/>
        </w:rPr>
        <w:sectPr w:rsidR="00A77B3E" w:rsidRPr="00631629">
          <w:footerReference w:type="default" r:id="rId6"/>
          <w:pgSz w:w="12240" w:h="15840"/>
          <w:pgMar w:top="1440" w:right="1440" w:bottom="1440" w:left="1440" w:header="720" w:footer="720" w:gutter="0"/>
          <w:cols w:space="720"/>
          <w:docGrid w:linePitch="360"/>
        </w:sectPr>
      </w:pPr>
    </w:p>
    <w:p w14:paraId="3F6E7798"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color w:val="000000"/>
        </w:rPr>
        <w:lastRenderedPageBreak/>
        <w:t>Abstract</w:t>
      </w:r>
    </w:p>
    <w:p w14:paraId="0BEED219" w14:textId="14932F38"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rPr>
        <w:t xml:space="preserve">The musculoskeletal system involves multiple tissues </w:t>
      </w:r>
      <w:r w:rsidR="00631629" w:rsidRPr="00631629">
        <w:rPr>
          <w:rFonts w:ascii="Book Antiqua" w:eastAsia="Book Antiqua" w:hAnsi="Book Antiqua" w:cs="Book Antiqua"/>
        </w:rPr>
        <w:t>which are constantly exposed to</w:t>
      </w:r>
      <w:r w:rsidRPr="00631629">
        <w:rPr>
          <w:rFonts w:ascii="Book Antiqua" w:eastAsia="Book Antiqua" w:hAnsi="Book Antiqua" w:cs="Book Antiqua"/>
        </w:rPr>
        <w:t xml:space="preserve"> </w:t>
      </w:r>
      <w:r w:rsidR="00D276C6" w:rsidRPr="00631629">
        <w:rPr>
          <w:rFonts w:ascii="Book Antiqua" w:eastAsia="Book Antiqua" w:hAnsi="Book Antiqua" w:cs="Book Antiqua"/>
        </w:rPr>
        <w:t xml:space="preserve">being </w:t>
      </w:r>
      <w:r w:rsidRPr="00631629">
        <w:rPr>
          <w:rFonts w:ascii="Book Antiqua" w:eastAsia="Book Antiqua" w:hAnsi="Book Antiqua" w:cs="Book Antiqua"/>
        </w:rPr>
        <w:t>exposed to various biological and mechanical stimuli. As such, isolating and studying a particular system from a complex human clinical environment is not always a realistic expectation. On top of that, recruitment limitations</w:t>
      </w:r>
      <w:r w:rsidR="00D276C6" w:rsidRPr="00631629">
        <w:rPr>
          <w:rFonts w:ascii="Book Antiqua" w:eastAsia="Book Antiqua" w:hAnsi="Book Antiqua" w:cs="Book Antiqua"/>
        </w:rPr>
        <w:t>,</w:t>
      </w:r>
      <w:r w:rsidRPr="00631629">
        <w:rPr>
          <w:rFonts w:ascii="Book Antiqua" w:eastAsia="Book Antiqua" w:hAnsi="Book Antiqua" w:cs="Book Antiqua"/>
        </w:rPr>
        <w:t xml:space="preserve"> in addition to the nature of </w:t>
      </w:r>
      <w:proofErr w:type="spellStart"/>
      <w:r w:rsidRPr="00631629">
        <w:rPr>
          <w:rFonts w:ascii="Book Antiqua" w:eastAsia="Book Antiqua" w:hAnsi="Book Antiqua" w:cs="Book Antiqua"/>
        </w:rPr>
        <w:t>orthopaedic</w:t>
      </w:r>
      <w:proofErr w:type="spellEnd"/>
      <w:r w:rsidRPr="00631629">
        <w:rPr>
          <w:rFonts w:ascii="Book Antiqua" w:eastAsia="Book Antiqua" w:hAnsi="Book Antiqua" w:cs="Book Antiqua"/>
        </w:rPr>
        <w:t xml:space="preserve"> interventions and their associated cost, sometimes preclude consideration of human trials to answer a clinical question. Therefore, in this mini review</w:t>
      </w:r>
      <w:r w:rsidR="00D276C6" w:rsidRPr="00631629">
        <w:rPr>
          <w:rFonts w:ascii="Book Antiqua" w:eastAsia="Book Antiqua" w:hAnsi="Book Antiqua" w:cs="Book Antiqua"/>
        </w:rPr>
        <w:t>,</w:t>
      </w:r>
      <w:r w:rsidRPr="00631629">
        <w:rPr>
          <w:rFonts w:ascii="Book Antiqua" w:eastAsia="Book Antiqua" w:hAnsi="Book Antiqua" w:cs="Book Antiqua"/>
        </w:rPr>
        <w:t xml:space="preserve"> we sought to rationalize the rapid evolution of biomedical research at a basic scientific level and explain why the perception of </w:t>
      </w:r>
      <w:proofErr w:type="spellStart"/>
      <w:r w:rsidRPr="00631629">
        <w:rPr>
          <w:rFonts w:ascii="Book Antiqua" w:eastAsia="Book Antiqua" w:hAnsi="Book Antiqua" w:cs="Book Antiqua"/>
        </w:rPr>
        <w:t>orthopaedic</w:t>
      </w:r>
      <w:proofErr w:type="spellEnd"/>
      <w:r w:rsidRPr="00631629">
        <w:rPr>
          <w:rFonts w:ascii="Book Antiqua" w:eastAsia="Book Antiqua" w:hAnsi="Book Antiqua" w:cs="Book Antiqua"/>
        </w:rPr>
        <w:t xml:space="preserve"> conditions has fundamentally changed over the last decades. </w:t>
      </w:r>
      <w:r w:rsidR="00A0420C" w:rsidRPr="00631629">
        <w:rPr>
          <w:rFonts w:ascii="Book Antiqua" w:eastAsia="Book Antiqua" w:hAnsi="Book Antiqua" w:cs="Book Antiqua"/>
        </w:rPr>
        <w:t>In more</w:t>
      </w:r>
      <w:r w:rsidRPr="00631629">
        <w:rPr>
          <w:rFonts w:ascii="Book Antiqua" w:eastAsia="Book Antiqua" w:hAnsi="Book Antiqua" w:cs="Book Antiqua"/>
        </w:rPr>
        <w:t xml:space="preserve"> detail, we highlight that the number of </w:t>
      </w:r>
      <w:proofErr w:type="spellStart"/>
      <w:r w:rsidRPr="00631629">
        <w:rPr>
          <w:rFonts w:ascii="Book Antiqua" w:eastAsia="Book Antiqua" w:hAnsi="Book Antiqua" w:cs="Book Antiqua"/>
        </w:rPr>
        <w:t>orthopaedic</w:t>
      </w:r>
      <w:proofErr w:type="spellEnd"/>
      <w:r w:rsidRPr="00631629">
        <w:rPr>
          <w:rFonts w:ascii="Book Antiqua" w:eastAsia="Book Antiqua" w:hAnsi="Book Antiqua" w:cs="Book Antiqua"/>
        </w:rPr>
        <w:t xml:space="preserve"> </w:t>
      </w:r>
      <w:r w:rsidRPr="00631629">
        <w:rPr>
          <w:rFonts w:ascii="Book Antiqua" w:eastAsia="Book Antiqua" w:hAnsi="Book Antiqua" w:cs="Book Antiqua"/>
          <w:i/>
          <w:iCs/>
        </w:rPr>
        <w:t>in vitro</w:t>
      </w:r>
      <w:r w:rsidRPr="00631629">
        <w:rPr>
          <w:rFonts w:ascii="Book Antiqua" w:eastAsia="Book Antiqua" w:hAnsi="Book Antiqua" w:cs="Book Antiqua"/>
        </w:rPr>
        <w:t xml:space="preserve"> publications has soared </w:t>
      </w:r>
      <w:r w:rsidRPr="00631629">
        <w:rPr>
          <w:rFonts w:ascii="Book Antiqua" w:eastAsia="Book Antiqua" w:hAnsi="Book Antiqua" w:cs="Book Antiqua"/>
          <w:color w:val="000000"/>
        </w:rPr>
        <w:t xml:space="preserve">since 1990. </w:t>
      </w:r>
      <w:r w:rsidRPr="00631629">
        <w:rPr>
          <w:rFonts w:ascii="Book Antiqua" w:eastAsia="Book Antiqua" w:hAnsi="Book Antiqua" w:cs="Book Antiqua"/>
        </w:rPr>
        <w:t>Last</w:t>
      </w:r>
      <w:r w:rsidR="00A0420C" w:rsidRPr="00631629">
        <w:rPr>
          <w:rFonts w:ascii="Book Antiqua" w:eastAsia="Book Antiqua" w:hAnsi="Book Antiqua" w:cs="Book Antiqua"/>
        </w:rPr>
        <w:t xml:space="preserve"> but not least</w:t>
      </w:r>
      <w:r w:rsidRPr="00631629">
        <w:rPr>
          <w:rFonts w:ascii="Book Antiqua" w:eastAsia="Book Antiqua" w:hAnsi="Book Antiqua" w:cs="Book Antiqua"/>
        </w:rPr>
        <w:t xml:space="preserve">, we elaborated on the minimum requirements for conducting a scientifically sound infection-related laboratory experiment to offer valuable information to clinical practitioners. We also explained the rationale behind implementing molecular biology techniques, </w:t>
      </w:r>
      <w:r w:rsidRPr="00631629">
        <w:rPr>
          <w:rFonts w:ascii="Book Antiqua" w:eastAsia="Book Antiqua" w:hAnsi="Book Antiqua" w:cs="Book Antiqua"/>
          <w:i/>
          <w:iCs/>
        </w:rPr>
        <w:t>ex vivo</w:t>
      </w:r>
      <w:r w:rsidRPr="00631629">
        <w:rPr>
          <w:rFonts w:ascii="Book Antiqua" w:eastAsia="Book Antiqua" w:hAnsi="Book Antiqua" w:cs="Book Antiqua"/>
        </w:rPr>
        <w:t xml:space="preserve"> experiments, and artificial intelligence in this type of laboratory research.</w:t>
      </w:r>
    </w:p>
    <w:p w14:paraId="63FEAE52" w14:textId="77777777" w:rsidR="00A77B3E" w:rsidRPr="00631629" w:rsidRDefault="00A77B3E" w:rsidP="00631629">
      <w:pPr>
        <w:spacing w:line="360" w:lineRule="auto"/>
        <w:jc w:val="both"/>
        <w:rPr>
          <w:rFonts w:ascii="Book Antiqua" w:hAnsi="Book Antiqua"/>
        </w:rPr>
      </w:pPr>
    </w:p>
    <w:p w14:paraId="3C726432" w14:textId="388F449B"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rPr>
        <w:t xml:space="preserve">Key Words: </w:t>
      </w:r>
      <w:r w:rsidRPr="00631629">
        <w:rPr>
          <w:rFonts w:ascii="Book Antiqua" w:eastAsia="Book Antiqua" w:hAnsi="Book Antiqua" w:cs="Book Antiqua"/>
        </w:rPr>
        <w:t xml:space="preserve">Biofilm; </w:t>
      </w:r>
      <w:r w:rsidR="000D27A7">
        <w:rPr>
          <w:rFonts w:ascii="Book Antiqua" w:eastAsia="Book Antiqua" w:hAnsi="Book Antiqua" w:cs="Book Antiqua"/>
          <w:i/>
          <w:iCs/>
        </w:rPr>
        <w:t>I</w:t>
      </w:r>
      <w:r w:rsidR="000D27A7" w:rsidRPr="00631629">
        <w:rPr>
          <w:rFonts w:ascii="Book Antiqua" w:eastAsia="Book Antiqua" w:hAnsi="Book Antiqua" w:cs="Book Antiqua"/>
          <w:i/>
          <w:iCs/>
        </w:rPr>
        <w:t xml:space="preserve">n </w:t>
      </w:r>
      <w:r w:rsidRPr="00631629">
        <w:rPr>
          <w:rFonts w:ascii="Book Antiqua" w:eastAsia="Book Antiqua" w:hAnsi="Book Antiqua" w:cs="Book Antiqua"/>
          <w:i/>
          <w:iCs/>
        </w:rPr>
        <w:t>vitro</w:t>
      </w:r>
      <w:r w:rsidRPr="00631629">
        <w:rPr>
          <w:rFonts w:ascii="Book Antiqua" w:eastAsia="Book Antiqua" w:hAnsi="Book Antiqua" w:cs="Book Antiqua"/>
        </w:rPr>
        <w:t>;</w:t>
      </w:r>
      <w:r w:rsidRPr="00631629">
        <w:rPr>
          <w:rFonts w:ascii="Book Antiqua" w:eastAsia="Book Antiqua" w:hAnsi="Book Antiqua" w:cs="Book Antiqua"/>
          <w:i/>
          <w:iCs/>
        </w:rPr>
        <w:t xml:space="preserve"> </w:t>
      </w:r>
      <w:r w:rsidRPr="00631629">
        <w:rPr>
          <w:rFonts w:ascii="Book Antiqua" w:eastAsia="Book Antiqua" w:hAnsi="Book Antiqua" w:cs="Book Antiqua"/>
        </w:rPr>
        <w:t>Laboratory research; Methodology</w:t>
      </w:r>
    </w:p>
    <w:p w14:paraId="0B7A94EE" w14:textId="77777777" w:rsidR="00A77B3E" w:rsidRPr="00631629" w:rsidRDefault="00A77B3E" w:rsidP="00631629">
      <w:pPr>
        <w:spacing w:line="360" w:lineRule="auto"/>
        <w:jc w:val="both"/>
        <w:rPr>
          <w:rFonts w:ascii="Book Antiqua" w:hAnsi="Book Antiqua"/>
        </w:rPr>
      </w:pPr>
    </w:p>
    <w:p w14:paraId="78B01BDD" w14:textId="41C25530"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rPr>
        <w:t xml:space="preserve">Tsikopoulos K, Drago L, </w:t>
      </w:r>
      <w:proofErr w:type="spellStart"/>
      <w:r w:rsidRPr="00631629">
        <w:rPr>
          <w:rFonts w:ascii="Book Antiqua" w:eastAsia="Book Antiqua" w:hAnsi="Book Antiqua" w:cs="Book Antiqua"/>
        </w:rPr>
        <w:t>Meroni</w:t>
      </w:r>
      <w:proofErr w:type="spellEnd"/>
      <w:r w:rsidRPr="00631629">
        <w:rPr>
          <w:rFonts w:ascii="Book Antiqua" w:eastAsia="Book Antiqua" w:hAnsi="Book Antiqua" w:cs="Book Antiqua"/>
        </w:rPr>
        <w:t xml:space="preserve"> G, </w:t>
      </w:r>
      <w:proofErr w:type="spellStart"/>
      <w:r w:rsidRPr="00631629">
        <w:rPr>
          <w:rFonts w:ascii="Book Antiqua" w:eastAsia="Book Antiqua" w:hAnsi="Book Antiqua" w:cs="Book Antiqua"/>
        </w:rPr>
        <w:t>Kitridis</w:t>
      </w:r>
      <w:proofErr w:type="spellEnd"/>
      <w:r w:rsidRPr="00631629">
        <w:rPr>
          <w:rFonts w:ascii="Book Antiqua" w:eastAsia="Book Antiqua" w:hAnsi="Book Antiqua" w:cs="Book Antiqua"/>
        </w:rPr>
        <w:t xml:space="preserve"> D, </w:t>
      </w:r>
      <w:proofErr w:type="spellStart"/>
      <w:r w:rsidRPr="00631629">
        <w:rPr>
          <w:rFonts w:ascii="Book Antiqua" w:eastAsia="Book Antiqua" w:hAnsi="Book Antiqua" w:cs="Book Antiqua"/>
        </w:rPr>
        <w:t>Chalidis</w:t>
      </w:r>
      <w:proofErr w:type="spellEnd"/>
      <w:r w:rsidRPr="00631629">
        <w:rPr>
          <w:rFonts w:ascii="Book Antiqua" w:eastAsia="Book Antiqua" w:hAnsi="Book Antiqua" w:cs="Book Antiqua"/>
        </w:rPr>
        <w:t xml:space="preserve"> B, </w:t>
      </w:r>
      <w:proofErr w:type="spellStart"/>
      <w:r w:rsidRPr="00631629">
        <w:rPr>
          <w:rFonts w:ascii="Book Antiqua" w:eastAsia="Book Antiqua" w:hAnsi="Book Antiqua" w:cs="Book Antiqua"/>
        </w:rPr>
        <w:t>Papageorgiou</w:t>
      </w:r>
      <w:proofErr w:type="spellEnd"/>
      <w:r w:rsidRPr="00631629">
        <w:rPr>
          <w:rFonts w:ascii="Book Antiqua" w:eastAsia="Book Antiqua" w:hAnsi="Book Antiqua" w:cs="Book Antiqua"/>
        </w:rPr>
        <w:t xml:space="preserve"> F, </w:t>
      </w:r>
      <w:proofErr w:type="spellStart"/>
      <w:r w:rsidRPr="00631629">
        <w:rPr>
          <w:rFonts w:ascii="Book Antiqua" w:eastAsia="Book Antiqua" w:hAnsi="Book Antiqua" w:cs="Book Antiqua"/>
        </w:rPr>
        <w:t>Papaioannidou</w:t>
      </w:r>
      <w:proofErr w:type="spellEnd"/>
      <w:r w:rsidRPr="00631629">
        <w:rPr>
          <w:rFonts w:ascii="Book Antiqua" w:eastAsia="Book Antiqua" w:hAnsi="Book Antiqua" w:cs="Book Antiqua"/>
        </w:rPr>
        <w:t xml:space="preserve"> P. </w:t>
      </w:r>
      <w:r w:rsidRPr="00631629">
        <w:rPr>
          <w:rFonts w:ascii="Book Antiqua" w:eastAsia="Book Antiqua" w:hAnsi="Book Antiqua" w:cs="Book Antiqua"/>
          <w:i/>
          <w:iCs/>
        </w:rPr>
        <w:t>In vitro</w:t>
      </w:r>
      <w:r w:rsidRPr="00631629">
        <w:rPr>
          <w:rFonts w:ascii="Book Antiqua" w:eastAsia="Book Antiqua" w:hAnsi="Book Antiqua" w:cs="Book Antiqua"/>
        </w:rPr>
        <w:t xml:space="preserve"> laboratory infection research in </w:t>
      </w:r>
      <w:proofErr w:type="spellStart"/>
      <w:r w:rsidR="00C571FD" w:rsidRPr="00631629">
        <w:rPr>
          <w:rFonts w:ascii="Book Antiqua" w:eastAsia="Book Antiqua" w:hAnsi="Book Antiqua" w:cs="Book Antiqua"/>
        </w:rPr>
        <w:t>orthopaedics</w:t>
      </w:r>
      <w:proofErr w:type="spellEnd"/>
      <w:r w:rsidRPr="00631629">
        <w:rPr>
          <w:rFonts w:ascii="Book Antiqua" w:eastAsia="Book Antiqua" w:hAnsi="Book Antiqua" w:cs="Book Antiqua"/>
        </w:rPr>
        <w:t xml:space="preserve">: Why, when, and how. </w:t>
      </w:r>
      <w:r w:rsidRPr="00631629">
        <w:rPr>
          <w:rFonts w:ascii="Book Antiqua" w:eastAsia="Book Antiqua" w:hAnsi="Book Antiqua" w:cs="Book Antiqua"/>
          <w:i/>
          <w:iCs/>
        </w:rPr>
        <w:t xml:space="preserve">World J </w:t>
      </w:r>
      <w:proofErr w:type="spellStart"/>
      <w:r w:rsidRPr="00631629">
        <w:rPr>
          <w:rFonts w:ascii="Book Antiqua" w:eastAsia="Book Antiqua" w:hAnsi="Book Antiqua" w:cs="Book Antiqua"/>
          <w:i/>
          <w:iCs/>
        </w:rPr>
        <w:t>Orthop</w:t>
      </w:r>
      <w:proofErr w:type="spellEnd"/>
      <w:r w:rsidRPr="00631629">
        <w:rPr>
          <w:rFonts w:ascii="Book Antiqua" w:eastAsia="Book Antiqua" w:hAnsi="Book Antiqua" w:cs="Book Antiqua"/>
        </w:rPr>
        <w:t xml:space="preserve"> 2023; In press</w:t>
      </w:r>
    </w:p>
    <w:p w14:paraId="1729F056" w14:textId="77777777" w:rsidR="00A77B3E" w:rsidRPr="00631629" w:rsidRDefault="00A77B3E" w:rsidP="00631629">
      <w:pPr>
        <w:spacing w:line="360" w:lineRule="auto"/>
        <w:jc w:val="both"/>
        <w:rPr>
          <w:rFonts w:ascii="Book Antiqua" w:hAnsi="Book Antiqua"/>
        </w:rPr>
      </w:pPr>
    </w:p>
    <w:p w14:paraId="3EF5E13E" w14:textId="645BEFED"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rPr>
        <w:t xml:space="preserve">Core Tip: </w:t>
      </w:r>
      <w:r w:rsidRPr="00631629">
        <w:rPr>
          <w:rFonts w:ascii="Book Antiqua" w:eastAsia="Book Antiqua" w:hAnsi="Book Antiqua" w:cs="Book Antiqua"/>
        </w:rPr>
        <w:t xml:space="preserve">This paper </w:t>
      </w:r>
      <w:r w:rsidR="00D276C6" w:rsidRPr="00631629">
        <w:rPr>
          <w:rFonts w:ascii="Book Antiqua" w:eastAsia="Book Antiqua" w:hAnsi="Book Antiqua" w:cs="Book Antiqua"/>
        </w:rPr>
        <w:t>highlights</w:t>
      </w:r>
      <w:r w:rsidRPr="00631629">
        <w:rPr>
          <w:rFonts w:ascii="Book Antiqua" w:eastAsia="Book Antiqua" w:hAnsi="Book Antiqua" w:cs="Book Antiqua"/>
        </w:rPr>
        <w:t xml:space="preserve"> some major </w:t>
      </w:r>
      <w:proofErr w:type="spellStart"/>
      <w:r w:rsidRPr="00631629">
        <w:rPr>
          <w:rFonts w:ascii="Book Antiqua" w:eastAsia="Book Antiqua" w:hAnsi="Book Antiqua" w:cs="Book Antiqua"/>
        </w:rPr>
        <w:t>orthopaedic</w:t>
      </w:r>
      <w:proofErr w:type="spellEnd"/>
      <w:r w:rsidRPr="00631629">
        <w:rPr>
          <w:rFonts w:ascii="Book Antiqua" w:eastAsia="Book Antiqua" w:hAnsi="Book Antiqua" w:cs="Book Antiqua"/>
        </w:rPr>
        <w:t xml:space="preserve"> research advances at a basic science level. On top of that, it is highlighted that the perception of </w:t>
      </w:r>
      <w:proofErr w:type="spellStart"/>
      <w:r w:rsidRPr="00631629">
        <w:rPr>
          <w:rFonts w:ascii="Book Antiqua" w:eastAsia="Book Antiqua" w:hAnsi="Book Antiqua" w:cs="Book Antiqua"/>
        </w:rPr>
        <w:t>orthopaedic</w:t>
      </w:r>
      <w:proofErr w:type="spellEnd"/>
      <w:r w:rsidRPr="00631629">
        <w:rPr>
          <w:rFonts w:ascii="Book Antiqua" w:eastAsia="Book Antiqua" w:hAnsi="Book Antiqua" w:cs="Book Antiqua"/>
        </w:rPr>
        <w:t xml:space="preserve"> conditions has fundamentally changed recently</w:t>
      </w:r>
      <w:r w:rsidR="00D276C6" w:rsidRPr="00631629">
        <w:rPr>
          <w:rFonts w:ascii="Book Antiqua" w:eastAsia="Book Antiqua" w:hAnsi="Book Antiqua" w:cs="Book Antiqua"/>
        </w:rPr>
        <w:t>, reflecting</w:t>
      </w:r>
      <w:r w:rsidRPr="00631629">
        <w:rPr>
          <w:rFonts w:ascii="Book Antiqua" w:eastAsia="Book Antiqua" w:hAnsi="Book Antiqua" w:cs="Book Antiqua"/>
        </w:rPr>
        <w:t xml:space="preserve"> on clinical practice. We also described </w:t>
      </w:r>
      <w:r w:rsidR="00D276C6" w:rsidRPr="00631629">
        <w:rPr>
          <w:rFonts w:ascii="Book Antiqua" w:eastAsia="Book Antiqua" w:hAnsi="Book Antiqua" w:cs="Book Antiqua"/>
        </w:rPr>
        <w:t xml:space="preserve">the </w:t>
      </w:r>
      <w:r w:rsidRPr="00631629">
        <w:rPr>
          <w:rFonts w:ascii="Book Antiqua" w:eastAsia="Book Antiqua" w:hAnsi="Book Antiqua" w:cs="Book Antiqua"/>
        </w:rPr>
        <w:t xml:space="preserve">basic aspects of a successful </w:t>
      </w:r>
      <w:r w:rsidRPr="00631629">
        <w:rPr>
          <w:rFonts w:ascii="Book Antiqua" w:eastAsia="Book Antiqua" w:hAnsi="Book Antiqua" w:cs="Book Antiqua"/>
          <w:i/>
          <w:iCs/>
        </w:rPr>
        <w:t>in vitro</w:t>
      </w:r>
      <w:r w:rsidRPr="00631629">
        <w:rPr>
          <w:rFonts w:ascii="Book Antiqua" w:eastAsia="Book Antiqua" w:hAnsi="Book Antiqua" w:cs="Book Antiqua"/>
        </w:rPr>
        <w:t xml:space="preserve"> infection laboratory experiment and expanded on recent evidence relating to molecular biology, </w:t>
      </w:r>
      <w:r w:rsidRPr="00631629">
        <w:rPr>
          <w:rFonts w:ascii="Book Antiqua" w:eastAsia="Book Antiqua" w:hAnsi="Book Antiqua" w:cs="Book Antiqua"/>
          <w:i/>
          <w:iCs/>
        </w:rPr>
        <w:t>ex vivo</w:t>
      </w:r>
      <w:r w:rsidRPr="00631629">
        <w:rPr>
          <w:rFonts w:ascii="Book Antiqua" w:eastAsia="Book Antiqua" w:hAnsi="Book Antiqua" w:cs="Book Antiqua"/>
        </w:rPr>
        <w:t xml:space="preserve"> investigations, and artificial intelligence in </w:t>
      </w:r>
      <w:proofErr w:type="spellStart"/>
      <w:r w:rsidRPr="00631629">
        <w:rPr>
          <w:rFonts w:ascii="Book Antiqua" w:eastAsia="Book Antiqua" w:hAnsi="Book Antiqua" w:cs="Book Antiqua"/>
        </w:rPr>
        <w:t>orthopaedics</w:t>
      </w:r>
      <w:proofErr w:type="spellEnd"/>
      <w:r w:rsidRPr="00631629">
        <w:rPr>
          <w:rFonts w:ascii="Book Antiqua" w:eastAsia="Book Antiqua" w:hAnsi="Book Antiqua" w:cs="Book Antiqua"/>
        </w:rPr>
        <w:t>.</w:t>
      </w:r>
    </w:p>
    <w:p w14:paraId="79CEE4BB" w14:textId="77777777" w:rsidR="00A77B3E" w:rsidRPr="00631629" w:rsidRDefault="00A77B3E" w:rsidP="00631629">
      <w:pPr>
        <w:spacing w:line="360" w:lineRule="auto"/>
        <w:jc w:val="both"/>
        <w:rPr>
          <w:rFonts w:ascii="Book Antiqua" w:hAnsi="Book Antiqua"/>
        </w:rPr>
      </w:pPr>
    </w:p>
    <w:p w14:paraId="1129D8A4"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caps/>
          <w:color w:val="000000"/>
          <w:u w:val="single"/>
        </w:rPr>
        <w:lastRenderedPageBreak/>
        <w:t>INTRODUCTION</w:t>
      </w:r>
    </w:p>
    <w:p w14:paraId="0D68C50D"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i/>
          <w:iCs/>
          <w:color w:val="000000"/>
        </w:rPr>
        <w:t xml:space="preserve">Why and when to proceed with basic science </w:t>
      </w:r>
      <w:proofErr w:type="spellStart"/>
      <w:r w:rsidRPr="00631629">
        <w:rPr>
          <w:rFonts w:ascii="Book Antiqua" w:eastAsia="Book Antiqua" w:hAnsi="Book Antiqua" w:cs="Book Antiqua"/>
          <w:b/>
          <w:bCs/>
          <w:i/>
          <w:iCs/>
          <w:color w:val="000000"/>
        </w:rPr>
        <w:t>orthopaedic</w:t>
      </w:r>
      <w:proofErr w:type="spellEnd"/>
      <w:r w:rsidRPr="00631629">
        <w:rPr>
          <w:rFonts w:ascii="Book Antiqua" w:eastAsia="Book Antiqua" w:hAnsi="Book Antiqua" w:cs="Book Antiqua"/>
          <w:b/>
          <w:bCs/>
          <w:i/>
          <w:iCs/>
          <w:color w:val="000000"/>
        </w:rPr>
        <w:t xml:space="preserve"> research?</w:t>
      </w:r>
    </w:p>
    <w:p w14:paraId="075C436A" w14:textId="0D1FA856"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color w:val="000000"/>
        </w:rPr>
        <w:t xml:space="preserve">Barriers to </w:t>
      </w:r>
      <w:proofErr w:type="spellStart"/>
      <w:r w:rsidRPr="00631629">
        <w:rPr>
          <w:rFonts w:ascii="Book Antiqua" w:eastAsia="Book Antiqua" w:hAnsi="Book Antiqua" w:cs="Book Antiqua"/>
          <w:b/>
          <w:bCs/>
          <w:color w:val="000000"/>
        </w:rPr>
        <w:t>orthopaedic</w:t>
      </w:r>
      <w:proofErr w:type="spellEnd"/>
      <w:r w:rsidRPr="00631629">
        <w:rPr>
          <w:rFonts w:ascii="Book Antiqua" w:eastAsia="Book Antiqua" w:hAnsi="Book Antiqua" w:cs="Book Antiqua"/>
          <w:b/>
          <w:bCs/>
          <w:color w:val="000000"/>
        </w:rPr>
        <w:t xml:space="preserve"> research: </w:t>
      </w:r>
      <w:r w:rsidRPr="00631629">
        <w:rPr>
          <w:rFonts w:ascii="Book Antiqua" w:eastAsia="Book Antiqua" w:hAnsi="Book Antiqua" w:cs="Book Antiqua"/>
          <w:color w:val="000000"/>
        </w:rPr>
        <w:t xml:space="preserve">It is widely recognized that high-quality randomized evidence is lacking in </w:t>
      </w:r>
      <w:proofErr w:type="spellStart"/>
      <w:r w:rsidRPr="00631629">
        <w:rPr>
          <w:rFonts w:ascii="Book Antiqua" w:eastAsia="Book Antiqua" w:hAnsi="Book Antiqua" w:cs="Book Antiqua"/>
          <w:color w:val="000000"/>
        </w:rPr>
        <w:t>orthopaedics</w:t>
      </w:r>
      <w:proofErr w:type="spellEnd"/>
      <w:r w:rsidRPr="00631629">
        <w:rPr>
          <w:rFonts w:ascii="Book Antiqua" w:eastAsia="Book Antiqua" w:hAnsi="Book Antiqua" w:cs="Book Antiqua"/>
          <w:color w:val="000000"/>
        </w:rPr>
        <w:t xml:space="preserve">. The main reasons behind that include the increased cost of conducting a trial, the lack of funding and resources, the limited availability of time from the </w:t>
      </w:r>
      <w:proofErr w:type="gramStart"/>
      <w:r w:rsidRPr="00631629">
        <w:rPr>
          <w:rFonts w:ascii="Book Antiqua" w:eastAsia="Book Antiqua" w:hAnsi="Book Antiqua" w:cs="Book Antiqua"/>
          <w:color w:val="000000"/>
        </w:rPr>
        <w:t>clinicians</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1]</w:t>
      </w:r>
      <w:r w:rsidRPr="00631629">
        <w:rPr>
          <w:rFonts w:ascii="Book Antiqua" w:eastAsia="Book Antiqua" w:hAnsi="Book Antiqua" w:cs="Book Antiqua"/>
          <w:color w:val="000000"/>
        </w:rPr>
        <w:t xml:space="preserve">, and the overall recruitment limitations. </w:t>
      </w:r>
      <w:r w:rsidR="00193CE4" w:rsidRPr="00631629">
        <w:rPr>
          <w:rFonts w:ascii="Book Antiqua" w:eastAsia="Book Antiqua" w:hAnsi="Book Antiqua" w:cs="Book Antiqua"/>
          <w:color w:val="000000"/>
        </w:rPr>
        <w:t>Although</w:t>
      </w:r>
      <w:r w:rsidRPr="00631629">
        <w:rPr>
          <w:rFonts w:ascii="Book Antiqua" w:eastAsia="Book Antiqua" w:hAnsi="Book Antiqua" w:cs="Book Antiqua"/>
          <w:color w:val="000000"/>
        </w:rPr>
        <w:t xml:space="preserve"> significant musculoskeletal concerns are fraught with ambiguity in the scientific community, it has been demonstrated that many surgeons are insufficiently motivated to discuss trial participation with their </w:t>
      </w:r>
      <w:proofErr w:type="gramStart"/>
      <w:r w:rsidRPr="00631629">
        <w:rPr>
          <w:rFonts w:ascii="Book Antiqua" w:eastAsia="Book Antiqua" w:hAnsi="Book Antiqua" w:cs="Book Antiqua"/>
          <w:color w:val="000000"/>
        </w:rPr>
        <w:t>patients</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2]</w:t>
      </w:r>
      <w:r w:rsidRPr="00631629">
        <w:rPr>
          <w:rFonts w:ascii="Book Antiqua" w:eastAsia="Book Antiqua" w:hAnsi="Book Antiqua" w:cs="Book Antiqua"/>
          <w:color w:val="000000"/>
        </w:rPr>
        <w:t xml:space="preserve">. On top of that, </w:t>
      </w:r>
      <w:proofErr w:type="spellStart"/>
      <w:r w:rsidRPr="00631629">
        <w:rPr>
          <w:rFonts w:ascii="Book Antiqua" w:eastAsia="Book Antiqua" w:hAnsi="Book Antiqua" w:cs="Book Antiqua"/>
          <w:color w:val="000000"/>
        </w:rPr>
        <w:t>orthopaedic</w:t>
      </w:r>
      <w:proofErr w:type="spellEnd"/>
      <w:r w:rsidRPr="00631629">
        <w:rPr>
          <w:rFonts w:ascii="Book Antiqua" w:eastAsia="Book Antiqua" w:hAnsi="Book Antiqua" w:cs="Book Antiqua"/>
          <w:color w:val="000000"/>
        </w:rPr>
        <w:t xml:space="preserve"> trainees may show limited interest in conducting research, feel unsupported, and lack mentorship and/or opportunities to get involved in experimental </w:t>
      </w:r>
      <w:proofErr w:type="gramStart"/>
      <w:r w:rsidRPr="00631629">
        <w:rPr>
          <w:rFonts w:ascii="Book Antiqua" w:eastAsia="Book Antiqua" w:hAnsi="Book Antiqua" w:cs="Book Antiqua"/>
          <w:color w:val="000000"/>
        </w:rPr>
        <w:t>projects</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3]</w:t>
      </w:r>
      <w:r w:rsidRPr="00631629">
        <w:rPr>
          <w:rFonts w:ascii="Book Antiqua" w:eastAsia="Book Antiqua" w:hAnsi="Book Antiqua" w:cs="Book Antiqua"/>
          <w:color w:val="000000"/>
        </w:rPr>
        <w:t xml:space="preserve">. According to the above, when assessing </w:t>
      </w:r>
      <w:r w:rsidR="00193CE4" w:rsidRPr="00631629">
        <w:rPr>
          <w:rFonts w:ascii="Book Antiqua" w:eastAsia="Book Antiqua" w:hAnsi="Book Antiqua" w:cs="Book Antiqua"/>
          <w:color w:val="000000"/>
        </w:rPr>
        <w:t xml:space="preserve">the </w:t>
      </w:r>
      <w:r w:rsidRPr="00631629">
        <w:rPr>
          <w:rFonts w:ascii="Book Antiqua" w:eastAsia="Book Antiqua" w:hAnsi="Book Antiqua" w:cs="Book Antiqua"/>
          <w:color w:val="000000"/>
        </w:rPr>
        <w:t xml:space="preserve">feasibility of </w:t>
      </w:r>
      <w:proofErr w:type="spellStart"/>
      <w:r w:rsidRPr="00631629">
        <w:rPr>
          <w:rFonts w:ascii="Book Antiqua" w:eastAsia="Book Antiqua" w:hAnsi="Book Antiqua" w:cs="Book Antiqua"/>
          <w:color w:val="000000"/>
        </w:rPr>
        <w:t>orthopaedic</w:t>
      </w:r>
      <w:proofErr w:type="spellEnd"/>
      <w:r w:rsidRPr="00631629">
        <w:rPr>
          <w:rFonts w:ascii="Book Antiqua" w:eastAsia="Book Antiqua" w:hAnsi="Book Antiqua" w:cs="Book Antiqua"/>
          <w:color w:val="000000"/>
        </w:rPr>
        <w:t xml:space="preserve"> projects, researchers should have realistic expectations and carefully select the appropriate study design.</w:t>
      </w:r>
    </w:p>
    <w:p w14:paraId="7992FC1E" w14:textId="77777777" w:rsidR="00A77B3E" w:rsidRPr="00631629" w:rsidRDefault="00A77B3E" w:rsidP="00631629">
      <w:pPr>
        <w:spacing w:line="360" w:lineRule="auto"/>
        <w:jc w:val="both"/>
        <w:rPr>
          <w:rFonts w:ascii="Book Antiqua" w:hAnsi="Book Antiqua"/>
        </w:rPr>
      </w:pPr>
    </w:p>
    <w:p w14:paraId="16DEF719" w14:textId="2848ECFD"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color w:val="000000"/>
        </w:rPr>
        <w:t xml:space="preserve">Is </w:t>
      </w:r>
      <w:r w:rsidRPr="00631629">
        <w:rPr>
          <w:rFonts w:ascii="Book Antiqua" w:eastAsia="Book Antiqua" w:hAnsi="Book Antiqua" w:cs="Book Antiqua"/>
          <w:b/>
          <w:bCs/>
          <w:i/>
          <w:iCs/>
          <w:color w:val="000000"/>
        </w:rPr>
        <w:t>in vitro</w:t>
      </w:r>
      <w:r w:rsidRPr="00631629">
        <w:rPr>
          <w:rFonts w:ascii="Book Antiqua" w:eastAsia="Book Antiqua" w:hAnsi="Book Antiqua" w:cs="Book Antiqua"/>
          <w:b/>
          <w:bCs/>
          <w:color w:val="000000"/>
        </w:rPr>
        <w:t xml:space="preserve"> research the appropriate remedy? </w:t>
      </w:r>
      <w:r w:rsidRPr="00631629">
        <w:rPr>
          <w:rFonts w:ascii="Book Antiqua" w:eastAsia="Book Antiqua" w:hAnsi="Book Antiqua" w:cs="Book Antiqua"/>
          <w:color w:val="000000"/>
        </w:rPr>
        <w:t xml:space="preserve">It should be noted that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models are laboratory-based experiments that imitate biological processes outside a real organism.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models are frequently utilized in </w:t>
      </w:r>
      <w:proofErr w:type="spellStart"/>
      <w:r w:rsidRPr="00631629">
        <w:rPr>
          <w:rFonts w:ascii="Book Antiqua" w:eastAsia="Book Antiqua" w:hAnsi="Book Antiqua" w:cs="Book Antiqua"/>
          <w:color w:val="000000"/>
        </w:rPr>
        <w:t>orthopaedic</w:t>
      </w:r>
      <w:proofErr w:type="spellEnd"/>
      <w:r w:rsidRPr="00631629">
        <w:rPr>
          <w:rFonts w:ascii="Book Antiqua" w:eastAsia="Book Antiqua" w:hAnsi="Book Antiqua" w:cs="Book Antiqua"/>
          <w:color w:val="000000"/>
        </w:rPr>
        <w:t xml:space="preserve"> research to investigate many aspects of musculoskeletal diseases, tissue engineering, and medication </w:t>
      </w:r>
      <w:proofErr w:type="gramStart"/>
      <w:r w:rsidRPr="00631629">
        <w:rPr>
          <w:rFonts w:ascii="Book Antiqua" w:eastAsia="Book Antiqua" w:hAnsi="Book Antiqua" w:cs="Book Antiqua"/>
          <w:color w:val="000000"/>
        </w:rPr>
        <w:t>development</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4]</w:t>
      </w:r>
      <w:r w:rsidRPr="00631629">
        <w:rPr>
          <w:rFonts w:ascii="Book Antiqua" w:eastAsia="Book Antiqua" w:hAnsi="Book Antiqua" w:cs="Book Antiqua"/>
          <w:color w:val="000000"/>
        </w:rPr>
        <w:t xml:space="preserve">. Conducting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laboratory research enables researchers to overcome the complexity </w:t>
      </w:r>
      <w:r w:rsidR="00193CE4" w:rsidRPr="00631629">
        <w:rPr>
          <w:rFonts w:ascii="Book Antiqua" w:eastAsia="Book Antiqua" w:hAnsi="Book Antiqua" w:cs="Book Antiqua"/>
          <w:color w:val="000000"/>
        </w:rPr>
        <w:t>of</w:t>
      </w:r>
      <w:r w:rsidRPr="00631629">
        <w:rPr>
          <w:rFonts w:ascii="Book Antiqua" w:eastAsia="Book Antiqua" w:hAnsi="Book Antiqua" w:cs="Book Antiqua"/>
          <w:color w:val="000000"/>
        </w:rPr>
        <w:t xml:space="preserve"> multiple organ interactions in human </w:t>
      </w:r>
      <w:proofErr w:type="gramStart"/>
      <w:r w:rsidRPr="00631629">
        <w:rPr>
          <w:rFonts w:ascii="Book Antiqua" w:eastAsia="Book Antiqua" w:hAnsi="Book Antiqua" w:cs="Book Antiqua"/>
          <w:color w:val="000000"/>
        </w:rPr>
        <w:t>beings</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4]</w:t>
      </w:r>
      <w:r w:rsidRPr="00631629">
        <w:rPr>
          <w:rFonts w:ascii="Book Antiqua" w:eastAsia="Book Antiqua" w:hAnsi="Book Antiqua" w:cs="Book Antiqua"/>
          <w:color w:val="000000"/>
        </w:rPr>
        <w:t xml:space="preserve">. Furthermore, funding for clinical and translational animal research is usually insufficient to address the unanswered </w:t>
      </w:r>
      <w:proofErr w:type="spellStart"/>
      <w:r w:rsidRPr="00631629">
        <w:rPr>
          <w:rFonts w:ascii="Book Antiqua" w:eastAsia="Book Antiqua" w:hAnsi="Book Antiqua" w:cs="Book Antiqua"/>
          <w:color w:val="000000"/>
        </w:rPr>
        <w:t>orthopaedic</w:t>
      </w:r>
      <w:proofErr w:type="spellEnd"/>
      <w:r w:rsidRPr="00631629">
        <w:rPr>
          <w:rFonts w:ascii="Book Antiqua" w:eastAsia="Book Antiqua" w:hAnsi="Book Antiqua" w:cs="Book Antiqua"/>
          <w:color w:val="000000"/>
        </w:rPr>
        <w:t xml:space="preserve"> research questions. Therefore, opting for basic science projects appears beneficial, particularly when investigating topics that have not been dealt with before. Nevertheless, we should underline that although basic science </w:t>
      </w:r>
      <w:proofErr w:type="spellStart"/>
      <w:r w:rsidRPr="00631629">
        <w:rPr>
          <w:rFonts w:ascii="Book Antiqua" w:eastAsia="Book Antiqua" w:hAnsi="Book Antiqua" w:cs="Book Antiqua"/>
          <w:color w:val="000000"/>
        </w:rPr>
        <w:t>orthopaedic</w:t>
      </w:r>
      <w:proofErr w:type="spellEnd"/>
      <w:r w:rsidRPr="00631629">
        <w:rPr>
          <w:rFonts w:ascii="Book Antiqua" w:eastAsia="Book Antiqua" w:hAnsi="Book Antiqua" w:cs="Book Antiqua"/>
          <w:color w:val="000000"/>
        </w:rPr>
        <w:t xml:space="preserve"> research intends to bridge the gap between the absence of knowledge on a given topic and clinical practice, we advocate that the results of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trials must be interpreted cautiously and should not be exclusively extrapolated in human setting.</w:t>
      </w:r>
    </w:p>
    <w:p w14:paraId="02BA38A7" w14:textId="77777777" w:rsidR="00A77B3E" w:rsidRPr="00631629" w:rsidRDefault="00A77B3E" w:rsidP="00631629">
      <w:pPr>
        <w:spacing w:line="360" w:lineRule="auto"/>
        <w:jc w:val="both"/>
        <w:rPr>
          <w:rFonts w:ascii="Book Antiqua" w:hAnsi="Book Antiqua"/>
        </w:rPr>
      </w:pPr>
    </w:p>
    <w:p w14:paraId="3D1C057B"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i/>
          <w:iCs/>
          <w:color w:val="000000"/>
        </w:rPr>
        <w:t xml:space="preserve">How to properly conduct infection </w:t>
      </w:r>
      <w:proofErr w:type="spellStart"/>
      <w:r w:rsidRPr="00631629">
        <w:rPr>
          <w:rFonts w:ascii="Book Antiqua" w:eastAsia="Book Antiqua" w:hAnsi="Book Antiqua" w:cs="Book Antiqua"/>
          <w:b/>
          <w:bCs/>
          <w:i/>
          <w:iCs/>
          <w:color w:val="000000"/>
        </w:rPr>
        <w:t>orthopeadic</w:t>
      </w:r>
      <w:proofErr w:type="spellEnd"/>
      <w:r w:rsidRPr="00631629">
        <w:rPr>
          <w:rFonts w:ascii="Book Antiqua" w:eastAsia="Book Antiqua" w:hAnsi="Book Antiqua" w:cs="Book Antiqua"/>
          <w:b/>
          <w:bCs/>
          <w:i/>
          <w:iCs/>
          <w:color w:val="000000"/>
        </w:rPr>
        <w:t xml:space="preserve"> research at a basic science level?</w:t>
      </w:r>
    </w:p>
    <w:p w14:paraId="770B1CF8"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color w:val="000000"/>
        </w:rPr>
        <w:lastRenderedPageBreak/>
        <w:t xml:space="preserve">Infection outcomes and administration/training requirements: </w:t>
      </w:r>
      <w:r w:rsidRPr="00631629">
        <w:rPr>
          <w:rFonts w:ascii="Book Antiqua" w:eastAsia="Book Antiqua" w:hAnsi="Book Antiqua" w:cs="Book Antiqua"/>
          <w:color w:val="000000"/>
        </w:rPr>
        <w:t>First, it must be pointed out that the standard strain of a given microorganism is investigated for reproducibility and transparency reasons. Initial testing should include planktonic growth evaluation not only in the presence of antimicrobial agents as well as untreated control, in order for the researcher to reliably evaluate the antimicrobial capacity of a potential antimicrobial agent. Subsequently, biofilm studies should include intervention(s) group(s) and an untreated biofilm control.</w:t>
      </w:r>
    </w:p>
    <w:p w14:paraId="00634C69" w14:textId="39F30E44" w:rsidR="00A77B3E" w:rsidRPr="00631629" w:rsidRDefault="00882D2C" w:rsidP="00631629">
      <w:pPr>
        <w:spacing w:line="360" w:lineRule="auto"/>
        <w:ind w:firstLine="240"/>
        <w:jc w:val="both"/>
        <w:rPr>
          <w:rFonts w:ascii="Book Antiqua" w:hAnsi="Book Antiqua"/>
        </w:rPr>
      </w:pPr>
      <w:r w:rsidRPr="00631629">
        <w:rPr>
          <w:rFonts w:ascii="Book Antiqua" w:eastAsia="Book Antiqua" w:hAnsi="Book Antiqua" w:cs="Book Antiqua"/>
          <w:color w:val="000000"/>
        </w:rPr>
        <w:t xml:space="preserve">When assessing the results of the exposure of microorganisms to potential anti-bacterial agents, there are plenty of options to investigate their effectiveness in the lab. The most common method features a colorimetric evaluation of cell viability with the 2-bis(2-methoxy-4-nitro-5-sulfophenyl)-2H-tetrazolium-5-carboxanilide reduction assay, which is a highly reliable method and particularly useful for investigating multiple technical replications in the </w:t>
      </w:r>
      <w:proofErr w:type="gramStart"/>
      <w:r w:rsidRPr="00631629">
        <w:rPr>
          <w:rFonts w:ascii="Book Antiqua" w:eastAsia="Book Antiqua" w:hAnsi="Book Antiqua" w:cs="Book Antiqua"/>
          <w:color w:val="000000"/>
        </w:rPr>
        <w:t>lab</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5,6]</w:t>
      </w:r>
      <w:r w:rsidRPr="00631629">
        <w:rPr>
          <w:rFonts w:ascii="Book Antiqua" w:eastAsia="Book Antiqua" w:hAnsi="Book Antiqua" w:cs="Book Antiqua"/>
          <w:color w:val="000000"/>
        </w:rPr>
        <w:t>.</w:t>
      </w:r>
    </w:p>
    <w:p w14:paraId="7C77046C" w14:textId="77777777" w:rsidR="00A77B3E" w:rsidRPr="00631629" w:rsidRDefault="00882D2C" w:rsidP="00631629">
      <w:pPr>
        <w:spacing w:line="360" w:lineRule="auto"/>
        <w:ind w:firstLine="240"/>
        <w:jc w:val="both"/>
        <w:rPr>
          <w:rFonts w:ascii="Book Antiqua" w:hAnsi="Book Antiqua"/>
        </w:rPr>
      </w:pPr>
      <w:r w:rsidRPr="00631629">
        <w:rPr>
          <w:rFonts w:ascii="Book Antiqua" w:eastAsia="Book Antiqua" w:hAnsi="Book Antiqua" w:cs="Book Antiqua"/>
          <w:color w:val="000000"/>
        </w:rPr>
        <w:t xml:space="preserve">Regarding the infection prevention experiments, attention should be paid to the difference in cell viability between the intervention and control groups. The minimum inhibition threshold of 80% must be surpassed for this difference to be clinically </w:t>
      </w:r>
      <w:proofErr w:type="gramStart"/>
      <w:r w:rsidRPr="00631629">
        <w:rPr>
          <w:rFonts w:ascii="Book Antiqua" w:eastAsia="Book Antiqua" w:hAnsi="Book Antiqua" w:cs="Book Antiqua"/>
          <w:color w:val="000000"/>
        </w:rPr>
        <w:t>meaningful</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7]</w:t>
      </w:r>
      <w:r w:rsidRPr="00631629">
        <w:rPr>
          <w:rFonts w:ascii="Book Antiqua" w:eastAsia="Book Antiqua" w:hAnsi="Book Antiqua" w:cs="Book Antiqua"/>
          <w:color w:val="000000"/>
        </w:rPr>
        <w:t>.</w:t>
      </w:r>
    </w:p>
    <w:p w14:paraId="7CF1B0D9" w14:textId="19F9E35C" w:rsidR="00A77B3E" w:rsidRPr="00631629" w:rsidRDefault="00882D2C" w:rsidP="00631629">
      <w:pPr>
        <w:spacing w:line="360" w:lineRule="auto"/>
        <w:ind w:firstLine="240"/>
        <w:jc w:val="both"/>
        <w:rPr>
          <w:rFonts w:ascii="Book Antiqua" w:hAnsi="Book Antiqua"/>
        </w:rPr>
      </w:pPr>
      <w:r w:rsidRPr="00631629">
        <w:rPr>
          <w:rFonts w:ascii="Book Antiqua" w:eastAsia="Book Antiqua" w:hAnsi="Book Antiqua" w:cs="Book Antiqua"/>
          <w:color w:val="000000"/>
        </w:rPr>
        <w:t xml:space="preserve">From an administrative perspective, attaining Institutional Review Board Approval before performing a formal microbiological experiment is advisable to ensure Good Laboratory Practice. According to our experience and literature, substantial up-front investment in infrastructure and lab consumables is suggested to ensure an uninterrupted flow of experiments. From a scientific point of view, collaboration with well-established infection labs as well as ongoing lab training of the personnel are essential steps for </w:t>
      </w:r>
      <w:r w:rsidR="00193CE4" w:rsidRPr="00631629">
        <w:rPr>
          <w:rFonts w:ascii="Book Antiqua" w:eastAsia="Book Antiqua" w:hAnsi="Book Antiqua" w:cs="Book Antiqua"/>
          <w:color w:val="000000"/>
        </w:rPr>
        <w:t xml:space="preserve">the </w:t>
      </w:r>
      <w:r w:rsidRPr="00631629">
        <w:rPr>
          <w:rFonts w:ascii="Book Antiqua" w:eastAsia="Book Antiqua" w:hAnsi="Book Antiqua" w:cs="Book Antiqua"/>
          <w:color w:val="000000"/>
        </w:rPr>
        <w:t>successful execution of experiments.</w:t>
      </w:r>
    </w:p>
    <w:p w14:paraId="5F1A6898" w14:textId="77777777" w:rsidR="00A77B3E" w:rsidRPr="00631629" w:rsidRDefault="00A77B3E" w:rsidP="00631629">
      <w:pPr>
        <w:spacing w:line="360" w:lineRule="auto"/>
        <w:jc w:val="both"/>
        <w:rPr>
          <w:rFonts w:ascii="Book Antiqua" w:hAnsi="Book Antiqua"/>
        </w:rPr>
      </w:pPr>
    </w:p>
    <w:p w14:paraId="132B817D" w14:textId="0EE4B166"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color w:val="000000"/>
        </w:rPr>
        <w:t xml:space="preserve">Guidelines, statistical considerations, pictorial presentations and extrapolation of results: </w:t>
      </w:r>
      <w:r w:rsidRPr="00631629">
        <w:rPr>
          <w:rFonts w:ascii="Book Antiqua" w:eastAsia="Book Antiqua" w:hAnsi="Book Antiqua" w:cs="Book Antiqua"/>
          <w:color w:val="000000"/>
        </w:rPr>
        <w:t xml:space="preserve">Similar to other types of research, reporting guidelines should be provided along with the experimental </w:t>
      </w:r>
      <w:proofErr w:type="gramStart"/>
      <w:r w:rsidRPr="00631629">
        <w:rPr>
          <w:rFonts w:ascii="Book Antiqua" w:eastAsia="Book Antiqua" w:hAnsi="Book Antiqua" w:cs="Book Antiqua"/>
          <w:color w:val="000000"/>
        </w:rPr>
        <w:t>studies</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8]</w:t>
      </w:r>
      <w:r w:rsidRPr="00631629">
        <w:rPr>
          <w:rFonts w:ascii="Book Antiqua" w:eastAsia="Book Antiqua" w:hAnsi="Book Antiqua" w:cs="Book Antiqua"/>
          <w:color w:val="000000"/>
        </w:rPr>
        <w:t xml:space="preserve">. More specifically, the primary and secondary outcomes of a given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experiment should be clearly reported in the methods sections.</w:t>
      </w:r>
    </w:p>
    <w:p w14:paraId="07134BF7" w14:textId="35C98B1C" w:rsidR="00A77B3E" w:rsidRPr="00631629" w:rsidRDefault="00882D2C" w:rsidP="00631629">
      <w:pPr>
        <w:spacing w:line="360" w:lineRule="auto"/>
        <w:ind w:firstLine="240"/>
        <w:jc w:val="both"/>
        <w:rPr>
          <w:rFonts w:ascii="Book Antiqua" w:hAnsi="Book Antiqua"/>
        </w:rPr>
      </w:pPr>
      <w:r w:rsidRPr="00631629">
        <w:rPr>
          <w:rFonts w:ascii="Book Antiqua" w:eastAsia="Book Antiqua" w:hAnsi="Book Antiqua" w:cs="Book Antiqua"/>
          <w:color w:val="000000"/>
        </w:rPr>
        <w:lastRenderedPageBreak/>
        <w:t xml:space="preserve">From a statistical point of view, researchers should bear in mind that achieving sufficient study power applies to clinical papers and basic science research. In other words, implementing </w:t>
      </w:r>
      <w:r w:rsidR="00193CE4" w:rsidRPr="00631629">
        <w:rPr>
          <w:rFonts w:ascii="Book Antiqua" w:eastAsia="Book Antiqua" w:hAnsi="Book Antiqua" w:cs="Book Antiqua"/>
          <w:color w:val="000000"/>
        </w:rPr>
        <w:t xml:space="preserve">a </w:t>
      </w:r>
      <w:r w:rsidRPr="00631629">
        <w:rPr>
          <w:rFonts w:ascii="Book Antiqua" w:eastAsia="Book Antiqua" w:hAnsi="Book Antiqua" w:cs="Book Antiqua"/>
          <w:color w:val="000000"/>
        </w:rPr>
        <w:t xml:space="preserve">sufficient sample size based on the primary outcomes of an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study enables the authors to reach consistent and clinically meaningful conclusions. Moreover, authors are encouraged to comment on any potential biases which may compromise the reliability of their </w:t>
      </w:r>
      <w:proofErr w:type="gramStart"/>
      <w:r w:rsidRPr="00631629">
        <w:rPr>
          <w:rFonts w:ascii="Book Antiqua" w:eastAsia="Book Antiqua" w:hAnsi="Book Antiqua" w:cs="Book Antiqua"/>
          <w:color w:val="000000"/>
        </w:rPr>
        <w:t>findings</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8]</w:t>
      </w:r>
      <w:r w:rsidRPr="00631629">
        <w:rPr>
          <w:rFonts w:ascii="Book Antiqua" w:eastAsia="Book Antiqua" w:hAnsi="Book Antiqua" w:cs="Book Antiqua"/>
          <w:color w:val="000000"/>
        </w:rPr>
        <w:t>.</w:t>
      </w:r>
    </w:p>
    <w:p w14:paraId="0A55F503" w14:textId="77777777" w:rsidR="00A77B3E" w:rsidRPr="00631629" w:rsidRDefault="00A77B3E" w:rsidP="00631629">
      <w:pPr>
        <w:spacing w:line="360" w:lineRule="auto"/>
        <w:jc w:val="both"/>
        <w:rPr>
          <w:rFonts w:ascii="Book Antiqua" w:hAnsi="Book Antiqua"/>
        </w:rPr>
      </w:pPr>
    </w:p>
    <w:p w14:paraId="1EA522FF" w14:textId="32097AAC"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color w:val="000000"/>
        </w:rPr>
        <w:t xml:space="preserve">Pictorial and graphical presentation of the results is essential: </w:t>
      </w:r>
      <w:r w:rsidRPr="00631629">
        <w:rPr>
          <w:rFonts w:ascii="Book Antiqua" w:eastAsia="Book Antiqua" w:hAnsi="Book Antiqua" w:cs="Book Antiqua"/>
          <w:color w:val="000000"/>
        </w:rPr>
        <w:t xml:space="preserve">Regarding infection-related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pre-clinical research, it is proposed that the authors produce a graphical representation of microbial development that will serve as the basis for their future </w:t>
      </w:r>
      <w:proofErr w:type="gramStart"/>
      <w:r w:rsidRPr="00631629">
        <w:rPr>
          <w:rFonts w:ascii="Book Antiqua" w:eastAsia="Book Antiqua" w:hAnsi="Book Antiqua" w:cs="Book Antiqua"/>
          <w:color w:val="000000"/>
        </w:rPr>
        <w:t>tests</w:t>
      </w:r>
      <w:r w:rsidR="002F282E" w:rsidRPr="00631629">
        <w:rPr>
          <w:rFonts w:ascii="Book Antiqua" w:eastAsia="Book Antiqua" w:hAnsi="Book Antiqua" w:cs="Book Antiqua"/>
          <w:color w:val="000000"/>
          <w:vertAlign w:val="superscript"/>
        </w:rPr>
        <w:t>[</w:t>
      </w:r>
      <w:proofErr w:type="gramEnd"/>
      <w:r w:rsidR="002F282E" w:rsidRPr="00631629">
        <w:rPr>
          <w:rFonts w:ascii="Book Antiqua" w:eastAsia="Book Antiqua" w:hAnsi="Book Antiqua" w:cs="Book Antiqua"/>
          <w:color w:val="000000"/>
          <w:vertAlign w:val="superscript"/>
        </w:rPr>
        <w:t>9]</w:t>
      </w:r>
      <w:r w:rsidRPr="00631629">
        <w:rPr>
          <w:rFonts w:ascii="Book Antiqua" w:eastAsia="Book Antiqua" w:hAnsi="Book Antiqua" w:cs="Book Antiqua"/>
          <w:color w:val="000000"/>
        </w:rPr>
        <w:t xml:space="preserve"> (Figure 1).</w:t>
      </w:r>
    </w:p>
    <w:p w14:paraId="403C5F3D" w14:textId="5EDEBC68" w:rsidR="00A77B3E" w:rsidRPr="00631629" w:rsidRDefault="00882D2C" w:rsidP="00631629">
      <w:pPr>
        <w:spacing w:line="360" w:lineRule="auto"/>
        <w:ind w:firstLine="240"/>
        <w:jc w:val="both"/>
        <w:rPr>
          <w:rFonts w:ascii="Book Antiqua" w:hAnsi="Book Antiqua"/>
        </w:rPr>
      </w:pPr>
      <w:r w:rsidRPr="00631629">
        <w:rPr>
          <w:rFonts w:ascii="Book Antiqua" w:eastAsia="Book Antiqua" w:hAnsi="Book Antiqua" w:cs="Book Antiqua"/>
          <w:color w:val="000000"/>
        </w:rPr>
        <w:t>In doing so, the credibility of the work and the establishment of future, more advanced and sophisticated investigations can be improved. Furthermore, in case of comparisons with control groups, implementation of a dedicated piece of software such as Prism (GraphPad Software, Inc, La Jolla, CA, U</w:t>
      </w:r>
      <w:r w:rsidR="002F282E" w:rsidRPr="00631629">
        <w:rPr>
          <w:rFonts w:ascii="Book Antiqua" w:eastAsia="Book Antiqua" w:hAnsi="Book Antiqua" w:cs="Book Antiqua"/>
          <w:color w:val="000000"/>
        </w:rPr>
        <w:t xml:space="preserve">nited </w:t>
      </w:r>
      <w:r w:rsidRPr="00631629">
        <w:rPr>
          <w:rFonts w:ascii="Book Antiqua" w:eastAsia="Book Antiqua" w:hAnsi="Book Antiqua" w:cs="Book Antiqua"/>
          <w:color w:val="000000"/>
        </w:rPr>
        <w:t>S</w:t>
      </w:r>
      <w:r w:rsidR="002F282E" w:rsidRPr="00631629">
        <w:rPr>
          <w:rFonts w:ascii="Book Antiqua" w:eastAsia="Book Antiqua" w:hAnsi="Book Antiqua" w:cs="Book Antiqua"/>
          <w:color w:val="000000"/>
        </w:rPr>
        <w:t>tates</w:t>
      </w:r>
      <w:r w:rsidRPr="00631629">
        <w:rPr>
          <w:rFonts w:ascii="Book Antiqua" w:eastAsia="Book Antiqua" w:hAnsi="Book Antiqua" w:cs="Book Antiqua"/>
          <w:color w:val="000000"/>
        </w:rPr>
        <w:t xml:space="preserve">) is advocated to generate scientifically sound </w:t>
      </w:r>
      <w:proofErr w:type="gramStart"/>
      <w:r w:rsidRPr="00631629">
        <w:rPr>
          <w:rFonts w:ascii="Book Antiqua" w:eastAsia="Book Antiqua" w:hAnsi="Book Antiqua" w:cs="Book Antiqua"/>
          <w:color w:val="000000"/>
        </w:rPr>
        <w:t>figures</w:t>
      </w:r>
      <w:r w:rsidR="002F282E" w:rsidRPr="00631629">
        <w:rPr>
          <w:rFonts w:ascii="Book Antiqua" w:eastAsia="Book Antiqua" w:hAnsi="Book Antiqua" w:cs="Book Antiqua"/>
          <w:color w:val="000000"/>
          <w:vertAlign w:val="superscript"/>
        </w:rPr>
        <w:t>[</w:t>
      </w:r>
      <w:proofErr w:type="gramEnd"/>
      <w:r w:rsidR="002F282E" w:rsidRPr="00631629">
        <w:rPr>
          <w:rFonts w:ascii="Book Antiqua" w:eastAsia="Book Antiqua" w:hAnsi="Book Antiqua" w:cs="Book Antiqua"/>
          <w:color w:val="000000"/>
          <w:vertAlign w:val="superscript"/>
        </w:rPr>
        <w:t>9]</w:t>
      </w:r>
      <w:r w:rsidRPr="00631629">
        <w:rPr>
          <w:rFonts w:ascii="Book Antiqua" w:eastAsia="Book Antiqua" w:hAnsi="Book Antiqua" w:cs="Book Antiqua"/>
          <w:color w:val="000000"/>
        </w:rPr>
        <w:t xml:space="preserve"> (Figure 2).</w:t>
      </w:r>
    </w:p>
    <w:p w14:paraId="671E6F64" w14:textId="1C2FADA8" w:rsidR="00A77B3E" w:rsidRPr="00631629" w:rsidRDefault="00882D2C" w:rsidP="00631629">
      <w:pPr>
        <w:spacing w:line="360" w:lineRule="auto"/>
        <w:ind w:firstLine="240"/>
        <w:jc w:val="both"/>
        <w:rPr>
          <w:rFonts w:ascii="Book Antiqua" w:hAnsi="Book Antiqua"/>
        </w:rPr>
      </w:pPr>
      <w:r w:rsidRPr="00631629">
        <w:rPr>
          <w:rFonts w:ascii="Book Antiqua" w:eastAsia="Book Antiqua" w:hAnsi="Book Antiqua" w:cs="Book Antiqua"/>
          <w:color w:val="000000"/>
        </w:rPr>
        <w:t>Furthermore,</w:t>
      </w:r>
      <w:r w:rsidRPr="00631629">
        <w:rPr>
          <w:rFonts w:ascii="Book Antiqua" w:eastAsia="Book Antiqua" w:hAnsi="Book Antiqua" w:cs="Book Antiqua"/>
          <w:i/>
          <w:iCs/>
          <w:color w:val="000000"/>
        </w:rPr>
        <w:t xml:space="preserve"> </w:t>
      </w:r>
      <w:r w:rsidRPr="00631629">
        <w:rPr>
          <w:rFonts w:ascii="Book Antiqua" w:eastAsia="Book Antiqua" w:hAnsi="Book Antiqua" w:cs="Book Antiqua"/>
          <w:color w:val="000000"/>
        </w:rPr>
        <w:t xml:space="preserve">considering that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research is the first step of the </w:t>
      </w:r>
      <w:r w:rsidR="00193CE4" w:rsidRPr="00631629">
        <w:rPr>
          <w:rFonts w:ascii="Book Antiqua" w:eastAsia="Book Antiqua" w:hAnsi="Book Antiqua" w:cs="Book Antiqua"/>
          <w:color w:val="000000"/>
        </w:rPr>
        <w:t>evidence-</w:t>
      </w:r>
      <w:r w:rsidRPr="00631629">
        <w:rPr>
          <w:rFonts w:ascii="Book Antiqua" w:eastAsia="Book Antiqua" w:hAnsi="Book Antiqua" w:cs="Book Antiqua"/>
          <w:color w:val="000000"/>
        </w:rPr>
        <w:t xml:space="preserve">based procedure, researchers and clinicians alike should adopt a stepwise approach when validating the results of an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laboratory experiment. More specifically, a proper animal model study should be generated following a successful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w:t>
      </w:r>
      <w:proofErr w:type="gramStart"/>
      <w:r w:rsidRPr="00631629">
        <w:rPr>
          <w:rFonts w:ascii="Book Antiqua" w:eastAsia="Book Antiqua" w:hAnsi="Book Antiqua" w:cs="Book Antiqua"/>
          <w:color w:val="000000"/>
        </w:rPr>
        <w:t>experiment</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10]</w:t>
      </w:r>
      <w:r w:rsidRPr="00631629">
        <w:rPr>
          <w:rFonts w:ascii="Book Antiqua" w:eastAsia="Book Antiqua" w:hAnsi="Book Antiqua" w:cs="Book Antiqua"/>
          <w:color w:val="000000"/>
        </w:rPr>
        <w:t xml:space="preserve">, so that the authors can assess their primary findings against </w:t>
      </w:r>
      <w:r w:rsidRPr="00631629">
        <w:rPr>
          <w:rFonts w:ascii="Book Antiqua" w:eastAsia="Book Antiqua" w:hAnsi="Book Antiqua" w:cs="Book Antiqua"/>
          <w:i/>
          <w:iCs/>
          <w:color w:val="000000"/>
        </w:rPr>
        <w:t>in vivo</w:t>
      </w:r>
      <w:r w:rsidRPr="00631629">
        <w:rPr>
          <w:rFonts w:ascii="Book Antiqua" w:eastAsia="Book Antiqua" w:hAnsi="Book Antiqua" w:cs="Book Antiqua"/>
          <w:color w:val="000000"/>
        </w:rPr>
        <w:t xml:space="preserve"> conditions. As a last step, human testing should be performed for confirmation </w:t>
      </w:r>
      <w:proofErr w:type="gramStart"/>
      <w:r w:rsidRPr="00631629">
        <w:rPr>
          <w:rFonts w:ascii="Book Antiqua" w:eastAsia="Book Antiqua" w:hAnsi="Book Antiqua" w:cs="Book Antiqua"/>
          <w:color w:val="000000"/>
        </w:rPr>
        <w:t>purposes</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4]</w:t>
      </w:r>
      <w:r w:rsidRPr="00631629">
        <w:rPr>
          <w:rFonts w:ascii="Book Antiqua" w:eastAsia="Book Antiqua" w:hAnsi="Book Antiqua" w:cs="Book Antiqua"/>
          <w:color w:val="000000"/>
        </w:rPr>
        <w:t>.</w:t>
      </w:r>
    </w:p>
    <w:p w14:paraId="15A42D11" w14:textId="77777777" w:rsidR="00A77B3E" w:rsidRPr="00631629" w:rsidRDefault="00A77B3E" w:rsidP="00631629">
      <w:pPr>
        <w:spacing w:line="360" w:lineRule="auto"/>
        <w:jc w:val="both"/>
        <w:rPr>
          <w:rFonts w:ascii="Book Antiqua" w:hAnsi="Book Antiqua"/>
        </w:rPr>
      </w:pPr>
    </w:p>
    <w:p w14:paraId="5661A191" w14:textId="60E25A70"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i/>
          <w:iCs/>
          <w:color w:val="000000"/>
        </w:rPr>
        <w:t>Recently introduced techniques</w:t>
      </w:r>
      <w:r w:rsidR="002F282E" w:rsidRPr="00631629">
        <w:rPr>
          <w:rFonts w:ascii="Book Antiqua" w:eastAsia="Book Antiqua" w:hAnsi="Book Antiqua" w:cs="Book Antiqua"/>
          <w:b/>
          <w:bCs/>
          <w:i/>
          <w:iCs/>
          <w:color w:val="000000"/>
        </w:rPr>
        <w:t>:</w:t>
      </w:r>
      <w:r w:rsidRPr="00631629">
        <w:rPr>
          <w:rFonts w:ascii="Book Antiqua" w:eastAsia="Book Antiqua" w:hAnsi="Book Antiqua" w:cs="Book Antiqua"/>
          <w:b/>
          <w:bCs/>
          <w:i/>
          <w:iCs/>
          <w:color w:val="000000"/>
        </w:rPr>
        <w:t xml:space="preserve"> Do they merit consideration?</w:t>
      </w:r>
    </w:p>
    <w:p w14:paraId="7A8020F2" w14:textId="3536B2D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color w:val="000000"/>
        </w:rPr>
        <w:t xml:space="preserve">Molecular biology techniques: </w:t>
      </w:r>
      <w:r w:rsidRPr="00631629">
        <w:rPr>
          <w:rFonts w:ascii="Book Antiqua" w:eastAsia="Book Antiqua" w:hAnsi="Book Antiqua" w:cs="Book Antiqua"/>
          <w:color w:val="000000"/>
        </w:rPr>
        <w:t xml:space="preserve">Molecular-biology-based techniques have rapidly evolved in the last years </w:t>
      </w:r>
      <w:r w:rsidR="00193CE4" w:rsidRPr="00631629">
        <w:rPr>
          <w:rFonts w:ascii="Book Antiqua" w:eastAsia="Book Antiqua" w:hAnsi="Book Antiqua" w:cs="Book Antiqua"/>
          <w:color w:val="000000"/>
        </w:rPr>
        <w:t>in orthopedic infections and</w:t>
      </w:r>
      <w:r w:rsidRPr="00631629">
        <w:rPr>
          <w:rFonts w:ascii="Book Antiqua" w:eastAsia="Book Antiqua" w:hAnsi="Book Antiqua" w:cs="Book Antiqua"/>
          <w:color w:val="000000"/>
        </w:rPr>
        <w:t xml:space="preserve"> other fields</w:t>
      </w:r>
      <w:r w:rsidR="00193CE4" w:rsidRPr="00631629">
        <w:rPr>
          <w:rFonts w:ascii="Book Antiqua" w:eastAsia="Book Antiqua" w:hAnsi="Book Antiqua" w:cs="Book Antiqua"/>
          <w:color w:val="000000"/>
        </w:rPr>
        <w:t>,</w:t>
      </w:r>
      <w:r w:rsidRPr="00631629">
        <w:rPr>
          <w:rFonts w:ascii="Book Antiqua" w:eastAsia="Book Antiqua" w:hAnsi="Book Antiqua" w:cs="Book Antiqua"/>
          <w:color w:val="000000"/>
        </w:rPr>
        <w:t xml:space="preserve"> such as</w:t>
      </w:r>
      <w:r w:rsidR="003A5BAE" w:rsidRPr="00631629">
        <w:rPr>
          <w:rFonts w:ascii="Book Antiqua" w:eastAsia="Book Antiqua" w:hAnsi="Book Antiqua" w:cs="Book Antiqua"/>
          <w:color w:val="000000"/>
        </w:rPr>
        <w:t xml:space="preserve"> </w:t>
      </w:r>
      <w:r w:rsidRPr="00631629">
        <w:rPr>
          <w:rFonts w:ascii="Book Antiqua" w:eastAsia="Book Antiqua" w:hAnsi="Book Antiqua" w:cs="Book Antiqua"/>
          <w:color w:val="000000"/>
        </w:rPr>
        <w:t xml:space="preserve">in diagnosing </w:t>
      </w:r>
      <w:r w:rsidR="002F282E" w:rsidRPr="00631629">
        <w:rPr>
          <w:rFonts w:ascii="Book Antiqua" w:eastAsia="Book Antiqua" w:hAnsi="Book Antiqua" w:cs="Book Antiqua"/>
          <w:color w:val="000000"/>
        </w:rPr>
        <w:t>severe acute respiratory syndrome coronavirus 2</w:t>
      </w:r>
      <w:r w:rsidRPr="00631629">
        <w:rPr>
          <w:rFonts w:ascii="Book Antiqua" w:eastAsia="Book Antiqua" w:hAnsi="Book Antiqua" w:cs="Book Antiqua"/>
          <w:color w:val="000000"/>
          <w:vertAlign w:val="superscript"/>
        </w:rPr>
        <w:t>[11]</w:t>
      </w:r>
      <w:r w:rsidRPr="00631629">
        <w:rPr>
          <w:rFonts w:ascii="Book Antiqua" w:eastAsia="Book Antiqua" w:hAnsi="Book Antiqua" w:cs="Book Antiqua"/>
          <w:color w:val="000000"/>
        </w:rPr>
        <w:t xml:space="preserve"> and water surveillance industry. In particular, more sophisticated molecular methods</w:t>
      </w:r>
      <w:r w:rsidR="00193CE4" w:rsidRPr="00631629">
        <w:rPr>
          <w:rFonts w:ascii="Book Antiqua" w:eastAsia="Book Antiqua" w:hAnsi="Book Antiqua" w:cs="Book Antiqua"/>
          <w:color w:val="000000"/>
        </w:rPr>
        <w:t>,</w:t>
      </w:r>
      <w:r w:rsidRPr="00631629">
        <w:rPr>
          <w:rFonts w:ascii="Book Antiqua" w:eastAsia="Book Antiqua" w:hAnsi="Book Antiqua" w:cs="Book Antiqua"/>
          <w:color w:val="000000"/>
        </w:rPr>
        <w:t xml:space="preserve"> including but not limited to clustered regularly interspaced short palindromic repeats, next-generation sequencing and </w:t>
      </w:r>
      <w:r w:rsidRPr="00631629">
        <w:rPr>
          <w:rFonts w:ascii="Book Antiqua" w:eastAsia="Book Antiqua" w:hAnsi="Book Antiqua" w:cs="Book Antiqua"/>
          <w:color w:val="000000"/>
        </w:rPr>
        <w:lastRenderedPageBreak/>
        <w:t xml:space="preserve">droplet-digital </w:t>
      </w:r>
      <w:r w:rsidR="002F282E" w:rsidRPr="00631629">
        <w:rPr>
          <w:rFonts w:ascii="Book Antiqua" w:eastAsia="Book Antiqua" w:hAnsi="Book Antiqua" w:cs="Book Antiqua"/>
          <w:color w:val="000000"/>
        </w:rPr>
        <w:t>polymerase chain reaction (PCR)</w:t>
      </w:r>
      <w:r w:rsidRPr="00631629">
        <w:rPr>
          <w:rFonts w:ascii="Book Antiqua" w:eastAsia="Book Antiqua" w:hAnsi="Book Antiqua" w:cs="Book Antiqua"/>
          <w:color w:val="000000"/>
        </w:rPr>
        <w:t xml:space="preserve"> are currently being investigated to contri</w:t>
      </w:r>
      <w:r w:rsidR="002F282E" w:rsidRPr="00631629">
        <w:rPr>
          <w:rFonts w:ascii="Book Antiqua" w:eastAsia="Book Antiqua" w:hAnsi="Book Antiqua" w:cs="Book Antiqua"/>
          <w:color w:val="000000"/>
        </w:rPr>
        <w:t>b</w:t>
      </w:r>
      <w:r w:rsidRPr="00631629">
        <w:rPr>
          <w:rFonts w:ascii="Book Antiqua" w:eastAsia="Book Antiqua" w:hAnsi="Book Antiqua" w:cs="Book Antiqua"/>
          <w:color w:val="000000"/>
        </w:rPr>
        <w:t xml:space="preserve">ute to the detection of the </w:t>
      </w:r>
      <w:proofErr w:type="gramStart"/>
      <w:r w:rsidRPr="00631629">
        <w:rPr>
          <w:rFonts w:ascii="Book Antiqua" w:eastAsia="Book Antiqua" w:hAnsi="Book Antiqua" w:cs="Book Antiqua"/>
          <w:color w:val="000000"/>
        </w:rPr>
        <w:t>above mentioned</w:t>
      </w:r>
      <w:proofErr w:type="gramEnd"/>
      <w:r w:rsidRPr="00631629">
        <w:rPr>
          <w:rFonts w:ascii="Book Antiqua" w:eastAsia="Book Antiqua" w:hAnsi="Book Antiqua" w:cs="Book Antiqua"/>
          <w:color w:val="000000"/>
        </w:rPr>
        <w:t xml:space="preserve"> virus. </w:t>
      </w:r>
      <w:r w:rsidR="00193CE4" w:rsidRPr="00631629">
        <w:rPr>
          <w:rFonts w:ascii="Book Antiqua" w:eastAsia="Book Antiqua" w:hAnsi="Book Antiqua" w:cs="Book Antiqua"/>
          <w:color w:val="000000"/>
        </w:rPr>
        <w:t>Moreover</w:t>
      </w:r>
      <w:r w:rsidRPr="00631629">
        <w:rPr>
          <w:rFonts w:ascii="Book Antiqua" w:eastAsia="Book Antiqua" w:hAnsi="Book Antiqua" w:cs="Book Antiqua"/>
          <w:color w:val="000000"/>
        </w:rPr>
        <w:t xml:space="preserve">, rapid detection of harmful bacteria in wastewater is achievable when </w:t>
      </w:r>
      <w:proofErr w:type="spellStart"/>
      <w:r w:rsidRPr="00631629">
        <w:rPr>
          <w:rFonts w:ascii="Book Antiqua" w:eastAsia="Book Antiqua" w:hAnsi="Book Antiqua" w:cs="Book Antiqua"/>
          <w:color w:val="000000"/>
        </w:rPr>
        <w:t>utilising</w:t>
      </w:r>
      <w:proofErr w:type="spellEnd"/>
      <w:r w:rsidRPr="00631629">
        <w:rPr>
          <w:rFonts w:ascii="Book Antiqua" w:eastAsia="Book Antiqua" w:hAnsi="Book Antiqua" w:cs="Book Antiqua"/>
          <w:color w:val="000000"/>
        </w:rPr>
        <w:t xml:space="preserve"> DNA microarray and sequencing-based </w:t>
      </w:r>
      <w:proofErr w:type="gramStart"/>
      <w:r w:rsidRPr="00631629">
        <w:rPr>
          <w:rFonts w:ascii="Book Antiqua" w:eastAsia="Book Antiqua" w:hAnsi="Book Antiqua" w:cs="Book Antiqua"/>
          <w:color w:val="000000"/>
        </w:rPr>
        <w:t>methods</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12]</w:t>
      </w:r>
      <w:r w:rsidRPr="00631629">
        <w:rPr>
          <w:rFonts w:ascii="Book Antiqua" w:eastAsia="Book Antiqua" w:hAnsi="Book Antiqua" w:cs="Book Antiqua"/>
          <w:color w:val="000000"/>
        </w:rPr>
        <w:t>.</w:t>
      </w:r>
    </w:p>
    <w:p w14:paraId="207CEBFC" w14:textId="1A9C2806" w:rsidR="00A77B3E" w:rsidRPr="00631629" w:rsidRDefault="00193CE4" w:rsidP="00631629">
      <w:pPr>
        <w:spacing w:line="360" w:lineRule="auto"/>
        <w:ind w:firstLine="240"/>
        <w:jc w:val="both"/>
        <w:rPr>
          <w:rFonts w:ascii="Book Antiqua" w:hAnsi="Book Antiqua"/>
        </w:rPr>
      </w:pPr>
      <w:r w:rsidRPr="00631629">
        <w:rPr>
          <w:rFonts w:ascii="Book Antiqua" w:eastAsia="Book Antiqua" w:hAnsi="Book Antiqua" w:cs="Book Antiqua"/>
          <w:color w:val="000000"/>
        </w:rPr>
        <w:t>Similar progression has been recorded over the past years in orthopedic infection</w:t>
      </w:r>
      <w:r w:rsidR="00882D2C" w:rsidRPr="00631629">
        <w:rPr>
          <w:rFonts w:ascii="Book Antiqua" w:eastAsia="Book Antiqua" w:hAnsi="Book Antiqua" w:cs="Book Antiqua"/>
          <w:color w:val="000000"/>
        </w:rPr>
        <w:t>s</w:t>
      </w:r>
      <w:r w:rsidRPr="00631629">
        <w:rPr>
          <w:rFonts w:ascii="Book Antiqua" w:eastAsia="Book Antiqua" w:hAnsi="Book Antiqua" w:cs="Book Antiqua"/>
          <w:color w:val="000000"/>
        </w:rPr>
        <w:t>,</w:t>
      </w:r>
      <w:r w:rsidR="00882D2C" w:rsidRPr="00631629">
        <w:rPr>
          <w:rFonts w:ascii="Book Antiqua" w:eastAsia="Book Antiqua" w:hAnsi="Book Antiqua" w:cs="Book Antiqua"/>
          <w:color w:val="000000"/>
        </w:rPr>
        <w:t xml:space="preserve"> not only in experimental laboratory settings but also in clinical practice. To illustrate, </w:t>
      </w:r>
      <w:proofErr w:type="spellStart"/>
      <w:r w:rsidR="00882D2C" w:rsidRPr="00631629">
        <w:rPr>
          <w:rFonts w:ascii="Book Antiqua" w:eastAsia="Book Antiqua" w:hAnsi="Book Antiqua" w:cs="Book Antiqua"/>
          <w:color w:val="000000"/>
        </w:rPr>
        <w:t>utilisation</w:t>
      </w:r>
      <w:proofErr w:type="spellEnd"/>
      <w:r w:rsidR="00882D2C" w:rsidRPr="00631629">
        <w:rPr>
          <w:rFonts w:ascii="Book Antiqua" w:eastAsia="Book Antiqua" w:hAnsi="Book Antiqua" w:cs="Book Antiqua"/>
          <w:color w:val="000000"/>
        </w:rPr>
        <w:t xml:space="preserve"> of PCR-based techniques, including but not limited to DNA microarrays and multiplex PCR, has been one of the most important advances in </w:t>
      </w:r>
      <w:r w:rsidR="003A5BAE" w:rsidRPr="00631629">
        <w:rPr>
          <w:rFonts w:ascii="Book Antiqua" w:eastAsia="Book Antiqua" w:hAnsi="Book Antiqua" w:cs="Book Antiqua"/>
          <w:color w:val="000000"/>
        </w:rPr>
        <w:t>periprosthetic joint infections (PJI)</w:t>
      </w:r>
      <w:r w:rsidR="00882D2C" w:rsidRPr="00631629">
        <w:rPr>
          <w:rFonts w:ascii="Book Antiqua" w:eastAsia="Book Antiqua" w:hAnsi="Book Antiqua" w:cs="Book Antiqua"/>
          <w:color w:val="000000"/>
        </w:rPr>
        <w:t xml:space="preserve"> diagnosis during the last </w:t>
      </w:r>
      <w:proofErr w:type="gramStart"/>
      <w:r w:rsidR="00882D2C" w:rsidRPr="00631629">
        <w:rPr>
          <w:rFonts w:ascii="Book Antiqua" w:eastAsia="Book Antiqua" w:hAnsi="Book Antiqua" w:cs="Book Antiqua"/>
          <w:color w:val="000000"/>
        </w:rPr>
        <w:t>decades</w:t>
      </w:r>
      <w:r w:rsidR="00882D2C" w:rsidRPr="00631629">
        <w:rPr>
          <w:rFonts w:ascii="Book Antiqua" w:eastAsia="Book Antiqua" w:hAnsi="Book Antiqua" w:cs="Book Antiqua"/>
          <w:color w:val="000000"/>
          <w:vertAlign w:val="superscript"/>
        </w:rPr>
        <w:t>[</w:t>
      </w:r>
      <w:proofErr w:type="gramEnd"/>
      <w:r w:rsidR="00882D2C" w:rsidRPr="00631629">
        <w:rPr>
          <w:rFonts w:ascii="Book Antiqua" w:eastAsia="Book Antiqua" w:hAnsi="Book Antiqua" w:cs="Book Antiqua"/>
          <w:color w:val="000000"/>
          <w:vertAlign w:val="superscript"/>
        </w:rPr>
        <w:t>13]</w:t>
      </w:r>
      <w:r w:rsidR="00882D2C" w:rsidRPr="00631629">
        <w:rPr>
          <w:rFonts w:ascii="Book Antiqua" w:eastAsia="Book Antiqua" w:hAnsi="Book Antiqua" w:cs="Book Antiqua"/>
          <w:color w:val="000000"/>
        </w:rPr>
        <w:t>. The readily available multiplex polymerase chain reaction techniques (</w:t>
      </w:r>
      <w:r w:rsidR="00882D2C" w:rsidRPr="00631629">
        <w:rPr>
          <w:rFonts w:ascii="Book Antiqua" w:eastAsia="Book Antiqua" w:hAnsi="Book Antiqua" w:cs="Book Antiqua"/>
          <w:i/>
          <w:iCs/>
          <w:color w:val="000000"/>
        </w:rPr>
        <w:t>i.e.,</w:t>
      </w:r>
      <w:r w:rsidR="00882D2C" w:rsidRPr="00631629">
        <w:rPr>
          <w:rFonts w:ascii="Book Antiqua" w:eastAsia="Book Antiqua" w:hAnsi="Book Antiqua" w:cs="Book Antiqua"/>
          <w:color w:val="000000"/>
        </w:rPr>
        <w:t xml:space="preserve"> commercial and bespoke ones) feature satisfactory diagnostic accuracy, with a specificity approaching 100% and sensitivity varying between 70</w:t>
      </w:r>
      <w:r w:rsidR="003A5BAE" w:rsidRPr="00631629">
        <w:rPr>
          <w:rFonts w:ascii="Book Antiqua" w:eastAsia="Book Antiqua" w:hAnsi="Book Antiqua" w:cs="Book Antiqua"/>
          <w:color w:val="000000"/>
        </w:rPr>
        <w:t>%</w:t>
      </w:r>
      <w:r w:rsidR="00882D2C" w:rsidRPr="00631629">
        <w:rPr>
          <w:rFonts w:ascii="Book Antiqua" w:eastAsia="Book Antiqua" w:hAnsi="Book Antiqua" w:cs="Book Antiqua"/>
          <w:color w:val="000000"/>
        </w:rPr>
        <w:t xml:space="preserve"> to 80</w:t>
      </w:r>
      <w:proofErr w:type="gramStart"/>
      <w:r w:rsidR="00882D2C" w:rsidRPr="00631629">
        <w:rPr>
          <w:rFonts w:ascii="Book Antiqua" w:eastAsia="Book Antiqua" w:hAnsi="Book Antiqua" w:cs="Book Antiqua"/>
          <w:color w:val="000000"/>
        </w:rPr>
        <w:t>%</w:t>
      </w:r>
      <w:r w:rsidR="00882D2C" w:rsidRPr="00631629">
        <w:rPr>
          <w:rFonts w:ascii="Book Antiqua" w:eastAsia="Book Antiqua" w:hAnsi="Book Antiqua" w:cs="Book Antiqua"/>
          <w:color w:val="000000"/>
          <w:vertAlign w:val="superscript"/>
        </w:rPr>
        <w:t>[</w:t>
      </w:r>
      <w:proofErr w:type="gramEnd"/>
      <w:r w:rsidR="00882D2C" w:rsidRPr="00631629">
        <w:rPr>
          <w:rFonts w:ascii="Book Antiqua" w:eastAsia="Book Antiqua" w:hAnsi="Book Antiqua" w:cs="Book Antiqua"/>
          <w:color w:val="000000"/>
          <w:vertAlign w:val="superscript"/>
        </w:rPr>
        <w:t>13]</w:t>
      </w:r>
      <w:r w:rsidR="00882D2C" w:rsidRPr="00631629">
        <w:rPr>
          <w:rFonts w:ascii="Book Antiqua" w:eastAsia="Book Antiqua" w:hAnsi="Book Antiqua" w:cs="Book Antiqua"/>
          <w:color w:val="000000"/>
        </w:rPr>
        <w:t xml:space="preserve">. In addition, newer diagnostic modalities such as metagenomic next-generation sequencing enable </w:t>
      </w:r>
      <w:r w:rsidR="00E06998" w:rsidRPr="00631629">
        <w:rPr>
          <w:rFonts w:ascii="Book Antiqua" w:eastAsia="Book Antiqua" w:hAnsi="Book Antiqua" w:cs="Book Antiqua"/>
          <w:color w:val="000000"/>
        </w:rPr>
        <w:t>DNA</w:t>
      </w:r>
      <w:r w:rsidR="00882D2C" w:rsidRPr="00631629">
        <w:rPr>
          <w:rFonts w:ascii="Book Antiqua" w:eastAsia="Book Antiqua" w:hAnsi="Book Antiqua" w:cs="Book Antiqua"/>
          <w:color w:val="000000"/>
        </w:rPr>
        <w:t xml:space="preserve"> sequencing directly from synovial </w:t>
      </w:r>
      <w:proofErr w:type="gramStart"/>
      <w:r w:rsidR="00882D2C" w:rsidRPr="00631629">
        <w:rPr>
          <w:rFonts w:ascii="Book Antiqua" w:eastAsia="Book Antiqua" w:hAnsi="Book Antiqua" w:cs="Book Antiqua"/>
          <w:color w:val="000000"/>
        </w:rPr>
        <w:t>fluid</w:t>
      </w:r>
      <w:r w:rsidR="00882D2C" w:rsidRPr="00631629">
        <w:rPr>
          <w:rFonts w:ascii="Book Antiqua" w:eastAsia="Book Antiqua" w:hAnsi="Book Antiqua" w:cs="Book Antiqua"/>
          <w:color w:val="000000"/>
          <w:vertAlign w:val="superscript"/>
        </w:rPr>
        <w:t>[</w:t>
      </w:r>
      <w:proofErr w:type="gramEnd"/>
      <w:r w:rsidR="00882D2C" w:rsidRPr="00631629">
        <w:rPr>
          <w:rFonts w:ascii="Book Antiqua" w:eastAsia="Book Antiqua" w:hAnsi="Book Antiqua" w:cs="Book Antiqua"/>
          <w:color w:val="000000"/>
          <w:vertAlign w:val="superscript"/>
        </w:rPr>
        <w:t>14]</w:t>
      </w:r>
      <w:r w:rsidR="00882D2C" w:rsidRPr="00631629">
        <w:rPr>
          <w:rFonts w:ascii="Book Antiqua" w:eastAsia="Book Antiqua" w:hAnsi="Book Antiqua" w:cs="Book Antiqua"/>
          <w:color w:val="000000"/>
        </w:rPr>
        <w:t xml:space="preserve">. It has been claimed that </w:t>
      </w:r>
      <w:r w:rsidR="003A5BAE" w:rsidRPr="00631629">
        <w:rPr>
          <w:rFonts w:ascii="Book Antiqua" w:eastAsia="Book Antiqua" w:hAnsi="Book Antiqua" w:cs="Book Antiqua"/>
          <w:color w:val="000000"/>
        </w:rPr>
        <w:t>metagenomic next-generation sequencing</w:t>
      </w:r>
      <w:r w:rsidR="00882D2C" w:rsidRPr="00631629">
        <w:rPr>
          <w:rFonts w:ascii="Book Antiqua" w:eastAsia="Book Antiqua" w:hAnsi="Book Antiqua" w:cs="Book Antiqua"/>
          <w:color w:val="000000"/>
        </w:rPr>
        <w:t xml:space="preserve"> may </w:t>
      </w:r>
      <w:proofErr w:type="spellStart"/>
      <w:r w:rsidR="00882D2C" w:rsidRPr="00631629">
        <w:rPr>
          <w:rFonts w:ascii="Book Antiqua" w:eastAsia="Book Antiqua" w:hAnsi="Book Antiqua" w:cs="Book Antiqua"/>
          <w:color w:val="000000"/>
        </w:rPr>
        <w:t>revolutionise</w:t>
      </w:r>
      <w:proofErr w:type="spellEnd"/>
      <w:r w:rsidR="00882D2C" w:rsidRPr="00631629">
        <w:rPr>
          <w:rFonts w:ascii="Book Antiqua" w:eastAsia="Book Antiqua" w:hAnsi="Book Antiqua" w:cs="Book Antiqua"/>
          <w:color w:val="000000"/>
        </w:rPr>
        <w:t xml:space="preserve"> PJI diagnosis as it demonstrates increased sensitivity relative to PCR, while maintaining specificity at the same ultimate </w:t>
      </w:r>
      <w:proofErr w:type="gramStart"/>
      <w:r w:rsidR="00882D2C" w:rsidRPr="00631629">
        <w:rPr>
          <w:rFonts w:ascii="Book Antiqua" w:eastAsia="Book Antiqua" w:hAnsi="Book Antiqua" w:cs="Book Antiqua"/>
          <w:color w:val="000000"/>
        </w:rPr>
        <w:t>levels</w:t>
      </w:r>
      <w:r w:rsidR="00882D2C" w:rsidRPr="00631629">
        <w:rPr>
          <w:rFonts w:ascii="Book Antiqua" w:eastAsia="Book Antiqua" w:hAnsi="Book Antiqua" w:cs="Book Antiqua"/>
          <w:color w:val="000000"/>
          <w:vertAlign w:val="superscript"/>
        </w:rPr>
        <w:t>[</w:t>
      </w:r>
      <w:proofErr w:type="gramEnd"/>
      <w:r w:rsidR="00882D2C" w:rsidRPr="00631629">
        <w:rPr>
          <w:rFonts w:ascii="Book Antiqua" w:eastAsia="Book Antiqua" w:hAnsi="Book Antiqua" w:cs="Book Antiqua"/>
          <w:color w:val="000000"/>
          <w:vertAlign w:val="superscript"/>
        </w:rPr>
        <w:t>13]</w:t>
      </w:r>
      <w:r w:rsidR="00882D2C" w:rsidRPr="00631629">
        <w:rPr>
          <w:rFonts w:ascii="Book Antiqua" w:eastAsia="Book Antiqua" w:hAnsi="Book Antiqua" w:cs="Book Antiqua"/>
          <w:color w:val="000000"/>
        </w:rPr>
        <w:t>.</w:t>
      </w:r>
    </w:p>
    <w:p w14:paraId="7375F6FD" w14:textId="77777777" w:rsidR="00A77B3E" w:rsidRPr="00631629" w:rsidRDefault="00A77B3E" w:rsidP="00631629">
      <w:pPr>
        <w:spacing w:line="360" w:lineRule="auto"/>
        <w:ind w:firstLine="240"/>
        <w:jc w:val="both"/>
        <w:rPr>
          <w:rFonts w:ascii="Book Antiqua" w:hAnsi="Book Antiqua"/>
        </w:rPr>
      </w:pPr>
    </w:p>
    <w:p w14:paraId="599A6935" w14:textId="694B65A2" w:rsidR="00C36715" w:rsidRPr="00631629" w:rsidRDefault="00882D2C" w:rsidP="00631629">
      <w:pPr>
        <w:spacing w:line="360" w:lineRule="auto"/>
        <w:jc w:val="both"/>
        <w:rPr>
          <w:rFonts w:ascii="Book Antiqua" w:eastAsia="Book Antiqua" w:hAnsi="Book Antiqua" w:cs="Book Antiqua"/>
          <w:color w:val="000000"/>
        </w:rPr>
      </w:pPr>
      <w:r w:rsidRPr="00631629">
        <w:rPr>
          <w:rFonts w:ascii="Book Antiqua" w:eastAsia="Book Antiqua" w:hAnsi="Book Antiqua" w:cs="Book Antiqua"/>
          <w:b/>
          <w:bCs/>
          <w:color w:val="000000"/>
        </w:rPr>
        <w:t xml:space="preserve">Is artificial intelligence applicable to </w:t>
      </w:r>
      <w:r w:rsidRPr="00631629">
        <w:rPr>
          <w:rFonts w:ascii="Book Antiqua" w:eastAsia="Book Antiqua" w:hAnsi="Book Antiqua" w:cs="Book Antiqua"/>
          <w:b/>
          <w:bCs/>
          <w:i/>
          <w:iCs/>
          <w:color w:val="000000"/>
        </w:rPr>
        <w:t>in vitro</w:t>
      </w:r>
      <w:r w:rsidRPr="00631629">
        <w:rPr>
          <w:rFonts w:ascii="Book Antiqua" w:eastAsia="Book Antiqua" w:hAnsi="Book Antiqua" w:cs="Book Antiqua"/>
          <w:b/>
          <w:bCs/>
          <w:color w:val="000000"/>
        </w:rPr>
        <w:t xml:space="preserve"> models? </w:t>
      </w:r>
      <w:r w:rsidRPr="00631629">
        <w:rPr>
          <w:rFonts w:ascii="Book Antiqua" w:eastAsia="Book Antiqua" w:hAnsi="Book Antiqua" w:cs="Book Antiqua"/>
          <w:color w:val="000000"/>
        </w:rPr>
        <w:t xml:space="preserve">Artificial </w:t>
      </w:r>
      <w:r w:rsidR="003A5BAE" w:rsidRPr="00631629">
        <w:rPr>
          <w:rFonts w:ascii="Book Antiqua" w:eastAsia="Book Antiqua" w:hAnsi="Book Antiqua" w:cs="Book Antiqua"/>
          <w:color w:val="000000"/>
        </w:rPr>
        <w:t>i</w:t>
      </w:r>
      <w:r w:rsidRPr="00631629">
        <w:rPr>
          <w:rFonts w:ascii="Book Antiqua" w:eastAsia="Book Antiqua" w:hAnsi="Book Antiqua" w:cs="Book Antiqua"/>
          <w:color w:val="000000"/>
        </w:rPr>
        <w:t xml:space="preserve">ntelligence (AI) may be implemented into </w:t>
      </w:r>
      <w:proofErr w:type="spellStart"/>
      <w:r w:rsidRPr="00631629">
        <w:rPr>
          <w:rFonts w:ascii="Book Antiqua" w:eastAsia="Book Antiqua" w:hAnsi="Book Antiqua" w:cs="Book Antiqua"/>
          <w:color w:val="000000"/>
        </w:rPr>
        <w:t>orthopaedic</w:t>
      </w:r>
      <w:proofErr w:type="spellEnd"/>
      <w:r w:rsidRPr="00631629">
        <w:rPr>
          <w:rFonts w:ascii="Book Antiqua" w:eastAsia="Book Antiqua" w:hAnsi="Book Antiqua" w:cs="Book Antiqua"/>
          <w:color w:val="000000"/>
        </w:rPr>
        <w:t xml:space="preserve">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models. For example, AI may aid in evaluating massive volumes of information from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studies, such as gene expression data, protein profiles, and biomechanical data</w:t>
      </w:r>
      <w:r w:rsidR="00E06998" w:rsidRPr="00631629">
        <w:rPr>
          <w:rFonts w:ascii="Book Antiqua" w:eastAsia="Book Antiqua" w:hAnsi="Book Antiqua" w:cs="Book Antiqua"/>
          <w:color w:val="000000"/>
        </w:rPr>
        <w:t>,</w:t>
      </w:r>
      <w:r w:rsidRPr="00631629">
        <w:rPr>
          <w:rFonts w:ascii="Book Antiqua" w:eastAsia="Book Antiqua" w:hAnsi="Book Antiqua" w:cs="Book Antiqua"/>
          <w:color w:val="000000"/>
        </w:rPr>
        <w:t xml:space="preserve"> to detect trends and make predictions. Another example would be application of AI to tumor models to </w:t>
      </w:r>
      <w:r w:rsidR="00E06998" w:rsidRPr="00631629">
        <w:rPr>
          <w:rFonts w:ascii="Book Antiqua" w:eastAsia="Book Antiqua" w:hAnsi="Book Antiqua" w:cs="Book Antiqua"/>
          <w:color w:val="000000"/>
        </w:rPr>
        <w:t>monitor tumorigenesis progression</w:t>
      </w:r>
      <w:r w:rsidRPr="00631629">
        <w:rPr>
          <w:rFonts w:ascii="Book Antiqua" w:eastAsia="Book Antiqua" w:hAnsi="Book Antiqua" w:cs="Book Antiqua"/>
          <w:color w:val="000000"/>
        </w:rPr>
        <w:t xml:space="preserve"> in addition to real-time </w:t>
      </w:r>
      <w:proofErr w:type="gramStart"/>
      <w:r w:rsidRPr="00631629">
        <w:rPr>
          <w:rFonts w:ascii="Book Antiqua" w:eastAsia="Book Antiqua" w:hAnsi="Book Antiqua" w:cs="Book Antiqua"/>
          <w:color w:val="000000"/>
        </w:rPr>
        <w:t>modelling</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15]</w:t>
      </w:r>
      <w:r w:rsidRPr="00631629">
        <w:rPr>
          <w:rFonts w:ascii="Book Antiqua" w:eastAsia="Book Antiqua" w:hAnsi="Book Antiqua" w:cs="Book Antiqua"/>
          <w:color w:val="000000"/>
        </w:rPr>
        <w:t xml:space="preserve">. Furthermore, AI could also aid in controlling the quality of organoids in the field of organogenesis and bioprinting </w:t>
      </w:r>
      <w:proofErr w:type="gramStart"/>
      <w:r w:rsidRPr="00631629">
        <w:rPr>
          <w:rFonts w:ascii="Book Antiqua" w:eastAsia="Book Antiqua" w:hAnsi="Book Antiqua" w:cs="Book Antiqua"/>
          <w:color w:val="000000"/>
        </w:rPr>
        <w:t>technology</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16]</w:t>
      </w:r>
      <w:r w:rsidRPr="00631629">
        <w:rPr>
          <w:rFonts w:ascii="Book Antiqua" w:eastAsia="Book Antiqua" w:hAnsi="Book Antiqua" w:cs="Book Antiqua"/>
          <w:color w:val="000000"/>
        </w:rPr>
        <w:t xml:space="preserve">. In general,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models frequently generate enormous volumes of data, including pictures and signals from several imaging modalities such as microscopy, radiography, and biomechanical sensors. AI enables </w:t>
      </w:r>
      <w:r w:rsidR="00E06998" w:rsidRPr="00631629">
        <w:rPr>
          <w:rFonts w:ascii="Book Antiqua" w:eastAsia="Book Antiqua" w:hAnsi="Book Antiqua" w:cs="Book Antiqua"/>
          <w:color w:val="000000"/>
        </w:rPr>
        <w:t>assessing those data, extracting</w:t>
      </w:r>
      <w:r w:rsidRPr="00631629">
        <w:rPr>
          <w:rFonts w:ascii="Book Antiqua" w:eastAsia="Book Antiqua" w:hAnsi="Book Antiqua" w:cs="Book Antiqua"/>
          <w:color w:val="000000"/>
        </w:rPr>
        <w:t xml:space="preserve"> relevant information, and spotting small changes that human eyes may miss. This can facilitate measuring cellular activity, tissue shape, and mechanical characteristics, thus </w:t>
      </w:r>
      <w:r w:rsidRPr="00631629">
        <w:rPr>
          <w:rFonts w:ascii="Book Antiqua" w:eastAsia="Book Antiqua" w:hAnsi="Book Antiqua" w:cs="Book Antiqua"/>
          <w:color w:val="000000"/>
        </w:rPr>
        <w:lastRenderedPageBreak/>
        <w:t xml:space="preserve">resulting in a more complete knowledge of the underlying </w:t>
      </w:r>
      <w:proofErr w:type="gramStart"/>
      <w:r w:rsidRPr="00631629">
        <w:rPr>
          <w:rFonts w:ascii="Book Antiqua" w:eastAsia="Book Antiqua" w:hAnsi="Book Antiqua" w:cs="Book Antiqua"/>
          <w:color w:val="000000"/>
        </w:rPr>
        <w:t>biology</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17,18]</w:t>
      </w:r>
      <w:r w:rsidRPr="00631629">
        <w:rPr>
          <w:rFonts w:ascii="Book Antiqua" w:eastAsia="Book Antiqua" w:hAnsi="Book Antiqua" w:cs="Book Antiqua"/>
          <w:color w:val="000000"/>
        </w:rPr>
        <w:t xml:space="preserve">. Therefore, researchers may better understand the underlying process of </w:t>
      </w:r>
      <w:proofErr w:type="spellStart"/>
      <w:r w:rsidRPr="00631629">
        <w:rPr>
          <w:rFonts w:ascii="Book Antiqua" w:eastAsia="Book Antiqua" w:hAnsi="Book Antiqua" w:cs="Book Antiqua"/>
          <w:color w:val="000000"/>
        </w:rPr>
        <w:t>orthopaedic</w:t>
      </w:r>
      <w:proofErr w:type="spellEnd"/>
      <w:r w:rsidRPr="00631629">
        <w:rPr>
          <w:rFonts w:ascii="Book Antiqua" w:eastAsia="Book Antiqua" w:hAnsi="Book Antiqua" w:cs="Book Antiqua"/>
          <w:color w:val="000000"/>
        </w:rPr>
        <w:t xml:space="preserve"> illness, predict disease development, and consider prospective therapy </w:t>
      </w:r>
      <w:proofErr w:type="gramStart"/>
      <w:r w:rsidRPr="00631629">
        <w:rPr>
          <w:rFonts w:ascii="Book Antiqua" w:eastAsia="Book Antiqua" w:hAnsi="Book Antiqua" w:cs="Book Antiqua"/>
          <w:color w:val="000000"/>
        </w:rPr>
        <w:t>efficacy</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19]</w:t>
      </w:r>
      <w:r w:rsidRPr="00631629">
        <w:rPr>
          <w:rFonts w:ascii="Book Antiqua" w:eastAsia="Book Antiqua" w:hAnsi="Book Antiqua" w:cs="Book Antiqua"/>
          <w:color w:val="000000"/>
        </w:rPr>
        <w:t xml:space="preserve">. In addition, AI can optimize experimental research designs by finetuning experimental settings, addressing sample size issues, and recommending the most important experiment variables that should be </w:t>
      </w:r>
      <w:proofErr w:type="spellStart"/>
      <w:r w:rsidRPr="00631629">
        <w:rPr>
          <w:rFonts w:ascii="Book Antiqua" w:eastAsia="Book Antiqua" w:hAnsi="Book Antiqua" w:cs="Book Antiqua"/>
          <w:color w:val="000000"/>
        </w:rPr>
        <w:t>prioritised</w:t>
      </w:r>
      <w:proofErr w:type="spellEnd"/>
      <w:r w:rsidRPr="00631629">
        <w:rPr>
          <w:rFonts w:ascii="Book Antiqua" w:eastAsia="Book Antiqua" w:hAnsi="Book Antiqua" w:cs="Book Antiqua"/>
          <w:color w:val="000000"/>
        </w:rPr>
        <w:t xml:space="preserve"> during analysis. Therefore, researchers may become more effective and productive, eliminate trial-and-error and save time and money at the same </w:t>
      </w:r>
      <w:proofErr w:type="gramStart"/>
      <w:r w:rsidRPr="00631629">
        <w:rPr>
          <w:rFonts w:ascii="Book Antiqua" w:eastAsia="Book Antiqua" w:hAnsi="Book Antiqua" w:cs="Book Antiqua"/>
          <w:color w:val="000000"/>
        </w:rPr>
        <w:t>time</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17]</w:t>
      </w:r>
      <w:r w:rsidRPr="00631629">
        <w:rPr>
          <w:rFonts w:ascii="Book Antiqua" w:eastAsia="Book Antiqua" w:hAnsi="Book Antiqua" w:cs="Book Antiqua"/>
          <w:color w:val="000000"/>
        </w:rPr>
        <w:t>. Another example of AI application is referred to personalized/</w:t>
      </w:r>
      <w:proofErr w:type="spellStart"/>
      <w:r w:rsidRPr="00631629">
        <w:rPr>
          <w:rFonts w:ascii="Book Antiqua" w:eastAsia="Book Antiqua" w:hAnsi="Book Antiqua" w:cs="Book Antiqua"/>
          <w:color w:val="000000"/>
        </w:rPr>
        <w:t>individualised</w:t>
      </w:r>
      <w:proofErr w:type="spellEnd"/>
      <w:r w:rsidRPr="00631629">
        <w:rPr>
          <w:rFonts w:ascii="Book Antiqua" w:eastAsia="Book Antiqua" w:hAnsi="Book Antiqua" w:cs="Book Antiqua"/>
          <w:color w:val="000000"/>
        </w:rPr>
        <w:t xml:space="preserve"> medicine. AI may </w:t>
      </w:r>
      <w:proofErr w:type="spellStart"/>
      <w:r w:rsidRPr="00631629">
        <w:rPr>
          <w:rFonts w:ascii="Book Antiqua" w:eastAsia="Book Antiqua" w:hAnsi="Book Antiqua" w:cs="Book Antiqua"/>
          <w:color w:val="000000"/>
        </w:rPr>
        <w:t>utilise</w:t>
      </w:r>
      <w:proofErr w:type="spellEnd"/>
      <w:r w:rsidRPr="00631629">
        <w:rPr>
          <w:rFonts w:ascii="Book Antiqua" w:eastAsia="Book Antiqua" w:hAnsi="Book Antiqua" w:cs="Book Antiqua"/>
          <w:color w:val="000000"/>
        </w:rPr>
        <w:t xml:space="preserve"> patient-specific data, such as genetic information and medical history and construct tailored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models that simulate the patient</w:t>
      </w:r>
      <w:r w:rsidR="003A5BAE" w:rsidRPr="00631629">
        <w:rPr>
          <w:rFonts w:ascii="Book Antiqua" w:eastAsia="Book Antiqua" w:hAnsi="Book Antiqua" w:cs="Book Antiqua"/>
          <w:color w:val="000000"/>
        </w:rPr>
        <w:t>’</w:t>
      </w:r>
      <w:r w:rsidRPr="00631629">
        <w:rPr>
          <w:rFonts w:ascii="Book Antiqua" w:eastAsia="Book Antiqua" w:hAnsi="Book Antiqua" w:cs="Book Antiqua"/>
          <w:color w:val="000000"/>
        </w:rPr>
        <w:t>s clinical condition. Researchers can monitor illness development and explore individualized treatment strategies, leading to more effective and targeted therapeutic approaches</w:t>
      </w:r>
      <w:r w:rsidR="00E06998" w:rsidRPr="00631629">
        <w:rPr>
          <w:rFonts w:ascii="Book Antiqua" w:eastAsia="Book Antiqua" w:hAnsi="Book Antiqua" w:cs="Book Antiqua"/>
          <w:color w:val="000000"/>
        </w:rPr>
        <w:t>.</w:t>
      </w:r>
    </w:p>
    <w:p w14:paraId="0F913CF4" w14:textId="35E9E680" w:rsidR="00A77B3E" w:rsidRPr="00631629" w:rsidRDefault="00882D2C" w:rsidP="00631629">
      <w:pPr>
        <w:spacing w:line="360" w:lineRule="auto"/>
        <w:ind w:firstLineChars="100" w:firstLine="240"/>
        <w:jc w:val="both"/>
        <w:rPr>
          <w:rFonts w:ascii="Book Antiqua" w:hAnsi="Book Antiqua"/>
        </w:rPr>
      </w:pPr>
      <w:r w:rsidRPr="00631629">
        <w:rPr>
          <w:rFonts w:ascii="Book Antiqua" w:eastAsia="Book Antiqua" w:hAnsi="Book Antiqua" w:cs="Book Antiqua"/>
          <w:color w:val="000000"/>
        </w:rPr>
        <w:t xml:space="preserve">Additionally, AI can enhance the potential of medication research by evaluating enormous databases of chemical substances and predicting their possible effects on </w:t>
      </w:r>
      <w:proofErr w:type="spellStart"/>
      <w:r w:rsidRPr="00631629">
        <w:rPr>
          <w:rFonts w:ascii="Book Antiqua" w:eastAsia="Book Antiqua" w:hAnsi="Book Antiqua" w:cs="Book Antiqua"/>
          <w:color w:val="000000"/>
        </w:rPr>
        <w:t>orthopaedic</w:t>
      </w:r>
      <w:proofErr w:type="spellEnd"/>
      <w:r w:rsidRPr="00631629">
        <w:rPr>
          <w:rFonts w:ascii="Book Antiqua" w:eastAsia="Book Antiqua" w:hAnsi="Book Antiqua" w:cs="Book Antiqua"/>
          <w:color w:val="000000"/>
        </w:rPr>
        <w:t xml:space="preserve"> diseases. This can further identify interesting drug candidates and optimize their chemical structures</w:t>
      </w:r>
      <w:r w:rsidR="00E06998" w:rsidRPr="00631629">
        <w:rPr>
          <w:rFonts w:ascii="Book Antiqua" w:eastAsia="Book Antiqua" w:hAnsi="Book Antiqua" w:cs="Book Antiqua"/>
          <w:color w:val="000000"/>
        </w:rPr>
        <w:t>, improving</w:t>
      </w:r>
      <w:r w:rsidRPr="00631629">
        <w:rPr>
          <w:rFonts w:ascii="Book Antiqua" w:eastAsia="Book Antiqua" w:hAnsi="Book Antiqua" w:cs="Book Antiqua"/>
          <w:color w:val="000000"/>
        </w:rPr>
        <w:t xml:space="preserve"> effectiveness and safety. Moreover, AI can generate virtual simulations of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models, thus allowing researchers to test various scenarios and treatments in a controlled and cost-effective </w:t>
      </w:r>
      <w:proofErr w:type="gramStart"/>
      <w:r w:rsidRPr="00631629">
        <w:rPr>
          <w:rFonts w:ascii="Book Antiqua" w:eastAsia="Book Antiqua" w:hAnsi="Book Antiqua" w:cs="Book Antiqua"/>
          <w:color w:val="000000"/>
        </w:rPr>
        <w:t>setting</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20]</w:t>
      </w:r>
      <w:r w:rsidRPr="00631629">
        <w:rPr>
          <w:rFonts w:ascii="Book Antiqua" w:eastAsia="Book Antiqua" w:hAnsi="Book Antiqua" w:cs="Book Antiqua"/>
          <w:color w:val="000000"/>
        </w:rPr>
        <w:t xml:space="preserve">. As a result, it could potentially refine experimental methods, </w:t>
      </w:r>
      <w:proofErr w:type="spellStart"/>
      <w:r w:rsidRPr="00631629">
        <w:rPr>
          <w:rFonts w:ascii="Book Antiqua" w:eastAsia="Book Antiqua" w:hAnsi="Book Antiqua" w:cs="Book Antiqua"/>
          <w:color w:val="000000"/>
        </w:rPr>
        <w:t>minimise</w:t>
      </w:r>
      <w:proofErr w:type="spellEnd"/>
      <w:r w:rsidRPr="00631629">
        <w:rPr>
          <w:rFonts w:ascii="Book Antiqua" w:eastAsia="Book Antiqua" w:hAnsi="Book Antiqua" w:cs="Book Antiqua"/>
          <w:color w:val="000000"/>
        </w:rPr>
        <w:t xml:space="preserve"> the requirement for physical experiments, and reduce the need to implement animal models.</w:t>
      </w:r>
    </w:p>
    <w:p w14:paraId="51DC05A0" w14:textId="77777777" w:rsidR="00A77B3E" w:rsidRPr="00631629" w:rsidRDefault="00882D2C" w:rsidP="00631629">
      <w:pPr>
        <w:spacing w:line="360" w:lineRule="auto"/>
        <w:ind w:firstLine="240"/>
        <w:jc w:val="both"/>
        <w:rPr>
          <w:rFonts w:ascii="Book Antiqua" w:hAnsi="Book Antiqua"/>
        </w:rPr>
      </w:pPr>
      <w:r w:rsidRPr="00631629">
        <w:rPr>
          <w:rFonts w:ascii="Book Antiqua" w:eastAsia="Book Antiqua" w:hAnsi="Book Antiqua" w:cs="Book Antiqua"/>
          <w:color w:val="000000"/>
        </w:rPr>
        <w:t xml:space="preserve">Overall, AI has the potential to significantly improve </w:t>
      </w:r>
      <w:proofErr w:type="spellStart"/>
      <w:r w:rsidRPr="00631629">
        <w:rPr>
          <w:rFonts w:ascii="Book Antiqua" w:eastAsia="Book Antiqua" w:hAnsi="Book Antiqua" w:cs="Book Antiqua"/>
          <w:color w:val="000000"/>
        </w:rPr>
        <w:t>orthopaedic</w:t>
      </w:r>
      <w:proofErr w:type="spellEnd"/>
      <w:r w:rsidRPr="00631629">
        <w:rPr>
          <w:rFonts w:ascii="Book Antiqua" w:eastAsia="Book Antiqua" w:hAnsi="Book Antiqua" w:cs="Book Antiqua"/>
          <w:color w:val="000000"/>
        </w:rPr>
        <w:t xml:space="preserve">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models by enhancing predictive modeling, optimizing experimental design, assisting in image and signal analysis. Therefore, it improves customized therapy, expedites drug development, and facilitates virtual simulations. According to the above, </w:t>
      </w:r>
      <w:proofErr w:type="spellStart"/>
      <w:r w:rsidRPr="00631629">
        <w:rPr>
          <w:rFonts w:ascii="Book Antiqua" w:eastAsia="Book Antiqua" w:hAnsi="Book Antiqua" w:cs="Book Antiqua"/>
          <w:color w:val="000000"/>
        </w:rPr>
        <w:t>orthopaedic</w:t>
      </w:r>
      <w:proofErr w:type="spellEnd"/>
      <w:r w:rsidRPr="00631629">
        <w:rPr>
          <w:rFonts w:ascii="Book Antiqua" w:eastAsia="Book Antiqua" w:hAnsi="Book Antiqua" w:cs="Book Antiqua"/>
          <w:color w:val="000000"/>
        </w:rPr>
        <w:t xml:space="preserve"> researchers may obtain deeper insights into disease causes, devise more effective therapies, and ultimately enhance patient outcomes by utilizing the potential of AI.</w:t>
      </w:r>
    </w:p>
    <w:p w14:paraId="00D0B2AE" w14:textId="77777777" w:rsidR="00A77B3E" w:rsidRPr="00631629" w:rsidRDefault="00A77B3E" w:rsidP="00631629">
      <w:pPr>
        <w:spacing w:line="360" w:lineRule="auto"/>
        <w:ind w:firstLine="240"/>
        <w:jc w:val="both"/>
        <w:rPr>
          <w:rFonts w:ascii="Book Antiqua" w:hAnsi="Book Antiqua"/>
        </w:rPr>
      </w:pPr>
    </w:p>
    <w:p w14:paraId="616371BC" w14:textId="5896203C"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color w:val="000000"/>
        </w:rPr>
        <w:t xml:space="preserve">Are </w:t>
      </w:r>
      <w:r w:rsidRPr="00631629">
        <w:rPr>
          <w:rFonts w:ascii="Book Antiqua" w:eastAsia="Book Antiqua" w:hAnsi="Book Antiqua" w:cs="Book Antiqua"/>
          <w:b/>
          <w:bCs/>
          <w:i/>
          <w:iCs/>
          <w:color w:val="000000"/>
        </w:rPr>
        <w:t>in vitro</w:t>
      </w:r>
      <w:r w:rsidRPr="00631629">
        <w:rPr>
          <w:rFonts w:ascii="Book Antiqua" w:eastAsia="Book Antiqua" w:hAnsi="Book Antiqua" w:cs="Book Antiqua"/>
          <w:b/>
          <w:bCs/>
          <w:color w:val="000000"/>
        </w:rPr>
        <w:t xml:space="preserve"> “</w:t>
      </w:r>
      <w:r w:rsidRPr="00631629">
        <w:rPr>
          <w:rFonts w:ascii="Book Antiqua" w:eastAsia="Book Antiqua" w:hAnsi="Book Antiqua" w:cs="Book Antiqua"/>
          <w:b/>
          <w:bCs/>
          <w:i/>
          <w:iCs/>
          <w:color w:val="000000"/>
        </w:rPr>
        <w:t>ex-vivo</w:t>
      </w:r>
      <w:r w:rsidRPr="00631629">
        <w:rPr>
          <w:rFonts w:ascii="Book Antiqua" w:eastAsia="Book Antiqua" w:hAnsi="Book Antiqua" w:cs="Book Antiqua"/>
          <w:b/>
          <w:bCs/>
          <w:color w:val="000000"/>
        </w:rPr>
        <w:t>” infection models viable options?</w:t>
      </w:r>
      <w:r w:rsidRPr="00631629">
        <w:rPr>
          <w:rFonts w:ascii="Book Antiqua" w:eastAsia="Book Antiqua" w:hAnsi="Book Antiqua" w:cs="Book Antiqua"/>
          <w:color w:val="000000"/>
        </w:rPr>
        <w:t xml:space="preserve"> </w:t>
      </w:r>
      <w:r w:rsidRPr="00631629">
        <w:rPr>
          <w:rFonts w:ascii="Book Antiqua" w:eastAsia="Book Antiqua" w:hAnsi="Book Antiqua" w:cs="Book Antiqua"/>
          <w:i/>
          <w:iCs/>
          <w:color w:val="000000"/>
        </w:rPr>
        <w:t>Ex vivo</w:t>
      </w:r>
      <w:r w:rsidRPr="00631629">
        <w:rPr>
          <w:rFonts w:ascii="Book Antiqua" w:eastAsia="Book Antiqua" w:hAnsi="Book Antiqua" w:cs="Book Antiqua"/>
          <w:color w:val="000000"/>
        </w:rPr>
        <w:t xml:space="preserve"> </w:t>
      </w:r>
      <w:proofErr w:type="spellStart"/>
      <w:r w:rsidRPr="00631629">
        <w:rPr>
          <w:rFonts w:ascii="Book Antiqua" w:eastAsia="Book Antiqua" w:hAnsi="Book Antiqua" w:cs="Book Antiqua"/>
          <w:color w:val="000000"/>
        </w:rPr>
        <w:t>orthopaedic</w:t>
      </w:r>
      <w:proofErr w:type="spellEnd"/>
      <w:r w:rsidRPr="00631629">
        <w:rPr>
          <w:rFonts w:ascii="Book Antiqua" w:eastAsia="Book Antiqua" w:hAnsi="Book Antiqua" w:cs="Book Antiqua"/>
          <w:color w:val="000000"/>
        </w:rPr>
        <w:t xml:space="preserve"> models allow using bone or muscle tissue as a substrate to form biofilm infections such as </w:t>
      </w:r>
      <w:proofErr w:type="gramStart"/>
      <w:r w:rsidRPr="00631629">
        <w:rPr>
          <w:rFonts w:ascii="Book Antiqua" w:eastAsia="Book Antiqua" w:hAnsi="Book Antiqua" w:cs="Book Antiqua"/>
          <w:color w:val="000000"/>
        </w:rPr>
        <w:lastRenderedPageBreak/>
        <w:t>osteomyelitis</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21]</w:t>
      </w:r>
      <w:r w:rsidRPr="00631629">
        <w:rPr>
          <w:rFonts w:ascii="Book Antiqua" w:eastAsia="Book Antiqua" w:hAnsi="Book Antiqua" w:cs="Book Antiqua"/>
          <w:color w:val="000000"/>
        </w:rPr>
        <w:t xml:space="preserve">. These models appear particularly advantageous relative to their </w:t>
      </w:r>
      <w:r w:rsidRPr="00631629">
        <w:rPr>
          <w:rFonts w:ascii="Book Antiqua" w:eastAsia="Book Antiqua" w:hAnsi="Book Antiqua" w:cs="Book Antiqua"/>
          <w:i/>
          <w:iCs/>
          <w:color w:val="000000"/>
        </w:rPr>
        <w:t>in vitro</w:t>
      </w:r>
      <w:r w:rsidRPr="00631629">
        <w:rPr>
          <w:rFonts w:ascii="Book Antiqua" w:eastAsia="Book Antiqua" w:hAnsi="Book Antiqua" w:cs="Book Antiqua"/>
          <w:color w:val="000000"/>
        </w:rPr>
        <w:t xml:space="preserve"> counterparts as they maintain important biological factors from the </w:t>
      </w:r>
      <w:proofErr w:type="gramStart"/>
      <w:r w:rsidRPr="00631629">
        <w:rPr>
          <w:rFonts w:ascii="Book Antiqua" w:eastAsia="Book Antiqua" w:hAnsi="Book Antiqua" w:cs="Book Antiqua"/>
          <w:color w:val="000000"/>
        </w:rPr>
        <w:t>hosts</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22]</w:t>
      </w:r>
      <w:r w:rsidRPr="00631629">
        <w:rPr>
          <w:rFonts w:ascii="Book Antiqua" w:eastAsia="Book Antiqua" w:hAnsi="Book Antiqua" w:cs="Book Antiqua"/>
          <w:color w:val="000000"/>
        </w:rPr>
        <w:t xml:space="preserve">. </w:t>
      </w:r>
      <w:r w:rsidR="00E06998" w:rsidRPr="00631629">
        <w:rPr>
          <w:rFonts w:ascii="Book Antiqua" w:eastAsia="Book Antiqua" w:hAnsi="Book Antiqua" w:cs="Book Antiqua"/>
          <w:i/>
          <w:iCs/>
          <w:color w:val="000000"/>
        </w:rPr>
        <w:t>Ex vivo</w:t>
      </w:r>
      <w:r w:rsidR="00E06998" w:rsidRPr="00631629">
        <w:rPr>
          <w:rFonts w:ascii="Book Antiqua" w:eastAsia="Book Antiqua" w:hAnsi="Book Antiqua" w:cs="Book Antiqua"/>
          <w:color w:val="000000"/>
        </w:rPr>
        <w:t xml:space="preserve"> experiments are cheaper than animal models and can</w:t>
      </w:r>
      <w:r w:rsidRPr="00631629">
        <w:rPr>
          <w:rFonts w:ascii="Book Antiqua" w:eastAsia="Book Antiqua" w:hAnsi="Book Antiqua" w:cs="Book Antiqua"/>
          <w:color w:val="000000"/>
        </w:rPr>
        <w:t xml:space="preserve"> spare animal </w:t>
      </w:r>
      <w:proofErr w:type="gramStart"/>
      <w:r w:rsidRPr="00631629">
        <w:rPr>
          <w:rFonts w:ascii="Book Antiqua" w:eastAsia="Book Antiqua" w:hAnsi="Book Antiqua" w:cs="Book Antiqua"/>
          <w:color w:val="000000"/>
        </w:rPr>
        <w:t>lives</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23]</w:t>
      </w:r>
      <w:r w:rsidRPr="00631629">
        <w:rPr>
          <w:rFonts w:ascii="Book Antiqua" w:eastAsia="Book Antiqua" w:hAnsi="Book Antiqua" w:cs="Book Antiqua"/>
          <w:color w:val="000000"/>
        </w:rPr>
        <w:t xml:space="preserve">. However, careful consideration prior to selecting this type of laboratory research is advisable since no immune system interactions occur, and therefore the results may be suboptimal compared to </w:t>
      </w:r>
      <w:r w:rsidRPr="00631629">
        <w:rPr>
          <w:rFonts w:ascii="Book Antiqua" w:eastAsia="Book Antiqua" w:hAnsi="Book Antiqua" w:cs="Book Antiqua"/>
          <w:i/>
          <w:iCs/>
          <w:color w:val="000000"/>
        </w:rPr>
        <w:t>in vivo</w:t>
      </w:r>
      <w:r w:rsidRPr="00631629">
        <w:rPr>
          <w:rFonts w:ascii="Book Antiqua" w:eastAsia="Book Antiqua" w:hAnsi="Book Antiqua" w:cs="Book Antiqua"/>
          <w:color w:val="000000"/>
        </w:rPr>
        <w:t xml:space="preserve"> </w:t>
      </w:r>
      <w:proofErr w:type="gramStart"/>
      <w:r w:rsidRPr="00631629">
        <w:rPr>
          <w:rFonts w:ascii="Book Antiqua" w:eastAsia="Book Antiqua" w:hAnsi="Book Antiqua" w:cs="Book Antiqua"/>
          <w:color w:val="000000"/>
        </w:rPr>
        <w:t>settings</w:t>
      </w:r>
      <w:r w:rsidRPr="00631629">
        <w:rPr>
          <w:rFonts w:ascii="Book Antiqua" w:eastAsia="Book Antiqua" w:hAnsi="Book Antiqua" w:cs="Book Antiqua"/>
          <w:color w:val="000000"/>
          <w:vertAlign w:val="superscript"/>
        </w:rPr>
        <w:t>[</w:t>
      </w:r>
      <w:proofErr w:type="gramEnd"/>
      <w:r w:rsidRPr="00631629">
        <w:rPr>
          <w:rFonts w:ascii="Book Antiqua" w:eastAsia="Book Antiqua" w:hAnsi="Book Antiqua" w:cs="Book Antiqua"/>
          <w:color w:val="000000"/>
          <w:vertAlign w:val="superscript"/>
        </w:rPr>
        <w:t>24]</w:t>
      </w:r>
      <w:r w:rsidRPr="00631629">
        <w:rPr>
          <w:rFonts w:ascii="Book Antiqua" w:eastAsia="Book Antiqua" w:hAnsi="Book Antiqua" w:cs="Book Antiqua"/>
          <w:color w:val="000000"/>
        </w:rPr>
        <w:t>.</w:t>
      </w:r>
    </w:p>
    <w:p w14:paraId="3F0F1FCD" w14:textId="77777777" w:rsidR="00A77B3E" w:rsidRPr="00631629" w:rsidRDefault="00A77B3E" w:rsidP="00631629">
      <w:pPr>
        <w:spacing w:line="360" w:lineRule="auto"/>
        <w:jc w:val="both"/>
        <w:rPr>
          <w:rFonts w:ascii="Book Antiqua" w:hAnsi="Book Antiqua"/>
        </w:rPr>
      </w:pPr>
    </w:p>
    <w:p w14:paraId="4243CCFF"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caps/>
          <w:color w:val="000000"/>
          <w:u w:val="single"/>
        </w:rPr>
        <w:t>CONCLUSION</w:t>
      </w:r>
    </w:p>
    <w:p w14:paraId="3E1C1E17" w14:textId="15ADAB2E"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color w:val="000000"/>
        </w:rPr>
        <w:t>Over</w:t>
      </w:r>
      <w:r w:rsidR="00E06998" w:rsidRPr="00631629">
        <w:rPr>
          <w:rFonts w:ascii="Book Antiqua" w:eastAsia="Book Antiqua" w:hAnsi="Book Antiqua" w:cs="Book Antiqua"/>
          <w:color w:val="000000"/>
        </w:rPr>
        <w:t xml:space="preserve"> the last years, the perception of </w:t>
      </w:r>
      <w:proofErr w:type="spellStart"/>
      <w:r w:rsidR="00E06998" w:rsidRPr="00631629">
        <w:rPr>
          <w:rFonts w:ascii="Book Antiqua" w:eastAsia="Book Antiqua" w:hAnsi="Book Antiqua" w:cs="Book Antiqua"/>
          <w:color w:val="000000"/>
        </w:rPr>
        <w:t>orthopaedic</w:t>
      </w:r>
      <w:proofErr w:type="spellEnd"/>
      <w:r w:rsidR="00E06998" w:rsidRPr="00631629">
        <w:rPr>
          <w:rFonts w:ascii="Book Antiqua" w:eastAsia="Book Antiqua" w:hAnsi="Book Antiqua" w:cs="Book Antiqua"/>
          <w:color w:val="000000"/>
        </w:rPr>
        <w:t xml:space="preserve"> conditions has shifted towards a more basic science-oriented approach</w:t>
      </w:r>
      <w:r w:rsidRPr="00631629">
        <w:rPr>
          <w:rFonts w:ascii="Book Antiqua" w:eastAsia="Book Antiqua" w:hAnsi="Book Antiqua" w:cs="Book Antiqua"/>
          <w:color w:val="000000"/>
        </w:rPr>
        <w:t xml:space="preserve">. Therefore, the value of conducting high-quality basic science research tends to be increasingly appreciated by the </w:t>
      </w:r>
      <w:proofErr w:type="spellStart"/>
      <w:r w:rsidRPr="00631629">
        <w:rPr>
          <w:rFonts w:ascii="Book Antiqua" w:eastAsia="Book Antiqua" w:hAnsi="Book Antiqua" w:cs="Book Antiqua"/>
          <w:color w:val="000000"/>
        </w:rPr>
        <w:t>orthopaedic</w:t>
      </w:r>
      <w:proofErr w:type="spellEnd"/>
      <w:r w:rsidRPr="00631629">
        <w:rPr>
          <w:rFonts w:ascii="Book Antiqua" w:eastAsia="Book Antiqua" w:hAnsi="Book Antiqua" w:cs="Book Antiqua"/>
          <w:color w:val="000000"/>
        </w:rPr>
        <w:t xml:space="preserve"> community. In addition, </w:t>
      </w:r>
      <w:r w:rsidR="00E06998" w:rsidRPr="00631629">
        <w:rPr>
          <w:rFonts w:ascii="Book Antiqua" w:eastAsia="Book Antiqua" w:hAnsi="Book Antiqua" w:cs="Book Antiqua"/>
          <w:color w:val="000000"/>
        </w:rPr>
        <w:t xml:space="preserve">when appropriate, </w:t>
      </w:r>
      <w:proofErr w:type="spellStart"/>
      <w:r w:rsidR="00E06998" w:rsidRPr="00631629">
        <w:rPr>
          <w:rFonts w:ascii="Book Antiqua" w:eastAsia="Book Antiqua" w:hAnsi="Book Antiqua" w:cs="Book Antiqua"/>
          <w:color w:val="000000"/>
        </w:rPr>
        <w:t>favouring</w:t>
      </w:r>
      <w:proofErr w:type="spellEnd"/>
      <w:r w:rsidR="00E06998" w:rsidRPr="00631629">
        <w:rPr>
          <w:rFonts w:ascii="Book Antiqua" w:eastAsia="Book Antiqua" w:hAnsi="Book Antiqua" w:cs="Book Antiqua"/>
          <w:color w:val="000000"/>
        </w:rPr>
        <w:t xml:space="preserve"> basic science over clinical investigations</w:t>
      </w:r>
      <w:r w:rsidRPr="00631629">
        <w:rPr>
          <w:rFonts w:ascii="Book Antiqua" w:eastAsia="Book Antiqua" w:hAnsi="Book Antiqua" w:cs="Book Antiqua"/>
          <w:color w:val="000000"/>
        </w:rPr>
        <w:t xml:space="preserve"> could mitigate the clinical research obstacles to some extent. However, it is important to highlight that unwarranted extrapolations of basic science research to human biology should be avoided.</w:t>
      </w:r>
    </w:p>
    <w:p w14:paraId="57BB2ED2" w14:textId="77777777" w:rsidR="00A77B3E" w:rsidRPr="00631629" w:rsidRDefault="00A77B3E" w:rsidP="00631629">
      <w:pPr>
        <w:spacing w:line="360" w:lineRule="auto"/>
        <w:jc w:val="both"/>
        <w:rPr>
          <w:rFonts w:ascii="Book Antiqua" w:hAnsi="Book Antiqua"/>
        </w:rPr>
      </w:pPr>
    </w:p>
    <w:p w14:paraId="43001FA8"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color w:val="000000"/>
        </w:rPr>
        <w:t>REFERENCES</w:t>
      </w:r>
    </w:p>
    <w:p w14:paraId="1515FFB5"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1 </w:t>
      </w:r>
      <w:r w:rsidRPr="00631629">
        <w:rPr>
          <w:rFonts w:ascii="Book Antiqua" w:hAnsi="Book Antiqua"/>
          <w:b/>
          <w:bCs/>
        </w:rPr>
        <w:t>Howell E</w:t>
      </w:r>
      <w:r w:rsidRPr="00631629">
        <w:rPr>
          <w:rFonts w:ascii="Book Antiqua" w:hAnsi="Book Antiqua"/>
        </w:rPr>
        <w:t xml:space="preserve">, Kravet S, </w:t>
      </w:r>
      <w:proofErr w:type="spellStart"/>
      <w:r w:rsidRPr="00631629">
        <w:rPr>
          <w:rFonts w:ascii="Book Antiqua" w:hAnsi="Book Antiqua"/>
        </w:rPr>
        <w:t>Kisuule</w:t>
      </w:r>
      <w:proofErr w:type="spellEnd"/>
      <w:r w:rsidRPr="00631629">
        <w:rPr>
          <w:rFonts w:ascii="Book Antiqua" w:hAnsi="Book Antiqua"/>
        </w:rPr>
        <w:t xml:space="preserve"> F, Wright SM. An innovative approach to supporting hospitalist physicians towards academic success. </w:t>
      </w:r>
      <w:r w:rsidRPr="00631629">
        <w:rPr>
          <w:rFonts w:ascii="Book Antiqua" w:hAnsi="Book Antiqua"/>
          <w:i/>
          <w:iCs/>
        </w:rPr>
        <w:t>J Hosp Med</w:t>
      </w:r>
      <w:r w:rsidRPr="00631629">
        <w:rPr>
          <w:rFonts w:ascii="Book Antiqua" w:hAnsi="Book Antiqua"/>
        </w:rPr>
        <w:t xml:space="preserve"> 2008; </w:t>
      </w:r>
      <w:r w:rsidRPr="00631629">
        <w:rPr>
          <w:rFonts w:ascii="Book Antiqua" w:hAnsi="Book Antiqua"/>
          <w:b/>
          <w:bCs/>
        </w:rPr>
        <w:t>3</w:t>
      </w:r>
      <w:r w:rsidRPr="00631629">
        <w:rPr>
          <w:rFonts w:ascii="Book Antiqua" w:hAnsi="Book Antiqua"/>
        </w:rPr>
        <w:t>: 314-318 [PMID: 18698605 DOI: 10.1002/jhm.327]</w:t>
      </w:r>
    </w:p>
    <w:p w14:paraId="07FF7E07" w14:textId="3F20A5B1" w:rsidR="00AD5703" w:rsidRPr="00631629" w:rsidRDefault="00AD5703" w:rsidP="00631629">
      <w:pPr>
        <w:spacing w:line="360" w:lineRule="auto"/>
        <w:jc w:val="both"/>
        <w:rPr>
          <w:rFonts w:ascii="Book Antiqua" w:hAnsi="Book Antiqua"/>
        </w:rPr>
      </w:pPr>
      <w:r w:rsidRPr="00631629">
        <w:rPr>
          <w:rFonts w:ascii="Book Antiqua" w:hAnsi="Book Antiqua"/>
        </w:rPr>
        <w:t xml:space="preserve">2 </w:t>
      </w:r>
      <w:proofErr w:type="spellStart"/>
      <w:r w:rsidRPr="00631629">
        <w:rPr>
          <w:rFonts w:ascii="Book Antiqua" w:hAnsi="Book Antiqua"/>
          <w:b/>
          <w:bCs/>
        </w:rPr>
        <w:t>Realpe</w:t>
      </w:r>
      <w:proofErr w:type="spellEnd"/>
      <w:r w:rsidRPr="00631629">
        <w:rPr>
          <w:rFonts w:ascii="Book Antiqua" w:hAnsi="Book Antiqua"/>
          <w:b/>
          <w:bCs/>
        </w:rPr>
        <w:t xml:space="preserve"> AX</w:t>
      </w:r>
      <w:r w:rsidRPr="00631629">
        <w:rPr>
          <w:rFonts w:ascii="Book Antiqua" w:hAnsi="Book Antiqua"/>
        </w:rPr>
        <w:t xml:space="preserve">, Blackstone J, Griffin DR, Bing AJF, </w:t>
      </w:r>
      <w:proofErr w:type="spellStart"/>
      <w:r w:rsidRPr="00631629">
        <w:rPr>
          <w:rFonts w:ascii="Book Antiqua" w:hAnsi="Book Antiqua"/>
        </w:rPr>
        <w:t>Karski</w:t>
      </w:r>
      <w:proofErr w:type="spellEnd"/>
      <w:r w:rsidRPr="00631629">
        <w:rPr>
          <w:rFonts w:ascii="Book Antiqua" w:hAnsi="Book Antiqua"/>
        </w:rPr>
        <w:t xml:space="preserve"> M, Milner SA, Siddique M, Goldberg A. Barriers to recruitment to an </w:t>
      </w:r>
      <w:proofErr w:type="spellStart"/>
      <w:r w:rsidRPr="00631629">
        <w:rPr>
          <w:rFonts w:ascii="Book Antiqua" w:hAnsi="Book Antiqua"/>
        </w:rPr>
        <w:t>orthopaedic</w:t>
      </w:r>
      <w:proofErr w:type="spellEnd"/>
      <w:r w:rsidRPr="00631629">
        <w:rPr>
          <w:rFonts w:ascii="Book Antiqua" w:hAnsi="Book Antiqua"/>
        </w:rPr>
        <w:t xml:space="preserve"> randomized controlled trial comparing two surgical procedures for ankle arthritis: a qualitative study. </w:t>
      </w:r>
      <w:r w:rsidRPr="00631629">
        <w:rPr>
          <w:rFonts w:ascii="Book Antiqua" w:hAnsi="Book Antiqua"/>
          <w:i/>
          <w:iCs/>
        </w:rPr>
        <w:t xml:space="preserve">Bone </w:t>
      </w:r>
      <w:proofErr w:type="spellStart"/>
      <w:r w:rsidRPr="00631629">
        <w:rPr>
          <w:rFonts w:ascii="Book Antiqua" w:hAnsi="Book Antiqua"/>
          <w:i/>
          <w:iCs/>
        </w:rPr>
        <w:t>Jt</w:t>
      </w:r>
      <w:proofErr w:type="spellEnd"/>
      <w:r w:rsidRPr="00631629">
        <w:rPr>
          <w:rFonts w:ascii="Book Antiqua" w:hAnsi="Book Antiqua"/>
          <w:i/>
          <w:iCs/>
        </w:rPr>
        <w:t xml:space="preserve"> Open</w:t>
      </w:r>
      <w:r w:rsidRPr="00631629">
        <w:rPr>
          <w:rFonts w:ascii="Book Antiqua" w:hAnsi="Book Antiqua"/>
        </w:rPr>
        <w:t xml:space="preserve"> 2021; </w:t>
      </w:r>
      <w:r w:rsidRPr="00631629">
        <w:rPr>
          <w:rFonts w:ascii="Book Antiqua" w:hAnsi="Book Antiqua"/>
          <w:b/>
          <w:bCs/>
        </w:rPr>
        <w:t>2</w:t>
      </w:r>
      <w:r w:rsidRPr="00631629">
        <w:rPr>
          <w:rFonts w:ascii="Book Antiqua" w:hAnsi="Book Antiqua"/>
        </w:rPr>
        <w:t>: 631-637 [PMID: 34378406 DOI: 10.1302/2633-1462.28.BJO-2021-0074.R1]</w:t>
      </w:r>
    </w:p>
    <w:p w14:paraId="6F9279A7"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3 </w:t>
      </w:r>
      <w:r w:rsidRPr="00631629">
        <w:rPr>
          <w:rFonts w:ascii="Book Antiqua" w:hAnsi="Book Antiqua"/>
          <w:b/>
          <w:bCs/>
        </w:rPr>
        <w:t>Carter S</w:t>
      </w:r>
      <w:r w:rsidRPr="00631629">
        <w:rPr>
          <w:rFonts w:ascii="Book Antiqua" w:hAnsi="Book Antiqua"/>
        </w:rPr>
        <w:t xml:space="preserve">, Liew S, Brown G, </w:t>
      </w:r>
      <w:proofErr w:type="spellStart"/>
      <w:r w:rsidRPr="00631629">
        <w:rPr>
          <w:rFonts w:ascii="Book Antiqua" w:hAnsi="Book Antiqua"/>
        </w:rPr>
        <w:t>Moaveni</w:t>
      </w:r>
      <w:proofErr w:type="spellEnd"/>
      <w:r w:rsidRPr="00631629">
        <w:rPr>
          <w:rFonts w:ascii="Book Antiqua" w:hAnsi="Book Antiqua"/>
        </w:rPr>
        <w:t xml:space="preserve"> AK. Barriers to Completion of Research Projects Among </w:t>
      </w:r>
      <w:proofErr w:type="spellStart"/>
      <w:r w:rsidRPr="00631629">
        <w:rPr>
          <w:rFonts w:ascii="Book Antiqua" w:hAnsi="Book Antiqua"/>
        </w:rPr>
        <w:t>Orthopaedic</w:t>
      </w:r>
      <w:proofErr w:type="spellEnd"/>
      <w:r w:rsidRPr="00631629">
        <w:rPr>
          <w:rFonts w:ascii="Book Antiqua" w:hAnsi="Book Antiqua"/>
        </w:rPr>
        <w:t xml:space="preserve"> Trainees. </w:t>
      </w:r>
      <w:r w:rsidRPr="00631629">
        <w:rPr>
          <w:rFonts w:ascii="Book Antiqua" w:hAnsi="Book Antiqua"/>
          <w:i/>
          <w:iCs/>
        </w:rPr>
        <w:t>J Surg Educ</w:t>
      </w:r>
      <w:r w:rsidRPr="00631629">
        <w:rPr>
          <w:rFonts w:ascii="Book Antiqua" w:hAnsi="Book Antiqua"/>
        </w:rPr>
        <w:t xml:space="preserve"> 2018; </w:t>
      </w:r>
      <w:r w:rsidRPr="00631629">
        <w:rPr>
          <w:rFonts w:ascii="Book Antiqua" w:hAnsi="Book Antiqua"/>
          <w:b/>
          <w:bCs/>
        </w:rPr>
        <w:t>75</w:t>
      </w:r>
      <w:r w:rsidRPr="00631629">
        <w:rPr>
          <w:rFonts w:ascii="Book Antiqua" w:hAnsi="Book Antiqua"/>
        </w:rPr>
        <w:t>: 1630-1634 [PMID: 29699930 DOI: 10.1016/j.jsurg.2018.04.008]</w:t>
      </w:r>
    </w:p>
    <w:p w14:paraId="6151F4D3"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4 </w:t>
      </w:r>
      <w:proofErr w:type="spellStart"/>
      <w:r w:rsidRPr="00631629">
        <w:rPr>
          <w:rFonts w:ascii="Book Antiqua" w:hAnsi="Book Antiqua"/>
          <w:b/>
          <w:bCs/>
        </w:rPr>
        <w:t>Schindeler</w:t>
      </w:r>
      <w:proofErr w:type="spellEnd"/>
      <w:r w:rsidRPr="00631629">
        <w:rPr>
          <w:rFonts w:ascii="Book Antiqua" w:hAnsi="Book Antiqua"/>
          <w:b/>
          <w:bCs/>
        </w:rPr>
        <w:t xml:space="preserve"> A</w:t>
      </w:r>
      <w:r w:rsidRPr="00631629">
        <w:rPr>
          <w:rFonts w:ascii="Book Antiqua" w:hAnsi="Book Antiqua"/>
        </w:rPr>
        <w:t xml:space="preserve">, Mills RJ, </w:t>
      </w:r>
      <w:proofErr w:type="spellStart"/>
      <w:r w:rsidRPr="00631629">
        <w:rPr>
          <w:rFonts w:ascii="Book Antiqua" w:hAnsi="Book Antiqua"/>
        </w:rPr>
        <w:t>Bobyn</w:t>
      </w:r>
      <w:proofErr w:type="spellEnd"/>
      <w:r w:rsidRPr="00631629">
        <w:rPr>
          <w:rFonts w:ascii="Book Antiqua" w:hAnsi="Book Antiqua"/>
        </w:rPr>
        <w:t xml:space="preserve"> JD, Little DG. Preclinical models for orthopedic research and bone tissue engineering. </w:t>
      </w:r>
      <w:r w:rsidRPr="00631629">
        <w:rPr>
          <w:rFonts w:ascii="Book Antiqua" w:hAnsi="Book Antiqua"/>
          <w:i/>
          <w:iCs/>
        </w:rPr>
        <w:t xml:space="preserve">J </w:t>
      </w:r>
      <w:proofErr w:type="spellStart"/>
      <w:r w:rsidRPr="00631629">
        <w:rPr>
          <w:rFonts w:ascii="Book Antiqua" w:hAnsi="Book Antiqua"/>
          <w:i/>
          <w:iCs/>
        </w:rPr>
        <w:t>Orthop</w:t>
      </w:r>
      <w:proofErr w:type="spellEnd"/>
      <w:r w:rsidRPr="00631629">
        <w:rPr>
          <w:rFonts w:ascii="Book Antiqua" w:hAnsi="Book Antiqua"/>
          <w:i/>
          <w:iCs/>
        </w:rPr>
        <w:t xml:space="preserve"> Res</w:t>
      </w:r>
      <w:r w:rsidRPr="00631629">
        <w:rPr>
          <w:rFonts w:ascii="Book Antiqua" w:hAnsi="Book Antiqua"/>
        </w:rPr>
        <w:t xml:space="preserve"> 2017 [DOI: 10.1002/jor.23824]</w:t>
      </w:r>
    </w:p>
    <w:p w14:paraId="202A37EB" w14:textId="77777777" w:rsidR="00AD5703" w:rsidRPr="00631629" w:rsidRDefault="00AD5703" w:rsidP="00631629">
      <w:pPr>
        <w:spacing w:line="360" w:lineRule="auto"/>
        <w:jc w:val="both"/>
        <w:rPr>
          <w:rFonts w:ascii="Book Antiqua" w:hAnsi="Book Antiqua"/>
        </w:rPr>
      </w:pPr>
      <w:r w:rsidRPr="00631629">
        <w:rPr>
          <w:rFonts w:ascii="Book Antiqua" w:hAnsi="Book Antiqua"/>
        </w:rPr>
        <w:lastRenderedPageBreak/>
        <w:t xml:space="preserve">5 </w:t>
      </w:r>
      <w:proofErr w:type="spellStart"/>
      <w:r w:rsidRPr="00631629">
        <w:rPr>
          <w:rFonts w:ascii="Book Antiqua" w:hAnsi="Book Antiqua"/>
          <w:b/>
          <w:bCs/>
        </w:rPr>
        <w:t>Roehm</w:t>
      </w:r>
      <w:proofErr w:type="spellEnd"/>
      <w:r w:rsidRPr="00631629">
        <w:rPr>
          <w:rFonts w:ascii="Book Antiqua" w:hAnsi="Book Antiqua"/>
          <w:b/>
          <w:bCs/>
        </w:rPr>
        <w:t xml:space="preserve"> NW</w:t>
      </w:r>
      <w:r w:rsidRPr="00631629">
        <w:rPr>
          <w:rFonts w:ascii="Book Antiqua" w:hAnsi="Book Antiqua"/>
        </w:rPr>
        <w:t xml:space="preserve">, Rodgers GH, Hatfield SM, </w:t>
      </w:r>
      <w:proofErr w:type="spellStart"/>
      <w:r w:rsidRPr="00631629">
        <w:rPr>
          <w:rFonts w:ascii="Book Antiqua" w:hAnsi="Book Antiqua"/>
        </w:rPr>
        <w:t>Glasebrook</w:t>
      </w:r>
      <w:proofErr w:type="spellEnd"/>
      <w:r w:rsidRPr="00631629">
        <w:rPr>
          <w:rFonts w:ascii="Book Antiqua" w:hAnsi="Book Antiqua"/>
        </w:rPr>
        <w:t xml:space="preserve"> AL. An improved colorimetric assay for cell proliferation and viability utilizing the tetrazolium salt XTT. </w:t>
      </w:r>
      <w:r w:rsidRPr="00631629">
        <w:rPr>
          <w:rFonts w:ascii="Book Antiqua" w:hAnsi="Book Antiqua"/>
          <w:i/>
          <w:iCs/>
        </w:rPr>
        <w:t>J Immunol Methods</w:t>
      </w:r>
      <w:r w:rsidRPr="00631629">
        <w:rPr>
          <w:rFonts w:ascii="Book Antiqua" w:hAnsi="Book Antiqua"/>
        </w:rPr>
        <w:t xml:space="preserve"> 1991; </w:t>
      </w:r>
      <w:r w:rsidRPr="00631629">
        <w:rPr>
          <w:rFonts w:ascii="Book Antiqua" w:hAnsi="Book Antiqua"/>
          <w:b/>
          <w:bCs/>
        </w:rPr>
        <w:t>142</w:t>
      </w:r>
      <w:r w:rsidRPr="00631629">
        <w:rPr>
          <w:rFonts w:ascii="Book Antiqua" w:hAnsi="Book Antiqua"/>
        </w:rPr>
        <w:t>: 257-265 [PMID: 1919029 DOI: 10.1016/0022-1759(91)90114-u]</w:t>
      </w:r>
    </w:p>
    <w:p w14:paraId="0EAFF01E"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6 </w:t>
      </w:r>
      <w:proofErr w:type="spellStart"/>
      <w:r w:rsidRPr="00631629">
        <w:rPr>
          <w:rFonts w:ascii="Book Antiqua" w:hAnsi="Book Antiqua"/>
          <w:b/>
          <w:bCs/>
        </w:rPr>
        <w:t>Peeters</w:t>
      </w:r>
      <w:proofErr w:type="spellEnd"/>
      <w:r w:rsidRPr="00631629">
        <w:rPr>
          <w:rFonts w:ascii="Book Antiqua" w:hAnsi="Book Antiqua"/>
          <w:b/>
          <w:bCs/>
        </w:rPr>
        <w:t xml:space="preserve"> E</w:t>
      </w:r>
      <w:r w:rsidRPr="00631629">
        <w:rPr>
          <w:rFonts w:ascii="Book Antiqua" w:hAnsi="Book Antiqua"/>
        </w:rPr>
        <w:t xml:space="preserve">, Nelis HJ, </w:t>
      </w:r>
      <w:proofErr w:type="spellStart"/>
      <w:r w:rsidRPr="00631629">
        <w:rPr>
          <w:rFonts w:ascii="Book Antiqua" w:hAnsi="Book Antiqua"/>
        </w:rPr>
        <w:t>Coenye</w:t>
      </w:r>
      <w:proofErr w:type="spellEnd"/>
      <w:r w:rsidRPr="00631629">
        <w:rPr>
          <w:rFonts w:ascii="Book Antiqua" w:hAnsi="Book Antiqua"/>
        </w:rPr>
        <w:t xml:space="preserve"> T. Comparison of multiple methods for quantification of microbial biofilms grown in microtiter plates. </w:t>
      </w:r>
      <w:r w:rsidRPr="00631629">
        <w:rPr>
          <w:rFonts w:ascii="Book Antiqua" w:hAnsi="Book Antiqua"/>
          <w:i/>
          <w:iCs/>
        </w:rPr>
        <w:t>J Microbiol Methods</w:t>
      </w:r>
      <w:r w:rsidRPr="00631629">
        <w:rPr>
          <w:rFonts w:ascii="Book Antiqua" w:hAnsi="Book Antiqua"/>
        </w:rPr>
        <w:t xml:space="preserve"> 2008; </w:t>
      </w:r>
      <w:r w:rsidRPr="00631629">
        <w:rPr>
          <w:rFonts w:ascii="Book Antiqua" w:hAnsi="Book Antiqua"/>
          <w:b/>
          <w:bCs/>
        </w:rPr>
        <w:t>72</w:t>
      </w:r>
      <w:r w:rsidRPr="00631629">
        <w:rPr>
          <w:rFonts w:ascii="Book Antiqua" w:hAnsi="Book Antiqua"/>
        </w:rPr>
        <w:t>: 157-165 [PMID: 18155789 DOI: 10.1016/j.mimet.2007.11.010]</w:t>
      </w:r>
    </w:p>
    <w:p w14:paraId="0E9B55CA"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7 </w:t>
      </w:r>
      <w:r w:rsidRPr="00631629">
        <w:rPr>
          <w:rFonts w:ascii="Book Antiqua" w:hAnsi="Book Antiqua"/>
          <w:b/>
          <w:bCs/>
        </w:rPr>
        <w:t>Opperman TJ</w:t>
      </w:r>
      <w:r w:rsidRPr="00631629">
        <w:rPr>
          <w:rFonts w:ascii="Book Antiqua" w:hAnsi="Book Antiqua"/>
        </w:rPr>
        <w:t xml:space="preserve">, </w:t>
      </w:r>
      <w:proofErr w:type="spellStart"/>
      <w:r w:rsidRPr="00631629">
        <w:rPr>
          <w:rFonts w:ascii="Book Antiqua" w:hAnsi="Book Antiqua"/>
        </w:rPr>
        <w:t>Kwasny</w:t>
      </w:r>
      <w:proofErr w:type="spellEnd"/>
      <w:r w:rsidRPr="00631629">
        <w:rPr>
          <w:rFonts w:ascii="Book Antiqua" w:hAnsi="Book Antiqua"/>
        </w:rPr>
        <w:t xml:space="preserve"> SM, Williams JD, Khan AR, Peet NP, Moir DT, </w:t>
      </w:r>
      <w:proofErr w:type="spellStart"/>
      <w:r w:rsidRPr="00631629">
        <w:rPr>
          <w:rFonts w:ascii="Book Antiqua" w:hAnsi="Book Antiqua"/>
        </w:rPr>
        <w:t>Bowlin</w:t>
      </w:r>
      <w:proofErr w:type="spellEnd"/>
      <w:r w:rsidRPr="00631629">
        <w:rPr>
          <w:rFonts w:ascii="Book Antiqua" w:hAnsi="Book Antiqua"/>
        </w:rPr>
        <w:t xml:space="preserve"> TL. Aryl </w:t>
      </w:r>
      <w:proofErr w:type="spellStart"/>
      <w:r w:rsidRPr="00631629">
        <w:rPr>
          <w:rFonts w:ascii="Book Antiqua" w:hAnsi="Book Antiqua"/>
        </w:rPr>
        <w:t>rhodanines</w:t>
      </w:r>
      <w:proofErr w:type="spellEnd"/>
      <w:r w:rsidRPr="00631629">
        <w:rPr>
          <w:rFonts w:ascii="Book Antiqua" w:hAnsi="Book Antiqua"/>
        </w:rPr>
        <w:t xml:space="preserve"> specifically inhibit staphylococcal and enterococcal biofilm formation. </w:t>
      </w:r>
      <w:proofErr w:type="spellStart"/>
      <w:r w:rsidRPr="00631629">
        <w:rPr>
          <w:rFonts w:ascii="Book Antiqua" w:hAnsi="Book Antiqua"/>
          <w:i/>
          <w:iCs/>
        </w:rPr>
        <w:t>Antimicrob</w:t>
      </w:r>
      <w:proofErr w:type="spellEnd"/>
      <w:r w:rsidRPr="00631629">
        <w:rPr>
          <w:rFonts w:ascii="Book Antiqua" w:hAnsi="Book Antiqua"/>
          <w:i/>
          <w:iCs/>
        </w:rPr>
        <w:t xml:space="preserve"> Agents </w:t>
      </w:r>
      <w:proofErr w:type="spellStart"/>
      <w:r w:rsidRPr="00631629">
        <w:rPr>
          <w:rFonts w:ascii="Book Antiqua" w:hAnsi="Book Antiqua"/>
          <w:i/>
          <w:iCs/>
        </w:rPr>
        <w:t>Chemother</w:t>
      </w:r>
      <w:proofErr w:type="spellEnd"/>
      <w:r w:rsidRPr="00631629">
        <w:rPr>
          <w:rFonts w:ascii="Book Antiqua" w:hAnsi="Book Antiqua"/>
        </w:rPr>
        <w:t xml:space="preserve"> 2009; </w:t>
      </w:r>
      <w:r w:rsidRPr="00631629">
        <w:rPr>
          <w:rFonts w:ascii="Book Antiqua" w:hAnsi="Book Antiqua"/>
          <w:b/>
          <w:bCs/>
        </w:rPr>
        <w:t>53</w:t>
      </w:r>
      <w:r w:rsidRPr="00631629">
        <w:rPr>
          <w:rFonts w:ascii="Book Antiqua" w:hAnsi="Book Antiqua"/>
        </w:rPr>
        <w:t>: 4357-4367 [PMID: 19651903 DOI: 10.1128/AAC.00077-09]</w:t>
      </w:r>
    </w:p>
    <w:p w14:paraId="7836E445"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8 </w:t>
      </w:r>
      <w:proofErr w:type="spellStart"/>
      <w:r w:rsidRPr="00631629">
        <w:rPr>
          <w:rFonts w:ascii="Book Antiqua" w:hAnsi="Book Antiqua"/>
          <w:b/>
          <w:bCs/>
        </w:rPr>
        <w:t>Faggion</w:t>
      </w:r>
      <w:proofErr w:type="spellEnd"/>
      <w:r w:rsidRPr="00631629">
        <w:rPr>
          <w:rFonts w:ascii="Book Antiqua" w:hAnsi="Book Antiqua"/>
          <w:b/>
          <w:bCs/>
        </w:rPr>
        <w:t xml:space="preserve"> CM Jr</w:t>
      </w:r>
      <w:r w:rsidRPr="00631629">
        <w:rPr>
          <w:rFonts w:ascii="Book Antiqua" w:hAnsi="Book Antiqua"/>
        </w:rPr>
        <w:t xml:space="preserve">. Guidelines for reporting pre-clinical in vitro studies on dental materials. </w:t>
      </w:r>
      <w:r w:rsidRPr="00631629">
        <w:rPr>
          <w:rFonts w:ascii="Book Antiqua" w:hAnsi="Book Antiqua"/>
          <w:i/>
          <w:iCs/>
        </w:rPr>
        <w:t xml:space="preserve">J Evid Based Dent </w:t>
      </w:r>
      <w:proofErr w:type="spellStart"/>
      <w:r w:rsidRPr="00631629">
        <w:rPr>
          <w:rFonts w:ascii="Book Antiqua" w:hAnsi="Book Antiqua"/>
          <w:i/>
          <w:iCs/>
        </w:rPr>
        <w:t>Pract</w:t>
      </w:r>
      <w:proofErr w:type="spellEnd"/>
      <w:r w:rsidRPr="00631629">
        <w:rPr>
          <w:rFonts w:ascii="Book Antiqua" w:hAnsi="Book Antiqua"/>
        </w:rPr>
        <w:t xml:space="preserve"> 2012; </w:t>
      </w:r>
      <w:r w:rsidRPr="00631629">
        <w:rPr>
          <w:rFonts w:ascii="Book Antiqua" w:hAnsi="Book Antiqua"/>
          <w:b/>
          <w:bCs/>
        </w:rPr>
        <w:t>12</w:t>
      </w:r>
      <w:r w:rsidRPr="00631629">
        <w:rPr>
          <w:rFonts w:ascii="Book Antiqua" w:hAnsi="Book Antiqua"/>
        </w:rPr>
        <w:t>: 182-189 [PMID: 23177493 DOI: 10.1016/j.jebdp.2012.10.001]</w:t>
      </w:r>
    </w:p>
    <w:p w14:paraId="6CE02C9D"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9 </w:t>
      </w:r>
      <w:r w:rsidRPr="00631629">
        <w:rPr>
          <w:rFonts w:ascii="Book Antiqua" w:hAnsi="Book Antiqua"/>
          <w:b/>
          <w:bCs/>
        </w:rPr>
        <w:t>Tsikopoulos K</w:t>
      </w:r>
      <w:r w:rsidRPr="00631629">
        <w:rPr>
          <w:rFonts w:ascii="Book Antiqua" w:hAnsi="Book Antiqua"/>
        </w:rPr>
        <w:t xml:space="preserve">, Drago L, </w:t>
      </w:r>
      <w:proofErr w:type="spellStart"/>
      <w:r w:rsidRPr="00631629">
        <w:rPr>
          <w:rFonts w:ascii="Book Antiqua" w:hAnsi="Book Antiqua"/>
        </w:rPr>
        <w:t>Koutras</w:t>
      </w:r>
      <w:proofErr w:type="spellEnd"/>
      <w:r w:rsidRPr="00631629">
        <w:rPr>
          <w:rFonts w:ascii="Book Antiqua" w:hAnsi="Book Antiqua"/>
        </w:rPr>
        <w:t xml:space="preserve"> G, </w:t>
      </w:r>
      <w:proofErr w:type="spellStart"/>
      <w:r w:rsidRPr="00631629">
        <w:rPr>
          <w:rFonts w:ascii="Book Antiqua" w:hAnsi="Book Antiqua"/>
        </w:rPr>
        <w:t>Givissis</w:t>
      </w:r>
      <w:proofErr w:type="spellEnd"/>
      <w:r w:rsidRPr="00631629">
        <w:rPr>
          <w:rFonts w:ascii="Book Antiqua" w:hAnsi="Book Antiqua"/>
        </w:rPr>
        <w:t xml:space="preserve"> P, </w:t>
      </w:r>
      <w:proofErr w:type="spellStart"/>
      <w:r w:rsidRPr="00631629">
        <w:rPr>
          <w:rFonts w:ascii="Book Antiqua" w:hAnsi="Book Antiqua"/>
        </w:rPr>
        <w:t>Vagdatli</w:t>
      </w:r>
      <w:proofErr w:type="spellEnd"/>
      <w:r w:rsidRPr="00631629">
        <w:rPr>
          <w:rFonts w:ascii="Book Antiqua" w:hAnsi="Book Antiqua"/>
        </w:rPr>
        <w:t xml:space="preserve"> E, </w:t>
      </w:r>
      <w:proofErr w:type="spellStart"/>
      <w:r w:rsidRPr="00631629">
        <w:rPr>
          <w:rFonts w:ascii="Book Antiqua" w:hAnsi="Book Antiqua"/>
        </w:rPr>
        <w:t>Soukiouroglou</w:t>
      </w:r>
      <w:proofErr w:type="spellEnd"/>
      <w:r w:rsidRPr="00631629">
        <w:rPr>
          <w:rFonts w:ascii="Book Antiqua" w:hAnsi="Book Antiqua"/>
        </w:rPr>
        <w:t xml:space="preserve"> P, </w:t>
      </w:r>
      <w:proofErr w:type="spellStart"/>
      <w:r w:rsidRPr="00631629">
        <w:rPr>
          <w:rFonts w:ascii="Book Antiqua" w:hAnsi="Book Antiqua"/>
        </w:rPr>
        <w:t>Papaioannidou</w:t>
      </w:r>
      <w:proofErr w:type="spellEnd"/>
      <w:r w:rsidRPr="00631629">
        <w:rPr>
          <w:rFonts w:ascii="Book Antiqua" w:hAnsi="Book Antiqua"/>
        </w:rPr>
        <w:t xml:space="preserve"> P. Radial Extracorporeal Shock Wave Therapy Against </w:t>
      </w:r>
      <w:proofErr w:type="spellStart"/>
      <w:r w:rsidRPr="00631629">
        <w:rPr>
          <w:rFonts w:ascii="Book Antiqua" w:hAnsi="Book Antiqua"/>
        </w:rPr>
        <w:t>Cutibacterium</w:t>
      </w:r>
      <w:proofErr w:type="spellEnd"/>
      <w:r w:rsidRPr="00631629">
        <w:rPr>
          <w:rFonts w:ascii="Book Antiqua" w:hAnsi="Book Antiqua"/>
        </w:rPr>
        <w:t xml:space="preserve"> acnes Implant-Associated Infections: An in Vitro Trial. </w:t>
      </w:r>
      <w:r w:rsidRPr="00631629">
        <w:rPr>
          <w:rFonts w:ascii="Book Antiqua" w:hAnsi="Book Antiqua"/>
          <w:i/>
          <w:iCs/>
        </w:rPr>
        <w:t>Microorganisms</w:t>
      </w:r>
      <w:r w:rsidRPr="00631629">
        <w:rPr>
          <w:rFonts w:ascii="Book Antiqua" w:hAnsi="Book Antiqua"/>
        </w:rPr>
        <w:t xml:space="preserve"> 2020; </w:t>
      </w:r>
      <w:r w:rsidRPr="00631629">
        <w:rPr>
          <w:rFonts w:ascii="Book Antiqua" w:hAnsi="Book Antiqua"/>
          <w:b/>
          <w:bCs/>
        </w:rPr>
        <w:t>8</w:t>
      </w:r>
      <w:r w:rsidRPr="00631629">
        <w:rPr>
          <w:rFonts w:ascii="Book Antiqua" w:hAnsi="Book Antiqua"/>
        </w:rPr>
        <w:t xml:space="preserve"> [PMID: 32429267 DOI: 10.3390/microorganisms8050743]</w:t>
      </w:r>
    </w:p>
    <w:p w14:paraId="6F1C857C"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10 </w:t>
      </w:r>
      <w:proofErr w:type="spellStart"/>
      <w:r w:rsidRPr="00631629">
        <w:rPr>
          <w:rFonts w:ascii="Book Antiqua" w:hAnsi="Book Antiqua"/>
          <w:b/>
          <w:bCs/>
        </w:rPr>
        <w:t>Lovati</w:t>
      </w:r>
      <w:proofErr w:type="spellEnd"/>
      <w:r w:rsidRPr="00631629">
        <w:rPr>
          <w:rFonts w:ascii="Book Antiqua" w:hAnsi="Book Antiqua"/>
          <w:b/>
          <w:bCs/>
        </w:rPr>
        <w:t xml:space="preserve"> AB</w:t>
      </w:r>
      <w:r w:rsidRPr="00631629">
        <w:rPr>
          <w:rFonts w:ascii="Book Antiqua" w:hAnsi="Book Antiqua"/>
        </w:rPr>
        <w:t xml:space="preserve">, </w:t>
      </w:r>
      <w:proofErr w:type="spellStart"/>
      <w:r w:rsidRPr="00631629">
        <w:rPr>
          <w:rFonts w:ascii="Book Antiqua" w:hAnsi="Book Antiqua"/>
        </w:rPr>
        <w:t>Bottagisio</w:t>
      </w:r>
      <w:proofErr w:type="spellEnd"/>
      <w:r w:rsidRPr="00631629">
        <w:rPr>
          <w:rFonts w:ascii="Book Antiqua" w:hAnsi="Book Antiqua"/>
        </w:rPr>
        <w:t xml:space="preserve"> M, de </w:t>
      </w:r>
      <w:proofErr w:type="spellStart"/>
      <w:r w:rsidRPr="00631629">
        <w:rPr>
          <w:rFonts w:ascii="Book Antiqua" w:hAnsi="Book Antiqua"/>
        </w:rPr>
        <w:t>Vecchi</w:t>
      </w:r>
      <w:proofErr w:type="spellEnd"/>
      <w:r w:rsidRPr="00631629">
        <w:rPr>
          <w:rFonts w:ascii="Book Antiqua" w:hAnsi="Book Antiqua"/>
        </w:rPr>
        <w:t xml:space="preserve"> E, </w:t>
      </w:r>
      <w:proofErr w:type="spellStart"/>
      <w:r w:rsidRPr="00631629">
        <w:rPr>
          <w:rFonts w:ascii="Book Antiqua" w:hAnsi="Book Antiqua"/>
        </w:rPr>
        <w:t>Gallazzi</w:t>
      </w:r>
      <w:proofErr w:type="spellEnd"/>
      <w:r w:rsidRPr="00631629">
        <w:rPr>
          <w:rFonts w:ascii="Book Antiqua" w:hAnsi="Book Antiqua"/>
        </w:rPr>
        <w:t xml:space="preserve"> E, Drago L. Animal Models of Implant-Related Low-Grade Infections. A Twenty-Year Review. </w:t>
      </w:r>
      <w:r w:rsidRPr="00631629">
        <w:rPr>
          <w:rFonts w:ascii="Book Antiqua" w:hAnsi="Book Antiqua"/>
          <w:i/>
          <w:iCs/>
        </w:rPr>
        <w:t>Adv Exp Med Biol</w:t>
      </w:r>
      <w:r w:rsidRPr="00631629">
        <w:rPr>
          <w:rFonts w:ascii="Book Antiqua" w:hAnsi="Book Antiqua"/>
        </w:rPr>
        <w:t xml:space="preserve"> 2017; </w:t>
      </w:r>
      <w:r w:rsidRPr="00631629">
        <w:rPr>
          <w:rFonts w:ascii="Book Antiqua" w:hAnsi="Book Antiqua"/>
          <w:b/>
          <w:bCs/>
        </w:rPr>
        <w:t>971</w:t>
      </w:r>
      <w:r w:rsidRPr="00631629">
        <w:rPr>
          <w:rFonts w:ascii="Book Antiqua" w:hAnsi="Book Antiqua"/>
        </w:rPr>
        <w:t>: 29-50 [PMID: 27718217 DOI: 10.1007/5584_2016_157]</w:t>
      </w:r>
    </w:p>
    <w:p w14:paraId="3439C907"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11 </w:t>
      </w:r>
      <w:proofErr w:type="spellStart"/>
      <w:r w:rsidRPr="00631629">
        <w:rPr>
          <w:rFonts w:ascii="Book Antiqua" w:hAnsi="Book Antiqua"/>
          <w:b/>
          <w:bCs/>
        </w:rPr>
        <w:t>Rotondo</w:t>
      </w:r>
      <w:proofErr w:type="spellEnd"/>
      <w:r w:rsidRPr="00631629">
        <w:rPr>
          <w:rFonts w:ascii="Book Antiqua" w:hAnsi="Book Antiqua"/>
          <w:b/>
          <w:bCs/>
        </w:rPr>
        <w:t xml:space="preserve"> JC</w:t>
      </w:r>
      <w:r w:rsidRPr="00631629">
        <w:rPr>
          <w:rFonts w:ascii="Book Antiqua" w:hAnsi="Book Antiqua"/>
        </w:rPr>
        <w:t xml:space="preserve">, Martini F, </w:t>
      </w:r>
      <w:proofErr w:type="spellStart"/>
      <w:r w:rsidRPr="00631629">
        <w:rPr>
          <w:rFonts w:ascii="Book Antiqua" w:hAnsi="Book Antiqua"/>
        </w:rPr>
        <w:t>Maritati</w:t>
      </w:r>
      <w:proofErr w:type="spellEnd"/>
      <w:r w:rsidRPr="00631629">
        <w:rPr>
          <w:rFonts w:ascii="Book Antiqua" w:hAnsi="Book Antiqua"/>
        </w:rPr>
        <w:t xml:space="preserve"> M, Caselli E, </w:t>
      </w:r>
      <w:proofErr w:type="spellStart"/>
      <w:r w:rsidRPr="00631629">
        <w:rPr>
          <w:rFonts w:ascii="Book Antiqua" w:hAnsi="Book Antiqua"/>
        </w:rPr>
        <w:t>Gallenga</w:t>
      </w:r>
      <w:proofErr w:type="spellEnd"/>
      <w:r w:rsidRPr="00631629">
        <w:rPr>
          <w:rFonts w:ascii="Book Antiqua" w:hAnsi="Book Antiqua"/>
        </w:rPr>
        <w:t xml:space="preserve"> CE, Guarino M, De Giorgio R, </w:t>
      </w:r>
      <w:proofErr w:type="spellStart"/>
      <w:r w:rsidRPr="00631629">
        <w:rPr>
          <w:rFonts w:ascii="Book Antiqua" w:hAnsi="Book Antiqua"/>
        </w:rPr>
        <w:t>Mazziotta</w:t>
      </w:r>
      <w:proofErr w:type="spellEnd"/>
      <w:r w:rsidRPr="00631629">
        <w:rPr>
          <w:rFonts w:ascii="Book Antiqua" w:hAnsi="Book Antiqua"/>
        </w:rPr>
        <w:t xml:space="preserve"> C, </w:t>
      </w:r>
      <w:proofErr w:type="spellStart"/>
      <w:r w:rsidRPr="00631629">
        <w:rPr>
          <w:rFonts w:ascii="Book Antiqua" w:hAnsi="Book Antiqua"/>
        </w:rPr>
        <w:t>Tramarin</w:t>
      </w:r>
      <w:proofErr w:type="spellEnd"/>
      <w:r w:rsidRPr="00631629">
        <w:rPr>
          <w:rFonts w:ascii="Book Antiqua" w:hAnsi="Book Antiqua"/>
        </w:rPr>
        <w:t xml:space="preserve"> ML, </w:t>
      </w:r>
      <w:proofErr w:type="spellStart"/>
      <w:r w:rsidRPr="00631629">
        <w:rPr>
          <w:rFonts w:ascii="Book Antiqua" w:hAnsi="Book Antiqua"/>
        </w:rPr>
        <w:t>Badiale</w:t>
      </w:r>
      <w:proofErr w:type="spellEnd"/>
      <w:r w:rsidRPr="00631629">
        <w:rPr>
          <w:rFonts w:ascii="Book Antiqua" w:hAnsi="Book Antiqua"/>
        </w:rPr>
        <w:t xml:space="preserve"> G, </w:t>
      </w:r>
      <w:proofErr w:type="spellStart"/>
      <w:r w:rsidRPr="00631629">
        <w:rPr>
          <w:rFonts w:ascii="Book Antiqua" w:hAnsi="Book Antiqua"/>
        </w:rPr>
        <w:t>Tognon</w:t>
      </w:r>
      <w:proofErr w:type="spellEnd"/>
      <w:r w:rsidRPr="00631629">
        <w:rPr>
          <w:rFonts w:ascii="Book Antiqua" w:hAnsi="Book Antiqua"/>
        </w:rPr>
        <w:t xml:space="preserve"> M, </w:t>
      </w:r>
      <w:proofErr w:type="spellStart"/>
      <w:r w:rsidRPr="00631629">
        <w:rPr>
          <w:rFonts w:ascii="Book Antiqua" w:hAnsi="Book Antiqua"/>
        </w:rPr>
        <w:t>Contini</w:t>
      </w:r>
      <w:proofErr w:type="spellEnd"/>
      <w:r w:rsidRPr="00631629">
        <w:rPr>
          <w:rFonts w:ascii="Book Antiqua" w:hAnsi="Book Antiqua"/>
        </w:rPr>
        <w:t xml:space="preserve"> C. Advanced Molecular and Immunological Diagnostic Methods to Detect SARS-CoV-2 Infection. </w:t>
      </w:r>
      <w:r w:rsidRPr="00631629">
        <w:rPr>
          <w:rFonts w:ascii="Book Antiqua" w:hAnsi="Book Antiqua"/>
          <w:i/>
          <w:iCs/>
        </w:rPr>
        <w:t>Microorganisms</w:t>
      </w:r>
      <w:r w:rsidRPr="00631629">
        <w:rPr>
          <w:rFonts w:ascii="Book Antiqua" w:hAnsi="Book Antiqua"/>
        </w:rPr>
        <w:t xml:space="preserve"> 2022; </w:t>
      </w:r>
      <w:r w:rsidRPr="00631629">
        <w:rPr>
          <w:rFonts w:ascii="Book Antiqua" w:hAnsi="Book Antiqua"/>
          <w:b/>
          <w:bCs/>
        </w:rPr>
        <w:t>10</w:t>
      </w:r>
      <w:r w:rsidRPr="00631629">
        <w:rPr>
          <w:rFonts w:ascii="Book Antiqua" w:hAnsi="Book Antiqua"/>
        </w:rPr>
        <w:t xml:space="preserve"> [PMID: 35744711 DOI: 10.3390/microorganisms10061193]</w:t>
      </w:r>
    </w:p>
    <w:p w14:paraId="27E1E970"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12 </w:t>
      </w:r>
      <w:r w:rsidRPr="00631629">
        <w:rPr>
          <w:rFonts w:ascii="Book Antiqua" w:hAnsi="Book Antiqua"/>
          <w:b/>
          <w:bCs/>
        </w:rPr>
        <w:t>Zhang S</w:t>
      </w:r>
      <w:r w:rsidRPr="00631629">
        <w:rPr>
          <w:rFonts w:ascii="Book Antiqua" w:hAnsi="Book Antiqua"/>
        </w:rPr>
        <w:t xml:space="preserve">, Li X, Wu J, Coin L, O’Brien J, Hai F, Jiang G. Molecular Methods for Pathogenic Bacteria Detection and Recent Advances in Wastewater Analysis. </w:t>
      </w:r>
      <w:r w:rsidRPr="00631629">
        <w:rPr>
          <w:rFonts w:ascii="Book Antiqua" w:hAnsi="Book Antiqua"/>
          <w:i/>
          <w:iCs/>
        </w:rPr>
        <w:t>Water</w:t>
      </w:r>
      <w:r w:rsidRPr="00631629">
        <w:rPr>
          <w:rFonts w:ascii="Book Antiqua" w:hAnsi="Book Antiqua"/>
        </w:rPr>
        <w:t xml:space="preserve"> 2021; </w:t>
      </w:r>
      <w:r w:rsidRPr="00631629">
        <w:rPr>
          <w:rFonts w:ascii="Book Antiqua" w:hAnsi="Book Antiqua"/>
          <w:b/>
          <w:bCs/>
        </w:rPr>
        <w:t>13</w:t>
      </w:r>
      <w:r w:rsidRPr="00631629">
        <w:rPr>
          <w:rFonts w:ascii="Book Antiqua" w:hAnsi="Book Antiqua"/>
        </w:rPr>
        <w:t>: 3551 [DOI: 10.3390/w13243551]</w:t>
      </w:r>
    </w:p>
    <w:p w14:paraId="20C523A3"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13 </w:t>
      </w:r>
      <w:r w:rsidRPr="00631629">
        <w:rPr>
          <w:rFonts w:ascii="Book Antiqua" w:hAnsi="Book Antiqua"/>
          <w:b/>
          <w:bCs/>
        </w:rPr>
        <w:t>Esteban J</w:t>
      </w:r>
      <w:r w:rsidRPr="00631629">
        <w:rPr>
          <w:rFonts w:ascii="Book Antiqua" w:hAnsi="Book Antiqua"/>
        </w:rPr>
        <w:t xml:space="preserve">, </w:t>
      </w:r>
      <w:proofErr w:type="spellStart"/>
      <w:r w:rsidRPr="00631629">
        <w:rPr>
          <w:rFonts w:ascii="Book Antiqua" w:hAnsi="Book Antiqua"/>
        </w:rPr>
        <w:t>Gadea</w:t>
      </w:r>
      <w:proofErr w:type="spellEnd"/>
      <w:r w:rsidRPr="00631629">
        <w:rPr>
          <w:rFonts w:ascii="Book Antiqua" w:hAnsi="Book Antiqua"/>
        </w:rPr>
        <w:t xml:space="preserve"> I, Pérez-Jorge C, Sandoval E, García-Cañete J, Fernandez-</w:t>
      </w:r>
      <w:proofErr w:type="spellStart"/>
      <w:r w:rsidRPr="00631629">
        <w:rPr>
          <w:rFonts w:ascii="Book Antiqua" w:hAnsi="Book Antiqua"/>
        </w:rPr>
        <w:t>Roblas</w:t>
      </w:r>
      <w:proofErr w:type="spellEnd"/>
      <w:r w:rsidRPr="00631629">
        <w:rPr>
          <w:rFonts w:ascii="Book Antiqua" w:hAnsi="Book Antiqua"/>
        </w:rPr>
        <w:t xml:space="preserve"> R, Blanco A, Prieto-Borja L, Cordero-</w:t>
      </w:r>
      <w:proofErr w:type="spellStart"/>
      <w:r w:rsidRPr="00631629">
        <w:rPr>
          <w:rFonts w:ascii="Book Antiqua" w:hAnsi="Book Antiqua"/>
        </w:rPr>
        <w:t>Ampuero</w:t>
      </w:r>
      <w:proofErr w:type="spellEnd"/>
      <w:r w:rsidRPr="00631629">
        <w:rPr>
          <w:rFonts w:ascii="Book Antiqua" w:hAnsi="Book Antiqua"/>
        </w:rPr>
        <w:t xml:space="preserve"> J. Diagnosis of spacer-associated infection </w:t>
      </w:r>
      <w:r w:rsidRPr="00631629">
        <w:rPr>
          <w:rFonts w:ascii="Book Antiqua" w:hAnsi="Book Antiqua"/>
        </w:rPr>
        <w:lastRenderedPageBreak/>
        <w:t xml:space="preserve">using quantitative cultures from sonicated antibiotics-loaded spacers: implications for the clinical outcome. </w:t>
      </w:r>
      <w:r w:rsidRPr="00631629">
        <w:rPr>
          <w:rFonts w:ascii="Book Antiqua" w:hAnsi="Book Antiqua"/>
          <w:i/>
          <w:iCs/>
        </w:rPr>
        <w:t>Eur J Clin Microbiol Infect Dis</w:t>
      </w:r>
      <w:r w:rsidRPr="00631629">
        <w:rPr>
          <w:rFonts w:ascii="Book Antiqua" w:hAnsi="Book Antiqua"/>
        </w:rPr>
        <w:t xml:space="preserve"> 2016; </w:t>
      </w:r>
      <w:r w:rsidRPr="00631629">
        <w:rPr>
          <w:rFonts w:ascii="Book Antiqua" w:hAnsi="Book Antiqua"/>
          <w:b/>
          <w:bCs/>
        </w:rPr>
        <w:t>35</w:t>
      </w:r>
      <w:r w:rsidRPr="00631629">
        <w:rPr>
          <w:rFonts w:ascii="Book Antiqua" w:hAnsi="Book Antiqua"/>
        </w:rPr>
        <w:t>: 207-213 [PMID: 26610339 DOI: 10.1007/s10096-015-2531-6]</w:t>
      </w:r>
    </w:p>
    <w:p w14:paraId="45F4F5A9"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14 </w:t>
      </w:r>
      <w:proofErr w:type="spellStart"/>
      <w:r w:rsidRPr="00631629">
        <w:rPr>
          <w:rFonts w:ascii="Book Antiqua" w:hAnsi="Book Antiqua"/>
          <w:b/>
          <w:bCs/>
        </w:rPr>
        <w:t>Indelli</w:t>
      </w:r>
      <w:proofErr w:type="spellEnd"/>
      <w:r w:rsidRPr="00631629">
        <w:rPr>
          <w:rFonts w:ascii="Book Antiqua" w:hAnsi="Book Antiqua"/>
          <w:b/>
          <w:bCs/>
        </w:rPr>
        <w:t xml:space="preserve"> PF</w:t>
      </w:r>
      <w:r w:rsidRPr="00631629">
        <w:rPr>
          <w:rFonts w:ascii="Book Antiqua" w:hAnsi="Book Antiqua"/>
        </w:rPr>
        <w:t xml:space="preserve">, Ghirardelli S, </w:t>
      </w:r>
      <w:proofErr w:type="spellStart"/>
      <w:r w:rsidRPr="00631629">
        <w:rPr>
          <w:rFonts w:ascii="Book Antiqua" w:hAnsi="Book Antiqua"/>
        </w:rPr>
        <w:t>Violante</w:t>
      </w:r>
      <w:proofErr w:type="spellEnd"/>
      <w:r w:rsidRPr="00631629">
        <w:rPr>
          <w:rFonts w:ascii="Book Antiqua" w:hAnsi="Book Antiqua"/>
        </w:rPr>
        <w:t xml:space="preserve"> B, </w:t>
      </w:r>
      <w:proofErr w:type="spellStart"/>
      <w:r w:rsidRPr="00631629">
        <w:rPr>
          <w:rFonts w:ascii="Book Antiqua" w:hAnsi="Book Antiqua"/>
        </w:rPr>
        <w:t>Amanatullah</w:t>
      </w:r>
      <w:proofErr w:type="spellEnd"/>
      <w:r w:rsidRPr="00631629">
        <w:rPr>
          <w:rFonts w:ascii="Book Antiqua" w:hAnsi="Book Antiqua"/>
        </w:rPr>
        <w:t xml:space="preserve"> DF. Next generation sequencing for pathogen detection in periprosthetic joint infections. </w:t>
      </w:r>
      <w:r w:rsidRPr="00631629">
        <w:rPr>
          <w:rFonts w:ascii="Book Antiqua" w:hAnsi="Book Antiqua"/>
          <w:i/>
          <w:iCs/>
        </w:rPr>
        <w:t>EFORT Open Rev</w:t>
      </w:r>
      <w:r w:rsidRPr="00631629">
        <w:rPr>
          <w:rFonts w:ascii="Book Antiqua" w:hAnsi="Book Antiqua"/>
        </w:rPr>
        <w:t xml:space="preserve"> 2021; </w:t>
      </w:r>
      <w:r w:rsidRPr="00631629">
        <w:rPr>
          <w:rFonts w:ascii="Book Antiqua" w:hAnsi="Book Antiqua"/>
          <w:b/>
          <w:bCs/>
        </w:rPr>
        <w:t>6</w:t>
      </w:r>
      <w:r w:rsidRPr="00631629">
        <w:rPr>
          <w:rFonts w:ascii="Book Antiqua" w:hAnsi="Book Antiqua"/>
        </w:rPr>
        <w:t>: 236-244 [PMID: 34040801 DOI: 10.1302/2058-5241.6.200099]</w:t>
      </w:r>
    </w:p>
    <w:p w14:paraId="61813F3E"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15 </w:t>
      </w:r>
      <w:r w:rsidRPr="00631629">
        <w:rPr>
          <w:rFonts w:ascii="Book Antiqua" w:hAnsi="Book Antiqua"/>
          <w:b/>
          <w:bCs/>
        </w:rPr>
        <w:t>Lee RY</w:t>
      </w:r>
      <w:r w:rsidRPr="00631629">
        <w:rPr>
          <w:rFonts w:ascii="Book Antiqua" w:hAnsi="Book Antiqua"/>
        </w:rPr>
        <w:t xml:space="preserve">, Wu Y, Goh D, Tan V, Ng CW, Lim JCT, Lau MC, Yeong JPS. Application of Artificial Intelligence to In Vitro Tumor Modeling and Characterization of the Tumor Microenvironment. </w:t>
      </w:r>
      <w:r w:rsidRPr="00631629">
        <w:rPr>
          <w:rFonts w:ascii="Book Antiqua" w:hAnsi="Book Antiqua"/>
          <w:i/>
          <w:iCs/>
        </w:rPr>
        <w:t xml:space="preserve">Adv </w:t>
      </w:r>
      <w:proofErr w:type="spellStart"/>
      <w:r w:rsidRPr="00631629">
        <w:rPr>
          <w:rFonts w:ascii="Book Antiqua" w:hAnsi="Book Antiqua"/>
          <w:i/>
          <w:iCs/>
        </w:rPr>
        <w:t>Healthc</w:t>
      </w:r>
      <w:proofErr w:type="spellEnd"/>
      <w:r w:rsidRPr="00631629">
        <w:rPr>
          <w:rFonts w:ascii="Book Antiqua" w:hAnsi="Book Antiqua"/>
          <w:i/>
          <w:iCs/>
        </w:rPr>
        <w:t xml:space="preserve"> Mater</w:t>
      </w:r>
      <w:r w:rsidRPr="00631629">
        <w:rPr>
          <w:rFonts w:ascii="Book Antiqua" w:hAnsi="Book Antiqua"/>
        </w:rPr>
        <w:t xml:space="preserve"> 2023; </w:t>
      </w:r>
      <w:r w:rsidRPr="00631629">
        <w:rPr>
          <w:rFonts w:ascii="Book Antiqua" w:hAnsi="Book Antiqua"/>
          <w:b/>
          <w:bCs/>
        </w:rPr>
        <w:t>12</w:t>
      </w:r>
      <w:r w:rsidRPr="00631629">
        <w:rPr>
          <w:rFonts w:ascii="Book Antiqua" w:hAnsi="Book Antiqua"/>
        </w:rPr>
        <w:t>: e2202457 [PMID: 37060240 DOI: 10.1002/adhm.202202457]</w:t>
      </w:r>
    </w:p>
    <w:p w14:paraId="3664081D"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16 </w:t>
      </w:r>
      <w:r w:rsidRPr="00631629">
        <w:rPr>
          <w:rFonts w:ascii="Book Antiqua" w:hAnsi="Book Antiqua"/>
          <w:b/>
          <w:bCs/>
        </w:rPr>
        <w:t>Lee H</w:t>
      </w:r>
      <w:r w:rsidRPr="00631629">
        <w:rPr>
          <w:rFonts w:ascii="Book Antiqua" w:hAnsi="Book Antiqua"/>
        </w:rPr>
        <w:t xml:space="preserve">. Engineering In vitro Models: Bioprinting of Organoids with Artificial Intelligence. </w:t>
      </w:r>
      <w:r w:rsidRPr="00631629">
        <w:rPr>
          <w:rFonts w:ascii="Book Antiqua" w:hAnsi="Book Antiqua"/>
          <w:i/>
          <w:iCs/>
        </w:rPr>
        <w:t>Cyborg Bionic Syst</w:t>
      </w:r>
      <w:r w:rsidRPr="00631629">
        <w:rPr>
          <w:rFonts w:ascii="Book Antiqua" w:hAnsi="Book Antiqua"/>
        </w:rPr>
        <w:t xml:space="preserve"> 2023; </w:t>
      </w:r>
      <w:r w:rsidRPr="00631629">
        <w:rPr>
          <w:rFonts w:ascii="Book Antiqua" w:hAnsi="Book Antiqua"/>
          <w:b/>
          <w:bCs/>
        </w:rPr>
        <w:t>4</w:t>
      </w:r>
      <w:r w:rsidRPr="00631629">
        <w:rPr>
          <w:rFonts w:ascii="Book Antiqua" w:hAnsi="Book Antiqua"/>
        </w:rPr>
        <w:t>: 0018 [PMID: 37011281 DOI: 10.34133/cbsystems.0018]</w:t>
      </w:r>
    </w:p>
    <w:p w14:paraId="36980B2A"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17 </w:t>
      </w:r>
      <w:r w:rsidRPr="00631629">
        <w:rPr>
          <w:rFonts w:ascii="Book Antiqua" w:hAnsi="Book Antiqua"/>
          <w:b/>
          <w:bCs/>
        </w:rPr>
        <w:t>Mackay BS</w:t>
      </w:r>
      <w:r w:rsidRPr="00631629">
        <w:rPr>
          <w:rFonts w:ascii="Book Antiqua" w:hAnsi="Book Antiqua"/>
        </w:rPr>
        <w:t xml:space="preserve">, Marshall K, Grant-Jacob JA, </w:t>
      </w:r>
      <w:proofErr w:type="spellStart"/>
      <w:r w:rsidRPr="00631629">
        <w:rPr>
          <w:rFonts w:ascii="Book Antiqua" w:hAnsi="Book Antiqua"/>
        </w:rPr>
        <w:t>Kanczler</w:t>
      </w:r>
      <w:proofErr w:type="spellEnd"/>
      <w:r w:rsidRPr="00631629">
        <w:rPr>
          <w:rFonts w:ascii="Book Antiqua" w:hAnsi="Book Antiqua"/>
        </w:rPr>
        <w:t xml:space="preserve"> J, Eason RW, </w:t>
      </w:r>
      <w:proofErr w:type="spellStart"/>
      <w:r w:rsidRPr="00631629">
        <w:rPr>
          <w:rFonts w:ascii="Book Antiqua" w:hAnsi="Book Antiqua"/>
        </w:rPr>
        <w:t>Oreffo</w:t>
      </w:r>
      <w:proofErr w:type="spellEnd"/>
      <w:r w:rsidRPr="00631629">
        <w:rPr>
          <w:rFonts w:ascii="Book Antiqua" w:hAnsi="Book Antiqua"/>
        </w:rPr>
        <w:t xml:space="preserve"> ROC, Mills B. The future of bone regeneration: integrating AI into tissue engineering. </w:t>
      </w:r>
      <w:r w:rsidRPr="00631629">
        <w:rPr>
          <w:rFonts w:ascii="Book Antiqua" w:hAnsi="Book Antiqua"/>
          <w:i/>
          <w:iCs/>
        </w:rPr>
        <w:t>Biomed Phys Eng Express</w:t>
      </w:r>
      <w:r w:rsidRPr="00631629">
        <w:rPr>
          <w:rFonts w:ascii="Book Antiqua" w:hAnsi="Book Antiqua"/>
        </w:rPr>
        <w:t xml:space="preserve"> 2021; </w:t>
      </w:r>
      <w:r w:rsidRPr="00631629">
        <w:rPr>
          <w:rFonts w:ascii="Book Antiqua" w:hAnsi="Book Antiqua"/>
          <w:b/>
          <w:bCs/>
        </w:rPr>
        <w:t>7</w:t>
      </w:r>
      <w:r w:rsidRPr="00631629">
        <w:rPr>
          <w:rFonts w:ascii="Book Antiqua" w:hAnsi="Book Antiqua"/>
        </w:rPr>
        <w:t xml:space="preserve"> [PMID: 34271556 DOI: 10.1088/2057-1976/ac154f]</w:t>
      </w:r>
    </w:p>
    <w:p w14:paraId="01F120CE"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18 </w:t>
      </w:r>
      <w:r w:rsidRPr="00631629">
        <w:rPr>
          <w:rFonts w:ascii="Book Antiqua" w:hAnsi="Book Antiqua"/>
          <w:b/>
          <w:bCs/>
        </w:rPr>
        <w:t>Longo UG</w:t>
      </w:r>
      <w:r w:rsidRPr="00631629">
        <w:rPr>
          <w:rFonts w:ascii="Book Antiqua" w:hAnsi="Book Antiqua"/>
        </w:rPr>
        <w:t xml:space="preserve">, De Salvatore S, Candela V, </w:t>
      </w:r>
      <w:proofErr w:type="spellStart"/>
      <w:r w:rsidRPr="00631629">
        <w:rPr>
          <w:rFonts w:ascii="Book Antiqua" w:hAnsi="Book Antiqua"/>
        </w:rPr>
        <w:t>Zollo</w:t>
      </w:r>
      <w:proofErr w:type="spellEnd"/>
      <w:r w:rsidRPr="00631629">
        <w:rPr>
          <w:rFonts w:ascii="Book Antiqua" w:hAnsi="Book Antiqua"/>
        </w:rPr>
        <w:t xml:space="preserve"> G, Calabrese G, </w:t>
      </w:r>
      <w:proofErr w:type="spellStart"/>
      <w:r w:rsidRPr="00631629">
        <w:rPr>
          <w:rFonts w:ascii="Book Antiqua" w:hAnsi="Book Antiqua"/>
        </w:rPr>
        <w:t>Fioravanti</w:t>
      </w:r>
      <w:proofErr w:type="spellEnd"/>
      <w:r w:rsidRPr="00631629">
        <w:rPr>
          <w:rFonts w:ascii="Book Antiqua" w:hAnsi="Book Antiqua"/>
        </w:rPr>
        <w:t xml:space="preserve"> S, </w:t>
      </w:r>
      <w:proofErr w:type="spellStart"/>
      <w:r w:rsidRPr="00631629">
        <w:rPr>
          <w:rFonts w:ascii="Book Antiqua" w:hAnsi="Book Antiqua"/>
        </w:rPr>
        <w:t>Giannone</w:t>
      </w:r>
      <w:proofErr w:type="spellEnd"/>
      <w:r w:rsidRPr="00631629">
        <w:rPr>
          <w:rFonts w:ascii="Book Antiqua" w:hAnsi="Book Antiqua"/>
        </w:rPr>
        <w:t xml:space="preserve"> L, Marchetti A, De Marinis MG, </w:t>
      </w:r>
      <w:proofErr w:type="spellStart"/>
      <w:r w:rsidRPr="00631629">
        <w:rPr>
          <w:rFonts w:ascii="Book Antiqua" w:hAnsi="Book Antiqua"/>
        </w:rPr>
        <w:t>Denaro</w:t>
      </w:r>
      <w:proofErr w:type="spellEnd"/>
      <w:r w:rsidRPr="00631629">
        <w:rPr>
          <w:rFonts w:ascii="Book Antiqua" w:hAnsi="Book Antiqua"/>
        </w:rPr>
        <w:t xml:space="preserve"> V. Augmented Reality, Virtual Reality and Artificial Intelligence in Orthopedic Surgery: A Systematic Review. </w:t>
      </w:r>
      <w:r w:rsidRPr="00631629">
        <w:rPr>
          <w:rFonts w:ascii="Book Antiqua" w:hAnsi="Book Antiqua"/>
          <w:i/>
          <w:iCs/>
        </w:rPr>
        <w:t>Appl Sci</w:t>
      </w:r>
      <w:r w:rsidRPr="00631629">
        <w:rPr>
          <w:rFonts w:ascii="Book Antiqua" w:hAnsi="Book Antiqua"/>
        </w:rPr>
        <w:t xml:space="preserve"> 2021; </w:t>
      </w:r>
      <w:r w:rsidRPr="00631629">
        <w:rPr>
          <w:rFonts w:ascii="Book Antiqua" w:hAnsi="Book Antiqua"/>
          <w:b/>
          <w:bCs/>
        </w:rPr>
        <w:t>11</w:t>
      </w:r>
      <w:r w:rsidRPr="00631629">
        <w:rPr>
          <w:rFonts w:ascii="Book Antiqua" w:hAnsi="Book Antiqua"/>
        </w:rPr>
        <w:t>: 3253 [DOI: 10.3390/app11073253]</w:t>
      </w:r>
    </w:p>
    <w:p w14:paraId="1A842A72"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19 </w:t>
      </w:r>
      <w:proofErr w:type="spellStart"/>
      <w:r w:rsidRPr="00631629">
        <w:rPr>
          <w:rFonts w:ascii="Book Antiqua" w:hAnsi="Book Antiqua"/>
          <w:b/>
          <w:bCs/>
        </w:rPr>
        <w:t>Zaniletti</w:t>
      </w:r>
      <w:proofErr w:type="spellEnd"/>
      <w:r w:rsidRPr="00631629">
        <w:rPr>
          <w:rFonts w:ascii="Book Antiqua" w:hAnsi="Book Antiqua"/>
          <w:b/>
          <w:bCs/>
        </w:rPr>
        <w:t xml:space="preserve"> I</w:t>
      </w:r>
      <w:r w:rsidRPr="00631629">
        <w:rPr>
          <w:rFonts w:ascii="Book Antiqua" w:hAnsi="Book Antiqua"/>
        </w:rPr>
        <w:t xml:space="preserve">, Larson DR, Lewallen DG, Berry DJ, </w:t>
      </w:r>
      <w:proofErr w:type="spellStart"/>
      <w:r w:rsidRPr="00631629">
        <w:rPr>
          <w:rFonts w:ascii="Book Antiqua" w:hAnsi="Book Antiqua"/>
        </w:rPr>
        <w:t>Maradit</w:t>
      </w:r>
      <w:proofErr w:type="spellEnd"/>
      <w:r w:rsidRPr="00631629">
        <w:rPr>
          <w:rFonts w:ascii="Book Antiqua" w:hAnsi="Book Antiqua"/>
        </w:rPr>
        <w:t xml:space="preserve"> </w:t>
      </w:r>
      <w:proofErr w:type="spellStart"/>
      <w:r w:rsidRPr="00631629">
        <w:rPr>
          <w:rFonts w:ascii="Book Antiqua" w:hAnsi="Book Antiqua"/>
        </w:rPr>
        <w:t>Kremers</w:t>
      </w:r>
      <w:proofErr w:type="spellEnd"/>
      <w:r w:rsidRPr="00631629">
        <w:rPr>
          <w:rFonts w:ascii="Book Antiqua" w:hAnsi="Book Antiqua"/>
        </w:rPr>
        <w:t xml:space="preserve"> H. How to Develop and Validate Prediction Models for Orthopedic Outcomes. </w:t>
      </w:r>
      <w:r w:rsidRPr="00631629">
        <w:rPr>
          <w:rFonts w:ascii="Book Antiqua" w:hAnsi="Book Antiqua"/>
          <w:i/>
          <w:iCs/>
        </w:rPr>
        <w:t>J Arthroplasty</w:t>
      </w:r>
      <w:r w:rsidRPr="00631629">
        <w:rPr>
          <w:rFonts w:ascii="Book Antiqua" w:hAnsi="Book Antiqua"/>
        </w:rPr>
        <w:t xml:space="preserve"> 2023; </w:t>
      </w:r>
      <w:r w:rsidRPr="00631629">
        <w:rPr>
          <w:rFonts w:ascii="Book Antiqua" w:hAnsi="Book Antiqua"/>
          <w:b/>
          <w:bCs/>
        </w:rPr>
        <w:t>38</w:t>
      </w:r>
      <w:r w:rsidRPr="00631629">
        <w:rPr>
          <w:rFonts w:ascii="Book Antiqua" w:hAnsi="Book Antiqua"/>
        </w:rPr>
        <w:t>: 627-633 [PMID: 36572235 DOI: 10.1016/j.arth.2022.12.032]</w:t>
      </w:r>
    </w:p>
    <w:p w14:paraId="5B5D2651"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20 </w:t>
      </w:r>
      <w:r w:rsidRPr="00631629">
        <w:rPr>
          <w:rFonts w:ascii="Book Antiqua" w:hAnsi="Book Antiqua"/>
          <w:b/>
          <w:bCs/>
        </w:rPr>
        <w:t>Basile AO</w:t>
      </w:r>
      <w:r w:rsidRPr="00631629">
        <w:rPr>
          <w:rFonts w:ascii="Book Antiqua" w:hAnsi="Book Antiqua"/>
        </w:rPr>
        <w:t xml:space="preserve">, </w:t>
      </w:r>
      <w:proofErr w:type="spellStart"/>
      <w:r w:rsidRPr="00631629">
        <w:rPr>
          <w:rFonts w:ascii="Book Antiqua" w:hAnsi="Book Antiqua"/>
        </w:rPr>
        <w:t>Yahi</w:t>
      </w:r>
      <w:proofErr w:type="spellEnd"/>
      <w:r w:rsidRPr="00631629">
        <w:rPr>
          <w:rFonts w:ascii="Book Antiqua" w:hAnsi="Book Antiqua"/>
        </w:rPr>
        <w:t xml:space="preserve"> A, </w:t>
      </w:r>
      <w:proofErr w:type="spellStart"/>
      <w:r w:rsidRPr="00631629">
        <w:rPr>
          <w:rFonts w:ascii="Book Antiqua" w:hAnsi="Book Antiqua"/>
        </w:rPr>
        <w:t>Tatonetti</w:t>
      </w:r>
      <w:proofErr w:type="spellEnd"/>
      <w:r w:rsidRPr="00631629">
        <w:rPr>
          <w:rFonts w:ascii="Book Antiqua" w:hAnsi="Book Antiqua"/>
        </w:rPr>
        <w:t xml:space="preserve"> NP. Artificial Intelligence for Drug Toxicity and Safety. </w:t>
      </w:r>
      <w:r w:rsidRPr="00631629">
        <w:rPr>
          <w:rFonts w:ascii="Book Antiqua" w:hAnsi="Book Antiqua"/>
          <w:i/>
          <w:iCs/>
        </w:rPr>
        <w:t xml:space="preserve">Trends </w:t>
      </w:r>
      <w:proofErr w:type="spellStart"/>
      <w:r w:rsidRPr="00631629">
        <w:rPr>
          <w:rFonts w:ascii="Book Antiqua" w:hAnsi="Book Antiqua"/>
          <w:i/>
          <w:iCs/>
        </w:rPr>
        <w:t>Pharmacol</w:t>
      </w:r>
      <w:proofErr w:type="spellEnd"/>
      <w:r w:rsidRPr="00631629">
        <w:rPr>
          <w:rFonts w:ascii="Book Antiqua" w:hAnsi="Book Antiqua"/>
          <w:i/>
          <w:iCs/>
        </w:rPr>
        <w:t xml:space="preserve"> Sci</w:t>
      </w:r>
      <w:r w:rsidRPr="00631629">
        <w:rPr>
          <w:rFonts w:ascii="Book Antiqua" w:hAnsi="Book Antiqua"/>
        </w:rPr>
        <w:t xml:space="preserve"> 2019; </w:t>
      </w:r>
      <w:r w:rsidRPr="00631629">
        <w:rPr>
          <w:rFonts w:ascii="Book Antiqua" w:hAnsi="Book Antiqua"/>
          <w:b/>
          <w:bCs/>
        </w:rPr>
        <w:t>40</w:t>
      </w:r>
      <w:r w:rsidRPr="00631629">
        <w:rPr>
          <w:rFonts w:ascii="Book Antiqua" w:hAnsi="Book Antiqua"/>
        </w:rPr>
        <w:t>: 624-635 [PMID: 31383376 DOI: 10.1016/j.tips.2019.07.005]</w:t>
      </w:r>
    </w:p>
    <w:p w14:paraId="1F93C62C"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21 </w:t>
      </w:r>
      <w:proofErr w:type="spellStart"/>
      <w:r w:rsidRPr="00631629">
        <w:rPr>
          <w:rFonts w:ascii="Book Antiqua" w:hAnsi="Book Antiqua"/>
          <w:b/>
          <w:bCs/>
        </w:rPr>
        <w:t>Junka</w:t>
      </w:r>
      <w:proofErr w:type="spellEnd"/>
      <w:r w:rsidRPr="00631629">
        <w:rPr>
          <w:rFonts w:ascii="Book Antiqua" w:hAnsi="Book Antiqua"/>
          <w:b/>
          <w:bCs/>
        </w:rPr>
        <w:t xml:space="preserve"> A</w:t>
      </w:r>
      <w:r w:rsidRPr="00631629">
        <w:rPr>
          <w:rFonts w:ascii="Book Antiqua" w:hAnsi="Book Antiqua"/>
        </w:rPr>
        <w:t xml:space="preserve">, </w:t>
      </w:r>
      <w:proofErr w:type="spellStart"/>
      <w:r w:rsidRPr="00631629">
        <w:rPr>
          <w:rFonts w:ascii="Book Antiqua" w:hAnsi="Book Antiqua"/>
        </w:rPr>
        <w:t>Szymczyk</w:t>
      </w:r>
      <w:proofErr w:type="spellEnd"/>
      <w:r w:rsidRPr="00631629">
        <w:rPr>
          <w:rFonts w:ascii="Book Antiqua" w:hAnsi="Book Antiqua"/>
        </w:rPr>
        <w:t xml:space="preserve"> P, </w:t>
      </w:r>
      <w:proofErr w:type="spellStart"/>
      <w:r w:rsidRPr="00631629">
        <w:rPr>
          <w:rFonts w:ascii="Book Antiqua" w:hAnsi="Book Antiqua"/>
        </w:rPr>
        <w:t>Ziółkowski</w:t>
      </w:r>
      <w:proofErr w:type="spellEnd"/>
      <w:r w:rsidRPr="00631629">
        <w:rPr>
          <w:rFonts w:ascii="Book Antiqua" w:hAnsi="Book Antiqua"/>
        </w:rPr>
        <w:t xml:space="preserve"> G, </w:t>
      </w:r>
      <w:proofErr w:type="spellStart"/>
      <w:r w:rsidRPr="00631629">
        <w:rPr>
          <w:rFonts w:ascii="Book Antiqua" w:hAnsi="Book Antiqua"/>
        </w:rPr>
        <w:t>Karuga-Kuzniewska</w:t>
      </w:r>
      <w:proofErr w:type="spellEnd"/>
      <w:r w:rsidRPr="00631629">
        <w:rPr>
          <w:rFonts w:ascii="Book Antiqua" w:hAnsi="Book Antiqua"/>
        </w:rPr>
        <w:t xml:space="preserve"> E, </w:t>
      </w:r>
      <w:proofErr w:type="spellStart"/>
      <w:r w:rsidRPr="00631629">
        <w:rPr>
          <w:rFonts w:ascii="Book Antiqua" w:hAnsi="Book Antiqua"/>
        </w:rPr>
        <w:t>Smutnicka</w:t>
      </w:r>
      <w:proofErr w:type="spellEnd"/>
      <w:r w:rsidRPr="00631629">
        <w:rPr>
          <w:rFonts w:ascii="Book Antiqua" w:hAnsi="Book Antiqua"/>
        </w:rPr>
        <w:t xml:space="preserve"> D, </w:t>
      </w:r>
      <w:proofErr w:type="spellStart"/>
      <w:r w:rsidRPr="00631629">
        <w:rPr>
          <w:rFonts w:ascii="Book Antiqua" w:hAnsi="Book Antiqua"/>
        </w:rPr>
        <w:t>Bil</w:t>
      </w:r>
      <w:proofErr w:type="spellEnd"/>
      <w:r w:rsidRPr="00631629">
        <w:rPr>
          <w:rFonts w:ascii="Book Antiqua" w:hAnsi="Book Antiqua"/>
        </w:rPr>
        <w:t xml:space="preserve">-Lula I, </w:t>
      </w:r>
      <w:proofErr w:type="spellStart"/>
      <w:r w:rsidRPr="00631629">
        <w:rPr>
          <w:rFonts w:ascii="Book Antiqua" w:hAnsi="Book Antiqua"/>
        </w:rPr>
        <w:t>Bartoszewicz</w:t>
      </w:r>
      <w:proofErr w:type="spellEnd"/>
      <w:r w:rsidRPr="00631629">
        <w:rPr>
          <w:rFonts w:ascii="Book Antiqua" w:hAnsi="Book Antiqua"/>
        </w:rPr>
        <w:t xml:space="preserve"> M, </w:t>
      </w:r>
      <w:proofErr w:type="spellStart"/>
      <w:r w:rsidRPr="00631629">
        <w:rPr>
          <w:rFonts w:ascii="Book Antiqua" w:hAnsi="Book Antiqua"/>
        </w:rPr>
        <w:t>Mahabady</w:t>
      </w:r>
      <w:proofErr w:type="spellEnd"/>
      <w:r w:rsidRPr="00631629">
        <w:rPr>
          <w:rFonts w:ascii="Book Antiqua" w:hAnsi="Book Antiqua"/>
        </w:rPr>
        <w:t xml:space="preserve"> S, </w:t>
      </w:r>
      <w:proofErr w:type="spellStart"/>
      <w:r w:rsidRPr="00631629">
        <w:rPr>
          <w:rFonts w:ascii="Book Antiqua" w:hAnsi="Book Antiqua"/>
        </w:rPr>
        <w:t>Sedghizadeh</w:t>
      </w:r>
      <w:proofErr w:type="spellEnd"/>
      <w:r w:rsidRPr="00631629">
        <w:rPr>
          <w:rFonts w:ascii="Book Antiqua" w:hAnsi="Book Antiqua"/>
        </w:rPr>
        <w:t xml:space="preserve"> PP. Bad to the Bone: On In Vitro and Ex Vivo Microbial Biofilm Ability to Directly Destroy Colonized Bone Surfaces without </w:t>
      </w:r>
      <w:r w:rsidRPr="00631629">
        <w:rPr>
          <w:rFonts w:ascii="Book Antiqua" w:hAnsi="Book Antiqua"/>
        </w:rPr>
        <w:lastRenderedPageBreak/>
        <w:t xml:space="preserve">Participation of Host Immunity or Osteoclastogenesis. </w:t>
      </w:r>
      <w:proofErr w:type="spellStart"/>
      <w:r w:rsidRPr="00631629">
        <w:rPr>
          <w:rFonts w:ascii="Book Antiqua" w:hAnsi="Book Antiqua"/>
          <w:i/>
          <w:iCs/>
        </w:rPr>
        <w:t>PLoS</w:t>
      </w:r>
      <w:proofErr w:type="spellEnd"/>
      <w:r w:rsidRPr="00631629">
        <w:rPr>
          <w:rFonts w:ascii="Book Antiqua" w:hAnsi="Book Antiqua"/>
          <w:i/>
          <w:iCs/>
        </w:rPr>
        <w:t xml:space="preserve"> One</w:t>
      </w:r>
      <w:r w:rsidRPr="00631629">
        <w:rPr>
          <w:rFonts w:ascii="Book Antiqua" w:hAnsi="Book Antiqua"/>
        </w:rPr>
        <w:t xml:space="preserve"> 2017; </w:t>
      </w:r>
      <w:r w:rsidRPr="00631629">
        <w:rPr>
          <w:rFonts w:ascii="Book Antiqua" w:hAnsi="Book Antiqua"/>
          <w:b/>
          <w:bCs/>
        </w:rPr>
        <w:t>12</w:t>
      </w:r>
      <w:r w:rsidRPr="00631629">
        <w:rPr>
          <w:rFonts w:ascii="Book Antiqua" w:hAnsi="Book Antiqua"/>
        </w:rPr>
        <w:t>: e0169565 [PMID: 28076372 DOI: 10.1371/journal.pone.0169565]</w:t>
      </w:r>
    </w:p>
    <w:p w14:paraId="03264A2C"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22 </w:t>
      </w:r>
      <w:r w:rsidRPr="00631629">
        <w:rPr>
          <w:rFonts w:ascii="Book Antiqua" w:hAnsi="Book Antiqua"/>
          <w:b/>
          <w:bCs/>
        </w:rPr>
        <w:t>Yang Q</w:t>
      </w:r>
      <w:r w:rsidRPr="00631629">
        <w:rPr>
          <w:rFonts w:ascii="Book Antiqua" w:hAnsi="Book Antiqua"/>
        </w:rPr>
        <w:t xml:space="preserve">, Phillips PL, Sampson EM, </w:t>
      </w:r>
      <w:proofErr w:type="spellStart"/>
      <w:r w:rsidRPr="00631629">
        <w:rPr>
          <w:rFonts w:ascii="Book Antiqua" w:hAnsi="Book Antiqua"/>
        </w:rPr>
        <w:t>Progulske</w:t>
      </w:r>
      <w:proofErr w:type="spellEnd"/>
      <w:r w:rsidRPr="00631629">
        <w:rPr>
          <w:rFonts w:ascii="Book Antiqua" w:hAnsi="Book Antiqua"/>
        </w:rPr>
        <w:t xml:space="preserve">-Fox A, </w:t>
      </w:r>
      <w:proofErr w:type="spellStart"/>
      <w:r w:rsidRPr="00631629">
        <w:rPr>
          <w:rFonts w:ascii="Book Antiqua" w:hAnsi="Book Antiqua"/>
        </w:rPr>
        <w:t>Jin</w:t>
      </w:r>
      <w:proofErr w:type="spellEnd"/>
      <w:r w:rsidRPr="00631629">
        <w:rPr>
          <w:rFonts w:ascii="Book Antiqua" w:hAnsi="Book Antiqua"/>
        </w:rPr>
        <w:t xml:space="preserve"> S, Antonelli P, Schultz GS. Development of a novel ex vivo porcine skin explant model for the assessment of mature bacterial biofilms. </w:t>
      </w:r>
      <w:r w:rsidRPr="00631629">
        <w:rPr>
          <w:rFonts w:ascii="Book Antiqua" w:hAnsi="Book Antiqua"/>
          <w:i/>
          <w:iCs/>
        </w:rPr>
        <w:t>Wound Repair Regen</w:t>
      </w:r>
      <w:r w:rsidRPr="00631629">
        <w:rPr>
          <w:rFonts w:ascii="Book Antiqua" w:hAnsi="Book Antiqua"/>
        </w:rPr>
        <w:t xml:space="preserve"> 2013; </w:t>
      </w:r>
      <w:r w:rsidRPr="00631629">
        <w:rPr>
          <w:rFonts w:ascii="Book Antiqua" w:hAnsi="Book Antiqua"/>
          <w:b/>
          <w:bCs/>
        </w:rPr>
        <w:t>21</w:t>
      </w:r>
      <w:r w:rsidRPr="00631629">
        <w:rPr>
          <w:rFonts w:ascii="Book Antiqua" w:hAnsi="Book Antiqua"/>
        </w:rPr>
        <w:t>: 704-714 [PMID: 23927831 DOI: 10.1111/wrr.12074]</w:t>
      </w:r>
    </w:p>
    <w:p w14:paraId="6EF838B2"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23 </w:t>
      </w:r>
      <w:r w:rsidRPr="00631629">
        <w:rPr>
          <w:rFonts w:ascii="Book Antiqua" w:hAnsi="Book Antiqua"/>
          <w:b/>
          <w:bCs/>
        </w:rPr>
        <w:t>Mao Y</w:t>
      </w:r>
      <w:r w:rsidRPr="00631629">
        <w:rPr>
          <w:rFonts w:ascii="Book Antiqua" w:hAnsi="Book Antiqua"/>
        </w:rPr>
        <w:t xml:space="preserve">, Singh-Varma A, Hoffman T, </w:t>
      </w:r>
      <w:proofErr w:type="spellStart"/>
      <w:r w:rsidRPr="00631629">
        <w:rPr>
          <w:rFonts w:ascii="Book Antiqua" w:hAnsi="Book Antiqua"/>
        </w:rPr>
        <w:t>Dhall</w:t>
      </w:r>
      <w:proofErr w:type="spellEnd"/>
      <w:r w:rsidRPr="00631629">
        <w:rPr>
          <w:rFonts w:ascii="Book Antiqua" w:hAnsi="Book Antiqua"/>
        </w:rPr>
        <w:t xml:space="preserve"> S, </w:t>
      </w:r>
      <w:proofErr w:type="spellStart"/>
      <w:r w:rsidRPr="00631629">
        <w:rPr>
          <w:rFonts w:ascii="Book Antiqua" w:hAnsi="Book Antiqua"/>
        </w:rPr>
        <w:t>Danilkovitch</w:t>
      </w:r>
      <w:proofErr w:type="spellEnd"/>
      <w:r w:rsidRPr="00631629">
        <w:rPr>
          <w:rFonts w:ascii="Book Antiqua" w:hAnsi="Book Antiqua"/>
        </w:rPr>
        <w:t xml:space="preserve"> A, Kohn J. The Effect of Cryopreserved Human Placental Tissues on Biofilm Formation of Wound-Associated Pathogens. </w:t>
      </w:r>
      <w:r w:rsidRPr="00631629">
        <w:rPr>
          <w:rFonts w:ascii="Book Antiqua" w:hAnsi="Book Antiqua"/>
          <w:i/>
          <w:iCs/>
        </w:rPr>
        <w:t xml:space="preserve">J </w:t>
      </w:r>
      <w:proofErr w:type="spellStart"/>
      <w:r w:rsidRPr="00631629">
        <w:rPr>
          <w:rFonts w:ascii="Book Antiqua" w:hAnsi="Book Antiqua"/>
          <w:i/>
          <w:iCs/>
        </w:rPr>
        <w:t>Funct</w:t>
      </w:r>
      <w:proofErr w:type="spellEnd"/>
      <w:r w:rsidRPr="00631629">
        <w:rPr>
          <w:rFonts w:ascii="Book Antiqua" w:hAnsi="Book Antiqua"/>
          <w:i/>
          <w:iCs/>
        </w:rPr>
        <w:t xml:space="preserve"> </w:t>
      </w:r>
      <w:proofErr w:type="spellStart"/>
      <w:r w:rsidRPr="00631629">
        <w:rPr>
          <w:rFonts w:ascii="Book Antiqua" w:hAnsi="Book Antiqua"/>
          <w:i/>
          <w:iCs/>
        </w:rPr>
        <w:t>Biomater</w:t>
      </w:r>
      <w:proofErr w:type="spellEnd"/>
      <w:r w:rsidRPr="00631629">
        <w:rPr>
          <w:rFonts w:ascii="Book Antiqua" w:hAnsi="Book Antiqua"/>
        </w:rPr>
        <w:t xml:space="preserve"> 2018; </w:t>
      </w:r>
      <w:r w:rsidRPr="00631629">
        <w:rPr>
          <w:rFonts w:ascii="Book Antiqua" w:hAnsi="Book Antiqua"/>
          <w:b/>
          <w:bCs/>
        </w:rPr>
        <w:t>9</w:t>
      </w:r>
      <w:r w:rsidRPr="00631629">
        <w:rPr>
          <w:rFonts w:ascii="Book Antiqua" w:hAnsi="Book Antiqua"/>
        </w:rPr>
        <w:t xml:space="preserve"> [PMID: 29316701 DOI: 10.3390/jfb9010003]</w:t>
      </w:r>
    </w:p>
    <w:p w14:paraId="43A40625" w14:textId="77777777" w:rsidR="00AD5703" w:rsidRPr="00631629" w:rsidRDefault="00AD5703" w:rsidP="00631629">
      <w:pPr>
        <w:spacing w:line="360" w:lineRule="auto"/>
        <w:jc w:val="both"/>
        <w:rPr>
          <w:rFonts w:ascii="Book Antiqua" w:hAnsi="Book Antiqua"/>
        </w:rPr>
      </w:pPr>
      <w:r w:rsidRPr="00631629">
        <w:rPr>
          <w:rFonts w:ascii="Book Antiqua" w:hAnsi="Book Antiqua"/>
        </w:rPr>
        <w:t xml:space="preserve">24 </w:t>
      </w:r>
      <w:r w:rsidRPr="00631629">
        <w:rPr>
          <w:rFonts w:ascii="Book Antiqua" w:hAnsi="Book Antiqua"/>
          <w:b/>
          <w:bCs/>
        </w:rPr>
        <w:t>Chuang-Smith ON</w:t>
      </w:r>
      <w:r w:rsidRPr="00631629">
        <w:rPr>
          <w:rFonts w:ascii="Book Antiqua" w:hAnsi="Book Antiqua"/>
        </w:rPr>
        <w:t xml:space="preserve">, Wells CL, Henry-Stanley MJ, Dunny GM. Acceleration of Enterococcus faecalis biofilm formation by aggregation substance expression in an ex vivo model of cardiac valve colonization. </w:t>
      </w:r>
      <w:proofErr w:type="spellStart"/>
      <w:r w:rsidRPr="00631629">
        <w:rPr>
          <w:rFonts w:ascii="Book Antiqua" w:hAnsi="Book Antiqua"/>
          <w:i/>
          <w:iCs/>
        </w:rPr>
        <w:t>PLoS</w:t>
      </w:r>
      <w:proofErr w:type="spellEnd"/>
      <w:r w:rsidRPr="00631629">
        <w:rPr>
          <w:rFonts w:ascii="Book Antiqua" w:hAnsi="Book Antiqua"/>
          <w:i/>
          <w:iCs/>
        </w:rPr>
        <w:t xml:space="preserve"> One</w:t>
      </w:r>
      <w:r w:rsidRPr="00631629">
        <w:rPr>
          <w:rFonts w:ascii="Book Antiqua" w:hAnsi="Book Antiqua"/>
        </w:rPr>
        <w:t xml:space="preserve"> 2010; </w:t>
      </w:r>
      <w:r w:rsidRPr="00631629">
        <w:rPr>
          <w:rFonts w:ascii="Book Antiqua" w:hAnsi="Book Antiqua"/>
          <w:b/>
          <w:bCs/>
        </w:rPr>
        <w:t>5</w:t>
      </w:r>
      <w:r w:rsidRPr="00631629">
        <w:rPr>
          <w:rFonts w:ascii="Book Antiqua" w:hAnsi="Book Antiqua"/>
        </w:rPr>
        <w:t>: e15798 [PMID: 21209892 DOI: 10.1371/journal.pone.0015798]</w:t>
      </w:r>
    </w:p>
    <w:p w14:paraId="7BA2C688" w14:textId="60937C57" w:rsidR="00A77B3E" w:rsidRPr="00631629" w:rsidRDefault="00A77B3E" w:rsidP="00631629">
      <w:pPr>
        <w:spacing w:line="360" w:lineRule="auto"/>
        <w:jc w:val="both"/>
        <w:rPr>
          <w:rFonts w:ascii="Book Antiqua" w:hAnsi="Book Antiqua"/>
        </w:rPr>
      </w:pPr>
    </w:p>
    <w:p w14:paraId="2EA75621" w14:textId="77777777" w:rsidR="00A77B3E" w:rsidRPr="00631629" w:rsidRDefault="00A77B3E" w:rsidP="00631629">
      <w:pPr>
        <w:spacing w:line="360" w:lineRule="auto"/>
        <w:jc w:val="both"/>
        <w:rPr>
          <w:rFonts w:ascii="Book Antiqua" w:hAnsi="Book Antiqua"/>
        </w:rPr>
        <w:sectPr w:rsidR="00A77B3E" w:rsidRPr="00631629">
          <w:pgSz w:w="12240" w:h="15840"/>
          <w:pgMar w:top="1440" w:right="1440" w:bottom="1440" w:left="1440" w:header="720" w:footer="720" w:gutter="0"/>
          <w:cols w:space="720"/>
          <w:docGrid w:linePitch="360"/>
        </w:sectPr>
      </w:pPr>
    </w:p>
    <w:p w14:paraId="649FFA3E"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color w:val="000000"/>
        </w:rPr>
        <w:lastRenderedPageBreak/>
        <w:t>Footnotes</w:t>
      </w:r>
    </w:p>
    <w:p w14:paraId="684FF696"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rPr>
        <w:t xml:space="preserve">Conflict-of-interest statement: </w:t>
      </w:r>
      <w:r w:rsidRPr="00631629">
        <w:rPr>
          <w:rFonts w:ascii="Book Antiqua" w:eastAsia="Book Antiqua" w:hAnsi="Book Antiqua" w:cs="Book Antiqua"/>
          <w:color w:val="000000"/>
        </w:rPr>
        <w:t>All the authors report no relevant conflicts of interest for this article.</w:t>
      </w:r>
    </w:p>
    <w:p w14:paraId="5EB3BF11" w14:textId="77777777" w:rsidR="00A77B3E" w:rsidRPr="00631629" w:rsidRDefault="00A77B3E" w:rsidP="00631629">
      <w:pPr>
        <w:spacing w:line="360" w:lineRule="auto"/>
        <w:jc w:val="both"/>
        <w:rPr>
          <w:rFonts w:ascii="Book Antiqua" w:hAnsi="Book Antiqua"/>
        </w:rPr>
      </w:pPr>
    </w:p>
    <w:p w14:paraId="30B5E291"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rPr>
        <w:t xml:space="preserve">Open-Access: </w:t>
      </w:r>
      <w:r w:rsidRPr="0063162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31629">
        <w:rPr>
          <w:rFonts w:ascii="Book Antiqua" w:eastAsia="Book Antiqua" w:hAnsi="Book Antiqua" w:cs="Book Antiqua"/>
        </w:rPr>
        <w:t>NonCommercial</w:t>
      </w:r>
      <w:proofErr w:type="spellEnd"/>
      <w:r w:rsidRPr="0063162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C1A406" w14:textId="77777777" w:rsidR="00A77B3E" w:rsidRPr="00631629" w:rsidRDefault="00A77B3E" w:rsidP="00631629">
      <w:pPr>
        <w:spacing w:line="360" w:lineRule="auto"/>
        <w:jc w:val="both"/>
        <w:rPr>
          <w:rFonts w:ascii="Book Antiqua" w:hAnsi="Book Antiqua"/>
        </w:rPr>
      </w:pPr>
    </w:p>
    <w:p w14:paraId="3BBE61BB"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color w:val="000000"/>
        </w:rPr>
        <w:t xml:space="preserve">Provenance and peer review: </w:t>
      </w:r>
      <w:r w:rsidRPr="00631629">
        <w:rPr>
          <w:rFonts w:ascii="Book Antiqua" w:eastAsia="Book Antiqua" w:hAnsi="Book Antiqua" w:cs="Book Antiqua"/>
        </w:rPr>
        <w:t>Invited article; Externally peer reviewed.</w:t>
      </w:r>
    </w:p>
    <w:p w14:paraId="11B81DD3"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color w:val="000000"/>
        </w:rPr>
        <w:t xml:space="preserve">Peer-review model: </w:t>
      </w:r>
      <w:r w:rsidRPr="00631629">
        <w:rPr>
          <w:rFonts w:ascii="Book Antiqua" w:eastAsia="Book Antiqua" w:hAnsi="Book Antiqua" w:cs="Book Antiqua"/>
        </w:rPr>
        <w:t>Single blind</w:t>
      </w:r>
    </w:p>
    <w:p w14:paraId="5F5CE7CA" w14:textId="77777777" w:rsidR="00A77B3E" w:rsidRPr="00631629" w:rsidRDefault="00A77B3E" w:rsidP="00631629">
      <w:pPr>
        <w:spacing w:line="360" w:lineRule="auto"/>
        <w:jc w:val="both"/>
        <w:rPr>
          <w:rFonts w:ascii="Book Antiqua" w:hAnsi="Book Antiqua"/>
        </w:rPr>
      </w:pPr>
    </w:p>
    <w:p w14:paraId="0A351CCF"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color w:val="000000"/>
        </w:rPr>
        <w:t xml:space="preserve">Peer-review started: </w:t>
      </w:r>
      <w:r w:rsidRPr="00631629">
        <w:rPr>
          <w:rFonts w:ascii="Book Antiqua" w:eastAsia="Book Antiqua" w:hAnsi="Book Antiqua" w:cs="Book Antiqua"/>
        </w:rPr>
        <w:t>April 22, 2023</w:t>
      </w:r>
    </w:p>
    <w:p w14:paraId="329EDE4F"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color w:val="000000"/>
        </w:rPr>
        <w:t xml:space="preserve">First decision: </w:t>
      </w:r>
      <w:r w:rsidRPr="00631629">
        <w:rPr>
          <w:rFonts w:ascii="Book Antiqua" w:eastAsia="Book Antiqua" w:hAnsi="Book Antiqua" w:cs="Book Antiqua"/>
        </w:rPr>
        <w:t>May 25, 2023</w:t>
      </w:r>
    </w:p>
    <w:p w14:paraId="13C33D84" w14:textId="6721B688"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color w:val="000000"/>
        </w:rPr>
        <w:t xml:space="preserve">Article in press: </w:t>
      </w:r>
    </w:p>
    <w:p w14:paraId="441BA900" w14:textId="77777777" w:rsidR="00A77B3E" w:rsidRPr="00631629" w:rsidRDefault="00A77B3E" w:rsidP="00631629">
      <w:pPr>
        <w:spacing w:line="360" w:lineRule="auto"/>
        <w:jc w:val="both"/>
        <w:rPr>
          <w:rFonts w:ascii="Book Antiqua" w:hAnsi="Book Antiqua"/>
        </w:rPr>
      </w:pPr>
    </w:p>
    <w:p w14:paraId="742F39BE" w14:textId="1A7065AB"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color w:val="000000"/>
        </w:rPr>
        <w:t xml:space="preserve">Specialty type: </w:t>
      </w:r>
      <w:r w:rsidR="00AD5703" w:rsidRPr="00631629">
        <w:rPr>
          <w:rFonts w:ascii="Book Antiqua" w:eastAsia="微软雅黑" w:hAnsi="Book Antiqua" w:cs="宋体"/>
        </w:rPr>
        <w:t>Orthopedics</w:t>
      </w:r>
    </w:p>
    <w:p w14:paraId="52C71892"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color w:val="000000"/>
        </w:rPr>
        <w:t xml:space="preserve">Country/Territory of origin: </w:t>
      </w:r>
      <w:r w:rsidRPr="00631629">
        <w:rPr>
          <w:rFonts w:ascii="Book Antiqua" w:eastAsia="Book Antiqua" w:hAnsi="Book Antiqua" w:cs="Book Antiqua"/>
        </w:rPr>
        <w:t>Greece</w:t>
      </w:r>
    </w:p>
    <w:p w14:paraId="3B067E45"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color w:val="000000"/>
        </w:rPr>
        <w:t>Peer-review report’s scientific quality classification</w:t>
      </w:r>
    </w:p>
    <w:p w14:paraId="0326DFC2"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rPr>
        <w:t>Grade A (Excellent): 0</w:t>
      </w:r>
    </w:p>
    <w:p w14:paraId="0562BBEB"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rPr>
        <w:t>Grade B (Very good): 0</w:t>
      </w:r>
    </w:p>
    <w:p w14:paraId="37CFE0D1"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rPr>
        <w:t>Grade C (Good): C, C, C</w:t>
      </w:r>
    </w:p>
    <w:p w14:paraId="3CF09678"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rPr>
        <w:t>Grade D (Fair): 0</w:t>
      </w:r>
    </w:p>
    <w:p w14:paraId="74C9615E" w14:textId="77777777"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rPr>
        <w:t>Grade E (Poor): E</w:t>
      </w:r>
    </w:p>
    <w:p w14:paraId="6CA942F0" w14:textId="77777777" w:rsidR="00A77B3E" w:rsidRPr="00631629" w:rsidRDefault="00A77B3E" w:rsidP="00631629">
      <w:pPr>
        <w:spacing w:line="360" w:lineRule="auto"/>
        <w:jc w:val="both"/>
        <w:rPr>
          <w:rFonts w:ascii="Book Antiqua" w:hAnsi="Book Antiqua"/>
        </w:rPr>
      </w:pPr>
    </w:p>
    <w:p w14:paraId="3479F1B1" w14:textId="388F70C9" w:rsidR="00A77B3E" w:rsidRPr="00631629" w:rsidRDefault="00882D2C" w:rsidP="00631629">
      <w:pPr>
        <w:spacing w:line="360" w:lineRule="auto"/>
        <w:jc w:val="both"/>
        <w:rPr>
          <w:rFonts w:ascii="Book Antiqua" w:hAnsi="Book Antiqua"/>
        </w:rPr>
        <w:sectPr w:rsidR="00A77B3E" w:rsidRPr="00631629">
          <w:pgSz w:w="12240" w:h="15840"/>
          <w:pgMar w:top="1440" w:right="1440" w:bottom="1440" w:left="1440" w:header="720" w:footer="720" w:gutter="0"/>
          <w:cols w:space="720"/>
          <w:docGrid w:linePitch="360"/>
        </w:sectPr>
      </w:pPr>
      <w:r w:rsidRPr="00631629">
        <w:rPr>
          <w:rFonts w:ascii="Book Antiqua" w:eastAsia="Book Antiqua" w:hAnsi="Book Antiqua" w:cs="Book Antiqua"/>
          <w:b/>
          <w:color w:val="000000"/>
        </w:rPr>
        <w:t xml:space="preserve">P-Reviewer: </w:t>
      </w:r>
      <w:r w:rsidRPr="00631629">
        <w:rPr>
          <w:rFonts w:ascii="Book Antiqua" w:eastAsia="Book Antiqua" w:hAnsi="Book Antiqua" w:cs="Book Antiqua"/>
        </w:rPr>
        <w:t xml:space="preserve">He YF, China; LI L, China; </w:t>
      </w:r>
      <w:proofErr w:type="spellStart"/>
      <w:r w:rsidRPr="00631629">
        <w:rPr>
          <w:rFonts w:ascii="Book Antiqua" w:eastAsia="Book Antiqua" w:hAnsi="Book Antiqua" w:cs="Book Antiqua"/>
        </w:rPr>
        <w:t>Rotondo</w:t>
      </w:r>
      <w:proofErr w:type="spellEnd"/>
      <w:r w:rsidRPr="00631629">
        <w:rPr>
          <w:rFonts w:ascii="Book Antiqua" w:eastAsia="Book Antiqua" w:hAnsi="Book Antiqua" w:cs="Book Antiqua"/>
        </w:rPr>
        <w:t xml:space="preserve"> JC, Italy</w:t>
      </w:r>
      <w:r w:rsidRPr="00631629">
        <w:rPr>
          <w:rFonts w:ascii="Book Antiqua" w:eastAsia="Book Antiqua" w:hAnsi="Book Antiqua" w:cs="Book Antiqua"/>
          <w:b/>
          <w:color w:val="000000"/>
        </w:rPr>
        <w:t xml:space="preserve"> S-Editor: </w:t>
      </w:r>
      <w:r w:rsidR="00AD5703" w:rsidRPr="00631629">
        <w:rPr>
          <w:rFonts w:ascii="Book Antiqua" w:eastAsia="Book Antiqua" w:hAnsi="Book Antiqua" w:cs="Book Antiqua"/>
          <w:bCs/>
          <w:color w:val="000000"/>
        </w:rPr>
        <w:t>Wang JJ</w:t>
      </w:r>
      <w:r w:rsidRPr="00631629">
        <w:rPr>
          <w:rFonts w:ascii="Book Antiqua" w:eastAsia="Book Antiqua" w:hAnsi="Book Antiqua" w:cs="Book Antiqua"/>
          <w:b/>
          <w:color w:val="000000"/>
        </w:rPr>
        <w:t xml:space="preserve"> L-Editor: </w:t>
      </w:r>
      <w:r w:rsidR="00AD5703" w:rsidRPr="00631629">
        <w:rPr>
          <w:rFonts w:ascii="Book Antiqua" w:eastAsia="Book Antiqua" w:hAnsi="Book Antiqua" w:cs="Book Antiqua"/>
          <w:bCs/>
          <w:color w:val="000000"/>
        </w:rPr>
        <w:t>A</w:t>
      </w:r>
      <w:r w:rsidRPr="00631629">
        <w:rPr>
          <w:rFonts w:ascii="Book Antiqua" w:eastAsia="Book Antiqua" w:hAnsi="Book Antiqua" w:cs="Book Antiqua"/>
          <w:b/>
          <w:color w:val="000000"/>
        </w:rPr>
        <w:t xml:space="preserve"> P-Editor:</w:t>
      </w:r>
      <w:r w:rsidR="00783C08" w:rsidRPr="00631629">
        <w:rPr>
          <w:rFonts w:ascii="Book Antiqua" w:eastAsia="Book Antiqua" w:hAnsi="Book Antiqua" w:cs="Book Antiqua"/>
          <w:bCs/>
          <w:color w:val="000000"/>
        </w:rPr>
        <w:t xml:space="preserve"> Wang JJ</w:t>
      </w:r>
      <w:r w:rsidRPr="00631629">
        <w:rPr>
          <w:rFonts w:ascii="Book Antiqua" w:eastAsia="Book Antiqua" w:hAnsi="Book Antiqua" w:cs="Book Antiqua"/>
          <w:b/>
          <w:color w:val="000000"/>
        </w:rPr>
        <w:t xml:space="preserve"> </w:t>
      </w:r>
    </w:p>
    <w:p w14:paraId="4539DA8F" w14:textId="77777777" w:rsidR="00A77B3E" w:rsidRPr="00631629" w:rsidRDefault="00882D2C" w:rsidP="00631629">
      <w:pPr>
        <w:spacing w:line="360" w:lineRule="auto"/>
        <w:jc w:val="both"/>
        <w:rPr>
          <w:rFonts w:ascii="Book Antiqua" w:eastAsia="Book Antiqua" w:hAnsi="Book Antiqua" w:cs="Book Antiqua"/>
          <w:b/>
          <w:color w:val="000000"/>
        </w:rPr>
      </w:pPr>
      <w:r w:rsidRPr="00631629">
        <w:rPr>
          <w:rFonts w:ascii="Book Antiqua" w:eastAsia="Book Antiqua" w:hAnsi="Book Antiqua" w:cs="Book Antiqua"/>
          <w:b/>
          <w:color w:val="000000"/>
        </w:rPr>
        <w:lastRenderedPageBreak/>
        <w:t>Figure Legends</w:t>
      </w:r>
    </w:p>
    <w:p w14:paraId="45644E35" w14:textId="19364A45" w:rsidR="000766DC" w:rsidRPr="00631629" w:rsidRDefault="000A4021" w:rsidP="00631629">
      <w:pPr>
        <w:spacing w:line="360" w:lineRule="auto"/>
        <w:jc w:val="both"/>
        <w:rPr>
          <w:rFonts w:ascii="Book Antiqua" w:hAnsi="Book Antiqua"/>
        </w:rPr>
      </w:pPr>
      <w:r w:rsidRPr="00631629">
        <w:rPr>
          <w:rFonts w:ascii="Book Antiqua" w:hAnsi="Book Antiqua"/>
          <w:noProof/>
        </w:rPr>
        <w:drawing>
          <wp:inline distT="0" distB="0" distL="0" distR="0" wp14:anchorId="4187DEC3" wp14:editId="30816338">
            <wp:extent cx="2667000" cy="2796540"/>
            <wp:effectExtent l="0" t="0" r="0" b="3810"/>
            <wp:docPr id="3108197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2796540"/>
                    </a:xfrm>
                    <a:prstGeom prst="rect">
                      <a:avLst/>
                    </a:prstGeom>
                    <a:noFill/>
                    <a:ln>
                      <a:noFill/>
                    </a:ln>
                  </pic:spPr>
                </pic:pic>
              </a:graphicData>
            </a:graphic>
          </wp:inline>
        </w:drawing>
      </w:r>
    </w:p>
    <w:p w14:paraId="57826FD2" w14:textId="5DEB5F9D" w:rsidR="00A77B3E" w:rsidRPr="00631629" w:rsidRDefault="00882D2C" w:rsidP="00631629">
      <w:pPr>
        <w:spacing w:line="360" w:lineRule="auto"/>
        <w:jc w:val="both"/>
        <w:rPr>
          <w:rFonts w:ascii="Book Antiqua" w:eastAsia="Book Antiqua" w:hAnsi="Book Antiqua" w:cs="Book Antiqua"/>
          <w:color w:val="000000"/>
        </w:rPr>
      </w:pPr>
      <w:r w:rsidRPr="00631629">
        <w:rPr>
          <w:rFonts w:ascii="Book Antiqua" w:eastAsia="Book Antiqua" w:hAnsi="Book Antiqua" w:cs="Book Antiqua"/>
          <w:b/>
          <w:bCs/>
          <w:color w:val="000000"/>
        </w:rPr>
        <w:t>Figure 1</w:t>
      </w:r>
      <w:r w:rsidRPr="00631629">
        <w:rPr>
          <w:rFonts w:ascii="Book Antiqua" w:eastAsia="Book Antiqua" w:hAnsi="Book Antiqua" w:cs="Book Antiqua"/>
          <w:color w:val="000000"/>
        </w:rPr>
        <w:t xml:space="preserve"> </w:t>
      </w:r>
      <w:r w:rsidRPr="00631629">
        <w:rPr>
          <w:rFonts w:ascii="Book Antiqua" w:eastAsia="Book Antiqua" w:hAnsi="Book Antiqua" w:cs="Book Antiqua"/>
          <w:b/>
          <w:bCs/>
          <w:color w:val="000000"/>
        </w:rPr>
        <w:t xml:space="preserve">Image of a two-dimensional representation of </w:t>
      </w:r>
      <w:proofErr w:type="spellStart"/>
      <w:r w:rsidRPr="00631629">
        <w:rPr>
          <w:rFonts w:ascii="Book Antiqua" w:eastAsia="Book Antiqua" w:hAnsi="Book Antiqua" w:cs="Book Antiqua"/>
          <w:b/>
          <w:bCs/>
          <w:i/>
          <w:iCs/>
          <w:color w:val="000000"/>
        </w:rPr>
        <w:t>Cutibacterium</w:t>
      </w:r>
      <w:proofErr w:type="spellEnd"/>
      <w:r w:rsidRPr="00631629">
        <w:rPr>
          <w:rFonts w:ascii="Book Antiqua" w:eastAsia="Book Antiqua" w:hAnsi="Book Antiqua" w:cs="Book Antiqua"/>
          <w:b/>
          <w:bCs/>
          <w:i/>
          <w:iCs/>
          <w:color w:val="000000"/>
        </w:rPr>
        <w:t xml:space="preserve"> acnes</w:t>
      </w:r>
      <w:r w:rsidRPr="00631629">
        <w:rPr>
          <w:rFonts w:ascii="Book Antiqua" w:eastAsia="Book Antiqua" w:hAnsi="Book Antiqua" w:cs="Book Antiqua"/>
          <w:b/>
          <w:bCs/>
          <w:color w:val="000000"/>
        </w:rPr>
        <w:t xml:space="preserve"> growth on titanium alloy (Ti6Al4V) disk using Confocal laser microscopy (Leica model TCS SP5; Leica Microsystems CMS GmbH, Mannheim, Germany) following 72 h of anaerobic incubation.</w:t>
      </w:r>
      <w:r w:rsidRPr="00631629">
        <w:rPr>
          <w:rFonts w:ascii="Book Antiqua" w:eastAsia="Book Antiqua" w:hAnsi="Book Antiqua" w:cs="Book Antiqua"/>
          <w:color w:val="000000"/>
        </w:rPr>
        <w:t xml:space="preserve"> Live bacteria are represented in green and dead cells are in red.</w:t>
      </w:r>
    </w:p>
    <w:p w14:paraId="729166FD" w14:textId="77777777" w:rsidR="000766DC" w:rsidRPr="00631629" w:rsidRDefault="000766DC" w:rsidP="00631629">
      <w:pPr>
        <w:spacing w:line="360" w:lineRule="auto"/>
        <w:jc w:val="both"/>
        <w:rPr>
          <w:rFonts w:ascii="Book Antiqua" w:hAnsi="Book Antiqua"/>
        </w:rPr>
        <w:sectPr w:rsidR="000766DC" w:rsidRPr="00631629">
          <w:pgSz w:w="12240" w:h="15840"/>
          <w:pgMar w:top="1440" w:right="1440" w:bottom="1440" w:left="1440" w:header="720" w:footer="720" w:gutter="0"/>
          <w:cols w:space="720"/>
          <w:docGrid w:linePitch="360"/>
        </w:sectPr>
      </w:pPr>
    </w:p>
    <w:p w14:paraId="0A1B30EC" w14:textId="5CCD240B" w:rsidR="000766DC" w:rsidRPr="00631629" w:rsidRDefault="000A4021" w:rsidP="00631629">
      <w:pPr>
        <w:spacing w:line="360" w:lineRule="auto"/>
        <w:jc w:val="both"/>
        <w:rPr>
          <w:rFonts w:ascii="Book Antiqua" w:hAnsi="Book Antiqua"/>
        </w:rPr>
      </w:pPr>
      <w:r w:rsidRPr="00631629">
        <w:rPr>
          <w:rFonts w:ascii="Book Antiqua" w:hAnsi="Book Antiqua"/>
          <w:noProof/>
        </w:rPr>
        <w:lastRenderedPageBreak/>
        <w:drawing>
          <wp:inline distT="0" distB="0" distL="0" distR="0" wp14:anchorId="700CF055" wp14:editId="71D703FC">
            <wp:extent cx="2689860" cy="2004060"/>
            <wp:effectExtent l="0" t="0" r="0" b="0"/>
            <wp:docPr id="20561072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860" cy="2004060"/>
                    </a:xfrm>
                    <a:prstGeom prst="rect">
                      <a:avLst/>
                    </a:prstGeom>
                    <a:noFill/>
                    <a:ln>
                      <a:noFill/>
                    </a:ln>
                  </pic:spPr>
                </pic:pic>
              </a:graphicData>
            </a:graphic>
          </wp:inline>
        </w:drawing>
      </w:r>
    </w:p>
    <w:p w14:paraId="4208BD41" w14:textId="5130ED78" w:rsidR="00A77B3E" w:rsidRPr="00631629" w:rsidRDefault="00882D2C" w:rsidP="00631629">
      <w:pPr>
        <w:spacing w:line="360" w:lineRule="auto"/>
        <w:jc w:val="both"/>
        <w:rPr>
          <w:rFonts w:ascii="Book Antiqua" w:hAnsi="Book Antiqua"/>
        </w:rPr>
      </w:pPr>
      <w:r w:rsidRPr="00631629">
        <w:rPr>
          <w:rFonts w:ascii="Book Antiqua" w:eastAsia="Book Antiqua" w:hAnsi="Book Antiqua" w:cs="Book Antiqua"/>
          <w:b/>
          <w:bCs/>
        </w:rPr>
        <w:t>Figure 2 Graphical illustration enables visual comparison between the intervention groups.</w:t>
      </w:r>
      <w:r w:rsidRPr="00631629">
        <w:rPr>
          <w:rFonts w:ascii="Book Antiqua" w:eastAsia="Book Antiqua" w:hAnsi="Book Antiqua" w:cs="Book Antiqua"/>
        </w:rPr>
        <w:t xml:space="preserve"> Variant absorption among the included </w:t>
      </w:r>
      <w:r w:rsidR="000766DC" w:rsidRPr="00631629">
        <w:rPr>
          <w:rFonts w:ascii="Book Antiqua" w:eastAsia="Book Antiqua" w:hAnsi="Book Antiqua" w:cs="Book Antiqua"/>
          <w:color w:val="000000"/>
        </w:rPr>
        <w:t>radial extracorporeal shock wave treatment</w:t>
      </w:r>
      <w:r w:rsidRPr="00631629">
        <w:rPr>
          <w:rFonts w:ascii="Book Antiqua" w:eastAsia="Book Antiqua" w:hAnsi="Book Antiqua" w:cs="Book Antiqua"/>
        </w:rPr>
        <w:t xml:space="preserve"> study groups following spectrophotometric </w:t>
      </w:r>
      <w:r w:rsidRPr="00631629">
        <w:rPr>
          <w:rFonts w:ascii="Book Antiqua" w:eastAsia="Book Antiqua" w:hAnsi="Book Antiqua" w:cs="Book Antiqua"/>
          <w:color w:val="000000"/>
        </w:rPr>
        <w:t xml:space="preserve">evaluation is depicted. </w:t>
      </w:r>
      <w:proofErr w:type="spellStart"/>
      <w:r w:rsidRPr="00631629">
        <w:rPr>
          <w:rFonts w:ascii="Book Antiqua" w:eastAsia="Book Antiqua" w:hAnsi="Book Antiqua" w:cs="Book Antiqua"/>
          <w:color w:val="000000"/>
        </w:rPr>
        <w:t>rESWT</w:t>
      </w:r>
      <w:proofErr w:type="spellEnd"/>
      <w:r w:rsidR="000766DC" w:rsidRPr="00631629">
        <w:rPr>
          <w:rFonts w:ascii="Book Antiqua" w:eastAsia="Book Antiqua" w:hAnsi="Book Antiqua" w:cs="Book Antiqua"/>
          <w:color w:val="000000"/>
        </w:rPr>
        <w:t>:</w:t>
      </w:r>
      <w:r w:rsidRPr="00631629">
        <w:rPr>
          <w:rFonts w:ascii="Book Antiqua" w:eastAsia="Book Antiqua" w:hAnsi="Book Antiqua" w:cs="Book Antiqua"/>
          <w:color w:val="000000"/>
        </w:rPr>
        <w:t xml:space="preserve"> </w:t>
      </w:r>
      <w:r w:rsidR="000766DC" w:rsidRPr="00631629">
        <w:rPr>
          <w:rFonts w:ascii="Book Antiqua" w:eastAsia="Book Antiqua" w:hAnsi="Book Antiqua" w:cs="Book Antiqua"/>
          <w:color w:val="000000"/>
        </w:rPr>
        <w:t>R</w:t>
      </w:r>
      <w:r w:rsidRPr="00631629">
        <w:rPr>
          <w:rFonts w:ascii="Book Antiqua" w:eastAsia="Book Antiqua" w:hAnsi="Book Antiqua" w:cs="Book Antiqua"/>
          <w:color w:val="000000"/>
        </w:rPr>
        <w:t>adial extracorporeal shock wave treatment</w:t>
      </w:r>
      <w:r w:rsidR="000766DC" w:rsidRPr="00631629">
        <w:rPr>
          <w:rFonts w:ascii="Book Antiqua" w:eastAsia="Book Antiqua" w:hAnsi="Book Antiqua" w:cs="Book Antiqua"/>
          <w:color w:val="000000"/>
        </w:rPr>
        <w:t>;</w:t>
      </w:r>
      <w:r w:rsidRPr="00631629">
        <w:rPr>
          <w:rFonts w:ascii="Book Antiqua" w:eastAsia="Book Antiqua" w:hAnsi="Book Antiqua" w:cs="Book Antiqua"/>
          <w:color w:val="000000"/>
        </w:rPr>
        <w:t xml:space="preserve"> XTT</w:t>
      </w:r>
      <w:r w:rsidR="000766DC" w:rsidRPr="00631629">
        <w:rPr>
          <w:rFonts w:ascii="Book Antiqua" w:eastAsia="Book Antiqua" w:hAnsi="Book Antiqua" w:cs="Book Antiqua"/>
          <w:color w:val="000000"/>
        </w:rPr>
        <w:t>:</w:t>
      </w:r>
      <w:r w:rsidRPr="00631629">
        <w:rPr>
          <w:rFonts w:ascii="Book Antiqua" w:eastAsia="Book Antiqua" w:hAnsi="Book Antiqua" w:cs="Book Antiqua"/>
          <w:color w:val="000000"/>
        </w:rPr>
        <w:t xml:space="preserve"> 2-bis(2-methoxy-4-nitro-5-sulfophenyl)-2H-tetrazolium-5-carboxanilide.</w:t>
      </w:r>
    </w:p>
    <w:sectPr w:rsidR="00A77B3E" w:rsidRPr="006316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DE0A" w14:textId="77777777" w:rsidR="00236B03" w:rsidRDefault="00236B03" w:rsidP="00AD5703">
      <w:r>
        <w:separator/>
      </w:r>
    </w:p>
  </w:endnote>
  <w:endnote w:type="continuationSeparator" w:id="0">
    <w:p w14:paraId="59297E01" w14:textId="77777777" w:rsidR="00236B03" w:rsidRDefault="00236B03" w:rsidP="00AD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8EFA" w14:textId="77777777" w:rsidR="00AD5703" w:rsidRPr="00AD5703" w:rsidRDefault="00AD5703" w:rsidP="00AD5703">
    <w:pPr>
      <w:pStyle w:val="a5"/>
      <w:jc w:val="right"/>
      <w:rPr>
        <w:rFonts w:ascii="Book Antiqua" w:hAnsi="Book Antiqua"/>
        <w:color w:val="000000" w:themeColor="text1"/>
        <w:sz w:val="24"/>
        <w:szCs w:val="24"/>
      </w:rPr>
    </w:pPr>
    <w:r w:rsidRPr="00AD5703">
      <w:rPr>
        <w:rFonts w:ascii="Book Antiqua" w:hAnsi="Book Antiqua"/>
        <w:color w:val="000000" w:themeColor="text1"/>
        <w:sz w:val="24"/>
        <w:szCs w:val="24"/>
        <w:lang w:val="zh-CN" w:eastAsia="zh-CN"/>
      </w:rPr>
      <w:t xml:space="preserve"> </w:t>
    </w:r>
    <w:r w:rsidRPr="00AD5703">
      <w:rPr>
        <w:rFonts w:ascii="Book Antiqua" w:hAnsi="Book Antiqua"/>
        <w:color w:val="000000" w:themeColor="text1"/>
        <w:sz w:val="24"/>
        <w:szCs w:val="24"/>
      </w:rPr>
      <w:fldChar w:fldCharType="begin"/>
    </w:r>
    <w:r w:rsidRPr="00AD5703">
      <w:rPr>
        <w:rFonts w:ascii="Book Antiqua" w:hAnsi="Book Antiqua"/>
        <w:color w:val="000000" w:themeColor="text1"/>
        <w:sz w:val="24"/>
        <w:szCs w:val="24"/>
      </w:rPr>
      <w:instrText>PAGE  \* Arabic  \* MERGEFORMAT</w:instrText>
    </w:r>
    <w:r w:rsidRPr="00AD5703">
      <w:rPr>
        <w:rFonts w:ascii="Book Antiqua" w:hAnsi="Book Antiqua"/>
        <w:color w:val="000000" w:themeColor="text1"/>
        <w:sz w:val="24"/>
        <w:szCs w:val="24"/>
      </w:rPr>
      <w:fldChar w:fldCharType="separate"/>
    </w:r>
    <w:r w:rsidRPr="00AD5703">
      <w:rPr>
        <w:rFonts w:ascii="Book Antiqua" w:hAnsi="Book Antiqua"/>
        <w:color w:val="000000" w:themeColor="text1"/>
        <w:sz w:val="24"/>
        <w:szCs w:val="24"/>
        <w:lang w:val="zh-CN" w:eastAsia="zh-CN"/>
      </w:rPr>
      <w:t>2</w:t>
    </w:r>
    <w:r w:rsidRPr="00AD5703">
      <w:rPr>
        <w:rFonts w:ascii="Book Antiqua" w:hAnsi="Book Antiqua"/>
        <w:color w:val="000000" w:themeColor="text1"/>
        <w:sz w:val="24"/>
        <w:szCs w:val="24"/>
      </w:rPr>
      <w:fldChar w:fldCharType="end"/>
    </w:r>
    <w:r w:rsidRPr="00AD5703">
      <w:rPr>
        <w:rFonts w:ascii="Book Antiqua" w:hAnsi="Book Antiqua"/>
        <w:color w:val="000000" w:themeColor="text1"/>
        <w:sz w:val="24"/>
        <w:szCs w:val="24"/>
        <w:lang w:val="zh-CN" w:eastAsia="zh-CN"/>
      </w:rPr>
      <w:t xml:space="preserve"> / </w:t>
    </w:r>
    <w:r w:rsidRPr="00AD5703">
      <w:rPr>
        <w:rFonts w:ascii="Book Antiqua" w:hAnsi="Book Antiqua"/>
        <w:color w:val="000000" w:themeColor="text1"/>
        <w:sz w:val="24"/>
        <w:szCs w:val="24"/>
      </w:rPr>
      <w:fldChar w:fldCharType="begin"/>
    </w:r>
    <w:r w:rsidRPr="00AD5703">
      <w:rPr>
        <w:rFonts w:ascii="Book Antiqua" w:hAnsi="Book Antiqua"/>
        <w:color w:val="000000" w:themeColor="text1"/>
        <w:sz w:val="24"/>
        <w:szCs w:val="24"/>
      </w:rPr>
      <w:instrText>NUMPAGES  \* Arabic  \* MERGEFORMAT</w:instrText>
    </w:r>
    <w:r w:rsidRPr="00AD5703">
      <w:rPr>
        <w:rFonts w:ascii="Book Antiqua" w:hAnsi="Book Antiqua"/>
        <w:color w:val="000000" w:themeColor="text1"/>
        <w:sz w:val="24"/>
        <w:szCs w:val="24"/>
      </w:rPr>
      <w:fldChar w:fldCharType="separate"/>
    </w:r>
    <w:r w:rsidRPr="00AD5703">
      <w:rPr>
        <w:rFonts w:ascii="Book Antiqua" w:hAnsi="Book Antiqua"/>
        <w:color w:val="000000" w:themeColor="text1"/>
        <w:sz w:val="24"/>
        <w:szCs w:val="24"/>
        <w:lang w:val="zh-CN" w:eastAsia="zh-CN"/>
      </w:rPr>
      <w:t>2</w:t>
    </w:r>
    <w:r w:rsidRPr="00AD5703">
      <w:rPr>
        <w:rFonts w:ascii="Book Antiqua" w:hAnsi="Book Antiqua"/>
        <w:color w:val="000000" w:themeColor="text1"/>
        <w:sz w:val="24"/>
        <w:szCs w:val="24"/>
      </w:rPr>
      <w:fldChar w:fldCharType="end"/>
    </w:r>
  </w:p>
  <w:p w14:paraId="4FB63F1E" w14:textId="77777777" w:rsidR="00AD5703" w:rsidRDefault="00AD57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C5CC" w14:textId="77777777" w:rsidR="00236B03" w:rsidRDefault="00236B03" w:rsidP="00AD5703">
      <w:r>
        <w:separator/>
      </w:r>
    </w:p>
  </w:footnote>
  <w:footnote w:type="continuationSeparator" w:id="0">
    <w:p w14:paraId="70396043" w14:textId="77777777" w:rsidR="00236B03" w:rsidRDefault="00236B03" w:rsidP="00AD57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IzN7QwMjYwMbMwMjJT0lEKTi0uzszPAykwrAUA+8PW1iwAAAA="/>
  </w:docVars>
  <w:rsids>
    <w:rsidRoot w:val="00A77B3E"/>
    <w:rsid w:val="000766DC"/>
    <w:rsid w:val="000A4021"/>
    <w:rsid w:val="000D27A7"/>
    <w:rsid w:val="00193CE4"/>
    <w:rsid w:val="00235AFE"/>
    <w:rsid w:val="00236B03"/>
    <w:rsid w:val="002F282E"/>
    <w:rsid w:val="003A5BAE"/>
    <w:rsid w:val="003B730D"/>
    <w:rsid w:val="004320DB"/>
    <w:rsid w:val="0051348C"/>
    <w:rsid w:val="00631629"/>
    <w:rsid w:val="00783C08"/>
    <w:rsid w:val="00800BCA"/>
    <w:rsid w:val="00882D2C"/>
    <w:rsid w:val="00987FEC"/>
    <w:rsid w:val="009D7589"/>
    <w:rsid w:val="009E6BE1"/>
    <w:rsid w:val="00A0420C"/>
    <w:rsid w:val="00A24FD1"/>
    <w:rsid w:val="00A77B3E"/>
    <w:rsid w:val="00AD5703"/>
    <w:rsid w:val="00BA423D"/>
    <w:rsid w:val="00C36715"/>
    <w:rsid w:val="00C571FD"/>
    <w:rsid w:val="00CA2A55"/>
    <w:rsid w:val="00CE2C86"/>
    <w:rsid w:val="00D276C6"/>
    <w:rsid w:val="00DB340F"/>
    <w:rsid w:val="00E06998"/>
    <w:rsid w:val="00E54B7D"/>
    <w:rsid w:val="00EA37E1"/>
    <w:rsid w:val="00EC0E58"/>
    <w:rsid w:val="00ED6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7C194"/>
  <w15:docId w15:val="{F2D5FEE1-813B-4DB5-B657-35E0C098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5703"/>
    <w:pPr>
      <w:tabs>
        <w:tab w:val="center" w:pos="4153"/>
        <w:tab w:val="right" w:pos="8306"/>
      </w:tabs>
      <w:snapToGrid w:val="0"/>
      <w:jc w:val="center"/>
    </w:pPr>
    <w:rPr>
      <w:sz w:val="18"/>
      <w:szCs w:val="18"/>
    </w:rPr>
  </w:style>
  <w:style w:type="character" w:customStyle="1" w:styleId="a4">
    <w:name w:val="页眉 字符"/>
    <w:basedOn w:val="a0"/>
    <w:link w:val="a3"/>
    <w:rsid w:val="00AD5703"/>
    <w:rPr>
      <w:sz w:val="18"/>
      <w:szCs w:val="18"/>
    </w:rPr>
  </w:style>
  <w:style w:type="paragraph" w:styleId="a5">
    <w:name w:val="footer"/>
    <w:basedOn w:val="a"/>
    <w:link w:val="a6"/>
    <w:uiPriority w:val="99"/>
    <w:rsid w:val="00AD5703"/>
    <w:pPr>
      <w:tabs>
        <w:tab w:val="center" w:pos="4153"/>
        <w:tab w:val="right" w:pos="8306"/>
      </w:tabs>
      <w:snapToGrid w:val="0"/>
    </w:pPr>
    <w:rPr>
      <w:sz w:val="18"/>
      <w:szCs w:val="18"/>
    </w:rPr>
  </w:style>
  <w:style w:type="character" w:customStyle="1" w:styleId="a6">
    <w:name w:val="页脚 字符"/>
    <w:basedOn w:val="a0"/>
    <w:link w:val="a5"/>
    <w:uiPriority w:val="99"/>
    <w:rsid w:val="00AD5703"/>
    <w:rPr>
      <w:sz w:val="18"/>
      <w:szCs w:val="18"/>
    </w:rPr>
  </w:style>
  <w:style w:type="character" w:styleId="a7">
    <w:name w:val="annotation reference"/>
    <w:basedOn w:val="a0"/>
    <w:rsid w:val="002F282E"/>
    <w:rPr>
      <w:sz w:val="21"/>
      <w:szCs w:val="21"/>
    </w:rPr>
  </w:style>
  <w:style w:type="paragraph" w:styleId="a8">
    <w:name w:val="annotation text"/>
    <w:basedOn w:val="a"/>
    <w:link w:val="a9"/>
    <w:rsid w:val="002F282E"/>
  </w:style>
  <w:style w:type="character" w:customStyle="1" w:styleId="a9">
    <w:name w:val="批注文字 字符"/>
    <w:basedOn w:val="a0"/>
    <w:link w:val="a8"/>
    <w:rsid w:val="002F282E"/>
    <w:rPr>
      <w:sz w:val="24"/>
      <w:szCs w:val="24"/>
    </w:rPr>
  </w:style>
  <w:style w:type="paragraph" w:styleId="aa">
    <w:name w:val="annotation subject"/>
    <w:basedOn w:val="a8"/>
    <w:next w:val="a8"/>
    <w:link w:val="ab"/>
    <w:rsid w:val="002F282E"/>
    <w:rPr>
      <w:b/>
      <w:bCs/>
    </w:rPr>
  </w:style>
  <w:style w:type="character" w:customStyle="1" w:styleId="ab">
    <w:name w:val="批注主题 字符"/>
    <w:basedOn w:val="a9"/>
    <w:link w:val="aa"/>
    <w:rsid w:val="002F282E"/>
    <w:rPr>
      <w:b/>
      <w:bCs/>
      <w:sz w:val="24"/>
      <w:szCs w:val="24"/>
    </w:rPr>
  </w:style>
  <w:style w:type="paragraph" w:styleId="ac">
    <w:name w:val="Revision"/>
    <w:hidden/>
    <w:uiPriority w:val="99"/>
    <w:semiHidden/>
    <w:rsid w:val="000766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Meroni</dc:creator>
  <cp:lastModifiedBy>Wang Jin-Lei</cp:lastModifiedBy>
  <cp:revision>14</cp:revision>
  <dcterms:created xsi:type="dcterms:W3CDTF">2023-07-01T08:00:00Z</dcterms:created>
  <dcterms:modified xsi:type="dcterms:W3CDTF">2023-07-11T08:38:00Z</dcterms:modified>
</cp:coreProperties>
</file>