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5A6E"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rPr>
        <w:t xml:space="preserve">Name of Journal: </w:t>
      </w:r>
      <w:r w:rsidRPr="00BF15AC">
        <w:rPr>
          <w:rFonts w:ascii="Book Antiqua" w:eastAsia="Book Antiqua" w:hAnsi="Book Antiqua" w:cs="Book Antiqua"/>
          <w:i/>
        </w:rPr>
        <w:t>World Journal of Gastrointestinal Surgery</w:t>
      </w:r>
    </w:p>
    <w:p w14:paraId="061B1ECF"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rPr>
        <w:t xml:space="preserve">Manuscript NO: </w:t>
      </w:r>
      <w:r w:rsidRPr="00BF15AC">
        <w:rPr>
          <w:rFonts w:ascii="Book Antiqua" w:eastAsia="Book Antiqua" w:hAnsi="Book Antiqua" w:cs="Book Antiqua"/>
        </w:rPr>
        <w:t>85336</w:t>
      </w:r>
    </w:p>
    <w:p w14:paraId="59798D71"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rPr>
        <w:t xml:space="preserve">Manuscript Type: </w:t>
      </w:r>
      <w:r w:rsidRPr="00BF15AC">
        <w:rPr>
          <w:rFonts w:ascii="Book Antiqua" w:eastAsia="Book Antiqua" w:hAnsi="Book Antiqua" w:cs="Book Antiqua"/>
        </w:rPr>
        <w:t>ORIGINAL ARTICLE</w:t>
      </w:r>
    </w:p>
    <w:p w14:paraId="27340244" w14:textId="77777777" w:rsidR="00400EE3" w:rsidRPr="00BF15AC" w:rsidRDefault="00400EE3" w:rsidP="00BF15AC">
      <w:pPr>
        <w:spacing w:line="360" w:lineRule="auto"/>
        <w:jc w:val="both"/>
        <w:rPr>
          <w:rFonts w:ascii="Book Antiqua" w:hAnsi="Book Antiqua"/>
        </w:rPr>
      </w:pPr>
    </w:p>
    <w:p w14:paraId="1147B8DB"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i/>
        </w:rPr>
        <w:t>Retrospective Study</w:t>
      </w:r>
    </w:p>
    <w:p w14:paraId="150F8AD8" w14:textId="323D3062" w:rsidR="001C4B76" w:rsidRPr="00BF15AC" w:rsidRDefault="001C4B76" w:rsidP="00BF15AC">
      <w:pPr>
        <w:spacing w:line="360" w:lineRule="auto"/>
        <w:jc w:val="both"/>
        <w:rPr>
          <w:rFonts w:ascii="Book Antiqua" w:eastAsia="Book Antiqua" w:hAnsi="Book Antiqua" w:cs="Book Antiqua"/>
          <w:b/>
          <w:bCs/>
        </w:rPr>
      </w:pPr>
      <w:bookmarkStart w:id="0" w:name="_Hlk140475278"/>
      <w:r w:rsidRPr="00BF15AC">
        <w:rPr>
          <w:rFonts w:ascii="Book Antiqua" w:eastAsia="Book Antiqua" w:hAnsi="Book Antiqua" w:cs="Book Antiqua"/>
          <w:b/>
          <w:bCs/>
        </w:rPr>
        <w:t>Efficacy of ileus tube combined with meglumine diatrizoate in treating postoperative inflammatory bowel obstruction after surgery</w:t>
      </w:r>
    </w:p>
    <w:bookmarkEnd w:id="0"/>
    <w:p w14:paraId="544C3848" w14:textId="77777777" w:rsidR="00400EE3" w:rsidRPr="00BF15AC" w:rsidRDefault="00400EE3" w:rsidP="00BF15AC">
      <w:pPr>
        <w:spacing w:line="360" w:lineRule="auto"/>
        <w:jc w:val="both"/>
        <w:rPr>
          <w:rFonts w:ascii="Book Antiqua" w:hAnsi="Book Antiqua"/>
        </w:rPr>
      </w:pPr>
    </w:p>
    <w:p w14:paraId="0B1811E1"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 xml:space="preserve">Yang W </w:t>
      </w:r>
      <w:r w:rsidRPr="00BF15AC">
        <w:rPr>
          <w:rFonts w:ascii="Book Antiqua" w:eastAsia="Book Antiqua" w:hAnsi="Book Antiqua" w:cs="Book Antiqua"/>
          <w:i/>
          <w:iCs/>
          <w:color w:val="000000"/>
        </w:rPr>
        <w:t>et al</w:t>
      </w:r>
      <w:r w:rsidRPr="00BF15AC">
        <w:rPr>
          <w:rFonts w:ascii="Book Antiqua" w:eastAsia="Book Antiqua" w:hAnsi="Book Antiqua" w:cs="Book Antiqua"/>
          <w:color w:val="000000"/>
        </w:rPr>
        <w:t>. Combination therapy for EPISBO</w:t>
      </w:r>
    </w:p>
    <w:p w14:paraId="0746732B" w14:textId="77777777" w:rsidR="00400EE3" w:rsidRPr="00BF15AC" w:rsidRDefault="00400EE3" w:rsidP="00BF15AC">
      <w:pPr>
        <w:spacing w:line="360" w:lineRule="auto"/>
        <w:jc w:val="both"/>
        <w:rPr>
          <w:rFonts w:ascii="Book Antiqua" w:hAnsi="Book Antiqua"/>
        </w:rPr>
      </w:pPr>
    </w:p>
    <w:p w14:paraId="34BCDACA"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Wen Yang, Jing Pu</w:t>
      </w:r>
    </w:p>
    <w:p w14:paraId="4C224AA1" w14:textId="77777777" w:rsidR="00400EE3" w:rsidRPr="00BF15AC" w:rsidRDefault="00400EE3" w:rsidP="00BF15AC">
      <w:pPr>
        <w:spacing w:line="360" w:lineRule="auto"/>
        <w:jc w:val="both"/>
        <w:rPr>
          <w:rFonts w:ascii="Book Antiqua" w:hAnsi="Book Antiqua"/>
        </w:rPr>
      </w:pPr>
    </w:p>
    <w:p w14:paraId="5A95D4C2"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color w:val="000000"/>
        </w:rPr>
        <w:t xml:space="preserve">Wen Yang, Jing Pu, </w:t>
      </w:r>
      <w:r w:rsidRPr="00BF15AC">
        <w:rPr>
          <w:rFonts w:ascii="Book Antiqua" w:eastAsia="Book Antiqua" w:hAnsi="Book Antiqua" w:cs="Book Antiqua"/>
          <w:color w:val="000000"/>
        </w:rPr>
        <w:t>Department of Third General Surgery, Lanzhou Second People’s Hospital, Lanzhou 730046, Gansu Province, China</w:t>
      </w:r>
    </w:p>
    <w:p w14:paraId="41100140" w14:textId="77777777" w:rsidR="00400EE3" w:rsidRPr="00BF15AC" w:rsidRDefault="00400EE3" w:rsidP="00BF15AC">
      <w:pPr>
        <w:spacing w:line="360" w:lineRule="auto"/>
        <w:jc w:val="both"/>
        <w:rPr>
          <w:rFonts w:ascii="Book Antiqua" w:hAnsi="Book Antiqua"/>
        </w:rPr>
      </w:pPr>
    </w:p>
    <w:p w14:paraId="1E0CC7DF"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color w:val="000000"/>
        </w:rPr>
        <w:t xml:space="preserve">Author contributions: </w:t>
      </w:r>
      <w:r w:rsidRPr="00BF15AC">
        <w:rPr>
          <w:rFonts w:ascii="Book Antiqua" w:eastAsia="Book Antiqua" w:hAnsi="Book Antiqua" w:cs="Book Antiqua"/>
          <w:color w:val="000000"/>
        </w:rPr>
        <w:t>Yang</w:t>
      </w:r>
      <w:r w:rsidRPr="00BF15AC">
        <w:rPr>
          <w:rFonts w:ascii="Book Antiqua" w:eastAsia="Book Antiqua" w:hAnsi="Book Antiqua" w:cs="Book Antiqua"/>
          <w:b/>
          <w:bCs/>
          <w:color w:val="000000"/>
        </w:rPr>
        <w:t xml:space="preserve"> </w:t>
      </w:r>
      <w:r w:rsidRPr="00BF15AC">
        <w:rPr>
          <w:rFonts w:ascii="Book Antiqua" w:eastAsia="Book Antiqua" w:hAnsi="Book Antiqua" w:cs="Book Antiqua"/>
          <w:color w:val="000000"/>
        </w:rPr>
        <w:t>W initiated the project, designed the experiment, performed postoperative follow-up and recorded data, and wrote the original manuscript; Pu J conducted collated data, assisted with the statistical analysis, and revised the paper; all authors reviewed and approved the paper; and all authors have read and approved the final manuscript.</w:t>
      </w:r>
    </w:p>
    <w:p w14:paraId="6B5C84C2" w14:textId="77777777" w:rsidR="00400EE3" w:rsidRPr="00BF15AC" w:rsidRDefault="00400EE3" w:rsidP="00BF15AC">
      <w:pPr>
        <w:spacing w:line="360" w:lineRule="auto"/>
        <w:jc w:val="both"/>
        <w:rPr>
          <w:rFonts w:ascii="Book Antiqua" w:hAnsi="Book Antiqua"/>
        </w:rPr>
      </w:pPr>
    </w:p>
    <w:p w14:paraId="575E0302" w14:textId="35F4EF8C"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color w:val="000000"/>
        </w:rPr>
        <w:t xml:space="preserve">Corresponding author: Jing Pu, </w:t>
      </w:r>
      <w:r w:rsidR="003E7F3E">
        <w:rPr>
          <w:rFonts w:ascii="Book Antiqua" w:eastAsia="Book Antiqua" w:hAnsi="Book Antiqua" w:cs="Book Antiqua"/>
          <w:b/>
          <w:bCs/>
          <w:color w:val="000000"/>
        </w:rPr>
        <w:t>MD</w:t>
      </w:r>
      <w:r w:rsidRPr="00BF15AC">
        <w:rPr>
          <w:rFonts w:ascii="Book Antiqua" w:eastAsia="Book Antiqua" w:hAnsi="Book Antiqua" w:cs="Book Antiqua"/>
          <w:b/>
          <w:bCs/>
          <w:color w:val="000000"/>
        </w:rPr>
        <w:t xml:space="preserve">, Doctor, </w:t>
      </w:r>
      <w:r w:rsidRPr="00BF15AC">
        <w:rPr>
          <w:rFonts w:ascii="Book Antiqua" w:eastAsia="Book Antiqua" w:hAnsi="Book Antiqua" w:cs="Book Antiqua"/>
          <w:color w:val="000000"/>
        </w:rPr>
        <w:t xml:space="preserve">Department of Third General Surgery, Lanzhou Second People’s Hospital, </w:t>
      </w:r>
      <w:r w:rsidR="00B73981" w:rsidRPr="00BF15AC">
        <w:rPr>
          <w:rFonts w:ascii="Book Antiqua" w:eastAsia="Book Antiqua" w:hAnsi="Book Antiqua" w:cs="Book Antiqua"/>
          <w:color w:val="000000"/>
        </w:rPr>
        <w:t>No.</w:t>
      </w:r>
      <w:r w:rsidR="000006A9" w:rsidRPr="00BF15AC">
        <w:rPr>
          <w:rFonts w:ascii="Book Antiqua" w:eastAsia="Book Antiqua" w:hAnsi="Book Antiqua" w:cs="Book Antiqua"/>
          <w:color w:val="000000"/>
        </w:rPr>
        <w:t xml:space="preserve"> </w:t>
      </w:r>
      <w:r w:rsidR="00B73981" w:rsidRPr="00BF15AC">
        <w:rPr>
          <w:rFonts w:ascii="Book Antiqua" w:eastAsia="Book Antiqua" w:hAnsi="Book Antiqua" w:cs="Book Antiqua"/>
          <w:color w:val="000000"/>
        </w:rPr>
        <w:t xml:space="preserve">388 </w:t>
      </w:r>
      <w:proofErr w:type="spellStart"/>
      <w:r w:rsidR="00B73981" w:rsidRPr="00BF15AC">
        <w:rPr>
          <w:rFonts w:ascii="Book Antiqua" w:eastAsia="Book Antiqua" w:hAnsi="Book Antiqua" w:cs="Book Antiqua"/>
          <w:color w:val="000000"/>
        </w:rPr>
        <w:t>Jingyuan</w:t>
      </w:r>
      <w:proofErr w:type="spellEnd"/>
      <w:r w:rsidR="00B73981" w:rsidRPr="00BF15AC">
        <w:rPr>
          <w:rFonts w:ascii="Book Antiqua" w:eastAsia="Book Antiqua" w:hAnsi="Book Antiqua" w:cs="Book Antiqua"/>
          <w:color w:val="000000"/>
        </w:rPr>
        <w:t xml:space="preserve"> Road</w:t>
      </w:r>
      <w:r w:rsidRPr="00BF15AC">
        <w:rPr>
          <w:rFonts w:ascii="Book Antiqua" w:eastAsia="Book Antiqua" w:hAnsi="Book Antiqua" w:cs="Book Antiqua"/>
          <w:color w:val="000000"/>
        </w:rPr>
        <w:t>, Lanzhou 730046, Gansu Province, China. 18119373828@163.com</w:t>
      </w:r>
    </w:p>
    <w:p w14:paraId="1FF3BC98" w14:textId="77777777" w:rsidR="00400EE3" w:rsidRPr="00BF15AC" w:rsidRDefault="00400EE3" w:rsidP="00BF15AC">
      <w:pPr>
        <w:spacing w:line="360" w:lineRule="auto"/>
        <w:jc w:val="both"/>
        <w:rPr>
          <w:rFonts w:ascii="Book Antiqua" w:hAnsi="Book Antiqua"/>
        </w:rPr>
      </w:pPr>
    </w:p>
    <w:p w14:paraId="6496C6D8"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rPr>
        <w:t xml:space="preserve">Received: </w:t>
      </w:r>
      <w:r w:rsidRPr="00BF15AC">
        <w:rPr>
          <w:rFonts w:ascii="Book Antiqua" w:eastAsia="Book Antiqua" w:hAnsi="Book Antiqua" w:cs="Book Antiqua"/>
        </w:rPr>
        <w:t>May 21, 2023</w:t>
      </w:r>
    </w:p>
    <w:p w14:paraId="07572C15"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rPr>
        <w:t xml:space="preserve">Revised: </w:t>
      </w:r>
      <w:r w:rsidRPr="00BF15AC">
        <w:rPr>
          <w:rFonts w:ascii="Book Antiqua" w:eastAsia="Book Antiqua" w:hAnsi="Book Antiqua" w:cs="Book Antiqua"/>
        </w:rPr>
        <w:t>July 3, 2023</w:t>
      </w:r>
    </w:p>
    <w:p w14:paraId="3642CC6A" w14:textId="42A3DE18"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rPr>
        <w:t xml:space="preserve">Accepted: </w:t>
      </w:r>
      <w:ins w:id="1" w:author="Li Ma" w:date="2023-07-29T13:43:00Z">
        <w:r w:rsidR="000F4C9B" w:rsidRPr="000F4C9B">
          <w:rPr>
            <w:rFonts w:ascii="Book Antiqua" w:eastAsia="Book Antiqua" w:hAnsi="Book Antiqua" w:cs="Book Antiqua"/>
            <w:rPrChange w:id="2" w:author="Li Ma" w:date="2023-07-29T13:43:00Z">
              <w:rPr>
                <w:rFonts w:ascii="Book Antiqua" w:eastAsia="Book Antiqua" w:hAnsi="Book Antiqua" w:cs="Book Antiqua"/>
                <w:b/>
                <w:bCs/>
              </w:rPr>
            </w:rPrChange>
          </w:rPr>
          <w:t>July 29, 2023</w:t>
        </w:r>
      </w:ins>
    </w:p>
    <w:p w14:paraId="3BA8CD7C" w14:textId="59971D82"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rPr>
        <w:t xml:space="preserve">Published online: </w:t>
      </w:r>
    </w:p>
    <w:p w14:paraId="39D5496B" w14:textId="77777777" w:rsidR="00400EE3" w:rsidRPr="00BF15AC" w:rsidRDefault="00400EE3" w:rsidP="00BF15AC">
      <w:pPr>
        <w:spacing w:line="360" w:lineRule="auto"/>
        <w:jc w:val="both"/>
        <w:rPr>
          <w:rFonts w:ascii="Book Antiqua" w:hAnsi="Book Antiqua"/>
        </w:rPr>
        <w:sectPr w:rsidR="00400EE3" w:rsidRPr="00BF15AC">
          <w:footerReference w:type="default" r:id="rId6"/>
          <w:pgSz w:w="12240" w:h="15840"/>
          <w:pgMar w:top="1440" w:right="1440" w:bottom="1440" w:left="1440" w:header="720" w:footer="720" w:gutter="0"/>
          <w:cols w:space="720"/>
          <w:docGrid w:linePitch="360"/>
        </w:sectPr>
      </w:pPr>
    </w:p>
    <w:p w14:paraId="466E6C35"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color w:val="000000"/>
        </w:rPr>
        <w:lastRenderedPageBreak/>
        <w:t>Abstract</w:t>
      </w:r>
    </w:p>
    <w:p w14:paraId="1539FB08"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BACKGROUND</w:t>
      </w:r>
    </w:p>
    <w:p w14:paraId="6C602A36"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rPr>
        <w:t>Early postoperative inflammatory small bowel obstruction (EPISBO) is easy to be complicated after colorectal cancer surgery. Both intestinal obstruction catheter and meglumine can treat EPISBO.</w:t>
      </w:r>
    </w:p>
    <w:p w14:paraId="40403E52" w14:textId="77777777" w:rsidR="00400EE3" w:rsidRPr="00BF15AC" w:rsidRDefault="00400EE3" w:rsidP="00BF15AC">
      <w:pPr>
        <w:spacing w:line="360" w:lineRule="auto"/>
        <w:jc w:val="both"/>
        <w:rPr>
          <w:rFonts w:ascii="Book Antiqua" w:hAnsi="Book Antiqua"/>
        </w:rPr>
      </w:pPr>
    </w:p>
    <w:p w14:paraId="7BA3AE6C"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AIM</w:t>
      </w:r>
    </w:p>
    <w:p w14:paraId="51674EE2"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rPr>
        <w:t>To investigate the efficacy of an intestinal obstruction tube combined with meglumine diazo in treating EPISBO of colorectal cancer.</w:t>
      </w:r>
    </w:p>
    <w:p w14:paraId="034A1271" w14:textId="77777777" w:rsidR="00400EE3" w:rsidRPr="00BF15AC" w:rsidRDefault="00400EE3" w:rsidP="00BF15AC">
      <w:pPr>
        <w:spacing w:line="360" w:lineRule="auto"/>
        <w:jc w:val="both"/>
        <w:rPr>
          <w:rFonts w:ascii="Book Antiqua" w:hAnsi="Book Antiqua"/>
        </w:rPr>
      </w:pPr>
    </w:p>
    <w:p w14:paraId="4BB22076"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METHODS</w:t>
      </w:r>
    </w:p>
    <w:p w14:paraId="0B943D8B" w14:textId="3609F173"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rPr>
        <w:t xml:space="preserve">Data from 60 patients with colorectal cancer and intestinal obstruction admitted to the </w:t>
      </w:r>
      <w:r w:rsidR="00A6593D" w:rsidRPr="00BF15AC">
        <w:rPr>
          <w:rFonts w:ascii="Book Antiqua" w:eastAsia="Book Antiqua" w:hAnsi="Book Antiqua" w:cs="Book Antiqua"/>
        </w:rPr>
        <w:t xml:space="preserve">Proctology </w:t>
      </w:r>
      <w:r w:rsidRPr="00BF15AC">
        <w:rPr>
          <w:rFonts w:ascii="Book Antiqua" w:eastAsia="Book Antiqua" w:hAnsi="Book Antiqua" w:cs="Book Antiqua"/>
        </w:rPr>
        <w:t>Department of our hospital from April 2018 to May 2022 were collected and analyzed and divided into three cohorts according to different treatment regimens. Cohort A (</w:t>
      </w:r>
      <w:r w:rsidRPr="00BF15AC">
        <w:rPr>
          <w:rFonts w:ascii="Book Antiqua" w:eastAsia="Book Antiqua" w:hAnsi="Book Antiqua" w:cs="Book Antiqua"/>
          <w:i/>
          <w:iCs/>
        </w:rPr>
        <w:t>n</w:t>
      </w:r>
      <w:r w:rsidRPr="00BF15AC">
        <w:rPr>
          <w:rFonts w:ascii="Book Antiqua" w:eastAsia="Book Antiqua" w:hAnsi="Book Antiqua" w:cs="Book Antiqua"/>
        </w:rPr>
        <w:t xml:space="preserve"> = 20) received a </w:t>
      </w:r>
      <w:proofErr w:type="spellStart"/>
      <w:r w:rsidRPr="00BF15AC">
        <w:rPr>
          <w:rFonts w:ascii="Book Antiqua" w:eastAsia="Book Antiqua" w:hAnsi="Book Antiqua" w:cs="Book Antiqua"/>
        </w:rPr>
        <w:t>transnasal</w:t>
      </w:r>
      <w:proofErr w:type="spellEnd"/>
      <w:r w:rsidRPr="00BF15AC">
        <w:rPr>
          <w:rFonts w:ascii="Book Antiqua" w:eastAsia="Book Antiqua" w:hAnsi="Book Antiqua" w:cs="Book Antiqua"/>
        </w:rPr>
        <w:t xml:space="preserve"> intestinal obstruction catheter with </w:t>
      </w:r>
      <w:proofErr w:type="spellStart"/>
      <w:r w:rsidRPr="00BF15AC">
        <w:rPr>
          <w:rFonts w:ascii="Book Antiqua" w:eastAsia="Book Antiqua" w:hAnsi="Book Antiqua" w:cs="Book Antiqua"/>
        </w:rPr>
        <w:t>panumglumine</w:t>
      </w:r>
      <w:proofErr w:type="spellEnd"/>
      <w:r w:rsidRPr="00BF15AC">
        <w:rPr>
          <w:rFonts w:ascii="Book Antiqua" w:eastAsia="Book Antiqua" w:hAnsi="Book Antiqua" w:cs="Book Antiqua"/>
        </w:rPr>
        <w:t>, and cohort B (</w:t>
      </w:r>
      <w:r w:rsidRPr="00BF15AC">
        <w:rPr>
          <w:rFonts w:ascii="Book Antiqua" w:eastAsia="Book Antiqua" w:hAnsi="Book Antiqua" w:cs="Book Antiqua"/>
          <w:i/>
          <w:iCs/>
        </w:rPr>
        <w:t>n</w:t>
      </w:r>
      <w:r w:rsidRPr="00BF15AC">
        <w:rPr>
          <w:rFonts w:ascii="Book Antiqua" w:eastAsia="Book Antiqua" w:hAnsi="Book Antiqua" w:cs="Book Antiqua"/>
        </w:rPr>
        <w:t xml:space="preserve"> = 20) received a </w:t>
      </w:r>
      <w:proofErr w:type="spellStart"/>
      <w:r w:rsidRPr="00BF15AC">
        <w:rPr>
          <w:rFonts w:ascii="Book Antiqua" w:eastAsia="Book Antiqua" w:hAnsi="Book Antiqua" w:cs="Book Antiqua"/>
        </w:rPr>
        <w:t>transnasal</w:t>
      </w:r>
      <w:proofErr w:type="spellEnd"/>
      <w:r w:rsidRPr="00BF15AC">
        <w:rPr>
          <w:rFonts w:ascii="Book Antiqua" w:eastAsia="Book Antiqua" w:hAnsi="Book Antiqua" w:cs="Book Antiqua"/>
        </w:rPr>
        <w:t xml:space="preserve"> intestinal obstruction catheter with liquid paraffin. Cohort C (</w:t>
      </w:r>
      <w:r w:rsidRPr="00BF15AC">
        <w:rPr>
          <w:rFonts w:ascii="Book Antiqua" w:eastAsia="Book Antiqua" w:hAnsi="Book Antiqua" w:cs="Book Antiqua"/>
          <w:i/>
          <w:iCs/>
        </w:rPr>
        <w:t>n</w:t>
      </w:r>
      <w:r w:rsidRPr="00BF15AC">
        <w:rPr>
          <w:rFonts w:ascii="Book Antiqua" w:eastAsia="Book Antiqua" w:hAnsi="Book Antiqua" w:cs="Book Antiqua"/>
        </w:rPr>
        <w:t xml:space="preserve"> = 20) received oral treatment with meglumine. The clinical efficacy, first exhaust/defecation time, length of hospital stay, gastrointestinal decompression time, relief time of abdominal pain, and relief time of abdominal distension were compared among the three cohorts. The levels of C-reactive protein (CRP), tumor necrosis factor-α (TNF-α), interleukin-6 (IL-6), monocyte chemotactic protein-1 (MCP-1), serum albumin, and transferrin were compared among the three cohorts before and after treatment. The occurrence of adverse reactions in the three cohorts was compared. </w:t>
      </w:r>
    </w:p>
    <w:p w14:paraId="5109AC7A" w14:textId="77777777" w:rsidR="00400EE3" w:rsidRPr="00BF15AC" w:rsidRDefault="00400EE3" w:rsidP="00BF15AC">
      <w:pPr>
        <w:spacing w:line="360" w:lineRule="auto"/>
        <w:jc w:val="both"/>
        <w:rPr>
          <w:rFonts w:ascii="Book Antiqua" w:hAnsi="Book Antiqua"/>
        </w:rPr>
      </w:pPr>
    </w:p>
    <w:p w14:paraId="7B2A99E3"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RESULTS</w:t>
      </w:r>
    </w:p>
    <w:p w14:paraId="2C5E83F1"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rPr>
        <w:t xml:space="preserve">Compared with cohort C, the successful treatment rate of cohort A was significantly higher. There were statistically significant variations in the time of first exhaust/defecation, length of hospital stays, gastrointestinal decompression time, relief time of abdominal pain, and relief time of abdominal distention among the three cohorts. </w:t>
      </w:r>
      <w:r w:rsidRPr="00BF15AC">
        <w:rPr>
          <w:rFonts w:ascii="Book Antiqua" w:eastAsia="Book Antiqua" w:hAnsi="Book Antiqua" w:cs="Book Antiqua"/>
        </w:rPr>
        <w:lastRenderedPageBreak/>
        <w:t>Compared with cohort C, cohort A’s first exhaust/defecation time, hospitalization time, gastrointestinal decompression time, abdominal pain relief time, and abdominal distension relief time was reduced (</w:t>
      </w:r>
      <w:r w:rsidRPr="00BF15AC">
        <w:rPr>
          <w:rFonts w:ascii="Book Antiqua" w:eastAsia="Book Antiqua" w:hAnsi="Book Antiqua" w:cs="Book Antiqua"/>
          <w:i/>
          <w:iCs/>
        </w:rPr>
        <w:t>P</w:t>
      </w:r>
      <w:r w:rsidRPr="00BF15AC">
        <w:rPr>
          <w:rFonts w:ascii="Book Antiqua" w:eastAsia="Book Antiqua" w:hAnsi="Book Antiqua" w:cs="Book Antiqua"/>
        </w:rPr>
        <w:t xml:space="preserve"> &lt; 0.05). After treatment, serum CRP, TNF-α, IL-6, and MCP-1 expression levels increased, and serum albumin and serum transferrin levels increased in the three cohorts. The serum albumin level in cohort A was higher than in cohort C. Compared with cohort B and cohort C, the serum transferrin level in cohort A increased (</w:t>
      </w:r>
      <w:r w:rsidRPr="00BF15AC">
        <w:rPr>
          <w:rFonts w:ascii="Book Antiqua" w:eastAsia="Book Antiqua" w:hAnsi="Book Antiqua" w:cs="Book Antiqua"/>
          <w:i/>
          <w:iCs/>
        </w:rPr>
        <w:t>P</w:t>
      </w:r>
      <w:r w:rsidRPr="00BF15AC">
        <w:rPr>
          <w:rFonts w:ascii="Book Antiqua" w:eastAsia="Book Antiqua" w:hAnsi="Book Antiqua" w:cs="Book Antiqua"/>
        </w:rPr>
        <w:t xml:space="preserve"> &lt; 0.05). Compared with cohort C, the total incidence of adverse reactions in cohorts A and B was significantly higher (</w:t>
      </w:r>
      <w:r w:rsidRPr="00BF15AC">
        <w:rPr>
          <w:rFonts w:ascii="Book Antiqua" w:eastAsia="Book Antiqua" w:hAnsi="Book Antiqua" w:cs="Book Antiqua"/>
          <w:i/>
          <w:iCs/>
        </w:rPr>
        <w:t>P</w:t>
      </w:r>
      <w:r w:rsidRPr="00BF15AC">
        <w:rPr>
          <w:rFonts w:ascii="Book Antiqua" w:eastAsia="Book Antiqua" w:hAnsi="Book Antiqua" w:cs="Book Antiqua"/>
        </w:rPr>
        <w:t xml:space="preserve"> &lt; 0.05). The incidence of adverse reactions was similar between cohort A and cohort B.</w:t>
      </w:r>
    </w:p>
    <w:p w14:paraId="40F86C5F" w14:textId="77777777" w:rsidR="00400EE3" w:rsidRPr="00BF15AC" w:rsidRDefault="00400EE3" w:rsidP="00BF15AC">
      <w:pPr>
        <w:spacing w:line="360" w:lineRule="auto"/>
        <w:jc w:val="both"/>
        <w:rPr>
          <w:rFonts w:ascii="Book Antiqua" w:hAnsi="Book Antiqua"/>
        </w:rPr>
      </w:pPr>
    </w:p>
    <w:p w14:paraId="15625EB8"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CONCLUSION</w:t>
      </w:r>
    </w:p>
    <w:p w14:paraId="79D86306"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rPr>
        <w:t>Using an ileus tube combined with meglumine diatrizoate can effectively treat postoperative inflammatory ileus obstructions after surgery colorectal cancer and improve prognosis, inflammatory response, and nutritional status.</w:t>
      </w:r>
    </w:p>
    <w:p w14:paraId="7D5BE77E" w14:textId="77777777" w:rsidR="00400EE3" w:rsidRPr="00BF15AC" w:rsidRDefault="00400EE3" w:rsidP="00BF15AC">
      <w:pPr>
        <w:spacing w:line="360" w:lineRule="auto"/>
        <w:jc w:val="both"/>
        <w:rPr>
          <w:rFonts w:ascii="Book Antiqua" w:hAnsi="Book Antiqua"/>
        </w:rPr>
      </w:pPr>
    </w:p>
    <w:p w14:paraId="49CCD8F7"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rPr>
        <w:t xml:space="preserve">Key Words: </w:t>
      </w:r>
      <w:r w:rsidRPr="00BF15AC">
        <w:rPr>
          <w:rFonts w:ascii="Book Antiqua" w:eastAsia="Book Antiqua" w:hAnsi="Book Antiqua" w:cs="Book Antiqua"/>
        </w:rPr>
        <w:t>Ileus tube; Meglumine diatrizoate; Colorectal cancer; Inflammatory bowel obstruction; Early postoperative inflammatory small bowel obstruction</w:t>
      </w:r>
    </w:p>
    <w:p w14:paraId="52AC4FE0" w14:textId="77777777" w:rsidR="00400EE3" w:rsidRPr="00BF15AC" w:rsidRDefault="00400EE3" w:rsidP="00BF15AC">
      <w:pPr>
        <w:spacing w:line="360" w:lineRule="auto"/>
        <w:jc w:val="both"/>
        <w:rPr>
          <w:rFonts w:ascii="Book Antiqua" w:hAnsi="Book Antiqua"/>
        </w:rPr>
      </w:pPr>
    </w:p>
    <w:p w14:paraId="37811D8A" w14:textId="2E9D6663"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rPr>
        <w:t xml:space="preserve">Yang W, Pu J. </w:t>
      </w:r>
      <w:r w:rsidR="000006A9" w:rsidRPr="00BF15AC">
        <w:rPr>
          <w:rFonts w:ascii="Book Antiqua" w:eastAsia="Book Antiqua" w:hAnsi="Book Antiqua" w:cs="Book Antiqua"/>
        </w:rPr>
        <w:t>Efficacy of ileus tube combined with meglumine diatrizoate in treating postoperative inflammatory bowel obstruction after surgery</w:t>
      </w:r>
      <w:r w:rsidRPr="00BF15AC">
        <w:rPr>
          <w:rFonts w:ascii="Book Antiqua" w:eastAsia="Book Antiqua" w:hAnsi="Book Antiqua" w:cs="Book Antiqua"/>
        </w:rPr>
        <w:t xml:space="preserve">. </w:t>
      </w:r>
      <w:r w:rsidRPr="00BF15AC">
        <w:rPr>
          <w:rFonts w:ascii="Book Antiqua" w:eastAsia="Book Antiqua" w:hAnsi="Book Antiqua" w:cs="Book Antiqua"/>
          <w:i/>
          <w:iCs/>
        </w:rPr>
        <w:t xml:space="preserve">World J </w:t>
      </w:r>
      <w:proofErr w:type="spellStart"/>
      <w:r w:rsidRPr="00BF15AC">
        <w:rPr>
          <w:rFonts w:ascii="Book Antiqua" w:eastAsia="Book Antiqua" w:hAnsi="Book Antiqua" w:cs="Book Antiqua"/>
          <w:i/>
          <w:iCs/>
        </w:rPr>
        <w:t>Gastrointest</w:t>
      </w:r>
      <w:proofErr w:type="spellEnd"/>
      <w:r w:rsidRPr="00BF15AC">
        <w:rPr>
          <w:rFonts w:ascii="Book Antiqua" w:eastAsia="Book Antiqua" w:hAnsi="Book Antiqua" w:cs="Book Antiqua"/>
          <w:i/>
          <w:iCs/>
        </w:rPr>
        <w:t xml:space="preserve"> Surg</w:t>
      </w:r>
      <w:r w:rsidRPr="00BF15AC">
        <w:rPr>
          <w:rFonts w:ascii="Book Antiqua" w:eastAsia="Book Antiqua" w:hAnsi="Book Antiqua" w:cs="Book Antiqua"/>
        </w:rPr>
        <w:t xml:space="preserve"> 2023; In press</w:t>
      </w:r>
    </w:p>
    <w:p w14:paraId="6F5716D0" w14:textId="77777777" w:rsidR="00400EE3" w:rsidRPr="00BF15AC" w:rsidRDefault="00400EE3" w:rsidP="00BF15AC">
      <w:pPr>
        <w:spacing w:line="360" w:lineRule="auto"/>
        <w:jc w:val="both"/>
        <w:rPr>
          <w:rFonts w:ascii="Book Antiqua" w:hAnsi="Book Antiqua"/>
        </w:rPr>
      </w:pPr>
    </w:p>
    <w:p w14:paraId="7B13280A"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rPr>
        <w:t xml:space="preserve">Core Tip: </w:t>
      </w:r>
      <w:r w:rsidRPr="00BF15AC">
        <w:rPr>
          <w:rFonts w:ascii="Book Antiqua" w:eastAsia="Book Antiqua" w:hAnsi="Book Antiqua" w:cs="Book Antiqua"/>
        </w:rPr>
        <w:t xml:space="preserve">Early postoperative inflammatory small bowel obstruction (EPISBO) patients with colorectal cancer that were difficult to re-operate were mostly treated with conservative therapy. </w:t>
      </w:r>
      <w:proofErr w:type="spellStart"/>
      <w:r w:rsidRPr="00BF15AC">
        <w:rPr>
          <w:rFonts w:ascii="Book Antiqua" w:eastAsia="Book Antiqua" w:hAnsi="Book Antiqua" w:cs="Book Antiqua"/>
        </w:rPr>
        <w:t>Transnasal</w:t>
      </w:r>
      <w:proofErr w:type="spellEnd"/>
      <w:r w:rsidRPr="00BF15AC">
        <w:rPr>
          <w:rFonts w:ascii="Book Antiqua" w:eastAsia="Book Antiqua" w:hAnsi="Book Antiqua" w:cs="Book Antiqua"/>
        </w:rPr>
        <w:t xml:space="preserve"> ileus catheter has better hypotensive effect and has been widely used in the treatment of EPISBO. However, the effect of combined ileus catheter and meglumine in the treatment of EPISBO has not been discussed in detail. The objective of this study was to compare the efficacy of oral meglumine for EPISBO, ileus catheter alone and ileus catheter combined with meglumine for EPISBO. The effect of intestinal </w:t>
      </w:r>
      <w:r w:rsidRPr="00BF15AC">
        <w:rPr>
          <w:rFonts w:ascii="Book Antiqua" w:eastAsia="Book Antiqua" w:hAnsi="Book Antiqua" w:cs="Book Antiqua"/>
        </w:rPr>
        <w:lastRenderedPageBreak/>
        <w:t>obstruction catheter combined with meglumine in the treatment of EPISBO is better than that of treatment alone.</w:t>
      </w:r>
    </w:p>
    <w:p w14:paraId="28F3F8DA" w14:textId="77777777" w:rsidR="00400EE3" w:rsidRPr="00BF15AC" w:rsidRDefault="00400EE3" w:rsidP="00BF15AC">
      <w:pPr>
        <w:spacing w:line="360" w:lineRule="auto"/>
        <w:jc w:val="both"/>
        <w:rPr>
          <w:rFonts w:ascii="Book Antiqua" w:hAnsi="Book Antiqua"/>
        </w:rPr>
      </w:pPr>
    </w:p>
    <w:p w14:paraId="329E885B"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caps/>
          <w:color w:val="000000"/>
          <w:u w:val="single"/>
        </w:rPr>
        <w:t>INTRODUCTION</w:t>
      </w:r>
    </w:p>
    <w:p w14:paraId="06E1D7A4"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rPr>
        <w:t>Early postoperative inflammatory small bowel obstruction (EPISBO)</w:t>
      </w:r>
      <w:r w:rsidRPr="00BF15AC">
        <w:rPr>
          <w:rFonts w:ascii="Book Antiqua" w:eastAsia="Book Antiqua" w:hAnsi="Book Antiqua" w:cs="Book Antiqua"/>
          <w:color w:val="000000"/>
        </w:rPr>
        <w:t xml:space="preserve"> is a common postoperative complication following treatment for colorectal cancer. EPISBO is an adhesive intestinal obstruction caused by intestinal wall edema and inflammatory exudation caused by abdominal surgery, intestinal tube injury, and leakage of contents. In patients with colorectal cancer undergoing radical surgery, the intestinal canal is exposed for a long time, and abdominal bleeding and foreign bodies can lead to inflammation. Many inflammatory cells accumulate, eventually leading to inflammation and </w:t>
      </w:r>
      <w:proofErr w:type="gramStart"/>
      <w:r w:rsidRPr="00BF15AC">
        <w:rPr>
          <w:rFonts w:ascii="Book Antiqua" w:eastAsia="Book Antiqua" w:hAnsi="Book Antiqua" w:cs="Book Antiqua"/>
          <w:color w:val="000000"/>
        </w:rPr>
        <w:t>adhesion</w:t>
      </w:r>
      <w:r w:rsidRPr="00BF15AC">
        <w:rPr>
          <w:rFonts w:ascii="Book Antiqua" w:eastAsia="Book Antiqua" w:hAnsi="Book Antiqua" w:cs="Book Antiqua"/>
          <w:color w:val="000000"/>
          <w:vertAlign w:val="superscript"/>
        </w:rPr>
        <w:t>[</w:t>
      </w:r>
      <w:proofErr w:type="gramEnd"/>
      <w:r w:rsidRPr="00BF15AC">
        <w:rPr>
          <w:rFonts w:ascii="Book Antiqua" w:eastAsia="Book Antiqua" w:hAnsi="Book Antiqua" w:cs="Book Antiqua"/>
          <w:color w:val="000000"/>
          <w:vertAlign w:val="superscript"/>
        </w:rPr>
        <w:t>1,2]</w:t>
      </w:r>
      <w:r w:rsidRPr="00BF15AC">
        <w:rPr>
          <w:rFonts w:ascii="Book Antiqua" w:eastAsia="Book Antiqua" w:hAnsi="Book Antiqua" w:cs="Book Antiqua"/>
          <w:color w:val="000000"/>
        </w:rPr>
        <w:t>.</w:t>
      </w:r>
    </w:p>
    <w:p w14:paraId="211A541F" w14:textId="77777777" w:rsidR="00400EE3" w:rsidRPr="00BF15AC" w:rsidRDefault="00000000" w:rsidP="00BF15AC">
      <w:pPr>
        <w:spacing w:line="360" w:lineRule="auto"/>
        <w:ind w:firstLine="240"/>
        <w:jc w:val="both"/>
        <w:rPr>
          <w:rFonts w:ascii="Book Antiqua" w:hAnsi="Book Antiqua"/>
        </w:rPr>
      </w:pPr>
      <w:r w:rsidRPr="00BF15AC">
        <w:rPr>
          <w:rFonts w:ascii="Book Antiqua" w:eastAsia="Book Antiqua" w:hAnsi="Book Antiqua" w:cs="Book Antiqua"/>
          <w:color w:val="000000"/>
        </w:rPr>
        <w:t>If not treated in time, this enhanced inflammatory state can lead to short bowel syndrome, intestinal fistula, infection, and other serious complications. Several studies have shown that EPISBO mainly occurs within two weeks after surgery, and the main clinical manifestations include abdominal distention, cessation of anal exhaust, and defecation.</w:t>
      </w:r>
    </w:p>
    <w:p w14:paraId="0A19DCD1" w14:textId="77777777" w:rsidR="00400EE3" w:rsidRPr="00BF15AC" w:rsidRDefault="00000000" w:rsidP="00BF15AC">
      <w:pPr>
        <w:spacing w:line="360" w:lineRule="auto"/>
        <w:ind w:firstLine="240"/>
        <w:jc w:val="both"/>
        <w:rPr>
          <w:rFonts w:ascii="Book Antiqua" w:hAnsi="Book Antiqua"/>
        </w:rPr>
      </w:pPr>
      <w:r w:rsidRPr="00BF15AC">
        <w:rPr>
          <w:rFonts w:ascii="Book Antiqua" w:eastAsia="Book Antiqua" w:hAnsi="Book Antiqua" w:cs="Book Antiqua"/>
          <w:color w:val="000000"/>
        </w:rPr>
        <w:t>Clinical-based EPISBO therapy remains conservative, including fasting/water restriction, parenteral nutrition support, and reoperation that can damage the intestine. Traditional nasogastric tube decompression can only remove gastric juice. Additionally, it is difficult to drain the contents of the small intestine, resulting in a long conservative treatment time for early postoperative inflammatory ileus. While semi-effective, some patients have a poor curative effect.</w:t>
      </w:r>
    </w:p>
    <w:p w14:paraId="1D38F035" w14:textId="77777777" w:rsidR="00400EE3" w:rsidRPr="00BF15AC" w:rsidRDefault="00000000" w:rsidP="00BF15AC">
      <w:pPr>
        <w:spacing w:line="360" w:lineRule="auto"/>
        <w:ind w:firstLine="240"/>
        <w:jc w:val="both"/>
        <w:rPr>
          <w:rFonts w:ascii="Book Antiqua" w:hAnsi="Book Antiqua"/>
        </w:rPr>
      </w:pPr>
      <w:r w:rsidRPr="00BF15AC">
        <w:rPr>
          <w:rFonts w:ascii="Book Antiqua" w:eastAsia="Book Antiqua" w:hAnsi="Book Antiqua" w:cs="Book Antiqua"/>
          <w:color w:val="000000"/>
        </w:rPr>
        <w:t xml:space="preserve">The </w:t>
      </w:r>
      <w:proofErr w:type="spellStart"/>
      <w:r w:rsidRPr="00BF15AC">
        <w:rPr>
          <w:rFonts w:ascii="Book Antiqua" w:eastAsia="Book Antiqua" w:hAnsi="Book Antiqua" w:cs="Book Antiqua"/>
          <w:color w:val="000000"/>
        </w:rPr>
        <w:t>transnasal</w:t>
      </w:r>
      <w:proofErr w:type="spellEnd"/>
      <w:r w:rsidRPr="00BF15AC">
        <w:rPr>
          <w:rFonts w:ascii="Book Antiqua" w:eastAsia="Book Antiqua" w:hAnsi="Book Antiqua" w:cs="Book Antiqua"/>
          <w:color w:val="000000"/>
        </w:rPr>
        <w:t xml:space="preserve"> ileus tube could drain fluid in the small intestine, reducing edema and intestinal pressure. Meglumine diatrizoate has the characteristics of hypertonicity and has been shown to induce no apparent adverse reactions. After decompression through the intestinal obstruction catheter, angiography can significantly reduce the dilution of contrast medium by intestinal effusion and improve the effectiveness of diagnosis and </w:t>
      </w:r>
      <w:proofErr w:type="gramStart"/>
      <w:r w:rsidRPr="00BF15AC">
        <w:rPr>
          <w:rFonts w:ascii="Book Antiqua" w:eastAsia="Book Antiqua" w:hAnsi="Book Antiqua" w:cs="Book Antiqua"/>
          <w:color w:val="000000"/>
        </w:rPr>
        <w:t>treatment</w:t>
      </w:r>
      <w:r w:rsidRPr="00BF15AC">
        <w:rPr>
          <w:rFonts w:ascii="Book Antiqua" w:eastAsia="Book Antiqua" w:hAnsi="Book Antiqua" w:cs="Book Antiqua"/>
          <w:color w:val="000000"/>
          <w:vertAlign w:val="superscript"/>
        </w:rPr>
        <w:t>[</w:t>
      </w:r>
      <w:proofErr w:type="gramEnd"/>
      <w:r w:rsidRPr="00BF15AC">
        <w:rPr>
          <w:rFonts w:ascii="Book Antiqua" w:eastAsia="Book Antiqua" w:hAnsi="Book Antiqua" w:cs="Book Antiqua"/>
          <w:color w:val="000000"/>
          <w:vertAlign w:val="superscript"/>
        </w:rPr>
        <w:t>3-5]</w:t>
      </w:r>
      <w:r w:rsidRPr="00BF15AC">
        <w:rPr>
          <w:rFonts w:ascii="Book Antiqua" w:eastAsia="Book Antiqua" w:hAnsi="Book Antiqua" w:cs="Book Antiqua"/>
          <w:color w:val="000000"/>
        </w:rPr>
        <w:t xml:space="preserve">. In addition to being used as a contrast agent, oral administration of meglumine diatrizoate can reduce intestinal wall edema, dilate the small intestine at the </w:t>
      </w:r>
      <w:r w:rsidRPr="00BF15AC">
        <w:rPr>
          <w:rFonts w:ascii="Book Antiqua" w:eastAsia="Book Antiqua" w:hAnsi="Book Antiqua" w:cs="Book Antiqua"/>
          <w:color w:val="000000"/>
        </w:rPr>
        <w:lastRenderedPageBreak/>
        <w:t>distal end of obstruction, stimulate gastrointestinal peristalsis, and relieve intestinal obstruction. This study aimed to probe the therapeutic efficacy of ileus tubes and meglumine diatrizoate for treating EPISBO after surgery for colorectal cancer.</w:t>
      </w:r>
    </w:p>
    <w:p w14:paraId="2C63D029" w14:textId="77777777" w:rsidR="00400EE3" w:rsidRPr="00BF15AC" w:rsidRDefault="00400EE3" w:rsidP="00BF15AC">
      <w:pPr>
        <w:spacing w:line="360" w:lineRule="auto"/>
        <w:jc w:val="both"/>
        <w:rPr>
          <w:rFonts w:ascii="Book Antiqua" w:hAnsi="Book Antiqua"/>
        </w:rPr>
      </w:pPr>
    </w:p>
    <w:p w14:paraId="0C35837F"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caps/>
          <w:color w:val="000000"/>
          <w:u w:val="single"/>
        </w:rPr>
        <w:t>MATERIALS AND METHODS</w:t>
      </w:r>
    </w:p>
    <w:p w14:paraId="7C02675D"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i/>
          <w:iCs/>
          <w:color w:val="000000"/>
        </w:rPr>
        <w:t>Ethics</w:t>
      </w:r>
    </w:p>
    <w:p w14:paraId="03445EE3"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This study was approved by the Ethics Committee of Lanzhou Second People’s Hospital. Due to the retrospective design, patient consent was not required.</w:t>
      </w:r>
    </w:p>
    <w:p w14:paraId="70F8E6EE" w14:textId="77777777" w:rsidR="00400EE3" w:rsidRPr="00BF15AC" w:rsidRDefault="00400EE3" w:rsidP="00BF15AC">
      <w:pPr>
        <w:spacing w:line="360" w:lineRule="auto"/>
        <w:jc w:val="both"/>
        <w:rPr>
          <w:rFonts w:ascii="Book Antiqua" w:hAnsi="Book Antiqua"/>
        </w:rPr>
      </w:pPr>
    </w:p>
    <w:p w14:paraId="17C028B5"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i/>
          <w:iCs/>
          <w:color w:val="000000"/>
        </w:rPr>
        <w:t>General information</w:t>
      </w:r>
    </w:p>
    <w:p w14:paraId="41E6760E" w14:textId="3FA9DD53"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 xml:space="preserve">Data from 60 patients with colorectal cancer and intestinal obstruction admitted to the </w:t>
      </w:r>
      <w:r w:rsidR="00B93C9D" w:rsidRPr="00BF15AC">
        <w:rPr>
          <w:rFonts w:ascii="Book Antiqua" w:eastAsia="Book Antiqua" w:hAnsi="Book Antiqua" w:cs="Book Antiqua"/>
          <w:color w:val="000000"/>
        </w:rPr>
        <w:t>Proctology D</w:t>
      </w:r>
      <w:r w:rsidRPr="00BF15AC">
        <w:rPr>
          <w:rFonts w:ascii="Book Antiqua" w:eastAsia="Book Antiqua" w:hAnsi="Book Antiqua" w:cs="Book Antiqua"/>
          <w:color w:val="000000"/>
        </w:rPr>
        <w:t>epartment of our hospital from April 2018 to May 2022 were collected and analyzed. The patients were divided into three cohorts, namely A (</w:t>
      </w:r>
      <w:r w:rsidRPr="00BF15AC">
        <w:rPr>
          <w:rFonts w:ascii="Book Antiqua" w:eastAsia="Book Antiqua" w:hAnsi="Book Antiqua" w:cs="Book Antiqua"/>
          <w:i/>
          <w:iCs/>
          <w:color w:val="000000"/>
        </w:rPr>
        <w:t>n</w:t>
      </w:r>
      <w:r w:rsidRPr="00BF15AC">
        <w:rPr>
          <w:rFonts w:ascii="Book Antiqua" w:eastAsia="Book Antiqua" w:hAnsi="Book Antiqua" w:cs="Book Antiqua"/>
          <w:color w:val="000000"/>
        </w:rPr>
        <w:t xml:space="preserve"> = 20), B (</w:t>
      </w:r>
      <w:r w:rsidRPr="00BF15AC">
        <w:rPr>
          <w:rFonts w:ascii="Book Antiqua" w:eastAsia="Book Antiqua" w:hAnsi="Book Antiqua" w:cs="Book Antiqua"/>
          <w:i/>
          <w:iCs/>
          <w:color w:val="000000"/>
        </w:rPr>
        <w:t>n</w:t>
      </w:r>
      <w:r w:rsidRPr="00BF15AC">
        <w:rPr>
          <w:rFonts w:ascii="Book Antiqua" w:eastAsia="Book Antiqua" w:hAnsi="Book Antiqua" w:cs="Book Antiqua"/>
          <w:color w:val="000000"/>
        </w:rPr>
        <w:t xml:space="preserve"> = 20), and C (</w:t>
      </w:r>
      <w:r w:rsidRPr="00BF15AC">
        <w:rPr>
          <w:rFonts w:ascii="Book Antiqua" w:eastAsia="Book Antiqua" w:hAnsi="Book Antiqua" w:cs="Book Antiqua"/>
          <w:i/>
          <w:iCs/>
          <w:color w:val="000000"/>
        </w:rPr>
        <w:t>n</w:t>
      </w:r>
      <w:r w:rsidRPr="00BF15AC">
        <w:rPr>
          <w:rFonts w:ascii="Book Antiqua" w:eastAsia="Book Antiqua" w:hAnsi="Book Antiqua" w:cs="Book Antiqua"/>
          <w:color w:val="000000"/>
        </w:rPr>
        <w:t xml:space="preserve"> = 20), according to different treatment regimens. Cohort A comprised 14 males and </w:t>
      </w:r>
      <w:r w:rsidR="00A6593D" w:rsidRPr="00BF15AC">
        <w:rPr>
          <w:rFonts w:ascii="Book Antiqua" w:eastAsia="Book Antiqua" w:hAnsi="Book Antiqua" w:cs="Book Antiqua"/>
          <w:color w:val="000000"/>
        </w:rPr>
        <w:t xml:space="preserve">6 </w:t>
      </w:r>
      <w:r w:rsidRPr="00BF15AC">
        <w:rPr>
          <w:rFonts w:ascii="Book Antiqua" w:eastAsia="Book Antiqua" w:hAnsi="Book Antiqua" w:cs="Book Antiqua"/>
          <w:color w:val="000000"/>
        </w:rPr>
        <w:t xml:space="preserve">females, with a mean age of 57.95 ± 3.10 years (50-64 years). Within this cohort, these patients presented with the following obstruction locations: Four cases of obstruction in the rectum, six in the descending colon, and 10 in the sigmoid colon. Regarding TNM staging, 10 cases were identified as stage II and 10 as stage III. Cohort B comprised 12 males and </w:t>
      </w:r>
      <w:r w:rsidR="00A6593D" w:rsidRPr="00BF15AC">
        <w:rPr>
          <w:rFonts w:ascii="Book Antiqua" w:eastAsia="Book Antiqua" w:hAnsi="Book Antiqua" w:cs="Book Antiqua"/>
          <w:color w:val="000000"/>
        </w:rPr>
        <w:t xml:space="preserve">8 </w:t>
      </w:r>
      <w:r w:rsidRPr="00BF15AC">
        <w:rPr>
          <w:rFonts w:ascii="Book Antiqua" w:eastAsia="Book Antiqua" w:hAnsi="Book Antiqua" w:cs="Book Antiqua"/>
          <w:color w:val="000000"/>
        </w:rPr>
        <w:t xml:space="preserve">females, with a mean age of 59.10 ± 3.46 years (53-65 years). Within this cohort, the patients presented with the following obstruction locations: </w:t>
      </w:r>
      <w:r w:rsidR="00A6593D" w:rsidRPr="00BF15AC">
        <w:rPr>
          <w:rFonts w:ascii="Book Antiqua" w:eastAsia="Book Antiqua" w:hAnsi="Book Antiqua" w:cs="Book Antiqua"/>
          <w:color w:val="000000"/>
        </w:rPr>
        <w:t xml:space="preserve">Two </w:t>
      </w:r>
      <w:r w:rsidRPr="00BF15AC">
        <w:rPr>
          <w:rFonts w:ascii="Book Antiqua" w:eastAsia="Book Antiqua" w:hAnsi="Book Antiqua" w:cs="Book Antiqua"/>
          <w:color w:val="000000"/>
        </w:rPr>
        <w:t>cases of obstruction in the rectum, seven cases in the descending colon, and 11 cases in the sigmoid colon. Regarding TNM staging: Seven cases were identified as stage II and 13 as stage III. Lastly, cohort C comprised 16 males and four females, with a mean age of 60.20 ± 4.29 years (51-68 years). Within this cohort, the patients presented with the following obstruction locations: Six rectum cases, five descending colon cases, and nine sigmoid colon cases. Regarding TNM staging: 11 cases were identified as stage II and nine as stage III.</w:t>
      </w:r>
    </w:p>
    <w:p w14:paraId="414BC9CF" w14:textId="77777777" w:rsidR="00400EE3" w:rsidRPr="00BF15AC" w:rsidRDefault="00400EE3" w:rsidP="00BF15AC">
      <w:pPr>
        <w:spacing w:line="360" w:lineRule="auto"/>
        <w:jc w:val="both"/>
        <w:rPr>
          <w:rFonts w:ascii="Book Antiqua" w:hAnsi="Book Antiqua"/>
        </w:rPr>
      </w:pPr>
    </w:p>
    <w:p w14:paraId="1389D20F"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i/>
          <w:iCs/>
          <w:color w:val="000000"/>
        </w:rPr>
        <w:t>Inclusion and exclusion criteria</w:t>
      </w:r>
    </w:p>
    <w:p w14:paraId="294C4458"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lastRenderedPageBreak/>
        <w:t>Patients with complete case data that presented with symptoms including abdominal distension, abdominal pain, vomiting, stop of exhaustion, and defecation, had a palpable mass in the right lower abdomen, had no signs of peritonitis, and weakened or absent bowel sounds were included. Furthermore, only patients whose X-ray examination showed intestinal effusion, abdominal computed tomography examination showed intestinal wall edema, thickening, and extensive exudation were included.</w:t>
      </w:r>
    </w:p>
    <w:p w14:paraId="6DE6B4F7" w14:textId="77777777" w:rsidR="00400EE3" w:rsidRPr="00BF15AC" w:rsidRDefault="00000000" w:rsidP="00BF15AC">
      <w:pPr>
        <w:spacing w:line="360" w:lineRule="auto"/>
        <w:ind w:firstLine="240"/>
        <w:jc w:val="both"/>
        <w:rPr>
          <w:rFonts w:ascii="Book Antiqua" w:hAnsi="Book Antiqua"/>
        </w:rPr>
      </w:pPr>
      <w:r w:rsidRPr="00BF15AC">
        <w:rPr>
          <w:rFonts w:ascii="Book Antiqua" w:eastAsia="Book Antiqua" w:hAnsi="Book Antiqua" w:cs="Book Antiqua"/>
          <w:color w:val="000000"/>
        </w:rPr>
        <w:t>Patients with intestinal obstruction caused by intestinal hernia or intussusception, intestinal obstruction or cancerous obstruction caused by mesenteric disease or intestinal paralysis, or patients with hematological diseases, severe infections, and immune diseases were excluded. Furthermore, pregnant and nursing women, patients with neurological diseases, and patients allergic to drugs used in this study were excluded.</w:t>
      </w:r>
    </w:p>
    <w:p w14:paraId="46B94F22" w14:textId="77777777" w:rsidR="00400EE3" w:rsidRPr="00BF15AC" w:rsidRDefault="00400EE3" w:rsidP="00BF15AC">
      <w:pPr>
        <w:spacing w:line="360" w:lineRule="auto"/>
        <w:jc w:val="both"/>
        <w:rPr>
          <w:rFonts w:ascii="Book Antiqua" w:hAnsi="Book Antiqua"/>
        </w:rPr>
      </w:pPr>
    </w:p>
    <w:p w14:paraId="4E1D984D"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i/>
          <w:iCs/>
          <w:color w:val="000000"/>
        </w:rPr>
        <w:t>Treatment</w:t>
      </w:r>
    </w:p>
    <w:p w14:paraId="6068B0B7"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 xml:space="preserve">Cohort A was administered a </w:t>
      </w:r>
      <w:proofErr w:type="spellStart"/>
      <w:r w:rsidRPr="00BF15AC">
        <w:rPr>
          <w:rFonts w:ascii="Book Antiqua" w:eastAsia="Book Antiqua" w:hAnsi="Book Antiqua" w:cs="Book Antiqua"/>
          <w:color w:val="000000"/>
        </w:rPr>
        <w:t>transnasal</w:t>
      </w:r>
      <w:proofErr w:type="spellEnd"/>
      <w:r w:rsidRPr="00BF15AC">
        <w:rPr>
          <w:rFonts w:ascii="Book Antiqua" w:eastAsia="Book Antiqua" w:hAnsi="Book Antiqua" w:cs="Book Antiqua"/>
          <w:color w:val="000000"/>
        </w:rPr>
        <w:t xml:space="preserve"> ileus tube combined with meglumine diatrizoate, cohort B was administered a </w:t>
      </w:r>
      <w:proofErr w:type="spellStart"/>
      <w:r w:rsidRPr="00BF15AC">
        <w:rPr>
          <w:rFonts w:ascii="Book Antiqua" w:eastAsia="Book Antiqua" w:hAnsi="Book Antiqua" w:cs="Book Antiqua"/>
          <w:color w:val="000000"/>
        </w:rPr>
        <w:t>transnasal</w:t>
      </w:r>
      <w:proofErr w:type="spellEnd"/>
      <w:r w:rsidRPr="00BF15AC">
        <w:rPr>
          <w:rFonts w:ascii="Book Antiqua" w:eastAsia="Book Antiqua" w:hAnsi="Book Antiqua" w:cs="Book Antiqua"/>
          <w:color w:val="000000"/>
        </w:rPr>
        <w:t xml:space="preserve"> ileus tube combined with liquid paraffin, and cohort C was administered oral meglumine diatrizoate. All three cohorts were given primary treatment, which consisted of fasting and gastrointestinal decompression, early deep vein nutrition treatment to maintain water, electrolyte, and acid-base balance, the correction of hypoalbuminemia and anemia, administration of omeprazole and octreotide to inhibit the secretion of digestive juices. Lastly, a broad-spectrum antibiotic was administered as an anti-infection treatment.</w:t>
      </w:r>
    </w:p>
    <w:p w14:paraId="2B504827" w14:textId="77777777" w:rsidR="00400EE3" w:rsidRPr="00BF15AC" w:rsidRDefault="00400EE3" w:rsidP="00BF15AC">
      <w:pPr>
        <w:spacing w:line="360" w:lineRule="auto"/>
        <w:jc w:val="both"/>
        <w:rPr>
          <w:rFonts w:ascii="Book Antiqua" w:hAnsi="Book Antiqua"/>
        </w:rPr>
      </w:pPr>
    </w:p>
    <w:p w14:paraId="41ECDAAE"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color w:val="000000"/>
        </w:rPr>
        <w:t xml:space="preserve">Cohort A: </w:t>
      </w:r>
      <w:r w:rsidRPr="00BF15AC">
        <w:rPr>
          <w:rFonts w:ascii="Book Antiqua" w:eastAsia="Book Antiqua" w:hAnsi="Book Antiqua" w:cs="Book Antiqua"/>
          <w:color w:val="000000"/>
        </w:rPr>
        <w:t>The ileus tube was placed and connected to an external negative pressure suction device, and 100-150 mL of 76% meglumine was injected into the lesion through the ileus tube for intestinal angiography. The ileus tube was retained for continuous negative pressure suction for patients with extensive weakened intestinal peristalsis and apparent pleural effusion. For patients with segmental intestinal peristalsis caused by local adhesion, and if distal intestinal peristalsis was expected, the tube provided enteral nutrition through the obstruction site, and negative pressure drainage was performed through the lateral hole. Parenteral nutrition support was given during treatment.</w:t>
      </w:r>
    </w:p>
    <w:p w14:paraId="368E2F3C" w14:textId="77777777" w:rsidR="00400EE3" w:rsidRPr="00BF15AC" w:rsidRDefault="00400EE3" w:rsidP="00BF15AC">
      <w:pPr>
        <w:spacing w:line="360" w:lineRule="auto"/>
        <w:jc w:val="both"/>
        <w:rPr>
          <w:rFonts w:ascii="Book Antiqua" w:hAnsi="Book Antiqua"/>
        </w:rPr>
      </w:pPr>
    </w:p>
    <w:p w14:paraId="07B6EB77"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color w:val="000000"/>
        </w:rPr>
        <w:t xml:space="preserve">Cohort B: </w:t>
      </w:r>
      <w:r w:rsidRPr="00BF15AC">
        <w:rPr>
          <w:rFonts w:ascii="Book Antiqua" w:eastAsia="Book Antiqua" w:hAnsi="Book Antiqua" w:cs="Book Antiqua"/>
          <w:color w:val="000000"/>
        </w:rPr>
        <w:t xml:space="preserve">The </w:t>
      </w:r>
      <w:proofErr w:type="spellStart"/>
      <w:r w:rsidRPr="00BF15AC">
        <w:rPr>
          <w:rFonts w:ascii="Book Antiqua" w:eastAsia="Book Antiqua" w:hAnsi="Book Antiqua" w:cs="Book Antiqua"/>
          <w:color w:val="000000"/>
        </w:rPr>
        <w:t>transnasal</w:t>
      </w:r>
      <w:proofErr w:type="spellEnd"/>
      <w:r w:rsidRPr="00BF15AC">
        <w:rPr>
          <w:rFonts w:ascii="Book Antiqua" w:eastAsia="Book Antiqua" w:hAnsi="Book Antiqua" w:cs="Book Antiqua"/>
          <w:color w:val="000000"/>
        </w:rPr>
        <w:t xml:space="preserve"> ileus tube was inserted into the stomach under gastroscopy and delivered to the distal descending part of the duodenum with the help of a guide wire or foreign body forceps. Approximately 15 mL of sterilized water was injected into the front balloon and relaxed the tube; the external nasal edge was not fixed. The tube was connected to a negative pressure suction device, and 50-80 mL of liquid paraffin was injected through the negative pressure suction port of the tube. The patient was told to move around more, turn over on the bed, and the tube was sent to the obstruction position through intestinal peristalsis.</w:t>
      </w:r>
    </w:p>
    <w:p w14:paraId="0F73DF78" w14:textId="77777777" w:rsidR="00400EE3" w:rsidRPr="00BF15AC" w:rsidRDefault="00400EE3" w:rsidP="00BF15AC">
      <w:pPr>
        <w:spacing w:line="360" w:lineRule="auto"/>
        <w:jc w:val="both"/>
        <w:rPr>
          <w:rFonts w:ascii="Book Antiqua" w:hAnsi="Book Antiqua"/>
        </w:rPr>
      </w:pPr>
    </w:p>
    <w:p w14:paraId="6B50AAA6" w14:textId="729C9456"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color w:val="000000"/>
        </w:rPr>
        <w:t xml:space="preserve">Cohort C: </w:t>
      </w:r>
      <w:r w:rsidRPr="00BF15AC">
        <w:rPr>
          <w:rFonts w:ascii="Book Antiqua" w:eastAsia="Book Antiqua" w:hAnsi="Book Antiqua" w:cs="Book Antiqua"/>
          <w:color w:val="000000"/>
        </w:rPr>
        <w:t>Patients were administered 100 mL of meglumine orally, and abdominal signs and disease changes were strictly monitored.</w:t>
      </w:r>
      <w:r w:rsidRPr="00BF15AC">
        <w:rPr>
          <w:rFonts w:ascii="Book Antiqua" w:eastAsia="Book Antiqua" w:hAnsi="Book Antiqua" w:cs="Book Antiqua"/>
          <w:b/>
          <w:bCs/>
          <w:color w:val="000000"/>
        </w:rPr>
        <w:t xml:space="preserve"> </w:t>
      </w:r>
      <w:r w:rsidRPr="00BF15AC">
        <w:rPr>
          <w:rFonts w:ascii="Book Antiqua" w:eastAsia="Book Antiqua" w:hAnsi="Book Antiqua" w:cs="Book Antiqua"/>
          <w:color w:val="000000"/>
        </w:rPr>
        <w:t xml:space="preserve">All three cohorts were treated twice a day, and the conditions of the three </w:t>
      </w:r>
      <w:r w:rsidR="00EE79B0" w:rsidRPr="00BF15AC">
        <w:rPr>
          <w:rFonts w:ascii="Book Antiqua" w:eastAsia="Book Antiqua" w:hAnsi="Book Antiqua" w:cs="Book Antiqua"/>
          <w:color w:val="000000"/>
        </w:rPr>
        <w:t xml:space="preserve">cohorts </w:t>
      </w:r>
      <w:r w:rsidRPr="00BF15AC">
        <w:rPr>
          <w:rFonts w:ascii="Book Antiqua" w:eastAsia="Book Antiqua" w:hAnsi="Book Antiqua" w:cs="Book Antiqua"/>
          <w:color w:val="000000"/>
        </w:rPr>
        <w:t>were monitored following seven days of therapy.</w:t>
      </w:r>
    </w:p>
    <w:p w14:paraId="10AF9B04" w14:textId="77777777" w:rsidR="00400EE3" w:rsidRPr="00BF15AC" w:rsidRDefault="00400EE3" w:rsidP="00BF15AC">
      <w:pPr>
        <w:spacing w:line="360" w:lineRule="auto"/>
        <w:jc w:val="both"/>
        <w:rPr>
          <w:rFonts w:ascii="Book Antiqua" w:hAnsi="Book Antiqua"/>
        </w:rPr>
      </w:pPr>
    </w:p>
    <w:p w14:paraId="3BDAB3E8"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i/>
          <w:iCs/>
          <w:color w:val="000000"/>
        </w:rPr>
        <w:t>Treatment outcomes to be assessed</w:t>
      </w:r>
    </w:p>
    <w:p w14:paraId="5034A1BF"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Baseline data, clinical efficacy, the time of first exhaust/defecation, length of hospital stays, gastrointestinal decompression time, abdominal pain relief time, abdominal distension relief time, laboratory indicators, nutritional indicators, and the occurrence of adverse reactions were collected and assessed. The clinical efficacy, the time of first exhaust/defecation, length of hospital stays, gastrointestinal decompression time, abdominal pain relief time, and abdominal distension relief time were compared among the three cohorts. The levels of C-reactive protein (CRP), tumor necrosis factor-α (TNF-α), interleukin-6 (IL-6), monocyte chemotactic protein-1 (MCP-1), serum albumin, and transferrin were compared among the three cohorts before and after treatment and the occurrence of adverse reactions in the three cohorts was compared.</w:t>
      </w:r>
    </w:p>
    <w:p w14:paraId="0E2E0DC2" w14:textId="77777777" w:rsidR="00400EE3" w:rsidRPr="00BF15AC" w:rsidRDefault="00400EE3" w:rsidP="00BF15AC">
      <w:pPr>
        <w:spacing w:line="360" w:lineRule="auto"/>
        <w:jc w:val="both"/>
        <w:rPr>
          <w:rFonts w:ascii="Book Antiqua" w:hAnsi="Book Antiqua"/>
        </w:rPr>
      </w:pPr>
    </w:p>
    <w:p w14:paraId="17D27823"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i/>
          <w:iCs/>
          <w:color w:val="000000"/>
        </w:rPr>
        <w:t>Efficacy evaluation criteria</w:t>
      </w:r>
    </w:p>
    <w:p w14:paraId="00579416"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 xml:space="preserve">Cases where the clinical symptoms and signs of the patient disappeared, and the abdominal vertical position plain film showed normal were defined as “cured” following treatment. Cases where the clinical symptoms and signs disappeared, and the abdominal </w:t>
      </w:r>
      <w:r w:rsidRPr="00BF15AC">
        <w:rPr>
          <w:rFonts w:ascii="Book Antiqua" w:eastAsia="Book Antiqua" w:hAnsi="Book Antiqua" w:cs="Book Antiqua"/>
          <w:color w:val="000000"/>
        </w:rPr>
        <w:lastRenderedPageBreak/>
        <w:t xml:space="preserve">vertical position plain film showed that the intestinal tube was slightly inflated or had a small amount of liquid level were defined as receiving “effective” treatment. Finally, cases whose clinical symptoms, signs, and abdominal vertical position plain film did not meet the above criteria were defined as responding “ineffectively” to treatment. Totally effective treatment = cure + </w:t>
      </w:r>
      <w:proofErr w:type="gramStart"/>
      <w:r w:rsidRPr="00BF15AC">
        <w:rPr>
          <w:rFonts w:ascii="Book Antiqua" w:eastAsia="Book Antiqua" w:hAnsi="Book Antiqua" w:cs="Book Antiqua"/>
          <w:color w:val="000000"/>
        </w:rPr>
        <w:t>effective</w:t>
      </w:r>
      <w:r w:rsidRPr="00BF15AC">
        <w:rPr>
          <w:rFonts w:ascii="Book Antiqua" w:eastAsia="Book Antiqua" w:hAnsi="Book Antiqua" w:cs="Book Antiqua"/>
          <w:color w:val="000000"/>
          <w:vertAlign w:val="superscript"/>
        </w:rPr>
        <w:t>[</w:t>
      </w:r>
      <w:proofErr w:type="gramEnd"/>
      <w:r w:rsidRPr="00BF15AC">
        <w:rPr>
          <w:rFonts w:ascii="Book Antiqua" w:eastAsia="Book Antiqua" w:hAnsi="Book Antiqua" w:cs="Book Antiqua"/>
          <w:color w:val="000000"/>
          <w:vertAlign w:val="superscript"/>
        </w:rPr>
        <w:t>6]</w:t>
      </w:r>
      <w:r w:rsidRPr="00BF15AC">
        <w:rPr>
          <w:rFonts w:ascii="Book Antiqua" w:eastAsia="Book Antiqua" w:hAnsi="Book Antiqua" w:cs="Book Antiqua"/>
          <w:color w:val="000000"/>
        </w:rPr>
        <w:t>.</w:t>
      </w:r>
    </w:p>
    <w:p w14:paraId="3AD8BA67" w14:textId="77777777" w:rsidR="00400EE3" w:rsidRPr="00BF15AC" w:rsidRDefault="00400EE3" w:rsidP="00BF15AC">
      <w:pPr>
        <w:spacing w:line="360" w:lineRule="auto"/>
        <w:jc w:val="both"/>
        <w:rPr>
          <w:rFonts w:ascii="Book Antiqua" w:hAnsi="Book Antiqua"/>
        </w:rPr>
      </w:pPr>
    </w:p>
    <w:p w14:paraId="2773D3EB"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i/>
          <w:iCs/>
          <w:color w:val="000000"/>
        </w:rPr>
        <w:t>Statistical methods</w:t>
      </w:r>
    </w:p>
    <w:p w14:paraId="21959FB6" w14:textId="4DBEEE56"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 xml:space="preserve">SPSS 20.0 was employed for analyzing/processing datasets, with measurement data reflecting mean ± SD. The independent sample </w:t>
      </w:r>
      <w:r w:rsidR="00EE79B0" w:rsidRPr="00BF15AC">
        <w:rPr>
          <w:rFonts w:ascii="Book Antiqua" w:eastAsia="Book Antiqua" w:hAnsi="Book Antiqua" w:cs="Book Antiqua"/>
          <w:i/>
          <w:iCs/>
          <w:color w:val="000000"/>
        </w:rPr>
        <w:t>t</w:t>
      </w:r>
      <w:r w:rsidRPr="00BF15AC">
        <w:rPr>
          <w:rFonts w:ascii="Book Antiqua" w:eastAsia="Book Antiqua" w:hAnsi="Book Antiqua" w:cs="Book Antiqua"/>
          <w:color w:val="000000"/>
        </w:rPr>
        <w:t xml:space="preserve">-test was used for comparisons across cohorts, and the paired </w:t>
      </w:r>
      <w:r w:rsidR="00EE79B0" w:rsidRPr="00BF15AC">
        <w:rPr>
          <w:rFonts w:ascii="Book Antiqua" w:eastAsia="Book Antiqua" w:hAnsi="Book Antiqua" w:cs="Book Antiqua"/>
          <w:i/>
          <w:iCs/>
          <w:color w:val="000000"/>
        </w:rPr>
        <w:t>t</w:t>
      </w:r>
      <w:r w:rsidRPr="00BF15AC">
        <w:rPr>
          <w:rFonts w:ascii="Book Antiqua" w:eastAsia="Book Antiqua" w:hAnsi="Book Antiqua" w:cs="Book Antiqua"/>
          <w:color w:val="000000"/>
        </w:rPr>
        <w:t>-test was used for comparison pre-/post-therapy within cohorts. Counting datasets reflected frequency/composition ratio. The comparison of disordered classification data used the chi</w:t>
      </w:r>
      <w:r w:rsidRPr="00BF15AC">
        <w:rPr>
          <w:rFonts w:ascii="Book Antiqua" w:eastAsia="Book Antiqua" w:hAnsi="Book Antiqua" w:cs="Book Antiqua"/>
          <w:color w:val="000000"/>
          <w:vertAlign w:val="superscript"/>
        </w:rPr>
        <w:t>2</w:t>
      </w:r>
      <w:r w:rsidRPr="00BF15AC">
        <w:rPr>
          <w:rFonts w:ascii="Book Antiqua" w:eastAsia="Book Antiqua" w:hAnsi="Book Antiqua" w:cs="Book Antiqua"/>
          <w:color w:val="000000"/>
        </w:rPr>
        <w:t xml:space="preserve"> test or Fisher’s exact probability method, and the rank sum test compared rank data. A </w:t>
      </w:r>
      <w:r w:rsidRPr="00BF15AC">
        <w:rPr>
          <w:rFonts w:ascii="Book Antiqua" w:eastAsia="Book Antiqua" w:hAnsi="Book Antiqua" w:cs="Book Antiqua"/>
          <w:i/>
          <w:iCs/>
          <w:color w:val="000000"/>
        </w:rPr>
        <w:t>P</w:t>
      </w:r>
      <w:r w:rsidRPr="00BF15AC">
        <w:rPr>
          <w:rFonts w:ascii="Book Antiqua" w:eastAsia="Book Antiqua" w:hAnsi="Book Antiqua" w:cs="Book Antiqua"/>
          <w:color w:val="000000"/>
        </w:rPr>
        <w:t>-value &lt; 0.05 was deemed to confer statistical significance.</w:t>
      </w:r>
    </w:p>
    <w:p w14:paraId="041CCB95" w14:textId="77777777" w:rsidR="00400EE3" w:rsidRPr="00BF15AC" w:rsidRDefault="00400EE3" w:rsidP="00BF15AC">
      <w:pPr>
        <w:spacing w:line="360" w:lineRule="auto"/>
        <w:jc w:val="both"/>
        <w:rPr>
          <w:rFonts w:ascii="Book Antiqua" w:hAnsi="Book Antiqua"/>
        </w:rPr>
      </w:pPr>
    </w:p>
    <w:p w14:paraId="5FBACB06"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caps/>
          <w:color w:val="000000"/>
          <w:u w:val="single"/>
        </w:rPr>
        <w:t>RESULTS</w:t>
      </w:r>
    </w:p>
    <w:p w14:paraId="1C0B925A"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i/>
          <w:iCs/>
          <w:color w:val="000000"/>
        </w:rPr>
        <w:t>Comparative analyses for clinical efficacy among all cohorts</w:t>
      </w:r>
    </w:p>
    <w:p w14:paraId="02FA5320"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The effectiveness rate of cohort A was significantly elevated compared to cohort C. The effective rates across cohorts “A and B” and “B and C” were similar (Table 1).</w:t>
      </w:r>
    </w:p>
    <w:p w14:paraId="5853B097" w14:textId="77777777" w:rsidR="00400EE3" w:rsidRPr="00BF15AC" w:rsidRDefault="00400EE3" w:rsidP="00BF15AC">
      <w:pPr>
        <w:spacing w:line="360" w:lineRule="auto"/>
        <w:jc w:val="both"/>
        <w:rPr>
          <w:rFonts w:ascii="Book Antiqua" w:hAnsi="Book Antiqua"/>
        </w:rPr>
      </w:pPr>
    </w:p>
    <w:p w14:paraId="1DAA7304"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i/>
          <w:iCs/>
          <w:color w:val="000000"/>
        </w:rPr>
        <w:t>Comparative analyses for prognosis among all cohorts</w:t>
      </w:r>
    </w:p>
    <w:p w14:paraId="2F0B28FC"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There were statistically significant differences in the time of first exhaust/defecation, length of hospital stays, gastrointestinal decompression time, relief time of abdominal pain, and relief time of abdominal distention among all cohorts (Table 2). Compared to cohort C, the time of first exhaust/defecation, length of hospital stays, gastrointestinal decompression time, relief time of abdominal pain, and relief time of abdominal distention in cohort A were significantly reduced (Table 2).</w:t>
      </w:r>
    </w:p>
    <w:p w14:paraId="5A301ECA" w14:textId="77777777" w:rsidR="00400EE3" w:rsidRPr="00BF15AC" w:rsidRDefault="00400EE3" w:rsidP="00BF15AC">
      <w:pPr>
        <w:spacing w:line="360" w:lineRule="auto"/>
        <w:jc w:val="both"/>
        <w:rPr>
          <w:rFonts w:ascii="Book Antiqua" w:hAnsi="Book Antiqua"/>
        </w:rPr>
      </w:pPr>
    </w:p>
    <w:p w14:paraId="031A2405" w14:textId="30CA2E49"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i/>
          <w:iCs/>
          <w:color w:val="000000"/>
        </w:rPr>
        <w:t xml:space="preserve">Comparative analyses for inflammatory factor expression pre-/ post-therapy in all </w:t>
      </w:r>
      <w:r w:rsidR="00EE79B0" w:rsidRPr="00BF15AC">
        <w:rPr>
          <w:rFonts w:ascii="Book Antiqua" w:eastAsia="Book Antiqua" w:hAnsi="Book Antiqua" w:cs="Book Antiqua"/>
          <w:b/>
          <w:bCs/>
          <w:i/>
          <w:iCs/>
          <w:color w:val="000000"/>
        </w:rPr>
        <w:t>cohorts</w:t>
      </w:r>
    </w:p>
    <w:p w14:paraId="1CE4983A" w14:textId="575E8694"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lastRenderedPageBreak/>
        <w:t>Pre-therapy, all cohorts had a similar secretion of serum biomarkers, including CRP, TNF-α, IL-6, and MCP-1</w:t>
      </w:r>
      <w:r w:rsidR="00EE79B0" w:rsidRPr="00BF15AC">
        <w:rPr>
          <w:rFonts w:ascii="Book Antiqua" w:eastAsia="Book Antiqua" w:hAnsi="Book Antiqua" w:cs="Book Antiqua"/>
          <w:color w:val="000000"/>
        </w:rPr>
        <w:t xml:space="preserve"> </w:t>
      </w:r>
      <w:r w:rsidRPr="00BF15AC">
        <w:rPr>
          <w:rFonts w:ascii="Book Antiqua" w:eastAsia="Book Antiqua" w:hAnsi="Book Antiqua" w:cs="Book Antiqua"/>
          <w:color w:val="000000"/>
        </w:rPr>
        <w:t xml:space="preserve">expression. Post-therapy, serum CRP, TNF-α, IL-6, and MCP-1 expression in all </w:t>
      </w:r>
      <w:r w:rsidR="00EE79B0" w:rsidRPr="00BF15AC">
        <w:rPr>
          <w:rFonts w:ascii="Book Antiqua" w:eastAsia="Book Antiqua" w:hAnsi="Book Antiqua" w:cs="Book Antiqua"/>
          <w:color w:val="000000"/>
        </w:rPr>
        <w:t xml:space="preserve">cohorts </w:t>
      </w:r>
      <w:r w:rsidRPr="00BF15AC">
        <w:rPr>
          <w:rFonts w:ascii="Book Antiqua" w:eastAsia="Book Antiqua" w:hAnsi="Book Antiqua" w:cs="Book Antiqua"/>
          <w:color w:val="000000"/>
        </w:rPr>
        <w:t>were increased, and the indexes in cohort A were significantly elevated compared to cohort B and C, while cohort B expression profiles were significantly upregulated compared to cohort A (Table 3).</w:t>
      </w:r>
    </w:p>
    <w:p w14:paraId="08B0BCB2" w14:textId="77777777" w:rsidR="00400EE3" w:rsidRPr="00BF15AC" w:rsidRDefault="00400EE3" w:rsidP="00BF15AC">
      <w:pPr>
        <w:spacing w:line="360" w:lineRule="auto"/>
        <w:jc w:val="both"/>
        <w:rPr>
          <w:rFonts w:ascii="Book Antiqua" w:hAnsi="Book Antiqua"/>
        </w:rPr>
      </w:pPr>
    </w:p>
    <w:p w14:paraId="7F43B80D" w14:textId="605DB05C"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i/>
          <w:iCs/>
          <w:color w:val="000000"/>
        </w:rPr>
        <w:t xml:space="preserve">Comparative analyses for nutritional status of all </w:t>
      </w:r>
      <w:r w:rsidR="00EE79B0" w:rsidRPr="00BF15AC">
        <w:rPr>
          <w:rFonts w:ascii="Book Antiqua" w:eastAsia="Book Antiqua" w:hAnsi="Book Antiqua" w:cs="Book Antiqua"/>
          <w:b/>
          <w:bCs/>
          <w:i/>
          <w:iCs/>
          <w:color w:val="000000"/>
        </w:rPr>
        <w:t xml:space="preserve">cohorts </w:t>
      </w:r>
      <w:r w:rsidRPr="00BF15AC">
        <w:rPr>
          <w:rFonts w:ascii="Book Antiqua" w:eastAsia="Book Antiqua" w:hAnsi="Book Antiqua" w:cs="Book Antiqua"/>
          <w:b/>
          <w:bCs/>
          <w:i/>
          <w:iCs/>
          <w:color w:val="000000"/>
        </w:rPr>
        <w:t>pre-/ post-therapy</w:t>
      </w:r>
    </w:p>
    <w:p w14:paraId="63F8BE2F"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Pre-therapy, serum albumin, and serum transferrin levels were similar among all cohorts. However, post-therapy, serum albumin and serum transferrin levels in all cohorts were increased. Specifically, the serum albumin level in cohort A was significantly elevated compared to cohort C, and the serum transferrin level in cohort A was significantly elevated compared to cohort B and C (Table 4).</w:t>
      </w:r>
    </w:p>
    <w:p w14:paraId="58A50DD4" w14:textId="77777777" w:rsidR="00400EE3" w:rsidRPr="00BF15AC" w:rsidRDefault="00400EE3" w:rsidP="00BF15AC">
      <w:pPr>
        <w:spacing w:line="360" w:lineRule="auto"/>
        <w:jc w:val="both"/>
        <w:rPr>
          <w:rFonts w:ascii="Book Antiqua" w:hAnsi="Book Antiqua"/>
        </w:rPr>
      </w:pPr>
    </w:p>
    <w:p w14:paraId="4F10686A"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i/>
          <w:iCs/>
          <w:color w:val="000000"/>
        </w:rPr>
        <w:t>Comparative analyses for the incidence of adverse reactions among all cohorts</w:t>
      </w:r>
    </w:p>
    <w:p w14:paraId="438281A6"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The widespread occurrence of adverse events within cohorts A and B was significantly elevated compared to cohort C. Additionally, the occurrence of adverse events between cohorts A and B was similar (Table 5).</w:t>
      </w:r>
    </w:p>
    <w:p w14:paraId="00B4A0AA" w14:textId="77777777" w:rsidR="00400EE3" w:rsidRPr="00BF15AC" w:rsidRDefault="00400EE3" w:rsidP="00BF15AC">
      <w:pPr>
        <w:spacing w:line="360" w:lineRule="auto"/>
        <w:jc w:val="both"/>
        <w:rPr>
          <w:rFonts w:ascii="Book Antiqua" w:hAnsi="Book Antiqua"/>
        </w:rPr>
      </w:pPr>
    </w:p>
    <w:p w14:paraId="2C8447B1"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caps/>
          <w:color w:val="000000"/>
          <w:u w:val="single"/>
        </w:rPr>
        <w:t>DISCUSSION</w:t>
      </w:r>
    </w:p>
    <w:p w14:paraId="69BF120A"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 xml:space="preserve">EPISBO pathogenesis after colorectal cancer surgery is mainly related to neuroinhibitory effects, hormones, hypoalbuminemia, inflammatory response, and anesthesia. Intestinal wall tissue damage during surgery can lead to infiltration of a high quantity of macrophages/neutrophils, combined with the release of increased levels of IL-6 and CRP, forming aseptic inflammation. Such inflammatory substances inhibit the inhibition of gastrointestinal vagal nerve and gastrointestinal peristalsis </w:t>
      </w:r>
      <w:proofErr w:type="gramStart"/>
      <w:r w:rsidRPr="00BF15AC">
        <w:rPr>
          <w:rFonts w:ascii="Book Antiqua" w:eastAsia="Book Antiqua" w:hAnsi="Book Antiqua" w:cs="Book Antiqua"/>
          <w:color w:val="000000"/>
        </w:rPr>
        <w:t>disorder</w:t>
      </w:r>
      <w:r w:rsidRPr="00BF15AC">
        <w:rPr>
          <w:rFonts w:ascii="Book Antiqua" w:eastAsia="Book Antiqua" w:hAnsi="Book Antiqua" w:cs="Book Antiqua"/>
          <w:color w:val="000000"/>
          <w:vertAlign w:val="superscript"/>
        </w:rPr>
        <w:t>[</w:t>
      </w:r>
      <w:proofErr w:type="gramEnd"/>
      <w:r w:rsidRPr="00BF15AC">
        <w:rPr>
          <w:rFonts w:ascii="Book Antiqua" w:eastAsia="Book Antiqua" w:hAnsi="Book Antiqua" w:cs="Book Antiqua"/>
          <w:color w:val="000000"/>
          <w:vertAlign w:val="superscript"/>
        </w:rPr>
        <w:t>7-9]</w:t>
      </w:r>
      <w:r w:rsidRPr="00BF15AC">
        <w:rPr>
          <w:rFonts w:ascii="Book Antiqua" w:eastAsia="Book Antiqua" w:hAnsi="Book Antiqua" w:cs="Book Antiqua"/>
          <w:color w:val="000000"/>
        </w:rPr>
        <w:t xml:space="preserve">. Additionally, inflammatory factors can excite gastrointestinal sympathetic nerves, leading to intestinal wall congestion and mechanical </w:t>
      </w:r>
      <w:proofErr w:type="gramStart"/>
      <w:r w:rsidRPr="00BF15AC">
        <w:rPr>
          <w:rFonts w:ascii="Book Antiqua" w:eastAsia="Book Antiqua" w:hAnsi="Book Antiqua" w:cs="Book Antiqua"/>
          <w:color w:val="000000"/>
        </w:rPr>
        <w:t>obstruction</w:t>
      </w:r>
      <w:r w:rsidRPr="00BF15AC">
        <w:rPr>
          <w:rFonts w:ascii="Book Antiqua" w:eastAsia="Book Antiqua" w:hAnsi="Book Antiqua" w:cs="Book Antiqua"/>
          <w:color w:val="000000"/>
          <w:vertAlign w:val="superscript"/>
        </w:rPr>
        <w:t>[</w:t>
      </w:r>
      <w:proofErr w:type="gramEnd"/>
      <w:r w:rsidRPr="00BF15AC">
        <w:rPr>
          <w:rFonts w:ascii="Book Antiqua" w:eastAsia="Book Antiqua" w:hAnsi="Book Antiqua" w:cs="Book Antiqua"/>
          <w:color w:val="000000"/>
          <w:vertAlign w:val="superscript"/>
        </w:rPr>
        <w:t>10-12]</w:t>
      </w:r>
      <w:r w:rsidRPr="00BF15AC">
        <w:rPr>
          <w:rFonts w:ascii="Book Antiqua" w:eastAsia="Book Antiqua" w:hAnsi="Book Antiqua" w:cs="Book Antiqua"/>
          <w:color w:val="000000"/>
        </w:rPr>
        <w:t xml:space="preserve">. The rise of intestinal canal pressure can result in intestinal blood circulation disorder, eventually leading to intestinal perforation, necrosis, and abdominal infection. Reoperation can further damage the intestinal canal, </w:t>
      </w:r>
      <w:r w:rsidRPr="00BF15AC">
        <w:rPr>
          <w:rFonts w:ascii="Book Antiqua" w:eastAsia="Book Antiqua" w:hAnsi="Book Antiqua" w:cs="Book Antiqua"/>
          <w:color w:val="000000"/>
        </w:rPr>
        <w:lastRenderedPageBreak/>
        <w:t>leading to postoperative infection and bleeding. Therefore, conservative therapy is often used in clinical therapy of the disease.</w:t>
      </w:r>
    </w:p>
    <w:p w14:paraId="6223EC93" w14:textId="77777777" w:rsidR="00400EE3" w:rsidRPr="00BF15AC" w:rsidRDefault="00000000" w:rsidP="00BF15AC">
      <w:pPr>
        <w:spacing w:line="360" w:lineRule="auto"/>
        <w:ind w:firstLine="240"/>
        <w:jc w:val="both"/>
        <w:rPr>
          <w:rFonts w:ascii="Book Antiqua" w:hAnsi="Book Antiqua"/>
        </w:rPr>
      </w:pPr>
      <w:r w:rsidRPr="00BF15AC">
        <w:rPr>
          <w:rFonts w:ascii="Book Antiqua" w:eastAsia="Book Antiqua" w:hAnsi="Book Antiqua" w:cs="Book Antiqua"/>
          <w:color w:val="000000"/>
        </w:rPr>
        <w:t xml:space="preserve">Conservative EPISBO therapy includes fasting, gastrointestinal decompression, </w:t>
      </w:r>
      <w:proofErr w:type="spellStart"/>
      <w:r w:rsidRPr="00BF15AC">
        <w:rPr>
          <w:rFonts w:ascii="Book Antiqua" w:eastAsia="Book Antiqua" w:hAnsi="Book Antiqua" w:cs="Book Antiqua"/>
          <w:color w:val="000000"/>
        </w:rPr>
        <w:t>spasmolysis</w:t>
      </w:r>
      <w:proofErr w:type="spellEnd"/>
      <w:r w:rsidRPr="00BF15AC">
        <w:rPr>
          <w:rFonts w:ascii="Book Antiqua" w:eastAsia="Book Antiqua" w:hAnsi="Book Antiqua" w:cs="Book Antiqua"/>
          <w:color w:val="000000"/>
        </w:rPr>
        <w:t xml:space="preserve"> and analgesia, and correction of water, electrolyte, and acid-base balance disorders. A traditional nasogastric tube decompression can only aspirate gastric juice but cannot drain the contents of the small intestine, the therapeutic cycle is long, and the therapeutic effect is poor. A </w:t>
      </w:r>
      <w:proofErr w:type="spellStart"/>
      <w:r w:rsidRPr="00BF15AC">
        <w:rPr>
          <w:rFonts w:ascii="Book Antiqua" w:eastAsia="Book Antiqua" w:hAnsi="Book Antiqua" w:cs="Book Antiqua"/>
          <w:color w:val="000000"/>
        </w:rPr>
        <w:t>transnasal</w:t>
      </w:r>
      <w:proofErr w:type="spellEnd"/>
      <w:r w:rsidRPr="00BF15AC">
        <w:rPr>
          <w:rFonts w:ascii="Book Antiqua" w:eastAsia="Book Antiqua" w:hAnsi="Book Antiqua" w:cs="Book Antiqua"/>
          <w:color w:val="000000"/>
        </w:rPr>
        <w:t xml:space="preserve"> ileus tube can be delivered into the duodenum under the guidance of a gastroscope. Peristalsis and water sac can promote the tube to move to the distal part of the small intestine and reach the proximal part of the obstruction site for decompression. The </w:t>
      </w:r>
      <w:proofErr w:type="spellStart"/>
      <w:r w:rsidRPr="00BF15AC">
        <w:rPr>
          <w:rFonts w:ascii="Book Antiqua" w:eastAsia="Book Antiqua" w:hAnsi="Book Antiqua" w:cs="Book Antiqua"/>
          <w:color w:val="000000"/>
        </w:rPr>
        <w:t>transnasal</w:t>
      </w:r>
      <w:proofErr w:type="spellEnd"/>
      <w:r w:rsidRPr="00BF15AC">
        <w:rPr>
          <w:rFonts w:ascii="Book Antiqua" w:eastAsia="Book Antiqua" w:hAnsi="Book Antiqua" w:cs="Book Antiqua"/>
          <w:color w:val="000000"/>
        </w:rPr>
        <w:t xml:space="preserve"> ileus tube can quickly play the role of intestinal hypotension, relieve intestinal edema, and promote gastrointestinal function recovery. Water injection by the posterior airbag and water pumping by the anterior airbag can ensure the unidirectional movement of the contrast agent, promote further determination of obstruction location and nature, and promote intestinal decompression. Meglumine diatrizoate was initially used as a contrast agent and, recently, was employed within therapy for intestinal obstruction in several studies with sound therapeutic </w:t>
      </w:r>
      <w:proofErr w:type="gramStart"/>
      <w:r w:rsidRPr="00BF15AC">
        <w:rPr>
          <w:rFonts w:ascii="Book Antiqua" w:eastAsia="Book Antiqua" w:hAnsi="Book Antiqua" w:cs="Book Antiqua"/>
          <w:color w:val="000000"/>
        </w:rPr>
        <w:t>effects</w:t>
      </w:r>
      <w:r w:rsidRPr="00BF15AC">
        <w:rPr>
          <w:rFonts w:ascii="Book Antiqua" w:eastAsia="Book Antiqua" w:hAnsi="Book Antiqua" w:cs="Book Antiqua"/>
          <w:color w:val="000000"/>
          <w:vertAlign w:val="superscript"/>
        </w:rPr>
        <w:t>[</w:t>
      </w:r>
      <w:proofErr w:type="gramEnd"/>
      <w:r w:rsidRPr="00BF15AC">
        <w:rPr>
          <w:rFonts w:ascii="Book Antiqua" w:eastAsia="Book Antiqua" w:hAnsi="Book Antiqua" w:cs="Book Antiqua"/>
          <w:color w:val="000000"/>
          <w:vertAlign w:val="superscript"/>
        </w:rPr>
        <w:t>13-15]</w:t>
      </w:r>
      <w:r w:rsidRPr="00BF15AC">
        <w:rPr>
          <w:rFonts w:ascii="Book Antiqua" w:eastAsia="Book Antiqua" w:hAnsi="Book Antiqua" w:cs="Book Antiqua"/>
          <w:color w:val="000000"/>
        </w:rPr>
        <w:t>. The hypertonic 76% meglumine diatrizoate solution assists in transferring interstitial fluid to the intestinal lumen, relieving intestinal wall edema. In addition, meglumine diatrizoate helps determine the size and shape of intestinal filling. According to relevant studies, meglumine diatrizoate can improve local microcirculation, protect intestinal mucosal barrier function, and relieve inflammation. Furthermore, the body can quickly metabolize an appropriate amount of meglumine diatrizoate in a short period with reasonable safety, leading to high clinical tolerance.</w:t>
      </w:r>
    </w:p>
    <w:p w14:paraId="1737AAF5" w14:textId="77777777" w:rsidR="00400EE3" w:rsidRPr="00BF15AC" w:rsidRDefault="00000000" w:rsidP="00BF15AC">
      <w:pPr>
        <w:spacing w:line="360" w:lineRule="auto"/>
        <w:ind w:firstLine="240"/>
        <w:jc w:val="both"/>
        <w:rPr>
          <w:rFonts w:ascii="Book Antiqua" w:hAnsi="Book Antiqua"/>
        </w:rPr>
      </w:pPr>
      <w:r w:rsidRPr="00BF15AC">
        <w:rPr>
          <w:rFonts w:ascii="Book Antiqua" w:eastAsia="Book Antiqua" w:hAnsi="Book Antiqua" w:cs="Book Antiqua"/>
          <w:color w:val="000000"/>
        </w:rPr>
        <w:t xml:space="preserve">This investigation’s dataset outcomes demonstrated that cohort A’s effective rate was significantly elevated compared to cohort C. Furthermore, the effective rate across cohorts “A and B” and “B and C” were similar. Compared to cohort C, the time of first exhaust/defecation, length of hospital stays, gastrointestinal decompression time, relief time of abdominal pain, and relief time of abdominal distension in cohort A were significantly reduced. Together, these results indicate that combined therapy has a better </w:t>
      </w:r>
      <w:r w:rsidRPr="00BF15AC">
        <w:rPr>
          <w:rFonts w:ascii="Book Antiqua" w:eastAsia="Book Antiqua" w:hAnsi="Book Antiqua" w:cs="Book Antiqua"/>
          <w:color w:val="000000"/>
        </w:rPr>
        <w:lastRenderedPageBreak/>
        <w:t>effect on EPISBO after colorectal cancer surgery and can more effectively promote the recovery of gastrointestinal function and shorten the therapy time.</w:t>
      </w:r>
    </w:p>
    <w:p w14:paraId="4DA62D87" w14:textId="77777777" w:rsidR="00400EE3" w:rsidRPr="00BF15AC" w:rsidRDefault="00000000" w:rsidP="00BF15AC">
      <w:pPr>
        <w:spacing w:line="360" w:lineRule="auto"/>
        <w:ind w:firstLine="240"/>
        <w:jc w:val="both"/>
        <w:rPr>
          <w:rFonts w:ascii="Book Antiqua" w:hAnsi="Book Antiqua"/>
        </w:rPr>
      </w:pPr>
      <w:r w:rsidRPr="00BF15AC">
        <w:rPr>
          <w:rFonts w:ascii="Book Antiqua" w:eastAsia="Book Antiqua" w:hAnsi="Book Antiqua" w:cs="Book Antiqua"/>
          <w:color w:val="000000"/>
        </w:rPr>
        <w:t>The therapy plan of the ileus tube combined with meglumine diatrizoate injection combines the therapeutic advantages of the ileus tube and meglumine diatrizoate. Using an ileus tube, meglumine diatrizoate can quickly reach the site of intestinal obstruction, dilute intestinal obstruction contents, relieve intestinal stenosis, recover gastrointestinal function, and avoid further aggravation of intestinal obstruction. Thus, this method can effectively shorten the hospital stay and reduce clinical manifestations in patients. Cohort B was administered an ileus tube combined with liquid paraffin, which also took advantage of the dual advantages of an ileus tube and liquid paraffin. Therefore, cohorts A and B’s clinical efficacy and prognosis were better than cohort C, who were administered oral meglumine diatrizoate alone.</w:t>
      </w:r>
    </w:p>
    <w:p w14:paraId="7B2D7A8B" w14:textId="0543960A" w:rsidR="00400EE3" w:rsidRPr="00BF15AC" w:rsidRDefault="00000000" w:rsidP="00BF15AC">
      <w:pPr>
        <w:spacing w:line="360" w:lineRule="auto"/>
        <w:ind w:firstLine="240"/>
        <w:jc w:val="both"/>
        <w:rPr>
          <w:rFonts w:ascii="Book Antiqua" w:hAnsi="Book Antiqua"/>
        </w:rPr>
      </w:pPr>
      <w:r w:rsidRPr="00BF15AC">
        <w:rPr>
          <w:rFonts w:ascii="Book Antiqua" w:eastAsia="Book Antiqua" w:hAnsi="Book Antiqua" w:cs="Book Antiqua"/>
          <w:color w:val="000000"/>
        </w:rPr>
        <w:t xml:space="preserve">CRP is synthesized by stem cells, and its expression level can be abnormally elevated when the body is subjected to inflammatory stimulation or stress </w:t>
      </w:r>
      <w:proofErr w:type="gramStart"/>
      <w:r w:rsidRPr="00BF15AC">
        <w:rPr>
          <w:rFonts w:ascii="Book Antiqua" w:eastAsia="Book Antiqua" w:hAnsi="Book Antiqua" w:cs="Book Antiqua"/>
          <w:color w:val="000000"/>
        </w:rPr>
        <w:t>response</w:t>
      </w:r>
      <w:r w:rsidRPr="00BF15AC">
        <w:rPr>
          <w:rFonts w:ascii="Book Antiqua" w:eastAsia="Book Antiqua" w:hAnsi="Book Antiqua" w:cs="Book Antiqua"/>
          <w:color w:val="000000"/>
          <w:vertAlign w:val="superscript"/>
        </w:rPr>
        <w:t>[</w:t>
      </w:r>
      <w:proofErr w:type="gramEnd"/>
      <w:r w:rsidRPr="00BF15AC">
        <w:rPr>
          <w:rFonts w:ascii="Book Antiqua" w:eastAsia="Book Antiqua" w:hAnsi="Book Antiqua" w:cs="Book Antiqua"/>
          <w:color w:val="000000"/>
          <w:vertAlign w:val="superscript"/>
        </w:rPr>
        <w:t>16,17]</w:t>
      </w:r>
      <w:r w:rsidRPr="00BF15AC">
        <w:rPr>
          <w:rFonts w:ascii="Book Antiqua" w:eastAsia="Book Antiqua" w:hAnsi="Book Antiqua" w:cs="Book Antiqua"/>
          <w:color w:val="000000"/>
        </w:rPr>
        <w:t xml:space="preserve">. Lymphocytes and fibroblasts produce TNF-α, and endothelial cells, which can enhance the chemotaxis of neutrophils, release inflammatory factors, aggravate the body’s inflammatory response, and exacerbate tumor cellular proliferative rate, leading to patient condition deterioration. IL-6 is an inflammatory cytokine produced by endothelial cells, lymphoid cells, and mononuclear macrophages, which can regulate inflammatory response and induce stem cells to synthesize CRP. MCP-1 can reduce the speed of gastrointestinal motility through inhibitory adrenergic nerve pathway activity and is abnormally expressed in various inflammatory responses, affecting gastrointestinal neuromuscular movement. Additionally, several studies have shown that MCP-1 expression level is intimately linked with the severity of intestinal </w:t>
      </w:r>
      <w:proofErr w:type="gramStart"/>
      <w:r w:rsidRPr="00BF15AC">
        <w:rPr>
          <w:rFonts w:ascii="Book Antiqua" w:eastAsia="Book Antiqua" w:hAnsi="Book Antiqua" w:cs="Book Antiqua"/>
          <w:color w:val="000000"/>
        </w:rPr>
        <w:t>obstruction</w:t>
      </w:r>
      <w:r w:rsidRPr="00BF15AC">
        <w:rPr>
          <w:rFonts w:ascii="Book Antiqua" w:eastAsia="Book Antiqua" w:hAnsi="Book Antiqua" w:cs="Book Antiqua"/>
          <w:color w:val="000000"/>
          <w:vertAlign w:val="superscript"/>
        </w:rPr>
        <w:t>[</w:t>
      </w:r>
      <w:proofErr w:type="gramEnd"/>
      <w:r w:rsidRPr="00BF15AC">
        <w:rPr>
          <w:rFonts w:ascii="Book Antiqua" w:eastAsia="Book Antiqua" w:hAnsi="Book Antiqua" w:cs="Book Antiqua"/>
          <w:color w:val="000000"/>
          <w:vertAlign w:val="superscript"/>
        </w:rPr>
        <w:t>18-20]</w:t>
      </w:r>
      <w:r w:rsidRPr="00BF15AC">
        <w:rPr>
          <w:rFonts w:ascii="Book Antiqua" w:eastAsia="Book Antiqua" w:hAnsi="Book Antiqua" w:cs="Book Antiqua"/>
          <w:color w:val="000000"/>
        </w:rPr>
        <w:t xml:space="preserve">. This investigation revealed that serum CRP, TNF-α, IL-6, and MCP-1 </w:t>
      </w:r>
      <w:r w:rsidR="00DE31BB" w:rsidRPr="00BF15AC">
        <w:rPr>
          <w:rFonts w:ascii="Book Antiqua" w:eastAsia="Book Antiqua" w:hAnsi="Book Antiqua" w:cs="Book Antiqua"/>
          <w:color w:val="000000"/>
        </w:rPr>
        <w:t xml:space="preserve">levels </w:t>
      </w:r>
      <w:r w:rsidRPr="00BF15AC">
        <w:rPr>
          <w:rFonts w:ascii="Book Antiqua" w:eastAsia="Book Antiqua" w:hAnsi="Book Antiqua" w:cs="Book Antiqua"/>
          <w:color w:val="000000"/>
        </w:rPr>
        <w:t xml:space="preserve">in all cohorts were significantly increased post-therapy. In contrast, the levels of each index in cohort A were elevated compared to cohort B and C, and the levels of each index in cohort B were significantly elevated compared to cohort A. These data indicate that an ileus tube combined with meglumine diatrizoate for treating EPISBO after colorectal cancer surgery could effectively relieve the inflammatory response of patients </w:t>
      </w:r>
      <w:r w:rsidRPr="00BF15AC">
        <w:rPr>
          <w:rFonts w:ascii="Book Antiqua" w:eastAsia="Book Antiqua" w:hAnsi="Book Antiqua" w:cs="Book Antiqua"/>
          <w:color w:val="000000"/>
        </w:rPr>
        <w:lastRenderedPageBreak/>
        <w:t>and that the effect is better than instances where an ileus tube combined with liquid paraffin therapy and meglumine diatrizoate is used alone. This observation may be because, compared with liquid paraffin, meglumine diatrizoate can play a particular therapeutic effect in addition to the contrast effect in the therapy of EPISBO; thus, the combination of ileus tube and meglumine diatrizoate has a better therapeutic effect. We hypothesize that the mechanism underlying this effect may be because the ileus tube combined with meglumine diatrizoate relieves the body’s inflammatory response, improving clinical symptoms.</w:t>
      </w:r>
    </w:p>
    <w:p w14:paraId="1AC312EC" w14:textId="77777777" w:rsidR="00400EE3" w:rsidRPr="00BF15AC" w:rsidRDefault="00000000" w:rsidP="00BF15AC">
      <w:pPr>
        <w:spacing w:line="360" w:lineRule="auto"/>
        <w:ind w:firstLine="240"/>
        <w:jc w:val="both"/>
        <w:rPr>
          <w:rFonts w:ascii="Book Antiqua" w:hAnsi="Book Antiqua"/>
        </w:rPr>
      </w:pPr>
      <w:r w:rsidRPr="00BF15AC">
        <w:rPr>
          <w:rFonts w:ascii="Book Antiqua" w:eastAsia="Book Antiqua" w:hAnsi="Book Antiqua" w:cs="Book Antiqua"/>
          <w:color w:val="000000"/>
        </w:rPr>
        <w:t xml:space="preserve">EPISBO patients, after colorectal cancer surgery, are prone to malnutrition. Parenteral nutrition can provide adequate nutritional support to patients and reduce the incidence of complications. However, long-term enteral nutrition can damage the intestinal microbial barrier function, cause entheogenic infection, and affect the postoperative recovery of patients. Therefore, enteral nutrition is generally given to patients with intestinal obstruction to improve their nutritional status and promote the recovery of gastrointestinal function. In this study, serum albumin and serum transferrin levels in all cohorts increased post-therapy. Specifically, the serum albumin level in cohort A was significantly elevated compared to cohort C and the serum transferrin level in cohort A was significantly elevated compared to cohort B and C. These results suggest that an ileus tube combined with meglumine diatrizoate in the therapy of EPISBO after colorectal cancer surgery can effectively improve the nutritional status of patients. Because the </w:t>
      </w:r>
      <w:proofErr w:type="spellStart"/>
      <w:r w:rsidRPr="00BF15AC">
        <w:rPr>
          <w:rFonts w:ascii="Book Antiqua" w:eastAsia="Book Antiqua" w:hAnsi="Book Antiqua" w:cs="Book Antiqua"/>
          <w:color w:val="000000"/>
        </w:rPr>
        <w:t>transnasal</w:t>
      </w:r>
      <w:proofErr w:type="spellEnd"/>
      <w:r w:rsidRPr="00BF15AC">
        <w:rPr>
          <w:rFonts w:ascii="Book Antiqua" w:eastAsia="Book Antiqua" w:hAnsi="Book Antiqua" w:cs="Book Antiqua"/>
          <w:color w:val="000000"/>
        </w:rPr>
        <w:t xml:space="preserve"> ileus tube can effectively shorten the recovery time of the gastrointestinal function and provide enteral nutrition as soon as possible, the nutritional status of patients in cohort A was better than in cohort B and C. The incidence of total adverse reactions in cohorts A and B was significantly elevated compared to cohort C. The incidence of adverse reactions was similar across cohort A and cohort B. The higher incidence of adverse reactions observed in cohorts A and B could be attributed to using the ileus tube in these groups.</w:t>
      </w:r>
    </w:p>
    <w:p w14:paraId="48B994EA" w14:textId="77777777" w:rsidR="00400EE3" w:rsidRPr="00BF15AC" w:rsidRDefault="00000000" w:rsidP="00BF15AC">
      <w:pPr>
        <w:spacing w:line="360" w:lineRule="auto"/>
        <w:ind w:firstLine="240"/>
        <w:jc w:val="both"/>
        <w:rPr>
          <w:rFonts w:ascii="Book Antiqua" w:hAnsi="Book Antiqua"/>
        </w:rPr>
      </w:pPr>
      <w:r w:rsidRPr="00BF15AC">
        <w:rPr>
          <w:rFonts w:ascii="Book Antiqua" w:eastAsia="Book Antiqua" w:hAnsi="Book Antiqua" w:cs="Book Antiqua"/>
          <w:color w:val="000000"/>
        </w:rPr>
        <w:t xml:space="preserve">This study has several limitations. First, this is a retrospective study with a small sample size; unintentional biases may have been introduced. Further large-scale, multi-center prospective studies are expected to explore the effect of ileus tubes combined with </w:t>
      </w:r>
      <w:r w:rsidRPr="00BF15AC">
        <w:rPr>
          <w:rFonts w:ascii="Book Antiqua" w:eastAsia="Book Antiqua" w:hAnsi="Book Antiqua" w:cs="Book Antiqua"/>
          <w:color w:val="000000"/>
        </w:rPr>
        <w:lastRenderedPageBreak/>
        <w:t>meglumine diatrizoate in the therapy of EPISBO after colorectal cancer surgery and provide references for clinical treatment.</w:t>
      </w:r>
    </w:p>
    <w:p w14:paraId="1292C328" w14:textId="77777777" w:rsidR="00400EE3" w:rsidRPr="00BF15AC" w:rsidRDefault="00400EE3" w:rsidP="00BF15AC">
      <w:pPr>
        <w:spacing w:line="360" w:lineRule="auto"/>
        <w:ind w:firstLine="240"/>
        <w:jc w:val="both"/>
        <w:rPr>
          <w:rFonts w:ascii="Book Antiqua" w:hAnsi="Book Antiqua"/>
        </w:rPr>
      </w:pPr>
    </w:p>
    <w:p w14:paraId="23558975"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caps/>
          <w:color w:val="000000"/>
          <w:u w:val="single"/>
        </w:rPr>
        <w:t>CONCLUSION</w:t>
      </w:r>
    </w:p>
    <w:p w14:paraId="238722A0"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In conclusion, the use of an ileus tube combined with meglumine diatrizoate in the therapy of EPISBO after colorectal cancer surgery can effectively shorten the length of hospital stay, promote the recovery of gastrointestinal function, and relieve the inflammatory response of the body, with good therapeutic effect and clinical application value.</w:t>
      </w:r>
    </w:p>
    <w:p w14:paraId="124814CB" w14:textId="77777777" w:rsidR="00400EE3" w:rsidRPr="00BF15AC" w:rsidRDefault="00400EE3" w:rsidP="00BF15AC">
      <w:pPr>
        <w:spacing w:line="360" w:lineRule="auto"/>
        <w:jc w:val="both"/>
        <w:rPr>
          <w:rFonts w:ascii="Book Antiqua" w:hAnsi="Book Antiqua"/>
        </w:rPr>
      </w:pPr>
    </w:p>
    <w:p w14:paraId="725259DA"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caps/>
          <w:color w:val="000000"/>
          <w:u w:val="single"/>
        </w:rPr>
        <w:t>ARTICLE HIGHLIGHTS</w:t>
      </w:r>
    </w:p>
    <w:p w14:paraId="5C4E038B"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i/>
          <w:color w:val="000000"/>
        </w:rPr>
        <w:t>Research background</w:t>
      </w:r>
    </w:p>
    <w:p w14:paraId="37EAD55F"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rPr>
        <w:t>Early postoperative inflammatory small bowel obstruction (EPISBO)</w:t>
      </w:r>
      <w:r w:rsidRPr="00BF15AC">
        <w:rPr>
          <w:rFonts w:ascii="Book Antiqua" w:eastAsia="Book Antiqua" w:hAnsi="Book Antiqua" w:cs="Book Antiqua"/>
          <w:color w:val="000000"/>
        </w:rPr>
        <w:t xml:space="preserve"> is easy to be complicated after colorectal cancer surgery. Both intestinal obstruction catheter and meglumine can treat EPISBO. Extensive application of parenteral nutrition support, traditional nasogastric tube, intestinal obstruction catheter and meglumine in EPISBO treatment. Research significance is to explore a new method for the treatment of EPISBO after colorectal cancer surgery.</w:t>
      </w:r>
    </w:p>
    <w:p w14:paraId="47086A3D" w14:textId="77777777" w:rsidR="00400EE3" w:rsidRPr="00BF15AC" w:rsidRDefault="00400EE3" w:rsidP="00BF15AC">
      <w:pPr>
        <w:spacing w:line="360" w:lineRule="auto"/>
        <w:jc w:val="both"/>
        <w:rPr>
          <w:rFonts w:ascii="Book Antiqua" w:hAnsi="Book Antiqua"/>
        </w:rPr>
      </w:pPr>
    </w:p>
    <w:p w14:paraId="28E08000"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i/>
          <w:color w:val="000000"/>
        </w:rPr>
        <w:t>Research motivation</w:t>
      </w:r>
    </w:p>
    <w:p w14:paraId="479B51AC"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The main topics is treatment of EPISBO after colorectal cancer surgery. There is a clinical need to explore more effective therapies to treat EPISBO after colorectal cancer surgery. The significance of this study is to confirm the effectiveness of the new method of ileus catheter combined with meglumine for the treatment of EPISBO after colorectal cancer surgery, encourage clinical teams to continue to explore more effective treatment methods for EPISBO after colorectal cancer surgery, and promote the continuous progress of medical technology.</w:t>
      </w:r>
    </w:p>
    <w:p w14:paraId="2C990CE0" w14:textId="77777777" w:rsidR="00400EE3" w:rsidRPr="00BF15AC" w:rsidRDefault="00400EE3" w:rsidP="00BF15AC">
      <w:pPr>
        <w:spacing w:line="360" w:lineRule="auto"/>
        <w:jc w:val="both"/>
        <w:rPr>
          <w:rFonts w:ascii="Book Antiqua" w:hAnsi="Book Antiqua"/>
        </w:rPr>
      </w:pPr>
    </w:p>
    <w:p w14:paraId="068FBB9B"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i/>
          <w:color w:val="000000"/>
        </w:rPr>
        <w:t>Research objectives</w:t>
      </w:r>
    </w:p>
    <w:p w14:paraId="531CCEB2"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lastRenderedPageBreak/>
        <w:t>To compare the effects of different treatment methods for EPISBO, and to observe the advantages of intestinal obstruction catheter combined with meglumine in the treatment of EPISBO. The combination of intestinal obstruction catheter and meglumine in the treatment of EPISBO after colorectal cancer surgery can significantly improve the short-term prognosis, inflammatory status and nutritional status of patients, which confirms that this treatment method has a good therapeutic effect, and provide a new reference for future clinical treatment of EPISBO after colorectal cancer surgery.</w:t>
      </w:r>
    </w:p>
    <w:p w14:paraId="13327502" w14:textId="77777777" w:rsidR="00400EE3" w:rsidRPr="00BF15AC" w:rsidRDefault="00400EE3" w:rsidP="00BF15AC">
      <w:pPr>
        <w:spacing w:line="360" w:lineRule="auto"/>
        <w:jc w:val="both"/>
        <w:rPr>
          <w:rFonts w:ascii="Book Antiqua" w:hAnsi="Book Antiqua"/>
        </w:rPr>
      </w:pPr>
    </w:p>
    <w:p w14:paraId="11BF8840"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i/>
          <w:color w:val="000000"/>
        </w:rPr>
        <w:t>Research methods</w:t>
      </w:r>
    </w:p>
    <w:p w14:paraId="7BDAAD67"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 xml:space="preserve">Clinical data of patients were retrospectively analyzed and divided into three groups according to different treatment methods. One-way analysis of variance, paired sample </w:t>
      </w:r>
      <w:r w:rsidRPr="00BF15AC">
        <w:rPr>
          <w:rFonts w:ascii="Book Antiqua" w:eastAsia="Book Antiqua" w:hAnsi="Book Antiqua" w:cs="Book Antiqua"/>
          <w:i/>
          <w:iCs/>
          <w:color w:val="000000"/>
        </w:rPr>
        <w:t>t</w:t>
      </w:r>
      <w:r w:rsidRPr="00BF15AC">
        <w:rPr>
          <w:rFonts w:ascii="Book Antiqua" w:eastAsia="Book Antiqua" w:hAnsi="Book Antiqua" w:cs="Book Antiqua"/>
          <w:color w:val="000000"/>
        </w:rPr>
        <w:t>-test and Chi-square test were used to statistically analyze the general data, clinical efficacy, short-term prognostic indicators, inflammatory factors, nutritional status indicators and incidence of adverse reactions of patients in the three groups. The feature of retrospective study is to explore the cause through the results, and it is easier to obtain the case data.</w:t>
      </w:r>
    </w:p>
    <w:p w14:paraId="0F3B446D" w14:textId="77777777" w:rsidR="00400EE3" w:rsidRPr="00BF15AC" w:rsidRDefault="00400EE3" w:rsidP="00BF15AC">
      <w:pPr>
        <w:spacing w:line="360" w:lineRule="auto"/>
        <w:jc w:val="both"/>
        <w:rPr>
          <w:rFonts w:ascii="Book Antiqua" w:hAnsi="Book Antiqua"/>
        </w:rPr>
      </w:pPr>
    </w:p>
    <w:p w14:paraId="6FBCD4C0"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i/>
          <w:color w:val="000000"/>
        </w:rPr>
        <w:t>Research results</w:t>
      </w:r>
    </w:p>
    <w:p w14:paraId="3A3AAAB5"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Intestinal obstruction catheter combined with meglumine has a significant effect in the treatment of EPISBO after colorectal cancer surgery, showing good improvement in clinical efficacy, short-term prognosis, inflammatory status and nutritional status, providing a new treatment method for EPISBO after colorectal cancer surgery, and further prospective studies are needed to verify the effectiveness of this treatment method.</w:t>
      </w:r>
    </w:p>
    <w:p w14:paraId="77B3BD63" w14:textId="77777777" w:rsidR="00400EE3" w:rsidRPr="00BF15AC" w:rsidRDefault="00400EE3" w:rsidP="00BF15AC">
      <w:pPr>
        <w:spacing w:line="360" w:lineRule="auto"/>
        <w:jc w:val="both"/>
        <w:rPr>
          <w:rFonts w:ascii="Book Antiqua" w:hAnsi="Book Antiqua"/>
        </w:rPr>
      </w:pPr>
    </w:p>
    <w:p w14:paraId="457584C9"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i/>
          <w:color w:val="000000"/>
        </w:rPr>
        <w:t>Research conclusions</w:t>
      </w:r>
    </w:p>
    <w:p w14:paraId="4873FCBE"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 xml:space="preserve">Malnutrition in EPISBO patients can lead to a variety of complications and affect the prognosis of patients. Therefore, attention should be paid to the influence of treatment methods on the nutritional status of patients after treatment. Intestinal obstruction </w:t>
      </w:r>
      <w:r w:rsidRPr="00BF15AC">
        <w:rPr>
          <w:rFonts w:ascii="Book Antiqua" w:eastAsia="Book Antiqua" w:hAnsi="Book Antiqua" w:cs="Book Antiqua"/>
          <w:color w:val="000000"/>
        </w:rPr>
        <w:lastRenderedPageBreak/>
        <w:t>catheter combined with meglumine is effective in the treatment of EPISBO after colorectal cancer surgery, and the clinical treatment plan with better effect should be preferred.</w:t>
      </w:r>
    </w:p>
    <w:p w14:paraId="24B3EA2E" w14:textId="77777777" w:rsidR="00400EE3" w:rsidRPr="00BF15AC" w:rsidRDefault="00400EE3" w:rsidP="00BF15AC">
      <w:pPr>
        <w:spacing w:line="360" w:lineRule="auto"/>
        <w:jc w:val="both"/>
        <w:rPr>
          <w:rFonts w:ascii="Book Antiqua" w:hAnsi="Book Antiqua"/>
        </w:rPr>
      </w:pPr>
    </w:p>
    <w:p w14:paraId="252BA26E"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i/>
          <w:color w:val="000000"/>
        </w:rPr>
        <w:t>Research perspectives</w:t>
      </w:r>
    </w:p>
    <w:p w14:paraId="160326E3"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Clinical treatment plan should not only consider the therapeutic effect, but also consider the impact on the patient’s prognosis. Future research is aimed at further exploring the impact of medicine on quality of life.</w:t>
      </w:r>
    </w:p>
    <w:p w14:paraId="11F78C8A" w14:textId="77777777" w:rsidR="00400EE3" w:rsidRPr="00BF15AC" w:rsidRDefault="00400EE3" w:rsidP="00BF15AC">
      <w:pPr>
        <w:spacing w:line="360" w:lineRule="auto"/>
        <w:jc w:val="both"/>
        <w:rPr>
          <w:rFonts w:ascii="Book Antiqua" w:hAnsi="Book Antiqua"/>
        </w:rPr>
      </w:pPr>
    </w:p>
    <w:p w14:paraId="60D734D7"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color w:val="000000"/>
        </w:rPr>
        <w:t>REFERENCES</w:t>
      </w:r>
    </w:p>
    <w:p w14:paraId="3B130A7A"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1 </w:t>
      </w:r>
      <w:r w:rsidRPr="00BF15AC">
        <w:rPr>
          <w:rFonts w:ascii="Book Antiqua" w:hAnsi="Book Antiqua"/>
          <w:b/>
          <w:bCs/>
        </w:rPr>
        <w:t>Wu Z</w:t>
      </w:r>
      <w:r w:rsidRPr="00BF15AC">
        <w:rPr>
          <w:rFonts w:ascii="Book Antiqua" w:hAnsi="Book Antiqua"/>
        </w:rPr>
        <w:t xml:space="preserve">, Wang S, Yuan S, Lin M. Clinical efficacy and safety of somatostatin in the treatment of early postoperative inflammatory small bowel obstruction: A protocol for systematic review and </w:t>
      </w:r>
      <w:proofErr w:type="spellStart"/>
      <w:proofErr w:type="gramStart"/>
      <w:r w:rsidRPr="00BF15AC">
        <w:rPr>
          <w:rFonts w:ascii="Book Antiqua" w:hAnsi="Book Antiqua"/>
        </w:rPr>
        <w:t>meta analysis</w:t>
      </w:r>
      <w:proofErr w:type="spellEnd"/>
      <w:proofErr w:type="gramEnd"/>
      <w:r w:rsidRPr="00BF15AC">
        <w:rPr>
          <w:rFonts w:ascii="Book Antiqua" w:hAnsi="Book Antiqua"/>
        </w:rPr>
        <w:t xml:space="preserve">. </w:t>
      </w:r>
      <w:r w:rsidRPr="00BF15AC">
        <w:rPr>
          <w:rFonts w:ascii="Book Antiqua" w:hAnsi="Book Antiqua"/>
          <w:i/>
          <w:iCs/>
        </w:rPr>
        <w:t>Medicine (Baltimore)</w:t>
      </w:r>
      <w:r w:rsidRPr="00BF15AC">
        <w:rPr>
          <w:rFonts w:ascii="Book Antiqua" w:hAnsi="Book Antiqua"/>
        </w:rPr>
        <w:t xml:space="preserve"> 2020; </w:t>
      </w:r>
      <w:r w:rsidRPr="00BF15AC">
        <w:rPr>
          <w:rFonts w:ascii="Book Antiqua" w:hAnsi="Book Antiqua"/>
          <w:b/>
          <w:bCs/>
        </w:rPr>
        <w:t>99</w:t>
      </w:r>
      <w:r w:rsidRPr="00BF15AC">
        <w:rPr>
          <w:rFonts w:ascii="Book Antiqua" w:hAnsi="Book Antiqua"/>
        </w:rPr>
        <w:t>: e20288 [PMID: 32443374 DOI: 10.1097/MD.0000000000020288]</w:t>
      </w:r>
    </w:p>
    <w:p w14:paraId="6485B326"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2 </w:t>
      </w:r>
      <w:proofErr w:type="spellStart"/>
      <w:r w:rsidRPr="00BF15AC">
        <w:rPr>
          <w:rFonts w:ascii="Book Antiqua" w:hAnsi="Book Antiqua"/>
          <w:b/>
          <w:bCs/>
        </w:rPr>
        <w:t>Haumann</w:t>
      </w:r>
      <w:proofErr w:type="spellEnd"/>
      <w:r w:rsidRPr="00BF15AC">
        <w:rPr>
          <w:rFonts w:ascii="Book Antiqua" w:hAnsi="Book Antiqua"/>
          <w:b/>
          <w:bCs/>
        </w:rPr>
        <w:t xml:space="preserve"> A</w:t>
      </w:r>
      <w:r w:rsidRPr="00BF15AC">
        <w:rPr>
          <w:rFonts w:ascii="Book Antiqua" w:hAnsi="Book Antiqua"/>
        </w:rPr>
        <w:t xml:space="preserve">, </w:t>
      </w:r>
      <w:proofErr w:type="spellStart"/>
      <w:r w:rsidRPr="00BF15AC">
        <w:rPr>
          <w:rFonts w:ascii="Book Antiqua" w:hAnsi="Book Antiqua"/>
        </w:rPr>
        <w:t>Ongaro</w:t>
      </w:r>
      <w:proofErr w:type="spellEnd"/>
      <w:r w:rsidRPr="00BF15AC">
        <w:rPr>
          <w:rFonts w:ascii="Book Antiqua" w:hAnsi="Book Antiqua"/>
        </w:rPr>
        <w:t xml:space="preserve"> S, </w:t>
      </w:r>
      <w:proofErr w:type="spellStart"/>
      <w:r w:rsidRPr="00BF15AC">
        <w:rPr>
          <w:rFonts w:ascii="Book Antiqua" w:hAnsi="Book Antiqua"/>
        </w:rPr>
        <w:t>Detry</w:t>
      </w:r>
      <w:proofErr w:type="spellEnd"/>
      <w:r w:rsidRPr="00BF15AC">
        <w:rPr>
          <w:rFonts w:ascii="Book Antiqua" w:hAnsi="Book Antiqua"/>
        </w:rPr>
        <w:t xml:space="preserve"> O, Meunier P, </w:t>
      </w:r>
      <w:proofErr w:type="spellStart"/>
      <w:r w:rsidRPr="00BF15AC">
        <w:rPr>
          <w:rFonts w:ascii="Book Antiqua" w:hAnsi="Book Antiqua"/>
        </w:rPr>
        <w:t>Meurisse</w:t>
      </w:r>
      <w:proofErr w:type="spellEnd"/>
      <w:r w:rsidRPr="00BF15AC">
        <w:rPr>
          <w:rFonts w:ascii="Book Antiqua" w:hAnsi="Book Antiqua"/>
        </w:rPr>
        <w:t xml:space="preserve"> M. Acute pelvic inflammatory disease as a rare cause of acute small bowel obstruction. </w:t>
      </w:r>
      <w:r w:rsidRPr="00BF15AC">
        <w:rPr>
          <w:rFonts w:ascii="Book Antiqua" w:hAnsi="Book Antiqua"/>
          <w:i/>
          <w:iCs/>
        </w:rPr>
        <w:t xml:space="preserve">Acta </w:t>
      </w:r>
      <w:proofErr w:type="spellStart"/>
      <w:r w:rsidRPr="00BF15AC">
        <w:rPr>
          <w:rFonts w:ascii="Book Antiqua" w:hAnsi="Book Antiqua"/>
          <w:i/>
          <w:iCs/>
        </w:rPr>
        <w:t>Chir</w:t>
      </w:r>
      <w:proofErr w:type="spellEnd"/>
      <w:r w:rsidRPr="00BF15AC">
        <w:rPr>
          <w:rFonts w:ascii="Book Antiqua" w:hAnsi="Book Antiqua"/>
          <w:i/>
          <w:iCs/>
        </w:rPr>
        <w:t xml:space="preserve"> </w:t>
      </w:r>
      <w:proofErr w:type="spellStart"/>
      <w:r w:rsidRPr="00BF15AC">
        <w:rPr>
          <w:rFonts w:ascii="Book Antiqua" w:hAnsi="Book Antiqua"/>
          <w:i/>
          <w:iCs/>
        </w:rPr>
        <w:t>Belg</w:t>
      </w:r>
      <w:proofErr w:type="spellEnd"/>
      <w:r w:rsidRPr="00BF15AC">
        <w:rPr>
          <w:rFonts w:ascii="Book Antiqua" w:hAnsi="Book Antiqua"/>
        </w:rPr>
        <w:t xml:space="preserve"> 2019; </w:t>
      </w:r>
      <w:r w:rsidRPr="00BF15AC">
        <w:rPr>
          <w:rFonts w:ascii="Book Antiqua" w:hAnsi="Book Antiqua"/>
          <w:b/>
          <w:bCs/>
        </w:rPr>
        <w:t>119</w:t>
      </w:r>
      <w:r w:rsidRPr="00BF15AC">
        <w:rPr>
          <w:rFonts w:ascii="Book Antiqua" w:hAnsi="Book Antiqua"/>
        </w:rPr>
        <w:t>: 328-330 [PMID: 29560794 DOI: 10.1080/00015458.2018.1453438]</w:t>
      </w:r>
    </w:p>
    <w:p w14:paraId="7836A7EC"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3 </w:t>
      </w:r>
      <w:r w:rsidRPr="00BF15AC">
        <w:rPr>
          <w:rFonts w:ascii="Book Antiqua" w:hAnsi="Book Antiqua"/>
          <w:b/>
          <w:bCs/>
        </w:rPr>
        <w:t>Chen YH</w:t>
      </w:r>
      <w:r w:rsidRPr="00BF15AC">
        <w:rPr>
          <w:rFonts w:ascii="Book Antiqua" w:hAnsi="Book Antiqua"/>
        </w:rPr>
        <w:t xml:space="preserve">, Qian O, Guan JH, Wang JX, Pan YF, Zhuang ZH. Removal of magnetic beads retained in small intestine by endoscopy combined with </w:t>
      </w:r>
      <w:proofErr w:type="spellStart"/>
      <w:r w:rsidRPr="00BF15AC">
        <w:rPr>
          <w:rFonts w:ascii="Book Antiqua" w:hAnsi="Book Antiqua"/>
        </w:rPr>
        <w:t>transnasal</w:t>
      </w:r>
      <w:proofErr w:type="spellEnd"/>
      <w:r w:rsidRPr="00BF15AC">
        <w:rPr>
          <w:rFonts w:ascii="Book Antiqua" w:hAnsi="Book Antiqua"/>
        </w:rPr>
        <w:t xml:space="preserve"> ileus catheter. </w:t>
      </w:r>
      <w:r w:rsidRPr="00BF15AC">
        <w:rPr>
          <w:rFonts w:ascii="Book Antiqua" w:hAnsi="Book Antiqua"/>
          <w:i/>
          <w:iCs/>
        </w:rPr>
        <w:t>J Dig Dis</w:t>
      </w:r>
      <w:r w:rsidRPr="00BF15AC">
        <w:rPr>
          <w:rFonts w:ascii="Book Antiqua" w:hAnsi="Book Antiqua"/>
        </w:rPr>
        <w:t xml:space="preserve"> 2020; </w:t>
      </w:r>
      <w:r w:rsidRPr="00BF15AC">
        <w:rPr>
          <w:rFonts w:ascii="Book Antiqua" w:hAnsi="Book Antiqua"/>
          <w:b/>
          <w:bCs/>
        </w:rPr>
        <w:t>21</w:t>
      </w:r>
      <w:r w:rsidRPr="00BF15AC">
        <w:rPr>
          <w:rFonts w:ascii="Book Antiqua" w:hAnsi="Book Antiqua"/>
        </w:rPr>
        <w:t>: 529-531 [PMID: 32621363 DOI: 10.1111/1751-2980.12920]</w:t>
      </w:r>
    </w:p>
    <w:p w14:paraId="63D4F0E2" w14:textId="7C875B6A" w:rsidR="00400EE3" w:rsidRPr="00BF15AC" w:rsidRDefault="00000000" w:rsidP="00BF15AC">
      <w:pPr>
        <w:spacing w:line="360" w:lineRule="auto"/>
        <w:jc w:val="both"/>
        <w:rPr>
          <w:rFonts w:ascii="Book Antiqua" w:hAnsi="Book Antiqua"/>
        </w:rPr>
      </w:pPr>
      <w:r w:rsidRPr="00BF15AC">
        <w:rPr>
          <w:rFonts w:ascii="Book Antiqua" w:hAnsi="Book Antiqua"/>
        </w:rPr>
        <w:t xml:space="preserve">4 </w:t>
      </w:r>
      <w:proofErr w:type="spellStart"/>
      <w:r w:rsidRPr="00BF15AC">
        <w:rPr>
          <w:rFonts w:ascii="Book Antiqua" w:hAnsi="Book Antiqua"/>
          <w:b/>
          <w:bCs/>
        </w:rPr>
        <w:t>Zuo</w:t>
      </w:r>
      <w:proofErr w:type="spellEnd"/>
      <w:r w:rsidRPr="00BF15AC">
        <w:rPr>
          <w:rFonts w:ascii="Book Antiqua" w:hAnsi="Book Antiqua"/>
          <w:b/>
          <w:bCs/>
        </w:rPr>
        <w:t xml:space="preserve"> L</w:t>
      </w:r>
      <w:r w:rsidRPr="00BF15AC">
        <w:rPr>
          <w:rFonts w:ascii="Book Antiqua" w:hAnsi="Book Antiqua"/>
        </w:rPr>
        <w:t>, Cao L, Ding C, Tu H, Wei C, Yuan L, Wang H, Zhang B. Strategy to small</w:t>
      </w:r>
      <w:r w:rsidR="00772F9F">
        <w:rPr>
          <w:rFonts w:ascii="Book Antiqua" w:hAnsi="Book Antiqua"/>
        </w:rPr>
        <w:t xml:space="preserve"> </w:t>
      </w:r>
      <w:r w:rsidRPr="00BF15AC">
        <w:rPr>
          <w:rFonts w:ascii="Book Antiqua" w:hAnsi="Book Antiqua"/>
        </w:rPr>
        <w:t xml:space="preserve">intestine obstruction caused by Crohn's disease on the basis of </w:t>
      </w:r>
      <w:proofErr w:type="spellStart"/>
      <w:r w:rsidRPr="00BF15AC">
        <w:rPr>
          <w:rFonts w:ascii="Book Antiqua" w:hAnsi="Book Antiqua"/>
        </w:rPr>
        <w:t>transnasal</w:t>
      </w:r>
      <w:proofErr w:type="spellEnd"/>
      <w:r w:rsidRPr="00BF15AC">
        <w:rPr>
          <w:rFonts w:ascii="Book Antiqua" w:hAnsi="Book Antiqua"/>
        </w:rPr>
        <w:t xml:space="preserve"> ileus tube insertion. </w:t>
      </w:r>
      <w:r w:rsidRPr="00BF15AC">
        <w:rPr>
          <w:rFonts w:ascii="Book Antiqua" w:hAnsi="Book Antiqua"/>
          <w:i/>
          <w:iCs/>
        </w:rPr>
        <w:t>BMC Surg</w:t>
      </w:r>
      <w:r w:rsidRPr="00BF15AC">
        <w:rPr>
          <w:rFonts w:ascii="Book Antiqua" w:hAnsi="Book Antiqua"/>
        </w:rPr>
        <w:t xml:space="preserve"> 2022; </w:t>
      </w:r>
      <w:r w:rsidRPr="00BF15AC">
        <w:rPr>
          <w:rFonts w:ascii="Book Antiqua" w:hAnsi="Book Antiqua"/>
          <w:b/>
          <w:bCs/>
        </w:rPr>
        <w:t>22</w:t>
      </w:r>
      <w:r w:rsidRPr="00BF15AC">
        <w:rPr>
          <w:rFonts w:ascii="Book Antiqua" w:hAnsi="Book Antiqua"/>
        </w:rPr>
        <w:t>: 183 [PMID: 35568851 DOI: 10.1186/s12893-022-01632-w]</w:t>
      </w:r>
    </w:p>
    <w:p w14:paraId="7B29FA85" w14:textId="62982D10" w:rsidR="00400EE3" w:rsidRPr="00BF15AC" w:rsidRDefault="00000000" w:rsidP="00BF15AC">
      <w:pPr>
        <w:spacing w:line="360" w:lineRule="auto"/>
        <w:jc w:val="both"/>
        <w:rPr>
          <w:rStyle w:val="CommentReference"/>
          <w:rFonts w:ascii="Book Antiqua" w:hAnsi="Book Antiqua"/>
          <w:sz w:val="24"/>
          <w:szCs w:val="24"/>
          <w:lang w:eastAsia="zh-CN"/>
        </w:rPr>
      </w:pPr>
      <w:r w:rsidRPr="00BF15AC">
        <w:rPr>
          <w:rFonts w:ascii="Book Antiqua" w:hAnsi="Book Antiqua"/>
        </w:rPr>
        <w:t xml:space="preserve">5 </w:t>
      </w:r>
      <w:r w:rsidRPr="00772F9F">
        <w:rPr>
          <w:rFonts w:ascii="Book Antiqua" w:hAnsi="Book Antiqua"/>
          <w:b/>
          <w:bCs/>
        </w:rPr>
        <w:t xml:space="preserve">Li </w:t>
      </w:r>
      <w:r w:rsidR="00772F9F" w:rsidRPr="00772F9F">
        <w:rPr>
          <w:rFonts w:ascii="Book Antiqua" w:hAnsi="Book Antiqua"/>
          <w:b/>
          <w:bCs/>
        </w:rPr>
        <w:t>X</w:t>
      </w:r>
      <w:r w:rsidR="00772F9F">
        <w:rPr>
          <w:rFonts w:ascii="Book Antiqua" w:hAnsi="Book Antiqua"/>
          <w:b/>
          <w:bCs/>
        </w:rPr>
        <w:t>F</w:t>
      </w:r>
      <w:r w:rsidRPr="00BF15AC">
        <w:rPr>
          <w:rFonts w:ascii="Book Antiqua" w:hAnsi="Book Antiqua"/>
        </w:rPr>
        <w:t xml:space="preserve">. </w:t>
      </w:r>
      <w:r w:rsidR="00772F9F">
        <w:rPr>
          <w:rFonts w:ascii="Book Antiqua" w:hAnsi="Book Antiqua"/>
        </w:rPr>
        <w:t>[</w:t>
      </w:r>
      <w:r w:rsidRPr="00BF15AC">
        <w:rPr>
          <w:rFonts w:ascii="Book Antiqua" w:hAnsi="Book Antiqua"/>
        </w:rPr>
        <w:t xml:space="preserve">Study on the effect of gastroscopic </w:t>
      </w:r>
      <w:proofErr w:type="spellStart"/>
      <w:r w:rsidRPr="00BF15AC">
        <w:rPr>
          <w:rFonts w:ascii="Book Antiqua" w:hAnsi="Book Antiqua"/>
        </w:rPr>
        <w:t>transnasal</w:t>
      </w:r>
      <w:proofErr w:type="spellEnd"/>
      <w:r w:rsidRPr="00BF15AC">
        <w:rPr>
          <w:rFonts w:ascii="Book Antiqua" w:hAnsi="Book Antiqua"/>
        </w:rPr>
        <w:t xml:space="preserve"> obstruction catheter in the therapy of acute intestinal obstruction</w:t>
      </w:r>
      <w:r w:rsidR="00772F9F">
        <w:rPr>
          <w:rFonts w:ascii="Book Antiqua" w:hAnsi="Book Antiqua"/>
        </w:rPr>
        <w:t>]</w:t>
      </w:r>
      <w:r w:rsidRPr="00BF15AC">
        <w:rPr>
          <w:rFonts w:ascii="Book Antiqua" w:hAnsi="Book Antiqua"/>
          <w:lang w:eastAsia="zh-CN"/>
        </w:rPr>
        <w:t>.</w:t>
      </w:r>
      <w:r w:rsidR="00772F9F">
        <w:rPr>
          <w:rFonts w:ascii="Book Antiqua" w:hAnsi="Book Antiqua"/>
          <w:lang w:eastAsia="zh-CN"/>
        </w:rPr>
        <w:t xml:space="preserve"> </w:t>
      </w:r>
      <w:r w:rsidRPr="00BF15AC">
        <w:rPr>
          <w:rFonts w:ascii="Book Antiqua" w:hAnsi="Book Antiqua"/>
          <w:i/>
          <w:iCs/>
          <w:lang w:eastAsia="zh-CN"/>
        </w:rPr>
        <w:t xml:space="preserve">Chin </w:t>
      </w:r>
      <w:proofErr w:type="spellStart"/>
      <w:r w:rsidRPr="00BF15AC">
        <w:rPr>
          <w:rFonts w:ascii="Book Antiqua" w:hAnsi="Book Antiqua"/>
          <w:i/>
          <w:iCs/>
          <w:lang w:eastAsia="zh-CN"/>
        </w:rPr>
        <w:t>Remed</w:t>
      </w:r>
      <w:proofErr w:type="spellEnd"/>
      <w:r w:rsidRPr="00BF15AC">
        <w:rPr>
          <w:rFonts w:ascii="Book Antiqua" w:hAnsi="Book Antiqua"/>
          <w:i/>
          <w:iCs/>
          <w:lang w:eastAsia="zh-CN"/>
        </w:rPr>
        <w:t xml:space="preserve"> Clin</w:t>
      </w:r>
      <w:r w:rsidRPr="00772F9F">
        <w:rPr>
          <w:rFonts w:ascii="Book Antiqua" w:hAnsi="Book Antiqua"/>
          <w:lang w:eastAsia="zh-CN"/>
        </w:rPr>
        <w:t xml:space="preserve"> 2018;</w:t>
      </w:r>
      <w:r w:rsidR="00772F9F">
        <w:rPr>
          <w:rFonts w:ascii="Book Antiqua" w:hAnsi="Book Antiqua"/>
          <w:lang w:eastAsia="zh-CN"/>
        </w:rPr>
        <w:t xml:space="preserve"> </w:t>
      </w:r>
      <w:r w:rsidRPr="00772F9F">
        <w:rPr>
          <w:rFonts w:ascii="Book Antiqua" w:hAnsi="Book Antiqua"/>
          <w:b/>
          <w:bCs/>
          <w:lang w:eastAsia="zh-CN"/>
        </w:rPr>
        <w:t>18</w:t>
      </w:r>
      <w:r w:rsidRPr="00772F9F">
        <w:rPr>
          <w:rFonts w:ascii="Book Antiqua" w:hAnsi="Book Antiqua"/>
          <w:lang w:eastAsia="zh-CN"/>
        </w:rPr>
        <w:t xml:space="preserve">: </w:t>
      </w:r>
      <w:r w:rsidRPr="00BF15AC">
        <w:rPr>
          <w:rFonts w:ascii="Book Antiqua" w:hAnsi="Book Antiqua"/>
          <w:lang w:eastAsia="zh-CN"/>
        </w:rPr>
        <w:t>589-590 [</w:t>
      </w:r>
      <w:r w:rsidRPr="00BF15AC">
        <w:rPr>
          <w:rFonts w:ascii="Book Antiqua" w:hAnsi="Book Antiqua"/>
        </w:rPr>
        <w:t>DOI: 10.11655/zgywylc2018.04.041</w:t>
      </w:r>
      <w:r w:rsidRPr="00BF15AC">
        <w:rPr>
          <w:rStyle w:val="CommentReference"/>
          <w:rFonts w:ascii="Book Antiqua" w:hAnsi="Book Antiqua"/>
          <w:sz w:val="24"/>
          <w:szCs w:val="24"/>
          <w:lang w:eastAsia="zh-CN"/>
        </w:rPr>
        <w:t>]</w:t>
      </w:r>
    </w:p>
    <w:p w14:paraId="147CBA27" w14:textId="08B290DC" w:rsidR="00400EE3" w:rsidRPr="00BF15AC" w:rsidRDefault="00000000" w:rsidP="00BF15AC">
      <w:pPr>
        <w:spacing w:line="360" w:lineRule="auto"/>
        <w:jc w:val="both"/>
        <w:rPr>
          <w:rFonts w:ascii="Book Antiqua" w:hAnsi="Book Antiqua"/>
          <w:lang w:eastAsia="zh-CN"/>
        </w:rPr>
      </w:pPr>
      <w:r w:rsidRPr="00BF15AC">
        <w:rPr>
          <w:rFonts w:ascii="Book Antiqua" w:hAnsi="Book Antiqua"/>
        </w:rPr>
        <w:t xml:space="preserve">6 </w:t>
      </w:r>
      <w:r w:rsidRPr="00BF15AC">
        <w:rPr>
          <w:rFonts w:ascii="Book Antiqua" w:hAnsi="Book Antiqua"/>
          <w:b/>
          <w:bCs/>
        </w:rPr>
        <w:t>Zhu WM</w:t>
      </w:r>
      <w:r w:rsidRPr="00BF15AC">
        <w:rPr>
          <w:rFonts w:ascii="Book Antiqua" w:hAnsi="Book Antiqua"/>
        </w:rPr>
        <w:t xml:space="preserve">, Li N. </w:t>
      </w:r>
      <w:r w:rsidR="00772F9F">
        <w:rPr>
          <w:rFonts w:ascii="Book Antiqua" w:hAnsi="Book Antiqua"/>
        </w:rPr>
        <w:t>[</w:t>
      </w:r>
      <w:r w:rsidRPr="00BF15AC">
        <w:rPr>
          <w:rFonts w:ascii="Book Antiqua" w:hAnsi="Book Antiqua"/>
        </w:rPr>
        <w:t>Diagnosis and therapy of early postoperative inflammatory bowel obstruction</w:t>
      </w:r>
      <w:r w:rsidR="00772F9F">
        <w:rPr>
          <w:rFonts w:ascii="Book Antiqua" w:hAnsi="Book Antiqua"/>
        </w:rPr>
        <w:t>]</w:t>
      </w:r>
      <w:r w:rsidRPr="00BF15AC">
        <w:rPr>
          <w:rFonts w:ascii="Book Antiqua" w:hAnsi="Book Antiqua"/>
        </w:rPr>
        <w:t xml:space="preserve">. </w:t>
      </w:r>
      <w:r w:rsidRPr="00BF15AC">
        <w:rPr>
          <w:rFonts w:ascii="Book Antiqua" w:hAnsi="Book Antiqua"/>
          <w:i/>
          <w:iCs/>
        </w:rPr>
        <w:t xml:space="preserve">Chin J </w:t>
      </w:r>
      <w:proofErr w:type="spellStart"/>
      <w:r w:rsidRPr="00BF15AC">
        <w:rPr>
          <w:rFonts w:ascii="Book Antiqua" w:hAnsi="Book Antiqua"/>
          <w:i/>
          <w:iCs/>
        </w:rPr>
        <w:t>Pract</w:t>
      </w:r>
      <w:proofErr w:type="spellEnd"/>
      <w:r w:rsidRPr="00BF15AC">
        <w:rPr>
          <w:rFonts w:ascii="Book Antiqua" w:hAnsi="Book Antiqua"/>
          <w:i/>
          <w:iCs/>
        </w:rPr>
        <w:t xml:space="preserve"> Surg</w:t>
      </w:r>
      <w:r w:rsidRPr="00BF15AC">
        <w:rPr>
          <w:rFonts w:ascii="Book Antiqua" w:hAnsi="Book Antiqua"/>
        </w:rPr>
        <w:t xml:space="preserve"> 2000; </w:t>
      </w:r>
      <w:r w:rsidRPr="00BF15AC">
        <w:rPr>
          <w:rFonts w:ascii="Book Antiqua" w:hAnsi="Book Antiqua"/>
          <w:b/>
          <w:bCs/>
        </w:rPr>
        <w:t>22</w:t>
      </w:r>
      <w:r w:rsidRPr="00BF15AC">
        <w:rPr>
          <w:rFonts w:ascii="Book Antiqua" w:hAnsi="Book Antiqua"/>
        </w:rPr>
        <w:t>: 219-220</w:t>
      </w:r>
      <w:r w:rsidRPr="00BF15AC">
        <w:rPr>
          <w:rFonts w:ascii="Book Antiqua" w:hAnsi="Book Antiqua"/>
          <w:lang w:eastAsia="zh-CN"/>
        </w:rPr>
        <w:t xml:space="preserve"> [DOI:</w:t>
      </w:r>
      <w:r w:rsidR="00772F9F">
        <w:rPr>
          <w:rFonts w:ascii="Book Antiqua" w:hAnsi="Book Antiqua"/>
          <w:lang w:eastAsia="zh-CN"/>
        </w:rPr>
        <w:t xml:space="preserve"> </w:t>
      </w:r>
      <w:r w:rsidRPr="00BF15AC">
        <w:rPr>
          <w:rFonts w:ascii="Book Antiqua" w:hAnsi="Book Antiqua"/>
          <w:lang w:eastAsia="zh-CN"/>
        </w:rPr>
        <w:t>10.3321/j.issn:1005-2208.2000.08.005]</w:t>
      </w:r>
    </w:p>
    <w:p w14:paraId="0FFE2B22"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7 </w:t>
      </w:r>
      <w:r w:rsidRPr="00BF15AC">
        <w:rPr>
          <w:rFonts w:ascii="Book Antiqua" w:hAnsi="Book Antiqua"/>
          <w:b/>
          <w:bCs/>
        </w:rPr>
        <w:t>Nakamura Y</w:t>
      </w:r>
      <w:r w:rsidRPr="00BF15AC">
        <w:rPr>
          <w:rFonts w:ascii="Book Antiqua" w:hAnsi="Book Antiqua"/>
        </w:rPr>
        <w:t xml:space="preserve">, Matsuda K, Yokoyama S, </w:t>
      </w:r>
      <w:proofErr w:type="spellStart"/>
      <w:r w:rsidRPr="00BF15AC">
        <w:rPr>
          <w:rFonts w:ascii="Book Antiqua" w:hAnsi="Book Antiqua"/>
        </w:rPr>
        <w:t>Hotta</w:t>
      </w:r>
      <w:proofErr w:type="spellEnd"/>
      <w:r w:rsidRPr="00BF15AC">
        <w:rPr>
          <w:rFonts w:ascii="Book Antiqua" w:hAnsi="Book Antiqua"/>
        </w:rPr>
        <w:t xml:space="preserve"> T, </w:t>
      </w:r>
      <w:proofErr w:type="spellStart"/>
      <w:r w:rsidRPr="00BF15AC">
        <w:rPr>
          <w:rFonts w:ascii="Book Antiqua" w:hAnsi="Book Antiqua"/>
        </w:rPr>
        <w:t>Takifuji</w:t>
      </w:r>
      <w:proofErr w:type="spellEnd"/>
      <w:r w:rsidRPr="00BF15AC">
        <w:rPr>
          <w:rFonts w:ascii="Book Antiqua" w:hAnsi="Book Antiqua"/>
        </w:rPr>
        <w:t xml:space="preserve"> K, Yamamoto M, </w:t>
      </w:r>
      <w:proofErr w:type="spellStart"/>
      <w:r w:rsidRPr="00BF15AC">
        <w:rPr>
          <w:rFonts w:ascii="Book Antiqua" w:hAnsi="Book Antiqua"/>
        </w:rPr>
        <w:t>Iwahashi</w:t>
      </w:r>
      <w:proofErr w:type="spellEnd"/>
      <w:r w:rsidRPr="00BF15AC">
        <w:rPr>
          <w:rFonts w:ascii="Book Antiqua" w:hAnsi="Book Antiqua"/>
        </w:rPr>
        <w:t xml:space="preserve"> M, Tominaga T, Horiuchi T, Kinoshita H, </w:t>
      </w:r>
      <w:proofErr w:type="spellStart"/>
      <w:r w:rsidRPr="00BF15AC">
        <w:rPr>
          <w:rFonts w:ascii="Book Antiqua" w:hAnsi="Book Antiqua"/>
        </w:rPr>
        <w:t>Tsubakihara</w:t>
      </w:r>
      <w:proofErr w:type="spellEnd"/>
      <w:r w:rsidRPr="00BF15AC">
        <w:rPr>
          <w:rFonts w:ascii="Book Antiqua" w:hAnsi="Book Antiqua"/>
        </w:rPr>
        <w:t xml:space="preserve"> H, Noguchi K, Yamaguchi K, </w:t>
      </w:r>
      <w:r w:rsidRPr="00BF15AC">
        <w:rPr>
          <w:rFonts w:ascii="Book Antiqua" w:hAnsi="Book Antiqua"/>
        </w:rPr>
        <w:lastRenderedPageBreak/>
        <w:t xml:space="preserve">Shimada K, Oku Y, </w:t>
      </w:r>
      <w:proofErr w:type="spellStart"/>
      <w:r w:rsidRPr="00BF15AC">
        <w:rPr>
          <w:rFonts w:ascii="Book Antiqua" w:hAnsi="Book Antiqua"/>
        </w:rPr>
        <w:t>Yamaue</w:t>
      </w:r>
      <w:proofErr w:type="spellEnd"/>
      <w:r w:rsidRPr="00BF15AC">
        <w:rPr>
          <w:rFonts w:ascii="Book Antiqua" w:hAnsi="Book Antiqua"/>
        </w:rPr>
        <w:t xml:space="preserve"> H. Intraoperative maneuvers may affect the development of early postoperative small bowel obstruction after laparoscopic colorectal cancer surgery: Multicenter prospective cohort study. </w:t>
      </w:r>
      <w:r w:rsidRPr="00BF15AC">
        <w:rPr>
          <w:rFonts w:ascii="Book Antiqua" w:hAnsi="Book Antiqua"/>
          <w:i/>
          <w:iCs/>
        </w:rPr>
        <w:t>Int J Surg</w:t>
      </w:r>
      <w:r w:rsidRPr="00BF15AC">
        <w:rPr>
          <w:rFonts w:ascii="Book Antiqua" w:hAnsi="Book Antiqua"/>
        </w:rPr>
        <w:t xml:space="preserve"> 2021; </w:t>
      </w:r>
      <w:r w:rsidRPr="00BF15AC">
        <w:rPr>
          <w:rFonts w:ascii="Book Antiqua" w:hAnsi="Book Antiqua"/>
          <w:b/>
          <w:bCs/>
        </w:rPr>
        <w:t>86</w:t>
      </w:r>
      <w:r w:rsidRPr="00BF15AC">
        <w:rPr>
          <w:rFonts w:ascii="Book Antiqua" w:hAnsi="Book Antiqua"/>
        </w:rPr>
        <w:t>: 52-56 [PMID: 33508470 DOI: 10.1016/j.ijsu.2021.01.007]</w:t>
      </w:r>
    </w:p>
    <w:p w14:paraId="24C97D56"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8 </w:t>
      </w:r>
      <w:proofErr w:type="spellStart"/>
      <w:r w:rsidRPr="00BF15AC">
        <w:rPr>
          <w:rFonts w:ascii="Book Antiqua" w:hAnsi="Book Antiqua"/>
          <w:b/>
          <w:bCs/>
        </w:rPr>
        <w:t>Fukami</w:t>
      </w:r>
      <w:proofErr w:type="spellEnd"/>
      <w:r w:rsidRPr="00BF15AC">
        <w:rPr>
          <w:rFonts w:ascii="Book Antiqua" w:hAnsi="Book Antiqua"/>
          <w:b/>
          <w:bCs/>
        </w:rPr>
        <w:t xml:space="preserve"> Y</w:t>
      </w:r>
      <w:r w:rsidRPr="00BF15AC">
        <w:rPr>
          <w:rFonts w:ascii="Book Antiqua" w:hAnsi="Book Antiqua"/>
        </w:rPr>
        <w:t xml:space="preserve">, Kobayashi S, </w:t>
      </w:r>
      <w:proofErr w:type="spellStart"/>
      <w:r w:rsidRPr="00BF15AC">
        <w:rPr>
          <w:rFonts w:ascii="Book Antiqua" w:hAnsi="Book Antiqua"/>
        </w:rPr>
        <w:t>Sekoguchi</w:t>
      </w:r>
      <w:proofErr w:type="spellEnd"/>
      <w:r w:rsidRPr="00BF15AC">
        <w:rPr>
          <w:rFonts w:ascii="Book Antiqua" w:hAnsi="Book Antiqua"/>
        </w:rPr>
        <w:t xml:space="preserve"> E, </w:t>
      </w:r>
      <w:proofErr w:type="spellStart"/>
      <w:r w:rsidRPr="00BF15AC">
        <w:rPr>
          <w:rFonts w:ascii="Book Antiqua" w:hAnsi="Book Antiqua"/>
        </w:rPr>
        <w:t>Kurumiya</w:t>
      </w:r>
      <w:proofErr w:type="spellEnd"/>
      <w:r w:rsidRPr="00BF15AC">
        <w:rPr>
          <w:rFonts w:ascii="Book Antiqua" w:hAnsi="Book Antiqua"/>
        </w:rPr>
        <w:t xml:space="preserve"> Y. Randomized controlled trial of hyperbaric oxygen therapy in adhesive postoperative small bowel obstruction. </w:t>
      </w:r>
      <w:proofErr w:type="spellStart"/>
      <w:r w:rsidRPr="00BF15AC">
        <w:rPr>
          <w:rFonts w:ascii="Book Antiqua" w:hAnsi="Book Antiqua"/>
          <w:i/>
          <w:iCs/>
        </w:rPr>
        <w:t>Langenbecks</w:t>
      </w:r>
      <w:proofErr w:type="spellEnd"/>
      <w:r w:rsidRPr="00BF15AC">
        <w:rPr>
          <w:rFonts w:ascii="Book Antiqua" w:hAnsi="Book Antiqua"/>
          <w:i/>
          <w:iCs/>
        </w:rPr>
        <w:t xml:space="preserve"> Arch Surg</w:t>
      </w:r>
      <w:r w:rsidRPr="00BF15AC">
        <w:rPr>
          <w:rFonts w:ascii="Book Antiqua" w:hAnsi="Book Antiqua"/>
        </w:rPr>
        <w:t xml:space="preserve"> 2018; </w:t>
      </w:r>
      <w:r w:rsidRPr="00BF15AC">
        <w:rPr>
          <w:rFonts w:ascii="Book Antiqua" w:hAnsi="Book Antiqua"/>
          <w:b/>
          <w:bCs/>
        </w:rPr>
        <w:t>403</w:t>
      </w:r>
      <w:r w:rsidRPr="00BF15AC">
        <w:rPr>
          <w:rFonts w:ascii="Book Antiqua" w:hAnsi="Book Antiqua"/>
        </w:rPr>
        <w:t>: 555-559 [PMID: 29808324 DOI: 10.1007/s00423-018-1682-1]</w:t>
      </w:r>
    </w:p>
    <w:p w14:paraId="60DA18BE"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9 </w:t>
      </w:r>
      <w:r w:rsidRPr="00BF15AC">
        <w:rPr>
          <w:rFonts w:ascii="Book Antiqua" w:hAnsi="Book Antiqua"/>
          <w:b/>
          <w:bCs/>
        </w:rPr>
        <w:t>Guo Y</w:t>
      </w:r>
      <w:r w:rsidRPr="00BF15AC">
        <w:rPr>
          <w:rFonts w:ascii="Book Antiqua" w:hAnsi="Book Antiqua"/>
        </w:rPr>
        <w:t xml:space="preserve">, Zhu Q, Chen S, Li Y, Fu D, </w:t>
      </w:r>
      <w:proofErr w:type="spellStart"/>
      <w:r w:rsidRPr="00BF15AC">
        <w:rPr>
          <w:rFonts w:ascii="Book Antiqua" w:hAnsi="Book Antiqua"/>
        </w:rPr>
        <w:t>Qiao</w:t>
      </w:r>
      <w:proofErr w:type="spellEnd"/>
      <w:r w:rsidRPr="00BF15AC">
        <w:rPr>
          <w:rFonts w:ascii="Book Antiqua" w:hAnsi="Book Antiqua"/>
        </w:rPr>
        <w:t xml:space="preserve"> D, Wang Y, Yang Y. Effect of sodium hyaluronate-</w:t>
      </w:r>
      <w:proofErr w:type="spellStart"/>
      <w:r w:rsidRPr="00BF15AC">
        <w:rPr>
          <w:rFonts w:ascii="Book Antiqua" w:hAnsi="Book Antiqua"/>
        </w:rPr>
        <w:t>arboxycellulose</w:t>
      </w:r>
      <w:proofErr w:type="spellEnd"/>
      <w:r w:rsidRPr="00BF15AC">
        <w:rPr>
          <w:rFonts w:ascii="Book Antiqua" w:hAnsi="Book Antiqua"/>
        </w:rPr>
        <w:t xml:space="preserve"> membrane (</w:t>
      </w:r>
      <w:proofErr w:type="spellStart"/>
      <w:r w:rsidRPr="00BF15AC">
        <w:rPr>
          <w:rFonts w:ascii="Book Antiqua" w:hAnsi="Book Antiqua"/>
        </w:rPr>
        <w:t>Seprafilm</w:t>
      </w:r>
      <w:proofErr w:type="spellEnd"/>
      <w:r w:rsidRPr="00BF15AC">
        <w:rPr>
          <w:rFonts w:ascii="Book Antiqua" w:hAnsi="Book Antiqua"/>
        </w:rPr>
        <w:t xml:space="preserve">®) on postoperative small bowel obstruction: A meta-analysis. </w:t>
      </w:r>
      <w:r w:rsidRPr="00BF15AC">
        <w:rPr>
          <w:rFonts w:ascii="Book Antiqua" w:hAnsi="Book Antiqua"/>
          <w:i/>
          <w:iCs/>
        </w:rPr>
        <w:t>Surgery</w:t>
      </w:r>
      <w:r w:rsidRPr="00BF15AC">
        <w:rPr>
          <w:rFonts w:ascii="Book Antiqua" w:hAnsi="Book Antiqua"/>
        </w:rPr>
        <w:t xml:space="preserve"> 2021; </w:t>
      </w:r>
      <w:r w:rsidRPr="00BF15AC">
        <w:rPr>
          <w:rFonts w:ascii="Book Antiqua" w:hAnsi="Book Antiqua"/>
          <w:b/>
          <w:bCs/>
        </w:rPr>
        <w:t>169</w:t>
      </w:r>
      <w:r w:rsidRPr="00BF15AC">
        <w:rPr>
          <w:rFonts w:ascii="Book Antiqua" w:hAnsi="Book Antiqua"/>
        </w:rPr>
        <w:t>: 1333-1339 [PMID: 33461779 DOI: 10.1016/j.surg.2020.12.004]</w:t>
      </w:r>
    </w:p>
    <w:p w14:paraId="29F41C53"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10 </w:t>
      </w:r>
      <w:proofErr w:type="spellStart"/>
      <w:r w:rsidRPr="00BF15AC">
        <w:rPr>
          <w:rFonts w:ascii="Book Antiqua" w:hAnsi="Book Antiqua"/>
          <w:b/>
          <w:bCs/>
        </w:rPr>
        <w:t>Mege</w:t>
      </w:r>
      <w:proofErr w:type="spellEnd"/>
      <w:r w:rsidRPr="00BF15AC">
        <w:rPr>
          <w:rFonts w:ascii="Book Antiqua" w:hAnsi="Book Antiqua"/>
          <w:b/>
          <w:bCs/>
        </w:rPr>
        <w:t xml:space="preserve"> D</w:t>
      </w:r>
      <w:r w:rsidRPr="00BF15AC">
        <w:rPr>
          <w:rFonts w:ascii="Book Antiqua" w:hAnsi="Book Antiqua"/>
        </w:rPr>
        <w:t xml:space="preserve">, Colombo F, </w:t>
      </w:r>
      <w:proofErr w:type="spellStart"/>
      <w:r w:rsidRPr="00BF15AC">
        <w:rPr>
          <w:rFonts w:ascii="Book Antiqua" w:hAnsi="Book Antiqua"/>
        </w:rPr>
        <w:t>Stellingwerf</w:t>
      </w:r>
      <w:proofErr w:type="spellEnd"/>
      <w:r w:rsidRPr="00BF15AC">
        <w:rPr>
          <w:rFonts w:ascii="Book Antiqua" w:hAnsi="Book Antiqua"/>
        </w:rPr>
        <w:t xml:space="preserve"> ME, Germain A, </w:t>
      </w:r>
      <w:proofErr w:type="spellStart"/>
      <w:r w:rsidRPr="00BF15AC">
        <w:rPr>
          <w:rFonts w:ascii="Book Antiqua" w:hAnsi="Book Antiqua"/>
        </w:rPr>
        <w:t>Maggiori</w:t>
      </w:r>
      <w:proofErr w:type="spellEnd"/>
      <w:r w:rsidRPr="00BF15AC">
        <w:rPr>
          <w:rFonts w:ascii="Book Antiqua" w:hAnsi="Book Antiqua"/>
        </w:rPr>
        <w:t xml:space="preserve"> L, </w:t>
      </w:r>
      <w:proofErr w:type="spellStart"/>
      <w:r w:rsidRPr="00BF15AC">
        <w:rPr>
          <w:rFonts w:ascii="Book Antiqua" w:hAnsi="Book Antiqua"/>
        </w:rPr>
        <w:t>Foschi</w:t>
      </w:r>
      <w:proofErr w:type="spellEnd"/>
      <w:r w:rsidRPr="00BF15AC">
        <w:rPr>
          <w:rFonts w:ascii="Book Antiqua" w:hAnsi="Book Antiqua"/>
        </w:rPr>
        <w:t xml:space="preserve"> D, </w:t>
      </w:r>
      <w:proofErr w:type="spellStart"/>
      <w:r w:rsidRPr="00BF15AC">
        <w:rPr>
          <w:rFonts w:ascii="Book Antiqua" w:hAnsi="Book Antiqua"/>
        </w:rPr>
        <w:t>Buskens</w:t>
      </w:r>
      <w:proofErr w:type="spellEnd"/>
      <w:r w:rsidRPr="00BF15AC">
        <w:rPr>
          <w:rFonts w:ascii="Book Antiqua" w:hAnsi="Book Antiqua"/>
        </w:rPr>
        <w:t xml:space="preserve"> CJ, de Buck van </w:t>
      </w:r>
      <w:proofErr w:type="spellStart"/>
      <w:r w:rsidRPr="00BF15AC">
        <w:rPr>
          <w:rFonts w:ascii="Book Antiqua" w:hAnsi="Book Antiqua"/>
        </w:rPr>
        <w:t>Overstraeten</w:t>
      </w:r>
      <w:proofErr w:type="spellEnd"/>
      <w:r w:rsidRPr="00BF15AC">
        <w:rPr>
          <w:rFonts w:ascii="Book Antiqua" w:hAnsi="Book Antiqua"/>
        </w:rPr>
        <w:t xml:space="preserve"> A, </w:t>
      </w:r>
      <w:proofErr w:type="spellStart"/>
      <w:r w:rsidRPr="00BF15AC">
        <w:rPr>
          <w:rFonts w:ascii="Book Antiqua" w:hAnsi="Book Antiqua"/>
        </w:rPr>
        <w:t>Sampietro</w:t>
      </w:r>
      <w:proofErr w:type="spellEnd"/>
      <w:r w:rsidRPr="00BF15AC">
        <w:rPr>
          <w:rFonts w:ascii="Book Antiqua" w:hAnsi="Book Antiqua"/>
        </w:rPr>
        <w:t xml:space="preserve"> G, </w:t>
      </w:r>
      <w:proofErr w:type="spellStart"/>
      <w:r w:rsidRPr="00BF15AC">
        <w:rPr>
          <w:rFonts w:ascii="Book Antiqua" w:hAnsi="Book Antiqua"/>
        </w:rPr>
        <w:t>D'Hoore</w:t>
      </w:r>
      <w:proofErr w:type="spellEnd"/>
      <w:r w:rsidRPr="00BF15AC">
        <w:rPr>
          <w:rFonts w:ascii="Book Antiqua" w:hAnsi="Book Antiqua"/>
        </w:rPr>
        <w:t xml:space="preserve"> A, </w:t>
      </w:r>
      <w:proofErr w:type="spellStart"/>
      <w:r w:rsidRPr="00BF15AC">
        <w:rPr>
          <w:rFonts w:ascii="Book Antiqua" w:hAnsi="Book Antiqua"/>
        </w:rPr>
        <w:t>Bemelman</w:t>
      </w:r>
      <w:proofErr w:type="spellEnd"/>
      <w:r w:rsidRPr="00BF15AC">
        <w:rPr>
          <w:rFonts w:ascii="Book Antiqua" w:hAnsi="Book Antiqua"/>
        </w:rPr>
        <w:t xml:space="preserve"> W, Panis Y. Risk Factors for Small Bowel Obstruction After Laparoscopic Ileal Pouch-Anal Anastomosis for Inflammatory Bowel Disease: A Multivariate Analysis in Four Expert </w:t>
      </w:r>
      <w:proofErr w:type="spellStart"/>
      <w:r w:rsidRPr="00BF15AC">
        <w:rPr>
          <w:rFonts w:ascii="Book Antiqua" w:hAnsi="Book Antiqua"/>
        </w:rPr>
        <w:t>Centres</w:t>
      </w:r>
      <w:proofErr w:type="spellEnd"/>
      <w:r w:rsidRPr="00BF15AC">
        <w:rPr>
          <w:rFonts w:ascii="Book Antiqua" w:hAnsi="Book Antiqua"/>
        </w:rPr>
        <w:t xml:space="preserve"> in Europe. </w:t>
      </w:r>
      <w:r w:rsidRPr="00BF15AC">
        <w:rPr>
          <w:rFonts w:ascii="Book Antiqua" w:hAnsi="Book Antiqua"/>
          <w:i/>
          <w:iCs/>
        </w:rPr>
        <w:t xml:space="preserve">J </w:t>
      </w:r>
      <w:proofErr w:type="spellStart"/>
      <w:r w:rsidRPr="00BF15AC">
        <w:rPr>
          <w:rFonts w:ascii="Book Antiqua" w:hAnsi="Book Antiqua"/>
          <w:i/>
          <w:iCs/>
        </w:rPr>
        <w:t>Crohns</w:t>
      </w:r>
      <w:proofErr w:type="spellEnd"/>
      <w:r w:rsidRPr="00BF15AC">
        <w:rPr>
          <w:rFonts w:ascii="Book Antiqua" w:hAnsi="Book Antiqua"/>
          <w:i/>
          <w:iCs/>
        </w:rPr>
        <w:t xml:space="preserve"> Colitis</w:t>
      </w:r>
      <w:r w:rsidRPr="00BF15AC">
        <w:rPr>
          <w:rFonts w:ascii="Book Antiqua" w:hAnsi="Book Antiqua"/>
        </w:rPr>
        <w:t xml:space="preserve"> 2019; </w:t>
      </w:r>
      <w:r w:rsidRPr="00BF15AC">
        <w:rPr>
          <w:rFonts w:ascii="Book Antiqua" w:hAnsi="Book Antiqua"/>
          <w:b/>
          <w:bCs/>
        </w:rPr>
        <w:t>13</w:t>
      </w:r>
      <w:r w:rsidRPr="00BF15AC">
        <w:rPr>
          <w:rFonts w:ascii="Book Antiqua" w:hAnsi="Book Antiqua"/>
        </w:rPr>
        <w:t>: 294-301 [PMID: 30312385 DOI: 10.1093/</w:t>
      </w:r>
      <w:proofErr w:type="spellStart"/>
      <w:r w:rsidRPr="00BF15AC">
        <w:rPr>
          <w:rFonts w:ascii="Book Antiqua" w:hAnsi="Book Antiqua"/>
        </w:rPr>
        <w:t>ecco-jcc</w:t>
      </w:r>
      <w:proofErr w:type="spellEnd"/>
      <w:r w:rsidRPr="00BF15AC">
        <w:rPr>
          <w:rFonts w:ascii="Book Antiqua" w:hAnsi="Book Antiqua"/>
        </w:rPr>
        <w:t>/jjy160]</w:t>
      </w:r>
    </w:p>
    <w:p w14:paraId="14EF53D4"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11 </w:t>
      </w:r>
      <w:r w:rsidRPr="00BF15AC">
        <w:rPr>
          <w:rFonts w:ascii="Book Antiqua" w:hAnsi="Book Antiqua"/>
          <w:b/>
          <w:bCs/>
        </w:rPr>
        <w:t>Stenberg E</w:t>
      </w:r>
      <w:r w:rsidRPr="00BF15AC">
        <w:rPr>
          <w:rFonts w:ascii="Book Antiqua" w:hAnsi="Book Antiqua"/>
        </w:rPr>
        <w:t xml:space="preserve">, Chen R, </w:t>
      </w:r>
      <w:proofErr w:type="spellStart"/>
      <w:r w:rsidRPr="00BF15AC">
        <w:rPr>
          <w:rFonts w:ascii="Book Antiqua" w:hAnsi="Book Antiqua"/>
        </w:rPr>
        <w:t>Hildén</w:t>
      </w:r>
      <w:proofErr w:type="spellEnd"/>
      <w:r w:rsidRPr="00BF15AC">
        <w:rPr>
          <w:rFonts w:ascii="Book Antiqua" w:hAnsi="Book Antiqua"/>
        </w:rPr>
        <w:t xml:space="preserve"> K, Fall K. Pregnancy </w:t>
      </w:r>
      <w:proofErr w:type="gramStart"/>
      <w:r w:rsidRPr="00BF15AC">
        <w:rPr>
          <w:rFonts w:ascii="Book Antiqua" w:hAnsi="Book Antiqua"/>
        </w:rPr>
        <w:t>As</w:t>
      </w:r>
      <w:proofErr w:type="gramEnd"/>
      <w:r w:rsidRPr="00BF15AC">
        <w:rPr>
          <w:rFonts w:ascii="Book Antiqua" w:hAnsi="Book Antiqua"/>
        </w:rPr>
        <w:t xml:space="preserve"> a Risk Factor for Small Bowel Obstruction After Laparoscopic Gastric Bypass Surgery. </w:t>
      </w:r>
      <w:r w:rsidRPr="00BF15AC">
        <w:rPr>
          <w:rFonts w:ascii="Book Antiqua" w:hAnsi="Book Antiqua"/>
          <w:i/>
          <w:iCs/>
        </w:rPr>
        <w:t>Ann Surg</w:t>
      </w:r>
      <w:r w:rsidRPr="00BF15AC">
        <w:rPr>
          <w:rFonts w:ascii="Book Antiqua" w:hAnsi="Book Antiqua"/>
        </w:rPr>
        <w:t xml:space="preserve"> 2020; </w:t>
      </w:r>
      <w:r w:rsidRPr="00BF15AC">
        <w:rPr>
          <w:rFonts w:ascii="Book Antiqua" w:hAnsi="Book Antiqua"/>
          <w:b/>
          <w:bCs/>
        </w:rPr>
        <w:t>272</w:t>
      </w:r>
      <w:r w:rsidRPr="00BF15AC">
        <w:rPr>
          <w:rFonts w:ascii="Book Antiqua" w:hAnsi="Book Antiqua"/>
        </w:rPr>
        <w:t>: 125-129 [PMID: 30601250 DOI: 10.1097/SLA.0000000000003163]</w:t>
      </w:r>
    </w:p>
    <w:p w14:paraId="3C6F9DEB"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12 </w:t>
      </w:r>
      <w:r w:rsidRPr="00BF15AC">
        <w:rPr>
          <w:rFonts w:ascii="Book Antiqua" w:hAnsi="Book Antiqua"/>
          <w:b/>
          <w:bCs/>
        </w:rPr>
        <w:t>Heng S</w:t>
      </w:r>
      <w:r w:rsidRPr="00BF15AC">
        <w:rPr>
          <w:rFonts w:ascii="Book Antiqua" w:hAnsi="Book Antiqua"/>
        </w:rPr>
        <w:t>, Hardy J, Good P. A retrospective audit on usage of Diatrizoate Meglumine (</w:t>
      </w:r>
      <w:proofErr w:type="spellStart"/>
      <w:proofErr w:type="gramStart"/>
      <w:r w:rsidRPr="00BF15AC">
        <w:rPr>
          <w:rFonts w:ascii="Book Antiqua" w:hAnsi="Book Antiqua"/>
        </w:rPr>
        <w:t>Gastrografin</w:t>
      </w:r>
      <w:proofErr w:type="spellEnd"/>
      <w:r w:rsidRPr="00BF15AC">
        <w:rPr>
          <w:rFonts w:ascii="Book Antiqua" w:hAnsi="Book Antiqua"/>
        </w:rPr>
        <w:t>(</w:t>
      </w:r>
      <w:proofErr w:type="gramEnd"/>
      <w:r w:rsidRPr="00BF15AC">
        <w:rPr>
          <w:rFonts w:ascii="Book Antiqua" w:hAnsi="Book Antiqua"/>
        </w:rPr>
        <w:t xml:space="preserve">®)) for intestinal obstruction or constipation in patients with advanced neoplasms. </w:t>
      </w:r>
      <w:proofErr w:type="spellStart"/>
      <w:r w:rsidRPr="00BF15AC">
        <w:rPr>
          <w:rFonts w:ascii="Book Antiqua" w:hAnsi="Book Antiqua"/>
          <w:i/>
          <w:iCs/>
        </w:rPr>
        <w:t>Palliat</w:t>
      </w:r>
      <w:proofErr w:type="spellEnd"/>
      <w:r w:rsidRPr="00BF15AC">
        <w:rPr>
          <w:rFonts w:ascii="Book Antiqua" w:hAnsi="Book Antiqua"/>
          <w:i/>
          <w:iCs/>
        </w:rPr>
        <w:t xml:space="preserve"> Med</w:t>
      </w:r>
      <w:r w:rsidRPr="00BF15AC">
        <w:rPr>
          <w:rFonts w:ascii="Book Antiqua" w:hAnsi="Book Antiqua"/>
        </w:rPr>
        <w:t xml:space="preserve"> 2018; </w:t>
      </w:r>
      <w:r w:rsidRPr="00BF15AC">
        <w:rPr>
          <w:rFonts w:ascii="Book Antiqua" w:hAnsi="Book Antiqua"/>
          <w:b/>
          <w:bCs/>
        </w:rPr>
        <w:t>32</w:t>
      </w:r>
      <w:r w:rsidRPr="00BF15AC">
        <w:rPr>
          <w:rFonts w:ascii="Book Antiqua" w:hAnsi="Book Antiqua"/>
        </w:rPr>
        <w:t>: 294-298 [PMID: 28805119 DOI: 10.1177/0269216317726430]</w:t>
      </w:r>
    </w:p>
    <w:p w14:paraId="210A192A"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13 </w:t>
      </w:r>
      <w:r w:rsidRPr="00BF15AC">
        <w:rPr>
          <w:rFonts w:ascii="Book Antiqua" w:hAnsi="Book Antiqua"/>
          <w:b/>
          <w:bCs/>
        </w:rPr>
        <w:t>Miao X</w:t>
      </w:r>
      <w:r w:rsidRPr="00BF15AC">
        <w:rPr>
          <w:rFonts w:ascii="Book Antiqua" w:hAnsi="Book Antiqua"/>
        </w:rPr>
        <w:t xml:space="preserve">, Tao L, Huang L, Li J, Pan S. Application of Laparoscopy Combined with Enhanced Recovery after Surgery (ERAS) in Acute Intestinal Obstruction and Analysis of Prognostic Factors: A Retrospective Cohort Study. </w:t>
      </w:r>
      <w:r w:rsidRPr="00BF15AC">
        <w:rPr>
          <w:rFonts w:ascii="Book Antiqua" w:hAnsi="Book Antiqua"/>
          <w:i/>
          <w:iCs/>
        </w:rPr>
        <w:t>Biomed Res Int</w:t>
      </w:r>
      <w:r w:rsidRPr="00BF15AC">
        <w:rPr>
          <w:rFonts w:ascii="Book Antiqua" w:hAnsi="Book Antiqua"/>
        </w:rPr>
        <w:t xml:space="preserve"> 2022; </w:t>
      </w:r>
      <w:r w:rsidRPr="00BF15AC">
        <w:rPr>
          <w:rFonts w:ascii="Book Antiqua" w:hAnsi="Book Antiqua"/>
          <w:b/>
          <w:bCs/>
        </w:rPr>
        <w:t>2022</w:t>
      </w:r>
      <w:r w:rsidRPr="00BF15AC">
        <w:rPr>
          <w:rFonts w:ascii="Book Antiqua" w:hAnsi="Book Antiqua"/>
        </w:rPr>
        <w:t>: 5771526 [PMID: 36105936 DOI: 10.1155/2022/5771526]</w:t>
      </w:r>
    </w:p>
    <w:p w14:paraId="1B741D1A"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14 </w:t>
      </w:r>
      <w:r w:rsidRPr="00BF15AC">
        <w:rPr>
          <w:rFonts w:ascii="Book Antiqua" w:hAnsi="Book Antiqua"/>
          <w:b/>
          <w:bCs/>
        </w:rPr>
        <w:t>Shen Y</w:t>
      </w:r>
      <w:r w:rsidRPr="00BF15AC">
        <w:rPr>
          <w:rFonts w:ascii="Book Antiqua" w:hAnsi="Book Antiqua"/>
        </w:rPr>
        <w:t xml:space="preserve">, Qi L, Li Y, Zhang Y, Gao X, Zhu Y, Wang K. The Downregulation of lncRNA pgm5-as1 Inhibits the Proliferation and Metastasis Via Increasing miR-484 Expression in </w:t>
      </w:r>
      <w:r w:rsidRPr="00BF15AC">
        <w:rPr>
          <w:rFonts w:ascii="Book Antiqua" w:hAnsi="Book Antiqua"/>
        </w:rPr>
        <w:lastRenderedPageBreak/>
        <w:t xml:space="preserve">Colorectal Cancer. </w:t>
      </w:r>
      <w:r w:rsidRPr="00BF15AC">
        <w:rPr>
          <w:rFonts w:ascii="Book Antiqua" w:hAnsi="Book Antiqua"/>
          <w:i/>
          <w:iCs/>
        </w:rPr>
        <w:t xml:space="preserve">Cancer </w:t>
      </w:r>
      <w:proofErr w:type="spellStart"/>
      <w:r w:rsidRPr="00BF15AC">
        <w:rPr>
          <w:rFonts w:ascii="Book Antiqua" w:hAnsi="Book Antiqua"/>
          <w:i/>
          <w:iCs/>
        </w:rPr>
        <w:t>Biother</w:t>
      </w:r>
      <w:proofErr w:type="spellEnd"/>
      <w:r w:rsidRPr="00BF15AC">
        <w:rPr>
          <w:rFonts w:ascii="Book Antiqua" w:hAnsi="Book Antiqua"/>
          <w:i/>
          <w:iCs/>
        </w:rPr>
        <w:t xml:space="preserve"> </w:t>
      </w:r>
      <w:proofErr w:type="spellStart"/>
      <w:r w:rsidRPr="00BF15AC">
        <w:rPr>
          <w:rFonts w:ascii="Book Antiqua" w:hAnsi="Book Antiqua"/>
          <w:i/>
          <w:iCs/>
        </w:rPr>
        <w:t>Radiopharm</w:t>
      </w:r>
      <w:proofErr w:type="spellEnd"/>
      <w:r w:rsidRPr="00BF15AC">
        <w:rPr>
          <w:rFonts w:ascii="Book Antiqua" w:hAnsi="Book Antiqua"/>
        </w:rPr>
        <w:t xml:space="preserve"> 2021; </w:t>
      </w:r>
      <w:r w:rsidRPr="00BF15AC">
        <w:rPr>
          <w:rFonts w:ascii="Book Antiqua" w:hAnsi="Book Antiqua"/>
          <w:b/>
          <w:bCs/>
        </w:rPr>
        <w:t>36</w:t>
      </w:r>
      <w:r w:rsidRPr="00BF15AC">
        <w:rPr>
          <w:rFonts w:ascii="Book Antiqua" w:hAnsi="Book Antiqua"/>
        </w:rPr>
        <w:t>: 220-229 [PMID: 32354224 DOI: 10.1089/cbr.2019.3059]</w:t>
      </w:r>
    </w:p>
    <w:p w14:paraId="508D34CD" w14:textId="08479E6F" w:rsidR="00400EE3" w:rsidRPr="00BF15AC" w:rsidRDefault="00000000" w:rsidP="00BF15AC">
      <w:pPr>
        <w:spacing w:line="360" w:lineRule="auto"/>
        <w:jc w:val="both"/>
        <w:rPr>
          <w:rFonts w:ascii="Book Antiqua" w:hAnsi="Book Antiqua"/>
        </w:rPr>
      </w:pPr>
      <w:r w:rsidRPr="00BF15AC">
        <w:rPr>
          <w:rFonts w:ascii="Book Antiqua" w:hAnsi="Book Antiqua"/>
        </w:rPr>
        <w:t xml:space="preserve">15 </w:t>
      </w:r>
      <w:r w:rsidRPr="00BF15AC">
        <w:rPr>
          <w:rFonts w:ascii="Book Antiqua" w:hAnsi="Book Antiqua"/>
          <w:b/>
          <w:bCs/>
        </w:rPr>
        <w:t>Wang L,</w:t>
      </w:r>
      <w:r w:rsidRPr="00BF15AC">
        <w:rPr>
          <w:rFonts w:ascii="Book Antiqua" w:hAnsi="Book Antiqua"/>
        </w:rPr>
        <w:t xml:space="preserve"> </w:t>
      </w:r>
      <w:proofErr w:type="spellStart"/>
      <w:r w:rsidRPr="00BF15AC">
        <w:rPr>
          <w:rFonts w:ascii="Book Antiqua" w:hAnsi="Book Antiqua"/>
        </w:rPr>
        <w:t>Zhai</w:t>
      </w:r>
      <w:proofErr w:type="spellEnd"/>
      <w:r w:rsidRPr="00BF15AC">
        <w:rPr>
          <w:rFonts w:ascii="Book Antiqua" w:hAnsi="Book Antiqua"/>
        </w:rPr>
        <w:t xml:space="preserve"> L, </w:t>
      </w:r>
      <w:proofErr w:type="spellStart"/>
      <w:r w:rsidRPr="00BF15AC">
        <w:rPr>
          <w:rFonts w:ascii="Book Antiqua" w:hAnsi="Book Antiqua"/>
        </w:rPr>
        <w:t>Xie</w:t>
      </w:r>
      <w:proofErr w:type="spellEnd"/>
      <w:r w:rsidRPr="00BF15AC">
        <w:rPr>
          <w:rFonts w:ascii="Book Antiqua" w:hAnsi="Book Antiqua"/>
        </w:rPr>
        <w:t xml:space="preserve"> Z, Zhang B. </w:t>
      </w:r>
      <w:r w:rsidR="00673BF8" w:rsidRPr="00BF15AC">
        <w:rPr>
          <w:rFonts w:ascii="Book Antiqua" w:hAnsi="Book Antiqua"/>
        </w:rPr>
        <w:t>[</w:t>
      </w:r>
      <w:r w:rsidRPr="00BF15AC">
        <w:rPr>
          <w:rFonts w:ascii="Book Antiqua" w:hAnsi="Book Antiqua"/>
        </w:rPr>
        <w:t xml:space="preserve">The value of meglumine </w:t>
      </w:r>
      <w:proofErr w:type="spellStart"/>
      <w:r w:rsidRPr="00BF15AC">
        <w:rPr>
          <w:rFonts w:ascii="Book Antiqua" w:hAnsi="Book Antiqua"/>
        </w:rPr>
        <w:t>meglumine</w:t>
      </w:r>
      <w:proofErr w:type="spellEnd"/>
      <w:r w:rsidRPr="00BF15AC">
        <w:rPr>
          <w:rFonts w:ascii="Book Antiqua" w:hAnsi="Book Antiqua"/>
        </w:rPr>
        <w:t xml:space="preserve"> in the dietary care of patients with acute pancreatitis</w:t>
      </w:r>
      <w:r w:rsidR="00673BF8" w:rsidRPr="00BF15AC">
        <w:rPr>
          <w:rFonts w:ascii="Book Antiqua" w:hAnsi="Book Antiqua"/>
        </w:rPr>
        <w:t>]</w:t>
      </w:r>
      <w:r w:rsidRPr="00BF15AC">
        <w:rPr>
          <w:rFonts w:ascii="Book Antiqua" w:hAnsi="Book Antiqua"/>
          <w:lang w:eastAsia="zh-CN"/>
        </w:rPr>
        <w:t>.</w:t>
      </w:r>
      <w:r w:rsidRPr="00BF15AC">
        <w:rPr>
          <w:rFonts w:ascii="Book Antiqua" w:hAnsi="Book Antiqua"/>
        </w:rPr>
        <w:t xml:space="preserve"> </w:t>
      </w:r>
      <w:r w:rsidRPr="00BF15AC">
        <w:rPr>
          <w:rFonts w:ascii="Book Antiqua" w:hAnsi="Book Antiqua"/>
          <w:i/>
          <w:iCs/>
        </w:rPr>
        <w:t>Shanxi Med J</w:t>
      </w:r>
      <w:r w:rsidRPr="00BF15AC">
        <w:rPr>
          <w:rFonts w:ascii="Book Antiqua" w:hAnsi="Book Antiqua"/>
          <w:i/>
          <w:iCs/>
          <w:lang w:eastAsia="zh-CN"/>
        </w:rPr>
        <w:t xml:space="preserve"> </w:t>
      </w:r>
      <w:r w:rsidRPr="00BF15AC">
        <w:rPr>
          <w:rFonts w:ascii="Book Antiqua" w:hAnsi="Book Antiqua"/>
          <w:lang w:eastAsia="zh-CN"/>
        </w:rPr>
        <w:t>2019;</w:t>
      </w:r>
      <w:r w:rsidR="00405F65" w:rsidRPr="00BF15AC">
        <w:rPr>
          <w:rFonts w:ascii="Book Antiqua" w:hAnsi="Book Antiqua"/>
          <w:lang w:eastAsia="zh-CN"/>
        </w:rPr>
        <w:t xml:space="preserve"> </w:t>
      </w:r>
      <w:r w:rsidRPr="00BF15AC">
        <w:rPr>
          <w:rFonts w:ascii="Book Antiqua" w:hAnsi="Book Antiqua"/>
          <w:b/>
          <w:bCs/>
          <w:lang w:eastAsia="zh-CN"/>
        </w:rPr>
        <w:t>48</w:t>
      </w:r>
      <w:r w:rsidRPr="00BF15AC">
        <w:rPr>
          <w:rFonts w:ascii="Book Antiqua" w:hAnsi="Book Antiqua"/>
          <w:lang w:eastAsia="zh-CN"/>
        </w:rPr>
        <w:t>:</w:t>
      </w:r>
      <w:r w:rsidR="00405F65" w:rsidRPr="00BF15AC">
        <w:rPr>
          <w:rFonts w:ascii="Book Antiqua" w:hAnsi="Book Antiqua"/>
          <w:lang w:eastAsia="zh-CN"/>
        </w:rPr>
        <w:t xml:space="preserve"> </w:t>
      </w:r>
      <w:r w:rsidRPr="00BF15AC">
        <w:rPr>
          <w:rFonts w:ascii="Book Antiqua" w:hAnsi="Book Antiqua"/>
          <w:lang w:eastAsia="zh-CN"/>
        </w:rPr>
        <w:t>867-869</w:t>
      </w:r>
    </w:p>
    <w:p w14:paraId="542F8BD1"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16 </w:t>
      </w:r>
      <w:r w:rsidRPr="00BF15AC">
        <w:rPr>
          <w:rFonts w:ascii="Book Antiqua" w:hAnsi="Book Antiqua"/>
          <w:b/>
          <w:bCs/>
        </w:rPr>
        <w:t>Calvo-Rodríguez R</w:t>
      </w:r>
      <w:r w:rsidRPr="00BF15AC">
        <w:rPr>
          <w:rFonts w:ascii="Book Antiqua" w:hAnsi="Book Antiqua"/>
        </w:rPr>
        <w:t>, Montero-Pérez FJ, García-</w:t>
      </w:r>
      <w:proofErr w:type="spellStart"/>
      <w:r w:rsidRPr="00BF15AC">
        <w:rPr>
          <w:rFonts w:ascii="Book Antiqua" w:hAnsi="Book Antiqua"/>
        </w:rPr>
        <w:t>Olid</w:t>
      </w:r>
      <w:proofErr w:type="spellEnd"/>
      <w:r w:rsidRPr="00BF15AC">
        <w:rPr>
          <w:rFonts w:ascii="Book Antiqua" w:hAnsi="Book Antiqua"/>
        </w:rPr>
        <w:t xml:space="preserve"> A, </w:t>
      </w:r>
      <w:proofErr w:type="spellStart"/>
      <w:r w:rsidRPr="00BF15AC">
        <w:rPr>
          <w:rFonts w:ascii="Book Antiqua" w:hAnsi="Book Antiqua"/>
        </w:rPr>
        <w:t>Baena</w:t>
      </w:r>
      <w:proofErr w:type="spellEnd"/>
      <w:r w:rsidRPr="00BF15AC">
        <w:rPr>
          <w:rFonts w:ascii="Book Antiqua" w:hAnsi="Book Antiqua"/>
        </w:rPr>
        <w:t>-Delgado E, Gallardo-Valverde JM, Calderón de la Barca-</w:t>
      </w:r>
      <w:proofErr w:type="spellStart"/>
      <w:r w:rsidRPr="00BF15AC">
        <w:rPr>
          <w:rFonts w:ascii="Book Antiqua" w:hAnsi="Book Antiqua"/>
        </w:rPr>
        <w:t>Gázquez</w:t>
      </w:r>
      <w:proofErr w:type="spellEnd"/>
      <w:r w:rsidRPr="00BF15AC">
        <w:rPr>
          <w:rFonts w:ascii="Book Antiqua" w:hAnsi="Book Antiqua"/>
        </w:rPr>
        <w:t xml:space="preserve"> JM, Jiménez-Murillo LM. [Value of plasma C-reactive protein and lactate dehydrogenase levels in the diagnosis of intestinal obstruction in an emergency department]. </w:t>
      </w:r>
      <w:r w:rsidRPr="00BF15AC">
        <w:rPr>
          <w:rFonts w:ascii="Book Antiqua" w:hAnsi="Book Antiqua"/>
          <w:i/>
          <w:iCs/>
        </w:rPr>
        <w:t xml:space="preserve">An Sist Sanit </w:t>
      </w:r>
      <w:proofErr w:type="spellStart"/>
      <w:r w:rsidRPr="00BF15AC">
        <w:rPr>
          <w:rFonts w:ascii="Book Antiqua" w:hAnsi="Book Antiqua"/>
          <w:i/>
          <w:iCs/>
        </w:rPr>
        <w:t>Navar</w:t>
      </w:r>
      <w:proofErr w:type="spellEnd"/>
      <w:r w:rsidRPr="00BF15AC">
        <w:rPr>
          <w:rFonts w:ascii="Book Antiqua" w:hAnsi="Book Antiqua"/>
        </w:rPr>
        <w:t xml:space="preserve"> 2016; </w:t>
      </w:r>
      <w:r w:rsidRPr="00BF15AC">
        <w:rPr>
          <w:rFonts w:ascii="Book Antiqua" w:hAnsi="Book Antiqua"/>
          <w:b/>
          <w:bCs/>
        </w:rPr>
        <w:t>39</w:t>
      </w:r>
      <w:r w:rsidRPr="00BF15AC">
        <w:rPr>
          <w:rFonts w:ascii="Book Antiqua" w:hAnsi="Book Antiqua"/>
        </w:rPr>
        <w:t>: 115-122 [PMID: 27125616 DOI: 10.4321/S1137-6627/2016000100013]</w:t>
      </w:r>
    </w:p>
    <w:p w14:paraId="3F13A79E"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17 </w:t>
      </w:r>
      <w:r w:rsidRPr="00BF15AC">
        <w:rPr>
          <w:rFonts w:ascii="Book Antiqua" w:hAnsi="Book Antiqua"/>
          <w:b/>
          <w:bCs/>
        </w:rPr>
        <w:t>Chen W</w:t>
      </w:r>
      <w:r w:rsidRPr="00BF15AC">
        <w:rPr>
          <w:rFonts w:ascii="Book Antiqua" w:hAnsi="Book Antiqua"/>
        </w:rPr>
        <w:t xml:space="preserve">, Yu X. Diagnostic Value of Color Doppler Flow Imaging Combined with Serum CRP, PCT, and IL-6 Levels for Neonatal Pneumonia. </w:t>
      </w:r>
      <w:r w:rsidRPr="00BF15AC">
        <w:rPr>
          <w:rFonts w:ascii="Book Antiqua" w:hAnsi="Book Antiqua"/>
          <w:i/>
          <w:iCs/>
        </w:rPr>
        <w:t>Evid Based Complement Alternat Med</w:t>
      </w:r>
      <w:r w:rsidRPr="00BF15AC">
        <w:rPr>
          <w:rFonts w:ascii="Book Antiqua" w:hAnsi="Book Antiqua"/>
        </w:rPr>
        <w:t xml:space="preserve"> 2022; </w:t>
      </w:r>
      <w:r w:rsidRPr="00BF15AC">
        <w:rPr>
          <w:rFonts w:ascii="Book Antiqua" w:hAnsi="Book Antiqua"/>
          <w:b/>
          <w:bCs/>
        </w:rPr>
        <w:t>2022</w:t>
      </w:r>
      <w:r w:rsidRPr="00BF15AC">
        <w:rPr>
          <w:rFonts w:ascii="Book Antiqua" w:hAnsi="Book Antiqua"/>
        </w:rPr>
        <w:t>: 2113856 [PMID: 35990828 DOI: 10.1155/2022/2113856]</w:t>
      </w:r>
    </w:p>
    <w:p w14:paraId="7012384E" w14:textId="6C80EFE5" w:rsidR="00400EE3" w:rsidRPr="00BF15AC" w:rsidRDefault="00000000" w:rsidP="00BF15AC">
      <w:pPr>
        <w:spacing w:line="360" w:lineRule="auto"/>
        <w:jc w:val="both"/>
        <w:rPr>
          <w:rFonts w:ascii="Book Antiqua" w:hAnsi="Book Antiqua"/>
          <w:lang w:eastAsia="zh-CN"/>
        </w:rPr>
      </w:pPr>
      <w:r w:rsidRPr="00BF15AC">
        <w:rPr>
          <w:rFonts w:ascii="Book Antiqua" w:hAnsi="Book Antiqua"/>
        </w:rPr>
        <w:t xml:space="preserve">18 </w:t>
      </w:r>
      <w:r w:rsidRPr="00BF15AC">
        <w:rPr>
          <w:rFonts w:ascii="Book Antiqua" w:hAnsi="Book Antiqua"/>
          <w:b/>
          <w:bCs/>
        </w:rPr>
        <w:t>Xu X</w:t>
      </w:r>
      <w:r w:rsidRPr="00BF15AC">
        <w:rPr>
          <w:rFonts w:ascii="Book Antiqua" w:hAnsi="Book Antiqua"/>
        </w:rPr>
        <w:t xml:space="preserve">. </w:t>
      </w:r>
      <w:r w:rsidR="000006A9" w:rsidRPr="00BF15AC">
        <w:rPr>
          <w:rFonts w:ascii="Book Antiqua" w:hAnsi="Book Antiqua"/>
        </w:rPr>
        <w:t>[</w:t>
      </w:r>
      <w:r w:rsidRPr="00BF15AC">
        <w:rPr>
          <w:rFonts w:ascii="Book Antiqua" w:hAnsi="Book Antiqua"/>
        </w:rPr>
        <w:t>Effects of laparoscopic surgery on inflammatory factors, surgical indicators and postoperative recovery in patients with colorectal cancer intestinal obstruction</w:t>
      </w:r>
      <w:r w:rsidR="000006A9" w:rsidRPr="00BF15AC">
        <w:rPr>
          <w:rFonts w:ascii="Book Antiqua" w:hAnsi="Book Antiqua"/>
        </w:rPr>
        <w:t>]</w:t>
      </w:r>
      <w:r w:rsidRPr="00BF15AC">
        <w:rPr>
          <w:rFonts w:ascii="Book Antiqua" w:hAnsi="Book Antiqua"/>
          <w:lang w:eastAsia="zh-CN"/>
        </w:rPr>
        <w:t>.</w:t>
      </w:r>
      <w:r w:rsidRPr="00BF15AC">
        <w:rPr>
          <w:rFonts w:ascii="Book Antiqua" w:hAnsi="Book Antiqua"/>
        </w:rPr>
        <w:t xml:space="preserve"> </w:t>
      </w:r>
      <w:r w:rsidRPr="00BF15AC">
        <w:rPr>
          <w:rFonts w:ascii="Book Antiqua" w:hAnsi="Book Antiqua"/>
          <w:i/>
          <w:iCs/>
        </w:rPr>
        <w:t xml:space="preserve">J </w:t>
      </w:r>
      <w:proofErr w:type="spellStart"/>
      <w:r w:rsidRPr="00BF15AC">
        <w:rPr>
          <w:rFonts w:ascii="Book Antiqua" w:hAnsi="Book Antiqua"/>
          <w:i/>
          <w:iCs/>
        </w:rPr>
        <w:t>Colorec</w:t>
      </w:r>
      <w:r w:rsidR="000006A9" w:rsidRPr="00BF15AC">
        <w:rPr>
          <w:rFonts w:ascii="Book Antiqua" w:hAnsi="Book Antiqua"/>
          <w:i/>
          <w:iCs/>
        </w:rPr>
        <w:t>t</w:t>
      </w:r>
      <w:proofErr w:type="spellEnd"/>
      <w:r w:rsidRPr="00BF15AC">
        <w:rPr>
          <w:rFonts w:ascii="Book Antiqua" w:hAnsi="Book Antiqua"/>
          <w:i/>
          <w:iCs/>
        </w:rPr>
        <w:t xml:space="preserve"> Anal Sur</w:t>
      </w:r>
      <w:r w:rsidRPr="00BF15AC">
        <w:rPr>
          <w:rFonts w:ascii="Book Antiqua" w:hAnsi="Book Antiqua"/>
          <w:i/>
          <w:iCs/>
          <w:lang w:eastAsia="zh-CN"/>
        </w:rPr>
        <w:t xml:space="preserve"> </w:t>
      </w:r>
      <w:r w:rsidRPr="00BF15AC">
        <w:rPr>
          <w:rFonts w:ascii="Book Antiqua" w:hAnsi="Book Antiqua"/>
          <w:lang w:eastAsia="zh-CN"/>
        </w:rPr>
        <w:t>2020</w:t>
      </w:r>
      <w:r w:rsidR="000006A9" w:rsidRPr="00BF15AC">
        <w:rPr>
          <w:rFonts w:ascii="Book Antiqua" w:hAnsi="Book Antiqua"/>
          <w:lang w:eastAsia="zh-CN"/>
        </w:rPr>
        <w:t>:</w:t>
      </w:r>
      <w:r w:rsidRPr="00BF15AC">
        <w:rPr>
          <w:rFonts w:ascii="Book Antiqua" w:hAnsi="Book Antiqua"/>
          <w:lang w:eastAsia="zh-CN"/>
        </w:rPr>
        <w:t xml:space="preserve"> 8-9</w:t>
      </w:r>
    </w:p>
    <w:p w14:paraId="53FF88FC"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19 </w:t>
      </w:r>
      <w:r w:rsidRPr="00BF15AC">
        <w:rPr>
          <w:rFonts w:ascii="Book Antiqua" w:hAnsi="Book Antiqua"/>
          <w:b/>
          <w:bCs/>
        </w:rPr>
        <w:t>Hong GS</w:t>
      </w:r>
      <w:r w:rsidRPr="00BF15AC">
        <w:rPr>
          <w:rFonts w:ascii="Book Antiqua" w:hAnsi="Book Antiqua"/>
        </w:rPr>
        <w:t xml:space="preserve">, </w:t>
      </w:r>
      <w:proofErr w:type="spellStart"/>
      <w:r w:rsidRPr="00BF15AC">
        <w:rPr>
          <w:rFonts w:ascii="Book Antiqua" w:hAnsi="Book Antiqua"/>
        </w:rPr>
        <w:t>Zillekens</w:t>
      </w:r>
      <w:proofErr w:type="spellEnd"/>
      <w:r w:rsidRPr="00BF15AC">
        <w:rPr>
          <w:rFonts w:ascii="Book Antiqua" w:hAnsi="Book Antiqua"/>
        </w:rPr>
        <w:t xml:space="preserve"> A, </w:t>
      </w:r>
      <w:proofErr w:type="spellStart"/>
      <w:r w:rsidRPr="00BF15AC">
        <w:rPr>
          <w:rFonts w:ascii="Book Antiqua" w:hAnsi="Book Antiqua"/>
        </w:rPr>
        <w:t>Schneiker</w:t>
      </w:r>
      <w:proofErr w:type="spellEnd"/>
      <w:r w:rsidRPr="00BF15AC">
        <w:rPr>
          <w:rFonts w:ascii="Book Antiqua" w:hAnsi="Book Antiqua"/>
        </w:rPr>
        <w:t xml:space="preserve"> B, </w:t>
      </w:r>
      <w:proofErr w:type="spellStart"/>
      <w:r w:rsidRPr="00BF15AC">
        <w:rPr>
          <w:rFonts w:ascii="Book Antiqua" w:hAnsi="Book Antiqua"/>
        </w:rPr>
        <w:t>Pantelis</w:t>
      </w:r>
      <w:proofErr w:type="spellEnd"/>
      <w:r w:rsidRPr="00BF15AC">
        <w:rPr>
          <w:rFonts w:ascii="Book Antiqua" w:hAnsi="Book Antiqua"/>
        </w:rPr>
        <w:t xml:space="preserve"> D, de </w:t>
      </w:r>
      <w:proofErr w:type="spellStart"/>
      <w:r w:rsidRPr="00BF15AC">
        <w:rPr>
          <w:rFonts w:ascii="Book Antiqua" w:hAnsi="Book Antiqua"/>
        </w:rPr>
        <w:t>Jonge</w:t>
      </w:r>
      <w:proofErr w:type="spellEnd"/>
      <w:r w:rsidRPr="00BF15AC">
        <w:rPr>
          <w:rFonts w:ascii="Book Antiqua" w:hAnsi="Book Antiqua"/>
        </w:rPr>
        <w:t xml:space="preserve"> WJ, Schaefer N, </w:t>
      </w:r>
      <w:proofErr w:type="spellStart"/>
      <w:r w:rsidRPr="00BF15AC">
        <w:rPr>
          <w:rFonts w:ascii="Book Antiqua" w:hAnsi="Book Antiqua"/>
        </w:rPr>
        <w:t>Kalff</w:t>
      </w:r>
      <w:proofErr w:type="spellEnd"/>
      <w:r w:rsidRPr="00BF15AC">
        <w:rPr>
          <w:rFonts w:ascii="Book Antiqua" w:hAnsi="Book Antiqua"/>
        </w:rPr>
        <w:t xml:space="preserve"> JC, </w:t>
      </w:r>
      <w:proofErr w:type="spellStart"/>
      <w:r w:rsidRPr="00BF15AC">
        <w:rPr>
          <w:rFonts w:ascii="Book Antiqua" w:hAnsi="Book Antiqua"/>
        </w:rPr>
        <w:t>Wehner</w:t>
      </w:r>
      <w:proofErr w:type="spellEnd"/>
      <w:r w:rsidRPr="00BF15AC">
        <w:rPr>
          <w:rFonts w:ascii="Book Antiqua" w:hAnsi="Book Antiqua"/>
        </w:rPr>
        <w:t xml:space="preserve"> S. Non-invasive transcutaneous auricular </w:t>
      </w:r>
      <w:proofErr w:type="spellStart"/>
      <w:r w:rsidRPr="00BF15AC">
        <w:rPr>
          <w:rFonts w:ascii="Book Antiqua" w:hAnsi="Book Antiqua"/>
        </w:rPr>
        <w:t>vagus</w:t>
      </w:r>
      <w:proofErr w:type="spellEnd"/>
      <w:r w:rsidRPr="00BF15AC">
        <w:rPr>
          <w:rFonts w:ascii="Book Antiqua" w:hAnsi="Book Antiqua"/>
        </w:rPr>
        <w:t xml:space="preserve"> nerve stimulation prevents postoperative ileus and endotoxemia in mice. </w:t>
      </w:r>
      <w:proofErr w:type="spellStart"/>
      <w:r w:rsidRPr="00BF15AC">
        <w:rPr>
          <w:rFonts w:ascii="Book Antiqua" w:hAnsi="Book Antiqua"/>
          <w:i/>
          <w:iCs/>
        </w:rPr>
        <w:t>Neurogastroenterol</w:t>
      </w:r>
      <w:proofErr w:type="spellEnd"/>
      <w:r w:rsidRPr="00BF15AC">
        <w:rPr>
          <w:rFonts w:ascii="Book Antiqua" w:hAnsi="Book Antiqua"/>
          <w:i/>
          <w:iCs/>
        </w:rPr>
        <w:t xml:space="preserve"> </w:t>
      </w:r>
      <w:proofErr w:type="spellStart"/>
      <w:r w:rsidRPr="00BF15AC">
        <w:rPr>
          <w:rFonts w:ascii="Book Antiqua" w:hAnsi="Book Antiqua"/>
          <w:i/>
          <w:iCs/>
        </w:rPr>
        <w:t>Motil</w:t>
      </w:r>
      <w:proofErr w:type="spellEnd"/>
      <w:r w:rsidRPr="00BF15AC">
        <w:rPr>
          <w:rFonts w:ascii="Book Antiqua" w:hAnsi="Book Antiqua"/>
        </w:rPr>
        <w:t xml:space="preserve"> 2019; </w:t>
      </w:r>
      <w:r w:rsidRPr="00BF15AC">
        <w:rPr>
          <w:rFonts w:ascii="Book Antiqua" w:hAnsi="Book Antiqua"/>
          <w:b/>
          <w:bCs/>
        </w:rPr>
        <w:t>31</w:t>
      </w:r>
      <w:r w:rsidRPr="00BF15AC">
        <w:rPr>
          <w:rFonts w:ascii="Book Antiqua" w:hAnsi="Book Antiqua"/>
        </w:rPr>
        <w:t>: e13501 [PMID: 30406957 DOI: 10.1111/nmo.13501]</w:t>
      </w:r>
    </w:p>
    <w:p w14:paraId="0D371F17"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20 </w:t>
      </w:r>
      <w:proofErr w:type="spellStart"/>
      <w:r w:rsidRPr="00BF15AC">
        <w:rPr>
          <w:rFonts w:ascii="Book Antiqua" w:hAnsi="Book Antiqua"/>
          <w:b/>
          <w:bCs/>
        </w:rPr>
        <w:t>Zuo</w:t>
      </w:r>
      <w:proofErr w:type="spellEnd"/>
      <w:r w:rsidRPr="00BF15AC">
        <w:rPr>
          <w:rFonts w:ascii="Book Antiqua" w:hAnsi="Book Antiqua"/>
          <w:b/>
          <w:bCs/>
        </w:rPr>
        <w:t xml:space="preserve"> X</w:t>
      </w:r>
      <w:r w:rsidRPr="00BF15AC">
        <w:rPr>
          <w:rFonts w:ascii="Book Antiqua" w:hAnsi="Book Antiqua"/>
        </w:rPr>
        <w:t xml:space="preserve">, Shi X, Zhang X, Chen Z, Yang Z, Pan X, Lai R, Zhao Z. Postoperative Ileus with the Topical Application of </w:t>
      </w:r>
      <w:proofErr w:type="spellStart"/>
      <w:r w:rsidRPr="00BF15AC">
        <w:rPr>
          <w:rFonts w:ascii="Book Antiqua" w:hAnsi="Book Antiqua"/>
        </w:rPr>
        <w:t>Tongfu</w:t>
      </w:r>
      <w:proofErr w:type="spellEnd"/>
      <w:r w:rsidRPr="00BF15AC">
        <w:rPr>
          <w:rFonts w:ascii="Book Antiqua" w:hAnsi="Book Antiqua"/>
        </w:rPr>
        <w:t xml:space="preserve"> Decoction Based on Network Pharmacology and Experimental Validation. </w:t>
      </w:r>
      <w:r w:rsidRPr="00BF15AC">
        <w:rPr>
          <w:rFonts w:ascii="Book Antiqua" w:hAnsi="Book Antiqua"/>
          <w:i/>
          <w:iCs/>
        </w:rPr>
        <w:t>Evid Based Complement Alternat Med</w:t>
      </w:r>
      <w:r w:rsidRPr="00BF15AC">
        <w:rPr>
          <w:rFonts w:ascii="Book Antiqua" w:hAnsi="Book Antiqua"/>
        </w:rPr>
        <w:t xml:space="preserve"> 2022; </w:t>
      </w:r>
      <w:r w:rsidRPr="00BF15AC">
        <w:rPr>
          <w:rFonts w:ascii="Book Antiqua" w:hAnsi="Book Antiqua"/>
          <w:b/>
          <w:bCs/>
        </w:rPr>
        <w:t>2022</w:t>
      </w:r>
      <w:r w:rsidRPr="00BF15AC">
        <w:rPr>
          <w:rFonts w:ascii="Book Antiqua" w:hAnsi="Book Antiqua"/>
        </w:rPr>
        <w:t>: 2347419 [PMID: 35388311 DOI: 10.1155/2022/2347419]</w:t>
      </w:r>
    </w:p>
    <w:p w14:paraId="16B06C48" w14:textId="77777777" w:rsidR="00400EE3" w:rsidRPr="00BF15AC" w:rsidRDefault="00400EE3" w:rsidP="00BF15AC">
      <w:pPr>
        <w:spacing w:line="360" w:lineRule="auto"/>
        <w:jc w:val="both"/>
        <w:rPr>
          <w:rFonts w:ascii="Book Antiqua" w:hAnsi="Book Antiqua"/>
        </w:rPr>
        <w:sectPr w:rsidR="00400EE3" w:rsidRPr="00BF15AC">
          <w:pgSz w:w="12240" w:h="15840"/>
          <w:pgMar w:top="1440" w:right="1440" w:bottom="1440" w:left="1440" w:header="720" w:footer="720" w:gutter="0"/>
          <w:cols w:space="720"/>
          <w:docGrid w:linePitch="360"/>
        </w:sectPr>
      </w:pPr>
    </w:p>
    <w:p w14:paraId="0936BF1B"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color w:val="000000"/>
        </w:rPr>
        <w:lastRenderedPageBreak/>
        <w:t>Footnotes</w:t>
      </w:r>
    </w:p>
    <w:p w14:paraId="144E2416"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rPr>
        <w:t xml:space="preserve">Institutional review board statement: </w:t>
      </w:r>
      <w:r w:rsidRPr="00BF15AC">
        <w:rPr>
          <w:rFonts w:ascii="Book Antiqua" w:eastAsia="Book Antiqua" w:hAnsi="Book Antiqua" w:cs="Book Antiqua"/>
        </w:rPr>
        <w:t>This study was approved by the Ethics Committee of Lanzhou Second People’s Hospital.</w:t>
      </w:r>
    </w:p>
    <w:p w14:paraId="14CB1917" w14:textId="77777777" w:rsidR="00400EE3" w:rsidRPr="00BF15AC" w:rsidRDefault="00400EE3" w:rsidP="00BF15AC">
      <w:pPr>
        <w:spacing w:line="360" w:lineRule="auto"/>
        <w:jc w:val="both"/>
        <w:rPr>
          <w:rFonts w:ascii="Book Antiqua" w:hAnsi="Book Antiqua"/>
        </w:rPr>
      </w:pPr>
    </w:p>
    <w:p w14:paraId="4E8E4A91"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rPr>
        <w:t xml:space="preserve">Informed consent statement: </w:t>
      </w:r>
      <w:r w:rsidRPr="00BF15AC">
        <w:rPr>
          <w:rFonts w:ascii="Book Antiqua" w:eastAsia="Book Antiqua" w:hAnsi="Book Antiqua" w:cs="Book Antiqua"/>
        </w:rPr>
        <w:t xml:space="preserve">Due to the retrospective design, patient consent was not required. </w:t>
      </w:r>
    </w:p>
    <w:p w14:paraId="43CF73E4" w14:textId="77777777" w:rsidR="00400EE3" w:rsidRPr="00BF15AC" w:rsidRDefault="00400EE3" w:rsidP="00BF15AC">
      <w:pPr>
        <w:spacing w:line="360" w:lineRule="auto"/>
        <w:jc w:val="both"/>
        <w:rPr>
          <w:rFonts w:ascii="Book Antiqua" w:hAnsi="Book Antiqua"/>
        </w:rPr>
      </w:pPr>
    </w:p>
    <w:p w14:paraId="089DDC28"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rPr>
        <w:t xml:space="preserve">Conflict-of-interest statement: </w:t>
      </w:r>
      <w:r w:rsidRPr="00BF15AC">
        <w:rPr>
          <w:rFonts w:ascii="Book Antiqua" w:eastAsia="Book Antiqua" w:hAnsi="Book Antiqua" w:cs="Book Antiqua"/>
          <w:color w:val="000000"/>
        </w:rPr>
        <w:t>All the authors report no relevant conflicts of interest for this article.</w:t>
      </w:r>
    </w:p>
    <w:p w14:paraId="2B139458" w14:textId="77777777" w:rsidR="00400EE3" w:rsidRPr="00BF15AC" w:rsidRDefault="00400EE3" w:rsidP="00BF15AC">
      <w:pPr>
        <w:spacing w:line="360" w:lineRule="auto"/>
        <w:jc w:val="both"/>
        <w:rPr>
          <w:rFonts w:ascii="Book Antiqua" w:hAnsi="Book Antiqua"/>
        </w:rPr>
      </w:pPr>
    </w:p>
    <w:p w14:paraId="2B32777C" w14:textId="62FF7C35"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rPr>
        <w:t>Data sharing statement:</w:t>
      </w:r>
      <w:r w:rsidRPr="00A92781">
        <w:rPr>
          <w:rFonts w:ascii="Book Antiqua" w:eastAsia="Book Antiqua" w:hAnsi="Book Antiqua" w:cs="Book Antiqua"/>
          <w:color w:val="000000"/>
        </w:rPr>
        <w:t xml:space="preserve"> </w:t>
      </w:r>
      <w:r w:rsidR="00B73981" w:rsidRPr="00A92781">
        <w:rPr>
          <w:rFonts w:ascii="Book Antiqua" w:eastAsia="Book Antiqua" w:hAnsi="Book Antiqua" w:cs="Book Antiqua"/>
          <w:color w:val="000000"/>
        </w:rPr>
        <w:t>All data generated or analyzed during this study are included in this published article.</w:t>
      </w:r>
    </w:p>
    <w:p w14:paraId="4A1E95CE" w14:textId="77777777" w:rsidR="00400EE3" w:rsidRPr="00BF15AC" w:rsidRDefault="00400EE3" w:rsidP="00BF15AC">
      <w:pPr>
        <w:spacing w:line="360" w:lineRule="auto"/>
        <w:jc w:val="both"/>
        <w:rPr>
          <w:rFonts w:ascii="Book Antiqua" w:hAnsi="Book Antiqua"/>
        </w:rPr>
      </w:pPr>
    </w:p>
    <w:p w14:paraId="1265DDCD"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rPr>
        <w:t xml:space="preserve">Open-Access: </w:t>
      </w:r>
      <w:r w:rsidRPr="00BF15A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F15AC">
        <w:rPr>
          <w:rFonts w:ascii="Book Antiqua" w:eastAsia="Book Antiqua" w:hAnsi="Book Antiqua" w:cs="Book Antiqua"/>
        </w:rPr>
        <w:t>NonCommercial</w:t>
      </w:r>
      <w:proofErr w:type="spellEnd"/>
      <w:r w:rsidRPr="00BF15A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8FAAC68" w14:textId="77777777" w:rsidR="00400EE3" w:rsidRPr="00BF15AC" w:rsidRDefault="00400EE3" w:rsidP="00BF15AC">
      <w:pPr>
        <w:spacing w:line="360" w:lineRule="auto"/>
        <w:jc w:val="both"/>
        <w:rPr>
          <w:rFonts w:ascii="Book Antiqua" w:hAnsi="Book Antiqua"/>
        </w:rPr>
      </w:pPr>
    </w:p>
    <w:p w14:paraId="73B4EEB1"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color w:val="000000"/>
        </w:rPr>
        <w:t xml:space="preserve">Provenance and peer review: </w:t>
      </w:r>
      <w:r w:rsidRPr="00BF15AC">
        <w:rPr>
          <w:rFonts w:ascii="Book Antiqua" w:eastAsia="Book Antiqua" w:hAnsi="Book Antiqua" w:cs="Book Antiqua"/>
        </w:rPr>
        <w:t>Unsolicited article; Externally peer reviewed.</w:t>
      </w:r>
    </w:p>
    <w:p w14:paraId="7F35DF21"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color w:val="000000"/>
        </w:rPr>
        <w:t xml:space="preserve">Peer-review model: </w:t>
      </w:r>
      <w:r w:rsidRPr="00BF15AC">
        <w:rPr>
          <w:rFonts w:ascii="Book Antiqua" w:eastAsia="Book Antiqua" w:hAnsi="Book Antiqua" w:cs="Book Antiqua"/>
        </w:rPr>
        <w:t>Single blind</w:t>
      </w:r>
    </w:p>
    <w:p w14:paraId="50BDE54E" w14:textId="77777777" w:rsidR="00400EE3" w:rsidRPr="00BF15AC" w:rsidRDefault="00400EE3" w:rsidP="00BF15AC">
      <w:pPr>
        <w:spacing w:line="360" w:lineRule="auto"/>
        <w:jc w:val="both"/>
        <w:rPr>
          <w:rFonts w:ascii="Book Antiqua" w:hAnsi="Book Antiqua"/>
        </w:rPr>
      </w:pPr>
    </w:p>
    <w:p w14:paraId="2012C5F8"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color w:val="000000"/>
        </w:rPr>
        <w:t xml:space="preserve">Peer-review started: </w:t>
      </w:r>
      <w:r w:rsidRPr="00BF15AC">
        <w:rPr>
          <w:rFonts w:ascii="Book Antiqua" w:eastAsia="Book Antiqua" w:hAnsi="Book Antiqua" w:cs="Book Antiqua"/>
        </w:rPr>
        <w:t>May 21, 2023</w:t>
      </w:r>
    </w:p>
    <w:p w14:paraId="0B416C66"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color w:val="000000"/>
        </w:rPr>
        <w:t xml:space="preserve">First decision: </w:t>
      </w:r>
      <w:r w:rsidRPr="00BF15AC">
        <w:rPr>
          <w:rFonts w:ascii="Book Antiqua" w:eastAsia="Book Antiqua" w:hAnsi="Book Antiqua" w:cs="Book Antiqua"/>
        </w:rPr>
        <w:t>June 1, 2023</w:t>
      </w:r>
    </w:p>
    <w:p w14:paraId="67E84C76" w14:textId="42F8C781"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color w:val="000000"/>
        </w:rPr>
        <w:t xml:space="preserve">Article in press: </w:t>
      </w:r>
    </w:p>
    <w:p w14:paraId="55CA28AD" w14:textId="77777777" w:rsidR="00400EE3" w:rsidRPr="00BF15AC" w:rsidRDefault="00400EE3" w:rsidP="00BF15AC">
      <w:pPr>
        <w:spacing w:line="360" w:lineRule="auto"/>
        <w:jc w:val="both"/>
        <w:rPr>
          <w:rFonts w:ascii="Book Antiqua" w:hAnsi="Book Antiqua"/>
        </w:rPr>
      </w:pPr>
    </w:p>
    <w:p w14:paraId="47875E92"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color w:val="000000"/>
        </w:rPr>
        <w:t xml:space="preserve">Specialty type: </w:t>
      </w:r>
      <w:r w:rsidRPr="00BF15AC">
        <w:rPr>
          <w:rFonts w:ascii="Book Antiqua" w:eastAsia="Book Antiqua" w:hAnsi="Book Antiqua" w:cs="Book Antiqua"/>
        </w:rPr>
        <w:t>Gastroenterology and hepatology</w:t>
      </w:r>
    </w:p>
    <w:p w14:paraId="2F43EC32"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color w:val="000000"/>
        </w:rPr>
        <w:t xml:space="preserve">Country/Territory of origin: </w:t>
      </w:r>
      <w:r w:rsidRPr="00BF15AC">
        <w:rPr>
          <w:rFonts w:ascii="Book Antiqua" w:eastAsia="Book Antiqua" w:hAnsi="Book Antiqua" w:cs="Book Antiqua"/>
        </w:rPr>
        <w:t>China</w:t>
      </w:r>
    </w:p>
    <w:p w14:paraId="5BC8F5E1"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color w:val="000000"/>
        </w:rPr>
        <w:t>Peer-review report’s scientific quality classification</w:t>
      </w:r>
    </w:p>
    <w:p w14:paraId="478DB006"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rPr>
        <w:lastRenderedPageBreak/>
        <w:t>Grade A (Excellent): 0</w:t>
      </w:r>
    </w:p>
    <w:p w14:paraId="21A6B69D"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rPr>
        <w:t>Grade B (Very good): B</w:t>
      </w:r>
    </w:p>
    <w:p w14:paraId="13B8761C"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rPr>
        <w:t>Grade C (Good): C</w:t>
      </w:r>
    </w:p>
    <w:p w14:paraId="2697D82E"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rPr>
        <w:t>Grade D (Fair): 0</w:t>
      </w:r>
    </w:p>
    <w:p w14:paraId="2A4D258B"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rPr>
        <w:t>Grade E (Poor): 0</w:t>
      </w:r>
    </w:p>
    <w:p w14:paraId="6CA60E40" w14:textId="77777777" w:rsidR="00400EE3" w:rsidRPr="00BF15AC" w:rsidRDefault="00400EE3" w:rsidP="00BF15AC">
      <w:pPr>
        <w:spacing w:line="360" w:lineRule="auto"/>
        <w:jc w:val="both"/>
        <w:rPr>
          <w:rFonts w:ascii="Book Antiqua" w:hAnsi="Book Antiqua"/>
        </w:rPr>
      </w:pPr>
    </w:p>
    <w:p w14:paraId="397D9567" w14:textId="18377813" w:rsidR="00400EE3" w:rsidRPr="00BF15AC" w:rsidRDefault="00000000" w:rsidP="00BF15AC">
      <w:pPr>
        <w:spacing w:line="360" w:lineRule="auto"/>
        <w:jc w:val="both"/>
        <w:rPr>
          <w:rFonts w:ascii="Book Antiqua" w:eastAsia="Book Antiqua" w:hAnsi="Book Antiqua" w:cs="Book Antiqua"/>
          <w:b/>
          <w:color w:val="000000"/>
        </w:rPr>
      </w:pPr>
      <w:r w:rsidRPr="00BF15AC">
        <w:rPr>
          <w:rFonts w:ascii="Book Antiqua" w:eastAsia="Book Antiqua" w:hAnsi="Book Antiqua" w:cs="Book Antiqua"/>
          <w:b/>
          <w:color w:val="000000"/>
        </w:rPr>
        <w:t xml:space="preserve">P-Reviewer: </w:t>
      </w:r>
      <w:r w:rsidRPr="00BF15AC">
        <w:rPr>
          <w:rFonts w:ascii="Book Antiqua" w:eastAsia="Book Antiqua" w:hAnsi="Book Antiqua" w:cs="Book Antiqua"/>
        </w:rPr>
        <w:t>Elkan H, Turkey; Kaya BC, Turkey</w:t>
      </w:r>
      <w:r w:rsidRPr="00BF15AC">
        <w:rPr>
          <w:rFonts w:ascii="Book Antiqua" w:eastAsia="Book Antiqua" w:hAnsi="Book Antiqua" w:cs="Book Antiqua"/>
          <w:b/>
          <w:color w:val="000000"/>
        </w:rPr>
        <w:t xml:space="preserve"> S-Editor: </w:t>
      </w:r>
      <w:r w:rsidRPr="00BF15AC">
        <w:rPr>
          <w:rFonts w:ascii="Book Antiqua" w:eastAsia="Book Antiqua" w:hAnsi="Book Antiqua" w:cs="Book Antiqua"/>
          <w:bCs/>
          <w:color w:val="000000"/>
        </w:rPr>
        <w:t>Wang JJ</w:t>
      </w:r>
      <w:r w:rsidRPr="00BF15AC">
        <w:rPr>
          <w:rFonts w:ascii="Book Antiqua" w:eastAsia="Book Antiqua" w:hAnsi="Book Antiqua" w:cs="Book Antiqua"/>
          <w:b/>
          <w:color w:val="000000"/>
        </w:rPr>
        <w:t xml:space="preserve"> L-Editor: </w:t>
      </w:r>
      <w:r w:rsidRPr="00BF15AC">
        <w:rPr>
          <w:rFonts w:ascii="Book Antiqua" w:eastAsia="Book Antiqua" w:hAnsi="Book Antiqua" w:cs="Book Antiqua"/>
          <w:bCs/>
          <w:color w:val="000000"/>
        </w:rPr>
        <w:t>A</w:t>
      </w:r>
      <w:r w:rsidRPr="00BF15AC">
        <w:rPr>
          <w:rFonts w:ascii="Book Antiqua" w:eastAsia="Book Antiqua" w:hAnsi="Book Antiqua" w:cs="Book Antiqua"/>
          <w:b/>
          <w:color w:val="000000"/>
        </w:rPr>
        <w:t xml:space="preserve"> P-Editor: </w:t>
      </w:r>
      <w:r w:rsidR="000006A9" w:rsidRPr="00BF15AC">
        <w:rPr>
          <w:rFonts w:ascii="Book Antiqua" w:eastAsia="Book Antiqua" w:hAnsi="Book Antiqua" w:cs="Book Antiqua"/>
          <w:bCs/>
          <w:color w:val="000000"/>
        </w:rPr>
        <w:t>Wang JJ</w:t>
      </w:r>
    </w:p>
    <w:p w14:paraId="21D9567A" w14:textId="77777777" w:rsidR="00400EE3" w:rsidRPr="00BF15AC" w:rsidRDefault="00400EE3" w:rsidP="00BF15AC">
      <w:pPr>
        <w:spacing w:line="360" w:lineRule="auto"/>
        <w:jc w:val="both"/>
        <w:rPr>
          <w:rFonts w:ascii="Book Antiqua" w:hAnsi="Book Antiqua"/>
        </w:rPr>
        <w:sectPr w:rsidR="00400EE3" w:rsidRPr="00BF15AC">
          <w:pgSz w:w="12240" w:h="15840"/>
          <w:pgMar w:top="1440" w:right="1440" w:bottom="1440" w:left="1440" w:header="720" w:footer="720" w:gutter="0"/>
          <w:cols w:space="720"/>
          <w:docGrid w:linePitch="360"/>
        </w:sectPr>
      </w:pPr>
    </w:p>
    <w:p w14:paraId="29D759CB" w14:textId="77777777" w:rsidR="00400EE3" w:rsidRPr="00BF15AC" w:rsidRDefault="00000000" w:rsidP="00BF15AC">
      <w:pPr>
        <w:spacing w:line="360" w:lineRule="auto"/>
        <w:jc w:val="both"/>
        <w:rPr>
          <w:rFonts w:ascii="Book Antiqua" w:eastAsia="SimSun" w:hAnsi="Book Antiqua"/>
          <w:b/>
          <w:bCs/>
        </w:rPr>
      </w:pPr>
      <w:r w:rsidRPr="00BF15AC">
        <w:rPr>
          <w:rFonts w:ascii="Book Antiqua" w:eastAsia="SimSun" w:hAnsi="Book Antiqua"/>
          <w:b/>
          <w:bCs/>
        </w:rPr>
        <w:lastRenderedPageBreak/>
        <w:t>Table 1 Comparative analyses for clinical efficacy among all cohorts [cases (%)]</w:t>
      </w:r>
    </w:p>
    <w:tbl>
      <w:tblPr>
        <w:tblW w:w="0" w:type="auto"/>
        <w:tblInd w:w="-284" w:type="dxa"/>
        <w:tblLook w:val="04A0" w:firstRow="1" w:lastRow="0" w:firstColumn="1" w:lastColumn="0" w:noHBand="0" w:noVBand="1"/>
      </w:tblPr>
      <w:tblGrid>
        <w:gridCol w:w="2231"/>
        <w:gridCol w:w="1216"/>
        <w:gridCol w:w="1232"/>
        <w:gridCol w:w="1417"/>
        <w:gridCol w:w="2268"/>
      </w:tblGrid>
      <w:tr w:rsidR="00400EE3" w:rsidRPr="00BF15AC" w14:paraId="036BAEDE" w14:textId="77777777">
        <w:tc>
          <w:tcPr>
            <w:tcW w:w="2231" w:type="dxa"/>
            <w:tcBorders>
              <w:top w:val="single" w:sz="4" w:space="0" w:color="auto"/>
              <w:bottom w:val="single" w:sz="4" w:space="0" w:color="auto"/>
            </w:tcBorders>
          </w:tcPr>
          <w:p w14:paraId="459C818F"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Cohort</w:t>
            </w:r>
          </w:p>
        </w:tc>
        <w:tc>
          <w:tcPr>
            <w:tcW w:w="0" w:type="auto"/>
            <w:tcBorders>
              <w:top w:val="single" w:sz="4" w:space="0" w:color="auto"/>
              <w:bottom w:val="single" w:sz="4" w:space="0" w:color="auto"/>
            </w:tcBorders>
          </w:tcPr>
          <w:p w14:paraId="2023295C"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Cure</w:t>
            </w:r>
          </w:p>
        </w:tc>
        <w:tc>
          <w:tcPr>
            <w:tcW w:w="1232" w:type="dxa"/>
            <w:tcBorders>
              <w:top w:val="single" w:sz="4" w:space="0" w:color="auto"/>
              <w:bottom w:val="single" w:sz="4" w:space="0" w:color="auto"/>
            </w:tcBorders>
          </w:tcPr>
          <w:p w14:paraId="7FF6832A"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Effective</w:t>
            </w:r>
          </w:p>
        </w:tc>
        <w:tc>
          <w:tcPr>
            <w:tcW w:w="1417" w:type="dxa"/>
            <w:tcBorders>
              <w:top w:val="single" w:sz="4" w:space="0" w:color="auto"/>
              <w:bottom w:val="single" w:sz="4" w:space="0" w:color="auto"/>
            </w:tcBorders>
          </w:tcPr>
          <w:p w14:paraId="2F12CCCF"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Ineffective</w:t>
            </w:r>
          </w:p>
        </w:tc>
        <w:tc>
          <w:tcPr>
            <w:tcW w:w="2268" w:type="dxa"/>
            <w:tcBorders>
              <w:top w:val="single" w:sz="4" w:space="0" w:color="auto"/>
              <w:bottom w:val="single" w:sz="4" w:space="0" w:color="auto"/>
            </w:tcBorders>
          </w:tcPr>
          <w:p w14:paraId="7F47E00F"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Total effective rate</w:t>
            </w:r>
          </w:p>
        </w:tc>
      </w:tr>
      <w:tr w:rsidR="00400EE3" w:rsidRPr="00BF15AC" w14:paraId="231134CD" w14:textId="77777777">
        <w:tc>
          <w:tcPr>
            <w:tcW w:w="2231" w:type="dxa"/>
            <w:tcBorders>
              <w:top w:val="single" w:sz="4" w:space="0" w:color="auto"/>
            </w:tcBorders>
          </w:tcPr>
          <w:p w14:paraId="5520213C" w14:textId="77777777" w:rsidR="00400EE3" w:rsidRPr="00BF15AC" w:rsidRDefault="00000000" w:rsidP="00BF15AC">
            <w:pPr>
              <w:spacing w:line="360" w:lineRule="auto"/>
              <w:jc w:val="both"/>
              <w:rPr>
                <w:rFonts w:ascii="Book Antiqua" w:hAnsi="Book Antiqua"/>
              </w:rPr>
            </w:pPr>
            <w:r w:rsidRPr="00BF15AC">
              <w:rPr>
                <w:rFonts w:ascii="Book Antiqua" w:hAnsi="Book Antiqua"/>
              </w:rPr>
              <w:t>Cohort A (</w:t>
            </w:r>
            <w:r w:rsidRPr="00BF15AC">
              <w:rPr>
                <w:rFonts w:ascii="Book Antiqua" w:hAnsi="Book Antiqua"/>
                <w:i/>
                <w:iCs/>
              </w:rPr>
              <w:t>n=</w:t>
            </w:r>
            <w:r w:rsidRPr="00BF15AC">
              <w:rPr>
                <w:rFonts w:ascii="Book Antiqua" w:hAnsi="Book Antiqua"/>
              </w:rPr>
              <w:t>20)</w:t>
            </w:r>
          </w:p>
        </w:tc>
        <w:tc>
          <w:tcPr>
            <w:tcW w:w="0" w:type="auto"/>
            <w:tcBorders>
              <w:top w:val="single" w:sz="4" w:space="0" w:color="auto"/>
            </w:tcBorders>
          </w:tcPr>
          <w:p w14:paraId="4CA7E98A" w14:textId="77777777" w:rsidR="00400EE3" w:rsidRPr="00BF15AC" w:rsidRDefault="00000000" w:rsidP="00BF15AC">
            <w:pPr>
              <w:spacing w:line="360" w:lineRule="auto"/>
              <w:jc w:val="both"/>
              <w:rPr>
                <w:rFonts w:ascii="Book Antiqua" w:hAnsi="Book Antiqua"/>
              </w:rPr>
            </w:pPr>
            <w:r w:rsidRPr="00BF15AC">
              <w:rPr>
                <w:rFonts w:ascii="Book Antiqua" w:hAnsi="Book Antiqua"/>
              </w:rPr>
              <w:t>11 (55.00)</w:t>
            </w:r>
          </w:p>
        </w:tc>
        <w:tc>
          <w:tcPr>
            <w:tcW w:w="1232" w:type="dxa"/>
            <w:tcBorders>
              <w:top w:val="single" w:sz="4" w:space="0" w:color="auto"/>
            </w:tcBorders>
          </w:tcPr>
          <w:p w14:paraId="60B73ECE" w14:textId="77777777" w:rsidR="00400EE3" w:rsidRPr="00BF15AC" w:rsidRDefault="00000000" w:rsidP="00BF15AC">
            <w:pPr>
              <w:spacing w:line="360" w:lineRule="auto"/>
              <w:jc w:val="both"/>
              <w:rPr>
                <w:rFonts w:ascii="Book Antiqua" w:hAnsi="Book Antiqua"/>
              </w:rPr>
            </w:pPr>
            <w:r w:rsidRPr="00BF15AC">
              <w:rPr>
                <w:rFonts w:ascii="Book Antiqua" w:hAnsi="Book Antiqua"/>
              </w:rPr>
              <w:t>8 (40.00)</w:t>
            </w:r>
          </w:p>
        </w:tc>
        <w:tc>
          <w:tcPr>
            <w:tcW w:w="1417" w:type="dxa"/>
            <w:tcBorders>
              <w:top w:val="single" w:sz="4" w:space="0" w:color="auto"/>
            </w:tcBorders>
          </w:tcPr>
          <w:p w14:paraId="70F13F59" w14:textId="77777777" w:rsidR="00400EE3" w:rsidRPr="00BF15AC" w:rsidRDefault="00000000" w:rsidP="00BF15AC">
            <w:pPr>
              <w:spacing w:line="360" w:lineRule="auto"/>
              <w:jc w:val="both"/>
              <w:rPr>
                <w:rFonts w:ascii="Book Antiqua" w:hAnsi="Book Antiqua"/>
              </w:rPr>
            </w:pPr>
            <w:r w:rsidRPr="00BF15AC">
              <w:rPr>
                <w:rFonts w:ascii="Book Antiqua" w:hAnsi="Book Antiqua"/>
              </w:rPr>
              <w:t>1 (5.00)</w:t>
            </w:r>
          </w:p>
        </w:tc>
        <w:tc>
          <w:tcPr>
            <w:tcW w:w="2268" w:type="dxa"/>
            <w:tcBorders>
              <w:top w:val="single" w:sz="4" w:space="0" w:color="auto"/>
            </w:tcBorders>
          </w:tcPr>
          <w:p w14:paraId="7218235A" w14:textId="319DE6A5" w:rsidR="00400EE3" w:rsidRPr="00BF15AC" w:rsidRDefault="00000000" w:rsidP="00BF15AC">
            <w:pPr>
              <w:spacing w:line="360" w:lineRule="auto"/>
              <w:jc w:val="both"/>
              <w:rPr>
                <w:rFonts w:ascii="Book Antiqua" w:hAnsi="Book Antiqua"/>
              </w:rPr>
            </w:pPr>
            <w:r w:rsidRPr="00BF15AC">
              <w:rPr>
                <w:rFonts w:ascii="Book Antiqua" w:hAnsi="Book Antiqua"/>
              </w:rPr>
              <w:t>19 (</w:t>
            </w:r>
            <w:proofErr w:type="gramStart"/>
            <w:r w:rsidRPr="00BF15AC">
              <w:rPr>
                <w:rFonts w:ascii="Book Antiqua" w:hAnsi="Book Antiqua"/>
              </w:rPr>
              <w:t>95.00)</w:t>
            </w:r>
            <w:r w:rsidR="000006A9" w:rsidRPr="00BF15AC">
              <w:rPr>
                <w:rFonts w:ascii="Book Antiqua" w:hAnsi="Book Antiqua"/>
                <w:vertAlign w:val="superscript"/>
              </w:rPr>
              <w:t>a</w:t>
            </w:r>
            <w:proofErr w:type="gramEnd"/>
          </w:p>
        </w:tc>
      </w:tr>
      <w:tr w:rsidR="00400EE3" w:rsidRPr="00BF15AC" w14:paraId="4CCFA85B" w14:textId="77777777">
        <w:tc>
          <w:tcPr>
            <w:tcW w:w="2231" w:type="dxa"/>
          </w:tcPr>
          <w:p w14:paraId="66234EBF" w14:textId="77777777" w:rsidR="00400EE3" w:rsidRPr="00BF15AC" w:rsidRDefault="00000000" w:rsidP="00BF15AC">
            <w:pPr>
              <w:spacing w:line="360" w:lineRule="auto"/>
              <w:jc w:val="both"/>
              <w:rPr>
                <w:rFonts w:ascii="Book Antiqua" w:hAnsi="Book Antiqua"/>
              </w:rPr>
            </w:pPr>
            <w:r w:rsidRPr="00BF15AC">
              <w:rPr>
                <w:rFonts w:ascii="Book Antiqua" w:hAnsi="Book Antiqua"/>
              </w:rPr>
              <w:t>Cohort B (</w:t>
            </w:r>
            <w:r w:rsidRPr="00BF15AC">
              <w:rPr>
                <w:rFonts w:ascii="Book Antiqua" w:hAnsi="Book Antiqua"/>
                <w:i/>
                <w:iCs/>
              </w:rPr>
              <w:t>n=</w:t>
            </w:r>
            <w:r w:rsidRPr="00BF15AC">
              <w:rPr>
                <w:rFonts w:ascii="Book Antiqua" w:hAnsi="Book Antiqua"/>
              </w:rPr>
              <w:t>20)</w:t>
            </w:r>
          </w:p>
        </w:tc>
        <w:tc>
          <w:tcPr>
            <w:tcW w:w="0" w:type="auto"/>
          </w:tcPr>
          <w:p w14:paraId="7390F104" w14:textId="77777777" w:rsidR="00400EE3" w:rsidRPr="00BF15AC" w:rsidRDefault="00000000" w:rsidP="00BF15AC">
            <w:pPr>
              <w:spacing w:line="360" w:lineRule="auto"/>
              <w:jc w:val="both"/>
              <w:rPr>
                <w:rFonts w:ascii="Book Antiqua" w:hAnsi="Book Antiqua"/>
              </w:rPr>
            </w:pPr>
            <w:r w:rsidRPr="00BF15AC">
              <w:rPr>
                <w:rFonts w:ascii="Book Antiqua" w:hAnsi="Book Antiqua"/>
              </w:rPr>
              <w:t>9 (45.00)</w:t>
            </w:r>
          </w:p>
        </w:tc>
        <w:tc>
          <w:tcPr>
            <w:tcW w:w="1232" w:type="dxa"/>
          </w:tcPr>
          <w:p w14:paraId="1A7B1B6B" w14:textId="77777777" w:rsidR="00400EE3" w:rsidRPr="00BF15AC" w:rsidRDefault="00000000" w:rsidP="00BF15AC">
            <w:pPr>
              <w:spacing w:line="360" w:lineRule="auto"/>
              <w:jc w:val="both"/>
              <w:rPr>
                <w:rFonts w:ascii="Book Antiqua" w:hAnsi="Book Antiqua"/>
              </w:rPr>
            </w:pPr>
            <w:r w:rsidRPr="00BF15AC">
              <w:rPr>
                <w:rFonts w:ascii="Book Antiqua" w:hAnsi="Book Antiqua"/>
              </w:rPr>
              <w:t>7 (35.00)</w:t>
            </w:r>
          </w:p>
        </w:tc>
        <w:tc>
          <w:tcPr>
            <w:tcW w:w="1417" w:type="dxa"/>
          </w:tcPr>
          <w:p w14:paraId="7FD7A02C" w14:textId="77777777" w:rsidR="00400EE3" w:rsidRPr="00BF15AC" w:rsidRDefault="00000000" w:rsidP="00BF15AC">
            <w:pPr>
              <w:spacing w:line="360" w:lineRule="auto"/>
              <w:jc w:val="both"/>
              <w:rPr>
                <w:rFonts w:ascii="Book Antiqua" w:hAnsi="Book Antiqua"/>
              </w:rPr>
            </w:pPr>
            <w:r w:rsidRPr="00BF15AC">
              <w:rPr>
                <w:rFonts w:ascii="Book Antiqua" w:hAnsi="Book Antiqua"/>
              </w:rPr>
              <w:t>4 (20.00)</w:t>
            </w:r>
          </w:p>
        </w:tc>
        <w:tc>
          <w:tcPr>
            <w:tcW w:w="2268" w:type="dxa"/>
          </w:tcPr>
          <w:p w14:paraId="0E28C30E" w14:textId="77777777" w:rsidR="00400EE3" w:rsidRPr="00BF15AC" w:rsidRDefault="00000000" w:rsidP="00BF15AC">
            <w:pPr>
              <w:spacing w:line="360" w:lineRule="auto"/>
              <w:jc w:val="both"/>
              <w:rPr>
                <w:rFonts w:ascii="Book Antiqua" w:hAnsi="Book Antiqua"/>
              </w:rPr>
            </w:pPr>
            <w:r w:rsidRPr="00BF15AC">
              <w:rPr>
                <w:rFonts w:ascii="Book Antiqua" w:hAnsi="Book Antiqua"/>
              </w:rPr>
              <w:t>16 (80.00)</w:t>
            </w:r>
          </w:p>
        </w:tc>
      </w:tr>
      <w:tr w:rsidR="00400EE3" w:rsidRPr="00BF15AC" w14:paraId="6001EB10" w14:textId="77777777">
        <w:tc>
          <w:tcPr>
            <w:tcW w:w="2231" w:type="dxa"/>
          </w:tcPr>
          <w:p w14:paraId="557A94B5" w14:textId="77777777" w:rsidR="00400EE3" w:rsidRPr="00BF15AC" w:rsidRDefault="00000000" w:rsidP="00BF15AC">
            <w:pPr>
              <w:spacing w:line="360" w:lineRule="auto"/>
              <w:jc w:val="both"/>
              <w:rPr>
                <w:rFonts w:ascii="Book Antiqua" w:hAnsi="Book Antiqua"/>
              </w:rPr>
            </w:pPr>
            <w:r w:rsidRPr="00BF15AC">
              <w:rPr>
                <w:rFonts w:ascii="Book Antiqua" w:hAnsi="Book Antiqua"/>
              </w:rPr>
              <w:t>Cohort C (</w:t>
            </w:r>
            <w:r w:rsidRPr="00BF15AC">
              <w:rPr>
                <w:rFonts w:ascii="Book Antiqua" w:hAnsi="Book Antiqua"/>
                <w:i/>
                <w:iCs/>
              </w:rPr>
              <w:t>n=</w:t>
            </w:r>
            <w:r w:rsidRPr="00BF15AC">
              <w:rPr>
                <w:rFonts w:ascii="Book Antiqua" w:hAnsi="Book Antiqua"/>
              </w:rPr>
              <w:t>20)</w:t>
            </w:r>
          </w:p>
        </w:tc>
        <w:tc>
          <w:tcPr>
            <w:tcW w:w="0" w:type="auto"/>
          </w:tcPr>
          <w:p w14:paraId="5AA7C1F0" w14:textId="77777777" w:rsidR="00400EE3" w:rsidRPr="00BF15AC" w:rsidRDefault="00000000" w:rsidP="00BF15AC">
            <w:pPr>
              <w:spacing w:line="360" w:lineRule="auto"/>
              <w:jc w:val="both"/>
              <w:rPr>
                <w:rFonts w:ascii="Book Antiqua" w:hAnsi="Book Antiqua"/>
              </w:rPr>
            </w:pPr>
            <w:r w:rsidRPr="00BF15AC">
              <w:rPr>
                <w:rFonts w:ascii="Book Antiqua" w:hAnsi="Book Antiqua"/>
              </w:rPr>
              <w:t>7 (35.00)</w:t>
            </w:r>
          </w:p>
        </w:tc>
        <w:tc>
          <w:tcPr>
            <w:tcW w:w="1232" w:type="dxa"/>
          </w:tcPr>
          <w:p w14:paraId="70C7FA63" w14:textId="77777777" w:rsidR="00400EE3" w:rsidRPr="00BF15AC" w:rsidRDefault="00000000" w:rsidP="00BF15AC">
            <w:pPr>
              <w:spacing w:line="360" w:lineRule="auto"/>
              <w:jc w:val="both"/>
              <w:rPr>
                <w:rFonts w:ascii="Book Antiqua" w:hAnsi="Book Antiqua"/>
              </w:rPr>
            </w:pPr>
            <w:r w:rsidRPr="00BF15AC">
              <w:rPr>
                <w:rFonts w:ascii="Book Antiqua" w:hAnsi="Book Antiqua"/>
              </w:rPr>
              <w:t>5 (25.00)</w:t>
            </w:r>
          </w:p>
        </w:tc>
        <w:tc>
          <w:tcPr>
            <w:tcW w:w="1417" w:type="dxa"/>
          </w:tcPr>
          <w:p w14:paraId="42DD9EE0" w14:textId="77777777" w:rsidR="00400EE3" w:rsidRPr="00BF15AC" w:rsidRDefault="00000000" w:rsidP="00BF15AC">
            <w:pPr>
              <w:spacing w:line="360" w:lineRule="auto"/>
              <w:jc w:val="both"/>
              <w:rPr>
                <w:rFonts w:ascii="Book Antiqua" w:hAnsi="Book Antiqua"/>
              </w:rPr>
            </w:pPr>
            <w:r w:rsidRPr="00BF15AC">
              <w:rPr>
                <w:rFonts w:ascii="Book Antiqua" w:hAnsi="Book Antiqua"/>
              </w:rPr>
              <w:t>8 (40.00)</w:t>
            </w:r>
          </w:p>
        </w:tc>
        <w:tc>
          <w:tcPr>
            <w:tcW w:w="2268" w:type="dxa"/>
          </w:tcPr>
          <w:p w14:paraId="4B24DB67" w14:textId="77777777" w:rsidR="00400EE3" w:rsidRPr="00BF15AC" w:rsidRDefault="00000000" w:rsidP="00BF15AC">
            <w:pPr>
              <w:spacing w:line="360" w:lineRule="auto"/>
              <w:jc w:val="both"/>
              <w:rPr>
                <w:rFonts w:ascii="Book Antiqua" w:hAnsi="Book Antiqua"/>
              </w:rPr>
            </w:pPr>
            <w:r w:rsidRPr="00BF15AC">
              <w:rPr>
                <w:rFonts w:ascii="Book Antiqua" w:hAnsi="Book Antiqua"/>
              </w:rPr>
              <w:t>12 (60.00)</w:t>
            </w:r>
          </w:p>
        </w:tc>
      </w:tr>
      <w:tr w:rsidR="00400EE3" w:rsidRPr="00BF15AC" w14:paraId="2B592D76" w14:textId="77777777">
        <w:trPr>
          <w:trHeight w:val="90"/>
        </w:trPr>
        <w:tc>
          <w:tcPr>
            <w:tcW w:w="2231" w:type="dxa"/>
          </w:tcPr>
          <w:p w14:paraId="44A3AD30" w14:textId="77777777" w:rsidR="00400EE3" w:rsidRPr="00BF15AC" w:rsidRDefault="00000000" w:rsidP="00BF15AC">
            <w:pPr>
              <w:spacing w:line="360" w:lineRule="auto"/>
              <w:jc w:val="both"/>
              <w:rPr>
                <w:rFonts w:ascii="Book Antiqua" w:hAnsi="Book Antiqua"/>
              </w:rPr>
            </w:pPr>
            <w:r w:rsidRPr="00BF15AC">
              <w:rPr>
                <w:rFonts w:ascii="Book Antiqua" w:hAnsi="Book Antiqua"/>
                <w:i/>
                <w:iCs/>
              </w:rPr>
              <w:t>χ</w:t>
            </w:r>
            <w:r w:rsidRPr="00BF15AC">
              <w:rPr>
                <w:rFonts w:ascii="Book Antiqua" w:hAnsi="Book Antiqua"/>
                <w:i/>
                <w:iCs/>
                <w:vertAlign w:val="superscript"/>
              </w:rPr>
              <w:t xml:space="preserve">2 </w:t>
            </w:r>
            <w:r w:rsidRPr="00BF15AC">
              <w:rPr>
                <w:rFonts w:ascii="Book Antiqua" w:hAnsi="Book Antiqua"/>
              </w:rPr>
              <w:t>values</w:t>
            </w:r>
          </w:p>
        </w:tc>
        <w:tc>
          <w:tcPr>
            <w:tcW w:w="0" w:type="auto"/>
          </w:tcPr>
          <w:p w14:paraId="5637E540" w14:textId="77777777" w:rsidR="00400EE3" w:rsidRPr="00BF15AC" w:rsidRDefault="00400EE3" w:rsidP="00BF15AC">
            <w:pPr>
              <w:spacing w:line="360" w:lineRule="auto"/>
              <w:jc w:val="both"/>
              <w:rPr>
                <w:rFonts w:ascii="Book Antiqua" w:hAnsi="Book Antiqua"/>
              </w:rPr>
            </w:pPr>
          </w:p>
        </w:tc>
        <w:tc>
          <w:tcPr>
            <w:tcW w:w="1232" w:type="dxa"/>
          </w:tcPr>
          <w:p w14:paraId="3962A7C9" w14:textId="77777777" w:rsidR="00400EE3" w:rsidRPr="00BF15AC" w:rsidRDefault="00400EE3" w:rsidP="00BF15AC">
            <w:pPr>
              <w:spacing w:line="360" w:lineRule="auto"/>
              <w:jc w:val="both"/>
              <w:rPr>
                <w:rFonts w:ascii="Book Antiqua" w:hAnsi="Book Antiqua"/>
              </w:rPr>
            </w:pPr>
          </w:p>
        </w:tc>
        <w:tc>
          <w:tcPr>
            <w:tcW w:w="1417" w:type="dxa"/>
          </w:tcPr>
          <w:p w14:paraId="18CB9434" w14:textId="77777777" w:rsidR="00400EE3" w:rsidRPr="00BF15AC" w:rsidRDefault="00400EE3" w:rsidP="00BF15AC">
            <w:pPr>
              <w:spacing w:line="360" w:lineRule="auto"/>
              <w:jc w:val="both"/>
              <w:rPr>
                <w:rFonts w:ascii="Book Antiqua" w:hAnsi="Book Antiqua"/>
              </w:rPr>
            </w:pPr>
          </w:p>
        </w:tc>
        <w:tc>
          <w:tcPr>
            <w:tcW w:w="2268" w:type="dxa"/>
          </w:tcPr>
          <w:p w14:paraId="55013B9F" w14:textId="77777777" w:rsidR="00400EE3" w:rsidRPr="00BF15AC" w:rsidRDefault="00000000" w:rsidP="00BF15AC">
            <w:pPr>
              <w:spacing w:line="360" w:lineRule="auto"/>
              <w:jc w:val="both"/>
              <w:rPr>
                <w:rFonts w:ascii="Book Antiqua" w:hAnsi="Book Antiqua"/>
              </w:rPr>
            </w:pPr>
            <w:r w:rsidRPr="00BF15AC">
              <w:rPr>
                <w:rFonts w:ascii="Book Antiqua" w:hAnsi="Book Antiqua"/>
              </w:rPr>
              <w:t>7.267</w:t>
            </w:r>
          </w:p>
        </w:tc>
      </w:tr>
      <w:tr w:rsidR="00400EE3" w:rsidRPr="00BF15AC" w14:paraId="7E4C1FCC" w14:textId="77777777">
        <w:tc>
          <w:tcPr>
            <w:tcW w:w="2231" w:type="dxa"/>
            <w:tcBorders>
              <w:bottom w:val="single" w:sz="4" w:space="0" w:color="auto"/>
            </w:tcBorders>
          </w:tcPr>
          <w:p w14:paraId="1731D486" w14:textId="77777777" w:rsidR="00400EE3" w:rsidRPr="00BF15AC" w:rsidRDefault="00000000" w:rsidP="00BF15AC">
            <w:pPr>
              <w:spacing w:line="360" w:lineRule="auto"/>
              <w:jc w:val="both"/>
              <w:rPr>
                <w:rFonts w:ascii="Book Antiqua" w:hAnsi="Book Antiqua"/>
              </w:rPr>
            </w:pPr>
            <w:r w:rsidRPr="00BF15AC">
              <w:rPr>
                <w:rFonts w:ascii="Book Antiqua" w:hAnsi="Book Antiqua"/>
                <w:i/>
                <w:iCs/>
              </w:rPr>
              <w:t>P</w:t>
            </w:r>
            <w:r w:rsidRPr="00BF15AC">
              <w:rPr>
                <w:rFonts w:ascii="Book Antiqua" w:hAnsi="Book Antiqua"/>
              </w:rPr>
              <w:t xml:space="preserve"> value</w:t>
            </w:r>
          </w:p>
        </w:tc>
        <w:tc>
          <w:tcPr>
            <w:tcW w:w="0" w:type="auto"/>
            <w:tcBorders>
              <w:bottom w:val="single" w:sz="4" w:space="0" w:color="auto"/>
            </w:tcBorders>
          </w:tcPr>
          <w:p w14:paraId="6DB2C52F" w14:textId="77777777" w:rsidR="00400EE3" w:rsidRPr="00BF15AC" w:rsidRDefault="00400EE3" w:rsidP="00BF15AC">
            <w:pPr>
              <w:spacing w:line="360" w:lineRule="auto"/>
              <w:jc w:val="both"/>
              <w:rPr>
                <w:rFonts w:ascii="Book Antiqua" w:hAnsi="Book Antiqua"/>
              </w:rPr>
            </w:pPr>
          </w:p>
        </w:tc>
        <w:tc>
          <w:tcPr>
            <w:tcW w:w="1232" w:type="dxa"/>
            <w:tcBorders>
              <w:bottom w:val="single" w:sz="4" w:space="0" w:color="auto"/>
            </w:tcBorders>
          </w:tcPr>
          <w:p w14:paraId="7E43983A" w14:textId="77777777" w:rsidR="00400EE3" w:rsidRPr="00BF15AC" w:rsidRDefault="00400EE3" w:rsidP="00BF15AC">
            <w:pPr>
              <w:spacing w:line="360" w:lineRule="auto"/>
              <w:jc w:val="both"/>
              <w:rPr>
                <w:rFonts w:ascii="Book Antiqua" w:hAnsi="Book Antiqua"/>
              </w:rPr>
            </w:pPr>
          </w:p>
        </w:tc>
        <w:tc>
          <w:tcPr>
            <w:tcW w:w="1417" w:type="dxa"/>
            <w:tcBorders>
              <w:bottom w:val="single" w:sz="4" w:space="0" w:color="auto"/>
            </w:tcBorders>
          </w:tcPr>
          <w:p w14:paraId="0233E887" w14:textId="77777777" w:rsidR="00400EE3" w:rsidRPr="00BF15AC" w:rsidRDefault="00400EE3" w:rsidP="00BF15AC">
            <w:pPr>
              <w:spacing w:line="360" w:lineRule="auto"/>
              <w:jc w:val="both"/>
              <w:rPr>
                <w:rFonts w:ascii="Book Antiqua" w:hAnsi="Book Antiqua"/>
              </w:rPr>
            </w:pPr>
          </w:p>
        </w:tc>
        <w:tc>
          <w:tcPr>
            <w:tcW w:w="2268" w:type="dxa"/>
            <w:tcBorders>
              <w:bottom w:val="single" w:sz="4" w:space="0" w:color="auto"/>
            </w:tcBorders>
          </w:tcPr>
          <w:p w14:paraId="1C6C3579" w14:textId="77777777" w:rsidR="00400EE3" w:rsidRPr="00BF15AC" w:rsidRDefault="00000000" w:rsidP="00BF15AC">
            <w:pPr>
              <w:spacing w:line="360" w:lineRule="auto"/>
              <w:jc w:val="both"/>
              <w:rPr>
                <w:rFonts w:ascii="Book Antiqua" w:hAnsi="Book Antiqua"/>
              </w:rPr>
            </w:pPr>
            <w:r w:rsidRPr="00BF15AC">
              <w:rPr>
                <w:rFonts w:ascii="Book Antiqua" w:hAnsi="Book Antiqua"/>
              </w:rPr>
              <w:t>0.026</w:t>
            </w:r>
          </w:p>
        </w:tc>
      </w:tr>
    </w:tbl>
    <w:p w14:paraId="4B67494A" w14:textId="65FAE51E" w:rsidR="00400EE3" w:rsidRPr="00BF15AC" w:rsidRDefault="000006A9" w:rsidP="00BF15AC">
      <w:pPr>
        <w:spacing w:line="360" w:lineRule="auto"/>
        <w:jc w:val="both"/>
        <w:rPr>
          <w:rFonts w:ascii="Book Antiqua" w:eastAsia="SimSun" w:hAnsi="Book Antiqua"/>
        </w:rPr>
      </w:pPr>
      <w:proofErr w:type="spellStart"/>
      <w:r w:rsidRPr="00BF15AC">
        <w:rPr>
          <w:rFonts w:ascii="Book Antiqua" w:eastAsia="SimSun" w:hAnsi="Book Antiqua"/>
          <w:vertAlign w:val="superscript"/>
        </w:rPr>
        <w:t>a</w:t>
      </w:r>
      <w:r w:rsidRPr="00BF15AC">
        <w:rPr>
          <w:rFonts w:ascii="Book Antiqua" w:eastAsia="SimSun" w:hAnsi="Book Antiqua"/>
        </w:rPr>
        <w:t>Indicated</w:t>
      </w:r>
      <w:proofErr w:type="spellEnd"/>
      <w:r w:rsidRPr="00BF15AC">
        <w:rPr>
          <w:rFonts w:ascii="Book Antiqua" w:eastAsia="SimSun" w:hAnsi="Book Antiqua"/>
        </w:rPr>
        <w:t xml:space="preserve"> </w:t>
      </w:r>
      <w:r w:rsidRPr="00BF15AC">
        <w:rPr>
          <w:rFonts w:ascii="Book Antiqua" w:eastAsia="SimSun" w:hAnsi="Book Antiqua"/>
          <w:i/>
          <w:iCs/>
        </w:rPr>
        <w:t>P</w:t>
      </w:r>
      <w:r w:rsidRPr="00BF15AC">
        <w:rPr>
          <w:rFonts w:ascii="Book Antiqua" w:eastAsia="SimSun" w:hAnsi="Book Antiqua"/>
        </w:rPr>
        <w:t xml:space="preserve"> &lt; 0.05 compared to cohort C.</w:t>
      </w:r>
    </w:p>
    <w:p w14:paraId="5473739F" w14:textId="0E18CC5A" w:rsidR="00400EE3" w:rsidRPr="00BF15AC" w:rsidRDefault="000006A9" w:rsidP="00BF15AC">
      <w:pPr>
        <w:spacing w:line="360" w:lineRule="auto"/>
        <w:jc w:val="both"/>
        <w:rPr>
          <w:rFonts w:ascii="Book Antiqua" w:eastAsia="SimSun" w:hAnsi="Book Antiqua"/>
        </w:rPr>
      </w:pPr>
      <w:r w:rsidRPr="00BF15AC">
        <w:rPr>
          <w:rFonts w:ascii="Book Antiqua" w:eastAsia="SimSun" w:hAnsi="Book Antiqua"/>
        </w:rPr>
        <w:t>There is no significant difference between group A and group B.</w:t>
      </w:r>
    </w:p>
    <w:p w14:paraId="6C278F7F" w14:textId="77777777" w:rsidR="00400EE3" w:rsidRPr="00BF15AC" w:rsidRDefault="00400EE3" w:rsidP="00BF15AC">
      <w:pPr>
        <w:spacing w:line="360" w:lineRule="auto"/>
        <w:jc w:val="both"/>
        <w:rPr>
          <w:rFonts w:ascii="Book Antiqua" w:hAnsi="Book Antiqua"/>
          <w:b/>
          <w:bCs/>
        </w:rPr>
        <w:sectPr w:rsidR="00400EE3" w:rsidRPr="00BF15AC">
          <w:pgSz w:w="11906" w:h="16838"/>
          <w:pgMar w:top="1440" w:right="1800" w:bottom="1440" w:left="1800" w:header="851" w:footer="992" w:gutter="0"/>
          <w:cols w:space="425"/>
          <w:docGrid w:type="lines" w:linePitch="312"/>
        </w:sectPr>
      </w:pPr>
    </w:p>
    <w:p w14:paraId="44B8FB30" w14:textId="77777777" w:rsidR="00400EE3" w:rsidRPr="00BF15AC" w:rsidRDefault="00000000" w:rsidP="00BF15AC">
      <w:pPr>
        <w:spacing w:line="360" w:lineRule="auto"/>
        <w:jc w:val="both"/>
        <w:rPr>
          <w:rFonts w:ascii="Book Antiqua" w:eastAsia="SimSun" w:hAnsi="Book Antiqua"/>
          <w:b/>
          <w:bCs/>
        </w:rPr>
      </w:pPr>
      <w:r w:rsidRPr="00BF15AC">
        <w:rPr>
          <w:rFonts w:ascii="Book Antiqua" w:hAnsi="Book Antiqua"/>
          <w:b/>
          <w:bCs/>
        </w:rPr>
        <w:lastRenderedPageBreak/>
        <w:t>Table 2</w:t>
      </w:r>
      <w:r w:rsidRPr="00BF15AC">
        <w:rPr>
          <w:rFonts w:ascii="Book Antiqua" w:eastAsia="SimSun" w:hAnsi="Book Antiqua"/>
          <w:b/>
          <w:bCs/>
        </w:rPr>
        <w:t xml:space="preserve"> Comparative analyses for prognosis among all cohorts (</w:t>
      </w:r>
      <w:r w:rsidRPr="00BF15AC">
        <w:rPr>
          <w:rFonts w:ascii="Book Antiqua" w:eastAsia="SimSun" w:hAnsi="Book Antiqua"/>
          <w:b/>
          <w:bCs/>
          <w:i/>
          <w:iCs/>
        </w:rPr>
        <w:t>x</w:t>
      </w:r>
      <w:r w:rsidRPr="00BF15AC">
        <w:rPr>
          <w:rFonts w:ascii="Book Antiqua" w:eastAsia="SimSun" w:hAnsi="Book Antiqua"/>
          <w:b/>
          <w:bCs/>
        </w:rPr>
        <w:t xml:space="preserve"> ± </w:t>
      </w:r>
      <w:r w:rsidRPr="00BF15AC">
        <w:rPr>
          <w:rFonts w:ascii="Book Antiqua" w:eastAsia="SimSun" w:hAnsi="Book Antiqua"/>
          <w:b/>
          <w:bCs/>
          <w:i/>
          <w:iCs/>
        </w:rPr>
        <w:t>s</w:t>
      </w:r>
      <w:r w:rsidRPr="00BF15AC">
        <w:rPr>
          <w:rFonts w:ascii="Book Antiqua" w:eastAsia="SimSun" w:hAnsi="Book Antiqua"/>
          <w:b/>
          <w:bCs/>
        </w:rPr>
        <w:t>)</w:t>
      </w:r>
    </w:p>
    <w:tbl>
      <w:tblPr>
        <w:tblW w:w="10490" w:type="dxa"/>
        <w:jc w:val="center"/>
        <w:tblLook w:val="04A0" w:firstRow="1" w:lastRow="0" w:firstColumn="1" w:lastColumn="0" w:noHBand="0" w:noVBand="1"/>
      </w:tblPr>
      <w:tblGrid>
        <w:gridCol w:w="1339"/>
        <w:gridCol w:w="2274"/>
        <w:gridCol w:w="1362"/>
        <w:gridCol w:w="1989"/>
        <w:gridCol w:w="1647"/>
        <w:gridCol w:w="1879"/>
      </w:tblGrid>
      <w:tr w:rsidR="00400EE3" w:rsidRPr="00BF15AC" w14:paraId="12220ADB" w14:textId="77777777">
        <w:trPr>
          <w:jc w:val="center"/>
        </w:trPr>
        <w:tc>
          <w:tcPr>
            <w:tcW w:w="1418" w:type="dxa"/>
            <w:tcBorders>
              <w:top w:val="single" w:sz="4" w:space="0" w:color="auto"/>
              <w:bottom w:val="single" w:sz="4" w:space="0" w:color="auto"/>
            </w:tcBorders>
          </w:tcPr>
          <w:p w14:paraId="07894A9D"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Cohort</w:t>
            </w:r>
          </w:p>
        </w:tc>
        <w:tc>
          <w:tcPr>
            <w:tcW w:w="1985" w:type="dxa"/>
            <w:tcBorders>
              <w:top w:val="single" w:sz="4" w:space="0" w:color="auto"/>
              <w:bottom w:val="single" w:sz="4" w:space="0" w:color="auto"/>
            </w:tcBorders>
          </w:tcPr>
          <w:p w14:paraId="39002B46"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Time of first exhaust/defecation (d)</w:t>
            </w:r>
          </w:p>
        </w:tc>
        <w:tc>
          <w:tcPr>
            <w:tcW w:w="1417" w:type="dxa"/>
            <w:tcBorders>
              <w:top w:val="single" w:sz="4" w:space="0" w:color="auto"/>
              <w:bottom w:val="single" w:sz="4" w:space="0" w:color="auto"/>
            </w:tcBorders>
          </w:tcPr>
          <w:p w14:paraId="5688E5C9"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Length of hospital stay (d)</w:t>
            </w:r>
          </w:p>
        </w:tc>
        <w:tc>
          <w:tcPr>
            <w:tcW w:w="1985" w:type="dxa"/>
            <w:tcBorders>
              <w:top w:val="single" w:sz="4" w:space="0" w:color="auto"/>
              <w:bottom w:val="single" w:sz="4" w:space="0" w:color="auto"/>
            </w:tcBorders>
          </w:tcPr>
          <w:p w14:paraId="5CE42330"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Gastrointestinal decompression time (d)</w:t>
            </w:r>
          </w:p>
        </w:tc>
        <w:tc>
          <w:tcPr>
            <w:tcW w:w="1701" w:type="dxa"/>
            <w:tcBorders>
              <w:top w:val="single" w:sz="4" w:space="0" w:color="auto"/>
              <w:bottom w:val="single" w:sz="4" w:space="0" w:color="auto"/>
            </w:tcBorders>
          </w:tcPr>
          <w:p w14:paraId="3726DA1B"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Relief time of abdominal pain (d)</w:t>
            </w:r>
          </w:p>
        </w:tc>
        <w:tc>
          <w:tcPr>
            <w:tcW w:w="1984" w:type="dxa"/>
            <w:tcBorders>
              <w:top w:val="single" w:sz="4" w:space="0" w:color="auto"/>
              <w:bottom w:val="single" w:sz="4" w:space="0" w:color="auto"/>
            </w:tcBorders>
          </w:tcPr>
          <w:p w14:paraId="688A0656"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Relief time of abdominal distention (d)</w:t>
            </w:r>
          </w:p>
        </w:tc>
      </w:tr>
      <w:tr w:rsidR="00400EE3" w:rsidRPr="00BF15AC" w14:paraId="07C01845" w14:textId="77777777">
        <w:trPr>
          <w:jc w:val="center"/>
        </w:trPr>
        <w:tc>
          <w:tcPr>
            <w:tcW w:w="1418" w:type="dxa"/>
            <w:tcBorders>
              <w:top w:val="single" w:sz="4" w:space="0" w:color="auto"/>
            </w:tcBorders>
          </w:tcPr>
          <w:p w14:paraId="3F071F78" w14:textId="77777777" w:rsidR="00400EE3" w:rsidRPr="00BF15AC" w:rsidRDefault="00000000" w:rsidP="00BF15AC">
            <w:pPr>
              <w:spacing w:line="360" w:lineRule="auto"/>
              <w:jc w:val="both"/>
              <w:rPr>
                <w:rFonts w:ascii="Book Antiqua" w:hAnsi="Book Antiqua"/>
              </w:rPr>
            </w:pPr>
            <w:r w:rsidRPr="00BF15AC">
              <w:rPr>
                <w:rFonts w:ascii="Book Antiqua" w:hAnsi="Book Antiqua"/>
              </w:rPr>
              <w:t>Cohort A (</w:t>
            </w:r>
            <w:r w:rsidRPr="00BF15AC">
              <w:rPr>
                <w:rFonts w:ascii="Book Antiqua" w:hAnsi="Book Antiqua"/>
                <w:i/>
                <w:iCs/>
              </w:rPr>
              <w:t>n</w:t>
            </w:r>
            <w:r w:rsidRPr="00BF15AC">
              <w:rPr>
                <w:rFonts w:ascii="Book Antiqua" w:hAnsi="Book Antiqua"/>
              </w:rPr>
              <w:t xml:space="preserve"> = 20)</w:t>
            </w:r>
          </w:p>
        </w:tc>
        <w:tc>
          <w:tcPr>
            <w:tcW w:w="1985" w:type="dxa"/>
            <w:tcBorders>
              <w:top w:val="single" w:sz="4" w:space="0" w:color="auto"/>
            </w:tcBorders>
          </w:tcPr>
          <w:p w14:paraId="0F4F0302" w14:textId="4104CA18" w:rsidR="00400EE3" w:rsidRPr="00BF15AC" w:rsidRDefault="00000000" w:rsidP="00BF15AC">
            <w:pPr>
              <w:spacing w:line="360" w:lineRule="auto"/>
              <w:jc w:val="both"/>
              <w:rPr>
                <w:rFonts w:ascii="Book Antiqua" w:hAnsi="Book Antiqua"/>
              </w:rPr>
            </w:pPr>
            <w:r w:rsidRPr="00BF15AC">
              <w:rPr>
                <w:rFonts w:ascii="Book Antiqua" w:hAnsi="Book Antiqua"/>
              </w:rPr>
              <w:t xml:space="preserve">7.85 ± </w:t>
            </w:r>
            <w:proofErr w:type="gramStart"/>
            <w:r w:rsidRPr="00BF15AC">
              <w:rPr>
                <w:rFonts w:ascii="Book Antiqua" w:hAnsi="Book Antiqua"/>
              </w:rPr>
              <w:t>1.53</w:t>
            </w:r>
            <w:r w:rsidR="000006A9" w:rsidRPr="00BF15AC">
              <w:rPr>
                <w:rFonts w:ascii="Book Antiqua" w:hAnsi="Book Antiqua"/>
                <w:vertAlign w:val="superscript"/>
              </w:rPr>
              <w:t>a,b</w:t>
            </w:r>
            <w:proofErr w:type="gramEnd"/>
          </w:p>
        </w:tc>
        <w:tc>
          <w:tcPr>
            <w:tcW w:w="1417" w:type="dxa"/>
            <w:tcBorders>
              <w:top w:val="single" w:sz="4" w:space="0" w:color="auto"/>
            </w:tcBorders>
          </w:tcPr>
          <w:p w14:paraId="653310FB" w14:textId="77777777" w:rsidR="00400EE3" w:rsidRPr="00BF15AC" w:rsidRDefault="00000000" w:rsidP="00BF15AC">
            <w:pPr>
              <w:spacing w:line="360" w:lineRule="auto"/>
              <w:jc w:val="both"/>
              <w:rPr>
                <w:rFonts w:ascii="Book Antiqua" w:hAnsi="Book Antiqua"/>
              </w:rPr>
            </w:pPr>
            <w:r w:rsidRPr="00BF15AC">
              <w:rPr>
                <w:rFonts w:ascii="Book Antiqua" w:hAnsi="Book Antiqua"/>
              </w:rPr>
              <w:t>15.30 ± 1.95</w:t>
            </w:r>
            <w:r w:rsidRPr="00BF15AC">
              <w:rPr>
                <w:rFonts w:ascii="Book Antiqua" w:hAnsi="Book Antiqua"/>
                <w:vertAlign w:val="superscript"/>
              </w:rPr>
              <w:t>c</w:t>
            </w:r>
          </w:p>
        </w:tc>
        <w:tc>
          <w:tcPr>
            <w:tcW w:w="1985" w:type="dxa"/>
            <w:tcBorders>
              <w:top w:val="single" w:sz="4" w:space="0" w:color="auto"/>
            </w:tcBorders>
          </w:tcPr>
          <w:p w14:paraId="731F624B" w14:textId="3EF829EC" w:rsidR="00400EE3" w:rsidRPr="00BF15AC" w:rsidRDefault="00000000" w:rsidP="00BF15AC">
            <w:pPr>
              <w:spacing w:line="360" w:lineRule="auto"/>
              <w:jc w:val="both"/>
              <w:rPr>
                <w:rFonts w:ascii="Book Antiqua" w:hAnsi="Book Antiqua"/>
              </w:rPr>
            </w:pPr>
            <w:r w:rsidRPr="00BF15AC">
              <w:rPr>
                <w:rFonts w:ascii="Book Antiqua" w:hAnsi="Book Antiqua"/>
              </w:rPr>
              <w:t xml:space="preserve">11.30 ± </w:t>
            </w:r>
            <w:proofErr w:type="gramStart"/>
            <w:r w:rsidRPr="00BF15AC">
              <w:rPr>
                <w:rFonts w:ascii="Book Antiqua" w:hAnsi="Book Antiqua"/>
              </w:rPr>
              <w:t>1.84</w:t>
            </w:r>
            <w:r w:rsidR="000006A9" w:rsidRPr="00BF15AC">
              <w:rPr>
                <w:rFonts w:ascii="Book Antiqua" w:hAnsi="Book Antiqua"/>
                <w:vertAlign w:val="superscript"/>
              </w:rPr>
              <w:t>a,b</w:t>
            </w:r>
            <w:proofErr w:type="gramEnd"/>
          </w:p>
        </w:tc>
        <w:tc>
          <w:tcPr>
            <w:tcW w:w="1701" w:type="dxa"/>
            <w:tcBorders>
              <w:top w:val="single" w:sz="4" w:space="0" w:color="auto"/>
            </w:tcBorders>
          </w:tcPr>
          <w:p w14:paraId="160AD3C8" w14:textId="31F4E3C8" w:rsidR="00400EE3" w:rsidRPr="00BF15AC" w:rsidRDefault="00000000" w:rsidP="00BF15AC">
            <w:pPr>
              <w:spacing w:line="360" w:lineRule="auto"/>
              <w:jc w:val="both"/>
              <w:rPr>
                <w:rFonts w:ascii="Book Antiqua" w:hAnsi="Book Antiqua"/>
              </w:rPr>
            </w:pPr>
            <w:r w:rsidRPr="00BF15AC">
              <w:rPr>
                <w:rFonts w:ascii="Book Antiqua" w:hAnsi="Book Antiqua"/>
              </w:rPr>
              <w:t xml:space="preserve">2.05 ± </w:t>
            </w:r>
            <w:proofErr w:type="gramStart"/>
            <w:r w:rsidRPr="00BF15AC">
              <w:rPr>
                <w:rFonts w:ascii="Book Antiqua" w:hAnsi="Book Antiqua"/>
              </w:rPr>
              <w:t>0.51</w:t>
            </w:r>
            <w:r w:rsidR="000006A9" w:rsidRPr="00BF15AC">
              <w:rPr>
                <w:rFonts w:ascii="Book Antiqua" w:hAnsi="Book Antiqua"/>
                <w:vertAlign w:val="superscript"/>
              </w:rPr>
              <w:t>a,b</w:t>
            </w:r>
            <w:proofErr w:type="gramEnd"/>
          </w:p>
        </w:tc>
        <w:tc>
          <w:tcPr>
            <w:tcW w:w="1984" w:type="dxa"/>
            <w:tcBorders>
              <w:top w:val="single" w:sz="4" w:space="0" w:color="auto"/>
            </w:tcBorders>
          </w:tcPr>
          <w:p w14:paraId="386B4EF0" w14:textId="43D4BE95" w:rsidR="00400EE3" w:rsidRPr="00BF15AC" w:rsidRDefault="00000000" w:rsidP="00BF15AC">
            <w:pPr>
              <w:spacing w:line="360" w:lineRule="auto"/>
              <w:jc w:val="both"/>
              <w:rPr>
                <w:rFonts w:ascii="Book Antiqua" w:hAnsi="Book Antiqua"/>
              </w:rPr>
            </w:pPr>
            <w:r w:rsidRPr="00BF15AC">
              <w:rPr>
                <w:rFonts w:ascii="Book Antiqua" w:hAnsi="Book Antiqua"/>
              </w:rPr>
              <w:t xml:space="preserve">5.55 ± </w:t>
            </w:r>
            <w:proofErr w:type="gramStart"/>
            <w:r w:rsidRPr="00BF15AC">
              <w:rPr>
                <w:rFonts w:ascii="Book Antiqua" w:hAnsi="Book Antiqua"/>
              </w:rPr>
              <w:t>1.79</w:t>
            </w:r>
            <w:r w:rsidR="000006A9" w:rsidRPr="00BF15AC">
              <w:rPr>
                <w:rFonts w:ascii="Book Antiqua" w:hAnsi="Book Antiqua"/>
                <w:vertAlign w:val="superscript"/>
              </w:rPr>
              <w:t>a,b</w:t>
            </w:r>
            <w:proofErr w:type="gramEnd"/>
          </w:p>
        </w:tc>
      </w:tr>
      <w:tr w:rsidR="00400EE3" w:rsidRPr="00BF15AC" w14:paraId="282E7821" w14:textId="77777777">
        <w:trPr>
          <w:jc w:val="center"/>
        </w:trPr>
        <w:tc>
          <w:tcPr>
            <w:tcW w:w="1418" w:type="dxa"/>
          </w:tcPr>
          <w:p w14:paraId="6F6FC2B0" w14:textId="77777777" w:rsidR="00400EE3" w:rsidRPr="00BF15AC" w:rsidRDefault="00000000" w:rsidP="00BF15AC">
            <w:pPr>
              <w:spacing w:line="360" w:lineRule="auto"/>
              <w:jc w:val="both"/>
              <w:rPr>
                <w:rFonts w:ascii="Book Antiqua" w:hAnsi="Book Antiqua"/>
              </w:rPr>
            </w:pPr>
            <w:r w:rsidRPr="00BF15AC">
              <w:rPr>
                <w:rFonts w:ascii="Book Antiqua" w:hAnsi="Book Antiqua"/>
              </w:rPr>
              <w:t>Cohort B (</w:t>
            </w:r>
            <w:r w:rsidRPr="00BF15AC">
              <w:rPr>
                <w:rFonts w:ascii="Book Antiqua" w:hAnsi="Book Antiqua"/>
                <w:i/>
                <w:iCs/>
              </w:rPr>
              <w:t>n</w:t>
            </w:r>
            <w:r w:rsidRPr="00BF15AC">
              <w:rPr>
                <w:rFonts w:ascii="Book Antiqua" w:hAnsi="Book Antiqua"/>
              </w:rPr>
              <w:t xml:space="preserve"> = 20)</w:t>
            </w:r>
          </w:p>
        </w:tc>
        <w:tc>
          <w:tcPr>
            <w:tcW w:w="1985" w:type="dxa"/>
          </w:tcPr>
          <w:p w14:paraId="2D8CDFE9" w14:textId="77777777" w:rsidR="00400EE3" w:rsidRPr="00BF15AC" w:rsidRDefault="00000000" w:rsidP="00BF15AC">
            <w:pPr>
              <w:spacing w:line="360" w:lineRule="auto"/>
              <w:jc w:val="both"/>
              <w:rPr>
                <w:rFonts w:ascii="Book Antiqua" w:hAnsi="Book Antiqua"/>
              </w:rPr>
            </w:pPr>
            <w:r w:rsidRPr="00BF15AC">
              <w:rPr>
                <w:rFonts w:ascii="Book Antiqua" w:hAnsi="Book Antiqua"/>
              </w:rPr>
              <w:t>10.75 ± 2.86</w:t>
            </w:r>
            <w:r w:rsidRPr="00BF15AC">
              <w:rPr>
                <w:rFonts w:ascii="Book Antiqua" w:hAnsi="Book Antiqua"/>
                <w:vertAlign w:val="superscript"/>
              </w:rPr>
              <w:t>c</w:t>
            </w:r>
          </w:p>
        </w:tc>
        <w:tc>
          <w:tcPr>
            <w:tcW w:w="1417" w:type="dxa"/>
          </w:tcPr>
          <w:p w14:paraId="1076BECC" w14:textId="77777777" w:rsidR="00400EE3" w:rsidRPr="00BF15AC" w:rsidRDefault="00000000" w:rsidP="00BF15AC">
            <w:pPr>
              <w:spacing w:line="360" w:lineRule="auto"/>
              <w:jc w:val="both"/>
              <w:rPr>
                <w:rFonts w:ascii="Book Antiqua" w:hAnsi="Book Antiqua"/>
              </w:rPr>
            </w:pPr>
            <w:r w:rsidRPr="00BF15AC">
              <w:rPr>
                <w:rFonts w:ascii="Book Antiqua" w:hAnsi="Book Antiqua"/>
              </w:rPr>
              <w:t>17.10 ± 2.57</w:t>
            </w:r>
            <w:r w:rsidRPr="00BF15AC">
              <w:rPr>
                <w:rFonts w:ascii="Book Antiqua" w:hAnsi="Book Antiqua"/>
                <w:vertAlign w:val="superscript"/>
              </w:rPr>
              <w:t>c</w:t>
            </w:r>
          </w:p>
        </w:tc>
        <w:tc>
          <w:tcPr>
            <w:tcW w:w="1985" w:type="dxa"/>
          </w:tcPr>
          <w:p w14:paraId="368240B9" w14:textId="77777777" w:rsidR="00400EE3" w:rsidRPr="00BF15AC" w:rsidRDefault="00000000" w:rsidP="00BF15AC">
            <w:pPr>
              <w:spacing w:line="360" w:lineRule="auto"/>
              <w:jc w:val="both"/>
              <w:rPr>
                <w:rFonts w:ascii="Book Antiqua" w:hAnsi="Book Antiqua"/>
              </w:rPr>
            </w:pPr>
            <w:r w:rsidRPr="00BF15AC">
              <w:rPr>
                <w:rFonts w:ascii="Book Antiqua" w:hAnsi="Book Antiqua"/>
              </w:rPr>
              <w:t>14.40 ± 2.74</w:t>
            </w:r>
            <w:r w:rsidRPr="00BF15AC">
              <w:rPr>
                <w:rFonts w:ascii="Book Antiqua" w:hAnsi="Book Antiqua"/>
                <w:vertAlign w:val="superscript"/>
              </w:rPr>
              <w:t>c</w:t>
            </w:r>
          </w:p>
        </w:tc>
        <w:tc>
          <w:tcPr>
            <w:tcW w:w="1701" w:type="dxa"/>
          </w:tcPr>
          <w:p w14:paraId="3DF9BDEB" w14:textId="77777777" w:rsidR="00400EE3" w:rsidRPr="00BF15AC" w:rsidRDefault="00000000" w:rsidP="00BF15AC">
            <w:pPr>
              <w:spacing w:line="360" w:lineRule="auto"/>
              <w:jc w:val="both"/>
              <w:rPr>
                <w:rFonts w:ascii="Book Antiqua" w:hAnsi="Book Antiqua"/>
              </w:rPr>
            </w:pPr>
            <w:r w:rsidRPr="00BF15AC">
              <w:rPr>
                <w:rFonts w:ascii="Book Antiqua" w:hAnsi="Book Antiqua"/>
              </w:rPr>
              <w:t>3.00 ± 1.12</w:t>
            </w:r>
          </w:p>
        </w:tc>
        <w:tc>
          <w:tcPr>
            <w:tcW w:w="1984" w:type="dxa"/>
          </w:tcPr>
          <w:p w14:paraId="30F7A981" w14:textId="77777777" w:rsidR="00400EE3" w:rsidRPr="00BF15AC" w:rsidRDefault="00000000" w:rsidP="00BF15AC">
            <w:pPr>
              <w:spacing w:line="360" w:lineRule="auto"/>
              <w:jc w:val="both"/>
              <w:rPr>
                <w:rFonts w:ascii="Book Antiqua" w:hAnsi="Book Antiqua"/>
              </w:rPr>
            </w:pPr>
            <w:r w:rsidRPr="00BF15AC">
              <w:rPr>
                <w:rFonts w:ascii="Book Antiqua" w:hAnsi="Book Antiqua"/>
              </w:rPr>
              <w:t>3.85 ± 1.09</w:t>
            </w:r>
          </w:p>
        </w:tc>
      </w:tr>
      <w:tr w:rsidR="00400EE3" w:rsidRPr="00BF15AC" w14:paraId="3B14AD5C" w14:textId="77777777">
        <w:trPr>
          <w:jc w:val="center"/>
        </w:trPr>
        <w:tc>
          <w:tcPr>
            <w:tcW w:w="1418" w:type="dxa"/>
          </w:tcPr>
          <w:p w14:paraId="19C361A8" w14:textId="77777777" w:rsidR="00400EE3" w:rsidRPr="00BF15AC" w:rsidRDefault="00000000" w:rsidP="00BF15AC">
            <w:pPr>
              <w:spacing w:line="360" w:lineRule="auto"/>
              <w:jc w:val="both"/>
              <w:rPr>
                <w:rFonts w:ascii="Book Antiqua" w:hAnsi="Book Antiqua"/>
                <w:i/>
                <w:iCs/>
              </w:rPr>
            </w:pPr>
            <w:r w:rsidRPr="00BF15AC">
              <w:rPr>
                <w:rFonts w:ascii="Book Antiqua" w:hAnsi="Book Antiqua"/>
              </w:rPr>
              <w:t>Cohort C (</w:t>
            </w:r>
            <w:r w:rsidRPr="00BF15AC">
              <w:rPr>
                <w:rFonts w:ascii="Book Antiqua" w:hAnsi="Book Antiqua"/>
                <w:i/>
                <w:iCs/>
              </w:rPr>
              <w:t>n</w:t>
            </w:r>
            <w:r w:rsidRPr="00BF15AC">
              <w:rPr>
                <w:rFonts w:ascii="Book Antiqua" w:hAnsi="Book Antiqua"/>
              </w:rPr>
              <w:t xml:space="preserve"> = 20)</w:t>
            </w:r>
          </w:p>
        </w:tc>
        <w:tc>
          <w:tcPr>
            <w:tcW w:w="1985" w:type="dxa"/>
          </w:tcPr>
          <w:p w14:paraId="7786316F" w14:textId="77777777" w:rsidR="00400EE3" w:rsidRPr="00BF15AC" w:rsidRDefault="00000000" w:rsidP="00BF15AC">
            <w:pPr>
              <w:spacing w:line="360" w:lineRule="auto"/>
              <w:jc w:val="both"/>
              <w:rPr>
                <w:rFonts w:ascii="Book Antiqua" w:hAnsi="Book Antiqua"/>
              </w:rPr>
            </w:pPr>
            <w:r w:rsidRPr="00BF15AC">
              <w:rPr>
                <w:rFonts w:ascii="Book Antiqua" w:hAnsi="Book Antiqua"/>
              </w:rPr>
              <w:t>13.05 ± 1.90</w:t>
            </w:r>
          </w:p>
        </w:tc>
        <w:tc>
          <w:tcPr>
            <w:tcW w:w="1417" w:type="dxa"/>
          </w:tcPr>
          <w:p w14:paraId="7223737F" w14:textId="77777777" w:rsidR="00400EE3" w:rsidRPr="00BF15AC" w:rsidRDefault="00000000" w:rsidP="00BF15AC">
            <w:pPr>
              <w:spacing w:line="360" w:lineRule="auto"/>
              <w:jc w:val="both"/>
              <w:rPr>
                <w:rFonts w:ascii="Book Antiqua" w:hAnsi="Book Antiqua"/>
              </w:rPr>
            </w:pPr>
            <w:r w:rsidRPr="00BF15AC">
              <w:rPr>
                <w:rFonts w:ascii="Book Antiqua" w:hAnsi="Book Antiqua"/>
              </w:rPr>
              <w:t>20.25 ± 2.53</w:t>
            </w:r>
          </w:p>
        </w:tc>
        <w:tc>
          <w:tcPr>
            <w:tcW w:w="1985" w:type="dxa"/>
          </w:tcPr>
          <w:p w14:paraId="5512B8DC" w14:textId="77777777" w:rsidR="00400EE3" w:rsidRPr="00BF15AC" w:rsidRDefault="00000000" w:rsidP="00BF15AC">
            <w:pPr>
              <w:spacing w:line="360" w:lineRule="auto"/>
              <w:jc w:val="both"/>
              <w:rPr>
                <w:rFonts w:ascii="Book Antiqua" w:hAnsi="Book Antiqua"/>
              </w:rPr>
            </w:pPr>
            <w:r w:rsidRPr="00BF15AC">
              <w:rPr>
                <w:rFonts w:ascii="Book Antiqua" w:hAnsi="Book Antiqua"/>
              </w:rPr>
              <w:t>16.35 ± 1.60</w:t>
            </w:r>
          </w:p>
        </w:tc>
        <w:tc>
          <w:tcPr>
            <w:tcW w:w="1701" w:type="dxa"/>
          </w:tcPr>
          <w:p w14:paraId="4A4AB526" w14:textId="77777777" w:rsidR="00400EE3" w:rsidRPr="00BF15AC" w:rsidRDefault="00000000" w:rsidP="00BF15AC">
            <w:pPr>
              <w:spacing w:line="360" w:lineRule="auto"/>
              <w:jc w:val="both"/>
              <w:rPr>
                <w:rFonts w:ascii="Book Antiqua" w:hAnsi="Book Antiqua"/>
              </w:rPr>
            </w:pPr>
            <w:r w:rsidRPr="00BF15AC">
              <w:rPr>
                <w:rFonts w:ascii="Book Antiqua" w:hAnsi="Book Antiqua"/>
              </w:rPr>
              <w:t>3.60 ± 1.35</w:t>
            </w:r>
          </w:p>
        </w:tc>
        <w:tc>
          <w:tcPr>
            <w:tcW w:w="1984" w:type="dxa"/>
          </w:tcPr>
          <w:p w14:paraId="2F145BDB" w14:textId="77777777" w:rsidR="00400EE3" w:rsidRPr="00BF15AC" w:rsidRDefault="00000000" w:rsidP="00BF15AC">
            <w:pPr>
              <w:spacing w:line="360" w:lineRule="auto"/>
              <w:jc w:val="both"/>
              <w:rPr>
                <w:rFonts w:ascii="Book Antiqua" w:hAnsi="Book Antiqua"/>
              </w:rPr>
            </w:pPr>
            <w:r w:rsidRPr="00BF15AC">
              <w:rPr>
                <w:rFonts w:ascii="Book Antiqua" w:hAnsi="Book Antiqua"/>
              </w:rPr>
              <w:t>3.55 ± 1.10</w:t>
            </w:r>
          </w:p>
        </w:tc>
      </w:tr>
      <w:tr w:rsidR="00400EE3" w:rsidRPr="00BF15AC" w14:paraId="1C816928" w14:textId="77777777">
        <w:trPr>
          <w:jc w:val="center"/>
        </w:trPr>
        <w:tc>
          <w:tcPr>
            <w:tcW w:w="1418" w:type="dxa"/>
          </w:tcPr>
          <w:p w14:paraId="234B833B" w14:textId="77777777" w:rsidR="00400EE3" w:rsidRPr="00BF15AC" w:rsidRDefault="00000000" w:rsidP="00BF15AC">
            <w:pPr>
              <w:spacing w:line="360" w:lineRule="auto"/>
              <w:jc w:val="both"/>
              <w:rPr>
                <w:rFonts w:ascii="Book Antiqua" w:hAnsi="Book Antiqua"/>
              </w:rPr>
            </w:pPr>
            <w:r w:rsidRPr="00BF15AC">
              <w:rPr>
                <w:rFonts w:ascii="Book Antiqua" w:hAnsi="Book Antiqua"/>
                <w:i/>
                <w:iCs/>
              </w:rPr>
              <w:t>F</w:t>
            </w:r>
            <w:r w:rsidRPr="00BF15AC">
              <w:rPr>
                <w:rFonts w:ascii="Book Antiqua" w:hAnsi="Book Antiqua"/>
              </w:rPr>
              <w:t xml:space="preserve"> value</w:t>
            </w:r>
          </w:p>
        </w:tc>
        <w:tc>
          <w:tcPr>
            <w:tcW w:w="1985" w:type="dxa"/>
          </w:tcPr>
          <w:p w14:paraId="22F63BFD" w14:textId="77777777" w:rsidR="00400EE3" w:rsidRPr="00BF15AC" w:rsidRDefault="00000000" w:rsidP="00BF15AC">
            <w:pPr>
              <w:spacing w:line="360" w:lineRule="auto"/>
              <w:jc w:val="both"/>
              <w:rPr>
                <w:rFonts w:ascii="Book Antiqua" w:hAnsi="Book Antiqua"/>
              </w:rPr>
            </w:pPr>
            <w:r w:rsidRPr="00BF15AC">
              <w:rPr>
                <w:rFonts w:ascii="Book Antiqua" w:hAnsi="Book Antiqua"/>
              </w:rPr>
              <w:t>28.749</w:t>
            </w:r>
          </w:p>
        </w:tc>
        <w:tc>
          <w:tcPr>
            <w:tcW w:w="1417" w:type="dxa"/>
          </w:tcPr>
          <w:p w14:paraId="5B680C4F" w14:textId="77777777" w:rsidR="00400EE3" w:rsidRPr="00BF15AC" w:rsidRDefault="00000000" w:rsidP="00BF15AC">
            <w:pPr>
              <w:spacing w:line="360" w:lineRule="auto"/>
              <w:jc w:val="both"/>
              <w:rPr>
                <w:rFonts w:ascii="Book Antiqua" w:hAnsi="Book Antiqua"/>
              </w:rPr>
            </w:pPr>
            <w:r w:rsidRPr="00BF15AC">
              <w:rPr>
                <w:rFonts w:ascii="Book Antiqua" w:hAnsi="Book Antiqua"/>
              </w:rPr>
              <w:t>22.381</w:t>
            </w:r>
          </w:p>
        </w:tc>
        <w:tc>
          <w:tcPr>
            <w:tcW w:w="1985" w:type="dxa"/>
          </w:tcPr>
          <w:p w14:paraId="41AD23C4" w14:textId="77777777" w:rsidR="00400EE3" w:rsidRPr="00BF15AC" w:rsidRDefault="00000000" w:rsidP="00BF15AC">
            <w:pPr>
              <w:spacing w:line="360" w:lineRule="auto"/>
              <w:jc w:val="both"/>
              <w:rPr>
                <w:rFonts w:ascii="Book Antiqua" w:hAnsi="Book Antiqua"/>
              </w:rPr>
            </w:pPr>
            <w:r w:rsidRPr="00BF15AC">
              <w:rPr>
                <w:rFonts w:ascii="Book Antiqua" w:hAnsi="Book Antiqua"/>
              </w:rPr>
              <w:t>28.933</w:t>
            </w:r>
          </w:p>
        </w:tc>
        <w:tc>
          <w:tcPr>
            <w:tcW w:w="1701" w:type="dxa"/>
          </w:tcPr>
          <w:p w14:paraId="2A41F3B7" w14:textId="77777777" w:rsidR="00400EE3" w:rsidRPr="00BF15AC" w:rsidRDefault="00000000" w:rsidP="00BF15AC">
            <w:pPr>
              <w:spacing w:line="360" w:lineRule="auto"/>
              <w:jc w:val="both"/>
              <w:rPr>
                <w:rFonts w:ascii="Book Antiqua" w:hAnsi="Book Antiqua"/>
              </w:rPr>
            </w:pPr>
            <w:r w:rsidRPr="00BF15AC">
              <w:rPr>
                <w:rFonts w:ascii="Book Antiqua" w:hAnsi="Book Antiqua"/>
              </w:rPr>
              <w:t>10.923</w:t>
            </w:r>
          </w:p>
        </w:tc>
        <w:tc>
          <w:tcPr>
            <w:tcW w:w="1984" w:type="dxa"/>
          </w:tcPr>
          <w:p w14:paraId="3F2F8155" w14:textId="77777777" w:rsidR="00400EE3" w:rsidRPr="00BF15AC" w:rsidRDefault="00000000" w:rsidP="00BF15AC">
            <w:pPr>
              <w:spacing w:line="360" w:lineRule="auto"/>
              <w:jc w:val="both"/>
              <w:rPr>
                <w:rFonts w:ascii="Book Antiqua" w:hAnsi="Book Antiqua"/>
              </w:rPr>
            </w:pPr>
            <w:r w:rsidRPr="00BF15AC">
              <w:rPr>
                <w:rFonts w:ascii="Book Antiqua" w:hAnsi="Book Antiqua"/>
              </w:rPr>
              <w:t>12.458</w:t>
            </w:r>
          </w:p>
        </w:tc>
      </w:tr>
      <w:tr w:rsidR="00400EE3" w:rsidRPr="00BF15AC" w14:paraId="22EE858C" w14:textId="77777777">
        <w:trPr>
          <w:jc w:val="center"/>
        </w:trPr>
        <w:tc>
          <w:tcPr>
            <w:tcW w:w="1418" w:type="dxa"/>
            <w:tcBorders>
              <w:bottom w:val="single" w:sz="4" w:space="0" w:color="auto"/>
            </w:tcBorders>
          </w:tcPr>
          <w:p w14:paraId="2BABDDC1" w14:textId="77777777" w:rsidR="00400EE3" w:rsidRPr="00BF15AC" w:rsidRDefault="00000000" w:rsidP="00BF15AC">
            <w:pPr>
              <w:spacing w:line="360" w:lineRule="auto"/>
              <w:jc w:val="both"/>
              <w:rPr>
                <w:rFonts w:ascii="Book Antiqua" w:hAnsi="Book Antiqua"/>
              </w:rPr>
            </w:pPr>
            <w:r w:rsidRPr="00BF15AC">
              <w:rPr>
                <w:rFonts w:ascii="Book Antiqua" w:hAnsi="Book Antiqua"/>
                <w:i/>
                <w:iCs/>
              </w:rPr>
              <w:t xml:space="preserve">P </w:t>
            </w:r>
            <w:r w:rsidRPr="00BF15AC">
              <w:rPr>
                <w:rFonts w:ascii="Book Antiqua" w:hAnsi="Book Antiqua"/>
              </w:rPr>
              <w:t>value</w:t>
            </w:r>
          </w:p>
        </w:tc>
        <w:tc>
          <w:tcPr>
            <w:tcW w:w="1985" w:type="dxa"/>
            <w:tcBorders>
              <w:bottom w:val="single" w:sz="4" w:space="0" w:color="auto"/>
            </w:tcBorders>
          </w:tcPr>
          <w:p w14:paraId="7B66EDC1" w14:textId="77777777" w:rsidR="00400EE3" w:rsidRPr="00BF15AC" w:rsidRDefault="00000000" w:rsidP="00BF15AC">
            <w:pPr>
              <w:spacing w:line="360" w:lineRule="auto"/>
              <w:jc w:val="both"/>
              <w:rPr>
                <w:rFonts w:ascii="Book Antiqua" w:hAnsi="Book Antiqua"/>
              </w:rPr>
            </w:pPr>
            <w:r w:rsidRPr="00BF15AC">
              <w:rPr>
                <w:rFonts w:ascii="Book Antiqua" w:hAnsi="Book Antiqua"/>
              </w:rPr>
              <w:t>&lt; 0.001</w:t>
            </w:r>
          </w:p>
        </w:tc>
        <w:tc>
          <w:tcPr>
            <w:tcW w:w="1417" w:type="dxa"/>
            <w:tcBorders>
              <w:bottom w:val="single" w:sz="4" w:space="0" w:color="auto"/>
            </w:tcBorders>
          </w:tcPr>
          <w:p w14:paraId="36BC119B" w14:textId="77777777" w:rsidR="00400EE3" w:rsidRPr="00BF15AC" w:rsidRDefault="00000000" w:rsidP="00BF15AC">
            <w:pPr>
              <w:spacing w:line="360" w:lineRule="auto"/>
              <w:jc w:val="both"/>
              <w:rPr>
                <w:rFonts w:ascii="Book Antiqua" w:hAnsi="Book Antiqua"/>
              </w:rPr>
            </w:pPr>
            <w:r w:rsidRPr="00BF15AC">
              <w:rPr>
                <w:rFonts w:ascii="Book Antiqua" w:hAnsi="Book Antiqua"/>
              </w:rPr>
              <w:t>&lt; 0.001</w:t>
            </w:r>
          </w:p>
        </w:tc>
        <w:tc>
          <w:tcPr>
            <w:tcW w:w="1985" w:type="dxa"/>
            <w:tcBorders>
              <w:bottom w:val="single" w:sz="4" w:space="0" w:color="auto"/>
            </w:tcBorders>
          </w:tcPr>
          <w:p w14:paraId="67FC30F6" w14:textId="77777777" w:rsidR="00400EE3" w:rsidRPr="00BF15AC" w:rsidRDefault="00000000" w:rsidP="00BF15AC">
            <w:pPr>
              <w:spacing w:line="360" w:lineRule="auto"/>
              <w:jc w:val="both"/>
              <w:rPr>
                <w:rFonts w:ascii="Book Antiqua" w:hAnsi="Book Antiqua"/>
              </w:rPr>
            </w:pPr>
            <w:r w:rsidRPr="00BF15AC">
              <w:rPr>
                <w:rFonts w:ascii="Book Antiqua" w:hAnsi="Book Antiqua"/>
              </w:rPr>
              <w:t>&lt; 0.001</w:t>
            </w:r>
          </w:p>
        </w:tc>
        <w:tc>
          <w:tcPr>
            <w:tcW w:w="1701" w:type="dxa"/>
            <w:tcBorders>
              <w:bottom w:val="single" w:sz="4" w:space="0" w:color="auto"/>
            </w:tcBorders>
          </w:tcPr>
          <w:p w14:paraId="50EF3C69" w14:textId="77777777" w:rsidR="00400EE3" w:rsidRPr="00BF15AC" w:rsidRDefault="00000000" w:rsidP="00BF15AC">
            <w:pPr>
              <w:spacing w:line="360" w:lineRule="auto"/>
              <w:jc w:val="both"/>
              <w:rPr>
                <w:rFonts w:ascii="Book Antiqua" w:hAnsi="Book Antiqua"/>
              </w:rPr>
            </w:pPr>
            <w:r w:rsidRPr="00BF15AC">
              <w:rPr>
                <w:rFonts w:ascii="Book Antiqua" w:hAnsi="Book Antiqua"/>
              </w:rPr>
              <w:t>&lt; 0.001</w:t>
            </w:r>
          </w:p>
        </w:tc>
        <w:tc>
          <w:tcPr>
            <w:tcW w:w="1984" w:type="dxa"/>
            <w:tcBorders>
              <w:bottom w:val="single" w:sz="4" w:space="0" w:color="auto"/>
            </w:tcBorders>
          </w:tcPr>
          <w:p w14:paraId="04ED6955" w14:textId="77777777" w:rsidR="00400EE3" w:rsidRPr="00BF15AC" w:rsidRDefault="00000000" w:rsidP="00BF15AC">
            <w:pPr>
              <w:spacing w:line="360" w:lineRule="auto"/>
              <w:jc w:val="both"/>
              <w:rPr>
                <w:rFonts w:ascii="Book Antiqua" w:hAnsi="Book Antiqua"/>
              </w:rPr>
            </w:pPr>
            <w:r w:rsidRPr="00BF15AC">
              <w:rPr>
                <w:rFonts w:ascii="Book Antiqua" w:hAnsi="Book Antiqua"/>
              </w:rPr>
              <w:t>&lt; 0.001</w:t>
            </w:r>
          </w:p>
        </w:tc>
      </w:tr>
    </w:tbl>
    <w:p w14:paraId="0FA02399" w14:textId="30FF5FE1" w:rsidR="00400EE3" w:rsidRPr="00BF15AC" w:rsidRDefault="000006A9" w:rsidP="00BF15AC">
      <w:pPr>
        <w:spacing w:line="360" w:lineRule="auto"/>
        <w:jc w:val="both"/>
        <w:rPr>
          <w:rFonts w:ascii="Book Antiqua" w:eastAsia="SimSun" w:hAnsi="Book Antiqua"/>
        </w:rPr>
      </w:pPr>
      <w:proofErr w:type="spellStart"/>
      <w:r w:rsidRPr="00BF15AC">
        <w:rPr>
          <w:rFonts w:ascii="Book Antiqua" w:eastAsia="SimSun" w:hAnsi="Book Antiqua"/>
          <w:vertAlign w:val="superscript"/>
        </w:rPr>
        <w:t>a</w:t>
      </w:r>
      <w:r w:rsidRPr="00BF15AC">
        <w:rPr>
          <w:rFonts w:ascii="Book Antiqua" w:eastAsia="SimSun" w:hAnsi="Book Antiqua"/>
        </w:rPr>
        <w:t>Indicated</w:t>
      </w:r>
      <w:proofErr w:type="spellEnd"/>
      <w:r w:rsidRPr="00BF15AC">
        <w:rPr>
          <w:rFonts w:ascii="Book Antiqua" w:eastAsia="SimSun" w:hAnsi="Book Antiqua"/>
        </w:rPr>
        <w:t xml:space="preserve"> </w:t>
      </w:r>
      <w:r w:rsidRPr="00BF15AC">
        <w:rPr>
          <w:rFonts w:ascii="Book Antiqua" w:eastAsia="SimSun" w:hAnsi="Book Antiqua"/>
          <w:i/>
          <w:iCs/>
        </w:rPr>
        <w:t>P</w:t>
      </w:r>
      <w:r w:rsidRPr="00BF15AC">
        <w:rPr>
          <w:rFonts w:ascii="Book Antiqua" w:eastAsia="SimSun" w:hAnsi="Book Antiqua"/>
        </w:rPr>
        <w:t xml:space="preserve"> &lt; 0.05 when compared to cohort B.</w:t>
      </w:r>
    </w:p>
    <w:p w14:paraId="0D825823" w14:textId="0242698D" w:rsidR="00400EE3" w:rsidRPr="00BF15AC" w:rsidRDefault="000006A9" w:rsidP="00BF15AC">
      <w:pPr>
        <w:spacing w:line="360" w:lineRule="auto"/>
        <w:jc w:val="both"/>
        <w:rPr>
          <w:rFonts w:ascii="Book Antiqua" w:eastAsia="SimSun" w:hAnsi="Book Antiqua"/>
        </w:rPr>
      </w:pPr>
      <w:proofErr w:type="spellStart"/>
      <w:r w:rsidRPr="00BF15AC">
        <w:rPr>
          <w:rFonts w:ascii="Book Antiqua" w:eastAsia="SimSun" w:hAnsi="Book Antiqua"/>
          <w:vertAlign w:val="superscript"/>
        </w:rPr>
        <w:t>b</w:t>
      </w:r>
      <w:r w:rsidRPr="00BF15AC">
        <w:rPr>
          <w:rFonts w:ascii="Book Antiqua" w:eastAsia="SimSun" w:hAnsi="Book Antiqua"/>
        </w:rPr>
        <w:t>Indicated</w:t>
      </w:r>
      <w:proofErr w:type="spellEnd"/>
      <w:r w:rsidRPr="00BF15AC">
        <w:rPr>
          <w:rFonts w:ascii="Book Antiqua" w:eastAsia="SimSun" w:hAnsi="Book Antiqua"/>
        </w:rPr>
        <w:t xml:space="preserve"> </w:t>
      </w:r>
      <w:r w:rsidRPr="00BF15AC">
        <w:rPr>
          <w:rFonts w:ascii="Book Antiqua" w:eastAsia="SimSun" w:hAnsi="Book Antiqua"/>
          <w:i/>
          <w:iCs/>
        </w:rPr>
        <w:t>P</w:t>
      </w:r>
      <w:r w:rsidRPr="00BF15AC">
        <w:rPr>
          <w:rFonts w:ascii="Book Antiqua" w:eastAsia="SimSun" w:hAnsi="Book Antiqua"/>
        </w:rPr>
        <w:t xml:space="preserve"> &lt; 0.05 when compared to cohort C.</w:t>
      </w:r>
    </w:p>
    <w:p w14:paraId="5C7BE8FE" w14:textId="77777777" w:rsidR="00400EE3" w:rsidRPr="00BF15AC" w:rsidRDefault="00400EE3" w:rsidP="00BF15AC">
      <w:pPr>
        <w:spacing w:line="360" w:lineRule="auto"/>
        <w:jc w:val="both"/>
        <w:rPr>
          <w:rFonts w:ascii="Book Antiqua" w:hAnsi="Book Antiqua"/>
        </w:rPr>
      </w:pPr>
    </w:p>
    <w:p w14:paraId="18A62D8B" w14:textId="77777777" w:rsidR="00400EE3" w:rsidRPr="00BF15AC" w:rsidRDefault="00400EE3" w:rsidP="00BF15AC">
      <w:pPr>
        <w:spacing w:line="360" w:lineRule="auto"/>
        <w:jc w:val="both"/>
        <w:rPr>
          <w:rFonts w:ascii="Book Antiqua" w:eastAsia="SimSun" w:hAnsi="Book Antiqua"/>
          <w:b/>
          <w:bCs/>
        </w:rPr>
        <w:sectPr w:rsidR="00400EE3" w:rsidRPr="00BF15AC">
          <w:pgSz w:w="11906" w:h="16838"/>
          <w:pgMar w:top="1440" w:right="1800" w:bottom="1440" w:left="1800" w:header="851" w:footer="992" w:gutter="0"/>
          <w:cols w:space="425"/>
          <w:docGrid w:type="lines" w:linePitch="312"/>
        </w:sectPr>
      </w:pPr>
    </w:p>
    <w:p w14:paraId="3A2DFC19" w14:textId="77777777" w:rsidR="00400EE3" w:rsidRPr="00BF15AC" w:rsidRDefault="00000000" w:rsidP="00BF15AC">
      <w:pPr>
        <w:spacing w:line="360" w:lineRule="auto"/>
        <w:jc w:val="both"/>
        <w:rPr>
          <w:rFonts w:ascii="Book Antiqua" w:eastAsia="SimSun" w:hAnsi="Book Antiqua"/>
          <w:b/>
          <w:bCs/>
        </w:rPr>
      </w:pPr>
      <w:r w:rsidRPr="00BF15AC">
        <w:rPr>
          <w:rFonts w:ascii="Book Antiqua" w:eastAsia="SimSun" w:hAnsi="Book Antiqua"/>
          <w:b/>
          <w:bCs/>
        </w:rPr>
        <w:lastRenderedPageBreak/>
        <w:t>Table 3 Comparative analyses for inflammatory factors levels pre-/post-therapy in all cohorts (</w:t>
      </w:r>
      <w:r w:rsidRPr="00BF15AC">
        <w:rPr>
          <w:rFonts w:ascii="Book Antiqua" w:eastAsia="SimSun" w:hAnsi="Book Antiqua"/>
          <w:b/>
          <w:bCs/>
          <w:i/>
          <w:iCs/>
        </w:rPr>
        <w:t>x</w:t>
      </w:r>
      <w:r w:rsidRPr="00BF15AC">
        <w:rPr>
          <w:rFonts w:ascii="Book Antiqua" w:eastAsia="SimSun" w:hAnsi="Book Antiqua"/>
          <w:b/>
          <w:bCs/>
        </w:rPr>
        <w:t xml:space="preserve"> ± </w:t>
      </w:r>
      <w:r w:rsidRPr="00BF15AC">
        <w:rPr>
          <w:rFonts w:ascii="Book Antiqua" w:eastAsia="SimSun" w:hAnsi="Book Antiqua"/>
          <w:b/>
          <w:bCs/>
          <w:i/>
          <w:iCs/>
        </w:rPr>
        <w:t>s</w:t>
      </w:r>
      <w:r w:rsidRPr="00BF15AC">
        <w:rPr>
          <w:rFonts w:ascii="Book Antiqua" w:eastAsia="SimSun" w:hAnsi="Book Antiqua"/>
          <w:b/>
          <w:bCs/>
        </w:rPr>
        <w:t>)</w:t>
      </w:r>
    </w:p>
    <w:tbl>
      <w:tblPr>
        <w:tblW w:w="11482" w:type="dxa"/>
        <w:jc w:val="center"/>
        <w:tblLook w:val="04A0" w:firstRow="1" w:lastRow="0" w:firstColumn="1" w:lastColumn="0" w:noHBand="0" w:noVBand="1"/>
      </w:tblPr>
      <w:tblGrid>
        <w:gridCol w:w="978"/>
        <w:gridCol w:w="1345"/>
        <w:gridCol w:w="1511"/>
        <w:gridCol w:w="1345"/>
        <w:gridCol w:w="1432"/>
        <w:gridCol w:w="1345"/>
        <w:gridCol w:w="1116"/>
        <w:gridCol w:w="1134"/>
        <w:gridCol w:w="1276"/>
      </w:tblGrid>
      <w:tr w:rsidR="00400EE3" w:rsidRPr="00BF15AC" w14:paraId="79CD0879" w14:textId="77777777">
        <w:trPr>
          <w:jc w:val="center"/>
        </w:trPr>
        <w:tc>
          <w:tcPr>
            <w:tcW w:w="961" w:type="dxa"/>
            <w:vMerge w:val="restart"/>
            <w:tcBorders>
              <w:top w:val="single" w:sz="4" w:space="0" w:color="auto"/>
            </w:tcBorders>
          </w:tcPr>
          <w:p w14:paraId="112D1351"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Cohort</w:t>
            </w:r>
          </w:p>
        </w:tc>
        <w:tc>
          <w:tcPr>
            <w:tcW w:w="0" w:type="auto"/>
            <w:gridSpan w:val="2"/>
            <w:tcBorders>
              <w:top w:val="single" w:sz="4" w:space="0" w:color="auto"/>
              <w:bottom w:val="single" w:sz="4" w:space="0" w:color="auto"/>
            </w:tcBorders>
          </w:tcPr>
          <w:p w14:paraId="094AC1CD"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CRP (mg/L)</w:t>
            </w:r>
          </w:p>
        </w:tc>
        <w:tc>
          <w:tcPr>
            <w:tcW w:w="0" w:type="auto"/>
            <w:gridSpan w:val="2"/>
            <w:tcBorders>
              <w:top w:val="single" w:sz="4" w:space="0" w:color="auto"/>
              <w:bottom w:val="single" w:sz="4" w:space="0" w:color="auto"/>
            </w:tcBorders>
          </w:tcPr>
          <w:p w14:paraId="13F991DE"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TNF-α (ng/L)</w:t>
            </w:r>
          </w:p>
        </w:tc>
        <w:tc>
          <w:tcPr>
            <w:tcW w:w="2457" w:type="dxa"/>
            <w:gridSpan w:val="2"/>
            <w:tcBorders>
              <w:top w:val="single" w:sz="4" w:space="0" w:color="auto"/>
              <w:bottom w:val="single" w:sz="4" w:space="0" w:color="auto"/>
            </w:tcBorders>
          </w:tcPr>
          <w:p w14:paraId="685DB48F"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IL-6 (ng/L)</w:t>
            </w:r>
          </w:p>
        </w:tc>
        <w:tc>
          <w:tcPr>
            <w:tcW w:w="2410" w:type="dxa"/>
            <w:gridSpan w:val="2"/>
            <w:tcBorders>
              <w:top w:val="single" w:sz="4" w:space="0" w:color="auto"/>
              <w:bottom w:val="single" w:sz="4" w:space="0" w:color="auto"/>
            </w:tcBorders>
          </w:tcPr>
          <w:p w14:paraId="6DE4B3A7"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MCP-1 (ng/L)</w:t>
            </w:r>
          </w:p>
        </w:tc>
      </w:tr>
      <w:tr w:rsidR="00400EE3" w:rsidRPr="00BF15AC" w14:paraId="546A6213" w14:textId="77777777">
        <w:trPr>
          <w:jc w:val="center"/>
        </w:trPr>
        <w:tc>
          <w:tcPr>
            <w:tcW w:w="961" w:type="dxa"/>
            <w:vMerge/>
            <w:tcBorders>
              <w:bottom w:val="single" w:sz="4" w:space="0" w:color="auto"/>
            </w:tcBorders>
          </w:tcPr>
          <w:p w14:paraId="49CAFF12" w14:textId="77777777" w:rsidR="00400EE3" w:rsidRPr="00BF15AC" w:rsidRDefault="00400EE3" w:rsidP="00BF15AC">
            <w:pPr>
              <w:spacing w:line="360" w:lineRule="auto"/>
              <w:jc w:val="both"/>
              <w:rPr>
                <w:rFonts w:ascii="Book Antiqua" w:hAnsi="Book Antiqua"/>
                <w:b/>
                <w:bCs/>
              </w:rPr>
            </w:pPr>
          </w:p>
        </w:tc>
        <w:tc>
          <w:tcPr>
            <w:tcW w:w="0" w:type="auto"/>
            <w:tcBorders>
              <w:top w:val="single" w:sz="4" w:space="0" w:color="auto"/>
              <w:bottom w:val="single" w:sz="4" w:space="0" w:color="auto"/>
            </w:tcBorders>
          </w:tcPr>
          <w:p w14:paraId="0BA82BC9"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Pre-therapy</w:t>
            </w:r>
          </w:p>
        </w:tc>
        <w:tc>
          <w:tcPr>
            <w:tcW w:w="0" w:type="auto"/>
            <w:tcBorders>
              <w:top w:val="single" w:sz="4" w:space="0" w:color="auto"/>
              <w:bottom w:val="single" w:sz="4" w:space="0" w:color="auto"/>
            </w:tcBorders>
          </w:tcPr>
          <w:p w14:paraId="4DA4741E"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Post-therapy</w:t>
            </w:r>
          </w:p>
        </w:tc>
        <w:tc>
          <w:tcPr>
            <w:tcW w:w="0" w:type="auto"/>
            <w:tcBorders>
              <w:top w:val="single" w:sz="4" w:space="0" w:color="auto"/>
              <w:bottom w:val="single" w:sz="4" w:space="0" w:color="auto"/>
            </w:tcBorders>
          </w:tcPr>
          <w:p w14:paraId="39078248"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Pre-therapy</w:t>
            </w:r>
          </w:p>
        </w:tc>
        <w:tc>
          <w:tcPr>
            <w:tcW w:w="0" w:type="auto"/>
            <w:tcBorders>
              <w:top w:val="single" w:sz="4" w:space="0" w:color="auto"/>
              <w:bottom w:val="single" w:sz="4" w:space="0" w:color="auto"/>
            </w:tcBorders>
          </w:tcPr>
          <w:p w14:paraId="701DE6C2"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Post-therapy</w:t>
            </w:r>
          </w:p>
        </w:tc>
        <w:tc>
          <w:tcPr>
            <w:tcW w:w="0" w:type="auto"/>
            <w:tcBorders>
              <w:top w:val="single" w:sz="4" w:space="0" w:color="auto"/>
              <w:bottom w:val="single" w:sz="4" w:space="0" w:color="auto"/>
            </w:tcBorders>
          </w:tcPr>
          <w:p w14:paraId="462AA22D"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Pre-therapy</w:t>
            </w:r>
          </w:p>
        </w:tc>
        <w:tc>
          <w:tcPr>
            <w:tcW w:w="1116" w:type="dxa"/>
            <w:tcBorders>
              <w:top w:val="single" w:sz="4" w:space="0" w:color="auto"/>
              <w:bottom w:val="single" w:sz="4" w:space="0" w:color="auto"/>
            </w:tcBorders>
          </w:tcPr>
          <w:p w14:paraId="6C9C825E"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Post-therapy</w:t>
            </w:r>
          </w:p>
        </w:tc>
        <w:tc>
          <w:tcPr>
            <w:tcW w:w="1134" w:type="dxa"/>
            <w:tcBorders>
              <w:top w:val="single" w:sz="4" w:space="0" w:color="auto"/>
              <w:bottom w:val="single" w:sz="4" w:space="0" w:color="auto"/>
            </w:tcBorders>
          </w:tcPr>
          <w:p w14:paraId="4B42512D"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Pre- therapy</w:t>
            </w:r>
          </w:p>
        </w:tc>
        <w:tc>
          <w:tcPr>
            <w:tcW w:w="1276" w:type="dxa"/>
            <w:tcBorders>
              <w:top w:val="single" w:sz="4" w:space="0" w:color="auto"/>
              <w:bottom w:val="single" w:sz="4" w:space="0" w:color="auto"/>
            </w:tcBorders>
          </w:tcPr>
          <w:p w14:paraId="4A30FD18"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Post-therapy</w:t>
            </w:r>
          </w:p>
        </w:tc>
      </w:tr>
      <w:tr w:rsidR="00400EE3" w:rsidRPr="00BF15AC" w14:paraId="5986D506" w14:textId="77777777">
        <w:trPr>
          <w:jc w:val="center"/>
        </w:trPr>
        <w:tc>
          <w:tcPr>
            <w:tcW w:w="961" w:type="dxa"/>
            <w:tcBorders>
              <w:top w:val="single" w:sz="4" w:space="0" w:color="auto"/>
            </w:tcBorders>
          </w:tcPr>
          <w:p w14:paraId="1041635F" w14:textId="77777777" w:rsidR="00400EE3" w:rsidRPr="00BF15AC" w:rsidRDefault="00000000" w:rsidP="00BF15AC">
            <w:pPr>
              <w:spacing w:line="360" w:lineRule="auto"/>
              <w:jc w:val="both"/>
              <w:rPr>
                <w:rFonts w:ascii="Book Antiqua" w:hAnsi="Book Antiqua"/>
              </w:rPr>
            </w:pPr>
            <w:r w:rsidRPr="00BF15AC">
              <w:rPr>
                <w:rFonts w:ascii="Book Antiqua" w:hAnsi="Book Antiqua"/>
              </w:rPr>
              <w:t>Cohort A (</w:t>
            </w:r>
            <w:r w:rsidRPr="00BF15AC">
              <w:rPr>
                <w:rFonts w:ascii="Book Antiqua" w:hAnsi="Book Antiqua"/>
                <w:i/>
                <w:iCs/>
              </w:rPr>
              <w:t>n</w:t>
            </w:r>
            <w:r w:rsidRPr="00BF15AC">
              <w:rPr>
                <w:rFonts w:ascii="Book Antiqua" w:hAnsi="Book Antiqua"/>
              </w:rPr>
              <w:t xml:space="preserve"> = 20)</w:t>
            </w:r>
          </w:p>
        </w:tc>
        <w:tc>
          <w:tcPr>
            <w:tcW w:w="0" w:type="auto"/>
            <w:tcBorders>
              <w:top w:val="single" w:sz="4" w:space="0" w:color="auto"/>
            </w:tcBorders>
          </w:tcPr>
          <w:p w14:paraId="378DFFA4" w14:textId="77777777" w:rsidR="00400EE3" w:rsidRPr="00BF15AC" w:rsidRDefault="00000000" w:rsidP="00BF15AC">
            <w:pPr>
              <w:spacing w:line="360" w:lineRule="auto"/>
              <w:jc w:val="both"/>
              <w:rPr>
                <w:rFonts w:ascii="Book Antiqua" w:hAnsi="Book Antiqua"/>
              </w:rPr>
            </w:pPr>
            <w:r w:rsidRPr="00BF15AC">
              <w:rPr>
                <w:rFonts w:ascii="Book Antiqua" w:hAnsi="Book Antiqua"/>
              </w:rPr>
              <w:t>32.84 ± 3.90</w:t>
            </w:r>
          </w:p>
        </w:tc>
        <w:tc>
          <w:tcPr>
            <w:tcW w:w="0" w:type="auto"/>
            <w:tcBorders>
              <w:top w:val="single" w:sz="4" w:space="0" w:color="auto"/>
            </w:tcBorders>
          </w:tcPr>
          <w:p w14:paraId="5D94FF08"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17.14 ± </w:t>
            </w:r>
            <w:proofErr w:type="gramStart"/>
            <w:r w:rsidRPr="00BF15AC">
              <w:rPr>
                <w:rFonts w:ascii="Book Antiqua" w:hAnsi="Book Antiqua"/>
              </w:rPr>
              <w:t>2.27</w:t>
            </w:r>
            <w:r w:rsidRPr="00BF15AC">
              <w:rPr>
                <w:rFonts w:ascii="Book Antiqua" w:hAnsi="Book Antiqua"/>
                <w:vertAlign w:val="superscript"/>
              </w:rPr>
              <w:t>a,b</w:t>
            </w:r>
            <w:proofErr w:type="gramEnd"/>
            <w:r w:rsidRPr="00BF15AC">
              <w:rPr>
                <w:rFonts w:ascii="Book Antiqua" w:hAnsi="Book Antiqua"/>
                <w:vertAlign w:val="superscript"/>
              </w:rPr>
              <w:t>,c</w:t>
            </w:r>
          </w:p>
        </w:tc>
        <w:tc>
          <w:tcPr>
            <w:tcW w:w="0" w:type="auto"/>
            <w:tcBorders>
              <w:top w:val="single" w:sz="4" w:space="0" w:color="auto"/>
            </w:tcBorders>
          </w:tcPr>
          <w:p w14:paraId="3808C88C" w14:textId="77777777" w:rsidR="00400EE3" w:rsidRPr="00BF15AC" w:rsidRDefault="00000000" w:rsidP="00BF15AC">
            <w:pPr>
              <w:spacing w:line="360" w:lineRule="auto"/>
              <w:jc w:val="both"/>
              <w:rPr>
                <w:rFonts w:ascii="Book Antiqua" w:hAnsi="Book Antiqua"/>
              </w:rPr>
            </w:pPr>
            <w:r w:rsidRPr="00BF15AC">
              <w:rPr>
                <w:rFonts w:ascii="Book Antiqua" w:hAnsi="Book Antiqua"/>
              </w:rPr>
              <w:t>10.11 ± 1.74</w:t>
            </w:r>
          </w:p>
        </w:tc>
        <w:tc>
          <w:tcPr>
            <w:tcW w:w="0" w:type="auto"/>
            <w:tcBorders>
              <w:top w:val="single" w:sz="4" w:space="0" w:color="auto"/>
            </w:tcBorders>
          </w:tcPr>
          <w:p w14:paraId="44027940"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2.62 ± </w:t>
            </w:r>
            <w:proofErr w:type="gramStart"/>
            <w:r w:rsidRPr="00BF15AC">
              <w:rPr>
                <w:rFonts w:ascii="Book Antiqua" w:hAnsi="Book Antiqua"/>
              </w:rPr>
              <w:t>0.83</w:t>
            </w:r>
            <w:r w:rsidRPr="00BF15AC">
              <w:rPr>
                <w:rFonts w:ascii="Book Antiqua" w:hAnsi="Book Antiqua"/>
                <w:vertAlign w:val="superscript"/>
              </w:rPr>
              <w:t>a,b</w:t>
            </w:r>
            <w:proofErr w:type="gramEnd"/>
            <w:r w:rsidRPr="00BF15AC">
              <w:rPr>
                <w:rFonts w:ascii="Book Antiqua" w:hAnsi="Book Antiqua"/>
                <w:vertAlign w:val="superscript"/>
              </w:rPr>
              <w:t>,c</w:t>
            </w:r>
          </w:p>
        </w:tc>
        <w:tc>
          <w:tcPr>
            <w:tcW w:w="0" w:type="auto"/>
            <w:tcBorders>
              <w:top w:val="single" w:sz="4" w:space="0" w:color="auto"/>
            </w:tcBorders>
          </w:tcPr>
          <w:p w14:paraId="2DF276A6" w14:textId="77777777" w:rsidR="00400EE3" w:rsidRPr="00BF15AC" w:rsidRDefault="00000000" w:rsidP="00BF15AC">
            <w:pPr>
              <w:spacing w:line="360" w:lineRule="auto"/>
              <w:jc w:val="both"/>
              <w:rPr>
                <w:rFonts w:ascii="Book Antiqua" w:hAnsi="Book Antiqua"/>
              </w:rPr>
            </w:pPr>
            <w:r w:rsidRPr="00BF15AC">
              <w:rPr>
                <w:rFonts w:ascii="Book Antiqua" w:hAnsi="Book Antiqua"/>
              </w:rPr>
              <w:t>34.92 ± 2.31</w:t>
            </w:r>
          </w:p>
        </w:tc>
        <w:tc>
          <w:tcPr>
            <w:tcW w:w="1116" w:type="dxa"/>
            <w:tcBorders>
              <w:top w:val="single" w:sz="4" w:space="0" w:color="auto"/>
            </w:tcBorders>
          </w:tcPr>
          <w:p w14:paraId="49BE9572"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15.27 ± </w:t>
            </w:r>
            <w:proofErr w:type="gramStart"/>
            <w:r w:rsidRPr="00BF15AC">
              <w:rPr>
                <w:rFonts w:ascii="Book Antiqua" w:hAnsi="Book Antiqua"/>
              </w:rPr>
              <w:t>1.15</w:t>
            </w:r>
            <w:r w:rsidRPr="00BF15AC">
              <w:rPr>
                <w:rFonts w:ascii="Book Antiqua" w:hAnsi="Book Antiqua"/>
                <w:vertAlign w:val="superscript"/>
              </w:rPr>
              <w:t>a,b</w:t>
            </w:r>
            <w:proofErr w:type="gramEnd"/>
            <w:r w:rsidRPr="00BF15AC">
              <w:rPr>
                <w:rFonts w:ascii="Book Antiqua" w:hAnsi="Book Antiqua"/>
                <w:vertAlign w:val="superscript"/>
              </w:rPr>
              <w:t>,c</w:t>
            </w:r>
          </w:p>
        </w:tc>
        <w:tc>
          <w:tcPr>
            <w:tcW w:w="1134" w:type="dxa"/>
            <w:tcBorders>
              <w:top w:val="single" w:sz="4" w:space="0" w:color="auto"/>
            </w:tcBorders>
          </w:tcPr>
          <w:p w14:paraId="2F7819C5" w14:textId="77777777" w:rsidR="00400EE3" w:rsidRPr="00BF15AC" w:rsidRDefault="00000000" w:rsidP="00BF15AC">
            <w:pPr>
              <w:spacing w:line="360" w:lineRule="auto"/>
              <w:jc w:val="both"/>
              <w:rPr>
                <w:rFonts w:ascii="Book Antiqua" w:hAnsi="Book Antiqua"/>
              </w:rPr>
            </w:pPr>
            <w:r w:rsidRPr="00BF15AC">
              <w:rPr>
                <w:rFonts w:ascii="Book Antiqua" w:hAnsi="Book Antiqua"/>
              </w:rPr>
              <w:t>213.33 ± 14.91</w:t>
            </w:r>
          </w:p>
        </w:tc>
        <w:tc>
          <w:tcPr>
            <w:tcW w:w="1276" w:type="dxa"/>
            <w:tcBorders>
              <w:top w:val="single" w:sz="4" w:space="0" w:color="auto"/>
            </w:tcBorders>
          </w:tcPr>
          <w:p w14:paraId="2D816EDD"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122.91 ± </w:t>
            </w:r>
            <w:proofErr w:type="gramStart"/>
            <w:r w:rsidRPr="00BF15AC">
              <w:rPr>
                <w:rFonts w:ascii="Book Antiqua" w:hAnsi="Book Antiqua"/>
              </w:rPr>
              <w:t>19.00</w:t>
            </w:r>
            <w:r w:rsidRPr="00BF15AC">
              <w:rPr>
                <w:rFonts w:ascii="Book Antiqua" w:hAnsi="Book Antiqua"/>
                <w:vertAlign w:val="superscript"/>
              </w:rPr>
              <w:t>a,b</w:t>
            </w:r>
            <w:proofErr w:type="gramEnd"/>
            <w:r w:rsidRPr="00BF15AC">
              <w:rPr>
                <w:rFonts w:ascii="Book Antiqua" w:hAnsi="Book Antiqua"/>
                <w:vertAlign w:val="superscript"/>
              </w:rPr>
              <w:t>,c</w:t>
            </w:r>
          </w:p>
        </w:tc>
      </w:tr>
      <w:tr w:rsidR="00400EE3" w:rsidRPr="00BF15AC" w14:paraId="1FD1DCE8" w14:textId="77777777">
        <w:trPr>
          <w:jc w:val="center"/>
        </w:trPr>
        <w:tc>
          <w:tcPr>
            <w:tcW w:w="961" w:type="dxa"/>
          </w:tcPr>
          <w:p w14:paraId="24A71E9F" w14:textId="77777777" w:rsidR="00400EE3" w:rsidRPr="00BF15AC" w:rsidRDefault="00000000" w:rsidP="00BF15AC">
            <w:pPr>
              <w:spacing w:line="360" w:lineRule="auto"/>
              <w:jc w:val="both"/>
              <w:rPr>
                <w:rFonts w:ascii="Book Antiqua" w:hAnsi="Book Antiqua"/>
              </w:rPr>
            </w:pPr>
            <w:r w:rsidRPr="00BF15AC">
              <w:rPr>
                <w:rFonts w:ascii="Book Antiqua" w:hAnsi="Book Antiqua"/>
              </w:rPr>
              <w:t>Cohort B (</w:t>
            </w:r>
            <w:r w:rsidRPr="00BF15AC">
              <w:rPr>
                <w:rFonts w:ascii="Book Antiqua" w:hAnsi="Book Antiqua"/>
                <w:i/>
                <w:iCs/>
              </w:rPr>
              <w:t>n</w:t>
            </w:r>
            <w:r w:rsidRPr="00BF15AC">
              <w:rPr>
                <w:rFonts w:ascii="Book Antiqua" w:hAnsi="Book Antiqua"/>
              </w:rPr>
              <w:t xml:space="preserve"> = 20)</w:t>
            </w:r>
          </w:p>
        </w:tc>
        <w:tc>
          <w:tcPr>
            <w:tcW w:w="0" w:type="auto"/>
          </w:tcPr>
          <w:p w14:paraId="3A4E92A1" w14:textId="77777777" w:rsidR="00400EE3" w:rsidRPr="00BF15AC" w:rsidRDefault="00000000" w:rsidP="00BF15AC">
            <w:pPr>
              <w:spacing w:line="360" w:lineRule="auto"/>
              <w:jc w:val="both"/>
              <w:rPr>
                <w:rFonts w:ascii="Book Antiqua" w:hAnsi="Book Antiqua"/>
              </w:rPr>
            </w:pPr>
            <w:r w:rsidRPr="00BF15AC">
              <w:rPr>
                <w:rFonts w:ascii="Book Antiqua" w:hAnsi="Book Antiqua"/>
              </w:rPr>
              <w:t>34.40 ± 4.67</w:t>
            </w:r>
          </w:p>
        </w:tc>
        <w:tc>
          <w:tcPr>
            <w:tcW w:w="0" w:type="auto"/>
          </w:tcPr>
          <w:p w14:paraId="735BEE4C"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19.99 ± </w:t>
            </w:r>
            <w:proofErr w:type="gramStart"/>
            <w:r w:rsidRPr="00BF15AC">
              <w:rPr>
                <w:rFonts w:ascii="Book Antiqua" w:hAnsi="Book Antiqua"/>
              </w:rPr>
              <w:t>3.51</w:t>
            </w:r>
            <w:r w:rsidRPr="00BF15AC">
              <w:rPr>
                <w:rFonts w:ascii="Book Antiqua" w:hAnsi="Book Antiqua"/>
                <w:vertAlign w:val="superscript"/>
              </w:rPr>
              <w:t>a,c</w:t>
            </w:r>
            <w:proofErr w:type="gramEnd"/>
          </w:p>
        </w:tc>
        <w:tc>
          <w:tcPr>
            <w:tcW w:w="0" w:type="auto"/>
          </w:tcPr>
          <w:p w14:paraId="28D1C236" w14:textId="77777777" w:rsidR="00400EE3" w:rsidRPr="00BF15AC" w:rsidRDefault="00000000" w:rsidP="00BF15AC">
            <w:pPr>
              <w:spacing w:line="360" w:lineRule="auto"/>
              <w:jc w:val="both"/>
              <w:rPr>
                <w:rFonts w:ascii="Book Antiqua" w:hAnsi="Book Antiqua"/>
              </w:rPr>
            </w:pPr>
            <w:r w:rsidRPr="00BF15AC">
              <w:rPr>
                <w:rFonts w:ascii="Book Antiqua" w:hAnsi="Book Antiqua"/>
              </w:rPr>
              <w:t>11.03 ± 1.99</w:t>
            </w:r>
          </w:p>
        </w:tc>
        <w:tc>
          <w:tcPr>
            <w:tcW w:w="0" w:type="auto"/>
          </w:tcPr>
          <w:p w14:paraId="12145AFA"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3.79 ± </w:t>
            </w:r>
            <w:proofErr w:type="gramStart"/>
            <w:r w:rsidRPr="00BF15AC">
              <w:rPr>
                <w:rFonts w:ascii="Book Antiqua" w:hAnsi="Book Antiqua"/>
              </w:rPr>
              <w:t>1.06</w:t>
            </w:r>
            <w:r w:rsidRPr="00BF15AC">
              <w:rPr>
                <w:rFonts w:ascii="Book Antiqua" w:hAnsi="Book Antiqua"/>
                <w:vertAlign w:val="superscript"/>
              </w:rPr>
              <w:t>a,c</w:t>
            </w:r>
            <w:proofErr w:type="gramEnd"/>
          </w:p>
        </w:tc>
        <w:tc>
          <w:tcPr>
            <w:tcW w:w="0" w:type="auto"/>
          </w:tcPr>
          <w:p w14:paraId="31F2D5A1" w14:textId="77777777" w:rsidR="00400EE3" w:rsidRPr="00BF15AC" w:rsidRDefault="00000000" w:rsidP="00BF15AC">
            <w:pPr>
              <w:spacing w:line="360" w:lineRule="auto"/>
              <w:jc w:val="both"/>
              <w:rPr>
                <w:rFonts w:ascii="Book Antiqua" w:hAnsi="Book Antiqua"/>
              </w:rPr>
            </w:pPr>
            <w:r w:rsidRPr="00BF15AC">
              <w:rPr>
                <w:rFonts w:ascii="Book Antiqua" w:hAnsi="Book Antiqua"/>
              </w:rPr>
              <w:t>35.59 ± 1.59</w:t>
            </w:r>
          </w:p>
        </w:tc>
        <w:tc>
          <w:tcPr>
            <w:tcW w:w="1116" w:type="dxa"/>
          </w:tcPr>
          <w:p w14:paraId="4BFA4CCA"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18.88 ± </w:t>
            </w:r>
            <w:proofErr w:type="gramStart"/>
            <w:r w:rsidRPr="00BF15AC">
              <w:rPr>
                <w:rFonts w:ascii="Book Antiqua" w:hAnsi="Book Antiqua"/>
              </w:rPr>
              <w:t>1.58</w:t>
            </w:r>
            <w:r w:rsidRPr="00BF15AC">
              <w:rPr>
                <w:rFonts w:ascii="Book Antiqua" w:hAnsi="Book Antiqua"/>
                <w:vertAlign w:val="superscript"/>
              </w:rPr>
              <w:t>a,c</w:t>
            </w:r>
            <w:proofErr w:type="gramEnd"/>
          </w:p>
        </w:tc>
        <w:tc>
          <w:tcPr>
            <w:tcW w:w="1134" w:type="dxa"/>
          </w:tcPr>
          <w:p w14:paraId="5C60D046" w14:textId="77777777" w:rsidR="00400EE3" w:rsidRPr="00BF15AC" w:rsidRDefault="00000000" w:rsidP="00BF15AC">
            <w:pPr>
              <w:spacing w:line="360" w:lineRule="auto"/>
              <w:jc w:val="both"/>
              <w:rPr>
                <w:rFonts w:ascii="Book Antiqua" w:hAnsi="Book Antiqua"/>
              </w:rPr>
            </w:pPr>
            <w:r w:rsidRPr="00BF15AC">
              <w:rPr>
                <w:rFonts w:ascii="Book Antiqua" w:hAnsi="Book Antiqua"/>
              </w:rPr>
              <w:t>215.24 ± 19.15</w:t>
            </w:r>
          </w:p>
        </w:tc>
        <w:tc>
          <w:tcPr>
            <w:tcW w:w="1276" w:type="dxa"/>
          </w:tcPr>
          <w:p w14:paraId="0923070B"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150.74 ± </w:t>
            </w:r>
            <w:proofErr w:type="gramStart"/>
            <w:r w:rsidRPr="00BF15AC">
              <w:rPr>
                <w:rFonts w:ascii="Book Antiqua" w:hAnsi="Book Antiqua"/>
              </w:rPr>
              <w:t>19.76</w:t>
            </w:r>
            <w:r w:rsidRPr="00BF15AC">
              <w:rPr>
                <w:rFonts w:ascii="Book Antiqua" w:hAnsi="Book Antiqua"/>
                <w:vertAlign w:val="superscript"/>
              </w:rPr>
              <w:t>a,c</w:t>
            </w:r>
            <w:proofErr w:type="gramEnd"/>
          </w:p>
        </w:tc>
      </w:tr>
      <w:tr w:rsidR="00400EE3" w:rsidRPr="00BF15AC" w14:paraId="552EBDD9" w14:textId="77777777">
        <w:trPr>
          <w:jc w:val="center"/>
        </w:trPr>
        <w:tc>
          <w:tcPr>
            <w:tcW w:w="961" w:type="dxa"/>
          </w:tcPr>
          <w:p w14:paraId="511474B1" w14:textId="77777777" w:rsidR="00400EE3" w:rsidRPr="00BF15AC" w:rsidRDefault="00000000" w:rsidP="00BF15AC">
            <w:pPr>
              <w:spacing w:line="360" w:lineRule="auto"/>
              <w:jc w:val="both"/>
              <w:rPr>
                <w:rFonts w:ascii="Book Antiqua" w:hAnsi="Book Antiqua"/>
                <w:i/>
                <w:iCs/>
              </w:rPr>
            </w:pPr>
            <w:r w:rsidRPr="00BF15AC">
              <w:rPr>
                <w:rFonts w:ascii="Book Antiqua" w:hAnsi="Book Antiqua"/>
              </w:rPr>
              <w:t>Cohort C (</w:t>
            </w:r>
            <w:r w:rsidRPr="00BF15AC">
              <w:rPr>
                <w:rFonts w:ascii="Book Antiqua" w:hAnsi="Book Antiqua"/>
                <w:i/>
                <w:iCs/>
              </w:rPr>
              <w:t>n</w:t>
            </w:r>
            <w:r w:rsidRPr="00BF15AC">
              <w:rPr>
                <w:rFonts w:ascii="Book Antiqua" w:hAnsi="Book Antiqua"/>
              </w:rPr>
              <w:t xml:space="preserve"> = 20)</w:t>
            </w:r>
          </w:p>
        </w:tc>
        <w:tc>
          <w:tcPr>
            <w:tcW w:w="0" w:type="auto"/>
          </w:tcPr>
          <w:p w14:paraId="18CD7DEC" w14:textId="77777777" w:rsidR="00400EE3" w:rsidRPr="00BF15AC" w:rsidRDefault="00000000" w:rsidP="00BF15AC">
            <w:pPr>
              <w:spacing w:line="360" w:lineRule="auto"/>
              <w:jc w:val="both"/>
              <w:rPr>
                <w:rFonts w:ascii="Book Antiqua" w:hAnsi="Book Antiqua"/>
              </w:rPr>
            </w:pPr>
            <w:r w:rsidRPr="00BF15AC">
              <w:rPr>
                <w:rFonts w:ascii="Book Antiqua" w:hAnsi="Book Antiqua"/>
              </w:rPr>
              <w:t>32.27 ± 2.78</w:t>
            </w:r>
          </w:p>
        </w:tc>
        <w:tc>
          <w:tcPr>
            <w:tcW w:w="0" w:type="auto"/>
          </w:tcPr>
          <w:p w14:paraId="1E64957D" w14:textId="77777777" w:rsidR="00400EE3" w:rsidRPr="00BF15AC" w:rsidRDefault="00000000" w:rsidP="00BF15AC">
            <w:pPr>
              <w:spacing w:line="360" w:lineRule="auto"/>
              <w:jc w:val="both"/>
              <w:rPr>
                <w:rFonts w:ascii="Book Antiqua" w:hAnsi="Book Antiqua"/>
              </w:rPr>
            </w:pPr>
            <w:r w:rsidRPr="00BF15AC">
              <w:rPr>
                <w:rFonts w:ascii="Book Antiqua" w:hAnsi="Book Antiqua"/>
              </w:rPr>
              <w:t>25.16 ± 2.41</w:t>
            </w:r>
            <w:r w:rsidRPr="00BF15AC">
              <w:rPr>
                <w:rFonts w:ascii="Book Antiqua" w:hAnsi="Book Antiqua"/>
                <w:vertAlign w:val="superscript"/>
              </w:rPr>
              <w:t>a</w:t>
            </w:r>
          </w:p>
        </w:tc>
        <w:tc>
          <w:tcPr>
            <w:tcW w:w="0" w:type="auto"/>
          </w:tcPr>
          <w:p w14:paraId="13C78C38" w14:textId="77777777" w:rsidR="00400EE3" w:rsidRPr="00BF15AC" w:rsidRDefault="00000000" w:rsidP="00BF15AC">
            <w:pPr>
              <w:spacing w:line="360" w:lineRule="auto"/>
              <w:jc w:val="both"/>
              <w:rPr>
                <w:rFonts w:ascii="Book Antiqua" w:hAnsi="Book Antiqua"/>
              </w:rPr>
            </w:pPr>
            <w:r w:rsidRPr="00BF15AC">
              <w:rPr>
                <w:rFonts w:ascii="Book Antiqua" w:hAnsi="Book Antiqua"/>
              </w:rPr>
              <w:t>10.80 ± 2.06</w:t>
            </w:r>
          </w:p>
        </w:tc>
        <w:tc>
          <w:tcPr>
            <w:tcW w:w="0" w:type="auto"/>
          </w:tcPr>
          <w:p w14:paraId="695AEF79" w14:textId="77777777" w:rsidR="00400EE3" w:rsidRPr="00BF15AC" w:rsidRDefault="00000000" w:rsidP="00BF15AC">
            <w:pPr>
              <w:spacing w:line="360" w:lineRule="auto"/>
              <w:jc w:val="both"/>
              <w:rPr>
                <w:rFonts w:ascii="Book Antiqua" w:hAnsi="Book Antiqua"/>
              </w:rPr>
            </w:pPr>
            <w:r w:rsidRPr="00BF15AC">
              <w:rPr>
                <w:rFonts w:ascii="Book Antiqua" w:hAnsi="Book Antiqua"/>
              </w:rPr>
              <w:t>5.35 ± 0.95</w:t>
            </w:r>
            <w:r w:rsidRPr="00BF15AC">
              <w:rPr>
                <w:rFonts w:ascii="Book Antiqua" w:hAnsi="Book Antiqua"/>
                <w:vertAlign w:val="superscript"/>
              </w:rPr>
              <w:t>a</w:t>
            </w:r>
          </w:p>
        </w:tc>
        <w:tc>
          <w:tcPr>
            <w:tcW w:w="0" w:type="auto"/>
          </w:tcPr>
          <w:p w14:paraId="60A1D876" w14:textId="77777777" w:rsidR="00400EE3" w:rsidRPr="00BF15AC" w:rsidRDefault="00000000" w:rsidP="00BF15AC">
            <w:pPr>
              <w:spacing w:line="360" w:lineRule="auto"/>
              <w:jc w:val="both"/>
              <w:rPr>
                <w:rFonts w:ascii="Book Antiqua" w:hAnsi="Book Antiqua"/>
              </w:rPr>
            </w:pPr>
            <w:r w:rsidRPr="00BF15AC">
              <w:rPr>
                <w:rFonts w:ascii="Book Antiqua" w:hAnsi="Book Antiqua"/>
              </w:rPr>
              <w:t>34.92 ± 3.09</w:t>
            </w:r>
          </w:p>
        </w:tc>
        <w:tc>
          <w:tcPr>
            <w:tcW w:w="1116" w:type="dxa"/>
          </w:tcPr>
          <w:p w14:paraId="3BFA0919" w14:textId="77777777" w:rsidR="00400EE3" w:rsidRPr="00BF15AC" w:rsidRDefault="00000000" w:rsidP="00BF15AC">
            <w:pPr>
              <w:spacing w:line="360" w:lineRule="auto"/>
              <w:jc w:val="both"/>
              <w:rPr>
                <w:rFonts w:ascii="Book Antiqua" w:hAnsi="Book Antiqua"/>
              </w:rPr>
            </w:pPr>
            <w:r w:rsidRPr="00BF15AC">
              <w:rPr>
                <w:rFonts w:ascii="Book Antiqua" w:hAnsi="Book Antiqua"/>
              </w:rPr>
              <w:t>23.43 ± 2.26</w:t>
            </w:r>
            <w:r w:rsidRPr="00BF15AC">
              <w:rPr>
                <w:rFonts w:ascii="Book Antiqua" w:hAnsi="Book Antiqua"/>
                <w:vertAlign w:val="superscript"/>
              </w:rPr>
              <w:t>a</w:t>
            </w:r>
          </w:p>
        </w:tc>
        <w:tc>
          <w:tcPr>
            <w:tcW w:w="1134" w:type="dxa"/>
          </w:tcPr>
          <w:p w14:paraId="023BE2F2" w14:textId="77777777" w:rsidR="00400EE3" w:rsidRPr="00BF15AC" w:rsidRDefault="00000000" w:rsidP="00BF15AC">
            <w:pPr>
              <w:spacing w:line="360" w:lineRule="auto"/>
              <w:jc w:val="both"/>
              <w:rPr>
                <w:rFonts w:ascii="Book Antiqua" w:hAnsi="Book Antiqua"/>
              </w:rPr>
            </w:pPr>
            <w:r w:rsidRPr="00BF15AC">
              <w:rPr>
                <w:rFonts w:ascii="Book Antiqua" w:hAnsi="Book Antiqua"/>
              </w:rPr>
              <w:t>211.07 ± 16.46</w:t>
            </w:r>
          </w:p>
        </w:tc>
        <w:tc>
          <w:tcPr>
            <w:tcW w:w="1276" w:type="dxa"/>
          </w:tcPr>
          <w:p w14:paraId="4E7E0FBE" w14:textId="77777777" w:rsidR="00400EE3" w:rsidRPr="00BF15AC" w:rsidRDefault="00000000" w:rsidP="00BF15AC">
            <w:pPr>
              <w:spacing w:line="360" w:lineRule="auto"/>
              <w:jc w:val="both"/>
              <w:rPr>
                <w:rFonts w:ascii="Book Antiqua" w:hAnsi="Book Antiqua"/>
              </w:rPr>
            </w:pPr>
            <w:r w:rsidRPr="00BF15AC">
              <w:rPr>
                <w:rFonts w:ascii="Book Antiqua" w:hAnsi="Book Antiqua"/>
              </w:rPr>
              <w:t>167.83 ± 15.10</w:t>
            </w:r>
            <w:r w:rsidRPr="00BF15AC">
              <w:rPr>
                <w:rFonts w:ascii="Book Antiqua" w:hAnsi="Book Antiqua"/>
                <w:vertAlign w:val="superscript"/>
              </w:rPr>
              <w:t>a</w:t>
            </w:r>
          </w:p>
        </w:tc>
      </w:tr>
      <w:tr w:rsidR="00400EE3" w:rsidRPr="00BF15AC" w14:paraId="120AE8B3" w14:textId="77777777">
        <w:trPr>
          <w:jc w:val="center"/>
        </w:trPr>
        <w:tc>
          <w:tcPr>
            <w:tcW w:w="961" w:type="dxa"/>
          </w:tcPr>
          <w:p w14:paraId="7D3605CB" w14:textId="77777777" w:rsidR="00400EE3" w:rsidRPr="00BF15AC" w:rsidRDefault="00000000" w:rsidP="00BF15AC">
            <w:pPr>
              <w:spacing w:line="360" w:lineRule="auto"/>
              <w:jc w:val="both"/>
              <w:rPr>
                <w:rFonts w:ascii="Book Antiqua" w:hAnsi="Book Antiqua"/>
              </w:rPr>
            </w:pPr>
            <w:r w:rsidRPr="00BF15AC">
              <w:rPr>
                <w:rFonts w:ascii="Book Antiqua" w:hAnsi="Book Antiqua"/>
                <w:i/>
                <w:iCs/>
              </w:rPr>
              <w:t>F</w:t>
            </w:r>
            <w:r w:rsidRPr="00BF15AC">
              <w:rPr>
                <w:rFonts w:ascii="Book Antiqua" w:hAnsi="Book Antiqua"/>
              </w:rPr>
              <w:t xml:space="preserve"> value</w:t>
            </w:r>
          </w:p>
        </w:tc>
        <w:tc>
          <w:tcPr>
            <w:tcW w:w="0" w:type="auto"/>
          </w:tcPr>
          <w:p w14:paraId="1C894664" w14:textId="77777777" w:rsidR="00400EE3" w:rsidRPr="00BF15AC" w:rsidRDefault="00000000" w:rsidP="00BF15AC">
            <w:pPr>
              <w:spacing w:line="360" w:lineRule="auto"/>
              <w:jc w:val="both"/>
              <w:rPr>
                <w:rFonts w:ascii="Book Antiqua" w:hAnsi="Book Antiqua"/>
              </w:rPr>
            </w:pPr>
            <w:r w:rsidRPr="00BF15AC">
              <w:rPr>
                <w:rFonts w:ascii="Book Antiqua" w:hAnsi="Book Antiqua"/>
              </w:rPr>
              <w:t>1.636</w:t>
            </w:r>
          </w:p>
        </w:tc>
        <w:tc>
          <w:tcPr>
            <w:tcW w:w="0" w:type="auto"/>
          </w:tcPr>
          <w:p w14:paraId="595E37BA" w14:textId="77777777" w:rsidR="00400EE3" w:rsidRPr="00BF15AC" w:rsidRDefault="00000000" w:rsidP="00BF15AC">
            <w:pPr>
              <w:spacing w:line="360" w:lineRule="auto"/>
              <w:jc w:val="both"/>
              <w:rPr>
                <w:rFonts w:ascii="Book Antiqua" w:hAnsi="Book Antiqua"/>
              </w:rPr>
            </w:pPr>
            <w:r w:rsidRPr="00BF15AC">
              <w:rPr>
                <w:rFonts w:ascii="Book Antiqua" w:hAnsi="Book Antiqua"/>
              </w:rPr>
              <w:t>42.566</w:t>
            </w:r>
          </w:p>
        </w:tc>
        <w:tc>
          <w:tcPr>
            <w:tcW w:w="0" w:type="auto"/>
          </w:tcPr>
          <w:p w14:paraId="0E8CCCC4" w14:textId="77777777" w:rsidR="00400EE3" w:rsidRPr="00BF15AC" w:rsidRDefault="00000000" w:rsidP="00BF15AC">
            <w:pPr>
              <w:spacing w:line="360" w:lineRule="auto"/>
              <w:jc w:val="both"/>
              <w:rPr>
                <w:rFonts w:ascii="Book Antiqua" w:hAnsi="Book Antiqua"/>
              </w:rPr>
            </w:pPr>
            <w:r w:rsidRPr="00BF15AC">
              <w:rPr>
                <w:rFonts w:ascii="Book Antiqua" w:hAnsi="Book Antiqua"/>
              </w:rPr>
              <w:t>1.227</w:t>
            </w:r>
          </w:p>
        </w:tc>
        <w:tc>
          <w:tcPr>
            <w:tcW w:w="0" w:type="auto"/>
          </w:tcPr>
          <w:p w14:paraId="4A9827C9" w14:textId="77777777" w:rsidR="00400EE3" w:rsidRPr="00BF15AC" w:rsidRDefault="00000000" w:rsidP="00BF15AC">
            <w:pPr>
              <w:spacing w:line="360" w:lineRule="auto"/>
              <w:jc w:val="both"/>
              <w:rPr>
                <w:rFonts w:ascii="Book Antiqua" w:hAnsi="Book Antiqua"/>
              </w:rPr>
            </w:pPr>
            <w:r w:rsidRPr="00BF15AC">
              <w:rPr>
                <w:rFonts w:ascii="Book Antiqua" w:hAnsi="Book Antiqua"/>
              </w:rPr>
              <w:t>41.469</w:t>
            </w:r>
          </w:p>
        </w:tc>
        <w:tc>
          <w:tcPr>
            <w:tcW w:w="0" w:type="auto"/>
          </w:tcPr>
          <w:p w14:paraId="4A3B26C8" w14:textId="77777777" w:rsidR="00400EE3" w:rsidRPr="00BF15AC" w:rsidRDefault="00000000" w:rsidP="00BF15AC">
            <w:pPr>
              <w:spacing w:line="360" w:lineRule="auto"/>
              <w:jc w:val="both"/>
              <w:rPr>
                <w:rFonts w:ascii="Book Antiqua" w:hAnsi="Book Antiqua"/>
              </w:rPr>
            </w:pPr>
            <w:r w:rsidRPr="00BF15AC">
              <w:rPr>
                <w:rFonts w:ascii="Book Antiqua" w:hAnsi="Book Antiqua"/>
              </w:rPr>
              <w:t>0.526</w:t>
            </w:r>
          </w:p>
        </w:tc>
        <w:tc>
          <w:tcPr>
            <w:tcW w:w="1116" w:type="dxa"/>
          </w:tcPr>
          <w:p w14:paraId="5A4B9B8C" w14:textId="77777777" w:rsidR="00400EE3" w:rsidRPr="00BF15AC" w:rsidRDefault="00000000" w:rsidP="00BF15AC">
            <w:pPr>
              <w:spacing w:line="360" w:lineRule="auto"/>
              <w:jc w:val="both"/>
              <w:rPr>
                <w:rFonts w:ascii="Book Antiqua" w:hAnsi="Book Antiqua"/>
              </w:rPr>
            </w:pPr>
            <w:r w:rsidRPr="00BF15AC">
              <w:rPr>
                <w:rFonts w:ascii="Book Antiqua" w:hAnsi="Book Antiqua"/>
              </w:rPr>
              <w:t>112.506</w:t>
            </w:r>
          </w:p>
        </w:tc>
        <w:tc>
          <w:tcPr>
            <w:tcW w:w="1134" w:type="dxa"/>
          </w:tcPr>
          <w:p w14:paraId="219B4259" w14:textId="77777777" w:rsidR="00400EE3" w:rsidRPr="00BF15AC" w:rsidRDefault="00000000" w:rsidP="00BF15AC">
            <w:pPr>
              <w:spacing w:line="360" w:lineRule="auto"/>
              <w:jc w:val="both"/>
              <w:rPr>
                <w:rFonts w:ascii="Book Antiqua" w:hAnsi="Book Antiqua"/>
              </w:rPr>
            </w:pPr>
            <w:r w:rsidRPr="00BF15AC">
              <w:rPr>
                <w:rFonts w:ascii="Book Antiqua" w:hAnsi="Book Antiqua"/>
              </w:rPr>
              <w:t>0.303</w:t>
            </w:r>
          </w:p>
        </w:tc>
        <w:tc>
          <w:tcPr>
            <w:tcW w:w="1276" w:type="dxa"/>
          </w:tcPr>
          <w:p w14:paraId="5C4D06CE" w14:textId="77777777" w:rsidR="00400EE3" w:rsidRPr="00BF15AC" w:rsidRDefault="00000000" w:rsidP="00BF15AC">
            <w:pPr>
              <w:spacing w:line="360" w:lineRule="auto"/>
              <w:jc w:val="both"/>
              <w:rPr>
                <w:rFonts w:ascii="Book Antiqua" w:hAnsi="Book Antiqua"/>
              </w:rPr>
            </w:pPr>
            <w:r w:rsidRPr="00BF15AC">
              <w:rPr>
                <w:rFonts w:ascii="Book Antiqua" w:hAnsi="Book Antiqua"/>
              </w:rPr>
              <w:t>31.482</w:t>
            </w:r>
          </w:p>
        </w:tc>
      </w:tr>
      <w:tr w:rsidR="00400EE3" w:rsidRPr="00BF15AC" w14:paraId="4E7AEBD9" w14:textId="77777777">
        <w:trPr>
          <w:jc w:val="center"/>
        </w:trPr>
        <w:tc>
          <w:tcPr>
            <w:tcW w:w="961" w:type="dxa"/>
            <w:tcBorders>
              <w:bottom w:val="single" w:sz="4" w:space="0" w:color="auto"/>
            </w:tcBorders>
          </w:tcPr>
          <w:p w14:paraId="478DE907" w14:textId="77777777" w:rsidR="00400EE3" w:rsidRPr="00BF15AC" w:rsidRDefault="00000000" w:rsidP="00BF15AC">
            <w:pPr>
              <w:spacing w:line="360" w:lineRule="auto"/>
              <w:jc w:val="both"/>
              <w:rPr>
                <w:rFonts w:ascii="Book Antiqua" w:hAnsi="Book Antiqua"/>
              </w:rPr>
            </w:pPr>
            <w:r w:rsidRPr="00BF15AC">
              <w:rPr>
                <w:rFonts w:ascii="Book Antiqua" w:hAnsi="Book Antiqua"/>
                <w:i/>
                <w:iCs/>
              </w:rPr>
              <w:t>P</w:t>
            </w:r>
            <w:r w:rsidRPr="00BF15AC">
              <w:rPr>
                <w:rFonts w:ascii="Book Antiqua" w:hAnsi="Book Antiqua"/>
              </w:rPr>
              <w:t xml:space="preserve"> value</w:t>
            </w:r>
          </w:p>
        </w:tc>
        <w:tc>
          <w:tcPr>
            <w:tcW w:w="0" w:type="auto"/>
            <w:tcBorders>
              <w:bottom w:val="single" w:sz="4" w:space="0" w:color="auto"/>
            </w:tcBorders>
          </w:tcPr>
          <w:p w14:paraId="2A318EC1" w14:textId="77777777" w:rsidR="00400EE3" w:rsidRPr="00BF15AC" w:rsidRDefault="00000000" w:rsidP="00BF15AC">
            <w:pPr>
              <w:spacing w:line="360" w:lineRule="auto"/>
              <w:jc w:val="both"/>
              <w:rPr>
                <w:rFonts w:ascii="Book Antiqua" w:hAnsi="Book Antiqua"/>
              </w:rPr>
            </w:pPr>
            <w:r w:rsidRPr="00BF15AC">
              <w:rPr>
                <w:rFonts w:ascii="Book Antiqua" w:hAnsi="Book Antiqua"/>
              </w:rPr>
              <w:t>0.204</w:t>
            </w:r>
          </w:p>
        </w:tc>
        <w:tc>
          <w:tcPr>
            <w:tcW w:w="0" w:type="auto"/>
            <w:tcBorders>
              <w:bottom w:val="single" w:sz="4" w:space="0" w:color="auto"/>
            </w:tcBorders>
          </w:tcPr>
          <w:p w14:paraId="4A3E5A74" w14:textId="77777777" w:rsidR="00400EE3" w:rsidRPr="00BF15AC" w:rsidRDefault="00000000" w:rsidP="00BF15AC">
            <w:pPr>
              <w:spacing w:line="360" w:lineRule="auto"/>
              <w:jc w:val="both"/>
              <w:rPr>
                <w:rFonts w:ascii="Book Antiqua" w:hAnsi="Book Antiqua"/>
              </w:rPr>
            </w:pPr>
            <w:r w:rsidRPr="00BF15AC">
              <w:rPr>
                <w:rFonts w:ascii="Book Antiqua" w:hAnsi="Book Antiqua"/>
              </w:rPr>
              <w:t>&lt; 0.001</w:t>
            </w:r>
          </w:p>
        </w:tc>
        <w:tc>
          <w:tcPr>
            <w:tcW w:w="0" w:type="auto"/>
            <w:tcBorders>
              <w:bottom w:val="single" w:sz="4" w:space="0" w:color="auto"/>
            </w:tcBorders>
          </w:tcPr>
          <w:p w14:paraId="5520F3E6" w14:textId="77777777" w:rsidR="00400EE3" w:rsidRPr="00BF15AC" w:rsidRDefault="00000000" w:rsidP="00BF15AC">
            <w:pPr>
              <w:spacing w:line="360" w:lineRule="auto"/>
              <w:jc w:val="both"/>
              <w:rPr>
                <w:rFonts w:ascii="Book Antiqua" w:hAnsi="Book Antiqua"/>
              </w:rPr>
            </w:pPr>
            <w:r w:rsidRPr="00BF15AC">
              <w:rPr>
                <w:rFonts w:ascii="Book Antiqua" w:hAnsi="Book Antiqua"/>
              </w:rPr>
              <w:t>0.301</w:t>
            </w:r>
          </w:p>
        </w:tc>
        <w:tc>
          <w:tcPr>
            <w:tcW w:w="0" w:type="auto"/>
            <w:tcBorders>
              <w:bottom w:val="single" w:sz="4" w:space="0" w:color="auto"/>
            </w:tcBorders>
          </w:tcPr>
          <w:p w14:paraId="6C399DA3" w14:textId="77777777" w:rsidR="00400EE3" w:rsidRPr="00BF15AC" w:rsidRDefault="00000000" w:rsidP="00BF15AC">
            <w:pPr>
              <w:spacing w:line="360" w:lineRule="auto"/>
              <w:jc w:val="both"/>
              <w:rPr>
                <w:rFonts w:ascii="Book Antiqua" w:hAnsi="Book Antiqua"/>
              </w:rPr>
            </w:pPr>
            <w:r w:rsidRPr="00BF15AC">
              <w:rPr>
                <w:rFonts w:ascii="Book Antiqua" w:hAnsi="Book Antiqua"/>
              </w:rPr>
              <w:t>&lt; 0.001</w:t>
            </w:r>
          </w:p>
        </w:tc>
        <w:tc>
          <w:tcPr>
            <w:tcW w:w="0" w:type="auto"/>
            <w:tcBorders>
              <w:bottom w:val="single" w:sz="4" w:space="0" w:color="auto"/>
            </w:tcBorders>
          </w:tcPr>
          <w:p w14:paraId="7961634F" w14:textId="77777777" w:rsidR="00400EE3" w:rsidRPr="00BF15AC" w:rsidRDefault="00000000" w:rsidP="00BF15AC">
            <w:pPr>
              <w:spacing w:line="360" w:lineRule="auto"/>
              <w:jc w:val="both"/>
              <w:rPr>
                <w:rFonts w:ascii="Book Antiqua" w:hAnsi="Book Antiqua"/>
              </w:rPr>
            </w:pPr>
            <w:r w:rsidRPr="00BF15AC">
              <w:rPr>
                <w:rFonts w:ascii="Book Antiqua" w:hAnsi="Book Antiqua"/>
              </w:rPr>
              <w:t>0.594</w:t>
            </w:r>
          </w:p>
        </w:tc>
        <w:tc>
          <w:tcPr>
            <w:tcW w:w="1116" w:type="dxa"/>
            <w:tcBorders>
              <w:bottom w:val="single" w:sz="4" w:space="0" w:color="auto"/>
            </w:tcBorders>
          </w:tcPr>
          <w:p w14:paraId="282BB986" w14:textId="77777777" w:rsidR="00400EE3" w:rsidRPr="00BF15AC" w:rsidRDefault="00000000" w:rsidP="00BF15AC">
            <w:pPr>
              <w:spacing w:line="360" w:lineRule="auto"/>
              <w:jc w:val="both"/>
              <w:rPr>
                <w:rFonts w:ascii="Book Antiqua" w:hAnsi="Book Antiqua"/>
              </w:rPr>
            </w:pPr>
            <w:r w:rsidRPr="00BF15AC">
              <w:rPr>
                <w:rFonts w:ascii="Book Antiqua" w:hAnsi="Book Antiqua"/>
              </w:rPr>
              <w:t>&lt; 0.001</w:t>
            </w:r>
          </w:p>
        </w:tc>
        <w:tc>
          <w:tcPr>
            <w:tcW w:w="1134" w:type="dxa"/>
            <w:tcBorders>
              <w:bottom w:val="single" w:sz="4" w:space="0" w:color="auto"/>
            </w:tcBorders>
          </w:tcPr>
          <w:p w14:paraId="30790BD8" w14:textId="77777777" w:rsidR="00400EE3" w:rsidRPr="00BF15AC" w:rsidRDefault="00000000" w:rsidP="00BF15AC">
            <w:pPr>
              <w:spacing w:line="360" w:lineRule="auto"/>
              <w:jc w:val="both"/>
              <w:rPr>
                <w:rFonts w:ascii="Book Antiqua" w:hAnsi="Book Antiqua"/>
              </w:rPr>
            </w:pPr>
            <w:r w:rsidRPr="00BF15AC">
              <w:rPr>
                <w:rFonts w:ascii="Book Antiqua" w:hAnsi="Book Antiqua"/>
              </w:rPr>
              <w:t>0.740</w:t>
            </w:r>
          </w:p>
        </w:tc>
        <w:tc>
          <w:tcPr>
            <w:tcW w:w="1276" w:type="dxa"/>
            <w:tcBorders>
              <w:bottom w:val="single" w:sz="4" w:space="0" w:color="auto"/>
            </w:tcBorders>
          </w:tcPr>
          <w:p w14:paraId="2EC81FDB" w14:textId="77777777" w:rsidR="00400EE3" w:rsidRPr="00BF15AC" w:rsidRDefault="00000000" w:rsidP="00BF15AC">
            <w:pPr>
              <w:spacing w:line="360" w:lineRule="auto"/>
              <w:jc w:val="both"/>
              <w:rPr>
                <w:rFonts w:ascii="Book Antiqua" w:hAnsi="Book Antiqua"/>
              </w:rPr>
            </w:pPr>
            <w:r w:rsidRPr="00BF15AC">
              <w:rPr>
                <w:rFonts w:ascii="Book Antiqua" w:hAnsi="Book Antiqua"/>
              </w:rPr>
              <w:t>&lt; 0.001</w:t>
            </w:r>
          </w:p>
        </w:tc>
      </w:tr>
    </w:tbl>
    <w:p w14:paraId="5CB6D51F" w14:textId="77777777" w:rsidR="00400EE3" w:rsidRPr="00BF15AC" w:rsidRDefault="00000000" w:rsidP="00BF15AC">
      <w:pPr>
        <w:spacing w:line="360" w:lineRule="auto"/>
        <w:jc w:val="both"/>
        <w:rPr>
          <w:rFonts w:ascii="Book Antiqua" w:eastAsia="SimSun" w:hAnsi="Book Antiqua"/>
        </w:rPr>
      </w:pPr>
      <w:proofErr w:type="spellStart"/>
      <w:r w:rsidRPr="00BF15AC">
        <w:rPr>
          <w:rFonts w:ascii="Book Antiqua" w:eastAsia="SimSun" w:hAnsi="Book Antiqua"/>
          <w:vertAlign w:val="superscript"/>
        </w:rPr>
        <w:t>a</w:t>
      </w:r>
      <w:r w:rsidRPr="00BF15AC">
        <w:rPr>
          <w:rFonts w:ascii="Book Antiqua" w:eastAsia="SimSun" w:hAnsi="Book Antiqua"/>
        </w:rPr>
        <w:t>Indicated</w:t>
      </w:r>
      <w:proofErr w:type="spellEnd"/>
      <w:r w:rsidRPr="00BF15AC">
        <w:rPr>
          <w:rFonts w:ascii="Book Antiqua" w:eastAsia="SimSun" w:hAnsi="Book Antiqua"/>
        </w:rPr>
        <w:t xml:space="preserve"> </w:t>
      </w:r>
      <w:r w:rsidRPr="00BF15AC">
        <w:rPr>
          <w:rFonts w:ascii="Book Antiqua" w:eastAsia="SimSun" w:hAnsi="Book Antiqua"/>
          <w:i/>
          <w:iCs/>
        </w:rPr>
        <w:t>P</w:t>
      </w:r>
      <w:r w:rsidRPr="00BF15AC">
        <w:rPr>
          <w:rFonts w:ascii="Book Antiqua" w:eastAsia="SimSun" w:hAnsi="Book Antiqua"/>
        </w:rPr>
        <w:t xml:space="preserve"> &lt; 0.05 when compared with the same cohort pre-therapy.</w:t>
      </w:r>
    </w:p>
    <w:p w14:paraId="6D1AF8AD" w14:textId="77777777" w:rsidR="00400EE3" w:rsidRPr="00BF15AC" w:rsidRDefault="00000000" w:rsidP="00BF15AC">
      <w:pPr>
        <w:spacing w:line="360" w:lineRule="auto"/>
        <w:jc w:val="both"/>
        <w:rPr>
          <w:rFonts w:ascii="Book Antiqua" w:eastAsia="SimSun" w:hAnsi="Book Antiqua"/>
        </w:rPr>
      </w:pPr>
      <w:proofErr w:type="spellStart"/>
      <w:r w:rsidRPr="00BF15AC">
        <w:rPr>
          <w:rFonts w:ascii="Book Antiqua" w:eastAsia="SimSun" w:hAnsi="Book Antiqua"/>
          <w:vertAlign w:val="superscript"/>
        </w:rPr>
        <w:t>b</w:t>
      </w:r>
      <w:r w:rsidRPr="00BF15AC">
        <w:rPr>
          <w:rFonts w:ascii="Book Antiqua" w:eastAsia="SimSun" w:hAnsi="Book Antiqua"/>
        </w:rPr>
        <w:t>Indicated</w:t>
      </w:r>
      <w:proofErr w:type="spellEnd"/>
      <w:r w:rsidRPr="00BF15AC">
        <w:rPr>
          <w:rFonts w:ascii="Book Antiqua" w:eastAsia="SimSun" w:hAnsi="Book Antiqua"/>
        </w:rPr>
        <w:t xml:space="preserve"> </w:t>
      </w:r>
      <w:r w:rsidRPr="00BF15AC">
        <w:rPr>
          <w:rFonts w:ascii="Book Antiqua" w:eastAsia="SimSun" w:hAnsi="Book Antiqua"/>
          <w:i/>
          <w:iCs/>
        </w:rPr>
        <w:t>P</w:t>
      </w:r>
      <w:r w:rsidRPr="00BF15AC">
        <w:rPr>
          <w:rFonts w:ascii="Book Antiqua" w:eastAsia="SimSun" w:hAnsi="Book Antiqua"/>
        </w:rPr>
        <w:t xml:space="preserve"> &lt; 0.05 when compared with cohort B.</w:t>
      </w:r>
    </w:p>
    <w:p w14:paraId="3EC2ECB3" w14:textId="77777777" w:rsidR="00400EE3" w:rsidRPr="00BF15AC" w:rsidRDefault="00000000" w:rsidP="00BF15AC">
      <w:pPr>
        <w:spacing w:line="360" w:lineRule="auto"/>
        <w:jc w:val="both"/>
        <w:rPr>
          <w:rFonts w:ascii="Book Antiqua" w:eastAsia="SimSun" w:hAnsi="Book Antiqua"/>
        </w:rPr>
      </w:pPr>
      <w:proofErr w:type="spellStart"/>
      <w:r w:rsidRPr="00BF15AC">
        <w:rPr>
          <w:rFonts w:ascii="Book Antiqua" w:eastAsia="SimSun" w:hAnsi="Book Antiqua"/>
          <w:vertAlign w:val="superscript"/>
        </w:rPr>
        <w:t>c</w:t>
      </w:r>
      <w:r w:rsidRPr="00BF15AC">
        <w:rPr>
          <w:rFonts w:ascii="Book Antiqua" w:eastAsia="SimSun" w:hAnsi="Book Antiqua"/>
        </w:rPr>
        <w:t>Indicated</w:t>
      </w:r>
      <w:proofErr w:type="spellEnd"/>
      <w:r w:rsidRPr="00BF15AC">
        <w:rPr>
          <w:rFonts w:ascii="Book Antiqua" w:eastAsia="SimSun" w:hAnsi="Book Antiqua"/>
        </w:rPr>
        <w:t xml:space="preserve"> </w:t>
      </w:r>
      <w:r w:rsidRPr="00BF15AC">
        <w:rPr>
          <w:rFonts w:ascii="Book Antiqua" w:eastAsia="SimSun" w:hAnsi="Book Antiqua"/>
          <w:i/>
          <w:iCs/>
        </w:rPr>
        <w:t>P</w:t>
      </w:r>
      <w:r w:rsidRPr="00BF15AC">
        <w:rPr>
          <w:rFonts w:ascii="Book Antiqua" w:eastAsia="SimSun" w:hAnsi="Book Antiqua"/>
        </w:rPr>
        <w:t xml:space="preserve"> &lt; 0.05 when compared with cohort C.</w:t>
      </w:r>
    </w:p>
    <w:p w14:paraId="56FF5F93" w14:textId="77777777" w:rsidR="00400EE3" w:rsidRPr="00BF15AC" w:rsidRDefault="00000000" w:rsidP="00BF15AC">
      <w:pPr>
        <w:spacing w:line="360" w:lineRule="auto"/>
        <w:jc w:val="both"/>
        <w:rPr>
          <w:rFonts w:ascii="Book Antiqua" w:eastAsia="SimSun" w:hAnsi="Book Antiqua"/>
        </w:rPr>
      </w:pPr>
      <w:r w:rsidRPr="00BF15AC">
        <w:rPr>
          <w:rFonts w:ascii="Book Antiqua" w:eastAsia="SimSun" w:hAnsi="Book Antiqua"/>
        </w:rPr>
        <w:t>CRP: C-reactive protein; TNF-α: Tumor necrosis factor-alpha; IL-6: Interleukin-6; MCP-1: Monocyte chemoattractant protein-1.</w:t>
      </w:r>
    </w:p>
    <w:p w14:paraId="1E026E5C" w14:textId="77777777" w:rsidR="00400EE3" w:rsidRPr="00BF15AC" w:rsidRDefault="00400EE3" w:rsidP="00BF15AC">
      <w:pPr>
        <w:spacing w:line="360" w:lineRule="auto"/>
        <w:jc w:val="both"/>
        <w:rPr>
          <w:rFonts w:ascii="Book Antiqua" w:eastAsia="SimSun" w:hAnsi="Book Antiqua"/>
        </w:rPr>
      </w:pPr>
    </w:p>
    <w:p w14:paraId="5E507EBC" w14:textId="77777777" w:rsidR="00400EE3" w:rsidRPr="00BF15AC" w:rsidRDefault="00400EE3" w:rsidP="00BF15AC">
      <w:pPr>
        <w:spacing w:line="360" w:lineRule="auto"/>
        <w:jc w:val="both"/>
        <w:rPr>
          <w:rFonts w:ascii="Book Antiqua" w:eastAsia="SimSun" w:hAnsi="Book Antiqua"/>
          <w:b/>
          <w:bCs/>
        </w:rPr>
        <w:sectPr w:rsidR="00400EE3" w:rsidRPr="00BF15AC">
          <w:pgSz w:w="11906" w:h="16838"/>
          <w:pgMar w:top="1440" w:right="1800" w:bottom="1440" w:left="1800" w:header="851" w:footer="992" w:gutter="0"/>
          <w:cols w:space="425"/>
          <w:docGrid w:type="lines" w:linePitch="312"/>
        </w:sectPr>
      </w:pPr>
    </w:p>
    <w:p w14:paraId="511ADECB" w14:textId="77777777" w:rsidR="00400EE3" w:rsidRPr="00BF15AC" w:rsidRDefault="00000000" w:rsidP="00BF15AC">
      <w:pPr>
        <w:spacing w:line="360" w:lineRule="auto"/>
        <w:jc w:val="both"/>
        <w:rPr>
          <w:rFonts w:ascii="Book Antiqua" w:eastAsia="SimSun" w:hAnsi="Book Antiqua"/>
          <w:b/>
          <w:bCs/>
        </w:rPr>
      </w:pPr>
      <w:r w:rsidRPr="00BF15AC">
        <w:rPr>
          <w:rFonts w:ascii="Book Antiqua" w:eastAsia="SimSun" w:hAnsi="Book Antiqua"/>
          <w:b/>
          <w:bCs/>
        </w:rPr>
        <w:lastRenderedPageBreak/>
        <w:t>Table 4 Comparative analyses for nutritional status of all cohorts pre- and post-therapy (</w:t>
      </w:r>
      <w:r w:rsidRPr="00BF15AC">
        <w:rPr>
          <w:rFonts w:ascii="Book Antiqua" w:eastAsia="SimSun" w:hAnsi="Book Antiqua"/>
          <w:b/>
          <w:bCs/>
          <w:i/>
          <w:iCs/>
        </w:rPr>
        <w:t>x</w:t>
      </w:r>
      <w:r w:rsidRPr="00BF15AC">
        <w:rPr>
          <w:rFonts w:ascii="Book Antiqua" w:eastAsia="SimSun" w:hAnsi="Book Antiqua"/>
          <w:b/>
          <w:bCs/>
        </w:rPr>
        <w:t xml:space="preserve"> ± </w:t>
      </w:r>
      <w:r w:rsidRPr="00BF15AC">
        <w:rPr>
          <w:rFonts w:ascii="Book Antiqua" w:eastAsia="SimSun" w:hAnsi="Book Antiqua"/>
          <w:b/>
          <w:bCs/>
          <w:i/>
          <w:iCs/>
        </w:rPr>
        <w:t>s</w:t>
      </w:r>
      <w:r w:rsidRPr="00BF15AC">
        <w:rPr>
          <w:rFonts w:ascii="Book Antiqua" w:eastAsia="SimSun" w:hAnsi="Book Antiqua"/>
          <w:b/>
          <w:bCs/>
        </w:rPr>
        <w:t>)</w:t>
      </w:r>
    </w:p>
    <w:tbl>
      <w:tblPr>
        <w:tblW w:w="10065" w:type="dxa"/>
        <w:tblInd w:w="-709" w:type="dxa"/>
        <w:tblLook w:val="04A0" w:firstRow="1" w:lastRow="0" w:firstColumn="1" w:lastColumn="0" w:noHBand="0" w:noVBand="1"/>
      </w:tblPr>
      <w:tblGrid>
        <w:gridCol w:w="2525"/>
        <w:gridCol w:w="1870"/>
        <w:gridCol w:w="1984"/>
        <w:gridCol w:w="1701"/>
        <w:gridCol w:w="1985"/>
      </w:tblGrid>
      <w:tr w:rsidR="00400EE3" w:rsidRPr="00BF15AC" w14:paraId="6FA88726" w14:textId="77777777">
        <w:tc>
          <w:tcPr>
            <w:tcW w:w="2525" w:type="dxa"/>
            <w:vMerge w:val="restart"/>
            <w:tcBorders>
              <w:top w:val="single" w:sz="4" w:space="0" w:color="auto"/>
            </w:tcBorders>
          </w:tcPr>
          <w:p w14:paraId="0EE1EC30"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Cohort</w:t>
            </w:r>
          </w:p>
        </w:tc>
        <w:tc>
          <w:tcPr>
            <w:tcW w:w="3854" w:type="dxa"/>
            <w:gridSpan w:val="2"/>
            <w:tcBorders>
              <w:top w:val="single" w:sz="4" w:space="0" w:color="auto"/>
              <w:bottom w:val="single" w:sz="4" w:space="0" w:color="auto"/>
            </w:tcBorders>
          </w:tcPr>
          <w:p w14:paraId="0C2EAA22"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Serum albumin (g/L)</w:t>
            </w:r>
          </w:p>
        </w:tc>
        <w:tc>
          <w:tcPr>
            <w:tcW w:w="3686" w:type="dxa"/>
            <w:gridSpan w:val="2"/>
            <w:tcBorders>
              <w:top w:val="single" w:sz="4" w:space="0" w:color="auto"/>
              <w:bottom w:val="single" w:sz="4" w:space="0" w:color="auto"/>
            </w:tcBorders>
          </w:tcPr>
          <w:p w14:paraId="754192C5"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Serum transferrin (g/L)</w:t>
            </w:r>
          </w:p>
        </w:tc>
      </w:tr>
      <w:tr w:rsidR="00400EE3" w:rsidRPr="00BF15AC" w14:paraId="71C387F5" w14:textId="77777777">
        <w:tc>
          <w:tcPr>
            <w:tcW w:w="2525" w:type="dxa"/>
            <w:vMerge/>
            <w:tcBorders>
              <w:bottom w:val="single" w:sz="4" w:space="0" w:color="auto"/>
            </w:tcBorders>
          </w:tcPr>
          <w:p w14:paraId="2F55B91D" w14:textId="77777777" w:rsidR="00400EE3" w:rsidRPr="00BF15AC" w:rsidRDefault="00400EE3" w:rsidP="00BF15AC">
            <w:pPr>
              <w:spacing w:line="360" w:lineRule="auto"/>
              <w:jc w:val="both"/>
              <w:rPr>
                <w:rFonts w:ascii="Book Antiqua" w:hAnsi="Book Antiqua"/>
                <w:b/>
                <w:bCs/>
              </w:rPr>
            </w:pPr>
          </w:p>
        </w:tc>
        <w:tc>
          <w:tcPr>
            <w:tcW w:w="1870" w:type="dxa"/>
            <w:tcBorders>
              <w:top w:val="single" w:sz="4" w:space="0" w:color="auto"/>
              <w:bottom w:val="single" w:sz="4" w:space="0" w:color="auto"/>
            </w:tcBorders>
          </w:tcPr>
          <w:p w14:paraId="06AB4E34"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Pre-therapy</w:t>
            </w:r>
          </w:p>
        </w:tc>
        <w:tc>
          <w:tcPr>
            <w:tcW w:w="1984" w:type="dxa"/>
            <w:tcBorders>
              <w:top w:val="single" w:sz="4" w:space="0" w:color="auto"/>
              <w:bottom w:val="single" w:sz="4" w:space="0" w:color="auto"/>
            </w:tcBorders>
          </w:tcPr>
          <w:p w14:paraId="74E3CAFF"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Post-therapy</w:t>
            </w:r>
          </w:p>
        </w:tc>
        <w:tc>
          <w:tcPr>
            <w:tcW w:w="1701" w:type="dxa"/>
            <w:tcBorders>
              <w:top w:val="single" w:sz="4" w:space="0" w:color="auto"/>
              <w:bottom w:val="single" w:sz="4" w:space="0" w:color="auto"/>
            </w:tcBorders>
          </w:tcPr>
          <w:p w14:paraId="61EF9BFC"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Pre-therapy</w:t>
            </w:r>
          </w:p>
        </w:tc>
        <w:tc>
          <w:tcPr>
            <w:tcW w:w="1985" w:type="dxa"/>
            <w:tcBorders>
              <w:top w:val="single" w:sz="4" w:space="0" w:color="auto"/>
              <w:bottom w:val="single" w:sz="4" w:space="0" w:color="auto"/>
            </w:tcBorders>
          </w:tcPr>
          <w:p w14:paraId="403FFC6C"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Post-therapy</w:t>
            </w:r>
          </w:p>
        </w:tc>
      </w:tr>
      <w:tr w:rsidR="00400EE3" w:rsidRPr="00BF15AC" w14:paraId="2EA8D3A5" w14:textId="77777777">
        <w:tc>
          <w:tcPr>
            <w:tcW w:w="2525" w:type="dxa"/>
            <w:tcBorders>
              <w:top w:val="single" w:sz="4" w:space="0" w:color="auto"/>
            </w:tcBorders>
          </w:tcPr>
          <w:p w14:paraId="7543C234" w14:textId="77777777" w:rsidR="00400EE3" w:rsidRPr="00BF15AC" w:rsidRDefault="00000000" w:rsidP="00BF15AC">
            <w:pPr>
              <w:spacing w:line="360" w:lineRule="auto"/>
              <w:jc w:val="both"/>
              <w:rPr>
                <w:rFonts w:ascii="Book Antiqua" w:hAnsi="Book Antiqua"/>
              </w:rPr>
            </w:pPr>
            <w:r w:rsidRPr="00BF15AC">
              <w:rPr>
                <w:rFonts w:ascii="Book Antiqua" w:hAnsi="Book Antiqua"/>
              </w:rPr>
              <w:t>Cohort A (</w:t>
            </w:r>
            <w:r w:rsidRPr="00BF15AC">
              <w:rPr>
                <w:rFonts w:ascii="Book Antiqua" w:hAnsi="Book Antiqua"/>
                <w:i/>
                <w:iCs/>
              </w:rPr>
              <w:t>n</w:t>
            </w:r>
            <w:r w:rsidRPr="00BF15AC">
              <w:rPr>
                <w:rFonts w:ascii="Book Antiqua" w:hAnsi="Book Antiqua"/>
              </w:rPr>
              <w:t xml:space="preserve"> = 20)</w:t>
            </w:r>
          </w:p>
        </w:tc>
        <w:tc>
          <w:tcPr>
            <w:tcW w:w="1870" w:type="dxa"/>
            <w:tcBorders>
              <w:top w:val="single" w:sz="4" w:space="0" w:color="auto"/>
            </w:tcBorders>
          </w:tcPr>
          <w:p w14:paraId="437E3D00" w14:textId="77777777" w:rsidR="00400EE3" w:rsidRPr="00BF15AC" w:rsidRDefault="00000000" w:rsidP="00BF15AC">
            <w:pPr>
              <w:spacing w:line="360" w:lineRule="auto"/>
              <w:jc w:val="both"/>
              <w:rPr>
                <w:rFonts w:ascii="Book Antiqua" w:hAnsi="Book Antiqua"/>
              </w:rPr>
            </w:pPr>
            <w:r w:rsidRPr="00BF15AC">
              <w:rPr>
                <w:rFonts w:ascii="Book Antiqua" w:hAnsi="Book Antiqua"/>
              </w:rPr>
              <w:t>43.46 ± 3.33</w:t>
            </w:r>
          </w:p>
        </w:tc>
        <w:tc>
          <w:tcPr>
            <w:tcW w:w="1984" w:type="dxa"/>
            <w:tcBorders>
              <w:top w:val="single" w:sz="4" w:space="0" w:color="auto"/>
            </w:tcBorders>
          </w:tcPr>
          <w:p w14:paraId="5CF7096E"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49.88 ± </w:t>
            </w:r>
            <w:proofErr w:type="gramStart"/>
            <w:r w:rsidRPr="00BF15AC">
              <w:rPr>
                <w:rFonts w:ascii="Book Antiqua" w:hAnsi="Book Antiqua"/>
              </w:rPr>
              <w:t>3.60</w:t>
            </w:r>
            <w:r w:rsidRPr="00BF15AC">
              <w:rPr>
                <w:rFonts w:ascii="Book Antiqua" w:hAnsi="Book Antiqua"/>
                <w:vertAlign w:val="superscript"/>
              </w:rPr>
              <w:t>a,c</w:t>
            </w:r>
            <w:proofErr w:type="gramEnd"/>
          </w:p>
        </w:tc>
        <w:tc>
          <w:tcPr>
            <w:tcW w:w="1701" w:type="dxa"/>
            <w:tcBorders>
              <w:top w:val="single" w:sz="4" w:space="0" w:color="auto"/>
            </w:tcBorders>
          </w:tcPr>
          <w:p w14:paraId="0C31B866" w14:textId="77777777" w:rsidR="00400EE3" w:rsidRPr="00BF15AC" w:rsidRDefault="00000000" w:rsidP="00BF15AC">
            <w:pPr>
              <w:spacing w:line="360" w:lineRule="auto"/>
              <w:jc w:val="both"/>
              <w:rPr>
                <w:rFonts w:ascii="Book Antiqua" w:hAnsi="Book Antiqua"/>
              </w:rPr>
            </w:pPr>
            <w:r w:rsidRPr="00BF15AC">
              <w:rPr>
                <w:rFonts w:ascii="Book Antiqua" w:hAnsi="Book Antiqua"/>
              </w:rPr>
              <w:t>2.24 ± 0.53</w:t>
            </w:r>
          </w:p>
        </w:tc>
        <w:tc>
          <w:tcPr>
            <w:tcW w:w="1985" w:type="dxa"/>
            <w:tcBorders>
              <w:top w:val="single" w:sz="4" w:space="0" w:color="auto"/>
            </w:tcBorders>
          </w:tcPr>
          <w:p w14:paraId="6A7BE90F"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3.55 ± </w:t>
            </w:r>
            <w:proofErr w:type="gramStart"/>
            <w:r w:rsidRPr="00BF15AC">
              <w:rPr>
                <w:rFonts w:ascii="Book Antiqua" w:hAnsi="Book Antiqua"/>
              </w:rPr>
              <w:t>0.42</w:t>
            </w:r>
            <w:r w:rsidRPr="00BF15AC">
              <w:rPr>
                <w:rFonts w:ascii="Book Antiqua" w:hAnsi="Book Antiqua"/>
                <w:vertAlign w:val="superscript"/>
              </w:rPr>
              <w:t>a,b</w:t>
            </w:r>
            <w:proofErr w:type="gramEnd"/>
            <w:r w:rsidRPr="00BF15AC">
              <w:rPr>
                <w:rFonts w:ascii="Book Antiqua" w:hAnsi="Book Antiqua"/>
                <w:vertAlign w:val="superscript"/>
              </w:rPr>
              <w:t>,c</w:t>
            </w:r>
          </w:p>
        </w:tc>
      </w:tr>
      <w:tr w:rsidR="00400EE3" w:rsidRPr="00BF15AC" w14:paraId="2F75A97E" w14:textId="77777777">
        <w:tc>
          <w:tcPr>
            <w:tcW w:w="2525" w:type="dxa"/>
          </w:tcPr>
          <w:p w14:paraId="1DCC29B3" w14:textId="77777777" w:rsidR="00400EE3" w:rsidRPr="00BF15AC" w:rsidRDefault="00000000" w:rsidP="00BF15AC">
            <w:pPr>
              <w:spacing w:line="360" w:lineRule="auto"/>
              <w:jc w:val="both"/>
              <w:rPr>
                <w:rFonts w:ascii="Book Antiqua" w:hAnsi="Book Antiqua"/>
              </w:rPr>
            </w:pPr>
            <w:r w:rsidRPr="00BF15AC">
              <w:rPr>
                <w:rFonts w:ascii="Book Antiqua" w:hAnsi="Book Antiqua"/>
              </w:rPr>
              <w:t>Cohort B (</w:t>
            </w:r>
            <w:r w:rsidRPr="00BF15AC">
              <w:rPr>
                <w:rFonts w:ascii="Book Antiqua" w:hAnsi="Book Antiqua"/>
                <w:i/>
                <w:iCs/>
              </w:rPr>
              <w:t>n</w:t>
            </w:r>
            <w:r w:rsidRPr="00BF15AC">
              <w:rPr>
                <w:rFonts w:ascii="Book Antiqua" w:hAnsi="Book Antiqua"/>
              </w:rPr>
              <w:t xml:space="preserve"> = 20)</w:t>
            </w:r>
          </w:p>
        </w:tc>
        <w:tc>
          <w:tcPr>
            <w:tcW w:w="1870" w:type="dxa"/>
          </w:tcPr>
          <w:p w14:paraId="3C6879D1" w14:textId="77777777" w:rsidR="00400EE3" w:rsidRPr="00BF15AC" w:rsidRDefault="00000000" w:rsidP="00BF15AC">
            <w:pPr>
              <w:spacing w:line="360" w:lineRule="auto"/>
              <w:jc w:val="both"/>
              <w:rPr>
                <w:rFonts w:ascii="Book Antiqua" w:hAnsi="Book Antiqua"/>
              </w:rPr>
            </w:pPr>
            <w:r w:rsidRPr="00BF15AC">
              <w:rPr>
                <w:rFonts w:ascii="Book Antiqua" w:hAnsi="Book Antiqua"/>
              </w:rPr>
              <w:t>42.79 ± 4.36</w:t>
            </w:r>
          </w:p>
        </w:tc>
        <w:tc>
          <w:tcPr>
            <w:tcW w:w="1984" w:type="dxa"/>
          </w:tcPr>
          <w:p w14:paraId="0F160CD6" w14:textId="77777777" w:rsidR="00400EE3" w:rsidRPr="00BF15AC" w:rsidRDefault="00000000" w:rsidP="00BF15AC">
            <w:pPr>
              <w:spacing w:line="360" w:lineRule="auto"/>
              <w:jc w:val="both"/>
              <w:rPr>
                <w:rFonts w:ascii="Book Antiqua" w:hAnsi="Book Antiqua"/>
              </w:rPr>
            </w:pPr>
            <w:r w:rsidRPr="00BF15AC">
              <w:rPr>
                <w:rFonts w:ascii="Book Antiqua" w:hAnsi="Book Antiqua"/>
              </w:rPr>
              <w:t>47.90 ± 3.90</w:t>
            </w:r>
            <w:r w:rsidRPr="00BF15AC">
              <w:rPr>
                <w:rFonts w:ascii="Book Antiqua" w:hAnsi="Book Antiqua"/>
                <w:vertAlign w:val="superscript"/>
              </w:rPr>
              <w:t>a</w:t>
            </w:r>
          </w:p>
        </w:tc>
        <w:tc>
          <w:tcPr>
            <w:tcW w:w="1701" w:type="dxa"/>
          </w:tcPr>
          <w:p w14:paraId="5BF73346" w14:textId="77777777" w:rsidR="00400EE3" w:rsidRPr="00BF15AC" w:rsidRDefault="00000000" w:rsidP="00BF15AC">
            <w:pPr>
              <w:spacing w:line="360" w:lineRule="auto"/>
              <w:jc w:val="both"/>
              <w:rPr>
                <w:rFonts w:ascii="Book Antiqua" w:hAnsi="Book Antiqua"/>
              </w:rPr>
            </w:pPr>
            <w:r w:rsidRPr="00BF15AC">
              <w:rPr>
                <w:rFonts w:ascii="Book Antiqua" w:hAnsi="Book Antiqua"/>
              </w:rPr>
              <w:t>2.02 ± 0.55</w:t>
            </w:r>
          </w:p>
        </w:tc>
        <w:tc>
          <w:tcPr>
            <w:tcW w:w="1985" w:type="dxa"/>
          </w:tcPr>
          <w:p w14:paraId="3576F3D9" w14:textId="77777777" w:rsidR="00400EE3" w:rsidRPr="00BF15AC" w:rsidRDefault="00000000" w:rsidP="00BF15AC">
            <w:pPr>
              <w:spacing w:line="360" w:lineRule="auto"/>
              <w:jc w:val="both"/>
              <w:rPr>
                <w:rFonts w:ascii="Book Antiqua" w:hAnsi="Book Antiqua"/>
              </w:rPr>
            </w:pPr>
            <w:r w:rsidRPr="00BF15AC">
              <w:rPr>
                <w:rFonts w:ascii="Book Antiqua" w:hAnsi="Book Antiqua"/>
              </w:rPr>
              <w:t>3.16 ± 0.23</w:t>
            </w:r>
            <w:r w:rsidRPr="00BF15AC">
              <w:rPr>
                <w:rFonts w:ascii="Book Antiqua" w:hAnsi="Book Antiqua"/>
                <w:vertAlign w:val="superscript"/>
              </w:rPr>
              <w:t>a</w:t>
            </w:r>
          </w:p>
        </w:tc>
      </w:tr>
      <w:tr w:rsidR="00400EE3" w:rsidRPr="00BF15AC" w14:paraId="0C6FFDAA" w14:textId="77777777">
        <w:tc>
          <w:tcPr>
            <w:tcW w:w="2525" w:type="dxa"/>
          </w:tcPr>
          <w:p w14:paraId="4FF4228F" w14:textId="77777777" w:rsidR="00400EE3" w:rsidRPr="00BF15AC" w:rsidRDefault="00000000" w:rsidP="00BF15AC">
            <w:pPr>
              <w:spacing w:line="360" w:lineRule="auto"/>
              <w:jc w:val="both"/>
              <w:rPr>
                <w:rFonts w:ascii="Book Antiqua" w:hAnsi="Book Antiqua"/>
                <w:i/>
                <w:iCs/>
              </w:rPr>
            </w:pPr>
            <w:r w:rsidRPr="00BF15AC">
              <w:rPr>
                <w:rFonts w:ascii="Book Antiqua" w:hAnsi="Book Antiqua"/>
              </w:rPr>
              <w:t>Cohort C (</w:t>
            </w:r>
            <w:r w:rsidRPr="00BF15AC">
              <w:rPr>
                <w:rFonts w:ascii="Book Antiqua" w:hAnsi="Book Antiqua"/>
                <w:i/>
                <w:iCs/>
              </w:rPr>
              <w:t>n</w:t>
            </w:r>
            <w:r w:rsidRPr="00BF15AC">
              <w:rPr>
                <w:rFonts w:ascii="Book Antiqua" w:hAnsi="Book Antiqua"/>
              </w:rPr>
              <w:t xml:space="preserve"> = 20)</w:t>
            </w:r>
          </w:p>
        </w:tc>
        <w:tc>
          <w:tcPr>
            <w:tcW w:w="1870" w:type="dxa"/>
          </w:tcPr>
          <w:p w14:paraId="63DEB558" w14:textId="77777777" w:rsidR="00400EE3" w:rsidRPr="00BF15AC" w:rsidRDefault="00000000" w:rsidP="00BF15AC">
            <w:pPr>
              <w:spacing w:line="360" w:lineRule="auto"/>
              <w:jc w:val="both"/>
              <w:rPr>
                <w:rFonts w:ascii="Book Antiqua" w:hAnsi="Book Antiqua"/>
              </w:rPr>
            </w:pPr>
            <w:r w:rsidRPr="00BF15AC">
              <w:rPr>
                <w:rFonts w:ascii="Book Antiqua" w:hAnsi="Book Antiqua"/>
              </w:rPr>
              <w:t>43.58 ± 2.14</w:t>
            </w:r>
          </w:p>
        </w:tc>
        <w:tc>
          <w:tcPr>
            <w:tcW w:w="1984" w:type="dxa"/>
          </w:tcPr>
          <w:p w14:paraId="71DFD24C" w14:textId="77777777" w:rsidR="00400EE3" w:rsidRPr="00BF15AC" w:rsidRDefault="00000000" w:rsidP="00BF15AC">
            <w:pPr>
              <w:spacing w:line="360" w:lineRule="auto"/>
              <w:jc w:val="both"/>
              <w:rPr>
                <w:rFonts w:ascii="Book Antiqua" w:hAnsi="Book Antiqua"/>
              </w:rPr>
            </w:pPr>
            <w:r w:rsidRPr="00BF15AC">
              <w:rPr>
                <w:rFonts w:ascii="Book Antiqua" w:hAnsi="Book Antiqua"/>
              </w:rPr>
              <w:t>46.68 ± 2.41</w:t>
            </w:r>
            <w:r w:rsidRPr="00BF15AC">
              <w:rPr>
                <w:rFonts w:ascii="Book Antiqua" w:hAnsi="Book Antiqua"/>
                <w:vertAlign w:val="superscript"/>
              </w:rPr>
              <w:t>a</w:t>
            </w:r>
          </w:p>
        </w:tc>
        <w:tc>
          <w:tcPr>
            <w:tcW w:w="1701" w:type="dxa"/>
          </w:tcPr>
          <w:p w14:paraId="3293ABF1" w14:textId="77777777" w:rsidR="00400EE3" w:rsidRPr="00BF15AC" w:rsidRDefault="00000000" w:rsidP="00BF15AC">
            <w:pPr>
              <w:spacing w:line="360" w:lineRule="auto"/>
              <w:jc w:val="both"/>
              <w:rPr>
                <w:rFonts w:ascii="Book Antiqua" w:hAnsi="Book Antiqua"/>
              </w:rPr>
            </w:pPr>
            <w:r w:rsidRPr="00BF15AC">
              <w:rPr>
                <w:rFonts w:ascii="Book Antiqua" w:hAnsi="Book Antiqua"/>
              </w:rPr>
              <w:t>2.27 ± 0.49</w:t>
            </w:r>
          </w:p>
        </w:tc>
        <w:tc>
          <w:tcPr>
            <w:tcW w:w="1985" w:type="dxa"/>
          </w:tcPr>
          <w:p w14:paraId="6637F99E" w14:textId="77777777" w:rsidR="00400EE3" w:rsidRPr="00BF15AC" w:rsidRDefault="00000000" w:rsidP="00BF15AC">
            <w:pPr>
              <w:spacing w:line="360" w:lineRule="auto"/>
              <w:jc w:val="both"/>
              <w:rPr>
                <w:rFonts w:ascii="Book Antiqua" w:hAnsi="Book Antiqua"/>
              </w:rPr>
            </w:pPr>
            <w:r w:rsidRPr="00BF15AC">
              <w:rPr>
                <w:rFonts w:ascii="Book Antiqua" w:hAnsi="Book Antiqua"/>
              </w:rPr>
              <w:t>2.13 ± 0.51</w:t>
            </w:r>
            <w:r w:rsidRPr="00BF15AC">
              <w:rPr>
                <w:rFonts w:ascii="Book Antiqua" w:hAnsi="Book Antiqua"/>
                <w:vertAlign w:val="superscript"/>
              </w:rPr>
              <w:t>a</w:t>
            </w:r>
          </w:p>
        </w:tc>
      </w:tr>
      <w:tr w:rsidR="00400EE3" w:rsidRPr="00BF15AC" w14:paraId="29EF7D24" w14:textId="77777777">
        <w:tc>
          <w:tcPr>
            <w:tcW w:w="2525" w:type="dxa"/>
          </w:tcPr>
          <w:p w14:paraId="3F631F60" w14:textId="77777777" w:rsidR="00400EE3" w:rsidRPr="00BF15AC" w:rsidRDefault="00000000" w:rsidP="00BF15AC">
            <w:pPr>
              <w:spacing w:line="360" w:lineRule="auto"/>
              <w:jc w:val="both"/>
              <w:rPr>
                <w:rFonts w:ascii="Book Antiqua" w:hAnsi="Book Antiqua"/>
              </w:rPr>
            </w:pPr>
            <w:r w:rsidRPr="00BF15AC">
              <w:rPr>
                <w:rFonts w:ascii="Book Antiqua" w:hAnsi="Book Antiqua"/>
                <w:i/>
                <w:iCs/>
              </w:rPr>
              <w:t>F</w:t>
            </w:r>
            <w:r w:rsidRPr="00BF15AC">
              <w:rPr>
                <w:rFonts w:ascii="Book Antiqua" w:hAnsi="Book Antiqua"/>
              </w:rPr>
              <w:t xml:space="preserve"> value</w:t>
            </w:r>
          </w:p>
        </w:tc>
        <w:tc>
          <w:tcPr>
            <w:tcW w:w="1870" w:type="dxa"/>
          </w:tcPr>
          <w:p w14:paraId="58B77DB1" w14:textId="77777777" w:rsidR="00400EE3" w:rsidRPr="00BF15AC" w:rsidRDefault="00000000" w:rsidP="00BF15AC">
            <w:pPr>
              <w:spacing w:line="360" w:lineRule="auto"/>
              <w:jc w:val="both"/>
              <w:rPr>
                <w:rFonts w:ascii="Book Antiqua" w:hAnsi="Book Antiqua"/>
              </w:rPr>
            </w:pPr>
            <w:r w:rsidRPr="00BF15AC">
              <w:rPr>
                <w:rFonts w:ascii="Book Antiqua" w:hAnsi="Book Antiqua"/>
              </w:rPr>
              <w:t>0.306</w:t>
            </w:r>
          </w:p>
        </w:tc>
        <w:tc>
          <w:tcPr>
            <w:tcW w:w="1984" w:type="dxa"/>
          </w:tcPr>
          <w:p w14:paraId="125DC4A6" w14:textId="77777777" w:rsidR="00400EE3" w:rsidRPr="00BF15AC" w:rsidRDefault="00000000" w:rsidP="00BF15AC">
            <w:pPr>
              <w:spacing w:line="360" w:lineRule="auto"/>
              <w:jc w:val="both"/>
              <w:rPr>
                <w:rFonts w:ascii="Book Antiqua" w:hAnsi="Book Antiqua"/>
              </w:rPr>
            </w:pPr>
            <w:r w:rsidRPr="00BF15AC">
              <w:rPr>
                <w:rFonts w:ascii="Book Antiqua" w:hAnsi="Book Antiqua"/>
              </w:rPr>
              <w:t>4.596</w:t>
            </w:r>
          </w:p>
        </w:tc>
        <w:tc>
          <w:tcPr>
            <w:tcW w:w="1701" w:type="dxa"/>
          </w:tcPr>
          <w:p w14:paraId="324DC383" w14:textId="77777777" w:rsidR="00400EE3" w:rsidRPr="00BF15AC" w:rsidRDefault="00000000" w:rsidP="00BF15AC">
            <w:pPr>
              <w:spacing w:line="360" w:lineRule="auto"/>
              <w:jc w:val="both"/>
              <w:rPr>
                <w:rFonts w:ascii="Book Antiqua" w:hAnsi="Book Antiqua"/>
              </w:rPr>
            </w:pPr>
            <w:r w:rsidRPr="00BF15AC">
              <w:rPr>
                <w:rFonts w:ascii="Book Antiqua" w:hAnsi="Book Antiqua"/>
              </w:rPr>
              <w:t>1.377</w:t>
            </w:r>
          </w:p>
        </w:tc>
        <w:tc>
          <w:tcPr>
            <w:tcW w:w="1985" w:type="dxa"/>
          </w:tcPr>
          <w:p w14:paraId="6C523CB3" w14:textId="77777777" w:rsidR="00400EE3" w:rsidRPr="00BF15AC" w:rsidRDefault="00000000" w:rsidP="00BF15AC">
            <w:pPr>
              <w:spacing w:line="360" w:lineRule="auto"/>
              <w:jc w:val="both"/>
              <w:rPr>
                <w:rFonts w:ascii="Book Antiqua" w:hAnsi="Book Antiqua"/>
              </w:rPr>
            </w:pPr>
            <w:r w:rsidRPr="00BF15AC">
              <w:rPr>
                <w:rFonts w:ascii="Book Antiqua" w:hAnsi="Book Antiqua"/>
              </w:rPr>
              <w:t>7.000</w:t>
            </w:r>
          </w:p>
        </w:tc>
      </w:tr>
      <w:tr w:rsidR="00400EE3" w:rsidRPr="00BF15AC" w14:paraId="715F0A3A" w14:textId="77777777">
        <w:tc>
          <w:tcPr>
            <w:tcW w:w="2525" w:type="dxa"/>
            <w:tcBorders>
              <w:bottom w:val="single" w:sz="4" w:space="0" w:color="auto"/>
            </w:tcBorders>
          </w:tcPr>
          <w:p w14:paraId="63A086F2" w14:textId="77777777" w:rsidR="00400EE3" w:rsidRPr="00BF15AC" w:rsidRDefault="00000000" w:rsidP="00BF15AC">
            <w:pPr>
              <w:spacing w:line="360" w:lineRule="auto"/>
              <w:jc w:val="both"/>
              <w:rPr>
                <w:rFonts w:ascii="Book Antiqua" w:hAnsi="Book Antiqua"/>
              </w:rPr>
            </w:pPr>
            <w:r w:rsidRPr="00BF15AC">
              <w:rPr>
                <w:rFonts w:ascii="Book Antiqua" w:hAnsi="Book Antiqua"/>
                <w:i/>
                <w:iCs/>
              </w:rPr>
              <w:t>P</w:t>
            </w:r>
            <w:r w:rsidRPr="00BF15AC">
              <w:rPr>
                <w:rFonts w:ascii="Book Antiqua" w:hAnsi="Book Antiqua"/>
              </w:rPr>
              <w:t xml:space="preserve"> value</w:t>
            </w:r>
          </w:p>
        </w:tc>
        <w:tc>
          <w:tcPr>
            <w:tcW w:w="1870" w:type="dxa"/>
            <w:tcBorders>
              <w:bottom w:val="single" w:sz="4" w:space="0" w:color="auto"/>
            </w:tcBorders>
          </w:tcPr>
          <w:p w14:paraId="2065ECF3" w14:textId="77777777" w:rsidR="00400EE3" w:rsidRPr="00BF15AC" w:rsidRDefault="00000000" w:rsidP="00BF15AC">
            <w:pPr>
              <w:spacing w:line="360" w:lineRule="auto"/>
              <w:jc w:val="both"/>
              <w:rPr>
                <w:rFonts w:ascii="Book Antiqua" w:hAnsi="Book Antiqua"/>
              </w:rPr>
            </w:pPr>
            <w:r w:rsidRPr="00BF15AC">
              <w:rPr>
                <w:rFonts w:ascii="Book Antiqua" w:hAnsi="Book Antiqua"/>
              </w:rPr>
              <w:t>0.737</w:t>
            </w:r>
          </w:p>
        </w:tc>
        <w:tc>
          <w:tcPr>
            <w:tcW w:w="1984" w:type="dxa"/>
            <w:tcBorders>
              <w:bottom w:val="single" w:sz="4" w:space="0" w:color="auto"/>
            </w:tcBorders>
          </w:tcPr>
          <w:p w14:paraId="013FE37F" w14:textId="77777777" w:rsidR="00400EE3" w:rsidRPr="00BF15AC" w:rsidRDefault="00000000" w:rsidP="00BF15AC">
            <w:pPr>
              <w:spacing w:line="360" w:lineRule="auto"/>
              <w:jc w:val="both"/>
              <w:rPr>
                <w:rFonts w:ascii="Book Antiqua" w:hAnsi="Book Antiqua"/>
              </w:rPr>
            </w:pPr>
            <w:r w:rsidRPr="00BF15AC">
              <w:rPr>
                <w:rFonts w:ascii="Book Antiqua" w:hAnsi="Book Antiqua"/>
              </w:rPr>
              <w:t>0.014</w:t>
            </w:r>
          </w:p>
        </w:tc>
        <w:tc>
          <w:tcPr>
            <w:tcW w:w="1701" w:type="dxa"/>
            <w:tcBorders>
              <w:bottom w:val="single" w:sz="4" w:space="0" w:color="auto"/>
            </w:tcBorders>
          </w:tcPr>
          <w:p w14:paraId="0B0741FA" w14:textId="77777777" w:rsidR="00400EE3" w:rsidRPr="00BF15AC" w:rsidRDefault="00000000" w:rsidP="00BF15AC">
            <w:pPr>
              <w:spacing w:line="360" w:lineRule="auto"/>
              <w:jc w:val="both"/>
              <w:rPr>
                <w:rFonts w:ascii="Book Antiqua" w:hAnsi="Book Antiqua"/>
              </w:rPr>
            </w:pPr>
            <w:r w:rsidRPr="00BF15AC">
              <w:rPr>
                <w:rFonts w:ascii="Book Antiqua" w:hAnsi="Book Antiqua"/>
              </w:rPr>
              <w:t>0.261</w:t>
            </w:r>
          </w:p>
        </w:tc>
        <w:tc>
          <w:tcPr>
            <w:tcW w:w="1985" w:type="dxa"/>
            <w:tcBorders>
              <w:bottom w:val="single" w:sz="4" w:space="0" w:color="auto"/>
            </w:tcBorders>
          </w:tcPr>
          <w:p w14:paraId="307AC833" w14:textId="77777777" w:rsidR="00400EE3" w:rsidRPr="00BF15AC" w:rsidRDefault="00000000" w:rsidP="00BF15AC">
            <w:pPr>
              <w:spacing w:line="360" w:lineRule="auto"/>
              <w:jc w:val="both"/>
              <w:rPr>
                <w:rFonts w:ascii="Book Antiqua" w:hAnsi="Book Antiqua"/>
              </w:rPr>
            </w:pPr>
            <w:r w:rsidRPr="00BF15AC">
              <w:rPr>
                <w:rFonts w:ascii="Book Antiqua" w:hAnsi="Book Antiqua"/>
              </w:rPr>
              <w:t>0.002</w:t>
            </w:r>
          </w:p>
        </w:tc>
      </w:tr>
    </w:tbl>
    <w:p w14:paraId="66185661" w14:textId="77777777" w:rsidR="00400EE3" w:rsidRPr="00BF15AC" w:rsidRDefault="00000000" w:rsidP="00BF15AC">
      <w:pPr>
        <w:spacing w:line="360" w:lineRule="auto"/>
        <w:jc w:val="both"/>
        <w:rPr>
          <w:rFonts w:ascii="Book Antiqua" w:eastAsia="SimSun" w:hAnsi="Book Antiqua"/>
        </w:rPr>
      </w:pPr>
      <w:proofErr w:type="spellStart"/>
      <w:r w:rsidRPr="00BF15AC">
        <w:rPr>
          <w:rFonts w:ascii="Book Antiqua" w:eastAsia="SimSun" w:hAnsi="Book Antiqua"/>
          <w:vertAlign w:val="superscript"/>
        </w:rPr>
        <w:t>a</w:t>
      </w:r>
      <w:r w:rsidRPr="00BF15AC">
        <w:rPr>
          <w:rFonts w:ascii="Book Antiqua" w:eastAsia="SimSun" w:hAnsi="Book Antiqua"/>
        </w:rPr>
        <w:t>Indicated</w:t>
      </w:r>
      <w:proofErr w:type="spellEnd"/>
      <w:r w:rsidRPr="00BF15AC">
        <w:rPr>
          <w:rFonts w:ascii="Book Antiqua" w:eastAsia="SimSun" w:hAnsi="Book Antiqua"/>
        </w:rPr>
        <w:t xml:space="preserve"> </w:t>
      </w:r>
      <w:r w:rsidRPr="00BF15AC">
        <w:rPr>
          <w:rFonts w:ascii="Book Antiqua" w:eastAsia="SimSun" w:hAnsi="Book Antiqua"/>
          <w:i/>
          <w:iCs/>
        </w:rPr>
        <w:t>P</w:t>
      </w:r>
      <w:r w:rsidRPr="00BF15AC">
        <w:rPr>
          <w:rFonts w:ascii="Book Antiqua" w:eastAsia="SimSun" w:hAnsi="Book Antiqua"/>
        </w:rPr>
        <w:t xml:space="preserve"> &lt; 0.05 when compared with the same cohort pre-therapy.</w:t>
      </w:r>
    </w:p>
    <w:p w14:paraId="4EB6C0D9" w14:textId="77777777" w:rsidR="00400EE3" w:rsidRPr="00BF15AC" w:rsidRDefault="00000000" w:rsidP="00BF15AC">
      <w:pPr>
        <w:spacing w:line="360" w:lineRule="auto"/>
        <w:jc w:val="both"/>
        <w:rPr>
          <w:rFonts w:ascii="Book Antiqua" w:eastAsia="SimSun" w:hAnsi="Book Antiqua"/>
        </w:rPr>
      </w:pPr>
      <w:proofErr w:type="spellStart"/>
      <w:r w:rsidRPr="00BF15AC">
        <w:rPr>
          <w:rFonts w:ascii="Book Antiqua" w:eastAsia="SimSun" w:hAnsi="Book Antiqua"/>
          <w:vertAlign w:val="superscript"/>
        </w:rPr>
        <w:t>b</w:t>
      </w:r>
      <w:r w:rsidRPr="00BF15AC">
        <w:rPr>
          <w:rFonts w:ascii="Book Antiqua" w:eastAsia="SimSun" w:hAnsi="Book Antiqua"/>
        </w:rPr>
        <w:t>Indicated</w:t>
      </w:r>
      <w:proofErr w:type="spellEnd"/>
      <w:r w:rsidRPr="00BF15AC">
        <w:rPr>
          <w:rFonts w:ascii="Book Antiqua" w:eastAsia="SimSun" w:hAnsi="Book Antiqua"/>
        </w:rPr>
        <w:t xml:space="preserve"> </w:t>
      </w:r>
      <w:r w:rsidRPr="00BF15AC">
        <w:rPr>
          <w:rFonts w:ascii="Book Antiqua" w:eastAsia="SimSun" w:hAnsi="Book Antiqua"/>
          <w:i/>
          <w:iCs/>
        </w:rPr>
        <w:t>P</w:t>
      </w:r>
      <w:r w:rsidRPr="00BF15AC">
        <w:rPr>
          <w:rFonts w:ascii="Book Antiqua" w:eastAsia="SimSun" w:hAnsi="Book Antiqua"/>
        </w:rPr>
        <w:t xml:space="preserve"> &lt; 0.05 when compared with cohort B.</w:t>
      </w:r>
    </w:p>
    <w:p w14:paraId="5411171A" w14:textId="77777777" w:rsidR="00400EE3" w:rsidRPr="00BF15AC" w:rsidRDefault="00000000" w:rsidP="00BF15AC">
      <w:pPr>
        <w:spacing w:line="360" w:lineRule="auto"/>
        <w:jc w:val="both"/>
        <w:rPr>
          <w:rFonts w:ascii="Book Antiqua" w:eastAsia="SimSun" w:hAnsi="Book Antiqua"/>
        </w:rPr>
      </w:pPr>
      <w:proofErr w:type="spellStart"/>
      <w:r w:rsidRPr="00BF15AC">
        <w:rPr>
          <w:rFonts w:ascii="Book Antiqua" w:eastAsia="SimSun" w:hAnsi="Book Antiqua"/>
          <w:vertAlign w:val="superscript"/>
        </w:rPr>
        <w:t>c</w:t>
      </w:r>
      <w:r w:rsidRPr="00BF15AC">
        <w:rPr>
          <w:rFonts w:ascii="Book Antiqua" w:eastAsia="SimSun" w:hAnsi="Book Antiqua"/>
        </w:rPr>
        <w:t>Indicated</w:t>
      </w:r>
      <w:proofErr w:type="spellEnd"/>
      <w:r w:rsidRPr="00BF15AC">
        <w:rPr>
          <w:rFonts w:ascii="Book Antiqua" w:eastAsia="SimSun" w:hAnsi="Book Antiqua"/>
        </w:rPr>
        <w:t xml:space="preserve"> </w:t>
      </w:r>
      <w:r w:rsidRPr="00BF15AC">
        <w:rPr>
          <w:rFonts w:ascii="Book Antiqua" w:eastAsia="SimSun" w:hAnsi="Book Antiqua"/>
          <w:i/>
          <w:iCs/>
        </w:rPr>
        <w:t>P</w:t>
      </w:r>
      <w:r w:rsidRPr="00BF15AC">
        <w:rPr>
          <w:rFonts w:ascii="Book Antiqua" w:eastAsia="SimSun" w:hAnsi="Book Antiqua"/>
        </w:rPr>
        <w:t xml:space="preserve"> &lt; 0.05 when compared with cohort C.</w:t>
      </w:r>
    </w:p>
    <w:p w14:paraId="2EB02B38" w14:textId="77777777" w:rsidR="00400EE3" w:rsidRPr="00BF15AC" w:rsidRDefault="00400EE3" w:rsidP="00BF15AC">
      <w:pPr>
        <w:spacing w:line="360" w:lineRule="auto"/>
        <w:jc w:val="both"/>
        <w:rPr>
          <w:rFonts w:ascii="Book Antiqua" w:hAnsi="Book Antiqua"/>
        </w:rPr>
      </w:pPr>
    </w:p>
    <w:p w14:paraId="3776D6F7" w14:textId="77777777" w:rsidR="00400EE3" w:rsidRPr="00BF15AC" w:rsidRDefault="00400EE3" w:rsidP="00BF15AC">
      <w:pPr>
        <w:spacing w:line="360" w:lineRule="auto"/>
        <w:jc w:val="both"/>
        <w:rPr>
          <w:rFonts w:ascii="Book Antiqua" w:eastAsia="SimSun" w:hAnsi="Book Antiqua"/>
          <w:b/>
          <w:bCs/>
        </w:rPr>
        <w:sectPr w:rsidR="00400EE3" w:rsidRPr="00BF15AC">
          <w:pgSz w:w="11906" w:h="16838"/>
          <w:pgMar w:top="1440" w:right="1800" w:bottom="1440" w:left="1800" w:header="851" w:footer="992" w:gutter="0"/>
          <w:cols w:space="425"/>
          <w:docGrid w:type="lines" w:linePitch="312"/>
        </w:sectPr>
      </w:pPr>
    </w:p>
    <w:p w14:paraId="6521907A" w14:textId="77777777" w:rsidR="00400EE3" w:rsidRPr="00BF15AC" w:rsidRDefault="00000000" w:rsidP="00BF15AC">
      <w:pPr>
        <w:spacing w:line="360" w:lineRule="auto"/>
        <w:jc w:val="both"/>
        <w:rPr>
          <w:rFonts w:ascii="Book Antiqua" w:eastAsia="SimSun" w:hAnsi="Book Antiqua"/>
          <w:b/>
          <w:bCs/>
        </w:rPr>
      </w:pPr>
      <w:r w:rsidRPr="00BF15AC">
        <w:rPr>
          <w:rFonts w:ascii="Book Antiqua" w:eastAsia="SimSun" w:hAnsi="Book Antiqua"/>
          <w:b/>
          <w:bCs/>
        </w:rPr>
        <w:lastRenderedPageBreak/>
        <w:t>Table 5 Comparative analyses for adverse event occurrence among all cohorts [cases (%)]</w:t>
      </w:r>
    </w:p>
    <w:tbl>
      <w:tblPr>
        <w:tblW w:w="10529" w:type="dxa"/>
        <w:jc w:val="center"/>
        <w:tblLook w:val="04A0" w:firstRow="1" w:lastRow="0" w:firstColumn="1" w:lastColumn="0" w:noHBand="0" w:noVBand="1"/>
      </w:tblPr>
      <w:tblGrid>
        <w:gridCol w:w="2268"/>
        <w:gridCol w:w="1417"/>
        <w:gridCol w:w="1276"/>
        <w:gridCol w:w="1469"/>
        <w:gridCol w:w="1084"/>
        <w:gridCol w:w="3015"/>
      </w:tblGrid>
      <w:tr w:rsidR="00400EE3" w:rsidRPr="00BF15AC" w14:paraId="4AA405C3" w14:textId="77777777">
        <w:trPr>
          <w:jc w:val="center"/>
        </w:trPr>
        <w:tc>
          <w:tcPr>
            <w:tcW w:w="2268" w:type="dxa"/>
            <w:tcBorders>
              <w:top w:val="single" w:sz="4" w:space="0" w:color="auto"/>
              <w:bottom w:val="single" w:sz="4" w:space="0" w:color="auto"/>
            </w:tcBorders>
          </w:tcPr>
          <w:p w14:paraId="53B094DA"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Cohort</w:t>
            </w:r>
          </w:p>
        </w:tc>
        <w:tc>
          <w:tcPr>
            <w:tcW w:w="1417" w:type="dxa"/>
            <w:tcBorders>
              <w:top w:val="single" w:sz="4" w:space="0" w:color="auto"/>
              <w:bottom w:val="single" w:sz="4" w:space="0" w:color="auto"/>
            </w:tcBorders>
          </w:tcPr>
          <w:p w14:paraId="384B44B0"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Anorexia</w:t>
            </w:r>
          </w:p>
        </w:tc>
        <w:tc>
          <w:tcPr>
            <w:tcW w:w="1276" w:type="dxa"/>
            <w:tcBorders>
              <w:top w:val="single" w:sz="4" w:space="0" w:color="auto"/>
              <w:bottom w:val="single" w:sz="4" w:space="0" w:color="auto"/>
            </w:tcBorders>
          </w:tcPr>
          <w:p w14:paraId="3A96F771"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Vomiting</w:t>
            </w:r>
          </w:p>
        </w:tc>
        <w:tc>
          <w:tcPr>
            <w:tcW w:w="1469" w:type="dxa"/>
            <w:tcBorders>
              <w:top w:val="single" w:sz="4" w:space="0" w:color="auto"/>
              <w:bottom w:val="single" w:sz="4" w:space="0" w:color="auto"/>
            </w:tcBorders>
          </w:tcPr>
          <w:p w14:paraId="4C9F8C48"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Tube obstruction</w:t>
            </w:r>
          </w:p>
        </w:tc>
        <w:tc>
          <w:tcPr>
            <w:tcW w:w="1084" w:type="dxa"/>
            <w:tcBorders>
              <w:top w:val="single" w:sz="4" w:space="0" w:color="auto"/>
              <w:bottom w:val="single" w:sz="4" w:space="0" w:color="auto"/>
            </w:tcBorders>
          </w:tcPr>
          <w:p w14:paraId="1FD58505"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Rash</w:t>
            </w:r>
          </w:p>
        </w:tc>
        <w:tc>
          <w:tcPr>
            <w:tcW w:w="3015" w:type="dxa"/>
            <w:tcBorders>
              <w:top w:val="single" w:sz="4" w:space="0" w:color="auto"/>
              <w:bottom w:val="single" w:sz="4" w:space="0" w:color="auto"/>
            </w:tcBorders>
          </w:tcPr>
          <w:p w14:paraId="5D5CC2A4" w14:textId="77777777" w:rsidR="00400EE3" w:rsidRPr="00BF15AC" w:rsidRDefault="00000000" w:rsidP="00BF15AC">
            <w:pPr>
              <w:spacing w:line="360" w:lineRule="auto"/>
              <w:ind w:rightChars="-10" w:right="-24"/>
              <w:jc w:val="both"/>
              <w:rPr>
                <w:rFonts w:ascii="Book Antiqua" w:hAnsi="Book Antiqua"/>
                <w:b/>
                <w:bCs/>
              </w:rPr>
            </w:pPr>
            <w:r w:rsidRPr="00BF15AC">
              <w:rPr>
                <w:rFonts w:ascii="Book Antiqua" w:hAnsi="Book Antiqua"/>
                <w:b/>
                <w:bCs/>
              </w:rPr>
              <w:t>The total incidence of adverse reactions</w:t>
            </w:r>
          </w:p>
        </w:tc>
      </w:tr>
      <w:tr w:rsidR="00400EE3" w:rsidRPr="00BF15AC" w14:paraId="2618C00B" w14:textId="77777777">
        <w:trPr>
          <w:jc w:val="center"/>
        </w:trPr>
        <w:tc>
          <w:tcPr>
            <w:tcW w:w="2268" w:type="dxa"/>
            <w:tcBorders>
              <w:top w:val="single" w:sz="4" w:space="0" w:color="auto"/>
            </w:tcBorders>
          </w:tcPr>
          <w:p w14:paraId="117DF12B" w14:textId="77777777" w:rsidR="00400EE3" w:rsidRPr="00BF15AC" w:rsidRDefault="00000000" w:rsidP="00BF15AC">
            <w:pPr>
              <w:spacing w:line="360" w:lineRule="auto"/>
              <w:jc w:val="both"/>
              <w:rPr>
                <w:rFonts w:ascii="Book Antiqua" w:hAnsi="Book Antiqua"/>
              </w:rPr>
            </w:pPr>
            <w:r w:rsidRPr="00BF15AC">
              <w:rPr>
                <w:rFonts w:ascii="Book Antiqua" w:hAnsi="Book Antiqua"/>
              </w:rPr>
              <w:t>Cohort A (</w:t>
            </w:r>
            <w:r w:rsidRPr="00BF15AC">
              <w:rPr>
                <w:rFonts w:ascii="Book Antiqua" w:hAnsi="Book Antiqua"/>
                <w:i/>
                <w:iCs/>
              </w:rPr>
              <w:t>n</w:t>
            </w:r>
            <w:r w:rsidRPr="00BF15AC">
              <w:rPr>
                <w:rFonts w:ascii="Book Antiqua" w:hAnsi="Book Antiqua"/>
              </w:rPr>
              <w:t xml:space="preserve"> = 20)</w:t>
            </w:r>
          </w:p>
        </w:tc>
        <w:tc>
          <w:tcPr>
            <w:tcW w:w="1417" w:type="dxa"/>
            <w:tcBorders>
              <w:top w:val="single" w:sz="4" w:space="0" w:color="auto"/>
            </w:tcBorders>
          </w:tcPr>
          <w:p w14:paraId="2799C49B" w14:textId="77777777" w:rsidR="00400EE3" w:rsidRPr="00BF15AC" w:rsidRDefault="00000000" w:rsidP="00BF15AC">
            <w:pPr>
              <w:spacing w:line="360" w:lineRule="auto"/>
              <w:jc w:val="both"/>
              <w:rPr>
                <w:rFonts w:ascii="Book Antiqua" w:hAnsi="Book Antiqua"/>
              </w:rPr>
            </w:pPr>
            <w:r w:rsidRPr="00BF15AC">
              <w:rPr>
                <w:rFonts w:ascii="Book Antiqua" w:hAnsi="Book Antiqua"/>
              </w:rPr>
              <w:t>1 (5.00)</w:t>
            </w:r>
          </w:p>
        </w:tc>
        <w:tc>
          <w:tcPr>
            <w:tcW w:w="1276" w:type="dxa"/>
            <w:tcBorders>
              <w:top w:val="single" w:sz="4" w:space="0" w:color="auto"/>
            </w:tcBorders>
          </w:tcPr>
          <w:p w14:paraId="51183ACF" w14:textId="77777777" w:rsidR="00400EE3" w:rsidRPr="00BF15AC" w:rsidRDefault="00000000" w:rsidP="00BF15AC">
            <w:pPr>
              <w:spacing w:line="360" w:lineRule="auto"/>
              <w:jc w:val="both"/>
              <w:rPr>
                <w:rFonts w:ascii="Book Antiqua" w:hAnsi="Book Antiqua"/>
              </w:rPr>
            </w:pPr>
            <w:r w:rsidRPr="00BF15AC">
              <w:rPr>
                <w:rFonts w:ascii="Book Antiqua" w:hAnsi="Book Antiqua"/>
              </w:rPr>
              <w:t>4 (20.00)</w:t>
            </w:r>
          </w:p>
        </w:tc>
        <w:tc>
          <w:tcPr>
            <w:tcW w:w="1469" w:type="dxa"/>
            <w:tcBorders>
              <w:top w:val="single" w:sz="4" w:space="0" w:color="auto"/>
            </w:tcBorders>
          </w:tcPr>
          <w:p w14:paraId="29950280" w14:textId="77777777" w:rsidR="00400EE3" w:rsidRPr="00BF15AC" w:rsidRDefault="00000000" w:rsidP="00BF15AC">
            <w:pPr>
              <w:spacing w:line="360" w:lineRule="auto"/>
              <w:jc w:val="both"/>
              <w:rPr>
                <w:rFonts w:ascii="Book Antiqua" w:hAnsi="Book Antiqua"/>
              </w:rPr>
            </w:pPr>
            <w:r w:rsidRPr="00BF15AC">
              <w:rPr>
                <w:rFonts w:ascii="Book Antiqua" w:hAnsi="Book Antiqua"/>
              </w:rPr>
              <w:t>0 (0.00)</w:t>
            </w:r>
          </w:p>
        </w:tc>
        <w:tc>
          <w:tcPr>
            <w:tcW w:w="1084" w:type="dxa"/>
            <w:tcBorders>
              <w:top w:val="single" w:sz="4" w:space="0" w:color="auto"/>
            </w:tcBorders>
          </w:tcPr>
          <w:p w14:paraId="548DA02C" w14:textId="77777777" w:rsidR="00400EE3" w:rsidRPr="00BF15AC" w:rsidRDefault="00000000" w:rsidP="00BF15AC">
            <w:pPr>
              <w:spacing w:line="360" w:lineRule="auto"/>
              <w:jc w:val="both"/>
              <w:rPr>
                <w:rFonts w:ascii="Book Antiqua" w:hAnsi="Book Antiqua"/>
              </w:rPr>
            </w:pPr>
            <w:r w:rsidRPr="00BF15AC">
              <w:rPr>
                <w:rFonts w:ascii="Book Antiqua" w:hAnsi="Book Antiqua"/>
              </w:rPr>
              <w:t>0 (0.00)</w:t>
            </w:r>
          </w:p>
        </w:tc>
        <w:tc>
          <w:tcPr>
            <w:tcW w:w="3015" w:type="dxa"/>
            <w:tcBorders>
              <w:top w:val="single" w:sz="4" w:space="0" w:color="auto"/>
            </w:tcBorders>
          </w:tcPr>
          <w:p w14:paraId="58469040" w14:textId="77777777" w:rsidR="00400EE3" w:rsidRPr="00BF15AC" w:rsidRDefault="00000000" w:rsidP="00BF15AC">
            <w:pPr>
              <w:spacing w:line="360" w:lineRule="auto"/>
              <w:jc w:val="both"/>
              <w:rPr>
                <w:rFonts w:ascii="Book Antiqua" w:hAnsi="Book Antiqua"/>
              </w:rPr>
            </w:pPr>
            <w:r w:rsidRPr="00BF15AC">
              <w:rPr>
                <w:rFonts w:ascii="Book Antiqua" w:hAnsi="Book Antiqua"/>
              </w:rPr>
              <w:t>5 (25.00)</w:t>
            </w:r>
          </w:p>
        </w:tc>
      </w:tr>
      <w:tr w:rsidR="00400EE3" w:rsidRPr="00BF15AC" w14:paraId="01D4C593" w14:textId="77777777">
        <w:trPr>
          <w:jc w:val="center"/>
        </w:trPr>
        <w:tc>
          <w:tcPr>
            <w:tcW w:w="2268" w:type="dxa"/>
          </w:tcPr>
          <w:p w14:paraId="1E8C22D7" w14:textId="77777777" w:rsidR="00400EE3" w:rsidRPr="00BF15AC" w:rsidRDefault="00000000" w:rsidP="00BF15AC">
            <w:pPr>
              <w:spacing w:line="360" w:lineRule="auto"/>
              <w:jc w:val="both"/>
              <w:rPr>
                <w:rFonts w:ascii="Book Antiqua" w:hAnsi="Book Antiqua"/>
              </w:rPr>
            </w:pPr>
            <w:r w:rsidRPr="00BF15AC">
              <w:rPr>
                <w:rFonts w:ascii="Book Antiqua" w:hAnsi="Book Antiqua"/>
              </w:rPr>
              <w:t>Cohort B (</w:t>
            </w:r>
            <w:r w:rsidRPr="00BF15AC">
              <w:rPr>
                <w:rFonts w:ascii="Book Antiqua" w:hAnsi="Book Antiqua"/>
                <w:i/>
                <w:iCs/>
              </w:rPr>
              <w:t>n</w:t>
            </w:r>
            <w:r w:rsidRPr="00BF15AC">
              <w:rPr>
                <w:rFonts w:ascii="Book Antiqua" w:hAnsi="Book Antiqua"/>
              </w:rPr>
              <w:t xml:space="preserve"> = 20)</w:t>
            </w:r>
          </w:p>
        </w:tc>
        <w:tc>
          <w:tcPr>
            <w:tcW w:w="1417" w:type="dxa"/>
          </w:tcPr>
          <w:p w14:paraId="01215878" w14:textId="77777777" w:rsidR="00400EE3" w:rsidRPr="00BF15AC" w:rsidRDefault="00000000" w:rsidP="00BF15AC">
            <w:pPr>
              <w:spacing w:line="360" w:lineRule="auto"/>
              <w:jc w:val="both"/>
              <w:rPr>
                <w:rFonts w:ascii="Book Antiqua" w:hAnsi="Book Antiqua"/>
              </w:rPr>
            </w:pPr>
            <w:r w:rsidRPr="00BF15AC">
              <w:rPr>
                <w:rFonts w:ascii="Book Antiqua" w:hAnsi="Book Antiqua"/>
              </w:rPr>
              <w:t>1 (5.00)</w:t>
            </w:r>
          </w:p>
        </w:tc>
        <w:tc>
          <w:tcPr>
            <w:tcW w:w="1276" w:type="dxa"/>
          </w:tcPr>
          <w:p w14:paraId="774B9635" w14:textId="77777777" w:rsidR="00400EE3" w:rsidRPr="00BF15AC" w:rsidRDefault="00000000" w:rsidP="00BF15AC">
            <w:pPr>
              <w:spacing w:line="360" w:lineRule="auto"/>
              <w:jc w:val="both"/>
              <w:rPr>
                <w:rFonts w:ascii="Book Antiqua" w:hAnsi="Book Antiqua"/>
              </w:rPr>
            </w:pPr>
            <w:r w:rsidRPr="00BF15AC">
              <w:rPr>
                <w:rFonts w:ascii="Book Antiqua" w:hAnsi="Book Antiqua"/>
              </w:rPr>
              <w:t>3 (15.00)</w:t>
            </w:r>
          </w:p>
        </w:tc>
        <w:tc>
          <w:tcPr>
            <w:tcW w:w="1469" w:type="dxa"/>
          </w:tcPr>
          <w:p w14:paraId="29CE6C50" w14:textId="77777777" w:rsidR="00400EE3" w:rsidRPr="00BF15AC" w:rsidRDefault="00000000" w:rsidP="00BF15AC">
            <w:pPr>
              <w:spacing w:line="360" w:lineRule="auto"/>
              <w:jc w:val="both"/>
              <w:rPr>
                <w:rFonts w:ascii="Book Antiqua" w:hAnsi="Book Antiqua"/>
              </w:rPr>
            </w:pPr>
            <w:r w:rsidRPr="00BF15AC">
              <w:rPr>
                <w:rFonts w:ascii="Book Antiqua" w:hAnsi="Book Antiqua"/>
              </w:rPr>
              <w:t>1 (5.00)</w:t>
            </w:r>
          </w:p>
        </w:tc>
        <w:tc>
          <w:tcPr>
            <w:tcW w:w="1084" w:type="dxa"/>
          </w:tcPr>
          <w:p w14:paraId="6F1DFE38" w14:textId="77777777" w:rsidR="00400EE3" w:rsidRPr="00BF15AC" w:rsidRDefault="00000000" w:rsidP="00BF15AC">
            <w:pPr>
              <w:spacing w:line="360" w:lineRule="auto"/>
              <w:jc w:val="both"/>
              <w:rPr>
                <w:rFonts w:ascii="Book Antiqua" w:hAnsi="Book Antiqua"/>
              </w:rPr>
            </w:pPr>
            <w:r w:rsidRPr="00BF15AC">
              <w:rPr>
                <w:rFonts w:ascii="Book Antiqua" w:hAnsi="Book Antiqua"/>
              </w:rPr>
              <w:t>1 (5.00)</w:t>
            </w:r>
          </w:p>
        </w:tc>
        <w:tc>
          <w:tcPr>
            <w:tcW w:w="3015" w:type="dxa"/>
          </w:tcPr>
          <w:p w14:paraId="6CAE9D48" w14:textId="77777777" w:rsidR="00400EE3" w:rsidRPr="00BF15AC" w:rsidRDefault="00000000" w:rsidP="00BF15AC">
            <w:pPr>
              <w:spacing w:line="360" w:lineRule="auto"/>
              <w:jc w:val="both"/>
              <w:rPr>
                <w:rFonts w:ascii="Book Antiqua" w:hAnsi="Book Antiqua"/>
              </w:rPr>
            </w:pPr>
            <w:r w:rsidRPr="00BF15AC">
              <w:rPr>
                <w:rFonts w:ascii="Book Antiqua" w:hAnsi="Book Antiqua"/>
              </w:rPr>
              <w:t>6 (30.00)</w:t>
            </w:r>
          </w:p>
        </w:tc>
      </w:tr>
      <w:tr w:rsidR="00400EE3" w:rsidRPr="00BF15AC" w14:paraId="1251A48A" w14:textId="77777777">
        <w:trPr>
          <w:jc w:val="center"/>
        </w:trPr>
        <w:tc>
          <w:tcPr>
            <w:tcW w:w="2268" w:type="dxa"/>
          </w:tcPr>
          <w:p w14:paraId="5AAC59F7" w14:textId="77777777" w:rsidR="00400EE3" w:rsidRPr="00BF15AC" w:rsidRDefault="00000000" w:rsidP="00BF15AC">
            <w:pPr>
              <w:spacing w:line="360" w:lineRule="auto"/>
              <w:jc w:val="both"/>
              <w:rPr>
                <w:rFonts w:ascii="Book Antiqua" w:hAnsi="Book Antiqua"/>
                <w:i/>
                <w:iCs/>
              </w:rPr>
            </w:pPr>
            <w:r w:rsidRPr="00BF15AC">
              <w:rPr>
                <w:rFonts w:ascii="Book Antiqua" w:hAnsi="Book Antiqua"/>
              </w:rPr>
              <w:t>Cohort C (</w:t>
            </w:r>
            <w:r w:rsidRPr="00BF15AC">
              <w:rPr>
                <w:rFonts w:ascii="Book Antiqua" w:hAnsi="Book Antiqua"/>
                <w:i/>
                <w:iCs/>
              </w:rPr>
              <w:t>n</w:t>
            </w:r>
            <w:r w:rsidRPr="00BF15AC">
              <w:rPr>
                <w:rFonts w:ascii="Book Antiqua" w:hAnsi="Book Antiqua"/>
              </w:rPr>
              <w:t xml:space="preserve"> = 20)</w:t>
            </w:r>
          </w:p>
        </w:tc>
        <w:tc>
          <w:tcPr>
            <w:tcW w:w="1417" w:type="dxa"/>
          </w:tcPr>
          <w:p w14:paraId="2104301A" w14:textId="77777777" w:rsidR="00400EE3" w:rsidRPr="00BF15AC" w:rsidRDefault="00000000" w:rsidP="00BF15AC">
            <w:pPr>
              <w:spacing w:line="360" w:lineRule="auto"/>
              <w:jc w:val="both"/>
              <w:rPr>
                <w:rFonts w:ascii="Book Antiqua" w:hAnsi="Book Antiqua"/>
              </w:rPr>
            </w:pPr>
            <w:r w:rsidRPr="00BF15AC">
              <w:rPr>
                <w:rFonts w:ascii="Book Antiqua" w:hAnsi="Book Antiqua"/>
              </w:rPr>
              <w:t>0 (0.00)</w:t>
            </w:r>
          </w:p>
        </w:tc>
        <w:tc>
          <w:tcPr>
            <w:tcW w:w="1276" w:type="dxa"/>
          </w:tcPr>
          <w:p w14:paraId="38B617FB" w14:textId="77777777" w:rsidR="00400EE3" w:rsidRPr="00BF15AC" w:rsidRDefault="00000000" w:rsidP="00BF15AC">
            <w:pPr>
              <w:spacing w:line="360" w:lineRule="auto"/>
              <w:jc w:val="both"/>
              <w:rPr>
                <w:rFonts w:ascii="Book Antiqua" w:hAnsi="Book Antiqua"/>
              </w:rPr>
            </w:pPr>
            <w:r w:rsidRPr="00BF15AC">
              <w:rPr>
                <w:rFonts w:ascii="Book Antiqua" w:hAnsi="Book Antiqua"/>
              </w:rPr>
              <w:t>0 (0.00)</w:t>
            </w:r>
          </w:p>
        </w:tc>
        <w:tc>
          <w:tcPr>
            <w:tcW w:w="1469" w:type="dxa"/>
          </w:tcPr>
          <w:p w14:paraId="3CC2DD6A" w14:textId="77777777" w:rsidR="00400EE3" w:rsidRPr="00BF15AC" w:rsidRDefault="00000000" w:rsidP="00BF15AC">
            <w:pPr>
              <w:spacing w:line="360" w:lineRule="auto"/>
              <w:jc w:val="both"/>
              <w:rPr>
                <w:rFonts w:ascii="Book Antiqua" w:hAnsi="Book Antiqua"/>
              </w:rPr>
            </w:pPr>
            <w:r w:rsidRPr="00BF15AC">
              <w:rPr>
                <w:rFonts w:ascii="Book Antiqua" w:hAnsi="Book Antiqua"/>
              </w:rPr>
              <w:t>0 (0.00)</w:t>
            </w:r>
          </w:p>
        </w:tc>
        <w:tc>
          <w:tcPr>
            <w:tcW w:w="1084" w:type="dxa"/>
          </w:tcPr>
          <w:p w14:paraId="1AB4EE32" w14:textId="77777777" w:rsidR="00400EE3" w:rsidRPr="00BF15AC" w:rsidRDefault="00000000" w:rsidP="00BF15AC">
            <w:pPr>
              <w:spacing w:line="360" w:lineRule="auto"/>
              <w:jc w:val="both"/>
              <w:rPr>
                <w:rFonts w:ascii="Book Antiqua" w:hAnsi="Book Antiqua"/>
              </w:rPr>
            </w:pPr>
            <w:r w:rsidRPr="00BF15AC">
              <w:rPr>
                <w:rFonts w:ascii="Book Antiqua" w:hAnsi="Book Antiqua"/>
              </w:rPr>
              <w:t>0 (0.00)</w:t>
            </w:r>
          </w:p>
        </w:tc>
        <w:tc>
          <w:tcPr>
            <w:tcW w:w="3015" w:type="dxa"/>
          </w:tcPr>
          <w:p w14:paraId="2A22C0F8" w14:textId="77777777" w:rsidR="00400EE3" w:rsidRPr="00BF15AC" w:rsidRDefault="00000000" w:rsidP="00BF15AC">
            <w:pPr>
              <w:spacing w:line="360" w:lineRule="auto"/>
              <w:jc w:val="both"/>
              <w:rPr>
                <w:rFonts w:ascii="Book Antiqua" w:hAnsi="Book Antiqua"/>
              </w:rPr>
            </w:pPr>
            <w:r w:rsidRPr="00BF15AC">
              <w:rPr>
                <w:rFonts w:ascii="Book Antiqua" w:hAnsi="Book Antiqua"/>
              </w:rPr>
              <w:t>0 (0.00)</w:t>
            </w:r>
          </w:p>
        </w:tc>
      </w:tr>
      <w:tr w:rsidR="00400EE3" w:rsidRPr="00BF15AC" w14:paraId="7D404A6E" w14:textId="77777777">
        <w:trPr>
          <w:jc w:val="center"/>
        </w:trPr>
        <w:tc>
          <w:tcPr>
            <w:tcW w:w="2268" w:type="dxa"/>
            <w:tcBorders>
              <w:bottom w:val="single" w:sz="4" w:space="0" w:color="auto"/>
            </w:tcBorders>
          </w:tcPr>
          <w:p w14:paraId="61220FAF" w14:textId="77777777" w:rsidR="00400EE3" w:rsidRPr="00BF15AC" w:rsidRDefault="00000000" w:rsidP="00BF15AC">
            <w:pPr>
              <w:spacing w:line="360" w:lineRule="auto"/>
              <w:jc w:val="both"/>
              <w:rPr>
                <w:rFonts w:ascii="Book Antiqua" w:hAnsi="Book Antiqua"/>
              </w:rPr>
            </w:pPr>
            <w:r w:rsidRPr="00BF15AC">
              <w:rPr>
                <w:rFonts w:ascii="Book Antiqua" w:hAnsi="Book Antiqua"/>
              </w:rPr>
              <w:t>Fisher’s exact probability value</w:t>
            </w:r>
          </w:p>
        </w:tc>
        <w:tc>
          <w:tcPr>
            <w:tcW w:w="1417" w:type="dxa"/>
            <w:tcBorders>
              <w:bottom w:val="single" w:sz="4" w:space="0" w:color="auto"/>
            </w:tcBorders>
          </w:tcPr>
          <w:p w14:paraId="72C08656" w14:textId="77777777" w:rsidR="00400EE3" w:rsidRPr="00BF15AC" w:rsidRDefault="00400EE3" w:rsidP="00BF15AC">
            <w:pPr>
              <w:spacing w:line="360" w:lineRule="auto"/>
              <w:jc w:val="both"/>
              <w:rPr>
                <w:rFonts w:ascii="Book Antiqua" w:hAnsi="Book Antiqua"/>
              </w:rPr>
            </w:pPr>
          </w:p>
        </w:tc>
        <w:tc>
          <w:tcPr>
            <w:tcW w:w="1276" w:type="dxa"/>
            <w:tcBorders>
              <w:bottom w:val="single" w:sz="4" w:space="0" w:color="auto"/>
            </w:tcBorders>
          </w:tcPr>
          <w:p w14:paraId="5EEE824F" w14:textId="77777777" w:rsidR="00400EE3" w:rsidRPr="00BF15AC" w:rsidRDefault="00400EE3" w:rsidP="00BF15AC">
            <w:pPr>
              <w:spacing w:line="360" w:lineRule="auto"/>
              <w:jc w:val="both"/>
              <w:rPr>
                <w:rFonts w:ascii="Book Antiqua" w:hAnsi="Book Antiqua"/>
              </w:rPr>
            </w:pPr>
          </w:p>
        </w:tc>
        <w:tc>
          <w:tcPr>
            <w:tcW w:w="1469" w:type="dxa"/>
            <w:tcBorders>
              <w:bottom w:val="single" w:sz="4" w:space="0" w:color="auto"/>
            </w:tcBorders>
          </w:tcPr>
          <w:p w14:paraId="7F09EE48" w14:textId="77777777" w:rsidR="00400EE3" w:rsidRPr="00BF15AC" w:rsidRDefault="00400EE3" w:rsidP="00BF15AC">
            <w:pPr>
              <w:spacing w:line="360" w:lineRule="auto"/>
              <w:jc w:val="both"/>
              <w:rPr>
                <w:rFonts w:ascii="Book Antiqua" w:hAnsi="Book Antiqua"/>
              </w:rPr>
            </w:pPr>
          </w:p>
        </w:tc>
        <w:tc>
          <w:tcPr>
            <w:tcW w:w="1084" w:type="dxa"/>
            <w:tcBorders>
              <w:bottom w:val="single" w:sz="4" w:space="0" w:color="auto"/>
            </w:tcBorders>
          </w:tcPr>
          <w:p w14:paraId="3B073B57" w14:textId="77777777" w:rsidR="00400EE3" w:rsidRPr="00BF15AC" w:rsidRDefault="00400EE3" w:rsidP="00BF15AC">
            <w:pPr>
              <w:spacing w:line="360" w:lineRule="auto"/>
              <w:jc w:val="both"/>
              <w:rPr>
                <w:rFonts w:ascii="Book Antiqua" w:hAnsi="Book Antiqua"/>
              </w:rPr>
            </w:pPr>
          </w:p>
        </w:tc>
        <w:tc>
          <w:tcPr>
            <w:tcW w:w="3015" w:type="dxa"/>
            <w:tcBorders>
              <w:bottom w:val="single" w:sz="4" w:space="0" w:color="auto"/>
            </w:tcBorders>
          </w:tcPr>
          <w:p w14:paraId="1F7C43C3" w14:textId="77777777" w:rsidR="00400EE3" w:rsidRPr="00BF15AC" w:rsidRDefault="00000000" w:rsidP="00BF15AC">
            <w:pPr>
              <w:spacing w:line="360" w:lineRule="auto"/>
              <w:jc w:val="both"/>
              <w:rPr>
                <w:rFonts w:ascii="Book Antiqua" w:hAnsi="Book Antiqua"/>
              </w:rPr>
            </w:pPr>
            <w:r w:rsidRPr="00BF15AC">
              <w:rPr>
                <w:rFonts w:ascii="Book Antiqua" w:hAnsi="Book Antiqua"/>
              </w:rPr>
              <w:t>0.029</w:t>
            </w:r>
          </w:p>
        </w:tc>
      </w:tr>
    </w:tbl>
    <w:p w14:paraId="26745FD0" w14:textId="77777777" w:rsidR="00400EE3" w:rsidRPr="00BF15AC" w:rsidRDefault="00400EE3" w:rsidP="00BF15AC">
      <w:pPr>
        <w:spacing w:line="360" w:lineRule="auto"/>
        <w:jc w:val="both"/>
        <w:rPr>
          <w:rFonts w:ascii="Book Antiqua" w:hAnsi="Book Antiqua"/>
        </w:rPr>
      </w:pPr>
    </w:p>
    <w:p w14:paraId="598C8028" w14:textId="77777777" w:rsidR="00400EE3" w:rsidRPr="00BF15AC" w:rsidRDefault="00400EE3" w:rsidP="00BF15AC">
      <w:pPr>
        <w:spacing w:line="360" w:lineRule="auto"/>
        <w:jc w:val="both"/>
        <w:rPr>
          <w:rFonts w:ascii="Book Antiqua" w:hAnsi="Book Antiqua"/>
        </w:rPr>
      </w:pPr>
    </w:p>
    <w:sectPr w:rsidR="00400EE3" w:rsidRPr="00BF15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312F8" w14:textId="77777777" w:rsidR="001E13D7" w:rsidRDefault="001E13D7">
      <w:r>
        <w:separator/>
      </w:r>
    </w:p>
  </w:endnote>
  <w:endnote w:type="continuationSeparator" w:id="0">
    <w:p w14:paraId="53E6C098" w14:textId="77777777" w:rsidR="001E13D7" w:rsidRDefault="001E1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1000" w14:textId="77777777" w:rsidR="00400EE3" w:rsidRDefault="00000000">
    <w:pPr>
      <w:pStyle w:val="Footer"/>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41E99A67" w14:textId="77777777" w:rsidR="00400EE3" w:rsidRDefault="00400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37207" w14:textId="77777777" w:rsidR="001E13D7" w:rsidRDefault="001E13D7">
      <w:r>
        <w:separator/>
      </w:r>
    </w:p>
  </w:footnote>
  <w:footnote w:type="continuationSeparator" w:id="0">
    <w:p w14:paraId="36451800" w14:textId="77777777" w:rsidR="001E13D7" w:rsidRDefault="001E13D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mU4MGQ4OWMzM2UzNWU4MjZiOWYyNDM5ZTcyYmJlMzYifQ=="/>
  </w:docVars>
  <w:rsids>
    <w:rsidRoot w:val="00A77B3E"/>
    <w:rsid w:val="000006A9"/>
    <w:rsid w:val="000F4C9B"/>
    <w:rsid w:val="001109D9"/>
    <w:rsid w:val="00111129"/>
    <w:rsid w:val="001C4B76"/>
    <w:rsid w:val="001E13D7"/>
    <w:rsid w:val="002F2029"/>
    <w:rsid w:val="00327CB1"/>
    <w:rsid w:val="003539DA"/>
    <w:rsid w:val="00372BCF"/>
    <w:rsid w:val="003E7F3E"/>
    <w:rsid w:val="00400EE3"/>
    <w:rsid w:val="00405F65"/>
    <w:rsid w:val="00673BF8"/>
    <w:rsid w:val="00772F9F"/>
    <w:rsid w:val="007800C7"/>
    <w:rsid w:val="00795B29"/>
    <w:rsid w:val="00977079"/>
    <w:rsid w:val="00A6593D"/>
    <w:rsid w:val="00A77B3E"/>
    <w:rsid w:val="00A92781"/>
    <w:rsid w:val="00B63D96"/>
    <w:rsid w:val="00B73981"/>
    <w:rsid w:val="00B80EF5"/>
    <w:rsid w:val="00B93C9D"/>
    <w:rsid w:val="00BF15AC"/>
    <w:rsid w:val="00C62702"/>
    <w:rsid w:val="00CA2A55"/>
    <w:rsid w:val="00DE31BB"/>
    <w:rsid w:val="00EE79B0"/>
    <w:rsid w:val="00FD1D36"/>
    <w:rsid w:val="0870581B"/>
    <w:rsid w:val="0970184A"/>
    <w:rsid w:val="09E244F6"/>
    <w:rsid w:val="0B642CE9"/>
    <w:rsid w:val="0B8D66E4"/>
    <w:rsid w:val="0CA830A9"/>
    <w:rsid w:val="0E097B78"/>
    <w:rsid w:val="11290C5D"/>
    <w:rsid w:val="120D5E88"/>
    <w:rsid w:val="18EA6F23"/>
    <w:rsid w:val="1AE14356"/>
    <w:rsid w:val="1B574618"/>
    <w:rsid w:val="1B813443"/>
    <w:rsid w:val="1C0227D6"/>
    <w:rsid w:val="1E0A3BC4"/>
    <w:rsid w:val="26707B21"/>
    <w:rsid w:val="28A74D54"/>
    <w:rsid w:val="2A0D0CC4"/>
    <w:rsid w:val="2A4B17EC"/>
    <w:rsid w:val="2CAB47C4"/>
    <w:rsid w:val="2D197980"/>
    <w:rsid w:val="2DC5036B"/>
    <w:rsid w:val="31D16A7B"/>
    <w:rsid w:val="35771DD5"/>
    <w:rsid w:val="393F076E"/>
    <w:rsid w:val="397D3044"/>
    <w:rsid w:val="39C3314D"/>
    <w:rsid w:val="3C0161AE"/>
    <w:rsid w:val="3D4C16AB"/>
    <w:rsid w:val="3EFD0EAF"/>
    <w:rsid w:val="4012098A"/>
    <w:rsid w:val="43C53F65"/>
    <w:rsid w:val="454D7D6F"/>
    <w:rsid w:val="47947ED7"/>
    <w:rsid w:val="48FD5F50"/>
    <w:rsid w:val="4F3F4BCC"/>
    <w:rsid w:val="4FA15887"/>
    <w:rsid w:val="50F1639A"/>
    <w:rsid w:val="53566988"/>
    <w:rsid w:val="568630E0"/>
    <w:rsid w:val="57EA58F1"/>
    <w:rsid w:val="58E862D4"/>
    <w:rsid w:val="5C043425"/>
    <w:rsid w:val="5C4E28F2"/>
    <w:rsid w:val="5CE45005"/>
    <w:rsid w:val="5D5C103F"/>
    <w:rsid w:val="5D656145"/>
    <w:rsid w:val="5D7C348F"/>
    <w:rsid w:val="5DBB3FB7"/>
    <w:rsid w:val="5E353ABD"/>
    <w:rsid w:val="5F7F7267"/>
    <w:rsid w:val="5FC8476A"/>
    <w:rsid w:val="656C203B"/>
    <w:rsid w:val="6727446C"/>
    <w:rsid w:val="69252C2D"/>
    <w:rsid w:val="699B2EEF"/>
    <w:rsid w:val="6CDC7AA6"/>
    <w:rsid w:val="6E8B1784"/>
    <w:rsid w:val="6EBA7973"/>
    <w:rsid w:val="6EC627BC"/>
    <w:rsid w:val="70605639"/>
    <w:rsid w:val="72B868C0"/>
    <w:rsid w:val="73813156"/>
    <w:rsid w:val="77D23F80"/>
    <w:rsid w:val="7B937ECA"/>
    <w:rsid w:val="7BA2010D"/>
    <w:rsid w:val="7CD10CAA"/>
    <w:rsid w:val="7F4A4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FA40EC"/>
  <w15:docId w15:val="{6CFAD076-8A13-4F6A-9170-514AC05F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qFormat="1"/>
    <w:lsdException w:name="footer" w:uiPriority="99" w:qFormat="1"/>
    <w:lsdException w:name="caption" w:semiHidden="1" w:unhideWhenUsed="1" w:qFormat="1"/>
    <w:lsdException w:name="annotation reference" w:uiPriority="99"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qFormat/>
    <w:rPr>
      <w:b/>
      <w:bCs/>
    </w:rPr>
  </w:style>
  <w:style w:type="character" w:styleId="CommentReference">
    <w:name w:val="annotation reference"/>
    <w:basedOn w:val="DefaultParagraphFont"/>
    <w:uiPriority w:val="99"/>
    <w:unhideWhenUsed/>
    <w:qFormat/>
    <w:rPr>
      <w:sz w:val="21"/>
      <w:szCs w:val="21"/>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CommentTextChar">
    <w:name w:val="Comment Text Char"/>
    <w:basedOn w:val="DefaultParagraphFont"/>
    <w:link w:val="CommentText"/>
    <w:uiPriority w:val="99"/>
    <w:qFormat/>
    <w:rPr>
      <w:sz w:val="24"/>
      <w:szCs w:val="24"/>
    </w:rPr>
  </w:style>
  <w:style w:type="character" w:customStyle="1" w:styleId="CommentSubjectChar">
    <w:name w:val="Comment Subject Char"/>
    <w:basedOn w:val="CommentTextChar"/>
    <w:link w:val="CommentSubject"/>
    <w:qFormat/>
    <w:rPr>
      <w:b/>
      <w:bCs/>
      <w:sz w:val="24"/>
      <w:szCs w:val="24"/>
    </w:rPr>
  </w:style>
  <w:style w:type="paragraph" w:customStyle="1" w:styleId="1">
    <w:name w:val="修订1"/>
    <w:hidden/>
    <w:uiPriority w:val="99"/>
    <w:semiHidden/>
    <w:qFormat/>
    <w:rPr>
      <w:sz w:val="24"/>
      <w:szCs w:val="24"/>
      <w:lang w:eastAsia="en-US"/>
    </w:rPr>
  </w:style>
  <w:style w:type="paragraph" w:styleId="Revision">
    <w:name w:val="Revision"/>
    <w:hidden/>
    <w:uiPriority w:val="99"/>
    <w:unhideWhenUsed/>
    <w:rsid w:val="001C4B7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5754</Words>
  <Characters>32802</Characters>
  <Application>Microsoft Office Word</Application>
  <DocSecurity>0</DocSecurity>
  <Lines>273</Lines>
  <Paragraphs>76</Paragraphs>
  <ScaleCrop>false</ScaleCrop>
  <Company/>
  <LinksUpToDate>false</LinksUpToDate>
  <CharactersWithSpaces>38480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14285</dc:creator>
  <cp:lastModifiedBy>Li Ma</cp:lastModifiedBy>
  <cp:revision>3</cp:revision>
  <dcterms:created xsi:type="dcterms:W3CDTF">2023-07-29T20:41:00Z</dcterms:created>
  <dcterms:modified xsi:type="dcterms:W3CDTF">2023-07-29T20:45:00Z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C3D733DD728445E5901BB7C197686813_13</vt:lpwstr>
  </property>
</Properties>
</file>