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B612"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Name of Journal: </w:t>
      </w:r>
      <w:r w:rsidRPr="007A33B9">
        <w:rPr>
          <w:rFonts w:ascii="Book Antiqua" w:hAnsi="Book Antiqua"/>
          <w:i/>
          <w:iCs/>
        </w:rPr>
        <w:t>World Journal of Gastrointestinal Oncology</w:t>
      </w:r>
    </w:p>
    <w:p w14:paraId="664D867C"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Manuscript NO: </w:t>
      </w:r>
      <w:r w:rsidRPr="007A33B9">
        <w:rPr>
          <w:rFonts w:ascii="Book Antiqua" w:hAnsi="Book Antiqua"/>
        </w:rPr>
        <w:t>85392</w:t>
      </w:r>
    </w:p>
    <w:p w14:paraId="472D3ADC"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Manuscript Type: </w:t>
      </w:r>
      <w:r w:rsidRPr="007A33B9">
        <w:rPr>
          <w:rFonts w:ascii="Book Antiqua" w:hAnsi="Book Antiqua"/>
        </w:rPr>
        <w:t>MINIREVIEWS</w:t>
      </w:r>
    </w:p>
    <w:p w14:paraId="2D37DCCB" w14:textId="77777777" w:rsidR="00864CF4" w:rsidRPr="007A33B9" w:rsidRDefault="00864CF4" w:rsidP="007A33B9">
      <w:pPr>
        <w:spacing w:line="360" w:lineRule="auto"/>
        <w:jc w:val="both"/>
        <w:rPr>
          <w:rFonts w:ascii="Book Antiqua" w:eastAsia="Book Antiqua" w:hAnsi="Book Antiqua" w:cs="Book Antiqua"/>
        </w:rPr>
      </w:pPr>
    </w:p>
    <w:p w14:paraId="531E2D8A"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Metastasis-associated lung adenocarcinoma transcript 1 molecular mechanisms in gastric cancer progression</w:t>
      </w:r>
    </w:p>
    <w:p w14:paraId="47C5E026" w14:textId="77777777" w:rsidR="00864CF4" w:rsidRPr="007A33B9" w:rsidRDefault="00864CF4" w:rsidP="007A33B9">
      <w:pPr>
        <w:spacing w:line="360" w:lineRule="auto"/>
        <w:jc w:val="both"/>
        <w:rPr>
          <w:rFonts w:ascii="Book Antiqua" w:eastAsia="Book Antiqua" w:hAnsi="Book Antiqua" w:cs="Book Antiqua"/>
        </w:rPr>
      </w:pPr>
    </w:p>
    <w:p w14:paraId="0D34E38E"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Batista DMO</w:t>
      </w:r>
      <w:r w:rsidRPr="007A33B9">
        <w:rPr>
          <w:rFonts w:ascii="Book Antiqua" w:hAnsi="Book Antiqua"/>
          <w:i/>
          <w:iCs/>
        </w:rPr>
        <w:t xml:space="preserve"> et al.</w:t>
      </w:r>
      <w:r w:rsidRPr="007A33B9">
        <w:rPr>
          <w:rFonts w:ascii="Book Antiqua" w:hAnsi="Book Antiqua"/>
        </w:rPr>
        <w:t xml:space="preserve"> MALAT1 molecular mechanisms in gastric cancer</w:t>
      </w:r>
    </w:p>
    <w:p w14:paraId="410A7895" w14:textId="77777777" w:rsidR="00864CF4" w:rsidRPr="007A33B9" w:rsidRDefault="00864CF4" w:rsidP="007A33B9">
      <w:pPr>
        <w:spacing w:line="360" w:lineRule="auto"/>
        <w:jc w:val="both"/>
        <w:rPr>
          <w:rFonts w:ascii="Book Antiqua" w:eastAsia="Book Antiqua" w:hAnsi="Book Antiqua" w:cs="Book Antiqua"/>
        </w:rPr>
      </w:pPr>
    </w:p>
    <w:p w14:paraId="49C0B63C"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Daniel Mateus de Oliveira Batista, </w:t>
      </w:r>
      <w:proofErr w:type="spellStart"/>
      <w:r w:rsidRPr="007A33B9">
        <w:rPr>
          <w:rFonts w:ascii="Book Antiqua" w:hAnsi="Book Antiqua"/>
        </w:rPr>
        <w:t>Jéssica</w:t>
      </w:r>
      <w:proofErr w:type="spellEnd"/>
      <w:r w:rsidRPr="007A33B9">
        <w:rPr>
          <w:rFonts w:ascii="Book Antiqua" w:hAnsi="Book Antiqua"/>
        </w:rPr>
        <w:t xml:space="preserve"> </w:t>
      </w:r>
      <w:proofErr w:type="spellStart"/>
      <w:r w:rsidRPr="007A33B9">
        <w:rPr>
          <w:rFonts w:ascii="Book Antiqua" w:hAnsi="Book Antiqua"/>
        </w:rPr>
        <w:t>Manoelli</w:t>
      </w:r>
      <w:proofErr w:type="spellEnd"/>
      <w:r w:rsidRPr="007A33B9">
        <w:rPr>
          <w:rFonts w:ascii="Book Antiqua" w:hAnsi="Book Antiqua"/>
        </w:rPr>
        <w:t xml:space="preserve"> Costa da Silva, Carolina de Oliveira </w:t>
      </w:r>
      <w:proofErr w:type="spellStart"/>
      <w:r w:rsidRPr="007A33B9">
        <w:rPr>
          <w:rFonts w:ascii="Book Antiqua" w:hAnsi="Book Antiqua"/>
        </w:rPr>
        <w:t>Gigek</w:t>
      </w:r>
      <w:proofErr w:type="spellEnd"/>
      <w:r w:rsidRPr="007A33B9">
        <w:rPr>
          <w:rFonts w:ascii="Book Antiqua" w:hAnsi="Book Antiqua"/>
        </w:rPr>
        <w:t xml:space="preserve">, </w:t>
      </w:r>
      <w:bookmarkStart w:id="0" w:name="_Hlk140067677"/>
      <w:proofErr w:type="spellStart"/>
      <w:r w:rsidRPr="007A33B9">
        <w:rPr>
          <w:rFonts w:ascii="Book Antiqua" w:hAnsi="Book Antiqua"/>
        </w:rPr>
        <w:t>Marília</w:t>
      </w:r>
      <w:proofErr w:type="spellEnd"/>
      <w:r w:rsidRPr="007A33B9">
        <w:rPr>
          <w:rFonts w:ascii="Book Antiqua" w:hAnsi="Book Antiqua"/>
        </w:rPr>
        <w:t xml:space="preserve"> de Arruda Cardoso Smith</w:t>
      </w:r>
      <w:bookmarkEnd w:id="0"/>
      <w:r w:rsidRPr="007A33B9">
        <w:rPr>
          <w:rFonts w:ascii="Book Antiqua" w:hAnsi="Book Antiqua"/>
        </w:rPr>
        <w:t xml:space="preserve">, Paulo Pimentel de </w:t>
      </w:r>
      <w:proofErr w:type="spellStart"/>
      <w:r w:rsidRPr="007A33B9">
        <w:rPr>
          <w:rFonts w:ascii="Book Antiqua" w:hAnsi="Book Antiqua"/>
        </w:rPr>
        <w:t>Assumpção</w:t>
      </w:r>
      <w:proofErr w:type="spellEnd"/>
      <w:r w:rsidRPr="007A33B9">
        <w:rPr>
          <w:rFonts w:ascii="Book Antiqua" w:hAnsi="Book Antiqua"/>
        </w:rPr>
        <w:t>, Danielle Queiroz Calcagno</w:t>
      </w:r>
    </w:p>
    <w:p w14:paraId="011BE7EE" w14:textId="77777777" w:rsidR="00864CF4" w:rsidRPr="007A33B9" w:rsidRDefault="00864CF4" w:rsidP="007A33B9">
      <w:pPr>
        <w:spacing w:line="360" w:lineRule="auto"/>
        <w:jc w:val="both"/>
        <w:rPr>
          <w:rFonts w:ascii="Book Antiqua" w:eastAsia="Book Antiqua" w:hAnsi="Book Antiqua" w:cs="Book Antiqua"/>
        </w:rPr>
      </w:pPr>
    </w:p>
    <w:p w14:paraId="269D378E"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Daniel Mateus de Oliveira Batista, </w:t>
      </w:r>
      <w:proofErr w:type="spellStart"/>
      <w:r w:rsidRPr="007A33B9">
        <w:rPr>
          <w:rFonts w:ascii="Book Antiqua" w:hAnsi="Book Antiqua"/>
          <w:b/>
          <w:bCs/>
        </w:rPr>
        <w:t>Jéssica</w:t>
      </w:r>
      <w:proofErr w:type="spellEnd"/>
      <w:r w:rsidRPr="007A33B9">
        <w:rPr>
          <w:rFonts w:ascii="Book Antiqua" w:hAnsi="Book Antiqua"/>
          <w:b/>
          <w:bCs/>
        </w:rPr>
        <w:t xml:space="preserve"> </w:t>
      </w:r>
      <w:proofErr w:type="spellStart"/>
      <w:r w:rsidRPr="007A33B9">
        <w:rPr>
          <w:rFonts w:ascii="Book Antiqua" w:hAnsi="Book Antiqua"/>
          <w:b/>
          <w:bCs/>
        </w:rPr>
        <w:t>Manoelli</w:t>
      </w:r>
      <w:proofErr w:type="spellEnd"/>
      <w:r w:rsidRPr="007A33B9">
        <w:rPr>
          <w:rFonts w:ascii="Book Antiqua" w:hAnsi="Book Antiqua"/>
          <w:b/>
          <w:bCs/>
        </w:rPr>
        <w:t xml:space="preserve"> Costa da Silva, Paulo Pimentel de </w:t>
      </w:r>
      <w:proofErr w:type="spellStart"/>
      <w:r w:rsidRPr="007A33B9">
        <w:rPr>
          <w:rFonts w:ascii="Book Antiqua" w:hAnsi="Book Antiqua"/>
          <w:b/>
          <w:bCs/>
        </w:rPr>
        <w:t>Assumpção</w:t>
      </w:r>
      <w:proofErr w:type="spellEnd"/>
      <w:r w:rsidRPr="007A33B9">
        <w:rPr>
          <w:rFonts w:ascii="Book Antiqua" w:hAnsi="Book Antiqua"/>
          <w:b/>
          <w:bCs/>
        </w:rPr>
        <w:t xml:space="preserve">, Danielle Queiroz Calcagno, </w:t>
      </w:r>
      <w:proofErr w:type="spellStart"/>
      <w:r w:rsidRPr="007A33B9">
        <w:rPr>
          <w:rFonts w:ascii="Book Antiqua" w:hAnsi="Book Antiqua"/>
        </w:rPr>
        <w:t>Núcleo</w:t>
      </w:r>
      <w:proofErr w:type="spellEnd"/>
      <w:r w:rsidRPr="007A33B9">
        <w:rPr>
          <w:rFonts w:ascii="Book Antiqua" w:hAnsi="Book Antiqua"/>
        </w:rPr>
        <w:t xml:space="preserve"> de </w:t>
      </w:r>
      <w:proofErr w:type="spellStart"/>
      <w:r w:rsidRPr="007A33B9">
        <w:rPr>
          <w:rFonts w:ascii="Book Antiqua" w:hAnsi="Book Antiqua"/>
        </w:rPr>
        <w:t>Pesquisas</w:t>
      </w:r>
      <w:proofErr w:type="spellEnd"/>
      <w:r w:rsidRPr="007A33B9">
        <w:rPr>
          <w:rFonts w:ascii="Book Antiqua" w:hAnsi="Book Antiqua"/>
        </w:rPr>
        <w:t xml:space="preserve"> </w:t>
      </w:r>
      <w:proofErr w:type="spellStart"/>
      <w:r w:rsidRPr="007A33B9">
        <w:rPr>
          <w:rFonts w:ascii="Book Antiqua" w:hAnsi="Book Antiqua"/>
        </w:rPr>
        <w:t>em</w:t>
      </w:r>
      <w:proofErr w:type="spellEnd"/>
      <w:r w:rsidRPr="007A33B9">
        <w:rPr>
          <w:rFonts w:ascii="Book Antiqua" w:hAnsi="Book Antiqua"/>
        </w:rPr>
        <w:t xml:space="preserve"> </w:t>
      </w:r>
      <w:proofErr w:type="spellStart"/>
      <w:r w:rsidRPr="007A33B9">
        <w:rPr>
          <w:rFonts w:ascii="Book Antiqua" w:hAnsi="Book Antiqua"/>
        </w:rPr>
        <w:t>Oncologia</w:t>
      </w:r>
      <w:proofErr w:type="spellEnd"/>
      <w:r w:rsidRPr="007A33B9">
        <w:rPr>
          <w:rFonts w:ascii="Book Antiqua" w:hAnsi="Book Antiqua"/>
        </w:rPr>
        <w:t xml:space="preserve">, </w:t>
      </w:r>
      <w:proofErr w:type="spellStart"/>
      <w:r w:rsidRPr="007A33B9">
        <w:rPr>
          <w:rFonts w:ascii="Book Antiqua" w:hAnsi="Book Antiqua"/>
        </w:rPr>
        <w:t>Universidade</w:t>
      </w:r>
      <w:proofErr w:type="spellEnd"/>
      <w:r w:rsidRPr="007A33B9">
        <w:rPr>
          <w:rFonts w:ascii="Book Antiqua" w:hAnsi="Book Antiqua"/>
        </w:rPr>
        <w:t xml:space="preserve"> Federal do Pará, </w:t>
      </w:r>
      <w:proofErr w:type="spellStart"/>
      <w:r w:rsidRPr="007A33B9">
        <w:rPr>
          <w:rFonts w:ascii="Book Antiqua" w:hAnsi="Book Antiqua"/>
        </w:rPr>
        <w:t>Belém</w:t>
      </w:r>
      <w:proofErr w:type="spellEnd"/>
      <w:r w:rsidRPr="007A33B9">
        <w:rPr>
          <w:rFonts w:ascii="Book Antiqua" w:hAnsi="Book Antiqua"/>
        </w:rPr>
        <w:t xml:space="preserve"> 66073-000, Pará, Brazil</w:t>
      </w:r>
    </w:p>
    <w:p w14:paraId="78690EDC" w14:textId="77777777" w:rsidR="00864CF4" w:rsidRPr="007A33B9" w:rsidRDefault="00864CF4" w:rsidP="007A33B9">
      <w:pPr>
        <w:spacing w:line="360" w:lineRule="auto"/>
        <w:jc w:val="both"/>
        <w:rPr>
          <w:rFonts w:ascii="Book Antiqua" w:eastAsia="Book Antiqua" w:hAnsi="Book Antiqua" w:cs="Book Antiqua"/>
        </w:rPr>
      </w:pPr>
    </w:p>
    <w:p w14:paraId="716C162D"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Carolina de Oliveira </w:t>
      </w:r>
      <w:proofErr w:type="spellStart"/>
      <w:r w:rsidRPr="007A33B9">
        <w:rPr>
          <w:rFonts w:ascii="Book Antiqua" w:hAnsi="Book Antiqua"/>
          <w:b/>
          <w:bCs/>
        </w:rPr>
        <w:t>Gigek</w:t>
      </w:r>
      <w:proofErr w:type="spellEnd"/>
      <w:r w:rsidRPr="007A33B9">
        <w:rPr>
          <w:rFonts w:ascii="Book Antiqua" w:hAnsi="Book Antiqua"/>
          <w:b/>
          <w:bCs/>
        </w:rPr>
        <w:t xml:space="preserve">, </w:t>
      </w:r>
      <w:proofErr w:type="spellStart"/>
      <w:r w:rsidRPr="007A33B9">
        <w:rPr>
          <w:rFonts w:ascii="Book Antiqua" w:hAnsi="Book Antiqua"/>
        </w:rPr>
        <w:t>Departamento</w:t>
      </w:r>
      <w:proofErr w:type="spellEnd"/>
      <w:r w:rsidRPr="007A33B9">
        <w:rPr>
          <w:rFonts w:ascii="Book Antiqua" w:hAnsi="Book Antiqua"/>
        </w:rPr>
        <w:t xml:space="preserve"> de </w:t>
      </w:r>
      <w:proofErr w:type="spellStart"/>
      <w:r w:rsidRPr="007A33B9">
        <w:rPr>
          <w:rFonts w:ascii="Book Antiqua" w:hAnsi="Book Antiqua"/>
        </w:rPr>
        <w:t>Patologia</w:t>
      </w:r>
      <w:proofErr w:type="spellEnd"/>
      <w:r w:rsidRPr="007A33B9">
        <w:rPr>
          <w:rFonts w:ascii="Book Antiqua" w:hAnsi="Book Antiqua"/>
        </w:rPr>
        <w:t xml:space="preserve">, </w:t>
      </w:r>
      <w:proofErr w:type="spellStart"/>
      <w:r w:rsidRPr="007A33B9">
        <w:rPr>
          <w:rFonts w:ascii="Book Antiqua" w:hAnsi="Book Antiqua"/>
        </w:rPr>
        <w:t>Universidade</w:t>
      </w:r>
      <w:proofErr w:type="spellEnd"/>
      <w:r w:rsidRPr="007A33B9">
        <w:rPr>
          <w:rFonts w:ascii="Book Antiqua" w:hAnsi="Book Antiqua"/>
        </w:rPr>
        <w:t xml:space="preserve"> Federal de São Paulo, São Paulo 04023-062, São Paulo, Brazil</w:t>
      </w:r>
    </w:p>
    <w:p w14:paraId="5A9BB581" w14:textId="77777777" w:rsidR="00864CF4" w:rsidRPr="007A33B9" w:rsidRDefault="00864CF4" w:rsidP="007A33B9">
      <w:pPr>
        <w:spacing w:line="360" w:lineRule="auto"/>
        <w:jc w:val="both"/>
        <w:rPr>
          <w:rFonts w:ascii="Book Antiqua" w:eastAsia="Book Antiqua" w:hAnsi="Book Antiqua" w:cs="Book Antiqua"/>
        </w:rPr>
      </w:pPr>
    </w:p>
    <w:p w14:paraId="228F0B21" w14:textId="77777777" w:rsidR="00864CF4" w:rsidRPr="007A33B9" w:rsidRDefault="00000000" w:rsidP="007A33B9">
      <w:pPr>
        <w:spacing w:line="360" w:lineRule="auto"/>
        <w:jc w:val="both"/>
        <w:rPr>
          <w:rFonts w:ascii="Book Antiqua" w:eastAsia="Book Antiqua" w:hAnsi="Book Antiqua" w:cs="Book Antiqua"/>
        </w:rPr>
      </w:pPr>
      <w:proofErr w:type="spellStart"/>
      <w:r w:rsidRPr="007A33B9">
        <w:rPr>
          <w:rFonts w:ascii="Book Antiqua" w:hAnsi="Book Antiqua"/>
          <w:b/>
          <w:bCs/>
        </w:rPr>
        <w:t>Marília</w:t>
      </w:r>
      <w:proofErr w:type="spellEnd"/>
      <w:r w:rsidRPr="007A33B9">
        <w:rPr>
          <w:rFonts w:ascii="Book Antiqua" w:hAnsi="Book Antiqua"/>
          <w:b/>
          <w:bCs/>
        </w:rPr>
        <w:t xml:space="preserve"> de Arruda Cardoso Smith, </w:t>
      </w:r>
      <w:proofErr w:type="spellStart"/>
      <w:r w:rsidRPr="007A33B9">
        <w:rPr>
          <w:rFonts w:ascii="Book Antiqua" w:hAnsi="Book Antiqua"/>
        </w:rPr>
        <w:t>Disciplina</w:t>
      </w:r>
      <w:proofErr w:type="spellEnd"/>
      <w:r w:rsidRPr="007A33B9">
        <w:rPr>
          <w:rFonts w:ascii="Book Antiqua" w:hAnsi="Book Antiqua"/>
        </w:rPr>
        <w:t xml:space="preserve"> de </w:t>
      </w:r>
      <w:proofErr w:type="spellStart"/>
      <w:r w:rsidRPr="007A33B9">
        <w:rPr>
          <w:rFonts w:ascii="Book Antiqua" w:hAnsi="Book Antiqua"/>
        </w:rPr>
        <w:t>Genética</w:t>
      </w:r>
      <w:proofErr w:type="spellEnd"/>
      <w:r w:rsidRPr="007A33B9">
        <w:rPr>
          <w:rFonts w:ascii="Book Antiqua" w:hAnsi="Book Antiqua"/>
        </w:rPr>
        <w:t>,</w:t>
      </w:r>
      <w:r w:rsidRPr="007A33B9">
        <w:rPr>
          <w:rFonts w:ascii="Book Antiqua" w:hAnsi="Book Antiqua"/>
          <w:b/>
          <w:bCs/>
        </w:rPr>
        <w:t xml:space="preserve"> </w:t>
      </w:r>
      <w:proofErr w:type="spellStart"/>
      <w:r w:rsidRPr="007A33B9">
        <w:rPr>
          <w:rFonts w:ascii="Book Antiqua" w:hAnsi="Book Antiqua"/>
        </w:rPr>
        <w:t>Departamento</w:t>
      </w:r>
      <w:proofErr w:type="spellEnd"/>
      <w:r w:rsidRPr="007A33B9">
        <w:rPr>
          <w:rFonts w:ascii="Book Antiqua" w:hAnsi="Book Antiqua"/>
        </w:rPr>
        <w:t xml:space="preserve"> de </w:t>
      </w:r>
      <w:proofErr w:type="spellStart"/>
      <w:r w:rsidRPr="007A33B9">
        <w:rPr>
          <w:rFonts w:ascii="Book Antiqua" w:hAnsi="Book Antiqua"/>
        </w:rPr>
        <w:t>Morfologia</w:t>
      </w:r>
      <w:proofErr w:type="spellEnd"/>
      <w:r w:rsidRPr="007A33B9">
        <w:rPr>
          <w:rFonts w:ascii="Book Antiqua" w:hAnsi="Book Antiqua"/>
        </w:rPr>
        <w:t xml:space="preserve"> e </w:t>
      </w:r>
      <w:proofErr w:type="spellStart"/>
      <w:r w:rsidRPr="007A33B9">
        <w:rPr>
          <w:rFonts w:ascii="Book Antiqua" w:hAnsi="Book Antiqua"/>
        </w:rPr>
        <w:t>Genética</w:t>
      </w:r>
      <w:proofErr w:type="spellEnd"/>
      <w:r w:rsidRPr="007A33B9">
        <w:rPr>
          <w:rFonts w:ascii="Book Antiqua" w:hAnsi="Book Antiqua"/>
        </w:rPr>
        <w:t xml:space="preserve">, </w:t>
      </w:r>
      <w:proofErr w:type="spellStart"/>
      <w:r w:rsidRPr="007A33B9">
        <w:rPr>
          <w:rFonts w:ascii="Book Antiqua" w:hAnsi="Book Antiqua"/>
        </w:rPr>
        <w:t>Universidade</w:t>
      </w:r>
      <w:proofErr w:type="spellEnd"/>
      <w:r w:rsidRPr="007A33B9">
        <w:rPr>
          <w:rFonts w:ascii="Book Antiqua" w:hAnsi="Book Antiqua"/>
        </w:rPr>
        <w:t xml:space="preserve"> Federal de São Paulo, São Paulo 04023-900, São Paulo, Brazil</w:t>
      </w:r>
    </w:p>
    <w:p w14:paraId="64AAAEBA" w14:textId="77777777" w:rsidR="00864CF4" w:rsidRPr="007A33B9" w:rsidRDefault="00864CF4" w:rsidP="007A33B9">
      <w:pPr>
        <w:spacing w:line="360" w:lineRule="auto"/>
        <w:jc w:val="both"/>
        <w:rPr>
          <w:rFonts w:ascii="Book Antiqua" w:eastAsia="Book Antiqua" w:hAnsi="Book Antiqua" w:cs="Book Antiqua"/>
        </w:rPr>
      </w:pPr>
    </w:p>
    <w:p w14:paraId="03EB55B6" w14:textId="4B9F58E1"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Author contributions: </w:t>
      </w:r>
      <w:r w:rsidRPr="007A33B9">
        <w:rPr>
          <w:rFonts w:ascii="Book Antiqua" w:hAnsi="Book Antiqua"/>
        </w:rPr>
        <w:t xml:space="preserve">Batista DMO, Silva JMC, Calcagno DQ wrote the paper; Batista DMO designed the tables and the figures; Smith MAC, </w:t>
      </w:r>
      <w:proofErr w:type="spellStart"/>
      <w:r w:rsidRPr="007A33B9">
        <w:rPr>
          <w:rFonts w:ascii="Book Antiqua" w:hAnsi="Book Antiqua"/>
        </w:rPr>
        <w:t>Gigek</w:t>
      </w:r>
      <w:proofErr w:type="spellEnd"/>
      <w:r w:rsidRPr="007A33B9">
        <w:rPr>
          <w:rFonts w:ascii="Book Antiqua" w:hAnsi="Book Antiqua"/>
        </w:rPr>
        <w:t xml:space="preserve"> CO, and de </w:t>
      </w:r>
      <w:proofErr w:type="spellStart"/>
      <w:r w:rsidRPr="007A33B9">
        <w:rPr>
          <w:rFonts w:ascii="Book Antiqua" w:hAnsi="Book Antiqua"/>
        </w:rPr>
        <w:t>Assumpção</w:t>
      </w:r>
      <w:proofErr w:type="spellEnd"/>
      <w:r w:rsidRPr="007A33B9">
        <w:rPr>
          <w:rFonts w:ascii="Book Antiqua" w:hAnsi="Book Antiqua"/>
        </w:rPr>
        <w:t xml:space="preserve"> PP critically revised this paper; Calcagno DQ designed the article.</w:t>
      </w:r>
    </w:p>
    <w:p w14:paraId="2F1DDCA0" w14:textId="77777777" w:rsidR="00864CF4" w:rsidRPr="007A33B9" w:rsidRDefault="00864CF4" w:rsidP="007A33B9">
      <w:pPr>
        <w:spacing w:line="360" w:lineRule="auto"/>
        <w:jc w:val="both"/>
        <w:rPr>
          <w:rFonts w:ascii="Book Antiqua" w:eastAsia="Book Antiqua" w:hAnsi="Book Antiqua" w:cs="Book Antiqua"/>
        </w:rPr>
      </w:pPr>
    </w:p>
    <w:p w14:paraId="27A5AFA2"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lastRenderedPageBreak/>
        <w:t xml:space="preserve">Corresponding author: Danielle Queiroz Calcagno, PhD, </w:t>
      </w:r>
      <w:proofErr w:type="spellStart"/>
      <w:r w:rsidRPr="007A33B9">
        <w:rPr>
          <w:rFonts w:ascii="Book Antiqua" w:hAnsi="Book Antiqua"/>
        </w:rPr>
        <w:t>Núcleo</w:t>
      </w:r>
      <w:proofErr w:type="spellEnd"/>
      <w:r w:rsidRPr="007A33B9">
        <w:rPr>
          <w:rFonts w:ascii="Book Antiqua" w:hAnsi="Book Antiqua"/>
        </w:rPr>
        <w:t xml:space="preserve"> de </w:t>
      </w:r>
      <w:proofErr w:type="spellStart"/>
      <w:r w:rsidRPr="007A33B9">
        <w:rPr>
          <w:rFonts w:ascii="Book Antiqua" w:hAnsi="Book Antiqua"/>
        </w:rPr>
        <w:t>Pesquisas</w:t>
      </w:r>
      <w:proofErr w:type="spellEnd"/>
      <w:r w:rsidRPr="007A33B9">
        <w:rPr>
          <w:rFonts w:ascii="Book Antiqua" w:hAnsi="Book Antiqua"/>
        </w:rPr>
        <w:t xml:space="preserve"> </w:t>
      </w:r>
      <w:proofErr w:type="spellStart"/>
      <w:r w:rsidRPr="007A33B9">
        <w:rPr>
          <w:rFonts w:ascii="Book Antiqua" w:hAnsi="Book Antiqua"/>
        </w:rPr>
        <w:t>em</w:t>
      </w:r>
      <w:proofErr w:type="spellEnd"/>
      <w:r w:rsidRPr="007A33B9">
        <w:rPr>
          <w:rFonts w:ascii="Book Antiqua" w:hAnsi="Book Antiqua"/>
        </w:rPr>
        <w:t xml:space="preserve"> </w:t>
      </w:r>
      <w:proofErr w:type="spellStart"/>
      <w:r w:rsidRPr="007A33B9">
        <w:rPr>
          <w:rFonts w:ascii="Book Antiqua" w:hAnsi="Book Antiqua"/>
        </w:rPr>
        <w:t>Oncologia</w:t>
      </w:r>
      <w:proofErr w:type="spellEnd"/>
      <w:r w:rsidRPr="007A33B9">
        <w:rPr>
          <w:rFonts w:ascii="Book Antiqua" w:hAnsi="Book Antiqua"/>
        </w:rPr>
        <w:t xml:space="preserve">, </w:t>
      </w:r>
      <w:proofErr w:type="spellStart"/>
      <w:r w:rsidRPr="007A33B9">
        <w:rPr>
          <w:rFonts w:ascii="Book Antiqua" w:hAnsi="Book Antiqua"/>
        </w:rPr>
        <w:t>Universidade</w:t>
      </w:r>
      <w:proofErr w:type="spellEnd"/>
      <w:r w:rsidRPr="007A33B9">
        <w:rPr>
          <w:rFonts w:ascii="Book Antiqua" w:hAnsi="Book Antiqua"/>
        </w:rPr>
        <w:t xml:space="preserve"> Federal do Pará, R. dos </w:t>
      </w:r>
      <w:proofErr w:type="spellStart"/>
      <w:r w:rsidRPr="007A33B9">
        <w:rPr>
          <w:rFonts w:ascii="Book Antiqua" w:hAnsi="Book Antiqua"/>
        </w:rPr>
        <w:t>Mundurucus</w:t>
      </w:r>
      <w:proofErr w:type="spellEnd"/>
      <w:r w:rsidRPr="007A33B9">
        <w:rPr>
          <w:rFonts w:ascii="Book Antiqua" w:hAnsi="Book Antiqua"/>
        </w:rPr>
        <w:t xml:space="preserve">, 4487-Guamá, </w:t>
      </w:r>
      <w:proofErr w:type="spellStart"/>
      <w:r w:rsidRPr="007A33B9">
        <w:rPr>
          <w:rFonts w:ascii="Book Antiqua" w:hAnsi="Book Antiqua"/>
        </w:rPr>
        <w:t>Belém</w:t>
      </w:r>
      <w:proofErr w:type="spellEnd"/>
      <w:r w:rsidRPr="007A33B9">
        <w:rPr>
          <w:rFonts w:ascii="Book Antiqua" w:hAnsi="Book Antiqua"/>
        </w:rPr>
        <w:t xml:space="preserve">-PA, </w:t>
      </w:r>
      <w:proofErr w:type="spellStart"/>
      <w:r w:rsidRPr="007A33B9">
        <w:rPr>
          <w:rFonts w:ascii="Book Antiqua" w:hAnsi="Book Antiqua"/>
        </w:rPr>
        <w:t>Belém</w:t>
      </w:r>
      <w:proofErr w:type="spellEnd"/>
      <w:r w:rsidRPr="007A33B9">
        <w:rPr>
          <w:rFonts w:ascii="Book Antiqua" w:hAnsi="Book Antiqua"/>
        </w:rPr>
        <w:t xml:space="preserve"> 66073-000, Pará, Brazil. danicalcagno@gmail.com</w:t>
      </w:r>
    </w:p>
    <w:p w14:paraId="1A4F9499" w14:textId="77777777" w:rsidR="00864CF4" w:rsidRPr="007A33B9" w:rsidRDefault="00864CF4" w:rsidP="007A33B9">
      <w:pPr>
        <w:spacing w:line="360" w:lineRule="auto"/>
        <w:jc w:val="both"/>
        <w:rPr>
          <w:rFonts w:ascii="Book Antiqua" w:eastAsia="Book Antiqua" w:hAnsi="Book Antiqua" w:cs="Book Antiqua"/>
        </w:rPr>
      </w:pPr>
    </w:p>
    <w:p w14:paraId="7A0474A4"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Received: </w:t>
      </w:r>
      <w:r w:rsidRPr="007A33B9">
        <w:rPr>
          <w:rFonts w:ascii="Book Antiqua" w:hAnsi="Book Antiqua"/>
        </w:rPr>
        <w:t>May 2, 2023</w:t>
      </w:r>
    </w:p>
    <w:p w14:paraId="17FBA739"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Revised: </w:t>
      </w:r>
      <w:r w:rsidRPr="007A33B9">
        <w:rPr>
          <w:rFonts w:ascii="Book Antiqua" w:hAnsi="Book Antiqua"/>
        </w:rPr>
        <w:t>May 30, 2023</w:t>
      </w:r>
    </w:p>
    <w:p w14:paraId="2C4B020F" w14:textId="70B66001"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Accepted: </w:t>
      </w:r>
      <w:ins w:id="1" w:author="Wang Jin-Lei" w:date="2023-07-27T08:43:00Z">
        <w:r w:rsidR="00040E23" w:rsidRPr="00040E23">
          <w:rPr>
            <w:rFonts w:ascii="Book Antiqua" w:hAnsi="Book Antiqua"/>
          </w:rPr>
          <w:t>July 27, 2023</w:t>
        </w:r>
      </w:ins>
    </w:p>
    <w:p w14:paraId="549AD6CF"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Published online: </w:t>
      </w:r>
    </w:p>
    <w:p w14:paraId="4CE32296" w14:textId="77777777" w:rsidR="00864CF4" w:rsidRPr="007A33B9" w:rsidRDefault="00864CF4" w:rsidP="007A33B9">
      <w:pPr>
        <w:spacing w:line="360" w:lineRule="auto"/>
        <w:jc w:val="both"/>
        <w:rPr>
          <w:rFonts w:ascii="Book Antiqua" w:hAnsi="Book Antiqua"/>
        </w:rPr>
        <w:sectPr w:rsidR="00864CF4" w:rsidRPr="007A33B9">
          <w:footerReference w:type="default" r:id="rId6"/>
          <w:pgSz w:w="12240" w:h="15840"/>
          <w:pgMar w:top="1440" w:right="1440" w:bottom="1440" w:left="1440" w:header="720" w:footer="720" w:gutter="0"/>
          <w:cols w:space="720"/>
        </w:sectPr>
      </w:pPr>
    </w:p>
    <w:p w14:paraId="40B2C077"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lastRenderedPageBreak/>
        <w:t>Abstract</w:t>
      </w:r>
    </w:p>
    <w:p w14:paraId="248E6542"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Gastric cancer (GC) remains among the most common cancers worldwide, with a high mortality-to-incidence ratio. Accumulated evidence shows the potential of long noncoding RNAs (</w:t>
      </w:r>
      <w:proofErr w:type="spellStart"/>
      <w:r w:rsidRPr="007A33B9">
        <w:rPr>
          <w:rFonts w:ascii="Book Antiqua" w:hAnsi="Book Antiqua"/>
        </w:rPr>
        <w:t>lncRNAs</w:t>
      </w:r>
      <w:proofErr w:type="spellEnd"/>
      <w:r w:rsidRPr="007A33B9">
        <w:rPr>
          <w:rFonts w:ascii="Book Antiqua" w:hAnsi="Book Antiqua"/>
        </w:rPr>
        <w:t>).</w:t>
      </w:r>
      <w:r w:rsidRPr="007A33B9">
        <w:rPr>
          <w:rFonts w:ascii="Book Antiqua" w:hAnsi="Book Antiqua"/>
          <w:lang w:val="pt-PT"/>
        </w:rPr>
        <w:t xml:space="preserve"> </w:t>
      </w:r>
      <w:r w:rsidRPr="007A33B9">
        <w:rPr>
          <w:rFonts w:ascii="Book Antiqua" w:hAnsi="Book Antiqua"/>
        </w:rPr>
        <w:t xml:space="preserve">These transcripts are longer than 200 nucleotides and modulate gene expression at multiple molecular levels, inducing or inhibiting biological processes and diseases. LncRNA dysregulation plays an essential role in gastric </w:t>
      </w:r>
      <w:r w:rsidRPr="007A33B9">
        <w:rPr>
          <w:rFonts w:ascii="Book Antiqua" w:hAnsi="Book Antiqua"/>
          <w:lang w:val="da-DK"/>
        </w:rPr>
        <w:t>carcinogenesis</w:t>
      </w:r>
      <w:r w:rsidRPr="007A33B9">
        <w:rPr>
          <w:rFonts w:ascii="Book Antiqua" w:hAnsi="Book Antiqua"/>
        </w:rPr>
        <w:t xml:space="preserve">. Metastasis-associated lung adenocarcinoma transcript 1 (MALAT1) is one of the </w:t>
      </w:r>
      <w:r w:rsidRPr="007A33B9">
        <w:rPr>
          <w:rFonts w:ascii="Book Antiqua" w:hAnsi="Book Antiqua"/>
          <w:lang w:val="nl-NL"/>
        </w:rPr>
        <w:t>best-studied</w:t>
      </w:r>
      <w:r w:rsidRPr="007A33B9">
        <w:rPr>
          <w:rFonts w:ascii="Book Antiqua" w:hAnsi="Book Antiqua"/>
        </w:rPr>
        <w:t xml:space="preserve"> </w:t>
      </w:r>
      <w:proofErr w:type="spellStart"/>
      <w:r w:rsidRPr="007A33B9">
        <w:rPr>
          <w:rFonts w:ascii="Book Antiqua" w:hAnsi="Book Antiqua"/>
        </w:rPr>
        <w:t>lncRNAs</w:t>
      </w:r>
      <w:proofErr w:type="spellEnd"/>
      <w:r w:rsidRPr="007A33B9">
        <w:rPr>
          <w:rFonts w:ascii="Book Antiqua" w:hAnsi="Book Antiqua"/>
        </w:rPr>
        <w:t xml:space="preserve"> with comprehensive actions contributing to cancer progression. This lncRNA regulates gene expression at the transcriptional and posttranscriptional levels through interactions with microRNAs and proteins. In the present review, we discussed the molecular mechanism of MALAT1 and summarized the current knowledge of its expression in GC. Moreover, we highlighted the potential use of MALAT1 as a biomarker, including liquid biopsy.</w:t>
      </w:r>
    </w:p>
    <w:p w14:paraId="05CF4828" w14:textId="77777777" w:rsidR="00864CF4" w:rsidRPr="007A33B9" w:rsidRDefault="00864CF4" w:rsidP="007A33B9">
      <w:pPr>
        <w:spacing w:line="360" w:lineRule="auto"/>
        <w:jc w:val="both"/>
        <w:rPr>
          <w:rFonts w:ascii="Book Antiqua" w:eastAsia="Book Antiqua" w:hAnsi="Book Antiqua" w:cs="Book Antiqua"/>
        </w:rPr>
      </w:pPr>
    </w:p>
    <w:p w14:paraId="7C0FDC54"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Key Words: </w:t>
      </w:r>
      <w:r w:rsidRPr="007A33B9">
        <w:rPr>
          <w:rFonts w:ascii="Book Antiqua" w:hAnsi="Book Antiqua"/>
        </w:rPr>
        <w:t>Long noncoding RNA; Gastric carcinogenesis; Transcriptional levels; Posttranscriptional levels; Prognostic biomarker; Liquid biopsy</w:t>
      </w:r>
    </w:p>
    <w:p w14:paraId="07846C65" w14:textId="77777777" w:rsidR="00864CF4" w:rsidRPr="007A33B9" w:rsidRDefault="00864CF4" w:rsidP="007A33B9">
      <w:pPr>
        <w:spacing w:line="360" w:lineRule="auto"/>
        <w:jc w:val="both"/>
        <w:rPr>
          <w:rFonts w:ascii="Book Antiqua" w:eastAsia="Book Antiqua" w:hAnsi="Book Antiqua" w:cs="Book Antiqua"/>
        </w:rPr>
      </w:pPr>
    </w:p>
    <w:p w14:paraId="7E3F0520" w14:textId="773930F8"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Batista DMO, Silva JMC, </w:t>
      </w:r>
      <w:proofErr w:type="spellStart"/>
      <w:r w:rsidRPr="007A33B9">
        <w:rPr>
          <w:rFonts w:ascii="Book Antiqua" w:hAnsi="Book Antiqua"/>
        </w:rPr>
        <w:t>Gigek</w:t>
      </w:r>
      <w:proofErr w:type="spellEnd"/>
      <w:r w:rsidRPr="007A33B9">
        <w:rPr>
          <w:rFonts w:ascii="Book Antiqua" w:hAnsi="Book Antiqua"/>
        </w:rPr>
        <w:t xml:space="preserve"> CO, Smith MAC, de </w:t>
      </w:r>
      <w:proofErr w:type="spellStart"/>
      <w:r w:rsidRPr="007A33B9">
        <w:rPr>
          <w:rFonts w:ascii="Book Antiqua" w:hAnsi="Book Antiqua"/>
        </w:rPr>
        <w:t>Assumpção</w:t>
      </w:r>
      <w:proofErr w:type="spellEnd"/>
      <w:r w:rsidRPr="007A33B9">
        <w:rPr>
          <w:rFonts w:ascii="Book Antiqua" w:hAnsi="Book Antiqua"/>
        </w:rPr>
        <w:t xml:space="preserve"> PP, Calcagno DQ. Metastasis-associated lung adenocarcinoma transcript 1 molecular mechanisms in gastric cancer progression. </w:t>
      </w:r>
      <w:r w:rsidRPr="007A33B9">
        <w:rPr>
          <w:rFonts w:ascii="Book Antiqua" w:hAnsi="Book Antiqua"/>
          <w:i/>
          <w:iCs/>
        </w:rPr>
        <w:t xml:space="preserve">World J </w:t>
      </w:r>
      <w:proofErr w:type="spellStart"/>
      <w:r w:rsidRPr="007A33B9">
        <w:rPr>
          <w:rFonts w:ascii="Book Antiqua" w:hAnsi="Book Antiqua"/>
          <w:i/>
          <w:iCs/>
        </w:rPr>
        <w:t>Gastrointest</w:t>
      </w:r>
      <w:proofErr w:type="spellEnd"/>
      <w:r w:rsidRPr="007A33B9">
        <w:rPr>
          <w:rFonts w:ascii="Book Antiqua" w:hAnsi="Book Antiqua"/>
          <w:i/>
          <w:iCs/>
        </w:rPr>
        <w:t xml:space="preserve"> Oncol</w:t>
      </w:r>
      <w:r w:rsidRPr="007A33B9">
        <w:rPr>
          <w:rFonts w:ascii="Book Antiqua" w:hAnsi="Book Antiqua"/>
        </w:rPr>
        <w:t xml:space="preserve"> 2023; In press</w:t>
      </w:r>
    </w:p>
    <w:p w14:paraId="52B4A3CB" w14:textId="77777777" w:rsidR="00864CF4" w:rsidRPr="007A33B9" w:rsidRDefault="00864CF4" w:rsidP="007A33B9">
      <w:pPr>
        <w:spacing w:line="360" w:lineRule="auto"/>
        <w:jc w:val="both"/>
        <w:rPr>
          <w:rFonts w:ascii="Book Antiqua" w:eastAsia="Book Antiqua" w:hAnsi="Book Antiqua" w:cs="Book Antiqua"/>
        </w:rPr>
      </w:pPr>
    </w:p>
    <w:p w14:paraId="76FC96A8"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Core Tip: </w:t>
      </w:r>
      <w:r w:rsidRPr="007A33B9">
        <w:rPr>
          <w:rFonts w:ascii="Book Antiqua" w:hAnsi="Book Antiqua"/>
        </w:rPr>
        <w:t>Gastric cancer (GC) is one of the leading causes of cancer-related deaths globally, highlighting the need for novel biomarker for improved evaluation. The long noncoding RNAs metastasis-associated lung adenocarcinoma transcript 1 (MALAT1) plays a crucial role in many cellular processes associated with GC progression, including proliferation, invasion, metastasis, and drug response. The current review summarizes the present knowledge of MALAT1 in GC, elucidating its molecular mechanisms of action and potential as a biomarker for the clinical management of GC.</w:t>
      </w:r>
    </w:p>
    <w:p w14:paraId="532CAB28" w14:textId="77777777" w:rsidR="00864CF4" w:rsidRPr="007A33B9" w:rsidRDefault="00864CF4" w:rsidP="007A33B9">
      <w:pPr>
        <w:spacing w:line="360" w:lineRule="auto"/>
        <w:jc w:val="both"/>
        <w:rPr>
          <w:rFonts w:ascii="Book Antiqua" w:eastAsia="Book Antiqua" w:hAnsi="Book Antiqua" w:cs="Book Antiqua"/>
        </w:rPr>
      </w:pPr>
    </w:p>
    <w:p w14:paraId="73AF0EBF"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caps/>
          <w:u w:val="single"/>
        </w:rPr>
        <w:lastRenderedPageBreak/>
        <w:t>INTRODUCTION</w:t>
      </w:r>
    </w:p>
    <w:p w14:paraId="43130EEE" w14:textId="77777777" w:rsidR="005425A1" w:rsidRPr="007A33B9" w:rsidRDefault="00000000" w:rsidP="007A33B9">
      <w:pPr>
        <w:spacing w:line="360" w:lineRule="auto"/>
        <w:jc w:val="both"/>
        <w:rPr>
          <w:rFonts w:ascii="Book Antiqua" w:eastAsia="Book Antiqua" w:hAnsi="Book Antiqua" w:cs="Book Antiqua"/>
        </w:rPr>
      </w:pPr>
      <w:bookmarkStart w:id="2" w:name="_Hlk140138766"/>
      <w:r w:rsidRPr="007A33B9">
        <w:rPr>
          <w:rFonts w:ascii="Book Antiqua" w:hAnsi="Book Antiqua"/>
        </w:rPr>
        <w:t xml:space="preserve">Gastric cancer (GC) is the fifth most prevalent neoplasm and the fourth leading cause of cancer-related deaths worldwide. Despite advancements in treatment modalities, the prognosis for advanced GC remains poor. Therefore, one of the main factors related to the high incidence and mortality of GC is complex tumor heterogeneity at the molecular level, which poses a </w:t>
      </w:r>
      <w:r w:rsidRPr="007A33B9">
        <w:rPr>
          <w:rFonts w:ascii="Book Antiqua" w:hAnsi="Book Antiqua"/>
          <w:lang w:val="fr-FR"/>
        </w:rPr>
        <w:t>major</w:t>
      </w:r>
      <w:r w:rsidRPr="007A33B9">
        <w:rPr>
          <w:rFonts w:ascii="Book Antiqua" w:hAnsi="Book Antiqua"/>
        </w:rPr>
        <w:t xml:space="preserve"> challenge to comprehensively understanding the mechanisms underlying gastric </w:t>
      </w:r>
      <w:proofErr w:type="gramStart"/>
      <w:r w:rsidRPr="007A33B9">
        <w:rPr>
          <w:rFonts w:ascii="Book Antiqua" w:hAnsi="Book Antiqua"/>
        </w:rPr>
        <w:t>tumorigenesis</w:t>
      </w:r>
      <w:r w:rsidRPr="007A33B9">
        <w:rPr>
          <w:rFonts w:ascii="Book Antiqua" w:hAnsi="Book Antiqua"/>
          <w:vertAlign w:val="superscript"/>
          <w:lang w:val="pt-PT"/>
        </w:rPr>
        <w:t>[</w:t>
      </w:r>
      <w:proofErr w:type="gramEnd"/>
      <w:r w:rsidRPr="007A33B9">
        <w:rPr>
          <w:rFonts w:ascii="Book Antiqua" w:hAnsi="Book Antiqua"/>
          <w:vertAlign w:val="superscript"/>
          <w:lang w:val="pt-PT"/>
        </w:rPr>
        <w:t>1]</w:t>
      </w:r>
      <w:r w:rsidRPr="007A33B9">
        <w:rPr>
          <w:rFonts w:ascii="Book Antiqua" w:hAnsi="Book Antiqua"/>
        </w:rPr>
        <w:t>. As such, identifying molecular biomarkers is critical for improving the clinical outcomes of GC patients.</w:t>
      </w:r>
      <w:bookmarkStart w:id="3" w:name="_Hlk140139046"/>
      <w:bookmarkStart w:id="4" w:name="_Hlk140138955"/>
      <w:bookmarkEnd w:id="2"/>
    </w:p>
    <w:p w14:paraId="1AC91299" w14:textId="77777777" w:rsidR="005425A1" w:rsidRPr="007A33B9" w:rsidRDefault="00000000"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Advanced RNA-sequencing techniques have allowed the discovery of novel contributors to tumor development, as noncoding RNAs (ncRNAs</w:t>
      </w:r>
      <w:proofErr w:type="gramStart"/>
      <w:r w:rsidRPr="007A33B9">
        <w:rPr>
          <w:rFonts w:ascii="Book Antiqua" w:hAnsi="Book Antiqua"/>
        </w:rPr>
        <w:t>)</w:t>
      </w:r>
      <w:r w:rsidRPr="007A33B9">
        <w:rPr>
          <w:rFonts w:ascii="Book Antiqua" w:hAnsi="Book Antiqua"/>
          <w:vertAlign w:val="superscript"/>
          <w:lang w:val="pt-PT"/>
        </w:rPr>
        <w:t>[</w:t>
      </w:r>
      <w:proofErr w:type="gramEnd"/>
      <w:r w:rsidRPr="007A33B9">
        <w:rPr>
          <w:rFonts w:ascii="Book Antiqua" w:hAnsi="Book Antiqua"/>
          <w:vertAlign w:val="superscript"/>
          <w:lang w:val="pt-PT"/>
        </w:rPr>
        <w:t>2]</w:t>
      </w:r>
      <w:r w:rsidRPr="007A33B9">
        <w:rPr>
          <w:rFonts w:ascii="Book Antiqua" w:hAnsi="Book Antiqua"/>
        </w:rPr>
        <w:t>. NcRNAs are essential regulators of gene expression that play a vital role in the progression of GC, including mainly microRNAs (miRNAs) and long ncRNAs (</w:t>
      </w:r>
      <w:proofErr w:type="spellStart"/>
      <w:r w:rsidRPr="007A33B9">
        <w:rPr>
          <w:rFonts w:ascii="Book Antiqua" w:hAnsi="Book Antiqua"/>
        </w:rPr>
        <w:t>lncRNAs</w:t>
      </w:r>
      <w:proofErr w:type="spellEnd"/>
      <w:proofErr w:type="gramStart"/>
      <w:r w:rsidRPr="007A33B9">
        <w:rPr>
          <w:rFonts w:ascii="Book Antiqua" w:hAnsi="Book Antiqua"/>
        </w:rPr>
        <w:t>)</w:t>
      </w:r>
      <w:r w:rsidRPr="007A33B9">
        <w:rPr>
          <w:rFonts w:ascii="Book Antiqua" w:hAnsi="Book Antiqua"/>
          <w:vertAlign w:val="superscript"/>
          <w:lang w:val="pt-PT"/>
        </w:rPr>
        <w:t>[</w:t>
      </w:r>
      <w:proofErr w:type="gramEnd"/>
      <w:r w:rsidRPr="007A33B9">
        <w:rPr>
          <w:rFonts w:ascii="Book Antiqua" w:hAnsi="Book Antiqua"/>
          <w:vertAlign w:val="superscript"/>
        </w:rPr>
        <w:t>3-</w:t>
      </w:r>
      <w:r w:rsidRPr="007A33B9">
        <w:rPr>
          <w:rFonts w:ascii="Book Antiqua" w:hAnsi="Book Antiqua"/>
          <w:vertAlign w:val="superscript"/>
          <w:lang w:val="pt-PT"/>
        </w:rPr>
        <w:t>5]</w:t>
      </w:r>
      <w:bookmarkEnd w:id="3"/>
      <w:bookmarkEnd w:id="4"/>
      <w:r w:rsidRPr="007A33B9">
        <w:rPr>
          <w:rFonts w:ascii="Book Antiqua" w:hAnsi="Book Antiqua"/>
        </w:rPr>
        <w:t>.</w:t>
      </w:r>
    </w:p>
    <w:p w14:paraId="37BC94F6" w14:textId="77777777" w:rsidR="005425A1" w:rsidRPr="007A33B9" w:rsidRDefault="00000000" w:rsidP="007A33B9">
      <w:pPr>
        <w:spacing w:line="360" w:lineRule="auto"/>
        <w:ind w:firstLineChars="200" w:firstLine="480"/>
        <w:jc w:val="both"/>
        <w:rPr>
          <w:rFonts w:ascii="Book Antiqua" w:eastAsia="Book Antiqua" w:hAnsi="Book Antiqua" w:cs="Book Antiqua"/>
        </w:rPr>
      </w:pPr>
      <w:r w:rsidRPr="007A33B9">
        <w:rPr>
          <w:rFonts w:ascii="Book Antiqua" w:hAnsi="Book Antiqua"/>
          <w:lang w:val="de-DE"/>
        </w:rPr>
        <w:t>MiRNAs</w:t>
      </w:r>
      <w:r w:rsidRPr="007A33B9">
        <w:rPr>
          <w:rFonts w:ascii="Book Antiqua" w:hAnsi="Book Antiqua"/>
        </w:rPr>
        <w:t xml:space="preserve"> are a class of small </w:t>
      </w:r>
      <w:r w:rsidRPr="007A33B9">
        <w:rPr>
          <w:rFonts w:ascii="Book Antiqua" w:hAnsi="Book Antiqua"/>
          <w:lang w:val="de-DE"/>
        </w:rPr>
        <w:t xml:space="preserve">RNAs </w:t>
      </w:r>
      <w:r w:rsidRPr="007A33B9">
        <w:rPr>
          <w:rFonts w:ascii="Book Antiqua" w:hAnsi="Book Antiqua"/>
        </w:rPr>
        <w:t xml:space="preserve">with an average 22 nucleotides in length that modulate negatively the </w:t>
      </w:r>
      <w:r w:rsidRPr="007A33B9">
        <w:rPr>
          <w:rFonts w:ascii="Book Antiqua" w:hAnsi="Book Antiqua"/>
          <w:lang w:val="fr-FR"/>
        </w:rPr>
        <w:t>expression</w:t>
      </w:r>
      <w:r w:rsidRPr="007A33B9">
        <w:rPr>
          <w:rFonts w:ascii="Book Antiqua" w:hAnsi="Book Antiqua"/>
        </w:rPr>
        <w:t xml:space="preserve"> of target </w:t>
      </w:r>
      <w:r w:rsidRPr="007A33B9">
        <w:rPr>
          <w:rFonts w:ascii="Book Antiqua" w:hAnsi="Book Antiqua"/>
          <w:lang w:val="de-DE"/>
        </w:rPr>
        <w:t xml:space="preserve">mRNAs </w:t>
      </w:r>
      <w:r w:rsidRPr="007A33B9">
        <w:rPr>
          <w:rFonts w:ascii="Book Antiqua" w:hAnsi="Book Antiqua"/>
        </w:rPr>
        <w:t>by base-pairing complementarity. This</w:t>
      </w:r>
      <w:r w:rsidRPr="007A33B9">
        <w:rPr>
          <w:rFonts w:ascii="Book Antiqua" w:hAnsi="Book Antiqua"/>
          <w:lang w:val="fr-FR"/>
        </w:rPr>
        <w:t xml:space="preserve"> interaction </w:t>
      </w:r>
      <w:r w:rsidRPr="007A33B9">
        <w:rPr>
          <w:rFonts w:ascii="Book Antiqua" w:hAnsi="Book Antiqua"/>
        </w:rPr>
        <w:t xml:space="preserve">between the two nuclei acids is dynamic and dependent on many factors, such as subcellular location of miRNAs, the abundance of miRNAs and target mRNAs, and the affinity of miRNA-mRNA interactions. Interestingly, these ncRNAs may play an essential role in intercellular signaling. Mature miRNAs transported to the cytoplasm may cross gap junctions (intercellular channels present in the plasma membrane of solid tissues, allowing communication between adjacent cell) and target mRNAs in neighboring </w:t>
      </w:r>
      <w:proofErr w:type="gramStart"/>
      <w:r w:rsidRPr="007A33B9">
        <w:rPr>
          <w:rFonts w:ascii="Book Antiqua" w:hAnsi="Book Antiqua"/>
        </w:rPr>
        <w:t>cells</w:t>
      </w:r>
      <w:r w:rsidRPr="007A33B9">
        <w:rPr>
          <w:rFonts w:ascii="Book Antiqua" w:hAnsi="Book Antiqua"/>
          <w:vertAlign w:val="superscript"/>
          <w:lang w:val="pt-PT"/>
        </w:rPr>
        <w:t>[</w:t>
      </w:r>
      <w:proofErr w:type="gramEnd"/>
      <w:r w:rsidRPr="007A33B9">
        <w:rPr>
          <w:rFonts w:ascii="Book Antiqua" w:hAnsi="Book Antiqua"/>
          <w:vertAlign w:val="superscript"/>
          <w:lang w:val="pt-PT"/>
        </w:rPr>
        <w:t>6</w:t>
      </w:r>
      <w:r w:rsidRPr="007A33B9">
        <w:rPr>
          <w:rFonts w:ascii="Book Antiqua" w:hAnsi="Book Antiqua"/>
          <w:vertAlign w:val="superscript"/>
        </w:rPr>
        <w:t>–</w:t>
      </w:r>
      <w:r w:rsidRPr="007A33B9">
        <w:rPr>
          <w:rFonts w:ascii="Book Antiqua" w:hAnsi="Book Antiqua"/>
          <w:vertAlign w:val="superscript"/>
          <w:lang w:val="pt-PT"/>
        </w:rPr>
        <w:t>8]</w:t>
      </w:r>
      <w:r w:rsidRPr="007A33B9">
        <w:rPr>
          <w:rFonts w:ascii="Book Antiqua" w:hAnsi="Book Antiqua"/>
        </w:rPr>
        <w:t>.</w:t>
      </w:r>
    </w:p>
    <w:p w14:paraId="05433394" w14:textId="77777777" w:rsidR="005425A1" w:rsidRPr="007A33B9" w:rsidRDefault="00000000"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In c</w:t>
      </w:r>
      <w:r w:rsidRPr="007A33B9">
        <w:rPr>
          <w:rFonts w:ascii="Book Antiqua" w:hAnsi="Book Antiqua"/>
          <w:lang w:val="es-ES_tradnl"/>
        </w:rPr>
        <w:t>ontrast</w:t>
      </w:r>
      <w:r w:rsidRPr="007A33B9">
        <w:rPr>
          <w:rFonts w:ascii="Book Antiqua" w:hAnsi="Book Antiqua"/>
        </w:rPr>
        <w:t xml:space="preserve">, </w:t>
      </w:r>
      <w:proofErr w:type="spellStart"/>
      <w:r w:rsidRPr="007A33B9">
        <w:rPr>
          <w:rFonts w:ascii="Book Antiqua" w:hAnsi="Book Antiqua"/>
        </w:rPr>
        <w:t>lncRNAs</w:t>
      </w:r>
      <w:proofErr w:type="spellEnd"/>
      <w:r w:rsidRPr="007A33B9">
        <w:rPr>
          <w:rFonts w:ascii="Book Antiqua" w:hAnsi="Book Antiqua"/>
        </w:rPr>
        <w:t xml:space="preserve"> are transcripts highly heterogeneous with more than 200 </w:t>
      </w:r>
      <w:proofErr w:type="gramStart"/>
      <w:r w:rsidRPr="007A33B9">
        <w:rPr>
          <w:rFonts w:ascii="Book Antiqua" w:hAnsi="Book Antiqua"/>
        </w:rPr>
        <w:t>nucleotides</w:t>
      </w:r>
      <w:r w:rsidRPr="007A33B9">
        <w:rPr>
          <w:rFonts w:ascii="Book Antiqua" w:hAnsi="Book Antiqua"/>
          <w:vertAlign w:val="superscript"/>
          <w:lang w:val="pt-PT"/>
        </w:rPr>
        <w:t>[</w:t>
      </w:r>
      <w:proofErr w:type="gramEnd"/>
      <w:r w:rsidRPr="007A33B9">
        <w:rPr>
          <w:rFonts w:ascii="Book Antiqua" w:hAnsi="Book Antiqua"/>
          <w:vertAlign w:val="superscript"/>
          <w:lang w:val="pt-PT"/>
        </w:rPr>
        <w:t xml:space="preserve">9] </w:t>
      </w:r>
      <w:r w:rsidRPr="007A33B9">
        <w:rPr>
          <w:rFonts w:ascii="Book Antiqua" w:hAnsi="Book Antiqua"/>
        </w:rPr>
        <w:t xml:space="preserve">that play a </w:t>
      </w:r>
      <w:r w:rsidRPr="007A33B9">
        <w:rPr>
          <w:rFonts w:ascii="Book Antiqua" w:hAnsi="Book Antiqua"/>
          <w:lang w:val="pt-PT"/>
        </w:rPr>
        <w:t xml:space="preserve">crucial role as </w:t>
      </w:r>
      <w:r w:rsidRPr="007A33B9">
        <w:rPr>
          <w:rFonts w:ascii="Book Antiqua" w:hAnsi="Book Antiqua"/>
          <w:lang w:val="it-IT"/>
        </w:rPr>
        <w:t>master regulators</w:t>
      </w:r>
      <w:r w:rsidRPr="007A33B9">
        <w:rPr>
          <w:rFonts w:ascii="Book Antiqua" w:hAnsi="Book Antiqua"/>
        </w:rPr>
        <w:t xml:space="preserve"> by interacting with DNA, RNA, or proteins to regulate gene expression</w:t>
      </w:r>
      <w:r w:rsidRPr="007A33B9">
        <w:rPr>
          <w:rFonts w:ascii="Book Antiqua" w:hAnsi="Book Antiqua"/>
          <w:vertAlign w:val="superscript"/>
          <w:lang w:val="pt-PT"/>
        </w:rPr>
        <w:t>[10,11]</w:t>
      </w:r>
      <w:r w:rsidRPr="007A33B9">
        <w:rPr>
          <w:rFonts w:ascii="Book Antiqua" w:hAnsi="Book Antiqua"/>
        </w:rPr>
        <w:t xml:space="preserve">. </w:t>
      </w:r>
    </w:p>
    <w:p w14:paraId="297F0095" w14:textId="77777777" w:rsidR="005425A1" w:rsidRPr="007A33B9" w:rsidRDefault="00000000"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 xml:space="preserve">Due to their complex characteristics, </w:t>
      </w:r>
      <w:proofErr w:type="spellStart"/>
      <w:r w:rsidRPr="007A33B9">
        <w:rPr>
          <w:rFonts w:ascii="Book Antiqua" w:hAnsi="Book Antiqua"/>
        </w:rPr>
        <w:t>lnc</w:t>
      </w:r>
      <w:proofErr w:type="spellEnd"/>
      <w:r w:rsidRPr="007A33B9">
        <w:rPr>
          <w:rFonts w:ascii="Book Antiqua" w:hAnsi="Book Antiqua"/>
          <w:lang w:val="de-DE"/>
        </w:rPr>
        <w:t>RNAs</w:t>
      </w:r>
      <w:r w:rsidRPr="007A33B9">
        <w:rPr>
          <w:rFonts w:ascii="Book Antiqua" w:hAnsi="Book Antiqua"/>
        </w:rPr>
        <w:t xml:space="preserve"> can be </w:t>
      </w:r>
      <w:proofErr w:type="spellStart"/>
      <w:r w:rsidRPr="007A33B9">
        <w:rPr>
          <w:rFonts w:ascii="Book Antiqua" w:hAnsi="Book Antiqua"/>
        </w:rPr>
        <w:t>classificafied</w:t>
      </w:r>
      <w:proofErr w:type="spellEnd"/>
      <w:r w:rsidRPr="007A33B9">
        <w:rPr>
          <w:rFonts w:ascii="Book Antiqua" w:hAnsi="Book Antiqua"/>
        </w:rPr>
        <w:t xml:space="preserve"> based on their genomic location relative to the nearest protein-coding genes. These classifications include </w:t>
      </w:r>
      <w:r w:rsidRPr="007A33B9">
        <w:rPr>
          <w:rFonts w:ascii="Book Antiqua" w:hAnsi="Book Antiqua"/>
          <w:lang w:val="fr-FR"/>
        </w:rPr>
        <w:t xml:space="preserve">(1) long intergenic </w:t>
      </w:r>
      <w:r w:rsidRPr="007A33B9">
        <w:rPr>
          <w:rFonts w:ascii="Book Antiqua" w:hAnsi="Book Antiqua"/>
        </w:rPr>
        <w:t xml:space="preserve">ncRNAs, which do not overlap or are close to protein-coding genes; (2) sense </w:t>
      </w:r>
      <w:proofErr w:type="spellStart"/>
      <w:r w:rsidRPr="007A33B9">
        <w:rPr>
          <w:rFonts w:ascii="Book Antiqua" w:hAnsi="Book Antiqua"/>
        </w:rPr>
        <w:t>lncRNAs</w:t>
      </w:r>
      <w:proofErr w:type="spellEnd"/>
      <w:r w:rsidRPr="007A33B9">
        <w:rPr>
          <w:rFonts w:ascii="Book Antiqua" w:hAnsi="Book Antiqua"/>
        </w:rPr>
        <w:t xml:space="preserve">, which are on the same strand and transcribed in the same direction; (3) antisense </w:t>
      </w:r>
      <w:proofErr w:type="spellStart"/>
      <w:r w:rsidRPr="007A33B9">
        <w:rPr>
          <w:rFonts w:ascii="Book Antiqua" w:hAnsi="Book Antiqua"/>
        </w:rPr>
        <w:t>lncRNAs</w:t>
      </w:r>
      <w:proofErr w:type="spellEnd"/>
      <w:r w:rsidRPr="007A33B9">
        <w:rPr>
          <w:rFonts w:ascii="Book Antiqua" w:hAnsi="Book Antiqua"/>
        </w:rPr>
        <w:t xml:space="preserve">, which </w:t>
      </w:r>
      <w:r w:rsidRPr="007A33B9">
        <w:rPr>
          <w:rFonts w:ascii="Book Antiqua" w:hAnsi="Book Antiqua"/>
          <w:lang w:val="it-IT"/>
        </w:rPr>
        <w:t xml:space="preserve">are </w:t>
      </w:r>
      <w:r w:rsidRPr="007A33B9">
        <w:rPr>
          <w:rFonts w:ascii="Book Antiqua" w:hAnsi="Book Antiqua"/>
        </w:rPr>
        <w:t xml:space="preserve">situated on the opposite strand and overlap </w:t>
      </w:r>
      <w:r w:rsidRPr="007A33B9">
        <w:rPr>
          <w:rFonts w:ascii="Book Antiqua" w:hAnsi="Book Antiqua"/>
        </w:rPr>
        <w:lastRenderedPageBreak/>
        <w:t xml:space="preserve">protein-coding genes; (4) intronic </w:t>
      </w:r>
      <w:proofErr w:type="spellStart"/>
      <w:r w:rsidRPr="007A33B9">
        <w:rPr>
          <w:rFonts w:ascii="Book Antiqua" w:hAnsi="Book Antiqua"/>
        </w:rPr>
        <w:t>lncRNAs</w:t>
      </w:r>
      <w:proofErr w:type="spellEnd"/>
      <w:r w:rsidRPr="007A33B9">
        <w:rPr>
          <w:rFonts w:ascii="Book Antiqua" w:hAnsi="Book Antiqua"/>
        </w:rPr>
        <w:t xml:space="preserve">, whose sequence is within the boundaries of introns; and (5) bidirectional </w:t>
      </w:r>
      <w:proofErr w:type="spellStart"/>
      <w:r w:rsidRPr="007A33B9">
        <w:rPr>
          <w:rFonts w:ascii="Book Antiqua" w:hAnsi="Book Antiqua"/>
        </w:rPr>
        <w:t>lncRNAs</w:t>
      </w:r>
      <w:proofErr w:type="spellEnd"/>
      <w:r w:rsidRPr="007A33B9">
        <w:rPr>
          <w:rFonts w:ascii="Book Antiqua" w:hAnsi="Book Antiqua"/>
        </w:rPr>
        <w:t>, positioned on the antisense strand and having their transcription start site (TSS) near the TSS of protein-coding genes, with transcription occurring in the opposite direction</w:t>
      </w:r>
      <w:r w:rsidRPr="007A33B9">
        <w:rPr>
          <w:rFonts w:ascii="Book Antiqua" w:hAnsi="Book Antiqua"/>
          <w:vertAlign w:val="superscript"/>
          <w:lang w:val="pt-PT"/>
        </w:rPr>
        <w:t>[12</w:t>
      </w:r>
      <w:r w:rsidRPr="007A33B9">
        <w:rPr>
          <w:rFonts w:ascii="Book Antiqua" w:hAnsi="Book Antiqua"/>
          <w:vertAlign w:val="superscript"/>
        </w:rPr>
        <w:t>–</w:t>
      </w:r>
      <w:r w:rsidRPr="007A33B9">
        <w:rPr>
          <w:rFonts w:ascii="Book Antiqua" w:hAnsi="Book Antiqua"/>
          <w:vertAlign w:val="superscript"/>
          <w:lang w:val="pt-PT"/>
        </w:rPr>
        <w:t>14]</w:t>
      </w:r>
      <w:r w:rsidRPr="007A33B9">
        <w:rPr>
          <w:rFonts w:ascii="Book Antiqua" w:hAnsi="Book Antiqua"/>
        </w:rPr>
        <w:t>.</w:t>
      </w:r>
    </w:p>
    <w:p w14:paraId="5AFDAA05" w14:textId="77777777" w:rsidR="005425A1" w:rsidRPr="007A33B9" w:rsidRDefault="00000000"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 xml:space="preserve">In addition, </w:t>
      </w:r>
      <w:proofErr w:type="spellStart"/>
      <w:r w:rsidRPr="007A33B9">
        <w:rPr>
          <w:rFonts w:ascii="Book Antiqua" w:hAnsi="Book Antiqua"/>
        </w:rPr>
        <w:t>lncRNAs</w:t>
      </w:r>
      <w:proofErr w:type="spellEnd"/>
      <w:r w:rsidRPr="007A33B9">
        <w:rPr>
          <w:rFonts w:ascii="Book Antiqua" w:hAnsi="Book Antiqua"/>
        </w:rPr>
        <w:t xml:space="preserve"> exhibit archetypes that distinguish them based on molecular functions: (1) Signals are stimuli expressed </w:t>
      </w:r>
      <w:proofErr w:type="spellStart"/>
      <w:r w:rsidRPr="007A33B9">
        <w:rPr>
          <w:rFonts w:ascii="Book Antiqua" w:hAnsi="Book Antiqua"/>
        </w:rPr>
        <w:t>lncRNAs</w:t>
      </w:r>
      <w:proofErr w:type="spellEnd"/>
      <w:r w:rsidRPr="007A33B9">
        <w:rPr>
          <w:rFonts w:ascii="Book Antiqua" w:hAnsi="Book Antiqua"/>
        </w:rPr>
        <w:t xml:space="preserve"> that interact with transcription factors or chromatin modifiers; (2) Decoy </w:t>
      </w:r>
      <w:proofErr w:type="spellStart"/>
      <w:r w:rsidRPr="007A33B9">
        <w:rPr>
          <w:rFonts w:ascii="Book Antiqua" w:hAnsi="Book Antiqua"/>
        </w:rPr>
        <w:t>lncRNAs</w:t>
      </w:r>
      <w:proofErr w:type="spellEnd"/>
      <w:r w:rsidRPr="007A33B9">
        <w:rPr>
          <w:rFonts w:ascii="Book Antiqua" w:hAnsi="Book Antiqua"/>
        </w:rPr>
        <w:t xml:space="preserve"> bind to regulatory factors, turning off their activity; (3) Guide </w:t>
      </w:r>
      <w:proofErr w:type="spellStart"/>
      <w:r w:rsidRPr="007A33B9">
        <w:rPr>
          <w:rFonts w:ascii="Book Antiqua" w:hAnsi="Book Antiqua"/>
        </w:rPr>
        <w:t>lncRNAs</w:t>
      </w:r>
      <w:proofErr w:type="spellEnd"/>
      <w:r w:rsidRPr="007A33B9">
        <w:rPr>
          <w:rFonts w:ascii="Book Antiqua" w:hAnsi="Book Antiqua"/>
        </w:rPr>
        <w:t xml:space="preserve"> recruit and direct chromatin modifiers or transcription factors to specific target genomic locations, either in cis (neighboring-genes) or in trans (distantly-located genes); and (4) Scaffold </w:t>
      </w:r>
      <w:proofErr w:type="spellStart"/>
      <w:r w:rsidRPr="007A33B9">
        <w:rPr>
          <w:rFonts w:ascii="Book Antiqua" w:hAnsi="Book Antiqua"/>
        </w:rPr>
        <w:t>lncRNAs</w:t>
      </w:r>
      <w:proofErr w:type="spellEnd"/>
      <w:r w:rsidRPr="007A33B9">
        <w:rPr>
          <w:rFonts w:ascii="Book Antiqua" w:hAnsi="Book Antiqua"/>
        </w:rPr>
        <w:t xml:space="preserve"> function as structural elements in the assembly and organization of</w:t>
      </w:r>
      <w:r w:rsidRPr="007A33B9">
        <w:rPr>
          <w:rFonts w:ascii="Book Antiqua" w:hAnsi="Book Antiqua"/>
          <w:lang w:val="it-IT"/>
        </w:rPr>
        <w:t xml:space="preserve"> ribonucleoprotein complexes</w:t>
      </w:r>
      <w:r w:rsidRPr="007A33B9">
        <w:rPr>
          <w:rFonts w:ascii="Book Antiqua" w:hAnsi="Book Antiqua"/>
          <w:vertAlign w:val="superscript"/>
          <w:lang w:val="pt-PT"/>
        </w:rPr>
        <w:t>[15]</w:t>
      </w:r>
      <w:r w:rsidRPr="007A33B9">
        <w:rPr>
          <w:rFonts w:ascii="Book Antiqua" w:hAnsi="Book Antiqua"/>
        </w:rPr>
        <w:t>.</w:t>
      </w:r>
    </w:p>
    <w:p w14:paraId="585B69EF" w14:textId="77777777" w:rsidR="005425A1" w:rsidRPr="007A33B9" w:rsidRDefault="00000000"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 xml:space="preserve">Over recent years, evidence has suggested that </w:t>
      </w:r>
      <w:proofErr w:type="spellStart"/>
      <w:r w:rsidRPr="007A33B9">
        <w:rPr>
          <w:rFonts w:ascii="Book Antiqua" w:hAnsi="Book Antiqua"/>
        </w:rPr>
        <w:t>lncRNAs</w:t>
      </w:r>
      <w:proofErr w:type="spellEnd"/>
      <w:r w:rsidRPr="007A33B9">
        <w:rPr>
          <w:rFonts w:ascii="Book Antiqua" w:hAnsi="Book Antiqua"/>
        </w:rPr>
        <w:t xml:space="preserve"> are key players in the initiation, progression, and response to therapy in </w:t>
      </w:r>
      <w:proofErr w:type="gramStart"/>
      <w:r w:rsidRPr="007A33B9">
        <w:rPr>
          <w:rFonts w:ascii="Book Antiqua" w:hAnsi="Book Antiqua"/>
        </w:rPr>
        <w:t>GC</w:t>
      </w:r>
      <w:r w:rsidRPr="007A33B9">
        <w:rPr>
          <w:rFonts w:ascii="Book Antiqua" w:hAnsi="Book Antiqua"/>
          <w:vertAlign w:val="superscript"/>
          <w:lang w:val="pt-PT"/>
        </w:rPr>
        <w:t>[</w:t>
      </w:r>
      <w:proofErr w:type="gramEnd"/>
      <w:r w:rsidRPr="007A33B9">
        <w:rPr>
          <w:rFonts w:ascii="Book Antiqua" w:hAnsi="Book Antiqua"/>
          <w:vertAlign w:val="superscript"/>
          <w:lang w:val="pt-PT"/>
        </w:rPr>
        <w:t>16,17]</w:t>
      </w:r>
      <w:r w:rsidRPr="007A33B9">
        <w:rPr>
          <w:rFonts w:ascii="Book Antiqua" w:hAnsi="Book Antiqua"/>
        </w:rPr>
        <w:t xml:space="preserve">. Regarding their role in cancer, </w:t>
      </w:r>
      <w:proofErr w:type="spellStart"/>
      <w:r w:rsidRPr="007A33B9">
        <w:rPr>
          <w:rFonts w:ascii="Book Antiqua" w:hAnsi="Book Antiqua"/>
        </w:rPr>
        <w:t>lncRNAs</w:t>
      </w:r>
      <w:proofErr w:type="spellEnd"/>
      <w:r w:rsidRPr="007A33B9">
        <w:rPr>
          <w:rFonts w:ascii="Book Antiqua" w:hAnsi="Book Antiqua"/>
        </w:rPr>
        <w:t xml:space="preserve"> participate in different biological processes, including cell proliferation, angiogenesis, autophagy, apoptosis, differentiation, and immune responses. Consequently, they may be potential targets for clinical </w:t>
      </w:r>
      <w:proofErr w:type="gramStart"/>
      <w:r w:rsidRPr="007A33B9">
        <w:rPr>
          <w:rFonts w:ascii="Book Antiqua" w:hAnsi="Book Antiqua"/>
        </w:rPr>
        <w:t>applications</w:t>
      </w:r>
      <w:r w:rsidRPr="007A33B9">
        <w:rPr>
          <w:rFonts w:ascii="Book Antiqua" w:hAnsi="Book Antiqua"/>
          <w:vertAlign w:val="superscript"/>
          <w:lang w:val="pt-PT"/>
        </w:rPr>
        <w:t>[</w:t>
      </w:r>
      <w:proofErr w:type="gramEnd"/>
      <w:r w:rsidRPr="007A33B9">
        <w:rPr>
          <w:rFonts w:ascii="Book Antiqua" w:hAnsi="Book Antiqua"/>
          <w:vertAlign w:val="superscript"/>
          <w:lang w:val="pt-PT"/>
        </w:rPr>
        <w:t>18]</w:t>
      </w:r>
      <w:r w:rsidRPr="007A33B9">
        <w:rPr>
          <w:rFonts w:ascii="Book Antiqua" w:hAnsi="Book Antiqua"/>
        </w:rPr>
        <w:t>.</w:t>
      </w:r>
    </w:p>
    <w:p w14:paraId="7837F045" w14:textId="05F9B9D9" w:rsidR="00864CF4" w:rsidRPr="007A33B9" w:rsidRDefault="00000000"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 xml:space="preserve">Among the </w:t>
      </w:r>
      <w:proofErr w:type="spellStart"/>
      <w:r w:rsidRPr="007A33B9">
        <w:rPr>
          <w:rFonts w:ascii="Book Antiqua" w:hAnsi="Book Antiqua"/>
        </w:rPr>
        <w:t>lncRNAs</w:t>
      </w:r>
      <w:proofErr w:type="spellEnd"/>
      <w:r w:rsidRPr="007A33B9">
        <w:rPr>
          <w:rFonts w:ascii="Book Antiqua" w:hAnsi="Book Antiqua"/>
        </w:rPr>
        <w:t xml:space="preserve"> involved in GC, metastasis-associated lung adenocarcinoma transcript 1 (MALAT1) has gained attention as a promoter of cancer progression and an inhibitor of cell sensitivity to </w:t>
      </w:r>
      <w:proofErr w:type="gramStart"/>
      <w:r w:rsidRPr="007A33B9">
        <w:rPr>
          <w:rFonts w:ascii="Book Antiqua" w:hAnsi="Book Antiqua"/>
        </w:rPr>
        <w:t>therapies</w:t>
      </w:r>
      <w:r w:rsidRPr="007A33B9">
        <w:rPr>
          <w:rFonts w:ascii="Book Antiqua" w:hAnsi="Book Antiqua"/>
          <w:vertAlign w:val="superscript"/>
          <w:lang w:val="pt-PT"/>
        </w:rPr>
        <w:t>[</w:t>
      </w:r>
      <w:proofErr w:type="gramEnd"/>
      <w:r w:rsidRPr="007A33B9">
        <w:rPr>
          <w:rFonts w:ascii="Book Antiqua" w:hAnsi="Book Antiqua"/>
          <w:vertAlign w:val="superscript"/>
          <w:lang w:val="pt-PT"/>
        </w:rPr>
        <w:t>19]</w:t>
      </w:r>
      <w:r w:rsidRPr="007A33B9">
        <w:rPr>
          <w:rFonts w:ascii="Book Antiqua" w:hAnsi="Book Antiqua"/>
        </w:rPr>
        <w:t xml:space="preserve">. Here, we summarized the current knowledge regarding </w:t>
      </w:r>
      <w:r w:rsidRPr="007A33B9">
        <w:rPr>
          <w:rFonts w:ascii="Book Antiqua" w:hAnsi="Book Antiqua"/>
          <w:lang w:val="de-DE"/>
        </w:rPr>
        <w:t xml:space="preserve">MALAT1 </w:t>
      </w:r>
      <w:r w:rsidRPr="007A33B9">
        <w:rPr>
          <w:rFonts w:ascii="Book Antiqua" w:hAnsi="Book Antiqua"/>
        </w:rPr>
        <w:t>function and its putative role in biological processes, including GC. Furthermore, we explored the association of MALAT1 overexpression with the clinicopathological features of GC patients and highlighted its potential as a biomarker for diagnosis, prognosis, and prediction of response to therapy.</w:t>
      </w:r>
    </w:p>
    <w:p w14:paraId="15097E21" w14:textId="77777777" w:rsidR="00864CF4" w:rsidRPr="007A33B9" w:rsidRDefault="00864CF4" w:rsidP="007A33B9">
      <w:pPr>
        <w:spacing w:line="360" w:lineRule="auto"/>
        <w:jc w:val="both"/>
        <w:rPr>
          <w:rFonts w:ascii="Book Antiqua" w:eastAsia="Book Antiqua" w:hAnsi="Book Antiqua" w:cs="Book Antiqua"/>
        </w:rPr>
      </w:pPr>
    </w:p>
    <w:p w14:paraId="28388398"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caps/>
          <w:u w:val="single"/>
        </w:rPr>
        <w:t>MALAT1</w:t>
      </w:r>
    </w:p>
    <w:p w14:paraId="1B1D1C43" w14:textId="77777777" w:rsidR="00864CF4" w:rsidRPr="007A33B9" w:rsidRDefault="00000000" w:rsidP="007A33B9">
      <w:pPr>
        <w:pStyle w:val="PadroA"/>
        <w:spacing w:before="0" w:line="360" w:lineRule="auto"/>
        <w:jc w:val="both"/>
        <w:rPr>
          <w:rFonts w:ascii="Book Antiqua" w:eastAsia="Book Antiqua" w:hAnsi="Book Antiqua" w:cs="Book Antiqua"/>
        </w:rPr>
      </w:pPr>
      <w:r w:rsidRPr="007A33B9">
        <w:rPr>
          <w:rFonts w:ascii="Book Antiqua" w:hAnsi="Book Antiqua"/>
          <w:lang w:val="en-US"/>
        </w:rPr>
        <w:t xml:space="preserve">MALAT1, also known as nuclear enriched abundant transcript 2, is a transcript </w:t>
      </w:r>
      <w:r w:rsidRPr="007A33B9">
        <w:rPr>
          <w:rFonts w:ascii="Book Antiqua" w:hAnsi="Book Antiqua"/>
        </w:rPr>
        <w:t xml:space="preserve">&gt; 8.7 kbp </w:t>
      </w:r>
      <w:r w:rsidRPr="007A33B9">
        <w:rPr>
          <w:rFonts w:ascii="Book Antiqua" w:hAnsi="Book Antiqua"/>
          <w:lang w:val="en-US"/>
        </w:rPr>
        <w:t>encoded on human chromosome 11q13.1</w:t>
      </w:r>
      <w:r w:rsidRPr="007A33B9">
        <w:rPr>
          <w:rFonts w:ascii="Book Antiqua" w:hAnsi="Book Antiqua"/>
        </w:rPr>
        <w:t xml:space="preserve"> </w:t>
      </w:r>
      <w:r w:rsidRPr="007A33B9">
        <w:rPr>
          <w:rFonts w:ascii="Book Antiqua" w:hAnsi="Book Antiqua"/>
          <w:lang w:val="en-US"/>
        </w:rPr>
        <w:t>widely expressed in normal tissues, especially in</w:t>
      </w:r>
      <w:r w:rsidRPr="007A33B9">
        <w:rPr>
          <w:rFonts w:ascii="Book Antiqua" w:hAnsi="Book Antiqua"/>
        </w:rPr>
        <w:t xml:space="preserve"> </w:t>
      </w:r>
      <w:r w:rsidRPr="007A33B9">
        <w:rPr>
          <w:rFonts w:ascii="Book Antiqua" w:hAnsi="Book Antiqua"/>
          <w:lang w:val="en-US"/>
        </w:rPr>
        <w:t>the lung</w:t>
      </w:r>
      <w:r w:rsidRPr="007A33B9">
        <w:rPr>
          <w:rFonts w:ascii="Book Antiqua" w:hAnsi="Book Antiqua"/>
        </w:rPr>
        <w:t xml:space="preserve"> and</w:t>
      </w:r>
      <w:r w:rsidRPr="007A33B9">
        <w:rPr>
          <w:rFonts w:ascii="Book Antiqua" w:hAnsi="Book Antiqua"/>
          <w:lang w:val="en-US"/>
        </w:rPr>
        <w:t xml:space="preserve"> </w:t>
      </w:r>
      <w:r w:rsidRPr="007A33B9">
        <w:rPr>
          <w:rFonts w:ascii="Book Antiqua" w:hAnsi="Book Antiqua"/>
        </w:rPr>
        <w:t xml:space="preserve">pancreas. </w:t>
      </w:r>
      <w:r w:rsidRPr="007A33B9">
        <w:rPr>
          <w:rFonts w:ascii="Book Antiqua" w:hAnsi="Book Antiqua"/>
          <w:lang w:val="en-US"/>
        </w:rPr>
        <w:t>Compared</w:t>
      </w:r>
      <w:r w:rsidRPr="007A33B9">
        <w:rPr>
          <w:rFonts w:ascii="Book Antiqua" w:hAnsi="Book Antiqua"/>
        </w:rPr>
        <w:t xml:space="preserve"> </w:t>
      </w:r>
      <w:r w:rsidRPr="007A33B9">
        <w:rPr>
          <w:rFonts w:ascii="Book Antiqua" w:hAnsi="Book Antiqua"/>
          <w:lang w:val="en-US"/>
        </w:rPr>
        <w:t xml:space="preserve">to other </w:t>
      </w:r>
      <w:proofErr w:type="spellStart"/>
      <w:r w:rsidRPr="007A33B9">
        <w:rPr>
          <w:rFonts w:ascii="Book Antiqua" w:hAnsi="Book Antiqua"/>
          <w:lang w:val="en-US"/>
        </w:rPr>
        <w:t>lncRNAs</w:t>
      </w:r>
      <w:proofErr w:type="spellEnd"/>
      <w:r w:rsidRPr="007A33B9">
        <w:rPr>
          <w:rFonts w:ascii="Book Antiqua" w:hAnsi="Book Antiqua"/>
        </w:rPr>
        <w:t xml:space="preserve">, </w:t>
      </w:r>
      <w:r w:rsidRPr="007A33B9">
        <w:rPr>
          <w:rFonts w:ascii="Book Antiqua" w:hAnsi="Book Antiqua"/>
          <w:lang w:val="en-US"/>
        </w:rPr>
        <w:t>MALAT1 exhibits a distinctive triple helix structure at its 3' end</w:t>
      </w:r>
      <w:r w:rsidRPr="007A33B9">
        <w:rPr>
          <w:rFonts w:ascii="Book Antiqua" w:hAnsi="Book Antiqua"/>
        </w:rPr>
        <w:t xml:space="preserve">. </w:t>
      </w:r>
      <w:r w:rsidRPr="007A33B9">
        <w:rPr>
          <w:rFonts w:ascii="Book Antiqua" w:hAnsi="Book Antiqua"/>
          <w:lang w:val="en-US"/>
        </w:rPr>
        <w:t xml:space="preserve">This unique structural feature has been demonstrated </w:t>
      </w:r>
      <w:r w:rsidRPr="007A33B9">
        <w:rPr>
          <w:rFonts w:ascii="Book Antiqua" w:hAnsi="Book Antiqua"/>
          <w:lang w:val="en-US"/>
        </w:rPr>
        <w:lastRenderedPageBreak/>
        <w:t>to provide protection against exonucleases, contributing to the enhanced stability of MALAT</w:t>
      </w:r>
      <w:r w:rsidRPr="007A33B9">
        <w:rPr>
          <w:rFonts w:ascii="Book Antiqua" w:hAnsi="Book Antiqua"/>
        </w:rPr>
        <w:t>1</w:t>
      </w:r>
      <w:r w:rsidRPr="007A33B9">
        <w:rPr>
          <w:rFonts w:ascii="Book Antiqua" w:hAnsi="Book Antiqua"/>
          <w:vertAlign w:val="superscript"/>
        </w:rPr>
        <w:t>[20,21]</w:t>
      </w:r>
      <w:r w:rsidRPr="007A33B9">
        <w:rPr>
          <w:rFonts w:ascii="Book Antiqua" w:hAnsi="Book Antiqua"/>
        </w:rPr>
        <w:t xml:space="preserve">. </w:t>
      </w:r>
      <w:bookmarkStart w:id="5" w:name="The"/>
      <w:r w:rsidRPr="007A33B9">
        <w:rPr>
          <w:rFonts w:ascii="Book Antiqua" w:hAnsi="Book Antiqua"/>
        </w:rPr>
        <w:t>The</w:t>
      </w:r>
      <w:bookmarkEnd w:id="5"/>
      <w:r w:rsidRPr="007A33B9">
        <w:rPr>
          <w:rFonts w:ascii="Book Antiqua" w:hAnsi="Book Antiqua"/>
        </w:rPr>
        <w:t xml:space="preserve"> subcellular localization determines the molecular functions of MALAT1. Generally, this lncRNA resides in nuclear speckles and specific nuclear bodies enriched </w:t>
      </w:r>
      <w:r w:rsidRPr="007A33B9">
        <w:rPr>
          <w:rFonts w:ascii="Book Antiqua" w:hAnsi="Book Antiqua"/>
          <w:lang w:val="en-US"/>
        </w:rPr>
        <w:t xml:space="preserve">with </w:t>
      </w:r>
      <w:r w:rsidRPr="007A33B9">
        <w:rPr>
          <w:rFonts w:ascii="Book Antiqua" w:hAnsi="Book Antiqua"/>
        </w:rPr>
        <w:t>epigenetic regulators, splicing, and transcription factors. Within these nuclear bodies, MALAT1 can interact with various proteins, enabling it to exert regulatory control over alternative splicing (AS) and transcription processes</w:t>
      </w:r>
      <w:r w:rsidRPr="007A33B9">
        <w:rPr>
          <w:rFonts w:ascii="Book Antiqua" w:hAnsi="Book Antiqua"/>
          <w:vertAlign w:val="superscript"/>
        </w:rPr>
        <w:t>[22]</w:t>
      </w:r>
      <w:r w:rsidRPr="007A33B9">
        <w:rPr>
          <w:rFonts w:ascii="Book Antiqua" w:hAnsi="Book Antiqua"/>
        </w:rPr>
        <w:t xml:space="preserve"> (Figure 1).</w:t>
      </w:r>
    </w:p>
    <w:p w14:paraId="7036709F" w14:textId="77777777" w:rsidR="005425A1" w:rsidRPr="007A33B9" w:rsidRDefault="00000000" w:rsidP="007A33B9">
      <w:pPr>
        <w:pStyle w:val="PadroA"/>
        <w:spacing w:before="0" w:line="360" w:lineRule="auto"/>
        <w:ind w:firstLineChars="200" w:firstLine="480"/>
        <w:jc w:val="both"/>
        <w:rPr>
          <w:rFonts w:ascii="Book Antiqua" w:eastAsia="Book Antiqua" w:hAnsi="Book Antiqua" w:cs="Book Antiqua"/>
        </w:rPr>
      </w:pPr>
      <w:r w:rsidRPr="007A33B9">
        <w:rPr>
          <w:rFonts w:ascii="Book Antiqua" w:hAnsi="Book Antiqua"/>
          <w:lang w:val="de-DE"/>
        </w:rPr>
        <w:t>MALAT1</w:t>
      </w:r>
      <w:r w:rsidRPr="007A33B9">
        <w:rPr>
          <w:rFonts w:ascii="Book Antiqua" w:hAnsi="Book Antiqua"/>
          <w:lang w:val="en-US"/>
        </w:rPr>
        <w:t xml:space="preserve"> has been shown modulate recruitment of pre-mRNA splicing factors, such as </w:t>
      </w:r>
      <w:bookmarkStart w:id="6" w:name="_Hlk140150125"/>
      <w:r w:rsidRPr="007A33B9">
        <w:rPr>
          <w:rFonts w:ascii="Book Antiqua" w:hAnsi="Book Antiqua"/>
          <w:lang w:val="en-US"/>
        </w:rPr>
        <w:t>serine/arginine</w:t>
      </w:r>
      <w:r w:rsidRPr="007A33B9">
        <w:rPr>
          <w:rFonts w:ascii="Book Antiqua" w:hAnsi="Book Antiqua"/>
          <w:lang w:val="de-DE"/>
        </w:rPr>
        <w:t>-rich</w:t>
      </w:r>
      <w:bookmarkEnd w:id="6"/>
      <w:r w:rsidRPr="007A33B9">
        <w:rPr>
          <w:rFonts w:ascii="Book Antiqua" w:hAnsi="Book Antiqua"/>
        </w:rPr>
        <w:t xml:space="preserve"> (SR) </w:t>
      </w:r>
      <w:r w:rsidRPr="007A33B9">
        <w:rPr>
          <w:rFonts w:ascii="Book Antiqua" w:hAnsi="Book Antiqua"/>
          <w:lang w:val="en-US"/>
        </w:rPr>
        <w:t xml:space="preserve">proteins, acting as a sponge of these components. As illustrated in Figure 1, MALAT1 can </w:t>
      </w:r>
      <w:r w:rsidRPr="007A33B9">
        <w:rPr>
          <w:rFonts w:ascii="Book Antiqua" w:hAnsi="Book Antiqua"/>
          <w:lang w:val="fr-FR"/>
        </w:rPr>
        <w:t xml:space="preserve">influence </w:t>
      </w:r>
      <w:r w:rsidRPr="007A33B9">
        <w:rPr>
          <w:rFonts w:ascii="Book Antiqua" w:hAnsi="Book Antiqua"/>
          <w:lang w:val="en-US"/>
        </w:rPr>
        <w:t xml:space="preserve">endogenous pre-mRNA AS through the regulation of SR protein phosphorylation and dephosphorylation. This process leads to modifications in mRNA expression and subsequent alterations in cellular </w:t>
      </w:r>
      <w:proofErr w:type="gramStart"/>
      <w:r w:rsidRPr="007A33B9">
        <w:rPr>
          <w:rFonts w:ascii="Book Antiqua" w:hAnsi="Book Antiqua"/>
          <w:lang w:val="en-US"/>
        </w:rPr>
        <w:t>function</w:t>
      </w:r>
      <w:r w:rsidRPr="007A33B9">
        <w:rPr>
          <w:rFonts w:ascii="Book Antiqua" w:hAnsi="Book Antiqua"/>
          <w:vertAlign w:val="superscript"/>
        </w:rPr>
        <w:t>[</w:t>
      </w:r>
      <w:proofErr w:type="gramEnd"/>
      <w:r w:rsidRPr="007A33B9">
        <w:rPr>
          <w:rFonts w:ascii="Book Antiqua" w:hAnsi="Book Antiqua"/>
          <w:vertAlign w:val="superscript"/>
        </w:rPr>
        <w:t>22,23]</w:t>
      </w:r>
      <w:r w:rsidRPr="007A33B9">
        <w:rPr>
          <w:rFonts w:ascii="Book Antiqua" w:hAnsi="Book Antiqua"/>
        </w:rPr>
        <w:t xml:space="preserve">. </w:t>
      </w:r>
    </w:p>
    <w:p w14:paraId="5D278865" w14:textId="77777777" w:rsidR="005425A1" w:rsidRPr="007A33B9" w:rsidRDefault="00000000" w:rsidP="007A33B9">
      <w:pPr>
        <w:pStyle w:val="PadroA"/>
        <w:spacing w:before="0" w:line="360" w:lineRule="auto"/>
        <w:ind w:firstLineChars="200" w:firstLine="480"/>
        <w:jc w:val="both"/>
        <w:rPr>
          <w:rFonts w:ascii="Book Antiqua" w:eastAsia="Book Antiqua" w:hAnsi="Book Antiqua" w:cs="Book Antiqua"/>
        </w:rPr>
      </w:pPr>
      <w:r w:rsidRPr="007A33B9">
        <w:rPr>
          <w:rFonts w:ascii="Book Antiqua" w:hAnsi="Book Antiqua"/>
          <w:lang w:val="en-US"/>
        </w:rPr>
        <w:t xml:space="preserve">Furthermore, MALAT1 plays a significant role in modulating gene expression through its interactions with transcription factors, such as members of the polycomb2 protein family and transcriptional enhanced factors with TEA/ATTS domain (TEAD). The crosstalk between MALAT1 and TEAD blocks their association with the coactivator Yes-associated protein, resulting in a negative modulation of gene </w:t>
      </w:r>
      <w:proofErr w:type="gramStart"/>
      <w:r w:rsidRPr="007A33B9">
        <w:rPr>
          <w:rFonts w:ascii="Book Antiqua" w:hAnsi="Book Antiqua"/>
          <w:lang w:val="en-US"/>
        </w:rPr>
        <w:t>transcription</w:t>
      </w:r>
      <w:r w:rsidRPr="007A33B9">
        <w:rPr>
          <w:rFonts w:ascii="Book Antiqua" w:hAnsi="Book Antiqua"/>
          <w:vertAlign w:val="superscript"/>
        </w:rPr>
        <w:t>[</w:t>
      </w:r>
      <w:proofErr w:type="gramEnd"/>
      <w:r w:rsidRPr="007A33B9">
        <w:rPr>
          <w:rFonts w:ascii="Book Antiqua" w:hAnsi="Book Antiqua"/>
          <w:vertAlign w:val="superscript"/>
        </w:rPr>
        <w:t>24]</w:t>
      </w:r>
      <w:r w:rsidRPr="007A33B9">
        <w:rPr>
          <w:rFonts w:ascii="Book Antiqua" w:hAnsi="Book Antiqua"/>
        </w:rPr>
        <w:t xml:space="preserve">. </w:t>
      </w:r>
    </w:p>
    <w:p w14:paraId="1BDC1804" w14:textId="77777777" w:rsidR="005425A1" w:rsidRPr="007A33B9" w:rsidRDefault="00000000" w:rsidP="007A33B9">
      <w:pPr>
        <w:pStyle w:val="PadroA"/>
        <w:spacing w:before="0" w:line="360" w:lineRule="auto"/>
        <w:ind w:firstLineChars="200" w:firstLine="480"/>
        <w:jc w:val="both"/>
        <w:rPr>
          <w:rFonts w:ascii="Book Antiqua" w:eastAsia="Book Antiqua" w:hAnsi="Book Antiqua" w:cs="Book Antiqua"/>
        </w:rPr>
      </w:pPr>
      <w:r w:rsidRPr="007A33B9">
        <w:rPr>
          <w:rFonts w:ascii="Book Antiqua" w:hAnsi="Book Antiqua"/>
          <w:lang w:val="en-US"/>
        </w:rPr>
        <w:t>In addition to influencing splicing and transcription</w:t>
      </w:r>
      <w:r w:rsidRPr="007A33B9">
        <w:rPr>
          <w:rFonts w:ascii="Book Antiqua" w:hAnsi="Book Antiqua"/>
          <w:lang w:val="de-DE"/>
        </w:rPr>
        <w:t>, MALAT1</w:t>
      </w:r>
      <w:r w:rsidRPr="007A33B9">
        <w:rPr>
          <w:rFonts w:ascii="Book Antiqua" w:hAnsi="Book Antiqua"/>
          <w:lang w:val="en-US"/>
        </w:rPr>
        <w:t xml:space="preserve"> also can act as a competitive endogenous RNA (</w:t>
      </w:r>
      <w:proofErr w:type="spellStart"/>
      <w:r w:rsidRPr="007A33B9">
        <w:rPr>
          <w:rFonts w:ascii="Book Antiqua" w:hAnsi="Book Antiqua"/>
          <w:lang w:val="en-US"/>
        </w:rPr>
        <w:t>ceRNA</w:t>
      </w:r>
      <w:proofErr w:type="spellEnd"/>
      <w:r w:rsidRPr="007A33B9">
        <w:rPr>
          <w:rFonts w:ascii="Book Antiqua" w:hAnsi="Book Antiqua"/>
          <w:lang w:val="en-US"/>
        </w:rPr>
        <w:t>) or miRNA sponge to sequester miRNAs under various conditions.</w:t>
      </w:r>
      <w:r w:rsidRPr="007A33B9">
        <w:rPr>
          <w:rFonts w:ascii="Book Antiqua" w:hAnsi="Book Antiqua"/>
        </w:rPr>
        <w:t xml:space="preserve"> </w:t>
      </w:r>
      <w:proofErr w:type="spellStart"/>
      <w:r w:rsidRPr="007A33B9">
        <w:rPr>
          <w:rFonts w:ascii="Book Antiqua" w:hAnsi="Book Antiqua"/>
          <w:lang w:val="en-US"/>
        </w:rPr>
        <w:t>CeRNAs</w:t>
      </w:r>
      <w:proofErr w:type="spellEnd"/>
      <w:r w:rsidRPr="007A33B9">
        <w:rPr>
          <w:rFonts w:ascii="Book Antiqua" w:hAnsi="Book Antiqua"/>
          <w:lang w:val="en-US"/>
        </w:rPr>
        <w:t xml:space="preserve"> are genetic components that control gene expression at a posttranscriptional level. They share miRNA response elements and compete with mRNAs for miRNA </w:t>
      </w:r>
      <w:proofErr w:type="gramStart"/>
      <w:r w:rsidRPr="007A33B9">
        <w:rPr>
          <w:rFonts w:ascii="Book Antiqua" w:hAnsi="Book Antiqua"/>
          <w:lang w:val="en-US"/>
        </w:rPr>
        <w:t>binding</w:t>
      </w:r>
      <w:r w:rsidRPr="007A33B9">
        <w:rPr>
          <w:rFonts w:ascii="Book Antiqua" w:hAnsi="Book Antiqua"/>
          <w:vertAlign w:val="superscript"/>
        </w:rPr>
        <w:t>[</w:t>
      </w:r>
      <w:proofErr w:type="gramEnd"/>
      <w:r w:rsidRPr="007A33B9">
        <w:rPr>
          <w:rFonts w:ascii="Book Antiqua" w:hAnsi="Book Antiqua"/>
          <w:vertAlign w:val="superscript"/>
        </w:rPr>
        <w:t>25]</w:t>
      </w:r>
      <w:r w:rsidRPr="007A33B9">
        <w:rPr>
          <w:rFonts w:ascii="Book Antiqua" w:hAnsi="Book Antiqua"/>
        </w:rPr>
        <w:t xml:space="preserve">. </w:t>
      </w:r>
      <w:r w:rsidRPr="007A33B9">
        <w:rPr>
          <w:rFonts w:ascii="Book Antiqua" w:hAnsi="Book Antiqua"/>
          <w:lang w:val="en-US"/>
        </w:rPr>
        <w:t xml:space="preserve">Consequently, binding of </w:t>
      </w:r>
      <w:proofErr w:type="spellStart"/>
      <w:r w:rsidRPr="007A33B9">
        <w:rPr>
          <w:rFonts w:ascii="Book Antiqua" w:hAnsi="Book Antiqua"/>
          <w:lang w:val="en-US"/>
        </w:rPr>
        <w:t>ceRNAs</w:t>
      </w:r>
      <w:proofErr w:type="spellEnd"/>
      <w:r w:rsidRPr="007A33B9">
        <w:rPr>
          <w:rFonts w:ascii="Book Antiqua" w:hAnsi="Book Antiqua"/>
          <w:lang w:val="en-US"/>
        </w:rPr>
        <w:t xml:space="preserve"> to miRNAs releases the target mRNA, allowing their </w:t>
      </w:r>
      <w:proofErr w:type="gramStart"/>
      <w:r w:rsidRPr="007A33B9">
        <w:rPr>
          <w:rFonts w:ascii="Book Antiqua" w:hAnsi="Book Antiqua"/>
          <w:lang w:val="en-US"/>
        </w:rPr>
        <w:t>translation</w:t>
      </w:r>
      <w:r w:rsidRPr="007A33B9">
        <w:rPr>
          <w:rFonts w:ascii="Book Antiqua" w:hAnsi="Book Antiqua"/>
          <w:vertAlign w:val="superscript"/>
        </w:rPr>
        <w:t>[</w:t>
      </w:r>
      <w:proofErr w:type="gramEnd"/>
      <w:r w:rsidRPr="007A33B9">
        <w:rPr>
          <w:rFonts w:ascii="Book Antiqua" w:hAnsi="Book Antiqua"/>
          <w:vertAlign w:val="superscript"/>
        </w:rPr>
        <w:t>21,26,27]</w:t>
      </w:r>
      <w:r w:rsidRPr="007A33B9">
        <w:rPr>
          <w:rFonts w:ascii="Book Antiqua" w:hAnsi="Book Antiqua"/>
        </w:rPr>
        <w:t xml:space="preserve">. </w:t>
      </w:r>
      <w:r w:rsidRPr="007A33B9">
        <w:rPr>
          <w:rFonts w:ascii="Book Antiqua" w:hAnsi="Book Antiqua"/>
          <w:lang w:val="en-US"/>
        </w:rPr>
        <w:t>Accumulating evidence supports the regulatory role of MALAT1 in endothelial cell function and vascular growth. A study conducted</w:t>
      </w:r>
      <w:r w:rsidRPr="007A33B9">
        <w:rPr>
          <w:rFonts w:ascii="Book Antiqua" w:hAnsi="Book Antiqua"/>
        </w:rPr>
        <w:t xml:space="preserve"> by Michalik </w:t>
      </w:r>
      <w:r w:rsidRPr="007A33B9">
        <w:rPr>
          <w:rFonts w:ascii="Book Antiqua" w:hAnsi="Book Antiqua"/>
          <w:i/>
          <w:iCs/>
          <w:lang w:val="nl-NL"/>
        </w:rPr>
        <w:t xml:space="preserve">et </w:t>
      </w:r>
      <w:proofErr w:type="gramStart"/>
      <w:r w:rsidRPr="007A33B9">
        <w:rPr>
          <w:rFonts w:ascii="Book Antiqua" w:hAnsi="Book Antiqua"/>
          <w:i/>
          <w:iCs/>
          <w:lang w:val="nl-NL"/>
        </w:rPr>
        <w:t>al</w:t>
      </w:r>
      <w:r w:rsidRPr="007A33B9">
        <w:rPr>
          <w:rFonts w:ascii="Book Antiqua" w:hAnsi="Book Antiqua"/>
          <w:vertAlign w:val="superscript"/>
        </w:rPr>
        <w:t>[</w:t>
      </w:r>
      <w:proofErr w:type="gramEnd"/>
      <w:r w:rsidRPr="007A33B9">
        <w:rPr>
          <w:rFonts w:ascii="Book Antiqua" w:hAnsi="Book Antiqua"/>
          <w:vertAlign w:val="superscript"/>
        </w:rPr>
        <w:t>28]</w:t>
      </w:r>
      <w:r w:rsidRPr="007A33B9">
        <w:rPr>
          <w:rFonts w:ascii="Book Antiqua" w:hAnsi="Book Antiqua"/>
        </w:rPr>
        <w:t xml:space="preserve"> repor</w:t>
      </w:r>
      <w:r w:rsidRPr="007A33B9">
        <w:rPr>
          <w:rFonts w:ascii="Book Antiqua" w:hAnsi="Book Antiqua"/>
          <w:lang w:val="en-US"/>
        </w:rPr>
        <w:t xml:space="preserve">ted that inhibiting MALAT1 has an antiproliferative and promigratory effect on endothelial cells. Moreover, this transcript differentiates bone marrow-derived mesenchymal stem cells from endothelial cells, contributing to endothelial </w:t>
      </w:r>
      <w:proofErr w:type="gramStart"/>
      <w:r w:rsidRPr="007A33B9">
        <w:rPr>
          <w:rFonts w:ascii="Book Antiqua" w:hAnsi="Book Antiqua"/>
          <w:lang w:val="en-US"/>
        </w:rPr>
        <w:t>repair</w:t>
      </w:r>
      <w:r w:rsidRPr="007A33B9">
        <w:rPr>
          <w:rFonts w:ascii="Book Antiqua" w:hAnsi="Book Antiqua"/>
          <w:vertAlign w:val="superscript"/>
        </w:rPr>
        <w:t>[</w:t>
      </w:r>
      <w:proofErr w:type="gramEnd"/>
      <w:r w:rsidRPr="007A33B9">
        <w:rPr>
          <w:rFonts w:ascii="Book Antiqua" w:hAnsi="Book Antiqua"/>
          <w:vertAlign w:val="superscript"/>
        </w:rPr>
        <w:t>29]</w:t>
      </w:r>
      <w:r w:rsidRPr="007A33B9">
        <w:rPr>
          <w:rFonts w:ascii="Book Antiqua" w:hAnsi="Book Antiqua"/>
        </w:rPr>
        <w:t xml:space="preserve">. </w:t>
      </w:r>
      <w:r w:rsidRPr="007A33B9">
        <w:rPr>
          <w:rFonts w:ascii="Book Antiqua" w:hAnsi="Book Antiqua"/>
          <w:lang w:val="en-US"/>
        </w:rPr>
        <w:t>However, further research is required to understand the role of MALAT1 in physiological processes.</w:t>
      </w:r>
    </w:p>
    <w:p w14:paraId="5B04FE0C" w14:textId="6750A523" w:rsidR="00864CF4" w:rsidRPr="007A33B9" w:rsidRDefault="00000000" w:rsidP="007A33B9">
      <w:pPr>
        <w:pStyle w:val="PadroA"/>
        <w:spacing w:before="0" w:line="360" w:lineRule="auto"/>
        <w:ind w:firstLineChars="200" w:firstLine="480"/>
        <w:jc w:val="both"/>
        <w:rPr>
          <w:rFonts w:ascii="Book Antiqua" w:eastAsia="Book Antiqua" w:hAnsi="Book Antiqua" w:cs="Book Antiqua"/>
        </w:rPr>
      </w:pPr>
      <w:r w:rsidRPr="007A33B9">
        <w:rPr>
          <w:rFonts w:ascii="Book Antiqua" w:hAnsi="Book Antiqua"/>
          <w:lang w:val="de-DE"/>
        </w:rPr>
        <w:lastRenderedPageBreak/>
        <w:t>Several studies</w:t>
      </w:r>
      <w:r w:rsidRPr="007A33B9">
        <w:rPr>
          <w:rFonts w:ascii="Book Antiqua" w:hAnsi="Book Antiqua"/>
        </w:rPr>
        <w:t xml:space="preserve"> </w:t>
      </w:r>
      <w:r w:rsidRPr="007A33B9">
        <w:rPr>
          <w:rFonts w:ascii="Book Antiqua" w:hAnsi="Book Antiqua"/>
          <w:lang w:val="en-US"/>
        </w:rPr>
        <w:t>have show</w:t>
      </w:r>
      <w:r w:rsidRPr="007A33B9">
        <w:rPr>
          <w:rFonts w:ascii="Book Antiqua" w:hAnsi="Book Antiqua"/>
        </w:rPr>
        <w:t xml:space="preserve">n </w:t>
      </w:r>
      <w:r w:rsidRPr="007A33B9">
        <w:rPr>
          <w:rFonts w:ascii="Book Antiqua" w:hAnsi="Book Antiqua"/>
          <w:lang w:val="en-US"/>
        </w:rPr>
        <w:t>the involvement of</w:t>
      </w:r>
      <w:r w:rsidRPr="007A33B9">
        <w:rPr>
          <w:rFonts w:ascii="Book Antiqua" w:hAnsi="Book Antiqua"/>
        </w:rPr>
        <w:t xml:space="preserve"> </w:t>
      </w:r>
      <w:r w:rsidRPr="007A33B9">
        <w:rPr>
          <w:rFonts w:ascii="Book Antiqua" w:hAnsi="Book Antiqua"/>
          <w:lang w:val="de-DE"/>
        </w:rPr>
        <w:t>MALAT1</w:t>
      </w:r>
      <w:r w:rsidRPr="007A33B9">
        <w:rPr>
          <w:rFonts w:ascii="Book Antiqua" w:hAnsi="Book Antiqua"/>
        </w:rPr>
        <w:t xml:space="preserve"> </w:t>
      </w:r>
      <w:r w:rsidRPr="007A33B9">
        <w:rPr>
          <w:rFonts w:ascii="Book Antiqua" w:hAnsi="Book Antiqua"/>
          <w:lang w:val="en-US"/>
        </w:rPr>
        <w:t>in the molecular mechanisms of various complex diseases, including cardiovascular and neurodegenerative disorders, as well as</w:t>
      </w:r>
      <w:r w:rsidRPr="007A33B9">
        <w:rPr>
          <w:rFonts w:ascii="Book Antiqua" w:hAnsi="Book Antiqua"/>
        </w:rPr>
        <w:t xml:space="preserve"> </w:t>
      </w:r>
      <w:r w:rsidRPr="007A33B9">
        <w:rPr>
          <w:rFonts w:ascii="Book Antiqua" w:hAnsi="Book Antiqua"/>
          <w:lang w:val="en-US"/>
        </w:rPr>
        <w:t>solid tumors such as lung cancer, pancreatic cancer, breast cancer, and GC</w:t>
      </w:r>
      <w:r w:rsidRPr="007A33B9">
        <w:rPr>
          <w:rFonts w:ascii="Book Antiqua" w:hAnsi="Book Antiqua"/>
          <w:vertAlign w:val="superscript"/>
        </w:rPr>
        <w:t>[30,31]</w:t>
      </w:r>
      <w:r w:rsidRPr="007A33B9">
        <w:rPr>
          <w:rFonts w:ascii="Book Antiqua" w:hAnsi="Book Antiqua"/>
        </w:rPr>
        <w:t>.</w:t>
      </w:r>
    </w:p>
    <w:p w14:paraId="6992F6FC" w14:textId="77777777" w:rsidR="00864CF4" w:rsidRPr="007A33B9" w:rsidRDefault="00864CF4" w:rsidP="007A33B9">
      <w:pPr>
        <w:spacing w:line="360" w:lineRule="auto"/>
        <w:jc w:val="both"/>
        <w:rPr>
          <w:rFonts w:ascii="Book Antiqua" w:eastAsia="Book Antiqua" w:hAnsi="Book Antiqua" w:cs="Book Antiqua"/>
        </w:rPr>
      </w:pPr>
    </w:p>
    <w:p w14:paraId="461A1F94"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caps/>
          <w:u w:val="single"/>
        </w:rPr>
        <w:t>MALAT1 IN gc</w:t>
      </w:r>
    </w:p>
    <w:p w14:paraId="4D82D282" w14:textId="77777777" w:rsidR="005425A1" w:rsidRPr="007A33B9" w:rsidRDefault="00000000" w:rsidP="007A33B9">
      <w:pPr>
        <w:pStyle w:val="CorpoA"/>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MALAT1 overexpression has been linked with the clinical characteristics of GC patients, including histological subtype, tumor node metastasis stage, overall survival (OS), and drug resistance</w:t>
      </w:r>
      <w:r w:rsidRPr="007A33B9">
        <w:rPr>
          <w:rFonts w:ascii="Book Antiqua" w:hAnsi="Book Antiqua"/>
          <w:sz w:val="24"/>
          <w:szCs w:val="24"/>
        </w:rPr>
        <w:t xml:space="preserve"> </w:t>
      </w:r>
      <w:r w:rsidRPr="007A33B9">
        <w:rPr>
          <w:rFonts w:ascii="Book Antiqua" w:hAnsi="Book Antiqua"/>
          <w:sz w:val="24"/>
          <w:szCs w:val="24"/>
          <w:lang w:val="en-US"/>
        </w:rPr>
        <w:t>(Table 1)</w:t>
      </w:r>
      <w:r w:rsidRPr="007A33B9">
        <w:rPr>
          <w:rFonts w:ascii="Book Antiqua" w:hAnsi="Book Antiqua"/>
          <w:sz w:val="24"/>
          <w:szCs w:val="24"/>
        </w:rPr>
        <w:t>.</w:t>
      </w:r>
    </w:p>
    <w:p w14:paraId="62FB1A56" w14:textId="77777777" w:rsidR="005425A1"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 xml:space="preserve">Notably, drug resistance </w:t>
      </w:r>
      <w:r w:rsidRPr="007A33B9">
        <w:rPr>
          <w:rFonts w:ascii="Book Antiqua" w:hAnsi="Book Antiqua"/>
          <w:sz w:val="24"/>
          <w:szCs w:val="24"/>
        </w:rPr>
        <w:t xml:space="preserve">a major </w:t>
      </w:r>
      <w:r w:rsidRPr="007A33B9">
        <w:rPr>
          <w:rFonts w:ascii="Book Antiqua" w:hAnsi="Book Antiqua"/>
          <w:sz w:val="24"/>
          <w:szCs w:val="24"/>
          <w:lang w:val="en-US"/>
        </w:rPr>
        <w:t xml:space="preserve">challenge in the clinical management of </w:t>
      </w:r>
      <w:proofErr w:type="gramStart"/>
      <w:r w:rsidRPr="007A33B9">
        <w:rPr>
          <w:rFonts w:ascii="Book Antiqua" w:hAnsi="Book Antiqua"/>
          <w:sz w:val="24"/>
          <w:szCs w:val="24"/>
          <w:lang w:val="en-US"/>
        </w:rPr>
        <w:t>GC</w:t>
      </w:r>
      <w:r w:rsidRPr="007A33B9">
        <w:rPr>
          <w:rFonts w:ascii="Book Antiqua" w:hAnsi="Book Antiqua"/>
          <w:sz w:val="24"/>
          <w:szCs w:val="24"/>
          <w:vertAlign w:val="superscript"/>
        </w:rPr>
        <w:t>[</w:t>
      </w:r>
      <w:proofErr w:type="gramEnd"/>
      <w:r w:rsidRPr="007A33B9">
        <w:rPr>
          <w:rFonts w:ascii="Book Antiqua" w:hAnsi="Book Antiqua"/>
          <w:sz w:val="24"/>
          <w:szCs w:val="24"/>
          <w:vertAlign w:val="superscript"/>
        </w:rPr>
        <w:t>32</w:t>
      </w:r>
      <w:r w:rsidRPr="007A33B9">
        <w:rPr>
          <w:rFonts w:ascii="Book Antiqua" w:hAnsi="Book Antiqua"/>
          <w:sz w:val="24"/>
          <w:szCs w:val="24"/>
          <w:vertAlign w:val="superscript"/>
          <w:lang w:val="en-US"/>
        </w:rPr>
        <w:t>–</w:t>
      </w:r>
      <w:r w:rsidRPr="007A33B9">
        <w:rPr>
          <w:rFonts w:ascii="Book Antiqua" w:hAnsi="Book Antiqua"/>
          <w:sz w:val="24"/>
          <w:szCs w:val="24"/>
          <w:vertAlign w:val="superscript"/>
        </w:rPr>
        <w:t>3</w:t>
      </w:r>
      <w:r w:rsidRPr="007A33B9">
        <w:rPr>
          <w:rFonts w:ascii="Book Antiqua" w:hAnsi="Book Antiqua"/>
          <w:sz w:val="24"/>
          <w:szCs w:val="24"/>
          <w:vertAlign w:val="superscript"/>
          <w:lang w:val="en-US"/>
        </w:rPr>
        <w:t>6</w:t>
      </w:r>
      <w:r w:rsidRPr="007A33B9">
        <w:rPr>
          <w:rFonts w:ascii="Book Antiqua" w:hAnsi="Book Antiqua"/>
          <w:sz w:val="24"/>
          <w:szCs w:val="24"/>
          <w:vertAlign w:val="superscript"/>
        </w:rPr>
        <w:t>]</w:t>
      </w:r>
      <w:r w:rsidRPr="007A33B9">
        <w:rPr>
          <w:rFonts w:ascii="Book Antiqua" w:hAnsi="Book Antiqua"/>
          <w:sz w:val="24"/>
          <w:szCs w:val="24"/>
        </w:rPr>
        <w:t xml:space="preserve">. </w:t>
      </w:r>
      <w:r w:rsidRPr="007A33B9">
        <w:rPr>
          <w:rFonts w:ascii="Book Antiqua" w:hAnsi="Book Antiqua"/>
          <w:sz w:val="24"/>
          <w:szCs w:val="24"/>
          <w:lang w:val="en-US"/>
        </w:rPr>
        <w:t>For instance, Zhang</w:t>
      </w:r>
      <w:r w:rsidRPr="007A33B9">
        <w:rPr>
          <w:rFonts w:ascii="Book Antiqua" w:hAnsi="Book Antiqua"/>
          <w:i/>
          <w:iCs/>
          <w:sz w:val="24"/>
          <w:szCs w:val="24"/>
        </w:rPr>
        <w:t xml:space="preserve"> </w:t>
      </w:r>
      <w:r w:rsidRPr="007A33B9">
        <w:rPr>
          <w:rFonts w:ascii="Book Antiqua" w:hAnsi="Book Antiqua"/>
          <w:i/>
          <w:iCs/>
          <w:sz w:val="24"/>
          <w:szCs w:val="24"/>
          <w:lang w:val="nl-NL"/>
        </w:rPr>
        <w:t xml:space="preserve">et </w:t>
      </w:r>
      <w:proofErr w:type="gramStart"/>
      <w:r w:rsidRPr="007A33B9">
        <w:rPr>
          <w:rFonts w:ascii="Book Antiqua" w:hAnsi="Book Antiqua"/>
          <w:i/>
          <w:iCs/>
          <w:sz w:val="24"/>
          <w:szCs w:val="24"/>
          <w:lang w:val="nl-NL"/>
        </w:rPr>
        <w:t>al</w:t>
      </w:r>
      <w:r w:rsidRPr="007A33B9">
        <w:rPr>
          <w:rFonts w:ascii="Book Antiqua" w:hAnsi="Book Antiqua"/>
          <w:sz w:val="24"/>
          <w:szCs w:val="24"/>
          <w:vertAlign w:val="superscript"/>
        </w:rPr>
        <w:t>[</w:t>
      </w:r>
      <w:proofErr w:type="gramEnd"/>
      <w:r w:rsidRPr="007A33B9">
        <w:rPr>
          <w:rFonts w:ascii="Book Antiqua" w:hAnsi="Book Antiqua"/>
          <w:sz w:val="24"/>
          <w:szCs w:val="24"/>
          <w:vertAlign w:val="superscript"/>
        </w:rPr>
        <w:t>36]</w:t>
      </w:r>
      <w:r w:rsidRPr="007A33B9">
        <w:rPr>
          <w:rFonts w:ascii="Book Antiqua" w:hAnsi="Book Antiqua"/>
          <w:sz w:val="24"/>
          <w:szCs w:val="24"/>
          <w:lang w:val="en-US"/>
        </w:rPr>
        <w:t xml:space="preserve"> showed that MALAT1 expression was noticeably higher in tissue samples from </w:t>
      </w:r>
      <w:r w:rsidRPr="007A33B9">
        <w:rPr>
          <w:rFonts w:ascii="Book Antiqua" w:hAnsi="Book Antiqua"/>
          <w:sz w:val="24"/>
          <w:szCs w:val="24"/>
        </w:rPr>
        <w:t>24 GC p</w:t>
      </w:r>
      <w:proofErr w:type="spellStart"/>
      <w:r w:rsidRPr="007A33B9">
        <w:rPr>
          <w:rFonts w:ascii="Book Antiqua" w:hAnsi="Book Antiqua"/>
          <w:sz w:val="24"/>
          <w:szCs w:val="24"/>
          <w:lang w:val="en-US"/>
        </w:rPr>
        <w:t>atients</w:t>
      </w:r>
      <w:proofErr w:type="spellEnd"/>
      <w:r w:rsidRPr="007A33B9">
        <w:rPr>
          <w:rFonts w:ascii="Book Antiqua" w:hAnsi="Book Antiqua"/>
          <w:sz w:val="24"/>
          <w:szCs w:val="24"/>
          <w:lang w:val="en-US"/>
        </w:rPr>
        <w:t xml:space="preserve"> with oxaliplatin (OXA) resistance than in GC patients without chemoresistance.</w:t>
      </w:r>
    </w:p>
    <w:p w14:paraId="02440FBE" w14:textId="77777777" w:rsidR="005425A1"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 xml:space="preserve">Recently, new avenues have opened in the complex field of GC-related </w:t>
      </w:r>
      <w:proofErr w:type="spellStart"/>
      <w:r w:rsidRPr="007A33B9">
        <w:rPr>
          <w:rFonts w:ascii="Book Antiqua" w:hAnsi="Book Antiqua"/>
          <w:sz w:val="24"/>
          <w:szCs w:val="24"/>
          <w:lang w:val="en-US"/>
        </w:rPr>
        <w:t>lncRNAs</w:t>
      </w:r>
      <w:proofErr w:type="spellEnd"/>
      <w:r w:rsidRPr="007A33B9">
        <w:rPr>
          <w:rFonts w:ascii="Book Antiqua" w:hAnsi="Book Antiqua"/>
          <w:sz w:val="24"/>
          <w:szCs w:val="24"/>
          <w:lang w:val="en-US"/>
        </w:rPr>
        <w:t xml:space="preserve">. Circulating </w:t>
      </w:r>
      <w:proofErr w:type="spellStart"/>
      <w:r w:rsidRPr="007A33B9">
        <w:rPr>
          <w:rFonts w:ascii="Book Antiqua" w:hAnsi="Book Antiqua"/>
          <w:sz w:val="24"/>
          <w:szCs w:val="24"/>
          <w:lang w:val="en-US"/>
        </w:rPr>
        <w:t>lncRNAs</w:t>
      </w:r>
      <w:proofErr w:type="spellEnd"/>
      <w:r w:rsidRPr="007A33B9">
        <w:rPr>
          <w:rFonts w:ascii="Book Antiqua" w:hAnsi="Book Antiqua"/>
          <w:sz w:val="24"/>
          <w:szCs w:val="24"/>
          <w:lang w:val="en-US"/>
        </w:rPr>
        <w:t xml:space="preserve"> have attracted considerable attention as </w:t>
      </w:r>
      <w:r w:rsidRPr="007A33B9">
        <w:rPr>
          <w:rFonts w:ascii="Book Antiqua" w:hAnsi="Book Antiqua"/>
          <w:sz w:val="24"/>
          <w:szCs w:val="24"/>
          <w:shd w:val="clear" w:color="auto" w:fill="FFFFFF"/>
          <w:lang w:val="en-US"/>
        </w:rPr>
        <w:t xml:space="preserve">potential minimally invasive diagnostic, prognostic, and predictive biomarkers. Even in unfavorable circumstances such as severe potential of hydrogen and numerous freeze-thaw cycles, ncRNAs in body fluids are resistant to exonucleases and highly </w:t>
      </w:r>
      <w:proofErr w:type="gramStart"/>
      <w:r w:rsidRPr="007A33B9">
        <w:rPr>
          <w:rFonts w:ascii="Book Antiqua" w:hAnsi="Book Antiqua"/>
          <w:sz w:val="24"/>
          <w:szCs w:val="24"/>
          <w:shd w:val="clear" w:color="auto" w:fill="FFFFFF"/>
          <w:lang w:val="en-US"/>
        </w:rPr>
        <w:t>stable</w:t>
      </w:r>
      <w:r w:rsidRPr="007A33B9">
        <w:rPr>
          <w:rFonts w:ascii="Book Antiqua" w:hAnsi="Book Antiqua"/>
          <w:sz w:val="24"/>
          <w:szCs w:val="24"/>
          <w:shd w:val="clear" w:color="auto" w:fill="FFFFFF"/>
          <w:vertAlign w:val="superscript"/>
        </w:rPr>
        <w:t>[</w:t>
      </w:r>
      <w:proofErr w:type="gramEnd"/>
      <w:r w:rsidRPr="007A33B9">
        <w:rPr>
          <w:rFonts w:ascii="Book Antiqua" w:hAnsi="Book Antiqua"/>
          <w:sz w:val="24"/>
          <w:szCs w:val="24"/>
          <w:shd w:val="clear" w:color="auto" w:fill="FFFFFF"/>
          <w:vertAlign w:val="superscript"/>
        </w:rPr>
        <w:t>16,36,37]</w:t>
      </w:r>
      <w:r w:rsidRPr="007A33B9">
        <w:rPr>
          <w:rFonts w:ascii="Book Antiqua" w:hAnsi="Book Antiqua"/>
          <w:sz w:val="24"/>
          <w:szCs w:val="24"/>
          <w:shd w:val="clear" w:color="auto" w:fill="FFFFFF"/>
        </w:rPr>
        <w:t>.</w:t>
      </w:r>
    </w:p>
    <w:p w14:paraId="3D59561C" w14:textId="77777777" w:rsidR="005425A1"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 xml:space="preserve">Notably, </w:t>
      </w:r>
      <w:r w:rsidRPr="007A33B9">
        <w:rPr>
          <w:rFonts w:ascii="Book Antiqua" w:hAnsi="Book Antiqua"/>
          <w:sz w:val="24"/>
          <w:szCs w:val="24"/>
        </w:rPr>
        <w:t>ci</w:t>
      </w:r>
      <w:proofErr w:type="spellStart"/>
      <w:r w:rsidRPr="007A33B9">
        <w:rPr>
          <w:rFonts w:ascii="Book Antiqua" w:hAnsi="Book Antiqua"/>
          <w:sz w:val="24"/>
          <w:szCs w:val="24"/>
          <w:lang w:val="en-US"/>
        </w:rPr>
        <w:t>rculating</w:t>
      </w:r>
      <w:proofErr w:type="spellEnd"/>
      <w:r w:rsidRPr="007A33B9">
        <w:rPr>
          <w:rFonts w:ascii="Book Antiqua" w:hAnsi="Book Antiqua"/>
          <w:sz w:val="24"/>
          <w:szCs w:val="24"/>
          <w:lang w:val="en-US"/>
        </w:rPr>
        <w:t xml:space="preserve"> MALAT1 </w:t>
      </w:r>
      <w:r w:rsidRPr="007A33B9">
        <w:rPr>
          <w:rFonts w:ascii="Book Antiqua" w:hAnsi="Book Antiqua"/>
          <w:sz w:val="24"/>
          <w:szCs w:val="24"/>
          <w:shd w:val="clear" w:color="auto" w:fill="FFFFFF"/>
          <w:lang w:val="en-US"/>
        </w:rPr>
        <w:t>levels</w:t>
      </w:r>
      <w:r w:rsidRPr="007A33B9">
        <w:rPr>
          <w:rFonts w:ascii="Book Antiqua" w:hAnsi="Book Antiqua"/>
          <w:sz w:val="24"/>
          <w:szCs w:val="24"/>
          <w:lang w:val="en-US"/>
        </w:rPr>
        <w:t xml:space="preserve"> in body fluids</w:t>
      </w:r>
      <w:r w:rsidRPr="007A33B9">
        <w:rPr>
          <w:rFonts w:ascii="Book Antiqua" w:hAnsi="Book Antiqua"/>
          <w:sz w:val="24"/>
          <w:szCs w:val="24"/>
          <w:shd w:val="clear" w:color="auto" w:fill="FFFFFF"/>
          <w:lang w:val="en-US"/>
        </w:rPr>
        <w:t xml:space="preserve"> and clinicopathological traits of</w:t>
      </w:r>
      <w:r w:rsidRPr="007A33B9">
        <w:rPr>
          <w:rFonts w:ascii="Book Antiqua" w:hAnsi="Book Antiqua"/>
          <w:sz w:val="24"/>
          <w:szCs w:val="24"/>
        </w:rPr>
        <w:t xml:space="preserve"> GC</w:t>
      </w:r>
      <w:r w:rsidRPr="007A33B9">
        <w:rPr>
          <w:rFonts w:ascii="Book Antiqua" w:hAnsi="Book Antiqua"/>
          <w:sz w:val="24"/>
          <w:szCs w:val="24"/>
          <w:shd w:val="clear" w:color="auto" w:fill="FFFFFF"/>
          <w:lang w:val="en-US"/>
        </w:rPr>
        <w:t xml:space="preserve"> patients were related to in three studies. For example, Xia </w:t>
      </w:r>
      <w:r w:rsidRPr="007A33B9">
        <w:rPr>
          <w:rFonts w:ascii="Book Antiqua" w:hAnsi="Book Antiqua"/>
          <w:i/>
          <w:iCs/>
          <w:sz w:val="24"/>
          <w:szCs w:val="24"/>
          <w:shd w:val="clear" w:color="auto" w:fill="FFFFFF"/>
          <w:lang w:val="nl-NL"/>
        </w:rPr>
        <w:t xml:space="preserve">et </w:t>
      </w:r>
      <w:proofErr w:type="gramStart"/>
      <w:r w:rsidRPr="007A33B9">
        <w:rPr>
          <w:rFonts w:ascii="Book Antiqua" w:hAnsi="Book Antiqua"/>
          <w:i/>
          <w:iCs/>
          <w:sz w:val="24"/>
          <w:szCs w:val="24"/>
          <w:shd w:val="clear" w:color="auto" w:fill="FFFFFF"/>
          <w:lang w:val="nl-NL"/>
        </w:rPr>
        <w:t>al</w:t>
      </w:r>
      <w:r w:rsidRPr="007A33B9">
        <w:rPr>
          <w:rFonts w:ascii="Book Antiqua" w:hAnsi="Book Antiqua"/>
          <w:sz w:val="24"/>
          <w:szCs w:val="24"/>
          <w:shd w:val="clear" w:color="auto" w:fill="FFFFFF"/>
          <w:vertAlign w:val="superscript"/>
        </w:rPr>
        <w:t>[</w:t>
      </w:r>
      <w:proofErr w:type="gramEnd"/>
      <w:r w:rsidRPr="007A33B9">
        <w:rPr>
          <w:rFonts w:ascii="Book Antiqua" w:hAnsi="Book Antiqua"/>
          <w:sz w:val="24"/>
          <w:szCs w:val="24"/>
          <w:shd w:val="clear" w:color="auto" w:fill="FFFFFF"/>
          <w:vertAlign w:val="superscript"/>
        </w:rPr>
        <w:t>38]</w:t>
      </w:r>
      <w:r w:rsidRPr="007A33B9">
        <w:rPr>
          <w:rFonts w:ascii="Book Antiqua" w:hAnsi="Book Antiqua"/>
          <w:sz w:val="24"/>
          <w:szCs w:val="24"/>
          <w:shd w:val="clear" w:color="auto" w:fill="FFFFFF"/>
          <w:lang w:val="en-US"/>
        </w:rPr>
        <w:t xml:space="preserve"> identified that circulating </w:t>
      </w:r>
      <w:r w:rsidRPr="007A33B9">
        <w:rPr>
          <w:rFonts w:ascii="Book Antiqua" w:hAnsi="Book Antiqua"/>
          <w:sz w:val="24"/>
          <w:szCs w:val="24"/>
          <w:lang w:val="fr-FR"/>
        </w:rPr>
        <w:t>MALAT1 expression</w:t>
      </w:r>
      <w:r w:rsidRPr="007A33B9">
        <w:rPr>
          <w:rFonts w:ascii="Book Antiqua" w:hAnsi="Book Antiqua"/>
          <w:sz w:val="24"/>
          <w:szCs w:val="24"/>
          <w:lang w:val="en-US"/>
        </w:rPr>
        <w:t xml:space="preserve"> in plasma from GC patients was significantly higher at later stages of tumor development and in tumors that had undergone extensive metastasis.</w:t>
      </w:r>
      <w:r w:rsidRPr="007A33B9">
        <w:rPr>
          <w:rFonts w:ascii="Book Antiqua" w:hAnsi="Book Antiqua"/>
          <w:sz w:val="24"/>
          <w:szCs w:val="24"/>
          <w:shd w:val="clear" w:color="auto" w:fill="FFFFFF"/>
          <w:lang w:val="it-IT"/>
        </w:rPr>
        <w:t xml:space="preserve"> In contrast, </w:t>
      </w:r>
      <w:r w:rsidRPr="007A33B9">
        <w:rPr>
          <w:rFonts w:ascii="Book Antiqua" w:hAnsi="Book Antiqua"/>
          <w:sz w:val="24"/>
          <w:szCs w:val="24"/>
          <w:shd w:val="clear" w:color="auto" w:fill="FFFFFF"/>
          <w:lang w:val="en-US"/>
        </w:rPr>
        <w:t>circulating MALAT1 levels in GC patients without metastasis showed no significant difference compared to healthy controls. Taken together, these res</w:t>
      </w:r>
      <w:r w:rsidRPr="007A33B9">
        <w:rPr>
          <w:rFonts w:ascii="Book Antiqua" w:hAnsi="Book Antiqua"/>
          <w:sz w:val="24"/>
          <w:szCs w:val="24"/>
          <w:shd w:val="clear" w:color="auto" w:fill="FFFFFF"/>
        </w:rPr>
        <w:t>ults</w:t>
      </w:r>
      <w:r w:rsidRPr="007A33B9">
        <w:rPr>
          <w:rFonts w:ascii="Book Antiqua" w:hAnsi="Book Antiqua"/>
          <w:sz w:val="24"/>
          <w:szCs w:val="24"/>
        </w:rPr>
        <w:t xml:space="preserve"> </w:t>
      </w:r>
      <w:r w:rsidRPr="007A33B9">
        <w:rPr>
          <w:rFonts w:ascii="Book Antiqua" w:hAnsi="Book Antiqua"/>
          <w:sz w:val="24"/>
          <w:szCs w:val="24"/>
          <w:shd w:val="clear" w:color="auto" w:fill="FFFFFF"/>
        </w:rPr>
        <w:t>suggest</w:t>
      </w:r>
      <w:r w:rsidRPr="007A33B9">
        <w:rPr>
          <w:rFonts w:ascii="Book Antiqua" w:hAnsi="Book Antiqua"/>
          <w:sz w:val="24"/>
          <w:szCs w:val="24"/>
          <w:shd w:val="clear" w:color="auto" w:fill="FFFFFF"/>
          <w:lang w:val="en-US"/>
        </w:rPr>
        <w:t xml:space="preserve"> that circulating MALAT1 expression is linked to widespread metastasis and tumor stage, </w:t>
      </w:r>
      <w:del w:id="7" w:author="Wang Jin-Lei" w:date="2023-07-27T08:43:00Z">
        <w:r w:rsidRPr="007A33B9" w:rsidDel="00040E23">
          <w:rPr>
            <w:rFonts w:ascii="Book Antiqua" w:hAnsi="Book Antiqua"/>
            <w:sz w:val="24"/>
            <w:szCs w:val="24"/>
            <w:shd w:val="clear" w:color="auto" w:fill="FFFFFF"/>
          </w:rPr>
          <w:delText xml:space="preserve"> </w:delText>
        </w:r>
      </w:del>
      <w:r w:rsidRPr="007A33B9">
        <w:rPr>
          <w:rFonts w:ascii="Book Antiqua" w:hAnsi="Book Antiqua"/>
          <w:sz w:val="24"/>
          <w:szCs w:val="24"/>
          <w:shd w:val="clear" w:color="auto" w:fill="FFFFFF"/>
        </w:rPr>
        <w:t>indicating</w:t>
      </w:r>
      <w:r w:rsidRPr="007A33B9">
        <w:rPr>
          <w:rFonts w:ascii="Book Antiqua" w:hAnsi="Book Antiqua"/>
          <w:sz w:val="24"/>
          <w:szCs w:val="24"/>
          <w:shd w:val="clear" w:color="auto" w:fill="FFFFFF"/>
          <w:lang w:val="en-US"/>
        </w:rPr>
        <w:t xml:space="preserve"> its potential as a prognostic biomarker for GC.</w:t>
      </w:r>
      <w:r w:rsidRPr="007A33B9">
        <w:rPr>
          <w:rFonts w:ascii="Book Antiqua" w:hAnsi="Book Antiqua"/>
          <w:sz w:val="24"/>
          <w:szCs w:val="24"/>
        </w:rPr>
        <w:t xml:space="preserve"> </w:t>
      </w:r>
    </w:p>
    <w:p w14:paraId="75A77E7A" w14:textId="77777777" w:rsidR="005425A1"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Moreover, in their</w:t>
      </w:r>
      <w:r w:rsidRPr="007A33B9">
        <w:rPr>
          <w:rFonts w:ascii="Book Antiqua" w:hAnsi="Book Antiqua"/>
          <w:sz w:val="24"/>
          <w:szCs w:val="24"/>
        </w:rPr>
        <w:t xml:space="preserve"> study, Lu </w:t>
      </w:r>
      <w:r w:rsidRPr="007A33B9">
        <w:rPr>
          <w:rFonts w:ascii="Book Antiqua" w:hAnsi="Book Antiqua"/>
          <w:i/>
          <w:iCs/>
          <w:sz w:val="24"/>
          <w:szCs w:val="24"/>
          <w:lang w:val="nl-NL"/>
        </w:rPr>
        <w:t xml:space="preserve">et </w:t>
      </w:r>
      <w:proofErr w:type="gramStart"/>
      <w:r w:rsidRPr="007A33B9">
        <w:rPr>
          <w:rFonts w:ascii="Book Antiqua" w:hAnsi="Book Antiqua"/>
          <w:i/>
          <w:iCs/>
          <w:sz w:val="24"/>
          <w:szCs w:val="24"/>
          <w:lang w:val="nl-NL"/>
        </w:rPr>
        <w:t>al</w:t>
      </w:r>
      <w:r w:rsidRPr="007A33B9">
        <w:rPr>
          <w:rFonts w:ascii="Book Antiqua" w:hAnsi="Book Antiqua"/>
          <w:sz w:val="24"/>
          <w:szCs w:val="24"/>
          <w:vertAlign w:val="superscript"/>
        </w:rPr>
        <w:t>[</w:t>
      </w:r>
      <w:proofErr w:type="gramEnd"/>
      <w:r w:rsidRPr="007A33B9">
        <w:rPr>
          <w:rFonts w:ascii="Book Antiqua" w:hAnsi="Book Antiqua"/>
          <w:sz w:val="24"/>
          <w:szCs w:val="24"/>
          <w:vertAlign w:val="superscript"/>
        </w:rPr>
        <w:t>39]</w:t>
      </w:r>
      <w:r w:rsidRPr="007A33B9">
        <w:rPr>
          <w:rFonts w:ascii="Book Antiqua" w:hAnsi="Book Antiqua"/>
          <w:sz w:val="24"/>
          <w:szCs w:val="24"/>
        </w:rPr>
        <w:t xml:space="preserve"> </w:t>
      </w:r>
      <w:r w:rsidRPr="007A33B9">
        <w:rPr>
          <w:rFonts w:ascii="Book Antiqua" w:hAnsi="Book Antiqua"/>
          <w:sz w:val="24"/>
          <w:szCs w:val="24"/>
          <w:lang w:val="en-US"/>
        </w:rPr>
        <w:t>observed higher circulating</w:t>
      </w:r>
      <w:r w:rsidRPr="007A33B9">
        <w:rPr>
          <w:rFonts w:ascii="Book Antiqua" w:hAnsi="Book Antiqua"/>
          <w:sz w:val="24"/>
          <w:szCs w:val="24"/>
        </w:rPr>
        <w:t xml:space="preserve"> </w:t>
      </w:r>
      <w:r w:rsidRPr="007A33B9">
        <w:rPr>
          <w:rFonts w:ascii="Book Antiqua" w:hAnsi="Book Antiqua"/>
          <w:sz w:val="24"/>
          <w:szCs w:val="24"/>
          <w:lang w:val="de-DE"/>
        </w:rPr>
        <w:t xml:space="preserve">MALAT1 </w:t>
      </w:r>
      <w:r w:rsidRPr="007A33B9">
        <w:rPr>
          <w:rFonts w:ascii="Book Antiqua" w:hAnsi="Book Antiqua"/>
          <w:sz w:val="24"/>
          <w:szCs w:val="24"/>
          <w:lang w:val="en-US"/>
        </w:rPr>
        <w:t>expression</w:t>
      </w:r>
      <w:r w:rsidRPr="007A33B9">
        <w:rPr>
          <w:rFonts w:ascii="Book Antiqua" w:hAnsi="Book Antiqua"/>
          <w:sz w:val="24"/>
          <w:szCs w:val="24"/>
        </w:rPr>
        <w:t xml:space="preserve"> in</w:t>
      </w:r>
      <w:r w:rsidRPr="007A33B9">
        <w:rPr>
          <w:rFonts w:ascii="Book Antiqua" w:hAnsi="Book Antiqua"/>
          <w:sz w:val="24"/>
          <w:szCs w:val="24"/>
          <w:lang w:val="en-US"/>
        </w:rPr>
        <w:t xml:space="preserve"> sera from </w:t>
      </w:r>
      <w:r w:rsidRPr="007A33B9">
        <w:rPr>
          <w:rFonts w:ascii="Book Antiqua" w:hAnsi="Book Antiqua"/>
          <w:sz w:val="24"/>
          <w:szCs w:val="24"/>
        </w:rPr>
        <w:t xml:space="preserve">GC </w:t>
      </w:r>
      <w:r w:rsidRPr="007A33B9">
        <w:rPr>
          <w:rFonts w:ascii="Book Antiqua" w:hAnsi="Book Antiqua"/>
          <w:sz w:val="24"/>
          <w:szCs w:val="24"/>
          <w:lang w:val="en-US"/>
        </w:rPr>
        <w:t>patients without metastasis than healthy controls.</w:t>
      </w:r>
      <w:r w:rsidRPr="007A33B9">
        <w:rPr>
          <w:rFonts w:ascii="Book Antiqua" w:hAnsi="Book Antiqua"/>
          <w:sz w:val="24"/>
          <w:szCs w:val="24"/>
        </w:rPr>
        <w:t xml:space="preserve"> </w:t>
      </w:r>
      <w:r w:rsidRPr="007A33B9">
        <w:rPr>
          <w:rFonts w:ascii="Book Antiqua" w:hAnsi="Book Antiqua"/>
          <w:sz w:val="24"/>
          <w:szCs w:val="24"/>
          <w:lang w:val="en-US"/>
        </w:rPr>
        <w:t xml:space="preserve">They also found that GC patients with advanced stage had higher levels of MALAT1 expression than GC </w:t>
      </w:r>
      <w:r w:rsidRPr="007A33B9">
        <w:rPr>
          <w:rFonts w:ascii="Book Antiqua" w:hAnsi="Book Antiqua"/>
          <w:sz w:val="24"/>
          <w:szCs w:val="24"/>
          <w:lang w:val="en-US"/>
        </w:rPr>
        <w:lastRenderedPageBreak/>
        <w:t>patients with</w:t>
      </w:r>
      <w:r w:rsidRPr="007A33B9">
        <w:rPr>
          <w:rFonts w:ascii="Book Antiqua" w:hAnsi="Book Antiqua"/>
          <w:sz w:val="24"/>
          <w:szCs w:val="24"/>
        </w:rPr>
        <w:t>in</w:t>
      </w:r>
      <w:r w:rsidRPr="007A33B9">
        <w:rPr>
          <w:rFonts w:ascii="Book Antiqua" w:hAnsi="Book Antiqua"/>
          <w:sz w:val="24"/>
          <w:szCs w:val="24"/>
          <w:lang w:val="en-US"/>
        </w:rPr>
        <w:t xml:space="preserve"> early</w:t>
      </w:r>
      <w:r w:rsidRPr="007A33B9">
        <w:rPr>
          <w:rFonts w:ascii="Book Antiqua" w:hAnsi="Book Antiqua"/>
          <w:sz w:val="24"/>
          <w:szCs w:val="24"/>
        </w:rPr>
        <w:t xml:space="preserve"> </w:t>
      </w:r>
      <w:r w:rsidRPr="007A33B9">
        <w:rPr>
          <w:rFonts w:ascii="Book Antiqua" w:hAnsi="Book Antiqua"/>
          <w:sz w:val="24"/>
          <w:szCs w:val="24"/>
          <w:lang w:val="en-US"/>
        </w:rPr>
        <w:t>stage</w:t>
      </w:r>
      <w:r w:rsidRPr="007A33B9">
        <w:rPr>
          <w:rFonts w:ascii="Book Antiqua" w:hAnsi="Book Antiqua"/>
          <w:sz w:val="24"/>
          <w:szCs w:val="24"/>
        </w:rPr>
        <w:t>s</w:t>
      </w:r>
      <w:r w:rsidRPr="007A33B9">
        <w:rPr>
          <w:rFonts w:ascii="Book Antiqua" w:hAnsi="Book Antiqua"/>
          <w:sz w:val="24"/>
          <w:szCs w:val="24"/>
          <w:lang w:val="en-US"/>
        </w:rPr>
        <w:t>, indicating the potential of MALAT1 as both a prognostic and diagnostic tool.</w:t>
      </w:r>
    </w:p>
    <w:p w14:paraId="25FDDC49" w14:textId="77777777" w:rsidR="005425A1"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Similarly</w:t>
      </w:r>
      <w:r w:rsidRPr="007A33B9">
        <w:rPr>
          <w:rFonts w:ascii="Book Antiqua" w:hAnsi="Book Antiqua"/>
          <w:sz w:val="24"/>
          <w:szCs w:val="24"/>
        </w:rPr>
        <w:t xml:space="preserve">, Zhu </w:t>
      </w:r>
      <w:r w:rsidRPr="007A33B9">
        <w:rPr>
          <w:rFonts w:ascii="Book Antiqua" w:hAnsi="Book Antiqua"/>
          <w:i/>
          <w:iCs/>
          <w:sz w:val="24"/>
          <w:szCs w:val="24"/>
          <w:lang w:val="nl-NL"/>
        </w:rPr>
        <w:t xml:space="preserve">et </w:t>
      </w:r>
      <w:proofErr w:type="gramStart"/>
      <w:r w:rsidRPr="007A33B9">
        <w:rPr>
          <w:rFonts w:ascii="Book Antiqua" w:hAnsi="Book Antiqua"/>
          <w:i/>
          <w:iCs/>
          <w:sz w:val="24"/>
          <w:szCs w:val="24"/>
          <w:lang w:val="nl-NL"/>
        </w:rPr>
        <w:t>al</w:t>
      </w:r>
      <w:r w:rsidRPr="007A33B9">
        <w:rPr>
          <w:rFonts w:ascii="Book Antiqua" w:hAnsi="Book Antiqua"/>
          <w:sz w:val="24"/>
          <w:szCs w:val="24"/>
          <w:vertAlign w:val="superscript"/>
        </w:rPr>
        <w:t>[</w:t>
      </w:r>
      <w:proofErr w:type="gramEnd"/>
      <w:r w:rsidRPr="007A33B9">
        <w:rPr>
          <w:rFonts w:ascii="Book Antiqua" w:hAnsi="Book Antiqua"/>
          <w:sz w:val="24"/>
          <w:szCs w:val="24"/>
          <w:vertAlign w:val="superscript"/>
        </w:rPr>
        <w:t>33]</w:t>
      </w:r>
      <w:r w:rsidRPr="007A33B9">
        <w:rPr>
          <w:rFonts w:ascii="Book Antiqua" w:hAnsi="Book Antiqua"/>
          <w:sz w:val="24"/>
          <w:szCs w:val="24"/>
          <w:lang w:val="en-US"/>
        </w:rPr>
        <w:t xml:space="preserve"> conducted research with plasma samples from 64 </w:t>
      </w:r>
      <w:r w:rsidRPr="007A33B9">
        <w:rPr>
          <w:rFonts w:ascii="Book Antiqua" w:hAnsi="Book Antiqua"/>
          <w:sz w:val="24"/>
          <w:szCs w:val="24"/>
        </w:rPr>
        <w:t xml:space="preserve">GC patients. </w:t>
      </w:r>
      <w:r w:rsidRPr="007A33B9">
        <w:rPr>
          <w:rFonts w:ascii="Book Antiqua" w:hAnsi="Book Antiqua"/>
          <w:sz w:val="24"/>
          <w:szCs w:val="24"/>
          <w:lang w:val="en-US"/>
        </w:rPr>
        <w:t xml:space="preserve">Circulating MALAT1 was overexpressed in plasma samples from GC patients compared to healthy controls. An estimated area under the curve value of 0.898 from receiver operating characteristic analyses indicates that MALAT1 may effectively discriminate against GC patients from healthy controls. These findings support the utilization of </w:t>
      </w:r>
      <w:proofErr w:type="spellStart"/>
      <w:r w:rsidRPr="007A33B9">
        <w:rPr>
          <w:rFonts w:ascii="Book Antiqua" w:hAnsi="Book Antiqua"/>
          <w:sz w:val="24"/>
          <w:szCs w:val="24"/>
          <w:lang w:val="en-US"/>
        </w:rPr>
        <w:t>lncRNAs</w:t>
      </w:r>
      <w:proofErr w:type="spellEnd"/>
      <w:r w:rsidRPr="007A33B9">
        <w:rPr>
          <w:rFonts w:ascii="Book Antiqua" w:hAnsi="Book Antiqua"/>
          <w:sz w:val="24"/>
          <w:szCs w:val="24"/>
          <w:lang w:val="en-US"/>
        </w:rPr>
        <w:t xml:space="preserve"> as valuable tools for improving the clinical management of GC.</w:t>
      </w:r>
    </w:p>
    <w:p w14:paraId="49B89B63" w14:textId="23DE660E" w:rsidR="00864CF4"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 xml:space="preserve">Overall, the collective results of these studies consistently indicate that MALAT1 overexpression in plasma and serum is correlated with </w:t>
      </w:r>
      <w:r w:rsidRPr="007A33B9">
        <w:rPr>
          <w:rFonts w:ascii="Book Antiqua" w:hAnsi="Book Antiqua"/>
          <w:sz w:val="24"/>
          <w:szCs w:val="24"/>
          <w:lang w:val="nl-NL"/>
        </w:rPr>
        <w:t>patients</w:t>
      </w:r>
      <w:r w:rsidRPr="007A33B9">
        <w:rPr>
          <w:rFonts w:ascii="Book Antiqua" w:hAnsi="Book Antiqua"/>
          <w:sz w:val="24"/>
          <w:szCs w:val="24"/>
          <w:lang w:val="en-US"/>
        </w:rPr>
        <w:t xml:space="preserve"> clinicopathological characteristics, highlighting its </w:t>
      </w:r>
      <w:r w:rsidRPr="007A33B9">
        <w:rPr>
          <w:rFonts w:ascii="Book Antiqua" w:hAnsi="Book Antiqua"/>
          <w:sz w:val="24"/>
          <w:szCs w:val="24"/>
          <w:lang w:val="fr-FR"/>
        </w:rPr>
        <w:t xml:space="preserve">importance </w:t>
      </w:r>
      <w:r w:rsidRPr="007A33B9">
        <w:rPr>
          <w:rFonts w:ascii="Book Antiqua" w:hAnsi="Book Antiqua"/>
          <w:sz w:val="24"/>
          <w:szCs w:val="24"/>
          <w:lang w:val="en-US"/>
        </w:rPr>
        <w:t>as a valuable prognostic and diagnostic biomarker</w:t>
      </w:r>
      <w:r w:rsidRPr="007A33B9">
        <w:rPr>
          <w:rFonts w:ascii="Book Antiqua" w:hAnsi="Book Antiqua"/>
          <w:sz w:val="24"/>
          <w:szCs w:val="24"/>
        </w:rPr>
        <w:t xml:space="preserve"> in GC.</w:t>
      </w:r>
    </w:p>
    <w:p w14:paraId="4A2DF609" w14:textId="77777777" w:rsidR="00864CF4" w:rsidRPr="007A33B9" w:rsidRDefault="00864CF4" w:rsidP="007A33B9">
      <w:pPr>
        <w:pStyle w:val="CorpoA"/>
        <w:spacing w:after="0" w:line="360" w:lineRule="auto"/>
        <w:jc w:val="both"/>
        <w:rPr>
          <w:rFonts w:ascii="Book Antiqua" w:eastAsia="Book Antiqua" w:hAnsi="Book Antiqua" w:cs="Book Antiqua"/>
          <w:sz w:val="24"/>
          <w:szCs w:val="24"/>
        </w:rPr>
      </w:pPr>
    </w:p>
    <w:p w14:paraId="6044A5A3" w14:textId="77777777" w:rsidR="00864CF4" w:rsidRPr="007A33B9" w:rsidRDefault="00000000" w:rsidP="007A33B9">
      <w:pPr>
        <w:pStyle w:val="CorpoA"/>
        <w:spacing w:after="0" w:line="360" w:lineRule="auto"/>
        <w:jc w:val="both"/>
        <w:rPr>
          <w:rFonts w:ascii="Book Antiqua" w:eastAsia="Book Antiqua" w:hAnsi="Book Antiqua" w:cs="Book Antiqua"/>
          <w:sz w:val="24"/>
          <w:szCs w:val="24"/>
        </w:rPr>
      </w:pPr>
      <w:r w:rsidRPr="007A33B9">
        <w:rPr>
          <w:rFonts w:ascii="Book Antiqua" w:hAnsi="Book Antiqua"/>
          <w:b/>
          <w:bCs/>
          <w:caps/>
          <w:sz w:val="24"/>
          <w:szCs w:val="24"/>
          <w:u w:val="single"/>
          <w:lang w:val="de-DE"/>
        </w:rPr>
        <w:t>MOLECULAR MECHANISMS OF MALAT1</w:t>
      </w:r>
      <w:r w:rsidRPr="007A33B9">
        <w:rPr>
          <w:rFonts w:ascii="Book Antiqua" w:hAnsi="Book Antiqua"/>
          <w:b/>
          <w:bCs/>
          <w:caps/>
          <w:sz w:val="24"/>
          <w:szCs w:val="24"/>
          <w:u w:val="single"/>
          <w:lang w:val="en-US"/>
        </w:rPr>
        <w:t xml:space="preserve"> in GC </w:t>
      </w:r>
    </w:p>
    <w:p w14:paraId="44934D69" w14:textId="77777777" w:rsidR="00864CF4" w:rsidRPr="007A33B9" w:rsidRDefault="00000000" w:rsidP="007A33B9">
      <w:pPr>
        <w:pStyle w:val="CorpoA"/>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 xml:space="preserve">Several studies have also explored the molecular mechanism of MALAT1 using GC cell lines, highlighting that MALAT1 plays putative role in </w:t>
      </w:r>
      <w:proofErr w:type="spellStart"/>
      <w:r w:rsidRPr="007A33B9">
        <w:rPr>
          <w:rFonts w:ascii="Book Antiqua" w:hAnsi="Book Antiqua"/>
          <w:sz w:val="24"/>
          <w:szCs w:val="24"/>
          <w:lang w:val="en-US"/>
        </w:rPr>
        <w:t>chemoresist</w:t>
      </w:r>
      <w:proofErr w:type="spellEnd"/>
      <w:r w:rsidRPr="007A33B9">
        <w:rPr>
          <w:rFonts w:ascii="Book Antiqua" w:hAnsi="Book Antiqua"/>
          <w:sz w:val="24"/>
          <w:szCs w:val="24"/>
        </w:rPr>
        <w:t>a</w:t>
      </w:r>
      <w:proofErr w:type="spellStart"/>
      <w:r w:rsidRPr="007A33B9">
        <w:rPr>
          <w:rFonts w:ascii="Book Antiqua" w:hAnsi="Book Antiqua"/>
          <w:sz w:val="24"/>
          <w:szCs w:val="24"/>
          <w:lang w:val="en-US"/>
        </w:rPr>
        <w:t>nce</w:t>
      </w:r>
      <w:proofErr w:type="spellEnd"/>
      <w:r w:rsidRPr="007A33B9">
        <w:rPr>
          <w:rFonts w:ascii="Book Antiqua" w:hAnsi="Book Antiqua"/>
          <w:sz w:val="24"/>
          <w:szCs w:val="24"/>
          <w:lang w:val="en-US"/>
        </w:rPr>
        <w:t>, metastasis, and angiogenesis (Table 2).</w:t>
      </w:r>
    </w:p>
    <w:p w14:paraId="620D7DE6" w14:textId="77777777" w:rsidR="00864CF4" w:rsidRPr="007A33B9" w:rsidRDefault="00864CF4" w:rsidP="007A33B9">
      <w:pPr>
        <w:pStyle w:val="CorpoA"/>
        <w:spacing w:after="0" w:line="360" w:lineRule="auto"/>
        <w:jc w:val="both"/>
        <w:rPr>
          <w:rFonts w:ascii="Book Antiqua" w:eastAsia="Book Antiqua" w:hAnsi="Book Antiqua" w:cs="Book Antiqua"/>
          <w:sz w:val="24"/>
          <w:szCs w:val="24"/>
        </w:rPr>
      </w:pPr>
    </w:p>
    <w:p w14:paraId="3AA3C8B5" w14:textId="77777777" w:rsidR="00864CF4" w:rsidRPr="007A33B9" w:rsidRDefault="00000000" w:rsidP="007A33B9">
      <w:pPr>
        <w:pStyle w:val="CorpoA"/>
        <w:spacing w:after="0" w:line="360" w:lineRule="auto"/>
        <w:jc w:val="both"/>
        <w:rPr>
          <w:rFonts w:ascii="Book Antiqua" w:eastAsia="Book Antiqua" w:hAnsi="Book Antiqua" w:cs="Book Antiqua"/>
          <w:sz w:val="24"/>
          <w:szCs w:val="24"/>
          <w:lang w:val="en-US"/>
        </w:rPr>
      </w:pPr>
      <w:r w:rsidRPr="007A33B9">
        <w:rPr>
          <w:rFonts w:ascii="Book Antiqua" w:hAnsi="Book Antiqua"/>
          <w:b/>
          <w:bCs/>
          <w:caps/>
          <w:sz w:val="24"/>
          <w:szCs w:val="24"/>
          <w:u w:val="single"/>
          <w:lang w:val="en-US"/>
        </w:rPr>
        <w:t>Chemoresistance</w:t>
      </w:r>
    </w:p>
    <w:p w14:paraId="176E3514" w14:textId="77777777" w:rsidR="005425A1" w:rsidRPr="007A33B9" w:rsidRDefault="00000000" w:rsidP="007A33B9">
      <w:pPr>
        <w:pStyle w:val="CorpoA"/>
        <w:spacing w:after="0" w:line="360" w:lineRule="auto"/>
        <w:jc w:val="both"/>
        <w:rPr>
          <w:rFonts w:ascii="Book Antiqua" w:eastAsia="Book Antiqua" w:hAnsi="Book Antiqua" w:cs="Book Antiqua"/>
          <w:sz w:val="24"/>
          <w:szCs w:val="24"/>
        </w:rPr>
      </w:pPr>
      <w:r w:rsidRPr="007A33B9">
        <w:rPr>
          <w:rFonts w:ascii="Book Antiqua" w:hAnsi="Book Antiqua"/>
          <w:sz w:val="24"/>
          <w:szCs w:val="24"/>
          <w:shd w:val="clear" w:color="auto" w:fill="FFFFFF"/>
          <w:lang w:val="en-US"/>
        </w:rPr>
        <w:t xml:space="preserve">Cisplatin and OXA are platinum compounds and alkylating agents widely used in cancer treatment, and the latter </w:t>
      </w:r>
      <w:r w:rsidRPr="007A33B9">
        <w:rPr>
          <w:rFonts w:ascii="Book Antiqua" w:hAnsi="Book Antiqua"/>
          <w:sz w:val="24"/>
          <w:szCs w:val="24"/>
          <w:shd w:val="clear" w:color="auto" w:fill="FFFFFF"/>
        </w:rPr>
        <w:t xml:space="preserve">is </w:t>
      </w:r>
      <w:r w:rsidRPr="007A33B9">
        <w:rPr>
          <w:rFonts w:ascii="Book Antiqua" w:hAnsi="Book Antiqua"/>
          <w:sz w:val="24"/>
          <w:szCs w:val="24"/>
          <w:shd w:val="clear" w:color="auto" w:fill="FFFFFF"/>
          <w:lang w:val="en-US"/>
        </w:rPr>
        <w:t xml:space="preserve">more commonly used in gastrointestinal malignancies. These molecules form metal adducts through their interaction with DNA, forming </w:t>
      </w:r>
      <w:proofErr w:type="spellStart"/>
      <w:r w:rsidRPr="007A33B9">
        <w:rPr>
          <w:rFonts w:ascii="Book Antiqua" w:hAnsi="Book Antiqua"/>
          <w:sz w:val="24"/>
          <w:szCs w:val="24"/>
          <w:shd w:val="clear" w:color="auto" w:fill="FFFFFF"/>
          <w:lang w:val="en-US"/>
        </w:rPr>
        <w:t>interstrand</w:t>
      </w:r>
      <w:proofErr w:type="spellEnd"/>
      <w:r w:rsidRPr="007A33B9">
        <w:rPr>
          <w:rFonts w:ascii="Book Antiqua" w:hAnsi="Book Antiqua"/>
          <w:sz w:val="24"/>
          <w:szCs w:val="24"/>
          <w:shd w:val="clear" w:color="auto" w:fill="FFFFFF"/>
          <w:lang w:val="en-US"/>
        </w:rPr>
        <w:t xml:space="preserve"> or </w:t>
      </w:r>
      <w:proofErr w:type="spellStart"/>
      <w:r w:rsidRPr="007A33B9">
        <w:rPr>
          <w:rFonts w:ascii="Book Antiqua" w:hAnsi="Book Antiqua"/>
          <w:sz w:val="24"/>
          <w:szCs w:val="24"/>
          <w:shd w:val="clear" w:color="auto" w:fill="FFFFFF"/>
          <w:lang w:val="en-US"/>
        </w:rPr>
        <w:t>intrastrand</w:t>
      </w:r>
      <w:proofErr w:type="spellEnd"/>
      <w:r w:rsidRPr="007A33B9">
        <w:rPr>
          <w:rFonts w:ascii="Book Antiqua" w:hAnsi="Book Antiqua"/>
          <w:sz w:val="24"/>
          <w:szCs w:val="24"/>
          <w:shd w:val="clear" w:color="auto" w:fill="FFFFFF"/>
          <w:lang w:val="en-US"/>
        </w:rPr>
        <w:t xml:space="preserve"> DNA crosslinks that disrupt DNA replication and transcription</w:t>
      </w:r>
      <w:r w:rsidRPr="007A33B9">
        <w:rPr>
          <w:rFonts w:ascii="Book Antiqua" w:hAnsi="Book Antiqua"/>
          <w:sz w:val="24"/>
          <w:szCs w:val="24"/>
          <w:shd w:val="clear" w:color="auto" w:fill="FFFFFF"/>
        </w:rPr>
        <w:t xml:space="preserve">al </w:t>
      </w:r>
      <w:proofErr w:type="gramStart"/>
      <w:r w:rsidRPr="007A33B9">
        <w:rPr>
          <w:rFonts w:ascii="Book Antiqua" w:hAnsi="Book Antiqua"/>
          <w:sz w:val="24"/>
          <w:szCs w:val="24"/>
          <w:shd w:val="clear" w:color="auto" w:fill="FFFFFF"/>
        </w:rPr>
        <w:t>processes</w:t>
      </w:r>
      <w:r w:rsidRPr="007A33B9">
        <w:rPr>
          <w:rFonts w:ascii="Book Antiqua" w:hAnsi="Book Antiqua"/>
          <w:sz w:val="24"/>
          <w:szCs w:val="24"/>
          <w:shd w:val="clear" w:color="auto" w:fill="FFFFFF"/>
          <w:vertAlign w:val="superscript"/>
        </w:rPr>
        <w:t>[</w:t>
      </w:r>
      <w:proofErr w:type="gramEnd"/>
      <w:r w:rsidRPr="007A33B9">
        <w:rPr>
          <w:rFonts w:ascii="Book Antiqua" w:hAnsi="Book Antiqua"/>
          <w:sz w:val="24"/>
          <w:szCs w:val="24"/>
          <w:shd w:val="clear" w:color="auto" w:fill="FFFFFF"/>
          <w:vertAlign w:val="superscript"/>
        </w:rPr>
        <w:t>40,41]</w:t>
      </w:r>
      <w:r w:rsidRPr="007A33B9">
        <w:rPr>
          <w:rFonts w:ascii="Book Antiqua" w:hAnsi="Book Antiqua"/>
          <w:sz w:val="24"/>
          <w:szCs w:val="24"/>
          <w:shd w:val="clear" w:color="auto" w:fill="FFFFFF"/>
        </w:rPr>
        <w:t xml:space="preserve">. </w:t>
      </w:r>
    </w:p>
    <w:p w14:paraId="29F67669" w14:textId="77777777" w:rsidR="005425A1"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 xml:space="preserve">Among the observed miRNAs, miR-22-3p was the sole miRNA observed in more than one study. In GC, miR-22-3p acts as a tumor suppressor, effectively inhibiting cell proliferation and cell sensitivity to </w:t>
      </w:r>
      <w:proofErr w:type="gramStart"/>
      <w:r w:rsidRPr="007A33B9">
        <w:rPr>
          <w:rFonts w:ascii="Book Antiqua" w:hAnsi="Book Antiqua"/>
          <w:sz w:val="24"/>
          <w:szCs w:val="24"/>
          <w:lang w:val="en-US"/>
        </w:rPr>
        <w:t>therapy</w:t>
      </w:r>
      <w:r w:rsidRPr="007A33B9">
        <w:rPr>
          <w:rFonts w:ascii="Book Antiqua" w:hAnsi="Book Antiqua"/>
          <w:sz w:val="24"/>
          <w:szCs w:val="24"/>
          <w:vertAlign w:val="superscript"/>
        </w:rPr>
        <w:t>[</w:t>
      </w:r>
      <w:proofErr w:type="gramEnd"/>
      <w:r w:rsidRPr="007A33B9">
        <w:rPr>
          <w:rFonts w:ascii="Book Antiqua" w:hAnsi="Book Antiqua"/>
          <w:sz w:val="24"/>
          <w:szCs w:val="24"/>
          <w:vertAlign w:val="superscript"/>
        </w:rPr>
        <w:t>34,36]</w:t>
      </w:r>
      <w:r w:rsidRPr="007A33B9">
        <w:rPr>
          <w:rFonts w:ascii="Book Antiqua" w:hAnsi="Book Antiqua"/>
          <w:sz w:val="24"/>
          <w:szCs w:val="24"/>
          <w:lang w:val="en-US"/>
        </w:rPr>
        <w:t xml:space="preserve">. In the context of OXA resistance, MALAT1 functions as a </w:t>
      </w:r>
      <w:proofErr w:type="spellStart"/>
      <w:r w:rsidRPr="007A33B9">
        <w:rPr>
          <w:rFonts w:ascii="Book Antiqua" w:hAnsi="Book Antiqua"/>
          <w:sz w:val="24"/>
          <w:szCs w:val="24"/>
          <w:lang w:val="en-US"/>
        </w:rPr>
        <w:t>ceRNA</w:t>
      </w:r>
      <w:proofErr w:type="spellEnd"/>
      <w:r w:rsidRPr="007A33B9">
        <w:rPr>
          <w:rFonts w:ascii="Book Antiqua" w:hAnsi="Book Antiqua"/>
          <w:sz w:val="24"/>
          <w:szCs w:val="24"/>
          <w:lang w:val="en-US"/>
        </w:rPr>
        <w:t xml:space="preserve"> for miR-22-3p, exerting control over ZPF91 expression and increasing GC cell resistance to OXA. Notably, overexpression of MALAT1 enhances </w:t>
      </w:r>
      <w:r w:rsidRPr="007A33B9">
        <w:rPr>
          <w:rFonts w:ascii="Book Antiqua" w:hAnsi="Book Antiqua"/>
          <w:sz w:val="24"/>
          <w:szCs w:val="24"/>
          <w:lang w:val="en-US"/>
        </w:rPr>
        <w:lastRenderedPageBreak/>
        <w:t>cell</w:t>
      </w:r>
      <w:r w:rsidRPr="007A33B9">
        <w:rPr>
          <w:rFonts w:ascii="Book Antiqua" w:hAnsi="Book Antiqua"/>
          <w:sz w:val="24"/>
          <w:szCs w:val="24"/>
          <w:vertAlign w:val="superscript"/>
        </w:rPr>
        <w:t xml:space="preserve"> </w:t>
      </w:r>
      <w:r w:rsidRPr="007A33B9">
        <w:rPr>
          <w:rFonts w:ascii="Book Antiqua" w:hAnsi="Book Antiqua"/>
          <w:sz w:val="24"/>
          <w:szCs w:val="24"/>
          <w:lang w:val="en-US"/>
        </w:rPr>
        <w:t xml:space="preserve">proliferation, confers resistance to OXA, and inhibits cell death </w:t>
      </w:r>
      <w:proofErr w:type="gramStart"/>
      <w:r w:rsidRPr="007A33B9">
        <w:rPr>
          <w:rFonts w:ascii="Book Antiqua" w:hAnsi="Book Antiqua"/>
          <w:sz w:val="24"/>
          <w:szCs w:val="24"/>
          <w:lang w:val="en-US"/>
        </w:rPr>
        <w:t>mechanisms</w:t>
      </w:r>
      <w:r w:rsidRPr="007A33B9">
        <w:rPr>
          <w:rFonts w:ascii="Book Antiqua" w:hAnsi="Book Antiqua"/>
          <w:sz w:val="24"/>
          <w:szCs w:val="24"/>
          <w:vertAlign w:val="superscript"/>
        </w:rPr>
        <w:t>[</w:t>
      </w:r>
      <w:proofErr w:type="gramEnd"/>
      <w:r w:rsidRPr="007A33B9">
        <w:rPr>
          <w:rFonts w:ascii="Book Antiqua" w:hAnsi="Book Antiqua"/>
          <w:sz w:val="24"/>
          <w:szCs w:val="24"/>
          <w:vertAlign w:val="superscript"/>
        </w:rPr>
        <w:t>36]</w:t>
      </w:r>
      <w:r w:rsidRPr="007A33B9">
        <w:rPr>
          <w:rFonts w:ascii="Book Antiqua" w:hAnsi="Book Antiqua"/>
          <w:sz w:val="24"/>
          <w:szCs w:val="24"/>
          <w:lang w:val="en-US"/>
        </w:rPr>
        <w:t xml:space="preserve">. Consistent with these findings, Zhang </w:t>
      </w:r>
      <w:r w:rsidRPr="007A33B9">
        <w:rPr>
          <w:rFonts w:ascii="Book Antiqua" w:hAnsi="Book Antiqua"/>
          <w:i/>
          <w:iCs/>
          <w:sz w:val="24"/>
          <w:szCs w:val="24"/>
          <w:lang w:val="nl-NL"/>
        </w:rPr>
        <w:t xml:space="preserve">et </w:t>
      </w:r>
      <w:proofErr w:type="gramStart"/>
      <w:r w:rsidRPr="007A33B9">
        <w:rPr>
          <w:rFonts w:ascii="Book Antiqua" w:hAnsi="Book Antiqua"/>
          <w:i/>
          <w:iCs/>
          <w:sz w:val="24"/>
          <w:szCs w:val="24"/>
          <w:lang w:val="nl-NL"/>
        </w:rPr>
        <w:t>al</w:t>
      </w:r>
      <w:r w:rsidRPr="007A33B9">
        <w:rPr>
          <w:rFonts w:ascii="Book Antiqua" w:hAnsi="Book Antiqua"/>
          <w:sz w:val="24"/>
          <w:szCs w:val="24"/>
          <w:vertAlign w:val="superscript"/>
        </w:rPr>
        <w:t>[</w:t>
      </w:r>
      <w:proofErr w:type="gramEnd"/>
      <w:r w:rsidRPr="007A33B9">
        <w:rPr>
          <w:rFonts w:ascii="Book Antiqua" w:hAnsi="Book Antiqua"/>
          <w:sz w:val="24"/>
          <w:szCs w:val="24"/>
          <w:vertAlign w:val="superscript"/>
        </w:rPr>
        <w:t>36]</w:t>
      </w:r>
      <w:r w:rsidRPr="007A33B9">
        <w:rPr>
          <w:rFonts w:ascii="Book Antiqua" w:hAnsi="Book Antiqua"/>
          <w:sz w:val="24"/>
          <w:szCs w:val="24"/>
          <w:shd w:val="clear" w:color="auto" w:fill="FFFFFF"/>
        </w:rPr>
        <w:t xml:space="preserve"> </w:t>
      </w:r>
      <w:r w:rsidRPr="007A33B9">
        <w:rPr>
          <w:rFonts w:ascii="Book Antiqua" w:hAnsi="Book Antiqua"/>
          <w:sz w:val="24"/>
          <w:szCs w:val="24"/>
          <w:lang w:val="en-US"/>
        </w:rPr>
        <w:t xml:space="preserve">also reported the relationship between MALAT1 and cellular sensitivity to OXA in GC cell lines. Knockdown of MALAT1 using small interfering </w:t>
      </w:r>
      <w:r w:rsidR="00670347" w:rsidRPr="007A33B9">
        <w:rPr>
          <w:rFonts w:ascii="Book Antiqua" w:hAnsi="Book Antiqua"/>
          <w:sz w:val="24"/>
          <w:szCs w:val="24"/>
        </w:rPr>
        <w:t xml:space="preserve">RNA </w:t>
      </w:r>
      <w:r w:rsidRPr="007A33B9">
        <w:rPr>
          <w:rFonts w:ascii="Book Antiqua" w:hAnsi="Book Antiqua"/>
          <w:sz w:val="24"/>
          <w:szCs w:val="24"/>
          <w:lang w:val="en-US"/>
        </w:rPr>
        <w:t>MALAT1 (siMALAT1) reduced the level of ZPF91 protein and increased miR-22-3p expression. Furthermore, transfection of miR-22-3p in OXA-resistant cell lines yielded similar results.</w:t>
      </w:r>
    </w:p>
    <w:p w14:paraId="23641862" w14:textId="77777777" w:rsidR="005425A1"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Additionally, MALAT1 regulates phosphatidylinositol-4,5-bisphosphate 3-kinase (PI3K)/</w:t>
      </w:r>
      <w:r w:rsidRPr="007A33B9">
        <w:rPr>
          <w:rFonts w:ascii="Book Antiqua" w:hAnsi="Book Antiqua"/>
          <w:sz w:val="24"/>
          <w:szCs w:val="24"/>
        </w:rPr>
        <w:t xml:space="preserve"> serine/threonine-protein kinase</w:t>
      </w:r>
      <w:r w:rsidRPr="007A33B9">
        <w:rPr>
          <w:rFonts w:ascii="Book Antiqua" w:hAnsi="Book Antiqua"/>
          <w:sz w:val="24"/>
          <w:szCs w:val="24"/>
          <w:lang w:val="en-US"/>
        </w:rPr>
        <w:t xml:space="preserve"> (AKT) pathway promoting GC cell resistance to cisplatin. Knockdown of MALAT1 using siMALAT1 decreased PI3K and AKT activity, reducing GC cell proliferation, migration, and invasion. In contrast, GC cell lines treated with plasmid cloning DNA-MALAT1 (pcDNA-MALAT1) did not impact on the expression of PI3K, AKT, and </w:t>
      </w:r>
      <w:r w:rsidRPr="007A33B9">
        <w:rPr>
          <w:rFonts w:ascii="Book Antiqua" w:hAnsi="Book Antiqua"/>
          <w:sz w:val="24"/>
          <w:szCs w:val="24"/>
        </w:rPr>
        <w:t>signal transducer and activator of transcription 3</w:t>
      </w:r>
      <w:r w:rsidRPr="007A33B9">
        <w:rPr>
          <w:rFonts w:ascii="Book Antiqua" w:hAnsi="Book Antiqua"/>
          <w:sz w:val="24"/>
          <w:szCs w:val="24"/>
          <w:vertAlign w:val="superscript"/>
        </w:rPr>
        <w:t>[35]</w:t>
      </w:r>
      <w:r w:rsidRPr="007A33B9">
        <w:rPr>
          <w:rFonts w:ascii="Book Antiqua" w:hAnsi="Book Antiqua"/>
          <w:sz w:val="24"/>
          <w:szCs w:val="24"/>
        </w:rPr>
        <w:t>.</w:t>
      </w:r>
    </w:p>
    <w:p w14:paraId="491ECDA2" w14:textId="2308CB18" w:rsidR="00864CF4"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These findings highlight the multifaceted involvement of MALAT1 in modulating drug resistance in GC</w:t>
      </w:r>
      <w:r w:rsidRPr="007A33B9">
        <w:rPr>
          <w:rFonts w:ascii="Book Antiqua" w:hAnsi="Book Antiqua"/>
          <w:sz w:val="24"/>
          <w:szCs w:val="24"/>
        </w:rPr>
        <w:t xml:space="preserve">, </w:t>
      </w:r>
      <w:r w:rsidRPr="007A33B9">
        <w:rPr>
          <w:rFonts w:ascii="Book Antiqua" w:hAnsi="Book Antiqua"/>
          <w:sz w:val="24"/>
          <w:szCs w:val="24"/>
          <w:lang w:val="en-US"/>
        </w:rPr>
        <w:t>provide insights into the underlying mechanisms through which it influences cellular responses to therapy, and show the untapped potential of MALAT1 as a therapeutic target for GC treatment</w:t>
      </w:r>
      <w:r w:rsidRPr="007A33B9">
        <w:rPr>
          <w:rFonts w:ascii="Book Antiqua" w:hAnsi="Book Antiqua"/>
          <w:sz w:val="24"/>
          <w:szCs w:val="24"/>
        </w:rPr>
        <w:t xml:space="preserve">. </w:t>
      </w:r>
    </w:p>
    <w:p w14:paraId="3DC39BA4" w14:textId="77777777" w:rsidR="00864CF4" w:rsidRPr="007A33B9" w:rsidRDefault="00864CF4" w:rsidP="007A33B9">
      <w:pPr>
        <w:spacing w:line="360" w:lineRule="auto"/>
        <w:jc w:val="both"/>
        <w:rPr>
          <w:rFonts w:ascii="Book Antiqua" w:eastAsia="Book Antiqua" w:hAnsi="Book Antiqua" w:cs="Book Antiqua"/>
        </w:rPr>
      </w:pPr>
    </w:p>
    <w:p w14:paraId="1436A99D" w14:textId="77777777" w:rsidR="00864CF4" w:rsidRPr="007A33B9" w:rsidRDefault="00000000" w:rsidP="007A33B9">
      <w:pPr>
        <w:spacing w:line="360" w:lineRule="auto"/>
        <w:jc w:val="both"/>
        <w:rPr>
          <w:rFonts w:ascii="Book Antiqua" w:eastAsia="Book Antiqua" w:hAnsi="Book Antiqua" w:cs="Book Antiqua"/>
          <w:b/>
          <w:bCs/>
          <w:caps/>
          <w:u w:val="single"/>
        </w:rPr>
      </w:pPr>
      <w:bookmarkStart w:id="8" w:name="_Hlk140140048"/>
      <w:r w:rsidRPr="007A33B9">
        <w:rPr>
          <w:rFonts w:ascii="Book Antiqua" w:hAnsi="Book Antiqua"/>
          <w:b/>
          <w:bCs/>
          <w:caps/>
          <w:u w:val="single"/>
        </w:rPr>
        <w:t>Metastasis</w:t>
      </w:r>
      <w:bookmarkEnd w:id="8"/>
    </w:p>
    <w:p w14:paraId="068DA744" w14:textId="77777777" w:rsidR="005425A1"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From the data of several studies described in this review, epithelial-mesenchymal transition (EMT) markers were the most frequently reported proteins associated with MALAT1 overexpression in GC cell lines. Specifically, Vimentin and E-cadherin emerged as the most reported proteins linked to MALAT1 dysregulation in GC. EMT is a crucial stage in the metastatic process, characterized by losing epithelial properties and acquiring of mesenchymal </w:t>
      </w:r>
      <w:proofErr w:type="gramStart"/>
      <w:r w:rsidRPr="007A33B9">
        <w:rPr>
          <w:rFonts w:ascii="Book Antiqua" w:hAnsi="Book Antiqua"/>
        </w:rPr>
        <w:t>characteristics</w:t>
      </w:r>
      <w:r w:rsidRPr="007A33B9">
        <w:rPr>
          <w:rFonts w:ascii="Book Antiqua" w:hAnsi="Book Antiqua"/>
          <w:vertAlign w:val="superscript"/>
          <w:lang w:val="pt-PT"/>
        </w:rPr>
        <w:t>[</w:t>
      </w:r>
      <w:proofErr w:type="gramEnd"/>
      <w:r w:rsidRPr="007A33B9">
        <w:rPr>
          <w:rFonts w:ascii="Book Antiqua" w:hAnsi="Book Antiqua"/>
          <w:vertAlign w:val="superscript"/>
          <w:lang w:val="pt-PT"/>
        </w:rPr>
        <w:t>42]</w:t>
      </w:r>
      <w:r w:rsidRPr="007A33B9">
        <w:rPr>
          <w:rFonts w:ascii="Book Antiqua" w:hAnsi="Book Antiqua"/>
        </w:rPr>
        <w:t>.</w:t>
      </w:r>
    </w:p>
    <w:p w14:paraId="2E49896D" w14:textId="77777777" w:rsidR="005425A1" w:rsidRPr="007A33B9" w:rsidRDefault="00000000"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MALAT1 upregulation led to a reduction in E-cadherin expression and an increase in vimentin</w:t>
      </w:r>
      <w:r w:rsidRPr="007A33B9">
        <w:rPr>
          <w:rFonts w:ascii="Book Antiqua" w:hAnsi="Book Antiqua"/>
          <w:shd w:val="clear" w:color="auto" w:fill="FFFFFF"/>
        </w:rPr>
        <w:t xml:space="preserve">. In GC, </w:t>
      </w:r>
      <w:r w:rsidRPr="007A33B9">
        <w:rPr>
          <w:rFonts w:ascii="Book Antiqua" w:hAnsi="Book Antiqua"/>
        </w:rPr>
        <w:t xml:space="preserve">E-cadherin </w:t>
      </w:r>
      <w:r w:rsidRPr="007A33B9">
        <w:rPr>
          <w:rFonts w:ascii="Book Antiqua" w:hAnsi="Book Antiqua"/>
          <w:shd w:val="clear" w:color="auto" w:fill="FFFFFF"/>
        </w:rPr>
        <w:t xml:space="preserve">acts as a tumor suppressor by preserving cell adhesion and inhibiting cell migration and invasion, while vimentin enhances GC cell migration and </w:t>
      </w:r>
      <w:proofErr w:type="gramStart"/>
      <w:r w:rsidRPr="007A33B9">
        <w:rPr>
          <w:rFonts w:ascii="Book Antiqua" w:hAnsi="Book Antiqua"/>
          <w:shd w:val="clear" w:color="auto" w:fill="FFFFFF"/>
        </w:rPr>
        <w:t>invasion</w:t>
      </w:r>
      <w:r w:rsidRPr="007A33B9">
        <w:rPr>
          <w:rFonts w:ascii="Book Antiqua" w:hAnsi="Book Antiqua"/>
          <w:shd w:val="clear" w:color="auto" w:fill="FFFFFF"/>
          <w:vertAlign w:val="superscript"/>
          <w:lang w:val="pt-PT"/>
        </w:rPr>
        <w:t>[</w:t>
      </w:r>
      <w:proofErr w:type="gramEnd"/>
      <w:r w:rsidRPr="007A33B9">
        <w:rPr>
          <w:rFonts w:ascii="Book Antiqua" w:hAnsi="Book Antiqua"/>
          <w:shd w:val="clear" w:color="auto" w:fill="FFFFFF"/>
          <w:vertAlign w:val="superscript"/>
          <w:lang w:val="pt-PT"/>
        </w:rPr>
        <w:t>43,44]</w:t>
      </w:r>
      <w:r w:rsidRPr="007A33B9">
        <w:rPr>
          <w:rFonts w:ascii="Book Antiqua" w:hAnsi="Book Antiqua"/>
          <w:shd w:val="clear" w:color="auto" w:fill="FFFFFF"/>
        </w:rPr>
        <w:t>.</w:t>
      </w:r>
    </w:p>
    <w:p w14:paraId="295E7223" w14:textId="77777777" w:rsidR="005425A1" w:rsidRPr="007A33B9" w:rsidRDefault="00000000"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lastRenderedPageBreak/>
        <w:t xml:space="preserve">Moreover, chemokine ligand 21 may upregulate MALAT1, promoting the expression of serine and arginine-rich splicing factor 1 (SRSF1) and the activation of the mammalian target of rapamycin (mTOR) pathway, consequently facilitating </w:t>
      </w:r>
      <w:proofErr w:type="gramStart"/>
      <w:r w:rsidRPr="007A33B9">
        <w:rPr>
          <w:rFonts w:ascii="Book Antiqua" w:hAnsi="Book Antiqua"/>
        </w:rPr>
        <w:t>EMT</w:t>
      </w:r>
      <w:r w:rsidRPr="007A33B9">
        <w:rPr>
          <w:rFonts w:ascii="Book Antiqua" w:hAnsi="Book Antiqua"/>
          <w:vertAlign w:val="superscript"/>
          <w:lang w:val="pt-PT"/>
        </w:rPr>
        <w:t>[</w:t>
      </w:r>
      <w:proofErr w:type="gramEnd"/>
      <w:r w:rsidRPr="007A33B9">
        <w:rPr>
          <w:rFonts w:ascii="Book Antiqua" w:hAnsi="Book Antiqua"/>
          <w:vertAlign w:val="superscript"/>
          <w:lang w:val="pt-PT"/>
        </w:rPr>
        <w:t>45]</w:t>
      </w:r>
      <w:r w:rsidRPr="007A33B9">
        <w:rPr>
          <w:rFonts w:ascii="Book Antiqua" w:hAnsi="Book Antiqua"/>
        </w:rPr>
        <w:t xml:space="preserve">. Transfection assays using overexpression vectors and siMALAT1 demonstrated that the upregulation of MALAT1 increased the expression of SRSF1 protein and the phosphorylation of the mTOR pathway, leading to the downregulation of E-cadherin and overexpression of vimentin, slug, snail, and twist. Furthermore, the role of MALAT1 as a </w:t>
      </w:r>
      <w:proofErr w:type="spellStart"/>
      <w:r w:rsidRPr="007A33B9">
        <w:rPr>
          <w:rFonts w:ascii="Book Antiqua" w:hAnsi="Book Antiqua"/>
        </w:rPr>
        <w:t>ceRNA</w:t>
      </w:r>
      <w:proofErr w:type="spellEnd"/>
      <w:r w:rsidRPr="007A33B9">
        <w:rPr>
          <w:rFonts w:ascii="Book Antiqua" w:hAnsi="Book Antiqua"/>
        </w:rPr>
        <w:t xml:space="preserve"> for miR-202-3p contributes to the positive regulation of SRSF1, enhancing EMT processes (Figure 2).</w:t>
      </w:r>
    </w:p>
    <w:p w14:paraId="1311FDF7" w14:textId="77777777" w:rsidR="005425A1" w:rsidRPr="007A33B9" w:rsidRDefault="00000000"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 xml:space="preserve">Additionally, MALAT1 overexpression significantly impacts </w:t>
      </w:r>
      <w:proofErr w:type="spellStart"/>
      <w:r w:rsidRPr="007A33B9">
        <w:rPr>
          <w:rFonts w:ascii="Book Antiqua" w:hAnsi="Book Antiqua"/>
        </w:rPr>
        <w:t>themetastasis</w:t>
      </w:r>
      <w:proofErr w:type="spellEnd"/>
      <w:r w:rsidRPr="007A33B9">
        <w:rPr>
          <w:rFonts w:ascii="Book Antiqua" w:hAnsi="Book Antiqua"/>
        </w:rPr>
        <w:t xml:space="preserve">, invasion, and migration of GC cells through </w:t>
      </w:r>
      <w:bookmarkStart w:id="9" w:name="_Hlk139462164"/>
      <w:r w:rsidRPr="007A33B9">
        <w:rPr>
          <w:rFonts w:ascii="Book Antiqua" w:hAnsi="Book Antiqua"/>
        </w:rPr>
        <w:t>epidermal growth factor-like domain-containing protein 7</w:t>
      </w:r>
      <w:bookmarkEnd w:id="9"/>
      <w:r w:rsidRPr="007A33B9">
        <w:rPr>
          <w:rFonts w:ascii="Book Antiqua" w:hAnsi="Book Antiqua"/>
        </w:rPr>
        <w:t xml:space="preserve"> (EGFL7). Transfection assays with siMALAT1 in BGC823 cells demonstrated a reduction in acetylation of the promoter region EGFL7</w:t>
      </w:r>
      <w:r w:rsidRPr="007A33B9">
        <w:rPr>
          <w:rFonts w:ascii="Book Antiqua" w:hAnsi="Book Antiqua"/>
          <w:i/>
          <w:iCs/>
        </w:rPr>
        <w:t xml:space="preserve"> </w:t>
      </w:r>
      <w:r w:rsidRPr="007A33B9">
        <w:rPr>
          <w:rFonts w:ascii="Book Antiqua" w:hAnsi="Book Antiqua"/>
        </w:rPr>
        <w:t xml:space="preserve">located in histone H3, decreasing the EGFL7 protein level. Conversely, the injection of pcDNA-MALAT1 into MKN28 cells increased EGFL7 acetylation and EGFL7 protein </w:t>
      </w:r>
      <w:proofErr w:type="gramStart"/>
      <w:r w:rsidRPr="007A33B9">
        <w:rPr>
          <w:rFonts w:ascii="Book Antiqua" w:hAnsi="Book Antiqua"/>
        </w:rPr>
        <w:t>concentration</w:t>
      </w:r>
      <w:r w:rsidRPr="007A33B9">
        <w:rPr>
          <w:rFonts w:ascii="Book Antiqua" w:hAnsi="Book Antiqua"/>
          <w:vertAlign w:val="superscript"/>
          <w:lang w:val="pt-PT"/>
        </w:rPr>
        <w:t>[</w:t>
      </w:r>
      <w:proofErr w:type="gramEnd"/>
      <w:r w:rsidRPr="007A33B9">
        <w:rPr>
          <w:rFonts w:ascii="Book Antiqua" w:hAnsi="Book Antiqua"/>
          <w:vertAlign w:val="superscript"/>
          <w:lang w:val="pt-PT"/>
        </w:rPr>
        <w:t xml:space="preserve">46] </w:t>
      </w:r>
      <w:r w:rsidRPr="007A33B9">
        <w:rPr>
          <w:rFonts w:ascii="Book Antiqua" w:hAnsi="Book Antiqua"/>
        </w:rPr>
        <w:t>(Figure 3).</w:t>
      </w:r>
    </w:p>
    <w:p w14:paraId="05DD5E8D" w14:textId="63D59069" w:rsidR="00864CF4" w:rsidRPr="007A33B9" w:rsidRDefault="00000000"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Therefore, MALAT1 plays a pivotal role in promoting EMT, invasion, and migration of GC cells, suggesting its potential as a therapeutic target for metastasis and EMT. These compelling findings underscore the need for further research in this area, warranting exploration to understand its potential as a therapeutic target and assess its clinical significance.</w:t>
      </w:r>
    </w:p>
    <w:p w14:paraId="1880F801" w14:textId="77777777" w:rsidR="00864CF4" w:rsidRPr="007A33B9" w:rsidRDefault="00864CF4" w:rsidP="007A33B9">
      <w:pPr>
        <w:pStyle w:val="CorpoA"/>
        <w:spacing w:after="0" w:line="360" w:lineRule="auto"/>
        <w:jc w:val="both"/>
        <w:rPr>
          <w:rFonts w:ascii="Book Antiqua" w:eastAsia="Book Antiqua" w:hAnsi="Book Antiqua" w:cs="Book Antiqua"/>
          <w:sz w:val="24"/>
          <w:szCs w:val="24"/>
        </w:rPr>
      </w:pPr>
    </w:p>
    <w:p w14:paraId="26B6FB5B" w14:textId="77777777" w:rsidR="00864CF4" w:rsidRPr="007A33B9" w:rsidRDefault="00000000" w:rsidP="007A33B9">
      <w:pPr>
        <w:pStyle w:val="CorpoA"/>
        <w:spacing w:after="0" w:line="360" w:lineRule="auto"/>
        <w:jc w:val="both"/>
        <w:rPr>
          <w:rFonts w:ascii="Book Antiqua" w:eastAsia="Book Antiqua" w:hAnsi="Book Antiqua" w:cs="Book Antiqua"/>
          <w:sz w:val="24"/>
          <w:szCs w:val="24"/>
          <w:lang w:val="it-IT"/>
        </w:rPr>
      </w:pPr>
      <w:r w:rsidRPr="007A33B9">
        <w:rPr>
          <w:rFonts w:ascii="Book Antiqua" w:hAnsi="Book Antiqua"/>
          <w:b/>
          <w:bCs/>
          <w:caps/>
          <w:sz w:val="24"/>
          <w:szCs w:val="24"/>
          <w:u w:val="single"/>
          <w:lang w:val="it-IT"/>
        </w:rPr>
        <w:t>Angiogenesis</w:t>
      </w:r>
    </w:p>
    <w:p w14:paraId="2F4BDA69" w14:textId="77777777" w:rsidR="005425A1" w:rsidRPr="007A33B9" w:rsidRDefault="00000000" w:rsidP="007A33B9">
      <w:pPr>
        <w:pStyle w:val="CorpoA"/>
        <w:spacing w:after="0" w:line="360" w:lineRule="auto"/>
        <w:jc w:val="both"/>
        <w:rPr>
          <w:rFonts w:ascii="Book Antiqua" w:eastAsia="Book Antiqua" w:hAnsi="Book Antiqua" w:cs="Book Antiqua"/>
          <w:sz w:val="24"/>
          <w:szCs w:val="24"/>
        </w:rPr>
      </w:pPr>
      <w:r w:rsidRPr="007A33B9">
        <w:rPr>
          <w:rFonts w:ascii="Book Antiqua" w:hAnsi="Book Antiqua"/>
          <w:sz w:val="24"/>
          <w:szCs w:val="24"/>
        </w:rPr>
        <w:t>A</w:t>
      </w:r>
      <w:proofErr w:type="spellStart"/>
      <w:r w:rsidRPr="007A33B9">
        <w:rPr>
          <w:rFonts w:ascii="Book Antiqua" w:hAnsi="Book Antiqua"/>
          <w:sz w:val="24"/>
          <w:szCs w:val="24"/>
          <w:shd w:val="clear" w:color="auto" w:fill="FFFFFF"/>
          <w:lang w:val="en-US"/>
        </w:rPr>
        <w:t>ngiogenesis</w:t>
      </w:r>
      <w:proofErr w:type="spellEnd"/>
      <w:r w:rsidRPr="007A33B9">
        <w:rPr>
          <w:rFonts w:ascii="Book Antiqua" w:hAnsi="Book Antiqua"/>
          <w:sz w:val="24"/>
          <w:szCs w:val="24"/>
          <w:shd w:val="clear" w:color="auto" w:fill="FFFFFF"/>
          <w:lang w:val="en-US"/>
        </w:rPr>
        <w:t xml:space="preserve"> comprises the growth of new blood vessels from preexisting vasculature, providing tissues with oxygen and nutrients essential to tumor progression</w:t>
      </w:r>
      <w:r w:rsidRPr="007A33B9">
        <w:rPr>
          <w:rFonts w:ascii="Book Antiqua" w:hAnsi="Book Antiqua"/>
          <w:sz w:val="24"/>
          <w:szCs w:val="24"/>
          <w:shd w:val="clear" w:color="auto" w:fill="FFFFFF"/>
          <w:vertAlign w:val="superscript"/>
        </w:rPr>
        <w:t>[47,48]</w:t>
      </w:r>
      <w:r w:rsidRPr="007A33B9">
        <w:rPr>
          <w:rFonts w:ascii="Book Antiqua" w:hAnsi="Book Antiqua"/>
          <w:sz w:val="24"/>
          <w:szCs w:val="24"/>
          <w:shd w:val="clear" w:color="auto" w:fill="FFFFFF"/>
        </w:rPr>
        <w:t xml:space="preserve">. </w:t>
      </w:r>
      <w:r w:rsidRPr="007A33B9">
        <w:rPr>
          <w:rFonts w:ascii="Book Antiqua" w:hAnsi="Book Antiqua"/>
          <w:sz w:val="24"/>
          <w:szCs w:val="24"/>
          <w:lang w:val="en-US"/>
        </w:rPr>
        <w:t xml:space="preserve">Vasculogenic mimicry (VM) is a phenomenon observed in highly aggressive tumors, where malignant cells imitate endothelial cells, contributing to the formation of microvascular channels that supply blood to cancer </w:t>
      </w:r>
      <w:proofErr w:type="gramStart"/>
      <w:r w:rsidRPr="007A33B9">
        <w:rPr>
          <w:rFonts w:ascii="Book Antiqua" w:hAnsi="Book Antiqua"/>
          <w:sz w:val="24"/>
          <w:szCs w:val="24"/>
          <w:lang w:val="en-US"/>
        </w:rPr>
        <w:t>cells</w:t>
      </w:r>
      <w:r w:rsidRPr="007A33B9">
        <w:rPr>
          <w:rFonts w:ascii="Book Antiqua" w:hAnsi="Book Antiqua"/>
          <w:sz w:val="24"/>
          <w:szCs w:val="24"/>
          <w:vertAlign w:val="superscript"/>
        </w:rPr>
        <w:t>[</w:t>
      </w:r>
      <w:proofErr w:type="gramEnd"/>
      <w:r w:rsidRPr="007A33B9">
        <w:rPr>
          <w:rFonts w:ascii="Book Antiqua" w:hAnsi="Book Antiqua"/>
          <w:sz w:val="24"/>
          <w:szCs w:val="24"/>
          <w:vertAlign w:val="superscript"/>
        </w:rPr>
        <w:t>49]</w:t>
      </w:r>
      <w:r w:rsidRPr="007A33B9">
        <w:rPr>
          <w:rFonts w:ascii="Book Antiqua" w:hAnsi="Book Antiqua"/>
          <w:sz w:val="24"/>
          <w:szCs w:val="24"/>
          <w:lang w:val="en-US"/>
        </w:rPr>
        <w:t>. A key player in this process is CDH5 or vascular endothelial</w:t>
      </w:r>
      <w:r w:rsidRPr="007A33B9">
        <w:rPr>
          <w:rFonts w:ascii="Book Antiqua" w:hAnsi="Book Antiqua"/>
          <w:sz w:val="24"/>
          <w:szCs w:val="24"/>
        </w:rPr>
        <w:t>-cadherin, a trans</w:t>
      </w:r>
      <w:r w:rsidRPr="007A33B9">
        <w:rPr>
          <w:rFonts w:ascii="Book Antiqua" w:hAnsi="Book Antiqua"/>
          <w:sz w:val="24"/>
          <w:szCs w:val="24"/>
          <w:lang w:val="en-US"/>
        </w:rPr>
        <w:t xml:space="preserve">membrane protein commonly </w:t>
      </w:r>
      <w:r w:rsidRPr="007A33B9">
        <w:rPr>
          <w:rFonts w:ascii="Book Antiqua" w:hAnsi="Book Antiqua"/>
          <w:sz w:val="24"/>
          <w:szCs w:val="24"/>
          <w:lang w:val="en-US"/>
        </w:rPr>
        <w:lastRenderedPageBreak/>
        <w:t xml:space="preserve">expressed in the endothelium that acts to form and maintain adherent junctions between endothelial cells </w:t>
      </w:r>
      <w:r w:rsidRPr="007A33B9">
        <w:rPr>
          <w:rFonts w:ascii="Book Antiqua" w:hAnsi="Book Antiqua"/>
          <w:sz w:val="24"/>
          <w:szCs w:val="24"/>
          <w:vertAlign w:val="superscript"/>
        </w:rPr>
        <w:t>[50,51]</w:t>
      </w:r>
      <w:r w:rsidRPr="007A33B9">
        <w:rPr>
          <w:rFonts w:ascii="Book Antiqua" w:hAnsi="Book Antiqua"/>
          <w:sz w:val="24"/>
          <w:szCs w:val="24"/>
        </w:rPr>
        <w:t>.</w:t>
      </w:r>
    </w:p>
    <w:p w14:paraId="61646570" w14:textId="77777777" w:rsidR="005425A1"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 xml:space="preserve">Furthermore, </w:t>
      </w:r>
      <w:r w:rsidRPr="007A33B9">
        <w:rPr>
          <w:rFonts w:ascii="Book Antiqua" w:hAnsi="Book Antiqua"/>
          <w:sz w:val="24"/>
          <w:szCs w:val="24"/>
        </w:rPr>
        <w:t xml:space="preserve">Li </w:t>
      </w:r>
      <w:r w:rsidRPr="007A33B9">
        <w:rPr>
          <w:rFonts w:ascii="Book Antiqua" w:hAnsi="Book Antiqua"/>
          <w:i/>
          <w:iCs/>
          <w:sz w:val="24"/>
          <w:szCs w:val="24"/>
          <w:lang w:val="nl-NL"/>
        </w:rPr>
        <w:t xml:space="preserve">et </w:t>
      </w:r>
      <w:proofErr w:type="gramStart"/>
      <w:r w:rsidRPr="007A33B9">
        <w:rPr>
          <w:rFonts w:ascii="Book Antiqua" w:hAnsi="Book Antiqua"/>
          <w:i/>
          <w:iCs/>
          <w:sz w:val="24"/>
          <w:szCs w:val="24"/>
          <w:lang w:val="nl-NL"/>
        </w:rPr>
        <w:t>al</w:t>
      </w:r>
      <w:r w:rsidRPr="007A33B9">
        <w:rPr>
          <w:rFonts w:ascii="Book Antiqua" w:hAnsi="Book Antiqua"/>
          <w:sz w:val="24"/>
          <w:szCs w:val="24"/>
          <w:vertAlign w:val="superscript"/>
        </w:rPr>
        <w:t>[</w:t>
      </w:r>
      <w:proofErr w:type="gramEnd"/>
      <w:r w:rsidRPr="007A33B9">
        <w:rPr>
          <w:rFonts w:ascii="Book Antiqua" w:hAnsi="Book Antiqua"/>
          <w:sz w:val="24"/>
          <w:szCs w:val="24"/>
          <w:vertAlign w:val="superscript"/>
        </w:rPr>
        <w:t>49]</w:t>
      </w:r>
      <w:r w:rsidRPr="007A33B9">
        <w:rPr>
          <w:rFonts w:ascii="Book Antiqua" w:hAnsi="Book Antiqua"/>
          <w:sz w:val="24"/>
          <w:szCs w:val="24"/>
        </w:rPr>
        <w:t xml:space="preserve"> </w:t>
      </w:r>
      <w:r w:rsidRPr="007A33B9">
        <w:rPr>
          <w:rFonts w:ascii="Book Antiqua" w:hAnsi="Book Antiqua"/>
          <w:sz w:val="24"/>
          <w:szCs w:val="24"/>
          <w:lang w:val="en-US"/>
        </w:rPr>
        <w:t>revealed that MALAT1 overexpression regulates the expression of CDH5 and β</w:t>
      </w:r>
      <w:r w:rsidRPr="007A33B9">
        <w:rPr>
          <w:rFonts w:ascii="Book Antiqua" w:hAnsi="Book Antiqua"/>
          <w:sz w:val="24"/>
          <w:szCs w:val="24"/>
          <w:lang w:val="it-IT"/>
        </w:rPr>
        <w:t>-catenin</w:t>
      </w:r>
      <w:r w:rsidRPr="007A33B9">
        <w:rPr>
          <w:rFonts w:ascii="Book Antiqua" w:hAnsi="Book Antiqua"/>
          <w:sz w:val="24"/>
          <w:szCs w:val="24"/>
          <w:lang w:val="en-US"/>
        </w:rPr>
        <w:t xml:space="preserve">. Interestingly, the knockdown of MALAT1 </w:t>
      </w:r>
      <w:r w:rsidRPr="007A33B9">
        <w:rPr>
          <w:rFonts w:ascii="Book Antiqua" w:hAnsi="Book Antiqua"/>
          <w:i/>
          <w:iCs/>
          <w:sz w:val="24"/>
          <w:szCs w:val="24"/>
          <w:lang w:val="it-IT"/>
        </w:rPr>
        <w:t>in vitro</w:t>
      </w:r>
      <w:r w:rsidRPr="007A33B9">
        <w:rPr>
          <w:rFonts w:ascii="Book Antiqua" w:hAnsi="Book Antiqua"/>
          <w:sz w:val="24"/>
          <w:szCs w:val="24"/>
          <w:lang w:val="en-US"/>
        </w:rPr>
        <w:t xml:space="preserve"> showed a significant decrease in the expression of the CDH5/β-catenin complex. When upregulated, MALAT1 influenced the CDH5/β</w:t>
      </w:r>
      <w:r w:rsidRPr="007A33B9">
        <w:rPr>
          <w:rFonts w:ascii="Book Antiqua" w:hAnsi="Book Antiqua"/>
          <w:sz w:val="24"/>
          <w:szCs w:val="24"/>
          <w:lang w:val="it-IT"/>
        </w:rPr>
        <w:t>-catenin complex to initiate VM</w:t>
      </w:r>
      <w:r w:rsidRPr="007A33B9">
        <w:rPr>
          <w:rFonts w:ascii="Book Antiqua" w:hAnsi="Book Antiqua"/>
          <w:sz w:val="24"/>
          <w:szCs w:val="24"/>
          <w:lang w:val="en-US"/>
        </w:rPr>
        <w:t xml:space="preserve"> and increase vascular permeability.</w:t>
      </w:r>
    </w:p>
    <w:p w14:paraId="091D266D" w14:textId="77777777" w:rsidR="005425A1"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MALAT1 expression was also associated with the extracellular signal-regulated kinase (ERK)/matrix metalloproteinase (MMP) and focal adhesion kinase (FAK)/paxillin</w:t>
      </w:r>
      <w:r w:rsidRPr="007A33B9">
        <w:rPr>
          <w:rFonts w:ascii="Book Antiqua" w:hAnsi="Book Antiqua"/>
          <w:sz w:val="24"/>
          <w:szCs w:val="24"/>
        </w:rPr>
        <w:t xml:space="preserve"> complexes</w:t>
      </w:r>
      <w:r w:rsidRPr="007A33B9">
        <w:rPr>
          <w:rFonts w:ascii="Book Antiqua" w:hAnsi="Book Antiqua"/>
          <w:sz w:val="24"/>
          <w:szCs w:val="24"/>
          <w:lang w:val="en-US"/>
        </w:rPr>
        <w:t>. Upregulation of MALAT1 increased the activity of ERK, FAK, and paxillin; and increased the expression of MMPs, enhancing VM.</w:t>
      </w:r>
    </w:p>
    <w:p w14:paraId="6F281816" w14:textId="4E6EBB88" w:rsidR="00864CF4"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These insights provide valuable evidence for the involvement of MALAT1 in the modulation of these processes. However, further studies are warranted to clarify the intricate mechanism on how MALAT1 exerts influence over CDH5, which may offer potential avenues for targeted therapeutic interventions against VM and angiogenesis in GC.</w:t>
      </w:r>
    </w:p>
    <w:p w14:paraId="7030EE2A" w14:textId="77777777" w:rsidR="00864CF4" w:rsidRPr="007A33B9" w:rsidRDefault="00864CF4" w:rsidP="007A33B9">
      <w:pPr>
        <w:spacing w:line="360" w:lineRule="auto"/>
        <w:jc w:val="both"/>
        <w:rPr>
          <w:rFonts w:ascii="Book Antiqua" w:eastAsia="Book Antiqua" w:hAnsi="Book Antiqua" w:cs="Book Antiqua"/>
        </w:rPr>
      </w:pPr>
    </w:p>
    <w:p w14:paraId="202DA9EF"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caps/>
          <w:u w:val="single"/>
        </w:rPr>
        <w:t>CONCLUSION</w:t>
      </w:r>
    </w:p>
    <w:p w14:paraId="6A794C7D" w14:textId="77777777" w:rsidR="005425A1" w:rsidRPr="007A33B9" w:rsidRDefault="00000000" w:rsidP="007A33B9">
      <w:pPr>
        <w:pStyle w:val="CorpoA"/>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In summary</w:t>
      </w:r>
      <w:r w:rsidRPr="007A33B9">
        <w:rPr>
          <w:rFonts w:ascii="Book Antiqua" w:hAnsi="Book Antiqua"/>
          <w:b/>
          <w:bCs/>
          <w:sz w:val="24"/>
          <w:szCs w:val="24"/>
        </w:rPr>
        <w:t xml:space="preserve">, </w:t>
      </w:r>
      <w:r w:rsidRPr="007A33B9">
        <w:rPr>
          <w:rFonts w:ascii="Book Antiqua" w:hAnsi="Book Antiqua"/>
          <w:sz w:val="24"/>
          <w:szCs w:val="24"/>
          <w:lang w:val="en-US"/>
        </w:rPr>
        <w:t>MALAT1 is an antisense lncRNA that acts as a fundamental regulator of gene expression through interactions with proteins or miRNAs. In GC, MALAT1 has the potential to be a pivotal contributor to various molecular mechanisms, including EMT, apoptosis, proliferation, cell migration, and invasion.</w:t>
      </w:r>
    </w:p>
    <w:p w14:paraId="5651ACCC" w14:textId="77777777" w:rsidR="005425A1"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en-US"/>
        </w:rPr>
        <w:t>Accumulating evidence has demonstrated a significant tumor suppressor role of miR-22-3p and its interaction with MALAT1 in GC, inhibiting cell apoptosis and increasing GC cell resistance to OXA.</w:t>
      </w:r>
    </w:p>
    <w:p w14:paraId="15243D21" w14:textId="580F197D" w:rsidR="00864CF4" w:rsidRPr="007A33B9" w:rsidRDefault="00000000" w:rsidP="007A33B9">
      <w:pPr>
        <w:pStyle w:val="CorpoA"/>
        <w:spacing w:after="0" w:line="360" w:lineRule="auto"/>
        <w:ind w:firstLineChars="200" w:firstLine="480"/>
        <w:jc w:val="both"/>
        <w:rPr>
          <w:rFonts w:ascii="Book Antiqua" w:eastAsia="Book Antiqua" w:hAnsi="Book Antiqua" w:cs="Book Antiqua"/>
          <w:sz w:val="24"/>
          <w:szCs w:val="24"/>
        </w:rPr>
      </w:pPr>
      <w:r w:rsidRPr="007A33B9">
        <w:rPr>
          <w:rFonts w:ascii="Book Antiqua" w:hAnsi="Book Antiqua"/>
          <w:sz w:val="24"/>
          <w:szCs w:val="24"/>
          <w:lang w:val="da-DK"/>
        </w:rPr>
        <w:t xml:space="preserve">Moreover, </w:t>
      </w:r>
      <w:r w:rsidRPr="007A33B9">
        <w:rPr>
          <w:rFonts w:ascii="Book Antiqua" w:hAnsi="Book Antiqua"/>
          <w:sz w:val="24"/>
          <w:szCs w:val="24"/>
          <w:lang w:val="de-DE"/>
        </w:rPr>
        <w:t xml:space="preserve">studies </w:t>
      </w:r>
      <w:r w:rsidRPr="007A33B9">
        <w:rPr>
          <w:rFonts w:ascii="Book Antiqua" w:hAnsi="Book Antiqua"/>
          <w:sz w:val="24"/>
          <w:szCs w:val="24"/>
          <w:lang w:val="en-US"/>
        </w:rPr>
        <w:t xml:space="preserve">have correlated MALAT1 overexpression in the tissues and liquid biopsy samples of GC patients with metastasis, staging, worse OS, tumor size, and chemoresistance. The presence of MALAT1 in plasma and serum samples allows the use of minimally invasive collection methods. Although additional validations are needed, </w:t>
      </w:r>
      <w:r w:rsidRPr="007A33B9">
        <w:rPr>
          <w:rFonts w:ascii="Book Antiqua" w:hAnsi="Book Antiqua"/>
          <w:sz w:val="24"/>
          <w:szCs w:val="24"/>
          <w:lang w:val="en-US"/>
        </w:rPr>
        <w:lastRenderedPageBreak/>
        <w:t>these findings show the potential of MALAT1 as a prognostic biomarker and therapeutic target. Further research</w:t>
      </w:r>
      <w:r w:rsidRPr="007A33B9">
        <w:rPr>
          <w:rFonts w:ascii="Book Antiqua" w:hAnsi="Book Antiqua"/>
          <w:sz w:val="24"/>
          <w:szCs w:val="24"/>
        </w:rPr>
        <w:t xml:space="preserve"> </w:t>
      </w:r>
      <w:r w:rsidRPr="007A33B9">
        <w:rPr>
          <w:rFonts w:ascii="Book Antiqua" w:hAnsi="Book Antiqua"/>
          <w:sz w:val="24"/>
          <w:szCs w:val="24"/>
          <w:lang w:val="es-ES_tradnl"/>
        </w:rPr>
        <w:t xml:space="preserve">to elucidate </w:t>
      </w:r>
      <w:r w:rsidRPr="007A33B9">
        <w:rPr>
          <w:rFonts w:ascii="Book Antiqua" w:hAnsi="Book Antiqua"/>
          <w:sz w:val="24"/>
          <w:szCs w:val="24"/>
          <w:lang w:val="en-US"/>
        </w:rPr>
        <w:t>MALAT1 mechanisms of action may identify a new target of interest for translation into clinical applications, thereby improving the personalized clinical management of GC.</w:t>
      </w:r>
    </w:p>
    <w:p w14:paraId="2A49E060" w14:textId="77777777" w:rsidR="00864CF4" w:rsidRPr="007A33B9" w:rsidRDefault="00864CF4" w:rsidP="007A33B9">
      <w:pPr>
        <w:spacing w:line="360" w:lineRule="auto"/>
        <w:jc w:val="both"/>
        <w:rPr>
          <w:rFonts w:ascii="Book Antiqua" w:eastAsia="Book Antiqua" w:hAnsi="Book Antiqua" w:cs="Book Antiqua"/>
        </w:rPr>
      </w:pPr>
    </w:p>
    <w:p w14:paraId="6F317DFE"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caps/>
          <w:u w:val="single"/>
        </w:rPr>
        <w:t>ACKNOWLEDGEMENTS</w:t>
      </w:r>
    </w:p>
    <w:p w14:paraId="58BB5F2D"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We would like to thank </w:t>
      </w:r>
      <w:r w:rsidRPr="007A33B9">
        <w:rPr>
          <w:rFonts w:ascii="Book Antiqua" w:hAnsi="Book Antiqua"/>
          <w:lang w:val="pt-PT"/>
        </w:rPr>
        <w:t>Conselho Nacional de Desenvolvimento Científico e Tecnológico, Fundação Amazônia de Amparo a Estudos e Pesquisas and the Programa de Pós-Graduação em Oncologia e Ciências Médicas for their help and support.</w:t>
      </w:r>
    </w:p>
    <w:p w14:paraId="273F1C63" w14:textId="77777777" w:rsidR="00864CF4" w:rsidRPr="007A33B9" w:rsidRDefault="00864CF4" w:rsidP="007A33B9">
      <w:pPr>
        <w:spacing w:line="360" w:lineRule="auto"/>
        <w:jc w:val="both"/>
        <w:rPr>
          <w:rFonts w:ascii="Book Antiqua" w:eastAsia="Book Antiqua" w:hAnsi="Book Antiqua" w:cs="Book Antiqua"/>
        </w:rPr>
      </w:pPr>
    </w:p>
    <w:p w14:paraId="3B30D00A"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REFERENCES</w:t>
      </w:r>
    </w:p>
    <w:p w14:paraId="5AA9F3D0"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1 </w:t>
      </w:r>
      <w:r w:rsidRPr="007A33B9">
        <w:rPr>
          <w:rFonts w:ascii="Book Antiqua" w:hAnsi="Book Antiqua"/>
          <w:b/>
          <w:bCs/>
        </w:rPr>
        <w:t>Sung H</w:t>
      </w:r>
      <w:r w:rsidRPr="007A33B9">
        <w:rPr>
          <w:rFonts w:ascii="Book Antiqua" w:hAnsi="Book Antiqua"/>
        </w:rPr>
        <w:t xml:space="preserve">, </w:t>
      </w:r>
      <w:proofErr w:type="spellStart"/>
      <w:r w:rsidRPr="007A33B9">
        <w:rPr>
          <w:rFonts w:ascii="Book Antiqua" w:hAnsi="Book Antiqua"/>
        </w:rPr>
        <w:t>Ferlay</w:t>
      </w:r>
      <w:proofErr w:type="spellEnd"/>
      <w:r w:rsidRPr="007A33B9">
        <w:rPr>
          <w:rFonts w:ascii="Book Antiqua" w:hAnsi="Book Antiqua"/>
        </w:rPr>
        <w:t xml:space="preserve"> J, Siegel RL, </w:t>
      </w:r>
      <w:proofErr w:type="spellStart"/>
      <w:r w:rsidRPr="007A33B9">
        <w:rPr>
          <w:rFonts w:ascii="Book Antiqua" w:hAnsi="Book Antiqua"/>
        </w:rPr>
        <w:t>Laversanne</w:t>
      </w:r>
      <w:proofErr w:type="spellEnd"/>
      <w:r w:rsidRPr="007A33B9">
        <w:rPr>
          <w:rFonts w:ascii="Book Antiqua" w:hAnsi="Book Antiqua"/>
        </w:rPr>
        <w:t xml:space="preserve"> M, </w:t>
      </w:r>
      <w:proofErr w:type="spellStart"/>
      <w:r w:rsidRPr="007A33B9">
        <w:rPr>
          <w:rFonts w:ascii="Book Antiqua" w:hAnsi="Book Antiqua"/>
        </w:rPr>
        <w:t>Soerjomataram</w:t>
      </w:r>
      <w:proofErr w:type="spellEnd"/>
      <w:r w:rsidRPr="007A33B9">
        <w:rPr>
          <w:rFonts w:ascii="Book Antiqua" w:hAnsi="Book Antiqua"/>
        </w:rPr>
        <w:t xml:space="preserve"> I, Jemal A, Bray F. Global Cancer Statistics 2020: GLOBOCAN Estimates of Incidence and Mortality Worldwide for 36 Cancers in 185 Countries. </w:t>
      </w:r>
      <w:r w:rsidRPr="007A33B9">
        <w:rPr>
          <w:rFonts w:ascii="Book Antiqua" w:hAnsi="Book Antiqua"/>
          <w:i/>
          <w:iCs/>
        </w:rPr>
        <w:t>CA Cancer J Clin</w:t>
      </w:r>
      <w:r w:rsidRPr="007A33B9">
        <w:rPr>
          <w:rFonts w:ascii="Book Antiqua" w:hAnsi="Book Antiqua"/>
        </w:rPr>
        <w:t xml:space="preserve"> 2021; </w:t>
      </w:r>
      <w:r w:rsidRPr="007A33B9">
        <w:rPr>
          <w:rFonts w:ascii="Book Antiqua" w:hAnsi="Book Antiqua"/>
          <w:b/>
          <w:bCs/>
        </w:rPr>
        <w:t>71</w:t>
      </w:r>
      <w:r w:rsidRPr="007A33B9">
        <w:rPr>
          <w:rFonts w:ascii="Book Antiqua" w:hAnsi="Book Antiqua"/>
        </w:rPr>
        <w:t>: 209-249 [PMID: 33538338 DOI: 10.3322/caac.21660]</w:t>
      </w:r>
    </w:p>
    <w:p w14:paraId="44FB46C8"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2 </w:t>
      </w:r>
      <w:r w:rsidRPr="007A33B9">
        <w:rPr>
          <w:rFonts w:ascii="Book Antiqua" w:hAnsi="Book Antiqua"/>
          <w:b/>
          <w:bCs/>
        </w:rPr>
        <w:t>He X</w:t>
      </w:r>
      <w:r w:rsidRPr="007A33B9">
        <w:rPr>
          <w:rFonts w:ascii="Book Antiqua" w:hAnsi="Book Antiqua"/>
        </w:rPr>
        <w:t xml:space="preserve">, Liu X, </w:t>
      </w:r>
      <w:proofErr w:type="spellStart"/>
      <w:r w:rsidRPr="007A33B9">
        <w:rPr>
          <w:rFonts w:ascii="Book Antiqua" w:hAnsi="Book Antiqua"/>
        </w:rPr>
        <w:t>Zuo</w:t>
      </w:r>
      <w:proofErr w:type="spellEnd"/>
      <w:r w:rsidRPr="007A33B9">
        <w:rPr>
          <w:rFonts w:ascii="Book Antiqua" w:hAnsi="Book Antiqua"/>
        </w:rPr>
        <w:t xml:space="preserve"> F, Shi H, Jing J. Artificial intelligence-based multi-omics analysis fuels cancer precision medicine. </w:t>
      </w:r>
      <w:r w:rsidRPr="007A33B9">
        <w:rPr>
          <w:rFonts w:ascii="Book Antiqua" w:hAnsi="Book Antiqua"/>
          <w:i/>
          <w:iCs/>
        </w:rPr>
        <w:t>Semin Cancer Biol</w:t>
      </w:r>
      <w:r w:rsidRPr="007A33B9">
        <w:rPr>
          <w:rFonts w:ascii="Book Antiqua" w:hAnsi="Book Antiqua"/>
        </w:rPr>
        <w:t xml:space="preserve"> 2023; </w:t>
      </w:r>
      <w:r w:rsidRPr="007A33B9">
        <w:rPr>
          <w:rFonts w:ascii="Book Antiqua" w:hAnsi="Book Antiqua"/>
          <w:b/>
          <w:bCs/>
        </w:rPr>
        <w:t>88</w:t>
      </w:r>
      <w:r w:rsidRPr="007A33B9">
        <w:rPr>
          <w:rFonts w:ascii="Book Antiqua" w:hAnsi="Book Antiqua"/>
        </w:rPr>
        <w:t>: 187-200 [PMID: 36596352 DOI: 10.1016/j.semcancer.2022.12.009]</w:t>
      </w:r>
    </w:p>
    <w:p w14:paraId="76D746C9"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3 </w:t>
      </w:r>
      <w:r w:rsidRPr="007A33B9">
        <w:rPr>
          <w:rFonts w:ascii="Book Antiqua" w:hAnsi="Book Antiqua"/>
          <w:b/>
          <w:bCs/>
        </w:rPr>
        <w:t>Chen D</w:t>
      </w:r>
      <w:r w:rsidRPr="007A33B9">
        <w:rPr>
          <w:rFonts w:ascii="Book Antiqua" w:hAnsi="Book Antiqua"/>
        </w:rPr>
        <w:t xml:space="preserve">, Ping S, Xu Y, Wang M, Jiang X, Xiong L, Zhang L, Yu H, Xiong Z. Non-Coding RNAs in Gastric Cancer: From Malignant Hallmarks to Clinical Applications. </w:t>
      </w:r>
      <w:r w:rsidRPr="007A33B9">
        <w:rPr>
          <w:rFonts w:ascii="Book Antiqua" w:hAnsi="Book Antiqua"/>
          <w:i/>
          <w:iCs/>
        </w:rPr>
        <w:t>Front Cell Dev Biol</w:t>
      </w:r>
      <w:r w:rsidRPr="007A33B9">
        <w:rPr>
          <w:rFonts w:ascii="Book Antiqua" w:hAnsi="Book Antiqua"/>
        </w:rPr>
        <w:t xml:space="preserve"> 2021; </w:t>
      </w:r>
      <w:r w:rsidRPr="007A33B9">
        <w:rPr>
          <w:rFonts w:ascii="Book Antiqua" w:hAnsi="Book Antiqua"/>
          <w:b/>
          <w:bCs/>
        </w:rPr>
        <w:t>9</w:t>
      </w:r>
      <w:r w:rsidRPr="007A33B9">
        <w:rPr>
          <w:rFonts w:ascii="Book Antiqua" w:hAnsi="Book Antiqua"/>
        </w:rPr>
        <w:t>: 732036 [PMID: 34805143 DOI: 10.3389/fcell.2021.732036]</w:t>
      </w:r>
    </w:p>
    <w:p w14:paraId="3BC38EF2"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4 </w:t>
      </w:r>
      <w:r w:rsidRPr="007A33B9">
        <w:rPr>
          <w:rFonts w:ascii="Book Antiqua" w:hAnsi="Book Antiqua"/>
          <w:b/>
          <w:bCs/>
        </w:rPr>
        <w:t>Wu SR</w:t>
      </w:r>
      <w:r w:rsidRPr="007A33B9">
        <w:rPr>
          <w:rFonts w:ascii="Book Antiqua" w:hAnsi="Book Antiqua"/>
        </w:rPr>
        <w:t xml:space="preserve">, Wu Q, Shi YQ. Recent advances of miRNAs in the development and clinical application of gastric cancer. </w:t>
      </w:r>
      <w:r w:rsidRPr="007A33B9">
        <w:rPr>
          <w:rFonts w:ascii="Book Antiqua" w:hAnsi="Book Antiqua"/>
          <w:i/>
          <w:iCs/>
        </w:rPr>
        <w:t>Chin Med J (Engl)</w:t>
      </w:r>
      <w:r w:rsidRPr="007A33B9">
        <w:rPr>
          <w:rFonts w:ascii="Book Antiqua" w:hAnsi="Book Antiqua"/>
        </w:rPr>
        <w:t xml:space="preserve"> 2020; </w:t>
      </w:r>
      <w:r w:rsidRPr="007A33B9">
        <w:rPr>
          <w:rFonts w:ascii="Book Antiqua" w:hAnsi="Book Antiqua"/>
          <w:b/>
          <w:bCs/>
        </w:rPr>
        <w:t>133</w:t>
      </w:r>
      <w:r w:rsidRPr="007A33B9">
        <w:rPr>
          <w:rFonts w:ascii="Book Antiqua" w:hAnsi="Book Antiqua"/>
        </w:rPr>
        <w:t>: 1856-1867 [PMID: 32649523 DOI: 10.1097/CM9.0000000000000921]</w:t>
      </w:r>
    </w:p>
    <w:p w14:paraId="584FB28E"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5 </w:t>
      </w:r>
      <w:r w:rsidRPr="007A33B9">
        <w:rPr>
          <w:rFonts w:ascii="Book Antiqua" w:hAnsi="Book Antiqua"/>
          <w:b/>
          <w:bCs/>
        </w:rPr>
        <w:t>Gao Y</w:t>
      </w:r>
      <w:r w:rsidRPr="007A33B9">
        <w:rPr>
          <w:rFonts w:ascii="Book Antiqua" w:hAnsi="Book Antiqua"/>
        </w:rPr>
        <w:t xml:space="preserve">, Wang JW, Ren JY, Guo M, Guo CW, Ning SW, Yu S. Long noncoding RNAs in gastric cancer: From molecular dissection to clinical application. </w:t>
      </w:r>
      <w:r w:rsidRPr="007A33B9">
        <w:rPr>
          <w:rFonts w:ascii="Book Antiqua" w:hAnsi="Book Antiqua"/>
          <w:i/>
          <w:iCs/>
        </w:rPr>
        <w:t>World J Gastroenterol</w:t>
      </w:r>
      <w:r w:rsidRPr="007A33B9">
        <w:rPr>
          <w:rFonts w:ascii="Book Antiqua" w:hAnsi="Book Antiqua"/>
        </w:rPr>
        <w:t xml:space="preserve"> 2020; </w:t>
      </w:r>
      <w:r w:rsidRPr="007A33B9">
        <w:rPr>
          <w:rFonts w:ascii="Book Antiqua" w:hAnsi="Book Antiqua"/>
          <w:b/>
          <w:bCs/>
        </w:rPr>
        <w:t>26</w:t>
      </w:r>
      <w:r w:rsidRPr="007A33B9">
        <w:rPr>
          <w:rFonts w:ascii="Book Antiqua" w:hAnsi="Book Antiqua"/>
        </w:rPr>
        <w:t>: 3401-3412 [PMID: 32655264 DOI: 10.3748/</w:t>
      </w:r>
      <w:proofErr w:type="gramStart"/>
      <w:r w:rsidRPr="007A33B9">
        <w:rPr>
          <w:rFonts w:ascii="Book Antiqua" w:hAnsi="Book Antiqua"/>
        </w:rPr>
        <w:t>wjg.v26.i</w:t>
      </w:r>
      <w:proofErr w:type="gramEnd"/>
      <w:r w:rsidRPr="007A33B9">
        <w:rPr>
          <w:rFonts w:ascii="Book Antiqua" w:hAnsi="Book Antiqua"/>
        </w:rPr>
        <w:t>24.3401]</w:t>
      </w:r>
    </w:p>
    <w:p w14:paraId="0481C6DC"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6 </w:t>
      </w:r>
      <w:r w:rsidRPr="007A33B9">
        <w:rPr>
          <w:rFonts w:ascii="Book Antiqua" w:hAnsi="Book Antiqua"/>
          <w:b/>
          <w:bCs/>
        </w:rPr>
        <w:t>Lee S</w:t>
      </w:r>
      <w:r w:rsidRPr="007A33B9">
        <w:rPr>
          <w:rFonts w:ascii="Book Antiqua" w:hAnsi="Book Antiqua"/>
        </w:rPr>
        <w:t xml:space="preserve">, Jiang X. Modeling miRNA-mRNA interactions that cause phenotypic abnormality in breast cancer patients. </w:t>
      </w:r>
      <w:proofErr w:type="spellStart"/>
      <w:r w:rsidRPr="007A33B9">
        <w:rPr>
          <w:rFonts w:ascii="Book Antiqua" w:hAnsi="Book Antiqua"/>
          <w:i/>
          <w:iCs/>
        </w:rPr>
        <w:t>PLoS</w:t>
      </w:r>
      <w:proofErr w:type="spellEnd"/>
      <w:r w:rsidRPr="007A33B9">
        <w:rPr>
          <w:rFonts w:ascii="Book Antiqua" w:hAnsi="Book Antiqua"/>
          <w:i/>
          <w:iCs/>
        </w:rPr>
        <w:t xml:space="preserve"> One</w:t>
      </w:r>
      <w:r w:rsidRPr="007A33B9">
        <w:rPr>
          <w:rFonts w:ascii="Book Antiqua" w:hAnsi="Book Antiqua"/>
        </w:rPr>
        <w:t xml:space="preserve"> 2017; </w:t>
      </w:r>
      <w:r w:rsidRPr="007A33B9">
        <w:rPr>
          <w:rFonts w:ascii="Book Antiqua" w:hAnsi="Book Antiqua"/>
          <w:b/>
          <w:bCs/>
        </w:rPr>
        <w:t>12</w:t>
      </w:r>
      <w:r w:rsidRPr="007A33B9">
        <w:rPr>
          <w:rFonts w:ascii="Book Antiqua" w:hAnsi="Book Antiqua"/>
        </w:rPr>
        <w:t>: e0182666 [PMID: 28793339 DOI: 10.1371/journal.pone.0182666]</w:t>
      </w:r>
    </w:p>
    <w:p w14:paraId="01B68E2A"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7 </w:t>
      </w:r>
      <w:proofErr w:type="spellStart"/>
      <w:r w:rsidRPr="007A33B9">
        <w:rPr>
          <w:rFonts w:ascii="Book Antiqua" w:hAnsi="Book Antiqua"/>
          <w:b/>
          <w:bCs/>
        </w:rPr>
        <w:t>Saliminejad</w:t>
      </w:r>
      <w:proofErr w:type="spellEnd"/>
      <w:r w:rsidRPr="007A33B9">
        <w:rPr>
          <w:rFonts w:ascii="Book Antiqua" w:hAnsi="Book Antiqua"/>
          <w:b/>
          <w:bCs/>
        </w:rPr>
        <w:t xml:space="preserve"> K</w:t>
      </w:r>
      <w:r w:rsidRPr="007A33B9">
        <w:rPr>
          <w:rFonts w:ascii="Book Antiqua" w:hAnsi="Book Antiqua"/>
        </w:rPr>
        <w:t xml:space="preserve">, </w:t>
      </w:r>
      <w:proofErr w:type="spellStart"/>
      <w:r w:rsidRPr="007A33B9">
        <w:rPr>
          <w:rFonts w:ascii="Book Antiqua" w:hAnsi="Book Antiqua"/>
        </w:rPr>
        <w:t>Khorram</w:t>
      </w:r>
      <w:proofErr w:type="spellEnd"/>
      <w:r w:rsidRPr="007A33B9">
        <w:rPr>
          <w:rFonts w:ascii="Book Antiqua" w:hAnsi="Book Antiqua"/>
        </w:rPr>
        <w:t xml:space="preserve"> Khorshid HR, </w:t>
      </w:r>
      <w:proofErr w:type="spellStart"/>
      <w:r w:rsidRPr="007A33B9">
        <w:rPr>
          <w:rFonts w:ascii="Book Antiqua" w:hAnsi="Book Antiqua"/>
        </w:rPr>
        <w:t>Soleymani</w:t>
      </w:r>
      <w:proofErr w:type="spellEnd"/>
      <w:r w:rsidRPr="007A33B9">
        <w:rPr>
          <w:rFonts w:ascii="Book Antiqua" w:hAnsi="Book Antiqua"/>
        </w:rPr>
        <w:t xml:space="preserve"> </w:t>
      </w:r>
      <w:proofErr w:type="spellStart"/>
      <w:r w:rsidRPr="007A33B9">
        <w:rPr>
          <w:rFonts w:ascii="Book Antiqua" w:hAnsi="Book Antiqua"/>
        </w:rPr>
        <w:t>Fard</w:t>
      </w:r>
      <w:proofErr w:type="spellEnd"/>
      <w:r w:rsidRPr="007A33B9">
        <w:rPr>
          <w:rFonts w:ascii="Book Antiqua" w:hAnsi="Book Antiqua"/>
        </w:rPr>
        <w:t xml:space="preserve"> S, </w:t>
      </w:r>
      <w:proofErr w:type="spellStart"/>
      <w:r w:rsidRPr="007A33B9">
        <w:rPr>
          <w:rFonts w:ascii="Book Antiqua" w:hAnsi="Book Antiqua"/>
        </w:rPr>
        <w:t>Ghaffari</w:t>
      </w:r>
      <w:proofErr w:type="spellEnd"/>
      <w:r w:rsidRPr="007A33B9">
        <w:rPr>
          <w:rFonts w:ascii="Book Antiqua" w:hAnsi="Book Antiqua"/>
        </w:rPr>
        <w:t xml:space="preserve"> SH. An overview of microRNAs: Biology, functions, therapeutics, and analysis methods. </w:t>
      </w:r>
      <w:r w:rsidRPr="007A33B9">
        <w:rPr>
          <w:rFonts w:ascii="Book Antiqua" w:hAnsi="Book Antiqua"/>
          <w:i/>
          <w:iCs/>
        </w:rPr>
        <w:t xml:space="preserve">J Cell </w:t>
      </w:r>
      <w:proofErr w:type="spellStart"/>
      <w:r w:rsidRPr="007A33B9">
        <w:rPr>
          <w:rFonts w:ascii="Book Antiqua" w:hAnsi="Book Antiqua"/>
          <w:i/>
          <w:iCs/>
        </w:rPr>
        <w:t>Physiol</w:t>
      </w:r>
      <w:proofErr w:type="spellEnd"/>
      <w:r w:rsidRPr="007A33B9">
        <w:rPr>
          <w:rFonts w:ascii="Book Antiqua" w:hAnsi="Book Antiqua"/>
        </w:rPr>
        <w:t xml:space="preserve"> 2019; </w:t>
      </w:r>
      <w:r w:rsidRPr="007A33B9">
        <w:rPr>
          <w:rFonts w:ascii="Book Antiqua" w:hAnsi="Book Antiqua"/>
          <w:b/>
          <w:bCs/>
        </w:rPr>
        <w:t>234</w:t>
      </w:r>
      <w:r w:rsidRPr="007A33B9">
        <w:rPr>
          <w:rFonts w:ascii="Book Antiqua" w:hAnsi="Book Antiqua"/>
        </w:rPr>
        <w:t>: 5451-5465 [PMID: 30471116 DOI: 10.1002/jcp.27486]</w:t>
      </w:r>
    </w:p>
    <w:p w14:paraId="53788320"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8 </w:t>
      </w:r>
      <w:proofErr w:type="spellStart"/>
      <w:r w:rsidRPr="007A33B9">
        <w:rPr>
          <w:rFonts w:ascii="Book Antiqua" w:hAnsi="Book Antiqua"/>
          <w:b/>
          <w:bCs/>
        </w:rPr>
        <w:t>Condrat</w:t>
      </w:r>
      <w:proofErr w:type="spellEnd"/>
      <w:r w:rsidRPr="007A33B9">
        <w:rPr>
          <w:rFonts w:ascii="Book Antiqua" w:hAnsi="Book Antiqua"/>
          <w:b/>
          <w:bCs/>
        </w:rPr>
        <w:t xml:space="preserve"> CE</w:t>
      </w:r>
      <w:r w:rsidRPr="007A33B9">
        <w:rPr>
          <w:rFonts w:ascii="Book Antiqua" w:hAnsi="Book Antiqua"/>
        </w:rPr>
        <w:t xml:space="preserve">, Thompson DC, </w:t>
      </w:r>
      <w:proofErr w:type="spellStart"/>
      <w:r w:rsidRPr="007A33B9">
        <w:rPr>
          <w:rFonts w:ascii="Book Antiqua" w:hAnsi="Book Antiqua"/>
        </w:rPr>
        <w:t>Barbu</w:t>
      </w:r>
      <w:proofErr w:type="spellEnd"/>
      <w:r w:rsidRPr="007A33B9">
        <w:rPr>
          <w:rFonts w:ascii="Book Antiqua" w:hAnsi="Book Antiqua"/>
        </w:rPr>
        <w:t xml:space="preserve"> MG, </w:t>
      </w:r>
      <w:proofErr w:type="spellStart"/>
      <w:r w:rsidRPr="007A33B9">
        <w:rPr>
          <w:rFonts w:ascii="Book Antiqua" w:hAnsi="Book Antiqua"/>
        </w:rPr>
        <w:t>Bugnar</w:t>
      </w:r>
      <w:proofErr w:type="spellEnd"/>
      <w:r w:rsidRPr="007A33B9">
        <w:rPr>
          <w:rFonts w:ascii="Book Antiqua" w:hAnsi="Book Antiqua"/>
        </w:rPr>
        <w:t xml:space="preserve"> OL, </w:t>
      </w:r>
      <w:proofErr w:type="spellStart"/>
      <w:r w:rsidRPr="007A33B9">
        <w:rPr>
          <w:rFonts w:ascii="Book Antiqua" w:hAnsi="Book Antiqua"/>
        </w:rPr>
        <w:t>Boboc</w:t>
      </w:r>
      <w:proofErr w:type="spellEnd"/>
      <w:r w:rsidRPr="007A33B9">
        <w:rPr>
          <w:rFonts w:ascii="Book Antiqua" w:hAnsi="Book Antiqua"/>
        </w:rPr>
        <w:t xml:space="preserve"> A, </w:t>
      </w:r>
      <w:proofErr w:type="spellStart"/>
      <w:r w:rsidRPr="007A33B9">
        <w:rPr>
          <w:rFonts w:ascii="Book Antiqua" w:hAnsi="Book Antiqua"/>
        </w:rPr>
        <w:t>Cretoiu</w:t>
      </w:r>
      <w:proofErr w:type="spellEnd"/>
      <w:r w:rsidRPr="007A33B9">
        <w:rPr>
          <w:rFonts w:ascii="Book Antiqua" w:hAnsi="Book Antiqua"/>
        </w:rPr>
        <w:t xml:space="preserve"> D, Suciu N, </w:t>
      </w:r>
      <w:proofErr w:type="spellStart"/>
      <w:r w:rsidRPr="007A33B9">
        <w:rPr>
          <w:rFonts w:ascii="Book Antiqua" w:hAnsi="Book Antiqua"/>
        </w:rPr>
        <w:t>Cretoiu</w:t>
      </w:r>
      <w:proofErr w:type="spellEnd"/>
      <w:r w:rsidRPr="007A33B9">
        <w:rPr>
          <w:rFonts w:ascii="Book Antiqua" w:hAnsi="Book Antiqua"/>
        </w:rPr>
        <w:t xml:space="preserve"> SM, </w:t>
      </w:r>
      <w:proofErr w:type="spellStart"/>
      <w:r w:rsidRPr="007A33B9">
        <w:rPr>
          <w:rFonts w:ascii="Book Antiqua" w:hAnsi="Book Antiqua"/>
        </w:rPr>
        <w:t>Voinea</w:t>
      </w:r>
      <w:proofErr w:type="spellEnd"/>
      <w:r w:rsidRPr="007A33B9">
        <w:rPr>
          <w:rFonts w:ascii="Book Antiqua" w:hAnsi="Book Antiqua"/>
        </w:rPr>
        <w:t xml:space="preserve"> SC. miRNAs as Biomarkers in Disease: Latest Findings Regarding Their Role in Diagnosis and Prognosis. </w:t>
      </w:r>
      <w:r w:rsidRPr="007A33B9">
        <w:rPr>
          <w:rFonts w:ascii="Book Antiqua" w:hAnsi="Book Antiqua"/>
          <w:i/>
          <w:iCs/>
        </w:rPr>
        <w:t>Cells</w:t>
      </w:r>
      <w:r w:rsidRPr="007A33B9">
        <w:rPr>
          <w:rFonts w:ascii="Book Antiqua" w:hAnsi="Book Antiqua"/>
        </w:rPr>
        <w:t xml:space="preserve"> 2020; </w:t>
      </w:r>
      <w:r w:rsidRPr="007A33B9">
        <w:rPr>
          <w:rFonts w:ascii="Book Antiqua" w:hAnsi="Book Antiqua"/>
          <w:b/>
          <w:bCs/>
        </w:rPr>
        <w:t>9</w:t>
      </w:r>
      <w:r w:rsidRPr="007A33B9">
        <w:rPr>
          <w:rFonts w:ascii="Book Antiqua" w:hAnsi="Book Antiqua"/>
        </w:rPr>
        <w:t xml:space="preserve"> [PMID: 31979244 DOI: 10.3390/cells9020276]</w:t>
      </w:r>
    </w:p>
    <w:p w14:paraId="514B405D"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9 </w:t>
      </w:r>
      <w:proofErr w:type="spellStart"/>
      <w:r w:rsidRPr="007A33B9">
        <w:rPr>
          <w:rFonts w:ascii="Book Antiqua" w:hAnsi="Book Antiqua"/>
          <w:b/>
          <w:bCs/>
        </w:rPr>
        <w:t>Djebali</w:t>
      </w:r>
      <w:proofErr w:type="spellEnd"/>
      <w:r w:rsidRPr="007A33B9">
        <w:rPr>
          <w:rFonts w:ascii="Book Antiqua" w:hAnsi="Book Antiqua"/>
          <w:b/>
          <w:bCs/>
        </w:rPr>
        <w:t xml:space="preserve"> S</w:t>
      </w:r>
      <w:r w:rsidRPr="007A33B9">
        <w:rPr>
          <w:rFonts w:ascii="Book Antiqua" w:hAnsi="Book Antiqua"/>
        </w:rPr>
        <w:t xml:space="preserve">, Davis CA, Merkel A, </w:t>
      </w:r>
      <w:proofErr w:type="spellStart"/>
      <w:r w:rsidRPr="007A33B9">
        <w:rPr>
          <w:rFonts w:ascii="Book Antiqua" w:hAnsi="Book Antiqua"/>
        </w:rPr>
        <w:t>Dobin</w:t>
      </w:r>
      <w:proofErr w:type="spellEnd"/>
      <w:r w:rsidRPr="007A33B9">
        <w:rPr>
          <w:rFonts w:ascii="Book Antiqua" w:hAnsi="Book Antiqua"/>
        </w:rPr>
        <w:t xml:space="preserve"> A, </w:t>
      </w:r>
      <w:proofErr w:type="spellStart"/>
      <w:r w:rsidRPr="007A33B9">
        <w:rPr>
          <w:rFonts w:ascii="Book Antiqua" w:hAnsi="Book Antiqua"/>
        </w:rPr>
        <w:t>Lassmann</w:t>
      </w:r>
      <w:proofErr w:type="spellEnd"/>
      <w:r w:rsidRPr="007A33B9">
        <w:rPr>
          <w:rFonts w:ascii="Book Antiqua" w:hAnsi="Book Antiqua"/>
        </w:rPr>
        <w:t xml:space="preserve"> T, Mortazavi A, </w:t>
      </w:r>
      <w:proofErr w:type="spellStart"/>
      <w:r w:rsidRPr="007A33B9">
        <w:rPr>
          <w:rFonts w:ascii="Book Antiqua" w:hAnsi="Book Antiqua"/>
        </w:rPr>
        <w:t>Tanzer</w:t>
      </w:r>
      <w:proofErr w:type="spellEnd"/>
      <w:r w:rsidRPr="007A33B9">
        <w:rPr>
          <w:rFonts w:ascii="Book Antiqua" w:hAnsi="Book Antiqua"/>
        </w:rPr>
        <w:t xml:space="preserve"> A, Lagarde J, Lin W, Schlesinger F, Xue C, </w:t>
      </w:r>
      <w:proofErr w:type="spellStart"/>
      <w:r w:rsidRPr="007A33B9">
        <w:rPr>
          <w:rFonts w:ascii="Book Antiqua" w:hAnsi="Book Antiqua"/>
        </w:rPr>
        <w:t>Marinov</w:t>
      </w:r>
      <w:proofErr w:type="spellEnd"/>
      <w:r w:rsidRPr="007A33B9">
        <w:rPr>
          <w:rFonts w:ascii="Book Antiqua" w:hAnsi="Book Antiqua"/>
        </w:rPr>
        <w:t xml:space="preserve"> GK, Khatun J, Williams BA, Zaleski C, </w:t>
      </w:r>
      <w:proofErr w:type="spellStart"/>
      <w:r w:rsidRPr="007A33B9">
        <w:rPr>
          <w:rFonts w:ascii="Book Antiqua" w:hAnsi="Book Antiqua"/>
        </w:rPr>
        <w:t>Rozowsky</w:t>
      </w:r>
      <w:proofErr w:type="spellEnd"/>
      <w:r w:rsidRPr="007A33B9">
        <w:rPr>
          <w:rFonts w:ascii="Book Antiqua" w:hAnsi="Book Antiqua"/>
        </w:rPr>
        <w:t xml:space="preserve"> J, </w:t>
      </w:r>
      <w:proofErr w:type="spellStart"/>
      <w:r w:rsidRPr="007A33B9">
        <w:rPr>
          <w:rFonts w:ascii="Book Antiqua" w:hAnsi="Book Antiqua"/>
        </w:rPr>
        <w:t>Röder</w:t>
      </w:r>
      <w:proofErr w:type="spellEnd"/>
      <w:r w:rsidRPr="007A33B9">
        <w:rPr>
          <w:rFonts w:ascii="Book Antiqua" w:hAnsi="Book Antiqua"/>
        </w:rPr>
        <w:t xml:space="preserve"> M, </w:t>
      </w:r>
      <w:proofErr w:type="spellStart"/>
      <w:r w:rsidRPr="007A33B9">
        <w:rPr>
          <w:rFonts w:ascii="Book Antiqua" w:hAnsi="Book Antiqua"/>
        </w:rPr>
        <w:t>Kokocinski</w:t>
      </w:r>
      <w:proofErr w:type="spellEnd"/>
      <w:r w:rsidRPr="007A33B9">
        <w:rPr>
          <w:rFonts w:ascii="Book Antiqua" w:hAnsi="Book Antiqua"/>
        </w:rPr>
        <w:t xml:space="preserve"> F, Abdelhamid RF, Alioto T, </w:t>
      </w:r>
      <w:proofErr w:type="spellStart"/>
      <w:r w:rsidRPr="007A33B9">
        <w:rPr>
          <w:rFonts w:ascii="Book Antiqua" w:hAnsi="Book Antiqua"/>
        </w:rPr>
        <w:t>Antoshechkin</w:t>
      </w:r>
      <w:proofErr w:type="spellEnd"/>
      <w:r w:rsidRPr="007A33B9">
        <w:rPr>
          <w:rFonts w:ascii="Book Antiqua" w:hAnsi="Book Antiqua"/>
        </w:rPr>
        <w:t xml:space="preserve"> I, Baer MT, Bar NS, </w:t>
      </w:r>
      <w:proofErr w:type="spellStart"/>
      <w:r w:rsidRPr="007A33B9">
        <w:rPr>
          <w:rFonts w:ascii="Book Antiqua" w:hAnsi="Book Antiqua"/>
        </w:rPr>
        <w:t>Batut</w:t>
      </w:r>
      <w:proofErr w:type="spellEnd"/>
      <w:r w:rsidRPr="007A33B9">
        <w:rPr>
          <w:rFonts w:ascii="Book Antiqua" w:hAnsi="Book Antiqua"/>
        </w:rPr>
        <w:t xml:space="preserve"> P, Bell K, Bell I, </w:t>
      </w:r>
      <w:proofErr w:type="spellStart"/>
      <w:r w:rsidRPr="007A33B9">
        <w:rPr>
          <w:rFonts w:ascii="Book Antiqua" w:hAnsi="Book Antiqua"/>
        </w:rPr>
        <w:t>Chakrabortty</w:t>
      </w:r>
      <w:proofErr w:type="spellEnd"/>
      <w:r w:rsidRPr="007A33B9">
        <w:rPr>
          <w:rFonts w:ascii="Book Antiqua" w:hAnsi="Book Antiqua"/>
        </w:rPr>
        <w:t xml:space="preserve"> S, Chen X, </w:t>
      </w:r>
      <w:proofErr w:type="spellStart"/>
      <w:r w:rsidRPr="007A33B9">
        <w:rPr>
          <w:rFonts w:ascii="Book Antiqua" w:hAnsi="Book Antiqua"/>
        </w:rPr>
        <w:t>Chrast</w:t>
      </w:r>
      <w:proofErr w:type="spellEnd"/>
      <w:r w:rsidRPr="007A33B9">
        <w:rPr>
          <w:rFonts w:ascii="Book Antiqua" w:hAnsi="Book Antiqua"/>
        </w:rPr>
        <w:t xml:space="preserve"> J, </w:t>
      </w:r>
      <w:proofErr w:type="spellStart"/>
      <w:r w:rsidRPr="007A33B9">
        <w:rPr>
          <w:rFonts w:ascii="Book Antiqua" w:hAnsi="Book Antiqua"/>
        </w:rPr>
        <w:t>Curado</w:t>
      </w:r>
      <w:proofErr w:type="spellEnd"/>
      <w:r w:rsidRPr="007A33B9">
        <w:rPr>
          <w:rFonts w:ascii="Book Antiqua" w:hAnsi="Book Antiqua"/>
        </w:rPr>
        <w:t xml:space="preserve"> J, </w:t>
      </w:r>
      <w:proofErr w:type="spellStart"/>
      <w:r w:rsidRPr="007A33B9">
        <w:rPr>
          <w:rFonts w:ascii="Book Antiqua" w:hAnsi="Book Antiqua"/>
        </w:rPr>
        <w:t>Derrien</w:t>
      </w:r>
      <w:proofErr w:type="spellEnd"/>
      <w:r w:rsidRPr="007A33B9">
        <w:rPr>
          <w:rFonts w:ascii="Book Antiqua" w:hAnsi="Book Antiqua"/>
        </w:rPr>
        <w:t xml:space="preserve"> T, </w:t>
      </w:r>
      <w:proofErr w:type="spellStart"/>
      <w:r w:rsidRPr="007A33B9">
        <w:rPr>
          <w:rFonts w:ascii="Book Antiqua" w:hAnsi="Book Antiqua"/>
        </w:rPr>
        <w:t>Drenkow</w:t>
      </w:r>
      <w:proofErr w:type="spellEnd"/>
      <w:r w:rsidRPr="007A33B9">
        <w:rPr>
          <w:rFonts w:ascii="Book Antiqua" w:hAnsi="Book Antiqua"/>
        </w:rPr>
        <w:t xml:space="preserve"> J, </w:t>
      </w:r>
      <w:proofErr w:type="spellStart"/>
      <w:r w:rsidRPr="007A33B9">
        <w:rPr>
          <w:rFonts w:ascii="Book Antiqua" w:hAnsi="Book Antiqua"/>
        </w:rPr>
        <w:t>Dumais</w:t>
      </w:r>
      <w:proofErr w:type="spellEnd"/>
      <w:r w:rsidRPr="007A33B9">
        <w:rPr>
          <w:rFonts w:ascii="Book Antiqua" w:hAnsi="Book Antiqua"/>
        </w:rPr>
        <w:t xml:space="preserve"> E, </w:t>
      </w:r>
      <w:proofErr w:type="spellStart"/>
      <w:r w:rsidRPr="007A33B9">
        <w:rPr>
          <w:rFonts w:ascii="Book Antiqua" w:hAnsi="Book Antiqua"/>
        </w:rPr>
        <w:t>Dumais</w:t>
      </w:r>
      <w:proofErr w:type="spellEnd"/>
      <w:r w:rsidRPr="007A33B9">
        <w:rPr>
          <w:rFonts w:ascii="Book Antiqua" w:hAnsi="Book Antiqua"/>
        </w:rPr>
        <w:t xml:space="preserve"> J, Duttagupta R, </w:t>
      </w:r>
      <w:proofErr w:type="spellStart"/>
      <w:r w:rsidRPr="007A33B9">
        <w:rPr>
          <w:rFonts w:ascii="Book Antiqua" w:hAnsi="Book Antiqua"/>
        </w:rPr>
        <w:t>Falconnet</w:t>
      </w:r>
      <w:proofErr w:type="spellEnd"/>
      <w:r w:rsidRPr="007A33B9">
        <w:rPr>
          <w:rFonts w:ascii="Book Antiqua" w:hAnsi="Book Antiqua"/>
        </w:rPr>
        <w:t xml:space="preserve"> E, </w:t>
      </w:r>
      <w:proofErr w:type="spellStart"/>
      <w:r w:rsidRPr="007A33B9">
        <w:rPr>
          <w:rFonts w:ascii="Book Antiqua" w:hAnsi="Book Antiqua"/>
        </w:rPr>
        <w:t>Fastuca</w:t>
      </w:r>
      <w:proofErr w:type="spellEnd"/>
      <w:r w:rsidRPr="007A33B9">
        <w:rPr>
          <w:rFonts w:ascii="Book Antiqua" w:hAnsi="Book Antiqua"/>
        </w:rPr>
        <w:t xml:space="preserve"> M, </w:t>
      </w:r>
      <w:proofErr w:type="spellStart"/>
      <w:r w:rsidRPr="007A33B9">
        <w:rPr>
          <w:rFonts w:ascii="Book Antiqua" w:hAnsi="Book Antiqua"/>
        </w:rPr>
        <w:t>Fejes</w:t>
      </w:r>
      <w:proofErr w:type="spellEnd"/>
      <w:r w:rsidRPr="007A33B9">
        <w:rPr>
          <w:rFonts w:ascii="Book Antiqua" w:hAnsi="Book Antiqua"/>
        </w:rPr>
        <w:t xml:space="preserve">-Toth K, Ferreira P, </w:t>
      </w:r>
      <w:proofErr w:type="spellStart"/>
      <w:r w:rsidRPr="007A33B9">
        <w:rPr>
          <w:rFonts w:ascii="Book Antiqua" w:hAnsi="Book Antiqua"/>
        </w:rPr>
        <w:t>Foissac</w:t>
      </w:r>
      <w:proofErr w:type="spellEnd"/>
      <w:r w:rsidRPr="007A33B9">
        <w:rPr>
          <w:rFonts w:ascii="Book Antiqua" w:hAnsi="Book Antiqua"/>
        </w:rPr>
        <w:t xml:space="preserve"> S, </w:t>
      </w:r>
      <w:proofErr w:type="spellStart"/>
      <w:r w:rsidRPr="007A33B9">
        <w:rPr>
          <w:rFonts w:ascii="Book Antiqua" w:hAnsi="Book Antiqua"/>
        </w:rPr>
        <w:t>Fullwood</w:t>
      </w:r>
      <w:proofErr w:type="spellEnd"/>
      <w:r w:rsidRPr="007A33B9">
        <w:rPr>
          <w:rFonts w:ascii="Book Antiqua" w:hAnsi="Book Antiqua"/>
        </w:rPr>
        <w:t xml:space="preserve"> MJ, Gao H, Gonzalez D, Gordon A, Gunawardena H, </w:t>
      </w:r>
      <w:proofErr w:type="spellStart"/>
      <w:r w:rsidRPr="007A33B9">
        <w:rPr>
          <w:rFonts w:ascii="Book Antiqua" w:hAnsi="Book Antiqua"/>
        </w:rPr>
        <w:t>Howald</w:t>
      </w:r>
      <w:proofErr w:type="spellEnd"/>
      <w:r w:rsidRPr="007A33B9">
        <w:rPr>
          <w:rFonts w:ascii="Book Antiqua" w:hAnsi="Book Antiqua"/>
        </w:rPr>
        <w:t xml:space="preserve"> C, Jha S, Johnson R, </w:t>
      </w:r>
      <w:proofErr w:type="spellStart"/>
      <w:r w:rsidRPr="007A33B9">
        <w:rPr>
          <w:rFonts w:ascii="Book Antiqua" w:hAnsi="Book Antiqua"/>
        </w:rPr>
        <w:t>Kapranov</w:t>
      </w:r>
      <w:proofErr w:type="spellEnd"/>
      <w:r w:rsidRPr="007A33B9">
        <w:rPr>
          <w:rFonts w:ascii="Book Antiqua" w:hAnsi="Book Antiqua"/>
        </w:rPr>
        <w:t xml:space="preserve"> P, King B, </w:t>
      </w:r>
      <w:proofErr w:type="spellStart"/>
      <w:r w:rsidRPr="007A33B9">
        <w:rPr>
          <w:rFonts w:ascii="Book Antiqua" w:hAnsi="Book Antiqua"/>
        </w:rPr>
        <w:t>Kingswood</w:t>
      </w:r>
      <w:proofErr w:type="spellEnd"/>
      <w:r w:rsidRPr="007A33B9">
        <w:rPr>
          <w:rFonts w:ascii="Book Antiqua" w:hAnsi="Book Antiqua"/>
        </w:rPr>
        <w:t xml:space="preserve"> C, Luo OJ, Park E, Persaud K, </w:t>
      </w:r>
      <w:proofErr w:type="spellStart"/>
      <w:r w:rsidRPr="007A33B9">
        <w:rPr>
          <w:rFonts w:ascii="Book Antiqua" w:hAnsi="Book Antiqua"/>
        </w:rPr>
        <w:t>Preall</w:t>
      </w:r>
      <w:proofErr w:type="spellEnd"/>
      <w:r w:rsidRPr="007A33B9">
        <w:rPr>
          <w:rFonts w:ascii="Book Antiqua" w:hAnsi="Book Antiqua"/>
        </w:rPr>
        <w:t xml:space="preserve"> JB, </w:t>
      </w:r>
      <w:proofErr w:type="spellStart"/>
      <w:r w:rsidRPr="007A33B9">
        <w:rPr>
          <w:rFonts w:ascii="Book Antiqua" w:hAnsi="Book Antiqua"/>
        </w:rPr>
        <w:t>Ribeca</w:t>
      </w:r>
      <w:proofErr w:type="spellEnd"/>
      <w:r w:rsidRPr="007A33B9">
        <w:rPr>
          <w:rFonts w:ascii="Book Antiqua" w:hAnsi="Book Antiqua"/>
        </w:rPr>
        <w:t xml:space="preserve"> P, Risk B, </w:t>
      </w:r>
      <w:proofErr w:type="spellStart"/>
      <w:r w:rsidRPr="007A33B9">
        <w:rPr>
          <w:rFonts w:ascii="Book Antiqua" w:hAnsi="Book Antiqua"/>
        </w:rPr>
        <w:t>Robyr</w:t>
      </w:r>
      <w:proofErr w:type="spellEnd"/>
      <w:r w:rsidRPr="007A33B9">
        <w:rPr>
          <w:rFonts w:ascii="Book Antiqua" w:hAnsi="Book Antiqua"/>
        </w:rPr>
        <w:t xml:space="preserve"> D, Sammeth M, Schaffer L, See LH, Shahab A, </w:t>
      </w:r>
      <w:proofErr w:type="spellStart"/>
      <w:r w:rsidRPr="007A33B9">
        <w:rPr>
          <w:rFonts w:ascii="Book Antiqua" w:hAnsi="Book Antiqua"/>
        </w:rPr>
        <w:t>Skancke</w:t>
      </w:r>
      <w:proofErr w:type="spellEnd"/>
      <w:r w:rsidRPr="007A33B9">
        <w:rPr>
          <w:rFonts w:ascii="Book Antiqua" w:hAnsi="Book Antiqua"/>
        </w:rPr>
        <w:t xml:space="preserve"> J, Suzuki AM, Takahashi H, </w:t>
      </w:r>
      <w:proofErr w:type="spellStart"/>
      <w:r w:rsidRPr="007A33B9">
        <w:rPr>
          <w:rFonts w:ascii="Book Antiqua" w:hAnsi="Book Antiqua"/>
        </w:rPr>
        <w:t>Tilgner</w:t>
      </w:r>
      <w:proofErr w:type="spellEnd"/>
      <w:r w:rsidRPr="007A33B9">
        <w:rPr>
          <w:rFonts w:ascii="Book Antiqua" w:hAnsi="Book Antiqua"/>
        </w:rPr>
        <w:t xml:space="preserve"> H, Trout D, Walters N, Wang H, Wrobel J, Yu Y, </w:t>
      </w:r>
      <w:proofErr w:type="spellStart"/>
      <w:r w:rsidRPr="007A33B9">
        <w:rPr>
          <w:rFonts w:ascii="Book Antiqua" w:hAnsi="Book Antiqua"/>
        </w:rPr>
        <w:t>Ruan</w:t>
      </w:r>
      <w:proofErr w:type="spellEnd"/>
      <w:r w:rsidRPr="007A33B9">
        <w:rPr>
          <w:rFonts w:ascii="Book Antiqua" w:hAnsi="Book Antiqua"/>
        </w:rPr>
        <w:t xml:space="preserve"> X, </w:t>
      </w:r>
      <w:proofErr w:type="spellStart"/>
      <w:r w:rsidRPr="007A33B9">
        <w:rPr>
          <w:rFonts w:ascii="Book Antiqua" w:hAnsi="Book Antiqua"/>
        </w:rPr>
        <w:t>Hayashizaki</w:t>
      </w:r>
      <w:proofErr w:type="spellEnd"/>
      <w:r w:rsidRPr="007A33B9">
        <w:rPr>
          <w:rFonts w:ascii="Book Antiqua" w:hAnsi="Book Antiqua"/>
        </w:rPr>
        <w:t xml:space="preserve"> Y, Harrow J, Gerstein M, Hubbard T, Reymond A, </w:t>
      </w:r>
      <w:proofErr w:type="spellStart"/>
      <w:r w:rsidRPr="007A33B9">
        <w:rPr>
          <w:rFonts w:ascii="Book Antiqua" w:hAnsi="Book Antiqua"/>
        </w:rPr>
        <w:t>Antonarakis</w:t>
      </w:r>
      <w:proofErr w:type="spellEnd"/>
      <w:r w:rsidRPr="007A33B9">
        <w:rPr>
          <w:rFonts w:ascii="Book Antiqua" w:hAnsi="Book Antiqua"/>
        </w:rPr>
        <w:t xml:space="preserve"> SE, Hannon G, Giddings MC, </w:t>
      </w:r>
      <w:proofErr w:type="spellStart"/>
      <w:r w:rsidRPr="007A33B9">
        <w:rPr>
          <w:rFonts w:ascii="Book Antiqua" w:hAnsi="Book Antiqua"/>
        </w:rPr>
        <w:t>Ruan</w:t>
      </w:r>
      <w:proofErr w:type="spellEnd"/>
      <w:r w:rsidRPr="007A33B9">
        <w:rPr>
          <w:rFonts w:ascii="Book Antiqua" w:hAnsi="Book Antiqua"/>
        </w:rPr>
        <w:t xml:space="preserve"> Y, </w:t>
      </w:r>
      <w:proofErr w:type="spellStart"/>
      <w:r w:rsidRPr="007A33B9">
        <w:rPr>
          <w:rFonts w:ascii="Book Antiqua" w:hAnsi="Book Antiqua"/>
        </w:rPr>
        <w:t>Wold</w:t>
      </w:r>
      <w:proofErr w:type="spellEnd"/>
      <w:r w:rsidRPr="007A33B9">
        <w:rPr>
          <w:rFonts w:ascii="Book Antiqua" w:hAnsi="Book Antiqua"/>
        </w:rPr>
        <w:t xml:space="preserve"> B, </w:t>
      </w:r>
      <w:proofErr w:type="spellStart"/>
      <w:r w:rsidRPr="007A33B9">
        <w:rPr>
          <w:rFonts w:ascii="Book Antiqua" w:hAnsi="Book Antiqua"/>
        </w:rPr>
        <w:t>Carninci</w:t>
      </w:r>
      <w:proofErr w:type="spellEnd"/>
      <w:r w:rsidRPr="007A33B9">
        <w:rPr>
          <w:rFonts w:ascii="Book Antiqua" w:hAnsi="Book Antiqua"/>
        </w:rPr>
        <w:t xml:space="preserve"> P, </w:t>
      </w:r>
      <w:proofErr w:type="spellStart"/>
      <w:r w:rsidRPr="007A33B9">
        <w:rPr>
          <w:rFonts w:ascii="Book Antiqua" w:hAnsi="Book Antiqua"/>
        </w:rPr>
        <w:t>Guigó</w:t>
      </w:r>
      <w:proofErr w:type="spellEnd"/>
      <w:r w:rsidRPr="007A33B9">
        <w:rPr>
          <w:rFonts w:ascii="Book Antiqua" w:hAnsi="Book Antiqua"/>
        </w:rPr>
        <w:t xml:space="preserve"> R, </w:t>
      </w:r>
      <w:proofErr w:type="spellStart"/>
      <w:r w:rsidRPr="007A33B9">
        <w:rPr>
          <w:rFonts w:ascii="Book Antiqua" w:hAnsi="Book Antiqua"/>
        </w:rPr>
        <w:t>Gingeras</w:t>
      </w:r>
      <w:proofErr w:type="spellEnd"/>
      <w:r w:rsidRPr="007A33B9">
        <w:rPr>
          <w:rFonts w:ascii="Book Antiqua" w:hAnsi="Book Antiqua"/>
        </w:rPr>
        <w:t xml:space="preserve"> TR. Landscape of transcription in human cells. </w:t>
      </w:r>
      <w:r w:rsidRPr="007A33B9">
        <w:rPr>
          <w:rFonts w:ascii="Book Antiqua" w:hAnsi="Book Antiqua"/>
          <w:i/>
          <w:iCs/>
        </w:rPr>
        <w:t>Nature</w:t>
      </w:r>
      <w:r w:rsidRPr="007A33B9">
        <w:rPr>
          <w:rFonts w:ascii="Book Antiqua" w:hAnsi="Book Antiqua"/>
        </w:rPr>
        <w:t xml:space="preserve"> 2012; </w:t>
      </w:r>
      <w:r w:rsidRPr="007A33B9">
        <w:rPr>
          <w:rFonts w:ascii="Book Antiqua" w:hAnsi="Book Antiqua"/>
          <w:b/>
          <w:bCs/>
        </w:rPr>
        <w:t>489</w:t>
      </w:r>
      <w:r w:rsidRPr="007A33B9">
        <w:rPr>
          <w:rFonts w:ascii="Book Antiqua" w:hAnsi="Book Antiqua"/>
        </w:rPr>
        <w:t>: 101-108 [PMID: 22955620 DOI: 10.1038/nature11233]</w:t>
      </w:r>
    </w:p>
    <w:p w14:paraId="4EF1032E"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10 </w:t>
      </w:r>
      <w:r w:rsidRPr="007A33B9">
        <w:rPr>
          <w:rFonts w:ascii="Book Antiqua" w:hAnsi="Book Antiqua"/>
          <w:b/>
          <w:bCs/>
        </w:rPr>
        <w:t>Quinn JJ</w:t>
      </w:r>
      <w:r w:rsidRPr="007A33B9">
        <w:rPr>
          <w:rFonts w:ascii="Book Antiqua" w:hAnsi="Book Antiqua"/>
        </w:rPr>
        <w:t xml:space="preserve">, Chang HY. Unique features of long non-coding RNA biogenesis and function. </w:t>
      </w:r>
      <w:r w:rsidRPr="007A33B9">
        <w:rPr>
          <w:rFonts w:ascii="Book Antiqua" w:hAnsi="Book Antiqua"/>
          <w:i/>
          <w:iCs/>
        </w:rPr>
        <w:t>Nat Rev Genet</w:t>
      </w:r>
      <w:r w:rsidRPr="007A33B9">
        <w:rPr>
          <w:rFonts w:ascii="Book Antiqua" w:hAnsi="Book Antiqua"/>
        </w:rPr>
        <w:t xml:space="preserve"> 2016; </w:t>
      </w:r>
      <w:r w:rsidRPr="007A33B9">
        <w:rPr>
          <w:rFonts w:ascii="Book Antiqua" w:hAnsi="Book Antiqua"/>
          <w:b/>
          <w:bCs/>
        </w:rPr>
        <w:t>17</w:t>
      </w:r>
      <w:r w:rsidRPr="007A33B9">
        <w:rPr>
          <w:rFonts w:ascii="Book Antiqua" w:hAnsi="Book Antiqua"/>
        </w:rPr>
        <w:t>: 47-62 [PMID: 26666209 DOI: 10.1038/nrg.2015.10]</w:t>
      </w:r>
    </w:p>
    <w:p w14:paraId="0F13DBEC"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11 </w:t>
      </w:r>
      <w:proofErr w:type="spellStart"/>
      <w:r w:rsidRPr="007A33B9">
        <w:rPr>
          <w:rFonts w:ascii="Book Antiqua" w:hAnsi="Book Antiqua"/>
          <w:b/>
          <w:bCs/>
        </w:rPr>
        <w:t>Nandwani</w:t>
      </w:r>
      <w:proofErr w:type="spellEnd"/>
      <w:r w:rsidRPr="007A33B9">
        <w:rPr>
          <w:rFonts w:ascii="Book Antiqua" w:hAnsi="Book Antiqua"/>
          <w:b/>
          <w:bCs/>
        </w:rPr>
        <w:t xml:space="preserve"> A</w:t>
      </w:r>
      <w:r w:rsidRPr="007A33B9">
        <w:rPr>
          <w:rFonts w:ascii="Book Antiqua" w:hAnsi="Book Antiqua"/>
        </w:rPr>
        <w:t xml:space="preserve">, Rathore S, Datta M. </w:t>
      </w:r>
      <w:proofErr w:type="spellStart"/>
      <w:r w:rsidRPr="007A33B9">
        <w:rPr>
          <w:rFonts w:ascii="Book Antiqua" w:hAnsi="Book Antiqua"/>
        </w:rPr>
        <w:t>LncRNAs</w:t>
      </w:r>
      <w:proofErr w:type="spellEnd"/>
      <w:r w:rsidRPr="007A33B9">
        <w:rPr>
          <w:rFonts w:ascii="Book Antiqua" w:hAnsi="Book Antiqua"/>
        </w:rPr>
        <w:t xml:space="preserve"> in cancer: Regulatory and therapeutic implications. </w:t>
      </w:r>
      <w:r w:rsidRPr="007A33B9">
        <w:rPr>
          <w:rFonts w:ascii="Book Antiqua" w:hAnsi="Book Antiqua"/>
          <w:i/>
          <w:iCs/>
        </w:rPr>
        <w:t>Cancer Lett</w:t>
      </w:r>
      <w:r w:rsidRPr="007A33B9">
        <w:rPr>
          <w:rFonts w:ascii="Book Antiqua" w:hAnsi="Book Antiqua"/>
        </w:rPr>
        <w:t xml:space="preserve"> 2021; </w:t>
      </w:r>
      <w:r w:rsidRPr="007A33B9">
        <w:rPr>
          <w:rFonts w:ascii="Book Antiqua" w:hAnsi="Book Antiqua"/>
          <w:b/>
          <w:bCs/>
        </w:rPr>
        <w:t>501</w:t>
      </w:r>
      <w:r w:rsidRPr="007A33B9">
        <w:rPr>
          <w:rFonts w:ascii="Book Antiqua" w:hAnsi="Book Antiqua"/>
        </w:rPr>
        <w:t>: 162-171 [PMID: 33359709 DOI: 10.1016/j.canlet.2020.11.048]</w:t>
      </w:r>
    </w:p>
    <w:p w14:paraId="07E8A8E8"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12 </w:t>
      </w:r>
      <w:proofErr w:type="spellStart"/>
      <w:r w:rsidRPr="007A33B9">
        <w:rPr>
          <w:rFonts w:ascii="Book Antiqua" w:hAnsi="Book Antiqua"/>
          <w:b/>
          <w:bCs/>
        </w:rPr>
        <w:t>Hrdlickova</w:t>
      </w:r>
      <w:proofErr w:type="spellEnd"/>
      <w:r w:rsidRPr="007A33B9">
        <w:rPr>
          <w:rFonts w:ascii="Book Antiqua" w:hAnsi="Book Antiqua"/>
          <w:b/>
          <w:bCs/>
        </w:rPr>
        <w:t xml:space="preserve"> B</w:t>
      </w:r>
      <w:r w:rsidRPr="007A33B9">
        <w:rPr>
          <w:rFonts w:ascii="Book Antiqua" w:hAnsi="Book Antiqua"/>
        </w:rPr>
        <w:t xml:space="preserve">, de Almeida RC, Borek Z, </w:t>
      </w:r>
      <w:proofErr w:type="spellStart"/>
      <w:r w:rsidRPr="007A33B9">
        <w:rPr>
          <w:rFonts w:ascii="Book Antiqua" w:hAnsi="Book Antiqua"/>
        </w:rPr>
        <w:t>Withoff</w:t>
      </w:r>
      <w:proofErr w:type="spellEnd"/>
      <w:r w:rsidRPr="007A33B9">
        <w:rPr>
          <w:rFonts w:ascii="Book Antiqua" w:hAnsi="Book Antiqua"/>
        </w:rPr>
        <w:t xml:space="preserve"> S. Genetic variation in the non-coding genome: Involvement of micro-RNAs and long non-coding RNAs in disease. </w:t>
      </w:r>
      <w:proofErr w:type="spellStart"/>
      <w:r w:rsidRPr="007A33B9">
        <w:rPr>
          <w:rFonts w:ascii="Book Antiqua" w:hAnsi="Book Antiqua"/>
          <w:i/>
          <w:iCs/>
        </w:rPr>
        <w:t>Biochim</w:t>
      </w:r>
      <w:proofErr w:type="spellEnd"/>
      <w:r w:rsidRPr="007A33B9">
        <w:rPr>
          <w:rFonts w:ascii="Book Antiqua" w:hAnsi="Book Antiqua"/>
          <w:i/>
          <w:iCs/>
        </w:rPr>
        <w:t xml:space="preserve"> </w:t>
      </w:r>
      <w:proofErr w:type="spellStart"/>
      <w:r w:rsidRPr="007A33B9">
        <w:rPr>
          <w:rFonts w:ascii="Book Antiqua" w:hAnsi="Book Antiqua"/>
          <w:i/>
          <w:iCs/>
        </w:rPr>
        <w:t>Biophys</w:t>
      </w:r>
      <w:proofErr w:type="spellEnd"/>
      <w:r w:rsidRPr="007A33B9">
        <w:rPr>
          <w:rFonts w:ascii="Book Antiqua" w:hAnsi="Book Antiqua"/>
          <w:i/>
          <w:iCs/>
        </w:rPr>
        <w:t xml:space="preserve"> Acta</w:t>
      </w:r>
      <w:r w:rsidRPr="007A33B9">
        <w:rPr>
          <w:rFonts w:ascii="Book Antiqua" w:hAnsi="Book Antiqua"/>
        </w:rPr>
        <w:t xml:space="preserve"> 2014; </w:t>
      </w:r>
      <w:r w:rsidRPr="007A33B9">
        <w:rPr>
          <w:rFonts w:ascii="Book Antiqua" w:hAnsi="Book Antiqua"/>
          <w:b/>
          <w:bCs/>
        </w:rPr>
        <w:t>1842</w:t>
      </w:r>
      <w:r w:rsidRPr="007A33B9">
        <w:rPr>
          <w:rFonts w:ascii="Book Antiqua" w:hAnsi="Book Antiqua"/>
        </w:rPr>
        <w:t>: 1910-1922 [PMID: 24667321 DOI: 10.1016/j.bbadis.2014.03.011]</w:t>
      </w:r>
    </w:p>
    <w:p w14:paraId="03A47A4B"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13 </w:t>
      </w:r>
      <w:r w:rsidRPr="007A33B9">
        <w:rPr>
          <w:rFonts w:ascii="Book Antiqua" w:hAnsi="Book Antiqua"/>
          <w:b/>
          <w:bCs/>
        </w:rPr>
        <w:t>Spurlock CF 3rd</w:t>
      </w:r>
      <w:r w:rsidRPr="007A33B9">
        <w:rPr>
          <w:rFonts w:ascii="Book Antiqua" w:hAnsi="Book Antiqua"/>
        </w:rPr>
        <w:t xml:space="preserve">, Crooke PS 3rd, Aune TM. Biogenesis and Transcriptional Regulation of Long Noncoding RNAs in the Human Immune System. </w:t>
      </w:r>
      <w:r w:rsidRPr="007A33B9">
        <w:rPr>
          <w:rFonts w:ascii="Book Antiqua" w:hAnsi="Book Antiqua"/>
          <w:i/>
          <w:iCs/>
        </w:rPr>
        <w:t>J Immunol</w:t>
      </w:r>
      <w:r w:rsidRPr="007A33B9">
        <w:rPr>
          <w:rFonts w:ascii="Book Antiqua" w:hAnsi="Book Antiqua"/>
        </w:rPr>
        <w:t xml:space="preserve"> 2016; </w:t>
      </w:r>
      <w:r w:rsidRPr="007A33B9">
        <w:rPr>
          <w:rFonts w:ascii="Book Antiqua" w:hAnsi="Book Antiqua"/>
          <w:b/>
          <w:bCs/>
        </w:rPr>
        <w:t>197</w:t>
      </w:r>
      <w:r w:rsidRPr="007A33B9">
        <w:rPr>
          <w:rFonts w:ascii="Book Antiqua" w:hAnsi="Book Antiqua"/>
        </w:rPr>
        <w:t>: 4509-4517 [PMID: 27913643 DOI: 10.4049/jimmunol.1600970]</w:t>
      </w:r>
    </w:p>
    <w:p w14:paraId="57F43097"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14 </w:t>
      </w:r>
      <w:proofErr w:type="spellStart"/>
      <w:r w:rsidRPr="007A33B9">
        <w:rPr>
          <w:rFonts w:ascii="Book Antiqua" w:hAnsi="Book Antiqua"/>
          <w:b/>
          <w:bCs/>
        </w:rPr>
        <w:t>Amodio</w:t>
      </w:r>
      <w:proofErr w:type="spellEnd"/>
      <w:r w:rsidRPr="007A33B9">
        <w:rPr>
          <w:rFonts w:ascii="Book Antiqua" w:hAnsi="Book Antiqua"/>
          <w:b/>
          <w:bCs/>
        </w:rPr>
        <w:t xml:space="preserve"> N</w:t>
      </w:r>
      <w:r w:rsidRPr="007A33B9">
        <w:rPr>
          <w:rFonts w:ascii="Book Antiqua" w:hAnsi="Book Antiqua"/>
        </w:rPr>
        <w:t xml:space="preserve">, Raimondi L, </w:t>
      </w:r>
      <w:proofErr w:type="spellStart"/>
      <w:r w:rsidRPr="007A33B9">
        <w:rPr>
          <w:rFonts w:ascii="Book Antiqua" w:hAnsi="Book Antiqua"/>
        </w:rPr>
        <w:t>Juli</w:t>
      </w:r>
      <w:proofErr w:type="spellEnd"/>
      <w:r w:rsidRPr="007A33B9">
        <w:rPr>
          <w:rFonts w:ascii="Book Antiqua" w:hAnsi="Book Antiqua"/>
        </w:rPr>
        <w:t xml:space="preserve"> G, </w:t>
      </w:r>
      <w:proofErr w:type="spellStart"/>
      <w:r w:rsidRPr="007A33B9">
        <w:rPr>
          <w:rFonts w:ascii="Book Antiqua" w:hAnsi="Book Antiqua"/>
        </w:rPr>
        <w:t>Stamato</w:t>
      </w:r>
      <w:proofErr w:type="spellEnd"/>
      <w:r w:rsidRPr="007A33B9">
        <w:rPr>
          <w:rFonts w:ascii="Book Antiqua" w:hAnsi="Book Antiqua"/>
        </w:rPr>
        <w:t xml:space="preserve"> MA, </w:t>
      </w:r>
      <w:proofErr w:type="spellStart"/>
      <w:r w:rsidRPr="007A33B9">
        <w:rPr>
          <w:rFonts w:ascii="Book Antiqua" w:hAnsi="Book Antiqua"/>
        </w:rPr>
        <w:t>Caracciolo</w:t>
      </w:r>
      <w:proofErr w:type="spellEnd"/>
      <w:r w:rsidRPr="007A33B9">
        <w:rPr>
          <w:rFonts w:ascii="Book Antiqua" w:hAnsi="Book Antiqua"/>
        </w:rPr>
        <w:t xml:space="preserve"> D, </w:t>
      </w:r>
      <w:proofErr w:type="spellStart"/>
      <w:r w:rsidRPr="007A33B9">
        <w:rPr>
          <w:rFonts w:ascii="Book Antiqua" w:hAnsi="Book Antiqua"/>
        </w:rPr>
        <w:t>Tagliaferri</w:t>
      </w:r>
      <w:proofErr w:type="spellEnd"/>
      <w:r w:rsidRPr="007A33B9">
        <w:rPr>
          <w:rFonts w:ascii="Book Antiqua" w:hAnsi="Book Antiqua"/>
        </w:rPr>
        <w:t xml:space="preserve"> P, </w:t>
      </w:r>
      <w:proofErr w:type="spellStart"/>
      <w:r w:rsidRPr="007A33B9">
        <w:rPr>
          <w:rFonts w:ascii="Book Antiqua" w:hAnsi="Book Antiqua"/>
        </w:rPr>
        <w:t>Tassone</w:t>
      </w:r>
      <w:proofErr w:type="spellEnd"/>
      <w:r w:rsidRPr="007A33B9">
        <w:rPr>
          <w:rFonts w:ascii="Book Antiqua" w:hAnsi="Book Antiqua"/>
        </w:rPr>
        <w:t xml:space="preserve"> P. MALAT1: a druggable long non-coding RNA for targeted anti-cancer approaches. </w:t>
      </w:r>
      <w:r w:rsidRPr="007A33B9">
        <w:rPr>
          <w:rFonts w:ascii="Book Antiqua" w:hAnsi="Book Antiqua"/>
          <w:i/>
          <w:iCs/>
        </w:rPr>
        <w:t xml:space="preserve">J </w:t>
      </w:r>
      <w:proofErr w:type="spellStart"/>
      <w:r w:rsidRPr="007A33B9">
        <w:rPr>
          <w:rFonts w:ascii="Book Antiqua" w:hAnsi="Book Antiqua"/>
          <w:i/>
          <w:iCs/>
        </w:rPr>
        <w:t>Hematol</w:t>
      </w:r>
      <w:proofErr w:type="spellEnd"/>
      <w:r w:rsidRPr="007A33B9">
        <w:rPr>
          <w:rFonts w:ascii="Book Antiqua" w:hAnsi="Book Antiqua"/>
          <w:i/>
          <w:iCs/>
        </w:rPr>
        <w:t xml:space="preserve"> Oncol</w:t>
      </w:r>
      <w:r w:rsidRPr="007A33B9">
        <w:rPr>
          <w:rFonts w:ascii="Book Antiqua" w:hAnsi="Book Antiqua"/>
        </w:rPr>
        <w:t xml:space="preserve"> 2018; </w:t>
      </w:r>
      <w:r w:rsidRPr="007A33B9">
        <w:rPr>
          <w:rFonts w:ascii="Book Antiqua" w:hAnsi="Book Antiqua"/>
          <w:b/>
          <w:bCs/>
        </w:rPr>
        <w:t>11</w:t>
      </w:r>
      <w:r w:rsidRPr="007A33B9">
        <w:rPr>
          <w:rFonts w:ascii="Book Antiqua" w:hAnsi="Book Antiqua"/>
        </w:rPr>
        <w:t>: 63 [PMID: 29739426 DOI: 10.1186/s13045-018-0606-4]</w:t>
      </w:r>
    </w:p>
    <w:p w14:paraId="4DF8E42D"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15 </w:t>
      </w:r>
      <w:r w:rsidRPr="007A33B9">
        <w:rPr>
          <w:rFonts w:ascii="Book Antiqua" w:hAnsi="Book Antiqua"/>
          <w:b/>
          <w:bCs/>
        </w:rPr>
        <w:t>Wang KC</w:t>
      </w:r>
      <w:r w:rsidRPr="007A33B9">
        <w:rPr>
          <w:rFonts w:ascii="Book Antiqua" w:hAnsi="Book Antiqua"/>
        </w:rPr>
        <w:t xml:space="preserve">, Chang HY. Molecular mechanisms of long noncoding RNAs. </w:t>
      </w:r>
      <w:r w:rsidRPr="007A33B9">
        <w:rPr>
          <w:rFonts w:ascii="Book Antiqua" w:hAnsi="Book Antiqua"/>
          <w:i/>
          <w:iCs/>
        </w:rPr>
        <w:t>Mol Cell</w:t>
      </w:r>
      <w:r w:rsidRPr="007A33B9">
        <w:rPr>
          <w:rFonts w:ascii="Book Antiqua" w:hAnsi="Book Antiqua"/>
        </w:rPr>
        <w:t xml:space="preserve"> 2011; </w:t>
      </w:r>
      <w:r w:rsidRPr="007A33B9">
        <w:rPr>
          <w:rFonts w:ascii="Book Antiqua" w:hAnsi="Book Antiqua"/>
          <w:b/>
          <w:bCs/>
        </w:rPr>
        <w:t>43</w:t>
      </w:r>
      <w:r w:rsidRPr="007A33B9">
        <w:rPr>
          <w:rFonts w:ascii="Book Antiqua" w:hAnsi="Book Antiqua"/>
        </w:rPr>
        <w:t>: 904-914 [PMID: 21925379 DOI: 10.1016/j.molcel.2011.08.018]</w:t>
      </w:r>
    </w:p>
    <w:p w14:paraId="60566B96"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16 </w:t>
      </w:r>
      <w:proofErr w:type="spellStart"/>
      <w:r w:rsidRPr="007A33B9">
        <w:rPr>
          <w:rFonts w:ascii="Book Antiqua" w:hAnsi="Book Antiqua"/>
          <w:b/>
          <w:bCs/>
        </w:rPr>
        <w:t>Uchôa</w:t>
      </w:r>
      <w:proofErr w:type="spellEnd"/>
      <w:r w:rsidRPr="007A33B9">
        <w:rPr>
          <w:rFonts w:ascii="Book Antiqua" w:hAnsi="Book Antiqua"/>
          <w:b/>
          <w:bCs/>
        </w:rPr>
        <w:t xml:space="preserve"> </w:t>
      </w:r>
      <w:proofErr w:type="spellStart"/>
      <w:r w:rsidRPr="007A33B9">
        <w:rPr>
          <w:rFonts w:ascii="Book Antiqua" w:hAnsi="Book Antiqua"/>
          <w:b/>
          <w:bCs/>
        </w:rPr>
        <w:t>Guimarães</w:t>
      </w:r>
      <w:proofErr w:type="spellEnd"/>
      <w:r w:rsidRPr="007A33B9">
        <w:rPr>
          <w:rFonts w:ascii="Book Antiqua" w:hAnsi="Book Antiqua"/>
          <w:b/>
          <w:bCs/>
        </w:rPr>
        <w:t xml:space="preserve"> CT</w:t>
      </w:r>
      <w:r w:rsidRPr="007A33B9">
        <w:rPr>
          <w:rFonts w:ascii="Book Antiqua" w:hAnsi="Book Antiqua"/>
        </w:rPr>
        <w:t xml:space="preserve">, Ferreira Martins NN, Cristina da Silva Oliveira K, Almeida CM, Pinheiro TM, </w:t>
      </w:r>
      <w:proofErr w:type="spellStart"/>
      <w:r w:rsidRPr="007A33B9">
        <w:rPr>
          <w:rFonts w:ascii="Book Antiqua" w:hAnsi="Book Antiqua"/>
        </w:rPr>
        <w:t>Gigek</w:t>
      </w:r>
      <w:proofErr w:type="spellEnd"/>
      <w:r w:rsidRPr="007A33B9">
        <w:rPr>
          <w:rFonts w:ascii="Book Antiqua" w:hAnsi="Book Antiqua"/>
        </w:rPr>
        <w:t xml:space="preserve"> CO, Roberto de Araújo </w:t>
      </w:r>
      <w:proofErr w:type="spellStart"/>
      <w:r w:rsidRPr="007A33B9">
        <w:rPr>
          <w:rFonts w:ascii="Book Antiqua" w:hAnsi="Book Antiqua"/>
        </w:rPr>
        <w:t>Cavallero</w:t>
      </w:r>
      <w:proofErr w:type="spellEnd"/>
      <w:r w:rsidRPr="007A33B9">
        <w:rPr>
          <w:rFonts w:ascii="Book Antiqua" w:hAnsi="Book Antiqua"/>
        </w:rPr>
        <w:t xml:space="preserve"> S, </w:t>
      </w:r>
      <w:proofErr w:type="spellStart"/>
      <w:r w:rsidRPr="007A33B9">
        <w:rPr>
          <w:rFonts w:ascii="Book Antiqua" w:hAnsi="Book Antiqua"/>
        </w:rPr>
        <w:t>Assumpção</w:t>
      </w:r>
      <w:proofErr w:type="spellEnd"/>
      <w:r w:rsidRPr="007A33B9">
        <w:rPr>
          <w:rFonts w:ascii="Book Antiqua" w:hAnsi="Book Antiqua"/>
        </w:rPr>
        <w:t xml:space="preserve"> PP, Cardoso Smith MA, </w:t>
      </w:r>
      <w:proofErr w:type="spellStart"/>
      <w:r w:rsidRPr="007A33B9">
        <w:rPr>
          <w:rFonts w:ascii="Book Antiqua" w:hAnsi="Book Antiqua"/>
        </w:rPr>
        <w:t>Burbano</w:t>
      </w:r>
      <w:proofErr w:type="spellEnd"/>
      <w:r w:rsidRPr="007A33B9">
        <w:rPr>
          <w:rFonts w:ascii="Book Antiqua" w:hAnsi="Book Antiqua"/>
        </w:rPr>
        <w:t xml:space="preserve"> RR, Calcagno DQ. Liquid biopsy provides new insights into gastric cancer. </w:t>
      </w:r>
      <w:proofErr w:type="spellStart"/>
      <w:r w:rsidRPr="007A33B9">
        <w:rPr>
          <w:rFonts w:ascii="Book Antiqua" w:hAnsi="Book Antiqua"/>
          <w:i/>
          <w:iCs/>
        </w:rPr>
        <w:t>Oncotarget</w:t>
      </w:r>
      <w:proofErr w:type="spellEnd"/>
      <w:r w:rsidRPr="007A33B9">
        <w:rPr>
          <w:rFonts w:ascii="Book Antiqua" w:hAnsi="Book Antiqua"/>
        </w:rPr>
        <w:t xml:space="preserve"> 2018; </w:t>
      </w:r>
      <w:r w:rsidRPr="007A33B9">
        <w:rPr>
          <w:rFonts w:ascii="Book Antiqua" w:hAnsi="Book Antiqua"/>
          <w:b/>
          <w:bCs/>
        </w:rPr>
        <w:t>9</w:t>
      </w:r>
      <w:r w:rsidRPr="007A33B9">
        <w:rPr>
          <w:rFonts w:ascii="Book Antiqua" w:hAnsi="Book Antiqua"/>
        </w:rPr>
        <w:t>: 15144-15156 [PMID: 29599934 DOI: 10.18632/oncotarget.24540]</w:t>
      </w:r>
    </w:p>
    <w:p w14:paraId="6E6A4024"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17 </w:t>
      </w:r>
      <w:proofErr w:type="spellStart"/>
      <w:r w:rsidRPr="007A33B9">
        <w:rPr>
          <w:rFonts w:ascii="Book Antiqua" w:hAnsi="Book Antiqua"/>
          <w:b/>
          <w:bCs/>
        </w:rPr>
        <w:t>Syllaios</w:t>
      </w:r>
      <w:proofErr w:type="spellEnd"/>
      <w:r w:rsidRPr="007A33B9">
        <w:rPr>
          <w:rFonts w:ascii="Book Antiqua" w:hAnsi="Book Antiqua"/>
          <w:b/>
          <w:bCs/>
        </w:rPr>
        <w:t xml:space="preserve"> A</w:t>
      </w:r>
      <w:r w:rsidRPr="007A33B9">
        <w:rPr>
          <w:rFonts w:ascii="Book Antiqua" w:hAnsi="Book Antiqua"/>
        </w:rPr>
        <w:t xml:space="preserve">, </w:t>
      </w:r>
      <w:proofErr w:type="spellStart"/>
      <w:r w:rsidRPr="007A33B9">
        <w:rPr>
          <w:rFonts w:ascii="Book Antiqua" w:hAnsi="Book Antiqua"/>
        </w:rPr>
        <w:t>Moris</w:t>
      </w:r>
      <w:proofErr w:type="spellEnd"/>
      <w:r w:rsidRPr="007A33B9">
        <w:rPr>
          <w:rFonts w:ascii="Book Antiqua" w:hAnsi="Book Antiqua"/>
        </w:rPr>
        <w:t xml:space="preserve"> D, </w:t>
      </w:r>
      <w:proofErr w:type="spellStart"/>
      <w:r w:rsidRPr="007A33B9">
        <w:rPr>
          <w:rFonts w:ascii="Book Antiqua" w:hAnsi="Book Antiqua"/>
        </w:rPr>
        <w:t>Karachaliou</w:t>
      </w:r>
      <w:proofErr w:type="spellEnd"/>
      <w:r w:rsidRPr="007A33B9">
        <w:rPr>
          <w:rFonts w:ascii="Book Antiqua" w:hAnsi="Book Antiqua"/>
        </w:rPr>
        <w:t xml:space="preserve"> GS, </w:t>
      </w:r>
      <w:proofErr w:type="spellStart"/>
      <w:r w:rsidRPr="007A33B9">
        <w:rPr>
          <w:rFonts w:ascii="Book Antiqua" w:hAnsi="Book Antiqua"/>
        </w:rPr>
        <w:t>Sakellariou</w:t>
      </w:r>
      <w:proofErr w:type="spellEnd"/>
      <w:r w:rsidRPr="007A33B9">
        <w:rPr>
          <w:rFonts w:ascii="Book Antiqua" w:hAnsi="Book Antiqua"/>
        </w:rPr>
        <w:t xml:space="preserve"> S, </w:t>
      </w:r>
      <w:proofErr w:type="spellStart"/>
      <w:r w:rsidRPr="007A33B9">
        <w:rPr>
          <w:rFonts w:ascii="Book Antiqua" w:hAnsi="Book Antiqua"/>
        </w:rPr>
        <w:t>Karavokyros</w:t>
      </w:r>
      <w:proofErr w:type="spellEnd"/>
      <w:r w:rsidRPr="007A33B9">
        <w:rPr>
          <w:rFonts w:ascii="Book Antiqua" w:hAnsi="Book Antiqua"/>
        </w:rPr>
        <w:t xml:space="preserve"> I, </w:t>
      </w:r>
      <w:proofErr w:type="spellStart"/>
      <w:r w:rsidRPr="007A33B9">
        <w:rPr>
          <w:rFonts w:ascii="Book Antiqua" w:hAnsi="Book Antiqua"/>
        </w:rPr>
        <w:t>Gazouli</w:t>
      </w:r>
      <w:proofErr w:type="spellEnd"/>
      <w:r w:rsidRPr="007A33B9">
        <w:rPr>
          <w:rFonts w:ascii="Book Antiqua" w:hAnsi="Book Antiqua"/>
        </w:rPr>
        <w:t xml:space="preserve"> M, Schizas D. Pathways and role of MALAT1 in esophageal and gastric cancer. </w:t>
      </w:r>
      <w:r w:rsidRPr="007A33B9">
        <w:rPr>
          <w:rFonts w:ascii="Book Antiqua" w:hAnsi="Book Antiqua"/>
          <w:i/>
          <w:iCs/>
        </w:rPr>
        <w:t>Oncol Lett</w:t>
      </w:r>
      <w:r w:rsidRPr="007A33B9">
        <w:rPr>
          <w:rFonts w:ascii="Book Antiqua" w:hAnsi="Book Antiqua"/>
        </w:rPr>
        <w:t xml:space="preserve"> 2021; </w:t>
      </w:r>
      <w:r w:rsidRPr="007A33B9">
        <w:rPr>
          <w:rFonts w:ascii="Book Antiqua" w:hAnsi="Book Antiqua"/>
          <w:b/>
          <w:bCs/>
        </w:rPr>
        <w:t>21</w:t>
      </w:r>
      <w:r w:rsidRPr="007A33B9">
        <w:rPr>
          <w:rFonts w:ascii="Book Antiqua" w:hAnsi="Book Antiqua"/>
        </w:rPr>
        <w:t>: 343 [PMID: 33747200 DOI: 10.3892/ol.2021.12604]</w:t>
      </w:r>
    </w:p>
    <w:p w14:paraId="7D2B9F6F"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18 </w:t>
      </w:r>
      <w:r w:rsidRPr="007A33B9">
        <w:rPr>
          <w:rFonts w:ascii="Book Antiqua" w:hAnsi="Book Antiqua"/>
          <w:b/>
          <w:bCs/>
        </w:rPr>
        <w:t>Shao G</w:t>
      </w:r>
      <w:r w:rsidRPr="007A33B9">
        <w:rPr>
          <w:rFonts w:ascii="Book Antiqua" w:hAnsi="Book Antiqua"/>
        </w:rPr>
        <w:t xml:space="preserve">, Zhao Z, Zhao W, Hu G, Zhang L, Li W, Xing C, Zhang X. Long non-coding RNA MALAT1 activates autophagy and promotes cell proliferation by downregulating microRNA-204 expression in gastric cancer. </w:t>
      </w:r>
      <w:r w:rsidRPr="007A33B9">
        <w:rPr>
          <w:rFonts w:ascii="Book Antiqua" w:hAnsi="Book Antiqua"/>
          <w:i/>
          <w:iCs/>
        </w:rPr>
        <w:t>Oncol Lett</w:t>
      </w:r>
      <w:r w:rsidRPr="007A33B9">
        <w:rPr>
          <w:rFonts w:ascii="Book Antiqua" w:hAnsi="Book Antiqua"/>
        </w:rPr>
        <w:t xml:space="preserve"> 2020; </w:t>
      </w:r>
      <w:r w:rsidRPr="007A33B9">
        <w:rPr>
          <w:rFonts w:ascii="Book Antiqua" w:hAnsi="Book Antiqua"/>
          <w:b/>
          <w:bCs/>
        </w:rPr>
        <w:t>19</w:t>
      </w:r>
      <w:r w:rsidRPr="007A33B9">
        <w:rPr>
          <w:rFonts w:ascii="Book Antiqua" w:hAnsi="Book Antiqua"/>
        </w:rPr>
        <w:t>: 805-812 [PMID: 31897197 DOI: 10.3892/ol.2019.11184]</w:t>
      </w:r>
    </w:p>
    <w:p w14:paraId="0D9056FE"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19 </w:t>
      </w:r>
      <w:r w:rsidRPr="007A33B9">
        <w:rPr>
          <w:rFonts w:ascii="Book Antiqua" w:hAnsi="Book Antiqua"/>
          <w:b/>
          <w:bCs/>
        </w:rPr>
        <w:t>Li ZX</w:t>
      </w:r>
      <w:r w:rsidRPr="007A33B9">
        <w:rPr>
          <w:rFonts w:ascii="Book Antiqua" w:hAnsi="Book Antiqua"/>
        </w:rPr>
        <w:t xml:space="preserve">, Zhu QN, Zhang HB, Hu Y, Wang G, Zhu YS. MALAT1: a potential biomarker in cancer. </w:t>
      </w:r>
      <w:r w:rsidRPr="007A33B9">
        <w:rPr>
          <w:rFonts w:ascii="Book Antiqua" w:hAnsi="Book Antiqua"/>
          <w:i/>
          <w:iCs/>
        </w:rPr>
        <w:t xml:space="preserve">Cancer </w:t>
      </w:r>
      <w:proofErr w:type="spellStart"/>
      <w:r w:rsidRPr="007A33B9">
        <w:rPr>
          <w:rFonts w:ascii="Book Antiqua" w:hAnsi="Book Antiqua"/>
          <w:i/>
          <w:iCs/>
        </w:rPr>
        <w:t>Manag</w:t>
      </w:r>
      <w:proofErr w:type="spellEnd"/>
      <w:r w:rsidRPr="007A33B9">
        <w:rPr>
          <w:rFonts w:ascii="Book Antiqua" w:hAnsi="Book Antiqua"/>
          <w:i/>
          <w:iCs/>
        </w:rPr>
        <w:t xml:space="preserve"> Res</w:t>
      </w:r>
      <w:r w:rsidRPr="007A33B9">
        <w:rPr>
          <w:rFonts w:ascii="Book Antiqua" w:hAnsi="Book Antiqua"/>
        </w:rPr>
        <w:t xml:space="preserve"> 2018; </w:t>
      </w:r>
      <w:r w:rsidRPr="007A33B9">
        <w:rPr>
          <w:rFonts w:ascii="Book Antiqua" w:hAnsi="Book Antiqua"/>
          <w:b/>
          <w:bCs/>
        </w:rPr>
        <w:t>10</w:t>
      </w:r>
      <w:r w:rsidRPr="007A33B9">
        <w:rPr>
          <w:rFonts w:ascii="Book Antiqua" w:hAnsi="Book Antiqua"/>
        </w:rPr>
        <w:t>: 6757-6768 [PMID: 30584369 DOI: 10.2147/CMAR.S169406]</w:t>
      </w:r>
    </w:p>
    <w:p w14:paraId="756616E0"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20 </w:t>
      </w:r>
      <w:r w:rsidRPr="007A33B9">
        <w:rPr>
          <w:rFonts w:ascii="Book Antiqua" w:hAnsi="Book Antiqua"/>
          <w:b/>
          <w:bCs/>
        </w:rPr>
        <w:t>Zhang X</w:t>
      </w:r>
      <w:r w:rsidRPr="007A33B9">
        <w:rPr>
          <w:rFonts w:ascii="Book Antiqua" w:hAnsi="Book Antiqua"/>
        </w:rPr>
        <w:t xml:space="preserve">, Hamblin MH, Yin KJ. The long noncoding RNA Malat1: Its physiological and pathophysiological functions. </w:t>
      </w:r>
      <w:r w:rsidRPr="007A33B9">
        <w:rPr>
          <w:rFonts w:ascii="Book Antiqua" w:hAnsi="Book Antiqua"/>
          <w:i/>
          <w:iCs/>
        </w:rPr>
        <w:t>RNA Biol</w:t>
      </w:r>
      <w:r w:rsidRPr="007A33B9">
        <w:rPr>
          <w:rFonts w:ascii="Book Antiqua" w:hAnsi="Book Antiqua"/>
        </w:rPr>
        <w:t xml:space="preserve"> 2017; </w:t>
      </w:r>
      <w:r w:rsidRPr="007A33B9">
        <w:rPr>
          <w:rFonts w:ascii="Book Antiqua" w:hAnsi="Book Antiqua"/>
          <w:b/>
          <w:bCs/>
        </w:rPr>
        <w:t>14</w:t>
      </w:r>
      <w:r w:rsidRPr="007A33B9">
        <w:rPr>
          <w:rFonts w:ascii="Book Antiqua" w:hAnsi="Book Antiqua"/>
        </w:rPr>
        <w:t>: 1705-1714 [PMID: 28837398 DOI: 10.1080/15476286.2017.1358347]</w:t>
      </w:r>
    </w:p>
    <w:p w14:paraId="68888FF3"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21 </w:t>
      </w:r>
      <w:r w:rsidRPr="007A33B9">
        <w:rPr>
          <w:rFonts w:ascii="Book Antiqua" w:hAnsi="Book Antiqua"/>
          <w:b/>
          <w:bCs/>
        </w:rPr>
        <w:t>McCown PJ</w:t>
      </w:r>
      <w:r w:rsidRPr="007A33B9">
        <w:rPr>
          <w:rFonts w:ascii="Book Antiqua" w:hAnsi="Book Antiqua"/>
        </w:rPr>
        <w:t xml:space="preserve">, Wang MC, Jaeger L, Brown JA. Secondary Structural Model of Human MALAT1 Reveals Multiple Structure-Function Relationships. </w:t>
      </w:r>
      <w:r w:rsidRPr="007A33B9">
        <w:rPr>
          <w:rFonts w:ascii="Book Antiqua" w:hAnsi="Book Antiqua"/>
          <w:i/>
          <w:iCs/>
        </w:rPr>
        <w:t>Int J Mol Sci</w:t>
      </w:r>
      <w:r w:rsidRPr="007A33B9">
        <w:rPr>
          <w:rFonts w:ascii="Book Antiqua" w:hAnsi="Book Antiqua"/>
        </w:rPr>
        <w:t xml:space="preserve"> 2019; </w:t>
      </w:r>
      <w:r w:rsidRPr="007A33B9">
        <w:rPr>
          <w:rFonts w:ascii="Book Antiqua" w:hAnsi="Book Antiqua"/>
          <w:b/>
          <w:bCs/>
        </w:rPr>
        <w:t>20</w:t>
      </w:r>
      <w:r w:rsidRPr="007A33B9">
        <w:rPr>
          <w:rFonts w:ascii="Book Antiqua" w:hAnsi="Book Antiqua"/>
        </w:rPr>
        <w:t xml:space="preserve"> [PMID: 31717552 DOI: 10.3390/ijms20225610]</w:t>
      </w:r>
    </w:p>
    <w:p w14:paraId="5A0751CA"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22 </w:t>
      </w:r>
      <w:r w:rsidRPr="007A33B9">
        <w:rPr>
          <w:rFonts w:ascii="Book Antiqua" w:hAnsi="Book Antiqua"/>
          <w:b/>
          <w:bCs/>
        </w:rPr>
        <w:t>Tripathi V</w:t>
      </w:r>
      <w:r w:rsidRPr="007A33B9">
        <w:rPr>
          <w:rFonts w:ascii="Book Antiqua" w:hAnsi="Book Antiqua"/>
        </w:rPr>
        <w:t xml:space="preserve">, Ellis JD, Shen Z, Song DY, Pan Q, Watt AT, </w:t>
      </w:r>
      <w:proofErr w:type="spellStart"/>
      <w:r w:rsidRPr="007A33B9">
        <w:rPr>
          <w:rFonts w:ascii="Book Antiqua" w:hAnsi="Book Antiqua"/>
        </w:rPr>
        <w:t>Freier</w:t>
      </w:r>
      <w:proofErr w:type="spellEnd"/>
      <w:r w:rsidRPr="007A33B9">
        <w:rPr>
          <w:rFonts w:ascii="Book Antiqua" w:hAnsi="Book Antiqua"/>
        </w:rPr>
        <w:t xml:space="preserve"> SM, Bennett CF, Sharma A, </w:t>
      </w:r>
      <w:proofErr w:type="spellStart"/>
      <w:r w:rsidRPr="007A33B9">
        <w:rPr>
          <w:rFonts w:ascii="Book Antiqua" w:hAnsi="Book Antiqua"/>
        </w:rPr>
        <w:t>Bubulya</w:t>
      </w:r>
      <w:proofErr w:type="spellEnd"/>
      <w:r w:rsidRPr="007A33B9">
        <w:rPr>
          <w:rFonts w:ascii="Book Antiqua" w:hAnsi="Book Antiqua"/>
        </w:rPr>
        <w:t xml:space="preserve"> PA, </w:t>
      </w:r>
      <w:proofErr w:type="spellStart"/>
      <w:r w:rsidRPr="007A33B9">
        <w:rPr>
          <w:rFonts w:ascii="Book Antiqua" w:hAnsi="Book Antiqua"/>
        </w:rPr>
        <w:t>Blencowe</w:t>
      </w:r>
      <w:proofErr w:type="spellEnd"/>
      <w:r w:rsidRPr="007A33B9">
        <w:rPr>
          <w:rFonts w:ascii="Book Antiqua" w:hAnsi="Book Antiqua"/>
        </w:rPr>
        <w:t xml:space="preserve"> BJ, Prasanth SG, Prasanth KV. The nuclear-retained noncoding RNA MALAT1 regulates alternative splicing by modulating SR splicing factor phosphorylation. </w:t>
      </w:r>
      <w:r w:rsidRPr="007A33B9">
        <w:rPr>
          <w:rFonts w:ascii="Book Antiqua" w:hAnsi="Book Antiqua"/>
          <w:i/>
          <w:iCs/>
        </w:rPr>
        <w:t>Mol Cell</w:t>
      </w:r>
      <w:r w:rsidRPr="007A33B9">
        <w:rPr>
          <w:rFonts w:ascii="Book Antiqua" w:hAnsi="Book Antiqua"/>
        </w:rPr>
        <w:t xml:space="preserve"> 2010; </w:t>
      </w:r>
      <w:r w:rsidRPr="007A33B9">
        <w:rPr>
          <w:rFonts w:ascii="Book Antiqua" w:hAnsi="Book Antiqua"/>
          <w:b/>
          <w:bCs/>
        </w:rPr>
        <w:t>39</w:t>
      </w:r>
      <w:r w:rsidRPr="007A33B9">
        <w:rPr>
          <w:rFonts w:ascii="Book Antiqua" w:hAnsi="Book Antiqua"/>
        </w:rPr>
        <w:t>: 925-938 [PMID: 20797886 DOI: 10.1016/j.molcel.2010.08.011]</w:t>
      </w:r>
    </w:p>
    <w:p w14:paraId="65D99D87"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23 </w:t>
      </w:r>
      <w:r w:rsidRPr="007A33B9">
        <w:rPr>
          <w:rFonts w:ascii="Book Antiqua" w:hAnsi="Book Antiqua"/>
          <w:b/>
          <w:bCs/>
        </w:rPr>
        <w:t>Arun G</w:t>
      </w:r>
      <w:r w:rsidRPr="007A33B9">
        <w:rPr>
          <w:rFonts w:ascii="Book Antiqua" w:hAnsi="Book Antiqua"/>
        </w:rPr>
        <w:t xml:space="preserve">, Aggarwal D, Spector DL. MALAT1 Long Non-Coding RNA: Functional Implications. </w:t>
      </w:r>
      <w:r w:rsidRPr="007A33B9">
        <w:rPr>
          <w:rFonts w:ascii="Book Antiqua" w:hAnsi="Book Antiqua"/>
          <w:i/>
          <w:iCs/>
        </w:rPr>
        <w:t>Noncoding RNA</w:t>
      </w:r>
      <w:r w:rsidRPr="007A33B9">
        <w:rPr>
          <w:rFonts w:ascii="Book Antiqua" w:hAnsi="Book Antiqua"/>
        </w:rPr>
        <w:t xml:space="preserve"> 2020; </w:t>
      </w:r>
      <w:r w:rsidRPr="007A33B9">
        <w:rPr>
          <w:rFonts w:ascii="Book Antiqua" w:hAnsi="Book Antiqua"/>
          <w:b/>
          <w:bCs/>
        </w:rPr>
        <w:t>6</w:t>
      </w:r>
      <w:r w:rsidRPr="007A33B9">
        <w:rPr>
          <w:rFonts w:ascii="Book Antiqua" w:hAnsi="Book Antiqua"/>
        </w:rPr>
        <w:t xml:space="preserve"> [PMID: 32503170 DOI: 10.3390/ncrna6020022]</w:t>
      </w:r>
    </w:p>
    <w:p w14:paraId="687D3A81"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24 </w:t>
      </w:r>
      <w:r w:rsidRPr="007A33B9">
        <w:rPr>
          <w:rFonts w:ascii="Book Antiqua" w:hAnsi="Book Antiqua"/>
          <w:b/>
          <w:bCs/>
        </w:rPr>
        <w:t>Chen Q</w:t>
      </w:r>
      <w:r w:rsidRPr="007A33B9">
        <w:rPr>
          <w:rFonts w:ascii="Book Antiqua" w:hAnsi="Book Antiqua"/>
        </w:rPr>
        <w:t xml:space="preserve">, Zhu C, </w:t>
      </w:r>
      <w:proofErr w:type="spellStart"/>
      <w:r w:rsidRPr="007A33B9">
        <w:rPr>
          <w:rFonts w:ascii="Book Antiqua" w:hAnsi="Book Antiqua"/>
        </w:rPr>
        <w:t>Jin</w:t>
      </w:r>
      <w:proofErr w:type="spellEnd"/>
      <w:r w:rsidRPr="007A33B9">
        <w:rPr>
          <w:rFonts w:ascii="Book Antiqua" w:hAnsi="Book Antiqua"/>
        </w:rPr>
        <w:t xml:space="preserve"> Y. The Oncogenic and Tumor Suppressive Functions of the Long Noncoding RNA MALAT1: An Emerging Controversy. </w:t>
      </w:r>
      <w:r w:rsidRPr="007A33B9">
        <w:rPr>
          <w:rFonts w:ascii="Book Antiqua" w:hAnsi="Book Antiqua"/>
          <w:i/>
          <w:iCs/>
        </w:rPr>
        <w:t>Front Genet</w:t>
      </w:r>
      <w:r w:rsidRPr="007A33B9">
        <w:rPr>
          <w:rFonts w:ascii="Book Antiqua" w:hAnsi="Book Antiqua"/>
        </w:rPr>
        <w:t xml:space="preserve"> 2020; </w:t>
      </w:r>
      <w:r w:rsidRPr="007A33B9">
        <w:rPr>
          <w:rFonts w:ascii="Book Antiqua" w:hAnsi="Book Antiqua"/>
          <w:b/>
          <w:bCs/>
        </w:rPr>
        <w:t>11</w:t>
      </w:r>
      <w:r w:rsidRPr="007A33B9">
        <w:rPr>
          <w:rFonts w:ascii="Book Antiqua" w:hAnsi="Book Antiqua"/>
        </w:rPr>
        <w:t>: 93 [PMID: 32174966 DOI: 10.3389/fgene.2020.00093]</w:t>
      </w:r>
    </w:p>
    <w:p w14:paraId="273A475F"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25 </w:t>
      </w:r>
      <w:proofErr w:type="spellStart"/>
      <w:r w:rsidRPr="007A33B9">
        <w:rPr>
          <w:rFonts w:ascii="Book Antiqua" w:hAnsi="Book Antiqua"/>
          <w:b/>
          <w:bCs/>
        </w:rPr>
        <w:t>Su</w:t>
      </w:r>
      <w:proofErr w:type="spellEnd"/>
      <w:r w:rsidRPr="007A33B9">
        <w:rPr>
          <w:rFonts w:ascii="Book Antiqua" w:hAnsi="Book Antiqua"/>
          <w:b/>
          <w:bCs/>
        </w:rPr>
        <w:t xml:space="preserve"> K</w:t>
      </w:r>
      <w:r w:rsidRPr="007A33B9">
        <w:rPr>
          <w:rFonts w:ascii="Book Antiqua" w:hAnsi="Book Antiqua"/>
        </w:rPr>
        <w:t xml:space="preserve">, Wang N, Shao Q, Liu H, Zhao B, Ma S. The role of a </w:t>
      </w:r>
      <w:proofErr w:type="spellStart"/>
      <w:r w:rsidRPr="007A33B9">
        <w:rPr>
          <w:rFonts w:ascii="Book Antiqua" w:hAnsi="Book Antiqua"/>
        </w:rPr>
        <w:t>ceRNA</w:t>
      </w:r>
      <w:proofErr w:type="spellEnd"/>
      <w:r w:rsidRPr="007A33B9">
        <w:rPr>
          <w:rFonts w:ascii="Book Antiqua" w:hAnsi="Book Antiqua"/>
        </w:rPr>
        <w:t xml:space="preserve"> regulatory network based on lncRNA MALAT1 site in cancer progression. </w:t>
      </w:r>
      <w:r w:rsidRPr="007A33B9">
        <w:rPr>
          <w:rFonts w:ascii="Book Antiqua" w:hAnsi="Book Antiqua"/>
          <w:i/>
          <w:iCs/>
        </w:rPr>
        <w:t xml:space="preserve">Biomed </w:t>
      </w:r>
      <w:proofErr w:type="spellStart"/>
      <w:r w:rsidRPr="007A33B9">
        <w:rPr>
          <w:rFonts w:ascii="Book Antiqua" w:hAnsi="Book Antiqua"/>
          <w:i/>
          <w:iCs/>
        </w:rPr>
        <w:t>Pharmacother</w:t>
      </w:r>
      <w:proofErr w:type="spellEnd"/>
      <w:r w:rsidRPr="007A33B9">
        <w:rPr>
          <w:rFonts w:ascii="Book Antiqua" w:hAnsi="Book Antiqua"/>
        </w:rPr>
        <w:t xml:space="preserve"> 2021; </w:t>
      </w:r>
      <w:r w:rsidRPr="007A33B9">
        <w:rPr>
          <w:rFonts w:ascii="Book Antiqua" w:hAnsi="Book Antiqua"/>
          <w:b/>
          <w:bCs/>
        </w:rPr>
        <w:t>137</w:t>
      </w:r>
      <w:r w:rsidRPr="007A33B9">
        <w:rPr>
          <w:rFonts w:ascii="Book Antiqua" w:hAnsi="Book Antiqua"/>
        </w:rPr>
        <w:t>: 111389 [PMID: 33601150 DOI: 10.1016/j.biopha.2021.111389]</w:t>
      </w:r>
    </w:p>
    <w:p w14:paraId="01D0DF8E"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26 </w:t>
      </w:r>
      <w:proofErr w:type="spellStart"/>
      <w:r w:rsidRPr="007A33B9">
        <w:rPr>
          <w:rFonts w:ascii="Book Antiqua" w:hAnsi="Book Antiqua"/>
          <w:b/>
          <w:bCs/>
        </w:rPr>
        <w:t>Zampetaki</w:t>
      </w:r>
      <w:proofErr w:type="spellEnd"/>
      <w:r w:rsidRPr="007A33B9">
        <w:rPr>
          <w:rFonts w:ascii="Book Antiqua" w:hAnsi="Book Antiqua"/>
          <w:b/>
          <w:bCs/>
        </w:rPr>
        <w:t xml:space="preserve"> A</w:t>
      </w:r>
      <w:r w:rsidRPr="007A33B9">
        <w:rPr>
          <w:rFonts w:ascii="Book Antiqua" w:hAnsi="Book Antiqua"/>
        </w:rPr>
        <w:t xml:space="preserve">, Albrecht A, </w:t>
      </w:r>
      <w:proofErr w:type="spellStart"/>
      <w:r w:rsidRPr="007A33B9">
        <w:rPr>
          <w:rFonts w:ascii="Book Antiqua" w:hAnsi="Book Antiqua"/>
        </w:rPr>
        <w:t>Steinhofel</w:t>
      </w:r>
      <w:proofErr w:type="spellEnd"/>
      <w:r w:rsidRPr="007A33B9">
        <w:rPr>
          <w:rFonts w:ascii="Book Antiqua" w:hAnsi="Book Antiqua"/>
        </w:rPr>
        <w:t xml:space="preserve"> K. Long Non-coding RNA Structure and Function: Is There a Link? </w:t>
      </w:r>
      <w:r w:rsidRPr="007A33B9">
        <w:rPr>
          <w:rFonts w:ascii="Book Antiqua" w:hAnsi="Book Antiqua"/>
          <w:i/>
          <w:iCs/>
        </w:rPr>
        <w:t xml:space="preserve">Front </w:t>
      </w:r>
      <w:proofErr w:type="spellStart"/>
      <w:r w:rsidRPr="007A33B9">
        <w:rPr>
          <w:rFonts w:ascii="Book Antiqua" w:hAnsi="Book Antiqua"/>
          <w:i/>
          <w:iCs/>
        </w:rPr>
        <w:t>Physiol</w:t>
      </w:r>
      <w:proofErr w:type="spellEnd"/>
      <w:r w:rsidRPr="007A33B9">
        <w:rPr>
          <w:rFonts w:ascii="Book Antiqua" w:hAnsi="Book Antiqua"/>
        </w:rPr>
        <w:t xml:space="preserve"> 2018; </w:t>
      </w:r>
      <w:r w:rsidRPr="007A33B9">
        <w:rPr>
          <w:rFonts w:ascii="Book Antiqua" w:hAnsi="Book Antiqua"/>
          <w:b/>
          <w:bCs/>
        </w:rPr>
        <w:t>9</w:t>
      </w:r>
      <w:r w:rsidRPr="007A33B9">
        <w:rPr>
          <w:rFonts w:ascii="Book Antiqua" w:hAnsi="Book Antiqua"/>
        </w:rPr>
        <w:t>: 1201 [PMID: 30197605 DOI: 10.3389/fphys.2018.01201]</w:t>
      </w:r>
    </w:p>
    <w:p w14:paraId="451D0E79"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27 </w:t>
      </w:r>
      <w:r w:rsidRPr="007A33B9">
        <w:rPr>
          <w:rFonts w:ascii="Book Antiqua" w:hAnsi="Book Antiqua"/>
          <w:b/>
          <w:bCs/>
        </w:rPr>
        <w:t>Graf J</w:t>
      </w:r>
      <w:r w:rsidRPr="007A33B9">
        <w:rPr>
          <w:rFonts w:ascii="Book Antiqua" w:hAnsi="Book Antiqua"/>
        </w:rPr>
        <w:t xml:space="preserve">, </w:t>
      </w:r>
      <w:proofErr w:type="spellStart"/>
      <w:r w:rsidRPr="007A33B9">
        <w:rPr>
          <w:rFonts w:ascii="Book Antiqua" w:hAnsi="Book Antiqua"/>
        </w:rPr>
        <w:t>Kretz</w:t>
      </w:r>
      <w:proofErr w:type="spellEnd"/>
      <w:r w:rsidRPr="007A33B9">
        <w:rPr>
          <w:rFonts w:ascii="Book Antiqua" w:hAnsi="Book Antiqua"/>
        </w:rPr>
        <w:t xml:space="preserve"> M. From structure to function: Route to understanding lncRNA mechanism. </w:t>
      </w:r>
      <w:proofErr w:type="spellStart"/>
      <w:r w:rsidRPr="007A33B9">
        <w:rPr>
          <w:rFonts w:ascii="Book Antiqua" w:hAnsi="Book Antiqua"/>
          <w:i/>
          <w:iCs/>
        </w:rPr>
        <w:t>Bioessays</w:t>
      </w:r>
      <w:proofErr w:type="spellEnd"/>
      <w:r w:rsidRPr="007A33B9">
        <w:rPr>
          <w:rFonts w:ascii="Book Antiqua" w:hAnsi="Book Antiqua"/>
        </w:rPr>
        <w:t xml:space="preserve"> 2020; </w:t>
      </w:r>
      <w:r w:rsidRPr="007A33B9">
        <w:rPr>
          <w:rFonts w:ascii="Book Antiqua" w:hAnsi="Book Antiqua"/>
          <w:b/>
          <w:bCs/>
        </w:rPr>
        <w:t>42</w:t>
      </w:r>
      <w:r w:rsidRPr="007A33B9">
        <w:rPr>
          <w:rFonts w:ascii="Book Antiqua" w:hAnsi="Book Antiqua"/>
        </w:rPr>
        <w:t>: e2000027 [PMID: 33164244 DOI: 10.1002/bies.202000027]</w:t>
      </w:r>
    </w:p>
    <w:p w14:paraId="06C1012B"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28 </w:t>
      </w:r>
      <w:proofErr w:type="spellStart"/>
      <w:r w:rsidRPr="007A33B9">
        <w:rPr>
          <w:rFonts w:ascii="Book Antiqua" w:hAnsi="Book Antiqua"/>
          <w:b/>
          <w:bCs/>
        </w:rPr>
        <w:t>Michalik</w:t>
      </w:r>
      <w:proofErr w:type="spellEnd"/>
      <w:r w:rsidRPr="007A33B9">
        <w:rPr>
          <w:rFonts w:ascii="Book Antiqua" w:hAnsi="Book Antiqua"/>
          <w:b/>
          <w:bCs/>
        </w:rPr>
        <w:t xml:space="preserve"> KM</w:t>
      </w:r>
      <w:r w:rsidRPr="007A33B9">
        <w:rPr>
          <w:rFonts w:ascii="Book Antiqua" w:hAnsi="Book Antiqua"/>
        </w:rPr>
        <w:t xml:space="preserve">, You X, </w:t>
      </w:r>
      <w:proofErr w:type="spellStart"/>
      <w:r w:rsidRPr="007A33B9">
        <w:rPr>
          <w:rFonts w:ascii="Book Antiqua" w:hAnsi="Book Antiqua"/>
        </w:rPr>
        <w:t>Manavski</w:t>
      </w:r>
      <w:proofErr w:type="spellEnd"/>
      <w:r w:rsidRPr="007A33B9">
        <w:rPr>
          <w:rFonts w:ascii="Book Antiqua" w:hAnsi="Book Antiqua"/>
        </w:rPr>
        <w:t xml:space="preserve"> Y, </w:t>
      </w:r>
      <w:proofErr w:type="spellStart"/>
      <w:r w:rsidRPr="007A33B9">
        <w:rPr>
          <w:rFonts w:ascii="Book Antiqua" w:hAnsi="Book Antiqua"/>
        </w:rPr>
        <w:t>Doddaballapur</w:t>
      </w:r>
      <w:proofErr w:type="spellEnd"/>
      <w:r w:rsidRPr="007A33B9">
        <w:rPr>
          <w:rFonts w:ascii="Book Antiqua" w:hAnsi="Book Antiqua"/>
        </w:rPr>
        <w:t xml:space="preserve"> A, </w:t>
      </w:r>
      <w:proofErr w:type="spellStart"/>
      <w:r w:rsidRPr="007A33B9">
        <w:rPr>
          <w:rFonts w:ascii="Book Antiqua" w:hAnsi="Book Antiqua"/>
        </w:rPr>
        <w:t>Zörnig</w:t>
      </w:r>
      <w:proofErr w:type="spellEnd"/>
      <w:r w:rsidRPr="007A33B9">
        <w:rPr>
          <w:rFonts w:ascii="Book Antiqua" w:hAnsi="Book Antiqua"/>
        </w:rPr>
        <w:t xml:space="preserve"> M, Braun T, John D, Ponomareva Y, Chen W, Uchida S, Boon RA, </w:t>
      </w:r>
      <w:proofErr w:type="spellStart"/>
      <w:r w:rsidRPr="007A33B9">
        <w:rPr>
          <w:rFonts w:ascii="Book Antiqua" w:hAnsi="Book Antiqua"/>
        </w:rPr>
        <w:t>Dimmeler</w:t>
      </w:r>
      <w:proofErr w:type="spellEnd"/>
      <w:r w:rsidRPr="007A33B9">
        <w:rPr>
          <w:rFonts w:ascii="Book Antiqua" w:hAnsi="Book Antiqua"/>
        </w:rPr>
        <w:t xml:space="preserve"> S. Long noncoding RNA MALAT1 regulates endothelial cell function and vessel growth. </w:t>
      </w:r>
      <w:r w:rsidRPr="007A33B9">
        <w:rPr>
          <w:rFonts w:ascii="Book Antiqua" w:hAnsi="Book Antiqua"/>
          <w:i/>
          <w:iCs/>
        </w:rPr>
        <w:t>Circ Res</w:t>
      </w:r>
      <w:r w:rsidRPr="007A33B9">
        <w:rPr>
          <w:rFonts w:ascii="Book Antiqua" w:hAnsi="Book Antiqua"/>
        </w:rPr>
        <w:t xml:space="preserve"> 2014; </w:t>
      </w:r>
      <w:r w:rsidRPr="007A33B9">
        <w:rPr>
          <w:rFonts w:ascii="Book Antiqua" w:hAnsi="Book Antiqua"/>
          <w:b/>
          <w:bCs/>
        </w:rPr>
        <w:t>114</w:t>
      </w:r>
      <w:r w:rsidRPr="007A33B9">
        <w:rPr>
          <w:rFonts w:ascii="Book Antiqua" w:hAnsi="Book Antiqua"/>
        </w:rPr>
        <w:t>: 1389-1397 [PMID: 24602777 DOI: 10.1161/CIRCRESAHA.114.303265]</w:t>
      </w:r>
    </w:p>
    <w:p w14:paraId="3556847F"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29 </w:t>
      </w:r>
      <w:r w:rsidRPr="007A33B9">
        <w:rPr>
          <w:rFonts w:ascii="Book Antiqua" w:hAnsi="Book Antiqua"/>
          <w:b/>
          <w:bCs/>
        </w:rPr>
        <w:t>Sun X</w:t>
      </w:r>
      <w:r w:rsidRPr="007A33B9">
        <w:rPr>
          <w:rFonts w:ascii="Book Antiqua" w:hAnsi="Book Antiqua"/>
        </w:rPr>
        <w:t xml:space="preserve">, Luo L, Li J. LncRNA MALAT1 facilitates BM-MSCs differentiation into endothelial cells </w:t>
      </w:r>
      <w:r w:rsidRPr="007A33B9">
        <w:rPr>
          <w:rFonts w:ascii="Book Antiqua" w:hAnsi="Book Antiqua"/>
          <w:i/>
          <w:iCs/>
        </w:rPr>
        <w:t>via</w:t>
      </w:r>
      <w:r w:rsidRPr="007A33B9">
        <w:rPr>
          <w:rFonts w:ascii="Book Antiqua" w:hAnsi="Book Antiqua"/>
        </w:rPr>
        <w:t xml:space="preserve"> targeting miR-206/VEGFA axis. </w:t>
      </w:r>
      <w:r w:rsidRPr="007A33B9">
        <w:rPr>
          <w:rFonts w:ascii="Book Antiqua" w:hAnsi="Book Antiqua"/>
          <w:i/>
          <w:iCs/>
        </w:rPr>
        <w:t>Cell Cycle</w:t>
      </w:r>
      <w:r w:rsidRPr="007A33B9">
        <w:rPr>
          <w:rFonts w:ascii="Book Antiqua" w:hAnsi="Book Antiqua"/>
        </w:rPr>
        <w:t xml:space="preserve"> 2020; </w:t>
      </w:r>
      <w:r w:rsidRPr="007A33B9">
        <w:rPr>
          <w:rFonts w:ascii="Book Antiqua" w:hAnsi="Book Antiqua"/>
          <w:b/>
          <w:bCs/>
        </w:rPr>
        <w:t>19</w:t>
      </w:r>
      <w:r w:rsidRPr="007A33B9">
        <w:rPr>
          <w:rFonts w:ascii="Book Antiqua" w:hAnsi="Book Antiqua"/>
        </w:rPr>
        <w:t>: 3018-3028 [PMID: 33121336 DOI: 10.1080/15384101.2020.1829799]</w:t>
      </w:r>
    </w:p>
    <w:p w14:paraId="5325C69D"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30 </w:t>
      </w:r>
      <w:proofErr w:type="spellStart"/>
      <w:r w:rsidRPr="007A33B9">
        <w:rPr>
          <w:rFonts w:ascii="Book Antiqua" w:hAnsi="Book Antiqua"/>
          <w:b/>
          <w:bCs/>
        </w:rPr>
        <w:t>Esfandi</w:t>
      </w:r>
      <w:proofErr w:type="spellEnd"/>
      <w:r w:rsidRPr="007A33B9">
        <w:rPr>
          <w:rFonts w:ascii="Book Antiqua" w:hAnsi="Book Antiqua"/>
          <w:b/>
          <w:bCs/>
        </w:rPr>
        <w:t xml:space="preserve"> F</w:t>
      </w:r>
      <w:r w:rsidRPr="007A33B9">
        <w:rPr>
          <w:rFonts w:ascii="Book Antiqua" w:hAnsi="Book Antiqua"/>
        </w:rPr>
        <w:t xml:space="preserve">, </w:t>
      </w:r>
      <w:proofErr w:type="spellStart"/>
      <w:r w:rsidRPr="007A33B9">
        <w:rPr>
          <w:rFonts w:ascii="Book Antiqua" w:hAnsi="Book Antiqua"/>
        </w:rPr>
        <w:t>Salehnezhad</w:t>
      </w:r>
      <w:proofErr w:type="spellEnd"/>
      <w:r w:rsidRPr="007A33B9">
        <w:rPr>
          <w:rFonts w:ascii="Book Antiqua" w:hAnsi="Book Antiqua"/>
        </w:rPr>
        <w:t xml:space="preserve"> T, Taheri M, </w:t>
      </w:r>
      <w:proofErr w:type="spellStart"/>
      <w:r w:rsidRPr="007A33B9">
        <w:rPr>
          <w:rFonts w:ascii="Book Antiqua" w:hAnsi="Book Antiqua"/>
        </w:rPr>
        <w:t>Afsharpad</w:t>
      </w:r>
      <w:proofErr w:type="spellEnd"/>
      <w:r w:rsidRPr="007A33B9">
        <w:rPr>
          <w:rFonts w:ascii="Book Antiqua" w:hAnsi="Book Antiqua"/>
        </w:rPr>
        <w:t xml:space="preserve"> M, Hafez AA, </w:t>
      </w:r>
      <w:proofErr w:type="spellStart"/>
      <w:r w:rsidRPr="007A33B9">
        <w:rPr>
          <w:rFonts w:ascii="Book Antiqua" w:hAnsi="Book Antiqua"/>
        </w:rPr>
        <w:t>Oskooei</w:t>
      </w:r>
      <w:proofErr w:type="spellEnd"/>
      <w:r w:rsidRPr="007A33B9">
        <w:rPr>
          <w:rFonts w:ascii="Book Antiqua" w:hAnsi="Book Antiqua"/>
        </w:rPr>
        <w:t xml:space="preserve"> VK, </w:t>
      </w:r>
      <w:proofErr w:type="spellStart"/>
      <w:r w:rsidRPr="007A33B9">
        <w:rPr>
          <w:rFonts w:ascii="Book Antiqua" w:hAnsi="Book Antiqua"/>
        </w:rPr>
        <w:t>Ghafouri-Fard</w:t>
      </w:r>
      <w:proofErr w:type="spellEnd"/>
      <w:r w:rsidRPr="007A33B9">
        <w:rPr>
          <w:rFonts w:ascii="Book Antiqua" w:hAnsi="Book Antiqua"/>
        </w:rPr>
        <w:t xml:space="preserve"> S. Expression assessment of a panel of long non-coding RNAs in gastric malignancy. </w:t>
      </w:r>
      <w:r w:rsidRPr="007A33B9">
        <w:rPr>
          <w:rFonts w:ascii="Book Antiqua" w:hAnsi="Book Antiqua"/>
          <w:i/>
          <w:iCs/>
        </w:rPr>
        <w:t xml:space="preserve">Exp Mol </w:t>
      </w:r>
      <w:proofErr w:type="spellStart"/>
      <w:r w:rsidRPr="007A33B9">
        <w:rPr>
          <w:rFonts w:ascii="Book Antiqua" w:hAnsi="Book Antiqua"/>
          <w:i/>
          <w:iCs/>
        </w:rPr>
        <w:t>Pathol</w:t>
      </w:r>
      <w:proofErr w:type="spellEnd"/>
      <w:r w:rsidRPr="007A33B9">
        <w:rPr>
          <w:rFonts w:ascii="Book Antiqua" w:hAnsi="Book Antiqua"/>
        </w:rPr>
        <w:t xml:space="preserve"> 2020; </w:t>
      </w:r>
      <w:r w:rsidRPr="007A33B9">
        <w:rPr>
          <w:rFonts w:ascii="Book Antiqua" w:hAnsi="Book Antiqua"/>
          <w:b/>
          <w:bCs/>
        </w:rPr>
        <w:t>113</w:t>
      </w:r>
      <w:r w:rsidRPr="007A33B9">
        <w:rPr>
          <w:rFonts w:ascii="Book Antiqua" w:hAnsi="Book Antiqua"/>
        </w:rPr>
        <w:t>: 104383 [PMID: 31982396 DOI: 10.1016/j.yexmp.2020.104383]</w:t>
      </w:r>
    </w:p>
    <w:p w14:paraId="6B416400"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31 </w:t>
      </w:r>
      <w:proofErr w:type="spellStart"/>
      <w:r w:rsidRPr="007A33B9">
        <w:rPr>
          <w:rFonts w:ascii="Book Antiqua" w:hAnsi="Book Antiqua"/>
          <w:b/>
          <w:bCs/>
        </w:rPr>
        <w:t>Ghafouri-Fard</w:t>
      </w:r>
      <w:proofErr w:type="spellEnd"/>
      <w:r w:rsidRPr="007A33B9">
        <w:rPr>
          <w:rFonts w:ascii="Book Antiqua" w:hAnsi="Book Antiqua"/>
          <w:b/>
          <w:bCs/>
        </w:rPr>
        <w:t xml:space="preserve"> S</w:t>
      </w:r>
      <w:r w:rsidRPr="007A33B9">
        <w:rPr>
          <w:rFonts w:ascii="Book Antiqua" w:hAnsi="Book Antiqua"/>
        </w:rPr>
        <w:t xml:space="preserve">, Taheri M. Long non-coding RNA signature in gastric cancer. </w:t>
      </w:r>
      <w:r w:rsidRPr="007A33B9">
        <w:rPr>
          <w:rFonts w:ascii="Book Antiqua" w:hAnsi="Book Antiqua"/>
          <w:i/>
          <w:iCs/>
        </w:rPr>
        <w:t xml:space="preserve">Exp Mol </w:t>
      </w:r>
      <w:proofErr w:type="spellStart"/>
      <w:r w:rsidRPr="007A33B9">
        <w:rPr>
          <w:rFonts w:ascii="Book Antiqua" w:hAnsi="Book Antiqua"/>
          <w:i/>
          <w:iCs/>
        </w:rPr>
        <w:t>Pathol</w:t>
      </w:r>
      <w:proofErr w:type="spellEnd"/>
      <w:r w:rsidRPr="007A33B9">
        <w:rPr>
          <w:rFonts w:ascii="Book Antiqua" w:hAnsi="Book Antiqua"/>
        </w:rPr>
        <w:t xml:space="preserve"> 2020; </w:t>
      </w:r>
      <w:r w:rsidRPr="007A33B9">
        <w:rPr>
          <w:rFonts w:ascii="Book Antiqua" w:hAnsi="Book Antiqua"/>
          <w:b/>
          <w:bCs/>
        </w:rPr>
        <w:t>113</w:t>
      </w:r>
      <w:r w:rsidRPr="007A33B9">
        <w:rPr>
          <w:rFonts w:ascii="Book Antiqua" w:hAnsi="Book Antiqua"/>
        </w:rPr>
        <w:t>: 104365 [PMID: 31899194 DOI: 10.1016/j.yexmp.2019.104365]</w:t>
      </w:r>
    </w:p>
    <w:p w14:paraId="46A65494"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32 </w:t>
      </w:r>
      <w:r w:rsidRPr="007A33B9">
        <w:rPr>
          <w:rFonts w:ascii="Book Antiqua" w:hAnsi="Book Antiqua"/>
          <w:b/>
          <w:bCs/>
        </w:rPr>
        <w:t>Yan L</w:t>
      </w:r>
      <w:r w:rsidRPr="007A33B9">
        <w:rPr>
          <w:rFonts w:ascii="Book Antiqua" w:hAnsi="Book Antiqua"/>
        </w:rPr>
        <w:t xml:space="preserve">, Zhang J, Guo D, Ma J, Shui SF, Han XW. IL-21R functions as an oncogenic factor and is regulated by the lncRNA MALAT1/miR-125a-3p axis in gastric cancer. </w:t>
      </w:r>
      <w:r w:rsidRPr="007A33B9">
        <w:rPr>
          <w:rFonts w:ascii="Book Antiqua" w:hAnsi="Book Antiqua"/>
          <w:i/>
          <w:iCs/>
        </w:rPr>
        <w:t>Int J Oncol</w:t>
      </w:r>
      <w:r w:rsidRPr="007A33B9">
        <w:rPr>
          <w:rFonts w:ascii="Book Antiqua" w:hAnsi="Book Antiqua"/>
        </w:rPr>
        <w:t xml:space="preserve"> 2019; </w:t>
      </w:r>
      <w:r w:rsidRPr="007A33B9">
        <w:rPr>
          <w:rFonts w:ascii="Book Antiqua" w:hAnsi="Book Antiqua"/>
          <w:b/>
          <w:bCs/>
        </w:rPr>
        <w:t>54</w:t>
      </w:r>
      <w:r w:rsidRPr="007A33B9">
        <w:rPr>
          <w:rFonts w:ascii="Book Antiqua" w:hAnsi="Book Antiqua"/>
        </w:rPr>
        <w:t>: 7-16 [PMID: 30387833 DOI: 10.3892/ijo.2018.4612]</w:t>
      </w:r>
    </w:p>
    <w:p w14:paraId="76077FEA"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33 </w:t>
      </w:r>
      <w:r w:rsidRPr="007A33B9">
        <w:rPr>
          <w:rFonts w:ascii="Book Antiqua" w:hAnsi="Book Antiqua"/>
          <w:b/>
          <w:bCs/>
        </w:rPr>
        <w:t>Zhu K</w:t>
      </w:r>
      <w:r w:rsidRPr="007A33B9">
        <w:rPr>
          <w:rFonts w:ascii="Book Antiqua" w:hAnsi="Book Antiqua"/>
        </w:rPr>
        <w:t xml:space="preserve">, Ren Q, Zhao Y. lncRNA MALAT1 overexpression promotes proliferation, migration and invasion of gastric cancer by activating the PI3K/AKT pathway. </w:t>
      </w:r>
      <w:r w:rsidRPr="007A33B9">
        <w:rPr>
          <w:rFonts w:ascii="Book Antiqua" w:hAnsi="Book Antiqua"/>
          <w:i/>
          <w:iCs/>
        </w:rPr>
        <w:t>Oncol Lett</w:t>
      </w:r>
      <w:r w:rsidRPr="007A33B9">
        <w:rPr>
          <w:rFonts w:ascii="Book Antiqua" w:hAnsi="Book Antiqua"/>
        </w:rPr>
        <w:t xml:space="preserve"> 2019; </w:t>
      </w:r>
      <w:r w:rsidRPr="007A33B9">
        <w:rPr>
          <w:rFonts w:ascii="Book Antiqua" w:hAnsi="Book Antiqua"/>
          <w:b/>
          <w:bCs/>
        </w:rPr>
        <w:t>17</w:t>
      </w:r>
      <w:r w:rsidRPr="007A33B9">
        <w:rPr>
          <w:rFonts w:ascii="Book Antiqua" w:hAnsi="Book Antiqua"/>
        </w:rPr>
        <w:t>: 5335-5342 [PMID: 31186750 DOI: 10.3892/ol.2019.10253]</w:t>
      </w:r>
    </w:p>
    <w:p w14:paraId="18C31F28"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34 </w:t>
      </w:r>
      <w:r w:rsidRPr="007A33B9">
        <w:rPr>
          <w:rFonts w:ascii="Book Antiqua" w:hAnsi="Book Antiqua"/>
          <w:b/>
          <w:bCs/>
        </w:rPr>
        <w:t>Li X</w:t>
      </w:r>
      <w:r w:rsidRPr="007A33B9">
        <w:rPr>
          <w:rFonts w:ascii="Book Antiqua" w:hAnsi="Book Antiqua"/>
        </w:rPr>
        <w:t xml:space="preserve">, Zhao J, Zhang H, Cai J. Silencing of LncRNA Metastasis-Associated Lung Adenocarcinoma Transcript 1 Inhibits the Proliferation and Promotes the Apoptosis of Gastric Cancer Cells Through Regulating microRNA-22-3p-Mediated ErbB3. </w:t>
      </w:r>
      <w:proofErr w:type="spellStart"/>
      <w:r w:rsidRPr="007A33B9">
        <w:rPr>
          <w:rFonts w:ascii="Book Antiqua" w:hAnsi="Book Antiqua"/>
          <w:i/>
          <w:iCs/>
        </w:rPr>
        <w:t>Onco</w:t>
      </w:r>
      <w:proofErr w:type="spellEnd"/>
      <w:r w:rsidRPr="007A33B9">
        <w:rPr>
          <w:rFonts w:ascii="Book Antiqua" w:hAnsi="Book Antiqua"/>
          <w:i/>
          <w:iCs/>
        </w:rPr>
        <w:t xml:space="preserve"> Targets </w:t>
      </w:r>
      <w:proofErr w:type="spellStart"/>
      <w:r w:rsidRPr="007A33B9">
        <w:rPr>
          <w:rFonts w:ascii="Book Antiqua" w:hAnsi="Book Antiqua"/>
          <w:i/>
          <w:iCs/>
        </w:rPr>
        <w:t>Ther</w:t>
      </w:r>
      <w:proofErr w:type="spellEnd"/>
      <w:r w:rsidRPr="007A33B9">
        <w:rPr>
          <w:rFonts w:ascii="Book Antiqua" w:hAnsi="Book Antiqua"/>
        </w:rPr>
        <w:t xml:space="preserve"> 2020; </w:t>
      </w:r>
      <w:r w:rsidRPr="007A33B9">
        <w:rPr>
          <w:rFonts w:ascii="Book Antiqua" w:hAnsi="Book Antiqua"/>
          <w:b/>
          <w:bCs/>
        </w:rPr>
        <w:t>13</w:t>
      </w:r>
      <w:r w:rsidRPr="007A33B9">
        <w:rPr>
          <w:rFonts w:ascii="Book Antiqua" w:hAnsi="Book Antiqua"/>
        </w:rPr>
        <w:t>: 559-571 [PMID: 32021298 DOI: 10.2147/OTT.S222375]</w:t>
      </w:r>
    </w:p>
    <w:p w14:paraId="108F11C8"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35 </w:t>
      </w:r>
      <w:r w:rsidRPr="007A33B9">
        <w:rPr>
          <w:rFonts w:ascii="Book Antiqua" w:hAnsi="Book Antiqua"/>
          <w:b/>
          <w:bCs/>
        </w:rPr>
        <w:t>Dai Q</w:t>
      </w:r>
      <w:r w:rsidRPr="007A33B9">
        <w:rPr>
          <w:rFonts w:ascii="Book Antiqua" w:hAnsi="Book Antiqua"/>
        </w:rPr>
        <w:t xml:space="preserve">, Zhang T, Li C. LncRNA MALAT1 Regulates the Cell Proliferation and Cisplatin Resistance in Gastric Cancer </w:t>
      </w:r>
      <w:r w:rsidRPr="007A33B9">
        <w:rPr>
          <w:rFonts w:ascii="Book Antiqua" w:hAnsi="Book Antiqua"/>
          <w:i/>
          <w:iCs/>
        </w:rPr>
        <w:t>via</w:t>
      </w:r>
      <w:r w:rsidRPr="007A33B9">
        <w:rPr>
          <w:rFonts w:ascii="Book Antiqua" w:hAnsi="Book Antiqua"/>
        </w:rPr>
        <w:t xml:space="preserve"> PI3K/AKT Pathway. </w:t>
      </w:r>
      <w:r w:rsidRPr="007A33B9">
        <w:rPr>
          <w:rFonts w:ascii="Book Antiqua" w:hAnsi="Book Antiqua"/>
          <w:i/>
          <w:iCs/>
        </w:rPr>
        <w:t xml:space="preserve">Cancer </w:t>
      </w:r>
      <w:proofErr w:type="spellStart"/>
      <w:r w:rsidRPr="007A33B9">
        <w:rPr>
          <w:rFonts w:ascii="Book Antiqua" w:hAnsi="Book Antiqua"/>
          <w:i/>
          <w:iCs/>
        </w:rPr>
        <w:t>Manag</w:t>
      </w:r>
      <w:proofErr w:type="spellEnd"/>
      <w:r w:rsidRPr="007A33B9">
        <w:rPr>
          <w:rFonts w:ascii="Book Antiqua" w:hAnsi="Book Antiqua"/>
          <w:i/>
          <w:iCs/>
        </w:rPr>
        <w:t xml:space="preserve"> Res</w:t>
      </w:r>
      <w:r w:rsidRPr="007A33B9">
        <w:rPr>
          <w:rFonts w:ascii="Book Antiqua" w:hAnsi="Book Antiqua"/>
        </w:rPr>
        <w:t xml:space="preserve"> 2020; </w:t>
      </w:r>
      <w:r w:rsidRPr="007A33B9">
        <w:rPr>
          <w:rFonts w:ascii="Book Antiqua" w:hAnsi="Book Antiqua"/>
          <w:b/>
          <w:bCs/>
        </w:rPr>
        <w:t>12</w:t>
      </w:r>
      <w:r w:rsidRPr="007A33B9">
        <w:rPr>
          <w:rFonts w:ascii="Book Antiqua" w:hAnsi="Book Antiqua"/>
        </w:rPr>
        <w:t>: 1929-1939 [PMID: 32214850 DOI: 10.2147/CMAR.S243796]</w:t>
      </w:r>
    </w:p>
    <w:p w14:paraId="5BA9EDBC"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36 </w:t>
      </w:r>
      <w:r w:rsidRPr="007A33B9">
        <w:rPr>
          <w:rFonts w:ascii="Book Antiqua" w:hAnsi="Book Antiqua"/>
          <w:b/>
          <w:bCs/>
        </w:rPr>
        <w:t>Zhang Z</w:t>
      </w:r>
      <w:r w:rsidRPr="007A33B9">
        <w:rPr>
          <w:rFonts w:ascii="Book Antiqua" w:hAnsi="Book Antiqua"/>
        </w:rPr>
        <w:t xml:space="preserve">, Li M, Zhang Z. lncRNA MALAT1 modulates oxaliplatin resistance of gastric cancer </w:t>
      </w:r>
      <w:r w:rsidRPr="007A33B9">
        <w:rPr>
          <w:rFonts w:ascii="Book Antiqua" w:hAnsi="Book Antiqua"/>
          <w:i/>
          <w:iCs/>
        </w:rPr>
        <w:t>via</w:t>
      </w:r>
      <w:r w:rsidRPr="007A33B9">
        <w:rPr>
          <w:rFonts w:ascii="Book Antiqua" w:hAnsi="Book Antiqua"/>
        </w:rPr>
        <w:t xml:space="preserve"> sponging miR-22-3p. </w:t>
      </w:r>
      <w:proofErr w:type="spellStart"/>
      <w:r w:rsidRPr="007A33B9">
        <w:rPr>
          <w:rFonts w:ascii="Book Antiqua" w:hAnsi="Book Antiqua"/>
          <w:i/>
          <w:iCs/>
        </w:rPr>
        <w:t>Onco</w:t>
      </w:r>
      <w:proofErr w:type="spellEnd"/>
      <w:r w:rsidRPr="007A33B9">
        <w:rPr>
          <w:rFonts w:ascii="Book Antiqua" w:hAnsi="Book Antiqua"/>
          <w:i/>
          <w:iCs/>
        </w:rPr>
        <w:t xml:space="preserve"> Targets </w:t>
      </w:r>
      <w:proofErr w:type="spellStart"/>
      <w:r w:rsidRPr="007A33B9">
        <w:rPr>
          <w:rFonts w:ascii="Book Antiqua" w:hAnsi="Book Antiqua"/>
          <w:i/>
          <w:iCs/>
        </w:rPr>
        <w:t>Ther</w:t>
      </w:r>
      <w:proofErr w:type="spellEnd"/>
      <w:r w:rsidRPr="007A33B9">
        <w:rPr>
          <w:rFonts w:ascii="Book Antiqua" w:hAnsi="Book Antiqua"/>
        </w:rPr>
        <w:t xml:space="preserve"> 2020; </w:t>
      </w:r>
      <w:r w:rsidRPr="007A33B9">
        <w:rPr>
          <w:rFonts w:ascii="Book Antiqua" w:hAnsi="Book Antiqua"/>
          <w:b/>
          <w:bCs/>
        </w:rPr>
        <w:t>13</w:t>
      </w:r>
      <w:r w:rsidRPr="007A33B9">
        <w:rPr>
          <w:rFonts w:ascii="Book Antiqua" w:hAnsi="Book Antiqua"/>
        </w:rPr>
        <w:t>: 1343-1354 [PMID: 32104001 DOI: 10.2147/OTT.S196619]</w:t>
      </w:r>
    </w:p>
    <w:p w14:paraId="21123B76"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37 </w:t>
      </w:r>
      <w:proofErr w:type="spellStart"/>
      <w:r w:rsidRPr="007A33B9">
        <w:rPr>
          <w:rFonts w:ascii="Book Antiqua" w:hAnsi="Book Antiqua"/>
          <w:b/>
          <w:bCs/>
        </w:rPr>
        <w:t>YiRen</w:t>
      </w:r>
      <w:proofErr w:type="spellEnd"/>
      <w:r w:rsidRPr="007A33B9">
        <w:rPr>
          <w:rFonts w:ascii="Book Antiqua" w:hAnsi="Book Antiqua"/>
          <w:b/>
          <w:bCs/>
        </w:rPr>
        <w:t xml:space="preserve"> H</w:t>
      </w:r>
      <w:r w:rsidRPr="007A33B9">
        <w:rPr>
          <w:rFonts w:ascii="Book Antiqua" w:hAnsi="Book Antiqua"/>
        </w:rPr>
        <w:t xml:space="preserve">, </w:t>
      </w:r>
      <w:proofErr w:type="spellStart"/>
      <w:r w:rsidRPr="007A33B9">
        <w:rPr>
          <w:rFonts w:ascii="Book Antiqua" w:hAnsi="Book Antiqua"/>
        </w:rPr>
        <w:t>YingCong</w:t>
      </w:r>
      <w:proofErr w:type="spellEnd"/>
      <w:r w:rsidRPr="007A33B9">
        <w:rPr>
          <w:rFonts w:ascii="Book Antiqua" w:hAnsi="Book Antiqua"/>
        </w:rPr>
        <w:t xml:space="preserve"> Y, </w:t>
      </w:r>
      <w:proofErr w:type="spellStart"/>
      <w:r w:rsidRPr="007A33B9">
        <w:rPr>
          <w:rFonts w:ascii="Book Antiqua" w:hAnsi="Book Antiqua"/>
        </w:rPr>
        <w:t>Sunwu</w:t>
      </w:r>
      <w:proofErr w:type="spellEnd"/>
      <w:r w:rsidRPr="007A33B9">
        <w:rPr>
          <w:rFonts w:ascii="Book Antiqua" w:hAnsi="Book Antiqua"/>
        </w:rPr>
        <w:t xml:space="preserve"> Y, </w:t>
      </w:r>
      <w:proofErr w:type="spellStart"/>
      <w:r w:rsidRPr="007A33B9">
        <w:rPr>
          <w:rFonts w:ascii="Book Antiqua" w:hAnsi="Book Antiqua"/>
        </w:rPr>
        <w:t>Keqin</w:t>
      </w:r>
      <w:proofErr w:type="spellEnd"/>
      <w:r w:rsidRPr="007A33B9">
        <w:rPr>
          <w:rFonts w:ascii="Book Antiqua" w:hAnsi="Book Antiqua"/>
        </w:rPr>
        <w:t xml:space="preserve"> L, </w:t>
      </w:r>
      <w:proofErr w:type="spellStart"/>
      <w:r w:rsidRPr="007A33B9">
        <w:rPr>
          <w:rFonts w:ascii="Book Antiqua" w:hAnsi="Book Antiqua"/>
        </w:rPr>
        <w:t>Xiaochun</w:t>
      </w:r>
      <w:proofErr w:type="spellEnd"/>
      <w:r w:rsidRPr="007A33B9">
        <w:rPr>
          <w:rFonts w:ascii="Book Antiqua" w:hAnsi="Book Antiqua"/>
        </w:rPr>
        <w:t xml:space="preserve"> T, </w:t>
      </w:r>
      <w:proofErr w:type="spellStart"/>
      <w:r w:rsidRPr="007A33B9">
        <w:rPr>
          <w:rFonts w:ascii="Book Antiqua" w:hAnsi="Book Antiqua"/>
        </w:rPr>
        <w:t>Senrui</w:t>
      </w:r>
      <w:proofErr w:type="spellEnd"/>
      <w:r w:rsidRPr="007A33B9">
        <w:rPr>
          <w:rFonts w:ascii="Book Antiqua" w:hAnsi="Book Antiqua"/>
        </w:rPr>
        <w:t xml:space="preserve"> C, Ende C, </w:t>
      </w:r>
      <w:proofErr w:type="spellStart"/>
      <w:r w:rsidRPr="007A33B9">
        <w:rPr>
          <w:rFonts w:ascii="Book Antiqua" w:hAnsi="Book Antiqua"/>
        </w:rPr>
        <w:t>XiZhou</w:t>
      </w:r>
      <w:proofErr w:type="spellEnd"/>
      <w:r w:rsidRPr="007A33B9">
        <w:rPr>
          <w:rFonts w:ascii="Book Antiqua" w:hAnsi="Book Antiqua"/>
        </w:rPr>
        <w:t xml:space="preserve"> L, </w:t>
      </w:r>
      <w:proofErr w:type="spellStart"/>
      <w:r w:rsidRPr="007A33B9">
        <w:rPr>
          <w:rFonts w:ascii="Book Antiqua" w:hAnsi="Book Antiqua"/>
        </w:rPr>
        <w:t>Yanfan</w:t>
      </w:r>
      <w:proofErr w:type="spellEnd"/>
      <w:r w:rsidRPr="007A33B9">
        <w:rPr>
          <w:rFonts w:ascii="Book Antiqua" w:hAnsi="Book Antiqua"/>
        </w:rPr>
        <w:t xml:space="preserve"> C. Long noncoding RNA MALAT1 regulates autophagy associated chemoresistance </w:t>
      </w:r>
      <w:r w:rsidRPr="007A33B9">
        <w:rPr>
          <w:rFonts w:ascii="Book Antiqua" w:hAnsi="Book Antiqua"/>
          <w:i/>
          <w:iCs/>
        </w:rPr>
        <w:t>via</w:t>
      </w:r>
      <w:r w:rsidRPr="007A33B9">
        <w:rPr>
          <w:rFonts w:ascii="Book Antiqua" w:hAnsi="Book Antiqua"/>
        </w:rPr>
        <w:t xml:space="preserve"> miR-23b-3p sequestration in gastric cancer. </w:t>
      </w:r>
      <w:r w:rsidRPr="007A33B9">
        <w:rPr>
          <w:rFonts w:ascii="Book Antiqua" w:hAnsi="Book Antiqua"/>
          <w:i/>
          <w:iCs/>
        </w:rPr>
        <w:t>Mol Cancer</w:t>
      </w:r>
      <w:r w:rsidRPr="007A33B9">
        <w:rPr>
          <w:rFonts w:ascii="Book Antiqua" w:hAnsi="Book Antiqua"/>
        </w:rPr>
        <w:t xml:space="preserve"> 2017; </w:t>
      </w:r>
      <w:r w:rsidRPr="007A33B9">
        <w:rPr>
          <w:rFonts w:ascii="Book Antiqua" w:hAnsi="Book Antiqua"/>
          <w:b/>
          <w:bCs/>
        </w:rPr>
        <w:t>16</w:t>
      </w:r>
      <w:r w:rsidRPr="007A33B9">
        <w:rPr>
          <w:rFonts w:ascii="Book Antiqua" w:hAnsi="Book Antiqua"/>
        </w:rPr>
        <w:t>: 174 [PMID: 29162158 DOI: 10.1186/s12943-017-0743-3]</w:t>
      </w:r>
    </w:p>
    <w:p w14:paraId="537FE280"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38 </w:t>
      </w:r>
      <w:r w:rsidRPr="007A33B9">
        <w:rPr>
          <w:rFonts w:ascii="Book Antiqua" w:hAnsi="Book Antiqua"/>
          <w:b/>
          <w:bCs/>
        </w:rPr>
        <w:t>Xia H</w:t>
      </w:r>
      <w:r w:rsidRPr="007A33B9">
        <w:rPr>
          <w:rFonts w:ascii="Book Antiqua" w:hAnsi="Book Antiqua"/>
        </w:rPr>
        <w:t xml:space="preserve">, Chen Q, Chen Y, Ge X, </w:t>
      </w:r>
      <w:proofErr w:type="spellStart"/>
      <w:r w:rsidRPr="007A33B9">
        <w:rPr>
          <w:rFonts w:ascii="Book Antiqua" w:hAnsi="Book Antiqua"/>
        </w:rPr>
        <w:t>Leng</w:t>
      </w:r>
      <w:proofErr w:type="spellEnd"/>
      <w:r w:rsidRPr="007A33B9">
        <w:rPr>
          <w:rFonts w:ascii="Book Antiqua" w:hAnsi="Book Antiqua"/>
        </w:rPr>
        <w:t xml:space="preserve"> W, Tang Q, Ren M, Chen L, Yuan D, Zhang Y, Liu M, Gong Q, Bi F. The lncRNA MALAT1 is a novel biomarker for gastric cancer metastasis. </w:t>
      </w:r>
      <w:proofErr w:type="spellStart"/>
      <w:r w:rsidRPr="007A33B9">
        <w:rPr>
          <w:rFonts w:ascii="Book Antiqua" w:hAnsi="Book Antiqua"/>
          <w:i/>
          <w:iCs/>
        </w:rPr>
        <w:t>Oncotarget</w:t>
      </w:r>
      <w:proofErr w:type="spellEnd"/>
      <w:r w:rsidRPr="007A33B9">
        <w:rPr>
          <w:rFonts w:ascii="Book Antiqua" w:hAnsi="Book Antiqua"/>
        </w:rPr>
        <w:t xml:space="preserve"> 2016; </w:t>
      </w:r>
      <w:r w:rsidRPr="007A33B9">
        <w:rPr>
          <w:rFonts w:ascii="Book Antiqua" w:hAnsi="Book Antiqua"/>
          <w:b/>
          <w:bCs/>
        </w:rPr>
        <w:t>7</w:t>
      </w:r>
      <w:r w:rsidRPr="007A33B9">
        <w:rPr>
          <w:rFonts w:ascii="Book Antiqua" w:hAnsi="Book Antiqua"/>
        </w:rPr>
        <w:t>: 56209-56218 [PMID: 27486823 DOI: 10.18632/oncotarget.10941]</w:t>
      </w:r>
    </w:p>
    <w:p w14:paraId="6C213106"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39 </w:t>
      </w:r>
      <w:r w:rsidRPr="007A33B9">
        <w:rPr>
          <w:rFonts w:ascii="Book Antiqua" w:hAnsi="Book Antiqua"/>
          <w:b/>
          <w:bCs/>
        </w:rPr>
        <w:t>Lu Z</w:t>
      </w:r>
      <w:r w:rsidRPr="007A33B9">
        <w:rPr>
          <w:rFonts w:ascii="Book Antiqua" w:hAnsi="Book Antiqua"/>
        </w:rPr>
        <w:t xml:space="preserve">, Luo T, Pang T, Du Z, Yin X, Cui H, Fang G, Xue X. MALAT1 promotes gastric adenocarcinoma through the MALAT1/miR-181a-5p/AKT3 axis. </w:t>
      </w:r>
      <w:r w:rsidRPr="007A33B9">
        <w:rPr>
          <w:rFonts w:ascii="Book Antiqua" w:hAnsi="Book Antiqua"/>
          <w:i/>
          <w:iCs/>
        </w:rPr>
        <w:t>Open Biol</w:t>
      </w:r>
      <w:r w:rsidRPr="007A33B9">
        <w:rPr>
          <w:rFonts w:ascii="Book Antiqua" w:hAnsi="Book Antiqua"/>
        </w:rPr>
        <w:t xml:space="preserve"> 2019; </w:t>
      </w:r>
      <w:r w:rsidRPr="007A33B9">
        <w:rPr>
          <w:rFonts w:ascii="Book Antiqua" w:hAnsi="Book Antiqua"/>
          <w:b/>
          <w:bCs/>
        </w:rPr>
        <w:t>9</w:t>
      </w:r>
      <w:r w:rsidRPr="007A33B9">
        <w:rPr>
          <w:rFonts w:ascii="Book Antiqua" w:hAnsi="Book Antiqua"/>
        </w:rPr>
        <w:t>: 190095 [PMID: 31480991 DOI: 10.1098/rsob.190095]</w:t>
      </w:r>
    </w:p>
    <w:p w14:paraId="50629BEE"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40 </w:t>
      </w:r>
      <w:r w:rsidRPr="007A33B9">
        <w:rPr>
          <w:rFonts w:ascii="Book Antiqua" w:hAnsi="Book Antiqua"/>
          <w:b/>
          <w:bCs/>
        </w:rPr>
        <w:t>Riddell IA</w:t>
      </w:r>
      <w:r w:rsidRPr="007A33B9">
        <w:rPr>
          <w:rFonts w:ascii="Book Antiqua" w:hAnsi="Book Antiqua"/>
        </w:rPr>
        <w:t xml:space="preserve">. Cisplatin and Oxaliplatin: Our Current Understanding of Their Actions. </w:t>
      </w:r>
      <w:r w:rsidRPr="007A33B9">
        <w:rPr>
          <w:rFonts w:ascii="Book Antiqua" w:hAnsi="Book Antiqua"/>
          <w:i/>
          <w:iCs/>
        </w:rPr>
        <w:t>Met Ions Life Sci</w:t>
      </w:r>
      <w:r w:rsidRPr="007A33B9">
        <w:rPr>
          <w:rFonts w:ascii="Book Antiqua" w:hAnsi="Book Antiqua"/>
        </w:rPr>
        <w:t xml:space="preserve"> 2018; </w:t>
      </w:r>
      <w:r w:rsidRPr="007A33B9">
        <w:rPr>
          <w:rFonts w:ascii="Book Antiqua" w:hAnsi="Book Antiqua"/>
          <w:b/>
          <w:bCs/>
        </w:rPr>
        <w:t>18</w:t>
      </w:r>
      <w:r w:rsidRPr="007A33B9">
        <w:rPr>
          <w:rFonts w:ascii="Book Antiqua" w:hAnsi="Book Antiqua"/>
        </w:rPr>
        <w:t xml:space="preserve"> [PMID: 29394020 DOI: 10.1515/9783110470734-007]</w:t>
      </w:r>
    </w:p>
    <w:p w14:paraId="7204D0E6"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41 </w:t>
      </w:r>
      <w:r w:rsidRPr="007A33B9">
        <w:rPr>
          <w:rFonts w:ascii="Book Antiqua" w:hAnsi="Book Antiqua"/>
          <w:b/>
          <w:bCs/>
        </w:rPr>
        <w:t>Rogers BB</w:t>
      </w:r>
      <w:r w:rsidRPr="007A33B9">
        <w:rPr>
          <w:rFonts w:ascii="Book Antiqua" w:hAnsi="Book Antiqua"/>
        </w:rPr>
        <w:t xml:space="preserve">, </w:t>
      </w:r>
      <w:proofErr w:type="spellStart"/>
      <w:r w:rsidRPr="007A33B9">
        <w:rPr>
          <w:rFonts w:ascii="Book Antiqua" w:hAnsi="Book Antiqua"/>
        </w:rPr>
        <w:t>Cuddahy</w:t>
      </w:r>
      <w:proofErr w:type="spellEnd"/>
      <w:r w:rsidRPr="007A33B9">
        <w:rPr>
          <w:rFonts w:ascii="Book Antiqua" w:hAnsi="Book Antiqua"/>
        </w:rPr>
        <w:t xml:space="preserve"> T, </w:t>
      </w:r>
      <w:proofErr w:type="spellStart"/>
      <w:r w:rsidRPr="007A33B9">
        <w:rPr>
          <w:rFonts w:ascii="Book Antiqua" w:hAnsi="Book Antiqua"/>
        </w:rPr>
        <w:t>Briscella</w:t>
      </w:r>
      <w:proofErr w:type="spellEnd"/>
      <w:r w:rsidRPr="007A33B9">
        <w:rPr>
          <w:rFonts w:ascii="Book Antiqua" w:hAnsi="Book Antiqua"/>
        </w:rPr>
        <w:t xml:space="preserve"> C, Ross N, </w:t>
      </w:r>
      <w:proofErr w:type="spellStart"/>
      <w:r w:rsidRPr="007A33B9">
        <w:rPr>
          <w:rFonts w:ascii="Book Antiqua" w:hAnsi="Book Antiqua"/>
        </w:rPr>
        <w:t>Olszanski</w:t>
      </w:r>
      <w:proofErr w:type="spellEnd"/>
      <w:r w:rsidRPr="007A33B9">
        <w:rPr>
          <w:rFonts w:ascii="Book Antiqua" w:hAnsi="Book Antiqua"/>
        </w:rPr>
        <w:t xml:space="preserve"> AJ, Denlinger CS. Oxaliplatin: Detection and Management of Hypersensitivity Reactions. </w:t>
      </w:r>
      <w:r w:rsidRPr="007A33B9">
        <w:rPr>
          <w:rFonts w:ascii="Book Antiqua" w:hAnsi="Book Antiqua"/>
          <w:i/>
          <w:iCs/>
        </w:rPr>
        <w:t xml:space="preserve">Clin J Oncol </w:t>
      </w:r>
      <w:proofErr w:type="spellStart"/>
      <w:r w:rsidRPr="007A33B9">
        <w:rPr>
          <w:rFonts w:ascii="Book Antiqua" w:hAnsi="Book Antiqua"/>
          <w:i/>
          <w:iCs/>
        </w:rPr>
        <w:t>Nurs</w:t>
      </w:r>
      <w:proofErr w:type="spellEnd"/>
      <w:r w:rsidRPr="007A33B9">
        <w:rPr>
          <w:rFonts w:ascii="Book Antiqua" w:hAnsi="Book Antiqua"/>
        </w:rPr>
        <w:t xml:space="preserve"> 2019; </w:t>
      </w:r>
      <w:r w:rsidRPr="007A33B9">
        <w:rPr>
          <w:rFonts w:ascii="Book Antiqua" w:hAnsi="Book Antiqua"/>
          <w:b/>
          <w:bCs/>
        </w:rPr>
        <w:t>23</w:t>
      </w:r>
      <w:r w:rsidRPr="007A33B9">
        <w:rPr>
          <w:rFonts w:ascii="Book Antiqua" w:hAnsi="Book Antiqua"/>
        </w:rPr>
        <w:t>: 68-75 [PMID: 30682002 DOI: 10.1188/19.CJON.68-75]</w:t>
      </w:r>
    </w:p>
    <w:p w14:paraId="3DCF06C9"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42 </w:t>
      </w:r>
      <w:proofErr w:type="spellStart"/>
      <w:r w:rsidRPr="007A33B9">
        <w:rPr>
          <w:rFonts w:ascii="Book Antiqua" w:hAnsi="Book Antiqua"/>
          <w:b/>
          <w:bCs/>
        </w:rPr>
        <w:t>Ribatti</w:t>
      </w:r>
      <w:proofErr w:type="spellEnd"/>
      <w:r w:rsidRPr="007A33B9">
        <w:rPr>
          <w:rFonts w:ascii="Book Antiqua" w:hAnsi="Book Antiqua"/>
          <w:b/>
          <w:bCs/>
        </w:rPr>
        <w:t xml:space="preserve"> D</w:t>
      </w:r>
      <w:r w:rsidRPr="007A33B9">
        <w:rPr>
          <w:rFonts w:ascii="Book Antiqua" w:hAnsi="Book Antiqua"/>
        </w:rPr>
        <w:t xml:space="preserve">, </w:t>
      </w:r>
      <w:proofErr w:type="spellStart"/>
      <w:r w:rsidRPr="007A33B9">
        <w:rPr>
          <w:rFonts w:ascii="Book Antiqua" w:hAnsi="Book Antiqua"/>
        </w:rPr>
        <w:t>Tamma</w:t>
      </w:r>
      <w:proofErr w:type="spellEnd"/>
      <w:r w:rsidRPr="007A33B9">
        <w:rPr>
          <w:rFonts w:ascii="Book Antiqua" w:hAnsi="Book Antiqua"/>
        </w:rPr>
        <w:t xml:space="preserve"> R, </w:t>
      </w:r>
      <w:proofErr w:type="spellStart"/>
      <w:r w:rsidRPr="007A33B9">
        <w:rPr>
          <w:rFonts w:ascii="Book Antiqua" w:hAnsi="Book Antiqua"/>
        </w:rPr>
        <w:t>Annese</w:t>
      </w:r>
      <w:proofErr w:type="spellEnd"/>
      <w:r w:rsidRPr="007A33B9">
        <w:rPr>
          <w:rFonts w:ascii="Book Antiqua" w:hAnsi="Book Antiqua"/>
        </w:rPr>
        <w:t xml:space="preserve"> T. Epithelial-Mesenchymal Transition in Cancer: A Historical Overview. </w:t>
      </w:r>
      <w:proofErr w:type="spellStart"/>
      <w:r w:rsidRPr="007A33B9">
        <w:rPr>
          <w:rFonts w:ascii="Book Antiqua" w:hAnsi="Book Antiqua"/>
          <w:i/>
          <w:iCs/>
        </w:rPr>
        <w:t>Transl</w:t>
      </w:r>
      <w:proofErr w:type="spellEnd"/>
      <w:r w:rsidRPr="007A33B9">
        <w:rPr>
          <w:rFonts w:ascii="Book Antiqua" w:hAnsi="Book Antiqua"/>
          <w:i/>
          <w:iCs/>
        </w:rPr>
        <w:t xml:space="preserve"> Oncol</w:t>
      </w:r>
      <w:r w:rsidRPr="007A33B9">
        <w:rPr>
          <w:rFonts w:ascii="Book Antiqua" w:hAnsi="Book Antiqua"/>
        </w:rPr>
        <w:t xml:space="preserve"> 2020; </w:t>
      </w:r>
      <w:r w:rsidRPr="007A33B9">
        <w:rPr>
          <w:rFonts w:ascii="Book Antiqua" w:hAnsi="Book Antiqua"/>
          <w:b/>
          <w:bCs/>
        </w:rPr>
        <w:t>13</w:t>
      </w:r>
      <w:r w:rsidRPr="007A33B9">
        <w:rPr>
          <w:rFonts w:ascii="Book Antiqua" w:hAnsi="Book Antiqua"/>
        </w:rPr>
        <w:t>: 100773 [PMID: 32334405 DOI: 10.1016/j.tranon.2020.100773]</w:t>
      </w:r>
    </w:p>
    <w:p w14:paraId="4A4410FB"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43 </w:t>
      </w:r>
      <w:r w:rsidRPr="007A33B9">
        <w:rPr>
          <w:rFonts w:ascii="Book Antiqua" w:hAnsi="Book Antiqua"/>
          <w:b/>
          <w:bCs/>
        </w:rPr>
        <w:t>Yin S</w:t>
      </w:r>
      <w:r w:rsidRPr="007A33B9">
        <w:rPr>
          <w:rFonts w:ascii="Book Antiqua" w:hAnsi="Book Antiqua"/>
        </w:rPr>
        <w:t xml:space="preserve">, Chen FF, Yang GF. Vimentin immunohistochemical expression as a prognostic factor in gastric cancer: A meta-analysis. </w:t>
      </w:r>
      <w:proofErr w:type="spellStart"/>
      <w:r w:rsidRPr="007A33B9">
        <w:rPr>
          <w:rFonts w:ascii="Book Antiqua" w:hAnsi="Book Antiqua"/>
          <w:i/>
          <w:iCs/>
        </w:rPr>
        <w:t>Pathol</w:t>
      </w:r>
      <w:proofErr w:type="spellEnd"/>
      <w:r w:rsidRPr="007A33B9">
        <w:rPr>
          <w:rFonts w:ascii="Book Antiqua" w:hAnsi="Book Antiqua"/>
          <w:i/>
          <w:iCs/>
        </w:rPr>
        <w:t xml:space="preserve"> Res </w:t>
      </w:r>
      <w:proofErr w:type="spellStart"/>
      <w:r w:rsidRPr="007A33B9">
        <w:rPr>
          <w:rFonts w:ascii="Book Antiqua" w:hAnsi="Book Antiqua"/>
          <w:i/>
          <w:iCs/>
        </w:rPr>
        <w:t>Pract</w:t>
      </w:r>
      <w:proofErr w:type="spellEnd"/>
      <w:r w:rsidRPr="007A33B9">
        <w:rPr>
          <w:rFonts w:ascii="Book Antiqua" w:hAnsi="Book Antiqua"/>
        </w:rPr>
        <w:t xml:space="preserve"> 2018; </w:t>
      </w:r>
      <w:r w:rsidRPr="007A33B9">
        <w:rPr>
          <w:rFonts w:ascii="Book Antiqua" w:hAnsi="Book Antiqua"/>
          <w:b/>
          <w:bCs/>
        </w:rPr>
        <w:t>214</w:t>
      </w:r>
      <w:r w:rsidRPr="007A33B9">
        <w:rPr>
          <w:rFonts w:ascii="Book Antiqua" w:hAnsi="Book Antiqua"/>
        </w:rPr>
        <w:t>: 1376-1380 [PMID: 30078472 DOI: 10.1016/j.prp.2018.07.014]</w:t>
      </w:r>
    </w:p>
    <w:p w14:paraId="304C3D5C"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44 </w:t>
      </w:r>
      <w:r w:rsidRPr="007A33B9">
        <w:rPr>
          <w:rFonts w:ascii="Book Antiqua" w:hAnsi="Book Antiqua"/>
          <w:b/>
          <w:bCs/>
        </w:rPr>
        <w:t>Bure IV</w:t>
      </w:r>
      <w:r w:rsidRPr="007A33B9">
        <w:rPr>
          <w:rFonts w:ascii="Book Antiqua" w:hAnsi="Book Antiqua"/>
        </w:rPr>
        <w:t xml:space="preserve">, Nemtsova MV, </w:t>
      </w:r>
      <w:proofErr w:type="spellStart"/>
      <w:r w:rsidRPr="007A33B9">
        <w:rPr>
          <w:rFonts w:ascii="Book Antiqua" w:hAnsi="Book Antiqua"/>
        </w:rPr>
        <w:t>Zaletaev</w:t>
      </w:r>
      <w:proofErr w:type="spellEnd"/>
      <w:r w:rsidRPr="007A33B9">
        <w:rPr>
          <w:rFonts w:ascii="Book Antiqua" w:hAnsi="Book Antiqua"/>
        </w:rPr>
        <w:t xml:space="preserve"> DV. Roles of E-cadherin and Noncoding RNAs in the Epithelial-mesenchymal Transition and Progression in Gastric Cancer. </w:t>
      </w:r>
      <w:r w:rsidRPr="007A33B9">
        <w:rPr>
          <w:rFonts w:ascii="Book Antiqua" w:hAnsi="Book Antiqua"/>
          <w:i/>
          <w:iCs/>
        </w:rPr>
        <w:t>Int J Mol Sci</w:t>
      </w:r>
      <w:r w:rsidRPr="007A33B9">
        <w:rPr>
          <w:rFonts w:ascii="Book Antiqua" w:hAnsi="Book Antiqua"/>
        </w:rPr>
        <w:t xml:space="preserve"> 2019; </w:t>
      </w:r>
      <w:r w:rsidRPr="007A33B9">
        <w:rPr>
          <w:rFonts w:ascii="Book Antiqua" w:hAnsi="Book Antiqua"/>
          <w:b/>
          <w:bCs/>
        </w:rPr>
        <w:t>20</w:t>
      </w:r>
      <w:r w:rsidRPr="007A33B9">
        <w:rPr>
          <w:rFonts w:ascii="Book Antiqua" w:hAnsi="Book Antiqua"/>
        </w:rPr>
        <w:t xml:space="preserve"> [PMID: 31212809 DOI: 10.3390/ijms20122870]</w:t>
      </w:r>
    </w:p>
    <w:p w14:paraId="77DAB388"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45 </w:t>
      </w:r>
      <w:r w:rsidRPr="007A33B9">
        <w:rPr>
          <w:rFonts w:ascii="Book Antiqua" w:hAnsi="Book Antiqua"/>
          <w:b/>
          <w:bCs/>
        </w:rPr>
        <w:t>Fu Q</w:t>
      </w:r>
      <w:r w:rsidRPr="007A33B9">
        <w:rPr>
          <w:rFonts w:ascii="Book Antiqua" w:hAnsi="Book Antiqua"/>
        </w:rPr>
        <w:t xml:space="preserve">, Tan X, Tang H, Liu J. CCL21 activation of the MALAT1/SRSF1/mTOR axis underpins the development of gastric carcinoma. </w:t>
      </w:r>
      <w:r w:rsidRPr="007A33B9">
        <w:rPr>
          <w:rFonts w:ascii="Book Antiqua" w:hAnsi="Book Antiqua"/>
          <w:i/>
          <w:iCs/>
        </w:rPr>
        <w:t xml:space="preserve">J </w:t>
      </w:r>
      <w:proofErr w:type="spellStart"/>
      <w:r w:rsidRPr="007A33B9">
        <w:rPr>
          <w:rFonts w:ascii="Book Antiqua" w:hAnsi="Book Antiqua"/>
          <w:i/>
          <w:iCs/>
        </w:rPr>
        <w:t>Transl</w:t>
      </w:r>
      <w:proofErr w:type="spellEnd"/>
      <w:r w:rsidRPr="007A33B9">
        <w:rPr>
          <w:rFonts w:ascii="Book Antiqua" w:hAnsi="Book Antiqua"/>
          <w:i/>
          <w:iCs/>
        </w:rPr>
        <w:t xml:space="preserve"> Med</w:t>
      </w:r>
      <w:r w:rsidRPr="007A33B9">
        <w:rPr>
          <w:rFonts w:ascii="Book Antiqua" w:hAnsi="Book Antiqua"/>
        </w:rPr>
        <w:t xml:space="preserve"> 2021; </w:t>
      </w:r>
      <w:r w:rsidRPr="007A33B9">
        <w:rPr>
          <w:rFonts w:ascii="Book Antiqua" w:hAnsi="Book Antiqua"/>
          <w:b/>
          <w:bCs/>
        </w:rPr>
        <w:t>19</w:t>
      </w:r>
      <w:r w:rsidRPr="007A33B9">
        <w:rPr>
          <w:rFonts w:ascii="Book Antiqua" w:hAnsi="Book Antiqua"/>
        </w:rPr>
        <w:t>: 210 [PMID: 34001131 DOI: 10.1186/s12967-021-02806-5]</w:t>
      </w:r>
    </w:p>
    <w:p w14:paraId="1C2662B1"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46 </w:t>
      </w:r>
      <w:r w:rsidRPr="007A33B9">
        <w:rPr>
          <w:rFonts w:ascii="Book Antiqua" w:hAnsi="Book Antiqua"/>
          <w:b/>
          <w:bCs/>
        </w:rPr>
        <w:t>Deng QJ</w:t>
      </w:r>
      <w:r w:rsidRPr="007A33B9">
        <w:rPr>
          <w:rFonts w:ascii="Book Antiqua" w:hAnsi="Book Antiqua"/>
        </w:rPr>
        <w:t xml:space="preserve">, Xie LQ, Li H. Overexpressed MALAT1 promotes invasion and metastasis of gastric cancer cells </w:t>
      </w:r>
      <w:r w:rsidRPr="007A33B9">
        <w:rPr>
          <w:rFonts w:ascii="Book Antiqua" w:hAnsi="Book Antiqua"/>
          <w:i/>
          <w:iCs/>
        </w:rPr>
        <w:t>via</w:t>
      </w:r>
      <w:r w:rsidRPr="007A33B9">
        <w:rPr>
          <w:rFonts w:ascii="Book Antiqua" w:hAnsi="Book Antiqua"/>
        </w:rPr>
        <w:t xml:space="preserve"> increasing EGFL7 expression. </w:t>
      </w:r>
      <w:r w:rsidRPr="007A33B9">
        <w:rPr>
          <w:rFonts w:ascii="Book Antiqua" w:hAnsi="Book Antiqua"/>
          <w:i/>
          <w:iCs/>
        </w:rPr>
        <w:t>Life Sci</w:t>
      </w:r>
      <w:r w:rsidRPr="007A33B9">
        <w:rPr>
          <w:rFonts w:ascii="Book Antiqua" w:hAnsi="Book Antiqua"/>
        </w:rPr>
        <w:t xml:space="preserve"> 2016; </w:t>
      </w:r>
      <w:r w:rsidRPr="007A33B9">
        <w:rPr>
          <w:rFonts w:ascii="Book Antiqua" w:hAnsi="Book Antiqua"/>
          <w:b/>
          <w:bCs/>
        </w:rPr>
        <w:t>157</w:t>
      </w:r>
      <w:r w:rsidRPr="007A33B9">
        <w:rPr>
          <w:rFonts w:ascii="Book Antiqua" w:hAnsi="Book Antiqua"/>
        </w:rPr>
        <w:t>: 38-44 [PMID: 27259812 DOI: 10.1016/j.lfs.2016.05.041]</w:t>
      </w:r>
    </w:p>
    <w:p w14:paraId="07A4E490"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47 </w:t>
      </w:r>
      <w:r w:rsidRPr="007A33B9">
        <w:rPr>
          <w:rFonts w:ascii="Book Antiqua" w:hAnsi="Book Antiqua"/>
          <w:b/>
          <w:bCs/>
        </w:rPr>
        <w:t>Li T</w:t>
      </w:r>
      <w:r w:rsidRPr="007A33B9">
        <w:rPr>
          <w:rFonts w:ascii="Book Antiqua" w:hAnsi="Book Antiqua"/>
        </w:rPr>
        <w:t xml:space="preserve">, Kang G, Wang T, Huang H. Tumor angiogenesis and anti-angiogenic gene therapy for cancer. </w:t>
      </w:r>
      <w:r w:rsidRPr="007A33B9">
        <w:rPr>
          <w:rFonts w:ascii="Book Antiqua" w:hAnsi="Book Antiqua"/>
          <w:i/>
          <w:iCs/>
        </w:rPr>
        <w:t>Oncol Lett</w:t>
      </w:r>
      <w:r w:rsidRPr="007A33B9">
        <w:rPr>
          <w:rFonts w:ascii="Book Antiqua" w:hAnsi="Book Antiqua"/>
        </w:rPr>
        <w:t xml:space="preserve"> 2018; </w:t>
      </w:r>
      <w:r w:rsidRPr="007A33B9">
        <w:rPr>
          <w:rFonts w:ascii="Book Antiqua" w:hAnsi="Book Antiqua"/>
          <w:b/>
          <w:bCs/>
        </w:rPr>
        <w:t>16</w:t>
      </w:r>
      <w:r w:rsidRPr="007A33B9">
        <w:rPr>
          <w:rFonts w:ascii="Book Antiqua" w:hAnsi="Book Antiqua"/>
        </w:rPr>
        <w:t>: 687-702 [PMID: 29963134 DOI: 10.3892/ol.2018.8733]</w:t>
      </w:r>
    </w:p>
    <w:p w14:paraId="5BE12DFF"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48 </w:t>
      </w:r>
      <w:proofErr w:type="spellStart"/>
      <w:r w:rsidRPr="007A33B9">
        <w:rPr>
          <w:rFonts w:ascii="Book Antiqua" w:hAnsi="Book Antiqua"/>
          <w:b/>
          <w:bCs/>
        </w:rPr>
        <w:t>Kretschmer</w:t>
      </w:r>
      <w:proofErr w:type="spellEnd"/>
      <w:r w:rsidRPr="007A33B9">
        <w:rPr>
          <w:rFonts w:ascii="Book Antiqua" w:hAnsi="Book Antiqua"/>
          <w:b/>
          <w:bCs/>
        </w:rPr>
        <w:t xml:space="preserve"> M</w:t>
      </w:r>
      <w:r w:rsidRPr="007A33B9">
        <w:rPr>
          <w:rFonts w:ascii="Book Antiqua" w:hAnsi="Book Antiqua"/>
        </w:rPr>
        <w:t xml:space="preserve">, </w:t>
      </w:r>
      <w:proofErr w:type="spellStart"/>
      <w:r w:rsidRPr="007A33B9">
        <w:rPr>
          <w:rFonts w:ascii="Book Antiqua" w:hAnsi="Book Antiqua"/>
        </w:rPr>
        <w:t>Rüdiger</w:t>
      </w:r>
      <w:proofErr w:type="spellEnd"/>
      <w:r w:rsidRPr="007A33B9">
        <w:rPr>
          <w:rFonts w:ascii="Book Antiqua" w:hAnsi="Book Antiqua"/>
        </w:rPr>
        <w:t xml:space="preserve"> D, </w:t>
      </w:r>
      <w:proofErr w:type="spellStart"/>
      <w:r w:rsidRPr="007A33B9">
        <w:rPr>
          <w:rFonts w:ascii="Book Antiqua" w:hAnsi="Book Antiqua"/>
        </w:rPr>
        <w:t>Zahler</w:t>
      </w:r>
      <w:proofErr w:type="spellEnd"/>
      <w:r w:rsidRPr="007A33B9">
        <w:rPr>
          <w:rFonts w:ascii="Book Antiqua" w:hAnsi="Book Antiqua"/>
        </w:rPr>
        <w:t xml:space="preserve"> S. Mechanical Aspects of Angiogenesis. </w:t>
      </w:r>
      <w:r w:rsidRPr="007A33B9">
        <w:rPr>
          <w:rFonts w:ascii="Book Antiqua" w:hAnsi="Book Antiqua"/>
          <w:i/>
          <w:iCs/>
        </w:rPr>
        <w:t>Cancers (Basel)</w:t>
      </w:r>
      <w:r w:rsidRPr="007A33B9">
        <w:rPr>
          <w:rFonts w:ascii="Book Antiqua" w:hAnsi="Book Antiqua"/>
        </w:rPr>
        <w:t xml:space="preserve"> 2021; </w:t>
      </w:r>
      <w:r w:rsidRPr="007A33B9">
        <w:rPr>
          <w:rFonts w:ascii="Book Antiqua" w:hAnsi="Book Antiqua"/>
          <w:b/>
          <w:bCs/>
        </w:rPr>
        <w:t>13</w:t>
      </w:r>
      <w:r w:rsidRPr="007A33B9">
        <w:rPr>
          <w:rFonts w:ascii="Book Antiqua" w:hAnsi="Book Antiqua"/>
        </w:rPr>
        <w:t xml:space="preserve"> [PMID: 34638470 DOI: 10.3390/cancers13194987]</w:t>
      </w:r>
    </w:p>
    <w:p w14:paraId="68AE66A0"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49 </w:t>
      </w:r>
      <w:r w:rsidRPr="007A33B9">
        <w:rPr>
          <w:rFonts w:ascii="Book Antiqua" w:hAnsi="Book Antiqua"/>
          <w:b/>
          <w:bCs/>
        </w:rPr>
        <w:t>Li Y</w:t>
      </w:r>
      <w:r w:rsidRPr="007A33B9">
        <w:rPr>
          <w:rFonts w:ascii="Book Antiqua" w:hAnsi="Book Antiqua"/>
        </w:rPr>
        <w:t xml:space="preserve">, Wu Z, Yuan J, Sun L, Lin L, Huang N, Bin J, Liao Y, Liao W. Long non-coding RNA MALAT1 promotes gastric cancer tumorigenicity and metastasis by regulating vasculogenic mimicry and angiogenesis. </w:t>
      </w:r>
      <w:r w:rsidRPr="007A33B9">
        <w:rPr>
          <w:rFonts w:ascii="Book Antiqua" w:hAnsi="Book Antiqua"/>
          <w:i/>
          <w:iCs/>
        </w:rPr>
        <w:t>Cancer Lett</w:t>
      </w:r>
      <w:r w:rsidRPr="007A33B9">
        <w:rPr>
          <w:rFonts w:ascii="Book Antiqua" w:hAnsi="Book Antiqua"/>
        </w:rPr>
        <w:t xml:space="preserve"> 2017; </w:t>
      </w:r>
      <w:r w:rsidRPr="007A33B9">
        <w:rPr>
          <w:rFonts w:ascii="Book Antiqua" w:hAnsi="Book Antiqua"/>
          <w:b/>
          <w:bCs/>
        </w:rPr>
        <w:t>395</w:t>
      </w:r>
      <w:r w:rsidRPr="007A33B9">
        <w:rPr>
          <w:rFonts w:ascii="Book Antiqua" w:hAnsi="Book Antiqua"/>
        </w:rPr>
        <w:t>: 31-44 [PMID: 28268166 DOI: 10.1016/j.canlet.2017.02.035]</w:t>
      </w:r>
    </w:p>
    <w:p w14:paraId="05A403E9"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50 </w:t>
      </w:r>
      <w:proofErr w:type="spellStart"/>
      <w:r w:rsidRPr="007A33B9">
        <w:rPr>
          <w:rFonts w:ascii="Book Antiqua" w:hAnsi="Book Antiqua"/>
          <w:b/>
          <w:bCs/>
        </w:rPr>
        <w:t>Vestweber</w:t>
      </w:r>
      <w:proofErr w:type="spellEnd"/>
      <w:r w:rsidRPr="007A33B9">
        <w:rPr>
          <w:rFonts w:ascii="Book Antiqua" w:hAnsi="Book Antiqua"/>
          <w:b/>
          <w:bCs/>
        </w:rPr>
        <w:t xml:space="preserve"> D</w:t>
      </w:r>
      <w:r w:rsidRPr="007A33B9">
        <w:rPr>
          <w:rFonts w:ascii="Book Antiqua" w:hAnsi="Book Antiqua"/>
        </w:rPr>
        <w:t xml:space="preserve">. VE-cadherin: the major endothelial adhesion molecule controlling cellular junctions and blood vessel formation. </w:t>
      </w:r>
      <w:proofErr w:type="spellStart"/>
      <w:r w:rsidRPr="007A33B9">
        <w:rPr>
          <w:rFonts w:ascii="Book Antiqua" w:hAnsi="Book Antiqua"/>
          <w:i/>
          <w:iCs/>
        </w:rPr>
        <w:t>Arterioscler</w:t>
      </w:r>
      <w:proofErr w:type="spellEnd"/>
      <w:r w:rsidRPr="007A33B9">
        <w:rPr>
          <w:rFonts w:ascii="Book Antiqua" w:hAnsi="Book Antiqua"/>
          <w:i/>
          <w:iCs/>
        </w:rPr>
        <w:t xml:space="preserve"> </w:t>
      </w:r>
      <w:proofErr w:type="spellStart"/>
      <w:r w:rsidRPr="007A33B9">
        <w:rPr>
          <w:rFonts w:ascii="Book Antiqua" w:hAnsi="Book Antiqua"/>
          <w:i/>
          <w:iCs/>
        </w:rPr>
        <w:t>Thromb</w:t>
      </w:r>
      <w:proofErr w:type="spellEnd"/>
      <w:r w:rsidRPr="007A33B9">
        <w:rPr>
          <w:rFonts w:ascii="Book Antiqua" w:hAnsi="Book Antiqua"/>
          <w:i/>
          <w:iCs/>
        </w:rPr>
        <w:t xml:space="preserve"> </w:t>
      </w:r>
      <w:proofErr w:type="spellStart"/>
      <w:r w:rsidRPr="007A33B9">
        <w:rPr>
          <w:rFonts w:ascii="Book Antiqua" w:hAnsi="Book Antiqua"/>
          <w:i/>
          <w:iCs/>
        </w:rPr>
        <w:t>Vasc</w:t>
      </w:r>
      <w:proofErr w:type="spellEnd"/>
      <w:r w:rsidRPr="007A33B9">
        <w:rPr>
          <w:rFonts w:ascii="Book Antiqua" w:hAnsi="Book Antiqua"/>
          <w:i/>
          <w:iCs/>
        </w:rPr>
        <w:t xml:space="preserve"> Biol</w:t>
      </w:r>
      <w:r w:rsidRPr="007A33B9">
        <w:rPr>
          <w:rFonts w:ascii="Book Antiqua" w:hAnsi="Book Antiqua"/>
        </w:rPr>
        <w:t xml:space="preserve"> 2008; </w:t>
      </w:r>
      <w:r w:rsidRPr="007A33B9">
        <w:rPr>
          <w:rFonts w:ascii="Book Antiqua" w:hAnsi="Book Antiqua"/>
          <w:b/>
          <w:bCs/>
        </w:rPr>
        <w:t>28</w:t>
      </w:r>
      <w:r w:rsidRPr="007A33B9">
        <w:rPr>
          <w:rFonts w:ascii="Book Antiqua" w:hAnsi="Book Antiqua"/>
        </w:rPr>
        <w:t>: 223-232 [PMID: 18162609 DOI: 10.1161/ATVBAHA.107.158014]</w:t>
      </w:r>
    </w:p>
    <w:p w14:paraId="0036B7D2"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51 </w:t>
      </w:r>
      <w:r w:rsidRPr="007A33B9">
        <w:rPr>
          <w:rFonts w:ascii="Book Antiqua" w:hAnsi="Book Antiqua"/>
          <w:b/>
          <w:bCs/>
        </w:rPr>
        <w:t>Delgado-</w:t>
      </w:r>
      <w:proofErr w:type="spellStart"/>
      <w:r w:rsidRPr="007A33B9">
        <w:rPr>
          <w:rFonts w:ascii="Book Antiqua" w:hAnsi="Book Antiqua"/>
          <w:b/>
          <w:bCs/>
        </w:rPr>
        <w:t>Bellido</w:t>
      </w:r>
      <w:proofErr w:type="spellEnd"/>
      <w:r w:rsidRPr="007A33B9">
        <w:rPr>
          <w:rFonts w:ascii="Book Antiqua" w:hAnsi="Book Antiqua"/>
          <w:b/>
          <w:bCs/>
        </w:rPr>
        <w:t xml:space="preserve"> D</w:t>
      </w:r>
      <w:r w:rsidRPr="007A33B9">
        <w:rPr>
          <w:rFonts w:ascii="Book Antiqua" w:hAnsi="Book Antiqua"/>
        </w:rPr>
        <w:t xml:space="preserve">, Serrano-Saenz S, Fernández-Cortés M, Oliver FJ. Vasculogenic mimicry signaling revisited: focus on non-vascular VE-cadherin. </w:t>
      </w:r>
      <w:r w:rsidRPr="007A33B9">
        <w:rPr>
          <w:rFonts w:ascii="Book Antiqua" w:hAnsi="Book Antiqua"/>
          <w:i/>
          <w:iCs/>
        </w:rPr>
        <w:t>Mol Cancer</w:t>
      </w:r>
      <w:r w:rsidRPr="007A33B9">
        <w:rPr>
          <w:rFonts w:ascii="Book Antiqua" w:hAnsi="Book Antiqua"/>
        </w:rPr>
        <w:t xml:space="preserve"> 2017; </w:t>
      </w:r>
      <w:r w:rsidRPr="007A33B9">
        <w:rPr>
          <w:rFonts w:ascii="Book Antiqua" w:hAnsi="Book Antiqua"/>
          <w:b/>
          <w:bCs/>
        </w:rPr>
        <w:t>16</w:t>
      </w:r>
      <w:r w:rsidRPr="007A33B9">
        <w:rPr>
          <w:rFonts w:ascii="Book Antiqua" w:hAnsi="Book Antiqua"/>
        </w:rPr>
        <w:t>: 65 [PMID: 28320399 DOI: 10.1186/s12943-017-0631-x]</w:t>
      </w:r>
    </w:p>
    <w:p w14:paraId="4E36B347"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52 </w:t>
      </w:r>
      <w:r w:rsidRPr="007A33B9">
        <w:rPr>
          <w:rFonts w:ascii="Book Antiqua" w:hAnsi="Book Antiqua"/>
          <w:b/>
          <w:bCs/>
        </w:rPr>
        <w:t>Li J</w:t>
      </w:r>
      <w:r w:rsidRPr="007A33B9">
        <w:rPr>
          <w:rFonts w:ascii="Book Antiqua" w:hAnsi="Book Antiqua"/>
        </w:rPr>
        <w:t xml:space="preserve">, Gao J, Tian W, Li Y, Zhang J. Long non-coding RNA MALAT1 drives gastric cancer progression by regulating HMGB2 modulating the miR-1297. </w:t>
      </w:r>
      <w:r w:rsidRPr="007A33B9">
        <w:rPr>
          <w:rFonts w:ascii="Book Antiqua" w:hAnsi="Book Antiqua"/>
          <w:i/>
          <w:iCs/>
        </w:rPr>
        <w:t>Cancer Cell Int</w:t>
      </w:r>
      <w:r w:rsidRPr="007A33B9">
        <w:rPr>
          <w:rFonts w:ascii="Book Antiqua" w:hAnsi="Book Antiqua"/>
        </w:rPr>
        <w:t xml:space="preserve"> 2017; </w:t>
      </w:r>
      <w:r w:rsidRPr="007A33B9">
        <w:rPr>
          <w:rFonts w:ascii="Book Antiqua" w:hAnsi="Book Antiqua"/>
          <w:b/>
          <w:bCs/>
        </w:rPr>
        <w:t>17</w:t>
      </w:r>
      <w:r w:rsidRPr="007A33B9">
        <w:rPr>
          <w:rFonts w:ascii="Book Antiqua" w:hAnsi="Book Antiqua"/>
        </w:rPr>
        <w:t>: 44 [PMID: 28396617 DOI: 10.1186/s12935-017-0408-8]</w:t>
      </w:r>
    </w:p>
    <w:p w14:paraId="23888948"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53 </w:t>
      </w:r>
      <w:r w:rsidRPr="007A33B9">
        <w:rPr>
          <w:rFonts w:ascii="Book Antiqua" w:hAnsi="Book Antiqua"/>
          <w:b/>
          <w:bCs/>
        </w:rPr>
        <w:t>Zhang Y</w:t>
      </w:r>
      <w:r w:rsidRPr="007A33B9">
        <w:rPr>
          <w:rFonts w:ascii="Book Antiqua" w:hAnsi="Book Antiqua"/>
        </w:rPr>
        <w:t xml:space="preserve">, Chen Z, Li MJ, Guo HY, Jing NC. Long non-coding RNA metastasis-associated lung adenocarcinoma transcript 1 regulates the expression of Gli2 by miR-202 to strengthen gastric cancer progression. </w:t>
      </w:r>
      <w:r w:rsidRPr="007A33B9">
        <w:rPr>
          <w:rFonts w:ascii="Book Antiqua" w:hAnsi="Book Antiqua"/>
          <w:i/>
          <w:iCs/>
        </w:rPr>
        <w:t xml:space="preserve">Biomed </w:t>
      </w:r>
      <w:proofErr w:type="spellStart"/>
      <w:r w:rsidRPr="007A33B9">
        <w:rPr>
          <w:rFonts w:ascii="Book Antiqua" w:hAnsi="Book Antiqua"/>
          <w:i/>
          <w:iCs/>
        </w:rPr>
        <w:t>Pharmacother</w:t>
      </w:r>
      <w:proofErr w:type="spellEnd"/>
      <w:r w:rsidRPr="007A33B9">
        <w:rPr>
          <w:rFonts w:ascii="Book Antiqua" w:hAnsi="Book Antiqua"/>
        </w:rPr>
        <w:t xml:space="preserve"> 2017; </w:t>
      </w:r>
      <w:r w:rsidRPr="007A33B9">
        <w:rPr>
          <w:rFonts w:ascii="Book Antiqua" w:hAnsi="Book Antiqua"/>
          <w:b/>
          <w:bCs/>
        </w:rPr>
        <w:t>85</w:t>
      </w:r>
      <w:r w:rsidRPr="007A33B9">
        <w:rPr>
          <w:rFonts w:ascii="Book Antiqua" w:hAnsi="Book Antiqua"/>
        </w:rPr>
        <w:t>: 264-271 [PMID: 27887846 DOI: 10.1016/j.biopha.2016.11.014]</w:t>
      </w:r>
    </w:p>
    <w:p w14:paraId="480752E4"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54 </w:t>
      </w:r>
      <w:r w:rsidRPr="007A33B9">
        <w:rPr>
          <w:rFonts w:ascii="Book Antiqua" w:hAnsi="Book Antiqua"/>
          <w:b/>
          <w:bCs/>
        </w:rPr>
        <w:t>Chen D</w:t>
      </w:r>
      <w:r w:rsidRPr="007A33B9">
        <w:rPr>
          <w:rFonts w:ascii="Book Antiqua" w:hAnsi="Book Antiqua"/>
        </w:rPr>
        <w:t xml:space="preserve">, Liu L, Wang K, Yu H, Wang Y, Liu J, Guo Y, Zhang H. The role of MALAT-1 in the invasion and metastasis of gastric cancer. </w:t>
      </w:r>
      <w:proofErr w:type="spellStart"/>
      <w:r w:rsidRPr="007A33B9">
        <w:rPr>
          <w:rFonts w:ascii="Book Antiqua" w:hAnsi="Book Antiqua"/>
          <w:i/>
          <w:iCs/>
        </w:rPr>
        <w:t>Scand</w:t>
      </w:r>
      <w:proofErr w:type="spellEnd"/>
      <w:r w:rsidRPr="007A33B9">
        <w:rPr>
          <w:rFonts w:ascii="Book Antiqua" w:hAnsi="Book Antiqua"/>
          <w:i/>
          <w:iCs/>
        </w:rPr>
        <w:t xml:space="preserve"> J Gastroenterol</w:t>
      </w:r>
      <w:r w:rsidRPr="007A33B9">
        <w:rPr>
          <w:rFonts w:ascii="Book Antiqua" w:hAnsi="Book Antiqua"/>
        </w:rPr>
        <w:t xml:space="preserve"> 2017; </w:t>
      </w:r>
      <w:r w:rsidRPr="007A33B9">
        <w:rPr>
          <w:rFonts w:ascii="Book Antiqua" w:hAnsi="Book Antiqua"/>
          <w:b/>
          <w:bCs/>
        </w:rPr>
        <w:t>52</w:t>
      </w:r>
      <w:r w:rsidRPr="007A33B9">
        <w:rPr>
          <w:rFonts w:ascii="Book Antiqua" w:hAnsi="Book Antiqua"/>
        </w:rPr>
        <w:t>: 790-796 [PMID: 28276823 DOI: 10.1080/00365521.2017.1280531]</w:t>
      </w:r>
    </w:p>
    <w:p w14:paraId="5C03D675" w14:textId="5997A86D"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55 </w:t>
      </w:r>
      <w:r w:rsidRPr="007A33B9">
        <w:rPr>
          <w:rFonts w:ascii="Book Antiqua" w:hAnsi="Book Antiqua"/>
          <w:b/>
          <w:bCs/>
        </w:rPr>
        <w:t>Qi Y</w:t>
      </w:r>
      <w:r w:rsidRPr="007A33B9">
        <w:rPr>
          <w:rFonts w:ascii="Book Antiqua" w:hAnsi="Book Antiqua"/>
        </w:rPr>
        <w:t xml:space="preserve">, Ooi HS, Wu J, Chen J, Zhang X, Tan S, Yu Q, Li YY, Kang Y, Li H, Xiong Z, Zhu T, Liu B, Shao Z, Zhao X. MALAT1 </w:t>
      </w:r>
      <w:r w:rsidR="00040E3F">
        <w:rPr>
          <w:rFonts w:ascii="Book Antiqua" w:hAnsi="Book Antiqua"/>
        </w:rPr>
        <w:t>l</w:t>
      </w:r>
      <w:r w:rsidRPr="007A33B9">
        <w:rPr>
          <w:rFonts w:ascii="Book Antiqua" w:hAnsi="Book Antiqua"/>
        </w:rPr>
        <w:t xml:space="preserve">ong ncRNA promotes gastric cancer metastasis by suppressing PCDH10. </w:t>
      </w:r>
      <w:proofErr w:type="spellStart"/>
      <w:r w:rsidRPr="007A33B9">
        <w:rPr>
          <w:rFonts w:ascii="Book Antiqua" w:hAnsi="Book Antiqua"/>
          <w:i/>
          <w:iCs/>
        </w:rPr>
        <w:t>Oncotarget</w:t>
      </w:r>
      <w:proofErr w:type="spellEnd"/>
      <w:r w:rsidRPr="007A33B9">
        <w:rPr>
          <w:rFonts w:ascii="Book Antiqua" w:hAnsi="Book Antiqua"/>
        </w:rPr>
        <w:t xml:space="preserve"> 2016; </w:t>
      </w:r>
      <w:r w:rsidRPr="007A33B9">
        <w:rPr>
          <w:rFonts w:ascii="Book Antiqua" w:hAnsi="Book Antiqua"/>
          <w:b/>
          <w:bCs/>
        </w:rPr>
        <w:t>7</w:t>
      </w:r>
      <w:r w:rsidRPr="007A33B9">
        <w:rPr>
          <w:rFonts w:ascii="Book Antiqua" w:hAnsi="Book Antiqua"/>
        </w:rPr>
        <w:t>: 12693-12703 [PMID: 26871474 DOI: 10.18632/oncotarget.7281]</w:t>
      </w:r>
    </w:p>
    <w:p w14:paraId="1A473A58"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56 </w:t>
      </w:r>
      <w:r w:rsidRPr="007A33B9">
        <w:rPr>
          <w:rFonts w:ascii="Book Antiqua" w:hAnsi="Book Antiqua"/>
          <w:b/>
          <w:bCs/>
        </w:rPr>
        <w:t>Lee NK</w:t>
      </w:r>
      <w:r w:rsidRPr="007A33B9">
        <w:rPr>
          <w:rFonts w:ascii="Book Antiqua" w:hAnsi="Book Antiqua"/>
        </w:rPr>
        <w:t xml:space="preserve">, Lee JH, Ivan C, Ling H, Zhang X, Park CH, Calin GA, Lee SK. MALAT1 promoted invasiveness of gastric adenocarcinoma. </w:t>
      </w:r>
      <w:r w:rsidRPr="007A33B9">
        <w:rPr>
          <w:rFonts w:ascii="Book Antiqua" w:hAnsi="Book Antiqua"/>
          <w:i/>
          <w:iCs/>
        </w:rPr>
        <w:t>BMC Cancer</w:t>
      </w:r>
      <w:r w:rsidRPr="007A33B9">
        <w:rPr>
          <w:rFonts w:ascii="Book Antiqua" w:hAnsi="Book Antiqua"/>
        </w:rPr>
        <w:t xml:space="preserve"> 2017; </w:t>
      </w:r>
      <w:r w:rsidRPr="007A33B9">
        <w:rPr>
          <w:rFonts w:ascii="Book Antiqua" w:hAnsi="Book Antiqua"/>
          <w:b/>
          <w:bCs/>
        </w:rPr>
        <w:t>17</w:t>
      </w:r>
      <w:r w:rsidRPr="007A33B9">
        <w:rPr>
          <w:rFonts w:ascii="Book Antiqua" w:hAnsi="Book Antiqua"/>
        </w:rPr>
        <w:t>: 46 [PMID: 28077118 DOI: 10.1186/s12885-016-2988-4]</w:t>
      </w:r>
    </w:p>
    <w:p w14:paraId="399614C4"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57 </w:t>
      </w:r>
      <w:r w:rsidRPr="007A33B9">
        <w:rPr>
          <w:rFonts w:ascii="Book Antiqua" w:hAnsi="Book Antiqua"/>
          <w:b/>
          <w:bCs/>
        </w:rPr>
        <w:t>Li L</w:t>
      </w:r>
      <w:r w:rsidRPr="007A33B9">
        <w:rPr>
          <w:rFonts w:ascii="Book Antiqua" w:hAnsi="Book Antiqua"/>
        </w:rPr>
        <w:t xml:space="preserve">, </w:t>
      </w:r>
      <w:proofErr w:type="spellStart"/>
      <w:r w:rsidRPr="007A33B9">
        <w:rPr>
          <w:rFonts w:ascii="Book Antiqua" w:hAnsi="Book Antiqua"/>
        </w:rPr>
        <w:t>Geng</w:t>
      </w:r>
      <w:proofErr w:type="spellEnd"/>
      <w:r w:rsidRPr="007A33B9">
        <w:rPr>
          <w:rFonts w:ascii="Book Antiqua" w:hAnsi="Book Antiqua"/>
        </w:rPr>
        <w:t xml:space="preserve"> Y, Feng R, Zhu Q, Miao B, Cao J, Fei S. The Human RNA Surveillance Factor UPF1 Modulates Gastric Cancer Progression by Targeting Long Non-Coding RNA </w:t>
      </w:r>
      <w:r w:rsidRPr="007A33B9">
        <w:rPr>
          <w:rFonts w:ascii="Book Antiqua" w:hAnsi="Book Antiqua"/>
        </w:rPr>
        <w:lastRenderedPageBreak/>
        <w:t xml:space="preserve">MALAT1. </w:t>
      </w:r>
      <w:r w:rsidRPr="007A33B9">
        <w:rPr>
          <w:rFonts w:ascii="Book Antiqua" w:hAnsi="Book Antiqua"/>
          <w:i/>
          <w:iCs/>
        </w:rPr>
        <w:t xml:space="preserve">Cell </w:t>
      </w:r>
      <w:proofErr w:type="spellStart"/>
      <w:r w:rsidRPr="007A33B9">
        <w:rPr>
          <w:rFonts w:ascii="Book Antiqua" w:hAnsi="Book Antiqua"/>
          <w:i/>
          <w:iCs/>
        </w:rPr>
        <w:t>Physiol</w:t>
      </w:r>
      <w:proofErr w:type="spellEnd"/>
      <w:r w:rsidRPr="007A33B9">
        <w:rPr>
          <w:rFonts w:ascii="Book Antiqua" w:hAnsi="Book Antiqua"/>
          <w:i/>
          <w:iCs/>
        </w:rPr>
        <w:t xml:space="preserve"> </w:t>
      </w:r>
      <w:proofErr w:type="spellStart"/>
      <w:r w:rsidRPr="007A33B9">
        <w:rPr>
          <w:rFonts w:ascii="Book Antiqua" w:hAnsi="Book Antiqua"/>
          <w:i/>
          <w:iCs/>
        </w:rPr>
        <w:t>Biochem</w:t>
      </w:r>
      <w:proofErr w:type="spellEnd"/>
      <w:r w:rsidRPr="007A33B9">
        <w:rPr>
          <w:rFonts w:ascii="Book Antiqua" w:hAnsi="Book Antiqua"/>
        </w:rPr>
        <w:t xml:space="preserve"> 2017; </w:t>
      </w:r>
      <w:r w:rsidRPr="007A33B9">
        <w:rPr>
          <w:rFonts w:ascii="Book Antiqua" w:hAnsi="Book Antiqua"/>
          <w:b/>
          <w:bCs/>
        </w:rPr>
        <w:t>42</w:t>
      </w:r>
      <w:r w:rsidRPr="007A33B9">
        <w:rPr>
          <w:rFonts w:ascii="Book Antiqua" w:hAnsi="Book Antiqua"/>
        </w:rPr>
        <w:t>: 2194-2206 [PMID: 28942451 DOI: 10.1159/000479994]</w:t>
      </w:r>
    </w:p>
    <w:p w14:paraId="4DA77207"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58 </w:t>
      </w:r>
      <w:r w:rsidRPr="007A33B9">
        <w:rPr>
          <w:rFonts w:ascii="Book Antiqua" w:hAnsi="Book Antiqua"/>
          <w:b/>
          <w:bCs/>
        </w:rPr>
        <w:t>Yang Z</w:t>
      </w:r>
      <w:r w:rsidRPr="007A33B9">
        <w:rPr>
          <w:rFonts w:ascii="Book Antiqua" w:hAnsi="Book Antiqua"/>
        </w:rPr>
        <w:t xml:space="preserve">, Xie Q, Chen Z, Ni H, Xia L, Zhao Q, Chen Z, Chen P. Resveratrol suppresses the invasion and migration of human gastric cancer cells </w:t>
      </w:r>
      <w:r w:rsidRPr="007A33B9">
        <w:rPr>
          <w:rFonts w:ascii="Book Antiqua" w:hAnsi="Book Antiqua"/>
          <w:i/>
          <w:iCs/>
        </w:rPr>
        <w:t>via</w:t>
      </w:r>
      <w:r w:rsidRPr="007A33B9">
        <w:rPr>
          <w:rFonts w:ascii="Book Antiqua" w:hAnsi="Book Antiqua"/>
        </w:rPr>
        <w:t xml:space="preserve"> inhibition of MALAT1-mediated epithelial-to-mesenchymal transition. </w:t>
      </w:r>
      <w:r w:rsidRPr="007A33B9">
        <w:rPr>
          <w:rFonts w:ascii="Book Antiqua" w:hAnsi="Book Antiqua"/>
          <w:i/>
          <w:iCs/>
        </w:rPr>
        <w:t xml:space="preserve">Exp </w:t>
      </w:r>
      <w:proofErr w:type="spellStart"/>
      <w:r w:rsidRPr="007A33B9">
        <w:rPr>
          <w:rFonts w:ascii="Book Antiqua" w:hAnsi="Book Antiqua"/>
          <w:i/>
          <w:iCs/>
        </w:rPr>
        <w:t>Ther</w:t>
      </w:r>
      <w:proofErr w:type="spellEnd"/>
      <w:r w:rsidRPr="007A33B9">
        <w:rPr>
          <w:rFonts w:ascii="Book Antiqua" w:hAnsi="Book Antiqua"/>
          <w:i/>
          <w:iCs/>
        </w:rPr>
        <w:t xml:space="preserve"> Med</w:t>
      </w:r>
      <w:r w:rsidRPr="007A33B9">
        <w:rPr>
          <w:rFonts w:ascii="Book Antiqua" w:hAnsi="Book Antiqua"/>
        </w:rPr>
        <w:t xml:space="preserve"> 2019; </w:t>
      </w:r>
      <w:r w:rsidRPr="007A33B9">
        <w:rPr>
          <w:rFonts w:ascii="Book Antiqua" w:hAnsi="Book Antiqua"/>
          <w:b/>
          <w:bCs/>
        </w:rPr>
        <w:t>17</w:t>
      </w:r>
      <w:r w:rsidRPr="007A33B9">
        <w:rPr>
          <w:rFonts w:ascii="Book Antiqua" w:hAnsi="Book Antiqua"/>
        </w:rPr>
        <w:t>: 1569-1578 [PMID: 30783423 DOI: 10.3892/etm.2018.7142]</w:t>
      </w:r>
    </w:p>
    <w:p w14:paraId="2BCE53AE"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59 </w:t>
      </w:r>
      <w:r w:rsidRPr="007A33B9">
        <w:rPr>
          <w:rFonts w:ascii="Book Antiqua" w:hAnsi="Book Antiqua"/>
          <w:b/>
          <w:bCs/>
        </w:rPr>
        <w:t>Li H</w:t>
      </w:r>
      <w:r w:rsidRPr="007A33B9">
        <w:rPr>
          <w:rFonts w:ascii="Book Antiqua" w:hAnsi="Book Antiqua"/>
        </w:rPr>
        <w:t xml:space="preserve">, He C, Wang X, Wang H, Nan G, Fang L. MicroRNA-183 affects the development of gastric cancer by regulating autophagy </w:t>
      </w:r>
      <w:r w:rsidRPr="007A33B9">
        <w:rPr>
          <w:rFonts w:ascii="Book Antiqua" w:hAnsi="Book Antiqua"/>
          <w:i/>
          <w:iCs/>
        </w:rPr>
        <w:t>via</w:t>
      </w:r>
      <w:r w:rsidRPr="007A33B9">
        <w:rPr>
          <w:rFonts w:ascii="Book Antiqua" w:hAnsi="Book Antiqua"/>
        </w:rPr>
        <w:t xml:space="preserve"> MALAT1-miR-183-SIRT1 axis and PI3K/AKT/mTOR signals. </w:t>
      </w:r>
      <w:proofErr w:type="spellStart"/>
      <w:r w:rsidRPr="007A33B9">
        <w:rPr>
          <w:rFonts w:ascii="Book Antiqua" w:hAnsi="Book Antiqua"/>
          <w:i/>
          <w:iCs/>
        </w:rPr>
        <w:t>Artif</w:t>
      </w:r>
      <w:proofErr w:type="spellEnd"/>
      <w:r w:rsidRPr="007A33B9">
        <w:rPr>
          <w:rFonts w:ascii="Book Antiqua" w:hAnsi="Book Antiqua"/>
          <w:i/>
          <w:iCs/>
        </w:rPr>
        <w:t xml:space="preserve"> Cells </w:t>
      </w:r>
      <w:proofErr w:type="spellStart"/>
      <w:r w:rsidRPr="007A33B9">
        <w:rPr>
          <w:rFonts w:ascii="Book Antiqua" w:hAnsi="Book Antiqua"/>
          <w:i/>
          <w:iCs/>
        </w:rPr>
        <w:t>Nanomed</w:t>
      </w:r>
      <w:proofErr w:type="spellEnd"/>
      <w:r w:rsidRPr="007A33B9">
        <w:rPr>
          <w:rFonts w:ascii="Book Antiqua" w:hAnsi="Book Antiqua"/>
          <w:i/>
          <w:iCs/>
        </w:rPr>
        <w:t xml:space="preserve"> </w:t>
      </w:r>
      <w:proofErr w:type="spellStart"/>
      <w:r w:rsidRPr="007A33B9">
        <w:rPr>
          <w:rFonts w:ascii="Book Antiqua" w:hAnsi="Book Antiqua"/>
          <w:i/>
          <w:iCs/>
        </w:rPr>
        <w:t>Biotechnol</w:t>
      </w:r>
      <w:proofErr w:type="spellEnd"/>
      <w:r w:rsidRPr="007A33B9">
        <w:rPr>
          <w:rFonts w:ascii="Book Antiqua" w:hAnsi="Book Antiqua"/>
        </w:rPr>
        <w:t xml:space="preserve"> 2019; </w:t>
      </w:r>
      <w:r w:rsidRPr="007A33B9">
        <w:rPr>
          <w:rFonts w:ascii="Book Antiqua" w:hAnsi="Book Antiqua"/>
          <w:b/>
          <w:bCs/>
        </w:rPr>
        <w:t>47</w:t>
      </w:r>
      <w:r w:rsidRPr="007A33B9">
        <w:rPr>
          <w:rFonts w:ascii="Book Antiqua" w:hAnsi="Book Antiqua"/>
        </w:rPr>
        <w:t>: 3163-3171 [PMID: 31352788 DOI: 10.1080/21691401.2019.1642903]</w:t>
      </w:r>
    </w:p>
    <w:p w14:paraId="256D0B96"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60 </w:t>
      </w:r>
      <w:r w:rsidRPr="007A33B9">
        <w:rPr>
          <w:rFonts w:ascii="Book Antiqua" w:hAnsi="Book Antiqua"/>
          <w:b/>
          <w:bCs/>
        </w:rPr>
        <w:t>Xiao Y</w:t>
      </w:r>
      <w:r w:rsidRPr="007A33B9">
        <w:rPr>
          <w:rFonts w:ascii="Book Antiqua" w:hAnsi="Book Antiqua"/>
        </w:rPr>
        <w:t xml:space="preserve">, Pan J, </w:t>
      </w:r>
      <w:proofErr w:type="spellStart"/>
      <w:r w:rsidRPr="007A33B9">
        <w:rPr>
          <w:rFonts w:ascii="Book Antiqua" w:hAnsi="Book Antiqua"/>
        </w:rPr>
        <w:t>Geng</w:t>
      </w:r>
      <w:proofErr w:type="spellEnd"/>
      <w:r w:rsidRPr="007A33B9">
        <w:rPr>
          <w:rFonts w:ascii="Book Antiqua" w:hAnsi="Book Antiqua"/>
        </w:rPr>
        <w:t xml:space="preserve"> Q, Wang G. LncRNA MALAT1 increases the stemness of gastric cancer cells </w:t>
      </w:r>
      <w:r w:rsidRPr="007A33B9">
        <w:rPr>
          <w:rFonts w:ascii="Book Antiqua" w:hAnsi="Book Antiqua"/>
          <w:i/>
          <w:iCs/>
        </w:rPr>
        <w:t>via</w:t>
      </w:r>
      <w:r w:rsidRPr="007A33B9">
        <w:rPr>
          <w:rFonts w:ascii="Book Antiqua" w:hAnsi="Book Antiqua"/>
        </w:rPr>
        <w:t xml:space="preserve"> enhancing SOX2 mRNA stability. </w:t>
      </w:r>
      <w:r w:rsidRPr="007A33B9">
        <w:rPr>
          <w:rFonts w:ascii="Book Antiqua" w:hAnsi="Book Antiqua"/>
          <w:i/>
          <w:iCs/>
        </w:rPr>
        <w:t>FEBS Open Bio</w:t>
      </w:r>
      <w:r w:rsidRPr="007A33B9">
        <w:rPr>
          <w:rFonts w:ascii="Book Antiqua" w:hAnsi="Book Antiqua"/>
        </w:rPr>
        <w:t xml:space="preserve"> 2019; </w:t>
      </w:r>
      <w:r w:rsidRPr="007A33B9">
        <w:rPr>
          <w:rFonts w:ascii="Book Antiqua" w:hAnsi="Book Antiqua"/>
          <w:b/>
          <w:bCs/>
        </w:rPr>
        <w:t>9</w:t>
      </w:r>
      <w:r w:rsidRPr="007A33B9">
        <w:rPr>
          <w:rFonts w:ascii="Book Antiqua" w:hAnsi="Book Antiqua"/>
        </w:rPr>
        <w:t>: 1212-1222 [PMID: 31037832 DOI: 10.1002/2211-5463.12649]</w:t>
      </w:r>
    </w:p>
    <w:p w14:paraId="63623702"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 xml:space="preserve">61 </w:t>
      </w:r>
      <w:r w:rsidRPr="007A33B9">
        <w:rPr>
          <w:rFonts w:ascii="Book Antiqua" w:hAnsi="Book Antiqua"/>
          <w:b/>
          <w:bCs/>
        </w:rPr>
        <w:t>Zhang YF</w:t>
      </w:r>
      <w:r w:rsidRPr="007A33B9">
        <w:rPr>
          <w:rFonts w:ascii="Book Antiqua" w:hAnsi="Book Antiqua"/>
        </w:rPr>
        <w:t xml:space="preserve">, Li CS, Zhou Y, Lu XH. Propofol facilitates cisplatin sensitivity </w:t>
      </w:r>
      <w:r w:rsidRPr="007A33B9">
        <w:rPr>
          <w:rFonts w:ascii="Book Antiqua" w:hAnsi="Book Antiqua"/>
          <w:i/>
          <w:iCs/>
        </w:rPr>
        <w:t>via</w:t>
      </w:r>
      <w:r w:rsidRPr="007A33B9">
        <w:rPr>
          <w:rFonts w:ascii="Book Antiqua" w:hAnsi="Book Antiqua"/>
        </w:rPr>
        <w:t xml:space="preserve"> lncRNA MALAT1/miR-30e/ATG5 axis through suppressing autophagy in gastric cancer. </w:t>
      </w:r>
      <w:r w:rsidRPr="007A33B9">
        <w:rPr>
          <w:rFonts w:ascii="Book Antiqua" w:hAnsi="Book Antiqua"/>
          <w:i/>
          <w:iCs/>
        </w:rPr>
        <w:t>Life Sci</w:t>
      </w:r>
      <w:r w:rsidRPr="007A33B9">
        <w:rPr>
          <w:rFonts w:ascii="Book Antiqua" w:hAnsi="Book Antiqua"/>
        </w:rPr>
        <w:t xml:space="preserve"> 2020; </w:t>
      </w:r>
      <w:r w:rsidRPr="007A33B9">
        <w:rPr>
          <w:rFonts w:ascii="Book Antiqua" w:hAnsi="Book Antiqua"/>
          <w:b/>
          <w:bCs/>
        </w:rPr>
        <w:t>244</w:t>
      </w:r>
      <w:r w:rsidRPr="007A33B9">
        <w:rPr>
          <w:rFonts w:ascii="Book Antiqua" w:hAnsi="Book Antiqua"/>
        </w:rPr>
        <w:t>: 117280 [PMID: 31926239 DOI: 10.1016/j.lfs.2020.117280]</w:t>
      </w:r>
    </w:p>
    <w:p w14:paraId="6493D79D" w14:textId="77777777" w:rsidR="00864CF4" w:rsidRPr="007A33B9" w:rsidRDefault="00864CF4" w:rsidP="007A33B9">
      <w:pPr>
        <w:spacing w:line="360" w:lineRule="auto"/>
        <w:jc w:val="both"/>
        <w:rPr>
          <w:rFonts w:ascii="Book Antiqua" w:hAnsi="Book Antiqua"/>
        </w:rPr>
        <w:sectPr w:rsidR="00864CF4" w:rsidRPr="007A33B9">
          <w:headerReference w:type="default" r:id="rId7"/>
          <w:pgSz w:w="12240" w:h="15840"/>
          <w:pgMar w:top="1440" w:right="1440" w:bottom="1440" w:left="1440" w:header="720" w:footer="720" w:gutter="0"/>
          <w:cols w:space="720"/>
        </w:sectPr>
      </w:pPr>
    </w:p>
    <w:p w14:paraId="16C388C4"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lastRenderedPageBreak/>
        <w:t>Footnotes</w:t>
      </w:r>
    </w:p>
    <w:p w14:paraId="66627BCD"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Conflict-of-interest statement: </w:t>
      </w:r>
      <w:r w:rsidRPr="007A33B9">
        <w:rPr>
          <w:rFonts w:ascii="Book Antiqua" w:hAnsi="Book Antiqua"/>
        </w:rPr>
        <w:t>Authors declare no conflict of interests for this article.</w:t>
      </w:r>
    </w:p>
    <w:p w14:paraId="6B3454F1" w14:textId="77777777" w:rsidR="00864CF4" w:rsidRPr="007A33B9" w:rsidRDefault="00864CF4" w:rsidP="007A33B9">
      <w:pPr>
        <w:spacing w:line="360" w:lineRule="auto"/>
        <w:jc w:val="both"/>
        <w:rPr>
          <w:rFonts w:ascii="Book Antiqua" w:eastAsia="Book Antiqua" w:hAnsi="Book Antiqua" w:cs="Book Antiqua"/>
        </w:rPr>
      </w:pPr>
    </w:p>
    <w:p w14:paraId="51AB89DA"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Open-Access: </w:t>
      </w:r>
      <w:r w:rsidRPr="007A33B9">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7A33B9">
        <w:rPr>
          <w:rFonts w:ascii="Book Antiqua" w:hAnsi="Book Antiqua"/>
        </w:rPr>
        <w:t>NonCommercial</w:t>
      </w:r>
      <w:proofErr w:type="spellEnd"/>
      <w:r w:rsidRPr="007A33B9">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D4440A" w14:textId="77777777" w:rsidR="00864CF4" w:rsidRPr="007A33B9" w:rsidRDefault="00864CF4" w:rsidP="007A33B9">
      <w:pPr>
        <w:spacing w:line="360" w:lineRule="auto"/>
        <w:jc w:val="both"/>
        <w:rPr>
          <w:rFonts w:ascii="Book Antiqua" w:eastAsia="Book Antiqua" w:hAnsi="Book Antiqua" w:cs="Book Antiqua"/>
        </w:rPr>
      </w:pPr>
    </w:p>
    <w:p w14:paraId="3643174A"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Provenance and peer review: </w:t>
      </w:r>
      <w:r w:rsidRPr="007A33B9">
        <w:rPr>
          <w:rFonts w:ascii="Book Antiqua" w:hAnsi="Book Antiqua"/>
        </w:rPr>
        <w:t>Unsolicited article; Externally peer reviewed.</w:t>
      </w:r>
    </w:p>
    <w:p w14:paraId="46E13BB0" w14:textId="77777777" w:rsidR="00864CF4" w:rsidRPr="007A33B9" w:rsidRDefault="00864CF4" w:rsidP="007A33B9">
      <w:pPr>
        <w:spacing w:line="360" w:lineRule="auto"/>
        <w:jc w:val="both"/>
        <w:rPr>
          <w:rFonts w:ascii="Book Antiqua" w:eastAsia="Book Antiqua" w:hAnsi="Book Antiqua" w:cs="Book Antiqua"/>
        </w:rPr>
      </w:pPr>
    </w:p>
    <w:p w14:paraId="49BBA58E"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Peer-review model: </w:t>
      </w:r>
      <w:r w:rsidRPr="007A33B9">
        <w:rPr>
          <w:rFonts w:ascii="Book Antiqua" w:hAnsi="Book Antiqua"/>
        </w:rPr>
        <w:t>Single blind</w:t>
      </w:r>
    </w:p>
    <w:p w14:paraId="3ECB1187" w14:textId="77777777" w:rsidR="00864CF4" w:rsidRPr="007A33B9" w:rsidRDefault="00864CF4" w:rsidP="007A33B9">
      <w:pPr>
        <w:spacing w:line="360" w:lineRule="auto"/>
        <w:jc w:val="both"/>
        <w:rPr>
          <w:rFonts w:ascii="Book Antiqua" w:eastAsia="Book Antiqua" w:hAnsi="Book Antiqua" w:cs="Book Antiqua"/>
        </w:rPr>
      </w:pPr>
    </w:p>
    <w:p w14:paraId="0F6C32D3"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Peer-review started: </w:t>
      </w:r>
      <w:r w:rsidRPr="007A33B9">
        <w:rPr>
          <w:rFonts w:ascii="Book Antiqua" w:hAnsi="Book Antiqua"/>
        </w:rPr>
        <w:t>May 2, 2023</w:t>
      </w:r>
    </w:p>
    <w:p w14:paraId="44E686C5"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First decision: </w:t>
      </w:r>
      <w:r w:rsidRPr="007A33B9">
        <w:rPr>
          <w:rFonts w:ascii="Book Antiqua" w:hAnsi="Book Antiqua"/>
        </w:rPr>
        <w:t>May 9, 2023</w:t>
      </w:r>
    </w:p>
    <w:p w14:paraId="5ACCFD4B"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Article in press: </w:t>
      </w:r>
    </w:p>
    <w:p w14:paraId="051E1C43" w14:textId="77777777" w:rsidR="00864CF4" w:rsidRPr="007A33B9" w:rsidRDefault="00864CF4" w:rsidP="007A33B9">
      <w:pPr>
        <w:spacing w:line="360" w:lineRule="auto"/>
        <w:jc w:val="both"/>
        <w:rPr>
          <w:rFonts w:ascii="Book Antiqua" w:eastAsia="Book Antiqua" w:hAnsi="Book Antiqua" w:cs="Book Antiqua"/>
        </w:rPr>
      </w:pPr>
    </w:p>
    <w:p w14:paraId="6F2EED09"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Specialty type: </w:t>
      </w:r>
      <w:r w:rsidRPr="007A33B9">
        <w:rPr>
          <w:rFonts w:ascii="Book Antiqua" w:hAnsi="Book Antiqua"/>
        </w:rPr>
        <w:t>Oncology</w:t>
      </w:r>
    </w:p>
    <w:p w14:paraId="76486309"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Country/Territory of origin: </w:t>
      </w:r>
      <w:r w:rsidRPr="007A33B9">
        <w:rPr>
          <w:rFonts w:ascii="Book Antiqua" w:hAnsi="Book Antiqua"/>
        </w:rPr>
        <w:t>Brazil</w:t>
      </w:r>
    </w:p>
    <w:p w14:paraId="520C3858"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Peer-review report’s scientific quality classification</w:t>
      </w:r>
    </w:p>
    <w:p w14:paraId="39DA6D59"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Grade A (Excellent): 0</w:t>
      </w:r>
    </w:p>
    <w:p w14:paraId="0BA1BFF5"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Grade B (Very good): B</w:t>
      </w:r>
    </w:p>
    <w:p w14:paraId="574DDE90"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Grade C (Good): 0</w:t>
      </w:r>
    </w:p>
    <w:p w14:paraId="61601BDE"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Grade D (Fair): D</w:t>
      </w:r>
    </w:p>
    <w:p w14:paraId="3F1A0085"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t>Grade E (Poor): 0</w:t>
      </w:r>
    </w:p>
    <w:p w14:paraId="6392C53B" w14:textId="77777777" w:rsidR="00864CF4" w:rsidRPr="007A33B9" w:rsidRDefault="00864CF4" w:rsidP="007A33B9">
      <w:pPr>
        <w:spacing w:line="360" w:lineRule="auto"/>
        <w:jc w:val="both"/>
        <w:rPr>
          <w:rFonts w:ascii="Book Antiqua" w:eastAsia="Book Antiqua" w:hAnsi="Book Antiqua" w:cs="Book Antiqua"/>
        </w:rPr>
      </w:pPr>
    </w:p>
    <w:p w14:paraId="10A55D40" w14:textId="77777777" w:rsidR="00864CF4" w:rsidRPr="007A33B9" w:rsidRDefault="00000000" w:rsidP="007A33B9">
      <w:pPr>
        <w:spacing w:line="360" w:lineRule="auto"/>
        <w:jc w:val="both"/>
        <w:rPr>
          <w:rFonts w:ascii="Book Antiqua" w:eastAsia="Book Antiqua" w:hAnsi="Book Antiqua" w:cs="Book Antiqua"/>
          <w:b/>
          <w:bCs/>
        </w:rPr>
      </w:pPr>
      <w:r w:rsidRPr="007A33B9">
        <w:rPr>
          <w:rFonts w:ascii="Book Antiqua" w:hAnsi="Book Antiqua"/>
          <w:b/>
          <w:bCs/>
        </w:rPr>
        <w:t xml:space="preserve">P-Reviewer: </w:t>
      </w:r>
      <w:r w:rsidRPr="007A33B9">
        <w:rPr>
          <w:rFonts w:ascii="Book Antiqua" w:hAnsi="Book Antiqua"/>
        </w:rPr>
        <w:t>Agostino SD, Italy; Ma X, China</w:t>
      </w:r>
      <w:r w:rsidRPr="007A33B9">
        <w:rPr>
          <w:rFonts w:ascii="Book Antiqua" w:hAnsi="Book Antiqua"/>
          <w:b/>
          <w:bCs/>
        </w:rPr>
        <w:t xml:space="preserve"> S-Editor: </w:t>
      </w:r>
      <w:r w:rsidRPr="007A33B9">
        <w:rPr>
          <w:rFonts w:ascii="Book Antiqua" w:hAnsi="Book Antiqua"/>
        </w:rPr>
        <w:t>Lin C</w:t>
      </w:r>
      <w:r w:rsidRPr="007A33B9">
        <w:rPr>
          <w:rFonts w:ascii="Book Antiqua" w:hAnsi="Book Antiqua"/>
          <w:b/>
          <w:bCs/>
        </w:rPr>
        <w:t xml:space="preserve"> L-Editor:  P-Editor: </w:t>
      </w:r>
    </w:p>
    <w:p w14:paraId="5030FFF6" w14:textId="77777777" w:rsidR="00864CF4" w:rsidRPr="007A33B9" w:rsidRDefault="00864CF4" w:rsidP="007A33B9">
      <w:pPr>
        <w:spacing w:line="360" w:lineRule="auto"/>
        <w:jc w:val="both"/>
        <w:rPr>
          <w:rFonts w:ascii="Book Antiqua" w:hAnsi="Book Antiqua"/>
        </w:rPr>
        <w:sectPr w:rsidR="00864CF4" w:rsidRPr="007A33B9">
          <w:headerReference w:type="default" r:id="rId8"/>
          <w:pgSz w:w="12240" w:h="15840"/>
          <w:pgMar w:top="1440" w:right="1440" w:bottom="1440" w:left="1440" w:header="720" w:footer="720" w:gutter="0"/>
          <w:cols w:space="720"/>
        </w:sectPr>
      </w:pPr>
    </w:p>
    <w:p w14:paraId="02D870B0" w14:textId="77777777" w:rsidR="00864CF4" w:rsidRPr="007A33B9" w:rsidRDefault="00000000" w:rsidP="007A33B9">
      <w:pPr>
        <w:spacing w:line="360" w:lineRule="auto"/>
        <w:jc w:val="both"/>
        <w:rPr>
          <w:rFonts w:ascii="Book Antiqua" w:eastAsia="Book Antiqua" w:hAnsi="Book Antiqua" w:cs="Book Antiqua"/>
          <w:b/>
          <w:bCs/>
        </w:rPr>
      </w:pPr>
      <w:r w:rsidRPr="007A33B9">
        <w:rPr>
          <w:rFonts w:ascii="Book Antiqua" w:hAnsi="Book Antiqua"/>
          <w:b/>
          <w:bCs/>
        </w:rPr>
        <w:lastRenderedPageBreak/>
        <w:t>Figure Legends</w:t>
      </w:r>
    </w:p>
    <w:p w14:paraId="4467CE21"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eastAsia="Book Antiqua" w:hAnsi="Book Antiqua" w:cs="Book Antiqua"/>
          <w:noProof/>
        </w:rPr>
        <w:drawing>
          <wp:inline distT="0" distB="0" distL="0" distR="0" wp14:anchorId="60CFDD0D" wp14:editId="21601E7B">
            <wp:extent cx="5912558" cy="3715385"/>
            <wp:effectExtent l="0" t="0" r="0" b="0"/>
            <wp:docPr id="1073741825" name="officeArt object" descr="图片 1"/>
            <wp:cNvGraphicFramePr/>
            <a:graphic xmlns:a="http://schemas.openxmlformats.org/drawingml/2006/main">
              <a:graphicData uri="http://schemas.openxmlformats.org/drawingml/2006/picture">
                <pic:pic xmlns:pic="http://schemas.openxmlformats.org/drawingml/2006/picture">
                  <pic:nvPicPr>
                    <pic:cNvPr id="1073741825" name="图片 1" descr="图片 1"/>
                    <pic:cNvPicPr>
                      <a:picLocks noChangeAspect="1"/>
                    </pic:cNvPicPr>
                  </pic:nvPicPr>
                  <pic:blipFill>
                    <a:blip r:embed="rId9"/>
                    <a:stretch>
                      <a:fillRect/>
                    </a:stretch>
                  </pic:blipFill>
                  <pic:spPr>
                    <a:xfrm>
                      <a:off x="0" y="0"/>
                      <a:ext cx="5912558" cy="3715385"/>
                    </a:xfrm>
                    <a:prstGeom prst="rect">
                      <a:avLst/>
                    </a:prstGeom>
                    <a:ln w="12700" cap="flat">
                      <a:noFill/>
                      <a:miter lim="400000"/>
                    </a:ln>
                    <a:effectLst/>
                  </pic:spPr>
                </pic:pic>
              </a:graphicData>
            </a:graphic>
          </wp:inline>
        </w:drawing>
      </w:r>
    </w:p>
    <w:p w14:paraId="5D5B98B0" w14:textId="5A054D08"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Figure 1 Metastasis-associated lung adenocarcinoma transcript 1 subcellular location. </w:t>
      </w:r>
      <w:r w:rsidRPr="007A33B9">
        <w:rPr>
          <w:rFonts w:ascii="Book Antiqua" w:hAnsi="Book Antiqua"/>
        </w:rPr>
        <w:t>A: Metastasis-associated lung adenocarcinoma transcript 1 (MALAT1) is the red strand around the nuclear spots (white spheres), MALAT1 can interact with proteins present in nuclear speckles; B: MALAT1 can interact with serine/</w:t>
      </w:r>
      <w:proofErr w:type="spellStart"/>
      <w:r w:rsidRPr="007A33B9">
        <w:rPr>
          <w:rFonts w:ascii="Book Antiqua" w:hAnsi="Book Antiqua"/>
        </w:rPr>
        <w:t>argenine</w:t>
      </w:r>
      <w:proofErr w:type="spellEnd"/>
      <w:r w:rsidRPr="007A33B9">
        <w:rPr>
          <w:rFonts w:ascii="Book Antiqua" w:hAnsi="Book Antiqua"/>
        </w:rPr>
        <w:t xml:space="preserve"> proteins to modulate alternative splicing of pre-mRNAs; C: MALAT1 binds with transcriptional enhancer factor transcriptional enhanced factors with TEA/ATTS domain, blocking Yes-associated protein, inhibiting gene transcription. </w:t>
      </w:r>
      <w:r w:rsidR="00975EED" w:rsidRPr="007A33B9">
        <w:rPr>
          <w:rFonts w:ascii="Book Antiqua" w:hAnsi="Book Antiqua"/>
        </w:rPr>
        <w:t xml:space="preserve">MALAT1: Metastasis-associated lung adenocarcinoma transcript 1; </w:t>
      </w:r>
      <w:r w:rsidRPr="007A33B9">
        <w:rPr>
          <w:rFonts w:ascii="Book Antiqua" w:hAnsi="Book Antiqua"/>
        </w:rPr>
        <w:t>SR: Serine/arginine-rich; TEAD: Transcriptional enhanced factors with TEA/ATTS domain; YAP: Yes-associated protein.</w:t>
      </w:r>
    </w:p>
    <w:p w14:paraId="1DFD7A78"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eastAsia="Book Antiqua" w:hAnsi="Book Antiqua" w:cs="Book Antiqua"/>
          <w:noProof/>
        </w:rPr>
        <w:lastRenderedPageBreak/>
        <w:drawing>
          <wp:inline distT="0" distB="0" distL="0" distR="0" wp14:anchorId="7F7E1797" wp14:editId="235C03ED">
            <wp:extent cx="5943600" cy="3303900"/>
            <wp:effectExtent l="0" t="0" r="0" b="0"/>
            <wp:docPr id="1073741826" name="officeArt object" descr="图片 4"/>
            <wp:cNvGraphicFramePr/>
            <a:graphic xmlns:a="http://schemas.openxmlformats.org/drawingml/2006/main">
              <a:graphicData uri="http://schemas.openxmlformats.org/drawingml/2006/picture">
                <pic:pic xmlns:pic="http://schemas.openxmlformats.org/drawingml/2006/picture">
                  <pic:nvPicPr>
                    <pic:cNvPr id="1073741826" name="图片 4" descr="图片 4"/>
                    <pic:cNvPicPr>
                      <a:picLocks noChangeAspect="1"/>
                    </pic:cNvPicPr>
                  </pic:nvPicPr>
                  <pic:blipFill>
                    <a:blip r:embed="rId10"/>
                    <a:stretch>
                      <a:fillRect/>
                    </a:stretch>
                  </pic:blipFill>
                  <pic:spPr>
                    <a:xfrm>
                      <a:off x="0" y="0"/>
                      <a:ext cx="5943600" cy="3303900"/>
                    </a:xfrm>
                    <a:prstGeom prst="rect">
                      <a:avLst/>
                    </a:prstGeom>
                    <a:ln w="12700" cap="flat">
                      <a:noFill/>
                      <a:miter lim="400000"/>
                    </a:ln>
                    <a:effectLst/>
                  </pic:spPr>
                </pic:pic>
              </a:graphicData>
            </a:graphic>
          </wp:inline>
        </w:drawing>
      </w:r>
    </w:p>
    <w:p w14:paraId="205021F7" w14:textId="0A107EBF"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Figure 2 Metastasis-associated lung adenocarcinoma transcript 1 expression is influenced by protein CCL21. </w:t>
      </w:r>
      <w:r w:rsidRPr="007A33B9">
        <w:rPr>
          <w:rFonts w:ascii="Book Antiqua" w:hAnsi="Book Antiqua"/>
        </w:rPr>
        <w:t>Metastasis-associated lung adenocarcinoma transcript 1 (MALAT1) sponges miR-202-3p, the mRNA serine and arginine-rich splicing factor 1 (SRSF1) is translated in protein SRSF1 and activates mammalian target of rapamycin pathway improving epithelial-mesenchymal transition factors and decreasing E-cadherin expression.</w:t>
      </w:r>
      <w:r w:rsidR="00975EED" w:rsidRPr="007A33B9">
        <w:rPr>
          <w:rFonts w:ascii="Book Antiqua" w:hAnsi="Book Antiqua"/>
        </w:rPr>
        <w:t xml:space="preserve"> EMT: Epithelial-mesenchymal transition; </w:t>
      </w:r>
      <w:r w:rsidRPr="007A33B9">
        <w:rPr>
          <w:rFonts w:ascii="Book Antiqua" w:hAnsi="Book Antiqua"/>
        </w:rPr>
        <w:t>MALAT1: Metastasis-associated lung adenocarcinoma transcript 1; SRSF1: serine and arginine-rich splicing factor 1; mTOR: Mammalian target of rapamycin.</w:t>
      </w:r>
    </w:p>
    <w:p w14:paraId="3D33C870" w14:textId="77777777" w:rsidR="00864CF4" w:rsidRPr="007A33B9" w:rsidRDefault="00000000" w:rsidP="007A33B9">
      <w:pPr>
        <w:spacing w:line="360" w:lineRule="auto"/>
        <w:jc w:val="both"/>
        <w:rPr>
          <w:rFonts w:ascii="Book Antiqua" w:eastAsia="Book Antiqua" w:hAnsi="Book Antiqua" w:cs="Book Antiqua"/>
        </w:rPr>
      </w:pPr>
      <w:r w:rsidRPr="007A33B9">
        <w:rPr>
          <w:rFonts w:ascii="Book Antiqua" w:eastAsia="Book Antiqua" w:hAnsi="Book Antiqua" w:cs="Book Antiqua"/>
          <w:noProof/>
        </w:rPr>
        <w:lastRenderedPageBreak/>
        <w:drawing>
          <wp:inline distT="0" distB="0" distL="0" distR="0" wp14:anchorId="1C0F6F8B" wp14:editId="1736F62C">
            <wp:extent cx="5904197" cy="3686203"/>
            <wp:effectExtent l="0" t="0" r="0" b="0"/>
            <wp:docPr id="1073741827" name="officeArt object" descr="图片 2"/>
            <wp:cNvGraphicFramePr/>
            <a:graphic xmlns:a="http://schemas.openxmlformats.org/drawingml/2006/main">
              <a:graphicData uri="http://schemas.openxmlformats.org/drawingml/2006/picture">
                <pic:pic xmlns:pic="http://schemas.openxmlformats.org/drawingml/2006/picture">
                  <pic:nvPicPr>
                    <pic:cNvPr id="1073741827" name="图片 2" descr="图片 2"/>
                    <pic:cNvPicPr>
                      <a:picLocks noChangeAspect="1"/>
                    </pic:cNvPicPr>
                  </pic:nvPicPr>
                  <pic:blipFill>
                    <a:blip r:embed="rId11"/>
                    <a:stretch>
                      <a:fillRect/>
                    </a:stretch>
                  </pic:blipFill>
                  <pic:spPr>
                    <a:xfrm>
                      <a:off x="0" y="0"/>
                      <a:ext cx="5904197" cy="3686203"/>
                    </a:xfrm>
                    <a:prstGeom prst="rect">
                      <a:avLst/>
                    </a:prstGeom>
                    <a:ln w="12700" cap="flat">
                      <a:noFill/>
                      <a:miter lim="400000"/>
                    </a:ln>
                    <a:effectLst/>
                  </pic:spPr>
                </pic:pic>
              </a:graphicData>
            </a:graphic>
          </wp:inline>
        </w:drawing>
      </w:r>
    </w:p>
    <w:p w14:paraId="069D4403" w14:textId="35DB169E"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b/>
          <w:bCs/>
        </w:rPr>
        <w:t xml:space="preserve">Figure 3 </w:t>
      </w:r>
      <w:bookmarkStart w:id="10" w:name="_Hlk139462666"/>
      <w:r w:rsidRPr="007A33B9">
        <w:rPr>
          <w:rFonts w:ascii="Book Antiqua" w:hAnsi="Book Antiqua"/>
          <w:b/>
          <w:bCs/>
        </w:rPr>
        <w:t>Metastasis-associated lung adenocarcinoma transcript 1</w:t>
      </w:r>
      <w:bookmarkEnd w:id="10"/>
      <w:r w:rsidRPr="007A33B9">
        <w:rPr>
          <w:rFonts w:ascii="Book Antiqua" w:hAnsi="Book Antiqua"/>
          <w:b/>
          <w:bCs/>
        </w:rPr>
        <w:t xml:space="preserve"> modulates acetylation in promoter region epidermal growth factor-like domain-containing protein 7 located in histone H3.</w:t>
      </w:r>
      <w:r w:rsidRPr="007A33B9">
        <w:rPr>
          <w:rFonts w:ascii="Book Antiqua" w:hAnsi="Book Antiqua"/>
        </w:rPr>
        <w:t xml:space="preserve"> A: Transfection of small interfering metastasis-associated lung adenocarcinoma transcript 1 (MALAT1) reduces acetylation on promoter region epidermal growth factor-like domain-containing protein 7 (EGFL7) and decreases metastasis, cell invasion and migration; B: Plasmid cloning DNA-MALAT1 transfection increases EGFL7 acetylation and protein expression, promoting migration, invasion, and metastasis of gastric cancer cells. </w:t>
      </w:r>
      <w:r w:rsidR="00975EED" w:rsidRPr="007A33B9">
        <w:rPr>
          <w:rFonts w:ascii="Book Antiqua" w:hAnsi="Book Antiqua"/>
        </w:rPr>
        <w:t xml:space="preserve">EGFL7: Epidermal growth factor-like domain-containing protein 7; </w:t>
      </w:r>
      <w:r w:rsidRPr="007A33B9">
        <w:rPr>
          <w:rFonts w:ascii="Book Antiqua" w:hAnsi="Book Antiqua"/>
        </w:rPr>
        <w:t>MALAT1: Metastasis-associated lung adenocarcinoma transcript 1; siMALAT1: Small interfering</w:t>
      </w:r>
      <w:r w:rsidR="000A359A" w:rsidRPr="007A33B9">
        <w:rPr>
          <w:rFonts w:ascii="Book Antiqua" w:hAnsi="Book Antiqua"/>
        </w:rPr>
        <w:t xml:space="preserve"> RNA</w:t>
      </w:r>
      <w:r w:rsidRPr="007A33B9">
        <w:rPr>
          <w:rFonts w:ascii="Book Antiqua" w:hAnsi="Book Antiqua"/>
        </w:rPr>
        <w:t xml:space="preserve"> MALAT1; pcDNA-MALAT1: Plasmid cloning DNA-MALAT1; siEGFL7: Small interfering RNA EGFL7.</w:t>
      </w:r>
    </w:p>
    <w:p w14:paraId="5A46D9F7" w14:textId="77777777" w:rsidR="00864CF4" w:rsidRPr="007A33B9" w:rsidRDefault="00864CF4" w:rsidP="007A33B9">
      <w:pPr>
        <w:spacing w:line="360" w:lineRule="auto"/>
        <w:jc w:val="both"/>
        <w:rPr>
          <w:rFonts w:ascii="Book Antiqua" w:eastAsia="Book Antiqua" w:hAnsi="Book Antiqua" w:cs="Book Antiqua"/>
        </w:rPr>
      </w:pPr>
    </w:p>
    <w:p w14:paraId="6B24BF61" w14:textId="77777777" w:rsidR="00864CF4" w:rsidRPr="007A33B9" w:rsidRDefault="00000000" w:rsidP="007A33B9">
      <w:pPr>
        <w:spacing w:line="360" w:lineRule="auto"/>
        <w:jc w:val="both"/>
        <w:rPr>
          <w:rFonts w:ascii="Book Antiqua" w:eastAsia="Book Antiqua" w:hAnsi="Book Antiqua" w:cs="Book Antiqua"/>
          <w:b/>
          <w:bCs/>
        </w:rPr>
      </w:pPr>
      <w:r w:rsidRPr="007A33B9">
        <w:rPr>
          <w:rFonts w:ascii="Book Antiqua" w:hAnsi="Book Antiqua"/>
          <w:b/>
          <w:bCs/>
        </w:rPr>
        <w:t>Table 1 Metastasis-associated lung adenocarcinoma transcript 1 overexpression and clinical characteristics in gastric cancer patients</w:t>
      </w:r>
    </w:p>
    <w:tbl>
      <w:tblPr>
        <w:tblStyle w:val="TableNormal"/>
        <w:tblW w:w="94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6"/>
        <w:gridCol w:w="2603"/>
        <w:gridCol w:w="2383"/>
        <w:gridCol w:w="1613"/>
      </w:tblGrid>
      <w:tr w:rsidR="00864CF4" w:rsidRPr="007A33B9" w14:paraId="4095E944" w14:textId="77777777">
        <w:trPr>
          <w:trHeight w:val="710"/>
        </w:trPr>
        <w:tc>
          <w:tcPr>
            <w:tcW w:w="28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BCEE698"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lastRenderedPageBreak/>
              <w:t>Samples</w:t>
            </w:r>
          </w:p>
        </w:tc>
        <w:tc>
          <w:tcPr>
            <w:tcW w:w="26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B7146E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Sample</w:t>
            </w:r>
          </w:p>
        </w:tc>
        <w:tc>
          <w:tcPr>
            <w:tcW w:w="23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3B93B1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Clinical implications</w:t>
            </w:r>
          </w:p>
        </w:tc>
        <w:tc>
          <w:tcPr>
            <w:tcW w:w="16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41BFBC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Ref.</w:t>
            </w:r>
          </w:p>
        </w:tc>
      </w:tr>
      <w:tr w:rsidR="00864CF4" w:rsidRPr="007A33B9" w14:paraId="1B9A257E" w14:textId="77777777">
        <w:trPr>
          <w:trHeight w:val="865"/>
        </w:trPr>
        <w:tc>
          <w:tcPr>
            <w:tcW w:w="2806" w:type="dxa"/>
            <w:tcBorders>
              <w:top w:val="single" w:sz="4" w:space="0" w:color="000000"/>
              <w:left w:val="nil"/>
              <w:bottom w:val="nil"/>
              <w:right w:val="nil"/>
            </w:tcBorders>
            <w:shd w:val="clear" w:color="auto" w:fill="auto"/>
            <w:tcMar>
              <w:top w:w="80" w:type="dxa"/>
              <w:left w:w="90" w:type="dxa"/>
              <w:bottom w:w="80" w:type="dxa"/>
              <w:right w:w="80" w:type="dxa"/>
            </w:tcMar>
            <w:vAlign w:val="center"/>
          </w:tcPr>
          <w:p w14:paraId="52229A7D" w14:textId="77777777" w:rsidR="00864CF4" w:rsidRPr="007A33B9" w:rsidRDefault="00000000" w:rsidP="007A33B9">
            <w:pPr>
              <w:pStyle w:val="CorpoA"/>
              <w:spacing w:after="0" w:line="360" w:lineRule="auto"/>
              <w:ind w:left="10" w:hanging="10"/>
              <w:jc w:val="both"/>
              <w:rPr>
                <w:rFonts w:ascii="Book Antiqua" w:hAnsi="Book Antiqua"/>
                <w:sz w:val="24"/>
                <w:szCs w:val="24"/>
              </w:rPr>
            </w:pPr>
            <w:r w:rsidRPr="007A33B9">
              <w:rPr>
                <w:rFonts w:ascii="Book Antiqua" w:hAnsi="Book Antiqua"/>
                <w:sz w:val="24"/>
                <w:szCs w:val="24"/>
                <w:lang w:val="en-US"/>
              </w:rPr>
              <w:t>61 GC/DM, 50 GC/NDM, 36 C</w:t>
            </w:r>
          </w:p>
        </w:tc>
        <w:tc>
          <w:tcPr>
            <w:tcW w:w="260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48D7D83"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Plasma, tissue</w:t>
            </w:r>
          </w:p>
        </w:tc>
        <w:tc>
          <w:tcPr>
            <w:tcW w:w="238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314C4BD"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Staging, metastasis</w:t>
            </w:r>
          </w:p>
        </w:tc>
        <w:tc>
          <w:tcPr>
            <w:tcW w:w="161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ECC3857"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Xia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38]</w:t>
            </w:r>
          </w:p>
        </w:tc>
      </w:tr>
      <w:tr w:rsidR="00864CF4" w:rsidRPr="007A33B9" w14:paraId="2B3E221C" w14:textId="77777777">
        <w:trPr>
          <w:trHeight w:val="860"/>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039D1BFB"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150 GC, 15 peritumoral paraffin-embedded</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3D47316B"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6F3FA96A"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OS, PFS</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785335A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Li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49]</w:t>
            </w:r>
          </w:p>
        </w:tc>
      </w:tr>
      <w:tr w:rsidR="00864CF4" w:rsidRPr="007A33B9" w14:paraId="18AB60FB" w14:textId="77777777">
        <w:trPr>
          <w:trHeight w:val="580"/>
        </w:trPr>
        <w:tc>
          <w:tcPr>
            <w:tcW w:w="2806" w:type="dxa"/>
            <w:tcBorders>
              <w:top w:val="nil"/>
              <w:left w:val="nil"/>
              <w:bottom w:val="nil"/>
              <w:right w:val="nil"/>
            </w:tcBorders>
            <w:shd w:val="clear" w:color="auto" w:fill="auto"/>
            <w:tcMar>
              <w:top w:w="80" w:type="dxa"/>
              <w:left w:w="90" w:type="dxa"/>
              <w:bottom w:w="80" w:type="dxa"/>
              <w:right w:w="80" w:type="dxa"/>
            </w:tcMar>
            <w:vAlign w:val="center"/>
          </w:tcPr>
          <w:p w14:paraId="09AF48F1" w14:textId="77777777" w:rsidR="00864CF4" w:rsidRPr="007A33B9" w:rsidRDefault="00000000" w:rsidP="007A33B9">
            <w:pPr>
              <w:pStyle w:val="CorpoA"/>
              <w:spacing w:after="0" w:line="360" w:lineRule="auto"/>
              <w:ind w:left="10" w:hanging="10"/>
              <w:jc w:val="both"/>
              <w:rPr>
                <w:rFonts w:ascii="Book Antiqua" w:hAnsi="Book Antiqua"/>
                <w:sz w:val="24"/>
                <w:szCs w:val="24"/>
              </w:rPr>
            </w:pPr>
            <w:r w:rsidRPr="007A33B9">
              <w:rPr>
                <w:rFonts w:ascii="Book Antiqua" w:hAnsi="Book Antiqua"/>
                <w:sz w:val="24"/>
                <w:szCs w:val="24"/>
                <w:lang w:val="en-US"/>
              </w:rPr>
              <w:t>78 GC, 78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248E04F1"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77605EA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Staging, LNM</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471C02FC"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Li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52]</w:t>
            </w:r>
          </w:p>
        </w:tc>
      </w:tr>
      <w:tr w:rsidR="00864CF4" w:rsidRPr="007A33B9" w14:paraId="47095BED" w14:textId="77777777">
        <w:trPr>
          <w:trHeight w:val="1283"/>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01B43216" w14:textId="77777777" w:rsidR="00864CF4" w:rsidRPr="007A33B9" w:rsidRDefault="00000000" w:rsidP="007A33B9">
            <w:pPr>
              <w:pStyle w:val="CorpoA"/>
              <w:spacing w:after="0" w:line="360" w:lineRule="auto"/>
              <w:jc w:val="both"/>
              <w:rPr>
                <w:rFonts w:ascii="Book Antiqua" w:hAnsi="Book Antiqua"/>
                <w:sz w:val="24"/>
                <w:szCs w:val="24"/>
              </w:rPr>
            </w:pPr>
            <w:r w:rsidRPr="007A33B9">
              <w:rPr>
                <w:rFonts w:ascii="Book Antiqua" w:hAnsi="Book Antiqua"/>
                <w:sz w:val="24"/>
                <w:szCs w:val="24"/>
                <w:lang w:val="en-US"/>
              </w:rPr>
              <w:t>60 GC, 60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78F2329B"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7E8C627D"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Staging, LNM, tumor size</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6AAB41D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Zhang</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53]</w:t>
            </w:r>
          </w:p>
        </w:tc>
      </w:tr>
      <w:tr w:rsidR="00864CF4" w:rsidRPr="007A33B9" w14:paraId="3DAF0EB5" w14:textId="77777777">
        <w:trPr>
          <w:trHeight w:val="860"/>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4D185AE1"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20 GC,</w:t>
            </w:r>
            <w:r w:rsidRPr="007A33B9">
              <w:rPr>
                <w:rFonts w:ascii="Book Antiqua" w:hAnsi="Book Antiqua"/>
                <w:sz w:val="24"/>
                <w:szCs w:val="24"/>
              </w:rPr>
              <w:t xml:space="preserve"> </w:t>
            </w:r>
            <w:r w:rsidRPr="007A33B9">
              <w:rPr>
                <w:rFonts w:ascii="Book Antiqua" w:hAnsi="Book Antiqua"/>
                <w:sz w:val="24"/>
                <w:szCs w:val="24"/>
                <w:lang w:val="en-US"/>
              </w:rPr>
              <w:t>20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3A634407"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0D3595AA"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Metastasis</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5BBB5B6B"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Chen</w:t>
            </w:r>
            <w:r w:rsidRPr="007A33B9">
              <w:rPr>
                <w:rFonts w:ascii="Book Antiqua" w:hAnsi="Book Antiqua"/>
                <w:i/>
                <w:iCs/>
                <w:sz w:val="24"/>
                <w:szCs w:val="24"/>
                <w:lang w:val="en-US"/>
              </w:rPr>
              <w:t xml:space="preserve"> 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54]</w:t>
            </w:r>
          </w:p>
        </w:tc>
      </w:tr>
      <w:tr w:rsidR="00864CF4" w:rsidRPr="007A33B9" w14:paraId="641E8770" w14:textId="77777777">
        <w:trPr>
          <w:trHeight w:val="580"/>
        </w:trPr>
        <w:tc>
          <w:tcPr>
            <w:tcW w:w="2806" w:type="dxa"/>
            <w:tcBorders>
              <w:top w:val="nil"/>
              <w:left w:val="nil"/>
              <w:bottom w:val="nil"/>
              <w:right w:val="nil"/>
            </w:tcBorders>
            <w:shd w:val="clear" w:color="auto" w:fill="auto"/>
            <w:tcMar>
              <w:top w:w="80" w:type="dxa"/>
              <w:left w:w="90" w:type="dxa"/>
              <w:bottom w:w="80" w:type="dxa"/>
              <w:right w:w="80" w:type="dxa"/>
            </w:tcMar>
            <w:vAlign w:val="center"/>
          </w:tcPr>
          <w:p w14:paraId="7FD412BD" w14:textId="77777777" w:rsidR="00864CF4" w:rsidRPr="007A33B9" w:rsidRDefault="00000000" w:rsidP="007A33B9">
            <w:pPr>
              <w:pStyle w:val="CorpoA"/>
              <w:spacing w:after="0" w:line="360" w:lineRule="auto"/>
              <w:ind w:left="10" w:hanging="10"/>
              <w:jc w:val="both"/>
              <w:rPr>
                <w:rFonts w:ascii="Book Antiqua" w:hAnsi="Book Antiqua"/>
                <w:sz w:val="24"/>
                <w:szCs w:val="24"/>
              </w:rPr>
            </w:pPr>
            <w:r w:rsidRPr="007A33B9">
              <w:rPr>
                <w:rFonts w:ascii="Book Antiqua" w:hAnsi="Book Antiqua"/>
                <w:sz w:val="24"/>
                <w:szCs w:val="24"/>
                <w:lang w:val="en-US"/>
              </w:rPr>
              <w:t>70 GC, 70 C</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05DFC67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Serum</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74CD629F"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Staging</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064D7217"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Lu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39]</w:t>
            </w:r>
          </w:p>
        </w:tc>
      </w:tr>
      <w:tr w:rsidR="00864CF4" w:rsidRPr="007A33B9" w14:paraId="2DC2BBF9" w14:textId="77777777">
        <w:trPr>
          <w:trHeight w:val="580"/>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023EBE8A"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89 GC, 89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3C20685C"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42505C0E"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LNM, tumor size</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1FE84C45"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Yan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32]</w:t>
            </w:r>
          </w:p>
        </w:tc>
      </w:tr>
      <w:tr w:rsidR="00864CF4" w:rsidRPr="007A33B9" w14:paraId="0C96F6EF" w14:textId="77777777">
        <w:trPr>
          <w:trHeight w:val="860"/>
        </w:trPr>
        <w:tc>
          <w:tcPr>
            <w:tcW w:w="2806" w:type="dxa"/>
            <w:tcBorders>
              <w:top w:val="nil"/>
              <w:left w:val="nil"/>
              <w:bottom w:val="nil"/>
              <w:right w:val="nil"/>
            </w:tcBorders>
            <w:shd w:val="clear" w:color="auto" w:fill="auto"/>
            <w:tcMar>
              <w:top w:w="80" w:type="dxa"/>
              <w:left w:w="90" w:type="dxa"/>
              <w:bottom w:w="80" w:type="dxa"/>
              <w:right w:w="80" w:type="dxa"/>
            </w:tcMar>
            <w:vAlign w:val="center"/>
          </w:tcPr>
          <w:p w14:paraId="22B20F2F" w14:textId="77777777" w:rsidR="00864CF4" w:rsidRPr="007A33B9" w:rsidRDefault="00000000" w:rsidP="007A33B9">
            <w:pPr>
              <w:pStyle w:val="CorpoA"/>
              <w:spacing w:after="0" w:line="360" w:lineRule="auto"/>
              <w:ind w:left="10" w:hanging="10"/>
              <w:jc w:val="both"/>
              <w:rPr>
                <w:rFonts w:ascii="Book Antiqua" w:hAnsi="Book Antiqua"/>
                <w:sz w:val="24"/>
                <w:szCs w:val="24"/>
              </w:rPr>
            </w:pPr>
            <w:r w:rsidRPr="007A33B9">
              <w:rPr>
                <w:rFonts w:ascii="Book Antiqua" w:hAnsi="Book Antiqua"/>
                <w:sz w:val="24"/>
                <w:szCs w:val="24"/>
                <w:lang w:val="en-US"/>
              </w:rPr>
              <w:t>64 GC, 64 NTAT, 64 C</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23FD3BBE"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r w:rsidRPr="007A33B9">
              <w:rPr>
                <w:rFonts w:ascii="Book Antiqua" w:hAnsi="Book Antiqua"/>
                <w:sz w:val="24"/>
                <w:szCs w:val="24"/>
              </w:rPr>
              <w:t>, p</w:t>
            </w:r>
            <w:proofErr w:type="spellStart"/>
            <w:r w:rsidRPr="007A33B9">
              <w:rPr>
                <w:rFonts w:ascii="Book Antiqua" w:hAnsi="Book Antiqua"/>
                <w:sz w:val="24"/>
                <w:szCs w:val="24"/>
                <w:lang w:val="en-US"/>
              </w:rPr>
              <w:t>lasma</w:t>
            </w:r>
            <w:proofErr w:type="spellEnd"/>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44E9AE4E"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Metastasis</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53D0CEB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Zhu</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33]</w:t>
            </w:r>
          </w:p>
        </w:tc>
      </w:tr>
      <w:tr w:rsidR="00864CF4" w:rsidRPr="007A33B9" w14:paraId="7074FA9A" w14:textId="77777777">
        <w:trPr>
          <w:trHeight w:val="700"/>
        </w:trPr>
        <w:tc>
          <w:tcPr>
            <w:tcW w:w="2806" w:type="dxa"/>
            <w:tcBorders>
              <w:top w:val="nil"/>
              <w:left w:val="nil"/>
              <w:bottom w:val="nil"/>
              <w:right w:val="nil"/>
            </w:tcBorders>
            <w:shd w:val="clear" w:color="auto" w:fill="auto"/>
            <w:tcMar>
              <w:top w:w="80" w:type="dxa"/>
              <w:left w:w="90" w:type="dxa"/>
              <w:bottom w:w="80" w:type="dxa"/>
              <w:right w:w="80" w:type="dxa"/>
            </w:tcMar>
            <w:vAlign w:val="center"/>
          </w:tcPr>
          <w:p w14:paraId="168BE7FF" w14:textId="77777777" w:rsidR="00864CF4" w:rsidRPr="007A33B9" w:rsidRDefault="00000000" w:rsidP="007A33B9">
            <w:pPr>
              <w:pStyle w:val="CorpoA"/>
              <w:spacing w:after="0" w:line="360" w:lineRule="auto"/>
              <w:ind w:left="10" w:hanging="10"/>
              <w:jc w:val="both"/>
              <w:rPr>
                <w:rFonts w:ascii="Book Antiqua" w:hAnsi="Book Antiqua"/>
                <w:sz w:val="24"/>
                <w:szCs w:val="24"/>
              </w:rPr>
            </w:pPr>
            <w:r w:rsidRPr="007A33B9">
              <w:rPr>
                <w:rFonts w:ascii="Book Antiqua" w:hAnsi="Book Antiqua"/>
                <w:sz w:val="24"/>
                <w:szCs w:val="24"/>
                <w:lang w:val="en-US"/>
              </w:rPr>
              <w:t>30 GC, 30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104FEBD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65168405"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Vascular invasion, lymphatic invasion</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2BD39E8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proofErr w:type="spellStart"/>
            <w:r w:rsidRPr="007A33B9">
              <w:rPr>
                <w:rFonts w:ascii="Book Antiqua" w:hAnsi="Book Antiqua"/>
                <w:sz w:val="24"/>
                <w:szCs w:val="24"/>
                <w:lang w:val="en-US"/>
              </w:rPr>
              <w:t>Esfandi</w:t>
            </w:r>
            <w:proofErr w:type="spellEnd"/>
            <w:r w:rsidRPr="007A33B9">
              <w:rPr>
                <w:rFonts w:ascii="Book Antiqua" w:hAnsi="Book Antiqua"/>
                <w:sz w:val="24"/>
                <w:szCs w:val="24"/>
                <w:lang w:val="en-US"/>
              </w:rPr>
              <w:t xml:space="preserve">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30]</w:t>
            </w:r>
          </w:p>
        </w:tc>
      </w:tr>
      <w:tr w:rsidR="00864CF4" w:rsidRPr="007A33B9" w14:paraId="02B7A08E" w14:textId="77777777">
        <w:trPr>
          <w:trHeight w:val="580"/>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52BEDF2E"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37 GC, 37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7F84BDA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226C969F"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Staging</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3ADB1B6B"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Li</w:t>
            </w:r>
            <w:r w:rsidRPr="007A33B9">
              <w:rPr>
                <w:rFonts w:ascii="Book Antiqua" w:hAnsi="Book Antiqua"/>
                <w:i/>
                <w:iCs/>
                <w:sz w:val="24"/>
                <w:szCs w:val="24"/>
                <w:lang w:val="en-US"/>
              </w:rPr>
              <w:t xml:space="preserve"> 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34]</w:t>
            </w:r>
          </w:p>
        </w:tc>
      </w:tr>
      <w:tr w:rsidR="00864CF4" w:rsidRPr="007A33B9" w14:paraId="4298456E" w14:textId="77777777">
        <w:trPr>
          <w:trHeight w:val="580"/>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59972267"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30 GC, 30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160FB9D1"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74583CB9"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OS</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781E6F1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Dai</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35]</w:t>
            </w:r>
          </w:p>
        </w:tc>
      </w:tr>
      <w:tr w:rsidR="00864CF4" w:rsidRPr="007A33B9" w14:paraId="37A2ABB1" w14:textId="77777777">
        <w:trPr>
          <w:trHeight w:val="860"/>
        </w:trPr>
        <w:tc>
          <w:tcPr>
            <w:tcW w:w="280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6AC6DD7"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24 GC, 24 NTAT, 24 GC/OXA</w:t>
            </w:r>
          </w:p>
        </w:tc>
        <w:tc>
          <w:tcPr>
            <w:tcW w:w="260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FFECBFC"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CE47E8D"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Chemoresistance</w:t>
            </w:r>
          </w:p>
        </w:tc>
        <w:tc>
          <w:tcPr>
            <w:tcW w:w="161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4D7D8BE"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Zhang</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36]</w:t>
            </w:r>
          </w:p>
        </w:tc>
      </w:tr>
    </w:tbl>
    <w:p w14:paraId="76A187C1" w14:textId="77777777" w:rsidR="00864CF4" w:rsidRPr="007A33B9" w:rsidRDefault="00864CF4" w:rsidP="007A33B9">
      <w:pPr>
        <w:widowControl w:val="0"/>
        <w:spacing w:line="360" w:lineRule="auto"/>
        <w:jc w:val="both"/>
        <w:rPr>
          <w:rFonts w:ascii="Book Antiqua" w:eastAsia="Book Antiqua" w:hAnsi="Book Antiqua" w:cs="Book Antiqua"/>
          <w:b/>
          <w:bCs/>
        </w:rPr>
      </w:pPr>
    </w:p>
    <w:p w14:paraId="2DE1EAE1" w14:textId="7DE2BF98" w:rsidR="00864CF4" w:rsidRPr="007A33B9" w:rsidRDefault="00000000"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C: Control samples without cancer; GC: Gastric cancer patients; GC/OXA: Gastric cancer patients treated with oxaliplatin; GC/DM: Gastric cancer with distant metastasis; CG/NDM: Gastric cancer with </w:t>
      </w:r>
      <w:proofErr w:type="spellStart"/>
      <w:r w:rsidRPr="007A33B9">
        <w:rPr>
          <w:rFonts w:ascii="Book Antiqua" w:hAnsi="Book Antiqua"/>
        </w:rPr>
        <w:t>nondistant</w:t>
      </w:r>
      <w:proofErr w:type="spellEnd"/>
      <w:r w:rsidRPr="007A33B9">
        <w:rPr>
          <w:rFonts w:ascii="Book Antiqua" w:hAnsi="Book Antiqua"/>
        </w:rPr>
        <w:t xml:space="preserve"> metastasis; LNM: Lymph node metastasis; OS: Overall survival; </w:t>
      </w:r>
      <w:r w:rsidR="00975EED" w:rsidRPr="007A33B9">
        <w:rPr>
          <w:rFonts w:ascii="Book Antiqua" w:hAnsi="Book Antiqua"/>
        </w:rPr>
        <w:t xml:space="preserve">NTAT: Nontumoral adjacent tissues of gastric cancer patients; </w:t>
      </w:r>
      <w:r w:rsidRPr="007A33B9">
        <w:rPr>
          <w:rFonts w:ascii="Book Antiqua" w:hAnsi="Book Antiqua"/>
        </w:rPr>
        <w:t>PFS: Progression-free survival.</w:t>
      </w:r>
    </w:p>
    <w:p w14:paraId="4EFC85A4" w14:textId="77777777" w:rsidR="00864CF4" w:rsidRPr="007A33B9" w:rsidRDefault="00864CF4" w:rsidP="007A33B9">
      <w:pPr>
        <w:spacing w:line="360" w:lineRule="auto"/>
        <w:jc w:val="both"/>
        <w:rPr>
          <w:rFonts w:ascii="Book Antiqua" w:eastAsia="Book Antiqua" w:hAnsi="Book Antiqua" w:cs="Book Antiqua"/>
        </w:rPr>
      </w:pPr>
    </w:p>
    <w:p w14:paraId="489FBE7E" w14:textId="77777777" w:rsidR="00864CF4" w:rsidRPr="007A33B9" w:rsidRDefault="00000000" w:rsidP="007A33B9">
      <w:pPr>
        <w:spacing w:line="360" w:lineRule="auto"/>
        <w:jc w:val="both"/>
        <w:rPr>
          <w:rFonts w:ascii="Book Antiqua" w:eastAsia="Book Antiqua" w:hAnsi="Book Antiqua" w:cs="Book Antiqua"/>
          <w:b/>
          <w:bCs/>
        </w:rPr>
      </w:pPr>
      <w:r w:rsidRPr="007A33B9">
        <w:rPr>
          <w:rFonts w:ascii="Book Antiqua" w:hAnsi="Book Antiqua"/>
          <w:b/>
          <w:bCs/>
        </w:rPr>
        <w:t>Table 2 Metastasis-associated lung adenocarcinoma transcript 1 molecular mechanism in gastric cancer</w:t>
      </w:r>
    </w:p>
    <w:tbl>
      <w:tblPr>
        <w:tblStyle w:val="TableNormal"/>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6"/>
        <w:gridCol w:w="2697"/>
        <w:gridCol w:w="3537"/>
        <w:gridCol w:w="1421"/>
      </w:tblGrid>
      <w:tr w:rsidR="00864CF4" w:rsidRPr="007A33B9" w14:paraId="493614F8" w14:textId="77777777">
        <w:trPr>
          <w:trHeight w:val="300"/>
        </w:trPr>
        <w:tc>
          <w:tcPr>
            <w:tcW w:w="21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5BC06A"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Cell line</w:t>
            </w:r>
          </w:p>
        </w:tc>
        <w:tc>
          <w:tcPr>
            <w:tcW w:w="2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1F177C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Molecular interactions</w:t>
            </w:r>
          </w:p>
        </w:tc>
        <w:tc>
          <w:tcPr>
            <w:tcW w:w="35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78CDBE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Main discoveries</w:t>
            </w:r>
          </w:p>
        </w:tc>
        <w:tc>
          <w:tcPr>
            <w:tcW w:w="1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1DCA86C"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Ref.</w:t>
            </w:r>
          </w:p>
        </w:tc>
      </w:tr>
      <w:tr w:rsidR="00864CF4" w:rsidRPr="007A33B9" w14:paraId="7BA34EBA" w14:textId="77777777">
        <w:trPr>
          <w:trHeight w:val="1125"/>
        </w:trPr>
        <w:tc>
          <w:tcPr>
            <w:tcW w:w="21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ACF50DA"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MKN28, SGC7901, BCG823, GES1</w:t>
            </w:r>
          </w:p>
        </w:tc>
        <w:tc>
          <w:tcPr>
            <w:tcW w:w="269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E5D7E1B"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EGFL7</w:t>
            </w:r>
          </w:p>
        </w:tc>
        <w:tc>
          <w:tcPr>
            <w:tcW w:w="35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3BBB38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MALAT1/EGFL7 axis promotes metastasis and cell invasion</w:t>
            </w:r>
          </w:p>
        </w:tc>
        <w:tc>
          <w:tcPr>
            <w:tcW w:w="142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2E2A365"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Deng</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46]</w:t>
            </w:r>
          </w:p>
        </w:tc>
      </w:tr>
      <w:tr w:rsidR="00864CF4" w:rsidRPr="007A33B9" w14:paraId="754967E3"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43102B48"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MKN45, AGS,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5E5950C8"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EZH2/PCDH10</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237CEA8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 recruits EZH2 to inhibit the synthesis of cadherin PCDH10, promoting metastasis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0A3D85F9"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Qi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55]</w:t>
            </w:r>
          </w:p>
        </w:tc>
      </w:tr>
      <w:tr w:rsidR="00864CF4" w:rsidRPr="007A33B9" w14:paraId="17CDB1E4" w14:textId="77777777">
        <w:trPr>
          <w:trHeight w:val="1908"/>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1C2365C7" w14:textId="77777777" w:rsidR="00864CF4" w:rsidRPr="007A33B9" w:rsidRDefault="00000000"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 xml:space="preserve">SGC7901, </w:t>
            </w:r>
          </w:p>
          <w:p w14:paraId="150455F1" w14:textId="77777777" w:rsidR="00864CF4" w:rsidRPr="007A33B9" w:rsidRDefault="00000000"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MKN 45, BGC823</w:t>
            </w:r>
          </w:p>
          <w:p w14:paraId="6261BF70" w14:textId="77777777" w:rsidR="00864CF4" w:rsidRPr="007A33B9" w:rsidRDefault="00000000"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 xml:space="preserve">CTC141, CTC105 </w:t>
            </w:r>
          </w:p>
          <w:p w14:paraId="5AFA1110"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66D89CC"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miR-122/IGF1R</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734C4207"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miR-122/IGF1R axis causes dysregulation of MALAT1, increasing cell invasion and migration of cells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F8E0E7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Xia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38]</w:t>
            </w:r>
          </w:p>
        </w:tc>
      </w:tr>
      <w:tr w:rsidR="00864CF4" w:rsidRPr="007A33B9" w14:paraId="218DB69F" w14:textId="77777777">
        <w:trPr>
          <w:trHeight w:val="196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492E3651"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MKN45, BGC823, AGS, SGC7901NM, SGC7901M,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0CE6AE00"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E-cadherin, vimentin, SLUG, SNAIL, TWIST</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08ADF10C"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 contributes to cell migration, invasion, and proliferation by upregulating EMT markers and downregulating E-cadherin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40511EF"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Chen</w:t>
            </w:r>
            <w:r w:rsidRPr="007A33B9">
              <w:rPr>
                <w:rFonts w:ascii="Book Antiqua" w:hAnsi="Book Antiqua"/>
                <w:i/>
                <w:iCs/>
                <w:sz w:val="24"/>
                <w:szCs w:val="24"/>
                <w:lang w:val="en-US"/>
              </w:rPr>
              <w:t xml:space="preserve"> 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54]</w:t>
            </w:r>
          </w:p>
        </w:tc>
      </w:tr>
      <w:tr w:rsidR="00864CF4" w:rsidRPr="007A33B9" w14:paraId="2E7A33BC"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54A3BF76" w14:textId="77777777" w:rsidR="00864CF4" w:rsidRPr="007A33B9" w:rsidRDefault="00000000"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lastRenderedPageBreak/>
              <w:t>MKN28, MKN74,</w:t>
            </w:r>
          </w:p>
          <w:p w14:paraId="28F4F99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AGS</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59171880"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RASSF6, β-catenin</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6613C4C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Dysregulation of MALAT1 improves the expression of β-catenin and other EMT markers, promoting metastasis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F7033A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Lee</w:t>
            </w:r>
            <w:r w:rsidRPr="007A33B9">
              <w:rPr>
                <w:rFonts w:ascii="Book Antiqua" w:hAnsi="Book Antiqua"/>
                <w:i/>
                <w:iCs/>
                <w:sz w:val="24"/>
                <w:szCs w:val="24"/>
                <w:lang w:val="en-US"/>
              </w:rPr>
              <w:t xml:space="preserve"> 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56]</w:t>
            </w:r>
          </w:p>
        </w:tc>
      </w:tr>
      <w:tr w:rsidR="00864CF4" w:rsidRPr="007A33B9" w14:paraId="3906A802" w14:textId="77777777">
        <w:trPr>
          <w:trHeight w:val="196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211F714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BGC823, SGC7901, HEK293T,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E48F97F"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UPF1</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60985507" w14:textId="77777777" w:rsidR="00864CF4" w:rsidRPr="007A33B9" w:rsidRDefault="00000000" w:rsidP="007A33B9">
            <w:pPr>
              <w:pStyle w:val="CorpoA"/>
              <w:tabs>
                <w:tab w:val="left" w:pos="916"/>
                <w:tab w:val="left" w:pos="1832"/>
                <w:tab w:val="left" w:pos="2748"/>
                <w:tab w:val="left" w:pos="3664"/>
                <w:tab w:val="left" w:pos="4580"/>
                <w:tab w:val="left" w:pos="5496"/>
                <w:tab w:val="left" w:pos="6412"/>
                <w:tab w:val="left" w:pos="7328"/>
                <w:tab w:val="left" w:pos="8244"/>
                <w:tab w:val="left" w:pos="8860"/>
              </w:tabs>
              <w:spacing w:after="0" w:line="360" w:lineRule="auto"/>
              <w:jc w:val="both"/>
              <w:rPr>
                <w:rFonts w:ascii="Book Antiqua" w:hAnsi="Book Antiqua"/>
                <w:sz w:val="24"/>
                <w:szCs w:val="24"/>
              </w:rPr>
            </w:pPr>
            <w:r w:rsidRPr="007A33B9">
              <w:rPr>
                <w:rFonts w:ascii="Book Antiqua" w:hAnsi="Book Antiqua"/>
                <w:sz w:val="24"/>
                <w:szCs w:val="24"/>
                <w:lang w:val="en-US"/>
              </w:rPr>
              <w:t>Overexpression of MALAT1 causes hypermethylation of the UPF1 promoter, increasing cell migration, invasion, and proliferation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F02C9DB"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Li</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57]</w:t>
            </w:r>
          </w:p>
        </w:tc>
      </w:tr>
      <w:tr w:rsidR="00864CF4" w:rsidRPr="007A33B9" w14:paraId="30AEE5EA" w14:textId="77777777">
        <w:trPr>
          <w:trHeight w:val="196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4F68193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BGC823, SGC7901, MKN45, AGS, BGC803, MGC803,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679C073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VE-cadherin/β-catenin, ERK/MMP, FAK/paxillin</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67CD46E1" w14:textId="77777777" w:rsidR="00864CF4" w:rsidRPr="007A33B9" w:rsidRDefault="00000000" w:rsidP="007A33B9">
            <w:pPr>
              <w:pStyle w:val="CorpoA"/>
              <w:tabs>
                <w:tab w:val="left" w:pos="916"/>
                <w:tab w:val="left" w:pos="1832"/>
                <w:tab w:val="left" w:pos="2748"/>
                <w:tab w:val="left" w:pos="3664"/>
                <w:tab w:val="left" w:pos="4580"/>
                <w:tab w:val="left" w:pos="5496"/>
                <w:tab w:val="left" w:pos="6412"/>
                <w:tab w:val="left" w:pos="7328"/>
                <w:tab w:val="left" w:pos="8244"/>
                <w:tab w:val="left" w:pos="8860"/>
              </w:tabs>
              <w:spacing w:after="0" w:line="360" w:lineRule="auto"/>
              <w:jc w:val="both"/>
              <w:rPr>
                <w:rFonts w:ascii="Book Antiqua" w:hAnsi="Book Antiqua"/>
                <w:sz w:val="24"/>
                <w:szCs w:val="24"/>
              </w:rPr>
            </w:pPr>
            <w:r w:rsidRPr="007A33B9">
              <w:rPr>
                <w:rFonts w:ascii="Book Antiqua" w:hAnsi="Book Antiqua"/>
                <w:sz w:val="24"/>
                <w:szCs w:val="24"/>
                <w:lang w:val="en-US"/>
              </w:rPr>
              <w:t>MALAT1 promotes angiogenesis by through vasculogenic mimicry</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92522A5"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Li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49]</w:t>
            </w:r>
          </w:p>
        </w:tc>
      </w:tr>
      <w:tr w:rsidR="00864CF4" w:rsidRPr="007A33B9" w14:paraId="19EB8623"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40B710E8"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BGC823, SGC7901, MKN45, MKN28,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A107863"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miR-1297/HMGB2</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74E73B37"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MALAT1/miR-1297 increases HMGB2 protein, promoting cell invasion and proliferation of cells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65D7913C"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Li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52]</w:t>
            </w:r>
          </w:p>
        </w:tc>
      </w:tr>
      <w:tr w:rsidR="00864CF4" w:rsidRPr="007A33B9" w14:paraId="71DB17EC" w14:textId="77777777">
        <w:trPr>
          <w:trHeight w:val="140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B85B04C"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SGC7901/VCR, BGC823</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52C94DAB"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miR-23b-3p/ATG12</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0FB56EEB"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MALAT1/miR-23b-3p, promotes drug resistance </w:t>
            </w:r>
            <w:r w:rsidRPr="007A33B9">
              <w:rPr>
                <w:rFonts w:ascii="Book Antiqua" w:hAnsi="Book Antiqua"/>
                <w:i/>
                <w:iCs/>
                <w:sz w:val="24"/>
                <w:szCs w:val="24"/>
                <w:lang w:val="en-US"/>
              </w:rPr>
              <w:t>via</w:t>
            </w:r>
            <w:r w:rsidRPr="007A33B9">
              <w:rPr>
                <w:rFonts w:ascii="Book Antiqua" w:hAnsi="Book Antiqua"/>
                <w:sz w:val="24"/>
                <w:szCs w:val="24"/>
                <w:lang w:val="en-US"/>
              </w:rPr>
              <w:t xml:space="preserve"> the ATG12 protein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3E6CE00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proofErr w:type="spellStart"/>
            <w:r w:rsidRPr="007A33B9">
              <w:rPr>
                <w:rFonts w:ascii="Book Antiqua" w:hAnsi="Book Antiqua"/>
                <w:sz w:val="24"/>
                <w:szCs w:val="24"/>
                <w:lang w:val="en-US"/>
              </w:rPr>
              <w:t>YiRen</w:t>
            </w:r>
            <w:proofErr w:type="spellEnd"/>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37]</w:t>
            </w:r>
          </w:p>
        </w:tc>
      </w:tr>
      <w:tr w:rsidR="00864CF4" w:rsidRPr="007A33B9" w14:paraId="22DFF5FB"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D31BF7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MKN45, MKN28,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788AB5C1"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miR-202/GLI2</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7C6BAD9D"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MALAT1/miR-202, increases GLI2 expression, inducing tumor progression and cell proliferation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9F04DA8"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Zhang</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53]</w:t>
            </w:r>
          </w:p>
        </w:tc>
      </w:tr>
      <w:tr w:rsidR="00864CF4" w:rsidRPr="007A33B9" w14:paraId="5A7B1ACD" w14:textId="77777777">
        <w:trPr>
          <w:trHeight w:val="112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04EC70C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lastRenderedPageBreak/>
              <w:t>BGC823, SGC7901,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7DAE7C65"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Vimentin, E-cadherin</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29E71831"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 decreases E-cadherin and increases vimentin expression, promoting EMT</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2197E00D" w14:textId="77777777" w:rsidR="00864CF4" w:rsidRPr="007A33B9" w:rsidRDefault="00000000" w:rsidP="007A33B9">
            <w:pPr>
              <w:pStyle w:val="CorpoA"/>
              <w:spacing w:after="0" w:line="360" w:lineRule="auto"/>
              <w:jc w:val="both"/>
              <w:rPr>
                <w:rFonts w:ascii="Book Antiqua" w:hAnsi="Book Antiqua"/>
                <w:sz w:val="24"/>
                <w:szCs w:val="24"/>
              </w:rPr>
            </w:pPr>
            <w:r w:rsidRPr="007A33B9">
              <w:rPr>
                <w:rFonts w:ascii="Book Antiqua" w:hAnsi="Book Antiqua"/>
                <w:sz w:val="24"/>
                <w:szCs w:val="24"/>
                <w:lang w:val="en-US"/>
              </w:rPr>
              <w:t xml:space="preserve">Yang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58]</w:t>
            </w:r>
          </w:p>
        </w:tc>
      </w:tr>
      <w:tr w:rsidR="00864CF4" w:rsidRPr="007A33B9" w14:paraId="6952057D"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3FC020A3"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BGC823, HGC27, SGC7901,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8B0D1D9"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miR-183/SIRT1, PI3KCA/AKT/mTOR</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426F5A5B"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MALAT1/miR-183 increases SIRT1 protein expression, increasing cell viability, and inhibiting cell apoptosis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4EA3DCF"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rPr>
              <w:t xml:space="preserve">Li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[59]</w:t>
            </w:r>
          </w:p>
        </w:tc>
      </w:tr>
      <w:tr w:rsidR="00864CF4" w:rsidRPr="007A33B9" w14:paraId="7F6BDB71" w14:textId="77777777">
        <w:trPr>
          <w:trHeight w:val="196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0AA97DB5"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MGC803,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23482E7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miR-181a-5p/AKT3</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232A8CE7"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MALAT1/miR-181a-5p increases AKT3 protein expression, promoting cell proliferation and inhibiting cell apoptosis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326C4A51"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rPr>
              <w:t xml:space="preserve">Lu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[39]</w:t>
            </w:r>
          </w:p>
        </w:tc>
      </w:tr>
      <w:tr w:rsidR="00864CF4" w:rsidRPr="007A33B9" w14:paraId="275A52AD" w14:textId="77777777">
        <w:trPr>
          <w:trHeight w:val="168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67CE6BF8"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MKN45, SGC7901,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7510F4EA"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Vimentin, E-cadherin, SOX2</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26909D7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MALAT1 increases cell stemness </w:t>
            </w:r>
            <w:r w:rsidRPr="007A33B9">
              <w:rPr>
                <w:rFonts w:ascii="Book Antiqua" w:hAnsi="Book Antiqua"/>
                <w:i/>
                <w:iCs/>
                <w:sz w:val="24"/>
                <w:szCs w:val="24"/>
                <w:lang w:val="en-US"/>
              </w:rPr>
              <w:t>via</w:t>
            </w:r>
            <w:r w:rsidRPr="007A33B9">
              <w:rPr>
                <w:rFonts w:ascii="Book Antiqua" w:hAnsi="Book Antiqua"/>
                <w:sz w:val="24"/>
                <w:szCs w:val="24"/>
                <w:lang w:val="en-US"/>
              </w:rPr>
              <w:t xml:space="preserve"> the SOX2 protein, and promotes metastasis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4F57370"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rPr>
              <w:t xml:space="preserve">Xiao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[60]</w:t>
            </w:r>
          </w:p>
        </w:tc>
      </w:tr>
      <w:tr w:rsidR="00864CF4" w:rsidRPr="007A33B9" w14:paraId="730AC935" w14:textId="77777777">
        <w:trPr>
          <w:trHeight w:val="112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4F227929" w14:textId="77777777" w:rsidR="00864CF4" w:rsidRPr="007A33B9" w:rsidRDefault="00000000"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BGC823, HGC27</w:t>
            </w:r>
          </w:p>
          <w:p w14:paraId="788EEA37" w14:textId="77777777" w:rsidR="00864CF4" w:rsidRPr="007A33B9" w:rsidRDefault="00000000"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MKN45, AGS,</w:t>
            </w:r>
          </w:p>
          <w:p w14:paraId="1DBC3565"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58592F71"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IL-21R/miR-125a</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707DF46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MALAT1/miR-125a increases IL-21R expression, increasing cell invasion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2B15813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Yan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32]</w:t>
            </w:r>
          </w:p>
        </w:tc>
      </w:tr>
      <w:tr w:rsidR="00864CF4" w:rsidRPr="007A33B9" w14:paraId="78D121C2"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FD5F93A"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AGS, SNU1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EC7136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PI3KCA/AKT</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463FBDC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 contributes to cell proliferation, invasion, and migration through the PI3KCA/AKT pathway</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65FEB43"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Zhu</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33]</w:t>
            </w:r>
          </w:p>
        </w:tc>
      </w:tr>
      <w:tr w:rsidR="00864CF4" w:rsidRPr="007A33B9" w14:paraId="1F9A12B9" w14:textId="77777777">
        <w:trPr>
          <w:trHeight w:val="196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0A090711" w14:textId="77777777" w:rsidR="00864CF4" w:rsidRPr="007A33B9" w:rsidRDefault="00000000"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lastRenderedPageBreak/>
              <w:t>MKN45, MKN28, MGC803, MGC803/CDDP, HGC27, NCIN87</w:t>
            </w:r>
          </w:p>
          <w:p w14:paraId="1760C6C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AGS,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76B5C110"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PI3KCA/AKT</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35BC72AE"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 increases PI3KCA, AKT and STAT3 activity, promoting resistance to cisplatin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9885E65"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rPr>
              <w:t xml:space="preserve">Dai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[35]</w:t>
            </w:r>
          </w:p>
        </w:tc>
      </w:tr>
      <w:tr w:rsidR="00864CF4" w:rsidRPr="007A33B9" w14:paraId="01205B62" w14:textId="77777777">
        <w:trPr>
          <w:trHeight w:val="8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4CD085D"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BGC823,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78C6CAB9"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miR-22-3p/ErbB3</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7D5C0D9E"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MALAT1/miR22-3p inhibits cell apoptosis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F8374B0"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Li</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 xml:space="preserve">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34]</w:t>
            </w:r>
          </w:p>
        </w:tc>
      </w:tr>
      <w:tr w:rsidR="00864CF4" w:rsidRPr="007A33B9" w14:paraId="4CBFD680" w14:textId="77777777">
        <w:trPr>
          <w:trHeight w:val="112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515E711A"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CTC141, CTC105, MKN45,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2F25DC9F"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miR-204/MAP1LC3B/TRPM3</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5A8D8D7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MALAT1/miR-204 increases the expression of LC3B and TRPM3, promoting autophagy</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0378CF9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Shao</w:t>
            </w:r>
            <w:r w:rsidRPr="007A33B9">
              <w:rPr>
                <w:rFonts w:ascii="Book Antiqua" w:hAnsi="Book Antiqua"/>
                <w:i/>
                <w:iCs/>
                <w:sz w:val="24"/>
                <w:szCs w:val="24"/>
                <w:lang w:val="en-US"/>
              </w:rPr>
              <w:t xml:space="preserve"> 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18]</w:t>
            </w:r>
          </w:p>
        </w:tc>
      </w:tr>
      <w:tr w:rsidR="00864CF4" w:rsidRPr="007A33B9" w14:paraId="5F4F4963"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694CAC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BGC823, SGC7901/OXA, BGC823/OXA</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53361A6"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miR22-3p/ZFP91</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5F35E9CE"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 increases resistance to OXA</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32576F2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Zhang</w:t>
            </w:r>
            <w:r w:rsidRPr="007A33B9">
              <w:rPr>
                <w:rFonts w:ascii="Book Antiqua" w:hAnsi="Book Antiqua"/>
                <w:i/>
                <w:iCs/>
                <w:sz w:val="24"/>
                <w:szCs w:val="24"/>
                <w:lang w:val="en-US"/>
              </w:rPr>
              <w:t xml:space="preserve"> 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36]</w:t>
            </w:r>
          </w:p>
        </w:tc>
      </w:tr>
      <w:tr w:rsidR="00864CF4" w:rsidRPr="007A33B9" w14:paraId="0D820C06"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FBF333A"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SGC7901/CDDP</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651D3739"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miR-30e/ATG5</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2CDC68FD"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MALAT1 acts as a </w:t>
            </w:r>
            <w:proofErr w:type="spellStart"/>
            <w:r w:rsidRPr="007A33B9">
              <w:rPr>
                <w:rFonts w:ascii="Book Antiqua" w:hAnsi="Book Antiqua"/>
                <w:sz w:val="24"/>
                <w:szCs w:val="24"/>
                <w:lang w:val="en-US"/>
              </w:rPr>
              <w:t>ceRNA</w:t>
            </w:r>
            <w:proofErr w:type="spellEnd"/>
            <w:r w:rsidRPr="007A33B9">
              <w:rPr>
                <w:rFonts w:ascii="Book Antiqua" w:hAnsi="Book Antiqua"/>
                <w:sz w:val="24"/>
                <w:szCs w:val="24"/>
                <w:lang w:val="en-US"/>
              </w:rPr>
              <w:t xml:space="preserve"> to miR-30e, raising cisplatin resistance and autophagy via the miR-30e/AGT5 axis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EB47F3D"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Zhang</w:t>
            </w:r>
            <w:r w:rsidRPr="007A33B9">
              <w:rPr>
                <w:rFonts w:ascii="Book Antiqua" w:hAnsi="Book Antiqua"/>
                <w:i/>
                <w:iCs/>
                <w:sz w:val="24"/>
                <w:szCs w:val="24"/>
                <w:lang w:val="en-US"/>
              </w:rPr>
              <w:t xml:space="preserve"> 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61]</w:t>
            </w:r>
          </w:p>
        </w:tc>
      </w:tr>
      <w:tr w:rsidR="00864CF4" w:rsidRPr="007A33B9" w14:paraId="04A6BFF1" w14:textId="77777777">
        <w:trPr>
          <w:trHeight w:val="1125"/>
        </w:trPr>
        <w:tc>
          <w:tcPr>
            <w:tcW w:w="21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113F2E2"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MGC803, HEK293T</w:t>
            </w:r>
          </w:p>
        </w:tc>
        <w:tc>
          <w:tcPr>
            <w:tcW w:w="26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559A47E" w14:textId="77777777" w:rsidR="00864CF4" w:rsidRPr="007A33B9" w:rsidRDefault="00000000"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CCL21,</w:t>
            </w:r>
          </w:p>
          <w:p w14:paraId="5B0827D3" w14:textId="77777777" w:rsidR="00864CF4" w:rsidRPr="007A33B9" w:rsidRDefault="00000000"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miR-202-3p/SRSF1,</w:t>
            </w:r>
          </w:p>
          <w:p w14:paraId="62ECB061"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SRSF1/mTOR</w:t>
            </w:r>
          </w:p>
        </w:tc>
        <w:tc>
          <w:tcPr>
            <w:tcW w:w="35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D375434"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MALAT1 promotes EMT through miR-202-3p/SRSF1/ mTOR</w:t>
            </w:r>
          </w:p>
        </w:tc>
        <w:tc>
          <w:tcPr>
            <w:tcW w:w="142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EA615FF" w14:textId="77777777" w:rsidR="00864CF4" w:rsidRPr="007A33B9" w:rsidRDefault="00000000"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Fu</w:t>
            </w:r>
            <w:r w:rsidRPr="007A33B9">
              <w:rPr>
                <w:rFonts w:ascii="Book Antiqua" w:hAnsi="Book Antiqua"/>
                <w:i/>
                <w:iCs/>
                <w:sz w:val="24"/>
                <w:szCs w:val="24"/>
                <w:lang w:val="en-US"/>
              </w:rPr>
              <w:t xml:space="preserve"> et </w:t>
            </w:r>
            <w:proofErr w:type="gramStart"/>
            <w:r w:rsidRPr="007A33B9">
              <w:rPr>
                <w:rFonts w:ascii="Book Antiqua" w:hAnsi="Book Antiqua"/>
                <w:i/>
                <w:iCs/>
                <w:sz w:val="24"/>
                <w:szCs w:val="24"/>
                <w:lang w:val="en-US"/>
              </w:rPr>
              <w:t>al</w:t>
            </w:r>
            <w:r w:rsidRPr="007A33B9">
              <w:rPr>
                <w:rFonts w:ascii="Book Antiqua" w:hAnsi="Book Antiqua"/>
                <w:sz w:val="24"/>
                <w:szCs w:val="24"/>
                <w:vertAlign w:val="superscript"/>
                <w:lang w:val="en-US"/>
              </w:rPr>
              <w:t>[</w:t>
            </w:r>
            <w:proofErr w:type="gramEnd"/>
            <w:r w:rsidRPr="007A33B9">
              <w:rPr>
                <w:rFonts w:ascii="Book Antiqua" w:hAnsi="Book Antiqua"/>
                <w:sz w:val="24"/>
                <w:szCs w:val="24"/>
                <w:vertAlign w:val="superscript"/>
                <w:lang w:val="en-US"/>
              </w:rPr>
              <w:t>45]</w:t>
            </w:r>
          </w:p>
        </w:tc>
      </w:tr>
    </w:tbl>
    <w:p w14:paraId="0C1E2E09" w14:textId="77777777" w:rsidR="00864CF4" w:rsidRPr="007A33B9" w:rsidRDefault="00864CF4" w:rsidP="007A33B9">
      <w:pPr>
        <w:widowControl w:val="0"/>
        <w:spacing w:line="360" w:lineRule="auto"/>
        <w:jc w:val="both"/>
        <w:rPr>
          <w:rFonts w:ascii="Book Antiqua" w:eastAsia="Book Antiqua" w:hAnsi="Book Antiqua" w:cs="Book Antiqua"/>
          <w:b/>
          <w:bCs/>
        </w:rPr>
      </w:pPr>
    </w:p>
    <w:p w14:paraId="7CD8CC8F" w14:textId="784B35B1" w:rsidR="00864CF4" w:rsidRPr="007A33B9" w:rsidRDefault="00E12E0D" w:rsidP="007A33B9">
      <w:pPr>
        <w:spacing w:line="360" w:lineRule="auto"/>
        <w:jc w:val="both"/>
        <w:rPr>
          <w:rFonts w:ascii="Book Antiqua" w:hAnsi="Book Antiqua"/>
        </w:rPr>
      </w:pPr>
      <w:r w:rsidRPr="007A33B9">
        <w:rPr>
          <w:rFonts w:ascii="Book Antiqua" w:hAnsi="Book Antiqua"/>
        </w:rPr>
        <w:t>AKT: Serine/threonine-protein kinase; ATG5: Autophagy related</w:t>
      </w:r>
      <w:r w:rsidR="00975EED" w:rsidRPr="007A33B9">
        <w:rPr>
          <w:rFonts w:ascii="Book Antiqua" w:hAnsi="Book Antiqua"/>
        </w:rPr>
        <w:t xml:space="preserve"> 5</w:t>
      </w:r>
      <w:r w:rsidRPr="007A33B9">
        <w:rPr>
          <w:rFonts w:ascii="Book Antiqua" w:hAnsi="Book Antiqua"/>
        </w:rPr>
        <w:t xml:space="preserve">; ATG12: autophagy related 12; </w:t>
      </w:r>
      <w:r w:rsidR="00975EED" w:rsidRPr="007A33B9">
        <w:rPr>
          <w:rFonts w:ascii="Book Antiqua" w:hAnsi="Book Antiqua"/>
        </w:rPr>
        <w:t xml:space="preserve">CCL21: C-C Motif Chemokine Ligand 21; </w:t>
      </w:r>
      <w:proofErr w:type="spellStart"/>
      <w:r w:rsidR="00975EED" w:rsidRPr="007A33B9">
        <w:rPr>
          <w:rFonts w:ascii="Book Antiqua" w:hAnsi="Book Antiqua"/>
        </w:rPr>
        <w:t>ceRNA</w:t>
      </w:r>
      <w:proofErr w:type="spellEnd"/>
      <w:r w:rsidR="00975EED" w:rsidRPr="007A33B9">
        <w:rPr>
          <w:rFonts w:ascii="Book Antiqua" w:hAnsi="Book Antiqua"/>
        </w:rPr>
        <w:t xml:space="preserve">: Competitive endogenous RNA; </w:t>
      </w:r>
      <w:r w:rsidRPr="007A33B9">
        <w:rPr>
          <w:rFonts w:ascii="Book Antiqua" w:hAnsi="Book Antiqua"/>
        </w:rPr>
        <w:t xml:space="preserve">EGFL7: Epidermal growth factor-like domain-containing protein 7; </w:t>
      </w:r>
      <w:r w:rsidR="00975EED" w:rsidRPr="007A33B9">
        <w:rPr>
          <w:rFonts w:ascii="Book Antiqua" w:hAnsi="Book Antiqua"/>
        </w:rPr>
        <w:t xml:space="preserve">ERBB3: Erb-b2 receptor tyrosine kinase 3; </w:t>
      </w:r>
      <w:r w:rsidRPr="007A33B9">
        <w:rPr>
          <w:rFonts w:ascii="Book Antiqua" w:hAnsi="Book Antiqua"/>
        </w:rPr>
        <w:t xml:space="preserve">ERK: Extracellular signal-regulated kinase; EMT: Epithelial-mesenchymal transition; EZH2: Enhancer of </w:t>
      </w:r>
      <w:proofErr w:type="spellStart"/>
      <w:r w:rsidRPr="007A33B9">
        <w:rPr>
          <w:rFonts w:ascii="Book Antiqua" w:hAnsi="Book Antiqua"/>
        </w:rPr>
        <w:t>zeste</w:t>
      </w:r>
      <w:proofErr w:type="spellEnd"/>
      <w:r w:rsidRPr="007A33B9">
        <w:rPr>
          <w:rFonts w:ascii="Book Antiqua" w:hAnsi="Book Antiqua"/>
        </w:rPr>
        <w:t xml:space="preserve"> 2 </w:t>
      </w:r>
      <w:proofErr w:type="spellStart"/>
      <w:r w:rsidRPr="007A33B9">
        <w:rPr>
          <w:rFonts w:ascii="Book Antiqua" w:hAnsi="Book Antiqua"/>
        </w:rPr>
        <w:t>polycomb</w:t>
      </w:r>
      <w:proofErr w:type="spellEnd"/>
      <w:r w:rsidRPr="007A33B9">
        <w:rPr>
          <w:rFonts w:ascii="Book Antiqua" w:hAnsi="Book Antiqua"/>
        </w:rPr>
        <w:t xml:space="preserve"> repressive complex 2 </w:t>
      </w:r>
      <w:r w:rsidRPr="007A33B9">
        <w:rPr>
          <w:rFonts w:ascii="Book Antiqua" w:hAnsi="Book Antiqua"/>
        </w:rPr>
        <w:lastRenderedPageBreak/>
        <w:t xml:space="preserve">subunit; FAK: Focal adhesion kinase; GLI2: GLI family zinc finger 2; HMGB2: High mobility group box 2; </w:t>
      </w:r>
      <w:r w:rsidR="00975EED" w:rsidRPr="007A33B9">
        <w:rPr>
          <w:rFonts w:ascii="Book Antiqua" w:hAnsi="Book Antiqua"/>
        </w:rPr>
        <w:t xml:space="preserve">IGF1R: insulin like growth factor 1 receptor; IL-21R: Interleukin 21 receptor; </w:t>
      </w:r>
      <w:r w:rsidRPr="007A33B9">
        <w:rPr>
          <w:rFonts w:ascii="Book Antiqua" w:hAnsi="Book Antiqua"/>
        </w:rPr>
        <w:t xml:space="preserve">MALAT1: Metastasis-associated lung adenocarcinoma transcript 1; </w:t>
      </w:r>
      <w:r w:rsidR="00975EED" w:rsidRPr="007A33B9">
        <w:rPr>
          <w:rFonts w:ascii="Book Antiqua" w:hAnsi="Book Antiqua"/>
        </w:rPr>
        <w:t xml:space="preserve">MAP1LC3B: Microtubule Associated Protein 1 Light Chain 3 Beta; </w:t>
      </w:r>
      <w:r w:rsidRPr="007A33B9">
        <w:rPr>
          <w:rFonts w:ascii="Book Antiqua" w:hAnsi="Book Antiqua"/>
        </w:rPr>
        <w:t xml:space="preserve">mTOR: Mammalian target of rapamycin; MMP: matrix metalloproteinases; </w:t>
      </w:r>
      <w:r w:rsidR="00975EED" w:rsidRPr="007A33B9">
        <w:rPr>
          <w:rFonts w:ascii="Book Antiqua" w:hAnsi="Book Antiqua"/>
        </w:rPr>
        <w:t xml:space="preserve">OXA: oxaliplatin; </w:t>
      </w:r>
      <w:r w:rsidRPr="007A33B9">
        <w:rPr>
          <w:rFonts w:ascii="Book Antiqua" w:hAnsi="Book Antiqua"/>
        </w:rPr>
        <w:t xml:space="preserve">PCDH10: Protocadherin 10; PI3KCA: Phosphatidylinositol-4,5-bisphosphate 3-kinase catalytic subunit alpha; RASSF6: Ras association domain family member 6; </w:t>
      </w:r>
      <w:r w:rsidR="00975EED" w:rsidRPr="007A33B9">
        <w:rPr>
          <w:rFonts w:ascii="Book Antiqua" w:hAnsi="Book Antiqua"/>
        </w:rPr>
        <w:t xml:space="preserve">SIRT1: </w:t>
      </w:r>
      <w:proofErr w:type="spellStart"/>
      <w:r w:rsidR="00975EED" w:rsidRPr="007A33B9">
        <w:rPr>
          <w:rFonts w:ascii="Book Antiqua" w:hAnsi="Book Antiqua"/>
        </w:rPr>
        <w:t>Sirtuin</w:t>
      </w:r>
      <w:proofErr w:type="spellEnd"/>
      <w:r w:rsidR="00975EED" w:rsidRPr="007A33B9">
        <w:rPr>
          <w:rFonts w:ascii="Book Antiqua" w:hAnsi="Book Antiqua"/>
        </w:rPr>
        <w:t xml:space="preserve"> 1; SOX2: SRY-box transcription factor 2; SRSF1: Serine and arginine-rich splicing factor 1; STAT3: Signal transducer and activator of transcription 3; TRPM3: Transient receptor potential cation channel subfamily M member 3; </w:t>
      </w:r>
      <w:r w:rsidRPr="007A33B9">
        <w:rPr>
          <w:rFonts w:ascii="Book Antiqua" w:hAnsi="Book Antiqua"/>
        </w:rPr>
        <w:t xml:space="preserve">UPF1: </w:t>
      </w:r>
      <w:r w:rsidR="00975EED" w:rsidRPr="007A33B9">
        <w:rPr>
          <w:rFonts w:ascii="Book Antiqua" w:hAnsi="Book Antiqua"/>
        </w:rPr>
        <w:t>UPF1 RNA helicase and ATPase</w:t>
      </w:r>
      <w:r w:rsidRPr="007A33B9">
        <w:rPr>
          <w:rFonts w:ascii="Book Antiqua" w:hAnsi="Book Antiqua"/>
        </w:rPr>
        <w:t>;</w:t>
      </w:r>
      <w:del w:id="11" w:author="Wang Jin-Lei" w:date="2023-07-27T08:43:00Z">
        <w:r w:rsidRPr="007A33B9" w:rsidDel="00040E23">
          <w:rPr>
            <w:rFonts w:ascii="Book Antiqua" w:hAnsi="Book Antiqua"/>
          </w:rPr>
          <w:delText xml:space="preserve">  </w:delText>
        </w:r>
      </w:del>
      <w:ins w:id="12" w:author="Wang Jin-Lei" w:date="2023-07-27T08:43:00Z">
        <w:r w:rsidR="00040E23">
          <w:rPr>
            <w:rFonts w:ascii="Book Antiqua" w:hAnsi="Book Antiqua"/>
          </w:rPr>
          <w:t xml:space="preserve"> </w:t>
        </w:r>
      </w:ins>
      <w:del w:id="13" w:author="Wang Jin-Lei" w:date="2023-07-27T08:43:00Z">
        <w:r w:rsidRPr="007A33B9" w:rsidDel="00040E23">
          <w:rPr>
            <w:rFonts w:ascii="Book Antiqua" w:hAnsi="Book Antiqua"/>
          </w:rPr>
          <w:delText xml:space="preserve"> </w:delText>
        </w:r>
      </w:del>
      <w:r w:rsidRPr="007A33B9">
        <w:rPr>
          <w:rFonts w:ascii="Book Antiqua" w:hAnsi="Book Antiqua"/>
        </w:rPr>
        <w:t>ZFP91: Zinc finger protein 91.</w:t>
      </w:r>
    </w:p>
    <w:sectPr w:rsidR="00864CF4" w:rsidRPr="007A33B9">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502A" w14:textId="77777777" w:rsidR="00212BDB" w:rsidRDefault="00212BDB">
      <w:r>
        <w:separator/>
      </w:r>
    </w:p>
  </w:endnote>
  <w:endnote w:type="continuationSeparator" w:id="0">
    <w:p w14:paraId="5ACB65FC" w14:textId="77777777" w:rsidR="00212BDB" w:rsidRDefault="0021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D975" w14:textId="5EB36880" w:rsidR="00864CF4" w:rsidRDefault="00000000">
    <w:pPr>
      <w:pStyle w:val="a4"/>
      <w:jc w:val="right"/>
    </w:pPr>
    <w:r>
      <w:rPr>
        <w:rFonts w:ascii="Book Antiqua" w:hAnsi="Book Antiqua"/>
        <w:sz w:val="24"/>
        <w:szCs w:val="24"/>
        <w:lang w:val="zh-TW" w:eastAsia="zh-TW"/>
      </w:rPr>
      <w:t xml:space="preserve">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PAGE </w:instrText>
    </w:r>
    <w:r>
      <w:rPr>
        <w:rFonts w:ascii="Book Antiqua" w:eastAsia="Book Antiqua" w:hAnsi="Book Antiqua" w:cs="Book Antiqua"/>
        <w:b/>
        <w:bCs/>
        <w:sz w:val="24"/>
        <w:szCs w:val="24"/>
      </w:rPr>
      <w:fldChar w:fldCharType="separate"/>
    </w:r>
    <w:r w:rsidR="000A359A">
      <w:rPr>
        <w:rFonts w:ascii="Book Antiqua" w:eastAsia="Book Antiqua" w:hAnsi="Book Antiqua" w:cs="Book Antiqua"/>
        <w:b/>
        <w:bCs/>
        <w:noProof/>
        <w:sz w:val="24"/>
        <w:szCs w:val="24"/>
      </w:rPr>
      <w:t>1</w:t>
    </w:r>
    <w:r>
      <w:rPr>
        <w:rFonts w:ascii="Book Antiqua" w:eastAsia="Book Antiqua" w:hAnsi="Book Antiqua" w:cs="Book Antiqua"/>
        <w:b/>
        <w:bCs/>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NUMPAGES </w:instrText>
    </w:r>
    <w:r>
      <w:rPr>
        <w:rFonts w:ascii="Book Antiqua" w:eastAsia="Book Antiqua" w:hAnsi="Book Antiqua" w:cs="Book Antiqua"/>
        <w:b/>
        <w:bCs/>
        <w:sz w:val="24"/>
        <w:szCs w:val="24"/>
      </w:rPr>
      <w:fldChar w:fldCharType="separate"/>
    </w:r>
    <w:r w:rsidR="000A359A">
      <w:rPr>
        <w:rFonts w:ascii="Book Antiqua" w:eastAsia="Book Antiqua" w:hAnsi="Book Antiqua" w:cs="Book Antiqua"/>
        <w:b/>
        <w:bCs/>
        <w:noProof/>
        <w:sz w:val="24"/>
        <w:szCs w:val="24"/>
      </w:rPr>
      <w:t>2</w:t>
    </w:r>
    <w:r>
      <w:rPr>
        <w:rFonts w:ascii="Book Antiqua" w:eastAsia="Book Antiqua" w:hAnsi="Book Antiqua" w:cs="Book Antiqua"/>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B88B" w14:textId="77777777" w:rsidR="00212BDB" w:rsidRDefault="00212BDB">
      <w:r>
        <w:separator/>
      </w:r>
    </w:p>
  </w:footnote>
  <w:footnote w:type="continuationSeparator" w:id="0">
    <w:p w14:paraId="09997599" w14:textId="77777777" w:rsidR="00212BDB" w:rsidRDefault="00212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0F0" w14:textId="77777777" w:rsidR="00864CF4" w:rsidRDefault="00864CF4">
    <w:pPr>
      <w:pStyle w:val="CabealhoeRodap"/>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2C79" w14:textId="77777777" w:rsidR="00864CF4" w:rsidRDefault="00864CF4">
    <w:pPr>
      <w:pStyle w:val="CabealhoeRodap"/>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A797" w14:textId="77777777" w:rsidR="00864CF4" w:rsidRDefault="00864CF4">
    <w:pPr>
      <w:pStyle w:val="CabealhoeRodap"/>
      <w:rPr>
        <w:rFonts w:hint="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F4"/>
    <w:rsid w:val="00027EDD"/>
    <w:rsid w:val="00040E23"/>
    <w:rsid w:val="00040E3F"/>
    <w:rsid w:val="000A359A"/>
    <w:rsid w:val="001047BF"/>
    <w:rsid w:val="00212BDB"/>
    <w:rsid w:val="003137E7"/>
    <w:rsid w:val="0032547C"/>
    <w:rsid w:val="00484983"/>
    <w:rsid w:val="005425A1"/>
    <w:rsid w:val="00670347"/>
    <w:rsid w:val="0078267F"/>
    <w:rsid w:val="007A33B9"/>
    <w:rsid w:val="007C181C"/>
    <w:rsid w:val="007D6FB0"/>
    <w:rsid w:val="00864CF4"/>
    <w:rsid w:val="009143E3"/>
    <w:rsid w:val="00975EED"/>
    <w:rsid w:val="00A16998"/>
    <w:rsid w:val="00A74B79"/>
    <w:rsid w:val="00B37CF4"/>
    <w:rsid w:val="00E12E0D"/>
    <w:rsid w:val="00E64FCB"/>
    <w:rsid w:val="00E95D9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F31E9"/>
  <w15:docId w15:val="{8A468637-77FD-4A0C-9E72-3A0ABE6F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lang w:val="en-US"/>
    </w:rPr>
  </w:style>
  <w:style w:type="paragraph" w:customStyle="1" w:styleId="Padro">
    <w:name w:val="Padrã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PadroA">
    <w:name w:val="Padrão A"/>
    <w:pPr>
      <w:spacing w:before="160" w:line="288" w:lineRule="auto"/>
    </w:pPr>
    <w:rPr>
      <w:rFonts w:ascii="Helvetica Neue" w:hAnsi="Helvetica Neue" w:cs="Arial Unicode MS"/>
      <w:color w:val="000000"/>
      <w:sz w:val="24"/>
      <w:szCs w:val="24"/>
      <w:u w:color="000000"/>
      <w:lang w:val="pt-PT"/>
    </w:rPr>
  </w:style>
  <w:style w:type="paragraph" w:customStyle="1" w:styleId="CorpoA">
    <w:name w:val="Corpo A"/>
    <w:pPr>
      <w:spacing w:after="160" w:line="259" w:lineRule="auto"/>
    </w:pPr>
    <w:rPr>
      <w:rFonts w:ascii="Calibri" w:hAnsi="Calibri" w:cs="Arial Unicode MS"/>
      <w:color w:val="000000"/>
      <w:sz w:val="22"/>
      <w:szCs w:val="22"/>
      <w:u w:color="000000"/>
      <w:lang w:val="pt-PT"/>
    </w:rPr>
  </w:style>
  <w:style w:type="paragraph" w:styleId="a5">
    <w:name w:val="annotation text"/>
    <w:basedOn w:val="a"/>
    <w:link w:val="a6"/>
    <w:uiPriority w:val="99"/>
    <w:semiHidden/>
    <w:unhideWhenUsed/>
    <w:rPr>
      <w:sz w:val="20"/>
      <w:szCs w:val="20"/>
    </w:rPr>
  </w:style>
  <w:style w:type="character" w:customStyle="1" w:styleId="a6">
    <w:name w:val="批注文字 字符"/>
    <w:basedOn w:val="a0"/>
    <w:link w:val="a5"/>
    <w:uiPriority w:val="99"/>
    <w:semiHidden/>
    <w:rPr>
      <w:rFonts w:cs="Arial Unicode MS"/>
      <w:color w:val="000000"/>
      <w:u w:color="000000"/>
      <w:lang w:val="en-US"/>
    </w:rPr>
  </w:style>
  <w:style w:type="character" w:styleId="a7">
    <w:name w:val="annotation reference"/>
    <w:basedOn w:val="a0"/>
    <w:uiPriority w:val="99"/>
    <w:semiHidden/>
    <w:unhideWhenUsed/>
    <w:rPr>
      <w:sz w:val="16"/>
      <w:szCs w:val="16"/>
    </w:rPr>
  </w:style>
  <w:style w:type="paragraph" w:styleId="a8">
    <w:name w:val="Revision"/>
    <w:hidden/>
    <w:uiPriority w:val="99"/>
    <w:semiHidden/>
    <w:rsid w:val="000A359A"/>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styleId="a9">
    <w:name w:val="header"/>
    <w:basedOn w:val="a"/>
    <w:link w:val="aa"/>
    <w:uiPriority w:val="99"/>
    <w:unhideWhenUsed/>
    <w:rsid w:val="007D6FB0"/>
    <w:pPr>
      <w:tabs>
        <w:tab w:val="center" w:pos="4153"/>
        <w:tab w:val="right" w:pos="8306"/>
      </w:tabs>
      <w:snapToGrid w:val="0"/>
      <w:jc w:val="center"/>
    </w:pPr>
    <w:rPr>
      <w:sz w:val="18"/>
      <w:szCs w:val="18"/>
    </w:rPr>
  </w:style>
  <w:style w:type="character" w:customStyle="1" w:styleId="aa">
    <w:name w:val="页眉 字符"/>
    <w:basedOn w:val="a0"/>
    <w:link w:val="a9"/>
    <w:uiPriority w:val="99"/>
    <w:rsid w:val="007D6FB0"/>
    <w:rPr>
      <w:rFont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Pages>
  <Words>6640</Words>
  <Characters>37850</Characters>
  <Application>Microsoft Office Word</Application>
  <DocSecurity>0</DocSecurity>
  <Lines>315</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Wang Jin-Lei</cp:lastModifiedBy>
  <cp:revision>11</cp:revision>
  <dcterms:created xsi:type="dcterms:W3CDTF">2023-07-18T08:15:00Z</dcterms:created>
  <dcterms:modified xsi:type="dcterms:W3CDTF">2023-07-27T00:43:00Z</dcterms:modified>
</cp:coreProperties>
</file>