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0C3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rPr>
        <w:t xml:space="preserve">Name of Journal: </w:t>
      </w:r>
      <w:r w:rsidRPr="00AD4EA4">
        <w:rPr>
          <w:rFonts w:ascii="Book Antiqua" w:eastAsia="Book Antiqua" w:hAnsi="Book Antiqua" w:cs="Book Antiqua"/>
          <w:i/>
        </w:rPr>
        <w:t>World Journal of Psychiatry</w:t>
      </w:r>
    </w:p>
    <w:p w14:paraId="6F8FFA63"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rPr>
        <w:t xml:space="preserve">Manuscript NO: </w:t>
      </w:r>
      <w:r w:rsidRPr="00AD4EA4">
        <w:rPr>
          <w:rFonts w:ascii="Book Antiqua" w:eastAsia="Book Antiqua" w:hAnsi="Book Antiqua" w:cs="Book Antiqua"/>
        </w:rPr>
        <w:t>85399</w:t>
      </w:r>
    </w:p>
    <w:p w14:paraId="0185A8B2"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rPr>
        <w:t xml:space="preserve">Manuscript Type: </w:t>
      </w:r>
      <w:r w:rsidRPr="00AD4EA4">
        <w:rPr>
          <w:rFonts w:ascii="Book Antiqua" w:eastAsia="Book Antiqua" w:hAnsi="Book Antiqua" w:cs="Book Antiqua"/>
        </w:rPr>
        <w:t>ORIGINAL ARTICLE</w:t>
      </w:r>
    </w:p>
    <w:p w14:paraId="7FA56A89" w14:textId="77777777" w:rsidR="00A77B3E" w:rsidRPr="00AD4EA4" w:rsidRDefault="00A77B3E" w:rsidP="00AD4EA4">
      <w:pPr>
        <w:spacing w:line="360" w:lineRule="auto"/>
        <w:jc w:val="both"/>
        <w:rPr>
          <w:rFonts w:ascii="Book Antiqua" w:hAnsi="Book Antiqua"/>
        </w:rPr>
      </w:pPr>
    </w:p>
    <w:p w14:paraId="07F4FA9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rPr>
        <w:t>Observational Study</w:t>
      </w:r>
    </w:p>
    <w:p w14:paraId="5C3F2D2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Factors influencing spiritual wellbeing among pancreatic ductal adenocarcinoma patients receiving chemotherapy</w:t>
      </w:r>
    </w:p>
    <w:p w14:paraId="7EB516DF" w14:textId="77777777" w:rsidR="00A77B3E" w:rsidRPr="00AD4EA4" w:rsidRDefault="00A77B3E" w:rsidP="00AD4EA4">
      <w:pPr>
        <w:spacing w:line="360" w:lineRule="auto"/>
        <w:jc w:val="both"/>
        <w:rPr>
          <w:rFonts w:ascii="Book Antiqua" w:hAnsi="Book Antiqua"/>
        </w:rPr>
      </w:pPr>
    </w:p>
    <w:p w14:paraId="043B6F10" w14:textId="37736028" w:rsidR="00A77B3E" w:rsidRPr="00AD4EA4" w:rsidRDefault="001570BC" w:rsidP="00AD4EA4">
      <w:pPr>
        <w:spacing w:line="360" w:lineRule="auto"/>
        <w:jc w:val="both"/>
        <w:rPr>
          <w:rFonts w:ascii="Book Antiqua" w:hAnsi="Book Antiqua"/>
        </w:rPr>
      </w:pPr>
      <w:r w:rsidRPr="00AD4EA4">
        <w:rPr>
          <w:rFonts w:ascii="Book Antiqua" w:eastAsia="Book Antiqua" w:hAnsi="Book Antiqua" w:cs="Book Antiqua"/>
          <w:color w:val="000000"/>
        </w:rPr>
        <w:t xml:space="preserve">Wen LL </w:t>
      </w:r>
      <w:r w:rsidRPr="00AD4EA4">
        <w:rPr>
          <w:rFonts w:ascii="Book Antiqua" w:eastAsia="Book Antiqua" w:hAnsi="Book Antiqua" w:cs="Book Antiqua"/>
          <w:i/>
          <w:iCs/>
          <w:color w:val="000000"/>
        </w:rPr>
        <w:t>et al</w:t>
      </w:r>
      <w:r w:rsidRPr="00AD4EA4">
        <w:rPr>
          <w:rFonts w:ascii="Book Antiqua" w:eastAsia="Book Antiqua" w:hAnsi="Book Antiqua" w:cs="Book Antiqua"/>
          <w:color w:val="000000"/>
        </w:rPr>
        <w:t xml:space="preserve">. Spiritual wellbeing among PDAC patients </w:t>
      </w:r>
    </w:p>
    <w:p w14:paraId="77206AA3" w14:textId="77777777" w:rsidR="00A77B3E" w:rsidRPr="00AD4EA4" w:rsidRDefault="00A77B3E" w:rsidP="00AD4EA4">
      <w:pPr>
        <w:spacing w:line="360" w:lineRule="auto"/>
        <w:jc w:val="both"/>
        <w:rPr>
          <w:rFonts w:ascii="Book Antiqua" w:hAnsi="Book Antiqua"/>
        </w:rPr>
      </w:pPr>
    </w:p>
    <w:p w14:paraId="31A7E767"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Ling-Ling Wei, Shu-Ting Zhang, Yu Liao, Yue Zhang, Yan Yu, Na Mi</w:t>
      </w:r>
    </w:p>
    <w:p w14:paraId="11651B62" w14:textId="77777777" w:rsidR="00A77B3E" w:rsidRPr="00AD4EA4" w:rsidRDefault="00A77B3E" w:rsidP="00AD4EA4">
      <w:pPr>
        <w:spacing w:line="360" w:lineRule="auto"/>
        <w:jc w:val="both"/>
        <w:rPr>
          <w:rFonts w:ascii="Book Antiqua" w:hAnsi="Book Antiqua"/>
        </w:rPr>
      </w:pPr>
    </w:p>
    <w:p w14:paraId="6ED84495" w14:textId="6F68EEA8"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 xml:space="preserve">Ling-Ling Wei, Shu-Ting Zhang, Yu Liao, Yue Zhang, Yan Yu, Na Mi, </w:t>
      </w:r>
      <w:r w:rsidRPr="00AD4EA4">
        <w:rPr>
          <w:rFonts w:ascii="Book Antiqua" w:eastAsia="Book Antiqua" w:hAnsi="Book Antiqua" w:cs="Book Antiqua"/>
          <w:color w:val="000000"/>
        </w:rPr>
        <w:t xml:space="preserve">Department of Hepatobiliary Surgery, </w:t>
      </w:r>
      <w:r w:rsidR="00C9162C" w:rsidRPr="00AD4EA4">
        <w:rPr>
          <w:rFonts w:ascii="Book Antiqua" w:eastAsia="Book Antiqua" w:hAnsi="Book Antiqua" w:cs="Book Antiqua"/>
          <w:color w:val="000000"/>
        </w:rPr>
        <w:t xml:space="preserve">The </w:t>
      </w:r>
      <w:r w:rsidRPr="00AD4EA4">
        <w:rPr>
          <w:rFonts w:ascii="Book Antiqua" w:eastAsia="Book Antiqua" w:hAnsi="Book Antiqua" w:cs="Book Antiqua"/>
          <w:color w:val="000000"/>
        </w:rPr>
        <w:t>Second Affiliated Hospital of Army Medical University, Chongqing 400037, China</w:t>
      </w:r>
    </w:p>
    <w:p w14:paraId="79CBFAFE" w14:textId="77777777" w:rsidR="00A77B3E" w:rsidRPr="00AD4EA4" w:rsidRDefault="00A77B3E" w:rsidP="00AD4EA4">
      <w:pPr>
        <w:spacing w:line="360" w:lineRule="auto"/>
        <w:jc w:val="both"/>
        <w:rPr>
          <w:rFonts w:ascii="Book Antiqua" w:hAnsi="Book Antiqua"/>
        </w:rPr>
      </w:pPr>
    </w:p>
    <w:p w14:paraId="2168CDA6" w14:textId="44D762F6"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 xml:space="preserve">Author contributions: </w:t>
      </w:r>
      <w:r w:rsidR="00067017" w:rsidRPr="00AD4EA4">
        <w:rPr>
          <w:rFonts w:ascii="Book Antiqua" w:eastAsia="Book Antiqua" w:hAnsi="Book Antiqua" w:cs="Book Antiqua"/>
          <w:color w:val="000000"/>
        </w:rPr>
        <w:t xml:space="preserve">Wei LL, Zhang ST contributed to the conception </w:t>
      </w:r>
      <w:r w:rsidRPr="00AD4EA4">
        <w:rPr>
          <w:rFonts w:ascii="Book Antiqua" w:eastAsia="Book Antiqua" w:hAnsi="Book Antiqua" w:cs="Book Antiqua"/>
          <w:color w:val="000000"/>
        </w:rPr>
        <w:t>and design</w:t>
      </w:r>
      <w:r w:rsidR="00067017" w:rsidRPr="00AD4EA4">
        <w:rPr>
          <w:rFonts w:ascii="Book Antiqua" w:eastAsia="Book Antiqua" w:hAnsi="Book Antiqua" w:cs="Book Antiqua"/>
          <w:color w:val="000000"/>
        </w:rPr>
        <w:t xml:space="preserve"> of the study</w:t>
      </w:r>
      <w:r w:rsidRPr="00AD4EA4">
        <w:rPr>
          <w:rFonts w:ascii="Book Antiqua" w:eastAsia="Book Antiqua" w:hAnsi="Book Antiqua" w:cs="Book Antiqua"/>
          <w:color w:val="000000"/>
        </w:rPr>
        <w:t>; Wei LL and Zhang ST contributed equally to this work as joint first authors;</w:t>
      </w:r>
      <w:r w:rsidR="00067017" w:rsidRPr="00AD4EA4">
        <w:rPr>
          <w:rFonts w:ascii="Book Antiqua" w:eastAsia="Book Antiqua" w:hAnsi="Book Antiqua" w:cs="Book Antiqua"/>
          <w:color w:val="000000"/>
        </w:rPr>
        <w:t xml:space="preserve"> </w:t>
      </w:r>
      <w:r w:rsidR="00D8509D" w:rsidRPr="00AD4EA4">
        <w:rPr>
          <w:rFonts w:ascii="Book Antiqua" w:eastAsia="Book Antiqua" w:hAnsi="Book Antiqua" w:cs="Book Antiqua"/>
          <w:color w:val="000000"/>
        </w:rPr>
        <w:t xml:space="preserve">Mi N contributed to the administrative </w:t>
      </w:r>
      <w:r w:rsidRPr="00AD4EA4">
        <w:rPr>
          <w:rFonts w:ascii="Book Antiqua" w:eastAsia="Book Antiqua" w:hAnsi="Book Antiqua" w:cs="Book Antiqua"/>
          <w:color w:val="000000"/>
        </w:rPr>
        <w:t xml:space="preserve">support; </w:t>
      </w:r>
      <w:r w:rsidR="00632935" w:rsidRPr="00AD4EA4">
        <w:rPr>
          <w:rFonts w:ascii="Book Antiqua" w:eastAsia="Book Antiqua" w:hAnsi="Book Antiqua" w:cs="Book Antiqua"/>
          <w:color w:val="000000"/>
        </w:rPr>
        <w:t xml:space="preserve">Liao Y contributed to the provision </w:t>
      </w:r>
      <w:r w:rsidRPr="00AD4EA4">
        <w:rPr>
          <w:rFonts w:ascii="Book Antiqua" w:eastAsia="Book Antiqua" w:hAnsi="Book Antiqua" w:cs="Book Antiqua"/>
          <w:color w:val="000000"/>
        </w:rPr>
        <w:t xml:space="preserve">of study materials or patients; </w:t>
      </w:r>
      <w:r w:rsidR="00632935" w:rsidRPr="00AD4EA4">
        <w:rPr>
          <w:rFonts w:ascii="Book Antiqua" w:eastAsia="Book Antiqua" w:hAnsi="Book Antiqua" w:cs="Book Antiqua"/>
          <w:color w:val="000000"/>
        </w:rPr>
        <w:t xml:space="preserve">Zhang ST, Liao Y, Zhang Y, Yu Y collected and analyzed the </w:t>
      </w:r>
      <w:r w:rsidRPr="00AD4EA4">
        <w:rPr>
          <w:rFonts w:ascii="Book Antiqua" w:eastAsia="Book Antiqua" w:hAnsi="Book Antiqua" w:cs="Book Antiqua"/>
          <w:color w:val="000000"/>
        </w:rPr>
        <w:t xml:space="preserve">data; </w:t>
      </w:r>
      <w:r w:rsidR="00632935" w:rsidRPr="00AD4EA4">
        <w:rPr>
          <w:rFonts w:ascii="Book Antiqua" w:eastAsia="Book Antiqua" w:hAnsi="Book Antiqua" w:cs="Book Antiqua"/>
          <w:color w:val="000000"/>
        </w:rPr>
        <w:t xml:space="preserve">and all </w:t>
      </w:r>
      <w:r w:rsidRPr="00AD4EA4">
        <w:rPr>
          <w:rFonts w:ascii="Book Antiqua" w:eastAsia="Book Antiqua" w:hAnsi="Book Antiqua" w:cs="Book Antiqua"/>
          <w:color w:val="000000"/>
        </w:rPr>
        <w:t>authors have read and approved the final manuscript.</w:t>
      </w:r>
    </w:p>
    <w:p w14:paraId="4CA61805" w14:textId="77777777" w:rsidR="00A77B3E" w:rsidRPr="00AD4EA4" w:rsidRDefault="00A77B3E" w:rsidP="00AD4EA4">
      <w:pPr>
        <w:spacing w:line="360" w:lineRule="auto"/>
        <w:jc w:val="both"/>
        <w:rPr>
          <w:rFonts w:ascii="Book Antiqua" w:hAnsi="Book Antiqua"/>
        </w:rPr>
      </w:pPr>
    </w:p>
    <w:p w14:paraId="1AF452EF" w14:textId="2283DB26"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 xml:space="preserve">Supported by </w:t>
      </w:r>
      <w:r w:rsidRPr="00AD4EA4">
        <w:rPr>
          <w:rFonts w:ascii="Book Antiqua" w:eastAsia="Book Antiqua" w:hAnsi="Book Antiqua" w:cs="Book Antiqua"/>
          <w:color w:val="000000"/>
          <w:shd w:val="clear" w:color="auto" w:fill="FFFFFF"/>
        </w:rPr>
        <w:t>Humanities and Social Science Foundation Project of Army Military Medical University</w:t>
      </w:r>
      <w:r w:rsidR="00371F43" w:rsidRPr="00AD4EA4">
        <w:rPr>
          <w:rFonts w:ascii="Book Antiqua" w:eastAsia="Book Antiqua" w:hAnsi="Book Antiqua" w:cs="Book Antiqua"/>
          <w:color w:val="000000"/>
          <w:shd w:val="clear" w:color="auto" w:fill="FFFFFF"/>
        </w:rPr>
        <w:t>, No.</w:t>
      </w:r>
      <w:r w:rsidRPr="00AD4EA4">
        <w:rPr>
          <w:rFonts w:ascii="Book Antiqua" w:eastAsia="Book Antiqua" w:hAnsi="Book Antiqua" w:cs="Book Antiqua"/>
          <w:color w:val="000000"/>
          <w:shd w:val="clear" w:color="auto" w:fill="FFFFFF"/>
        </w:rPr>
        <w:t xml:space="preserve"> 2021XRW09.</w:t>
      </w:r>
    </w:p>
    <w:p w14:paraId="2A1E4982" w14:textId="77777777" w:rsidR="00A77B3E" w:rsidRPr="00AD4EA4" w:rsidRDefault="00A77B3E" w:rsidP="00AD4EA4">
      <w:pPr>
        <w:spacing w:line="360" w:lineRule="auto"/>
        <w:jc w:val="both"/>
        <w:rPr>
          <w:rFonts w:ascii="Book Antiqua" w:hAnsi="Book Antiqua"/>
        </w:rPr>
      </w:pPr>
    </w:p>
    <w:p w14:paraId="66F6B9EB" w14:textId="2FD4C9FD"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 xml:space="preserve">Corresponding author: Na Mi, BSc, Associate Chief Nurse, </w:t>
      </w:r>
      <w:r w:rsidRPr="00AD4EA4">
        <w:rPr>
          <w:rFonts w:ascii="Book Antiqua" w:eastAsia="Book Antiqua" w:hAnsi="Book Antiqua" w:cs="Book Antiqua"/>
          <w:color w:val="000000"/>
        </w:rPr>
        <w:t xml:space="preserve">Department of Hepatobiliary Surgery, the Second Affiliated Hospital of Army Medical University, </w:t>
      </w:r>
      <w:proofErr w:type="spellStart"/>
      <w:r w:rsidRPr="00AD4EA4">
        <w:rPr>
          <w:rFonts w:ascii="Book Antiqua" w:eastAsia="Book Antiqua" w:hAnsi="Book Antiqua" w:cs="Book Antiqua"/>
          <w:color w:val="000000"/>
        </w:rPr>
        <w:t>Xinqiao</w:t>
      </w:r>
      <w:proofErr w:type="spellEnd"/>
      <w:r w:rsidRPr="00AD4EA4">
        <w:rPr>
          <w:rFonts w:ascii="Book Antiqua" w:eastAsia="Book Antiqua" w:hAnsi="Book Antiqua" w:cs="Book Antiqua"/>
          <w:color w:val="000000"/>
        </w:rPr>
        <w:t xml:space="preserve"> </w:t>
      </w:r>
      <w:r w:rsidR="0053239C" w:rsidRPr="00AD4EA4">
        <w:rPr>
          <w:rFonts w:ascii="Book Antiqua" w:eastAsia="Book Antiqua" w:hAnsi="Book Antiqua" w:cs="Book Antiqua"/>
          <w:color w:val="000000"/>
        </w:rPr>
        <w:t>Street</w:t>
      </w:r>
      <w:r w:rsidRPr="00AD4EA4">
        <w:rPr>
          <w:rFonts w:ascii="Book Antiqua" w:eastAsia="Book Antiqua" w:hAnsi="Book Antiqua" w:cs="Book Antiqua"/>
          <w:color w:val="000000"/>
        </w:rPr>
        <w:t>, Chongqing 400037, China. mina_email@163.com</w:t>
      </w:r>
    </w:p>
    <w:p w14:paraId="22476755" w14:textId="77777777" w:rsidR="00A77B3E" w:rsidRPr="00AD4EA4" w:rsidRDefault="00A77B3E" w:rsidP="00AD4EA4">
      <w:pPr>
        <w:spacing w:line="360" w:lineRule="auto"/>
        <w:jc w:val="both"/>
        <w:rPr>
          <w:rFonts w:ascii="Book Antiqua" w:hAnsi="Book Antiqua"/>
        </w:rPr>
      </w:pPr>
    </w:p>
    <w:p w14:paraId="2853DE2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lastRenderedPageBreak/>
        <w:t xml:space="preserve">Received: </w:t>
      </w:r>
      <w:r w:rsidRPr="00AD4EA4">
        <w:rPr>
          <w:rFonts w:ascii="Book Antiqua" w:eastAsia="Book Antiqua" w:hAnsi="Book Antiqua" w:cs="Book Antiqua"/>
        </w:rPr>
        <w:t>May 24, 2023</w:t>
      </w:r>
    </w:p>
    <w:p w14:paraId="347D5EF2" w14:textId="0920547E"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Revised: </w:t>
      </w:r>
      <w:r w:rsidR="00F970D4" w:rsidRPr="00AD4EA4">
        <w:rPr>
          <w:rFonts w:ascii="Book Antiqua" w:eastAsia="Book Antiqua" w:hAnsi="Book Antiqua" w:cs="Book Antiqua"/>
        </w:rPr>
        <w:t>June 25, 2023</w:t>
      </w:r>
    </w:p>
    <w:p w14:paraId="48B04447" w14:textId="5057200A"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Accepted: </w:t>
      </w:r>
      <w:ins w:id="0" w:author="Wang Jin-Lei" w:date="2023-08-02T14:11:00Z">
        <w:r w:rsidR="002A7EBD" w:rsidRPr="002A7EBD">
          <w:rPr>
            <w:rFonts w:ascii="Book Antiqua" w:eastAsia="Book Antiqua" w:hAnsi="Book Antiqua" w:cs="Book Antiqua"/>
          </w:rPr>
          <w:t>August 2, 2023</w:t>
        </w:r>
      </w:ins>
    </w:p>
    <w:p w14:paraId="2D3833E2"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Published online: </w:t>
      </w:r>
    </w:p>
    <w:p w14:paraId="5DA8D039" w14:textId="77777777" w:rsidR="00B66671" w:rsidRPr="00AD4EA4" w:rsidRDefault="00B66671" w:rsidP="00AD4EA4">
      <w:pPr>
        <w:spacing w:line="360" w:lineRule="auto"/>
        <w:jc w:val="both"/>
        <w:rPr>
          <w:rFonts w:ascii="Book Antiqua" w:eastAsia="Book Antiqua" w:hAnsi="Book Antiqua" w:cs="Book Antiqua"/>
          <w:b/>
          <w:color w:val="000000"/>
        </w:rPr>
      </w:pPr>
    </w:p>
    <w:p w14:paraId="7D0DABAC" w14:textId="77777777" w:rsidR="00B66671" w:rsidRPr="00AD4EA4" w:rsidRDefault="00B66671" w:rsidP="00AD4EA4">
      <w:pPr>
        <w:spacing w:line="360" w:lineRule="auto"/>
        <w:jc w:val="both"/>
        <w:rPr>
          <w:rFonts w:ascii="Book Antiqua" w:eastAsia="Book Antiqua" w:hAnsi="Book Antiqua" w:cs="Book Antiqua"/>
          <w:b/>
          <w:color w:val="000000"/>
        </w:rPr>
      </w:pPr>
    </w:p>
    <w:p w14:paraId="71B687C9" w14:textId="304909E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Abstract</w:t>
      </w:r>
    </w:p>
    <w:p w14:paraId="028429D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BACKGROUND</w:t>
      </w:r>
    </w:p>
    <w:p w14:paraId="23463F2D" w14:textId="7EFC984D"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Spiritual wellbeing emphasizes optimistic and positive attitudes while self-regulating negative emotions when coping with stress. However, there have only been a few small studies of spiritual wellbeing of </w:t>
      </w:r>
      <w:r w:rsidR="00736B81" w:rsidRPr="00AD4EA4">
        <w:rPr>
          <w:rFonts w:ascii="Book Antiqua" w:eastAsia="Book Antiqua" w:hAnsi="Book Antiqua" w:cs="Book Antiqua"/>
          <w:color w:val="000000"/>
        </w:rPr>
        <w:t>pancreatic ductal adenocarcinoma (</w:t>
      </w:r>
      <w:r w:rsidRPr="00AD4EA4">
        <w:rPr>
          <w:rFonts w:ascii="Book Antiqua" w:eastAsia="Book Antiqua" w:hAnsi="Book Antiqua" w:cs="Book Antiqua"/>
          <w:color w:val="000000"/>
        </w:rPr>
        <w:t>PDAC</w:t>
      </w:r>
      <w:r w:rsidR="00736B81" w:rsidRPr="00AD4EA4">
        <w:rPr>
          <w:rFonts w:ascii="Book Antiqua" w:eastAsia="Book Antiqua" w:hAnsi="Book Antiqua" w:cs="Book Antiqua"/>
          <w:color w:val="000000"/>
        </w:rPr>
        <w:t>)</w:t>
      </w:r>
      <w:r w:rsidRPr="00AD4EA4">
        <w:rPr>
          <w:rFonts w:ascii="Book Antiqua" w:eastAsia="Book Antiqua" w:hAnsi="Book Antiqua" w:cs="Book Antiqua"/>
          <w:color w:val="000000"/>
        </w:rPr>
        <w:t xml:space="preserve"> patients undergoing chemotherapy. The core factors influencing spiritual wellbeing in this clinical population are still unclear.</w:t>
      </w:r>
    </w:p>
    <w:p w14:paraId="58F276EB" w14:textId="77777777" w:rsidR="00A77B3E" w:rsidRPr="00AD4EA4" w:rsidRDefault="00A77B3E" w:rsidP="00AD4EA4">
      <w:pPr>
        <w:spacing w:line="360" w:lineRule="auto"/>
        <w:jc w:val="both"/>
        <w:rPr>
          <w:rFonts w:ascii="Book Antiqua" w:hAnsi="Book Antiqua"/>
        </w:rPr>
      </w:pPr>
    </w:p>
    <w:p w14:paraId="68C8F07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AIM</w:t>
      </w:r>
    </w:p>
    <w:p w14:paraId="7FBE9A1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To identify factors influencing spiritual wellbeing among patients with PDAC receiving chemotherapy.</w:t>
      </w:r>
    </w:p>
    <w:p w14:paraId="4E2A446A" w14:textId="77777777" w:rsidR="00A77B3E" w:rsidRPr="00AD4EA4" w:rsidRDefault="00A77B3E" w:rsidP="00AD4EA4">
      <w:pPr>
        <w:spacing w:line="360" w:lineRule="auto"/>
        <w:jc w:val="both"/>
        <w:rPr>
          <w:rFonts w:ascii="Book Antiqua" w:hAnsi="Book Antiqua"/>
        </w:rPr>
      </w:pPr>
    </w:p>
    <w:p w14:paraId="468F6B40"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METHODS</w:t>
      </w:r>
    </w:p>
    <w:p w14:paraId="071260CD" w14:textId="1D6518B9"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A total of 143 PDAC patients receiving chemotherapy were enrolled from January to December 2022. Patients completed general information questionnaires including:</w:t>
      </w:r>
      <w:r w:rsidR="00C03EB9" w:rsidRPr="00AD4EA4">
        <w:rPr>
          <w:rFonts w:ascii="Book Antiqua" w:eastAsia="Book Antiqua" w:hAnsi="Book Antiqua" w:cs="Book Antiqua"/>
          <w:color w:val="000000"/>
        </w:rPr>
        <w:t xml:space="preserve"> </w:t>
      </w:r>
      <w:r w:rsidR="004D41AD" w:rsidRPr="00AD4EA4">
        <w:rPr>
          <w:rFonts w:ascii="Book Antiqua" w:eastAsia="Book Antiqua" w:hAnsi="Book Antiqua" w:cs="Book Antiqua"/>
          <w:color w:val="000000"/>
        </w:rPr>
        <w:t>Functional Assessment of Chronic Illness Therapy-Spiritual Well-Being 12 Item Scale (</w:t>
      </w:r>
      <w:r w:rsidRPr="00AD4EA4">
        <w:rPr>
          <w:rFonts w:ascii="Book Antiqua" w:eastAsia="Book Antiqua" w:hAnsi="Book Antiqua" w:cs="Book Antiqua"/>
          <w:color w:val="000000"/>
        </w:rPr>
        <w:t>FACIT-Sp-12</w:t>
      </w:r>
      <w:r w:rsidR="004D41AD" w:rsidRPr="00AD4EA4">
        <w:rPr>
          <w:rFonts w:ascii="Book Antiqua" w:eastAsia="Book Antiqua" w:hAnsi="Book Antiqua" w:cs="Book Antiqua"/>
          <w:color w:val="000000"/>
        </w:rPr>
        <w:t>)</w:t>
      </w:r>
      <w:r w:rsidRPr="00AD4EA4">
        <w:rPr>
          <w:rFonts w:ascii="Book Antiqua" w:eastAsia="Book Antiqua" w:hAnsi="Book Antiqua" w:cs="Book Antiqua"/>
          <w:color w:val="000000"/>
        </w:rPr>
        <w:t xml:space="preserve">, </w:t>
      </w:r>
      <w:r w:rsidR="004D41AD" w:rsidRPr="00AD4EA4">
        <w:rPr>
          <w:rFonts w:ascii="Book Antiqua" w:eastAsia="Book Antiqua" w:hAnsi="Book Antiqua" w:cs="Book Antiqua"/>
          <w:color w:val="000000"/>
        </w:rPr>
        <w:t>European Organization for Research and Treatment of Cancer Quality of Life Questionnaire Core 30 (</w:t>
      </w:r>
      <w:r w:rsidRPr="00AD4EA4">
        <w:rPr>
          <w:rFonts w:ascii="Book Antiqua" w:eastAsia="Book Antiqua" w:hAnsi="Book Antiqua" w:cs="Book Antiqua"/>
          <w:color w:val="000000"/>
        </w:rPr>
        <w:t>EORTC QLQ-C30</w:t>
      </w:r>
      <w:r w:rsidR="004D41AD" w:rsidRPr="00AD4EA4">
        <w:rPr>
          <w:rFonts w:ascii="Book Antiqua" w:eastAsia="Book Antiqua" w:hAnsi="Book Antiqua" w:cs="Book Antiqua"/>
          <w:color w:val="000000"/>
        </w:rPr>
        <w:t>)</w:t>
      </w:r>
      <w:r w:rsidRPr="00AD4EA4">
        <w:rPr>
          <w:rFonts w:ascii="Book Antiqua" w:eastAsia="Book Antiqua" w:hAnsi="Book Antiqua" w:cs="Book Antiqua"/>
          <w:color w:val="000000"/>
        </w:rPr>
        <w:t xml:space="preserve"> and </w:t>
      </w:r>
      <w:r w:rsidR="00D21F53" w:rsidRPr="00AD4EA4">
        <w:rPr>
          <w:rFonts w:ascii="Book Antiqua" w:eastAsia="Book Antiqua" w:hAnsi="Book Antiqua" w:cs="Book Antiqua"/>
          <w:color w:val="000000"/>
        </w:rPr>
        <w:t>Zung’s Self-rating Anxiety Scale</w:t>
      </w:r>
      <w:r w:rsidR="002F2646" w:rsidRPr="00AD4EA4">
        <w:rPr>
          <w:rFonts w:ascii="Book Antiqua" w:eastAsia="Book Antiqua" w:hAnsi="Book Antiqua" w:cs="Book Antiqua"/>
          <w:color w:val="000000"/>
        </w:rPr>
        <w:t xml:space="preserve"> </w:t>
      </w:r>
      <w:r w:rsidR="00AB1C57" w:rsidRPr="00AD4EA4">
        <w:rPr>
          <w:rFonts w:ascii="Book Antiqua" w:eastAsia="Book Antiqua" w:hAnsi="Book Antiqua" w:cs="Book Antiqua"/>
          <w:color w:val="000000"/>
        </w:rPr>
        <w:t>(</w:t>
      </w:r>
      <w:r w:rsidRPr="00AD4EA4">
        <w:rPr>
          <w:rFonts w:ascii="Book Antiqua" w:eastAsia="Book Antiqua" w:hAnsi="Book Antiqua" w:cs="Book Antiqua"/>
          <w:color w:val="000000"/>
        </w:rPr>
        <w:t>SAS</w:t>
      </w:r>
      <w:r w:rsidR="00AB1C57" w:rsidRPr="00AD4EA4">
        <w:rPr>
          <w:rFonts w:ascii="Book Antiqua" w:eastAsia="Book Antiqua" w:hAnsi="Book Antiqua" w:cs="Book Antiqua"/>
          <w:color w:val="000000"/>
        </w:rPr>
        <w:t>)</w:t>
      </w:r>
      <w:r w:rsidRPr="00AD4EA4">
        <w:rPr>
          <w:rFonts w:ascii="Book Antiqua" w:eastAsia="Book Antiqua" w:hAnsi="Book Antiqua" w:cs="Book Antiqua"/>
          <w:color w:val="000000"/>
        </w:rPr>
        <w:t xml:space="preserve">. Independent sample </w:t>
      </w:r>
      <w:r w:rsidRPr="00AD4EA4">
        <w:rPr>
          <w:rFonts w:ascii="Book Antiqua" w:eastAsia="Book Antiqua" w:hAnsi="Book Antiqua" w:cs="Book Antiqua"/>
          <w:i/>
          <w:iCs/>
          <w:color w:val="000000"/>
        </w:rPr>
        <w:t>t</w:t>
      </w:r>
      <w:r w:rsidRPr="00AD4EA4">
        <w:rPr>
          <w:rFonts w:ascii="Book Antiqua" w:eastAsia="Book Antiqua" w:hAnsi="Book Antiqua" w:cs="Book Antiqua"/>
          <w:color w:val="000000"/>
        </w:rPr>
        <w:t xml:space="preserve">-test, one-way analysis of variance, Pearson’s correlation analysis, and multiple linear regression analysis were adopted for statistical analyses. </w:t>
      </w:r>
      <w:r w:rsidRPr="00AD4EA4">
        <w:rPr>
          <w:rFonts w:ascii="Book Antiqua" w:eastAsia="Book Antiqua" w:hAnsi="Book Antiqua" w:cs="Book Antiqua"/>
          <w:i/>
          <w:iCs/>
          <w:color w:val="000000"/>
        </w:rPr>
        <w:t>P</w:t>
      </w:r>
      <w:r w:rsidRPr="00AD4EA4">
        <w:rPr>
          <w:rFonts w:ascii="Book Antiqua" w:eastAsia="Book Antiqua" w:hAnsi="Book Antiqua" w:cs="Book Antiqua"/>
          <w:color w:val="000000"/>
        </w:rPr>
        <w:t xml:space="preserve"> &lt; 0.05 (two-tailed) was considered statistically significant for all tests.</w:t>
      </w:r>
    </w:p>
    <w:p w14:paraId="67185730" w14:textId="77777777" w:rsidR="00A77B3E" w:rsidRPr="00AD4EA4" w:rsidRDefault="00A77B3E" w:rsidP="00AD4EA4">
      <w:pPr>
        <w:spacing w:line="360" w:lineRule="auto"/>
        <w:jc w:val="both"/>
        <w:rPr>
          <w:rFonts w:ascii="Book Antiqua" w:hAnsi="Book Antiqua"/>
        </w:rPr>
      </w:pPr>
    </w:p>
    <w:p w14:paraId="2BD5A78D"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RESULTS</w:t>
      </w:r>
    </w:p>
    <w:p w14:paraId="3E89A144" w14:textId="62968749"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lastRenderedPageBreak/>
        <w:t>Total spiritual wellbeing (FACIT-Sp-12) score was 32.16</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10.06 points, while dimension sub</w:t>
      </w:r>
      <w:r w:rsidR="00C03EB9" w:rsidRPr="00AD4EA4">
        <w:rPr>
          <w:rFonts w:ascii="Book Antiqua" w:eastAsia="Book Antiqua" w:hAnsi="Book Antiqua" w:cs="Book Antiqua"/>
          <w:color w:val="000000"/>
        </w:rPr>
        <w:t>-</w:t>
      </w:r>
      <w:r w:rsidRPr="00AD4EA4">
        <w:rPr>
          <w:rFonts w:ascii="Book Antiqua" w:eastAsia="Book Antiqua" w:hAnsi="Book Antiqua" w:cs="Book Antiqua"/>
          <w:color w:val="000000"/>
        </w:rPr>
        <w:t>scores were 10.85</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3.76 for faith, 10.55</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3.42 for meaning, and 10.76</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4.00 for peace. Total spiritual wellbeing score was negatively correlated with SAS score for anxiety and with the symptom domain of EORTC QLC-C30. Conversely, spiritual wellbeing score was positively correlated with global health status and EORTC QLQ-C30 role functioning domain score. Multivariate regression analysis identified educational level, health insurance category, symptom domain, functional role domain, and global health status as significant independent factors influencing spiritual wellbeing among PDAC patients undergoing chemotherapy (</w:t>
      </w:r>
      <w:r w:rsidRPr="00AD4EA4">
        <w:rPr>
          <w:rFonts w:ascii="Book Antiqua" w:eastAsia="Book Antiqua" w:hAnsi="Book Antiqua" w:cs="Book Antiqua"/>
          <w:i/>
          <w:iCs/>
          <w:color w:val="000000"/>
        </w:rPr>
        <w:t>R</w:t>
      </w:r>
      <w:r w:rsidRPr="00AD4EA4">
        <w:rPr>
          <w:rFonts w:ascii="Book Antiqua" w:eastAsia="Book Antiqua" w:hAnsi="Book Antiqua" w:cs="Book Antiqua"/>
          <w:color w:val="000000"/>
          <w:vertAlign w:val="superscript"/>
        </w:rPr>
        <w:t>2</w:t>
      </w:r>
      <w:r w:rsidRPr="00AD4EA4">
        <w:rPr>
          <w:rFonts w:ascii="Book Antiqua" w:eastAsia="Book Antiqua" w:hAnsi="Book Antiqua" w:cs="Book Antiqua"/>
          <w:i/>
          <w:iCs/>
          <w:color w:val="000000"/>
          <w:vertAlign w:val="superscript"/>
        </w:rPr>
        <w:t xml:space="preserve"> </w:t>
      </w:r>
      <w:r w:rsidRPr="00AD4EA4">
        <w:rPr>
          <w:rFonts w:ascii="Book Antiqua" w:eastAsia="Book Antiqua" w:hAnsi="Book Antiqua" w:cs="Book Antiqua"/>
          <w:color w:val="000000"/>
        </w:rPr>
        <w:t xml:space="preserve">= 0.502, </w:t>
      </w:r>
      <w:r w:rsidRPr="00AD4EA4">
        <w:rPr>
          <w:rFonts w:ascii="Book Antiqua" w:eastAsia="Book Antiqua" w:hAnsi="Book Antiqua" w:cs="Book Antiqua"/>
          <w:i/>
          <w:iCs/>
          <w:color w:val="000000"/>
        </w:rPr>
        <w:t xml:space="preserve">P </w:t>
      </w:r>
      <w:r w:rsidRPr="00AD4EA4">
        <w:rPr>
          <w:rFonts w:ascii="Book Antiqua" w:eastAsia="Book Antiqua" w:hAnsi="Book Antiqua" w:cs="Book Antiqua"/>
          <w:color w:val="000000"/>
        </w:rPr>
        <w:t xml:space="preserve">&lt; 0.05). </w:t>
      </w:r>
    </w:p>
    <w:p w14:paraId="40FC8DC3" w14:textId="77777777" w:rsidR="00A77B3E" w:rsidRPr="00AD4EA4" w:rsidRDefault="00A77B3E" w:rsidP="00AD4EA4">
      <w:pPr>
        <w:spacing w:line="360" w:lineRule="auto"/>
        <w:jc w:val="both"/>
        <w:rPr>
          <w:rFonts w:ascii="Book Antiqua" w:hAnsi="Book Antiqua"/>
        </w:rPr>
      </w:pPr>
    </w:p>
    <w:p w14:paraId="33D7466F"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CONCLUSION</w:t>
      </w:r>
    </w:p>
    <w:p w14:paraId="64B5ECEF"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Individualized spiritual support is needed for PDAC patients. Health, daily functioning, emotional, cognitive, and social function status should be taken into account to promote implementation of spirituality in nursing practice.</w:t>
      </w:r>
    </w:p>
    <w:p w14:paraId="324F7A25" w14:textId="77777777" w:rsidR="00A77B3E" w:rsidRPr="00AD4EA4" w:rsidRDefault="00A77B3E" w:rsidP="00AD4EA4">
      <w:pPr>
        <w:spacing w:line="360" w:lineRule="auto"/>
        <w:jc w:val="both"/>
        <w:rPr>
          <w:rFonts w:ascii="Book Antiqua" w:hAnsi="Book Antiqua"/>
        </w:rPr>
      </w:pPr>
    </w:p>
    <w:p w14:paraId="2E0DB7C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Key Words: </w:t>
      </w:r>
      <w:r w:rsidRPr="00AD4EA4">
        <w:rPr>
          <w:rFonts w:ascii="Book Antiqua" w:eastAsia="Book Antiqua" w:hAnsi="Book Antiqua" w:cs="Book Antiqua"/>
          <w:color w:val="000000"/>
        </w:rPr>
        <w:t>Pancreatic ductal adenocarcinoma; Chemotherapy; Spiritual wellbeing; Quality of life; Anxiety</w:t>
      </w:r>
    </w:p>
    <w:p w14:paraId="5F5135EC" w14:textId="77777777" w:rsidR="00A77B3E" w:rsidRPr="00AD4EA4" w:rsidRDefault="00A77B3E" w:rsidP="00AD4EA4">
      <w:pPr>
        <w:spacing w:line="360" w:lineRule="auto"/>
        <w:jc w:val="both"/>
        <w:rPr>
          <w:rFonts w:ascii="Book Antiqua" w:hAnsi="Book Antiqua"/>
        </w:rPr>
      </w:pPr>
    </w:p>
    <w:p w14:paraId="498E81A4"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Wei LL, Zhang ST, Liao Y, Zhang Y, Yu Y, Mi N. Factors influencing spiritual wellbeing among pancreatic ductal adenocarcinoma patients receiving chemotherapy. </w:t>
      </w:r>
      <w:r w:rsidRPr="00AD4EA4">
        <w:rPr>
          <w:rFonts w:ascii="Book Antiqua" w:eastAsia="Book Antiqua" w:hAnsi="Book Antiqua" w:cs="Book Antiqua"/>
          <w:i/>
          <w:iCs/>
        </w:rPr>
        <w:t>World J Psychiatry</w:t>
      </w:r>
      <w:r w:rsidRPr="00AD4EA4">
        <w:rPr>
          <w:rFonts w:ascii="Book Antiqua" w:eastAsia="Book Antiqua" w:hAnsi="Book Antiqua" w:cs="Book Antiqua"/>
        </w:rPr>
        <w:t xml:space="preserve"> 2023; In press</w:t>
      </w:r>
    </w:p>
    <w:p w14:paraId="7B10416C" w14:textId="77777777" w:rsidR="00A77B3E" w:rsidRPr="00AD4EA4" w:rsidRDefault="00A77B3E" w:rsidP="00AD4EA4">
      <w:pPr>
        <w:spacing w:line="360" w:lineRule="auto"/>
        <w:jc w:val="both"/>
        <w:rPr>
          <w:rFonts w:ascii="Book Antiqua" w:hAnsi="Book Antiqua"/>
        </w:rPr>
      </w:pPr>
    </w:p>
    <w:p w14:paraId="39AACC10"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Core Tip: </w:t>
      </w:r>
      <w:r w:rsidRPr="00AD4EA4">
        <w:rPr>
          <w:rFonts w:ascii="Book Antiqua" w:eastAsia="Book Antiqua" w:hAnsi="Book Antiqua" w:cs="Book Antiqua"/>
          <w:color w:val="000000"/>
        </w:rPr>
        <w:t xml:space="preserve">Identifying the core factors influencing spiritual wellbeing of pancreatic ductal adenocarcinoma (PDAC) patients undergoing chemotherapy and formulating individualized spiritual care regimens can improve quality of life. However, there have only been a few small studies on spiritual wellbeing of PDAC patients undergoing chemotherapy. The core factors influencing spiritual wellbeing in this clinical population are still unclear. In this study, we analyzed factors influencing the spiritual </w:t>
      </w:r>
      <w:r w:rsidRPr="00AD4EA4">
        <w:rPr>
          <w:rFonts w:ascii="Book Antiqua" w:eastAsia="Book Antiqua" w:hAnsi="Book Antiqua" w:cs="Book Antiqua"/>
          <w:color w:val="000000"/>
        </w:rPr>
        <w:lastRenderedPageBreak/>
        <w:t>wellbeing of PDAC patients undergoing chemotherapy, the newest study of PDAC patients undergoing chemotherapy in Mainland China.</w:t>
      </w:r>
    </w:p>
    <w:p w14:paraId="68635727" w14:textId="77777777" w:rsidR="00A77B3E" w:rsidRPr="00AD4EA4" w:rsidRDefault="00A77B3E" w:rsidP="00AD4EA4">
      <w:pPr>
        <w:spacing w:line="360" w:lineRule="auto"/>
        <w:jc w:val="both"/>
        <w:rPr>
          <w:rFonts w:ascii="Book Antiqua" w:hAnsi="Book Antiqua"/>
        </w:rPr>
      </w:pPr>
    </w:p>
    <w:p w14:paraId="66A14D4A" w14:textId="77777777" w:rsidR="00356FC0" w:rsidRPr="00AD4EA4" w:rsidRDefault="00356FC0" w:rsidP="00AD4EA4">
      <w:pPr>
        <w:spacing w:line="360" w:lineRule="auto"/>
        <w:jc w:val="both"/>
        <w:rPr>
          <w:rFonts w:ascii="Book Antiqua" w:hAnsi="Book Antiqua"/>
        </w:rPr>
      </w:pPr>
    </w:p>
    <w:p w14:paraId="46136F19"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t>INTRODUCTION</w:t>
      </w:r>
    </w:p>
    <w:p w14:paraId="7299FC8D" w14:textId="274DF44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Pancreatic ductal adenocarcinoma (PDAC) is a tumor of the digestive tract with a high degree of malignancy, poor prognosis, and high mortality </w:t>
      </w:r>
      <w:proofErr w:type="gramStart"/>
      <w:r w:rsidRPr="00AD4EA4">
        <w:rPr>
          <w:rFonts w:ascii="Book Antiqua" w:eastAsia="Book Antiqua" w:hAnsi="Book Antiqua" w:cs="Book Antiqua"/>
          <w:color w:val="000000"/>
        </w:rPr>
        <w:t>rate</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w:t>
      </w:r>
      <w:r w:rsidRPr="00AD4EA4">
        <w:rPr>
          <w:rFonts w:ascii="Book Antiqua" w:eastAsia="Book Antiqua" w:hAnsi="Book Antiqua" w:cs="Book Antiqua"/>
          <w:color w:val="000000"/>
        </w:rPr>
        <w:t xml:space="preserve">. In recent years, the application of surgery combined with neoadjuvant chemotherapy has prolonged the survival of PDAC patients. However, PDAC patients undergoing chemotherapy experience surgical and chemotherapy-induced adverse events, negative emotions, changes in family and social relationships, and high treatment expenses; all of which can negatively influence health </w:t>
      </w:r>
      <w:proofErr w:type="gramStart"/>
      <w:r w:rsidRPr="00AD4EA4">
        <w:rPr>
          <w:rFonts w:ascii="Book Antiqua" w:eastAsia="Book Antiqua" w:hAnsi="Book Antiqua" w:cs="Book Antiqua"/>
          <w:color w:val="000000"/>
        </w:rPr>
        <w:t>outcomes</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2]</w:t>
      </w:r>
      <w:r w:rsidRPr="00AD4EA4">
        <w:rPr>
          <w:rFonts w:ascii="Book Antiqua" w:eastAsia="Book Antiqua" w:hAnsi="Book Antiqua" w:cs="Book Antiqua"/>
          <w:color w:val="000000"/>
        </w:rPr>
        <w:t xml:space="preserve">. As an important part of human health, spiritual wellbeing emphasizes the role of maintaining optimistic and positive attitudes while self-regulating negative emotions when coping with stressful events. Studies have shown that spiritual wellbeing is positively correlated with health and contributes to better prognosis and quality of </w:t>
      </w:r>
      <w:proofErr w:type="gramStart"/>
      <w:r w:rsidRPr="00AD4EA4">
        <w:rPr>
          <w:rFonts w:ascii="Book Antiqua" w:eastAsia="Book Antiqua" w:hAnsi="Book Antiqua" w:cs="Book Antiqua"/>
          <w:color w:val="000000"/>
        </w:rPr>
        <w:t>life</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3</w:t>
      </w:r>
      <w:r w:rsidR="00356FC0" w:rsidRPr="00AD4EA4">
        <w:rPr>
          <w:rFonts w:ascii="Book Antiqua" w:eastAsia="Book Antiqua" w:hAnsi="Book Antiqua" w:cs="Book Antiqua"/>
          <w:color w:val="000000"/>
          <w:vertAlign w:val="superscript"/>
        </w:rPr>
        <w:t>,</w:t>
      </w:r>
      <w:r w:rsidRPr="00AD4EA4">
        <w:rPr>
          <w:rFonts w:ascii="Book Antiqua" w:eastAsia="Book Antiqua" w:hAnsi="Book Antiqua" w:cs="Book Antiqua"/>
          <w:color w:val="000000"/>
          <w:vertAlign w:val="superscript"/>
        </w:rPr>
        <w:t>4]</w:t>
      </w:r>
      <w:r w:rsidRPr="00AD4EA4">
        <w:rPr>
          <w:rFonts w:ascii="Book Antiqua" w:eastAsia="Book Antiqua" w:hAnsi="Book Antiqua" w:cs="Book Antiqua"/>
          <w:color w:val="000000"/>
        </w:rPr>
        <w:t xml:space="preserve">. Therefore, identifying the core factors influencing spiritual wellbeing of PDAC patients undergoing chemotherapy and formulating individualized spiritual care regimens can improve quality of life among this patient group. However, there have only been a few small studies of the spiritual wellbeing of PDAC patients undergoing chemotherapy. The core factors influencing spiritual wellbeing in this clinical population are still </w:t>
      </w:r>
      <w:proofErr w:type="gramStart"/>
      <w:r w:rsidRPr="00AD4EA4">
        <w:rPr>
          <w:rFonts w:ascii="Book Antiqua" w:eastAsia="Book Antiqua" w:hAnsi="Book Antiqua" w:cs="Book Antiqua"/>
          <w:color w:val="000000"/>
        </w:rPr>
        <w:t>unclear</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5</w:t>
      </w:r>
      <w:r w:rsidR="00356FC0" w:rsidRPr="00AD4EA4">
        <w:rPr>
          <w:rFonts w:ascii="Book Antiqua" w:eastAsia="Book Antiqua" w:hAnsi="Book Antiqua" w:cs="Book Antiqua"/>
          <w:color w:val="000000"/>
          <w:vertAlign w:val="superscript"/>
        </w:rPr>
        <w:t>,</w:t>
      </w:r>
      <w:r w:rsidRPr="00AD4EA4">
        <w:rPr>
          <w:rFonts w:ascii="Book Antiqua" w:eastAsia="Book Antiqua" w:hAnsi="Book Antiqua" w:cs="Book Antiqua"/>
          <w:color w:val="000000"/>
          <w:vertAlign w:val="superscript"/>
        </w:rPr>
        <w:t>6]</w:t>
      </w:r>
      <w:r w:rsidRPr="00AD4EA4">
        <w:rPr>
          <w:rFonts w:ascii="Book Antiqua" w:eastAsia="Book Antiqua" w:hAnsi="Book Antiqua" w:cs="Book Antiqua"/>
          <w:color w:val="000000"/>
        </w:rPr>
        <w:t>. Therefore, this study was designed to identify factors influencing the spiritual wellbeing of PDAC patients undergoing chemotherapy to provide a theoretical basis for formulating individualized spiritual care regimens.</w:t>
      </w:r>
    </w:p>
    <w:p w14:paraId="187AB1B3" w14:textId="77777777" w:rsidR="00A77B3E" w:rsidRPr="00AD4EA4" w:rsidRDefault="00A77B3E" w:rsidP="00AD4EA4">
      <w:pPr>
        <w:spacing w:line="360" w:lineRule="auto"/>
        <w:jc w:val="both"/>
        <w:rPr>
          <w:rFonts w:ascii="Book Antiqua" w:hAnsi="Book Antiqua"/>
        </w:rPr>
      </w:pPr>
    </w:p>
    <w:p w14:paraId="35FFD8E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t>MATERIALS AND METHODS</w:t>
      </w:r>
    </w:p>
    <w:p w14:paraId="3330C43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Sample size calculation</w:t>
      </w:r>
    </w:p>
    <w:p w14:paraId="70E4A249" w14:textId="735EEF03"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According to the sample size estimation method in </w:t>
      </w:r>
      <w:r w:rsidRPr="00AD4EA4">
        <w:rPr>
          <w:rFonts w:ascii="Book Antiqua" w:eastAsia="Book Antiqua" w:hAnsi="Book Antiqua" w:cs="Book Antiqua"/>
          <w:i/>
          <w:iCs/>
          <w:color w:val="000000"/>
        </w:rPr>
        <w:t xml:space="preserve">Nursing Research </w:t>
      </w:r>
      <w:proofErr w:type="gramStart"/>
      <w:r w:rsidRPr="00AD4EA4">
        <w:rPr>
          <w:rFonts w:ascii="Book Antiqua" w:eastAsia="Book Antiqua" w:hAnsi="Book Antiqua" w:cs="Book Antiqua"/>
          <w:i/>
          <w:iCs/>
          <w:color w:val="000000"/>
        </w:rPr>
        <w:t>Methods</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7]</w:t>
      </w:r>
      <w:r w:rsidRPr="00AD4EA4">
        <w:rPr>
          <w:rFonts w:ascii="Book Antiqua" w:eastAsia="Book Antiqua" w:hAnsi="Book Antiqua" w:cs="Book Antiqua"/>
          <w:color w:val="000000"/>
        </w:rPr>
        <w:t xml:space="preserve">, sample size should be 5–10 times the number of independent variables. Twenty-two </w:t>
      </w:r>
      <w:r w:rsidRPr="00AD4EA4">
        <w:rPr>
          <w:rFonts w:ascii="Book Antiqua" w:eastAsia="Book Antiqua" w:hAnsi="Book Antiqua" w:cs="Book Antiqua"/>
          <w:color w:val="000000"/>
        </w:rPr>
        <w:lastRenderedPageBreak/>
        <w:t xml:space="preserve">independent variables were included in this study, and a nonresponse rate of 10% was considered as the upper limit. According to the formula, </w:t>
      </w:r>
      <w:r w:rsidRPr="00AD4EA4">
        <w:rPr>
          <w:rFonts w:ascii="Book Antiqua" w:eastAsia="Book Antiqua" w:hAnsi="Book Antiqua" w:cs="Book Antiqua"/>
          <w:i/>
          <w:iCs/>
          <w:color w:val="000000"/>
        </w:rPr>
        <w:t>n</w:t>
      </w:r>
      <w:r w:rsidRPr="00AD4EA4">
        <w:rPr>
          <w:rFonts w:ascii="Book Antiqua" w:eastAsia="Book Antiqua" w:hAnsi="Book Antiqua" w:cs="Book Antiqua"/>
          <w:color w:val="000000"/>
        </w:rPr>
        <w:t xml:space="preserve"> = 22</w:t>
      </w:r>
      <w:r w:rsidR="00033FC8" w:rsidRPr="00AD4EA4">
        <w:rPr>
          <w:rFonts w:ascii="Book Antiqua" w:eastAsia="Book Antiqua" w:hAnsi="Book Antiqua" w:cs="Book Antiqua"/>
          <w:color w:val="000000"/>
        </w:rPr>
        <w:t xml:space="preserve"> </w:t>
      </w:r>
      <w:r w:rsidR="00033FC8" w:rsidRPr="00AD4EA4">
        <w:rPr>
          <w:rFonts w:ascii="Book Antiqua" w:hAnsi="Book Antiqua" w:cs="Book Antiqua"/>
          <w:color w:val="000000"/>
          <w:lang w:eastAsia="zh-CN"/>
        </w:rPr>
        <w:t xml:space="preserve">× </w:t>
      </w:r>
      <w:r w:rsidRPr="00AD4EA4">
        <w:rPr>
          <w:rFonts w:ascii="Book Antiqua" w:eastAsia="Book Antiqua" w:hAnsi="Book Antiqua" w:cs="Book Antiqua"/>
          <w:color w:val="000000"/>
        </w:rPr>
        <w:t>(5-10)</w:t>
      </w:r>
      <w:r w:rsidR="00033FC8" w:rsidRPr="00AD4EA4">
        <w:rPr>
          <w:rFonts w:ascii="Book Antiqua" w:hAnsi="Book Antiqua" w:cs="Book Antiqua"/>
          <w:color w:val="000000"/>
          <w:lang w:eastAsia="zh-CN"/>
        </w:rPr>
        <w:t xml:space="preserve"> × </w:t>
      </w:r>
      <w:r w:rsidRPr="00AD4EA4">
        <w:rPr>
          <w:rFonts w:ascii="Book Antiqua" w:eastAsia="Book Antiqua" w:hAnsi="Book Antiqua" w:cs="Book Antiqua"/>
          <w:color w:val="000000"/>
        </w:rPr>
        <w:t xml:space="preserve">(1+10%), the sample size should range from 121 to 242. </w:t>
      </w:r>
    </w:p>
    <w:p w14:paraId="0E32B3B9" w14:textId="77777777" w:rsidR="00A77B3E" w:rsidRPr="00AD4EA4" w:rsidRDefault="00A77B3E" w:rsidP="00AD4EA4">
      <w:pPr>
        <w:spacing w:line="360" w:lineRule="auto"/>
        <w:jc w:val="both"/>
        <w:rPr>
          <w:rFonts w:ascii="Book Antiqua" w:hAnsi="Book Antiqua"/>
        </w:rPr>
      </w:pPr>
    </w:p>
    <w:p w14:paraId="4A257495"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Patient characteristics</w:t>
      </w:r>
    </w:p>
    <w:p w14:paraId="19F650B2"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PDAC patients receiving cyclic adjuvant chemotherapy in our department from January 2022 to December 2022 were recruited, and 147 questionnaires were distributed and collected with a recovery rate of 100%. After four invalid questionnaires were excluded, 143 were finally included in this study with an effective recovery rate of 97.28% (Figure 1). Inclusion criteria were: (1) diagnosis of PDAC; (2) classified as locally progressive stage disease; (3) age 18–75 years; (4) requiring cyclic chemotherapy; and (5) clearly expressed willingness to participate in the study. Exclusion criteria were: (1) mental illness or cognitive dysfunction; and (2) insufficient energy or physical strength to complete the questionnaire. </w:t>
      </w:r>
    </w:p>
    <w:p w14:paraId="19828AF8" w14:textId="77777777" w:rsidR="00A77B3E" w:rsidRPr="00AD4EA4" w:rsidRDefault="00A77B3E" w:rsidP="00AD4EA4">
      <w:pPr>
        <w:spacing w:line="360" w:lineRule="auto"/>
        <w:jc w:val="both"/>
        <w:rPr>
          <w:rFonts w:ascii="Book Antiqua" w:hAnsi="Book Antiqua"/>
        </w:rPr>
      </w:pPr>
    </w:p>
    <w:p w14:paraId="4019F874"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Study tools</w:t>
      </w:r>
    </w:p>
    <w:p w14:paraId="77B9B4E4" w14:textId="598D954D"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General information questionnaire</w:t>
      </w:r>
      <w:r w:rsidR="002F0EA0" w:rsidRPr="00AD4EA4">
        <w:rPr>
          <w:rFonts w:ascii="Book Antiqua" w:hAnsi="Book Antiqua"/>
          <w:b/>
          <w:bCs/>
          <w:lang w:eastAsia="zh-CN"/>
        </w:rPr>
        <w:t xml:space="preserve">: </w:t>
      </w:r>
      <w:r w:rsidRPr="00AD4EA4">
        <w:rPr>
          <w:rFonts w:ascii="Book Antiqua" w:eastAsia="Book Antiqua" w:hAnsi="Book Antiqua" w:cs="Book Antiqua"/>
          <w:color w:val="000000"/>
          <w:shd w:val="clear" w:color="auto" w:fill="FFFFFF"/>
        </w:rPr>
        <w:t>A self-designed questionnaire was distributed with items on gender, age, educational level, occupation, family income, marital status, religious beliefs, number of children, medical expenses, date of disease diagnosis, and recurrence of the disease.</w:t>
      </w:r>
    </w:p>
    <w:p w14:paraId="2A5D8631" w14:textId="77777777" w:rsidR="00A77B3E" w:rsidRPr="00AD4EA4" w:rsidRDefault="00A77B3E" w:rsidP="00AD4EA4">
      <w:pPr>
        <w:spacing w:line="360" w:lineRule="auto"/>
        <w:jc w:val="both"/>
        <w:rPr>
          <w:rFonts w:ascii="Book Antiqua" w:hAnsi="Book Antiqua"/>
        </w:rPr>
      </w:pPr>
    </w:p>
    <w:p w14:paraId="3668D2EE" w14:textId="1AE4B894"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Functional Assessment of Chronic Illness Therapy-Spiritual Well-Being 12 Item Scale (FACIT-Sp-12)</w:t>
      </w:r>
      <w:r w:rsidR="002F0EA0" w:rsidRPr="00AD4EA4">
        <w:rPr>
          <w:rFonts w:ascii="Book Antiqua" w:eastAsia="Book Antiqua" w:hAnsi="Book Antiqua" w:cs="Book Antiqua"/>
          <w:b/>
          <w:bCs/>
          <w:color w:val="000000"/>
        </w:rPr>
        <w:t>:</w:t>
      </w:r>
      <w:r w:rsidR="002F0EA0" w:rsidRPr="00AD4EA4">
        <w:rPr>
          <w:rFonts w:ascii="Book Antiqua" w:eastAsia="Book Antiqua" w:hAnsi="Book Antiqua" w:cs="Book Antiqua"/>
          <w:i/>
          <w:iCs/>
          <w:color w:val="000000"/>
        </w:rPr>
        <w:t xml:space="preserve"> </w:t>
      </w:r>
      <w:r w:rsidRPr="00AD4EA4">
        <w:rPr>
          <w:rFonts w:ascii="Book Antiqua" w:eastAsia="Book Antiqua" w:hAnsi="Book Antiqua" w:cs="Book Antiqua"/>
          <w:color w:val="000000"/>
        </w:rPr>
        <w:t>Spiritual well-being was measured by the FACIT-Sp-12 originally formulated by Brady</w:t>
      </w:r>
      <w:r w:rsidRPr="00AD4EA4">
        <w:rPr>
          <w:rFonts w:ascii="Book Antiqua" w:eastAsia="Book Antiqua" w:hAnsi="Book Antiqua" w:cs="Book Antiqua"/>
          <w:i/>
          <w:iCs/>
          <w:color w:val="000000"/>
        </w:rPr>
        <w:t xml:space="preserve"> et </w:t>
      </w:r>
      <w:proofErr w:type="gramStart"/>
      <w:r w:rsidRPr="00AD4EA4">
        <w:rPr>
          <w:rFonts w:ascii="Book Antiqua" w:eastAsia="Book Antiqua" w:hAnsi="Book Antiqua" w:cs="Book Antiqua"/>
          <w:i/>
          <w:iCs/>
          <w:color w:val="000000"/>
        </w:rPr>
        <w:t>al</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8]</w:t>
      </w:r>
      <w:r w:rsidRPr="00AD4EA4">
        <w:rPr>
          <w:rFonts w:ascii="Book Antiqua" w:eastAsia="Book Antiqua" w:hAnsi="Book Antiqua" w:cs="Book Antiqua"/>
          <w:color w:val="000000"/>
        </w:rPr>
        <w:t xml:space="preserve"> and translated into Mandarin by Liu </w:t>
      </w:r>
      <w:r w:rsidRPr="00AD4EA4">
        <w:rPr>
          <w:rFonts w:ascii="Book Antiqua" w:eastAsia="Book Antiqua" w:hAnsi="Book Antiqua" w:cs="Book Antiqua"/>
          <w:i/>
          <w:iCs/>
          <w:color w:val="000000"/>
        </w:rPr>
        <w:t>et al</w:t>
      </w:r>
      <w:r w:rsidRPr="00AD4EA4">
        <w:rPr>
          <w:rFonts w:ascii="Book Antiqua" w:eastAsia="Book Antiqua" w:hAnsi="Book Antiqua" w:cs="Book Antiqua"/>
          <w:color w:val="000000"/>
          <w:vertAlign w:val="superscript"/>
        </w:rPr>
        <w:t>[9]</w:t>
      </w:r>
      <w:r w:rsidRPr="00AD4EA4">
        <w:rPr>
          <w:rFonts w:ascii="Book Antiqua" w:eastAsia="Book Antiqua" w:hAnsi="Book Antiqua" w:cs="Book Antiqua"/>
          <w:color w:val="000000"/>
        </w:rPr>
        <w:t>. Each item was scored on a 5-point Likert scale and assessed on three dimensions: faith, meaning, and peace, with higher scores indicating greater spiritual wellbeing. The Cronbach’s α coefficient ranged from 0.711 to 0.920 with high validity, indicating that the FACIT-Sp-12 can be widely applied among cancer patients for the assessment of spiritual wellbeing.</w:t>
      </w:r>
    </w:p>
    <w:p w14:paraId="6E70B8B8" w14:textId="77777777" w:rsidR="00A77B3E" w:rsidRPr="00AD4EA4" w:rsidRDefault="00A77B3E" w:rsidP="00AD4EA4">
      <w:pPr>
        <w:spacing w:line="360" w:lineRule="auto"/>
        <w:jc w:val="both"/>
        <w:rPr>
          <w:rFonts w:ascii="Book Antiqua" w:hAnsi="Book Antiqua"/>
        </w:rPr>
      </w:pPr>
    </w:p>
    <w:p w14:paraId="31F13FF9" w14:textId="42F37328"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European Organization for Research and Treatment of Cancer Quality of Life Questionnaire Core 30 (EORTC QLQ-C30)</w:t>
      </w:r>
      <w:r w:rsidR="00C0200B" w:rsidRPr="00AD4EA4">
        <w:rPr>
          <w:rFonts w:ascii="Book Antiqua" w:eastAsia="Book Antiqua" w:hAnsi="Book Antiqua" w:cs="Book Antiqua"/>
          <w:b/>
          <w:bCs/>
          <w:color w:val="000000"/>
        </w:rPr>
        <w:t xml:space="preserve">: </w:t>
      </w:r>
      <w:r w:rsidRPr="00AD4EA4">
        <w:rPr>
          <w:rFonts w:ascii="Book Antiqua" w:eastAsia="Book Antiqua" w:hAnsi="Book Antiqua" w:cs="Book Antiqua"/>
          <w:color w:val="000000"/>
        </w:rPr>
        <w:t>The EORTC QLQ-C30 was a standard questionnaire designed for cancer patients by EORTC. It consisted of 30 items assessing eight quality of life dimensions. Items 29 and 30 were divided into seven levels, and scores ranged from 1 to 7 points, while all other items were scored on a 4-point Likert scale. For the functional and global health status domains, higher scores were indicative of better quality of life. For the symptom domain, a higher score indicated worse quality of life. The reliability of EORTC QLQ-C30 was 0.988 and validity was 0.989</w:t>
      </w:r>
      <w:r w:rsidRPr="00AD4EA4">
        <w:rPr>
          <w:rFonts w:ascii="Book Antiqua" w:eastAsia="Book Antiqua" w:hAnsi="Book Antiqua" w:cs="Book Antiqua"/>
          <w:color w:val="000000"/>
          <w:vertAlign w:val="superscript"/>
        </w:rPr>
        <w:t>[10]</w:t>
      </w:r>
      <w:r w:rsidRPr="00AD4EA4">
        <w:rPr>
          <w:rFonts w:ascii="Book Antiqua" w:eastAsia="Book Antiqua" w:hAnsi="Book Antiqua" w:cs="Book Antiqua"/>
          <w:color w:val="000000"/>
        </w:rPr>
        <w:t>.</w:t>
      </w:r>
    </w:p>
    <w:p w14:paraId="0F2FF087" w14:textId="77777777" w:rsidR="00A77B3E" w:rsidRPr="00AD4EA4" w:rsidRDefault="00A77B3E" w:rsidP="00AD4EA4">
      <w:pPr>
        <w:spacing w:line="360" w:lineRule="auto"/>
        <w:jc w:val="both"/>
        <w:rPr>
          <w:rFonts w:ascii="Book Antiqua" w:hAnsi="Book Antiqua"/>
        </w:rPr>
      </w:pPr>
    </w:p>
    <w:p w14:paraId="3A754388" w14:textId="18A3DF10"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Zung’s Self-rating Anxiety Scale (SAS)</w:t>
      </w:r>
      <w:r w:rsidR="00C0200B" w:rsidRPr="00AD4EA4">
        <w:rPr>
          <w:rFonts w:ascii="Book Antiqua" w:eastAsia="Book Antiqua" w:hAnsi="Book Antiqua" w:cs="Book Antiqua"/>
          <w:b/>
          <w:bCs/>
          <w:color w:val="000000"/>
        </w:rPr>
        <w:t>:</w:t>
      </w:r>
      <w:r w:rsidR="00C0200B" w:rsidRPr="00AD4EA4">
        <w:rPr>
          <w:rFonts w:ascii="Book Antiqua" w:eastAsia="Book Antiqua" w:hAnsi="Book Antiqua" w:cs="Book Antiqua"/>
          <w:i/>
          <w:iCs/>
          <w:color w:val="000000"/>
        </w:rPr>
        <w:t xml:space="preserve"> </w:t>
      </w:r>
      <w:r w:rsidRPr="00AD4EA4">
        <w:rPr>
          <w:rFonts w:ascii="Book Antiqua" w:eastAsia="Book Antiqua" w:hAnsi="Book Antiqua" w:cs="Book Antiqua"/>
          <w:color w:val="000000"/>
        </w:rPr>
        <w:t>The SAS was designed by William W.K. Zung to reflect the degree of anxiety among patients. All items were graded on a 4-point Likert scale. A score &lt; 50 was considered indicative of little or no anxiety, 50–60 of mild anxiety, 61–70 of moderate anxiety, and &gt;</w:t>
      </w:r>
      <w:r w:rsidR="00B10951"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 xml:space="preserve">70 of severe </w:t>
      </w:r>
      <w:proofErr w:type="gramStart"/>
      <w:r w:rsidRPr="00AD4EA4">
        <w:rPr>
          <w:rFonts w:ascii="Book Antiqua" w:eastAsia="Book Antiqua" w:hAnsi="Book Antiqua" w:cs="Book Antiqua"/>
          <w:color w:val="000000"/>
        </w:rPr>
        <w:t>anxiety</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11]</w:t>
      </w:r>
      <w:r w:rsidRPr="00AD4EA4">
        <w:rPr>
          <w:rFonts w:ascii="Book Antiqua" w:eastAsia="Book Antiqua" w:hAnsi="Book Antiqua" w:cs="Book Antiqua"/>
          <w:color w:val="000000"/>
        </w:rPr>
        <w:t>. </w:t>
      </w:r>
    </w:p>
    <w:p w14:paraId="3FAC9039" w14:textId="77777777" w:rsidR="00A77B3E" w:rsidRPr="00AD4EA4" w:rsidRDefault="00A77B3E" w:rsidP="00AD4EA4">
      <w:pPr>
        <w:spacing w:line="360" w:lineRule="auto"/>
        <w:jc w:val="both"/>
        <w:rPr>
          <w:rFonts w:ascii="Book Antiqua" w:hAnsi="Book Antiqua"/>
        </w:rPr>
      </w:pPr>
    </w:p>
    <w:p w14:paraId="5A25B00D"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Data collection methods</w:t>
      </w:r>
    </w:p>
    <w:p w14:paraId="72DFB84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Prior to the survey, all investigators received standardized training to guarantee the objectivity and accuracy of data collection. All scales were completed by scanning QR codes. During the survey, investigators explained the response method and precautions for each scale by unified instructions. Each section of the questionnaire was completed by the patients independently or with the assistance of investigators. Investigators addressed any questions from patients to ensure the efficiency of questionnaire completion. After the survey, investigators examined whether any item was missing and instructed the patients to supply the missing response. Each scale required &lt; 10 min to complete. </w:t>
      </w:r>
    </w:p>
    <w:p w14:paraId="0BADD95C" w14:textId="77777777" w:rsidR="00A77B3E" w:rsidRPr="00AD4EA4" w:rsidRDefault="00A77B3E" w:rsidP="00AD4EA4">
      <w:pPr>
        <w:spacing w:line="360" w:lineRule="auto"/>
        <w:jc w:val="both"/>
        <w:rPr>
          <w:rFonts w:ascii="Book Antiqua" w:hAnsi="Book Antiqua"/>
        </w:rPr>
      </w:pPr>
    </w:p>
    <w:p w14:paraId="2778563F"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Statistical analysis</w:t>
      </w:r>
    </w:p>
    <w:p w14:paraId="4E916EBA" w14:textId="683BD4FE"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All data were analyzed using SPSS version 25.0 software. Quantitative data were expressed as frequency and percentage, and qualitative data as mean</w:t>
      </w:r>
      <w:r w:rsidR="001862ED">
        <w:rPr>
          <w:rFonts w:ascii="Book Antiqua" w:eastAsia="Book Antiqua" w:hAnsi="Book Antiqua" w:cs="Book Antiqua"/>
          <w:color w:val="000000"/>
        </w:rPr>
        <w:t xml:space="preserve"> ± </w:t>
      </w:r>
      <w:r w:rsidR="00B10951" w:rsidRPr="00AD4EA4">
        <w:rPr>
          <w:rFonts w:ascii="Book Antiqua" w:eastAsia="Book Antiqua" w:hAnsi="Book Antiqua" w:cs="Book Antiqua"/>
          <w:color w:val="000000"/>
        </w:rPr>
        <w:t>SD</w:t>
      </w:r>
      <w:r w:rsidRPr="00AD4EA4">
        <w:rPr>
          <w:rFonts w:ascii="Book Antiqua" w:eastAsia="Book Antiqua" w:hAnsi="Book Antiqua" w:cs="Book Antiqua"/>
          <w:color w:val="000000"/>
        </w:rPr>
        <w:t xml:space="preserve"> if it was </w:t>
      </w:r>
      <w:r w:rsidRPr="00AD4EA4">
        <w:rPr>
          <w:rFonts w:ascii="Book Antiqua" w:eastAsia="Book Antiqua" w:hAnsi="Book Antiqua" w:cs="Book Antiqua"/>
          <w:color w:val="000000"/>
        </w:rPr>
        <w:lastRenderedPageBreak/>
        <w:t xml:space="preserve">under normal distribution. Total questionnaire scores and domain scores were compared among subgroups using the independent samples </w:t>
      </w:r>
      <w:r w:rsidRPr="00AD4EA4">
        <w:rPr>
          <w:rFonts w:ascii="Book Antiqua" w:eastAsia="Book Antiqua" w:hAnsi="Book Antiqua" w:cs="Book Antiqua"/>
          <w:i/>
          <w:iCs/>
          <w:color w:val="000000"/>
        </w:rPr>
        <w:t>t</w:t>
      </w:r>
      <w:r w:rsidRPr="00AD4EA4">
        <w:rPr>
          <w:rFonts w:ascii="Book Antiqua" w:eastAsia="Book Antiqua" w:hAnsi="Book Antiqua" w:cs="Book Antiqua"/>
          <w:color w:val="000000"/>
        </w:rPr>
        <w:t xml:space="preserve">-test or one-way analysis of variance (ANOVA) as indicated. Associations among total scores and domain were first assessed using Pearson’s correlation analysis. Potential factors influencing spiritual wellbeing were then included in a multiple logistic regression model. A </w:t>
      </w:r>
      <w:r w:rsidRPr="00AD4EA4">
        <w:rPr>
          <w:rFonts w:ascii="Book Antiqua" w:eastAsia="Book Antiqua" w:hAnsi="Book Antiqua" w:cs="Book Antiqua"/>
          <w:i/>
          <w:iCs/>
          <w:color w:val="000000"/>
        </w:rPr>
        <w:t>P</w:t>
      </w:r>
      <w:r w:rsidRPr="00AD4EA4">
        <w:rPr>
          <w:rFonts w:ascii="Book Antiqua" w:eastAsia="Book Antiqua" w:hAnsi="Book Antiqua" w:cs="Book Antiqua"/>
          <w:color w:val="000000"/>
        </w:rPr>
        <w:t xml:space="preserve"> &lt; 0.05 (two-tailed) was considered statistically significant for all tests.</w:t>
      </w:r>
    </w:p>
    <w:p w14:paraId="3C51A61E" w14:textId="77777777" w:rsidR="00A77B3E" w:rsidRPr="00AD4EA4" w:rsidRDefault="00A77B3E" w:rsidP="00AD4EA4">
      <w:pPr>
        <w:spacing w:line="360" w:lineRule="auto"/>
        <w:jc w:val="both"/>
        <w:rPr>
          <w:rFonts w:ascii="Book Antiqua" w:hAnsi="Book Antiqua"/>
        </w:rPr>
      </w:pPr>
    </w:p>
    <w:p w14:paraId="235EB0D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t>RESULTS</w:t>
      </w:r>
    </w:p>
    <w:p w14:paraId="02B380E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Questionnaire results</w:t>
      </w:r>
    </w:p>
    <w:p w14:paraId="3B63D782" w14:textId="41CDF963"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The total score of FACIT-Sp-12 of PDAC patients treated with chemotherapy was (32.16</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10.06), (10.85</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3.76) for the dimension of faith, (10.55</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3.42) for meaning and (10.76</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4.00) for peace, respectively.</w:t>
      </w:r>
      <w:r w:rsidR="00563EE2"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The SAS score was calculated as (45.59</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6.44).</w:t>
      </w:r>
      <w:r w:rsidR="00563EE2"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The EORTC QLQ-C30 score was (83.74</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2.85), (74.01</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21.41) for global health status and (8.88</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1.79) for the symptom domain.</w:t>
      </w:r>
      <w:r w:rsidR="00563EE2"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The results of all questionnaires are summarized in Table 1.</w:t>
      </w:r>
      <w:r w:rsidR="001862ED">
        <w:rPr>
          <w:rFonts w:ascii="Book Antiqua" w:eastAsia="Book Antiqua" w:hAnsi="Book Antiqua" w:cs="Book Antiqua"/>
          <w:color w:val="000000"/>
        </w:rPr>
        <w:t xml:space="preserve"> </w:t>
      </w:r>
    </w:p>
    <w:p w14:paraId="004F70AC" w14:textId="77777777" w:rsidR="00A77B3E" w:rsidRPr="00AD4EA4" w:rsidRDefault="00A77B3E" w:rsidP="00AD4EA4">
      <w:pPr>
        <w:spacing w:line="360" w:lineRule="auto"/>
        <w:jc w:val="both"/>
        <w:rPr>
          <w:rFonts w:ascii="Book Antiqua" w:hAnsi="Book Antiqua"/>
        </w:rPr>
      </w:pPr>
    </w:p>
    <w:p w14:paraId="02A223D2"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 xml:space="preserve">Differences in spiritual wellbeing among demographic and clinical subgroups </w:t>
      </w:r>
    </w:p>
    <w:p w14:paraId="2144DEA6" w14:textId="75CFF9A9"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Significant differences were observed in the spiritual wellbeing regarding sex, education level, household monthly income, type of health insurance and recurrence of PDAC patients treated with chemotherapy. Spiritual wellbeing scores were higher in males than females, in higher-educated compared to less-educated patients, and in patients at first diagnosis (without recurrence) (all</w:t>
      </w:r>
      <w:r w:rsidRPr="00AD4EA4">
        <w:rPr>
          <w:rFonts w:ascii="Book Antiqua" w:eastAsia="Book Antiqua" w:hAnsi="Book Antiqua" w:cs="Book Antiqua"/>
          <w:i/>
          <w:iCs/>
          <w:color w:val="000000"/>
        </w:rPr>
        <w:t xml:space="preserve"> P </w:t>
      </w:r>
      <w:r w:rsidRPr="00AD4EA4">
        <w:rPr>
          <w:rFonts w:ascii="Book Antiqua" w:eastAsia="Book Antiqua" w:hAnsi="Book Antiqua" w:cs="Book Antiqua"/>
          <w:color w:val="000000"/>
        </w:rPr>
        <w:t xml:space="preserve">&lt; 0.05), but showed no significant difference among age group, duration of illness, or occupational group (Table 2). Further, scores also differed by household monthly income and type of health insurance (both </w:t>
      </w:r>
      <w:r w:rsidRPr="00AD4EA4">
        <w:rPr>
          <w:rFonts w:ascii="Book Antiqua" w:eastAsia="Book Antiqua" w:hAnsi="Book Antiqua" w:cs="Book Antiqua"/>
          <w:i/>
          <w:iCs/>
          <w:color w:val="000000"/>
        </w:rPr>
        <w:t xml:space="preserve">P </w:t>
      </w:r>
      <w:r w:rsidRPr="00AD4EA4">
        <w:rPr>
          <w:rFonts w:ascii="Book Antiqua" w:eastAsia="Book Antiqua" w:hAnsi="Book Antiqua" w:cs="Book Antiqua"/>
          <w:color w:val="000000"/>
        </w:rPr>
        <w:t>&lt; 0.05). The spiritual wellbeing score of patients with a household monthly income of 3000–5000 Yuan was the highest up to (35.00</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8.64), and the lowest score was (29.37</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10.65) in their counterparts with income of 1000–3000 Yuan. Patients with workers’ medical insurance had the highest spiritual wellbeing score of 35.68</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7.80, and those with other types of health insurance obtained the lowest score of 19.42</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 xml:space="preserve">11.87. </w:t>
      </w:r>
    </w:p>
    <w:p w14:paraId="6A1E405C" w14:textId="77777777" w:rsidR="00A77B3E" w:rsidRPr="00AD4EA4" w:rsidRDefault="00A77B3E" w:rsidP="00AD4EA4">
      <w:pPr>
        <w:spacing w:line="360" w:lineRule="auto"/>
        <w:jc w:val="both"/>
        <w:rPr>
          <w:rFonts w:ascii="Book Antiqua" w:hAnsi="Book Antiqua"/>
        </w:rPr>
      </w:pPr>
    </w:p>
    <w:p w14:paraId="259800F9" w14:textId="21B5ED43"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lastRenderedPageBreak/>
        <w:t>Associations of spiritual wellbeing with anxiety and quality of life</w:t>
      </w:r>
      <w:r w:rsidR="00563EE2" w:rsidRPr="00AD4EA4">
        <w:rPr>
          <w:rFonts w:ascii="Book Antiqua" w:eastAsia="Book Antiqua" w:hAnsi="Book Antiqua" w:cs="Book Antiqua"/>
          <w:b/>
          <w:bCs/>
          <w:i/>
          <w:iCs/>
          <w:color w:val="000000"/>
        </w:rPr>
        <w:t xml:space="preserve"> </w:t>
      </w:r>
    </w:p>
    <w:p w14:paraId="536A0FB2" w14:textId="5C8FA6FF"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The correlation coefficients between spiritual wellbeing and anxiety, and symptom domain of EORTC QLQ-C30 were calculated as -0.357 and -0.322, and those between spiritual wellbeing and global health status, and function domain were 0.464 and 0.421</w:t>
      </w:r>
      <w:r w:rsidR="00EF6DC3"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w:t>
      </w:r>
      <w:r w:rsidRPr="00AD4EA4">
        <w:rPr>
          <w:rFonts w:ascii="Book Antiqua" w:eastAsia="Book Antiqua" w:hAnsi="Book Antiqua" w:cs="Book Antiqua"/>
          <w:i/>
          <w:iCs/>
          <w:color w:val="000000"/>
        </w:rPr>
        <w:t>P</w:t>
      </w:r>
      <w:r w:rsidR="00EF6DC3"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&lt;</w:t>
      </w:r>
      <w:r w:rsidR="00EF6DC3" w:rsidRPr="00AD4EA4">
        <w:rPr>
          <w:rFonts w:ascii="Book Antiqua" w:eastAsia="Book Antiqua" w:hAnsi="Book Antiqua" w:cs="Book Antiqua"/>
          <w:color w:val="000000"/>
        </w:rPr>
        <w:t xml:space="preserve"> </w:t>
      </w:r>
      <w:r w:rsidRPr="00AD4EA4">
        <w:rPr>
          <w:rFonts w:ascii="Book Antiqua" w:eastAsia="Book Antiqua" w:hAnsi="Book Antiqua" w:cs="Book Antiqua"/>
          <w:color w:val="000000"/>
        </w:rPr>
        <w:t xml:space="preserve">0.05). These findings suggested that spiritual wellbeing was negatively correlated with anxiety level as measured by the SAS score and with the </w:t>
      </w:r>
      <w:proofErr w:type="gramStart"/>
      <w:r w:rsidRPr="00AD4EA4">
        <w:rPr>
          <w:rFonts w:ascii="Book Antiqua" w:eastAsia="Book Antiqua" w:hAnsi="Book Antiqua" w:cs="Book Antiqua"/>
          <w:color w:val="000000"/>
        </w:rPr>
        <w:t>quality of life</w:t>
      </w:r>
      <w:proofErr w:type="gramEnd"/>
      <w:r w:rsidRPr="00AD4EA4">
        <w:rPr>
          <w:rFonts w:ascii="Book Antiqua" w:eastAsia="Book Antiqua" w:hAnsi="Book Antiqua" w:cs="Book Antiqua"/>
          <w:color w:val="000000"/>
        </w:rPr>
        <w:t xml:space="preserve"> symptom domain according to EORTC QLQ-C30. The high spiritual wellbeing was predictive of lower anxiety and better symptom-related quality of life. Conversely, heightened anxiety and severity of symptoms were associated with lower spiritual wellbeing. In addition, spiritual wellbeing was positively correlated with global health status and the functional role domain of quality of life (all </w:t>
      </w:r>
      <w:r w:rsidRPr="00AD4EA4">
        <w:rPr>
          <w:rFonts w:ascii="Book Antiqua" w:eastAsia="Book Antiqua" w:hAnsi="Book Antiqua" w:cs="Book Antiqua"/>
          <w:i/>
          <w:iCs/>
          <w:color w:val="000000"/>
        </w:rPr>
        <w:t xml:space="preserve">P </w:t>
      </w:r>
      <w:r w:rsidRPr="00AD4EA4">
        <w:rPr>
          <w:rFonts w:ascii="Book Antiqua" w:eastAsia="Book Antiqua" w:hAnsi="Book Antiqua" w:cs="Book Antiqua"/>
          <w:color w:val="000000"/>
        </w:rPr>
        <w:t>&lt; 0.05) (Table 3).</w:t>
      </w:r>
    </w:p>
    <w:p w14:paraId="26E90532" w14:textId="77777777" w:rsidR="00A77B3E" w:rsidRPr="00AD4EA4" w:rsidRDefault="00A77B3E" w:rsidP="00AD4EA4">
      <w:pPr>
        <w:spacing w:line="360" w:lineRule="auto"/>
        <w:jc w:val="both"/>
        <w:rPr>
          <w:rFonts w:ascii="Book Antiqua" w:hAnsi="Book Antiqua"/>
        </w:rPr>
      </w:pPr>
    </w:p>
    <w:p w14:paraId="5479075C"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i/>
          <w:iCs/>
          <w:color w:val="000000"/>
        </w:rPr>
        <w:t xml:space="preserve">Independent factors predictive of spiritual wellbeing </w:t>
      </w:r>
    </w:p>
    <w:p w14:paraId="421C371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In multivariate regression analysis, FACIT-Sp-12 total score was considered the dependent variable and all variables significantly associated with the wellbeing score in ANOVA (anxiety, functional role domain of EORTC QLQ-C30, global health status, and symptom domain) were included as independent variables (default values are shown in</w:t>
      </w:r>
      <w:r w:rsidRPr="00AD4EA4">
        <w:rPr>
          <w:rFonts w:ascii="Book Antiqua" w:eastAsia="Book Antiqua" w:hAnsi="Book Antiqua" w:cs="Book Antiqua"/>
          <w:b/>
          <w:bCs/>
          <w:color w:val="000000"/>
        </w:rPr>
        <w:t xml:space="preserve"> </w:t>
      </w:r>
      <w:r w:rsidRPr="00AD4EA4">
        <w:rPr>
          <w:rFonts w:ascii="Book Antiqua" w:eastAsia="Book Antiqua" w:hAnsi="Book Antiqua" w:cs="Book Antiqua"/>
          <w:color w:val="000000"/>
        </w:rPr>
        <w:t xml:space="preserve">Table 4). Educational level, type of health insurance, functional role domain of the EORTC QLQ-C30, symptom domain of the EORTC QLQ-30, and global health status of the EORTC QLQ-30 were identified as independent factors influencing spiritual wellbeing (overall </w:t>
      </w:r>
      <w:r w:rsidRPr="00AD4EA4">
        <w:rPr>
          <w:rFonts w:ascii="Book Antiqua" w:eastAsia="Book Antiqua" w:hAnsi="Book Antiqua" w:cs="Book Antiqua"/>
          <w:i/>
          <w:iCs/>
          <w:color w:val="000000"/>
        </w:rPr>
        <w:t>R</w:t>
      </w:r>
      <w:r w:rsidRPr="00AD4EA4">
        <w:rPr>
          <w:rFonts w:ascii="Book Antiqua" w:eastAsia="Book Antiqua" w:hAnsi="Book Antiqua" w:cs="Book Antiqua"/>
          <w:color w:val="000000"/>
          <w:vertAlign w:val="superscript"/>
        </w:rPr>
        <w:t>2</w:t>
      </w:r>
      <w:r w:rsidRPr="00AD4EA4">
        <w:rPr>
          <w:rFonts w:ascii="Book Antiqua" w:eastAsia="Book Antiqua" w:hAnsi="Book Antiqua" w:cs="Book Antiqua"/>
          <w:i/>
          <w:iCs/>
          <w:color w:val="000000"/>
          <w:vertAlign w:val="superscript"/>
        </w:rPr>
        <w:t xml:space="preserve"> </w:t>
      </w:r>
      <w:r w:rsidRPr="00AD4EA4">
        <w:rPr>
          <w:rFonts w:ascii="Book Antiqua" w:eastAsia="Book Antiqua" w:hAnsi="Book Antiqua" w:cs="Book Antiqua"/>
          <w:color w:val="000000"/>
        </w:rPr>
        <w:t>= 0.502,</w:t>
      </w:r>
      <w:r w:rsidRPr="00AD4EA4">
        <w:rPr>
          <w:rFonts w:ascii="Book Antiqua" w:eastAsia="Book Antiqua" w:hAnsi="Book Antiqua" w:cs="Book Antiqua"/>
          <w:i/>
          <w:iCs/>
          <w:color w:val="000000"/>
        </w:rPr>
        <w:t xml:space="preserve"> P </w:t>
      </w:r>
      <w:r w:rsidRPr="00AD4EA4">
        <w:rPr>
          <w:rFonts w:ascii="Book Antiqua" w:eastAsia="Book Antiqua" w:hAnsi="Book Antiqua" w:cs="Book Antiqua"/>
          <w:color w:val="000000"/>
        </w:rPr>
        <w:t>&lt; 0.05) (Table 5).</w:t>
      </w:r>
    </w:p>
    <w:p w14:paraId="4F7AC2C0" w14:textId="77777777" w:rsidR="00A77B3E" w:rsidRPr="00AD4EA4" w:rsidRDefault="00A77B3E" w:rsidP="00AD4EA4">
      <w:pPr>
        <w:spacing w:line="360" w:lineRule="auto"/>
        <w:jc w:val="both"/>
        <w:rPr>
          <w:rFonts w:ascii="Book Antiqua" w:hAnsi="Book Antiqua"/>
        </w:rPr>
      </w:pPr>
    </w:p>
    <w:p w14:paraId="338E2594"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t>DISCUSSION</w:t>
      </w:r>
    </w:p>
    <w:p w14:paraId="30E42B25" w14:textId="4E072BD4" w:rsidR="00247983"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Spiritual wellbeing of PDAC patients treated with chemotherapy needs to be enhanced. The total spiritual wellbeing score for patients with PDAC undergoing chemotherapy was in the mid-range (32.16</w:t>
      </w:r>
      <w:r w:rsidR="001862ED">
        <w:rPr>
          <w:rFonts w:ascii="Book Antiqua" w:eastAsia="Book Antiqua" w:hAnsi="Book Antiqua" w:cs="Book Antiqua"/>
          <w:color w:val="000000"/>
        </w:rPr>
        <w:t xml:space="preserve"> ± </w:t>
      </w:r>
      <w:r w:rsidRPr="00AD4EA4">
        <w:rPr>
          <w:rFonts w:ascii="Book Antiqua" w:eastAsia="Book Antiqua" w:hAnsi="Book Antiqua" w:cs="Book Antiqua"/>
          <w:color w:val="000000"/>
        </w:rPr>
        <w:t>10.06), consistent with other patient populations described by Xue</w:t>
      </w:r>
      <w:r w:rsidRPr="00AD4EA4">
        <w:rPr>
          <w:rFonts w:ascii="Book Antiqua" w:eastAsia="Book Antiqua" w:hAnsi="Book Antiqua" w:cs="Book Antiqua"/>
          <w:i/>
          <w:iCs/>
          <w:color w:val="000000"/>
        </w:rPr>
        <w:t xml:space="preserve"> et </w:t>
      </w:r>
      <w:proofErr w:type="gramStart"/>
      <w:r w:rsidRPr="00AD4EA4">
        <w:rPr>
          <w:rFonts w:ascii="Book Antiqua" w:eastAsia="Book Antiqua" w:hAnsi="Book Antiqua" w:cs="Book Antiqua"/>
          <w:i/>
          <w:iCs/>
          <w:color w:val="000000"/>
        </w:rPr>
        <w:t>al</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 xml:space="preserve">12] </w:t>
      </w:r>
      <w:r w:rsidRPr="00AD4EA4">
        <w:rPr>
          <w:rFonts w:ascii="Book Antiqua" w:eastAsia="Book Antiqua" w:hAnsi="Book Antiqua" w:cs="Book Antiqua"/>
          <w:color w:val="000000"/>
        </w:rPr>
        <w:t xml:space="preserve">and Liu </w:t>
      </w:r>
      <w:r w:rsidRPr="00AD4EA4">
        <w:rPr>
          <w:rFonts w:ascii="Book Antiqua" w:eastAsia="Book Antiqua" w:hAnsi="Book Antiqua" w:cs="Book Antiqua"/>
          <w:i/>
          <w:iCs/>
          <w:color w:val="000000"/>
        </w:rPr>
        <w:t>et al</w:t>
      </w:r>
      <w:r w:rsidRPr="00AD4EA4">
        <w:rPr>
          <w:rFonts w:ascii="Book Antiqua" w:eastAsia="Book Antiqua" w:hAnsi="Book Antiqua" w:cs="Book Antiqua"/>
          <w:color w:val="000000"/>
          <w:vertAlign w:val="superscript"/>
        </w:rPr>
        <w:t>[13]</w:t>
      </w:r>
      <w:r w:rsidRPr="00AD4EA4">
        <w:rPr>
          <w:rFonts w:ascii="Book Antiqua" w:eastAsia="Book Antiqua" w:hAnsi="Book Antiqua" w:cs="Book Antiqua"/>
          <w:color w:val="000000"/>
        </w:rPr>
        <w:t xml:space="preserve">, and indicating the need for improvement through spiritual care regimens. The diagnosis of PDAC places heavy emotional and financial burdens on </w:t>
      </w:r>
      <w:proofErr w:type="gramStart"/>
      <w:r w:rsidRPr="00AD4EA4">
        <w:rPr>
          <w:rFonts w:ascii="Book Antiqua" w:eastAsia="Book Antiqua" w:hAnsi="Book Antiqua" w:cs="Book Antiqua"/>
          <w:color w:val="000000"/>
        </w:rPr>
        <w:t>patients</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14]</w:t>
      </w:r>
      <w:r w:rsidRPr="00AD4EA4">
        <w:rPr>
          <w:rFonts w:ascii="Book Antiqua" w:eastAsia="Book Antiqua" w:hAnsi="Book Antiqua" w:cs="Book Antiqua"/>
          <w:color w:val="000000"/>
        </w:rPr>
        <w:t xml:space="preserve">. Although surgery combined with neoadjuvant </w:t>
      </w:r>
      <w:r w:rsidRPr="00AD4EA4">
        <w:rPr>
          <w:rFonts w:ascii="Book Antiqua" w:eastAsia="Book Antiqua" w:hAnsi="Book Antiqua" w:cs="Book Antiqua"/>
          <w:color w:val="000000"/>
        </w:rPr>
        <w:lastRenderedPageBreak/>
        <w:t xml:space="preserve">chemotherapy can prolong </w:t>
      </w:r>
      <w:proofErr w:type="gramStart"/>
      <w:r w:rsidRPr="00AD4EA4">
        <w:rPr>
          <w:rFonts w:ascii="Book Antiqua" w:eastAsia="Book Antiqua" w:hAnsi="Book Antiqua" w:cs="Book Antiqua"/>
          <w:color w:val="000000"/>
        </w:rPr>
        <w:t>survival</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15]</w:t>
      </w:r>
      <w:r w:rsidRPr="00AD4EA4">
        <w:rPr>
          <w:rFonts w:ascii="Book Antiqua" w:eastAsia="Book Antiqua" w:hAnsi="Book Antiqua" w:cs="Book Antiqua"/>
          <w:color w:val="000000"/>
        </w:rPr>
        <w:t>, the overall survival rate is still low</w:t>
      </w:r>
      <w:r w:rsidRPr="00AD4EA4">
        <w:rPr>
          <w:rFonts w:ascii="Book Antiqua" w:eastAsia="Book Antiqua" w:hAnsi="Book Antiqua" w:cs="Book Antiqua"/>
          <w:color w:val="000000"/>
          <w:vertAlign w:val="superscript"/>
        </w:rPr>
        <w:t>[16]</w:t>
      </w:r>
      <w:r w:rsidRPr="00AD4EA4">
        <w:rPr>
          <w:rFonts w:ascii="Book Antiqua" w:eastAsia="Book Antiqua" w:hAnsi="Book Antiqua" w:cs="Book Antiqua"/>
          <w:color w:val="000000"/>
        </w:rPr>
        <w:t xml:space="preserve">, which increases uncertainty about life and reduces patient confidence in treatment outcome. Cyclic chemotherapy is a substantial imposition, disrupting lifestyle and social participation, with side effects including physical pain and other discomforts that further increase the psychological </w:t>
      </w:r>
      <w:proofErr w:type="gramStart"/>
      <w:r w:rsidRPr="00AD4EA4">
        <w:rPr>
          <w:rFonts w:ascii="Book Antiqua" w:eastAsia="Book Antiqua" w:hAnsi="Book Antiqua" w:cs="Book Antiqua"/>
          <w:color w:val="000000"/>
        </w:rPr>
        <w:t>burden</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13]</w:t>
      </w:r>
      <w:r w:rsidRPr="00AD4EA4">
        <w:rPr>
          <w:rFonts w:ascii="Book Antiqua" w:eastAsia="Book Antiqua" w:hAnsi="Book Antiqua" w:cs="Book Antiqua"/>
          <w:color w:val="000000"/>
        </w:rPr>
        <w:t>, which may eventually lower spiritual wellbeing. Therefore, medical staff should actively provide spiritual support, identify patients’ negative emotions, strengthen health education, emphasize the importance of companionship, and create a positive atmosphere. Potential strategies included sharing treatment success stories, encouraging patients to reflect on the meaning of life, and alleviating negative emotion to help the patient achieve harmony of body, heart, and spirit.</w:t>
      </w:r>
    </w:p>
    <w:p w14:paraId="541E5DF6" w14:textId="77777777" w:rsidR="00247983" w:rsidRPr="00AD4EA4" w:rsidRDefault="00000000" w:rsidP="00AD4EA4">
      <w:pPr>
        <w:spacing w:line="360" w:lineRule="auto"/>
        <w:ind w:firstLineChars="100" w:firstLine="240"/>
        <w:jc w:val="both"/>
        <w:rPr>
          <w:rFonts w:ascii="Book Antiqua" w:hAnsi="Book Antiqua"/>
        </w:rPr>
      </w:pPr>
      <w:r w:rsidRPr="00AD4EA4">
        <w:rPr>
          <w:rFonts w:ascii="Book Antiqua" w:eastAsia="Book Antiqua" w:hAnsi="Book Antiqua" w:cs="Book Antiqua"/>
          <w:color w:val="000000"/>
        </w:rPr>
        <w:t xml:space="preserve">Individual differences in spiritual wellbeing were related to demographics and clinical status. Although PDAC incidence was lower in females than males, the former reported significantly lower spiritual wellbeing, possibly due to a greater propensity for negative emotions in response to stressful </w:t>
      </w:r>
      <w:proofErr w:type="gramStart"/>
      <w:r w:rsidRPr="00AD4EA4">
        <w:rPr>
          <w:rFonts w:ascii="Book Antiqua" w:eastAsia="Book Antiqua" w:hAnsi="Book Antiqua" w:cs="Book Antiqua"/>
          <w:color w:val="000000"/>
        </w:rPr>
        <w:t>events</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17,18]</w:t>
      </w:r>
      <w:r w:rsidRPr="00AD4EA4">
        <w:rPr>
          <w:rFonts w:ascii="Book Antiqua" w:eastAsia="Book Antiqua" w:hAnsi="Book Antiqua" w:cs="Book Antiqua"/>
          <w:color w:val="000000"/>
        </w:rPr>
        <w:t xml:space="preserve">. However, at present, the causes of gender difference on spiritual wellbeing are still unclear and warrant further investigation to formulate gender-specific spiritual care regimens for PDAC patients undergoing chemotherapy. Patients with higher educational level reported greater spiritual wellbeing. Many of these patients also reported a heavy economic burden (76%), which may explain why spiritual wellbeing was higher among PDAC patients in households with a monthly income of 3000–5000 Yuan compared to those with income of 1000–3000 Yuan. However, several </w:t>
      </w:r>
      <w:proofErr w:type="gramStart"/>
      <w:r w:rsidRPr="00AD4EA4">
        <w:rPr>
          <w:rFonts w:ascii="Book Antiqua" w:eastAsia="Book Antiqua" w:hAnsi="Book Antiqua" w:cs="Book Antiqua"/>
          <w:color w:val="000000"/>
        </w:rPr>
        <w:t>studies</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19-21]</w:t>
      </w:r>
      <w:r w:rsidRPr="00AD4EA4">
        <w:rPr>
          <w:rFonts w:ascii="Book Antiqua" w:eastAsia="Book Antiqua" w:hAnsi="Book Antiqua" w:cs="Book Antiqua"/>
          <w:color w:val="000000"/>
        </w:rPr>
        <w:t xml:space="preserve"> have found that household income was not an influencing factor on the spiritual wellbeing of cancer patients. Patients with higher household monthly incomes and urban medical insurance experience less pressure from medical expenses and were able to afford better chemotherapy; therefore, this group of patients could maintain a better quality of life. Nonetheless, the subgroup of patients with monthly income &gt; 5000 Yuan did not have significant additional benefits, possibly due to the small sample size. Recurrence of PDAC was also an influencing factor for spiritual wellbeing as recurrence can intensify uncertainty and </w:t>
      </w:r>
      <w:r w:rsidRPr="00AD4EA4">
        <w:rPr>
          <w:rFonts w:ascii="Book Antiqua" w:eastAsia="Book Antiqua" w:hAnsi="Book Antiqua" w:cs="Book Antiqua"/>
          <w:color w:val="000000"/>
        </w:rPr>
        <w:lastRenderedPageBreak/>
        <w:t>reduce individual capacity to resolve difficulties, thereby lowering spiritual wellbeing. Medical staff should act to address issues such as economic pressure, negative emotions, and poor knowledge of treatment benefits and challenges, especially among female patients, to improve spiritual wellbeing.</w:t>
      </w:r>
    </w:p>
    <w:p w14:paraId="5ADFF3F9" w14:textId="77777777" w:rsidR="00247983" w:rsidRPr="00AD4EA4" w:rsidRDefault="00000000" w:rsidP="00AD4EA4">
      <w:pPr>
        <w:spacing w:line="360" w:lineRule="auto"/>
        <w:ind w:firstLineChars="100" w:firstLine="240"/>
        <w:jc w:val="both"/>
        <w:rPr>
          <w:rFonts w:ascii="Book Antiqua" w:hAnsi="Book Antiqua"/>
        </w:rPr>
      </w:pPr>
      <w:r w:rsidRPr="00AD4EA4">
        <w:rPr>
          <w:rFonts w:ascii="Book Antiqua" w:eastAsia="Book Antiqua" w:hAnsi="Book Antiqua" w:cs="Book Antiqua"/>
          <w:color w:val="000000"/>
        </w:rPr>
        <w:t xml:space="preserve">In this study, the mean SAS score was in the very low range, albeit higher than reported </w:t>
      </w:r>
      <w:proofErr w:type="gramStart"/>
      <w:r w:rsidRPr="00AD4EA4">
        <w:rPr>
          <w:rFonts w:ascii="Book Antiqua" w:eastAsia="Book Antiqua" w:hAnsi="Book Antiqua" w:cs="Book Antiqua"/>
          <w:color w:val="000000"/>
        </w:rPr>
        <w:t>previously</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5]</w:t>
      </w:r>
      <w:r w:rsidRPr="00AD4EA4">
        <w:rPr>
          <w:rFonts w:ascii="Book Antiqua" w:eastAsia="Book Antiqua" w:hAnsi="Book Antiqua" w:cs="Book Antiqua"/>
          <w:color w:val="000000"/>
        </w:rPr>
        <w:t xml:space="preserve"> and was negatively correlated with spiritual wellbeing. Symptoms such as dyspnea (83.91%), irritation (78.32%), fatigue (51.05%), poor sleep (48.25%), and gastrointestinal reactions (46.15%) can induce anxiety. Long-term anxiety among these patients may evoke hypersensitivity to negative events, causing loss of faith in the treatment process, reducing optimism, and even leading to </w:t>
      </w:r>
      <w:proofErr w:type="gramStart"/>
      <w:r w:rsidRPr="00AD4EA4">
        <w:rPr>
          <w:rFonts w:ascii="Book Antiqua" w:eastAsia="Book Antiqua" w:hAnsi="Book Antiqua" w:cs="Book Antiqua"/>
          <w:color w:val="000000"/>
        </w:rPr>
        <w:t>suicide</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22,23]</w:t>
      </w:r>
      <w:r w:rsidRPr="00AD4EA4">
        <w:rPr>
          <w:rFonts w:ascii="Book Antiqua" w:eastAsia="Book Antiqua" w:hAnsi="Book Antiqua" w:cs="Book Antiqua"/>
          <w:color w:val="000000"/>
        </w:rPr>
        <w:t>. Therefore, medical staff should closely monitor and attempt to mitigate anxiety by regulating respiratory and gastrointestinal functions, improving sleep and psychological state, encouraging patients to express their true emotions, mentally preparing patients to face negative events with a peaceful attitude, and strengthening their optimism.</w:t>
      </w:r>
    </w:p>
    <w:p w14:paraId="2CF1593F" w14:textId="77777777" w:rsidR="00247983" w:rsidRPr="00AD4EA4" w:rsidRDefault="00000000" w:rsidP="00AD4EA4">
      <w:pPr>
        <w:spacing w:line="360" w:lineRule="auto"/>
        <w:ind w:firstLineChars="100" w:firstLine="240"/>
        <w:jc w:val="both"/>
        <w:rPr>
          <w:rFonts w:ascii="Book Antiqua" w:hAnsi="Book Antiqua"/>
        </w:rPr>
      </w:pPr>
      <w:r w:rsidRPr="00AD4EA4">
        <w:rPr>
          <w:rFonts w:ascii="Book Antiqua" w:eastAsia="Book Antiqua" w:hAnsi="Book Antiqua" w:cs="Book Antiqua"/>
          <w:color w:val="000000"/>
        </w:rPr>
        <w:t xml:space="preserve">High quality of life related to functional role and global health status can enhance spiritual wellbeing. In contrast, the functional role domain score and global health status score were predictive of greater spiritual wellbeing. More than 60% of these patient were unable to perform persistent physical activities due to advanced stage </w:t>
      </w:r>
      <w:proofErr w:type="gramStart"/>
      <w:r w:rsidRPr="00AD4EA4">
        <w:rPr>
          <w:rFonts w:ascii="Book Antiqua" w:eastAsia="Book Antiqua" w:hAnsi="Book Antiqua" w:cs="Book Antiqua"/>
          <w:color w:val="000000"/>
        </w:rPr>
        <w:t>disease</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24]</w:t>
      </w:r>
      <w:r w:rsidRPr="00AD4EA4">
        <w:rPr>
          <w:rFonts w:ascii="Book Antiqua" w:eastAsia="Book Antiqua" w:hAnsi="Book Antiqua" w:cs="Book Antiqua"/>
          <w:color w:val="000000"/>
        </w:rPr>
        <w:t>, which can interfere with family life and social activities, thereby provoking negative emotions. The difficulties in long cycles of treatment and the unpredictable health outcome may cause substantial anxiety, leading to negative emotions, reluctance to communicate with others, and ultimately loss of faith and meaning in life. Patients with high social support were more inclined to welcome alternative opinions and enjoy the companionship of others to relieve stress, find peace of mind, and better adapt to life challenges. Therefore, medical staff should provide comprehensive and individualized spiritual care aiming to assist and encourage patients to positively accept and face negative events through disease cognition, psychological counseling, and life review.</w:t>
      </w:r>
    </w:p>
    <w:p w14:paraId="5C86C4B8" w14:textId="0126B645" w:rsidR="00A77B3E" w:rsidRPr="00AD4EA4" w:rsidRDefault="00000000" w:rsidP="00AD4EA4">
      <w:pPr>
        <w:spacing w:line="360" w:lineRule="auto"/>
        <w:ind w:firstLineChars="100" w:firstLine="240"/>
        <w:jc w:val="both"/>
        <w:rPr>
          <w:rFonts w:ascii="Book Antiqua" w:hAnsi="Book Antiqua"/>
        </w:rPr>
      </w:pPr>
      <w:r w:rsidRPr="00AD4EA4">
        <w:rPr>
          <w:rFonts w:ascii="Book Antiqua" w:eastAsia="Book Antiqua" w:hAnsi="Book Antiqua" w:cs="Book Antiqua"/>
          <w:color w:val="000000"/>
        </w:rPr>
        <w:lastRenderedPageBreak/>
        <w:t xml:space="preserve">The symptom domain of quality of life negatively affects spiritual wellbeing, suggesting that severe symptoms and concomitant poor quality of life can degrade spiritual wellbeing. This was consistent with the findings of Du </w:t>
      </w:r>
      <w:r w:rsidRPr="00AD4EA4">
        <w:rPr>
          <w:rFonts w:ascii="Book Antiqua" w:eastAsia="Book Antiqua" w:hAnsi="Book Antiqua" w:cs="Book Antiqua"/>
          <w:i/>
          <w:iCs/>
          <w:color w:val="000000"/>
        </w:rPr>
        <w:t xml:space="preserve">et </w:t>
      </w:r>
      <w:proofErr w:type="gramStart"/>
      <w:r w:rsidRPr="00AD4EA4">
        <w:rPr>
          <w:rFonts w:ascii="Book Antiqua" w:eastAsia="Book Antiqua" w:hAnsi="Book Antiqua" w:cs="Book Antiqua"/>
          <w:i/>
          <w:iCs/>
          <w:color w:val="000000"/>
        </w:rPr>
        <w:t>al</w:t>
      </w:r>
      <w:r w:rsidRPr="00AD4EA4">
        <w:rPr>
          <w:rFonts w:ascii="Book Antiqua" w:eastAsia="Book Antiqua" w:hAnsi="Book Antiqua" w:cs="Book Antiqua"/>
          <w:color w:val="000000"/>
          <w:vertAlign w:val="superscript"/>
        </w:rPr>
        <w:t>[</w:t>
      </w:r>
      <w:proofErr w:type="gramEnd"/>
      <w:r w:rsidRPr="00AD4EA4">
        <w:rPr>
          <w:rFonts w:ascii="Book Antiqua" w:eastAsia="Book Antiqua" w:hAnsi="Book Antiqua" w:cs="Book Antiqua"/>
          <w:color w:val="000000"/>
          <w:vertAlign w:val="superscript"/>
        </w:rPr>
        <w:t>25]</w:t>
      </w:r>
      <w:r w:rsidRPr="00AD4EA4">
        <w:rPr>
          <w:rFonts w:ascii="Book Antiqua" w:eastAsia="Book Antiqua" w:hAnsi="Book Antiqua" w:cs="Book Antiqua"/>
          <w:color w:val="000000"/>
        </w:rPr>
        <w:t>, who also found that most PDAC patients treated with chemotherapy developed symptoms such as fatigue (68%) and insomnia (52%), which may have persisted during the course of treatment</w:t>
      </w:r>
      <w:r w:rsidRPr="00AD4EA4">
        <w:rPr>
          <w:rFonts w:ascii="Book Antiqua" w:eastAsia="Book Antiqua" w:hAnsi="Book Antiqua" w:cs="Book Antiqua"/>
          <w:color w:val="000000"/>
          <w:vertAlign w:val="superscript"/>
        </w:rPr>
        <w:t>[26]</w:t>
      </w:r>
      <w:r w:rsidRPr="00AD4EA4">
        <w:rPr>
          <w:rFonts w:ascii="Book Antiqua" w:eastAsia="Book Antiqua" w:hAnsi="Book Antiqua" w:cs="Book Antiqua"/>
          <w:color w:val="000000"/>
        </w:rPr>
        <w:t xml:space="preserve">. Patients with chronic fatigue were prone to express negative emotions, while discomfort from cyclic chemotherapy and chronic disease pain aggravated insomnia and lowered life </w:t>
      </w:r>
      <w:proofErr w:type="gramStart"/>
      <w:r w:rsidRPr="00AD4EA4">
        <w:rPr>
          <w:rFonts w:ascii="Book Antiqua" w:eastAsia="Book Antiqua" w:hAnsi="Book Antiqua" w:cs="Book Antiqua"/>
          <w:color w:val="000000"/>
        </w:rPr>
        <w:t>expectations</w:t>
      </w:r>
      <w:r w:rsidRPr="00AD4EA4">
        <w:rPr>
          <w:rFonts w:ascii="Book Antiqua" w:eastAsia="Book Antiqua" w:hAnsi="Book Antiqua" w:cs="Book Antiqua"/>
          <w:color w:val="000000"/>
          <w:vertAlign w:val="superscript"/>
        </w:rPr>
        <w:t>[</w:t>
      </w:r>
      <w:proofErr w:type="gramEnd"/>
      <w:r w:rsidR="00247983" w:rsidRPr="00AD4EA4">
        <w:rPr>
          <w:rFonts w:ascii="Book Antiqua" w:eastAsia="Book Antiqua" w:hAnsi="Book Antiqua" w:cs="Book Antiqua"/>
          <w:color w:val="000000"/>
          <w:vertAlign w:val="superscript"/>
        </w:rPr>
        <w:t>27,</w:t>
      </w:r>
      <w:r w:rsidRPr="00AD4EA4">
        <w:rPr>
          <w:rFonts w:ascii="Book Antiqua" w:eastAsia="Book Antiqua" w:hAnsi="Book Antiqua" w:cs="Book Antiqua"/>
          <w:color w:val="000000"/>
          <w:vertAlign w:val="superscript"/>
        </w:rPr>
        <w:t>28]</w:t>
      </w:r>
      <w:r w:rsidRPr="00AD4EA4">
        <w:rPr>
          <w:rFonts w:ascii="Book Antiqua" w:eastAsia="Book Antiqua" w:hAnsi="Book Antiqua" w:cs="Book Antiqua"/>
          <w:color w:val="000000"/>
        </w:rPr>
        <w:t xml:space="preserve">. Consequently, medical staff should closely monitor adverse symptoms such as fatigue and insomnia to alleviate discomfort and improve life expectations, possibly </w:t>
      </w:r>
      <w:r w:rsidRPr="00AD4EA4">
        <w:rPr>
          <w:rFonts w:ascii="Book Antiqua" w:eastAsia="Book Antiqua" w:hAnsi="Book Antiqua" w:cs="Book Antiqua"/>
          <w:i/>
          <w:iCs/>
          <w:color w:val="000000"/>
        </w:rPr>
        <w:t>via</w:t>
      </w:r>
      <w:r w:rsidRPr="00AD4EA4">
        <w:rPr>
          <w:rFonts w:ascii="Book Antiqua" w:eastAsia="Book Antiqua" w:hAnsi="Book Antiqua" w:cs="Book Antiqua"/>
          <w:color w:val="000000"/>
        </w:rPr>
        <w:t xml:space="preserve"> family guidance and mindfulness meditation.</w:t>
      </w:r>
    </w:p>
    <w:p w14:paraId="3935A0E9" w14:textId="77777777" w:rsidR="00A77B3E" w:rsidRPr="00AD4EA4" w:rsidRDefault="00000000" w:rsidP="00AD4EA4">
      <w:pPr>
        <w:spacing w:line="360" w:lineRule="auto"/>
        <w:ind w:firstLine="480"/>
        <w:jc w:val="both"/>
        <w:rPr>
          <w:rFonts w:ascii="Book Antiqua" w:hAnsi="Book Antiqua"/>
        </w:rPr>
      </w:pPr>
      <w:r w:rsidRPr="00AD4EA4">
        <w:rPr>
          <w:rFonts w:ascii="Book Antiqua" w:eastAsia="Book Antiqua" w:hAnsi="Book Antiqua" w:cs="Book Antiqua"/>
          <w:color w:val="000000"/>
        </w:rPr>
        <w:t>This study had several limitations. Most patients were from southwestern China (Chongqing) and so this may not be a nationally representative sample. Future studies will expand the sample size and evaluate the effects of specific religious beliefs on the spiritual wellbeing of PDAC patients receiving chemotherapy.</w:t>
      </w:r>
    </w:p>
    <w:p w14:paraId="596ACADB" w14:textId="77777777" w:rsidR="00A77B3E" w:rsidRPr="00AD4EA4" w:rsidRDefault="00A77B3E" w:rsidP="00AD4EA4">
      <w:pPr>
        <w:spacing w:line="360" w:lineRule="auto"/>
        <w:ind w:firstLine="480"/>
        <w:jc w:val="both"/>
        <w:rPr>
          <w:rFonts w:ascii="Book Antiqua" w:hAnsi="Book Antiqua"/>
        </w:rPr>
      </w:pPr>
    </w:p>
    <w:p w14:paraId="70F526F2"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t>CONCLUSION</w:t>
      </w:r>
    </w:p>
    <w:p w14:paraId="07E407A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Education level, health insurance category, symptom domain, functional role domain and global health status were the main factors influencing spiritual wellbeing among PDAC patients undergoing chemotherapy. Individualized spiritual care regimens can be formulated through life care, behavioral therapy, mindfulness meditation, cognitive interview, and life review among other strategies. </w:t>
      </w:r>
    </w:p>
    <w:p w14:paraId="52056CC0" w14:textId="77777777" w:rsidR="00A77B3E" w:rsidRPr="00AD4EA4" w:rsidRDefault="00A77B3E" w:rsidP="00AD4EA4">
      <w:pPr>
        <w:spacing w:line="360" w:lineRule="auto"/>
        <w:jc w:val="both"/>
        <w:rPr>
          <w:rFonts w:ascii="Book Antiqua" w:hAnsi="Book Antiqua"/>
        </w:rPr>
      </w:pPr>
    </w:p>
    <w:p w14:paraId="3529E39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aps/>
          <w:color w:val="000000"/>
          <w:u w:val="single"/>
        </w:rPr>
        <w:t>ARTICLE HIGHLIGHTS</w:t>
      </w:r>
    </w:p>
    <w:p w14:paraId="230D93B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background</w:t>
      </w:r>
    </w:p>
    <w:p w14:paraId="5AE7B3B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Identifying the core factors influencing spiritual wellbeing of pancreatic ductal adenocarcinoma (PDAC) patients undergoing chemotherapy and formulating individualized spiritual care regimens can improve quality of life among this patient group. However, there have only been a few small studies of the spiritual wellbeing of PDAC patients undergoing chemotherapy. The core factors influencing spiritual </w:t>
      </w:r>
      <w:r w:rsidRPr="00AD4EA4">
        <w:rPr>
          <w:rFonts w:ascii="Book Antiqua" w:eastAsia="Book Antiqua" w:hAnsi="Book Antiqua" w:cs="Book Antiqua"/>
          <w:color w:val="000000"/>
        </w:rPr>
        <w:lastRenderedPageBreak/>
        <w:t>wellbeing in this clinical population are still unclear. Therefore, this study was designed to identify factors influencing the spiritual wellbeing of PDAC patients undergoing chemotherapy.</w:t>
      </w:r>
    </w:p>
    <w:p w14:paraId="05E70340" w14:textId="77777777" w:rsidR="00A77B3E" w:rsidRPr="00AD4EA4" w:rsidRDefault="00A77B3E" w:rsidP="00AD4EA4">
      <w:pPr>
        <w:spacing w:line="360" w:lineRule="auto"/>
        <w:jc w:val="both"/>
        <w:rPr>
          <w:rFonts w:ascii="Book Antiqua" w:hAnsi="Book Antiqua"/>
        </w:rPr>
      </w:pPr>
    </w:p>
    <w:p w14:paraId="0A745A7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motivation</w:t>
      </w:r>
    </w:p>
    <w:p w14:paraId="2CBF1ACA"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This study was designed to investigated the spiritual wellbeing status and identify factors influencing the spiritual wellbeing of PDAC patients undergoing chemotherapy. To draw attention to the spiritual health of patients with pancreatic cancer undergoing chemotherapy and formulate individualized spiritual care regimens.</w:t>
      </w:r>
    </w:p>
    <w:p w14:paraId="3A737A85" w14:textId="77777777" w:rsidR="00A77B3E" w:rsidRPr="00AD4EA4" w:rsidRDefault="00A77B3E" w:rsidP="00AD4EA4">
      <w:pPr>
        <w:spacing w:line="360" w:lineRule="auto"/>
        <w:jc w:val="both"/>
        <w:rPr>
          <w:rFonts w:ascii="Book Antiqua" w:hAnsi="Book Antiqua"/>
        </w:rPr>
      </w:pPr>
    </w:p>
    <w:p w14:paraId="7B301090"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objectives</w:t>
      </w:r>
    </w:p>
    <w:p w14:paraId="7DF852C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This study was designed to investigated the spiritual wellbeing status and identify factors influencing the spiritual wellbeing of PDAC patients undergoing chemotherapy. This study found that effective measures to mitigate anxiety and increase quality-of-life-related role functioning, emotional guidance, cognition of disease, social function, and life education may enhance spiritual wellbeing. Individualized spiritual care regimens can be formulated through life care, behavioral therapy, mindfulness meditation, cognitive interview, and life review among other strategies.</w:t>
      </w:r>
    </w:p>
    <w:p w14:paraId="3A8BAC6D" w14:textId="77777777" w:rsidR="00A77B3E" w:rsidRPr="00AD4EA4" w:rsidRDefault="00A77B3E" w:rsidP="00AD4EA4">
      <w:pPr>
        <w:spacing w:line="360" w:lineRule="auto"/>
        <w:jc w:val="both"/>
        <w:rPr>
          <w:rFonts w:ascii="Book Antiqua" w:hAnsi="Book Antiqua"/>
        </w:rPr>
      </w:pPr>
    </w:p>
    <w:p w14:paraId="1B62A43F"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methods</w:t>
      </w:r>
    </w:p>
    <w:p w14:paraId="3243C5C7" w14:textId="0B4C9ADC"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The research method of this study was a questionnaire survey. Prior to the questionnaire survey, all investigators received standardized training to guarantee the objectivity and accuracy of data collection. The questionnaire included a general information questionnaire, Functional Assessment of Chronic Illness Therapy-Spiritual Well-Being 12 Item Scale, European Organization for Research and Treatment of Cancer Quality of Life Questionnaire Core 30 and Zung’s Self-rating Anxiety Scale. All data were analyzed using SPSS version 25.0. </w:t>
      </w:r>
      <w:r w:rsidRPr="00AD4EA4">
        <w:rPr>
          <w:rFonts w:ascii="Book Antiqua" w:eastAsia="Book Antiqua" w:hAnsi="Book Antiqua" w:cs="Book Antiqua"/>
          <w:i/>
          <w:iCs/>
          <w:color w:val="000000"/>
        </w:rPr>
        <w:t>P</w:t>
      </w:r>
      <w:r w:rsidRPr="00AD4EA4">
        <w:rPr>
          <w:rFonts w:ascii="Book Antiqua" w:eastAsia="Book Antiqua" w:hAnsi="Book Antiqua" w:cs="Book Antiqua"/>
          <w:color w:val="000000"/>
        </w:rPr>
        <w:t xml:space="preserve"> &lt; 0.05 (two-tailed) was considered statistically significant for all tests.</w:t>
      </w:r>
    </w:p>
    <w:p w14:paraId="6D07224E" w14:textId="77777777" w:rsidR="00A77B3E" w:rsidRPr="00AD4EA4" w:rsidRDefault="00A77B3E" w:rsidP="00AD4EA4">
      <w:pPr>
        <w:spacing w:line="360" w:lineRule="auto"/>
        <w:jc w:val="both"/>
        <w:rPr>
          <w:rFonts w:ascii="Book Antiqua" w:hAnsi="Book Antiqua"/>
        </w:rPr>
      </w:pPr>
    </w:p>
    <w:p w14:paraId="45BC0152"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lastRenderedPageBreak/>
        <w:t>Research results</w:t>
      </w:r>
    </w:p>
    <w:p w14:paraId="588B91B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This study investigated the spiritual wellbeing of Chinese patients with PDAC undergoing chemotherapy and analyzed its influencing factors for the first time. This study found that individualized spiritual care regimens can be formulated through life care, behavioral therapy, mindfulness meditation, cognitive interview, and life review among other strategies. This study had limitations. Most patients were from southwestern China (Chongqing), so this may not be a nationally representative sample. Future studies will expand the sample size and evaluate the effects of specific religious beliefs on the spiritual wellbeing of PDAC patients receiving chemotherapy.</w:t>
      </w:r>
    </w:p>
    <w:p w14:paraId="7D61D4AC" w14:textId="77777777" w:rsidR="00A77B3E" w:rsidRPr="00AD4EA4" w:rsidRDefault="00A77B3E" w:rsidP="00AD4EA4">
      <w:pPr>
        <w:spacing w:line="360" w:lineRule="auto"/>
        <w:jc w:val="both"/>
        <w:rPr>
          <w:rFonts w:ascii="Book Antiqua" w:hAnsi="Book Antiqua"/>
        </w:rPr>
      </w:pPr>
    </w:p>
    <w:p w14:paraId="2D28B75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conclusions</w:t>
      </w:r>
    </w:p>
    <w:p w14:paraId="0E0EF50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Spiritual wellbeing of PDAC patients treated with chemotherapy was in the mid-range, and individual differences in spiritual wellbeing related to demographics and clinical status. Anxiety and symptom severity markedly disrupted the spiritual wellbeing of PDAC patients undergoing chemotherapy, whereas a sustained functional role and good global health status related to quality of life promoted spiritual wellbeing. This study provides a theoretical basis for formulating individualized spiritual care regimens.</w:t>
      </w:r>
    </w:p>
    <w:p w14:paraId="6EDBC923" w14:textId="77777777" w:rsidR="00A77B3E" w:rsidRPr="00AD4EA4" w:rsidRDefault="00A77B3E" w:rsidP="00AD4EA4">
      <w:pPr>
        <w:spacing w:line="360" w:lineRule="auto"/>
        <w:jc w:val="both"/>
        <w:rPr>
          <w:rFonts w:ascii="Book Antiqua" w:hAnsi="Book Antiqua"/>
        </w:rPr>
      </w:pPr>
    </w:p>
    <w:p w14:paraId="00C0469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i/>
          <w:color w:val="000000"/>
        </w:rPr>
        <w:t>Research perspectives</w:t>
      </w:r>
    </w:p>
    <w:p w14:paraId="6B61DB7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color w:val="000000"/>
        </w:rPr>
        <w:t xml:space="preserve">Future studies will expand the sample size and evaluate the effects of specific religious beliefs on the spiritual wellbeing of PDAC patients receiving chemotherapy. </w:t>
      </w:r>
    </w:p>
    <w:p w14:paraId="242D2353" w14:textId="77777777" w:rsidR="00A77B3E" w:rsidRPr="00AD4EA4" w:rsidRDefault="00A77B3E" w:rsidP="00AD4EA4">
      <w:pPr>
        <w:spacing w:line="360" w:lineRule="auto"/>
        <w:jc w:val="both"/>
        <w:rPr>
          <w:rFonts w:ascii="Book Antiqua" w:hAnsi="Book Antiqua"/>
        </w:rPr>
      </w:pPr>
    </w:p>
    <w:p w14:paraId="72B0E3EB"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REFERENCES</w:t>
      </w:r>
    </w:p>
    <w:p w14:paraId="07249421" w14:textId="7040A26E"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 </w:t>
      </w:r>
      <w:r w:rsidRPr="00AD4EA4">
        <w:rPr>
          <w:rFonts w:ascii="Book Antiqua" w:eastAsia="Book Antiqua" w:hAnsi="Book Antiqua" w:cs="Book Antiqua"/>
          <w:b/>
          <w:bCs/>
        </w:rPr>
        <w:t>Pancreatic Surgery Group, Surgical Society of Chinese Medical Association</w:t>
      </w:r>
      <w:r w:rsidRPr="00AD4EA4">
        <w:rPr>
          <w:rFonts w:ascii="Book Antiqua" w:eastAsia="Book Antiqua" w:hAnsi="Book Antiqua" w:cs="Book Antiqua"/>
        </w:rPr>
        <w:t xml:space="preserve">. </w:t>
      </w:r>
      <w:r w:rsidR="0087329A" w:rsidRPr="00AD4EA4">
        <w:rPr>
          <w:rFonts w:ascii="Book Antiqua" w:eastAsia="Book Antiqua" w:hAnsi="Book Antiqua" w:cs="Book Antiqua"/>
        </w:rPr>
        <w:t>[Guidelines for the diagnosis and treatment of pancreatic cancer in China</w:t>
      </w:r>
      <w:r w:rsidR="000E5224" w:rsidRPr="00AD4EA4">
        <w:rPr>
          <w:rFonts w:ascii="Book Antiqua" w:eastAsia="Book Antiqua" w:hAnsi="Book Antiqua" w:cs="Book Antiqua"/>
        </w:rPr>
        <w:t xml:space="preserve"> </w:t>
      </w:r>
      <w:r w:rsidR="0087329A" w:rsidRPr="00AD4EA4">
        <w:rPr>
          <w:rFonts w:ascii="Book Antiqua" w:eastAsia="Book Antiqua" w:hAnsi="Book Antiqua" w:cs="Book Antiqua"/>
        </w:rPr>
        <w:t>(2021)]</w:t>
      </w:r>
      <w:r w:rsidRPr="00AD4EA4">
        <w:rPr>
          <w:rFonts w:ascii="Book Antiqua" w:eastAsia="Book Antiqua" w:hAnsi="Book Antiqua" w:cs="Book Antiqua"/>
        </w:rPr>
        <w:t xml:space="preserve">. </w:t>
      </w:r>
      <w:proofErr w:type="spellStart"/>
      <w:r w:rsidR="00942260" w:rsidRPr="00AD4EA4">
        <w:rPr>
          <w:rFonts w:ascii="Book Antiqua" w:eastAsia="Book Antiqua" w:hAnsi="Book Antiqua" w:cs="Book Antiqua"/>
          <w:i/>
          <w:iCs/>
        </w:rPr>
        <w:t>Zhonghua</w:t>
      </w:r>
      <w:proofErr w:type="spellEnd"/>
      <w:r w:rsidR="00942260" w:rsidRPr="00AD4EA4">
        <w:rPr>
          <w:rFonts w:ascii="Book Antiqua" w:eastAsia="Book Antiqua" w:hAnsi="Book Antiqua" w:cs="Book Antiqua"/>
          <w:i/>
          <w:iCs/>
        </w:rPr>
        <w:t xml:space="preserve"> Xiaohua Waike </w:t>
      </w:r>
      <w:proofErr w:type="spellStart"/>
      <w:r w:rsidR="00942260" w:rsidRPr="00AD4EA4">
        <w:rPr>
          <w:rFonts w:ascii="Book Antiqua" w:eastAsia="Book Antiqua" w:hAnsi="Book Antiqua" w:cs="Book Antiqua"/>
          <w:i/>
          <w:iCs/>
        </w:rPr>
        <w:t>Zazhi</w:t>
      </w:r>
      <w:proofErr w:type="spellEnd"/>
      <w:r w:rsidR="00942260" w:rsidRPr="00AD4EA4">
        <w:rPr>
          <w:rFonts w:ascii="Book Antiqua" w:eastAsia="Book Antiqua" w:hAnsi="Book Antiqua" w:cs="Book Antiqua"/>
        </w:rPr>
        <w:t xml:space="preserve"> </w:t>
      </w:r>
      <w:r w:rsidRPr="00AD4EA4">
        <w:rPr>
          <w:rFonts w:ascii="Book Antiqua" w:eastAsia="Book Antiqua" w:hAnsi="Book Antiqua" w:cs="Book Antiqua"/>
        </w:rPr>
        <w:t>2021</w:t>
      </w:r>
      <w:r w:rsidR="0087329A" w:rsidRPr="00AD4EA4">
        <w:rPr>
          <w:rFonts w:ascii="Book Antiqua" w:eastAsia="Book Antiqua" w:hAnsi="Book Antiqua" w:cs="Book Antiqua"/>
        </w:rPr>
        <w:t xml:space="preserve">; </w:t>
      </w:r>
      <w:r w:rsidRPr="00AD4EA4">
        <w:rPr>
          <w:rFonts w:ascii="Book Antiqua" w:eastAsia="Book Antiqua" w:hAnsi="Book Antiqua" w:cs="Book Antiqua"/>
          <w:b/>
          <w:bCs/>
        </w:rPr>
        <w:t>20</w:t>
      </w:r>
      <w:r w:rsidRPr="00AD4EA4">
        <w:rPr>
          <w:rFonts w:ascii="Book Antiqua" w:eastAsia="Book Antiqua" w:hAnsi="Book Antiqua" w:cs="Book Antiqua"/>
        </w:rPr>
        <w:t>:</w:t>
      </w:r>
      <w:r w:rsidR="0087329A" w:rsidRPr="00AD4EA4">
        <w:rPr>
          <w:rFonts w:ascii="Book Antiqua" w:eastAsia="Book Antiqua" w:hAnsi="Book Antiqua" w:cs="Book Antiqua"/>
        </w:rPr>
        <w:t xml:space="preserve"> </w:t>
      </w:r>
      <w:r w:rsidRPr="00AD4EA4">
        <w:rPr>
          <w:rFonts w:ascii="Book Antiqua" w:eastAsia="Book Antiqua" w:hAnsi="Book Antiqua" w:cs="Book Antiqua"/>
        </w:rPr>
        <w:t>713-729 [DOI: 10.3760/cma.j.cn115610-20210618-00289]</w:t>
      </w:r>
    </w:p>
    <w:p w14:paraId="21535CE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lastRenderedPageBreak/>
        <w:t xml:space="preserve">2 </w:t>
      </w:r>
      <w:r w:rsidRPr="00AD4EA4">
        <w:rPr>
          <w:rFonts w:ascii="Book Antiqua" w:eastAsia="Book Antiqua" w:hAnsi="Book Antiqua" w:cs="Book Antiqua"/>
          <w:b/>
          <w:bCs/>
        </w:rPr>
        <w:t>Jimenez-Fonseca P</w:t>
      </w:r>
      <w:r w:rsidRPr="00AD4EA4">
        <w:rPr>
          <w:rFonts w:ascii="Book Antiqua" w:eastAsia="Book Antiqua" w:hAnsi="Book Antiqua" w:cs="Book Antiqua"/>
        </w:rPr>
        <w:t>, Lorenzo-Seva U, Ferrando PJ, Carmona-</w:t>
      </w:r>
      <w:proofErr w:type="spellStart"/>
      <w:r w:rsidRPr="00AD4EA4">
        <w:rPr>
          <w:rFonts w:ascii="Book Antiqua" w:eastAsia="Book Antiqua" w:hAnsi="Book Antiqua" w:cs="Book Antiqua"/>
        </w:rPr>
        <w:t>Bayonas</w:t>
      </w:r>
      <w:proofErr w:type="spellEnd"/>
      <w:r w:rsidRPr="00AD4EA4">
        <w:rPr>
          <w:rFonts w:ascii="Book Antiqua" w:eastAsia="Book Antiqua" w:hAnsi="Book Antiqua" w:cs="Book Antiqua"/>
        </w:rPr>
        <w:t xml:space="preserve"> A, Beato C, García T, Muñoz MDM, Ramchandani A, Ghanem I, Rodríguez-Capote A, Jara C, Calderon C. The mediating role of spirituality (meaning, peace, faith) between psychological distress and mental adjustment in cancer patients. </w:t>
      </w:r>
      <w:r w:rsidRPr="00AD4EA4">
        <w:rPr>
          <w:rFonts w:ascii="Book Antiqua" w:eastAsia="Book Antiqua" w:hAnsi="Book Antiqua" w:cs="Book Antiqua"/>
          <w:i/>
          <w:iCs/>
        </w:rPr>
        <w:t>Support Care Cancer</w:t>
      </w:r>
      <w:r w:rsidRPr="00AD4EA4">
        <w:rPr>
          <w:rFonts w:ascii="Book Antiqua" w:eastAsia="Book Antiqua" w:hAnsi="Book Antiqua" w:cs="Book Antiqua"/>
        </w:rPr>
        <w:t xml:space="preserve"> 2018; </w:t>
      </w:r>
      <w:r w:rsidRPr="00AD4EA4">
        <w:rPr>
          <w:rFonts w:ascii="Book Antiqua" w:eastAsia="Book Antiqua" w:hAnsi="Book Antiqua" w:cs="Book Antiqua"/>
          <w:b/>
          <w:bCs/>
        </w:rPr>
        <w:t>26</w:t>
      </w:r>
      <w:r w:rsidRPr="00AD4EA4">
        <w:rPr>
          <w:rFonts w:ascii="Book Antiqua" w:eastAsia="Book Antiqua" w:hAnsi="Book Antiqua" w:cs="Book Antiqua"/>
        </w:rPr>
        <w:t>: 1411-1418 [PMID: 29143135 DOI: 10.1007/s00520-017-3969-0]</w:t>
      </w:r>
    </w:p>
    <w:p w14:paraId="161EE1A2" w14:textId="4DED9C4A"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3 </w:t>
      </w:r>
      <w:r w:rsidR="005F7427" w:rsidRPr="00AD4EA4">
        <w:rPr>
          <w:rFonts w:ascii="Book Antiqua" w:eastAsia="Book Antiqua" w:hAnsi="Book Antiqua" w:cs="Book Antiqua"/>
          <w:b/>
          <w:bCs/>
        </w:rPr>
        <w:t>Xiao H</w:t>
      </w:r>
      <w:r w:rsidR="005F7427" w:rsidRPr="00AD4EA4">
        <w:rPr>
          <w:rFonts w:ascii="Book Antiqua" w:eastAsia="Book Antiqua" w:hAnsi="Book Antiqua" w:cs="Book Antiqua"/>
        </w:rPr>
        <w:t xml:space="preserve">, Chen X, Cai G. </w:t>
      </w:r>
      <w:r w:rsidR="00F507CC" w:rsidRPr="00AD4EA4">
        <w:rPr>
          <w:rFonts w:ascii="Book Antiqua" w:eastAsia="Book Antiqua" w:hAnsi="Book Antiqua" w:cs="Book Antiqua"/>
        </w:rPr>
        <w:t>[</w:t>
      </w:r>
      <w:r w:rsidR="005F7427" w:rsidRPr="00AD4EA4">
        <w:rPr>
          <w:rFonts w:ascii="Book Antiqua" w:eastAsia="Book Antiqua" w:hAnsi="Book Antiqua" w:cs="Book Antiqua"/>
        </w:rPr>
        <w:t>Spiritual Care</w:t>
      </w:r>
      <w:r w:rsidR="00F507CC" w:rsidRPr="00AD4EA4">
        <w:rPr>
          <w:rFonts w:ascii="Book Antiqua" w:eastAsia="Book Antiqua" w:hAnsi="Book Antiqua" w:cs="Book Antiqua"/>
        </w:rPr>
        <w:t>]</w:t>
      </w:r>
      <w:r w:rsidR="005F7427" w:rsidRPr="00AD4EA4">
        <w:rPr>
          <w:rFonts w:ascii="Book Antiqua" w:eastAsia="Book Antiqua" w:hAnsi="Book Antiqua" w:cs="Book Antiqua"/>
        </w:rPr>
        <w:t>. Taipei: Hua Xing Publishing Press, 2009: 104</w:t>
      </w:r>
      <w:r w:rsidR="005F7427" w:rsidRPr="00AD4EA4">
        <w:rPr>
          <w:rFonts w:ascii="Book Antiqua" w:hAnsi="Book Antiqua" w:cs="Book Antiqua"/>
          <w:lang w:eastAsia="zh-CN"/>
        </w:rPr>
        <w:t>-</w:t>
      </w:r>
      <w:r w:rsidR="005F7427" w:rsidRPr="00AD4EA4">
        <w:rPr>
          <w:rFonts w:ascii="Book Antiqua" w:eastAsia="Book Antiqua" w:hAnsi="Book Antiqua" w:cs="Book Antiqua"/>
        </w:rPr>
        <w:t>156</w:t>
      </w:r>
    </w:p>
    <w:p w14:paraId="39C2B8AD" w14:textId="71C9B942"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4 </w:t>
      </w:r>
      <w:r w:rsidRPr="00AD4EA4">
        <w:rPr>
          <w:rFonts w:ascii="Book Antiqua" w:eastAsia="Book Antiqua" w:hAnsi="Book Antiqua" w:cs="Book Antiqua"/>
          <w:b/>
          <w:bCs/>
        </w:rPr>
        <w:t>Wang Y</w:t>
      </w:r>
      <w:r w:rsidR="00DF3FEB" w:rsidRPr="00AD4EA4">
        <w:rPr>
          <w:rFonts w:ascii="Book Antiqua" w:eastAsia="Book Antiqua" w:hAnsi="Book Antiqua" w:cs="Book Antiqua"/>
          <w:b/>
          <w:bCs/>
        </w:rPr>
        <w:t>N</w:t>
      </w:r>
      <w:r w:rsidRPr="00AD4EA4">
        <w:rPr>
          <w:rFonts w:ascii="Book Antiqua" w:eastAsia="Book Antiqua" w:hAnsi="Book Antiqua" w:cs="Book Antiqua"/>
        </w:rPr>
        <w:t>.</w:t>
      </w:r>
      <w:r w:rsidRPr="00AD4EA4">
        <w:rPr>
          <w:rFonts w:ascii="Book Antiqua" w:eastAsia="Book Antiqua" w:hAnsi="Book Antiqua" w:cs="Book Antiqua"/>
          <w:b/>
          <w:bCs/>
        </w:rPr>
        <w:t xml:space="preserve"> </w:t>
      </w:r>
      <w:r w:rsidR="00DF3FEB" w:rsidRPr="00AD4EA4">
        <w:rPr>
          <w:rFonts w:ascii="Book Antiqua" w:eastAsia="Book Antiqua" w:hAnsi="Book Antiqua" w:cs="Book Antiqua"/>
        </w:rPr>
        <w:t>[Spiritual Health Level of Patients with Thyroid Papillary Carcinoma After Endoscopic Resection and Its Influencing Factors</w:t>
      </w:r>
      <w:r w:rsidRPr="00AD4EA4">
        <w:rPr>
          <w:rFonts w:ascii="Book Antiqua" w:eastAsia="Book Antiqua" w:hAnsi="Book Antiqua" w:cs="Book Antiqua"/>
        </w:rPr>
        <w:t xml:space="preserve">]. </w:t>
      </w:r>
      <w:r w:rsidRPr="00AD4EA4">
        <w:rPr>
          <w:rFonts w:ascii="Book Antiqua" w:eastAsia="Book Antiqua" w:hAnsi="Book Antiqua" w:cs="Book Antiqua"/>
          <w:i/>
          <w:iCs/>
        </w:rPr>
        <w:t xml:space="preserve">Henan </w:t>
      </w:r>
      <w:proofErr w:type="spellStart"/>
      <w:r w:rsidR="00DF3FEB" w:rsidRPr="00AD4EA4">
        <w:rPr>
          <w:rFonts w:ascii="Book Antiqua" w:eastAsia="Book Antiqua" w:hAnsi="Book Antiqua" w:cs="Book Antiqua"/>
          <w:i/>
          <w:iCs/>
        </w:rPr>
        <w:t>Yixue</w:t>
      </w:r>
      <w:proofErr w:type="spellEnd"/>
      <w:r w:rsidR="00DF3FEB" w:rsidRPr="00AD4EA4">
        <w:rPr>
          <w:rFonts w:ascii="Book Antiqua" w:eastAsia="Book Antiqua" w:hAnsi="Book Antiqua" w:cs="Book Antiqua"/>
          <w:i/>
          <w:iCs/>
        </w:rPr>
        <w:t xml:space="preserve"> </w:t>
      </w:r>
      <w:proofErr w:type="spellStart"/>
      <w:r w:rsidR="00DF3FEB" w:rsidRPr="00AD4EA4">
        <w:rPr>
          <w:rFonts w:ascii="Book Antiqua" w:eastAsia="Book Antiqua" w:hAnsi="Book Antiqua" w:cs="Book Antiqua"/>
          <w:i/>
          <w:iCs/>
        </w:rPr>
        <w:t>Yanjiu</w:t>
      </w:r>
      <w:proofErr w:type="spellEnd"/>
      <w:r w:rsidRPr="00AD4EA4">
        <w:rPr>
          <w:rFonts w:ascii="Book Antiqua" w:eastAsia="Book Antiqua" w:hAnsi="Book Antiqua" w:cs="Book Antiqua"/>
        </w:rPr>
        <w:t xml:space="preserve"> 2021</w:t>
      </w:r>
      <w:r w:rsidR="00DF3FEB" w:rsidRPr="00AD4EA4">
        <w:rPr>
          <w:rFonts w:ascii="Book Antiqua" w:eastAsia="Book Antiqua" w:hAnsi="Book Antiqua" w:cs="Book Antiqua"/>
        </w:rPr>
        <w:t xml:space="preserve">; </w:t>
      </w:r>
      <w:r w:rsidRPr="00AD4EA4">
        <w:rPr>
          <w:rFonts w:ascii="Book Antiqua" w:eastAsia="Book Antiqua" w:hAnsi="Book Antiqua" w:cs="Book Antiqua"/>
          <w:b/>
          <w:bCs/>
        </w:rPr>
        <w:t>30</w:t>
      </w:r>
      <w:r w:rsidRPr="00AD4EA4">
        <w:rPr>
          <w:rFonts w:ascii="Book Antiqua" w:eastAsia="Book Antiqua" w:hAnsi="Book Antiqua" w:cs="Book Antiqua"/>
        </w:rPr>
        <w:t>:</w:t>
      </w:r>
      <w:r w:rsidR="00DF3FEB" w:rsidRPr="00AD4EA4">
        <w:rPr>
          <w:rFonts w:ascii="Book Antiqua" w:eastAsia="Book Antiqua" w:hAnsi="Book Antiqua" w:cs="Book Antiqua"/>
        </w:rPr>
        <w:t xml:space="preserve"> </w:t>
      </w:r>
      <w:r w:rsidRPr="00AD4EA4">
        <w:rPr>
          <w:rFonts w:ascii="Book Antiqua" w:eastAsia="Book Antiqua" w:hAnsi="Book Antiqua" w:cs="Book Antiqua"/>
        </w:rPr>
        <w:t>6833-6836</w:t>
      </w:r>
      <w:r w:rsidR="00DF3FEB" w:rsidRPr="00AD4EA4">
        <w:rPr>
          <w:rFonts w:ascii="Book Antiqua" w:eastAsia="Book Antiqua" w:hAnsi="Book Antiqua" w:cs="Book Antiqua"/>
        </w:rPr>
        <w:t xml:space="preserve"> </w:t>
      </w:r>
      <w:r w:rsidRPr="00AD4EA4">
        <w:rPr>
          <w:rFonts w:ascii="Book Antiqua" w:eastAsia="Book Antiqua" w:hAnsi="Book Antiqua" w:cs="Book Antiqua"/>
        </w:rPr>
        <w:t>[DOI:</w:t>
      </w:r>
      <w:r w:rsidR="00DF3FEB" w:rsidRPr="00AD4EA4">
        <w:rPr>
          <w:rFonts w:ascii="Book Antiqua" w:eastAsia="Book Antiqua" w:hAnsi="Book Antiqua" w:cs="Book Antiqua"/>
        </w:rPr>
        <w:t xml:space="preserve"> </w:t>
      </w:r>
      <w:r w:rsidRPr="00AD4EA4">
        <w:rPr>
          <w:rFonts w:ascii="Book Antiqua" w:eastAsia="Book Antiqua" w:hAnsi="Book Antiqua" w:cs="Book Antiqua"/>
        </w:rPr>
        <w:t>10.3969/j.issn.1004-437X.2021.36.035]</w:t>
      </w:r>
    </w:p>
    <w:p w14:paraId="7E33A0DB" w14:textId="1E8CC74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5 </w:t>
      </w:r>
      <w:r w:rsidRPr="00AD4EA4">
        <w:rPr>
          <w:rFonts w:ascii="Book Antiqua" w:eastAsia="Book Antiqua" w:hAnsi="Book Antiqua" w:cs="Book Antiqua"/>
          <w:b/>
          <w:bCs/>
        </w:rPr>
        <w:t>Chen P,</w:t>
      </w:r>
      <w:r w:rsidRPr="00AD4EA4">
        <w:rPr>
          <w:rFonts w:ascii="Book Antiqua" w:eastAsia="Book Antiqua" w:hAnsi="Book Antiqua" w:cs="Book Antiqua"/>
        </w:rPr>
        <w:t xml:space="preserve"> Zhou H</w:t>
      </w:r>
      <w:r w:rsidR="0085162D" w:rsidRPr="00AD4EA4">
        <w:rPr>
          <w:rFonts w:ascii="Book Antiqua" w:eastAsia="Book Antiqua" w:hAnsi="Book Antiqua" w:cs="Book Antiqua"/>
        </w:rPr>
        <w:t>Q</w:t>
      </w:r>
      <w:r w:rsidRPr="00AD4EA4">
        <w:rPr>
          <w:rFonts w:ascii="Book Antiqua" w:eastAsia="Book Antiqua" w:hAnsi="Book Antiqua" w:cs="Book Antiqua"/>
        </w:rPr>
        <w:t xml:space="preserve">. </w:t>
      </w:r>
      <w:r w:rsidR="00E24D00" w:rsidRPr="00AD4EA4">
        <w:rPr>
          <w:rFonts w:ascii="Book Antiqua" w:eastAsia="Book Antiqua" w:hAnsi="Book Antiqua" w:cs="Book Antiqua"/>
        </w:rPr>
        <w:t>[Study on the impact of spiritual nursing on the mental state,</w:t>
      </w:r>
      <w:r w:rsidR="002D5CE9" w:rsidRPr="00AD4EA4">
        <w:rPr>
          <w:rFonts w:ascii="Book Antiqua" w:eastAsia="Book Antiqua" w:hAnsi="Book Antiqua" w:cs="Book Antiqua"/>
        </w:rPr>
        <w:t xml:space="preserve"> </w:t>
      </w:r>
      <w:r w:rsidR="00E24D00" w:rsidRPr="00AD4EA4">
        <w:rPr>
          <w:rFonts w:ascii="Book Antiqua" w:eastAsia="Book Antiqua" w:hAnsi="Book Antiqua" w:cs="Book Antiqua"/>
        </w:rPr>
        <w:t>quality of life and spiritual needs of patients with pancreatic cancer under the model of life return</w:t>
      </w:r>
      <w:r w:rsidRPr="00AD4EA4">
        <w:rPr>
          <w:rFonts w:ascii="Book Antiqua" w:eastAsia="Book Antiqua" w:hAnsi="Book Antiqua" w:cs="Book Antiqua"/>
        </w:rPr>
        <w:t xml:space="preserve">]. </w:t>
      </w:r>
      <w:proofErr w:type="spellStart"/>
      <w:r w:rsidR="0085162D" w:rsidRPr="00AD4EA4">
        <w:rPr>
          <w:rFonts w:ascii="Book Antiqua" w:eastAsia="Book Antiqua" w:hAnsi="Book Antiqua" w:cs="Book Antiqua"/>
          <w:i/>
          <w:iCs/>
        </w:rPr>
        <w:t>Xunzheng</w:t>
      </w:r>
      <w:proofErr w:type="spellEnd"/>
      <w:r w:rsidR="0085162D" w:rsidRPr="00AD4EA4">
        <w:rPr>
          <w:rFonts w:ascii="Book Antiqua" w:eastAsia="Book Antiqua" w:hAnsi="Book Antiqua" w:cs="Book Antiqua"/>
          <w:i/>
          <w:iCs/>
        </w:rPr>
        <w:t xml:space="preserve"> Huli</w:t>
      </w:r>
      <w:r w:rsidRPr="00AD4EA4">
        <w:rPr>
          <w:rFonts w:ascii="Book Antiqua" w:eastAsia="Book Antiqua" w:hAnsi="Book Antiqua" w:cs="Book Antiqua"/>
        </w:rPr>
        <w:t xml:space="preserve"> 2022</w:t>
      </w:r>
      <w:r w:rsidR="00E24D00" w:rsidRPr="00AD4EA4">
        <w:rPr>
          <w:rFonts w:ascii="Book Antiqua" w:eastAsia="Book Antiqua" w:hAnsi="Book Antiqua" w:cs="Book Antiqua"/>
        </w:rPr>
        <w:t xml:space="preserve">; </w:t>
      </w:r>
      <w:r w:rsidRPr="00AD4EA4">
        <w:rPr>
          <w:rFonts w:ascii="Book Antiqua" w:eastAsia="Book Antiqua" w:hAnsi="Book Antiqua" w:cs="Book Antiqua"/>
          <w:b/>
          <w:bCs/>
        </w:rPr>
        <w:t>8</w:t>
      </w:r>
      <w:r w:rsidRPr="00AD4EA4">
        <w:rPr>
          <w:rFonts w:ascii="Book Antiqua" w:eastAsia="Book Antiqua" w:hAnsi="Book Antiqua" w:cs="Book Antiqua"/>
        </w:rPr>
        <w:t>:</w:t>
      </w:r>
      <w:r w:rsidR="00E24D00" w:rsidRPr="00AD4EA4">
        <w:rPr>
          <w:rFonts w:ascii="Book Antiqua" w:eastAsia="Book Antiqua" w:hAnsi="Book Antiqua" w:cs="Book Antiqua"/>
        </w:rPr>
        <w:t xml:space="preserve"> </w:t>
      </w:r>
      <w:r w:rsidRPr="00AD4EA4">
        <w:rPr>
          <w:rFonts w:ascii="Book Antiqua" w:eastAsia="Book Antiqua" w:hAnsi="Book Antiqua" w:cs="Book Antiqua"/>
        </w:rPr>
        <w:t>371-377 [DOI:</w:t>
      </w:r>
      <w:r w:rsidR="00E24D00" w:rsidRPr="00AD4EA4">
        <w:rPr>
          <w:rFonts w:ascii="Book Antiqua" w:eastAsia="Book Antiqua" w:hAnsi="Book Antiqua" w:cs="Book Antiqua"/>
        </w:rPr>
        <w:t xml:space="preserve"> </w:t>
      </w:r>
      <w:r w:rsidRPr="00AD4EA4">
        <w:rPr>
          <w:rFonts w:ascii="Book Antiqua" w:eastAsia="Book Antiqua" w:hAnsi="Book Antiqua" w:cs="Book Antiqua"/>
        </w:rPr>
        <w:t>10.12102/j.issn.2095-8668.2022.03.018]</w:t>
      </w:r>
    </w:p>
    <w:p w14:paraId="1DAEF3DC" w14:textId="04E3D204"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6 </w:t>
      </w:r>
      <w:r w:rsidRPr="00AD4EA4">
        <w:rPr>
          <w:rFonts w:ascii="Book Antiqua" w:eastAsia="Book Antiqua" w:hAnsi="Book Antiqua" w:cs="Book Antiqua"/>
          <w:b/>
          <w:bCs/>
        </w:rPr>
        <w:t>Chen P,</w:t>
      </w:r>
      <w:r w:rsidRPr="00AD4EA4">
        <w:rPr>
          <w:rFonts w:ascii="Book Antiqua" w:eastAsia="Book Antiqua" w:hAnsi="Book Antiqua" w:cs="Book Antiqua"/>
        </w:rPr>
        <w:t xml:space="preserve"> Zhou H, Su X. </w:t>
      </w:r>
      <w:r w:rsidR="00CB352D" w:rsidRPr="00AD4EA4">
        <w:rPr>
          <w:rFonts w:ascii="Book Antiqua" w:eastAsia="Book Antiqua" w:hAnsi="Book Antiqua" w:cs="Book Antiqua"/>
        </w:rPr>
        <w:t>[</w:t>
      </w:r>
      <w:r w:rsidRPr="00AD4EA4">
        <w:rPr>
          <w:rFonts w:ascii="Book Antiqua" w:eastAsia="Book Antiqua" w:hAnsi="Book Antiqua" w:cs="Book Antiqua"/>
        </w:rPr>
        <w:t xml:space="preserve">Effect evaluation of spiritual nursing on spiritual health level, cancer-induced fatigue and sleep quality in patients with pancreatic cancer after chemotherapy]. </w:t>
      </w:r>
      <w:r w:rsidR="00CB352D" w:rsidRPr="00AD4EA4">
        <w:rPr>
          <w:rFonts w:ascii="Book Antiqua" w:eastAsia="Book Antiqua" w:hAnsi="Book Antiqua" w:cs="Book Antiqua"/>
          <w:i/>
          <w:iCs/>
        </w:rPr>
        <w:t xml:space="preserve">Huli Shijian Yu </w:t>
      </w:r>
      <w:proofErr w:type="spellStart"/>
      <w:r w:rsidR="00CB352D" w:rsidRPr="00AD4EA4">
        <w:rPr>
          <w:rFonts w:ascii="Book Antiqua" w:eastAsia="Book Antiqua" w:hAnsi="Book Antiqua" w:cs="Book Antiqua"/>
          <w:i/>
          <w:iCs/>
        </w:rPr>
        <w:t>Yanjiu</w:t>
      </w:r>
      <w:proofErr w:type="spellEnd"/>
      <w:r w:rsidRPr="00AD4EA4">
        <w:rPr>
          <w:rFonts w:ascii="Book Antiqua" w:eastAsia="Book Antiqua" w:hAnsi="Book Antiqua" w:cs="Book Antiqua"/>
        </w:rPr>
        <w:t xml:space="preserve"> 2022</w:t>
      </w:r>
      <w:r w:rsidR="00CB352D" w:rsidRPr="00AD4EA4">
        <w:rPr>
          <w:rFonts w:ascii="Book Antiqua" w:eastAsia="Book Antiqua" w:hAnsi="Book Antiqua" w:cs="Book Antiqua"/>
        </w:rPr>
        <w:t xml:space="preserve">; </w:t>
      </w:r>
      <w:r w:rsidRPr="00AD4EA4">
        <w:rPr>
          <w:rFonts w:ascii="Book Antiqua" w:eastAsia="Book Antiqua" w:hAnsi="Book Antiqua" w:cs="Book Antiqua"/>
          <w:b/>
          <w:bCs/>
        </w:rPr>
        <w:t>19</w:t>
      </w:r>
      <w:r w:rsidRPr="00AD4EA4">
        <w:rPr>
          <w:rFonts w:ascii="Book Antiqua" w:eastAsia="Book Antiqua" w:hAnsi="Book Antiqua" w:cs="Book Antiqua"/>
        </w:rPr>
        <w:t>:</w:t>
      </w:r>
      <w:r w:rsidR="00CB352D" w:rsidRPr="00AD4EA4">
        <w:rPr>
          <w:rFonts w:ascii="Book Antiqua" w:eastAsia="Book Antiqua" w:hAnsi="Book Antiqua" w:cs="Book Antiqua"/>
        </w:rPr>
        <w:t xml:space="preserve"> </w:t>
      </w:r>
      <w:r w:rsidRPr="00AD4EA4">
        <w:rPr>
          <w:rFonts w:ascii="Book Antiqua" w:eastAsia="Book Antiqua" w:hAnsi="Book Antiqua" w:cs="Book Antiqua"/>
        </w:rPr>
        <w:t>277-279 [DOI:</w:t>
      </w:r>
      <w:r w:rsidR="00CB352D" w:rsidRPr="00AD4EA4">
        <w:rPr>
          <w:rFonts w:ascii="Book Antiqua" w:eastAsia="Book Antiqua" w:hAnsi="Book Antiqua" w:cs="Book Antiqua"/>
        </w:rPr>
        <w:t xml:space="preserve"> </w:t>
      </w:r>
      <w:r w:rsidRPr="00AD4EA4">
        <w:rPr>
          <w:rFonts w:ascii="Book Antiqua" w:eastAsia="Book Antiqua" w:hAnsi="Book Antiqua" w:cs="Book Antiqua"/>
        </w:rPr>
        <w:t>10.3969/j.issn.1672-9676.2022.02.027]</w:t>
      </w:r>
    </w:p>
    <w:p w14:paraId="5BCE13F7" w14:textId="4CA8A178"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7 </w:t>
      </w:r>
      <w:r w:rsidRPr="00AD4EA4">
        <w:rPr>
          <w:rFonts w:ascii="Book Antiqua" w:eastAsia="Book Antiqua" w:hAnsi="Book Antiqua" w:cs="Book Antiqua"/>
          <w:b/>
          <w:bCs/>
        </w:rPr>
        <w:t>Li Z</w:t>
      </w:r>
      <w:r w:rsidRPr="00AD4EA4">
        <w:rPr>
          <w:rFonts w:ascii="Book Antiqua" w:eastAsia="Book Antiqua" w:hAnsi="Book Antiqua" w:cs="Book Antiqua"/>
        </w:rPr>
        <w:t xml:space="preserve">. </w:t>
      </w:r>
      <w:r w:rsidR="00F507CC" w:rsidRPr="00AD4EA4">
        <w:rPr>
          <w:rFonts w:ascii="Book Antiqua" w:eastAsia="Book Antiqua" w:hAnsi="Book Antiqua" w:cs="Book Antiqua"/>
        </w:rPr>
        <w:t>[</w:t>
      </w:r>
      <w:r w:rsidRPr="00AD4EA4">
        <w:rPr>
          <w:rFonts w:ascii="Book Antiqua" w:eastAsia="Book Antiqua" w:hAnsi="Book Antiqua" w:cs="Book Antiqua"/>
        </w:rPr>
        <w:t>Research methods in nursing</w:t>
      </w:r>
      <w:r w:rsidR="00F507CC" w:rsidRPr="00AD4EA4">
        <w:rPr>
          <w:rFonts w:ascii="Book Antiqua" w:eastAsia="Book Antiqua" w:hAnsi="Book Antiqua" w:cs="Book Antiqua"/>
        </w:rPr>
        <w:t>]</w:t>
      </w:r>
      <w:r w:rsidRPr="00AD4EA4">
        <w:rPr>
          <w:rFonts w:ascii="Book Antiqua" w:eastAsia="Book Antiqua" w:hAnsi="Book Antiqua" w:cs="Book Antiqua"/>
        </w:rPr>
        <w:t xml:space="preserve">. </w:t>
      </w:r>
      <w:r w:rsidR="00F507CC" w:rsidRPr="00AD4EA4">
        <w:rPr>
          <w:rFonts w:ascii="Book Antiqua" w:eastAsia="Book Antiqua" w:hAnsi="Book Antiqua" w:cs="Book Antiqua"/>
        </w:rPr>
        <w:t xml:space="preserve">Beijing: </w:t>
      </w:r>
      <w:r w:rsidRPr="00AD4EA4">
        <w:rPr>
          <w:rFonts w:ascii="Book Antiqua" w:eastAsia="Book Antiqua" w:hAnsi="Book Antiqua" w:cs="Book Antiqua"/>
        </w:rPr>
        <w:t xml:space="preserve">People's </w:t>
      </w:r>
      <w:r w:rsidR="00F507CC" w:rsidRPr="00AD4EA4">
        <w:rPr>
          <w:rFonts w:ascii="Book Antiqua" w:eastAsia="Book Antiqua" w:hAnsi="Book Antiqua" w:cs="Book Antiqua"/>
        </w:rPr>
        <w:t xml:space="preserve">Medical Publishing House Co, </w:t>
      </w:r>
      <w:r w:rsidR="00106C92" w:rsidRPr="00AD4EA4">
        <w:rPr>
          <w:rFonts w:ascii="Book Antiqua" w:eastAsia="Book Antiqua" w:hAnsi="Book Antiqua" w:cs="Book Antiqua"/>
        </w:rPr>
        <w:t>LTD</w:t>
      </w:r>
      <w:r w:rsidRPr="00AD4EA4">
        <w:rPr>
          <w:rFonts w:ascii="Book Antiqua" w:eastAsia="Book Antiqua" w:hAnsi="Book Antiqua" w:cs="Book Antiqua"/>
        </w:rPr>
        <w:t>, 2012</w:t>
      </w:r>
    </w:p>
    <w:p w14:paraId="0BE0CACB" w14:textId="3DD07362"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8 </w:t>
      </w:r>
      <w:r w:rsidR="00DA3269" w:rsidRPr="00AD4EA4">
        <w:rPr>
          <w:rFonts w:ascii="Book Antiqua" w:hAnsi="Book Antiqua"/>
          <w:b/>
          <w:bCs/>
        </w:rPr>
        <w:t>Brady MJ</w:t>
      </w:r>
      <w:r w:rsidR="00DA3269" w:rsidRPr="00AD4EA4">
        <w:rPr>
          <w:rFonts w:ascii="Book Antiqua" w:hAnsi="Book Antiqua"/>
        </w:rPr>
        <w:t xml:space="preserve">, Peterman AH, Fitchett G, Mo M, Cella D. A case for including spirituality in </w:t>
      </w:r>
      <w:proofErr w:type="gramStart"/>
      <w:r w:rsidR="00DA3269" w:rsidRPr="00AD4EA4">
        <w:rPr>
          <w:rFonts w:ascii="Book Antiqua" w:hAnsi="Book Antiqua"/>
        </w:rPr>
        <w:t>quality of life</w:t>
      </w:r>
      <w:proofErr w:type="gramEnd"/>
      <w:r w:rsidR="00DA3269" w:rsidRPr="00AD4EA4">
        <w:rPr>
          <w:rFonts w:ascii="Book Antiqua" w:hAnsi="Book Antiqua"/>
        </w:rPr>
        <w:t xml:space="preserve"> measurement in oncology. </w:t>
      </w:r>
      <w:proofErr w:type="spellStart"/>
      <w:r w:rsidR="00DA3269" w:rsidRPr="00AD4EA4">
        <w:rPr>
          <w:rFonts w:ascii="Book Antiqua" w:hAnsi="Book Antiqua"/>
          <w:i/>
          <w:iCs/>
        </w:rPr>
        <w:t>Psychooncology</w:t>
      </w:r>
      <w:proofErr w:type="spellEnd"/>
      <w:r w:rsidR="00DA3269" w:rsidRPr="00AD4EA4">
        <w:rPr>
          <w:rFonts w:ascii="Book Antiqua" w:hAnsi="Book Antiqua"/>
        </w:rPr>
        <w:t xml:space="preserve"> 1999; </w:t>
      </w:r>
      <w:r w:rsidR="00DA3269" w:rsidRPr="00AD4EA4">
        <w:rPr>
          <w:rFonts w:ascii="Book Antiqua" w:hAnsi="Book Antiqua"/>
          <w:b/>
          <w:bCs/>
        </w:rPr>
        <w:t>8</w:t>
      </w:r>
      <w:r w:rsidR="00DA3269" w:rsidRPr="00AD4EA4">
        <w:rPr>
          <w:rFonts w:ascii="Book Antiqua" w:hAnsi="Book Antiqua"/>
        </w:rPr>
        <w:t>: 417-428 [PMID: 10559801 DOI: 10.1002/(sici)1099-1611(199909/10)8:5&lt;</w:t>
      </w:r>
      <w:proofErr w:type="gramStart"/>
      <w:r w:rsidR="00DA3269" w:rsidRPr="00AD4EA4">
        <w:rPr>
          <w:rFonts w:ascii="Book Antiqua" w:hAnsi="Book Antiqua"/>
        </w:rPr>
        <w:t>417::</w:t>
      </w:r>
      <w:proofErr w:type="gramEnd"/>
      <w:r w:rsidR="00DA3269" w:rsidRPr="00AD4EA4">
        <w:rPr>
          <w:rFonts w:ascii="Book Antiqua" w:hAnsi="Book Antiqua"/>
        </w:rPr>
        <w:t>aid-pon398&gt;3.0.co;2-4]</w:t>
      </w:r>
    </w:p>
    <w:p w14:paraId="49D07BFA" w14:textId="37BA91B6"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9 </w:t>
      </w:r>
      <w:r w:rsidRPr="00AD4EA4">
        <w:rPr>
          <w:rFonts w:ascii="Book Antiqua" w:eastAsia="Book Antiqua" w:hAnsi="Book Antiqua" w:cs="Book Antiqua"/>
          <w:b/>
          <w:bCs/>
        </w:rPr>
        <w:t>Liu X</w:t>
      </w:r>
      <w:r w:rsidR="00220437" w:rsidRPr="00AD4EA4">
        <w:rPr>
          <w:rFonts w:ascii="Book Antiqua" w:eastAsia="Book Antiqua" w:hAnsi="Book Antiqua" w:cs="Book Antiqua"/>
          <w:b/>
          <w:bCs/>
        </w:rPr>
        <w:t>Y</w:t>
      </w:r>
      <w:r w:rsidRPr="00AD4EA4">
        <w:rPr>
          <w:rFonts w:ascii="Book Antiqua" w:eastAsia="Book Antiqua" w:hAnsi="Book Antiqua" w:cs="Book Antiqua"/>
        </w:rPr>
        <w:t>, Wei D, Shen Y</w:t>
      </w:r>
      <w:r w:rsidR="00220437" w:rsidRPr="00AD4EA4">
        <w:rPr>
          <w:rFonts w:ascii="Book Antiqua" w:eastAsia="Book Antiqua" w:hAnsi="Book Antiqua" w:cs="Book Antiqua"/>
        </w:rPr>
        <w:t>Y</w:t>
      </w:r>
      <w:r w:rsidRPr="00AD4EA4">
        <w:rPr>
          <w:rFonts w:ascii="Book Antiqua" w:eastAsia="Book Antiqua" w:hAnsi="Book Antiqua" w:cs="Book Antiqua"/>
        </w:rPr>
        <w:t xml:space="preserve">, </w:t>
      </w:r>
      <w:r w:rsidR="00220437" w:rsidRPr="00AD4EA4">
        <w:rPr>
          <w:rFonts w:ascii="Book Antiqua" w:eastAsia="Book Antiqua" w:hAnsi="Book Antiqua" w:cs="Book Antiqua"/>
        </w:rPr>
        <w:t>Cheng QQ, Liang S, Xu XH, Zhang M.</w:t>
      </w:r>
      <w:r w:rsidRPr="00AD4EA4">
        <w:rPr>
          <w:rFonts w:ascii="Book Antiqua" w:eastAsia="Book Antiqua" w:hAnsi="Book Antiqua" w:cs="Book Antiqua"/>
        </w:rPr>
        <w:t xml:space="preserve"> </w:t>
      </w:r>
      <w:r w:rsidR="00220437" w:rsidRPr="00AD4EA4">
        <w:rPr>
          <w:rFonts w:ascii="Book Antiqua" w:eastAsia="Book Antiqua" w:hAnsi="Book Antiqua" w:cs="Book Antiqua"/>
        </w:rPr>
        <w:t>[Reliability and validity of the Chinese version of the functional assessment of chronic illness therapy-spiritual well-being in cancer patients</w:t>
      </w:r>
      <w:r w:rsidRPr="00AD4EA4">
        <w:rPr>
          <w:rFonts w:ascii="Book Antiqua" w:eastAsia="Book Antiqua" w:hAnsi="Book Antiqua" w:cs="Book Antiqua"/>
        </w:rPr>
        <w:t xml:space="preserve">]. </w:t>
      </w:r>
      <w:proofErr w:type="spellStart"/>
      <w:r w:rsidR="00C14DDC" w:rsidRPr="00AD4EA4">
        <w:rPr>
          <w:rFonts w:ascii="Book Antiqua" w:eastAsia="Book Antiqua" w:hAnsi="Book Antiqua" w:cs="Book Antiqua"/>
          <w:i/>
          <w:iCs/>
        </w:rPr>
        <w:t>Zhonghua</w:t>
      </w:r>
      <w:proofErr w:type="spellEnd"/>
      <w:r w:rsidR="00C14DDC" w:rsidRPr="00AD4EA4">
        <w:rPr>
          <w:rFonts w:ascii="Book Antiqua" w:eastAsia="Book Antiqua" w:hAnsi="Book Antiqua" w:cs="Book Antiqua"/>
          <w:i/>
          <w:iCs/>
        </w:rPr>
        <w:t xml:space="preserve"> Huli </w:t>
      </w:r>
      <w:proofErr w:type="spellStart"/>
      <w:r w:rsidR="00C14DDC" w:rsidRPr="00AD4EA4">
        <w:rPr>
          <w:rFonts w:ascii="Book Antiqua" w:eastAsia="Book Antiqua" w:hAnsi="Book Antiqua" w:cs="Book Antiqua"/>
          <w:i/>
          <w:iCs/>
        </w:rPr>
        <w:t>Zazhi</w:t>
      </w:r>
      <w:proofErr w:type="spellEnd"/>
      <w:r w:rsidRPr="00AD4EA4">
        <w:rPr>
          <w:rFonts w:ascii="Book Antiqua" w:eastAsia="Book Antiqua" w:hAnsi="Book Antiqua" w:cs="Book Antiqua"/>
        </w:rPr>
        <w:t xml:space="preserve"> 2016</w:t>
      </w:r>
      <w:r w:rsidR="00220437" w:rsidRPr="00AD4EA4">
        <w:rPr>
          <w:rFonts w:ascii="Book Antiqua" w:eastAsia="Book Antiqua" w:hAnsi="Book Antiqua" w:cs="Book Antiqua"/>
        </w:rPr>
        <w:t xml:space="preserve">; </w:t>
      </w:r>
      <w:r w:rsidRPr="00AD4EA4">
        <w:rPr>
          <w:rFonts w:ascii="Book Antiqua" w:eastAsia="Book Antiqua" w:hAnsi="Book Antiqua" w:cs="Book Antiqua"/>
          <w:b/>
          <w:bCs/>
        </w:rPr>
        <w:t>51</w:t>
      </w:r>
      <w:r w:rsidRPr="00AD4EA4">
        <w:rPr>
          <w:rFonts w:ascii="Book Antiqua" w:eastAsia="Book Antiqua" w:hAnsi="Book Antiqua" w:cs="Book Antiqua"/>
        </w:rPr>
        <w:t>:</w:t>
      </w:r>
      <w:r w:rsidR="00220437" w:rsidRPr="00AD4EA4">
        <w:rPr>
          <w:rFonts w:ascii="Book Antiqua" w:eastAsia="Book Antiqua" w:hAnsi="Book Antiqua" w:cs="Book Antiqua"/>
        </w:rPr>
        <w:t xml:space="preserve"> </w:t>
      </w:r>
      <w:r w:rsidRPr="00AD4EA4">
        <w:rPr>
          <w:rFonts w:ascii="Book Antiqua" w:eastAsia="Book Antiqua" w:hAnsi="Book Antiqua" w:cs="Book Antiqua"/>
        </w:rPr>
        <w:t>1085-1090</w:t>
      </w:r>
      <w:r w:rsidR="00220437" w:rsidRPr="00AD4EA4">
        <w:rPr>
          <w:rFonts w:ascii="Book Antiqua" w:eastAsia="Book Antiqua" w:hAnsi="Book Antiqua" w:cs="Book Antiqua"/>
        </w:rPr>
        <w:t xml:space="preserve"> [DOI: </w:t>
      </w:r>
      <w:r w:rsidRPr="00AD4EA4">
        <w:rPr>
          <w:rFonts w:ascii="Book Antiqua" w:eastAsia="Book Antiqua" w:hAnsi="Book Antiqua" w:cs="Book Antiqua"/>
        </w:rPr>
        <w:t>10.3761/j.issn.0254-1769.2016.09.014</w:t>
      </w:r>
      <w:r w:rsidR="00220437" w:rsidRPr="00AD4EA4">
        <w:rPr>
          <w:rFonts w:ascii="Book Antiqua" w:eastAsia="Book Antiqua" w:hAnsi="Book Antiqua" w:cs="Book Antiqua"/>
        </w:rPr>
        <w:t>]</w:t>
      </w:r>
    </w:p>
    <w:p w14:paraId="68096FE3" w14:textId="77777777" w:rsidR="00F62E1F"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10 </w:t>
      </w:r>
      <w:r w:rsidR="00F62E1F" w:rsidRPr="00AD4EA4">
        <w:rPr>
          <w:rFonts w:ascii="Book Antiqua" w:hAnsi="Book Antiqua"/>
          <w:b/>
          <w:bCs/>
        </w:rPr>
        <w:t>Aaronson NK</w:t>
      </w:r>
      <w:r w:rsidR="00F62E1F" w:rsidRPr="00AD4EA4">
        <w:rPr>
          <w:rFonts w:ascii="Book Antiqua" w:hAnsi="Book Antiqua"/>
        </w:rPr>
        <w:t xml:space="preserve">, </w:t>
      </w:r>
      <w:proofErr w:type="spellStart"/>
      <w:r w:rsidR="00F62E1F" w:rsidRPr="00AD4EA4">
        <w:rPr>
          <w:rFonts w:ascii="Book Antiqua" w:hAnsi="Book Antiqua"/>
        </w:rPr>
        <w:t>Ahmedzai</w:t>
      </w:r>
      <w:proofErr w:type="spellEnd"/>
      <w:r w:rsidR="00F62E1F" w:rsidRPr="00AD4EA4">
        <w:rPr>
          <w:rFonts w:ascii="Book Antiqua" w:hAnsi="Book Antiqua"/>
        </w:rPr>
        <w:t xml:space="preserve"> S, Bergman B, Bullinger M, Cull A, Duez NJ, Filiberti A, Flechtner H, Fleishman SB, de Haes JC. The European Organization for Research and Treatment of Cancer QLQ-C30: a quality-of-life instrument for use in international </w:t>
      </w:r>
      <w:r w:rsidR="00F62E1F" w:rsidRPr="00AD4EA4">
        <w:rPr>
          <w:rFonts w:ascii="Book Antiqua" w:hAnsi="Book Antiqua"/>
        </w:rPr>
        <w:lastRenderedPageBreak/>
        <w:t xml:space="preserve">clinical trials in oncology. </w:t>
      </w:r>
      <w:r w:rsidR="00F62E1F" w:rsidRPr="00AD4EA4">
        <w:rPr>
          <w:rFonts w:ascii="Book Antiqua" w:hAnsi="Book Antiqua"/>
          <w:i/>
          <w:iCs/>
        </w:rPr>
        <w:t>J Natl Cancer Inst</w:t>
      </w:r>
      <w:r w:rsidR="00F62E1F" w:rsidRPr="00AD4EA4">
        <w:rPr>
          <w:rFonts w:ascii="Book Antiqua" w:hAnsi="Book Antiqua"/>
        </w:rPr>
        <w:t xml:space="preserve"> 1993; </w:t>
      </w:r>
      <w:r w:rsidR="00F62E1F" w:rsidRPr="00AD4EA4">
        <w:rPr>
          <w:rFonts w:ascii="Book Antiqua" w:hAnsi="Book Antiqua"/>
          <w:b/>
          <w:bCs/>
        </w:rPr>
        <w:t>85</w:t>
      </w:r>
      <w:r w:rsidR="00F62E1F" w:rsidRPr="00AD4EA4">
        <w:rPr>
          <w:rFonts w:ascii="Book Antiqua" w:hAnsi="Book Antiqua"/>
        </w:rPr>
        <w:t>: 365-376 [PMID: 8433390 DOI: 10.1093/</w:t>
      </w:r>
      <w:proofErr w:type="spellStart"/>
      <w:r w:rsidR="00F62E1F" w:rsidRPr="00AD4EA4">
        <w:rPr>
          <w:rFonts w:ascii="Book Antiqua" w:hAnsi="Book Antiqua"/>
        </w:rPr>
        <w:t>jnci</w:t>
      </w:r>
      <w:proofErr w:type="spellEnd"/>
      <w:r w:rsidR="00F62E1F" w:rsidRPr="00AD4EA4">
        <w:rPr>
          <w:rFonts w:ascii="Book Antiqua" w:hAnsi="Book Antiqua"/>
        </w:rPr>
        <w:t>/85.5.365]</w:t>
      </w:r>
    </w:p>
    <w:p w14:paraId="19372349" w14:textId="29F31DA0"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11 </w:t>
      </w:r>
      <w:r w:rsidR="00A95206" w:rsidRPr="00AD4EA4">
        <w:rPr>
          <w:rFonts w:ascii="Book Antiqua" w:hAnsi="Book Antiqua"/>
          <w:b/>
          <w:bCs/>
        </w:rPr>
        <w:t>Zung WW</w:t>
      </w:r>
      <w:r w:rsidR="00A95206" w:rsidRPr="00AD4EA4">
        <w:rPr>
          <w:rFonts w:ascii="Book Antiqua" w:hAnsi="Book Antiqua"/>
        </w:rPr>
        <w:t xml:space="preserve">. A rating instrument for anxiety disorders. </w:t>
      </w:r>
      <w:r w:rsidR="00A95206" w:rsidRPr="00AD4EA4">
        <w:rPr>
          <w:rFonts w:ascii="Book Antiqua" w:hAnsi="Book Antiqua"/>
          <w:i/>
          <w:iCs/>
        </w:rPr>
        <w:t>Psychosomatics</w:t>
      </w:r>
      <w:r w:rsidR="00A95206" w:rsidRPr="00AD4EA4">
        <w:rPr>
          <w:rFonts w:ascii="Book Antiqua" w:hAnsi="Book Antiqua"/>
        </w:rPr>
        <w:t xml:space="preserve"> 1971; </w:t>
      </w:r>
      <w:r w:rsidR="00A95206" w:rsidRPr="00AD4EA4">
        <w:rPr>
          <w:rFonts w:ascii="Book Antiqua" w:hAnsi="Book Antiqua"/>
          <w:b/>
          <w:bCs/>
        </w:rPr>
        <w:t>12</w:t>
      </w:r>
      <w:r w:rsidR="00A95206" w:rsidRPr="00AD4EA4">
        <w:rPr>
          <w:rFonts w:ascii="Book Antiqua" w:hAnsi="Book Antiqua"/>
        </w:rPr>
        <w:t>: 371-379 [PMID: 5172928 DOI: 10.1016/S0033-3182(71)71479-0]</w:t>
      </w:r>
    </w:p>
    <w:p w14:paraId="73515B84" w14:textId="15E04F42"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12 </w:t>
      </w:r>
      <w:r w:rsidRPr="00AD4EA4">
        <w:rPr>
          <w:rFonts w:ascii="Book Antiqua" w:eastAsia="Book Antiqua" w:hAnsi="Book Antiqua" w:cs="Book Antiqua"/>
          <w:b/>
          <w:bCs/>
        </w:rPr>
        <w:t>Xue G</w:t>
      </w:r>
      <w:r w:rsidRPr="00AD4EA4">
        <w:rPr>
          <w:rFonts w:ascii="Book Antiqua" w:eastAsia="Book Antiqua" w:hAnsi="Book Antiqua" w:cs="Book Antiqua"/>
        </w:rPr>
        <w:t xml:space="preserve">, Zhang Y, Qu J. </w:t>
      </w:r>
      <w:r w:rsidR="00C41B37" w:rsidRPr="00AD4EA4">
        <w:rPr>
          <w:rFonts w:ascii="Book Antiqua" w:eastAsia="Book Antiqua" w:hAnsi="Book Antiqua" w:cs="Book Antiqua"/>
        </w:rPr>
        <w:t>[</w:t>
      </w:r>
      <w:r w:rsidR="006B05FB" w:rsidRPr="00AD4EA4">
        <w:rPr>
          <w:rFonts w:ascii="Book Antiqua" w:eastAsia="Book Antiqua" w:hAnsi="Book Antiqua" w:cs="Book Antiqua"/>
        </w:rPr>
        <w:t>Ordinal Logistic Regression Analysis of Spiritual Health and Its Influence Factors of Maintenance Hemodialysis Patients:</w:t>
      </w:r>
      <w:r w:rsidR="00EB2206" w:rsidRPr="00AD4EA4">
        <w:rPr>
          <w:rFonts w:ascii="Book Antiqua" w:eastAsia="Book Antiqua" w:hAnsi="Book Antiqua" w:cs="Book Antiqua"/>
        </w:rPr>
        <w:t xml:space="preserve"> </w:t>
      </w:r>
      <w:r w:rsidR="006B05FB" w:rsidRPr="00AD4EA4">
        <w:rPr>
          <w:rFonts w:ascii="Book Antiqua" w:eastAsia="Book Antiqua" w:hAnsi="Book Antiqua" w:cs="Book Antiqua"/>
        </w:rPr>
        <w:t>A 190-case Study</w:t>
      </w:r>
      <w:r w:rsidRPr="00AD4EA4">
        <w:rPr>
          <w:rFonts w:ascii="Book Antiqua" w:eastAsia="Book Antiqua" w:hAnsi="Book Antiqua" w:cs="Book Antiqua"/>
        </w:rPr>
        <w:t xml:space="preserve">]. </w:t>
      </w:r>
      <w:r w:rsidR="004E6B4A" w:rsidRPr="00AD4EA4">
        <w:rPr>
          <w:rFonts w:ascii="Book Antiqua" w:eastAsia="Book Antiqua" w:hAnsi="Book Antiqua" w:cs="Book Antiqua"/>
          <w:i/>
          <w:iCs/>
        </w:rPr>
        <w:t xml:space="preserve">Huli </w:t>
      </w:r>
      <w:proofErr w:type="spellStart"/>
      <w:r w:rsidR="004E6B4A" w:rsidRPr="00AD4EA4">
        <w:rPr>
          <w:rFonts w:ascii="Book Antiqua" w:eastAsia="Book Antiqua" w:hAnsi="Book Antiqua" w:cs="Book Antiqua"/>
          <w:i/>
          <w:iCs/>
        </w:rPr>
        <w:t>Xuebao</w:t>
      </w:r>
      <w:proofErr w:type="spellEnd"/>
      <w:r w:rsidR="004E6B4A" w:rsidRPr="00AD4EA4">
        <w:rPr>
          <w:rFonts w:ascii="Book Antiqua" w:eastAsia="Book Antiqua" w:hAnsi="Book Antiqua" w:cs="Book Antiqua"/>
        </w:rPr>
        <w:t xml:space="preserve"> </w:t>
      </w:r>
      <w:r w:rsidRPr="00AD4EA4">
        <w:rPr>
          <w:rFonts w:ascii="Book Antiqua" w:eastAsia="Book Antiqua" w:hAnsi="Book Antiqua" w:cs="Book Antiqua"/>
        </w:rPr>
        <w:t>2019</w:t>
      </w:r>
      <w:r w:rsidR="004E6B4A" w:rsidRPr="00AD4EA4">
        <w:rPr>
          <w:rFonts w:ascii="Book Antiqua" w:eastAsia="Book Antiqua" w:hAnsi="Book Antiqua" w:cs="Book Antiqua"/>
        </w:rPr>
        <w:t xml:space="preserve">; </w:t>
      </w:r>
      <w:r w:rsidRPr="00AD4EA4">
        <w:rPr>
          <w:rFonts w:ascii="Book Antiqua" w:eastAsia="Book Antiqua" w:hAnsi="Book Antiqua" w:cs="Book Antiqua"/>
          <w:b/>
          <w:bCs/>
        </w:rPr>
        <w:t>26</w:t>
      </w:r>
      <w:r w:rsidRPr="00AD4EA4">
        <w:rPr>
          <w:rFonts w:ascii="Book Antiqua" w:eastAsia="Book Antiqua" w:hAnsi="Book Antiqua" w:cs="Book Antiqua"/>
        </w:rPr>
        <w:t>:</w:t>
      </w:r>
      <w:r w:rsidR="004E6B4A" w:rsidRPr="00AD4EA4">
        <w:rPr>
          <w:rFonts w:ascii="Book Antiqua" w:eastAsia="Book Antiqua" w:hAnsi="Book Antiqua" w:cs="Book Antiqua"/>
        </w:rPr>
        <w:t xml:space="preserve"> </w:t>
      </w:r>
      <w:r w:rsidRPr="00AD4EA4">
        <w:rPr>
          <w:rFonts w:ascii="Book Antiqua" w:eastAsia="Book Antiqua" w:hAnsi="Book Antiqua" w:cs="Book Antiqua"/>
        </w:rPr>
        <w:t>32-36</w:t>
      </w:r>
      <w:r w:rsidR="00641D8B" w:rsidRPr="00AD4EA4">
        <w:rPr>
          <w:rFonts w:ascii="Book Antiqua" w:eastAsia="Book Antiqua" w:hAnsi="Book Antiqua" w:cs="Book Antiqua"/>
        </w:rPr>
        <w:t xml:space="preserve"> [DOI: </w:t>
      </w:r>
      <w:r w:rsidRPr="00AD4EA4">
        <w:rPr>
          <w:rFonts w:ascii="Book Antiqua" w:eastAsia="Book Antiqua" w:hAnsi="Book Antiqua" w:cs="Book Antiqua"/>
        </w:rPr>
        <w:t>10.16460/</w:t>
      </w:r>
      <w:proofErr w:type="gramStart"/>
      <w:r w:rsidRPr="00AD4EA4">
        <w:rPr>
          <w:rFonts w:ascii="Book Antiqua" w:eastAsia="Book Antiqua" w:hAnsi="Book Antiqua" w:cs="Book Antiqua"/>
        </w:rPr>
        <w:t>j.issn</w:t>
      </w:r>
      <w:proofErr w:type="gramEnd"/>
      <w:r w:rsidRPr="00AD4EA4">
        <w:rPr>
          <w:rFonts w:ascii="Book Antiqua" w:eastAsia="Book Antiqua" w:hAnsi="Book Antiqua" w:cs="Book Antiqua"/>
        </w:rPr>
        <w:t>1008-9969.2019.24.032</w:t>
      </w:r>
      <w:r w:rsidR="00641D8B" w:rsidRPr="00AD4EA4">
        <w:rPr>
          <w:rFonts w:ascii="Book Antiqua" w:eastAsia="Book Antiqua" w:hAnsi="Book Antiqua" w:cs="Book Antiqua"/>
        </w:rPr>
        <w:t>]</w:t>
      </w:r>
    </w:p>
    <w:p w14:paraId="1330D968" w14:textId="6257B641"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13 </w:t>
      </w:r>
      <w:r w:rsidRPr="00AD4EA4">
        <w:rPr>
          <w:rFonts w:ascii="Book Antiqua" w:eastAsia="Book Antiqua" w:hAnsi="Book Antiqua" w:cs="Book Antiqua"/>
          <w:b/>
          <w:bCs/>
        </w:rPr>
        <w:t>Liu Z</w:t>
      </w:r>
      <w:r w:rsidR="009A62B6" w:rsidRPr="00AD4EA4">
        <w:rPr>
          <w:rFonts w:ascii="Book Antiqua" w:eastAsia="Book Antiqua" w:hAnsi="Book Antiqua" w:cs="Book Antiqua"/>
          <w:b/>
          <w:bCs/>
        </w:rPr>
        <w:t>F</w:t>
      </w:r>
      <w:r w:rsidRPr="00AD4EA4">
        <w:rPr>
          <w:rFonts w:ascii="Book Antiqua" w:eastAsia="Book Antiqua" w:hAnsi="Book Antiqua" w:cs="Book Antiqua"/>
        </w:rPr>
        <w:t>, Tang L</w:t>
      </w:r>
      <w:r w:rsidR="009A62B6" w:rsidRPr="00AD4EA4">
        <w:rPr>
          <w:rFonts w:ascii="Book Antiqua" w:eastAsia="Book Antiqua" w:hAnsi="Book Antiqua" w:cs="Book Antiqua"/>
        </w:rPr>
        <w:t>Q</w:t>
      </w:r>
      <w:r w:rsidRPr="00AD4EA4">
        <w:rPr>
          <w:rFonts w:ascii="Book Antiqua" w:eastAsia="Book Antiqua" w:hAnsi="Book Antiqua" w:cs="Book Antiqua"/>
        </w:rPr>
        <w:t>, Chen C</w:t>
      </w:r>
      <w:r w:rsidR="009A62B6" w:rsidRPr="00AD4EA4">
        <w:rPr>
          <w:rFonts w:ascii="Book Antiqua" w:eastAsia="Book Antiqua" w:hAnsi="Book Antiqua" w:cs="Book Antiqua"/>
        </w:rPr>
        <w:t>H</w:t>
      </w:r>
      <w:r w:rsidRPr="00AD4EA4">
        <w:rPr>
          <w:rFonts w:ascii="Book Antiqua" w:eastAsia="Book Antiqua" w:hAnsi="Book Antiqua" w:cs="Book Antiqua"/>
        </w:rPr>
        <w:t xml:space="preserve">, </w:t>
      </w:r>
      <w:r w:rsidR="009A62B6" w:rsidRPr="00AD4EA4">
        <w:rPr>
          <w:rFonts w:ascii="Book Antiqua" w:eastAsia="Book Antiqua" w:hAnsi="Book Antiqua" w:cs="Book Antiqua"/>
        </w:rPr>
        <w:t>Qing W, Zhang Z, Long L.</w:t>
      </w:r>
      <w:r w:rsidR="009A62B6" w:rsidRPr="00AD4EA4">
        <w:rPr>
          <w:rFonts w:ascii="Book Antiqua" w:eastAsia="Book Antiqua" w:hAnsi="Book Antiqua" w:cs="Book Antiqua"/>
          <w:i/>
          <w:iCs/>
        </w:rPr>
        <w:t xml:space="preserve"> </w:t>
      </w:r>
      <w:r w:rsidR="005A6DF5" w:rsidRPr="00AD4EA4">
        <w:rPr>
          <w:rFonts w:ascii="Book Antiqua" w:eastAsia="Book Antiqua" w:hAnsi="Book Antiqua" w:cs="Book Antiqua"/>
        </w:rPr>
        <w:t>[Spiritual well-being level and its influencing factors in patients with maintenance peritoneal dialysis</w:t>
      </w:r>
      <w:r w:rsidRPr="00AD4EA4">
        <w:rPr>
          <w:rFonts w:ascii="Book Antiqua" w:eastAsia="Book Antiqua" w:hAnsi="Book Antiqua" w:cs="Book Antiqua"/>
        </w:rPr>
        <w:t xml:space="preserve">]. </w:t>
      </w:r>
      <w:r w:rsidR="00D93BB8" w:rsidRPr="00AD4EA4">
        <w:rPr>
          <w:rFonts w:ascii="Book Antiqua" w:eastAsia="Book Antiqua" w:hAnsi="Book Antiqua" w:cs="Book Antiqua"/>
          <w:i/>
          <w:iCs/>
        </w:rPr>
        <w:t xml:space="preserve">Guangxi </w:t>
      </w:r>
      <w:proofErr w:type="spellStart"/>
      <w:r w:rsidR="00D93BB8" w:rsidRPr="00AD4EA4">
        <w:rPr>
          <w:rFonts w:ascii="Book Antiqua" w:eastAsia="Book Antiqua" w:hAnsi="Book Antiqua" w:cs="Book Antiqua"/>
          <w:i/>
          <w:iCs/>
        </w:rPr>
        <w:t>Yixue</w:t>
      </w:r>
      <w:proofErr w:type="spellEnd"/>
      <w:r w:rsidRPr="00AD4EA4">
        <w:rPr>
          <w:rFonts w:ascii="Book Antiqua" w:eastAsia="Book Antiqua" w:hAnsi="Book Antiqua" w:cs="Book Antiqua"/>
        </w:rPr>
        <w:t xml:space="preserve"> 2022</w:t>
      </w:r>
      <w:r w:rsidR="00D93BB8" w:rsidRPr="00AD4EA4">
        <w:rPr>
          <w:rFonts w:ascii="Book Antiqua" w:eastAsia="Book Antiqua" w:hAnsi="Book Antiqua" w:cs="Book Antiqua"/>
        </w:rPr>
        <w:t xml:space="preserve">; </w:t>
      </w:r>
      <w:r w:rsidRPr="00AD4EA4">
        <w:rPr>
          <w:rFonts w:ascii="Book Antiqua" w:eastAsia="Book Antiqua" w:hAnsi="Book Antiqua" w:cs="Book Antiqua"/>
          <w:b/>
          <w:bCs/>
        </w:rPr>
        <w:t>44</w:t>
      </w:r>
      <w:r w:rsidR="00D93BB8" w:rsidRPr="00AD4EA4">
        <w:rPr>
          <w:rFonts w:ascii="Book Antiqua" w:eastAsia="Book Antiqua" w:hAnsi="Book Antiqua" w:cs="Book Antiqua"/>
        </w:rPr>
        <w:t xml:space="preserve"> </w:t>
      </w:r>
      <w:r w:rsidRPr="00AD4EA4">
        <w:rPr>
          <w:rFonts w:ascii="Book Antiqua" w:eastAsia="Book Antiqua" w:hAnsi="Book Antiqua" w:cs="Book Antiqua"/>
        </w:rPr>
        <w:t>:832-837</w:t>
      </w:r>
    </w:p>
    <w:p w14:paraId="54112766" w14:textId="186A8FEC"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14 </w:t>
      </w:r>
      <w:r w:rsidRPr="00AD4EA4">
        <w:rPr>
          <w:rFonts w:ascii="Book Antiqua" w:eastAsia="Book Antiqua" w:hAnsi="Book Antiqua" w:cs="Book Antiqua"/>
          <w:b/>
          <w:bCs/>
        </w:rPr>
        <w:t>Liu Y</w:t>
      </w:r>
      <w:r w:rsidR="00C76FA6" w:rsidRPr="00AD4EA4">
        <w:rPr>
          <w:rFonts w:ascii="Book Antiqua" w:eastAsia="Book Antiqua" w:hAnsi="Book Antiqua" w:cs="Book Antiqua"/>
          <w:b/>
          <w:bCs/>
        </w:rPr>
        <w:t>P</w:t>
      </w:r>
      <w:r w:rsidRPr="00AD4EA4">
        <w:rPr>
          <w:rFonts w:ascii="Book Antiqua" w:eastAsia="Book Antiqua" w:hAnsi="Book Antiqua" w:cs="Book Antiqua"/>
        </w:rPr>
        <w:t>, Zhang J</w:t>
      </w:r>
      <w:r w:rsidR="00C76FA6" w:rsidRPr="00AD4EA4">
        <w:rPr>
          <w:rFonts w:ascii="Book Antiqua" w:eastAsia="Book Antiqua" w:hAnsi="Book Antiqua" w:cs="Book Antiqua"/>
        </w:rPr>
        <w:t>J</w:t>
      </w:r>
      <w:r w:rsidRPr="00AD4EA4">
        <w:rPr>
          <w:rFonts w:ascii="Book Antiqua" w:eastAsia="Book Antiqua" w:hAnsi="Book Antiqua" w:cs="Book Antiqua"/>
        </w:rPr>
        <w:t xml:space="preserve">, Ren Y, </w:t>
      </w:r>
      <w:r w:rsidR="00C76FA6" w:rsidRPr="00AD4EA4">
        <w:rPr>
          <w:rFonts w:ascii="Book Antiqua" w:eastAsia="Book Antiqua" w:hAnsi="Book Antiqua" w:cs="Book Antiqua"/>
        </w:rPr>
        <w:t>Tian Q, Liu HQ.</w:t>
      </w:r>
      <w:r w:rsidRPr="00AD4EA4">
        <w:rPr>
          <w:rFonts w:ascii="Book Antiqua" w:eastAsia="Book Antiqua" w:hAnsi="Book Antiqua" w:cs="Book Antiqua"/>
        </w:rPr>
        <w:t xml:space="preserve"> </w:t>
      </w:r>
      <w:r w:rsidR="00C76FA6" w:rsidRPr="00AD4EA4">
        <w:rPr>
          <w:rFonts w:ascii="Book Antiqua" w:eastAsia="Book Antiqua" w:hAnsi="Book Antiqua" w:cs="Book Antiqua"/>
        </w:rPr>
        <w:t>[</w:t>
      </w:r>
      <w:r w:rsidRPr="00AD4EA4">
        <w:rPr>
          <w:rFonts w:ascii="Book Antiqua" w:eastAsia="Book Antiqua" w:hAnsi="Book Antiqua" w:cs="Book Antiqua"/>
        </w:rPr>
        <w:t>Trends of disease burden of pancreatic cancer in China,</w:t>
      </w:r>
      <w:r w:rsidR="00C76FA6" w:rsidRPr="00AD4EA4">
        <w:rPr>
          <w:rFonts w:ascii="Book Antiqua" w:eastAsia="Book Antiqua" w:hAnsi="Book Antiqua" w:cs="Book Antiqua"/>
        </w:rPr>
        <w:t xml:space="preserve"> </w:t>
      </w:r>
      <w:r w:rsidRPr="00AD4EA4">
        <w:rPr>
          <w:rFonts w:ascii="Book Antiqua" w:eastAsia="Book Antiqua" w:hAnsi="Book Antiqua" w:cs="Book Antiqua"/>
        </w:rPr>
        <w:t xml:space="preserve">1990-2019]. </w:t>
      </w:r>
      <w:proofErr w:type="spellStart"/>
      <w:r w:rsidR="00C76FA6" w:rsidRPr="00AD4EA4">
        <w:rPr>
          <w:rFonts w:ascii="Book Antiqua" w:eastAsia="Book Antiqua" w:hAnsi="Book Antiqua" w:cs="Book Antiqua"/>
          <w:i/>
          <w:iCs/>
        </w:rPr>
        <w:t>Xiandai</w:t>
      </w:r>
      <w:proofErr w:type="spellEnd"/>
      <w:r w:rsidR="00C76FA6" w:rsidRPr="00AD4EA4">
        <w:rPr>
          <w:rFonts w:ascii="Book Antiqua" w:eastAsia="Book Antiqua" w:hAnsi="Book Antiqua" w:cs="Book Antiqua"/>
          <w:i/>
          <w:iCs/>
        </w:rPr>
        <w:t xml:space="preserve"> Yufang </w:t>
      </w:r>
      <w:proofErr w:type="spellStart"/>
      <w:r w:rsidR="00C76FA6" w:rsidRPr="00AD4EA4">
        <w:rPr>
          <w:rFonts w:ascii="Book Antiqua" w:eastAsia="Book Antiqua" w:hAnsi="Book Antiqua" w:cs="Book Antiqua"/>
          <w:i/>
          <w:iCs/>
        </w:rPr>
        <w:t>Yixue</w:t>
      </w:r>
      <w:proofErr w:type="spellEnd"/>
      <w:r w:rsidRPr="00AD4EA4">
        <w:rPr>
          <w:rFonts w:ascii="Book Antiqua" w:eastAsia="Book Antiqua" w:hAnsi="Book Antiqua" w:cs="Book Antiqua"/>
        </w:rPr>
        <w:t xml:space="preserve"> 2022</w:t>
      </w:r>
      <w:r w:rsidR="00C76FA6" w:rsidRPr="00AD4EA4">
        <w:rPr>
          <w:rFonts w:ascii="Book Antiqua" w:eastAsia="Book Antiqua" w:hAnsi="Book Antiqua" w:cs="Book Antiqua"/>
        </w:rPr>
        <w:t xml:space="preserve">; </w:t>
      </w:r>
      <w:r w:rsidRPr="00AD4EA4">
        <w:rPr>
          <w:rFonts w:ascii="Book Antiqua" w:eastAsia="Book Antiqua" w:hAnsi="Book Antiqua" w:cs="Book Antiqua"/>
          <w:b/>
          <w:bCs/>
        </w:rPr>
        <w:t>49</w:t>
      </w:r>
      <w:r w:rsidRPr="00AD4EA4">
        <w:rPr>
          <w:rFonts w:ascii="Book Antiqua" w:eastAsia="Book Antiqua" w:hAnsi="Book Antiqua" w:cs="Book Antiqua"/>
        </w:rPr>
        <w:t>:</w:t>
      </w:r>
      <w:r w:rsidR="009D7494" w:rsidRPr="00AD4EA4">
        <w:rPr>
          <w:rFonts w:ascii="Book Antiqua" w:eastAsia="Book Antiqua" w:hAnsi="Book Antiqua" w:cs="Book Antiqua"/>
        </w:rPr>
        <w:t xml:space="preserve"> </w:t>
      </w:r>
      <w:r w:rsidRPr="00AD4EA4">
        <w:rPr>
          <w:rFonts w:ascii="Book Antiqua" w:eastAsia="Book Antiqua" w:hAnsi="Book Antiqua" w:cs="Book Antiqua"/>
        </w:rPr>
        <w:t>3079-3085</w:t>
      </w:r>
      <w:r w:rsidR="009D7494" w:rsidRPr="00AD4EA4">
        <w:rPr>
          <w:rFonts w:ascii="Book Antiqua" w:eastAsia="Book Antiqua" w:hAnsi="Book Antiqua" w:cs="Book Antiqua"/>
        </w:rPr>
        <w:t xml:space="preserve">, </w:t>
      </w:r>
      <w:r w:rsidRPr="00AD4EA4">
        <w:rPr>
          <w:rFonts w:ascii="Book Antiqua" w:eastAsia="Book Antiqua" w:hAnsi="Book Antiqua" w:cs="Book Antiqua"/>
        </w:rPr>
        <w:t xml:space="preserve">3110 </w:t>
      </w:r>
      <w:r w:rsidR="002E4789" w:rsidRPr="00AD4EA4">
        <w:rPr>
          <w:rFonts w:ascii="Book Antiqua" w:eastAsia="Book Antiqua" w:hAnsi="Book Antiqua" w:cs="Book Antiqua"/>
        </w:rPr>
        <w:t xml:space="preserve">[DOI: </w:t>
      </w:r>
      <w:r w:rsidRPr="00AD4EA4">
        <w:rPr>
          <w:rFonts w:ascii="Book Antiqua" w:eastAsia="Book Antiqua" w:hAnsi="Book Antiqua" w:cs="Book Antiqua"/>
        </w:rPr>
        <w:t>10.20043/j.cnki.MPM.202112434</w:t>
      </w:r>
      <w:r w:rsidR="002E4789" w:rsidRPr="00AD4EA4">
        <w:rPr>
          <w:rFonts w:ascii="Book Antiqua" w:eastAsia="Book Antiqua" w:hAnsi="Book Antiqua" w:cs="Book Antiqua"/>
        </w:rPr>
        <w:t>]</w:t>
      </w:r>
    </w:p>
    <w:p w14:paraId="31214BDF" w14:textId="3A2A64BD"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15 </w:t>
      </w:r>
      <w:r w:rsidRPr="00AD4EA4">
        <w:rPr>
          <w:rFonts w:ascii="Book Antiqua" w:eastAsia="Book Antiqua" w:hAnsi="Book Antiqua" w:cs="Book Antiqua"/>
          <w:b/>
          <w:bCs/>
        </w:rPr>
        <w:t>Ye N</w:t>
      </w:r>
      <w:r w:rsidRPr="00AD4EA4">
        <w:rPr>
          <w:rFonts w:ascii="Book Antiqua" w:eastAsia="Book Antiqua" w:hAnsi="Book Antiqua" w:cs="Book Antiqua"/>
        </w:rPr>
        <w:t xml:space="preserve">. </w:t>
      </w:r>
      <w:r w:rsidR="00CB4DD8" w:rsidRPr="00AD4EA4">
        <w:rPr>
          <w:rFonts w:ascii="Book Antiqua" w:eastAsia="Book Antiqua" w:hAnsi="Book Antiqua" w:cs="Book Antiqua"/>
        </w:rPr>
        <w:t>[</w:t>
      </w:r>
      <w:r w:rsidRPr="00AD4EA4">
        <w:rPr>
          <w:rFonts w:ascii="Book Antiqua" w:eastAsia="Book Antiqua" w:hAnsi="Book Antiqua" w:cs="Book Antiqua"/>
        </w:rPr>
        <w:t xml:space="preserve">Effects of neoadjuvant chemotherapy on short-term clinical outcomes and long-term prognosis in patients with locally advanced pancreatic cancer]. </w:t>
      </w:r>
      <w:r w:rsidR="00574301" w:rsidRPr="00AD4EA4">
        <w:rPr>
          <w:rFonts w:ascii="Book Antiqua" w:hAnsi="Book Antiqua"/>
          <w:bCs/>
          <w:color w:val="000000" w:themeColor="text1"/>
        </w:rPr>
        <w:t xml:space="preserve">M.Sc. Thesis, </w:t>
      </w:r>
      <w:r w:rsidR="00574301" w:rsidRPr="00AD4EA4">
        <w:rPr>
          <w:rFonts w:ascii="Book Antiqua" w:eastAsia="Book Antiqua" w:hAnsi="Book Antiqua" w:cs="Book Antiqua"/>
        </w:rPr>
        <w:t>Shandong University</w:t>
      </w:r>
      <w:r w:rsidR="00574301" w:rsidRPr="00AD4EA4">
        <w:rPr>
          <w:rFonts w:ascii="Book Antiqua" w:hAnsi="Book Antiqua"/>
          <w:bCs/>
          <w:color w:val="000000" w:themeColor="text1"/>
        </w:rPr>
        <w:t xml:space="preserve">. </w:t>
      </w:r>
      <w:r w:rsidRPr="00AD4EA4">
        <w:rPr>
          <w:rFonts w:ascii="Book Antiqua" w:eastAsia="Book Antiqua" w:hAnsi="Book Antiqua" w:cs="Book Antiqua"/>
        </w:rPr>
        <w:t xml:space="preserve">2021 </w:t>
      </w:r>
      <w:r w:rsidR="00CB4DD8" w:rsidRPr="00AD4EA4">
        <w:rPr>
          <w:rFonts w:ascii="Book Antiqua" w:eastAsia="Book Antiqua" w:hAnsi="Book Antiqua" w:cs="Book Antiqua"/>
        </w:rPr>
        <w:t xml:space="preserve">[DOI: </w:t>
      </w:r>
      <w:r w:rsidRPr="00AD4EA4">
        <w:rPr>
          <w:rFonts w:ascii="Book Antiqua" w:eastAsia="Book Antiqua" w:hAnsi="Book Antiqua" w:cs="Book Antiqua"/>
        </w:rPr>
        <w:t>10.27272/d.cnki.gshdu.2021.000748</w:t>
      </w:r>
      <w:r w:rsidR="00CB4DD8" w:rsidRPr="00AD4EA4">
        <w:rPr>
          <w:rFonts w:ascii="Book Antiqua" w:eastAsia="Book Antiqua" w:hAnsi="Book Antiqua" w:cs="Book Antiqua"/>
        </w:rPr>
        <w:t>]</w:t>
      </w:r>
    </w:p>
    <w:p w14:paraId="5D8617C5" w14:textId="77777777" w:rsidR="007963E7"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16 </w:t>
      </w:r>
      <w:r w:rsidR="007963E7" w:rsidRPr="00AD4EA4">
        <w:rPr>
          <w:rFonts w:ascii="Book Antiqua" w:hAnsi="Book Antiqua"/>
          <w:b/>
          <w:bCs/>
        </w:rPr>
        <w:t>Zeng H</w:t>
      </w:r>
      <w:r w:rsidR="007963E7" w:rsidRPr="00AD4EA4">
        <w:rPr>
          <w:rFonts w:ascii="Book Antiqua" w:hAnsi="Book Antiqua"/>
        </w:rPr>
        <w:t xml:space="preserve">, Chen W, Zheng R, Zhang S, Ji JS, Zou X, Xia C, Sun K, Yang Z, Li H, Wang N, Han R, Liu S, Li H, Mu H, He Y, Xu Y, Fu Z, Zhou Y, Jiang J, Yang Y, Chen J, Wei K, Fan D, Wang J, Fu F, Zhao D, Song G, Chen J, Jiang C, Zhou X, Gu X, Jin F, Li Q, Li Y, Wu T, Yan C, Dong J, Hua Z, Baade P, Bray F, Jemal A, Yu XQ, He J. Changing cancer survival in China during 2003-15: a pooled analysis of 17 population-based cancer registries. </w:t>
      </w:r>
      <w:r w:rsidR="007963E7" w:rsidRPr="00AD4EA4">
        <w:rPr>
          <w:rFonts w:ascii="Book Antiqua" w:hAnsi="Book Antiqua"/>
          <w:i/>
          <w:iCs/>
        </w:rPr>
        <w:t>Lancet Glob Health</w:t>
      </w:r>
      <w:r w:rsidR="007963E7" w:rsidRPr="00AD4EA4">
        <w:rPr>
          <w:rFonts w:ascii="Book Antiqua" w:hAnsi="Book Antiqua"/>
        </w:rPr>
        <w:t xml:space="preserve"> 2018; </w:t>
      </w:r>
      <w:r w:rsidR="007963E7" w:rsidRPr="00AD4EA4">
        <w:rPr>
          <w:rFonts w:ascii="Book Antiqua" w:hAnsi="Book Antiqua"/>
          <w:b/>
          <w:bCs/>
        </w:rPr>
        <w:t>6</w:t>
      </w:r>
      <w:r w:rsidR="007963E7" w:rsidRPr="00AD4EA4">
        <w:rPr>
          <w:rFonts w:ascii="Book Antiqua" w:hAnsi="Book Antiqua"/>
        </w:rPr>
        <w:t>: e555-e567 [PMID: 29653628 DOI: 10.1016/S2214-109X(18)30127-X]</w:t>
      </w:r>
    </w:p>
    <w:p w14:paraId="74EA9BA0" w14:textId="132BC48A"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17 </w:t>
      </w:r>
      <w:r w:rsidR="00801416" w:rsidRPr="00AD4EA4">
        <w:rPr>
          <w:rFonts w:ascii="Book Antiqua" w:hAnsi="Book Antiqua"/>
          <w:b/>
          <w:bCs/>
        </w:rPr>
        <w:t>Liu M</w:t>
      </w:r>
      <w:r w:rsidR="00801416" w:rsidRPr="00AD4EA4">
        <w:rPr>
          <w:rFonts w:ascii="Book Antiqua" w:hAnsi="Book Antiqua"/>
        </w:rPr>
        <w:t xml:space="preserve">, Liu J, Zhang L, Xu W, He D, Wei W, Ge Y, Dandu C. </w:t>
      </w:r>
      <w:proofErr w:type="gramStart"/>
      <w:r w:rsidR="00801416" w:rsidRPr="00AD4EA4">
        <w:rPr>
          <w:rFonts w:ascii="Book Antiqua" w:hAnsi="Book Antiqua"/>
        </w:rPr>
        <w:t>An evidence of brain-heart disorder</w:t>
      </w:r>
      <w:proofErr w:type="gramEnd"/>
      <w:r w:rsidR="00801416" w:rsidRPr="00AD4EA4">
        <w:rPr>
          <w:rFonts w:ascii="Book Antiqua" w:hAnsi="Book Antiqua"/>
        </w:rPr>
        <w:t xml:space="preserve">: mental stress-induced myocardial ischemia regulated by inflammatory cytokines. </w:t>
      </w:r>
      <w:r w:rsidR="00801416" w:rsidRPr="00AD4EA4">
        <w:rPr>
          <w:rFonts w:ascii="Book Antiqua" w:hAnsi="Book Antiqua"/>
          <w:i/>
          <w:iCs/>
        </w:rPr>
        <w:t>Neurol Res</w:t>
      </w:r>
      <w:r w:rsidR="00801416" w:rsidRPr="00AD4EA4">
        <w:rPr>
          <w:rFonts w:ascii="Book Antiqua" w:hAnsi="Book Antiqua"/>
        </w:rPr>
        <w:t xml:space="preserve"> 2020; </w:t>
      </w:r>
      <w:r w:rsidR="00801416" w:rsidRPr="00AD4EA4">
        <w:rPr>
          <w:rFonts w:ascii="Book Antiqua" w:hAnsi="Book Antiqua"/>
          <w:b/>
          <w:bCs/>
        </w:rPr>
        <w:t>42</w:t>
      </w:r>
      <w:r w:rsidR="00801416" w:rsidRPr="00AD4EA4">
        <w:rPr>
          <w:rFonts w:ascii="Book Antiqua" w:hAnsi="Book Antiqua"/>
        </w:rPr>
        <w:t>: 670-675 [PMID: 32573395 DOI: 10.1080/01616412.2020.1783879]</w:t>
      </w:r>
    </w:p>
    <w:p w14:paraId="67613399" w14:textId="23D7AE6C"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lastRenderedPageBreak/>
        <w:t xml:space="preserve">18 </w:t>
      </w:r>
      <w:proofErr w:type="spellStart"/>
      <w:r w:rsidRPr="00AD4EA4">
        <w:rPr>
          <w:rFonts w:ascii="Book Antiqua" w:eastAsia="Book Antiqua" w:hAnsi="Book Antiqua" w:cs="Book Antiqua"/>
          <w:b/>
          <w:bCs/>
        </w:rPr>
        <w:t>Lv</w:t>
      </w:r>
      <w:proofErr w:type="spellEnd"/>
      <w:r w:rsidRPr="00AD4EA4">
        <w:rPr>
          <w:rFonts w:ascii="Book Antiqua" w:eastAsia="Book Antiqua" w:hAnsi="Book Antiqua" w:cs="Book Antiqua"/>
          <w:b/>
          <w:bCs/>
        </w:rPr>
        <w:t xml:space="preserve"> X,</w:t>
      </w:r>
      <w:r w:rsidRPr="00AD4EA4">
        <w:rPr>
          <w:rFonts w:ascii="Book Antiqua" w:eastAsia="Book Antiqua" w:hAnsi="Book Antiqua" w:cs="Book Antiqua"/>
        </w:rPr>
        <w:t xml:space="preserve"> Rui Z</w:t>
      </w:r>
      <w:r w:rsidR="00CC58CC" w:rsidRPr="00AD4EA4">
        <w:rPr>
          <w:rFonts w:ascii="Book Antiqua" w:eastAsia="Book Antiqua" w:hAnsi="Book Antiqua" w:cs="Book Antiqua"/>
        </w:rPr>
        <w:t>H</w:t>
      </w:r>
      <w:r w:rsidRPr="00AD4EA4">
        <w:rPr>
          <w:rFonts w:ascii="Book Antiqua" w:eastAsia="Book Antiqua" w:hAnsi="Book Antiqua" w:cs="Book Antiqua"/>
        </w:rPr>
        <w:t>, An X</w:t>
      </w:r>
      <w:r w:rsidR="00CC58CC" w:rsidRPr="00AD4EA4">
        <w:rPr>
          <w:rFonts w:ascii="Book Antiqua" w:eastAsia="Book Antiqua" w:hAnsi="Book Antiqua" w:cs="Book Antiqua"/>
        </w:rPr>
        <w:t>L</w:t>
      </w:r>
      <w:r w:rsidRPr="00AD4EA4">
        <w:rPr>
          <w:rFonts w:ascii="Book Antiqua" w:eastAsia="Book Antiqua" w:hAnsi="Book Antiqua" w:cs="Book Antiqua"/>
        </w:rPr>
        <w:t xml:space="preserve">, </w:t>
      </w:r>
      <w:r w:rsidR="00CC58CC" w:rsidRPr="00AD4EA4">
        <w:rPr>
          <w:rFonts w:ascii="Book Antiqua" w:eastAsia="Book Antiqua" w:hAnsi="Book Antiqua" w:cs="Book Antiqua"/>
        </w:rPr>
        <w:t>Huang GP, Hao Y.</w:t>
      </w:r>
      <w:r w:rsidRPr="00AD4EA4">
        <w:rPr>
          <w:rFonts w:ascii="Book Antiqua" w:eastAsia="Book Antiqua" w:hAnsi="Book Antiqua" w:cs="Book Antiqua"/>
        </w:rPr>
        <w:t xml:space="preserve"> </w:t>
      </w:r>
      <w:r w:rsidR="00CC58CC" w:rsidRPr="00AD4EA4">
        <w:rPr>
          <w:rFonts w:ascii="Book Antiqua" w:eastAsia="Book Antiqua" w:hAnsi="Book Antiqua" w:cs="Book Antiqua"/>
        </w:rPr>
        <w:t>[Relationship between authentic self, self-esteem and youth mental health: Mediation model moderated by gender</w:t>
      </w:r>
      <w:r w:rsidRPr="00AD4EA4">
        <w:rPr>
          <w:rFonts w:ascii="Book Antiqua" w:eastAsia="Book Antiqua" w:hAnsi="Book Antiqua" w:cs="Book Antiqua"/>
        </w:rPr>
        <w:t xml:space="preserve">]. </w:t>
      </w:r>
      <w:proofErr w:type="spellStart"/>
      <w:r w:rsidR="00CC58CC" w:rsidRPr="00AD4EA4">
        <w:rPr>
          <w:rFonts w:ascii="Book Antiqua" w:eastAsia="Book Antiqua" w:hAnsi="Book Antiqua" w:cs="Book Antiqua"/>
          <w:i/>
          <w:iCs/>
        </w:rPr>
        <w:t>Zhongguo</w:t>
      </w:r>
      <w:proofErr w:type="spellEnd"/>
      <w:r w:rsidR="00CC58CC" w:rsidRPr="00AD4EA4">
        <w:rPr>
          <w:rFonts w:ascii="Book Antiqua" w:eastAsia="Book Antiqua" w:hAnsi="Book Antiqua" w:cs="Book Antiqua"/>
          <w:i/>
          <w:iCs/>
        </w:rPr>
        <w:t xml:space="preserve"> </w:t>
      </w:r>
      <w:proofErr w:type="spellStart"/>
      <w:r w:rsidR="00CC58CC" w:rsidRPr="00AD4EA4">
        <w:rPr>
          <w:rFonts w:ascii="Book Antiqua" w:eastAsia="Book Antiqua" w:hAnsi="Book Antiqua" w:cs="Book Antiqua"/>
          <w:i/>
          <w:iCs/>
        </w:rPr>
        <w:t>Jiankang</w:t>
      </w:r>
      <w:proofErr w:type="spellEnd"/>
      <w:r w:rsidR="00CC58CC" w:rsidRPr="00AD4EA4">
        <w:rPr>
          <w:rFonts w:ascii="Book Antiqua" w:eastAsia="Book Antiqua" w:hAnsi="Book Antiqua" w:cs="Book Antiqua"/>
          <w:i/>
          <w:iCs/>
        </w:rPr>
        <w:t xml:space="preserve"> </w:t>
      </w:r>
      <w:proofErr w:type="spellStart"/>
      <w:r w:rsidR="00CC58CC" w:rsidRPr="00AD4EA4">
        <w:rPr>
          <w:rFonts w:ascii="Book Antiqua" w:eastAsia="Book Antiqua" w:hAnsi="Book Antiqua" w:cs="Book Antiqua"/>
          <w:i/>
          <w:iCs/>
        </w:rPr>
        <w:t>Xinlixue</w:t>
      </w:r>
      <w:proofErr w:type="spellEnd"/>
      <w:r w:rsidR="00CC58CC" w:rsidRPr="00AD4EA4">
        <w:rPr>
          <w:rFonts w:ascii="Book Antiqua" w:eastAsia="Book Antiqua" w:hAnsi="Book Antiqua" w:cs="Book Antiqua"/>
          <w:i/>
          <w:iCs/>
        </w:rPr>
        <w:t xml:space="preserve"> </w:t>
      </w:r>
      <w:proofErr w:type="spellStart"/>
      <w:r w:rsidR="00CC58CC" w:rsidRPr="00AD4EA4">
        <w:rPr>
          <w:rFonts w:ascii="Book Antiqua" w:eastAsia="Book Antiqua" w:hAnsi="Book Antiqua" w:cs="Book Antiqua"/>
          <w:i/>
          <w:iCs/>
        </w:rPr>
        <w:t>Zazhi</w:t>
      </w:r>
      <w:proofErr w:type="spellEnd"/>
      <w:r w:rsidRPr="00AD4EA4">
        <w:rPr>
          <w:rFonts w:ascii="Book Antiqua" w:eastAsia="Book Antiqua" w:hAnsi="Book Antiqua" w:cs="Book Antiqua"/>
        </w:rPr>
        <w:t xml:space="preserve"> </w:t>
      </w:r>
      <w:r w:rsidR="00CC58CC" w:rsidRPr="00AD4EA4">
        <w:rPr>
          <w:rFonts w:ascii="Book Antiqua" w:eastAsia="Book Antiqua" w:hAnsi="Book Antiqua" w:cs="Book Antiqua"/>
        </w:rPr>
        <w:t xml:space="preserve">2023; </w:t>
      </w:r>
      <w:r w:rsidR="00CC58CC" w:rsidRPr="00AD4EA4">
        <w:rPr>
          <w:rFonts w:ascii="Book Antiqua" w:eastAsia="Book Antiqua" w:hAnsi="Book Antiqua" w:cs="Book Antiqua"/>
          <w:b/>
          <w:bCs/>
        </w:rPr>
        <w:t>31</w:t>
      </w:r>
      <w:r w:rsidR="00CC58CC" w:rsidRPr="00AD4EA4">
        <w:rPr>
          <w:rFonts w:ascii="Book Antiqua" w:eastAsia="Book Antiqua" w:hAnsi="Book Antiqua" w:cs="Book Antiqua"/>
        </w:rPr>
        <w:t xml:space="preserve">: </w:t>
      </w:r>
      <w:r w:rsidRPr="00AD4EA4">
        <w:rPr>
          <w:rFonts w:ascii="Book Antiqua" w:eastAsia="Book Antiqua" w:hAnsi="Book Antiqua" w:cs="Book Antiqua"/>
        </w:rPr>
        <w:t>1-9</w:t>
      </w:r>
      <w:r w:rsidR="00CC58CC" w:rsidRPr="00AD4EA4">
        <w:rPr>
          <w:rFonts w:ascii="Book Antiqua" w:eastAsia="Book Antiqua" w:hAnsi="Book Antiqua" w:cs="Book Antiqua"/>
        </w:rPr>
        <w:t xml:space="preserve"> </w:t>
      </w:r>
      <w:r w:rsidRPr="00AD4EA4">
        <w:rPr>
          <w:rFonts w:ascii="Book Antiqua" w:eastAsia="Book Antiqua" w:hAnsi="Book Antiqua" w:cs="Book Antiqua"/>
        </w:rPr>
        <w:t>[DOI:</w:t>
      </w:r>
      <w:r w:rsidR="00CC58CC" w:rsidRPr="00AD4EA4">
        <w:rPr>
          <w:rFonts w:ascii="Book Antiqua" w:eastAsia="Book Antiqua" w:hAnsi="Book Antiqua" w:cs="Book Antiqua"/>
        </w:rPr>
        <w:t xml:space="preserve"> </w:t>
      </w:r>
      <w:r w:rsidRPr="00AD4EA4">
        <w:rPr>
          <w:rFonts w:ascii="Book Antiqua" w:eastAsia="Book Antiqua" w:hAnsi="Book Antiqua" w:cs="Book Antiqua"/>
        </w:rPr>
        <w:t>10.13342/j.cnki.cjhp.2023.02.019]</w:t>
      </w:r>
    </w:p>
    <w:p w14:paraId="170552C5" w14:textId="23B8634E"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19 </w:t>
      </w:r>
      <w:r w:rsidRPr="00AD4EA4">
        <w:rPr>
          <w:rFonts w:ascii="Book Antiqua" w:eastAsia="Book Antiqua" w:hAnsi="Book Antiqua" w:cs="Book Antiqua"/>
          <w:b/>
          <w:bCs/>
        </w:rPr>
        <w:t>Lin J</w:t>
      </w:r>
      <w:r w:rsidRPr="00AD4EA4">
        <w:rPr>
          <w:rFonts w:ascii="Book Antiqua" w:eastAsia="Book Antiqua" w:hAnsi="Book Antiqua" w:cs="Book Antiqua"/>
        </w:rPr>
        <w:t xml:space="preserve">. </w:t>
      </w:r>
      <w:r w:rsidR="007E2720" w:rsidRPr="00AD4EA4">
        <w:rPr>
          <w:rFonts w:ascii="Book Antiqua" w:eastAsia="Book Antiqua" w:hAnsi="Book Antiqua" w:cs="Book Antiqua"/>
        </w:rPr>
        <w:t>[</w:t>
      </w:r>
      <w:r w:rsidRPr="00AD4EA4">
        <w:rPr>
          <w:rFonts w:ascii="Book Antiqua" w:eastAsia="Book Antiqua" w:hAnsi="Book Antiqua" w:cs="Book Antiqua"/>
        </w:rPr>
        <w:t xml:space="preserve">Investigation on spiritual care needs of cancer patients and nursing intervention strategies]. </w:t>
      </w:r>
      <w:r w:rsidR="007E2720" w:rsidRPr="00AD4EA4">
        <w:rPr>
          <w:rFonts w:ascii="Book Antiqua" w:eastAsia="Book Antiqua" w:hAnsi="Book Antiqua" w:cs="Book Antiqua"/>
          <w:i/>
          <w:iCs/>
        </w:rPr>
        <w:t>Huli Yu Shijian</w:t>
      </w:r>
      <w:r w:rsidRPr="00AD4EA4">
        <w:rPr>
          <w:rFonts w:ascii="Book Antiqua" w:eastAsia="Book Antiqua" w:hAnsi="Book Antiqua" w:cs="Book Antiqua"/>
        </w:rPr>
        <w:t xml:space="preserve"> 2019</w:t>
      </w:r>
      <w:r w:rsidR="007E2720" w:rsidRPr="00AD4EA4">
        <w:rPr>
          <w:rFonts w:ascii="Book Antiqua" w:eastAsia="Book Antiqua" w:hAnsi="Book Antiqua" w:cs="Book Antiqua"/>
        </w:rPr>
        <w:t xml:space="preserve">; </w:t>
      </w:r>
      <w:r w:rsidRPr="00AD4EA4">
        <w:rPr>
          <w:rFonts w:ascii="Book Antiqua" w:eastAsia="Book Antiqua" w:hAnsi="Book Antiqua" w:cs="Book Antiqua"/>
          <w:b/>
          <w:bCs/>
        </w:rPr>
        <w:t>16</w:t>
      </w:r>
      <w:r w:rsidRPr="00AD4EA4">
        <w:rPr>
          <w:rFonts w:ascii="Book Antiqua" w:eastAsia="Book Antiqua" w:hAnsi="Book Antiqua" w:cs="Book Antiqua"/>
        </w:rPr>
        <w:t>:</w:t>
      </w:r>
      <w:r w:rsidR="007E2720" w:rsidRPr="00AD4EA4">
        <w:rPr>
          <w:rFonts w:ascii="Book Antiqua" w:eastAsia="Book Antiqua" w:hAnsi="Book Antiqua" w:cs="Book Antiqua"/>
        </w:rPr>
        <w:t xml:space="preserve"> </w:t>
      </w:r>
      <w:r w:rsidRPr="00AD4EA4">
        <w:rPr>
          <w:rFonts w:ascii="Book Antiqua" w:eastAsia="Book Antiqua" w:hAnsi="Book Antiqua" w:cs="Book Antiqua"/>
        </w:rPr>
        <w:t>61-62 [DOI:</w:t>
      </w:r>
      <w:r w:rsidR="004D3D3D" w:rsidRPr="00AD4EA4">
        <w:rPr>
          <w:rFonts w:ascii="Book Antiqua" w:eastAsia="Book Antiqua" w:hAnsi="Book Antiqua" w:cs="Book Antiqua"/>
        </w:rPr>
        <w:t xml:space="preserve"> </w:t>
      </w:r>
      <w:r w:rsidRPr="00AD4EA4">
        <w:rPr>
          <w:rFonts w:ascii="Book Antiqua" w:eastAsia="Book Antiqua" w:hAnsi="Book Antiqua" w:cs="Book Antiqua"/>
        </w:rPr>
        <w:t>10.3969/j.issn.1672-9676.2019.14.026]</w:t>
      </w:r>
    </w:p>
    <w:p w14:paraId="42450F68" w14:textId="2465049B"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20 </w:t>
      </w:r>
      <w:r w:rsidRPr="00AD4EA4">
        <w:rPr>
          <w:rFonts w:ascii="Book Antiqua" w:eastAsia="Book Antiqua" w:hAnsi="Book Antiqua" w:cs="Book Antiqua"/>
          <w:b/>
          <w:bCs/>
        </w:rPr>
        <w:t>Liu Y</w:t>
      </w:r>
      <w:r w:rsidRPr="00AD4EA4">
        <w:rPr>
          <w:rFonts w:ascii="Book Antiqua" w:eastAsia="Book Antiqua" w:hAnsi="Book Antiqua" w:cs="Book Antiqua"/>
        </w:rPr>
        <w:t xml:space="preserve">. </w:t>
      </w:r>
      <w:r w:rsidR="00E92F23" w:rsidRPr="00AD4EA4">
        <w:rPr>
          <w:rFonts w:ascii="Book Antiqua" w:eastAsia="Book Antiqua" w:hAnsi="Book Antiqua" w:cs="Book Antiqua"/>
        </w:rPr>
        <w:t>[</w:t>
      </w:r>
      <w:r w:rsidRPr="00AD4EA4">
        <w:rPr>
          <w:rFonts w:ascii="Book Antiqua" w:eastAsia="Book Antiqua" w:hAnsi="Book Antiqua" w:cs="Book Antiqua"/>
        </w:rPr>
        <w:t xml:space="preserve">Investigation on spiritual care needs of advanced cancer patients and study on therapeutic intervention]. </w:t>
      </w:r>
      <w:r w:rsidR="00E92F23" w:rsidRPr="00AD4EA4">
        <w:rPr>
          <w:rFonts w:ascii="Book Antiqua" w:hAnsi="Book Antiqua"/>
          <w:bCs/>
          <w:color w:val="000000" w:themeColor="text1"/>
        </w:rPr>
        <w:t xml:space="preserve">M.Sc. Thesis, </w:t>
      </w:r>
      <w:proofErr w:type="spellStart"/>
      <w:r w:rsidR="00E92F23" w:rsidRPr="00AD4EA4">
        <w:rPr>
          <w:rFonts w:ascii="Book Antiqua" w:eastAsia="Book Antiqua" w:hAnsi="Book Antiqua" w:cs="Book Antiqua"/>
        </w:rPr>
        <w:t>Nanhua</w:t>
      </w:r>
      <w:proofErr w:type="spellEnd"/>
      <w:r w:rsidR="00E92F23" w:rsidRPr="00AD4EA4">
        <w:rPr>
          <w:rFonts w:ascii="Book Antiqua" w:eastAsia="Book Antiqua" w:hAnsi="Book Antiqua" w:cs="Book Antiqua"/>
        </w:rPr>
        <w:t xml:space="preserve"> University</w:t>
      </w:r>
      <w:r w:rsidR="00E92F23" w:rsidRPr="00AD4EA4">
        <w:rPr>
          <w:rFonts w:ascii="Book Antiqua" w:hAnsi="Book Antiqua"/>
          <w:bCs/>
          <w:color w:val="000000" w:themeColor="text1"/>
        </w:rPr>
        <w:t xml:space="preserve">. </w:t>
      </w:r>
      <w:r w:rsidRPr="00AD4EA4">
        <w:rPr>
          <w:rFonts w:ascii="Book Antiqua" w:eastAsia="Book Antiqua" w:hAnsi="Book Antiqua" w:cs="Book Antiqua"/>
        </w:rPr>
        <w:t>2019 [DOI:</w:t>
      </w:r>
      <w:r w:rsidR="00A03B8F" w:rsidRPr="00AD4EA4">
        <w:rPr>
          <w:rFonts w:ascii="Book Antiqua" w:eastAsia="Book Antiqua" w:hAnsi="Book Antiqua" w:cs="Book Antiqua"/>
        </w:rPr>
        <w:t xml:space="preserve"> </w:t>
      </w:r>
      <w:r w:rsidRPr="00AD4EA4">
        <w:rPr>
          <w:rFonts w:ascii="Book Antiqua" w:eastAsia="Book Antiqua" w:hAnsi="Book Antiqua" w:cs="Book Antiqua"/>
        </w:rPr>
        <w:t>10.27234/d.cnki.gnhuu.2019.000879]</w:t>
      </w:r>
    </w:p>
    <w:p w14:paraId="6E6CD954" w14:textId="710F30E9"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21 </w:t>
      </w:r>
      <w:r w:rsidRPr="00AD4EA4">
        <w:rPr>
          <w:rFonts w:ascii="Book Antiqua" w:eastAsia="Book Antiqua" w:hAnsi="Book Antiqua" w:cs="Book Antiqua"/>
          <w:b/>
          <w:bCs/>
        </w:rPr>
        <w:t>Nie X</w:t>
      </w:r>
      <w:r w:rsidR="00186110" w:rsidRPr="00AD4EA4">
        <w:rPr>
          <w:rFonts w:ascii="Book Antiqua" w:eastAsia="Book Antiqua" w:hAnsi="Book Antiqua" w:cs="Book Antiqua"/>
          <w:b/>
          <w:bCs/>
        </w:rPr>
        <w:t>F</w:t>
      </w:r>
      <w:r w:rsidRPr="00AD4EA4">
        <w:rPr>
          <w:rFonts w:ascii="Book Antiqua" w:eastAsia="Book Antiqua" w:hAnsi="Book Antiqua" w:cs="Book Antiqua"/>
          <w:b/>
          <w:bCs/>
        </w:rPr>
        <w:t>,</w:t>
      </w:r>
      <w:r w:rsidRPr="00AD4EA4">
        <w:rPr>
          <w:rFonts w:ascii="Book Antiqua" w:eastAsia="Book Antiqua" w:hAnsi="Book Antiqua" w:cs="Book Antiqua"/>
        </w:rPr>
        <w:t xml:space="preserve"> Shi T, Lei W</w:t>
      </w:r>
      <w:r w:rsidR="00186110" w:rsidRPr="00AD4EA4">
        <w:rPr>
          <w:rFonts w:ascii="Book Antiqua" w:eastAsia="Book Antiqua" w:hAnsi="Book Antiqua" w:cs="Book Antiqua"/>
        </w:rPr>
        <w:t>W</w:t>
      </w:r>
      <w:r w:rsidRPr="00AD4EA4">
        <w:rPr>
          <w:rFonts w:ascii="Book Antiqua" w:eastAsia="Book Antiqua" w:hAnsi="Book Antiqua" w:cs="Book Antiqua"/>
        </w:rPr>
        <w:t xml:space="preserve">, </w:t>
      </w:r>
      <w:r w:rsidR="00186110" w:rsidRPr="00AD4EA4">
        <w:rPr>
          <w:rFonts w:ascii="Book Antiqua" w:eastAsia="Book Antiqua" w:hAnsi="Book Antiqua" w:cs="Book Antiqua"/>
        </w:rPr>
        <w:t>Li FL, Chen QS, Xu JH. [Analysis of the current situation and influencing factors of the needs of nurses to provide spiritual care in patients with laryngeal cancer</w:t>
      </w:r>
      <w:r w:rsidRPr="00AD4EA4">
        <w:rPr>
          <w:rFonts w:ascii="Book Antiqua" w:eastAsia="Book Antiqua" w:hAnsi="Book Antiqua" w:cs="Book Antiqua"/>
        </w:rPr>
        <w:t xml:space="preserve">]. </w:t>
      </w:r>
      <w:r w:rsidR="003B1660" w:rsidRPr="00AD4EA4">
        <w:rPr>
          <w:rFonts w:ascii="Book Antiqua" w:eastAsia="Book Antiqua" w:hAnsi="Book Antiqua" w:cs="Book Antiqua"/>
          <w:i/>
          <w:iCs/>
        </w:rPr>
        <w:t xml:space="preserve">Huli Shijian Yu </w:t>
      </w:r>
      <w:proofErr w:type="spellStart"/>
      <w:r w:rsidR="003B1660" w:rsidRPr="00AD4EA4">
        <w:rPr>
          <w:rFonts w:ascii="Book Antiqua" w:eastAsia="Book Antiqua" w:hAnsi="Book Antiqua" w:cs="Book Antiqua"/>
          <w:i/>
          <w:iCs/>
        </w:rPr>
        <w:t>Yanjiu</w:t>
      </w:r>
      <w:proofErr w:type="spellEnd"/>
      <w:r w:rsidR="003B1660" w:rsidRPr="00AD4EA4">
        <w:rPr>
          <w:rFonts w:ascii="Book Antiqua" w:eastAsia="Book Antiqua" w:hAnsi="Book Antiqua" w:cs="Book Antiqua"/>
          <w:i/>
          <w:iCs/>
        </w:rPr>
        <w:t xml:space="preserve"> </w:t>
      </w:r>
      <w:r w:rsidRPr="00AD4EA4">
        <w:rPr>
          <w:rFonts w:ascii="Book Antiqua" w:eastAsia="Book Antiqua" w:hAnsi="Book Antiqua" w:cs="Book Antiqua"/>
        </w:rPr>
        <w:t>2022</w:t>
      </w:r>
      <w:r w:rsidR="00186110" w:rsidRPr="00AD4EA4">
        <w:rPr>
          <w:rFonts w:ascii="Book Antiqua" w:eastAsia="Book Antiqua" w:hAnsi="Book Antiqua" w:cs="Book Antiqua"/>
        </w:rPr>
        <w:t xml:space="preserve">; </w:t>
      </w:r>
      <w:r w:rsidRPr="00AD4EA4">
        <w:rPr>
          <w:rFonts w:ascii="Book Antiqua" w:eastAsia="Book Antiqua" w:hAnsi="Book Antiqua" w:cs="Book Antiqua"/>
          <w:b/>
          <w:bCs/>
        </w:rPr>
        <w:t>19</w:t>
      </w:r>
      <w:r w:rsidRPr="00AD4EA4">
        <w:rPr>
          <w:rFonts w:ascii="Book Antiqua" w:eastAsia="Book Antiqua" w:hAnsi="Book Antiqua" w:cs="Book Antiqua"/>
        </w:rPr>
        <w:t>:</w:t>
      </w:r>
      <w:r w:rsidR="00186110" w:rsidRPr="00AD4EA4">
        <w:rPr>
          <w:rFonts w:ascii="Book Antiqua" w:eastAsia="Book Antiqua" w:hAnsi="Book Antiqua" w:cs="Book Antiqua"/>
        </w:rPr>
        <w:t xml:space="preserve"> </w:t>
      </w:r>
      <w:r w:rsidRPr="00AD4EA4">
        <w:rPr>
          <w:rFonts w:ascii="Book Antiqua" w:eastAsia="Book Antiqua" w:hAnsi="Book Antiqua" w:cs="Book Antiqua"/>
        </w:rPr>
        <w:t>1768-1772</w:t>
      </w:r>
      <w:r w:rsidR="00186110" w:rsidRPr="00AD4EA4">
        <w:rPr>
          <w:rFonts w:ascii="Book Antiqua" w:eastAsia="Book Antiqua" w:hAnsi="Book Antiqua" w:cs="Book Antiqua"/>
        </w:rPr>
        <w:t xml:space="preserve"> </w:t>
      </w:r>
      <w:r w:rsidRPr="00AD4EA4">
        <w:rPr>
          <w:rFonts w:ascii="Book Antiqua" w:eastAsia="Book Antiqua" w:hAnsi="Book Antiqua" w:cs="Book Antiqua"/>
        </w:rPr>
        <w:t>[DOI:</w:t>
      </w:r>
      <w:r w:rsidR="00186110" w:rsidRPr="00AD4EA4">
        <w:rPr>
          <w:rFonts w:ascii="Book Antiqua" w:eastAsia="Book Antiqua" w:hAnsi="Book Antiqua" w:cs="Book Antiqua"/>
        </w:rPr>
        <w:t xml:space="preserve"> </w:t>
      </w:r>
      <w:r w:rsidRPr="00AD4EA4">
        <w:rPr>
          <w:rFonts w:ascii="Book Antiqua" w:eastAsia="Book Antiqua" w:hAnsi="Book Antiqua" w:cs="Book Antiqua"/>
        </w:rPr>
        <w:t>10.3969/j.issn.1672-9676.2022.12.007]</w:t>
      </w:r>
    </w:p>
    <w:p w14:paraId="60DA4F78" w14:textId="5C334926"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22 </w:t>
      </w:r>
      <w:r w:rsidRPr="00AD4EA4">
        <w:rPr>
          <w:rFonts w:ascii="Book Antiqua" w:eastAsia="Book Antiqua" w:hAnsi="Book Antiqua" w:cs="Book Antiqua"/>
          <w:b/>
          <w:bCs/>
        </w:rPr>
        <w:t>Ren Y</w:t>
      </w:r>
      <w:r w:rsidRPr="00AD4EA4">
        <w:rPr>
          <w:rFonts w:ascii="Book Antiqua" w:eastAsia="Book Antiqua" w:hAnsi="Book Antiqua" w:cs="Book Antiqua"/>
        </w:rPr>
        <w:t xml:space="preserve">. </w:t>
      </w:r>
      <w:r w:rsidR="003B1660" w:rsidRPr="00AD4EA4">
        <w:rPr>
          <w:rFonts w:ascii="Book Antiqua" w:eastAsia="Book Antiqua" w:hAnsi="Book Antiqua" w:cs="Book Antiqua"/>
        </w:rPr>
        <w:t>[</w:t>
      </w:r>
      <w:r w:rsidRPr="00AD4EA4">
        <w:rPr>
          <w:rFonts w:ascii="Book Antiqua" w:eastAsia="Book Antiqua" w:hAnsi="Book Antiqua" w:cs="Book Antiqua"/>
        </w:rPr>
        <w:t xml:space="preserve">Effect of spiritual care on negative emotions and prognosis of patients with gastrointestinal cancer pain]. </w:t>
      </w:r>
      <w:proofErr w:type="spellStart"/>
      <w:r w:rsidR="00AA622E" w:rsidRPr="00AD4EA4">
        <w:rPr>
          <w:rFonts w:ascii="Book Antiqua" w:eastAsia="Book Antiqua" w:hAnsi="Book Antiqua" w:cs="Book Antiqua"/>
          <w:i/>
          <w:iCs/>
        </w:rPr>
        <w:t>Dangdai</w:t>
      </w:r>
      <w:proofErr w:type="spellEnd"/>
      <w:r w:rsidR="00AA622E" w:rsidRPr="00AD4EA4">
        <w:rPr>
          <w:rFonts w:ascii="Book Antiqua" w:eastAsia="Book Antiqua" w:hAnsi="Book Antiqua" w:cs="Book Antiqua"/>
          <w:i/>
          <w:iCs/>
        </w:rPr>
        <w:t xml:space="preserve"> Hushi</w:t>
      </w:r>
      <w:r w:rsidRPr="00AD4EA4">
        <w:rPr>
          <w:rFonts w:ascii="Book Antiqua" w:eastAsia="Book Antiqua" w:hAnsi="Book Antiqua" w:cs="Book Antiqua"/>
        </w:rPr>
        <w:t xml:space="preserve"> 2019</w:t>
      </w:r>
      <w:r w:rsidR="00AA622E" w:rsidRPr="00AD4EA4">
        <w:rPr>
          <w:rFonts w:ascii="Book Antiqua" w:eastAsia="Book Antiqua" w:hAnsi="Book Antiqua" w:cs="Book Antiqua"/>
        </w:rPr>
        <w:t xml:space="preserve">; </w:t>
      </w:r>
      <w:r w:rsidRPr="00AD4EA4">
        <w:rPr>
          <w:rFonts w:ascii="Book Antiqua" w:eastAsia="Book Antiqua" w:hAnsi="Book Antiqua" w:cs="Book Antiqua"/>
        </w:rPr>
        <w:t>26:</w:t>
      </w:r>
      <w:r w:rsidR="00AA622E" w:rsidRPr="00AD4EA4">
        <w:rPr>
          <w:rFonts w:ascii="Book Antiqua" w:eastAsia="Book Antiqua" w:hAnsi="Book Antiqua" w:cs="Book Antiqua"/>
        </w:rPr>
        <w:t xml:space="preserve"> </w:t>
      </w:r>
      <w:r w:rsidRPr="00AD4EA4">
        <w:rPr>
          <w:rFonts w:ascii="Book Antiqua" w:eastAsia="Book Antiqua" w:hAnsi="Book Antiqua" w:cs="Book Antiqua"/>
        </w:rPr>
        <w:t>73-75 [DOI:</w:t>
      </w:r>
      <w:r w:rsidR="003B1660" w:rsidRPr="00AD4EA4">
        <w:rPr>
          <w:rFonts w:ascii="Book Antiqua" w:eastAsia="Book Antiqua" w:hAnsi="Book Antiqua" w:cs="Book Antiqua"/>
        </w:rPr>
        <w:t xml:space="preserve"> </w:t>
      </w:r>
      <w:r w:rsidRPr="00AD4EA4">
        <w:rPr>
          <w:rFonts w:ascii="Book Antiqua" w:eastAsia="Book Antiqua" w:hAnsi="Book Antiqua" w:cs="Book Antiqua"/>
        </w:rPr>
        <w:t>10.3969/j.issn.1006-6411.2019.11.032]</w:t>
      </w:r>
    </w:p>
    <w:p w14:paraId="3227946C" w14:textId="3A0DC901"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23 </w:t>
      </w:r>
      <w:r w:rsidRPr="00AD4EA4">
        <w:rPr>
          <w:rFonts w:ascii="Book Antiqua" w:eastAsia="Book Antiqua" w:hAnsi="Book Antiqua" w:cs="Book Antiqua"/>
          <w:b/>
          <w:bCs/>
        </w:rPr>
        <w:t>Chen H</w:t>
      </w:r>
      <w:r w:rsidR="00DD1434" w:rsidRPr="00AD4EA4">
        <w:rPr>
          <w:rFonts w:ascii="Book Antiqua" w:eastAsia="Book Antiqua" w:hAnsi="Book Antiqua" w:cs="Book Antiqua"/>
          <w:b/>
          <w:bCs/>
        </w:rPr>
        <w:t>X</w:t>
      </w:r>
      <w:r w:rsidRPr="00AD4EA4">
        <w:rPr>
          <w:rFonts w:ascii="Book Antiqua" w:eastAsia="Book Antiqua" w:hAnsi="Book Antiqua" w:cs="Book Antiqua"/>
          <w:b/>
          <w:bCs/>
        </w:rPr>
        <w:t>,</w:t>
      </w:r>
      <w:r w:rsidRPr="00AD4EA4">
        <w:rPr>
          <w:rFonts w:ascii="Book Antiqua" w:eastAsia="Book Antiqua" w:hAnsi="Book Antiqua" w:cs="Book Antiqua"/>
        </w:rPr>
        <w:t xml:space="preserve"> Pei J</w:t>
      </w:r>
      <w:r w:rsidR="00DD1434" w:rsidRPr="00AD4EA4">
        <w:rPr>
          <w:rFonts w:ascii="Book Antiqua" w:eastAsia="Book Antiqua" w:hAnsi="Book Antiqua" w:cs="Book Antiqua"/>
        </w:rPr>
        <w:t>H</w:t>
      </w:r>
      <w:r w:rsidRPr="00AD4EA4">
        <w:rPr>
          <w:rFonts w:ascii="Book Antiqua" w:eastAsia="Book Antiqua" w:hAnsi="Book Antiqua" w:cs="Book Antiqua"/>
        </w:rPr>
        <w:t>, Nan R</w:t>
      </w:r>
      <w:r w:rsidR="00DD1434" w:rsidRPr="00AD4EA4">
        <w:rPr>
          <w:rFonts w:ascii="Book Antiqua" w:eastAsia="Book Antiqua" w:hAnsi="Book Antiqua" w:cs="Book Antiqua"/>
        </w:rPr>
        <w:t>L</w:t>
      </w:r>
      <w:r w:rsidRPr="00AD4EA4">
        <w:rPr>
          <w:rFonts w:ascii="Book Antiqua" w:eastAsia="Book Antiqua" w:hAnsi="Book Antiqua" w:cs="Book Antiqua"/>
        </w:rPr>
        <w:t xml:space="preserve">, </w:t>
      </w:r>
      <w:r w:rsidR="00DD1434" w:rsidRPr="00AD4EA4">
        <w:rPr>
          <w:rFonts w:ascii="Book Antiqua" w:eastAsia="Book Antiqua" w:hAnsi="Book Antiqua" w:cs="Book Antiqua"/>
        </w:rPr>
        <w:t>Lu JJ, Dou XM.</w:t>
      </w:r>
      <w:r w:rsidRPr="00AD4EA4">
        <w:rPr>
          <w:rFonts w:ascii="Book Antiqua" w:eastAsia="Book Antiqua" w:hAnsi="Book Antiqua" w:cs="Book Antiqua"/>
        </w:rPr>
        <w:t xml:space="preserve"> </w:t>
      </w:r>
      <w:r w:rsidR="00DD1434" w:rsidRPr="00AD4EA4">
        <w:rPr>
          <w:rFonts w:ascii="Book Antiqua" w:eastAsia="Book Antiqua" w:hAnsi="Book Antiqua" w:cs="Book Antiqua"/>
        </w:rPr>
        <w:t>[</w:t>
      </w:r>
      <w:r w:rsidRPr="00AD4EA4">
        <w:rPr>
          <w:rFonts w:ascii="Book Antiqua" w:eastAsia="Book Antiqua" w:hAnsi="Book Antiqua" w:cs="Book Antiqua"/>
        </w:rPr>
        <w:t xml:space="preserve">The status quo of anticipatory grief among patients with advanced gastric cancer and its influencing factors]. </w:t>
      </w:r>
      <w:proofErr w:type="spellStart"/>
      <w:r w:rsidR="00DD1434" w:rsidRPr="00AD4EA4">
        <w:rPr>
          <w:rFonts w:ascii="Book Antiqua" w:eastAsia="Book Antiqua" w:hAnsi="Book Antiqua" w:cs="Book Antiqua"/>
          <w:i/>
          <w:iCs/>
        </w:rPr>
        <w:t>Jiafangjun</w:t>
      </w:r>
      <w:proofErr w:type="spellEnd"/>
      <w:r w:rsidR="00DD1434" w:rsidRPr="00AD4EA4">
        <w:rPr>
          <w:rFonts w:ascii="Book Antiqua" w:eastAsia="Book Antiqua" w:hAnsi="Book Antiqua" w:cs="Book Antiqua"/>
          <w:i/>
          <w:iCs/>
        </w:rPr>
        <w:t xml:space="preserve"> Huli </w:t>
      </w:r>
      <w:proofErr w:type="spellStart"/>
      <w:r w:rsidR="00DD1434" w:rsidRPr="00AD4EA4">
        <w:rPr>
          <w:rFonts w:ascii="Book Antiqua" w:eastAsia="Book Antiqua" w:hAnsi="Book Antiqua" w:cs="Book Antiqua"/>
          <w:i/>
          <w:iCs/>
        </w:rPr>
        <w:t>Zazhi</w:t>
      </w:r>
      <w:proofErr w:type="spellEnd"/>
      <w:r w:rsidR="00DD1434" w:rsidRPr="00AD4EA4">
        <w:rPr>
          <w:rFonts w:ascii="Book Antiqua" w:eastAsia="Book Antiqua" w:hAnsi="Book Antiqua" w:cs="Book Antiqua"/>
        </w:rPr>
        <w:t xml:space="preserve"> </w:t>
      </w:r>
      <w:r w:rsidRPr="00AD4EA4">
        <w:rPr>
          <w:rFonts w:ascii="Book Antiqua" w:eastAsia="Book Antiqua" w:hAnsi="Book Antiqua" w:cs="Book Antiqua"/>
        </w:rPr>
        <w:t>2021</w:t>
      </w:r>
      <w:r w:rsidR="00DD1434" w:rsidRPr="00AD4EA4">
        <w:rPr>
          <w:rFonts w:ascii="Book Antiqua" w:eastAsia="Book Antiqua" w:hAnsi="Book Antiqua" w:cs="Book Antiqua"/>
        </w:rPr>
        <w:t xml:space="preserve">; </w:t>
      </w:r>
      <w:r w:rsidRPr="00AD4EA4">
        <w:rPr>
          <w:rFonts w:ascii="Book Antiqua" w:eastAsia="Book Antiqua" w:hAnsi="Book Antiqua" w:cs="Book Antiqua"/>
          <w:b/>
          <w:bCs/>
        </w:rPr>
        <w:t>38</w:t>
      </w:r>
      <w:r w:rsidRPr="00AD4EA4">
        <w:rPr>
          <w:rFonts w:ascii="Book Antiqua" w:eastAsia="Book Antiqua" w:hAnsi="Book Antiqua" w:cs="Book Antiqua"/>
        </w:rPr>
        <w:t>:</w:t>
      </w:r>
      <w:r w:rsidR="00DD1434" w:rsidRPr="00AD4EA4">
        <w:rPr>
          <w:rFonts w:ascii="Book Antiqua" w:eastAsia="Book Antiqua" w:hAnsi="Book Antiqua" w:cs="Book Antiqua"/>
        </w:rPr>
        <w:t xml:space="preserve"> </w:t>
      </w:r>
      <w:r w:rsidRPr="00AD4EA4">
        <w:rPr>
          <w:rFonts w:ascii="Book Antiqua" w:eastAsia="Book Antiqua" w:hAnsi="Book Antiqua" w:cs="Book Antiqua"/>
        </w:rPr>
        <w:t>11-15</w:t>
      </w:r>
      <w:r w:rsidR="00DD1434" w:rsidRPr="00AD4EA4">
        <w:rPr>
          <w:rFonts w:ascii="Book Antiqua" w:eastAsia="Book Antiqua" w:hAnsi="Book Antiqua" w:cs="Book Antiqua"/>
        </w:rPr>
        <w:t xml:space="preserve"> </w:t>
      </w:r>
      <w:r w:rsidRPr="00AD4EA4">
        <w:rPr>
          <w:rFonts w:ascii="Book Antiqua" w:eastAsia="Book Antiqua" w:hAnsi="Book Antiqua" w:cs="Book Antiqua"/>
        </w:rPr>
        <w:t>[DOI:</w:t>
      </w:r>
      <w:r w:rsidR="00DD1434" w:rsidRPr="00AD4EA4">
        <w:rPr>
          <w:rFonts w:ascii="Book Antiqua" w:eastAsia="Book Antiqua" w:hAnsi="Book Antiqua" w:cs="Book Antiqua"/>
        </w:rPr>
        <w:t xml:space="preserve"> </w:t>
      </w:r>
      <w:r w:rsidRPr="00AD4EA4">
        <w:rPr>
          <w:rFonts w:ascii="Book Antiqua" w:eastAsia="Book Antiqua" w:hAnsi="Book Antiqua" w:cs="Book Antiqua"/>
        </w:rPr>
        <w:t>10.3969/j.issn.1008-9993.2021.09.003]</w:t>
      </w:r>
    </w:p>
    <w:p w14:paraId="3375C74E" w14:textId="6208E8EA"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24 </w:t>
      </w:r>
      <w:r w:rsidRPr="00AD4EA4">
        <w:rPr>
          <w:rFonts w:ascii="Book Antiqua" w:eastAsia="Book Antiqua" w:hAnsi="Book Antiqua" w:cs="Book Antiqua"/>
          <w:b/>
          <w:bCs/>
        </w:rPr>
        <w:t>Sun Y</w:t>
      </w:r>
      <w:r w:rsidR="007D6A87" w:rsidRPr="00AD4EA4">
        <w:rPr>
          <w:rFonts w:ascii="Book Antiqua" w:eastAsia="Book Antiqua" w:hAnsi="Book Antiqua" w:cs="Book Antiqua"/>
          <w:b/>
          <w:bCs/>
        </w:rPr>
        <w:t>K</w:t>
      </w:r>
      <w:r w:rsidRPr="00AD4EA4">
        <w:rPr>
          <w:rFonts w:ascii="Book Antiqua" w:eastAsia="Book Antiqua" w:hAnsi="Book Antiqua" w:cs="Book Antiqua"/>
        </w:rPr>
        <w:t>, Su A</w:t>
      </w:r>
      <w:r w:rsidR="007D6A87" w:rsidRPr="00AD4EA4">
        <w:rPr>
          <w:rFonts w:ascii="Book Antiqua" w:eastAsia="Book Antiqua" w:hAnsi="Book Antiqua" w:cs="Book Antiqua"/>
        </w:rPr>
        <w:t>H</w:t>
      </w:r>
      <w:r w:rsidRPr="00AD4EA4">
        <w:rPr>
          <w:rFonts w:ascii="Book Antiqua" w:eastAsia="Book Antiqua" w:hAnsi="Book Antiqua" w:cs="Book Antiqua"/>
        </w:rPr>
        <w:t xml:space="preserve">. </w:t>
      </w:r>
      <w:r w:rsidR="007D6A87" w:rsidRPr="00AD4EA4">
        <w:rPr>
          <w:rFonts w:ascii="Book Antiqua" w:eastAsia="Book Antiqua" w:hAnsi="Book Antiqua" w:cs="Book Antiqua"/>
        </w:rPr>
        <w:t>[Research advances in immunotherapy for pancreatic cancer</w:t>
      </w:r>
      <w:r w:rsidRPr="00AD4EA4">
        <w:rPr>
          <w:rFonts w:ascii="Book Antiqua" w:eastAsia="Book Antiqua" w:hAnsi="Book Antiqua" w:cs="Book Antiqua"/>
        </w:rPr>
        <w:t xml:space="preserve">]. </w:t>
      </w:r>
      <w:proofErr w:type="spellStart"/>
      <w:r w:rsidR="00C81247" w:rsidRPr="00AD4EA4">
        <w:rPr>
          <w:rFonts w:ascii="Book Antiqua" w:eastAsia="Book Antiqua" w:hAnsi="Book Antiqua" w:cs="Book Antiqua"/>
          <w:i/>
          <w:iCs/>
        </w:rPr>
        <w:t>Zhongguo</w:t>
      </w:r>
      <w:proofErr w:type="spellEnd"/>
      <w:r w:rsidR="00C81247" w:rsidRPr="00AD4EA4">
        <w:rPr>
          <w:rFonts w:ascii="Book Antiqua" w:eastAsia="Book Antiqua" w:hAnsi="Book Antiqua" w:cs="Book Antiqua"/>
          <w:i/>
          <w:iCs/>
        </w:rPr>
        <w:t xml:space="preserve"> </w:t>
      </w:r>
      <w:proofErr w:type="spellStart"/>
      <w:r w:rsidR="00C81247" w:rsidRPr="00AD4EA4">
        <w:rPr>
          <w:rFonts w:ascii="Book Antiqua" w:eastAsia="Book Antiqua" w:hAnsi="Book Antiqua" w:cs="Book Antiqua"/>
          <w:i/>
          <w:iCs/>
        </w:rPr>
        <w:t>Yixue</w:t>
      </w:r>
      <w:proofErr w:type="spellEnd"/>
      <w:r w:rsidR="00C81247" w:rsidRPr="00AD4EA4">
        <w:rPr>
          <w:rFonts w:ascii="Book Antiqua" w:eastAsia="Book Antiqua" w:hAnsi="Book Antiqua" w:cs="Book Antiqua"/>
          <w:i/>
          <w:iCs/>
        </w:rPr>
        <w:t xml:space="preserve"> </w:t>
      </w:r>
      <w:proofErr w:type="spellStart"/>
      <w:r w:rsidR="00C81247" w:rsidRPr="00AD4EA4">
        <w:rPr>
          <w:rFonts w:ascii="Book Antiqua" w:eastAsia="Book Antiqua" w:hAnsi="Book Antiqua" w:cs="Book Antiqua"/>
          <w:i/>
          <w:iCs/>
        </w:rPr>
        <w:t>Qianyan</w:t>
      </w:r>
      <w:proofErr w:type="spellEnd"/>
      <w:r w:rsidR="00C81247" w:rsidRPr="00AD4EA4">
        <w:rPr>
          <w:rFonts w:ascii="Book Antiqua" w:eastAsia="Book Antiqua" w:hAnsi="Book Antiqua" w:cs="Book Antiqua"/>
          <w:i/>
          <w:iCs/>
        </w:rPr>
        <w:t xml:space="preserve"> </w:t>
      </w:r>
      <w:proofErr w:type="spellStart"/>
      <w:r w:rsidR="00C81247" w:rsidRPr="00AD4EA4">
        <w:rPr>
          <w:rFonts w:ascii="Book Antiqua" w:eastAsia="Book Antiqua" w:hAnsi="Book Antiqua" w:cs="Book Antiqua"/>
          <w:i/>
          <w:iCs/>
        </w:rPr>
        <w:t>Zazhi</w:t>
      </w:r>
      <w:proofErr w:type="spellEnd"/>
      <w:r w:rsidRPr="00AD4EA4">
        <w:rPr>
          <w:rFonts w:ascii="Book Antiqua" w:eastAsia="Book Antiqua" w:hAnsi="Book Antiqua" w:cs="Book Antiqua"/>
        </w:rPr>
        <w:t xml:space="preserve"> 2022</w:t>
      </w:r>
      <w:r w:rsidR="00C81247" w:rsidRPr="00AD4EA4">
        <w:rPr>
          <w:rFonts w:ascii="Book Antiqua" w:eastAsia="Book Antiqua" w:hAnsi="Book Antiqua" w:cs="Book Antiqua"/>
        </w:rPr>
        <w:t xml:space="preserve">; </w:t>
      </w:r>
      <w:r w:rsidRPr="00AD4EA4">
        <w:rPr>
          <w:rFonts w:ascii="Book Antiqua" w:eastAsia="Book Antiqua" w:hAnsi="Book Antiqua" w:cs="Book Antiqua"/>
          <w:b/>
          <w:bCs/>
        </w:rPr>
        <w:t>14</w:t>
      </w:r>
      <w:r w:rsidRPr="00AD4EA4">
        <w:rPr>
          <w:rFonts w:ascii="Book Antiqua" w:eastAsia="Book Antiqua" w:hAnsi="Book Antiqua" w:cs="Book Antiqua"/>
        </w:rPr>
        <w:t>:</w:t>
      </w:r>
      <w:r w:rsidR="00C81247" w:rsidRPr="00AD4EA4">
        <w:rPr>
          <w:rFonts w:ascii="Book Antiqua" w:eastAsia="Book Antiqua" w:hAnsi="Book Antiqua" w:cs="Book Antiqua"/>
        </w:rPr>
        <w:t xml:space="preserve"> </w:t>
      </w:r>
      <w:r w:rsidRPr="00AD4EA4">
        <w:rPr>
          <w:rFonts w:ascii="Book Antiqua" w:eastAsia="Book Antiqua" w:hAnsi="Book Antiqua" w:cs="Book Antiqua"/>
        </w:rPr>
        <w:t>36-40 [DOI:</w:t>
      </w:r>
      <w:r w:rsidR="00C81247" w:rsidRPr="00AD4EA4">
        <w:rPr>
          <w:rFonts w:ascii="Book Antiqua" w:eastAsia="Book Antiqua" w:hAnsi="Book Antiqua" w:cs="Book Antiqua"/>
        </w:rPr>
        <w:t xml:space="preserve"> </w:t>
      </w:r>
      <w:r w:rsidRPr="00AD4EA4">
        <w:rPr>
          <w:rFonts w:ascii="Book Antiqua" w:eastAsia="Book Antiqua" w:hAnsi="Book Antiqua" w:cs="Book Antiqua"/>
        </w:rPr>
        <w:t>10.12037/YXQY.2022.10-08]</w:t>
      </w:r>
    </w:p>
    <w:p w14:paraId="486BCD88" w14:textId="601963D6"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25 </w:t>
      </w:r>
      <w:r w:rsidRPr="00AD4EA4">
        <w:rPr>
          <w:rFonts w:ascii="Book Antiqua" w:eastAsia="Book Antiqua" w:hAnsi="Book Antiqua" w:cs="Book Antiqua"/>
          <w:b/>
          <w:bCs/>
        </w:rPr>
        <w:t>Du G</w:t>
      </w:r>
      <w:r w:rsidRPr="00AD4EA4">
        <w:rPr>
          <w:rFonts w:ascii="Book Antiqua" w:eastAsia="Book Antiqua" w:hAnsi="Book Antiqua" w:cs="Book Antiqua"/>
        </w:rPr>
        <w:t xml:space="preserve">, Ding L. </w:t>
      </w:r>
      <w:r w:rsidR="00155110" w:rsidRPr="00AD4EA4">
        <w:rPr>
          <w:rFonts w:ascii="Book Antiqua" w:eastAsia="Book Antiqua" w:hAnsi="Book Antiqua" w:cs="Book Antiqua"/>
        </w:rPr>
        <w:t>[The relevant research of final stage cancer patients' weary feeling and hope feeling</w:t>
      </w:r>
      <w:r w:rsidRPr="00AD4EA4">
        <w:rPr>
          <w:rFonts w:ascii="Book Antiqua" w:eastAsia="Book Antiqua" w:hAnsi="Book Antiqua" w:cs="Book Antiqua"/>
        </w:rPr>
        <w:t xml:space="preserve">]. </w:t>
      </w:r>
      <w:proofErr w:type="spellStart"/>
      <w:r w:rsidR="001F1A1A" w:rsidRPr="00AD4EA4">
        <w:rPr>
          <w:rFonts w:ascii="Book Antiqua" w:eastAsia="Book Antiqua" w:hAnsi="Book Antiqua" w:cs="Book Antiqua"/>
          <w:i/>
          <w:iCs/>
        </w:rPr>
        <w:t>Guoji</w:t>
      </w:r>
      <w:proofErr w:type="spellEnd"/>
      <w:r w:rsidR="001F1A1A" w:rsidRPr="00AD4EA4">
        <w:rPr>
          <w:rFonts w:ascii="Book Antiqua" w:eastAsia="Book Antiqua" w:hAnsi="Book Antiqua" w:cs="Book Antiqua"/>
          <w:i/>
          <w:iCs/>
        </w:rPr>
        <w:t xml:space="preserve"> </w:t>
      </w:r>
      <w:proofErr w:type="spellStart"/>
      <w:r w:rsidR="001F1A1A" w:rsidRPr="00AD4EA4">
        <w:rPr>
          <w:rFonts w:ascii="Book Antiqua" w:eastAsia="Book Antiqua" w:hAnsi="Book Antiqua" w:cs="Book Antiqua"/>
          <w:i/>
          <w:iCs/>
        </w:rPr>
        <w:t>Hulixue</w:t>
      </w:r>
      <w:proofErr w:type="spellEnd"/>
      <w:r w:rsidR="001F1A1A" w:rsidRPr="00AD4EA4">
        <w:rPr>
          <w:rFonts w:ascii="Book Antiqua" w:eastAsia="Book Antiqua" w:hAnsi="Book Antiqua" w:cs="Book Antiqua"/>
          <w:i/>
          <w:iCs/>
        </w:rPr>
        <w:t xml:space="preserve"> </w:t>
      </w:r>
      <w:proofErr w:type="spellStart"/>
      <w:r w:rsidR="001F1A1A" w:rsidRPr="00AD4EA4">
        <w:rPr>
          <w:rFonts w:ascii="Book Antiqua" w:eastAsia="Book Antiqua" w:hAnsi="Book Antiqua" w:cs="Book Antiqua"/>
          <w:i/>
          <w:iCs/>
        </w:rPr>
        <w:t>Zazhi</w:t>
      </w:r>
      <w:proofErr w:type="spellEnd"/>
      <w:r w:rsidRPr="00AD4EA4">
        <w:rPr>
          <w:rFonts w:ascii="Book Antiqua" w:eastAsia="Book Antiqua" w:hAnsi="Book Antiqua" w:cs="Book Antiqua"/>
          <w:i/>
          <w:iCs/>
        </w:rPr>
        <w:t xml:space="preserve"> </w:t>
      </w:r>
      <w:r w:rsidRPr="00AD4EA4">
        <w:rPr>
          <w:rFonts w:ascii="Book Antiqua" w:eastAsia="Book Antiqua" w:hAnsi="Book Antiqua" w:cs="Book Antiqua"/>
        </w:rPr>
        <w:t>2011</w:t>
      </w:r>
      <w:r w:rsidR="00155110" w:rsidRPr="00AD4EA4">
        <w:rPr>
          <w:rFonts w:ascii="Book Antiqua" w:eastAsia="Book Antiqua" w:hAnsi="Book Antiqua" w:cs="Book Antiqua"/>
        </w:rPr>
        <w:t xml:space="preserve">; </w:t>
      </w:r>
      <w:r w:rsidR="001F1A1A" w:rsidRPr="00AD4EA4">
        <w:rPr>
          <w:rFonts w:ascii="Book Antiqua" w:eastAsia="Book Antiqua" w:hAnsi="Book Antiqua" w:cs="Book Antiqua"/>
          <w:b/>
          <w:bCs/>
        </w:rPr>
        <w:t>30</w:t>
      </w:r>
      <w:r w:rsidRPr="00AD4EA4">
        <w:rPr>
          <w:rFonts w:ascii="Book Antiqua" w:eastAsia="Book Antiqua" w:hAnsi="Book Antiqua" w:cs="Book Antiqua"/>
        </w:rPr>
        <w:t>:</w:t>
      </w:r>
      <w:r w:rsidR="00155110" w:rsidRPr="00AD4EA4">
        <w:rPr>
          <w:rFonts w:ascii="Book Antiqua" w:eastAsia="Book Antiqua" w:hAnsi="Book Antiqua" w:cs="Book Antiqua"/>
        </w:rPr>
        <w:t xml:space="preserve"> </w:t>
      </w:r>
      <w:r w:rsidRPr="00AD4EA4">
        <w:rPr>
          <w:rFonts w:ascii="Book Antiqua" w:eastAsia="Book Antiqua" w:hAnsi="Book Antiqua" w:cs="Book Antiqua"/>
        </w:rPr>
        <w:t>24-26 [DOI:</w:t>
      </w:r>
      <w:r w:rsidR="00DC0366" w:rsidRPr="00AD4EA4">
        <w:rPr>
          <w:rFonts w:ascii="Book Antiqua" w:eastAsia="Book Antiqua" w:hAnsi="Book Antiqua" w:cs="Book Antiqua"/>
        </w:rPr>
        <w:t xml:space="preserve"> </w:t>
      </w:r>
      <w:r w:rsidRPr="00AD4EA4">
        <w:rPr>
          <w:rFonts w:ascii="Book Antiqua" w:eastAsia="Book Antiqua" w:hAnsi="Book Antiqua" w:cs="Book Antiqua"/>
        </w:rPr>
        <w:t>10.3760/cma.j.issn.1673-4351.2011.01.009]</w:t>
      </w:r>
    </w:p>
    <w:p w14:paraId="6AB8BE35" w14:textId="457F1C55"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26 </w:t>
      </w:r>
      <w:r w:rsidRPr="00AD4EA4">
        <w:rPr>
          <w:rFonts w:ascii="Book Antiqua" w:eastAsia="Book Antiqua" w:hAnsi="Book Antiqua" w:cs="Book Antiqua"/>
          <w:b/>
          <w:bCs/>
        </w:rPr>
        <w:t>Wang L</w:t>
      </w:r>
      <w:r w:rsidR="007913A0" w:rsidRPr="00AD4EA4">
        <w:rPr>
          <w:rFonts w:ascii="Book Antiqua" w:eastAsia="Book Antiqua" w:hAnsi="Book Antiqua" w:cs="Book Antiqua"/>
          <w:b/>
          <w:bCs/>
        </w:rPr>
        <w:t>G</w:t>
      </w:r>
      <w:r w:rsidRPr="00AD4EA4">
        <w:rPr>
          <w:rFonts w:ascii="Book Antiqua" w:eastAsia="Book Antiqua" w:hAnsi="Book Antiqua" w:cs="Book Antiqua"/>
        </w:rPr>
        <w:t xml:space="preserve">, Yang L, Wang L, </w:t>
      </w:r>
      <w:r w:rsidR="007913A0" w:rsidRPr="00AD4EA4">
        <w:rPr>
          <w:rFonts w:ascii="Book Antiqua" w:eastAsia="Book Antiqua" w:hAnsi="Book Antiqua" w:cs="Book Antiqua"/>
        </w:rPr>
        <w:t>Liang XQ, Xue H, Chen LY, Qiu XH, Huang BC, Sheng X.</w:t>
      </w:r>
      <w:r w:rsidRPr="00AD4EA4">
        <w:rPr>
          <w:rFonts w:ascii="Book Antiqua" w:eastAsia="Book Antiqua" w:hAnsi="Book Antiqua" w:cs="Book Antiqua"/>
        </w:rPr>
        <w:t xml:space="preserve"> </w:t>
      </w:r>
      <w:r w:rsidR="007913A0" w:rsidRPr="00AD4EA4">
        <w:rPr>
          <w:rFonts w:ascii="Book Antiqua" w:eastAsia="Book Antiqua" w:hAnsi="Book Antiqua" w:cs="Book Antiqua"/>
        </w:rPr>
        <w:t>[Study on methodological and reporting quality evaluation of RCTs in moxibustion treatment of cancer-related fatigue</w:t>
      </w:r>
      <w:r w:rsidRPr="00AD4EA4">
        <w:rPr>
          <w:rFonts w:ascii="Book Antiqua" w:eastAsia="Book Antiqua" w:hAnsi="Book Antiqua" w:cs="Book Antiqua"/>
        </w:rPr>
        <w:t xml:space="preserve">]. </w:t>
      </w:r>
      <w:proofErr w:type="spellStart"/>
      <w:r w:rsidR="00E60980" w:rsidRPr="00AD4EA4">
        <w:rPr>
          <w:rFonts w:ascii="Book Antiqua" w:eastAsia="Book Antiqua" w:hAnsi="Book Antiqua" w:cs="Book Antiqua"/>
          <w:i/>
          <w:iCs/>
        </w:rPr>
        <w:t>Xunzheng</w:t>
      </w:r>
      <w:proofErr w:type="spellEnd"/>
      <w:r w:rsidR="00E60980" w:rsidRPr="00AD4EA4">
        <w:rPr>
          <w:rFonts w:ascii="Book Antiqua" w:eastAsia="Book Antiqua" w:hAnsi="Book Antiqua" w:cs="Book Antiqua"/>
          <w:i/>
          <w:iCs/>
        </w:rPr>
        <w:t xml:space="preserve"> Huli</w:t>
      </w:r>
      <w:r w:rsidRPr="00AD4EA4">
        <w:rPr>
          <w:rFonts w:ascii="Book Antiqua" w:eastAsia="Book Antiqua" w:hAnsi="Book Antiqua" w:cs="Book Antiqua"/>
        </w:rPr>
        <w:t xml:space="preserve"> 2022</w:t>
      </w:r>
      <w:r w:rsidR="007913A0" w:rsidRPr="00AD4EA4">
        <w:rPr>
          <w:rFonts w:ascii="Book Antiqua" w:eastAsia="Book Antiqua" w:hAnsi="Book Antiqua" w:cs="Book Antiqua"/>
        </w:rPr>
        <w:t xml:space="preserve">; </w:t>
      </w:r>
      <w:r w:rsidRPr="00AD4EA4">
        <w:rPr>
          <w:rFonts w:ascii="Book Antiqua" w:eastAsia="Book Antiqua" w:hAnsi="Book Antiqua" w:cs="Book Antiqua"/>
          <w:b/>
          <w:bCs/>
        </w:rPr>
        <w:t>8</w:t>
      </w:r>
      <w:r w:rsidRPr="00AD4EA4">
        <w:rPr>
          <w:rFonts w:ascii="Book Antiqua" w:eastAsia="Book Antiqua" w:hAnsi="Book Antiqua" w:cs="Book Antiqua"/>
        </w:rPr>
        <w:t>:</w:t>
      </w:r>
      <w:r w:rsidR="007913A0" w:rsidRPr="00AD4EA4">
        <w:rPr>
          <w:rFonts w:ascii="Book Antiqua" w:eastAsia="Book Antiqua" w:hAnsi="Book Antiqua" w:cs="Book Antiqua"/>
        </w:rPr>
        <w:t xml:space="preserve"> </w:t>
      </w:r>
      <w:r w:rsidRPr="00AD4EA4">
        <w:rPr>
          <w:rFonts w:ascii="Book Antiqua" w:eastAsia="Book Antiqua" w:hAnsi="Book Antiqua" w:cs="Book Antiqua"/>
        </w:rPr>
        <w:t>2699-2706</w:t>
      </w:r>
      <w:r w:rsidR="007913A0" w:rsidRPr="00AD4EA4">
        <w:rPr>
          <w:rFonts w:ascii="Book Antiqua" w:eastAsia="Book Antiqua" w:hAnsi="Book Antiqua" w:cs="Book Antiqua"/>
        </w:rPr>
        <w:t xml:space="preserve"> </w:t>
      </w:r>
      <w:r w:rsidRPr="00AD4EA4">
        <w:rPr>
          <w:rFonts w:ascii="Book Antiqua" w:eastAsia="Book Antiqua" w:hAnsi="Book Antiqua" w:cs="Book Antiqua"/>
        </w:rPr>
        <w:t>[DOI:</w:t>
      </w:r>
      <w:r w:rsidR="007913A0" w:rsidRPr="00AD4EA4">
        <w:rPr>
          <w:rFonts w:ascii="Book Antiqua" w:eastAsia="Book Antiqua" w:hAnsi="Book Antiqua" w:cs="Book Antiqua"/>
        </w:rPr>
        <w:t xml:space="preserve"> </w:t>
      </w:r>
      <w:r w:rsidRPr="00AD4EA4">
        <w:rPr>
          <w:rFonts w:ascii="Book Antiqua" w:eastAsia="Book Antiqua" w:hAnsi="Book Antiqua" w:cs="Book Antiqua"/>
        </w:rPr>
        <w:t>10.12102/j.issn.2095-8668.2022.20.001]</w:t>
      </w:r>
    </w:p>
    <w:p w14:paraId="4C65F55C" w14:textId="761B0F74"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lastRenderedPageBreak/>
        <w:t xml:space="preserve">27 </w:t>
      </w:r>
      <w:r w:rsidRPr="00AD4EA4">
        <w:rPr>
          <w:rFonts w:ascii="Book Antiqua" w:eastAsia="Book Antiqua" w:hAnsi="Book Antiqua" w:cs="Book Antiqua"/>
          <w:b/>
          <w:bCs/>
        </w:rPr>
        <w:t>Yang X,</w:t>
      </w:r>
      <w:r w:rsidRPr="00AD4EA4">
        <w:rPr>
          <w:rFonts w:ascii="Book Antiqua" w:eastAsia="Book Antiqua" w:hAnsi="Book Antiqua" w:cs="Book Antiqua"/>
        </w:rPr>
        <w:t xml:space="preserve"> Ma Q, Dong Q</w:t>
      </w:r>
      <w:r w:rsidR="00502EE2" w:rsidRPr="00AD4EA4">
        <w:rPr>
          <w:rFonts w:ascii="Book Antiqua" w:eastAsia="Book Antiqua" w:hAnsi="Book Antiqua" w:cs="Book Antiqua"/>
        </w:rPr>
        <w:t>Q</w:t>
      </w:r>
      <w:r w:rsidRPr="00AD4EA4">
        <w:rPr>
          <w:rFonts w:ascii="Book Antiqua" w:eastAsia="Book Antiqua" w:hAnsi="Book Antiqua" w:cs="Book Antiqua"/>
        </w:rPr>
        <w:t xml:space="preserve">, </w:t>
      </w:r>
      <w:r w:rsidR="00502EE2" w:rsidRPr="00AD4EA4">
        <w:rPr>
          <w:rFonts w:ascii="Book Antiqua" w:eastAsia="Book Antiqua" w:hAnsi="Book Antiqua" w:cs="Book Antiqua"/>
        </w:rPr>
        <w:t>Song QX. [</w:t>
      </w:r>
      <w:r w:rsidR="00D372A0" w:rsidRPr="00AD4EA4">
        <w:rPr>
          <w:rFonts w:ascii="Book Antiqua" w:eastAsia="Book Antiqua" w:hAnsi="Book Antiqua" w:cs="Book Antiqua"/>
        </w:rPr>
        <w:t>Effect of Acupuncture and Moxibustion Combined with Auricular Acupoint Injection on Insomnia, Pain and Quality of Life after Radical Resection of Pancreatic Cancer</w:t>
      </w:r>
      <w:r w:rsidRPr="00AD4EA4">
        <w:rPr>
          <w:rFonts w:ascii="Book Antiqua" w:eastAsia="Book Antiqua" w:hAnsi="Book Antiqua" w:cs="Book Antiqua"/>
        </w:rPr>
        <w:t xml:space="preserve">]. </w:t>
      </w:r>
      <w:proofErr w:type="spellStart"/>
      <w:r w:rsidRPr="00AD4EA4">
        <w:rPr>
          <w:rFonts w:ascii="Book Antiqua" w:eastAsia="Book Antiqua" w:hAnsi="Book Antiqua" w:cs="Book Antiqua"/>
          <w:i/>
          <w:iCs/>
        </w:rPr>
        <w:t>Guangming</w:t>
      </w:r>
      <w:proofErr w:type="spellEnd"/>
      <w:r w:rsidRPr="00AD4EA4">
        <w:rPr>
          <w:rFonts w:ascii="Book Antiqua" w:eastAsia="Book Antiqua" w:hAnsi="Book Antiqua" w:cs="Book Antiqua"/>
          <w:i/>
          <w:iCs/>
        </w:rPr>
        <w:t xml:space="preserve"> </w:t>
      </w:r>
      <w:proofErr w:type="spellStart"/>
      <w:r w:rsidR="005509D5" w:rsidRPr="00AD4EA4">
        <w:rPr>
          <w:rFonts w:ascii="Book Antiqua" w:eastAsia="Book Antiqua" w:hAnsi="Book Antiqua" w:cs="Book Antiqua"/>
          <w:i/>
          <w:iCs/>
        </w:rPr>
        <w:t>Zhongyi</w:t>
      </w:r>
      <w:proofErr w:type="spellEnd"/>
      <w:r w:rsidR="005509D5" w:rsidRPr="00AD4EA4">
        <w:rPr>
          <w:rFonts w:ascii="Book Antiqua" w:eastAsia="Book Antiqua" w:hAnsi="Book Antiqua" w:cs="Book Antiqua"/>
          <w:i/>
          <w:iCs/>
        </w:rPr>
        <w:t xml:space="preserve"> </w:t>
      </w:r>
      <w:r w:rsidRPr="00AD4EA4">
        <w:rPr>
          <w:rFonts w:ascii="Book Antiqua" w:eastAsia="Book Antiqua" w:hAnsi="Book Antiqua" w:cs="Book Antiqua"/>
        </w:rPr>
        <w:t>2021</w:t>
      </w:r>
      <w:r w:rsidR="005509D5" w:rsidRPr="00AD4EA4">
        <w:rPr>
          <w:rFonts w:ascii="Book Antiqua" w:eastAsia="Book Antiqua" w:hAnsi="Book Antiqua" w:cs="Book Antiqua"/>
        </w:rPr>
        <w:t xml:space="preserve">; </w:t>
      </w:r>
      <w:r w:rsidRPr="00AD4EA4">
        <w:rPr>
          <w:rFonts w:ascii="Book Antiqua" w:eastAsia="Book Antiqua" w:hAnsi="Book Antiqua" w:cs="Book Antiqua"/>
          <w:b/>
          <w:bCs/>
        </w:rPr>
        <w:t>36</w:t>
      </w:r>
      <w:r w:rsidRPr="00AD4EA4">
        <w:rPr>
          <w:rFonts w:ascii="Book Antiqua" w:eastAsia="Book Antiqua" w:hAnsi="Book Antiqua" w:cs="Book Antiqua"/>
        </w:rPr>
        <w:t>:</w:t>
      </w:r>
      <w:r w:rsidR="005509D5" w:rsidRPr="00AD4EA4">
        <w:rPr>
          <w:rFonts w:ascii="Book Antiqua" w:eastAsia="Book Antiqua" w:hAnsi="Book Antiqua" w:cs="Book Antiqua"/>
        </w:rPr>
        <w:t xml:space="preserve"> </w:t>
      </w:r>
      <w:r w:rsidRPr="00AD4EA4">
        <w:rPr>
          <w:rFonts w:ascii="Book Antiqua" w:eastAsia="Book Antiqua" w:hAnsi="Book Antiqua" w:cs="Book Antiqua"/>
        </w:rPr>
        <w:t>2406-2408</w:t>
      </w:r>
      <w:r w:rsidR="005509D5" w:rsidRPr="00AD4EA4">
        <w:rPr>
          <w:rFonts w:ascii="Book Antiqua" w:eastAsia="Book Antiqua" w:hAnsi="Book Antiqua" w:cs="Book Antiqua"/>
        </w:rPr>
        <w:t xml:space="preserve"> </w:t>
      </w:r>
      <w:r w:rsidRPr="00AD4EA4">
        <w:rPr>
          <w:rFonts w:ascii="Book Antiqua" w:eastAsia="Book Antiqua" w:hAnsi="Book Antiqua" w:cs="Book Antiqua"/>
        </w:rPr>
        <w:t>[DOI:</w:t>
      </w:r>
      <w:r w:rsidR="00502EE2" w:rsidRPr="00AD4EA4">
        <w:rPr>
          <w:rFonts w:ascii="Book Antiqua" w:eastAsia="Book Antiqua" w:hAnsi="Book Antiqua" w:cs="Book Antiqua"/>
        </w:rPr>
        <w:t xml:space="preserve"> </w:t>
      </w:r>
      <w:r w:rsidRPr="00AD4EA4">
        <w:rPr>
          <w:rFonts w:ascii="Book Antiqua" w:eastAsia="Book Antiqua" w:hAnsi="Book Antiqua" w:cs="Book Antiqua"/>
        </w:rPr>
        <w:t>10.3969/j.issn.1003-8914.2021.14.047]</w:t>
      </w:r>
    </w:p>
    <w:p w14:paraId="7E8298CB" w14:textId="54215593"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 xml:space="preserve">28 </w:t>
      </w:r>
      <w:r w:rsidRPr="00AD4EA4">
        <w:rPr>
          <w:rFonts w:ascii="Book Antiqua" w:eastAsia="Book Antiqua" w:hAnsi="Book Antiqua" w:cs="Book Antiqua"/>
          <w:b/>
          <w:bCs/>
        </w:rPr>
        <w:t>Liu X</w:t>
      </w:r>
      <w:r w:rsidR="00024075" w:rsidRPr="00AD4EA4">
        <w:rPr>
          <w:rFonts w:ascii="Book Antiqua" w:eastAsia="Book Antiqua" w:hAnsi="Book Antiqua" w:cs="Book Antiqua"/>
          <w:b/>
          <w:bCs/>
        </w:rPr>
        <w:t>Y</w:t>
      </w:r>
      <w:r w:rsidRPr="00AD4EA4">
        <w:rPr>
          <w:rFonts w:ascii="Book Antiqua" w:eastAsia="Book Antiqua" w:hAnsi="Book Antiqua" w:cs="Book Antiqua"/>
        </w:rPr>
        <w:t xml:space="preserve">, Yun J, Wu Q, </w:t>
      </w:r>
      <w:r w:rsidR="00024075" w:rsidRPr="00AD4EA4">
        <w:rPr>
          <w:rFonts w:ascii="Book Antiqua" w:eastAsia="Book Antiqua" w:hAnsi="Book Antiqua" w:cs="Book Antiqua"/>
        </w:rPr>
        <w:t xml:space="preserve">Chen Q. </w:t>
      </w:r>
      <w:r w:rsidR="009432C8" w:rsidRPr="00AD4EA4">
        <w:rPr>
          <w:rFonts w:ascii="Book Antiqua" w:eastAsia="Book Antiqua" w:hAnsi="Book Antiqua" w:cs="Book Antiqua"/>
        </w:rPr>
        <w:t>[Meta-analysis of the correlation between cancer-related fatigue and hope of patients with cancer</w:t>
      </w:r>
      <w:r w:rsidRPr="00AD4EA4">
        <w:rPr>
          <w:rFonts w:ascii="Book Antiqua" w:eastAsia="Book Antiqua" w:hAnsi="Book Antiqua" w:cs="Book Antiqua"/>
        </w:rPr>
        <w:t xml:space="preserve">]. </w:t>
      </w:r>
      <w:r w:rsidRPr="00AD4EA4">
        <w:rPr>
          <w:rFonts w:ascii="Book Antiqua" w:eastAsia="Book Antiqua" w:hAnsi="Book Antiqua" w:cs="Book Antiqua"/>
          <w:i/>
          <w:iCs/>
        </w:rPr>
        <w:t xml:space="preserve">Mudanjiang </w:t>
      </w:r>
      <w:proofErr w:type="spellStart"/>
      <w:r w:rsidR="009D144D" w:rsidRPr="00AD4EA4">
        <w:rPr>
          <w:rFonts w:ascii="Book Antiqua" w:eastAsia="Book Antiqua" w:hAnsi="Book Antiqua" w:cs="Book Antiqua"/>
          <w:i/>
          <w:iCs/>
        </w:rPr>
        <w:t>Yixueyuan</w:t>
      </w:r>
      <w:proofErr w:type="spellEnd"/>
      <w:r w:rsidR="009D144D" w:rsidRPr="00AD4EA4">
        <w:rPr>
          <w:rFonts w:ascii="Book Antiqua" w:eastAsia="Book Antiqua" w:hAnsi="Book Antiqua" w:cs="Book Antiqua"/>
          <w:i/>
          <w:iCs/>
        </w:rPr>
        <w:t xml:space="preserve"> </w:t>
      </w:r>
      <w:proofErr w:type="spellStart"/>
      <w:r w:rsidR="009D144D" w:rsidRPr="00AD4EA4">
        <w:rPr>
          <w:rFonts w:ascii="Book Antiqua" w:eastAsia="Book Antiqua" w:hAnsi="Book Antiqua" w:cs="Book Antiqua"/>
          <w:i/>
          <w:iCs/>
        </w:rPr>
        <w:t>Xuebao</w:t>
      </w:r>
      <w:proofErr w:type="spellEnd"/>
      <w:r w:rsidR="009D144D" w:rsidRPr="00AD4EA4">
        <w:rPr>
          <w:rFonts w:ascii="Book Antiqua" w:eastAsia="Book Antiqua" w:hAnsi="Book Antiqua" w:cs="Book Antiqua"/>
          <w:i/>
          <w:iCs/>
        </w:rPr>
        <w:t xml:space="preserve"> </w:t>
      </w:r>
      <w:r w:rsidRPr="00AD4EA4">
        <w:rPr>
          <w:rFonts w:ascii="Book Antiqua" w:eastAsia="Book Antiqua" w:hAnsi="Book Antiqua" w:cs="Book Antiqua"/>
        </w:rPr>
        <w:t>2022</w:t>
      </w:r>
      <w:r w:rsidR="009D144D" w:rsidRPr="00AD4EA4">
        <w:rPr>
          <w:rFonts w:ascii="Book Antiqua" w:eastAsia="Book Antiqua" w:hAnsi="Book Antiqua" w:cs="Book Antiqua"/>
        </w:rPr>
        <w:t xml:space="preserve">; </w:t>
      </w:r>
      <w:r w:rsidRPr="00AD4EA4">
        <w:rPr>
          <w:rFonts w:ascii="Book Antiqua" w:eastAsia="Book Antiqua" w:hAnsi="Book Antiqua" w:cs="Book Antiqua"/>
          <w:b/>
          <w:bCs/>
        </w:rPr>
        <w:t>43</w:t>
      </w:r>
      <w:r w:rsidRPr="00AD4EA4">
        <w:rPr>
          <w:rFonts w:ascii="Book Antiqua" w:eastAsia="Book Antiqua" w:hAnsi="Book Antiqua" w:cs="Book Antiqua"/>
        </w:rPr>
        <w:t>:</w:t>
      </w:r>
      <w:r w:rsidR="009D144D" w:rsidRPr="00AD4EA4">
        <w:rPr>
          <w:rFonts w:ascii="Book Antiqua" w:eastAsia="Book Antiqua" w:hAnsi="Book Antiqua" w:cs="Book Antiqua"/>
        </w:rPr>
        <w:t xml:space="preserve"> </w:t>
      </w:r>
      <w:r w:rsidRPr="00AD4EA4">
        <w:rPr>
          <w:rFonts w:ascii="Book Antiqua" w:eastAsia="Book Antiqua" w:hAnsi="Book Antiqua" w:cs="Book Antiqua"/>
        </w:rPr>
        <w:t>82-86</w:t>
      </w:r>
      <w:r w:rsidR="009D144D" w:rsidRPr="00AD4EA4">
        <w:rPr>
          <w:rFonts w:ascii="Book Antiqua" w:eastAsia="Book Antiqua" w:hAnsi="Book Antiqua" w:cs="Book Antiqua"/>
        </w:rPr>
        <w:t xml:space="preserve"> </w:t>
      </w:r>
      <w:r w:rsidRPr="00AD4EA4">
        <w:rPr>
          <w:rFonts w:ascii="Book Antiqua" w:eastAsia="Book Antiqua" w:hAnsi="Book Antiqua" w:cs="Book Antiqua"/>
        </w:rPr>
        <w:t>[DOI: 10.13799/j.cnki.mdjyxyxb.2022.05.030]</w:t>
      </w:r>
    </w:p>
    <w:p w14:paraId="732CA3CC" w14:textId="77777777" w:rsidR="00A77B3E" w:rsidRPr="00AD4EA4" w:rsidRDefault="00A77B3E" w:rsidP="00AD4EA4">
      <w:pPr>
        <w:spacing w:line="360" w:lineRule="auto"/>
        <w:jc w:val="both"/>
        <w:rPr>
          <w:rFonts w:ascii="Book Antiqua" w:hAnsi="Book Antiqua"/>
        </w:rPr>
        <w:sectPr w:rsidR="00A77B3E" w:rsidRPr="00AD4EA4">
          <w:footerReference w:type="default" r:id="rId6"/>
          <w:pgSz w:w="12240" w:h="15840"/>
          <w:pgMar w:top="1440" w:right="1440" w:bottom="1440" w:left="1440" w:header="720" w:footer="720" w:gutter="0"/>
          <w:cols w:space="720"/>
          <w:docGrid w:linePitch="360"/>
        </w:sectPr>
      </w:pPr>
    </w:p>
    <w:p w14:paraId="1294B349"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lastRenderedPageBreak/>
        <w:t>Footnotes</w:t>
      </w:r>
    </w:p>
    <w:p w14:paraId="6DAEB9D4"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Institutional review board statement: </w:t>
      </w:r>
      <w:r w:rsidRPr="00AD4EA4">
        <w:rPr>
          <w:rFonts w:ascii="Book Antiqua" w:eastAsia="Book Antiqua" w:hAnsi="Book Antiqua" w:cs="Book Antiqua"/>
          <w:color w:val="000000"/>
        </w:rPr>
        <w:t>The study procedures were approved by the Ethics Committee of the Second Affiliated Hospital of Army Medical University (2021- Research No.161-01).</w:t>
      </w:r>
    </w:p>
    <w:p w14:paraId="631BF0B3" w14:textId="77777777" w:rsidR="00A77B3E" w:rsidRPr="00AD4EA4" w:rsidRDefault="00A77B3E" w:rsidP="00AD4EA4">
      <w:pPr>
        <w:spacing w:line="360" w:lineRule="auto"/>
        <w:jc w:val="both"/>
        <w:rPr>
          <w:rFonts w:ascii="Book Antiqua" w:hAnsi="Book Antiqua"/>
        </w:rPr>
      </w:pPr>
    </w:p>
    <w:p w14:paraId="41EDF87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Informed consent statement: </w:t>
      </w:r>
      <w:r w:rsidRPr="00AD4EA4">
        <w:rPr>
          <w:rFonts w:ascii="Book Antiqua" w:eastAsia="Book Antiqua" w:hAnsi="Book Antiqua" w:cs="Book Antiqua"/>
          <w:color w:val="000000"/>
        </w:rPr>
        <w:t>Written informed consent was obtained from all participants.</w:t>
      </w:r>
    </w:p>
    <w:p w14:paraId="6160D2BA" w14:textId="77777777" w:rsidR="00A77B3E" w:rsidRPr="00AD4EA4" w:rsidRDefault="00A77B3E" w:rsidP="00AD4EA4">
      <w:pPr>
        <w:spacing w:line="360" w:lineRule="auto"/>
        <w:jc w:val="both"/>
        <w:rPr>
          <w:rFonts w:ascii="Book Antiqua" w:hAnsi="Book Antiqua"/>
        </w:rPr>
      </w:pPr>
    </w:p>
    <w:p w14:paraId="5A8114F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Conflict-of-interest statement: </w:t>
      </w:r>
      <w:r w:rsidRPr="00AD4EA4">
        <w:rPr>
          <w:rFonts w:ascii="Book Antiqua" w:eastAsia="Book Antiqua" w:hAnsi="Book Antiqua" w:cs="Book Antiqua"/>
          <w:color w:val="000000"/>
          <w:shd w:val="clear" w:color="auto" w:fill="FFFFFF"/>
        </w:rPr>
        <w:t xml:space="preserve">The authors declare that the research was conducted in the absence of any commercial or financial relationships that could be construed as a potential conflict of interest. </w:t>
      </w:r>
    </w:p>
    <w:p w14:paraId="250D468E" w14:textId="77777777" w:rsidR="00A77B3E" w:rsidRPr="00AD4EA4" w:rsidRDefault="00A77B3E" w:rsidP="00AD4EA4">
      <w:pPr>
        <w:spacing w:line="360" w:lineRule="auto"/>
        <w:jc w:val="both"/>
        <w:rPr>
          <w:rFonts w:ascii="Book Antiqua" w:hAnsi="Book Antiqua"/>
        </w:rPr>
      </w:pPr>
    </w:p>
    <w:p w14:paraId="095889BC" w14:textId="448D4E93"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Data sharing statement:</w:t>
      </w:r>
      <w:r w:rsidR="00563EE2" w:rsidRPr="00AD4EA4">
        <w:rPr>
          <w:rFonts w:ascii="Book Antiqua" w:eastAsia="Book Antiqua" w:hAnsi="Book Antiqua" w:cs="Book Antiqua"/>
          <w:b/>
          <w:bCs/>
        </w:rPr>
        <w:t xml:space="preserve"> </w:t>
      </w:r>
      <w:r w:rsidRPr="00AD4EA4">
        <w:rPr>
          <w:rFonts w:ascii="Book Antiqua" w:eastAsia="Book Antiqua" w:hAnsi="Book Antiqua" w:cs="Book Antiqua"/>
          <w:color w:val="000000"/>
          <w:shd w:val="clear" w:color="auto" w:fill="FFFFFF"/>
        </w:rPr>
        <w:t>The raw data supporting the conclusions of this article will be made available by the authors, without undue reservation.</w:t>
      </w:r>
    </w:p>
    <w:p w14:paraId="24A8A41A" w14:textId="77777777" w:rsidR="00A77B3E" w:rsidRPr="00AD4EA4" w:rsidRDefault="00A77B3E" w:rsidP="00AD4EA4">
      <w:pPr>
        <w:spacing w:line="360" w:lineRule="auto"/>
        <w:jc w:val="both"/>
        <w:rPr>
          <w:rFonts w:ascii="Book Antiqua" w:hAnsi="Book Antiqua"/>
        </w:rPr>
      </w:pPr>
    </w:p>
    <w:p w14:paraId="74AC32C3"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STROBE statement: </w:t>
      </w:r>
      <w:r w:rsidRPr="00AD4EA4">
        <w:rPr>
          <w:rFonts w:ascii="Book Antiqua" w:eastAsia="Book Antiqua" w:hAnsi="Book Antiqua" w:cs="Book Antiqua"/>
          <w:color w:val="000000"/>
          <w:shd w:val="clear" w:color="auto" w:fill="FFFFFF"/>
        </w:rPr>
        <w:t>The authors have read the STROBE Statement- checklist of items, and the manuscript was prepared and revised according to the STROBE Statement- checklist of items.</w:t>
      </w:r>
    </w:p>
    <w:p w14:paraId="0D246152" w14:textId="77777777" w:rsidR="00A77B3E" w:rsidRPr="00AD4EA4" w:rsidRDefault="00A77B3E" w:rsidP="00AD4EA4">
      <w:pPr>
        <w:spacing w:line="360" w:lineRule="auto"/>
        <w:jc w:val="both"/>
        <w:rPr>
          <w:rFonts w:ascii="Book Antiqua" w:hAnsi="Book Antiqua"/>
        </w:rPr>
      </w:pPr>
    </w:p>
    <w:p w14:paraId="47B651A4"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rPr>
        <w:t xml:space="preserve">Open-Access: </w:t>
      </w:r>
      <w:r w:rsidRPr="00AD4EA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D4EA4">
        <w:rPr>
          <w:rFonts w:ascii="Book Antiqua" w:eastAsia="Book Antiqua" w:hAnsi="Book Antiqua" w:cs="Book Antiqua"/>
        </w:rPr>
        <w:t>NonCommercial</w:t>
      </w:r>
      <w:proofErr w:type="spellEnd"/>
      <w:r w:rsidRPr="00AD4EA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66EC07" w14:textId="77777777" w:rsidR="00A77B3E" w:rsidRPr="00AD4EA4" w:rsidRDefault="00A77B3E" w:rsidP="00AD4EA4">
      <w:pPr>
        <w:spacing w:line="360" w:lineRule="auto"/>
        <w:jc w:val="both"/>
        <w:rPr>
          <w:rFonts w:ascii="Book Antiqua" w:hAnsi="Book Antiqua"/>
        </w:rPr>
      </w:pPr>
    </w:p>
    <w:p w14:paraId="5F798E26"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Provenance and peer review: </w:t>
      </w:r>
      <w:r w:rsidRPr="00AD4EA4">
        <w:rPr>
          <w:rFonts w:ascii="Book Antiqua" w:eastAsia="Book Antiqua" w:hAnsi="Book Antiqua" w:cs="Book Antiqua"/>
        </w:rPr>
        <w:t>Unsolicited article; Externally peer reviewed.</w:t>
      </w:r>
    </w:p>
    <w:p w14:paraId="554F3E3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Peer-review model: </w:t>
      </w:r>
      <w:r w:rsidRPr="00AD4EA4">
        <w:rPr>
          <w:rFonts w:ascii="Book Antiqua" w:eastAsia="Book Antiqua" w:hAnsi="Book Antiqua" w:cs="Book Antiqua"/>
        </w:rPr>
        <w:t>Single blind</w:t>
      </w:r>
    </w:p>
    <w:p w14:paraId="5C11B757" w14:textId="77777777" w:rsidR="00A77B3E" w:rsidRPr="00AD4EA4" w:rsidRDefault="00A77B3E" w:rsidP="00AD4EA4">
      <w:pPr>
        <w:spacing w:line="360" w:lineRule="auto"/>
        <w:jc w:val="both"/>
        <w:rPr>
          <w:rFonts w:ascii="Book Antiqua" w:hAnsi="Book Antiqua"/>
        </w:rPr>
      </w:pPr>
    </w:p>
    <w:p w14:paraId="2EB360C5"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Peer-review started: </w:t>
      </w:r>
      <w:r w:rsidRPr="00AD4EA4">
        <w:rPr>
          <w:rFonts w:ascii="Book Antiqua" w:eastAsia="Book Antiqua" w:hAnsi="Book Antiqua" w:cs="Book Antiqua"/>
        </w:rPr>
        <w:t>May 24, 2023</w:t>
      </w:r>
    </w:p>
    <w:p w14:paraId="32942914"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First decision: </w:t>
      </w:r>
      <w:r w:rsidRPr="00AD4EA4">
        <w:rPr>
          <w:rFonts w:ascii="Book Antiqua" w:eastAsia="Book Antiqua" w:hAnsi="Book Antiqua" w:cs="Book Antiqua"/>
        </w:rPr>
        <w:t>June 12, 2023</w:t>
      </w:r>
    </w:p>
    <w:p w14:paraId="78F8B0FD"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Article in press: </w:t>
      </w:r>
    </w:p>
    <w:p w14:paraId="77AADA1C" w14:textId="77777777" w:rsidR="00A77B3E" w:rsidRPr="00AD4EA4" w:rsidRDefault="00A77B3E" w:rsidP="00AD4EA4">
      <w:pPr>
        <w:spacing w:line="360" w:lineRule="auto"/>
        <w:jc w:val="both"/>
        <w:rPr>
          <w:rFonts w:ascii="Book Antiqua" w:hAnsi="Book Antiqua"/>
        </w:rPr>
      </w:pPr>
    </w:p>
    <w:p w14:paraId="707E5C48"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Specialty type: </w:t>
      </w:r>
      <w:r w:rsidRPr="00AD4EA4">
        <w:rPr>
          <w:rFonts w:ascii="Book Antiqua" w:eastAsia="Book Antiqua" w:hAnsi="Book Antiqua" w:cs="Book Antiqua"/>
        </w:rPr>
        <w:t>Psychiatry</w:t>
      </w:r>
    </w:p>
    <w:p w14:paraId="3AA71697"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 xml:space="preserve">Country/Territory of origin: </w:t>
      </w:r>
      <w:r w:rsidRPr="00AD4EA4">
        <w:rPr>
          <w:rFonts w:ascii="Book Antiqua" w:eastAsia="Book Antiqua" w:hAnsi="Book Antiqua" w:cs="Book Antiqua"/>
        </w:rPr>
        <w:t>China</w:t>
      </w:r>
    </w:p>
    <w:p w14:paraId="371A700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b/>
          <w:color w:val="000000"/>
        </w:rPr>
        <w:t>Peer-review report’s scientific quality classification</w:t>
      </w:r>
    </w:p>
    <w:p w14:paraId="0C47A557"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Grade A (Excellent): 0</w:t>
      </w:r>
    </w:p>
    <w:p w14:paraId="339EBF51"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Grade B (Very good): 0</w:t>
      </w:r>
    </w:p>
    <w:p w14:paraId="6C1E4F8E"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Grade C (Good): C, C</w:t>
      </w:r>
    </w:p>
    <w:p w14:paraId="61DEDF37"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Grade D (Fair): 0</w:t>
      </w:r>
    </w:p>
    <w:p w14:paraId="3E2618B9" w14:textId="77777777" w:rsidR="00A77B3E" w:rsidRPr="00AD4EA4" w:rsidRDefault="00000000" w:rsidP="00AD4EA4">
      <w:pPr>
        <w:spacing w:line="360" w:lineRule="auto"/>
        <w:jc w:val="both"/>
        <w:rPr>
          <w:rFonts w:ascii="Book Antiqua" w:hAnsi="Book Antiqua"/>
        </w:rPr>
      </w:pPr>
      <w:r w:rsidRPr="00AD4EA4">
        <w:rPr>
          <w:rFonts w:ascii="Book Antiqua" w:eastAsia="Book Antiqua" w:hAnsi="Book Antiqua" w:cs="Book Antiqua"/>
        </w:rPr>
        <w:t>Grade E (Poor): 0</w:t>
      </w:r>
    </w:p>
    <w:p w14:paraId="568F3F95" w14:textId="77777777" w:rsidR="00A77B3E" w:rsidRPr="00AD4EA4" w:rsidRDefault="00A77B3E" w:rsidP="00AD4EA4">
      <w:pPr>
        <w:spacing w:line="360" w:lineRule="auto"/>
        <w:jc w:val="both"/>
        <w:rPr>
          <w:rFonts w:ascii="Book Antiqua" w:hAnsi="Book Antiqua"/>
        </w:rPr>
      </w:pPr>
    </w:p>
    <w:p w14:paraId="40D3F175" w14:textId="77777777" w:rsidR="00BA74BD" w:rsidRPr="00AD4EA4" w:rsidRDefault="00000000" w:rsidP="00AD4EA4">
      <w:pPr>
        <w:spacing w:line="360" w:lineRule="auto"/>
        <w:jc w:val="both"/>
        <w:rPr>
          <w:rFonts w:ascii="Book Antiqua" w:eastAsia="Book Antiqua" w:hAnsi="Book Antiqua" w:cs="Book Antiqua"/>
          <w:b/>
          <w:color w:val="000000"/>
        </w:rPr>
      </w:pPr>
      <w:r w:rsidRPr="00AD4EA4">
        <w:rPr>
          <w:rFonts w:ascii="Book Antiqua" w:eastAsia="Book Antiqua" w:hAnsi="Book Antiqua" w:cs="Book Antiqua"/>
          <w:b/>
          <w:color w:val="000000"/>
        </w:rPr>
        <w:t xml:space="preserve">P-Reviewer: </w:t>
      </w:r>
      <w:r w:rsidRPr="00AD4EA4">
        <w:rPr>
          <w:rFonts w:ascii="Book Antiqua" w:eastAsia="Book Antiqua" w:hAnsi="Book Antiqua" w:cs="Book Antiqua"/>
        </w:rPr>
        <w:t>Mancini AD, United States; Meaney MJ, Canada</w:t>
      </w:r>
      <w:r w:rsidRPr="00AD4EA4">
        <w:rPr>
          <w:rFonts w:ascii="Book Antiqua" w:eastAsia="Book Antiqua" w:hAnsi="Book Antiqua" w:cs="Book Antiqua"/>
          <w:b/>
          <w:color w:val="000000"/>
        </w:rPr>
        <w:t xml:space="preserve"> S-Editor:</w:t>
      </w:r>
      <w:r w:rsidR="00563EE2" w:rsidRPr="00AD4EA4">
        <w:rPr>
          <w:rFonts w:ascii="Book Antiqua" w:eastAsia="Book Antiqua" w:hAnsi="Book Antiqua" w:cs="Book Antiqua"/>
          <w:b/>
          <w:color w:val="000000"/>
        </w:rPr>
        <w:t xml:space="preserve"> </w:t>
      </w:r>
      <w:r w:rsidR="00BA74BD" w:rsidRPr="00AD4EA4">
        <w:rPr>
          <w:rFonts w:ascii="Book Antiqua" w:eastAsia="Book Antiqua" w:hAnsi="Book Antiqua" w:cs="Book Antiqua"/>
          <w:bCs/>
          <w:color w:val="000000"/>
        </w:rPr>
        <w:t>Wang JL</w:t>
      </w:r>
      <w:r w:rsidR="00BA74BD" w:rsidRPr="00AD4EA4">
        <w:rPr>
          <w:rFonts w:ascii="Book Antiqua" w:eastAsia="Book Antiqua" w:hAnsi="Book Antiqua" w:cs="Book Antiqua"/>
          <w:b/>
          <w:color w:val="000000"/>
        </w:rPr>
        <w:t xml:space="preserve"> </w:t>
      </w:r>
      <w:r w:rsidRPr="00AD4EA4">
        <w:rPr>
          <w:rFonts w:ascii="Book Antiqua" w:eastAsia="Book Antiqua" w:hAnsi="Book Antiqua" w:cs="Book Antiqua"/>
          <w:b/>
          <w:color w:val="000000"/>
        </w:rPr>
        <w:t>L-Editor:</w:t>
      </w:r>
      <w:r w:rsidR="00563EE2" w:rsidRPr="00AD4EA4">
        <w:rPr>
          <w:rFonts w:ascii="Book Antiqua" w:eastAsia="Book Antiqua" w:hAnsi="Book Antiqua" w:cs="Book Antiqua"/>
          <w:b/>
          <w:color w:val="000000"/>
        </w:rPr>
        <w:t xml:space="preserve"> </w:t>
      </w:r>
      <w:r w:rsidRPr="00AD4EA4">
        <w:rPr>
          <w:rFonts w:ascii="Book Antiqua" w:eastAsia="Book Antiqua" w:hAnsi="Book Antiqua" w:cs="Book Antiqua"/>
          <w:b/>
          <w:color w:val="000000"/>
        </w:rPr>
        <w:t>P-Editor:</w:t>
      </w:r>
    </w:p>
    <w:p w14:paraId="508710D1" w14:textId="3C5FC34B" w:rsidR="00A77B3E" w:rsidRPr="00AD4EA4" w:rsidRDefault="00000000" w:rsidP="00AD4EA4">
      <w:pPr>
        <w:spacing w:line="360" w:lineRule="auto"/>
        <w:jc w:val="both"/>
        <w:rPr>
          <w:rFonts w:ascii="Book Antiqua" w:hAnsi="Book Antiqua"/>
        </w:rPr>
        <w:sectPr w:rsidR="00A77B3E" w:rsidRPr="00AD4EA4">
          <w:pgSz w:w="12240" w:h="15840"/>
          <w:pgMar w:top="1440" w:right="1440" w:bottom="1440" w:left="1440" w:header="720" w:footer="720" w:gutter="0"/>
          <w:cols w:space="720"/>
          <w:docGrid w:linePitch="360"/>
        </w:sectPr>
      </w:pPr>
      <w:r w:rsidRPr="00AD4EA4">
        <w:rPr>
          <w:rFonts w:ascii="Book Antiqua" w:eastAsia="Book Antiqua" w:hAnsi="Book Antiqua" w:cs="Book Antiqua"/>
          <w:b/>
          <w:color w:val="000000"/>
        </w:rPr>
        <w:t xml:space="preserve"> </w:t>
      </w:r>
    </w:p>
    <w:p w14:paraId="689D0C06" w14:textId="77777777" w:rsidR="00A77B3E" w:rsidRPr="00AD4EA4" w:rsidRDefault="00000000" w:rsidP="00AD4EA4">
      <w:pPr>
        <w:spacing w:line="360" w:lineRule="auto"/>
        <w:jc w:val="both"/>
        <w:rPr>
          <w:rFonts w:ascii="Book Antiqua" w:eastAsia="Book Antiqua" w:hAnsi="Book Antiqua" w:cs="Book Antiqua"/>
          <w:b/>
          <w:color w:val="000000"/>
        </w:rPr>
      </w:pPr>
      <w:r w:rsidRPr="00AD4EA4">
        <w:rPr>
          <w:rFonts w:ascii="Book Antiqua" w:eastAsia="Book Antiqua" w:hAnsi="Book Antiqua" w:cs="Book Antiqua"/>
          <w:b/>
          <w:color w:val="000000"/>
        </w:rPr>
        <w:lastRenderedPageBreak/>
        <w:t>Figure Legends</w:t>
      </w:r>
    </w:p>
    <w:p w14:paraId="1BEAC758" w14:textId="1FCDBFDE" w:rsidR="009E605D" w:rsidRPr="00AD4EA4" w:rsidRDefault="00866321" w:rsidP="00AD4EA4">
      <w:pPr>
        <w:spacing w:line="360" w:lineRule="auto"/>
        <w:jc w:val="both"/>
        <w:rPr>
          <w:rFonts w:ascii="Book Antiqua" w:hAnsi="Book Antiqua"/>
        </w:rPr>
      </w:pPr>
      <w:r w:rsidRPr="00AD4EA4">
        <w:rPr>
          <w:rFonts w:ascii="Book Antiqua" w:hAnsi="Book Antiqua"/>
          <w:noProof/>
        </w:rPr>
        <w:drawing>
          <wp:inline distT="0" distB="0" distL="0" distR="0" wp14:anchorId="33467952" wp14:editId="71066C9D">
            <wp:extent cx="5943600" cy="3717290"/>
            <wp:effectExtent l="0" t="0" r="0" b="0"/>
            <wp:docPr id="5346106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610669" name=""/>
                    <pic:cNvPicPr/>
                  </pic:nvPicPr>
                  <pic:blipFill>
                    <a:blip r:embed="rId7"/>
                    <a:stretch>
                      <a:fillRect/>
                    </a:stretch>
                  </pic:blipFill>
                  <pic:spPr>
                    <a:xfrm>
                      <a:off x="0" y="0"/>
                      <a:ext cx="5943600" cy="3717290"/>
                    </a:xfrm>
                    <a:prstGeom prst="rect">
                      <a:avLst/>
                    </a:prstGeom>
                  </pic:spPr>
                </pic:pic>
              </a:graphicData>
            </a:graphic>
          </wp:inline>
        </w:drawing>
      </w:r>
    </w:p>
    <w:p w14:paraId="624961D9" w14:textId="124CFABB" w:rsidR="00866321" w:rsidRPr="00AD4EA4" w:rsidRDefault="00000000" w:rsidP="00AD4EA4">
      <w:pPr>
        <w:spacing w:line="360" w:lineRule="auto"/>
        <w:jc w:val="both"/>
        <w:rPr>
          <w:rFonts w:ascii="Book Antiqua" w:hAnsi="Book Antiqua"/>
        </w:rPr>
      </w:pPr>
      <w:r w:rsidRPr="00AD4EA4">
        <w:rPr>
          <w:rFonts w:ascii="Book Antiqua" w:eastAsia="Book Antiqua" w:hAnsi="Book Antiqua" w:cs="Book Antiqua"/>
          <w:b/>
          <w:bCs/>
          <w:color w:val="000000"/>
        </w:rPr>
        <w:t>Figure 1 Flowchart of the study design.</w:t>
      </w:r>
      <w:r w:rsidR="00866321" w:rsidRPr="00AD4EA4">
        <w:rPr>
          <w:rFonts w:ascii="Book Antiqua" w:eastAsia="Book Antiqua" w:hAnsi="Book Antiqua" w:cs="Book Antiqua"/>
          <w:color w:val="000000"/>
        </w:rPr>
        <w:t xml:space="preserve"> FACIT-Sp-12: Functional Assessment of Chronic Illness Therapy-Spiritual Well-Being 12 Item Scale; SAS: Zung’s Self-rating Anxiety Scale; EORTC QLQ-C30: European Organization for Research and Treatment of Cancer Quality of Life Questionnaire Core 30.</w:t>
      </w:r>
    </w:p>
    <w:p w14:paraId="44338CFF" w14:textId="2C7CEB2D" w:rsidR="00764042" w:rsidRPr="00AD4EA4" w:rsidRDefault="00764042" w:rsidP="00AD4EA4">
      <w:pPr>
        <w:spacing w:line="360" w:lineRule="auto"/>
        <w:jc w:val="both"/>
        <w:rPr>
          <w:rFonts w:ascii="Book Antiqua" w:eastAsia="Book Antiqua" w:hAnsi="Book Antiqua" w:cs="Book Antiqua"/>
          <w:b/>
          <w:bCs/>
          <w:color w:val="000000"/>
        </w:rPr>
      </w:pPr>
      <w:r w:rsidRPr="00AD4EA4">
        <w:rPr>
          <w:rFonts w:ascii="Book Antiqua" w:eastAsia="Book Antiqua" w:hAnsi="Book Antiqua" w:cs="Book Antiqua"/>
          <w:b/>
          <w:bCs/>
          <w:color w:val="000000"/>
        </w:rPr>
        <w:br w:type="page"/>
      </w:r>
      <w:r w:rsidRPr="00AD4EA4">
        <w:rPr>
          <w:rFonts w:ascii="Book Antiqua" w:hAnsi="Book Antiqua"/>
          <w:b/>
          <w:bCs/>
          <w:color w:val="000000" w:themeColor="text1"/>
        </w:rPr>
        <w:lastRenderedPageBreak/>
        <w:t>Table 1 Questionnaire results for pancreatic ductal adenocarcinoma patients treated with chemotherapy (</w:t>
      </w:r>
      <w:r w:rsidRPr="00AD4EA4">
        <w:rPr>
          <w:rFonts w:ascii="Book Antiqua" w:hAnsi="Book Antiqua"/>
          <w:b/>
          <w:bCs/>
          <w:i/>
          <w:iCs/>
          <w:color w:val="000000" w:themeColor="text1"/>
        </w:rPr>
        <w:t>n</w:t>
      </w:r>
      <w:r w:rsidRPr="00AD4EA4">
        <w:rPr>
          <w:rFonts w:ascii="Book Antiqua" w:hAnsi="Book Antiqua"/>
          <w:b/>
          <w:bCs/>
          <w:color w:val="000000" w:themeColor="text1"/>
        </w:rPr>
        <w:t xml:space="preserve"> = 143)</w:t>
      </w:r>
    </w:p>
    <w:tbl>
      <w:tblPr>
        <w:tblW w:w="5000" w:type="pct"/>
        <w:jc w:val="center"/>
        <w:tblBorders>
          <w:top w:val="single" w:sz="4" w:space="0" w:color="auto"/>
          <w:bottom w:val="single" w:sz="4" w:space="0" w:color="auto"/>
        </w:tblBorders>
        <w:tblLook w:val="04A0" w:firstRow="1" w:lastRow="0" w:firstColumn="1" w:lastColumn="0" w:noHBand="0" w:noVBand="1"/>
      </w:tblPr>
      <w:tblGrid>
        <w:gridCol w:w="3661"/>
        <w:gridCol w:w="1559"/>
        <w:gridCol w:w="2178"/>
        <w:gridCol w:w="2178"/>
      </w:tblGrid>
      <w:tr w:rsidR="00764042" w:rsidRPr="001862ED" w14:paraId="7722CD0B" w14:textId="77777777" w:rsidTr="00CC50A8">
        <w:trPr>
          <w:trHeight w:val="307"/>
          <w:jc w:val="center"/>
        </w:trPr>
        <w:tc>
          <w:tcPr>
            <w:tcW w:w="1911" w:type="pct"/>
            <w:tcBorders>
              <w:top w:val="single" w:sz="4" w:space="0" w:color="auto"/>
              <w:bottom w:val="single" w:sz="4" w:space="0" w:color="auto"/>
            </w:tcBorders>
            <w:shd w:val="clear" w:color="auto" w:fill="auto"/>
            <w:noWrap/>
            <w:vAlign w:val="center"/>
          </w:tcPr>
          <w:p w14:paraId="08B4E00B" w14:textId="5CDB338C" w:rsidR="00764042" w:rsidRPr="001862ED" w:rsidRDefault="00764042" w:rsidP="00AD4EA4">
            <w:pPr>
              <w:spacing w:line="360" w:lineRule="auto"/>
              <w:jc w:val="both"/>
              <w:textAlignment w:val="center"/>
              <w:rPr>
                <w:rFonts w:ascii="Book Antiqua" w:eastAsia="宋体" w:hAnsi="Book Antiqua"/>
                <w:b/>
                <w:bCs/>
                <w:color w:val="000000" w:themeColor="text1"/>
              </w:rPr>
            </w:pPr>
            <w:r w:rsidRPr="001862ED">
              <w:rPr>
                <w:rFonts w:ascii="Book Antiqua" w:eastAsia="宋体" w:hAnsi="Book Antiqua"/>
                <w:b/>
                <w:bCs/>
                <w:color w:val="000000" w:themeColor="text1"/>
              </w:rPr>
              <w:t>Item</w:t>
            </w:r>
          </w:p>
        </w:tc>
        <w:tc>
          <w:tcPr>
            <w:tcW w:w="814" w:type="pct"/>
            <w:tcBorders>
              <w:top w:val="single" w:sz="4" w:space="0" w:color="auto"/>
              <w:bottom w:val="single" w:sz="4" w:space="0" w:color="auto"/>
            </w:tcBorders>
            <w:shd w:val="clear" w:color="auto" w:fill="auto"/>
            <w:noWrap/>
            <w:vAlign w:val="center"/>
          </w:tcPr>
          <w:p w14:paraId="1E03AB76" w14:textId="77777777" w:rsidR="00764042" w:rsidRPr="001862ED" w:rsidRDefault="00764042" w:rsidP="00AD4EA4">
            <w:pPr>
              <w:spacing w:line="360" w:lineRule="auto"/>
              <w:jc w:val="both"/>
              <w:textAlignment w:val="center"/>
              <w:rPr>
                <w:rFonts w:ascii="Book Antiqua" w:eastAsia="宋体" w:hAnsi="Book Antiqua"/>
                <w:b/>
                <w:bCs/>
                <w:color w:val="000000" w:themeColor="text1"/>
              </w:rPr>
            </w:pPr>
            <w:r w:rsidRPr="001862ED">
              <w:rPr>
                <w:rFonts w:ascii="Book Antiqua" w:eastAsia="宋体" w:hAnsi="Book Antiqua"/>
                <w:b/>
                <w:bCs/>
                <w:color w:val="000000" w:themeColor="text1"/>
              </w:rPr>
              <w:t>Score range</w:t>
            </w:r>
          </w:p>
        </w:tc>
        <w:tc>
          <w:tcPr>
            <w:tcW w:w="1137" w:type="pct"/>
            <w:tcBorders>
              <w:top w:val="single" w:sz="4" w:space="0" w:color="auto"/>
              <w:bottom w:val="single" w:sz="4" w:space="0" w:color="auto"/>
            </w:tcBorders>
            <w:shd w:val="clear" w:color="auto" w:fill="auto"/>
            <w:noWrap/>
            <w:vAlign w:val="center"/>
          </w:tcPr>
          <w:p w14:paraId="0DD5A0D1" w14:textId="77777777" w:rsidR="00764042" w:rsidRPr="001862ED" w:rsidRDefault="00764042" w:rsidP="00AD4EA4">
            <w:pPr>
              <w:spacing w:line="360" w:lineRule="auto"/>
              <w:jc w:val="both"/>
              <w:textAlignment w:val="center"/>
              <w:rPr>
                <w:rFonts w:ascii="Book Antiqua" w:eastAsia="宋体" w:hAnsi="Book Antiqua"/>
                <w:b/>
                <w:bCs/>
                <w:color w:val="000000" w:themeColor="text1"/>
              </w:rPr>
            </w:pPr>
            <w:r w:rsidRPr="001862ED">
              <w:rPr>
                <w:rFonts w:ascii="Book Antiqua" w:eastAsia="宋体" w:hAnsi="Book Antiqua"/>
                <w:b/>
                <w:bCs/>
                <w:color w:val="000000" w:themeColor="text1"/>
              </w:rPr>
              <w:t>Scale score</w:t>
            </w:r>
          </w:p>
        </w:tc>
        <w:tc>
          <w:tcPr>
            <w:tcW w:w="1137" w:type="pct"/>
            <w:tcBorders>
              <w:top w:val="single" w:sz="4" w:space="0" w:color="auto"/>
              <w:bottom w:val="single" w:sz="4" w:space="0" w:color="auto"/>
            </w:tcBorders>
            <w:shd w:val="clear" w:color="auto" w:fill="auto"/>
            <w:noWrap/>
            <w:vAlign w:val="center"/>
          </w:tcPr>
          <w:p w14:paraId="57872853" w14:textId="06CD2FF6" w:rsidR="00764042" w:rsidRPr="001862ED" w:rsidRDefault="001862ED" w:rsidP="00AD4EA4">
            <w:pPr>
              <w:spacing w:line="360" w:lineRule="auto"/>
              <w:jc w:val="both"/>
              <w:textAlignment w:val="center"/>
              <w:rPr>
                <w:rFonts w:ascii="Book Antiqua" w:eastAsia="宋体" w:hAnsi="Book Antiqua"/>
                <w:b/>
                <w:bCs/>
                <w:color w:val="000000" w:themeColor="text1"/>
              </w:rPr>
            </w:pPr>
            <w:r w:rsidRPr="001862ED">
              <w:rPr>
                <w:rFonts w:ascii="Book Antiqua" w:eastAsia="宋体" w:hAnsi="Book Antiqua"/>
                <w:b/>
                <w:bCs/>
                <w:color w:val="000000" w:themeColor="text1"/>
              </w:rPr>
              <w:t xml:space="preserve">mean </w:t>
            </w:r>
            <w:r w:rsidR="00764042" w:rsidRPr="001862ED">
              <w:rPr>
                <w:rFonts w:ascii="Book Antiqua" w:eastAsia="宋体" w:hAnsi="Book Antiqua"/>
                <w:b/>
                <w:bCs/>
                <w:color w:val="000000" w:themeColor="text1"/>
              </w:rPr>
              <w:t>item score</w:t>
            </w:r>
          </w:p>
        </w:tc>
      </w:tr>
      <w:tr w:rsidR="00764042" w:rsidRPr="00AD4EA4" w14:paraId="4915A554" w14:textId="77777777" w:rsidTr="00CC50A8">
        <w:trPr>
          <w:trHeight w:val="307"/>
          <w:jc w:val="center"/>
        </w:trPr>
        <w:tc>
          <w:tcPr>
            <w:tcW w:w="1911" w:type="pct"/>
            <w:tcBorders>
              <w:top w:val="single" w:sz="4" w:space="0" w:color="auto"/>
            </w:tcBorders>
            <w:shd w:val="clear" w:color="auto" w:fill="auto"/>
            <w:noWrap/>
            <w:vAlign w:val="center"/>
          </w:tcPr>
          <w:p w14:paraId="0D21177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hAnsi="Book Antiqua"/>
                <w:color w:val="000000" w:themeColor="text1"/>
              </w:rPr>
              <w:t>FACIT-Sp-12</w:t>
            </w:r>
          </w:p>
        </w:tc>
        <w:tc>
          <w:tcPr>
            <w:tcW w:w="814" w:type="pct"/>
            <w:tcBorders>
              <w:top w:val="single" w:sz="4" w:space="0" w:color="auto"/>
            </w:tcBorders>
            <w:shd w:val="clear" w:color="auto" w:fill="auto"/>
            <w:noWrap/>
            <w:vAlign w:val="center"/>
          </w:tcPr>
          <w:p w14:paraId="498EA68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0-48</w:t>
            </w:r>
          </w:p>
        </w:tc>
        <w:tc>
          <w:tcPr>
            <w:tcW w:w="1137" w:type="pct"/>
            <w:tcBorders>
              <w:top w:val="single" w:sz="4" w:space="0" w:color="auto"/>
            </w:tcBorders>
            <w:shd w:val="clear" w:color="auto" w:fill="auto"/>
            <w:noWrap/>
            <w:vAlign w:val="center"/>
          </w:tcPr>
          <w:p w14:paraId="0097182F" w14:textId="0132C68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32.16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10.06</w:t>
            </w:r>
          </w:p>
        </w:tc>
        <w:tc>
          <w:tcPr>
            <w:tcW w:w="1137" w:type="pct"/>
            <w:tcBorders>
              <w:top w:val="single" w:sz="4" w:space="0" w:color="auto"/>
            </w:tcBorders>
            <w:shd w:val="clear" w:color="auto" w:fill="auto"/>
            <w:noWrap/>
            <w:vAlign w:val="center"/>
          </w:tcPr>
          <w:p w14:paraId="3F876AB6" w14:textId="7BED603C"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0.84</w:t>
            </w:r>
          </w:p>
        </w:tc>
      </w:tr>
      <w:tr w:rsidR="00764042" w:rsidRPr="00AD4EA4" w14:paraId="62F34B11" w14:textId="77777777" w:rsidTr="00CC50A8">
        <w:trPr>
          <w:trHeight w:val="290"/>
          <w:jc w:val="center"/>
        </w:trPr>
        <w:tc>
          <w:tcPr>
            <w:tcW w:w="1911" w:type="pct"/>
            <w:shd w:val="clear" w:color="auto" w:fill="auto"/>
            <w:noWrap/>
            <w:vAlign w:val="center"/>
          </w:tcPr>
          <w:p w14:paraId="5E746B52" w14:textId="45133428"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Faith </w:t>
            </w:r>
          </w:p>
        </w:tc>
        <w:tc>
          <w:tcPr>
            <w:tcW w:w="814" w:type="pct"/>
            <w:shd w:val="clear" w:color="auto" w:fill="auto"/>
            <w:noWrap/>
            <w:vAlign w:val="center"/>
          </w:tcPr>
          <w:p w14:paraId="3346008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w:t>
            </w:r>
          </w:p>
        </w:tc>
        <w:tc>
          <w:tcPr>
            <w:tcW w:w="1137" w:type="pct"/>
            <w:shd w:val="clear" w:color="auto" w:fill="auto"/>
            <w:noWrap/>
            <w:vAlign w:val="center"/>
          </w:tcPr>
          <w:p w14:paraId="1F8F2FC9" w14:textId="61311C8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10.85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3.76</w:t>
            </w:r>
          </w:p>
        </w:tc>
        <w:tc>
          <w:tcPr>
            <w:tcW w:w="1137" w:type="pct"/>
            <w:shd w:val="clear" w:color="auto" w:fill="auto"/>
            <w:noWrap/>
            <w:vAlign w:val="center"/>
          </w:tcPr>
          <w:p w14:paraId="5328E558" w14:textId="6887E7E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2.71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0.94</w:t>
            </w:r>
          </w:p>
        </w:tc>
      </w:tr>
      <w:tr w:rsidR="00764042" w:rsidRPr="00AD4EA4" w14:paraId="7E1D0135" w14:textId="77777777" w:rsidTr="00CC50A8">
        <w:trPr>
          <w:trHeight w:val="290"/>
          <w:jc w:val="center"/>
        </w:trPr>
        <w:tc>
          <w:tcPr>
            <w:tcW w:w="1911" w:type="pct"/>
            <w:shd w:val="clear" w:color="auto" w:fill="auto"/>
            <w:noWrap/>
            <w:vAlign w:val="center"/>
          </w:tcPr>
          <w:p w14:paraId="2A93ACCF" w14:textId="715EC6FC"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Meaning </w:t>
            </w:r>
          </w:p>
        </w:tc>
        <w:tc>
          <w:tcPr>
            <w:tcW w:w="814" w:type="pct"/>
            <w:shd w:val="clear" w:color="auto" w:fill="auto"/>
            <w:noWrap/>
            <w:vAlign w:val="center"/>
          </w:tcPr>
          <w:p w14:paraId="7E594EA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w:t>
            </w:r>
          </w:p>
        </w:tc>
        <w:tc>
          <w:tcPr>
            <w:tcW w:w="1137" w:type="pct"/>
            <w:shd w:val="clear" w:color="auto" w:fill="auto"/>
            <w:vAlign w:val="center"/>
          </w:tcPr>
          <w:p w14:paraId="432C15A5" w14:textId="3942CB9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10.55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3.42</w:t>
            </w:r>
          </w:p>
        </w:tc>
        <w:tc>
          <w:tcPr>
            <w:tcW w:w="1137" w:type="pct"/>
            <w:shd w:val="clear" w:color="auto" w:fill="auto"/>
            <w:noWrap/>
            <w:vAlign w:val="center"/>
          </w:tcPr>
          <w:p w14:paraId="0D4729D8" w14:textId="5EB4997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2.64</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0.86</w:t>
            </w:r>
          </w:p>
        </w:tc>
      </w:tr>
      <w:tr w:rsidR="00764042" w:rsidRPr="00AD4EA4" w14:paraId="7008696D" w14:textId="77777777" w:rsidTr="00CC50A8">
        <w:trPr>
          <w:trHeight w:val="290"/>
          <w:jc w:val="center"/>
        </w:trPr>
        <w:tc>
          <w:tcPr>
            <w:tcW w:w="1911" w:type="pct"/>
            <w:shd w:val="clear" w:color="auto" w:fill="auto"/>
            <w:vAlign w:val="center"/>
          </w:tcPr>
          <w:p w14:paraId="39C441DE" w14:textId="38F91D88"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Peace </w:t>
            </w:r>
          </w:p>
        </w:tc>
        <w:tc>
          <w:tcPr>
            <w:tcW w:w="814" w:type="pct"/>
            <w:shd w:val="clear" w:color="auto" w:fill="auto"/>
            <w:noWrap/>
            <w:vAlign w:val="center"/>
          </w:tcPr>
          <w:p w14:paraId="391FC5F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w:t>
            </w:r>
          </w:p>
        </w:tc>
        <w:tc>
          <w:tcPr>
            <w:tcW w:w="1137" w:type="pct"/>
            <w:shd w:val="clear" w:color="auto" w:fill="auto"/>
            <w:vAlign w:val="center"/>
          </w:tcPr>
          <w:p w14:paraId="12FAE9FB" w14:textId="7065611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10.76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4.00</w:t>
            </w:r>
          </w:p>
        </w:tc>
        <w:tc>
          <w:tcPr>
            <w:tcW w:w="1137" w:type="pct"/>
            <w:shd w:val="clear" w:color="auto" w:fill="auto"/>
            <w:noWrap/>
            <w:vAlign w:val="center"/>
          </w:tcPr>
          <w:p w14:paraId="3EEEF3B6" w14:textId="340D5370"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w:t>
            </w:r>
          </w:p>
        </w:tc>
      </w:tr>
      <w:tr w:rsidR="00764042" w:rsidRPr="00AD4EA4" w14:paraId="48C021F0" w14:textId="77777777" w:rsidTr="00CC50A8">
        <w:trPr>
          <w:trHeight w:val="290"/>
          <w:jc w:val="center"/>
        </w:trPr>
        <w:tc>
          <w:tcPr>
            <w:tcW w:w="1911" w:type="pct"/>
            <w:shd w:val="clear" w:color="auto" w:fill="auto"/>
            <w:vAlign w:val="center"/>
          </w:tcPr>
          <w:p w14:paraId="0DC1726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SAS</w:t>
            </w:r>
          </w:p>
        </w:tc>
        <w:tc>
          <w:tcPr>
            <w:tcW w:w="814" w:type="pct"/>
            <w:shd w:val="clear" w:color="auto" w:fill="auto"/>
            <w:noWrap/>
            <w:vAlign w:val="center"/>
          </w:tcPr>
          <w:p w14:paraId="514EEAB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5B8EDCF2" w14:textId="7DE483B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45.59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6.44</w:t>
            </w:r>
          </w:p>
        </w:tc>
        <w:tc>
          <w:tcPr>
            <w:tcW w:w="1137" w:type="pct"/>
            <w:shd w:val="clear" w:color="auto" w:fill="auto"/>
            <w:noWrap/>
            <w:vAlign w:val="center"/>
          </w:tcPr>
          <w:p w14:paraId="12BF1CCA" w14:textId="6D7D38F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2.28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0.32</w:t>
            </w:r>
          </w:p>
        </w:tc>
      </w:tr>
      <w:tr w:rsidR="00764042" w:rsidRPr="00AD4EA4" w14:paraId="34437354" w14:textId="77777777" w:rsidTr="00CC50A8">
        <w:trPr>
          <w:trHeight w:val="290"/>
          <w:jc w:val="center"/>
        </w:trPr>
        <w:tc>
          <w:tcPr>
            <w:tcW w:w="1911" w:type="pct"/>
            <w:shd w:val="clear" w:color="auto" w:fill="auto"/>
            <w:vAlign w:val="center"/>
          </w:tcPr>
          <w:p w14:paraId="0DE2C2A4" w14:textId="2E671100"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Anxiety</w:t>
            </w:r>
          </w:p>
        </w:tc>
        <w:tc>
          <w:tcPr>
            <w:tcW w:w="814" w:type="pct"/>
            <w:shd w:val="clear" w:color="auto" w:fill="auto"/>
            <w:noWrap/>
            <w:vAlign w:val="center"/>
          </w:tcPr>
          <w:p w14:paraId="4F51C7D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0-20</w:t>
            </w:r>
          </w:p>
        </w:tc>
        <w:tc>
          <w:tcPr>
            <w:tcW w:w="1137" w:type="pct"/>
            <w:shd w:val="clear" w:color="auto" w:fill="auto"/>
            <w:noWrap/>
            <w:vAlign w:val="center"/>
          </w:tcPr>
          <w:p w14:paraId="0F6D9BFE" w14:textId="01A8EF5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5.48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1.96</w:t>
            </w:r>
          </w:p>
        </w:tc>
        <w:tc>
          <w:tcPr>
            <w:tcW w:w="1137" w:type="pct"/>
            <w:shd w:val="clear" w:color="auto" w:fill="auto"/>
            <w:noWrap/>
            <w:vAlign w:val="center"/>
          </w:tcPr>
          <w:p w14:paraId="7B061AEA" w14:textId="0F09630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1.37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0.49</w:t>
            </w:r>
          </w:p>
        </w:tc>
      </w:tr>
      <w:tr w:rsidR="00764042" w:rsidRPr="00AD4EA4" w14:paraId="4ADD8533" w14:textId="77777777" w:rsidTr="00CC50A8">
        <w:trPr>
          <w:trHeight w:val="342"/>
          <w:jc w:val="center"/>
        </w:trPr>
        <w:tc>
          <w:tcPr>
            <w:tcW w:w="1911" w:type="pct"/>
            <w:shd w:val="clear" w:color="auto" w:fill="auto"/>
            <w:vAlign w:val="center"/>
          </w:tcPr>
          <w:p w14:paraId="1AAC1BC9" w14:textId="08E6C18E"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Vegetative disorder</w:t>
            </w:r>
          </w:p>
        </w:tc>
        <w:tc>
          <w:tcPr>
            <w:tcW w:w="814" w:type="pct"/>
            <w:shd w:val="clear" w:color="auto" w:fill="auto"/>
            <w:noWrap/>
            <w:vAlign w:val="center"/>
          </w:tcPr>
          <w:p w14:paraId="57B29F5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0-40</w:t>
            </w:r>
          </w:p>
        </w:tc>
        <w:tc>
          <w:tcPr>
            <w:tcW w:w="1137" w:type="pct"/>
            <w:shd w:val="clear" w:color="auto" w:fill="auto"/>
            <w:noWrap/>
            <w:vAlign w:val="center"/>
          </w:tcPr>
          <w:p w14:paraId="7A96FA8E" w14:textId="7F980C1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11.01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2.90</w:t>
            </w:r>
          </w:p>
        </w:tc>
        <w:tc>
          <w:tcPr>
            <w:tcW w:w="1137" w:type="pct"/>
            <w:shd w:val="clear" w:color="auto" w:fill="auto"/>
            <w:noWrap/>
            <w:vAlign w:val="center"/>
          </w:tcPr>
          <w:p w14:paraId="0D171DC3" w14:textId="42ACE80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1.38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0.36</w:t>
            </w:r>
          </w:p>
        </w:tc>
      </w:tr>
      <w:tr w:rsidR="00764042" w:rsidRPr="00AD4EA4" w14:paraId="11467529" w14:textId="77777777" w:rsidTr="00CC50A8">
        <w:trPr>
          <w:trHeight w:val="290"/>
          <w:jc w:val="center"/>
        </w:trPr>
        <w:tc>
          <w:tcPr>
            <w:tcW w:w="1911" w:type="pct"/>
            <w:shd w:val="clear" w:color="auto" w:fill="auto"/>
            <w:vAlign w:val="center"/>
          </w:tcPr>
          <w:p w14:paraId="2F4BDAAF" w14:textId="5885244E"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Exercise-induced anxiety</w:t>
            </w:r>
          </w:p>
        </w:tc>
        <w:tc>
          <w:tcPr>
            <w:tcW w:w="814" w:type="pct"/>
            <w:shd w:val="clear" w:color="auto" w:fill="auto"/>
            <w:noWrap/>
            <w:vAlign w:val="center"/>
          </w:tcPr>
          <w:p w14:paraId="0C11274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0-30</w:t>
            </w:r>
          </w:p>
        </w:tc>
        <w:tc>
          <w:tcPr>
            <w:tcW w:w="1137" w:type="pct"/>
            <w:shd w:val="clear" w:color="auto" w:fill="auto"/>
            <w:noWrap/>
            <w:vAlign w:val="center"/>
          </w:tcPr>
          <w:p w14:paraId="091D392C" w14:textId="48C3E97E"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15.43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2.40</w:t>
            </w:r>
          </w:p>
        </w:tc>
        <w:tc>
          <w:tcPr>
            <w:tcW w:w="1137" w:type="pct"/>
            <w:shd w:val="clear" w:color="auto" w:fill="auto"/>
            <w:noWrap/>
            <w:vAlign w:val="center"/>
          </w:tcPr>
          <w:p w14:paraId="4127070E" w14:textId="456CCDE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2.57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0.40</w:t>
            </w:r>
          </w:p>
        </w:tc>
      </w:tr>
      <w:tr w:rsidR="00764042" w:rsidRPr="00AD4EA4" w14:paraId="29AB1265" w14:textId="77777777" w:rsidTr="00CC50A8">
        <w:trPr>
          <w:trHeight w:val="614"/>
          <w:jc w:val="center"/>
        </w:trPr>
        <w:tc>
          <w:tcPr>
            <w:tcW w:w="1911" w:type="pct"/>
            <w:shd w:val="clear" w:color="auto" w:fill="auto"/>
            <w:vAlign w:val="center"/>
          </w:tcPr>
          <w:p w14:paraId="57096DE6" w14:textId="4137C344"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Concurrent symptoms of</w:t>
            </w:r>
          </w:p>
          <w:p w14:paraId="1FC9FFC0" w14:textId="3D19E7E1"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anxiety and vegetative disorder</w:t>
            </w:r>
          </w:p>
        </w:tc>
        <w:tc>
          <w:tcPr>
            <w:tcW w:w="814" w:type="pct"/>
            <w:shd w:val="clear" w:color="auto" w:fill="auto"/>
            <w:noWrap/>
            <w:vAlign w:val="center"/>
          </w:tcPr>
          <w:p w14:paraId="2365318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w:t>
            </w:r>
          </w:p>
        </w:tc>
        <w:tc>
          <w:tcPr>
            <w:tcW w:w="1137" w:type="pct"/>
            <w:shd w:val="clear" w:color="auto" w:fill="auto"/>
            <w:noWrap/>
            <w:vAlign w:val="center"/>
          </w:tcPr>
          <w:p w14:paraId="7C290A03" w14:textId="6492656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4.54</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1.27</w:t>
            </w:r>
          </w:p>
        </w:tc>
        <w:tc>
          <w:tcPr>
            <w:tcW w:w="1137" w:type="pct"/>
            <w:shd w:val="clear" w:color="auto" w:fill="auto"/>
            <w:noWrap/>
            <w:vAlign w:val="center"/>
          </w:tcPr>
          <w:p w14:paraId="4D72015C" w14:textId="1D28D5B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2.27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0.64</w:t>
            </w:r>
          </w:p>
        </w:tc>
      </w:tr>
      <w:tr w:rsidR="00764042" w:rsidRPr="00AD4EA4" w14:paraId="2611A664" w14:textId="77777777" w:rsidTr="00CC50A8">
        <w:trPr>
          <w:trHeight w:val="290"/>
          <w:jc w:val="center"/>
        </w:trPr>
        <w:tc>
          <w:tcPr>
            <w:tcW w:w="1911" w:type="pct"/>
            <w:shd w:val="clear" w:color="auto" w:fill="auto"/>
            <w:vAlign w:val="center"/>
          </w:tcPr>
          <w:p w14:paraId="22ED7CB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hAnsi="Book Antiqua"/>
                <w:color w:val="000000" w:themeColor="text1"/>
              </w:rPr>
              <w:t>EORTC QLQ-C30</w:t>
            </w:r>
          </w:p>
        </w:tc>
        <w:tc>
          <w:tcPr>
            <w:tcW w:w="814" w:type="pct"/>
            <w:shd w:val="clear" w:color="auto" w:fill="auto"/>
            <w:noWrap/>
            <w:vAlign w:val="center"/>
          </w:tcPr>
          <w:p w14:paraId="0BD6520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381565FB" w14:textId="4CB2C5E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83.74</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2.85</w:t>
            </w:r>
          </w:p>
        </w:tc>
        <w:tc>
          <w:tcPr>
            <w:tcW w:w="1137" w:type="pct"/>
            <w:shd w:val="clear" w:color="auto" w:fill="auto"/>
            <w:noWrap/>
            <w:vAlign w:val="center"/>
          </w:tcPr>
          <w:p w14:paraId="27F611B2" w14:textId="2C37BB5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5.58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0.19</w:t>
            </w:r>
          </w:p>
        </w:tc>
      </w:tr>
      <w:tr w:rsidR="00764042" w:rsidRPr="00AD4EA4" w14:paraId="605822CD" w14:textId="77777777" w:rsidTr="00CC50A8">
        <w:trPr>
          <w:trHeight w:val="290"/>
          <w:jc w:val="center"/>
        </w:trPr>
        <w:tc>
          <w:tcPr>
            <w:tcW w:w="1911" w:type="pct"/>
            <w:shd w:val="clear" w:color="auto" w:fill="auto"/>
            <w:vAlign w:val="center"/>
          </w:tcPr>
          <w:p w14:paraId="0E29242C" w14:textId="584F5619"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Body</w:t>
            </w:r>
          </w:p>
        </w:tc>
        <w:tc>
          <w:tcPr>
            <w:tcW w:w="814" w:type="pct"/>
            <w:shd w:val="clear" w:color="auto" w:fill="auto"/>
            <w:noWrap/>
            <w:vAlign w:val="center"/>
          </w:tcPr>
          <w:p w14:paraId="5B5D574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26EAB1A3" w14:textId="5768948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18.46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15.52</w:t>
            </w:r>
          </w:p>
        </w:tc>
        <w:tc>
          <w:tcPr>
            <w:tcW w:w="1137" w:type="pct"/>
            <w:shd w:val="clear" w:color="auto" w:fill="auto"/>
            <w:noWrap/>
            <w:vAlign w:val="center"/>
          </w:tcPr>
          <w:p w14:paraId="14AD8871" w14:textId="0A52B33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3.69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3.10</w:t>
            </w:r>
          </w:p>
        </w:tc>
      </w:tr>
      <w:tr w:rsidR="00764042" w:rsidRPr="00AD4EA4" w14:paraId="46C785AC" w14:textId="77777777" w:rsidTr="00CC50A8">
        <w:trPr>
          <w:trHeight w:val="290"/>
          <w:jc w:val="center"/>
        </w:trPr>
        <w:tc>
          <w:tcPr>
            <w:tcW w:w="1911" w:type="pct"/>
            <w:shd w:val="clear" w:color="auto" w:fill="auto"/>
            <w:vAlign w:val="center"/>
          </w:tcPr>
          <w:p w14:paraId="303C04D1" w14:textId="7B13FBF2"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Role functioning</w:t>
            </w:r>
          </w:p>
        </w:tc>
        <w:tc>
          <w:tcPr>
            <w:tcW w:w="814" w:type="pct"/>
            <w:shd w:val="clear" w:color="auto" w:fill="auto"/>
            <w:noWrap/>
            <w:vAlign w:val="center"/>
          </w:tcPr>
          <w:p w14:paraId="0991807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2DF969EF" w14:textId="4FDE24B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16.32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19.33</w:t>
            </w:r>
          </w:p>
        </w:tc>
        <w:tc>
          <w:tcPr>
            <w:tcW w:w="1137" w:type="pct"/>
            <w:shd w:val="clear" w:color="auto" w:fill="auto"/>
            <w:noWrap/>
            <w:vAlign w:val="center"/>
          </w:tcPr>
          <w:p w14:paraId="5461CB77" w14:textId="65503BB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8.16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9.67</w:t>
            </w:r>
          </w:p>
        </w:tc>
      </w:tr>
      <w:tr w:rsidR="00764042" w:rsidRPr="00AD4EA4" w14:paraId="50E26732" w14:textId="77777777" w:rsidTr="00CC50A8">
        <w:trPr>
          <w:trHeight w:val="290"/>
          <w:jc w:val="center"/>
        </w:trPr>
        <w:tc>
          <w:tcPr>
            <w:tcW w:w="1911" w:type="pct"/>
            <w:shd w:val="clear" w:color="auto" w:fill="auto"/>
            <w:vAlign w:val="center"/>
          </w:tcPr>
          <w:p w14:paraId="6F5FF178" w14:textId="711CF987"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Emotion</w:t>
            </w:r>
          </w:p>
        </w:tc>
        <w:tc>
          <w:tcPr>
            <w:tcW w:w="814" w:type="pct"/>
            <w:shd w:val="clear" w:color="auto" w:fill="auto"/>
            <w:noWrap/>
            <w:vAlign w:val="center"/>
          </w:tcPr>
          <w:p w14:paraId="4EBF8E9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25CD21D3" w14:textId="3B1CD0F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14.74</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18.65</w:t>
            </w:r>
          </w:p>
        </w:tc>
        <w:tc>
          <w:tcPr>
            <w:tcW w:w="1137" w:type="pct"/>
            <w:shd w:val="clear" w:color="auto" w:fill="auto"/>
            <w:noWrap/>
            <w:vAlign w:val="center"/>
          </w:tcPr>
          <w:p w14:paraId="49976AA0" w14:textId="45B2A3E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3.69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4.67</w:t>
            </w:r>
          </w:p>
        </w:tc>
      </w:tr>
      <w:tr w:rsidR="00764042" w:rsidRPr="00AD4EA4" w14:paraId="26CECAE6" w14:textId="77777777" w:rsidTr="00CC50A8">
        <w:trPr>
          <w:trHeight w:val="290"/>
          <w:jc w:val="center"/>
        </w:trPr>
        <w:tc>
          <w:tcPr>
            <w:tcW w:w="1911" w:type="pct"/>
            <w:shd w:val="clear" w:color="auto" w:fill="auto"/>
            <w:vAlign w:val="center"/>
          </w:tcPr>
          <w:p w14:paraId="189DD8A9" w14:textId="5B8E3FF3"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Cognition</w:t>
            </w:r>
          </w:p>
        </w:tc>
        <w:tc>
          <w:tcPr>
            <w:tcW w:w="814" w:type="pct"/>
            <w:shd w:val="clear" w:color="auto" w:fill="auto"/>
            <w:noWrap/>
            <w:vAlign w:val="center"/>
          </w:tcPr>
          <w:p w14:paraId="7A8D89A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22E6F010" w14:textId="1C9CEDE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19.35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19.74</w:t>
            </w:r>
          </w:p>
        </w:tc>
        <w:tc>
          <w:tcPr>
            <w:tcW w:w="1137" w:type="pct"/>
            <w:shd w:val="clear" w:color="auto" w:fill="auto"/>
            <w:noWrap/>
            <w:vAlign w:val="center"/>
          </w:tcPr>
          <w:p w14:paraId="10945D5F" w14:textId="2E521C5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9.67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9.87</w:t>
            </w:r>
          </w:p>
        </w:tc>
      </w:tr>
      <w:tr w:rsidR="00764042" w:rsidRPr="00AD4EA4" w14:paraId="2B0579DF" w14:textId="77777777" w:rsidTr="00CC50A8">
        <w:trPr>
          <w:trHeight w:val="290"/>
          <w:jc w:val="center"/>
        </w:trPr>
        <w:tc>
          <w:tcPr>
            <w:tcW w:w="1911" w:type="pct"/>
            <w:shd w:val="clear" w:color="auto" w:fill="auto"/>
            <w:vAlign w:val="center"/>
          </w:tcPr>
          <w:p w14:paraId="664A94AC" w14:textId="3840CD88"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Social function</w:t>
            </w:r>
          </w:p>
        </w:tc>
        <w:tc>
          <w:tcPr>
            <w:tcW w:w="814" w:type="pct"/>
            <w:shd w:val="clear" w:color="auto" w:fill="auto"/>
            <w:noWrap/>
            <w:vAlign w:val="center"/>
          </w:tcPr>
          <w:p w14:paraId="5636706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01826102" w14:textId="3EE244B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28.79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24.80</w:t>
            </w:r>
          </w:p>
        </w:tc>
        <w:tc>
          <w:tcPr>
            <w:tcW w:w="1137" w:type="pct"/>
            <w:shd w:val="clear" w:color="auto" w:fill="auto"/>
            <w:noWrap/>
            <w:vAlign w:val="center"/>
          </w:tcPr>
          <w:p w14:paraId="01D03171" w14:textId="027F876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14.39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12.40</w:t>
            </w:r>
          </w:p>
        </w:tc>
      </w:tr>
      <w:tr w:rsidR="00764042" w:rsidRPr="00AD4EA4" w14:paraId="501EAEC5" w14:textId="77777777" w:rsidTr="00CC50A8">
        <w:trPr>
          <w:trHeight w:val="290"/>
          <w:jc w:val="center"/>
        </w:trPr>
        <w:tc>
          <w:tcPr>
            <w:tcW w:w="1911" w:type="pct"/>
            <w:shd w:val="clear" w:color="auto" w:fill="auto"/>
            <w:vAlign w:val="center"/>
          </w:tcPr>
          <w:p w14:paraId="0C21195F" w14:textId="58B4B71C"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QLQ-C30 global health status</w:t>
            </w:r>
          </w:p>
        </w:tc>
        <w:tc>
          <w:tcPr>
            <w:tcW w:w="814" w:type="pct"/>
            <w:shd w:val="clear" w:color="auto" w:fill="auto"/>
            <w:noWrap/>
            <w:vAlign w:val="center"/>
          </w:tcPr>
          <w:p w14:paraId="6CD702E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0F982324" w14:textId="6CB7352C"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74.01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21.41</w:t>
            </w:r>
          </w:p>
        </w:tc>
        <w:tc>
          <w:tcPr>
            <w:tcW w:w="1137" w:type="pct"/>
            <w:shd w:val="clear" w:color="auto" w:fill="auto"/>
            <w:noWrap/>
            <w:vAlign w:val="center"/>
          </w:tcPr>
          <w:p w14:paraId="5A88E0A3" w14:textId="7F01831E"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37.00</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10.70</w:t>
            </w:r>
          </w:p>
        </w:tc>
      </w:tr>
      <w:tr w:rsidR="00764042" w:rsidRPr="00AD4EA4" w14:paraId="4713D054" w14:textId="77777777" w:rsidTr="00CC50A8">
        <w:trPr>
          <w:trHeight w:val="290"/>
          <w:jc w:val="center"/>
        </w:trPr>
        <w:tc>
          <w:tcPr>
            <w:tcW w:w="1911" w:type="pct"/>
            <w:shd w:val="clear" w:color="auto" w:fill="auto"/>
            <w:vAlign w:val="center"/>
          </w:tcPr>
          <w:p w14:paraId="4423A870" w14:textId="1643DEE1"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QLQ-C30 symptom domain</w:t>
            </w:r>
          </w:p>
        </w:tc>
        <w:tc>
          <w:tcPr>
            <w:tcW w:w="814" w:type="pct"/>
            <w:shd w:val="clear" w:color="auto" w:fill="auto"/>
            <w:noWrap/>
            <w:vAlign w:val="center"/>
          </w:tcPr>
          <w:p w14:paraId="2701A79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0-11</w:t>
            </w:r>
          </w:p>
        </w:tc>
        <w:tc>
          <w:tcPr>
            <w:tcW w:w="1137" w:type="pct"/>
            <w:shd w:val="clear" w:color="auto" w:fill="auto"/>
            <w:noWrap/>
            <w:vAlign w:val="center"/>
          </w:tcPr>
          <w:p w14:paraId="0587B3C3" w14:textId="1B38604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8.88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1.79</w:t>
            </w:r>
          </w:p>
        </w:tc>
        <w:tc>
          <w:tcPr>
            <w:tcW w:w="1137" w:type="pct"/>
            <w:shd w:val="clear" w:color="auto" w:fill="auto"/>
            <w:noWrap/>
            <w:vAlign w:val="center"/>
          </w:tcPr>
          <w:p w14:paraId="4207FA22" w14:textId="73690C8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0.14</w:t>
            </w:r>
          </w:p>
        </w:tc>
      </w:tr>
      <w:tr w:rsidR="00764042" w:rsidRPr="00AD4EA4" w14:paraId="49C0E936" w14:textId="77777777" w:rsidTr="00CC50A8">
        <w:trPr>
          <w:trHeight w:val="290"/>
          <w:jc w:val="center"/>
        </w:trPr>
        <w:tc>
          <w:tcPr>
            <w:tcW w:w="1911" w:type="pct"/>
            <w:shd w:val="clear" w:color="auto" w:fill="auto"/>
            <w:vAlign w:val="center"/>
          </w:tcPr>
          <w:p w14:paraId="5E2C0885" w14:textId="5654F16A"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Fatigue</w:t>
            </w:r>
          </w:p>
        </w:tc>
        <w:tc>
          <w:tcPr>
            <w:tcW w:w="814" w:type="pct"/>
            <w:shd w:val="clear" w:color="auto" w:fill="auto"/>
            <w:noWrap/>
            <w:vAlign w:val="center"/>
          </w:tcPr>
          <w:p w14:paraId="5A4FC6A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41841968" w14:textId="7AC14B0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75.76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21.04</w:t>
            </w:r>
          </w:p>
        </w:tc>
        <w:tc>
          <w:tcPr>
            <w:tcW w:w="1137" w:type="pct"/>
            <w:shd w:val="clear" w:color="auto" w:fill="auto"/>
            <w:noWrap/>
            <w:vAlign w:val="center"/>
          </w:tcPr>
          <w:p w14:paraId="03CF7B7C" w14:textId="21B5C62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25.25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7.01</w:t>
            </w:r>
          </w:p>
        </w:tc>
      </w:tr>
      <w:tr w:rsidR="00764042" w:rsidRPr="00AD4EA4" w14:paraId="198F98EF" w14:textId="77777777" w:rsidTr="00CC50A8">
        <w:trPr>
          <w:trHeight w:val="290"/>
          <w:jc w:val="center"/>
        </w:trPr>
        <w:tc>
          <w:tcPr>
            <w:tcW w:w="1911" w:type="pct"/>
            <w:shd w:val="clear" w:color="auto" w:fill="auto"/>
            <w:vAlign w:val="center"/>
          </w:tcPr>
          <w:p w14:paraId="08BF9A0E" w14:textId="3C53F4D9"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Nausea and vomiting </w:t>
            </w:r>
          </w:p>
        </w:tc>
        <w:tc>
          <w:tcPr>
            <w:tcW w:w="814" w:type="pct"/>
            <w:shd w:val="clear" w:color="auto" w:fill="auto"/>
            <w:noWrap/>
            <w:vAlign w:val="center"/>
          </w:tcPr>
          <w:p w14:paraId="3985D1F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5DD4EA7D" w14:textId="4625FAD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89.04</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17.48</w:t>
            </w:r>
          </w:p>
        </w:tc>
        <w:tc>
          <w:tcPr>
            <w:tcW w:w="1137" w:type="pct"/>
            <w:shd w:val="clear" w:color="auto" w:fill="auto"/>
            <w:noWrap/>
            <w:vAlign w:val="center"/>
          </w:tcPr>
          <w:p w14:paraId="4C349D9E" w14:textId="5BEA51C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44.52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8.74</w:t>
            </w:r>
          </w:p>
        </w:tc>
      </w:tr>
      <w:tr w:rsidR="00764042" w:rsidRPr="00AD4EA4" w14:paraId="49FD9AA0" w14:textId="77777777" w:rsidTr="00CC50A8">
        <w:trPr>
          <w:trHeight w:val="290"/>
          <w:jc w:val="center"/>
        </w:trPr>
        <w:tc>
          <w:tcPr>
            <w:tcW w:w="1911" w:type="pct"/>
            <w:shd w:val="clear" w:color="auto" w:fill="auto"/>
            <w:vAlign w:val="center"/>
          </w:tcPr>
          <w:p w14:paraId="34EAB6D5" w14:textId="4AC9F73A"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Pain </w:t>
            </w:r>
          </w:p>
        </w:tc>
        <w:tc>
          <w:tcPr>
            <w:tcW w:w="814" w:type="pct"/>
            <w:shd w:val="clear" w:color="auto" w:fill="auto"/>
            <w:noWrap/>
            <w:vAlign w:val="center"/>
          </w:tcPr>
          <w:p w14:paraId="2B74D11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1137" w:type="pct"/>
            <w:shd w:val="clear" w:color="auto" w:fill="auto"/>
            <w:noWrap/>
            <w:vAlign w:val="center"/>
          </w:tcPr>
          <w:p w14:paraId="3B860C50" w14:textId="6EF3C20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82.63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21.29</w:t>
            </w:r>
          </w:p>
        </w:tc>
        <w:tc>
          <w:tcPr>
            <w:tcW w:w="1137" w:type="pct"/>
            <w:shd w:val="clear" w:color="auto" w:fill="auto"/>
            <w:noWrap/>
            <w:vAlign w:val="center"/>
          </w:tcPr>
          <w:p w14:paraId="2093324E" w14:textId="60BB8B0D"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41.32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10.65</w:t>
            </w:r>
          </w:p>
        </w:tc>
      </w:tr>
      <w:tr w:rsidR="00764042" w:rsidRPr="00AD4EA4" w14:paraId="1BD3A19C" w14:textId="77777777" w:rsidTr="00CC50A8">
        <w:trPr>
          <w:trHeight w:val="290"/>
          <w:jc w:val="center"/>
        </w:trPr>
        <w:tc>
          <w:tcPr>
            <w:tcW w:w="1911" w:type="pct"/>
            <w:shd w:val="clear" w:color="auto" w:fill="auto"/>
            <w:vAlign w:val="center"/>
          </w:tcPr>
          <w:p w14:paraId="2121C01F" w14:textId="1E00CE80"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Shortness of breath</w:t>
            </w:r>
          </w:p>
        </w:tc>
        <w:tc>
          <w:tcPr>
            <w:tcW w:w="814" w:type="pct"/>
            <w:shd w:val="clear" w:color="auto" w:fill="auto"/>
            <w:noWrap/>
            <w:vAlign w:val="center"/>
          </w:tcPr>
          <w:p w14:paraId="26D4307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35551356" w14:textId="434A1B3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85.32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21.89</w:t>
            </w:r>
          </w:p>
        </w:tc>
      </w:tr>
      <w:tr w:rsidR="00764042" w:rsidRPr="00AD4EA4" w14:paraId="2985F3AB" w14:textId="77777777" w:rsidTr="00CC50A8">
        <w:trPr>
          <w:trHeight w:val="290"/>
          <w:jc w:val="center"/>
        </w:trPr>
        <w:tc>
          <w:tcPr>
            <w:tcW w:w="1911" w:type="pct"/>
            <w:shd w:val="clear" w:color="auto" w:fill="auto"/>
            <w:vAlign w:val="center"/>
          </w:tcPr>
          <w:p w14:paraId="20EBAF92" w14:textId="54DCAB98"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Insomnia</w:t>
            </w:r>
          </w:p>
        </w:tc>
        <w:tc>
          <w:tcPr>
            <w:tcW w:w="814" w:type="pct"/>
            <w:shd w:val="clear" w:color="auto" w:fill="auto"/>
            <w:noWrap/>
            <w:vAlign w:val="center"/>
          </w:tcPr>
          <w:p w14:paraId="0CBB3BF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05F88153" w14:textId="3F4A66E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76.46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27.07</w:t>
            </w:r>
          </w:p>
        </w:tc>
      </w:tr>
      <w:tr w:rsidR="00764042" w:rsidRPr="00AD4EA4" w14:paraId="72EA0E60" w14:textId="77777777" w:rsidTr="00CC50A8">
        <w:trPr>
          <w:trHeight w:val="290"/>
          <w:jc w:val="center"/>
        </w:trPr>
        <w:tc>
          <w:tcPr>
            <w:tcW w:w="1911" w:type="pct"/>
            <w:shd w:val="clear" w:color="auto" w:fill="auto"/>
            <w:vAlign w:val="center"/>
          </w:tcPr>
          <w:p w14:paraId="12E1A889" w14:textId="560E6FD6"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Loss of appetite</w:t>
            </w:r>
          </w:p>
        </w:tc>
        <w:tc>
          <w:tcPr>
            <w:tcW w:w="814" w:type="pct"/>
            <w:shd w:val="clear" w:color="auto" w:fill="auto"/>
            <w:noWrap/>
            <w:vAlign w:val="center"/>
          </w:tcPr>
          <w:p w14:paraId="760B593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2C69D3AB" w14:textId="4570141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76.22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27.59</w:t>
            </w:r>
          </w:p>
        </w:tc>
      </w:tr>
      <w:tr w:rsidR="00764042" w:rsidRPr="00AD4EA4" w14:paraId="3F3861F4" w14:textId="77777777" w:rsidTr="00CC50A8">
        <w:trPr>
          <w:trHeight w:val="290"/>
          <w:jc w:val="center"/>
        </w:trPr>
        <w:tc>
          <w:tcPr>
            <w:tcW w:w="1911" w:type="pct"/>
            <w:shd w:val="clear" w:color="auto" w:fill="auto"/>
            <w:vAlign w:val="center"/>
          </w:tcPr>
          <w:p w14:paraId="18366F1D" w14:textId="25E6242E"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Constipation</w:t>
            </w:r>
          </w:p>
        </w:tc>
        <w:tc>
          <w:tcPr>
            <w:tcW w:w="814" w:type="pct"/>
            <w:shd w:val="clear" w:color="auto" w:fill="auto"/>
            <w:noWrap/>
            <w:vAlign w:val="center"/>
          </w:tcPr>
          <w:p w14:paraId="7B51774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7F5A1DDB" w14:textId="1648FE62"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86.71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20.98</w:t>
            </w:r>
          </w:p>
        </w:tc>
      </w:tr>
      <w:tr w:rsidR="00764042" w:rsidRPr="00AD4EA4" w14:paraId="6B5DB056" w14:textId="77777777" w:rsidTr="00CC50A8">
        <w:trPr>
          <w:trHeight w:val="290"/>
          <w:jc w:val="center"/>
        </w:trPr>
        <w:tc>
          <w:tcPr>
            <w:tcW w:w="1911" w:type="pct"/>
            <w:shd w:val="clear" w:color="auto" w:fill="auto"/>
            <w:vAlign w:val="center"/>
          </w:tcPr>
          <w:p w14:paraId="7112B02B" w14:textId="4E22AE74"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lastRenderedPageBreak/>
              <w:t xml:space="preserve">  </w:t>
            </w:r>
            <w:r w:rsidR="00764042" w:rsidRPr="00AD4EA4">
              <w:rPr>
                <w:rFonts w:ascii="Book Antiqua" w:eastAsia="宋体" w:hAnsi="Book Antiqua"/>
                <w:color w:val="000000" w:themeColor="text1"/>
              </w:rPr>
              <w:t>Diarrhea</w:t>
            </w:r>
          </w:p>
        </w:tc>
        <w:tc>
          <w:tcPr>
            <w:tcW w:w="814" w:type="pct"/>
            <w:shd w:val="clear" w:color="auto" w:fill="auto"/>
            <w:noWrap/>
            <w:vAlign w:val="center"/>
          </w:tcPr>
          <w:p w14:paraId="74FD5C5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36CCD6EA" w14:textId="6C30976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86.71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20.98</w:t>
            </w:r>
          </w:p>
        </w:tc>
      </w:tr>
      <w:tr w:rsidR="00764042" w:rsidRPr="00AD4EA4" w14:paraId="49BB6B8A" w14:textId="77777777" w:rsidTr="00CC50A8">
        <w:trPr>
          <w:trHeight w:val="307"/>
          <w:jc w:val="center"/>
        </w:trPr>
        <w:tc>
          <w:tcPr>
            <w:tcW w:w="1911" w:type="pct"/>
            <w:shd w:val="clear" w:color="auto" w:fill="auto"/>
            <w:vAlign w:val="center"/>
          </w:tcPr>
          <w:p w14:paraId="0442D193" w14:textId="3A4F7CF2"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Economic difficulty</w:t>
            </w:r>
          </w:p>
        </w:tc>
        <w:tc>
          <w:tcPr>
            <w:tcW w:w="814" w:type="pct"/>
            <w:shd w:val="clear" w:color="auto" w:fill="auto"/>
            <w:noWrap/>
            <w:vAlign w:val="center"/>
          </w:tcPr>
          <w:p w14:paraId="126EB17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0-100</w:t>
            </w:r>
          </w:p>
        </w:tc>
        <w:tc>
          <w:tcPr>
            <w:tcW w:w="2274" w:type="pct"/>
            <w:gridSpan w:val="2"/>
            <w:shd w:val="clear" w:color="auto" w:fill="auto"/>
            <w:noWrap/>
            <w:vAlign w:val="center"/>
          </w:tcPr>
          <w:p w14:paraId="3B9B23DB" w14:textId="36BD18E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85.55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25.50</w:t>
            </w:r>
          </w:p>
        </w:tc>
      </w:tr>
    </w:tbl>
    <w:p w14:paraId="361964F3" w14:textId="04293F95" w:rsidR="00764042" w:rsidRPr="00AD4EA4" w:rsidRDefault="00764042" w:rsidP="00AD4EA4">
      <w:pPr>
        <w:spacing w:line="360" w:lineRule="auto"/>
        <w:jc w:val="both"/>
        <w:rPr>
          <w:rFonts w:ascii="Book Antiqua" w:eastAsia="宋体" w:hAnsi="Book Antiqua"/>
          <w:color w:val="000000" w:themeColor="text1"/>
        </w:rPr>
      </w:pPr>
      <w:r w:rsidRPr="00AD4EA4">
        <w:rPr>
          <w:rFonts w:ascii="Book Antiqua" w:hAnsi="Book Antiqua"/>
          <w:color w:val="000000" w:themeColor="text1"/>
        </w:rPr>
        <w:t>FACIT-Sp-12:</w:t>
      </w:r>
      <w:r w:rsidRPr="00AD4EA4">
        <w:rPr>
          <w:rFonts w:ascii="Book Antiqua" w:eastAsia="宋体" w:hAnsi="Book Antiqua"/>
          <w:color w:val="000000" w:themeColor="text1"/>
        </w:rPr>
        <w:t xml:space="preserve"> Functional Assessment of Chronic Illness Therapy-Spiritual Well-Being 12 Item Scale; SAS: Zung’s Self-rating Anxiety Scale; EORTC QLQ-C30: European Organization for Research and Treatment of Cancer Quality of Life Questionnaire Core 30.</w:t>
      </w:r>
    </w:p>
    <w:p w14:paraId="20261055" w14:textId="3D78E942" w:rsidR="00764042" w:rsidRDefault="00764042" w:rsidP="00AD4EA4">
      <w:pPr>
        <w:spacing w:line="360" w:lineRule="auto"/>
        <w:jc w:val="both"/>
        <w:rPr>
          <w:rFonts w:ascii="Book Antiqua" w:hAnsi="Book Antiqua"/>
          <w:b/>
          <w:bCs/>
          <w:color w:val="000000" w:themeColor="text1"/>
        </w:rPr>
      </w:pPr>
    </w:p>
    <w:p w14:paraId="2EAABD8B" w14:textId="77777777" w:rsidR="001862ED" w:rsidRPr="00AD4EA4" w:rsidRDefault="001862ED" w:rsidP="00AD4EA4">
      <w:pPr>
        <w:spacing w:line="360" w:lineRule="auto"/>
        <w:jc w:val="both"/>
        <w:rPr>
          <w:rFonts w:ascii="Book Antiqua" w:hAnsi="Book Antiqua"/>
          <w:b/>
          <w:bCs/>
          <w:color w:val="000000" w:themeColor="text1"/>
        </w:rPr>
      </w:pPr>
    </w:p>
    <w:p w14:paraId="6F4D50FC" w14:textId="0D5B2A6A" w:rsidR="00764042" w:rsidRPr="00AD4EA4" w:rsidRDefault="00764042" w:rsidP="00AD4EA4">
      <w:pPr>
        <w:spacing w:line="360" w:lineRule="auto"/>
        <w:jc w:val="both"/>
        <w:rPr>
          <w:rFonts w:ascii="Book Antiqua" w:hAnsi="Book Antiqua"/>
          <w:b/>
          <w:bCs/>
          <w:color w:val="000000" w:themeColor="text1"/>
        </w:rPr>
      </w:pPr>
      <w:r w:rsidRPr="00AD4EA4">
        <w:rPr>
          <w:rFonts w:ascii="Book Antiqua" w:hAnsi="Book Antiqua"/>
          <w:b/>
          <w:bCs/>
          <w:color w:val="000000" w:themeColor="text1"/>
        </w:rPr>
        <w:t>Table 2 Differences in spiritual wellbeing among demographic and clinical subgroups of pancreatic ductal adenocarcinoma patients on chemotherapy (</w:t>
      </w:r>
      <w:r w:rsidRPr="00AD4EA4">
        <w:rPr>
          <w:rFonts w:ascii="Book Antiqua" w:hAnsi="Book Antiqua"/>
          <w:b/>
          <w:bCs/>
          <w:i/>
          <w:iCs/>
          <w:color w:val="000000" w:themeColor="text1"/>
        </w:rPr>
        <w:t>n</w:t>
      </w:r>
      <w:r w:rsidRPr="00AD4EA4">
        <w:rPr>
          <w:rFonts w:ascii="Book Antiqua" w:hAnsi="Book Antiqua"/>
          <w:b/>
          <w:bCs/>
          <w:color w:val="000000" w:themeColor="text1"/>
        </w:rPr>
        <w:t xml:space="preserve"> = 143)</w:t>
      </w:r>
    </w:p>
    <w:tbl>
      <w:tblPr>
        <w:tblW w:w="9366" w:type="dxa"/>
        <w:tblInd w:w="98" w:type="dxa"/>
        <w:tblBorders>
          <w:top w:val="single" w:sz="4" w:space="0" w:color="auto"/>
          <w:bottom w:val="single" w:sz="4" w:space="0" w:color="auto"/>
        </w:tblBorders>
        <w:tblLayout w:type="fixed"/>
        <w:tblLook w:val="04A0" w:firstRow="1" w:lastRow="0" w:firstColumn="1" w:lastColumn="0" w:noHBand="0" w:noVBand="1"/>
      </w:tblPr>
      <w:tblGrid>
        <w:gridCol w:w="1428"/>
        <w:gridCol w:w="1593"/>
        <w:gridCol w:w="1441"/>
        <w:gridCol w:w="2352"/>
        <w:gridCol w:w="1418"/>
        <w:gridCol w:w="1134"/>
      </w:tblGrid>
      <w:tr w:rsidR="00764042" w:rsidRPr="00DB294A" w14:paraId="7DEDE36B" w14:textId="77777777" w:rsidTr="00AC235D">
        <w:trPr>
          <w:trHeight w:val="317"/>
        </w:trPr>
        <w:tc>
          <w:tcPr>
            <w:tcW w:w="3021" w:type="dxa"/>
            <w:gridSpan w:val="2"/>
            <w:tcBorders>
              <w:top w:val="single" w:sz="4" w:space="0" w:color="auto"/>
              <w:bottom w:val="single" w:sz="4" w:space="0" w:color="auto"/>
            </w:tcBorders>
            <w:shd w:val="clear" w:color="auto" w:fill="auto"/>
            <w:noWrap/>
            <w:vAlign w:val="center"/>
          </w:tcPr>
          <w:p w14:paraId="0428D806" w14:textId="65AF4625" w:rsidR="00764042" w:rsidRPr="00DB294A" w:rsidRDefault="00764042" w:rsidP="00AD4EA4">
            <w:pPr>
              <w:spacing w:line="360" w:lineRule="auto"/>
              <w:jc w:val="both"/>
              <w:textAlignment w:val="center"/>
              <w:rPr>
                <w:rFonts w:ascii="Book Antiqua" w:eastAsia="宋体" w:hAnsi="Book Antiqua"/>
                <w:b/>
                <w:bCs/>
                <w:color w:val="000000" w:themeColor="text1"/>
              </w:rPr>
            </w:pPr>
            <w:r w:rsidRPr="00DB294A">
              <w:rPr>
                <w:rFonts w:ascii="Book Antiqua" w:eastAsia="宋体" w:hAnsi="Book Antiqua"/>
                <w:b/>
                <w:bCs/>
                <w:color w:val="000000" w:themeColor="text1"/>
              </w:rPr>
              <w:t>Item</w:t>
            </w:r>
          </w:p>
        </w:tc>
        <w:tc>
          <w:tcPr>
            <w:tcW w:w="1441" w:type="dxa"/>
            <w:tcBorders>
              <w:top w:val="single" w:sz="4" w:space="0" w:color="auto"/>
              <w:bottom w:val="single" w:sz="4" w:space="0" w:color="auto"/>
            </w:tcBorders>
            <w:shd w:val="clear" w:color="auto" w:fill="auto"/>
            <w:noWrap/>
            <w:vAlign w:val="center"/>
          </w:tcPr>
          <w:p w14:paraId="2DF4170D" w14:textId="7D76DAC1" w:rsidR="00764042" w:rsidRPr="00DB294A" w:rsidRDefault="00764042" w:rsidP="00AD4EA4">
            <w:pPr>
              <w:spacing w:line="360" w:lineRule="auto"/>
              <w:jc w:val="both"/>
              <w:textAlignment w:val="center"/>
              <w:rPr>
                <w:rFonts w:ascii="Book Antiqua" w:eastAsia="宋体" w:hAnsi="Book Antiqua"/>
                <w:b/>
                <w:bCs/>
                <w:color w:val="000000" w:themeColor="text1"/>
              </w:rPr>
            </w:pPr>
            <w:r w:rsidRPr="00DB294A">
              <w:rPr>
                <w:rFonts w:ascii="Book Antiqua" w:eastAsia="宋体" w:hAnsi="Book Antiqua"/>
                <w:b/>
                <w:bCs/>
                <w:color w:val="000000" w:themeColor="text1"/>
              </w:rPr>
              <w:t>No. of cases</w:t>
            </w:r>
            <w:r w:rsidR="00281103">
              <w:rPr>
                <w:rFonts w:ascii="Book Antiqua" w:hAnsi="Book Antiqua"/>
                <w:b/>
                <w:bCs/>
                <w:color w:val="000000" w:themeColor="text1"/>
              </w:rPr>
              <w:t xml:space="preserve">, </w:t>
            </w:r>
            <w:r w:rsidR="00281103" w:rsidRPr="00EC0AED">
              <w:rPr>
                <w:rFonts w:ascii="Book Antiqua" w:hAnsi="Book Antiqua"/>
                <w:b/>
                <w:bCs/>
                <w:i/>
                <w:iCs/>
                <w:color w:val="000000" w:themeColor="text1"/>
              </w:rPr>
              <w:t>n</w:t>
            </w:r>
            <w:r w:rsidR="00281103">
              <w:rPr>
                <w:rFonts w:ascii="Book Antiqua" w:hAnsi="Book Antiqua"/>
                <w:b/>
                <w:bCs/>
                <w:color w:val="000000" w:themeColor="text1"/>
              </w:rPr>
              <w:t xml:space="preserve"> (%)</w:t>
            </w:r>
          </w:p>
        </w:tc>
        <w:tc>
          <w:tcPr>
            <w:tcW w:w="2352" w:type="dxa"/>
            <w:tcBorders>
              <w:top w:val="single" w:sz="4" w:space="0" w:color="auto"/>
              <w:bottom w:val="single" w:sz="4" w:space="0" w:color="auto"/>
            </w:tcBorders>
            <w:shd w:val="clear" w:color="auto" w:fill="auto"/>
            <w:noWrap/>
            <w:vAlign w:val="center"/>
          </w:tcPr>
          <w:p w14:paraId="08252265" w14:textId="77777777" w:rsidR="00764042" w:rsidRPr="00DB294A" w:rsidRDefault="00764042" w:rsidP="00AD4EA4">
            <w:pPr>
              <w:spacing w:line="360" w:lineRule="auto"/>
              <w:jc w:val="both"/>
              <w:textAlignment w:val="center"/>
              <w:rPr>
                <w:rFonts w:ascii="Book Antiqua" w:eastAsia="宋体" w:hAnsi="Book Antiqua"/>
                <w:b/>
                <w:bCs/>
                <w:color w:val="000000" w:themeColor="text1"/>
              </w:rPr>
            </w:pPr>
            <w:r w:rsidRPr="00DB294A">
              <w:rPr>
                <w:rFonts w:ascii="Book Antiqua" w:eastAsia="宋体" w:hAnsi="Book Antiqua"/>
                <w:b/>
                <w:bCs/>
                <w:color w:val="000000" w:themeColor="text1"/>
              </w:rPr>
              <w:t>Spiritual wellbeing score</w:t>
            </w:r>
          </w:p>
        </w:tc>
        <w:tc>
          <w:tcPr>
            <w:tcW w:w="1418" w:type="dxa"/>
            <w:tcBorders>
              <w:top w:val="single" w:sz="4" w:space="0" w:color="auto"/>
              <w:bottom w:val="single" w:sz="4" w:space="0" w:color="auto"/>
            </w:tcBorders>
            <w:shd w:val="clear" w:color="auto" w:fill="auto"/>
            <w:noWrap/>
            <w:vAlign w:val="center"/>
          </w:tcPr>
          <w:p w14:paraId="13A539E9" w14:textId="77777777" w:rsidR="00764042" w:rsidRPr="00DB294A" w:rsidRDefault="00764042" w:rsidP="00AD4EA4">
            <w:pPr>
              <w:spacing w:line="360" w:lineRule="auto"/>
              <w:jc w:val="both"/>
              <w:textAlignment w:val="center"/>
              <w:rPr>
                <w:rFonts w:ascii="Book Antiqua" w:eastAsia="宋体" w:hAnsi="Book Antiqua"/>
                <w:b/>
                <w:bCs/>
                <w:color w:val="000000" w:themeColor="text1"/>
              </w:rPr>
            </w:pPr>
            <w:r w:rsidRPr="00DB294A">
              <w:rPr>
                <w:rFonts w:ascii="Book Antiqua" w:eastAsia="宋体" w:hAnsi="Book Antiqua"/>
                <w:b/>
                <w:bCs/>
                <w:i/>
                <w:iCs/>
                <w:color w:val="000000" w:themeColor="text1"/>
              </w:rPr>
              <w:t>T</w:t>
            </w:r>
            <w:r w:rsidRPr="00DB294A">
              <w:rPr>
                <w:rFonts w:ascii="Book Antiqua" w:eastAsia="宋体" w:hAnsi="Book Antiqua"/>
                <w:b/>
                <w:bCs/>
                <w:color w:val="000000" w:themeColor="text1"/>
              </w:rPr>
              <w:t>/</w:t>
            </w:r>
            <w:r w:rsidRPr="00DB294A">
              <w:rPr>
                <w:rFonts w:ascii="Book Antiqua" w:eastAsia="宋体" w:hAnsi="Book Antiqua"/>
                <w:b/>
                <w:bCs/>
                <w:i/>
                <w:iCs/>
                <w:color w:val="000000" w:themeColor="text1"/>
              </w:rPr>
              <w:t>F</w:t>
            </w:r>
          </w:p>
        </w:tc>
        <w:tc>
          <w:tcPr>
            <w:tcW w:w="1134" w:type="dxa"/>
            <w:tcBorders>
              <w:top w:val="single" w:sz="4" w:space="0" w:color="auto"/>
              <w:bottom w:val="single" w:sz="4" w:space="0" w:color="auto"/>
            </w:tcBorders>
            <w:shd w:val="clear" w:color="auto" w:fill="auto"/>
            <w:noWrap/>
            <w:vAlign w:val="center"/>
          </w:tcPr>
          <w:p w14:paraId="44AB627B" w14:textId="6385DED8" w:rsidR="00764042" w:rsidRPr="00DB294A" w:rsidRDefault="00764042" w:rsidP="00AD4EA4">
            <w:pPr>
              <w:spacing w:line="360" w:lineRule="auto"/>
              <w:jc w:val="both"/>
              <w:textAlignment w:val="center"/>
              <w:rPr>
                <w:rFonts w:ascii="Book Antiqua" w:eastAsia="宋体" w:hAnsi="Book Antiqua"/>
                <w:b/>
                <w:bCs/>
                <w:color w:val="000000" w:themeColor="text1"/>
              </w:rPr>
            </w:pPr>
            <w:r w:rsidRPr="00DB294A">
              <w:rPr>
                <w:rFonts w:ascii="Book Antiqua" w:eastAsia="宋体" w:hAnsi="Book Antiqua"/>
                <w:b/>
                <w:bCs/>
                <w:i/>
                <w:iCs/>
                <w:color w:val="000000" w:themeColor="text1"/>
              </w:rPr>
              <w:t>P</w:t>
            </w:r>
            <w:r w:rsidR="00DB5F2D" w:rsidRPr="00DB294A">
              <w:rPr>
                <w:rFonts w:ascii="Book Antiqua" w:eastAsia="宋体" w:hAnsi="Book Antiqua"/>
                <w:b/>
                <w:bCs/>
                <w:i/>
                <w:iCs/>
                <w:color w:val="000000" w:themeColor="text1"/>
              </w:rPr>
              <w:t xml:space="preserve"> </w:t>
            </w:r>
            <w:r w:rsidR="00DB5F2D" w:rsidRPr="00DB294A">
              <w:rPr>
                <w:rFonts w:ascii="Book Antiqua" w:eastAsia="宋体" w:hAnsi="Book Antiqua"/>
                <w:b/>
                <w:bCs/>
                <w:color w:val="000000" w:themeColor="text1"/>
              </w:rPr>
              <w:t>value</w:t>
            </w:r>
          </w:p>
        </w:tc>
      </w:tr>
      <w:tr w:rsidR="00764042" w:rsidRPr="00AD4EA4" w14:paraId="65E3BD49" w14:textId="77777777" w:rsidTr="00AC235D">
        <w:trPr>
          <w:trHeight w:val="317"/>
        </w:trPr>
        <w:tc>
          <w:tcPr>
            <w:tcW w:w="1428" w:type="dxa"/>
            <w:vMerge w:val="restart"/>
            <w:tcBorders>
              <w:top w:val="single" w:sz="4" w:space="0" w:color="auto"/>
            </w:tcBorders>
            <w:shd w:val="clear" w:color="auto" w:fill="auto"/>
            <w:noWrap/>
            <w:vAlign w:val="center"/>
          </w:tcPr>
          <w:p w14:paraId="2A3A7ECD" w14:textId="1022EC7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Sex</w:t>
            </w:r>
          </w:p>
        </w:tc>
        <w:tc>
          <w:tcPr>
            <w:tcW w:w="1593" w:type="dxa"/>
            <w:tcBorders>
              <w:top w:val="single" w:sz="4" w:space="0" w:color="auto"/>
            </w:tcBorders>
            <w:shd w:val="clear" w:color="auto" w:fill="auto"/>
            <w:noWrap/>
            <w:vAlign w:val="center"/>
          </w:tcPr>
          <w:p w14:paraId="211F4CE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Male </w:t>
            </w:r>
          </w:p>
        </w:tc>
        <w:tc>
          <w:tcPr>
            <w:tcW w:w="1441" w:type="dxa"/>
            <w:tcBorders>
              <w:top w:val="single" w:sz="4" w:space="0" w:color="auto"/>
            </w:tcBorders>
            <w:shd w:val="clear" w:color="auto" w:fill="auto"/>
            <w:noWrap/>
            <w:vAlign w:val="center"/>
          </w:tcPr>
          <w:p w14:paraId="48D6DA6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93 (65.0)</w:t>
            </w:r>
          </w:p>
        </w:tc>
        <w:tc>
          <w:tcPr>
            <w:tcW w:w="2352" w:type="dxa"/>
            <w:tcBorders>
              <w:top w:val="single" w:sz="4" w:space="0" w:color="auto"/>
            </w:tcBorders>
            <w:shd w:val="clear" w:color="auto" w:fill="auto"/>
            <w:noWrap/>
            <w:vAlign w:val="center"/>
          </w:tcPr>
          <w:p w14:paraId="7585144D" w14:textId="1C1E445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32.89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10.54</w:t>
            </w:r>
          </w:p>
        </w:tc>
        <w:tc>
          <w:tcPr>
            <w:tcW w:w="1418" w:type="dxa"/>
            <w:vMerge w:val="restart"/>
            <w:tcBorders>
              <w:top w:val="single" w:sz="4" w:space="0" w:color="auto"/>
            </w:tcBorders>
            <w:shd w:val="clear" w:color="auto" w:fill="auto"/>
            <w:noWrap/>
            <w:vAlign w:val="center"/>
          </w:tcPr>
          <w:p w14:paraId="0D68D65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1.187</w:t>
            </w:r>
          </w:p>
        </w:tc>
        <w:tc>
          <w:tcPr>
            <w:tcW w:w="1134" w:type="dxa"/>
            <w:vMerge w:val="restart"/>
            <w:tcBorders>
              <w:top w:val="single" w:sz="4" w:space="0" w:color="auto"/>
            </w:tcBorders>
            <w:shd w:val="clear" w:color="auto" w:fill="auto"/>
            <w:noWrap/>
            <w:vAlign w:val="center"/>
          </w:tcPr>
          <w:p w14:paraId="09F3B7E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0.024</w:t>
            </w:r>
          </w:p>
        </w:tc>
      </w:tr>
      <w:tr w:rsidR="00764042" w:rsidRPr="00AD4EA4" w14:paraId="3BFAC878" w14:textId="77777777" w:rsidTr="00AC235D">
        <w:trPr>
          <w:trHeight w:val="307"/>
        </w:trPr>
        <w:tc>
          <w:tcPr>
            <w:tcW w:w="1428" w:type="dxa"/>
            <w:vMerge/>
            <w:shd w:val="clear" w:color="auto" w:fill="auto"/>
            <w:noWrap/>
            <w:vAlign w:val="center"/>
          </w:tcPr>
          <w:p w14:paraId="6CE19094"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24746FA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Female </w:t>
            </w:r>
          </w:p>
        </w:tc>
        <w:tc>
          <w:tcPr>
            <w:tcW w:w="1441" w:type="dxa"/>
            <w:shd w:val="clear" w:color="auto" w:fill="auto"/>
            <w:noWrap/>
            <w:vAlign w:val="center"/>
          </w:tcPr>
          <w:p w14:paraId="21EC5D7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50 (35.0)</w:t>
            </w:r>
          </w:p>
        </w:tc>
        <w:tc>
          <w:tcPr>
            <w:tcW w:w="2352" w:type="dxa"/>
            <w:shd w:val="clear" w:color="auto" w:fill="auto"/>
            <w:noWrap/>
            <w:vAlign w:val="center"/>
          </w:tcPr>
          <w:p w14:paraId="03CA8B7B" w14:textId="660E794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30.80</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9.06</w:t>
            </w:r>
          </w:p>
        </w:tc>
        <w:tc>
          <w:tcPr>
            <w:tcW w:w="1418" w:type="dxa"/>
            <w:vMerge/>
            <w:shd w:val="clear" w:color="auto" w:fill="auto"/>
            <w:noWrap/>
            <w:vAlign w:val="center"/>
          </w:tcPr>
          <w:p w14:paraId="0C559AB8"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4B1D3EB0"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6C4AB846" w14:textId="77777777" w:rsidTr="00AC235D">
        <w:trPr>
          <w:trHeight w:val="307"/>
        </w:trPr>
        <w:tc>
          <w:tcPr>
            <w:tcW w:w="1428" w:type="dxa"/>
            <w:vMerge w:val="restart"/>
            <w:shd w:val="clear" w:color="auto" w:fill="auto"/>
            <w:noWrap/>
            <w:vAlign w:val="center"/>
          </w:tcPr>
          <w:p w14:paraId="1EE977F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Age (</w:t>
            </w:r>
            <w:proofErr w:type="spellStart"/>
            <w:r w:rsidRPr="00AD4EA4">
              <w:rPr>
                <w:rFonts w:ascii="Book Antiqua" w:eastAsia="宋体" w:hAnsi="Book Antiqua"/>
                <w:color w:val="000000" w:themeColor="text1"/>
              </w:rPr>
              <w:t>yr</w:t>
            </w:r>
            <w:proofErr w:type="spellEnd"/>
            <w:r w:rsidRPr="00AD4EA4">
              <w:rPr>
                <w:rFonts w:ascii="Book Antiqua" w:eastAsia="宋体" w:hAnsi="Book Antiqua"/>
                <w:color w:val="000000" w:themeColor="text1"/>
              </w:rPr>
              <w:t>)</w:t>
            </w:r>
          </w:p>
        </w:tc>
        <w:tc>
          <w:tcPr>
            <w:tcW w:w="1593" w:type="dxa"/>
            <w:shd w:val="clear" w:color="auto" w:fill="auto"/>
            <w:noWrap/>
            <w:vAlign w:val="center"/>
          </w:tcPr>
          <w:p w14:paraId="7DAC066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18–44</w:t>
            </w:r>
          </w:p>
        </w:tc>
        <w:tc>
          <w:tcPr>
            <w:tcW w:w="1441" w:type="dxa"/>
            <w:shd w:val="clear" w:color="auto" w:fill="auto"/>
            <w:noWrap/>
            <w:vAlign w:val="center"/>
          </w:tcPr>
          <w:p w14:paraId="4B7FCA0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18 (12.6)</w:t>
            </w:r>
          </w:p>
        </w:tc>
        <w:tc>
          <w:tcPr>
            <w:tcW w:w="2352" w:type="dxa"/>
            <w:shd w:val="clear" w:color="auto" w:fill="auto"/>
            <w:noWrap/>
            <w:vAlign w:val="center"/>
          </w:tcPr>
          <w:p w14:paraId="007587F8" w14:textId="78ED03C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29.67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10.32</w:t>
            </w:r>
          </w:p>
        </w:tc>
        <w:tc>
          <w:tcPr>
            <w:tcW w:w="1418" w:type="dxa"/>
            <w:vMerge w:val="restart"/>
            <w:shd w:val="clear" w:color="auto" w:fill="auto"/>
            <w:noWrap/>
            <w:vAlign w:val="center"/>
          </w:tcPr>
          <w:p w14:paraId="37EDF562" w14:textId="360F2D7C"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0.495</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3EEB849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0.687</w:t>
            </w:r>
          </w:p>
        </w:tc>
      </w:tr>
      <w:tr w:rsidR="00764042" w:rsidRPr="00AD4EA4" w14:paraId="7D558291" w14:textId="77777777" w:rsidTr="00AC235D">
        <w:trPr>
          <w:trHeight w:val="307"/>
        </w:trPr>
        <w:tc>
          <w:tcPr>
            <w:tcW w:w="1428" w:type="dxa"/>
            <w:vMerge/>
            <w:shd w:val="clear" w:color="auto" w:fill="auto"/>
            <w:noWrap/>
            <w:vAlign w:val="center"/>
          </w:tcPr>
          <w:p w14:paraId="098C3557"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2E7114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45–59</w:t>
            </w:r>
          </w:p>
        </w:tc>
        <w:tc>
          <w:tcPr>
            <w:tcW w:w="1441" w:type="dxa"/>
            <w:shd w:val="clear" w:color="auto" w:fill="auto"/>
            <w:noWrap/>
            <w:vAlign w:val="center"/>
          </w:tcPr>
          <w:p w14:paraId="558E1C3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79 (55.2)</w:t>
            </w:r>
          </w:p>
        </w:tc>
        <w:tc>
          <w:tcPr>
            <w:tcW w:w="2352" w:type="dxa"/>
            <w:shd w:val="clear" w:color="auto" w:fill="auto"/>
            <w:noWrap/>
            <w:vAlign w:val="center"/>
          </w:tcPr>
          <w:p w14:paraId="47DC705F" w14:textId="10145C1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32.39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10.16</w:t>
            </w:r>
          </w:p>
        </w:tc>
        <w:tc>
          <w:tcPr>
            <w:tcW w:w="1418" w:type="dxa"/>
            <w:vMerge/>
            <w:shd w:val="clear" w:color="auto" w:fill="auto"/>
            <w:noWrap/>
            <w:vAlign w:val="center"/>
          </w:tcPr>
          <w:p w14:paraId="6ECFCDEA"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351B8F4E"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7C497D5F" w14:textId="77777777" w:rsidTr="00AC235D">
        <w:trPr>
          <w:trHeight w:val="307"/>
        </w:trPr>
        <w:tc>
          <w:tcPr>
            <w:tcW w:w="1428" w:type="dxa"/>
            <w:vMerge/>
            <w:shd w:val="clear" w:color="auto" w:fill="auto"/>
            <w:noWrap/>
            <w:vAlign w:val="center"/>
          </w:tcPr>
          <w:p w14:paraId="547EEFB5"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24BED67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60–74</w:t>
            </w:r>
          </w:p>
        </w:tc>
        <w:tc>
          <w:tcPr>
            <w:tcW w:w="1441" w:type="dxa"/>
            <w:shd w:val="clear" w:color="auto" w:fill="auto"/>
            <w:noWrap/>
            <w:vAlign w:val="center"/>
          </w:tcPr>
          <w:p w14:paraId="483723D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36 (25.2)</w:t>
            </w:r>
          </w:p>
        </w:tc>
        <w:tc>
          <w:tcPr>
            <w:tcW w:w="2352" w:type="dxa"/>
            <w:shd w:val="clear" w:color="auto" w:fill="auto"/>
            <w:noWrap/>
            <w:vAlign w:val="center"/>
          </w:tcPr>
          <w:p w14:paraId="066601CA" w14:textId="01A0F86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32.39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10.52</w:t>
            </w:r>
          </w:p>
        </w:tc>
        <w:tc>
          <w:tcPr>
            <w:tcW w:w="1418" w:type="dxa"/>
            <w:vMerge/>
            <w:shd w:val="clear" w:color="auto" w:fill="auto"/>
            <w:noWrap/>
            <w:vAlign w:val="center"/>
          </w:tcPr>
          <w:p w14:paraId="125F5556"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6E598B7F"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04F056D3" w14:textId="77777777" w:rsidTr="00AC235D">
        <w:trPr>
          <w:trHeight w:val="307"/>
        </w:trPr>
        <w:tc>
          <w:tcPr>
            <w:tcW w:w="1428" w:type="dxa"/>
            <w:vMerge/>
            <w:shd w:val="clear" w:color="auto" w:fill="auto"/>
            <w:noWrap/>
            <w:vAlign w:val="center"/>
          </w:tcPr>
          <w:p w14:paraId="2A5B97A1"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16D4C78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75–89</w:t>
            </w:r>
          </w:p>
        </w:tc>
        <w:tc>
          <w:tcPr>
            <w:tcW w:w="1441" w:type="dxa"/>
            <w:shd w:val="clear" w:color="auto" w:fill="auto"/>
            <w:noWrap/>
            <w:vAlign w:val="center"/>
          </w:tcPr>
          <w:p w14:paraId="7BF7E0F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 (7.0)</w:t>
            </w:r>
          </w:p>
        </w:tc>
        <w:tc>
          <w:tcPr>
            <w:tcW w:w="2352" w:type="dxa"/>
            <w:shd w:val="clear" w:color="auto" w:fill="auto"/>
            <w:noWrap/>
            <w:vAlign w:val="center"/>
          </w:tcPr>
          <w:p w14:paraId="6F7EF3F1" w14:textId="77BDCE3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32.16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10.06</w:t>
            </w:r>
          </w:p>
        </w:tc>
        <w:tc>
          <w:tcPr>
            <w:tcW w:w="1418" w:type="dxa"/>
            <w:vMerge/>
            <w:shd w:val="clear" w:color="auto" w:fill="auto"/>
            <w:noWrap/>
            <w:vAlign w:val="center"/>
          </w:tcPr>
          <w:p w14:paraId="74616101"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6D35853"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1608C1DE" w14:textId="77777777" w:rsidTr="00AC235D">
        <w:trPr>
          <w:trHeight w:val="378"/>
        </w:trPr>
        <w:tc>
          <w:tcPr>
            <w:tcW w:w="1428" w:type="dxa"/>
            <w:vMerge w:val="restart"/>
            <w:shd w:val="clear" w:color="auto" w:fill="auto"/>
            <w:noWrap/>
            <w:vAlign w:val="center"/>
          </w:tcPr>
          <w:p w14:paraId="133F9AF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Education level</w:t>
            </w:r>
          </w:p>
        </w:tc>
        <w:tc>
          <w:tcPr>
            <w:tcW w:w="1593" w:type="dxa"/>
            <w:shd w:val="clear" w:color="auto" w:fill="auto"/>
            <w:noWrap/>
            <w:vAlign w:val="center"/>
          </w:tcPr>
          <w:p w14:paraId="0A29E0E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Primary school or below</w:t>
            </w:r>
          </w:p>
        </w:tc>
        <w:tc>
          <w:tcPr>
            <w:tcW w:w="1441" w:type="dxa"/>
            <w:shd w:val="clear" w:color="auto" w:fill="auto"/>
            <w:noWrap/>
            <w:vAlign w:val="center"/>
          </w:tcPr>
          <w:p w14:paraId="03A60DE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37 (25.9)</w:t>
            </w:r>
          </w:p>
        </w:tc>
        <w:tc>
          <w:tcPr>
            <w:tcW w:w="2352" w:type="dxa"/>
            <w:shd w:val="clear" w:color="auto" w:fill="auto"/>
            <w:noWrap/>
            <w:vAlign w:val="center"/>
          </w:tcPr>
          <w:p w14:paraId="147141A6" w14:textId="4CF585B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26.03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10.48</w:t>
            </w:r>
          </w:p>
        </w:tc>
        <w:tc>
          <w:tcPr>
            <w:tcW w:w="1418" w:type="dxa"/>
            <w:vMerge w:val="restart"/>
            <w:shd w:val="clear" w:color="auto" w:fill="auto"/>
            <w:noWrap/>
            <w:vAlign w:val="center"/>
          </w:tcPr>
          <w:p w14:paraId="57F03D24" w14:textId="6CD5DF32"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12.399</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366684FD" w14:textId="0F789EC0"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281103">
              <w:rPr>
                <w:rFonts w:ascii="Book Antiqua" w:eastAsia="宋体" w:hAnsi="Book Antiqua"/>
                <w:color w:val="000000" w:themeColor="text1"/>
              </w:rPr>
              <w:t xml:space="preserve"> </w:t>
            </w:r>
            <w:r w:rsidRPr="00AD4EA4">
              <w:rPr>
                <w:rFonts w:ascii="Book Antiqua" w:eastAsia="宋体" w:hAnsi="Book Antiqua"/>
                <w:color w:val="000000" w:themeColor="text1"/>
              </w:rPr>
              <w:t xml:space="preserve">0.001 </w:t>
            </w:r>
          </w:p>
        </w:tc>
      </w:tr>
      <w:tr w:rsidR="00764042" w:rsidRPr="00AD4EA4" w14:paraId="0EA290B9" w14:textId="77777777" w:rsidTr="00AC235D">
        <w:trPr>
          <w:trHeight w:val="307"/>
        </w:trPr>
        <w:tc>
          <w:tcPr>
            <w:tcW w:w="1428" w:type="dxa"/>
            <w:vMerge/>
            <w:shd w:val="clear" w:color="auto" w:fill="auto"/>
            <w:noWrap/>
            <w:vAlign w:val="center"/>
          </w:tcPr>
          <w:p w14:paraId="690220F6"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11B769D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Middle and high school</w:t>
            </w:r>
          </w:p>
        </w:tc>
        <w:tc>
          <w:tcPr>
            <w:tcW w:w="1441" w:type="dxa"/>
            <w:shd w:val="clear" w:color="auto" w:fill="auto"/>
            <w:noWrap/>
            <w:vAlign w:val="center"/>
          </w:tcPr>
          <w:p w14:paraId="44651DB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62 (43.4)</w:t>
            </w:r>
          </w:p>
        </w:tc>
        <w:tc>
          <w:tcPr>
            <w:tcW w:w="2352" w:type="dxa"/>
            <w:shd w:val="clear" w:color="auto" w:fill="auto"/>
            <w:noWrap/>
            <w:vAlign w:val="center"/>
          </w:tcPr>
          <w:p w14:paraId="76322542" w14:textId="5B77349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32.19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9.33</w:t>
            </w:r>
          </w:p>
        </w:tc>
        <w:tc>
          <w:tcPr>
            <w:tcW w:w="1418" w:type="dxa"/>
            <w:vMerge/>
            <w:shd w:val="clear" w:color="auto" w:fill="auto"/>
            <w:noWrap/>
            <w:vAlign w:val="center"/>
          </w:tcPr>
          <w:p w14:paraId="7CCC5A1F"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46AA4EEC"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62A126A3" w14:textId="77777777" w:rsidTr="00AC235D">
        <w:trPr>
          <w:trHeight w:val="307"/>
        </w:trPr>
        <w:tc>
          <w:tcPr>
            <w:tcW w:w="1428" w:type="dxa"/>
            <w:vMerge/>
            <w:shd w:val="clear" w:color="auto" w:fill="auto"/>
            <w:noWrap/>
            <w:vAlign w:val="center"/>
          </w:tcPr>
          <w:p w14:paraId="0D96CCA5"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D359BB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Technical and further education</w:t>
            </w:r>
          </w:p>
        </w:tc>
        <w:tc>
          <w:tcPr>
            <w:tcW w:w="1441" w:type="dxa"/>
            <w:shd w:val="clear" w:color="auto" w:fill="auto"/>
            <w:noWrap/>
            <w:vAlign w:val="center"/>
          </w:tcPr>
          <w:p w14:paraId="3CA2FFF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20 (14.0)</w:t>
            </w:r>
          </w:p>
        </w:tc>
        <w:tc>
          <w:tcPr>
            <w:tcW w:w="2352" w:type="dxa"/>
            <w:shd w:val="clear" w:color="auto" w:fill="auto"/>
            <w:noWrap/>
            <w:vAlign w:val="center"/>
          </w:tcPr>
          <w:p w14:paraId="54435E5B" w14:textId="5EFC57F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33.6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7.00</w:t>
            </w:r>
          </w:p>
        </w:tc>
        <w:tc>
          <w:tcPr>
            <w:tcW w:w="1418" w:type="dxa"/>
            <w:vMerge/>
            <w:shd w:val="clear" w:color="auto" w:fill="auto"/>
            <w:noWrap/>
            <w:vAlign w:val="center"/>
          </w:tcPr>
          <w:p w14:paraId="3787B3E8"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6C0DA5DE"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0259BEE7" w14:textId="77777777" w:rsidTr="00AC235D">
        <w:trPr>
          <w:trHeight w:val="307"/>
        </w:trPr>
        <w:tc>
          <w:tcPr>
            <w:tcW w:w="1428" w:type="dxa"/>
            <w:vMerge/>
            <w:shd w:val="clear" w:color="auto" w:fill="auto"/>
            <w:noWrap/>
            <w:vAlign w:val="center"/>
          </w:tcPr>
          <w:p w14:paraId="5B54381E"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48F9CF3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Undergraduate degree </w:t>
            </w:r>
            <w:r w:rsidRPr="00AD4EA4">
              <w:rPr>
                <w:rFonts w:ascii="Book Antiqua" w:eastAsia="宋体" w:hAnsi="Book Antiqua"/>
                <w:color w:val="000000" w:themeColor="text1"/>
              </w:rPr>
              <w:lastRenderedPageBreak/>
              <w:t>or above</w:t>
            </w:r>
          </w:p>
        </w:tc>
        <w:tc>
          <w:tcPr>
            <w:tcW w:w="1441" w:type="dxa"/>
            <w:shd w:val="clear" w:color="auto" w:fill="auto"/>
            <w:noWrap/>
            <w:vAlign w:val="center"/>
          </w:tcPr>
          <w:p w14:paraId="328FFFB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lastRenderedPageBreak/>
              <w:t>24 (16.8)</w:t>
            </w:r>
          </w:p>
        </w:tc>
        <w:tc>
          <w:tcPr>
            <w:tcW w:w="2352" w:type="dxa"/>
            <w:shd w:val="clear" w:color="auto" w:fill="auto"/>
            <w:noWrap/>
            <w:vAlign w:val="center"/>
          </w:tcPr>
          <w:p w14:paraId="595133C4" w14:textId="256D5B2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40.33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7.10</w:t>
            </w:r>
          </w:p>
        </w:tc>
        <w:tc>
          <w:tcPr>
            <w:tcW w:w="1418" w:type="dxa"/>
            <w:vMerge/>
            <w:shd w:val="clear" w:color="auto" w:fill="auto"/>
            <w:noWrap/>
            <w:vAlign w:val="center"/>
          </w:tcPr>
          <w:p w14:paraId="1B3BD9D2"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62200B2E"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5247ABDE" w14:textId="77777777" w:rsidTr="00AC235D">
        <w:trPr>
          <w:trHeight w:val="307"/>
        </w:trPr>
        <w:tc>
          <w:tcPr>
            <w:tcW w:w="1428" w:type="dxa"/>
            <w:vMerge w:val="restart"/>
            <w:shd w:val="clear" w:color="auto" w:fill="auto"/>
            <w:noWrap/>
            <w:vAlign w:val="center"/>
          </w:tcPr>
          <w:p w14:paraId="47FD599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Occupation</w:t>
            </w:r>
          </w:p>
        </w:tc>
        <w:tc>
          <w:tcPr>
            <w:tcW w:w="1593" w:type="dxa"/>
            <w:shd w:val="clear" w:color="auto" w:fill="auto"/>
            <w:noWrap/>
            <w:vAlign w:val="center"/>
          </w:tcPr>
          <w:p w14:paraId="5D61EB9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Farmer</w:t>
            </w:r>
          </w:p>
        </w:tc>
        <w:tc>
          <w:tcPr>
            <w:tcW w:w="1441" w:type="dxa"/>
            <w:shd w:val="clear" w:color="auto" w:fill="auto"/>
            <w:noWrap/>
            <w:vAlign w:val="center"/>
          </w:tcPr>
          <w:p w14:paraId="1098D20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73 (51.0)</w:t>
            </w:r>
          </w:p>
        </w:tc>
        <w:tc>
          <w:tcPr>
            <w:tcW w:w="2352" w:type="dxa"/>
            <w:shd w:val="clear" w:color="auto" w:fill="auto"/>
            <w:noWrap/>
            <w:vAlign w:val="center"/>
          </w:tcPr>
          <w:p w14:paraId="51BD66C0" w14:textId="3A2FC85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32.49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10.55</w:t>
            </w:r>
          </w:p>
        </w:tc>
        <w:tc>
          <w:tcPr>
            <w:tcW w:w="1418" w:type="dxa"/>
            <w:vMerge w:val="restart"/>
            <w:shd w:val="clear" w:color="auto" w:fill="auto"/>
            <w:noWrap/>
            <w:vAlign w:val="center"/>
          </w:tcPr>
          <w:p w14:paraId="6A1BAD49" w14:textId="5B2B0DD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1.047</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42D3CC0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0.374</w:t>
            </w:r>
          </w:p>
        </w:tc>
      </w:tr>
      <w:tr w:rsidR="00764042" w:rsidRPr="00AD4EA4" w14:paraId="299A2DE9" w14:textId="77777777" w:rsidTr="00AC235D">
        <w:trPr>
          <w:trHeight w:val="307"/>
        </w:trPr>
        <w:tc>
          <w:tcPr>
            <w:tcW w:w="1428" w:type="dxa"/>
            <w:vMerge/>
            <w:shd w:val="clear" w:color="auto" w:fill="auto"/>
            <w:noWrap/>
            <w:vAlign w:val="center"/>
          </w:tcPr>
          <w:p w14:paraId="229956BE"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FA16A7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Retired</w:t>
            </w:r>
          </w:p>
        </w:tc>
        <w:tc>
          <w:tcPr>
            <w:tcW w:w="1441" w:type="dxa"/>
            <w:shd w:val="clear" w:color="auto" w:fill="auto"/>
            <w:noWrap/>
            <w:vAlign w:val="center"/>
          </w:tcPr>
          <w:p w14:paraId="1E7F822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34 (23.8)</w:t>
            </w:r>
          </w:p>
        </w:tc>
        <w:tc>
          <w:tcPr>
            <w:tcW w:w="2352" w:type="dxa"/>
            <w:shd w:val="clear" w:color="auto" w:fill="auto"/>
            <w:noWrap/>
            <w:vAlign w:val="center"/>
          </w:tcPr>
          <w:p w14:paraId="1CB1AB87" w14:textId="6C5CFC1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32.21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10.23</w:t>
            </w:r>
          </w:p>
        </w:tc>
        <w:tc>
          <w:tcPr>
            <w:tcW w:w="1418" w:type="dxa"/>
            <w:vMerge/>
            <w:shd w:val="clear" w:color="auto" w:fill="auto"/>
            <w:noWrap/>
            <w:vAlign w:val="center"/>
          </w:tcPr>
          <w:p w14:paraId="670E0FD7"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218294FB"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0516A95C" w14:textId="77777777" w:rsidTr="00AC235D">
        <w:trPr>
          <w:trHeight w:val="307"/>
        </w:trPr>
        <w:tc>
          <w:tcPr>
            <w:tcW w:w="1428" w:type="dxa"/>
            <w:vMerge/>
            <w:shd w:val="clear" w:color="auto" w:fill="auto"/>
            <w:noWrap/>
            <w:vAlign w:val="center"/>
          </w:tcPr>
          <w:p w14:paraId="1AE01D7C"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22D7EFB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Full-time employment</w:t>
            </w:r>
          </w:p>
        </w:tc>
        <w:tc>
          <w:tcPr>
            <w:tcW w:w="1441" w:type="dxa"/>
            <w:shd w:val="clear" w:color="auto" w:fill="auto"/>
            <w:noWrap/>
            <w:vAlign w:val="center"/>
          </w:tcPr>
          <w:p w14:paraId="51143F3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20 (14.0)</w:t>
            </w:r>
          </w:p>
        </w:tc>
        <w:tc>
          <w:tcPr>
            <w:tcW w:w="2352" w:type="dxa"/>
            <w:shd w:val="clear" w:color="auto" w:fill="auto"/>
            <w:noWrap/>
            <w:vAlign w:val="center"/>
          </w:tcPr>
          <w:p w14:paraId="10CAAF06" w14:textId="2F0499B2"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28.90</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9.99</w:t>
            </w:r>
          </w:p>
        </w:tc>
        <w:tc>
          <w:tcPr>
            <w:tcW w:w="1418" w:type="dxa"/>
            <w:vMerge/>
            <w:shd w:val="clear" w:color="auto" w:fill="auto"/>
            <w:noWrap/>
            <w:vAlign w:val="center"/>
          </w:tcPr>
          <w:p w14:paraId="4AA944EF"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AC650CD"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48A3ACBD" w14:textId="77777777" w:rsidTr="00AC235D">
        <w:trPr>
          <w:trHeight w:val="307"/>
        </w:trPr>
        <w:tc>
          <w:tcPr>
            <w:tcW w:w="1428" w:type="dxa"/>
            <w:vMerge/>
            <w:shd w:val="clear" w:color="auto" w:fill="auto"/>
            <w:noWrap/>
            <w:vAlign w:val="center"/>
          </w:tcPr>
          <w:p w14:paraId="516BDC94"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31F9EF6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Other </w:t>
            </w:r>
          </w:p>
        </w:tc>
        <w:tc>
          <w:tcPr>
            <w:tcW w:w="1441" w:type="dxa"/>
            <w:shd w:val="clear" w:color="auto" w:fill="auto"/>
            <w:noWrap/>
            <w:vAlign w:val="center"/>
          </w:tcPr>
          <w:p w14:paraId="5C625A3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16 (11.2)</w:t>
            </w:r>
          </w:p>
        </w:tc>
        <w:tc>
          <w:tcPr>
            <w:tcW w:w="2352" w:type="dxa"/>
            <w:shd w:val="clear" w:color="auto" w:fill="auto"/>
            <w:noWrap/>
            <w:vAlign w:val="center"/>
          </w:tcPr>
          <w:p w14:paraId="442C16B2" w14:textId="48E903F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34.63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6.86</w:t>
            </w:r>
          </w:p>
        </w:tc>
        <w:tc>
          <w:tcPr>
            <w:tcW w:w="1418" w:type="dxa"/>
            <w:vMerge/>
            <w:shd w:val="clear" w:color="auto" w:fill="auto"/>
            <w:noWrap/>
            <w:vAlign w:val="center"/>
          </w:tcPr>
          <w:p w14:paraId="6A6F8A45"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4187093"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71A62045" w14:textId="77777777" w:rsidTr="00AC235D">
        <w:trPr>
          <w:trHeight w:val="307"/>
        </w:trPr>
        <w:tc>
          <w:tcPr>
            <w:tcW w:w="1428" w:type="dxa"/>
            <w:vMerge w:val="restart"/>
            <w:shd w:val="clear" w:color="auto" w:fill="auto"/>
            <w:vAlign w:val="center"/>
          </w:tcPr>
          <w:p w14:paraId="4A26B9B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Household monthly income</w:t>
            </w:r>
          </w:p>
        </w:tc>
        <w:tc>
          <w:tcPr>
            <w:tcW w:w="1593" w:type="dxa"/>
            <w:shd w:val="clear" w:color="auto" w:fill="auto"/>
            <w:noWrap/>
            <w:vAlign w:val="center"/>
          </w:tcPr>
          <w:p w14:paraId="4AB02A6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&gt; 1000 Yuan</w:t>
            </w:r>
          </w:p>
        </w:tc>
        <w:tc>
          <w:tcPr>
            <w:tcW w:w="1441" w:type="dxa"/>
            <w:shd w:val="clear" w:color="auto" w:fill="auto"/>
            <w:noWrap/>
            <w:vAlign w:val="center"/>
          </w:tcPr>
          <w:p w14:paraId="63587C3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35 (24.5)</w:t>
            </w:r>
          </w:p>
        </w:tc>
        <w:tc>
          <w:tcPr>
            <w:tcW w:w="2352" w:type="dxa"/>
            <w:shd w:val="clear" w:color="auto" w:fill="auto"/>
            <w:noWrap/>
            <w:vAlign w:val="center"/>
          </w:tcPr>
          <w:p w14:paraId="54A294BC" w14:textId="63A6145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31.03</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11.09</w:t>
            </w:r>
          </w:p>
        </w:tc>
        <w:tc>
          <w:tcPr>
            <w:tcW w:w="1418" w:type="dxa"/>
            <w:vMerge w:val="restart"/>
            <w:shd w:val="clear" w:color="auto" w:fill="auto"/>
            <w:noWrap/>
            <w:vAlign w:val="center"/>
          </w:tcPr>
          <w:p w14:paraId="7C30DE10" w14:textId="5840EC3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2.685</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79C40FF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0.049</w:t>
            </w:r>
          </w:p>
        </w:tc>
      </w:tr>
      <w:tr w:rsidR="00764042" w:rsidRPr="00AD4EA4" w14:paraId="64944949" w14:textId="77777777" w:rsidTr="00AC235D">
        <w:trPr>
          <w:trHeight w:val="307"/>
        </w:trPr>
        <w:tc>
          <w:tcPr>
            <w:tcW w:w="1428" w:type="dxa"/>
            <w:vMerge/>
            <w:shd w:val="clear" w:color="auto" w:fill="auto"/>
            <w:vAlign w:val="center"/>
          </w:tcPr>
          <w:p w14:paraId="0D30DC4C"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2680125F" w14:textId="77777777" w:rsidR="00764042" w:rsidRPr="00AD4EA4" w:rsidRDefault="00764042" w:rsidP="00AD4EA4">
            <w:pPr>
              <w:tabs>
                <w:tab w:val="left" w:pos="1410"/>
              </w:tabs>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1000–3000 Yuan</w:t>
            </w:r>
          </w:p>
        </w:tc>
        <w:tc>
          <w:tcPr>
            <w:tcW w:w="1441" w:type="dxa"/>
            <w:shd w:val="clear" w:color="auto" w:fill="auto"/>
            <w:noWrap/>
            <w:vAlign w:val="center"/>
          </w:tcPr>
          <w:p w14:paraId="1A4D9A4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 (21.0)</w:t>
            </w:r>
          </w:p>
        </w:tc>
        <w:tc>
          <w:tcPr>
            <w:tcW w:w="2352" w:type="dxa"/>
            <w:shd w:val="clear" w:color="auto" w:fill="auto"/>
            <w:noWrap/>
            <w:vAlign w:val="center"/>
          </w:tcPr>
          <w:p w14:paraId="2E2498D8" w14:textId="7DC3540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29.37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10.65</w:t>
            </w:r>
          </w:p>
        </w:tc>
        <w:tc>
          <w:tcPr>
            <w:tcW w:w="1418" w:type="dxa"/>
            <w:vMerge/>
            <w:shd w:val="clear" w:color="auto" w:fill="auto"/>
            <w:noWrap/>
            <w:vAlign w:val="center"/>
          </w:tcPr>
          <w:p w14:paraId="4D086465"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6004CEF"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2E0D13A9" w14:textId="77777777" w:rsidTr="00AC235D">
        <w:trPr>
          <w:trHeight w:val="307"/>
        </w:trPr>
        <w:tc>
          <w:tcPr>
            <w:tcW w:w="1428" w:type="dxa"/>
            <w:vMerge/>
            <w:shd w:val="clear" w:color="auto" w:fill="auto"/>
            <w:vAlign w:val="center"/>
          </w:tcPr>
          <w:p w14:paraId="27CC54E8"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4E2048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3000-5000 Yuan</w:t>
            </w:r>
          </w:p>
        </w:tc>
        <w:tc>
          <w:tcPr>
            <w:tcW w:w="1441" w:type="dxa"/>
            <w:shd w:val="clear" w:color="auto" w:fill="auto"/>
            <w:noWrap/>
            <w:vAlign w:val="center"/>
          </w:tcPr>
          <w:p w14:paraId="4DD4640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56 (39.2)</w:t>
            </w:r>
          </w:p>
        </w:tc>
        <w:tc>
          <w:tcPr>
            <w:tcW w:w="2352" w:type="dxa"/>
            <w:shd w:val="clear" w:color="auto" w:fill="auto"/>
            <w:noWrap/>
            <w:vAlign w:val="center"/>
          </w:tcPr>
          <w:p w14:paraId="680DD766" w14:textId="11339E8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8.64</w:t>
            </w:r>
          </w:p>
        </w:tc>
        <w:tc>
          <w:tcPr>
            <w:tcW w:w="1418" w:type="dxa"/>
            <w:vMerge/>
            <w:shd w:val="clear" w:color="auto" w:fill="auto"/>
            <w:noWrap/>
            <w:vAlign w:val="center"/>
          </w:tcPr>
          <w:p w14:paraId="760D5E1C"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79E05440"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7732BA12" w14:textId="77777777" w:rsidTr="00AC235D">
        <w:trPr>
          <w:trHeight w:val="307"/>
        </w:trPr>
        <w:tc>
          <w:tcPr>
            <w:tcW w:w="1428" w:type="dxa"/>
            <w:vMerge/>
            <w:shd w:val="clear" w:color="auto" w:fill="auto"/>
            <w:vAlign w:val="center"/>
          </w:tcPr>
          <w:p w14:paraId="46B81056"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1E579A3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5000 Yuan plus</w:t>
            </w:r>
          </w:p>
        </w:tc>
        <w:tc>
          <w:tcPr>
            <w:tcW w:w="1441" w:type="dxa"/>
            <w:shd w:val="clear" w:color="auto" w:fill="auto"/>
            <w:noWrap/>
            <w:vAlign w:val="center"/>
          </w:tcPr>
          <w:p w14:paraId="21C339A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22 (15.4)</w:t>
            </w:r>
          </w:p>
        </w:tc>
        <w:tc>
          <w:tcPr>
            <w:tcW w:w="2352" w:type="dxa"/>
            <w:shd w:val="clear" w:color="auto" w:fill="auto"/>
            <w:noWrap/>
            <w:vAlign w:val="center"/>
          </w:tcPr>
          <w:p w14:paraId="5988363A" w14:textId="70075615"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30.55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9.80</w:t>
            </w:r>
          </w:p>
        </w:tc>
        <w:tc>
          <w:tcPr>
            <w:tcW w:w="1418" w:type="dxa"/>
            <w:vMerge/>
            <w:shd w:val="clear" w:color="auto" w:fill="auto"/>
            <w:noWrap/>
            <w:vAlign w:val="center"/>
          </w:tcPr>
          <w:p w14:paraId="5995387E"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4CA5296B"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7737A0B2" w14:textId="77777777" w:rsidTr="00AC235D">
        <w:trPr>
          <w:trHeight w:val="307"/>
        </w:trPr>
        <w:tc>
          <w:tcPr>
            <w:tcW w:w="1428" w:type="dxa"/>
            <w:vMerge w:val="restart"/>
            <w:shd w:val="clear" w:color="auto" w:fill="auto"/>
            <w:noWrap/>
            <w:vAlign w:val="center"/>
          </w:tcPr>
          <w:p w14:paraId="70193A5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Spouse </w:t>
            </w:r>
          </w:p>
        </w:tc>
        <w:tc>
          <w:tcPr>
            <w:tcW w:w="1593" w:type="dxa"/>
            <w:shd w:val="clear" w:color="auto" w:fill="auto"/>
            <w:noWrap/>
            <w:vAlign w:val="center"/>
          </w:tcPr>
          <w:p w14:paraId="12DF70A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Yes</w:t>
            </w:r>
          </w:p>
        </w:tc>
        <w:tc>
          <w:tcPr>
            <w:tcW w:w="1441" w:type="dxa"/>
            <w:shd w:val="clear" w:color="auto" w:fill="auto"/>
            <w:noWrap/>
            <w:vAlign w:val="center"/>
          </w:tcPr>
          <w:p w14:paraId="20F24D5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124 (86.7)</w:t>
            </w:r>
          </w:p>
        </w:tc>
        <w:tc>
          <w:tcPr>
            <w:tcW w:w="2352" w:type="dxa"/>
            <w:shd w:val="clear" w:color="auto" w:fill="auto"/>
            <w:noWrap/>
            <w:vAlign w:val="center"/>
          </w:tcPr>
          <w:p w14:paraId="0A8D5700" w14:textId="5EA0A15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31.59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10.05</w:t>
            </w:r>
          </w:p>
        </w:tc>
        <w:tc>
          <w:tcPr>
            <w:tcW w:w="1418" w:type="dxa"/>
            <w:vMerge w:val="restart"/>
            <w:shd w:val="clear" w:color="auto" w:fill="auto"/>
            <w:noWrap/>
            <w:vAlign w:val="center"/>
          </w:tcPr>
          <w:p w14:paraId="6B4F596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-1.749</w:t>
            </w:r>
          </w:p>
        </w:tc>
        <w:tc>
          <w:tcPr>
            <w:tcW w:w="1134" w:type="dxa"/>
            <w:vMerge w:val="restart"/>
            <w:shd w:val="clear" w:color="auto" w:fill="auto"/>
            <w:noWrap/>
            <w:vAlign w:val="center"/>
          </w:tcPr>
          <w:p w14:paraId="5E261D1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0.082</w:t>
            </w:r>
          </w:p>
        </w:tc>
      </w:tr>
      <w:tr w:rsidR="00764042" w:rsidRPr="00AD4EA4" w14:paraId="13553979" w14:textId="77777777" w:rsidTr="00AC235D">
        <w:trPr>
          <w:trHeight w:val="307"/>
        </w:trPr>
        <w:tc>
          <w:tcPr>
            <w:tcW w:w="1428" w:type="dxa"/>
            <w:vMerge/>
            <w:shd w:val="clear" w:color="auto" w:fill="auto"/>
            <w:noWrap/>
            <w:vAlign w:val="center"/>
          </w:tcPr>
          <w:p w14:paraId="2C1CD197"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8A14A5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No</w:t>
            </w:r>
          </w:p>
        </w:tc>
        <w:tc>
          <w:tcPr>
            <w:tcW w:w="1441" w:type="dxa"/>
            <w:shd w:val="clear" w:color="auto" w:fill="auto"/>
            <w:noWrap/>
            <w:vAlign w:val="center"/>
          </w:tcPr>
          <w:p w14:paraId="0EAD1C0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19 (13.3)</w:t>
            </w:r>
          </w:p>
        </w:tc>
        <w:tc>
          <w:tcPr>
            <w:tcW w:w="2352" w:type="dxa"/>
            <w:shd w:val="clear" w:color="auto" w:fill="auto"/>
            <w:noWrap/>
            <w:vAlign w:val="center"/>
          </w:tcPr>
          <w:p w14:paraId="22193C7E" w14:textId="7B7E51D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35.89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9.57</w:t>
            </w:r>
          </w:p>
        </w:tc>
        <w:tc>
          <w:tcPr>
            <w:tcW w:w="1418" w:type="dxa"/>
            <w:vMerge/>
            <w:shd w:val="clear" w:color="auto" w:fill="auto"/>
            <w:noWrap/>
            <w:vAlign w:val="center"/>
          </w:tcPr>
          <w:p w14:paraId="3D328298"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5C8CC5F"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2C48407C" w14:textId="77777777" w:rsidTr="00AC235D">
        <w:trPr>
          <w:trHeight w:val="307"/>
        </w:trPr>
        <w:tc>
          <w:tcPr>
            <w:tcW w:w="1428" w:type="dxa"/>
            <w:vMerge w:val="restart"/>
            <w:shd w:val="clear" w:color="auto" w:fill="auto"/>
            <w:noWrap/>
            <w:vAlign w:val="center"/>
          </w:tcPr>
          <w:p w14:paraId="478A8C1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Religious belief</w:t>
            </w:r>
          </w:p>
        </w:tc>
        <w:tc>
          <w:tcPr>
            <w:tcW w:w="1593" w:type="dxa"/>
            <w:shd w:val="clear" w:color="auto" w:fill="auto"/>
            <w:noWrap/>
            <w:vAlign w:val="center"/>
          </w:tcPr>
          <w:p w14:paraId="292CD32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Yes</w:t>
            </w:r>
          </w:p>
        </w:tc>
        <w:tc>
          <w:tcPr>
            <w:tcW w:w="1441" w:type="dxa"/>
            <w:shd w:val="clear" w:color="auto" w:fill="auto"/>
            <w:noWrap/>
            <w:vAlign w:val="center"/>
          </w:tcPr>
          <w:p w14:paraId="37AD4A9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 (2.1)</w:t>
            </w:r>
          </w:p>
        </w:tc>
        <w:tc>
          <w:tcPr>
            <w:tcW w:w="2352" w:type="dxa"/>
            <w:shd w:val="clear" w:color="auto" w:fill="auto"/>
            <w:noWrap/>
            <w:vAlign w:val="center"/>
          </w:tcPr>
          <w:p w14:paraId="0E148C3B" w14:textId="064FE1D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14.73</w:t>
            </w:r>
          </w:p>
        </w:tc>
        <w:tc>
          <w:tcPr>
            <w:tcW w:w="1418" w:type="dxa"/>
            <w:vMerge w:val="restart"/>
            <w:shd w:val="clear" w:color="auto" w:fill="auto"/>
            <w:noWrap/>
            <w:vAlign w:val="center"/>
          </w:tcPr>
          <w:p w14:paraId="45547E7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0.493</w:t>
            </w:r>
          </w:p>
        </w:tc>
        <w:tc>
          <w:tcPr>
            <w:tcW w:w="1134" w:type="dxa"/>
            <w:vMerge w:val="restart"/>
            <w:shd w:val="clear" w:color="auto" w:fill="auto"/>
            <w:noWrap/>
            <w:vAlign w:val="center"/>
          </w:tcPr>
          <w:p w14:paraId="558361B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0.623</w:t>
            </w:r>
          </w:p>
        </w:tc>
      </w:tr>
      <w:tr w:rsidR="00764042" w:rsidRPr="00AD4EA4" w14:paraId="14FE4B31" w14:textId="77777777" w:rsidTr="00AC235D">
        <w:trPr>
          <w:trHeight w:val="307"/>
        </w:trPr>
        <w:tc>
          <w:tcPr>
            <w:tcW w:w="1428" w:type="dxa"/>
            <w:vMerge/>
            <w:shd w:val="clear" w:color="auto" w:fill="auto"/>
            <w:noWrap/>
            <w:vAlign w:val="center"/>
          </w:tcPr>
          <w:p w14:paraId="6ADEA5D1"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7A8C3BC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No</w:t>
            </w:r>
          </w:p>
        </w:tc>
        <w:tc>
          <w:tcPr>
            <w:tcW w:w="1441" w:type="dxa"/>
            <w:shd w:val="clear" w:color="auto" w:fill="auto"/>
            <w:noWrap/>
            <w:vAlign w:val="center"/>
          </w:tcPr>
          <w:p w14:paraId="70DE676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140 (97.9)</w:t>
            </w:r>
          </w:p>
        </w:tc>
        <w:tc>
          <w:tcPr>
            <w:tcW w:w="2352" w:type="dxa"/>
            <w:shd w:val="clear" w:color="auto" w:fill="auto"/>
            <w:noWrap/>
            <w:vAlign w:val="center"/>
          </w:tcPr>
          <w:p w14:paraId="1F31F572" w14:textId="6D4E85CC"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32.1</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10.01</w:t>
            </w:r>
          </w:p>
        </w:tc>
        <w:tc>
          <w:tcPr>
            <w:tcW w:w="1418" w:type="dxa"/>
            <w:vMerge/>
            <w:shd w:val="clear" w:color="auto" w:fill="auto"/>
            <w:noWrap/>
            <w:vAlign w:val="center"/>
          </w:tcPr>
          <w:p w14:paraId="5AA1E935"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107C8B72"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6E4DFF18" w14:textId="77777777" w:rsidTr="00AC235D">
        <w:trPr>
          <w:trHeight w:val="307"/>
        </w:trPr>
        <w:tc>
          <w:tcPr>
            <w:tcW w:w="1428" w:type="dxa"/>
            <w:vMerge w:val="restart"/>
            <w:shd w:val="clear" w:color="auto" w:fill="auto"/>
            <w:noWrap/>
            <w:vAlign w:val="center"/>
          </w:tcPr>
          <w:p w14:paraId="7A9741C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Number of offspring</w:t>
            </w:r>
          </w:p>
        </w:tc>
        <w:tc>
          <w:tcPr>
            <w:tcW w:w="1593" w:type="dxa"/>
            <w:shd w:val="clear" w:color="auto" w:fill="auto"/>
            <w:noWrap/>
            <w:vAlign w:val="center"/>
          </w:tcPr>
          <w:p w14:paraId="17C4861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w:t>
            </w:r>
          </w:p>
        </w:tc>
        <w:tc>
          <w:tcPr>
            <w:tcW w:w="1441" w:type="dxa"/>
            <w:shd w:val="clear" w:color="auto" w:fill="auto"/>
            <w:noWrap/>
            <w:vAlign w:val="center"/>
          </w:tcPr>
          <w:p w14:paraId="69588C0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 (2.8)</w:t>
            </w:r>
          </w:p>
        </w:tc>
        <w:tc>
          <w:tcPr>
            <w:tcW w:w="2352" w:type="dxa"/>
            <w:shd w:val="clear" w:color="auto" w:fill="auto"/>
            <w:noWrap/>
            <w:vAlign w:val="center"/>
          </w:tcPr>
          <w:p w14:paraId="05019FF3" w14:textId="749346B6"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4.24</w:t>
            </w:r>
          </w:p>
        </w:tc>
        <w:tc>
          <w:tcPr>
            <w:tcW w:w="1418" w:type="dxa"/>
            <w:vMerge w:val="restart"/>
            <w:shd w:val="clear" w:color="auto" w:fill="auto"/>
            <w:noWrap/>
            <w:vAlign w:val="center"/>
          </w:tcPr>
          <w:p w14:paraId="2A61DCDC" w14:textId="02AE016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1.654</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0762A48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0.180 </w:t>
            </w:r>
          </w:p>
        </w:tc>
      </w:tr>
      <w:tr w:rsidR="00764042" w:rsidRPr="00AD4EA4" w14:paraId="66C12231" w14:textId="77777777" w:rsidTr="00AC235D">
        <w:trPr>
          <w:trHeight w:val="307"/>
        </w:trPr>
        <w:tc>
          <w:tcPr>
            <w:tcW w:w="1428" w:type="dxa"/>
            <w:vMerge/>
            <w:shd w:val="clear" w:color="auto" w:fill="auto"/>
            <w:noWrap/>
            <w:vAlign w:val="center"/>
          </w:tcPr>
          <w:p w14:paraId="41401CD3"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539EB41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w:t>
            </w:r>
          </w:p>
        </w:tc>
        <w:tc>
          <w:tcPr>
            <w:tcW w:w="1441" w:type="dxa"/>
            <w:shd w:val="clear" w:color="auto" w:fill="auto"/>
            <w:noWrap/>
            <w:vAlign w:val="center"/>
          </w:tcPr>
          <w:p w14:paraId="0A6F2C8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65 (45.5)</w:t>
            </w:r>
          </w:p>
        </w:tc>
        <w:tc>
          <w:tcPr>
            <w:tcW w:w="2352" w:type="dxa"/>
            <w:shd w:val="clear" w:color="auto" w:fill="auto"/>
            <w:noWrap/>
            <w:vAlign w:val="center"/>
          </w:tcPr>
          <w:p w14:paraId="660CC30F" w14:textId="6BE2286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33.42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9.37</w:t>
            </w:r>
          </w:p>
        </w:tc>
        <w:tc>
          <w:tcPr>
            <w:tcW w:w="1418" w:type="dxa"/>
            <w:vMerge/>
            <w:shd w:val="clear" w:color="auto" w:fill="auto"/>
            <w:noWrap/>
            <w:vAlign w:val="center"/>
          </w:tcPr>
          <w:p w14:paraId="12A40C3D"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3A764851"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62C58623" w14:textId="77777777" w:rsidTr="00AC235D">
        <w:trPr>
          <w:trHeight w:val="307"/>
        </w:trPr>
        <w:tc>
          <w:tcPr>
            <w:tcW w:w="1428" w:type="dxa"/>
            <w:vMerge/>
            <w:shd w:val="clear" w:color="auto" w:fill="auto"/>
            <w:noWrap/>
            <w:vAlign w:val="center"/>
          </w:tcPr>
          <w:p w14:paraId="1A4998AE"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14730DC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w:t>
            </w:r>
          </w:p>
        </w:tc>
        <w:tc>
          <w:tcPr>
            <w:tcW w:w="1441" w:type="dxa"/>
            <w:shd w:val="clear" w:color="auto" w:fill="auto"/>
            <w:noWrap/>
            <w:vAlign w:val="center"/>
          </w:tcPr>
          <w:p w14:paraId="1CE33D9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58 (40.6)</w:t>
            </w:r>
          </w:p>
        </w:tc>
        <w:tc>
          <w:tcPr>
            <w:tcW w:w="2352" w:type="dxa"/>
            <w:shd w:val="clear" w:color="auto" w:fill="auto"/>
            <w:noWrap/>
            <w:vAlign w:val="center"/>
          </w:tcPr>
          <w:p w14:paraId="54BF9915" w14:textId="2BF63B2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31.10</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10.37</w:t>
            </w:r>
          </w:p>
        </w:tc>
        <w:tc>
          <w:tcPr>
            <w:tcW w:w="1418" w:type="dxa"/>
            <w:vMerge/>
            <w:shd w:val="clear" w:color="auto" w:fill="auto"/>
            <w:noWrap/>
            <w:vAlign w:val="center"/>
          </w:tcPr>
          <w:p w14:paraId="5560ADCB"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78F8258D"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002B1C52" w14:textId="77777777" w:rsidTr="00AC235D">
        <w:trPr>
          <w:trHeight w:val="307"/>
        </w:trPr>
        <w:tc>
          <w:tcPr>
            <w:tcW w:w="1428" w:type="dxa"/>
            <w:vMerge/>
            <w:shd w:val="clear" w:color="auto" w:fill="auto"/>
            <w:noWrap/>
            <w:vAlign w:val="center"/>
          </w:tcPr>
          <w:p w14:paraId="4EB7C68E"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7B49074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 or more</w:t>
            </w:r>
          </w:p>
        </w:tc>
        <w:tc>
          <w:tcPr>
            <w:tcW w:w="1441" w:type="dxa"/>
            <w:shd w:val="clear" w:color="auto" w:fill="auto"/>
            <w:noWrap/>
            <w:vAlign w:val="center"/>
          </w:tcPr>
          <w:p w14:paraId="3BA8485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16 (11.2)</w:t>
            </w:r>
          </w:p>
        </w:tc>
        <w:tc>
          <w:tcPr>
            <w:tcW w:w="2352" w:type="dxa"/>
            <w:shd w:val="clear" w:color="auto" w:fill="auto"/>
            <w:noWrap/>
            <w:vAlign w:val="center"/>
          </w:tcPr>
          <w:p w14:paraId="41ED0C73" w14:textId="213A31A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29.19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11.77</w:t>
            </w:r>
          </w:p>
        </w:tc>
        <w:tc>
          <w:tcPr>
            <w:tcW w:w="1418" w:type="dxa"/>
            <w:vMerge/>
            <w:shd w:val="clear" w:color="auto" w:fill="auto"/>
            <w:noWrap/>
            <w:vAlign w:val="center"/>
          </w:tcPr>
          <w:p w14:paraId="3E036A80"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2419785C"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339BF269" w14:textId="77777777" w:rsidTr="00AC235D">
        <w:trPr>
          <w:trHeight w:val="307"/>
        </w:trPr>
        <w:tc>
          <w:tcPr>
            <w:tcW w:w="1428" w:type="dxa"/>
            <w:vMerge w:val="restart"/>
            <w:shd w:val="clear" w:color="auto" w:fill="auto"/>
            <w:noWrap/>
            <w:vAlign w:val="center"/>
          </w:tcPr>
          <w:p w14:paraId="10EA206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Type of health insurance</w:t>
            </w:r>
          </w:p>
        </w:tc>
        <w:tc>
          <w:tcPr>
            <w:tcW w:w="1593" w:type="dxa"/>
            <w:shd w:val="clear" w:color="auto" w:fill="auto"/>
            <w:noWrap/>
            <w:vAlign w:val="center"/>
          </w:tcPr>
          <w:p w14:paraId="00EAB6A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Employee Health Insurance</w:t>
            </w:r>
          </w:p>
        </w:tc>
        <w:tc>
          <w:tcPr>
            <w:tcW w:w="1441" w:type="dxa"/>
            <w:shd w:val="clear" w:color="auto" w:fill="auto"/>
            <w:noWrap/>
            <w:vAlign w:val="center"/>
          </w:tcPr>
          <w:p w14:paraId="476D668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62 (43.4)</w:t>
            </w:r>
          </w:p>
        </w:tc>
        <w:tc>
          <w:tcPr>
            <w:tcW w:w="2352" w:type="dxa"/>
            <w:shd w:val="clear" w:color="auto" w:fill="auto"/>
            <w:noWrap/>
            <w:vAlign w:val="center"/>
          </w:tcPr>
          <w:p w14:paraId="4B036134" w14:textId="179D415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35.68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7.80</w:t>
            </w:r>
          </w:p>
        </w:tc>
        <w:tc>
          <w:tcPr>
            <w:tcW w:w="1418" w:type="dxa"/>
            <w:vMerge w:val="restart"/>
            <w:shd w:val="clear" w:color="auto" w:fill="auto"/>
            <w:noWrap/>
            <w:vAlign w:val="center"/>
          </w:tcPr>
          <w:p w14:paraId="5BB4F1B0" w14:textId="683977CE"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11.282</w:t>
            </w:r>
            <w:r w:rsidR="006B541C">
              <w:rPr>
                <w:rFonts w:ascii="Book Antiqua" w:hAnsi="Book Antiqua"/>
                <w:color w:val="000000" w:themeColor="text1"/>
                <w:vertAlign w:val="superscript"/>
              </w:rPr>
              <w:t>1</w:t>
            </w:r>
          </w:p>
        </w:tc>
        <w:tc>
          <w:tcPr>
            <w:tcW w:w="1134" w:type="dxa"/>
            <w:vMerge w:val="restart"/>
            <w:shd w:val="clear" w:color="auto" w:fill="auto"/>
            <w:noWrap/>
            <w:vAlign w:val="center"/>
          </w:tcPr>
          <w:p w14:paraId="47A8D90F" w14:textId="025F18B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21103E">
              <w:rPr>
                <w:rFonts w:ascii="Book Antiqua" w:eastAsia="宋体" w:hAnsi="Book Antiqua"/>
                <w:color w:val="000000" w:themeColor="text1"/>
              </w:rPr>
              <w:t xml:space="preserve"> </w:t>
            </w:r>
            <w:r w:rsidRPr="00AD4EA4">
              <w:rPr>
                <w:rFonts w:ascii="Book Antiqua" w:eastAsia="宋体" w:hAnsi="Book Antiqua"/>
                <w:color w:val="000000" w:themeColor="text1"/>
              </w:rPr>
              <w:t xml:space="preserve">0.001 </w:t>
            </w:r>
          </w:p>
        </w:tc>
      </w:tr>
      <w:tr w:rsidR="00764042" w:rsidRPr="00AD4EA4" w14:paraId="4C3DA558" w14:textId="77777777" w:rsidTr="00AC235D">
        <w:trPr>
          <w:trHeight w:val="307"/>
        </w:trPr>
        <w:tc>
          <w:tcPr>
            <w:tcW w:w="1428" w:type="dxa"/>
            <w:vMerge/>
            <w:shd w:val="clear" w:color="auto" w:fill="auto"/>
            <w:noWrap/>
            <w:vAlign w:val="center"/>
          </w:tcPr>
          <w:p w14:paraId="00AF7772"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68606F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New rural pension scheme</w:t>
            </w:r>
          </w:p>
        </w:tc>
        <w:tc>
          <w:tcPr>
            <w:tcW w:w="1441" w:type="dxa"/>
            <w:shd w:val="clear" w:color="auto" w:fill="auto"/>
            <w:noWrap/>
            <w:vAlign w:val="center"/>
          </w:tcPr>
          <w:p w14:paraId="3EC5EE3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63 (44.1)</w:t>
            </w:r>
          </w:p>
        </w:tc>
        <w:tc>
          <w:tcPr>
            <w:tcW w:w="2352" w:type="dxa"/>
            <w:shd w:val="clear" w:color="auto" w:fill="auto"/>
            <w:noWrap/>
            <w:vAlign w:val="center"/>
          </w:tcPr>
          <w:p w14:paraId="4A4FEFDF" w14:textId="569F109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30.98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9.65</w:t>
            </w:r>
          </w:p>
        </w:tc>
        <w:tc>
          <w:tcPr>
            <w:tcW w:w="1418" w:type="dxa"/>
            <w:vMerge/>
            <w:shd w:val="clear" w:color="auto" w:fill="auto"/>
            <w:noWrap/>
            <w:vAlign w:val="center"/>
          </w:tcPr>
          <w:p w14:paraId="77B21394"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05A5FF3E"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04683B40" w14:textId="77777777" w:rsidTr="00AC235D">
        <w:trPr>
          <w:trHeight w:val="307"/>
        </w:trPr>
        <w:tc>
          <w:tcPr>
            <w:tcW w:w="1428" w:type="dxa"/>
            <w:vMerge/>
            <w:shd w:val="clear" w:color="auto" w:fill="auto"/>
            <w:noWrap/>
            <w:vAlign w:val="center"/>
          </w:tcPr>
          <w:p w14:paraId="73FD072B"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4D08F38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Urban </w:t>
            </w:r>
            <w:r w:rsidRPr="00AD4EA4">
              <w:rPr>
                <w:rFonts w:ascii="Book Antiqua" w:eastAsia="宋体" w:hAnsi="Book Antiqua"/>
                <w:color w:val="000000" w:themeColor="text1"/>
              </w:rPr>
              <w:lastRenderedPageBreak/>
              <w:t>medical insurance</w:t>
            </w:r>
          </w:p>
        </w:tc>
        <w:tc>
          <w:tcPr>
            <w:tcW w:w="1441" w:type="dxa"/>
            <w:shd w:val="clear" w:color="auto" w:fill="auto"/>
            <w:noWrap/>
            <w:vAlign w:val="center"/>
          </w:tcPr>
          <w:p w14:paraId="6B738C6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lastRenderedPageBreak/>
              <w:t>6 (4.2)</w:t>
            </w:r>
          </w:p>
        </w:tc>
        <w:tc>
          <w:tcPr>
            <w:tcW w:w="2352" w:type="dxa"/>
            <w:shd w:val="clear" w:color="auto" w:fill="auto"/>
            <w:noWrap/>
            <w:vAlign w:val="center"/>
          </w:tcPr>
          <w:p w14:paraId="4ADF6AF8" w14:textId="1FDF9D8D"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33.67</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10.35</w:t>
            </w:r>
          </w:p>
        </w:tc>
        <w:tc>
          <w:tcPr>
            <w:tcW w:w="1418" w:type="dxa"/>
            <w:vMerge/>
            <w:shd w:val="clear" w:color="auto" w:fill="auto"/>
            <w:noWrap/>
            <w:vAlign w:val="center"/>
          </w:tcPr>
          <w:p w14:paraId="7817949E"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3BAD5A26"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2D53F34B" w14:textId="77777777" w:rsidTr="00AC235D">
        <w:trPr>
          <w:trHeight w:val="307"/>
        </w:trPr>
        <w:tc>
          <w:tcPr>
            <w:tcW w:w="1428" w:type="dxa"/>
            <w:vMerge/>
            <w:shd w:val="clear" w:color="auto" w:fill="auto"/>
            <w:noWrap/>
            <w:vAlign w:val="center"/>
          </w:tcPr>
          <w:p w14:paraId="2DB5B8C1"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2F7D87E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Other </w:t>
            </w:r>
          </w:p>
        </w:tc>
        <w:tc>
          <w:tcPr>
            <w:tcW w:w="1441" w:type="dxa"/>
            <w:shd w:val="clear" w:color="auto" w:fill="auto"/>
            <w:noWrap/>
            <w:vAlign w:val="center"/>
          </w:tcPr>
          <w:p w14:paraId="7DD4515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12 (8.4)</w:t>
            </w:r>
          </w:p>
        </w:tc>
        <w:tc>
          <w:tcPr>
            <w:tcW w:w="2352" w:type="dxa"/>
            <w:shd w:val="clear" w:color="auto" w:fill="auto"/>
            <w:noWrap/>
            <w:vAlign w:val="center"/>
          </w:tcPr>
          <w:p w14:paraId="55411999" w14:textId="3CEC079F"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19.42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11.87</w:t>
            </w:r>
          </w:p>
        </w:tc>
        <w:tc>
          <w:tcPr>
            <w:tcW w:w="1418" w:type="dxa"/>
            <w:vMerge/>
            <w:shd w:val="clear" w:color="auto" w:fill="auto"/>
            <w:noWrap/>
            <w:vAlign w:val="center"/>
          </w:tcPr>
          <w:p w14:paraId="3D7FD5D4"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6C3AF849"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7A245F82" w14:textId="77777777" w:rsidTr="00AC235D">
        <w:trPr>
          <w:trHeight w:val="307"/>
        </w:trPr>
        <w:tc>
          <w:tcPr>
            <w:tcW w:w="1428" w:type="dxa"/>
            <w:vMerge w:val="restart"/>
            <w:shd w:val="clear" w:color="auto" w:fill="auto"/>
            <w:vAlign w:val="center"/>
          </w:tcPr>
          <w:p w14:paraId="08A957F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Time after diagnosis</w:t>
            </w:r>
          </w:p>
        </w:tc>
        <w:tc>
          <w:tcPr>
            <w:tcW w:w="1593" w:type="dxa"/>
            <w:shd w:val="clear" w:color="auto" w:fill="auto"/>
            <w:noWrap/>
            <w:vAlign w:val="center"/>
          </w:tcPr>
          <w:p w14:paraId="639F8E44" w14:textId="2F36138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w:t>
            </w:r>
            <w:r w:rsidR="00805CC0">
              <w:rPr>
                <w:rFonts w:ascii="Book Antiqua" w:eastAsia="宋体" w:hAnsi="Book Antiqua"/>
                <w:color w:val="000000" w:themeColor="text1"/>
              </w:rPr>
              <w:t xml:space="preserve"> </w:t>
            </w:r>
            <w:r w:rsidRPr="00AD4EA4">
              <w:rPr>
                <w:rFonts w:ascii="Book Antiqua" w:eastAsia="宋体" w:hAnsi="Book Antiqua"/>
                <w:color w:val="000000" w:themeColor="text1"/>
              </w:rPr>
              <w:t xml:space="preserve">6 </w:t>
            </w:r>
            <w:proofErr w:type="spellStart"/>
            <w:r w:rsidRPr="00AD4EA4">
              <w:rPr>
                <w:rFonts w:ascii="Book Antiqua" w:eastAsia="宋体" w:hAnsi="Book Antiqua"/>
                <w:color w:val="000000" w:themeColor="text1"/>
              </w:rPr>
              <w:t>mo</w:t>
            </w:r>
            <w:proofErr w:type="spellEnd"/>
          </w:p>
        </w:tc>
        <w:tc>
          <w:tcPr>
            <w:tcW w:w="1441" w:type="dxa"/>
            <w:shd w:val="clear" w:color="auto" w:fill="auto"/>
            <w:noWrap/>
            <w:vAlign w:val="center"/>
          </w:tcPr>
          <w:p w14:paraId="7B21BF1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69 (48.3)</w:t>
            </w:r>
          </w:p>
        </w:tc>
        <w:tc>
          <w:tcPr>
            <w:tcW w:w="2352" w:type="dxa"/>
            <w:shd w:val="clear" w:color="auto" w:fill="auto"/>
            <w:noWrap/>
            <w:vAlign w:val="center"/>
          </w:tcPr>
          <w:p w14:paraId="58AD9167" w14:textId="384821A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33.42</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8.44</w:t>
            </w:r>
          </w:p>
        </w:tc>
        <w:tc>
          <w:tcPr>
            <w:tcW w:w="1418" w:type="dxa"/>
            <w:vMerge w:val="restart"/>
            <w:shd w:val="clear" w:color="auto" w:fill="auto"/>
            <w:noWrap/>
            <w:vAlign w:val="center"/>
          </w:tcPr>
          <w:p w14:paraId="15AFFC8E" w14:textId="259D21B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1.278</w:t>
            </w:r>
            <w:r w:rsidR="00805CC0">
              <w:rPr>
                <w:rFonts w:ascii="Book Antiqua" w:hAnsi="Book Antiqua"/>
                <w:color w:val="000000" w:themeColor="text1"/>
                <w:vertAlign w:val="superscript"/>
              </w:rPr>
              <w:t>1</w:t>
            </w:r>
          </w:p>
        </w:tc>
        <w:tc>
          <w:tcPr>
            <w:tcW w:w="1134" w:type="dxa"/>
            <w:vMerge w:val="restart"/>
            <w:shd w:val="clear" w:color="auto" w:fill="auto"/>
            <w:vAlign w:val="center"/>
          </w:tcPr>
          <w:p w14:paraId="1B7888C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0.284</w:t>
            </w:r>
          </w:p>
        </w:tc>
      </w:tr>
      <w:tr w:rsidR="00764042" w:rsidRPr="00AD4EA4" w14:paraId="7BB5DAD5" w14:textId="77777777" w:rsidTr="00AC235D">
        <w:trPr>
          <w:trHeight w:val="307"/>
        </w:trPr>
        <w:tc>
          <w:tcPr>
            <w:tcW w:w="1428" w:type="dxa"/>
            <w:vMerge/>
            <w:shd w:val="clear" w:color="auto" w:fill="auto"/>
            <w:vAlign w:val="center"/>
          </w:tcPr>
          <w:p w14:paraId="6070EBEC"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6717939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7–12 </w:t>
            </w:r>
            <w:proofErr w:type="spellStart"/>
            <w:r w:rsidRPr="00AD4EA4">
              <w:rPr>
                <w:rFonts w:ascii="Book Antiqua" w:eastAsia="宋体" w:hAnsi="Book Antiqua"/>
                <w:color w:val="000000" w:themeColor="text1"/>
              </w:rPr>
              <w:t>mo</w:t>
            </w:r>
            <w:proofErr w:type="spellEnd"/>
          </w:p>
        </w:tc>
        <w:tc>
          <w:tcPr>
            <w:tcW w:w="1441" w:type="dxa"/>
            <w:shd w:val="clear" w:color="auto" w:fill="auto"/>
            <w:noWrap/>
            <w:vAlign w:val="center"/>
          </w:tcPr>
          <w:p w14:paraId="0E855C4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40 (28.0)</w:t>
            </w:r>
          </w:p>
        </w:tc>
        <w:tc>
          <w:tcPr>
            <w:tcW w:w="2352" w:type="dxa"/>
            <w:shd w:val="clear" w:color="auto" w:fill="auto"/>
            <w:noWrap/>
            <w:vAlign w:val="center"/>
          </w:tcPr>
          <w:p w14:paraId="2D30C1AB" w14:textId="00B7F05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30.95</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11.11</w:t>
            </w:r>
          </w:p>
        </w:tc>
        <w:tc>
          <w:tcPr>
            <w:tcW w:w="1418" w:type="dxa"/>
            <w:vMerge/>
            <w:shd w:val="clear" w:color="auto" w:fill="auto"/>
            <w:noWrap/>
            <w:vAlign w:val="center"/>
          </w:tcPr>
          <w:p w14:paraId="42827C5C"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vAlign w:val="center"/>
          </w:tcPr>
          <w:p w14:paraId="22E9BAF4"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3EA52919" w14:textId="77777777" w:rsidTr="00AC235D">
        <w:trPr>
          <w:trHeight w:val="307"/>
        </w:trPr>
        <w:tc>
          <w:tcPr>
            <w:tcW w:w="1428" w:type="dxa"/>
            <w:vMerge/>
            <w:shd w:val="clear" w:color="auto" w:fill="auto"/>
            <w:vAlign w:val="center"/>
          </w:tcPr>
          <w:p w14:paraId="0A99266D"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3063DF9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13–24 months</w:t>
            </w:r>
          </w:p>
        </w:tc>
        <w:tc>
          <w:tcPr>
            <w:tcW w:w="1441" w:type="dxa"/>
            <w:shd w:val="clear" w:color="auto" w:fill="auto"/>
            <w:noWrap/>
            <w:vAlign w:val="center"/>
          </w:tcPr>
          <w:p w14:paraId="028676D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 (11.9)</w:t>
            </w:r>
          </w:p>
        </w:tc>
        <w:tc>
          <w:tcPr>
            <w:tcW w:w="2352" w:type="dxa"/>
            <w:shd w:val="clear" w:color="auto" w:fill="auto"/>
            <w:noWrap/>
            <w:vAlign w:val="center"/>
          </w:tcPr>
          <w:p w14:paraId="7B899953" w14:textId="1DD4597B"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28.76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13.26</w:t>
            </w:r>
          </w:p>
        </w:tc>
        <w:tc>
          <w:tcPr>
            <w:tcW w:w="1418" w:type="dxa"/>
            <w:vMerge/>
            <w:shd w:val="clear" w:color="auto" w:fill="auto"/>
            <w:noWrap/>
            <w:vAlign w:val="center"/>
          </w:tcPr>
          <w:p w14:paraId="68CBFE16"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vAlign w:val="center"/>
          </w:tcPr>
          <w:p w14:paraId="74DF895A"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3892D999" w14:textId="77777777" w:rsidTr="00AC235D">
        <w:trPr>
          <w:trHeight w:val="307"/>
        </w:trPr>
        <w:tc>
          <w:tcPr>
            <w:tcW w:w="1428" w:type="dxa"/>
            <w:vMerge/>
            <w:shd w:val="clear" w:color="auto" w:fill="auto"/>
            <w:vAlign w:val="center"/>
          </w:tcPr>
          <w:p w14:paraId="61267108"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1ACB2EA7" w14:textId="1823C480"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w:t>
            </w:r>
            <w:r w:rsidR="00805CC0">
              <w:rPr>
                <w:rFonts w:ascii="Book Antiqua" w:eastAsia="宋体" w:hAnsi="Book Antiqua"/>
                <w:color w:val="000000" w:themeColor="text1"/>
              </w:rPr>
              <w:t xml:space="preserve"> </w:t>
            </w:r>
            <w:r w:rsidRPr="00AD4EA4">
              <w:rPr>
                <w:rFonts w:ascii="Book Antiqua" w:eastAsia="宋体" w:hAnsi="Book Antiqua"/>
                <w:color w:val="000000" w:themeColor="text1"/>
              </w:rPr>
              <w:t xml:space="preserve">24 </w:t>
            </w:r>
            <w:proofErr w:type="spellStart"/>
            <w:r w:rsidRPr="00AD4EA4">
              <w:rPr>
                <w:rFonts w:ascii="Book Antiqua" w:eastAsia="宋体" w:hAnsi="Book Antiqua"/>
                <w:color w:val="000000" w:themeColor="text1"/>
              </w:rPr>
              <w:t>mo</w:t>
            </w:r>
            <w:proofErr w:type="spellEnd"/>
          </w:p>
        </w:tc>
        <w:tc>
          <w:tcPr>
            <w:tcW w:w="1441" w:type="dxa"/>
            <w:shd w:val="clear" w:color="auto" w:fill="auto"/>
            <w:noWrap/>
            <w:vAlign w:val="center"/>
          </w:tcPr>
          <w:p w14:paraId="7FC981F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 (11.9)</w:t>
            </w:r>
          </w:p>
        </w:tc>
        <w:tc>
          <w:tcPr>
            <w:tcW w:w="2352" w:type="dxa"/>
            <w:shd w:val="clear" w:color="auto" w:fill="auto"/>
            <w:noWrap/>
            <w:vAlign w:val="center"/>
          </w:tcPr>
          <w:p w14:paraId="708C2E55" w14:textId="2CB0A393"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33.29</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9.76</w:t>
            </w:r>
          </w:p>
        </w:tc>
        <w:tc>
          <w:tcPr>
            <w:tcW w:w="1418" w:type="dxa"/>
            <w:vMerge/>
            <w:shd w:val="clear" w:color="auto" w:fill="auto"/>
            <w:noWrap/>
            <w:vAlign w:val="center"/>
          </w:tcPr>
          <w:p w14:paraId="4CDA5CE7"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vAlign w:val="center"/>
          </w:tcPr>
          <w:p w14:paraId="702AE4A7" w14:textId="77777777" w:rsidR="00764042" w:rsidRPr="00AD4EA4" w:rsidRDefault="00764042" w:rsidP="00AD4EA4">
            <w:pPr>
              <w:spacing w:line="360" w:lineRule="auto"/>
              <w:jc w:val="both"/>
              <w:rPr>
                <w:rFonts w:ascii="Book Antiqua" w:eastAsia="宋体" w:hAnsi="Book Antiqua"/>
                <w:color w:val="000000" w:themeColor="text1"/>
              </w:rPr>
            </w:pPr>
          </w:p>
        </w:tc>
      </w:tr>
      <w:tr w:rsidR="00764042" w:rsidRPr="00AD4EA4" w14:paraId="1CA02446" w14:textId="77777777" w:rsidTr="00AC235D">
        <w:trPr>
          <w:trHeight w:val="307"/>
        </w:trPr>
        <w:tc>
          <w:tcPr>
            <w:tcW w:w="1428" w:type="dxa"/>
            <w:vMerge w:val="restart"/>
            <w:shd w:val="clear" w:color="auto" w:fill="auto"/>
            <w:noWrap/>
            <w:vAlign w:val="center"/>
          </w:tcPr>
          <w:p w14:paraId="74B2910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Recurrence </w:t>
            </w:r>
          </w:p>
        </w:tc>
        <w:tc>
          <w:tcPr>
            <w:tcW w:w="1593" w:type="dxa"/>
            <w:shd w:val="clear" w:color="auto" w:fill="auto"/>
            <w:noWrap/>
            <w:vAlign w:val="center"/>
          </w:tcPr>
          <w:p w14:paraId="0172C09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Yes </w:t>
            </w:r>
          </w:p>
        </w:tc>
        <w:tc>
          <w:tcPr>
            <w:tcW w:w="1441" w:type="dxa"/>
            <w:shd w:val="clear" w:color="auto" w:fill="auto"/>
            <w:noWrap/>
            <w:vAlign w:val="center"/>
          </w:tcPr>
          <w:p w14:paraId="2A523A7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28 (19.6)</w:t>
            </w:r>
          </w:p>
        </w:tc>
        <w:tc>
          <w:tcPr>
            <w:tcW w:w="2352" w:type="dxa"/>
            <w:shd w:val="clear" w:color="auto" w:fill="auto"/>
            <w:noWrap/>
            <w:vAlign w:val="center"/>
          </w:tcPr>
          <w:p w14:paraId="2F98CAA2" w14:textId="3B550C11"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26.18</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12.19</w:t>
            </w:r>
          </w:p>
        </w:tc>
        <w:tc>
          <w:tcPr>
            <w:tcW w:w="1418" w:type="dxa"/>
            <w:vMerge w:val="restart"/>
            <w:shd w:val="clear" w:color="auto" w:fill="auto"/>
            <w:noWrap/>
            <w:vAlign w:val="center"/>
          </w:tcPr>
          <w:p w14:paraId="13A2761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-3.035</w:t>
            </w:r>
          </w:p>
        </w:tc>
        <w:tc>
          <w:tcPr>
            <w:tcW w:w="1134" w:type="dxa"/>
            <w:vMerge w:val="restart"/>
            <w:shd w:val="clear" w:color="auto" w:fill="auto"/>
            <w:noWrap/>
            <w:vAlign w:val="center"/>
          </w:tcPr>
          <w:p w14:paraId="5A9837C3" w14:textId="2FC6C189"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805CC0">
              <w:rPr>
                <w:rFonts w:ascii="Book Antiqua" w:eastAsia="宋体" w:hAnsi="Book Antiqua"/>
                <w:color w:val="000000" w:themeColor="text1"/>
              </w:rPr>
              <w:t xml:space="preserve"> </w:t>
            </w:r>
            <w:r w:rsidRPr="00AD4EA4">
              <w:rPr>
                <w:rFonts w:ascii="Book Antiqua" w:eastAsia="宋体" w:hAnsi="Book Antiqua"/>
                <w:color w:val="000000" w:themeColor="text1"/>
              </w:rPr>
              <w:t xml:space="preserve">0.001 </w:t>
            </w:r>
          </w:p>
        </w:tc>
      </w:tr>
      <w:tr w:rsidR="00764042" w:rsidRPr="00AD4EA4" w14:paraId="30CA8713" w14:textId="77777777" w:rsidTr="00AC235D">
        <w:trPr>
          <w:trHeight w:val="317"/>
        </w:trPr>
        <w:tc>
          <w:tcPr>
            <w:tcW w:w="1428" w:type="dxa"/>
            <w:vMerge/>
            <w:shd w:val="clear" w:color="auto" w:fill="auto"/>
            <w:noWrap/>
            <w:vAlign w:val="center"/>
          </w:tcPr>
          <w:p w14:paraId="469C46EE" w14:textId="77777777" w:rsidR="00764042" w:rsidRPr="00AD4EA4" w:rsidRDefault="00764042" w:rsidP="00AD4EA4">
            <w:pPr>
              <w:spacing w:line="360" w:lineRule="auto"/>
              <w:jc w:val="both"/>
              <w:rPr>
                <w:rFonts w:ascii="Book Antiqua" w:eastAsia="宋体" w:hAnsi="Book Antiqua"/>
                <w:color w:val="000000" w:themeColor="text1"/>
              </w:rPr>
            </w:pPr>
          </w:p>
        </w:tc>
        <w:tc>
          <w:tcPr>
            <w:tcW w:w="1593" w:type="dxa"/>
            <w:shd w:val="clear" w:color="auto" w:fill="auto"/>
            <w:noWrap/>
            <w:vAlign w:val="center"/>
          </w:tcPr>
          <w:p w14:paraId="7459E67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No </w:t>
            </w:r>
          </w:p>
        </w:tc>
        <w:tc>
          <w:tcPr>
            <w:tcW w:w="1441" w:type="dxa"/>
            <w:shd w:val="clear" w:color="auto" w:fill="auto"/>
            <w:noWrap/>
            <w:vAlign w:val="center"/>
          </w:tcPr>
          <w:p w14:paraId="37EB1A1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115 (80.4)</w:t>
            </w:r>
          </w:p>
        </w:tc>
        <w:tc>
          <w:tcPr>
            <w:tcW w:w="2352" w:type="dxa"/>
            <w:shd w:val="clear" w:color="auto" w:fill="auto"/>
            <w:noWrap/>
            <w:vAlign w:val="center"/>
          </w:tcPr>
          <w:p w14:paraId="5154499B" w14:textId="08F0CD38"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32.16</w:t>
            </w:r>
            <w:r w:rsidR="001862ED">
              <w:rPr>
                <w:rFonts w:ascii="Book Antiqua" w:eastAsia="宋体" w:hAnsi="Book Antiqua"/>
                <w:color w:val="000000" w:themeColor="text1"/>
              </w:rPr>
              <w:t xml:space="preserve"> ± </w:t>
            </w:r>
            <w:r w:rsidRPr="00AD4EA4">
              <w:rPr>
                <w:rFonts w:ascii="Book Antiqua" w:eastAsia="宋体" w:hAnsi="Book Antiqua"/>
                <w:color w:val="000000" w:themeColor="text1"/>
              </w:rPr>
              <w:t>10.06</w:t>
            </w:r>
          </w:p>
        </w:tc>
        <w:tc>
          <w:tcPr>
            <w:tcW w:w="1418" w:type="dxa"/>
            <w:vMerge/>
            <w:shd w:val="clear" w:color="auto" w:fill="auto"/>
            <w:noWrap/>
            <w:vAlign w:val="center"/>
          </w:tcPr>
          <w:p w14:paraId="29989F12" w14:textId="77777777" w:rsidR="00764042" w:rsidRPr="00AD4EA4" w:rsidRDefault="00764042" w:rsidP="00AD4EA4">
            <w:pPr>
              <w:spacing w:line="360" w:lineRule="auto"/>
              <w:jc w:val="both"/>
              <w:rPr>
                <w:rFonts w:ascii="Book Antiqua" w:eastAsia="宋体" w:hAnsi="Book Antiqua"/>
                <w:color w:val="000000" w:themeColor="text1"/>
              </w:rPr>
            </w:pPr>
          </w:p>
        </w:tc>
        <w:tc>
          <w:tcPr>
            <w:tcW w:w="1134" w:type="dxa"/>
            <w:vMerge/>
            <w:shd w:val="clear" w:color="auto" w:fill="auto"/>
            <w:noWrap/>
            <w:vAlign w:val="center"/>
          </w:tcPr>
          <w:p w14:paraId="5F1B2E42" w14:textId="77777777" w:rsidR="00764042" w:rsidRPr="00AD4EA4" w:rsidRDefault="00764042" w:rsidP="00AD4EA4">
            <w:pPr>
              <w:spacing w:line="360" w:lineRule="auto"/>
              <w:jc w:val="both"/>
              <w:rPr>
                <w:rFonts w:ascii="Book Antiqua" w:eastAsia="宋体" w:hAnsi="Book Antiqua"/>
                <w:color w:val="000000" w:themeColor="text1"/>
              </w:rPr>
            </w:pPr>
          </w:p>
        </w:tc>
      </w:tr>
    </w:tbl>
    <w:p w14:paraId="64ACA95C" w14:textId="4E8A9CAE" w:rsidR="00764042" w:rsidRPr="00AD4EA4" w:rsidRDefault="004A1536" w:rsidP="00AD4EA4">
      <w:pPr>
        <w:spacing w:line="360" w:lineRule="auto"/>
        <w:jc w:val="both"/>
        <w:rPr>
          <w:rFonts w:ascii="Book Antiqua" w:hAnsi="Book Antiqua"/>
          <w:color w:val="000000" w:themeColor="text1"/>
        </w:rPr>
      </w:pPr>
      <w:r>
        <w:rPr>
          <w:rFonts w:ascii="Book Antiqua" w:hAnsi="Book Antiqua"/>
          <w:color w:val="000000" w:themeColor="text1"/>
          <w:vertAlign w:val="superscript"/>
        </w:rPr>
        <w:t>1</w:t>
      </w:r>
      <w:r w:rsidR="00764042" w:rsidRPr="00AD4EA4">
        <w:rPr>
          <w:rFonts w:ascii="Book Antiqua" w:hAnsi="Book Antiqua"/>
          <w:i/>
          <w:iCs/>
          <w:color w:val="000000" w:themeColor="text1"/>
        </w:rPr>
        <w:t>F</w:t>
      </w:r>
      <w:r w:rsidR="00764042" w:rsidRPr="00AD4EA4">
        <w:rPr>
          <w:rFonts w:ascii="Book Antiqua" w:hAnsi="Book Antiqua"/>
          <w:color w:val="000000" w:themeColor="text1"/>
        </w:rPr>
        <w:t xml:space="preserve"> test.</w:t>
      </w:r>
    </w:p>
    <w:p w14:paraId="057C4ACC" w14:textId="672E9638" w:rsidR="00764042" w:rsidRDefault="00764042" w:rsidP="00AD4EA4">
      <w:pPr>
        <w:spacing w:line="360" w:lineRule="auto"/>
        <w:jc w:val="both"/>
        <w:rPr>
          <w:rFonts w:ascii="Book Antiqua" w:hAnsi="Book Antiqua"/>
          <w:b/>
          <w:bCs/>
          <w:color w:val="000000" w:themeColor="text1"/>
        </w:rPr>
      </w:pPr>
    </w:p>
    <w:p w14:paraId="6CA4597C" w14:textId="77777777" w:rsidR="008869A0" w:rsidRPr="00AD4EA4" w:rsidRDefault="008869A0" w:rsidP="00AD4EA4">
      <w:pPr>
        <w:spacing w:line="360" w:lineRule="auto"/>
        <w:jc w:val="both"/>
        <w:rPr>
          <w:rFonts w:ascii="Book Antiqua" w:hAnsi="Book Antiqua"/>
          <w:b/>
          <w:bCs/>
          <w:color w:val="000000" w:themeColor="text1"/>
        </w:rPr>
      </w:pPr>
    </w:p>
    <w:p w14:paraId="0C4E2929" w14:textId="77777777" w:rsidR="00764042" w:rsidRPr="00AD4EA4" w:rsidRDefault="00764042" w:rsidP="00AD4EA4">
      <w:pPr>
        <w:spacing w:line="360" w:lineRule="auto"/>
        <w:jc w:val="both"/>
        <w:rPr>
          <w:rFonts w:ascii="Book Antiqua" w:hAnsi="Book Antiqua"/>
          <w:b/>
          <w:bCs/>
          <w:color w:val="000000" w:themeColor="text1"/>
        </w:rPr>
      </w:pPr>
      <w:r w:rsidRPr="00AD4EA4">
        <w:rPr>
          <w:rFonts w:ascii="Book Antiqua" w:hAnsi="Book Antiqua"/>
          <w:b/>
          <w:bCs/>
          <w:color w:val="000000" w:themeColor="text1"/>
        </w:rPr>
        <w:t>Table 3 Correlations among spiritual wellbeing, anxiety, and quality of life scores (</w:t>
      </w:r>
      <w:r w:rsidRPr="00AD4EA4">
        <w:rPr>
          <w:rFonts w:ascii="Book Antiqua" w:hAnsi="Book Antiqua"/>
          <w:b/>
          <w:bCs/>
          <w:i/>
          <w:iCs/>
          <w:color w:val="000000" w:themeColor="text1"/>
        </w:rPr>
        <w:t>n</w:t>
      </w:r>
      <w:r w:rsidRPr="00AD4EA4">
        <w:rPr>
          <w:rFonts w:ascii="Book Antiqua" w:hAnsi="Book Antiqua"/>
          <w:b/>
          <w:bCs/>
          <w:color w:val="000000" w:themeColor="text1"/>
        </w:rPr>
        <w:t xml:space="preserve"> = 143)</w:t>
      </w:r>
    </w:p>
    <w:tbl>
      <w:tblPr>
        <w:tblW w:w="5000" w:type="pct"/>
        <w:jc w:val="center"/>
        <w:tblLook w:val="04A0" w:firstRow="1" w:lastRow="0" w:firstColumn="1" w:lastColumn="0" w:noHBand="0" w:noVBand="1"/>
      </w:tblPr>
      <w:tblGrid>
        <w:gridCol w:w="4191"/>
        <w:gridCol w:w="1469"/>
        <w:gridCol w:w="1283"/>
        <w:gridCol w:w="1350"/>
        <w:gridCol w:w="1283"/>
      </w:tblGrid>
      <w:tr w:rsidR="00764042" w:rsidRPr="00CC50A8" w14:paraId="11408937" w14:textId="77777777" w:rsidTr="00AC235D">
        <w:trPr>
          <w:trHeight w:val="268"/>
          <w:jc w:val="center"/>
        </w:trPr>
        <w:tc>
          <w:tcPr>
            <w:tcW w:w="2188" w:type="pct"/>
            <w:tcBorders>
              <w:top w:val="single" w:sz="4" w:space="0" w:color="auto"/>
              <w:left w:val="nil"/>
              <w:bottom w:val="nil"/>
              <w:right w:val="nil"/>
            </w:tcBorders>
            <w:shd w:val="clear" w:color="auto" w:fill="auto"/>
            <w:vAlign w:val="center"/>
          </w:tcPr>
          <w:p w14:paraId="2D8DD473" w14:textId="77777777" w:rsidR="00764042" w:rsidRPr="00CC50A8" w:rsidRDefault="00764042" w:rsidP="00AD4EA4">
            <w:pPr>
              <w:spacing w:line="360" w:lineRule="auto"/>
              <w:jc w:val="both"/>
              <w:textAlignment w:val="center"/>
              <w:rPr>
                <w:rFonts w:ascii="Book Antiqua" w:eastAsia="宋体" w:hAnsi="Book Antiqua"/>
                <w:b/>
                <w:bCs/>
                <w:color w:val="000000" w:themeColor="text1"/>
              </w:rPr>
            </w:pPr>
            <w:r w:rsidRPr="00CC50A8">
              <w:rPr>
                <w:rFonts w:ascii="Book Antiqua" w:eastAsia="宋体" w:hAnsi="Book Antiqua"/>
                <w:b/>
                <w:bCs/>
                <w:color w:val="000000" w:themeColor="text1"/>
              </w:rPr>
              <w:t xml:space="preserve">Item </w:t>
            </w:r>
          </w:p>
        </w:tc>
        <w:tc>
          <w:tcPr>
            <w:tcW w:w="767" w:type="pct"/>
            <w:tcBorders>
              <w:top w:val="single" w:sz="4" w:space="0" w:color="auto"/>
              <w:left w:val="nil"/>
              <w:right w:val="nil"/>
            </w:tcBorders>
            <w:shd w:val="clear" w:color="auto" w:fill="auto"/>
            <w:vAlign w:val="center"/>
          </w:tcPr>
          <w:p w14:paraId="351C0F5A" w14:textId="77777777" w:rsidR="00764042" w:rsidRPr="00CC50A8" w:rsidRDefault="00764042" w:rsidP="00AD4EA4">
            <w:pPr>
              <w:spacing w:line="360" w:lineRule="auto"/>
              <w:jc w:val="both"/>
              <w:textAlignment w:val="center"/>
              <w:rPr>
                <w:rFonts w:ascii="Book Antiqua" w:eastAsia="宋体" w:hAnsi="Book Antiqua"/>
                <w:b/>
                <w:bCs/>
                <w:color w:val="000000" w:themeColor="text1"/>
              </w:rPr>
            </w:pPr>
            <w:r w:rsidRPr="00CC50A8">
              <w:rPr>
                <w:rFonts w:ascii="Book Antiqua" w:eastAsia="宋体" w:hAnsi="Book Antiqua"/>
                <w:b/>
                <w:bCs/>
                <w:color w:val="000000" w:themeColor="text1"/>
              </w:rPr>
              <w:t>Spiritual wellbeing</w:t>
            </w:r>
          </w:p>
        </w:tc>
        <w:tc>
          <w:tcPr>
            <w:tcW w:w="670" w:type="pct"/>
            <w:tcBorders>
              <w:top w:val="single" w:sz="4" w:space="0" w:color="auto"/>
              <w:left w:val="nil"/>
              <w:right w:val="nil"/>
            </w:tcBorders>
            <w:shd w:val="clear" w:color="auto" w:fill="auto"/>
            <w:noWrap/>
            <w:vAlign w:val="center"/>
          </w:tcPr>
          <w:p w14:paraId="1085C5CB" w14:textId="650A99AF" w:rsidR="00764042" w:rsidRPr="00CC50A8" w:rsidRDefault="00764042" w:rsidP="00AD4EA4">
            <w:pPr>
              <w:spacing w:line="360" w:lineRule="auto"/>
              <w:jc w:val="both"/>
              <w:textAlignment w:val="center"/>
              <w:rPr>
                <w:rFonts w:ascii="Book Antiqua" w:eastAsia="宋体" w:hAnsi="Book Antiqua"/>
                <w:b/>
                <w:bCs/>
                <w:color w:val="000000" w:themeColor="text1"/>
              </w:rPr>
            </w:pPr>
            <w:r w:rsidRPr="00CC50A8">
              <w:rPr>
                <w:rFonts w:ascii="Book Antiqua" w:eastAsia="宋体" w:hAnsi="Book Antiqua"/>
                <w:b/>
                <w:bCs/>
                <w:color w:val="000000" w:themeColor="text1"/>
              </w:rPr>
              <w:t>Faith</w:t>
            </w:r>
          </w:p>
        </w:tc>
        <w:tc>
          <w:tcPr>
            <w:tcW w:w="705" w:type="pct"/>
            <w:tcBorders>
              <w:top w:val="single" w:sz="4" w:space="0" w:color="auto"/>
              <w:left w:val="nil"/>
              <w:right w:val="nil"/>
            </w:tcBorders>
            <w:shd w:val="clear" w:color="auto" w:fill="auto"/>
            <w:noWrap/>
            <w:vAlign w:val="center"/>
          </w:tcPr>
          <w:p w14:paraId="7701A4E8" w14:textId="62B6B633" w:rsidR="00764042" w:rsidRPr="00CC50A8" w:rsidRDefault="00764042" w:rsidP="00AD4EA4">
            <w:pPr>
              <w:spacing w:line="360" w:lineRule="auto"/>
              <w:jc w:val="both"/>
              <w:textAlignment w:val="center"/>
              <w:rPr>
                <w:rFonts w:ascii="Book Antiqua" w:eastAsia="宋体" w:hAnsi="Book Antiqua"/>
                <w:b/>
                <w:bCs/>
                <w:color w:val="000000" w:themeColor="text1"/>
              </w:rPr>
            </w:pPr>
            <w:r w:rsidRPr="00CC50A8">
              <w:rPr>
                <w:rFonts w:ascii="Book Antiqua" w:eastAsia="宋体" w:hAnsi="Book Antiqua"/>
                <w:b/>
                <w:bCs/>
                <w:color w:val="000000" w:themeColor="text1"/>
              </w:rPr>
              <w:t>Meaning</w:t>
            </w:r>
          </w:p>
        </w:tc>
        <w:tc>
          <w:tcPr>
            <w:tcW w:w="670" w:type="pct"/>
            <w:tcBorders>
              <w:top w:val="single" w:sz="4" w:space="0" w:color="auto"/>
              <w:left w:val="nil"/>
              <w:bottom w:val="single" w:sz="4" w:space="0" w:color="auto"/>
              <w:right w:val="nil"/>
            </w:tcBorders>
            <w:shd w:val="clear" w:color="auto" w:fill="auto"/>
            <w:vAlign w:val="center"/>
          </w:tcPr>
          <w:p w14:paraId="15203FE9" w14:textId="1678A463" w:rsidR="00764042" w:rsidRPr="00CC50A8" w:rsidRDefault="00764042" w:rsidP="00AD4EA4">
            <w:pPr>
              <w:spacing w:line="360" w:lineRule="auto"/>
              <w:jc w:val="both"/>
              <w:textAlignment w:val="center"/>
              <w:rPr>
                <w:rFonts w:ascii="Book Antiqua" w:eastAsia="宋体" w:hAnsi="Book Antiqua"/>
                <w:b/>
                <w:bCs/>
                <w:color w:val="000000" w:themeColor="text1"/>
              </w:rPr>
            </w:pPr>
            <w:r w:rsidRPr="00CC50A8">
              <w:rPr>
                <w:rFonts w:ascii="Book Antiqua" w:eastAsia="宋体" w:hAnsi="Book Antiqua"/>
                <w:b/>
                <w:bCs/>
                <w:color w:val="000000" w:themeColor="text1"/>
              </w:rPr>
              <w:t>Peace</w:t>
            </w:r>
          </w:p>
        </w:tc>
      </w:tr>
      <w:tr w:rsidR="00764042" w:rsidRPr="00AD4EA4" w14:paraId="6B779F0C" w14:textId="77777777" w:rsidTr="00AC235D">
        <w:trPr>
          <w:trHeight w:val="280"/>
          <w:jc w:val="center"/>
        </w:trPr>
        <w:tc>
          <w:tcPr>
            <w:tcW w:w="2188" w:type="pct"/>
            <w:tcBorders>
              <w:top w:val="single" w:sz="4" w:space="0" w:color="auto"/>
              <w:left w:val="nil"/>
              <w:bottom w:val="nil"/>
              <w:right w:val="nil"/>
            </w:tcBorders>
            <w:shd w:val="clear" w:color="auto" w:fill="auto"/>
            <w:vAlign w:val="center"/>
          </w:tcPr>
          <w:p w14:paraId="73DCC5F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SAS</w:t>
            </w:r>
          </w:p>
        </w:tc>
        <w:tc>
          <w:tcPr>
            <w:tcW w:w="767" w:type="pct"/>
            <w:tcBorders>
              <w:top w:val="single" w:sz="4" w:space="0" w:color="auto"/>
              <w:left w:val="nil"/>
              <w:bottom w:val="nil"/>
              <w:right w:val="nil"/>
            </w:tcBorders>
            <w:shd w:val="clear" w:color="auto" w:fill="auto"/>
            <w:noWrap/>
            <w:vAlign w:val="center"/>
          </w:tcPr>
          <w:p w14:paraId="77A37D6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-0.357</w:t>
            </w:r>
            <w:r w:rsidRPr="00AD4EA4">
              <w:rPr>
                <w:rFonts w:ascii="Book Antiqua" w:eastAsia="宋体" w:hAnsi="Book Antiqua"/>
                <w:color w:val="000000" w:themeColor="text1"/>
                <w:vertAlign w:val="superscript"/>
              </w:rPr>
              <w:t>b</w:t>
            </w:r>
          </w:p>
        </w:tc>
        <w:tc>
          <w:tcPr>
            <w:tcW w:w="670" w:type="pct"/>
            <w:tcBorders>
              <w:top w:val="single" w:sz="4" w:space="0" w:color="auto"/>
              <w:left w:val="nil"/>
              <w:bottom w:val="nil"/>
              <w:right w:val="nil"/>
            </w:tcBorders>
            <w:shd w:val="clear" w:color="auto" w:fill="auto"/>
            <w:noWrap/>
            <w:vAlign w:val="center"/>
          </w:tcPr>
          <w:p w14:paraId="560ECF2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-0.329</w:t>
            </w:r>
            <w:r w:rsidRPr="00AD4EA4">
              <w:rPr>
                <w:rFonts w:ascii="Book Antiqua" w:eastAsia="宋体" w:hAnsi="Book Antiqua"/>
                <w:color w:val="000000" w:themeColor="text1"/>
                <w:vertAlign w:val="superscript"/>
              </w:rPr>
              <w:t>b</w:t>
            </w:r>
          </w:p>
        </w:tc>
        <w:tc>
          <w:tcPr>
            <w:tcW w:w="705" w:type="pct"/>
            <w:tcBorders>
              <w:top w:val="single" w:sz="4" w:space="0" w:color="auto"/>
              <w:left w:val="nil"/>
              <w:bottom w:val="nil"/>
              <w:right w:val="nil"/>
            </w:tcBorders>
            <w:shd w:val="clear" w:color="auto" w:fill="auto"/>
            <w:noWrap/>
            <w:vAlign w:val="center"/>
          </w:tcPr>
          <w:p w14:paraId="112EEDC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-0.345</w:t>
            </w:r>
            <w:r w:rsidRPr="00AD4EA4">
              <w:rPr>
                <w:rFonts w:ascii="Book Antiqua" w:eastAsia="宋体" w:hAnsi="Book Antiqua"/>
                <w:color w:val="000000" w:themeColor="text1"/>
                <w:vertAlign w:val="superscript"/>
              </w:rPr>
              <w:t>b</w:t>
            </w:r>
          </w:p>
        </w:tc>
        <w:tc>
          <w:tcPr>
            <w:tcW w:w="670" w:type="pct"/>
            <w:tcBorders>
              <w:top w:val="single" w:sz="4" w:space="0" w:color="auto"/>
              <w:left w:val="nil"/>
              <w:bottom w:val="nil"/>
              <w:right w:val="nil"/>
            </w:tcBorders>
            <w:shd w:val="clear" w:color="auto" w:fill="auto"/>
            <w:noWrap/>
            <w:vAlign w:val="center"/>
          </w:tcPr>
          <w:p w14:paraId="5065C65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-0.293</w:t>
            </w:r>
            <w:r w:rsidRPr="00AD4EA4">
              <w:rPr>
                <w:rFonts w:ascii="Book Antiqua" w:eastAsia="宋体" w:hAnsi="Book Antiqua"/>
                <w:color w:val="000000" w:themeColor="text1"/>
                <w:vertAlign w:val="superscript"/>
              </w:rPr>
              <w:t>b</w:t>
            </w:r>
          </w:p>
        </w:tc>
      </w:tr>
      <w:tr w:rsidR="00764042" w:rsidRPr="00AD4EA4" w14:paraId="0D0E46BB" w14:textId="77777777" w:rsidTr="00AC235D">
        <w:trPr>
          <w:trHeight w:val="280"/>
          <w:jc w:val="center"/>
        </w:trPr>
        <w:tc>
          <w:tcPr>
            <w:tcW w:w="2188" w:type="pct"/>
            <w:tcBorders>
              <w:top w:val="nil"/>
              <w:left w:val="nil"/>
              <w:bottom w:val="nil"/>
              <w:right w:val="nil"/>
            </w:tcBorders>
            <w:shd w:val="clear" w:color="auto" w:fill="auto"/>
            <w:vAlign w:val="center"/>
          </w:tcPr>
          <w:p w14:paraId="671D7137" w14:textId="2D76D406"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Anxiety</w:t>
            </w:r>
          </w:p>
        </w:tc>
        <w:tc>
          <w:tcPr>
            <w:tcW w:w="767" w:type="pct"/>
            <w:tcBorders>
              <w:top w:val="nil"/>
              <w:left w:val="nil"/>
              <w:bottom w:val="nil"/>
              <w:right w:val="nil"/>
            </w:tcBorders>
            <w:shd w:val="clear" w:color="auto" w:fill="auto"/>
            <w:noWrap/>
            <w:vAlign w:val="center"/>
          </w:tcPr>
          <w:p w14:paraId="6F8D2D8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-0.371</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617CEF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-0.366</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2A6B7B3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-0.319</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8631AF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-0.316</w:t>
            </w:r>
            <w:r w:rsidRPr="00AD4EA4">
              <w:rPr>
                <w:rFonts w:ascii="Book Antiqua" w:eastAsia="宋体" w:hAnsi="Book Antiqua"/>
                <w:color w:val="000000" w:themeColor="text1"/>
                <w:vertAlign w:val="superscript"/>
              </w:rPr>
              <w:t>b</w:t>
            </w:r>
          </w:p>
        </w:tc>
      </w:tr>
      <w:tr w:rsidR="00764042" w:rsidRPr="00AD4EA4" w14:paraId="4E8F1E42" w14:textId="77777777" w:rsidTr="00AC235D">
        <w:trPr>
          <w:trHeight w:val="280"/>
          <w:jc w:val="center"/>
        </w:trPr>
        <w:tc>
          <w:tcPr>
            <w:tcW w:w="2188" w:type="pct"/>
            <w:tcBorders>
              <w:top w:val="nil"/>
              <w:left w:val="nil"/>
              <w:bottom w:val="nil"/>
              <w:right w:val="nil"/>
            </w:tcBorders>
            <w:shd w:val="clear" w:color="auto" w:fill="auto"/>
            <w:vAlign w:val="center"/>
          </w:tcPr>
          <w:p w14:paraId="77BC350B" w14:textId="783B4503"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Vegetative disorder</w:t>
            </w:r>
          </w:p>
        </w:tc>
        <w:tc>
          <w:tcPr>
            <w:tcW w:w="767" w:type="pct"/>
            <w:tcBorders>
              <w:top w:val="nil"/>
              <w:left w:val="nil"/>
              <w:bottom w:val="nil"/>
              <w:right w:val="nil"/>
            </w:tcBorders>
            <w:shd w:val="clear" w:color="auto" w:fill="auto"/>
            <w:noWrap/>
            <w:vAlign w:val="center"/>
          </w:tcPr>
          <w:p w14:paraId="0A4BE14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-0.466</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C0E4B6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-0.420</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6B700D8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-0.469</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44C4D79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-0.378</w:t>
            </w:r>
            <w:r w:rsidRPr="00AD4EA4">
              <w:rPr>
                <w:rFonts w:ascii="Book Antiqua" w:eastAsia="宋体" w:hAnsi="Book Antiqua"/>
                <w:color w:val="000000" w:themeColor="text1"/>
                <w:vertAlign w:val="superscript"/>
              </w:rPr>
              <w:t>b</w:t>
            </w:r>
          </w:p>
        </w:tc>
      </w:tr>
      <w:tr w:rsidR="00764042" w:rsidRPr="00AD4EA4" w14:paraId="3FBED06D" w14:textId="77777777" w:rsidTr="00AC235D">
        <w:trPr>
          <w:trHeight w:val="90"/>
          <w:jc w:val="center"/>
        </w:trPr>
        <w:tc>
          <w:tcPr>
            <w:tcW w:w="2188" w:type="pct"/>
            <w:tcBorders>
              <w:top w:val="nil"/>
              <w:left w:val="nil"/>
              <w:bottom w:val="nil"/>
              <w:right w:val="nil"/>
            </w:tcBorders>
            <w:shd w:val="clear" w:color="auto" w:fill="auto"/>
            <w:vAlign w:val="center"/>
          </w:tcPr>
          <w:p w14:paraId="6388AD7B" w14:textId="10AF6C9F"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Exercise-induced anxiety</w:t>
            </w:r>
          </w:p>
        </w:tc>
        <w:tc>
          <w:tcPr>
            <w:tcW w:w="767" w:type="pct"/>
            <w:tcBorders>
              <w:top w:val="nil"/>
              <w:left w:val="nil"/>
              <w:bottom w:val="nil"/>
              <w:right w:val="nil"/>
            </w:tcBorders>
            <w:shd w:val="clear" w:color="auto" w:fill="auto"/>
            <w:noWrap/>
            <w:vAlign w:val="center"/>
          </w:tcPr>
          <w:p w14:paraId="0D7429E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0.053</w:t>
            </w:r>
          </w:p>
        </w:tc>
        <w:tc>
          <w:tcPr>
            <w:tcW w:w="670" w:type="pct"/>
            <w:tcBorders>
              <w:top w:val="nil"/>
              <w:left w:val="nil"/>
              <w:bottom w:val="nil"/>
              <w:right w:val="nil"/>
            </w:tcBorders>
            <w:shd w:val="clear" w:color="auto" w:fill="auto"/>
            <w:noWrap/>
            <w:vAlign w:val="center"/>
          </w:tcPr>
          <w:p w14:paraId="3C78D4D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0.067</w:t>
            </w:r>
          </w:p>
        </w:tc>
        <w:tc>
          <w:tcPr>
            <w:tcW w:w="705" w:type="pct"/>
            <w:tcBorders>
              <w:top w:val="nil"/>
              <w:left w:val="nil"/>
              <w:bottom w:val="nil"/>
              <w:right w:val="nil"/>
            </w:tcBorders>
            <w:shd w:val="clear" w:color="auto" w:fill="auto"/>
            <w:noWrap/>
            <w:vAlign w:val="center"/>
          </w:tcPr>
          <w:p w14:paraId="028B20D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0.047</w:t>
            </w:r>
          </w:p>
        </w:tc>
        <w:tc>
          <w:tcPr>
            <w:tcW w:w="670" w:type="pct"/>
            <w:tcBorders>
              <w:top w:val="nil"/>
              <w:left w:val="nil"/>
              <w:bottom w:val="nil"/>
              <w:right w:val="nil"/>
            </w:tcBorders>
            <w:shd w:val="clear" w:color="auto" w:fill="auto"/>
            <w:noWrap/>
            <w:vAlign w:val="center"/>
          </w:tcPr>
          <w:p w14:paraId="2E77A9E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0.030</w:t>
            </w:r>
          </w:p>
        </w:tc>
      </w:tr>
      <w:tr w:rsidR="00764042" w:rsidRPr="00AD4EA4" w14:paraId="3BA640AC" w14:textId="77777777" w:rsidTr="00AC235D">
        <w:trPr>
          <w:trHeight w:val="233"/>
          <w:jc w:val="center"/>
        </w:trPr>
        <w:tc>
          <w:tcPr>
            <w:tcW w:w="2188" w:type="pct"/>
            <w:tcBorders>
              <w:top w:val="nil"/>
              <w:left w:val="nil"/>
              <w:bottom w:val="nil"/>
              <w:right w:val="nil"/>
            </w:tcBorders>
            <w:shd w:val="clear" w:color="auto" w:fill="auto"/>
            <w:vAlign w:val="center"/>
          </w:tcPr>
          <w:p w14:paraId="164EC296" w14:textId="141EE9DC"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Concurrent symptoms of anxiety and</w:t>
            </w:r>
          </w:p>
          <w:p w14:paraId="668BB7ED" w14:textId="3A58E875"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vegetative disorder</w:t>
            </w:r>
          </w:p>
        </w:tc>
        <w:tc>
          <w:tcPr>
            <w:tcW w:w="767" w:type="pct"/>
            <w:tcBorders>
              <w:top w:val="nil"/>
              <w:left w:val="nil"/>
              <w:bottom w:val="nil"/>
              <w:right w:val="nil"/>
            </w:tcBorders>
            <w:shd w:val="clear" w:color="auto" w:fill="auto"/>
            <w:noWrap/>
            <w:vAlign w:val="center"/>
          </w:tcPr>
          <w:p w14:paraId="191BEB3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0.092</w:t>
            </w:r>
          </w:p>
        </w:tc>
        <w:tc>
          <w:tcPr>
            <w:tcW w:w="670" w:type="pct"/>
            <w:tcBorders>
              <w:top w:val="nil"/>
              <w:left w:val="nil"/>
              <w:bottom w:val="nil"/>
              <w:right w:val="nil"/>
            </w:tcBorders>
            <w:shd w:val="clear" w:color="auto" w:fill="auto"/>
            <w:noWrap/>
            <w:vAlign w:val="center"/>
          </w:tcPr>
          <w:p w14:paraId="5F1BA14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0.061</w:t>
            </w:r>
          </w:p>
        </w:tc>
        <w:tc>
          <w:tcPr>
            <w:tcW w:w="705" w:type="pct"/>
            <w:tcBorders>
              <w:top w:val="nil"/>
              <w:left w:val="nil"/>
              <w:bottom w:val="nil"/>
              <w:right w:val="nil"/>
            </w:tcBorders>
            <w:shd w:val="clear" w:color="auto" w:fill="auto"/>
            <w:noWrap/>
            <w:vAlign w:val="center"/>
          </w:tcPr>
          <w:p w14:paraId="4207FEA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0.079</w:t>
            </w:r>
          </w:p>
        </w:tc>
        <w:tc>
          <w:tcPr>
            <w:tcW w:w="670" w:type="pct"/>
            <w:tcBorders>
              <w:top w:val="nil"/>
              <w:left w:val="nil"/>
              <w:bottom w:val="nil"/>
              <w:right w:val="nil"/>
            </w:tcBorders>
            <w:shd w:val="clear" w:color="auto" w:fill="auto"/>
            <w:noWrap/>
            <w:vAlign w:val="center"/>
          </w:tcPr>
          <w:p w14:paraId="47C069C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0.106</w:t>
            </w:r>
          </w:p>
        </w:tc>
      </w:tr>
      <w:tr w:rsidR="00764042" w:rsidRPr="00AD4EA4" w14:paraId="56B83B0D" w14:textId="77777777" w:rsidTr="00AC235D">
        <w:trPr>
          <w:trHeight w:val="280"/>
          <w:jc w:val="center"/>
        </w:trPr>
        <w:tc>
          <w:tcPr>
            <w:tcW w:w="2188" w:type="pct"/>
            <w:tcBorders>
              <w:top w:val="nil"/>
              <w:left w:val="nil"/>
              <w:bottom w:val="nil"/>
              <w:right w:val="nil"/>
            </w:tcBorders>
            <w:shd w:val="clear" w:color="auto" w:fill="auto"/>
            <w:vAlign w:val="center"/>
          </w:tcPr>
          <w:p w14:paraId="740BD05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hAnsi="Book Antiqua"/>
                <w:color w:val="000000" w:themeColor="text1"/>
              </w:rPr>
              <w:t>EORTC QLQ-C30</w:t>
            </w:r>
          </w:p>
        </w:tc>
        <w:tc>
          <w:tcPr>
            <w:tcW w:w="767" w:type="pct"/>
            <w:tcBorders>
              <w:top w:val="nil"/>
              <w:left w:val="nil"/>
              <w:bottom w:val="nil"/>
              <w:right w:val="nil"/>
            </w:tcBorders>
            <w:shd w:val="clear" w:color="auto" w:fill="auto"/>
            <w:noWrap/>
            <w:vAlign w:val="center"/>
          </w:tcPr>
          <w:p w14:paraId="04455D6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0.421</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41BDA6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0.381</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6B9699E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0.437</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0B9B0FC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0.329</w:t>
            </w:r>
            <w:r w:rsidRPr="00AD4EA4">
              <w:rPr>
                <w:rFonts w:ascii="Book Antiqua" w:eastAsia="宋体" w:hAnsi="Book Antiqua"/>
                <w:color w:val="000000" w:themeColor="text1"/>
                <w:vertAlign w:val="superscript"/>
              </w:rPr>
              <w:t>b</w:t>
            </w:r>
          </w:p>
        </w:tc>
      </w:tr>
      <w:tr w:rsidR="00764042" w:rsidRPr="00AD4EA4" w14:paraId="526C2C9A" w14:textId="77777777" w:rsidTr="00AC235D">
        <w:trPr>
          <w:trHeight w:val="280"/>
          <w:jc w:val="center"/>
        </w:trPr>
        <w:tc>
          <w:tcPr>
            <w:tcW w:w="2188" w:type="pct"/>
            <w:tcBorders>
              <w:top w:val="nil"/>
              <w:left w:val="nil"/>
              <w:bottom w:val="nil"/>
              <w:right w:val="nil"/>
            </w:tcBorders>
            <w:shd w:val="clear" w:color="auto" w:fill="auto"/>
            <w:vAlign w:val="center"/>
          </w:tcPr>
          <w:p w14:paraId="74BE36B0" w14:textId="00058ECB"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Body</w:t>
            </w:r>
          </w:p>
        </w:tc>
        <w:tc>
          <w:tcPr>
            <w:tcW w:w="767" w:type="pct"/>
            <w:tcBorders>
              <w:top w:val="nil"/>
              <w:left w:val="nil"/>
              <w:bottom w:val="nil"/>
              <w:right w:val="nil"/>
            </w:tcBorders>
            <w:shd w:val="clear" w:color="auto" w:fill="auto"/>
            <w:noWrap/>
            <w:vAlign w:val="center"/>
          </w:tcPr>
          <w:p w14:paraId="4044FD6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0.292</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31B9BE1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0.302</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3DBF681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0.266</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3099A2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0.225</w:t>
            </w:r>
            <w:r w:rsidRPr="00AD4EA4">
              <w:rPr>
                <w:rFonts w:ascii="Book Antiqua" w:eastAsia="宋体" w:hAnsi="Book Antiqua"/>
                <w:color w:val="000000" w:themeColor="text1"/>
                <w:vertAlign w:val="superscript"/>
              </w:rPr>
              <w:t>b</w:t>
            </w:r>
          </w:p>
        </w:tc>
      </w:tr>
      <w:tr w:rsidR="00764042" w:rsidRPr="00AD4EA4" w14:paraId="04328BD5" w14:textId="77777777" w:rsidTr="00AC235D">
        <w:trPr>
          <w:trHeight w:val="280"/>
          <w:jc w:val="center"/>
        </w:trPr>
        <w:tc>
          <w:tcPr>
            <w:tcW w:w="2188" w:type="pct"/>
            <w:tcBorders>
              <w:top w:val="nil"/>
              <w:left w:val="nil"/>
              <w:bottom w:val="nil"/>
              <w:right w:val="nil"/>
            </w:tcBorders>
            <w:shd w:val="clear" w:color="auto" w:fill="auto"/>
            <w:vAlign w:val="center"/>
          </w:tcPr>
          <w:p w14:paraId="1AF7E6CA" w14:textId="712196A7"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Role functioning</w:t>
            </w:r>
          </w:p>
        </w:tc>
        <w:tc>
          <w:tcPr>
            <w:tcW w:w="767" w:type="pct"/>
            <w:tcBorders>
              <w:top w:val="nil"/>
              <w:left w:val="nil"/>
              <w:bottom w:val="nil"/>
              <w:right w:val="nil"/>
            </w:tcBorders>
            <w:shd w:val="clear" w:color="auto" w:fill="auto"/>
            <w:noWrap/>
            <w:vAlign w:val="center"/>
          </w:tcPr>
          <w:p w14:paraId="335D9AD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0.181</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290AF51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0.177</w:t>
            </w:r>
            <w:r w:rsidRPr="00AD4EA4">
              <w:rPr>
                <w:rFonts w:ascii="Book Antiqua" w:hAnsi="Book Antiqua"/>
                <w:vertAlign w:val="superscript"/>
              </w:rPr>
              <w:t>a</w:t>
            </w:r>
          </w:p>
        </w:tc>
        <w:tc>
          <w:tcPr>
            <w:tcW w:w="705" w:type="pct"/>
            <w:tcBorders>
              <w:top w:val="nil"/>
              <w:left w:val="nil"/>
              <w:bottom w:val="nil"/>
              <w:right w:val="nil"/>
            </w:tcBorders>
            <w:shd w:val="clear" w:color="auto" w:fill="auto"/>
            <w:noWrap/>
            <w:vAlign w:val="center"/>
          </w:tcPr>
          <w:p w14:paraId="24684C6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0.223</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5048640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0.100 </w:t>
            </w:r>
          </w:p>
        </w:tc>
      </w:tr>
      <w:tr w:rsidR="00764042" w:rsidRPr="00AD4EA4" w14:paraId="5C76AD9A" w14:textId="77777777" w:rsidTr="00AC235D">
        <w:trPr>
          <w:trHeight w:val="280"/>
          <w:jc w:val="center"/>
        </w:trPr>
        <w:tc>
          <w:tcPr>
            <w:tcW w:w="2188" w:type="pct"/>
            <w:tcBorders>
              <w:top w:val="nil"/>
              <w:left w:val="nil"/>
              <w:bottom w:val="nil"/>
              <w:right w:val="nil"/>
            </w:tcBorders>
            <w:shd w:val="clear" w:color="auto" w:fill="auto"/>
            <w:vAlign w:val="center"/>
          </w:tcPr>
          <w:p w14:paraId="222B26B3" w14:textId="24A64048"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Emotion</w:t>
            </w:r>
          </w:p>
        </w:tc>
        <w:tc>
          <w:tcPr>
            <w:tcW w:w="767" w:type="pct"/>
            <w:tcBorders>
              <w:top w:val="nil"/>
              <w:left w:val="nil"/>
              <w:bottom w:val="nil"/>
              <w:right w:val="nil"/>
            </w:tcBorders>
            <w:shd w:val="clear" w:color="auto" w:fill="auto"/>
            <w:noWrap/>
            <w:vAlign w:val="center"/>
          </w:tcPr>
          <w:p w14:paraId="6C785CF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0.436</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60937BE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0.387</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1505E0E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0.436</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D90F0E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0.362</w:t>
            </w:r>
            <w:r w:rsidRPr="00AD4EA4">
              <w:rPr>
                <w:rFonts w:ascii="Book Antiqua" w:eastAsia="宋体" w:hAnsi="Book Antiqua"/>
                <w:color w:val="000000" w:themeColor="text1"/>
                <w:vertAlign w:val="superscript"/>
              </w:rPr>
              <w:t>b</w:t>
            </w:r>
          </w:p>
        </w:tc>
      </w:tr>
      <w:tr w:rsidR="00764042" w:rsidRPr="00AD4EA4" w14:paraId="5BD3963D" w14:textId="77777777" w:rsidTr="00AC235D">
        <w:trPr>
          <w:trHeight w:val="280"/>
          <w:jc w:val="center"/>
        </w:trPr>
        <w:tc>
          <w:tcPr>
            <w:tcW w:w="2188" w:type="pct"/>
            <w:tcBorders>
              <w:top w:val="nil"/>
              <w:left w:val="nil"/>
              <w:bottom w:val="nil"/>
              <w:right w:val="nil"/>
            </w:tcBorders>
            <w:shd w:val="clear" w:color="auto" w:fill="auto"/>
            <w:vAlign w:val="center"/>
          </w:tcPr>
          <w:p w14:paraId="4FEEC50F" w14:textId="335CDD84"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Cognition</w:t>
            </w:r>
          </w:p>
        </w:tc>
        <w:tc>
          <w:tcPr>
            <w:tcW w:w="767" w:type="pct"/>
            <w:tcBorders>
              <w:top w:val="nil"/>
              <w:left w:val="nil"/>
              <w:bottom w:val="nil"/>
              <w:right w:val="nil"/>
            </w:tcBorders>
            <w:shd w:val="clear" w:color="auto" w:fill="auto"/>
            <w:noWrap/>
            <w:vAlign w:val="center"/>
          </w:tcPr>
          <w:p w14:paraId="160AC1A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0.324</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35B4823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0.275</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68F3F0D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0.335</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16C1E4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0.271</w:t>
            </w:r>
            <w:r w:rsidRPr="00AD4EA4">
              <w:rPr>
                <w:rFonts w:ascii="Book Antiqua" w:eastAsia="宋体" w:hAnsi="Book Antiqua"/>
                <w:color w:val="000000" w:themeColor="text1"/>
                <w:vertAlign w:val="superscript"/>
              </w:rPr>
              <w:t>b</w:t>
            </w:r>
          </w:p>
        </w:tc>
      </w:tr>
      <w:tr w:rsidR="00764042" w:rsidRPr="00AD4EA4" w14:paraId="05D887E8" w14:textId="77777777" w:rsidTr="00AC235D">
        <w:trPr>
          <w:trHeight w:val="280"/>
          <w:jc w:val="center"/>
        </w:trPr>
        <w:tc>
          <w:tcPr>
            <w:tcW w:w="2188" w:type="pct"/>
            <w:tcBorders>
              <w:top w:val="nil"/>
              <w:left w:val="nil"/>
              <w:bottom w:val="nil"/>
              <w:right w:val="nil"/>
            </w:tcBorders>
            <w:shd w:val="clear" w:color="auto" w:fill="auto"/>
            <w:vAlign w:val="center"/>
          </w:tcPr>
          <w:p w14:paraId="5F377E65" w14:textId="1207360E"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lastRenderedPageBreak/>
              <w:t xml:space="preserve"> </w:t>
            </w:r>
            <w:r w:rsidR="00764042" w:rsidRPr="00AD4EA4">
              <w:rPr>
                <w:rFonts w:ascii="Book Antiqua" w:eastAsia="宋体" w:hAnsi="Book Antiqua"/>
                <w:color w:val="000000" w:themeColor="text1"/>
              </w:rPr>
              <w:t>Social function</w:t>
            </w:r>
          </w:p>
        </w:tc>
        <w:tc>
          <w:tcPr>
            <w:tcW w:w="767" w:type="pct"/>
            <w:tcBorders>
              <w:top w:val="nil"/>
              <w:left w:val="nil"/>
              <w:bottom w:val="nil"/>
              <w:right w:val="nil"/>
            </w:tcBorders>
            <w:shd w:val="clear" w:color="auto" w:fill="auto"/>
            <w:noWrap/>
            <w:vAlign w:val="center"/>
          </w:tcPr>
          <w:p w14:paraId="6EF8D98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0.301</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5BBE256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0.229</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28ACAE2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0.368</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03A2566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0.229</w:t>
            </w:r>
            <w:r w:rsidRPr="00AD4EA4">
              <w:rPr>
                <w:rFonts w:ascii="Book Antiqua" w:eastAsia="宋体" w:hAnsi="Book Antiqua"/>
                <w:color w:val="000000" w:themeColor="text1"/>
                <w:vertAlign w:val="superscript"/>
              </w:rPr>
              <w:t>b</w:t>
            </w:r>
          </w:p>
        </w:tc>
      </w:tr>
      <w:tr w:rsidR="00764042" w:rsidRPr="00AD4EA4" w14:paraId="5502CF4D" w14:textId="77777777" w:rsidTr="00AC235D">
        <w:trPr>
          <w:trHeight w:val="280"/>
          <w:jc w:val="center"/>
        </w:trPr>
        <w:tc>
          <w:tcPr>
            <w:tcW w:w="2188" w:type="pct"/>
            <w:tcBorders>
              <w:top w:val="nil"/>
              <w:left w:val="nil"/>
              <w:bottom w:val="nil"/>
              <w:right w:val="nil"/>
            </w:tcBorders>
            <w:shd w:val="clear" w:color="auto" w:fill="auto"/>
            <w:vAlign w:val="center"/>
          </w:tcPr>
          <w:p w14:paraId="5EE27964" w14:textId="65189614"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QLQ-C30 global health status</w:t>
            </w:r>
          </w:p>
        </w:tc>
        <w:tc>
          <w:tcPr>
            <w:tcW w:w="767" w:type="pct"/>
            <w:tcBorders>
              <w:top w:val="nil"/>
              <w:left w:val="nil"/>
              <w:bottom w:val="nil"/>
              <w:right w:val="nil"/>
            </w:tcBorders>
            <w:shd w:val="clear" w:color="auto" w:fill="auto"/>
            <w:noWrap/>
            <w:vAlign w:val="center"/>
          </w:tcPr>
          <w:p w14:paraId="3157CE5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0.464</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092BCD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0.362</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6864300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0.435</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6693F3F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0.456</w:t>
            </w:r>
            <w:r w:rsidRPr="00AD4EA4">
              <w:rPr>
                <w:rFonts w:ascii="Book Antiqua" w:eastAsia="宋体" w:hAnsi="Book Antiqua"/>
                <w:color w:val="000000" w:themeColor="text1"/>
                <w:vertAlign w:val="superscript"/>
              </w:rPr>
              <w:t>b</w:t>
            </w:r>
          </w:p>
        </w:tc>
      </w:tr>
      <w:tr w:rsidR="00764042" w:rsidRPr="00AD4EA4" w14:paraId="3C740ABB" w14:textId="77777777" w:rsidTr="00AC235D">
        <w:trPr>
          <w:trHeight w:val="280"/>
          <w:jc w:val="center"/>
        </w:trPr>
        <w:tc>
          <w:tcPr>
            <w:tcW w:w="2188" w:type="pct"/>
            <w:tcBorders>
              <w:top w:val="nil"/>
              <w:left w:val="nil"/>
              <w:bottom w:val="nil"/>
              <w:right w:val="nil"/>
            </w:tcBorders>
            <w:shd w:val="clear" w:color="auto" w:fill="auto"/>
            <w:vAlign w:val="center"/>
          </w:tcPr>
          <w:p w14:paraId="67D799E2" w14:textId="3F16AA50"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QLQ-C30 symptom domain</w:t>
            </w:r>
          </w:p>
        </w:tc>
        <w:tc>
          <w:tcPr>
            <w:tcW w:w="767" w:type="pct"/>
            <w:tcBorders>
              <w:top w:val="nil"/>
              <w:left w:val="nil"/>
              <w:bottom w:val="nil"/>
              <w:right w:val="nil"/>
            </w:tcBorders>
            <w:shd w:val="clear" w:color="auto" w:fill="auto"/>
            <w:noWrap/>
            <w:vAlign w:val="center"/>
          </w:tcPr>
          <w:p w14:paraId="553755E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-0.322</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46E87BB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-0.320</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5FDE85F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-0.331</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6C69CA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-0.226</w:t>
            </w:r>
            <w:r w:rsidRPr="00AD4EA4">
              <w:rPr>
                <w:rFonts w:ascii="Book Antiqua" w:eastAsia="宋体" w:hAnsi="Book Antiqua"/>
                <w:color w:val="000000" w:themeColor="text1"/>
                <w:vertAlign w:val="superscript"/>
              </w:rPr>
              <w:t>b</w:t>
            </w:r>
          </w:p>
        </w:tc>
      </w:tr>
      <w:tr w:rsidR="00764042" w:rsidRPr="00AD4EA4" w14:paraId="6CEA9853" w14:textId="77777777" w:rsidTr="00AC235D">
        <w:trPr>
          <w:trHeight w:val="280"/>
          <w:jc w:val="center"/>
        </w:trPr>
        <w:tc>
          <w:tcPr>
            <w:tcW w:w="2188" w:type="pct"/>
            <w:tcBorders>
              <w:top w:val="nil"/>
              <w:left w:val="nil"/>
              <w:bottom w:val="nil"/>
              <w:right w:val="nil"/>
            </w:tcBorders>
            <w:shd w:val="clear" w:color="auto" w:fill="auto"/>
            <w:vAlign w:val="center"/>
          </w:tcPr>
          <w:p w14:paraId="4ACC88F7" w14:textId="3B000ACE"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Fatigue</w:t>
            </w:r>
          </w:p>
        </w:tc>
        <w:tc>
          <w:tcPr>
            <w:tcW w:w="767" w:type="pct"/>
            <w:tcBorders>
              <w:top w:val="nil"/>
              <w:left w:val="nil"/>
              <w:bottom w:val="nil"/>
              <w:right w:val="nil"/>
            </w:tcBorders>
            <w:shd w:val="clear" w:color="auto" w:fill="auto"/>
            <w:noWrap/>
            <w:vAlign w:val="center"/>
          </w:tcPr>
          <w:p w14:paraId="23AF4E3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-0.264</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75754D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-0.294</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0C5E87F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-0.245</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2191AEC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-0.177</w:t>
            </w:r>
            <w:r w:rsidRPr="00AD4EA4">
              <w:rPr>
                <w:rFonts w:ascii="Book Antiqua" w:hAnsi="Book Antiqua"/>
                <w:vertAlign w:val="superscript"/>
              </w:rPr>
              <w:t>a</w:t>
            </w:r>
          </w:p>
        </w:tc>
      </w:tr>
      <w:tr w:rsidR="00764042" w:rsidRPr="00AD4EA4" w14:paraId="313E8D13" w14:textId="77777777" w:rsidTr="00AC235D">
        <w:trPr>
          <w:trHeight w:val="280"/>
          <w:jc w:val="center"/>
        </w:trPr>
        <w:tc>
          <w:tcPr>
            <w:tcW w:w="2188" w:type="pct"/>
            <w:tcBorders>
              <w:top w:val="nil"/>
              <w:left w:val="nil"/>
              <w:bottom w:val="nil"/>
              <w:right w:val="nil"/>
            </w:tcBorders>
            <w:shd w:val="clear" w:color="auto" w:fill="auto"/>
            <w:vAlign w:val="center"/>
          </w:tcPr>
          <w:p w14:paraId="7EE2A368" w14:textId="2337B782"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Nausea and vomiting </w:t>
            </w:r>
          </w:p>
        </w:tc>
        <w:tc>
          <w:tcPr>
            <w:tcW w:w="767" w:type="pct"/>
            <w:tcBorders>
              <w:top w:val="nil"/>
              <w:left w:val="nil"/>
              <w:bottom w:val="nil"/>
              <w:right w:val="nil"/>
            </w:tcBorders>
            <w:shd w:val="clear" w:color="auto" w:fill="auto"/>
            <w:noWrap/>
            <w:vAlign w:val="center"/>
          </w:tcPr>
          <w:p w14:paraId="57A3C55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-0.169</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40D67E7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-0.210</w:t>
            </w:r>
            <w:r w:rsidRPr="00AD4EA4">
              <w:rPr>
                <w:rFonts w:ascii="Book Antiqua" w:hAnsi="Book Antiqua"/>
                <w:vertAlign w:val="superscript"/>
              </w:rPr>
              <w:t>a</w:t>
            </w:r>
          </w:p>
        </w:tc>
        <w:tc>
          <w:tcPr>
            <w:tcW w:w="705" w:type="pct"/>
            <w:tcBorders>
              <w:top w:val="nil"/>
              <w:left w:val="nil"/>
              <w:bottom w:val="nil"/>
              <w:right w:val="nil"/>
            </w:tcBorders>
            <w:shd w:val="clear" w:color="auto" w:fill="auto"/>
            <w:noWrap/>
            <w:vAlign w:val="center"/>
          </w:tcPr>
          <w:p w14:paraId="7FBF39C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-0.144</w:t>
            </w:r>
          </w:p>
        </w:tc>
        <w:tc>
          <w:tcPr>
            <w:tcW w:w="670" w:type="pct"/>
            <w:tcBorders>
              <w:top w:val="nil"/>
              <w:left w:val="nil"/>
              <w:bottom w:val="nil"/>
              <w:right w:val="nil"/>
            </w:tcBorders>
            <w:shd w:val="clear" w:color="auto" w:fill="auto"/>
            <w:noWrap/>
            <w:vAlign w:val="center"/>
          </w:tcPr>
          <w:p w14:paraId="661791B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-0.105</w:t>
            </w:r>
          </w:p>
        </w:tc>
      </w:tr>
      <w:tr w:rsidR="00764042" w:rsidRPr="00AD4EA4" w14:paraId="2480A834" w14:textId="77777777" w:rsidTr="00AC235D">
        <w:trPr>
          <w:trHeight w:val="280"/>
          <w:jc w:val="center"/>
        </w:trPr>
        <w:tc>
          <w:tcPr>
            <w:tcW w:w="2188" w:type="pct"/>
            <w:tcBorders>
              <w:top w:val="nil"/>
              <w:left w:val="nil"/>
              <w:bottom w:val="nil"/>
              <w:right w:val="nil"/>
            </w:tcBorders>
            <w:shd w:val="clear" w:color="auto" w:fill="auto"/>
            <w:vAlign w:val="center"/>
          </w:tcPr>
          <w:p w14:paraId="47B6D916" w14:textId="30892F5C"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 xml:space="preserve">Pain </w:t>
            </w:r>
          </w:p>
        </w:tc>
        <w:tc>
          <w:tcPr>
            <w:tcW w:w="767" w:type="pct"/>
            <w:tcBorders>
              <w:top w:val="nil"/>
              <w:left w:val="nil"/>
              <w:bottom w:val="nil"/>
              <w:right w:val="nil"/>
            </w:tcBorders>
            <w:shd w:val="clear" w:color="auto" w:fill="auto"/>
            <w:noWrap/>
            <w:vAlign w:val="center"/>
          </w:tcPr>
          <w:p w14:paraId="4CB2E9E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-0.275</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06C3EC4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-0.278</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254C43D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-0.294</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79D2BBE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-0.180</w:t>
            </w:r>
            <w:r w:rsidRPr="00AD4EA4">
              <w:rPr>
                <w:rFonts w:ascii="Book Antiqua" w:hAnsi="Book Antiqua"/>
                <w:vertAlign w:val="superscript"/>
              </w:rPr>
              <w:t>a</w:t>
            </w:r>
          </w:p>
        </w:tc>
      </w:tr>
      <w:tr w:rsidR="00764042" w:rsidRPr="00AD4EA4" w14:paraId="02F4749D" w14:textId="77777777" w:rsidTr="00AC235D">
        <w:trPr>
          <w:trHeight w:val="280"/>
          <w:jc w:val="center"/>
        </w:trPr>
        <w:tc>
          <w:tcPr>
            <w:tcW w:w="2188" w:type="pct"/>
            <w:tcBorders>
              <w:top w:val="nil"/>
              <w:left w:val="nil"/>
              <w:bottom w:val="nil"/>
              <w:right w:val="nil"/>
            </w:tcBorders>
            <w:shd w:val="clear" w:color="auto" w:fill="auto"/>
            <w:vAlign w:val="center"/>
          </w:tcPr>
          <w:p w14:paraId="76C1876A" w14:textId="286A73F1"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Shortness of breath</w:t>
            </w:r>
          </w:p>
        </w:tc>
        <w:tc>
          <w:tcPr>
            <w:tcW w:w="767" w:type="pct"/>
            <w:tcBorders>
              <w:top w:val="nil"/>
              <w:left w:val="nil"/>
              <w:bottom w:val="nil"/>
              <w:right w:val="nil"/>
            </w:tcBorders>
            <w:shd w:val="clear" w:color="auto" w:fill="auto"/>
            <w:noWrap/>
            <w:vAlign w:val="center"/>
          </w:tcPr>
          <w:p w14:paraId="7974D40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-0.214</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11F63D2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-0.231</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2E94AE5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-0.183</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18F17A7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-0.166</w:t>
            </w:r>
            <w:r w:rsidRPr="00AD4EA4">
              <w:rPr>
                <w:rFonts w:ascii="Book Antiqua" w:hAnsi="Book Antiqua"/>
                <w:vertAlign w:val="superscript"/>
              </w:rPr>
              <w:t>a</w:t>
            </w:r>
          </w:p>
        </w:tc>
      </w:tr>
      <w:tr w:rsidR="00764042" w:rsidRPr="00AD4EA4" w14:paraId="70615F6D" w14:textId="77777777" w:rsidTr="00AC235D">
        <w:trPr>
          <w:trHeight w:val="280"/>
          <w:jc w:val="center"/>
        </w:trPr>
        <w:tc>
          <w:tcPr>
            <w:tcW w:w="2188" w:type="pct"/>
            <w:tcBorders>
              <w:top w:val="nil"/>
              <w:left w:val="nil"/>
              <w:bottom w:val="nil"/>
              <w:right w:val="nil"/>
            </w:tcBorders>
            <w:shd w:val="clear" w:color="auto" w:fill="auto"/>
            <w:vAlign w:val="center"/>
          </w:tcPr>
          <w:p w14:paraId="772A59CA" w14:textId="66148B71"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Insomnia</w:t>
            </w:r>
          </w:p>
        </w:tc>
        <w:tc>
          <w:tcPr>
            <w:tcW w:w="767" w:type="pct"/>
            <w:tcBorders>
              <w:top w:val="nil"/>
              <w:left w:val="nil"/>
              <w:bottom w:val="nil"/>
              <w:right w:val="nil"/>
            </w:tcBorders>
            <w:shd w:val="clear" w:color="auto" w:fill="auto"/>
            <w:noWrap/>
            <w:vAlign w:val="center"/>
          </w:tcPr>
          <w:p w14:paraId="2EC3816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-0.281</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1D48809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-0.229</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017B27B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-0.302</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6CAE28D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-0.234</w:t>
            </w:r>
            <w:r w:rsidRPr="00AD4EA4">
              <w:rPr>
                <w:rFonts w:ascii="Book Antiqua" w:eastAsia="宋体" w:hAnsi="Book Antiqua"/>
                <w:color w:val="000000" w:themeColor="text1"/>
                <w:vertAlign w:val="superscript"/>
              </w:rPr>
              <w:t>b</w:t>
            </w:r>
          </w:p>
        </w:tc>
      </w:tr>
      <w:tr w:rsidR="00764042" w:rsidRPr="00AD4EA4" w14:paraId="5B008F35" w14:textId="77777777" w:rsidTr="00AC235D">
        <w:trPr>
          <w:trHeight w:val="280"/>
          <w:jc w:val="center"/>
        </w:trPr>
        <w:tc>
          <w:tcPr>
            <w:tcW w:w="2188" w:type="pct"/>
            <w:tcBorders>
              <w:top w:val="nil"/>
              <w:left w:val="nil"/>
              <w:bottom w:val="nil"/>
              <w:right w:val="nil"/>
            </w:tcBorders>
            <w:shd w:val="clear" w:color="auto" w:fill="auto"/>
            <w:vAlign w:val="center"/>
          </w:tcPr>
          <w:p w14:paraId="6296BB20" w14:textId="63D3A2AF"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Loss of appetite</w:t>
            </w:r>
          </w:p>
        </w:tc>
        <w:tc>
          <w:tcPr>
            <w:tcW w:w="767" w:type="pct"/>
            <w:tcBorders>
              <w:top w:val="nil"/>
              <w:left w:val="nil"/>
              <w:bottom w:val="nil"/>
              <w:right w:val="nil"/>
            </w:tcBorders>
            <w:shd w:val="clear" w:color="auto" w:fill="auto"/>
            <w:noWrap/>
            <w:vAlign w:val="center"/>
          </w:tcPr>
          <w:p w14:paraId="4B95B56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-0.309</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495E320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-0.295</w:t>
            </w:r>
            <w:r w:rsidRPr="00AD4EA4">
              <w:rPr>
                <w:rFonts w:ascii="Book Antiqua" w:eastAsia="宋体" w:hAnsi="Book Antiqua"/>
                <w:color w:val="000000" w:themeColor="text1"/>
                <w:vertAlign w:val="superscript"/>
              </w:rPr>
              <w:t>b</w:t>
            </w:r>
          </w:p>
        </w:tc>
        <w:tc>
          <w:tcPr>
            <w:tcW w:w="705" w:type="pct"/>
            <w:tcBorders>
              <w:top w:val="nil"/>
              <w:left w:val="nil"/>
              <w:bottom w:val="nil"/>
              <w:right w:val="nil"/>
            </w:tcBorders>
            <w:shd w:val="clear" w:color="auto" w:fill="auto"/>
            <w:noWrap/>
            <w:vAlign w:val="center"/>
          </w:tcPr>
          <w:p w14:paraId="3DB0F93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-0.323</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4954F32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-0.225</w:t>
            </w:r>
            <w:r w:rsidRPr="00AD4EA4">
              <w:rPr>
                <w:rFonts w:ascii="Book Antiqua" w:eastAsia="宋体" w:hAnsi="Book Antiqua"/>
                <w:color w:val="000000" w:themeColor="text1"/>
                <w:vertAlign w:val="superscript"/>
              </w:rPr>
              <w:t>b</w:t>
            </w:r>
          </w:p>
        </w:tc>
      </w:tr>
      <w:tr w:rsidR="00764042" w:rsidRPr="00AD4EA4" w14:paraId="70D31F58" w14:textId="77777777" w:rsidTr="00AC235D">
        <w:trPr>
          <w:trHeight w:val="280"/>
          <w:jc w:val="center"/>
        </w:trPr>
        <w:tc>
          <w:tcPr>
            <w:tcW w:w="2188" w:type="pct"/>
            <w:tcBorders>
              <w:top w:val="nil"/>
              <w:left w:val="nil"/>
              <w:bottom w:val="nil"/>
              <w:right w:val="nil"/>
            </w:tcBorders>
            <w:shd w:val="clear" w:color="auto" w:fill="auto"/>
            <w:vAlign w:val="center"/>
          </w:tcPr>
          <w:p w14:paraId="3F82CA02" w14:textId="5320CF1D"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Constipation</w:t>
            </w:r>
          </w:p>
        </w:tc>
        <w:tc>
          <w:tcPr>
            <w:tcW w:w="767" w:type="pct"/>
            <w:tcBorders>
              <w:top w:val="nil"/>
              <w:left w:val="nil"/>
              <w:bottom w:val="nil"/>
              <w:right w:val="nil"/>
            </w:tcBorders>
            <w:shd w:val="clear" w:color="auto" w:fill="auto"/>
            <w:noWrap/>
            <w:vAlign w:val="center"/>
          </w:tcPr>
          <w:p w14:paraId="178C7BD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-0.189</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03774A5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-0.213</w:t>
            </w:r>
            <w:r w:rsidRPr="00AD4EA4">
              <w:rPr>
                <w:rFonts w:ascii="Book Antiqua" w:hAnsi="Book Antiqua"/>
                <w:vertAlign w:val="superscript"/>
              </w:rPr>
              <w:t>a</w:t>
            </w:r>
          </w:p>
        </w:tc>
        <w:tc>
          <w:tcPr>
            <w:tcW w:w="705" w:type="pct"/>
            <w:tcBorders>
              <w:top w:val="nil"/>
              <w:left w:val="nil"/>
              <w:bottom w:val="nil"/>
              <w:right w:val="nil"/>
            </w:tcBorders>
            <w:shd w:val="clear" w:color="auto" w:fill="auto"/>
            <w:noWrap/>
            <w:vAlign w:val="center"/>
          </w:tcPr>
          <w:p w14:paraId="126B825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-0.183</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4172EBF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-0.119</w:t>
            </w:r>
          </w:p>
        </w:tc>
      </w:tr>
      <w:tr w:rsidR="00764042" w:rsidRPr="00AD4EA4" w14:paraId="117A905D" w14:textId="77777777" w:rsidTr="00AC235D">
        <w:trPr>
          <w:trHeight w:val="280"/>
          <w:jc w:val="center"/>
        </w:trPr>
        <w:tc>
          <w:tcPr>
            <w:tcW w:w="2188" w:type="pct"/>
            <w:tcBorders>
              <w:top w:val="nil"/>
              <w:left w:val="nil"/>
              <w:bottom w:val="nil"/>
              <w:right w:val="nil"/>
            </w:tcBorders>
            <w:shd w:val="clear" w:color="auto" w:fill="auto"/>
            <w:vAlign w:val="center"/>
          </w:tcPr>
          <w:p w14:paraId="6E667125" w14:textId="66B770DF"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Diarrhea</w:t>
            </w:r>
          </w:p>
        </w:tc>
        <w:tc>
          <w:tcPr>
            <w:tcW w:w="767" w:type="pct"/>
            <w:tcBorders>
              <w:top w:val="nil"/>
              <w:left w:val="nil"/>
              <w:bottom w:val="nil"/>
              <w:right w:val="nil"/>
            </w:tcBorders>
            <w:shd w:val="clear" w:color="auto" w:fill="auto"/>
            <w:noWrap/>
            <w:vAlign w:val="center"/>
          </w:tcPr>
          <w:p w14:paraId="6B0F942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-0.199</w:t>
            </w:r>
            <w:r w:rsidRPr="00AD4EA4">
              <w:rPr>
                <w:rFonts w:ascii="Book Antiqua" w:hAnsi="Book Antiqua"/>
                <w:vertAlign w:val="superscript"/>
              </w:rPr>
              <w:t>a</w:t>
            </w:r>
          </w:p>
        </w:tc>
        <w:tc>
          <w:tcPr>
            <w:tcW w:w="670" w:type="pct"/>
            <w:tcBorders>
              <w:top w:val="nil"/>
              <w:left w:val="nil"/>
              <w:bottom w:val="nil"/>
              <w:right w:val="nil"/>
            </w:tcBorders>
            <w:shd w:val="clear" w:color="auto" w:fill="auto"/>
            <w:noWrap/>
            <w:vAlign w:val="center"/>
          </w:tcPr>
          <w:p w14:paraId="4FB34B7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-0.162</w:t>
            </w:r>
          </w:p>
        </w:tc>
        <w:tc>
          <w:tcPr>
            <w:tcW w:w="705" w:type="pct"/>
            <w:tcBorders>
              <w:top w:val="nil"/>
              <w:left w:val="nil"/>
              <w:bottom w:val="nil"/>
              <w:right w:val="nil"/>
            </w:tcBorders>
            <w:shd w:val="clear" w:color="auto" w:fill="auto"/>
            <w:noWrap/>
            <w:vAlign w:val="center"/>
          </w:tcPr>
          <w:p w14:paraId="2C6245E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-0.242</w:t>
            </w:r>
            <w:r w:rsidRPr="00AD4EA4">
              <w:rPr>
                <w:rFonts w:ascii="Book Antiqua" w:eastAsia="宋体" w:hAnsi="Book Antiqua"/>
                <w:color w:val="000000" w:themeColor="text1"/>
                <w:vertAlign w:val="superscript"/>
              </w:rPr>
              <w:t>b</w:t>
            </w:r>
          </w:p>
        </w:tc>
        <w:tc>
          <w:tcPr>
            <w:tcW w:w="670" w:type="pct"/>
            <w:tcBorders>
              <w:top w:val="nil"/>
              <w:left w:val="nil"/>
              <w:bottom w:val="nil"/>
              <w:right w:val="nil"/>
            </w:tcBorders>
            <w:shd w:val="clear" w:color="auto" w:fill="auto"/>
            <w:noWrap/>
            <w:vAlign w:val="center"/>
          </w:tcPr>
          <w:p w14:paraId="51219C6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-0.143</w:t>
            </w:r>
          </w:p>
        </w:tc>
      </w:tr>
      <w:tr w:rsidR="00764042" w:rsidRPr="00AD4EA4" w14:paraId="35155B6B" w14:textId="77777777" w:rsidTr="00AC235D">
        <w:trPr>
          <w:trHeight w:val="280"/>
          <w:jc w:val="center"/>
        </w:trPr>
        <w:tc>
          <w:tcPr>
            <w:tcW w:w="2188" w:type="pct"/>
            <w:tcBorders>
              <w:top w:val="nil"/>
              <w:left w:val="nil"/>
              <w:bottom w:val="single" w:sz="4" w:space="0" w:color="auto"/>
              <w:right w:val="nil"/>
            </w:tcBorders>
            <w:shd w:val="clear" w:color="auto" w:fill="auto"/>
            <w:vAlign w:val="center"/>
          </w:tcPr>
          <w:p w14:paraId="2600EAF2" w14:textId="7F016763" w:rsidR="00764042" w:rsidRPr="00AD4EA4" w:rsidRDefault="001862ED" w:rsidP="00AD4EA4">
            <w:pPr>
              <w:spacing w:line="360" w:lineRule="auto"/>
              <w:jc w:val="both"/>
              <w:textAlignment w:val="center"/>
              <w:rPr>
                <w:rFonts w:ascii="Book Antiqua" w:eastAsia="宋体" w:hAnsi="Book Antiqua"/>
                <w:color w:val="000000" w:themeColor="text1"/>
              </w:rPr>
            </w:pPr>
            <w:r>
              <w:rPr>
                <w:rFonts w:ascii="Book Antiqua" w:eastAsia="宋体" w:hAnsi="Book Antiqua"/>
                <w:color w:val="000000" w:themeColor="text1"/>
              </w:rPr>
              <w:t xml:space="preserve"> </w:t>
            </w:r>
            <w:r w:rsidR="00764042" w:rsidRPr="00AD4EA4">
              <w:rPr>
                <w:rFonts w:ascii="Book Antiqua" w:eastAsia="宋体" w:hAnsi="Book Antiqua"/>
                <w:color w:val="000000" w:themeColor="text1"/>
              </w:rPr>
              <w:t>Economic difficulty</w:t>
            </w:r>
          </w:p>
        </w:tc>
        <w:tc>
          <w:tcPr>
            <w:tcW w:w="767" w:type="pct"/>
            <w:tcBorders>
              <w:top w:val="nil"/>
              <w:left w:val="nil"/>
              <w:bottom w:val="single" w:sz="4" w:space="0" w:color="auto"/>
              <w:right w:val="nil"/>
            </w:tcBorders>
            <w:shd w:val="clear" w:color="auto" w:fill="auto"/>
            <w:noWrap/>
            <w:vAlign w:val="center"/>
          </w:tcPr>
          <w:p w14:paraId="0C42115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-0.098</w:t>
            </w:r>
          </w:p>
        </w:tc>
        <w:tc>
          <w:tcPr>
            <w:tcW w:w="670" w:type="pct"/>
            <w:tcBorders>
              <w:top w:val="nil"/>
              <w:left w:val="nil"/>
              <w:bottom w:val="single" w:sz="4" w:space="0" w:color="auto"/>
              <w:right w:val="nil"/>
            </w:tcBorders>
            <w:shd w:val="clear" w:color="auto" w:fill="auto"/>
            <w:noWrap/>
            <w:vAlign w:val="center"/>
          </w:tcPr>
          <w:p w14:paraId="5DA1199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-0.042</w:t>
            </w:r>
          </w:p>
        </w:tc>
        <w:tc>
          <w:tcPr>
            <w:tcW w:w="705" w:type="pct"/>
            <w:tcBorders>
              <w:top w:val="nil"/>
              <w:left w:val="nil"/>
              <w:bottom w:val="single" w:sz="4" w:space="0" w:color="auto"/>
              <w:right w:val="nil"/>
            </w:tcBorders>
            <w:shd w:val="clear" w:color="auto" w:fill="auto"/>
            <w:noWrap/>
            <w:vAlign w:val="center"/>
          </w:tcPr>
          <w:p w14:paraId="08608D6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-0.156</w:t>
            </w:r>
          </w:p>
        </w:tc>
        <w:tc>
          <w:tcPr>
            <w:tcW w:w="670" w:type="pct"/>
            <w:tcBorders>
              <w:top w:val="nil"/>
              <w:left w:val="nil"/>
              <w:bottom w:val="single" w:sz="4" w:space="0" w:color="auto"/>
              <w:right w:val="nil"/>
            </w:tcBorders>
            <w:shd w:val="clear" w:color="auto" w:fill="auto"/>
            <w:noWrap/>
            <w:vAlign w:val="center"/>
          </w:tcPr>
          <w:p w14:paraId="7B1D7B6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-0.074</w:t>
            </w:r>
          </w:p>
        </w:tc>
      </w:tr>
    </w:tbl>
    <w:p w14:paraId="267BB705" w14:textId="415677FC" w:rsidR="00CC50A8" w:rsidRDefault="00764042" w:rsidP="00AD4EA4">
      <w:pPr>
        <w:spacing w:line="360" w:lineRule="auto"/>
        <w:jc w:val="both"/>
        <w:rPr>
          <w:rFonts w:ascii="Book Antiqua" w:eastAsia="宋体" w:hAnsi="Book Antiqua"/>
          <w:color w:val="000000" w:themeColor="text1"/>
          <w:lang w:eastAsia="zh-CN"/>
        </w:rPr>
      </w:pPr>
      <w:proofErr w:type="spellStart"/>
      <w:r w:rsidRPr="00CC50A8">
        <w:rPr>
          <w:rFonts w:ascii="Book Antiqua" w:hAnsi="Book Antiqua"/>
          <w:vertAlign w:val="superscript"/>
        </w:rPr>
        <w:t>a</w:t>
      </w:r>
      <w:r w:rsidRPr="00AD4EA4">
        <w:rPr>
          <w:rFonts w:ascii="Book Antiqua" w:eastAsia="宋体" w:hAnsi="Book Antiqua"/>
          <w:i/>
          <w:iCs/>
          <w:color w:val="000000" w:themeColor="text1"/>
        </w:rPr>
        <w:t>P</w:t>
      </w:r>
      <w:proofErr w:type="spellEnd"/>
      <w:r w:rsidRPr="00AD4EA4">
        <w:rPr>
          <w:rFonts w:ascii="Book Antiqua" w:eastAsia="宋体" w:hAnsi="Book Antiqua"/>
          <w:color w:val="000000" w:themeColor="text1"/>
        </w:rPr>
        <w:t xml:space="preserve"> &lt; 0.05</w:t>
      </w:r>
      <w:r w:rsidR="00CC50A8">
        <w:rPr>
          <w:rFonts w:ascii="Book Antiqua" w:eastAsia="宋体" w:hAnsi="Book Antiqua" w:hint="eastAsia"/>
          <w:color w:val="000000" w:themeColor="text1"/>
          <w:lang w:eastAsia="zh-CN"/>
        </w:rPr>
        <w:t>.</w:t>
      </w:r>
    </w:p>
    <w:p w14:paraId="13CCB450" w14:textId="452ACD5D" w:rsidR="00764042" w:rsidRDefault="00764042" w:rsidP="00A238C9">
      <w:pPr>
        <w:spacing w:line="360" w:lineRule="auto"/>
        <w:jc w:val="both"/>
        <w:rPr>
          <w:rFonts w:ascii="Book Antiqua" w:eastAsia="宋体" w:hAnsi="Book Antiqua"/>
          <w:b/>
          <w:bCs/>
          <w:color w:val="000000" w:themeColor="text1"/>
        </w:rPr>
      </w:pPr>
      <w:proofErr w:type="spellStart"/>
      <w:r w:rsidRPr="00CC50A8">
        <w:rPr>
          <w:rFonts w:ascii="Book Antiqua" w:eastAsia="宋体" w:hAnsi="Book Antiqua"/>
          <w:color w:val="000000" w:themeColor="text1"/>
          <w:vertAlign w:val="superscript"/>
        </w:rPr>
        <w:t>b</w:t>
      </w:r>
      <w:r w:rsidRPr="00AD4EA4">
        <w:rPr>
          <w:rFonts w:ascii="Book Antiqua" w:eastAsia="宋体" w:hAnsi="Book Antiqua"/>
          <w:i/>
          <w:iCs/>
          <w:color w:val="000000" w:themeColor="text1"/>
        </w:rPr>
        <w:t>P</w:t>
      </w:r>
      <w:proofErr w:type="spellEnd"/>
      <w:r w:rsidRPr="00AD4EA4">
        <w:rPr>
          <w:rFonts w:ascii="Book Antiqua" w:eastAsia="宋体" w:hAnsi="Book Antiqua"/>
          <w:color w:val="000000" w:themeColor="text1"/>
        </w:rPr>
        <w:t xml:space="preserve"> &lt; 0.01. SAS: Zung’s Self-rating Anxiety Scale; EORTC QLQ-C30: European Organization for Research and Treatment of Cancer Quality of Life Questionnaire Core 30.</w:t>
      </w:r>
    </w:p>
    <w:p w14:paraId="4725B741" w14:textId="77777777" w:rsidR="00A238C9" w:rsidRPr="00A238C9" w:rsidRDefault="00A238C9" w:rsidP="00A238C9">
      <w:pPr>
        <w:spacing w:line="360" w:lineRule="auto"/>
        <w:jc w:val="both"/>
        <w:rPr>
          <w:rFonts w:ascii="Book Antiqua" w:eastAsia="宋体" w:hAnsi="Book Antiqua"/>
          <w:b/>
          <w:bCs/>
          <w:color w:val="000000" w:themeColor="text1"/>
        </w:rPr>
      </w:pPr>
    </w:p>
    <w:p w14:paraId="2F2E0FE5" w14:textId="77777777" w:rsidR="00764042" w:rsidRPr="00AD4EA4" w:rsidRDefault="00764042" w:rsidP="00AD4EA4">
      <w:pPr>
        <w:spacing w:line="360" w:lineRule="auto"/>
        <w:jc w:val="both"/>
        <w:rPr>
          <w:rFonts w:ascii="Book Antiqua" w:hAnsi="Book Antiqua"/>
          <w:b/>
          <w:bCs/>
          <w:color w:val="000000" w:themeColor="text1"/>
        </w:rPr>
      </w:pPr>
      <w:r w:rsidRPr="00AD4EA4">
        <w:rPr>
          <w:rFonts w:ascii="Book Antiqua" w:eastAsia="宋体" w:hAnsi="Book Antiqua"/>
          <w:b/>
          <w:bCs/>
          <w:color w:val="000000" w:themeColor="text1"/>
        </w:rPr>
        <w:t>Table 4 Default values of independent variables for multivariable regression</w:t>
      </w:r>
    </w:p>
    <w:tbl>
      <w:tblPr>
        <w:tblStyle w:val="a7"/>
        <w:tblW w:w="5000" w:type="pct"/>
        <w:tblLook w:val="04A0" w:firstRow="1" w:lastRow="0" w:firstColumn="1" w:lastColumn="0" w:noHBand="0" w:noVBand="1"/>
      </w:tblPr>
      <w:tblGrid>
        <w:gridCol w:w="2831"/>
        <w:gridCol w:w="6745"/>
      </w:tblGrid>
      <w:tr w:rsidR="00764042" w:rsidRPr="00F72773" w14:paraId="5B6205B9" w14:textId="77777777" w:rsidTr="00A238C9">
        <w:trPr>
          <w:trHeight w:val="318"/>
        </w:trPr>
        <w:tc>
          <w:tcPr>
            <w:tcW w:w="1478" w:type="pct"/>
            <w:tcBorders>
              <w:left w:val="nil"/>
              <w:bottom w:val="single" w:sz="4" w:space="0" w:color="auto"/>
              <w:right w:val="nil"/>
            </w:tcBorders>
          </w:tcPr>
          <w:p w14:paraId="15248BD3" w14:textId="77777777" w:rsidR="00764042" w:rsidRPr="00F72773" w:rsidRDefault="00764042" w:rsidP="00AD4EA4">
            <w:pPr>
              <w:spacing w:line="360" w:lineRule="auto"/>
              <w:rPr>
                <w:rFonts w:ascii="Book Antiqua" w:hAnsi="Book Antiqua"/>
                <w:b/>
                <w:bCs/>
                <w:color w:val="000000" w:themeColor="text1"/>
              </w:rPr>
            </w:pPr>
            <w:r w:rsidRPr="00F72773">
              <w:rPr>
                <w:rFonts w:ascii="Book Antiqua" w:hAnsi="Book Antiqua"/>
                <w:b/>
                <w:bCs/>
                <w:color w:val="000000" w:themeColor="text1"/>
              </w:rPr>
              <w:t>Independent variable</w:t>
            </w:r>
          </w:p>
        </w:tc>
        <w:tc>
          <w:tcPr>
            <w:tcW w:w="3522" w:type="pct"/>
            <w:tcBorders>
              <w:left w:val="nil"/>
              <w:bottom w:val="single" w:sz="4" w:space="0" w:color="auto"/>
              <w:right w:val="nil"/>
            </w:tcBorders>
          </w:tcPr>
          <w:p w14:paraId="3614EA01" w14:textId="77777777" w:rsidR="00764042" w:rsidRPr="00F72773" w:rsidRDefault="00764042" w:rsidP="00AD4EA4">
            <w:pPr>
              <w:spacing w:line="360" w:lineRule="auto"/>
              <w:rPr>
                <w:rFonts w:ascii="Book Antiqua" w:hAnsi="Book Antiqua"/>
                <w:b/>
                <w:bCs/>
                <w:color w:val="000000" w:themeColor="text1"/>
              </w:rPr>
            </w:pPr>
            <w:r w:rsidRPr="00F72773">
              <w:rPr>
                <w:rFonts w:ascii="Book Antiqua" w:hAnsi="Book Antiqua"/>
                <w:b/>
                <w:bCs/>
                <w:color w:val="000000" w:themeColor="text1"/>
              </w:rPr>
              <w:t>Default value</w:t>
            </w:r>
          </w:p>
        </w:tc>
      </w:tr>
      <w:tr w:rsidR="00764042" w:rsidRPr="00AD4EA4" w14:paraId="0CAEA026" w14:textId="77777777" w:rsidTr="00A238C9">
        <w:trPr>
          <w:trHeight w:val="318"/>
        </w:trPr>
        <w:tc>
          <w:tcPr>
            <w:tcW w:w="1478" w:type="pct"/>
            <w:tcBorders>
              <w:top w:val="nil"/>
              <w:left w:val="nil"/>
              <w:bottom w:val="nil"/>
              <w:right w:val="nil"/>
            </w:tcBorders>
            <w:vAlign w:val="center"/>
          </w:tcPr>
          <w:p w14:paraId="5A82707C" w14:textId="441B8073"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Sex</w:t>
            </w:r>
          </w:p>
        </w:tc>
        <w:tc>
          <w:tcPr>
            <w:tcW w:w="3522" w:type="pct"/>
            <w:tcBorders>
              <w:top w:val="nil"/>
              <w:left w:val="nil"/>
              <w:bottom w:val="nil"/>
              <w:right w:val="nil"/>
            </w:tcBorders>
          </w:tcPr>
          <w:p w14:paraId="59221C90" w14:textId="636E7168"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Male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1; female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2</w:t>
            </w:r>
          </w:p>
        </w:tc>
      </w:tr>
      <w:tr w:rsidR="00764042" w:rsidRPr="00AD4EA4" w14:paraId="6802C695" w14:textId="77777777" w:rsidTr="00A238C9">
        <w:trPr>
          <w:trHeight w:val="318"/>
        </w:trPr>
        <w:tc>
          <w:tcPr>
            <w:tcW w:w="1478" w:type="pct"/>
            <w:tcBorders>
              <w:top w:val="nil"/>
              <w:left w:val="nil"/>
              <w:bottom w:val="nil"/>
              <w:right w:val="nil"/>
            </w:tcBorders>
            <w:vAlign w:val="center"/>
          </w:tcPr>
          <w:p w14:paraId="2242917F" w14:textId="77777777"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Education level</w:t>
            </w:r>
          </w:p>
        </w:tc>
        <w:tc>
          <w:tcPr>
            <w:tcW w:w="3522" w:type="pct"/>
            <w:tcBorders>
              <w:top w:val="nil"/>
              <w:left w:val="nil"/>
              <w:bottom w:val="nil"/>
              <w:right w:val="nil"/>
            </w:tcBorders>
          </w:tcPr>
          <w:p w14:paraId="6ED477BF" w14:textId="4428AFFC"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Primary school or below</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1; middle and high school</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2;</w:t>
            </w:r>
            <w:r w:rsidR="00A238C9">
              <w:rPr>
                <w:rFonts w:ascii="Book Antiqua" w:hAnsi="Book Antiqua"/>
                <w:color w:val="000000" w:themeColor="text1"/>
              </w:rPr>
              <w:t xml:space="preserve"> </w:t>
            </w:r>
            <w:r w:rsidRPr="00AD4EA4">
              <w:rPr>
                <w:rFonts w:ascii="Book Antiqua" w:hAnsi="Book Antiqua"/>
                <w:color w:val="000000" w:themeColor="text1"/>
              </w:rPr>
              <w:t>technical and further education</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3; bachelor degree and above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4</w:t>
            </w:r>
          </w:p>
        </w:tc>
      </w:tr>
      <w:tr w:rsidR="00764042" w:rsidRPr="00AD4EA4" w14:paraId="66DED269" w14:textId="77777777" w:rsidTr="00A238C9">
        <w:trPr>
          <w:trHeight w:val="172"/>
        </w:trPr>
        <w:tc>
          <w:tcPr>
            <w:tcW w:w="1478" w:type="pct"/>
            <w:tcBorders>
              <w:top w:val="nil"/>
              <w:left w:val="nil"/>
              <w:bottom w:val="nil"/>
              <w:right w:val="nil"/>
            </w:tcBorders>
            <w:vAlign w:val="center"/>
          </w:tcPr>
          <w:p w14:paraId="4D89270F" w14:textId="77777777"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Household monthly income (Yuan)</w:t>
            </w:r>
          </w:p>
        </w:tc>
        <w:tc>
          <w:tcPr>
            <w:tcW w:w="3522" w:type="pct"/>
            <w:tcBorders>
              <w:top w:val="nil"/>
              <w:left w:val="nil"/>
              <w:bottom w:val="nil"/>
              <w:right w:val="nil"/>
            </w:tcBorders>
          </w:tcPr>
          <w:p w14:paraId="21AC37A1" w14:textId="003A0FA5"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Less than 1000</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1; 1000-3000</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2; 3000-5000</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3; &gt;</w:t>
            </w:r>
            <w:r w:rsidR="00F72773">
              <w:rPr>
                <w:rFonts w:ascii="Book Antiqua" w:hAnsi="Book Antiqua"/>
                <w:color w:val="000000" w:themeColor="text1"/>
              </w:rPr>
              <w:t xml:space="preserve"> </w:t>
            </w:r>
            <w:r w:rsidRPr="00AD4EA4">
              <w:rPr>
                <w:rFonts w:ascii="Book Antiqua" w:hAnsi="Book Antiqua"/>
                <w:color w:val="000000" w:themeColor="text1"/>
              </w:rPr>
              <w:t>5000</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4</w:t>
            </w:r>
          </w:p>
        </w:tc>
      </w:tr>
      <w:tr w:rsidR="00764042" w:rsidRPr="00AD4EA4" w14:paraId="2B83A7C1" w14:textId="77777777" w:rsidTr="00A238C9">
        <w:trPr>
          <w:trHeight w:val="172"/>
        </w:trPr>
        <w:tc>
          <w:tcPr>
            <w:tcW w:w="1478" w:type="pct"/>
            <w:tcBorders>
              <w:top w:val="nil"/>
              <w:left w:val="nil"/>
              <w:bottom w:val="nil"/>
              <w:right w:val="nil"/>
            </w:tcBorders>
            <w:vAlign w:val="center"/>
          </w:tcPr>
          <w:p w14:paraId="0D3AE575" w14:textId="77777777"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Type of health insurance</w:t>
            </w:r>
          </w:p>
        </w:tc>
        <w:tc>
          <w:tcPr>
            <w:tcW w:w="3522" w:type="pct"/>
            <w:tcBorders>
              <w:top w:val="nil"/>
              <w:left w:val="nil"/>
              <w:bottom w:val="nil"/>
              <w:right w:val="nil"/>
            </w:tcBorders>
          </w:tcPr>
          <w:p w14:paraId="27816EC8" w14:textId="23CFA022"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Workers’ medical insurance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1; new rural pension scheme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2; urban medical insurance</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3; other</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4</w:t>
            </w:r>
          </w:p>
        </w:tc>
      </w:tr>
      <w:tr w:rsidR="00764042" w:rsidRPr="00AD4EA4" w14:paraId="37CB7579" w14:textId="77777777" w:rsidTr="00A238C9">
        <w:trPr>
          <w:trHeight w:val="172"/>
        </w:trPr>
        <w:tc>
          <w:tcPr>
            <w:tcW w:w="1478" w:type="pct"/>
            <w:tcBorders>
              <w:top w:val="nil"/>
              <w:left w:val="nil"/>
              <w:right w:val="nil"/>
            </w:tcBorders>
            <w:vAlign w:val="center"/>
          </w:tcPr>
          <w:p w14:paraId="74C75A52" w14:textId="77777777"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 xml:space="preserve">Recurrence </w:t>
            </w:r>
          </w:p>
        </w:tc>
        <w:tc>
          <w:tcPr>
            <w:tcW w:w="3522" w:type="pct"/>
            <w:tcBorders>
              <w:top w:val="nil"/>
              <w:left w:val="nil"/>
              <w:right w:val="nil"/>
            </w:tcBorders>
          </w:tcPr>
          <w:p w14:paraId="1EE0F95F" w14:textId="30DEC8EB" w:rsidR="00764042" w:rsidRPr="00AD4EA4" w:rsidRDefault="00764042" w:rsidP="00AD4EA4">
            <w:pPr>
              <w:spacing w:line="360" w:lineRule="auto"/>
              <w:rPr>
                <w:rFonts w:ascii="Book Antiqua" w:hAnsi="Book Antiqua"/>
                <w:color w:val="000000" w:themeColor="text1"/>
              </w:rPr>
            </w:pPr>
            <w:r w:rsidRPr="00AD4EA4">
              <w:rPr>
                <w:rFonts w:ascii="Book Antiqua" w:hAnsi="Book Antiqua"/>
                <w:color w:val="000000" w:themeColor="text1"/>
              </w:rPr>
              <w:t>Yes</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1; No</w:t>
            </w:r>
            <w:r w:rsidR="00F72773">
              <w:rPr>
                <w:rFonts w:ascii="Book Antiqua" w:hAnsi="Book Antiqua"/>
                <w:color w:val="000000" w:themeColor="text1"/>
              </w:rPr>
              <w:t xml:space="preserve"> </w:t>
            </w:r>
            <w:r w:rsidRPr="00AD4EA4">
              <w:rPr>
                <w:rFonts w:ascii="Book Antiqua" w:hAnsi="Book Antiqua"/>
                <w:color w:val="000000" w:themeColor="text1"/>
              </w:rPr>
              <w:t>=</w:t>
            </w:r>
            <w:r w:rsidR="00F72773">
              <w:rPr>
                <w:rFonts w:ascii="Book Antiqua" w:hAnsi="Book Antiqua"/>
                <w:color w:val="000000" w:themeColor="text1"/>
              </w:rPr>
              <w:t xml:space="preserve"> </w:t>
            </w:r>
            <w:r w:rsidRPr="00AD4EA4">
              <w:rPr>
                <w:rFonts w:ascii="Book Antiqua" w:hAnsi="Book Antiqua"/>
                <w:color w:val="000000" w:themeColor="text1"/>
              </w:rPr>
              <w:t>2</w:t>
            </w:r>
          </w:p>
        </w:tc>
      </w:tr>
    </w:tbl>
    <w:p w14:paraId="7E73D25F" w14:textId="77777777" w:rsidR="00DF6FCE" w:rsidRDefault="00DF6FCE" w:rsidP="00AD4EA4">
      <w:pPr>
        <w:spacing w:line="360" w:lineRule="auto"/>
        <w:jc w:val="both"/>
        <w:rPr>
          <w:rFonts w:ascii="Book Antiqua" w:eastAsia="宋体" w:hAnsi="Book Antiqua"/>
          <w:b/>
          <w:bCs/>
          <w:color w:val="000000" w:themeColor="text1"/>
        </w:rPr>
      </w:pPr>
    </w:p>
    <w:p w14:paraId="68C6C4D2" w14:textId="77777777" w:rsidR="00DF6FCE" w:rsidRDefault="00DF6FCE" w:rsidP="00AD4EA4">
      <w:pPr>
        <w:spacing w:line="360" w:lineRule="auto"/>
        <w:jc w:val="both"/>
        <w:rPr>
          <w:rFonts w:ascii="Book Antiqua" w:eastAsia="宋体" w:hAnsi="Book Antiqua"/>
          <w:b/>
          <w:bCs/>
          <w:color w:val="000000" w:themeColor="text1"/>
        </w:rPr>
      </w:pPr>
    </w:p>
    <w:p w14:paraId="4227C926" w14:textId="7836C8EB" w:rsidR="00764042" w:rsidRPr="00AD4EA4" w:rsidRDefault="00764042" w:rsidP="00AD4EA4">
      <w:pPr>
        <w:spacing w:line="360" w:lineRule="auto"/>
        <w:jc w:val="both"/>
        <w:rPr>
          <w:rFonts w:ascii="Book Antiqua" w:eastAsia="宋体" w:hAnsi="Book Antiqua"/>
          <w:b/>
          <w:bCs/>
          <w:color w:val="000000" w:themeColor="text1"/>
        </w:rPr>
      </w:pPr>
      <w:r w:rsidRPr="00AD4EA4">
        <w:rPr>
          <w:rFonts w:ascii="Book Antiqua" w:eastAsia="宋体" w:hAnsi="Book Antiqua"/>
          <w:b/>
          <w:bCs/>
          <w:color w:val="000000" w:themeColor="text1"/>
        </w:rPr>
        <w:t xml:space="preserve">Table 5 Multiple linear regression analysis of factors independently influencing spiritual wellbeing </w:t>
      </w:r>
      <w:r w:rsidRPr="00AD4EA4">
        <w:rPr>
          <w:rFonts w:ascii="Book Antiqua" w:hAnsi="Book Antiqua"/>
          <w:b/>
          <w:bCs/>
          <w:color w:val="000000" w:themeColor="text1"/>
        </w:rPr>
        <w:t>(</w:t>
      </w:r>
      <w:r w:rsidRPr="00AD4EA4">
        <w:rPr>
          <w:rFonts w:ascii="Book Antiqua" w:hAnsi="Book Antiqua"/>
          <w:b/>
          <w:bCs/>
          <w:i/>
          <w:iCs/>
          <w:color w:val="000000" w:themeColor="text1"/>
        </w:rPr>
        <w:t>n</w:t>
      </w:r>
      <w:r w:rsidRPr="00AD4EA4">
        <w:rPr>
          <w:rFonts w:ascii="Book Antiqua" w:hAnsi="Book Antiqua"/>
          <w:b/>
          <w:bCs/>
          <w:color w:val="000000" w:themeColor="text1"/>
        </w:rPr>
        <w:t xml:space="preserve"> = 143)</w:t>
      </w:r>
      <w:r w:rsidRPr="00AD4EA4">
        <w:rPr>
          <w:rFonts w:ascii="Book Antiqua" w:eastAsia="宋体" w:hAnsi="Book Antiqua"/>
          <w:b/>
          <w:bCs/>
          <w:color w:val="000000" w:themeColor="text1"/>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241"/>
        <w:gridCol w:w="1366"/>
        <w:gridCol w:w="1132"/>
        <w:gridCol w:w="1830"/>
        <w:gridCol w:w="970"/>
        <w:gridCol w:w="1037"/>
      </w:tblGrid>
      <w:tr w:rsidR="00764042" w:rsidRPr="00AD4EA4" w14:paraId="3A0396EF" w14:textId="77777777" w:rsidTr="00AD233D">
        <w:trPr>
          <w:trHeight w:val="316"/>
        </w:trPr>
        <w:tc>
          <w:tcPr>
            <w:tcW w:w="1711" w:type="pct"/>
            <w:vMerge w:val="restart"/>
            <w:tcBorders>
              <w:top w:val="single" w:sz="4" w:space="0" w:color="auto"/>
              <w:bottom w:val="single" w:sz="4" w:space="0" w:color="auto"/>
            </w:tcBorders>
            <w:shd w:val="clear" w:color="auto" w:fill="auto"/>
            <w:vAlign w:val="center"/>
          </w:tcPr>
          <w:p w14:paraId="0B5CA16E" w14:textId="77777777"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eastAsia="宋体" w:hAnsi="Book Antiqua"/>
                <w:b/>
                <w:bCs/>
                <w:color w:val="000000" w:themeColor="text1"/>
              </w:rPr>
              <w:t>Item</w:t>
            </w:r>
          </w:p>
        </w:tc>
        <w:tc>
          <w:tcPr>
            <w:tcW w:w="3289" w:type="pct"/>
            <w:gridSpan w:val="5"/>
            <w:tcBorders>
              <w:top w:val="single" w:sz="4" w:space="0" w:color="auto"/>
              <w:bottom w:val="single" w:sz="4" w:space="0" w:color="auto"/>
            </w:tcBorders>
            <w:shd w:val="clear" w:color="auto" w:fill="auto"/>
            <w:vAlign w:val="center"/>
          </w:tcPr>
          <w:p w14:paraId="7BA9BEA4" w14:textId="77777777"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hAnsi="Book Antiqua"/>
                <w:b/>
                <w:bCs/>
                <w:color w:val="000000" w:themeColor="text1"/>
              </w:rPr>
              <w:t>FACIT-Sp-12</w:t>
            </w:r>
          </w:p>
        </w:tc>
      </w:tr>
      <w:tr w:rsidR="00350BC6" w:rsidRPr="00AD4EA4" w14:paraId="7B7197E3" w14:textId="77777777" w:rsidTr="00AD233D">
        <w:trPr>
          <w:trHeight w:val="307"/>
        </w:trPr>
        <w:tc>
          <w:tcPr>
            <w:tcW w:w="1711" w:type="pct"/>
            <w:vMerge/>
            <w:tcBorders>
              <w:top w:val="single" w:sz="4" w:space="0" w:color="auto"/>
              <w:bottom w:val="single" w:sz="4" w:space="0" w:color="auto"/>
            </w:tcBorders>
            <w:shd w:val="clear" w:color="auto" w:fill="auto"/>
            <w:vAlign w:val="center"/>
          </w:tcPr>
          <w:p w14:paraId="36C22451" w14:textId="77777777" w:rsidR="00764042" w:rsidRPr="00F73AC7" w:rsidRDefault="00764042" w:rsidP="00AD4EA4">
            <w:pPr>
              <w:spacing w:line="360" w:lineRule="auto"/>
              <w:jc w:val="both"/>
              <w:rPr>
                <w:rFonts w:ascii="Book Antiqua" w:eastAsia="宋体" w:hAnsi="Book Antiqua"/>
                <w:b/>
                <w:bCs/>
                <w:color w:val="000000" w:themeColor="text1"/>
              </w:rPr>
            </w:pPr>
          </w:p>
        </w:tc>
        <w:tc>
          <w:tcPr>
            <w:tcW w:w="732" w:type="pct"/>
            <w:tcBorders>
              <w:top w:val="single" w:sz="4" w:space="0" w:color="auto"/>
              <w:bottom w:val="single" w:sz="4" w:space="0" w:color="auto"/>
            </w:tcBorders>
            <w:shd w:val="clear" w:color="auto" w:fill="auto"/>
            <w:noWrap/>
            <w:vAlign w:val="center"/>
          </w:tcPr>
          <w:p w14:paraId="50F81AEE" w14:textId="77777777"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eastAsia="宋体" w:hAnsi="Book Antiqua" w:cs="宋体"/>
                <w:b/>
                <w:bCs/>
                <w:color w:val="000000" w:themeColor="text1"/>
              </w:rPr>
              <w:t>b</w:t>
            </w:r>
          </w:p>
        </w:tc>
        <w:tc>
          <w:tcPr>
            <w:tcW w:w="610" w:type="pct"/>
            <w:tcBorders>
              <w:top w:val="single" w:sz="4" w:space="0" w:color="auto"/>
              <w:bottom w:val="single" w:sz="4" w:space="0" w:color="auto"/>
            </w:tcBorders>
            <w:shd w:val="clear" w:color="auto" w:fill="auto"/>
            <w:noWrap/>
            <w:vAlign w:val="center"/>
          </w:tcPr>
          <w:p w14:paraId="592DFEB1" w14:textId="77777777"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eastAsia="宋体" w:hAnsi="Book Antiqua" w:cs="宋体"/>
                <w:b/>
                <w:bCs/>
                <w:color w:val="000000" w:themeColor="text1"/>
              </w:rPr>
              <w:t>sb</w:t>
            </w:r>
          </w:p>
        </w:tc>
        <w:tc>
          <w:tcPr>
            <w:tcW w:w="974" w:type="pct"/>
            <w:tcBorders>
              <w:top w:val="single" w:sz="4" w:space="0" w:color="auto"/>
              <w:bottom w:val="single" w:sz="4" w:space="0" w:color="auto"/>
            </w:tcBorders>
            <w:shd w:val="clear" w:color="auto" w:fill="auto"/>
            <w:noWrap/>
            <w:vAlign w:val="center"/>
          </w:tcPr>
          <w:p w14:paraId="5490AB29" w14:textId="77777777"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eastAsia="宋体" w:hAnsi="Book Antiqua" w:cs="宋体"/>
                <w:b/>
                <w:bCs/>
                <w:color w:val="000000" w:themeColor="text1"/>
              </w:rPr>
              <w:t>b’</w:t>
            </w:r>
          </w:p>
        </w:tc>
        <w:tc>
          <w:tcPr>
            <w:tcW w:w="489" w:type="pct"/>
            <w:tcBorders>
              <w:top w:val="single" w:sz="4" w:space="0" w:color="auto"/>
              <w:bottom w:val="single" w:sz="4" w:space="0" w:color="auto"/>
            </w:tcBorders>
            <w:shd w:val="clear" w:color="auto" w:fill="auto"/>
            <w:noWrap/>
            <w:vAlign w:val="center"/>
          </w:tcPr>
          <w:p w14:paraId="4D031C16" w14:textId="1F941176" w:rsidR="00764042" w:rsidRPr="00F73AC7" w:rsidRDefault="00764042" w:rsidP="00AD4EA4">
            <w:pPr>
              <w:spacing w:line="360" w:lineRule="auto"/>
              <w:jc w:val="both"/>
              <w:textAlignment w:val="center"/>
              <w:rPr>
                <w:rFonts w:ascii="Book Antiqua" w:eastAsia="宋体" w:hAnsi="Book Antiqua"/>
                <w:b/>
                <w:bCs/>
                <w:color w:val="000000" w:themeColor="text1"/>
              </w:rPr>
            </w:pPr>
            <w:r w:rsidRPr="00F73AC7">
              <w:rPr>
                <w:rFonts w:ascii="Book Antiqua" w:eastAsia="宋体" w:hAnsi="Book Antiqua" w:cs="宋体"/>
                <w:b/>
                <w:bCs/>
                <w:i/>
                <w:iCs/>
                <w:color w:val="000000" w:themeColor="text1"/>
              </w:rPr>
              <w:t>t</w:t>
            </w:r>
            <w:r w:rsidR="00350BC6" w:rsidRPr="00F73AC7">
              <w:rPr>
                <w:rFonts w:ascii="Book Antiqua" w:eastAsia="宋体" w:hAnsi="Book Antiqua" w:cs="宋体"/>
                <w:b/>
                <w:bCs/>
                <w:iCs/>
                <w:color w:val="000000" w:themeColor="text1"/>
              </w:rPr>
              <w:t xml:space="preserve"> value</w:t>
            </w:r>
          </w:p>
        </w:tc>
        <w:tc>
          <w:tcPr>
            <w:tcW w:w="483" w:type="pct"/>
            <w:tcBorders>
              <w:top w:val="single" w:sz="4" w:space="0" w:color="auto"/>
              <w:bottom w:val="single" w:sz="4" w:space="0" w:color="auto"/>
            </w:tcBorders>
            <w:shd w:val="clear" w:color="auto" w:fill="auto"/>
            <w:noWrap/>
            <w:vAlign w:val="center"/>
          </w:tcPr>
          <w:p w14:paraId="0B5949D1" w14:textId="5C36FE4C" w:rsidR="00764042" w:rsidRPr="00F73AC7" w:rsidRDefault="00764042" w:rsidP="00AD4EA4">
            <w:pPr>
              <w:spacing w:line="360" w:lineRule="auto"/>
              <w:jc w:val="both"/>
              <w:textAlignment w:val="center"/>
              <w:rPr>
                <w:rFonts w:ascii="Book Antiqua" w:eastAsia="宋体" w:hAnsi="Book Antiqua"/>
                <w:b/>
                <w:bCs/>
                <w:i/>
                <w:color w:val="000000" w:themeColor="text1"/>
              </w:rPr>
            </w:pPr>
            <w:r w:rsidRPr="00F73AC7">
              <w:rPr>
                <w:rFonts w:ascii="Book Antiqua" w:eastAsia="宋体" w:hAnsi="Book Antiqua" w:cs="宋体"/>
                <w:b/>
                <w:bCs/>
                <w:i/>
                <w:color w:val="000000" w:themeColor="text1"/>
              </w:rPr>
              <w:t>P</w:t>
            </w:r>
            <w:r w:rsidR="00350BC6" w:rsidRPr="00F73AC7">
              <w:rPr>
                <w:rFonts w:ascii="Book Antiqua" w:eastAsia="宋体" w:hAnsi="Book Antiqua" w:cs="宋体"/>
                <w:b/>
                <w:bCs/>
                <w:i/>
                <w:color w:val="000000" w:themeColor="text1"/>
              </w:rPr>
              <w:t xml:space="preserve"> </w:t>
            </w:r>
            <w:r w:rsidR="00350BC6" w:rsidRPr="00F73AC7">
              <w:rPr>
                <w:rFonts w:ascii="Book Antiqua" w:eastAsia="宋体" w:hAnsi="Book Antiqua" w:cs="宋体"/>
                <w:b/>
                <w:bCs/>
                <w:iCs/>
                <w:color w:val="000000" w:themeColor="text1"/>
              </w:rPr>
              <w:t>value</w:t>
            </w:r>
          </w:p>
        </w:tc>
      </w:tr>
      <w:tr w:rsidR="00350BC6" w:rsidRPr="00AD4EA4" w14:paraId="0E486CD4" w14:textId="77777777" w:rsidTr="00AD233D">
        <w:trPr>
          <w:trHeight w:val="316"/>
        </w:trPr>
        <w:tc>
          <w:tcPr>
            <w:tcW w:w="1711" w:type="pct"/>
            <w:tcBorders>
              <w:top w:val="single" w:sz="4" w:space="0" w:color="auto"/>
            </w:tcBorders>
            <w:shd w:val="clear" w:color="auto" w:fill="auto"/>
            <w:noWrap/>
            <w:vAlign w:val="center"/>
          </w:tcPr>
          <w:p w14:paraId="4FDCCBC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(Constant)</w:t>
            </w:r>
          </w:p>
        </w:tc>
        <w:tc>
          <w:tcPr>
            <w:tcW w:w="732" w:type="pct"/>
            <w:tcBorders>
              <w:top w:val="single" w:sz="4" w:space="0" w:color="auto"/>
            </w:tcBorders>
            <w:shd w:val="clear" w:color="auto" w:fill="auto"/>
            <w:noWrap/>
            <w:vAlign w:val="center"/>
          </w:tcPr>
          <w:p w14:paraId="6483B73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-74.696</w:t>
            </w:r>
          </w:p>
        </w:tc>
        <w:tc>
          <w:tcPr>
            <w:tcW w:w="610" w:type="pct"/>
            <w:tcBorders>
              <w:top w:val="single" w:sz="4" w:space="0" w:color="auto"/>
            </w:tcBorders>
            <w:shd w:val="clear" w:color="auto" w:fill="auto"/>
            <w:noWrap/>
            <w:vAlign w:val="center"/>
          </w:tcPr>
          <w:p w14:paraId="2C188BD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42.693</w:t>
            </w:r>
          </w:p>
        </w:tc>
        <w:tc>
          <w:tcPr>
            <w:tcW w:w="974" w:type="pct"/>
            <w:tcBorders>
              <w:top w:val="single" w:sz="4" w:space="0" w:color="auto"/>
            </w:tcBorders>
            <w:shd w:val="clear" w:color="auto" w:fill="auto"/>
            <w:noWrap/>
            <w:vAlign w:val="center"/>
          </w:tcPr>
          <w:p w14:paraId="44B9FFF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w:t>
            </w:r>
          </w:p>
        </w:tc>
        <w:tc>
          <w:tcPr>
            <w:tcW w:w="489" w:type="pct"/>
            <w:tcBorders>
              <w:top w:val="single" w:sz="4" w:space="0" w:color="auto"/>
            </w:tcBorders>
            <w:shd w:val="clear" w:color="auto" w:fill="auto"/>
            <w:noWrap/>
            <w:vAlign w:val="center"/>
          </w:tcPr>
          <w:p w14:paraId="2E9E65E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-1.750</w:t>
            </w:r>
          </w:p>
        </w:tc>
        <w:tc>
          <w:tcPr>
            <w:tcW w:w="483" w:type="pct"/>
            <w:tcBorders>
              <w:top w:val="single" w:sz="4" w:space="0" w:color="auto"/>
            </w:tcBorders>
            <w:shd w:val="clear" w:color="auto" w:fill="auto"/>
            <w:noWrap/>
            <w:vAlign w:val="center"/>
          </w:tcPr>
          <w:p w14:paraId="0DB906D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0.082</w:t>
            </w:r>
          </w:p>
        </w:tc>
      </w:tr>
      <w:tr w:rsidR="00350BC6" w:rsidRPr="00AD4EA4" w14:paraId="2E46B733" w14:textId="77777777" w:rsidTr="00AD233D">
        <w:trPr>
          <w:trHeight w:val="334"/>
        </w:trPr>
        <w:tc>
          <w:tcPr>
            <w:tcW w:w="1711" w:type="pct"/>
            <w:shd w:val="clear" w:color="auto" w:fill="auto"/>
            <w:noWrap/>
            <w:vAlign w:val="center"/>
          </w:tcPr>
          <w:p w14:paraId="0B83CB2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 xml:space="preserve">Sex </w:t>
            </w:r>
          </w:p>
        </w:tc>
        <w:tc>
          <w:tcPr>
            <w:tcW w:w="732" w:type="pct"/>
            <w:shd w:val="clear" w:color="auto" w:fill="auto"/>
            <w:noWrap/>
            <w:vAlign w:val="center"/>
          </w:tcPr>
          <w:p w14:paraId="5A14306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0.518</w:t>
            </w:r>
          </w:p>
        </w:tc>
        <w:tc>
          <w:tcPr>
            <w:tcW w:w="610" w:type="pct"/>
            <w:shd w:val="clear" w:color="auto" w:fill="auto"/>
            <w:noWrap/>
            <w:vAlign w:val="center"/>
          </w:tcPr>
          <w:p w14:paraId="539134C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1.397</w:t>
            </w:r>
          </w:p>
        </w:tc>
        <w:tc>
          <w:tcPr>
            <w:tcW w:w="974" w:type="pct"/>
            <w:shd w:val="clear" w:color="auto" w:fill="auto"/>
            <w:noWrap/>
            <w:vAlign w:val="center"/>
          </w:tcPr>
          <w:p w14:paraId="04A2CF4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0.025</w:t>
            </w:r>
          </w:p>
        </w:tc>
        <w:tc>
          <w:tcPr>
            <w:tcW w:w="489" w:type="pct"/>
            <w:shd w:val="clear" w:color="auto" w:fill="auto"/>
            <w:noWrap/>
            <w:vAlign w:val="center"/>
          </w:tcPr>
          <w:p w14:paraId="74F76D0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0.371</w:t>
            </w:r>
          </w:p>
        </w:tc>
        <w:tc>
          <w:tcPr>
            <w:tcW w:w="483" w:type="pct"/>
            <w:shd w:val="clear" w:color="auto" w:fill="auto"/>
            <w:noWrap/>
            <w:vAlign w:val="center"/>
          </w:tcPr>
          <w:p w14:paraId="531D836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0.711</w:t>
            </w:r>
          </w:p>
        </w:tc>
      </w:tr>
      <w:tr w:rsidR="00350BC6" w:rsidRPr="00AD4EA4" w14:paraId="78AD30FF" w14:textId="77777777" w:rsidTr="00AD233D">
        <w:trPr>
          <w:trHeight w:val="334"/>
        </w:trPr>
        <w:tc>
          <w:tcPr>
            <w:tcW w:w="1711" w:type="pct"/>
            <w:shd w:val="clear" w:color="auto" w:fill="auto"/>
            <w:noWrap/>
            <w:vAlign w:val="center"/>
          </w:tcPr>
          <w:p w14:paraId="69EEDC8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Education level</w:t>
            </w:r>
          </w:p>
        </w:tc>
        <w:tc>
          <w:tcPr>
            <w:tcW w:w="732" w:type="pct"/>
            <w:shd w:val="clear" w:color="auto" w:fill="auto"/>
            <w:noWrap/>
            <w:vAlign w:val="center"/>
          </w:tcPr>
          <w:p w14:paraId="0B8EAE9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3.297</w:t>
            </w:r>
          </w:p>
        </w:tc>
        <w:tc>
          <w:tcPr>
            <w:tcW w:w="610" w:type="pct"/>
            <w:shd w:val="clear" w:color="auto" w:fill="auto"/>
            <w:noWrap/>
            <w:vAlign w:val="center"/>
          </w:tcPr>
          <w:p w14:paraId="7BCD7DC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0.639</w:t>
            </w:r>
          </w:p>
        </w:tc>
        <w:tc>
          <w:tcPr>
            <w:tcW w:w="974" w:type="pct"/>
            <w:shd w:val="clear" w:color="auto" w:fill="auto"/>
            <w:noWrap/>
            <w:vAlign w:val="center"/>
          </w:tcPr>
          <w:p w14:paraId="155EEC6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0.332</w:t>
            </w:r>
          </w:p>
        </w:tc>
        <w:tc>
          <w:tcPr>
            <w:tcW w:w="489" w:type="pct"/>
            <w:shd w:val="clear" w:color="auto" w:fill="auto"/>
            <w:noWrap/>
            <w:vAlign w:val="center"/>
          </w:tcPr>
          <w:p w14:paraId="759ED17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5.156</w:t>
            </w:r>
          </w:p>
        </w:tc>
        <w:tc>
          <w:tcPr>
            <w:tcW w:w="483" w:type="pct"/>
            <w:shd w:val="clear" w:color="auto" w:fill="auto"/>
            <w:noWrap/>
            <w:vAlign w:val="center"/>
          </w:tcPr>
          <w:p w14:paraId="68D619EB" w14:textId="69D5ACA4"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F73AC7">
              <w:rPr>
                <w:rFonts w:ascii="Book Antiqua" w:eastAsia="宋体" w:hAnsi="Book Antiqua"/>
                <w:color w:val="000000" w:themeColor="text1"/>
              </w:rPr>
              <w:t xml:space="preserve"> </w:t>
            </w:r>
            <w:r w:rsidRPr="00AD4EA4">
              <w:rPr>
                <w:rFonts w:ascii="Book Antiqua" w:eastAsia="宋体" w:hAnsi="Book Antiqua"/>
                <w:color w:val="000000" w:themeColor="text1"/>
              </w:rPr>
              <w:t>0.001</w:t>
            </w:r>
          </w:p>
        </w:tc>
      </w:tr>
      <w:tr w:rsidR="00350BC6" w:rsidRPr="00AD4EA4" w14:paraId="77FDC101" w14:textId="77777777" w:rsidTr="00AD233D">
        <w:trPr>
          <w:trHeight w:val="307"/>
        </w:trPr>
        <w:tc>
          <w:tcPr>
            <w:tcW w:w="1711" w:type="pct"/>
            <w:shd w:val="clear" w:color="auto" w:fill="auto"/>
            <w:noWrap/>
            <w:vAlign w:val="center"/>
          </w:tcPr>
          <w:p w14:paraId="273DA4A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Household monthly income</w:t>
            </w:r>
          </w:p>
        </w:tc>
        <w:tc>
          <w:tcPr>
            <w:tcW w:w="732" w:type="pct"/>
            <w:shd w:val="clear" w:color="auto" w:fill="auto"/>
            <w:noWrap/>
            <w:vAlign w:val="center"/>
          </w:tcPr>
          <w:p w14:paraId="02E2FBA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0.013</w:t>
            </w:r>
          </w:p>
        </w:tc>
        <w:tc>
          <w:tcPr>
            <w:tcW w:w="610" w:type="pct"/>
            <w:shd w:val="clear" w:color="auto" w:fill="auto"/>
            <w:noWrap/>
            <w:vAlign w:val="center"/>
          </w:tcPr>
          <w:p w14:paraId="58DE079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0.65</w:t>
            </w:r>
          </w:p>
        </w:tc>
        <w:tc>
          <w:tcPr>
            <w:tcW w:w="974" w:type="pct"/>
            <w:shd w:val="clear" w:color="auto" w:fill="auto"/>
            <w:noWrap/>
            <w:vAlign w:val="center"/>
          </w:tcPr>
          <w:p w14:paraId="58D633B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0.001</w:t>
            </w:r>
          </w:p>
        </w:tc>
        <w:tc>
          <w:tcPr>
            <w:tcW w:w="489" w:type="pct"/>
            <w:shd w:val="clear" w:color="auto" w:fill="auto"/>
            <w:noWrap/>
            <w:vAlign w:val="center"/>
          </w:tcPr>
          <w:p w14:paraId="2C8A56E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0.020</w:t>
            </w:r>
          </w:p>
        </w:tc>
        <w:tc>
          <w:tcPr>
            <w:tcW w:w="483" w:type="pct"/>
            <w:shd w:val="clear" w:color="auto" w:fill="auto"/>
            <w:noWrap/>
            <w:vAlign w:val="center"/>
          </w:tcPr>
          <w:p w14:paraId="5235E0CC"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0.984</w:t>
            </w:r>
          </w:p>
        </w:tc>
      </w:tr>
      <w:tr w:rsidR="00350BC6" w:rsidRPr="00AD4EA4" w14:paraId="1FD9E6F9" w14:textId="77777777" w:rsidTr="00AD233D">
        <w:trPr>
          <w:trHeight w:val="307"/>
        </w:trPr>
        <w:tc>
          <w:tcPr>
            <w:tcW w:w="1711" w:type="pct"/>
            <w:shd w:val="clear" w:color="auto" w:fill="auto"/>
            <w:noWrap/>
            <w:vAlign w:val="center"/>
          </w:tcPr>
          <w:p w14:paraId="5CE24DD4"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Type of health insurance</w:t>
            </w:r>
          </w:p>
        </w:tc>
        <w:tc>
          <w:tcPr>
            <w:tcW w:w="732" w:type="pct"/>
            <w:shd w:val="clear" w:color="auto" w:fill="auto"/>
            <w:noWrap/>
            <w:vAlign w:val="center"/>
          </w:tcPr>
          <w:p w14:paraId="70D0B1A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-3.02</w:t>
            </w:r>
          </w:p>
        </w:tc>
        <w:tc>
          <w:tcPr>
            <w:tcW w:w="610" w:type="pct"/>
            <w:shd w:val="clear" w:color="auto" w:fill="auto"/>
            <w:noWrap/>
            <w:vAlign w:val="center"/>
          </w:tcPr>
          <w:p w14:paraId="113B51B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0.798</w:t>
            </w:r>
          </w:p>
        </w:tc>
        <w:tc>
          <w:tcPr>
            <w:tcW w:w="974" w:type="pct"/>
            <w:shd w:val="clear" w:color="auto" w:fill="auto"/>
            <w:noWrap/>
            <w:vAlign w:val="center"/>
          </w:tcPr>
          <w:p w14:paraId="2BBBC15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-0.263</w:t>
            </w:r>
          </w:p>
        </w:tc>
        <w:tc>
          <w:tcPr>
            <w:tcW w:w="489" w:type="pct"/>
            <w:shd w:val="clear" w:color="auto" w:fill="auto"/>
            <w:noWrap/>
            <w:vAlign w:val="center"/>
          </w:tcPr>
          <w:p w14:paraId="5CF5D05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-3.786</w:t>
            </w:r>
          </w:p>
        </w:tc>
        <w:tc>
          <w:tcPr>
            <w:tcW w:w="483" w:type="pct"/>
            <w:shd w:val="clear" w:color="auto" w:fill="auto"/>
            <w:noWrap/>
            <w:vAlign w:val="center"/>
          </w:tcPr>
          <w:p w14:paraId="5D47A035" w14:textId="454D078A"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F73AC7">
              <w:rPr>
                <w:rFonts w:ascii="Book Antiqua" w:eastAsia="宋体" w:hAnsi="Book Antiqua"/>
                <w:color w:val="000000" w:themeColor="text1"/>
              </w:rPr>
              <w:t xml:space="preserve"> </w:t>
            </w:r>
            <w:r w:rsidRPr="00AD4EA4">
              <w:rPr>
                <w:rFonts w:ascii="Book Antiqua" w:eastAsia="宋体" w:hAnsi="Book Antiqua"/>
                <w:color w:val="000000" w:themeColor="text1"/>
              </w:rPr>
              <w:t>0.001</w:t>
            </w:r>
          </w:p>
        </w:tc>
      </w:tr>
      <w:tr w:rsidR="00350BC6" w:rsidRPr="00AD4EA4" w14:paraId="79FEB79A" w14:textId="77777777" w:rsidTr="00AD233D">
        <w:trPr>
          <w:trHeight w:val="307"/>
        </w:trPr>
        <w:tc>
          <w:tcPr>
            <w:tcW w:w="1711" w:type="pct"/>
            <w:shd w:val="clear" w:color="auto" w:fill="auto"/>
            <w:noWrap/>
            <w:vAlign w:val="center"/>
          </w:tcPr>
          <w:p w14:paraId="057EB082"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recurrence</w:t>
            </w:r>
          </w:p>
        </w:tc>
        <w:tc>
          <w:tcPr>
            <w:tcW w:w="732" w:type="pct"/>
            <w:shd w:val="clear" w:color="auto" w:fill="auto"/>
            <w:noWrap/>
            <w:vAlign w:val="center"/>
          </w:tcPr>
          <w:p w14:paraId="68461AB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2.198</w:t>
            </w:r>
          </w:p>
        </w:tc>
        <w:tc>
          <w:tcPr>
            <w:tcW w:w="610" w:type="pct"/>
            <w:shd w:val="clear" w:color="auto" w:fill="auto"/>
            <w:noWrap/>
            <w:vAlign w:val="center"/>
          </w:tcPr>
          <w:p w14:paraId="647C57E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1.739</w:t>
            </w:r>
          </w:p>
        </w:tc>
        <w:tc>
          <w:tcPr>
            <w:tcW w:w="974" w:type="pct"/>
            <w:shd w:val="clear" w:color="auto" w:fill="auto"/>
            <w:noWrap/>
            <w:vAlign w:val="center"/>
          </w:tcPr>
          <w:p w14:paraId="1145A00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0.087</w:t>
            </w:r>
          </w:p>
        </w:tc>
        <w:tc>
          <w:tcPr>
            <w:tcW w:w="489" w:type="pct"/>
            <w:shd w:val="clear" w:color="auto" w:fill="auto"/>
            <w:noWrap/>
            <w:vAlign w:val="center"/>
          </w:tcPr>
          <w:p w14:paraId="3717DA5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1.264</w:t>
            </w:r>
          </w:p>
        </w:tc>
        <w:tc>
          <w:tcPr>
            <w:tcW w:w="483" w:type="pct"/>
            <w:shd w:val="clear" w:color="auto" w:fill="auto"/>
            <w:noWrap/>
            <w:vAlign w:val="center"/>
          </w:tcPr>
          <w:p w14:paraId="2921351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0.209</w:t>
            </w:r>
          </w:p>
        </w:tc>
      </w:tr>
      <w:tr w:rsidR="00350BC6" w:rsidRPr="00AD4EA4" w14:paraId="790C830E" w14:textId="77777777" w:rsidTr="00AD233D">
        <w:trPr>
          <w:trHeight w:val="307"/>
        </w:trPr>
        <w:tc>
          <w:tcPr>
            <w:tcW w:w="1711" w:type="pct"/>
            <w:shd w:val="clear" w:color="auto" w:fill="auto"/>
            <w:noWrap/>
            <w:vAlign w:val="center"/>
          </w:tcPr>
          <w:p w14:paraId="3BD67FA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SAS anxiety</w:t>
            </w:r>
          </w:p>
        </w:tc>
        <w:tc>
          <w:tcPr>
            <w:tcW w:w="732" w:type="pct"/>
            <w:shd w:val="clear" w:color="auto" w:fill="auto"/>
            <w:noWrap/>
            <w:vAlign w:val="center"/>
          </w:tcPr>
          <w:p w14:paraId="2EEB7140"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-0.214</w:t>
            </w:r>
          </w:p>
        </w:tc>
        <w:tc>
          <w:tcPr>
            <w:tcW w:w="610" w:type="pct"/>
            <w:shd w:val="clear" w:color="auto" w:fill="auto"/>
            <w:noWrap/>
            <w:vAlign w:val="center"/>
          </w:tcPr>
          <w:p w14:paraId="19646058"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0.12</w:t>
            </w:r>
          </w:p>
        </w:tc>
        <w:tc>
          <w:tcPr>
            <w:tcW w:w="974" w:type="pct"/>
            <w:shd w:val="clear" w:color="auto" w:fill="auto"/>
            <w:noWrap/>
            <w:vAlign w:val="center"/>
          </w:tcPr>
          <w:p w14:paraId="3AD0DD5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-0.137</w:t>
            </w:r>
          </w:p>
        </w:tc>
        <w:tc>
          <w:tcPr>
            <w:tcW w:w="489" w:type="pct"/>
            <w:shd w:val="clear" w:color="auto" w:fill="auto"/>
            <w:noWrap/>
            <w:vAlign w:val="center"/>
          </w:tcPr>
          <w:p w14:paraId="79C9515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-1.786</w:t>
            </w:r>
          </w:p>
        </w:tc>
        <w:tc>
          <w:tcPr>
            <w:tcW w:w="483" w:type="pct"/>
            <w:shd w:val="clear" w:color="auto" w:fill="auto"/>
            <w:noWrap/>
            <w:vAlign w:val="center"/>
          </w:tcPr>
          <w:p w14:paraId="3B42498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0.076</w:t>
            </w:r>
          </w:p>
        </w:tc>
      </w:tr>
      <w:tr w:rsidR="00350BC6" w:rsidRPr="00AD4EA4" w14:paraId="0D5C00D4" w14:textId="77777777" w:rsidTr="00AD233D">
        <w:trPr>
          <w:trHeight w:val="307"/>
        </w:trPr>
        <w:tc>
          <w:tcPr>
            <w:tcW w:w="1711" w:type="pct"/>
            <w:shd w:val="clear" w:color="auto" w:fill="auto"/>
            <w:noWrap/>
            <w:vAlign w:val="center"/>
          </w:tcPr>
          <w:p w14:paraId="700CB24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C30 global health status</w:t>
            </w:r>
          </w:p>
        </w:tc>
        <w:tc>
          <w:tcPr>
            <w:tcW w:w="732" w:type="pct"/>
            <w:shd w:val="clear" w:color="auto" w:fill="auto"/>
            <w:noWrap/>
            <w:vAlign w:val="center"/>
          </w:tcPr>
          <w:p w14:paraId="3221753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0.988</w:t>
            </w:r>
          </w:p>
        </w:tc>
        <w:tc>
          <w:tcPr>
            <w:tcW w:w="610" w:type="pct"/>
            <w:shd w:val="clear" w:color="auto" w:fill="auto"/>
            <w:noWrap/>
            <w:vAlign w:val="center"/>
          </w:tcPr>
          <w:p w14:paraId="489A83D7"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0.416</w:t>
            </w:r>
          </w:p>
        </w:tc>
        <w:tc>
          <w:tcPr>
            <w:tcW w:w="974" w:type="pct"/>
            <w:shd w:val="clear" w:color="auto" w:fill="auto"/>
            <w:noWrap/>
            <w:vAlign w:val="center"/>
          </w:tcPr>
          <w:p w14:paraId="6AC0A62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0.279</w:t>
            </w:r>
          </w:p>
        </w:tc>
        <w:tc>
          <w:tcPr>
            <w:tcW w:w="489" w:type="pct"/>
            <w:shd w:val="clear" w:color="auto" w:fill="auto"/>
            <w:noWrap/>
            <w:vAlign w:val="center"/>
          </w:tcPr>
          <w:p w14:paraId="7BB3C25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2.371</w:t>
            </w:r>
          </w:p>
        </w:tc>
        <w:tc>
          <w:tcPr>
            <w:tcW w:w="483" w:type="pct"/>
            <w:shd w:val="clear" w:color="auto" w:fill="auto"/>
            <w:noWrap/>
            <w:vAlign w:val="center"/>
          </w:tcPr>
          <w:p w14:paraId="3A348EE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0.019</w:t>
            </w:r>
          </w:p>
        </w:tc>
      </w:tr>
      <w:tr w:rsidR="00350BC6" w:rsidRPr="00AD4EA4" w14:paraId="1793B8A2" w14:textId="77777777" w:rsidTr="00AD233D">
        <w:trPr>
          <w:trHeight w:val="307"/>
        </w:trPr>
        <w:tc>
          <w:tcPr>
            <w:tcW w:w="1711" w:type="pct"/>
            <w:shd w:val="clear" w:color="auto" w:fill="auto"/>
            <w:noWrap/>
            <w:vAlign w:val="center"/>
          </w:tcPr>
          <w:p w14:paraId="1D98799E"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C30 symptom domain</w:t>
            </w:r>
          </w:p>
        </w:tc>
        <w:tc>
          <w:tcPr>
            <w:tcW w:w="732" w:type="pct"/>
            <w:shd w:val="clear" w:color="auto" w:fill="auto"/>
            <w:noWrap/>
            <w:vAlign w:val="center"/>
          </w:tcPr>
          <w:p w14:paraId="7D7E6981"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0.152</w:t>
            </w:r>
          </w:p>
        </w:tc>
        <w:tc>
          <w:tcPr>
            <w:tcW w:w="610" w:type="pct"/>
            <w:shd w:val="clear" w:color="auto" w:fill="auto"/>
            <w:noWrap/>
            <w:vAlign w:val="center"/>
          </w:tcPr>
          <w:p w14:paraId="75A26229"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0.037</w:t>
            </w:r>
          </w:p>
        </w:tc>
        <w:tc>
          <w:tcPr>
            <w:tcW w:w="974" w:type="pct"/>
            <w:shd w:val="clear" w:color="auto" w:fill="auto"/>
            <w:noWrap/>
            <w:vAlign w:val="center"/>
          </w:tcPr>
          <w:p w14:paraId="719CB91A"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0.323</w:t>
            </w:r>
          </w:p>
        </w:tc>
        <w:tc>
          <w:tcPr>
            <w:tcW w:w="489" w:type="pct"/>
            <w:shd w:val="clear" w:color="auto" w:fill="auto"/>
            <w:noWrap/>
            <w:vAlign w:val="center"/>
          </w:tcPr>
          <w:p w14:paraId="2475FE2D"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4.117</w:t>
            </w:r>
          </w:p>
        </w:tc>
        <w:tc>
          <w:tcPr>
            <w:tcW w:w="483" w:type="pct"/>
            <w:shd w:val="clear" w:color="auto" w:fill="auto"/>
            <w:noWrap/>
            <w:vAlign w:val="center"/>
          </w:tcPr>
          <w:p w14:paraId="5DA4D532" w14:textId="37270B8E"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&lt;</w:t>
            </w:r>
            <w:r w:rsidR="00F73AC7">
              <w:rPr>
                <w:rFonts w:ascii="Book Antiqua" w:eastAsia="宋体" w:hAnsi="Book Antiqua"/>
                <w:color w:val="000000" w:themeColor="text1"/>
              </w:rPr>
              <w:t xml:space="preserve"> </w:t>
            </w:r>
            <w:r w:rsidRPr="00AD4EA4">
              <w:rPr>
                <w:rFonts w:ascii="Book Antiqua" w:eastAsia="宋体" w:hAnsi="Book Antiqua"/>
                <w:color w:val="000000" w:themeColor="text1"/>
              </w:rPr>
              <w:t>0.001</w:t>
            </w:r>
          </w:p>
        </w:tc>
      </w:tr>
      <w:tr w:rsidR="00350BC6" w:rsidRPr="00AD4EA4" w14:paraId="115748E0" w14:textId="77777777" w:rsidTr="00AD233D">
        <w:trPr>
          <w:trHeight w:val="316"/>
        </w:trPr>
        <w:tc>
          <w:tcPr>
            <w:tcW w:w="1711" w:type="pct"/>
            <w:shd w:val="clear" w:color="auto" w:fill="auto"/>
            <w:noWrap/>
            <w:vAlign w:val="center"/>
          </w:tcPr>
          <w:p w14:paraId="191ECDAF"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C30 functional domain</w:t>
            </w:r>
          </w:p>
        </w:tc>
        <w:tc>
          <w:tcPr>
            <w:tcW w:w="732" w:type="pct"/>
            <w:shd w:val="clear" w:color="auto" w:fill="auto"/>
            <w:noWrap/>
            <w:vAlign w:val="center"/>
          </w:tcPr>
          <w:p w14:paraId="4DC57A35"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1.647</w:t>
            </w:r>
          </w:p>
        </w:tc>
        <w:tc>
          <w:tcPr>
            <w:tcW w:w="610" w:type="pct"/>
            <w:shd w:val="clear" w:color="auto" w:fill="auto"/>
            <w:noWrap/>
            <w:vAlign w:val="center"/>
          </w:tcPr>
          <w:p w14:paraId="2BEE0F9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0.643</w:t>
            </w:r>
          </w:p>
        </w:tc>
        <w:tc>
          <w:tcPr>
            <w:tcW w:w="974" w:type="pct"/>
            <w:shd w:val="clear" w:color="auto" w:fill="auto"/>
            <w:noWrap/>
            <w:vAlign w:val="center"/>
          </w:tcPr>
          <w:p w14:paraId="66D98AAB"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0.293</w:t>
            </w:r>
          </w:p>
        </w:tc>
        <w:tc>
          <w:tcPr>
            <w:tcW w:w="489" w:type="pct"/>
            <w:shd w:val="clear" w:color="auto" w:fill="auto"/>
            <w:noWrap/>
            <w:vAlign w:val="center"/>
          </w:tcPr>
          <w:p w14:paraId="42A9A866"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2.559</w:t>
            </w:r>
          </w:p>
        </w:tc>
        <w:tc>
          <w:tcPr>
            <w:tcW w:w="483" w:type="pct"/>
            <w:shd w:val="clear" w:color="auto" w:fill="auto"/>
            <w:noWrap/>
            <w:vAlign w:val="center"/>
          </w:tcPr>
          <w:p w14:paraId="01AE2893" w14:textId="77777777" w:rsidR="00764042" w:rsidRPr="00AD4EA4" w:rsidRDefault="00764042" w:rsidP="00AD4EA4">
            <w:pPr>
              <w:spacing w:line="360" w:lineRule="auto"/>
              <w:jc w:val="both"/>
              <w:textAlignment w:val="center"/>
              <w:rPr>
                <w:rFonts w:ascii="Book Antiqua" w:eastAsia="宋体" w:hAnsi="Book Antiqua"/>
                <w:color w:val="000000" w:themeColor="text1"/>
              </w:rPr>
            </w:pPr>
            <w:r w:rsidRPr="00AD4EA4">
              <w:rPr>
                <w:rFonts w:ascii="Book Antiqua" w:eastAsia="宋体" w:hAnsi="Book Antiqua"/>
                <w:color w:val="000000" w:themeColor="text1"/>
              </w:rPr>
              <w:t>0.012</w:t>
            </w:r>
          </w:p>
        </w:tc>
      </w:tr>
    </w:tbl>
    <w:p w14:paraId="081AA3A7" w14:textId="7BF3963B" w:rsidR="00A77B3E" w:rsidRPr="00AD4EA4" w:rsidRDefault="00764042" w:rsidP="00AD4EA4">
      <w:pPr>
        <w:spacing w:line="360" w:lineRule="auto"/>
        <w:jc w:val="both"/>
        <w:rPr>
          <w:rFonts w:ascii="Book Antiqua" w:hAnsi="Book Antiqua"/>
        </w:rPr>
      </w:pPr>
      <w:r w:rsidRPr="00AD4EA4">
        <w:rPr>
          <w:rFonts w:ascii="Book Antiqua" w:hAnsi="Book Antiqua"/>
          <w:i/>
          <w:iCs/>
          <w:color w:val="000000" w:themeColor="text1"/>
        </w:rPr>
        <w:t xml:space="preserve">F </w:t>
      </w:r>
      <w:r w:rsidRPr="00AD4EA4">
        <w:rPr>
          <w:rFonts w:ascii="Book Antiqua" w:hAnsi="Book Antiqua"/>
          <w:color w:val="000000" w:themeColor="text1"/>
        </w:rPr>
        <w:t xml:space="preserve">= 14.902, </w:t>
      </w:r>
      <w:r w:rsidRPr="00AD4EA4">
        <w:rPr>
          <w:rFonts w:ascii="Book Antiqua" w:hAnsi="Book Antiqua"/>
          <w:i/>
          <w:iCs/>
          <w:color w:val="000000" w:themeColor="text1"/>
        </w:rPr>
        <w:t xml:space="preserve">P </w:t>
      </w:r>
      <w:r w:rsidRPr="00AD4EA4">
        <w:rPr>
          <w:rFonts w:ascii="Book Antiqua" w:hAnsi="Book Antiqua"/>
          <w:color w:val="000000" w:themeColor="text1"/>
        </w:rPr>
        <w:t xml:space="preserve">= 0.000, </w:t>
      </w:r>
      <w:r w:rsidRPr="00AD4EA4">
        <w:rPr>
          <w:rFonts w:ascii="Book Antiqua" w:hAnsi="Book Antiqua"/>
          <w:i/>
          <w:iCs/>
          <w:color w:val="000000" w:themeColor="text1"/>
        </w:rPr>
        <w:t xml:space="preserve">R </w:t>
      </w:r>
      <w:r w:rsidRPr="00AD4EA4">
        <w:rPr>
          <w:rFonts w:ascii="Book Antiqua" w:hAnsi="Book Antiqua"/>
          <w:color w:val="000000" w:themeColor="text1"/>
        </w:rPr>
        <w:t xml:space="preserve">= 0.709, </w:t>
      </w:r>
      <w:r w:rsidRPr="00AD4EA4">
        <w:rPr>
          <w:rFonts w:ascii="Book Antiqua" w:hAnsi="Book Antiqua"/>
          <w:i/>
          <w:iCs/>
          <w:color w:val="000000" w:themeColor="text1"/>
        </w:rPr>
        <w:t>R</w:t>
      </w:r>
      <w:r w:rsidRPr="00AD4EA4">
        <w:rPr>
          <w:rFonts w:ascii="Book Antiqua" w:hAnsi="Book Antiqua"/>
          <w:i/>
          <w:iCs/>
          <w:color w:val="000000" w:themeColor="text1"/>
          <w:vertAlign w:val="superscript"/>
        </w:rPr>
        <w:t xml:space="preserve">2 </w:t>
      </w:r>
      <w:r w:rsidRPr="00AD4EA4">
        <w:rPr>
          <w:rFonts w:ascii="Book Antiqua" w:hAnsi="Book Antiqua"/>
          <w:color w:val="000000" w:themeColor="text1"/>
        </w:rPr>
        <w:t>= 0.502. FACIT-Sp-12:</w:t>
      </w:r>
      <w:r w:rsidRPr="00AD4EA4">
        <w:rPr>
          <w:rFonts w:ascii="Book Antiqua" w:eastAsia="宋体" w:hAnsi="Book Antiqua"/>
          <w:color w:val="000000" w:themeColor="text1"/>
        </w:rPr>
        <w:t xml:space="preserve"> Functional Assessment of Chronic Illness Therapy-Spiritual Well-Being 12 Item Scale.</w:t>
      </w:r>
    </w:p>
    <w:sectPr w:rsidR="00A77B3E" w:rsidRPr="00AD4E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720A" w14:textId="77777777" w:rsidR="00F007E0" w:rsidRDefault="00F007E0" w:rsidP="00B66671">
      <w:r>
        <w:separator/>
      </w:r>
    </w:p>
  </w:endnote>
  <w:endnote w:type="continuationSeparator" w:id="0">
    <w:p w14:paraId="511E3030" w14:textId="77777777" w:rsidR="00F007E0" w:rsidRDefault="00F007E0" w:rsidP="00B6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163803"/>
      <w:docPartObj>
        <w:docPartGallery w:val="Page Numbers (Bottom of Page)"/>
        <w:docPartUnique/>
      </w:docPartObj>
    </w:sdtPr>
    <w:sdtContent>
      <w:sdt>
        <w:sdtPr>
          <w:id w:val="-1769616900"/>
          <w:docPartObj>
            <w:docPartGallery w:val="Page Numbers (Top of Page)"/>
            <w:docPartUnique/>
          </w:docPartObj>
        </w:sdtPr>
        <w:sdtContent>
          <w:p w14:paraId="4F50A866" w14:textId="4C5C3E87" w:rsidR="00B66671" w:rsidRDefault="00B6667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42400C5" w14:textId="77777777" w:rsidR="00B66671" w:rsidRDefault="00B666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87D3" w14:textId="77777777" w:rsidR="00F007E0" w:rsidRDefault="00F007E0" w:rsidP="00B66671">
      <w:r>
        <w:separator/>
      </w:r>
    </w:p>
  </w:footnote>
  <w:footnote w:type="continuationSeparator" w:id="0">
    <w:p w14:paraId="6E44FBA5" w14:textId="77777777" w:rsidR="00F007E0" w:rsidRDefault="00F007E0" w:rsidP="00B6667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075"/>
    <w:rsid w:val="00033FC8"/>
    <w:rsid w:val="00067017"/>
    <w:rsid w:val="000A0E20"/>
    <w:rsid w:val="000E5224"/>
    <w:rsid w:val="001058B6"/>
    <w:rsid w:val="00106C92"/>
    <w:rsid w:val="00155110"/>
    <w:rsid w:val="001570BC"/>
    <w:rsid w:val="00186110"/>
    <w:rsid w:val="001862ED"/>
    <w:rsid w:val="001F1A1A"/>
    <w:rsid w:val="0021103E"/>
    <w:rsid w:val="00220437"/>
    <w:rsid w:val="00234728"/>
    <w:rsid w:val="002371CD"/>
    <w:rsid w:val="00247983"/>
    <w:rsid w:val="00281103"/>
    <w:rsid w:val="002A7EBD"/>
    <w:rsid w:val="002D5CE9"/>
    <w:rsid w:val="002E4789"/>
    <w:rsid w:val="002E7290"/>
    <w:rsid w:val="002F0EA0"/>
    <w:rsid w:val="002F2646"/>
    <w:rsid w:val="00350BC6"/>
    <w:rsid w:val="00356FC0"/>
    <w:rsid w:val="00371F43"/>
    <w:rsid w:val="00384E49"/>
    <w:rsid w:val="003B1660"/>
    <w:rsid w:val="004A1536"/>
    <w:rsid w:val="004D3D3D"/>
    <w:rsid w:val="004D41AD"/>
    <w:rsid w:val="004E6B4A"/>
    <w:rsid w:val="00502EE2"/>
    <w:rsid w:val="0053239C"/>
    <w:rsid w:val="005509D5"/>
    <w:rsid w:val="00563EE2"/>
    <w:rsid w:val="00574301"/>
    <w:rsid w:val="005A6DF5"/>
    <w:rsid w:val="005D778F"/>
    <w:rsid w:val="005F7427"/>
    <w:rsid w:val="00632935"/>
    <w:rsid w:val="00641D8B"/>
    <w:rsid w:val="006B05FB"/>
    <w:rsid w:val="006B541C"/>
    <w:rsid w:val="00736B81"/>
    <w:rsid w:val="00764042"/>
    <w:rsid w:val="007913A0"/>
    <w:rsid w:val="007963E7"/>
    <w:rsid w:val="007D5927"/>
    <w:rsid w:val="007D6A87"/>
    <w:rsid w:val="007E2720"/>
    <w:rsid w:val="00801416"/>
    <w:rsid w:val="00805CC0"/>
    <w:rsid w:val="0085162D"/>
    <w:rsid w:val="00866321"/>
    <w:rsid w:val="0087329A"/>
    <w:rsid w:val="008869A0"/>
    <w:rsid w:val="008C5F79"/>
    <w:rsid w:val="00942260"/>
    <w:rsid w:val="009432C8"/>
    <w:rsid w:val="009A62B6"/>
    <w:rsid w:val="009D144D"/>
    <w:rsid w:val="009D7494"/>
    <w:rsid w:val="009E605D"/>
    <w:rsid w:val="00A03B8F"/>
    <w:rsid w:val="00A179E5"/>
    <w:rsid w:val="00A2029D"/>
    <w:rsid w:val="00A238C9"/>
    <w:rsid w:val="00A77B3E"/>
    <w:rsid w:val="00A95206"/>
    <w:rsid w:val="00AA622E"/>
    <w:rsid w:val="00AB1C57"/>
    <w:rsid w:val="00AC235D"/>
    <w:rsid w:val="00AC348E"/>
    <w:rsid w:val="00AD233D"/>
    <w:rsid w:val="00AD4EA4"/>
    <w:rsid w:val="00AE785A"/>
    <w:rsid w:val="00AF0099"/>
    <w:rsid w:val="00B10951"/>
    <w:rsid w:val="00B117CA"/>
    <w:rsid w:val="00B66671"/>
    <w:rsid w:val="00BA74BD"/>
    <w:rsid w:val="00BE6EE6"/>
    <w:rsid w:val="00C01855"/>
    <w:rsid w:val="00C0200B"/>
    <w:rsid w:val="00C03EB9"/>
    <w:rsid w:val="00C14DDC"/>
    <w:rsid w:val="00C41B37"/>
    <w:rsid w:val="00C76FA6"/>
    <w:rsid w:val="00C81247"/>
    <w:rsid w:val="00C9162C"/>
    <w:rsid w:val="00CA2A55"/>
    <w:rsid w:val="00CB352D"/>
    <w:rsid w:val="00CB4DD8"/>
    <w:rsid w:val="00CC50A8"/>
    <w:rsid w:val="00CC58CC"/>
    <w:rsid w:val="00CE7258"/>
    <w:rsid w:val="00D21F53"/>
    <w:rsid w:val="00D372A0"/>
    <w:rsid w:val="00D8509D"/>
    <w:rsid w:val="00D93BB8"/>
    <w:rsid w:val="00DA3269"/>
    <w:rsid w:val="00DB294A"/>
    <w:rsid w:val="00DB5F2D"/>
    <w:rsid w:val="00DC0366"/>
    <w:rsid w:val="00DD1434"/>
    <w:rsid w:val="00DD3B17"/>
    <w:rsid w:val="00DF3FEB"/>
    <w:rsid w:val="00DF6FCE"/>
    <w:rsid w:val="00E24D00"/>
    <w:rsid w:val="00E25287"/>
    <w:rsid w:val="00E60980"/>
    <w:rsid w:val="00E92F23"/>
    <w:rsid w:val="00EB2206"/>
    <w:rsid w:val="00EB7BC3"/>
    <w:rsid w:val="00EC0AED"/>
    <w:rsid w:val="00ED26A5"/>
    <w:rsid w:val="00EF6DC3"/>
    <w:rsid w:val="00F007E0"/>
    <w:rsid w:val="00F507CC"/>
    <w:rsid w:val="00F62E1F"/>
    <w:rsid w:val="00F72773"/>
    <w:rsid w:val="00F73AC7"/>
    <w:rsid w:val="00F970D4"/>
    <w:rsid w:val="00FB5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5CB13"/>
  <w15:docId w15:val="{B004D6AB-10E4-4126-A582-0F655E32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6671"/>
    <w:pPr>
      <w:tabs>
        <w:tab w:val="center" w:pos="4153"/>
        <w:tab w:val="right" w:pos="8306"/>
      </w:tabs>
      <w:snapToGrid w:val="0"/>
      <w:jc w:val="center"/>
    </w:pPr>
    <w:rPr>
      <w:sz w:val="18"/>
      <w:szCs w:val="18"/>
    </w:rPr>
  </w:style>
  <w:style w:type="character" w:customStyle="1" w:styleId="a4">
    <w:name w:val="页眉 字符"/>
    <w:basedOn w:val="a0"/>
    <w:link w:val="a3"/>
    <w:rsid w:val="00B66671"/>
    <w:rPr>
      <w:sz w:val="18"/>
      <w:szCs w:val="18"/>
    </w:rPr>
  </w:style>
  <w:style w:type="paragraph" w:styleId="a5">
    <w:name w:val="footer"/>
    <w:basedOn w:val="a"/>
    <w:link w:val="a6"/>
    <w:uiPriority w:val="99"/>
    <w:rsid w:val="00B66671"/>
    <w:pPr>
      <w:tabs>
        <w:tab w:val="center" w:pos="4153"/>
        <w:tab w:val="right" w:pos="8306"/>
      </w:tabs>
      <w:snapToGrid w:val="0"/>
    </w:pPr>
    <w:rPr>
      <w:sz w:val="18"/>
      <w:szCs w:val="18"/>
    </w:rPr>
  </w:style>
  <w:style w:type="character" w:customStyle="1" w:styleId="a6">
    <w:name w:val="页脚 字符"/>
    <w:basedOn w:val="a0"/>
    <w:link w:val="a5"/>
    <w:uiPriority w:val="99"/>
    <w:rsid w:val="00B66671"/>
    <w:rPr>
      <w:sz w:val="18"/>
      <w:szCs w:val="18"/>
    </w:rPr>
  </w:style>
  <w:style w:type="table" w:styleId="a7">
    <w:name w:val="Table Grid"/>
    <w:basedOn w:val="a1"/>
    <w:qFormat/>
    <w:rsid w:val="00764042"/>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E6E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5833</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120</cp:revision>
  <dcterms:created xsi:type="dcterms:W3CDTF">2023-08-01T01:44:00Z</dcterms:created>
  <dcterms:modified xsi:type="dcterms:W3CDTF">2023-08-02T06:11:00Z</dcterms:modified>
</cp:coreProperties>
</file>