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639F"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rPr>
        <w:t xml:space="preserve">Name of Journal: </w:t>
      </w:r>
      <w:r w:rsidRPr="00495BB3">
        <w:rPr>
          <w:rFonts w:ascii="Book Antiqua" w:eastAsia="Book Antiqua" w:hAnsi="Book Antiqua" w:cs="Book Antiqua"/>
          <w:i/>
        </w:rPr>
        <w:t>World Journal of Clinical Cases</w:t>
      </w:r>
    </w:p>
    <w:p w14:paraId="318E88F4"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rPr>
        <w:t xml:space="preserve">Manuscript NO: </w:t>
      </w:r>
      <w:r w:rsidRPr="00495BB3">
        <w:rPr>
          <w:rFonts w:ascii="Book Antiqua" w:eastAsia="Book Antiqua" w:hAnsi="Book Antiqua" w:cs="Book Antiqua"/>
        </w:rPr>
        <w:t>85400</w:t>
      </w:r>
    </w:p>
    <w:p w14:paraId="4428C957"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rPr>
        <w:t xml:space="preserve">Manuscript Type: </w:t>
      </w:r>
      <w:r w:rsidRPr="00495BB3">
        <w:rPr>
          <w:rFonts w:ascii="Book Antiqua" w:eastAsia="Book Antiqua" w:hAnsi="Book Antiqua" w:cs="Book Antiqua"/>
        </w:rPr>
        <w:t>CASE REPORT</w:t>
      </w:r>
    </w:p>
    <w:p w14:paraId="6BC0DA21" w14:textId="77777777" w:rsidR="00A77B3E" w:rsidRPr="00495BB3" w:rsidRDefault="00A77B3E" w:rsidP="00900E5A">
      <w:pPr>
        <w:spacing w:line="360" w:lineRule="auto"/>
        <w:jc w:val="both"/>
        <w:rPr>
          <w:rFonts w:ascii="Book Antiqua" w:hAnsi="Book Antiqua"/>
        </w:rPr>
      </w:pPr>
    </w:p>
    <w:p w14:paraId="607D27C9"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 xml:space="preserve">Postpartum </w:t>
      </w:r>
      <w:r w:rsidR="00A97779" w:rsidRPr="00495BB3">
        <w:rPr>
          <w:rFonts w:ascii="Book Antiqua" w:hAnsi="Book Antiqua" w:cs="Book Antiqua"/>
          <w:b/>
          <w:color w:val="000000"/>
          <w:lang w:eastAsia="zh-CN"/>
        </w:rPr>
        <w:t>h</w:t>
      </w:r>
      <w:r w:rsidRPr="00495BB3">
        <w:rPr>
          <w:rFonts w:ascii="Book Antiqua" w:eastAsia="Book Antiqua" w:hAnsi="Book Antiqua" w:cs="Book Antiqua"/>
          <w:b/>
          <w:color w:val="000000"/>
        </w:rPr>
        <w:t>em</w:t>
      </w:r>
      <w:r w:rsidR="00AB668B" w:rsidRPr="00495BB3">
        <w:rPr>
          <w:rFonts w:ascii="Book Antiqua" w:eastAsia="Book Antiqua" w:hAnsi="Book Antiqua" w:cs="Book Antiqua"/>
          <w:b/>
          <w:color w:val="000000"/>
        </w:rPr>
        <w:t xml:space="preserve">ophagocytic </w:t>
      </w:r>
      <w:proofErr w:type="spellStart"/>
      <w:r w:rsidR="00A97779" w:rsidRPr="00495BB3">
        <w:rPr>
          <w:rFonts w:ascii="Book Antiqua" w:hAnsi="Book Antiqua" w:cs="Book Antiqua"/>
          <w:b/>
          <w:color w:val="000000"/>
          <w:lang w:eastAsia="zh-CN"/>
        </w:rPr>
        <w:t>l</w:t>
      </w:r>
      <w:r w:rsidR="00AB668B" w:rsidRPr="00495BB3">
        <w:rPr>
          <w:rFonts w:ascii="Book Antiqua" w:eastAsia="Book Antiqua" w:hAnsi="Book Antiqua" w:cs="Book Antiqua"/>
          <w:b/>
          <w:color w:val="000000"/>
        </w:rPr>
        <w:t>ymphohistiocytosis</w:t>
      </w:r>
      <w:proofErr w:type="spellEnd"/>
      <w:r w:rsidRPr="00495BB3">
        <w:rPr>
          <w:rFonts w:ascii="Book Antiqua" w:eastAsia="Book Antiqua" w:hAnsi="Book Antiqua" w:cs="Book Antiqua"/>
          <w:b/>
          <w:color w:val="000000"/>
        </w:rPr>
        <w:t xml:space="preserve">: </w:t>
      </w:r>
      <w:r w:rsidR="00AB668B" w:rsidRPr="00495BB3">
        <w:rPr>
          <w:rFonts w:ascii="Book Antiqua" w:hAnsi="Book Antiqua" w:cs="Book Antiqua"/>
          <w:b/>
          <w:color w:val="000000"/>
          <w:lang w:eastAsia="zh-CN"/>
        </w:rPr>
        <w:t>A</w:t>
      </w:r>
      <w:r w:rsidRPr="00495BB3">
        <w:rPr>
          <w:rFonts w:ascii="Book Antiqua" w:eastAsia="Book Antiqua" w:hAnsi="Book Antiqua" w:cs="Book Antiqua"/>
          <w:b/>
          <w:color w:val="000000"/>
        </w:rPr>
        <w:t xml:space="preserve"> </w:t>
      </w:r>
      <w:r w:rsidR="00AB668B" w:rsidRPr="00495BB3">
        <w:rPr>
          <w:rFonts w:ascii="Book Antiqua" w:eastAsia="Book Antiqua" w:hAnsi="Book Antiqua" w:cs="Book Antiqua"/>
          <w:b/>
          <w:color w:val="000000"/>
        </w:rPr>
        <w:t>c</w:t>
      </w:r>
      <w:r w:rsidRPr="00495BB3">
        <w:rPr>
          <w:rFonts w:ascii="Book Antiqua" w:eastAsia="Book Antiqua" w:hAnsi="Book Antiqua" w:cs="Book Antiqua"/>
          <w:b/>
          <w:color w:val="000000"/>
        </w:rPr>
        <w:t xml:space="preserve">ase </w:t>
      </w:r>
      <w:r w:rsidR="00AB668B" w:rsidRPr="00495BB3">
        <w:rPr>
          <w:rFonts w:ascii="Book Antiqua" w:hAnsi="Book Antiqua" w:cs="Book Antiqua"/>
          <w:b/>
          <w:color w:val="000000"/>
          <w:lang w:eastAsia="zh-CN"/>
        </w:rPr>
        <w:t>r</w:t>
      </w:r>
      <w:r w:rsidRPr="00495BB3">
        <w:rPr>
          <w:rFonts w:ascii="Book Antiqua" w:eastAsia="Book Antiqua" w:hAnsi="Book Antiqua" w:cs="Book Antiqua"/>
          <w:b/>
          <w:color w:val="000000"/>
        </w:rPr>
        <w:t>eport</w:t>
      </w:r>
    </w:p>
    <w:p w14:paraId="3C6C3757" w14:textId="77777777" w:rsidR="00A77B3E" w:rsidRPr="00495BB3" w:rsidRDefault="00A77B3E" w:rsidP="00900E5A">
      <w:pPr>
        <w:spacing w:line="360" w:lineRule="auto"/>
        <w:jc w:val="both"/>
        <w:rPr>
          <w:rFonts w:ascii="Book Antiqua" w:hAnsi="Book Antiqua"/>
        </w:rPr>
      </w:pPr>
    </w:p>
    <w:p w14:paraId="1E93DEF9" w14:textId="77777777" w:rsidR="00A77B3E" w:rsidRPr="00495BB3" w:rsidRDefault="002E0339" w:rsidP="00900E5A">
      <w:pPr>
        <w:spacing w:line="360" w:lineRule="auto"/>
        <w:jc w:val="both"/>
        <w:rPr>
          <w:rFonts w:ascii="Book Antiqua" w:hAnsi="Book Antiqua"/>
        </w:rPr>
      </w:pPr>
      <w:r w:rsidRPr="00495BB3">
        <w:rPr>
          <w:rFonts w:ascii="Book Antiqua" w:eastAsia="Book Antiqua" w:hAnsi="Book Antiqua" w:cs="Book Antiqua"/>
          <w:color w:val="000000"/>
        </w:rPr>
        <w:t xml:space="preserve">An </w:t>
      </w:r>
      <w:r w:rsidRPr="00495BB3">
        <w:rPr>
          <w:rFonts w:ascii="Book Antiqua" w:hAnsi="Book Antiqua" w:cs="Book Antiqua"/>
          <w:color w:val="000000"/>
          <w:lang w:eastAsia="zh-CN"/>
        </w:rPr>
        <w:t xml:space="preserve">JH </w:t>
      </w:r>
      <w:r w:rsidRPr="00495BB3">
        <w:rPr>
          <w:rFonts w:ascii="Book Antiqua" w:hAnsi="Book Antiqua" w:cs="Book Antiqua"/>
          <w:i/>
          <w:color w:val="000000"/>
          <w:lang w:eastAsia="zh-CN"/>
        </w:rPr>
        <w:t>et al</w:t>
      </w:r>
      <w:r w:rsidRPr="00495BB3">
        <w:rPr>
          <w:rFonts w:ascii="Book Antiqua" w:hAnsi="Book Antiqua" w:cs="Book Antiqua"/>
          <w:color w:val="000000"/>
          <w:lang w:eastAsia="zh-CN"/>
        </w:rPr>
        <w:t xml:space="preserve">. </w:t>
      </w:r>
      <w:r w:rsidR="00757BE7" w:rsidRPr="00495BB3">
        <w:rPr>
          <w:rFonts w:ascii="Book Antiqua" w:eastAsia="Book Antiqua" w:hAnsi="Book Antiqua" w:cs="Book Antiqua"/>
          <w:color w:val="000000"/>
        </w:rPr>
        <w:t xml:space="preserve">Postpartum </w:t>
      </w:r>
      <w:r w:rsidR="00E83353" w:rsidRPr="00495BB3">
        <w:rPr>
          <w:rFonts w:ascii="Book Antiqua" w:hAnsi="Book Antiqua" w:cs="Book Antiqua"/>
          <w:color w:val="000000"/>
          <w:lang w:eastAsia="zh-CN"/>
        </w:rPr>
        <w:t>h</w:t>
      </w:r>
      <w:r w:rsidR="00757BE7" w:rsidRPr="00495BB3">
        <w:rPr>
          <w:rFonts w:ascii="Book Antiqua" w:eastAsia="Book Antiqua" w:hAnsi="Book Antiqua" w:cs="Book Antiqua"/>
          <w:color w:val="000000"/>
        </w:rPr>
        <w:t xml:space="preserve">emophagocytic </w:t>
      </w:r>
      <w:proofErr w:type="spellStart"/>
      <w:r w:rsidR="00E83353" w:rsidRPr="00495BB3">
        <w:rPr>
          <w:rFonts w:ascii="Book Antiqua" w:hAnsi="Book Antiqua" w:cs="Book Antiqua"/>
          <w:color w:val="000000"/>
          <w:lang w:eastAsia="zh-CN"/>
        </w:rPr>
        <w:t>l</w:t>
      </w:r>
      <w:r w:rsidR="00757BE7" w:rsidRPr="00495BB3">
        <w:rPr>
          <w:rFonts w:ascii="Book Antiqua" w:eastAsia="Book Antiqua" w:hAnsi="Book Antiqua" w:cs="Book Antiqua"/>
          <w:color w:val="000000"/>
        </w:rPr>
        <w:t>ymphohistiocytosis</w:t>
      </w:r>
      <w:proofErr w:type="spellEnd"/>
    </w:p>
    <w:p w14:paraId="29DDAC2F" w14:textId="77777777" w:rsidR="00A77B3E" w:rsidRPr="00495BB3" w:rsidRDefault="00A77B3E" w:rsidP="00900E5A">
      <w:pPr>
        <w:spacing w:line="360" w:lineRule="auto"/>
        <w:jc w:val="both"/>
        <w:rPr>
          <w:rFonts w:ascii="Book Antiqua" w:hAnsi="Book Antiqua"/>
        </w:rPr>
      </w:pPr>
    </w:p>
    <w:p w14:paraId="3823439E"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Ju Ho An, Jung Hwan Ahn</w:t>
      </w:r>
    </w:p>
    <w:p w14:paraId="3BE5D53F" w14:textId="77777777" w:rsidR="00A77B3E" w:rsidRPr="00495BB3" w:rsidRDefault="00A77B3E" w:rsidP="00900E5A">
      <w:pPr>
        <w:spacing w:line="360" w:lineRule="auto"/>
        <w:jc w:val="both"/>
        <w:rPr>
          <w:rFonts w:ascii="Book Antiqua" w:hAnsi="Book Antiqua"/>
        </w:rPr>
      </w:pPr>
    </w:p>
    <w:p w14:paraId="7B32AB59"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color w:val="000000"/>
        </w:rPr>
        <w:t xml:space="preserve">Ju Ho An, </w:t>
      </w:r>
      <w:r w:rsidR="00CC07FB" w:rsidRPr="00495BB3">
        <w:rPr>
          <w:rFonts w:ascii="Book Antiqua" w:eastAsia="Book Antiqua" w:hAnsi="Book Antiqua" w:cs="Book Antiqua"/>
          <w:b/>
          <w:bCs/>
          <w:color w:val="000000"/>
        </w:rPr>
        <w:t xml:space="preserve">Jung Hwan Ahn, </w:t>
      </w:r>
      <w:r w:rsidRPr="00495BB3">
        <w:rPr>
          <w:rFonts w:ascii="Book Antiqua" w:eastAsia="Book Antiqua" w:hAnsi="Book Antiqua" w:cs="Book Antiqua"/>
          <w:color w:val="000000"/>
        </w:rPr>
        <w:t xml:space="preserve">Department of Emergency Medicine, </w:t>
      </w:r>
      <w:proofErr w:type="spellStart"/>
      <w:r w:rsidRPr="00495BB3">
        <w:rPr>
          <w:rFonts w:ascii="Book Antiqua" w:eastAsia="Book Antiqua" w:hAnsi="Book Antiqua" w:cs="Book Antiqua"/>
          <w:color w:val="000000"/>
        </w:rPr>
        <w:t>Ajou</w:t>
      </w:r>
      <w:proofErr w:type="spellEnd"/>
      <w:r w:rsidRPr="00495BB3">
        <w:rPr>
          <w:rFonts w:ascii="Book Antiqua" w:eastAsia="Book Antiqua" w:hAnsi="Book Antiqua" w:cs="Book Antiqua"/>
          <w:color w:val="000000"/>
        </w:rPr>
        <w:t xml:space="preserve"> University School of Medicine, Suwon 16499, </w:t>
      </w:r>
      <w:r w:rsidR="00FC702C" w:rsidRPr="00495BB3">
        <w:rPr>
          <w:rFonts w:ascii="Book Antiqua" w:hAnsi="Book Antiqua" w:cs="Book Antiqua"/>
          <w:color w:val="000000"/>
          <w:lang w:eastAsia="zh-CN"/>
        </w:rPr>
        <w:t>G</w:t>
      </w:r>
      <w:r w:rsidRPr="00495BB3">
        <w:rPr>
          <w:rFonts w:ascii="Book Antiqua" w:eastAsia="Book Antiqua" w:hAnsi="Book Antiqua" w:cs="Book Antiqua"/>
          <w:color w:val="000000"/>
        </w:rPr>
        <w:t>yeonggi-do, South Korea</w:t>
      </w:r>
    </w:p>
    <w:p w14:paraId="61E470E3" w14:textId="77777777" w:rsidR="00A77B3E" w:rsidRPr="00495BB3" w:rsidRDefault="00A77B3E" w:rsidP="00900E5A">
      <w:pPr>
        <w:spacing w:line="360" w:lineRule="auto"/>
        <w:jc w:val="both"/>
        <w:rPr>
          <w:rFonts w:ascii="Book Antiqua" w:hAnsi="Book Antiqua"/>
        </w:rPr>
      </w:pPr>
    </w:p>
    <w:p w14:paraId="13CBA28A" w14:textId="14BED313"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color w:val="000000"/>
        </w:rPr>
        <w:t xml:space="preserve">Author contributions: </w:t>
      </w:r>
      <w:r w:rsidRPr="00495BB3">
        <w:rPr>
          <w:rFonts w:ascii="Book Antiqua" w:eastAsia="Book Antiqua" w:hAnsi="Book Antiqua" w:cs="Book Antiqua"/>
          <w:color w:val="000000"/>
        </w:rPr>
        <w:t xml:space="preserve">An JH contributed to manuscript writing, editing, and data collection; Ahn JH contributed to conceptualization and supervision; </w:t>
      </w:r>
      <w:r w:rsidR="00542609">
        <w:rPr>
          <w:rFonts w:ascii="Book Antiqua" w:eastAsia="Book Antiqua" w:hAnsi="Book Antiqua" w:cs="Book Antiqua"/>
          <w:color w:val="000000"/>
        </w:rPr>
        <w:t>A</w:t>
      </w:r>
      <w:r w:rsidRPr="00495BB3">
        <w:rPr>
          <w:rFonts w:ascii="Book Antiqua" w:eastAsia="Book Antiqua" w:hAnsi="Book Antiqua" w:cs="Book Antiqua"/>
          <w:color w:val="000000"/>
        </w:rPr>
        <w:t>ll authors have read and approved the final manuscript.</w:t>
      </w:r>
    </w:p>
    <w:p w14:paraId="06273518" w14:textId="77777777" w:rsidR="00A77B3E" w:rsidRPr="00495BB3" w:rsidRDefault="00A77B3E" w:rsidP="00900E5A">
      <w:pPr>
        <w:spacing w:line="360" w:lineRule="auto"/>
        <w:jc w:val="both"/>
        <w:rPr>
          <w:rFonts w:ascii="Book Antiqua" w:hAnsi="Book Antiqua"/>
        </w:rPr>
      </w:pPr>
    </w:p>
    <w:p w14:paraId="292C8C99"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color w:val="000000"/>
        </w:rPr>
        <w:t xml:space="preserve">Corresponding author: Jung Hwan Ahn, MD, Chief Doctor, </w:t>
      </w:r>
      <w:r w:rsidRPr="00495BB3">
        <w:rPr>
          <w:rFonts w:ascii="Book Antiqua" w:eastAsia="Book Antiqua" w:hAnsi="Book Antiqua" w:cs="Book Antiqua"/>
          <w:color w:val="000000"/>
        </w:rPr>
        <w:t xml:space="preserve">Department of Emergency Medicine, </w:t>
      </w:r>
      <w:proofErr w:type="spellStart"/>
      <w:r w:rsidRPr="00495BB3">
        <w:rPr>
          <w:rFonts w:ascii="Book Antiqua" w:eastAsia="Book Antiqua" w:hAnsi="Book Antiqua" w:cs="Book Antiqua"/>
          <w:color w:val="000000"/>
        </w:rPr>
        <w:t>Ajou</w:t>
      </w:r>
      <w:proofErr w:type="spellEnd"/>
      <w:r w:rsidRPr="00495BB3">
        <w:rPr>
          <w:rFonts w:ascii="Book Antiqua" w:eastAsia="Book Antiqua" w:hAnsi="Book Antiqua" w:cs="Book Antiqua"/>
          <w:color w:val="000000"/>
        </w:rPr>
        <w:t xml:space="preserve"> University School of Medicine, </w:t>
      </w:r>
      <w:r w:rsidR="00965369" w:rsidRPr="00495BB3">
        <w:rPr>
          <w:rFonts w:ascii="Book Antiqua" w:hAnsi="Book Antiqua" w:cs="Book Antiqua" w:hint="eastAsia"/>
          <w:color w:val="000000"/>
          <w:lang w:eastAsia="zh-CN"/>
        </w:rPr>
        <w:t xml:space="preserve">No. </w:t>
      </w:r>
      <w:r w:rsidRPr="00495BB3">
        <w:rPr>
          <w:rFonts w:ascii="Book Antiqua" w:eastAsia="Book Antiqua" w:hAnsi="Book Antiqua" w:cs="Book Antiqua"/>
          <w:color w:val="000000"/>
        </w:rPr>
        <w:t xml:space="preserve">164, World </w:t>
      </w:r>
      <w:r w:rsidR="00965369" w:rsidRPr="00495BB3">
        <w:rPr>
          <w:rFonts w:ascii="Book Antiqua" w:hAnsi="Book Antiqua" w:cs="Book Antiqua" w:hint="eastAsia"/>
          <w:color w:val="000000"/>
          <w:lang w:eastAsia="zh-CN"/>
        </w:rPr>
        <w:t>C</w:t>
      </w:r>
      <w:r w:rsidRPr="00495BB3">
        <w:rPr>
          <w:rFonts w:ascii="Book Antiqua" w:eastAsia="Book Antiqua" w:hAnsi="Book Antiqua" w:cs="Book Antiqua"/>
          <w:color w:val="000000"/>
        </w:rPr>
        <w:t>up-</w:t>
      </w:r>
      <w:proofErr w:type="spellStart"/>
      <w:r w:rsidRPr="00495BB3">
        <w:rPr>
          <w:rFonts w:ascii="Book Antiqua" w:eastAsia="Book Antiqua" w:hAnsi="Book Antiqua" w:cs="Book Antiqua"/>
          <w:color w:val="000000"/>
        </w:rPr>
        <w:t>ro</w:t>
      </w:r>
      <w:proofErr w:type="spellEnd"/>
      <w:r w:rsidRPr="00495BB3">
        <w:rPr>
          <w:rFonts w:ascii="Book Antiqua" w:eastAsia="Book Antiqua" w:hAnsi="Book Antiqua" w:cs="Book Antiqua"/>
          <w:color w:val="000000"/>
        </w:rPr>
        <w:t xml:space="preserve">, </w:t>
      </w:r>
      <w:proofErr w:type="spellStart"/>
      <w:r w:rsidRPr="00495BB3">
        <w:rPr>
          <w:rFonts w:ascii="Book Antiqua" w:eastAsia="Book Antiqua" w:hAnsi="Book Antiqua" w:cs="Book Antiqua"/>
          <w:color w:val="000000"/>
        </w:rPr>
        <w:t>Yeongtong-gu</w:t>
      </w:r>
      <w:proofErr w:type="spellEnd"/>
      <w:r w:rsidRPr="00495BB3">
        <w:rPr>
          <w:rFonts w:ascii="Book Antiqua" w:eastAsia="Book Antiqua" w:hAnsi="Book Antiqua" w:cs="Book Antiqua"/>
          <w:color w:val="000000"/>
        </w:rPr>
        <w:t xml:space="preserve">, </w:t>
      </w:r>
      <w:r w:rsidR="00F46D6F" w:rsidRPr="00495BB3">
        <w:rPr>
          <w:rFonts w:ascii="Book Antiqua" w:eastAsia="Book Antiqua" w:hAnsi="Book Antiqua" w:cs="Book Antiqua"/>
          <w:color w:val="000000"/>
        </w:rPr>
        <w:t xml:space="preserve">Suwon 16499, </w:t>
      </w:r>
      <w:r w:rsidR="00F46D6F" w:rsidRPr="00495BB3">
        <w:rPr>
          <w:rFonts w:ascii="Book Antiqua" w:hAnsi="Book Antiqua" w:cs="Book Antiqua"/>
          <w:color w:val="000000"/>
          <w:lang w:eastAsia="zh-CN"/>
        </w:rPr>
        <w:t>G</w:t>
      </w:r>
      <w:r w:rsidR="00F46D6F" w:rsidRPr="00495BB3">
        <w:rPr>
          <w:rFonts w:ascii="Book Antiqua" w:eastAsia="Book Antiqua" w:hAnsi="Book Antiqua" w:cs="Book Antiqua"/>
          <w:color w:val="000000"/>
        </w:rPr>
        <w:t>yeonggi-do, South Korea</w:t>
      </w:r>
      <w:r w:rsidRPr="00495BB3">
        <w:rPr>
          <w:rFonts w:ascii="Book Antiqua" w:eastAsia="Book Antiqua" w:hAnsi="Book Antiqua" w:cs="Book Antiqua"/>
          <w:color w:val="000000"/>
        </w:rPr>
        <w:t>. erdrajh@naver.com</w:t>
      </w:r>
    </w:p>
    <w:p w14:paraId="2D1A89DF" w14:textId="77777777" w:rsidR="00A77B3E" w:rsidRPr="00495BB3" w:rsidRDefault="00A77B3E" w:rsidP="00900E5A">
      <w:pPr>
        <w:spacing w:line="360" w:lineRule="auto"/>
        <w:jc w:val="both"/>
        <w:rPr>
          <w:rFonts w:ascii="Book Antiqua" w:hAnsi="Book Antiqua"/>
        </w:rPr>
      </w:pPr>
    </w:p>
    <w:p w14:paraId="6E280401"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Received: </w:t>
      </w:r>
      <w:r w:rsidRPr="00495BB3">
        <w:rPr>
          <w:rFonts w:ascii="Book Antiqua" w:eastAsia="Book Antiqua" w:hAnsi="Book Antiqua" w:cs="Book Antiqua"/>
        </w:rPr>
        <w:t>April 26, 2023</w:t>
      </w:r>
    </w:p>
    <w:p w14:paraId="102E8BF5"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Revised: </w:t>
      </w:r>
      <w:r w:rsidR="00BE2A09" w:rsidRPr="00495BB3">
        <w:rPr>
          <w:rFonts w:ascii="Book Antiqua" w:hAnsi="Book Antiqua"/>
        </w:rPr>
        <w:t>July 12, 2023</w:t>
      </w:r>
    </w:p>
    <w:p w14:paraId="64BBF790" w14:textId="694F0E95"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Accepted: </w:t>
      </w:r>
      <w:ins w:id="0" w:author="Wang Jin-Lei" w:date="2023-08-15T17:02:00Z">
        <w:r w:rsidR="009B751D" w:rsidRPr="009B751D">
          <w:rPr>
            <w:rFonts w:ascii="Book Antiqua" w:eastAsia="Book Antiqua" w:hAnsi="Book Antiqua" w:cs="Book Antiqua"/>
          </w:rPr>
          <w:t>August 15, 2023</w:t>
        </w:r>
      </w:ins>
    </w:p>
    <w:p w14:paraId="1A154D0B"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Published online: </w:t>
      </w:r>
    </w:p>
    <w:p w14:paraId="3E3970E5" w14:textId="77777777" w:rsidR="00A77B3E" w:rsidRPr="00495BB3" w:rsidRDefault="00A77B3E" w:rsidP="00900E5A">
      <w:pPr>
        <w:spacing w:line="360" w:lineRule="auto"/>
        <w:jc w:val="both"/>
        <w:rPr>
          <w:rFonts w:ascii="Book Antiqua" w:hAnsi="Book Antiqua"/>
        </w:rPr>
        <w:sectPr w:rsidR="00A77B3E" w:rsidRPr="00495BB3">
          <w:footerReference w:type="default" r:id="rId7"/>
          <w:pgSz w:w="12240" w:h="15840"/>
          <w:pgMar w:top="1440" w:right="1440" w:bottom="1440" w:left="1440" w:header="720" w:footer="720" w:gutter="0"/>
          <w:cols w:space="720"/>
          <w:docGrid w:linePitch="360"/>
        </w:sectPr>
      </w:pPr>
    </w:p>
    <w:p w14:paraId="3CACC920"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lastRenderedPageBreak/>
        <w:t>Abstract</w:t>
      </w:r>
    </w:p>
    <w:p w14:paraId="4BAC927D"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BACKGROUND</w:t>
      </w:r>
    </w:p>
    <w:p w14:paraId="367C924A" w14:textId="11D73EAB"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t xml:space="preserve">Postpartum hemophagocytic </w:t>
      </w:r>
      <w:proofErr w:type="spellStart"/>
      <w:r w:rsidRPr="00495BB3">
        <w:rPr>
          <w:rFonts w:ascii="Book Antiqua" w:eastAsia="Book Antiqua" w:hAnsi="Book Antiqua" w:cs="Book Antiqua"/>
        </w:rPr>
        <w:t>lymphohistiocytosis</w:t>
      </w:r>
      <w:proofErr w:type="spellEnd"/>
      <w:r w:rsidRPr="00495BB3">
        <w:rPr>
          <w:rFonts w:ascii="Book Antiqua" w:eastAsia="Book Antiqua" w:hAnsi="Book Antiqua" w:cs="Book Antiqua"/>
        </w:rPr>
        <w:t xml:space="preserve"> (HLH) is a rare disease with unclear pathophysiology. It is a secondary HLH diagnosed using the pediatric diagnostic criteria; however, </w:t>
      </w:r>
      <w:r w:rsidR="00542609">
        <w:rPr>
          <w:rFonts w:ascii="Book Antiqua" w:eastAsia="Book Antiqua" w:hAnsi="Book Antiqua" w:cs="Book Antiqua"/>
        </w:rPr>
        <w:t xml:space="preserve">the </w:t>
      </w:r>
      <w:r w:rsidRPr="00495BB3">
        <w:rPr>
          <w:rFonts w:ascii="Book Antiqua" w:eastAsia="Book Antiqua" w:hAnsi="Book Antiqua" w:cs="Book Antiqua"/>
        </w:rPr>
        <w:t>clinical diagnosis of postpartum HLH remains challenging. Hence, HLH may remain undiagnosed, leading to poor patient prognosis. Therefore, improvements in the accuracy of postpartum HLH diagnoses and treatments are necessary.</w:t>
      </w:r>
    </w:p>
    <w:p w14:paraId="6404E24B" w14:textId="77777777" w:rsidR="00A77B3E" w:rsidRPr="00495BB3" w:rsidRDefault="00A77B3E" w:rsidP="00900E5A">
      <w:pPr>
        <w:spacing w:line="360" w:lineRule="auto"/>
        <w:jc w:val="both"/>
        <w:rPr>
          <w:rFonts w:ascii="Book Antiqua" w:hAnsi="Book Antiqua"/>
        </w:rPr>
      </w:pPr>
    </w:p>
    <w:p w14:paraId="2A6A470A"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CASE SUMMARY</w:t>
      </w:r>
    </w:p>
    <w:p w14:paraId="4A3424C5"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t xml:space="preserve">We report the case of a 40-year-old female with postpartum HLH. The patient attended the postpartum care center for 3 </w:t>
      </w:r>
      <w:proofErr w:type="spellStart"/>
      <w:r w:rsidRPr="00495BB3">
        <w:rPr>
          <w:rFonts w:ascii="Book Antiqua" w:eastAsia="Book Antiqua" w:hAnsi="Book Antiqua" w:cs="Book Antiqua"/>
        </w:rPr>
        <w:t>wk</w:t>
      </w:r>
      <w:proofErr w:type="spellEnd"/>
      <w:r w:rsidRPr="00495BB3">
        <w:rPr>
          <w:rFonts w:ascii="Book Antiqua" w:eastAsia="Book Antiqua" w:hAnsi="Book Antiqua" w:cs="Book Antiqua"/>
        </w:rPr>
        <w:t xml:space="preserve"> after giving birth and underwent needle aspiration due to t</w:t>
      </w:r>
      <w:r w:rsidR="00A1758B" w:rsidRPr="00495BB3">
        <w:rPr>
          <w:rFonts w:ascii="Book Antiqua" w:eastAsia="Book Antiqua" w:hAnsi="Book Antiqua" w:cs="Book Antiqua"/>
        </w:rPr>
        <w:t>hyroid gland enlargement 11 d</w:t>
      </w:r>
      <w:r w:rsidRPr="00495BB3">
        <w:rPr>
          <w:rFonts w:ascii="Book Antiqua" w:eastAsia="Book Antiqua" w:hAnsi="Book Antiqua" w:cs="Book Antiqua"/>
        </w:rPr>
        <w:t xml:space="preserve"> before an emergency department visit precipitated by fever and abdominal pain. Since no abnormal emergency room findings were noted, the patient was discharged with a prescription for broad-spectrum antibiotics. Three days later, she returned to the emergency room in a hemodynamically unstable state and was admitted to the intensive care unit with suspected sepsis or hematologic disease. The patient was treated, without effect, for sepsis using broad-spectrum antibiotics, and for suspected hematologic disease with steroid therapy. However, she died due to rapidly worsening symptoms.</w:t>
      </w:r>
    </w:p>
    <w:p w14:paraId="4D73871C" w14:textId="77777777" w:rsidR="00A77B3E" w:rsidRPr="00495BB3" w:rsidRDefault="00A77B3E" w:rsidP="00900E5A">
      <w:pPr>
        <w:spacing w:line="360" w:lineRule="auto"/>
        <w:jc w:val="both"/>
        <w:rPr>
          <w:rFonts w:ascii="Book Antiqua" w:hAnsi="Book Antiqua"/>
        </w:rPr>
      </w:pPr>
    </w:p>
    <w:p w14:paraId="64132C70"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CONCLUSION</w:t>
      </w:r>
    </w:p>
    <w:p w14:paraId="4E9CBAC6"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t>Rapid recognition and appropriate treatment of postpartum HLH are needed to improve the prognosis.</w:t>
      </w:r>
    </w:p>
    <w:p w14:paraId="6DB621F5" w14:textId="77777777" w:rsidR="00A77B3E" w:rsidRPr="00495BB3" w:rsidRDefault="00A77B3E" w:rsidP="00900E5A">
      <w:pPr>
        <w:spacing w:line="360" w:lineRule="auto"/>
        <w:jc w:val="both"/>
        <w:rPr>
          <w:rFonts w:ascii="Book Antiqua" w:hAnsi="Book Antiqua"/>
        </w:rPr>
      </w:pPr>
    </w:p>
    <w:p w14:paraId="7F41A0A5" w14:textId="77777777" w:rsidR="00A77B3E" w:rsidRPr="00495BB3" w:rsidRDefault="00757BE7" w:rsidP="00900E5A">
      <w:pPr>
        <w:spacing w:line="360" w:lineRule="auto"/>
        <w:jc w:val="both"/>
        <w:rPr>
          <w:rFonts w:ascii="Book Antiqua" w:hAnsi="Book Antiqua"/>
          <w:lang w:eastAsia="zh-CN"/>
        </w:rPr>
      </w:pPr>
      <w:r w:rsidRPr="00495BB3">
        <w:rPr>
          <w:rFonts w:ascii="Book Antiqua" w:eastAsia="Book Antiqua" w:hAnsi="Book Antiqua" w:cs="Book Antiqua"/>
          <w:b/>
          <w:bCs/>
        </w:rPr>
        <w:t xml:space="preserve">Key Words: </w:t>
      </w:r>
      <w:r w:rsidRPr="00495BB3">
        <w:rPr>
          <w:rFonts w:ascii="Book Antiqua" w:eastAsia="Book Antiqua" w:hAnsi="Book Antiqua" w:cs="Book Antiqua"/>
        </w:rPr>
        <w:t xml:space="preserve">Bone marrow; Pregnancy; </w:t>
      </w:r>
      <w:proofErr w:type="spellStart"/>
      <w:r w:rsidRPr="00495BB3">
        <w:rPr>
          <w:rFonts w:ascii="Book Antiqua" w:eastAsia="Book Antiqua" w:hAnsi="Book Antiqua" w:cs="Book Antiqua"/>
        </w:rPr>
        <w:t>Lymphohistiocytosis</w:t>
      </w:r>
      <w:proofErr w:type="spellEnd"/>
      <w:r w:rsidRPr="00495BB3">
        <w:rPr>
          <w:rFonts w:ascii="Book Antiqua" w:eastAsia="Book Antiqua" w:hAnsi="Book Antiqua" w:cs="Book Antiqua"/>
        </w:rPr>
        <w:t>; Infection; Steroids</w:t>
      </w:r>
      <w:r w:rsidR="00A1758B" w:rsidRPr="00495BB3">
        <w:rPr>
          <w:rFonts w:ascii="Book Antiqua" w:hAnsi="Book Antiqua" w:cs="Book Antiqua" w:hint="eastAsia"/>
          <w:lang w:eastAsia="zh-CN"/>
        </w:rPr>
        <w:t>; Case report</w:t>
      </w:r>
    </w:p>
    <w:p w14:paraId="13BCE8D5" w14:textId="77777777" w:rsidR="00A77B3E" w:rsidRPr="00495BB3" w:rsidRDefault="00A77B3E" w:rsidP="00900E5A">
      <w:pPr>
        <w:spacing w:line="360" w:lineRule="auto"/>
        <w:jc w:val="both"/>
        <w:rPr>
          <w:rFonts w:ascii="Book Antiqua" w:hAnsi="Book Antiqua"/>
        </w:rPr>
      </w:pPr>
    </w:p>
    <w:p w14:paraId="513CF5D7"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lastRenderedPageBreak/>
        <w:t xml:space="preserve">An JH, Ahn JH. </w:t>
      </w:r>
      <w:r w:rsidR="00767C97" w:rsidRPr="00495BB3">
        <w:rPr>
          <w:rFonts w:ascii="Book Antiqua" w:eastAsia="Book Antiqua" w:hAnsi="Book Antiqua" w:cs="Book Antiqua"/>
          <w:color w:val="000000"/>
        </w:rPr>
        <w:t xml:space="preserve">Postpartum </w:t>
      </w:r>
      <w:r w:rsidR="00767C97" w:rsidRPr="00495BB3">
        <w:rPr>
          <w:rFonts w:ascii="Book Antiqua" w:hAnsi="Book Antiqua" w:cs="Book Antiqua"/>
          <w:color w:val="000000"/>
          <w:lang w:eastAsia="zh-CN"/>
        </w:rPr>
        <w:t>h</w:t>
      </w:r>
      <w:r w:rsidR="00767C97" w:rsidRPr="00495BB3">
        <w:rPr>
          <w:rFonts w:ascii="Book Antiqua" w:eastAsia="Book Antiqua" w:hAnsi="Book Antiqua" w:cs="Book Antiqua"/>
          <w:color w:val="000000"/>
        </w:rPr>
        <w:t xml:space="preserve">emophagocytic </w:t>
      </w:r>
      <w:proofErr w:type="spellStart"/>
      <w:r w:rsidR="00767C97" w:rsidRPr="00495BB3">
        <w:rPr>
          <w:rFonts w:ascii="Book Antiqua" w:hAnsi="Book Antiqua" w:cs="Book Antiqua"/>
          <w:color w:val="000000"/>
          <w:lang w:eastAsia="zh-CN"/>
        </w:rPr>
        <w:t>l</w:t>
      </w:r>
      <w:r w:rsidR="00767C97" w:rsidRPr="00495BB3">
        <w:rPr>
          <w:rFonts w:ascii="Book Antiqua" w:eastAsia="Book Antiqua" w:hAnsi="Book Antiqua" w:cs="Book Antiqua"/>
          <w:color w:val="000000"/>
        </w:rPr>
        <w:t>ymphohistiocytosis</w:t>
      </w:r>
      <w:proofErr w:type="spellEnd"/>
      <w:r w:rsidR="00767C97" w:rsidRPr="00495BB3">
        <w:rPr>
          <w:rFonts w:ascii="Book Antiqua" w:eastAsia="Book Antiqua" w:hAnsi="Book Antiqua" w:cs="Book Antiqua"/>
          <w:color w:val="000000"/>
        </w:rPr>
        <w:t xml:space="preserve">: </w:t>
      </w:r>
      <w:r w:rsidR="00767C97" w:rsidRPr="00495BB3">
        <w:rPr>
          <w:rFonts w:ascii="Book Antiqua" w:hAnsi="Book Antiqua" w:cs="Book Antiqua"/>
          <w:color w:val="000000"/>
          <w:lang w:eastAsia="zh-CN"/>
        </w:rPr>
        <w:t>A</w:t>
      </w:r>
      <w:r w:rsidR="00767C97" w:rsidRPr="00495BB3">
        <w:rPr>
          <w:rFonts w:ascii="Book Antiqua" w:eastAsia="Book Antiqua" w:hAnsi="Book Antiqua" w:cs="Book Antiqua"/>
          <w:color w:val="000000"/>
        </w:rPr>
        <w:t xml:space="preserve"> case </w:t>
      </w:r>
      <w:r w:rsidR="00767C97" w:rsidRPr="00495BB3">
        <w:rPr>
          <w:rFonts w:ascii="Book Antiqua" w:hAnsi="Book Antiqua" w:cs="Book Antiqua"/>
          <w:color w:val="000000"/>
          <w:lang w:eastAsia="zh-CN"/>
        </w:rPr>
        <w:t>r</w:t>
      </w:r>
      <w:r w:rsidR="00767C97" w:rsidRPr="00495BB3">
        <w:rPr>
          <w:rFonts w:ascii="Book Antiqua" w:eastAsia="Book Antiqua" w:hAnsi="Book Antiqua" w:cs="Book Antiqua"/>
          <w:color w:val="000000"/>
        </w:rPr>
        <w:t>eport</w:t>
      </w:r>
      <w:r w:rsidRPr="00495BB3">
        <w:rPr>
          <w:rFonts w:ascii="Book Antiqua" w:eastAsia="Book Antiqua" w:hAnsi="Book Antiqua" w:cs="Book Antiqua"/>
        </w:rPr>
        <w:t xml:space="preserve">. </w:t>
      </w:r>
      <w:r w:rsidRPr="00495BB3">
        <w:rPr>
          <w:rFonts w:ascii="Book Antiqua" w:eastAsia="Book Antiqua" w:hAnsi="Book Antiqua" w:cs="Book Antiqua"/>
          <w:i/>
          <w:iCs/>
        </w:rPr>
        <w:t>World J Clin Cases</w:t>
      </w:r>
      <w:r w:rsidRPr="00495BB3">
        <w:rPr>
          <w:rFonts w:ascii="Book Antiqua" w:eastAsia="Book Antiqua" w:hAnsi="Book Antiqua" w:cs="Book Antiqua"/>
        </w:rPr>
        <w:t xml:space="preserve"> 2023; In press</w:t>
      </w:r>
    </w:p>
    <w:p w14:paraId="2AB0175E" w14:textId="77777777" w:rsidR="00A77B3E" w:rsidRPr="00495BB3" w:rsidRDefault="00A77B3E" w:rsidP="00900E5A">
      <w:pPr>
        <w:spacing w:line="360" w:lineRule="auto"/>
        <w:jc w:val="both"/>
        <w:rPr>
          <w:rFonts w:ascii="Book Antiqua" w:hAnsi="Book Antiqua"/>
        </w:rPr>
      </w:pPr>
    </w:p>
    <w:p w14:paraId="407D37F5"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Core Tip: </w:t>
      </w:r>
      <w:r w:rsidRPr="00495BB3">
        <w:rPr>
          <w:rFonts w:ascii="Book Antiqua" w:eastAsia="Book Antiqua" w:hAnsi="Book Antiqua" w:cs="Book Antiqua"/>
        </w:rPr>
        <w:t xml:space="preserve">Postpartum hemophagocytic </w:t>
      </w:r>
      <w:proofErr w:type="spellStart"/>
      <w:r w:rsidRPr="00495BB3">
        <w:rPr>
          <w:rFonts w:ascii="Book Antiqua" w:eastAsia="Book Antiqua" w:hAnsi="Book Antiqua" w:cs="Book Antiqua"/>
        </w:rPr>
        <w:t>lymphohistiocytosis</w:t>
      </w:r>
      <w:proofErr w:type="spellEnd"/>
      <w:r w:rsidRPr="00495BB3">
        <w:rPr>
          <w:rFonts w:ascii="Book Antiqua" w:eastAsia="Book Antiqua" w:hAnsi="Book Antiqua" w:cs="Book Antiqua"/>
        </w:rPr>
        <w:t xml:space="preserve"> (HLH) is a rare disease that is not often considered clinically and is difficult to diagnose because of its rarity and varied clinical presentations. Its clinical features are similar to those of sepsis or some pregnancy-related diseases, but the treatment is different. Therefore, an accurate diagnosis is necessary, and early recognition and treatment are needed, to improve patient prognoses. Although clinicians are unfamiliar with postpartum HLH, awareness of the disease is necessary to improve the prognoses of patients with postpartum HLH.</w:t>
      </w:r>
    </w:p>
    <w:p w14:paraId="1ED87E6F" w14:textId="77777777" w:rsidR="00A77B3E" w:rsidRPr="00495BB3" w:rsidRDefault="00A77B3E" w:rsidP="00900E5A">
      <w:pPr>
        <w:spacing w:line="360" w:lineRule="auto"/>
        <w:jc w:val="both"/>
        <w:rPr>
          <w:rFonts w:ascii="Book Antiqua" w:hAnsi="Book Antiqua"/>
        </w:rPr>
      </w:pPr>
    </w:p>
    <w:p w14:paraId="7277264A"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aps/>
          <w:color w:val="000000"/>
          <w:u w:val="single"/>
        </w:rPr>
        <w:t>INTRODUCTION</w:t>
      </w:r>
    </w:p>
    <w:p w14:paraId="6004C70A"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 xml:space="preserve">Hemophagocytic </w:t>
      </w:r>
      <w:proofErr w:type="spellStart"/>
      <w:r w:rsidRPr="00495BB3">
        <w:rPr>
          <w:rFonts w:ascii="Book Antiqua" w:eastAsia="Book Antiqua" w:hAnsi="Book Antiqua" w:cs="Book Antiqua"/>
          <w:color w:val="000000"/>
        </w:rPr>
        <w:t>lymphohistiocytosis</w:t>
      </w:r>
      <w:proofErr w:type="spellEnd"/>
      <w:r w:rsidRPr="00495BB3">
        <w:rPr>
          <w:rFonts w:ascii="Book Antiqua" w:eastAsia="Book Antiqua" w:hAnsi="Book Antiqua" w:cs="Book Antiqua"/>
          <w:color w:val="000000"/>
        </w:rPr>
        <w:t xml:space="preserve"> (HLH) is a rare and potentially life-threatening condition that develops concurrently with various conditions, including infection, immunodeficiency syndrome, hematologic malignancy, autoimmune disease, and </w:t>
      </w:r>
      <w:proofErr w:type="gramStart"/>
      <w:r w:rsidRPr="00495BB3">
        <w:rPr>
          <w:rFonts w:ascii="Book Antiqua" w:eastAsia="Book Antiqua" w:hAnsi="Book Antiqua" w:cs="Book Antiqua"/>
          <w:color w:val="000000"/>
        </w:rPr>
        <w:t>pregnancy</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1-3]</w:t>
      </w:r>
      <w:r w:rsidRPr="00495BB3">
        <w:rPr>
          <w:rFonts w:ascii="Book Antiqua" w:eastAsia="Book Antiqua" w:hAnsi="Book Antiqua" w:cs="Book Antiqua"/>
          <w:color w:val="000000"/>
        </w:rPr>
        <w:t xml:space="preserve">. Postpartum HLH is often overlooked due to its low incidence </w:t>
      </w:r>
      <w:proofErr w:type="gramStart"/>
      <w:r w:rsidRPr="00495BB3">
        <w:rPr>
          <w:rFonts w:ascii="Book Antiqua" w:eastAsia="Book Antiqua" w:hAnsi="Book Antiqua" w:cs="Book Antiqua"/>
          <w:color w:val="000000"/>
        </w:rPr>
        <w:t>rate</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4]</w:t>
      </w:r>
      <w:r w:rsidRPr="00495BB3">
        <w:rPr>
          <w:rFonts w:ascii="Book Antiqua" w:eastAsia="Book Antiqua" w:hAnsi="Book Antiqua" w:cs="Book Antiqua"/>
          <w:color w:val="000000"/>
        </w:rPr>
        <w:t>; currently, only 11 cases have been reported in English literature</w:t>
      </w:r>
      <w:r w:rsidRPr="00495BB3">
        <w:rPr>
          <w:rFonts w:ascii="Book Antiqua" w:eastAsia="Book Antiqua" w:hAnsi="Book Antiqua" w:cs="Book Antiqua"/>
          <w:color w:val="000000"/>
          <w:vertAlign w:val="superscript"/>
        </w:rPr>
        <w:t>[</w:t>
      </w:r>
      <w:r w:rsidR="00495BB3" w:rsidRPr="00495BB3">
        <w:rPr>
          <w:rFonts w:ascii="Book Antiqua" w:eastAsia="Book Antiqua" w:hAnsi="Book Antiqua" w:cs="Book Antiqua"/>
          <w:color w:val="000000"/>
          <w:vertAlign w:val="superscript"/>
        </w:rPr>
        <w:t>3,</w:t>
      </w:r>
      <w:r w:rsidRPr="00495BB3">
        <w:rPr>
          <w:rFonts w:ascii="Book Antiqua" w:eastAsia="Book Antiqua" w:hAnsi="Book Antiqua" w:cs="Book Antiqua"/>
          <w:color w:val="000000"/>
          <w:vertAlign w:val="superscript"/>
        </w:rPr>
        <w:t>5-8]</w:t>
      </w:r>
      <w:r w:rsidRPr="00495BB3">
        <w:rPr>
          <w:rFonts w:ascii="Book Antiqua" w:eastAsia="Book Antiqua" w:hAnsi="Book Antiqua" w:cs="Book Antiqua"/>
          <w:color w:val="000000"/>
        </w:rPr>
        <w:t>. Therefore, patient symptoms may not prompt this disease to be considered in a differential diagnosis, which may delay accurate diagnosis and lead to adverse outcomes. To prevent this, awareness of this disease should be increased.</w:t>
      </w:r>
    </w:p>
    <w:p w14:paraId="3254A2AD" w14:textId="2040128A" w:rsidR="00A77B3E"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 xml:space="preserve">This case report aims to augment the existing body of medical evidence regarding postpartum HLH and enhance its awareness among healthcare professionals. </w:t>
      </w:r>
      <w:r w:rsidRPr="00495BB3">
        <w:rPr>
          <w:rFonts w:ascii="Book Antiqua" w:eastAsia="Book Antiqua" w:hAnsi="Book Antiqua" w:cs="Book Antiqua"/>
        </w:rPr>
        <w:t xml:space="preserve">Additionally, the 11 reported cases of postpartum HLH, including </w:t>
      </w:r>
      <w:r w:rsidR="00542609">
        <w:rPr>
          <w:rFonts w:ascii="Book Antiqua" w:eastAsia="Book Antiqua" w:hAnsi="Book Antiqua" w:cs="Book Antiqua"/>
        </w:rPr>
        <w:t>8</w:t>
      </w:r>
      <w:r w:rsidR="00542609" w:rsidRPr="00495BB3">
        <w:rPr>
          <w:rFonts w:ascii="Book Antiqua" w:eastAsia="Book Antiqua" w:hAnsi="Book Antiqua" w:cs="Book Antiqua"/>
        </w:rPr>
        <w:t xml:space="preserve"> </w:t>
      </w:r>
      <w:r w:rsidRPr="00495BB3">
        <w:rPr>
          <w:rFonts w:ascii="Book Antiqua" w:eastAsia="Book Antiqua" w:hAnsi="Book Antiqua" w:cs="Book Antiqua"/>
        </w:rPr>
        <w:t xml:space="preserve">patients in a case </w:t>
      </w:r>
      <w:proofErr w:type="gramStart"/>
      <w:r w:rsidRPr="00495BB3">
        <w:rPr>
          <w:rFonts w:ascii="Book Antiqua" w:eastAsia="Book Antiqua" w:hAnsi="Book Antiqua" w:cs="Book Antiqua"/>
        </w:rPr>
        <w:t>series</w:t>
      </w:r>
      <w:r w:rsidRPr="00495BB3">
        <w:rPr>
          <w:rFonts w:ascii="Book Antiqua" w:eastAsia="Book Antiqua" w:hAnsi="Book Antiqua" w:cs="Book Antiqua"/>
          <w:vertAlign w:val="superscript"/>
        </w:rPr>
        <w:t>[</w:t>
      </w:r>
      <w:proofErr w:type="gramEnd"/>
      <w:r w:rsidRPr="00495BB3">
        <w:rPr>
          <w:rFonts w:ascii="Book Antiqua" w:eastAsia="Book Antiqua" w:hAnsi="Book Antiqua" w:cs="Book Antiqua"/>
          <w:vertAlign w:val="superscript"/>
        </w:rPr>
        <w:t>3]</w:t>
      </w:r>
      <w:r w:rsidRPr="00495BB3">
        <w:rPr>
          <w:rFonts w:ascii="Book Antiqua" w:eastAsia="Book Antiqua" w:hAnsi="Book Antiqua" w:cs="Book Antiqua"/>
        </w:rPr>
        <w:t xml:space="preserve"> and </w:t>
      </w:r>
      <w:r w:rsidR="00542609">
        <w:rPr>
          <w:rFonts w:ascii="Book Antiqua" w:eastAsia="Book Antiqua" w:hAnsi="Book Antiqua" w:cs="Book Antiqua"/>
        </w:rPr>
        <w:t>3</w:t>
      </w:r>
      <w:r w:rsidR="00542609" w:rsidRPr="00495BB3">
        <w:rPr>
          <w:rFonts w:ascii="Book Antiqua" w:eastAsia="Book Antiqua" w:hAnsi="Book Antiqua" w:cs="Book Antiqua"/>
        </w:rPr>
        <w:t xml:space="preserve"> </w:t>
      </w:r>
      <w:r w:rsidRPr="00495BB3">
        <w:rPr>
          <w:rFonts w:ascii="Book Antiqua" w:eastAsia="Book Antiqua" w:hAnsi="Book Antiqua" w:cs="Book Antiqua"/>
        </w:rPr>
        <w:t>case reports</w:t>
      </w:r>
      <w:r w:rsidRPr="00495BB3">
        <w:rPr>
          <w:rFonts w:ascii="Book Antiqua" w:eastAsia="Book Antiqua" w:hAnsi="Book Antiqua" w:cs="Book Antiqua"/>
          <w:vertAlign w:val="superscript"/>
        </w:rPr>
        <w:t>[6-8]</w:t>
      </w:r>
      <w:r w:rsidRPr="00495BB3">
        <w:rPr>
          <w:rFonts w:ascii="Book Antiqua" w:eastAsia="Book Antiqua" w:hAnsi="Book Antiqua" w:cs="Book Antiqua"/>
        </w:rPr>
        <w:t>,</w:t>
      </w:r>
      <w:r w:rsidRPr="00495BB3">
        <w:rPr>
          <w:rFonts w:ascii="Book Antiqua" w:eastAsia="Book Antiqua" w:hAnsi="Book Antiqua" w:cs="Book Antiqua"/>
          <w:color w:val="FF0000"/>
        </w:rPr>
        <w:t xml:space="preserve"> </w:t>
      </w:r>
      <w:r w:rsidRPr="00495BB3">
        <w:rPr>
          <w:rFonts w:ascii="Book Antiqua" w:eastAsia="Book Antiqua" w:hAnsi="Book Antiqua" w:cs="Book Antiqua"/>
          <w:color w:val="000000"/>
        </w:rPr>
        <w:t>have been reviewed in this report. We compared the diagnostic criteria used in these cases, focusing on initial treatment and mortality, to help increase the awareness of this disease.</w:t>
      </w:r>
    </w:p>
    <w:p w14:paraId="73F18ABB" w14:textId="77777777" w:rsidR="00A77B3E" w:rsidRPr="00495BB3" w:rsidRDefault="00A77B3E" w:rsidP="00900E5A">
      <w:pPr>
        <w:spacing w:line="360" w:lineRule="auto"/>
        <w:ind w:firstLine="800"/>
        <w:jc w:val="both"/>
        <w:rPr>
          <w:rFonts w:ascii="Book Antiqua" w:hAnsi="Book Antiqua"/>
        </w:rPr>
      </w:pPr>
    </w:p>
    <w:p w14:paraId="14641781"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aps/>
          <w:color w:val="000000"/>
          <w:u w:val="single"/>
        </w:rPr>
        <w:t>CASE PRESENTATION</w:t>
      </w:r>
    </w:p>
    <w:p w14:paraId="5EE6752C"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i/>
          <w:color w:val="000000"/>
        </w:rPr>
        <w:t>Chief complaints</w:t>
      </w:r>
    </w:p>
    <w:p w14:paraId="4A29F37F" w14:textId="5513EBAF"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lastRenderedPageBreak/>
        <w:t>A 40-year-old female patient visited the emerge</w:t>
      </w:r>
      <w:r w:rsidR="00153700">
        <w:rPr>
          <w:rFonts w:ascii="Book Antiqua" w:eastAsia="Book Antiqua" w:hAnsi="Book Antiqua" w:cs="Book Antiqua"/>
          <w:color w:val="000000"/>
        </w:rPr>
        <w:t xml:space="preserve">ncy department (ED) with a </w:t>
      </w:r>
      <w:proofErr w:type="gramStart"/>
      <w:r w:rsidR="00153700">
        <w:rPr>
          <w:rFonts w:ascii="Book Antiqua" w:eastAsia="Book Antiqua" w:hAnsi="Book Antiqua" w:cs="Book Antiqua"/>
          <w:color w:val="000000"/>
        </w:rPr>
        <w:t>3</w:t>
      </w:r>
      <w:r w:rsidR="00542609">
        <w:rPr>
          <w:rFonts w:ascii="Book Antiqua" w:eastAsia="Book Antiqua" w:hAnsi="Book Antiqua" w:cs="Book Antiqua"/>
          <w:color w:val="000000"/>
        </w:rPr>
        <w:t xml:space="preserve"> </w:t>
      </w:r>
      <w:r w:rsidR="00153700">
        <w:rPr>
          <w:rFonts w:ascii="Book Antiqua" w:eastAsia="Book Antiqua" w:hAnsi="Book Antiqua" w:cs="Book Antiqua"/>
          <w:color w:val="000000"/>
        </w:rPr>
        <w:t>d</w:t>
      </w:r>
      <w:proofErr w:type="gramEnd"/>
      <w:r w:rsidRPr="00495BB3">
        <w:rPr>
          <w:rFonts w:ascii="Book Antiqua" w:eastAsia="Book Antiqua" w:hAnsi="Book Antiqua" w:cs="Book Antiqua"/>
          <w:color w:val="000000"/>
        </w:rPr>
        <w:t xml:space="preserve"> history of fever, minor headache, and abdominal pain.</w:t>
      </w:r>
    </w:p>
    <w:p w14:paraId="466F3929" w14:textId="77777777" w:rsidR="00A77B3E" w:rsidRPr="00495BB3" w:rsidRDefault="00A77B3E" w:rsidP="00900E5A">
      <w:pPr>
        <w:spacing w:line="360" w:lineRule="auto"/>
        <w:jc w:val="both"/>
        <w:rPr>
          <w:rFonts w:ascii="Book Antiqua" w:hAnsi="Book Antiqua"/>
        </w:rPr>
      </w:pPr>
    </w:p>
    <w:p w14:paraId="33F0B48F"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i/>
          <w:color w:val="000000"/>
        </w:rPr>
        <w:t>History of present illness</w:t>
      </w:r>
    </w:p>
    <w:p w14:paraId="344BA38C"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 xml:space="preserve">The patient had been living in a postpartum care center after giving birth by cesarean section 3 </w:t>
      </w:r>
      <w:proofErr w:type="spellStart"/>
      <w:r w:rsidRPr="00495BB3">
        <w:rPr>
          <w:rFonts w:ascii="Book Antiqua" w:eastAsia="Book Antiqua" w:hAnsi="Book Antiqua" w:cs="Book Antiqua"/>
          <w:color w:val="000000"/>
        </w:rPr>
        <w:t>wk</w:t>
      </w:r>
      <w:proofErr w:type="spellEnd"/>
      <w:r w:rsidRPr="00495BB3">
        <w:rPr>
          <w:rFonts w:ascii="Book Antiqua" w:eastAsia="Book Antiqua" w:hAnsi="Book Antiqua" w:cs="Book Antiqua"/>
          <w:color w:val="000000"/>
        </w:rPr>
        <w:t xml:space="preserve"> prior to her ED visit. Eleven days prior, the front of her neck was swollen, and a needle aspiration was performed at a private surgical hospital; however, her thyroid gland showed no specific findings.</w:t>
      </w:r>
    </w:p>
    <w:p w14:paraId="54CE0448" w14:textId="77777777" w:rsidR="00A77B3E" w:rsidRPr="00495BB3" w:rsidRDefault="00A77B3E" w:rsidP="00900E5A">
      <w:pPr>
        <w:spacing w:line="360" w:lineRule="auto"/>
        <w:jc w:val="both"/>
        <w:rPr>
          <w:rFonts w:ascii="Book Antiqua" w:hAnsi="Book Antiqua"/>
        </w:rPr>
      </w:pPr>
    </w:p>
    <w:p w14:paraId="7E871080"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i/>
          <w:color w:val="000000"/>
        </w:rPr>
        <w:t>History of past illness</w:t>
      </w:r>
    </w:p>
    <w:p w14:paraId="1E90F03E"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 xml:space="preserve">The patient had no relevant medical history, apart from a cesarean section performed 3 </w:t>
      </w:r>
      <w:proofErr w:type="spellStart"/>
      <w:r w:rsidRPr="00495BB3">
        <w:rPr>
          <w:rFonts w:ascii="Book Antiqua" w:eastAsia="Book Antiqua" w:hAnsi="Book Antiqua" w:cs="Book Antiqua"/>
          <w:color w:val="000000"/>
        </w:rPr>
        <w:t>wk</w:t>
      </w:r>
      <w:proofErr w:type="spellEnd"/>
      <w:r w:rsidRPr="00495BB3">
        <w:rPr>
          <w:rFonts w:ascii="Book Antiqua" w:eastAsia="Book Antiqua" w:hAnsi="Book Antiqua" w:cs="Book Antiqua"/>
          <w:color w:val="000000"/>
        </w:rPr>
        <w:t xml:space="preserve"> before presentation.</w:t>
      </w:r>
    </w:p>
    <w:p w14:paraId="395D4A2C" w14:textId="77777777" w:rsidR="00A77B3E" w:rsidRPr="00495BB3" w:rsidRDefault="00A77B3E" w:rsidP="00900E5A">
      <w:pPr>
        <w:spacing w:line="360" w:lineRule="auto"/>
        <w:jc w:val="both"/>
        <w:rPr>
          <w:rFonts w:ascii="Book Antiqua" w:hAnsi="Book Antiqua"/>
        </w:rPr>
      </w:pPr>
    </w:p>
    <w:p w14:paraId="4AF3570C"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i/>
          <w:color w:val="000000"/>
        </w:rPr>
        <w:t>Personal and family history</w:t>
      </w:r>
    </w:p>
    <w:p w14:paraId="745F31C3"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The patient denied any family history of malignant tumors.</w:t>
      </w:r>
    </w:p>
    <w:p w14:paraId="0304EDD8" w14:textId="77777777" w:rsidR="00A77B3E" w:rsidRPr="00495BB3" w:rsidRDefault="00A77B3E" w:rsidP="00900E5A">
      <w:pPr>
        <w:spacing w:line="360" w:lineRule="auto"/>
        <w:jc w:val="both"/>
        <w:rPr>
          <w:rFonts w:ascii="Book Antiqua" w:hAnsi="Book Antiqua"/>
        </w:rPr>
      </w:pPr>
    </w:p>
    <w:p w14:paraId="6F252F70"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i/>
          <w:color w:val="000000"/>
        </w:rPr>
        <w:t>Physical examination</w:t>
      </w:r>
    </w:p>
    <w:p w14:paraId="0099CFD5" w14:textId="5F6D2DA4"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 xml:space="preserve">During physical examination in the ED, the patient’s vital signs were measured: </w:t>
      </w:r>
      <w:r w:rsidR="00E971E1">
        <w:rPr>
          <w:rFonts w:ascii="Book Antiqua" w:hAnsi="Book Antiqua" w:cs="Book Antiqua" w:hint="eastAsia"/>
          <w:color w:val="000000"/>
          <w:lang w:eastAsia="zh-CN"/>
        </w:rPr>
        <w:t>B</w:t>
      </w:r>
      <w:r w:rsidRPr="00495BB3">
        <w:rPr>
          <w:rFonts w:ascii="Book Antiqua" w:eastAsia="Book Antiqua" w:hAnsi="Book Antiqua" w:cs="Book Antiqua"/>
          <w:color w:val="000000"/>
        </w:rPr>
        <w:t xml:space="preserve">ody temperature (40.6 </w:t>
      </w:r>
      <w:r w:rsidR="005025D7">
        <w:rPr>
          <w:rFonts w:ascii="宋体" w:eastAsia="宋体" w:hAnsi="宋体" w:cs="宋体"/>
          <w:color w:val="000000"/>
        </w:rPr>
        <w:t>℃</w:t>
      </w:r>
      <w:r w:rsidRPr="00495BB3">
        <w:rPr>
          <w:rFonts w:ascii="Book Antiqua" w:eastAsia="Book Antiqua" w:hAnsi="Book Antiqua" w:cs="Book Antiqua"/>
          <w:color w:val="000000"/>
        </w:rPr>
        <w:t>), blood pressure (100/48 mmHg), heart rate (100 bpm), and respiratory rate (18 breaths/min). No specific findings were observed in the thyroid gland</w:t>
      </w:r>
      <w:r w:rsidR="00542609">
        <w:rPr>
          <w:rFonts w:ascii="Book Antiqua" w:eastAsia="Book Antiqua" w:hAnsi="Book Antiqua" w:cs="Book Antiqua"/>
          <w:color w:val="000000"/>
        </w:rPr>
        <w:t>.</w:t>
      </w:r>
      <w:r w:rsidRPr="00495BB3">
        <w:rPr>
          <w:rFonts w:ascii="Book Antiqua" w:eastAsia="Book Antiqua" w:hAnsi="Book Antiqua" w:cs="Book Antiqua"/>
          <w:color w:val="000000"/>
        </w:rPr>
        <w:t xml:space="preserve"> </w:t>
      </w:r>
      <w:r w:rsidR="00542609">
        <w:rPr>
          <w:rFonts w:ascii="Book Antiqua" w:eastAsia="Book Antiqua" w:hAnsi="Book Antiqua" w:cs="Book Antiqua"/>
          <w:color w:val="000000"/>
        </w:rPr>
        <w:t>M</w:t>
      </w:r>
      <w:r w:rsidRPr="00495BB3">
        <w:rPr>
          <w:rFonts w:ascii="Book Antiqua" w:eastAsia="Book Antiqua" w:hAnsi="Book Antiqua" w:cs="Book Antiqua"/>
          <w:color w:val="000000"/>
        </w:rPr>
        <w:t>oreover, no notable clinical findings such as neck stiffness, tonsil hypertrophy, abdominal tenderness, abnormal breath sounds, or costal spine angle tenderness were observed. Additionally, the patient exhibited no signs of infection at the site of abdominal surgery (cesarean section) or thyroid fine-needle aspiration. Colposcopy was performed to preclude endometritis; however, no specific findings were observed.</w:t>
      </w:r>
    </w:p>
    <w:p w14:paraId="27C6D767" w14:textId="77777777" w:rsidR="00A77B3E" w:rsidRPr="00495BB3" w:rsidRDefault="00A77B3E" w:rsidP="00900E5A">
      <w:pPr>
        <w:spacing w:line="360" w:lineRule="auto"/>
        <w:jc w:val="both"/>
        <w:rPr>
          <w:rFonts w:ascii="Book Antiqua" w:hAnsi="Book Antiqua"/>
        </w:rPr>
      </w:pPr>
    </w:p>
    <w:p w14:paraId="124246AA"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i/>
          <w:color w:val="000000"/>
        </w:rPr>
        <w:t>Laboratory examinations</w:t>
      </w:r>
    </w:p>
    <w:p w14:paraId="139DA83D" w14:textId="43A2A890" w:rsidR="00A77B3E" w:rsidRDefault="00757BE7" w:rsidP="00900E5A">
      <w:pPr>
        <w:spacing w:line="360" w:lineRule="auto"/>
        <w:jc w:val="both"/>
        <w:rPr>
          <w:rFonts w:ascii="Book Antiqua" w:hAnsi="Book Antiqua" w:cs="Book Antiqua"/>
          <w:color w:val="000000"/>
          <w:lang w:eastAsia="zh-CN"/>
        </w:rPr>
      </w:pPr>
      <w:r w:rsidRPr="00495BB3">
        <w:rPr>
          <w:rFonts w:ascii="Book Antiqua" w:eastAsia="Book Antiqua" w:hAnsi="Book Antiqua" w:cs="Book Antiqua"/>
          <w:color w:val="000000"/>
        </w:rPr>
        <w:t xml:space="preserve">The patient’s laboratory test results revealed </w:t>
      </w:r>
      <w:proofErr w:type="spellStart"/>
      <w:r w:rsidRPr="00495BB3">
        <w:rPr>
          <w:rFonts w:ascii="Book Antiqua" w:eastAsia="Book Antiqua" w:hAnsi="Book Antiqua" w:cs="Book Antiqua"/>
          <w:color w:val="000000"/>
        </w:rPr>
        <w:t>bicytopenia</w:t>
      </w:r>
      <w:proofErr w:type="spellEnd"/>
      <w:r w:rsidRPr="00495BB3">
        <w:rPr>
          <w:rFonts w:ascii="Book Antiqua" w:eastAsia="Book Antiqua" w:hAnsi="Book Antiqua" w:cs="Book Antiqua"/>
          <w:color w:val="000000"/>
        </w:rPr>
        <w:t xml:space="preserve"> (hemoglobin</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14.0 g/dL; platelets</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133000/</w:t>
      </w:r>
      <w:proofErr w:type="spellStart"/>
      <w:r w:rsidR="00362B2B">
        <w:rPr>
          <w:rFonts w:ascii="Book Antiqua" w:eastAsia="Book Antiqua" w:hAnsi="Book Antiqua" w:cs="Book Antiqua"/>
          <w:color w:val="000000"/>
        </w:rPr>
        <w:t>μ</w:t>
      </w:r>
      <w:r w:rsidRPr="00495BB3">
        <w:rPr>
          <w:rFonts w:ascii="Book Antiqua" w:eastAsia="Book Antiqua" w:hAnsi="Book Antiqua" w:cs="Book Antiqua"/>
          <w:color w:val="000000"/>
        </w:rPr>
        <w:t>L</w:t>
      </w:r>
      <w:proofErr w:type="spellEnd"/>
      <w:r w:rsidRPr="00495BB3">
        <w:rPr>
          <w:rFonts w:ascii="Book Antiqua" w:eastAsia="Book Antiqua" w:hAnsi="Book Antiqua" w:cs="Book Antiqua"/>
          <w:color w:val="000000"/>
        </w:rPr>
        <w:t>; absolute neutrophil count</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2512/</w:t>
      </w:r>
      <w:proofErr w:type="spellStart"/>
      <w:r w:rsidR="00362B2B">
        <w:rPr>
          <w:rFonts w:ascii="Book Antiqua" w:eastAsia="Book Antiqua" w:hAnsi="Book Antiqua" w:cs="Book Antiqua"/>
          <w:color w:val="000000"/>
        </w:rPr>
        <w:t>μ</w:t>
      </w:r>
      <w:r w:rsidR="00362B2B" w:rsidRPr="00495BB3">
        <w:rPr>
          <w:rFonts w:ascii="Book Antiqua" w:eastAsia="Book Antiqua" w:hAnsi="Book Antiqua" w:cs="Book Antiqua"/>
          <w:color w:val="000000"/>
        </w:rPr>
        <w:t>L</w:t>
      </w:r>
      <w:proofErr w:type="spellEnd"/>
      <w:r w:rsidRPr="00495BB3">
        <w:rPr>
          <w:rFonts w:ascii="Book Antiqua" w:eastAsia="Book Antiqua" w:hAnsi="Book Antiqua" w:cs="Book Antiqua"/>
          <w:color w:val="000000"/>
        </w:rPr>
        <w:t xml:space="preserve">). However, other laboratory </w:t>
      </w:r>
      <w:r w:rsidRPr="00495BB3">
        <w:rPr>
          <w:rFonts w:ascii="Book Antiqua" w:eastAsia="Book Antiqua" w:hAnsi="Book Antiqua" w:cs="Book Antiqua"/>
          <w:color w:val="000000"/>
        </w:rPr>
        <w:lastRenderedPageBreak/>
        <w:t xml:space="preserve">tests including total bilirubin level measurement (0.3 mg/dL), liver enzyme level measurement </w:t>
      </w:r>
      <w:r w:rsidR="0028514D">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aspartate transaminase </w:t>
      </w:r>
      <w:r w:rsidR="0028514D">
        <w:rPr>
          <w:rFonts w:ascii="Book Antiqua" w:hAnsi="Book Antiqua" w:cs="Book Antiqua" w:hint="eastAsia"/>
          <w:color w:val="000000"/>
          <w:lang w:eastAsia="zh-CN"/>
        </w:rPr>
        <w:t>(</w:t>
      </w:r>
      <w:r w:rsidRPr="00495BB3">
        <w:rPr>
          <w:rFonts w:ascii="Book Antiqua" w:eastAsia="Book Antiqua" w:hAnsi="Book Antiqua" w:cs="Book Antiqua"/>
          <w:color w:val="000000"/>
        </w:rPr>
        <w:t>AST</w:t>
      </w:r>
      <w:r w:rsidR="0028514D">
        <w:rPr>
          <w:rFonts w:ascii="Book Antiqua" w:hAnsi="Book Antiqua" w:cs="Book Antiqua" w:hint="eastAsia"/>
          <w:color w:val="000000"/>
          <w:lang w:eastAsia="zh-CN"/>
        </w:rPr>
        <w:t>)</w:t>
      </w:r>
      <w:r w:rsidR="00FD35FA">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65 U/L; alanine transaminase </w:t>
      </w:r>
      <w:r w:rsidR="0028514D">
        <w:rPr>
          <w:rFonts w:ascii="Book Antiqua" w:hAnsi="Book Antiqua" w:cs="Book Antiqua" w:hint="eastAsia"/>
          <w:color w:val="000000"/>
          <w:lang w:eastAsia="zh-CN"/>
        </w:rPr>
        <w:t>(</w:t>
      </w:r>
      <w:r w:rsidRPr="00495BB3">
        <w:rPr>
          <w:rFonts w:ascii="Book Antiqua" w:eastAsia="Book Antiqua" w:hAnsi="Book Antiqua" w:cs="Book Antiqua"/>
          <w:color w:val="000000"/>
        </w:rPr>
        <w:t>ALT</w:t>
      </w:r>
      <w:r w:rsidR="0028514D">
        <w:rPr>
          <w:rFonts w:ascii="Book Antiqua" w:hAnsi="Book Antiqua" w:cs="Book Antiqua" w:hint="eastAsia"/>
          <w:color w:val="000000"/>
          <w:lang w:eastAsia="zh-CN"/>
        </w:rPr>
        <w:t>)</w:t>
      </w:r>
      <w:r w:rsidR="00FD35FA">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35 U/L</w:t>
      </w:r>
      <w:r w:rsidR="0028514D">
        <w:rPr>
          <w:rFonts w:ascii="Book Antiqua" w:hAnsi="Book Antiqua" w:cs="Book Antiqua" w:hint="eastAsia"/>
          <w:color w:val="000000"/>
          <w:lang w:eastAsia="zh-CN"/>
        </w:rPr>
        <w:t>]</w:t>
      </w:r>
      <w:r w:rsidRPr="00495BB3">
        <w:rPr>
          <w:rFonts w:ascii="Book Antiqua" w:eastAsia="Book Antiqua" w:hAnsi="Book Antiqua" w:cs="Book Antiqua"/>
          <w:color w:val="000000"/>
        </w:rPr>
        <w:t>, thyroid function test (T3</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65.1 ng/dL; free T4</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0.88 ng/dL), and urinalysis (one white blood cell/high-powered field</w:t>
      </w:r>
      <w:r w:rsidR="00FD35FA">
        <w:rPr>
          <w:rFonts w:ascii="Book Antiqua" w:hAnsi="Book Antiqua" w:cs="Book Antiqua"/>
          <w:color w:val="000000"/>
          <w:lang w:eastAsia="zh-CN"/>
        </w:rPr>
        <w:t>)</w:t>
      </w:r>
      <w:r w:rsidRPr="00495BB3">
        <w:rPr>
          <w:rFonts w:ascii="Book Antiqua" w:eastAsia="Book Antiqua" w:hAnsi="Book Antiqua" w:cs="Book Antiqua"/>
          <w:color w:val="000000"/>
        </w:rPr>
        <w:t>, showed no significant abnormalities. The C-reactive protein (CRP) level was elevated at 4.46 mg/dL.</w:t>
      </w:r>
    </w:p>
    <w:p w14:paraId="34E7B606" w14:textId="77777777" w:rsidR="00A1090D" w:rsidRPr="00A1090D" w:rsidRDefault="00A1090D" w:rsidP="00900E5A">
      <w:pPr>
        <w:spacing w:line="360" w:lineRule="auto"/>
        <w:jc w:val="both"/>
        <w:rPr>
          <w:rFonts w:ascii="Book Antiqua" w:hAnsi="Book Antiqua"/>
          <w:lang w:eastAsia="zh-CN"/>
        </w:rPr>
      </w:pPr>
    </w:p>
    <w:p w14:paraId="52AB7F03"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i/>
          <w:color w:val="000000"/>
        </w:rPr>
        <w:t>Imaging examinations</w:t>
      </w:r>
    </w:p>
    <w:p w14:paraId="18347EF4"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The patient’s chest radiograph was normal. Abdominal computed tomography (CT) was performed due to elevated CRP levels and intermittent post-delivery abdominal pain. However, a prominent infectious focus was not observed.</w:t>
      </w:r>
    </w:p>
    <w:p w14:paraId="30F7252B" w14:textId="77777777" w:rsidR="00A77B3E" w:rsidRPr="00495BB3" w:rsidRDefault="00A77B3E" w:rsidP="00900E5A">
      <w:pPr>
        <w:spacing w:line="360" w:lineRule="auto"/>
        <w:jc w:val="both"/>
        <w:rPr>
          <w:rFonts w:ascii="Book Antiqua" w:hAnsi="Book Antiqua"/>
        </w:rPr>
      </w:pPr>
    </w:p>
    <w:p w14:paraId="1459A3E3" w14:textId="77777777" w:rsidR="00A77B3E" w:rsidRPr="00874817" w:rsidRDefault="00757BE7" w:rsidP="00900E5A">
      <w:pPr>
        <w:spacing w:line="360" w:lineRule="auto"/>
        <w:jc w:val="both"/>
        <w:rPr>
          <w:rFonts w:ascii="Book Antiqua" w:hAnsi="Book Antiqua" w:cs="Book Antiqua"/>
          <w:b/>
          <w:i/>
          <w:color w:val="000000"/>
          <w:lang w:eastAsia="zh-CN"/>
        </w:rPr>
      </w:pPr>
      <w:r w:rsidRPr="00495BB3">
        <w:rPr>
          <w:rFonts w:ascii="Book Antiqua" w:eastAsia="Book Antiqua" w:hAnsi="Book Antiqua" w:cs="Book Antiqua"/>
          <w:b/>
          <w:i/>
          <w:color w:val="000000"/>
        </w:rPr>
        <w:t>F</w:t>
      </w:r>
      <w:r w:rsidR="00874817">
        <w:rPr>
          <w:rFonts w:ascii="Book Antiqua" w:hAnsi="Book Antiqua" w:cs="Book Antiqua" w:hint="eastAsia"/>
          <w:b/>
          <w:i/>
          <w:color w:val="000000"/>
          <w:lang w:eastAsia="zh-CN"/>
        </w:rPr>
        <w:t>urther</w:t>
      </w:r>
      <w:r w:rsidRPr="00495BB3">
        <w:rPr>
          <w:rFonts w:ascii="Book Antiqua" w:eastAsia="Book Antiqua" w:hAnsi="Book Antiqua" w:cs="Book Antiqua"/>
          <w:b/>
          <w:i/>
          <w:color w:val="000000"/>
        </w:rPr>
        <w:t xml:space="preserve"> </w:t>
      </w:r>
      <w:r w:rsidR="00874817">
        <w:rPr>
          <w:rFonts w:ascii="Book Antiqua" w:hAnsi="Book Antiqua" w:cs="Book Antiqua" w:hint="eastAsia"/>
          <w:b/>
          <w:i/>
          <w:color w:val="000000"/>
          <w:lang w:eastAsia="zh-CN"/>
        </w:rPr>
        <w:t>diagnostic</w:t>
      </w:r>
      <w:r w:rsidRPr="00495BB3">
        <w:rPr>
          <w:rFonts w:ascii="Book Antiqua" w:eastAsia="Book Antiqua" w:hAnsi="Book Antiqua" w:cs="Book Antiqua"/>
          <w:b/>
          <w:i/>
          <w:color w:val="000000"/>
        </w:rPr>
        <w:t xml:space="preserve"> </w:t>
      </w:r>
      <w:r w:rsidR="00874817">
        <w:rPr>
          <w:rFonts w:ascii="Book Antiqua" w:hAnsi="Book Antiqua" w:cs="Book Antiqua" w:hint="eastAsia"/>
          <w:b/>
          <w:i/>
          <w:color w:val="000000"/>
          <w:lang w:eastAsia="zh-CN"/>
        </w:rPr>
        <w:t>work</w:t>
      </w:r>
      <w:r w:rsidRPr="00495BB3">
        <w:rPr>
          <w:rFonts w:ascii="Book Antiqua" w:eastAsia="Book Antiqua" w:hAnsi="Book Antiqua" w:cs="Book Antiqua"/>
          <w:b/>
          <w:i/>
          <w:color w:val="000000"/>
        </w:rPr>
        <w:t>-</w:t>
      </w:r>
      <w:r w:rsidR="00874817">
        <w:rPr>
          <w:rFonts w:ascii="Book Antiqua" w:hAnsi="Book Antiqua" w:cs="Book Antiqua" w:hint="eastAsia"/>
          <w:b/>
          <w:i/>
          <w:color w:val="000000"/>
          <w:lang w:eastAsia="zh-CN"/>
        </w:rPr>
        <w:t>up</w:t>
      </w:r>
    </w:p>
    <w:p w14:paraId="4DF0F6F5" w14:textId="6552C9CC"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After administration of an antipyretic drug, the patient’s fever subsided, and vital signs remained stable during long-term follow-up in the ED. Four days later, the patient was discharged with a prescription for broad-spectrum antibiotics and a referral to the infectious disease outpatient department to evaluate her fever of u</w:t>
      </w:r>
      <w:r w:rsidR="00ED30FE">
        <w:rPr>
          <w:rFonts w:ascii="Book Antiqua" w:eastAsia="Book Antiqua" w:hAnsi="Book Antiqua" w:cs="Book Antiqua"/>
          <w:color w:val="000000"/>
        </w:rPr>
        <w:t>nknown etiology. However, 4 d</w:t>
      </w:r>
      <w:r w:rsidRPr="00495BB3">
        <w:rPr>
          <w:rFonts w:ascii="Book Antiqua" w:eastAsia="Book Antiqua" w:hAnsi="Book Antiqua" w:cs="Book Antiqua"/>
          <w:color w:val="000000"/>
        </w:rPr>
        <w:t xml:space="preserve"> after discharge, the patient returned to the ED with a fever of 38</w:t>
      </w:r>
      <w:r w:rsidR="00542609">
        <w:rPr>
          <w:rFonts w:ascii="Book Antiqua" w:eastAsia="Book Antiqua" w:hAnsi="Book Antiqua" w:cs="Book Antiqua"/>
          <w:color w:val="000000"/>
        </w:rPr>
        <w:t xml:space="preserve"> </w:t>
      </w:r>
      <w:r w:rsidR="00F72E2B">
        <w:rPr>
          <w:rFonts w:ascii="宋体" w:eastAsia="宋体" w:hAnsi="宋体" w:cs="宋体"/>
          <w:color w:val="000000"/>
        </w:rPr>
        <w:t>℃</w:t>
      </w:r>
      <w:r w:rsidR="00DF77DE">
        <w:rPr>
          <w:rFonts w:ascii="宋体" w:eastAsia="宋体" w:hAnsi="宋体" w:cs="宋体" w:hint="eastAsia"/>
          <w:color w:val="000000"/>
          <w:lang w:eastAsia="zh-CN"/>
        </w:rPr>
        <w:t xml:space="preserve"> </w:t>
      </w:r>
      <w:r w:rsidRPr="00495BB3">
        <w:rPr>
          <w:rFonts w:ascii="Book Antiqua" w:eastAsia="Book Antiqua" w:hAnsi="Book Antiqua" w:cs="Book Antiqua"/>
          <w:color w:val="000000"/>
        </w:rPr>
        <w:t>and decreased blood pressure of 60/30 mmHg. Laboratory test results revealed thrombocytopenia (platelets</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94000/</w:t>
      </w:r>
      <w:proofErr w:type="spellStart"/>
      <w:r w:rsidR="00ED30FE">
        <w:rPr>
          <w:rFonts w:ascii="Book Antiqua" w:eastAsia="Book Antiqua" w:hAnsi="Book Antiqua" w:cs="Book Antiqua"/>
          <w:color w:val="000000"/>
        </w:rPr>
        <w:t>μ</w:t>
      </w:r>
      <w:r w:rsidRPr="00495BB3">
        <w:rPr>
          <w:rFonts w:ascii="Book Antiqua" w:eastAsia="Book Antiqua" w:hAnsi="Book Antiqua" w:cs="Book Antiqua"/>
          <w:color w:val="000000"/>
        </w:rPr>
        <w:t>L</w:t>
      </w:r>
      <w:proofErr w:type="spellEnd"/>
      <w:r w:rsidRPr="00495BB3">
        <w:rPr>
          <w:rFonts w:ascii="Book Antiqua" w:eastAsia="Book Antiqua" w:hAnsi="Book Antiqua" w:cs="Book Antiqua"/>
          <w:color w:val="000000"/>
        </w:rPr>
        <w:t xml:space="preserve">), and other test results </w:t>
      </w:r>
      <w:r w:rsidR="00A1090D">
        <w:rPr>
          <w:rFonts w:ascii="Book Antiqua" w:hAnsi="Book Antiqua" w:cs="Book Antiqua" w:hint="eastAsia"/>
          <w:color w:val="000000"/>
          <w:lang w:eastAsia="zh-CN"/>
        </w:rPr>
        <w:t>[</w:t>
      </w:r>
      <w:r w:rsidRPr="00495BB3">
        <w:rPr>
          <w:rFonts w:ascii="Book Antiqua" w:eastAsia="Book Antiqua" w:hAnsi="Book Antiqua" w:cs="Book Antiqua"/>
          <w:color w:val="000000"/>
        </w:rPr>
        <w:t>total bilirubin level</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3.1 mg/dL; liver enzyme levels </w:t>
      </w:r>
      <w:r w:rsidR="00A1090D">
        <w:rPr>
          <w:rFonts w:ascii="Book Antiqua" w:hAnsi="Book Antiqua" w:cs="Book Antiqua" w:hint="eastAsia"/>
          <w:color w:val="000000"/>
          <w:lang w:eastAsia="zh-CN"/>
        </w:rPr>
        <w:t>(</w:t>
      </w:r>
      <w:r w:rsidRPr="00495BB3">
        <w:rPr>
          <w:rFonts w:ascii="Book Antiqua" w:eastAsia="Book Antiqua" w:hAnsi="Book Antiqua" w:cs="Book Antiqua"/>
          <w:color w:val="000000"/>
        </w:rPr>
        <w:t>AST</w:t>
      </w:r>
      <w:r w:rsidR="0058074D">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202 U/L; ALT</w:t>
      </w:r>
      <w:r w:rsidR="0058074D">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444 U/L</w:t>
      </w:r>
      <w:r w:rsidR="00A1090D">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and renal function indicators </w:t>
      </w:r>
      <w:r w:rsidR="00ED30FE">
        <w:rPr>
          <w:rFonts w:ascii="Book Antiqua" w:hAnsi="Book Antiqua" w:cs="Book Antiqua" w:hint="eastAsia"/>
          <w:color w:val="000000"/>
          <w:lang w:eastAsia="zh-CN"/>
        </w:rPr>
        <w:t>(</w:t>
      </w:r>
      <w:r w:rsidRPr="00495BB3">
        <w:rPr>
          <w:rFonts w:ascii="Book Antiqua" w:eastAsia="Book Antiqua" w:hAnsi="Book Antiqua" w:cs="Book Antiqua"/>
          <w:color w:val="000000"/>
        </w:rPr>
        <w:t>blood urea nitrogen</w:t>
      </w:r>
      <w:r w:rsidR="0058074D">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42.1 mg/dL; creatinine</w:t>
      </w:r>
      <w:r w:rsidR="0058074D">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3.35 mg/dL</w:t>
      </w:r>
      <w:r w:rsidR="00ED30FE">
        <w:rPr>
          <w:rFonts w:ascii="Book Antiqua" w:hAnsi="Book Antiqua" w:cs="Book Antiqua" w:hint="eastAsia"/>
          <w:color w:val="000000"/>
          <w:lang w:eastAsia="zh-CN"/>
        </w:rPr>
        <w:t>)</w:t>
      </w:r>
      <w:r w:rsidRPr="00495BB3">
        <w:rPr>
          <w:rFonts w:ascii="Book Antiqua" w:eastAsia="Book Antiqua" w:hAnsi="Book Antiqua" w:cs="Book Antiqua"/>
          <w:color w:val="000000"/>
        </w:rPr>
        <w:t xml:space="preserve"> indicated multiorgan failure. The patient’s ferritin and triglyceride levels were 3429.0 </w:t>
      </w:r>
      <w:proofErr w:type="spellStart"/>
      <w:r w:rsidR="00E237A1">
        <w:rPr>
          <w:rFonts w:ascii="Book Antiqua" w:eastAsia="Book Antiqua" w:hAnsi="Book Antiqua" w:cs="Book Antiqua"/>
          <w:color w:val="000000"/>
        </w:rPr>
        <w:t>μ</w:t>
      </w:r>
      <w:r w:rsidRPr="00495BB3">
        <w:rPr>
          <w:rFonts w:ascii="Book Antiqua" w:eastAsia="Book Antiqua" w:hAnsi="Book Antiqua" w:cs="Book Antiqua"/>
          <w:color w:val="000000"/>
        </w:rPr>
        <w:t>g</w:t>
      </w:r>
      <w:proofErr w:type="spellEnd"/>
      <w:r w:rsidRPr="00495BB3">
        <w:rPr>
          <w:rFonts w:ascii="Book Antiqua" w:eastAsia="Book Antiqua" w:hAnsi="Book Antiqua" w:cs="Book Antiqua"/>
          <w:color w:val="000000"/>
        </w:rPr>
        <w:t>/L (normal range</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13.0</w:t>
      </w:r>
      <w:r w:rsidR="004F2D5C">
        <w:rPr>
          <w:rFonts w:ascii="Book Antiqua" w:eastAsia="Book Antiqua" w:hAnsi="Book Antiqua" w:cs="Book Antiqua"/>
          <w:color w:val="000000"/>
        </w:rPr>
        <w:t>-</w:t>
      </w:r>
      <w:r w:rsidRPr="00495BB3">
        <w:rPr>
          <w:rFonts w:ascii="Book Antiqua" w:eastAsia="Book Antiqua" w:hAnsi="Book Antiqua" w:cs="Book Antiqua"/>
          <w:color w:val="000000"/>
        </w:rPr>
        <w:t xml:space="preserve">150.0 </w:t>
      </w:r>
      <w:proofErr w:type="spellStart"/>
      <w:r w:rsidR="00F9326D">
        <w:rPr>
          <w:rFonts w:ascii="Book Antiqua" w:eastAsia="Book Antiqua" w:hAnsi="Book Antiqua" w:cs="Book Antiqua"/>
          <w:color w:val="000000"/>
        </w:rPr>
        <w:t>μ</w:t>
      </w:r>
      <w:r w:rsidRPr="00495BB3">
        <w:rPr>
          <w:rFonts w:ascii="Book Antiqua" w:eastAsia="Book Antiqua" w:hAnsi="Book Antiqua" w:cs="Book Antiqua"/>
          <w:color w:val="000000"/>
        </w:rPr>
        <w:t>g</w:t>
      </w:r>
      <w:proofErr w:type="spellEnd"/>
      <w:r w:rsidRPr="00495BB3">
        <w:rPr>
          <w:rFonts w:ascii="Book Antiqua" w:eastAsia="Book Antiqua" w:hAnsi="Book Antiqua" w:cs="Book Antiqua"/>
          <w:color w:val="000000"/>
        </w:rPr>
        <w:t>/L) and 957 mg/dL (normal range</w:t>
      </w:r>
      <w:r w:rsidR="00095550">
        <w:rPr>
          <w:rFonts w:ascii="Book Antiqua" w:eastAsia="Book Antiqua" w:hAnsi="Book Antiqua" w:cs="Book Antiqua"/>
          <w:color w:val="000000"/>
        </w:rPr>
        <w:t>:</w:t>
      </w:r>
      <w:r w:rsidRPr="00495BB3">
        <w:rPr>
          <w:rFonts w:ascii="Book Antiqua" w:eastAsia="Book Antiqua" w:hAnsi="Book Antiqua" w:cs="Book Antiqua"/>
          <w:color w:val="000000"/>
        </w:rPr>
        <w:t xml:space="preserve"> 10.0</w:t>
      </w:r>
      <w:r w:rsidR="004F2D5C">
        <w:rPr>
          <w:rFonts w:ascii="Book Antiqua" w:eastAsia="Book Antiqua" w:hAnsi="Book Antiqua" w:cs="Book Antiqua"/>
          <w:color w:val="000000"/>
        </w:rPr>
        <w:t>-</w:t>
      </w:r>
      <w:r w:rsidRPr="00495BB3">
        <w:rPr>
          <w:rFonts w:ascii="Book Antiqua" w:eastAsia="Book Antiqua" w:hAnsi="Book Antiqua" w:cs="Book Antiqua"/>
          <w:color w:val="000000"/>
        </w:rPr>
        <w:t>150.0 mg/dL), respectively.</w:t>
      </w:r>
    </w:p>
    <w:p w14:paraId="303EF763" w14:textId="77777777" w:rsidR="00A77B3E" w:rsidRPr="00495BB3" w:rsidRDefault="00A77B3E" w:rsidP="00900E5A">
      <w:pPr>
        <w:spacing w:line="360" w:lineRule="auto"/>
        <w:jc w:val="both"/>
        <w:rPr>
          <w:rFonts w:ascii="Book Antiqua" w:hAnsi="Book Antiqua"/>
        </w:rPr>
      </w:pPr>
    </w:p>
    <w:p w14:paraId="7AA55765"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aps/>
          <w:color w:val="000000"/>
          <w:u w:val="single"/>
        </w:rPr>
        <w:t>FINAL DIAGNOSIS</w:t>
      </w:r>
    </w:p>
    <w:p w14:paraId="3416B401" w14:textId="7557B85F" w:rsidR="00A77B3E" w:rsidRPr="001569CB" w:rsidRDefault="00095550" w:rsidP="00900E5A">
      <w:pPr>
        <w:spacing w:line="360" w:lineRule="auto"/>
        <w:jc w:val="both"/>
        <w:rPr>
          <w:rFonts w:ascii="Book Antiqua" w:hAnsi="Book Antiqua"/>
          <w:lang w:eastAsia="zh-CN"/>
        </w:rPr>
      </w:pPr>
      <w:r>
        <w:rPr>
          <w:rFonts w:ascii="Book Antiqua" w:eastAsia="Book Antiqua" w:hAnsi="Book Antiqua" w:cs="Book Antiqua"/>
          <w:color w:val="000000"/>
        </w:rPr>
        <w:t>P</w:t>
      </w:r>
      <w:r w:rsidR="00757BE7" w:rsidRPr="00495BB3">
        <w:rPr>
          <w:rFonts w:ascii="Book Antiqua" w:eastAsia="Book Antiqua" w:hAnsi="Book Antiqua" w:cs="Book Antiqua"/>
          <w:color w:val="000000"/>
        </w:rPr>
        <w:t>ostpartum HLH</w:t>
      </w:r>
      <w:r w:rsidR="001569CB">
        <w:rPr>
          <w:rFonts w:ascii="Book Antiqua" w:hAnsi="Book Antiqua" w:cs="Book Antiqua" w:hint="eastAsia"/>
          <w:color w:val="000000"/>
          <w:lang w:eastAsia="zh-CN"/>
        </w:rPr>
        <w:t>.</w:t>
      </w:r>
    </w:p>
    <w:p w14:paraId="66045D02" w14:textId="77777777" w:rsidR="00A77B3E" w:rsidRPr="00495BB3" w:rsidRDefault="00A77B3E" w:rsidP="00900E5A">
      <w:pPr>
        <w:spacing w:line="360" w:lineRule="auto"/>
        <w:jc w:val="both"/>
        <w:rPr>
          <w:rFonts w:ascii="Book Antiqua" w:hAnsi="Book Antiqua"/>
        </w:rPr>
      </w:pPr>
    </w:p>
    <w:p w14:paraId="5070FCFA"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aps/>
          <w:color w:val="000000"/>
          <w:u w:val="single"/>
        </w:rPr>
        <w:t>TREATMENT</w:t>
      </w:r>
    </w:p>
    <w:p w14:paraId="19A5E833" w14:textId="1B9AEF0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lastRenderedPageBreak/>
        <w:t>Given the possibility of septic shock and hematologic disease, the patient was admitted to the Department of Infectious Disease Intensive Care Unit (ICU) and treated with broad-spectrum antibiotics and steroids; however, a high-dose steroid regimen (HLH-2004, recommended for HLH) was not administered. This was because the results of the patient’s bone marrow biopsy had not been confirmed</w:t>
      </w:r>
      <w:r w:rsidR="004F2D5C">
        <w:rPr>
          <w:rFonts w:ascii="Book Antiqua" w:eastAsia="Book Antiqua" w:hAnsi="Book Antiqua" w:cs="Book Antiqua"/>
          <w:color w:val="000000"/>
        </w:rPr>
        <w:t>.</w:t>
      </w:r>
      <w:r w:rsidRPr="00495BB3">
        <w:rPr>
          <w:rFonts w:ascii="Book Antiqua" w:eastAsia="Book Antiqua" w:hAnsi="Book Antiqua" w:cs="Book Antiqua"/>
          <w:color w:val="000000"/>
        </w:rPr>
        <w:t xml:space="preserve"> </w:t>
      </w:r>
      <w:r w:rsidR="004F2D5C">
        <w:rPr>
          <w:rFonts w:ascii="Book Antiqua" w:eastAsia="Book Antiqua" w:hAnsi="Book Antiqua" w:cs="Book Antiqua"/>
          <w:color w:val="000000"/>
        </w:rPr>
        <w:t>F</w:t>
      </w:r>
      <w:r w:rsidRPr="00495BB3">
        <w:rPr>
          <w:rFonts w:ascii="Book Antiqua" w:eastAsia="Book Antiqua" w:hAnsi="Book Antiqua" w:cs="Book Antiqua"/>
          <w:color w:val="000000"/>
        </w:rPr>
        <w:t>urthermore, the immune system might be weakened after childbirth, leaving her vulnerable to infection.</w:t>
      </w:r>
    </w:p>
    <w:p w14:paraId="0CC9BD27" w14:textId="77777777" w:rsidR="00A77B3E" w:rsidRPr="00495BB3" w:rsidRDefault="00A77B3E" w:rsidP="00900E5A">
      <w:pPr>
        <w:spacing w:line="360" w:lineRule="auto"/>
        <w:jc w:val="both"/>
        <w:rPr>
          <w:rFonts w:ascii="Book Antiqua" w:hAnsi="Book Antiqua"/>
        </w:rPr>
      </w:pPr>
    </w:p>
    <w:p w14:paraId="326A45BA"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aps/>
          <w:color w:val="000000"/>
          <w:u w:val="single"/>
        </w:rPr>
        <w:t>OUTCOME AND FOLLOW-UP</w:t>
      </w:r>
    </w:p>
    <w:p w14:paraId="3201D221"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During the ICU admission, the patient’s thrombocytopenia had worsened, and serum ferritin levels had increased. The patient’s condition rapidly deteriorated, and she died with a large amount of hematochezia due to disseminated intravascular coagulation. HLH diagnosis was confirmed following a bone marrow examination; however, its etiology was unclear.</w:t>
      </w:r>
    </w:p>
    <w:p w14:paraId="0AE70280" w14:textId="77777777" w:rsidR="00A77B3E" w:rsidRPr="00495BB3" w:rsidRDefault="00A77B3E" w:rsidP="00900E5A">
      <w:pPr>
        <w:spacing w:line="360" w:lineRule="auto"/>
        <w:jc w:val="both"/>
        <w:rPr>
          <w:rFonts w:ascii="Book Antiqua" w:hAnsi="Book Antiqua"/>
        </w:rPr>
      </w:pPr>
    </w:p>
    <w:p w14:paraId="5B57990D"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aps/>
          <w:color w:val="000000"/>
          <w:u w:val="single"/>
        </w:rPr>
        <w:t>DISCUSSION</w:t>
      </w:r>
    </w:p>
    <w:p w14:paraId="4A977C89"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 xml:space="preserve">HLH, a rare disease associated with uncontrolled inflammatory </w:t>
      </w:r>
      <w:proofErr w:type="gramStart"/>
      <w:r w:rsidRPr="00495BB3">
        <w:rPr>
          <w:rFonts w:ascii="Book Antiqua" w:eastAsia="Book Antiqua" w:hAnsi="Book Antiqua" w:cs="Book Antiqua"/>
          <w:color w:val="000000"/>
        </w:rPr>
        <w:t>response</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9]</w:t>
      </w:r>
      <w:r w:rsidRPr="00495BB3">
        <w:rPr>
          <w:rFonts w:ascii="Book Antiqua" w:eastAsia="Book Antiqua" w:hAnsi="Book Antiqua" w:cs="Book Antiqua"/>
          <w:color w:val="000000"/>
        </w:rPr>
        <w:t>, is characterized by dysregulated hyperinflammatory immune response resulting in histiocytic proliferation, significant bone marrow hemophagocytic activity, and massive release of inflammatory cytokines</w:t>
      </w:r>
      <w:r w:rsidRPr="00495BB3">
        <w:rPr>
          <w:rFonts w:ascii="Book Antiqua" w:eastAsia="Book Antiqua" w:hAnsi="Book Antiqua" w:cs="Book Antiqua"/>
          <w:color w:val="000000"/>
          <w:vertAlign w:val="superscript"/>
        </w:rPr>
        <w:t>[</w:t>
      </w:r>
      <w:r w:rsidR="002D23CC">
        <w:rPr>
          <w:rFonts w:ascii="Book Antiqua" w:eastAsia="Book Antiqua" w:hAnsi="Book Antiqua" w:cs="Book Antiqua"/>
          <w:color w:val="000000"/>
          <w:vertAlign w:val="superscript"/>
        </w:rPr>
        <w:t>1,</w:t>
      </w:r>
      <w:r w:rsidRPr="00495BB3">
        <w:rPr>
          <w:rFonts w:ascii="Book Antiqua" w:eastAsia="Book Antiqua" w:hAnsi="Book Antiqua" w:cs="Book Antiqua"/>
          <w:color w:val="000000"/>
          <w:vertAlign w:val="superscript"/>
        </w:rPr>
        <w:t>2]</w:t>
      </w:r>
      <w:r w:rsidRPr="00495BB3">
        <w:rPr>
          <w:rFonts w:ascii="Book Antiqua" w:eastAsia="Book Antiqua" w:hAnsi="Book Antiqua" w:cs="Book Antiqua"/>
          <w:color w:val="000000"/>
        </w:rPr>
        <w:t xml:space="preserve">. The disease may be classified as primary or </w:t>
      </w:r>
      <w:proofErr w:type="gramStart"/>
      <w:r w:rsidRPr="00495BB3">
        <w:rPr>
          <w:rFonts w:ascii="Book Antiqua" w:eastAsia="Book Antiqua" w:hAnsi="Book Antiqua" w:cs="Book Antiqua"/>
          <w:color w:val="000000"/>
        </w:rPr>
        <w:t>secondary</w:t>
      </w:r>
      <w:r w:rsidRPr="00495BB3">
        <w:rPr>
          <w:rFonts w:ascii="Book Antiqua" w:eastAsia="Book Antiqua" w:hAnsi="Book Antiqua" w:cs="Book Antiqua"/>
          <w:color w:val="000000"/>
          <w:vertAlign w:val="superscript"/>
        </w:rPr>
        <w:t>[</w:t>
      </w:r>
      <w:proofErr w:type="gramEnd"/>
      <w:r w:rsidR="002D23CC">
        <w:rPr>
          <w:rFonts w:ascii="Book Antiqua" w:eastAsia="Book Antiqua" w:hAnsi="Book Antiqua" w:cs="Book Antiqua"/>
          <w:color w:val="000000"/>
          <w:vertAlign w:val="superscript"/>
        </w:rPr>
        <w:t>2,</w:t>
      </w:r>
      <w:r w:rsidRPr="00495BB3">
        <w:rPr>
          <w:rFonts w:ascii="Book Antiqua" w:eastAsia="Book Antiqua" w:hAnsi="Book Antiqua" w:cs="Book Antiqua"/>
          <w:color w:val="000000"/>
          <w:vertAlign w:val="superscript"/>
        </w:rPr>
        <w:t>10]</w:t>
      </w:r>
      <w:r w:rsidRPr="00495BB3">
        <w:rPr>
          <w:rFonts w:ascii="Book Antiqua" w:eastAsia="Book Antiqua" w:hAnsi="Book Antiqua" w:cs="Book Antiqua"/>
          <w:color w:val="000000"/>
        </w:rPr>
        <w:t xml:space="preserve">, with underlying causes of secondary HLH including infections, malignancies, and autoimmune diseases. Pregnancy-related HLH is a type of secondary HLH, with postpartum HLH being the less well-known subtype. To date, only a few cases of the latter have been </w:t>
      </w:r>
      <w:proofErr w:type="gramStart"/>
      <w:r w:rsidRPr="00495BB3">
        <w:rPr>
          <w:rFonts w:ascii="Book Antiqua" w:eastAsia="Book Antiqua" w:hAnsi="Book Antiqua" w:cs="Book Antiqua"/>
          <w:color w:val="000000"/>
        </w:rPr>
        <w:t>reported</w:t>
      </w:r>
      <w:r w:rsidRPr="00495BB3">
        <w:rPr>
          <w:rFonts w:ascii="Book Antiqua" w:eastAsia="Book Antiqua" w:hAnsi="Book Antiqua" w:cs="Book Antiqua"/>
          <w:color w:val="000000"/>
          <w:vertAlign w:val="superscript"/>
        </w:rPr>
        <w:t>[</w:t>
      </w:r>
      <w:proofErr w:type="gramEnd"/>
      <w:r w:rsidR="002D23CC">
        <w:rPr>
          <w:rFonts w:ascii="Book Antiqua" w:eastAsia="Book Antiqua" w:hAnsi="Book Antiqua" w:cs="Book Antiqua"/>
          <w:color w:val="000000"/>
          <w:vertAlign w:val="superscript"/>
        </w:rPr>
        <w:t>3,</w:t>
      </w:r>
      <w:r w:rsidRPr="00495BB3">
        <w:rPr>
          <w:rFonts w:ascii="Book Antiqua" w:eastAsia="Book Antiqua" w:hAnsi="Book Antiqua" w:cs="Book Antiqua"/>
          <w:color w:val="000000"/>
          <w:vertAlign w:val="superscript"/>
        </w:rPr>
        <w:t>5]</w:t>
      </w:r>
      <w:r w:rsidRPr="00495BB3">
        <w:rPr>
          <w:rFonts w:ascii="Book Antiqua" w:eastAsia="Book Antiqua" w:hAnsi="Book Antiqua" w:cs="Book Antiqua"/>
          <w:color w:val="000000"/>
        </w:rPr>
        <w:t xml:space="preserve">. Yildiz </w:t>
      </w:r>
      <w:r w:rsidRPr="00495BB3">
        <w:rPr>
          <w:rFonts w:ascii="Book Antiqua" w:eastAsia="Book Antiqua" w:hAnsi="Book Antiqua" w:cs="Book Antiqua"/>
          <w:i/>
          <w:iCs/>
          <w:color w:val="000000"/>
        </w:rPr>
        <w:t xml:space="preserve">et </w:t>
      </w:r>
      <w:proofErr w:type="gramStart"/>
      <w:r w:rsidRPr="00495BB3">
        <w:rPr>
          <w:rFonts w:ascii="Book Antiqua" w:eastAsia="Book Antiqua" w:hAnsi="Book Antiqua" w:cs="Book Antiqua"/>
          <w:i/>
          <w:iCs/>
          <w:color w:val="000000"/>
        </w:rPr>
        <w:t>al</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5]</w:t>
      </w:r>
      <w:r w:rsidRPr="00495BB3">
        <w:rPr>
          <w:rFonts w:ascii="Book Antiqua" w:eastAsia="Book Antiqua" w:hAnsi="Book Antiqua" w:cs="Book Antiqua"/>
          <w:color w:val="000000"/>
        </w:rPr>
        <w:t xml:space="preserve"> described 21 cases of pregnancy-related HLH, only three of which were postpartum. Additionally, Song </w:t>
      </w:r>
      <w:r w:rsidRPr="00495BB3">
        <w:rPr>
          <w:rFonts w:ascii="Book Antiqua" w:eastAsia="Book Antiqua" w:hAnsi="Book Antiqua" w:cs="Book Antiqua"/>
          <w:i/>
          <w:iCs/>
          <w:color w:val="000000"/>
        </w:rPr>
        <w:t xml:space="preserve">et </w:t>
      </w:r>
      <w:proofErr w:type="gramStart"/>
      <w:r w:rsidRPr="00495BB3">
        <w:rPr>
          <w:rFonts w:ascii="Book Antiqua" w:eastAsia="Book Antiqua" w:hAnsi="Book Antiqua" w:cs="Book Antiqua"/>
          <w:i/>
          <w:iCs/>
          <w:color w:val="000000"/>
        </w:rPr>
        <w:t>al</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3]</w:t>
      </w:r>
      <w:r w:rsidRPr="00495BB3">
        <w:rPr>
          <w:rFonts w:ascii="Book Antiqua" w:eastAsia="Book Antiqua" w:hAnsi="Book Antiqua" w:cs="Book Antiqua"/>
          <w:color w:val="000000"/>
        </w:rPr>
        <w:t xml:space="preserve"> described a case series of eight patients with postpartum HLH. Despite the paucity of published information, understanding this disease is important to minimize diagnostic delays leading to poor patient prognoses.</w:t>
      </w:r>
    </w:p>
    <w:p w14:paraId="3091746E" w14:textId="77777777" w:rsidR="00A77B3E"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 xml:space="preserve">HLH is characterized by tissue cell proliferation, hyperinflammation, bone marrow hemophagocytic activity, and release of large amounts of inflammatory cytokines </w:t>
      </w:r>
      <w:r w:rsidRPr="00495BB3">
        <w:rPr>
          <w:rFonts w:ascii="Book Antiqua" w:eastAsia="Book Antiqua" w:hAnsi="Book Antiqua" w:cs="Book Antiqua"/>
          <w:color w:val="000000"/>
        </w:rPr>
        <w:lastRenderedPageBreak/>
        <w:t xml:space="preserve">produced by lymphocytes. These characteristics are similar to those observed during </w:t>
      </w:r>
      <w:proofErr w:type="gramStart"/>
      <w:r w:rsidRPr="00495BB3">
        <w:rPr>
          <w:rFonts w:ascii="Book Antiqua" w:eastAsia="Book Antiqua" w:hAnsi="Book Antiqua" w:cs="Book Antiqua"/>
          <w:color w:val="000000"/>
        </w:rPr>
        <w:t>pregnancy</w:t>
      </w:r>
      <w:r w:rsidRPr="00495BB3">
        <w:rPr>
          <w:rFonts w:ascii="Book Antiqua" w:eastAsia="Book Antiqua" w:hAnsi="Book Antiqua" w:cs="Book Antiqua"/>
          <w:color w:val="000000"/>
          <w:vertAlign w:val="superscript"/>
        </w:rPr>
        <w:t>[</w:t>
      </w:r>
      <w:proofErr w:type="gramEnd"/>
      <w:r w:rsidR="00200BD1">
        <w:rPr>
          <w:rFonts w:ascii="Book Antiqua" w:eastAsia="Book Antiqua" w:hAnsi="Book Antiqua" w:cs="Book Antiqua"/>
          <w:color w:val="000000"/>
          <w:vertAlign w:val="superscript"/>
        </w:rPr>
        <w:t>4,</w:t>
      </w:r>
      <w:r w:rsidRPr="00495BB3">
        <w:rPr>
          <w:rFonts w:ascii="Book Antiqua" w:eastAsia="Book Antiqua" w:hAnsi="Book Antiqua" w:cs="Book Antiqua"/>
          <w:color w:val="000000"/>
          <w:vertAlign w:val="superscript"/>
        </w:rPr>
        <w:t>11-15]</w:t>
      </w:r>
      <w:r w:rsidRPr="00495BB3">
        <w:rPr>
          <w:rFonts w:ascii="Book Antiqua" w:eastAsia="Book Antiqua" w:hAnsi="Book Antiqua" w:cs="Book Antiqua"/>
          <w:color w:val="000000"/>
        </w:rPr>
        <w:t xml:space="preserve">. However, unlike pregnancy-related HLH, postpartum HLH is characterized by disease onset after childbirth. Here, HLH may have been induced by an infection and the resultant inappropriate immune response where the pathophysiology of pregnancy/childbirth was similar to that of HLH. Since the pathogenic factors associated with pregnancy and childbirth have been eliminated, they cannot be part of the etiology of postpartum HLH. However, even after childbirth, the altered immune system may have been confounded by infection, leading to postpartum </w:t>
      </w:r>
      <w:proofErr w:type="gramStart"/>
      <w:r w:rsidRPr="00495BB3">
        <w:rPr>
          <w:rFonts w:ascii="Book Antiqua" w:eastAsia="Book Antiqua" w:hAnsi="Book Antiqua" w:cs="Book Antiqua"/>
          <w:color w:val="000000"/>
        </w:rPr>
        <w:t>HLH</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16]</w:t>
      </w:r>
      <w:r w:rsidRPr="00495BB3">
        <w:rPr>
          <w:rFonts w:ascii="Book Antiqua" w:eastAsia="Book Antiqua" w:hAnsi="Book Antiqua" w:cs="Book Antiqua"/>
          <w:color w:val="000000"/>
        </w:rPr>
        <w:t>.</w:t>
      </w:r>
    </w:p>
    <w:p w14:paraId="572C5F93" w14:textId="21D093EC" w:rsidR="00A77B3E"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 xml:space="preserve">Since no diagnostic criteria exist for postpartum HLH, pediatric HLH diagnostic criteria have been used (Table </w:t>
      </w:r>
      <w:proofErr w:type="gramStart"/>
      <w:r w:rsidRPr="00495BB3">
        <w:rPr>
          <w:rFonts w:ascii="Book Antiqua" w:eastAsia="Book Antiqua" w:hAnsi="Book Antiqua" w:cs="Book Antiqua"/>
          <w:color w:val="000000"/>
        </w:rPr>
        <w:t>1)</w:t>
      </w:r>
      <w:r w:rsidRPr="00495BB3">
        <w:rPr>
          <w:rFonts w:ascii="Book Antiqua" w:eastAsia="Book Antiqua" w:hAnsi="Book Antiqua" w:cs="Book Antiqua"/>
          <w:color w:val="000000"/>
          <w:vertAlign w:val="superscript"/>
        </w:rPr>
        <w:t>[</w:t>
      </w:r>
      <w:proofErr w:type="gramEnd"/>
      <w:r w:rsidR="00200BD1">
        <w:rPr>
          <w:rFonts w:ascii="Book Antiqua" w:eastAsia="Book Antiqua" w:hAnsi="Book Antiqua" w:cs="Book Antiqua"/>
          <w:color w:val="000000"/>
          <w:vertAlign w:val="superscript"/>
        </w:rPr>
        <w:t>4,</w:t>
      </w:r>
      <w:r w:rsidRPr="00495BB3">
        <w:rPr>
          <w:rFonts w:ascii="Book Antiqua" w:eastAsia="Book Antiqua" w:hAnsi="Book Antiqua" w:cs="Book Antiqua"/>
          <w:color w:val="000000"/>
          <w:vertAlign w:val="superscript"/>
        </w:rPr>
        <w:t>17]</w:t>
      </w:r>
      <w:r w:rsidRPr="00495BB3">
        <w:rPr>
          <w:rFonts w:ascii="Book Antiqua" w:eastAsia="Book Antiqua" w:hAnsi="Book Antiqua" w:cs="Book Antiqua"/>
          <w:color w:val="000000"/>
        </w:rPr>
        <w:t xml:space="preserve">. In this case, when the patient returned to the ED, the diagnostic criteria for HLH were not met, except fever and elevated ferritin levels. Cytopenia, hypertriglyceridemia, and bone marrow </w:t>
      </w:r>
      <w:proofErr w:type="spellStart"/>
      <w:r w:rsidRPr="00495BB3">
        <w:rPr>
          <w:rFonts w:ascii="Book Antiqua" w:eastAsia="Book Antiqua" w:hAnsi="Book Antiqua" w:cs="Book Antiqua"/>
          <w:color w:val="000000"/>
        </w:rPr>
        <w:t>hemophagocytosis</w:t>
      </w:r>
      <w:proofErr w:type="spellEnd"/>
      <w:r w:rsidRPr="00495BB3">
        <w:rPr>
          <w:rFonts w:ascii="Book Antiqua" w:eastAsia="Book Antiqua" w:hAnsi="Book Antiqua" w:cs="Book Antiqua"/>
          <w:color w:val="000000"/>
        </w:rPr>
        <w:t xml:space="preserve"> were not confirmed until after ICU admission. In clinical practice, all tests necessary to meet the HLH diagnostic criteria cannot be conducted in the ED. Blood test results may not meet diagnostic criteria during the early stages of the disease, which are characterized by rapid disease progression. As in our case, if a postpartum patient visits the ED with fever, but the symptoms are nonspecific and ferritin levels are high, the patient should be advised to undergo a bone marrow biopsy under the outpatient setting. </w:t>
      </w:r>
    </w:p>
    <w:p w14:paraId="5C5B6C68" w14:textId="38D82E29" w:rsidR="00A77B3E"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 xml:space="preserve">The first case series of patients with postpartum HLH was described by </w:t>
      </w:r>
      <w:r w:rsidR="002D23CC" w:rsidRPr="00495BB3">
        <w:rPr>
          <w:rFonts w:ascii="Book Antiqua" w:eastAsia="Book Antiqua" w:hAnsi="Book Antiqua" w:cs="Book Antiqua"/>
          <w:color w:val="000000"/>
        </w:rPr>
        <w:t xml:space="preserve">Song </w:t>
      </w:r>
      <w:r w:rsidR="002D23CC" w:rsidRPr="00495BB3">
        <w:rPr>
          <w:rFonts w:ascii="Book Antiqua" w:eastAsia="Book Antiqua" w:hAnsi="Book Antiqua" w:cs="Book Antiqua"/>
          <w:i/>
          <w:iCs/>
          <w:color w:val="000000"/>
        </w:rPr>
        <w:t xml:space="preserve">et </w:t>
      </w:r>
      <w:proofErr w:type="gramStart"/>
      <w:r w:rsidR="002D23CC" w:rsidRPr="00495BB3">
        <w:rPr>
          <w:rFonts w:ascii="Book Antiqua" w:eastAsia="Book Antiqua" w:hAnsi="Book Antiqua" w:cs="Book Antiqua"/>
          <w:i/>
          <w:iCs/>
          <w:color w:val="000000"/>
        </w:rPr>
        <w:t>al</w:t>
      </w:r>
      <w:r w:rsidR="002D23CC" w:rsidRPr="00495BB3">
        <w:rPr>
          <w:rFonts w:ascii="Book Antiqua" w:eastAsia="Book Antiqua" w:hAnsi="Book Antiqua" w:cs="Book Antiqua"/>
          <w:color w:val="000000"/>
          <w:vertAlign w:val="superscript"/>
        </w:rPr>
        <w:t>[</w:t>
      </w:r>
      <w:proofErr w:type="gramEnd"/>
      <w:r w:rsidR="002D23CC" w:rsidRPr="00495BB3">
        <w:rPr>
          <w:rFonts w:ascii="Book Antiqua" w:eastAsia="Book Antiqua" w:hAnsi="Book Antiqua" w:cs="Book Antiqua"/>
          <w:color w:val="000000"/>
          <w:vertAlign w:val="superscript"/>
        </w:rPr>
        <w:t>3]</w:t>
      </w:r>
      <w:r w:rsidRPr="00495BB3">
        <w:rPr>
          <w:rFonts w:ascii="Book Antiqua" w:eastAsia="Book Antiqua" w:hAnsi="Book Antiqua" w:cs="Book Antiqua"/>
          <w:color w:val="000000"/>
        </w:rPr>
        <w:t xml:space="preserve">. In addition, three more cases reported in English were </w:t>
      </w:r>
      <w:proofErr w:type="gramStart"/>
      <w:r w:rsidRPr="00495BB3">
        <w:rPr>
          <w:rFonts w:ascii="Book Antiqua" w:eastAsia="Book Antiqua" w:hAnsi="Book Antiqua" w:cs="Book Antiqua"/>
          <w:color w:val="000000"/>
        </w:rPr>
        <w:t>identified</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6-8]</w:t>
      </w:r>
      <w:r w:rsidRPr="00495BB3">
        <w:rPr>
          <w:rFonts w:ascii="Book Antiqua" w:eastAsia="Book Antiqua" w:hAnsi="Book Antiqua" w:cs="Book Antiqua"/>
          <w:color w:val="000000"/>
        </w:rPr>
        <w:t xml:space="preserve">. Eleven patients were compared in Table 2, which shows the number of diagnostic criteria met by each patient, as well as initial treatments and patient outcomes. Nine patients survived; however, the two patients who died met five or seven of the diagnostic criteria described in Table 1. The time from disease onset to diagnosis is not described for each patient. However, considering the rarity of the disease in the postpartum setting, the relationship between treatment regimen and survival described for the eight patients is important. In our case, although five of the diagnostic criteria were met, the prognosis was poor </w:t>
      </w:r>
      <w:r w:rsidR="00CD7EAA">
        <w:rPr>
          <w:rFonts w:ascii="Book Antiqua" w:eastAsia="Book Antiqua" w:hAnsi="Book Antiqua" w:cs="Book Antiqua"/>
          <w:color w:val="000000"/>
        </w:rPr>
        <w:t>due</w:t>
      </w:r>
      <w:r w:rsidR="00CD7EAA" w:rsidRPr="00495BB3">
        <w:rPr>
          <w:rFonts w:ascii="Book Antiqua" w:eastAsia="Book Antiqua" w:hAnsi="Book Antiqua" w:cs="Book Antiqua"/>
          <w:color w:val="000000"/>
        </w:rPr>
        <w:t xml:space="preserve"> </w:t>
      </w:r>
      <w:r w:rsidRPr="00495BB3">
        <w:rPr>
          <w:rFonts w:ascii="Book Antiqua" w:eastAsia="Book Antiqua" w:hAnsi="Book Antiqua" w:cs="Book Antiqua"/>
          <w:color w:val="000000"/>
        </w:rPr>
        <w:t xml:space="preserve">to diagnostic treatment delays. Based on the criteria reported by </w:t>
      </w:r>
      <w:r w:rsidR="002D23CC" w:rsidRPr="00495BB3">
        <w:rPr>
          <w:rFonts w:ascii="Book Antiqua" w:eastAsia="Book Antiqua" w:hAnsi="Book Antiqua" w:cs="Book Antiqua"/>
          <w:color w:val="000000"/>
        </w:rPr>
        <w:t xml:space="preserve">Song </w:t>
      </w:r>
      <w:r w:rsidR="002D23CC" w:rsidRPr="00495BB3">
        <w:rPr>
          <w:rFonts w:ascii="Book Antiqua" w:eastAsia="Book Antiqua" w:hAnsi="Book Antiqua" w:cs="Book Antiqua"/>
          <w:i/>
          <w:iCs/>
          <w:color w:val="000000"/>
        </w:rPr>
        <w:t xml:space="preserve">et </w:t>
      </w:r>
      <w:proofErr w:type="gramStart"/>
      <w:r w:rsidR="002D23CC" w:rsidRPr="00495BB3">
        <w:rPr>
          <w:rFonts w:ascii="Book Antiqua" w:eastAsia="Book Antiqua" w:hAnsi="Book Antiqua" w:cs="Book Antiqua"/>
          <w:i/>
          <w:iCs/>
          <w:color w:val="000000"/>
        </w:rPr>
        <w:lastRenderedPageBreak/>
        <w:t>al</w:t>
      </w:r>
      <w:r w:rsidR="002D23CC" w:rsidRPr="00495BB3">
        <w:rPr>
          <w:rFonts w:ascii="Book Antiqua" w:eastAsia="Book Antiqua" w:hAnsi="Book Antiqua" w:cs="Book Antiqua"/>
          <w:color w:val="000000"/>
          <w:vertAlign w:val="superscript"/>
        </w:rPr>
        <w:t>[</w:t>
      </w:r>
      <w:proofErr w:type="gramEnd"/>
      <w:r w:rsidR="002D23CC" w:rsidRPr="00495BB3">
        <w:rPr>
          <w:rFonts w:ascii="Book Antiqua" w:eastAsia="Book Antiqua" w:hAnsi="Book Antiqua" w:cs="Book Antiqua"/>
          <w:color w:val="000000"/>
          <w:vertAlign w:val="superscript"/>
        </w:rPr>
        <w:t>3]</w:t>
      </w:r>
      <w:r w:rsidRPr="00495BB3">
        <w:rPr>
          <w:rFonts w:ascii="Book Antiqua" w:eastAsia="Book Antiqua" w:hAnsi="Book Antiqua" w:cs="Book Antiqua"/>
          <w:color w:val="000000"/>
        </w:rPr>
        <w:t xml:space="preserve">, fever was reported in </w:t>
      </w:r>
      <w:r w:rsidR="00CD7EAA">
        <w:rPr>
          <w:rFonts w:ascii="Book Antiqua" w:eastAsia="Book Antiqua" w:hAnsi="Book Antiqua" w:cs="Book Antiqua"/>
          <w:color w:val="000000"/>
        </w:rPr>
        <w:t>11</w:t>
      </w:r>
      <w:r w:rsidR="00CD7EAA" w:rsidRPr="00495BB3">
        <w:rPr>
          <w:rFonts w:ascii="Book Antiqua" w:eastAsia="Book Antiqua" w:hAnsi="Book Antiqua" w:cs="Book Antiqua"/>
          <w:color w:val="000000"/>
        </w:rPr>
        <w:t xml:space="preserve"> </w:t>
      </w:r>
      <w:r w:rsidRPr="00495BB3">
        <w:rPr>
          <w:rFonts w:ascii="Book Antiqua" w:eastAsia="Book Antiqua" w:hAnsi="Book Antiqua" w:cs="Book Antiqua"/>
          <w:color w:val="000000"/>
        </w:rPr>
        <w:t xml:space="preserve">patients, splenomegaly in </w:t>
      </w:r>
      <w:r w:rsidR="00CD7EAA">
        <w:rPr>
          <w:rFonts w:ascii="Book Antiqua" w:eastAsia="Book Antiqua" w:hAnsi="Book Antiqua" w:cs="Book Antiqua"/>
          <w:color w:val="000000"/>
        </w:rPr>
        <w:t>9</w:t>
      </w:r>
      <w:r w:rsidRPr="00495BB3">
        <w:rPr>
          <w:rFonts w:ascii="Book Antiqua" w:eastAsia="Book Antiqua" w:hAnsi="Book Antiqua" w:cs="Book Antiqua"/>
          <w:color w:val="000000"/>
        </w:rPr>
        <w:t xml:space="preserve">, cytopenia in </w:t>
      </w:r>
      <w:r w:rsidR="00CD7EAA">
        <w:rPr>
          <w:rFonts w:ascii="Book Antiqua" w:eastAsia="Book Antiqua" w:hAnsi="Book Antiqua" w:cs="Book Antiqua"/>
          <w:color w:val="000000"/>
        </w:rPr>
        <w:t>7</w:t>
      </w:r>
      <w:r w:rsidRPr="00495BB3">
        <w:rPr>
          <w:rFonts w:ascii="Book Antiqua" w:eastAsia="Book Antiqua" w:hAnsi="Book Antiqua" w:cs="Book Antiqua"/>
          <w:color w:val="000000"/>
        </w:rPr>
        <w:t xml:space="preserve">, hypertriglyceridemia and/or hypofibrinogenemia in </w:t>
      </w:r>
      <w:r w:rsidR="00CD7EAA">
        <w:rPr>
          <w:rFonts w:ascii="Book Antiqua" w:eastAsia="Book Antiqua" w:hAnsi="Book Antiqua" w:cs="Book Antiqua"/>
          <w:color w:val="000000"/>
        </w:rPr>
        <w:t>11</w:t>
      </w:r>
      <w:r w:rsidRPr="00495BB3">
        <w:rPr>
          <w:rFonts w:ascii="Book Antiqua" w:eastAsia="Book Antiqua" w:hAnsi="Book Antiqua" w:cs="Book Antiqua"/>
          <w:color w:val="000000"/>
        </w:rPr>
        <w:t xml:space="preserve">, </w:t>
      </w:r>
      <w:proofErr w:type="spellStart"/>
      <w:r w:rsidRPr="00495BB3">
        <w:rPr>
          <w:rFonts w:ascii="Book Antiqua" w:eastAsia="Book Antiqua" w:hAnsi="Book Antiqua" w:cs="Book Antiqua"/>
          <w:color w:val="000000"/>
        </w:rPr>
        <w:t>hemophagocytosis</w:t>
      </w:r>
      <w:proofErr w:type="spellEnd"/>
      <w:r w:rsidRPr="00495BB3">
        <w:rPr>
          <w:rFonts w:ascii="Book Antiqua" w:eastAsia="Book Antiqua" w:hAnsi="Book Antiqua" w:cs="Book Antiqua"/>
          <w:color w:val="000000"/>
        </w:rPr>
        <w:t xml:space="preserve"> in </w:t>
      </w:r>
      <w:r w:rsidR="00CD7EAA">
        <w:rPr>
          <w:rFonts w:ascii="Book Antiqua" w:eastAsia="Book Antiqua" w:hAnsi="Book Antiqua" w:cs="Book Antiqua"/>
          <w:color w:val="000000"/>
        </w:rPr>
        <w:t>9</w:t>
      </w:r>
      <w:r w:rsidRPr="00495BB3">
        <w:rPr>
          <w:rFonts w:ascii="Book Antiqua" w:eastAsia="Book Antiqua" w:hAnsi="Book Antiqua" w:cs="Book Antiqua"/>
          <w:color w:val="000000"/>
        </w:rPr>
        <w:t xml:space="preserve">, low natural killer cell activity in </w:t>
      </w:r>
      <w:r w:rsidR="00CD7EAA">
        <w:rPr>
          <w:rFonts w:ascii="Book Antiqua" w:eastAsia="Book Antiqua" w:hAnsi="Book Antiqua" w:cs="Book Antiqua"/>
          <w:color w:val="000000"/>
        </w:rPr>
        <w:t>6</w:t>
      </w:r>
      <w:r w:rsidRPr="00495BB3">
        <w:rPr>
          <w:rFonts w:ascii="Book Antiqua" w:eastAsia="Book Antiqua" w:hAnsi="Book Antiqua" w:cs="Book Antiqua"/>
          <w:color w:val="000000"/>
        </w:rPr>
        <w:t xml:space="preserve">, ferritin level elevation in </w:t>
      </w:r>
      <w:r w:rsidR="00CD7EAA">
        <w:rPr>
          <w:rFonts w:ascii="Book Antiqua" w:eastAsia="Book Antiqua" w:hAnsi="Book Antiqua" w:cs="Book Antiqua"/>
          <w:color w:val="000000"/>
        </w:rPr>
        <w:t>11</w:t>
      </w:r>
      <w:r w:rsidRPr="00495BB3">
        <w:rPr>
          <w:rFonts w:ascii="Book Antiqua" w:eastAsia="Book Antiqua" w:hAnsi="Book Antiqua" w:cs="Book Antiqua"/>
          <w:color w:val="000000"/>
        </w:rPr>
        <w:t xml:space="preserve">, and soluble </w:t>
      </w:r>
      <w:r w:rsidR="00CD7EAA">
        <w:rPr>
          <w:rFonts w:ascii="Book Antiqua" w:eastAsia="Book Antiqua" w:hAnsi="Book Antiqua" w:cs="Book Antiqua"/>
          <w:color w:val="000000"/>
        </w:rPr>
        <w:t xml:space="preserve">cluster of differentiation </w:t>
      </w:r>
      <w:r w:rsidRPr="00495BB3">
        <w:rPr>
          <w:rFonts w:ascii="Book Antiqua" w:eastAsia="Book Antiqua" w:hAnsi="Book Antiqua" w:cs="Book Antiqua"/>
          <w:color w:val="000000"/>
        </w:rPr>
        <w:t xml:space="preserve">25 </w:t>
      </w:r>
      <w:r w:rsidR="00CD7EAA">
        <w:rPr>
          <w:rFonts w:ascii="Book Antiqua" w:eastAsia="Book Antiqua" w:hAnsi="Book Antiqua" w:cs="Book Antiqua"/>
          <w:color w:val="000000"/>
        </w:rPr>
        <w:t>l</w:t>
      </w:r>
      <w:r w:rsidRPr="00495BB3">
        <w:rPr>
          <w:rFonts w:ascii="Book Antiqua" w:eastAsia="Book Antiqua" w:hAnsi="Book Antiqua" w:cs="Book Antiqua"/>
          <w:color w:val="000000"/>
        </w:rPr>
        <w:t xml:space="preserve">evel elevation in </w:t>
      </w:r>
      <w:r w:rsidR="00CD7EAA">
        <w:rPr>
          <w:rFonts w:ascii="Book Antiqua" w:eastAsia="Book Antiqua" w:hAnsi="Book Antiqua" w:cs="Book Antiqua"/>
          <w:color w:val="000000"/>
        </w:rPr>
        <w:t>7</w:t>
      </w:r>
      <w:r w:rsidRPr="00495BB3">
        <w:rPr>
          <w:rFonts w:ascii="Book Antiqua" w:eastAsia="Book Antiqua" w:hAnsi="Book Antiqua" w:cs="Book Antiqua"/>
          <w:color w:val="000000"/>
        </w:rPr>
        <w:t xml:space="preserve">. Where a differential diagnosis is required based on clinical symptoms and results, conducting a ferritin test is important after confirming cytopenia, hypertriglyceridemia, and/or hypofibrinogenemia. In addition, a bone marrow biopsy should be performed to confirm </w:t>
      </w:r>
      <w:proofErr w:type="spellStart"/>
      <w:r w:rsidRPr="00495BB3">
        <w:rPr>
          <w:rFonts w:ascii="Book Antiqua" w:eastAsia="Book Antiqua" w:hAnsi="Book Antiqua" w:cs="Book Antiqua"/>
          <w:color w:val="000000"/>
        </w:rPr>
        <w:t>hemophagocytosis</w:t>
      </w:r>
      <w:proofErr w:type="spellEnd"/>
      <w:r w:rsidRPr="00495BB3">
        <w:rPr>
          <w:rFonts w:ascii="Book Antiqua" w:eastAsia="Book Antiqua" w:hAnsi="Book Antiqua" w:cs="Book Antiqua"/>
          <w:color w:val="000000"/>
        </w:rPr>
        <w:t>, as this provides clinicians with more information than other nonspecific symptoms and test results.</w:t>
      </w:r>
    </w:p>
    <w:p w14:paraId="1C80488F" w14:textId="586F9E2E" w:rsidR="00FF3EB3"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Because HLH diagnosis is made according to diagnostic criteria, accurate diagnosis of the disease remains difficult. In our study, we faced similar challenges. Although the diagnostic criteria for HLH were met, they were not differentiated from those for other diseases. However, no particular reaction was observed upon administration of antibiotics; therefore, the possibility of infection-related diagnosis seemed low. A final consensus on HLH diagnosis was reached when experts discussed the diagnosis after the patient's death.</w:t>
      </w:r>
    </w:p>
    <w:p w14:paraId="5DAD48C6" w14:textId="4D1428E5" w:rsidR="00FF3EB3"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 xml:space="preserve">Currently, no standard therapeutic regimen exists for postpartum HLH </w:t>
      </w:r>
      <w:proofErr w:type="gramStart"/>
      <w:r w:rsidRPr="00495BB3">
        <w:rPr>
          <w:rFonts w:ascii="Book Antiqua" w:eastAsia="Book Antiqua" w:hAnsi="Book Antiqua" w:cs="Book Antiqua"/>
          <w:color w:val="000000"/>
        </w:rPr>
        <w:t>treatment</w:t>
      </w:r>
      <w:r w:rsidRPr="00495BB3">
        <w:rPr>
          <w:rFonts w:ascii="Book Antiqua" w:eastAsia="Book Antiqua" w:hAnsi="Book Antiqua" w:cs="Book Antiqua"/>
          <w:color w:val="000000"/>
          <w:vertAlign w:val="superscript"/>
        </w:rPr>
        <w:t>[</w:t>
      </w:r>
      <w:proofErr w:type="gramEnd"/>
      <w:r w:rsidR="00200BD1">
        <w:rPr>
          <w:rFonts w:ascii="Book Antiqua" w:eastAsia="Book Antiqua" w:hAnsi="Book Antiqua" w:cs="Book Antiqua"/>
          <w:color w:val="000000"/>
          <w:vertAlign w:val="superscript"/>
        </w:rPr>
        <w:t>4,</w:t>
      </w:r>
      <w:r w:rsidRPr="00495BB3">
        <w:rPr>
          <w:rFonts w:ascii="Book Antiqua" w:eastAsia="Book Antiqua" w:hAnsi="Book Antiqua" w:cs="Book Antiqua"/>
          <w:color w:val="000000"/>
          <w:vertAlign w:val="superscript"/>
        </w:rPr>
        <w:t>18]</w:t>
      </w:r>
      <w:r w:rsidRPr="00495BB3">
        <w:rPr>
          <w:rFonts w:ascii="Book Antiqua" w:eastAsia="Book Antiqua" w:hAnsi="Book Antiqua" w:cs="Book Antiqua"/>
          <w:color w:val="000000"/>
        </w:rPr>
        <w:t xml:space="preserve">. Based on previous studies, the standard post-abortion HLH-94/04 treatment seems to be the most efficient and safe </w:t>
      </w:r>
      <w:proofErr w:type="gramStart"/>
      <w:r w:rsidRPr="00495BB3">
        <w:rPr>
          <w:rFonts w:ascii="Book Antiqua" w:eastAsia="Book Antiqua" w:hAnsi="Book Antiqua" w:cs="Book Antiqua"/>
          <w:color w:val="000000"/>
        </w:rPr>
        <w:t>option</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19]</w:t>
      </w:r>
      <w:r w:rsidRPr="00495BB3">
        <w:rPr>
          <w:rFonts w:ascii="Book Antiqua" w:eastAsia="Book Antiqua" w:hAnsi="Book Antiqua" w:cs="Book Antiqua"/>
          <w:color w:val="000000"/>
        </w:rPr>
        <w:t>. In this regimen, etoposide and dexamethasone, with or without cyclosporine A, are used to treat active HLH. A recent review estimates the mortality rate for secondary HLH as approximately 41</w:t>
      </w:r>
      <w:proofErr w:type="gramStart"/>
      <w:r w:rsidRPr="00495BB3">
        <w:rPr>
          <w:rFonts w:ascii="Book Antiqua" w:eastAsia="Book Antiqua" w:hAnsi="Book Antiqua" w:cs="Book Antiqua"/>
          <w:color w:val="000000"/>
        </w:rPr>
        <w:t>%</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14]</w:t>
      </w:r>
      <w:r w:rsidRPr="00495BB3">
        <w:rPr>
          <w:rFonts w:ascii="Book Antiqua" w:eastAsia="Book Antiqua" w:hAnsi="Book Antiqua" w:cs="Book Antiqua"/>
          <w:color w:val="000000"/>
        </w:rPr>
        <w:t xml:space="preserve">. Additionally, doxorubicin, etoposide, and high-dose </w:t>
      </w:r>
      <w:proofErr w:type="gramStart"/>
      <w:r w:rsidRPr="00495BB3">
        <w:rPr>
          <w:rFonts w:ascii="Book Antiqua" w:eastAsia="Book Antiqua" w:hAnsi="Book Antiqua" w:cs="Book Antiqua"/>
          <w:color w:val="000000"/>
        </w:rPr>
        <w:t>methylprednisolone</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20]</w:t>
      </w:r>
      <w:r w:rsidRPr="00495BB3">
        <w:rPr>
          <w:rFonts w:ascii="Book Antiqua" w:eastAsia="Book Antiqua" w:hAnsi="Book Antiqua" w:cs="Book Antiqua"/>
          <w:color w:val="000000"/>
        </w:rPr>
        <w:t>, as well as fludarabine with prednisolone, can be used to treat refractory HLH in adults</w:t>
      </w:r>
      <w:r w:rsidRPr="00495BB3">
        <w:rPr>
          <w:rFonts w:ascii="Book Antiqua" w:eastAsia="Book Antiqua" w:hAnsi="Book Antiqua" w:cs="Book Antiqua"/>
          <w:color w:val="000000"/>
          <w:vertAlign w:val="superscript"/>
        </w:rPr>
        <w:t>[21]</w:t>
      </w:r>
      <w:r w:rsidRPr="00495BB3">
        <w:rPr>
          <w:rFonts w:ascii="Book Antiqua" w:eastAsia="Book Antiqua" w:hAnsi="Book Antiqua" w:cs="Book Antiqua"/>
          <w:color w:val="000000"/>
        </w:rPr>
        <w:t>.</w:t>
      </w:r>
    </w:p>
    <w:p w14:paraId="76AE3345" w14:textId="1971BF65" w:rsidR="00FF3EB3"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 xml:space="preserve">During the postpartum period, the effects of cytotoxic drugs on the fetus are negligible. However, the patient’s general condition deteriorates markedly after childbirth, and use of high-dose steroids may increase risk of infection. In addition, most postpartum HLH cases are confused with sepsis, metabolic disorders, or hemolysis, elevated liver enzymes, and low platelets syndrome (characterized by </w:t>
      </w:r>
      <w:r w:rsidRPr="00495BB3">
        <w:rPr>
          <w:rFonts w:ascii="Book Antiqua" w:eastAsia="Book Antiqua" w:hAnsi="Book Antiqua" w:cs="Book Antiqua"/>
          <w:color w:val="000000"/>
        </w:rPr>
        <w:lastRenderedPageBreak/>
        <w:t xml:space="preserve">hemolytic anemia, elevated liver enzyme levels, and </w:t>
      </w:r>
      <w:proofErr w:type="gramStart"/>
      <w:r w:rsidRPr="00495BB3">
        <w:rPr>
          <w:rFonts w:ascii="Book Antiqua" w:eastAsia="Book Antiqua" w:hAnsi="Book Antiqua" w:cs="Book Antiqua"/>
          <w:color w:val="000000"/>
        </w:rPr>
        <w:t>thrombocytopenia)</w:t>
      </w:r>
      <w:r w:rsidRPr="00495BB3">
        <w:rPr>
          <w:rFonts w:ascii="Book Antiqua" w:eastAsia="Book Antiqua" w:hAnsi="Book Antiqua" w:cs="Book Antiqua"/>
          <w:color w:val="000000"/>
          <w:vertAlign w:val="superscript"/>
        </w:rPr>
        <w:t>[</w:t>
      </w:r>
      <w:proofErr w:type="gramEnd"/>
      <w:r w:rsidR="00200BD1">
        <w:rPr>
          <w:rFonts w:ascii="Book Antiqua" w:eastAsia="Book Antiqua" w:hAnsi="Book Antiqua" w:cs="Book Antiqua"/>
          <w:color w:val="000000"/>
          <w:vertAlign w:val="superscript"/>
        </w:rPr>
        <w:t>22,</w:t>
      </w:r>
      <w:r w:rsidRPr="00495BB3">
        <w:rPr>
          <w:rFonts w:ascii="Book Antiqua" w:eastAsia="Book Antiqua" w:hAnsi="Book Antiqua" w:cs="Book Antiqua"/>
          <w:color w:val="000000"/>
          <w:vertAlign w:val="superscript"/>
        </w:rPr>
        <w:t>23]</w:t>
      </w:r>
      <w:r w:rsidRPr="00495BB3">
        <w:rPr>
          <w:rFonts w:ascii="Book Antiqua" w:eastAsia="Book Antiqua" w:hAnsi="Book Antiqua" w:cs="Book Antiqua"/>
          <w:color w:val="000000"/>
        </w:rPr>
        <w:t>. These factors delay postpartum HLH diagnosis, and may contribute to the high mortality rate.</w:t>
      </w:r>
    </w:p>
    <w:p w14:paraId="1581CA8A" w14:textId="77777777" w:rsidR="00A77B3E" w:rsidRPr="00495BB3" w:rsidRDefault="00757BE7" w:rsidP="00F717AB">
      <w:pPr>
        <w:spacing w:line="360" w:lineRule="auto"/>
        <w:ind w:firstLineChars="112" w:firstLine="269"/>
        <w:jc w:val="both"/>
        <w:rPr>
          <w:rFonts w:ascii="Book Antiqua" w:hAnsi="Book Antiqua"/>
        </w:rPr>
      </w:pPr>
      <w:r w:rsidRPr="00495BB3">
        <w:rPr>
          <w:rFonts w:ascii="Book Antiqua" w:eastAsia="Book Antiqua" w:hAnsi="Book Antiqua" w:cs="Book Antiqua"/>
          <w:color w:val="000000"/>
        </w:rPr>
        <w:t xml:space="preserve">Early diagnosis and prompt immunosuppressant administration are required to improve the prognoses of patients with postpartum </w:t>
      </w:r>
      <w:proofErr w:type="gramStart"/>
      <w:r w:rsidRPr="00495BB3">
        <w:rPr>
          <w:rFonts w:ascii="Book Antiqua" w:eastAsia="Book Antiqua" w:hAnsi="Book Antiqua" w:cs="Book Antiqua"/>
          <w:color w:val="000000"/>
        </w:rPr>
        <w:t>HLH</w:t>
      </w:r>
      <w:r w:rsidRPr="00495BB3">
        <w:rPr>
          <w:rFonts w:ascii="Book Antiqua" w:eastAsia="Book Antiqua" w:hAnsi="Book Antiqua" w:cs="Book Antiqua"/>
          <w:color w:val="000000"/>
          <w:vertAlign w:val="superscript"/>
        </w:rPr>
        <w:t>[</w:t>
      </w:r>
      <w:proofErr w:type="gramEnd"/>
      <w:r w:rsidR="00200BD1">
        <w:rPr>
          <w:rFonts w:ascii="Book Antiqua" w:eastAsia="Book Antiqua" w:hAnsi="Book Antiqua" w:cs="Book Antiqua"/>
          <w:color w:val="000000"/>
          <w:vertAlign w:val="superscript"/>
        </w:rPr>
        <w:t>24,</w:t>
      </w:r>
      <w:r w:rsidRPr="00495BB3">
        <w:rPr>
          <w:rFonts w:ascii="Book Antiqua" w:eastAsia="Book Antiqua" w:hAnsi="Book Antiqua" w:cs="Book Antiqua"/>
          <w:color w:val="000000"/>
          <w:vertAlign w:val="superscript"/>
        </w:rPr>
        <w:t>25]</w:t>
      </w:r>
      <w:r w:rsidRPr="00495BB3">
        <w:rPr>
          <w:rFonts w:ascii="Book Antiqua" w:eastAsia="Book Antiqua" w:hAnsi="Book Antiqua" w:cs="Book Antiqua"/>
          <w:color w:val="000000"/>
        </w:rPr>
        <w:t xml:space="preserve">. However, complications may occur if a severe infection is mistaken for HLH and immunosuppressants are </w:t>
      </w:r>
      <w:proofErr w:type="gramStart"/>
      <w:r w:rsidRPr="00495BB3">
        <w:rPr>
          <w:rFonts w:ascii="Book Antiqua" w:eastAsia="Book Antiqua" w:hAnsi="Book Antiqua" w:cs="Book Antiqua"/>
          <w:color w:val="000000"/>
        </w:rPr>
        <w:t>administered</w:t>
      </w:r>
      <w:r w:rsidRPr="00495BB3">
        <w:rPr>
          <w:rFonts w:ascii="Book Antiqua" w:eastAsia="Book Antiqua" w:hAnsi="Book Antiqua" w:cs="Book Antiqua"/>
          <w:color w:val="000000"/>
          <w:vertAlign w:val="superscript"/>
        </w:rPr>
        <w:t>[</w:t>
      </w:r>
      <w:proofErr w:type="gramEnd"/>
      <w:r w:rsidRPr="00495BB3">
        <w:rPr>
          <w:rFonts w:ascii="Book Antiqua" w:eastAsia="Book Antiqua" w:hAnsi="Book Antiqua" w:cs="Book Antiqua"/>
          <w:color w:val="000000"/>
          <w:vertAlign w:val="superscript"/>
        </w:rPr>
        <w:t>26]</w:t>
      </w:r>
      <w:r w:rsidRPr="00495BB3">
        <w:rPr>
          <w:rFonts w:ascii="Book Antiqua" w:eastAsia="Book Antiqua" w:hAnsi="Book Antiqua" w:cs="Book Antiqua"/>
          <w:color w:val="000000"/>
        </w:rPr>
        <w:t>. Nevertheless, it is necessary to consider treatment methods, including high-dose steroids, that improve prognosis. Unfortunately, the paucity of reported studies dealing with postpartum HLH prognosis makes determining the optimal treatment regimen challenging; therefore, more research is needed on methods to improve prognosis.</w:t>
      </w:r>
    </w:p>
    <w:p w14:paraId="2F43C735" w14:textId="77777777" w:rsidR="00A77B3E" w:rsidRPr="00495BB3" w:rsidRDefault="00A77B3E" w:rsidP="00900E5A">
      <w:pPr>
        <w:spacing w:line="360" w:lineRule="auto"/>
        <w:ind w:firstLine="800"/>
        <w:jc w:val="both"/>
        <w:rPr>
          <w:rFonts w:ascii="Book Antiqua" w:hAnsi="Book Antiqua"/>
        </w:rPr>
      </w:pPr>
    </w:p>
    <w:p w14:paraId="563E0323"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aps/>
          <w:color w:val="000000"/>
          <w:u w:val="single"/>
        </w:rPr>
        <w:t>CONCLUSION</w:t>
      </w:r>
    </w:p>
    <w:p w14:paraId="240B291D"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color w:val="000000"/>
        </w:rPr>
        <w:t>Postpartum HLH is a type of secondary HLH that is difficult to diagnose and that can be fatal if treatment is delayed. As patients usually visit the ED with postpartum fever, emergency medicine physicians should consider other postpartum diseases in differential diagnoses. Absent established diagnostic criteria, conscious efforts are needed to identify postpartum HLH through blood tests included in the HLH diagnostic criteria and clinical symptoms in the ED. Furthermore, if necessary, invasive tests such as bone marrow biopsy should be conducted.</w:t>
      </w:r>
    </w:p>
    <w:p w14:paraId="5B34F761" w14:textId="77777777" w:rsidR="00A77B3E" w:rsidRPr="00495BB3" w:rsidRDefault="00A77B3E" w:rsidP="00900E5A">
      <w:pPr>
        <w:spacing w:line="360" w:lineRule="auto"/>
        <w:jc w:val="both"/>
        <w:rPr>
          <w:rFonts w:ascii="Book Antiqua" w:hAnsi="Book Antiqua"/>
        </w:rPr>
      </w:pPr>
    </w:p>
    <w:p w14:paraId="1A0326C6"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REFERENCES</w:t>
      </w:r>
    </w:p>
    <w:p w14:paraId="05F327F1"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 </w:t>
      </w:r>
      <w:proofErr w:type="spellStart"/>
      <w:r w:rsidRPr="00495BB3">
        <w:rPr>
          <w:rFonts w:ascii="Book Antiqua" w:hAnsi="Book Antiqua"/>
          <w:b/>
          <w:bCs/>
        </w:rPr>
        <w:t>Buyse</w:t>
      </w:r>
      <w:proofErr w:type="spellEnd"/>
      <w:r w:rsidRPr="00495BB3">
        <w:rPr>
          <w:rFonts w:ascii="Book Antiqua" w:hAnsi="Book Antiqua"/>
          <w:b/>
          <w:bCs/>
        </w:rPr>
        <w:t xml:space="preserve"> S</w:t>
      </w:r>
      <w:r w:rsidRPr="00495BB3">
        <w:rPr>
          <w:rFonts w:ascii="Book Antiqua" w:hAnsi="Book Antiqua"/>
        </w:rPr>
        <w:t xml:space="preserve">, Teixeira L, </w:t>
      </w:r>
      <w:proofErr w:type="spellStart"/>
      <w:r w:rsidRPr="00495BB3">
        <w:rPr>
          <w:rFonts w:ascii="Book Antiqua" w:hAnsi="Book Antiqua"/>
        </w:rPr>
        <w:t>Galicier</w:t>
      </w:r>
      <w:proofErr w:type="spellEnd"/>
      <w:r w:rsidRPr="00495BB3">
        <w:rPr>
          <w:rFonts w:ascii="Book Antiqua" w:hAnsi="Book Antiqua"/>
        </w:rPr>
        <w:t xml:space="preserve"> L, Mariotte E, </w:t>
      </w:r>
      <w:proofErr w:type="spellStart"/>
      <w:r w:rsidRPr="00495BB3">
        <w:rPr>
          <w:rFonts w:ascii="Book Antiqua" w:hAnsi="Book Antiqua"/>
        </w:rPr>
        <w:t>Lemiale</w:t>
      </w:r>
      <w:proofErr w:type="spellEnd"/>
      <w:r w:rsidRPr="00495BB3">
        <w:rPr>
          <w:rFonts w:ascii="Book Antiqua" w:hAnsi="Book Antiqua"/>
        </w:rPr>
        <w:t xml:space="preserve"> V, Seguin A, Bertheau P, Canet E, de Labarthe A, Darmon M, </w:t>
      </w:r>
      <w:proofErr w:type="spellStart"/>
      <w:r w:rsidRPr="00495BB3">
        <w:rPr>
          <w:rFonts w:ascii="Book Antiqua" w:hAnsi="Book Antiqua"/>
        </w:rPr>
        <w:t>Rybojad</w:t>
      </w:r>
      <w:proofErr w:type="spellEnd"/>
      <w:r w:rsidRPr="00495BB3">
        <w:rPr>
          <w:rFonts w:ascii="Book Antiqua" w:hAnsi="Book Antiqua"/>
        </w:rPr>
        <w:t xml:space="preserve"> M, Schlemmer B, Azoulay E. Critical care management of patients with hemophagocytic </w:t>
      </w:r>
      <w:proofErr w:type="spellStart"/>
      <w:r w:rsidRPr="00495BB3">
        <w:rPr>
          <w:rFonts w:ascii="Book Antiqua" w:hAnsi="Book Antiqua"/>
        </w:rPr>
        <w:t>lymphohistiocytosis</w:t>
      </w:r>
      <w:proofErr w:type="spellEnd"/>
      <w:r w:rsidRPr="00495BB3">
        <w:rPr>
          <w:rFonts w:ascii="Book Antiqua" w:hAnsi="Book Antiqua"/>
        </w:rPr>
        <w:t xml:space="preserve">. </w:t>
      </w:r>
      <w:r w:rsidRPr="00495BB3">
        <w:rPr>
          <w:rFonts w:ascii="Book Antiqua" w:hAnsi="Book Antiqua"/>
          <w:i/>
          <w:iCs/>
        </w:rPr>
        <w:t>Intensive Care Med</w:t>
      </w:r>
      <w:r w:rsidRPr="00495BB3">
        <w:rPr>
          <w:rFonts w:ascii="Book Antiqua" w:hAnsi="Book Antiqua"/>
        </w:rPr>
        <w:t xml:space="preserve"> 2010; </w:t>
      </w:r>
      <w:r w:rsidRPr="00495BB3">
        <w:rPr>
          <w:rFonts w:ascii="Book Antiqua" w:hAnsi="Book Antiqua"/>
          <w:b/>
          <w:bCs/>
        </w:rPr>
        <w:t>36</w:t>
      </w:r>
      <w:r w:rsidRPr="00495BB3">
        <w:rPr>
          <w:rFonts w:ascii="Book Antiqua" w:hAnsi="Book Antiqua"/>
        </w:rPr>
        <w:t>: 1695-1702 [PMID: 20532477 DOI: 10.1007/s00134-010-1936-z]</w:t>
      </w:r>
    </w:p>
    <w:p w14:paraId="5C4FE9E4"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2 </w:t>
      </w:r>
      <w:r w:rsidRPr="00495BB3">
        <w:rPr>
          <w:rFonts w:ascii="Book Antiqua" w:hAnsi="Book Antiqua"/>
          <w:b/>
          <w:bCs/>
        </w:rPr>
        <w:t>Hayden A</w:t>
      </w:r>
      <w:r w:rsidRPr="00495BB3">
        <w:rPr>
          <w:rFonts w:ascii="Book Antiqua" w:hAnsi="Book Antiqua"/>
        </w:rPr>
        <w:t xml:space="preserve">, Park S, </w:t>
      </w:r>
      <w:proofErr w:type="spellStart"/>
      <w:r w:rsidRPr="00495BB3">
        <w:rPr>
          <w:rFonts w:ascii="Book Antiqua" w:hAnsi="Book Antiqua"/>
        </w:rPr>
        <w:t>Giustini</w:t>
      </w:r>
      <w:proofErr w:type="spellEnd"/>
      <w:r w:rsidRPr="00495BB3">
        <w:rPr>
          <w:rFonts w:ascii="Book Antiqua" w:hAnsi="Book Antiqua"/>
        </w:rPr>
        <w:t xml:space="preserve"> D, Lee AY, Chen LY. Hemophagocytic syndromes (HPSs) including hemophagocytic </w:t>
      </w:r>
      <w:proofErr w:type="spellStart"/>
      <w:r w:rsidRPr="00495BB3">
        <w:rPr>
          <w:rFonts w:ascii="Book Antiqua" w:hAnsi="Book Antiqua"/>
        </w:rPr>
        <w:t>lymphohistiocytosis</w:t>
      </w:r>
      <w:proofErr w:type="spellEnd"/>
      <w:r w:rsidRPr="00495BB3">
        <w:rPr>
          <w:rFonts w:ascii="Book Antiqua" w:hAnsi="Book Antiqua"/>
        </w:rPr>
        <w:t xml:space="preserve"> (HLH) in adults: A systematic scoping review. </w:t>
      </w:r>
      <w:r w:rsidRPr="00495BB3">
        <w:rPr>
          <w:rFonts w:ascii="Book Antiqua" w:hAnsi="Book Antiqua"/>
          <w:i/>
          <w:iCs/>
        </w:rPr>
        <w:t>Blood Rev</w:t>
      </w:r>
      <w:r w:rsidRPr="00495BB3">
        <w:rPr>
          <w:rFonts w:ascii="Book Antiqua" w:hAnsi="Book Antiqua"/>
        </w:rPr>
        <w:t xml:space="preserve"> 2016; </w:t>
      </w:r>
      <w:r w:rsidRPr="00495BB3">
        <w:rPr>
          <w:rFonts w:ascii="Book Antiqua" w:hAnsi="Book Antiqua"/>
          <w:b/>
          <w:bCs/>
        </w:rPr>
        <w:t>30</w:t>
      </w:r>
      <w:r w:rsidRPr="00495BB3">
        <w:rPr>
          <w:rFonts w:ascii="Book Antiqua" w:hAnsi="Book Antiqua"/>
        </w:rPr>
        <w:t>: 411-420 [PMID: 27238576 DOI: 10.1016/j.blre.2016.05.001]</w:t>
      </w:r>
    </w:p>
    <w:p w14:paraId="00CCC984" w14:textId="77777777" w:rsidR="00900E5A" w:rsidRPr="00495BB3" w:rsidRDefault="00900E5A" w:rsidP="00900E5A">
      <w:pPr>
        <w:spacing w:line="360" w:lineRule="auto"/>
        <w:jc w:val="both"/>
        <w:rPr>
          <w:rFonts w:ascii="Book Antiqua" w:hAnsi="Book Antiqua"/>
        </w:rPr>
      </w:pPr>
      <w:r w:rsidRPr="00495BB3">
        <w:rPr>
          <w:rFonts w:ascii="Book Antiqua" w:hAnsi="Book Antiqua"/>
        </w:rPr>
        <w:lastRenderedPageBreak/>
        <w:t xml:space="preserve">3 </w:t>
      </w:r>
      <w:r w:rsidRPr="00495BB3">
        <w:rPr>
          <w:rFonts w:ascii="Book Antiqua" w:hAnsi="Book Antiqua"/>
          <w:b/>
          <w:bCs/>
        </w:rPr>
        <w:t>Song Y</w:t>
      </w:r>
      <w:r w:rsidRPr="00495BB3">
        <w:rPr>
          <w:rFonts w:ascii="Book Antiqua" w:hAnsi="Book Antiqua"/>
        </w:rPr>
        <w:t xml:space="preserve">, Wang JS, Wang YN, Wang Z. Hemophagocytic </w:t>
      </w:r>
      <w:proofErr w:type="spellStart"/>
      <w:r w:rsidRPr="00495BB3">
        <w:rPr>
          <w:rFonts w:ascii="Book Antiqua" w:hAnsi="Book Antiqua"/>
        </w:rPr>
        <w:t>Lymphohistiocytosis</w:t>
      </w:r>
      <w:proofErr w:type="spellEnd"/>
      <w:r w:rsidRPr="00495BB3">
        <w:rPr>
          <w:rFonts w:ascii="Book Antiqua" w:hAnsi="Book Antiqua"/>
        </w:rPr>
        <w:t xml:space="preserve"> during the Postpartum Stage of Pregnancy: A Report of Eight Cases. </w:t>
      </w:r>
      <w:r w:rsidRPr="00495BB3">
        <w:rPr>
          <w:rFonts w:ascii="Book Antiqua" w:hAnsi="Book Antiqua"/>
          <w:i/>
          <w:iCs/>
        </w:rPr>
        <w:t xml:space="preserve">Acta </w:t>
      </w:r>
      <w:proofErr w:type="spellStart"/>
      <w:r w:rsidRPr="00495BB3">
        <w:rPr>
          <w:rFonts w:ascii="Book Antiqua" w:hAnsi="Book Antiqua"/>
          <w:i/>
          <w:iCs/>
        </w:rPr>
        <w:t>Haematol</w:t>
      </w:r>
      <w:proofErr w:type="spellEnd"/>
      <w:r w:rsidRPr="00495BB3">
        <w:rPr>
          <w:rFonts w:ascii="Book Antiqua" w:hAnsi="Book Antiqua"/>
        </w:rPr>
        <w:t xml:space="preserve"> 2019; </w:t>
      </w:r>
      <w:r w:rsidRPr="00495BB3">
        <w:rPr>
          <w:rFonts w:ascii="Book Antiqua" w:hAnsi="Book Antiqua"/>
          <w:b/>
          <w:bCs/>
        </w:rPr>
        <w:t>141</w:t>
      </w:r>
      <w:r w:rsidRPr="00495BB3">
        <w:rPr>
          <w:rFonts w:ascii="Book Antiqua" w:hAnsi="Book Antiqua"/>
        </w:rPr>
        <w:t>: 55-60 [PMID: 30537757 DOI: 10.1159/000493879]</w:t>
      </w:r>
    </w:p>
    <w:p w14:paraId="4B5B7FD4"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4 </w:t>
      </w:r>
      <w:r w:rsidRPr="00495BB3">
        <w:rPr>
          <w:rFonts w:ascii="Book Antiqua" w:hAnsi="Book Antiqua"/>
          <w:b/>
          <w:bCs/>
        </w:rPr>
        <w:t>Liu L</w:t>
      </w:r>
      <w:r w:rsidRPr="00495BB3">
        <w:rPr>
          <w:rFonts w:ascii="Book Antiqua" w:hAnsi="Book Antiqua"/>
        </w:rPr>
        <w:t xml:space="preserve">, Cui Y, Zhou Q, Zhao H, Li X. Hemophagocytic </w:t>
      </w:r>
      <w:proofErr w:type="spellStart"/>
      <w:r w:rsidRPr="00495BB3">
        <w:rPr>
          <w:rFonts w:ascii="Book Antiqua" w:hAnsi="Book Antiqua"/>
        </w:rPr>
        <w:t>lymphohistiocytosis</w:t>
      </w:r>
      <w:proofErr w:type="spellEnd"/>
      <w:r w:rsidRPr="00495BB3">
        <w:rPr>
          <w:rFonts w:ascii="Book Antiqua" w:hAnsi="Book Antiqua"/>
        </w:rPr>
        <w:t xml:space="preserve"> during pregnancy: a review of the literature in epidemiology, pathogenesis, diagnosis and treatment. </w:t>
      </w:r>
      <w:proofErr w:type="spellStart"/>
      <w:r w:rsidRPr="00495BB3">
        <w:rPr>
          <w:rFonts w:ascii="Book Antiqua" w:hAnsi="Book Antiqua"/>
          <w:i/>
          <w:iCs/>
        </w:rPr>
        <w:t>Orphanet</w:t>
      </w:r>
      <w:proofErr w:type="spellEnd"/>
      <w:r w:rsidRPr="00495BB3">
        <w:rPr>
          <w:rFonts w:ascii="Book Antiqua" w:hAnsi="Book Antiqua"/>
          <w:i/>
          <w:iCs/>
        </w:rPr>
        <w:t xml:space="preserve"> J Rare Dis</w:t>
      </w:r>
      <w:r w:rsidRPr="00495BB3">
        <w:rPr>
          <w:rFonts w:ascii="Book Antiqua" w:hAnsi="Book Antiqua"/>
        </w:rPr>
        <w:t xml:space="preserve"> 2021; </w:t>
      </w:r>
      <w:r w:rsidRPr="00495BB3">
        <w:rPr>
          <w:rFonts w:ascii="Book Antiqua" w:hAnsi="Book Antiqua"/>
          <w:b/>
          <w:bCs/>
        </w:rPr>
        <w:t>16</w:t>
      </w:r>
      <w:r w:rsidRPr="00495BB3">
        <w:rPr>
          <w:rFonts w:ascii="Book Antiqua" w:hAnsi="Book Antiqua"/>
        </w:rPr>
        <w:t>: 281 [PMID: 34154616 DOI: 10.1186/s13023-021-01790-9]</w:t>
      </w:r>
    </w:p>
    <w:p w14:paraId="1043CEAC"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5 </w:t>
      </w:r>
      <w:r w:rsidRPr="00495BB3">
        <w:rPr>
          <w:rFonts w:ascii="Book Antiqua" w:hAnsi="Book Antiqua"/>
          <w:b/>
          <w:bCs/>
        </w:rPr>
        <w:t>Yildiz H</w:t>
      </w:r>
      <w:r w:rsidRPr="00495BB3">
        <w:rPr>
          <w:rFonts w:ascii="Book Antiqua" w:hAnsi="Book Antiqua"/>
        </w:rPr>
        <w:t xml:space="preserve">, </w:t>
      </w:r>
      <w:proofErr w:type="spellStart"/>
      <w:r w:rsidRPr="00495BB3">
        <w:rPr>
          <w:rFonts w:ascii="Book Antiqua" w:hAnsi="Book Antiqua"/>
        </w:rPr>
        <w:t>Vandercam</w:t>
      </w:r>
      <w:proofErr w:type="spellEnd"/>
      <w:r w:rsidRPr="00495BB3">
        <w:rPr>
          <w:rFonts w:ascii="Book Antiqua" w:hAnsi="Book Antiqua"/>
        </w:rPr>
        <w:t xml:space="preserve"> B, Thissen X, </w:t>
      </w:r>
      <w:proofErr w:type="spellStart"/>
      <w:r w:rsidRPr="00495BB3">
        <w:rPr>
          <w:rFonts w:ascii="Book Antiqua" w:hAnsi="Book Antiqua"/>
        </w:rPr>
        <w:t>Komuta</w:t>
      </w:r>
      <w:proofErr w:type="spellEnd"/>
      <w:r w:rsidRPr="00495BB3">
        <w:rPr>
          <w:rFonts w:ascii="Book Antiqua" w:hAnsi="Book Antiqua"/>
        </w:rPr>
        <w:t xml:space="preserve"> M, Lanthier N, </w:t>
      </w:r>
      <w:proofErr w:type="spellStart"/>
      <w:r w:rsidRPr="00495BB3">
        <w:rPr>
          <w:rFonts w:ascii="Book Antiqua" w:hAnsi="Book Antiqua"/>
        </w:rPr>
        <w:t>Debieve</w:t>
      </w:r>
      <w:proofErr w:type="spellEnd"/>
      <w:r w:rsidRPr="00495BB3">
        <w:rPr>
          <w:rFonts w:ascii="Book Antiqua" w:hAnsi="Book Antiqua"/>
        </w:rPr>
        <w:t xml:space="preserve"> F, Dahlqvist G. Hepatitis during pregnancy: A case of hemophagocytic </w:t>
      </w:r>
      <w:proofErr w:type="spellStart"/>
      <w:r w:rsidRPr="00495BB3">
        <w:rPr>
          <w:rFonts w:ascii="Book Antiqua" w:hAnsi="Book Antiqua"/>
        </w:rPr>
        <w:t>lymphohistiocytosis</w:t>
      </w:r>
      <w:proofErr w:type="spellEnd"/>
      <w:r w:rsidRPr="00495BB3">
        <w:rPr>
          <w:rFonts w:ascii="Book Antiqua" w:hAnsi="Book Antiqua"/>
        </w:rPr>
        <w:t xml:space="preserve">. </w:t>
      </w:r>
      <w:r w:rsidRPr="00495BB3">
        <w:rPr>
          <w:rFonts w:ascii="Book Antiqua" w:hAnsi="Book Antiqua"/>
          <w:i/>
          <w:iCs/>
        </w:rPr>
        <w:t>Clin Res Hepatol Gastroenterol</w:t>
      </w:r>
      <w:r w:rsidRPr="00495BB3">
        <w:rPr>
          <w:rFonts w:ascii="Book Antiqua" w:hAnsi="Book Antiqua"/>
        </w:rPr>
        <w:t xml:space="preserve"> 2018; </w:t>
      </w:r>
      <w:r w:rsidRPr="00495BB3">
        <w:rPr>
          <w:rFonts w:ascii="Book Antiqua" w:hAnsi="Book Antiqua"/>
          <w:b/>
          <w:bCs/>
        </w:rPr>
        <w:t>42</w:t>
      </w:r>
      <w:r w:rsidRPr="00495BB3">
        <w:rPr>
          <w:rFonts w:ascii="Book Antiqua" w:hAnsi="Book Antiqua"/>
        </w:rPr>
        <w:t>: e49-e55 [PMID: 29239849 DOI: 10.1016/j.clinre.2017.10.007]</w:t>
      </w:r>
    </w:p>
    <w:p w14:paraId="145C5595"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6 </w:t>
      </w:r>
      <w:r w:rsidRPr="00495BB3">
        <w:rPr>
          <w:rFonts w:ascii="Book Antiqua" w:hAnsi="Book Antiqua"/>
          <w:b/>
          <w:bCs/>
        </w:rPr>
        <w:t>Lee J</w:t>
      </w:r>
      <w:r w:rsidRPr="00495BB3">
        <w:rPr>
          <w:rFonts w:ascii="Book Antiqua" w:hAnsi="Book Antiqua"/>
        </w:rPr>
        <w:t xml:space="preserve">, Pham B, </w:t>
      </w:r>
      <w:proofErr w:type="spellStart"/>
      <w:r w:rsidRPr="00495BB3">
        <w:rPr>
          <w:rFonts w:ascii="Book Antiqua" w:hAnsi="Book Antiqua"/>
        </w:rPr>
        <w:t>Karanjawala</w:t>
      </w:r>
      <w:proofErr w:type="spellEnd"/>
      <w:r w:rsidRPr="00495BB3">
        <w:rPr>
          <w:rFonts w:ascii="Book Antiqua" w:hAnsi="Book Antiqua"/>
        </w:rPr>
        <w:t xml:space="preserve"> ZE, Adesina O. Postpartum fevers, a rare presentation of secondary hemophagocytic </w:t>
      </w:r>
      <w:proofErr w:type="spellStart"/>
      <w:r w:rsidRPr="00495BB3">
        <w:rPr>
          <w:rFonts w:ascii="Book Antiqua" w:hAnsi="Book Antiqua"/>
        </w:rPr>
        <w:t>lymphohistiocytosis</w:t>
      </w:r>
      <w:proofErr w:type="spellEnd"/>
      <w:r w:rsidRPr="00495BB3">
        <w:rPr>
          <w:rFonts w:ascii="Book Antiqua" w:hAnsi="Book Antiqua"/>
        </w:rPr>
        <w:t xml:space="preserve">. </w:t>
      </w:r>
      <w:r w:rsidRPr="00495BB3">
        <w:rPr>
          <w:rFonts w:ascii="Book Antiqua" w:hAnsi="Book Antiqua"/>
          <w:i/>
          <w:iCs/>
        </w:rPr>
        <w:t>Clin Case Rep</w:t>
      </w:r>
      <w:r w:rsidRPr="00495BB3">
        <w:rPr>
          <w:rFonts w:ascii="Book Antiqua" w:hAnsi="Book Antiqua"/>
        </w:rPr>
        <w:t xml:space="preserve"> 2023; </w:t>
      </w:r>
      <w:r w:rsidRPr="00495BB3">
        <w:rPr>
          <w:rFonts w:ascii="Book Antiqua" w:hAnsi="Book Antiqua"/>
          <w:b/>
          <w:bCs/>
        </w:rPr>
        <w:t>11</w:t>
      </w:r>
      <w:r w:rsidRPr="00495BB3">
        <w:rPr>
          <w:rFonts w:ascii="Book Antiqua" w:hAnsi="Book Antiqua"/>
        </w:rPr>
        <w:t>: e7070 [PMID: 36941837 DOI: 10.1002/ccr3.7070]</w:t>
      </w:r>
    </w:p>
    <w:p w14:paraId="354BF857"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7 </w:t>
      </w:r>
      <w:r w:rsidRPr="00495BB3">
        <w:rPr>
          <w:rFonts w:ascii="Book Antiqua" w:hAnsi="Book Antiqua"/>
          <w:b/>
          <w:bCs/>
        </w:rPr>
        <w:t>Ibarra Stone KA</w:t>
      </w:r>
      <w:r w:rsidRPr="00495BB3">
        <w:rPr>
          <w:rFonts w:ascii="Book Antiqua" w:hAnsi="Book Antiqua"/>
        </w:rPr>
        <w:t xml:space="preserve">, Solis JG, Blanco-Lemus E, </w:t>
      </w:r>
      <w:proofErr w:type="spellStart"/>
      <w:r w:rsidRPr="00495BB3">
        <w:rPr>
          <w:rFonts w:ascii="Book Antiqua" w:hAnsi="Book Antiqua"/>
        </w:rPr>
        <w:t>Malagón</w:t>
      </w:r>
      <w:proofErr w:type="spellEnd"/>
      <w:r w:rsidRPr="00495BB3">
        <w:rPr>
          <w:rFonts w:ascii="Book Antiqua" w:hAnsi="Book Antiqua"/>
        </w:rPr>
        <w:t xml:space="preserve">-Rangel J, Gordillo-Perez G. Spotted Fever: An Undercover Cause of Hemophagocytic </w:t>
      </w:r>
      <w:proofErr w:type="spellStart"/>
      <w:r w:rsidRPr="00495BB3">
        <w:rPr>
          <w:rFonts w:ascii="Book Antiqua" w:hAnsi="Book Antiqua"/>
        </w:rPr>
        <w:t>Lymphohistiocytosis</w:t>
      </w:r>
      <w:proofErr w:type="spellEnd"/>
      <w:r w:rsidRPr="00495BB3">
        <w:rPr>
          <w:rFonts w:ascii="Book Antiqua" w:hAnsi="Book Antiqua"/>
        </w:rPr>
        <w:t xml:space="preserve"> in the Immediate Postpartum. </w:t>
      </w:r>
      <w:r w:rsidRPr="00495BB3">
        <w:rPr>
          <w:rFonts w:ascii="Book Antiqua" w:hAnsi="Book Antiqua"/>
          <w:i/>
          <w:iCs/>
        </w:rPr>
        <w:t>Case Rep Infect Dis</w:t>
      </w:r>
      <w:r w:rsidRPr="00495BB3">
        <w:rPr>
          <w:rFonts w:ascii="Book Antiqua" w:hAnsi="Book Antiqua"/>
        </w:rPr>
        <w:t xml:space="preserve"> 2022; </w:t>
      </w:r>
      <w:r w:rsidRPr="00495BB3">
        <w:rPr>
          <w:rFonts w:ascii="Book Antiqua" w:hAnsi="Book Antiqua"/>
          <w:b/>
          <w:bCs/>
        </w:rPr>
        <w:t>2022</w:t>
      </w:r>
      <w:r w:rsidRPr="00495BB3">
        <w:rPr>
          <w:rFonts w:ascii="Book Antiqua" w:hAnsi="Book Antiqua"/>
        </w:rPr>
        <w:t>: 3348393 [PMID: 35273815 DOI: 10.1155/2022/3348393]</w:t>
      </w:r>
    </w:p>
    <w:p w14:paraId="3E82F8D3"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8 </w:t>
      </w:r>
      <w:r w:rsidRPr="00495BB3">
        <w:rPr>
          <w:rFonts w:ascii="Book Antiqua" w:hAnsi="Book Antiqua"/>
          <w:b/>
          <w:bCs/>
        </w:rPr>
        <w:t>B Rathna R</w:t>
      </w:r>
      <w:r w:rsidRPr="00495BB3">
        <w:rPr>
          <w:rFonts w:ascii="Book Antiqua" w:hAnsi="Book Antiqua"/>
        </w:rPr>
        <w:t xml:space="preserve">, Dhali A, Varghese AK, H Balakrishnan C. Rare association of </w:t>
      </w:r>
      <w:proofErr w:type="spellStart"/>
      <w:r w:rsidRPr="00495BB3">
        <w:rPr>
          <w:rFonts w:ascii="Book Antiqua" w:hAnsi="Book Antiqua"/>
        </w:rPr>
        <w:t>haemophagocytic</w:t>
      </w:r>
      <w:proofErr w:type="spellEnd"/>
      <w:r w:rsidRPr="00495BB3">
        <w:rPr>
          <w:rFonts w:ascii="Book Antiqua" w:hAnsi="Book Antiqua"/>
        </w:rPr>
        <w:t xml:space="preserve"> </w:t>
      </w:r>
      <w:proofErr w:type="spellStart"/>
      <w:r w:rsidRPr="00495BB3">
        <w:rPr>
          <w:rFonts w:ascii="Book Antiqua" w:hAnsi="Book Antiqua"/>
        </w:rPr>
        <w:t>lymphohistiocytosis</w:t>
      </w:r>
      <w:proofErr w:type="spellEnd"/>
      <w:r w:rsidRPr="00495BB3">
        <w:rPr>
          <w:rFonts w:ascii="Book Antiqua" w:hAnsi="Book Antiqua"/>
        </w:rPr>
        <w:t xml:space="preserve"> (HLH) and antiphospholipid syndrome (APS) in postpartum period: a considerable overlap? </w:t>
      </w:r>
      <w:r w:rsidRPr="00495BB3">
        <w:rPr>
          <w:rFonts w:ascii="Book Antiqua" w:hAnsi="Book Antiqua"/>
          <w:i/>
          <w:iCs/>
        </w:rPr>
        <w:t>BMJ Case Rep</w:t>
      </w:r>
      <w:r w:rsidRPr="00495BB3">
        <w:rPr>
          <w:rFonts w:ascii="Book Antiqua" w:hAnsi="Book Antiqua"/>
        </w:rPr>
        <w:t xml:space="preserve"> 2022; </w:t>
      </w:r>
      <w:r w:rsidRPr="00495BB3">
        <w:rPr>
          <w:rFonts w:ascii="Book Antiqua" w:hAnsi="Book Antiqua"/>
          <w:b/>
          <w:bCs/>
        </w:rPr>
        <w:t>15</w:t>
      </w:r>
      <w:r w:rsidRPr="00495BB3">
        <w:rPr>
          <w:rFonts w:ascii="Book Antiqua" w:hAnsi="Book Antiqua"/>
        </w:rPr>
        <w:t xml:space="preserve"> [PMID: 35110287 DOI: 10.1136/bcr-2021-247376]</w:t>
      </w:r>
    </w:p>
    <w:p w14:paraId="41907A9D"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9 </w:t>
      </w:r>
      <w:r w:rsidRPr="00495BB3">
        <w:rPr>
          <w:rFonts w:ascii="Book Antiqua" w:hAnsi="Book Antiqua"/>
          <w:b/>
          <w:bCs/>
        </w:rPr>
        <w:t>Kim YR</w:t>
      </w:r>
      <w:r w:rsidRPr="00495BB3">
        <w:rPr>
          <w:rFonts w:ascii="Book Antiqua" w:hAnsi="Book Antiqua"/>
        </w:rPr>
        <w:t xml:space="preserve">, Kim DY. Current status of the diagnosis and treatment of hemophagocytic </w:t>
      </w:r>
      <w:proofErr w:type="spellStart"/>
      <w:r w:rsidRPr="00495BB3">
        <w:rPr>
          <w:rFonts w:ascii="Book Antiqua" w:hAnsi="Book Antiqua"/>
        </w:rPr>
        <w:t>lymphohistiocytosis</w:t>
      </w:r>
      <w:proofErr w:type="spellEnd"/>
      <w:r w:rsidRPr="00495BB3">
        <w:rPr>
          <w:rFonts w:ascii="Book Antiqua" w:hAnsi="Book Antiqua"/>
        </w:rPr>
        <w:t xml:space="preserve"> in adults. </w:t>
      </w:r>
      <w:r w:rsidRPr="00495BB3">
        <w:rPr>
          <w:rFonts w:ascii="Book Antiqua" w:hAnsi="Book Antiqua"/>
          <w:i/>
          <w:iCs/>
        </w:rPr>
        <w:t>Blood Res</w:t>
      </w:r>
      <w:r w:rsidRPr="00495BB3">
        <w:rPr>
          <w:rFonts w:ascii="Book Antiqua" w:hAnsi="Book Antiqua"/>
        </w:rPr>
        <w:t xml:space="preserve"> 2021; </w:t>
      </w:r>
      <w:r w:rsidRPr="00495BB3">
        <w:rPr>
          <w:rFonts w:ascii="Book Antiqua" w:hAnsi="Book Antiqua"/>
          <w:b/>
          <w:bCs/>
        </w:rPr>
        <w:t>56</w:t>
      </w:r>
      <w:r w:rsidRPr="00495BB3">
        <w:rPr>
          <w:rFonts w:ascii="Book Antiqua" w:hAnsi="Book Antiqua"/>
        </w:rPr>
        <w:t>: S17-S25 [PMID: 33935031 DOI: 10.5045/br.2021.2020323]</w:t>
      </w:r>
    </w:p>
    <w:p w14:paraId="5EBCA935"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10 </w:t>
      </w:r>
      <w:r w:rsidRPr="00495BB3">
        <w:rPr>
          <w:rFonts w:ascii="Book Antiqua" w:hAnsi="Book Antiqua"/>
          <w:b/>
          <w:bCs/>
        </w:rPr>
        <w:t>Jaffe R</w:t>
      </w:r>
      <w:r w:rsidRPr="00495BB3">
        <w:rPr>
          <w:rFonts w:ascii="Book Antiqua" w:hAnsi="Book Antiqua"/>
        </w:rPr>
        <w:t xml:space="preserve">. The </w:t>
      </w:r>
      <w:proofErr w:type="spellStart"/>
      <w:r w:rsidRPr="00495BB3">
        <w:rPr>
          <w:rFonts w:ascii="Book Antiqua" w:hAnsi="Book Antiqua"/>
        </w:rPr>
        <w:t>histiocytoses</w:t>
      </w:r>
      <w:proofErr w:type="spellEnd"/>
      <w:r w:rsidRPr="00495BB3">
        <w:rPr>
          <w:rFonts w:ascii="Book Antiqua" w:hAnsi="Book Antiqua"/>
        </w:rPr>
        <w:t xml:space="preserve">. </w:t>
      </w:r>
      <w:r w:rsidRPr="00495BB3">
        <w:rPr>
          <w:rFonts w:ascii="Book Antiqua" w:hAnsi="Book Antiqua"/>
          <w:i/>
          <w:iCs/>
        </w:rPr>
        <w:t>Clin Lab Med</w:t>
      </w:r>
      <w:r w:rsidRPr="00495BB3">
        <w:rPr>
          <w:rFonts w:ascii="Book Antiqua" w:hAnsi="Book Antiqua"/>
        </w:rPr>
        <w:t xml:space="preserve"> 1999; </w:t>
      </w:r>
      <w:r w:rsidRPr="00495BB3">
        <w:rPr>
          <w:rFonts w:ascii="Book Antiqua" w:hAnsi="Book Antiqua"/>
          <w:b/>
          <w:bCs/>
        </w:rPr>
        <w:t>19</w:t>
      </w:r>
      <w:r w:rsidRPr="00495BB3">
        <w:rPr>
          <w:rFonts w:ascii="Book Antiqua" w:hAnsi="Book Antiqua"/>
        </w:rPr>
        <w:t>: 135-155 [PMID: 10403078]</w:t>
      </w:r>
    </w:p>
    <w:p w14:paraId="06B43DBC"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11 </w:t>
      </w:r>
      <w:r w:rsidRPr="00495BB3">
        <w:rPr>
          <w:rFonts w:ascii="Book Antiqua" w:hAnsi="Book Antiqua"/>
          <w:b/>
          <w:bCs/>
        </w:rPr>
        <w:t>Bergsten E</w:t>
      </w:r>
      <w:r w:rsidRPr="00495BB3">
        <w:rPr>
          <w:rFonts w:ascii="Book Antiqua" w:hAnsi="Book Antiqua"/>
        </w:rPr>
        <w:t xml:space="preserve">, Horne A, </w:t>
      </w:r>
      <w:proofErr w:type="spellStart"/>
      <w:r w:rsidRPr="00495BB3">
        <w:rPr>
          <w:rFonts w:ascii="Book Antiqua" w:hAnsi="Book Antiqua"/>
        </w:rPr>
        <w:t>Aricó</w:t>
      </w:r>
      <w:proofErr w:type="spellEnd"/>
      <w:r w:rsidRPr="00495BB3">
        <w:rPr>
          <w:rFonts w:ascii="Book Antiqua" w:hAnsi="Book Antiqua"/>
        </w:rPr>
        <w:t xml:space="preserve"> M, </w:t>
      </w:r>
      <w:proofErr w:type="spellStart"/>
      <w:r w:rsidRPr="00495BB3">
        <w:rPr>
          <w:rFonts w:ascii="Book Antiqua" w:hAnsi="Book Antiqua"/>
        </w:rPr>
        <w:t>Astigarraga</w:t>
      </w:r>
      <w:proofErr w:type="spellEnd"/>
      <w:r w:rsidRPr="00495BB3">
        <w:rPr>
          <w:rFonts w:ascii="Book Antiqua" w:hAnsi="Book Antiqua"/>
        </w:rPr>
        <w:t xml:space="preserve"> I, Egeler RM, Filipovich AH, Ishii E, Janka G, </w:t>
      </w:r>
      <w:proofErr w:type="spellStart"/>
      <w:r w:rsidRPr="00495BB3">
        <w:rPr>
          <w:rFonts w:ascii="Book Antiqua" w:hAnsi="Book Antiqua"/>
        </w:rPr>
        <w:t>Ladisch</w:t>
      </w:r>
      <w:proofErr w:type="spellEnd"/>
      <w:r w:rsidRPr="00495BB3">
        <w:rPr>
          <w:rFonts w:ascii="Book Antiqua" w:hAnsi="Book Antiqua"/>
        </w:rPr>
        <w:t xml:space="preserve"> S, Lehmberg K, McClain KL, Minkov M, Montgomery S, Nanduri V, Rosso D, Henter JI. Confirmed efficacy of etoposide and dexamethasone in HLH </w:t>
      </w:r>
      <w:r w:rsidRPr="00495BB3">
        <w:rPr>
          <w:rFonts w:ascii="Book Antiqua" w:hAnsi="Book Antiqua"/>
        </w:rPr>
        <w:lastRenderedPageBreak/>
        <w:t xml:space="preserve">treatment: long-term results of the cooperative HLH-2004 study. </w:t>
      </w:r>
      <w:r w:rsidRPr="00495BB3">
        <w:rPr>
          <w:rFonts w:ascii="Book Antiqua" w:hAnsi="Book Antiqua"/>
          <w:i/>
          <w:iCs/>
        </w:rPr>
        <w:t>Blood</w:t>
      </w:r>
      <w:r w:rsidRPr="00495BB3">
        <w:rPr>
          <w:rFonts w:ascii="Book Antiqua" w:hAnsi="Book Antiqua"/>
        </w:rPr>
        <w:t xml:space="preserve"> 2017; </w:t>
      </w:r>
      <w:r w:rsidRPr="00495BB3">
        <w:rPr>
          <w:rFonts w:ascii="Book Antiqua" w:hAnsi="Book Antiqua"/>
          <w:b/>
          <w:bCs/>
        </w:rPr>
        <w:t>130</w:t>
      </w:r>
      <w:r w:rsidRPr="00495BB3">
        <w:rPr>
          <w:rFonts w:ascii="Book Antiqua" w:hAnsi="Book Antiqua"/>
        </w:rPr>
        <w:t>: 2728-2738 [PMID: 28935695 DOI: 10.1182/blood-2017-06-788349]</w:t>
      </w:r>
    </w:p>
    <w:p w14:paraId="4BB102DA"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12 </w:t>
      </w:r>
      <w:r w:rsidRPr="00495BB3">
        <w:rPr>
          <w:rFonts w:ascii="Book Antiqua" w:hAnsi="Book Antiqua"/>
          <w:b/>
          <w:bCs/>
        </w:rPr>
        <w:t>Henter JI</w:t>
      </w:r>
      <w:r w:rsidRPr="00495BB3">
        <w:rPr>
          <w:rFonts w:ascii="Book Antiqua" w:hAnsi="Book Antiqua"/>
        </w:rPr>
        <w:t xml:space="preserve">, Samuelsson-Horne A, </w:t>
      </w:r>
      <w:proofErr w:type="spellStart"/>
      <w:r w:rsidRPr="00495BB3">
        <w:rPr>
          <w:rFonts w:ascii="Book Antiqua" w:hAnsi="Book Antiqua"/>
        </w:rPr>
        <w:t>Aricò</w:t>
      </w:r>
      <w:proofErr w:type="spellEnd"/>
      <w:r w:rsidRPr="00495BB3">
        <w:rPr>
          <w:rFonts w:ascii="Book Antiqua" w:hAnsi="Book Antiqua"/>
        </w:rPr>
        <w:t xml:space="preserve"> M, Egeler RM, </w:t>
      </w:r>
      <w:proofErr w:type="spellStart"/>
      <w:r w:rsidRPr="00495BB3">
        <w:rPr>
          <w:rFonts w:ascii="Book Antiqua" w:hAnsi="Book Antiqua"/>
        </w:rPr>
        <w:t>Elinder</w:t>
      </w:r>
      <w:proofErr w:type="spellEnd"/>
      <w:r w:rsidRPr="00495BB3">
        <w:rPr>
          <w:rFonts w:ascii="Book Antiqua" w:hAnsi="Book Antiqua"/>
        </w:rPr>
        <w:t xml:space="preserve"> G, Filipovich AH, Gadner H, </w:t>
      </w:r>
      <w:proofErr w:type="spellStart"/>
      <w:r w:rsidRPr="00495BB3">
        <w:rPr>
          <w:rFonts w:ascii="Book Antiqua" w:hAnsi="Book Antiqua"/>
        </w:rPr>
        <w:t>Imashuku</w:t>
      </w:r>
      <w:proofErr w:type="spellEnd"/>
      <w:r w:rsidRPr="00495BB3">
        <w:rPr>
          <w:rFonts w:ascii="Book Antiqua" w:hAnsi="Book Antiqua"/>
        </w:rPr>
        <w:t xml:space="preserve"> S, Komp D, </w:t>
      </w:r>
      <w:proofErr w:type="spellStart"/>
      <w:r w:rsidRPr="00495BB3">
        <w:rPr>
          <w:rFonts w:ascii="Book Antiqua" w:hAnsi="Book Antiqua"/>
        </w:rPr>
        <w:t>Ladisch</w:t>
      </w:r>
      <w:proofErr w:type="spellEnd"/>
      <w:r w:rsidRPr="00495BB3">
        <w:rPr>
          <w:rFonts w:ascii="Book Antiqua" w:hAnsi="Book Antiqua"/>
        </w:rPr>
        <w:t xml:space="preserve"> S, Webb D, Janka G; Histocyte Society. Treatment of hemophagocytic </w:t>
      </w:r>
      <w:proofErr w:type="spellStart"/>
      <w:r w:rsidRPr="00495BB3">
        <w:rPr>
          <w:rFonts w:ascii="Book Antiqua" w:hAnsi="Book Antiqua"/>
        </w:rPr>
        <w:t>lymphohistiocytosis</w:t>
      </w:r>
      <w:proofErr w:type="spellEnd"/>
      <w:r w:rsidRPr="00495BB3">
        <w:rPr>
          <w:rFonts w:ascii="Book Antiqua" w:hAnsi="Book Antiqua"/>
        </w:rPr>
        <w:t xml:space="preserve"> with HLH-94 immunochemotherapy and bone marrow transplantation. </w:t>
      </w:r>
      <w:r w:rsidRPr="00495BB3">
        <w:rPr>
          <w:rFonts w:ascii="Book Antiqua" w:hAnsi="Book Antiqua"/>
          <w:i/>
          <w:iCs/>
        </w:rPr>
        <w:t>Blood</w:t>
      </w:r>
      <w:r w:rsidRPr="00495BB3">
        <w:rPr>
          <w:rFonts w:ascii="Book Antiqua" w:hAnsi="Book Antiqua"/>
        </w:rPr>
        <w:t xml:space="preserve"> 2002; </w:t>
      </w:r>
      <w:r w:rsidRPr="00495BB3">
        <w:rPr>
          <w:rFonts w:ascii="Book Antiqua" w:hAnsi="Book Antiqua"/>
          <w:b/>
          <w:bCs/>
        </w:rPr>
        <w:t>100</w:t>
      </w:r>
      <w:r w:rsidRPr="00495BB3">
        <w:rPr>
          <w:rFonts w:ascii="Book Antiqua" w:hAnsi="Book Antiqua"/>
        </w:rPr>
        <w:t>: 2367-2373 [PMID: 12239144 DOI: 10.1182/blood-2002-01-0172]</w:t>
      </w:r>
    </w:p>
    <w:p w14:paraId="60C74FD1"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13 </w:t>
      </w:r>
      <w:r w:rsidRPr="00495BB3">
        <w:rPr>
          <w:rFonts w:ascii="Book Antiqua" w:hAnsi="Book Antiqua"/>
          <w:b/>
          <w:bCs/>
        </w:rPr>
        <w:t>Henter JI</w:t>
      </w:r>
      <w:r w:rsidRPr="00495BB3">
        <w:rPr>
          <w:rFonts w:ascii="Book Antiqua" w:hAnsi="Book Antiqua"/>
        </w:rPr>
        <w:t xml:space="preserve">, Horne A, </w:t>
      </w:r>
      <w:proofErr w:type="spellStart"/>
      <w:r w:rsidRPr="00495BB3">
        <w:rPr>
          <w:rFonts w:ascii="Book Antiqua" w:hAnsi="Book Antiqua"/>
        </w:rPr>
        <w:t>Aricó</w:t>
      </w:r>
      <w:proofErr w:type="spellEnd"/>
      <w:r w:rsidRPr="00495BB3">
        <w:rPr>
          <w:rFonts w:ascii="Book Antiqua" w:hAnsi="Book Antiqua"/>
        </w:rPr>
        <w:t xml:space="preserve"> M, Egeler RM, Filipovich AH, </w:t>
      </w:r>
      <w:proofErr w:type="spellStart"/>
      <w:r w:rsidRPr="00495BB3">
        <w:rPr>
          <w:rFonts w:ascii="Book Antiqua" w:hAnsi="Book Antiqua"/>
        </w:rPr>
        <w:t>Imashuku</w:t>
      </w:r>
      <w:proofErr w:type="spellEnd"/>
      <w:r w:rsidRPr="00495BB3">
        <w:rPr>
          <w:rFonts w:ascii="Book Antiqua" w:hAnsi="Book Antiqua"/>
        </w:rPr>
        <w:t xml:space="preserve"> S, </w:t>
      </w:r>
      <w:proofErr w:type="spellStart"/>
      <w:r w:rsidRPr="00495BB3">
        <w:rPr>
          <w:rFonts w:ascii="Book Antiqua" w:hAnsi="Book Antiqua"/>
        </w:rPr>
        <w:t>Ladisch</w:t>
      </w:r>
      <w:proofErr w:type="spellEnd"/>
      <w:r w:rsidRPr="00495BB3">
        <w:rPr>
          <w:rFonts w:ascii="Book Antiqua" w:hAnsi="Book Antiqua"/>
        </w:rPr>
        <w:t xml:space="preserve"> S, McClain K, Webb D, Winiarski J, Janka G. HLH-2004: Diagnostic and therapeutic guidelines for hemophagocytic </w:t>
      </w:r>
      <w:proofErr w:type="spellStart"/>
      <w:r w:rsidRPr="00495BB3">
        <w:rPr>
          <w:rFonts w:ascii="Book Antiqua" w:hAnsi="Book Antiqua"/>
        </w:rPr>
        <w:t>lymphohistiocytosis</w:t>
      </w:r>
      <w:proofErr w:type="spellEnd"/>
      <w:r w:rsidRPr="00495BB3">
        <w:rPr>
          <w:rFonts w:ascii="Book Antiqua" w:hAnsi="Book Antiqua"/>
        </w:rPr>
        <w:t xml:space="preserve">. </w:t>
      </w:r>
      <w:proofErr w:type="spellStart"/>
      <w:r w:rsidRPr="00495BB3">
        <w:rPr>
          <w:rFonts w:ascii="Book Antiqua" w:hAnsi="Book Antiqua"/>
          <w:i/>
          <w:iCs/>
        </w:rPr>
        <w:t>Pediatr</w:t>
      </w:r>
      <w:proofErr w:type="spellEnd"/>
      <w:r w:rsidRPr="00495BB3">
        <w:rPr>
          <w:rFonts w:ascii="Book Antiqua" w:hAnsi="Book Antiqua"/>
          <w:i/>
          <w:iCs/>
        </w:rPr>
        <w:t xml:space="preserve"> Blood Cancer</w:t>
      </w:r>
      <w:r w:rsidRPr="00495BB3">
        <w:rPr>
          <w:rFonts w:ascii="Book Antiqua" w:hAnsi="Book Antiqua"/>
        </w:rPr>
        <w:t xml:space="preserve"> 2007; </w:t>
      </w:r>
      <w:r w:rsidRPr="00495BB3">
        <w:rPr>
          <w:rFonts w:ascii="Book Antiqua" w:hAnsi="Book Antiqua"/>
          <w:b/>
          <w:bCs/>
        </w:rPr>
        <w:t>48</w:t>
      </w:r>
      <w:r w:rsidRPr="00495BB3">
        <w:rPr>
          <w:rFonts w:ascii="Book Antiqua" w:hAnsi="Book Antiqua"/>
        </w:rPr>
        <w:t>: 124-131 [PMID: 16937360 DOI: 10.1002/pbc.21039]</w:t>
      </w:r>
    </w:p>
    <w:p w14:paraId="594DF0F9"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14 </w:t>
      </w:r>
      <w:r w:rsidRPr="00495BB3">
        <w:rPr>
          <w:rFonts w:ascii="Book Antiqua" w:hAnsi="Book Antiqua"/>
          <w:b/>
          <w:bCs/>
        </w:rPr>
        <w:t>Ramos-Casals M</w:t>
      </w:r>
      <w:r w:rsidRPr="00495BB3">
        <w:rPr>
          <w:rFonts w:ascii="Book Antiqua" w:hAnsi="Book Antiqua"/>
        </w:rPr>
        <w:t>, Brito-</w:t>
      </w:r>
      <w:proofErr w:type="spellStart"/>
      <w:r w:rsidRPr="00495BB3">
        <w:rPr>
          <w:rFonts w:ascii="Book Antiqua" w:hAnsi="Book Antiqua"/>
        </w:rPr>
        <w:t>Zerón</w:t>
      </w:r>
      <w:proofErr w:type="spellEnd"/>
      <w:r w:rsidRPr="00495BB3">
        <w:rPr>
          <w:rFonts w:ascii="Book Antiqua" w:hAnsi="Book Antiqua"/>
        </w:rPr>
        <w:t xml:space="preserve"> P, López-Guillermo A, </w:t>
      </w:r>
      <w:proofErr w:type="spellStart"/>
      <w:r w:rsidRPr="00495BB3">
        <w:rPr>
          <w:rFonts w:ascii="Book Antiqua" w:hAnsi="Book Antiqua"/>
        </w:rPr>
        <w:t>Khamashta</w:t>
      </w:r>
      <w:proofErr w:type="spellEnd"/>
      <w:r w:rsidRPr="00495BB3">
        <w:rPr>
          <w:rFonts w:ascii="Book Antiqua" w:hAnsi="Book Antiqua"/>
        </w:rPr>
        <w:t xml:space="preserve"> MA, Bosch X. Adult </w:t>
      </w:r>
      <w:proofErr w:type="spellStart"/>
      <w:r w:rsidRPr="00495BB3">
        <w:rPr>
          <w:rFonts w:ascii="Book Antiqua" w:hAnsi="Book Antiqua"/>
        </w:rPr>
        <w:t>haemophagocytic</w:t>
      </w:r>
      <w:proofErr w:type="spellEnd"/>
      <w:r w:rsidRPr="00495BB3">
        <w:rPr>
          <w:rFonts w:ascii="Book Antiqua" w:hAnsi="Book Antiqua"/>
        </w:rPr>
        <w:t xml:space="preserve"> syndrome. </w:t>
      </w:r>
      <w:r w:rsidRPr="00495BB3">
        <w:rPr>
          <w:rFonts w:ascii="Book Antiqua" w:hAnsi="Book Antiqua"/>
          <w:i/>
          <w:iCs/>
        </w:rPr>
        <w:t>Lancet</w:t>
      </w:r>
      <w:r w:rsidRPr="00495BB3">
        <w:rPr>
          <w:rFonts w:ascii="Book Antiqua" w:hAnsi="Book Antiqua"/>
        </w:rPr>
        <w:t xml:space="preserve"> 2014; </w:t>
      </w:r>
      <w:r w:rsidRPr="00495BB3">
        <w:rPr>
          <w:rFonts w:ascii="Book Antiqua" w:hAnsi="Book Antiqua"/>
          <w:b/>
          <w:bCs/>
        </w:rPr>
        <w:t>383</w:t>
      </w:r>
      <w:r w:rsidRPr="00495BB3">
        <w:rPr>
          <w:rFonts w:ascii="Book Antiqua" w:hAnsi="Book Antiqua"/>
        </w:rPr>
        <w:t>: 1503-1516 [PMID: 24290661 DOI: 10.1016/S0140-6736(13)61048-X]</w:t>
      </w:r>
    </w:p>
    <w:p w14:paraId="1E225773"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15 </w:t>
      </w:r>
      <w:r w:rsidRPr="00495BB3">
        <w:rPr>
          <w:rFonts w:ascii="Book Antiqua" w:hAnsi="Book Antiqua"/>
          <w:b/>
          <w:bCs/>
        </w:rPr>
        <w:t>Jamy O</w:t>
      </w:r>
      <w:r w:rsidRPr="00495BB3">
        <w:rPr>
          <w:rFonts w:ascii="Book Antiqua" w:hAnsi="Book Antiqua"/>
        </w:rPr>
        <w:t xml:space="preserve">, Nunnery S, Giri S, Wiedower E, Johnson B, </w:t>
      </w:r>
      <w:proofErr w:type="spellStart"/>
      <w:r w:rsidRPr="00495BB3">
        <w:rPr>
          <w:rFonts w:ascii="Book Antiqua" w:hAnsi="Book Antiqua"/>
        </w:rPr>
        <w:t>Yaghmour</w:t>
      </w:r>
      <w:proofErr w:type="spellEnd"/>
      <w:r w:rsidRPr="00495BB3">
        <w:rPr>
          <w:rFonts w:ascii="Book Antiqua" w:hAnsi="Book Antiqua"/>
        </w:rPr>
        <w:t xml:space="preserve"> G, Martin MG. Under-recognition of hemophagocytic syndrome in United States' rural, non-teaching hospitals. </w:t>
      </w:r>
      <w:r w:rsidRPr="00495BB3">
        <w:rPr>
          <w:rFonts w:ascii="Book Antiqua" w:hAnsi="Book Antiqua"/>
          <w:i/>
          <w:iCs/>
        </w:rPr>
        <w:t>Leuk Lymphoma</w:t>
      </w:r>
      <w:r w:rsidRPr="00495BB3">
        <w:rPr>
          <w:rFonts w:ascii="Book Antiqua" w:hAnsi="Book Antiqua"/>
        </w:rPr>
        <w:t xml:space="preserve"> 2016; </w:t>
      </w:r>
      <w:r w:rsidRPr="00495BB3">
        <w:rPr>
          <w:rFonts w:ascii="Book Antiqua" w:hAnsi="Book Antiqua"/>
          <w:b/>
          <w:bCs/>
        </w:rPr>
        <w:t>57</w:t>
      </w:r>
      <w:r w:rsidRPr="00495BB3">
        <w:rPr>
          <w:rFonts w:ascii="Book Antiqua" w:hAnsi="Book Antiqua"/>
        </w:rPr>
        <w:t>: 2911-2913 [PMID: 27087428 DOI: 10.3109/10428194.2016.1169407]</w:t>
      </w:r>
    </w:p>
    <w:p w14:paraId="2681AC33"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16 </w:t>
      </w:r>
      <w:r w:rsidRPr="00495BB3">
        <w:rPr>
          <w:rFonts w:ascii="Book Antiqua" w:hAnsi="Book Antiqua"/>
          <w:b/>
          <w:bCs/>
        </w:rPr>
        <w:t>Groer ME</w:t>
      </w:r>
      <w:r w:rsidRPr="00495BB3">
        <w:rPr>
          <w:rFonts w:ascii="Book Antiqua" w:hAnsi="Book Antiqua"/>
        </w:rPr>
        <w:t xml:space="preserve">, </w:t>
      </w:r>
      <w:proofErr w:type="spellStart"/>
      <w:r w:rsidRPr="00495BB3">
        <w:rPr>
          <w:rFonts w:ascii="Book Antiqua" w:hAnsi="Book Antiqua"/>
        </w:rPr>
        <w:t>Jevitt</w:t>
      </w:r>
      <w:proofErr w:type="spellEnd"/>
      <w:r w:rsidRPr="00495BB3">
        <w:rPr>
          <w:rFonts w:ascii="Book Antiqua" w:hAnsi="Book Antiqua"/>
        </w:rPr>
        <w:t xml:space="preserve"> C, Ji M. Immune changes and dysphoric moods across the postpartum. </w:t>
      </w:r>
      <w:r w:rsidRPr="00495BB3">
        <w:rPr>
          <w:rFonts w:ascii="Book Antiqua" w:hAnsi="Book Antiqua"/>
          <w:i/>
          <w:iCs/>
        </w:rPr>
        <w:t xml:space="preserve">Am J </w:t>
      </w:r>
      <w:proofErr w:type="spellStart"/>
      <w:r w:rsidRPr="00495BB3">
        <w:rPr>
          <w:rFonts w:ascii="Book Antiqua" w:hAnsi="Book Antiqua"/>
          <w:i/>
          <w:iCs/>
        </w:rPr>
        <w:t>Reprod</w:t>
      </w:r>
      <w:proofErr w:type="spellEnd"/>
      <w:r w:rsidRPr="00495BB3">
        <w:rPr>
          <w:rFonts w:ascii="Book Antiqua" w:hAnsi="Book Antiqua"/>
          <w:i/>
          <w:iCs/>
        </w:rPr>
        <w:t xml:space="preserve"> Immunol</w:t>
      </w:r>
      <w:r w:rsidRPr="00495BB3">
        <w:rPr>
          <w:rFonts w:ascii="Book Antiqua" w:hAnsi="Book Antiqua"/>
        </w:rPr>
        <w:t xml:space="preserve"> 2015; </w:t>
      </w:r>
      <w:r w:rsidRPr="00495BB3">
        <w:rPr>
          <w:rFonts w:ascii="Book Antiqua" w:hAnsi="Book Antiqua"/>
          <w:b/>
          <w:bCs/>
        </w:rPr>
        <w:t>73</w:t>
      </w:r>
      <w:r w:rsidRPr="00495BB3">
        <w:rPr>
          <w:rFonts w:ascii="Book Antiqua" w:hAnsi="Book Antiqua"/>
        </w:rPr>
        <w:t>: 193-198 [PMID: 25227158 DOI: 10.1111/aji.12322]</w:t>
      </w:r>
    </w:p>
    <w:p w14:paraId="57B7D6B3"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17 </w:t>
      </w:r>
      <w:r w:rsidRPr="00495BB3">
        <w:rPr>
          <w:rFonts w:ascii="Book Antiqua" w:hAnsi="Book Antiqua"/>
          <w:b/>
          <w:bCs/>
        </w:rPr>
        <w:t>Jordan MB</w:t>
      </w:r>
      <w:r w:rsidRPr="00495BB3">
        <w:rPr>
          <w:rFonts w:ascii="Book Antiqua" w:hAnsi="Book Antiqua"/>
        </w:rPr>
        <w:t xml:space="preserve">, Allen CE, Greenberg J, Henry M, Hermiston ML, Kumar A, Hines M, Eckstein O, </w:t>
      </w:r>
      <w:proofErr w:type="spellStart"/>
      <w:r w:rsidRPr="00495BB3">
        <w:rPr>
          <w:rFonts w:ascii="Book Antiqua" w:hAnsi="Book Antiqua"/>
        </w:rPr>
        <w:t>Ladisch</w:t>
      </w:r>
      <w:proofErr w:type="spellEnd"/>
      <w:r w:rsidRPr="00495BB3">
        <w:rPr>
          <w:rFonts w:ascii="Book Antiqua" w:hAnsi="Book Antiqua"/>
        </w:rPr>
        <w:t xml:space="preserve"> S, Nichols KE, Rodriguez-Galindo C, </w:t>
      </w:r>
      <w:proofErr w:type="spellStart"/>
      <w:r w:rsidRPr="00495BB3">
        <w:rPr>
          <w:rFonts w:ascii="Book Antiqua" w:hAnsi="Book Antiqua"/>
        </w:rPr>
        <w:t>Wistinghausen</w:t>
      </w:r>
      <w:proofErr w:type="spellEnd"/>
      <w:r w:rsidRPr="00495BB3">
        <w:rPr>
          <w:rFonts w:ascii="Book Antiqua" w:hAnsi="Book Antiqua"/>
        </w:rPr>
        <w:t xml:space="preserve"> B, McClain KL. Challenges in the diagnosis of hemophagocytic </w:t>
      </w:r>
      <w:proofErr w:type="spellStart"/>
      <w:r w:rsidRPr="00495BB3">
        <w:rPr>
          <w:rFonts w:ascii="Book Antiqua" w:hAnsi="Book Antiqua"/>
        </w:rPr>
        <w:t>lymphohistiocytosis</w:t>
      </w:r>
      <w:proofErr w:type="spellEnd"/>
      <w:r w:rsidRPr="00495BB3">
        <w:rPr>
          <w:rFonts w:ascii="Book Antiqua" w:hAnsi="Book Antiqua"/>
        </w:rPr>
        <w:t xml:space="preserve">: Recommendations from the North American Consortium for Histiocytosis (NACHO). </w:t>
      </w:r>
      <w:proofErr w:type="spellStart"/>
      <w:r w:rsidRPr="00495BB3">
        <w:rPr>
          <w:rFonts w:ascii="Book Antiqua" w:hAnsi="Book Antiqua"/>
          <w:i/>
          <w:iCs/>
        </w:rPr>
        <w:t>Pediatr</w:t>
      </w:r>
      <w:proofErr w:type="spellEnd"/>
      <w:r w:rsidRPr="00495BB3">
        <w:rPr>
          <w:rFonts w:ascii="Book Antiqua" w:hAnsi="Book Antiqua"/>
          <w:i/>
          <w:iCs/>
        </w:rPr>
        <w:t xml:space="preserve"> Blood Cancer</w:t>
      </w:r>
      <w:r w:rsidRPr="00495BB3">
        <w:rPr>
          <w:rFonts w:ascii="Book Antiqua" w:hAnsi="Book Antiqua"/>
        </w:rPr>
        <w:t xml:space="preserve"> 2019; </w:t>
      </w:r>
      <w:r w:rsidRPr="00495BB3">
        <w:rPr>
          <w:rFonts w:ascii="Book Antiqua" w:hAnsi="Book Antiqua"/>
          <w:b/>
          <w:bCs/>
        </w:rPr>
        <w:t>66</w:t>
      </w:r>
      <w:r w:rsidRPr="00495BB3">
        <w:rPr>
          <w:rFonts w:ascii="Book Antiqua" w:hAnsi="Book Antiqua"/>
        </w:rPr>
        <w:t>: e27929 [PMID: 31339233 DOI: 10.1002/pbc.27929]</w:t>
      </w:r>
    </w:p>
    <w:p w14:paraId="42B47761"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18 </w:t>
      </w:r>
      <w:proofErr w:type="spellStart"/>
      <w:r w:rsidRPr="00495BB3">
        <w:rPr>
          <w:rFonts w:ascii="Book Antiqua" w:hAnsi="Book Antiqua"/>
          <w:b/>
          <w:bCs/>
        </w:rPr>
        <w:t>Pasvolsky</w:t>
      </w:r>
      <w:proofErr w:type="spellEnd"/>
      <w:r w:rsidRPr="00495BB3">
        <w:rPr>
          <w:rFonts w:ascii="Book Antiqua" w:hAnsi="Book Antiqua"/>
          <w:b/>
          <w:bCs/>
        </w:rPr>
        <w:t xml:space="preserve"> O</w:t>
      </w:r>
      <w:r w:rsidRPr="00495BB3">
        <w:rPr>
          <w:rFonts w:ascii="Book Antiqua" w:hAnsi="Book Antiqua"/>
        </w:rPr>
        <w:t xml:space="preserve">, Leader A. Postpartum Hemophagocytic </w:t>
      </w:r>
      <w:proofErr w:type="spellStart"/>
      <w:r w:rsidRPr="00495BB3">
        <w:rPr>
          <w:rFonts w:ascii="Book Antiqua" w:hAnsi="Book Antiqua"/>
        </w:rPr>
        <w:t>Lymphohystiocytosis</w:t>
      </w:r>
      <w:proofErr w:type="spellEnd"/>
      <w:r w:rsidRPr="00495BB3">
        <w:rPr>
          <w:rFonts w:ascii="Book Antiqua" w:hAnsi="Book Antiqua"/>
        </w:rPr>
        <w:t xml:space="preserve">: A New Entity Is Born. </w:t>
      </w:r>
      <w:r w:rsidRPr="00495BB3">
        <w:rPr>
          <w:rFonts w:ascii="Book Antiqua" w:hAnsi="Book Antiqua"/>
          <w:i/>
          <w:iCs/>
        </w:rPr>
        <w:t xml:space="preserve">Acta </w:t>
      </w:r>
      <w:proofErr w:type="spellStart"/>
      <w:r w:rsidRPr="00495BB3">
        <w:rPr>
          <w:rFonts w:ascii="Book Antiqua" w:hAnsi="Book Antiqua"/>
          <w:i/>
          <w:iCs/>
        </w:rPr>
        <w:t>Haematol</w:t>
      </w:r>
      <w:proofErr w:type="spellEnd"/>
      <w:r w:rsidRPr="00495BB3">
        <w:rPr>
          <w:rFonts w:ascii="Book Antiqua" w:hAnsi="Book Antiqua"/>
        </w:rPr>
        <w:t xml:space="preserve"> 2019; </w:t>
      </w:r>
      <w:r w:rsidRPr="00495BB3">
        <w:rPr>
          <w:rFonts w:ascii="Book Antiqua" w:hAnsi="Book Antiqua"/>
          <w:b/>
          <w:bCs/>
        </w:rPr>
        <w:t>141</w:t>
      </w:r>
      <w:r w:rsidRPr="00495BB3">
        <w:rPr>
          <w:rFonts w:ascii="Book Antiqua" w:hAnsi="Book Antiqua"/>
        </w:rPr>
        <w:t>: 61-62 [PMID: 30537710 DOI: 10.1159/000495340]</w:t>
      </w:r>
    </w:p>
    <w:p w14:paraId="2054A2BA" w14:textId="77777777" w:rsidR="00900E5A" w:rsidRPr="00495BB3" w:rsidRDefault="00900E5A" w:rsidP="00900E5A">
      <w:pPr>
        <w:spacing w:line="360" w:lineRule="auto"/>
        <w:jc w:val="both"/>
        <w:rPr>
          <w:rFonts w:ascii="Book Antiqua" w:hAnsi="Book Antiqua"/>
        </w:rPr>
      </w:pPr>
      <w:r w:rsidRPr="00495BB3">
        <w:rPr>
          <w:rFonts w:ascii="Book Antiqua" w:hAnsi="Book Antiqua"/>
        </w:rPr>
        <w:lastRenderedPageBreak/>
        <w:t xml:space="preserve">19 </w:t>
      </w:r>
      <w:r w:rsidRPr="00495BB3">
        <w:rPr>
          <w:rFonts w:ascii="Book Antiqua" w:hAnsi="Book Antiqua"/>
          <w:b/>
          <w:bCs/>
        </w:rPr>
        <w:t>Shah AJ</w:t>
      </w:r>
      <w:r w:rsidRPr="00495BB3">
        <w:rPr>
          <w:rFonts w:ascii="Book Antiqua" w:hAnsi="Book Antiqua"/>
        </w:rPr>
        <w:t xml:space="preserve">, Kapoor N, Cooper RM, Crooks GM, </w:t>
      </w:r>
      <w:proofErr w:type="spellStart"/>
      <w:r w:rsidRPr="00495BB3">
        <w:rPr>
          <w:rFonts w:ascii="Book Antiqua" w:hAnsi="Book Antiqua"/>
        </w:rPr>
        <w:t>Lenarsky</w:t>
      </w:r>
      <w:proofErr w:type="spellEnd"/>
      <w:r w:rsidRPr="00495BB3">
        <w:rPr>
          <w:rFonts w:ascii="Book Antiqua" w:hAnsi="Book Antiqua"/>
        </w:rPr>
        <w:t xml:space="preserve"> C, Abdel-Azim H, Wu SQ, Wilson K, Weinberg KI, Parkman R, Kohn DB. Pre- and post-natal treatment of hemophagocytic </w:t>
      </w:r>
      <w:proofErr w:type="spellStart"/>
      <w:r w:rsidRPr="00495BB3">
        <w:rPr>
          <w:rFonts w:ascii="Book Antiqua" w:hAnsi="Book Antiqua"/>
        </w:rPr>
        <w:t>lymphohistiocytosis</w:t>
      </w:r>
      <w:proofErr w:type="spellEnd"/>
      <w:r w:rsidRPr="00495BB3">
        <w:rPr>
          <w:rFonts w:ascii="Book Antiqua" w:hAnsi="Book Antiqua"/>
        </w:rPr>
        <w:t xml:space="preserve">. </w:t>
      </w:r>
      <w:proofErr w:type="spellStart"/>
      <w:r w:rsidRPr="00495BB3">
        <w:rPr>
          <w:rFonts w:ascii="Book Antiqua" w:hAnsi="Book Antiqua"/>
          <w:i/>
          <w:iCs/>
        </w:rPr>
        <w:t>Pediatr</w:t>
      </w:r>
      <w:proofErr w:type="spellEnd"/>
      <w:r w:rsidRPr="00495BB3">
        <w:rPr>
          <w:rFonts w:ascii="Book Antiqua" w:hAnsi="Book Antiqua"/>
          <w:i/>
          <w:iCs/>
        </w:rPr>
        <w:t xml:space="preserve"> Blood Cancer</w:t>
      </w:r>
      <w:r w:rsidRPr="00495BB3">
        <w:rPr>
          <w:rFonts w:ascii="Book Antiqua" w:hAnsi="Book Antiqua"/>
        </w:rPr>
        <w:t xml:space="preserve"> 2009; </w:t>
      </w:r>
      <w:r w:rsidRPr="00495BB3">
        <w:rPr>
          <w:rFonts w:ascii="Book Antiqua" w:hAnsi="Book Antiqua"/>
          <w:b/>
          <w:bCs/>
        </w:rPr>
        <w:t>52</w:t>
      </w:r>
      <w:r w:rsidRPr="00495BB3">
        <w:rPr>
          <w:rFonts w:ascii="Book Antiqua" w:hAnsi="Book Antiqua"/>
        </w:rPr>
        <w:t>: 139-142 [PMID: 18819128 DOI: 10.1002/pbc.21778]</w:t>
      </w:r>
    </w:p>
    <w:p w14:paraId="69F36EEB"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20 </w:t>
      </w:r>
      <w:r w:rsidRPr="00495BB3">
        <w:rPr>
          <w:rFonts w:ascii="Book Antiqua" w:hAnsi="Book Antiqua"/>
          <w:b/>
          <w:bCs/>
        </w:rPr>
        <w:t>Wang Y</w:t>
      </w:r>
      <w:r w:rsidRPr="00495BB3">
        <w:rPr>
          <w:rFonts w:ascii="Book Antiqua" w:hAnsi="Book Antiqua"/>
        </w:rPr>
        <w:t xml:space="preserve">, Huang W, Hu L, Cen X, Li L, Wang J, Shen J, Wei N, Wang Z. Multicenter study of combination DEP regimen as a salvage therapy for adult refractory hemophagocytic </w:t>
      </w:r>
      <w:proofErr w:type="spellStart"/>
      <w:r w:rsidRPr="00495BB3">
        <w:rPr>
          <w:rFonts w:ascii="Book Antiqua" w:hAnsi="Book Antiqua"/>
        </w:rPr>
        <w:t>lymphohistiocytosis</w:t>
      </w:r>
      <w:proofErr w:type="spellEnd"/>
      <w:r w:rsidRPr="00495BB3">
        <w:rPr>
          <w:rFonts w:ascii="Book Antiqua" w:hAnsi="Book Antiqua"/>
        </w:rPr>
        <w:t xml:space="preserve">. </w:t>
      </w:r>
      <w:r w:rsidRPr="00495BB3">
        <w:rPr>
          <w:rFonts w:ascii="Book Antiqua" w:hAnsi="Book Antiqua"/>
          <w:i/>
          <w:iCs/>
        </w:rPr>
        <w:t>Blood</w:t>
      </w:r>
      <w:r w:rsidRPr="00495BB3">
        <w:rPr>
          <w:rFonts w:ascii="Book Antiqua" w:hAnsi="Book Antiqua"/>
        </w:rPr>
        <w:t xml:space="preserve"> 2015; </w:t>
      </w:r>
      <w:r w:rsidRPr="00495BB3">
        <w:rPr>
          <w:rFonts w:ascii="Book Antiqua" w:hAnsi="Book Antiqua"/>
          <w:b/>
          <w:bCs/>
        </w:rPr>
        <w:t>126</w:t>
      </w:r>
      <w:r w:rsidRPr="00495BB3">
        <w:rPr>
          <w:rFonts w:ascii="Book Antiqua" w:hAnsi="Book Antiqua"/>
        </w:rPr>
        <w:t>: 2186-2192 [PMID: 26289641 DOI: 10.1182/blood-2015-05-644914]</w:t>
      </w:r>
    </w:p>
    <w:p w14:paraId="3AF313CC"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21 </w:t>
      </w:r>
      <w:r w:rsidRPr="00495BB3">
        <w:rPr>
          <w:rFonts w:ascii="Book Antiqua" w:hAnsi="Book Antiqua"/>
          <w:b/>
          <w:bCs/>
        </w:rPr>
        <w:t>Jin JG</w:t>
      </w:r>
      <w:r w:rsidRPr="00495BB3">
        <w:rPr>
          <w:rFonts w:ascii="Book Antiqua" w:hAnsi="Book Antiqua"/>
        </w:rPr>
        <w:t xml:space="preserve">. Fludarabine is effective in treating refractory hemophagocytic </w:t>
      </w:r>
      <w:proofErr w:type="spellStart"/>
      <w:r w:rsidRPr="00495BB3">
        <w:rPr>
          <w:rFonts w:ascii="Book Antiqua" w:hAnsi="Book Antiqua"/>
        </w:rPr>
        <w:t>lymphohistiocytosis</w:t>
      </w:r>
      <w:proofErr w:type="spellEnd"/>
      <w:r w:rsidRPr="00495BB3">
        <w:rPr>
          <w:rFonts w:ascii="Book Antiqua" w:hAnsi="Book Antiqua"/>
        </w:rPr>
        <w:t xml:space="preserve"> with brucellosis. </w:t>
      </w:r>
      <w:r w:rsidRPr="00495BB3">
        <w:rPr>
          <w:rFonts w:ascii="Book Antiqua" w:hAnsi="Book Antiqua"/>
          <w:i/>
          <w:iCs/>
        </w:rPr>
        <w:t>Int J Rheum Dis</w:t>
      </w:r>
      <w:r w:rsidRPr="00495BB3">
        <w:rPr>
          <w:rFonts w:ascii="Book Antiqua" w:hAnsi="Book Antiqua"/>
        </w:rPr>
        <w:t xml:space="preserve"> 2017; </w:t>
      </w:r>
      <w:r w:rsidRPr="00495BB3">
        <w:rPr>
          <w:rFonts w:ascii="Book Antiqua" w:hAnsi="Book Antiqua"/>
          <w:b/>
          <w:bCs/>
        </w:rPr>
        <w:t>20</w:t>
      </w:r>
      <w:r w:rsidRPr="00495BB3">
        <w:rPr>
          <w:rFonts w:ascii="Book Antiqua" w:hAnsi="Book Antiqua"/>
        </w:rPr>
        <w:t>: 2256-2257 [PMID: 28378406 DOI: 10.1111/1756-185X.12995]</w:t>
      </w:r>
    </w:p>
    <w:p w14:paraId="1A4B5E91"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22 </w:t>
      </w:r>
      <w:r w:rsidRPr="00495BB3">
        <w:rPr>
          <w:rFonts w:ascii="Book Antiqua" w:hAnsi="Book Antiqua"/>
          <w:b/>
          <w:bCs/>
        </w:rPr>
        <w:t>Raschke RA</w:t>
      </w:r>
      <w:r w:rsidRPr="00495BB3">
        <w:rPr>
          <w:rFonts w:ascii="Book Antiqua" w:hAnsi="Book Antiqua"/>
        </w:rPr>
        <w:t xml:space="preserve">, Garcia-Orr R. Hemophagocytic </w:t>
      </w:r>
      <w:proofErr w:type="spellStart"/>
      <w:r w:rsidRPr="00495BB3">
        <w:rPr>
          <w:rFonts w:ascii="Book Antiqua" w:hAnsi="Book Antiqua"/>
        </w:rPr>
        <w:t>lymphohistiocytosis</w:t>
      </w:r>
      <w:proofErr w:type="spellEnd"/>
      <w:r w:rsidRPr="00495BB3">
        <w:rPr>
          <w:rFonts w:ascii="Book Antiqua" w:hAnsi="Book Antiqua"/>
        </w:rPr>
        <w:t xml:space="preserve">: a potentially underrecognized association with systemic inflammatory response syndrome, severe sepsis, and septic shock in adults. </w:t>
      </w:r>
      <w:r w:rsidRPr="00495BB3">
        <w:rPr>
          <w:rFonts w:ascii="Book Antiqua" w:hAnsi="Book Antiqua"/>
          <w:i/>
          <w:iCs/>
        </w:rPr>
        <w:t>Chest</w:t>
      </w:r>
      <w:r w:rsidRPr="00495BB3">
        <w:rPr>
          <w:rFonts w:ascii="Book Antiqua" w:hAnsi="Book Antiqua"/>
        </w:rPr>
        <w:t xml:space="preserve"> 2011; </w:t>
      </w:r>
      <w:r w:rsidRPr="00495BB3">
        <w:rPr>
          <w:rFonts w:ascii="Book Antiqua" w:hAnsi="Book Antiqua"/>
          <w:b/>
          <w:bCs/>
        </w:rPr>
        <w:t>140</w:t>
      </w:r>
      <w:r w:rsidRPr="00495BB3">
        <w:rPr>
          <w:rFonts w:ascii="Book Antiqua" w:hAnsi="Book Antiqua"/>
        </w:rPr>
        <w:t>: 933-938 [PMID: 21737492 DOI: 10.1378/chest.11-0619]</w:t>
      </w:r>
    </w:p>
    <w:p w14:paraId="587791E7"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23 </w:t>
      </w:r>
      <w:r w:rsidRPr="00495BB3">
        <w:rPr>
          <w:rFonts w:ascii="Book Antiqua" w:hAnsi="Book Antiqua"/>
          <w:b/>
          <w:bCs/>
        </w:rPr>
        <w:t>Sibai BM</w:t>
      </w:r>
      <w:r w:rsidRPr="00495BB3">
        <w:rPr>
          <w:rFonts w:ascii="Book Antiqua" w:hAnsi="Book Antiqua"/>
        </w:rPr>
        <w:t xml:space="preserve">. Diagnosis, controversies, and management of the syndrome of hemolysis, elevated liver enzymes, and low platelet count. </w:t>
      </w:r>
      <w:proofErr w:type="spellStart"/>
      <w:r w:rsidRPr="00495BB3">
        <w:rPr>
          <w:rFonts w:ascii="Book Antiqua" w:hAnsi="Book Antiqua"/>
          <w:i/>
          <w:iCs/>
        </w:rPr>
        <w:t>Obstet</w:t>
      </w:r>
      <w:proofErr w:type="spellEnd"/>
      <w:r w:rsidRPr="00495BB3">
        <w:rPr>
          <w:rFonts w:ascii="Book Antiqua" w:hAnsi="Book Antiqua"/>
          <w:i/>
          <w:iCs/>
        </w:rPr>
        <w:t xml:space="preserve"> Gynecol</w:t>
      </w:r>
      <w:r w:rsidRPr="00495BB3">
        <w:rPr>
          <w:rFonts w:ascii="Book Antiqua" w:hAnsi="Book Antiqua"/>
        </w:rPr>
        <w:t xml:space="preserve"> 2004; </w:t>
      </w:r>
      <w:r w:rsidRPr="00495BB3">
        <w:rPr>
          <w:rFonts w:ascii="Book Antiqua" w:hAnsi="Book Antiqua"/>
          <w:b/>
          <w:bCs/>
        </w:rPr>
        <w:t>103</w:t>
      </w:r>
      <w:r w:rsidRPr="00495BB3">
        <w:rPr>
          <w:rFonts w:ascii="Book Antiqua" w:hAnsi="Book Antiqua"/>
        </w:rPr>
        <w:t>: 981-991 [PMID: 15121574 DOI: 10.1097/01.AOG.0000126245.35811.2a]</w:t>
      </w:r>
    </w:p>
    <w:p w14:paraId="7E2531B7"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24 </w:t>
      </w:r>
      <w:r w:rsidRPr="00495BB3">
        <w:rPr>
          <w:rFonts w:ascii="Book Antiqua" w:hAnsi="Book Antiqua"/>
          <w:b/>
          <w:bCs/>
        </w:rPr>
        <w:t>Park HS</w:t>
      </w:r>
      <w:r w:rsidRPr="00495BB3">
        <w:rPr>
          <w:rFonts w:ascii="Book Antiqua" w:hAnsi="Book Antiqua"/>
        </w:rPr>
        <w:t xml:space="preserve">, Kim DY, Lee JH, Lee JH, Kim SD, Park YH, Lee JS, Kim BY, Jeon M, Kang YA, Lee YS, Seol M, Lee YJ, Lim YS, Jang S, Park CJ, Chi HS, Lee KH. Clinical features of adult patients with secondary hemophagocytic </w:t>
      </w:r>
      <w:proofErr w:type="spellStart"/>
      <w:r w:rsidRPr="00495BB3">
        <w:rPr>
          <w:rFonts w:ascii="Book Antiqua" w:hAnsi="Book Antiqua"/>
        </w:rPr>
        <w:t>lymphohistiocytosis</w:t>
      </w:r>
      <w:proofErr w:type="spellEnd"/>
      <w:r w:rsidRPr="00495BB3">
        <w:rPr>
          <w:rFonts w:ascii="Book Antiqua" w:hAnsi="Book Antiqua"/>
        </w:rPr>
        <w:t xml:space="preserve"> from causes other than lymphoma: an analysis of treatment outcome and prognostic factors. </w:t>
      </w:r>
      <w:r w:rsidRPr="00495BB3">
        <w:rPr>
          <w:rFonts w:ascii="Book Antiqua" w:hAnsi="Book Antiqua"/>
          <w:i/>
          <w:iCs/>
        </w:rPr>
        <w:t xml:space="preserve">Ann </w:t>
      </w:r>
      <w:proofErr w:type="spellStart"/>
      <w:r w:rsidRPr="00495BB3">
        <w:rPr>
          <w:rFonts w:ascii="Book Antiqua" w:hAnsi="Book Antiqua"/>
          <w:i/>
          <w:iCs/>
        </w:rPr>
        <w:t>Hematol</w:t>
      </w:r>
      <w:proofErr w:type="spellEnd"/>
      <w:r w:rsidRPr="00495BB3">
        <w:rPr>
          <w:rFonts w:ascii="Book Antiqua" w:hAnsi="Book Antiqua"/>
        </w:rPr>
        <w:t xml:space="preserve"> 2012; </w:t>
      </w:r>
      <w:r w:rsidRPr="00495BB3">
        <w:rPr>
          <w:rFonts w:ascii="Book Antiqua" w:hAnsi="Book Antiqua"/>
          <w:b/>
          <w:bCs/>
        </w:rPr>
        <w:t>91</w:t>
      </w:r>
      <w:r w:rsidRPr="00495BB3">
        <w:rPr>
          <w:rFonts w:ascii="Book Antiqua" w:hAnsi="Book Antiqua"/>
        </w:rPr>
        <w:t>: 897-904 [PMID: 22147006 DOI: 10.1007/s00277-011-1380-3]</w:t>
      </w:r>
    </w:p>
    <w:p w14:paraId="73F141C6" w14:textId="77777777" w:rsidR="00900E5A" w:rsidRPr="00495BB3" w:rsidRDefault="00900E5A" w:rsidP="00900E5A">
      <w:pPr>
        <w:spacing w:line="360" w:lineRule="auto"/>
        <w:jc w:val="both"/>
        <w:rPr>
          <w:rFonts w:ascii="Book Antiqua" w:hAnsi="Book Antiqua"/>
        </w:rPr>
      </w:pPr>
      <w:r w:rsidRPr="00495BB3">
        <w:rPr>
          <w:rFonts w:ascii="Book Antiqua" w:hAnsi="Book Antiqua"/>
        </w:rPr>
        <w:t xml:space="preserve">25 </w:t>
      </w:r>
      <w:r w:rsidRPr="00495BB3">
        <w:rPr>
          <w:rFonts w:ascii="Book Antiqua" w:hAnsi="Book Antiqua"/>
          <w:b/>
          <w:bCs/>
        </w:rPr>
        <w:t>Jin YK</w:t>
      </w:r>
      <w:r w:rsidRPr="00495BB3">
        <w:rPr>
          <w:rFonts w:ascii="Book Antiqua" w:hAnsi="Book Antiqua"/>
        </w:rPr>
        <w:t xml:space="preserve">, Xie ZD, Yang S, Lu G, Shen KL. Epstein-Barr virus-associated hemophagocytic </w:t>
      </w:r>
      <w:proofErr w:type="spellStart"/>
      <w:r w:rsidRPr="00495BB3">
        <w:rPr>
          <w:rFonts w:ascii="Book Antiqua" w:hAnsi="Book Antiqua"/>
        </w:rPr>
        <w:t>lymphohistiocytosis</w:t>
      </w:r>
      <w:proofErr w:type="spellEnd"/>
      <w:r w:rsidRPr="00495BB3">
        <w:rPr>
          <w:rFonts w:ascii="Book Antiqua" w:hAnsi="Book Antiqua"/>
        </w:rPr>
        <w:t xml:space="preserve">: a retrospective study of 78 pediatric cases in mainland of China. </w:t>
      </w:r>
      <w:r w:rsidRPr="00495BB3">
        <w:rPr>
          <w:rFonts w:ascii="Book Antiqua" w:hAnsi="Book Antiqua"/>
          <w:i/>
          <w:iCs/>
        </w:rPr>
        <w:t>Chin Med J (Engl)</w:t>
      </w:r>
      <w:r w:rsidRPr="00495BB3">
        <w:rPr>
          <w:rFonts w:ascii="Book Antiqua" w:hAnsi="Book Antiqua"/>
        </w:rPr>
        <w:t xml:space="preserve"> 2010; </w:t>
      </w:r>
      <w:r w:rsidRPr="00495BB3">
        <w:rPr>
          <w:rFonts w:ascii="Book Antiqua" w:hAnsi="Book Antiqua"/>
          <w:b/>
          <w:bCs/>
        </w:rPr>
        <w:t>123</w:t>
      </w:r>
      <w:r w:rsidRPr="00495BB3">
        <w:rPr>
          <w:rFonts w:ascii="Book Antiqua" w:hAnsi="Book Antiqua"/>
        </w:rPr>
        <w:t>: 1426-1430 [PMID: 20819601]</w:t>
      </w:r>
    </w:p>
    <w:p w14:paraId="0975325C" w14:textId="77777777" w:rsidR="00900E5A" w:rsidRPr="00495BB3" w:rsidRDefault="00900E5A" w:rsidP="00900E5A">
      <w:pPr>
        <w:spacing w:line="360" w:lineRule="auto"/>
        <w:jc w:val="both"/>
        <w:rPr>
          <w:rFonts w:ascii="Book Antiqua" w:hAnsi="Book Antiqua"/>
          <w:lang w:eastAsia="zh-CN"/>
        </w:rPr>
      </w:pPr>
      <w:r w:rsidRPr="00495BB3">
        <w:rPr>
          <w:rFonts w:ascii="Book Antiqua" w:hAnsi="Book Antiqua"/>
        </w:rPr>
        <w:t xml:space="preserve">26 </w:t>
      </w:r>
      <w:r w:rsidRPr="00495BB3">
        <w:rPr>
          <w:rFonts w:ascii="Book Antiqua" w:hAnsi="Book Antiqua"/>
          <w:b/>
          <w:bCs/>
        </w:rPr>
        <w:t>Campo M</w:t>
      </w:r>
      <w:r w:rsidRPr="00495BB3">
        <w:rPr>
          <w:rFonts w:ascii="Book Antiqua" w:hAnsi="Book Antiqua"/>
        </w:rPr>
        <w:t xml:space="preserve">, Berliner N. Hemophagocytic </w:t>
      </w:r>
      <w:proofErr w:type="spellStart"/>
      <w:r w:rsidRPr="00495BB3">
        <w:rPr>
          <w:rFonts w:ascii="Book Antiqua" w:hAnsi="Book Antiqua"/>
        </w:rPr>
        <w:t>Lymphohistiocytosis</w:t>
      </w:r>
      <w:proofErr w:type="spellEnd"/>
      <w:r w:rsidRPr="00495BB3">
        <w:rPr>
          <w:rFonts w:ascii="Book Antiqua" w:hAnsi="Book Antiqua"/>
        </w:rPr>
        <w:t xml:space="preserve"> in Adults. </w:t>
      </w:r>
      <w:proofErr w:type="spellStart"/>
      <w:r w:rsidRPr="00495BB3">
        <w:rPr>
          <w:rFonts w:ascii="Book Antiqua" w:hAnsi="Book Antiqua"/>
          <w:i/>
          <w:iCs/>
        </w:rPr>
        <w:t>Hematol</w:t>
      </w:r>
      <w:proofErr w:type="spellEnd"/>
      <w:r w:rsidRPr="00495BB3">
        <w:rPr>
          <w:rFonts w:ascii="Book Antiqua" w:hAnsi="Book Antiqua"/>
          <w:i/>
          <w:iCs/>
        </w:rPr>
        <w:t xml:space="preserve"> Oncol Clin North Am</w:t>
      </w:r>
      <w:r w:rsidRPr="00495BB3">
        <w:rPr>
          <w:rFonts w:ascii="Book Antiqua" w:hAnsi="Book Antiqua"/>
        </w:rPr>
        <w:t xml:space="preserve"> 2015; </w:t>
      </w:r>
      <w:r w:rsidRPr="00495BB3">
        <w:rPr>
          <w:rFonts w:ascii="Book Antiqua" w:hAnsi="Book Antiqua"/>
          <w:b/>
          <w:bCs/>
        </w:rPr>
        <w:t>29</w:t>
      </w:r>
      <w:r w:rsidRPr="00495BB3">
        <w:rPr>
          <w:rFonts w:ascii="Book Antiqua" w:hAnsi="Book Antiqua"/>
        </w:rPr>
        <w:t>: 915-925 [PMID: 26461151 DOI: 10.1016/j.hoc.2015.06.009]</w:t>
      </w:r>
    </w:p>
    <w:p w14:paraId="70199669" w14:textId="77777777" w:rsidR="00900E5A" w:rsidRPr="00495BB3" w:rsidRDefault="00900E5A" w:rsidP="00900E5A">
      <w:pPr>
        <w:spacing w:line="360" w:lineRule="auto"/>
        <w:jc w:val="both"/>
        <w:rPr>
          <w:rFonts w:ascii="Book Antiqua" w:hAnsi="Book Antiqua"/>
          <w:lang w:eastAsia="zh-CN"/>
        </w:rPr>
      </w:pPr>
    </w:p>
    <w:p w14:paraId="20AC33AE" w14:textId="77777777" w:rsidR="00A77B3E" w:rsidRPr="00495BB3" w:rsidRDefault="00A77B3E" w:rsidP="00900E5A">
      <w:pPr>
        <w:spacing w:line="360" w:lineRule="auto"/>
        <w:jc w:val="both"/>
        <w:rPr>
          <w:rFonts w:ascii="Book Antiqua" w:hAnsi="Book Antiqua"/>
        </w:rPr>
        <w:sectPr w:rsidR="00A77B3E" w:rsidRPr="00495BB3">
          <w:pgSz w:w="12240" w:h="15840"/>
          <w:pgMar w:top="1440" w:right="1440" w:bottom="1440" w:left="1440" w:header="720" w:footer="720" w:gutter="0"/>
          <w:cols w:space="720"/>
          <w:docGrid w:linePitch="360"/>
        </w:sectPr>
      </w:pPr>
    </w:p>
    <w:p w14:paraId="094765AB"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lastRenderedPageBreak/>
        <w:t>Footnotes</w:t>
      </w:r>
    </w:p>
    <w:p w14:paraId="1314013A"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Informed consent statement: </w:t>
      </w:r>
      <w:r w:rsidRPr="00495BB3">
        <w:rPr>
          <w:rFonts w:ascii="Book Antiqua" w:eastAsia="Book Antiqua" w:hAnsi="Book Antiqua" w:cs="Book Antiqua"/>
          <w:color w:val="000000"/>
        </w:rPr>
        <w:t>Informed written consent was obtained from the patient for publication of this report and any images.</w:t>
      </w:r>
    </w:p>
    <w:p w14:paraId="017FD914" w14:textId="77777777" w:rsidR="00A77B3E" w:rsidRPr="00495BB3" w:rsidRDefault="00A77B3E" w:rsidP="00900E5A">
      <w:pPr>
        <w:spacing w:line="360" w:lineRule="auto"/>
        <w:jc w:val="both"/>
        <w:rPr>
          <w:rFonts w:ascii="Book Antiqua" w:hAnsi="Book Antiqua"/>
        </w:rPr>
      </w:pPr>
    </w:p>
    <w:p w14:paraId="20B780ED" w14:textId="0FA1461E"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Conflict-of-interest statement: </w:t>
      </w:r>
      <w:r w:rsidRPr="00495BB3">
        <w:rPr>
          <w:rFonts w:ascii="Book Antiqua" w:eastAsia="Book Antiqua" w:hAnsi="Book Antiqua" w:cs="Book Antiqua"/>
          <w:color w:val="000000"/>
        </w:rPr>
        <w:t xml:space="preserve">The authors have no </w:t>
      </w:r>
      <w:r w:rsidR="008108B2">
        <w:rPr>
          <w:rFonts w:ascii="Book Antiqua" w:eastAsia="Book Antiqua" w:hAnsi="Book Antiqua" w:cs="Book Antiqua"/>
          <w:color w:val="000000"/>
        </w:rPr>
        <w:t>conflicts of</w:t>
      </w:r>
      <w:r w:rsidR="008108B2" w:rsidRPr="00495BB3">
        <w:rPr>
          <w:rFonts w:ascii="Book Antiqua" w:eastAsia="Book Antiqua" w:hAnsi="Book Antiqua" w:cs="Book Antiqua"/>
          <w:color w:val="000000"/>
        </w:rPr>
        <w:t xml:space="preserve"> </w:t>
      </w:r>
      <w:r w:rsidRPr="00495BB3">
        <w:rPr>
          <w:rFonts w:ascii="Book Antiqua" w:eastAsia="Book Antiqua" w:hAnsi="Book Antiqua" w:cs="Book Antiqua"/>
          <w:color w:val="000000"/>
        </w:rPr>
        <w:t>interest</w:t>
      </w:r>
      <w:r w:rsidR="008108B2">
        <w:rPr>
          <w:rFonts w:ascii="Book Antiqua" w:eastAsia="Book Antiqua" w:hAnsi="Book Antiqua" w:cs="Book Antiqua"/>
          <w:color w:val="000000"/>
        </w:rPr>
        <w:t xml:space="preserve"> to declare</w:t>
      </w:r>
      <w:r w:rsidRPr="00495BB3">
        <w:rPr>
          <w:rFonts w:ascii="Book Antiqua" w:eastAsia="Book Antiqua" w:hAnsi="Book Antiqua" w:cs="Book Antiqua"/>
          <w:color w:val="000000"/>
        </w:rPr>
        <w:t>.</w:t>
      </w:r>
    </w:p>
    <w:p w14:paraId="3AD9C177" w14:textId="77777777" w:rsidR="00A77B3E" w:rsidRPr="00495BB3" w:rsidRDefault="00A77B3E" w:rsidP="00900E5A">
      <w:pPr>
        <w:spacing w:line="360" w:lineRule="auto"/>
        <w:jc w:val="both"/>
        <w:rPr>
          <w:rFonts w:ascii="Book Antiqua" w:hAnsi="Book Antiqua"/>
        </w:rPr>
      </w:pPr>
    </w:p>
    <w:p w14:paraId="4EDFCE81"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CARE Checklist (2016) statement: </w:t>
      </w:r>
      <w:r w:rsidRPr="00495BB3">
        <w:rPr>
          <w:rFonts w:ascii="Book Antiqua" w:eastAsia="Book Antiqua" w:hAnsi="Book Antiqua" w:cs="Book Antiqua"/>
        </w:rPr>
        <w:t>The authors have read the CARE Checklist (2016), and the manuscript was prepared and revised according to the CARE Checklist (2016).</w:t>
      </w:r>
    </w:p>
    <w:p w14:paraId="7B020BF8" w14:textId="77777777" w:rsidR="00A77B3E" w:rsidRPr="00495BB3" w:rsidRDefault="00A77B3E" w:rsidP="00900E5A">
      <w:pPr>
        <w:spacing w:line="360" w:lineRule="auto"/>
        <w:jc w:val="both"/>
        <w:rPr>
          <w:rFonts w:ascii="Book Antiqua" w:hAnsi="Book Antiqua"/>
        </w:rPr>
      </w:pPr>
    </w:p>
    <w:p w14:paraId="18921285"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bCs/>
        </w:rPr>
        <w:t xml:space="preserve">Open-Access: </w:t>
      </w:r>
      <w:r w:rsidRPr="00495B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95BB3">
        <w:rPr>
          <w:rFonts w:ascii="Book Antiqua" w:eastAsia="Book Antiqua" w:hAnsi="Book Antiqua" w:cs="Book Antiqua"/>
        </w:rPr>
        <w:t>NonCommercial</w:t>
      </w:r>
      <w:proofErr w:type="spellEnd"/>
      <w:r w:rsidRPr="00495B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DD41AC" w14:textId="77777777" w:rsidR="00A77B3E" w:rsidRPr="00495BB3" w:rsidRDefault="00A77B3E" w:rsidP="00900E5A">
      <w:pPr>
        <w:spacing w:line="360" w:lineRule="auto"/>
        <w:jc w:val="both"/>
        <w:rPr>
          <w:rFonts w:ascii="Book Antiqua" w:hAnsi="Book Antiqua"/>
        </w:rPr>
      </w:pPr>
    </w:p>
    <w:p w14:paraId="1E969656" w14:textId="390BAC37" w:rsidR="008828BE" w:rsidRDefault="00757BE7" w:rsidP="00900E5A">
      <w:pPr>
        <w:spacing w:line="360" w:lineRule="auto"/>
        <w:jc w:val="both"/>
        <w:rPr>
          <w:rFonts w:ascii="Book Antiqua" w:hAnsi="Book Antiqua" w:cs="Book Antiqua"/>
          <w:lang w:eastAsia="zh-CN"/>
        </w:rPr>
      </w:pPr>
      <w:r w:rsidRPr="00495BB3">
        <w:rPr>
          <w:rFonts w:ascii="Book Antiqua" w:eastAsia="Book Antiqua" w:hAnsi="Book Antiqua" w:cs="Book Antiqua"/>
          <w:b/>
          <w:color w:val="000000"/>
        </w:rPr>
        <w:t xml:space="preserve">Provenance and peer review: </w:t>
      </w:r>
      <w:r w:rsidRPr="00495BB3">
        <w:rPr>
          <w:rFonts w:ascii="Book Antiqua" w:eastAsia="Book Antiqua" w:hAnsi="Book Antiqua" w:cs="Book Antiqua"/>
        </w:rPr>
        <w:t>Unsolicited article; Externally peer reviewed.</w:t>
      </w:r>
    </w:p>
    <w:p w14:paraId="3DCDD2D5" w14:textId="77777777" w:rsidR="005832D1" w:rsidRPr="005832D1" w:rsidRDefault="005832D1" w:rsidP="00900E5A">
      <w:pPr>
        <w:spacing w:line="360" w:lineRule="auto"/>
        <w:jc w:val="both"/>
        <w:rPr>
          <w:rFonts w:ascii="Book Antiqua" w:hAnsi="Book Antiqua"/>
          <w:lang w:eastAsia="zh-CN"/>
        </w:rPr>
      </w:pPr>
    </w:p>
    <w:p w14:paraId="121229C7"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 xml:space="preserve">Peer-review model: </w:t>
      </w:r>
      <w:r w:rsidRPr="00495BB3">
        <w:rPr>
          <w:rFonts w:ascii="Book Antiqua" w:eastAsia="Book Antiqua" w:hAnsi="Book Antiqua" w:cs="Book Antiqua"/>
        </w:rPr>
        <w:t>Single blind</w:t>
      </w:r>
    </w:p>
    <w:p w14:paraId="5DD9642C" w14:textId="77777777" w:rsidR="00A77B3E" w:rsidRPr="00495BB3" w:rsidRDefault="00A77B3E" w:rsidP="00900E5A">
      <w:pPr>
        <w:spacing w:line="360" w:lineRule="auto"/>
        <w:jc w:val="both"/>
        <w:rPr>
          <w:rFonts w:ascii="Book Antiqua" w:hAnsi="Book Antiqua"/>
        </w:rPr>
      </w:pPr>
    </w:p>
    <w:p w14:paraId="77E4E49E"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 xml:space="preserve">Peer-review started: </w:t>
      </w:r>
      <w:r w:rsidRPr="00495BB3">
        <w:rPr>
          <w:rFonts w:ascii="Book Antiqua" w:eastAsia="Book Antiqua" w:hAnsi="Book Antiqua" w:cs="Book Antiqua"/>
        </w:rPr>
        <w:t>April 26, 2023</w:t>
      </w:r>
    </w:p>
    <w:p w14:paraId="23236C2C"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 xml:space="preserve">First decision: </w:t>
      </w:r>
      <w:r w:rsidRPr="00495BB3">
        <w:rPr>
          <w:rFonts w:ascii="Book Antiqua" w:eastAsia="Book Antiqua" w:hAnsi="Book Antiqua" w:cs="Book Antiqua"/>
        </w:rPr>
        <w:t>July 3, 2023</w:t>
      </w:r>
    </w:p>
    <w:p w14:paraId="20F9A7AE"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 xml:space="preserve">Article in press: </w:t>
      </w:r>
    </w:p>
    <w:p w14:paraId="24A293EE" w14:textId="77777777" w:rsidR="00A77B3E" w:rsidRPr="00495BB3" w:rsidRDefault="00A77B3E" w:rsidP="00900E5A">
      <w:pPr>
        <w:spacing w:line="360" w:lineRule="auto"/>
        <w:jc w:val="both"/>
        <w:rPr>
          <w:rFonts w:ascii="Book Antiqua" w:hAnsi="Book Antiqua"/>
        </w:rPr>
      </w:pPr>
    </w:p>
    <w:p w14:paraId="0C11E383"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845675" w:rsidRPr="00495BB3">
        <w:rPr>
          <w:rFonts w:ascii="Book Antiqua" w:eastAsia="微软雅黑" w:hAnsi="Book Antiqua" w:cs="宋体"/>
        </w:rPr>
        <w:t>Medicine, research and experimenta</w:t>
      </w:r>
      <w:bookmarkEnd w:id="1"/>
      <w:r w:rsidR="00845675" w:rsidRPr="00495BB3">
        <w:rPr>
          <w:rFonts w:ascii="Book Antiqua" w:eastAsia="微软雅黑" w:hAnsi="Book Antiqua" w:cs="宋体"/>
        </w:rPr>
        <w:t>l</w:t>
      </w:r>
      <w:bookmarkEnd w:id="2"/>
      <w:bookmarkEnd w:id="3"/>
      <w:bookmarkEnd w:id="4"/>
    </w:p>
    <w:p w14:paraId="2551C819"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 xml:space="preserve">Country/Territory of origin: </w:t>
      </w:r>
      <w:r w:rsidRPr="00495BB3">
        <w:rPr>
          <w:rFonts w:ascii="Book Antiqua" w:eastAsia="Book Antiqua" w:hAnsi="Book Antiqua" w:cs="Book Antiqua"/>
        </w:rPr>
        <w:t>South Korea</w:t>
      </w:r>
    </w:p>
    <w:p w14:paraId="4D7620B4"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b/>
          <w:color w:val="000000"/>
        </w:rPr>
        <w:t>Peer-review report’s scientific quality classification</w:t>
      </w:r>
    </w:p>
    <w:p w14:paraId="47D16704"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t>Grade A (Excellent): 0</w:t>
      </w:r>
    </w:p>
    <w:p w14:paraId="4769E52F"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lastRenderedPageBreak/>
        <w:t>Grade B (Very good): B</w:t>
      </w:r>
    </w:p>
    <w:p w14:paraId="448A2905"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t>Grade C (Good): 0</w:t>
      </w:r>
    </w:p>
    <w:p w14:paraId="035482B5"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t>Grade D (Fair): D</w:t>
      </w:r>
    </w:p>
    <w:p w14:paraId="5C26FDB8" w14:textId="77777777" w:rsidR="00A77B3E" w:rsidRPr="00495BB3" w:rsidRDefault="00757BE7" w:rsidP="00900E5A">
      <w:pPr>
        <w:spacing w:line="360" w:lineRule="auto"/>
        <w:jc w:val="both"/>
        <w:rPr>
          <w:rFonts w:ascii="Book Antiqua" w:hAnsi="Book Antiqua"/>
        </w:rPr>
      </w:pPr>
      <w:r w:rsidRPr="00495BB3">
        <w:rPr>
          <w:rFonts w:ascii="Book Antiqua" w:eastAsia="Book Antiqua" w:hAnsi="Book Antiqua" w:cs="Book Antiqua"/>
        </w:rPr>
        <w:t>Grade E (Poor): 0</w:t>
      </w:r>
    </w:p>
    <w:p w14:paraId="5EE05CE0" w14:textId="77777777" w:rsidR="00A77B3E" w:rsidRPr="00495BB3" w:rsidRDefault="00A77B3E" w:rsidP="00900E5A">
      <w:pPr>
        <w:spacing w:line="360" w:lineRule="auto"/>
        <w:jc w:val="both"/>
        <w:rPr>
          <w:rFonts w:ascii="Book Antiqua" w:hAnsi="Book Antiqua"/>
        </w:rPr>
      </w:pPr>
    </w:p>
    <w:p w14:paraId="6057F6D5" w14:textId="330AE019" w:rsidR="00A77B3E" w:rsidRPr="00495BB3" w:rsidRDefault="00757BE7" w:rsidP="00900E5A">
      <w:pPr>
        <w:spacing w:line="360" w:lineRule="auto"/>
        <w:jc w:val="both"/>
        <w:rPr>
          <w:rFonts w:ascii="Book Antiqua" w:hAnsi="Book Antiqua" w:cs="Book Antiqua"/>
          <w:b/>
          <w:color w:val="000000"/>
          <w:lang w:eastAsia="zh-CN"/>
        </w:rPr>
      </w:pPr>
      <w:r w:rsidRPr="00495BB3">
        <w:rPr>
          <w:rFonts w:ascii="Book Antiqua" w:eastAsia="Book Antiqua" w:hAnsi="Book Antiqua" w:cs="Book Antiqua"/>
          <w:b/>
          <w:color w:val="000000"/>
        </w:rPr>
        <w:t xml:space="preserve">P-Reviewer: </w:t>
      </w:r>
      <w:r w:rsidRPr="00495BB3">
        <w:rPr>
          <w:rFonts w:ascii="Book Antiqua" w:eastAsia="Book Antiqua" w:hAnsi="Book Antiqua" w:cs="Book Antiqua"/>
        </w:rPr>
        <w:t xml:space="preserve">He YF, China; </w:t>
      </w:r>
      <w:proofErr w:type="spellStart"/>
      <w:r w:rsidRPr="00495BB3">
        <w:rPr>
          <w:rFonts w:ascii="Book Antiqua" w:eastAsia="Book Antiqua" w:hAnsi="Book Antiqua" w:cs="Book Antiqua"/>
        </w:rPr>
        <w:t>Roganovic</w:t>
      </w:r>
      <w:proofErr w:type="spellEnd"/>
      <w:r w:rsidRPr="00495BB3">
        <w:rPr>
          <w:rFonts w:ascii="Book Antiqua" w:eastAsia="Book Antiqua" w:hAnsi="Book Antiqua" w:cs="Book Antiqua"/>
        </w:rPr>
        <w:t xml:space="preserve"> J, Croatia</w:t>
      </w:r>
      <w:r w:rsidRPr="00495BB3">
        <w:rPr>
          <w:rFonts w:ascii="Book Antiqua" w:eastAsia="Book Antiqua" w:hAnsi="Book Antiqua" w:cs="Book Antiqua"/>
          <w:b/>
          <w:color w:val="000000"/>
        </w:rPr>
        <w:t xml:space="preserve"> S-Editor: </w:t>
      </w:r>
      <w:r w:rsidR="00F57406" w:rsidRPr="00495BB3">
        <w:rPr>
          <w:rFonts w:ascii="Book Antiqua" w:hAnsi="Book Antiqua" w:cs="Book Antiqua"/>
          <w:color w:val="000000"/>
          <w:lang w:eastAsia="zh-CN"/>
        </w:rPr>
        <w:t>Fan JR</w:t>
      </w:r>
      <w:r w:rsidRPr="00495BB3">
        <w:rPr>
          <w:rFonts w:ascii="Book Antiqua" w:eastAsia="Book Antiqua" w:hAnsi="Book Antiqua" w:cs="Book Antiqua"/>
          <w:b/>
          <w:color w:val="000000"/>
        </w:rPr>
        <w:t xml:space="preserve"> L-Editor: </w:t>
      </w:r>
      <w:r w:rsidR="00595BF5">
        <w:rPr>
          <w:rFonts w:ascii="Book Antiqua" w:eastAsia="Book Antiqua" w:hAnsi="Book Antiqua" w:cs="Book Antiqua"/>
          <w:bCs/>
          <w:color w:val="000000"/>
        </w:rPr>
        <w:t>Filipodia</w:t>
      </w:r>
      <w:r w:rsidRPr="00495BB3">
        <w:rPr>
          <w:rFonts w:ascii="Book Antiqua" w:eastAsia="Book Antiqua" w:hAnsi="Book Antiqua" w:cs="Book Antiqua"/>
          <w:b/>
          <w:color w:val="000000"/>
        </w:rPr>
        <w:t xml:space="preserve"> P-Editor: </w:t>
      </w:r>
    </w:p>
    <w:p w14:paraId="29A53414" w14:textId="77777777" w:rsidR="00D72588" w:rsidRPr="00495BB3" w:rsidRDefault="00D72588" w:rsidP="00900E5A">
      <w:pPr>
        <w:spacing w:line="360" w:lineRule="auto"/>
        <w:jc w:val="both"/>
        <w:rPr>
          <w:rFonts w:ascii="Book Antiqua" w:hAnsi="Book Antiqua"/>
          <w:b/>
          <w:lang w:eastAsia="zh-CN"/>
        </w:rPr>
      </w:pPr>
      <w:r w:rsidRPr="00495BB3">
        <w:rPr>
          <w:rFonts w:ascii="Book Antiqua" w:hAnsi="Book Antiqua"/>
          <w:lang w:eastAsia="zh-CN"/>
        </w:rPr>
        <w:br w:type="page"/>
      </w:r>
      <w:r w:rsidRPr="00495BB3">
        <w:rPr>
          <w:rFonts w:ascii="Book Antiqua" w:hAnsi="Book Antiqua"/>
          <w:b/>
        </w:rPr>
        <w:lastRenderedPageBreak/>
        <w:t>Table 1</w:t>
      </w:r>
      <w:r w:rsidRPr="00495BB3">
        <w:rPr>
          <w:rFonts w:ascii="Book Antiqua" w:eastAsia="等线" w:hAnsi="Book Antiqua"/>
          <w:b/>
          <w:lang w:eastAsia="zh-CN"/>
        </w:rPr>
        <w:t xml:space="preserve"> </w:t>
      </w:r>
      <w:r w:rsidRPr="00495BB3">
        <w:rPr>
          <w:rFonts w:ascii="Book Antiqua" w:hAnsi="Book Antiqua"/>
          <w:b/>
        </w:rPr>
        <w:t>Diagnostic criteria of hem</w:t>
      </w:r>
      <w:r w:rsidR="0055232F" w:rsidRPr="00495BB3">
        <w:rPr>
          <w:rFonts w:ascii="Book Antiqua" w:hAnsi="Book Antiqua"/>
          <w:b/>
        </w:rPr>
        <w:t xml:space="preserve">ophagocytic </w:t>
      </w:r>
      <w:proofErr w:type="spellStart"/>
      <w:r w:rsidR="0055232F" w:rsidRPr="00495BB3">
        <w:rPr>
          <w:rFonts w:ascii="Book Antiqua" w:hAnsi="Book Antiqua"/>
          <w:b/>
        </w:rPr>
        <w:t>lymphohistiocytosis</w:t>
      </w:r>
      <w:proofErr w:type="spellEnd"/>
      <w:r w:rsidRPr="00495BB3">
        <w:rPr>
          <w:rFonts w:ascii="Book Antiqua" w:hAnsi="Book Antiqua"/>
          <w:b/>
        </w:rPr>
        <w:t xml:space="preserve">: </w:t>
      </w:r>
      <w:r w:rsidR="00954CF0" w:rsidRPr="00495BB3">
        <w:rPr>
          <w:rFonts w:ascii="Book Antiqua" w:hAnsi="Book Antiqua" w:cs="Book Antiqua"/>
          <w:b/>
          <w:lang w:eastAsia="zh-CN"/>
        </w:rPr>
        <w:t>H</w:t>
      </w:r>
      <w:r w:rsidR="00954CF0" w:rsidRPr="00495BB3">
        <w:rPr>
          <w:rFonts w:ascii="Book Antiqua" w:eastAsia="Book Antiqua" w:hAnsi="Book Antiqua" w:cs="Book Antiqua"/>
          <w:b/>
        </w:rPr>
        <w:t>emophagocytic lymphohistiocytosis</w:t>
      </w:r>
      <w:r w:rsidRPr="00495BB3">
        <w:rPr>
          <w:rFonts w:ascii="Book Antiqua" w:hAnsi="Book Antiqua"/>
          <w:b/>
        </w:rPr>
        <w:t>-2004</w:t>
      </w:r>
    </w:p>
    <w:tbl>
      <w:tblPr>
        <w:tblStyle w:val="a8"/>
        <w:tblW w:w="0" w:type="auto"/>
        <w:tblInd w:w="-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86"/>
        <w:gridCol w:w="679"/>
        <w:gridCol w:w="6916"/>
      </w:tblGrid>
      <w:tr w:rsidR="00F8710B" w:rsidRPr="00495BB3" w14:paraId="37252951" w14:textId="77777777" w:rsidTr="00B57E69">
        <w:tc>
          <w:tcPr>
            <w:tcW w:w="1986" w:type="dxa"/>
            <w:tcBorders>
              <w:top w:val="single" w:sz="4" w:space="0" w:color="auto"/>
              <w:bottom w:val="single" w:sz="4" w:space="0" w:color="auto"/>
            </w:tcBorders>
          </w:tcPr>
          <w:p w14:paraId="41CBAFEB" w14:textId="56B13FE1" w:rsidR="00F8710B" w:rsidRPr="00495BB3" w:rsidRDefault="00E66CD6" w:rsidP="00900E5A">
            <w:pPr>
              <w:spacing w:line="360" w:lineRule="auto"/>
              <w:rPr>
                <w:rFonts w:ascii="Book Antiqua" w:hAnsi="Book Antiqua"/>
                <w:b/>
                <w:lang w:eastAsia="zh-CN"/>
              </w:rPr>
            </w:pPr>
            <w:r>
              <w:rPr>
                <w:rFonts w:ascii="Book Antiqua" w:hAnsi="Book Antiqua"/>
                <w:b/>
                <w:lang w:eastAsia="zh-CN"/>
              </w:rPr>
              <w:t>Criteria</w:t>
            </w:r>
          </w:p>
        </w:tc>
        <w:tc>
          <w:tcPr>
            <w:tcW w:w="7595" w:type="dxa"/>
            <w:gridSpan w:val="2"/>
            <w:tcBorders>
              <w:top w:val="single" w:sz="4" w:space="0" w:color="auto"/>
              <w:bottom w:val="single" w:sz="4" w:space="0" w:color="auto"/>
            </w:tcBorders>
          </w:tcPr>
          <w:p w14:paraId="3E289D3E" w14:textId="77777777" w:rsidR="00F8710B" w:rsidRPr="00495BB3" w:rsidRDefault="00F8710B" w:rsidP="00900E5A">
            <w:pPr>
              <w:pStyle w:val="a7"/>
              <w:wordWrap/>
              <w:spacing w:after="0" w:line="360" w:lineRule="auto"/>
              <w:ind w:leftChars="0" w:left="0"/>
              <w:rPr>
                <w:rFonts w:ascii="Book Antiqua" w:hAnsi="Book Antiqua" w:cs="Times New Roman"/>
                <w:b/>
                <w:sz w:val="24"/>
                <w:szCs w:val="24"/>
              </w:rPr>
            </w:pPr>
            <w:r w:rsidRPr="00495BB3">
              <w:rPr>
                <w:rFonts w:ascii="Book Antiqua" w:hAnsi="Book Antiqua" w:cs="Times New Roman"/>
                <w:b/>
                <w:sz w:val="24"/>
                <w:szCs w:val="24"/>
              </w:rPr>
              <w:t>Diagnosis will be established if one of either 1 or 2 below is fulfilled</w:t>
            </w:r>
          </w:p>
        </w:tc>
      </w:tr>
      <w:tr w:rsidR="00F8710B" w:rsidRPr="00495BB3" w14:paraId="02E5DB79" w14:textId="77777777" w:rsidTr="00B57E69">
        <w:tc>
          <w:tcPr>
            <w:tcW w:w="1986" w:type="dxa"/>
            <w:tcBorders>
              <w:top w:val="single" w:sz="4" w:space="0" w:color="auto"/>
            </w:tcBorders>
          </w:tcPr>
          <w:p w14:paraId="27AEE171" w14:textId="77777777" w:rsidR="00F8710B" w:rsidRPr="00495BB3" w:rsidRDefault="00F8710B" w:rsidP="00900E5A">
            <w:pPr>
              <w:spacing w:line="360" w:lineRule="auto"/>
              <w:rPr>
                <w:rFonts w:ascii="Book Antiqua" w:hAnsi="Book Antiqua"/>
                <w:lang w:eastAsia="zh-CN"/>
              </w:rPr>
            </w:pPr>
            <w:r w:rsidRPr="00495BB3">
              <w:rPr>
                <w:rFonts w:ascii="Book Antiqua" w:hAnsi="Book Antiqua"/>
                <w:lang w:eastAsia="zh-CN"/>
              </w:rPr>
              <w:t>A</w:t>
            </w:r>
          </w:p>
        </w:tc>
        <w:tc>
          <w:tcPr>
            <w:tcW w:w="7595" w:type="dxa"/>
            <w:gridSpan w:val="2"/>
            <w:tcBorders>
              <w:top w:val="single" w:sz="4" w:space="0" w:color="auto"/>
            </w:tcBorders>
          </w:tcPr>
          <w:p w14:paraId="7B0B7DCB" w14:textId="77777777" w:rsidR="00F8710B" w:rsidRPr="00495BB3" w:rsidRDefault="00F8710B" w:rsidP="00900E5A">
            <w:pPr>
              <w:pStyle w:val="a7"/>
              <w:wordWrap/>
              <w:spacing w:after="0" w:line="360" w:lineRule="auto"/>
              <w:ind w:leftChars="0" w:left="0"/>
              <w:rPr>
                <w:rFonts w:ascii="Book Antiqua" w:hAnsi="Book Antiqua" w:cs="Times New Roman"/>
                <w:sz w:val="24"/>
                <w:szCs w:val="24"/>
              </w:rPr>
            </w:pPr>
            <w:r w:rsidRPr="00495BB3">
              <w:rPr>
                <w:rFonts w:ascii="Book Antiqua" w:hAnsi="Book Antiqua" w:cs="Times New Roman"/>
                <w:sz w:val="24"/>
                <w:szCs w:val="24"/>
              </w:rPr>
              <w:t>A molecular diagnosis consistent with HLH: Pathogenic mutations of PRF-1, UNC13D, STXBP2, Rab27a, STX11, SH2D1A, or XIAP</w:t>
            </w:r>
          </w:p>
        </w:tc>
      </w:tr>
      <w:tr w:rsidR="00F8710B" w:rsidRPr="00495BB3" w14:paraId="56CD68C5" w14:textId="77777777" w:rsidTr="00B57E69">
        <w:tc>
          <w:tcPr>
            <w:tcW w:w="1986" w:type="dxa"/>
          </w:tcPr>
          <w:p w14:paraId="472154D9" w14:textId="77777777" w:rsidR="00F8710B" w:rsidRPr="00495BB3" w:rsidRDefault="00F8710B" w:rsidP="00900E5A">
            <w:pPr>
              <w:spacing w:line="360" w:lineRule="auto"/>
              <w:rPr>
                <w:rFonts w:ascii="Book Antiqua" w:hAnsi="Book Antiqua"/>
                <w:lang w:eastAsia="zh-CN"/>
              </w:rPr>
            </w:pPr>
            <w:r w:rsidRPr="00495BB3">
              <w:rPr>
                <w:rFonts w:ascii="Book Antiqua" w:hAnsi="Book Antiqua"/>
                <w:lang w:eastAsia="zh-CN"/>
              </w:rPr>
              <w:t>B</w:t>
            </w:r>
          </w:p>
        </w:tc>
        <w:tc>
          <w:tcPr>
            <w:tcW w:w="7595" w:type="dxa"/>
            <w:gridSpan w:val="2"/>
          </w:tcPr>
          <w:p w14:paraId="64C0E2E5" w14:textId="0FDA801E" w:rsidR="00F8710B" w:rsidRPr="00495BB3" w:rsidRDefault="00F8710B" w:rsidP="00900E5A">
            <w:pPr>
              <w:pStyle w:val="a7"/>
              <w:wordWrap/>
              <w:spacing w:after="0" w:line="360" w:lineRule="auto"/>
              <w:ind w:leftChars="0" w:left="0"/>
              <w:rPr>
                <w:rFonts w:ascii="Book Antiqua" w:hAnsi="Book Antiqua" w:cs="Times New Roman"/>
                <w:sz w:val="24"/>
                <w:szCs w:val="24"/>
              </w:rPr>
            </w:pPr>
            <w:r w:rsidRPr="00495BB3">
              <w:rPr>
                <w:rFonts w:ascii="Book Antiqua" w:hAnsi="Book Antiqua" w:cs="Times New Roman"/>
                <w:sz w:val="24"/>
                <w:szCs w:val="24"/>
              </w:rPr>
              <w:t>Diagnostic criteria for HLH fulfilled (5 of 8 criteria below)</w:t>
            </w:r>
          </w:p>
        </w:tc>
      </w:tr>
      <w:tr w:rsidR="00F8710B" w:rsidRPr="00495BB3" w14:paraId="53612D3D" w14:textId="77777777" w:rsidTr="00B57E69">
        <w:tc>
          <w:tcPr>
            <w:tcW w:w="1986" w:type="dxa"/>
          </w:tcPr>
          <w:p w14:paraId="213937E4" w14:textId="77777777" w:rsidR="00F8710B" w:rsidRPr="00495BB3" w:rsidRDefault="00F8710B" w:rsidP="00900E5A">
            <w:pPr>
              <w:spacing w:line="360" w:lineRule="auto"/>
              <w:rPr>
                <w:rFonts w:ascii="Book Antiqua" w:hAnsi="Book Antiqua"/>
                <w:lang w:eastAsia="zh-CN"/>
              </w:rPr>
            </w:pPr>
          </w:p>
        </w:tc>
        <w:tc>
          <w:tcPr>
            <w:tcW w:w="679" w:type="dxa"/>
          </w:tcPr>
          <w:p w14:paraId="2B21F601" w14:textId="77777777" w:rsidR="00F8710B" w:rsidRPr="00495BB3" w:rsidRDefault="00BD6823"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1</w:t>
            </w:r>
          </w:p>
        </w:tc>
        <w:tc>
          <w:tcPr>
            <w:tcW w:w="6916" w:type="dxa"/>
          </w:tcPr>
          <w:p w14:paraId="50E7457A" w14:textId="4C71B2F9" w:rsidR="00F8710B" w:rsidRPr="00495BB3" w:rsidRDefault="00BD6823"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rPr>
              <w:t>Fever ≥ 38.5</w:t>
            </w:r>
            <w:r w:rsidRPr="00495BB3">
              <w:rPr>
                <w:rFonts w:ascii="Book Antiqua" w:hAnsi="Book Antiqua" w:cs="Times New Roman"/>
                <w:sz w:val="24"/>
                <w:szCs w:val="24"/>
                <w:lang w:eastAsia="zh-CN"/>
              </w:rPr>
              <w:t xml:space="preserve"> </w:t>
            </w:r>
            <w:r w:rsidR="008108B2">
              <w:rPr>
                <w:rFonts w:ascii="Book Antiqua" w:hAnsi="Book Antiqua" w:cs="Times New Roman"/>
                <w:sz w:val="24"/>
                <w:szCs w:val="24"/>
                <w:lang w:eastAsia="zh-CN"/>
              </w:rPr>
              <w:sym w:font="Symbol" w:char="F0B0"/>
            </w:r>
            <w:r w:rsidR="008108B2">
              <w:rPr>
                <w:rFonts w:ascii="Book Antiqua" w:hAnsi="Book Antiqua" w:cs="Times New Roman"/>
                <w:sz w:val="24"/>
                <w:szCs w:val="24"/>
                <w:lang w:eastAsia="zh-CN"/>
              </w:rPr>
              <w:t>C</w:t>
            </w:r>
            <w:r w:rsidRPr="00495BB3">
              <w:rPr>
                <w:rFonts w:ascii="Book Antiqua" w:hAnsi="Book Antiqua" w:cs="Times New Roman"/>
                <w:sz w:val="24"/>
                <w:szCs w:val="24"/>
              </w:rPr>
              <w:t xml:space="preserve"> for ≥ 7 d</w:t>
            </w:r>
          </w:p>
        </w:tc>
      </w:tr>
      <w:tr w:rsidR="00E22DE5" w:rsidRPr="00495BB3" w14:paraId="14421C06" w14:textId="77777777" w:rsidTr="00B57E69">
        <w:tc>
          <w:tcPr>
            <w:tcW w:w="1986" w:type="dxa"/>
          </w:tcPr>
          <w:p w14:paraId="521167C8" w14:textId="77777777" w:rsidR="00E22DE5" w:rsidRPr="00495BB3" w:rsidRDefault="00E22DE5" w:rsidP="00900E5A">
            <w:pPr>
              <w:spacing w:line="360" w:lineRule="auto"/>
              <w:rPr>
                <w:rFonts w:ascii="Book Antiqua" w:hAnsi="Book Antiqua"/>
                <w:lang w:eastAsia="zh-CN"/>
              </w:rPr>
            </w:pPr>
          </w:p>
        </w:tc>
        <w:tc>
          <w:tcPr>
            <w:tcW w:w="679" w:type="dxa"/>
          </w:tcPr>
          <w:p w14:paraId="00C74FB5" w14:textId="77777777" w:rsidR="00E22DE5" w:rsidRPr="00495BB3" w:rsidRDefault="00E22DE5"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2</w:t>
            </w:r>
          </w:p>
        </w:tc>
        <w:tc>
          <w:tcPr>
            <w:tcW w:w="6916" w:type="dxa"/>
          </w:tcPr>
          <w:p w14:paraId="79498361" w14:textId="77777777" w:rsidR="00E22DE5" w:rsidRPr="00495BB3" w:rsidRDefault="00E22DE5" w:rsidP="00900E5A">
            <w:pPr>
              <w:pStyle w:val="a7"/>
              <w:wordWrap/>
              <w:spacing w:after="0" w:line="360" w:lineRule="auto"/>
              <w:ind w:leftChars="0" w:left="0"/>
              <w:rPr>
                <w:rFonts w:ascii="Book Antiqua" w:hAnsi="Book Antiqua" w:cs="Times New Roman"/>
                <w:sz w:val="24"/>
                <w:szCs w:val="24"/>
              </w:rPr>
            </w:pPr>
            <w:r w:rsidRPr="00495BB3">
              <w:rPr>
                <w:rFonts w:ascii="Book Antiqua" w:hAnsi="Book Antiqua" w:cs="Times New Roman"/>
                <w:sz w:val="24"/>
                <w:szCs w:val="24"/>
              </w:rPr>
              <w:t>Splenomegaly ≥ 3 finger breadth below left subcostal margin</w:t>
            </w:r>
          </w:p>
        </w:tc>
      </w:tr>
      <w:tr w:rsidR="00E22DE5" w:rsidRPr="00495BB3" w14:paraId="18D4DE69" w14:textId="77777777" w:rsidTr="00B57E69">
        <w:tc>
          <w:tcPr>
            <w:tcW w:w="1986" w:type="dxa"/>
          </w:tcPr>
          <w:p w14:paraId="4739D3E4" w14:textId="77777777" w:rsidR="00E22DE5" w:rsidRPr="00495BB3" w:rsidRDefault="00E22DE5" w:rsidP="00900E5A">
            <w:pPr>
              <w:spacing w:line="360" w:lineRule="auto"/>
              <w:rPr>
                <w:rFonts w:ascii="Book Antiqua" w:hAnsi="Book Antiqua"/>
                <w:lang w:eastAsia="zh-CN"/>
              </w:rPr>
            </w:pPr>
          </w:p>
        </w:tc>
        <w:tc>
          <w:tcPr>
            <w:tcW w:w="679" w:type="dxa"/>
          </w:tcPr>
          <w:p w14:paraId="1082B722" w14:textId="77777777" w:rsidR="00E22DE5" w:rsidRPr="00495BB3" w:rsidRDefault="00E22DE5"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3</w:t>
            </w:r>
          </w:p>
        </w:tc>
        <w:tc>
          <w:tcPr>
            <w:tcW w:w="6916" w:type="dxa"/>
          </w:tcPr>
          <w:p w14:paraId="01B85D03" w14:textId="339DC960" w:rsidR="00E22DE5" w:rsidRPr="00495BB3" w:rsidRDefault="00E22DE5"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rPr>
              <w:t>Cytopenia affecting ≥ 2 of 3 lineages in peripheral blood</w:t>
            </w:r>
            <w:r w:rsidRPr="00495BB3">
              <w:rPr>
                <w:rFonts w:ascii="Book Antiqua" w:hAnsi="Book Antiqua" w:cs="Times New Roman"/>
                <w:sz w:val="24"/>
                <w:szCs w:val="24"/>
                <w:lang w:eastAsia="zh-CN"/>
              </w:rPr>
              <w:t xml:space="preserve">: </w:t>
            </w:r>
            <w:r w:rsidRPr="00495BB3">
              <w:rPr>
                <w:rFonts w:ascii="Book Antiqua" w:hAnsi="Book Antiqua" w:cs="Times New Roman"/>
                <w:sz w:val="24"/>
                <w:szCs w:val="24"/>
              </w:rPr>
              <w:t>Hemoglobin &lt; 9 g/L</w:t>
            </w:r>
            <w:r w:rsidRPr="00495BB3">
              <w:rPr>
                <w:rFonts w:ascii="Book Antiqua" w:hAnsi="Book Antiqua" w:cs="Times New Roman"/>
                <w:sz w:val="24"/>
                <w:szCs w:val="24"/>
                <w:lang w:eastAsia="zh-CN"/>
              </w:rPr>
              <w:t xml:space="preserve">; </w:t>
            </w:r>
            <w:r w:rsidR="008108B2">
              <w:rPr>
                <w:rFonts w:ascii="Book Antiqua" w:hAnsi="Book Antiqua" w:cs="Times New Roman"/>
                <w:sz w:val="24"/>
                <w:szCs w:val="24"/>
              </w:rPr>
              <w:t>p</w:t>
            </w:r>
            <w:r w:rsidRPr="00495BB3">
              <w:rPr>
                <w:rFonts w:ascii="Book Antiqua" w:hAnsi="Book Antiqua" w:cs="Times New Roman"/>
                <w:sz w:val="24"/>
                <w:szCs w:val="24"/>
              </w:rPr>
              <w:t>latelets &lt; 100 × 10</w:t>
            </w:r>
            <w:r w:rsidRPr="00495BB3">
              <w:rPr>
                <w:rFonts w:ascii="Book Antiqua" w:hAnsi="Book Antiqua" w:cs="Times New Roman"/>
                <w:sz w:val="24"/>
                <w:szCs w:val="24"/>
                <w:vertAlign w:val="superscript"/>
              </w:rPr>
              <w:t>9</w:t>
            </w:r>
            <w:r w:rsidRPr="00495BB3">
              <w:rPr>
                <w:rFonts w:ascii="Book Antiqua" w:hAnsi="Book Antiqua" w:cs="Times New Roman"/>
                <w:sz w:val="24"/>
                <w:szCs w:val="24"/>
              </w:rPr>
              <w:t>/L</w:t>
            </w:r>
            <w:r w:rsidRPr="00495BB3">
              <w:rPr>
                <w:rFonts w:ascii="Book Antiqua" w:hAnsi="Book Antiqua" w:cs="Times New Roman"/>
                <w:sz w:val="24"/>
                <w:szCs w:val="24"/>
                <w:lang w:eastAsia="zh-CN"/>
              </w:rPr>
              <w:t xml:space="preserve">; </w:t>
            </w:r>
            <w:r w:rsidR="008108B2">
              <w:rPr>
                <w:rFonts w:ascii="Book Antiqua" w:hAnsi="Book Antiqua" w:cs="Times New Roman"/>
                <w:sz w:val="24"/>
                <w:szCs w:val="24"/>
              </w:rPr>
              <w:t>a</w:t>
            </w:r>
            <w:r w:rsidRPr="00495BB3">
              <w:rPr>
                <w:rFonts w:ascii="Book Antiqua" w:hAnsi="Book Antiqua" w:cs="Times New Roman"/>
                <w:sz w:val="24"/>
                <w:szCs w:val="24"/>
              </w:rPr>
              <w:t>bsolute neutrophil count &lt; 1.0 × 10</w:t>
            </w:r>
            <w:r w:rsidRPr="00495BB3">
              <w:rPr>
                <w:rFonts w:ascii="Book Antiqua" w:hAnsi="Book Antiqua" w:cs="Times New Roman"/>
                <w:sz w:val="24"/>
                <w:szCs w:val="24"/>
                <w:vertAlign w:val="superscript"/>
              </w:rPr>
              <w:t>9</w:t>
            </w:r>
            <w:r w:rsidRPr="00495BB3">
              <w:rPr>
                <w:rFonts w:ascii="Book Antiqua" w:hAnsi="Book Antiqua" w:cs="Times New Roman"/>
                <w:sz w:val="24"/>
                <w:szCs w:val="24"/>
              </w:rPr>
              <w:t>/L</w:t>
            </w:r>
          </w:p>
        </w:tc>
      </w:tr>
      <w:tr w:rsidR="003D771D" w:rsidRPr="00495BB3" w14:paraId="35BF9029" w14:textId="77777777" w:rsidTr="00B57E69">
        <w:tc>
          <w:tcPr>
            <w:tcW w:w="1986" w:type="dxa"/>
          </w:tcPr>
          <w:p w14:paraId="39651CF7" w14:textId="77777777" w:rsidR="003D771D" w:rsidRPr="00495BB3" w:rsidRDefault="003D771D" w:rsidP="00900E5A">
            <w:pPr>
              <w:spacing w:line="360" w:lineRule="auto"/>
              <w:rPr>
                <w:rFonts w:ascii="Book Antiqua" w:hAnsi="Book Antiqua"/>
                <w:lang w:eastAsia="zh-CN"/>
              </w:rPr>
            </w:pPr>
          </w:p>
        </w:tc>
        <w:tc>
          <w:tcPr>
            <w:tcW w:w="679" w:type="dxa"/>
          </w:tcPr>
          <w:p w14:paraId="771510C2" w14:textId="77777777" w:rsidR="003D771D" w:rsidRPr="00495BB3" w:rsidRDefault="003D771D"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4</w:t>
            </w:r>
          </w:p>
        </w:tc>
        <w:tc>
          <w:tcPr>
            <w:tcW w:w="6916" w:type="dxa"/>
          </w:tcPr>
          <w:p w14:paraId="7E30EB4B" w14:textId="77777777" w:rsidR="003D771D" w:rsidRPr="00495BB3" w:rsidRDefault="003D771D" w:rsidP="00900E5A">
            <w:pPr>
              <w:pStyle w:val="a7"/>
              <w:wordWrap/>
              <w:spacing w:after="0" w:line="360" w:lineRule="auto"/>
              <w:ind w:leftChars="0" w:left="0"/>
              <w:rPr>
                <w:rFonts w:ascii="Book Antiqua" w:hAnsi="Book Antiqua" w:cs="Times New Roman"/>
                <w:sz w:val="24"/>
                <w:szCs w:val="24"/>
              </w:rPr>
            </w:pPr>
            <w:r w:rsidRPr="00495BB3">
              <w:rPr>
                <w:rFonts w:ascii="Book Antiqua" w:hAnsi="Book Antiqua" w:cs="Times New Roman"/>
                <w:sz w:val="24"/>
                <w:szCs w:val="24"/>
              </w:rPr>
              <w:t>Hypertriglyceridemia (&gt;</w:t>
            </w:r>
            <w:r w:rsidRPr="00495BB3">
              <w:rPr>
                <w:rFonts w:ascii="Book Antiqua" w:hAnsi="Book Antiqua" w:cs="Times New Roman"/>
                <w:sz w:val="24"/>
                <w:szCs w:val="24"/>
                <w:lang w:eastAsia="zh-CN"/>
              </w:rPr>
              <w:t xml:space="preserve"> </w:t>
            </w:r>
            <w:r w:rsidRPr="00495BB3">
              <w:rPr>
                <w:rFonts w:ascii="Book Antiqua" w:hAnsi="Book Antiqua" w:cs="Times New Roman"/>
                <w:sz w:val="24"/>
                <w:szCs w:val="24"/>
              </w:rPr>
              <w:t>265 mg/dL) and/or hypofibrinogenemia (&lt;</w:t>
            </w:r>
            <w:r w:rsidRPr="00495BB3">
              <w:rPr>
                <w:rFonts w:ascii="Book Antiqua" w:hAnsi="Book Antiqua" w:cs="Times New Roman"/>
                <w:sz w:val="24"/>
                <w:szCs w:val="24"/>
                <w:lang w:eastAsia="zh-CN"/>
              </w:rPr>
              <w:t xml:space="preserve"> </w:t>
            </w:r>
            <w:r w:rsidRPr="00495BB3">
              <w:rPr>
                <w:rFonts w:ascii="Book Antiqua" w:hAnsi="Book Antiqua" w:cs="Times New Roman"/>
                <w:sz w:val="24"/>
                <w:szCs w:val="24"/>
              </w:rPr>
              <w:t>150 mg/dL)</w:t>
            </w:r>
          </w:p>
        </w:tc>
      </w:tr>
      <w:tr w:rsidR="00E85DCE" w:rsidRPr="00495BB3" w14:paraId="6DD7A545" w14:textId="77777777" w:rsidTr="00B57E69">
        <w:tc>
          <w:tcPr>
            <w:tcW w:w="1986" w:type="dxa"/>
          </w:tcPr>
          <w:p w14:paraId="110A4EBD" w14:textId="77777777" w:rsidR="00E85DCE" w:rsidRPr="00495BB3" w:rsidRDefault="00E85DCE" w:rsidP="00900E5A">
            <w:pPr>
              <w:spacing w:line="360" w:lineRule="auto"/>
              <w:rPr>
                <w:rFonts w:ascii="Book Antiqua" w:hAnsi="Book Antiqua"/>
                <w:lang w:eastAsia="zh-CN"/>
              </w:rPr>
            </w:pPr>
          </w:p>
        </w:tc>
        <w:tc>
          <w:tcPr>
            <w:tcW w:w="679" w:type="dxa"/>
          </w:tcPr>
          <w:p w14:paraId="537B53F8" w14:textId="77777777" w:rsidR="00E85DCE" w:rsidRPr="00495BB3" w:rsidRDefault="00E85DCE"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5</w:t>
            </w:r>
          </w:p>
        </w:tc>
        <w:tc>
          <w:tcPr>
            <w:tcW w:w="6916" w:type="dxa"/>
          </w:tcPr>
          <w:p w14:paraId="3D512A7C" w14:textId="77777777" w:rsidR="00E85DCE" w:rsidRPr="00495BB3" w:rsidRDefault="00E85DCE" w:rsidP="00900E5A">
            <w:pPr>
              <w:pStyle w:val="a7"/>
              <w:wordWrap/>
              <w:spacing w:after="0" w:line="360" w:lineRule="auto"/>
              <w:ind w:leftChars="0" w:left="0"/>
              <w:rPr>
                <w:rFonts w:ascii="Book Antiqua" w:hAnsi="Book Antiqua" w:cs="Times New Roman"/>
                <w:sz w:val="24"/>
                <w:szCs w:val="24"/>
              </w:rPr>
            </w:pPr>
            <w:proofErr w:type="spellStart"/>
            <w:r w:rsidRPr="00495BB3">
              <w:rPr>
                <w:rFonts w:ascii="Book Antiqua" w:hAnsi="Book Antiqua" w:cs="Times New Roman"/>
                <w:sz w:val="24"/>
                <w:szCs w:val="24"/>
              </w:rPr>
              <w:t>Hemophagocytosis</w:t>
            </w:r>
            <w:proofErr w:type="spellEnd"/>
            <w:r w:rsidRPr="00495BB3">
              <w:rPr>
                <w:rFonts w:ascii="Book Antiqua" w:hAnsi="Book Antiqua" w:cs="Times New Roman"/>
                <w:sz w:val="24"/>
                <w:szCs w:val="24"/>
              </w:rPr>
              <w:t xml:space="preserve"> in bone marrow or spleen or lymph nodes or liver</w:t>
            </w:r>
          </w:p>
        </w:tc>
      </w:tr>
      <w:tr w:rsidR="00E85DCE" w:rsidRPr="00495BB3" w14:paraId="565B10DE" w14:textId="77777777" w:rsidTr="00B57E69">
        <w:tc>
          <w:tcPr>
            <w:tcW w:w="1986" w:type="dxa"/>
          </w:tcPr>
          <w:p w14:paraId="04EC3A30" w14:textId="77777777" w:rsidR="00E85DCE" w:rsidRPr="00495BB3" w:rsidRDefault="00E85DCE" w:rsidP="00900E5A">
            <w:pPr>
              <w:spacing w:line="360" w:lineRule="auto"/>
              <w:rPr>
                <w:rFonts w:ascii="Book Antiqua" w:hAnsi="Book Antiqua"/>
                <w:lang w:eastAsia="zh-CN"/>
              </w:rPr>
            </w:pPr>
          </w:p>
        </w:tc>
        <w:tc>
          <w:tcPr>
            <w:tcW w:w="679" w:type="dxa"/>
          </w:tcPr>
          <w:p w14:paraId="7580E920" w14:textId="77777777" w:rsidR="00E85DCE" w:rsidRPr="00495BB3" w:rsidRDefault="00E85DCE"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6</w:t>
            </w:r>
          </w:p>
        </w:tc>
        <w:tc>
          <w:tcPr>
            <w:tcW w:w="6916" w:type="dxa"/>
          </w:tcPr>
          <w:p w14:paraId="6D7C5879" w14:textId="47433919" w:rsidR="00E85DCE" w:rsidRPr="00495BB3" w:rsidRDefault="00E85DCE"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rPr>
              <w:t xml:space="preserve">Low or absent </w:t>
            </w:r>
            <w:r w:rsidR="008108B2">
              <w:rPr>
                <w:rFonts w:ascii="Book Antiqua" w:hAnsi="Book Antiqua" w:cs="Times New Roman"/>
                <w:sz w:val="24"/>
                <w:szCs w:val="24"/>
              </w:rPr>
              <w:t xml:space="preserve">natural killer </w:t>
            </w:r>
            <w:r w:rsidRPr="00495BB3">
              <w:rPr>
                <w:rFonts w:ascii="Book Antiqua" w:hAnsi="Book Antiqua" w:cs="Times New Roman"/>
                <w:sz w:val="24"/>
                <w:szCs w:val="24"/>
              </w:rPr>
              <w:t>cell activity</w:t>
            </w:r>
          </w:p>
        </w:tc>
      </w:tr>
      <w:tr w:rsidR="001F030C" w:rsidRPr="00495BB3" w14:paraId="4744E75C" w14:textId="77777777" w:rsidTr="00B57E69">
        <w:tc>
          <w:tcPr>
            <w:tcW w:w="1986" w:type="dxa"/>
          </w:tcPr>
          <w:p w14:paraId="7EA2F8AD" w14:textId="77777777" w:rsidR="001F030C" w:rsidRPr="00495BB3" w:rsidRDefault="001F030C" w:rsidP="00900E5A">
            <w:pPr>
              <w:spacing w:line="360" w:lineRule="auto"/>
              <w:rPr>
                <w:rFonts w:ascii="Book Antiqua" w:hAnsi="Book Antiqua"/>
                <w:lang w:eastAsia="zh-CN"/>
              </w:rPr>
            </w:pPr>
          </w:p>
        </w:tc>
        <w:tc>
          <w:tcPr>
            <w:tcW w:w="679" w:type="dxa"/>
          </w:tcPr>
          <w:p w14:paraId="4D2AF17E" w14:textId="77777777" w:rsidR="001F030C" w:rsidRPr="00495BB3" w:rsidRDefault="001F030C"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7</w:t>
            </w:r>
          </w:p>
        </w:tc>
        <w:tc>
          <w:tcPr>
            <w:tcW w:w="6916" w:type="dxa"/>
          </w:tcPr>
          <w:p w14:paraId="037F574D" w14:textId="77777777" w:rsidR="001F030C" w:rsidRPr="00495BB3" w:rsidRDefault="001F030C" w:rsidP="00900E5A">
            <w:pPr>
              <w:pStyle w:val="a7"/>
              <w:wordWrap/>
              <w:spacing w:after="0" w:line="360" w:lineRule="auto"/>
              <w:ind w:leftChars="0" w:left="0"/>
              <w:rPr>
                <w:rFonts w:ascii="Book Antiqua" w:hAnsi="Book Antiqua" w:cs="Times New Roman"/>
                <w:sz w:val="24"/>
                <w:szCs w:val="24"/>
              </w:rPr>
            </w:pPr>
            <w:r w:rsidRPr="00495BB3">
              <w:rPr>
                <w:rFonts w:ascii="Book Antiqua" w:hAnsi="Book Antiqua" w:cs="Times New Roman"/>
                <w:sz w:val="24"/>
                <w:szCs w:val="24"/>
              </w:rPr>
              <w:t>Ferritin</w:t>
            </w:r>
            <w:r w:rsidRPr="00495BB3">
              <w:rPr>
                <w:rFonts w:ascii="Book Antiqua" w:hAnsi="Book Antiqua" w:cs="Times New Roman"/>
                <w:sz w:val="24"/>
                <w:szCs w:val="24"/>
                <w:lang w:eastAsia="zh-CN"/>
              </w:rPr>
              <w:t xml:space="preserve"> </w:t>
            </w:r>
            <w:r w:rsidRPr="00495BB3">
              <w:rPr>
                <w:rFonts w:ascii="Book Antiqua" w:hAnsi="Book Antiqua" w:cs="Times New Roman"/>
                <w:sz w:val="24"/>
                <w:szCs w:val="24"/>
              </w:rPr>
              <w:t>&gt;</w:t>
            </w:r>
            <w:r w:rsidRPr="00495BB3">
              <w:rPr>
                <w:rFonts w:ascii="Book Antiqua" w:hAnsi="Book Antiqua" w:cs="Times New Roman"/>
                <w:sz w:val="24"/>
                <w:szCs w:val="24"/>
                <w:lang w:eastAsia="zh-CN"/>
              </w:rPr>
              <w:t xml:space="preserve"> </w:t>
            </w:r>
            <w:r w:rsidRPr="00495BB3">
              <w:rPr>
                <w:rFonts w:ascii="Book Antiqua" w:hAnsi="Book Antiqua" w:cs="Times New Roman"/>
                <w:sz w:val="24"/>
                <w:szCs w:val="24"/>
              </w:rPr>
              <w:t>500 ng/mL</w:t>
            </w:r>
          </w:p>
        </w:tc>
      </w:tr>
      <w:tr w:rsidR="001F030C" w:rsidRPr="00495BB3" w14:paraId="3986B404" w14:textId="77777777" w:rsidTr="00B57E69">
        <w:tc>
          <w:tcPr>
            <w:tcW w:w="1986" w:type="dxa"/>
          </w:tcPr>
          <w:p w14:paraId="396C8BB7" w14:textId="77777777" w:rsidR="001F030C" w:rsidRPr="00495BB3" w:rsidRDefault="001F030C" w:rsidP="00900E5A">
            <w:pPr>
              <w:spacing w:line="360" w:lineRule="auto"/>
              <w:rPr>
                <w:rFonts w:ascii="Book Antiqua" w:hAnsi="Book Antiqua"/>
                <w:lang w:eastAsia="zh-CN"/>
              </w:rPr>
            </w:pPr>
          </w:p>
        </w:tc>
        <w:tc>
          <w:tcPr>
            <w:tcW w:w="679" w:type="dxa"/>
          </w:tcPr>
          <w:p w14:paraId="1438B669" w14:textId="77777777" w:rsidR="001F030C" w:rsidRPr="00495BB3" w:rsidRDefault="001F030C" w:rsidP="00900E5A">
            <w:pPr>
              <w:pStyle w:val="a7"/>
              <w:wordWrap/>
              <w:spacing w:after="0" w:line="360" w:lineRule="auto"/>
              <w:ind w:leftChars="0" w:left="0"/>
              <w:rPr>
                <w:rFonts w:ascii="Book Antiqua" w:hAnsi="Book Antiqua" w:cs="Times New Roman"/>
                <w:sz w:val="24"/>
                <w:szCs w:val="24"/>
                <w:lang w:eastAsia="zh-CN"/>
              </w:rPr>
            </w:pPr>
            <w:r w:rsidRPr="00495BB3">
              <w:rPr>
                <w:rFonts w:ascii="Book Antiqua" w:hAnsi="Book Antiqua" w:cs="Times New Roman"/>
                <w:sz w:val="24"/>
                <w:szCs w:val="24"/>
                <w:lang w:eastAsia="zh-CN"/>
              </w:rPr>
              <w:t>8</w:t>
            </w:r>
          </w:p>
        </w:tc>
        <w:tc>
          <w:tcPr>
            <w:tcW w:w="6916" w:type="dxa"/>
          </w:tcPr>
          <w:p w14:paraId="5EBAA632" w14:textId="78F24A06" w:rsidR="001F030C" w:rsidRPr="00495BB3" w:rsidRDefault="001F030C" w:rsidP="00900E5A">
            <w:pPr>
              <w:pStyle w:val="a7"/>
              <w:wordWrap/>
              <w:spacing w:after="0" w:line="360" w:lineRule="auto"/>
              <w:ind w:leftChars="0" w:left="0"/>
              <w:rPr>
                <w:rFonts w:ascii="Book Antiqua" w:hAnsi="Book Antiqua" w:cs="Times New Roman"/>
                <w:sz w:val="24"/>
                <w:szCs w:val="24"/>
              </w:rPr>
            </w:pPr>
            <w:r w:rsidRPr="00495BB3">
              <w:rPr>
                <w:rFonts w:ascii="Book Antiqua" w:hAnsi="Book Antiqua" w:cs="Times New Roman"/>
                <w:sz w:val="24"/>
                <w:szCs w:val="24"/>
              </w:rPr>
              <w:t xml:space="preserve">Elevated </w:t>
            </w:r>
            <w:r w:rsidR="008108B2">
              <w:rPr>
                <w:rFonts w:ascii="Book Antiqua" w:hAnsi="Book Antiqua" w:cs="Times New Roman"/>
                <w:sz w:val="24"/>
                <w:szCs w:val="24"/>
              </w:rPr>
              <w:t>s</w:t>
            </w:r>
            <w:r w:rsidRPr="00495BB3">
              <w:rPr>
                <w:rFonts w:ascii="Book Antiqua" w:hAnsi="Book Antiqua" w:cs="Times New Roman"/>
                <w:sz w:val="24"/>
                <w:szCs w:val="24"/>
              </w:rPr>
              <w:t>oluble CD25 (sIL-2 receptor) ≥ 2400 U/mL</w:t>
            </w:r>
          </w:p>
        </w:tc>
      </w:tr>
    </w:tbl>
    <w:p w14:paraId="7FB4CDD9" w14:textId="1DD29669" w:rsidR="00D72588" w:rsidRPr="008108B2" w:rsidRDefault="008108B2" w:rsidP="00900E5A">
      <w:pPr>
        <w:spacing w:line="360" w:lineRule="auto"/>
        <w:jc w:val="both"/>
        <w:rPr>
          <w:rFonts w:ascii="Book Antiqua" w:hAnsi="Book Antiqua"/>
          <w:lang w:eastAsia="zh-CN"/>
        </w:rPr>
      </w:pPr>
      <w:r>
        <w:rPr>
          <w:rFonts w:ascii="Book Antiqua" w:hAnsi="Book Antiqua"/>
          <w:lang w:eastAsia="zh-CN"/>
        </w:rPr>
        <w:t xml:space="preserve">CD25: Cluster of </w:t>
      </w:r>
      <w:r w:rsidRPr="008108B2">
        <w:rPr>
          <w:rFonts w:ascii="Book Antiqua" w:hAnsi="Book Antiqua"/>
          <w:lang w:eastAsia="zh-CN"/>
        </w:rPr>
        <w:t xml:space="preserve">differentiation 25; </w:t>
      </w:r>
      <w:r w:rsidR="009F762C" w:rsidRPr="008108B2">
        <w:rPr>
          <w:rFonts w:ascii="Book Antiqua" w:hAnsi="Book Antiqua"/>
          <w:lang w:eastAsia="zh-CN"/>
        </w:rPr>
        <w:t xml:space="preserve">HLH: </w:t>
      </w:r>
      <w:r w:rsidR="009F762C" w:rsidRPr="008108B2">
        <w:rPr>
          <w:rFonts w:ascii="Book Antiqua" w:hAnsi="Book Antiqua" w:cs="Book Antiqua"/>
          <w:lang w:eastAsia="zh-CN"/>
        </w:rPr>
        <w:t>H</w:t>
      </w:r>
      <w:r w:rsidR="009F762C" w:rsidRPr="008108B2">
        <w:rPr>
          <w:rFonts w:ascii="Book Antiqua" w:eastAsia="Book Antiqua" w:hAnsi="Book Antiqua" w:cs="Book Antiqua"/>
        </w:rPr>
        <w:t xml:space="preserve">emophagocytic </w:t>
      </w:r>
      <w:proofErr w:type="spellStart"/>
      <w:r w:rsidR="009F762C" w:rsidRPr="008108B2">
        <w:rPr>
          <w:rFonts w:ascii="Book Antiqua" w:eastAsia="Book Antiqua" w:hAnsi="Book Antiqua" w:cs="Book Antiqua"/>
        </w:rPr>
        <w:t>lymphohistiocytosis</w:t>
      </w:r>
      <w:proofErr w:type="spellEnd"/>
      <w:r w:rsidRPr="008108B2">
        <w:rPr>
          <w:rFonts w:ascii="Book Antiqua" w:hAnsi="Book Antiqua" w:cs="Book Antiqua"/>
          <w:lang w:eastAsia="zh-CN"/>
        </w:rPr>
        <w:t xml:space="preserve">; </w:t>
      </w:r>
      <w:r w:rsidRPr="008108B2">
        <w:rPr>
          <w:rFonts w:ascii="Book Antiqua" w:hAnsi="Book Antiqua"/>
        </w:rPr>
        <w:t xml:space="preserve">PRF-1: Perforin 1; SH2D1A: SH2 domain-containing 1A; sIL-2: </w:t>
      </w:r>
      <w:r w:rsidR="00D364A3">
        <w:rPr>
          <w:rFonts w:ascii="Book Antiqua" w:hAnsi="Book Antiqua"/>
        </w:rPr>
        <w:t>S</w:t>
      </w:r>
      <w:r w:rsidR="00D364A3" w:rsidRPr="008108B2">
        <w:rPr>
          <w:rFonts w:ascii="Book Antiqua" w:hAnsi="Book Antiqua"/>
        </w:rPr>
        <w:t>oluble</w:t>
      </w:r>
      <w:r w:rsidRPr="008108B2">
        <w:rPr>
          <w:rFonts w:ascii="Book Antiqua" w:hAnsi="Book Antiqua"/>
        </w:rPr>
        <w:t xml:space="preserve"> interleukin 2</w:t>
      </w:r>
      <w:r>
        <w:rPr>
          <w:rFonts w:ascii="Book Antiqua" w:hAnsi="Book Antiqua"/>
        </w:rPr>
        <w:t xml:space="preserve">; </w:t>
      </w:r>
      <w:r w:rsidRPr="008108B2">
        <w:rPr>
          <w:rFonts w:ascii="Book Antiqua" w:hAnsi="Book Antiqua"/>
        </w:rPr>
        <w:t xml:space="preserve">STXBP2: </w:t>
      </w:r>
      <w:proofErr w:type="spellStart"/>
      <w:r w:rsidRPr="008108B2">
        <w:rPr>
          <w:rFonts w:ascii="Book Antiqua" w:hAnsi="Book Antiqua"/>
        </w:rPr>
        <w:t>Syntaxin</w:t>
      </w:r>
      <w:proofErr w:type="spellEnd"/>
      <w:r w:rsidRPr="008108B2">
        <w:rPr>
          <w:rFonts w:ascii="Book Antiqua" w:hAnsi="Book Antiqua"/>
        </w:rPr>
        <w:t xml:space="preserve"> binding protein 2; STX11: </w:t>
      </w:r>
      <w:proofErr w:type="spellStart"/>
      <w:r w:rsidRPr="008108B2">
        <w:rPr>
          <w:rFonts w:ascii="Book Antiqua" w:hAnsi="Book Antiqua"/>
        </w:rPr>
        <w:t>Syntaxin</w:t>
      </w:r>
      <w:proofErr w:type="spellEnd"/>
      <w:r w:rsidRPr="008108B2">
        <w:rPr>
          <w:rFonts w:ascii="Book Antiqua" w:hAnsi="Book Antiqua"/>
        </w:rPr>
        <w:t xml:space="preserve"> 11; UNC13D: Unc-13 homolog D; XIAP: </w:t>
      </w:r>
      <w:r w:rsidRPr="00F717AB">
        <w:rPr>
          <w:rFonts w:ascii="Book Antiqua" w:hAnsi="Book Antiqua"/>
        </w:rPr>
        <w:t>X-linked inhibitor of apoptosis protein</w:t>
      </w:r>
      <w:r w:rsidRPr="008108B2">
        <w:rPr>
          <w:rFonts w:ascii="Book Antiqua" w:hAnsi="Book Antiqua"/>
        </w:rPr>
        <w:t>.</w:t>
      </w:r>
    </w:p>
    <w:p w14:paraId="5649FA36" w14:textId="77777777" w:rsidR="00D72588" w:rsidRPr="00495BB3" w:rsidRDefault="00D72588" w:rsidP="00900E5A">
      <w:pPr>
        <w:spacing w:line="360" w:lineRule="auto"/>
        <w:jc w:val="both"/>
        <w:rPr>
          <w:rFonts w:ascii="Book Antiqua" w:hAnsi="Book Antiqua"/>
          <w:b/>
          <w:lang w:eastAsia="zh-CN"/>
        </w:rPr>
      </w:pPr>
      <w:r w:rsidRPr="00495BB3">
        <w:rPr>
          <w:rFonts w:ascii="Book Antiqua" w:hAnsi="Book Antiqua"/>
          <w:lang w:eastAsia="zh-CN"/>
        </w:rPr>
        <w:br w:type="page"/>
      </w:r>
      <w:r w:rsidRPr="00495BB3">
        <w:rPr>
          <w:rFonts w:ascii="Book Antiqua" w:hAnsi="Book Antiqua"/>
          <w:b/>
        </w:rPr>
        <w:lastRenderedPageBreak/>
        <w:t>Table 2</w:t>
      </w:r>
      <w:r w:rsidR="00F000CB" w:rsidRPr="00495BB3">
        <w:rPr>
          <w:rFonts w:ascii="Book Antiqua" w:hAnsi="Book Antiqua"/>
          <w:b/>
          <w:lang w:eastAsia="zh-CN"/>
        </w:rPr>
        <w:t xml:space="preserve"> </w:t>
      </w:r>
      <w:r w:rsidRPr="00495BB3">
        <w:rPr>
          <w:rFonts w:ascii="Book Antiqua" w:hAnsi="Book Antiqua"/>
          <w:b/>
        </w:rPr>
        <w:t>Number of diagnostic criteria met, treatments, and outcomes</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1801"/>
        <w:gridCol w:w="2859"/>
        <w:gridCol w:w="2524"/>
        <w:gridCol w:w="2392"/>
      </w:tblGrid>
      <w:tr w:rsidR="00E445E9" w:rsidRPr="00495BB3" w14:paraId="79B91ED5" w14:textId="77777777" w:rsidTr="00000CED">
        <w:tc>
          <w:tcPr>
            <w:tcW w:w="940" w:type="pct"/>
            <w:tcBorders>
              <w:top w:val="single" w:sz="4" w:space="0" w:color="auto"/>
              <w:bottom w:val="single" w:sz="4" w:space="0" w:color="auto"/>
            </w:tcBorders>
          </w:tcPr>
          <w:p w14:paraId="6F10D789" w14:textId="77777777" w:rsidR="00D72588" w:rsidRPr="00495BB3" w:rsidRDefault="00D72588" w:rsidP="00900E5A">
            <w:pPr>
              <w:spacing w:line="360" w:lineRule="auto"/>
              <w:rPr>
                <w:rFonts w:ascii="Book Antiqua" w:hAnsi="Book Antiqua" w:cs="Times New Roman"/>
                <w:b/>
              </w:rPr>
            </w:pPr>
            <w:r w:rsidRPr="00495BB3">
              <w:rPr>
                <w:rFonts w:ascii="Book Antiqua" w:hAnsi="Book Antiqua" w:cs="Times New Roman"/>
                <w:b/>
              </w:rPr>
              <w:t>Case No</w:t>
            </w:r>
          </w:p>
        </w:tc>
        <w:tc>
          <w:tcPr>
            <w:tcW w:w="1493" w:type="pct"/>
            <w:tcBorders>
              <w:top w:val="single" w:sz="4" w:space="0" w:color="auto"/>
              <w:bottom w:val="single" w:sz="4" w:space="0" w:color="auto"/>
            </w:tcBorders>
          </w:tcPr>
          <w:p w14:paraId="74298E83" w14:textId="77777777" w:rsidR="00D72588" w:rsidRPr="00495BB3" w:rsidRDefault="00D72588" w:rsidP="00900E5A">
            <w:pPr>
              <w:spacing w:line="360" w:lineRule="auto"/>
              <w:rPr>
                <w:rFonts w:ascii="Book Antiqua" w:hAnsi="Book Antiqua" w:cs="Times New Roman"/>
                <w:b/>
              </w:rPr>
            </w:pPr>
            <w:r w:rsidRPr="00495BB3">
              <w:rPr>
                <w:rFonts w:ascii="Book Antiqua" w:hAnsi="Book Antiqua" w:cs="Times New Roman"/>
                <w:b/>
              </w:rPr>
              <w:t>Diagnostic criteria met</w:t>
            </w:r>
          </w:p>
        </w:tc>
        <w:tc>
          <w:tcPr>
            <w:tcW w:w="1318" w:type="pct"/>
            <w:tcBorders>
              <w:top w:val="single" w:sz="4" w:space="0" w:color="auto"/>
              <w:bottom w:val="single" w:sz="4" w:space="0" w:color="auto"/>
            </w:tcBorders>
          </w:tcPr>
          <w:p w14:paraId="794D3F95" w14:textId="77777777" w:rsidR="00D72588" w:rsidRPr="00495BB3" w:rsidRDefault="00D72588" w:rsidP="00900E5A">
            <w:pPr>
              <w:spacing w:line="360" w:lineRule="auto"/>
              <w:rPr>
                <w:rFonts w:ascii="Book Antiqua" w:hAnsi="Book Antiqua" w:cs="Times New Roman"/>
                <w:b/>
              </w:rPr>
            </w:pPr>
            <w:r w:rsidRPr="00495BB3">
              <w:rPr>
                <w:rFonts w:ascii="Book Antiqua" w:hAnsi="Book Antiqua" w:cs="Times New Roman"/>
                <w:b/>
              </w:rPr>
              <w:t>Primary therapy</w:t>
            </w:r>
          </w:p>
        </w:tc>
        <w:tc>
          <w:tcPr>
            <w:tcW w:w="1249" w:type="pct"/>
            <w:tcBorders>
              <w:top w:val="single" w:sz="4" w:space="0" w:color="auto"/>
              <w:bottom w:val="single" w:sz="4" w:space="0" w:color="auto"/>
            </w:tcBorders>
          </w:tcPr>
          <w:p w14:paraId="238D2B0C" w14:textId="77777777" w:rsidR="00D72588" w:rsidRPr="00495BB3" w:rsidRDefault="00D72588" w:rsidP="00900E5A">
            <w:pPr>
              <w:spacing w:line="360" w:lineRule="auto"/>
              <w:rPr>
                <w:rFonts w:ascii="Book Antiqua" w:hAnsi="Book Antiqua" w:cs="Times New Roman"/>
                <w:b/>
              </w:rPr>
            </w:pPr>
            <w:r w:rsidRPr="00495BB3">
              <w:rPr>
                <w:rFonts w:ascii="Book Antiqua" w:hAnsi="Book Antiqua" w:cs="Times New Roman"/>
                <w:b/>
              </w:rPr>
              <w:t>Outcome</w:t>
            </w:r>
          </w:p>
        </w:tc>
      </w:tr>
      <w:tr w:rsidR="00E445E9" w:rsidRPr="00495BB3" w14:paraId="526F4987" w14:textId="77777777" w:rsidTr="00000CED">
        <w:tc>
          <w:tcPr>
            <w:tcW w:w="940" w:type="pct"/>
            <w:tcBorders>
              <w:top w:val="single" w:sz="4" w:space="0" w:color="auto"/>
            </w:tcBorders>
          </w:tcPr>
          <w:p w14:paraId="4DE0C96A"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1</w:t>
            </w:r>
          </w:p>
        </w:tc>
        <w:tc>
          <w:tcPr>
            <w:tcW w:w="1493" w:type="pct"/>
            <w:tcBorders>
              <w:top w:val="single" w:sz="4" w:space="0" w:color="auto"/>
            </w:tcBorders>
          </w:tcPr>
          <w:p w14:paraId="439BC10C"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1,2,3,4,5,7,8</w:t>
            </w:r>
          </w:p>
        </w:tc>
        <w:tc>
          <w:tcPr>
            <w:tcW w:w="1318" w:type="pct"/>
            <w:tcBorders>
              <w:top w:val="single" w:sz="4" w:space="0" w:color="auto"/>
            </w:tcBorders>
          </w:tcPr>
          <w:p w14:paraId="4949C585"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HLH-04</w:t>
            </w:r>
          </w:p>
        </w:tc>
        <w:tc>
          <w:tcPr>
            <w:tcW w:w="1249" w:type="pct"/>
            <w:tcBorders>
              <w:top w:val="single" w:sz="4" w:space="0" w:color="auto"/>
            </w:tcBorders>
          </w:tcPr>
          <w:p w14:paraId="2E2B6931" w14:textId="77777777" w:rsidR="00D72588" w:rsidRPr="00495BB3" w:rsidRDefault="005139B8" w:rsidP="00900E5A">
            <w:pPr>
              <w:spacing w:line="360" w:lineRule="auto"/>
              <w:rPr>
                <w:rFonts w:ascii="Book Antiqua" w:hAnsi="Book Antiqua" w:cs="Times New Roman"/>
              </w:rPr>
            </w:pPr>
            <w:r w:rsidRPr="00495BB3">
              <w:rPr>
                <w:rFonts w:ascii="Book Antiqua" w:hAnsi="Book Antiqua" w:cs="Times New Roman"/>
                <w:lang w:eastAsia="zh-CN"/>
              </w:rPr>
              <w:t>D</w:t>
            </w:r>
            <w:r w:rsidR="00D72588" w:rsidRPr="00495BB3">
              <w:rPr>
                <w:rFonts w:ascii="Book Antiqua" w:hAnsi="Book Antiqua" w:cs="Times New Roman"/>
              </w:rPr>
              <w:t>ied</w:t>
            </w:r>
          </w:p>
        </w:tc>
      </w:tr>
      <w:tr w:rsidR="00E445E9" w:rsidRPr="00495BB3" w14:paraId="7B9FDE34" w14:textId="77777777" w:rsidTr="00000CED">
        <w:tc>
          <w:tcPr>
            <w:tcW w:w="940" w:type="pct"/>
          </w:tcPr>
          <w:p w14:paraId="126499E3"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2</w:t>
            </w:r>
          </w:p>
        </w:tc>
        <w:tc>
          <w:tcPr>
            <w:tcW w:w="1493" w:type="pct"/>
          </w:tcPr>
          <w:p w14:paraId="387044C6"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1,2,3,4,5,6,7</w:t>
            </w:r>
          </w:p>
        </w:tc>
        <w:tc>
          <w:tcPr>
            <w:tcW w:w="1318" w:type="pct"/>
          </w:tcPr>
          <w:p w14:paraId="460B3952"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HLH-04</w:t>
            </w:r>
          </w:p>
        </w:tc>
        <w:tc>
          <w:tcPr>
            <w:tcW w:w="1249" w:type="pct"/>
          </w:tcPr>
          <w:p w14:paraId="37A2CD04" w14:textId="77777777" w:rsidR="00D72588" w:rsidRPr="00495BB3" w:rsidRDefault="005139B8" w:rsidP="00900E5A">
            <w:pPr>
              <w:spacing w:line="360" w:lineRule="auto"/>
              <w:rPr>
                <w:rFonts w:ascii="Book Antiqua" w:hAnsi="Book Antiqua" w:cs="Times New Roman"/>
              </w:rPr>
            </w:pPr>
            <w:r w:rsidRPr="00495BB3">
              <w:rPr>
                <w:rFonts w:ascii="Book Antiqua" w:hAnsi="Book Antiqua" w:cs="Times New Roman"/>
                <w:lang w:eastAsia="zh-CN"/>
              </w:rPr>
              <w:t>S</w:t>
            </w:r>
            <w:r w:rsidR="00D72588" w:rsidRPr="00495BB3">
              <w:rPr>
                <w:rFonts w:ascii="Book Antiqua" w:hAnsi="Book Antiqua" w:cs="Times New Roman"/>
              </w:rPr>
              <w:t>urvived</w:t>
            </w:r>
          </w:p>
        </w:tc>
      </w:tr>
      <w:tr w:rsidR="005139B8" w:rsidRPr="00495BB3" w14:paraId="436A486F" w14:textId="77777777" w:rsidTr="00000CED">
        <w:tc>
          <w:tcPr>
            <w:tcW w:w="940" w:type="pct"/>
          </w:tcPr>
          <w:p w14:paraId="3F1C633B"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3</w:t>
            </w:r>
          </w:p>
        </w:tc>
        <w:tc>
          <w:tcPr>
            <w:tcW w:w="1493" w:type="pct"/>
          </w:tcPr>
          <w:p w14:paraId="3F17AF77"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1,3,4,5,7,8</w:t>
            </w:r>
          </w:p>
        </w:tc>
        <w:tc>
          <w:tcPr>
            <w:tcW w:w="1318" w:type="pct"/>
          </w:tcPr>
          <w:p w14:paraId="0AB34AB1"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HLH-04</w:t>
            </w:r>
          </w:p>
        </w:tc>
        <w:tc>
          <w:tcPr>
            <w:tcW w:w="1249" w:type="pct"/>
          </w:tcPr>
          <w:p w14:paraId="1B450F57"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r w:rsidR="005139B8" w:rsidRPr="00495BB3" w14:paraId="2F15B4E9" w14:textId="77777777" w:rsidTr="00000CED">
        <w:tc>
          <w:tcPr>
            <w:tcW w:w="940" w:type="pct"/>
          </w:tcPr>
          <w:p w14:paraId="5F699D45"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4</w:t>
            </w:r>
          </w:p>
        </w:tc>
        <w:tc>
          <w:tcPr>
            <w:tcW w:w="1493" w:type="pct"/>
          </w:tcPr>
          <w:p w14:paraId="71C33CD3"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1,2,4,5,6,7,8</w:t>
            </w:r>
          </w:p>
        </w:tc>
        <w:tc>
          <w:tcPr>
            <w:tcW w:w="1318" w:type="pct"/>
          </w:tcPr>
          <w:p w14:paraId="6A0165E8"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HLH-94</w:t>
            </w:r>
          </w:p>
        </w:tc>
        <w:tc>
          <w:tcPr>
            <w:tcW w:w="1249" w:type="pct"/>
          </w:tcPr>
          <w:p w14:paraId="52AF6DD7"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r w:rsidR="005139B8" w:rsidRPr="00495BB3" w14:paraId="7A1E8561" w14:textId="77777777" w:rsidTr="00000CED">
        <w:tc>
          <w:tcPr>
            <w:tcW w:w="940" w:type="pct"/>
          </w:tcPr>
          <w:p w14:paraId="6ECA2662"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5</w:t>
            </w:r>
          </w:p>
        </w:tc>
        <w:tc>
          <w:tcPr>
            <w:tcW w:w="1493" w:type="pct"/>
          </w:tcPr>
          <w:p w14:paraId="5C2F7257"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1,2,4,5,6,7,8</w:t>
            </w:r>
          </w:p>
        </w:tc>
        <w:tc>
          <w:tcPr>
            <w:tcW w:w="1318" w:type="pct"/>
          </w:tcPr>
          <w:p w14:paraId="23424D72"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HLH-94</w:t>
            </w:r>
          </w:p>
        </w:tc>
        <w:tc>
          <w:tcPr>
            <w:tcW w:w="1249" w:type="pct"/>
          </w:tcPr>
          <w:p w14:paraId="41A1E016"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r w:rsidR="00E445E9" w:rsidRPr="00495BB3" w14:paraId="1D8D1FA7" w14:textId="77777777" w:rsidTr="00000CED">
        <w:tc>
          <w:tcPr>
            <w:tcW w:w="940" w:type="pct"/>
          </w:tcPr>
          <w:p w14:paraId="7FEFCED3"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6</w:t>
            </w:r>
          </w:p>
        </w:tc>
        <w:tc>
          <w:tcPr>
            <w:tcW w:w="1493" w:type="pct"/>
          </w:tcPr>
          <w:p w14:paraId="2DDE66C5"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1,3,4,5,7</w:t>
            </w:r>
          </w:p>
        </w:tc>
        <w:tc>
          <w:tcPr>
            <w:tcW w:w="1318" w:type="pct"/>
          </w:tcPr>
          <w:p w14:paraId="48195F9E" w14:textId="77777777" w:rsidR="00D72588" w:rsidRPr="00495BB3" w:rsidRDefault="00D72588" w:rsidP="00900E5A">
            <w:pPr>
              <w:spacing w:line="360" w:lineRule="auto"/>
              <w:rPr>
                <w:rFonts w:ascii="Book Antiqua" w:hAnsi="Book Antiqua" w:cs="Times New Roman"/>
              </w:rPr>
            </w:pPr>
            <w:r w:rsidRPr="00495BB3">
              <w:rPr>
                <w:rFonts w:ascii="Book Antiqua" w:hAnsi="Book Antiqua" w:cs="Times New Roman"/>
              </w:rPr>
              <w:t>HLH-94</w:t>
            </w:r>
          </w:p>
        </w:tc>
        <w:tc>
          <w:tcPr>
            <w:tcW w:w="1249" w:type="pct"/>
          </w:tcPr>
          <w:p w14:paraId="10761841" w14:textId="77777777" w:rsidR="00D72588" w:rsidRPr="00495BB3" w:rsidRDefault="005139B8" w:rsidP="00900E5A">
            <w:pPr>
              <w:spacing w:line="360" w:lineRule="auto"/>
              <w:rPr>
                <w:rFonts w:ascii="Book Antiqua" w:hAnsi="Book Antiqua" w:cs="Times New Roman"/>
              </w:rPr>
            </w:pPr>
            <w:r w:rsidRPr="00495BB3">
              <w:rPr>
                <w:rFonts w:ascii="Book Antiqua" w:hAnsi="Book Antiqua" w:cs="Times New Roman"/>
                <w:lang w:eastAsia="zh-CN"/>
              </w:rPr>
              <w:t>D</w:t>
            </w:r>
            <w:r w:rsidR="00D72588" w:rsidRPr="00495BB3">
              <w:rPr>
                <w:rFonts w:ascii="Book Antiqua" w:hAnsi="Book Antiqua" w:cs="Times New Roman"/>
              </w:rPr>
              <w:t>ied</w:t>
            </w:r>
          </w:p>
        </w:tc>
      </w:tr>
      <w:tr w:rsidR="005139B8" w:rsidRPr="00495BB3" w14:paraId="0584F517" w14:textId="77777777" w:rsidTr="00000CED">
        <w:tc>
          <w:tcPr>
            <w:tcW w:w="940" w:type="pct"/>
          </w:tcPr>
          <w:p w14:paraId="4A03F952"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7</w:t>
            </w:r>
          </w:p>
        </w:tc>
        <w:tc>
          <w:tcPr>
            <w:tcW w:w="1493" w:type="pct"/>
          </w:tcPr>
          <w:p w14:paraId="1580ACB6"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1,2,4,6,7,8</w:t>
            </w:r>
          </w:p>
        </w:tc>
        <w:tc>
          <w:tcPr>
            <w:tcW w:w="1318" w:type="pct"/>
          </w:tcPr>
          <w:p w14:paraId="046E8781"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FD</w:t>
            </w:r>
          </w:p>
        </w:tc>
        <w:tc>
          <w:tcPr>
            <w:tcW w:w="1249" w:type="pct"/>
          </w:tcPr>
          <w:p w14:paraId="1F511AFC"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r w:rsidR="005139B8" w:rsidRPr="00495BB3" w14:paraId="04EC2B80" w14:textId="77777777" w:rsidTr="00000CED">
        <w:tc>
          <w:tcPr>
            <w:tcW w:w="940" w:type="pct"/>
          </w:tcPr>
          <w:p w14:paraId="58BB2807"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8</w:t>
            </w:r>
          </w:p>
        </w:tc>
        <w:tc>
          <w:tcPr>
            <w:tcW w:w="1493" w:type="pct"/>
          </w:tcPr>
          <w:p w14:paraId="1EFB88FC"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1,2,4,5,6,7,8</w:t>
            </w:r>
          </w:p>
        </w:tc>
        <w:tc>
          <w:tcPr>
            <w:tcW w:w="1318" w:type="pct"/>
          </w:tcPr>
          <w:p w14:paraId="32C2E95D"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DEP</w:t>
            </w:r>
          </w:p>
        </w:tc>
        <w:tc>
          <w:tcPr>
            <w:tcW w:w="1249" w:type="pct"/>
          </w:tcPr>
          <w:p w14:paraId="7A7F6900"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r w:rsidR="005139B8" w:rsidRPr="00495BB3" w14:paraId="7963154E" w14:textId="77777777" w:rsidTr="00000CED">
        <w:tc>
          <w:tcPr>
            <w:tcW w:w="940" w:type="pct"/>
          </w:tcPr>
          <w:p w14:paraId="734D82C5"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9</w:t>
            </w:r>
          </w:p>
        </w:tc>
        <w:tc>
          <w:tcPr>
            <w:tcW w:w="1493" w:type="pct"/>
          </w:tcPr>
          <w:p w14:paraId="7F9EC563"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1,2,3,4,5,6,7,8</w:t>
            </w:r>
          </w:p>
        </w:tc>
        <w:tc>
          <w:tcPr>
            <w:tcW w:w="1318" w:type="pct"/>
          </w:tcPr>
          <w:p w14:paraId="090750B1"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HLH-94 with anakinra</w:t>
            </w:r>
          </w:p>
        </w:tc>
        <w:tc>
          <w:tcPr>
            <w:tcW w:w="1249" w:type="pct"/>
          </w:tcPr>
          <w:p w14:paraId="78AF552A"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r w:rsidR="005139B8" w:rsidRPr="00495BB3" w14:paraId="6E260318" w14:textId="77777777" w:rsidTr="00000CED">
        <w:tc>
          <w:tcPr>
            <w:tcW w:w="940" w:type="pct"/>
          </w:tcPr>
          <w:p w14:paraId="693544A6"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10</w:t>
            </w:r>
          </w:p>
        </w:tc>
        <w:tc>
          <w:tcPr>
            <w:tcW w:w="1493" w:type="pct"/>
          </w:tcPr>
          <w:p w14:paraId="3B978320"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1,2,3,4,5,7</w:t>
            </w:r>
          </w:p>
        </w:tc>
        <w:tc>
          <w:tcPr>
            <w:tcW w:w="1318" w:type="pct"/>
          </w:tcPr>
          <w:p w14:paraId="3E8E2EE7"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HLH-04</w:t>
            </w:r>
          </w:p>
        </w:tc>
        <w:tc>
          <w:tcPr>
            <w:tcW w:w="1249" w:type="pct"/>
          </w:tcPr>
          <w:p w14:paraId="6FAA2A4F"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r w:rsidR="005139B8" w:rsidRPr="00495BB3" w14:paraId="1BFAE94B" w14:textId="77777777" w:rsidTr="00000CED">
        <w:tc>
          <w:tcPr>
            <w:tcW w:w="940" w:type="pct"/>
          </w:tcPr>
          <w:p w14:paraId="4351AD39"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11</w:t>
            </w:r>
          </w:p>
        </w:tc>
        <w:tc>
          <w:tcPr>
            <w:tcW w:w="1493" w:type="pct"/>
          </w:tcPr>
          <w:p w14:paraId="2F6F4723"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1,2,3,4,7</w:t>
            </w:r>
          </w:p>
        </w:tc>
        <w:tc>
          <w:tcPr>
            <w:tcW w:w="1318" w:type="pct"/>
          </w:tcPr>
          <w:p w14:paraId="5B08E4FA" w14:textId="77777777" w:rsidR="005139B8" w:rsidRPr="00495BB3" w:rsidRDefault="005139B8" w:rsidP="00900E5A">
            <w:pPr>
              <w:spacing w:line="360" w:lineRule="auto"/>
              <w:rPr>
                <w:rFonts w:ascii="Book Antiqua" w:hAnsi="Book Antiqua" w:cs="Times New Roman"/>
              </w:rPr>
            </w:pPr>
            <w:r w:rsidRPr="00495BB3">
              <w:rPr>
                <w:rFonts w:ascii="Book Antiqua" w:hAnsi="Book Antiqua" w:cs="Times New Roman"/>
              </w:rPr>
              <w:t>Methylprednisolone</w:t>
            </w:r>
          </w:p>
        </w:tc>
        <w:tc>
          <w:tcPr>
            <w:tcW w:w="1249" w:type="pct"/>
          </w:tcPr>
          <w:p w14:paraId="7F452DCC" w14:textId="77777777" w:rsidR="005139B8" w:rsidRPr="00495BB3" w:rsidRDefault="005139B8" w:rsidP="00900E5A">
            <w:pPr>
              <w:spacing w:line="360" w:lineRule="auto"/>
              <w:rPr>
                <w:rFonts w:ascii="Book Antiqua" w:hAnsi="Book Antiqua"/>
              </w:rPr>
            </w:pPr>
            <w:r w:rsidRPr="00495BB3">
              <w:rPr>
                <w:rFonts w:ascii="Book Antiqua" w:hAnsi="Book Antiqua" w:cs="Times New Roman"/>
                <w:lang w:eastAsia="zh-CN"/>
              </w:rPr>
              <w:t>S</w:t>
            </w:r>
            <w:r w:rsidRPr="00495BB3">
              <w:rPr>
                <w:rFonts w:ascii="Book Antiqua" w:hAnsi="Book Antiqua" w:cs="Times New Roman"/>
              </w:rPr>
              <w:t>urvived</w:t>
            </w:r>
          </w:p>
        </w:tc>
      </w:tr>
    </w:tbl>
    <w:p w14:paraId="03D4913B" w14:textId="7C2B4E94" w:rsidR="00D72588" w:rsidRPr="00900E5A" w:rsidRDefault="004C1C60" w:rsidP="00900E5A">
      <w:pPr>
        <w:spacing w:line="360" w:lineRule="auto"/>
        <w:jc w:val="both"/>
        <w:rPr>
          <w:rFonts w:ascii="Book Antiqua" w:hAnsi="Book Antiqua"/>
          <w:lang w:eastAsia="zh-CN"/>
        </w:rPr>
      </w:pPr>
      <w:r w:rsidRPr="00495BB3">
        <w:rPr>
          <w:rFonts w:ascii="Book Antiqua" w:hAnsi="Book Antiqua"/>
        </w:rPr>
        <w:t>Diagnostic criteria met</w:t>
      </w:r>
      <w:r w:rsidR="00901E91" w:rsidRPr="00495BB3">
        <w:rPr>
          <w:rFonts w:ascii="Book Antiqua" w:hAnsi="Book Antiqua"/>
          <w:lang w:eastAsia="zh-CN"/>
        </w:rPr>
        <w:t>,</w:t>
      </w:r>
      <w:r w:rsidRPr="00495BB3">
        <w:rPr>
          <w:rFonts w:ascii="Book Antiqua" w:hAnsi="Book Antiqua"/>
        </w:rPr>
        <w:t xml:space="preserve"> 1</w:t>
      </w:r>
      <w:r w:rsidR="00901E91" w:rsidRPr="00495BB3">
        <w:rPr>
          <w:rFonts w:ascii="Book Antiqua" w:hAnsi="Book Antiqua"/>
          <w:lang w:eastAsia="zh-CN"/>
        </w:rPr>
        <w:t>:</w:t>
      </w:r>
      <w:r w:rsidRPr="00495BB3">
        <w:rPr>
          <w:rFonts w:ascii="Book Antiqua" w:hAnsi="Book Antiqua"/>
        </w:rPr>
        <w:t xml:space="preserve"> Fever</w:t>
      </w:r>
      <w:r w:rsidR="00901E91" w:rsidRPr="00495BB3">
        <w:rPr>
          <w:rFonts w:ascii="Book Antiqua" w:hAnsi="Book Antiqua"/>
          <w:lang w:eastAsia="zh-CN"/>
        </w:rPr>
        <w:t>;</w:t>
      </w:r>
      <w:r w:rsidRPr="00495BB3">
        <w:rPr>
          <w:rFonts w:ascii="Book Antiqua" w:hAnsi="Book Antiqua"/>
        </w:rPr>
        <w:t xml:space="preserve"> 2</w:t>
      </w:r>
      <w:r w:rsidR="00901E91" w:rsidRPr="00495BB3">
        <w:rPr>
          <w:rFonts w:ascii="Book Antiqua" w:hAnsi="Book Antiqua"/>
          <w:lang w:eastAsia="zh-CN"/>
        </w:rPr>
        <w:t>:</w:t>
      </w:r>
      <w:r w:rsidRPr="00495BB3">
        <w:rPr>
          <w:rFonts w:ascii="Book Antiqua" w:hAnsi="Book Antiqua"/>
        </w:rPr>
        <w:t xml:space="preserve"> Splenomegaly</w:t>
      </w:r>
      <w:r w:rsidR="00901E91" w:rsidRPr="00495BB3">
        <w:rPr>
          <w:rFonts w:ascii="Book Antiqua" w:hAnsi="Book Antiqua"/>
          <w:lang w:eastAsia="zh-CN"/>
        </w:rPr>
        <w:t>;</w:t>
      </w:r>
      <w:r w:rsidRPr="00495BB3">
        <w:rPr>
          <w:rFonts w:ascii="Book Antiqua" w:hAnsi="Book Antiqua"/>
        </w:rPr>
        <w:t xml:space="preserve"> 3</w:t>
      </w:r>
      <w:r w:rsidR="00901E91" w:rsidRPr="00495BB3">
        <w:rPr>
          <w:rFonts w:ascii="Book Antiqua" w:hAnsi="Book Antiqua"/>
          <w:lang w:eastAsia="zh-CN"/>
        </w:rPr>
        <w:t>:</w:t>
      </w:r>
      <w:r w:rsidRPr="00495BB3">
        <w:rPr>
          <w:rFonts w:ascii="Book Antiqua" w:hAnsi="Book Antiqua"/>
        </w:rPr>
        <w:t xml:space="preserve"> Cytopenia affecting ≥ 2 of 3</w:t>
      </w:r>
      <w:r w:rsidR="00901E91" w:rsidRPr="00495BB3">
        <w:rPr>
          <w:rFonts w:ascii="Book Antiqua" w:hAnsi="Book Antiqua"/>
          <w:lang w:eastAsia="zh-CN"/>
        </w:rPr>
        <w:t>;</w:t>
      </w:r>
      <w:r w:rsidRPr="00495BB3">
        <w:rPr>
          <w:rFonts w:ascii="Book Antiqua" w:hAnsi="Book Antiqua"/>
        </w:rPr>
        <w:t xml:space="preserve"> 4</w:t>
      </w:r>
      <w:r w:rsidR="00901E91" w:rsidRPr="00495BB3">
        <w:rPr>
          <w:rFonts w:ascii="Book Antiqua" w:hAnsi="Book Antiqua"/>
          <w:lang w:eastAsia="zh-CN"/>
        </w:rPr>
        <w:t>:</w:t>
      </w:r>
      <w:r w:rsidRPr="00495BB3">
        <w:rPr>
          <w:rFonts w:ascii="Book Antiqua" w:hAnsi="Book Antiqua"/>
        </w:rPr>
        <w:t xml:space="preserve"> Hypertriglyceridemia and/or hypofibrinogenemia</w:t>
      </w:r>
      <w:r w:rsidR="00901E91" w:rsidRPr="00495BB3">
        <w:rPr>
          <w:rFonts w:ascii="Book Antiqua" w:hAnsi="Book Antiqua"/>
          <w:lang w:eastAsia="zh-CN"/>
        </w:rPr>
        <w:t>;</w:t>
      </w:r>
      <w:r w:rsidRPr="00495BB3">
        <w:rPr>
          <w:rFonts w:ascii="Book Antiqua" w:hAnsi="Book Antiqua"/>
        </w:rPr>
        <w:t xml:space="preserve"> 5</w:t>
      </w:r>
      <w:r w:rsidR="00901E91" w:rsidRPr="00495BB3">
        <w:rPr>
          <w:rFonts w:ascii="Book Antiqua" w:hAnsi="Book Antiqua"/>
          <w:lang w:eastAsia="zh-CN"/>
        </w:rPr>
        <w:t>:</w:t>
      </w:r>
      <w:r w:rsidRPr="00495BB3">
        <w:rPr>
          <w:rFonts w:ascii="Book Antiqua" w:hAnsi="Book Antiqua"/>
        </w:rPr>
        <w:t xml:space="preserve"> </w:t>
      </w:r>
      <w:proofErr w:type="spellStart"/>
      <w:r w:rsidRPr="00495BB3">
        <w:rPr>
          <w:rFonts w:ascii="Book Antiqua" w:hAnsi="Book Antiqua"/>
        </w:rPr>
        <w:t>Hemophagocytosis</w:t>
      </w:r>
      <w:proofErr w:type="spellEnd"/>
      <w:r w:rsidRPr="00495BB3">
        <w:rPr>
          <w:rFonts w:ascii="Book Antiqua" w:hAnsi="Book Antiqua"/>
        </w:rPr>
        <w:t xml:space="preserve"> in bone marrow or spleen or lymph nodes or liver</w:t>
      </w:r>
      <w:r w:rsidR="00901E91" w:rsidRPr="00495BB3">
        <w:rPr>
          <w:rFonts w:ascii="Book Antiqua" w:hAnsi="Book Antiqua"/>
          <w:lang w:eastAsia="zh-CN"/>
        </w:rPr>
        <w:t>;</w:t>
      </w:r>
      <w:r w:rsidRPr="00495BB3">
        <w:rPr>
          <w:rFonts w:ascii="Book Antiqua" w:hAnsi="Book Antiqua"/>
        </w:rPr>
        <w:t xml:space="preserve"> 6</w:t>
      </w:r>
      <w:r w:rsidR="00901E91" w:rsidRPr="00495BB3">
        <w:rPr>
          <w:rFonts w:ascii="Book Antiqua" w:hAnsi="Book Antiqua"/>
          <w:lang w:eastAsia="zh-CN"/>
        </w:rPr>
        <w:t>:</w:t>
      </w:r>
      <w:r w:rsidRPr="00495BB3">
        <w:rPr>
          <w:rFonts w:ascii="Book Antiqua" w:hAnsi="Book Antiqua"/>
        </w:rPr>
        <w:t xml:space="preserve"> Low or absent </w:t>
      </w:r>
      <w:r w:rsidR="00245DE1">
        <w:rPr>
          <w:rFonts w:ascii="Book Antiqua" w:hAnsi="Book Antiqua"/>
        </w:rPr>
        <w:t xml:space="preserve">natural killer </w:t>
      </w:r>
      <w:r w:rsidRPr="00495BB3">
        <w:rPr>
          <w:rFonts w:ascii="Book Antiqua" w:hAnsi="Book Antiqua"/>
        </w:rPr>
        <w:t>cell activity</w:t>
      </w:r>
      <w:r w:rsidR="00901E91" w:rsidRPr="00495BB3">
        <w:rPr>
          <w:rFonts w:ascii="Book Antiqua" w:hAnsi="Book Antiqua"/>
          <w:lang w:eastAsia="zh-CN"/>
        </w:rPr>
        <w:t>;</w:t>
      </w:r>
      <w:r w:rsidRPr="00495BB3">
        <w:rPr>
          <w:rFonts w:ascii="Book Antiqua" w:hAnsi="Book Antiqua"/>
        </w:rPr>
        <w:t xml:space="preserve"> 7</w:t>
      </w:r>
      <w:r w:rsidR="00901E91" w:rsidRPr="00495BB3">
        <w:rPr>
          <w:rFonts w:ascii="Book Antiqua" w:hAnsi="Book Antiqua"/>
          <w:lang w:eastAsia="zh-CN"/>
        </w:rPr>
        <w:t>:</w:t>
      </w:r>
      <w:r w:rsidRPr="00495BB3">
        <w:rPr>
          <w:rFonts w:ascii="Book Antiqua" w:hAnsi="Book Antiqua"/>
        </w:rPr>
        <w:t xml:space="preserve"> Ferritin elevation</w:t>
      </w:r>
      <w:r w:rsidR="00901E91" w:rsidRPr="00495BB3">
        <w:rPr>
          <w:rFonts w:ascii="Book Antiqua" w:hAnsi="Book Antiqua"/>
          <w:lang w:eastAsia="zh-CN"/>
        </w:rPr>
        <w:t>;</w:t>
      </w:r>
      <w:r w:rsidRPr="00495BB3">
        <w:rPr>
          <w:rFonts w:ascii="Book Antiqua" w:hAnsi="Book Antiqua"/>
        </w:rPr>
        <w:t xml:space="preserve"> 8</w:t>
      </w:r>
      <w:r w:rsidR="00901E91" w:rsidRPr="00495BB3">
        <w:rPr>
          <w:rFonts w:ascii="Book Antiqua" w:hAnsi="Book Antiqua"/>
          <w:lang w:eastAsia="zh-CN"/>
        </w:rPr>
        <w:t xml:space="preserve">: </w:t>
      </w:r>
      <w:r w:rsidRPr="00495BB3">
        <w:rPr>
          <w:rFonts w:ascii="Book Antiqua" w:hAnsi="Book Antiqua"/>
        </w:rPr>
        <w:t xml:space="preserve">Elevated </w:t>
      </w:r>
      <w:r w:rsidR="00245DE1">
        <w:rPr>
          <w:rFonts w:ascii="Book Antiqua" w:hAnsi="Book Antiqua"/>
        </w:rPr>
        <w:t>s</w:t>
      </w:r>
      <w:r w:rsidRPr="00495BB3">
        <w:rPr>
          <w:rFonts w:ascii="Book Antiqua" w:hAnsi="Book Antiqua"/>
        </w:rPr>
        <w:t xml:space="preserve">oluble </w:t>
      </w:r>
      <w:r w:rsidR="00245DE1">
        <w:rPr>
          <w:rFonts w:ascii="Book Antiqua" w:hAnsi="Book Antiqua"/>
        </w:rPr>
        <w:t xml:space="preserve">cluster of differentiation </w:t>
      </w:r>
      <w:r w:rsidR="00245DE1" w:rsidRPr="00495BB3">
        <w:rPr>
          <w:rFonts w:ascii="Book Antiqua" w:hAnsi="Book Antiqua"/>
        </w:rPr>
        <w:t>25</w:t>
      </w:r>
      <w:r w:rsidR="004D5040">
        <w:rPr>
          <w:rFonts w:ascii="Book Antiqua" w:hAnsi="Book Antiqua"/>
          <w:lang w:eastAsia="zh-CN"/>
        </w:rPr>
        <w:t>.</w:t>
      </w:r>
      <w:r w:rsidRPr="00495BB3">
        <w:rPr>
          <w:rFonts w:ascii="Book Antiqua" w:hAnsi="Book Antiqua"/>
          <w:lang w:eastAsia="zh-CN"/>
        </w:rPr>
        <w:t xml:space="preserve"> </w:t>
      </w:r>
      <w:r w:rsidR="004D5040" w:rsidRPr="00495BB3">
        <w:rPr>
          <w:rFonts w:ascii="Book Antiqua" w:hAnsi="Book Antiqua"/>
        </w:rPr>
        <w:t xml:space="preserve">DEP: </w:t>
      </w:r>
      <w:r w:rsidR="004D5040" w:rsidRPr="00495BB3">
        <w:rPr>
          <w:rFonts w:ascii="Book Antiqua" w:hAnsi="Book Antiqua"/>
          <w:lang w:eastAsia="zh-CN"/>
        </w:rPr>
        <w:t>D</w:t>
      </w:r>
      <w:r w:rsidR="004D5040" w:rsidRPr="00495BB3">
        <w:rPr>
          <w:rFonts w:ascii="Book Antiqua" w:hAnsi="Book Antiqua"/>
        </w:rPr>
        <w:t>oxorubicin +</w:t>
      </w:r>
      <w:r w:rsidR="004D5040">
        <w:rPr>
          <w:rFonts w:ascii="Book Antiqua" w:hAnsi="Book Antiqua"/>
        </w:rPr>
        <w:t xml:space="preserve"> </w:t>
      </w:r>
      <w:r w:rsidR="004D5040" w:rsidRPr="00495BB3">
        <w:rPr>
          <w:rFonts w:ascii="Book Antiqua" w:hAnsi="Book Antiqua"/>
        </w:rPr>
        <w:t>etoposide + methylprednisolone</w:t>
      </w:r>
      <w:r w:rsidR="004D5040" w:rsidRPr="00495BB3">
        <w:rPr>
          <w:rFonts w:ascii="Book Antiqua" w:hAnsi="Book Antiqua"/>
          <w:lang w:eastAsia="zh-CN"/>
        </w:rPr>
        <w:t xml:space="preserve">; </w:t>
      </w:r>
      <w:r w:rsidR="00D72588" w:rsidRPr="00495BB3">
        <w:rPr>
          <w:rFonts w:ascii="Book Antiqua" w:hAnsi="Book Antiqua"/>
        </w:rPr>
        <w:t>FD</w:t>
      </w:r>
      <w:r w:rsidRPr="00495BB3">
        <w:rPr>
          <w:rFonts w:ascii="Book Antiqua" w:hAnsi="Book Antiqua"/>
          <w:lang w:eastAsia="zh-CN"/>
        </w:rPr>
        <w:t>:</w:t>
      </w:r>
      <w:r w:rsidR="00D72588" w:rsidRPr="00495BB3">
        <w:rPr>
          <w:rFonts w:ascii="Book Antiqua" w:hAnsi="Book Antiqua"/>
        </w:rPr>
        <w:t xml:space="preserve"> </w:t>
      </w:r>
      <w:r w:rsidRPr="00495BB3">
        <w:rPr>
          <w:rFonts w:ascii="Book Antiqua" w:hAnsi="Book Antiqua"/>
          <w:lang w:eastAsia="zh-CN"/>
        </w:rPr>
        <w:t>F</w:t>
      </w:r>
      <w:r w:rsidR="00D72588" w:rsidRPr="00495BB3">
        <w:rPr>
          <w:rFonts w:ascii="Book Antiqua" w:hAnsi="Book Antiqua"/>
        </w:rPr>
        <w:t xml:space="preserve">ludarabine + prednisolone; </w:t>
      </w:r>
      <w:r w:rsidR="00F4426D" w:rsidRPr="00495BB3">
        <w:rPr>
          <w:rFonts w:ascii="Book Antiqua" w:hAnsi="Book Antiqua"/>
          <w:lang w:eastAsia="zh-CN"/>
        </w:rPr>
        <w:t xml:space="preserve">HLH: </w:t>
      </w:r>
      <w:r w:rsidR="00F4426D" w:rsidRPr="00495BB3">
        <w:rPr>
          <w:rFonts w:ascii="Book Antiqua" w:hAnsi="Book Antiqua" w:cs="Book Antiqua"/>
          <w:lang w:eastAsia="zh-CN"/>
        </w:rPr>
        <w:t>H</w:t>
      </w:r>
      <w:r w:rsidR="00F4426D" w:rsidRPr="00495BB3">
        <w:rPr>
          <w:rFonts w:ascii="Book Antiqua" w:eastAsia="Book Antiqua" w:hAnsi="Book Antiqua" w:cs="Book Antiqua"/>
        </w:rPr>
        <w:t xml:space="preserve">emophagocytic </w:t>
      </w:r>
      <w:proofErr w:type="spellStart"/>
      <w:r w:rsidR="00F4426D" w:rsidRPr="00495BB3">
        <w:rPr>
          <w:rFonts w:ascii="Book Antiqua" w:eastAsia="Book Antiqua" w:hAnsi="Book Antiqua" w:cs="Book Antiqua"/>
        </w:rPr>
        <w:t>lymphohistiocytosis</w:t>
      </w:r>
      <w:proofErr w:type="spellEnd"/>
      <w:r w:rsidR="00F4426D" w:rsidRPr="00495BB3">
        <w:rPr>
          <w:rFonts w:ascii="Book Antiqua" w:hAnsi="Book Antiqua" w:cs="Book Antiqua"/>
          <w:lang w:eastAsia="zh-CN"/>
        </w:rPr>
        <w:t>.</w:t>
      </w:r>
    </w:p>
    <w:sectPr w:rsidR="00D72588" w:rsidRPr="00900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69F5" w14:textId="77777777" w:rsidR="009179EA" w:rsidRDefault="009179EA" w:rsidP="00A323B3">
      <w:r>
        <w:separator/>
      </w:r>
    </w:p>
  </w:endnote>
  <w:endnote w:type="continuationSeparator" w:id="0">
    <w:p w14:paraId="49BE102E" w14:textId="77777777" w:rsidR="009179EA" w:rsidRDefault="009179EA" w:rsidP="00A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857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C27280" w14:textId="77777777" w:rsidR="00A323B3" w:rsidRPr="00A323B3" w:rsidRDefault="00A323B3">
            <w:pPr>
              <w:pStyle w:val="a5"/>
              <w:jc w:val="right"/>
              <w:rPr>
                <w:rFonts w:ascii="Book Antiqua" w:hAnsi="Book Antiqua"/>
                <w:sz w:val="24"/>
                <w:szCs w:val="24"/>
              </w:rPr>
            </w:pPr>
            <w:r w:rsidRPr="00A323B3">
              <w:rPr>
                <w:rFonts w:ascii="Book Antiqua" w:hAnsi="Book Antiqua"/>
                <w:sz w:val="24"/>
                <w:szCs w:val="24"/>
                <w:lang w:val="zh-CN" w:eastAsia="zh-CN"/>
              </w:rPr>
              <w:t xml:space="preserve"> </w:t>
            </w:r>
            <w:r w:rsidRPr="00F717AB">
              <w:rPr>
                <w:rFonts w:ascii="Book Antiqua" w:hAnsi="Book Antiqua"/>
                <w:sz w:val="24"/>
                <w:szCs w:val="24"/>
              </w:rPr>
              <w:fldChar w:fldCharType="begin"/>
            </w:r>
            <w:r w:rsidRPr="00F717AB">
              <w:rPr>
                <w:rFonts w:ascii="Book Antiqua" w:hAnsi="Book Antiqua"/>
                <w:sz w:val="24"/>
                <w:szCs w:val="24"/>
              </w:rPr>
              <w:instrText>PAGE</w:instrText>
            </w:r>
            <w:r w:rsidRPr="00F717AB">
              <w:rPr>
                <w:rFonts w:ascii="Book Antiqua" w:hAnsi="Book Antiqua"/>
                <w:sz w:val="24"/>
                <w:szCs w:val="24"/>
              </w:rPr>
              <w:fldChar w:fldCharType="separate"/>
            </w:r>
            <w:r w:rsidR="00F13E4E">
              <w:rPr>
                <w:rFonts w:ascii="Book Antiqua" w:hAnsi="Book Antiqua"/>
                <w:noProof/>
                <w:sz w:val="24"/>
                <w:szCs w:val="24"/>
              </w:rPr>
              <w:t>1</w:t>
            </w:r>
            <w:r w:rsidRPr="00F717AB">
              <w:rPr>
                <w:rFonts w:ascii="Book Antiqua" w:hAnsi="Book Antiqua"/>
                <w:sz w:val="24"/>
                <w:szCs w:val="24"/>
              </w:rPr>
              <w:fldChar w:fldCharType="end"/>
            </w:r>
            <w:r w:rsidRPr="00542609">
              <w:rPr>
                <w:rFonts w:ascii="Book Antiqua" w:hAnsi="Book Antiqua"/>
                <w:sz w:val="24"/>
                <w:szCs w:val="24"/>
                <w:lang w:val="zh-CN" w:eastAsia="zh-CN"/>
              </w:rPr>
              <w:t xml:space="preserve"> / </w:t>
            </w:r>
            <w:r w:rsidRPr="00F717AB">
              <w:rPr>
                <w:rFonts w:ascii="Book Antiqua" w:hAnsi="Book Antiqua"/>
                <w:sz w:val="24"/>
                <w:szCs w:val="24"/>
              </w:rPr>
              <w:fldChar w:fldCharType="begin"/>
            </w:r>
            <w:r w:rsidRPr="00F717AB">
              <w:rPr>
                <w:rFonts w:ascii="Book Antiqua" w:hAnsi="Book Antiqua"/>
                <w:sz w:val="24"/>
                <w:szCs w:val="24"/>
              </w:rPr>
              <w:instrText>NUMPAGES</w:instrText>
            </w:r>
            <w:r w:rsidRPr="00F717AB">
              <w:rPr>
                <w:rFonts w:ascii="Book Antiqua" w:hAnsi="Book Antiqua"/>
                <w:sz w:val="24"/>
                <w:szCs w:val="24"/>
              </w:rPr>
              <w:fldChar w:fldCharType="separate"/>
            </w:r>
            <w:r w:rsidR="00F13E4E">
              <w:rPr>
                <w:rFonts w:ascii="Book Antiqua" w:hAnsi="Book Antiqua"/>
                <w:noProof/>
                <w:sz w:val="24"/>
                <w:szCs w:val="24"/>
              </w:rPr>
              <w:t>16</w:t>
            </w:r>
            <w:r w:rsidRPr="00F717AB">
              <w:rPr>
                <w:rFonts w:ascii="Book Antiqua" w:hAnsi="Book Antiqua"/>
                <w:sz w:val="24"/>
                <w:szCs w:val="24"/>
              </w:rPr>
              <w:fldChar w:fldCharType="end"/>
            </w:r>
          </w:p>
        </w:sdtContent>
      </w:sdt>
    </w:sdtContent>
  </w:sdt>
  <w:p w14:paraId="17AF52CC" w14:textId="77777777" w:rsidR="00A323B3" w:rsidRDefault="00A32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3E69" w14:textId="77777777" w:rsidR="009179EA" w:rsidRDefault="009179EA" w:rsidP="00A323B3">
      <w:r>
        <w:separator/>
      </w:r>
    </w:p>
  </w:footnote>
  <w:footnote w:type="continuationSeparator" w:id="0">
    <w:p w14:paraId="0888E2AC" w14:textId="77777777" w:rsidR="009179EA" w:rsidRDefault="009179EA" w:rsidP="00A3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EAB"/>
    <w:multiLevelType w:val="hybridMultilevel"/>
    <w:tmpl w:val="4E04669A"/>
    <w:lvl w:ilvl="0" w:tplc="9008F8BE">
      <w:start w:val="1"/>
      <w:numFmt w:val="upperLetter"/>
      <w:lvlText w:val="%1."/>
      <w:lvlJc w:val="left"/>
      <w:pPr>
        <w:ind w:left="760" w:hanging="360"/>
      </w:pPr>
      <w:rPr>
        <w:rFonts w:hint="default"/>
      </w:rPr>
    </w:lvl>
    <w:lvl w:ilvl="1" w:tplc="49B414D0" w:tentative="1">
      <w:start w:val="1"/>
      <w:numFmt w:val="upperLetter"/>
      <w:lvlText w:val="%2."/>
      <w:lvlJc w:val="left"/>
      <w:pPr>
        <w:ind w:left="1200" w:hanging="400"/>
      </w:pPr>
    </w:lvl>
    <w:lvl w:ilvl="2" w:tplc="F516D21A" w:tentative="1">
      <w:start w:val="1"/>
      <w:numFmt w:val="lowerRoman"/>
      <w:lvlText w:val="%3."/>
      <w:lvlJc w:val="right"/>
      <w:pPr>
        <w:ind w:left="1600" w:hanging="400"/>
      </w:pPr>
    </w:lvl>
    <w:lvl w:ilvl="3" w:tplc="B1A6E2CA" w:tentative="1">
      <w:start w:val="1"/>
      <w:numFmt w:val="decimal"/>
      <w:lvlText w:val="%4."/>
      <w:lvlJc w:val="left"/>
      <w:pPr>
        <w:ind w:left="2000" w:hanging="400"/>
      </w:pPr>
    </w:lvl>
    <w:lvl w:ilvl="4" w:tplc="E81878B2" w:tentative="1">
      <w:start w:val="1"/>
      <w:numFmt w:val="upperLetter"/>
      <w:lvlText w:val="%5."/>
      <w:lvlJc w:val="left"/>
      <w:pPr>
        <w:ind w:left="2400" w:hanging="400"/>
      </w:pPr>
    </w:lvl>
    <w:lvl w:ilvl="5" w:tplc="B34ACC98" w:tentative="1">
      <w:start w:val="1"/>
      <w:numFmt w:val="lowerRoman"/>
      <w:lvlText w:val="%6."/>
      <w:lvlJc w:val="right"/>
      <w:pPr>
        <w:ind w:left="2800" w:hanging="400"/>
      </w:pPr>
    </w:lvl>
    <w:lvl w:ilvl="6" w:tplc="7EDAF6EE" w:tentative="1">
      <w:start w:val="1"/>
      <w:numFmt w:val="decimal"/>
      <w:lvlText w:val="%7."/>
      <w:lvlJc w:val="left"/>
      <w:pPr>
        <w:ind w:left="3200" w:hanging="400"/>
      </w:pPr>
    </w:lvl>
    <w:lvl w:ilvl="7" w:tplc="B46ADDC2" w:tentative="1">
      <w:start w:val="1"/>
      <w:numFmt w:val="upperLetter"/>
      <w:lvlText w:val="%8."/>
      <w:lvlJc w:val="left"/>
      <w:pPr>
        <w:ind w:left="3600" w:hanging="400"/>
      </w:pPr>
    </w:lvl>
    <w:lvl w:ilvl="8" w:tplc="F468ED86" w:tentative="1">
      <w:start w:val="1"/>
      <w:numFmt w:val="lowerRoman"/>
      <w:lvlText w:val="%9."/>
      <w:lvlJc w:val="right"/>
      <w:pPr>
        <w:ind w:left="4000" w:hanging="400"/>
      </w:pPr>
    </w:lvl>
  </w:abstractNum>
  <w:abstractNum w:abstractNumId="1" w15:restartNumberingAfterBreak="0">
    <w:nsid w:val="61791AD8"/>
    <w:multiLevelType w:val="hybridMultilevel"/>
    <w:tmpl w:val="D1867752"/>
    <w:lvl w:ilvl="0" w:tplc="2B129E04">
      <w:start w:val="1"/>
      <w:numFmt w:val="decimal"/>
      <w:lvlText w:val="%1."/>
      <w:lvlJc w:val="left"/>
      <w:pPr>
        <w:ind w:left="760" w:hanging="360"/>
      </w:pPr>
      <w:rPr>
        <w:rFonts w:hint="default"/>
      </w:rPr>
    </w:lvl>
    <w:lvl w:ilvl="1" w:tplc="6E1A486A" w:tentative="1">
      <w:start w:val="1"/>
      <w:numFmt w:val="upperLetter"/>
      <w:lvlText w:val="%2."/>
      <w:lvlJc w:val="left"/>
      <w:pPr>
        <w:ind w:left="1200" w:hanging="400"/>
      </w:pPr>
    </w:lvl>
    <w:lvl w:ilvl="2" w:tplc="5D56163E" w:tentative="1">
      <w:start w:val="1"/>
      <w:numFmt w:val="lowerRoman"/>
      <w:lvlText w:val="%3."/>
      <w:lvlJc w:val="right"/>
      <w:pPr>
        <w:ind w:left="1600" w:hanging="400"/>
      </w:pPr>
    </w:lvl>
    <w:lvl w:ilvl="3" w:tplc="A1F49C70" w:tentative="1">
      <w:start w:val="1"/>
      <w:numFmt w:val="decimal"/>
      <w:lvlText w:val="%4."/>
      <w:lvlJc w:val="left"/>
      <w:pPr>
        <w:ind w:left="2000" w:hanging="400"/>
      </w:pPr>
    </w:lvl>
    <w:lvl w:ilvl="4" w:tplc="F11C763C" w:tentative="1">
      <w:start w:val="1"/>
      <w:numFmt w:val="upperLetter"/>
      <w:lvlText w:val="%5."/>
      <w:lvlJc w:val="left"/>
      <w:pPr>
        <w:ind w:left="2400" w:hanging="400"/>
      </w:pPr>
    </w:lvl>
    <w:lvl w:ilvl="5" w:tplc="60C24BD8" w:tentative="1">
      <w:start w:val="1"/>
      <w:numFmt w:val="lowerRoman"/>
      <w:lvlText w:val="%6."/>
      <w:lvlJc w:val="right"/>
      <w:pPr>
        <w:ind w:left="2800" w:hanging="400"/>
      </w:pPr>
    </w:lvl>
    <w:lvl w:ilvl="6" w:tplc="29B446EC" w:tentative="1">
      <w:start w:val="1"/>
      <w:numFmt w:val="decimal"/>
      <w:lvlText w:val="%7."/>
      <w:lvlJc w:val="left"/>
      <w:pPr>
        <w:ind w:left="3200" w:hanging="400"/>
      </w:pPr>
    </w:lvl>
    <w:lvl w:ilvl="7" w:tplc="322AFFCE" w:tentative="1">
      <w:start w:val="1"/>
      <w:numFmt w:val="upperLetter"/>
      <w:lvlText w:val="%8."/>
      <w:lvlJc w:val="left"/>
      <w:pPr>
        <w:ind w:left="3600" w:hanging="400"/>
      </w:pPr>
    </w:lvl>
    <w:lvl w:ilvl="8" w:tplc="3AD20DE2" w:tentative="1">
      <w:start w:val="1"/>
      <w:numFmt w:val="lowerRoman"/>
      <w:lvlText w:val="%9."/>
      <w:lvlJc w:val="right"/>
      <w:pPr>
        <w:ind w:left="4000" w:hanging="400"/>
      </w:pPr>
    </w:lvl>
  </w:abstractNum>
  <w:num w:numId="1" w16cid:durableId="868878186">
    <w:abstractNumId w:val="0"/>
  </w:num>
  <w:num w:numId="2" w16cid:durableId="5321121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CED"/>
    <w:rsid w:val="000336E4"/>
    <w:rsid w:val="00074509"/>
    <w:rsid w:val="00095550"/>
    <w:rsid w:val="00153700"/>
    <w:rsid w:val="001569CB"/>
    <w:rsid w:val="0016165D"/>
    <w:rsid w:val="001F030C"/>
    <w:rsid w:val="00200BD1"/>
    <w:rsid w:val="00243931"/>
    <w:rsid w:val="00245DE1"/>
    <w:rsid w:val="0028514D"/>
    <w:rsid w:val="00296EFD"/>
    <w:rsid w:val="002C1E27"/>
    <w:rsid w:val="002D23CC"/>
    <w:rsid w:val="002E0339"/>
    <w:rsid w:val="00362B2B"/>
    <w:rsid w:val="0037455A"/>
    <w:rsid w:val="003D771D"/>
    <w:rsid w:val="004354F6"/>
    <w:rsid w:val="00495BB3"/>
    <w:rsid w:val="004C1C60"/>
    <w:rsid w:val="004D5040"/>
    <w:rsid w:val="004F2D5C"/>
    <w:rsid w:val="005025D7"/>
    <w:rsid w:val="00511DB3"/>
    <w:rsid w:val="005139B8"/>
    <w:rsid w:val="0052322C"/>
    <w:rsid w:val="00542609"/>
    <w:rsid w:val="00546627"/>
    <w:rsid w:val="0055232F"/>
    <w:rsid w:val="00553060"/>
    <w:rsid w:val="0058074D"/>
    <w:rsid w:val="005832D1"/>
    <w:rsid w:val="00595BF5"/>
    <w:rsid w:val="006226BB"/>
    <w:rsid w:val="00653BE0"/>
    <w:rsid w:val="00680E56"/>
    <w:rsid w:val="00757BE7"/>
    <w:rsid w:val="00767C97"/>
    <w:rsid w:val="0079688C"/>
    <w:rsid w:val="007F2F1A"/>
    <w:rsid w:val="008108B2"/>
    <w:rsid w:val="00845675"/>
    <w:rsid w:val="00861978"/>
    <w:rsid w:val="00874817"/>
    <w:rsid w:val="008828BE"/>
    <w:rsid w:val="00900E5A"/>
    <w:rsid w:val="00901E91"/>
    <w:rsid w:val="009179EA"/>
    <w:rsid w:val="00954CF0"/>
    <w:rsid w:val="00961F69"/>
    <w:rsid w:val="00965369"/>
    <w:rsid w:val="009B751D"/>
    <w:rsid w:val="009E051A"/>
    <w:rsid w:val="009F762C"/>
    <w:rsid w:val="00A1090D"/>
    <w:rsid w:val="00A1758B"/>
    <w:rsid w:val="00A323B3"/>
    <w:rsid w:val="00A63369"/>
    <w:rsid w:val="00A77B3E"/>
    <w:rsid w:val="00A97779"/>
    <w:rsid w:val="00AB668B"/>
    <w:rsid w:val="00B20A34"/>
    <w:rsid w:val="00B33A04"/>
    <w:rsid w:val="00B57E69"/>
    <w:rsid w:val="00B8454B"/>
    <w:rsid w:val="00BB191B"/>
    <w:rsid w:val="00BD3DC3"/>
    <w:rsid w:val="00BD6823"/>
    <w:rsid w:val="00BE2A09"/>
    <w:rsid w:val="00BF7EBB"/>
    <w:rsid w:val="00C763E6"/>
    <w:rsid w:val="00CA1C26"/>
    <w:rsid w:val="00CA2A55"/>
    <w:rsid w:val="00CA2B52"/>
    <w:rsid w:val="00CC07FB"/>
    <w:rsid w:val="00CD7EAA"/>
    <w:rsid w:val="00D364A3"/>
    <w:rsid w:val="00D72588"/>
    <w:rsid w:val="00D807C0"/>
    <w:rsid w:val="00DD499D"/>
    <w:rsid w:val="00DF77DE"/>
    <w:rsid w:val="00E22DE5"/>
    <w:rsid w:val="00E237A1"/>
    <w:rsid w:val="00E40A2C"/>
    <w:rsid w:val="00E445E9"/>
    <w:rsid w:val="00E66CD6"/>
    <w:rsid w:val="00E75600"/>
    <w:rsid w:val="00E83353"/>
    <w:rsid w:val="00E85DCE"/>
    <w:rsid w:val="00E971E1"/>
    <w:rsid w:val="00ED30FE"/>
    <w:rsid w:val="00F000CB"/>
    <w:rsid w:val="00F005E2"/>
    <w:rsid w:val="00F13E4E"/>
    <w:rsid w:val="00F25837"/>
    <w:rsid w:val="00F4426D"/>
    <w:rsid w:val="00F46D6F"/>
    <w:rsid w:val="00F57406"/>
    <w:rsid w:val="00F717AB"/>
    <w:rsid w:val="00F72E2B"/>
    <w:rsid w:val="00F8710B"/>
    <w:rsid w:val="00F9326D"/>
    <w:rsid w:val="00FC702C"/>
    <w:rsid w:val="00FD35FA"/>
    <w:rsid w:val="00FF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F7A61"/>
  <w15:docId w15:val="{047977F6-DC7E-49CB-8330-1E158C83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A323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23B3"/>
    <w:rPr>
      <w:sz w:val="18"/>
      <w:szCs w:val="18"/>
    </w:rPr>
  </w:style>
  <w:style w:type="paragraph" w:styleId="a5">
    <w:name w:val="footer"/>
    <w:basedOn w:val="a"/>
    <w:link w:val="a6"/>
    <w:uiPriority w:val="99"/>
    <w:rsid w:val="00A323B3"/>
    <w:pPr>
      <w:tabs>
        <w:tab w:val="center" w:pos="4153"/>
        <w:tab w:val="right" w:pos="8306"/>
      </w:tabs>
      <w:snapToGrid w:val="0"/>
    </w:pPr>
    <w:rPr>
      <w:sz w:val="18"/>
      <w:szCs w:val="18"/>
    </w:rPr>
  </w:style>
  <w:style w:type="character" w:customStyle="1" w:styleId="a6">
    <w:name w:val="页脚 字符"/>
    <w:basedOn w:val="a0"/>
    <w:link w:val="a5"/>
    <w:uiPriority w:val="99"/>
    <w:rsid w:val="00A323B3"/>
    <w:rPr>
      <w:sz w:val="18"/>
      <w:szCs w:val="18"/>
    </w:rPr>
  </w:style>
  <w:style w:type="paragraph" w:styleId="a7">
    <w:name w:val="List Paragraph"/>
    <w:basedOn w:val="a"/>
    <w:uiPriority w:val="34"/>
    <w:qFormat/>
    <w:rsid w:val="00D72588"/>
    <w:pPr>
      <w:widowControl w:val="0"/>
      <w:wordWrap w:val="0"/>
      <w:autoSpaceDE w:val="0"/>
      <w:autoSpaceDN w:val="0"/>
      <w:spacing w:after="200" w:line="276" w:lineRule="auto"/>
      <w:ind w:leftChars="400" w:left="800"/>
      <w:jc w:val="both"/>
    </w:pPr>
    <w:rPr>
      <w:rFonts w:asciiTheme="minorHAnsi" w:hAnsiTheme="minorHAnsi" w:cstheme="minorBidi"/>
      <w:kern w:val="2"/>
      <w:sz w:val="20"/>
      <w:szCs w:val="22"/>
      <w:lang w:eastAsia="ko-KR"/>
    </w:rPr>
  </w:style>
  <w:style w:type="table" w:styleId="a8">
    <w:name w:val="Table Grid"/>
    <w:basedOn w:val="a1"/>
    <w:uiPriority w:val="39"/>
    <w:rsid w:val="00D72588"/>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D72588"/>
    <w:pPr>
      <w:jc w:val="both"/>
    </w:pPr>
    <w:rPr>
      <w:rFonts w:asciiTheme="minorHAnsi" w:hAnsiTheme="minorHAnsi" w:cstheme="minorBidi"/>
      <w:kern w:val="2"/>
      <w:szCs w:val="22"/>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Revision"/>
    <w:hidden/>
    <w:uiPriority w:val="99"/>
    <w:semiHidden/>
    <w:rsid w:val="00595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12</cp:revision>
  <dcterms:created xsi:type="dcterms:W3CDTF">2023-08-06T05:51:00Z</dcterms:created>
  <dcterms:modified xsi:type="dcterms:W3CDTF">2023-08-15T09:02:00Z</dcterms:modified>
</cp:coreProperties>
</file>