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A500" w14:textId="77777777" w:rsidR="00A77B3E" w:rsidRPr="00892D0D" w:rsidRDefault="00000000" w:rsidP="00060DE4">
      <w:pPr>
        <w:spacing w:line="360" w:lineRule="auto"/>
        <w:jc w:val="both"/>
        <w:rPr>
          <w:rFonts w:ascii="Book Antiqua" w:hAnsi="Book Antiqua"/>
        </w:rPr>
      </w:pPr>
      <w:bookmarkStart w:id="0" w:name="OLE_LINK7272"/>
      <w:bookmarkStart w:id="1" w:name="OLE_LINK7273"/>
      <w:bookmarkStart w:id="2" w:name="OLE_LINK7274"/>
      <w:bookmarkStart w:id="3" w:name="OLE_LINK7381"/>
      <w:bookmarkStart w:id="4" w:name="OLE_LINK7382"/>
      <w:r w:rsidRPr="00892D0D">
        <w:rPr>
          <w:rFonts w:ascii="Book Antiqua" w:eastAsia="Book Antiqua" w:hAnsi="Book Antiqua" w:cs="Book Antiqua"/>
          <w:b/>
        </w:rPr>
        <w:t xml:space="preserve">Name of Journal: </w:t>
      </w:r>
      <w:r w:rsidRPr="00892D0D">
        <w:rPr>
          <w:rFonts w:ascii="Book Antiqua" w:eastAsia="Book Antiqua" w:hAnsi="Book Antiqua" w:cs="Book Antiqua"/>
          <w:i/>
        </w:rPr>
        <w:t>World Journal of Gastroenterology</w:t>
      </w:r>
    </w:p>
    <w:p w14:paraId="641BB230"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rPr>
        <w:t xml:space="preserve">Manuscript NO: </w:t>
      </w:r>
      <w:r w:rsidRPr="00892D0D">
        <w:rPr>
          <w:rFonts w:ascii="Book Antiqua" w:eastAsia="Book Antiqua" w:hAnsi="Book Antiqua" w:cs="Book Antiqua"/>
        </w:rPr>
        <w:t>85402</w:t>
      </w:r>
    </w:p>
    <w:p w14:paraId="158FB654" w14:textId="408CEB51" w:rsidR="00A77B3E" w:rsidRPr="00892D0D" w:rsidRDefault="00000000" w:rsidP="00060DE4">
      <w:pPr>
        <w:spacing w:line="360" w:lineRule="auto"/>
        <w:jc w:val="both"/>
        <w:rPr>
          <w:rFonts w:ascii="Book Antiqua" w:hAnsi="Book Antiqua"/>
          <w:lang w:eastAsia="zh-CN"/>
        </w:rPr>
      </w:pPr>
      <w:r w:rsidRPr="00892D0D">
        <w:rPr>
          <w:rFonts w:ascii="Book Antiqua" w:eastAsia="Book Antiqua" w:hAnsi="Book Antiqua" w:cs="Book Antiqua"/>
          <w:b/>
        </w:rPr>
        <w:t xml:space="preserve">Manuscript Type: </w:t>
      </w:r>
      <w:r w:rsidRPr="00892D0D">
        <w:rPr>
          <w:rFonts w:ascii="Book Antiqua" w:eastAsia="Book Antiqua" w:hAnsi="Book Antiqua" w:cs="Book Antiqua"/>
        </w:rPr>
        <w:t>REVIEW</w:t>
      </w:r>
    </w:p>
    <w:p w14:paraId="455274A7" w14:textId="77777777" w:rsidR="00A77B3E" w:rsidRPr="00892D0D" w:rsidRDefault="00A77B3E" w:rsidP="00060DE4">
      <w:pPr>
        <w:spacing w:line="360" w:lineRule="auto"/>
        <w:jc w:val="both"/>
        <w:rPr>
          <w:rFonts w:ascii="Book Antiqua" w:hAnsi="Book Antiqua"/>
        </w:rPr>
      </w:pPr>
    </w:p>
    <w:p w14:paraId="07521718" w14:textId="4255482A" w:rsidR="00A77B3E" w:rsidRPr="00892D0D" w:rsidRDefault="00000000" w:rsidP="00060DE4">
      <w:pPr>
        <w:spacing w:line="360" w:lineRule="auto"/>
        <w:jc w:val="both"/>
        <w:rPr>
          <w:rFonts w:ascii="Book Antiqua" w:hAnsi="Book Antiqua"/>
        </w:rPr>
      </w:pPr>
      <w:bookmarkStart w:id="5" w:name="OLE_LINK7383"/>
      <w:r w:rsidRPr="00892D0D">
        <w:rPr>
          <w:rFonts w:ascii="Book Antiqua" w:eastAsia="Book Antiqua" w:hAnsi="Book Antiqua" w:cs="Book Antiqua"/>
          <w:b/>
          <w:color w:val="000000"/>
        </w:rPr>
        <w:t>Non</w:t>
      </w:r>
      <w:r w:rsidR="00103A1B" w:rsidRPr="00892D0D">
        <w:rPr>
          <w:rFonts w:ascii="Book Antiqua" w:eastAsia="Book Antiqua" w:hAnsi="Book Antiqua" w:cs="Book Antiqua"/>
          <w:b/>
          <w:color w:val="000000"/>
        </w:rPr>
        <w:t>-</w:t>
      </w:r>
      <w:r w:rsidRPr="00892D0D">
        <w:rPr>
          <w:rFonts w:ascii="Book Antiqua" w:eastAsia="Book Antiqua" w:hAnsi="Book Antiqua" w:cs="Book Antiqua"/>
          <w:b/>
          <w:color w:val="000000"/>
        </w:rPr>
        <w:t xml:space="preserve">coding RNAs: </w:t>
      </w:r>
      <w:r w:rsidR="00B02352" w:rsidRPr="00892D0D">
        <w:rPr>
          <w:rFonts w:ascii="Book Antiqua" w:eastAsia="Book Antiqua" w:hAnsi="Book Antiqua" w:cs="Book Antiqua"/>
          <w:b/>
          <w:color w:val="000000"/>
        </w:rPr>
        <w:t>T</w:t>
      </w:r>
      <w:r w:rsidRPr="00892D0D">
        <w:rPr>
          <w:rFonts w:ascii="Book Antiqua" w:eastAsia="Book Antiqua" w:hAnsi="Book Antiqua" w:cs="Book Antiqua"/>
          <w:b/>
          <w:color w:val="000000"/>
        </w:rPr>
        <w:t>he potential biomarker or therapeutic target in hepatic ischemia-reperfusion injury</w:t>
      </w:r>
    </w:p>
    <w:bookmarkEnd w:id="5"/>
    <w:p w14:paraId="734CA0D3" w14:textId="77777777" w:rsidR="00A77B3E" w:rsidRPr="00892D0D" w:rsidRDefault="00A77B3E" w:rsidP="00060DE4">
      <w:pPr>
        <w:spacing w:line="360" w:lineRule="auto"/>
        <w:jc w:val="both"/>
        <w:rPr>
          <w:rFonts w:ascii="Book Antiqua" w:hAnsi="Book Antiqua"/>
        </w:rPr>
      </w:pPr>
    </w:p>
    <w:p w14:paraId="5DC2A5D4" w14:textId="75374D54" w:rsidR="00A77B3E" w:rsidRPr="00892D0D" w:rsidRDefault="00B02352" w:rsidP="00060DE4">
      <w:pPr>
        <w:spacing w:line="360" w:lineRule="auto"/>
        <w:jc w:val="both"/>
        <w:rPr>
          <w:rFonts w:ascii="Book Antiqua" w:hAnsi="Book Antiqua"/>
        </w:rPr>
      </w:pPr>
      <w:r w:rsidRPr="00892D0D">
        <w:rPr>
          <w:rFonts w:ascii="Book Antiqua" w:eastAsia="Book Antiqua" w:hAnsi="Book Antiqua" w:cs="Book Antiqua"/>
          <w:color w:val="000000"/>
        </w:rPr>
        <w:t xml:space="preserve">Shao JL </w:t>
      </w:r>
      <w:r w:rsidRPr="00892D0D">
        <w:rPr>
          <w:rFonts w:ascii="Book Antiqua" w:eastAsia="Book Antiqua" w:hAnsi="Book Antiqua" w:cs="Book Antiqua"/>
          <w:i/>
          <w:iCs/>
          <w:color w:val="000000"/>
        </w:rPr>
        <w:t>et al</w:t>
      </w:r>
      <w:r w:rsidRPr="00892D0D">
        <w:rPr>
          <w:rFonts w:ascii="Book Antiqua" w:eastAsia="Book Antiqua" w:hAnsi="Book Antiqua" w:cs="Book Antiqua"/>
          <w:color w:val="000000"/>
        </w:rPr>
        <w:t xml:space="preserve">. </w:t>
      </w:r>
      <w:bookmarkStart w:id="6" w:name="OLE_LINK7384"/>
      <w:r w:rsidRPr="00892D0D">
        <w:rPr>
          <w:rFonts w:ascii="Book Antiqua" w:eastAsia="Book Antiqua" w:hAnsi="Book Antiqua" w:cs="Book Antiqua"/>
          <w:color w:val="000000"/>
        </w:rPr>
        <w:t>ncRNAs in HIRI</w:t>
      </w:r>
      <w:bookmarkEnd w:id="6"/>
    </w:p>
    <w:p w14:paraId="0F609481" w14:textId="77777777" w:rsidR="00A77B3E" w:rsidRPr="00892D0D" w:rsidRDefault="00A77B3E" w:rsidP="00060DE4">
      <w:pPr>
        <w:spacing w:line="360" w:lineRule="auto"/>
        <w:jc w:val="both"/>
        <w:rPr>
          <w:rFonts w:ascii="Book Antiqua" w:hAnsi="Book Antiqua"/>
        </w:rPr>
      </w:pPr>
    </w:p>
    <w:p w14:paraId="072DCE37" w14:textId="488EE145"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color w:val="000000"/>
        </w:rPr>
        <w:t xml:space="preserve">Jia-Li </w:t>
      </w:r>
      <w:bookmarkStart w:id="7" w:name="OLE_LINK7161"/>
      <w:r w:rsidRPr="00892D0D">
        <w:rPr>
          <w:rFonts w:ascii="Book Antiqua" w:eastAsia="Book Antiqua" w:hAnsi="Book Antiqua" w:cs="Book Antiqua"/>
          <w:color w:val="000000"/>
        </w:rPr>
        <w:t>Shao</w:t>
      </w:r>
      <w:bookmarkEnd w:id="7"/>
      <w:r w:rsidRPr="00892D0D">
        <w:rPr>
          <w:rFonts w:ascii="Book Antiqua" w:eastAsia="Book Antiqua" w:hAnsi="Book Antiqua" w:cs="Book Antiqua"/>
          <w:color w:val="000000"/>
        </w:rPr>
        <w:t>, Li-Juan Wang, Ji Xiao, Jin-</w:t>
      </w:r>
      <w:r w:rsidR="00B02352" w:rsidRPr="00892D0D">
        <w:rPr>
          <w:rFonts w:ascii="Book Antiqua" w:eastAsia="Book Antiqua" w:hAnsi="Book Antiqua" w:cs="Book Antiqua"/>
          <w:color w:val="000000"/>
        </w:rPr>
        <w:t>F</w:t>
      </w:r>
      <w:r w:rsidRPr="00892D0D">
        <w:rPr>
          <w:rFonts w:ascii="Book Antiqua" w:eastAsia="Book Antiqua" w:hAnsi="Book Antiqua" w:cs="Book Antiqua"/>
          <w:color w:val="000000"/>
        </w:rPr>
        <w:t>eng Yang</w:t>
      </w:r>
    </w:p>
    <w:p w14:paraId="034CD40C" w14:textId="77777777" w:rsidR="00A77B3E" w:rsidRPr="00892D0D" w:rsidRDefault="00A77B3E" w:rsidP="00060DE4">
      <w:pPr>
        <w:spacing w:line="360" w:lineRule="auto"/>
        <w:jc w:val="both"/>
        <w:rPr>
          <w:rFonts w:ascii="Book Antiqua" w:hAnsi="Book Antiqua"/>
        </w:rPr>
      </w:pPr>
    </w:p>
    <w:p w14:paraId="356F8F73" w14:textId="400F322E"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bCs/>
          <w:color w:val="000000"/>
        </w:rPr>
        <w:t>Jia-Li Shao, Li-Juan Wang, Ji Xiao, Jin-</w:t>
      </w:r>
      <w:r w:rsidR="00B02352" w:rsidRPr="00892D0D">
        <w:rPr>
          <w:rFonts w:ascii="Book Antiqua" w:eastAsia="Book Antiqua" w:hAnsi="Book Antiqua" w:cs="Book Antiqua"/>
          <w:b/>
          <w:bCs/>
          <w:color w:val="000000"/>
        </w:rPr>
        <w:t>F</w:t>
      </w:r>
      <w:r w:rsidRPr="00892D0D">
        <w:rPr>
          <w:rFonts w:ascii="Book Antiqua" w:eastAsia="Book Antiqua" w:hAnsi="Book Antiqua" w:cs="Book Antiqua"/>
          <w:b/>
          <w:bCs/>
          <w:color w:val="000000"/>
        </w:rPr>
        <w:t xml:space="preserve">eng Yang, </w:t>
      </w:r>
      <w:bookmarkStart w:id="8" w:name="OLE_LINK7162"/>
      <w:bookmarkStart w:id="9" w:name="OLE_LINK7165"/>
      <w:r w:rsidR="00B02352" w:rsidRPr="00892D0D">
        <w:rPr>
          <w:rFonts w:ascii="Book Antiqua" w:eastAsia="Book Antiqua" w:hAnsi="Book Antiqua" w:cs="Book Antiqua"/>
          <w:color w:val="000000"/>
        </w:rPr>
        <w:t>D</w:t>
      </w:r>
      <w:r w:rsidR="00B02352" w:rsidRPr="00892D0D">
        <w:rPr>
          <w:rFonts w:ascii="Book Antiqua" w:eastAsia="Book Antiqua" w:hAnsi="Book Antiqua" w:cs="Book Antiqua"/>
          <w:color w:val="000000"/>
          <w:lang w:eastAsia="zh-CN"/>
        </w:rPr>
        <w:t xml:space="preserve">epartment of </w:t>
      </w:r>
      <w:bookmarkEnd w:id="8"/>
      <w:r w:rsidRPr="00892D0D">
        <w:rPr>
          <w:rFonts w:ascii="Book Antiqua" w:eastAsia="Book Antiqua" w:hAnsi="Book Antiqua" w:cs="Book Antiqua"/>
          <w:color w:val="000000"/>
        </w:rPr>
        <w:t xml:space="preserve">Anesthesiology, The </w:t>
      </w:r>
      <w:bookmarkStart w:id="10" w:name="OLE_LINK7163"/>
      <w:r w:rsidR="00B02352" w:rsidRPr="00892D0D">
        <w:rPr>
          <w:rFonts w:ascii="Book Antiqua" w:eastAsia="Book Antiqua" w:hAnsi="Book Antiqua" w:cs="Book Antiqua"/>
          <w:color w:val="000000"/>
        </w:rPr>
        <w:t>A</w:t>
      </w:r>
      <w:bookmarkEnd w:id="10"/>
      <w:r w:rsidRPr="00892D0D">
        <w:rPr>
          <w:rFonts w:ascii="Book Antiqua" w:eastAsia="Book Antiqua" w:hAnsi="Book Antiqua" w:cs="Book Antiqua"/>
          <w:color w:val="000000"/>
        </w:rPr>
        <w:t xml:space="preserve">ffiliated Cancer Hospital of </w:t>
      </w:r>
      <w:proofErr w:type="spellStart"/>
      <w:r w:rsidRPr="00892D0D">
        <w:rPr>
          <w:rFonts w:ascii="Book Antiqua" w:eastAsia="Book Antiqua" w:hAnsi="Book Antiqua" w:cs="Book Antiqua"/>
          <w:color w:val="000000"/>
        </w:rPr>
        <w:t>Xiangya</w:t>
      </w:r>
      <w:proofErr w:type="spellEnd"/>
      <w:r w:rsidRPr="00892D0D">
        <w:rPr>
          <w:rFonts w:ascii="Book Antiqua" w:eastAsia="Book Antiqua" w:hAnsi="Book Antiqua" w:cs="Book Antiqua"/>
          <w:color w:val="000000"/>
        </w:rPr>
        <w:t xml:space="preserve"> School of Medicine, Central South University, Changsha 410013, Hunan</w:t>
      </w:r>
      <w:r w:rsidR="00B02352" w:rsidRPr="00892D0D">
        <w:rPr>
          <w:rFonts w:ascii="Book Antiqua" w:eastAsia="Book Antiqua" w:hAnsi="Book Antiqua" w:cs="Book Antiqua"/>
          <w:color w:val="000000"/>
        </w:rPr>
        <w:t xml:space="preserve"> P</w:t>
      </w:r>
      <w:r w:rsidR="00B02352" w:rsidRPr="00892D0D">
        <w:rPr>
          <w:rFonts w:ascii="Book Antiqua" w:eastAsia="Book Antiqua" w:hAnsi="Book Antiqua" w:cs="Book Antiqua"/>
          <w:color w:val="000000"/>
          <w:lang w:eastAsia="zh-CN"/>
        </w:rPr>
        <w:t>rovince</w:t>
      </w:r>
      <w:r w:rsidRPr="00892D0D">
        <w:rPr>
          <w:rFonts w:ascii="Book Antiqua" w:eastAsia="Book Antiqua" w:hAnsi="Book Antiqua" w:cs="Book Antiqua"/>
          <w:color w:val="000000"/>
        </w:rPr>
        <w:t>, China</w:t>
      </w:r>
    </w:p>
    <w:bookmarkEnd w:id="9"/>
    <w:p w14:paraId="13DF0660" w14:textId="77777777" w:rsidR="00A77B3E" w:rsidRPr="00892D0D" w:rsidRDefault="00A77B3E" w:rsidP="00060DE4">
      <w:pPr>
        <w:spacing w:line="360" w:lineRule="auto"/>
        <w:jc w:val="both"/>
        <w:rPr>
          <w:rFonts w:ascii="Book Antiqua" w:hAnsi="Book Antiqua"/>
        </w:rPr>
      </w:pPr>
    </w:p>
    <w:p w14:paraId="6E0441F3"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bCs/>
          <w:color w:val="000000"/>
        </w:rPr>
        <w:t xml:space="preserve">Author contributions: </w:t>
      </w:r>
      <w:r w:rsidRPr="00892D0D">
        <w:rPr>
          <w:rFonts w:ascii="Book Antiqua" w:eastAsia="Book Antiqua" w:hAnsi="Book Antiqua" w:cs="Book Antiqua"/>
          <w:color w:val="000000"/>
        </w:rPr>
        <w:t xml:space="preserve">Shao JL collected the data, prepared the tables and wrote the paper; Wang LJ collected the data; Xiao J revised the paper; Yang JF conceptualized the idea, obtained the funding, and revised the paper; all authors have read and approved the final manuscript. </w:t>
      </w:r>
    </w:p>
    <w:p w14:paraId="34630682" w14:textId="77777777" w:rsidR="00A77B3E" w:rsidRPr="00892D0D" w:rsidRDefault="00A77B3E" w:rsidP="00060DE4">
      <w:pPr>
        <w:spacing w:line="360" w:lineRule="auto"/>
        <w:jc w:val="both"/>
        <w:rPr>
          <w:rFonts w:ascii="Book Antiqua" w:hAnsi="Book Antiqua"/>
        </w:rPr>
      </w:pPr>
    </w:p>
    <w:p w14:paraId="55FD6D2F" w14:textId="7226D51C"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bCs/>
          <w:color w:val="000000"/>
        </w:rPr>
        <w:t xml:space="preserve">Supported by </w:t>
      </w:r>
      <w:r w:rsidRPr="00892D0D">
        <w:rPr>
          <w:rFonts w:ascii="Book Antiqua" w:eastAsia="Book Antiqua" w:hAnsi="Book Antiqua" w:cs="Book Antiqua"/>
          <w:color w:val="000000"/>
        </w:rPr>
        <w:t>the National Natural Science Foundation of China</w:t>
      </w:r>
      <w:r w:rsidR="00B02352" w:rsidRPr="00892D0D">
        <w:rPr>
          <w:rFonts w:ascii="Book Antiqua" w:eastAsia="Book Antiqua" w:hAnsi="Book Antiqua" w:cs="Book Antiqua"/>
          <w:color w:val="000000"/>
        </w:rPr>
        <w:t>, N</w:t>
      </w:r>
      <w:r w:rsidR="00B02352" w:rsidRPr="00892D0D">
        <w:rPr>
          <w:rFonts w:ascii="Book Antiqua" w:eastAsia="Book Antiqua" w:hAnsi="Book Antiqua" w:cs="Book Antiqua"/>
          <w:color w:val="000000"/>
          <w:lang w:eastAsia="zh-CN"/>
        </w:rPr>
        <w:t xml:space="preserve">o. </w:t>
      </w:r>
      <w:r w:rsidRPr="00892D0D">
        <w:rPr>
          <w:rFonts w:ascii="Book Antiqua" w:eastAsia="Book Antiqua" w:hAnsi="Book Antiqua" w:cs="Book Antiqua"/>
          <w:color w:val="000000"/>
        </w:rPr>
        <w:t>82070648;</w:t>
      </w:r>
      <w:r w:rsidR="00B02352" w:rsidRPr="00892D0D">
        <w:rPr>
          <w:rFonts w:ascii="Book Antiqua" w:eastAsia="Book Antiqua" w:hAnsi="Book Antiqua" w:cs="Book Antiqua"/>
          <w:color w:val="000000"/>
        </w:rPr>
        <w:t xml:space="preserve"> and </w:t>
      </w:r>
      <w:r w:rsidRPr="00892D0D">
        <w:rPr>
          <w:rFonts w:ascii="Book Antiqua" w:eastAsia="Book Antiqua" w:hAnsi="Book Antiqua" w:cs="Book Antiqua"/>
          <w:color w:val="000000"/>
        </w:rPr>
        <w:t>the Science and Technology Innovation Program of Hunan Province</w:t>
      </w:r>
      <w:r w:rsidR="00B02352" w:rsidRPr="00892D0D">
        <w:rPr>
          <w:rFonts w:ascii="Book Antiqua" w:eastAsia="Book Antiqua" w:hAnsi="Book Antiqua" w:cs="Book Antiqua"/>
          <w:color w:val="000000"/>
        </w:rPr>
        <w:t>, N</w:t>
      </w:r>
      <w:r w:rsidR="00B02352" w:rsidRPr="00892D0D">
        <w:rPr>
          <w:rFonts w:ascii="Book Antiqua" w:eastAsia="Book Antiqua" w:hAnsi="Book Antiqua" w:cs="Book Antiqua"/>
          <w:color w:val="000000"/>
          <w:lang w:eastAsia="zh-CN"/>
        </w:rPr>
        <w:t xml:space="preserve">o. </w:t>
      </w:r>
      <w:r w:rsidRPr="00892D0D">
        <w:rPr>
          <w:rFonts w:ascii="Book Antiqua" w:eastAsia="Book Antiqua" w:hAnsi="Book Antiqua" w:cs="Book Antiqua"/>
          <w:color w:val="000000"/>
        </w:rPr>
        <w:t>2021SK4014</w:t>
      </w:r>
      <w:r w:rsidR="00B02352" w:rsidRPr="00892D0D">
        <w:rPr>
          <w:rFonts w:ascii="Book Antiqua" w:eastAsia="Book Antiqua" w:hAnsi="Book Antiqua" w:cs="Book Antiqua"/>
          <w:color w:val="000000"/>
        </w:rPr>
        <w:t>.</w:t>
      </w:r>
    </w:p>
    <w:p w14:paraId="76529A9C" w14:textId="77777777" w:rsidR="00A77B3E" w:rsidRPr="00892D0D" w:rsidRDefault="00A77B3E" w:rsidP="00060DE4">
      <w:pPr>
        <w:spacing w:line="360" w:lineRule="auto"/>
        <w:jc w:val="both"/>
        <w:rPr>
          <w:rFonts w:ascii="Book Antiqua" w:hAnsi="Book Antiqua"/>
          <w:lang w:eastAsia="zh-CN"/>
        </w:rPr>
      </w:pPr>
    </w:p>
    <w:p w14:paraId="5A023A26" w14:textId="2D26C3C6"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bCs/>
          <w:color w:val="000000"/>
        </w:rPr>
        <w:t>Corresponding author: Jin-</w:t>
      </w:r>
      <w:bookmarkStart w:id="11" w:name="OLE_LINK7164"/>
      <w:r w:rsidR="00B02352" w:rsidRPr="00892D0D">
        <w:rPr>
          <w:rFonts w:ascii="Book Antiqua" w:eastAsia="Book Antiqua" w:hAnsi="Book Antiqua" w:cs="Book Antiqua"/>
          <w:b/>
          <w:bCs/>
          <w:color w:val="000000"/>
        </w:rPr>
        <w:t>F</w:t>
      </w:r>
      <w:bookmarkEnd w:id="11"/>
      <w:r w:rsidRPr="00892D0D">
        <w:rPr>
          <w:rFonts w:ascii="Book Antiqua" w:eastAsia="Book Antiqua" w:hAnsi="Book Antiqua" w:cs="Book Antiqua"/>
          <w:b/>
          <w:bCs/>
          <w:color w:val="000000"/>
        </w:rPr>
        <w:t xml:space="preserve">eng Yang, MD, PhD, Chief Physician, Director, Doctor, Professor, </w:t>
      </w:r>
      <w:bookmarkStart w:id="12" w:name="OLE_LINK7388"/>
      <w:r w:rsidR="00B02352" w:rsidRPr="00892D0D">
        <w:rPr>
          <w:rFonts w:ascii="Book Antiqua" w:eastAsia="Book Antiqua" w:hAnsi="Book Antiqua" w:cs="Book Antiqua"/>
          <w:color w:val="000000"/>
        </w:rPr>
        <w:t>D</w:t>
      </w:r>
      <w:r w:rsidR="00B02352" w:rsidRPr="00892D0D">
        <w:rPr>
          <w:rFonts w:ascii="Book Antiqua" w:eastAsia="Book Antiqua" w:hAnsi="Book Antiqua" w:cs="Book Antiqua"/>
          <w:color w:val="000000"/>
          <w:lang w:eastAsia="zh-CN"/>
        </w:rPr>
        <w:t xml:space="preserve">epartment of </w:t>
      </w:r>
      <w:r w:rsidR="00B02352" w:rsidRPr="00892D0D">
        <w:rPr>
          <w:rFonts w:ascii="Book Antiqua" w:eastAsia="Book Antiqua" w:hAnsi="Book Antiqua" w:cs="Book Antiqua"/>
          <w:color w:val="000000"/>
        </w:rPr>
        <w:t>Anesthesiology</w:t>
      </w:r>
      <w:bookmarkEnd w:id="12"/>
      <w:r w:rsidR="00B02352" w:rsidRPr="00892D0D">
        <w:rPr>
          <w:rFonts w:ascii="Book Antiqua" w:eastAsia="Book Antiqua" w:hAnsi="Book Antiqua" w:cs="Book Antiqua"/>
          <w:color w:val="000000"/>
        </w:rPr>
        <w:t xml:space="preserve">, </w:t>
      </w:r>
      <w:bookmarkStart w:id="13" w:name="OLE_LINK7389"/>
      <w:r w:rsidR="00B02352" w:rsidRPr="00892D0D">
        <w:rPr>
          <w:rFonts w:ascii="Book Antiqua" w:eastAsia="Book Antiqua" w:hAnsi="Book Antiqua" w:cs="Book Antiqua"/>
          <w:color w:val="000000"/>
        </w:rPr>
        <w:t xml:space="preserve">The Affiliated Cancer Hospital of </w:t>
      </w:r>
      <w:proofErr w:type="spellStart"/>
      <w:r w:rsidR="00B02352" w:rsidRPr="00892D0D">
        <w:rPr>
          <w:rFonts w:ascii="Book Antiqua" w:eastAsia="Book Antiqua" w:hAnsi="Book Antiqua" w:cs="Book Antiqua"/>
          <w:color w:val="000000"/>
        </w:rPr>
        <w:t>Xiangya</w:t>
      </w:r>
      <w:proofErr w:type="spellEnd"/>
      <w:r w:rsidR="00B02352" w:rsidRPr="00892D0D">
        <w:rPr>
          <w:rFonts w:ascii="Book Antiqua" w:eastAsia="Book Antiqua" w:hAnsi="Book Antiqua" w:cs="Book Antiqua"/>
          <w:color w:val="000000"/>
        </w:rPr>
        <w:t xml:space="preserve"> School of Medicine, Central South University</w:t>
      </w:r>
      <w:bookmarkEnd w:id="13"/>
      <w:r w:rsidR="00B02352" w:rsidRPr="00892D0D">
        <w:rPr>
          <w:rFonts w:ascii="Book Antiqua" w:eastAsia="Book Antiqua" w:hAnsi="Book Antiqua" w:cs="Book Antiqua"/>
          <w:color w:val="000000"/>
        </w:rPr>
        <w:t xml:space="preserve">, </w:t>
      </w:r>
      <w:bookmarkStart w:id="14" w:name="OLE_LINK7390"/>
      <w:r w:rsidR="00B02352" w:rsidRPr="00892D0D">
        <w:rPr>
          <w:rFonts w:ascii="Book Antiqua" w:eastAsia="Book Antiqua" w:hAnsi="Book Antiqua" w:cs="Book Antiqua"/>
          <w:color w:val="000000"/>
        </w:rPr>
        <w:t>N</w:t>
      </w:r>
      <w:r w:rsidR="00B02352" w:rsidRPr="00892D0D">
        <w:rPr>
          <w:rFonts w:ascii="Book Antiqua" w:eastAsia="Book Antiqua" w:hAnsi="Book Antiqua" w:cs="Book Antiqua"/>
          <w:color w:val="000000"/>
          <w:lang w:eastAsia="zh-CN"/>
        </w:rPr>
        <w:t xml:space="preserve">o. 283 </w:t>
      </w:r>
      <w:proofErr w:type="spellStart"/>
      <w:r w:rsidR="00B02352" w:rsidRPr="00892D0D">
        <w:rPr>
          <w:rFonts w:ascii="Book Antiqua" w:eastAsia="Book Antiqua" w:hAnsi="Book Antiqua" w:cs="Book Antiqua"/>
          <w:color w:val="000000"/>
        </w:rPr>
        <w:t>Tongzipo</w:t>
      </w:r>
      <w:proofErr w:type="spellEnd"/>
      <w:r w:rsidR="00B02352" w:rsidRPr="00892D0D">
        <w:rPr>
          <w:rFonts w:ascii="Book Antiqua" w:eastAsia="Book Antiqua" w:hAnsi="Book Antiqua" w:cs="Book Antiqua"/>
          <w:color w:val="000000"/>
        </w:rPr>
        <w:t>, Yuelu District</w:t>
      </w:r>
      <w:bookmarkEnd w:id="14"/>
      <w:r w:rsidR="00B02352" w:rsidRPr="00892D0D">
        <w:rPr>
          <w:rFonts w:ascii="Book Antiqua" w:eastAsia="Book Antiqua" w:hAnsi="Book Antiqua" w:cs="Book Antiqua"/>
          <w:color w:val="000000"/>
        </w:rPr>
        <w:t xml:space="preserve">, Changsha 410013, </w:t>
      </w:r>
      <w:bookmarkStart w:id="15" w:name="OLE_LINK7391"/>
      <w:r w:rsidR="00B02352" w:rsidRPr="00892D0D">
        <w:rPr>
          <w:rFonts w:ascii="Book Antiqua" w:eastAsia="Book Antiqua" w:hAnsi="Book Antiqua" w:cs="Book Antiqua"/>
          <w:color w:val="000000"/>
        </w:rPr>
        <w:t>Hunan P</w:t>
      </w:r>
      <w:r w:rsidR="00B02352" w:rsidRPr="00892D0D">
        <w:rPr>
          <w:rFonts w:ascii="Book Antiqua" w:eastAsia="Book Antiqua" w:hAnsi="Book Antiqua" w:cs="Book Antiqua"/>
          <w:color w:val="000000"/>
          <w:lang w:eastAsia="zh-CN"/>
        </w:rPr>
        <w:t>rovince</w:t>
      </w:r>
      <w:bookmarkEnd w:id="15"/>
      <w:r w:rsidR="00B02352" w:rsidRPr="00892D0D">
        <w:rPr>
          <w:rFonts w:ascii="Book Antiqua" w:eastAsia="Book Antiqua" w:hAnsi="Book Antiqua" w:cs="Book Antiqua"/>
          <w:color w:val="000000"/>
        </w:rPr>
        <w:t>, China.</w:t>
      </w:r>
      <w:r w:rsidR="00B02352" w:rsidRPr="00892D0D">
        <w:rPr>
          <w:rFonts w:ascii="Book Antiqua" w:hAnsi="Book Antiqua"/>
        </w:rPr>
        <w:t xml:space="preserve"> </w:t>
      </w:r>
      <w:r w:rsidRPr="00892D0D">
        <w:rPr>
          <w:rFonts w:ascii="Book Antiqua" w:eastAsia="Book Antiqua" w:hAnsi="Book Antiqua" w:cs="Book Antiqua"/>
          <w:color w:val="000000"/>
        </w:rPr>
        <w:t>yangjinfeng@hnca.org.cn</w:t>
      </w:r>
    </w:p>
    <w:p w14:paraId="227D97CD" w14:textId="77777777" w:rsidR="00A77B3E" w:rsidRPr="00892D0D" w:rsidRDefault="00A77B3E" w:rsidP="00060DE4">
      <w:pPr>
        <w:spacing w:line="360" w:lineRule="auto"/>
        <w:jc w:val="both"/>
        <w:rPr>
          <w:rFonts w:ascii="Book Antiqua" w:hAnsi="Book Antiqua"/>
        </w:rPr>
      </w:pPr>
    </w:p>
    <w:p w14:paraId="47355EB3"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bCs/>
        </w:rPr>
        <w:t xml:space="preserve">Received: </w:t>
      </w:r>
      <w:r w:rsidRPr="00892D0D">
        <w:rPr>
          <w:rFonts w:ascii="Book Antiqua" w:eastAsia="Book Antiqua" w:hAnsi="Book Antiqua" w:cs="Book Antiqua"/>
        </w:rPr>
        <w:t>May 6, 2023</w:t>
      </w:r>
    </w:p>
    <w:p w14:paraId="657EE0F3" w14:textId="09018F8C"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bCs/>
        </w:rPr>
        <w:lastRenderedPageBreak/>
        <w:t xml:space="preserve">Revised: </w:t>
      </w:r>
      <w:bookmarkStart w:id="16" w:name="OLE_LINK7168"/>
      <w:r w:rsidR="00156848" w:rsidRPr="00892D0D">
        <w:rPr>
          <w:rFonts w:ascii="Book Antiqua" w:eastAsia="Book Antiqua" w:hAnsi="Book Antiqua" w:cs="Book Antiqua"/>
        </w:rPr>
        <w:t>July 22, 2023</w:t>
      </w:r>
      <w:bookmarkStart w:id="17" w:name="OLE_LINK7169"/>
      <w:bookmarkEnd w:id="16"/>
    </w:p>
    <w:bookmarkEnd w:id="17"/>
    <w:p w14:paraId="4F88C802" w14:textId="2BE89E63"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bCs/>
        </w:rPr>
        <w:t xml:space="preserve">Accepted: </w:t>
      </w:r>
      <w:ins w:id="18" w:author="Wang Jin-Lei" w:date="2023-08-18T17:23:00Z">
        <w:r w:rsidR="00F80389" w:rsidRPr="00F80389">
          <w:rPr>
            <w:rFonts w:ascii="Book Antiqua" w:eastAsia="Book Antiqua" w:hAnsi="Book Antiqua" w:cs="Book Antiqua"/>
          </w:rPr>
          <w:t>August 18, 2023</w:t>
        </w:r>
      </w:ins>
    </w:p>
    <w:p w14:paraId="4D6DC69F"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bCs/>
        </w:rPr>
        <w:t xml:space="preserve">Published online: </w:t>
      </w:r>
    </w:p>
    <w:p w14:paraId="0769B00F" w14:textId="77777777" w:rsidR="00A77B3E" w:rsidRPr="00892D0D" w:rsidRDefault="00A77B3E" w:rsidP="00060DE4">
      <w:pPr>
        <w:spacing w:line="360" w:lineRule="auto"/>
        <w:jc w:val="both"/>
        <w:rPr>
          <w:rFonts w:ascii="Book Antiqua" w:hAnsi="Book Antiqua"/>
        </w:rPr>
        <w:sectPr w:rsidR="00A77B3E" w:rsidRPr="00892D0D">
          <w:footerReference w:type="default" r:id="rId7"/>
          <w:pgSz w:w="12240" w:h="15840"/>
          <w:pgMar w:top="1440" w:right="1440" w:bottom="1440" w:left="1440" w:header="720" w:footer="720" w:gutter="0"/>
          <w:cols w:space="720"/>
          <w:docGrid w:linePitch="360"/>
        </w:sectPr>
      </w:pPr>
    </w:p>
    <w:p w14:paraId="7C93F14F"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color w:val="000000"/>
        </w:rPr>
        <w:lastRenderedPageBreak/>
        <w:t>Abstract</w:t>
      </w:r>
    </w:p>
    <w:p w14:paraId="529D56F0" w14:textId="66955C50" w:rsidR="00A77B3E" w:rsidRPr="00892D0D" w:rsidRDefault="00000000" w:rsidP="00060DE4">
      <w:pPr>
        <w:spacing w:line="360" w:lineRule="auto"/>
        <w:jc w:val="both"/>
        <w:rPr>
          <w:rFonts w:ascii="Book Antiqua" w:hAnsi="Book Antiqua"/>
        </w:rPr>
      </w:pPr>
      <w:bookmarkStart w:id="20" w:name="OLE_LINK7171"/>
      <w:r w:rsidRPr="00892D0D">
        <w:rPr>
          <w:rFonts w:ascii="Book Antiqua" w:eastAsia="Book Antiqua" w:hAnsi="Book Antiqua" w:cs="Book Antiqua"/>
        </w:rPr>
        <w:t>Hepatic ischemia-reperfusion injury</w:t>
      </w:r>
      <w:bookmarkEnd w:id="20"/>
      <w:r w:rsidRPr="00892D0D">
        <w:rPr>
          <w:rFonts w:ascii="Book Antiqua" w:eastAsia="Book Antiqua" w:hAnsi="Book Antiqua" w:cs="Book Antiqua"/>
        </w:rPr>
        <w:t xml:space="preserve"> (HIRI) is the major complication of liver surgery and liver transplantation, that may increase the postoperative morbidity, mortality, tumor progression, and metastasis. The underlying mechanisms have been extensively investigated in recent years. Among these, oxidative stress, inflammatory responses, immunoreactions, and cell death are the most studied. </w:t>
      </w:r>
      <w:bookmarkStart w:id="21" w:name="OLE_LINK7172"/>
      <w:r w:rsidRPr="00892D0D">
        <w:rPr>
          <w:rFonts w:ascii="Book Antiqua" w:eastAsia="Book Antiqua" w:hAnsi="Book Antiqua" w:cs="Book Antiqua"/>
        </w:rPr>
        <w:t>Non-coding RNA</w:t>
      </w:r>
      <w:bookmarkEnd w:id="21"/>
      <w:r w:rsidRPr="00892D0D">
        <w:rPr>
          <w:rFonts w:ascii="Book Antiqua" w:eastAsia="Book Antiqua" w:hAnsi="Book Antiqua" w:cs="Book Antiqua"/>
        </w:rPr>
        <w:t>s (</w:t>
      </w:r>
      <w:bookmarkStart w:id="22" w:name="OLE_LINK7173"/>
      <w:r w:rsidRPr="00892D0D">
        <w:rPr>
          <w:rFonts w:ascii="Book Antiqua" w:eastAsia="Book Antiqua" w:hAnsi="Book Antiqua" w:cs="Book Antiqua"/>
        </w:rPr>
        <w:t>ncRNAs</w:t>
      </w:r>
      <w:bookmarkEnd w:id="22"/>
      <w:r w:rsidRPr="00892D0D">
        <w:rPr>
          <w:rFonts w:ascii="Book Antiqua" w:eastAsia="Book Antiqua" w:hAnsi="Book Antiqua" w:cs="Book Antiqua"/>
        </w:rPr>
        <w:t>) are defined as the RNAs that do not encode proteins, but can regulate gene expressions. In recent years, ncRNAs have emerged as research hotspot</w:t>
      </w:r>
      <w:r w:rsidR="00B91DCD" w:rsidRPr="00892D0D">
        <w:rPr>
          <w:rFonts w:ascii="Book Antiqua" w:eastAsia="Book Antiqua" w:hAnsi="Book Antiqua" w:cs="Book Antiqua"/>
        </w:rPr>
        <w:t>s</w:t>
      </w:r>
      <w:r w:rsidRPr="00892D0D">
        <w:rPr>
          <w:rFonts w:ascii="Book Antiqua" w:eastAsia="Book Antiqua" w:hAnsi="Book Antiqua" w:cs="Book Antiqua"/>
        </w:rPr>
        <w:t xml:space="preserve"> for various diseases. During the progression of HIRI, ncRNAs are differentially expressed, while these dysregulations of ncRNAs, in turn, have been verified to be related to the above pathological processes involved in HIRI. ncRNAs mainly contain microRNAs, long </w:t>
      </w:r>
      <w:r w:rsidR="0025604E" w:rsidRPr="00892D0D">
        <w:rPr>
          <w:rFonts w:ascii="Book Antiqua" w:eastAsia="Book Antiqua" w:hAnsi="Book Antiqua" w:cs="Book Antiqua"/>
        </w:rPr>
        <w:t>ncRNAs</w:t>
      </w:r>
      <w:r w:rsidRPr="00892D0D">
        <w:rPr>
          <w:rFonts w:ascii="Book Antiqua" w:eastAsia="Book Antiqua" w:hAnsi="Book Antiqua" w:cs="Book Antiqua"/>
        </w:rPr>
        <w:t xml:space="preserve">, and circular RNAs, some of which have been reported as biomarkers for early diagnosis or assessment of liver damage severity, and as therapeutic targets to attenuate HIRI. Here, we briefly summarize the common pathophysiology of HIRI, describe the current knowledge of ncRNAs involved in HIRI in animal and human studies, and discuss the potential of ncRNA-targeted therapeutic strategies. Given the scarcity of clinical trials, there is still a long way to go from pre-clinical to clinical application, and further studies are needed to uncover their potential as therapeutic targets. </w:t>
      </w:r>
    </w:p>
    <w:p w14:paraId="791D1D1C" w14:textId="77777777" w:rsidR="00A77B3E" w:rsidRPr="00892D0D" w:rsidRDefault="00A77B3E" w:rsidP="00060DE4">
      <w:pPr>
        <w:spacing w:line="360" w:lineRule="auto"/>
        <w:jc w:val="both"/>
        <w:rPr>
          <w:rFonts w:ascii="Book Antiqua" w:hAnsi="Book Antiqua"/>
        </w:rPr>
      </w:pPr>
    </w:p>
    <w:p w14:paraId="6CF2B8E6"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bCs/>
        </w:rPr>
        <w:t xml:space="preserve">Key Words: </w:t>
      </w:r>
      <w:bookmarkStart w:id="23" w:name="OLE_LINK7385"/>
      <w:r w:rsidRPr="00892D0D">
        <w:rPr>
          <w:rFonts w:ascii="Book Antiqua" w:eastAsia="Book Antiqua" w:hAnsi="Book Antiqua" w:cs="Book Antiqua"/>
        </w:rPr>
        <w:t xml:space="preserve">Hepatic ischemia-reperfusion injury; </w:t>
      </w:r>
      <w:bookmarkStart w:id="24" w:name="OLE_LINK7176"/>
      <w:r w:rsidRPr="00892D0D">
        <w:rPr>
          <w:rFonts w:ascii="Book Antiqua" w:eastAsia="Book Antiqua" w:hAnsi="Book Antiqua" w:cs="Book Antiqua"/>
        </w:rPr>
        <w:t>Non-coding RNA</w:t>
      </w:r>
      <w:bookmarkEnd w:id="24"/>
      <w:r w:rsidRPr="00892D0D">
        <w:rPr>
          <w:rFonts w:ascii="Book Antiqua" w:eastAsia="Book Antiqua" w:hAnsi="Book Antiqua" w:cs="Book Antiqua"/>
        </w:rPr>
        <w:t xml:space="preserve">s; MicroRNAs; Long </w:t>
      </w:r>
      <w:bookmarkStart w:id="25" w:name="OLE_LINK7177"/>
      <w:r w:rsidRPr="00892D0D">
        <w:rPr>
          <w:rFonts w:ascii="Book Antiqua" w:eastAsia="Book Antiqua" w:hAnsi="Book Antiqua" w:cs="Book Antiqua"/>
        </w:rPr>
        <w:t>non-coding RNA</w:t>
      </w:r>
      <w:bookmarkEnd w:id="25"/>
      <w:r w:rsidRPr="00892D0D">
        <w:rPr>
          <w:rFonts w:ascii="Book Antiqua" w:eastAsia="Book Antiqua" w:hAnsi="Book Antiqua" w:cs="Book Antiqua"/>
        </w:rPr>
        <w:t>s; Circular RNAs</w:t>
      </w:r>
      <w:bookmarkEnd w:id="23"/>
    </w:p>
    <w:p w14:paraId="36AC47F7" w14:textId="77777777" w:rsidR="00A77B3E" w:rsidRPr="00892D0D" w:rsidRDefault="00A77B3E" w:rsidP="00060DE4">
      <w:pPr>
        <w:spacing w:line="360" w:lineRule="auto"/>
        <w:jc w:val="both"/>
        <w:rPr>
          <w:rFonts w:ascii="Book Antiqua" w:hAnsi="Book Antiqua"/>
        </w:rPr>
      </w:pPr>
    </w:p>
    <w:p w14:paraId="0A51A4AD" w14:textId="5CBE50B1" w:rsidR="00A77B3E" w:rsidRPr="00892D0D" w:rsidRDefault="00000000" w:rsidP="00060DE4">
      <w:pPr>
        <w:spacing w:line="360" w:lineRule="auto"/>
        <w:jc w:val="both"/>
        <w:rPr>
          <w:rFonts w:ascii="Book Antiqua" w:hAnsi="Book Antiqua"/>
        </w:rPr>
      </w:pPr>
      <w:bookmarkStart w:id="26" w:name="OLE_LINK7386"/>
      <w:r w:rsidRPr="00892D0D">
        <w:rPr>
          <w:rFonts w:ascii="Book Antiqua" w:eastAsia="Book Antiqua" w:hAnsi="Book Antiqua" w:cs="Book Antiqua"/>
        </w:rPr>
        <w:t>Shao JL, Wang LJ, Xiao J, Yang JF. Non</w:t>
      </w:r>
      <w:r w:rsidR="00103A1B" w:rsidRPr="00892D0D">
        <w:rPr>
          <w:rFonts w:ascii="Book Antiqua" w:eastAsia="Book Antiqua" w:hAnsi="Book Antiqua" w:cs="Book Antiqua"/>
        </w:rPr>
        <w:t>-</w:t>
      </w:r>
      <w:r w:rsidRPr="00892D0D">
        <w:rPr>
          <w:rFonts w:ascii="Book Antiqua" w:eastAsia="Book Antiqua" w:hAnsi="Book Antiqua" w:cs="Book Antiqua"/>
        </w:rPr>
        <w:t xml:space="preserve">coding RNAs: </w:t>
      </w:r>
      <w:bookmarkStart w:id="27" w:name="OLE_LINK7179"/>
      <w:r w:rsidR="0025604E" w:rsidRPr="00892D0D">
        <w:rPr>
          <w:rFonts w:ascii="Book Antiqua" w:eastAsia="Book Antiqua" w:hAnsi="Book Antiqua" w:cs="Book Antiqua"/>
        </w:rPr>
        <w:t>T</w:t>
      </w:r>
      <w:bookmarkEnd w:id="27"/>
      <w:r w:rsidRPr="00892D0D">
        <w:rPr>
          <w:rFonts w:ascii="Book Antiqua" w:eastAsia="Book Antiqua" w:hAnsi="Book Antiqua" w:cs="Book Antiqua"/>
        </w:rPr>
        <w:t xml:space="preserve">he potential biomarker or therapeutic target in hepatic ischemia-reperfusion injury. </w:t>
      </w:r>
      <w:r w:rsidRPr="00892D0D">
        <w:rPr>
          <w:rFonts w:ascii="Book Antiqua" w:eastAsia="Book Antiqua" w:hAnsi="Book Antiqua" w:cs="Book Antiqua"/>
          <w:i/>
          <w:iCs/>
        </w:rPr>
        <w:t>World J Gastroenterol</w:t>
      </w:r>
      <w:r w:rsidRPr="00892D0D">
        <w:rPr>
          <w:rFonts w:ascii="Book Antiqua" w:eastAsia="Book Antiqua" w:hAnsi="Book Antiqua" w:cs="Book Antiqua"/>
        </w:rPr>
        <w:t xml:space="preserve"> 2023; In press</w:t>
      </w:r>
    </w:p>
    <w:bookmarkEnd w:id="26"/>
    <w:p w14:paraId="7927416F" w14:textId="77777777" w:rsidR="00A77B3E" w:rsidRPr="00892D0D" w:rsidRDefault="00A77B3E" w:rsidP="00060DE4">
      <w:pPr>
        <w:spacing w:line="360" w:lineRule="auto"/>
        <w:jc w:val="both"/>
        <w:rPr>
          <w:rFonts w:ascii="Book Antiqua" w:hAnsi="Book Antiqua"/>
        </w:rPr>
      </w:pPr>
    </w:p>
    <w:p w14:paraId="72062F30" w14:textId="04C7AB9F"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bCs/>
        </w:rPr>
        <w:t xml:space="preserve">Core Tip: </w:t>
      </w:r>
      <w:bookmarkStart w:id="28" w:name="OLE_LINK7387"/>
      <w:r w:rsidRPr="00892D0D">
        <w:rPr>
          <w:rFonts w:ascii="Book Antiqua" w:eastAsia="Book Antiqua" w:hAnsi="Book Antiqua" w:cs="Book Antiqua"/>
        </w:rPr>
        <w:t xml:space="preserve">This review focuses on the recent progress in understanding </w:t>
      </w:r>
      <w:bookmarkStart w:id="29" w:name="OLE_LINK7178"/>
      <w:r w:rsidRPr="00892D0D">
        <w:rPr>
          <w:rFonts w:ascii="Book Antiqua" w:eastAsia="Book Antiqua" w:hAnsi="Book Antiqua" w:cs="Book Antiqua"/>
        </w:rPr>
        <w:t>n</w:t>
      </w:r>
      <w:r w:rsidR="00194751" w:rsidRPr="00892D0D">
        <w:rPr>
          <w:rFonts w:ascii="Book Antiqua" w:eastAsia="Book Antiqua" w:hAnsi="Book Antiqua" w:cs="Book Antiqua"/>
        </w:rPr>
        <w:t xml:space="preserve">on-coding </w:t>
      </w:r>
      <w:r w:rsidRPr="00892D0D">
        <w:rPr>
          <w:rFonts w:ascii="Book Antiqua" w:eastAsia="Book Antiqua" w:hAnsi="Book Antiqua" w:cs="Book Antiqua"/>
        </w:rPr>
        <w:t>RNA</w:t>
      </w:r>
      <w:bookmarkEnd w:id="29"/>
      <w:r w:rsidRPr="00892D0D">
        <w:rPr>
          <w:rFonts w:ascii="Book Antiqua" w:eastAsia="Book Antiqua" w:hAnsi="Book Antiqua" w:cs="Book Antiqua"/>
        </w:rPr>
        <w:t>s</w:t>
      </w:r>
      <w:r w:rsidR="00194751" w:rsidRPr="00892D0D">
        <w:rPr>
          <w:rFonts w:ascii="Book Antiqua" w:eastAsia="Book Antiqua" w:hAnsi="Book Antiqua" w:cs="Book Antiqua"/>
        </w:rPr>
        <w:t xml:space="preserve"> (ncRNAs)</w:t>
      </w:r>
      <w:r w:rsidRPr="00892D0D">
        <w:rPr>
          <w:rFonts w:ascii="Book Antiqua" w:eastAsia="Book Antiqua" w:hAnsi="Book Antiqua" w:cs="Book Antiqua"/>
        </w:rPr>
        <w:t xml:space="preserve"> in hepatic ischemia-reperfusion injury (HIRI). HIRI can alter ncRNAs expressions, which in turn modulates the pathophysiological processes that contribute to </w:t>
      </w:r>
      <w:r w:rsidRPr="00892D0D">
        <w:rPr>
          <w:rFonts w:ascii="Book Antiqua" w:eastAsia="Book Antiqua" w:hAnsi="Book Antiqua" w:cs="Book Antiqua"/>
        </w:rPr>
        <w:lastRenderedPageBreak/>
        <w:t>the development of HIRI. Differentially expressed ncRNAs from different sources (the liver tissue</w:t>
      </w:r>
      <w:r w:rsidR="00194751" w:rsidRPr="00892D0D">
        <w:rPr>
          <w:rFonts w:ascii="Book Antiqua" w:eastAsia="Book Antiqua" w:hAnsi="Book Antiqua" w:cs="Book Antiqua"/>
        </w:rPr>
        <w:t>s</w:t>
      </w:r>
      <w:r w:rsidRPr="00892D0D">
        <w:rPr>
          <w:rFonts w:ascii="Book Antiqua" w:eastAsia="Book Antiqua" w:hAnsi="Book Antiqua" w:cs="Book Antiqua"/>
        </w:rPr>
        <w:t>, serum</w:t>
      </w:r>
      <w:r w:rsidR="00194751" w:rsidRPr="00892D0D">
        <w:rPr>
          <w:rFonts w:ascii="Book Antiqua" w:eastAsia="Book Antiqua" w:hAnsi="Book Antiqua" w:cs="Book Antiqua"/>
        </w:rPr>
        <w:t>s</w:t>
      </w:r>
      <w:r w:rsidRPr="00892D0D">
        <w:rPr>
          <w:rFonts w:ascii="Book Antiqua" w:eastAsia="Book Antiqua" w:hAnsi="Book Antiqua" w:cs="Book Antiqua"/>
        </w:rPr>
        <w:t xml:space="preserve"> and cells) are involved in oxidative stress, inflammatory responses</w:t>
      </w:r>
      <w:r w:rsidR="00194751" w:rsidRPr="00892D0D">
        <w:rPr>
          <w:rFonts w:ascii="Book Antiqua" w:eastAsia="Book Antiqua" w:hAnsi="Book Antiqua" w:cs="Book Antiqua"/>
        </w:rPr>
        <w:t>,</w:t>
      </w:r>
      <w:r w:rsidRPr="00892D0D">
        <w:rPr>
          <w:rFonts w:ascii="Book Antiqua" w:eastAsia="Book Antiqua" w:hAnsi="Book Antiqua" w:cs="Book Antiqua"/>
        </w:rPr>
        <w:t xml:space="preserve"> cell death</w:t>
      </w:r>
      <w:r w:rsidR="00194751" w:rsidRPr="00892D0D">
        <w:rPr>
          <w:rFonts w:ascii="Book Antiqua" w:eastAsia="Book Antiqua" w:hAnsi="Book Antiqua" w:cs="Book Antiqua"/>
        </w:rPr>
        <w:t xml:space="preserve"> and so on</w:t>
      </w:r>
      <w:r w:rsidRPr="00892D0D">
        <w:rPr>
          <w:rFonts w:ascii="Book Antiqua" w:eastAsia="Book Antiqua" w:hAnsi="Book Antiqua" w:cs="Book Antiqua"/>
        </w:rPr>
        <w:t>. ncRNAs are regarded as biomarkers for the diagnosis and assessment of liver damage severity, or as therapeutic targets for HIRI; however, their clinical transformation will still take a long time.</w:t>
      </w:r>
    </w:p>
    <w:bookmarkEnd w:id="28"/>
    <w:p w14:paraId="724D4BFB" w14:textId="77777777" w:rsidR="00A77B3E" w:rsidRPr="00892D0D" w:rsidRDefault="00A77B3E" w:rsidP="00060DE4">
      <w:pPr>
        <w:spacing w:line="360" w:lineRule="auto"/>
        <w:jc w:val="both"/>
        <w:rPr>
          <w:rFonts w:ascii="Book Antiqua" w:hAnsi="Book Antiqua"/>
        </w:rPr>
      </w:pPr>
    </w:p>
    <w:p w14:paraId="6BD803BD" w14:textId="77777777" w:rsidR="0025604E" w:rsidRPr="00892D0D" w:rsidRDefault="0025604E" w:rsidP="00060DE4">
      <w:pPr>
        <w:spacing w:line="360" w:lineRule="auto"/>
        <w:jc w:val="both"/>
        <w:rPr>
          <w:rFonts w:ascii="Book Antiqua" w:hAnsi="Book Antiqua"/>
        </w:rPr>
      </w:pPr>
    </w:p>
    <w:p w14:paraId="1A68CCA7"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caps/>
          <w:color w:val="000000"/>
          <w:u w:val="single"/>
        </w:rPr>
        <w:t>INTRODUCTION</w:t>
      </w:r>
    </w:p>
    <w:p w14:paraId="417FEEDF"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color w:val="000000"/>
        </w:rPr>
        <w:t xml:space="preserve">Hepatic ischemia-reperfusion injury (HIRI) is a common clinical issue that occurs during major liver resection, liver transplantation, and liver </w:t>
      </w:r>
      <w:proofErr w:type="gramStart"/>
      <w:r w:rsidRPr="00892D0D">
        <w:rPr>
          <w:rFonts w:ascii="Book Antiqua" w:eastAsia="Book Antiqua" w:hAnsi="Book Antiqua" w:cs="Book Antiqua"/>
          <w:color w:val="000000"/>
        </w:rPr>
        <w:t>trauma</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"_ENREF_1" \o "Yuan Zhai, 2013 #36"</w:instrText>
      </w:r>
      <w:r w:rsidRPr="00892D0D">
        <w:fldChar w:fldCharType="separate"/>
      </w:r>
      <w:r w:rsidRPr="00892D0D">
        <w:rPr>
          <w:rFonts w:ascii="Book Antiqua" w:eastAsia="Book Antiqua" w:hAnsi="Book Antiqua" w:cs="Book Antiqua"/>
          <w:color w:val="000000"/>
          <w:vertAlign w:val="superscript"/>
        </w:rPr>
        <w:t>1-3</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HIRI usually causes liver injury, early transplantation failure, liver failure and even multiple-organ failure. Although existing studies have shown that several signaling pathways, such as oxidative stress, inflammatory response, and cell death, participate in the pathological process of HIRI</w:t>
      </w:r>
      <w:r w:rsidRPr="00892D0D">
        <w:rPr>
          <w:rFonts w:ascii="Book Antiqua" w:eastAsia="Book Antiqua" w:hAnsi="Book Antiqua" w:cs="Book Antiqua"/>
          <w:color w:val="000000"/>
          <w:vertAlign w:val="superscript"/>
        </w:rPr>
        <w:t>[</w:t>
      </w:r>
      <w:hyperlink w:anchor="_ENREF_4" w:tooltip="Huang, 2022 #354" w:history="1">
        <w:r w:rsidRPr="00892D0D">
          <w:rPr>
            <w:rFonts w:ascii="Book Antiqua" w:eastAsia="Book Antiqua" w:hAnsi="Book Antiqua" w:cs="Book Antiqua"/>
            <w:color w:val="000000"/>
            <w:vertAlign w:val="superscript"/>
          </w:rPr>
          <w:t>4-6</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current treatments and pharmacological approaches cannot completely address this problem. Therefore, much more new molecules need to be explored for the diagnosis and treatment of HIRI.</w:t>
      </w:r>
    </w:p>
    <w:p w14:paraId="63FBB06F" w14:textId="21EF480E" w:rsidR="00A77B3E" w:rsidRPr="00892D0D" w:rsidRDefault="00000000" w:rsidP="00060DE4">
      <w:pPr>
        <w:spacing w:line="360" w:lineRule="auto"/>
        <w:ind w:firstLineChars="100" w:firstLine="240"/>
        <w:jc w:val="both"/>
        <w:rPr>
          <w:rFonts w:ascii="Book Antiqua" w:hAnsi="Book Antiqua"/>
        </w:rPr>
      </w:pPr>
      <w:r w:rsidRPr="00892D0D">
        <w:rPr>
          <w:rFonts w:ascii="Book Antiqua" w:eastAsia="Book Antiqua" w:hAnsi="Book Antiqua" w:cs="Book Antiqua"/>
          <w:color w:val="000000"/>
        </w:rPr>
        <w:t>Non-coding RNAs (</w:t>
      </w:r>
      <w:bookmarkStart w:id="30" w:name="OLE_LINK7174"/>
      <w:r w:rsidRPr="00892D0D">
        <w:rPr>
          <w:rFonts w:ascii="Book Antiqua" w:eastAsia="Book Antiqua" w:hAnsi="Book Antiqua" w:cs="Book Antiqua"/>
          <w:color w:val="000000"/>
        </w:rPr>
        <w:t>ncRNAs</w:t>
      </w:r>
      <w:bookmarkEnd w:id="30"/>
      <w:r w:rsidRPr="00892D0D">
        <w:rPr>
          <w:rFonts w:ascii="Book Antiqua" w:eastAsia="Book Antiqua" w:hAnsi="Book Antiqua" w:cs="Book Antiqua"/>
          <w:color w:val="000000"/>
        </w:rPr>
        <w:t xml:space="preserve">) are a cluster of functional RNAs that cannot encode </w:t>
      </w:r>
      <w:proofErr w:type="gramStart"/>
      <w:r w:rsidRPr="00892D0D">
        <w:rPr>
          <w:rFonts w:ascii="Book Antiqua" w:eastAsia="Book Antiqua" w:hAnsi="Book Antiqua" w:cs="Book Antiqua"/>
          <w:color w:val="000000"/>
        </w:rPr>
        <w:t>protein</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"_ENREF_7" \o "Farh, 2005 #300"</w:instrText>
      </w:r>
      <w:r w:rsidRPr="00892D0D">
        <w:fldChar w:fldCharType="separate"/>
      </w:r>
      <w:r w:rsidRPr="00892D0D">
        <w:rPr>
          <w:rFonts w:ascii="Book Antiqua" w:eastAsia="Book Antiqua" w:hAnsi="Book Antiqua" w:cs="Book Antiqua"/>
          <w:color w:val="000000"/>
          <w:vertAlign w:val="superscript"/>
        </w:rPr>
        <w:t>7</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,8]</w:t>
      </w:r>
      <w:r w:rsidRPr="00892D0D">
        <w:rPr>
          <w:rFonts w:ascii="Book Antiqua" w:eastAsia="Book Antiqua" w:hAnsi="Book Antiqua" w:cs="Book Antiqua"/>
          <w:color w:val="000000"/>
        </w:rPr>
        <w:t>. In recent years, ncRNAs have become a hot area of research and have been reported to play a significant role in various diseases, including cancers, nervous system diseases, and ischemia/reperfusion injuries</w:t>
      </w:r>
      <w:r w:rsidRPr="00892D0D">
        <w:rPr>
          <w:rFonts w:ascii="Book Antiqua" w:eastAsia="Book Antiqua" w:hAnsi="Book Antiqua" w:cs="Book Antiqua"/>
          <w:color w:val="000000"/>
          <w:vertAlign w:val="superscript"/>
        </w:rPr>
        <w:t>[</w:t>
      </w:r>
      <w:hyperlink w:anchor="_ENREF_9" w:tooltip="Ghafouri-Fard, 2020 #357" w:history="1">
        <w:r w:rsidRPr="00892D0D">
          <w:rPr>
            <w:rFonts w:ascii="Book Antiqua" w:eastAsia="Book Antiqua" w:hAnsi="Book Antiqua" w:cs="Book Antiqua"/>
            <w:color w:val="000000"/>
            <w:vertAlign w:val="superscript"/>
          </w:rPr>
          <w:t>9-11</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ncRNAs mainly consist of </w:t>
      </w:r>
      <w:bookmarkStart w:id="31" w:name="OLE_LINK7307"/>
      <w:r w:rsidRPr="00892D0D">
        <w:rPr>
          <w:rFonts w:ascii="Book Antiqua" w:eastAsia="Book Antiqua" w:hAnsi="Book Antiqua" w:cs="Book Antiqua"/>
          <w:color w:val="000000"/>
        </w:rPr>
        <w:t xml:space="preserve">microRNAs </w:t>
      </w:r>
      <w:bookmarkEnd w:id="31"/>
      <w:r w:rsidRPr="00892D0D">
        <w:rPr>
          <w:rFonts w:ascii="Book Antiqua" w:eastAsia="Book Antiqua" w:hAnsi="Book Antiqua" w:cs="Book Antiqua"/>
          <w:color w:val="000000"/>
        </w:rPr>
        <w:t xml:space="preserve">(miRNAs), long </w:t>
      </w:r>
      <w:r w:rsidR="0025604E" w:rsidRPr="00892D0D">
        <w:rPr>
          <w:rFonts w:ascii="Book Antiqua" w:eastAsia="Book Antiqua" w:hAnsi="Book Antiqua" w:cs="Book Antiqua"/>
          <w:color w:val="000000"/>
        </w:rPr>
        <w:t xml:space="preserve">ncRNAs </w:t>
      </w:r>
      <w:r w:rsidRPr="00892D0D">
        <w:rPr>
          <w:rFonts w:ascii="Book Antiqua" w:eastAsia="Book Antiqua" w:hAnsi="Book Antiqua" w:cs="Book Antiqua"/>
          <w:color w:val="000000"/>
        </w:rPr>
        <w:t>(lncRNAs), and circular RNAs (</w:t>
      </w:r>
      <w:proofErr w:type="spellStart"/>
      <w:r w:rsidRPr="00892D0D">
        <w:rPr>
          <w:rFonts w:ascii="Book Antiqua" w:eastAsia="Book Antiqua" w:hAnsi="Book Antiqua" w:cs="Book Antiqua"/>
          <w:color w:val="000000"/>
        </w:rPr>
        <w:t>circRNAs</w:t>
      </w:r>
      <w:proofErr w:type="spellEnd"/>
      <w:r w:rsidRPr="00892D0D">
        <w:rPr>
          <w:rFonts w:ascii="Book Antiqua" w:eastAsia="Book Antiqua" w:hAnsi="Book Antiqua" w:cs="Book Antiqua"/>
          <w:color w:val="000000"/>
        </w:rPr>
        <w:t>), which have been shown to modulate genes expression, and participate in many critical biological processes at different levels (</w:t>
      </w:r>
      <w:bookmarkStart w:id="32" w:name="OLE_LINK7181"/>
      <w:r w:rsidRPr="00892D0D">
        <w:rPr>
          <w:rFonts w:ascii="Book Antiqua" w:eastAsia="Book Antiqua" w:hAnsi="Book Antiqua" w:cs="Book Antiqua"/>
          <w:i/>
          <w:iCs/>
          <w:color w:val="000000"/>
        </w:rPr>
        <w:t>e.g</w:t>
      </w:r>
      <w:bookmarkEnd w:id="32"/>
      <w:r w:rsidRPr="00892D0D">
        <w:rPr>
          <w:rFonts w:ascii="Book Antiqua" w:eastAsia="Book Antiqua" w:hAnsi="Book Antiqua" w:cs="Book Antiqua"/>
          <w:color w:val="000000"/>
        </w:rPr>
        <w:t>. immune responses, oxidative stress reactions, apoptosis, autophagy, and energy metabolism)</w:t>
      </w:r>
      <w:r w:rsidRPr="00892D0D">
        <w:rPr>
          <w:rFonts w:ascii="Book Antiqua" w:eastAsia="Book Antiqua" w:hAnsi="Book Antiqua" w:cs="Book Antiqua"/>
          <w:color w:val="000000"/>
          <w:vertAlign w:val="superscript"/>
        </w:rPr>
        <w:t>[</w:t>
      </w:r>
      <w:hyperlink w:anchor="_ENREF_12" w:tooltip="Statello, 2021 #287" w:history="1">
        <w:r w:rsidRPr="00892D0D">
          <w:rPr>
            <w:rFonts w:ascii="Book Antiqua" w:eastAsia="Book Antiqua" w:hAnsi="Book Antiqua" w:cs="Book Antiqua"/>
            <w:color w:val="000000"/>
            <w:vertAlign w:val="superscript"/>
          </w:rPr>
          <w:t>12-14</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The role of ncRNAs in HIRI is explored in a few studies, and has attracted the attention of many researchers. </w:t>
      </w:r>
    </w:p>
    <w:p w14:paraId="49AC80D8" w14:textId="77777777" w:rsidR="00A77B3E" w:rsidRPr="00892D0D" w:rsidRDefault="00000000" w:rsidP="00060DE4">
      <w:pPr>
        <w:spacing w:line="360" w:lineRule="auto"/>
        <w:ind w:firstLineChars="100" w:firstLine="240"/>
        <w:jc w:val="both"/>
        <w:rPr>
          <w:rFonts w:ascii="Book Antiqua" w:hAnsi="Book Antiqua"/>
        </w:rPr>
      </w:pPr>
      <w:r w:rsidRPr="00892D0D">
        <w:rPr>
          <w:rFonts w:ascii="Book Antiqua" w:eastAsia="Book Antiqua" w:hAnsi="Book Antiqua" w:cs="Book Antiqua"/>
          <w:color w:val="000000"/>
        </w:rPr>
        <w:t>ncRNAs are regarded as potential biomarkers or therapeutic targets for assessing or attenuating HIRI development. As the present studies are mainly in the preclinical stage, and clinical investigations are lacking, there are still large research prospects for the diagnosis, prevention, and treatment of HIRI. This review briefly illustrates the well-</w:t>
      </w:r>
      <w:r w:rsidRPr="00892D0D">
        <w:rPr>
          <w:rFonts w:ascii="Book Antiqua" w:eastAsia="Book Antiqua" w:hAnsi="Book Antiqua" w:cs="Book Antiqua"/>
          <w:color w:val="000000"/>
        </w:rPr>
        <w:lastRenderedPageBreak/>
        <w:t>studied molecular mechanisms of HIRI and summarizes the relevant ncRNAs and their roles in the pathological process of HIRI to provide a reference for further research.</w:t>
      </w:r>
    </w:p>
    <w:p w14:paraId="79D7B53C" w14:textId="77777777" w:rsidR="00A77B3E" w:rsidRPr="00892D0D" w:rsidRDefault="00A77B3E" w:rsidP="00060DE4">
      <w:pPr>
        <w:spacing w:line="360" w:lineRule="auto"/>
        <w:jc w:val="both"/>
        <w:rPr>
          <w:rFonts w:ascii="Book Antiqua" w:hAnsi="Book Antiqua"/>
        </w:rPr>
      </w:pPr>
    </w:p>
    <w:p w14:paraId="6350A5AC" w14:textId="65490DFF"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bCs/>
          <w:caps/>
          <w:color w:val="000000"/>
          <w:u w:val="single"/>
        </w:rPr>
        <w:t>HIRI AND THE UNDERLYING MECHANISMS</w:t>
      </w:r>
    </w:p>
    <w:p w14:paraId="27F0A076" w14:textId="390C555E" w:rsidR="00A77B3E" w:rsidRPr="00892D0D" w:rsidRDefault="00000000" w:rsidP="00060DE4">
      <w:pPr>
        <w:spacing w:line="360" w:lineRule="auto"/>
        <w:jc w:val="both"/>
        <w:rPr>
          <w:rFonts w:ascii="Book Antiqua" w:hAnsi="Book Antiqua"/>
        </w:rPr>
      </w:pPr>
      <w:bookmarkStart w:id="33" w:name="OLE_LINK7190"/>
      <w:bookmarkStart w:id="34" w:name="OLE_LINK7191"/>
      <w:bookmarkStart w:id="35" w:name="OLE_LINK7192"/>
      <w:r w:rsidRPr="00892D0D">
        <w:rPr>
          <w:rFonts w:ascii="Book Antiqua" w:eastAsia="Book Antiqua" w:hAnsi="Book Antiqua" w:cs="Book Antiqua"/>
          <w:color w:val="000000"/>
        </w:rPr>
        <w:t xml:space="preserve">HIRI is usually classified into two types, warm IRI </w:t>
      </w:r>
      <w:r w:rsidRPr="00892D0D">
        <w:rPr>
          <w:rFonts w:ascii="Book Antiqua" w:eastAsia="Book Antiqua" w:hAnsi="Book Antiqua" w:cs="Book Antiqua"/>
          <w:i/>
          <w:iCs/>
          <w:color w:val="000000"/>
        </w:rPr>
        <w:t>in situ</w:t>
      </w:r>
      <w:r w:rsidRPr="00892D0D">
        <w:rPr>
          <w:rFonts w:ascii="Book Antiqua" w:eastAsia="Book Antiqua" w:hAnsi="Book Antiqua" w:cs="Book Antiqua"/>
          <w:color w:val="000000"/>
        </w:rPr>
        <w:t xml:space="preserve"> and cold IRI </w:t>
      </w:r>
      <w:r w:rsidRPr="00892D0D">
        <w:rPr>
          <w:rFonts w:ascii="Book Antiqua" w:eastAsia="Book Antiqua" w:hAnsi="Book Antiqua" w:cs="Book Antiqua"/>
          <w:i/>
          <w:iCs/>
          <w:color w:val="000000"/>
        </w:rPr>
        <w:t>in vitro</w:t>
      </w:r>
      <w:r w:rsidRPr="00892D0D">
        <w:rPr>
          <w:rFonts w:ascii="Book Antiqua" w:eastAsia="Book Antiqua" w:hAnsi="Book Antiqua" w:cs="Book Antiqua"/>
          <w:color w:val="000000"/>
        </w:rPr>
        <w:t>, and the cells involved are different. Warm IRI is characterized by hepatocellular injury, which is mainly cau</w:t>
      </w:r>
      <w:bookmarkStart w:id="36" w:name="OLE_LINK7187"/>
      <w:r w:rsidRPr="00892D0D">
        <w:rPr>
          <w:rFonts w:ascii="Book Antiqua" w:eastAsia="Book Antiqua" w:hAnsi="Book Antiqua" w:cs="Book Antiqua"/>
          <w:color w:val="000000"/>
        </w:rPr>
        <w:t>s</w:t>
      </w:r>
      <w:bookmarkStart w:id="37" w:name="OLE_LINK7186"/>
      <w:r w:rsidRPr="00892D0D">
        <w:rPr>
          <w:rFonts w:ascii="Book Antiqua" w:hAnsi="Book Antiqua"/>
        </w:rPr>
        <w:t>e</w:t>
      </w:r>
      <w:bookmarkStart w:id="38" w:name="OLE_LINK7185"/>
      <w:r w:rsidRPr="00892D0D">
        <w:rPr>
          <w:rFonts w:ascii="Book Antiqua" w:hAnsi="Book Antiqua"/>
        </w:rPr>
        <w:t xml:space="preserve">d </w:t>
      </w:r>
      <w:bookmarkStart w:id="39" w:name="OLE_LINK7184"/>
      <w:r w:rsidRPr="00892D0D">
        <w:rPr>
          <w:rFonts w:ascii="Book Antiqua" w:hAnsi="Book Antiqua"/>
        </w:rPr>
        <w:t>b</w:t>
      </w:r>
      <w:bookmarkStart w:id="40" w:name="OLE_LINK7183"/>
      <w:r w:rsidRPr="00892D0D">
        <w:rPr>
          <w:rFonts w:ascii="Book Antiqua" w:hAnsi="Book Antiqua"/>
        </w:rPr>
        <w:t>y</w:t>
      </w:r>
      <w:bookmarkStart w:id="41" w:name="OLE_LINK7182"/>
      <w:r w:rsidRPr="00892D0D">
        <w:rPr>
          <w:rFonts w:ascii="Book Antiqua" w:hAnsi="Book Antiqua"/>
        </w:rPr>
        <w:t xml:space="preserve"> </w:t>
      </w:r>
      <w:bookmarkStart w:id="42" w:name="OLE_LINK7188"/>
      <w:r w:rsidRPr="00892D0D">
        <w:rPr>
          <w:rFonts w:ascii="Book Antiqua" w:hAnsi="Book Antiqua"/>
        </w:rPr>
        <w:t>Kupffer cell</w:t>
      </w:r>
      <w:bookmarkEnd w:id="42"/>
      <w:r w:rsidRPr="00892D0D">
        <w:rPr>
          <w:rFonts w:ascii="Book Antiqua" w:hAnsi="Book Antiqua"/>
        </w:rPr>
        <w:t>s (KCs) induced o</w:t>
      </w:r>
      <w:bookmarkEnd w:id="41"/>
      <w:r w:rsidRPr="00892D0D">
        <w:rPr>
          <w:rFonts w:ascii="Book Antiqua" w:hAnsi="Book Antiqua"/>
        </w:rPr>
        <w:t>xidat</w:t>
      </w:r>
      <w:bookmarkEnd w:id="40"/>
      <w:r w:rsidRPr="00892D0D">
        <w:rPr>
          <w:rFonts w:ascii="Book Antiqua" w:hAnsi="Book Antiqua"/>
        </w:rPr>
        <w:t xml:space="preserve">ive </w:t>
      </w:r>
      <w:bookmarkEnd w:id="39"/>
      <w:r w:rsidRPr="00892D0D">
        <w:rPr>
          <w:rFonts w:ascii="Book Antiqua" w:hAnsi="Book Antiqua"/>
        </w:rPr>
        <w:t>s</w:t>
      </w:r>
      <w:bookmarkEnd w:id="38"/>
      <w:r w:rsidRPr="00892D0D">
        <w:rPr>
          <w:rFonts w:ascii="Book Antiqua" w:hAnsi="Book Antiqua"/>
        </w:rPr>
        <w:t>tr</w:t>
      </w:r>
      <w:bookmarkEnd w:id="37"/>
      <w:r w:rsidRPr="00892D0D">
        <w:rPr>
          <w:rFonts w:ascii="Book Antiqua" w:eastAsia="Book Antiqua" w:hAnsi="Book Antiqua" w:cs="Book Antiqua"/>
          <w:color w:val="000000"/>
        </w:rPr>
        <w:t>ess a</w:t>
      </w:r>
      <w:bookmarkEnd w:id="36"/>
      <w:r w:rsidRPr="00892D0D">
        <w:rPr>
          <w:rFonts w:ascii="Book Antiqua" w:eastAsia="Book Antiqua" w:hAnsi="Book Antiqua" w:cs="Book Antiqua"/>
          <w:color w:val="000000"/>
        </w:rPr>
        <w:t xml:space="preserve">nd neutrophils </w:t>
      </w:r>
      <w:proofErr w:type="gramStart"/>
      <w:r w:rsidRPr="00892D0D">
        <w:rPr>
          <w:rFonts w:ascii="Book Antiqua" w:eastAsia="Book Antiqua" w:hAnsi="Book Antiqua" w:cs="Book Antiqua"/>
          <w:color w:val="000000"/>
        </w:rPr>
        <w:t>recruitment</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"_ENREF_15" \o "Liang, 2023 #303"</w:instrText>
      </w:r>
      <w:r w:rsidRPr="00892D0D">
        <w:fldChar w:fldCharType="separate"/>
      </w:r>
      <w:r w:rsidRPr="00892D0D">
        <w:rPr>
          <w:rFonts w:ascii="Book Antiqua" w:eastAsia="Book Antiqua" w:hAnsi="Book Antiqua" w:cs="Book Antiqua"/>
          <w:color w:val="000000"/>
          <w:vertAlign w:val="superscript"/>
        </w:rPr>
        <w:t>15</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Cold IRI is associated with sinusoidal endothelial cells (SECs) </w:t>
      </w:r>
      <w:proofErr w:type="gramStart"/>
      <w:r w:rsidRPr="00892D0D">
        <w:rPr>
          <w:rFonts w:ascii="Book Antiqua" w:eastAsia="Book Antiqua" w:hAnsi="Book Antiqua" w:cs="Book Antiqua"/>
          <w:color w:val="000000"/>
        </w:rPr>
        <w:t>damage</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"_ENREF_11" \o "Strooper, 2017 #302"</w:instrText>
      </w:r>
      <w:r w:rsidRPr="00892D0D">
        <w:fldChar w:fldCharType="separate"/>
      </w:r>
      <w:r w:rsidRPr="00892D0D">
        <w:rPr>
          <w:rFonts w:ascii="Book Antiqua" w:eastAsia="Book Antiqua" w:hAnsi="Book Antiqua" w:cs="Book Antiqua"/>
          <w:color w:val="000000"/>
          <w:vertAlign w:val="superscript"/>
        </w:rPr>
        <w:t>11</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Although the initial cells are different, they do share common subsequent reactions: activation of cell death programs such as apoptosis, necrosis, pyroptosis, and autophagy, thus contributing to the development of inflammation</w:t>
      </w:r>
      <w:r w:rsidRPr="00892D0D">
        <w:rPr>
          <w:rFonts w:ascii="Book Antiqua" w:eastAsia="Book Antiqua" w:hAnsi="Book Antiqua" w:cs="Book Antiqua"/>
          <w:color w:val="000000"/>
          <w:vertAlign w:val="superscript"/>
        </w:rPr>
        <w:t>[</w:t>
      </w:r>
      <w:hyperlink w:anchor="_ENREF_1" w:tooltip="Yuan Zhai, 2013 #36" w:history="1">
        <w:r w:rsidRPr="00892D0D">
          <w:rPr>
            <w:rFonts w:ascii="Book Antiqua" w:eastAsia="Book Antiqua" w:hAnsi="Book Antiqua" w:cs="Book Antiqua"/>
            <w:color w:val="000000"/>
            <w:vertAlign w:val="superscript"/>
          </w:rPr>
          <w:t>1</w:t>
        </w:r>
      </w:hyperlink>
      <w:r w:rsidRPr="00892D0D">
        <w:rPr>
          <w:rFonts w:ascii="Book Antiqua" w:eastAsia="Book Antiqua" w:hAnsi="Book Antiqua" w:cs="Book Antiqua"/>
          <w:color w:val="000000"/>
          <w:vertAlign w:val="superscript"/>
        </w:rPr>
        <w:t>,16-18]</w:t>
      </w:r>
      <w:r w:rsidRPr="00892D0D">
        <w:rPr>
          <w:rFonts w:ascii="Book Antiqua" w:eastAsia="Book Antiqua" w:hAnsi="Book Antiqua" w:cs="Book Antiqua"/>
          <w:color w:val="000000"/>
        </w:rPr>
        <w:t>.</w:t>
      </w:r>
    </w:p>
    <w:p w14:paraId="554894B3" w14:textId="6364889F" w:rsidR="00A77B3E" w:rsidRPr="00892D0D" w:rsidRDefault="00000000" w:rsidP="00060DE4">
      <w:pPr>
        <w:spacing w:line="360" w:lineRule="auto"/>
        <w:ind w:firstLineChars="100" w:firstLine="240"/>
        <w:jc w:val="both"/>
        <w:rPr>
          <w:rFonts w:ascii="Book Antiqua" w:hAnsi="Book Antiqua"/>
        </w:rPr>
      </w:pPr>
      <w:r w:rsidRPr="00892D0D">
        <w:rPr>
          <w:rFonts w:ascii="Book Antiqua" w:eastAsia="Book Antiqua" w:hAnsi="Book Antiqua" w:cs="Book Antiqua"/>
          <w:color w:val="000000"/>
        </w:rPr>
        <w:t>The mechanisms involved in HIRI pathogenesis are multifactorial and complex. Numerous studies have demonstrated several molecular mechanisms that contribute to the development of HIRI</w:t>
      </w:r>
      <w:r w:rsidRPr="00892D0D">
        <w:rPr>
          <w:rFonts w:ascii="Book Antiqua" w:eastAsia="Book Antiqua" w:hAnsi="Book Antiqua" w:cs="Book Antiqua"/>
          <w:color w:val="000000"/>
          <w:vertAlign w:val="superscript"/>
        </w:rPr>
        <w:t>[</w:t>
      </w:r>
      <w:hyperlink w:anchor="_ENREF_19" w:tooltip="Pretzsch, 2022 #20" w:history="1">
        <w:r w:rsidRPr="00892D0D">
          <w:rPr>
            <w:rFonts w:ascii="Book Antiqua" w:eastAsia="Book Antiqua" w:hAnsi="Book Antiqua" w:cs="Book Antiqua"/>
            <w:color w:val="000000"/>
            <w:vertAlign w:val="superscript"/>
          </w:rPr>
          <w:t>19</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such as anaerobic metabolism, immune response</w:t>
      </w:r>
      <w:r w:rsidRPr="00892D0D">
        <w:rPr>
          <w:rFonts w:ascii="Book Antiqua" w:eastAsia="Book Antiqua" w:hAnsi="Book Antiqua" w:cs="Book Antiqua"/>
          <w:color w:val="000000"/>
          <w:vertAlign w:val="superscript"/>
        </w:rPr>
        <w:t>[</w:t>
      </w:r>
      <w:hyperlink w:anchor="_ENREF_20" w:tooltip="Li, 2023 #158" w:history="1">
        <w:r w:rsidRPr="00892D0D">
          <w:rPr>
            <w:rFonts w:ascii="Book Antiqua" w:eastAsia="Book Antiqua" w:hAnsi="Book Antiqua" w:cs="Book Antiqua"/>
            <w:color w:val="000000"/>
            <w:vertAlign w:val="superscript"/>
          </w:rPr>
          <w:t>20</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microcirculatory dysfunction</w:t>
      </w:r>
      <w:r w:rsidRPr="00892D0D">
        <w:rPr>
          <w:rFonts w:ascii="Book Antiqua" w:eastAsia="Book Antiqua" w:hAnsi="Book Antiqua" w:cs="Book Antiqua"/>
          <w:color w:val="000000"/>
          <w:vertAlign w:val="superscript"/>
        </w:rPr>
        <w:t>[</w:t>
      </w:r>
      <w:hyperlink w:anchor="_ENREF_21" w:tooltip="MENGER, 2009 #1" w:history="1">
        <w:r w:rsidRPr="00892D0D">
          <w:rPr>
            <w:rFonts w:ascii="Book Antiqua" w:eastAsia="Book Antiqua" w:hAnsi="Book Antiqua" w:cs="Book Antiqua"/>
            <w:color w:val="000000"/>
            <w:vertAlign w:val="superscript"/>
          </w:rPr>
          <w:t>21</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and gene transcription</w:t>
      </w:r>
      <w:r w:rsidRPr="00892D0D">
        <w:rPr>
          <w:rFonts w:ascii="Book Antiqua" w:eastAsia="Book Antiqua" w:hAnsi="Book Antiqua" w:cs="Book Antiqua"/>
          <w:color w:val="000000"/>
          <w:vertAlign w:val="superscript"/>
        </w:rPr>
        <w:t>[</w:t>
      </w:r>
      <w:hyperlink w:anchor="_ENREF_6" w:tooltip="Hernandez-Guerra, 2019 #304" w:history="1">
        <w:r w:rsidRPr="00892D0D">
          <w:rPr>
            <w:rFonts w:ascii="Book Antiqua" w:eastAsia="Book Antiqua" w:hAnsi="Book Antiqua" w:cs="Book Antiqua"/>
            <w:color w:val="000000"/>
            <w:vertAlign w:val="superscript"/>
          </w:rPr>
          <w:t>6</w:t>
        </w:r>
      </w:hyperlink>
      <w:r w:rsidRPr="00892D0D">
        <w:rPr>
          <w:rFonts w:ascii="Book Antiqua" w:eastAsia="Book Antiqua" w:hAnsi="Book Antiqua" w:cs="Book Antiqua"/>
          <w:color w:val="000000"/>
          <w:vertAlign w:val="superscript"/>
        </w:rPr>
        <w:t>,</w:t>
      </w:r>
      <w:r w:rsidR="00B22952" w:rsidRPr="00892D0D">
        <w:rPr>
          <w:rFonts w:ascii="Book Antiqua" w:eastAsia="Book Antiqua" w:hAnsi="Book Antiqua" w:cs="Book Antiqua"/>
          <w:color w:val="000000"/>
          <w:vertAlign w:val="superscript"/>
        </w:rPr>
        <w:t>21</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w:t>
      </w:r>
    </w:p>
    <w:bookmarkEnd w:id="33"/>
    <w:bookmarkEnd w:id="34"/>
    <w:bookmarkEnd w:id="35"/>
    <w:p w14:paraId="5C7D7BF4" w14:textId="77777777" w:rsidR="00A77B3E" w:rsidRPr="00892D0D" w:rsidRDefault="00A77B3E" w:rsidP="00060DE4">
      <w:pPr>
        <w:spacing w:line="360" w:lineRule="auto"/>
        <w:jc w:val="both"/>
        <w:rPr>
          <w:rFonts w:ascii="Book Antiqua" w:hAnsi="Book Antiqua"/>
        </w:rPr>
      </w:pPr>
    </w:p>
    <w:p w14:paraId="5509332E" w14:textId="22DA2C28" w:rsidR="00A77B3E" w:rsidRPr="00892D0D" w:rsidRDefault="00000000" w:rsidP="00060DE4">
      <w:pPr>
        <w:spacing w:line="360" w:lineRule="auto"/>
        <w:jc w:val="both"/>
        <w:rPr>
          <w:rFonts w:ascii="Book Antiqua" w:hAnsi="Book Antiqua"/>
          <w:i/>
          <w:iCs/>
        </w:rPr>
      </w:pPr>
      <w:bookmarkStart w:id="43" w:name="OLE_LINK7193"/>
      <w:r w:rsidRPr="00892D0D">
        <w:rPr>
          <w:rFonts w:ascii="Book Antiqua" w:eastAsia="Book Antiqua" w:hAnsi="Book Antiqua" w:cs="Book Antiqua"/>
          <w:b/>
          <w:bCs/>
          <w:i/>
          <w:iCs/>
          <w:color w:val="000000"/>
        </w:rPr>
        <w:t>Oxidative stress</w:t>
      </w:r>
    </w:p>
    <w:p w14:paraId="5CFD48FF" w14:textId="29793AF9" w:rsidR="00A77B3E" w:rsidRPr="00892D0D" w:rsidRDefault="00000000" w:rsidP="00060DE4">
      <w:pPr>
        <w:spacing w:line="360" w:lineRule="auto"/>
        <w:jc w:val="both"/>
        <w:rPr>
          <w:rFonts w:ascii="Book Antiqua" w:hAnsi="Book Antiqua"/>
        </w:rPr>
      </w:pPr>
      <w:bookmarkStart w:id="44" w:name="OLE_LINK7194"/>
      <w:bookmarkEnd w:id="43"/>
      <w:r w:rsidRPr="00892D0D">
        <w:rPr>
          <w:rFonts w:ascii="Book Antiqua" w:eastAsia="Book Antiqua" w:hAnsi="Book Antiqua" w:cs="Book Antiqua"/>
          <w:color w:val="000000"/>
        </w:rPr>
        <w:t xml:space="preserve">The most widely studied mechanism is oxidative stress, which is defined as an imbalance between the oxidant and antioxidant systems, resulting in tissue </w:t>
      </w:r>
      <w:proofErr w:type="gramStart"/>
      <w:r w:rsidRPr="00892D0D">
        <w:rPr>
          <w:rFonts w:ascii="Book Antiqua" w:eastAsia="Book Antiqua" w:hAnsi="Book Antiqua" w:cs="Book Antiqua"/>
          <w:color w:val="000000"/>
        </w:rPr>
        <w:t>damages</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"_ENREF_23" \o ",  #305"</w:instrText>
      </w:r>
      <w:r w:rsidRPr="00892D0D">
        <w:fldChar w:fldCharType="separate"/>
      </w:r>
      <w:r w:rsidR="00C01B0F" w:rsidRPr="00892D0D">
        <w:rPr>
          <w:rFonts w:ascii="Book Antiqua" w:eastAsia="Book Antiqua" w:hAnsi="Book Antiqua" w:cs="Book Antiqua"/>
          <w:color w:val="000000"/>
          <w:vertAlign w:val="superscript"/>
        </w:rPr>
        <w:t>22</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00C01B0F" w:rsidRPr="00892D0D">
        <w:rPr>
          <w:rFonts w:ascii="Book Antiqua" w:eastAsia="Book Antiqua" w:hAnsi="Book Antiqua" w:cs="Book Antiqua"/>
          <w:color w:val="000000"/>
          <w:vertAlign w:val="superscript"/>
        </w:rPr>
        <w:t>23</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For instance, CeO2, NO, and chlorogenic acid have a liver-protective effect by reducing oxidative stress during </w:t>
      </w:r>
      <w:proofErr w:type="gramStart"/>
      <w:r w:rsidRPr="00892D0D">
        <w:rPr>
          <w:rFonts w:ascii="Book Antiqua" w:eastAsia="Book Antiqua" w:hAnsi="Book Antiqua" w:cs="Book Antiqua"/>
          <w:color w:val="000000"/>
        </w:rPr>
        <w:t>HIRI</w:t>
      </w:r>
      <w:bookmarkStart w:id="45" w:name="OLE_LINK7342"/>
      <w:r w:rsidRPr="00892D0D">
        <w:rPr>
          <w:rFonts w:ascii="Book Antiqua" w:eastAsia="Book Antiqua" w:hAnsi="Book Antiqua" w:cs="Book Antiqua"/>
          <w:color w:val="000000"/>
          <w:vertAlign w:val="superscript"/>
        </w:rPr>
        <w:t>[</w:t>
      </w:r>
      <w:bookmarkEnd w:id="45"/>
      <w:proofErr w:type="gramEnd"/>
      <w:r w:rsidRPr="00892D0D">
        <w:rPr>
          <w:rFonts w:ascii="Book Antiqua" w:hAnsi="Book Antiqua"/>
        </w:rPr>
        <w:fldChar w:fldCharType="begin"/>
      </w:r>
      <w:r w:rsidRPr="00892D0D">
        <w:rPr>
          <w:rFonts w:ascii="Book Antiqua" w:hAnsi="Book Antiqua"/>
        </w:rPr>
        <w:instrText>HYPERLINK \l "_ENREF_20" \o "Li, 2023 #158"</w:instrText>
      </w:r>
      <w:r w:rsidRPr="00892D0D">
        <w:rPr>
          <w:rFonts w:ascii="Book Antiqua" w:hAnsi="Book Antiqua"/>
        </w:rPr>
      </w:r>
      <w:r w:rsidRPr="00892D0D">
        <w:rPr>
          <w:rFonts w:ascii="Book Antiqua" w:hAnsi="Book Antiqua"/>
        </w:rPr>
        <w:fldChar w:fldCharType="separate"/>
      </w:r>
      <w:r w:rsidRPr="00892D0D">
        <w:rPr>
          <w:rFonts w:ascii="Book Antiqua" w:eastAsia="Book Antiqua" w:hAnsi="Book Antiqua" w:cs="Book Antiqua"/>
          <w:color w:val="000000"/>
          <w:vertAlign w:val="superscript"/>
        </w:rPr>
        <w:t>20</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00C01B0F" w:rsidRPr="00892D0D">
        <w:rPr>
          <w:rFonts w:ascii="Book Antiqua" w:eastAsia="Book Antiqua" w:hAnsi="Book Antiqua" w:cs="Book Antiqua"/>
          <w:color w:val="000000"/>
          <w:vertAlign w:val="superscript"/>
        </w:rPr>
        <w:t>24</w:t>
      </w:r>
      <w:r w:rsidRPr="00892D0D">
        <w:rPr>
          <w:rFonts w:ascii="Book Antiqua" w:eastAsia="Book Antiqua" w:hAnsi="Book Antiqua" w:cs="Book Antiqua"/>
          <w:color w:val="000000"/>
          <w:vertAlign w:val="superscript"/>
        </w:rPr>
        <w:t>,</w:t>
      </w:r>
      <w:r w:rsidR="00C01B0F" w:rsidRPr="00892D0D">
        <w:rPr>
          <w:rFonts w:ascii="Book Antiqua" w:eastAsia="Book Antiqua" w:hAnsi="Book Antiqua" w:cs="Book Antiqua"/>
          <w:color w:val="000000"/>
          <w:vertAlign w:val="superscript"/>
        </w:rPr>
        <w:t>25</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In contrast, </w:t>
      </w:r>
      <w:bookmarkStart w:id="46" w:name="OLE_LINK7196"/>
      <w:bookmarkStart w:id="47" w:name="OLE_LINK7189"/>
      <w:bookmarkStart w:id="48" w:name="OLE_LINK7195"/>
      <w:r w:rsidR="0025604E" w:rsidRPr="00892D0D">
        <w:rPr>
          <w:rFonts w:ascii="Book Antiqua" w:hAnsi="Book Antiqua"/>
        </w:rPr>
        <w:t>H</w:t>
      </w:r>
      <w:r w:rsidRPr="00892D0D">
        <w:rPr>
          <w:rFonts w:ascii="Book Antiqua" w:hAnsi="Book Antiqua"/>
        </w:rPr>
        <w:t>an</w:t>
      </w:r>
      <w:bookmarkEnd w:id="46"/>
      <w:r w:rsidRPr="00892D0D">
        <w:rPr>
          <w:rFonts w:ascii="Book Antiqua" w:hAnsi="Book Antiqua"/>
        </w:rPr>
        <w:t xml:space="preserve"> </w:t>
      </w:r>
      <w:bookmarkStart w:id="49" w:name="OLE_LINK7200"/>
      <w:r w:rsidRPr="00892D0D">
        <w:rPr>
          <w:rFonts w:ascii="Book Antiqua" w:hAnsi="Book Antiqua"/>
          <w:i/>
          <w:iCs/>
        </w:rPr>
        <w:t xml:space="preserve">et </w:t>
      </w:r>
      <w:proofErr w:type="gramStart"/>
      <w:r w:rsidRPr="00892D0D">
        <w:rPr>
          <w:rFonts w:ascii="Book Antiqua" w:hAnsi="Book Antiqua"/>
          <w:i/>
          <w:iCs/>
        </w:rPr>
        <w:t>al</w:t>
      </w:r>
      <w:bookmarkEnd w:id="49"/>
      <w:r w:rsidR="0025604E"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"_ENREF_27" \o "Ding, 2021 #307"</w:instrText>
      </w:r>
      <w:r w:rsidRPr="00892D0D">
        <w:fldChar w:fldCharType="separate"/>
      </w:r>
      <w:r w:rsidR="0025604E" w:rsidRPr="00892D0D">
        <w:rPr>
          <w:rFonts w:ascii="Book Antiqua" w:eastAsia="Book Antiqua" w:hAnsi="Book Antiqua" w:cs="Book Antiqua"/>
          <w:color w:val="000000"/>
          <w:vertAlign w:val="superscript"/>
        </w:rPr>
        <w:t>26</w:t>
      </w:r>
      <w:r w:rsidRPr="00892D0D">
        <w:rPr>
          <w:rFonts w:ascii="Book Antiqua" w:eastAsia="Book Antiqua" w:hAnsi="Book Antiqua" w:cs="Book Antiqua"/>
          <w:color w:val="000000"/>
          <w:vertAlign w:val="superscript"/>
        </w:rPr>
        <w:fldChar w:fldCharType="end"/>
      </w:r>
      <w:r w:rsidR="0025604E" w:rsidRPr="00892D0D">
        <w:rPr>
          <w:rFonts w:ascii="Book Antiqua" w:eastAsia="Book Antiqua" w:hAnsi="Book Antiqua" w:cs="Book Antiqua"/>
          <w:color w:val="000000"/>
          <w:vertAlign w:val="superscript"/>
        </w:rPr>
        <w:t>]</w:t>
      </w:r>
      <w:r w:rsidRPr="00892D0D">
        <w:rPr>
          <w:rFonts w:ascii="Book Antiqua" w:hAnsi="Book Antiqua"/>
        </w:rPr>
        <w:t xml:space="preserve"> </w:t>
      </w:r>
      <w:bookmarkEnd w:id="47"/>
      <w:r w:rsidRPr="00892D0D">
        <w:rPr>
          <w:rFonts w:ascii="Book Antiqua" w:hAnsi="Book Antiqua"/>
        </w:rPr>
        <w:t>f</w:t>
      </w:r>
      <w:bookmarkEnd w:id="48"/>
      <w:r w:rsidRPr="00892D0D">
        <w:rPr>
          <w:rFonts w:ascii="Book Antiqua" w:eastAsia="Book Antiqua" w:hAnsi="Book Antiqua" w:cs="Book Antiqua"/>
          <w:color w:val="000000"/>
        </w:rPr>
        <w:t xml:space="preserve">ound that hyperglycemia aggravates HIRI by inducing reactive oxygen species (ROS) mediated oxidative stress. ROS are the most critical reactive molecules involved in HIRI. Enormous amounts of ROS are usually generated by mitochondria and KCs during reperfusion, which can result in apoptosis, autophagy, inflammation, protein and DNA damage, and worsened hepatocyte </w:t>
      </w:r>
      <w:proofErr w:type="gramStart"/>
      <w:r w:rsidRPr="00892D0D">
        <w:rPr>
          <w:rFonts w:ascii="Book Antiqua" w:eastAsia="Book Antiqua" w:hAnsi="Book Antiqua" w:cs="Book Antiqua"/>
          <w:color w:val="000000"/>
        </w:rPr>
        <w:t>injury</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"_ENREF_5" \o "Han, 2017 #308"</w:instrText>
      </w:r>
      <w:r w:rsidRPr="00892D0D">
        <w:fldChar w:fldCharType="separate"/>
      </w:r>
      <w:r w:rsidRPr="00892D0D">
        <w:rPr>
          <w:rFonts w:ascii="Book Antiqua" w:eastAsia="Book Antiqua" w:hAnsi="Book Antiqua" w:cs="Book Antiqua"/>
          <w:color w:val="000000"/>
          <w:vertAlign w:val="superscript"/>
        </w:rPr>
        <w:t>5</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00C01B0F" w:rsidRPr="00892D0D">
        <w:rPr>
          <w:rFonts w:ascii="Book Antiqua" w:eastAsia="Book Antiqua" w:hAnsi="Book Antiqua" w:cs="Book Antiqua"/>
          <w:color w:val="000000"/>
          <w:vertAlign w:val="superscript"/>
        </w:rPr>
        <w:t>22</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Prussian blue scavenger is a potential therapeutic agent for treating HIRI with ROS-scavenging and anti-inflammatory </w:t>
      </w:r>
      <w:proofErr w:type="gramStart"/>
      <w:r w:rsidRPr="00892D0D">
        <w:rPr>
          <w:rFonts w:ascii="Book Antiqua" w:eastAsia="Book Antiqua" w:hAnsi="Book Antiqua" w:cs="Book Antiqua"/>
          <w:color w:val="000000"/>
        </w:rPr>
        <w:t>properties</w:t>
      </w:r>
      <w:bookmarkStart w:id="50" w:name="OLE_LINK7343"/>
      <w:r w:rsidRPr="00892D0D">
        <w:rPr>
          <w:rFonts w:ascii="Book Antiqua" w:eastAsia="Book Antiqua" w:hAnsi="Book Antiqua" w:cs="Book Antiqua"/>
          <w:color w:val="000000"/>
          <w:vertAlign w:val="superscript"/>
        </w:rPr>
        <w:t>[</w:t>
      </w:r>
      <w:bookmarkEnd w:id="50"/>
      <w:proofErr w:type="gramEnd"/>
      <w:r w:rsidRPr="00892D0D">
        <w:rPr>
          <w:rFonts w:ascii="Book Antiqua" w:hAnsi="Book Antiqua"/>
        </w:rPr>
        <w:fldChar w:fldCharType="begin"/>
      </w:r>
      <w:r w:rsidRPr="00892D0D">
        <w:rPr>
          <w:rFonts w:ascii="Book Antiqua" w:hAnsi="Book Antiqua"/>
        </w:rPr>
        <w:instrText>HYPERLINK \l "_ENREF_28" \o ",  #311"</w:instrText>
      </w:r>
      <w:r w:rsidRPr="00892D0D">
        <w:rPr>
          <w:rFonts w:ascii="Book Antiqua" w:hAnsi="Book Antiqua"/>
        </w:rPr>
      </w:r>
      <w:r w:rsidRPr="00892D0D">
        <w:rPr>
          <w:rFonts w:ascii="Book Antiqua" w:hAnsi="Book Antiqua"/>
        </w:rPr>
        <w:fldChar w:fldCharType="separate"/>
      </w:r>
      <w:r w:rsidR="00C01B0F" w:rsidRPr="00892D0D">
        <w:rPr>
          <w:rFonts w:ascii="Book Antiqua" w:eastAsia="Book Antiqua" w:hAnsi="Book Antiqua" w:cs="Book Antiqua"/>
          <w:color w:val="000000"/>
          <w:vertAlign w:val="superscript"/>
        </w:rPr>
        <w:t>27</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OX40 expression in neutrophils can increase ROS production, which in turn activates neutrophils and, aggravates </w:t>
      </w:r>
      <w:proofErr w:type="gramStart"/>
      <w:r w:rsidRPr="00892D0D">
        <w:rPr>
          <w:rFonts w:ascii="Book Antiqua" w:eastAsia="Book Antiqua" w:hAnsi="Book Antiqua" w:cs="Book Antiqua"/>
          <w:color w:val="000000"/>
        </w:rPr>
        <w:t>HIRI</w:t>
      </w:r>
      <w:bookmarkStart w:id="51" w:name="OLE_LINK7344"/>
      <w:r w:rsidRPr="00892D0D">
        <w:rPr>
          <w:rFonts w:ascii="Book Antiqua" w:eastAsia="Book Antiqua" w:hAnsi="Book Antiqua" w:cs="Book Antiqua"/>
          <w:color w:val="000000"/>
          <w:vertAlign w:val="superscript"/>
        </w:rPr>
        <w:t>[</w:t>
      </w:r>
      <w:bookmarkEnd w:id="51"/>
      <w:proofErr w:type="gramEnd"/>
      <w:r w:rsidRPr="00892D0D">
        <w:rPr>
          <w:rFonts w:ascii="Book Antiqua" w:hAnsi="Book Antiqua"/>
        </w:rPr>
        <w:fldChar w:fldCharType="begin"/>
      </w:r>
      <w:r w:rsidRPr="00892D0D">
        <w:rPr>
          <w:rFonts w:ascii="Book Antiqua" w:hAnsi="Book Antiqua"/>
        </w:rPr>
        <w:instrText>HYPERLINK \l "_ENREF_29" \o "Dugbartey, 2021 #312"</w:instrText>
      </w:r>
      <w:r w:rsidRPr="00892D0D">
        <w:rPr>
          <w:rFonts w:ascii="Book Antiqua" w:hAnsi="Book Antiqua"/>
        </w:rPr>
      </w:r>
      <w:r w:rsidRPr="00892D0D">
        <w:rPr>
          <w:rFonts w:ascii="Book Antiqua" w:hAnsi="Book Antiqua"/>
        </w:rPr>
        <w:fldChar w:fldCharType="separate"/>
      </w:r>
      <w:r w:rsidR="00C01B0F" w:rsidRPr="00892D0D">
        <w:rPr>
          <w:rFonts w:ascii="Book Antiqua" w:eastAsia="Book Antiqua" w:hAnsi="Book Antiqua" w:cs="Book Antiqua"/>
          <w:color w:val="000000"/>
          <w:vertAlign w:val="superscript"/>
        </w:rPr>
        <w:t>28</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w:t>
      </w:r>
      <w:bookmarkStart w:id="52" w:name="OLE_LINK7204"/>
      <w:proofErr w:type="spellStart"/>
      <w:r w:rsidR="00E00ABE" w:rsidRPr="00892D0D">
        <w:rPr>
          <w:rFonts w:ascii="Book Antiqua" w:eastAsia="Book Antiqua" w:hAnsi="Book Antiqua" w:cs="Book Antiqua"/>
        </w:rPr>
        <w:t>Dugbartey</w:t>
      </w:r>
      <w:bookmarkEnd w:id="52"/>
      <w:proofErr w:type="spellEnd"/>
      <w:r w:rsidR="00E00ABE" w:rsidRPr="00892D0D">
        <w:rPr>
          <w:rFonts w:ascii="Book Antiqua" w:eastAsia="Book Antiqua" w:hAnsi="Book Antiqua" w:cs="Book Antiqua"/>
          <w:color w:val="000000"/>
        </w:rPr>
        <w:t xml:space="preserve"> </w:t>
      </w:r>
      <w:bookmarkStart w:id="53" w:name="OLE_LINK7356"/>
      <w:r w:rsidRPr="00892D0D">
        <w:rPr>
          <w:rFonts w:ascii="Book Antiqua" w:eastAsia="Book Antiqua" w:hAnsi="Book Antiqua" w:cs="Book Antiqua"/>
          <w:i/>
          <w:iCs/>
          <w:color w:val="000000"/>
        </w:rPr>
        <w:t xml:space="preserve">et </w:t>
      </w:r>
      <w:proofErr w:type="gramStart"/>
      <w:r w:rsidRPr="00892D0D">
        <w:rPr>
          <w:rFonts w:ascii="Book Antiqua" w:eastAsia="Book Antiqua" w:hAnsi="Book Antiqua" w:cs="Book Antiqua"/>
          <w:i/>
          <w:iCs/>
          <w:color w:val="000000"/>
        </w:rPr>
        <w:t>al</w:t>
      </w:r>
      <w:bookmarkStart w:id="54" w:name="OLE_LINK7345"/>
      <w:bookmarkEnd w:id="53"/>
      <w:r w:rsidR="00E00ABE" w:rsidRPr="00892D0D">
        <w:rPr>
          <w:rFonts w:ascii="Book Antiqua" w:eastAsia="Book Antiqua" w:hAnsi="Book Antiqua" w:cs="Book Antiqua"/>
          <w:color w:val="000000"/>
          <w:vertAlign w:val="superscript"/>
        </w:rPr>
        <w:t>[</w:t>
      </w:r>
      <w:bookmarkEnd w:id="54"/>
      <w:proofErr w:type="gramEnd"/>
      <w:r w:rsidR="00E00ABE" w:rsidRPr="00892D0D">
        <w:rPr>
          <w:rFonts w:ascii="Book Antiqua" w:hAnsi="Book Antiqua"/>
        </w:rPr>
        <w:fldChar w:fldCharType="begin"/>
      </w:r>
      <w:r w:rsidR="00E00ABE" w:rsidRPr="00892D0D">
        <w:rPr>
          <w:rFonts w:ascii="Book Antiqua" w:hAnsi="Book Antiqua"/>
        </w:rPr>
        <w:instrText>HYPERLINK \l "_ENREF_30" \o "Shi, 2021 #310"</w:instrText>
      </w:r>
      <w:r w:rsidR="00E00ABE" w:rsidRPr="00892D0D">
        <w:rPr>
          <w:rFonts w:ascii="Book Antiqua" w:hAnsi="Book Antiqua"/>
        </w:rPr>
      </w:r>
      <w:r w:rsidR="00E00ABE" w:rsidRPr="00892D0D">
        <w:rPr>
          <w:rFonts w:ascii="Book Antiqua" w:hAnsi="Book Antiqua"/>
        </w:rPr>
        <w:fldChar w:fldCharType="separate"/>
      </w:r>
      <w:r w:rsidR="00E00ABE" w:rsidRPr="00892D0D">
        <w:rPr>
          <w:rFonts w:ascii="Book Antiqua" w:eastAsia="Book Antiqua" w:hAnsi="Book Antiqua" w:cs="Book Antiqua"/>
          <w:color w:val="000000"/>
          <w:vertAlign w:val="superscript"/>
        </w:rPr>
        <w:t>29</w:t>
      </w:r>
      <w:r w:rsidR="00E00ABE" w:rsidRPr="00892D0D">
        <w:rPr>
          <w:rFonts w:ascii="Book Antiqua" w:eastAsia="Book Antiqua" w:hAnsi="Book Antiqua" w:cs="Book Antiqua"/>
          <w:color w:val="000000"/>
          <w:vertAlign w:val="superscript"/>
        </w:rPr>
        <w:fldChar w:fldCharType="end"/>
      </w:r>
      <w:r w:rsidR="00E00ABE"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designed a reversible redox probe REPOM to </w:t>
      </w:r>
      <w:r w:rsidRPr="00892D0D">
        <w:rPr>
          <w:rFonts w:ascii="Book Antiqua" w:eastAsia="Book Antiqua" w:hAnsi="Book Antiqua" w:cs="Book Antiqua"/>
          <w:color w:val="000000"/>
        </w:rPr>
        <w:lastRenderedPageBreak/>
        <w:t>monitor ROS during HIRI for early diagnosis and timely intervention.</w:t>
      </w:r>
      <w:r w:rsidR="00E00ABE" w:rsidRPr="00892D0D">
        <w:rPr>
          <w:rFonts w:ascii="Book Antiqua" w:eastAsia="Book Antiqua" w:hAnsi="Book Antiqua" w:cs="Book Antiqua"/>
          <w:color w:val="000000"/>
        </w:rPr>
        <w:t xml:space="preserve"> </w:t>
      </w:r>
      <w:r w:rsidRPr="00892D0D">
        <w:rPr>
          <w:rFonts w:ascii="Book Antiqua" w:eastAsia="Book Antiqua" w:hAnsi="Book Antiqua" w:cs="Book Antiqua"/>
          <w:color w:val="000000"/>
        </w:rPr>
        <w:t>Furthermore, an increasing number of studies on gene therapy for oxidative stress have attracted the attention of researchers in recent years. Therefore, strategies that are aimed at inhibiting oxidative stress or scavenging ROS may alleviate HIRI, and novel antioxidant regulatory molecules are required.</w:t>
      </w:r>
    </w:p>
    <w:bookmarkEnd w:id="44"/>
    <w:p w14:paraId="7BE63DF1" w14:textId="77777777" w:rsidR="00A77B3E" w:rsidRPr="00892D0D" w:rsidRDefault="00A77B3E" w:rsidP="00060DE4">
      <w:pPr>
        <w:spacing w:line="360" w:lineRule="auto"/>
        <w:jc w:val="both"/>
        <w:rPr>
          <w:rFonts w:ascii="Book Antiqua" w:hAnsi="Book Antiqua"/>
        </w:rPr>
      </w:pPr>
    </w:p>
    <w:p w14:paraId="4AE3488D" w14:textId="6D003309" w:rsidR="00A77B3E" w:rsidRPr="00892D0D" w:rsidRDefault="00000000" w:rsidP="00060DE4">
      <w:pPr>
        <w:spacing w:line="360" w:lineRule="auto"/>
        <w:jc w:val="both"/>
        <w:rPr>
          <w:rFonts w:ascii="Book Antiqua" w:hAnsi="Book Antiqua"/>
          <w:i/>
          <w:iCs/>
        </w:rPr>
      </w:pPr>
      <w:bookmarkStart w:id="55" w:name="OLE_LINK7201"/>
      <w:r w:rsidRPr="00892D0D">
        <w:rPr>
          <w:rFonts w:ascii="Book Antiqua" w:eastAsia="Book Antiqua" w:hAnsi="Book Antiqua" w:cs="Book Antiqua"/>
          <w:b/>
          <w:bCs/>
          <w:i/>
          <w:iCs/>
          <w:color w:val="000000"/>
        </w:rPr>
        <w:t>Inflammatory response and immune response</w:t>
      </w:r>
    </w:p>
    <w:p w14:paraId="0C6328C2" w14:textId="3E8BF35A" w:rsidR="00A77B3E" w:rsidRPr="00892D0D" w:rsidRDefault="00000000" w:rsidP="00060DE4">
      <w:pPr>
        <w:spacing w:line="360" w:lineRule="auto"/>
        <w:jc w:val="both"/>
        <w:rPr>
          <w:rFonts w:ascii="Book Antiqua" w:hAnsi="Book Antiqua"/>
        </w:rPr>
      </w:pPr>
      <w:bookmarkStart w:id="56" w:name="OLE_LINK7205"/>
      <w:bookmarkStart w:id="57" w:name="OLE_LINK7206"/>
      <w:bookmarkStart w:id="58" w:name="OLE_LINK7207"/>
      <w:bookmarkStart w:id="59" w:name="OLE_LINK7208"/>
      <w:bookmarkEnd w:id="55"/>
      <w:r w:rsidRPr="00892D0D">
        <w:rPr>
          <w:rFonts w:ascii="Book Antiqua" w:eastAsia="Book Antiqua" w:hAnsi="Book Antiqua" w:cs="Book Antiqua"/>
          <w:color w:val="000000"/>
        </w:rPr>
        <w:t>The inflammatory response is another major mechanism underlying HIRI. During HIRI development, KCs and SECs are initially activated</w:t>
      </w:r>
      <w:r w:rsidRPr="00892D0D">
        <w:rPr>
          <w:rFonts w:ascii="Book Antiqua" w:eastAsia="Book Antiqua" w:hAnsi="Book Antiqua" w:cs="Book Antiqua"/>
          <w:color w:val="000000"/>
          <w:vertAlign w:val="superscript"/>
        </w:rPr>
        <w:t>[</w:t>
      </w:r>
      <w:r w:rsidR="00C01B0F" w:rsidRPr="00892D0D">
        <w:rPr>
          <w:rFonts w:ascii="Book Antiqua" w:eastAsia="Book Antiqua" w:hAnsi="Book Antiqua" w:cs="Book Antiqua"/>
          <w:color w:val="000000"/>
          <w:vertAlign w:val="superscript"/>
        </w:rPr>
        <w:t>30</w:t>
      </w:r>
      <w:r w:rsidRPr="00892D0D">
        <w:rPr>
          <w:rFonts w:ascii="Book Antiqua" w:eastAsia="Book Antiqua" w:hAnsi="Book Antiqua" w:cs="Book Antiqua"/>
          <w:color w:val="000000"/>
          <w:vertAlign w:val="superscript"/>
        </w:rPr>
        <w:t>,</w:t>
      </w:r>
      <w:r w:rsidR="00C01B0F" w:rsidRPr="00892D0D">
        <w:rPr>
          <w:rFonts w:ascii="Book Antiqua" w:eastAsia="Book Antiqua" w:hAnsi="Book Antiqua" w:cs="Book Antiqua"/>
          <w:color w:val="000000"/>
          <w:vertAlign w:val="superscript"/>
        </w:rPr>
        <w:t>31</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and generate a range of inflammatory mediators including cytokines, such as PAF, TNFα, and interleukins (</w:t>
      </w:r>
      <w:bookmarkStart w:id="60" w:name="OLE_LINK7209"/>
      <w:r w:rsidRPr="00892D0D">
        <w:rPr>
          <w:rFonts w:ascii="Book Antiqua" w:eastAsia="Book Antiqua" w:hAnsi="Book Antiqua" w:cs="Book Antiqua"/>
          <w:i/>
          <w:iCs/>
          <w:color w:val="000000"/>
        </w:rPr>
        <w:t>e.g</w:t>
      </w:r>
      <w:bookmarkEnd w:id="60"/>
      <w:r w:rsidRPr="00892D0D">
        <w:rPr>
          <w:rFonts w:ascii="Book Antiqua" w:eastAsia="Book Antiqua" w:hAnsi="Book Antiqua" w:cs="Book Antiqua"/>
          <w:color w:val="000000"/>
        </w:rPr>
        <w:t>., IL-1, IL-6, IL-12, and IL-23), which could lead to the inflammatory response involved in HIRI development</w:t>
      </w:r>
      <w:r w:rsidRPr="00892D0D">
        <w:rPr>
          <w:rFonts w:ascii="Book Antiqua" w:eastAsia="Book Antiqua" w:hAnsi="Book Antiqua" w:cs="Book Antiqua"/>
          <w:color w:val="000000"/>
          <w:vertAlign w:val="superscript"/>
        </w:rPr>
        <w:t>[</w:t>
      </w:r>
      <w:hyperlink w:anchor="_ENREF_33" w:tooltip="WEIGUO ZHOU, 1992 #331" w:history="1">
        <w:r w:rsidR="00C01B0F" w:rsidRPr="00892D0D">
          <w:rPr>
            <w:rFonts w:ascii="Book Antiqua" w:eastAsia="Book Antiqua" w:hAnsi="Book Antiqua" w:cs="Book Antiqua"/>
            <w:color w:val="000000"/>
            <w:vertAlign w:val="superscript"/>
          </w:rPr>
          <w:t>32-34</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In addition, several cytokines (</w:t>
      </w:r>
      <w:r w:rsidRPr="00892D0D">
        <w:rPr>
          <w:rFonts w:ascii="Book Antiqua" w:eastAsia="Book Antiqua" w:hAnsi="Book Antiqua" w:cs="Book Antiqua"/>
          <w:i/>
          <w:iCs/>
          <w:color w:val="000000"/>
        </w:rPr>
        <w:t>e.g</w:t>
      </w:r>
      <w:r w:rsidRPr="00892D0D">
        <w:rPr>
          <w:rFonts w:ascii="Book Antiqua" w:eastAsia="Book Antiqua" w:hAnsi="Book Antiqua" w:cs="Book Antiqua"/>
          <w:color w:val="000000"/>
        </w:rPr>
        <w:t>., PAF, leukotriene B4, IL-8, and IL-17) induce neutrophil accumulation, which plays a role in the process of HIRI</w:t>
      </w:r>
      <w:r w:rsidRPr="00892D0D">
        <w:rPr>
          <w:rFonts w:ascii="Book Antiqua" w:eastAsia="Book Antiqua" w:hAnsi="Book Antiqua" w:cs="Book Antiqua"/>
          <w:color w:val="000000"/>
          <w:vertAlign w:val="superscript"/>
        </w:rPr>
        <w:t>[</w:t>
      </w:r>
      <w:hyperlink w:anchor="_ENREF_36" w:tooltip="Al Mogrampi, 2023 #264" w:history="1">
        <w:r w:rsidR="00C01B0F" w:rsidRPr="00892D0D">
          <w:rPr>
            <w:rFonts w:ascii="Book Antiqua" w:eastAsia="Book Antiqua" w:hAnsi="Book Antiqua" w:cs="Book Antiqua"/>
            <w:color w:val="000000"/>
            <w:vertAlign w:val="superscript"/>
          </w:rPr>
          <w:t>35</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Furthermore, activated neutrophils can form neutrophil extracellular traps (NETs) </w:t>
      </w:r>
      <w:r w:rsidRPr="00892D0D">
        <w:rPr>
          <w:rFonts w:ascii="Book Antiqua" w:eastAsia="Book Antiqua" w:hAnsi="Book Antiqua" w:cs="Book Antiqua"/>
          <w:i/>
          <w:iCs/>
          <w:color w:val="000000"/>
        </w:rPr>
        <w:t>via</w:t>
      </w:r>
      <w:r w:rsidRPr="00892D0D">
        <w:rPr>
          <w:rFonts w:ascii="Book Antiqua" w:eastAsia="Book Antiqua" w:hAnsi="Book Antiqua" w:cs="Book Antiqua"/>
          <w:color w:val="000000"/>
        </w:rPr>
        <w:t xml:space="preserve"> TLR-dependent pathways, that initiate inflammatory responses during </w:t>
      </w:r>
      <w:proofErr w:type="gramStart"/>
      <w:r w:rsidRPr="00892D0D">
        <w:rPr>
          <w:rFonts w:ascii="Book Antiqua" w:eastAsia="Book Antiqua" w:hAnsi="Book Antiqua" w:cs="Book Antiqua"/>
          <w:color w:val="000000"/>
        </w:rPr>
        <w:t>HIRI</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"_ENREF_37" \o "Huang, 2015 #330"</w:instrText>
      </w:r>
      <w:r w:rsidRPr="00892D0D">
        <w:fldChar w:fldCharType="separate"/>
      </w:r>
      <w:r w:rsidR="00C01B0F" w:rsidRPr="00892D0D">
        <w:rPr>
          <w:rFonts w:ascii="Book Antiqua" w:eastAsia="Book Antiqua" w:hAnsi="Book Antiqua" w:cs="Book Antiqua"/>
          <w:color w:val="000000"/>
          <w:vertAlign w:val="superscript"/>
        </w:rPr>
        <w:t>36</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This local inflammatory state can cause a systemic inflammatory response, leading to systemic inflammatory response syndrome and even multiple-organ failures.</w:t>
      </w:r>
    </w:p>
    <w:p w14:paraId="531F64A8" w14:textId="586BBB52" w:rsidR="00A77B3E" w:rsidRPr="00892D0D" w:rsidRDefault="00000000" w:rsidP="00060DE4">
      <w:pPr>
        <w:spacing w:line="360" w:lineRule="auto"/>
        <w:ind w:firstLineChars="100" w:firstLine="240"/>
        <w:jc w:val="both"/>
        <w:rPr>
          <w:rFonts w:ascii="Book Antiqua" w:hAnsi="Book Antiqua"/>
        </w:rPr>
      </w:pPr>
      <w:r w:rsidRPr="00892D0D">
        <w:rPr>
          <w:rFonts w:ascii="Book Antiqua" w:eastAsia="Book Antiqua" w:hAnsi="Book Antiqua" w:cs="Book Antiqua"/>
          <w:color w:val="000000"/>
        </w:rPr>
        <w:t xml:space="preserve">Both innate and adaptive immune responses play important roles in </w:t>
      </w:r>
      <w:proofErr w:type="gramStart"/>
      <w:r w:rsidRPr="00892D0D">
        <w:rPr>
          <w:rFonts w:ascii="Book Antiqua" w:eastAsia="Book Antiqua" w:hAnsi="Book Antiqua" w:cs="Book Antiqua"/>
          <w:color w:val="000000"/>
        </w:rPr>
        <w:t>HIRI</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"_ENREF_38" \o "Hirao, 2022 #332"</w:instrText>
      </w:r>
      <w:r w:rsidRPr="00892D0D">
        <w:fldChar w:fldCharType="separate"/>
      </w:r>
      <w:r w:rsidRPr="00892D0D">
        <w:rPr>
          <w:rFonts w:ascii="Book Antiqua" w:eastAsia="Book Antiqua" w:hAnsi="Book Antiqua" w:cs="Book Antiqua"/>
          <w:color w:val="000000"/>
          <w:vertAlign w:val="superscript"/>
        </w:rPr>
        <w:t>3</w:t>
      </w:r>
      <w:r w:rsidR="00C01B0F" w:rsidRPr="00892D0D">
        <w:rPr>
          <w:rFonts w:ascii="Book Antiqua" w:eastAsia="Book Antiqua" w:hAnsi="Book Antiqua" w:cs="Book Antiqua"/>
          <w:color w:val="000000"/>
          <w:vertAlign w:val="superscript"/>
        </w:rPr>
        <w:t>7,38</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KCs can increase the production of damage-associated molecular patterns (DAMPs), such as ATP, histones, high mobility group box 1 (HMGB1), S100, and heat shock proteins, which are released into the circulation and induce cytokine/chemokine storms to attract neutrophils and other immune cells</w:t>
      </w:r>
      <w:r w:rsidRPr="00892D0D">
        <w:rPr>
          <w:rFonts w:ascii="Book Antiqua" w:eastAsia="Book Antiqua" w:hAnsi="Book Antiqua" w:cs="Book Antiqua"/>
          <w:color w:val="000000"/>
          <w:vertAlign w:val="superscript"/>
        </w:rPr>
        <w:t>[</w:t>
      </w:r>
      <w:hyperlink w:anchor="_ENREF_41" w:tooltip="Han, 2020 #29" w:history="1">
        <w:r w:rsidR="00C01B0F" w:rsidRPr="00892D0D">
          <w:rPr>
            <w:rFonts w:ascii="Book Antiqua" w:eastAsia="Book Antiqua" w:hAnsi="Book Antiqua" w:cs="Book Antiqua"/>
            <w:color w:val="000000"/>
            <w:vertAlign w:val="superscript"/>
          </w:rPr>
          <w:t>39</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In contrast, DAMPs can bind to Toll-like receptors (TLRs) and drive immune responses. Targeting the DAMP pathways alleviates HIRI. For example, HMGB1/NLRP3 inflammasome inhibition attenuated </w:t>
      </w:r>
      <w:proofErr w:type="gramStart"/>
      <w:r w:rsidRPr="00892D0D">
        <w:rPr>
          <w:rFonts w:ascii="Book Antiqua" w:eastAsia="Book Antiqua" w:hAnsi="Book Antiqua" w:cs="Book Antiqua"/>
          <w:color w:val="000000"/>
        </w:rPr>
        <w:t>HIRI</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"_ENREF_42" \o "Du, 2021 #341"</w:instrText>
      </w:r>
      <w:r w:rsidRPr="00892D0D">
        <w:fldChar w:fldCharType="separate"/>
      </w:r>
      <w:r w:rsidR="00C01B0F" w:rsidRPr="00892D0D">
        <w:rPr>
          <w:rFonts w:ascii="Book Antiqua" w:eastAsia="Book Antiqua" w:hAnsi="Book Antiqua" w:cs="Book Antiqua"/>
          <w:color w:val="000000"/>
          <w:vertAlign w:val="superscript"/>
        </w:rPr>
        <w:t>40</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In addition, the complement system serves as an important contributor to the process of </w:t>
      </w:r>
      <w:proofErr w:type="gramStart"/>
      <w:r w:rsidRPr="00892D0D">
        <w:rPr>
          <w:rFonts w:ascii="Book Antiqua" w:eastAsia="Book Antiqua" w:hAnsi="Book Antiqua" w:cs="Book Antiqua"/>
          <w:color w:val="000000"/>
        </w:rPr>
        <w:t>HIRI</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"_ENREF_43" \o "Arumugam, 2004 #370"</w:instrText>
      </w:r>
      <w:r w:rsidRPr="00892D0D">
        <w:fldChar w:fldCharType="separate"/>
      </w:r>
      <w:r w:rsidR="00C01B0F" w:rsidRPr="00892D0D">
        <w:rPr>
          <w:rFonts w:ascii="Book Antiqua" w:eastAsia="Book Antiqua" w:hAnsi="Book Antiqua" w:cs="Book Antiqua"/>
          <w:color w:val="000000"/>
          <w:vertAlign w:val="superscript"/>
        </w:rPr>
        <w:t>41-43</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Therefore, targeting inflammation-oriented therapies may alleviate HIRI. </w:t>
      </w:r>
    </w:p>
    <w:bookmarkEnd w:id="56"/>
    <w:bookmarkEnd w:id="57"/>
    <w:bookmarkEnd w:id="58"/>
    <w:bookmarkEnd w:id="59"/>
    <w:p w14:paraId="76655420" w14:textId="77777777" w:rsidR="00A77B3E" w:rsidRPr="00892D0D" w:rsidRDefault="00A77B3E" w:rsidP="00060DE4">
      <w:pPr>
        <w:spacing w:line="360" w:lineRule="auto"/>
        <w:jc w:val="both"/>
        <w:rPr>
          <w:rFonts w:ascii="Book Antiqua" w:hAnsi="Book Antiqua"/>
        </w:rPr>
      </w:pPr>
    </w:p>
    <w:p w14:paraId="28593A53" w14:textId="16BD1B36" w:rsidR="00A77B3E" w:rsidRPr="00892D0D" w:rsidRDefault="00000000" w:rsidP="00060DE4">
      <w:pPr>
        <w:spacing w:line="360" w:lineRule="auto"/>
        <w:jc w:val="both"/>
        <w:rPr>
          <w:rFonts w:ascii="Book Antiqua" w:hAnsi="Book Antiqua"/>
          <w:i/>
          <w:iCs/>
        </w:rPr>
      </w:pPr>
      <w:bookmarkStart w:id="61" w:name="OLE_LINK7210"/>
      <w:r w:rsidRPr="00892D0D">
        <w:rPr>
          <w:rFonts w:ascii="Book Antiqua" w:eastAsia="Book Antiqua" w:hAnsi="Book Antiqua" w:cs="Book Antiqua"/>
          <w:b/>
          <w:bCs/>
          <w:i/>
          <w:iCs/>
          <w:color w:val="000000"/>
        </w:rPr>
        <w:t>Cell death</w:t>
      </w:r>
    </w:p>
    <w:bookmarkEnd w:id="61"/>
    <w:p w14:paraId="021F4ECF" w14:textId="5E0907F1"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color w:val="000000"/>
        </w:rPr>
        <w:lastRenderedPageBreak/>
        <w:t xml:space="preserve">Cell death is a stable pathological indicator of I/R injury, including apoptosis, necrosis, autophagy, pyroptosis, and ferroptosis. Among them, apoptosis, necrosis, and autophagy are the most common types of cell death during HIRI and may share the same stimuli and signaling </w:t>
      </w:r>
      <w:proofErr w:type="gramStart"/>
      <w:r w:rsidRPr="00892D0D">
        <w:rPr>
          <w:rFonts w:ascii="Book Antiqua" w:eastAsia="Book Antiqua" w:hAnsi="Book Antiqua" w:cs="Book Antiqua"/>
          <w:color w:val="000000"/>
        </w:rPr>
        <w:t>pathways</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"_ENREF_46" \o "Mao, 2023 #353"</w:instrText>
      </w:r>
      <w:r w:rsidRPr="00892D0D">
        <w:fldChar w:fldCharType="separate"/>
      </w:r>
      <w:r w:rsidR="00C01B0F" w:rsidRPr="00892D0D">
        <w:rPr>
          <w:rFonts w:ascii="Book Antiqua" w:eastAsia="Book Antiqua" w:hAnsi="Book Antiqua" w:cs="Book Antiqua"/>
          <w:color w:val="000000"/>
          <w:vertAlign w:val="superscript"/>
        </w:rPr>
        <w:t>44</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For example, hydrogen sulfide (H</w:t>
      </w:r>
      <w:r w:rsidRPr="00892D0D">
        <w:rPr>
          <w:rFonts w:ascii="Book Antiqua" w:eastAsia="Book Antiqua" w:hAnsi="Book Antiqua" w:cs="Book Antiqua"/>
          <w:color w:val="000000"/>
          <w:vertAlign w:val="subscript"/>
        </w:rPr>
        <w:t>2</w:t>
      </w:r>
      <w:r w:rsidRPr="00892D0D">
        <w:rPr>
          <w:rFonts w:ascii="Book Antiqua" w:eastAsia="Book Antiqua" w:hAnsi="Book Antiqua" w:cs="Book Antiqua"/>
          <w:color w:val="000000"/>
        </w:rPr>
        <w:t xml:space="preserve">S) effectively alleviates HIRI by attenuating hepatocyte apoptosis </w:t>
      </w:r>
      <w:r w:rsidRPr="00892D0D">
        <w:rPr>
          <w:rFonts w:ascii="Book Antiqua" w:eastAsia="Book Antiqua" w:hAnsi="Book Antiqua" w:cs="Book Antiqua"/>
          <w:i/>
          <w:iCs/>
          <w:color w:val="000000"/>
        </w:rPr>
        <w:t>via</w:t>
      </w:r>
      <w:r w:rsidRPr="00892D0D">
        <w:rPr>
          <w:rFonts w:ascii="Book Antiqua" w:eastAsia="Book Antiqua" w:hAnsi="Book Antiqua" w:cs="Book Antiqua"/>
          <w:color w:val="000000"/>
        </w:rPr>
        <w:t xml:space="preserve"> inhibition of the endoplasmic reticulum (ER) stress </w:t>
      </w:r>
      <w:proofErr w:type="gramStart"/>
      <w:r w:rsidRPr="00892D0D">
        <w:rPr>
          <w:rFonts w:ascii="Book Antiqua" w:eastAsia="Book Antiqua" w:hAnsi="Book Antiqua" w:cs="Book Antiqua"/>
          <w:color w:val="000000"/>
        </w:rPr>
        <w:t>response</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"_ENREF_22" \o "Chen, 2023 #146"</w:instrText>
      </w:r>
      <w:r w:rsidRPr="00892D0D">
        <w:fldChar w:fldCharType="separate"/>
      </w:r>
      <w:r w:rsidRPr="00892D0D">
        <w:rPr>
          <w:rFonts w:ascii="Book Antiqua" w:eastAsia="Book Antiqua" w:hAnsi="Book Antiqua" w:cs="Book Antiqua"/>
          <w:color w:val="000000"/>
          <w:vertAlign w:val="superscript"/>
        </w:rPr>
        <w:t>22</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Eucommia </w:t>
      </w:r>
      <w:proofErr w:type="spellStart"/>
      <w:r w:rsidRPr="00892D0D">
        <w:rPr>
          <w:rFonts w:ascii="Book Antiqua" w:eastAsia="Book Antiqua" w:hAnsi="Book Antiqua" w:cs="Book Antiqua"/>
          <w:color w:val="000000"/>
        </w:rPr>
        <w:t>ulmoides</w:t>
      </w:r>
      <w:proofErr w:type="spellEnd"/>
      <w:r w:rsidRPr="00892D0D">
        <w:rPr>
          <w:rFonts w:ascii="Book Antiqua" w:eastAsia="Book Antiqua" w:hAnsi="Book Antiqua" w:cs="Book Antiqua"/>
          <w:color w:val="000000"/>
        </w:rPr>
        <w:t xml:space="preserve"> polysaccharide administration notably reduced the area of liver necrosis in a rat HIRI </w:t>
      </w:r>
      <w:proofErr w:type="gramStart"/>
      <w:r w:rsidRPr="00892D0D">
        <w:rPr>
          <w:rFonts w:ascii="Book Antiqua" w:eastAsia="Book Antiqua" w:hAnsi="Book Antiqua" w:cs="Book Antiqua"/>
          <w:color w:val="000000"/>
        </w:rPr>
        <w:t>model</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"_ENREF_47" \o "Gao, 2020 #320"</w:instrText>
      </w:r>
      <w:r w:rsidRPr="00892D0D">
        <w:fldChar w:fldCharType="separate"/>
      </w:r>
      <w:r w:rsidR="00C01B0F" w:rsidRPr="00892D0D">
        <w:rPr>
          <w:rFonts w:ascii="Book Antiqua" w:eastAsia="Book Antiqua" w:hAnsi="Book Antiqua" w:cs="Book Antiqua"/>
          <w:color w:val="000000"/>
          <w:vertAlign w:val="superscript"/>
        </w:rPr>
        <w:t>45</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w:t>
      </w:r>
      <w:proofErr w:type="spellStart"/>
      <w:r w:rsidRPr="00892D0D">
        <w:rPr>
          <w:rFonts w:ascii="Book Antiqua" w:eastAsia="Book Antiqua" w:hAnsi="Book Antiqua" w:cs="Book Antiqua"/>
          <w:color w:val="000000"/>
        </w:rPr>
        <w:t>Cafestol</w:t>
      </w:r>
      <w:proofErr w:type="spellEnd"/>
      <w:r w:rsidRPr="00892D0D">
        <w:rPr>
          <w:rFonts w:ascii="Book Antiqua" w:eastAsia="Book Antiqua" w:hAnsi="Book Antiqua" w:cs="Book Antiqua"/>
          <w:color w:val="000000"/>
        </w:rPr>
        <w:t xml:space="preserve"> preconditioning can inhibit apoptosis and autophagy in hepatocytes, thus attenuating HIRI, by suppressing the </w:t>
      </w:r>
      <w:proofErr w:type="spellStart"/>
      <w:r w:rsidRPr="00892D0D">
        <w:rPr>
          <w:rFonts w:ascii="Book Antiqua" w:eastAsia="Book Antiqua" w:hAnsi="Book Antiqua" w:cs="Book Antiqua"/>
          <w:color w:val="000000"/>
        </w:rPr>
        <w:t>extracelluar</w:t>
      </w:r>
      <w:proofErr w:type="spellEnd"/>
      <w:r w:rsidRPr="00892D0D">
        <w:rPr>
          <w:rFonts w:ascii="Book Antiqua" w:eastAsia="Book Antiqua" w:hAnsi="Book Antiqua" w:cs="Book Antiqua"/>
          <w:color w:val="000000"/>
        </w:rPr>
        <w:t xml:space="preserve"> signal-regulated/</w:t>
      </w:r>
      <w:proofErr w:type="spellStart"/>
      <w:r w:rsidRPr="00892D0D">
        <w:rPr>
          <w:rFonts w:ascii="Book Antiqua" w:eastAsia="Book Antiqua" w:hAnsi="Book Antiqua" w:cs="Book Antiqua"/>
          <w:color w:val="000000"/>
        </w:rPr>
        <w:t>eroxisome</w:t>
      </w:r>
      <w:proofErr w:type="spellEnd"/>
      <w:r w:rsidRPr="00892D0D">
        <w:rPr>
          <w:rFonts w:ascii="Book Antiqua" w:eastAsia="Book Antiqua" w:hAnsi="Book Antiqua" w:cs="Book Antiqua"/>
          <w:color w:val="000000"/>
        </w:rPr>
        <w:t xml:space="preserve"> proliferator-activated receptor gamma (ERK/</w:t>
      </w:r>
      <w:proofErr w:type="spellStart"/>
      <w:r w:rsidRPr="00892D0D">
        <w:rPr>
          <w:rFonts w:ascii="Book Antiqua" w:eastAsia="Book Antiqua" w:hAnsi="Book Antiqua" w:cs="Book Antiqua"/>
          <w:color w:val="000000"/>
        </w:rPr>
        <w:t>PPARγ</w:t>
      </w:r>
      <w:proofErr w:type="spellEnd"/>
      <w:r w:rsidRPr="00892D0D">
        <w:rPr>
          <w:rFonts w:ascii="Book Antiqua" w:eastAsia="Book Antiqua" w:hAnsi="Book Antiqua" w:cs="Book Antiqua"/>
          <w:color w:val="000000"/>
        </w:rPr>
        <w:t xml:space="preserve">) </w:t>
      </w:r>
      <w:proofErr w:type="gramStart"/>
      <w:r w:rsidRPr="00892D0D">
        <w:rPr>
          <w:rFonts w:ascii="Book Antiqua" w:eastAsia="Book Antiqua" w:hAnsi="Book Antiqua" w:cs="Book Antiqua"/>
          <w:color w:val="000000"/>
        </w:rPr>
        <w:t>pathway</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"_ENREF_48" \o "Ji, 2020 #319"</w:instrText>
      </w:r>
      <w:r w:rsidRPr="00892D0D">
        <w:fldChar w:fldCharType="separate"/>
      </w:r>
      <w:r w:rsidR="00C01B0F" w:rsidRPr="00892D0D">
        <w:rPr>
          <w:rFonts w:ascii="Book Antiqua" w:eastAsia="Book Antiqua" w:hAnsi="Book Antiqua" w:cs="Book Antiqua"/>
          <w:color w:val="000000"/>
          <w:vertAlign w:val="superscript"/>
        </w:rPr>
        <w:t>46</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Moreover, some studies suggest that mitochondrial autophagy is a key pathological mechanism underlying age-dependent hypersensitivity to </w:t>
      </w:r>
      <w:proofErr w:type="gramStart"/>
      <w:r w:rsidRPr="00892D0D">
        <w:rPr>
          <w:rFonts w:ascii="Book Antiqua" w:eastAsia="Book Antiqua" w:hAnsi="Book Antiqua" w:cs="Book Antiqua"/>
          <w:color w:val="000000"/>
        </w:rPr>
        <w:t>HIRI</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"_ENREF_16" \o "Kim, 2022 #6"</w:instrText>
      </w:r>
      <w:r w:rsidRPr="00892D0D">
        <w:fldChar w:fldCharType="separate"/>
      </w:r>
      <w:r w:rsidRPr="00892D0D">
        <w:rPr>
          <w:rFonts w:ascii="Book Antiqua" w:eastAsia="Book Antiqua" w:hAnsi="Book Antiqua" w:cs="Book Antiqua"/>
          <w:color w:val="000000"/>
          <w:vertAlign w:val="superscript"/>
        </w:rPr>
        <w:t>16</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In our previous studies, we found that octreotide pretreatment mitigated HIRI and attenuated kidney injury caused by HIRI by inhibiting hepatocellular apoptosis and enhancing </w:t>
      </w:r>
      <w:proofErr w:type="gramStart"/>
      <w:r w:rsidRPr="00892D0D">
        <w:rPr>
          <w:rFonts w:ascii="Book Antiqua" w:eastAsia="Book Antiqua" w:hAnsi="Book Antiqua" w:cs="Book Antiqua"/>
          <w:color w:val="000000"/>
        </w:rPr>
        <w:t>autophagy</w:t>
      </w:r>
      <w:r w:rsidRPr="00892D0D">
        <w:rPr>
          <w:rFonts w:ascii="Book Antiqua" w:eastAsia="Book Antiqua" w:hAnsi="Book Antiqua" w:cs="Book Antiqua"/>
          <w:color w:val="000000"/>
          <w:vertAlign w:val="superscript"/>
        </w:rPr>
        <w:t>[</w:t>
      </w:r>
      <w:proofErr w:type="gramEnd"/>
      <w:r w:rsidR="00C01B0F" w:rsidRPr="00892D0D">
        <w:rPr>
          <w:rFonts w:ascii="Book Antiqua" w:eastAsia="Book Antiqua" w:hAnsi="Book Antiqua" w:cs="Book Antiqua"/>
          <w:color w:val="000000"/>
          <w:vertAlign w:val="superscript"/>
        </w:rPr>
        <w:t>47-49</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These three processes usually coexist and participate in the development of HIRI.</w:t>
      </w:r>
    </w:p>
    <w:p w14:paraId="061F07B6" w14:textId="34B1D3D6" w:rsidR="00A77B3E" w:rsidRPr="00892D0D" w:rsidRDefault="00000000" w:rsidP="00060DE4">
      <w:pPr>
        <w:spacing w:line="360" w:lineRule="auto"/>
        <w:ind w:firstLineChars="100" w:firstLine="240"/>
        <w:jc w:val="both"/>
        <w:rPr>
          <w:rFonts w:ascii="Book Antiqua" w:hAnsi="Book Antiqua"/>
        </w:rPr>
      </w:pPr>
      <w:r w:rsidRPr="00892D0D">
        <w:rPr>
          <w:rFonts w:ascii="Book Antiqua" w:eastAsia="Book Antiqua" w:hAnsi="Book Antiqua" w:cs="Book Antiqua"/>
          <w:color w:val="000000"/>
        </w:rPr>
        <w:t>The role of pyroptosis in HIRI remains unclear.</w:t>
      </w:r>
      <w:r w:rsidR="00E00ABE" w:rsidRPr="00892D0D">
        <w:rPr>
          <w:rFonts w:ascii="Book Antiqua" w:eastAsia="Book Antiqua" w:hAnsi="Book Antiqua" w:cs="Book Antiqua"/>
          <w:color w:val="000000"/>
        </w:rPr>
        <w:t xml:space="preserve"> </w:t>
      </w:r>
      <w:r w:rsidRPr="00892D0D">
        <w:rPr>
          <w:rFonts w:ascii="Book Antiqua" w:eastAsia="Book Antiqua" w:hAnsi="Book Antiqua" w:cs="Book Antiqua"/>
          <w:color w:val="000000"/>
        </w:rPr>
        <w:t xml:space="preserve">Pyroptosis is a form of regulated cell death driven by perturbations in extracellular or intracellular homeostasis related to innate immunity. It is usually associated with IL-1β and IL-18 secretion and hence mediates robust pro-inflammatory </w:t>
      </w:r>
      <w:proofErr w:type="gramStart"/>
      <w:r w:rsidRPr="00892D0D">
        <w:rPr>
          <w:rFonts w:ascii="Book Antiqua" w:eastAsia="Book Antiqua" w:hAnsi="Book Antiqua" w:cs="Book Antiqua"/>
          <w:color w:val="000000"/>
        </w:rPr>
        <w:t>effects</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"_ENREF_52" \o "Galluzzi, 2018 #340"</w:instrText>
      </w:r>
      <w:r w:rsidRPr="00892D0D">
        <w:fldChar w:fldCharType="separate"/>
      </w:r>
      <w:r w:rsidR="00C01B0F" w:rsidRPr="00892D0D">
        <w:rPr>
          <w:rFonts w:ascii="Book Antiqua" w:eastAsia="Book Antiqua" w:hAnsi="Book Antiqua" w:cs="Book Antiqua"/>
          <w:color w:val="000000"/>
          <w:vertAlign w:val="superscript"/>
        </w:rPr>
        <w:t>50</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Adipose-derived mesenchymal stem cells reduce pyroptosis in HIRI by inhibiting the NF-</w:t>
      </w:r>
      <w:proofErr w:type="spellStart"/>
      <w:r w:rsidRPr="00892D0D">
        <w:rPr>
          <w:rFonts w:ascii="Book Antiqua" w:eastAsia="Book Antiqua" w:hAnsi="Book Antiqua" w:cs="Book Antiqua"/>
          <w:color w:val="000000"/>
        </w:rPr>
        <w:t>κB</w:t>
      </w:r>
      <w:proofErr w:type="spellEnd"/>
      <w:r w:rsidRPr="00892D0D">
        <w:rPr>
          <w:rFonts w:ascii="Book Antiqua" w:eastAsia="Book Antiqua" w:hAnsi="Book Antiqua" w:cs="Book Antiqua"/>
          <w:color w:val="000000"/>
        </w:rPr>
        <w:t xml:space="preserve"> pathway and activating the </w:t>
      </w:r>
      <w:proofErr w:type="spellStart"/>
      <w:r w:rsidRPr="00892D0D">
        <w:rPr>
          <w:rFonts w:ascii="Book Antiqua" w:eastAsia="Book Antiqua" w:hAnsi="Book Antiqua" w:cs="Book Antiqua"/>
          <w:color w:val="000000"/>
        </w:rPr>
        <w:t>Wnt</w:t>
      </w:r>
      <w:proofErr w:type="spellEnd"/>
      <w:r w:rsidRPr="00892D0D">
        <w:rPr>
          <w:rFonts w:ascii="Book Antiqua" w:eastAsia="Book Antiqua" w:hAnsi="Book Antiqua" w:cs="Book Antiqua"/>
          <w:color w:val="000000"/>
        </w:rPr>
        <w:t xml:space="preserve">/β-catenin </w:t>
      </w:r>
      <w:proofErr w:type="gramStart"/>
      <w:r w:rsidRPr="00892D0D">
        <w:rPr>
          <w:rFonts w:ascii="Book Antiqua" w:eastAsia="Book Antiqua" w:hAnsi="Book Antiqua" w:cs="Book Antiqua"/>
          <w:color w:val="000000"/>
        </w:rPr>
        <w:t>pathway</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"_ENREF_53" \o "Piao, 2022 #192"</w:instrText>
      </w:r>
      <w:r w:rsidRPr="00892D0D">
        <w:fldChar w:fldCharType="separate"/>
      </w:r>
      <w:r w:rsidR="00C01B0F" w:rsidRPr="00892D0D">
        <w:rPr>
          <w:rFonts w:ascii="Book Antiqua" w:eastAsia="Book Antiqua" w:hAnsi="Book Antiqua" w:cs="Book Antiqua"/>
          <w:color w:val="000000"/>
          <w:vertAlign w:val="superscript"/>
        </w:rPr>
        <w:t>51</w:t>
      </w:r>
      <w:r w:rsidRPr="00892D0D">
        <w:rPr>
          <w:rFonts w:ascii="Book Antiqua" w:eastAsia="Book Antiqua" w:hAnsi="Book Antiqua" w:cs="Book Antiqua"/>
          <w:color w:val="000000"/>
          <w:vertAlign w:val="superscript"/>
        </w:rPr>
        <w:fldChar w:fldCharType="end"/>
      </w:r>
      <w:r w:rsidR="00507A84" w:rsidRPr="00892D0D">
        <w:rPr>
          <w:rFonts w:ascii="Book Antiqua" w:eastAsia="Book Antiqua" w:hAnsi="Book Antiqua" w:cs="Book Antiqua"/>
          <w:color w:val="000000"/>
          <w:vertAlign w:val="superscript"/>
        </w:rPr>
        <w:t>,52</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In the hepatic tissue of HIRI mice, lncRNA KCNQ1OT1 increased, which modulated miR-142a-3p/HMGB1, thereby promoting </w:t>
      </w:r>
      <w:proofErr w:type="spellStart"/>
      <w:proofErr w:type="gramStart"/>
      <w:r w:rsidRPr="00892D0D">
        <w:rPr>
          <w:rFonts w:ascii="Book Antiqua" w:eastAsia="Book Antiqua" w:hAnsi="Book Antiqua" w:cs="Book Antiqua"/>
          <w:color w:val="000000"/>
        </w:rPr>
        <w:t>pyroptosis</w:t>
      </w:r>
      <w:proofErr w:type="spellEnd"/>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"_ENREF_15" \o "Liang, 2023 #303"</w:instrText>
      </w:r>
      <w:r w:rsidRPr="00892D0D">
        <w:fldChar w:fldCharType="separate"/>
      </w:r>
      <w:r w:rsidRPr="00892D0D">
        <w:rPr>
          <w:rFonts w:ascii="Book Antiqua" w:eastAsia="Book Antiqua" w:hAnsi="Book Antiqua" w:cs="Book Antiqua"/>
          <w:color w:val="000000"/>
          <w:vertAlign w:val="superscript"/>
        </w:rPr>
        <w:t>15</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Under HIRI condition, IKZF1 increased, but </w:t>
      </w:r>
      <w:proofErr w:type="spellStart"/>
      <w:r w:rsidRPr="00892D0D">
        <w:rPr>
          <w:rFonts w:ascii="Book Antiqua" w:eastAsia="Book Antiqua" w:hAnsi="Book Antiqua" w:cs="Book Antiqua"/>
          <w:color w:val="000000"/>
        </w:rPr>
        <w:t>sirtuin</w:t>
      </w:r>
      <w:proofErr w:type="spellEnd"/>
      <w:r w:rsidRPr="00892D0D">
        <w:rPr>
          <w:rFonts w:ascii="Book Antiqua" w:eastAsia="Book Antiqua" w:hAnsi="Book Antiqua" w:cs="Book Antiqua"/>
          <w:color w:val="000000"/>
        </w:rPr>
        <w:t xml:space="preserve"> 1 (SIRT1) decreased in both human and mouse livers. Further investigation indicated that IKZF1 augmented pyroptosis through negatively regulating SIRT1 expression. Hence, pyroptosis plays an important role in the development of HIRI, and targeting pyroptosis is a promising approach for attenuating HIRI. However, the role of pyroptosis in HIRI requires further investigations.</w:t>
      </w:r>
    </w:p>
    <w:p w14:paraId="6F77808C" w14:textId="1E247B89" w:rsidR="00A77B3E" w:rsidRPr="00892D0D" w:rsidRDefault="00000000" w:rsidP="00060DE4">
      <w:pPr>
        <w:spacing w:line="360" w:lineRule="auto"/>
        <w:ind w:firstLineChars="100" w:firstLine="240"/>
        <w:jc w:val="both"/>
        <w:rPr>
          <w:rFonts w:ascii="Book Antiqua" w:hAnsi="Book Antiqua"/>
        </w:rPr>
      </w:pPr>
      <w:r w:rsidRPr="00892D0D">
        <w:rPr>
          <w:rFonts w:ascii="Book Antiqua" w:eastAsia="Book Antiqua" w:hAnsi="Book Antiqua" w:cs="Book Antiqua"/>
          <w:color w:val="000000"/>
        </w:rPr>
        <w:t xml:space="preserve">In addition to the common types of cell death, ferroptosis has recently been reported to participate in HIRI. In 2012, Dixon </w:t>
      </w:r>
      <w:bookmarkStart w:id="62" w:name="OLE_LINK7357"/>
      <w:r w:rsidRPr="00892D0D">
        <w:rPr>
          <w:rFonts w:ascii="Book Antiqua" w:eastAsia="Book Antiqua" w:hAnsi="Book Antiqua" w:cs="Book Antiqua"/>
          <w:i/>
          <w:iCs/>
          <w:color w:val="000000"/>
        </w:rPr>
        <w:t xml:space="preserve">et </w:t>
      </w:r>
      <w:proofErr w:type="gramStart"/>
      <w:r w:rsidRPr="00892D0D">
        <w:rPr>
          <w:rFonts w:ascii="Book Antiqua" w:eastAsia="Book Antiqua" w:hAnsi="Book Antiqua" w:cs="Book Antiqua"/>
          <w:i/>
          <w:iCs/>
          <w:color w:val="000000"/>
        </w:rPr>
        <w:t>al</w:t>
      </w:r>
      <w:bookmarkEnd w:id="62"/>
      <w:r w:rsidR="00507A84"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"_ENREF_54" \o "Dixon, 2012 #317"</w:instrText>
      </w:r>
      <w:r w:rsidRPr="00892D0D">
        <w:fldChar w:fldCharType="separate"/>
      </w:r>
      <w:r w:rsidR="00507A84" w:rsidRPr="00892D0D">
        <w:rPr>
          <w:rFonts w:ascii="Book Antiqua" w:eastAsia="Book Antiqua" w:hAnsi="Book Antiqua" w:cs="Book Antiqua"/>
          <w:color w:val="000000"/>
          <w:vertAlign w:val="superscript"/>
        </w:rPr>
        <w:t>53</w:t>
      </w:r>
      <w:r w:rsidRPr="00892D0D">
        <w:rPr>
          <w:rFonts w:ascii="Book Antiqua" w:eastAsia="Book Antiqua" w:hAnsi="Book Antiqua" w:cs="Book Antiqua"/>
          <w:color w:val="000000"/>
          <w:vertAlign w:val="superscript"/>
        </w:rPr>
        <w:fldChar w:fldCharType="end"/>
      </w:r>
      <w:r w:rsidR="00507A84"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first proposed the definition of ferroptosis, </w:t>
      </w:r>
      <w:r w:rsidRPr="00892D0D">
        <w:rPr>
          <w:rFonts w:ascii="Book Antiqua" w:eastAsia="Book Antiqua" w:hAnsi="Book Antiqua" w:cs="Book Antiqua"/>
          <w:color w:val="000000"/>
        </w:rPr>
        <w:lastRenderedPageBreak/>
        <w:t xml:space="preserve">which is characterized by the iron-dependent accumulation of lethal lipid ROS. Then ferroptosis was proved contributed to HIRI pathogenesis. Deferoxamine, (an iron chelator) attenuated HIRI and lipid peroxidation, whereas iron overload was a novel risk factor for </w:t>
      </w:r>
      <w:proofErr w:type="gramStart"/>
      <w:r w:rsidRPr="00892D0D">
        <w:rPr>
          <w:rFonts w:ascii="Book Antiqua" w:eastAsia="Book Antiqua" w:hAnsi="Book Antiqua" w:cs="Book Antiqua"/>
          <w:color w:val="000000"/>
        </w:rPr>
        <w:t>HIRI</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"_ENREF_55" \o "Hide, 2016 #314"</w:instrText>
      </w:r>
      <w:r w:rsidRPr="00892D0D">
        <w:fldChar w:fldCharType="separate"/>
      </w:r>
      <w:r w:rsidR="00C01B0F" w:rsidRPr="00892D0D">
        <w:rPr>
          <w:rFonts w:ascii="Book Antiqua" w:eastAsia="Book Antiqua" w:hAnsi="Book Antiqua" w:cs="Book Antiqua"/>
          <w:color w:val="000000"/>
          <w:vertAlign w:val="superscript"/>
        </w:rPr>
        <w:t>53</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Bioinformatics analysis was conducted to predict the genes related to ferroptosis in HIRI. Five genes (ATF3, IL6, IL1B, CDKN1A, and PTGS2) and several miRNAs (miR-128-3p and miR-24-3p) were </w:t>
      </w:r>
      <w:proofErr w:type="gramStart"/>
      <w:r w:rsidRPr="00892D0D">
        <w:rPr>
          <w:rFonts w:ascii="Book Antiqua" w:eastAsia="Book Antiqua" w:hAnsi="Book Antiqua" w:cs="Book Antiqua"/>
          <w:color w:val="000000"/>
        </w:rPr>
        <w:t>identified</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"_ENREF_56" \o "Sun, 2022 #318"</w:instrText>
      </w:r>
      <w:r w:rsidRPr="00892D0D">
        <w:fldChar w:fldCharType="separate"/>
      </w:r>
      <w:r w:rsidR="00C01B0F" w:rsidRPr="00892D0D">
        <w:rPr>
          <w:rFonts w:ascii="Book Antiqua" w:eastAsia="Book Antiqua" w:hAnsi="Book Antiqua" w:cs="Book Antiqua"/>
          <w:color w:val="000000"/>
          <w:vertAlign w:val="superscript"/>
        </w:rPr>
        <w:t>54</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Subsequently, </w:t>
      </w:r>
      <w:proofErr w:type="spellStart"/>
      <w:r w:rsidRPr="00892D0D">
        <w:rPr>
          <w:rFonts w:ascii="Book Antiqua" w:eastAsia="Book Antiqua" w:hAnsi="Book Antiqua" w:cs="Book Antiqua"/>
          <w:color w:val="000000"/>
        </w:rPr>
        <w:t>Maresin</w:t>
      </w:r>
      <w:proofErr w:type="spellEnd"/>
      <w:r w:rsidRPr="00892D0D">
        <w:rPr>
          <w:rFonts w:ascii="Book Antiqua" w:eastAsia="Book Antiqua" w:hAnsi="Book Antiqua" w:cs="Book Antiqua"/>
          <w:color w:val="000000"/>
        </w:rPr>
        <w:t xml:space="preserve"> conjugate in tissue regeneration 1 ameliorated ferroptosis-induced HIRI by promoting nuclear factor erythroid-derived 2-like 2 </w:t>
      </w:r>
      <w:proofErr w:type="gramStart"/>
      <w:r w:rsidRPr="00892D0D">
        <w:rPr>
          <w:rFonts w:ascii="Book Antiqua" w:eastAsia="Book Antiqua" w:hAnsi="Book Antiqua" w:cs="Book Antiqua"/>
          <w:color w:val="000000"/>
        </w:rPr>
        <w:t>expression</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"_ENREF_57" \o "Liu, 2022 #316"</w:instrText>
      </w:r>
      <w:r w:rsidRPr="00892D0D">
        <w:fldChar w:fldCharType="separate"/>
      </w:r>
      <w:r w:rsidR="00C01B0F" w:rsidRPr="00892D0D">
        <w:rPr>
          <w:rFonts w:ascii="Book Antiqua" w:eastAsia="Book Antiqua" w:hAnsi="Book Antiqua" w:cs="Book Antiqua"/>
          <w:color w:val="000000"/>
          <w:vertAlign w:val="superscript"/>
        </w:rPr>
        <w:t>55</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However, μ opioid receptor alleviated ferroptosis in HIRI </w:t>
      </w:r>
      <w:r w:rsidRPr="00892D0D">
        <w:rPr>
          <w:rFonts w:ascii="Book Antiqua" w:eastAsia="Book Antiqua" w:hAnsi="Book Antiqua" w:cs="Book Antiqua"/>
          <w:i/>
          <w:iCs/>
          <w:color w:val="000000"/>
        </w:rPr>
        <w:t>via</w:t>
      </w:r>
      <w:r w:rsidRPr="00892D0D">
        <w:rPr>
          <w:rFonts w:ascii="Book Antiqua" w:eastAsia="Book Antiqua" w:hAnsi="Book Antiqua" w:cs="Book Antiqua"/>
          <w:color w:val="000000"/>
        </w:rPr>
        <w:t xml:space="preserve"> the HIF-1α/ </w:t>
      </w:r>
      <w:proofErr w:type="gramStart"/>
      <w:r w:rsidRPr="00892D0D">
        <w:rPr>
          <w:rFonts w:ascii="Book Antiqua" w:eastAsia="Book Antiqua" w:hAnsi="Book Antiqua" w:cs="Book Antiqua"/>
          <w:color w:val="000000"/>
        </w:rPr>
        <w:t>axis</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"_ENREF_58" \o "Han, 2018 #315"</w:instrText>
      </w:r>
      <w:r w:rsidRPr="00892D0D">
        <w:fldChar w:fldCharType="separate"/>
      </w:r>
      <w:r w:rsidR="00C01B0F" w:rsidRPr="00892D0D">
        <w:rPr>
          <w:rFonts w:ascii="Book Antiqua" w:eastAsia="Book Antiqua" w:hAnsi="Book Antiqua" w:cs="Book Antiqua"/>
          <w:color w:val="000000"/>
          <w:vertAlign w:val="superscript"/>
        </w:rPr>
        <w:t>56</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These results indicate that ferroptosis plays a critical role in HIRI.</w:t>
      </w:r>
    </w:p>
    <w:p w14:paraId="568B6ADE" w14:textId="77777777" w:rsidR="00A77B3E" w:rsidRPr="00892D0D" w:rsidRDefault="00A77B3E" w:rsidP="00060DE4">
      <w:pPr>
        <w:spacing w:line="360" w:lineRule="auto"/>
        <w:jc w:val="both"/>
        <w:rPr>
          <w:rFonts w:ascii="Book Antiqua" w:hAnsi="Book Antiqua"/>
        </w:rPr>
      </w:pPr>
    </w:p>
    <w:p w14:paraId="5FE1CB50" w14:textId="77777777" w:rsidR="00507A84" w:rsidRPr="00892D0D" w:rsidRDefault="00507A84" w:rsidP="00060DE4">
      <w:pPr>
        <w:spacing w:line="360" w:lineRule="auto"/>
        <w:jc w:val="both"/>
        <w:rPr>
          <w:rFonts w:ascii="Book Antiqua" w:hAnsi="Book Antiqua"/>
          <w:i/>
          <w:iCs/>
          <w:color w:val="000000" w:themeColor="text1"/>
        </w:rPr>
      </w:pPr>
      <w:bookmarkStart w:id="63" w:name="OLE_LINK7214"/>
      <w:bookmarkStart w:id="64" w:name="OLE_LINK7211"/>
      <w:bookmarkStart w:id="65" w:name="OLE_LINK7212"/>
      <w:r w:rsidRPr="00892D0D">
        <w:rPr>
          <w:rFonts w:ascii="Book Antiqua" w:hAnsi="Book Antiqua"/>
          <w:b/>
          <w:bCs/>
          <w:i/>
          <w:iCs/>
          <w:color w:val="000000" w:themeColor="text1"/>
        </w:rPr>
        <w:t>Other mechanisms</w:t>
      </w:r>
    </w:p>
    <w:p w14:paraId="7441ABDA" w14:textId="7FCC14E0" w:rsidR="00507A84" w:rsidRPr="00892D0D" w:rsidRDefault="00507A84" w:rsidP="00060DE4">
      <w:pPr>
        <w:spacing w:line="360" w:lineRule="auto"/>
        <w:jc w:val="both"/>
        <w:rPr>
          <w:rFonts w:ascii="Book Antiqua" w:hAnsi="Book Antiqua"/>
          <w:color w:val="000000" w:themeColor="text1"/>
        </w:rPr>
      </w:pPr>
      <w:bookmarkStart w:id="66" w:name="OLE_LINK7213"/>
      <w:bookmarkEnd w:id="63"/>
      <w:r w:rsidRPr="00892D0D">
        <w:rPr>
          <w:rFonts w:ascii="Book Antiqua" w:hAnsi="Book Antiqua"/>
          <w:color w:val="000000" w:themeColor="text1"/>
        </w:rPr>
        <w:t xml:space="preserve">Many other regulatory mechanisms, in addition to those mentioned in previous sections, are involved in the progress of HIRI. For instance, mitochondrial dysfunction (such as mitophagy and impairment of mitochondrial permeability) plays a vital role in </w:t>
      </w:r>
      <w:proofErr w:type="gramStart"/>
      <w:r w:rsidRPr="00892D0D">
        <w:rPr>
          <w:rFonts w:ascii="Book Antiqua" w:hAnsi="Book Antiqua"/>
          <w:color w:val="000000" w:themeColor="text1"/>
        </w:rPr>
        <w:t>HIRI</w:t>
      </w:r>
      <w:r w:rsidRPr="00892D0D">
        <w:rPr>
          <w:rFonts w:ascii="Book Antiqua" w:hAnsi="Book Antiqua"/>
          <w:color w:val="000000" w:themeColor="text1"/>
          <w:vertAlign w:val="superscript"/>
        </w:rPr>
        <w:t>[</w:t>
      </w:r>
      <w:proofErr w:type="gramEnd"/>
      <w:r w:rsidRPr="00892D0D">
        <w:fldChar w:fldCharType="begin"/>
      </w:r>
      <w:r w:rsidRPr="00892D0D">
        <w:instrText>HYPERLINK \l "_ENREF_16" \o "Kim, 2022 #6"</w:instrText>
      </w:r>
      <w:r w:rsidRPr="00892D0D">
        <w:fldChar w:fldCharType="separate"/>
      </w:r>
      <w:r w:rsidRPr="00892D0D">
        <w:rPr>
          <w:rStyle w:val="a7"/>
          <w:rFonts w:ascii="Book Antiqua" w:hAnsi="Book Antiqua"/>
          <w:color w:val="000000" w:themeColor="text1"/>
          <w:u w:val="none"/>
          <w:vertAlign w:val="superscript"/>
        </w:rPr>
        <w:t>16</w:t>
      </w:r>
      <w:r w:rsidRPr="00892D0D">
        <w:rPr>
          <w:rStyle w:val="a7"/>
          <w:rFonts w:ascii="Book Antiqua" w:hAnsi="Book Antiqua"/>
          <w:color w:val="000000" w:themeColor="text1"/>
          <w:u w:val="none"/>
          <w:vertAlign w:val="superscript"/>
        </w:rPr>
        <w:fldChar w:fldCharType="end"/>
      </w:r>
      <w:r w:rsidRPr="00892D0D">
        <w:rPr>
          <w:rFonts w:ascii="Book Antiqua" w:hAnsi="Book Antiqua"/>
          <w:color w:val="000000" w:themeColor="text1"/>
          <w:vertAlign w:val="superscript"/>
        </w:rPr>
        <w:t>]</w:t>
      </w:r>
      <w:r w:rsidRPr="00892D0D">
        <w:rPr>
          <w:rFonts w:ascii="Book Antiqua" w:hAnsi="Book Antiqua"/>
          <w:color w:val="000000" w:themeColor="text1"/>
        </w:rPr>
        <w:t>. Acidic microenvironment has been reported to be a key factor affecting HIRI through the regulation of PPAR-</w:t>
      </w:r>
      <w:proofErr w:type="gramStart"/>
      <w:r w:rsidRPr="00892D0D">
        <w:rPr>
          <w:rFonts w:ascii="Book Antiqua" w:hAnsi="Book Antiqua"/>
          <w:color w:val="000000" w:themeColor="text1"/>
        </w:rPr>
        <w:t>γ</w:t>
      </w:r>
      <w:r w:rsidRPr="00892D0D">
        <w:rPr>
          <w:rFonts w:ascii="Book Antiqua" w:hAnsi="Book Antiqua"/>
          <w:color w:val="000000" w:themeColor="text1"/>
          <w:vertAlign w:val="superscript"/>
        </w:rPr>
        <w:t>[</w:t>
      </w:r>
      <w:proofErr w:type="gramEnd"/>
      <w:r w:rsidRPr="00892D0D">
        <w:rPr>
          <w:rFonts w:ascii="Book Antiqua" w:hAnsi="Book Antiqua"/>
          <w:color w:val="000000" w:themeColor="text1"/>
          <w:vertAlign w:val="superscript"/>
        </w:rPr>
        <w:t>26]</w:t>
      </w:r>
      <w:r w:rsidRPr="00892D0D">
        <w:rPr>
          <w:rFonts w:ascii="Book Antiqua" w:hAnsi="Book Antiqua"/>
          <w:color w:val="000000" w:themeColor="text1"/>
        </w:rPr>
        <w:t>. Besides, lipid metabolites</w:t>
      </w:r>
      <w:r w:rsidRPr="00892D0D">
        <w:rPr>
          <w:rFonts w:ascii="Book Antiqua" w:hAnsi="Book Antiqua"/>
          <w:color w:val="000000" w:themeColor="text1"/>
          <w:vertAlign w:val="superscript"/>
        </w:rPr>
        <w:t>[</w:t>
      </w:r>
      <w:hyperlink w:anchor="_ENREF_59" w:tooltip="Monga, 2018 #82" w:history="1">
        <w:r w:rsidRPr="00892D0D">
          <w:rPr>
            <w:rStyle w:val="a7"/>
            <w:rFonts w:ascii="Book Antiqua" w:hAnsi="Book Antiqua"/>
            <w:color w:val="000000" w:themeColor="text1"/>
            <w:u w:val="none"/>
            <w:vertAlign w:val="superscript"/>
          </w:rPr>
          <w:t>57</w:t>
        </w:r>
      </w:hyperlink>
      <w:r w:rsidRPr="00892D0D">
        <w:rPr>
          <w:rFonts w:ascii="Book Antiqua" w:hAnsi="Book Antiqua"/>
          <w:color w:val="000000" w:themeColor="text1"/>
          <w:vertAlign w:val="superscript"/>
        </w:rPr>
        <w:t>,58]</w:t>
      </w:r>
      <w:r w:rsidRPr="00892D0D">
        <w:rPr>
          <w:rFonts w:ascii="Book Antiqua" w:hAnsi="Book Antiqua"/>
          <w:color w:val="000000" w:themeColor="text1"/>
        </w:rPr>
        <w:t>, calcium overload</w:t>
      </w:r>
      <w:r w:rsidRPr="00892D0D">
        <w:rPr>
          <w:rFonts w:ascii="Book Antiqua" w:hAnsi="Book Antiqua"/>
          <w:color w:val="000000" w:themeColor="text1"/>
          <w:vertAlign w:val="superscript"/>
        </w:rPr>
        <w:t>[</w:t>
      </w:r>
      <w:hyperlink w:anchor="_ENREF_58" w:tooltip="Han, 2018 #315" w:history="1">
        <w:r w:rsidRPr="00892D0D">
          <w:rPr>
            <w:rStyle w:val="a7"/>
            <w:rFonts w:ascii="Book Antiqua" w:hAnsi="Book Antiqua"/>
            <w:color w:val="000000" w:themeColor="text1"/>
            <w:u w:val="none"/>
            <w:vertAlign w:val="superscript"/>
          </w:rPr>
          <w:t>56</w:t>
        </w:r>
      </w:hyperlink>
      <w:r w:rsidRPr="00892D0D">
        <w:rPr>
          <w:rFonts w:ascii="Book Antiqua" w:hAnsi="Book Antiqua"/>
          <w:color w:val="000000" w:themeColor="text1"/>
          <w:vertAlign w:val="superscript"/>
        </w:rPr>
        <w:t>]</w:t>
      </w:r>
      <w:r w:rsidRPr="00892D0D">
        <w:rPr>
          <w:rFonts w:ascii="Book Antiqua" w:hAnsi="Book Antiqua"/>
          <w:color w:val="000000" w:themeColor="text1"/>
        </w:rPr>
        <w:t>, adenosine triphosphate depletion</w:t>
      </w:r>
      <w:r w:rsidRPr="00892D0D">
        <w:rPr>
          <w:rFonts w:ascii="Book Antiqua" w:hAnsi="Book Antiqua"/>
          <w:color w:val="000000" w:themeColor="text1"/>
          <w:vertAlign w:val="superscript"/>
        </w:rPr>
        <w:t>[</w:t>
      </w:r>
      <w:hyperlink w:anchor="_ENREF_57" w:tooltip="Liu, 2022 #316" w:history="1">
        <w:r w:rsidRPr="00892D0D">
          <w:rPr>
            <w:rStyle w:val="a7"/>
            <w:rFonts w:ascii="Book Antiqua" w:hAnsi="Book Antiqua"/>
            <w:color w:val="000000" w:themeColor="text1"/>
            <w:u w:val="none"/>
            <w:vertAlign w:val="superscript"/>
          </w:rPr>
          <w:t>55</w:t>
        </w:r>
      </w:hyperlink>
      <w:r w:rsidRPr="00892D0D">
        <w:rPr>
          <w:rFonts w:ascii="Book Antiqua" w:hAnsi="Book Antiqua"/>
          <w:color w:val="000000" w:themeColor="text1"/>
          <w:vertAlign w:val="superscript"/>
        </w:rPr>
        <w:t>]</w:t>
      </w:r>
      <w:r w:rsidRPr="00892D0D">
        <w:rPr>
          <w:rFonts w:ascii="Book Antiqua" w:hAnsi="Book Antiqua"/>
          <w:color w:val="000000" w:themeColor="text1"/>
        </w:rPr>
        <w:t>, gap junctions</w:t>
      </w:r>
      <w:r w:rsidRPr="00892D0D">
        <w:rPr>
          <w:rFonts w:ascii="Book Antiqua" w:hAnsi="Book Antiqua"/>
          <w:color w:val="000000" w:themeColor="text1"/>
          <w:vertAlign w:val="superscript"/>
        </w:rPr>
        <w:t>[</w:t>
      </w:r>
      <w:hyperlink w:anchor="_ENREF_6" w:tooltip="Hernandez-Guerra, 2019 #304" w:history="1">
        <w:r w:rsidRPr="00892D0D">
          <w:rPr>
            <w:rStyle w:val="a7"/>
            <w:rFonts w:ascii="Book Antiqua" w:hAnsi="Book Antiqua"/>
            <w:color w:val="000000" w:themeColor="text1"/>
            <w:u w:val="none"/>
            <w:vertAlign w:val="superscript"/>
          </w:rPr>
          <w:t>6</w:t>
        </w:r>
      </w:hyperlink>
      <w:r w:rsidRPr="00892D0D">
        <w:rPr>
          <w:rFonts w:ascii="Book Antiqua" w:hAnsi="Book Antiqua"/>
          <w:color w:val="000000" w:themeColor="text1"/>
          <w:vertAlign w:val="superscript"/>
        </w:rPr>
        <w:t>]</w:t>
      </w:r>
      <w:r w:rsidRPr="00892D0D">
        <w:rPr>
          <w:rFonts w:ascii="Book Antiqua" w:hAnsi="Book Antiqua"/>
          <w:color w:val="000000" w:themeColor="text1"/>
        </w:rPr>
        <w:t>, dysfunctional microcirculation</w:t>
      </w:r>
      <w:r w:rsidRPr="00892D0D">
        <w:rPr>
          <w:rFonts w:ascii="Book Antiqua" w:hAnsi="Book Antiqua"/>
          <w:color w:val="000000" w:themeColor="text1"/>
          <w:vertAlign w:val="superscript"/>
        </w:rPr>
        <w:t>[</w:t>
      </w:r>
      <w:hyperlink w:anchor="_ENREF_5" w:tooltip="Han, 2017 #308" w:history="1">
        <w:r w:rsidRPr="00892D0D">
          <w:rPr>
            <w:rStyle w:val="a7"/>
            <w:rFonts w:ascii="Book Antiqua" w:hAnsi="Book Antiqua"/>
            <w:color w:val="000000" w:themeColor="text1"/>
            <w:u w:val="none"/>
            <w:vertAlign w:val="superscript"/>
          </w:rPr>
          <w:t>5</w:t>
        </w:r>
      </w:hyperlink>
      <w:r w:rsidRPr="00892D0D">
        <w:rPr>
          <w:rFonts w:ascii="Book Antiqua" w:hAnsi="Book Antiqua"/>
          <w:color w:val="000000" w:themeColor="text1"/>
          <w:vertAlign w:val="superscript"/>
        </w:rPr>
        <w:t>,53]</w:t>
      </w:r>
      <w:r w:rsidRPr="00892D0D">
        <w:rPr>
          <w:rFonts w:ascii="Book Antiqua" w:hAnsi="Book Antiqua"/>
          <w:color w:val="000000" w:themeColor="text1"/>
        </w:rPr>
        <w:t>, and endoplasmic reticulum stress</w:t>
      </w:r>
      <w:r w:rsidRPr="00892D0D">
        <w:rPr>
          <w:rFonts w:ascii="Book Antiqua" w:hAnsi="Book Antiqua"/>
          <w:color w:val="000000" w:themeColor="text1"/>
          <w:vertAlign w:val="superscript"/>
        </w:rPr>
        <w:t>[</w:t>
      </w:r>
      <w:hyperlink w:anchor="_ENREF_26" w:tooltip="Han, 2016 #306" w:history="1">
        <w:r w:rsidRPr="00892D0D">
          <w:rPr>
            <w:rStyle w:val="a7"/>
            <w:rFonts w:ascii="Book Antiqua" w:hAnsi="Book Antiqua"/>
            <w:color w:val="000000" w:themeColor="text1"/>
            <w:u w:val="none"/>
            <w:vertAlign w:val="superscript"/>
          </w:rPr>
          <w:t>26</w:t>
        </w:r>
      </w:hyperlink>
      <w:r w:rsidRPr="00892D0D">
        <w:rPr>
          <w:rFonts w:ascii="Book Antiqua" w:hAnsi="Book Antiqua"/>
          <w:color w:val="000000" w:themeColor="text1"/>
          <w:vertAlign w:val="superscript"/>
        </w:rPr>
        <w:t>,29]</w:t>
      </w:r>
      <w:r w:rsidRPr="00892D0D">
        <w:rPr>
          <w:rFonts w:ascii="Book Antiqua" w:hAnsi="Book Antiqua"/>
          <w:color w:val="000000" w:themeColor="text1"/>
        </w:rPr>
        <w:t xml:space="preserve"> can affect the development of HIRI.</w:t>
      </w:r>
    </w:p>
    <w:bookmarkEnd w:id="64"/>
    <w:bookmarkEnd w:id="65"/>
    <w:bookmarkEnd w:id="66"/>
    <w:p w14:paraId="5959EF45" w14:textId="77777777" w:rsidR="00A77B3E" w:rsidRPr="00892D0D" w:rsidRDefault="00A77B3E" w:rsidP="00060DE4">
      <w:pPr>
        <w:spacing w:line="360" w:lineRule="auto"/>
        <w:jc w:val="both"/>
        <w:rPr>
          <w:rFonts w:ascii="Book Antiqua" w:hAnsi="Book Antiqua"/>
        </w:rPr>
      </w:pPr>
    </w:p>
    <w:p w14:paraId="6A3D1643"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bCs/>
          <w:caps/>
          <w:color w:val="000000"/>
          <w:u w:val="single"/>
        </w:rPr>
        <w:t>miRNAs</w:t>
      </w:r>
    </w:p>
    <w:p w14:paraId="448BED45" w14:textId="770631FF" w:rsidR="00A77B3E" w:rsidRPr="00892D0D" w:rsidRDefault="00000000" w:rsidP="00060DE4">
      <w:pPr>
        <w:spacing w:line="360" w:lineRule="auto"/>
        <w:jc w:val="both"/>
        <w:rPr>
          <w:rFonts w:ascii="Book Antiqua" w:hAnsi="Book Antiqua"/>
        </w:rPr>
      </w:pPr>
      <w:bookmarkStart w:id="67" w:name="OLE_LINK7215"/>
      <w:bookmarkStart w:id="68" w:name="OLE_LINK7216"/>
      <w:bookmarkStart w:id="69" w:name="OLE_LINK7217"/>
      <w:r w:rsidRPr="00892D0D">
        <w:rPr>
          <w:rFonts w:ascii="Book Antiqua" w:eastAsia="Book Antiqua" w:hAnsi="Book Antiqua" w:cs="Book Antiqua"/>
          <w:color w:val="000000"/>
        </w:rPr>
        <w:t xml:space="preserve">miRNAs are a class of endogenous single-chain, small </w:t>
      </w:r>
      <w:bookmarkStart w:id="70" w:name="OLE_LINK7175"/>
      <w:r w:rsidRPr="00892D0D">
        <w:rPr>
          <w:rFonts w:ascii="Book Antiqua" w:eastAsia="Book Antiqua" w:hAnsi="Book Antiqua" w:cs="Book Antiqua"/>
          <w:color w:val="000000"/>
        </w:rPr>
        <w:t>n</w:t>
      </w:r>
      <w:r w:rsidR="0025604E" w:rsidRPr="00892D0D">
        <w:rPr>
          <w:rFonts w:ascii="Book Antiqua" w:eastAsia="Book Antiqua" w:hAnsi="Book Antiqua" w:cs="Book Antiqua"/>
          <w:color w:val="000000"/>
        </w:rPr>
        <w:t>c</w:t>
      </w:r>
      <w:r w:rsidRPr="00892D0D">
        <w:rPr>
          <w:rFonts w:ascii="Book Antiqua" w:eastAsia="Book Antiqua" w:hAnsi="Book Antiqua" w:cs="Book Antiqua"/>
          <w:color w:val="000000"/>
        </w:rPr>
        <w:t>RNAs</w:t>
      </w:r>
      <w:bookmarkEnd w:id="70"/>
      <w:r w:rsidRPr="00892D0D">
        <w:rPr>
          <w:rFonts w:ascii="Book Antiqua" w:eastAsia="Book Antiqua" w:hAnsi="Book Antiqua" w:cs="Book Antiqua"/>
          <w:color w:val="000000"/>
        </w:rPr>
        <w:t xml:space="preserve"> with (21-25 nucleotides in length). The first known miRNAs (lin-4 and let-7) were identified in</w:t>
      </w:r>
      <w:bookmarkStart w:id="71" w:name="OLE_LINK7346"/>
      <w:r w:rsidRPr="00892D0D">
        <w:rPr>
          <w:rFonts w:ascii="Book Antiqua" w:eastAsia="Book Antiqua" w:hAnsi="Book Antiqua" w:cs="Book Antiqua"/>
          <w:color w:val="000000"/>
        </w:rPr>
        <w:t xml:space="preserve"> C. elegans in 1993</w:t>
      </w:r>
      <w:r w:rsidRPr="00892D0D">
        <w:rPr>
          <w:rFonts w:ascii="Book Antiqua" w:eastAsia="Book Antiqua" w:hAnsi="Book Antiqua" w:cs="Book Antiqua"/>
          <w:color w:val="000000"/>
          <w:vertAlign w:val="superscript"/>
        </w:rPr>
        <w:t>[</w:t>
      </w:r>
      <w:hyperlink w:anchor="_ENREF_61" w:tooltip="Rosalind C. Lee, 1993 #301" w:history="1">
        <w:r w:rsidR="00194680" w:rsidRPr="00892D0D">
          <w:rPr>
            <w:rFonts w:ascii="Book Antiqua" w:eastAsia="Book Antiqua" w:hAnsi="Book Antiqua" w:cs="Book Antiqua"/>
            <w:color w:val="000000"/>
            <w:vertAlign w:val="superscript"/>
          </w:rPr>
          <w:t>59</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S</w:t>
      </w:r>
      <w:bookmarkEnd w:id="71"/>
      <w:r w:rsidRPr="00892D0D">
        <w:rPr>
          <w:rFonts w:ascii="Book Antiqua" w:eastAsia="Book Antiqua" w:hAnsi="Book Antiqua" w:cs="Book Antiqua"/>
          <w:color w:val="000000"/>
        </w:rPr>
        <w:t>ubsequently, more miRNAs have been found in plants, viruses, and animals. miRNAs produced from hairpin-like precursor transcripts are regulators of posttranscriptional and transcriptional gene expression</w:t>
      </w:r>
      <w:r w:rsidRPr="00892D0D">
        <w:rPr>
          <w:rFonts w:ascii="Book Antiqua" w:eastAsia="Book Antiqua" w:hAnsi="Book Antiqua" w:cs="Book Antiqua"/>
          <w:color w:val="000000"/>
          <w:vertAlign w:val="superscript"/>
        </w:rPr>
        <w:t>[</w:t>
      </w:r>
      <w:hyperlink w:anchor="_ENREF_7" w:tooltip="Farh, 2005 #300" w:history="1">
        <w:r w:rsidRPr="00892D0D">
          <w:rPr>
            <w:rFonts w:ascii="Book Antiqua" w:eastAsia="Book Antiqua" w:hAnsi="Book Antiqua" w:cs="Book Antiqua"/>
            <w:color w:val="000000"/>
            <w:vertAlign w:val="superscript"/>
          </w:rPr>
          <w:t>7</w:t>
        </w:r>
      </w:hyperlink>
      <w:r w:rsidRPr="00892D0D">
        <w:rPr>
          <w:rFonts w:ascii="Book Antiqua" w:eastAsia="Book Antiqua" w:hAnsi="Book Antiqua" w:cs="Book Antiqua"/>
          <w:color w:val="000000"/>
          <w:vertAlign w:val="superscript"/>
        </w:rPr>
        <w:t>,</w:t>
      </w:r>
      <w:r w:rsidR="00194680" w:rsidRPr="00892D0D">
        <w:rPr>
          <w:rFonts w:ascii="Book Antiqua" w:eastAsia="Book Antiqua" w:hAnsi="Book Antiqua" w:cs="Book Antiqua"/>
          <w:color w:val="000000"/>
          <w:vertAlign w:val="superscript"/>
        </w:rPr>
        <w:t>60</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and are involved in various biological processes, such as development, apoptosis, metabolism, and proliferation</w:t>
      </w:r>
      <w:r w:rsidRPr="00892D0D">
        <w:rPr>
          <w:rFonts w:ascii="Book Antiqua" w:eastAsia="Book Antiqua" w:hAnsi="Book Antiqua" w:cs="Book Antiqua"/>
          <w:color w:val="000000"/>
          <w:vertAlign w:val="superscript"/>
        </w:rPr>
        <w:t>[</w:t>
      </w:r>
      <w:hyperlink w:anchor="_ENREF_63" w:tooltip="Bartel, 2018 #297" w:history="1">
        <w:r w:rsidR="00194680" w:rsidRPr="00892D0D">
          <w:rPr>
            <w:rFonts w:ascii="Book Antiqua" w:eastAsia="Book Antiqua" w:hAnsi="Book Antiqua" w:cs="Book Antiqua"/>
            <w:color w:val="000000"/>
            <w:vertAlign w:val="superscript"/>
          </w:rPr>
          <w:t>61</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miRNAs play important roles in human diseases, such as cancer, cardiovascular diseases, </w:t>
      </w:r>
      <w:r w:rsidRPr="00892D0D">
        <w:rPr>
          <w:rFonts w:ascii="Book Antiqua" w:eastAsia="Book Antiqua" w:hAnsi="Book Antiqua" w:cs="Book Antiqua"/>
          <w:color w:val="000000"/>
        </w:rPr>
        <w:lastRenderedPageBreak/>
        <w:t xml:space="preserve">and genetic </w:t>
      </w:r>
      <w:proofErr w:type="gramStart"/>
      <w:r w:rsidRPr="00892D0D">
        <w:rPr>
          <w:rFonts w:ascii="Book Antiqua" w:eastAsia="Book Antiqua" w:hAnsi="Book Antiqua" w:cs="Book Antiqua"/>
          <w:color w:val="000000"/>
        </w:rPr>
        <w:t>diseases</w:t>
      </w:r>
      <w:r w:rsidRPr="00892D0D">
        <w:rPr>
          <w:rFonts w:ascii="Book Antiqua" w:eastAsia="Book Antiqua" w:hAnsi="Book Antiqua" w:cs="Book Antiqua"/>
          <w:color w:val="000000"/>
          <w:vertAlign w:val="superscript"/>
        </w:rPr>
        <w:t>[</w:t>
      </w:r>
      <w:proofErr w:type="gramEnd"/>
      <w:r w:rsidR="00194680" w:rsidRPr="00892D0D">
        <w:rPr>
          <w:rFonts w:ascii="Book Antiqua" w:eastAsia="Book Antiqua" w:hAnsi="Book Antiqua" w:cs="Book Antiqua"/>
          <w:color w:val="000000"/>
          <w:vertAlign w:val="superscript"/>
        </w:rPr>
        <w:t>62</w:t>
      </w:r>
      <w:r w:rsidR="00507A84" w:rsidRPr="00892D0D">
        <w:rPr>
          <w:rFonts w:ascii="Book Antiqua" w:eastAsia="Book Antiqua" w:hAnsi="Book Antiqua" w:cs="Book Antiqua"/>
          <w:color w:val="000000"/>
          <w:vertAlign w:val="superscript"/>
        </w:rPr>
        <w:t>,63</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In HIRI, numerous miRNAs have been thus far identified as biomarkers or therapeutic targets in the past decades (shown in </w:t>
      </w:r>
      <w:bookmarkStart w:id="72" w:name="OLE_LINK7218"/>
      <w:r w:rsidRPr="00892D0D">
        <w:rPr>
          <w:rFonts w:ascii="Book Antiqua" w:eastAsia="Book Antiqua" w:hAnsi="Book Antiqua" w:cs="Book Antiqua"/>
          <w:color w:val="000000"/>
        </w:rPr>
        <w:t>Table 1</w:t>
      </w:r>
      <w:bookmarkEnd w:id="72"/>
      <w:r w:rsidRPr="00892D0D">
        <w:rPr>
          <w:rFonts w:ascii="Book Antiqua" w:eastAsia="Book Antiqua" w:hAnsi="Book Antiqua" w:cs="Book Antiqua"/>
          <w:color w:val="000000"/>
        </w:rPr>
        <w:t>).</w:t>
      </w:r>
    </w:p>
    <w:p w14:paraId="471A3D3E" w14:textId="77CDEE42" w:rsidR="00A77B3E" w:rsidRPr="00892D0D" w:rsidRDefault="00000000" w:rsidP="00060DE4">
      <w:pPr>
        <w:spacing w:line="360" w:lineRule="auto"/>
        <w:ind w:firstLineChars="100" w:firstLine="240"/>
        <w:jc w:val="both"/>
        <w:rPr>
          <w:rFonts w:ascii="Book Antiqua" w:hAnsi="Book Antiqua"/>
        </w:rPr>
      </w:pPr>
      <w:r w:rsidRPr="00892D0D">
        <w:rPr>
          <w:rFonts w:ascii="Book Antiqua" w:eastAsia="Book Antiqua" w:hAnsi="Book Antiqua" w:cs="Book Antiqua"/>
          <w:color w:val="000000"/>
        </w:rPr>
        <w:t xml:space="preserve">In 2009, Xu </w:t>
      </w:r>
      <w:bookmarkStart w:id="73" w:name="OLE_LINK7358"/>
      <w:r w:rsidRPr="00892D0D">
        <w:rPr>
          <w:rFonts w:ascii="Book Antiqua" w:eastAsia="Book Antiqua" w:hAnsi="Book Antiqua" w:cs="Book Antiqua"/>
          <w:i/>
          <w:iCs/>
          <w:color w:val="000000"/>
        </w:rPr>
        <w:t xml:space="preserve">et </w:t>
      </w:r>
      <w:proofErr w:type="gramStart"/>
      <w:r w:rsidRPr="00892D0D">
        <w:rPr>
          <w:rFonts w:ascii="Book Antiqua" w:eastAsia="Book Antiqua" w:hAnsi="Book Antiqua" w:cs="Book Antiqua"/>
          <w:i/>
          <w:iCs/>
          <w:color w:val="000000"/>
        </w:rPr>
        <w:t>al</w:t>
      </w:r>
      <w:bookmarkEnd w:id="73"/>
      <w:r w:rsidR="00507A84" w:rsidRPr="00892D0D">
        <w:rPr>
          <w:rFonts w:ascii="Book Antiqua" w:eastAsia="Book Antiqua" w:hAnsi="Book Antiqua" w:cs="Book Antiqua"/>
          <w:color w:val="000000"/>
          <w:vertAlign w:val="superscript"/>
        </w:rPr>
        <w:t>[</w:t>
      </w:r>
      <w:proofErr w:type="gramEnd"/>
      <w:r w:rsidR="00507A84" w:rsidRPr="00892D0D">
        <w:rPr>
          <w:rFonts w:ascii="Book Antiqua" w:eastAsia="Book Antiqua" w:hAnsi="Book Antiqua" w:cs="Book Antiqua"/>
          <w:color w:val="000000"/>
          <w:vertAlign w:val="superscript"/>
        </w:rPr>
        <w:t>64]</w:t>
      </w:r>
      <w:r w:rsidRPr="00892D0D">
        <w:rPr>
          <w:rFonts w:ascii="Book Antiqua" w:eastAsia="Book Antiqua" w:hAnsi="Book Antiqua" w:cs="Book Antiqua"/>
          <w:color w:val="000000"/>
        </w:rPr>
        <w:t xml:space="preserve"> reported for the first time that under the criteria of fold change &gt; 2 and </w:t>
      </w:r>
      <w:bookmarkStart w:id="74" w:name="OLE_LINK7219"/>
      <w:r w:rsidRPr="00892D0D">
        <w:rPr>
          <w:rFonts w:ascii="Book Antiqua" w:eastAsia="Book Antiqua" w:hAnsi="Book Antiqua" w:cs="Book Antiqua"/>
          <w:i/>
          <w:iCs/>
          <w:color w:val="000000"/>
        </w:rPr>
        <w:t>P</w:t>
      </w:r>
      <w:bookmarkEnd w:id="74"/>
      <w:r w:rsidR="00507A84" w:rsidRPr="00892D0D">
        <w:rPr>
          <w:rFonts w:ascii="Book Antiqua" w:eastAsia="Book Antiqua" w:hAnsi="Book Antiqua" w:cs="Book Antiqua"/>
          <w:color w:val="000000"/>
        </w:rPr>
        <w:t xml:space="preserve"> </w:t>
      </w:r>
      <w:r w:rsidRPr="00892D0D">
        <w:rPr>
          <w:rFonts w:ascii="Book Antiqua" w:eastAsia="Book Antiqua" w:hAnsi="Book Antiqua" w:cs="Book Antiqua"/>
          <w:color w:val="000000"/>
        </w:rPr>
        <w:t>value &lt; 0.5</w:t>
      </w:r>
      <w:r w:rsidR="00507A84" w:rsidRPr="00892D0D">
        <w:rPr>
          <w:rFonts w:ascii="Book Antiqua" w:eastAsia="Book Antiqua" w:hAnsi="Book Antiqua" w:cs="Book Antiqua"/>
          <w:color w:val="000000"/>
        </w:rPr>
        <w:t xml:space="preserve">, </w:t>
      </w:r>
      <w:r w:rsidRPr="00892D0D">
        <w:rPr>
          <w:rFonts w:ascii="Book Antiqua" w:eastAsia="Book Antiqua" w:hAnsi="Book Antiqua" w:cs="Book Antiqua"/>
          <w:color w:val="000000"/>
        </w:rPr>
        <w:t>78 miRNAs (40 down-regulated/38 up-regulated) were identified in the liver upon I/R injury. Among them, four miRNAs (miR-23a, miR-326, miR-346_MM1, and miR-370) were significantly downregulated by ischemic preconditioning (IPC) compared to non-preconditioned controls, implying a potential role of these miRNAs in the protective mechanism of IPC against hepatic injury</w:t>
      </w:r>
      <w:r w:rsidRPr="00892D0D">
        <w:rPr>
          <w:rFonts w:ascii="Book Antiqua" w:eastAsia="Book Antiqua" w:hAnsi="Book Antiqua" w:cs="Book Antiqua"/>
          <w:color w:val="000000"/>
          <w:vertAlign w:val="superscript"/>
        </w:rPr>
        <w:t>[</w:t>
      </w:r>
      <w:hyperlink w:anchor="_ENREF_65" w:tooltip="Cheng-fu Xu, 2009 #216" w:history="1">
        <w:r w:rsidR="00194680" w:rsidRPr="00892D0D">
          <w:rPr>
            <w:rFonts w:ascii="Book Antiqua" w:eastAsia="Book Antiqua" w:hAnsi="Book Antiqua" w:cs="Book Antiqua"/>
            <w:color w:val="000000"/>
            <w:vertAlign w:val="superscript"/>
          </w:rPr>
          <w:t>6</w:t>
        </w:r>
        <w:r w:rsidR="00507A84" w:rsidRPr="00892D0D">
          <w:rPr>
            <w:rFonts w:ascii="Book Antiqua" w:eastAsia="Book Antiqua" w:hAnsi="Book Antiqua" w:cs="Book Antiqua"/>
            <w:color w:val="000000"/>
            <w:vertAlign w:val="superscript"/>
          </w:rPr>
          <w:t>4</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Subsequently, more miRNAs were identified and their specific regulatory mechanisms were reported. The rise or fall of miRNAs determines their modulatory effects on HIRI development, and the different target genes of miRNAs allow them to be involved in the different mechanisms underlying HIRI, such as</w:t>
      </w:r>
      <w:r w:rsidR="00507A84" w:rsidRPr="00892D0D">
        <w:rPr>
          <w:rFonts w:ascii="Book Antiqua" w:eastAsia="Book Antiqua" w:hAnsi="Book Antiqua" w:cs="Book Antiqua"/>
          <w:color w:val="000000"/>
        </w:rPr>
        <w:t xml:space="preserve"> </w:t>
      </w:r>
      <w:r w:rsidRPr="00892D0D">
        <w:rPr>
          <w:rFonts w:ascii="Book Antiqua" w:eastAsia="Book Antiqua" w:hAnsi="Book Antiqua" w:cs="Book Antiqua"/>
          <w:color w:val="000000"/>
        </w:rPr>
        <w:t xml:space="preserve">inflammation, apoptosis, and oxidative stress. The relevant information is presented in </w:t>
      </w:r>
      <w:bookmarkStart w:id="75" w:name="OLE_LINK7220"/>
      <w:r w:rsidRPr="00892D0D">
        <w:rPr>
          <w:rFonts w:ascii="Book Antiqua" w:eastAsia="Book Antiqua" w:hAnsi="Book Antiqua" w:cs="Book Antiqua"/>
          <w:color w:val="000000"/>
        </w:rPr>
        <w:t>Table</w:t>
      </w:r>
      <w:r w:rsidR="00856C7E" w:rsidRPr="00892D0D">
        <w:rPr>
          <w:rFonts w:ascii="Book Antiqua" w:eastAsia="Book Antiqua" w:hAnsi="Book Antiqua" w:cs="Book Antiqua"/>
          <w:color w:val="000000"/>
        </w:rPr>
        <w:t>s</w:t>
      </w:r>
      <w:r w:rsidRPr="00892D0D">
        <w:rPr>
          <w:rFonts w:ascii="Book Antiqua" w:eastAsia="Book Antiqua" w:hAnsi="Book Antiqua" w:cs="Book Antiqua"/>
          <w:color w:val="000000"/>
        </w:rPr>
        <w:t xml:space="preserve"> 1 and 2.</w:t>
      </w:r>
      <w:bookmarkEnd w:id="75"/>
    </w:p>
    <w:bookmarkEnd w:id="67"/>
    <w:bookmarkEnd w:id="68"/>
    <w:bookmarkEnd w:id="69"/>
    <w:p w14:paraId="54AC50CF" w14:textId="77777777" w:rsidR="00A77B3E" w:rsidRPr="00892D0D" w:rsidRDefault="00A77B3E" w:rsidP="00060DE4">
      <w:pPr>
        <w:spacing w:line="360" w:lineRule="auto"/>
        <w:jc w:val="both"/>
        <w:rPr>
          <w:rFonts w:ascii="Book Antiqua" w:hAnsi="Book Antiqua"/>
        </w:rPr>
      </w:pPr>
    </w:p>
    <w:p w14:paraId="71A4F481" w14:textId="31707F69" w:rsidR="00A77B3E" w:rsidRPr="00892D0D" w:rsidRDefault="00000000" w:rsidP="00060DE4">
      <w:pPr>
        <w:spacing w:line="360" w:lineRule="auto"/>
        <w:jc w:val="both"/>
        <w:rPr>
          <w:rFonts w:ascii="Book Antiqua" w:hAnsi="Book Antiqua"/>
          <w:i/>
          <w:iCs/>
        </w:rPr>
      </w:pPr>
      <w:bookmarkStart w:id="76" w:name="OLE_LINK7221"/>
      <w:r w:rsidRPr="00892D0D">
        <w:rPr>
          <w:rFonts w:ascii="Book Antiqua" w:eastAsia="Book Antiqua" w:hAnsi="Book Antiqua" w:cs="Book Antiqua"/>
          <w:b/>
          <w:bCs/>
          <w:i/>
          <w:iCs/>
          <w:color w:val="000000"/>
        </w:rPr>
        <w:t>miR-34</w:t>
      </w:r>
    </w:p>
    <w:bookmarkEnd w:id="76"/>
    <w:p w14:paraId="6044FADD" w14:textId="1D2D0646"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color w:val="000000"/>
        </w:rPr>
        <w:t xml:space="preserve">During HIRI, miR-34 is upregulated and mediates several important signaling pathways involved in various biological processes, such as inflammatory responses and apoptosis. Carbon monoxide (CO) inhalation or p-coumaric acid reduces miR-34a expression in the liver tissue, thus increasing SIRT1, which in turn mitigates HIRI by alleviating inflammatory responses, hepatocellular apoptosis and </w:t>
      </w:r>
      <w:proofErr w:type="gramStart"/>
      <w:r w:rsidRPr="00892D0D">
        <w:rPr>
          <w:rFonts w:ascii="Book Antiqua" w:eastAsia="Book Antiqua" w:hAnsi="Book Antiqua" w:cs="Book Antiqua"/>
          <w:color w:val="000000"/>
        </w:rPr>
        <w:t>autophagy</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"_ENREF_66" \o "Kim, 2015 #164"</w:instrText>
      </w:r>
      <w:r w:rsidRPr="00892D0D">
        <w:fldChar w:fldCharType="separate"/>
      </w:r>
      <w:r w:rsidR="00194680" w:rsidRPr="00892D0D">
        <w:rPr>
          <w:rFonts w:ascii="Book Antiqua" w:eastAsia="Book Antiqua" w:hAnsi="Book Antiqua" w:cs="Book Antiqua"/>
          <w:color w:val="000000"/>
          <w:vertAlign w:val="superscript"/>
        </w:rPr>
        <w:t>64</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00194680" w:rsidRPr="00892D0D">
        <w:rPr>
          <w:rFonts w:ascii="Book Antiqua" w:eastAsia="Book Antiqua" w:hAnsi="Book Antiqua" w:cs="Book Antiqua"/>
          <w:color w:val="000000"/>
          <w:vertAlign w:val="superscript"/>
        </w:rPr>
        <w:t>65</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Similarly, H</w:t>
      </w:r>
      <w:r w:rsidRPr="00892D0D">
        <w:rPr>
          <w:rFonts w:ascii="Book Antiqua" w:eastAsia="Book Antiqua" w:hAnsi="Book Antiqua" w:cs="Book Antiqua"/>
          <w:color w:val="000000"/>
          <w:vertAlign w:val="subscript"/>
        </w:rPr>
        <w:t>2</w:t>
      </w:r>
      <w:r w:rsidRPr="00892D0D">
        <w:rPr>
          <w:rFonts w:ascii="Book Antiqua" w:eastAsia="Book Antiqua" w:hAnsi="Book Antiqua" w:cs="Book Antiqua"/>
          <w:color w:val="000000"/>
        </w:rPr>
        <w:t xml:space="preserve">S and crocin exerted hepatoprotective effects in a rat model of HIRI by regulating the miR-34a/Nrf-2 </w:t>
      </w:r>
      <w:proofErr w:type="gramStart"/>
      <w:r w:rsidRPr="00892D0D">
        <w:rPr>
          <w:rFonts w:ascii="Book Antiqua" w:eastAsia="Book Antiqua" w:hAnsi="Book Antiqua" w:cs="Book Antiqua"/>
          <w:color w:val="000000"/>
        </w:rPr>
        <w:t>pathway</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"_ENREF_68" \o "Huang, 2014 #205"</w:instrText>
      </w:r>
      <w:r w:rsidRPr="00892D0D">
        <w:fldChar w:fldCharType="separate"/>
      </w:r>
      <w:r w:rsidR="00194680" w:rsidRPr="00892D0D">
        <w:rPr>
          <w:rFonts w:ascii="Book Antiqua" w:eastAsia="Book Antiqua" w:hAnsi="Book Antiqua" w:cs="Book Antiqua"/>
          <w:color w:val="000000"/>
          <w:vertAlign w:val="superscript"/>
        </w:rPr>
        <w:t>66</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00194680" w:rsidRPr="00892D0D">
        <w:rPr>
          <w:rFonts w:ascii="Book Antiqua" w:eastAsia="Book Antiqua" w:hAnsi="Book Antiqua" w:cs="Book Antiqua"/>
          <w:color w:val="000000"/>
          <w:vertAlign w:val="superscript"/>
        </w:rPr>
        <w:t>67</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H</w:t>
      </w:r>
      <w:r w:rsidRPr="00892D0D">
        <w:rPr>
          <w:rFonts w:ascii="Book Antiqua" w:eastAsia="Book Antiqua" w:hAnsi="Book Antiqua" w:cs="Book Antiqua"/>
          <w:color w:val="000000"/>
          <w:vertAlign w:val="subscript"/>
        </w:rPr>
        <w:t>2</w:t>
      </w:r>
      <w:r w:rsidRPr="00892D0D">
        <w:rPr>
          <w:rFonts w:ascii="Book Antiqua" w:eastAsia="Book Antiqua" w:hAnsi="Book Antiqua" w:cs="Book Antiqua"/>
          <w:color w:val="000000"/>
        </w:rPr>
        <w:t>S significantly modulated miR-34a expression in hepatocytes, whereas crocin regulated its expression in serum. Both zinc sulfate and gallic acid decreased the miR-34a serum level of miR-34a as an anti-</w:t>
      </w:r>
      <w:proofErr w:type="spellStart"/>
      <w:r w:rsidRPr="00892D0D">
        <w:rPr>
          <w:rFonts w:ascii="Book Antiqua" w:eastAsia="Book Antiqua" w:hAnsi="Book Antiqua" w:cs="Book Antiqua"/>
          <w:color w:val="000000"/>
        </w:rPr>
        <w:t>miR</w:t>
      </w:r>
      <w:proofErr w:type="spellEnd"/>
      <w:r w:rsidRPr="00892D0D">
        <w:rPr>
          <w:rFonts w:ascii="Book Antiqua" w:eastAsia="Book Antiqua" w:hAnsi="Book Antiqua" w:cs="Book Antiqua"/>
          <w:color w:val="000000"/>
        </w:rPr>
        <w:t xml:space="preserve"> to ameliorate </w:t>
      </w:r>
      <w:proofErr w:type="gramStart"/>
      <w:r w:rsidRPr="00892D0D">
        <w:rPr>
          <w:rFonts w:ascii="Book Antiqua" w:eastAsia="Book Antiqua" w:hAnsi="Book Antiqua" w:cs="Book Antiqua"/>
          <w:color w:val="000000"/>
        </w:rPr>
        <w:t>HIRI</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"_ENREF_70" \o "Mard, 2019 #203"</w:instrText>
      </w:r>
      <w:r w:rsidRPr="00892D0D">
        <w:fldChar w:fldCharType="separate"/>
      </w:r>
      <w:r w:rsidR="00194680" w:rsidRPr="00892D0D">
        <w:rPr>
          <w:rFonts w:ascii="Book Antiqua" w:eastAsia="Book Antiqua" w:hAnsi="Book Antiqua" w:cs="Book Antiqua"/>
          <w:color w:val="000000"/>
          <w:vertAlign w:val="superscript"/>
        </w:rPr>
        <w:t>68</w:t>
      </w:r>
      <w:r w:rsidRPr="00892D0D">
        <w:rPr>
          <w:rFonts w:ascii="Book Antiqua" w:eastAsia="Book Antiqua" w:hAnsi="Book Antiqua" w:cs="Book Antiqua"/>
          <w:color w:val="000000"/>
          <w:vertAlign w:val="superscript"/>
        </w:rPr>
        <w:fldChar w:fldCharType="end"/>
      </w:r>
      <w:r w:rsidR="00507A84" w:rsidRPr="00892D0D">
        <w:rPr>
          <w:rFonts w:ascii="Book Antiqua" w:eastAsia="Book Antiqua" w:hAnsi="Book Antiqua" w:cs="Book Antiqua"/>
          <w:color w:val="000000"/>
          <w:vertAlign w:val="superscript"/>
        </w:rPr>
        <w:t>-70</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Zheng </w:t>
      </w:r>
      <w:r w:rsidRPr="00892D0D">
        <w:rPr>
          <w:rFonts w:ascii="Book Antiqua" w:eastAsia="Book Antiqua" w:hAnsi="Book Antiqua" w:cs="Book Antiqua"/>
          <w:i/>
          <w:iCs/>
          <w:color w:val="000000"/>
        </w:rPr>
        <w:t xml:space="preserve">et </w:t>
      </w:r>
      <w:proofErr w:type="gramStart"/>
      <w:r w:rsidRPr="00892D0D">
        <w:rPr>
          <w:rFonts w:ascii="Book Antiqua" w:eastAsia="Book Antiqua" w:hAnsi="Book Antiqua" w:cs="Book Antiqua"/>
          <w:i/>
          <w:iCs/>
          <w:color w:val="000000"/>
        </w:rPr>
        <w:t>al</w:t>
      </w:r>
      <w:r w:rsidR="00507A84"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"_ENREF_72" \o "Zheng, 2022 #213"</w:instrText>
      </w:r>
      <w:r w:rsidRPr="00892D0D">
        <w:fldChar w:fldCharType="separate"/>
      </w:r>
      <w:r w:rsidR="00507A84" w:rsidRPr="00892D0D">
        <w:rPr>
          <w:rFonts w:ascii="Book Antiqua" w:eastAsia="Book Antiqua" w:hAnsi="Book Antiqua" w:cs="Book Antiqua"/>
          <w:color w:val="000000"/>
          <w:vertAlign w:val="superscript"/>
        </w:rPr>
        <w:t>71</w:t>
      </w:r>
      <w:r w:rsidRPr="00892D0D">
        <w:rPr>
          <w:rFonts w:ascii="Book Antiqua" w:eastAsia="Book Antiqua" w:hAnsi="Book Antiqua" w:cs="Book Antiqua"/>
          <w:color w:val="000000"/>
          <w:vertAlign w:val="superscript"/>
        </w:rPr>
        <w:fldChar w:fldCharType="end"/>
      </w:r>
      <w:r w:rsidR="00507A84"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revealed that high miR-34a-5p expression may reduce liver injury during hepatectomy in adults. Further, agomir-miR-34a-5p could attenuate HIRI in rats, and </w:t>
      </w:r>
      <w:r w:rsidRPr="00892D0D">
        <w:rPr>
          <w:rFonts w:ascii="Book Antiqua" w:eastAsia="Book Antiqua" w:hAnsi="Book Antiqua" w:cs="Book Antiqua"/>
          <w:i/>
          <w:iCs/>
          <w:color w:val="000000"/>
        </w:rPr>
        <w:t>in vitro</w:t>
      </w:r>
      <w:r w:rsidRPr="00892D0D">
        <w:rPr>
          <w:rFonts w:ascii="Book Antiqua" w:eastAsia="Book Antiqua" w:hAnsi="Book Antiqua" w:cs="Book Antiqua"/>
          <w:color w:val="000000"/>
        </w:rPr>
        <w:t xml:space="preserve"> experiments indicated that miR-34a-5p/HNF4α might be the underlying mechanism. </w:t>
      </w:r>
    </w:p>
    <w:p w14:paraId="5158CFD1" w14:textId="77777777" w:rsidR="00A77B3E" w:rsidRPr="00892D0D" w:rsidRDefault="00A77B3E" w:rsidP="00060DE4">
      <w:pPr>
        <w:spacing w:line="360" w:lineRule="auto"/>
        <w:jc w:val="both"/>
        <w:rPr>
          <w:rFonts w:ascii="Book Antiqua" w:hAnsi="Book Antiqua"/>
        </w:rPr>
      </w:pPr>
    </w:p>
    <w:p w14:paraId="57297578" w14:textId="127BCFFE" w:rsidR="00A77B3E" w:rsidRPr="00892D0D" w:rsidRDefault="00000000" w:rsidP="00060DE4">
      <w:pPr>
        <w:spacing w:line="360" w:lineRule="auto"/>
        <w:jc w:val="both"/>
        <w:rPr>
          <w:rFonts w:ascii="Book Antiqua" w:hAnsi="Book Antiqua"/>
          <w:i/>
          <w:iCs/>
        </w:rPr>
      </w:pPr>
      <w:r w:rsidRPr="00892D0D">
        <w:rPr>
          <w:rFonts w:ascii="Book Antiqua" w:eastAsia="Book Antiqua" w:hAnsi="Book Antiqua" w:cs="Book Antiqua"/>
          <w:b/>
          <w:bCs/>
          <w:i/>
          <w:iCs/>
          <w:color w:val="000000"/>
        </w:rPr>
        <w:lastRenderedPageBreak/>
        <w:t>miR-122</w:t>
      </w:r>
    </w:p>
    <w:p w14:paraId="6C8C4FB0" w14:textId="4F3FC9CF" w:rsidR="00A77B3E" w:rsidRPr="00892D0D" w:rsidRDefault="00000000" w:rsidP="00060DE4">
      <w:pPr>
        <w:spacing w:line="360" w:lineRule="auto"/>
        <w:jc w:val="both"/>
        <w:rPr>
          <w:rFonts w:ascii="Book Antiqua" w:eastAsia="Book Antiqua" w:hAnsi="Book Antiqua" w:cs="Book Antiqua"/>
          <w:color w:val="000000"/>
        </w:rPr>
      </w:pPr>
      <w:bookmarkStart w:id="77" w:name="OLE_LINK7223"/>
      <w:r w:rsidRPr="00892D0D">
        <w:rPr>
          <w:rFonts w:ascii="Book Antiqua" w:eastAsia="Book Antiqua" w:hAnsi="Book Antiqua" w:cs="Book Antiqua"/>
          <w:color w:val="000000"/>
        </w:rPr>
        <w:t xml:space="preserve">miR-122 is a hepato-specific miRNA that accounts for nearly 70% of the total miRNAs pool in the liver tissue and exerts modulatory effects in liver </w:t>
      </w:r>
      <w:proofErr w:type="gramStart"/>
      <w:r w:rsidRPr="00892D0D">
        <w:rPr>
          <w:rFonts w:ascii="Book Antiqua" w:eastAsia="Book Antiqua" w:hAnsi="Book Antiqua" w:cs="Book Antiqua"/>
          <w:color w:val="000000"/>
        </w:rPr>
        <w:t>diseases</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"_ENREF_73" \o "Jinhong Chang, 2004 #342"</w:instrText>
      </w:r>
      <w:r w:rsidRPr="00892D0D">
        <w:fldChar w:fldCharType="separate"/>
      </w:r>
      <w:r w:rsidR="00194680" w:rsidRPr="00892D0D">
        <w:rPr>
          <w:rFonts w:ascii="Book Antiqua" w:eastAsia="Book Antiqua" w:hAnsi="Book Antiqua" w:cs="Book Antiqua"/>
          <w:color w:val="000000"/>
          <w:vertAlign w:val="superscript"/>
        </w:rPr>
        <w:t>71-7</w:t>
      </w:r>
      <w:r w:rsidR="00856C7E" w:rsidRPr="00892D0D">
        <w:rPr>
          <w:rFonts w:ascii="Book Antiqua" w:eastAsia="Book Antiqua" w:hAnsi="Book Antiqua" w:cs="Book Antiqua"/>
          <w:color w:val="000000"/>
          <w:vertAlign w:val="superscript"/>
        </w:rPr>
        <w:t>4</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Recent studies have implicated its role in HIRI. </w:t>
      </w:r>
      <w:bookmarkStart w:id="78" w:name="OLE_LINK7224"/>
      <w:r w:rsidR="00CD394C" w:rsidRPr="00892D0D">
        <w:rPr>
          <w:rFonts w:ascii="Book Antiqua" w:eastAsia="Book Antiqua" w:hAnsi="Book Antiqua" w:cs="Book Antiqua"/>
          <w:color w:val="000000"/>
        </w:rPr>
        <w:t xml:space="preserve">van </w:t>
      </w:r>
      <w:r w:rsidRPr="00892D0D">
        <w:rPr>
          <w:rFonts w:ascii="Book Antiqua" w:eastAsia="Book Antiqua" w:hAnsi="Book Antiqua" w:cs="Book Antiqua"/>
          <w:color w:val="000000"/>
        </w:rPr>
        <w:t>Caster</w:t>
      </w:r>
      <w:bookmarkEnd w:id="78"/>
      <w:r w:rsidRPr="00892D0D">
        <w:rPr>
          <w:rFonts w:ascii="Book Antiqua" w:eastAsia="Book Antiqua" w:hAnsi="Book Antiqua" w:cs="Book Antiqua"/>
          <w:color w:val="000000"/>
        </w:rPr>
        <w:t xml:space="preserve"> </w:t>
      </w:r>
      <w:r w:rsidRPr="00892D0D">
        <w:rPr>
          <w:rFonts w:ascii="Book Antiqua" w:eastAsia="Book Antiqua" w:hAnsi="Book Antiqua" w:cs="Book Antiqua"/>
          <w:i/>
          <w:iCs/>
          <w:color w:val="000000"/>
        </w:rPr>
        <w:t xml:space="preserve">et </w:t>
      </w:r>
      <w:proofErr w:type="gramStart"/>
      <w:r w:rsidRPr="00892D0D">
        <w:rPr>
          <w:rFonts w:ascii="Book Antiqua" w:eastAsia="Book Antiqua" w:hAnsi="Book Antiqua" w:cs="Book Antiqua"/>
          <w:i/>
          <w:iCs/>
          <w:color w:val="000000"/>
        </w:rPr>
        <w:t>al</w:t>
      </w:r>
      <w:bookmarkStart w:id="79" w:name="OLE_LINK7347"/>
      <w:r w:rsidR="00C82240" w:rsidRPr="00892D0D">
        <w:rPr>
          <w:rFonts w:ascii="Book Antiqua" w:eastAsia="Book Antiqua" w:hAnsi="Book Antiqua" w:cs="Book Antiqua"/>
          <w:color w:val="000000"/>
          <w:vertAlign w:val="superscript"/>
        </w:rPr>
        <w:t>[</w:t>
      </w:r>
      <w:bookmarkEnd w:id="79"/>
      <w:proofErr w:type="gramEnd"/>
      <w:r w:rsidR="00C82240" w:rsidRPr="00892D0D">
        <w:rPr>
          <w:rFonts w:ascii="Book Antiqua" w:hAnsi="Book Antiqua"/>
        </w:rPr>
        <w:fldChar w:fldCharType="begin"/>
      </w:r>
      <w:r w:rsidR="00C82240" w:rsidRPr="00892D0D">
        <w:rPr>
          <w:rFonts w:ascii="Book Antiqua" w:hAnsi="Book Antiqua"/>
        </w:rPr>
        <w:instrText>HYPERLINK \l "_ENREF_76" \o "Van Caster, 2015 #345"</w:instrText>
      </w:r>
      <w:r w:rsidR="00C82240" w:rsidRPr="00892D0D">
        <w:rPr>
          <w:rFonts w:ascii="Book Antiqua" w:hAnsi="Book Antiqua"/>
        </w:rPr>
      </w:r>
      <w:r w:rsidR="00C82240" w:rsidRPr="00892D0D">
        <w:rPr>
          <w:rFonts w:ascii="Book Antiqua" w:hAnsi="Book Antiqua"/>
        </w:rPr>
        <w:fldChar w:fldCharType="separate"/>
      </w:r>
      <w:r w:rsidR="00C82240" w:rsidRPr="00892D0D">
        <w:rPr>
          <w:rFonts w:ascii="Book Antiqua" w:eastAsia="Book Antiqua" w:hAnsi="Book Antiqua" w:cs="Book Antiqua"/>
          <w:color w:val="000000"/>
          <w:vertAlign w:val="superscript"/>
        </w:rPr>
        <w:t>75</w:t>
      </w:r>
      <w:r w:rsidR="00C82240" w:rsidRPr="00892D0D">
        <w:rPr>
          <w:rFonts w:ascii="Book Antiqua" w:eastAsia="Book Antiqua" w:hAnsi="Book Antiqua" w:cs="Book Antiqua"/>
          <w:color w:val="000000"/>
          <w:vertAlign w:val="superscript"/>
        </w:rPr>
        <w:fldChar w:fldCharType="end"/>
      </w:r>
      <w:r w:rsidR="00C82240"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reported that miR-122 is a potential biomarker of warm HIRI of rats. In clinical research, serum miR-122 Levels were significantly elevated in patients with acute liver failure (ALF) than in healthy individuals. </w:t>
      </w:r>
      <w:r w:rsidR="00C82240" w:rsidRPr="00892D0D">
        <w:rPr>
          <w:rFonts w:ascii="Book Antiqua" w:eastAsia="Book Antiqua" w:hAnsi="Book Antiqua" w:cs="Book Antiqua"/>
          <w:color w:val="000000"/>
        </w:rPr>
        <w:t xml:space="preserve">Further investigation revealed higher miR-122 levels in the serum and liver tissue of ALF survivors compared with those in the non-recovered </w:t>
      </w:r>
      <w:proofErr w:type="gramStart"/>
      <w:r w:rsidR="00C82240" w:rsidRPr="00892D0D">
        <w:rPr>
          <w:rFonts w:ascii="Book Antiqua" w:eastAsia="Book Antiqua" w:hAnsi="Book Antiqua" w:cs="Book Antiqua"/>
          <w:color w:val="000000"/>
        </w:rPr>
        <w:t>patients</w:t>
      </w:r>
      <w:bookmarkStart w:id="80" w:name="OLE_LINK7348"/>
      <w:r w:rsidR="00C82240" w:rsidRPr="00892D0D">
        <w:rPr>
          <w:rFonts w:ascii="Book Antiqua" w:eastAsia="Book Antiqua" w:hAnsi="Book Antiqua" w:cs="Book Antiqua"/>
          <w:color w:val="000000"/>
          <w:vertAlign w:val="superscript"/>
        </w:rPr>
        <w:t>[</w:t>
      </w:r>
      <w:bookmarkStart w:id="81" w:name="OLE_LINK7227"/>
      <w:bookmarkEnd w:id="80"/>
      <w:proofErr w:type="gramEnd"/>
      <w:r w:rsidR="00C82240" w:rsidRPr="00892D0D">
        <w:rPr>
          <w:rFonts w:ascii="Book Antiqua" w:eastAsia="Book Antiqua" w:hAnsi="Book Antiqua" w:cs="Book Antiqua"/>
          <w:color w:val="000000" w:themeColor="text1"/>
        </w:rPr>
        <w:fldChar w:fldCharType="begin"/>
      </w:r>
      <w:r w:rsidR="00C82240" w:rsidRPr="00892D0D">
        <w:rPr>
          <w:rFonts w:ascii="Book Antiqua" w:eastAsia="Book Antiqua" w:hAnsi="Book Antiqua" w:cs="Book Antiqua"/>
          <w:color w:val="000000" w:themeColor="text1"/>
        </w:rPr>
        <w:instrText>HYPERLINK \l "_ENREF_77" \o "John, 2014 #348"</w:instrText>
      </w:r>
      <w:r w:rsidR="00C82240" w:rsidRPr="00892D0D">
        <w:rPr>
          <w:rFonts w:ascii="Book Antiqua" w:eastAsia="Book Antiqua" w:hAnsi="Book Antiqua" w:cs="Book Antiqua"/>
          <w:color w:val="000000" w:themeColor="text1"/>
        </w:rPr>
      </w:r>
      <w:r w:rsidR="00C82240" w:rsidRPr="00892D0D">
        <w:rPr>
          <w:rFonts w:ascii="Book Antiqua" w:eastAsia="Book Antiqua" w:hAnsi="Book Antiqua" w:cs="Book Antiqua"/>
          <w:color w:val="000000" w:themeColor="text1"/>
        </w:rPr>
        <w:fldChar w:fldCharType="separate"/>
      </w:r>
      <w:r w:rsidR="00C82240" w:rsidRPr="00892D0D">
        <w:rPr>
          <w:rStyle w:val="a7"/>
          <w:rFonts w:ascii="Book Antiqua" w:eastAsia="Book Antiqua" w:hAnsi="Book Antiqua" w:cs="Book Antiqua"/>
          <w:color w:val="000000" w:themeColor="text1"/>
          <w:u w:val="none"/>
          <w:vertAlign w:val="superscript"/>
        </w:rPr>
        <w:t>75</w:t>
      </w:r>
      <w:r w:rsidR="00C82240" w:rsidRPr="00892D0D">
        <w:rPr>
          <w:rFonts w:ascii="Book Antiqua" w:eastAsia="Book Antiqua" w:hAnsi="Book Antiqua" w:cs="Book Antiqua"/>
          <w:color w:val="000000" w:themeColor="text1"/>
        </w:rPr>
        <w:fldChar w:fldCharType="end"/>
      </w:r>
      <w:r w:rsidR="00C82240" w:rsidRPr="00892D0D">
        <w:rPr>
          <w:rFonts w:ascii="Book Antiqua" w:eastAsia="Book Antiqua" w:hAnsi="Book Antiqua" w:cs="Book Antiqua"/>
          <w:color w:val="000000" w:themeColor="text1"/>
          <w:vertAlign w:val="superscript"/>
        </w:rPr>
        <w:t>]</w:t>
      </w:r>
      <w:bookmarkEnd w:id="81"/>
      <w:r w:rsidR="00C82240" w:rsidRPr="00892D0D">
        <w:rPr>
          <w:rFonts w:ascii="Book Antiqua" w:eastAsia="Book Antiqua" w:hAnsi="Book Antiqua" w:cs="Book Antiqua"/>
          <w:color w:val="000000"/>
        </w:rPr>
        <w:t xml:space="preserve">. </w:t>
      </w:r>
      <w:r w:rsidRPr="00892D0D">
        <w:rPr>
          <w:rFonts w:ascii="Book Antiqua" w:eastAsia="Book Antiqua" w:hAnsi="Book Antiqua" w:cs="Book Antiqua"/>
          <w:color w:val="000000"/>
        </w:rPr>
        <w:t xml:space="preserve">Furthermore, miR-122 downregulation is involved in the hepatoprotective effects of crocin, gallic acid, and zinc </w:t>
      </w:r>
      <w:proofErr w:type="gramStart"/>
      <w:r w:rsidRPr="00892D0D">
        <w:rPr>
          <w:rFonts w:ascii="Book Antiqua" w:eastAsia="Book Antiqua" w:hAnsi="Book Antiqua" w:cs="Book Antiqua"/>
          <w:color w:val="000000"/>
        </w:rPr>
        <w:t>sulfate</w:t>
      </w:r>
      <w:r w:rsidRPr="00892D0D">
        <w:rPr>
          <w:rFonts w:ascii="Book Antiqua" w:eastAsia="Book Antiqua" w:hAnsi="Book Antiqua" w:cs="Book Antiqua"/>
          <w:color w:val="000000"/>
          <w:vertAlign w:val="superscript"/>
        </w:rPr>
        <w:t>[</w:t>
      </w:r>
      <w:proofErr w:type="gramEnd"/>
      <w:r w:rsidR="00194680" w:rsidRPr="00892D0D">
        <w:rPr>
          <w:rFonts w:ascii="Book Antiqua" w:eastAsia="Book Antiqua" w:hAnsi="Book Antiqua" w:cs="Book Antiqua"/>
          <w:color w:val="000000"/>
          <w:vertAlign w:val="superscript"/>
        </w:rPr>
        <w:t>67-69</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However, </w:t>
      </w:r>
      <w:bookmarkStart w:id="82" w:name="OLE_LINK7228"/>
      <w:r w:rsidR="00CD394C" w:rsidRPr="00892D0D">
        <w:rPr>
          <w:rFonts w:ascii="Book Antiqua" w:eastAsia="Book Antiqua" w:hAnsi="Book Antiqua" w:cs="Book Antiqua"/>
        </w:rPr>
        <w:t>John</w:t>
      </w:r>
      <w:r w:rsidR="00CD394C" w:rsidRPr="00892D0D">
        <w:rPr>
          <w:rFonts w:ascii="Book Antiqua" w:eastAsia="Book Antiqua" w:hAnsi="Book Antiqua" w:cs="Book Antiqua"/>
          <w:color w:val="000000"/>
        </w:rPr>
        <w:t xml:space="preserve"> </w:t>
      </w:r>
      <w:bookmarkEnd w:id="82"/>
      <w:r w:rsidRPr="00892D0D">
        <w:rPr>
          <w:rFonts w:ascii="Book Antiqua" w:eastAsia="Book Antiqua" w:hAnsi="Book Antiqua" w:cs="Book Antiqua"/>
          <w:i/>
          <w:iCs/>
          <w:color w:val="000000"/>
        </w:rPr>
        <w:t xml:space="preserve">et </w:t>
      </w:r>
      <w:proofErr w:type="gramStart"/>
      <w:r w:rsidRPr="00892D0D">
        <w:rPr>
          <w:rFonts w:ascii="Book Antiqua" w:eastAsia="Book Antiqua" w:hAnsi="Book Antiqua" w:cs="Book Antiqua"/>
          <w:i/>
          <w:iCs/>
          <w:color w:val="000000"/>
        </w:rPr>
        <w:t>al</w:t>
      </w:r>
      <w:r w:rsidR="00CD394C"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"_ENREF_78" \o "Ju, 2021 #194"</w:instrText>
      </w:r>
      <w:r w:rsidRPr="00892D0D">
        <w:fldChar w:fldCharType="separate"/>
      </w:r>
      <w:r w:rsidR="00CD394C" w:rsidRPr="00892D0D">
        <w:rPr>
          <w:rFonts w:ascii="Book Antiqua" w:eastAsia="Book Antiqua" w:hAnsi="Book Antiqua" w:cs="Book Antiqua"/>
          <w:color w:val="000000"/>
          <w:vertAlign w:val="superscript"/>
        </w:rPr>
        <w:t>76</w:t>
      </w:r>
      <w:r w:rsidRPr="00892D0D">
        <w:rPr>
          <w:rFonts w:ascii="Book Antiqua" w:eastAsia="Book Antiqua" w:hAnsi="Book Antiqua" w:cs="Book Antiqua"/>
          <w:color w:val="000000"/>
          <w:vertAlign w:val="superscript"/>
        </w:rPr>
        <w:fldChar w:fldCharType="end"/>
      </w:r>
      <w:r w:rsidR="00CD394C"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found that hepatocyte-specific miR122 deletion in mice exacerbated liver injury during HIRI and that nanoparticle-mediated miR122 overexpression attenuated liver injury. These controversial modulatory effects require further investigations. </w:t>
      </w:r>
    </w:p>
    <w:bookmarkEnd w:id="77"/>
    <w:p w14:paraId="5DD9FDA2" w14:textId="77777777" w:rsidR="00A77B3E" w:rsidRPr="00892D0D" w:rsidRDefault="00A77B3E" w:rsidP="00060DE4">
      <w:pPr>
        <w:spacing w:line="360" w:lineRule="auto"/>
        <w:jc w:val="both"/>
        <w:rPr>
          <w:rFonts w:ascii="Book Antiqua" w:hAnsi="Book Antiqua"/>
        </w:rPr>
      </w:pPr>
    </w:p>
    <w:p w14:paraId="0EE422DF" w14:textId="725CB295" w:rsidR="00A77B3E" w:rsidRPr="00892D0D" w:rsidRDefault="00000000" w:rsidP="00060DE4">
      <w:pPr>
        <w:spacing w:line="360" w:lineRule="auto"/>
        <w:jc w:val="both"/>
        <w:rPr>
          <w:rFonts w:ascii="Book Antiqua" w:hAnsi="Book Antiqua"/>
          <w:i/>
          <w:iCs/>
        </w:rPr>
      </w:pPr>
      <w:bookmarkStart w:id="83" w:name="OLE_LINK7231"/>
      <w:r w:rsidRPr="00892D0D">
        <w:rPr>
          <w:rFonts w:ascii="Book Antiqua" w:eastAsia="Book Antiqua" w:hAnsi="Book Antiqua" w:cs="Book Antiqua"/>
          <w:b/>
          <w:bCs/>
          <w:i/>
          <w:iCs/>
          <w:color w:val="000000"/>
        </w:rPr>
        <w:t>miR-370</w:t>
      </w:r>
    </w:p>
    <w:bookmarkEnd w:id="83"/>
    <w:p w14:paraId="611A7184" w14:textId="7E4E4E2C" w:rsidR="00A77B3E" w:rsidRPr="00892D0D" w:rsidRDefault="00000000" w:rsidP="00060DE4">
      <w:pPr>
        <w:spacing w:line="360" w:lineRule="auto"/>
        <w:jc w:val="both"/>
        <w:rPr>
          <w:rFonts w:ascii="Book Antiqua" w:eastAsia="Book Antiqua" w:hAnsi="Book Antiqua" w:cs="Book Antiqua"/>
          <w:color w:val="000000"/>
        </w:rPr>
      </w:pPr>
      <w:r w:rsidRPr="00892D0D">
        <w:rPr>
          <w:rFonts w:ascii="Book Antiqua" w:eastAsia="Book Antiqua" w:hAnsi="Book Antiqua" w:cs="Book Antiqua"/>
          <w:color w:val="000000"/>
        </w:rPr>
        <w:t xml:space="preserve">In 2009, miR-370 was detected in a mouse model of HIRI by using miRNA microarrays. Subsequent analysis revealed that miR-370 was upregulated and positively correlated with the severity of ischemic </w:t>
      </w:r>
      <w:proofErr w:type="gramStart"/>
      <w:r w:rsidRPr="00892D0D">
        <w:rPr>
          <w:rFonts w:ascii="Book Antiqua" w:eastAsia="Book Antiqua" w:hAnsi="Book Antiqua" w:cs="Book Antiqua"/>
          <w:color w:val="000000"/>
        </w:rPr>
        <w:t>injury</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"_ENREF_65" \o "Cheng-fu Xu, 2009 #216"</w:instrText>
      </w:r>
      <w:r w:rsidRPr="00892D0D">
        <w:fldChar w:fldCharType="separate"/>
      </w:r>
      <w:r w:rsidR="00194680" w:rsidRPr="00892D0D">
        <w:rPr>
          <w:rFonts w:ascii="Book Antiqua" w:eastAsia="Book Antiqua" w:hAnsi="Book Antiqua" w:cs="Book Antiqua"/>
          <w:color w:val="000000"/>
          <w:vertAlign w:val="superscript"/>
        </w:rPr>
        <w:t>63</w:t>
      </w:r>
      <w:r w:rsidRPr="00892D0D">
        <w:rPr>
          <w:rFonts w:ascii="Book Antiqua" w:eastAsia="Book Antiqua" w:hAnsi="Book Antiqua" w:cs="Book Antiqua"/>
          <w:color w:val="000000"/>
          <w:vertAlign w:val="superscript"/>
        </w:rPr>
        <w:fldChar w:fldCharType="end"/>
      </w:r>
      <w:r w:rsidR="00856C7E" w:rsidRPr="00892D0D">
        <w:rPr>
          <w:rFonts w:ascii="Book Antiqua" w:eastAsia="Book Antiqua" w:hAnsi="Book Antiqua" w:cs="Book Antiqua"/>
          <w:color w:val="000000"/>
          <w:vertAlign w:val="superscript"/>
        </w:rPr>
        <w:t>,77</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Li </w:t>
      </w:r>
      <w:r w:rsidRPr="00892D0D">
        <w:rPr>
          <w:rFonts w:ascii="Book Antiqua" w:eastAsia="Book Antiqua" w:hAnsi="Book Antiqua" w:cs="Book Antiqua"/>
          <w:i/>
          <w:iCs/>
          <w:color w:val="000000"/>
        </w:rPr>
        <w:t xml:space="preserve">et </w:t>
      </w:r>
      <w:proofErr w:type="gramStart"/>
      <w:r w:rsidRPr="00892D0D">
        <w:rPr>
          <w:rFonts w:ascii="Book Antiqua" w:eastAsia="Book Antiqua" w:hAnsi="Book Antiqua" w:cs="Book Antiqua"/>
          <w:i/>
          <w:iCs/>
          <w:color w:val="000000"/>
        </w:rPr>
        <w:t>al</w:t>
      </w:r>
      <w:bookmarkStart w:id="84" w:name="OLE_LINK7349"/>
      <w:r w:rsidR="00A05DA7" w:rsidRPr="00892D0D">
        <w:rPr>
          <w:rFonts w:ascii="Book Antiqua" w:eastAsia="Book Antiqua" w:hAnsi="Book Antiqua" w:cs="Book Antiqua"/>
          <w:color w:val="000000" w:themeColor="text1"/>
          <w:vertAlign w:val="superscript"/>
        </w:rPr>
        <w:t>[</w:t>
      </w:r>
      <w:bookmarkEnd w:id="84"/>
      <w:proofErr w:type="gramEnd"/>
      <w:r w:rsidR="00A05DA7" w:rsidRPr="00892D0D">
        <w:rPr>
          <w:rFonts w:ascii="Book Antiqua" w:eastAsia="Book Antiqua" w:hAnsi="Book Antiqua" w:cs="Book Antiqua"/>
          <w:color w:val="000000" w:themeColor="text1"/>
          <w:vertAlign w:val="superscript"/>
        </w:rPr>
        <w:t>78]</w:t>
      </w:r>
      <w:r w:rsidRPr="00892D0D">
        <w:rPr>
          <w:rFonts w:ascii="Book Antiqua" w:eastAsia="Book Antiqua" w:hAnsi="Book Antiqua" w:cs="Book Antiqua"/>
          <w:color w:val="000000"/>
        </w:rPr>
        <w:t xml:space="preserve"> reported that miR-370 was significantly upregulated in a mouse model of HIRI, and that miR-370 inhibition efficiently attenuated liver damage </w:t>
      </w:r>
      <w:r w:rsidRPr="00892D0D">
        <w:rPr>
          <w:rFonts w:ascii="Book Antiqua" w:eastAsia="Book Antiqua" w:hAnsi="Book Antiqua" w:cs="Book Antiqua"/>
          <w:i/>
          <w:iCs/>
          <w:color w:val="000000"/>
        </w:rPr>
        <w:t>via</w:t>
      </w:r>
      <w:r w:rsidRPr="00892D0D">
        <w:rPr>
          <w:rFonts w:ascii="Book Antiqua" w:eastAsia="Book Antiqua" w:hAnsi="Book Antiqua" w:cs="Book Antiqua"/>
          <w:color w:val="000000"/>
        </w:rPr>
        <w:t xml:space="preserve"> </w:t>
      </w:r>
      <w:proofErr w:type="spellStart"/>
      <w:r w:rsidRPr="00892D0D">
        <w:rPr>
          <w:rFonts w:ascii="Book Antiqua" w:eastAsia="Book Antiqua" w:hAnsi="Book Antiqua" w:cs="Book Antiqua"/>
          <w:color w:val="000000"/>
        </w:rPr>
        <w:t>TbRII</w:t>
      </w:r>
      <w:proofErr w:type="spellEnd"/>
      <w:r w:rsidRPr="00892D0D">
        <w:rPr>
          <w:rFonts w:ascii="Book Antiqua" w:eastAsia="Book Antiqua" w:hAnsi="Book Antiqua" w:cs="Book Antiqua"/>
          <w:color w:val="000000"/>
        </w:rPr>
        <w:t>. Further investigation revealed that downregulation of miR-370 reduced the levels of pr</w:t>
      </w:r>
      <w:bookmarkStart w:id="85" w:name="OLE_LINK7234"/>
      <w:r w:rsidRPr="00892D0D">
        <w:rPr>
          <w:rFonts w:ascii="Book Antiqua" w:eastAsia="Book Antiqua" w:hAnsi="Book Antiqua" w:cs="Book Antiqua"/>
          <w:color w:val="000000" w:themeColor="text1"/>
        </w:rPr>
        <w:t>oinflammatory cytokines,</w:t>
      </w:r>
      <w:r w:rsidR="00A05DA7" w:rsidRPr="00892D0D">
        <w:rPr>
          <w:rFonts w:ascii="Book Antiqua" w:eastAsia="Book Antiqua" w:hAnsi="Book Antiqua" w:cs="Book Antiqua"/>
          <w:color w:val="000000" w:themeColor="text1"/>
        </w:rPr>
        <w:t xml:space="preserve"> but had no effect on the apoptosis and proliferation of hepatocytes during HIRI. Moreover, the NF-</w:t>
      </w:r>
      <w:proofErr w:type="spellStart"/>
      <w:r w:rsidR="00A05DA7" w:rsidRPr="00892D0D">
        <w:rPr>
          <w:rFonts w:ascii="Book Antiqua" w:eastAsia="Book Antiqua" w:hAnsi="Book Antiqua" w:cs="Book Antiqua"/>
          <w:color w:val="000000" w:themeColor="text1"/>
        </w:rPr>
        <w:t>κB</w:t>
      </w:r>
      <w:proofErr w:type="spellEnd"/>
      <w:r w:rsidR="00A05DA7" w:rsidRPr="00892D0D">
        <w:rPr>
          <w:rFonts w:ascii="Book Antiqua" w:eastAsia="Book Antiqua" w:hAnsi="Book Antiqua" w:cs="Book Antiqua"/>
          <w:color w:val="000000" w:themeColor="text1"/>
        </w:rPr>
        <w:t xml:space="preserve"> gene was suggested as a potential target of miR-370</w:t>
      </w:r>
      <w:r w:rsidR="00A05DA7" w:rsidRPr="00892D0D">
        <w:rPr>
          <w:rFonts w:ascii="Book Antiqua" w:eastAsia="Book Antiqua" w:hAnsi="Book Antiqua" w:cs="Book Antiqua"/>
          <w:color w:val="000000" w:themeColor="text1"/>
          <w:vertAlign w:val="superscript"/>
        </w:rPr>
        <w:t>[</w:t>
      </w:r>
      <w:hyperlink w:anchor="_ENREF_80" w:tooltip="Zhu, 2017 #218" w:history="1">
        <w:r w:rsidR="00A05DA7" w:rsidRPr="00892D0D">
          <w:rPr>
            <w:rStyle w:val="a7"/>
            <w:rFonts w:ascii="Book Antiqua" w:eastAsia="Book Antiqua" w:hAnsi="Book Antiqua" w:cs="Book Antiqua"/>
            <w:color w:val="000000" w:themeColor="text1"/>
            <w:u w:val="none"/>
            <w:vertAlign w:val="superscript"/>
          </w:rPr>
          <w:t>78</w:t>
        </w:r>
      </w:hyperlink>
      <w:r w:rsidR="00A05DA7" w:rsidRPr="00892D0D">
        <w:rPr>
          <w:rFonts w:ascii="Book Antiqua" w:eastAsia="Book Antiqua" w:hAnsi="Book Antiqua" w:cs="Book Antiqua"/>
          <w:color w:val="000000" w:themeColor="text1"/>
          <w:vertAlign w:val="superscript"/>
        </w:rPr>
        <w:t>]</w:t>
      </w:r>
      <w:r w:rsidR="00A05DA7" w:rsidRPr="00892D0D">
        <w:rPr>
          <w:rFonts w:ascii="Book Antiqua" w:eastAsia="Book Antiqua" w:hAnsi="Book Antiqua" w:cs="Book Antiqua"/>
          <w:color w:val="000000" w:themeColor="text1"/>
        </w:rPr>
        <w:t>.</w:t>
      </w:r>
      <w:bookmarkEnd w:id="85"/>
      <w:r w:rsidR="00A05DA7" w:rsidRPr="00892D0D">
        <w:rPr>
          <w:rFonts w:ascii="Book Antiqua" w:eastAsia="Book Antiqua" w:hAnsi="Book Antiqua" w:cs="Book Antiqua"/>
          <w:color w:val="000000"/>
        </w:rPr>
        <w:t xml:space="preserve"> </w:t>
      </w:r>
      <w:r w:rsidRPr="00892D0D">
        <w:rPr>
          <w:rFonts w:ascii="Book Antiqua" w:eastAsia="Book Antiqua" w:hAnsi="Book Antiqua" w:cs="Book Antiqua"/>
          <w:color w:val="000000"/>
        </w:rPr>
        <w:t xml:space="preserve">Mesenchymal stem cells (MSCs) display immunomodulatory functions and have been proven to alleviate </w:t>
      </w:r>
      <w:proofErr w:type="gramStart"/>
      <w:r w:rsidRPr="00892D0D">
        <w:rPr>
          <w:rFonts w:ascii="Book Antiqua" w:eastAsia="Book Antiqua" w:hAnsi="Book Antiqua" w:cs="Book Antiqua"/>
          <w:color w:val="000000"/>
        </w:rPr>
        <w:t>HIRI</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"_ENREF_81" \o "Pan, 2012 #346"</w:instrText>
      </w:r>
      <w:r w:rsidRPr="00892D0D">
        <w:fldChar w:fldCharType="separate"/>
      </w:r>
      <w:r w:rsidR="00194680" w:rsidRPr="00892D0D">
        <w:rPr>
          <w:rFonts w:ascii="Book Antiqua" w:eastAsia="Book Antiqua" w:hAnsi="Book Antiqua" w:cs="Book Antiqua"/>
          <w:color w:val="000000"/>
          <w:vertAlign w:val="superscript"/>
        </w:rPr>
        <w:t>79</w:t>
      </w:r>
      <w:r w:rsidRPr="00892D0D">
        <w:rPr>
          <w:rFonts w:ascii="Book Antiqua" w:eastAsia="Book Antiqua" w:hAnsi="Book Antiqua" w:cs="Book Antiqua"/>
          <w:color w:val="000000"/>
          <w:vertAlign w:val="superscript"/>
        </w:rPr>
        <w:fldChar w:fldCharType="end"/>
      </w:r>
      <w:r w:rsidR="00856C7E" w:rsidRPr="00892D0D">
        <w:rPr>
          <w:rFonts w:ascii="Book Antiqua" w:eastAsia="Book Antiqua" w:hAnsi="Book Antiqua" w:cs="Book Antiqua"/>
          <w:color w:val="000000"/>
          <w:vertAlign w:val="superscript"/>
        </w:rPr>
        <w:t>-</w:t>
      </w:r>
      <w:r w:rsidR="00194680" w:rsidRPr="00892D0D">
        <w:rPr>
          <w:rFonts w:ascii="Book Antiqua" w:eastAsia="Book Antiqua" w:hAnsi="Book Antiqua" w:cs="Book Antiqua"/>
          <w:color w:val="000000"/>
          <w:vertAlign w:val="superscript"/>
        </w:rPr>
        <w:t>8</w:t>
      </w:r>
      <w:r w:rsidR="00856C7E" w:rsidRPr="00892D0D">
        <w:rPr>
          <w:rFonts w:ascii="Book Antiqua" w:eastAsia="Book Antiqua" w:hAnsi="Book Antiqua" w:cs="Book Antiqua"/>
          <w:color w:val="000000"/>
          <w:vertAlign w:val="superscript"/>
        </w:rPr>
        <w:t>1</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w:t>
      </w:r>
      <w:bookmarkStart w:id="86" w:name="OLE_LINK7239"/>
      <w:r w:rsidRPr="00892D0D">
        <w:rPr>
          <w:rFonts w:ascii="Book Antiqua" w:eastAsia="Book Antiqua" w:hAnsi="Book Antiqua" w:cs="Book Antiqua"/>
          <w:color w:val="000000"/>
        </w:rPr>
        <w:t>Zare</w:t>
      </w:r>
      <w:bookmarkEnd w:id="86"/>
      <w:r w:rsidRPr="00892D0D">
        <w:rPr>
          <w:rFonts w:ascii="Book Antiqua" w:eastAsia="Book Antiqua" w:hAnsi="Book Antiqua" w:cs="Book Antiqua"/>
          <w:color w:val="000000"/>
        </w:rPr>
        <w:t xml:space="preserve"> </w:t>
      </w:r>
      <w:r w:rsidRPr="00892D0D">
        <w:rPr>
          <w:rFonts w:ascii="Book Antiqua" w:eastAsia="Book Antiqua" w:hAnsi="Book Antiqua" w:cs="Book Antiqua"/>
          <w:i/>
          <w:iCs/>
          <w:color w:val="000000"/>
        </w:rPr>
        <w:t xml:space="preserve">et </w:t>
      </w:r>
      <w:proofErr w:type="gramStart"/>
      <w:r w:rsidRPr="00892D0D">
        <w:rPr>
          <w:rFonts w:ascii="Book Antiqua" w:eastAsia="Book Antiqua" w:hAnsi="Book Antiqua" w:cs="Book Antiqua"/>
          <w:i/>
          <w:iCs/>
          <w:color w:val="000000"/>
        </w:rPr>
        <w:t>al</w:t>
      </w:r>
      <w:r w:rsidR="00A05DA7" w:rsidRPr="00892D0D">
        <w:rPr>
          <w:rFonts w:ascii="Book Antiqua" w:eastAsia="Book Antiqua" w:hAnsi="Book Antiqua" w:cs="Book Antiqua"/>
          <w:color w:val="000000"/>
          <w:vertAlign w:val="superscript"/>
        </w:rPr>
        <w:t>[</w:t>
      </w:r>
      <w:proofErr w:type="gramEnd"/>
      <w:r w:rsidR="00A05DA7" w:rsidRPr="00892D0D">
        <w:rPr>
          <w:rFonts w:ascii="Book Antiqua" w:eastAsia="Book Antiqua" w:hAnsi="Book Antiqua" w:cs="Book Antiqua"/>
          <w:color w:val="000000"/>
          <w:vertAlign w:val="superscript"/>
        </w:rPr>
        <w:t xml:space="preserve">82] </w:t>
      </w:r>
      <w:r w:rsidRPr="00892D0D">
        <w:rPr>
          <w:rFonts w:ascii="Book Antiqua" w:eastAsia="Book Antiqua" w:hAnsi="Book Antiqua" w:cs="Book Antiqua"/>
          <w:color w:val="000000"/>
        </w:rPr>
        <w:t xml:space="preserve">revealed that bone marrow-derived mesenchymal stem cells (BM-MSCs) downregulated miR-370 and inhibited inflammatory responses and apoptosis, thus attenuating liver damage during HIRI. </w:t>
      </w:r>
    </w:p>
    <w:p w14:paraId="4E81D11C" w14:textId="77777777" w:rsidR="00A77B3E" w:rsidRPr="00892D0D" w:rsidRDefault="00A77B3E" w:rsidP="00060DE4">
      <w:pPr>
        <w:spacing w:line="360" w:lineRule="auto"/>
        <w:jc w:val="both"/>
        <w:rPr>
          <w:rFonts w:ascii="Book Antiqua" w:hAnsi="Book Antiqua"/>
        </w:rPr>
      </w:pPr>
    </w:p>
    <w:p w14:paraId="653FF82F" w14:textId="5E1427B6" w:rsidR="00A77B3E" w:rsidRPr="00892D0D" w:rsidRDefault="00000000" w:rsidP="00060DE4">
      <w:pPr>
        <w:spacing w:line="360" w:lineRule="auto"/>
        <w:jc w:val="both"/>
        <w:rPr>
          <w:rFonts w:ascii="Book Antiqua" w:hAnsi="Book Antiqua"/>
          <w:i/>
          <w:iCs/>
        </w:rPr>
      </w:pPr>
      <w:r w:rsidRPr="00892D0D">
        <w:rPr>
          <w:rFonts w:ascii="Book Antiqua" w:eastAsia="Book Antiqua" w:hAnsi="Book Antiqua" w:cs="Book Antiqua"/>
          <w:b/>
          <w:bCs/>
          <w:i/>
          <w:iCs/>
          <w:color w:val="000000"/>
        </w:rPr>
        <w:t>miR-494</w:t>
      </w:r>
    </w:p>
    <w:p w14:paraId="62211B2F" w14:textId="3FF844F9" w:rsidR="00A77B3E" w:rsidRPr="00892D0D" w:rsidRDefault="00000000" w:rsidP="00060DE4">
      <w:pPr>
        <w:spacing w:line="360" w:lineRule="auto"/>
        <w:jc w:val="both"/>
        <w:rPr>
          <w:rFonts w:ascii="Book Antiqua" w:hAnsi="Book Antiqua"/>
        </w:rPr>
      </w:pPr>
      <w:bookmarkStart w:id="87" w:name="OLE_LINK7236"/>
      <w:bookmarkStart w:id="88" w:name="OLE_LINK7237"/>
      <w:r w:rsidRPr="00892D0D">
        <w:rPr>
          <w:rFonts w:ascii="Book Antiqua" w:eastAsia="Book Antiqua" w:hAnsi="Book Antiqua" w:cs="Book Antiqua"/>
          <w:color w:val="000000"/>
        </w:rPr>
        <w:lastRenderedPageBreak/>
        <w:t xml:space="preserve">In addition, miR-494 warrants further investigation. In a mouse model of HIRI, miRNA microarrays have indicated </w:t>
      </w:r>
      <w:proofErr w:type="gramStart"/>
      <w:r w:rsidRPr="00892D0D">
        <w:rPr>
          <w:rFonts w:ascii="Book Antiqua" w:eastAsia="Book Antiqua" w:hAnsi="Book Antiqua" w:cs="Book Antiqua"/>
          <w:color w:val="000000"/>
        </w:rPr>
        <w:t>a</w:t>
      </w:r>
      <w:proofErr w:type="gramEnd"/>
      <w:r w:rsidRPr="00892D0D">
        <w:rPr>
          <w:rFonts w:ascii="Book Antiqua" w:eastAsia="Book Antiqua" w:hAnsi="Book Antiqua" w:cs="Book Antiqua"/>
          <w:color w:val="000000"/>
        </w:rPr>
        <w:t xml:space="preserve"> upregulation of miR-494</w:t>
      </w:r>
      <w:r w:rsidRPr="00892D0D">
        <w:rPr>
          <w:rFonts w:ascii="Book Antiqua" w:eastAsia="Book Antiqua" w:hAnsi="Book Antiqua" w:cs="Book Antiqua"/>
          <w:color w:val="000000"/>
          <w:vertAlign w:val="superscript"/>
        </w:rPr>
        <w:t>[</w:t>
      </w:r>
      <w:hyperlink w:anchor="_ENREF_65" w:tooltip="Cheng-fu Xu, 2009 #216" w:history="1">
        <w:r w:rsidR="00194680" w:rsidRPr="00892D0D">
          <w:rPr>
            <w:rFonts w:ascii="Book Antiqua" w:eastAsia="Book Antiqua" w:hAnsi="Book Antiqua" w:cs="Book Antiqua"/>
            <w:color w:val="000000"/>
            <w:vertAlign w:val="superscript"/>
          </w:rPr>
          <w:t>63</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Besides, miR-494 expression was reported to significantly increase during hypoxia for 4 h in L02 cells, and its overexpression protected against hypoxia-induced </w:t>
      </w:r>
      <w:proofErr w:type="gramStart"/>
      <w:r w:rsidRPr="00892D0D">
        <w:rPr>
          <w:rFonts w:ascii="Book Antiqua" w:eastAsia="Book Antiqua" w:hAnsi="Book Antiqua" w:cs="Book Antiqua"/>
          <w:color w:val="000000"/>
        </w:rPr>
        <w:t>apoptosis</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"_ENREF_84" \o "Guixiang Sun1, 2013 #171"</w:instrText>
      </w:r>
      <w:r w:rsidRPr="00892D0D">
        <w:fldChar w:fldCharType="separate"/>
      </w:r>
      <w:r w:rsidR="00194680" w:rsidRPr="00892D0D">
        <w:rPr>
          <w:rFonts w:ascii="Book Antiqua" w:eastAsia="Book Antiqua" w:hAnsi="Book Antiqua" w:cs="Book Antiqua"/>
          <w:color w:val="000000"/>
          <w:vertAlign w:val="superscript"/>
        </w:rPr>
        <w:t>82</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Another study suggested in a rat model of HIRI, miR-494 was elevated, and reducing its expression with propofol had a protective effect during </w:t>
      </w:r>
      <w:proofErr w:type="gramStart"/>
      <w:r w:rsidRPr="00892D0D">
        <w:rPr>
          <w:rFonts w:ascii="Book Antiqua" w:eastAsia="Book Antiqua" w:hAnsi="Book Antiqua" w:cs="Book Antiqua"/>
          <w:color w:val="000000"/>
        </w:rPr>
        <w:t>HIRI</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"_ENREF_85" \o "Lv, 2021 #163"</w:instrText>
      </w:r>
      <w:r w:rsidRPr="00892D0D">
        <w:fldChar w:fldCharType="separate"/>
      </w:r>
      <w:r w:rsidR="00194680" w:rsidRPr="00892D0D">
        <w:rPr>
          <w:rFonts w:ascii="Book Antiqua" w:eastAsia="Book Antiqua" w:hAnsi="Book Antiqua" w:cs="Book Antiqua"/>
          <w:color w:val="000000"/>
          <w:vertAlign w:val="superscript"/>
        </w:rPr>
        <w:t>83</w:t>
      </w:r>
      <w:r w:rsidRPr="00892D0D">
        <w:rPr>
          <w:rFonts w:ascii="Book Antiqua" w:eastAsia="Book Antiqua" w:hAnsi="Book Antiqua" w:cs="Book Antiqua"/>
          <w:color w:val="000000"/>
          <w:vertAlign w:val="superscript"/>
        </w:rPr>
        <w:fldChar w:fldCharType="end"/>
      </w:r>
      <w:r w:rsidR="00856C7E" w:rsidRPr="00892D0D">
        <w:rPr>
          <w:rFonts w:ascii="Book Antiqua" w:eastAsia="Book Antiqua" w:hAnsi="Book Antiqua" w:cs="Book Antiqua"/>
          <w:color w:val="000000"/>
          <w:vertAlign w:val="superscript"/>
        </w:rPr>
        <w:t>,84</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However, we observed an opposite trend in miR-494 expression of in other studies. Su </w:t>
      </w:r>
      <w:r w:rsidRPr="00892D0D">
        <w:rPr>
          <w:rFonts w:ascii="Book Antiqua" w:eastAsia="Book Antiqua" w:hAnsi="Book Antiqua" w:cs="Book Antiqua"/>
          <w:i/>
          <w:iCs/>
          <w:color w:val="000000"/>
        </w:rPr>
        <w:t xml:space="preserve">et </w:t>
      </w:r>
      <w:proofErr w:type="gramStart"/>
      <w:r w:rsidRPr="00892D0D">
        <w:rPr>
          <w:rFonts w:ascii="Book Antiqua" w:eastAsia="Book Antiqua" w:hAnsi="Book Antiqua" w:cs="Book Antiqua"/>
          <w:i/>
          <w:iCs/>
          <w:color w:val="000000"/>
        </w:rPr>
        <w:t>al</w:t>
      </w:r>
      <w:bookmarkStart w:id="89" w:name="OLE_LINK7350"/>
      <w:r w:rsidR="00A05DA7" w:rsidRPr="00892D0D">
        <w:rPr>
          <w:rFonts w:ascii="Book Antiqua" w:eastAsia="Book Antiqua" w:hAnsi="Book Antiqua" w:cs="Book Antiqua"/>
          <w:color w:val="000000"/>
          <w:vertAlign w:val="superscript"/>
        </w:rPr>
        <w:t>[</w:t>
      </w:r>
      <w:bookmarkEnd w:id="89"/>
      <w:proofErr w:type="gramEnd"/>
      <w:r w:rsidR="00A05DA7" w:rsidRPr="00892D0D">
        <w:rPr>
          <w:rFonts w:ascii="Book Antiqua" w:hAnsi="Book Antiqua"/>
        </w:rPr>
        <w:fldChar w:fldCharType="begin"/>
      </w:r>
      <w:r w:rsidR="00A05DA7" w:rsidRPr="00892D0D">
        <w:rPr>
          <w:rFonts w:ascii="Book Antiqua" w:hAnsi="Book Antiqua"/>
        </w:rPr>
        <w:instrText>HYPERLINK \l "_ENREF_86" \o "Su, 2017 #176"</w:instrText>
      </w:r>
      <w:r w:rsidR="00A05DA7" w:rsidRPr="00892D0D">
        <w:rPr>
          <w:rFonts w:ascii="Book Antiqua" w:hAnsi="Book Antiqua"/>
        </w:rPr>
      </w:r>
      <w:r w:rsidR="00A05DA7" w:rsidRPr="00892D0D">
        <w:rPr>
          <w:rFonts w:ascii="Book Antiqua" w:hAnsi="Book Antiqua"/>
        </w:rPr>
        <w:fldChar w:fldCharType="separate"/>
      </w:r>
      <w:r w:rsidR="00A05DA7" w:rsidRPr="00892D0D">
        <w:rPr>
          <w:rFonts w:ascii="Book Antiqua" w:eastAsia="Book Antiqua" w:hAnsi="Book Antiqua" w:cs="Book Antiqua"/>
          <w:color w:val="000000"/>
          <w:vertAlign w:val="superscript"/>
        </w:rPr>
        <w:t>85</w:t>
      </w:r>
      <w:r w:rsidR="00A05DA7" w:rsidRPr="00892D0D">
        <w:rPr>
          <w:rFonts w:ascii="Book Antiqua" w:eastAsia="Book Antiqua" w:hAnsi="Book Antiqua" w:cs="Book Antiqua"/>
          <w:color w:val="000000"/>
          <w:vertAlign w:val="superscript"/>
        </w:rPr>
        <w:fldChar w:fldCharType="end"/>
      </w:r>
      <w:r w:rsidR="00A05DA7"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showed that miR-494 was downregulated in a rat model of HIRI and H</w:t>
      </w:r>
      <w:r w:rsidRPr="00892D0D">
        <w:rPr>
          <w:rFonts w:ascii="Book Antiqua" w:eastAsia="Book Antiqua" w:hAnsi="Book Antiqua" w:cs="Book Antiqua"/>
          <w:color w:val="000000"/>
          <w:vertAlign w:val="subscript"/>
        </w:rPr>
        <w:t>2</w:t>
      </w:r>
      <w:r w:rsidRPr="00892D0D">
        <w:rPr>
          <w:rFonts w:ascii="Book Antiqua" w:eastAsia="Book Antiqua" w:hAnsi="Book Antiqua" w:cs="Book Antiqua"/>
          <w:color w:val="000000"/>
        </w:rPr>
        <w:t>O</w:t>
      </w:r>
      <w:r w:rsidRPr="00892D0D">
        <w:rPr>
          <w:rFonts w:ascii="Book Antiqua" w:eastAsia="Book Antiqua" w:hAnsi="Book Antiqua" w:cs="Book Antiqua"/>
          <w:color w:val="000000"/>
          <w:vertAlign w:val="subscript"/>
        </w:rPr>
        <w:t>2</w:t>
      </w:r>
      <w:r w:rsidRPr="00892D0D">
        <w:rPr>
          <w:rFonts w:ascii="Book Antiqua" w:eastAsia="Book Antiqua" w:hAnsi="Book Antiqua" w:cs="Book Antiqua"/>
          <w:color w:val="000000"/>
        </w:rPr>
        <w:t xml:space="preserve">-induced apoptosis in hepatic AML12 cells. Furthermore, overexpression of miR-494 attenuated HIRI by modulating the PTEN/ PI3K/AKT signaling </w:t>
      </w:r>
      <w:proofErr w:type="gramStart"/>
      <w:r w:rsidRPr="00892D0D">
        <w:rPr>
          <w:rFonts w:ascii="Book Antiqua" w:eastAsia="Book Antiqua" w:hAnsi="Book Antiqua" w:cs="Book Antiqua"/>
          <w:color w:val="000000"/>
        </w:rPr>
        <w:t>pathway</w:t>
      </w:r>
      <w:bookmarkStart w:id="90" w:name="OLE_LINK7240"/>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"_ENREF_86" \o "Su, 2017 #176"</w:instrText>
      </w:r>
      <w:r w:rsidRPr="00892D0D">
        <w:fldChar w:fldCharType="separate"/>
      </w:r>
      <w:r w:rsidR="00856C7E" w:rsidRPr="00892D0D">
        <w:rPr>
          <w:rFonts w:ascii="Book Antiqua" w:eastAsia="Book Antiqua" w:hAnsi="Book Antiqua" w:cs="Book Antiqua"/>
          <w:color w:val="000000"/>
          <w:vertAlign w:val="superscript"/>
        </w:rPr>
        <w:t>85</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bookmarkEnd w:id="90"/>
      <w:r w:rsidRPr="00892D0D">
        <w:rPr>
          <w:rFonts w:ascii="Book Antiqua" w:eastAsia="Book Antiqua" w:hAnsi="Book Antiqua" w:cs="Book Antiqua"/>
          <w:color w:val="000000"/>
        </w:rPr>
        <w:t>. We speculated that the opposite trend of miR-494 during HIRI might be caused by the duration of ischemia and reperfusion, cell lines, and different models. Based on previous studies, the researchers chosen different durations of ischemia (75 min, 30 min, and 60 min), different durations of reperfusion (2 h, reperfusion moment, 6 h), and different cell models (hypoxia-induced apoptosis in L02 cells and H</w:t>
      </w:r>
      <w:r w:rsidRPr="00892D0D">
        <w:rPr>
          <w:rFonts w:ascii="Book Antiqua" w:eastAsia="Book Antiqua" w:hAnsi="Book Antiqua" w:cs="Book Antiqua"/>
          <w:color w:val="000000"/>
          <w:vertAlign w:val="subscript"/>
        </w:rPr>
        <w:t>2</w:t>
      </w:r>
      <w:r w:rsidRPr="00892D0D">
        <w:rPr>
          <w:rFonts w:ascii="Book Antiqua" w:eastAsia="Book Antiqua" w:hAnsi="Book Antiqua" w:cs="Book Antiqua"/>
          <w:color w:val="000000"/>
        </w:rPr>
        <w:t>O</w:t>
      </w:r>
      <w:r w:rsidRPr="00892D0D">
        <w:rPr>
          <w:rFonts w:ascii="Book Antiqua" w:eastAsia="Book Antiqua" w:hAnsi="Book Antiqua" w:cs="Book Antiqua"/>
          <w:color w:val="000000"/>
          <w:vertAlign w:val="subscript"/>
        </w:rPr>
        <w:t>2</w:t>
      </w:r>
      <w:r w:rsidRPr="00892D0D">
        <w:rPr>
          <w:rFonts w:ascii="Book Antiqua" w:eastAsia="Book Antiqua" w:hAnsi="Book Antiqua" w:cs="Book Antiqua"/>
          <w:color w:val="000000"/>
        </w:rPr>
        <w:t xml:space="preserve">-induced apoptosis in AML-12 cells) for their studies. Further studies are required to confirm this hypothesis. </w:t>
      </w:r>
    </w:p>
    <w:p w14:paraId="2B1CBA6F" w14:textId="6C91A167" w:rsidR="00A77B3E" w:rsidRPr="00892D0D" w:rsidRDefault="00000000" w:rsidP="00060DE4">
      <w:pPr>
        <w:spacing w:line="360" w:lineRule="auto"/>
        <w:ind w:firstLineChars="100" w:firstLine="240"/>
        <w:jc w:val="both"/>
        <w:rPr>
          <w:rFonts w:ascii="Book Antiqua" w:hAnsi="Book Antiqua"/>
        </w:rPr>
      </w:pPr>
      <w:r w:rsidRPr="00892D0D">
        <w:rPr>
          <w:rFonts w:ascii="Book Antiqua" w:eastAsia="Book Antiqua" w:hAnsi="Book Antiqua" w:cs="Book Antiqua"/>
          <w:color w:val="000000"/>
        </w:rPr>
        <w:t>In addition to these above miRNAs, many other miRNAs have been identified, including miR-17, miR-155, miR-223, miR-494, miR-27-5p, miR-191, miR-450-5p, and miR-218-5p. Functional tests revealed they might be involved in HIRI development by modulating various biological processes such as cell death, inflammatory immune responses, and oxidative stress by targeting different downstream genes. Table</w:t>
      </w:r>
      <w:r w:rsidR="00A05DA7" w:rsidRPr="00892D0D">
        <w:rPr>
          <w:rFonts w:ascii="Book Antiqua" w:eastAsia="Book Antiqua" w:hAnsi="Book Antiqua" w:cs="Book Antiqua"/>
          <w:color w:val="000000"/>
        </w:rPr>
        <w:t>s</w:t>
      </w:r>
      <w:r w:rsidRPr="00892D0D">
        <w:rPr>
          <w:rFonts w:ascii="Book Antiqua" w:eastAsia="Book Antiqua" w:hAnsi="Book Antiqua" w:cs="Book Antiqua"/>
          <w:color w:val="000000"/>
        </w:rPr>
        <w:t xml:space="preserve"> 1 and 2 present detailed information on the upregulated miRNAs.</w:t>
      </w:r>
    </w:p>
    <w:bookmarkEnd w:id="87"/>
    <w:bookmarkEnd w:id="88"/>
    <w:p w14:paraId="0828FE6F" w14:textId="77777777" w:rsidR="00A77B3E" w:rsidRPr="00892D0D" w:rsidRDefault="00A77B3E" w:rsidP="00060DE4">
      <w:pPr>
        <w:spacing w:line="360" w:lineRule="auto"/>
        <w:jc w:val="both"/>
        <w:rPr>
          <w:rFonts w:ascii="Book Antiqua" w:hAnsi="Book Antiqua"/>
        </w:rPr>
      </w:pPr>
    </w:p>
    <w:p w14:paraId="27B58E17" w14:textId="29E9E20F" w:rsidR="00A77B3E" w:rsidRPr="00892D0D" w:rsidRDefault="00000000" w:rsidP="00060DE4">
      <w:pPr>
        <w:spacing w:line="360" w:lineRule="auto"/>
        <w:jc w:val="both"/>
        <w:rPr>
          <w:rFonts w:ascii="Book Antiqua" w:hAnsi="Book Antiqua"/>
          <w:i/>
          <w:iCs/>
        </w:rPr>
      </w:pPr>
      <w:bookmarkStart w:id="91" w:name="OLE_LINK7241"/>
      <w:r w:rsidRPr="00892D0D">
        <w:rPr>
          <w:rFonts w:ascii="Book Antiqua" w:eastAsia="Book Antiqua" w:hAnsi="Book Antiqua" w:cs="Book Antiqua"/>
          <w:b/>
          <w:bCs/>
          <w:i/>
          <w:iCs/>
          <w:color w:val="000000"/>
        </w:rPr>
        <w:t>The downregulated miRNAs</w:t>
      </w:r>
    </w:p>
    <w:p w14:paraId="7B18D0CF" w14:textId="3C9FD990" w:rsidR="00A77B3E" w:rsidRPr="00892D0D" w:rsidRDefault="00000000" w:rsidP="00060DE4">
      <w:pPr>
        <w:spacing w:line="360" w:lineRule="auto"/>
        <w:jc w:val="both"/>
        <w:rPr>
          <w:rFonts w:ascii="Book Antiqua" w:hAnsi="Book Antiqua"/>
        </w:rPr>
      </w:pPr>
      <w:bookmarkStart w:id="92" w:name="OLE_LINK7243"/>
      <w:bookmarkEnd w:id="91"/>
      <w:r w:rsidRPr="00892D0D">
        <w:rPr>
          <w:rFonts w:ascii="Book Antiqua" w:eastAsia="Book Antiqua" w:hAnsi="Book Antiqua" w:cs="Book Antiqua"/>
          <w:color w:val="000000"/>
        </w:rPr>
        <w:t>Several miRNAs were downregulated and exhibited</w:t>
      </w:r>
      <w:r w:rsidR="00A05DA7" w:rsidRPr="00892D0D">
        <w:rPr>
          <w:rFonts w:ascii="Book Antiqua" w:eastAsia="Book Antiqua" w:hAnsi="Book Antiqua" w:cs="Book Antiqua"/>
          <w:color w:val="000000"/>
        </w:rPr>
        <w:t xml:space="preserve"> modulatory effects on HIRI.</w:t>
      </w:r>
      <w:r w:rsidRPr="00892D0D">
        <w:rPr>
          <w:rFonts w:ascii="Book Antiqua" w:eastAsia="Book Antiqua" w:hAnsi="Book Antiqua" w:cs="Book Antiqua"/>
          <w:color w:val="000000"/>
        </w:rPr>
        <w:t xml:space="preserve"> miR-146b, miR-124, miR-20b-5p, miR-133a-5p, miR-449b-5p, miR-9-3p, and miR-124-3p were significantly downregulated in a rat HIRI </w:t>
      </w:r>
      <w:proofErr w:type="gramStart"/>
      <w:r w:rsidRPr="00892D0D">
        <w:rPr>
          <w:rFonts w:ascii="Book Antiqua" w:eastAsia="Book Antiqua" w:hAnsi="Book Antiqua" w:cs="Book Antiqua"/>
          <w:color w:val="000000"/>
        </w:rPr>
        <w:t>model</w:t>
      </w:r>
      <w:bookmarkStart w:id="93" w:name="OLE_LINK7351"/>
      <w:r w:rsidRPr="00892D0D">
        <w:rPr>
          <w:rFonts w:ascii="Book Antiqua" w:eastAsia="Book Antiqua" w:hAnsi="Book Antiqua" w:cs="Book Antiqua"/>
          <w:color w:val="000000"/>
          <w:vertAlign w:val="superscript"/>
        </w:rPr>
        <w:t>[</w:t>
      </w:r>
      <w:bookmarkEnd w:id="93"/>
      <w:proofErr w:type="gramEnd"/>
      <w:r w:rsidRPr="00892D0D">
        <w:rPr>
          <w:rFonts w:ascii="Book Antiqua" w:hAnsi="Book Antiqua"/>
        </w:rPr>
        <w:fldChar w:fldCharType="begin"/>
      </w:r>
      <w:r w:rsidRPr="00892D0D">
        <w:rPr>
          <w:rFonts w:ascii="Book Antiqua" w:hAnsi="Book Antiqua"/>
        </w:rPr>
        <w:instrText>HYPERLINK \l "_ENREF_87" \o "Zheng, 2016 #185"</w:instrText>
      </w:r>
      <w:r w:rsidRPr="00892D0D">
        <w:rPr>
          <w:rFonts w:ascii="Book Antiqua" w:hAnsi="Book Antiqua"/>
        </w:rPr>
      </w:r>
      <w:r w:rsidRPr="00892D0D">
        <w:rPr>
          <w:rFonts w:ascii="Book Antiqua" w:hAnsi="Book Antiqua"/>
        </w:rPr>
        <w:fldChar w:fldCharType="separate"/>
      </w:r>
      <w:r w:rsidR="00194680" w:rsidRPr="00892D0D">
        <w:rPr>
          <w:rFonts w:ascii="Book Antiqua" w:eastAsia="Book Antiqua" w:hAnsi="Book Antiqua" w:cs="Book Antiqua"/>
          <w:color w:val="000000"/>
          <w:vertAlign w:val="superscript"/>
        </w:rPr>
        <w:t>85</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In terms of a mouse HIRI model, the downregulated miRNAs, including miR-330-3p, miR-1246, miR-142, miR-30b, miR-146a, miR-96, 125b-5p , miR-501-3p, miR-214, miR-142-3p, miR-24-3p, miR-141-3p, miR-194, </w:t>
      </w:r>
      <w:r w:rsidRPr="00892D0D">
        <w:rPr>
          <w:rFonts w:ascii="Book Antiqua" w:eastAsia="Book Antiqua" w:hAnsi="Book Antiqua" w:cs="Book Antiqua"/>
          <w:color w:val="000000"/>
        </w:rPr>
        <w:lastRenderedPageBreak/>
        <w:t>miR-124-3p, miR-140-5p, miR-153-3p, miR-210-5p, miR-107-3p, miR-103-3p, miR-205-5p, miR-296-5p, miR-183-3p, and miR-698-5p were detected</w:t>
      </w:r>
      <w:bookmarkStart w:id="94" w:name="OLE_LINK7352"/>
      <w:r w:rsidRPr="00892D0D">
        <w:rPr>
          <w:rFonts w:ascii="Book Antiqua" w:eastAsia="Book Antiqua" w:hAnsi="Book Antiqua" w:cs="Book Antiqua"/>
          <w:color w:val="000000"/>
          <w:vertAlign w:val="superscript"/>
        </w:rPr>
        <w:t>[</w:t>
      </w:r>
      <w:bookmarkEnd w:id="94"/>
      <w:r w:rsidRPr="00892D0D">
        <w:rPr>
          <w:rFonts w:ascii="Book Antiqua" w:hAnsi="Book Antiqua"/>
        </w:rPr>
        <w:fldChar w:fldCharType="begin"/>
      </w:r>
      <w:r w:rsidRPr="00892D0D">
        <w:rPr>
          <w:rFonts w:ascii="Book Antiqua" w:hAnsi="Book Antiqua"/>
        </w:rPr>
        <w:instrText>HYPERLINK \l "_ENREF_88" \o "Zhang, 2019 #57"</w:instrText>
      </w:r>
      <w:r w:rsidRPr="00892D0D">
        <w:rPr>
          <w:rFonts w:ascii="Book Antiqua" w:hAnsi="Book Antiqua"/>
        </w:rPr>
      </w:r>
      <w:r w:rsidRPr="00892D0D">
        <w:rPr>
          <w:rFonts w:ascii="Book Antiqua" w:hAnsi="Book Antiqua"/>
        </w:rPr>
        <w:fldChar w:fldCharType="separate"/>
      </w:r>
      <w:r w:rsidR="00194680" w:rsidRPr="00892D0D">
        <w:rPr>
          <w:rFonts w:ascii="Book Antiqua" w:eastAsia="Book Antiqua" w:hAnsi="Book Antiqua" w:cs="Book Antiqua"/>
          <w:color w:val="000000"/>
          <w:vertAlign w:val="superscript"/>
        </w:rPr>
        <w:t>86</w:t>
      </w:r>
      <w:r w:rsidRPr="00892D0D">
        <w:rPr>
          <w:rFonts w:ascii="Book Antiqua" w:eastAsia="Book Antiqua" w:hAnsi="Book Antiqua" w:cs="Book Antiqua"/>
          <w:color w:val="000000"/>
          <w:vertAlign w:val="superscript"/>
        </w:rPr>
        <w:fldChar w:fldCharType="end"/>
      </w:r>
      <w:r w:rsidR="00856C7E" w:rsidRPr="00892D0D">
        <w:rPr>
          <w:rFonts w:ascii="Book Antiqua" w:eastAsia="Book Antiqua" w:hAnsi="Book Antiqua" w:cs="Book Antiqua"/>
          <w:color w:val="000000"/>
          <w:vertAlign w:val="superscript"/>
        </w:rPr>
        <w:t>,87</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Most of these miRNAs were confirmed and their functions were verified using cell models. Detailed information on the downregulated miRNAs is presented in Table</w:t>
      </w:r>
      <w:r w:rsidR="00A05DA7" w:rsidRPr="00892D0D">
        <w:rPr>
          <w:rFonts w:ascii="Book Antiqua" w:eastAsia="Book Antiqua" w:hAnsi="Book Antiqua" w:cs="Book Antiqua"/>
          <w:color w:val="000000"/>
        </w:rPr>
        <w:t>s</w:t>
      </w:r>
      <w:r w:rsidRPr="00892D0D">
        <w:rPr>
          <w:rFonts w:ascii="Book Antiqua" w:eastAsia="Book Antiqua" w:hAnsi="Book Antiqua" w:cs="Book Antiqua"/>
          <w:color w:val="000000"/>
        </w:rPr>
        <w:t xml:space="preserve"> 1 and 2.</w:t>
      </w:r>
    </w:p>
    <w:p w14:paraId="020F87D8" w14:textId="60CFAE08" w:rsidR="00A77B3E" w:rsidRPr="00892D0D" w:rsidRDefault="00000000" w:rsidP="00060DE4">
      <w:pPr>
        <w:spacing w:line="360" w:lineRule="auto"/>
        <w:ind w:firstLineChars="100" w:firstLine="240"/>
        <w:jc w:val="both"/>
        <w:rPr>
          <w:rFonts w:ascii="Book Antiqua" w:hAnsi="Book Antiqua"/>
        </w:rPr>
      </w:pPr>
      <w:bookmarkStart w:id="95" w:name="OLE_LINK7246"/>
      <w:bookmarkStart w:id="96" w:name="OLE_LINK7247"/>
      <w:bookmarkStart w:id="97" w:name="OLE_LINK7248"/>
      <w:bookmarkEnd w:id="92"/>
      <w:r w:rsidRPr="00892D0D">
        <w:rPr>
          <w:rFonts w:ascii="Book Antiqua" w:eastAsia="Book Antiqua" w:hAnsi="Book Antiqua" w:cs="Book Antiqua"/>
          <w:color w:val="000000"/>
        </w:rPr>
        <w:t xml:space="preserve">Only two miRNAs (miR-141-3p and miR-192-5p) have been identified in humans. Li </w:t>
      </w:r>
      <w:r w:rsidRPr="00892D0D">
        <w:rPr>
          <w:rFonts w:ascii="Book Antiqua" w:eastAsia="Book Antiqua" w:hAnsi="Book Antiqua" w:cs="Book Antiqua"/>
          <w:i/>
          <w:iCs/>
          <w:color w:val="000000"/>
        </w:rPr>
        <w:t xml:space="preserve">et </w:t>
      </w:r>
      <w:proofErr w:type="gramStart"/>
      <w:r w:rsidRPr="00892D0D">
        <w:rPr>
          <w:rFonts w:ascii="Book Antiqua" w:eastAsia="Book Antiqua" w:hAnsi="Book Antiqua" w:cs="Book Antiqua"/>
          <w:i/>
          <w:iCs/>
          <w:color w:val="000000"/>
        </w:rPr>
        <w:t>al</w:t>
      </w:r>
      <w:r w:rsidR="00A05DA7" w:rsidRPr="00892D0D">
        <w:rPr>
          <w:rFonts w:ascii="Book Antiqua" w:eastAsia="Book Antiqua" w:hAnsi="Book Antiqua" w:cs="Book Antiqua"/>
          <w:color w:val="000000"/>
          <w:vertAlign w:val="superscript"/>
        </w:rPr>
        <w:t>[</w:t>
      </w:r>
      <w:proofErr w:type="gramEnd"/>
      <w:r w:rsidR="00A05DA7" w:rsidRPr="00892D0D">
        <w:rPr>
          <w:rFonts w:ascii="Book Antiqua" w:eastAsia="Book Antiqua" w:hAnsi="Book Antiqua" w:cs="Book Antiqua"/>
          <w:color w:val="000000"/>
          <w:vertAlign w:val="superscript"/>
        </w:rPr>
        <w:t>88]</w:t>
      </w:r>
      <w:r w:rsidRPr="00892D0D">
        <w:rPr>
          <w:rFonts w:ascii="Book Antiqua" w:eastAsia="Book Antiqua" w:hAnsi="Book Antiqua" w:cs="Book Antiqua"/>
          <w:color w:val="000000"/>
        </w:rPr>
        <w:t xml:space="preserve"> collected serum samples from 27 Liver transplantation patients at different time points (pre-operatively, 4 h after reperfusion, and on postoperative days 1, 2, and 3) and measured the expression of miR-141-3p, ALT, and AST. They found that 4 h after perfusion, miR-141-3p was lower than pre-operation and then gradually increased over time, which manifested a negative correlation with ALT/AST </w:t>
      </w:r>
      <w:proofErr w:type="gramStart"/>
      <w:r w:rsidRPr="00892D0D">
        <w:rPr>
          <w:rFonts w:ascii="Book Antiqua" w:eastAsia="Book Antiqua" w:hAnsi="Book Antiqua" w:cs="Book Antiqua"/>
          <w:color w:val="000000"/>
        </w:rPr>
        <w:t>levels</w:t>
      </w:r>
      <w:bookmarkStart w:id="98" w:name="OLE_LINK7353"/>
      <w:bookmarkStart w:id="99" w:name="OLE_LINK7249"/>
      <w:r w:rsidRPr="00892D0D">
        <w:rPr>
          <w:rFonts w:ascii="Book Antiqua" w:eastAsia="Book Antiqua" w:hAnsi="Book Antiqua" w:cs="Book Antiqua"/>
          <w:color w:val="000000"/>
          <w:vertAlign w:val="superscript"/>
        </w:rPr>
        <w:t>[</w:t>
      </w:r>
      <w:bookmarkEnd w:id="98"/>
      <w:proofErr w:type="gramEnd"/>
      <w:r w:rsidRPr="00892D0D">
        <w:rPr>
          <w:rFonts w:ascii="Book Antiqua" w:hAnsi="Book Antiqua"/>
        </w:rPr>
        <w:fldChar w:fldCharType="begin"/>
      </w:r>
      <w:r w:rsidRPr="00892D0D">
        <w:rPr>
          <w:rFonts w:ascii="Book Antiqua" w:hAnsi="Book Antiqua"/>
        </w:rPr>
        <w:instrText>HYPERLINK \l "_ENREF_89" \o "Li, 2021 #177"</w:instrText>
      </w:r>
      <w:r w:rsidRPr="00892D0D">
        <w:rPr>
          <w:rFonts w:ascii="Book Antiqua" w:hAnsi="Book Antiqua"/>
        </w:rPr>
      </w:r>
      <w:r w:rsidRPr="00892D0D">
        <w:rPr>
          <w:rFonts w:ascii="Book Antiqua" w:hAnsi="Book Antiqua"/>
        </w:rPr>
        <w:fldChar w:fldCharType="separate"/>
      </w:r>
      <w:r w:rsidR="00194680" w:rsidRPr="00892D0D">
        <w:rPr>
          <w:rFonts w:ascii="Book Antiqua" w:eastAsia="Book Antiqua" w:hAnsi="Book Antiqua" w:cs="Book Antiqua"/>
          <w:color w:val="000000"/>
          <w:vertAlign w:val="superscript"/>
        </w:rPr>
        <w:t>87</w:t>
      </w:r>
      <w:r w:rsidRPr="00892D0D">
        <w:rPr>
          <w:rFonts w:ascii="Book Antiqua" w:eastAsia="Book Antiqua" w:hAnsi="Book Antiqua" w:cs="Book Antiqua"/>
          <w:color w:val="000000"/>
          <w:vertAlign w:val="superscript"/>
        </w:rPr>
        <w:fldChar w:fldCharType="end"/>
      </w:r>
      <w:bookmarkStart w:id="100" w:name="OLE_LINK7245"/>
      <w:r w:rsidRPr="00892D0D">
        <w:rPr>
          <w:rFonts w:ascii="Book Antiqua" w:eastAsia="Book Antiqua" w:hAnsi="Book Antiqua" w:cs="Book Antiqua"/>
          <w:color w:val="000000"/>
          <w:vertAlign w:val="superscript"/>
        </w:rPr>
        <w:t>]</w:t>
      </w:r>
      <w:bookmarkEnd w:id="99"/>
      <w:bookmarkEnd w:id="100"/>
      <w:r w:rsidRPr="00892D0D">
        <w:rPr>
          <w:rFonts w:ascii="Book Antiqua" w:eastAsia="Book Antiqua" w:hAnsi="Book Antiqua" w:cs="Book Antiqua"/>
          <w:color w:val="000000"/>
        </w:rPr>
        <w:t>. Roy and his colleagues detected miR-192-5p expression in the liver tissues and sera of patients with acute liver injury. The results shown that miR-192-5p decreased in liver samples, but elevated in serum levels from patients with acute hepatic injury; further investigation revealed that miR-192-5p concentrations in serum were positively correlated with AST, ALT, and miR-122 Levels, which might represent a hepatocyte-specific serum biomarker</w:t>
      </w:r>
      <w:r w:rsidRPr="00892D0D">
        <w:rPr>
          <w:rFonts w:ascii="Book Antiqua" w:eastAsia="Book Antiqua" w:hAnsi="Book Antiqua" w:cs="Book Antiqua"/>
          <w:color w:val="000000"/>
          <w:vertAlign w:val="superscript"/>
        </w:rPr>
        <w:t>[</w:t>
      </w:r>
      <w:hyperlink w:anchor="_ENREF_90" w:tooltip="Roy, 2016 #206" w:history="1">
        <w:r w:rsidR="00194680" w:rsidRPr="00892D0D">
          <w:rPr>
            <w:rFonts w:ascii="Book Antiqua" w:eastAsia="Book Antiqua" w:hAnsi="Book Antiqua" w:cs="Book Antiqua"/>
            <w:color w:val="000000"/>
            <w:vertAlign w:val="superscript"/>
          </w:rPr>
          <w:t>88</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w:t>
      </w:r>
    </w:p>
    <w:p w14:paraId="28DB19A6" w14:textId="7888D1B6" w:rsidR="00A77B3E" w:rsidRPr="00892D0D" w:rsidRDefault="00000000" w:rsidP="00060DE4">
      <w:pPr>
        <w:spacing w:line="360" w:lineRule="auto"/>
        <w:ind w:firstLineChars="100" w:firstLine="240"/>
        <w:jc w:val="both"/>
        <w:rPr>
          <w:rFonts w:ascii="Book Antiqua" w:hAnsi="Book Antiqua"/>
          <w:lang w:eastAsia="zh-CN"/>
        </w:rPr>
      </w:pPr>
      <w:r w:rsidRPr="00892D0D">
        <w:rPr>
          <w:rFonts w:ascii="Book Antiqua" w:eastAsia="Book Antiqua" w:hAnsi="Book Antiqua" w:cs="Book Antiqua"/>
          <w:color w:val="000000"/>
        </w:rPr>
        <w:t>Of note, several miRNAs have been indicated to participate in the hepatoprotective effect of several pharmacological agents during HIRI, including inhaled anesthetics and propofol. For instance, sevoflurane preconditioning ameliorates liver injury by the inhibitory effects of several miRNAs (</w:t>
      </w:r>
      <w:bookmarkStart w:id="101" w:name="OLE_LINK7250"/>
      <w:r w:rsidRPr="00892D0D">
        <w:rPr>
          <w:rFonts w:ascii="Book Antiqua" w:eastAsia="Book Antiqua" w:hAnsi="Book Antiqua" w:cs="Book Antiqua"/>
          <w:i/>
          <w:iCs/>
          <w:color w:val="000000"/>
        </w:rPr>
        <w:t>e.g</w:t>
      </w:r>
      <w:bookmarkEnd w:id="101"/>
      <w:r w:rsidRPr="00892D0D">
        <w:rPr>
          <w:rFonts w:ascii="Book Antiqua" w:eastAsia="Book Antiqua" w:hAnsi="Book Antiqua" w:cs="Book Antiqua"/>
          <w:color w:val="000000"/>
        </w:rPr>
        <w:t>.</w:t>
      </w:r>
      <w:r w:rsidR="00A05DA7" w:rsidRPr="00892D0D">
        <w:rPr>
          <w:rFonts w:ascii="Book Antiqua" w:eastAsia="Book Antiqua" w:hAnsi="Book Antiqua" w:cs="Book Antiqua"/>
          <w:color w:val="000000"/>
        </w:rPr>
        <w:t>,</w:t>
      </w:r>
      <w:r w:rsidRPr="00892D0D">
        <w:rPr>
          <w:rFonts w:ascii="Book Antiqua" w:eastAsia="Book Antiqua" w:hAnsi="Book Antiqua" w:cs="Book Antiqua"/>
          <w:color w:val="000000"/>
        </w:rPr>
        <w:t xml:space="preserve"> miR-133 and miR-205) on the Akt–GSK–cyclin D1 </w:t>
      </w:r>
      <w:proofErr w:type="gramStart"/>
      <w:r w:rsidRPr="00892D0D">
        <w:rPr>
          <w:rFonts w:ascii="Book Antiqua" w:eastAsia="Book Antiqua" w:hAnsi="Book Antiqua" w:cs="Book Antiqua"/>
          <w:color w:val="000000"/>
        </w:rPr>
        <w:t>pathway</w:t>
      </w:r>
      <w:bookmarkStart w:id="102" w:name="OLE_LINK7354"/>
      <w:r w:rsidRPr="00892D0D">
        <w:rPr>
          <w:rFonts w:ascii="Book Antiqua" w:eastAsia="Book Antiqua" w:hAnsi="Book Antiqua" w:cs="Book Antiqua"/>
          <w:color w:val="000000"/>
          <w:vertAlign w:val="superscript"/>
        </w:rPr>
        <w:t>[</w:t>
      </w:r>
      <w:bookmarkEnd w:id="102"/>
      <w:proofErr w:type="gramEnd"/>
      <w:r w:rsidRPr="00892D0D">
        <w:rPr>
          <w:rFonts w:ascii="Book Antiqua" w:hAnsi="Book Antiqua"/>
        </w:rPr>
        <w:fldChar w:fldCharType="begin"/>
      </w:r>
      <w:r w:rsidRPr="00892D0D">
        <w:rPr>
          <w:rFonts w:ascii="Book Antiqua" w:hAnsi="Book Antiqua"/>
        </w:rPr>
        <w:instrText>HYPERLINK \l "_ENREF_91" \o "Morita, 2015 #184"</w:instrText>
      </w:r>
      <w:r w:rsidRPr="00892D0D">
        <w:rPr>
          <w:rFonts w:ascii="Book Antiqua" w:hAnsi="Book Antiqua"/>
        </w:rPr>
      </w:r>
      <w:r w:rsidRPr="00892D0D">
        <w:rPr>
          <w:rFonts w:ascii="Book Antiqua" w:hAnsi="Book Antiqua"/>
        </w:rPr>
        <w:fldChar w:fldCharType="separate"/>
      </w:r>
      <w:r w:rsidR="00194680" w:rsidRPr="00892D0D">
        <w:rPr>
          <w:rFonts w:ascii="Book Antiqua" w:eastAsia="Book Antiqua" w:hAnsi="Book Antiqua" w:cs="Book Antiqua"/>
          <w:color w:val="000000"/>
          <w:vertAlign w:val="superscript"/>
        </w:rPr>
        <w:t>89</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Others have reported that sevoflurane preconditioning promotes the expression of miR-96 and inhibits FOXO4, thus alleviating </w:t>
      </w:r>
      <w:proofErr w:type="gramStart"/>
      <w:r w:rsidRPr="00892D0D">
        <w:rPr>
          <w:rFonts w:ascii="Book Antiqua" w:eastAsia="Book Antiqua" w:hAnsi="Book Antiqua" w:cs="Book Antiqua"/>
          <w:color w:val="000000"/>
        </w:rPr>
        <w:t>HIRI</w:t>
      </w:r>
      <w:bookmarkStart w:id="103" w:name="OLE_LINK7355"/>
      <w:r w:rsidRPr="00892D0D">
        <w:rPr>
          <w:rFonts w:ascii="Book Antiqua" w:eastAsia="Book Antiqua" w:hAnsi="Book Antiqua" w:cs="Book Antiqua"/>
          <w:color w:val="000000"/>
          <w:vertAlign w:val="superscript"/>
        </w:rPr>
        <w:t>[</w:t>
      </w:r>
      <w:bookmarkEnd w:id="103"/>
      <w:proofErr w:type="gramEnd"/>
      <w:r w:rsidRPr="00892D0D">
        <w:rPr>
          <w:rFonts w:ascii="Book Antiqua" w:hAnsi="Book Antiqua"/>
        </w:rPr>
        <w:fldChar w:fldCharType="begin"/>
      </w:r>
      <w:r w:rsidRPr="00892D0D">
        <w:rPr>
          <w:rFonts w:ascii="Book Antiqua" w:hAnsi="Book Antiqua"/>
        </w:rPr>
        <w:instrText>HYPERLINK \l "_ENREF_92" \o "He, 2021 #187"</w:instrText>
      </w:r>
      <w:r w:rsidRPr="00892D0D">
        <w:rPr>
          <w:rFonts w:ascii="Book Antiqua" w:hAnsi="Book Antiqua"/>
        </w:rPr>
      </w:r>
      <w:r w:rsidRPr="00892D0D">
        <w:rPr>
          <w:rFonts w:ascii="Book Antiqua" w:hAnsi="Book Antiqua"/>
        </w:rPr>
        <w:fldChar w:fldCharType="separate"/>
      </w:r>
      <w:r w:rsidR="00194680" w:rsidRPr="00892D0D">
        <w:rPr>
          <w:rFonts w:ascii="Book Antiqua" w:eastAsia="Book Antiqua" w:hAnsi="Book Antiqua" w:cs="Book Antiqua"/>
          <w:color w:val="000000"/>
          <w:vertAlign w:val="superscript"/>
        </w:rPr>
        <w:t>90</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In contrast, sevoflurane postconditioning exhibited the same hepatoprotective effect by counteracting miR-142 downregulation induced by I/</w:t>
      </w:r>
      <w:proofErr w:type="gramStart"/>
      <w:r w:rsidRPr="00892D0D">
        <w:rPr>
          <w:rFonts w:ascii="Book Antiqua" w:eastAsia="Book Antiqua" w:hAnsi="Book Antiqua" w:cs="Book Antiqua"/>
          <w:color w:val="000000"/>
        </w:rPr>
        <w:t>R</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"_ENREF_93" \o "Xu, 2021 #245"</w:instrText>
      </w:r>
      <w:r w:rsidRPr="00892D0D">
        <w:fldChar w:fldCharType="separate"/>
      </w:r>
      <w:r w:rsidR="00194680" w:rsidRPr="00892D0D">
        <w:rPr>
          <w:rFonts w:ascii="Book Antiqua" w:eastAsia="Book Antiqua" w:hAnsi="Book Antiqua" w:cs="Book Antiqua"/>
          <w:color w:val="000000"/>
          <w:vertAlign w:val="superscript"/>
        </w:rPr>
        <w:t>91</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Moreover, isoflurane upregulates miR-9-3p to protect rats from HIRI by inhibiting FNDC3</w:t>
      </w:r>
      <w:proofErr w:type="gramStart"/>
      <w:r w:rsidRPr="00892D0D">
        <w:rPr>
          <w:rFonts w:ascii="Book Antiqua" w:eastAsia="Book Antiqua" w:hAnsi="Book Antiqua" w:cs="Book Antiqua"/>
          <w:color w:val="000000"/>
        </w:rPr>
        <w:t>VB</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"_ENREF_94" \o "Wang, 2021 #193"</w:instrText>
      </w:r>
      <w:r w:rsidRPr="00892D0D">
        <w:fldChar w:fldCharType="separate"/>
      </w:r>
      <w:r w:rsidR="00194680" w:rsidRPr="00892D0D">
        <w:rPr>
          <w:rFonts w:ascii="Book Antiqua" w:eastAsia="Book Antiqua" w:hAnsi="Book Antiqua" w:cs="Book Antiqua"/>
          <w:color w:val="000000"/>
          <w:vertAlign w:val="superscript"/>
        </w:rPr>
        <w:t>92</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In addition, propofol exhibited protective effects against HIRI in rats by increasing the expression of miR-133a-5p and decreasing that of MAPK6</w:t>
      </w:r>
      <w:r w:rsidRPr="00892D0D">
        <w:rPr>
          <w:rFonts w:ascii="Book Antiqua" w:eastAsia="Book Antiqua" w:hAnsi="Book Antiqua" w:cs="Book Antiqua"/>
          <w:color w:val="000000"/>
          <w:vertAlign w:val="superscript"/>
        </w:rPr>
        <w:t>[</w:t>
      </w:r>
      <w:hyperlink w:anchor="_ENREF_95" w:tooltip="Hao, 2017 #186" w:history="1">
        <w:r w:rsidR="00194680" w:rsidRPr="00892D0D">
          <w:rPr>
            <w:rFonts w:ascii="Book Antiqua" w:eastAsia="Book Antiqua" w:hAnsi="Book Antiqua" w:cs="Book Antiqua"/>
            <w:color w:val="000000"/>
            <w:vertAlign w:val="superscript"/>
          </w:rPr>
          <w:t>93</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w:t>
      </w:r>
    </w:p>
    <w:p w14:paraId="7873C747" w14:textId="77777777" w:rsidR="00A77B3E" w:rsidRPr="00892D0D" w:rsidRDefault="00000000" w:rsidP="00060DE4">
      <w:pPr>
        <w:spacing w:line="360" w:lineRule="auto"/>
        <w:ind w:firstLineChars="100" w:firstLine="240"/>
        <w:jc w:val="both"/>
        <w:rPr>
          <w:rFonts w:ascii="Book Antiqua" w:hAnsi="Book Antiqua"/>
        </w:rPr>
      </w:pPr>
      <w:r w:rsidRPr="00892D0D">
        <w:rPr>
          <w:rFonts w:ascii="Book Antiqua" w:eastAsia="Book Antiqua" w:hAnsi="Book Antiqua" w:cs="Book Antiqua"/>
          <w:color w:val="000000"/>
        </w:rPr>
        <w:t xml:space="preserve">Collectively, HIRI alters the expression of miRNAs. In turn, differentially expressed miRNAs play vital roles in HIRI development. Currently, a lot of miRNAs have been </w:t>
      </w:r>
      <w:r w:rsidRPr="00892D0D">
        <w:rPr>
          <w:rFonts w:ascii="Book Antiqua" w:eastAsia="Book Antiqua" w:hAnsi="Book Antiqua" w:cs="Book Antiqua"/>
          <w:color w:val="000000"/>
        </w:rPr>
        <w:lastRenderedPageBreak/>
        <w:t>identified and their specific modulatory roles have been verified. However, it is important to note that human trails are lacking. Future research should focus on clinical transformation, which remains a significant challenge.</w:t>
      </w:r>
    </w:p>
    <w:bookmarkEnd w:id="95"/>
    <w:bookmarkEnd w:id="96"/>
    <w:bookmarkEnd w:id="97"/>
    <w:p w14:paraId="0CB0D4B3" w14:textId="77777777" w:rsidR="00A77B3E" w:rsidRPr="00892D0D" w:rsidRDefault="00A77B3E" w:rsidP="00060DE4">
      <w:pPr>
        <w:spacing w:line="360" w:lineRule="auto"/>
        <w:jc w:val="both"/>
        <w:rPr>
          <w:rFonts w:ascii="Book Antiqua" w:hAnsi="Book Antiqua"/>
        </w:rPr>
      </w:pPr>
    </w:p>
    <w:p w14:paraId="76DC8BB3"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bCs/>
          <w:caps/>
          <w:color w:val="000000"/>
          <w:u w:val="single"/>
        </w:rPr>
        <w:t>LncRNAs</w:t>
      </w:r>
    </w:p>
    <w:p w14:paraId="05E84678" w14:textId="22EE4810" w:rsidR="00A77B3E" w:rsidRPr="00892D0D" w:rsidRDefault="00A05DA7" w:rsidP="00060DE4">
      <w:pPr>
        <w:spacing w:line="360" w:lineRule="auto"/>
        <w:jc w:val="both"/>
        <w:rPr>
          <w:rFonts w:ascii="Book Antiqua" w:hAnsi="Book Antiqua"/>
        </w:rPr>
      </w:pPr>
      <w:r w:rsidRPr="00892D0D">
        <w:rPr>
          <w:rFonts w:ascii="Book Antiqua" w:eastAsia="Book Antiqua" w:hAnsi="Book Antiqua" w:cs="Book Antiqua"/>
          <w:color w:val="000000"/>
        </w:rPr>
        <w:t xml:space="preserve">lncRNAs are a subset of noncoding RNAs with over 200 nucleotides (200 </w:t>
      </w:r>
      <w:proofErr w:type="spellStart"/>
      <w:r w:rsidRPr="00892D0D">
        <w:rPr>
          <w:rFonts w:ascii="Book Antiqua" w:eastAsia="Book Antiqua" w:hAnsi="Book Antiqua" w:cs="Book Antiqua"/>
          <w:color w:val="000000"/>
        </w:rPr>
        <w:t>nt</w:t>
      </w:r>
      <w:proofErr w:type="spellEnd"/>
      <w:r w:rsidRPr="00892D0D">
        <w:rPr>
          <w:rFonts w:ascii="Book Antiqua" w:eastAsia="Book Antiqua" w:hAnsi="Book Antiqua" w:cs="Book Antiqua"/>
          <w:color w:val="000000"/>
        </w:rPr>
        <w:t xml:space="preserve">) and are localized to both the nucleus and </w:t>
      </w:r>
      <w:proofErr w:type="gramStart"/>
      <w:r w:rsidRPr="00892D0D">
        <w:rPr>
          <w:rFonts w:ascii="Book Antiqua" w:eastAsia="Book Antiqua" w:hAnsi="Book Antiqua" w:cs="Book Antiqua"/>
          <w:color w:val="000000"/>
        </w:rPr>
        <w:t>cytoplasm</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"_ENREF_8" \o "Kapranov, 2007 #291"</w:instrText>
      </w:r>
      <w:r w:rsidRPr="00892D0D">
        <w:fldChar w:fldCharType="separate"/>
      </w:r>
      <w:r w:rsidRPr="00892D0D">
        <w:rPr>
          <w:rFonts w:ascii="Book Antiqua" w:eastAsia="Book Antiqua" w:hAnsi="Book Antiqua" w:cs="Book Antiqua"/>
          <w:color w:val="000000"/>
          <w:vertAlign w:val="superscript"/>
        </w:rPr>
        <w:t>8</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00F53CD6" w:rsidRPr="00892D0D">
        <w:rPr>
          <w:rFonts w:ascii="Book Antiqua" w:eastAsia="Book Antiqua" w:hAnsi="Book Antiqua" w:cs="Book Antiqua"/>
          <w:color w:val="000000"/>
          <w:vertAlign w:val="superscript"/>
        </w:rPr>
        <w:t>119</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Typically, lncRNAs are transcribed by Pol II, and have 5′-end 7-methyl guanosine (m</w:t>
      </w:r>
      <w:r w:rsidRPr="00892D0D">
        <w:rPr>
          <w:rFonts w:ascii="Book Antiqua" w:eastAsia="Book Antiqua" w:hAnsi="Book Antiqua" w:cs="Book Antiqua"/>
          <w:color w:val="000000"/>
          <w:vertAlign w:val="superscript"/>
        </w:rPr>
        <w:t>7</w:t>
      </w:r>
      <w:r w:rsidRPr="00892D0D">
        <w:rPr>
          <w:rFonts w:ascii="Book Antiqua" w:eastAsia="Book Antiqua" w:hAnsi="Book Antiqua" w:cs="Book Antiqua"/>
          <w:color w:val="000000"/>
        </w:rPr>
        <w:t>G) caps and 3′-end polyadenylated [poly(A)] tails. lncRNAs were considered transcription junks without protein-coding capacity until their modulatory effects on gene expression were established. lncRNAs modulate chromatin structure and function, transcription, post-transcription, and sponge miRNAs by interacting with DNA, RNA and proteins, and in turn participate in diverse cellular processes such as cell differentiation, cell apoptosis, stem cell pluripotency, and stress response</w:t>
      </w:r>
      <w:r w:rsidRPr="00892D0D">
        <w:rPr>
          <w:rFonts w:ascii="Book Antiqua" w:eastAsia="Book Antiqua" w:hAnsi="Book Antiqua" w:cs="Book Antiqua"/>
          <w:color w:val="000000"/>
          <w:vertAlign w:val="superscript"/>
        </w:rPr>
        <w:t>[</w:t>
      </w:r>
      <w:hyperlink w:anchor="_ENREF_12" w:tooltip="Statello, 2021 #287" w:history="1">
        <w:r w:rsidRPr="00892D0D">
          <w:rPr>
            <w:rFonts w:ascii="Book Antiqua" w:eastAsia="Book Antiqua" w:hAnsi="Book Antiqua" w:cs="Book Antiqua"/>
            <w:color w:val="000000"/>
            <w:vertAlign w:val="superscript"/>
          </w:rPr>
          <w:t>12</w:t>
        </w:r>
      </w:hyperlink>
      <w:r w:rsidRPr="00892D0D">
        <w:rPr>
          <w:rFonts w:ascii="Book Antiqua" w:eastAsia="Book Antiqua" w:hAnsi="Book Antiqua" w:cs="Book Antiqua"/>
          <w:color w:val="000000"/>
          <w:vertAlign w:val="superscript"/>
        </w:rPr>
        <w:t>,</w:t>
      </w:r>
      <w:r w:rsidR="00F53CD6" w:rsidRPr="00892D0D">
        <w:rPr>
          <w:rFonts w:ascii="Book Antiqua" w:eastAsia="Book Antiqua" w:hAnsi="Book Antiqua" w:cs="Book Antiqua"/>
          <w:color w:val="000000"/>
          <w:vertAlign w:val="superscript"/>
        </w:rPr>
        <w:t>120</w:t>
      </w:r>
      <w:r w:rsidRPr="00892D0D">
        <w:rPr>
          <w:rFonts w:ascii="Book Antiqua" w:eastAsia="Book Antiqua" w:hAnsi="Book Antiqua" w:cs="Book Antiqua"/>
          <w:color w:val="000000"/>
          <w:vertAlign w:val="superscript"/>
        </w:rPr>
        <w:t>,</w:t>
      </w:r>
      <w:r w:rsidR="00F53CD6" w:rsidRPr="00892D0D">
        <w:rPr>
          <w:rFonts w:ascii="Book Antiqua" w:eastAsia="Book Antiqua" w:hAnsi="Book Antiqua" w:cs="Book Antiqua"/>
          <w:color w:val="000000"/>
          <w:vertAlign w:val="superscript"/>
        </w:rPr>
        <w:t>121</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Recent studies show that lncRNAs can affect various diseases (</w:t>
      </w:r>
      <w:bookmarkStart w:id="104" w:name="OLE_LINK7251"/>
      <w:r w:rsidRPr="00892D0D">
        <w:rPr>
          <w:rFonts w:ascii="Book Antiqua" w:eastAsia="Book Antiqua" w:hAnsi="Book Antiqua" w:cs="Book Antiqua"/>
          <w:i/>
          <w:iCs/>
          <w:color w:val="000000"/>
        </w:rPr>
        <w:t>e.g</w:t>
      </w:r>
      <w:bookmarkEnd w:id="104"/>
      <w:r w:rsidRPr="00892D0D">
        <w:rPr>
          <w:rFonts w:ascii="Book Antiqua" w:eastAsia="Book Antiqua" w:hAnsi="Book Antiqua" w:cs="Book Antiqua"/>
          <w:color w:val="000000"/>
        </w:rPr>
        <w:t xml:space="preserve">., nervous disorders, immune systems, and </w:t>
      </w:r>
      <w:proofErr w:type="gramStart"/>
      <w:r w:rsidRPr="00892D0D">
        <w:rPr>
          <w:rFonts w:ascii="Book Antiqua" w:eastAsia="Book Antiqua" w:hAnsi="Book Antiqua" w:cs="Book Antiqua"/>
          <w:color w:val="000000"/>
        </w:rPr>
        <w:t>cancers)</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"_ENREF_124" \o "Li, 2022 #293"</w:instrText>
      </w:r>
      <w:r w:rsidRPr="00892D0D">
        <w:fldChar w:fldCharType="separate"/>
      </w:r>
      <w:r w:rsidR="00F53CD6" w:rsidRPr="00892D0D">
        <w:rPr>
          <w:rFonts w:ascii="Book Antiqua" w:eastAsia="Book Antiqua" w:hAnsi="Book Antiqua" w:cs="Book Antiqua"/>
          <w:color w:val="000000"/>
          <w:vertAlign w:val="superscript"/>
        </w:rPr>
        <w:t>122</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00F53CD6" w:rsidRPr="00892D0D">
        <w:rPr>
          <w:rFonts w:ascii="Book Antiqua" w:eastAsia="Book Antiqua" w:hAnsi="Book Antiqua" w:cs="Book Antiqua"/>
          <w:color w:val="000000"/>
          <w:vertAlign w:val="superscript"/>
        </w:rPr>
        <w:t>123</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The role of lncRNAs in the pathophysiology of I/R has been explored in multiple oxygen-dependent organs, such as the heart, brain, and </w:t>
      </w:r>
      <w:proofErr w:type="gramStart"/>
      <w:r w:rsidRPr="00892D0D">
        <w:rPr>
          <w:rFonts w:ascii="Book Antiqua" w:eastAsia="Book Antiqua" w:hAnsi="Book Antiqua" w:cs="Book Antiqua"/>
          <w:color w:val="000000"/>
        </w:rPr>
        <w:t>kidney</w:t>
      </w:r>
      <w:r w:rsidRPr="00892D0D">
        <w:rPr>
          <w:rFonts w:ascii="Book Antiqua" w:eastAsia="Book Antiqua" w:hAnsi="Book Antiqua" w:cs="Book Antiqua"/>
          <w:color w:val="000000"/>
          <w:vertAlign w:val="superscript"/>
        </w:rPr>
        <w:t>[</w:t>
      </w:r>
      <w:proofErr w:type="gramEnd"/>
      <w:r w:rsidR="00F53CD6" w:rsidRPr="00892D0D">
        <w:rPr>
          <w:rFonts w:ascii="Book Antiqua" w:eastAsia="Book Antiqua" w:hAnsi="Book Antiqua" w:cs="Book Antiqua"/>
          <w:color w:val="000000"/>
          <w:vertAlign w:val="superscript"/>
        </w:rPr>
        <w:t>124-12</w:t>
      </w:r>
      <w:r w:rsidR="00856C7E" w:rsidRPr="00892D0D">
        <w:rPr>
          <w:rFonts w:ascii="Book Antiqua" w:eastAsia="Book Antiqua" w:hAnsi="Book Antiqua" w:cs="Book Antiqua"/>
          <w:color w:val="000000"/>
          <w:vertAlign w:val="superscript"/>
        </w:rPr>
        <w:t>9</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In terms of HIRI, it is still at an early stage. Here, we summarize the lncRNAs that have been reported, and detailed information is shown in </w:t>
      </w:r>
      <w:bookmarkStart w:id="105" w:name="OLE_LINK7252"/>
      <w:r w:rsidRPr="00892D0D">
        <w:rPr>
          <w:rFonts w:ascii="Book Antiqua" w:eastAsia="Book Antiqua" w:hAnsi="Book Antiqua" w:cs="Book Antiqua"/>
          <w:color w:val="000000"/>
        </w:rPr>
        <w:t>Table 3.</w:t>
      </w:r>
      <w:bookmarkEnd w:id="105"/>
    </w:p>
    <w:p w14:paraId="3AE4278F" w14:textId="56BCBD58" w:rsidR="00A77B3E" w:rsidRPr="00892D0D" w:rsidRDefault="00000000" w:rsidP="00060DE4">
      <w:pPr>
        <w:spacing w:line="360" w:lineRule="auto"/>
        <w:ind w:firstLineChars="100" w:firstLine="240"/>
        <w:jc w:val="both"/>
        <w:rPr>
          <w:rFonts w:ascii="Book Antiqua" w:hAnsi="Book Antiqua"/>
        </w:rPr>
      </w:pPr>
      <w:r w:rsidRPr="00892D0D">
        <w:rPr>
          <w:rFonts w:ascii="Book Antiqua" w:eastAsia="Book Antiqua" w:hAnsi="Book Antiqua" w:cs="Book Antiqua"/>
          <w:color w:val="000000"/>
        </w:rPr>
        <w:t xml:space="preserve">In 2013, </w:t>
      </w:r>
      <w:bookmarkStart w:id="106" w:name="OLE_LINK7255"/>
      <w:r w:rsidRPr="00892D0D">
        <w:rPr>
          <w:rFonts w:ascii="Book Antiqua" w:eastAsia="Book Antiqua" w:hAnsi="Book Antiqua" w:cs="Book Antiqua"/>
          <w:color w:val="000000"/>
        </w:rPr>
        <w:t>Chen</w:t>
      </w:r>
      <w:bookmarkEnd w:id="106"/>
      <w:r w:rsidRPr="00892D0D">
        <w:rPr>
          <w:rFonts w:ascii="Book Antiqua" w:eastAsia="Book Antiqua" w:hAnsi="Book Antiqua" w:cs="Book Antiqua"/>
          <w:color w:val="000000"/>
        </w:rPr>
        <w:t xml:space="preserve"> </w:t>
      </w:r>
      <w:r w:rsidRPr="00892D0D">
        <w:rPr>
          <w:rFonts w:ascii="Book Antiqua" w:eastAsia="Book Antiqua" w:hAnsi="Book Antiqua" w:cs="Book Antiqua"/>
          <w:i/>
          <w:iCs/>
          <w:color w:val="000000"/>
        </w:rPr>
        <w:t xml:space="preserve">et </w:t>
      </w:r>
      <w:proofErr w:type="gramStart"/>
      <w:r w:rsidRPr="00892D0D">
        <w:rPr>
          <w:rFonts w:ascii="Book Antiqua" w:eastAsia="Book Antiqua" w:hAnsi="Book Antiqua" w:cs="Book Antiqua"/>
          <w:i/>
          <w:iCs/>
          <w:color w:val="000000"/>
        </w:rPr>
        <w:t>al</w:t>
      </w:r>
      <w:r w:rsidR="00F73ACF" w:rsidRPr="00892D0D">
        <w:rPr>
          <w:rFonts w:ascii="Book Antiqua" w:eastAsia="Book Antiqua" w:hAnsi="Book Antiqua" w:cs="Book Antiqua"/>
          <w:color w:val="000000"/>
          <w:vertAlign w:val="superscript"/>
        </w:rPr>
        <w:t>[</w:t>
      </w:r>
      <w:proofErr w:type="gramEnd"/>
      <w:r w:rsidR="00F73ACF" w:rsidRPr="00892D0D">
        <w:rPr>
          <w:rFonts w:ascii="Book Antiqua" w:eastAsia="Book Antiqua" w:hAnsi="Book Antiqua" w:cs="Book Antiqua"/>
          <w:color w:val="000000"/>
          <w:vertAlign w:val="superscript"/>
        </w:rPr>
        <w:t>130]</w:t>
      </w:r>
      <w:r w:rsidRPr="00892D0D">
        <w:rPr>
          <w:rFonts w:ascii="Book Antiqua" w:eastAsia="Book Antiqua" w:hAnsi="Book Antiqua" w:cs="Book Antiqua"/>
          <w:color w:val="000000"/>
        </w:rPr>
        <w:t xml:space="preserve"> first revealed that in mouse livers after I/R treatment, 71 upregulated lncRNAs (fold change</w:t>
      </w:r>
      <w:r w:rsidR="00A05DA7" w:rsidRPr="00892D0D">
        <w:rPr>
          <w:rFonts w:ascii="Book Antiqua" w:eastAsia="Book Antiqua" w:hAnsi="Book Antiqua" w:cs="Book Antiqua"/>
          <w:color w:val="000000"/>
        </w:rPr>
        <w:t xml:space="preserve"> </w:t>
      </w:r>
      <w:r w:rsidRPr="00892D0D">
        <w:rPr>
          <w:rFonts w:ascii="Book Antiqua" w:eastAsia="Book Antiqua" w:hAnsi="Book Antiqua" w:cs="Book Antiqua"/>
          <w:color w:val="000000"/>
        </w:rPr>
        <w:t>≥</w:t>
      </w:r>
      <w:r w:rsidR="00A05DA7" w:rsidRPr="00892D0D">
        <w:rPr>
          <w:rFonts w:ascii="Book Antiqua" w:eastAsia="Book Antiqua" w:hAnsi="Book Antiqua" w:cs="Book Antiqua"/>
          <w:color w:val="000000"/>
        </w:rPr>
        <w:t xml:space="preserve"> </w:t>
      </w:r>
      <w:r w:rsidRPr="00892D0D">
        <w:rPr>
          <w:rFonts w:ascii="Book Antiqua" w:eastAsia="Book Antiqua" w:hAnsi="Book Antiqua" w:cs="Book Antiqua"/>
          <w:color w:val="000000"/>
        </w:rPr>
        <w:t xml:space="preserve">1.5, and </w:t>
      </w:r>
      <w:bookmarkStart w:id="107" w:name="OLE_LINK7253"/>
      <w:r w:rsidRPr="00892D0D">
        <w:rPr>
          <w:rFonts w:ascii="Book Antiqua" w:eastAsia="Book Antiqua" w:hAnsi="Book Antiqua" w:cs="Book Antiqua"/>
          <w:i/>
          <w:iCs/>
          <w:color w:val="000000"/>
        </w:rPr>
        <w:t>P</w:t>
      </w:r>
      <w:bookmarkEnd w:id="107"/>
      <w:r w:rsidR="00A05DA7" w:rsidRPr="00892D0D">
        <w:rPr>
          <w:rFonts w:ascii="Book Antiqua" w:eastAsia="Book Antiqua" w:hAnsi="Book Antiqua" w:cs="Book Antiqua"/>
          <w:color w:val="000000"/>
        </w:rPr>
        <w:t xml:space="preserve"> </w:t>
      </w:r>
      <w:r w:rsidRPr="00892D0D">
        <w:rPr>
          <w:rFonts w:ascii="Book Antiqua" w:eastAsia="Book Antiqua" w:hAnsi="Book Antiqua" w:cs="Book Antiqua"/>
          <w:color w:val="000000"/>
        </w:rPr>
        <w:t>value</w:t>
      </w:r>
      <w:r w:rsidR="00A05DA7" w:rsidRPr="00892D0D">
        <w:rPr>
          <w:rFonts w:ascii="Book Antiqua" w:eastAsia="Book Antiqua" w:hAnsi="Book Antiqua" w:cs="Book Antiqua"/>
          <w:color w:val="000000"/>
        </w:rPr>
        <w:t xml:space="preserve"> &lt; </w:t>
      </w:r>
      <w:r w:rsidRPr="00892D0D">
        <w:rPr>
          <w:rFonts w:ascii="Book Antiqua" w:eastAsia="Book Antiqua" w:hAnsi="Book Antiqua" w:cs="Book Antiqua"/>
          <w:color w:val="000000"/>
        </w:rPr>
        <w:t xml:space="preserve">0.5) and 27 downregulated lncRNAs </w:t>
      </w:r>
      <w:r w:rsidRPr="00892D0D">
        <w:rPr>
          <w:rFonts w:ascii="宋体" w:eastAsia="宋体" w:hAnsi="宋体" w:cs="宋体" w:hint="eastAsia"/>
          <w:color w:val="000000"/>
        </w:rPr>
        <w:t>（</w:t>
      </w:r>
      <w:r w:rsidRPr="00892D0D">
        <w:rPr>
          <w:rFonts w:ascii="Book Antiqua" w:eastAsia="Book Antiqua" w:hAnsi="Book Antiqua" w:cs="Book Antiqua"/>
          <w:color w:val="000000"/>
        </w:rPr>
        <w:t>fold change</w:t>
      </w:r>
      <w:r w:rsidR="00A05DA7" w:rsidRPr="00892D0D">
        <w:rPr>
          <w:rFonts w:ascii="Book Antiqua" w:eastAsia="Book Antiqua" w:hAnsi="Book Antiqua" w:cs="Book Antiqua"/>
          <w:color w:val="000000"/>
        </w:rPr>
        <w:t xml:space="preserve"> </w:t>
      </w:r>
      <w:r w:rsidRPr="00892D0D">
        <w:rPr>
          <w:rFonts w:ascii="Book Antiqua" w:eastAsia="Book Antiqua" w:hAnsi="Book Antiqua" w:cs="Book Antiqua"/>
          <w:color w:val="000000"/>
        </w:rPr>
        <w:t>≤</w:t>
      </w:r>
      <w:r w:rsidR="00A05DA7" w:rsidRPr="00892D0D">
        <w:rPr>
          <w:rFonts w:ascii="Book Antiqua" w:eastAsia="Book Antiqua" w:hAnsi="Book Antiqua" w:cs="Book Antiqua"/>
          <w:color w:val="000000"/>
        </w:rPr>
        <w:t xml:space="preserve"> </w:t>
      </w:r>
      <w:r w:rsidRPr="00892D0D">
        <w:rPr>
          <w:rFonts w:ascii="Book Antiqua" w:eastAsia="Book Antiqua" w:hAnsi="Book Antiqua" w:cs="Book Antiqua"/>
          <w:color w:val="000000"/>
        </w:rPr>
        <w:t xml:space="preserve">0.7, and </w:t>
      </w:r>
      <w:bookmarkStart w:id="108" w:name="OLE_LINK7254"/>
      <w:r w:rsidRPr="00892D0D">
        <w:rPr>
          <w:rFonts w:ascii="Book Antiqua" w:eastAsia="Book Antiqua" w:hAnsi="Book Antiqua" w:cs="Book Antiqua"/>
          <w:i/>
          <w:iCs/>
          <w:color w:val="000000"/>
        </w:rPr>
        <w:t>P</w:t>
      </w:r>
      <w:bookmarkEnd w:id="108"/>
      <w:r w:rsidR="00A05DA7" w:rsidRPr="00892D0D">
        <w:rPr>
          <w:rFonts w:ascii="Book Antiqua" w:eastAsia="Book Antiqua" w:hAnsi="Book Antiqua" w:cs="Book Antiqua"/>
          <w:color w:val="000000"/>
        </w:rPr>
        <w:t xml:space="preserve"> </w:t>
      </w:r>
      <w:r w:rsidRPr="00892D0D">
        <w:rPr>
          <w:rFonts w:ascii="Book Antiqua" w:eastAsia="Book Antiqua" w:hAnsi="Book Antiqua" w:cs="Book Antiqua"/>
          <w:color w:val="000000"/>
        </w:rPr>
        <w:t>value</w:t>
      </w:r>
      <w:r w:rsidR="00A05DA7" w:rsidRPr="00892D0D">
        <w:rPr>
          <w:rFonts w:ascii="Book Antiqua" w:eastAsia="Book Antiqua" w:hAnsi="Book Antiqua" w:cs="Book Antiqua"/>
          <w:color w:val="000000"/>
        </w:rPr>
        <w:t xml:space="preserve"> &lt; </w:t>
      </w:r>
      <w:r w:rsidRPr="00892D0D">
        <w:rPr>
          <w:rFonts w:ascii="Book Antiqua" w:eastAsia="Book Antiqua" w:hAnsi="Book Antiqua" w:cs="Book Antiqua"/>
          <w:color w:val="000000"/>
        </w:rPr>
        <w:t>0.5) were identified. Four up-regulated lncRNAs (AK139328, AK087277, AK054386 and AK028007) and six down-regulated lncRNAs (AK143693, NR-028310, NR-015462, NR-036616, ENSMUST00000151138 and AK143294) were validated using quantitative reverse transcription polymerase chain reaction (RT-qPCR). Further investigation suggested that silencing of AK139328 could ameliorate HIRI by activating the Akt/ NF-</w:t>
      </w:r>
      <w:proofErr w:type="spellStart"/>
      <w:r w:rsidRPr="00892D0D">
        <w:rPr>
          <w:rFonts w:ascii="Book Antiqua" w:eastAsia="Book Antiqua" w:hAnsi="Book Antiqua" w:cs="Book Antiqua"/>
          <w:color w:val="000000"/>
        </w:rPr>
        <w:t>κB</w:t>
      </w:r>
      <w:proofErr w:type="spellEnd"/>
      <w:r w:rsidRPr="00892D0D">
        <w:rPr>
          <w:rFonts w:ascii="Book Antiqua" w:eastAsia="Book Antiqua" w:hAnsi="Book Antiqua" w:cs="Book Antiqua"/>
          <w:color w:val="000000"/>
        </w:rPr>
        <w:t xml:space="preserve"> signaling </w:t>
      </w:r>
      <w:proofErr w:type="gramStart"/>
      <w:r w:rsidRPr="00892D0D">
        <w:rPr>
          <w:rFonts w:ascii="Book Antiqua" w:eastAsia="Book Antiqua" w:hAnsi="Book Antiqua" w:cs="Book Antiqua"/>
          <w:color w:val="000000"/>
        </w:rPr>
        <w:t>pathway</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"_ENREF_130" \o "Chen, 2013 #227"</w:instrText>
      </w:r>
      <w:r w:rsidRPr="00892D0D">
        <w:fldChar w:fldCharType="separate"/>
      </w:r>
      <w:r w:rsidR="00F53CD6" w:rsidRPr="00892D0D">
        <w:rPr>
          <w:rFonts w:ascii="Book Antiqua" w:eastAsia="Book Antiqua" w:hAnsi="Book Antiqua" w:cs="Book Antiqua"/>
          <w:color w:val="000000"/>
          <w:vertAlign w:val="superscript"/>
        </w:rPr>
        <w:t>128</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The same research team detected the lncRNA profile in mouse plasma after HIRI and found that under the same criteria, 64 up-regulated lncRNAs and 244 down-regulated lncRNAs were detected. </w:t>
      </w:r>
      <w:r w:rsidRPr="00892D0D">
        <w:rPr>
          <w:rFonts w:ascii="Book Antiqua" w:eastAsia="Book Antiqua" w:hAnsi="Book Antiqua" w:cs="Book Antiqua"/>
          <w:color w:val="000000"/>
        </w:rPr>
        <w:lastRenderedPageBreak/>
        <w:t>The authors then conducted a comparative analysis of dysregulated lncRNA profiles between plasma and liver and revealed that all dysregulated lncRNAs in plasma remained either unchanged or absent in mice livers after HIRI, as did dysregulated lncRNAs in the livers, which strongly indicated that the source of these dysregulated lncRNAs may not be restricted to liver cells during HIRI</w:t>
      </w:r>
      <w:r w:rsidRPr="00892D0D">
        <w:rPr>
          <w:rFonts w:ascii="Book Antiqua" w:eastAsia="Book Antiqua" w:hAnsi="Book Antiqua" w:cs="Book Antiqua"/>
          <w:color w:val="000000"/>
          <w:vertAlign w:val="superscript"/>
        </w:rPr>
        <w:t>[</w:t>
      </w:r>
      <w:hyperlink w:anchor="_ENREF_131" w:tooltip="Chen, 2015 #229" w:history="1">
        <w:r w:rsidR="00F53CD6" w:rsidRPr="00892D0D">
          <w:rPr>
            <w:rFonts w:ascii="Book Antiqua" w:eastAsia="Book Antiqua" w:hAnsi="Book Antiqua" w:cs="Book Antiqua"/>
            <w:color w:val="000000"/>
            <w:vertAlign w:val="superscript"/>
          </w:rPr>
          <w:t>129</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Another study suggested that blood cells secrete large amounts of lncRNAs during heart </w:t>
      </w:r>
      <w:proofErr w:type="gramStart"/>
      <w:r w:rsidRPr="00892D0D">
        <w:rPr>
          <w:rFonts w:ascii="Book Antiqua" w:eastAsia="Book Antiqua" w:hAnsi="Book Antiqua" w:cs="Book Antiqua"/>
          <w:color w:val="000000"/>
        </w:rPr>
        <w:t>failure</w:t>
      </w:r>
      <w:r w:rsidRPr="00892D0D">
        <w:rPr>
          <w:rFonts w:ascii="Book Antiqua" w:eastAsia="Book Antiqua" w:hAnsi="Book Antiqua" w:cs="Book Antiqua"/>
          <w:color w:val="000000"/>
          <w:vertAlign w:val="superscript"/>
        </w:rPr>
        <w:t>[</w:t>
      </w:r>
      <w:proofErr w:type="gramEnd"/>
      <w:r w:rsidR="00F53CD6" w:rsidRPr="00892D0D">
        <w:rPr>
          <w:rFonts w:ascii="Book Antiqua" w:eastAsia="Book Antiqua" w:hAnsi="Book Antiqua" w:cs="Book Antiqua"/>
          <w:color w:val="000000"/>
          <w:vertAlign w:val="superscript"/>
        </w:rPr>
        <w:t>130</w:t>
      </w:r>
      <w:r w:rsidR="00856C7E" w:rsidRPr="00892D0D">
        <w:rPr>
          <w:rFonts w:ascii="Book Antiqua" w:eastAsia="Book Antiqua" w:hAnsi="Book Antiqua" w:cs="Book Antiqua"/>
          <w:color w:val="000000"/>
          <w:vertAlign w:val="superscript"/>
        </w:rPr>
        <w:t>,131</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w:t>
      </w:r>
    </w:p>
    <w:p w14:paraId="5DCE7B1B" w14:textId="1AF38152" w:rsidR="00A77B3E" w:rsidRPr="00892D0D" w:rsidRDefault="00000000" w:rsidP="00060DE4">
      <w:pPr>
        <w:spacing w:line="360" w:lineRule="auto"/>
        <w:ind w:firstLineChars="100" w:firstLine="240"/>
        <w:jc w:val="both"/>
        <w:rPr>
          <w:rFonts w:ascii="Book Antiqua" w:hAnsi="Book Antiqua"/>
        </w:rPr>
      </w:pPr>
      <w:r w:rsidRPr="00892D0D">
        <w:rPr>
          <w:rFonts w:ascii="Book Antiqua" w:eastAsia="Book Antiqua" w:hAnsi="Book Antiqua" w:cs="Book Antiqua"/>
          <w:color w:val="000000"/>
        </w:rPr>
        <w:t>With the development of novel technologies, an increasing number of differentially expressed lncRNAs have been identified, and their roles have been explored in HIRI models. Current studies indicate that lncRNAs participate in various biological processes involved in HIRI development. A few studies revealed that some lncRNAs, including TUG1</w:t>
      </w:r>
      <w:r w:rsidRPr="00892D0D">
        <w:rPr>
          <w:rFonts w:ascii="Book Antiqua" w:eastAsia="Book Antiqua" w:hAnsi="Book Antiqua" w:cs="Book Antiqua"/>
          <w:color w:val="000000"/>
          <w:vertAlign w:val="superscript"/>
        </w:rPr>
        <w:t>[</w:t>
      </w:r>
      <w:hyperlink w:anchor="_ENREF_133" w:tooltip="Gu, 2021 #252" w:history="1">
        <w:r w:rsidR="00F53CD6" w:rsidRPr="00892D0D">
          <w:rPr>
            <w:rFonts w:ascii="Book Antiqua" w:eastAsia="Book Antiqua" w:hAnsi="Book Antiqua" w:cs="Book Antiqua"/>
            <w:color w:val="000000"/>
            <w:vertAlign w:val="superscript"/>
          </w:rPr>
          <w:t>132</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NEAT1</w:t>
      </w:r>
      <w:r w:rsidRPr="00892D0D">
        <w:rPr>
          <w:rFonts w:ascii="Book Antiqua" w:eastAsia="Book Antiqua" w:hAnsi="Book Antiqua" w:cs="Book Antiqua"/>
          <w:color w:val="000000"/>
          <w:vertAlign w:val="superscript"/>
        </w:rPr>
        <w:t>[</w:t>
      </w:r>
      <w:hyperlink w:anchor="_ENREF_134" w:tooltip="Wang, 2021 #238" w:history="1">
        <w:r w:rsidR="00F53CD6" w:rsidRPr="00892D0D">
          <w:rPr>
            <w:rFonts w:ascii="Book Antiqua" w:eastAsia="Book Antiqua" w:hAnsi="Book Antiqua" w:cs="Book Antiqua"/>
            <w:color w:val="000000"/>
            <w:vertAlign w:val="superscript"/>
          </w:rPr>
          <w:t>133</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MALAT1</w:t>
      </w:r>
      <w:r w:rsidRPr="00892D0D">
        <w:rPr>
          <w:rFonts w:ascii="Book Antiqua" w:eastAsia="Book Antiqua" w:hAnsi="Book Antiqua" w:cs="Book Antiqua"/>
          <w:color w:val="000000"/>
          <w:vertAlign w:val="superscript"/>
        </w:rPr>
        <w:t>[</w:t>
      </w:r>
      <w:hyperlink w:anchor="_ENREF_135" w:tooltip="Zhang, 2019 #219" w:history="1">
        <w:r w:rsidR="00F53CD6" w:rsidRPr="00892D0D">
          <w:rPr>
            <w:rFonts w:ascii="Book Antiqua" w:eastAsia="Book Antiqua" w:hAnsi="Book Antiqua" w:cs="Book Antiqua"/>
            <w:color w:val="000000"/>
            <w:vertAlign w:val="superscript"/>
          </w:rPr>
          <w:t>134</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and Hnf4α</w:t>
      </w:r>
      <w:proofErr w:type="spellStart"/>
      <w:r w:rsidRPr="00892D0D">
        <w:rPr>
          <w:rFonts w:ascii="Book Antiqua" w:eastAsia="Book Antiqua" w:hAnsi="Book Antiqua" w:cs="Book Antiqua"/>
          <w:color w:val="000000"/>
        </w:rPr>
        <w:t>os</w:t>
      </w:r>
      <w:proofErr w:type="spellEnd"/>
      <w:r w:rsidRPr="00892D0D">
        <w:rPr>
          <w:rFonts w:ascii="Book Antiqua" w:eastAsia="Book Antiqua" w:hAnsi="Book Antiqua" w:cs="Book Antiqua"/>
          <w:color w:val="000000"/>
          <w:vertAlign w:val="superscript"/>
        </w:rPr>
        <w:t>[</w:t>
      </w:r>
      <w:hyperlink w:anchor="_ENREF_136" w:tooltip="Wang, 2022 #221" w:history="1">
        <w:r w:rsidR="00F53CD6" w:rsidRPr="00892D0D">
          <w:rPr>
            <w:rFonts w:ascii="Book Antiqua" w:eastAsia="Book Antiqua" w:hAnsi="Book Antiqua" w:cs="Book Antiqua"/>
            <w:color w:val="000000"/>
            <w:vertAlign w:val="superscript"/>
          </w:rPr>
          <w:t>135</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could modulate the processes of apoptosis and inflammatory response. Other lncRNAs, such as MEG3</w:t>
      </w:r>
      <w:r w:rsidRPr="00892D0D">
        <w:rPr>
          <w:rFonts w:ascii="Book Antiqua" w:eastAsia="Book Antiqua" w:hAnsi="Book Antiqua" w:cs="Book Antiqua"/>
          <w:color w:val="000000"/>
          <w:vertAlign w:val="superscript"/>
        </w:rPr>
        <w:t>[</w:t>
      </w:r>
      <w:hyperlink w:anchor="_ENREF_137" w:tooltip="Huang, 2018 #230" w:history="1">
        <w:r w:rsidR="00F53CD6" w:rsidRPr="00892D0D">
          <w:rPr>
            <w:rFonts w:ascii="Book Antiqua" w:eastAsia="Book Antiqua" w:hAnsi="Book Antiqua" w:cs="Book Antiqua"/>
            <w:color w:val="000000"/>
            <w:vertAlign w:val="superscript"/>
          </w:rPr>
          <w:t>136</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Gm4419</w:t>
      </w:r>
      <w:r w:rsidRPr="00892D0D">
        <w:rPr>
          <w:rFonts w:ascii="Book Antiqua" w:eastAsia="Book Antiqua" w:hAnsi="Book Antiqua" w:cs="Book Antiqua"/>
          <w:color w:val="000000"/>
          <w:vertAlign w:val="superscript"/>
        </w:rPr>
        <w:t>[</w:t>
      </w:r>
      <w:hyperlink w:anchor="_ENREF_138" w:tooltip="Dongjian Ying, 2020 #224" w:history="1">
        <w:r w:rsidR="00F53CD6" w:rsidRPr="00892D0D">
          <w:rPr>
            <w:rFonts w:ascii="Book Antiqua" w:eastAsia="Book Antiqua" w:hAnsi="Book Antiqua" w:cs="Book Antiqua"/>
            <w:color w:val="000000"/>
            <w:vertAlign w:val="superscript"/>
          </w:rPr>
          <w:t>137</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CCAT1</w:t>
      </w:r>
      <w:r w:rsidRPr="00892D0D">
        <w:rPr>
          <w:rFonts w:ascii="Book Antiqua" w:eastAsia="Book Antiqua" w:hAnsi="Book Antiqua" w:cs="Book Antiqua"/>
          <w:color w:val="000000"/>
          <w:vertAlign w:val="superscript"/>
        </w:rPr>
        <w:t>[</w:t>
      </w:r>
      <w:hyperlink w:anchor="_ENREF_139" w:tooltip="Zhou, 2018 #237" w:history="1">
        <w:r w:rsidR="00F53CD6" w:rsidRPr="00892D0D">
          <w:rPr>
            <w:rFonts w:ascii="Book Antiqua" w:eastAsia="Book Antiqua" w:hAnsi="Book Antiqua" w:cs="Book Antiqua"/>
            <w:color w:val="000000"/>
            <w:vertAlign w:val="superscript"/>
          </w:rPr>
          <w:t>138</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and AK054386</w:t>
      </w:r>
      <w:r w:rsidRPr="00892D0D">
        <w:rPr>
          <w:rFonts w:ascii="Book Antiqua" w:eastAsia="Book Antiqua" w:hAnsi="Book Antiqua" w:cs="Book Antiqua"/>
          <w:color w:val="000000"/>
          <w:vertAlign w:val="superscript"/>
        </w:rPr>
        <w:t>[</w:t>
      </w:r>
      <w:hyperlink w:anchor="_ENREF_140" w:tooltip="Dai, 2019 #225" w:history="1">
        <w:r w:rsidR="00F53CD6" w:rsidRPr="00892D0D">
          <w:rPr>
            <w:rFonts w:ascii="Book Antiqua" w:eastAsia="Book Antiqua" w:hAnsi="Book Antiqua" w:cs="Book Antiqua"/>
            <w:color w:val="000000"/>
            <w:vertAlign w:val="superscript"/>
          </w:rPr>
          <w:t>139</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were verified to regulate apoptosis, whereas AK139328 was only found to regulate the inflammatory response</w:t>
      </w:r>
      <w:r w:rsidRPr="00892D0D">
        <w:rPr>
          <w:rFonts w:ascii="Book Antiqua" w:eastAsia="Book Antiqua" w:hAnsi="Book Antiqua" w:cs="Book Antiqua"/>
          <w:color w:val="000000"/>
          <w:vertAlign w:val="superscript"/>
        </w:rPr>
        <w:t>[</w:t>
      </w:r>
      <w:hyperlink w:anchor="_ENREF_130" w:tooltip="Chen, 2013 #227" w:history="1">
        <w:r w:rsidRPr="00892D0D">
          <w:rPr>
            <w:rFonts w:ascii="Book Antiqua" w:eastAsia="Book Antiqua" w:hAnsi="Book Antiqua" w:cs="Book Antiqua"/>
            <w:color w:val="000000"/>
            <w:vertAlign w:val="superscript"/>
          </w:rPr>
          <w:t>130</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In addition to regulating these common biological processes, several lncRNAs participate in uncommon processes. HOTAIR expression in the liver was upregulated in a mouse model of HIRI, and further investigation indicated that HOTAIR regulates hepatocyte autophagy by targeting miR-20b-5p/ATG7</w:t>
      </w:r>
      <w:r w:rsidRPr="00892D0D">
        <w:rPr>
          <w:rFonts w:ascii="Book Antiqua" w:eastAsia="Book Antiqua" w:hAnsi="Book Antiqua" w:cs="Book Antiqua"/>
          <w:color w:val="000000"/>
          <w:vertAlign w:val="superscript"/>
        </w:rPr>
        <w:t>[</w:t>
      </w:r>
      <w:hyperlink w:anchor="_ENREF_141" w:tooltip="Tang, 2019 #228" w:history="1">
        <w:r w:rsidR="000125A1" w:rsidRPr="00892D0D">
          <w:rPr>
            <w:rFonts w:ascii="Book Antiqua" w:eastAsia="Book Antiqua" w:hAnsi="Book Antiqua" w:cs="Book Antiqua"/>
            <w:color w:val="000000"/>
            <w:vertAlign w:val="superscript"/>
          </w:rPr>
          <w:t>140</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Similarly, HIRI downregulates the expression of KCNQ1OT1 in mice livers, which promotes proliferation and inhibits pyroptosis by serving as a competing endogenous RNA to modulate the miR-142a-3p/HMGB1 axis</w:t>
      </w:r>
      <w:r w:rsidRPr="00892D0D">
        <w:rPr>
          <w:rFonts w:ascii="Book Antiqua" w:eastAsia="Book Antiqua" w:hAnsi="Book Antiqua" w:cs="Book Antiqua"/>
          <w:color w:val="000000"/>
          <w:vertAlign w:val="superscript"/>
        </w:rPr>
        <w:t>[</w:t>
      </w:r>
      <w:hyperlink w:anchor="_ENREF_142" w:tooltip="Liang, 2022 #336" w:history="1">
        <w:r w:rsidR="000125A1" w:rsidRPr="00892D0D">
          <w:rPr>
            <w:rFonts w:ascii="Book Antiqua" w:eastAsia="Book Antiqua" w:hAnsi="Book Antiqua" w:cs="Book Antiqua"/>
            <w:color w:val="000000"/>
            <w:vertAlign w:val="superscript"/>
          </w:rPr>
          <w:t>5</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Moreover, AK054386 upregulation may lead to sustained ERS and increased cell apoptosis and death in mice HIRI </w:t>
      </w:r>
      <w:proofErr w:type="gramStart"/>
      <w:r w:rsidRPr="00892D0D">
        <w:rPr>
          <w:rFonts w:ascii="Book Antiqua" w:eastAsia="Book Antiqua" w:hAnsi="Book Antiqua" w:cs="Book Antiqua"/>
          <w:color w:val="000000"/>
        </w:rPr>
        <w:t>models</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"_ENREF_140" \o "Dai, 2019 #225"</w:instrText>
      </w:r>
      <w:r w:rsidRPr="00892D0D">
        <w:fldChar w:fldCharType="separate"/>
      </w:r>
      <w:r w:rsidR="000125A1" w:rsidRPr="00892D0D">
        <w:rPr>
          <w:rFonts w:ascii="Book Antiqua" w:eastAsia="Book Antiqua" w:hAnsi="Book Antiqua" w:cs="Book Antiqua"/>
          <w:color w:val="000000"/>
          <w:vertAlign w:val="superscript"/>
        </w:rPr>
        <w:t>139</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Detailed information is shown in</w:t>
      </w:r>
      <w:bookmarkStart w:id="109" w:name="OLE_LINK7263"/>
      <w:r w:rsidRPr="00892D0D">
        <w:rPr>
          <w:rFonts w:ascii="Book Antiqua" w:eastAsia="Book Antiqua" w:hAnsi="Book Antiqua" w:cs="Book Antiqua"/>
          <w:color w:val="000000"/>
        </w:rPr>
        <w:t xml:space="preserve"> Table 4.</w:t>
      </w:r>
      <w:bookmarkEnd w:id="109"/>
    </w:p>
    <w:p w14:paraId="555592B3" w14:textId="06A5B819" w:rsidR="00A77B3E" w:rsidRPr="00892D0D" w:rsidRDefault="00000000" w:rsidP="00060DE4">
      <w:pPr>
        <w:spacing w:line="360" w:lineRule="auto"/>
        <w:ind w:firstLineChars="100" w:firstLine="240"/>
        <w:jc w:val="both"/>
        <w:rPr>
          <w:rFonts w:ascii="Book Antiqua" w:hAnsi="Book Antiqua"/>
        </w:rPr>
      </w:pPr>
      <w:r w:rsidRPr="00892D0D">
        <w:rPr>
          <w:rFonts w:ascii="Book Antiqua" w:eastAsia="Book Antiqua" w:hAnsi="Book Antiqua" w:cs="Book Antiqua"/>
          <w:color w:val="000000"/>
        </w:rPr>
        <w:t xml:space="preserve">Li </w:t>
      </w:r>
      <w:r w:rsidRPr="00892D0D">
        <w:rPr>
          <w:rFonts w:ascii="Book Antiqua" w:eastAsia="Book Antiqua" w:hAnsi="Book Antiqua" w:cs="Book Antiqua"/>
          <w:i/>
          <w:iCs/>
          <w:color w:val="000000"/>
        </w:rPr>
        <w:t>et al</w:t>
      </w:r>
      <w:r w:rsidR="00F73ACF" w:rsidRPr="00892D0D">
        <w:rPr>
          <w:rFonts w:ascii="Book Antiqua" w:eastAsia="Book Antiqua" w:hAnsi="Book Antiqua" w:cs="Book Antiqua"/>
          <w:color w:val="000000"/>
          <w:vertAlign w:val="superscript"/>
        </w:rPr>
        <w:t>[</w:t>
      </w:r>
      <w:hyperlink w:anchor="_ENREF_143" w:tooltip="Li, 2022 #170" w:history="1">
        <w:r w:rsidR="00F73ACF" w:rsidRPr="00892D0D">
          <w:rPr>
            <w:rFonts w:ascii="Book Antiqua" w:eastAsia="Book Antiqua" w:hAnsi="Book Antiqua" w:cs="Book Antiqua"/>
            <w:color w:val="000000"/>
            <w:vertAlign w:val="superscript"/>
          </w:rPr>
          <w:t>141</w:t>
        </w:r>
      </w:hyperlink>
      <w:r w:rsidR="00F73ACF"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successfully constructed HIRI-related lncRNA-miRNA-mRNA networks such as LOC1201029870-miRNA-331-3p/miRNA-128-5p-CDH3/UPK3B and LOC120094223-miRNA-92b-5p-KRT7, which may play an important role in HIRI. However, these specific modulatory mechanisms stay uncovered, and further investigation is needed.</w:t>
      </w:r>
    </w:p>
    <w:p w14:paraId="4EE9B957" w14:textId="77777777" w:rsidR="00A77B3E" w:rsidRPr="00892D0D" w:rsidRDefault="00000000" w:rsidP="00060DE4">
      <w:pPr>
        <w:spacing w:line="360" w:lineRule="auto"/>
        <w:ind w:firstLineChars="100" w:firstLine="240"/>
        <w:jc w:val="both"/>
        <w:rPr>
          <w:rFonts w:ascii="Book Antiqua" w:hAnsi="Book Antiqua"/>
        </w:rPr>
      </w:pPr>
      <w:r w:rsidRPr="00892D0D">
        <w:rPr>
          <w:rFonts w:ascii="Book Antiqua" w:eastAsia="Book Antiqua" w:hAnsi="Book Antiqua" w:cs="Book Antiqua"/>
          <w:color w:val="000000"/>
        </w:rPr>
        <w:t xml:space="preserve">In summary, these studies support the use of lncRNAs as highly attractive targets for diagnosing and treating HIRI. An increasing number of lncRNAs are known to be </w:t>
      </w:r>
      <w:r w:rsidRPr="00892D0D">
        <w:rPr>
          <w:rFonts w:ascii="Book Antiqua" w:eastAsia="Book Antiqua" w:hAnsi="Book Antiqua" w:cs="Book Antiqua"/>
          <w:color w:val="000000"/>
        </w:rPr>
        <w:lastRenderedPageBreak/>
        <w:t xml:space="preserve">involved in HIRI. Overexpression and knockdown of lncRNAs attenuated or aggravated the extent of HIRI </w:t>
      </w:r>
      <w:r w:rsidRPr="00892D0D">
        <w:rPr>
          <w:rFonts w:ascii="Book Antiqua" w:eastAsia="Book Antiqua" w:hAnsi="Book Antiqua" w:cs="Book Antiqua"/>
          <w:i/>
          <w:iCs/>
          <w:color w:val="000000"/>
        </w:rPr>
        <w:t>in vivo</w:t>
      </w:r>
      <w:r w:rsidRPr="00892D0D">
        <w:rPr>
          <w:rFonts w:ascii="Book Antiqua" w:eastAsia="Book Antiqua" w:hAnsi="Book Antiqua" w:cs="Book Antiqua"/>
          <w:color w:val="000000"/>
        </w:rPr>
        <w:t xml:space="preserve"> and </w:t>
      </w:r>
      <w:r w:rsidRPr="00892D0D">
        <w:rPr>
          <w:rFonts w:ascii="Book Antiqua" w:eastAsia="Book Antiqua" w:hAnsi="Book Antiqua" w:cs="Book Antiqua"/>
          <w:i/>
          <w:iCs/>
          <w:color w:val="000000"/>
        </w:rPr>
        <w:t>in vitro</w:t>
      </w:r>
      <w:r w:rsidRPr="00892D0D">
        <w:rPr>
          <w:rFonts w:ascii="Book Antiqua" w:eastAsia="Book Antiqua" w:hAnsi="Book Antiqua" w:cs="Book Antiqua"/>
          <w:color w:val="000000"/>
        </w:rPr>
        <w:t xml:space="preserve">, respectively, indicating the significance of lncRNAs in HIRI. A comprehensive understanding of lncRNAs in HIRI not only provides a new dimension to the molecular mechanisms, but also paves the way for future treatments. Indeed, future studies need more functional experiments </w:t>
      </w:r>
      <w:r w:rsidRPr="00892D0D">
        <w:rPr>
          <w:rFonts w:ascii="Book Antiqua" w:eastAsia="Book Antiqua" w:hAnsi="Book Antiqua" w:cs="Book Antiqua"/>
          <w:i/>
          <w:iCs/>
          <w:color w:val="000000"/>
        </w:rPr>
        <w:t>in vivo</w:t>
      </w:r>
      <w:r w:rsidRPr="00892D0D">
        <w:rPr>
          <w:rFonts w:ascii="Book Antiqua" w:eastAsia="Book Antiqua" w:hAnsi="Book Antiqua" w:cs="Book Antiqua"/>
          <w:color w:val="000000"/>
        </w:rPr>
        <w:t xml:space="preserve"> and </w:t>
      </w:r>
      <w:r w:rsidRPr="00892D0D">
        <w:rPr>
          <w:rFonts w:ascii="Book Antiqua" w:eastAsia="Book Antiqua" w:hAnsi="Book Antiqua" w:cs="Book Antiqua"/>
          <w:i/>
          <w:iCs/>
          <w:color w:val="000000"/>
        </w:rPr>
        <w:t>in vitro</w:t>
      </w:r>
      <w:r w:rsidRPr="00892D0D">
        <w:rPr>
          <w:rFonts w:ascii="Book Antiqua" w:eastAsia="Book Antiqua" w:hAnsi="Book Antiqua" w:cs="Book Antiqua"/>
          <w:color w:val="000000"/>
        </w:rPr>
        <w:t xml:space="preserve"> to reveal the specific roles of lncRNAs and to further explore its secretory and transport mechanisms in HIRI.</w:t>
      </w:r>
    </w:p>
    <w:p w14:paraId="7778100D" w14:textId="77777777" w:rsidR="00A77B3E" w:rsidRPr="00892D0D" w:rsidRDefault="00A77B3E" w:rsidP="00060DE4">
      <w:pPr>
        <w:spacing w:line="360" w:lineRule="auto"/>
        <w:jc w:val="both"/>
        <w:rPr>
          <w:rFonts w:ascii="Book Antiqua" w:hAnsi="Book Antiqua"/>
        </w:rPr>
      </w:pPr>
    </w:p>
    <w:p w14:paraId="540CAD92"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bCs/>
          <w:caps/>
          <w:color w:val="000000"/>
          <w:u w:val="single"/>
        </w:rPr>
        <w:t>Circular RNAs</w:t>
      </w:r>
    </w:p>
    <w:p w14:paraId="056B94C8" w14:textId="2FA5DCA3" w:rsidR="00A77B3E" w:rsidRPr="00892D0D" w:rsidRDefault="00000000" w:rsidP="00060DE4">
      <w:pPr>
        <w:spacing w:line="360" w:lineRule="auto"/>
        <w:jc w:val="both"/>
        <w:rPr>
          <w:rFonts w:ascii="Book Antiqua" w:hAnsi="Book Antiqua"/>
        </w:rPr>
      </w:pPr>
      <w:bookmarkStart w:id="110" w:name="OLE_LINK7264"/>
      <w:bookmarkStart w:id="111" w:name="OLE_LINK7265"/>
      <w:bookmarkStart w:id="112" w:name="OLE_LINK7266"/>
      <w:r w:rsidRPr="00892D0D">
        <w:rPr>
          <w:rFonts w:ascii="Book Antiqua" w:eastAsia="Book Antiqua" w:hAnsi="Book Antiqua" w:cs="Book Antiqua"/>
          <w:color w:val="000000"/>
        </w:rPr>
        <w:t xml:space="preserve">Circular RNA is a special subclass of ncRNAs characterized by a covalent bond joining the 3′ and 5′ ends generated by the back-splicing of </w:t>
      </w:r>
      <w:proofErr w:type="gramStart"/>
      <w:r w:rsidRPr="00892D0D">
        <w:rPr>
          <w:rFonts w:ascii="Book Antiqua" w:eastAsia="Book Antiqua" w:hAnsi="Book Antiqua" w:cs="Book Antiqua"/>
          <w:color w:val="000000"/>
        </w:rPr>
        <w:t>exons</w:t>
      </w:r>
      <w:r w:rsidRPr="00892D0D">
        <w:rPr>
          <w:rFonts w:ascii="Book Antiqua" w:eastAsia="Book Antiqua" w:hAnsi="Book Antiqua" w:cs="Book Antiqua"/>
          <w:color w:val="000000"/>
          <w:vertAlign w:val="superscript"/>
        </w:rPr>
        <w:t>[</w:t>
      </w:r>
      <w:proofErr w:type="gramEnd"/>
      <w:r w:rsidR="00856C7E" w:rsidRPr="00892D0D">
        <w:rPr>
          <w:rFonts w:ascii="Book Antiqua" w:eastAsia="Book Antiqua" w:hAnsi="Book Antiqua" w:cs="Book Antiqua"/>
          <w:color w:val="000000"/>
          <w:vertAlign w:val="superscript"/>
        </w:rPr>
        <w:t>142-</w:t>
      </w:r>
      <w:r w:rsidR="00E31072" w:rsidRPr="00892D0D">
        <w:rPr>
          <w:rFonts w:ascii="Book Antiqua" w:eastAsia="Book Antiqua" w:hAnsi="Book Antiqua" w:cs="Book Antiqua"/>
          <w:color w:val="000000"/>
          <w:vertAlign w:val="superscript"/>
        </w:rPr>
        <w:t>14</w:t>
      </w:r>
      <w:r w:rsidR="00405515" w:rsidRPr="00892D0D">
        <w:rPr>
          <w:rFonts w:ascii="Book Antiqua" w:eastAsia="Book Antiqua" w:hAnsi="Book Antiqua" w:cs="Book Antiqua"/>
          <w:color w:val="000000"/>
          <w:vertAlign w:val="superscript"/>
        </w:rPr>
        <w:t>4</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Once produced, most </w:t>
      </w:r>
      <w:proofErr w:type="spellStart"/>
      <w:r w:rsidRPr="00892D0D">
        <w:rPr>
          <w:rFonts w:ascii="Book Antiqua" w:eastAsia="Book Antiqua" w:hAnsi="Book Antiqua" w:cs="Book Antiqua"/>
          <w:color w:val="000000"/>
        </w:rPr>
        <w:t>circRNAs</w:t>
      </w:r>
      <w:proofErr w:type="spellEnd"/>
      <w:r w:rsidRPr="00892D0D">
        <w:rPr>
          <w:rFonts w:ascii="Book Antiqua" w:eastAsia="Book Antiqua" w:hAnsi="Book Antiqua" w:cs="Book Antiqua"/>
          <w:color w:val="000000"/>
        </w:rPr>
        <w:t xml:space="preserve"> are exported from the nucleus to the </w:t>
      </w:r>
      <w:proofErr w:type="gramStart"/>
      <w:r w:rsidRPr="00892D0D">
        <w:rPr>
          <w:rFonts w:ascii="Book Antiqua" w:eastAsia="Book Antiqua" w:hAnsi="Book Antiqua" w:cs="Book Antiqua"/>
          <w:color w:val="000000"/>
        </w:rPr>
        <w:t>cytoplasm</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"_ENREF_147" \o "Huang, 2018 #283"</w:instrText>
      </w:r>
      <w:r w:rsidRPr="00892D0D">
        <w:fldChar w:fldCharType="separate"/>
      </w:r>
      <w:r w:rsidR="00E31072" w:rsidRPr="00892D0D">
        <w:rPr>
          <w:rFonts w:ascii="Book Antiqua" w:eastAsia="Book Antiqua" w:hAnsi="Book Antiqua" w:cs="Book Antiqua"/>
          <w:color w:val="000000"/>
          <w:vertAlign w:val="superscript"/>
        </w:rPr>
        <w:t>14</w:t>
      </w:r>
      <w:r w:rsidR="00405515" w:rsidRPr="00892D0D">
        <w:rPr>
          <w:rFonts w:ascii="Book Antiqua" w:eastAsia="Book Antiqua" w:hAnsi="Book Antiqua" w:cs="Book Antiqua"/>
          <w:color w:val="000000"/>
          <w:vertAlign w:val="superscript"/>
        </w:rPr>
        <w:t>5</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Compared to their cognate linear RNAs, </w:t>
      </w:r>
      <w:proofErr w:type="spellStart"/>
      <w:r w:rsidRPr="00892D0D">
        <w:rPr>
          <w:rFonts w:ascii="Book Antiqua" w:eastAsia="Book Antiqua" w:hAnsi="Book Antiqua" w:cs="Book Antiqua"/>
          <w:color w:val="000000"/>
        </w:rPr>
        <w:t>circRNAs</w:t>
      </w:r>
      <w:proofErr w:type="spellEnd"/>
      <w:r w:rsidRPr="00892D0D">
        <w:rPr>
          <w:rFonts w:ascii="Book Antiqua" w:eastAsia="Book Antiqua" w:hAnsi="Book Antiqua" w:cs="Book Antiqua"/>
          <w:color w:val="000000"/>
        </w:rPr>
        <w:t xml:space="preserve"> are more stable and are not easily degraded by RNase L, RNase P, or RNase MRP. In addition to regulating transcription, splicing, and chromatin interactions, </w:t>
      </w:r>
      <w:proofErr w:type="spellStart"/>
      <w:r w:rsidRPr="00892D0D">
        <w:rPr>
          <w:rFonts w:ascii="Book Antiqua" w:eastAsia="Book Antiqua" w:hAnsi="Book Antiqua" w:cs="Book Antiqua"/>
          <w:color w:val="000000"/>
        </w:rPr>
        <w:t>circRNAs</w:t>
      </w:r>
      <w:proofErr w:type="spellEnd"/>
      <w:r w:rsidRPr="00892D0D">
        <w:rPr>
          <w:rFonts w:ascii="Book Antiqua" w:eastAsia="Book Antiqua" w:hAnsi="Book Antiqua" w:cs="Book Antiqua"/>
          <w:color w:val="000000"/>
        </w:rPr>
        <w:t xml:space="preserve"> act as decoys for miRNAs and proteins, interact with proteins, and function as templates for translation, and as sources of pseudogene generation</w:t>
      </w:r>
      <w:r w:rsidRPr="00892D0D">
        <w:rPr>
          <w:rFonts w:ascii="Book Antiqua" w:eastAsia="Book Antiqua" w:hAnsi="Book Antiqua" w:cs="Book Antiqua"/>
          <w:color w:val="000000"/>
          <w:vertAlign w:val="superscript"/>
        </w:rPr>
        <w:t>[</w:t>
      </w:r>
      <w:hyperlink w:anchor="_ENREF_13" w:tooltip="Kristensen, 2019 #279" w:history="1">
        <w:r w:rsidRPr="00892D0D">
          <w:rPr>
            <w:rFonts w:ascii="Book Antiqua" w:eastAsia="Book Antiqua" w:hAnsi="Book Antiqua" w:cs="Book Antiqua"/>
            <w:color w:val="000000"/>
            <w:vertAlign w:val="superscript"/>
          </w:rPr>
          <w:t>13</w:t>
        </w:r>
      </w:hyperlink>
      <w:r w:rsidRPr="00892D0D">
        <w:rPr>
          <w:rFonts w:ascii="Book Antiqua" w:eastAsia="Book Antiqua" w:hAnsi="Book Antiqua" w:cs="Book Antiqua"/>
          <w:color w:val="000000"/>
          <w:vertAlign w:val="superscript"/>
        </w:rPr>
        <w:t>,</w:t>
      </w:r>
      <w:r w:rsidR="00E31072" w:rsidRPr="00892D0D">
        <w:rPr>
          <w:rFonts w:ascii="Book Antiqua" w:eastAsia="Book Antiqua" w:hAnsi="Book Antiqua" w:cs="Book Antiqua"/>
          <w:color w:val="000000"/>
          <w:vertAlign w:val="superscript"/>
        </w:rPr>
        <w:t>144</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w:t>
      </w:r>
      <w:proofErr w:type="spellStart"/>
      <w:r w:rsidRPr="00892D0D">
        <w:rPr>
          <w:rFonts w:ascii="Book Antiqua" w:eastAsia="Book Antiqua" w:hAnsi="Book Antiqua" w:cs="Book Antiqua"/>
          <w:color w:val="000000"/>
        </w:rPr>
        <w:t>circRNAs</w:t>
      </w:r>
      <w:proofErr w:type="spellEnd"/>
      <w:r w:rsidRPr="00892D0D">
        <w:rPr>
          <w:rFonts w:ascii="Book Antiqua" w:eastAsia="Book Antiqua" w:hAnsi="Book Antiqua" w:cs="Book Antiqua"/>
          <w:color w:val="000000"/>
        </w:rPr>
        <w:t xml:space="preserve"> are involved in various biological processes, including immunity, neuronal function, cell proliferation, and </w:t>
      </w:r>
      <w:proofErr w:type="gramStart"/>
      <w:r w:rsidRPr="00892D0D">
        <w:rPr>
          <w:rFonts w:ascii="Book Antiqua" w:eastAsia="Book Antiqua" w:hAnsi="Book Antiqua" w:cs="Book Antiqua"/>
          <w:color w:val="000000"/>
        </w:rPr>
        <w:t>transformation</w:t>
      </w:r>
      <w:r w:rsidRPr="00892D0D">
        <w:rPr>
          <w:rFonts w:ascii="Book Antiqua" w:eastAsia="Book Antiqua" w:hAnsi="Book Antiqua" w:cs="Book Antiqua"/>
          <w:color w:val="000000"/>
          <w:vertAlign w:val="superscript"/>
        </w:rPr>
        <w:t>[</w:t>
      </w:r>
      <w:proofErr w:type="gramEnd"/>
      <w:r w:rsidR="00E31072" w:rsidRPr="00892D0D">
        <w:rPr>
          <w:rFonts w:ascii="Book Antiqua" w:eastAsia="Book Antiqua" w:hAnsi="Book Antiqua" w:cs="Book Antiqua"/>
          <w:color w:val="000000"/>
          <w:vertAlign w:val="superscript"/>
        </w:rPr>
        <w:t>14</w:t>
      </w:r>
      <w:r w:rsidR="00790955" w:rsidRPr="00892D0D">
        <w:rPr>
          <w:rFonts w:ascii="Book Antiqua" w:eastAsia="Book Antiqua" w:hAnsi="Book Antiqua" w:cs="Book Antiqua"/>
          <w:color w:val="000000"/>
          <w:vertAlign w:val="superscript"/>
        </w:rPr>
        <w:t>6</w:t>
      </w:r>
      <w:r w:rsidR="00E31072" w:rsidRPr="00892D0D">
        <w:rPr>
          <w:rFonts w:ascii="Book Antiqua" w:eastAsia="Book Antiqua" w:hAnsi="Book Antiqua" w:cs="Book Antiqua"/>
          <w:color w:val="000000"/>
          <w:vertAlign w:val="superscript"/>
        </w:rPr>
        <w:t>-14</w:t>
      </w:r>
      <w:r w:rsidR="00790955" w:rsidRPr="00892D0D">
        <w:rPr>
          <w:rFonts w:ascii="Book Antiqua" w:eastAsia="Book Antiqua" w:hAnsi="Book Antiqua" w:cs="Book Antiqua"/>
          <w:color w:val="000000"/>
          <w:vertAlign w:val="superscript"/>
        </w:rPr>
        <w:t>9</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Existing evidence indicates</w:t>
      </w:r>
      <w:r w:rsidR="00F73ACF" w:rsidRPr="00892D0D">
        <w:rPr>
          <w:rFonts w:ascii="Book Antiqua" w:eastAsia="Book Antiqua" w:hAnsi="Book Antiqua" w:cs="Book Antiqua"/>
          <w:color w:val="000000"/>
        </w:rPr>
        <w:t xml:space="preserve"> the potential of </w:t>
      </w:r>
      <w:proofErr w:type="spellStart"/>
      <w:r w:rsidR="00F73ACF" w:rsidRPr="00892D0D">
        <w:rPr>
          <w:rFonts w:ascii="Book Antiqua" w:eastAsia="Book Antiqua" w:hAnsi="Book Antiqua" w:cs="Book Antiqua"/>
          <w:color w:val="000000"/>
        </w:rPr>
        <w:t>circRNAs</w:t>
      </w:r>
      <w:proofErr w:type="spellEnd"/>
      <w:r w:rsidRPr="00892D0D">
        <w:rPr>
          <w:rFonts w:ascii="Book Antiqua" w:eastAsia="Book Antiqua" w:hAnsi="Book Antiqua" w:cs="Book Antiqua"/>
          <w:color w:val="000000"/>
        </w:rPr>
        <w:t xml:space="preserve"> in treating diverse diseases.</w:t>
      </w:r>
    </w:p>
    <w:p w14:paraId="0B376EDD" w14:textId="438CBAC1" w:rsidR="00A77B3E" w:rsidRPr="00892D0D" w:rsidRDefault="00000000" w:rsidP="00060DE4">
      <w:pPr>
        <w:spacing w:line="360" w:lineRule="auto"/>
        <w:ind w:firstLineChars="100" w:firstLine="240"/>
        <w:jc w:val="both"/>
        <w:rPr>
          <w:rFonts w:ascii="Book Antiqua" w:hAnsi="Book Antiqua"/>
        </w:rPr>
      </w:pPr>
      <w:r w:rsidRPr="00892D0D">
        <w:rPr>
          <w:rFonts w:ascii="Book Antiqua" w:eastAsia="Book Antiqua" w:hAnsi="Book Antiqua" w:cs="Book Antiqua"/>
          <w:color w:val="000000"/>
        </w:rPr>
        <w:t xml:space="preserve">Advances in RNA sequencing technologies have allowed the detection and exploration of many </w:t>
      </w:r>
      <w:proofErr w:type="spellStart"/>
      <w:r w:rsidRPr="00892D0D">
        <w:rPr>
          <w:rFonts w:ascii="Book Antiqua" w:eastAsia="Book Antiqua" w:hAnsi="Book Antiqua" w:cs="Book Antiqua"/>
          <w:color w:val="000000"/>
        </w:rPr>
        <w:t>circRNAs</w:t>
      </w:r>
      <w:proofErr w:type="spellEnd"/>
      <w:r w:rsidRPr="00892D0D">
        <w:rPr>
          <w:rFonts w:ascii="Book Antiqua" w:eastAsia="Book Antiqua" w:hAnsi="Book Antiqua" w:cs="Book Antiqua"/>
          <w:color w:val="000000"/>
        </w:rPr>
        <w:t xml:space="preserve"> in various pathological conditions. Currently, </w:t>
      </w:r>
      <w:proofErr w:type="spellStart"/>
      <w:r w:rsidRPr="00892D0D">
        <w:rPr>
          <w:rFonts w:ascii="Book Antiqua" w:eastAsia="Book Antiqua" w:hAnsi="Book Antiqua" w:cs="Book Antiqua"/>
          <w:color w:val="000000"/>
        </w:rPr>
        <w:t>circRNAs</w:t>
      </w:r>
      <w:proofErr w:type="spellEnd"/>
      <w:r w:rsidRPr="00892D0D">
        <w:rPr>
          <w:rFonts w:ascii="Book Antiqua" w:eastAsia="Book Antiqua" w:hAnsi="Book Antiqua" w:cs="Book Antiqua"/>
          <w:color w:val="000000"/>
        </w:rPr>
        <w:t xml:space="preserve"> have been implicated in the process of I/R injury, particularly myocardial I/R injury. For instance, circ_SMG6 deteriorates myocardial I/R injury by activating the miR-138-5p/EGR1/TLR4/TRIF signaling, whereas </w:t>
      </w:r>
      <w:proofErr w:type="spellStart"/>
      <w:r w:rsidRPr="00892D0D">
        <w:rPr>
          <w:rFonts w:ascii="Book Antiqua" w:eastAsia="Book Antiqua" w:hAnsi="Book Antiqua" w:cs="Book Antiqua"/>
          <w:color w:val="000000"/>
        </w:rPr>
        <w:t>circ_CNEACR</w:t>
      </w:r>
      <w:proofErr w:type="spellEnd"/>
      <w:r w:rsidRPr="00892D0D">
        <w:rPr>
          <w:rFonts w:ascii="Book Antiqua" w:eastAsia="Book Antiqua" w:hAnsi="Book Antiqua" w:cs="Book Antiqua"/>
          <w:color w:val="000000"/>
        </w:rPr>
        <w:t xml:space="preserve"> and </w:t>
      </w:r>
      <w:proofErr w:type="spellStart"/>
      <w:r w:rsidRPr="00892D0D">
        <w:rPr>
          <w:rFonts w:ascii="Book Antiqua" w:eastAsia="Book Antiqua" w:hAnsi="Book Antiqua" w:cs="Book Antiqua"/>
          <w:color w:val="000000"/>
        </w:rPr>
        <w:t>circ_ACR</w:t>
      </w:r>
      <w:proofErr w:type="spellEnd"/>
      <w:r w:rsidRPr="00892D0D">
        <w:rPr>
          <w:rFonts w:ascii="Book Antiqua" w:eastAsia="Book Antiqua" w:hAnsi="Book Antiqua" w:cs="Book Antiqua"/>
          <w:color w:val="000000"/>
        </w:rPr>
        <w:t xml:space="preserve"> alleviate myocardial I/R injury by suppressing autophagy</w:t>
      </w:r>
      <w:r w:rsidRPr="00892D0D">
        <w:rPr>
          <w:rFonts w:ascii="Book Antiqua" w:eastAsia="Book Antiqua" w:hAnsi="Book Antiqua" w:cs="Book Antiqua"/>
          <w:color w:val="000000"/>
          <w:vertAlign w:val="superscript"/>
        </w:rPr>
        <w:t>[</w:t>
      </w:r>
      <w:hyperlink w:anchor="_ENREF_152" w:tooltip="Huang, 2022 #275" w:history="1">
        <w:r w:rsidRPr="00892D0D">
          <w:rPr>
            <w:rFonts w:ascii="Book Antiqua" w:eastAsia="Book Antiqua" w:hAnsi="Book Antiqua" w:cs="Book Antiqua"/>
            <w:color w:val="000000"/>
            <w:vertAlign w:val="superscript"/>
          </w:rPr>
          <w:t>1</w:t>
        </w:r>
        <w:r w:rsidR="00790955" w:rsidRPr="00892D0D">
          <w:rPr>
            <w:rFonts w:ascii="Book Antiqua" w:eastAsia="Book Antiqua" w:hAnsi="Book Antiqua" w:cs="Book Antiqua"/>
            <w:color w:val="000000"/>
            <w:vertAlign w:val="superscript"/>
          </w:rPr>
          <w:t>50</w:t>
        </w:r>
        <w:r w:rsidRPr="00892D0D">
          <w:rPr>
            <w:rFonts w:ascii="Book Antiqua" w:eastAsia="Book Antiqua" w:hAnsi="Book Antiqua" w:cs="Book Antiqua"/>
            <w:color w:val="000000"/>
            <w:vertAlign w:val="superscript"/>
          </w:rPr>
          <w:t>-1</w:t>
        </w:r>
        <w:r w:rsidR="00E31072" w:rsidRPr="00892D0D">
          <w:rPr>
            <w:rFonts w:ascii="Book Antiqua" w:eastAsia="Book Antiqua" w:hAnsi="Book Antiqua" w:cs="Book Antiqua"/>
            <w:color w:val="000000"/>
            <w:vertAlign w:val="superscript"/>
          </w:rPr>
          <w:t>5</w:t>
        </w:r>
        <w:r w:rsidR="00790955" w:rsidRPr="00892D0D">
          <w:rPr>
            <w:rFonts w:ascii="Book Antiqua" w:eastAsia="Book Antiqua" w:hAnsi="Book Antiqua" w:cs="Book Antiqua"/>
            <w:color w:val="000000"/>
            <w:vertAlign w:val="superscript"/>
          </w:rPr>
          <w:t>2</w:t>
        </w:r>
      </w:hyperlink>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Moreover, circ-FoxO3 attenuates blood-brain barrier damage by inhibiting mTORC1 activity during cerebral I/</w:t>
      </w:r>
      <w:proofErr w:type="gramStart"/>
      <w:r w:rsidRPr="00892D0D">
        <w:rPr>
          <w:rFonts w:ascii="Book Antiqua" w:eastAsia="Book Antiqua" w:hAnsi="Book Antiqua" w:cs="Book Antiqua"/>
          <w:color w:val="000000"/>
        </w:rPr>
        <w:t>R</w:t>
      </w:r>
      <w:r w:rsidRPr="00892D0D">
        <w:rPr>
          <w:rFonts w:ascii="Book Antiqua" w:eastAsia="Book Antiqua" w:hAnsi="Book Antiqua" w:cs="Book Antiqua"/>
          <w:color w:val="000000"/>
          <w:vertAlign w:val="superscript"/>
        </w:rPr>
        <w:t>[</w:t>
      </w:r>
      <w:proofErr w:type="gramEnd"/>
      <w:r w:rsidR="00E31072" w:rsidRPr="00892D0D">
        <w:rPr>
          <w:rFonts w:ascii="Book Antiqua" w:eastAsia="Book Antiqua" w:hAnsi="Book Antiqua" w:cs="Book Antiqua"/>
          <w:color w:val="000000"/>
          <w:vertAlign w:val="superscript"/>
        </w:rPr>
        <w:t>15</w:t>
      </w:r>
      <w:r w:rsidR="00790955" w:rsidRPr="00892D0D">
        <w:rPr>
          <w:rFonts w:ascii="Book Antiqua" w:eastAsia="Book Antiqua" w:hAnsi="Book Antiqua" w:cs="Book Antiqua"/>
          <w:color w:val="000000"/>
          <w:vertAlign w:val="superscript"/>
        </w:rPr>
        <w:t>3</w:t>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circ-AKT3 aggravates renal I/R injury by regulating the miR-144-5p /</w:t>
      </w:r>
      <w:proofErr w:type="spellStart"/>
      <w:r w:rsidRPr="00892D0D">
        <w:rPr>
          <w:rFonts w:ascii="Book Antiqua" w:eastAsia="Book Antiqua" w:hAnsi="Book Antiqua" w:cs="Book Antiqua"/>
          <w:color w:val="000000"/>
        </w:rPr>
        <w:t>Wnt</w:t>
      </w:r>
      <w:proofErr w:type="spellEnd"/>
      <w:r w:rsidRPr="00892D0D">
        <w:rPr>
          <w:rFonts w:ascii="Book Antiqua" w:eastAsia="Book Antiqua" w:hAnsi="Book Antiqua" w:cs="Book Antiqua"/>
          <w:color w:val="000000"/>
        </w:rPr>
        <w:t xml:space="preserve">/β-catenin </w:t>
      </w:r>
      <w:proofErr w:type="gramStart"/>
      <w:r w:rsidRPr="00892D0D">
        <w:rPr>
          <w:rFonts w:ascii="Book Antiqua" w:eastAsia="Book Antiqua" w:hAnsi="Book Antiqua" w:cs="Book Antiqua"/>
          <w:color w:val="000000"/>
        </w:rPr>
        <w:t>pathway</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"_ENREF_156" \o "Xu, 2022 #278"</w:instrText>
      </w:r>
      <w:r w:rsidRPr="00892D0D">
        <w:fldChar w:fldCharType="separate"/>
      </w:r>
      <w:r w:rsidR="00E31072" w:rsidRPr="00892D0D">
        <w:rPr>
          <w:rFonts w:ascii="Book Antiqua" w:eastAsia="Book Antiqua" w:hAnsi="Book Antiqua" w:cs="Book Antiqua"/>
          <w:color w:val="000000"/>
          <w:vertAlign w:val="superscript"/>
        </w:rPr>
        <w:t>15</w:t>
      </w:r>
      <w:r w:rsidR="00790955" w:rsidRPr="00892D0D">
        <w:rPr>
          <w:rFonts w:ascii="Book Antiqua" w:eastAsia="Book Antiqua" w:hAnsi="Book Antiqua" w:cs="Book Antiqua"/>
          <w:color w:val="000000"/>
          <w:vertAlign w:val="superscript"/>
        </w:rPr>
        <w:t>4</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However, only few studies have investigated the role of </w:t>
      </w:r>
      <w:proofErr w:type="spellStart"/>
      <w:r w:rsidRPr="00892D0D">
        <w:rPr>
          <w:rFonts w:ascii="Book Antiqua" w:eastAsia="Book Antiqua" w:hAnsi="Book Antiqua" w:cs="Book Antiqua"/>
          <w:color w:val="000000"/>
        </w:rPr>
        <w:t>circRNAs</w:t>
      </w:r>
      <w:proofErr w:type="spellEnd"/>
      <w:r w:rsidRPr="00892D0D">
        <w:rPr>
          <w:rFonts w:ascii="Book Antiqua" w:eastAsia="Book Antiqua" w:hAnsi="Book Antiqua" w:cs="Book Antiqua"/>
          <w:color w:val="000000"/>
        </w:rPr>
        <w:t xml:space="preserve"> in HIRI. </w:t>
      </w:r>
    </w:p>
    <w:p w14:paraId="68A4BC38" w14:textId="5F2DFA2E" w:rsidR="00A77B3E" w:rsidRPr="00892D0D" w:rsidRDefault="00000000" w:rsidP="00060DE4">
      <w:pPr>
        <w:spacing w:line="360" w:lineRule="auto"/>
        <w:ind w:firstLineChars="100" w:firstLine="240"/>
        <w:jc w:val="both"/>
        <w:rPr>
          <w:rFonts w:ascii="Book Antiqua" w:hAnsi="Book Antiqua"/>
        </w:rPr>
      </w:pPr>
      <w:r w:rsidRPr="00892D0D">
        <w:rPr>
          <w:rFonts w:ascii="Book Antiqua" w:eastAsia="Book Antiqua" w:hAnsi="Book Antiqua" w:cs="Book Antiqua"/>
          <w:color w:val="000000"/>
        </w:rPr>
        <w:lastRenderedPageBreak/>
        <w:t xml:space="preserve">To date, only two studies have reported the potential role of </w:t>
      </w:r>
      <w:proofErr w:type="spellStart"/>
      <w:r w:rsidRPr="00892D0D">
        <w:rPr>
          <w:rFonts w:ascii="Book Antiqua" w:eastAsia="Book Antiqua" w:hAnsi="Book Antiqua" w:cs="Book Antiqua"/>
          <w:color w:val="000000"/>
        </w:rPr>
        <w:t>circRNAs</w:t>
      </w:r>
      <w:proofErr w:type="spellEnd"/>
      <w:r w:rsidRPr="00892D0D">
        <w:rPr>
          <w:rFonts w:ascii="Book Antiqua" w:eastAsia="Book Antiqua" w:hAnsi="Book Antiqua" w:cs="Book Antiqua"/>
          <w:color w:val="000000"/>
        </w:rPr>
        <w:t xml:space="preserve"> in HIRI. Zhang </w:t>
      </w:r>
      <w:r w:rsidRPr="00892D0D">
        <w:rPr>
          <w:rFonts w:ascii="Book Antiqua" w:eastAsia="Book Antiqua" w:hAnsi="Book Antiqua" w:cs="Book Antiqua"/>
          <w:i/>
          <w:iCs/>
          <w:color w:val="000000"/>
        </w:rPr>
        <w:t>et al</w:t>
      </w:r>
      <w:r w:rsidR="00F73ACF" w:rsidRPr="00892D0D">
        <w:rPr>
          <w:rFonts w:ascii="Book Antiqua" w:eastAsia="Book Antiqua" w:hAnsi="Book Antiqua" w:cs="Book Antiqua"/>
          <w:color w:val="000000"/>
          <w:vertAlign w:val="superscript"/>
        </w:rPr>
        <w:t>[</w:t>
      </w:r>
      <w:hyperlink w:anchor="_ENREF_88" w:tooltip="Zhang, 2019 #57" w:history="1">
        <w:r w:rsidR="00F73ACF" w:rsidRPr="00892D0D">
          <w:rPr>
            <w:rFonts w:ascii="Book Antiqua" w:eastAsia="Book Antiqua" w:hAnsi="Book Antiqua" w:cs="Book Antiqua"/>
            <w:color w:val="000000"/>
            <w:vertAlign w:val="superscript"/>
          </w:rPr>
          <w:t>87</w:t>
        </w:r>
      </w:hyperlink>
      <w:r w:rsidR="00F73ACF"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conducted a </w:t>
      </w:r>
      <w:proofErr w:type="spellStart"/>
      <w:r w:rsidRPr="00892D0D">
        <w:rPr>
          <w:rFonts w:ascii="Book Antiqua" w:eastAsia="Book Antiqua" w:hAnsi="Book Antiqua" w:cs="Book Antiqua"/>
          <w:color w:val="000000"/>
        </w:rPr>
        <w:t>circRNA</w:t>
      </w:r>
      <w:proofErr w:type="spellEnd"/>
      <w:r w:rsidRPr="00892D0D">
        <w:rPr>
          <w:rFonts w:ascii="Book Antiqua" w:eastAsia="Book Antiqua" w:hAnsi="Book Antiqua" w:cs="Book Antiqua"/>
          <w:color w:val="000000"/>
        </w:rPr>
        <w:t xml:space="preserve"> microarray in mice for the first time in 2019 and found that, compared to the sham group, 706 </w:t>
      </w:r>
      <w:proofErr w:type="spellStart"/>
      <w:r w:rsidRPr="00892D0D">
        <w:rPr>
          <w:rFonts w:ascii="Book Antiqua" w:eastAsia="Book Antiqua" w:hAnsi="Book Antiqua" w:cs="Book Antiqua"/>
          <w:color w:val="000000"/>
        </w:rPr>
        <w:t>circRNAs</w:t>
      </w:r>
      <w:proofErr w:type="spellEnd"/>
      <w:r w:rsidRPr="00892D0D">
        <w:rPr>
          <w:rFonts w:ascii="Book Antiqua" w:eastAsia="Book Antiqua" w:hAnsi="Book Antiqua" w:cs="Book Antiqua"/>
          <w:color w:val="000000"/>
        </w:rPr>
        <w:t xml:space="preserve"> were differentially expressed in the I/R group, including 213 upregulated and 493 downregulated </w:t>
      </w:r>
      <w:proofErr w:type="spellStart"/>
      <w:r w:rsidRPr="00892D0D">
        <w:rPr>
          <w:rFonts w:ascii="Book Antiqua" w:eastAsia="Book Antiqua" w:hAnsi="Book Antiqua" w:cs="Book Antiqua"/>
          <w:color w:val="000000"/>
        </w:rPr>
        <w:t>circRNAs</w:t>
      </w:r>
      <w:proofErr w:type="spellEnd"/>
      <w:r w:rsidRPr="00892D0D">
        <w:rPr>
          <w:rFonts w:ascii="Book Antiqua" w:eastAsia="Book Antiqua" w:hAnsi="Book Antiqua" w:cs="Book Antiqua"/>
          <w:color w:val="000000"/>
        </w:rPr>
        <w:t xml:space="preserve">. Compared to the ischemic postconditioning (IPO) group, 641 up-regulated and 252 down-regulated </w:t>
      </w:r>
      <w:proofErr w:type="spellStart"/>
      <w:r w:rsidRPr="00892D0D">
        <w:rPr>
          <w:rFonts w:ascii="Book Antiqua" w:eastAsia="Book Antiqua" w:hAnsi="Book Antiqua" w:cs="Book Antiqua"/>
          <w:color w:val="000000"/>
        </w:rPr>
        <w:t>circRNAs</w:t>
      </w:r>
      <w:proofErr w:type="spellEnd"/>
      <w:r w:rsidRPr="00892D0D">
        <w:rPr>
          <w:rFonts w:ascii="Book Antiqua" w:eastAsia="Book Antiqua" w:hAnsi="Book Antiqua" w:cs="Book Antiqua"/>
          <w:color w:val="000000"/>
        </w:rPr>
        <w:t xml:space="preserve"> were identified in the I/R group (fold change ≥</w:t>
      </w:r>
      <w:r w:rsidR="00F73ACF" w:rsidRPr="00892D0D">
        <w:rPr>
          <w:rFonts w:ascii="Book Antiqua" w:eastAsia="Book Antiqua" w:hAnsi="Book Antiqua" w:cs="Book Antiqua"/>
          <w:color w:val="000000"/>
        </w:rPr>
        <w:t xml:space="preserve"> </w:t>
      </w:r>
      <w:r w:rsidRPr="00892D0D">
        <w:rPr>
          <w:rFonts w:ascii="Book Antiqua" w:eastAsia="Book Antiqua" w:hAnsi="Book Antiqua" w:cs="Book Antiqua"/>
          <w:color w:val="000000"/>
        </w:rPr>
        <w:t xml:space="preserve">2.0 and </w:t>
      </w:r>
      <w:bookmarkStart w:id="113" w:name="OLE_LINK7268"/>
      <w:r w:rsidRPr="00892D0D">
        <w:rPr>
          <w:rFonts w:ascii="Book Antiqua" w:eastAsia="Book Antiqua" w:hAnsi="Book Antiqua" w:cs="Book Antiqua"/>
          <w:i/>
          <w:iCs/>
          <w:color w:val="000000"/>
        </w:rPr>
        <w:t>P</w:t>
      </w:r>
      <w:bookmarkEnd w:id="113"/>
      <w:r w:rsidR="00F73ACF" w:rsidRPr="00892D0D">
        <w:rPr>
          <w:rFonts w:ascii="Book Antiqua" w:eastAsia="Book Antiqua" w:hAnsi="Book Antiqua" w:cs="Book Antiqua"/>
          <w:color w:val="000000"/>
        </w:rPr>
        <w:t xml:space="preserve"> </w:t>
      </w:r>
      <w:r w:rsidRPr="00892D0D">
        <w:rPr>
          <w:rFonts w:ascii="Book Antiqua" w:eastAsia="Book Antiqua" w:hAnsi="Book Antiqua" w:cs="Book Antiqua"/>
          <w:color w:val="000000"/>
        </w:rPr>
        <w:t xml:space="preserve">value &lt; 0.05). Among these, circRNA_005186 was upregulated in the I/R group, whereas IPO treatment downregulated its expression. A subsequent </w:t>
      </w:r>
      <w:r w:rsidRPr="00892D0D">
        <w:rPr>
          <w:rFonts w:ascii="Book Antiqua" w:eastAsia="Book Antiqua" w:hAnsi="Book Antiqua" w:cs="Book Antiqua"/>
          <w:i/>
          <w:iCs/>
          <w:color w:val="000000"/>
        </w:rPr>
        <w:t>in vitro</w:t>
      </w:r>
      <w:r w:rsidRPr="00892D0D">
        <w:rPr>
          <w:rFonts w:ascii="Book Antiqua" w:eastAsia="Book Antiqua" w:hAnsi="Book Antiqua" w:cs="Book Antiqua"/>
          <w:color w:val="000000"/>
        </w:rPr>
        <w:t xml:space="preserve"> experiment showed that circRNA_005186 functioned as a miRNA sponge for miR-124-3p, thereby enhancing Epha2 expression. In other words, the circRNA_005186-miR-124-3p-Epha2 pathway might be a possible protective mechanism of IPO against </w:t>
      </w:r>
      <w:proofErr w:type="gramStart"/>
      <w:r w:rsidRPr="00892D0D">
        <w:rPr>
          <w:rFonts w:ascii="Book Antiqua" w:eastAsia="Book Antiqua" w:hAnsi="Book Antiqua" w:cs="Book Antiqua"/>
          <w:color w:val="000000"/>
        </w:rPr>
        <w:t>HIRI</w:t>
      </w:r>
      <w:bookmarkStart w:id="114" w:name="OLE_LINK7269"/>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"_ENREF_88" \o "Zhang, 2019 #57"</w:instrText>
      </w:r>
      <w:r w:rsidRPr="00892D0D">
        <w:fldChar w:fldCharType="separate"/>
      </w:r>
      <w:r w:rsidR="006B3802" w:rsidRPr="00892D0D">
        <w:rPr>
          <w:rFonts w:ascii="Book Antiqua" w:eastAsia="Book Antiqua" w:hAnsi="Book Antiqua" w:cs="Book Antiqua"/>
          <w:color w:val="000000"/>
          <w:vertAlign w:val="superscript"/>
        </w:rPr>
        <w:t>87</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bookmarkEnd w:id="114"/>
      <w:r w:rsidRPr="00892D0D">
        <w:rPr>
          <w:rFonts w:ascii="Book Antiqua" w:eastAsia="Book Antiqua" w:hAnsi="Book Antiqua" w:cs="Book Antiqua"/>
          <w:color w:val="000000"/>
        </w:rPr>
        <w:t xml:space="preserve">. The other five </w:t>
      </w:r>
      <w:proofErr w:type="spellStart"/>
      <w:r w:rsidRPr="00892D0D">
        <w:rPr>
          <w:rFonts w:ascii="Book Antiqua" w:eastAsia="Book Antiqua" w:hAnsi="Book Antiqua" w:cs="Book Antiqua"/>
          <w:color w:val="000000"/>
        </w:rPr>
        <w:t>circRNAs</w:t>
      </w:r>
      <w:proofErr w:type="spellEnd"/>
      <w:r w:rsidRPr="00892D0D">
        <w:rPr>
          <w:rFonts w:ascii="Book Antiqua" w:eastAsia="Book Antiqua" w:hAnsi="Book Antiqua" w:cs="Book Antiqua"/>
          <w:color w:val="000000"/>
        </w:rPr>
        <w:t xml:space="preserve"> (circRNA_011137, circRNA_013703, circRNA_29140, circRNA_36837, and circRNA_43819) were validated by RT-qPCR, and may be the focus of future research. In addition to IPO, IPC can attenuate HIRI. Tian </w:t>
      </w:r>
      <w:r w:rsidRPr="00892D0D">
        <w:rPr>
          <w:rFonts w:ascii="Book Antiqua" w:eastAsia="Book Antiqua" w:hAnsi="Book Antiqua" w:cs="Book Antiqua"/>
          <w:i/>
          <w:iCs/>
          <w:color w:val="000000"/>
        </w:rPr>
        <w:t xml:space="preserve">et </w:t>
      </w:r>
      <w:proofErr w:type="gramStart"/>
      <w:r w:rsidRPr="00892D0D">
        <w:rPr>
          <w:rFonts w:ascii="Book Antiqua" w:eastAsia="Book Antiqua" w:hAnsi="Book Antiqua" w:cs="Book Antiqua"/>
          <w:i/>
          <w:iCs/>
          <w:color w:val="000000"/>
        </w:rPr>
        <w:t>al</w:t>
      </w:r>
      <w:r w:rsidR="00F73ACF"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"_ENREF_157" \o "Tian, 2021 #272"</w:instrText>
      </w:r>
      <w:r w:rsidRPr="00892D0D">
        <w:fldChar w:fldCharType="separate"/>
      </w:r>
      <w:r w:rsidR="00F73ACF" w:rsidRPr="00892D0D">
        <w:rPr>
          <w:rFonts w:ascii="Book Antiqua" w:eastAsia="Book Antiqua" w:hAnsi="Book Antiqua" w:cs="Book Antiqua"/>
          <w:color w:val="000000"/>
          <w:vertAlign w:val="superscript"/>
        </w:rPr>
        <w:t>155</w:t>
      </w:r>
      <w:r w:rsidRPr="00892D0D">
        <w:rPr>
          <w:rFonts w:ascii="Book Antiqua" w:eastAsia="Book Antiqua" w:hAnsi="Book Antiqua" w:cs="Book Antiqua"/>
          <w:color w:val="000000"/>
          <w:vertAlign w:val="superscript"/>
        </w:rPr>
        <w:fldChar w:fldCharType="end"/>
      </w:r>
      <w:r w:rsidR="00F73ACF"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reported the </w:t>
      </w:r>
      <w:proofErr w:type="spellStart"/>
      <w:r w:rsidRPr="00892D0D">
        <w:rPr>
          <w:rFonts w:ascii="Book Antiqua" w:eastAsia="Book Antiqua" w:hAnsi="Book Antiqua" w:cs="Book Antiqua"/>
          <w:color w:val="000000"/>
        </w:rPr>
        <w:t>circRNA</w:t>
      </w:r>
      <w:proofErr w:type="spellEnd"/>
      <w:r w:rsidRPr="00892D0D">
        <w:rPr>
          <w:rFonts w:ascii="Book Antiqua" w:eastAsia="Book Antiqua" w:hAnsi="Book Antiqua" w:cs="Book Antiqua"/>
          <w:color w:val="000000"/>
        </w:rPr>
        <w:t xml:space="preserve"> profiles of mice with ischemic livers, with and without IPC. The data revealed that there were 77 </w:t>
      </w:r>
      <w:proofErr w:type="spellStart"/>
      <w:r w:rsidRPr="00892D0D">
        <w:rPr>
          <w:rFonts w:ascii="Book Antiqua" w:eastAsia="Book Antiqua" w:hAnsi="Book Antiqua" w:cs="Book Antiqua"/>
          <w:color w:val="000000"/>
        </w:rPr>
        <w:t>circRNAs</w:t>
      </w:r>
      <w:proofErr w:type="spellEnd"/>
      <w:r w:rsidRPr="00892D0D">
        <w:rPr>
          <w:rFonts w:ascii="Book Antiqua" w:eastAsia="Book Antiqua" w:hAnsi="Book Antiqua" w:cs="Book Antiqua"/>
          <w:color w:val="000000"/>
        </w:rPr>
        <w:t xml:space="preserve"> and 686 mRNAs in the IRI group, 50 </w:t>
      </w:r>
      <w:proofErr w:type="spellStart"/>
      <w:r w:rsidRPr="00892D0D">
        <w:rPr>
          <w:rFonts w:ascii="Book Antiqua" w:eastAsia="Book Antiqua" w:hAnsi="Book Antiqua" w:cs="Book Antiqua"/>
          <w:color w:val="000000"/>
        </w:rPr>
        <w:t>circRNAs</w:t>
      </w:r>
      <w:proofErr w:type="spellEnd"/>
      <w:r w:rsidRPr="00892D0D">
        <w:rPr>
          <w:rFonts w:ascii="Book Antiqua" w:eastAsia="Book Antiqua" w:hAnsi="Book Antiqua" w:cs="Book Antiqua"/>
          <w:color w:val="000000"/>
        </w:rPr>
        <w:t xml:space="preserve"> and 95 mRNAs in the IPC group (fold change ≥ 1.5, and P-value &lt; 0.05), respectively, when compared with those in the sham group. Next, they compared the </w:t>
      </w:r>
      <w:proofErr w:type="spellStart"/>
      <w:r w:rsidRPr="00892D0D">
        <w:rPr>
          <w:rFonts w:ascii="Book Antiqua" w:eastAsia="Book Antiqua" w:hAnsi="Book Antiqua" w:cs="Book Antiqua"/>
          <w:color w:val="000000"/>
        </w:rPr>
        <w:t>circRNA</w:t>
      </w:r>
      <w:proofErr w:type="spellEnd"/>
      <w:r w:rsidRPr="00892D0D">
        <w:rPr>
          <w:rFonts w:ascii="Book Antiqua" w:eastAsia="Book Antiqua" w:hAnsi="Book Antiqua" w:cs="Book Antiqua"/>
          <w:color w:val="000000"/>
        </w:rPr>
        <w:t xml:space="preserve"> alterations in the three groups and selected circRNA_017753 for further study. The prediction of the </w:t>
      </w:r>
      <w:proofErr w:type="spellStart"/>
      <w:r w:rsidRPr="00892D0D">
        <w:rPr>
          <w:rFonts w:ascii="Book Antiqua" w:eastAsia="Book Antiqua" w:hAnsi="Book Antiqua" w:cs="Book Antiqua"/>
          <w:color w:val="000000"/>
        </w:rPr>
        <w:t>circRNA</w:t>
      </w:r>
      <w:proofErr w:type="spellEnd"/>
      <w:r w:rsidRPr="00892D0D">
        <w:rPr>
          <w:rFonts w:ascii="Book Antiqua" w:eastAsia="Book Antiqua" w:hAnsi="Book Antiqua" w:cs="Book Antiqua"/>
          <w:color w:val="000000"/>
        </w:rPr>
        <w:t xml:space="preserve">–miRNA–mRNA pathway implied a potential role of the circRNA_017753–miR-218-5p/miR-7002-3p/miR-7008-3p–Jade1 pathway in the mechanisms of IPC protection in HIRI. However, further investigations are </w:t>
      </w:r>
      <w:proofErr w:type="gramStart"/>
      <w:r w:rsidRPr="00892D0D">
        <w:rPr>
          <w:rFonts w:ascii="Book Antiqua" w:eastAsia="Book Antiqua" w:hAnsi="Book Antiqua" w:cs="Book Antiqua"/>
          <w:color w:val="000000"/>
        </w:rPr>
        <w:t>required</w:t>
      </w:r>
      <w:bookmarkStart w:id="115" w:name="OLE_LINK7270"/>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"_ENREF_157" \o "Tian, 2021 #272"</w:instrText>
      </w:r>
      <w:r w:rsidRPr="00892D0D">
        <w:fldChar w:fldCharType="separate"/>
      </w:r>
      <w:r w:rsidR="00DB2CB5" w:rsidRPr="00892D0D">
        <w:rPr>
          <w:rFonts w:ascii="Book Antiqua" w:eastAsia="Book Antiqua" w:hAnsi="Book Antiqua" w:cs="Book Antiqua"/>
          <w:color w:val="000000"/>
          <w:vertAlign w:val="superscript"/>
        </w:rPr>
        <w:t>15</w:t>
      </w:r>
      <w:r w:rsidR="006B3802" w:rsidRPr="00892D0D">
        <w:rPr>
          <w:rFonts w:ascii="Book Antiqua" w:eastAsia="Book Antiqua" w:hAnsi="Book Antiqua" w:cs="Book Antiqua"/>
          <w:color w:val="000000"/>
          <w:vertAlign w:val="superscript"/>
        </w:rPr>
        <w:t>5</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bookmarkEnd w:id="115"/>
      <w:r w:rsidRPr="00892D0D">
        <w:rPr>
          <w:rFonts w:ascii="Book Antiqua" w:eastAsia="Book Antiqua" w:hAnsi="Book Antiqua" w:cs="Book Antiqua"/>
          <w:color w:val="000000"/>
        </w:rPr>
        <w:t>.</w:t>
      </w:r>
    </w:p>
    <w:p w14:paraId="12D5A96E" w14:textId="77777777" w:rsidR="00A77B3E" w:rsidRPr="00892D0D" w:rsidRDefault="00000000" w:rsidP="00060DE4">
      <w:pPr>
        <w:spacing w:line="360" w:lineRule="auto"/>
        <w:ind w:firstLineChars="100" w:firstLine="240"/>
        <w:jc w:val="both"/>
        <w:rPr>
          <w:rFonts w:ascii="Book Antiqua" w:hAnsi="Book Antiqua"/>
        </w:rPr>
      </w:pPr>
      <w:r w:rsidRPr="00892D0D">
        <w:rPr>
          <w:rFonts w:ascii="Book Antiqua" w:eastAsia="Book Antiqua" w:hAnsi="Book Antiqua" w:cs="Book Antiqua"/>
          <w:color w:val="000000"/>
        </w:rPr>
        <w:t xml:space="preserve">Although </w:t>
      </w:r>
      <w:proofErr w:type="spellStart"/>
      <w:r w:rsidRPr="00892D0D">
        <w:rPr>
          <w:rFonts w:ascii="Book Antiqua" w:eastAsia="Book Antiqua" w:hAnsi="Book Antiqua" w:cs="Book Antiqua"/>
          <w:color w:val="000000"/>
        </w:rPr>
        <w:t>circRNA</w:t>
      </w:r>
      <w:proofErr w:type="spellEnd"/>
      <w:r w:rsidRPr="00892D0D">
        <w:rPr>
          <w:rFonts w:ascii="Book Antiqua" w:eastAsia="Book Antiqua" w:hAnsi="Book Antiqua" w:cs="Book Antiqua"/>
          <w:color w:val="000000"/>
        </w:rPr>
        <w:t xml:space="preserve"> research in the field of HIRI is still in its infancy, the present data indicate great prospects for research. With the increasing attention of the scientific community, a thorough understanding of </w:t>
      </w:r>
      <w:proofErr w:type="spellStart"/>
      <w:r w:rsidRPr="00892D0D">
        <w:rPr>
          <w:rFonts w:ascii="Book Antiqua" w:eastAsia="Book Antiqua" w:hAnsi="Book Antiqua" w:cs="Book Antiqua"/>
          <w:color w:val="000000"/>
        </w:rPr>
        <w:t>circRNA</w:t>
      </w:r>
      <w:proofErr w:type="spellEnd"/>
      <w:r w:rsidRPr="00892D0D">
        <w:rPr>
          <w:rFonts w:ascii="Book Antiqua" w:eastAsia="Book Antiqua" w:hAnsi="Book Antiqua" w:cs="Book Antiqua"/>
          <w:color w:val="000000"/>
        </w:rPr>
        <w:t xml:space="preserve"> mechanisms will provide new insights and therapeutic targets for treating HIRI.</w:t>
      </w:r>
    </w:p>
    <w:bookmarkEnd w:id="110"/>
    <w:bookmarkEnd w:id="111"/>
    <w:bookmarkEnd w:id="112"/>
    <w:p w14:paraId="29D1A8D2" w14:textId="77777777" w:rsidR="00A77B3E" w:rsidRPr="00892D0D" w:rsidRDefault="00A77B3E" w:rsidP="00060DE4">
      <w:pPr>
        <w:spacing w:line="360" w:lineRule="auto"/>
        <w:jc w:val="both"/>
        <w:rPr>
          <w:rFonts w:ascii="Book Antiqua" w:hAnsi="Book Antiqua"/>
        </w:rPr>
      </w:pPr>
    </w:p>
    <w:p w14:paraId="6B463B2E"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bCs/>
          <w:caps/>
          <w:color w:val="000000"/>
          <w:u w:val="single"/>
        </w:rPr>
        <w:t>ADDITIONAL ncRNAs</w:t>
      </w:r>
    </w:p>
    <w:p w14:paraId="00594B13" w14:textId="79B4DDD4" w:rsidR="00A77B3E" w:rsidRPr="00892D0D" w:rsidRDefault="00000000" w:rsidP="00060DE4">
      <w:pPr>
        <w:spacing w:line="360" w:lineRule="auto"/>
        <w:jc w:val="both"/>
        <w:rPr>
          <w:rFonts w:ascii="Book Antiqua" w:hAnsi="Book Antiqua"/>
        </w:rPr>
      </w:pPr>
      <w:bookmarkStart w:id="116" w:name="OLE_LINK7271"/>
      <w:r w:rsidRPr="00892D0D">
        <w:rPr>
          <w:rFonts w:ascii="Book Antiqua" w:eastAsia="Book Antiqua" w:hAnsi="Book Antiqua" w:cs="Book Antiqua"/>
          <w:color w:val="000000"/>
        </w:rPr>
        <w:lastRenderedPageBreak/>
        <w:t>Other ncRNAs such as PIWI-interacting RNAs (</w:t>
      </w:r>
      <w:proofErr w:type="spellStart"/>
      <w:r w:rsidRPr="00892D0D">
        <w:rPr>
          <w:rFonts w:ascii="Book Antiqua" w:eastAsia="Book Antiqua" w:hAnsi="Book Antiqua" w:cs="Book Antiqua"/>
          <w:color w:val="000000"/>
        </w:rPr>
        <w:t>piRNAs</w:t>
      </w:r>
      <w:proofErr w:type="spellEnd"/>
      <w:r w:rsidRPr="00892D0D">
        <w:rPr>
          <w:rFonts w:ascii="Book Antiqua" w:eastAsia="Book Antiqua" w:hAnsi="Book Antiqua" w:cs="Book Antiqua"/>
          <w:color w:val="000000"/>
        </w:rPr>
        <w:t>), small nucleolar RNAs (snoRNAs) and tRNA-derived small RNAs (</w:t>
      </w:r>
      <w:proofErr w:type="spellStart"/>
      <w:r w:rsidRPr="00892D0D">
        <w:rPr>
          <w:rFonts w:ascii="Book Antiqua" w:eastAsia="Book Antiqua" w:hAnsi="Book Antiqua" w:cs="Book Antiqua"/>
          <w:color w:val="000000"/>
        </w:rPr>
        <w:t>tsRNAs</w:t>
      </w:r>
      <w:proofErr w:type="spellEnd"/>
      <w:r w:rsidRPr="00892D0D">
        <w:rPr>
          <w:rFonts w:ascii="Book Antiqua" w:eastAsia="Book Antiqua" w:hAnsi="Book Antiqua" w:cs="Book Antiqua"/>
          <w:color w:val="000000"/>
        </w:rPr>
        <w:t xml:space="preserve">), have attracted widespread attention in recent years. For instance, some studies have revealed that </w:t>
      </w:r>
      <w:proofErr w:type="spellStart"/>
      <w:r w:rsidRPr="00892D0D">
        <w:rPr>
          <w:rFonts w:ascii="Book Antiqua" w:eastAsia="Book Antiqua" w:hAnsi="Book Antiqua" w:cs="Book Antiqua"/>
          <w:color w:val="000000"/>
        </w:rPr>
        <w:t>piRNAs</w:t>
      </w:r>
      <w:proofErr w:type="spellEnd"/>
      <w:r w:rsidRPr="00892D0D">
        <w:rPr>
          <w:rFonts w:ascii="Book Antiqua" w:eastAsia="Book Antiqua" w:hAnsi="Book Antiqua" w:cs="Book Antiqua"/>
          <w:color w:val="000000"/>
        </w:rPr>
        <w:t xml:space="preserve"> were abnormally expressed and might play a regulatory role in liver cancer, non-alcoholic fatty liver disease and liver </w:t>
      </w:r>
      <w:proofErr w:type="gramStart"/>
      <w:r w:rsidRPr="00892D0D">
        <w:rPr>
          <w:rFonts w:ascii="Book Antiqua" w:eastAsia="Book Antiqua" w:hAnsi="Book Antiqua" w:cs="Book Antiqua"/>
          <w:color w:val="000000"/>
        </w:rPr>
        <w:t>injury</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"_ENREF_158" \o "Ma, 2020 #364"</w:instrText>
      </w:r>
      <w:r w:rsidRPr="00892D0D">
        <w:fldChar w:fldCharType="separate"/>
      </w:r>
      <w:r w:rsidRPr="00892D0D">
        <w:rPr>
          <w:rFonts w:ascii="Book Antiqua" w:eastAsia="Book Antiqua" w:hAnsi="Book Antiqua" w:cs="Book Antiqua"/>
          <w:color w:val="000000"/>
          <w:vertAlign w:val="superscript"/>
        </w:rPr>
        <w:t>15</w:t>
      </w:r>
      <w:r w:rsidR="006B3802" w:rsidRPr="00892D0D">
        <w:rPr>
          <w:rFonts w:ascii="Book Antiqua" w:eastAsia="Book Antiqua" w:hAnsi="Book Antiqua" w:cs="Book Antiqua"/>
          <w:color w:val="000000"/>
          <w:vertAlign w:val="superscript"/>
        </w:rPr>
        <w:t>6</w:t>
      </w:r>
      <w:r w:rsidRPr="00892D0D">
        <w:rPr>
          <w:rFonts w:ascii="Book Antiqua" w:eastAsia="Book Antiqua" w:hAnsi="Book Antiqua" w:cs="Book Antiqua"/>
          <w:color w:val="000000"/>
          <w:vertAlign w:val="superscript"/>
        </w:rPr>
        <w:t>-1</w:t>
      </w:r>
      <w:r w:rsidR="00DB2CB5" w:rsidRPr="00892D0D">
        <w:rPr>
          <w:rFonts w:ascii="Book Antiqua" w:eastAsia="Book Antiqua" w:hAnsi="Book Antiqua" w:cs="Book Antiqua"/>
          <w:color w:val="000000"/>
          <w:vertAlign w:val="superscript"/>
        </w:rPr>
        <w:t>5</w:t>
      </w:r>
      <w:r w:rsidR="006B3802" w:rsidRPr="00892D0D">
        <w:rPr>
          <w:rFonts w:ascii="Book Antiqua" w:eastAsia="Book Antiqua" w:hAnsi="Book Antiqua" w:cs="Book Antiqua"/>
          <w:color w:val="000000"/>
          <w:vertAlign w:val="superscript"/>
        </w:rPr>
        <w:t>8</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xml:space="preserve">. Moreover, snoRNAs and </w:t>
      </w:r>
      <w:proofErr w:type="spellStart"/>
      <w:r w:rsidRPr="00892D0D">
        <w:rPr>
          <w:rFonts w:ascii="Book Antiqua" w:eastAsia="Book Antiqua" w:hAnsi="Book Antiqua" w:cs="Book Antiqua"/>
          <w:color w:val="000000"/>
        </w:rPr>
        <w:t>tsRNAs</w:t>
      </w:r>
      <w:proofErr w:type="spellEnd"/>
      <w:r w:rsidRPr="00892D0D">
        <w:rPr>
          <w:rFonts w:ascii="Book Antiqua" w:eastAsia="Book Antiqua" w:hAnsi="Book Antiqua" w:cs="Book Antiqua"/>
          <w:color w:val="000000"/>
        </w:rPr>
        <w:t xml:space="preserve"> are involved in several liver diseases as biomarkers and therapeutic </w:t>
      </w:r>
      <w:proofErr w:type="gramStart"/>
      <w:r w:rsidRPr="00892D0D">
        <w:rPr>
          <w:rFonts w:ascii="Book Antiqua" w:eastAsia="Book Antiqua" w:hAnsi="Book Antiqua" w:cs="Book Antiqua"/>
          <w:color w:val="000000"/>
        </w:rPr>
        <w:t>targets</w:t>
      </w:r>
      <w:r w:rsidRPr="00892D0D">
        <w:rPr>
          <w:rFonts w:ascii="Book Antiqua" w:eastAsia="Book Antiqua" w:hAnsi="Book Antiqua" w:cs="Book Antiqua"/>
          <w:color w:val="000000"/>
          <w:vertAlign w:val="superscript"/>
        </w:rPr>
        <w:t>[</w:t>
      </w:r>
      <w:proofErr w:type="gramEnd"/>
      <w:r w:rsidRPr="00892D0D">
        <w:fldChar w:fldCharType="begin"/>
      </w:r>
      <w:r w:rsidRPr="00892D0D">
        <w:instrText>HYPERLINK \l "_ENREF_161" \o "Liu, 2022 #361"</w:instrText>
      </w:r>
      <w:r w:rsidRPr="00892D0D">
        <w:fldChar w:fldCharType="separate"/>
      </w:r>
      <w:r w:rsidRPr="00892D0D">
        <w:rPr>
          <w:rFonts w:ascii="Book Antiqua" w:eastAsia="Book Antiqua" w:hAnsi="Book Antiqua" w:cs="Book Antiqua"/>
          <w:color w:val="000000"/>
          <w:vertAlign w:val="superscript"/>
        </w:rPr>
        <w:t>1</w:t>
      </w:r>
      <w:r w:rsidR="00DB2CB5" w:rsidRPr="00892D0D">
        <w:rPr>
          <w:rFonts w:ascii="Book Antiqua" w:eastAsia="Book Antiqua" w:hAnsi="Book Antiqua" w:cs="Book Antiqua"/>
          <w:color w:val="000000"/>
          <w:vertAlign w:val="superscript"/>
        </w:rPr>
        <w:t>5</w:t>
      </w:r>
      <w:r w:rsidR="006B3802" w:rsidRPr="00892D0D">
        <w:rPr>
          <w:rFonts w:ascii="Book Antiqua" w:eastAsia="Book Antiqua" w:hAnsi="Book Antiqua" w:cs="Book Antiqua"/>
          <w:color w:val="000000"/>
          <w:vertAlign w:val="superscript"/>
        </w:rPr>
        <w:t>9</w:t>
      </w:r>
      <w:r w:rsidRPr="00892D0D">
        <w:rPr>
          <w:rFonts w:ascii="Book Antiqua" w:eastAsia="Book Antiqua" w:hAnsi="Book Antiqua" w:cs="Book Antiqua"/>
          <w:color w:val="000000"/>
          <w:vertAlign w:val="superscript"/>
        </w:rPr>
        <w:t>-1</w:t>
      </w:r>
      <w:r w:rsidR="00DB2CB5" w:rsidRPr="00892D0D">
        <w:rPr>
          <w:rFonts w:ascii="Book Antiqua" w:eastAsia="Book Antiqua" w:hAnsi="Book Antiqua" w:cs="Book Antiqua"/>
          <w:color w:val="000000"/>
          <w:vertAlign w:val="superscript"/>
        </w:rPr>
        <w:t>6</w:t>
      </w:r>
      <w:r w:rsidR="006B3802" w:rsidRPr="00892D0D">
        <w:rPr>
          <w:rFonts w:ascii="Book Antiqua" w:eastAsia="Book Antiqua" w:hAnsi="Book Antiqua" w:cs="Book Antiqua"/>
          <w:color w:val="000000"/>
          <w:vertAlign w:val="superscript"/>
        </w:rPr>
        <w:t>2</w:t>
      </w:r>
      <w:r w:rsidRPr="00892D0D">
        <w:rPr>
          <w:rFonts w:ascii="Book Antiqua" w:eastAsia="Book Antiqua" w:hAnsi="Book Antiqua" w:cs="Book Antiqua"/>
          <w:color w:val="000000"/>
          <w:vertAlign w:val="superscript"/>
        </w:rPr>
        <w:fldChar w:fldCharType="end"/>
      </w:r>
      <w:r w:rsidRPr="00892D0D">
        <w:rPr>
          <w:rFonts w:ascii="Book Antiqua" w:eastAsia="Book Antiqua" w:hAnsi="Book Antiqua" w:cs="Book Antiqua"/>
          <w:color w:val="000000"/>
          <w:vertAlign w:val="superscript"/>
        </w:rPr>
        <w:t>]</w:t>
      </w:r>
      <w:r w:rsidRPr="00892D0D">
        <w:rPr>
          <w:rFonts w:ascii="Book Antiqua" w:eastAsia="Book Antiqua" w:hAnsi="Book Antiqua" w:cs="Book Antiqua"/>
          <w:color w:val="000000"/>
        </w:rPr>
        <w:t>. However, only few studies have investigated their roles in HIRI. As our kno</w:t>
      </w:r>
      <w:bookmarkEnd w:id="116"/>
      <w:r w:rsidRPr="00892D0D">
        <w:rPr>
          <w:rFonts w:ascii="Book Antiqua" w:eastAsia="Book Antiqua" w:hAnsi="Book Antiqua" w:cs="Book Antiqua"/>
          <w:color w:val="000000"/>
        </w:rPr>
        <w:t>wledge of these ncRNAs expands, their potential role in HIRI will be confirmed.</w:t>
      </w:r>
    </w:p>
    <w:p w14:paraId="7CA1D903" w14:textId="77777777" w:rsidR="00A77B3E" w:rsidRPr="00892D0D" w:rsidRDefault="00A77B3E" w:rsidP="00060DE4">
      <w:pPr>
        <w:spacing w:line="360" w:lineRule="auto"/>
        <w:jc w:val="both"/>
        <w:rPr>
          <w:rFonts w:ascii="Book Antiqua" w:hAnsi="Book Antiqua"/>
        </w:rPr>
      </w:pPr>
    </w:p>
    <w:p w14:paraId="680F425F"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caps/>
          <w:color w:val="000000"/>
          <w:u w:val="single"/>
        </w:rPr>
        <w:t>CONCLUSION</w:t>
      </w:r>
    </w:p>
    <w:p w14:paraId="2C722F86"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color w:val="000000"/>
        </w:rPr>
        <w:t xml:space="preserve">Although ncRNAs have not been fully identified in the development of HIRI, current data indicate that ncRNAs are important regulators of various biological processes involved in the pathology of HIRI, and can serve as biomarkers for the diagnosis and assessment of therapeutic targets for treating HIRI. However, we noticed that most of the data were collected from animal studies, and the majority of ncRNAs described in this review were isolated from total liver tissue. So, establishing large clinical trials with diverse sample sources is necessary. Meanwhile, exploring the role of </w:t>
      </w:r>
      <w:proofErr w:type="spellStart"/>
      <w:r w:rsidRPr="00892D0D">
        <w:rPr>
          <w:rFonts w:ascii="Book Antiqua" w:eastAsia="Book Antiqua" w:hAnsi="Book Antiqua" w:cs="Book Antiqua"/>
          <w:color w:val="000000"/>
        </w:rPr>
        <w:t>lncRNAs</w:t>
      </w:r>
      <w:proofErr w:type="spellEnd"/>
      <w:r w:rsidRPr="00892D0D">
        <w:rPr>
          <w:rFonts w:ascii="Book Antiqua" w:eastAsia="Book Antiqua" w:hAnsi="Book Antiqua" w:cs="Book Antiqua"/>
          <w:color w:val="000000"/>
        </w:rPr>
        <w:t xml:space="preserve"> and </w:t>
      </w:r>
      <w:proofErr w:type="spellStart"/>
      <w:r w:rsidRPr="00892D0D">
        <w:rPr>
          <w:rFonts w:ascii="Book Antiqua" w:eastAsia="Book Antiqua" w:hAnsi="Book Antiqua" w:cs="Book Antiqua"/>
          <w:color w:val="000000"/>
        </w:rPr>
        <w:t>circRNAs</w:t>
      </w:r>
      <w:proofErr w:type="spellEnd"/>
      <w:r w:rsidRPr="00892D0D">
        <w:rPr>
          <w:rFonts w:ascii="Book Antiqua" w:eastAsia="Book Antiqua" w:hAnsi="Book Antiqua" w:cs="Book Antiqua"/>
          <w:color w:val="000000"/>
        </w:rPr>
        <w:t xml:space="preserve"> in HIRI is still in the start-up phase, and more attention needs to be paid in the future. In summary, our expanding knowledge of the capabilities of ncRNAs in HIRI will pave the way for novel diagnostic indicators and therapeutic inventions for HIRI.</w:t>
      </w:r>
    </w:p>
    <w:p w14:paraId="3395E892" w14:textId="77777777" w:rsidR="00A77B3E" w:rsidRPr="00892D0D" w:rsidRDefault="00A77B3E" w:rsidP="00060DE4">
      <w:pPr>
        <w:spacing w:line="360" w:lineRule="auto"/>
        <w:jc w:val="both"/>
        <w:rPr>
          <w:rFonts w:ascii="Book Antiqua" w:hAnsi="Book Antiqua"/>
        </w:rPr>
      </w:pPr>
    </w:p>
    <w:p w14:paraId="1907E80E"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color w:val="000000"/>
        </w:rPr>
        <w:t>REFERENCES</w:t>
      </w:r>
    </w:p>
    <w:p w14:paraId="79BF3348" w14:textId="77777777" w:rsidR="00552ED9" w:rsidRPr="00892D0D" w:rsidRDefault="00552ED9" w:rsidP="00552ED9">
      <w:pPr>
        <w:spacing w:line="360" w:lineRule="auto"/>
        <w:jc w:val="both"/>
        <w:rPr>
          <w:rFonts w:ascii="Book Antiqua" w:hAnsi="Book Antiqua"/>
        </w:rPr>
      </w:pPr>
      <w:bookmarkStart w:id="117" w:name="OLE_LINK7296"/>
      <w:bookmarkStart w:id="118" w:name="OLE_LINK7297"/>
      <w:bookmarkStart w:id="119" w:name="OLE_LINK7298"/>
      <w:bookmarkStart w:id="120" w:name="OLE_LINK7299"/>
      <w:r w:rsidRPr="00892D0D">
        <w:rPr>
          <w:rFonts w:ascii="Book Antiqua" w:hAnsi="Book Antiqua"/>
        </w:rPr>
        <w:t xml:space="preserve">1 </w:t>
      </w:r>
      <w:r w:rsidRPr="00892D0D">
        <w:rPr>
          <w:rFonts w:ascii="Book Antiqua" w:hAnsi="Book Antiqua"/>
          <w:b/>
          <w:bCs/>
        </w:rPr>
        <w:t>Zhai Y</w:t>
      </w:r>
      <w:r w:rsidRPr="00892D0D">
        <w:rPr>
          <w:rFonts w:ascii="Book Antiqua" w:hAnsi="Book Antiqua"/>
        </w:rPr>
        <w:t xml:space="preserve">, Petrowsky H, Hong JC, Busuttil RW, Kupiec-Weglinski JW. </w:t>
      </w:r>
      <w:proofErr w:type="spellStart"/>
      <w:r w:rsidRPr="00892D0D">
        <w:rPr>
          <w:rFonts w:ascii="Book Antiqua" w:hAnsi="Book Antiqua"/>
        </w:rPr>
        <w:t>Ischaemia</w:t>
      </w:r>
      <w:proofErr w:type="spellEnd"/>
      <w:r w:rsidRPr="00892D0D">
        <w:rPr>
          <w:rFonts w:ascii="Book Antiqua" w:hAnsi="Book Antiqua"/>
        </w:rPr>
        <w:t xml:space="preserve">-reperfusion injury in liver transplantation--from bench to bedside. </w:t>
      </w:r>
      <w:r w:rsidRPr="00892D0D">
        <w:rPr>
          <w:rFonts w:ascii="Book Antiqua" w:hAnsi="Book Antiqua"/>
          <w:i/>
          <w:iCs/>
        </w:rPr>
        <w:t>Nat Rev Gastroenterol Hepatol</w:t>
      </w:r>
      <w:r w:rsidRPr="00892D0D">
        <w:rPr>
          <w:rFonts w:ascii="Book Antiqua" w:hAnsi="Book Antiqua"/>
        </w:rPr>
        <w:t xml:space="preserve"> 2013; </w:t>
      </w:r>
      <w:r w:rsidRPr="00892D0D">
        <w:rPr>
          <w:rFonts w:ascii="Book Antiqua" w:hAnsi="Book Antiqua"/>
          <w:b/>
          <w:bCs/>
        </w:rPr>
        <w:t>10</w:t>
      </w:r>
      <w:r w:rsidRPr="00892D0D">
        <w:rPr>
          <w:rFonts w:ascii="Book Antiqua" w:hAnsi="Book Antiqua"/>
        </w:rPr>
        <w:t>: 79-89 [PMID: 23229329 DOI: 10.1038/nrgastro.2012.225]</w:t>
      </w:r>
    </w:p>
    <w:p w14:paraId="371F4E36"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2 </w:t>
      </w:r>
      <w:r w:rsidRPr="00892D0D">
        <w:rPr>
          <w:rFonts w:ascii="Book Antiqua" w:hAnsi="Book Antiqua"/>
          <w:b/>
          <w:bCs/>
        </w:rPr>
        <w:t>Teoh NC</w:t>
      </w:r>
      <w:r w:rsidRPr="00892D0D">
        <w:rPr>
          <w:rFonts w:ascii="Book Antiqua" w:hAnsi="Book Antiqua"/>
        </w:rPr>
        <w:t xml:space="preserve">, Farrell GC. Hepatic ischemia reperfusion injury: pathogenic mechanisms and basis for hepatoprotection. </w:t>
      </w:r>
      <w:r w:rsidRPr="00892D0D">
        <w:rPr>
          <w:rFonts w:ascii="Book Antiqua" w:hAnsi="Book Antiqua"/>
          <w:i/>
          <w:iCs/>
        </w:rPr>
        <w:t>J Gastroenterol Hepatol</w:t>
      </w:r>
      <w:r w:rsidRPr="00892D0D">
        <w:rPr>
          <w:rFonts w:ascii="Book Antiqua" w:hAnsi="Book Antiqua"/>
        </w:rPr>
        <w:t xml:space="preserve"> 2003; </w:t>
      </w:r>
      <w:r w:rsidRPr="00892D0D">
        <w:rPr>
          <w:rFonts w:ascii="Book Antiqua" w:hAnsi="Book Antiqua"/>
          <w:b/>
          <w:bCs/>
        </w:rPr>
        <w:t>18</w:t>
      </w:r>
      <w:r w:rsidRPr="00892D0D">
        <w:rPr>
          <w:rFonts w:ascii="Book Antiqua" w:hAnsi="Book Antiqua"/>
        </w:rPr>
        <w:t>: 891-902 [PMID: 12859717 DOI: 10.1046/j.1440-1746.</w:t>
      </w:r>
      <w:proofErr w:type="gramStart"/>
      <w:r w:rsidRPr="00892D0D">
        <w:rPr>
          <w:rFonts w:ascii="Book Antiqua" w:hAnsi="Book Antiqua"/>
        </w:rPr>
        <w:t>2003.03056.x</w:t>
      </w:r>
      <w:proofErr w:type="gramEnd"/>
      <w:r w:rsidRPr="00892D0D">
        <w:rPr>
          <w:rFonts w:ascii="Book Antiqua" w:hAnsi="Book Antiqua"/>
        </w:rPr>
        <w:t>]</w:t>
      </w:r>
    </w:p>
    <w:p w14:paraId="47084D9A" w14:textId="77777777" w:rsidR="00552ED9" w:rsidRPr="00892D0D" w:rsidRDefault="00552ED9" w:rsidP="00552ED9">
      <w:pPr>
        <w:spacing w:line="360" w:lineRule="auto"/>
        <w:jc w:val="both"/>
        <w:rPr>
          <w:rFonts w:ascii="Book Antiqua" w:hAnsi="Book Antiqua"/>
        </w:rPr>
      </w:pPr>
      <w:r w:rsidRPr="00892D0D">
        <w:rPr>
          <w:rFonts w:ascii="Book Antiqua" w:hAnsi="Book Antiqua"/>
        </w:rPr>
        <w:lastRenderedPageBreak/>
        <w:t xml:space="preserve">3 </w:t>
      </w:r>
      <w:r w:rsidRPr="00892D0D">
        <w:rPr>
          <w:rFonts w:ascii="Book Antiqua" w:hAnsi="Book Antiqua"/>
          <w:b/>
          <w:bCs/>
        </w:rPr>
        <w:t>Liu H</w:t>
      </w:r>
      <w:r w:rsidRPr="00892D0D">
        <w:rPr>
          <w:rFonts w:ascii="Book Antiqua" w:hAnsi="Book Antiqua"/>
        </w:rPr>
        <w:t xml:space="preserve">, Man K. New Insights in Mechanisms and Therapeutics for Short- and Long-Term Impacts of Hepatic Ischemia Reperfusion Injury Post Liver Transplantation. </w:t>
      </w:r>
      <w:r w:rsidRPr="00892D0D">
        <w:rPr>
          <w:rFonts w:ascii="Book Antiqua" w:hAnsi="Book Antiqua"/>
          <w:i/>
          <w:iCs/>
        </w:rPr>
        <w:t>Int J Mol Sci</w:t>
      </w:r>
      <w:r w:rsidRPr="00892D0D">
        <w:rPr>
          <w:rFonts w:ascii="Book Antiqua" w:hAnsi="Book Antiqua"/>
        </w:rPr>
        <w:t xml:space="preserve"> 2021; </w:t>
      </w:r>
      <w:r w:rsidRPr="00892D0D">
        <w:rPr>
          <w:rFonts w:ascii="Book Antiqua" w:hAnsi="Book Antiqua"/>
          <w:b/>
          <w:bCs/>
        </w:rPr>
        <w:t>22</w:t>
      </w:r>
      <w:r w:rsidRPr="00892D0D">
        <w:rPr>
          <w:rFonts w:ascii="Book Antiqua" w:hAnsi="Book Antiqua"/>
        </w:rPr>
        <w:t xml:space="preserve"> [PMID: 34360975 DOI: 10.3390/ijms22158210]</w:t>
      </w:r>
    </w:p>
    <w:p w14:paraId="2495DA93"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4 </w:t>
      </w:r>
      <w:r w:rsidRPr="00892D0D">
        <w:rPr>
          <w:rFonts w:ascii="Book Antiqua" w:hAnsi="Book Antiqua"/>
          <w:b/>
          <w:bCs/>
        </w:rPr>
        <w:t>Huang M</w:t>
      </w:r>
      <w:r w:rsidRPr="00892D0D">
        <w:rPr>
          <w:rFonts w:ascii="Book Antiqua" w:hAnsi="Book Antiqua"/>
        </w:rPr>
        <w:t xml:space="preserve">, Cai H, Han B, Xia Y, Kong X, Gu J. Natural Killer Cells in Hepatic Ischemia-Reperfusion Injury. </w:t>
      </w:r>
      <w:r w:rsidRPr="00892D0D">
        <w:rPr>
          <w:rFonts w:ascii="Book Antiqua" w:hAnsi="Book Antiqua"/>
          <w:i/>
          <w:iCs/>
        </w:rPr>
        <w:t>Front Immunol</w:t>
      </w:r>
      <w:r w:rsidRPr="00892D0D">
        <w:rPr>
          <w:rFonts w:ascii="Book Antiqua" w:hAnsi="Book Antiqua"/>
        </w:rPr>
        <w:t xml:space="preserve"> 2022; </w:t>
      </w:r>
      <w:r w:rsidRPr="00892D0D">
        <w:rPr>
          <w:rFonts w:ascii="Book Antiqua" w:hAnsi="Book Antiqua"/>
          <w:b/>
          <w:bCs/>
        </w:rPr>
        <w:t>13</w:t>
      </w:r>
      <w:r w:rsidRPr="00892D0D">
        <w:rPr>
          <w:rFonts w:ascii="Book Antiqua" w:hAnsi="Book Antiqua"/>
        </w:rPr>
        <w:t>: 870038 [PMID: 35418990 DOI: 10.3389/fimmu.2022.870038]</w:t>
      </w:r>
    </w:p>
    <w:p w14:paraId="23EEF3C6"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5 </w:t>
      </w:r>
      <w:r w:rsidRPr="00892D0D">
        <w:rPr>
          <w:rFonts w:ascii="Book Antiqua" w:hAnsi="Book Antiqua"/>
          <w:b/>
          <w:bCs/>
        </w:rPr>
        <w:t>Han JY</w:t>
      </w:r>
      <w:r w:rsidRPr="00892D0D">
        <w:rPr>
          <w:rFonts w:ascii="Book Antiqua" w:hAnsi="Book Antiqua"/>
        </w:rPr>
        <w:t xml:space="preserve">, Li Q, Ma ZZ, Fan JY. Effects and mechanisms of compound Chinese medicine and major ingredients on microcirculatory dysfunction and organ injury induced by ischemia/reperfusion. </w:t>
      </w:r>
      <w:proofErr w:type="spellStart"/>
      <w:r w:rsidRPr="00892D0D">
        <w:rPr>
          <w:rFonts w:ascii="Book Antiqua" w:hAnsi="Book Antiqua"/>
          <w:i/>
          <w:iCs/>
        </w:rPr>
        <w:t>Pharmacol</w:t>
      </w:r>
      <w:proofErr w:type="spellEnd"/>
      <w:r w:rsidRPr="00892D0D">
        <w:rPr>
          <w:rFonts w:ascii="Book Antiqua" w:hAnsi="Book Antiqua"/>
          <w:i/>
          <w:iCs/>
        </w:rPr>
        <w:t xml:space="preserve"> Ther</w:t>
      </w:r>
      <w:r w:rsidRPr="00892D0D">
        <w:rPr>
          <w:rFonts w:ascii="Book Antiqua" w:hAnsi="Book Antiqua"/>
        </w:rPr>
        <w:t xml:space="preserve"> 2017; </w:t>
      </w:r>
      <w:r w:rsidRPr="00892D0D">
        <w:rPr>
          <w:rFonts w:ascii="Book Antiqua" w:hAnsi="Book Antiqua"/>
          <w:b/>
          <w:bCs/>
        </w:rPr>
        <w:t>177</w:t>
      </w:r>
      <w:r w:rsidRPr="00892D0D">
        <w:rPr>
          <w:rFonts w:ascii="Book Antiqua" w:hAnsi="Book Antiqua"/>
        </w:rPr>
        <w:t>: 146-173 [PMID: 28322971 DOI: 10.1016/j.pharmthera.2017.03.005]</w:t>
      </w:r>
    </w:p>
    <w:p w14:paraId="210AB984"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6 </w:t>
      </w:r>
      <w:r w:rsidRPr="00892D0D">
        <w:rPr>
          <w:rFonts w:ascii="Book Antiqua" w:hAnsi="Book Antiqua"/>
          <w:b/>
          <w:bCs/>
        </w:rPr>
        <w:t>Hernández-Guerra M</w:t>
      </w:r>
      <w:r w:rsidRPr="00892D0D">
        <w:rPr>
          <w:rFonts w:ascii="Book Antiqua" w:hAnsi="Book Antiqua"/>
        </w:rPr>
        <w:t xml:space="preserve">, </w:t>
      </w:r>
      <w:proofErr w:type="spellStart"/>
      <w:r w:rsidRPr="00892D0D">
        <w:rPr>
          <w:rFonts w:ascii="Book Antiqua" w:hAnsi="Book Antiqua"/>
        </w:rPr>
        <w:t>Hadjihambi</w:t>
      </w:r>
      <w:proofErr w:type="spellEnd"/>
      <w:r w:rsidRPr="00892D0D">
        <w:rPr>
          <w:rFonts w:ascii="Book Antiqua" w:hAnsi="Book Antiqua"/>
        </w:rPr>
        <w:t xml:space="preserve"> A, Jalan R. Gap junctions in liver disease: Implications for pathogenesis and therapy. </w:t>
      </w:r>
      <w:r w:rsidRPr="00892D0D">
        <w:rPr>
          <w:rFonts w:ascii="Book Antiqua" w:hAnsi="Book Antiqua"/>
          <w:i/>
          <w:iCs/>
        </w:rPr>
        <w:t>J Hepatol</w:t>
      </w:r>
      <w:r w:rsidRPr="00892D0D">
        <w:rPr>
          <w:rFonts w:ascii="Book Antiqua" w:hAnsi="Book Antiqua"/>
        </w:rPr>
        <w:t xml:space="preserve"> 2019; </w:t>
      </w:r>
      <w:r w:rsidRPr="00892D0D">
        <w:rPr>
          <w:rFonts w:ascii="Book Antiqua" w:hAnsi="Book Antiqua"/>
          <w:b/>
          <w:bCs/>
        </w:rPr>
        <w:t>70</w:t>
      </w:r>
      <w:r w:rsidRPr="00892D0D">
        <w:rPr>
          <w:rFonts w:ascii="Book Antiqua" w:hAnsi="Book Antiqua"/>
        </w:rPr>
        <w:t>: 759-772 [PMID: 30599172 DOI: 10.1016/j.jhep.2018.12.023]</w:t>
      </w:r>
    </w:p>
    <w:p w14:paraId="337BB47A"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7 </w:t>
      </w:r>
      <w:r w:rsidRPr="00892D0D">
        <w:rPr>
          <w:rFonts w:ascii="Book Antiqua" w:hAnsi="Book Antiqua"/>
          <w:b/>
          <w:bCs/>
        </w:rPr>
        <w:t>Farh KK</w:t>
      </w:r>
      <w:r w:rsidRPr="00892D0D">
        <w:rPr>
          <w:rFonts w:ascii="Book Antiqua" w:hAnsi="Book Antiqua"/>
        </w:rPr>
        <w:t xml:space="preserve">, Grimson A, Jan C, Lewis BP, Johnston WK, Lim LP, Burge CB, Bartel DP. The widespread impact of mammalian MicroRNAs on mRNA repression and evolution. </w:t>
      </w:r>
      <w:r w:rsidRPr="00892D0D">
        <w:rPr>
          <w:rFonts w:ascii="Book Antiqua" w:hAnsi="Book Antiqua"/>
          <w:i/>
          <w:iCs/>
        </w:rPr>
        <w:t>Science</w:t>
      </w:r>
      <w:r w:rsidRPr="00892D0D">
        <w:rPr>
          <w:rFonts w:ascii="Book Antiqua" w:hAnsi="Book Antiqua"/>
        </w:rPr>
        <w:t xml:space="preserve"> 2005; </w:t>
      </w:r>
      <w:r w:rsidRPr="00892D0D">
        <w:rPr>
          <w:rFonts w:ascii="Book Antiqua" w:hAnsi="Book Antiqua"/>
          <w:b/>
          <w:bCs/>
        </w:rPr>
        <w:t>310</w:t>
      </w:r>
      <w:r w:rsidRPr="00892D0D">
        <w:rPr>
          <w:rFonts w:ascii="Book Antiqua" w:hAnsi="Book Antiqua"/>
        </w:rPr>
        <w:t>: 1817-1821 [PMID: 16308420 DOI: 10.1126/science.1121158]</w:t>
      </w:r>
    </w:p>
    <w:p w14:paraId="2BC776A7"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8 </w:t>
      </w:r>
      <w:r w:rsidRPr="00892D0D">
        <w:rPr>
          <w:rFonts w:ascii="Book Antiqua" w:hAnsi="Book Antiqua"/>
          <w:b/>
          <w:bCs/>
        </w:rPr>
        <w:t>Kapranov P</w:t>
      </w:r>
      <w:r w:rsidRPr="00892D0D">
        <w:rPr>
          <w:rFonts w:ascii="Book Antiqua" w:hAnsi="Book Antiqua"/>
        </w:rPr>
        <w:t xml:space="preserve">, Cheng J, Dike S, Nix DA, Duttagupta R, Willingham AT, Stadler PF, Hertel J, </w:t>
      </w:r>
      <w:proofErr w:type="spellStart"/>
      <w:r w:rsidRPr="00892D0D">
        <w:rPr>
          <w:rFonts w:ascii="Book Antiqua" w:hAnsi="Book Antiqua"/>
        </w:rPr>
        <w:t>Hackermüller</w:t>
      </w:r>
      <w:proofErr w:type="spellEnd"/>
      <w:r w:rsidRPr="00892D0D">
        <w:rPr>
          <w:rFonts w:ascii="Book Antiqua" w:hAnsi="Book Antiqua"/>
        </w:rPr>
        <w:t xml:space="preserve"> J, Hofacker IL, Bell I, Cheung E, </w:t>
      </w:r>
      <w:proofErr w:type="spellStart"/>
      <w:r w:rsidRPr="00892D0D">
        <w:rPr>
          <w:rFonts w:ascii="Book Antiqua" w:hAnsi="Book Antiqua"/>
        </w:rPr>
        <w:t>Drenkow</w:t>
      </w:r>
      <w:proofErr w:type="spellEnd"/>
      <w:r w:rsidRPr="00892D0D">
        <w:rPr>
          <w:rFonts w:ascii="Book Antiqua" w:hAnsi="Book Antiqua"/>
        </w:rPr>
        <w:t xml:space="preserve"> J, Dumais E, Patel S, Helt G, Ganesh M, Ghosh S, </w:t>
      </w:r>
      <w:proofErr w:type="spellStart"/>
      <w:r w:rsidRPr="00892D0D">
        <w:rPr>
          <w:rFonts w:ascii="Book Antiqua" w:hAnsi="Book Antiqua"/>
        </w:rPr>
        <w:t>Piccolboni</w:t>
      </w:r>
      <w:proofErr w:type="spellEnd"/>
      <w:r w:rsidRPr="00892D0D">
        <w:rPr>
          <w:rFonts w:ascii="Book Antiqua" w:hAnsi="Book Antiqua"/>
        </w:rPr>
        <w:t xml:space="preserve"> A, </w:t>
      </w:r>
      <w:proofErr w:type="spellStart"/>
      <w:r w:rsidRPr="00892D0D">
        <w:rPr>
          <w:rFonts w:ascii="Book Antiqua" w:hAnsi="Book Antiqua"/>
        </w:rPr>
        <w:t>Sementchenko</w:t>
      </w:r>
      <w:proofErr w:type="spellEnd"/>
      <w:r w:rsidRPr="00892D0D">
        <w:rPr>
          <w:rFonts w:ascii="Book Antiqua" w:hAnsi="Book Antiqua"/>
        </w:rPr>
        <w:t xml:space="preserve"> V, Tammana H, </w:t>
      </w:r>
      <w:proofErr w:type="spellStart"/>
      <w:r w:rsidRPr="00892D0D">
        <w:rPr>
          <w:rFonts w:ascii="Book Antiqua" w:hAnsi="Book Antiqua"/>
        </w:rPr>
        <w:t>Gingeras</w:t>
      </w:r>
      <w:proofErr w:type="spellEnd"/>
      <w:r w:rsidRPr="00892D0D">
        <w:rPr>
          <w:rFonts w:ascii="Book Antiqua" w:hAnsi="Book Antiqua"/>
        </w:rPr>
        <w:t xml:space="preserve"> TR. RNA maps reveal new RNA classes and a possible function for pervasive transcription. </w:t>
      </w:r>
      <w:r w:rsidRPr="00892D0D">
        <w:rPr>
          <w:rFonts w:ascii="Book Antiqua" w:hAnsi="Book Antiqua"/>
          <w:i/>
          <w:iCs/>
        </w:rPr>
        <w:t>Science</w:t>
      </w:r>
      <w:r w:rsidRPr="00892D0D">
        <w:rPr>
          <w:rFonts w:ascii="Book Antiqua" w:hAnsi="Book Antiqua"/>
        </w:rPr>
        <w:t xml:space="preserve"> 2007; </w:t>
      </w:r>
      <w:r w:rsidRPr="00892D0D">
        <w:rPr>
          <w:rFonts w:ascii="Book Antiqua" w:hAnsi="Book Antiqua"/>
          <w:b/>
          <w:bCs/>
        </w:rPr>
        <w:t>316</w:t>
      </w:r>
      <w:r w:rsidRPr="00892D0D">
        <w:rPr>
          <w:rFonts w:ascii="Book Antiqua" w:hAnsi="Book Antiqua"/>
        </w:rPr>
        <w:t>: 1484-1488 [PMID: 17510325 DOI: 10.1126/science.1138341]</w:t>
      </w:r>
    </w:p>
    <w:p w14:paraId="1E1F9F57"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9 </w:t>
      </w:r>
      <w:r w:rsidRPr="00892D0D">
        <w:rPr>
          <w:rFonts w:ascii="Book Antiqua" w:hAnsi="Book Antiqua"/>
          <w:b/>
          <w:bCs/>
        </w:rPr>
        <w:t>Ghafouri-Fard S</w:t>
      </w:r>
      <w:r w:rsidRPr="00892D0D">
        <w:rPr>
          <w:rFonts w:ascii="Book Antiqua" w:hAnsi="Book Antiqua"/>
        </w:rPr>
        <w:t xml:space="preserve">, </w:t>
      </w:r>
      <w:proofErr w:type="spellStart"/>
      <w:r w:rsidRPr="00892D0D">
        <w:rPr>
          <w:rFonts w:ascii="Book Antiqua" w:hAnsi="Book Antiqua"/>
        </w:rPr>
        <w:t>Shoorei</w:t>
      </w:r>
      <w:proofErr w:type="spellEnd"/>
      <w:r w:rsidRPr="00892D0D">
        <w:rPr>
          <w:rFonts w:ascii="Book Antiqua" w:hAnsi="Book Antiqua"/>
        </w:rPr>
        <w:t xml:space="preserve"> H, Taheri M. Non-coding RNAs participate in the ischemia-reperfusion injury. </w:t>
      </w:r>
      <w:r w:rsidRPr="00892D0D">
        <w:rPr>
          <w:rFonts w:ascii="Book Antiqua" w:hAnsi="Book Antiqua"/>
          <w:i/>
          <w:iCs/>
        </w:rPr>
        <w:t xml:space="preserve">Biomed </w:t>
      </w:r>
      <w:proofErr w:type="spellStart"/>
      <w:r w:rsidRPr="00892D0D">
        <w:rPr>
          <w:rFonts w:ascii="Book Antiqua" w:hAnsi="Book Antiqua"/>
          <w:i/>
          <w:iCs/>
        </w:rPr>
        <w:t>Pharmacother</w:t>
      </w:r>
      <w:proofErr w:type="spellEnd"/>
      <w:r w:rsidRPr="00892D0D">
        <w:rPr>
          <w:rFonts w:ascii="Book Antiqua" w:hAnsi="Book Antiqua"/>
        </w:rPr>
        <w:t xml:space="preserve"> 2020; </w:t>
      </w:r>
      <w:r w:rsidRPr="00892D0D">
        <w:rPr>
          <w:rFonts w:ascii="Book Antiqua" w:hAnsi="Book Antiqua"/>
          <w:b/>
          <w:bCs/>
        </w:rPr>
        <w:t>129</w:t>
      </w:r>
      <w:r w:rsidRPr="00892D0D">
        <w:rPr>
          <w:rFonts w:ascii="Book Antiqua" w:hAnsi="Book Antiqua"/>
        </w:rPr>
        <w:t>: 110419 [PMID: 32563988 DOI: 10.1016/j.biopha.2020.110419]</w:t>
      </w:r>
    </w:p>
    <w:p w14:paraId="3E3088B3"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10 </w:t>
      </w:r>
      <w:r w:rsidRPr="00892D0D">
        <w:rPr>
          <w:rFonts w:ascii="Book Antiqua" w:hAnsi="Book Antiqua"/>
          <w:b/>
          <w:bCs/>
        </w:rPr>
        <w:t>Slack FJ</w:t>
      </w:r>
      <w:r w:rsidRPr="00892D0D">
        <w:rPr>
          <w:rFonts w:ascii="Book Antiqua" w:hAnsi="Book Antiqua"/>
        </w:rPr>
        <w:t xml:space="preserve">, Chinnaiyan AM. The Role of Non-coding RNAs in Oncology. </w:t>
      </w:r>
      <w:r w:rsidRPr="00892D0D">
        <w:rPr>
          <w:rFonts w:ascii="Book Antiqua" w:hAnsi="Book Antiqua"/>
          <w:i/>
          <w:iCs/>
        </w:rPr>
        <w:t>Cell</w:t>
      </w:r>
      <w:r w:rsidRPr="00892D0D">
        <w:rPr>
          <w:rFonts w:ascii="Book Antiqua" w:hAnsi="Book Antiqua"/>
        </w:rPr>
        <w:t xml:space="preserve"> 2019; </w:t>
      </w:r>
      <w:r w:rsidRPr="00892D0D">
        <w:rPr>
          <w:rFonts w:ascii="Book Antiqua" w:hAnsi="Book Antiqua"/>
          <w:b/>
          <w:bCs/>
        </w:rPr>
        <w:t>179</w:t>
      </w:r>
      <w:r w:rsidRPr="00892D0D">
        <w:rPr>
          <w:rFonts w:ascii="Book Antiqua" w:hAnsi="Book Antiqua"/>
        </w:rPr>
        <w:t>: 1033-1055 [PMID: 31730848 DOI: 10.1016/j.cell.2019.10.017]</w:t>
      </w:r>
    </w:p>
    <w:p w14:paraId="66F9086D"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11 </w:t>
      </w:r>
      <w:r w:rsidRPr="00892D0D">
        <w:rPr>
          <w:rFonts w:ascii="Book Antiqua" w:hAnsi="Book Antiqua"/>
          <w:b/>
          <w:bCs/>
        </w:rPr>
        <w:t>Salta E</w:t>
      </w:r>
      <w:r w:rsidRPr="00892D0D">
        <w:rPr>
          <w:rFonts w:ascii="Book Antiqua" w:hAnsi="Book Antiqua"/>
        </w:rPr>
        <w:t xml:space="preserve">, De </w:t>
      </w:r>
      <w:proofErr w:type="spellStart"/>
      <w:r w:rsidRPr="00892D0D">
        <w:rPr>
          <w:rFonts w:ascii="Book Antiqua" w:hAnsi="Book Antiqua"/>
        </w:rPr>
        <w:t>Strooper</w:t>
      </w:r>
      <w:proofErr w:type="spellEnd"/>
      <w:r w:rsidRPr="00892D0D">
        <w:rPr>
          <w:rFonts w:ascii="Book Antiqua" w:hAnsi="Book Antiqua"/>
        </w:rPr>
        <w:t xml:space="preserve"> B. Noncoding RNAs in neurodegeneration. </w:t>
      </w:r>
      <w:r w:rsidRPr="00892D0D">
        <w:rPr>
          <w:rFonts w:ascii="Book Antiqua" w:hAnsi="Book Antiqua"/>
          <w:i/>
          <w:iCs/>
        </w:rPr>
        <w:t xml:space="preserve">Nat Rev </w:t>
      </w:r>
      <w:proofErr w:type="spellStart"/>
      <w:r w:rsidRPr="00892D0D">
        <w:rPr>
          <w:rFonts w:ascii="Book Antiqua" w:hAnsi="Book Antiqua"/>
          <w:i/>
          <w:iCs/>
        </w:rPr>
        <w:t>Neurosci</w:t>
      </w:r>
      <w:proofErr w:type="spellEnd"/>
      <w:r w:rsidRPr="00892D0D">
        <w:rPr>
          <w:rFonts w:ascii="Book Antiqua" w:hAnsi="Book Antiqua"/>
        </w:rPr>
        <w:t xml:space="preserve"> 2017; </w:t>
      </w:r>
      <w:r w:rsidRPr="00892D0D">
        <w:rPr>
          <w:rFonts w:ascii="Book Antiqua" w:hAnsi="Book Antiqua"/>
          <w:b/>
          <w:bCs/>
        </w:rPr>
        <w:t>18</w:t>
      </w:r>
      <w:r w:rsidRPr="00892D0D">
        <w:rPr>
          <w:rFonts w:ascii="Book Antiqua" w:hAnsi="Book Antiqua"/>
        </w:rPr>
        <w:t>: 627-640 [PMID: 28855739 DOI: 10.1038/nrn.2017.90]</w:t>
      </w:r>
    </w:p>
    <w:p w14:paraId="7AC52FC9" w14:textId="77777777" w:rsidR="00552ED9" w:rsidRPr="00892D0D" w:rsidRDefault="00552ED9" w:rsidP="00552ED9">
      <w:pPr>
        <w:spacing w:line="360" w:lineRule="auto"/>
        <w:jc w:val="both"/>
        <w:rPr>
          <w:rFonts w:ascii="Book Antiqua" w:hAnsi="Book Antiqua"/>
        </w:rPr>
      </w:pPr>
      <w:r w:rsidRPr="00892D0D">
        <w:rPr>
          <w:rFonts w:ascii="Book Antiqua" w:hAnsi="Book Antiqua"/>
        </w:rPr>
        <w:lastRenderedPageBreak/>
        <w:t xml:space="preserve">12 </w:t>
      </w:r>
      <w:proofErr w:type="spellStart"/>
      <w:r w:rsidRPr="00892D0D">
        <w:rPr>
          <w:rFonts w:ascii="Book Antiqua" w:hAnsi="Book Antiqua"/>
          <w:b/>
          <w:bCs/>
        </w:rPr>
        <w:t>Statello</w:t>
      </w:r>
      <w:proofErr w:type="spellEnd"/>
      <w:r w:rsidRPr="00892D0D">
        <w:rPr>
          <w:rFonts w:ascii="Book Antiqua" w:hAnsi="Book Antiqua"/>
          <w:b/>
          <w:bCs/>
        </w:rPr>
        <w:t xml:space="preserve"> L</w:t>
      </w:r>
      <w:r w:rsidRPr="00892D0D">
        <w:rPr>
          <w:rFonts w:ascii="Book Antiqua" w:hAnsi="Book Antiqua"/>
        </w:rPr>
        <w:t xml:space="preserve">, Guo CJ, Chen LL, Huarte M. Gene regulation by long non-coding RNAs and its biological functions. </w:t>
      </w:r>
      <w:r w:rsidRPr="00892D0D">
        <w:rPr>
          <w:rFonts w:ascii="Book Antiqua" w:hAnsi="Book Antiqua"/>
          <w:i/>
          <w:iCs/>
        </w:rPr>
        <w:t>Nat Rev Mol Cell Biol</w:t>
      </w:r>
      <w:r w:rsidRPr="00892D0D">
        <w:rPr>
          <w:rFonts w:ascii="Book Antiqua" w:hAnsi="Book Antiqua"/>
        </w:rPr>
        <w:t xml:space="preserve"> 2021; </w:t>
      </w:r>
      <w:r w:rsidRPr="00892D0D">
        <w:rPr>
          <w:rFonts w:ascii="Book Antiqua" w:hAnsi="Book Antiqua"/>
          <w:b/>
          <w:bCs/>
        </w:rPr>
        <w:t>22</w:t>
      </w:r>
      <w:r w:rsidRPr="00892D0D">
        <w:rPr>
          <w:rFonts w:ascii="Book Antiqua" w:hAnsi="Book Antiqua"/>
        </w:rPr>
        <w:t>: 96-118 [PMID: 33353982 DOI: 10.1038/s41580-020-00315-9]</w:t>
      </w:r>
    </w:p>
    <w:p w14:paraId="79C72B53"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13 </w:t>
      </w:r>
      <w:r w:rsidRPr="00892D0D">
        <w:rPr>
          <w:rFonts w:ascii="Book Antiqua" w:hAnsi="Book Antiqua"/>
          <w:b/>
          <w:bCs/>
        </w:rPr>
        <w:t>Kristensen LS</w:t>
      </w:r>
      <w:r w:rsidRPr="00892D0D">
        <w:rPr>
          <w:rFonts w:ascii="Book Antiqua" w:hAnsi="Book Antiqua"/>
        </w:rPr>
        <w:t xml:space="preserve">, Andersen MS, Stagsted LVW, Ebbesen KK, Hansen TB, Kjems J. The biogenesis, biology and characterization of circular RNAs. </w:t>
      </w:r>
      <w:r w:rsidRPr="00892D0D">
        <w:rPr>
          <w:rFonts w:ascii="Book Antiqua" w:hAnsi="Book Antiqua"/>
          <w:i/>
          <w:iCs/>
        </w:rPr>
        <w:t>Nat Rev Genet</w:t>
      </w:r>
      <w:r w:rsidRPr="00892D0D">
        <w:rPr>
          <w:rFonts w:ascii="Book Antiqua" w:hAnsi="Book Antiqua"/>
        </w:rPr>
        <w:t xml:space="preserve"> 2019; </w:t>
      </w:r>
      <w:r w:rsidRPr="00892D0D">
        <w:rPr>
          <w:rFonts w:ascii="Book Antiqua" w:hAnsi="Book Antiqua"/>
          <w:b/>
          <w:bCs/>
        </w:rPr>
        <w:t>20</w:t>
      </w:r>
      <w:r w:rsidRPr="00892D0D">
        <w:rPr>
          <w:rFonts w:ascii="Book Antiqua" w:hAnsi="Book Antiqua"/>
        </w:rPr>
        <w:t>: 675-691 [PMID: 31395983 DOI: 10.1038/s41576-019-0158-7]</w:t>
      </w:r>
    </w:p>
    <w:p w14:paraId="68D6125A"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14 </w:t>
      </w:r>
      <w:r w:rsidRPr="00892D0D">
        <w:rPr>
          <w:rFonts w:ascii="Book Antiqua" w:hAnsi="Book Antiqua"/>
          <w:b/>
          <w:bCs/>
        </w:rPr>
        <w:t>Treiber T</w:t>
      </w:r>
      <w:r w:rsidRPr="00892D0D">
        <w:rPr>
          <w:rFonts w:ascii="Book Antiqua" w:hAnsi="Book Antiqua"/>
        </w:rPr>
        <w:t xml:space="preserve">, Treiber N, Meister G. Regulation of microRNA biogenesis and its crosstalk with other cellular pathways. </w:t>
      </w:r>
      <w:r w:rsidRPr="00892D0D">
        <w:rPr>
          <w:rFonts w:ascii="Book Antiqua" w:hAnsi="Book Antiqua"/>
          <w:i/>
          <w:iCs/>
        </w:rPr>
        <w:t>Nat Rev Mol Cell Biol</w:t>
      </w:r>
      <w:r w:rsidRPr="00892D0D">
        <w:rPr>
          <w:rFonts w:ascii="Book Antiqua" w:hAnsi="Book Antiqua"/>
        </w:rPr>
        <w:t xml:space="preserve"> 2019; </w:t>
      </w:r>
      <w:r w:rsidRPr="00892D0D">
        <w:rPr>
          <w:rFonts w:ascii="Book Antiqua" w:hAnsi="Book Antiqua"/>
          <w:b/>
          <w:bCs/>
        </w:rPr>
        <w:t>20</w:t>
      </w:r>
      <w:r w:rsidRPr="00892D0D">
        <w:rPr>
          <w:rFonts w:ascii="Book Antiqua" w:hAnsi="Book Antiqua"/>
        </w:rPr>
        <w:t>: 5-20 [PMID: 30228348 DOI: 10.1038/s41580-018-0059-1]</w:t>
      </w:r>
    </w:p>
    <w:p w14:paraId="778AE2A1"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15 </w:t>
      </w:r>
      <w:r w:rsidRPr="00892D0D">
        <w:rPr>
          <w:rFonts w:ascii="Book Antiqua" w:hAnsi="Book Antiqua"/>
          <w:b/>
          <w:bCs/>
        </w:rPr>
        <w:t>Liang C</w:t>
      </w:r>
      <w:r w:rsidRPr="00892D0D">
        <w:rPr>
          <w:rFonts w:ascii="Book Antiqua" w:hAnsi="Book Antiqua"/>
        </w:rPr>
        <w:t xml:space="preserve">, Peng Y, Sun H, Wang L, Jiang L, Zou S. Silencing lncRNA KCNQ1OT1 reduced hepatic ischemia reperfusion injury-induced pyroptosis by regulating miR-142a-3p/HMGB1 axis. </w:t>
      </w:r>
      <w:r w:rsidRPr="00892D0D">
        <w:rPr>
          <w:rFonts w:ascii="Book Antiqua" w:hAnsi="Book Antiqua"/>
          <w:i/>
          <w:iCs/>
        </w:rPr>
        <w:t xml:space="preserve">Mol Cell </w:t>
      </w:r>
      <w:proofErr w:type="spellStart"/>
      <w:r w:rsidRPr="00892D0D">
        <w:rPr>
          <w:rFonts w:ascii="Book Antiqua" w:hAnsi="Book Antiqua"/>
          <w:i/>
          <w:iCs/>
        </w:rPr>
        <w:t>Biochem</w:t>
      </w:r>
      <w:proofErr w:type="spellEnd"/>
      <w:r w:rsidRPr="00892D0D">
        <w:rPr>
          <w:rFonts w:ascii="Book Antiqua" w:hAnsi="Book Antiqua"/>
        </w:rPr>
        <w:t xml:space="preserve"> 2023; </w:t>
      </w:r>
      <w:r w:rsidRPr="00892D0D">
        <w:rPr>
          <w:rFonts w:ascii="Book Antiqua" w:hAnsi="Book Antiqua"/>
          <w:b/>
          <w:bCs/>
        </w:rPr>
        <w:t>478</w:t>
      </w:r>
      <w:r w:rsidRPr="00892D0D">
        <w:rPr>
          <w:rFonts w:ascii="Book Antiqua" w:hAnsi="Book Antiqua"/>
        </w:rPr>
        <w:t>: 1293-1305 [PMID: 36308669 DOI: 10.1007/s11010-022-04586-y]</w:t>
      </w:r>
    </w:p>
    <w:p w14:paraId="262535D2"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16 </w:t>
      </w:r>
      <w:r w:rsidRPr="00892D0D">
        <w:rPr>
          <w:rFonts w:ascii="Book Antiqua" w:hAnsi="Book Antiqua"/>
          <w:b/>
          <w:bCs/>
        </w:rPr>
        <w:t>Kim JS</w:t>
      </w:r>
      <w:r w:rsidRPr="00892D0D">
        <w:rPr>
          <w:rFonts w:ascii="Book Antiqua" w:hAnsi="Book Antiqua"/>
        </w:rPr>
        <w:t xml:space="preserve">, Chapman WC, Lin Y. Mitochondrial Autophagy in Ischemic Aged Livers. </w:t>
      </w:r>
      <w:r w:rsidRPr="00892D0D">
        <w:rPr>
          <w:rFonts w:ascii="Book Antiqua" w:hAnsi="Book Antiqua"/>
          <w:i/>
          <w:iCs/>
        </w:rPr>
        <w:t>Cells</w:t>
      </w:r>
      <w:r w:rsidRPr="00892D0D">
        <w:rPr>
          <w:rFonts w:ascii="Book Antiqua" w:hAnsi="Book Antiqua"/>
        </w:rPr>
        <w:t xml:space="preserve"> 2022; </w:t>
      </w:r>
      <w:r w:rsidRPr="00892D0D">
        <w:rPr>
          <w:rFonts w:ascii="Book Antiqua" w:hAnsi="Book Antiqua"/>
          <w:b/>
          <w:bCs/>
        </w:rPr>
        <w:t>11</w:t>
      </w:r>
      <w:r w:rsidRPr="00892D0D">
        <w:rPr>
          <w:rFonts w:ascii="Book Antiqua" w:hAnsi="Book Antiqua"/>
        </w:rPr>
        <w:t xml:space="preserve"> [PMID: 36552847 DOI: 10.3390/cells11244083]</w:t>
      </w:r>
    </w:p>
    <w:p w14:paraId="7C8E9286"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17 </w:t>
      </w:r>
      <w:r w:rsidRPr="00892D0D">
        <w:rPr>
          <w:rFonts w:ascii="Book Antiqua" w:hAnsi="Book Antiqua"/>
          <w:b/>
          <w:bCs/>
        </w:rPr>
        <w:t>Zou Z</w:t>
      </w:r>
      <w:r w:rsidRPr="00892D0D">
        <w:rPr>
          <w:rFonts w:ascii="Book Antiqua" w:hAnsi="Book Antiqua"/>
        </w:rPr>
        <w:t xml:space="preserve">, Shang R, Zhou L, Du D, Yang Y, Xie Y, Li Z, Zhao M, Jiang F, Zhang L, Zhou P. The Novel MyD88 Inhibitor TJ-M2010-5 Protects Against Hepatic Ischemia-reperfusion Injury by Suppressing Pyroptosis in Mice. </w:t>
      </w:r>
      <w:r w:rsidRPr="00892D0D">
        <w:rPr>
          <w:rFonts w:ascii="Book Antiqua" w:hAnsi="Book Antiqua"/>
          <w:i/>
          <w:iCs/>
        </w:rPr>
        <w:t>Transplantation</w:t>
      </w:r>
      <w:r w:rsidRPr="00892D0D">
        <w:rPr>
          <w:rFonts w:ascii="Book Antiqua" w:hAnsi="Book Antiqua"/>
        </w:rPr>
        <w:t xml:space="preserve"> 2023; </w:t>
      </w:r>
      <w:r w:rsidRPr="00892D0D">
        <w:rPr>
          <w:rFonts w:ascii="Book Antiqua" w:hAnsi="Book Antiqua"/>
          <w:b/>
          <w:bCs/>
        </w:rPr>
        <w:t>107</w:t>
      </w:r>
      <w:r w:rsidRPr="00892D0D">
        <w:rPr>
          <w:rFonts w:ascii="Book Antiqua" w:hAnsi="Book Antiqua"/>
        </w:rPr>
        <w:t>: 392-404 [PMID: 36226835 DOI: 10.1097/TP.0000000000004317]</w:t>
      </w:r>
    </w:p>
    <w:p w14:paraId="04982BB3"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18 </w:t>
      </w:r>
      <w:r w:rsidRPr="00892D0D">
        <w:rPr>
          <w:rFonts w:ascii="Book Antiqua" w:hAnsi="Book Antiqua"/>
          <w:b/>
          <w:bCs/>
        </w:rPr>
        <w:t>Yu C</w:t>
      </w:r>
      <w:r w:rsidRPr="00892D0D">
        <w:rPr>
          <w:rFonts w:ascii="Book Antiqua" w:hAnsi="Book Antiqua"/>
        </w:rPr>
        <w:t xml:space="preserve">, Chen P, Miao L, Di G. The Role of the NLRP3 Inflammasome and Programmed Cell Death in Acute Liver Injury. </w:t>
      </w:r>
      <w:r w:rsidRPr="00892D0D">
        <w:rPr>
          <w:rFonts w:ascii="Book Antiqua" w:hAnsi="Book Antiqua"/>
          <w:i/>
          <w:iCs/>
        </w:rPr>
        <w:t>Int J Mol Sci</w:t>
      </w:r>
      <w:r w:rsidRPr="00892D0D">
        <w:rPr>
          <w:rFonts w:ascii="Book Antiqua" w:hAnsi="Book Antiqua"/>
        </w:rPr>
        <w:t xml:space="preserve"> 2023; </w:t>
      </w:r>
      <w:r w:rsidRPr="00892D0D">
        <w:rPr>
          <w:rFonts w:ascii="Book Antiqua" w:hAnsi="Book Antiqua"/>
          <w:b/>
          <w:bCs/>
        </w:rPr>
        <w:t>24</w:t>
      </w:r>
      <w:r w:rsidRPr="00892D0D">
        <w:rPr>
          <w:rFonts w:ascii="Book Antiqua" w:hAnsi="Book Antiqua"/>
        </w:rPr>
        <w:t xml:space="preserve"> [PMID: 36834481 DOI: 10.3390/ijms24043067]</w:t>
      </w:r>
    </w:p>
    <w:p w14:paraId="5CD11FCF"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19 </w:t>
      </w:r>
      <w:proofErr w:type="spellStart"/>
      <w:r w:rsidRPr="00892D0D">
        <w:rPr>
          <w:rFonts w:ascii="Book Antiqua" w:hAnsi="Book Antiqua"/>
          <w:b/>
          <w:bCs/>
        </w:rPr>
        <w:t>Pretzsch</w:t>
      </w:r>
      <w:proofErr w:type="spellEnd"/>
      <w:r w:rsidRPr="00892D0D">
        <w:rPr>
          <w:rFonts w:ascii="Book Antiqua" w:hAnsi="Book Antiqua"/>
          <w:b/>
          <w:bCs/>
        </w:rPr>
        <w:t xml:space="preserve"> E</w:t>
      </w:r>
      <w:r w:rsidRPr="00892D0D">
        <w:rPr>
          <w:rFonts w:ascii="Book Antiqua" w:hAnsi="Book Antiqua"/>
        </w:rPr>
        <w:t xml:space="preserve">, </w:t>
      </w:r>
      <w:proofErr w:type="spellStart"/>
      <w:r w:rsidRPr="00892D0D">
        <w:rPr>
          <w:rFonts w:ascii="Book Antiqua" w:hAnsi="Book Antiqua"/>
        </w:rPr>
        <w:t>Nieß</w:t>
      </w:r>
      <w:proofErr w:type="spellEnd"/>
      <w:r w:rsidRPr="00892D0D">
        <w:rPr>
          <w:rFonts w:ascii="Book Antiqua" w:hAnsi="Book Antiqua"/>
        </w:rPr>
        <w:t xml:space="preserve"> H, Khaled NB, Bösch F, Guba M, Werner J, Angele M, Chaudry IH. Molecular Mechanisms of </w:t>
      </w:r>
      <w:proofErr w:type="spellStart"/>
      <w:r w:rsidRPr="00892D0D">
        <w:rPr>
          <w:rFonts w:ascii="Book Antiqua" w:hAnsi="Book Antiqua"/>
        </w:rPr>
        <w:t>Ischaemia</w:t>
      </w:r>
      <w:proofErr w:type="spellEnd"/>
      <w:r w:rsidRPr="00892D0D">
        <w:rPr>
          <w:rFonts w:ascii="Book Antiqua" w:hAnsi="Book Antiqua"/>
        </w:rPr>
        <w:t xml:space="preserve">-Reperfusion Injury and Regeneration in the Liver-Shock and Surgery-Associated Changes. </w:t>
      </w:r>
      <w:r w:rsidRPr="00892D0D">
        <w:rPr>
          <w:rFonts w:ascii="Book Antiqua" w:hAnsi="Book Antiqua"/>
          <w:i/>
          <w:iCs/>
        </w:rPr>
        <w:t>Int J Mol Sci</w:t>
      </w:r>
      <w:r w:rsidRPr="00892D0D">
        <w:rPr>
          <w:rFonts w:ascii="Book Antiqua" w:hAnsi="Book Antiqua"/>
        </w:rPr>
        <w:t xml:space="preserve"> 2022; </w:t>
      </w:r>
      <w:r w:rsidRPr="00892D0D">
        <w:rPr>
          <w:rFonts w:ascii="Book Antiqua" w:hAnsi="Book Antiqua"/>
          <w:b/>
          <w:bCs/>
        </w:rPr>
        <w:t>23</w:t>
      </w:r>
      <w:r w:rsidRPr="00892D0D">
        <w:rPr>
          <w:rFonts w:ascii="Book Antiqua" w:hAnsi="Book Antiqua"/>
        </w:rPr>
        <w:t xml:space="preserve"> [PMID: 36361725 DOI: 10.3390/ijms232112942]</w:t>
      </w:r>
    </w:p>
    <w:p w14:paraId="5DBE215D"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20 </w:t>
      </w:r>
      <w:r w:rsidRPr="00892D0D">
        <w:rPr>
          <w:rFonts w:ascii="Book Antiqua" w:hAnsi="Book Antiqua"/>
          <w:b/>
          <w:bCs/>
        </w:rPr>
        <w:t>Li K</w:t>
      </w:r>
      <w:r w:rsidRPr="00892D0D">
        <w:rPr>
          <w:rFonts w:ascii="Book Antiqua" w:hAnsi="Book Antiqua"/>
        </w:rPr>
        <w:t xml:space="preserve">, Feng Z, Wang L, Ma X, Wang L, Liu K, Geng X, Peng C. Chlorogenic Acid Alleviates Hepatic Ischemia-Reperfusion Injury by Inhibiting Oxidative Stress, </w:t>
      </w:r>
      <w:r w:rsidRPr="00892D0D">
        <w:rPr>
          <w:rFonts w:ascii="Book Antiqua" w:hAnsi="Book Antiqua"/>
        </w:rPr>
        <w:lastRenderedPageBreak/>
        <w:t xml:space="preserve">Inflammation, and Mitochondria-Mediated Apoptosis In Vivo and In Vitro. </w:t>
      </w:r>
      <w:r w:rsidRPr="00892D0D">
        <w:rPr>
          <w:rFonts w:ascii="Book Antiqua" w:hAnsi="Book Antiqua"/>
          <w:i/>
          <w:iCs/>
        </w:rPr>
        <w:t>Inflammation</w:t>
      </w:r>
      <w:r w:rsidRPr="00892D0D">
        <w:rPr>
          <w:rFonts w:ascii="Book Antiqua" w:hAnsi="Book Antiqua"/>
        </w:rPr>
        <w:t xml:space="preserve"> 2023; </w:t>
      </w:r>
      <w:r w:rsidRPr="00892D0D">
        <w:rPr>
          <w:rFonts w:ascii="Book Antiqua" w:hAnsi="Book Antiqua"/>
          <w:b/>
          <w:bCs/>
        </w:rPr>
        <w:t>46</w:t>
      </w:r>
      <w:r w:rsidRPr="00892D0D">
        <w:rPr>
          <w:rFonts w:ascii="Book Antiqua" w:hAnsi="Book Antiqua"/>
        </w:rPr>
        <w:t>: 1061-1076 [PMID: 36856879 DOI: 10.1007/s10753-023-01792-8]</w:t>
      </w:r>
    </w:p>
    <w:p w14:paraId="6212CC78"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21 </w:t>
      </w:r>
      <w:r w:rsidRPr="00892D0D">
        <w:rPr>
          <w:rFonts w:ascii="Book Antiqua" w:hAnsi="Book Antiqua"/>
          <w:b/>
          <w:bCs/>
        </w:rPr>
        <w:t>Vollmar B</w:t>
      </w:r>
      <w:r w:rsidRPr="00892D0D">
        <w:rPr>
          <w:rFonts w:ascii="Book Antiqua" w:hAnsi="Book Antiqua"/>
        </w:rPr>
        <w:t xml:space="preserve">, Menger MD. The hepatic microcirculation: mechanistic contributions and therapeutic targets in liver injury and repair. </w:t>
      </w:r>
      <w:proofErr w:type="spellStart"/>
      <w:r w:rsidRPr="00892D0D">
        <w:rPr>
          <w:rFonts w:ascii="Book Antiqua" w:hAnsi="Book Antiqua"/>
          <w:i/>
          <w:iCs/>
        </w:rPr>
        <w:t>Physiol</w:t>
      </w:r>
      <w:proofErr w:type="spellEnd"/>
      <w:r w:rsidRPr="00892D0D">
        <w:rPr>
          <w:rFonts w:ascii="Book Antiqua" w:hAnsi="Book Antiqua"/>
          <w:i/>
          <w:iCs/>
        </w:rPr>
        <w:t xml:space="preserve"> Rev</w:t>
      </w:r>
      <w:r w:rsidRPr="00892D0D">
        <w:rPr>
          <w:rFonts w:ascii="Book Antiqua" w:hAnsi="Book Antiqua"/>
        </w:rPr>
        <w:t xml:space="preserve"> 2009; </w:t>
      </w:r>
      <w:r w:rsidRPr="00892D0D">
        <w:rPr>
          <w:rFonts w:ascii="Book Antiqua" w:hAnsi="Book Antiqua"/>
          <w:b/>
          <w:bCs/>
        </w:rPr>
        <w:t>89</w:t>
      </w:r>
      <w:r w:rsidRPr="00892D0D">
        <w:rPr>
          <w:rFonts w:ascii="Book Antiqua" w:hAnsi="Book Antiqua"/>
        </w:rPr>
        <w:t>: 1269-1339 [PMID: 19789382 DOI: 10.1152/physrev.00027.2008]</w:t>
      </w:r>
    </w:p>
    <w:p w14:paraId="063AEFB7"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22 </w:t>
      </w:r>
      <w:r w:rsidRPr="00892D0D">
        <w:rPr>
          <w:rFonts w:ascii="Book Antiqua" w:hAnsi="Book Antiqua"/>
          <w:b/>
          <w:bCs/>
        </w:rPr>
        <w:t>Chen L</w:t>
      </w:r>
      <w:r w:rsidRPr="00892D0D">
        <w:rPr>
          <w:rFonts w:ascii="Book Antiqua" w:hAnsi="Book Antiqua"/>
        </w:rPr>
        <w:t xml:space="preserve">, Lin B, Yang J, Zhong L, Xiong X, Wang X. Hydrogen sulfide alleviates ischemia induced liver injury by repressing the SPHK1/S1P pathway. </w:t>
      </w:r>
      <w:r w:rsidRPr="00892D0D">
        <w:rPr>
          <w:rFonts w:ascii="Book Antiqua" w:hAnsi="Book Antiqua"/>
          <w:i/>
          <w:iCs/>
        </w:rPr>
        <w:t xml:space="preserve">Ann </w:t>
      </w:r>
      <w:proofErr w:type="spellStart"/>
      <w:r w:rsidRPr="00892D0D">
        <w:rPr>
          <w:rFonts w:ascii="Book Antiqua" w:hAnsi="Book Antiqua"/>
          <w:i/>
          <w:iCs/>
        </w:rPr>
        <w:t>Transl</w:t>
      </w:r>
      <w:proofErr w:type="spellEnd"/>
      <w:r w:rsidRPr="00892D0D">
        <w:rPr>
          <w:rFonts w:ascii="Book Antiqua" w:hAnsi="Book Antiqua"/>
          <w:i/>
          <w:iCs/>
        </w:rPr>
        <w:t xml:space="preserve"> Med</w:t>
      </w:r>
      <w:r w:rsidRPr="00892D0D">
        <w:rPr>
          <w:rFonts w:ascii="Book Antiqua" w:hAnsi="Book Antiqua"/>
        </w:rPr>
        <w:t xml:space="preserve"> 2023; </w:t>
      </w:r>
      <w:r w:rsidRPr="00892D0D">
        <w:rPr>
          <w:rFonts w:ascii="Book Antiqua" w:hAnsi="Book Antiqua"/>
          <w:b/>
          <w:bCs/>
        </w:rPr>
        <w:t>11</w:t>
      </w:r>
      <w:r w:rsidRPr="00892D0D">
        <w:rPr>
          <w:rFonts w:ascii="Book Antiqua" w:hAnsi="Book Antiqua"/>
        </w:rPr>
        <w:t>: 73 [PMID: 36819566 DOI: 10.21037/atm-22-6460]</w:t>
      </w:r>
    </w:p>
    <w:p w14:paraId="1E0AE3F9"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23 </w:t>
      </w:r>
      <w:r w:rsidRPr="00892D0D">
        <w:rPr>
          <w:rFonts w:ascii="Book Antiqua" w:hAnsi="Book Antiqua"/>
          <w:b/>
          <w:bCs/>
        </w:rPr>
        <w:t>Elias-Miró M</w:t>
      </w:r>
      <w:r w:rsidRPr="00892D0D">
        <w:rPr>
          <w:rFonts w:ascii="Book Antiqua" w:hAnsi="Book Antiqua"/>
        </w:rPr>
        <w:t xml:space="preserve">, Jiménez-Castro MB, </w:t>
      </w:r>
      <w:proofErr w:type="spellStart"/>
      <w:r w:rsidRPr="00892D0D">
        <w:rPr>
          <w:rFonts w:ascii="Book Antiqua" w:hAnsi="Book Antiqua"/>
        </w:rPr>
        <w:t>Rodés</w:t>
      </w:r>
      <w:proofErr w:type="spellEnd"/>
      <w:r w:rsidRPr="00892D0D">
        <w:rPr>
          <w:rFonts w:ascii="Book Antiqua" w:hAnsi="Book Antiqua"/>
        </w:rPr>
        <w:t xml:space="preserve"> J, Peralta C. Current knowledge on oxidative stress in hepatic ischemia/reperfusion. </w:t>
      </w:r>
      <w:r w:rsidRPr="00892D0D">
        <w:rPr>
          <w:rFonts w:ascii="Book Antiqua" w:hAnsi="Book Antiqua"/>
          <w:i/>
          <w:iCs/>
        </w:rPr>
        <w:t>Free Radic Res</w:t>
      </w:r>
      <w:r w:rsidRPr="00892D0D">
        <w:rPr>
          <w:rFonts w:ascii="Book Antiqua" w:hAnsi="Book Antiqua"/>
        </w:rPr>
        <w:t xml:space="preserve"> 2013; </w:t>
      </w:r>
      <w:r w:rsidRPr="00892D0D">
        <w:rPr>
          <w:rFonts w:ascii="Book Antiqua" w:hAnsi="Book Antiqua"/>
          <w:b/>
          <w:bCs/>
        </w:rPr>
        <w:t>47</w:t>
      </w:r>
      <w:r w:rsidRPr="00892D0D">
        <w:rPr>
          <w:rFonts w:ascii="Book Antiqua" w:hAnsi="Book Antiqua"/>
        </w:rPr>
        <w:t>: 555-568 [PMID: 23738581 DOI: 10.3109/10715762.2013.811721]</w:t>
      </w:r>
    </w:p>
    <w:p w14:paraId="22D88C8B"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24 </w:t>
      </w:r>
      <w:proofErr w:type="spellStart"/>
      <w:r w:rsidRPr="00892D0D">
        <w:rPr>
          <w:rFonts w:ascii="Book Antiqua" w:hAnsi="Book Antiqua"/>
          <w:b/>
          <w:bCs/>
        </w:rPr>
        <w:t>Galaris</w:t>
      </w:r>
      <w:proofErr w:type="spellEnd"/>
      <w:r w:rsidRPr="00892D0D">
        <w:rPr>
          <w:rFonts w:ascii="Book Antiqua" w:hAnsi="Book Antiqua"/>
          <w:b/>
          <w:bCs/>
        </w:rPr>
        <w:t xml:space="preserve"> D</w:t>
      </w:r>
      <w:r w:rsidRPr="00892D0D">
        <w:rPr>
          <w:rFonts w:ascii="Book Antiqua" w:hAnsi="Book Antiqua"/>
        </w:rPr>
        <w:t xml:space="preserve">, </w:t>
      </w:r>
      <w:proofErr w:type="spellStart"/>
      <w:r w:rsidRPr="00892D0D">
        <w:rPr>
          <w:rFonts w:ascii="Book Antiqua" w:hAnsi="Book Antiqua"/>
        </w:rPr>
        <w:t>Barbouti</w:t>
      </w:r>
      <w:proofErr w:type="spellEnd"/>
      <w:r w:rsidRPr="00892D0D">
        <w:rPr>
          <w:rFonts w:ascii="Book Antiqua" w:hAnsi="Book Antiqua"/>
        </w:rPr>
        <w:t xml:space="preserve"> A, </w:t>
      </w:r>
      <w:proofErr w:type="spellStart"/>
      <w:r w:rsidRPr="00892D0D">
        <w:rPr>
          <w:rFonts w:ascii="Book Antiqua" w:hAnsi="Book Antiqua"/>
        </w:rPr>
        <w:t>Korantzopoulos</w:t>
      </w:r>
      <w:proofErr w:type="spellEnd"/>
      <w:r w:rsidRPr="00892D0D">
        <w:rPr>
          <w:rFonts w:ascii="Book Antiqua" w:hAnsi="Book Antiqua"/>
        </w:rPr>
        <w:t xml:space="preserve"> P. Oxidative stress in hepatic ischemia-reperfusion injury: the role of antioxidants and iron chelating compounds. </w:t>
      </w:r>
      <w:proofErr w:type="spellStart"/>
      <w:r w:rsidRPr="00892D0D">
        <w:rPr>
          <w:rFonts w:ascii="Book Antiqua" w:hAnsi="Book Antiqua"/>
          <w:i/>
          <w:iCs/>
        </w:rPr>
        <w:t>Curr</w:t>
      </w:r>
      <w:proofErr w:type="spellEnd"/>
      <w:r w:rsidRPr="00892D0D">
        <w:rPr>
          <w:rFonts w:ascii="Book Antiqua" w:hAnsi="Book Antiqua"/>
          <w:i/>
          <w:iCs/>
        </w:rPr>
        <w:t xml:space="preserve"> Pharm Des</w:t>
      </w:r>
      <w:r w:rsidRPr="00892D0D">
        <w:rPr>
          <w:rFonts w:ascii="Book Antiqua" w:hAnsi="Book Antiqua"/>
        </w:rPr>
        <w:t xml:space="preserve"> 2006; </w:t>
      </w:r>
      <w:r w:rsidRPr="00892D0D">
        <w:rPr>
          <w:rFonts w:ascii="Book Antiqua" w:hAnsi="Book Antiqua"/>
          <w:b/>
          <w:bCs/>
        </w:rPr>
        <w:t>12</w:t>
      </w:r>
      <w:r w:rsidRPr="00892D0D">
        <w:rPr>
          <w:rFonts w:ascii="Book Antiqua" w:hAnsi="Book Antiqua"/>
        </w:rPr>
        <w:t>: 2875-2890 [PMID: 16918418 DOI: 10.2174/138161206777947614]</w:t>
      </w:r>
    </w:p>
    <w:p w14:paraId="6894761A"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25 </w:t>
      </w:r>
      <w:proofErr w:type="spellStart"/>
      <w:r w:rsidRPr="00892D0D">
        <w:rPr>
          <w:rFonts w:ascii="Book Antiqua" w:hAnsi="Book Antiqua"/>
          <w:b/>
          <w:bCs/>
        </w:rPr>
        <w:t>Gobut</w:t>
      </w:r>
      <w:proofErr w:type="spellEnd"/>
      <w:r w:rsidRPr="00892D0D">
        <w:rPr>
          <w:rFonts w:ascii="Book Antiqua" w:hAnsi="Book Antiqua"/>
          <w:b/>
          <w:bCs/>
        </w:rPr>
        <w:t xml:space="preserve"> H</w:t>
      </w:r>
      <w:r w:rsidRPr="00892D0D">
        <w:rPr>
          <w:rFonts w:ascii="Book Antiqua" w:hAnsi="Book Antiqua"/>
        </w:rPr>
        <w:t xml:space="preserve">, Kucuk A, </w:t>
      </w:r>
      <w:proofErr w:type="spellStart"/>
      <w:r w:rsidRPr="00892D0D">
        <w:rPr>
          <w:rFonts w:ascii="Book Antiqua" w:hAnsi="Book Antiqua"/>
        </w:rPr>
        <w:t>Şengel</w:t>
      </w:r>
      <w:proofErr w:type="spellEnd"/>
      <w:r w:rsidRPr="00892D0D">
        <w:rPr>
          <w:rFonts w:ascii="Book Antiqua" w:hAnsi="Book Antiqua"/>
        </w:rPr>
        <w:t xml:space="preserve"> N, Arslan M, Ozdemir C, </w:t>
      </w:r>
      <w:proofErr w:type="spellStart"/>
      <w:r w:rsidRPr="00892D0D">
        <w:rPr>
          <w:rFonts w:ascii="Book Antiqua" w:hAnsi="Book Antiqua"/>
        </w:rPr>
        <w:t>Mortas</w:t>
      </w:r>
      <w:proofErr w:type="spellEnd"/>
      <w:r w:rsidRPr="00892D0D">
        <w:rPr>
          <w:rFonts w:ascii="Book Antiqua" w:hAnsi="Book Antiqua"/>
        </w:rPr>
        <w:t xml:space="preserve"> T, </w:t>
      </w:r>
      <w:proofErr w:type="spellStart"/>
      <w:r w:rsidRPr="00892D0D">
        <w:rPr>
          <w:rFonts w:ascii="Book Antiqua" w:hAnsi="Book Antiqua"/>
        </w:rPr>
        <w:t>Kasapbası</w:t>
      </w:r>
      <w:proofErr w:type="spellEnd"/>
      <w:r w:rsidRPr="00892D0D">
        <w:rPr>
          <w:rFonts w:ascii="Book Antiqua" w:hAnsi="Book Antiqua"/>
        </w:rPr>
        <w:t xml:space="preserve"> E, </w:t>
      </w:r>
      <w:proofErr w:type="spellStart"/>
      <w:r w:rsidRPr="00892D0D">
        <w:rPr>
          <w:rFonts w:ascii="Book Antiqua" w:hAnsi="Book Antiqua"/>
        </w:rPr>
        <w:t>Kurtipek</w:t>
      </w:r>
      <w:proofErr w:type="spellEnd"/>
      <w:r w:rsidRPr="00892D0D">
        <w:rPr>
          <w:rFonts w:ascii="Book Antiqua" w:hAnsi="Book Antiqua"/>
        </w:rPr>
        <w:t xml:space="preserve"> O, </w:t>
      </w:r>
      <w:proofErr w:type="spellStart"/>
      <w:r w:rsidRPr="00892D0D">
        <w:rPr>
          <w:rFonts w:ascii="Book Antiqua" w:hAnsi="Book Antiqua"/>
        </w:rPr>
        <w:t>Kavutcu</w:t>
      </w:r>
      <w:proofErr w:type="spellEnd"/>
      <w:r w:rsidRPr="00892D0D">
        <w:rPr>
          <w:rFonts w:ascii="Book Antiqua" w:hAnsi="Book Antiqua"/>
        </w:rPr>
        <w:t xml:space="preserve"> M. Effects of cerium oxide (</w:t>
      </w:r>
      <w:proofErr w:type="spellStart"/>
      <w:proofErr w:type="gramStart"/>
      <w:r w:rsidRPr="00892D0D">
        <w:rPr>
          <w:rFonts w:ascii="Book Antiqua" w:hAnsi="Book Antiqua"/>
        </w:rPr>
        <w:t>CeO</w:t>
      </w:r>
      <w:proofErr w:type="spellEnd"/>
      <w:r w:rsidRPr="00892D0D">
        <w:rPr>
          <w:rFonts w:ascii="Book Antiqua" w:hAnsi="Book Antiqua"/>
        </w:rPr>
        <w:t>(</w:t>
      </w:r>
      <w:proofErr w:type="gramEnd"/>
      <w:r w:rsidRPr="00892D0D">
        <w:rPr>
          <w:rFonts w:ascii="Book Antiqua" w:hAnsi="Book Antiqua"/>
        </w:rPr>
        <w:t xml:space="preserve">2)) on liver tissue in liver ischemia-reperfusion injury in rats undergoing desflurane anesthesia. </w:t>
      </w:r>
      <w:r w:rsidRPr="00892D0D">
        <w:rPr>
          <w:rFonts w:ascii="Book Antiqua" w:hAnsi="Book Antiqua"/>
          <w:i/>
          <w:iCs/>
        </w:rPr>
        <w:t xml:space="preserve">BMC </w:t>
      </w:r>
      <w:proofErr w:type="spellStart"/>
      <w:r w:rsidRPr="00892D0D">
        <w:rPr>
          <w:rFonts w:ascii="Book Antiqua" w:hAnsi="Book Antiqua"/>
          <w:i/>
          <w:iCs/>
        </w:rPr>
        <w:t>Anesthesiol</w:t>
      </w:r>
      <w:proofErr w:type="spellEnd"/>
      <w:r w:rsidRPr="00892D0D">
        <w:rPr>
          <w:rFonts w:ascii="Book Antiqua" w:hAnsi="Book Antiqua"/>
        </w:rPr>
        <w:t xml:space="preserve"> 2023; </w:t>
      </w:r>
      <w:r w:rsidRPr="00892D0D">
        <w:rPr>
          <w:rFonts w:ascii="Book Antiqua" w:hAnsi="Book Antiqua"/>
          <w:b/>
          <w:bCs/>
        </w:rPr>
        <w:t>23</w:t>
      </w:r>
      <w:r w:rsidRPr="00892D0D">
        <w:rPr>
          <w:rFonts w:ascii="Book Antiqua" w:hAnsi="Book Antiqua"/>
        </w:rPr>
        <w:t>: 40 [PMID: 36737682 DOI: 10.1186/s12871-023-01999-0]</w:t>
      </w:r>
    </w:p>
    <w:p w14:paraId="2283B9D6"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26 </w:t>
      </w:r>
      <w:r w:rsidRPr="00892D0D">
        <w:rPr>
          <w:rFonts w:ascii="Book Antiqua" w:hAnsi="Book Antiqua"/>
          <w:b/>
          <w:bCs/>
        </w:rPr>
        <w:t>Han CY</w:t>
      </w:r>
      <w:r w:rsidRPr="00892D0D">
        <w:rPr>
          <w:rFonts w:ascii="Book Antiqua" w:hAnsi="Book Antiqua"/>
        </w:rPr>
        <w:t xml:space="preserve">, Lim SW, Koo JH, Kim W, Kim SG. PHLDA3 overexpression in hepatocytes by endoplasmic reticulum stress via IRE1-Xbp1s pathway expedites liver injury. </w:t>
      </w:r>
      <w:r w:rsidRPr="00892D0D">
        <w:rPr>
          <w:rFonts w:ascii="Book Antiqua" w:hAnsi="Book Antiqua"/>
          <w:i/>
          <w:iCs/>
        </w:rPr>
        <w:t>Gut</w:t>
      </w:r>
      <w:r w:rsidRPr="00892D0D">
        <w:rPr>
          <w:rFonts w:ascii="Book Antiqua" w:hAnsi="Book Antiqua"/>
        </w:rPr>
        <w:t xml:space="preserve"> 2016; </w:t>
      </w:r>
      <w:r w:rsidRPr="00892D0D">
        <w:rPr>
          <w:rFonts w:ascii="Book Antiqua" w:hAnsi="Book Antiqua"/>
          <w:b/>
          <w:bCs/>
        </w:rPr>
        <w:t>65</w:t>
      </w:r>
      <w:r w:rsidRPr="00892D0D">
        <w:rPr>
          <w:rFonts w:ascii="Book Antiqua" w:hAnsi="Book Antiqua"/>
        </w:rPr>
        <w:t>: 1377-1388 [PMID: 25966993 DOI: 10.1136/gutjnl-2014-308506]</w:t>
      </w:r>
    </w:p>
    <w:p w14:paraId="327CF9EB"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27 </w:t>
      </w:r>
      <w:r w:rsidRPr="00892D0D">
        <w:rPr>
          <w:rFonts w:ascii="Book Antiqua" w:hAnsi="Book Antiqua"/>
          <w:b/>
          <w:bCs/>
        </w:rPr>
        <w:t>Ding W</w:t>
      </w:r>
      <w:r w:rsidRPr="00892D0D">
        <w:rPr>
          <w:rFonts w:ascii="Book Antiqua" w:hAnsi="Book Antiqua"/>
        </w:rPr>
        <w:t xml:space="preserve">, Duan Y, Qu Z, Feng J, Zhang R, Li X, Sun D, Zhang X, Lu Y. Acidic Microenvironment Aggravates the Severity of Hepatic Ischemia/Reperfusion Injury by Modulating M1-Polarization Through Regulating PPAR-γ Signal. </w:t>
      </w:r>
      <w:r w:rsidRPr="00892D0D">
        <w:rPr>
          <w:rFonts w:ascii="Book Antiqua" w:hAnsi="Book Antiqua"/>
          <w:i/>
          <w:iCs/>
        </w:rPr>
        <w:t>Front Immunol</w:t>
      </w:r>
      <w:r w:rsidRPr="00892D0D">
        <w:rPr>
          <w:rFonts w:ascii="Book Antiqua" w:hAnsi="Book Antiqua"/>
        </w:rPr>
        <w:t xml:space="preserve"> 2021; </w:t>
      </w:r>
      <w:r w:rsidRPr="00892D0D">
        <w:rPr>
          <w:rFonts w:ascii="Book Antiqua" w:hAnsi="Book Antiqua"/>
          <w:b/>
          <w:bCs/>
        </w:rPr>
        <w:t>12</w:t>
      </w:r>
      <w:r w:rsidRPr="00892D0D">
        <w:rPr>
          <w:rFonts w:ascii="Book Antiqua" w:hAnsi="Book Antiqua"/>
        </w:rPr>
        <w:t>: 697362 [PMID: 34234785 DOI: 10.3389/fimmu.2021.697362]</w:t>
      </w:r>
    </w:p>
    <w:p w14:paraId="7F8C8888"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28 </w:t>
      </w:r>
      <w:r w:rsidRPr="00892D0D">
        <w:rPr>
          <w:rFonts w:ascii="Book Antiqua" w:hAnsi="Book Antiqua"/>
          <w:b/>
          <w:bCs/>
        </w:rPr>
        <w:t>Huang Y</w:t>
      </w:r>
      <w:r w:rsidRPr="00892D0D">
        <w:rPr>
          <w:rFonts w:ascii="Book Antiqua" w:hAnsi="Book Antiqua"/>
        </w:rPr>
        <w:t xml:space="preserve">, Xu Q, Zhang J, Yin Y, Pan Y, Zheng Y, Cai X, Xia Q, He K. Prussian Blue Scavenger Ameliorates Hepatic Ischemia-Reperfusion Injury by Inhibiting Inflammation and Reducing Oxidative Stress. </w:t>
      </w:r>
      <w:r w:rsidRPr="00892D0D">
        <w:rPr>
          <w:rFonts w:ascii="Book Antiqua" w:hAnsi="Book Antiqua"/>
          <w:i/>
          <w:iCs/>
        </w:rPr>
        <w:t>Front Immunol</w:t>
      </w:r>
      <w:r w:rsidRPr="00892D0D">
        <w:rPr>
          <w:rFonts w:ascii="Book Antiqua" w:hAnsi="Book Antiqua"/>
        </w:rPr>
        <w:t xml:space="preserve"> 2022; </w:t>
      </w:r>
      <w:r w:rsidRPr="00892D0D">
        <w:rPr>
          <w:rFonts w:ascii="Book Antiqua" w:hAnsi="Book Antiqua"/>
          <w:b/>
          <w:bCs/>
        </w:rPr>
        <w:t>13</w:t>
      </w:r>
      <w:r w:rsidRPr="00892D0D">
        <w:rPr>
          <w:rFonts w:ascii="Book Antiqua" w:hAnsi="Book Antiqua"/>
        </w:rPr>
        <w:t>: 891351 [PMID: 35693813 DOI: 10.3389/fimmu.2022.891351]</w:t>
      </w:r>
    </w:p>
    <w:p w14:paraId="4D5EB348" w14:textId="77777777" w:rsidR="00552ED9" w:rsidRPr="00892D0D" w:rsidRDefault="00552ED9" w:rsidP="00552ED9">
      <w:pPr>
        <w:spacing w:line="360" w:lineRule="auto"/>
        <w:jc w:val="both"/>
        <w:rPr>
          <w:rFonts w:ascii="Book Antiqua" w:hAnsi="Book Antiqua"/>
        </w:rPr>
      </w:pPr>
      <w:r w:rsidRPr="00892D0D">
        <w:rPr>
          <w:rFonts w:ascii="Book Antiqua" w:hAnsi="Book Antiqua"/>
        </w:rPr>
        <w:lastRenderedPageBreak/>
        <w:t xml:space="preserve">29 </w:t>
      </w:r>
      <w:proofErr w:type="spellStart"/>
      <w:r w:rsidRPr="00892D0D">
        <w:rPr>
          <w:rFonts w:ascii="Book Antiqua" w:hAnsi="Book Antiqua"/>
          <w:b/>
          <w:bCs/>
        </w:rPr>
        <w:t>Dugbartey</w:t>
      </w:r>
      <w:proofErr w:type="spellEnd"/>
      <w:r w:rsidRPr="00892D0D">
        <w:rPr>
          <w:rFonts w:ascii="Book Antiqua" w:hAnsi="Book Antiqua"/>
          <w:b/>
          <w:bCs/>
        </w:rPr>
        <w:t xml:space="preserve"> GJ</w:t>
      </w:r>
      <w:r w:rsidRPr="00892D0D">
        <w:rPr>
          <w:rFonts w:ascii="Book Antiqua" w:hAnsi="Book Antiqua"/>
        </w:rPr>
        <w:t xml:space="preserve">, </w:t>
      </w:r>
      <w:proofErr w:type="spellStart"/>
      <w:r w:rsidRPr="00892D0D">
        <w:rPr>
          <w:rFonts w:ascii="Book Antiqua" w:hAnsi="Book Antiqua"/>
        </w:rPr>
        <w:t>Juriasingani</w:t>
      </w:r>
      <w:proofErr w:type="spellEnd"/>
      <w:r w:rsidRPr="00892D0D">
        <w:rPr>
          <w:rFonts w:ascii="Book Antiqua" w:hAnsi="Book Antiqua"/>
        </w:rPr>
        <w:t xml:space="preserve"> S, Zhang MY, Sener A. </w:t>
      </w:r>
      <w:proofErr w:type="gramStart"/>
      <w:r w:rsidRPr="00892D0D">
        <w:rPr>
          <w:rFonts w:ascii="Book Antiqua" w:hAnsi="Book Antiqua"/>
        </w:rPr>
        <w:t>H(</w:t>
      </w:r>
      <w:proofErr w:type="gramEnd"/>
      <w:r w:rsidRPr="00892D0D">
        <w:rPr>
          <w:rFonts w:ascii="Book Antiqua" w:hAnsi="Book Antiqua"/>
        </w:rPr>
        <w:t xml:space="preserve">2)S donor molecules against cold ischemia-reperfusion injury in preclinical models of solid organ transplantation. </w:t>
      </w:r>
      <w:proofErr w:type="spellStart"/>
      <w:r w:rsidRPr="00892D0D">
        <w:rPr>
          <w:rFonts w:ascii="Book Antiqua" w:hAnsi="Book Antiqua"/>
          <w:i/>
          <w:iCs/>
        </w:rPr>
        <w:t>Pharmacol</w:t>
      </w:r>
      <w:proofErr w:type="spellEnd"/>
      <w:r w:rsidRPr="00892D0D">
        <w:rPr>
          <w:rFonts w:ascii="Book Antiqua" w:hAnsi="Book Antiqua"/>
          <w:i/>
          <w:iCs/>
        </w:rPr>
        <w:t xml:space="preserve"> Res</w:t>
      </w:r>
      <w:r w:rsidRPr="00892D0D">
        <w:rPr>
          <w:rFonts w:ascii="Book Antiqua" w:hAnsi="Book Antiqua"/>
        </w:rPr>
        <w:t xml:space="preserve"> 2021; </w:t>
      </w:r>
      <w:r w:rsidRPr="00892D0D">
        <w:rPr>
          <w:rFonts w:ascii="Book Antiqua" w:hAnsi="Book Antiqua"/>
          <w:b/>
          <w:bCs/>
        </w:rPr>
        <w:t>172</w:t>
      </w:r>
      <w:r w:rsidRPr="00892D0D">
        <w:rPr>
          <w:rFonts w:ascii="Book Antiqua" w:hAnsi="Book Antiqua"/>
        </w:rPr>
        <w:t>: 105842 [PMID: 34450311 DOI: 10.1016/j.phrs.2021.105842]</w:t>
      </w:r>
    </w:p>
    <w:p w14:paraId="45109DF5"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30 </w:t>
      </w:r>
      <w:r w:rsidRPr="00892D0D">
        <w:rPr>
          <w:rFonts w:ascii="Book Antiqua" w:hAnsi="Book Antiqua"/>
          <w:b/>
          <w:bCs/>
        </w:rPr>
        <w:t>Shi Z</w:t>
      </w:r>
      <w:r w:rsidRPr="00892D0D">
        <w:rPr>
          <w:rFonts w:ascii="Book Antiqua" w:hAnsi="Book Antiqua"/>
        </w:rPr>
        <w:t xml:space="preserve">, Song Y, Gao X, Loor JJ, </w:t>
      </w:r>
      <w:proofErr w:type="spellStart"/>
      <w:r w:rsidRPr="00892D0D">
        <w:rPr>
          <w:rFonts w:ascii="Book Antiqua" w:hAnsi="Book Antiqua"/>
        </w:rPr>
        <w:t>Aboragah</w:t>
      </w:r>
      <w:proofErr w:type="spellEnd"/>
      <w:r w:rsidRPr="00892D0D">
        <w:rPr>
          <w:rFonts w:ascii="Book Antiqua" w:hAnsi="Book Antiqua"/>
        </w:rPr>
        <w:t xml:space="preserve"> A, Yu H, Fang Z, Zhu Y, Du X, Li X, Gao W, Liu G. Disruption of endoplasmic reticulum homeostasis exacerbates liver injury in clinically </w:t>
      </w:r>
      <w:proofErr w:type="spellStart"/>
      <w:r w:rsidRPr="00892D0D">
        <w:rPr>
          <w:rFonts w:ascii="Book Antiqua" w:hAnsi="Book Antiqua"/>
        </w:rPr>
        <w:t>ketotic</w:t>
      </w:r>
      <w:proofErr w:type="spellEnd"/>
      <w:r w:rsidRPr="00892D0D">
        <w:rPr>
          <w:rFonts w:ascii="Book Antiqua" w:hAnsi="Book Antiqua"/>
        </w:rPr>
        <w:t xml:space="preserve"> cows. </w:t>
      </w:r>
      <w:r w:rsidRPr="00892D0D">
        <w:rPr>
          <w:rFonts w:ascii="Book Antiqua" w:hAnsi="Book Antiqua"/>
          <w:i/>
          <w:iCs/>
        </w:rPr>
        <w:t>J Dairy Sci</w:t>
      </w:r>
      <w:r w:rsidRPr="00892D0D">
        <w:rPr>
          <w:rFonts w:ascii="Book Antiqua" w:hAnsi="Book Antiqua"/>
        </w:rPr>
        <w:t xml:space="preserve"> 2021; </w:t>
      </w:r>
      <w:r w:rsidRPr="00892D0D">
        <w:rPr>
          <w:rFonts w:ascii="Book Antiqua" w:hAnsi="Book Antiqua"/>
          <w:b/>
          <w:bCs/>
        </w:rPr>
        <w:t>104</w:t>
      </w:r>
      <w:r w:rsidRPr="00892D0D">
        <w:rPr>
          <w:rFonts w:ascii="Book Antiqua" w:hAnsi="Book Antiqua"/>
        </w:rPr>
        <w:t>: 9130-9141 [PMID: 34001360 DOI: 10.3168/jds.2021-20238]</w:t>
      </w:r>
    </w:p>
    <w:p w14:paraId="2988A0D0"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31 </w:t>
      </w:r>
      <w:proofErr w:type="spellStart"/>
      <w:r w:rsidRPr="00892D0D">
        <w:rPr>
          <w:rFonts w:ascii="Book Antiqua" w:hAnsi="Book Antiqua"/>
          <w:b/>
          <w:bCs/>
        </w:rPr>
        <w:t>Hisama</w:t>
      </w:r>
      <w:proofErr w:type="spellEnd"/>
      <w:r w:rsidRPr="00892D0D">
        <w:rPr>
          <w:rFonts w:ascii="Book Antiqua" w:hAnsi="Book Antiqua"/>
          <w:b/>
          <w:bCs/>
        </w:rPr>
        <w:t xml:space="preserve"> N</w:t>
      </w:r>
      <w:r w:rsidRPr="00892D0D">
        <w:rPr>
          <w:rFonts w:ascii="Book Antiqua" w:hAnsi="Book Antiqua"/>
        </w:rPr>
        <w:t xml:space="preserve">, Yamaguchi Y, </w:t>
      </w:r>
      <w:proofErr w:type="spellStart"/>
      <w:r w:rsidRPr="00892D0D">
        <w:rPr>
          <w:rFonts w:ascii="Book Antiqua" w:hAnsi="Book Antiqua"/>
        </w:rPr>
        <w:t>Ishiko</w:t>
      </w:r>
      <w:proofErr w:type="spellEnd"/>
      <w:r w:rsidRPr="00892D0D">
        <w:rPr>
          <w:rFonts w:ascii="Book Antiqua" w:hAnsi="Book Antiqua"/>
        </w:rPr>
        <w:t xml:space="preserve"> T, </w:t>
      </w:r>
      <w:proofErr w:type="spellStart"/>
      <w:r w:rsidRPr="00892D0D">
        <w:rPr>
          <w:rFonts w:ascii="Book Antiqua" w:hAnsi="Book Antiqua"/>
        </w:rPr>
        <w:t>Miyanari</w:t>
      </w:r>
      <w:proofErr w:type="spellEnd"/>
      <w:r w:rsidRPr="00892D0D">
        <w:rPr>
          <w:rFonts w:ascii="Book Antiqua" w:hAnsi="Book Antiqua"/>
        </w:rPr>
        <w:t xml:space="preserve"> N, </w:t>
      </w:r>
      <w:proofErr w:type="spellStart"/>
      <w:r w:rsidRPr="00892D0D">
        <w:rPr>
          <w:rFonts w:ascii="Book Antiqua" w:hAnsi="Book Antiqua"/>
        </w:rPr>
        <w:t>Ichiguchi</w:t>
      </w:r>
      <w:proofErr w:type="spellEnd"/>
      <w:r w:rsidRPr="00892D0D">
        <w:rPr>
          <w:rFonts w:ascii="Book Antiqua" w:hAnsi="Book Antiqua"/>
        </w:rPr>
        <w:t xml:space="preserve"> O, Goto M, Mori K, Watanabe K, Kawamura K, </w:t>
      </w:r>
      <w:proofErr w:type="spellStart"/>
      <w:r w:rsidRPr="00892D0D">
        <w:rPr>
          <w:rFonts w:ascii="Book Antiqua" w:hAnsi="Book Antiqua"/>
        </w:rPr>
        <w:t>Tsurufuji</w:t>
      </w:r>
      <w:proofErr w:type="spellEnd"/>
      <w:r w:rsidRPr="00892D0D">
        <w:rPr>
          <w:rFonts w:ascii="Book Antiqua" w:hAnsi="Book Antiqua"/>
        </w:rPr>
        <w:t xml:space="preserve"> S, Ogawa M. Kupffer cell production of cytokine-induced neutrophil chemoattractant following ischemia/reperfusion injury in rats. </w:t>
      </w:r>
      <w:r w:rsidRPr="00892D0D">
        <w:rPr>
          <w:rFonts w:ascii="Book Antiqua" w:hAnsi="Book Antiqua"/>
          <w:i/>
          <w:iCs/>
        </w:rPr>
        <w:t>Hepatology</w:t>
      </w:r>
      <w:r w:rsidRPr="00892D0D">
        <w:rPr>
          <w:rFonts w:ascii="Book Antiqua" w:hAnsi="Book Antiqua"/>
        </w:rPr>
        <w:t xml:space="preserve"> 1996; </w:t>
      </w:r>
      <w:r w:rsidRPr="00892D0D">
        <w:rPr>
          <w:rFonts w:ascii="Book Antiqua" w:hAnsi="Book Antiqua"/>
          <w:b/>
          <w:bCs/>
        </w:rPr>
        <w:t>24</w:t>
      </w:r>
      <w:r w:rsidRPr="00892D0D">
        <w:rPr>
          <w:rFonts w:ascii="Book Antiqua" w:hAnsi="Book Antiqua"/>
        </w:rPr>
        <w:t>: 1193-1198 [PMID: 8903397 DOI: 10.1053/</w:t>
      </w:r>
      <w:proofErr w:type="gramStart"/>
      <w:r w:rsidRPr="00892D0D">
        <w:rPr>
          <w:rFonts w:ascii="Book Antiqua" w:hAnsi="Book Antiqua"/>
        </w:rPr>
        <w:t>jhep.1996.v</w:t>
      </w:r>
      <w:proofErr w:type="gramEnd"/>
      <w:r w:rsidRPr="00892D0D">
        <w:rPr>
          <w:rFonts w:ascii="Book Antiqua" w:hAnsi="Book Antiqua"/>
        </w:rPr>
        <w:t>24.pm0008903397]</w:t>
      </w:r>
    </w:p>
    <w:p w14:paraId="798E191C"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32 </w:t>
      </w:r>
      <w:r w:rsidRPr="00892D0D">
        <w:rPr>
          <w:rFonts w:ascii="Book Antiqua" w:hAnsi="Book Antiqua"/>
          <w:b/>
          <w:bCs/>
        </w:rPr>
        <w:t>Samarasinghe DA</w:t>
      </w:r>
      <w:r w:rsidRPr="00892D0D">
        <w:rPr>
          <w:rFonts w:ascii="Book Antiqua" w:hAnsi="Book Antiqua"/>
        </w:rPr>
        <w:t xml:space="preserve">, Farrell GC. The central role of sinusoidal endothelial cells in hepatic hypoxia-reoxygenation injury in the rat. </w:t>
      </w:r>
      <w:r w:rsidRPr="00892D0D">
        <w:rPr>
          <w:rFonts w:ascii="Book Antiqua" w:hAnsi="Book Antiqua"/>
          <w:i/>
          <w:iCs/>
        </w:rPr>
        <w:t>Hepatology</w:t>
      </w:r>
      <w:r w:rsidRPr="00892D0D">
        <w:rPr>
          <w:rFonts w:ascii="Book Antiqua" w:hAnsi="Book Antiqua"/>
        </w:rPr>
        <w:t xml:space="preserve"> 1996; </w:t>
      </w:r>
      <w:r w:rsidRPr="00892D0D">
        <w:rPr>
          <w:rFonts w:ascii="Book Antiqua" w:hAnsi="Book Antiqua"/>
          <w:b/>
          <w:bCs/>
        </w:rPr>
        <w:t>24</w:t>
      </w:r>
      <w:r w:rsidRPr="00892D0D">
        <w:rPr>
          <w:rFonts w:ascii="Book Antiqua" w:hAnsi="Book Antiqua"/>
        </w:rPr>
        <w:t>: 1230-1237 [PMID: 8903403 DOI: 10.1002/hep.510240541]</w:t>
      </w:r>
    </w:p>
    <w:p w14:paraId="5B66474C"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33 </w:t>
      </w:r>
      <w:r w:rsidRPr="00892D0D">
        <w:rPr>
          <w:rFonts w:ascii="Book Antiqua" w:hAnsi="Book Antiqua"/>
          <w:b/>
          <w:bCs/>
        </w:rPr>
        <w:t>Zhou W</w:t>
      </w:r>
      <w:r w:rsidRPr="00892D0D">
        <w:rPr>
          <w:rFonts w:ascii="Book Antiqua" w:hAnsi="Book Antiqua"/>
        </w:rPr>
        <w:t xml:space="preserve">, McCollum MO, Levine BA, Olson MS. Inflammation and platelet-activating factor production during hepatic ischemia/reperfusion. </w:t>
      </w:r>
      <w:r w:rsidRPr="00892D0D">
        <w:rPr>
          <w:rFonts w:ascii="Book Antiqua" w:hAnsi="Book Antiqua"/>
          <w:i/>
          <w:iCs/>
        </w:rPr>
        <w:t>Hepatology</w:t>
      </w:r>
      <w:r w:rsidRPr="00892D0D">
        <w:rPr>
          <w:rFonts w:ascii="Book Antiqua" w:hAnsi="Book Antiqua"/>
        </w:rPr>
        <w:t xml:space="preserve"> 1992; </w:t>
      </w:r>
      <w:r w:rsidRPr="00892D0D">
        <w:rPr>
          <w:rFonts w:ascii="Book Antiqua" w:hAnsi="Book Antiqua"/>
          <w:b/>
          <w:bCs/>
        </w:rPr>
        <w:t>16</w:t>
      </w:r>
      <w:r w:rsidRPr="00892D0D">
        <w:rPr>
          <w:rFonts w:ascii="Book Antiqua" w:hAnsi="Book Antiqua"/>
        </w:rPr>
        <w:t>: 1236-1240 [PMID: 1427662 DOI: 10.1002/hep.1840160521]</w:t>
      </w:r>
    </w:p>
    <w:p w14:paraId="7DCA1FD3"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34 </w:t>
      </w:r>
      <w:r w:rsidRPr="00892D0D">
        <w:rPr>
          <w:rFonts w:ascii="Book Antiqua" w:hAnsi="Book Antiqua"/>
          <w:b/>
          <w:bCs/>
        </w:rPr>
        <w:t>Hoffmann F</w:t>
      </w:r>
      <w:r w:rsidRPr="00892D0D">
        <w:rPr>
          <w:rFonts w:ascii="Book Antiqua" w:hAnsi="Book Antiqua"/>
        </w:rPr>
        <w:t xml:space="preserve">, Sass G, </w:t>
      </w:r>
      <w:proofErr w:type="spellStart"/>
      <w:r w:rsidRPr="00892D0D">
        <w:rPr>
          <w:rFonts w:ascii="Book Antiqua" w:hAnsi="Book Antiqua"/>
        </w:rPr>
        <w:t>Zillies</w:t>
      </w:r>
      <w:proofErr w:type="spellEnd"/>
      <w:r w:rsidRPr="00892D0D">
        <w:rPr>
          <w:rFonts w:ascii="Book Antiqua" w:hAnsi="Book Antiqua"/>
        </w:rPr>
        <w:t xml:space="preserve"> J, Zahler S, Tiegs G, Hartkorn A, Fuchs S, Wagner J, Winter G, Coester C, </w:t>
      </w:r>
      <w:proofErr w:type="spellStart"/>
      <w:r w:rsidRPr="00892D0D">
        <w:rPr>
          <w:rFonts w:ascii="Book Antiqua" w:hAnsi="Book Antiqua"/>
        </w:rPr>
        <w:t>Gerbes</w:t>
      </w:r>
      <w:proofErr w:type="spellEnd"/>
      <w:r w:rsidRPr="00892D0D">
        <w:rPr>
          <w:rFonts w:ascii="Book Antiqua" w:hAnsi="Book Antiqua"/>
        </w:rPr>
        <w:t xml:space="preserve"> AL, Vollmar AM. A novel technique for selective NF-</w:t>
      </w:r>
      <w:proofErr w:type="spellStart"/>
      <w:r w:rsidRPr="00892D0D">
        <w:rPr>
          <w:rFonts w:ascii="Book Antiqua" w:hAnsi="Book Antiqua"/>
        </w:rPr>
        <w:t>kappaB</w:t>
      </w:r>
      <w:proofErr w:type="spellEnd"/>
      <w:r w:rsidRPr="00892D0D">
        <w:rPr>
          <w:rFonts w:ascii="Book Antiqua" w:hAnsi="Book Antiqua"/>
        </w:rPr>
        <w:t xml:space="preserve"> inhibition in Kupffer cells: contrary effects in fulminant hepatitis and </w:t>
      </w:r>
      <w:proofErr w:type="spellStart"/>
      <w:r w:rsidRPr="00892D0D">
        <w:rPr>
          <w:rFonts w:ascii="Book Antiqua" w:hAnsi="Book Antiqua"/>
        </w:rPr>
        <w:t>ischaemia</w:t>
      </w:r>
      <w:proofErr w:type="spellEnd"/>
      <w:r w:rsidRPr="00892D0D">
        <w:rPr>
          <w:rFonts w:ascii="Book Antiqua" w:hAnsi="Book Antiqua"/>
        </w:rPr>
        <w:t xml:space="preserve">-reperfusion. </w:t>
      </w:r>
      <w:r w:rsidRPr="00892D0D">
        <w:rPr>
          <w:rFonts w:ascii="Book Antiqua" w:hAnsi="Book Antiqua"/>
          <w:i/>
          <w:iCs/>
        </w:rPr>
        <w:t>Gut</w:t>
      </w:r>
      <w:r w:rsidRPr="00892D0D">
        <w:rPr>
          <w:rFonts w:ascii="Book Antiqua" w:hAnsi="Book Antiqua"/>
        </w:rPr>
        <w:t xml:space="preserve"> 2009; </w:t>
      </w:r>
      <w:r w:rsidRPr="00892D0D">
        <w:rPr>
          <w:rFonts w:ascii="Book Antiqua" w:hAnsi="Book Antiqua"/>
          <w:b/>
          <w:bCs/>
        </w:rPr>
        <w:t>58</w:t>
      </w:r>
      <w:r w:rsidRPr="00892D0D">
        <w:rPr>
          <w:rFonts w:ascii="Book Antiqua" w:hAnsi="Book Antiqua"/>
        </w:rPr>
        <w:t>: 1670-1678 [PMID: 19470497 DOI: 10.1136/gut.2008.165647]</w:t>
      </w:r>
    </w:p>
    <w:p w14:paraId="4E33CD19"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35 </w:t>
      </w:r>
      <w:r w:rsidRPr="00892D0D">
        <w:rPr>
          <w:rFonts w:ascii="Book Antiqua" w:hAnsi="Book Antiqua"/>
          <w:b/>
          <w:bCs/>
        </w:rPr>
        <w:t>Kono H</w:t>
      </w:r>
      <w:r w:rsidRPr="00892D0D">
        <w:rPr>
          <w:rFonts w:ascii="Book Antiqua" w:hAnsi="Book Antiqua"/>
        </w:rPr>
        <w:t xml:space="preserve">, Fujii H, </w:t>
      </w:r>
      <w:proofErr w:type="spellStart"/>
      <w:r w:rsidRPr="00892D0D">
        <w:rPr>
          <w:rFonts w:ascii="Book Antiqua" w:hAnsi="Book Antiqua"/>
        </w:rPr>
        <w:t>Ogiku</w:t>
      </w:r>
      <w:proofErr w:type="spellEnd"/>
      <w:r w:rsidRPr="00892D0D">
        <w:rPr>
          <w:rFonts w:ascii="Book Antiqua" w:hAnsi="Book Antiqua"/>
        </w:rPr>
        <w:t xml:space="preserve"> M, </w:t>
      </w:r>
      <w:proofErr w:type="spellStart"/>
      <w:r w:rsidRPr="00892D0D">
        <w:rPr>
          <w:rFonts w:ascii="Book Antiqua" w:hAnsi="Book Antiqua"/>
        </w:rPr>
        <w:t>Hosomura</w:t>
      </w:r>
      <w:proofErr w:type="spellEnd"/>
      <w:r w:rsidRPr="00892D0D">
        <w:rPr>
          <w:rFonts w:ascii="Book Antiqua" w:hAnsi="Book Antiqua"/>
        </w:rPr>
        <w:t xml:space="preserve"> N, Amemiya H, Tsuchiya M, Hara M. Role of IL-17A in neutrophil recruitment and hepatic injury after warm ischemia-reperfusion mice. </w:t>
      </w:r>
      <w:r w:rsidRPr="00892D0D">
        <w:rPr>
          <w:rFonts w:ascii="Book Antiqua" w:hAnsi="Book Antiqua"/>
          <w:i/>
          <w:iCs/>
        </w:rPr>
        <w:t>J Immunol</w:t>
      </w:r>
      <w:r w:rsidRPr="00892D0D">
        <w:rPr>
          <w:rFonts w:ascii="Book Antiqua" w:hAnsi="Book Antiqua"/>
        </w:rPr>
        <w:t xml:space="preserve"> 2011; </w:t>
      </w:r>
      <w:r w:rsidRPr="00892D0D">
        <w:rPr>
          <w:rFonts w:ascii="Book Antiqua" w:hAnsi="Book Antiqua"/>
          <w:b/>
          <w:bCs/>
        </w:rPr>
        <w:t>187</w:t>
      </w:r>
      <w:r w:rsidRPr="00892D0D">
        <w:rPr>
          <w:rFonts w:ascii="Book Antiqua" w:hAnsi="Book Antiqua"/>
        </w:rPr>
        <w:t>: 4818-4825 [PMID: 21949019 DOI: 10.4049/jimmunol.1100490]</w:t>
      </w:r>
    </w:p>
    <w:p w14:paraId="34502434"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36 </w:t>
      </w:r>
      <w:r w:rsidRPr="00892D0D">
        <w:rPr>
          <w:rFonts w:ascii="Book Antiqua" w:hAnsi="Book Antiqua"/>
          <w:b/>
          <w:bCs/>
        </w:rPr>
        <w:t xml:space="preserve">Al </w:t>
      </w:r>
      <w:proofErr w:type="spellStart"/>
      <w:r w:rsidRPr="00892D0D">
        <w:rPr>
          <w:rFonts w:ascii="Book Antiqua" w:hAnsi="Book Antiqua"/>
          <w:b/>
          <w:bCs/>
        </w:rPr>
        <w:t>Mogrampi</w:t>
      </w:r>
      <w:proofErr w:type="spellEnd"/>
      <w:r w:rsidRPr="00892D0D">
        <w:rPr>
          <w:rFonts w:ascii="Book Antiqua" w:hAnsi="Book Antiqua"/>
          <w:b/>
          <w:bCs/>
        </w:rPr>
        <w:t xml:space="preserve"> S</w:t>
      </w:r>
      <w:r w:rsidRPr="00892D0D">
        <w:rPr>
          <w:rFonts w:ascii="Book Antiqua" w:hAnsi="Book Antiqua"/>
        </w:rPr>
        <w:t xml:space="preserve">, </w:t>
      </w:r>
      <w:proofErr w:type="spellStart"/>
      <w:r w:rsidRPr="00892D0D">
        <w:rPr>
          <w:rFonts w:ascii="Book Antiqua" w:hAnsi="Book Antiqua"/>
        </w:rPr>
        <w:t>Boumpoureka</w:t>
      </w:r>
      <w:proofErr w:type="spellEnd"/>
      <w:r w:rsidRPr="00892D0D">
        <w:rPr>
          <w:rFonts w:ascii="Book Antiqua" w:hAnsi="Book Antiqua"/>
        </w:rPr>
        <w:t xml:space="preserve"> C, </w:t>
      </w:r>
      <w:proofErr w:type="spellStart"/>
      <w:r w:rsidRPr="00892D0D">
        <w:rPr>
          <w:rFonts w:ascii="Book Antiqua" w:hAnsi="Book Antiqua"/>
        </w:rPr>
        <w:t>Afaloniati</w:t>
      </w:r>
      <w:proofErr w:type="spellEnd"/>
      <w:r w:rsidRPr="00892D0D">
        <w:rPr>
          <w:rFonts w:ascii="Book Antiqua" w:hAnsi="Book Antiqua"/>
        </w:rPr>
        <w:t xml:space="preserve"> H, Lagou M, Angelopoulou K, </w:t>
      </w:r>
      <w:proofErr w:type="spellStart"/>
      <w:r w:rsidRPr="00892D0D">
        <w:rPr>
          <w:rFonts w:ascii="Book Antiqua" w:hAnsi="Book Antiqua"/>
        </w:rPr>
        <w:t>Anestakis</w:t>
      </w:r>
      <w:proofErr w:type="spellEnd"/>
      <w:r w:rsidRPr="00892D0D">
        <w:rPr>
          <w:rFonts w:ascii="Book Antiqua" w:hAnsi="Book Antiqua"/>
        </w:rPr>
        <w:t xml:space="preserve"> D, </w:t>
      </w:r>
      <w:proofErr w:type="spellStart"/>
      <w:r w:rsidRPr="00892D0D">
        <w:rPr>
          <w:rFonts w:ascii="Book Antiqua" w:hAnsi="Book Antiqua"/>
        </w:rPr>
        <w:t>Tampouratzi</w:t>
      </w:r>
      <w:proofErr w:type="spellEnd"/>
      <w:r w:rsidRPr="00892D0D">
        <w:rPr>
          <w:rFonts w:ascii="Book Antiqua" w:hAnsi="Book Antiqua"/>
        </w:rPr>
        <w:t xml:space="preserve"> ZG, Iliadis S, Antoniadis N, </w:t>
      </w:r>
      <w:proofErr w:type="spellStart"/>
      <w:r w:rsidRPr="00892D0D">
        <w:rPr>
          <w:rFonts w:ascii="Book Antiqua" w:hAnsi="Book Antiqua"/>
        </w:rPr>
        <w:t>Giakoustidis</w:t>
      </w:r>
      <w:proofErr w:type="spellEnd"/>
      <w:r w:rsidRPr="00892D0D">
        <w:rPr>
          <w:rFonts w:ascii="Book Antiqua" w:hAnsi="Book Antiqua"/>
        </w:rPr>
        <w:t xml:space="preserve"> A, </w:t>
      </w:r>
      <w:proofErr w:type="spellStart"/>
      <w:r w:rsidRPr="00892D0D">
        <w:rPr>
          <w:rFonts w:ascii="Book Antiqua" w:hAnsi="Book Antiqua"/>
        </w:rPr>
        <w:t>Papalois</w:t>
      </w:r>
      <w:proofErr w:type="spellEnd"/>
      <w:r w:rsidRPr="00892D0D">
        <w:rPr>
          <w:rFonts w:ascii="Book Antiqua" w:hAnsi="Book Antiqua"/>
        </w:rPr>
        <w:t xml:space="preserve"> A, Papadopoulos V, </w:t>
      </w:r>
      <w:proofErr w:type="spellStart"/>
      <w:r w:rsidRPr="00892D0D">
        <w:rPr>
          <w:rFonts w:ascii="Book Antiqua" w:hAnsi="Book Antiqua"/>
        </w:rPr>
        <w:t>Poutahidis</w:t>
      </w:r>
      <w:proofErr w:type="spellEnd"/>
      <w:r w:rsidRPr="00892D0D">
        <w:rPr>
          <w:rFonts w:ascii="Book Antiqua" w:hAnsi="Book Antiqua"/>
        </w:rPr>
        <w:t xml:space="preserve"> T, </w:t>
      </w:r>
      <w:proofErr w:type="spellStart"/>
      <w:r w:rsidRPr="00892D0D">
        <w:rPr>
          <w:rFonts w:ascii="Book Antiqua" w:hAnsi="Book Antiqua"/>
        </w:rPr>
        <w:t>Giakoustidis</w:t>
      </w:r>
      <w:proofErr w:type="spellEnd"/>
      <w:r w:rsidRPr="00892D0D">
        <w:rPr>
          <w:rFonts w:ascii="Book Antiqua" w:hAnsi="Book Antiqua"/>
        </w:rPr>
        <w:t xml:space="preserve"> D. Inhibition of </w:t>
      </w:r>
      <w:proofErr w:type="spellStart"/>
      <w:r w:rsidRPr="00892D0D">
        <w:rPr>
          <w:rFonts w:ascii="Book Antiqua" w:hAnsi="Book Antiqua"/>
        </w:rPr>
        <w:t>γδ-TcR</w:t>
      </w:r>
      <w:proofErr w:type="spellEnd"/>
      <w:r w:rsidRPr="00892D0D">
        <w:rPr>
          <w:rFonts w:ascii="Book Antiqua" w:hAnsi="Book Antiqua"/>
        </w:rPr>
        <w:t xml:space="preserve"> or IL17a Reduces T-Cell and </w:t>
      </w:r>
      <w:r w:rsidRPr="00892D0D">
        <w:rPr>
          <w:rFonts w:ascii="Book Antiqua" w:hAnsi="Book Antiqua"/>
        </w:rPr>
        <w:lastRenderedPageBreak/>
        <w:t xml:space="preserve">Neutrophil Infiltration after Ischemia/Reperfusion Injury in Mouse Liver. </w:t>
      </w:r>
      <w:r w:rsidRPr="00892D0D">
        <w:rPr>
          <w:rFonts w:ascii="Book Antiqua" w:hAnsi="Book Antiqua"/>
          <w:i/>
          <w:iCs/>
        </w:rPr>
        <w:t>J Clin Med</w:t>
      </w:r>
      <w:r w:rsidRPr="00892D0D">
        <w:rPr>
          <w:rFonts w:ascii="Book Antiqua" w:hAnsi="Book Antiqua"/>
        </w:rPr>
        <w:t xml:space="preserve"> 2023; </w:t>
      </w:r>
      <w:r w:rsidRPr="00892D0D">
        <w:rPr>
          <w:rFonts w:ascii="Book Antiqua" w:hAnsi="Book Antiqua"/>
          <w:b/>
          <w:bCs/>
        </w:rPr>
        <w:t>12</w:t>
      </w:r>
      <w:r w:rsidRPr="00892D0D">
        <w:rPr>
          <w:rFonts w:ascii="Book Antiqua" w:hAnsi="Book Antiqua"/>
        </w:rPr>
        <w:t xml:space="preserve"> [PMID: 36902538 DOI: 10.3390/jcm12051751]</w:t>
      </w:r>
    </w:p>
    <w:p w14:paraId="0189BCDB"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37 </w:t>
      </w:r>
      <w:r w:rsidRPr="00892D0D">
        <w:rPr>
          <w:rFonts w:ascii="Book Antiqua" w:hAnsi="Book Antiqua"/>
          <w:b/>
          <w:bCs/>
        </w:rPr>
        <w:t>Huang H</w:t>
      </w:r>
      <w:r w:rsidRPr="00892D0D">
        <w:rPr>
          <w:rFonts w:ascii="Book Antiqua" w:hAnsi="Book Antiqua"/>
        </w:rPr>
        <w:t xml:space="preserve">, Tohme S, Al-Khafaji AB, Tai S, Loughran P, Chen L, Wang S, Kim J, Billiar T, Wang Y, Tsung A. Damage-associated molecular pattern-activated neutrophil extracellular trap exacerbates sterile inflammatory liver injury. </w:t>
      </w:r>
      <w:r w:rsidRPr="00892D0D">
        <w:rPr>
          <w:rFonts w:ascii="Book Antiqua" w:hAnsi="Book Antiqua"/>
          <w:i/>
          <w:iCs/>
        </w:rPr>
        <w:t>Hepatology</w:t>
      </w:r>
      <w:r w:rsidRPr="00892D0D">
        <w:rPr>
          <w:rFonts w:ascii="Book Antiqua" w:hAnsi="Book Antiqua"/>
        </w:rPr>
        <w:t xml:space="preserve"> 2015; </w:t>
      </w:r>
      <w:r w:rsidRPr="00892D0D">
        <w:rPr>
          <w:rFonts w:ascii="Book Antiqua" w:hAnsi="Book Antiqua"/>
          <w:b/>
          <w:bCs/>
        </w:rPr>
        <w:t>62</w:t>
      </w:r>
      <w:r w:rsidRPr="00892D0D">
        <w:rPr>
          <w:rFonts w:ascii="Book Antiqua" w:hAnsi="Book Antiqua"/>
        </w:rPr>
        <w:t>: 600-614 [PMID: 25855125 DOI: 10.1002/hep.27841]</w:t>
      </w:r>
    </w:p>
    <w:p w14:paraId="1C1EC87F"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38 </w:t>
      </w:r>
      <w:r w:rsidRPr="00892D0D">
        <w:rPr>
          <w:rFonts w:ascii="Book Antiqua" w:hAnsi="Book Antiqua"/>
          <w:b/>
          <w:bCs/>
        </w:rPr>
        <w:t>Zhai Y</w:t>
      </w:r>
      <w:r w:rsidRPr="00892D0D">
        <w:rPr>
          <w:rFonts w:ascii="Book Antiqua" w:hAnsi="Book Antiqua"/>
        </w:rPr>
        <w:t xml:space="preserve">, Busuttil RW, Kupiec-Weglinski JW. Liver ischemia and reperfusion injury: new insights into mechanisms of innate-adaptive immune-mediated tissue inflammation. </w:t>
      </w:r>
      <w:r w:rsidRPr="00892D0D">
        <w:rPr>
          <w:rFonts w:ascii="Book Antiqua" w:hAnsi="Book Antiqua"/>
          <w:i/>
          <w:iCs/>
        </w:rPr>
        <w:t>Am J Transplant</w:t>
      </w:r>
      <w:r w:rsidRPr="00892D0D">
        <w:rPr>
          <w:rFonts w:ascii="Book Antiqua" w:hAnsi="Book Antiqua"/>
        </w:rPr>
        <w:t xml:space="preserve"> 2011; </w:t>
      </w:r>
      <w:r w:rsidRPr="00892D0D">
        <w:rPr>
          <w:rFonts w:ascii="Book Antiqua" w:hAnsi="Book Antiqua"/>
          <w:b/>
          <w:bCs/>
        </w:rPr>
        <w:t>11</w:t>
      </w:r>
      <w:r w:rsidRPr="00892D0D">
        <w:rPr>
          <w:rFonts w:ascii="Book Antiqua" w:hAnsi="Book Antiqua"/>
        </w:rPr>
        <w:t>: 1563-1569 [PMID: 21668640 DOI: 10.1111/j.1600-6143.</w:t>
      </w:r>
      <w:proofErr w:type="gramStart"/>
      <w:r w:rsidRPr="00892D0D">
        <w:rPr>
          <w:rFonts w:ascii="Book Antiqua" w:hAnsi="Book Antiqua"/>
        </w:rPr>
        <w:t>2011.03579.x</w:t>
      </w:r>
      <w:proofErr w:type="gramEnd"/>
      <w:r w:rsidRPr="00892D0D">
        <w:rPr>
          <w:rFonts w:ascii="Book Antiqua" w:hAnsi="Book Antiqua"/>
        </w:rPr>
        <w:t>]</w:t>
      </w:r>
    </w:p>
    <w:p w14:paraId="63FE66AF"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39 </w:t>
      </w:r>
      <w:r w:rsidRPr="00892D0D">
        <w:rPr>
          <w:rFonts w:ascii="Book Antiqua" w:hAnsi="Book Antiqua"/>
          <w:b/>
          <w:bCs/>
        </w:rPr>
        <w:t>van Golen RF</w:t>
      </w:r>
      <w:r w:rsidRPr="00892D0D">
        <w:rPr>
          <w:rFonts w:ascii="Book Antiqua" w:hAnsi="Book Antiqua"/>
        </w:rPr>
        <w:t xml:space="preserve">, </w:t>
      </w:r>
      <w:proofErr w:type="spellStart"/>
      <w:r w:rsidRPr="00892D0D">
        <w:rPr>
          <w:rFonts w:ascii="Book Antiqua" w:hAnsi="Book Antiqua"/>
        </w:rPr>
        <w:t>Reiniers</w:t>
      </w:r>
      <w:proofErr w:type="spellEnd"/>
      <w:r w:rsidRPr="00892D0D">
        <w:rPr>
          <w:rFonts w:ascii="Book Antiqua" w:hAnsi="Book Antiqua"/>
        </w:rPr>
        <w:t xml:space="preserve"> MJ, Olthof PB, van Gulik TM, Heger M. Sterile inflammation in hepatic ischemia/reperfusion injury: present concepts and potential therapeutics. </w:t>
      </w:r>
      <w:r w:rsidRPr="00892D0D">
        <w:rPr>
          <w:rFonts w:ascii="Book Antiqua" w:hAnsi="Book Antiqua"/>
          <w:i/>
          <w:iCs/>
        </w:rPr>
        <w:t>J Gastroenterol Hepatol</w:t>
      </w:r>
      <w:r w:rsidRPr="00892D0D">
        <w:rPr>
          <w:rFonts w:ascii="Book Antiqua" w:hAnsi="Book Antiqua"/>
        </w:rPr>
        <w:t xml:space="preserve"> 2013; </w:t>
      </w:r>
      <w:r w:rsidRPr="00892D0D">
        <w:rPr>
          <w:rFonts w:ascii="Book Antiqua" w:hAnsi="Book Antiqua"/>
          <w:b/>
          <w:bCs/>
        </w:rPr>
        <w:t>28</w:t>
      </w:r>
      <w:r w:rsidRPr="00892D0D">
        <w:rPr>
          <w:rFonts w:ascii="Book Antiqua" w:hAnsi="Book Antiqua"/>
        </w:rPr>
        <w:t>: 394-400 [PMID: 23216461 DOI: 10.1111/jgh.12072]</w:t>
      </w:r>
    </w:p>
    <w:p w14:paraId="31B635E8"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40 </w:t>
      </w:r>
      <w:r w:rsidRPr="00892D0D">
        <w:rPr>
          <w:rFonts w:ascii="Book Antiqua" w:hAnsi="Book Antiqua"/>
          <w:b/>
          <w:bCs/>
        </w:rPr>
        <w:t>Han H</w:t>
      </w:r>
      <w:r w:rsidRPr="00892D0D">
        <w:rPr>
          <w:rFonts w:ascii="Book Antiqua" w:hAnsi="Book Antiqua"/>
        </w:rPr>
        <w:t xml:space="preserve">, Desert R, Das S, Song Z, Athavale D, Ge X, Nieto N. Danger signals in liver injury and restoration of homeostasis. </w:t>
      </w:r>
      <w:r w:rsidRPr="00892D0D">
        <w:rPr>
          <w:rFonts w:ascii="Book Antiqua" w:hAnsi="Book Antiqua"/>
          <w:i/>
          <w:iCs/>
        </w:rPr>
        <w:t>J Hepatol</w:t>
      </w:r>
      <w:r w:rsidRPr="00892D0D">
        <w:rPr>
          <w:rFonts w:ascii="Book Antiqua" w:hAnsi="Book Antiqua"/>
        </w:rPr>
        <w:t xml:space="preserve"> 2020; </w:t>
      </w:r>
      <w:r w:rsidRPr="00892D0D">
        <w:rPr>
          <w:rFonts w:ascii="Book Antiqua" w:hAnsi="Book Antiqua"/>
          <w:b/>
          <w:bCs/>
        </w:rPr>
        <w:t>73</w:t>
      </w:r>
      <w:r w:rsidRPr="00892D0D">
        <w:rPr>
          <w:rFonts w:ascii="Book Antiqua" w:hAnsi="Book Antiqua"/>
        </w:rPr>
        <w:t>: 933-951 [PMID: 32371195 DOI: 10.1016/j.jhep.2020.04.033]</w:t>
      </w:r>
    </w:p>
    <w:p w14:paraId="363EDDD9"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41 </w:t>
      </w:r>
      <w:r w:rsidRPr="00892D0D">
        <w:rPr>
          <w:rFonts w:ascii="Book Antiqua" w:hAnsi="Book Antiqua"/>
          <w:b/>
          <w:bCs/>
        </w:rPr>
        <w:t>Du Y</w:t>
      </w:r>
      <w:r w:rsidRPr="00892D0D">
        <w:rPr>
          <w:rFonts w:ascii="Book Antiqua" w:hAnsi="Book Antiqua"/>
        </w:rPr>
        <w:t xml:space="preserve">, Zhong F, Cheng H, Li T, Chen Y, Tan P, Huang M, Liang T, Liu Y, Xia X, Fu W. The Dietary Supplement γ-Oryzanol Attenuates Hepatic Ischemia Reperfusion Injury via Inhibiting Endoplasmic Reticulum Stress and HMGB1/NLRP3 Inflammasome. </w:t>
      </w:r>
      <w:r w:rsidRPr="00892D0D">
        <w:rPr>
          <w:rFonts w:ascii="Book Antiqua" w:hAnsi="Book Antiqua"/>
          <w:i/>
          <w:iCs/>
        </w:rPr>
        <w:t xml:space="preserve">Oxid Med Cell </w:t>
      </w:r>
      <w:proofErr w:type="spellStart"/>
      <w:r w:rsidRPr="00892D0D">
        <w:rPr>
          <w:rFonts w:ascii="Book Antiqua" w:hAnsi="Book Antiqua"/>
          <w:i/>
          <w:iCs/>
        </w:rPr>
        <w:t>Longev</w:t>
      </w:r>
      <w:proofErr w:type="spellEnd"/>
      <w:r w:rsidRPr="00892D0D">
        <w:rPr>
          <w:rFonts w:ascii="Book Antiqua" w:hAnsi="Book Antiqua"/>
        </w:rPr>
        <w:t xml:space="preserve"> 2021; </w:t>
      </w:r>
      <w:r w:rsidRPr="00892D0D">
        <w:rPr>
          <w:rFonts w:ascii="Book Antiqua" w:hAnsi="Book Antiqua"/>
          <w:b/>
          <w:bCs/>
        </w:rPr>
        <w:t>2021</w:t>
      </w:r>
      <w:r w:rsidRPr="00892D0D">
        <w:rPr>
          <w:rFonts w:ascii="Book Antiqua" w:hAnsi="Book Antiqua"/>
        </w:rPr>
        <w:t>: 4628050 [PMID: 34512864 DOI: 10.1155/2021/4628050]</w:t>
      </w:r>
    </w:p>
    <w:p w14:paraId="24D19C22"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42 </w:t>
      </w:r>
      <w:r w:rsidRPr="00892D0D">
        <w:rPr>
          <w:rFonts w:ascii="Book Antiqua" w:hAnsi="Book Antiqua"/>
          <w:b/>
          <w:bCs/>
        </w:rPr>
        <w:t>Arumugam TV</w:t>
      </w:r>
      <w:r w:rsidRPr="00892D0D">
        <w:rPr>
          <w:rFonts w:ascii="Book Antiqua" w:hAnsi="Book Antiqua"/>
        </w:rPr>
        <w:t xml:space="preserve">, Woodruff TM, Stocks SZ, Proctor LM, Pollitt S, Shiels IA, Reid RC, Fairlie DP, Taylor SM. Protective effect of a human C5a receptor antagonist against hepatic </w:t>
      </w:r>
      <w:proofErr w:type="spellStart"/>
      <w:r w:rsidRPr="00892D0D">
        <w:rPr>
          <w:rFonts w:ascii="Book Antiqua" w:hAnsi="Book Antiqua"/>
        </w:rPr>
        <w:t>ischaemia</w:t>
      </w:r>
      <w:proofErr w:type="spellEnd"/>
      <w:r w:rsidRPr="00892D0D">
        <w:rPr>
          <w:rFonts w:ascii="Book Antiqua" w:hAnsi="Book Antiqua"/>
        </w:rPr>
        <w:t xml:space="preserve">-reperfusion injury in rats. </w:t>
      </w:r>
      <w:r w:rsidRPr="00892D0D">
        <w:rPr>
          <w:rFonts w:ascii="Book Antiqua" w:hAnsi="Book Antiqua"/>
          <w:i/>
          <w:iCs/>
        </w:rPr>
        <w:t>J Hepatol</w:t>
      </w:r>
      <w:r w:rsidRPr="00892D0D">
        <w:rPr>
          <w:rFonts w:ascii="Book Antiqua" w:hAnsi="Book Antiqua"/>
        </w:rPr>
        <w:t xml:space="preserve"> 2004; </w:t>
      </w:r>
      <w:r w:rsidRPr="00892D0D">
        <w:rPr>
          <w:rFonts w:ascii="Book Antiqua" w:hAnsi="Book Antiqua"/>
          <w:b/>
          <w:bCs/>
        </w:rPr>
        <w:t>40</w:t>
      </w:r>
      <w:r w:rsidRPr="00892D0D">
        <w:rPr>
          <w:rFonts w:ascii="Book Antiqua" w:hAnsi="Book Antiqua"/>
        </w:rPr>
        <w:t>: 934-941 [PMID: 15158333 DOI: 10.1016/j.jhep.2004.02.017]</w:t>
      </w:r>
    </w:p>
    <w:p w14:paraId="185F9713"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43 </w:t>
      </w:r>
      <w:r w:rsidRPr="00892D0D">
        <w:rPr>
          <w:rFonts w:ascii="Book Antiqua" w:hAnsi="Book Antiqua"/>
          <w:b/>
          <w:bCs/>
        </w:rPr>
        <w:t>Diepenhorst GM</w:t>
      </w:r>
      <w:r w:rsidRPr="00892D0D">
        <w:rPr>
          <w:rFonts w:ascii="Book Antiqua" w:hAnsi="Book Antiqua"/>
        </w:rPr>
        <w:t xml:space="preserve">, de Graaf W, Niessen HW, van Vliet AK, Hack CE, van Gulik TM. Immunoglobulin M, C-reactive protein and complement activation in rat hepatic ischemia-reperfusion injury. </w:t>
      </w:r>
      <w:proofErr w:type="spellStart"/>
      <w:r w:rsidRPr="00892D0D">
        <w:rPr>
          <w:rFonts w:ascii="Book Antiqua" w:hAnsi="Book Antiqua"/>
          <w:i/>
          <w:iCs/>
        </w:rPr>
        <w:t>Eur</w:t>
      </w:r>
      <w:proofErr w:type="spellEnd"/>
      <w:r w:rsidRPr="00892D0D">
        <w:rPr>
          <w:rFonts w:ascii="Book Antiqua" w:hAnsi="Book Antiqua"/>
          <w:i/>
          <w:iCs/>
        </w:rPr>
        <w:t xml:space="preserve"> Surg Res</w:t>
      </w:r>
      <w:r w:rsidRPr="00892D0D">
        <w:rPr>
          <w:rFonts w:ascii="Book Antiqua" w:hAnsi="Book Antiqua"/>
        </w:rPr>
        <w:t xml:space="preserve"> 2014; </w:t>
      </w:r>
      <w:r w:rsidRPr="00892D0D">
        <w:rPr>
          <w:rFonts w:ascii="Book Antiqua" w:hAnsi="Book Antiqua"/>
          <w:b/>
          <w:bCs/>
        </w:rPr>
        <w:t>52</w:t>
      </w:r>
      <w:r w:rsidRPr="00892D0D">
        <w:rPr>
          <w:rFonts w:ascii="Book Antiqua" w:hAnsi="Book Antiqua"/>
        </w:rPr>
        <w:t>: 50-62 [PMID: 24642533 DOI: 10.1159/000360474]</w:t>
      </w:r>
    </w:p>
    <w:p w14:paraId="26337BC3" w14:textId="77777777" w:rsidR="00552ED9" w:rsidRPr="00892D0D" w:rsidRDefault="00552ED9" w:rsidP="00552ED9">
      <w:pPr>
        <w:spacing w:line="360" w:lineRule="auto"/>
        <w:jc w:val="both"/>
        <w:rPr>
          <w:rFonts w:ascii="Book Antiqua" w:hAnsi="Book Antiqua"/>
        </w:rPr>
      </w:pPr>
      <w:r w:rsidRPr="00892D0D">
        <w:rPr>
          <w:rFonts w:ascii="Book Antiqua" w:hAnsi="Book Antiqua"/>
        </w:rPr>
        <w:lastRenderedPageBreak/>
        <w:t xml:space="preserve">44 </w:t>
      </w:r>
      <w:r w:rsidRPr="00892D0D">
        <w:rPr>
          <w:rFonts w:ascii="Book Antiqua" w:hAnsi="Book Antiqua"/>
          <w:b/>
          <w:bCs/>
        </w:rPr>
        <w:t>Feng XB</w:t>
      </w:r>
      <w:r w:rsidRPr="00892D0D">
        <w:rPr>
          <w:rFonts w:ascii="Book Antiqua" w:hAnsi="Book Antiqua"/>
        </w:rPr>
        <w:t xml:space="preserve">, Ke JJ, Rao Y, Zhang ZZ, Wang YL. Effect of complement C1q expression on hepatic ischemia-reperfusion injury in rats. </w:t>
      </w:r>
      <w:r w:rsidRPr="00892D0D">
        <w:rPr>
          <w:rFonts w:ascii="Book Antiqua" w:hAnsi="Book Antiqua"/>
          <w:i/>
          <w:iCs/>
        </w:rPr>
        <w:t xml:space="preserve">J Huazhong Univ Sci </w:t>
      </w:r>
      <w:proofErr w:type="spellStart"/>
      <w:r w:rsidRPr="00892D0D">
        <w:rPr>
          <w:rFonts w:ascii="Book Antiqua" w:hAnsi="Book Antiqua"/>
          <w:i/>
          <w:iCs/>
        </w:rPr>
        <w:t>Technolog</w:t>
      </w:r>
      <w:proofErr w:type="spellEnd"/>
      <w:r w:rsidRPr="00892D0D">
        <w:rPr>
          <w:rFonts w:ascii="Book Antiqua" w:hAnsi="Book Antiqua"/>
          <w:i/>
          <w:iCs/>
        </w:rPr>
        <w:t xml:space="preserve"> Med Sci</w:t>
      </w:r>
      <w:r w:rsidRPr="00892D0D">
        <w:rPr>
          <w:rFonts w:ascii="Book Antiqua" w:hAnsi="Book Antiqua"/>
        </w:rPr>
        <w:t xml:space="preserve"> 2014; </w:t>
      </w:r>
      <w:r w:rsidRPr="00892D0D">
        <w:rPr>
          <w:rFonts w:ascii="Book Antiqua" w:hAnsi="Book Antiqua"/>
          <w:b/>
          <w:bCs/>
        </w:rPr>
        <w:t>34</w:t>
      </w:r>
      <w:r w:rsidRPr="00892D0D">
        <w:rPr>
          <w:rFonts w:ascii="Book Antiqua" w:hAnsi="Book Antiqua"/>
        </w:rPr>
        <w:t>: 403-407 [PMID: 24939307 DOI: 10.1007/s11596-014-1291-3]</w:t>
      </w:r>
    </w:p>
    <w:p w14:paraId="201FA2BC"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45 </w:t>
      </w:r>
      <w:r w:rsidRPr="00892D0D">
        <w:rPr>
          <w:rFonts w:ascii="Book Antiqua" w:hAnsi="Book Antiqua"/>
          <w:b/>
          <w:bCs/>
        </w:rPr>
        <w:t>Mao B</w:t>
      </w:r>
      <w:r w:rsidRPr="00892D0D">
        <w:rPr>
          <w:rFonts w:ascii="Book Antiqua" w:hAnsi="Book Antiqua"/>
        </w:rPr>
        <w:t xml:space="preserve">, Yuan W, Wu F, Yan Y, Wang B. Autophagy in hepatic ischemia-reperfusion injury. </w:t>
      </w:r>
      <w:r w:rsidRPr="00892D0D">
        <w:rPr>
          <w:rFonts w:ascii="Book Antiqua" w:hAnsi="Book Antiqua"/>
          <w:i/>
          <w:iCs/>
        </w:rPr>
        <w:t xml:space="preserve">Cell Death </w:t>
      </w:r>
      <w:proofErr w:type="spellStart"/>
      <w:r w:rsidRPr="00892D0D">
        <w:rPr>
          <w:rFonts w:ascii="Book Antiqua" w:hAnsi="Book Antiqua"/>
          <w:i/>
          <w:iCs/>
        </w:rPr>
        <w:t>Discov</w:t>
      </w:r>
      <w:proofErr w:type="spellEnd"/>
      <w:r w:rsidRPr="00892D0D">
        <w:rPr>
          <w:rFonts w:ascii="Book Antiqua" w:hAnsi="Book Antiqua"/>
        </w:rPr>
        <w:t xml:space="preserve"> 2023; </w:t>
      </w:r>
      <w:r w:rsidRPr="00892D0D">
        <w:rPr>
          <w:rFonts w:ascii="Book Antiqua" w:hAnsi="Book Antiqua"/>
          <w:b/>
          <w:bCs/>
        </w:rPr>
        <w:t>9</w:t>
      </w:r>
      <w:r w:rsidRPr="00892D0D">
        <w:rPr>
          <w:rFonts w:ascii="Book Antiqua" w:hAnsi="Book Antiqua"/>
        </w:rPr>
        <w:t>: 115 [PMID: 37019879 DOI: 10.1038/s41420-023-01387-0]</w:t>
      </w:r>
    </w:p>
    <w:p w14:paraId="78B2D74B"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46 </w:t>
      </w:r>
      <w:r w:rsidRPr="00892D0D">
        <w:rPr>
          <w:rFonts w:ascii="Book Antiqua" w:hAnsi="Book Antiqua"/>
          <w:b/>
          <w:bCs/>
        </w:rPr>
        <w:t>Gao W</w:t>
      </w:r>
      <w:r w:rsidRPr="00892D0D">
        <w:rPr>
          <w:rFonts w:ascii="Book Antiqua" w:hAnsi="Book Antiqua"/>
        </w:rPr>
        <w:t xml:space="preserve">, Feng Z, Zhang S, Wu B, Geng X, Fan G, Duan Y, Li K, Liu K, Peng C. Anti-Inflammatory and Antioxidant Effect of Eucommia </w:t>
      </w:r>
      <w:proofErr w:type="spellStart"/>
      <w:r w:rsidRPr="00892D0D">
        <w:rPr>
          <w:rFonts w:ascii="Book Antiqua" w:hAnsi="Book Antiqua"/>
        </w:rPr>
        <w:t>ulmoides</w:t>
      </w:r>
      <w:proofErr w:type="spellEnd"/>
      <w:r w:rsidRPr="00892D0D">
        <w:rPr>
          <w:rFonts w:ascii="Book Antiqua" w:hAnsi="Book Antiqua"/>
        </w:rPr>
        <w:t xml:space="preserve"> Polysaccharide in Hepatic Ischemia-Reperfusion Injury by Regulating ROS and the TLR-4-NF-κB Pathway. </w:t>
      </w:r>
      <w:r w:rsidRPr="00892D0D">
        <w:rPr>
          <w:rFonts w:ascii="Book Antiqua" w:hAnsi="Book Antiqua"/>
          <w:i/>
          <w:iCs/>
        </w:rPr>
        <w:t>Biomed Res Int</w:t>
      </w:r>
      <w:r w:rsidRPr="00892D0D">
        <w:rPr>
          <w:rFonts w:ascii="Book Antiqua" w:hAnsi="Book Antiqua"/>
        </w:rPr>
        <w:t xml:space="preserve"> 2020; </w:t>
      </w:r>
      <w:r w:rsidRPr="00892D0D">
        <w:rPr>
          <w:rFonts w:ascii="Book Antiqua" w:hAnsi="Book Antiqua"/>
          <w:b/>
          <w:bCs/>
        </w:rPr>
        <w:t>2020</w:t>
      </w:r>
      <w:r w:rsidRPr="00892D0D">
        <w:rPr>
          <w:rFonts w:ascii="Book Antiqua" w:hAnsi="Book Antiqua"/>
        </w:rPr>
        <w:t>: 1860637 [PMID: 32566664 DOI: 10.1155/2020/1860637]</w:t>
      </w:r>
    </w:p>
    <w:p w14:paraId="7FFA3FA5"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47 </w:t>
      </w:r>
      <w:r w:rsidRPr="00892D0D">
        <w:rPr>
          <w:rFonts w:ascii="Book Antiqua" w:hAnsi="Book Antiqua"/>
          <w:b/>
          <w:bCs/>
        </w:rPr>
        <w:t>Ji J</w:t>
      </w:r>
      <w:r w:rsidRPr="00892D0D">
        <w:rPr>
          <w:rFonts w:ascii="Book Antiqua" w:hAnsi="Book Antiqua"/>
        </w:rPr>
        <w:t xml:space="preserve">, Wu L, Feng J, Mo W, Wu J, Yu Q, Li S, Zhang J, Dai W, Xu X, Mao Y, Xu S, Chen K, Li J, Guo C. </w:t>
      </w:r>
      <w:proofErr w:type="spellStart"/>
      <w:r w:rsidRPr="00892D0D">
        <w:rPr>
          <w:rFonts w:ascii="Book Antiqua" w:hAnsi="Book Antiqua"/>
        </w:rPr>
        <w:t>Cafestol</w:t>
      </w:r>
      <w:proofErr w:type="spellEnd"/>
      <w:r w:rsidRPr="00892D0D">
        <w:rPr>
          <w:rFonts w:ascii="Book Antiqua" w:hAnsi="Book Antiqua"/>
        </w:rPr>
        <w:t xml:space="preserve"> preconditioning attenuates apoptosis and autophagy during hepatic ischemia-reperfusion injury by inhibiting ERK/</w:t>
      </w:r>
      <w:proofErr w:type="spellStart"/>
      <w:r w:rsidRPr="00892D0D">
        <w:rPr>
          <w:rFonts w:ascii="Book Antiqua" w:hAnsi="Book Antiqua"/>
        </w:rPr>
        <w:t>PPARγ</w:t>
      </w:r>
      <w:proofErr w:type="spellEnd"/>
      <w:r w:rsidRPr="00892D0D">
        <w:rPr>
          <w:rFonts w:ascii="Book Antiqua" w:hAnsi="Book Antiqua"/>
        </w:rPr>
        <w:t xml:space="preserve"> pathway. </w:t>
      </w:r>
      <w:r w:rsidRPr="00892D0D">
        <w:rPr>
          <w:rFonts w:ascii="Book Antiqua" w:hAnsi="Book Antiqua"/>
          <w:i/>
          <w:iCs/>
        </w:rPr>
        <w:t xml:space="preserve">Int </w:t>
      </w:r>
      <w:proofErr w:type="spellStart"/>
      <w:r w:rsidRPr="00892D0D">
        <w:rPr>
          <w:rFonts w:ascii="Book Antiqua" w:hAnsi="Book Antiqua"/>
          <w:i/>
          <w:iCs/>
        </w:rPr>
        <w:t>Immunopharmacol</w:t>
      </w:r>
      <w:proofErr w:type="spellEnd"/>
      <w:r w:rsidRPr="00892D0D">
        <w:rPr>
          <w:rFonts w:ascii="Book Antiqua" w:hAnsi="Book Antiqua"/>
        </w:rPr>
        <w:t xml:space="preserve"> 2020; </w:t>
      </w:r>
      <w:r w:rsidRPr="00892D0D">
        <w:rPr>
          <w:rFonts w:ascii="Book Antiqua" w:hAnsi="Book Antiqua"/>
          <w:b/>
          <w:bCs/>
        </w:rPr>
        <w:t>84</w:t>
      </w:r>
      <w:r w:rsidRPr="00892D0D">
        <w:rPr>
          <w:rFonts w:ascii="Book Antiqua" w:hAnsi="Book Antiqua"/>
        </w:rPr>
        <w:t>: 106529 [PMID: 32344356 DOI: 10.1016/j.intimp.2020.106529]</w:t>
      </w:r>
    </w:p>
    <w:p w14:paraId="3E689042"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48 </w:t>
      </w:r>
      <w:r w:rsidRPr="00892D0D">
        <w:rPr>
          <w:rFonts w:ascii="Book Antiqua" w:hAnsi="Book Antiqua"/>
          <w:b/>
          <w:bCs/>
        </w:rPr>
        <w:t>Yang J</w:t>
      </w:r>
      <w:r w:rsidRPr="00892D0D">
        <w:rPr>
          <w:rFonts w:ascii="Book Antiqua" w:hAnsi="Book Antiqua"/>
        </w:rPr>
        <w:t xml:space="preserve">, Sun H, Takacs P, Zhang Y, Liu J, Chang Y, Candiotti KA. The effect of octreotide on hepatic ischemia-reperfusion injury in a rabbit model. </w:t>
      </w:r>
      <w:r w:rsidRPr="00892D0D">
        <w:rPr>
          <w:rFonts w:ascii="Book Antiqua" w:hAnsi="Book Antiqua"/>
          <w:i/>
          <w:iCs/>
        </w:rPr>
        <w:t>Transplant Proc</w:t>
      </w:r>
      <w:r w:rsidRPr="00892D0D">
        <w:rPr>
          <w:rFonts w:ascii="Book Antiqua" w:hAnsi="Book Antiqua"/>
        </w:rPr>
        <w:t xml:space="preserve"> 2013; </w:t>
      </w:r>
      <w:r w:rsidRPr="00892D0D">
        <w:rPr>
          <w:rFonts w:ascii="Book Antiqua" w:hAnsi="Book Antiqua"/>
          <w:b/>
          <w:bCs/>
        </w:rPr>
        <w:t>45</w:t>
      </w:r>
      <w:r w:rsidRPr="00892D0D">
        <w:rPr>
          <w:rFonts w:ascii="Book Antiqua" w:hAnsi="Book Antiqua"/>
        </w:rPr>
        <w:t>: 2433-2438 [PMID: 23953560 DOI: 10.1016/j.transproceed.2013.02.112]</w:t>
      </w:r>
    </w:p>
    <w:p w14:paraId="4C72FC6F"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49 </w:t>
      </w:r>
      <w:r w:rsidRPr="00892D0D">
        <w:rPr>
          <w:rFonts w:ascii="Book Antiqua" w:hAnsi="Book Antiqua"/>
          <w:b/>
          <w:bCs/>
        </w:rPr>
        <w:t>Sun H</w:t>
      </w:r>
      <w:r w:rsidRPr="00892D0D">
        <w:rPr>
          <w:rFonts w:ascii="Book Antiqua" w:hAnsi="Book Antiqua"/>
        </w:rPr>
        <w:t xml:space="preserve">, Zou S, Candiotti KA, Peng Y, Zhang Q, Xiao W, Wen Y, Wu J, Yang J. Octreotide Attenuates Acute Kidney Injury after Hepatic Ischemia and Reperfusion by Enhancing Autophagy. </w:t>
      </w:r>
      <w:r w:rsidRPr="00892D0D">
        <w:rPr>
          <w:rFonts w:ascii="Book Antiqua" w:hAnsi="Book Antiqua"/>
          <w:i/>
          <w:iCs/>
        </w:rPr>
        <w:t>Sci Rep</w:t>
      </w:r>
      <w:r w:rsidRPr="00892D0D">
        <w:rPr>
          <w:rFonts w:ascii="Book Antiqua" w:hAnsi="Book Antiqua"/>
        </w:rPr>
        <w:t xml:space="preserve"> 2017; </w:t>
      </w:r>
      <w:r w:rsidRPr="00892D0D">
        <w:rPr>
          <w:rFonts w:ascii="Book Antiqua" w:hAnsi="Book Antiqua"/>
          <w:b/>
          <w:bCs/>
        </w:rPr>
        <w:t>7</w:t>
      </w:r>
      <w:r w:rsidRPr="00892D0D">
        <w:rPr>
          <w:rFonts w:ascii="Book Antiqua" w:hAnsi="Book Antiqua"/>
        </w:rPr>
        <w:t>: 42701 [PMID: 28205545 DOI: 10.1038/srep42701]</w:t>
      </w:r>
    </w:p>
    <w:p w14:paraId="724AFA99"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50 </w:t>
      </w:r>
      <w:r w:rsidRPr="00892D0D">
        <w:rPr>
          <w:rFonts w:ascii="Book Antiqua" w:hAnsi="Book Antiqua"/>
          <w:b/>
          <w:bCs/>
        </w:rPr>
        <w:t>Zou S</w:t>
      </w:r>
      <w:r w:rsidRPr="00892D0D">
        <w:rPr>
          <w:rFonts w:ascii="Book Antiqua" w:hAnsi="Book Antiqua"/>
        </w:rPr>
        <w:t xml:space="preserve">, Sun H, Candiotti KA, Peng Y, Zhang Q, Xiao W, Zhao S, Wu L, Yang J. Octreotide protects against hepatic ischemia/reperfusion injury via HO-1-mediated autophagy. </w:t>
      </w:r>
      <w:r w:rsidRPr="00892D0D">
        <w:rPr>
          <w:rFonts w:ascii="Book Antiqua" w:hAnsi="Book Antiqua"/>
          <w:i/>
          <w:iCs/>
        </w:rPr>
        <w:t xml:space="preserve">Acta </w:t>
      </w:r>
      <w:proofErr w:type="spellStart"/>
      <w:r w:rsidRPr="00892D0D">
        <w:rPr>
          <w:rFonts w:ascii="Book Antiqua" w:hAnsi="Book Antiqua"/>
          <w:i/>
          <w:iCs/>
        </w:rPr>
        <w:t>Biochim</w:t>
      </w:r>
      <w:proofErr w:type="spellEnd"/>
      <w:r w:rsidRPr="00892D0D">
        <w:rPr>
          <w:rFonts w:ascii="Book Antiqua" w:hAnsi="Book Antiqua"/>
          <w:i/>
          <w:iCs/>
        </w:rPr>
        <w:t xml:space="preserve"> </w:t>
      </w:r>
      <w:proofErr w:type="spellStart"/>
      <w:r w:rsidRPr="00892D0D">
        <w:rPr>
          <w:rFonts w:ascii="Book Antiqua" w:hAnsi="Book Antiqua"/>
          <w:i/>
          <w:iCs/>
        </w:rPr>
        <w:t>Biophys</w:t>
      </w:r>
      <w:proofErr w:type="spellEnd"/>
      <w:r w:rsidRPr="00892D0D">
        <w:rPr>
          <w:rFonts w:ascii="Book Antiqua" w:hAnsi="Book Antiqua"/>
          <w:i/>
          <w:iCs/>
        </w:rPr>
        <w:t xml:space="preserve"> Sin (Shanghai)</w:t>
      </w:r>
      <w:r w:rsidRPr="00892D0D">
        <w:rPr>
          <w:rFonts w:ascii="Book Antiqua" w:hAnsi="Book Antiqua"/>
        </w:rPr>
        <w:t xml:space="preserve"> 2018; </w:t>
      </w:r>
      <w:r w:rsidRPr="00892D0D">
        <w:rPr>
          <w:rFonts w:ascii="Book Antiqua" w:hAnsi="Book Antiqua"/>
          <w:b/>
          <w:bCs/>
        </w:rPr>
        <w:t>50</w:t>
      </w:r>
      <w:r w:rsidRPr="00892D0D">
        <w:rPr>
          <w:rFonts w:ascii="Book Antiqua" w:hAnsi="Book Antiqua"/>
        </w:rPr>
        <w:t>: 316-318 [PMID: 29385400 DOI: 10.1093/abbs/gmx149]</w:t>
      </w:r>
    </w:p>
    <w:p w14:paraId="417CBC56"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51 </w:t>
      </w:r>
      <w:r w:rsidRPr="00892D0D">
        <w:rPr>
          <w:rFonts w:ascii="Book Antiqua" w:hAnsi="Book Antiqua"/>
          <w:b/>
          <w:bCs/>
        </w:rPr>
        <w:t>Galluzzi L</w:t>
      </w:r>
      <w:r w:rsidRPr="00892D0D">
        <w:rPr>
          <w:rFonts w:ascii="Book Antiqua" w:hAnsi="Book Antiqua"/>
        </w:rPr>
        <w:t xml:space="preserve">, Vitale I, Aaronson SA, Abrams JM, Adam D, </w:t>
      </w:r>
      <w:proofErr w:type="spellStart"/>
      <w:r w:rsidRPr="00892D0D">
        <w:rPr>
          <w:rFonts w:ascii="Book Antiqua" w:hAnsi="Book Antiqua"/>
        </w:rPr>
        <w:t>Agostinis</w:t>
      </w:r>
      <w:proofErr w:type="spellEnd"/>
      <w:r w:rsidRPr="00892D0D">
        <w:rPr>
          <w:rFonts w:ascii="Book Antiqua" w:hAnsi="Book Antiqua"/>
        </w:rPr>
        <w:t xml:space="preserve"> P, </w:t>
      </w:r>
      <w:proofErr w:type="spellStart"/>
      <w:r w:rsidRPr="00892D0D">
        <w:rPr>
          <w:rFonts w:ascii="Book Antiqua" w:hAnsi="Book Antiqua"/>
        </w:rPr>
        <w:t>Alnemri</w:t>
      </w:r>
      <w:proofErr w:type="spellEnd"/>
      <w:r w:rsidRPr="00892D0D">
        <w:rPr>
          <w:rFonts w:ascii="Book Antiqua" w:hAnsi="Book Antiqua"/>
        </w:rPr>
        <w:t xml:space="preserve"> ES, </w:t>
      </w:r>
      <w:proofErr w:type="spellStart"/>
      <w:r w:rsidRPr="00892D0D">
        <w:rPr>
          <w:rFonts w:ascii="Book Antiqua" w:hAnsi="Book Antiqua"/>
        </w:rPr>
        <w:t>Altucci</w:t>
      </w:r>
      <w:proofErr w:type="spellEnd"/>
      <w:r w:rsidRPr="00892D0D">
        <w:rPr>
          <w:rFonts w:ascii="Book Antiqua" w:hAnsi="Book Antiqua"/>
        </w:rPr>
        <w:t xml:space="preserve"> L, Amelio I, Andrews DW, Annicchiarico-Petruzzelli M, Antonov AV, Arama E, </w:t>
      </w:r>
      <w:proofErr w:type="spellStart"/>
      <w:r w:rsidRPr="00892D0D">
        <w:rPr>
          <w:rFonts w:ascii="Book Antiqua" w:hAnsi="Book Antiqua"/>
        </w:rPr>
        <w:t>Baehrecke</w:t>
      </w:r>
      <w:proofErr w:type="spellEnd"/>
      <w:r w:rsidRPr="00892D0D">
        <w:rPr>
          <w:rFonts w:ascii="Book Antiqua" w:hAnsi="Book Antiqua"/>
        </w:rPr>
        <w:t xml:space="preserve"> EH, Barlev NA, Bazan NG, </w:t>
      </w:r>
      <w:proofErr w:type="spellStart"/>
      <w:r w:rsidRPr="00892D0D">
        <w:rPr>
          <w:rFonts w:ascii="Book Antiqua" w:hAnsi="Book Antiqua"/>
        </w:rPr>
        <w:t>Bernassola</w:t>
      </w:r>
      <w:proofErr w:type="spellEnd"/>
      <w:r w:rsidRPr="00892D0D">
        <w:rPr>
          <w:rFonts w:ascii="Book Antiqua" w:hAnsi="Book Antiqua"/>
        </w:rPr>
        <w:t xml:space="preserve"> F, Bertrand MJM, Bianchi K, </w:t>
      </w:r>
      <w:proofErr w:type="spellStart"/>
      <w:r w:rsidRPr="00892D0D">
        <w:rPr>
          <w:rFonts w:ascii="Book Antiqua" w:hAnsi="Book Antiqua"/>
        </w:rPr>
        <w:t>Blagosklonny</w:t>
      </w:r>
      <w:proofErr w:type="spellEnd"/>
      <w:r w:rsidRPr="00892D0D">
        <w:rPr>
          <w:rFonts w:ascii="Book Antiqua" w:hAnsi="Book Antiqua"/>
        </w:rPr>
        <w:t xml:space="preserve"> MV, Blomgren K, Borner C, Boya P, Brenner C, Campanella M, Candi E, Carmona-Gutierrez D, Cecconi F, Chan FK, Chandel NS, Cheng EH, </w:t>
      </w:r>
      <w:proofErr w:type="spellStart"/>
      <w:r w:rsidRPr="00892D0D">
        <w:rPr>
          <w:rFonts w:ascii="Book Antiqua" w:hAnsi="Book Antiqua"/>
        </w:rPr>
        <w:t>Chipuk</w:t>
      </w:r>
      <w:proofErr w:type="spellEnd"/>
      <w:r w:rsidRPr="00892D0D">
        <w:rPr>
          <w:rFonts w:ascii="Book Antiqua" w:hAnsi="Book Antiqua"/>
        </w:rPr>
        <w:t xml:space="preserve"> JE, </w:t>
      </w:r>
      <w:proofErr w:type="spellStart"/>
      <w:r w:rsidRPr="00892D0D">
        <w:rPr>
          <w:rFonts w:ascii="Book Antiqua" w:hAnsi="Book Antiqua"/>
        </w:rPr>
        <w:t>Cidlowski</w:t>
      </w:r>
      <w:proofErr w:type="spellEnd"/>
      <w:r w:rsidRPr="00892D0D">
        <w:rPr>
          <w:rFonts w:ascii="Book Antiqua" w:hAnsi="Book Antiqua"/>
        </w:rPr>
        <w:t xml:space="preserve"> JA, Ciechanover A, Cohen GM, Conrad M, Cubillos-Ruiz JR, </w:t>
      </w:r>
      <w:proofErr w:type="spellStart"/>
      <w:r w:rsidRPr="00892D0D">
        <w:rPr>
          <w:rFonts w:ascii="Book Antiqua" w:hAnsi="Book Antiqua"/>
        </w:rPr>
        <w:t>Czabotar</w:t>
      </w:r>
      <w:proofErr w:type="spellEnd"/>
      <w:r w:rsidRPr="00892D0D">
        <w:rPr>
          <w:rFonts w:ascii="Book Antiqua" w:hAnsi="Book Antiqua"/>
        </w:rPr>
        <w:t xml:space="preserve"> PE, </w:t>
      </w:r>
      <w:proofErr w:type="spellStart"/>
      <w:r w:rsidRPr="00892D0D">
        <w:rPr>
          <w:rFonts w:ascii="Book Antiqua" w:hAnsi="Book Antiqua"/>
        </w:rPr>
        <w:lastRenderedPageBreak/>
        <w:t>D'Angiolella</w:t>
      </w:r>
      <w:proofErr w:type="spellEnd"/>
      <w:r w:rsidRPr="00892D0D">
        <w:rPr>
          <w:rFonts w:ascii="Book Antiqua" w:hAnsi="Book Antiqua"/>
        </w:rPr>
        <w:t xml:space="preserve"> V, Dawson TM, Dawson VL, De Laurenzi V, De Maria R, </w:t>
      </w:r>
      <w:proofErr w:type="spellStart"/>
      <w:r w:rsidRPr="00892D0D">
        <w:rPr>
          <w:rFonts w:ascii="Book Antiqua" w:hAnsi="Book Antiqua"/>
        </w:rPr>
        <w:t>Debatin</w:t>
      </w:r>
      <w:proofErr w:type="spellEnd"/>
      <w:r w:rsidRPr="00892D0D">
        <w:rPr>
          <w:rFonts w:ascii="Book Antiqua" w:hAnsi="Book Antiqua"/>
        </w:rPr>
        <w:t xml:space="preserve"> KM, DeBerardinis RJ, Deshmukh M, Di Daniele N, Di Virgilio F, Dixit VM, Dixon SJ, Duckett CS, </w:t>
      </w:r>
      <w:proofErr w:type="spellStart"/>
      <w:r w:rsidRPr="00892D0D">
        <w:rPr>
          <w:rFonts w:ascii="Book Antiqua" w:hAnsi="Book Antiqua"/>
        </w:rPr>
        <w:t>Dynlacht</w:t>
      </w:r>
      <w:proofErr w:type="spellEnd"/>
      <w:r w:rsidRPr="00892D0D">
        <w:rPr>
          <w:rFonts w:ascii="Book Antiqua" w:hAnsi="Book Antiqua"/>
        </w:rPr>
        <w:t xml:space="preserve"> BD, El-</w:t>
      </w:r>
      <w:proofErr w:type="spellStart"/>
      <w:r w:rsidRPr="00892D0D">
        <w:rPr>
          <w:rFonts w:ascii="Book Antiqua" w:hAnsi="Book Antiqua"/>
        </w:rPr>
        <w:t>Deiry</w:t>
      </w:r>
      <w:proofErr w:type="spellEnd"/>
      <w:r w:rsidRPr="00892D0D">
        <w:rPr>
          <w:rFonts w:ascii="Book Antiqua" w:hAnsi="Book Antiqua"/>
        </w:rPr>
        <w:t xml:space="preserve"> WS, Elrod JW, Fimia GM, Fulda S, García-Sáez AJ, Garg AD, Garrido C, </w:t>
      </w:r>
      <w:proofErr w:type="spellStart"/>
      <w:r w:rsidRPr="00892D0D">
        <w:rPr>
          <w:rFonts w:ascii="Book Antiqua" w:hAnsi="Book Antiqua"/>
        </w:rPr>
        <w:t>Gavathiotis</w:t>
      </w:r>
      <w:proofErr w:type="spellEnd"/>
      <w:r w:rsidRPr="00892D0D">
        <w:rPr>
          <w:rFonts w:ascii="Book Antiqua" w:hAnsi="Book Antiqua"/>
        </w:rPr>
        <w:t xml:space="preserve"> E, </w:t>
      </w:r>
      <w:proofErr w:type="spellStart"/>
      <w:r w:rsidRPr="00892D0D">
        <w:rPr>
          <w:rFonts w:ascii="Book Antiqua" w:hAnsi="Book Antiqua"/>
        </w:rPr>
        <w:t>Golstein</w:t>
      </w:r>
      <w:proofErr w:type="spellEnd"/>
      <w:r w:rsidRPr="00892D0D">
        <w:rPr>
          <w:rFonts w:ascii="Book Antiqua" w:hAnsi="Book Antiqua"/>
        </w:rPr>
        <w:t xml:space="preserve"> P, Gottlieb E, Green DR, Greene LA, Gronemeyer H, Gross A, </w:t>
      </w:r>
      <w:proofErr w:type="spellStart"/>
      <w:r w:rsidRPr="00892D0D">
        <w:rPr>
          <w:rFonts w:ascii="Book Antiqua" w:hAnsi="Book Antiqua"/>
        </w:rPr>
        <w:t>Hajnoczky</w:t>
      </w:r>
      <w:proofErr w:type="spellEnd"/>
      <w:r w:rsidRPr="00892D0D">
        <w:rPr>
          <w:rFonts w:ascii="Book Antiqua" w:hAnsi="Book Antiqua"/>
        </w:rPr>
        <w:t xml:space="preserve"> G, Hardwick JM, Harris IS, </w:t>
      </w:r>
      <w:proofErr w:type="spellStart"/>
      <w:r w:rsidRPr="00892D0D">
        <w:rPr>
          <w:rFonts w:ascii="Book Antiqua" w:hAnsi="Book Antiqua"/>
        </w:rPr>
        <w:t>Hengartner</w:t>
      </w:r>
      <w:proofErr w:type="spellEnd"/>
      <w:r w:rsidRPr="00892D0D">
        <w:rPr>
          <w:rFonts w:ascii="Book Antiqua" w:hAnsi="Book Antiqua"/>
        </w:rPr>
        <w:t xml:space="preserve"> MO, Hetz C, Ichijo H, </w:t>
      </w:r>
      <w:proofErr w:type="spellStart"/>
      <w:r w:rsidRPr="00892D0D">
        <w:rPr>
          <w:rFonts w:ascii="Book Antiqua" w:hAnsi="Book Antiqua"/>
        </w:rPr>
        <w:t>Jäättelä</w:t>
      </w:r>
      <w:proofErr w:type="spellEnd"/>
      <w:r w:rsidRPr="00892D0D">
        <w:rPr>
          <w:rFonts w:ascii="Book Antiqua" w:hAnsi="Book Antiqua"/>
        </w:rPr>
        <w:t xml:space="preserve"> M, Joseph B, Jost PJ, Juin PP, Kaiser WJ, Karin M, Kaufmann T, </w:t>
      </w:r>
      <w:proofErr w:type="spellStart"/>
      <w:r w:rsidRPr="00892D0D">
        <w:rPr>
          <w:rFonts w:ascii="Book Antiqua" w:hAnsi="Book Antiqua"/>
        </w:rPr>
        <w:t>Kepp</w:t>
      </w:r>
      <w:proofErr w:type="spellEnd"/>
      <w:r w:rsidRPr="00892D0D">
        <w:rPr>
          <w:rFonts w:ascii="Book Antiqua" w:hAnsi="Book Antiqua"/>
        </w:rPr>
        <w:t xml:space="preserve"> O, Kimchi A, Kitsis RN, </w:t>
      </w:r>
      <w:proofErr w:type="spellStart"/>
      <w:r w:rsidRPr="00892D0D">
        <w:rPr>
          <w:rFonts w:ascii="Book Antiqua" w:hAnsi="Book Antiqua"/>
        </w:rPr>
        <w:t>Klionsky</w:t>
      </w:r>
      <w:proofErr w:type="spellEnd"/>
      <w:r w:rsidRPr="00892D0D">
        <w:rPr>
          <w:rFonts w:ascii="Book Antiqua" w:hAnsi="Book Antiqua"/>
        </w:rPr>
        <w:t xml:space="preserve"> DJ, Knight RA, Kumar S, Lee SW, </w:t>
      </w:r>
      <w:proofErr w:type="spellStart"/>
      <w:r w:rsidRPr="00892D0D">
        <w:rPr>
          <w:rFonts w:ascii="Book Antiqua" w:hAnsi="Book Antiqua"/>
        </w:rPr>
        <w:t>Lemasters</w:t>
      </w:r>
      <w:proofErr w:type="spellEnd"/>
      <w:r w:rsidRPr="00892D0D">
        <w:rPr>
          <w:rFonts w:ascii="Book Antiqua" w:hAnsi="Book Antiqua"/>
        </w:rPr>
        <w:t xml:space="preserve"> JJ, Levine B, </w:t>
      </w:r>
      <w:proofErr w:type="spellStart"/>
      <w:r w:rsidRPr="00892D0D">
        <w:rPr>
          <w:rFonts w:ascii="Book Antiqua" w:hAnsi="Book Antiqua"/>
        </w:rPr>
        <w:t>Linkermann</w:t>
      </w:r>
      <w:proofErr w:type="spellEnd"/>
      <w:r w:rsidRPr="00892D0D">
        <w:rPr>
          <w:rFonts w:ascii="Book Antiqua" w:hAnsi="Book Antiqua"/>
        </w:rPr>
        <w:t xml:space="preserve"> A, Lipton SA, </w:t>
      </w:r>
      <w:proofErr w:type="spellStart"/>
      <w:r w:rsidRPr="00892D0D">
        <w:rPr>
          <w:rFonts w:ascii="Book Antiqua" w:hAnsi="Book Antiqua"/>
        </w:rPr>
        <w:t>Lockshin</w:t>
      </w:r>
      <w:proofErr w:type="spellEnd"/>
      <w:r w:rsidRPr="00892D0D">
        <w:rPr>
          <w:rFonts w:ascii="Book Antiqua" w:hAnsi="Book Antiqua"/>
        </w:rPr>
        <w:t xml:space="preserve"> RA, López-</w:t>
      </w:r>
      <w:proofErr w:type="spellStart"/>
      <w:r w:rsidRPr="00892D0D">
        <w:rPr>
          <w:rFonts w:ascii="Book Antiqua" w:hAnsi="Book Antiqua"/>
        </w:rPr>
        <w:t>Otín</w:t>
      </w:r>
      <w:proofErr w:type="spellEnd"/>
      <w:r w:rsidRPr="00892D0D">
        <w:rPr>
          <w:rFonts w:ascii="Book Antiqua" w:hAnsi="Book Antiqua"/>
        </w:rPr>
        <w:t xml:space="preserve"> C, Lowe SW, Luedde T, Lugli E, MacFarlane M, Madeo F, Malewicz M, </w:t>
      </w:r>
      <w:proofErr w:type="spellStart"/>
      <w:r w:rsidRPr="00892D0D">
        <w:rPr>
          <w:rFonts w:ascii="Book Antiqua" w:hAnsi="Book Antiqua"/>
        </w:rPr>
        <w:t>Malorni</w:t>
      </w:r>
      <w:proofErr w:type="spellEnd"/>
      <w:r w:rsidRPr="00892D0D">
        <w:rPr>
          <w:rFonts w:ascii="Book Antiqua" w:hAnsi="Book Antiqua"/>
        </w:rPr>
        <w:t xml:space="preserve"> W, Manic G, Marine JC, Martin SJ, </w:t>
      </w:r>
      <w:proofErr w:type="spellStart"/>
      <w:r w:rsidRPr="00892D0D">
        <w:rPr>
          <w:rFonts w:ascii="Book Antiqua" w:hAnsi="Book Antiqua"/>
        </w:rPr>
        <w:t>Martinou</w:t>
      </w:r>
      <w:proofErr w:type="spellEnd"/>
      <w:r w:rsidRPr="00892D0D">
        <w:rPr>
          <w:rFonts w:ascii="Book Antiqua" w:hAnsi="Book Antiqua"/>
        </w:rPr>
        <w:t xml:space="preserve"> JC, Medema JP, Mehlen P, Meier P, Melino S, Miao EA, Molkentin JD, Moll UM, Muñoz-Pinedo C, Nagata S, Nuñez G, Oberst A, Oren M, Overholtzer M, Pagano M, </w:t>
      </w:r>
      <w:proofErr w:type="spellStart"/>
      <w:r w:rsidRPr="00892D0D">
        <w:rPr>
          <w:rFonts w:ascii="Book Antiqua" w:hAnsi="Book Antiqua"/>
        </w:rPr>
        <w:t>Panaretakis</w:t>
      </w:r>
      <w:proofErr w:type="spellEnd"/>
      <w:r w:rsidRPr="00892D0D">
        <w:rPr>
          <w:rFonts w:ascii="Book Antiqua" w:hAnsi="Book Antiqua"/>
        </w:rPr>
        <w:t xml:space="preserve"> T, </w:t>
      </w:r>
      <w:proofErr w:type="spellStart"/>
      <w:r w:rsidRPr="00892D0D">
        <w:rPr>
          <w:rFonts w:ascii="Book Antiqua" w:hAnsi="Book Antiqua"/>
        </w:rPr>
        <w:t>Pasparakis</w:t>
      </w:r>
      <w:proofErr w:type="spellEnd"/>
      <w:r w:rsidRPr="00892D0D">
        <w:rPr>
          <w:rFonts w:ascii="Book Antiqua" w:hAnsi="Book Antiqua"/>
        </w:rPr>
        <w:t xml:space="preserve"> M, Penninger JM, Pereira DM, Pervaiz S, Peter ME, Piacentini M, </w:t>
      </w:r>
      <w:proofErr w:type="spellStart"/>
      <w:r w:rsidRPr="00892D0D">
        <w:rPr>
          <w:rFonts w:ascii="Book Antiqua" w:hAnsi="Book Antiqua"/>
        </w:rPr>
        <w:t>Pinton</w:t>
      </w:r>
      <w:proofErr w:type="spellEnd"/>
      <w:r w:rsidRPr="00892D0D">
        <w:rPr>
          <w:rFonts w:ascii="Book Antiqua" w:hAnsi="Book Antiqua"/>
        </w:rPr>
        <w:t xml:space="preserve"> P, Prehn JHM, </w:t>
      </w:r>
      <w:proofErr w:type="spellStart"/>
      <w:r w:rsidRPr="00892D0D">
        <w:rPr>
          <w:rFonts w:ascii="Book Antiqua" w:hAnsi="Book Antiqua"/>
        </w:rPr>
        <w:t>Puthalakath</w:t>
      </w:r>
      <w:proofErr w:type="spellEnd"/>
      <w:r w:rsidRPr="00892D0D">
        <w:rPr>
          <w:rFonts w:ascii="Book Antiqua" w:hAnsi="Book Antiqua"/>
        </w:rPr>
        <w:t xml:space="preserve"> H, Rabinovich GA, Rehm M, Rizzuto R, Rodrigues CMP, </w:t>
      </w:r>
      <w:proofErr w:type="spellStart"/>
      <w:r w:rsidRPr="00892D0D">
        <w:rPr>
          <w:rFonts w:ascii="Book Antiqua" w:hAnsi="Book Antiqua"/>
        </w:rPr>
        <w:t>Rubinsztein</w:t>
      </w:r>
      <w:proofErr w:type="spellEnd"/>
      <w:r w:rsidRPr="00892D0D">
        <w:rPr>
          <w:rFonts w:ascii="Book Antiqua" w:hAnsi="Book Antiqua"/>
        </w:rPr>
        <w:t xml:space="preserve"> DC, Rudel T, Ryan KM, Sayan E, </w:t>
      </w:r>
      <w:proofErr w:type="spellStart"/>
      <w:r w:rsidRPr="00892D0D">
        <w:rPr>
          <w:rFonts w:ascii="Book Antiqua" w:hAnsi="Book Antiqua"/>
        </w:rPr>
        <w:t>Scorrano</w:t>
      </w:r>
      <w:proofErr w:type="spellEnd"/>
      <w:r w:rsidRPr="00892D0D">
        <w:rPr>
          <w:rFonts w:ascii="Book Antiqua" w:hAnsi="Book Antiqua"/>
        </w:rPr>
        <w:t xml:space="preserve"> L, Shao F, Shi Y, Silke J, Simon HU, </w:t>
      </w:r>
      <w:proofErr w:type="spellStart"/>
      <w:r w:rsidRPr="00892D0D">
        <w:rPr>
          <w:rFonts w:ascii="Book Antiqua" w:hAnsi="Book Antiqua"/>
        </w:rPr>
        <w:t>Sistigu</w:t>
      </w:r>
      <w:proofErr w:type="spellEnd"/>
      <w:r w:rsidRPr="00892D0D">
        <w:rPr>
          <w:rFonts w:ascii="Book Antiqua" w:hAnsi="Book Antiqua"/>
        </w:rPr>
        <w:t xml:space="preserve"> A, Stockwell BR, Strasser A, Szabadkai G, Tait SWG, Tang D, </w:t>
      </w:r>
      <w:proofErr w:type="spellStart"/>
      <w:r w:rsidRPr="00892D0D">
        <w:rPr>
          <w:rFonts w:ascii="Book Antiqua" w:hAnsi="Book Antiqua"/>
        </w:rPr>
        <w:t>Tavernarakis</w:t>
      </w:r>
      <w:proofErr w:type="spellEnd"/>
      <w:r w:rsidRPr="00892D0D">
        <w:rPr>
          <w:rFonts w:ascii="Book Antiqua" w:hAnsi="Book Antiqua"/>
        </w:rPr>
        <w:t xml:space="preserve"> N, Thorburn A, Tsujimoto Y, Turk B, Vanden Berghe T, Vandenabeele P, Vander Heiden MG, </w:t>
      </w:r>
      <w:proofErr w:type="spellStart"/>
      <w:r w:rsidRPr="00892D0D">
        <w:rPr>
          <w:rFonts w:ascii="Book Antiqua" w:hAnsi="Book Antiqua"/>
        </w:rPr>
        <w:t>Villunger</w:t>
      </w:r>
      <w:proofErr w:type="spellEnd"/>
      <w:r w:rsidRPr="00892D0D">
        <w:rPr>
          <w:rFonts w:ascii="Book Antiqua" w:hAnsi="Book Antiqua"/>
        </w:rPr>
        <w:t xml:space="preserve"> A, Virgin HW, Vousden KH, Vucic D, Wagner EF, Walczak H, Wallach D, Wang Y, Wells JA, Wood W, Yuan J, Zakeri Z, </w:t>
      </w:r>
      <w:proofErr w:type="spellStart"/>
      <w:r w:rsidRPr="00892D0D">
        <w:rPr>
          <w:rFonts w:ascii="Book Antiqua" w:hAnsi="Book Antiqua"/>
        </w:rPr>
        <w:t>Zhivotovsky</w:t>
      </w:r>
      <w:proofErr w:type="spellEnd"/>
      <w:r w:rsidRPr="00892D0D">
        <w:rPr>
          <w:rFonts w:ascii="Book Antiqua" w:hAnsi="Book Antiqua"/>
        </w:rPr>
        <w:t xml:space="preserve"> B, </w:t>
      </w:r>
      <w:proofErr w:type="spellStart"/>
      <w:r w:rsidRPr="00892D0D">
        <w:rPr>
          <w:rFonts w:ascii="Book Antiqua" w:hAnsi="Book Antiqua"/>
        </w:rPr>
        <w:t>Zitvogel</w:t>
      </w:r>
      <w:proofErr w:type="spellEnd"/>
      <w:r w:rsidRPr="00892D0D">
        <w:rPr>
          <w:rFonts w:ascii="Book Antiqua" w:hAnsi="Book Antiqua"/>
        </w:rPr>
        <w:t xml:space="preserve"> L, Melino G, Kroemer G. Molecular mechanisms of cell death: recommendations of the Nomenclature Committee on Cell Death 2018. </w:t>
      </w:r>
      <w:r w:rsidRPr="00892D0D">
        <w:rPr>
          <w:rFonts w:ascii="Book Antiqua" w:hAnsi="Book Antiqua"/>
          <w:i/>
          <w:iCs/>
        </w:rPr>
        <w:t>Cell Death Differ</w:t>
      </w:r>
      <w:r w:rsidRPr="00892D0D">
        <w:rPr>
          <w:rFonts w:ascii="Book Antiqua" w:hAnsi="Book Antiqua"/>
        </w:rPr>
        <w:t xml:space="preserve"> 2018; </w:t>
      </w:r>
      <w:r w:rsidRPr="00892D0D">
        <w:rPr>
          <w:rFonts w:ascii="Book Antiqua" w:hAnsi="Book Antiqua"/>
          <w:b/>
          <w:bCs/>
        </w:rPr>
        <w:t>25</w:t>
      </w:r>
      <w:r w:rsidRPr="00892D0D">
        <w:rPr>
          <w:rFonts w:ascii="Book Antiqua" w:hAnsi="Book Antiqua"/>
        </w:rPr>
        <w:t>: 486-541 [PMID: 29362479 DOI: 10.1038/s41418-017-0012-4]</w:t>
      </w:r>
    </w:p>
    <w:p w14:paraId="695219B7"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52 </w:t>
      </w:r>
      <w:r w:rsidRPr="00892D0D">
        <w:rPr>
          <w:rFonts w:ascii="Book Antiqua" w:hAnsi="Book Antiqua"/>
          <w:b/>
          <w:bCs/>
        </w:rPr>
        <w:t>Piao C</w:t>
      </w:r>
      <w:r w:rsidRPr="00892D0D">
        <w:rPr>
          <w:rFonts w:ascii="Book Antiqua" w:hAnsi="Book Antiqua"/>
        </w:rPr>
        <w:t xml:space="preserve">, Sang J, Kou Z, Wang Y, Liu T, Lu X, Jiao Z, Wang H. Effects of Exosomes Derived from Adipose-Derived Mesenchymal Stem Cells on Pyroptosis and Regeneration of Injured Liver. </w:t>
      </w:r>
      <w:r w:rsidRPr="00892D0D">
        <w:rPr>
          <w:rFonts w:ascii="Book Antiqua" w:hAnsi="Book Antiqua"/>
          <w:i/>
          <w:iCs/>
        </w:rPr>
        <w:t>Int J Mol Sci</w:t>
      </w:r>
      <w:r w:rsidRPr="00892D0D">
        <w:rPr>
          <w:rFonts w:ascii="Book Antiqua" w:hAnsi="Book Antiqua"/>
        </w:rPr>
        <w:t xml:space="preserve"> 2022; </w:t>
      </w:r>
      <w:r w:rsidRPr="00892D0D">
        <w:rPr>
          <w:rFonts w:ascii="Book Antiqua" w:hAnsi="Book Antiqua"/>
          <w:b/>
          <w:bCs/>
        </w:rPr>
        <w:t>23</w:t>
      </w:r>
      <w:r w:rsidRPr="00892D0D">
        <w:rPr>
          <w:rFonts w:ascii="Book Antiqua" w:hAnsi="Book Antiqua"/>
        </w:rPr>
        <w:t xml:space="preserve"> [PMID: 36292924 DOI: 10.3390/ijms232012065]</w:t>
      </w:r>
    </w:p>
    <w:p w14:paraId="0DB15F98"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53 </w:t>
      </w:r>
      <w:r w:rsidRPr="00892D0D">
        <w:rPr>
          <w:rFonts w:ascii="Book Antiqua" w:hAnsi="Book Antiqua"/>
          <w:b/>
          <w:bCs/>
        </w:rPr>
        <w:t>Dixon SJ</w:t>
      </w:r>
      <w:r w:rsidRPr="00892D0D">
        <w:rPr>
          <w:rFonts w:ascii="Book Antiqua" w:hAnsi="Book Antiqua"/>
        </w:rPr>
        <w:t xml:space="preserve">, Lemberg KM, Lamprecht MR, </w:t>
      </w:r>
      <w:proofErr w:type="spellStart"/>
      <w:r w:rsidRPr="00892D0D">
        <w:rPr>
          <w:rFonts w:ascii="Book Antiqua" w:hAnsi="Book Antiqua"/>
        </w:rPr>
        <w:t>Skouta</w:t>
      </w:r>
      <w:proofErr w:type="spellEnd"/>
      <w:r w:rsidRPr="00892D0D">
        <w:rPr>
          <w:rFonts w:ascii="Book Antiqua" w:hAnsi="Book Antiqua"/>
        </w:rPr>
        <w:t xml:space="preserve"> R, Zaitsev EM, Gleason CE, Patel DN, Bauer AJ, Cantley AM, Yang WS, Morrison B 3rd, Stockwell BR. Ferroptosis: an iron-dependent form of nonapoptotic cell death. </w:t>
      </w:r>
      <w:r w:rsidRPr="00892D0D">
        <w:rPr>
          <w:rFonts w:ascii="Book Antiqua" w:hAnsi="Book Antiqua"/>
          <w:i/>
          <w:iCs/>
        </w:rPr>
        <w:t>Cell</w:t>
      </w:r>
      <w:r w:rsidRPr="00892D0D">
        <w:rPr>
          <w:rFonts w:ascii="Book Antiqua" w:hAnsi="Book Antiqua"/>
        </w:rPr>
        <w:t xml:space="preserve"> 2012; </w:t>
      </w:r>
      <w:r w:rsidRPr="00892D0D">
        <w:rPr>
          <w:rFonts w:ascii="Book Antiqua" w:hAnsi="Book Antiqua"/>
          <w:b/>
          <w:bCs/>
        </w:rPr>
        <w:t>149</w:t>
      </w:r>
      <w:r w:rsidRPr="00892D0D">
        <w:rPr>
          <w:rFonts w:ascii="Book Antiqua" w:hAnsi="Book Antiqua"/>
        </w:rPr>
        <w:t>: 1060-1072 [PMID: 22632970 DOI: 10.1016/j.cell.2012.03.042]</w:t>
      </w:r>
    </w:p>
    <w:p w14:paraId="68AD0316" w14:textId="77777777" w:rsidR="00552ED9" w:rsidRPr="00892D0D" w:rsidRDefault="00552ED9" w:rsidP="00552ED9">
      <w:pPr>
        <w:spacing w:line="360" w:lineRule="auto"/>
        <w:jc w:val="both"/>
        <w:rPr>
          <w:rFonts w:ascii="Book Antiqua" w:hAnsi="Book Antiqua"/>
        </w:rPr>
      </w:pPr>
      <w:r w:rsidRPr="00892D0D">
        <w:rPr>
          <w:rFonts w:ascii="Book Antiqua" w:hAnsi="Book Antiqua"/>
        </w:rPr>
        <w:lastRenderedPageBreak/>
        <w:t xml:space="preserve">54 </w:t>
      </w:r>
      <w:r w:rsidRPr="00892D0D">
        <w:rPr>
          <w:rFonts w:ascii="Book Antiqua" w:hAnsi="Book Antiqua"/>
          <w:b/>
          <w:bCs/>
        </w:rPr>
        <w:t>Hide D</w:t>
      </w:r>
      <w:r w:rsidRPr="00892D0D">
        <w:rPr>
          <w:rFonts w:ascii="Book Antiqua" w:hAnsi="Book Antiqua"/>
        </w:rPr>
        <w:t xml:space="preserve">, Ortega-Ribera M, Garcia-Pagan JC, Peralta C, Bosch J, Gracia-Sancho J. Effects of warm ischemia and reperfusion on the liver microcirculatory phenotype of rats: underlying mechanisms and pharmacological therapy. </w:t>
      </w:r>
      <w:r w:rsidRPr="00892D0D">
        <w:rPr>
          <w:rFonts w:ascii="Book Antiqua" w:hAnsi="Book Antiqua"/>
          <w:i/>
          <w:iCs/>
        </w:rPr>
        <w:t>Sci Rep</w:t>
      </w:r>
      <w:r w:rsidRPr="00892D0D">
        <w:rPr>
          <w:rFonts w:ascii="Book Antiqua" w:hAnsi="Book Antiqua"/>
        </w:rPr>
        <w:t xml:space="preserve"> 2016; </w:t>
      </w:r>
      <w:r w:rsidRPr="00892D0D">
        <w:rPr>
          <w:rFonts w:ascii="Book Antiqua" w:hAnsi="Book Antiqua"/>
          <w:b/>
          <w:bCs/>
        </w:rPr>
        <w:t>6</w:t>
      </w:r>
      <w:r w:rsidRPr="00892D0D">
        <w:rPr>
          <w:rFonts w:ascii="Book Antiqua" w:hAnsi="Book Antiqua"/>
        </w:rPr>
        <w:t>: 22107 [PMID: 26905693 DOI: 10.1038/srep22107]</w:t>
      </w:r>
    </w:p>
    <w:p w14:paraId="505C5E06"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55 </w:t>
      </w:r>
      <w:r w:rsidRPr="00892D0D">
        <w:rPr>
          <w:rFonts w:ascii="Book Antiqua" w:hAnsi="Book Antiqua"/>
          <w:b/>
          <w:bCs/>
        </w:rPr>
        <w:t>Sun S</w:t>
      </w:r>
      <w:r w:rsidRPr="00892D0D">
        <w:rPr>
          <w:rFonts w:ascii="Book Antiqua" w:hAnsi="Book Antiqua"/>
        </w:rPr>
        <w:t xml:space="preserve">, Xue J, Guo Y, Li J. Bioinformatics analysis of genes related to ferroptosis in hepatic ischemia-reperfusion injury. </w:t>
      </w:r>
      <w:r w:rsidRPr="00892D0D">
        <w:rPr>
          <w:rFonts w:ascii="Book Antiqua" w:hAnsi="Book Antiqua"/>
          <w:i/>
          <w:iCs/>
        </w:rPr>
        <w:t>Front Genet</w:t>
      </w:r>
      <w:r w:rsidRPr="00892D0D">
        <w:rPr>
          <w:rFonts w:ascii="Book Antiqua" w:hAnsi="Book Antiqua"/>
        </w:rPr>
        <w:t xml:space="preserve"> 2022; </w:t>
      </w:r>
      <w:r w:rsidRPr="00892D0D">
        <w:rPr>
          <w:rFonts w:ascii="Book Antiqua" w:hAnsi="Book Antiqua"/>
          <w:b/>
          <w:bCs/>
        </w:rPr>
        <w:t>13</w:t>
      </w:r>
      <w:r w:rsidRPr="00892D0D">
        <w:rPr>
          <w:rFonts w:ascii="Book Antiqua" w:hAnsi="Book Antiqua"/>
        </w:rPr>
        <w:t>: 1072544 [PMID: 36531223 DOI: 10.3389/fgene.2022.1072544]</w:t>
      </w:r>
    </w:p>
    <w:p w14:paraId="028FEFC3"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56 </w:t>
      </w:r>
      <w:r w:rsidRPr="00892D0D">
        <w:rPr>
          <w:rFonts w:ascii="Book Antiqua" w:hAnsi="Book Antiqua"/>
          <w:b/>
          <w:bCs/>
        </w:rPr>
        <w:t>Liu Q</w:t>
      </w:r>
      <w:r w:rsidRPr="00892D0D">
        <w:rPr>
          <w:rFonts w:ascii="Book Antiqua" w:hAnsi="Book Antiqua"/>
        </w:rPr>
        <w:t xml:space="preserve">, Wu D, Ma Y, Cao Y, Pang Y, Tang M, Pu Y, Zhang T. Intracellular reactive oxygen species trigger mitochondrial dysfunction and apoptosis in cadmium telluride quantum dots-induced liver damage. </w:t>
      </w:r>
      <w:proofErr w:type="spellStart"/>
      <w:r w:rsidRPr="00892D0D">
        <w:rPr>
          <w:rFonts w:ascii="Book Antiqua" w:hAnsi="Book Antiqua"/>
          <w:i/>
          <w:iCs/>
        </w:rPr>
        <w:t>NanoImpact</w:t>
      </w:r>
      <w:proofErr w:type="spellEnd"/>
      <w:r w:rsidRPr="00892D0D">
        <w:rPr>
          <w:rFonts w:ascii="Book Antiqua" w:hAnsi="Book Antiqua"/>
        </w:rPr>
        <w:t xml:space="preserve"> 2022; </w:t>
      </w:r>
      <w:r w:rsidRPr="00892D0D">
        <w:rPr>
          <w:rFonts w:ascii="Book Antiqua" w:hAnsi="Book Antiqua"/>
          <w:b/>
          <w:bCs/>
        </w:rPr>
        <w:t>25</w:t>
      </w:r>
      <w:r w:rsidRPr="00892D0D">
        <w:rPr>
          <w:rFonts w:ascii="Book Antiqua" w:hAnsi="Book Antiqua"/>
        </w:rPr>
        <w:t>: 100392 [PMID: 35559896 DOI: 10.1016/j.impact.2022.100392]</w:t>
      </w:r>
    </w:p>
    <w:p w14:paraId="66EDCEAD"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57 </w:t>
      </w:r>
      <w:r w:rsidRPr="00892D0D">
        <w:rPr>
          <w:rFonts w:ascii="Book Antiqua" w:hAnsi="Book Antiqua"/>
          <w:b/>
          <w:bCs/>
        </w:rPr>
        <w:t>Han X</w:t>
      </w:r>
      <w:r w:rsidRPr="00892D0D">
        <w:rPr>
          <w:rFonts w:ascii="Book Antiqua" w:hAnsi="Book Antiqua"/>
        </w:rPr>
        <w:t xml:space="preserve">, Wang R, Song X, Yu F, </w:t>
      </w:r>
      <w:proofErr w:type="spellStart"/>
      <w:r w:rsidRPr="00892D0D">
        <w:rPr>
          <w:rFonts w:ascii="Book Antiqua" w:hAnsi="Book Antiqua"/>
        </w:rPr>
        <w:t>Lv</w:t>
      </w:r>
      <w:proofErr w:type="spellEnd"/>
      <w:r w:rsidRPr="00892D0D">
        <w:rPr>
          <w:rFonts w:ascii="Book Antiqua" w:hAnsi="Book Antiqua"/>
        </w:rPr>
        <w:t xml:space="preserve"> C, Chen L. A mitochondrial-targeting near-infrared fluorescent probe for bioimaging and evaluating endogenous superoxide anion changes during ischemia/reperfusion injury. </w:t>
      </w:r>
      <w:r w:rsidRPr="00892D0D">
        <w:rPr>
          <w:rFonts w:ascii="Book Antiqua" w:hAnsi="Book Antiqua"/>
          <w:i/>
          <w:iCs/>
        </w:rPr>
        <w:t>Biomaterials</w:t>
      </w:r>
      <w:r w:rsidRPr="00892D0D">
        <w:rPr>
          <w:rFonts w:ascii="Book Antiqua" w:hAnsi="Book Antiqua"/>
        </w:rPr>
        <w:t xml:space="preserve"> 2018; </w:t>
      </w:r>
      <w:r w:rsidRPr="00892D0D">
        <w:rPr>
          <w:rFonts w:ascii="Book Antiqua" w:hAnsi="Book Antiqua"/>
          <w:b/>
          <w:bCs/>
        </w:rPr>
        <w:t>156</w:t>
      </w:r>
      <w:r w:rsidRPr="00892D0D">
        <w:rPr>
          <w:rFonts w:ascii="Book Antiqua" w:hAnsi="Book Antiqua"/>
        </w:rPr>
        <w:t>: 134-146 [PMID: 29195182 DOI: 10.1016/j.biomaterials.2017.11.039]</w:t>
      </w:r>
    </w:p>
    <w:p w14:paraId="4C1E9D96"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58 </w:t>
      </w:r>
      <w:r w:rsidRPr="00892D0D">
        <w:rPr>
          <w:rFonts w:ascii="Book Antiqua" w:hAnsi="Book Antiqua"/>
          <w:b/>
          <w:bCs/>
        </w:rPr>
        <w:t>Monga SP</w:t>
      </w:r>
      <w:r w:rsidRPr="00892D0D">
        <w:rPr>
          <w:rFonts w:ascii="Book Antiqua" w:hAnsi="Book Antiqua"/>
        </w:rPr>
        <w:t xml:space="preserve">. Lipid metabolic reprogramming in hepatic ischemia-reperfusion injury. </w:t>
      </w:r>
      <w:r w:rsidRPr="00892D0D">
        <w:rPr>
          <w:rFonts w:ascii="Book Antiqua" w:hAnsi="Book Antiqua"/>
          <w:i/>
          <w:iCs/>
        </w:rPr>
        <w:t>Nat Med</w:t>
      </w:r>
      <w:r w:rsidRPr="00892D0D">
        <w:rPr>
          <w:rFonts w:ascii="Book Antiqua" w:hAnsi="Book Antiqua"/>
        </w:rPr>
        <w:t xml:space="preserve"> 2018; </w:t>
      </w:r>
      <w:r w:rsidRPr="00892D0D">
        <w:rPr>
          <w:rFonts w:ascii="Book Antiqua" w:hAnsi="Book Antiqua"/>
          <w:b/>
          <w:bCs/>
        </w:rPr>
        <w:t>24</w:t>
      </w:r>
      <w:r w:rsidRPr="00892D0D">
        <w:rPr>
          <w:rFonts w:ascii="Book Antiqua" w:hAnsi="Book Antiqua"/>
        </w:rPr>
        <w:t>: 6-7 [PMID: 29315298 DOI: 10.1038/nm.4468]</w:t>
      </w:r>
    </w:p>
    <w:p w14:paraId="4D90730F"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59 </w:t>
      </w:r>
      <w:r w:rsidRPr="00892D0D">
        <w:rPr>
          <w:rFonts w:ascii="Book Antiqua" w:hAnsi="Book Antiqua"/>
          <w:b/>
          <w:bCs/>
        </w:rPr>
        <w:t>Ke B</w:t>
      </w:r>
      <w:r w:rsidRPr="00892D0D">
        <w:rPr>
          <w:rFonts w:ascii="Book Antiqua" w:hAnsi="Book Antiqua"/>
        </w:rPr>
        <w:t xml:space="preserve">, Kupiec-Weglinski JW. Lipid Metabolites: The Alarm Signal to Trigger Liver Ischemia-reperfusion Injury. </w:t>
      </w:r>
      <w:r w:rsidRPr="00892D0D">
        <w:rPr>
          <w:rFonts w:ascii="Book Antiqua" w:hAnsi="Book Antiqua"/>
          <w:i/>
          <w:iCs/>
        </w:rPr>
        <w:t>Transplantation</w:t>
      </w:r>
      <w:r w:rsidRPr="00892D0D">
        <w:rPr>
          <w:rFonts w:ascii="Book Antiqua" w:hAnsi="Book Antiqua"/>
        </w:rPr>
        <w:t xml:space="preserve"> 2018; </w:t>
      </w:r>
      <w:r w:rsidRPr="00892D0D">
        <w:rPr>
          <w:rFonts w:ascii="Book Antiqua" w:hAnsi="Book Antiqua"/>
          <w:b/>
          <w:bCs/>
        </w:rPr>
        <w:t>102</w:t>
      </w:r>
      <w:r w:rsidRPr="00892D0D">
        <w:rPr>
          <w:rFonts w:ascii="Book Antiqua" w:hAnsi="Book Antiqua"/>
        </w:rPr>
        <w:t>: 887-889 [PMID: 29782474 DOI: 10.1097/TP.0000000000002206]</w:t>
      </w:r>
    </w:p>
    <w:p w14:paraId="399AF20C"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60 </w:t>
      </w:r>
      <w:r w:rsidRPr="00892D0D">
        <w:rPr>
          <w:rFonts w:ascii="Book Antiqua" w:hAnsi="Book Antiqua"/>
          <w:b/>
          <w:bCs/>
        </w:rPr>
        <w:t>Lee RC</w:t>
      </w:r>
      <w:r w:rsidRPr="00892D0D">
        <w:rPr>
          <w:rFonts w:ascii="Book Antiqua" w:hAnsi="Book Antiqua"/>
        </w:rPr>
        <w:t xml:space="preserve">, </w:t>
      </w:r>
      <w:proofErr w:type="spellStart"/>
      <w:r w:rsidRPr="00892D0D">
        <w:rPr>
          <w:rFonts w:ascii="Book Antiqua" w:hAnsi="Book Antiqua"/>
        </w:rPr>
        <w:t>Feinbaum</w:t>
      </w:r>
      <w:proofErr w:type="spellEnd"/>
      <w:r w:rsidRPr="00892D0D">
        <w:rPr>
          <w:rFonts w:ascii="Book Antiqua" w:hAnsi="Book Antiqua"/>
        </w:rPr>
        <w:t xml:space="preserve"> RL, Ambros V. The C. elegans heterochronic gene lin-4 encodes small RNAs with antisense complementarity to lin-14. </w:t>
      </w:r>
      <w:r w:rsidRPr="00892D0D">
        <w:rPr>
          <w:rFonts w:ascii="Book Antiqua" w:hAnsi="Book Antiqua"/>
          <w:i/>
          <w:iCs/>
        </w:rPr>
        <w:t>Cell</w:t>
      </w:r>
      <w:r w:rsidRPr="00892D0D">
        <w:rPr>
          <w:rFonts w:ascii="Book Antiqua" w:hAnsi="Book Antiqua"/>
        </w:rPr>
        <w:t xml:space="preserve"> 1993; </w:t>
      </w:r>
      <w:r w:rsidRPr="00892D0D">
        <w:rPr>
          <w:rFonts w:ascii="Book Antiqua" w:hAnsi="Book Antiqua"/>
          <w:b/>
          <w:bCs/>
        </w:rPr>
        <w:t>75</w:t>
      </w:r>
      <w:r w:rsidRPr="00892D0D">
        <w:rPr>
          <w:rFonts w:ascii="Book Antiqua" w:hAnsi="Book Antiqua"/>
        </w:rPr>
        <w:t>: 843-854 [PMID: 8252621 DOI: 10.1016/0092-8674(93)90529-y]</w:t>
      </w:r>
    </w:p>
    <w:p w14:paraId="084489E8"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61 </w:t>
      </w:r>
      <w:proofErr w:type="spellStart"/>
      <w:r w:rsidRPr="00892D0D">
        <w:rPr>
          <w:rFonts w:ascii="Book Antiqua" w:hAnsi="Book Antiqua"/>
          <w:b/>
          <w:bCs/>
        </w:rPr>
        <w:t>Khraiwesh</w:t>
      </w:r>
      <w:proofErr w:type="spellEnd"/>
      <w:r w:rsidRPr="00892D0D">
        <w:rPr>
          <w:rFonts w:ascii="Book Antiqua" w:hAnsi="Book Antiqua"/>
          <w:b/>
          <w:bCs/>
        </w:rPr>
        <w:t xml:space="preserve"> B</w:t>
      </w:r>
      <w:r w:rsidRPr="00892D0D">
        <w:rPr>
          <w:rFonts w:ascii="Book Antiqua" w:hAnsi="Book Antiqua"/>
        </w:rPr>
        <w:t xml:space="preserve">, Arif MA, </w:t>
      </w:r>
      <w:proofErr w:type="spellStart"/>
      <w:r w:rsidRPr="00892D0D">
        <w:rPr>
          <w:rFonts w:ascii="Book Antiqua" w:hAnsi="Book Antiqua"/>
        </w:rPr>
        <w:t>Seumel</w:t>
      </w:r>
      <w:proofErr w:type="spellEnd"/>
      <w:r w:rsidRPr="00892D0D">
        <w:rPr>
          <w:rFonts w:ascii="Book Antiqua" w:hAnsi="Book Antiqua"/>
        </w:rPr>
        <w:t xml:space="preserve"> GI, Ossowski S, Weigel D, </w:t>
      </w:r>
      <w:proofErr w:type="spellStart"/>
      <w:r w:rsidRPr="00892D0D">
        <w:rPr>
          <w:rFonts w:ascii="Book Antiqua" w:hAnsi="Book Antiqua"/>
        </w:rPr>
        <w:t>Reski</w:t>
      </w:r>
      <w:proofErr w:type="spellEnd"/>
      <w:r w:rsidRPr="00892D0D">
        <w:rPr>
          <w:rFonts w:ascii="Book Antiqua" w:hAnsi="Book Antiqua"/>
        </w:rPr>
        <w:t xml:space="preserve"> R, Frank W. Transcriptional control of gene expression by microRNAs. </w:t>
      </w:r>
      <w:r w:rsidRPr="00892D0D">
        <w:rPr>
          <w:rFonts w:ascii="Book Antiqua" w:hAnsi="Book Antiqua"/>
          <w:i/>
          <w:iCs/>
        </w:rPr>
        <w:t>Cell</w:t>
      </w:r>
      <w:r w:rsidRPr="00892D0D">
        <w:rPr>
          <w:rFonts w:ascii="Book Antiqua" w:hAnsi="Book Antiqua"/>
        </w:rPr>
        <w:t xml:space="preserve"> 2010; </w:t>
      </w:r>
      <w:r w:rsidRPr="00892D0D">
        <w:rPr>
          <w:rFonts w:ascii="Book Antiqua" w:hAnsi="Book Antiqua"/>
          <w:b/>
          <w:bCs/>
        </w:rPr>
        <w:t>140</w:t>
      </w:r>
      <w:r w:rsidRPr="00892D0D">
        <w:rPr>
          <w:rFonts w:ascii="Book Antiqua" w:hAnsi="Book Antiqua"/>
        </w:rPr>
        <w:t>: 111-122 [PMID: 20085706 DOI: 10.1016/j.cell.2009.12.023]</w:t>
      </w:r>
    </w:p>
    <w:p w14:paraId="486B5110"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62 </w:t>
      </w:r>
      <w:r w:rsidRPr="00892D0D">
        <w:rPr>
          <w:rFonts w:ascii="Book Antiqua" w:hAnsi="Book Antiqua"/>
          <w:b/>
          <w:bCs/>
        </w:rPr>
        <w:t>Bartel DP</w:t>
      </w:r>
      <w:r w:rsidRPr="00892D0D">
        <w:rPr>
          <w:rFonts w:ascii="Book Antiqua" w:hAnsi="Book Antiqua"/>
        </w:rPr>
        <w:t xml:space="preserve">. Metazoan MicroRNAs. </w:t>
      </w:r>
      <w:r w:rsidRPr="00892D0D">
        <w:rPr>
          <w:rFonts w:ascii="Book Antiqua" w:hAnsi="Book Antiqua"/>
          <w:i/>
          <w:iCs/>
        </w:rPr>
        <w:t>Cell</w:t>
      </w:r>
      <w:r w:rsidRPr="00892D0D">
        <w:rPr>
          <w:rFonts w:ascii="Book Antiqua" w:hAnsi="Book Antiqua"/>
        </w:rPr>
        <w:t xml:space="preserve"> 2018; </w:t>
      </w:r>
      <w:r w:rsidRPr="00892D0D">
        <w:rPr>
          <w:rFonts w:ascii="Book Antiqua" w:hAnsi="Book Antiqua"/>
          <w:b/>
          <w:bCs/>
        </w:rPr>
        <w:t>173</w:t>
      </w:r>
      <w:r w:rsidRPr="00892D0D">
        <w:rPr>
          <w:rFonts w:ascii="Book Antiqua" w:hAnsi="Book Antiqua"/>
        </w:rPr>
        <w:t>: 20-51 [PMID: 29570994 DOI: 10.1016/j.cell.2018.03.006]</w:t>
      </w:r>
    </w:p>
    <w:p w14:paraId="5811AD1A" w14:textId="77777777" w:rsidR="00552ED9" w:rsidRPr="00892D0D" w:rsidRDefault="00552ED9" w:rsidP="00552ED9">
      <w:pPr>
        <w:spacing w:line="360" w:lineRule="auto"/>
        <w:jc w:val="both"/>
        <w:rPr>
          <w:rFonts w:ascii="Book Antiqua" w:hAnsi="Book Antiqua"/>
        </w:rPr>
      </w:pPr>
      <w:r w:rsidRPr="00892D0D">
        <w:rPr>
          <w:rFonts w:ascii="Book Antiqua" w:hAnsi="Book Antiqua"/>
        </w:rPr>
        <w:lastRenderedPageBreak/>
        <w:t xml:space="preserve">63 </w:t>
      </w:r>
      <w:r w:rsidRPr="00892D0D">
        <w:rPr>
          <w:rFonts w:ascii="Book Antiqua" w:hAnsi="Book Antiqua"/>
          <w:b/>
          <w:bCs/>
        </w:rPr>
        <w:t>Mendell JT</w:t>
      </w:r>
      <w:r w:rsidRPr="00892D0D">
        <w:rPr>
          <w:rFonts w:ascii="Book Antiqua" w:hAnsi="Book Antiqua"/>
        </w:rPr>
        <w:t xml:space="preserve">, Olson EN. MicroRNAs in stress signaling and human disease. </w:t>
      </w:r>
      <w:r w:rsidRPr="00892D0D">
        <w:rPr>
          <w:rFonts w:ascii="Book Antiqua" w:hAnsi="Book Antiqua"/>
          <w:i/>
          <w:iCs/>
        </w:rPr>
        <w:t>Cell</w:t>
      </w:r>
      <w:r w:rsidRPr="00892D0D">
        <w:rPr>
          <w:rFonts w:ascii="Book Antiqua" w:hAnsi="Book Antiqua"/>
        </w:rPr>
        <w:t xml:space="preserve"> 2012; </w:t>
      </w:r>
      <w:r w:rsidRPr="00892D0D">
        <w:rPr>
          <w:rFonts w:ascii="Book Antiqua" w:hAnsi="Book Antiqua"/>
          <w:b/>
          <w:bCs/>
        </w:rPr>
        <w:t>148</w:t>
      </w:r>
      <w:r w:rsidRPr="00892D0D">
        <w:rPr>
          <w:rFonts w:ascii="Book Antiqua" w:hAnsi="Book Antiqua"/>
        </w:rPr>
        <w:t>: 1172-1187 [PMID: 22424228 DOI: 10.1016/j.cell.2012.02.005]</w:t>
      </w:r>
    </w:p>
    <w:p w14:paraId="392A9391"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64 </w:t>
      </w:r>
      <w:r w:rsidRPr="00892D0D">
        <w:rPr>
          <w:rFonts w:ascii="Book Antiqua" w:hAnsi="Book Antiqua"/>
          <w:b/>
          <w:bCs/>
        </w:rPr>
        <w:t>Xu CF</w:t>
      </w:r>
      <w:r w:rsidRPr="00892D0D">
        <w:rPr>
          <w:rFonts w:ascii="Book Antiqua" w:hAnsi="Book Antiqua"/>
        </w:rPr>
        <w:t xml:space="preserve">, Yu CH, Li YM. Regulation of hepatic microRNA expression in response to ischemic preconditioning following ischemia/reperfusion injury in mice. </w:t>
      </w:r>
      <w:r w:rsidRPr="00892D0D">
        <w:rPr>
          <w:rFonts w:ascii="Book Antiqua" w:hAnsi="Book Antiqua"/>
          <w:i/>
          <w:iCs/>
        </w:rPr>
        <w:t>OMICS</w:t>
      </w:r>
      <w:r w:rsidRPr="00892D0D">
        <w:rPr>
          <w:rFonts w:ascii="Book Antiqua" w:hAnsi="Book Antiqua"/>
        </w:rPr>
        <w:t xml:space="preserve"> 2009; </w:t>
      </w:r>
      <w:r w:rsidRPr="00892D0D">
        <w:rPr>
          <w:rFonts w:ascii="Book Antiqua" w:hAnsi="Book Antiqua"/>
          <w:b/>
          <w:bCs/>
        </w:rPr>
        <w:t>13</w:t>
      </w:r>
      <w:r w:rsidRPr="00892D0D">
        <w:rPr>
          <w:rFonts w:ascii="Book Antiqua" w:hAnsi="Book Antiqua"/>
        </w:rPr>
        <w:t>: 513-520 [PMID: 19780683 DOI: 10.1089/omi.2009.0035]</w:t>
      </w:r>
    </w:p>
    <w:p w14:paraId="316BE257"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65 </w:t>
      </w:r>
      <w:r w:rsidRPr="00892D0D">
        <w:rPr>
          <w:rFonts w:ascii="Book Antiqua" w:hAnsi="Book Antiqua"/>
          <w:b/>
          <w:bCs/>
        </w:rPr>
        <w:t>Kim HJ</w:t>
      </w:r>
      <w:r w:rsidRPr="00892D0D">
        <w:rPr>
          <w:rFonts w:ascii="Book Antiqua" w:hAnsi="Book Antiqua"/>
        </w:rPr>
        <w:t xml:space="preserve">, Joe Y, Yu JK, Chen Y, Jeong SO, Mani N, Cho GJ, Pae HO, Ryter SW, Chung HT. Carbon monoxide protects against hepatic ischemia/reperfusion injury by modulating the miR-34a/SIRT1 pathway. </w:t>
      </w:r>
      <w:proofErr w:type="spellStart"/>
      <w:r w:rsidRPr="00892D0D">
        <w:rPr>
          <w:rFonts w:ascii="Book Antiqua" w:hAnsi="Book Antiqua"/>
          <w:i/>
          <w:iCs/>
        </w:rPr>
        <w:t>Biochim</w:t>
      </w:r>
      <w:proofErr w:type="spellEnd"/>
      <w:r w:rsidRPr="00892D0D">
        <w:rPr>
          <w:rFonts w:ascii="Book Antiqua" w:hAnsi="Book Antiqua"/>
          <w:i/>
          <w:iCs/>
        </w:rPr>
        <w:t xml:space="preserve"> </w:t>
      </w:r>
      <w:proofErr w:type="spellStart"/>
      <w:r w:rsidRPr="00892D0D">
        <w:rPr>
          <w:rFonts w:ascii="Book Antiqua" w:hAnsi="Book Antiqua"/>
          <w:i/>
          <w:iCs/>
        </w:rPr>
        <w:t>Biophys</w:t>
      </w:r>
      <w:proofErr w:type="spellEnd"/>
      <w:r w:rsidRPr="00892D0D">
        <w:rPr>
          <w:rFonts w:ascii="Book Antiqua" w:hAnsi="Book Antiqua"/>
          <w:i/>
          <w:iCs/>
        </w:rPr>
        <w:t xml:space="preserve"> Acta</w:t>
      </w:r>
      <w:r w:rsidRPr="00892D0D">
        <w:rPr>
          <w:rFonts w:ascii="Book Antiqua" w:hAnsi="Book Antiqua"/>
        </w:rPr>
        <w:t xml:space="preserve"> 2015; </w:t>
      </w:r>
      <w:r w:rsidRPr="00892D0D">
        <w:rPr>
          <w:rFonts w:ascii="Book Antiqua" w:hAnsi="Book Antiqua"/>
          <w:b/>
          <w:bCs/>
        </w:rPr>
        <w:t>1852</w:t>
      </w:r>
      <w:r w:rsidRPr="00892D0D">
        <w:rPr>
          <w:rFonts w:ascii="Book Antiqua" w:hAnsi="Book Antiqua"/>
        </w:rPr>
        <w:t>: 1550-1559 [PMID: 25916635 DOI: 10.1016/j.bbadis.2015.04.017]</w:t>
      </w:r>
    </w:p>
    <w:p w14:paraId="12D6F415"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66 </w:t>
      </w:r>
      <w:r w:rsidRPr="00892D0D">
        <w:rPr>
          <w:rFonts w:ascii="Book Antiqua" w:hAnsi="Book Antiqua"/>
          <w:b/>
          <w:bCs/>
        </w:rPr>
        <w:t>Moradi M</w:t>
      </w:r>
      <w:r w:rsidRPr="00892D0D">
        <w:rPr>
          <w:rFonts w:ascii="Book Antiqua" w:hAnsi="Book Antiqua"/>
        </w:rPr>
        <w:t xml:space="preserve">, </w:t>
      </w:r>
      <w:proofErr w:type="spellStart"/>
      <w:r w:rsidRPr="00892D0D">
        <w:rPr>
          <w:rFonts w:ascii="Book Antiqua" w:hAnsi="Book Antiqua"/>
        </w:rPr>
        <w:t>Farbood</w:t>
      </w:r>
      <w:proofErr w:type="spellEnd"/>
      <w:r w:rsidRPr="00892D0D">
        <w:rPr>
          <w:rFonts w:ascii="Book Antiqua" w:hAnsi="Book Antiqua"/>
        </w:rPr>
        <w:t xml:space="preserve"> Y, </w:t>
      </w:r>
      <w:proofErr w:type="spellStart"/>
      <w:r w:rsidRPr="00892D0D">
        <w:rPr>
          <w:rFonts w:ascii="Book Antiqua" w:hAnsi="Book Antiqua"/>
        </w:rPr>
        <w:t>Mard</w:t>
      </w:r>
      <w:proofErr w:type="spellEnd"/>
      <w:r w:rsidRPr="00892D0D">
        <w:rPr>
          <w:rFonts w:ascii="Book Antiqua" w:hAnsi="Book Antiqua"/>
        </w:rPr>
        <w:t xml:space="preserve"> SA, Dianat M, Goudarzi G, Khorsandi L, Seyedian SS. p-Coumaric acid has pure anti-inflammatory characteristics against hepatopathy caused by ischemia-reperfusion in the liver and dust exposure. </w:t>
      </w:r>
      <w:r w:rsidRPr="00892D0D">
        <w:rPr>
          <w:rFonts w:ascii="Book Antiqua" w:hAnsi="Book Antiqua"/>
          <w:i/>
          <w:iCs/>
        </w:rPr>
        <w:t>Iran J Basic Med Sci</w:t>
      </w:r>
      <w:r w:rsidRPr="00892D0D">
        <w:rPr>
          <w:rFonts w:ascii="Book Antiqua" w:hAnsi="Book Antiqua"/>
        </w:rPr>
        <w:t xml:space="preserve"> 2023; </w:t>
      </w:r>
      <w:r w:rsidRPr="00892D0D">
        <w:rPr>
          <w:rFonts w:ascii="Book Antiqua" w:hAnsi="Book Antiqua"/>
          <w:b/>
          <w:bCs/>
        </w:rPr>
        <w:t>26</w:t>
      </w:r>
      <w:r w:rsidRPr="00892D0D">
        <w:rPr>
          <w:rFonts w:ascii="Book Antiqua" w:hAnsi="Book Antiqua"/>
        </w:rPr>
        <w:t>: 164-175 [PMID: 36742142 DOI: 10.22038/IJBMS.2022.66192.14554]</w:t>
      </w:r>
    </w:p>
    <w:p w14:paraId="5B5E8040"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67 </w:t>
      </w:r>
      <w:r w:rsidRPr="00892D0D">
        <w:rPr>
          <w:rFonts w:ascii="Book Antiqua" w:hAnsi="Book Antiqua"/>
          <w:b/>
          <w:bCs/>
        </w:rPr>
        <w:t>Huang X</w:t>
      </w:r>
      <w:r w:rsidRPr="00892D0D">
        <w:rPr>
          <w:rFonts w:ascii="Book Antiqua" w:hAnsi="Book Antiqua"/>
        </w:rPr>
        <w:t xml:space="preserve">, Gao Y, Qin J, Lu S. The role of miR-34a in the hepatoprotective effect of hydrogen sulfide on ischemia/reperfusion injury in young and old rats. </w:t>
      </w:r>
      <w:proofErr w:type="spellStart"/>
      <w:r w:rsidRPr="00892D0D">
        <w:rPr>
          <w:rFonts w:ascii="Book Antiqua" w:hAnsi="Book Antiqua"/>
          <w:i/>
          <w:iCs/>
        </w:rPr>
        <w:t>PLoS</w:t>
      </w:r>
      <w:proofErr w:type="spellEnd"/>
      <w:r w:rsidRPr="00892D0D">
        <w:rPr>
          <w:rFonts w:ascii="Book Antiqua" w:hAnsi="Book Antiqua"/>
          <w:i/>
          <w:iCs/>
        </w:rPr>
        <w:t xml:space="preserve"> One</w:t>
      </w:r>
      <w:r w:rsidRPr="00892D0D">
        <w:rPr>
          <w:rFonts w:ascii="Book Antiqua" w:hAnsi="Book Antiqua"/>
        </w:rPr>
        <w:t xml:space="preserve"> 2014; </w:t>
      </w:r>
      <w:r w:rsidRPr="00892D0D">
        <w:rPr>
          <w:rFonts w:ascii="Book Antiqua" w:hAnsi="Book Antiqua"/>
          <w:b/>
          <w:bCs/>
        </w:rPr>
        <w:t>9</w:t>
      </w:r>
      <w:r w:rsidRPr="00892D0D">
        <w:rPr>
          <w:rFonts w:ascii="Book Antiqua" w:hAnsi="Book Antiqua"/>
        </w:rPr>
        <w:t>: e113305 [PMID: 25405338 DOI: 10.1371/journal.pone.0113305]</w:t>
      </w:r>
    </w:p>
    <w:p w14:paraId="536B010C"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68 </w:t>
      </w:r>
      <w:r w:rsidRPr="00892D0D">
        <w:rPr>
          <w:rFonts w:ascii="Book Antiqua" w:hAnsi="Book Antiqua"/>
          <w:b/>
          <w:bCs/>
        </w:rPr>
        <w:t>Akbari G</w:t>
      </w:r>
      <w:r w:rsidRPr="00892D0D">
        <w:rPr>
          <w:rFonts w:ascii="Book Antiqua" w:hAnsi="Book Antiqua"/>
        </w:rPr>
        <w:t xml:space="preserve">, </w:t>
      </w:r>
      <w:proofErr w:type="spellStart"/>
      <w:r w:rsidRPr="00892D0D">
        <w:rPr>
          <w:rFonts w:ascii="Book Antiqua" w:hAnsi="Book Antiqua"/>
        </w:rPr>
        <w:t>Mard</w:t>
      </w:r>
      <w:proofErr w:type="spellEnd"/>
      <w:r w:rsidRPr="00892D0D">
        <w:rPr>
          <w:rFonts w:ascii="Book Antiqua" w:hAnsi="Book Antiqua"/>
        </w:rPr>
        <w:t xml:space="preserve"> SA, Dianat M, Mansouri E. The Hepatoprotective and MicroRNAs Downregulatory Effects of Crocin Following Hepatic Ischemia-Reperfusion Injury in Rats. </w:t>
      </w:r>
      <w:r w:rsidRPr="00892D0D">
        <w:rPr>
          <w:rFonts w:ascii="Book Antiqua" w:hAnsi="Book Antiqua"/>
          <w:i/>
          <w:iCs/>
        </w:rPr>
        <w:t xml:space="preserve">Oxid Med Cell </w:t>
      </w:r>
      <w:proofErr w:type="spellStart"/>
      <w:r w:rsidRPr="00892D0D">
        <w:rPr>
          <w:rFonts w:ascii="Book Antiqua" w:hAnsi="Book Antiqua"/>
          <w:i/>
          <w:iCs/>
        </w:rPr>
        <w:t>Longev</w:t>
      </w:r>
      <w:proofErr w:type="spellEnd"/>
      <w:r w:rsidRPr="00892D0D">
        <w:rPr>
          <w:rFonts w:ascii="Book Antiqua" w:hAnsi="Book Antiqua"/>
        </w:rPr>
        <w:t xml:space="preserve"> 2017; </w:t>
      </w:r>
      <w:r w:rsidRPr="00892D0D">
        <w:rPr>
          <w:rFonts w:ascii="Book Antiqua" w:hAnsi="Book Antiqua"/>
          <w:b/>
          <w:bCs/>
        </w:rPr>
        <w:t>2017</w:t>
      </w:r>
      <w:r w:rsidRPr="00892D0D">
        <w:rPr>
          <w:rFonts w:ascii="Book Antiqua" w:hAnsi="Book Antiqua"/>
        </w:rPr>
        <w:t>: 1702967 [PMID: 28367266 DOI: 10.1155/2017/1702967]</w:t>
      </w:r>
    </w:p>
    <w:p w14:paraId="4B14157B"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69 </w:t>
      </w:r>
      <w:proofErr w:type="spellStart"/>
      <w:r w:rsidRPr="00892D0D">
        <w:rPr>
          <w:rFonts w:ascii="Book Antiqua" w:hAnsi="Book Antiqua"/>
          <w:b/>
          <w:bCs/>
        </w:rPr>
        <w:t>Mard</w:t>
      </w:r>
      <w:proofErr w:type="spellEnd"/>
      <w:r w:rsidRPr="00892D0D">
        <w:rPr>
          <w:rFonts w:ascii="Book Antiqua" w:hAnsi="Book Antiqua"/>
          <w:b/>
          <w:bCs/>
        </w:rPr>
        <w:t xml:space="preserve"> SA</w:t>
      </w:r>
      <w:r w:rsidRPr="00892D0D">
        <w:rPr>
          <w:rFonts w:ascii="Book Antiqua" w:hAnsi="Book Antiqua"/>
        </w:rPr>
        <w:t xml:space="preserve">, Akbari G, Dianat M, Mansouri E. The Effect of Zinc Sulfate on miR-122, miR-34a, </w:t>
      </w:r>
      <w:proofErr w:type="spellStart"/>
      <w:r w:rsidRPr="00892D0D">
        <w:rPr>
          <w:rFonts w:ascii="Book Antiqua" w:hAnsi="Book Antiqua"/>
        </w:rPr>
        <w:t>Atioxidants</w:t>
      </w:r>
      <w:proofErr w:type="spellEnd"/>
      <w:r w:rsidRPr="00892D0D">
        <w:rPr>
          <w:rFonts w:ascii="Book Antiqua" w:hAnsi="Book Antiqua"/>
        </w:rPr>
        <w:t xml:space="preserve">, Biochemical and Histopathological Parameters Following Hepatic Ischemia/Reperfusion Injury in Rats. </w:t>
      </w:r>
      <w:r w:rsidRPr="00892D0D">
        <w:rPr>
          <w:rFonts w:ascii="Book Antiqua" w:hAnsi="Book Antiqua"/>
          <w:i/>
          <w:iCs/>
        </w:rPr>
        <w:t>Biol Trace Elem Res</w:t>
      </w:r>
      <w:r w:rsidRPr="00892D0D">
        <w:rPr>
          <w:rFonts w:ascii="Book Antiqua" w:hAnsi="Book Antiqua"/>
        </w:rPr>
        <w:t xml:space="preserve"> 2019; </w:t>
      </w:r>
      <w:r w:rsidRPr="00892D0D">
        <w:rPr>
          <w:rFonts w:ascii="Book Antiqua" w:hAnsi="Book Antiqua"/>
          <w:b/>
          <w:bCs/>
        </w:rPr>
        <w:t>188</w:t>
      </w:r>
      <w:r w:rsidRPr="00892D0D">
        <w:rPr>
          <w:rFonts w:ascii="Book Antiqua" w:hAnsi="Book Antiqua"/>
        </w:rPr>
        <w:t>: 434-440 [PMID: 30014282 DOI: 10.1007/s12011-018-1425-8]</w:t>
      </w:r>
    </w:p>
    <w:p w14:paraId="5C88EDA4"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70 </w:t>
      </w:r>
      <w:r w:rsidRPr="00892D0D">
        <w:rPr>
          <w:rFonts w:ascii="Book Antiqua" w:hAnsi="Book Antiqua"/>
          <w:b/>
          <w:bCs/>
        </w:rPr>
        <w:t>Akbari G</w:t>
      </w:r>
      <w:r w:rsidRPr="00892D0D">
        <w:rPr>
          <w:rFonts w:ascii="Book Antiqua" w:hAnsi="Book Antiqua"/>
        </w:rPr>
        <w:t xml:space="preserve">, </w:t>
      </w:r>
      <w:proofErr w:type="spellStart"/>
      <w:r w:rsidRPr="00892D0D">
        <w:rPr>
          <w:rFonts w:ascii="Book Antiqua" w:hAnsi="Book Antiqua"/>
        </w:rPr>
        <w:t>Savari</w:t>
      </w:r>
      <w:proofErr w:type="spellEnd"/>
      <w:r w:rsidRPr="00892D0D">
        <w:rPr>
          <w:rFonts w:ascii="Book Antiqua" w:hAnsi="Book Antiqua"/>
        </w:rPr>
        <w:t xml:space="preserve"> F, </w:t>
      </w:r>
      <w:proofErr w:type="spellStart"/>
      <w:r w:rsidRPr="00892D0D">
        <w:rPr>
          <w:rFonts w:ascii="Book Antiqua" w:hAnsi="Book Antiqua"/>
        </w:rPr>
        <w:t>Mard</w:t>
      </w:r>
      <w:proofErr w:type="spellEnd"/>
      <w:r w:rsidRPr="00892D0D">
        <w:rPr>
          <w:rFonts w:ascii="Book Antiqua" w:hAnsi="Book Antiqua"/>
        </w:rPr>
        <w:t xml:space="preserve"> SA, Rezaie A, Moradi M. Gallic acid protects the liver in rats against injuries induced by transient ischemia-reperfusion through regulating microRNAs expressions. </w:t>
      </w:r>
      <w:r w:rsidRPr="00892D0D">
        <w:rPr>
          <w:rFonts w:ascii="Book Antiqua" w:hAnsi="Book Antiqua"/>
          <w:i/>
          <w:iCs/>
        </w:rPr>
        <w:t>Iran J Basic Med Sci</w:t>
      </w:r>
      <w:r w:rsidRPr="00892D0D">
        <w:rPr>
          <w:rFonts w:ascii="Book Antiqua" w:hAnsi="Book Antiqua"/>
        </w:rPr>
        <w:t xml:space="preserve"> 2019; </w:t>
      </w:r>
      <w:r w:rsidRPr="00892D0D">
        <w:rPr>
          <w:rFonts w:ascii="Book Antiqua" w:hAnsi="Book Antiqua"/>
          <w:b/>
          <w:bCs/>
        </w:rPr>
        <w:t>22</w:t>
      </w:r>
      <w:r w:rsidRPr="00892D0D">
        <w:rPr>
          <w:rFonts w:ascii="Book Antiqua" w:hAnsi="Book Antiqua"/>
        </w:rPr>
        <w:t>: 439-444 [PMID: 31168350 DOI: 10.22038/ijbms.2018.31589.7605]</w:t>
      </w:r>
    </w:p>
    <w:p w14:paraId="0C11A43E" w14:textId="77777777" w:rsidR="00552ED9" w:rsidRPr="00892D0D" w:rsidRDefault="00552ED9" w:rsidP="00552ED9">
      <w:pPr>
        <w:spacing w:line="360" w:lineRule="auto"/>
        <w:jc w:val="both"/>
        <w:rPr>
          <w:rFonts w:ascii="Book Antiqua" w:hAnsi="Book Antiqua"/>
        </w:rPr>
      </w:pPr>
      <w:r w:rsidRPr="00892D0D">
        <w:rPr>
          <w:rFonts w:ascii="Book Antiqua" w:hAnsi="Book Antiqua"/>
        </w:rPr>
        <w:lastRenderedPageBreak/>
        <w:t xml:space="preserve">71 </w:t>
      </w:r>
      <w:r w:rsidRPr="00892D0D">
        <w:rPr>
          <w:rFonts w:ascii="Book Antiqua" w:hAnsi="Book Antiqua"/>
          <w:b/>
          <w:bCs/>
        </w:rPr>
        <w:t>Zheng X</w:t>
      </w:r>
      <w:r w:rsidRPr="00892D0D">
        <w:rPr>
          <w:rFonts w:ascii="Book Antiqua" w:hAnsi="Book Antiqua"/>
        </w:rPr>
        <w:t xml:space="preserve">, Wang G, Yuan J, Li N, Yan B, Yan J, Sheng Y. hsa-miR-34a-5p Ameliorates Hepatic Ischemia/Reperfusion Injury Via Targeting HNF4α. </w:t>
      </w:r>
      <w:r w:rsidRPr="00892D0D">
        <w:rPr>
          <w:rFonts w:ascii="Book Antiqua" w:hAnsi="Book Antiqua"/>
          <w:i/>
          <w:iCs/>
        </w:rPr>
        <w:t>Turk J Gastroenterol</w:t>
      </w:r>
      <w:r w:rsidRPr="00892D0D">
        <w:rPr>
          <w:rFonts w:ascii="Book Antiqua" w:hAnsi="Book Antiqua"/>
        </w:rPr>
        <w:t xml:space="preserve"> 2022; </w:t>
      </w:r>
      <w:r w:rsidRPr="00892D0D">
        <w:rPr>
          <w:rFonts w:ascii="Book Antiqua" w:hAnsi="Book Antiqua"/>
          <w:b/>
          <w:bCs/>
        </w:rPr>
        <w:t>33</w:t>
      </w:r>
      <w:r w:rsidRPr="00892D0D">
        <w:rPr>
          <w:rFonts w:ascii="Book Antiqua" w:hAnsi="Book Antiqua"/>
        </w:rPr>
        <w:t>: 596-605 [PMID: 35879917 DOI: 10.5152/tjg.2022.21169]</w:t>
      </w:r>
    </w:p>
    <w:p w14:paraId="1BD69513"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72 </w:t>
      </w:r>
      <w:r w:rsidRPr="00892D0D">
        <w:rPr>
          <w:rFonts w:ascii="Book Antiqua" w:hAnsi="Book Antiqua"/>
          <w:b/>
          <w:bCs/>
        </w:rPr>
        <w:t>Chang J</w:t>
      </w:r>
      <w:r w:rsidRPr="00892D0D">
        <w:rPr>
          <w:rFonts w:ascii="Book Antiqua" w:hAnsi="Book Antiqua"/>
        </w:rPr>
        <w:t xml:space="preserve">, Nicolas E, Marks D, Sander C, Lerro A, Buendia MA, Xu C, Mason WS, </w:t>
      </w:r>
      <w:proofErr w:type="spellStart"/>
      <w:r w:rsidRPr="00892D0D">
        <w:rPr>
          <w:rFonts w:ascii="Book Antiqua" w:hAnsi="Book Antiqua"/>
        </w:rPr>
        <w:t>Moloshok</w:t>
      </w:r>
      <w:proofErr w:type="spellEnd"/>
      <w:r w:rsidRPr="00892D0D">
        <w:rPr>
          <w:rFonts w:ascii="Book Antiqua" w:hAnsi="Book Antiqua"/>
        </w:rPr>
        <w:t xml:space="preserve"> T, Bort R, Zaret KS, Taylor JM. miR-122, a mammalian liver-specific microRNA, is processed from </w:t>
      </w:r>
      <w:proofErr w:type="spellStart"/>
      <w:r w:rsidRPr="00892D0D">
        <w:rPr>
          <w:rFonts w:ascii="Book Antiqua" w:hAnsi="Book Antiqua"/>
        </w:rPr>
        <w:t>hcr</w:t>
      </w:r>
      <w:proofErr w:type="spellEnd"/>
      <w:r w:rsidRPr="00892D0D">
        <w:rPr>
          <w:rFonts w:ascii="Book Antiqua" w:hAnsi="Book Antiqua"/>
        </w:rPr>
        <w:t xml:space="preserve"> mRNA and may downregulate the high affinity cationic amino acid transporter CAT-1. </w:t>
      </w:r>
      <w:r w:rsidRPr="00892D0D">
        <w:rPr>
          <w:rFonts w:ascii="Book Antiqua" w:hAnsi="Book Antiqua"/>
          <w:i/>
          <w:iCs/>
        </w:rPr>
        <w:t>RNA Biol</w:t>
      </w:r>
      <w:r w:rsidRPr="00892D0D">
        <w:rPr>
          <w:rFonts w:ascii="Book Antiqua" w:hAnsi="Book Antiqua"/>
        </w:rPr>
        <w:t xml:space="preserve"> 2004; </w:t>
      </w:r>
      <w:r w:rsidRPr="00892D0D">
        <w:rPr>
          <w:rFonts w:ascii="Book Antiqua" w:hAnsi="Book Antiqua"/>
          <w:b/>
          <w:bCs/>
        </w:rPr>
        <w:t>1</w:t>
      </w:r>
      <w:r w:rsidRPr="00892D0D">
        <w:rPr>
          <w:rFonts w:ascii="Book Antiqua" w:hAnsi="Book Antiqua"/>
        </w:rPr>
        <w:t>: 106-113 [PMID: 17179747 DOI: 10.4161/rna.1.2.1066]</w:t>
      </w:r>
    </w:p>
    <w:p w14:paraId="1221B65F"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73 </w:t>
      </w:r>
      <w:r w:rsidRPr="00892D0D">
        <w:rPr>
          <w:rFonts w:ascii="Book Antiqua" w:hAnsi="Book Antiqua"/>
          <w:b/>
          <w:bCs/>
        </w:rPr>
        <w:t>Yin S</w:t>
      </w:r>
      <w:r w:rsidRPr="00892D0D">
        <w:rPr>
          <w:rFonts w:ascii="Book Antiqua" w:hAnsi="Book Antiqua"/>
        </w:rPr>
        <w:t xml:space="preserve">, Fan Y, Zhang H, Zhao Z, Hao Y, Li J, Sun C, Yang J, Yang Z, Yang X, Lu J, Xi JJ. Differential TGFβ pathway targeting by miR-122 in humans and mice affects liver cancer metastasis. </w:t>
      </w:r>
      <w:r w:rsidRPr="00892D0D">
        <w:rPr>
          <w:rFonts w:ascii="Book Antiqua" w:hAnsi="Book Antiqua"/>
          <w:i/>
          <w:iCs/>
        </w:rPr>
        <w:t xml:space="preserve">Nat </w:t>
      </w:r>
      <w:proofErr w:type="spellStart"/>
      <w:r w:rsidRPr="00892D0D">
        <w:rPr>
          <w:rFonts w:ascii="Book Antiqua" w:hAnsi="Book Antiqua"/>
          <w:i/>
          <w:iCs/>
        </w:rPr>
        <w:t>Commun</w:t>
      </w:r>
      <w:proofErr w:type="spellEnd"/>
      <w:r w:rsidRPr="00892D0D">
        <w:rPr>
          <w:rFonts w:ascii="Book Antiqua" w:hAnsi="Book Antiqua"/>
        </w:rPr>
        <w:t xml:space="preserve"> 2016; </w:t>
      </w:r>
      <w:r w:rsidRPr="00892D0D">
        <w:rPr>
          <w:rFonts w:ascii="Book Antiqua" w:hAnsi="Book Antiqua"/>
          <w:b/>
          <w:bCs/>
        </w:rPr>
        <w:t>7</w:t>
      </w:r>
      <w:r w:rsidRPr="00892D0D">
        <w:rPr>
          <w:rFonts w:ascii="Book Antiqua" w:hAnsi="Book Antiqua"/>
        </w:rPr>
        <w:t>: 11012 [PMID: 26987776 DOI: 10.1038/ncomms11012]</w:t>
      </w:r>
    </w:p>
    <w:p w14:paraId="325E2464"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74 </w:t>
      </w:r>
      <w:r w:rsidRPr="00892D0D">
        <w:rPr>
          <w:rFonts w:ascii="Book Antiqua" w:hAnsi="Book Antiqua"/>
          <w:b/>
          <w:bCs/>
        </w:rPr>
        <w:t>Rheault M</w:t>
      </w:r>
      <w:r w:rsidRPr="00892D0D">
        <w:rPr>
          <w:rFonts w:ascii="Book Antiqua" w:hAnsi="Book Antiqua"/>
        </w:rPr>
        <w:t xml:space="preserve">, Cousineau SE, Fox DR, Abram QH, Sagan SM. Elucidating the distinct contributions of miR-122 in the HCV life cycle reveals insights into virion assembly. </w:t>
      </w:r>
      <w:r w:rsidRPr="00892D0D">
        <w:rPr>
          <w:rFonts w:ascii="Book Antiqua" w:hAnsi="Book Antiqua"/>
          <w:i/>
          <w:iCs/>
        </w:rPr>
        <w:t>Nucleic Acids Res</w:t>
      </w:r>
      <w:r w:rsidRPr="00892D0D">
        <w:rPr>
          <w:rFonts w:ascii="Book Antiqua" w:hAnsi="Book Antiqua"/>
        </w:rPr>
        <w:t xml:space="preserve"> 2023; </w:t>
      </w:r>
      <w:r w:rsidRPr="00892D0D">
        <w:rPr>
          <w:rFonts w:ascii="Book Antiqua" w:hAnsi="Book Antiqua"/>
          <w:b/>
          <w:bCs/>
        </w:rPr>
        <w:t>51</w:t>
      </w:r>
      <w:r w:rsidRPr="00892D0D">
        <w:rPr>
          <w:rFonts w:ascii="Book Antiqua" w:hAnsi="Book Antiqua"/>
        </w:rPr>
        <w:t>: 2447-2463 [PMID: 36807979 DOI: 10.1093/</w:t>
      </w:r>
      <w:proofErr w:type="spellStart"/>
      <w:r w:rsidRPr="00892D0D">
        <w:rPr>
          <w:rFonts w:ascii="Book Antiqua" w:hAnsi="Book Antiqua"/>
        </w:rPr>
        <w:t>nar</w:t>
      </w:r>
      <w:proofErr w:type="spellEnd"/>
      <w:r w:rsidRPr="00892D0D">
        <w:rPr>
          <w:rFonts w:ascii="Book Antiqua" w:hAnsi="Book Antiqua"/>
        </w:rPr>
        <w:t>/gkad094]</w:t>
      </w:r>
    </w:p>
    <w:p w14:paraId="60A6EDE9"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75 </w:t>
      </w:r>
      <w:r w:rsidRPr="00892D0D">
        <w:rPr>
          <w:rFonts w:ascii="Book Antiqua" w:hAnsi="Book Antiqua"/>
          <w:b/>
          <w:bCs/>
        </w:rPr>
        <w:t>Van Caster P</w:t>
      </w:r>
      <w:r w:rsidRPr="00892D0D">
        <w:rPr>
          <w:rFonts w:ascii="Book Antiqua" w:hAnsi="Book Antiqua"/>
        </w:rPr>
        <w:t xml:space="preserve">, Brandenburger T, Strahl T, Metzger S, Bauer I, Pannen B, Braun S. Circulating microRNA-122, -21 and -223 as potential markers of liver injury following warm </w:t>
      </w:r>
      <w:proofErr w:type="spellStart"/>
      <w:r w:rsidRPr="00892D0D">
        <w:rPr>
          <w:rFonts w:ascii="Book Antiqua" w:hAnsi="Book Antiqua"/>
        </w:rPr>
        <w:t>ischaemia</w:t>
      </w:r>
      <w:proofErr w:type="spellEnd"/>
      <w:r w:rsidRPr="00892D0D">
        <w:rPr>
          <w:rFonts w:ascii="Book Antiqua" w:hAnsi="Book Antiqua"/>
        </w:rPr>
        <w:t xml:space="preserve"> and reperfusion in rats. </w:t>
      </w:r>
      <w:r w:rsidRPr="00892D0D">
        <w:rPr>
          <w:rFonts w:ascii="Book Antiqua" w:hAnsi="Book Antiqua"/>
          <w:i/>
          <w:iCs/>
        </w:rPr>
        <w:t>Mol Med Rep</w:t>
      </w:r>
      <w:r w:rsidRPr="00892D0D">
        <w:rPr>
          <w:rFonts w:ascii="Book Antiqua" w:hAnsi="Book Antiqua"/>
        </w:rPr>
        <w:t xml:space="preserve"> 2015; </w:t>
      </w:r>
      <w:r w:rsidRPr="00892D0D">
        <w:rPr>
          <w:rFonts w:ascii="Book Antiqua" w:hAnsi="Book Antiqua"/>
          <w:b/>
          <w:bCs/>
        </w:rPr>
        <w:t>12</w:t>
      </w:r>
      <w:r w:rsidRPr="00892D0D">
        <w:rPr>
          <w:rFonts w:ascii="Book Antiqua" w:hAnsi="Book Antiqua"/>
        </w:rPr>
        <w:t>: 3146-3150 [PMID: 25954995 DOI: 10.3892/mmr.2015.3742]</w:t>
      </w:r>
    </w:p>
    <w:p w14:paraId="7F01FED3"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76 </w:t>
      </w:r>
      <w:r w:rsidRPr="00892D0D">
        <w:rPr>
          <w:rFonts w:ascii="Book Antiqua" w:hAnsi="Book Antiqua"/>
          <w:b/>
          <w:bCs/>
        </w:rPr>
        <w:t>John K</w:t>
      </w:r>
      <w:r w:rsidRPr="00892D0D">
        <w:rPr>
          <w:rFonts w:ascii="Book Antiqua" w:hAnsi="Book Antiqua"/>
        </w:rPr>
        <w:t xml:space="preserve">, Hadem J, Krech T, Wahl K, Manns MP, Dooley S, </w:t>
      </w:r>
      <w:proofErr w:type="spellStart"/>
      <w:r w:rsidRPr="00892D0D">
        <w:rPr>
          <w:rFonts w:ascii="Book Antiqua" w:hAnsi="Book Antiqua"/>
        </w:rPr>
        <w:t>Batkai</w:t>
      </w:r>
      <w:proofErr w:type="spellEnd"/>
      <w:r w:rsidRPr="00892D0D">
        <w:rPr>
          <w:rFonts w:ascii="Book Antiqua" w:hAnsi="Book Antiqua"/>
        </w:rPr>
        <w:t xml:space="preserve"> S, Thum T, Schulze-Osthoff K, Bantel H. MicroRNAs play a role in spontaneous recovery from acute liver failure. </w:t>
      </w:r>
      <w:r w:rsidRPr="00892D0D">
        <w:rPr>
          <w:rFonts w:ascii="Book Antiqua" w:hAnsi="Book Antiqua"/>
          <w:i/>
          <w:iCs/>
        </w:rPr>
        <w:t>Hepatology</w:t>
      </w:r>
      <w:r w:rsidRPr="00892D0D">
        <w:rPr>
          <w:rFonts w:ascii="Book Antiqua" w:hAnsi="Book Antiqua"/>
        </w:rPr>
        <w:t xml:space="preserve"> 2014; </w:t>
      </w:r>
      <w:r w:rsidRPr="00892D0D">
        <w:rPr>
          <w:rFonts w:ascii="Book Antiqua" w:hAnsi="Book Antiqua"/>
          <w:b/>
          <w:bCs/>
        </w:rPr>
        <w:t>60</w:t>
      </w:r>
      <w:r w:rsidRPr="00892D0D">
        <w:rPr>
          <w:rFonts w:ascii="Book Antiqua" w:hAnsi="Book Antiqua"/>
        </w:rPr>
        <w:t>: 1346-1355 [PMID: 24913549 DOI: 10.1002/hep.27250]</w:t>
      </w:r>
    </w:p>
    <w:p w14:paraId="0A99D62C"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77 </w:t>
      </w:r>
      <w:r w:rsidRPr="00892D0D">
        <w:rPr>
          <w:rFonts w:ascii="Book Antiqua" w:hAnsi="Book Antiqua"/>
          <w:b/>
          <w:bCs/>
        </w:rPr>
        <w:t>Ju C</w:t>
      </w:r>
      <w:r w:rsidRPr="00892D0D">
        <w:rPr>
          <w:rFonts w:ascii="Book Antiqua" w:hAnsi="Book Antiqua"/>
        </w:rPr>
        <w:t xml:space="preserve">, Wang M, Tak E, Kim B, </w:t>
      </w:r>
      <w:proofErr w:type="spellStart"/>
      <w:r w:rsidRPr="00892D0D">
        <w:rPr>
          <w:rFonts w:ascii="Book Antiqua" w:hAnsi="Book Antiqua"/>
        </w:rPr>
        <w:t>Emontzpohl</w:t>
      </w:r>
      <w:proofErr w:type="spellEnd"/>
      <w:r w:rsidRPr="00892D0D">
        <w:rPr>
          <w:rFonts w:ascii="Book Antiqua" w:hAnsi="Book Antiqua"/>
        </w:rPr>
        <w:t xml:space="preserve"> C, Yang Y, Yuan X, Kutay H, Liang Y, Hall DR, Dar WA, Bynon JS, </w:t>
      </w:r>
      <w:proofErr w:type="spellStart"/>
      <w:r w:rsidRPr="00892D0D">
        <w:rPr>
          <w:rFonts w:ascii="Book Antiqua" w:hAnsi="Book Antiqua"/>
        </w:rPr>
        <w:t>Carmeliet</w:t>
      </w:r>
      <w:proofErr w:type="spellEnd"/>
      <w:r w:rsidRPr="00892D0D">
        <w:rPr>
          <w:rFonts w:ascii="Book Antiqua" w:hAnsi="Book Antiqua"/>
        </w:rPr>
        <w:t xml:space="preserve"> P, Ghoshal K, </w:t>
      </w:r>
      <w:proofErr w:type="spellStart"/>
      <w:r w:rsidRPr="00892D0D">
        <w:rPr>
          <w:rFonts w:ascii="Book Antiqua" w:hAnsi="Book Antiqua"/>
        </w:rPr>
        <w:t>Eltzschig</w:t>
      </w:r>
      <w:proofErr w:type="spellEnd"/>
      <w:r w:rsidRPr="00892D0D">
        <w:rPr>
          <w:rFonts w:ascii="Book Antiqua" w:hAnsi="Book Antiqua"/>
        </w:rPr>
        <w:t xml:space="preserve"> HK. Hypoxia-inducible factor-1α-dependent induction of miR122 enhances hepatic ischemia tolerance. </w:t>
      </w:r>
      <w:r w:rsidRPr="00892D0D">
        <w:rPr>
          <w:rFonts w:ascii="Book Antiqua" w:hAnsi="Book Antiqua"/>
          <w:i/>
          <w:iCs/>
        </w:rPr>
        <w:t>J Clin Invest</w:t>
      </w:r>
      <w:r w:rsidRPr="00892D0D">
        <w:rPr>
          <w:rFonts w:ascii="Book Antiqua" w:hAnsi="Book Antiqua"/>
        </w:rPr>
        <w:t xml:space="preserve"> 2021; </w:t>
      </w:r>
      <w:r w:rsidRPr="00892D0D">
        <w:rPr>
          <w:rFonts w:ascii="Book Antiqua" w:hAnsi="Book Antiqua"/>
          <w:b/>
          <w:bCs/>
        </w:rPr>
        <w:t>131</w:t>
      </w:r>
      <w:r w:rsidRPr="00892D0D">
        <w:rPr>
          <w:rFonts w:ascii="Book Antiqua" w:hAnsi="Book Antiqua"/>
        </w:rPr>
        <w:t xml:space="preserve"> [PMID: 33792566 DOI: 10.1172/JCI140300]</w:t>
      </w:r>
    </w:p>
    <w:p w14:paraId="4ABA10A7"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78 </w:t>
      </w:r>
      <w:r w:rsidRPr="00892D0D">
        <w:rPr>
          <w:rFonts w:ascii="Book Antiqua" w:hAnsi="Book Antiqua"/>
          <w:b/>
          <w:bCs/>
        </w:rPr>
        <w:t>Li L</w:t>
      </w:r>
      <w:r w:rsidRPr="00892D0D">
        <w:rPr>
          <w:rFonts w:ascii="Book Antiqua" w:hAnsi="Book Antiqua"/>
        </w:rPr>
        <w:t xml:space="preserve">, Li G, Yu C, Shen Z, Xu C, Feng Z, Zhang X, Li Y. A role of microRNA-370 in hepatic </w:t>
      </w:r>
      <w:proofErr w:type="spellStart"/>
      <w:r w:rsidRPr="00892D0D">
        <w:rPr>
          <w:rFonts w:ascii="Book Antiqua" w:hAnsi="Book Antiqua"/>
        </w:rPr>
        <w:t>ischaemia</w:t>
      </w:r>
      <w:proofErr w:type="spellEnd"/>
      <w:r w:rsidRPr="00892D0D">
        <w:rPr>
          <w:rFonts w:ascii="Book Antiqua" w:hAnsi="Book Antiqua"/>
        </w:rPr>
        <w:t xml:space="preserve">-reperfusion injury by targeting transforming growth factor-β receptor II. </w:t>
      </w:r>
      <w:r w:rsidRPr="00892D0D">
        <w:rPr>
          <w:rFonts w:ascii="Book Antiqua" w:hAnsi="Book Antiqua"/>
          <w:i/>
          <w:iCs/>
        </w:rPr>
        <w:t>Liver Int</w:t>
      </w:r>
      <w:r w:rsidRPr="00892D0D">
        <w:rPr>
          <w:rFonts w:ascii="Book Antiqua" w:hAnsi="Book Antiqua"/>
        </w:rPr>
        <w:t xml:space="preserve"> 2015; </w:t>
      </w:r>
      <w:r w:rsidRPr="00892D0D">
        <w:rPr>
          <w:rFonts w:ascii="Book Antiqua" w:hAnsi="Book Antiqua"/>
          <w:b/>
          <w:bCs/>
        </w:rPr>
        <w:t>35</w:t>
      </w:r>
      <w:r w:rsidRPr="00892D0D">
        <w:rPr>
          <w:rFonts w:ascii="Book Antiqua" w:hAnsi="Book Antiqua"/>
        </w:rPr>
        <w:t>: 1124-1132 [PMID: 24351048 DOI: 10.1111/liv.12441]</w:t>
      </w:r>
    </w:p>
    <w:p w14:paraId="5F1DB91F" w14:textId="77777777" w:rsidR="00552ED9" w:rsidRPr="00892D0D" w:rsidRDefault="00552ED9" w:rsidP="00552ED9">
      <w:pPr>
        <w:spacing w:line="360" w:lineRule="auto"/>
        <w:jc w:val="both"/>
        <w:rPr>
          <w:rFonts w:ascii="Book Antiqua" w:hAnsi="Book Antiqua"/>
        </w:rPr>
      </w:pPr>
      <w:r w:rsidRPr="00892D0D">
        <w:rPr>
          <w:rFonts w:ascii="Book Antiqua" w:hAnsi="Book Antiqua"/>
        </w:rPr>
        <w:lastRenderedPageBreak/>
        <w:t xml:space="preserve">79 </w:t>
      </w:r>
      <w:r w:rsidRPr="00892D0D">
        <w:rPr>
          <w:rFonts w:ascii="Book Antiqua" w:hAnsi="Book Antiqua"/>
          <w:b/>
          <w:bCs/>
        </w:rPr>
        <w:t>Zhu J</w:t>
      </w:r>
      <w:r w:rsidRPr="00892D0D">
        <w:rPr>
          <w:rFonts w:ascii="Book Antiqua" w:hAnsi="Book Antiqua"/>
        </w:rPr>
        <w:t>, Zhu F, Song W, Zhang B, Zhang X, Jin X, Li H. Altered miR-370 expression in hepatic ischemia-reperfusion injury correlates with the level of nuclear kappa B (NF-</w:t>
      </w:r>
      <w:proofErr w:type="spellStart"/>
      <w:r w:rsidRPr="00892D0D">
        <w:rPr>
          <w:rFonts w:ascii="Book Antiqua" w:hAnsi="Book Antiqua"/>
        </w:rPr>
        <w:t>κB</w:t>
      </w:r>
      <w:proofErr w:type="spellEnd"/>
      <w:r w:rsidRPr="00892D0D">
        <w:rPr>
          <w:rFonts w:ascii="Book Antiqua" w:hAnsi="Book Antiqua"/>
        </w:rPr>
        <w:t xml:space="preserve">) related factors. </w:t>
      </w:r>
      <w:r w:rsidRPr="00892D0D">
        <w:rPr>
          <w:rFonts w:ascii="Book Antiqua" w:hAnsi="Book Antiqua"/>
          <w:i/>
          <w:iCs/>
        </w:rPr>
        <w:t>Gene</w:t>
      </w:r>
      <w:r w:rsidRPr="00892D0D">
        <w:rPr>
          <w:rFonts w:ascii="Book Antiqua" w:hAnsi="Book Antiqua"/>
        </w:rPr>
        <w:t xml:space="preserve"> 2017; </w:t>
      </w:r>
      <w:r w:rsidRPr="00892D0D">
        <w:rPr>
          <w:rFonts w:ascii="Book Antiqua" w:hAnsi="Book Antiqua"/>
          <w:b/>
          <w:bCs/>
        </w:rPr>
        <w:t>607</w:t>
      </w:r>
      <w:r w:rsidRPr="00892D0D">
        <w:rPr>
          <w:rFonts w:ascii="Book Antiqua" w:hAnsi="Book Antiqua"/>
        </w:rPr>
        <w:t>: 23-30 [PMID: 28043920 DOI: 10.1016/j.gene.2016.12.026]</w:t>
      </w:r>
    </w:p>
    <w:p w14:paraId="1253CE07"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80 </w:t>
      </w:r>
      <w:r w:rsidRPr="00892D0D">
        <w:rPr>
          <w:rFonts w:ascii="Book Antiqua" w:hAnsi="Book Antiqua"/>
          <w:b/>
          <w:bCs/>
        </w:rPr>
        <w:t>Pan GZ</w:t>
      </w:r>
      <w:r w:rsidRPr="00892D0D">
        <w:rPr>
          <w:rFonts w:ascii="Book Antiqua" w:hAnsi="Book Antiqua"/>
        </w:rPr>
        <w:t xml:space="preserve">, Yang Y, Zhang J, Liu W, Wang GY, Zhang YC, Yang Q, Zhai FX, Tai Y, Liu JR, Zhang Q, Chen GH. Bone marrow mesenchymal stem cells ameliorate hepatic ischemia/reperfusion injuries via inactivation of the MEK/ERK signaling pathway in rats. </w:t>
      </w:r>
      <w:r w:rsidRPr="00892D0D">
        <w:rPr>
          <w:rFonts w:ascii="Book Antiqua" w:hAnsi="Book Antiqua"/>
          <w:i/>
          <w:iCs/>
        </w:rPr>
        <w:t>J Surg Res</w:t>
      </w:r>
      <w:r w:rsidRPr="00892D0D">
        <w:rPr>
          <w:rFonts w:ascii="Book Antiqua" w:hAnsi="Book Antiqua"/>
        </w:rPr>
        <w:t xml:space="preserve"> 2012; </w:t>
      </w:r>
      <w:r w:rsidRPr="00892D0D">
        <w:rPr>
          <w:rFonts w:ascii="Book Antiqua" w:hAnsi="Book Antiqua"/>
          <w:b/>
          <w:bCs/>
        </w:rPr>
        <w:t>178</w:t>
      </w:r>
      <w:r w:rsidRPr="00892D0D">
        <w:rPr>
          <w:rFonts w:ascii="Book Antiqua" w:hAnsi="Book Antiqua"/>
        </w:rPr>
        <w:t>: 935-948 [PMID: 22658855 DOI: 10.1016/j.jss.2012.04.070]</w:t>
      </w:r>
    </w:p>
    <w:p w14:paraId="3413AE5F"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81 </w:t>
      </w:r>
      <w:r w:rsidRPr="00892D0D">
        <w:rPr>
          <w:rFonts w:ascii="Book Antiqua" w:hAnsi="Book Antiqua"/>
          <w:b/>
          <w:bCs/>
        </w:rPr>
        <w:t>Wu R</w:t>
      </w:r>
      <w:r w:rsidRPr="00892D0D">
        <w:rPr>
          <w:rFonts w:ascii="Book Antiqua" w:hAnsi="Book Antiqua"/>
        </w:rPr>
        <w:t xml:space="preserve">, Fan X, Wang Y, Shen M, Zheng Y, Zhao S, Yang L. Mesenchymal Stem Cell-Derived Extracellular Vesicles in Liver Immunity and Therapy. </w:t>
      </w:r>
      <w:r w:rsidRPr="00892D0D">
        <w:rPr>
          <w:rFonts w:ascii="Book Antiqua" w:hAnsi="Book Antiqua"/>
          <w:i/>
          <w:iCs/>
        </w:rPr>
        <w:t>Front Immunol</w:t>
      </w:r>
      <w:r w:rsidRPr="00892D0D">
        <w:rPr>
          <w:rFonts w:ascii="Book Antiqua" w:hAnsi="Book Antiqua"/>
        </w:rPr>
        <w:t xml:space="preserve"> 2022; </w:t>
      </w:r>
      <w:r w:rsidRPr="00892D0D">
        <w:rPr>
          <w:rFonts w:ascii="Book Antiqua" w:hAnsi="Book Antiqua"/>
          <w:b/>
          <w:bCs/>
        </w:rPr>
        <w:t>13</w:t>
      </w:r>
      <w:r w:rsidRPr="00892D0D">
        <w:rPr>
          <w:rFonts w:ascii="Book Antiqua" w:hAnsi="Book Antiqua"/>
        </w:rPr>
        <w:t>: 833878 [PMID: 35309311 DOI: 10.3389/fimmu.2022.833878]</w:t>
      </w:r>
    </w:p>
    <w:p w14:paraId="72154574"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82 </w:t>
      </w:r>
      <w:r w:rsidRPr="00892D0D">
        <w:rPr>
          <w:rFonts w:ascii="Book Antiqua" w:hAnsi="Book Antiqua"/>
          <w:b/>
          <w:bCs/>
        </w:rPr>
        <w:t>Zare MA</w:t>
      </w:r>
      <w:r w:rsidRPr="00892D0D">
        <w:rPr>
          <w:rFonts w:ascii="Book Antiqua" w:hAnsi="Book Antiqua"/>
        </w:rPr>
        <w:t xml:space="preserve">, Zare A, </w:t>
      </w:r>
      <w:proofErr w:type="spellStart"/>
      <w:r w:rsidRPr="00892D0D">
        <w:rPr>
          <w:rFonts w:ascii="Book Antiqua" w:hAnsi="Book Antiqua"/>
        </w:rPr>
        <w:t>Azarpira</w:t>
      </w:r>
      <w:proofErr w:type="spellEnd"/>
      <w:r w:rsidRPr="00892D0D">
        <w:rPr>
          <w:rFonts w:ascii="Book Antiqua" w:hAnsi="Book Antiqua"/>
        </w:rPr>
        <w:t xml:space="preserve"> N, </w:t>
      </w:r>
      <w:proofErr w:type="spellStart"/>
      <w:r w:rsidRPr="00892D0D">
        <w:rPr>
          <w:rFonts w:ascii="Book Antiqua" w:hAnsi="Book Antiqua"/>
        </w:rPr>
        <w:t>Pakbaz</w:t>
      </w:r>
      <w:proofErr w:type="spellEnd"/>
      <w:r w:rsidRPr="00892D0D">
        <w:rPr>
          <w:rFonts w:ascii="Book Antiqua" w:hAnsi="Book Antiqua"/>
        </w:rPr>
        <w:t xml:space="preserve"> S. The protective effect of bone marrow-derived mesenchymal stem cells in liver ischemia/reperfusion injury via down-regulation of miR-370. </w:t>
      </w:r>
      <w:r w:rsidRPr="00892D0D">
        <w:rPr>
          <w:rFonts w:ascii="Book Antiqua" w:hAnsi="Book Antiqua"/>
          <w:i/>
          <w:iCs/>
        </w:rPr>
        <w:t>Iran J Basic Med Sci</w:t>
      </w:r>
      <w:r w:rsidRPr="00892D0D">
        <w:rPr>
          <w:rFonts w:ascii="Book Antiqua" w:hAnsi="Book Antiqua"/>
        </w:rPr>
        <w:t xml:space="preserve"> 2019; </w:t>
      </w:r>
      <w:r w:rsidRPr="00892D0D">
        <w:rPr>
          <w:rFonts w:ascii="Book Antiqua" w:hAnsi="Book Antiqua"/>
          <w:b/>
          <w:bCs/>
        </w:rPr>
        <w:t>22</w:t>
      </w:r>
      <w:r w:rsidRPr="00892D0D">
        <w:rPr>
          <w:rFonts w:ascii="Book Antiqua" w:hAnsi="Book Antiqua"/>
        </w:rPr>
        <w:t>: 683-689 [PMID: 31231497 DOI: 10.22038/ijbms.2019.32670.7812]</w:t>
      </w:r>
    </w:p>
    <w:p w14:paraId="35167644"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83 </w:t>
      </w:r>
      <w:r w:rsidRPr="00892D0D">
        <w:rPr>
          <w:rFonts w:ascii="Book Antiqua" w:hAnsi="Book Antiqua"/>
          <w:b/>
          <w:bCs/>
        </w:rPr>
        <w:t>Sun G</w:t>
      </w:r>
      <w:r w:rsidRPr="00892D0D">
        <w:rPr>
          <w:rFonts w:ascii="Book Antiqua" w:hAnsi="Book Antiqua"/>
        </w:rPr>
        <w:t xml:space="preserve">, Zhou Y, Li H, Guo Y, Shan J, Xia M, Li Y, Li S, Long D, Feng L. Over-expression of microRNA-494 up-regulates hypoxia-inducible factor-1 alpha expression via PI3K/Akt pathway and protects against hypoxia-induced apoptosis. </w:t>
      </w:r>
      <w:r w:rsidRPr="00892D0D">
        <w:rPr>
          <w:rFonts w:ascii="Book Antiqua" w:hAnsi="Book Antiqua"/>
          <w:i/>
          <w:iCs/>
        </w:rPr>
        <w:t>J Biomed Sci</w:t>
      </w:r>
      <w:r w:rsidRPr="00892D0D">
        <w:rPr>
          <w:rFonts w:ascii="Book Antiqua" w:hAnsi="Book Antiqua"/>
        </w:rPr>
        <w:t xml:space="preserve"> 2013; </w:t>
      </w:r>
      <w:r w:rsidRPr="00892D0D">
        <w:rPr>
          <w:rFonts w:ascii="Book Antiqua" w:hAnsi="Book Antiqua"/>
          <w:b/>
          <w:bCs/>
        </w:rPr>
        <w:t>20</w:t>
      </w:r>
      <w:r w:rsidRPr="00892D0D">
        <w:rPr>
          <w:rFonts w:ascii="Book Antiqua" w:hAnsi="Book Antiqua"/>
        </w:rPr>
        <w:t>: 100 [PMID: 24364919 DOI: 10.1186/1423-0127-20-100]</w:t>
      </w:r>
    </w:p>
    <w:p w14:paraId="39C3E3BF"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84 </w:t>
      </w:r>
      <w:proofErr w:type="spellStart"/>
      <w:r w:rsidRPr="00892D0D">
        <w:rPr>
          <w:rFonts w:ascii="Book Antiqua" w:hAnsi="Book Antiqua"/>
          <w:b/>
          <w:bCs/>
        </w:rPr>
        <w:t>Lv</w:t>
      </w:r>
      <w:proofErr w:type="spellEnd"/>
      <w:r w:rsidRPr="00892D0D">
        <w:rPr>
          <w:rFonts w:ascii="Book Antiqua" w:hAnsi="Book Antiqua"/>
          <w:b/>
          <w:bCs/>
        </w:rPr>
        <w:t xml:space="preserve"> J</w:t>
      </w:r>
      <w:r w:rsidRPr="00892D0D">
        <w:rPr>
          <w:rFonts w:ascii="Book Antiqua" w:hAnsi="Book Antiqua"/>
        </w:rPr>
        <w:t xml:space="preserve">, Zou X, Yu C, Ou W, Sun C. Effects of propofol on cardiac function and miR-494 expression in rats with hepatic ischemia/reperfusion injury. </w:t>
      </w:r>
      <w:r w:rsidRPr="00892D0D">
        <w:rPr>
          <w:rFonts w:ascii="Book Antiqua" w:hAnsi="Book Antiqua"/>
          <w:i/>
          <w:iCs/>
        </w:rPr>
        <w:t>J Int Med Res</w:t>
      </w:r>
      <w:r w:rsidRPr="00892D0D">
        <w:rPr>
          <w:rFonts w:ascii="Book Antiqua" w:hAnsi="Book Antiqua"/>
        </w:rPr>
        <w:t xml:space="preserve"> 2021; </w:t>
      </w:r>
      <w:r w:rsidRPr="00892D0D">
        <w:rPr>
          <w:rFonts w:ascii="Book Antiqua" w:hAnsi="Book Antiqua"/>
          <w:b/>
          <w:bCs/>
        </w:rPr>
        <w:t>49</w:t>
      </w:r>
      <w:r w:rsidRPr="00892D0D">
        <w:rPr>
          <w:rFonts w:ascii="Book Antiqua" w:hAnsi="Book Antiqua"/>
        </w:rPr>
        <w:t>: 300060521990988 [PMID: 33682507 DOI: 10.1177/0300060521990988]</w:t>
      </w:r>
    </w:p>
    <w:p w14:paraId="2B04F672"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85 </w:t>
      </w:r>
      <w:r w:rsidRPr="00892D0D">
        <w:rPr>
          <w:rFonts w:ascii="Book Antiqua" w:hAnsi="Book Antiqua"/>
          <w:b/>
          <w:bCs/>
        </w:rPr>
        <w:t>Su S</w:t>
      </w:r>
      <w:r w:rsidRPr="00892D0D">
        <w:rPr>
          <w:rFonts w:ascii="Book Antiqua" w:hAnsi="Book Antiqua"/>
        </w:rPr>
        <w:t xml:space="preserve">, Luo D, Liu X, Liu J, Peng F, Fang C, Li B. miR-494 up-regulates the PI3K/Akt pathway via </w:t>
      </w:r>
      <w:proofErr w:type="spellStart"/>
      <w:r w:rsidRPr="00892D0D">
        <w:rPr>
          <w:rFonts w:ascii="Book Antiqua" w:hAnsi="Book Antiqua"/>
        </w:rPr>
        <w:t>targetting</w:t>
      </w:r>
      <w:proofErr w:type="spellEnd"/>
      <w:r w:rsidRPr="00892D0D">
        <w:rPr>
          <w:rFonts w:ascii="Book Antiqua" w:hAnsi="Book Antiqua"/>
        </w:rPr>
        <w:t xml:space="preserve"> PTEN and attenuates hepatic ischemia/reperfusion injury in a rat model. </w:t>
      </w:r>
      <w:proofErr w:type="spellStart"/>
      <w:r w:rsidRPr="00892D0D">
        <w:rPr>
          <w:rFonts w:ascii="Book Antiqua" w:hAnsi="Book Antiqua"/>
          <w:i/>
          <w:iCs/>
        </w:rPr>
        <w:t>Biosci</w:t>
      </w:r>
      <w:proofErr w:type="spellEnd"/>
      <w:r w:rsidRPr="00892D0D">
        <w:rPr>
          <w:rFonts w:ascii="Book Antiqua" w:hAnsi="Book Antiqua"/>
          <w:i/>
          <w:iCs/>
        </w:rPr>
        <w:t xml:space="preserve"> Rep</w:t>
      </w:r>
      <w:r w:rsidRPr="00892D0D">
        <w:rPr>
          <w:rFonts w:ascii="Book Antiqua" w:hAnsi="Book Antiqua"/>
        </w:rPr>
        <w:t xml:space="preserve"> 2017; </w:t>
      </w:r>
      <w:r w:rsidRPr="00892D0D">
        <w:rPr>
          <w:rFonts w:ascii="Book Antiqua" w:hAnsi="Book Antiqua"/>
          <w:b/>
          <w:bCs/>
        </w:rPr>
        <w:t>37</w:t>
      </w:r>
      <w:r w:rsidRPr="00892D0D">
        <w:rPr>
          <w:rFonts w:ascii="Book Antiqua" w:hAnsi="Book Antiqua"/>
        </w:rPr>
        <w:t xml:space="preserve"> [PMID: 28842516 DOI: 10.1042/BSR20170798]</w:t>
      </w:r>
    </w:p>
    <w:p w14:paraId="786F4801"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86 </w:t>
      </w:r>
      <w:r w:rsidRPr="00892D0D">
        <w:rPr>
          <w:rFonts w:ascii="Book Antiqua" w:hAnsi="Book Antiqua"/>
          <w:b/>
          <w:bCs/>
        </w:rPr>
        <w:t>Zheng W</w:t>
      </w:r>
      <w:r w:rsidRPr="00892D0D">
        <w:rPr>
          <w:rFonts w:ascii="Book Antiqua" w:hAnsi="Book Antiqua"/>
        </w:rPr>
        <w:t xml:space="preserve">, Men H, Li J, Xing Y, Wu B, Wang Z, Li J, Teng D, Shi Y, Li J, Jiang P, Cai J. Global MicroRNA Expression Profiling of Mouse Livers following Ischemia-Reperfusion Injury at Different Stages. </w:t>
      </w:r>
      <w:proofErr w:type="spellStart"/>
      <w:r w:rsidRPr="00892D0D">
        <w:rPr>
          <w:rFonts w:ascii="Book Antiqua" w:hAnsi="Book Antiqua"/>
          <w:i/>
          <w:iCs/>
        </w:rPr>
        <w:t>PLoS</w:t>
      </w:r>
      <w:proofErr w:type="spellEnd"/>
      <w:r w:rsidRPr="00892D0D">
        <w:rPr>
          <w:rFonts w:ascii="Book Antiqua" w:hAnsi="Book Antiqua"/>
          <w:i/>
          <w:iCs/>
        </w:rPr>
        <w:t xml:space="preserve"> One</w:t>
      </w:r>
      <w:r w:rsidRPr="00892D0D">
        <w:rPr>
          <w:rFonts w:ascii="Book Antiqua" w:hAnsi="Book Antiqua"/>
        </w:rPr>
        <w:t xml:space="preserve"> 2016; </w:t>
      </w:r>
      <w:r w:rsidRPr="00892D0D">
        <w:rPr>
          <w:rFonts w:ascii="Book Antiqua" w:hAnsi="Book Antiqua"/>
          <w:b/>
          <w:bCs/>
        </w:rPr>
        <w:t>11</w:t>
      </w:r>
      <w:r w:rsidRPr="00892D0D">
        <w:rPr>
          <w:rFonts w:ascii="Book Antiqua" w:hAnsi="Book Antiqua"/>
        </w:rPr>
        <w:t>: e0148677 [PMID: 26859886 DOI: 10.1371/journal.pone.0148677]</w:t>
      </w:r>
    </w:p>
    <w:p w14:paraId="602A5156" w14:textId="77777777" w:rsidR="00552ED9" w:rsidRPr="00892D0D" w:rsidRDefault="00552ED9" w:rsidP="00552ED9">
      <w:pPr>
        <w:spacing w:line="360" w:lineRule="auto"/>
        <w:jc w:val="both"/>
        <w:rPr>
          <w:rFonts w:ascii="Book Antiqua" w:hAnsi="Book Antiqua"/>
        </w:rPr>
      </w:pPr>
      <w:r w:rsidRPr="00892D0D">
        <w:rPr>
          <w:rFonts w:ascii="Book Antiqua" w:hAnsi="Book Antiqua"/>
        </w:rPr>
        <w:lastRenderedPageBreak/>
        <w:t xml:space="preserve">87 </w:t>
      </w:r>
      <w:r w:rsidRPr="00892D0D">
        <w:rPr>
          <w:rFonts w:ascii="Book Antiqua" w:hAnsi="Book Antiqua"/>
          <w:b/>
          <w:bCs/>
        </w:rPr>
        <w:t>Zhang P</w:t>
      </w:r>
      <w:r w:rsidRPr="00892D0D">
        <w:rPr>
          <w:rFonts w:ascii="Book Antiqua" w:hAnsi="Book Antiqua"/>
        </w:rPr>
        <w:t xml:space="preserve">, Ming Y, Ye Q, Niu Y. Comprehensive </w:t>
      </w:r>
      <w:proofErr w:type="spellStart"/>
      <w:r w:rsidRPr="00892D0D">
        <w:rPr>
          <w:rFonts w:ascii="Book Antiqua" w:hAnsi="Book Antiqua"/>
        </w:rPr>
        <w:t>circRNA</w:t>
      </w:r>
      <w:proofErr w:type="spellEnd"/>
      <w:r w:rsidRPr="00892D0D">
        <w:rPr>
          <w:rFonts w:ascii="Book Antiqua" w:hAnsi="Book Antiqua"/>
        </w:rPr>
        <w:t xml:space="preserve"> expression profile during ischemic postconditioning attenuating hepatic ischemia/reperfusion injury. </w:t>
      </w:r>
      <w:r w:rsidRPr="00892D0D">
        <w:rPr>
          <w:rFonts w:ascii="Book Antiqua" w:hAnsi="Book Antiqua"/>
          <w:i/>
          <w:iCs/>
        </w:rPr>
        <w:t>Sci Rep</w:t>
      </w:r>
      <w:r w:rsidRPr="00892D0D">
        <w:rPr>
          <w:rFonts w:ascii="Book Antiqua" w:hAnsi="Book Antiqua"/>
        </w:rPr>
        <w:t xml:space="preserve"> 2019; </w:t>
      </w:r>
      <w:r w:rsidRPr="00892D0D">
        <w:rPr>
          <w:rFonts w:ascii="Book Antiqua" w:hAnsi="Book Antiqua"/>
          <w:b/>
          <w:bCs/>
        </w:rPr>
        <w:t>9</w:t>
      </w:r>
      <w:r w:rsidRPr="00892D0D">
        <w:rPr>
          <w:rFonts w:ascii="Book Antiqua" w:hAnsi="Book Antiqua"/>
        </w:rPr>
        <w:t>: 264 [PMID: 30670716 DOI: 10.1038/s41598-018-36443-8]</w:t>
      </w:r>
    </w:p>
    <w:p w14:paraId="527F3D90"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88 </w:t>
      </w:r>
      <w:r w:rsidRPr="00892D0D">
        <w:rPr>
          <w:rFonts w:ascii="Book Antiqua" w:hAnsi="Book Antiqua"/>
          <w:b/>
          <w:bCs/>
        </w:rPr>
        <w:t>Li T</w:t>
      </w:r>
      <w:r w:rsidRPr="00892D0D">
        <w:rPr>
          <w:rFonts w:ascii="Book Antiqua" w:hAnsi="Book Antiqua"/>
        </w:rPr>
        <w:t xml:space="preserve">, Chen Q, Dai J, Huang Z, Luo Y, </w:t>
      </w:r>
      <w:proofErr w:type="spellStart"/>
      <w:r w:rsidRPr="00892D0D">
        <w:rPr>
          <w:rFonts w:ascii="Book Antiqua" w:hAnsi="Book Antiqua"/>
        </w:rPr>
        <w:t>Mou</w:t>
      </w:r>
      <w:proofErr w:type="spellEnd"/>
      <w:r w:rsidRPr="00892D0D">
        <w:rPr>
          <w:rFonts w:ascii="Book Antiqua" w:hAnsi="Book Antiqua"/>
        </w:rPr>
        <w:t xml:space="preserve"> T, Pu J, Yang H, Wei X, Wu Z. MicroRNA-141-3p Attenuates Oxidative Stress-induced Hepatic Ischemia Reperfusion Injury via Keap1/Nrf2 Pathway. 2021 Preprint. [DOI: 10.21203/rs.3.rs-1107846/v1]</w:t>
      </w:r>
    </w:p>
    <w:p w14:paraId="766997AC"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89 </w:t>
      </w:r>
      <w:r w:rsidRPr="00892D0D">
        <w:rPr>
          <w:rFonts w:ascii="Book Antiqua" w:hAnsi="Book Antiqua"/>
          <w:b/>
          <w:bCs/>
        </w:rPr>
        <w:t>Li T</w:t>
      </w:r>
      <w:r w:rsidRPr="00892D0D">
        <w:rPr>
          <w:rFonts w:ascii="Book Antiqua" w:hAnsi="Book Antiqua"/>
        </w:rPr>
        <w:t xml:space="preserve">, Chen Q, Dai J, Huang Z, Luo Y, </w:t>
      </w:r>
      <w:proofErr w:type="spellStart"/>
      <w:r w:rsidRPr="00892D0D">
        <w:rPr>
          <w:rFonts w:ascii="Book Antiqua" w:hAnsi="Book Antiqua"/>
        </w:rPr>
        <w:t>Mou</w:t>
      </w:r>
      <w:proofErr w:type="spellEnd"/>
      <w:r w:rsidRPr="00892D0D">
        <w:rPr>
          <w:rFonts w:ascii="Book Antiqua" w:hAnsi="Book Antiqua"/>
        </w:rPr>
        <w:t xml:space="preserve"> T, Pu J, Yang H, Wei X, Wu Z. MicroRNA-141-3p attenuates oxidative stress-induced hepatic ischemia reperfusion injury via Keap1/Nrf2 pathway. </w:t>
      </w:r>
      <w:r w:rsidRPr="00892D0D">
        <w:rPr>
          <w:rFonts w:ascii="Book Antiqua" w:hAnsi="Book Antiqua"/>
          <w:i/>
          <w:iCs/>
        </w:rPr>
        <w:t>Mol Biol Rep</w:t>
      </w:r>
      <w:r w:rsidRPr="00892D0D">
        <w:rPr>
          <w:rFonts w:ascii="Book Antiqua" w:hAnsi="Book Antiqua"/>
        </w:rPr>
        <w:t xml:space="preserve"> 2022; </w:t>
      </w:r>
      <w:r w:rsidRPr="00892D0D">
        <w:rPr>
          <w:rFonts w:ascii="Book Antiqua" w:hAnsi="Book Antiqua"/>
          <w:b/>
          <w:bCs/>
        </w:rPr>
        <w:t>49</w:t>
      </w:r>
      <w:r w:rsidRPr="00892D0D">
        <w:rPr>
          <w:rFonts w:ascii="Book Antiqua" w:hAnsi="Book Antiqua"/>
        </w:rPr>
        <w:t>: 7575-7585 [PMID: 35644004 DOI: 10.1007/s11033-022-07570-3]</w:t>
      </w:r>
    </w:p>
    <w:p w14:paraId="4BECA3EF"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90 </w:t>
      </w:r>
      <w:r w:rsidRPr="00892D0D">
        <w:rPr>
          <w:rFonts w:ascii="Book Antiqua" w:hAnsi="Book Antiqua"/>
          <w:b/>
          <w:bCs/>
        </w:rPr>
        <w:t>Roy S</w:t>
      </w:r>
      <w:r w:rsidRPr="00892D0D">
        <w:rPr>
          <w:rFonts w:ascii="Book Antiqua" w:hAnsi="Book Antiqua"/>
        </w:rPr>
        <w:t xml:space="preserve">, Benz F, Alder J, Bantel H, Janssen J, </w:t>
      </w:r>
      <w:proofErr w:type="spellStart"/>
      <w:r w:rsidRPr="00892D0D">
        <w:rPr>
          <w:rFonts w:ascii="Book Antiqua" w:hAnsi="Book Antiqua"/>
        </w:rPr>
        <w:t>Vucur</w:t>
      </w:r>
      <w:proofErr w:type="spellEnd"/>
      <w:r w:rsidRPr="00892D0D">
        <w:rPr>
          <w:rFonts w:ascii="Book Antiqua" w:hAnsi="Book Antiqua"/>
        </w:rPr>
        <w:t xml:space="preserve"> M, </w:t>
      </w:r>
      <w:proofErr w:type="spellStart"/>
      <w:r w:rsidRPr="00892D0D">
        <w:rPr>
          <w:rFonts w:ascii="Book Antiqua" w:hAnsi="Book Antiqua"/>
        </w:rPr>
        <w:t>Gautheron</w:t>
      </w:r>
      <w:proofErr w:type="spellEnd"/>
      <w:r w:rsidRPr="00892D0D">
        <w:rPr>
          <w:rFonts w:ascii="Book Antiqua" w:hAnsi="Book Antiqua"/>
        </w:rPr>
        <w:t xml:space="preserve"> J, Schneider A, Schüller F, Loosen S, Luedde M, Koch A, Tacke F, Luedde T, Trautwein C, </w:t>
      </w:r>
      <w:proofErr w:type="spellStart"/>
      <w:r w:rsidRPr="00892D0D">
        <w:rPr>
          <w:rFonts w:ascii="Book Antiqua" w:hAnsi="Book Antiqua"/>
        </w:rPr>
        <w:t>Roderburg</w:t>
      </w:r>
      <w:proofErr w:type="spellEnd"/>
      <w:r w:rsidRPr="00892D0D">
        <w:rPr>
          <w:rFonts w:ascii="Book Antiqua" w:hAnsi="Book Antiqua"/>
        </w:rPr>
        <w:t xml:space="preserve"> C. Down-regulation of miR-192-5p protects from oxidative stress-induced acute liver injury. </w:t>
      </w:r>
      <w:r w:rsidRPr="00892D0D">
        <w:rPr>
          <w:rFonts w:ascii="Book Antiqua" w:hAnsi="Book Antiqua"/>
          <w:i/>
          <w:iCs/>
        </w:rPr>
        <w:t>Clin Sci (Lond)</w:t>
      </w:r>
      <w:r w:rsidRPr="00892D0D">
        <w:rPr>
          <w:rFonts w:ascii="Book Antiqua" w:hAnsi="Book Antiqua"/>
        </w:rPr>
        <w:t xml:space="preserve"> 2016; </w:t>
      </w:r>
      <w:r w:rsidRPr="00892D0D">
        <w:rPr>
          <w:rFonts w:ascii="Book Antiqua" w:hAnsi="Book Antiqua"/>
          <w:b/>
          <w:bCs/>
        </w:rPr>
        <w:t>130</w:t>
      </w:r>
      <w:r w:rsidRPr="00892D0D">
        <w:rPr>
          <w:rFonts w:ascii="Book Antiqua" w:hAnsi="Book Antiqua"/>
        </w:rPr>
        <w:t>: 1197-1207 [PMID: 27129188 DOI: 10.1042/CS20160216]</w:t>
      </w:r>
    </w:p>
    <w:p w14:paraId="5059EACE"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91 </w:t>
      </w:r>
      <w:r w:rsidRPr="00892D0D">
        <w:rPr>
          <w:rFonts w:ascii="Book Antiqua" w:hAnsi="Book Antiqua"/>
          <w:b/>
          <w:bCs/>
        </w:rPr>
        <w:t>Morita T</w:t>
      </w:r>
      <w:r w:rsidRPr="00892D0D">
        <w:rPr>
          <w:rFonts w:ascii="Book Antiqua" w:hAnsi="Book Antiqua"/>
        </w:rPr>
        <w:t xml:space="preserve">, Ishikawa M, Sakamoto A. Identical MicroRNAs Regulate Liver Protection during </w:t>
      </w:r>
      <w:proofErr w:type="spellStart"/>
      <w:r w:rsidRPr="00892D0D">
        <w:rPr>
          <w:rFonts w:ascii="Book Antiqua" w:hAnsi="Book Antiqua"/>
        </w:rPr>
        <w:t>Anaesthetic</w:t>
      </w:r>
      <w:proofErr w:type="spellEnd"/>
      <w:r w:rsidRPr="00892D0D">
        <w:rPr>
          <w:rFonts w:ascii="Book Antiqua" w:hAnsi="Book Antiqua"/>
        </w:rPr>
        <w:t xml:space="preserve"> and Ischemic Preconditioning in Rats: An animal study. </w:t>
      </w:r>
      <w:proofErr w:type="spellStart"/>
      <w:r w:rsidRPr="00892D0D">
        <w:rPr>
          <w:rFonts w:ascii="Book Antiqua" w:hAnsi="Book Antiqua"/>
          <w:i/>
          <w:iCs/>
        </w:rPr>
        <w:t>PLoS</w:t>
      </w:r>
      <w:proofErr w:type="spellEnd"/>
      <w:r w:rsidRPr="00892D0D">
        <w:rPr>
          <w:rFonts w:ascii="Book Antiqua" w:hAnsi="Book Antiqua"/>
          <w:i/>
          <w:iCs/>
        </w:rPr>
        <w:t xml:space="preserve"> One</w:t>
      </w:r>
      <w:r w:rsidRPr="00892D0D">
        <w:rPr>
          <w:rFonts w:ascii="Book Antiqua" w:hAnsi="Book Antiqua"/>
        </w:rPr>
        <w:t xml:space="preserve"> 2015; </w:t>
      </w:r>
      <w:r w:rsidRPr="00892D0D">
        <w:rPr>
          <w:rFonts w:ascii="Book Antiqua" w:hAnsi="Book Antiqua"/>
          <w:b/>
          <w:bCs/>
        </w:rPr>
        <w:t>10</w:t>
      </w:r>
      <w:r w:rsidRPr="00892D0D">
        <w:rPr>
          <w:rFonts w:ascii="Book Antiqua" w:hAnsi="Book Antiqua"/>
        </w:rPr>
        <w:t>: e0125866 [PMID: 25974021 DOI: 10.1371/journal.pone.0125866]</w:t>
      </w:r>
    </w:p>
    <w:p w14:paraId="2491B8A7"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92 </w:t>
      </w:r>
      <w:r w:rsidRPr="00892D0D">
        <w:rPr>
          <w:rFonts w:ascii="Book Antiqua" w:hAnsi="Book Antiqua"/>
          <w:b/>
          <w:bCs/>
        </w:rPr>
        <w:t>He B</w:t>
      </w:r>
      <w:r w:rsidRPr="00892D0D">
        <w:rPr>
          <w:rFonts w:ascii="Book Antiqua" w:hAnsi="Book Antiqua"/>
        </w:rPr>
        <w:t xml:space="preserve">, Yang F, Ning Y, Li Y. Sevoflurane alleviates hepatic </w:t>
      </w:r>
      <w:proofErr w:type="spellStart"/>
      <w:r w:rsidRPr="00892D0D">
        <w:rPr>
          <w:rFonts w:ascii="Book Antiqua" w:hAnsi="Book Antiqua"/>
        </w:rPr>
        <w:t>ischaemia</w:t>
      </w:r>
      <w:proofErr w:type="spellEnd"/>
      <w:r w:rsidRPr="00892D0D">
        <w:rPr>
          <w:rFonts w:ascii="Book Antiqua" w:hAnsi="Book Antiqua"/>
        </w:rPr>
        <w:t xml:space="preserve">/reperfusion injury by up-regulating miR-96 and down-regulating FOXO4. </w:t>
      </w:r>
      <w:r w:rsidRPr="00892D0D">
        <w:rPr>
          <w:rFonts w:ascii="Book Antiqua" w:hAnsi="Book Antiqua"/>
          <w:i/>
          <w:iCs/>
        </w:rPr>
        <w:t>J Cell Mol Med</w:t>
      </w:r>
      <w:r w:rsidRPr="00892D0D">
        <w:rPr>
          <w:rFonts w:ascii="Book Antiqua" w:hAnsi="Book Antiqua"/>
        </w:rPr>
        <w:t xml:space="preserve"> 2021; </w:t>
      </w:r>
      <w:r w:rsidRPr="00892D0D">
        <w:rPr>
          <w:rFonts w:ascii="Book Antiqua" w:hAnsi="Book Antiqua"/>
          <w:b/>
          <w:bCs/>
        </w:rPr>
        <w:t>25</w:t>
      </w:r>
      <w:r w:rsidRPr="00892D0D">
        <w:rPr>
          <w:rFonts w:ascii="Book Antiqua" w:hAnsi="Book Antiqua"/>
        </w:rPr>
        <w:t>: 5899-5911 [PMID: 34061461 DOI: 10.1111/jcmm.16063]</w:t>
      </w:r>
    </w:p>
    <w:p w14:paraId="0565B404"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93 </w:t>
      </w:r>
      <w:r w:rsidRPr="00892D0D">
        <w:rPr>
          <w:rFonts w:ascii="Book Antiqua" w:hAnsi="Book Antiqua"/>
          <w:b/>
          <w:bCs/>
        </w:rPr>
        <w:t>Xu L</w:t>
      </w:r>
      <w:r w:rsidRPr="00892D0D">
        <w:rPr>
          <w:rFonts w:ascii="Book Antiqua" w:hAnsi="Book Antiqua"/>
        </w:rPr>
        <w:t>, Ge F, Hu Y, Yu Y, Guo K, Miao C. Sevoflurane Postconditioning Attenuates Hepatic Ischemia-Reperfusion Injury by Limiting HMGB1/TLR4/NF-</w:t>
      </w:r>
      <w:proofErr w:type="spellStart"/>
      <w:r w:rsidRPr="00892D0D">
        <w:rPr>
          <w:rFonts w:ascii="Book Antiqua" w:hAnsi="Book Antiqua"/>
        </w:rPr>
        <w:t>κB</w:t>
      </w:r>
      <w:proofErr w:type="spellEnd"/>
      <w:r w:rsidRPr="00892D0D">
        <w:rPr>
          <w:rFonts w:ascii="Book Antiqua" w:hAnsi="Book Antiqua"/>
        </w:rPr>
        <w:t xml:space="preserve"> Pathway via Modulating microRNA-142 in vivo and in vitro. </w:t>
      </w:r>
      <w:r w:rsidRPr="00892D0D">
        <w:rPr>
          <w:rFonts w:ascii="Book Antiqua" w:hAnsi="Book Antiqua"/>
          <w:i/>
          <w:iCs/>
        </w:rPr>
        <w:t xml:space="preserve">Front </w:t>
      </w:r>
      <w:proofErr w:type="spellStart"/>
      <w:r w:rsidRPr="00892D0D">
        <w:rPr>
          <w:rFonts w:ascii="Book Antiqua" w:hAnsi="Book Antiqua"/>
          <w:i/>
          <w:iCs/>
        </w:rPr>
        <w:t>Pharmacol</w:t>
      </w:r>
      <w:proofErr w:type="spellEnd"/>
      <w:r w:rsidRPr="00892D0D">
        <w:rPr>
          <w:rFonts w:ascii="Book Antiqua" w:hAnsi="Book Antiqua"/>
        </w:rPr>
        <w:t xml:space="preserve"> 2021; </w:t>
      </w:r>
      <w:r w:rsidRPr="00892D0D">
        <w:rPr>
          <w:rFonts w:ascii="Book Antiqua" w:hAnsi="Book Antiqua"/>
          <w:b/>
          <w:bCs/>
        </w:rPr>
        <w:t>12</w:t>
      </w:r>
      <w:r w:rsidRPr="00892D0D">
        <w:rPr>
          <w:rFonts w:ascii="Book Antiqua" w:hAnsi="Book Antiqua"/>
        </w:rPr>
        <w:t>: 646307 [PMID: 33935744 DOI: 10.3389/fphar.2021.646307]</w:t>
      </w:r>
    </w:p>
    <w:p w14:paraId="29B7ACA9"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94 </w:t>
      </w:r>
      <w:r w:rsidRPr="00892D0D">
        <w:rPr>
          <w:rFonts w:ascii="Book Antiqua" w:hAnsi="Book Antiqua"/>
          <w:b/>
          <w:bCs/>
        </w:rPr>
        <w:t>Wang H</w:t>
      </w:r>
      <w:r w:rsidRPr="00892D0D">
        <w:rPr>
          <w:rFonts w:ascii="Book Antiqua" w:hAnsi="Book Antiqua"/>
        </w:rPr>
        <w:t xml:space="preserve">, Guo L, Wang Y, Song S. Isoflurane upregulates microRNA-9-3p to protect rats from hepatic ischemia-reperfusion injury through inhibiting fibronectin type III domain containing 3B. </w:t>
      </w:r>
      <w:r w:rsidRPr="00892D0D">
        <w:rPr>
          <w:rFonts w:ascii="Book Antiqua" w:hAnsi="Book Antiqua"/>
          <w:i/>
          <w:iCs/>
        </w:rPr>
        <w:t>Cell Cycle</w:t>
      </w:r>
      <w:r w:rsidRPr="00892D0D">
        <w:rPr>
          <w:rFonts w:ascii="Book Antiqua" w:hAnsi="Book Antiqua"/>
        </w:rPr>
        <w:t xml:space="preserve"> 2021; </w:t>
      </w:r>
      <w:r w:rsidRPr="00892D0D">
        <w:rPr>
          <w:rFonts w:ascii="Book Antiqua" w:hAnsi="Book Antiqua"/>
          <w:b/>
          <w:bCs/>
        </w:rPr>
        <w:t>20</w:t>
      </w:r>
      <w:r w:rsidRPr="00892D0D">
        <w:rPr>
          <w:rFonts w:ascii="Book Antiqua" w:hAnsi="Book Antiqua"/>
        </w:rPr>
        <w:t>: 1527-1539 [PMID: 34308776 DOI: 10.1080/15384101.2021.1947548]</w:t>
      </w:r>
    </w:p>
    <w:p w14:paraId="06679382" w14:textId="77777777" w:rsidR="00552ED9" w:rsidRPr="00892D0D" w:rsidRDefault="00552ED9" w:rsidP="00552ED9">
      <w:pPr>
        <w:spacing w:line="360" w:lineRule="auto"/>
        <w:jc w:val="both"/>
        <w:rPr>
          <w:rFonts w:ascii="Book Antiqua" w:hAnsi="Book Antiqua"/>
        </w:rPr>
      </w:pPr>
      <w:r w:rsidRPr="00892D0D">
        <w:rPr>
          <w:rFonts w:ascii="Book Antiqua" w:hAnsi="Book Antiqua"/>
        </w:rPr>
        <w:lastRenderedPageBreak/>
        <w:t xml:space="preserve">95 </w:t>
      </w:r>
      <w:r w:rsidRPr="00892D0D">
        <w:rPr>
          <w:rFonts w:ascii="Book Antiqua" w:hAnsi="Book Antiqua"/>
          <w:b/>
          <w:bCs/>
        </w:rPr>
        <w:t>Hao W</w:t>
      </w:r>
      <w:r w:rsidRPr="00892D0D">
        <w:rPr>
          <w:rFonts w:ascii="Book Antiqua" w:hAnsi="Book Antiqua"/>
        </w:rPr>
        <w:t xml:space="preserve">, Zhao ZH, Meng QT, Tie ME, Lei SQ, Xia ZY. Propofol protects against hepatic ischemia/reperfusion injury via miR-133a-5p regulating the expression of MAPK6. </w:t>
      </w:r>
      <w:r w:rsidRPr="00892D0D">
        <w:rPr>
          <w:rFonts w:ascii="Book Antiqua" w:hAnsi="Book Antiqua"/>
          <w:i/>
          <w:iCs/>
        </w:rPr>
        <w:t>Cell Biol Int</w:t>
      </w:r>
      <w:r w:rsidRPr="00892D0D">
        <w:rPr>
          <w:rFonts w:ascii="Book Antiqua" w:hAnsi="Book Antiqua"/>
        </w:rPr>
        <w:t xml:space="preserve"> 2017; </w:t>
      </w:r>
      <w:r w:rsidRPr="00892D0D">
        <w:rPr>
          <w:rFonts w:ascii="Book Antiqua" w:hAnsi="Book Antiqua"/>
          <w:b/>
          <w:bCs/>
        </w:rPr>
        <w:t>41</w:t>
      </w:r>
      <w:r w:rsidRPr="00892D0D">
        <w:rPr>
          <w:rFonts w:ascii="Book Antiqua" w:hAnsi="Book Antiqua"/>
        </w:rPr>
        <w:t>: 495-504 [PMID: 28198596 DOI: 10.1002/cbin.10745]</w:t>
      </w:r>
    </w:p>
    <w:p w14:paraId="4E9299F9"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96 </w:t>
      </w:r>
      <w:r w:rsidRPr="00892D0D">
        <w:rPr>
          <w:rFonts w:ascii="Book Antiqua" w:hAnsi="Book Antiqua"/>
          <w:b/>
          <w:bCs/>
        </w:rPr>
        <w:t>Li S</w:t>
      </w:r>
      <w:r w:rsidRPr="00892D0D">
        <w:rPr>
          <w:rFonts w:ascii="Book Antiqua" w:hAnsi="Book Antiqua"/>
        </w:rPr>
        <w:t xml:space="preserve">, Zhang J, Wang Z, Wang T, Yu Y, He J, Zhang H, Yang T, Shen Z. MicroRNA-17 regulates autophagy to promote hepatic ischemia/reperfusion injury via suppression of signal transductions and activation of transcription-3 expression. </w:t>
      </w:r>
      <w:r w:rsidRPr="00892D0D">
        <w:rPr>
          <w:rFonts w:ascii="Book Antiqua" w:hAnsi="Book Antiqua"/>
          <w:i/>
          <w:iCs/>
        </w:rPr>
        <w:t xml:space="preserve">Liver </w:t>
      </w:r>
      <w:proofErr w:type="spellStart"/>
      <w:r w:rsidRPr="00892D0D">
        <w:rPr>
          <w:rFonts w:ascii="Book Antiqua" w:hAnsi="Book Antiqua"/>
          <w:i/>
          <w:iCs/>
        </w:rPr>
        <w:t>Transpl</w:t>
      </w:r>
      <w:proofErr w:type="spellEnd"/>
      <w:r w:rsidRPr="00892D0D">
        <w:rPr>
          <w:rFonts w:ascii="Book Antiqua" w:hAnsi="Book Antiqua"/>
        </w:rPr>
        <w:t xml:space="preserve"> 2016; </w:t>
      </w:r>
      <w:r w:rsidRPr="00892D0D">
        <w:rPr>
          <w:rFonts w:ascii="Book Antiqua" w:hAnsi="Book Antiqua"/>
          <w:b/>
          <w:bCs/>
        </w:rPr>
        <w:t>22</w:t>
      </w:r>
      <w:r w:rsidRPr="00892D0D">
        <w:rPr>
          <w:rFonts w:ascii="Book Antiqua" w:hAnsi="Book Antiqua"/>
        </w:rPr>
        <w:t>: 1697-1709 [PMID: 27541946 DOI: 10.1002/lt.24606]</w:t>
      </w:r>
    </w:p>
    <w:p w14:paraId="6929C4B0"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97 </w:t>
      </w:r>
      <w:r w:rsidRPr="00892D0D">
        <w:rPr>
          <w:rFonts w:ascii="Book Antiqua" w:hAnsi="Book Antiqua"/>
          <w:b/>
          <w:bCs/>
        </w:rPr>
        <w:t>Li Y</w:t>
      </w:r>
      <w:r w:rsidRPr="00892D0D">
        <w:rPr>
          <w:rFonts w:ascii="Book Antiqua" w:hAnsi="Book Antiqua"/>
        </w:rPr>
        <w:t xml:space="preserve">, Ma D, Wang Z, Yang J. MicroRNA-155 Deficiency in Kupffer Cells Ameliorates Liver Ischemia-Reperfusion Injury in Mice. </w:t>
      </w:r>
      <w:r w:rsidRPr="00892D0D">
        <w:rPr>
          <w:rFonts w:ascii="Book Antiqua" w:hAnsi="Book Antiqua"/>
          <w:i/>
          <w:iCs/>
        </w:rPr>
        <w:t>Transplantation</w:t>
      </w:r>
      <w:r w:rsidRPr="00892D0D">
        <w:rPr>
          <w:rFonts w:ascii="Book Antiqua" w:hAnsi="Book Antiqua"/>
        </w:rPr>
        <w:t xml:space="preserve"> 2017; </w:t>
      </w:r>
      <w:r w:rsidRPr="00892D0D">
        <w:rPr>
          <w:rFonts w:ascii="Book Antiqua" w:hAnsi="Book Antiqua"/>
          <w:b/>
          <w:bCs/>
        </w:rPr>
        <w:t>101</w:t>
      </w:r>
      <w:r w:rsidRPr="00892D0D">
        <w:rPr>
          <w:rFonts w:ascii="Book Antiqua" w:hAnsi="Book Antiqua"/>
        </w:rPr>
        <w:t>: 1600-1608 [PMID: 28640790 DOI: 10.1097/TP.0000000000001765]</w:t>
      </w:r>
    </w:p>
    <w:p w14:paraId="026B8EF9"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98 </w:t>
      </w:r>
      <w:r w:rsidRPr="00892D0D">
        <w:rPr>
          <w:rFonts w:ascii="Book Antiqua" w:hAnsi="Book Antiqua"/>
          <w:b/>
          <w:bCs/>
        </w:rPr>
        <w:t>Schueller F</w:t>
      </w:r>
      <w:r w:rsidRPr="00892D0D">
        <w:rPr>
          <w:rFonts w:ascii="Book Antiqua" w:hAnsi="Book Antiqua"/>
        </w:rPr>
        <w:t xml:space="preserve">, Roy S, Loosen SH, Alder J, Koppe C, Schneider AT, </w:t>
      </w:r>
      <w:proofErr w:type="spellStart"/>
      <w:r w:rsidRPr="00892D0D">
        <w:rPr>
          <w:rFonts w:ascii="Book Antiqua" w:hAnsi="Book Antiqua"/>
        </w:rPr>
        <w:t>Wandrer</w:t>
      </w:r>
      <w:proofErr w:type="spellEnd"/>
      <w:r w:rsidRPr="00892D0D">
        <w:rPr>
          <w:rFonts w:ascii="Book Antiqua" w:hAnsi="Book Antiqua"/>
        </w:rPr>
        <w:t xml:space="preserve"> F, Bantel H, </w:t>
      </w:r>
      <w:proofErr w:type="spellStart"/>
      <w:r w:rsidRPr="00892D0D">
        <w:rPr>
          <w:rFonts w:ascii="Book Antiqua" w:hAnsi="Book Antiqua"/>
        </w:rPr>
        <w:t>Vucur</w:t>
      </w:r>
      <w:proofErr w:type="spellEnd"/>
      <w:r w:rsidRPr="00892D0D">
        <w:rPr>
          <w:rFonts w:ascii="Book Antiqua" w:hAnsi="Book Antiqua"/>
        </w:rPr>
        <w:t xml:space="preserve"> M, Mi QS, Trautwein C, Luedde T, </w:t>
      </w:r>
      <w:proofErr w:type="spellStart"/>
      <w:r w:rsidRPr="00892D0D">
        <w:rPr>
          <w:rFonts w:ascii="Book Antiqua" w:hAnsi="Book Antiqua"/>
        </w:rPr>
        <w:t>Roderburg</w:t>
      </w:r>
      <w:proofErr w:type="spellEnd"/>
      <w:r w:rsidRPr="00892D0D">
        <w:rPr>
          <w:rFonts w:ascii="Book Antiqua" w:hAnsi="Book Antiqua"/>
        </w:rPr>
        <w:t xml:space="preserve"> C. miR-223 represents a biomarker in acute and chronic liver injury. </w:t>
      </w:r>
      <w:r w:rsidRPr="00892D0D">
        <w:rPr>
          <w:rFonts w:ascii="Book Antiqua" w:hAnsi="Book Antiqua"/>
          <w:i/>
          <w:iCs/>
        </w:rPr>
        <w:t>Clin Sci (Lond)</w:t>
      </w:r>
      <w:r w:rsidRPr="00892D0D">
        <w:rPr>
          <w:rFonts w:ascii="Book Antiqua" w:hAnsi="Book Antiqua"/>
        </w:rPr>
        <w:t xml:space="preserve"> 2017; </w:t>
      </w:r>
      <w:r w:rsidRPr="00892D0D">
        <w:rPr>
          <w:rFonts w:ascii="Book Antiqua" w:hAnsi="Book Antiqua"/>
          <w:b/>
          <w:bCs/>
        </w:rPr>
        <w:t>131</w:t>
      </w:r>
      <w:r w:rsidRPr="00892D0D">
        <w:rPr>
          <w:rFonts w:ascii="Book Antiqua" w:hAnsi="Book Antiqua"/>
        </w:rPr>
        <w:t>: 1971-1987 [PMID: 28646120 DOI: 10.1042/CS20170218]</w:t>
      </w:r>
    </w:p>
    <w:p w14:paraId="7358A3AC"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99 </w:t>
      </w:r>
      <w:r w:rsidRPr="00892D0D">
        <w:rPr>
          <w:rFonts w:ascii="Book Antiqua" w:hAnsi="Book Antiqua"/>
          <w:b/>
          <w:bCs/>
        </w:rPr>
        <w:t>Xing Y</w:t>
      </w:r>
      <w:r w:rsidRPr="00892D0D">
        <w:rPr>
          <w:rFonts w:ascii="Book Antiqua" w:hAnsi="Book Antiqua"/>
        </w:rPr>
        <w:t xml:space="preserve">, Li J, Li SP, Xi J, Ma N, Liu L, Wang JS, Cai JZ. MiR-27a-5p regulates apoptosis of liver ischemia-reperfusion injury in mice by targeting Bach1. </w:t>
      </w:r>
      <w:r w:rsidRPr="00892D0D">
        <w:rPr>
          <w:rFonts w:ascii="Book Antiqua" w:hAnsi="Book Antiqua"/>
          <w:i/>
          <w:iCs/>
        </w:rPr>
        <w:t xml:space="preserve">J Cell </w:t>
      </w:r>
      <w:proofErr w:type="spellStart"/>
      <w:r w:rsidRPr="00892D0D">
        <w:rPr>
          <w:rFonts w:ascii="Book Antiqua" w:hAnsi="Book Antiqua"/>
          <w:i/>
          <w:iCs/>
        </w:rPr>
        <w:t>Biochem</w:t>
      </w:r>
      <w:proofErr w:type="spellEnd"/>
      <w:r w:rsidRPr="00892D0D">
        <w:rPr>
          <w:rFonts w:ascii="Book Antiqua" w:hAnsi="Book Antiqua"/>
        </w:rPr>
        <w:t xml:space="preserve"> 2018; </w:t>
      </w:r>
      <w:r w:rsidRPr="00892D0D">
        <w:rPr>
          <w:rFonts w:ascii="Book Antiqua" w:hAnsi="Book Antiqua"/>
          <w:b/>
          <w:bCs/>
        </w:rPr>
        <w:t>119</w:t>
      </w:r>
      <w:r w:rsidRPr="00892D0D">
        <w:rPr>
          <w:rFonts w:ascii="Book Antiqua" w:hAnsi="Book Antiqua"/>
        </w:rPr>
        <w:t>: 10376-10383 [PMID: 30145824 DOI: 10.1002/jcb.27383]</w:t>
      </w:r>
    </w:p>
    <w:p w14:paraId="2A8BE6B0"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100 </w:t>
      </w:r>
      <w:r w:rsidRPr="00892D0D">
        <w:rPr>
          <w:rFonts w:ascii="Book Antiqua" w:hAnsi="Book Antiqua"/>
          <w:b/>
          <w:bCs/>
        </w:rPr>
        <w:t>Pan W</w:t>
      </w:r>
      <w:r w:rsidRPr="00892D0D">
        <w:rPr>
          <w:rFonts w:ascii="Book Antiqua" w:hAnsi="Book Antiqua"/>
        </w:rPr>
        <w:t xml:space="preserve">, Wang L, Zhang XF, Zhang H, Zhang J, Wang G, Xu P, Zhang Y, Hu P, Zhang XD, Du RL, Wang H. Hypoxia-induced microRNA-191 contributes to hepatic ischemia/reperfusion injury through the ZONAB/Cyclin D1 axis. </w:t>
      </w:r>
      <w:r w:rsidRPr="00892D0D">
        <w:rPr>
          <w:rFonts w:ascii="Book Antiqua" w:hAnsi="Book Antiqua"/>
          <w:i/>
          <w:iCs/>
        </w:rPr>
        <w:t>Cell Death Differ</w:t>
      </w:r>
      <w:r w:rsidRPr="00892D0D">
        <w:rPr>
          <w:rFonts w:ascii="Book Antiqua" w:hAnsi="Book Antiqua"/>
        </w:rPr>
        <w:t xml:space="preserve"> 2019; </w:t>
      </w:r>
      <w:r w:rsidRPr="00892D0D">
        <w:rPr>
          <w:rFonts w:ascii="Book Antiqua" w:hAnsi="Book Antiqua"/>
          <w:b/>
          <w:bCs/>
        </w:rPr>
        <w:t>26</w:t>
      </w:r>
      <w:r w:rsidRPr="00892D0D">
        <w:rPr>
          <w:rFonts w:ascii="Book Antiqua" w:hAnsi="Book Antiqua"/>
        </w:rPr>
        <w:t>: 291-305 [PMID: 29769640 DOI: 10.1038/s41418-018-0120-9]</w:t>
      </w:r>
    </w:p>
    <w:p w14:paraId="541DB964"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101 </w:t>
      </w:r>
      <w:r w:rsidRPr="00892D0D">
        <w:rPr>
          <w:rFonts w:ascii="Book Antiqua" w:hAnsi="Book Antiqua"/>
          <w:b/>
          <w:bCs/>
        </w:rPr>
        <w:t>Huang Z</w:t>
      </w:r>
      <w:r w:rsidRPr="00892D0D">
        <w:rPr>
          <w:rFonts w:ascii="Book Antiqua" w:hAnsi="Book Antiqua"/>
        </w:rPr>
        <w:t xml:space="preserve">, </w:t>
      </w:r>
      <w:proofErr w:type="spellStart"/>
      <w:r w:rsidRPr="00892D0D">
        <w:rPr>
          <w:rFonts w:ascii="Book Antiqua" w:hAnsi="Book Antiqua"/>
        </w:rPr>
        <w:t>Mou</w:t>
      </w:r>
      <w:proofErr w:type="spellEnd"/>
      <w:r w:rsidRPr="00892D0D">
        <w:rPr>
          <w:rFonts w:ascii="Book Antiqua" w:hAnsi="Book Antiqua"/>
        </w:rPr>
        <w:t xml:space="preserve"> T, Luo Y, Pu X, Pu J, Wan L, Gong J, Yang H, Liu Y, Li Z, Shen A, Wu Z. Inhibition of miR-450b-5p ameliorates hepatic ischemia/reperfusion injury via targeting CRYAB. </w:t>
      </w:r>
      <w:r w:rsidRPr="00892D0D">
        <w:rPr>
          <w:rFonts w:ascii="Book Antiqua" w:hAnsi="Book Antiqua"/>
          <w:i/>
          <w:iCs/>
        </w:rPr>
        <w:t>Cell Death Dis</w:t>
      </w:r>
      <w:r w:rsidRPr="00892D0D">
        <w:rPr>
          <w:rFonts w:ascii="Book Antiqua" w:hAnsi="Book Antiqua"/>
        </w:rPr>
        <w:t xml:space="preserve"> 2020; </w:t>
      </w:r>
      <w:r w:rsidRPr="00892D0D">
        <w:rPr>
          <w:rFonts w:ascii="Book Antiqua" w:hAnsi="Book Antiqua"/>
          <w:b/>
          <w:bCs/>
        </w:rPr>
        <w:t>11</w:t>
      </w:r>
      <w:r w:rsidRPr="00892D0D">
        <w:rPr>
          <w:rFonts w:ascii="Book Antiqua" w:hAnsi="Book Antiqua"/>
        </w:rPr>
        <w:t>: 455 [PMID: 32532961 DOI: 10.1038/s41419-020-2648-0]</w:t>
      </w:r>
    </w:p>
    <w:p w14:paraId="135E07CC"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102 </w:t>
      </w:r>
      <w:r w:rsidRPr="00892D0D">
        <w:rPr>
          <w:rFonts w:ascii="Book Antiqua" w:hAnsi="Book Antiqua"/>
          <w:b/>
          <w:bCs/>
        </w:rPr>
        <w:t>Ji H</w:t>
      </w:r>
      <w:r w:rsidRPr="00892D0D">
        <w:rPr>
          <w:rFonts w:ascii="Book Antiqua" w:hAnsi="Book Antiqua"/>
        </w:rPr>
        <w:t>, Li H, Zhang H, Cheng Z. Role of microRNA</w:t>
      </w:r>
      <w:r w:rsidRPr="00892D0D">
        <w:rPr>
          <w:rFonts w:ascii="Book Antiqua" w:hAnsi="Book Antiqua"/>
        </w:rPr>
        <w:noBreakHyphen/>
        <w:t>218</w:t>
      </w:r>
      <w:r w:rsidRPr="00892D0D">
        <w:rPr>
          <w:rFonts w:ascii="Book Antiqua" w:hAnsi="Book Antiqua"/>
        </w:rPr>
        <w:noBreakHyphen/>
        <w:t>5p in sevoflurane</w:t>
      </w:r>
      <w:r w:rsidRPr="00892D0D">
        <w:rPr>
          <w:rFonts w:ascii="Book Antiqua" w:hAnsi="Book Antiqua"/>
        </w:rPr>
        <w:noBreakHyphen/>
        <w:t xml:space="preserve">induced protective effects in hepatic ischemia/reperfusion injury mice by regulating GAB2/PI3K/AKT pathway. </w:t>
      </w:r>
      <w:r w:rsidRPr="00892D0D">
        <w:rPr>
          <w:rFonts w:ascii="Book Antiqua" w:hAnsi="Book Antiqua"/>
          <w:i/>
          <w:iCs/>
        </w:rPr>
        <w:t>Mol Med Rep</w:t>
      </w:r>
      <w:r w:rsidRPr="00892D0D">
        <w:rPr>
          <w:rFonts w:ascii="Book Antiqua" w:hAnsi="Book Antiqua"/>
        </w:rPr>
        <w:t xml:space="preserve"> 2022; </w:t>
      </w:r>
      <w:r w:rsidRPr="00892D0D">
        <w:rPr>
          <w:rFonts w:ascii="Book Antiqua" w:hAnsi="Book Antiqua"/>
          <w:b/>
          <w:bCs/>
        </w:rPr>
        <w:t>25</w:t>
      </w:r>
      <w:r w:rsidRPr="00892D0D">
        <w:rPr>
          <w:rFonts w:ascii="Book Antiqua" w:hAnsi="Book Antiqua"/>
        </w:rPr>
        <w:t xml:space="preserve"> [PMID: 34726254 DOI: 10.3892/mmr.2021.12517]</w:t>
      </w:r>
    </w:p>
    <w:p w14:paraId="195DE81E" w14:textId="77777777" w:rsidR="00552ED9" w:rsidRPr="00892D0D" w:rsidRDefault="00552ED9" w:rsidP="00552ED9">
      <w:pPr>
        <w:spacing w:line="360" w:lineRule="auto"/>
        <w:jc w:val="both"/>
        <w:rPr>
          <w:rFonts w:ascii="Book Antiqua" w:hAnsi="Book Antiqua"/>
        </w:rPr>
      </w:pPr>
      <w:r w:rsidRPr="00892D0D">
        <w:rPr>
          <w:rFonts w:ascii="Book Antiqua" w:hAnsi="Book Antiqua"/>
        </w:rPr>
        <w:lastRenderedPageBreak/>
        <w:t xml:space="preserve">103 </w:t>
      </w:r>
      <w:r w:rsidRPr="00892D0D">
        <w:rPr>
          <w:rFonts w:ascii="Book Antiqua" w:hAnsi="Book Antiqua"/>
          <w:b/>
          <w:bCs/>
        </w:rPr>
        <w:t>Zhang T</w:t>
      </w:r>
      <w:r w:rsidRPr="00892D0D">
        <w:rPr>
          <w:rFonts w:ascii="Book Antiqua" w:hAnsi="Book Antiqua"/>
        </w:rPr>
        <w:t xml:space="preserve">, Xiu HH, Liu JX, Ma Y, Xu KQ, Huang WQ. Protective effect of aspirin-triggered </w:t>
      </w:r>
      <w:proofErr w:type="spellStart"/>
      <w:r w:rsidRPr="00892D0D">
        <w:rPr>
          <w:rFonts w:ascii="Book Antiqua" w:hAnsi="Book Antiqua"/>
        </w:rPr>
        <w:t>resolvin</w:t>
      </w:r>
      <w:proofErr w:type="spellEnd"/>
      <w:r w:rsidRPr="00892D0D">
        <w:rPr>
          <w:rFonts w:ascii="Book Antiqua" w:hAnsi="Book Antiqua"/>
        </w:rPr>
        <w:t xml:space="preserve"> D1 on hepatic ischemia/reperfusion injury in rats: The role of miR-146b. </w:t>
      </w:r>
      <w:r w:rsidRPr="00892D0D">
        <w:rPr>
          <w:rFonts w:ascii="Book Antiqua" w:hAnsi="Book Antiqua"/>
          <w:i/>
          <w:iCs/>
        </w:rPr>
        <w:t xml:space="preserve">Int </w:t>
      </w:r>
      <w:proofErr w:type="spellStart"/>
      <w:r w:rsidRPr="00892D0D">
        <w:rPr>
          <w:rFonts w:ascii="Book Antiqua" w:hAnsi="Book Antiqua"/>
          <w:i/>
          <w:iCs/>
        </w:rPr>
        <w:t>Immunopharmacol</w:t>
      </w:r>
      <w:proofErr w:type="spellEnd"/>
      <w:r w:rsidRPr="00892D0D">
        <w:rPr>
          <w:rFonts w:ascii="Book Antiqua" w:hAnsi="Book Antiqua"/>
        </w:rPr>
        <w:t xml:space="preserve"> 2017; </w:t>
      </w:r>
      <w:r w:rsidRPr="00892D0D">
        <w:rPr>
          <w:rFonts w:ascii="Book Antiqua" w:hAnsi="Book Antiqua"/>
          <w:b/>
          <w:bCs/>
        </w:rPr>
        <w:t>51</w:t>
      </w:r>
      <w:r w:rsidRPr="00892D0D">
        <w:rPr>
          <w:rFonts w:ascii="Book Antiqua" w:hAnsi="Book Antiqua"/>
        </w:rPr>
        <w:t>: 140-147 [PMID: 28837866 DOI: 10.1016/j.intimp.2017.08.008]</w:t>
      </w:r>
    </w:p>
    <w:p w14:paraId="429E738E"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104 </w:t>
      </w:r>
      <w:r w:rsidRPr="00892D0D">
        <w:rPr>
          <w:rFonts w:ascii="Book Antiqua" w:hAnsi="Book Antiqua"/>
          <w:b/>
          <w:bCs/>
        </w:rPr>
        <w:t>Sun XL</w:t>
      </w:r>
      <w:r w:rsidRPr="00892D0D">
        <w:rPr>
          <w:rFonts w:ascii="Book Antiqua" w:hAnsi="Book Antiqua"/>
        </w:rPr>
        <w:t xml:space="preserve">, Zhang YL, Xi SM, Ma LJ, Li SP. MiR-330-3p suppresses phosphoglycerate mutase family member 5 -inducted mitophagy to alleviate hepatic ischemia-reperfusion injury. </w:t>
      </w:r>
      <w:r w:rsidRPr="00892D0D">
        <w:rPr>
          <w:rFonts w:ascii="Book Antiqua" w:hAnsi="Book Antiqua"/>
          <w:i/>
          <w:iCs/>
        </w:rPr>
        <w:t xml:space="preserve">J Cell </w:t>
      </w:r>
      <w:proofErr w:type="spellStart"/>
      <w:r w:rsidRPr="00892D0D">
        <w:rPr>
          <w:rFonts w:ascii="Book Antiqua" w:hAnsi="Book Antiqua"/>
          <w:i/>
          <w:iCs/>
        </w:rPr>
        <w:t>Biochem</w:t>
      </w:r>
      <w:proofErr w:type="spellEnd"/>
      <w:r w:rsidRPr="00892D0D">
        <w:rPr>
          <w:rFonts w:ascii="Book Antiqua" w:hAnsi="Book Antiqua"/>
        </w:rPr>
        <w:t xml:space="preserve"> 2019; </w:t>
      </w:r>
      <w:r w:rsidRPr="00892D0D">
        <w:rPr>
          <w:rFonts w:ascii="Book Antiqua" w:hAnsi="Book Antiqua"/>
          <w:b/>
          <w:bCs/>
        </w:rPr>
        <w:t>120</w:t>
      </w:r>
      <w:r w:rsidRPr="00892D0D">
        <w:rPr>
          <w:rFonts w:ascii="Book Antiqua" w:hAnsi="Book Antiqua"/>
        </w:rPr>
        <w:t>: 4255-4267 [PMID: 30269356 DOI: 10.1002/jcb.27711]</w:t>
      </w:r>
    </w:p>
    <w:p w14:paraId="53C3F251"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105 </w:t>
      </w:r>
      <w:r w:rsidRPr="00892D0D">
        <w:rPr>
          <w:rFonts w:ascii="Book Antiqua" w:hAnsi="Book Antiqua"/>
          <w:b/>
          <w:bCs/>
        </w:rPr>
        <w:t>Xie K</w:t>
      </w:r>
      <w:r w:rsidRPr="00892D0D">
        <w:rPr>
          <w:rFonts w:ascii="Book Antiqua" w:hAnsi="Book Antiqua"/>
        </w:rPr>
        <w:t xml:space="preserve">, Liu L, Chen J, Liu F. </w:t>
      </w:r>
      <w:proofErr w:type="spellStart"/>
      <w:r w:rsidRPr="00892D0D">
        <w:rPr>
          <w:rFonts w:ascii="Book Antiqua" w:hAnsi="Book Antiqua"/>
        </w:rPr>
        <w:t>Exosomal</w:t>
      </w:r>
      <w:proofErr w:type="spellEnd"/>
      <w:r w:rsidRPr="00892D0D">
        <w:rPr>
          <w:rFonts w:ascii="Book Antiqua" w:hAnsi="Book Antiqua"/>
        </w:rPr>
        <w:t xml:space="preserve"> miR-1246 derived from human umbilical cord blood mesenchymal stem cells attenuates hepatic ischemia reperfusion injury by modulating T helper 17/regulatory T balance. </w:t>
      </w:r>
      <w:r w:rsidRPr="00892D0D">
        <w:rPr>
          <w:rFonts w:ascii="Book Antiqua" w:hAnsi="Book Antiqua"/>
          <w:i/>
          <w:iCs/>
        </w:rPr>
        <w:t>IUBMB Life</w:t>
      </w:r>
      <w:r w:rsidRPr="00892D0D">
        <w:rPr>
          <w:rFonts w:ascii="Book Antiqua" w:hAnsi="Book Antiqua"/>
        </w:rPr>
        <w:t xml:space="preserve"> 2019; </w:t>
      </w:r>
      <w:r w:rsidRPr="00892D0D">
        <w:rPr>
          <w:rFonts w:ascii="Book Antiqua" w:hAnsi="Book Antiqua"/>
          <w:b/>
          <w:bCs/>
        </w:rPr>
        <w:t>71</w:t>
      </w:r>
      <w:r w:rsidRPr="00892D0D">
        <w:rPr>
          <w:rFonts w:ascii="Book Antiqua" w:hAnsi="Book Antiqua"/>
        </w:rPr>
        <w:t>: 2020-2030 [PMID: 31433911 DOI: 10.1002/iub.2147]</w:t>
      </w:r>
    </w:p>
    <w:p w14:paraId="1F33DE33"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106 </w:t>
      </w:r>
      <w:r w:rsidRPr="00892D0D">
        <w:rPr>
          <w:rFonts w:ascii="Book Antiqua" w:hAnsi="Book Antiqua"/>
          <w:b/>
          <w:bCs/>
        </w:rPr>
        <w:t>Li SP</w:t>
      </w:r>
      <w:r w:rsidRPr="00892D0D">
        <w:rPr>
          <w:rFonts w:ascii="Book Antiqua" w:hAnsi="Book Antiqua"/>
        </w:rPr>
        <w:t xml:space="preserve">, He JD, Wang Z, Yu Y, Fu SY, Zhang HM, Zhang JJ, Shen ZY. miR-30b inhibits autophagy to alleviate hepatic ischemia-reperfusion injury via decreasing the Atg12-Atg5 conjugate. </w:t>
      </w:r>
      <w:r w:rsidRPr="00892D0D">
        <w:rPr>
          <w:rFonts w:ascii="Book Antiqua" w:hAnsi="Book Antiqua"/>
          <w:i/>
          <w:iCs/>
        </w:rPr>
        <w:t>World J Gastroenterol</w:t>
      </w:r>
      <w:r w:rsidRPr="00892D0D">
        <w:rPr>
          <w:rFonts w:ascii="Book Antiqua" w:hAnsi="Book Antiqua"/>
        </w:rPr>
        <w:t xml:space="preserve"> 2016; </w:t>
      </w:r>
      <w:r w:rsidRPr="00892D0D">
        <w:rPr>
          <w:rFonts w:ascii="Book Antiqua" w:hAnsi="Book Antiqua"/>
          <w:b/>
          <w:bCs/>
        </w:rPr>
        <w:t>22</w:t>
      </w:r>
      <w:r w:rsidRPr="00892D0D">
        <w:rPr>
          <w:rFonts w:ascii="Book Antiqua" w:hAnsi="Book Antiqua"/>
        </w:rPr>
        <w:t>: 4501-4514 [PMID: 27182160 DOI: 10.3748/</w:t>
      </w:r>
      <w:proofErr w:type="gramStart"/>
      <w:r w:rsidRPr="00892D0D">
        <w:rPr>
          <w:rFonts w:ascii="Book Antiqua" w:hAnsi="Book Antiqua"/>
        </w:rPr>
        <w:t>wjg.v22.i</w:t>
      </w:r>
      <w:proofErr w:type="gramEnd"/>
      <w:r w:rsidRPr="00892D0D">
        <w:rPr>
          <w:rFonts w:ascii="Book Antiqua" w:hAnsi="Book Antiqua"/>
        </w:rPr>
        <w:t>18.4501]</w:t>
      </w:r>
    </w:p>
    <w:p w14:paraId="23E01D07"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107 </w:t>
      </w:r>
      <w:r w:rsidRPr="00892D0D">
        <w:rPr>
          <w:rFonts w:ascii="Book Antiqua" w:hAnsi="Book Antiqua"/>
          <w:b/>
          <w:bCs/>
        </w:rPr>
        <w:t>Jiang W</w:t>
      </w:r>
      <w:r w:rsidRPr="00892D0D">
        <w:rPr>
          <w:rFonts w:ascii="Book Antiqua" w:hAnsi="Book Antiqua"/>
        </w:rPr>
        <w:t xml:space="preserve">, Kong L, Ni Q, Lu Y, Ding W, Liu G, Pu L, Tang W, Kong L. miR-146a ameliorates liver ischemia/reperfusion injury by suppressing IRAK1 and TRAF6. </w:t>
      </w:r>
      <w:proofErr w:type="spellStart"/>
      <w:r w:rsidRPr="00892D0D">
        <w:rPr>
          <w:rFonts w:ascii="Book Antiqua" w:hAnsi="Book Antiqua"/>
          <w:i/>
          <w:iCs/>
        </w:rPr>
        <w:t>PLoS</w:t>
      </w:r>
      <w:proofErr w:type="spellEnd"/>
      <w:r w:rsidRPr="00892D0D">
        <w:rPr>
          <w:rFonts w:ascii="Book Antiqua" w:hAnsi="Book Antiqua"/>
          <w:i/>
          <w:iCs/>
        </w:rPr>
        <w:t xml:space="preserve"> One</w:t>
      </w:r>
      <w:r w:rsidRPr="00892D0D">
        <w:rPr>
          <w:rFonts w:ascii="Book Antiqua" w:hAnsi="Book Antiqua"/>
        </w:rPr>
        <w:t xml:space="preserve"> 2014; </w:t>
      </w:r>
      <w:r w:rsidRPr="00892D0D">
        <w:rPr>
          <w:rFonts w:ascii="Book Antiqua" w:hAnsi="Book Antiqua"/>
          <w:b/>
          <w:bCs/>
        </w:rPr>
        <w:t>9</w:t>
      </w:r>
      <w:r w:rsidRPr="00892D0D">
        <w:rPr>
          <w:rFonts w:ascii="Book Antiqua" w:hAnsi="Book Antiqua"/>
        </w:rPr>
        <w:t>: e101530 [PMID: 24987958 DOI: 10.1371/journal.pone.0101530]</w:t>
      </w:r>
    </w:p>
    <w:p w14:paraId="67C6487E"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108 </w:t>
      </w:r>
      <w:r w:rsidRPr="00892D0D">
        <w:rPr>
          <w:rFonts w:ascii="Book Antiqua" w:hAnsi="Book Antiqua"/>
          <w:b/>
          <w:bCs/>
        </w:rPr>
        <w:t>Li X</w:t>
      </w:r>
      <w:r w:rsidRPr="00892D0D">
        <w:rPr>
          <w:rFonts w:ascii="Book Antiqua" w:hAnsi="Book Antiqua"/>
        </w:rPr>
        <w:t xml:space="preserve">, Yi S, Deng Y, Cheng J, Wu X, Liu W, Tai Y, Chen G, Zhang Q, Yang Y. MiR-124 protects human hepatic L02 cells from H2O2-induced apoptosis by targeting Rab38 gene. </w:t>
      </w:r>
      <w:proofErr w:type="spellStart"/>
      <w:r w:rsidRPr="00892D0D">
        <w:rPr>
          <w:rFonts w:ascii="Book Antiqua" w:hAnsi="Book Antiqua"/>
          <w:i/>
          <w:iCs/>
        </w:rPr>
        <w:t>Biochem</w:t>
      </w:r>
      <w:proofErr w:type="spellEnd"/>
      <w:r w:rsidRPr="00892D0D">
        <w:rPr>
          <w:rFonts w:ascii="Book Antiqua" w:hAnsi="Book Antiqua"/>
          <w:i/>
          <w:iCs/>
        </w:rPr>
        <w:t xml:space="preserve"> </w:t>
      </w:r>
      <w:proofErr w:type="spellStart"/>
      <w:r w:rsidRPr="00892D0D">
        <w:rPr>
          <w:rFonts w:ascii="Book Antiqua" w:hAnsi="Book Antiqua"/>
          <w:i/>
          <w:iCs/>
        </w:rPr>
        <w:t>Biophys</w:t>
      </w:r>
      <w:proofErr w:type="spellEnd"/>
      <w:r w:rsidRPr="00892D0D">
        <w:rPr>
          <w:rFonts w:ascii="Book Antiqua" w:hAnsi="Book Antiqua"/>
          <w:i/>
          <w:iCs/>
        </w:rPr>
        <w:t xml:space="preserve"> Res </w:t>
      </w:r>
      <w:proofErr w:type="spellStart"/>
      <w:r w:rsidRPr="00892D0D">
        <w:rPr>
          <w:rFonts w:ascii="Book Antiqua" w:hAnsi="Book Antiqua"/>
          <w:i/>
          <w:iCs/>
        </w:rPr>
        <w:t>Commun</w:t>
      </w:r>
      <w:proofErr w:type="spellEnd"/>
      <w:r w:rsidRPr="00892D0D">
        <w:rPr>
          <w:rFonts w:ascii="Book Antiqua" w:hAnsi="Book Antiqua"/>
        </w:rPr>
        <w:t xml:space="preserve"> 2014; </w:t>
      </w:r>
      <w:r w:rsidRPr="00892D0D">
        <w:rPr>
          <w:rFonts w:ascii="Book Antiqua" w:hAnsi="Book Antiqua"/>
          <w:b/>
          <w:bCs/>
        </w:rPr>
        <w:t>450</w:t>
      </w:r>
      <w:r w:rsidRPr="00892D0D">
        <w:rPr>
          <w:rFonts w:ascii="Book Antiqua" w:hAnsi="Book Antiqua"/>
        </w:rPr>
        <w:t>: 148-153 [PMID: 24875359 DOI: 10.1016/j.bbrc.2014.05.085]</w:t>
      </w:r>
    </w:p>
    <w:p w14:paraId="3CD7F765"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109 </w:t>
      </w:r>
      <w:r w:rsidRPr="00892D0D">
        <w:rPr>
          <w:rFonts w:ascii="Book Antiqua" w:hAnsi="Book Antiqua"/>
          <w:b/>
          <w:bCs/>
        </w:rPr>
        <w:t>Jiang W</w:t>
      </w:r>
      <w:r w:rsidRPr="00892D0D">
        <w:rPr>
          <w:rFonts w:ascii="Book Antiqua" w:hAnsi="Book Antiqua"/>
        </w:rPr>
        <w:t xml:space="preserve">, Liu G, Tang W. MicroRNA-182-5p Ameliorates Liver Ischemia-Reperfusion Injury by Suppressing Toll-Like Receptor 4. </w:t>
      </w:r>
      <w:r w:rsidRPr="00892D0D">
        <w:rPr>
          <w:rFonts w:ascii="Book Antiqua" w:hAnsi="Book Antiqua"/>
          <w:i/>
          <w:iCs/>
        </w:rPr>
        <w:t>Transplant Proc</w:t>
      </w:r>
      <w:r w:rsidRPr="00892D0D">
        <w:rPr>
          <w:rFonts w:ascii="Book Antiqua" w:hAnsi="Book Antiqua"/>
        </w:rPr>
        <w:t xml:space="preserve"> 2016; </w:t>
      </w:r>
      <w:r w:rsidRPr="00892D0D">
        <w:rPr>
          <w:rFonts w:ascii="Book Antiqua" w:hAnsi="Book Antiqua"/>
          <w:b/>
          <w:bCs/>
        </w:rPr>
        <w:t>48</w:t>
      </w:r>
      <w:r w:rsidRPr="00892D0D">
        <w:rPr>
          <w:rFonts w:ascii="Book Antiqua" w:hAnsi="Book Antiqua"/>
        </w:rPr>
        <w:t>: 2809-2814 [PMID: 27788822 DOI: 10.1016/j.transproceed.2016.06.043]</w:t>
      </w:r>
    </w:p>
    <w:p w14:paraId="443AAD91"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110 </w:t>
      </w:r>
      <w:r w:rsidRPr="00892D0D">
        <w:rPr>
          <w:rFonts w:ascii="Book Antiqua" w:hAnsi="Book Antiqua"/>
          <w:b/>
          <w:bCs/>
        </w:rPr>
        <w:t>Huang X</w:t>
      </w:r>
      <w:r w:rsidRPr="00892D0D">
        <w:rPr>
          <w:rFonts w:ascii="Book Antiqua" w:hAnsi="Book Antiqua"/>
        </w:rPr>
        <w:t xml:space="preserve">, Gao Y, Qin J, Lu S. miR-214 Down-Regulation Promoted Hypoxia/Reoxygenation-Induced Hepatocyte Apoptosis Through TRAF1/ASK1/JNK Pathway. </w:t>
      </w:r>
      <w:r w:rsidRPr="00892D0D">
        <w:rPr>
          <w:rFonts w:ascii="Book Antiqua" w:hAnsi="Book Antiqua"/>
          <w:i/>
          <w:iCs/>
        </w:rPr>
        <w:t>Dig Dis Sci</w:t>
      </w:r>
      <w:r w:rsidRPr="00892D0D">
        <w:rPr>
          <w:rFonts w:ascii="Book Antiqua" w:hAnsi="Book Antiqua"/>
        </w:rPr>
        <w:t xml:space="preserve"> 2019; </w:t>
      </w:r>
      <w:r w:rsidRPr="00892D0D">
        <w:rPr>
          <w:rFonts w:ascii="Book Antiqua" w:hAnsi="Book Antiqua"/>
          <w:b/>
          <w:bCs/>
        </w:rPr>
        <w:t>64</w:t>
      </w:r>
      <w:r w:rsidRPr="00892D0D">
        <w:rPr>
          <w:rFonts w:ascii="Book Antiqua" w:hAnsi="Book Antiqua"/>
        </w:rPr>
        <w:t>: 1217-1225 [PMID: 30560327 DOI: 10.1007/s10620-018-5405-9]</w:t>
      </w:r>
    </w:p>
    <w:p w14:paraId="1A215F48" w14:textId="77777777" w:rsidR="00552ED9" w:rsidRPr="00892D0D" w:rsidRDefault="00552ED9" w:rsidP="00552ED9">
      <w:pPr>
        <w:spacing w:line="360" w:lineRule="auto"/>
        <w:jc w:val="both"/>
        <w:rPr>
          <w:rFonts w:ascii="Book Antiqua" w:hAnsi="Book Antiqua"/>
        </w:rPr>
      </w:pPr>
      <w:r w:rsidRPr="00892D0D">
        <w:rPr>
          <w:rFonts w:ascii="Book Antiqua" w:hAnsi="Book Antiqua"/>
        </w:rPr>
        <w:lastRenderedPageBreak/>
        <w:t xml:space="preserve">111 </w:t>
      </w:r>
      <w:r w:rsidRPr="00892D0D">
        <w:rPr>
          <w:rFonts w:ascii="Book Antiqua" w:hAnsi="Book Antiqua"/>
          <w:b/>
          <w:bCs/>
        </w:rPr>
        <w:t>Zhang Y</w:t>
      </w:r>
      <w:r w:rsidRPr="00892D0D">
        <w:rPr>
          <w:rFonts w:ascii="Book Antiqua" w:hAnsi="Book Antiqua"/>
        </w:rPr>
        <w:t xml:space="preserve">, </w:t>
      </w:r>
      <w:proofErr w:type="spellStart"/>
      <w:r w:rsidRPr="00892D0D">
        <w:rPr>
          <w:rFonts w:ascii="Book Antiqua" w:hAnsi="Book Antiqua"/>
        </w:rPr>
        <w:t>Lv</w:t>
      </w:r>
      <w:proofErr w:type="spellEnd"/>
      <w:r w:rsidRPr="00892D0D">
        <w:rPr>
          <w:rFonts w:ascii="Book Antiqua" w:hAnsi="Book Antiqua"/>
        </w:rPr>
        <w:t xml:space="preserve"> J, Wu G, Li W, Zhang Z, Li W, Lei X. MicroRNA-449b-5p targets HMGB1 to attenuate hepatocyte injury in liver ischemia and reperfusion. </w:t>
      </w:r>
      <w:r w:rsidRPr="00892D0D">
        <w:rPr>
          <w:rFonts w:ascii="Book Antiqua" w:hAnsi="Book Antiqua"/>
          <w:i/>
          <w:iCs/>
        </w:rPr>
        <w:t xml:space="preserve">J Cell </w:t>
      </w:r>
      <w:proofErr w:type="spellStart"/>
      <w:r w:rsidRPr="00892D0D">
        <w:rPr>
          <w:rFonts w:ascii="Book Antiqua" w:hAnsi="Book Antiqua"/>
          <w:i/>
          <w:iCs/>
        </w:rPr>
        <w:t>Physiol</w:t>
      </w:r>
      <w:proofErr w:type="spellEnd"/>
      <w:r w:rsidRPr="00892D0D">
        <w:rPr>
          <w:rFonts w:ascii="Book Antiqua" w:hAnsi="Book Antiqua"/>
        </w:rPr>
        <w:t xml:space="preserve"> 2019; </w:t>
      </w:r>
      <w:r w:rsidRPr="00892D0D">
        <w:rPr>
          <w:rFonts w:ascii="Book Antiqua" w:hAnsi="Book Antiqua"/>
          <w:b/>
          <w:bCs/>
        </w:rPr>
        <w:t>234</w:t>
      </w:r>
      <w:r w:rsidRPr="00892D0D">
        <w:rPr>
          <w:rFonts w:ascii="Book Antiqua" w:hAnsi="Book Antiqua"/>
        </w:rPr>
        <w:t>: 16367-16375 [PMID: 30805938 DOI: 10.1002/jcp.28305]</w:t>
      </w:r>
    </w:p>
    <w:p w14:paraId="0D510B33"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112 </w:t>
      </w:r>
      <w:r w:rsidRPr="00892D0D">
        <w:rPr>
          <w:rFonts w:ascii="Book Antiqua" w:hAnsi="Book Antiqua"/>
          <w:b/>
          <w:bCs/>
        </w:rPr>
        <w:t>Li Y</w:t>
      </w:r>
      <w:r w:rsidRPr="00892D0D">
        <w:rPr>
          <w:rFonts w:ascii="Book Antiqua" w:hAnsi="Book Antiqua"/>
        </w:rPr>
        <w:t xml:space="preserve">, Gao M, Xu LN, Yin LH, Qi Y, Peng JY. MicroRNA-142-3p attenuates hepatic ischemia/reperfusion injury via targeting of </w:t>
      </w:r>
      <w:proofErr w:type="spellStart"/>
      <w:r w:rsidRPr="00892D0D">
        <w:rPr>
          <w:rFonts w:ascii="Book Antiqua" w:hAnsi="Book Antiqua"/>
        </w:rPr>
        <w:t>myristoylated</w:t>
      </w:r>
      <w:proofErr w:type="spellEnd"/>
      <w:r w:rsidRPr="00892D0D">
        <w:rPr>
          <w:rFonts w:ascii="Book Antiqua" w:hAnsi="Book Antiqua"/>
        </w:rPr>
        <w:t xml:space="preserve"> alanine-rich C-kinase substrate. </w:t>
      </w:r>
      <w:proofErr w:type="spellStart"/>
      <w:r w:rsidRPr="00892D0D">
        <w:rPr>
          <w:rFonts w:ascii="Book Antiqua" w:hAnsi="Book Antiqua"/>
          <w:i/>
          <w:iCs/>
        </w:rPr>
        <w:t>Pharmacol</w:t>
      </w:r>
      <w:proofErr w:type="spellEnd"/>
      <w:r w:rsidRPr="00892D0D">
        <w:rPr>
          <w:rFonts w:ascii="Book Antiqua" w:hAnsi="Book Antiqua"/>
          <w:i/>
          <w:iCs/>
        </w:rPr>
        <w:t xml:space="preserve"> Res</w:t>
      </w:r>
      <w:r w:rsidRPr="00892D0D">
        <w:rPr>
          <w:rFonts w:ascii="Book Antiqua" w:hAnsi="Book Antiqua"/>
        </w:rPr>
        <w:t xml:space="preserve"> 2020; </w:t>
      </w:r>
      <w:r w:rsidRPr="00892D0D">
        <w:rPr>
          <w:rFonts w:ascii="Book Antiqua" w:hAnsi="Book Antiqua"/>
          <w:b/>
          <w:bCs/>
        </w:rPr>
        <w:t>156</w:t>
      </w:r>
      <w:r w:rsidRPr="00892D0D">
        <w:rPr>
          <w:rFonts w:ascii="Book Antiqua" w:hAnsi="Book Antiqua"/>
        </w:rPr>
        <w:t>: 104783 [PMID: 32224251 DOI: 10.1016/j.phrs.2020.104783]</w:t>
      </w:r>
    </w:p>
    <w:p w14:paraId="79276649"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113 </w:t>
      </w:r>
      <w:r w:rsidRPr="00892D0D">
        <w:rPr>
          <w:rFonts w:ascii="Book Antiqua" w:hAnsi="Book Antiqua"/>
          <w:b/>
          <w:bCs/>
        </w:rPr>
        <w:t>Shen A</w:t>
      </w:r>
      <w:r w:rsidRPr="00892D0D">
        <w:rPr>
          <w:rFonts w:ascii="Book Antiqua" w:hAnsi="Book Antiqua"/>
        </w:rPr>
        <w:t xml:space="preserve">, Zheng D, Luo Y, </w:t>
      </w:r>
      <w:proofErr w:type="spellStart"/>
      <w:r w:rsidRPr="00892D0D">
        <w:rPr>
          <w:rFonts w:ascii="Book Antiqua" w:hAnsi="Book Antiqua"/>
        </w:rPr>
        <w:t>Mou</w:t>
      </w:r>
      <w:proofErr w:type="spellEnd"/>
      <w:r w:rsidRPr="00892D0D">
        <w:rPr>
          <w:rFonts w:ascii="Book Antiqua" w:hAnsi="Book Antiqua"/>
        </w:rPr>
        <w:t xml:space="preserve"> T, Chen Q, Huang Z, Wu Z. MicroRNA-24-3p alleviates hepatic ischemia and reperfusion injury in mice through the repression of STING signaling. </w:t>
      </w:r>
      <w:proofErr w:type="spellStart"/>
      <w:r w:rsidRPr="00892D0D">
        <w:rPr>
          <w:rFonts w:ascii="Book Antiqua" w:hAnsi="Book Antiqua"/>
          <w:i/>
          <w:iCs/>
        </w:rPr>
        <w:t>Biochem</w:t>
      </w:r>
      <w:proofErr w:type="spellEnd"/>
      <w:r w:rsidRPr="00892D0D">
        <w:rPr>
          <w:rFonts w:ascii="Book Antiqua" w:hAnsi="Book Antiqua"/>
          <w:i/>
          <w:iCs/>
        </w:rPr>
        <w:t xml:space="preserve"> </w:t>
      </w:r>
      <w:proofErr w:type="spellStart"/>
      <w:r w:rsidRPr="00892D0D">
        <w:rPr>
          <w:rFonts w:ascii="Book Antiqua" w:hAnsi="Book Antiqua"/>
          <w:i/>
          <w:iCs/>
        </w:rPr>
        <w:t>Biophys</w:t>
      </w:r>
      <w:proofErr w:type="spellEnd"/>
      <w:r w:rsidRPr="00892D0D">
        <w:rPr>
          <w:rFonts w:ascii="Book Antiqua" w:hAnsi="Book Antiqua"/>
          <w:i/>
          <w:iCs/>
        </w:rPr>
        <w:t xml:space="preserve"> Res </w:t>
      </w:r>
      <w:proofErr w:type="spellStart"/>
      <w:r w:rsidRPr="00892D0D">
        <w:rPr>
          <w:rFonts w:ascii="Book Antiqua" w:hAnsi="Book Antiqua"/>
          <w:i/>
          <w:iCs/>
        </w:rPr>
        <w:t>Commun</w:t>
      </w:r>
      <w:proofErr w:type="spellEnd"/>
      <w:r w:rsidRPr="00892D0D">
        <w:rPr>
          <w:rFonts w:ascii="Book Antiqua" w:hAnsi="Book Antiqua"/>
        </w:rPr>
        <w:t xml:space="preserve"> 2020; </w:t>
      </w:r>
      <w:r w:rsidRPr="00892D0D">
        <w:rPr>
          <w:rFonts w:ascii="Book Antiqua" w:hAnsi="Book Antiqua"/>
          <w:b/>
          <w:bCs/>
        </w:rPr>
        <w:t>522</w:t>
      </w:r>
      <w:r w:rsidRPr="00892D0D">
        <w:rPr>
          <w:rFonts w:ascii="Book Antiqua" w:hAnsi="Book Antiqua"/>
        </w:rPr>
        <w:t>: 47-52 [PMID: 31735332 DOI: 10.1016/j.bbrc.2019.10.182]</w:t>
      </w:r>
    </w:p>
    <w:p w14:paraId="778BF8A6"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114 </w:t>
      </w:r>
      <w:r w:rsidRPr="00892D0D">
        <w:rPr>
          <w:rFonts w:ascii="Book Antiqua" w:hAnsi="Book Antiqua"/>
          <w:b/>
          <w:bCs/>
        </w:rPr>
        <w:t>Duan Y</w:t>
      </w:r>
      <w:r w:rsidRPr="00892D0D">
        <w:rPr>
          <w:rFonts w:ascii="Book Antiqua" w:hAnsi="Book Antiqua"/>
        </w:rPr>
        <w:t xml:space="preserve">, Meng Y, Gao Z, Wang X, Zhang H. microRNA-9-5p protects liver sinusoidal endothelial cell against oxygen glucose deprivation/reperfusion injury. </w:t>
      </w:r>
      <w:r w:rsidRPr="00892D0D">
        <w:rPr>
          <w:rFonts w:ascii="Book Antiqua" w:hAnsi="Book Antiqua"/>
          <w:i/>
          <w:iCs/>
        </w:rPr>
        <w:t>Open Life Sci</w:t>
      </w:r>
      <w:r w:rsidRPr="00892D0D">
        <w:rPr>
          <w:rFonts w:ascii="Book Antiqua" w:hAnsi="Book Antiqua"/>
        </w:rPr>
        <w:t xml:space="preserve"> 2021; </w:t>
      </w:r>
      <w:r w:rsidRPr="00892D0D">
        <w:rPr>
          <w:rFonts w:ascii="Book Antiqua" w:hAnsi="Book Antiqua"/>
          <w:b/>
          <w:bCs/>
        </w:rPr>
        <w:t>16</w:t>
      </w:r>
      <w:r w:rsidRPr="00892D0D">
        <w:rPr>
          <w:rFonts w:ascii="Book Antiqua" w:hAnsi="Book Antiqua"/>
        </w:rPr>
        <w:t>: 375-383 [PMID: 33977146 DOI: 10.1515/biol-2021-0042]</w:t>
      </w:r>
    </w:p>
    <w:p w14:paraId="4FCEFB81"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115 </w:t>
      </w:r>
      <w:r w:rsidRPr="00892D0D">
        <w:rPr>
          <w:rFonts w:ascii="Book Antiqua" w:hAnsi="Book Antiqua"/>
          <w:b/>
          <w:bCs/>
        </w:rPr>
        <w:t>Luo YH</w:t>
      </w:r>
      <w:r w:rsidRPr="00892D0D">
        <w:rPr>
          <w:rFonts w:ascii="Book Antiqua" w:hAnsi="Book Antiqua"/>
        </w:rPr>
        <w:t xml:space="preserve">, Huang ZT, Zong KZ, Cao ZR, Peng DD, Zhou BY, Shen A, Yan P, Wu ZJ. miR-194 ameliorates hepatic ischemia/reperfusion injury via targeting PHLDA1 in a TRAF6-dependent manner. </w:t>
      </w:r>
      <w:r w:rsidRPr="00892D0D">
        <w:rPr>
          <w:rFonts w:ascii="Book Antiqua" w:hAnsi="Book Antiqua"/>
          <w:i/>
          <w:iCs/>
        </w:rPr>
        <w:t xml:space="preserve">Int </w:t>
      </w:r>
      <w:proofErr w:type="spellStart"/>
      <w:r w:rsidRPr="00892D0D">
        <w:rPr>
          <w:rFonts w:ascii="Book Antiqua" w:hAnsi="Book Antiqua"/>
          <w:i/>
          <w:iCs/>
        </w:rPr>
        <w:t>Immunopharmacol</w:t>
      </w:r>
      <w:proofErr w:type="spellEnd"/>
      <w:r w:rsidRPr="00892D0D">
        <w:rPr>
          <w:rFonts w:ascii="Book Antiqua" w:hAnsi="Book Antiqua"/>
        </w:rPr>
        <w:t xml:space="preserve"> 2021; </w:t>
      </w:r>
      <w:r w:rsidRPr="00892D0D">
        <w:rPr>
          <w:rFonts w:ascii="Book Antiqua" w:hAnsi="Book Antiqua"/>
          <w:b/>
          <w:bCs/>
        </w:rPr>
        <w:t>96</w:t>
      </w:r>
      <w:r w:rsidRPr="00892D0D">
        <w:rPr>
          <w:rFonts w:ascii="Book Antiqua" w:hAnsi="Book Antiqua"/>
        </w:rPr>
        <w:t>: 107604 [PMID: 33839577 DOI: 10.1016/j.intimp.2021.107604]</w:t>
      </w:r>
    </w:p>
    <w:p w14:paraId="52935FCD"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116 </w:t>
      </w:r>
      <w:r w:rsidRPr="00892D0D">
        <w:rPr>
          <w:rFonts w:ascii="Book Antiqua" w:hAnsi="Book Antiqua"/>
          <w:b/>
          <w:bCs/>
        </w:rPr>
        <w:t>Li X</w:t>
      </w:r>
      <w:r w:rsidRPr="00892D0D">
        <w:rPr>
          <w:rFonts w:ascii="Book Antiqua" w:hAnsi="Book Antiqua"/>
        </w:rPr>
        <w:t xml:space="preserve">, Wu L, Tian X, Zheng W, Yuan M, Tian X, Zuo H, Song H, Shen Z. miR-29a-3p in Exosomes from Heme Oxygenase-1 Modified Bone Marrow Mesenchymal Stem Cells Alleviates </w:t>
      </w:r>
      <w:proofErr w:type="spellStart"/>
      <w:r w:rsidRPr="00892D0D">
        <w:rPr>
          <w:rFonts w:ascii="Book Antiqua" w:hAnsi="Book Antiqua"/>
        </w:rPr>
        <w:t>Steatotic</w:t>
      </w:r>
      <w:proofErr w:type="spellEnd"/>
      <w:r w:rsidRPr="00892D0D">
        <w:rPr>
          <w:rFonts w:ascii="Book Antiqua" w:hAnsi="Book Antiqua"/>
        </w:rPr>
        <w:t xml:space="preserve"> Liver Ischemia-Reperfusion Injury in Rats by Suppressing Ferroptosis via Iron Responsive Element Binding Protein 2. </w:t>
      </w:r>
      <w:r w:rsidRPr="00892D0D">
        <w:rPr>
          <w:rFonts w:ascii="Book Antiqua" w:hAnsi="Book Antiqua"/>
          <w:i/>
          <w:iCs/>
        </w:rPr>
        <w:t xml:space="preserve">Oxid Med Cell </w:t>
      </w:r>
      <w:proofErr w:type="spellStart"/>
      <w:r w:rsidRPr="00892D0D">
        <w:rPr>
          <w:rFonts w:ascii="Book Antiqua" w:hAnsi="Book Antiqua"/>
          <w:i/>
          <w:iCs/>
        </w:rPr>
        <w:t>Longev</w:t>
      </w:r>
      <w:proofErr w:type="spellEnd"/>
      <w:r w:rsidRPr="00892D0D">
        <w:rPr>
          <w:rFonts w:ascii="Book Antiqua" w:hAnsi="Book Antiqua"/>
        </w:rPr>
        <w:t xml:space="preserve"> 2022; </w:t>
      </w:r>
      <w:r w:rsidRPr="00892D0D">
        <w:rPr>
          <w:rFonts w:ascii="Book Antiqua" w:hAnsi="Book Antiqua"/>
          <w:b/>
          <w:bCs/>
        </w:rPr>
        <w:t>2022</w:t>
      </w:r>
      <w:r w:rsidRPr="00892D0D">
        <w:rPr>
          <w:rFonts w:ascii="Book Antiqua" w:hAnsi="Book Antiqua"/>
        </w:rPr>
        <w:t>: 6520789 [PMID: 35720183 DOI: 10.1155/2022/6520789]</w:t>
      </w:r>
    </w:p>
    <w:p w14:paraId="7ACF1070"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117 </w:t>
      </w:r>
      <w:r w:rsidRPr="00892D0D">
        <w:rPr>
          <w:rFonts w:ascii="Book Antiqua" w:hAnsi="Book Antiqua"/>
          <w:b/>
          <w:bCs/>
        </w:rPr>
        <w:t>Wang YL</w:t>
      </w:r>
      <w:r w:rsidRPr="00892D0D">
        <w:rPr>
          <w:rFonts w:ascii="Book Antiqua" w:hAnsi="Book Antiqua"/>
        </w:rPr>
        <w:t xml:space="preserve">, Zhang Y, Cai DS. Hepatoprotective effects of sevoflurane against hepatic ischemia-reperfusion injury by regulating microRNA-124-3p-mediated TRAF3/CREB axis. </w:t>
      </w:r>
      <w:r w:rsidRPr="00892D0D">
        <w:rPr>
          <w:rFonts w:ascii="Book Antiqua" w:hAnsi="Book Antiqua"/>
          <w:i/>
          <w:iCs/>
        </w:rPr>
        <w:t xml:space="preserve">Cell Death </w:t>
      </w:r>
      <w:proofErr w:type="spellStart"/>
      <w:r w:rsidRPr="00892D0D">
        <w:rPr>
          <w:rFonts w:ascii="Book Antiqua" w:hAnsi="Book Antiqua"/>
          <w:i/>
          <w:iCs/>
        </w:rPr>
        <w:t>Discov</w:t>
      </w:r>
      <w:proofErr w:type="spellEnd"/>
      <w:r w:rsidRPr="00892D0D">
        <w:rPr>
          <w:rFonts w:ascii="Book Antiqua" w:hAnsi="Book Antiqua"/>
        </w:rPr>
        <w:t xml:space="preserve"> 2022; </w:t>
      </w:r>
      <w:r w:rsidRPr="00892D0D">
        <w:rPr>
          <w:rFonts w:ascii="Book Antiqua" w:hAnsi="Book Antiqua"/>
          <w:b/>
          <w:bCs/>
        </w:rPr>
        <w:t>8</w:t>
      </w:r>
      <w:r w:rsidRPr="00892D0D">
        <w:rPr>
          <w:rFonts w:ascii="Book Antiqua" w:hAnsi="Book Antiqua"/>
        </w:rPr>
        <w:t>: 105 [PMID: 35260558 DOI: 10.1038/s41420-021-00784-7]</w:t>
      </w:r>
    </w:p>
    <w:p w14:paraId="74B69823"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118 </w:t>
      </w:r>
      <w:r w:rsidRPr="00892D0D">
        <w:rPr>
          <w:rFonts w:ascii="Book Antiqua" w:hAnsi="Book Antiqua"/>
          <w:b/>
          <w:bCs/>
        </w:rPr>
        <w:t>Wu L</w:t>
      </w:r>
      <w:r w:rsidRPr="00892D0D">
        <w:rPr>
          <w:rFonts w:ascii="Book Antiqua" w:hAnsi="Book Antiqua"/>
        </w:rPr>
        <w:t xml:space="preserve">, Tian X, Zuo H, Zheng W, Li X, Yuan M, Tian X, Song H. miR-124-3p delivered by exosomes from heme oxygenase-1 modified bone marrow mesenchymal stem cells </w:t>
      </w:r>
      <w:r w:rsidRPr="00892D0D">
        <w:rPr>
          <w:rFonts w:ascii="Book Antiqua" w:hAnsi="Book Antiqua"/>
        </w:rPr>
        <w:lastRenderedPageBreak/>
        <w:t xml:space="preserve">inhibits ferroptosis to attenuate ischemia-reperfusion injury in </w:t>
      </w:r>
      <w:proofErr w:type="spellStart"/>
      <w:r w:rsidRPr="00892D0D">
        <w:rPr>
          <w:rFonts w:ascii="Book Antiqua" w:hAnsi="Book Antiqua"/>
        </w:rPr>
        <w:t>steatotic</w:t>
      </w:r>
      <w:proofErr w:type="spellEnd"/>
      <w:r w:rsidRPr="00892D0D">
        <w:rPr>
          <w:rFonts w:ascii="Book Antiqua" w:hAnsi="Book Antiqua"/>
        </w:rPr>
        <w:t xml:space="preserve"> grafts. </w:t>
      </w:r>
      <w:r w:rsidRPr="00892D0D">
        <w:rPr>
          <w:rFonts w:ascii="Book Antiqua" w:hAnsi="Book Antiqua"/>
          <w:i/>
          <w:iCs/>
        </w:rPr>
        <w:t>J Nanobiotechnology</w:t>
      </w:r>
      <w:r w:rsidRPr="00892D0D">
        <w:rPr>
          <w:rFonts w:ascii="Book Antiqua" w:hAnsi="Book Antiqua"/>
        </w:rPr>
        <w:t xml:space="preserve"> 2022; </w:t>
      </w:r>
      <w:r w:rsidRPr="00892D0D">
        <w:rPr>
          <w:rFonts w:ascii="Book Antiqua" w:hAnsi="Book Antiqua"/>
          <w:b/>
          <w:bCs/>
        </w:rPr>
        <w:t>20</w:t>
      </w:r>
      <w:r w:rsidRPr="00892D0D">
        <w:rPr>
          <w:rFonts w:ascii="Book Antiqua" w:hAnsi="Book Antiqua"/>
        </w:rPr>
        <w:t>: 196 [PMID: 35459211 DOI: 10.1186/s12951-022-01407-8]</w:t>
      </w:r>
    </w:p>
    <w:p w14:paraId="1BF775DF"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119 </w:t>
      </w:r>
      <w:r w:rsidRPr="00892D0D">
        <w:rPr>
          <w:rFonts w:ascii="Book Antiqua" w:hAnsi="Book Antiqua"/>
          <w:b/>
          <w:bCs/>
        </w:rPr>
        <w:t>Yu Q</w:t>
      </w:r>
      <w:r w:rsidRPr="00892D0D">
        <w:rPr>
          <w:rFonts w:ascii="Book Antiqua" w:hAnsi="Book Antiqua"/>
        </w:rPr>
        <w:t>, Chen S, Tang H, Yang H, Zhang J, Shi X, Li J, Guo W, Zhang S. miR</w:t>
      </w:r>
      <w:r w:rsidRPr="00892D0D">
        <w:rPr>
          <w:rFonts w:ascii="Book Antiqua" w:hAnsi="Book Antiqua"/>
        </w:rPr>
        <w:noBreakHyphen/>
        <w:t>140</w:t>
      </w:r>
      <w:r w:rsidRPr="00892D0D">
        <w:rPr>
          <w:rFonts w:ascii="Book Antiqua" w:hAnsi="Book Antiqua"/>
        </w:rPr>
        <w:noBreakHyphen/>
        <w:t xml:space="preserve">5p alleviates mouse liver ischemia/reperfusion injury by targeting CAPN1. </w:t>
      </w:r>
      <w:r w:rsidRPr="00892D0D">
        <w:rPr>
          <w:rFonts w:ascii="Book Antiqua" w:hAnsi="Book Antiqua"/>
          <w:i/>
          <w:iCs/>
        </w:rPr>
        <w:t>Mol Med Rep</w:t>
      </w:r>
      <w:r w:rsidRPr="00892D0D">
        <w:rPr>
          <w:rFonts w:ascii="Book Antiqua" w:hAnsi="Book Antiqua"/>
        </w:rPr>
        <w:t xml:space="preserve"> 2021; </w:t>
      </w:r>
      <w:r w:rsidRPr="00892D0D">
        <w:rPr>
          <w:rFonts w:ascii="Book Antiqua" w:hAnsi="Book Antiqua"/>
          <w:b/>
          <w:bCs/>
        </w:rPr>
        <w:t>24</w:t>
      </w:r>
      <w:r w:rsidRPr="00892D0D">
        <w:rPr>
          <w:rFonts w:ascii="Book Antiqua" w:hAnsi="Book Antiqua"/>
        </w:rPr>
        <w:t xml:space="preserve"> [PMID: 34296301 DOI: 10.3892/mmr.2021.12314]</w:t>
      </w:r>
    </w:p>
    <w:p w14:paraId="7F71A8ED"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120 </w:t>
      </w:r>
      <w:r w:rsidRPr="00892D0D">
        <w:rPr>
          <w:rFonts w:ascii="Book Antiqua" w:hAnsi="Book Antiqua"/>
          <w:b/>
          <w:bCs/>
        </w:rPr>
        <w:t>Zheng D</w:t>
      </w:r>
      <w:r w:rsidRPr="00892D0D">
        <w:rPr>
          <w:rFonts w:ascii="Book Antiqua" w:hAnsi="Book Antiqua"/>
        </w:rPr>
        <w:t xml:space="preserve">, Li Z, Wei X, Liu R, Shen A, He D, Tang C, Wu Z. Role of miR-148a in Mitigating Hepatic Ischemia-Reperfusion Injury by Repressing the TLR4 Signaling Pathway via Targeting CaMKIIα in Vivo and in Vitro. </w:t>
      </w:r>
      <w:r w:rsidRPr="00892D0D">
        <w:rPr>
          <w:rFonts w:ascii="Book Antiqua" w:hAnsi="Book Antiqua"/>
          <w:i/>
          <w:iCs/>
        </w:rPr>
        <w:t xml:space="preserve">Cell </w:t>
      </w:r>
      <w:proofErr w:type="spellStart"/>
      <w:r w:rsidRPr="00892D0D">
        <w:rPr>
          <w:rFonts w:ascii="Book Antiqua" w:hAnsi="Book Antiqua"/>
          <w:i/>
          <w:iCs/>
        </w:rPr>
        <w:t>Physiol</w:t>
      </w:r>
      <w:proofErr w:type="spellEnd"/>
      <w:r w:rsidRPr="00892D0D">
        <w:rPr>
          <w:rFonts w:ascii="Book Antiqua" w:hAnsi="Book Antiqua"/>
          <w:i/>
          <w:iCs/>
        </w:rPr>
        <w:t xml:space="preserve"> </w:t>
      </w:r>
      <w:proofErr w:type="spellStart"/>
      <w:r w:rsidRPr="00892D0D">
        <w:rPr>
          <w:rFonts w:ascii="Book Antiqua" w:hAnsi="Book Antiqua"/>
          <w:i/>
          <w:iCs/>
        </w:rPr>
        <w:t>Biochem</w:t>
      </w:r>
      <w:proofErr w:type="spellEnd"/>
      <w:r w:rsidRPr="00892D0D">
        <w:rPr>
          <w:rFonts w:ascii="Book Antiqua" w:hAnsi="Book Antiqua"/>
        </w:rPr>
        <w:t xml:space="preserve"> 2018; </w:t>
      </w:r>
      <w:r w:rsidRPr="00892D0D">
        <w:rPr>
          <w:rFonts w:ascii="Book Antiqua" w:hAnsi="Book Antiqua"/>
          <w:b/>
          <w:bCs/>
        </w:rPr>
        <w:t>49</w:t>
      </w:r>
      <w:r w:rsidRPr="00892D0D">
        <w:rPr>
          <w:rFonts w:ascii="Book Antiqua" w:hAnsi="Book Antiqua"/>
        </w:rPr>
        <w:t>: 2060-2072 [PMID: 30244246 DOI: 10.1159/000493716]</w:t>
      </w:r>
    </w:p>
    <w:p w14:paraId="466A7FC9"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121 </w:t>
      </w:r>
      <w:r w:rsidRPr="00892D0D">
        <w:rPr>
          <w:rFonts w:ascii="Book Antiqua" w:hAnsi="Book Antiqua"/>
          <w:b/>
          <w:bCs/>
        </w:rPr>
        <w:t>van Heesch S</w:t>
      </w:r>
      <w:r w:rsidRPr="00892D0D">
        <w:rPr>
          <w:rFonts w:ascii="Book Antiqua" w:hAnsi="Book Antiqua"/>
        </w:rPr>
        <w:t xml:space="preserve">, van </w:t>
      </w:r>
      <w:proofErr w:type="spellStart"/>
      <w:r w:rsidRPr="00892D0D">
        <w:rPr>
          <w:rFonts w:ascii="Book Antiqua" w:hAnsi="Book Antiqua"/>
        </w:rPr>
        <w:t>Iterson</w:t>
      </w:r>
      <w:proofErr w:type="spellEnd"/>
      <w:r w:rsidRPr="00892D0D">
        <w:rPr>
          <w:rFonts w:ascii="Book Antiqua" w:hAnsi="Book Antiqua"/>
        </w:rPr>
        <w:t xml:space="preserve"> M, Jacobi J, </w:t>
      </w:r>
      <w:proofErr w:type="spellStart"/>
      <w:r w:rsidRPr="00892D0D">
        <w:rPr>
          <w:rFonts w:ascii="Book Antiqua" w:hAnsi="Book Antiqua"/>
        </w:rPr>
        <w:t>Boymans</w:t>
      </w:r>
      <w:proofErr w:type="spellEnd"/>
      <w:r w:rsidRPr="00892D0D">
        <w:rPr>
          <w:rFonts w:ascii="Book Antiqua" w:hAnsi="Book Antiqua"/>
        </w:rPr>
        <w:t xml:space="preserve"> S, Essers PB, de Bruijn E, Hao W, MacInnes AW, </w:t>
      </w:r>
      <w:proofErr w:type="spellStart"/>
      <w:r w:rsidRPr="00892D0D">
        <w:rPr>
          <w:rFonts w:ascii="Book Antiqua" w:hAnsi="Book Antiqua"/>
        </w:rPr>
        <w:t>Cuppen</w:t>
      </w:r>
      <w:proofErr w:type="spellEnd"/>
      <w:r w:rsidRPr="00892D0D">
        <w:rPr>
          <w:rFonts w:ascii="Book Antiqua" w:hAnsi="Book Antiqua"/>
        </w:rPr>
        <w:t xml:space="preserve"> E, Simonis M. Extensive localization of long noncoding RNAs to the cytosol and mono- and </w:t>
      </w:r>
      <w:proofErr w:type="spellStart"/>
      <w:r w:rsidRPr="00892D0D">
        <w:rPr>
          <w:rFonts w:ascii="Book Antiqua" w:hAnsi="Book Antiqua"/>
        </w:rPr>
        <w:t>polyribosomal</w:t>
      </w:r>
      <w:proofErr w:type="spellEnd"/>
      <w:r w:rsidRPr="00892D0D">
        <w:rPr>
          <w:rFonts w:ascii="Book Antiqua" w:hAnsi="Book Antiqua"/>
        </w:rPr>
        <w:t xml:space="preserve"> complexes. </w:t>
      </w:r>
      <w:r w:rsidRPr="00892D0D">
        <w:rPr>
          <w:rFonts w:ascii="Book Antiqua" w:hAnsi="Book Antiqua"/>
          <w:i/>
          <w:iCs/>
        </w:rPr>
        <w:t>Genome Biol</w:t>
      </w:r>
      <w:r w:rsidRPr="00892D0D">
        <w:rPr>
          <w:rFonts w:ascii="Book Antiqua" w:hAnsi="Book Antiqua"/>
        </w:rPr>
        <w:t xml:space="preserve"> 2014; </w:t>
      </w:r>
      <w:r w:rsidRPr="00892D0D">
        <w:rPr>
          <w:rFonts w:ascii="Book Antiqua" w:hAnsi="Book Antiqua"/>
          <w:b/>
          <w:bCs/>
        </w:rPr>
        <w:t>15</w:t>
      </w:r>
      <w:r w:rsidRPr="00892D0D">
        <w:rPr>
          <w:rFonts w:ascii="Book Antiqua" w:hAnsi="Book Antiqua"/>
        </w:rPr>
        <w:t>: R6 [PMID: 24393600 DOI: 10.1186/gb-2014-15-1-r6]</w:t>
      </w:r>
    </w:p>
    <w:p w14:paraId="7EB52D3D"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122 </w:t>
      </w:r>
      <w:r w:rsidRPr="00892D0D">
        <w:rPr>
          <w:rFonts w:ascii="Book Antiqua" w:hAnsi="Book Antiqua"/>
          <w:b/>
          <w:bCs/>
        </w:rPr>
        <w:t>Mercer TR</w:t>
      </w:r>
      <w:r w:rsidRPr="00892D0D">
        <w:rPr>
          <w:rFonts w:ascii="Book Antiqua" w:hAnsi="Book Antiqua"/>
        </w:rPr>
        <w:t xml:space="preserve">, Mattick JS. Structure and function of long noncoding RNAs in epigenetic regulation. </w:t>
      </w:r>
      <w:r w:rsidRPr="00892D0D">
        <w:rPr>
          <w:rFonts w:ascii="Book Antiqua" w:hAnsi="Book Antiqua"/>
          <w:i/>
          <w:iCs/>
        </w:rPr>
        <w:t>Nat Struct Mol Biol</w:t>
      </w:r>
      <w:r w:rsidRPr="00892D0D">
        <w:rPr>
          <w:rFonts w:ascii="Book Antiqua" w:hAnsi="Book Antiqua"/>
        </w:rPr>
        <w:t xml:space="preserve"> 2013; </w:t>
      </w:r>
      <w:r w:rsidRPr="00892D0D">
        <w:rPr>
          <w:rFonts w:ascii="Book Antiqua" w:hAnsi="Book Antiqua"/>
          <w:b/>
          <w:bCs/>
        </w:rPr>
        <w:t>20</w:t>
      </w:r>
      <w:r w:rsidRPr="00892D0D">
        <w:rPr>
          <w:rFonts w:ascii="Book Antiqua" w:hAnsi="Book Antiqua"/>
        </w:rPr>
        <w:t>: 300-307 [PMID: 23463315 DOI: 10.1038/nsmb.2480]</w:t>
      </w:r>
    </w:p>
    <w:p w14:paraId="07957A98"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123 </w:t>
      </w:r>
      <w:r w:rsidRPr="00892D0D">
        <w:rPr>
          <w:rFonts w:ascii="Book Antiqua" w:hAnsi="Book Antiqua"/>
          <w:b/>
          <w:bCs/>
        </w:rPr>
        <w:t>Noh JH</w:t>
      </w:r>
      <w:r w:rsidRPr="00892D0D">
        <w:rPr>
          <w:rFonts w:ascii="Book Antiqua" w:hAnsi="Book Antiqua"/>
        </w:rPr>
        <w:t xml:space="preserve">, Kim KM, McClusky WG, Abdelmohsen K, Gorospe M. Cytoplasmic functions of long noncoding RNAs. </w:t>
      </w:r>
      <w:r w:rsidRPr="00892D0D">
        <w:rPr>
          <w:rFonts w:ascii="Book Antiqua" w:hAnsi="Book Antiqua"/>
          <w:i/>
          <w:iCs/>
        </w:rPr>
        <w:t xml:space="preserve">Wiley </w:t>
      </w:r>
      <w:proofErr w:type="spellStart"/>
      <w:r w:rsidRPr="00892D0D">
        <w:rPr>
          <w:rFonts w:ascii="Book Antiqua" w:hAnsi="Book Antiqua"/>
          <w:i/>
          <w:iCs/>
        </w:rPr>
        <w:t>Interdiscip</w:t>
      </w:r>
      <w:proofErr w:type="spellEnd"/>
      <w:r w:rsidRPr="00892D0D">
        <w:rPr>
          <w:rFonts w:ascii="Book Antiqua" w:hAnsi="Book Antiqua"/>
          <w:i/>
          <w:iCs/>
        </w:rPr>
        <w:t xml:space="preserve"> Rev RNA</w:t>
      </w:r>
      <w:r w:rsidRPr="00892D0D">
        <w:rPr>
          <w:rFonts w:ascii="Book Antiqua" w:hAnsi="Book Antiqua"/>
        </w:rPr>
        <w:t xml:space="preserve"> 2018; </w:t>
      </w:r>
      <w:r w:rsidRPr="00892D0D">
        <w:rPr>
          <w:rFonts w:ascii="Book Antiqua" w:hAnsi="Book Antiqua"/>
          <w:b/>
          <w:bCs/>
        </w:rPr>
        <w:t>9</w:t>
      </w:r>
      <w:r w:rsidRPr="00892D0D">
        <w:rPr>
          <w:rFonts w:ascii="Book Antiqua" w:hAnsi="Book Antiqua"/>
        </w:rPr>
        <w:t>: e1471 [PMID: 29516680 DOI: 10.1002/wrna.1471]</w:t>
      </w:r>
    </w:p>
    <w:p w14:paraId="0C8CCF65"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124 </w:t>
      </w:r>
      <w:r w:rsidRPr="00892D0D">
        <w:rPr>
          <w:rFonts w:ascii="Book Antiqua" w:hAnsi="Book Antiqua"/>
          <w:b/>
          <w:bCs/>
        </w:rPr>
        <w:t>Li W</w:t>
      </w:r>
      <w:r w:rsidRPr="00892D0D">
        <w:rPr>
          <w:rFonts w:ascii="Book Antiqua" w:hAnsi="Book Antiqua"/>
        </w:rPr>
        <w:t xml:space="preserve">, Wang YY, Xiao L, Ding J, Wang L, Wang F, Sun T. Mysterious long noncoding RNAs and their relationships to human disease. </w:t>
      </w:r>
      <w:r w:rsidRPr="00892D0D">
        <w:rPr>
          <w:rFonts w:ascii="Book Antiqua" w:hAnsi="Book Antiqua"/>
          <w:i/>
          <w:iCs/>
        </w:rPr>
        <w:t xml:space="preserve">Front Mol </w:t>
      </w:r>
      <w:proofErr w:type="spellStart"/>
      <w:r w:rsidRPr="00892D0D">
        <w:rPr>
          <w:rFonts w:ascii="Book Antiqua" w:hAnsi="Book Antiqua"/>
          <w:i/>
          <w:iCs/>
        </w:rPr>
        <w:t>Biosci</w:t>
      </w:r>
      <w:proofErr w:type="spellEnd"/>
      <w:r w:rsidRPr="00892D0D">
        <w:rPr>
          <w:rFonts w:ascii="Book Antiqua" w:hAnsi="Book Antiqua"/>
        </w:rPr>
        <w:t xml:space="preserve"> 2022; </w:t>
      </w:r>
      <w:r w:rsidRPr="00892D0D">
        <w:rPr>
          <w:rFonts w:ascii="Book Antiqua" w:hAnsi="Book Antiqua"/>
          <w:b/>
          <w:bCs/>
        </w:rPr>
        <w:t>9</w:t>
      </w:r>
      <w:r w:rsidRPr="00892D0D">
        <w:rPr>
          <w:rFonts w:ascii="Book Antiqua" w:hAnsi="Book Antiqua"/>
        </w:rPr>
        <w:t>: 950408 [PMID: 36406273 DOI: 10.3389/fmolb.2022.950408]</w:t>
      </w:r>
    </w:p>
    <w:p w14:paraId="10FD15AF"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125 </w:t>
      </w:r>
      <w:proofErr w:type="spellStart"/>
      <w:r w:rsidRPr="00892D0D">
        <w:rPr>
          <w:rFonts w:ascii="Book Antiqua" w:hAnsi="Book Antiqua"/>
          <w:b/>
          <w:bCs/>
        </w:rPr>
        <w:t>Wapinski</w:t>
      </w:r>
      <w:proofErr w:type="spellEnd"/>
      <w:r w:rsidRPr="00892D0D">
        <w:rPr>
          <w:rFonts w:ascii="Book Antiqua" w:hAnsi="Book Antiqua"/>
          <w:b/>
          <w:bCs/>
        </w:rPr>
        <w:t xml:space="preserve"> O</w:t>
      </w:r>
      <w:r w:rsidRPr="00892D0D">
        <w:rPr>
          <w:rFonts w:ascii="Book Antiqua" w:hAnsi="Book Antiqua"/>
        </w:rPr>
        <w:t xml:space="preserve">, Chang HY. Long noncoding RNAs and human disease. </w:t>
      </w:r>
      <w:r w:rsidRPr="00892D0D">
        <w:rPr>
          <w:rFonts w:ascii="Book Antiqua" w:hAnsi="Book Antiqua"/>
          <w:i/>
          <w:iCs/>
        </w:rPr>
        <w:t>Trends Cell Biol</w:t>
      </w:r>
      <w:r w:rsidRPr="00892D0D">
        <w:rPr>
          <w:rFonts w:ascii="Book Antiqua" w:hAnsi="Book Antiqua"/>
        </w:rPr>
        <w:t xml:space="preserve"> 2011; </w:t>
      </w:r>
      <w:r w:rsidRPr="00892D0D">
        <w:rPr>
          <w:rFonts w:ascii="Book Antiqua" w:hAnsi="Book Antiqua"/>
          <w:b/>
          <w:bCs/>
        </w:rPr>
        <w:t>21</w:t>
      </w:r>
      <w:r w:rsidRPr="00892D0D">
        <w:rPr>
          <w:rFonts w:ascii="Book Antiqua" w:hAnsi="Book Antiqua"/>
        </w:rPr>
        <w:t>: 354-361 [PMID: 21550244 DOI: 10.1016/j.tcb.2011.04.001]</w:t>
      </w:r>
    </w:p>
    <w:p w14:paraId="583592B2"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126 </w:t>
      </w:r>
      <w:r w:rsidRPr="00892D0D">
        <w:rPr>
          <w:rFonts w:ascii="Book Antiqua" w:hAnsi="Book Antiqua"/>
          <w:b/>
          <w:bCs/>
        </w:rPr>
        <w:t>Wang K</w:t>
      </w:r>
      <w:r w:rsidRPr="00892D0D">
        <w:rPr>
          <w:rFonts w:ascii="Book Antiqua" w:hAnsi="Book Antiqua"/>
        </w:rPr>
        <w:t xml:space="preserve">, Liu F, Liu CY, </w:t>
      </w:r>
      <w:proofErr w:type="gramStart"/>
      <w:r w:rsidRPr="00892D0D">
        <w:rPr>
          <w:rFonts w:ascii="Book Antiqua" w:hAnsi="Book Antiqua"/>
        </w:rPr>
        <w:t>An</w:t>
      </w:r>
      <w:proofErr w:type="gramEnd"/>
      <w:r w:rsidRPr="00892D0D">
        <w:rPr>
          <w:rFonts w:ascii="Book Antiqua" w:hAnsi="Book Antiqua"/>
        </w:rPr>
        <w:t xml:space="preserve"> T, Zhang J, Zhou LY, Wang M, Dong YH, Li N, Gao JN, Zhao YF, Li PF. The long noncoding RNA NRF regulates programmed necrosis and myocardial injury during ischemia and reperfusion by targeting miR-873. </w:t>
      </w:r>
      <w:r w:rsidRPr="00892D0D">
        <w:rPr>
          <w:rFonts w:ascii="Book Antiqua" w:hAnsi="Book Antiqua"/>
          <w:i/>
          <w:iCs/>
        </w:rPr>
        <w:t>Cell Death Differ</w:t>
      </w:r>
      <w:r w:rsidRPr="00892D0D">
        <w:rPr>
          <w:rFonts w:ascii="Book Antiqua" w:hAnsi="Book Antiqua"/>
        </w:rPr>
        <w:t xml:space="preserve"> 2016; </w:t>
      </w:r>
      <w:r w:rsidRPr="00892D0D">
        <w:rPr>
          <w:rFonts w:ascii="Book Antiqua" w:hAnsi="Book Antiqua"/>
          <w:b/>
          <w:bCs/>
        </w:rPr>
        <w:t>23</w:t>
      </w:r>
      <w:r w:rsidRPr="00892D0D">
        <w:rPr>
          <w:rFonts w:ascii="Book Antiqua" w:hAnsi="Book Antiqua"/>
        </w:rPr>
        <w:t>: 1394-1405 [PMID: 27258785 DOI: 10.1038/cdd.2016.28]</w:t>
      </w:r>
    </w:p>
    <w:p w14:paraId="1A499261" w14:textId="77777777" w:rsidR="00552ED9" w:rsidRPr="00892D0D" w:rsidRDefault="00552ED9" w:rsidP="00552ED9">
      <w:pPr>
        <w:spacing w:line="360" w:lineRule="auto"/>
        <w:jc w:val="both"/>
        <w:rPr>
          <w:rFonts w:ascii="Book Antiqua" w:hAnsi="Book Antiqua"/>
        </w:rPr>
      </w:pPr>
      <w:r w:rsidRPr="00892D0D">
        <w:rPr>
          <w:rFonts w:ascii="Book Antiqua" w:hAnsi="Book Antiqua"/>
        </w:rPr>
        <w:lastRenderedPageBreak/>
        <w:t xml:space="preserve">127 </w:t>
      </w:r>
      <w:r w:rsidRPr="00892D0D">
        <w:rPr>
          <w:rFonts w:ascii="Book Antiqua" w:hAnsi="Book Antiqua"/>
          <w:b/>
          <w:bCs/>
        </w:rPr>
        <w:t>Liu D</w:t>
      </w:r>
      <w:r w:rsidRPr="00892D0D">
        <w:rPr>
          <w:rFonts w:ascii="Book Antiqua" w:hAnsi="Book Antiqua"/>
        </w:rPr>
        <w:t xml:space="preserve">, Liu Y, Zheng X, Liu N. c-MYC-induced long noncoding RNA MEG3 aggravates kidney ischemia-reperfusion injury through activating mitophagy by upregulation of RTKN to trigger the </w:t>
      </w:r>
      <w:proofErr w:type="spellStart"/>
      <w:r w:rsidRPr="00892D0D">
        <w:rPr>
          <w:rFonts w:ascii="Book Antiqua" w:hAnsi="Book Antiqua"/>
        </w:rPr>
        <w:t>Wnt</w:t>
      </w:r>
      <w:proofErr w:type="spellEnd"/>
      <w:r w:rsidRPr="00892D0D">
        <w:rPr>
          <w:rFonts w:ascii="Book Antiqua" w:hAnsi="Book Antiqua"/>
        </w:rPr>
        <w:t xml:space="preserve">/β-catenin pathway. </w:t>
      </w:r>
      <w:r w:rsidRPr="00892D0D">
        <w:rPr>
          <w:rFonts w:ascii="Book Antiqua" w:hAnsi="Book Antiqua"/>
          <w:i/>
          <w:iCs/>
        </w:rPr>
        <w:t>Cell Death Dis</w:t>
      </w:r>
      <w:r w:rsidRPr="00892D0D">
        <w:rPr>
          <w:rFonts w:ascii="Book Antiqua" w:hAnsi="Book Antiqua"/>
        </w:rPr>
        <w:t xml:space="preserve"> 2021; </w:t>
      </w:r>
      <w:r w:rsidRPr="00892D0D">
        <w:rPr>
          <w:rFonts w:ascii="Book Antiqua" w:hAnsi="Book Antiqua"/>
          <w:b/>
          <w:bCs/>
        </w:rPr>
        <w:t>12</w:t>
      </w:r>
      <w:r w:rsidRPr="00892D0D">
        <w:rPr>
          <w:rFonts w:ascii="Book Antiqua" w:hAnsi="Book Antiqua"/>
        </w:rPr>
        <w:t>: 191 [PMID: 33602903 DOI: 10.1038/s41419-021-03466-5]</w:t>
      </w:r>
    </w:p>
    <w:p w14:paraId="1381534E"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128 </w:t>
      </w:r>
      <w:r w:rsidRPr="00892D0D">
        <w:rPr>
          <w:rFonts w:ascii="Book Antiqua" w:hAnsi="Book Antiqua"/>
          <w:b/>
          <w:bCs/>
        </w:rPr>
        <w:t>Jia P</w:t>
      </w:r>
      <w:r w:rsidRPr="00892D0D">
        <w:rPr>
          <w:rFonts w:ascii="Book Antiqua" w:hAnsi="Book Antiqua"/>
        </w:rPr>
        <w:t xml:space="preserve">, Xu S, Ren T, Pan T, Wang X, Zhang Y, Zou Z, Guo M, Zeng Q, Shen B, Ding X. LncRNA IRAR regulates chemokines production in tubular epithelial cells thus promoting kidney ischemia-reperfusion injury. </w:t>
      </w:r>
      <w:r w:rsidRPr="00892D0D">
        <w:rPr>
          <w:rFonts w:ascii="Book Antiqua" w:hAnsi="Book Antiqua"/>
          <w:i/>
          <w:iCs/>
        </w:rPr>
        <w:t>Cell Death Dis</w:t>
      </w:r>
      <w:r w:rsidRPr="00892D0D">
        <w:rPr>
          <w:rFonts w:ascii="Book Antiqua" w:hAnsi="Book Antiqua"/>
        </w:rPr>
        <w:t xml:space="preserve"> 2022; </w:t>
      </w:r>
      <w:r w:rsidRPr="00892D0D">
        <w:rPr>
          <w:rFonts w:ascii="Book Antiqua" w:hAnsi="Book Antiqua"/>
          <w:b/>
          <w:bCs/>
        </w:rPr>
        <w:t>13</w:t>
      </w:r>
      <w:r w:rsidRPr="00892D0D">
        <w:rPr>
          <w:rFonts w:ascii="Book Antiqua" w:hAnsi="Book Antiqua"/>
        </w:rPr>
        <w:t>: 562 [PMID: 35732633 DOI: 10.1038/s41419-022-05018-x]</w:t>
      </w:r>
    </w:p>
    <w:p w14:paraId="6365966C"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129 </w:t>
      </w:r>
      <w:r w:rsidRPr="00892D0D">
        <w:rPr>
          <w:rFonts w:ascii="Book Antiqua" w:hAnsi="Book Antiqua"/>
          <w:b/>
          <w:bCs/>
        </w:rPr>
        <w:t>Vasudeva K</w:t>
      </w:r>
      <w:r w:rsidRPr="00892D0D">
        <w:rPr>
          <w:rFonts w:ascii="Book Antiqua" w:hAnsi="Book Antiqua"/>
        </w:rPr>
        <w:t xml:space="preserve">, Dutta A, Munshi A. Role of lncRNAs in the Development of Ischemic Stroke and Their Therapeutic Potential. </w:t>
      </w:r>
      <w:r w:rsidRPr="00892D0D">
        <w:rPr>
          <w:rFonts w:ascii="Book Antiqua" w:hAnsi="Book Antiqua"/>
          <w:i/>
          <w:iCs/>
        </w:rPr>
        <w:t xml:space="preserve">Mol </w:t>
      </w:r>
      <w:proofErr w:type="spellStart"/>
      <w:r w:rsidRPr="00892D0D">
        <w:rPr>
          <w:rFonts w:ascii="Book Antiqua" w:hAnsi="Book Antiqua"/>
          <w:i/>
          <w:iCs/>
        </w:rPr>
        <w:t>Neurobiol</w:t>
      </w:r>
      <w:proofErr w:type="spellEnd"/>
      <w:r w:rsidRPr="00892D0D">
        <w:rPr>
          <w:rFonts w:ascii="Book Antiqua" w:hAnsi="Book Antiqua"/>
        </w:rPr>
        <w:t xml:space="preserve"> 2021; </w:t>
      </w:r>
      <w:r w:rsidRPr="00892D0D">
        <w:rPr>
          <w:rFonts w:ascii="Book Antiqua" w:hAnsi="Book Antiqua"/>
          <w:b/>
          <w:bCs/>
        </w:rPr>
        <w:t>58</w:t>
      </w:r>
      <w:r w:rsidRPr="00892D0D">
        <w:rPr>
          <w:rFonts w:ascii="Book Antiqua" w:hAnsi="Book Antiqua"/>
        </w:rPr>
        <w:t>: 3712-3728 [PMID: 33818737 DOI: 10.1007/s12035-021-02359-0]</w:t>
      </w:r>
    </w:p>
    <w:p w14:paraId="4B48AB30"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130 </w:t>
      </w:r>
      <w:r w:rsidRPr="00892D0D">
        <w:rPr>
          <w:rFonts w:ascii="Book Antiqua" w:hAnsi="Book Antiqua"/>
          <w:b/>
          <w:bCs/>
        </w:rPr>
        <w:t>Chen Z</w:t>
      </w:r>
      <w:r w:rsidRPr="00892D0D">
        <w:rPr>
          <w:rFonts w:ascii="Book Antiqua" w:hAnsi="Book Antiqua"/>
        </w:rPr>
        <w:t xml:space="preserve">, Jia S, Li D, Cai J, Tu J, Geng B, Guan Y, Cui Q, Yang J. Silencing of long noncoding RNA AK139328 attenuates ischemia/reperfusion injury in mouse livers. </w:t>
      </w:r>
      <w:proofErr w:type="spellStart"/>
      <w:r w:rsidRPr="00892D0D">
        <w:rPr>
          <w:rFonts w:ascii="Book Antiqua" w:hAnsi="Book Antiqua"/>
          <w:i/>
          <w:iCs/>
        </w:rPr>
        <w:t>PLoS</w:t>
      </w:r>
      <w:proofErr w:type="spellEnd"/>
      <w:r w:rsidRPr="00892D0D">
        <w:rPr>
          <w:rFonts w:ascii="Book Antiqua" w:hAnsi="Book Antiqua"/>
          <w:i/>
          <w:iCs/>
        </w:rPr>
        <w:t xml:space="preserve"> One</w:t>
      </w:r>
      <w:r w:rsidRPr="00892D0D">
        <w:rPr>
          <w:rFonts w:ascii="Book Antiqua" w:hAnsi="Book Antiqua"/>
        </w:rPr>
        <w:t xml:space="preserve"> 2013; </w:t>
      </w:r>
      <w:r w:rsidRPr="00892D0D">
        <w:rPr>
          <w:rFonts w:ascii="Book Antiqua" w:hAnsi="Book Antiqua"/>
          <w:b/>
          <w:bCs/>
        </w:rPr>
        <w:t>8</w:t>
      </w:r>
      <w:r w:rsidRPr="00892D0D">
        <w:rPr>
          <w:rFonts w:ascii="Book Antiqua" w:hAnsi="Book Antiqua"/>
        </w:rPr>
        <w:t>: e80817 [PMID: 24312245 DOI: 10.1371/journal.pone.0080817]</w:t>
      </w:r>
    </w:p>
    <w:p w14:paraId="3DDC373D"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131 </w:t>
      </w:r>
      <w:r w:rsidRPr="00892D0D">
        <w:rPr>
          <w:rFonts w:ascii="Book Antiqua" w:hAnsi="Book Antiqua"/>
          <w:b/>
          <w:bCs/>
        </w:rPr>
        <w:t>Li D</w:t>
      </w:r>
      <w:r w:rsidRPr="00892D0D">
        <w:rPr>
          <w:rFonts w:ascii="Book Antiqua" w:hAnsi="Book Antiqua"/>
        </w:rPr>
        <w:t xml:space="preserve">, Chen G, Yang J, Fan X, Gong Y, Xu G, Cui Q, Geng B. Transcriptome analysis reveals distinct patterns of long noncoding RNAs in heart and plasma of mice with heart failure. </w:t>
      </w:r>
      <w:proofErr w:type="spellStart"/>
      <w:r w:rsidRPr="00892D0D">
        <w:rPr>
          <w:rFonts w:ascii="Book Antiqua" w:hAnsi="Book Antiqua"/>
          <w:i/>
          <w:iCs/>
        </w:rPr>
        <w:t>PLoS</w:t>
      </w:r>
      <w:proofErr w:type="spellEnd"/>
      <w:r w:rsidRPr="00892D0D">
        <w:rPr>
          <w:rFonts w:ascii="Book Antiqua" w:hAnsi="Book Antiqua"/>
          <w:i/>
          <w:iCs/>
        </w:rPr>
        <w:t xml:space="preserve"> One</w:t>
      </w:r>
      <w:r w:rsidRPr="00892D0D">
        <w:rPr>
          <w:rFonts w:ascii="Book Antiqua" w:hAnsi="Book Antiqua"/>
        </w:rPr>
        <w:t xml:space="preserve"> 2013; </w:t>
      </w:r>
      <w:r w:rsidRPr="00892D0D">
        <w:rPr>
          <w:rFonts w:ascii="Book Antiqua" w:hAnsi="Book Antiqua"/>
          <w:b/>
          <w:bCs/>
        </w:rPr>
        <w:t>8</w:t>
      </w:r>
      <w:r w:rsidRPr="00892D0D">
        <w:rPr>
          <w:rFonts w:ascii="Book Antiqua" w:hAnsi="Book Antiqua"/>
        </w:rPr>
        <w:t>: e77938 [PMID: 24205036 DOI: 10.1371/journal.pone.0077938]</w:t>
      </w:r>
    </w:p>
    <w:p w14:paraId="44400117"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132 </w:t>
      </w:r>
      <w:r w:rsidRPr="00892D0D">
        <w:rPr>
          <w:rFonts w:ascii="Book Antiqua" w:hAnsi="Book Antiqua"/>
          <w:b/>
          <w:bCs/>
        </w:rPr>
        <w:t>Gu XX</w:t>
      </w:r>
      <w:r w:rsidRPr="00892D0D">
        <w:rPr>
          <w:rFonts w:ascii="Book Antiqua" w:hAnsi="Book Antiqua"/>
        </w:rPr>
        <w:t xml:space="preserve">, Xu XX, Liao HH, Wu RN, Huang WM, Cheng LX, Lu YW, Mo J. Dexmedetomidine hydrochloride inhibits hepatocyte apoptosis and inflammation by activating the lncRNA TUG1/miR-194/SIRT1 signaling pathway. </w:t>
      </w:r>
      <w:r w:rsidRPr="00892D0D">
        <w:rPr>
          <w:rFonts w:ascii="Book Antiqua" w:hAnsi="Book Antiqua"/>
          <w:i/>
          <w:iCs/>
        </w:rPr>
        <w:t xml:space="preserve">J </w:t>
      </w:r>
      <w:proofErr w:type="spellStart"/>
      <w:r w:rsidRPr="00892D0D">
        <w:rPr>
          <w:rFonts w:ascii="Book Antiqua" w:hAnsi="Book Antiqua"/>
          <w:i/>
          <w:iCs/>
        </w:rPr>
        <w:t>Inflamm</w:t>
      </w:r>
      <w:proofErr w:type="spellEnd"/>
      <w:r w:rsidRPr="00892D0D">
        <w:rPr>
          <w:rFonts w:ascii="Book Antiqua" w:hAnsi="Book Antiqua"/>
          <w:i/>
          <w:iCs/>
        </w:rPr>
        <w:t xml:space="preserve"> (Lond)</w:t>
      </w:r>
      <w:r w:rsidRPr="00892D0D">
        <w:rPr>
          <w:rFonts w:ascii="Book Antiqua" w:hAnsi="Book Antiqua"/>
        </w:rPr>
        <w:t xml:space="preserve"> 2021; </w:t>
      </w:r>
      <w:r w:rsidRPr="00892D0D">
        <w:rPr>
          <w:rFonts w:ascii="Book Antiqua" w:hAnsi="Book Antiqua"/>
          <w:b/>
          <w:bCs/>
        </w:rPr>
        <w:t>18</w:t>
      </w:r>
      <w:r w:rsidRPr="00892D0D">
        <w:rPr>
          <w:rFonts w:ascii="Book Antiqua" w:hAnsi="Book Antiqua"/>
        </w:rPr>
        <w:t>: 20 [PMID: 34039367 DOI: 10.1186/s12950-021-00287-3]</w:t>
      </w:r>
    </w:p>
    <w:p w14:paraId="6676B8B4"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133 </w:t>
      </w:r>
      <w:r w:rsidRPr="00892D0D">
        <w:rPr>
          <w:rFonts w:ascii="Book Antiqua" w:hAnsi="Book Antiqua"/>
          <w:b/>
          <w:bCs/>
        </w:rPr>
        <w:t>Wang L</w:t>
      </w:r>
      <w:r w:rsidRPr="00892D0D">
        <w:rPr>
          <w:rFonts w:ascii="Book Antiqua" w:hAnsi="Book Antiqua"/>
        </w:rPr>
        <w:t xml:space="preserve">, Qu P, Yin W, Sun J. Lnc-NEAT1 induces cell apoptosis and inflammation but inhibits proliferation in a cellular model of hepatic ischemia/reperfusion injury. </w:t>
      </w:r>
      <w:r w:rsidRPr="00892D0D">
        <w:rPr>
          <w:rFonts w:ascii="Book Antiqua" w:hAnsi="Book Antiqua"/>
          <w:i/>
          <w:iCs/>
        </w:rPr>
        <w:t>J Int Med Res</w:t>
      </w:r>
      <w:r w:rsidRPr="00892D0D">
        <w:rPr>
          <w:rFonts w:ascii="Book Antiqua" w:hAnsi="Book Antiqua"/>
        </w:rPr>
        <w:t xml:space="preserve"> 2021; </w:t>
      </w:r>
      <w:r w:rsidRPr="00892D0D">
        <w:rPr>
          <w:rFonts w:ascii="Book Antiqua" w:hAnsi="Book Antiqua"/>
          <w:b/>
          <w:bCs/>
        </w:rPr>
        <w:t>49</w:t>
      </w:r>
      <w:r w:rsidRPr="00892D0D">
        <w:rPr>
          <w:rFonts w:ascii="Book Antiqua" w:hAnsi="Book Antiqua"/>
        </w:rPr>
        <w:t>: 300060519887251 [PMID: 33682508 DOI: 10.1177/0300060519887251]</w:t>
      </w:r>
    </w:p>
    <w:p w14:paraId="7398BA10"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134 </w:t>
      </w:r>
      <w:r w:rsidRPr="00892D0D">
        <w:rPr>
          <w:rFonts w:ascii="Book Antiqua" w:hAnsi="Book Antiqua"/>
          <w:b/>
          <w:bCs/>
        </w:rPr>
        <w:t>Zhang Y</w:t>
      </w:r>
      <w:r w:rsidRPr="00892D0D">
        <w:rPr>
          <w:rFonts w:ascii="Book Antiqua" w:hAnsi="Book Antiqua"/>
        </w:rPr>
        <w:t xml:space="preserve">, Zhang H, Zhang Z, Li S, Jiang W, Li X, </w:t>
      </w:r>
      <w:proofErr w:type="spellStart"/>
      <w:r w:rsidRPr="00892D0D">
        <w:rPr>
          <w:rFonts w:ascii="Book Antiqua" w:hAnsi="Book Antiqua"/>
        </w:rPr>
        <w:t>Lv</w:t>
      </w:r>
      <w:proofErr w:type="spellEnd"/>
      <w:r w:rsidRPr="00892D0D">
        <w:rPr>
          <w:rFonts w:ascii="Book Antiqua" w:hAnsi="Book Antiqua"/>
        </w:rPr>
        <w:t xml:space="preserve"> J. LncRNA MALAT1 cessation antagonizes hypoxia/reoxygenation injury in hepatocytes by inhibiting apoptosis and inflammation via the HMGB1-TLR4 axis. </w:t>
      </w:r>
      <w:r w:rsidRPr="00892D0D">
        <w:rPr>
          <w:rFonts w:ascii="Book Antiqua" w:hAnsi="Book Antiqua"/>
          <w:i/>
          <w:iCs/>
        </w:rPr>
        <w:t>Mol Immunol</w:t>
      </w:r>
      <w:r w:rsidRPr="00892D0D">
        <w:rPr>
          <w:rFonts w:ascii="Book Antiqua" w:hAnsi="Book Antiqua"/>
        </w:rPr>
        <w:t xml:space="preserve"> 2019; </w:t>
      </w:r>
      <w:r w:rsidRPr="00892D0D">
        <w:rPr>
          <w:rFonts w:ascii="Book Antiqua" w:hAnsi="Book Antiqua"/>
          <w:b/>
          <w:bCs/>
        </w:rPr>
        <w:t>112</w:t>
      </w:r>
      <w:r w:rsidRPr="00892D0D">
        <w:rPr>
          <w:rFonts w:ascii="Book Antiqua" w:hAnsi="Book Antiqua"/>
        </w:rPr>
        <w:t>: 22-29 [PMID: 31075559 DOI: 10.1016/j.molimm.2019.04.015]</w:t>
      </w:r>
    </w:p>
    <w:p w14:paraId="4526EE80" w14:textId="77777777" w:rsidR="00552ED9" w:rsidRPr="00892D0D" w:rsidRDefault="00552ED9" w:rsidP="00552ED9">
      <w:pPr>
        <w:spacing w:line="360" w:lineRule="auto"/>
        <w:jc w:val="both"/>
        <w:rPr>
          <w:rFonts w:ascii="Book Antiqua" w:hAnsi="Book Antiqua"/>
        </w:rPr>
      </w:pPr>
      <w:r w:rsidRPr="00892D0D">
        <w:rPr>
          <w:rFonts w:ascii="Book Antiqua" w:hAnsi="Book Antiqua"/>
        </w:rPr>
        <w:lastRenderedPageBreak/>
        <w:t xml:space="preserve">135 </w:t>
      </w:r>
      <w:r w:rsidRPr="00892D0D">
        <w:rPr>
          <w:rFonts w:ascii="Book Antiqua" w:hAnsi="Book Antiqua"/>
          <w:b/>
          <w:bCs/>
        </w:rPr>
        <w:t>Wang C</w:t>
      </w:r>
      <w:r w:rsidRPr="00892D0D">
        <w:rPr>
          <w:rFonts w:ascii="Book Antiqua" w:hAnsi="Book Antiqua"/>
        </w:rPr>
        <w:t>, Yu H, Lu S, Ke S, Xu Y, Feng Z, Qian B, Bai M, Yin B, Li X, Hua Y, Dong L, Li Y, Zhang B, Li Z, Chen D, Chen B, Zhou Y, Pan S, Fu Y, Jiang H, Wang D, Ma Y. LncRNA Hnf4α</w:t>
      </w:r>
      <w:proofErr w:type="spellStart"/>
      <w:r w:rsidRPr="00892D0D">
        <w:rPr>
          <w:rFonts w:ascii="Book Antiqua" w:hAnsi="Book Antiqua"/>
        </w:rPr>
        <w:t>os</w:t>
      </w:r>
      <w:proofErr w:type="spellEnd"/>
      <w:r w:rsidRPr="00892D0D">
        <w:rPr>
          <w:rFonts w:ascii="Book Antiqua" w:hAnsi="Book Antiqua"/>
        </w:rPr>
        <w:t xml:space="preserve"> exacerbates liver ischemia/reperfusion injury in mice via Hnf4α</w:t>
      </w:r>
      <w:proofErr w:type="spellStart"/>
      <w:r w:rsidRPr="00892D0D">
        <w:rPr>
          <w:rFonts w:ascii="Book Antiqua" w:hAnsi="Book Antiqua"/>
        </w:rPr>
        <w:t>os</w:t>
      </w:r>
      <w:proofErr w:type="spellEnd"/>
      <w:r w:rsidRPr="00892D0D">
        <w:rPr>
          <w:rFonts w:ascii="Book Antiqua" w:hAnsi="Book Antiqua"/>
        </w:rPr>
        <w:t xml:space="preserve">/Hnf4α duplex-mediated PGC1α suppression. </w:t>
      </w:r>
      <w:r w:rsidRPr="00892D0D">
        <w:rPr>
          <w:rFonts w:ascii="Book Antiqua" w:hAnsi="Book Antiqua"/>
          <w:i/>
          <w:iCs/>
        </w:rPr>
        <w:t>Redox Biol</w:t>
      </w:r>
      <w:r w:rsidRPr="00892D0D">
        <w:rPr>
          <w:rFonts w:ascii="Book Antiqua" w:hAnsi="Book Antiqua"/>
        </w:rPr>
        <w:t xml:space="preserve"> 2022; </w:t>
      </w:r>
      <w:r w:rsidRPr="00892D0D">
        <w:rPr>
          <w:rFonts w:ascii="Book Antiqua" w:hAnsi="Book Antiqua"/>
          <w:b/>
          <w:bCs/>
        </w:rPr>
        <w:t>57</w:t>
      </w:r>
      <w:r w:rsidRPr="00892D0D">
        <w:rPr>
          <w:rFonts w:ascii="Book Antiqua" w:hAnsi="Book Antiqua"/>
        </w:rPr>
        <w:t>: 102498 [PMID: 36242914 DOI: 10.1016/j.redox.2022.102498]</w:t>
      </w:r>
    </w:p>
    <w:p w14:paraId="0198738E"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136 </w:t>
      </w:r>
      <w:r w:rsidRPr="00892D0D">
        <w:rPr>
          <w:rFonts w:ascii="Book Antiqua" w:hAnsi="Book Antiqua"/>
          <w:b/>
          <w:bCs/>
        </w:rPr>
        <w:t>Huang X</w:t>
      </w:r>
      <w:r w:rsidRPr="00892D0D">
        <w:rPr>
          <w:rFonts w:ascii="Book Antiqua" w:hAnsi="Book Antiqua"/>
        </w:rPr>
        <w:t xml:space="preserve">, Gao Y, Qin J, Lu S. The mechanism of long non-coding RNA MEG3 for hepatic ischemia-reperfusion: Mediated by miR-34a/Nrf2 signaling pathway. </w:t>
      </w:r>
      <w:r w:rsidRPr="00892D0D">
        <w:rPr>
          <w:rFonts w:ascii="Book Antiqua" w:hAnsi="Book Antiqua"/>
          <w:i/>
          <w:iCs/>
        </w:rPr>
        <w:t xml:space="preserve">J Cell </w:t>
      </w:r>
      <w:proofErr w:type="spellStart"/>
      <w:r w:rsidRPr="00892D0D">
        <w:rPr>
          <w:rFonts w:ascii="Book Antiqua" w:hAnsi="Book Antiqua"/>
          <w:i/>
          <w:iCs/>
        </w:rPr>
        <w:t>Biochem</w:t>
      </w:r>
      <w:proofErr w:type="spellEnd"/>
      <w:r w:rsidRPr="00892D0D">
        <w:rPr>
          <w:rFonts w:ascii="Book Antiqua" w:hAnsi="Book Antiqua"/>
        </w:rPr>
        <w:t xml:space="preserve"> 2018; </w:t>
      </w:r>
      <w:r w:rsidRPr="00892D0D">
        <w:rPr>
          <w:rFonts w:ascii="Book Antiqua" w:hAnsi="Book Antiqua"/>
          <w:b/>
          <w:bCs/>
        </w:rPr>
        <w:t>119</w:t>
      </w:r>
      <w:r w:rsidRPr="00892D0D">
        <w:rPr>
          <w:rFonts w:ascii="Book Antiqua" w:hAnsi="Book Antiqua"/>
        </w:rPr>
        <w:t>: 1163-1172 [PMID: 28708282 DOI: 10.1002/jcb.26286]</w:t>
      </w:r>
    </w:p>
    <w:p w14:paraId="5095B3E6"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137 </w:t>
      </w:r>
      <w:r w:rsidRPr="00892D0D">
        <w:rPr>
          <w:rFonts w:ascii="Book Antiqua" w:hAnsi="Book Antiqua"/>
          <w:b/>
          <w:bCs/>
        </w:rPr>
        <w:t>Ying D</w:t>
      </w:r>
      <w:r w:rsidRPr="00892D0D">
        <w:rPr>
          <w:rFonts w:ascii="Book Antiqua" w:hAnsi="Book Antiqua"/>
        </w:rPr>
        <w:t xml:space="preserve">, Zhou X, Ruan Y, Wang L, Wu X. LncRNA Gm4419 induces cell apoptosis in hepatic ischemia-reperfusion injury via regulating the miR-455-SOX6 axis. </w:t>
      </w:r>
      <w:proofErr w:type="spellStart"/>
      <w:r w:rsidRPr="00892D0D">
        <w:rPr>
          <w:rFonts w:ascii="Book Antiqua" w:hAnsi="Book Antiqua"/>
          <w:i/>
          <w:iCs/>
        </w:rPr>
        <w:t>Biochem</w:t>
      </w:r>
      <w:proofErr w:type="spellEnd"/>
      <w:r w:rsidRPr="00892D0D">
        <w:rPr>
          <w:rFonts w:ascii="Book Antiqua" w:hAnsi="Book Antiqua"/>
          <w:i/>
          <w:iCs/>
        </w:rPr>
        <w:t xml:space="preserve"> Cell Biol</w:t>
      </w:r>
      <w:r w:rsidRPr="00892D0D">
        <w:rPr>
          <w:rFonts w:ascii="Book Antiqua" w:hAnsi="Book Antiqua"/>
        </w:rPr>
        <w:t xml:space="preserve"> 2020; </w:t>
      </w:r>
      <w:r w:rsidRPr="00892D0D">
        <w:rPr>
          <w:rFonts w:ascii="Book Antiqua" w:hAnsi="Book Antiqua"/>
          <w:b/>
          <w:bCs/>
        </w:rPr>
        <w:t>98</w:t>
      </w:r>
      <w:r w:rsidRPr="00892D0D">
        <w:rPr>
          <w:rFonts w:ascii="Book Antiqua" w:hAnsi="Book Antiqua"/>
        </w:rPr>
        <w:t>: 474-483 [PMID: 32114773 DOI: 10.1139/bcb-2019-0331]</w:t>
      </w:r>
    </w:p>
    <w:p w14:paraId="1A2369EE"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138 </w:t>
      </w:r>
      <w:r w:rsidRPr="00892D0D">
        <w:rPr>
          <w:rFonts w:ascii="Book Antiqua" w:hAnsi="Book Antiqua"/>
          <w:b/>
          <w:bCs/>
        </w:rPr>
        <w:t>Zhou Z</w:t>
      </w:r>
      <w:r w:rsidRPr="00892D0D">
        <w:rPr>
          <w:rFonts w:ascii="Book Antiqua" w:hAnsi="Book Antiqua"/>
        </w:rPr>
        <w:t xml:space="preserve">, Chen Q, Wan L, Zheng D, Li Z, Wu Z. Dexmedetomidine protects hepatic cells against oxygen-glucose deprivation/reperfusion injury via lncRNA CCAT1. </w:t>
      </w:r>
      <w:r w:rsidRPr="00892D0D">
        <w:rPr>
          <w:rFonts w:ascii="Book Antiqua" w:hAnsi="Book Antiqua"/>
          <w:i/>
          <w:iCs/>
        </w:rPr>
        <w:t>Cell Biol Int</w:t>
      </w:r>
      <w:r w:rsidRPr="00892D0D">
        <w:rPr>
          <w:rFonts w:ascii="Book Antiqua" w:hAnsi="Book Antiqua"/>
        </w:rPr>
        <w:t xml:space="preserve"> 2018; </w:t>
      </w:r>
      <w:r w:rsidRPr="00892D0D">
        <w:rPr>
          <w:rFonts w:ascii="Book Antiqua" w:hAnsi="Book Antiqua"/>
          <w:b/>
          <w:bCs/>
        </w:rPr>
        <w:t>42</w:t>
      </w:r>
      <w:r w:rsidRPr="00892D0D">
        <w:rPr>
          <w:rFonts w:ascii="Book Antiqua" w:hAnsi="Book Antiqua"/>
        </w:rPr>
        <w:t>: 1250-1258 [PMID: 29851220 DOI: 10.1002/cbin.10996]</w:t>
      </w:r>
    </w:p>
    <w:p w14:paraId="5BA39990"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139 </w:t>
      </w:r>
      <w:r w:rsidRPr="00892D0D">
        <w:rPr>
          <w:rFonts w:ascii="Book Antiqua" w:hAnsi="Book Antiqua"/>
          <w:b/>
          <w:bCs/>
        </w:rPr>
        <w:t>Dai B</w:t>
      </w:r>
      <w:r w:rsidRPr="00892D0D">
        <w:rPr>
          <w:rFonts w:ascii="Book Antiqua" w:hAnsi="Book Antiqua"/>
        </w:rPr>
        <w:t xml:space="preserve">, Qiao L, Zhang M, Cheng L, Zhang L, Geng L, Shi C, Zhang M, Sui C, Shen W, Sun Y, Chen Q, Hui D, Wang Y, Yang J. lncRNA AK054386 Functions as a </w:t>
      </w:r>
      <w:proofErr w:type="spellStart"/>
      <w:r w:rsidRPr="00892D0D">
        <w:rPr>
          <w:rFonts w:ascii="Book Antiqua" w:hAnsi="Book Antiqua"/>
        </w:rPr>
        <w:t>ceRNA</w:t>
      </w:r>
      <w:proofErr w:type="spellEnd"/>
      <w:r w:rsidRPr="00892D0D">
        <w:rPr>
          <w:rFonts w:ascii="Book Antiqua" w:hAnsi="Book Antiqua"/>
        </w:rPr>
        <w:t xml:space="preserve"> to Sequester miR-199 and Induce Sustained Endoplasmic Reticulum Stress in Hepatic Reperfusion Injury. </w:t>
      </w:r>
      <w:r w:rsidRPr="00892D0D">
        <w:rPr>
          <w:rFonts w:ascii="Book Antiqua" w:hAnsi="Book Antiqua"/>
          <w:i/>
          <w:iCs/>
        </w:rPr>
        <w:t xml:space="preserve">Oxid Med Cell </w:t>
      </w:r>
      <w:proofErr w:type="spellStart"/>
      <w:r w:rsidRPr="00892D0D">
        <w:rPr>
          <w:rFonts w:ascii="Book Antiqua" w:hAnsi="Book Antiqua"/>
          <w:i/>
          <w:iCs/>
        </w:rPr>
        <w:t>Longev</w:t>
      </w:r>
      <w:proofErr w:type="spellEnd"/>
      <w:r w:rsidRPr="00892D0D">
        <w:rPr>
          <w:rFonts w:ascii="Book Antiqua" w:hAnsi="Book Antiqua"/>
        </w:rPr>
        <w:t xml:space="preserve"> 2019; </w:t>
      </w:r>
      <w:r w:rsidRPr="00892D0D">
        <w:rPr>
          <w:rFonts w:ascii="Book Antiqua" w:hAnsi="Book Antiqua"/>
          <w:b/>
          <w:bCs/>
        </w:rPr>
        <w:t>2019</w:t>
      </w:r>
      <w:r w:rsidRPr="00892D0D">
        <w:rPr>
          <w:rFonts w:ascii="Book Antiqua" w:hAnsi="Book Antiqua"/>
        </w:rPr>
        <w:t>: 8189079 [PMID: 31827704 DOI: 10.1155/2019/8189079]</w:t>
      </w:r>
    </w:p>
    <w:p w14:paraId="2E471BCE"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140 </w:t>
      </w:r>
      <w:r w:rsidRPr="00892D0D">
        <w:rPr>
          <w:rFonts w:ascii="Book Antiqua" w:hAnsi="Book Antiqua"/>
          <w:b/>
          <w:bCs/>
        </w:rPr>
        <w:t>Tang B</w:t>
      </w:r>
      <w:r w:rsidRPr="00892D0D">
        <w:rPr>
          <w:rFonts w:ascii="Book Antiqua" w:hAnsi="Book Antiqua"/>
        </w:rPr>
        <w:t xml:space="preserve">, Bao N, He G, Wang J. Long noncoding RNA HOTAIR regulates autophagy via the miR-20b-5p/ATG7 axis in hepatic ischemia/reperfusion injury. </w:t>
      </w:r>
      <w:r w:rsidRPr="00892D0D">
        <w:rPr>
          <w:rFonts w:ascii="Book Antiqua" w:hAnsi="Book Antiqua"/>
          <w:i/>
          <w:iCs/>
        </w:rPr>
        <w:t>Gene</w:t>
      </w:r>
      <w:r w:rsidRPr="00892D0D">
        <w:rPr>
          <w:rFonts w:ascii="Book Antiqua" w:hAnsi="Book Antiqua"/>
        </w:rPr>
        <w:t xml:space="preserve"> 2019; </w:t>
      </w:r>
      <w:r w:rsidRPr="00892D0D">
        <w:rPr>
          <w:rFonts w:ascii="Book Antiqua" w:hAnsi="Book Antiqua"/>
          <w:b/>
          <w:bCs/>
        </w:rPr>
        <w:t>686</w:t>
      </w:r>
      <w:r w:rsidRPr="00892D0D">
        <w:rPr>
          <w:rFonts w:ascii="Book Antiqua" w:hAnsi="Book Antiqua"/>
        </w:rPr>
        <w:t>: 56-62 [PMID: 30367982 DOI: 10.1016/j.gene.2018.10.059]</w:t>
      </w:r>
    </w:p>
    <w:p w14:paraId="7902764A"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141 </w:t>
      </w:r>
      <w:r w:rsidRPr="00892D0D">
        <w:rPr>
          <w:rFonts w:ascii="Book Antiqua" w:hAnsi="Book Antiqua"/>
          <w:b/>
          <w:bCs/>
        </w:rPr>
        <w:t>Li X</w:t>
      </w:r>
      <w:r w:rsidRPr="00892D0D">
        <w:rPr>
          <w:rFonts w:ascii="Book Antiqua" w:hAnsi="Book Antiqua"/>
        </w:rPr>
        <w:t xml:space="preserve">, Su Q, Li W, Zhang X, Ran J. Analysis and identification of potential key genes in hepatic ischemia-reperfusion injury. </w:t>
      </w:r>
      <w:r w:rsidRPr="00892D0D">
        <w:rPr>
          <w:rFonts w:ascii="Book Antiqua" w:hAnsi="Book Antiqua"/>
          <w:i/>
          <w:iCs/>
        </w:rPr>
        <w:t xml:space="preserve">Ann </w:t>
      </w:r>
      <w:proofErr w:type="spellStart"/>
      <w:r w:rsidRPr="00892D0D">
        <w:rPr>
          <w:rFonts w:ascii="Book Antiqua" w:hAnsi="Book Antiqua"/>
          <w:i/>
          <w:iCs/>
        </w:rPr>
        <w:t>Transl</w:t>
      </w:r>
      <w:proofErr w:type="spellEnd"/>
      <w:r w:rsidRPr="00892D0D">
        <w:rPr>
          <w:rFonts w:ascii="Book Antiqua" w:hAnsi="Book Antiqua"/>
          <w:i/>
          <w:iCs/>
        </w:rPr>
        <w:t xml:space="preserve"> Med</w:t>
      </w:r>
      <w:r w:rsidRPr="00892D0D">
        <w:rPr>
          <w:rFonts w:ascii="Book Antiqua" w:hAnsi="Book Antiqua"/>
        </w:rPr>
        <w:t xml:space="preserve"> 2022; </w:t>
      </w:r>
      <w:r w:rsidRPr="00892D0D">
        <w:rPr>
          <w:rFonts w:ascii="Book Antiqua" w:hAnsi="Book Antiqua"/>
          <w:b/>
          <w:bCs/>
        </w:rPr>
        <w:t>10</w:t>
      </w:r>
      <w:r w:rsidRPr="00892D0D">
        <w:rPr>
          <w:rFonts w:ascii="Book Antiqua" w:hAnsi="Book Antiqua"/>
        </w:rPr>
        <w:t>: 1375 [PMID: 36660667 DOI: 10.21037/atm-22-6171]</w:t>
      </w:r>
    </w:p>
    <w:p w14:paraId="6E80E785"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142 </w:t>
      </w:r>
      <w:r w:rsidRPr="00892D0D">
        <w:rPr>
          <w:rFonts w:ascii="Book Antiqua" w:hAnsi="Book Antiqua"/>
          <w:b/>
          <w:bCs/>
        </w:rPr>
        <w:t>Ming N</w:t>
      </w:r>
      <w:r w:rsidRPr="00892D0D">
        <w:rPr>
          <w:rFonts w:ascii="Book Antiqua" w:hAnsi="Book Antiqua"/>
        </w:rPr>
        <w:t xml:space="preserve">, Na HST, He JL, Meng QT, Xia ZY. Propofol alleviates oxidative stress via upregulating lncRNA-TUG1/Brg1 pathway in hypoxia/reoxygenation hepatic cells. </w:t>
      </w:r>
      <w:r w:rsidRPr="00892D0D">
        <w:rPr>
          <w:rFonts w:ascii="Book Antiqua" w:hAnsi="Book Antiqua"/>
          <w:i/>
          <w:iCs/>
        </w:rPr>
        <w:t xml:space="preserve">J </w:t>
      </w:r>
      <w:proofErr w:type="spellStart"/>
      <w:r w:rsidRPr="00892D0D">
        <w:rPr>
          <w:rFonts w:ascii="Book Antiqua" w:hAnsi="Book Antiqua"/>
          <w:i/>
          <w:iCs/>
        </w:rPr>
        <w:t>Biochem</w:t>
      </w:r>
      <w:proofErr w:type="spellEnd"/>
      <w:r w:rsidRPr="00892D0D">
        <w:rPr>
          <w:rFonts w:ascii="Book Antiqua" w:hAnsi="Book Antiqua"/>
        </w:rPr>
        <w:t xml:space="preserve"> 2019; </w:t>
      </w:r>
      <w:r w:rsidRPr="00892D0D">
        <w:rPr>
          <w:rFonts w:ascii="Book Antiqua" w:hAnsi="Book Antiqua"/>
          <w:b/>
          <w:bCs/>
        </w:rPr>
        <w:t>166</w:t>
      </w:r>
      <w:r w:rsidRPr="00892D0D">
        <w:rPr>
          <w:rFonts w:ascii="Book Antiqua" w:hAnsi="Book Antiqua"/>
        </w:rPr>
        <w:t>: 415-421 [PMID: 31297532 DOI: 10.1093/</w:t>
      </w:r>
      <w:proofErr w:type="spellStart"/>
      <w:r w:rsidRPr="00892D0D">
        <w:rPr>
          <w:rFonts w:ascii="Book Antiqua" w:hAnsi="Book Antiqua"/>
        </w:rPr>
        <w:t>jb</w:t>
      </w:r>
      <w:proofErr w:type="spellEnd"/>
      <w:r w:rsidRPr="00892D0D">
        <w:rPr>
          <w:rFonts w:ascii="Book Antiqua" w:hAnsi="Book Antiqua"/>
        </w:rPr>
        <w:t>/mvz054]</w:t>
      </w:r>
    </w:p>
    <w:p w14:paraId="623ED638" w14:textId="77777777" w:rsidR="00552ED9" w:rsidRPr="00892D0D" w:rsidRDefault="00552ED9" w:rsidP="00552ED9">
      <w:pPr>
        <w:spacing w:line="360" w:lineRule="auto"/>
        <w:jc w:val="both"/>
        <w:rPr>
          <w:rFonts w:ascii="Book Antiqua" w:hAnsi="Book Antiqua"/>
        </w:rPr>
      </w:pPr>
      <w:r w:rsidRPr="00892D0D">
        <w:rPr>
          <w:rFonts w:ascii="Book Antiqua" w:hAnsi="Book Antiqua"/>
        </w:rPr>
        <w:lastRenderedPageBreak/>
        <w:t xml:space="preserve">143 </w:t>
      </w:r>
      <w:r w:rsidRPr="00892D0D">
        <w:rPr>
          <w:rFonts w:ascii="Book Antiqua" w:hAnsi="Book Antiqua"/>
          <w:b/>
          <w:bCs/>
        </w:rPr>
        <w:t>Sun Q</w:t>
      </w:r>
      <w:r w:rsidRPr="00892D0D">
        <w:rPr>
          <w:rFonts w:ascii="Book Antiqua" w:hAnsi="Book Antiqua"/>
        </w:rPr>
        <w:t xml:space="preserve">, Gong J, Wu J, Hu Z, Zhang Q, Zhu X. SNHG1-miR-186-5p-YY1 feedback loop alleviates hepatic ischemia/reperfusion injury. </w:t>
      </w:r>
      <w:r w:rsidRPr="00892D0D">
        <w:rPr>
          <w:rFonts w:ascii="Book Antiqua" w:hAnsi="Book Antiqua"/>
          <w:i/>
          <w:iCs/>
        </w:rPr>
        <w:t>Cell Cycle</w:t>
      </w:r>
      <w:r w:rsidRPr="00892D0D">
        <w:rPr>
          <w:rFonts w:ascii="Book Antiqua" w:hAnsi="Book Antiqua"/>
        </w:rPr>
        <w:t xml:space="preserve"> 2022; </w:t>
      </w:r>
      <w:r w:rsidRPr="00892D0D">
        <w:rPr>
          <w:rFonts w:ascii="Book Antiqua" w:hAnsi="Book Antiqua"/>
          <w:b/>
          <w:bCs/>
        </w:rPr>
        <w:t>21</w:t>
      </w:r>
      <w:r w:rsidRPr="00892D0D">
        <w:rPr>
          <w:rFonts w:ascii="Book Antiqua" w:hAnsi="Book Antiqua"/>
        </w:rPr>
        <w:t>: 1267-1279 [PMID: 35275048 DOI: 10.1080/15384101.2022.2046984]</w:t>
      </w:r>
    </w:p>
    <w:p w14:paraId="1FAD1AC1"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144 </w:t>
      </w:r>
      <w:r w:rsidRPr="00892D0D">
        <w:rPr>
          <w:rFonts w:ascii="Book Antiqua" w:hAnsi="Book Antiqua"/>
          <w:b/>
          <w:bCs/>
        </w:rPr>
        <w:t>Zhang XO</w:t>
      </w:r>
      <w:r w:rsidRPr="00892D0D">
        <w:rPr>
          <w:rFonts w:ascii="Book Antiqua" w:hAnsi="Book Antiqua"/>
        </w:rPr>
        <w:t xml:space="preserve">, Dong R, Zhang Y, Zhang JL, Luo Z, Zhang J, Chen LL, Yang L. Diverse alternative back-splicing and alternative splicing landscape of circular RNAs. </w:t>
      </w:r>
      <w:r w:rsidRPr="00892D0D">
        <w:rPr>
          <w:rFonts w:ascii="Book Antiqua" w:hAnsi="Book Antiqua"/>
          <w:i/>
          <w:iCs/>
        </w:rPr>
        <w:t>Genome Res</w:t>
      </w:r>
      <w:r w:rsidRPr="00892D0D">
        <w:rPr>
          <w:rFonts w:ascii="Book Antiqua" w:hAnsi="Book Antiqua"/>
        </w:rPr>
        <w:t xml:space="preserve"> 2016; </w:t>
      </w:r>
      <w:r w:rsidRPr="00892D0D">
        <w:rPr>
          <w:rFonts w:ascii="Book Antiqua" w:hAnsi="Book Antiqua"/>
          <w:b/>
          <w:bCs/>
        </w:rPr>
        <w:t>26</w:t>
      </w:r>
      <w:r w:rsidRPr="00892D0D">
        <w:rPr>
          <w:rFonts w:ascii="Book Antiqua" w:hAnsi="Book Antiqua"/>
        </w:rPr>
        <w:t>: 1277-1287 [PMID: 27365365 DOI: 10.1101/gr.202895.115]</w:t>
      </w:r>
    </w:p>
    <w:p w14:paraId="4EE833FB"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145 </w:t>
      </w:r>
      <w:r w:rsidRPr="00892D0D">
        <w:rPr>
          <w:rFonts w:ascii="Book Antiqua" w:hAnsi="Book Antiqua"/>
          <w:b/>
          <w:bCs/>
        </w:rPr>
        <w:t>Huang C</w:t>
      </w:r>
      <w:r w:rsidRPr="00892D0D">
        <w:rPr>
          <w:rFonts w:ascii="Book Antiqua" w:hAnsi="Book Antiqua"/>
        </w:rPr>
        <w:t xml:space="preserve">, Liang D, </w:t>
      </w:r>
      <w:proofErr w:type="spellStart"/>
      <w:r w:rsidRPr="00892D0D">
        <w:rPr>
          <w:rFonts w:ascii="Book Antiqua" w:hAnsi="Book Antiqua"/>
        </w:rPr>
        <w:t>Tatomer</w:t>
      </w:r>
      <w:proofErr w:type="spellEnd"/>
      <w:r w:rsidRPr="00892D0D">
        <w:rPr>
          <w:rFonts w:ascii="Book Antiqua" w:hAnsi="Book Antiqua"/>
        </w:rPr>
        <w:t xml:space="preserve"> DC, Wilusz JE. A length-dependent evolutionarily conserved pathway controls nuclear export of circular RNAs. </w:t>
      </w:r>
      <w:r w:rsidRPr="00892D0D">
        <w:rPr>
          <w:rFonts w:ascii="Book Antiqua" w:hAnsi="Book Antiqua"/>
          <w:i/>
          <w:iCs/>
        </w:rPr>
        <w:t>Genes Dev</w:t>
      </w:r>
      <w:r w:rsidRPr="00892D0D">
        <w:rPr>
          <w:rFonts w:ascii="Book Antiqua" w:hAnsi="Book Antiqua"/>
        </w:rPr>
        <w:t xml:space="preserve"> 2018; </w:t>
      </w:r>
      <w:r w:rsidRPr="00892D0D">
        <w:rPr>
          <w:rFonts w:ascii="Book Antiqua" w:hAnsi="Book Antiqua"/>
          <w:b/>
          <w:bCs/>
        </w:rPr>
        <w:t>32</w:t>
      </w:r>
      <w:r w:rsidRPr="00892D0D">
        <w:rPr>
          <w:rFonts w:ascii="Book Antiqua" w:hAnsi="Book Antiqua"/>
        </w:rPr>
        <w:t>: 639-644 [PMID: 29773557 DOI: 10.1101/gad.314856.118]</w:t>
      </w:r>
    </w:p>
    <w:p w14:paraId="3D1F042B"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146 </w:t>
      </w:r>
      <w:r w:rsidRPr="00892D0D">
        <w:rPr>
          <w:rFonts w:ascii="Book Antiqua" w:hAnsi="Book Antiqua"/>
          <w:b/>
          <w:bCs/>
        </w:rPr>
        <w:t>Chen LL</w:t>
      </w:r>
      <w:r w:rsidRPr="00892D0D">
        <w:rPr>
          <w:rFonts w:ascii="Book Antiqua" w:hAnsi="Book Antiqua"/>
        </w:rPr>
        <w:t xml:space="preserve">. The expanding regulatory mechanisms and cellular functions of circular RNAs. </w:t>
      </w:r>
      <w:r w:rsidRPr="00892D0D">
        <w:rPr>
          <w:rFonts w:ascii="Book Antiqua" w:hAnsi="Book Antiqua"/>
          <w:i/>
          <w:iCs/>
        </w:rPr>
        <w:t>Nat Rev Mol Cell Biol</w:t>
      </w:r>
      <w:r w:rsidRPr="00892D0D">
        <w:rPr>
          <w:rFonts w:ascii="Book Antiqua" w:hAnsi="Book Antiqua"/>
        </w:rPr>
        <w:t xml:space="preserve"> 2020; </w:t>
      </w:r>
      <w:r w:rsidRPr="00892D0D">
        <w:rPr>
          <w:rFonts w:ascii="Book Antiqua" w:hAnsi="Book Antiqua"/>
          <w:b/>
          <w:bCs/>
        </w:rPr>
        <w:t>21</w:t>
      </w:r>
      <w:r w:rsidRPr="00892D0D">
        <w:rPr>
          <w:rFonts w:ascii="Book Antiqua" w:hAnsi="Book Antiqua"/>
        </w:rPr>
        <w:t>: 475-490 [PMID: 32366901 DOI: 10.1038/s41580-020-0243-y]</w:t>
      </w:r>
    </w:p>
    <w:p w14:paraId="69EFB33F"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147 </w:t>
      </w:r>
      <w:r w:rsidRPr="00892D0D">
        <w:rPr>
          <w:rFonts w:ascii="Book Antiqua" w:hAnsi="Book Antiqua"/>
          <w:b/>
          <w:bCs/>
        </w:rPr>
        <w:t>Gao Y</w:t>
      </w:r>
      <w:r w:rsidRPr="00892D0D">
        <w:rPr>
          <w:rFonts w:ascii="Book Antiqua" w:hAnsi="Book Antiqua"/>
        </w:rPr>
        <w:t xml:space="preserve">, Zhou Y, Wei L, Feng Z, Chen Y, Liu P, Peng Y, Huang Q, Gao L, Liu Y, Han Y, Shen H, Cai C, Zeng S. Hsa_Circ_0066351 Acts as a Prognostic and Immunotherapeutic Biomarker in Colorectal Cancer. </w:t>
      </w:r>
      <w:r w:rsidRPr="00892D0D">
        <w:rPr>
          <w:rFonts w:ascii="Book Antiqua" w:hAnsi="Book Antiqua"/>
          <w:i/>
          <w:iCs/>
        </w:rPr>
        <w:t>Front Immunol</w:t>
      </w:r>
      <w:r w:rsidRPr="00892D0D">
        <w:rPr>
          <w:rFonts w:ascii="Book Antiqua" w:hAnsi="Book Antiqua"/>
        </w:rPr>
        <w:t xml:space="preserve"> 2022; </w:t>
      </w:r>
      <w:r w:rsidRPr="00892D0D">
        <w:rPr>
          <w:rFonts w:ascii="Book Antiqua" w:hAnsi="Book Antiqua"/>
          <w:b/>
          <w:bCs/>
        </w:rPr>
        <w:t>13</w:t>
      </w:r>
      <w:r w:rsidRPr="00892D0D">
        <w:rPr>
          <w:rFonts w:ascii="Book Antiqua" w:hAnsi="Book Antiqua"/>
        </w:rPr>
        <w:t>: 927811 [PMID: 36405685 DOI: 10.3389/fimmu.2022.927811]</w:t>
      </w:r>
    </w:p>
    <w:p w14:paraId="2BBC589F"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148 </w:t>
      </w:r>
      <w:r w:rsidRPr="00892D0D">
        <w:rPr>
          <w:rFonts w:ascii="Book Antiqua" w:hAnsi="Book Antiqua"/>
          <w:b/>
          <w:bCs/>
        </w:rPr>
        <w:t>Xia P</w:t>
      </w:r>
      <w:r w:rsidRPr="00892D0D">
        <w:rPr>
          <w:rFonts w:ascii="Book Antiqua" w:hAnsi="Book Antiqua"/>
        </w:rPr>
        <w:t xml:space="preserve">, Wang S, Ye B, Du Y, Li C, Xiong Z, Qu Y, Fan Z. A Circular RNA Protects Dormant Hematopoietic Stem Cells from DNA Sensor </w:t>
      </w:r>
      <w:proofErr w:type="spellStart"/>
      <w:r w:rsidRPr="00892D0D">
        <w:rPr>
          <w:rFonts w:ascii="Book Antiqua" w:hAnsi="Book Antiqua"/>
        </w:rPr>
        <w:t>cGAS</w:t>
      </w:r>
      <w:proofErr w:type="spellEnd"/>
      <w:r w:rsidRPr="00892D0D">
        <w:rPr>
          <w:rFonts w:ascii="Book Antiqua" w:hAnsi="Book Antiqua"/>
        </w:rPr>
        <w:t xml:space="preserve">-Mediated Exhaustion. </w:t>
      </w:r>
      <w:r w:rsidRPr="00892D0D">
        <w:rPr>
          <w:rFonts w:ascii="Book Antiqua" w:hAnsi="Book Antiqua"/>
          <w:i/>
          <w:iCs/>
        </w:rPr>
        <w:t>Immunity</w:t>
      </w:r>
      <w:r w:rsidRPr="00892D0D">
        <w:rPr>
          <w:rFonts w:ascii="Book Antiqua" w:hAnsi="Book Antiqua"/>
        </w:rPr>
        <w:t xml:space="preserve"> 2018; </w:t>
      </w:r>
      <w:r w:rsidRPr="00892D0D">
        <w:rPr>
          <w:rFonts w:ascii="Book Antiqua" w:hAnsi="Book Antiqua"/>
          <w:b/>
          <w:bCs/>
        </w:rPr>
        <w:t>48</w:t>
      </w:r>
      <w:r w:rsidRPr="00892D0D">
        <w:rPr>
          <w:rFonts w:ascii="Book Antiqua" w:hAnsi="Book Antiqua"/>
        </w:rPr>
        <w:t>: 688-701.e7 [PMID: 29625897 DOI: 10.1016/j.immuni.2018.03.016]</w:t>
      </w:r>
    </w:p>
    <w:p w14:paraId="73A09257"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149 </w:t>
      </w:r>
      <w:proofErr w:type="spellStart"/>
      <w:r w:rsidRPr="00892D0D">
        <w:rPr>
          <w:rFonts w:ascii="Book Antiqua" w:hAnsi="Book Antiqua"/>
          <w:b/>
          <w:bCs/>
        </w:rPr>
        <w:t>Piwecka</w:t>
      </w:r>
      <w:proofErr w:type="spellEnd"/>
      <w:r w:rsidRPr="00892D0D">
        <w:rPr>
          <w:rFonts w:ascii="Book Antiqua" w:hAnsi="Book Antiqua"/>
          <w:b/>
          <w:bCs/>
        </w:rPr>
        <w:t xml:space="preserve"> M</w:t>
      </w:r>
      <w:r w:rsidRPr="00892D0D">
        <w:rPr>
          <w:rFonts w:ascii="Book Antiqua" w:hAnsi="Book Antiqua"/>
        </w:rPr>
        <w:t xml:space="preserve">, </w:t>
      </w:r>
      <w:proofErr w:type="spellStart"/>
      <w:r w:rsidRPr="00892D0D">
        <w:rPr>
          <w:rFonts w:ascii="Book Antiqua" w:hAnsi="Book Antiqua"/>
        </w:rPr>
        <w:t>Glažar</w:t>
      </w:r>
      <w:proofErr w:type="spellEnd"/>
      <w:r w:rsidRPr="00892D0D">
        <w:rPr>
          <w:rFonts w:ascii="Book Antiqua" w:hAnsi="Book Antiqua"/>
        </w:rPr>
        <w:t xml:space="preserve"> P, Hernandez-Miranda LR, </w:t>
      </w:r>
      <w:proofErr w:type="spellStart"/>
      <w:r w:rsidRPr="00892D0D">
        <w:rPr>
          <w:rFonts w:ascii="Book Antiqua" w:hAnsi="Book Antiqua"/>
        </w:rPr>
        <w:t>Memczak</w:t>
      </w:r>
      <w:proofErr w:type="spellEnd"/>
      <w:r w:rsidRPr="00892D0D">
        <w:rPr>
          <w:rFonts w:ascii="Book Antiqua" w:hAnsi="Book Antiqua"/>
        </w:rPr>
        <w:t xml:space="preserve"> S, Wolf SA, Rybak-Wolf A, </w:t>
      </w:r>
      <w:proofErr w:type="spellStart"/>
      <w:r w:rsidRPr="00892D0D">
        <w:rPr>
          <w:rFonts w:ascii="Book Antiqua" w:hAnsi="Book Antiqua"/>
        </w:rPr>
        <w:t>Filipchyk</w:t>
      </w:r>
      <w:proofErr w:type="spellEnd"/>
      <w:r w:rsidRPr="00892D0D">
        <w:rPr>
          <w:rFonts w:ascii="Book Antiqua" w:hAnsi="Book Antiqua"/>
        </w:rPr>
        <w:t xml:space="preserve"> A, </w:t>
      </w:r>
      <w:proofErr w:type="spellStart"/>
      <w:r w:rsidRPr="00892D0D">
        <w:rPr>
          <w:rFonts w:ascii="Book Antiqua" w:hAnsi="Book Antiqua"/>
        </w:rPr>
        <w:t>Klironomos</w:t>
      </w:r>
      <w:proofErr w:type="spellEnd"/>
      <w:r w:rsidRPr="00892D0D">
        <w:rPr>
          <w:rFonts w:ascii="Book Antiqua" w:hAnsi="Book Antiqua"/>
        </w:rPr>
        <w:t xml:space="preserve"> F, Cerda Jara CA, Fenske P, </w:t>
      </w:r>
      <w:proofErr w:type="spellStart"/>
      <w:r w:rsidRPr="00892D0D">
        <w:rPr>
          <w:rFonts w:ascii="Book Antiqua" w:hAnsi="Book Antiqua"/>
        </w:rPr>
        <w:t>Trimbuch</w:t>
      </w:r>
      <w:proofErr w:type="spellEnd"/>
      <w:r w:rsidRPr="00892D0D">
        <w:rPr>
          <w:rFonts w:ascii="Book Antiqua" w:hAnsi="Book Antiqua"/>
        </w:rPr>
        <w:t xml:space="preserve"> T, </w:t>
      </w:r>
      <w:proofErr w:type="spellStart"/>
      <w:r w:rsidRPr="00892D0D">
        <w:rPr>
          <w:rFonts w:ascii="Book Antiqua" w:hAnsi="Book Antiqua"/>
        </w:rPr>
        <w:t>Zywitza</w:t>
      </w:r>
      <w:proofErr w:type="spellEnd"/>
      <w:r w:rsidRPr="00892D0D">
        <w:rPr>
          <w:rFonts w:ascii="Book Antiqua" w:hAnsi="Book Antiqua"/>
        </w:rPr>
        <w:t xml:space="preserve"> V, Plass M, Schreyer L, Ayoub S, Kocks C, Kühn R, </w:t>
      </w:r>
      <w:proofErr w:type="spellStart"/>
      <w:r w:rsidRPr="00892D0D">
        <w:rPr>
          <w:rFonts w:ascii="Book Antiqua" w:hAnsi="Book Antiqua"/>
        </w:rPr>
        <w:t>Rosenmund</w:t>
      </w:r>
      <w:proofErr w:type="spellEnd"/>
      <w:r w:rsidRPr="00892D0D">
        <w:rPr>
          <w:rFonts w:ascii="Book Antiqua" w:hAnsi="Book Antiqua"/>
        </w:rPr>
        <w:t xml:space="preserve"> C, Birchmeier C, </w:t>
      </w:r>
      <w:proofErr w:type="spellStart"/>
      <w:r w:rsidRPr="00892D0D">
        <w:rPr>
          <w:rFonts w:ascii="Book Antiqua" w:hAnsi="Book Antiqua"/>
        </w:rPr>
        <w:t>Rajewsky</w:t>
      </w:r>
      <w:proofErr w:type="spellEnd"/>
      <w:r w:rsidRPr="00892D0D">
        <w:rPr>
          <w:rFonts w:ascii="Book Antiqua" w:hAnsi="Book Antiqua"/>
        </w:rPr>
        <w:t xml:space="preserve"> N. Loss of a mammalian circular RNA locus causes miRNA deregulation and affects brain function. </w:t>
      </w:r>
      <w:r w:rsidRPr="00892D0D">
        <w:rPr>
          <w:rFonts w:ascii="Book Antiqua" w:hAnsi="Book Antiqua"/>
          <w:i/>
          <w:iCs/>
        </w:rPr>
        <w:t>Science</w:t>
      </w:r>
      <w:r w:rsidRPr="00892D0D">
        <w:rPr>
          <w:rFonts w:ascii="Book Antiqua" w:hAnsi="Book Antiqua"/>
        </w:rPr>
        <w:t xml:space="preserve"> 2017; </w:t>
      </w:r>
      <w:r w:rsidRPr="00892D0D">
        <w:rPr>
          <w:rFonts w:ascii="Book Antiqua" w:hAnsi="Book Antiqua"/>
          <w:b/>
          <w:bCs/>
        </w:rPr>
        <w:t>357</w:t>
      </w:r>
      <w:r w:rsidRPr="00892D0D">
        <w:rPr>
          <w:rFonts w:ascii="Book Antiqua" w:hAnsi="Book Antiqua"/>
        </w:rPr>
        <w:t xml:space="preserve"> [PMID: 28798046 DOI: 10.1126/</w:t>
      </w:r>
      <w:proofErr w:type="gramStart"/>
      <w:r w:rsidRPr="00892D0D">
        <w:rPr>
          <w:rFonts w:ascii="Book Antiqua" w:hAnsi="Book Antiqua"/>
        </w:rPr>
        <w:t>science.aam</w:t>
      </w:r>
      <w:proofErr w:type="gramEnd"/>
      <w:r w:rsidRPr="00892D0D">
        <w:rPr>
          <w:rFonts w:ascii="Book Antiqua" w:hAnsi="Book Antiqua"/>
        </w:rPr>
        <w:t>8526]</w:t>
      </w:r>
    </w:p>
    <w:p w14:paraId="721B17DA"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150 </w:t>
      </w:r>
      <w:r w:rsidRPr="00892D0D">
        <w:rPr>
          <w:rFonts w:ascii="Book Antiqua" w:hAnsi="Book Antiqua"/>
          <w:b/>
          <w:bCs/>
        </w:rPr>
        <w:t>Huang C</w:t>
      </w:r>
      <w:r w:rsidRPr="00892D0D">
        <w:rPr>
          <w:rFonts w:ascii="Book Antiqua" w:hAnsi="Book Antiqua"/>
        </w:rPr>
        <w:t xml:space="preserve">, Qu Y, Feng F, Zhang H, Shu L, Zhu X, Huang G, Xu J. Cardioprotective Effect of circ_SMG6 Knockdown against Myocardial Ischemia/Reperfusion Injury Correlates with miR-138-5p-Mediated EGR1/TLR4/TRIF Inactivation. </w:t>
      </w:r>
      <w:r w:rsidRPr="00892D0D">
        <w:rPr>
          <w:rFonts w:ascii="Book Antiqua" w:hAnsi="Book Antiqua"/>
          <w:i/>
          <w:iCs/>
        </w:rPr>
        <w:t xml:space="preserve">Oxid Med Cell </w:t>
      </w:r>
      <w:proofErr w:type="spellStart"/>
      <w:r w:rsidRPr="00892D0D">
        <w:rPr>
          <w:rFonts w:ascii="Book Antiqua" w:hAnsi="Book Antiqua"/>
          <w:i/>
          <w:iCs/>
        </w:rPr>
        <w:t>Longev</w:t>
      </w:r>
      <w:proofErr w:type="spellEnd"/>
      <w:r w:rsidRPr="00892D0D">
        <w:rPr>
          <w:rFonts w:ascii="Book Antiqua" w:hAnsi="Book Antiqua"/>
        </w:rPr>
        <w:t xml:space="preserve"> 2022; </w:t>
      </w:r>
      <w:r w:rsidRPr="00892D0D">
        <w:rPr>
          <w:rFonts w:ascii="Book Antiqua" w:hAnsi="Book Antiqua"/>
          <w:b/>
          <w:bCs/>
        </w:rPr>
        <w:t>2022</w:t>
      </w:r>
      <w:r w:rsidRPr="00892D0D">
        <w:rPr>
          <w:rFonts w:ascii="Book Antiqua" w:hAnsi="Book Antiqua"/>
        </w:rPr>
        <w:t>: 1927260 [PMID: 35126807 DOI: 10.1155/2022/1927260]</w:t>
      </w:r>
    </w:p>
    <w:p w14:paraId="146EF6F7" w14:textId="77777777" w:rsidR="00552ED9" w:rsidRPr="00892D0D" w:rsidRDefault="00552ED9" w:rsidP="00552ED9">
      <w:pPr>
        <w:spacing w:line="360" w:lineRule="auto"/>
        <w:jc w:val="both"/>
        <w:rPr>
          <w:rFonts w:ascii="Book Antiqua" w:hAnsi="Book Antiqua"/>
        </w:rPr>
      </w:pPr>
      <w:r w:rsidRPr="00892D0D">
        <w:rPr>
          <w:rFonts w:ascii="Book Antiqua" w:hAnsi="Book Antiqua"/>
        </w:rPr>
        <w:lastRenderedPageBreak/>
        <w:t xml:space="preserve">151 </w:t>
      </w:r>
      <w:r w:rsidRPr="00892D0D">
        <w:rPr>
          <w:rFonts w:ascii="Book Antiqua" w:hAnsi="Book Antiqua"/>
          <w:b/>
          <w:bCs/>
        </w:rPr>
        <w:t>Gao XQ</w:t>
      </w:r>
      <w:r w:rsidRPr="00892D0D">
        <w:rPr>
          <w:rFonts w:ascii="Book Antiqua" w:hAnsi="Book Antiqua"/>
        </w:rPr>
        <w:t xml:space="preserve">, Liu CY, Zhang YH, Wang YH, Zhou LY, Li XM, Wang K, Chen XZ, Wang T, Ju J, Wang F, Wang SC, Wang Y, Chen ZY, Wang K. The </w:t>
      </w:r>
      <w:proofErr w:type="spellStart"/>
      <w:r w:rsidRPr="00892D0D">
        <w:rPr>
          <w:rFonts w:ascii="Book Antiqua" w:hAnsi="Book Antiqua"/>
        </w:rPr>
        <w:t>circRNA</w:t>
      </w:r>
      <w:proofErr w:type="spellEnd"/>
      <w:r w:rsidRPr="00892D0D">
        <w:rPr>
          <w:rFonts w:ascii="Book Antiqua" w:hAnsi="Book Antiqua"/>
        </w:rPr>
        <w:t xml:space="preserve"> CNEACR regulates necroptosis of cardiomyocytes through Foxa2 suppression. </w:t>
      </w:r>
      <w:r w:rsidRPr="00892D0D">
        <w:rPr>
          <w:rFonts w:ascii="Book Antiqua" w:hAnsi="Book Antiqua"/>
          <w:i/>
          <w:iCs/>
        </w:rPr>
        <w:t>Cell Death Differ</w:t>
      </w:r>
      <w:r w:rsidRPr="00892D0D">
        <w:rPr>
          <w:rFonts w:ascii="Book Antiqua" w:hAnsi="Book Antiqua"/>
        </w:rPr>
        <w:t xml:space="preserve"> 2022; </w:t>
      </w:r>
      <w:r w:rsidRPr="00892D0D">
        <w:rPr>
          <w:rFonts w:ascii="Book Antiqua" w:hAnsi="Book Antiqua"/>
          <w:b/>
          <w:bCs/>
        </w:rPr>
        <w:t>29</w:t>
      </w:r>
      <w:r w:rsidRPr="00892D0D">
        <w:rPr>
          <w:rFonts w:ascii="Book Antiqua" w:hAnsi="Book Antiqua"/>
        </w:rPr>
        <w:t>: 527-539 [PMID: 34588633 DOI: 10.1038/s41418-021-00872-2]</w:t>
      </w:r>
    </w:p>
    <w:p w14:paraId="00052372"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152 </w:t>
      </w:r>
      <w:r w:rsidRPr="00892D0D">
        <w:rPr>
          <w:rFonts w:ascii="Book Antiqua" w:hAnsi="Book Antiqua"/>
          <w:b/>
          <w:bCs/>
        </w:rPr>
        <w:t>Zhou LY</w:t>
      </w:r>
      <w:r w:rsidRPr="00892D0D">
        <w:rPr>
          <w:rFonts w:ascii="Book Antiqua" w:hAnsi="Book Antiqua"/>
        </w:rPr>
        <w:t xml:space="preserve">, Zhai M, Huang Y, Xu S, </w:t>
      </w:r>
      <w:proofErr w:type="gramStart"/>
      <w:r w:rsidRPr="00892D0D">
        <w:rPr>
          <w:rFonts w:ascii="Book Antiqua" w:hAnsi="Book Antiqua"/>
        </w:rPr>
        <w:t>An</w:t>
      </w:r>
      <w:proofErr w:type="gramEnd"/>
      <w:r w:rsidRPr="00892D0D">
        <w:rPr>
          <w:rFonts w:ascii="Book Antiqua" w:hAnsi="Book Antiqua"/>
        </w:rPr>
        <w:t xml:space="preserve"> T, Wang YH, Zhang RC, Liu CY, Dong YH, Wang M, Qian LL, Ponnusamy M, Zhang YH, Zhang J, Wang K. The circular RNA ACR attenuates myocardial ischemia/reperfusion injury by suppressing autophagy via modulation of the Pink1/ FAM65B pathway. </w:t>
      </w:r>
      <w:r w:rsidRPr="00892D0D">
        <w:rPr>
          <w:rFonts w:ascii="Book Antiqua" w:hAnsi="Book Antiqua"/>
          <w:i/>
          <w:iCs/>
        </w:rPr>
        <w:t>Cell Death Differ</w:t>
      </w:r>
      <w:r w:rsidRPr="00892D0D">
        <w:rPr>
          <w:rFonts w:ascii="Book Antiqua" w:hAnsi="Book Antiqua"/>
        </w:rPr>
        <w:t xml:space="preserve"> 2019; </w:t>
      </w:r>
      <w:r w:rsidRPr="00892D0D">
        <w:rPr>
          <w:rFonts w:ascii="Book Antiqua" w:hAnsi="Book Antiqua"/>
          <w:b/>
          <w:bCs/>
        </w:rPr>
        <w:t>26</w:t>
      </w:r>
      <w:r w:rsidRPr="00892D0D">
        <w:rPr>
          <w:rFonts w:ascii="Book Antiqua" w:hAnsi="Book Antiqua"/>
        </w:rPr>
        <w:t>: 1299-1315 [PMID: 30349076 DOI: 10.1038/s41418-018-0206-4]</w:t>
      </w:r>
    </w:p>
    <w:p w14:paraId="602D8B5A"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153 </w:t>
      </w:r>
      <w:r w:rsidRPr="00892D0D">
        <w:rPr>
          <w:rFonts w:ascii="Book Antiqua" w:hAnsi="Book Antiqua"/>
          <w:b/>
          <w:bCs/>
        </w:rPr>
        <w:t>Yang Z</w:t>
      </w:r>
      <w:r w:rsidRPr="00892D0D">
        <w:rPr>
          <w:rFonts w:ascii="Book Antiqua" w:hAnsi="Book Antiqua"/>
        </w:rPr>
        <w:t xml:space="preserve">, Huang C, Wen X, Liu W, Huang X, Li Y, Zang J, Weng Z, Lu D, Tsang CK, Li K, Xu A. Circular RNA circ-FoxO3 attenuates blood-brain barrier damage by inducing autophagy during ischemia/reperfusion. </w:t>
      </w:r>
      <w:r w:rsidRPr="00892D0D">
        <w:rPr>
          <w:rFonts w:ascii="Book Antiqua" w:hAnsi="Book Antiqua"/>
          <w:i/>
          <w:iCs/>
        </w:rPr>
        <w:t>Mol Ther</w:t>
      </w:r>
      <w:r w:rsidRPr="00892D0D">
        <w:rPr>
          <w:rFonts w:ascii="Book Antiqua" w:hAnsi="Book Antiqua"/>
        </w:rPr>
        <w:t xml:space="preserve"> 2022; </w:t>
      </w:r>
      <w:r w:rsidRPr="00892D0D">
        <w:rPr>
          <w:rFonts w:ascii="Book Antiqua" w:hAnsi="Book Antiqua"/>
          <w:b/>
          <w:bCs/>
        </w:rPr>
        <w:t>30</w:t>
      </w:r>
      <w:r w:rsidRPr="00892D0D">
        <w:rPr>
          <w:rFonts w:ascii="Book Antiqua" w:hAnsi="Book Antiqua"/>
        </w:rPr>
        <w:t>: 1275-1287 [PMID: 34763084 DOI: 10.1016/j.ymthe.2021.11.004]</w:t>
      </w:r>
    </w:p>
    <w:p w14:paraId="4E47EBB7"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154 </w:t>
      </w:r>
      <w:r w:rsidRPr="00892D0D">
        <w:rPr>
          <w:rFonts w:ascii="Book Antiqua" w:hAnsi="Book Antiqua"/>
          <w:b/>
          <w:bCs/>
        </w:rPr>
        <w:t>Xu Y</w:t>
      </w:r>
      <w:r w:rsidRPr="00892D0D">
        <w:rPr>
          <w:rFonts w:ascii="Book Antiqua" w:hAnsi="Book Antiqua"/>
        </w:rPr>
        <w:t xml:space="preserve">, Jiang W, Zhong L, Li H, Bai L, Chen X, Lin Y, Zheng D. circ-AKT3 aggravates renal </w:t>
      </w:r>
      <w:proofErr w:type="spellStart"/>
      <w:r w:rsidRPr="00892D0D">
        <w:rPr>
          <w:rFonts w:ascii="Book Antiqua" w:hAnsi="Book Antiqua"/>
        </w:rPr>
        <w:t>ischaemia</w:t>
      </w:r>
      <w:proofErr w:type="spellEnd"/>
      <w:r w:rsidRPr="00892D0D">
        <w:rPr>
          <w:rFonts w:ascii="Book Antiqua" w:hAnsi="Book Antiqua"/>
        </w:rPr>
        <w:t>-reperfusion injury via regulating miR-144-5p /</w:t>
      </w:r>
      <w:proofErr w:type="spellStart"/>
      <w:r w:rsidRPr="00892D0D">
        <w:rPr>
          <w:rFonts w:ascii="Book Antiqua" w:hAnsi="Book Antiqua"/>
        </w:rPr>
        <w:t>Wnt</w:t>
      </w:r>
      <w:proofErr w:type="spellEnd"/>
      <w:r w:rsidRPr="00892D0D">
        <w:rPr>
          <w:rFonts w:ascii="Book Antiqua" w:hAnsi="Book Antiqua"/>
        </w:rPr>
        <w:t xml:space="preserve">/β-catenin pathway and oxidative stress. </w:t>
      </w:r>
      <w:r w:rsidRPr="00892D0D">
        <w:rPr>
          <w:rFonts w:ascii="Book Antiqua" w:hAnsi="Book Antiqua"/>
          <w:i/>
          <w:iCs/>
        </w:rPr>
        <w:t>J Cell Mol Med</w:t>
      </w:r>
      <w:r w:rsidRPr="00892D0D">
        <w:rPr>
          <w:rFonts w:ascii="Book Antiqua" w:hAnsi="Book Antiqua"/>
        </w:rPr>
        <w:t xml:space="preserve"> 2022; </w:t>
      </w:r>
      <w:r w:rsidRPr="00892D0D">
        <w:rPr>
          <w:rFonts w:ascii="Book Antiqua" w:hAnsi="Book Antiqua"/>
          <w:b/>
          <w:bCs/>
        </w:rPr>
        <w:t>26</w:t>
      </w:r>
      <w:r w:rsidRPr="00892D0D">
        <w:rPr>
          <w:rFonts w:ascii="Book Antiqua" w:hAnsi="Book Antiqua"/>
        </w:rPr>
        <w:t>: 1766-1775 [PMID: 33200535 DOI: 10.1111/jcmm.16072]</w:t>
      </w:r>
    </w:p>
    <w:p w14:paraId="382AA206"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155 </w:t>
      </w:r>
      <w:r w:rsidRPr="00892D0D">
        <w:rPr>
          <w:rFonts w:ascii="Book Antiqua" w:hAnsi="Book Antiqua"/>
          <w:b/>
          <w:bCs/>
        </w:rPr>
        <w:t>Tian X</w:t>
      </w:r>
      <w:r w:rsidRPr="00892D0D">
        <w:rPr>
          <w:rFonts w:ascii="Book Antiqua" w:hAnsi="Book Antiqua"/>
        </w:rPr>
        <w:t xml:space="preserve">, Hu Y, Liu Y, Yang Z, Xie H, Zhou L, Zheng S. Circular RNA Microarray Analyses in Hepatic Ischemia-Reperfusion Injury </w:t>
      </w:r>
      <w:proofErr w:type="gramStart"/>
      <w:r w:rsidRPr="00892D0D">
        <w:rPr>
          <w:rFonts w:ascii="Book Antiqua" w:hAnsi="Book Antiqua"/>
        </w:rPr>
        <w:t>With</w:t>
      </w:r>
      <w:proofErr w:type="gramEnd"/>
      <w:r w:rsidRPr="00892D0D">
        <w:rPr>
          <w:rFonts w:ascii="Book Antiqua" w:hAnsi="Book Antiqua"/>
        </w:rPr>
        <w:t xml:space="preserve"> Ischemic Preconditioning Prevention. </w:t>
      </w:r>
      <w:r w:rsidRPr="00892D0D">
        <w:rPr>
          <w:rFonts w:ascii="Book Antiqua" w:hAnsi="Book Antiqua"/>
          <w:i/>
          <w:iCs/>
        </w:rPr>
        <w:t>Front Med (Lausanne)</w:t>
      </w:r>
      <w:r w:rsidRPr="00892D0D">
        <w:rPr>
          <w:rFonts w:ascii="Book Antiqua" w:hAnsi="Book Antiqua"/>
        </w:rPr>
        <w:t xml:space="preserve"> 2021; </w:t>
      </w:r>
      <w:r w:rsidRPr="00892D0D">
        <w:rPr>
          <w:rFonts w:ascii="Book Antiqua" w:hAnsi="Book Antiqua"/>
          <w:b/>
          <w:bCs/>
        </w:rPr>
        <w:t>8</w:t>
      </w:r>
      <w:r w:rsidRPr="00892D0D">
        <w:rPr>
          <w:rFonts w:ascii="Book Antiqua" w:hAnsi="Book Antiqua"/>
        </w:rPr>
        <w:t>: 626948 [PMID: 33763433 DOI: 10.3389/fmed.2021.626948]</w:t>
      </w:r>
    </w:p>
    <w:p w14:paraId="56969226"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156 </w:t>
      </w:r>
      <w:r w:rsidRPr="00892D0D">
        <w:rPr>
          <w:rFonts w:ascii="Book Antiqua" w:hAnsi="Book Antiqua"/>
          <w:b/>
          <w:bCs/>
        </w:rPr>
        <w:t>Ma X</w:t>
      </w:r>
      <w:r w:rsidRPr="00892D0D">
        <w:rPr>
          <w:rFonts w:ascii="Book Antiqua" w:hAnsi="Book Antiqua"/>
        </w:rPr>
        <w:t xml:space="preserve">, Huang Y, Ding Y, Shi L, Zhong X, Kang M, Li C. Analysis of </w:t>
      </w:r>
      <w:proofErr w:type="spellStart"/>
      <w:r w:rsidRPr="00892D0D">
        <w:rPr>
          <w:rFonts w:ascii="Book Antiqua" w:hAnsi="Book Antiqua"/>
        </w:rPr>
        <w:t>piRNA</w:t>
      </w:r>
      <w:proofErr w:type="spellEnd"/>
      <w:r w:rsidRPr="00892D0D">
        <w:rPr>
          <w:rFonts w:ascii="Book Antiqua" w:hAnsi="Book Antiqua"/>
        </w:rPr>
        <w:t xml:space="preserve"> expression spectra in a non-alcoholic fatty liver disease mouse model induced by a methionine- and choline-deficient diet. </w:t>
      </w:r>
      <w:r w:rsidRPr="00892D0D">
        <w:rPr>
          <w:rFonts w:ascii="Book Antiqua" w:hAnsi="Book Antiqua"/>
          <w:i/>
          <w:iCs/>
        </w:rPr>
        <w:t>Exp Ther Med</w:t>
      </w:r>
      <w:r w:rsidRPr="00892D0D">
        <w:rPr>
          <w:rFonts w:ascii="Book Antiqua" w:hAnsi="Book Antiqua"/>
        </w:rPr>
        <w:t xml:space="preserve"> 2020; </w:t>
      </w:r>
      <w:r w:rsidRPr="00892D0D">
        <w:rPr>
          <w:rFonts w:ascii="Book Antiqua" w:hAnsi="Book Antiqua"/>
          <w:b/>
          <w:bCs/>
        </w:rPr>
        <w:t>19</w:t>
      </w:r>
      <w:r w:rsidRPr="00892D0D">
        <w:rPr>
          <w:rFonts w:ascii="Book Antiqua" w:hAnsi="Book Antiqua"/>
        </w:rPr>
        <w:t>: 3829-3839 [PMID: 32346447 DOI: 10.3892/etm.2020.8653]</w:t>
      </w:r>
    </w:p>
    <w:p w14:paraId="6971B111"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157 </w:t>
      </w:r>
      <w:r w:rsidRPr="00892D0D">
        <w:rPr>
          <w:rFonts w:ascii="Book Antiqua" w:hAnsi="Book Antiqua"/>
          <w:b/>
          <w:bCs/>
        </w:rPr>
        <w:t>Xu J</w:t>
      </w:r>
      <w:r w:rsidRPr="00892D0D">
        <w:rPr>
          <w:rFonts w:ascii="Book Antiqua" w:hAnsi="Book Antiqua"/>
        </w:rPr>
        <w:t xml:space="preserve">, Yang X, Zhou Q, Zhuang J, Han S. Biological significance of </w:t>
      </w:r>
      <w:proofErr w:type="spellStart"/>
      <w:r w:rsidRPr="00892D0D">
        <w:rPr>
          <w:rFonts w:ascii="Book Antiqua" w:hAnsi="Book Antiqua"/>
        </w:rPr>
        <w:t>piRNA</w:t>
      </w:r>
      <w:proofErr w:type="spellEnd"/>
      <w:r w:rsidRPr="00892D0D">
        <w:rPr>
          <w:rFonts w:ascii="Book Antiqua" w:hAnsi="Book Antiqua"/>
        </w:rPr>
        <w:t xml:space="preserve"> in liver cancer: a review. </w:t>
      </w:r>
      <w:r w:rsidRPr="00892D0D">
        <w:rPr>
          <w:rFonts w:ascii="Book Antiqua" w:hAnsi="Book Antiqua"/>
          <w:i/>
          <w:iCs/>
        </w:rPr>
        <w:t>Biomarkers</w:t>
      </w:r>
      <w:r w:rsidRPr="00892D0D">
        <w:rPr>
          <w:rFonts w:ascii="Book Antiqua" w:hAnsi="Book Antiqua"/>
        </w:rPr>
        <w:t xml:space="preserve"> 2020; </w:t>
      </w:r>
      <w:r w:rsidRPr="00892D0D">
        <w:rPr>
          <w:rFonts w:ascii="Book Antiqua" w:hAnsi="Book Antiqua"/>
          <w:b/>
          <w:bCs/>
        </w:rPr>
        <w:t>25</w:t>
      </w:r>
      <w:r w:rsidRPr="00892D0D">
        <w:rPr>
          <w:rFonts w:ascii="Book Antiqua" w:hAnsi="Book Antiqua"/>
        </w:rPr>
        <w:t>: 436-440 [PMID: 32662667 DOI: 10.1080/1354750X.2020.1794041]</w:t>
      </w:r>
    </w:p>
    <w:p w14:paraId="49A2BD48" w14:textId="77777777" w:rsidR="00552ED9" w:rsidRPr="00892D0D" w:rsidRDefault="00552ED9" w:rsidP="00552ED9">
      <w:pPr>
        <w:spacing w:line="360" w:lineRule="auto"/>
        <w:jc w:val="both"/>
        <w:rPr>
          <w:rFonts w:ascii="Book Antiqua" w:hAnsi="Book Antiqua"/>
        </w:rPr>
      </w:pPr>
      <w:r w:rsidRPr="00892D0D">
        <w:rPr>
          <w:rFonts w:ascii="Book Antiqua" w:hAnsi="Book Antiqua"/>
        </w:rPr>
        <w:lastRenderedPageBreak/>
        <w:t xml:space="preserve">158 </w:t>
      </w:r>
      <w:r w:rsidRPr="00892D0D">
        <w:rPr>
          <w:rFonts w:ascii="Book Antiqua" w:hAnsi="Book Antiqua"/>
          <w:b/>
          <w:bCs/>
        </w:rPr>
        <w:t>Xu L</w:t>
      </w:r>
      <w:r w:rsidRPr="00892D0D">
        <w:rPr>
          <w:rFonts w:ascii="Book Antiqua" w:hAnsi="Book Antiqua"/>
        </w:rPr>
        <w:t xml:space="preserve">, Chen W, Chen J, Jin Y, Ma W, Qi G, Sun X, Luo J, Li C, Zhao K, Zheng Y, Yu D. PIWI-interacting RNA-23210 protects against acetaminophen-induced liver injury by targeting HNF1A and HNF4A. </w:t>
      </w:r>
      <w:proofErr w:type="spellStart"/>
      <w:r w:rsidRPr="00892D0D">
        <w:rPr>
          <w:rFonts w:ascii="Book Antiqua" w:hAnsi="Book Antiqua"/>
          <w:i/>
          <w:iCs/>
        </w:rPr>
        <w:t>Biochem</w:t>
      </w:r>
      <w:proofErr w:type="spellEnd"/>
      <w:r w:rsidRPr="00892D0D">
        <w:rPr>
          <w:rFonts w:ascii="Book Antiqua" w:hAnsi="Book Antiqua"/>
          <w:i/>
          <w:iCs/>
        </w:rPr>
        <w:t xml:space="preserve"> </w:t>
      </w:r>
      <w:proofErr w:type="spellStart"/>
      <w:r w:rsidRPr="00892D0D">
        <w:rPr>
          <w:rFonts w:ascii="Book Antiqua" w:hAnsi="Book Antiqua"/>
          <w:i/>
          <w:iCs/>
        </w:rPr>
        <w:t>Pharmacol</w:t>
      </w:r>
      <w:proofErr w:type="spellEnd"/>
      <w:r w:rsidRPr="00892D0D">
        <w:rPr>
          <w:rFonts w:ascii="Book Antiqua" w:hAnsi="Book Antiqua"/>
        </w:rPr>
        <w:t xml:space="preserve"> 2022; </w:t>
      </w:r>
      <w:r w:rsidRPr="00892D0D">
        <w:rPr>
          <w:rFonts w:ascii="Book Antiqua" w:hAnsi="Book Antiqua"/>
          <w:b/>
          <w:bCs/>
        </w:rPr>
        <w:t>197</w:t>
      </w:r>
      <w:r w:rsidRPr="00892D0D">
        <w:rPr>
          <w:rFonts w:ascii="Book Antiqua" w:hAnsi="Book Antiqua"/>
        </w:rPr>
        <w:t>: 114897 [PMID: 34968487 DOI: 10.1016/j.bcp.2021.114897]</w:t>
      </w:r>
    </w:p>
    <w:p w14:paraId="03444069"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159 </w:t>
      </w:r>
      <w:r w:rsidRPr="00892D0D">
        <w:rPr>
          <w:rFonts w:ascii="Book Antiqua" w:hAnsi="Book Antiqua"/>
          <w:b/>
          <w:bCs/>
        </w:rPr>
        <w:t>Liu X</w:t>
      </w:r>
      <w:r w:rsidRPr="00892D0D">
        <w:rPr>
          <w:rFonts w:ascii="Book Antiqua" w:hAnsi="Book Antiqua"/>
        </w:rPr>
        <w:t xml:space="preserve">, Xie W, Meng S, Kang X, Liu Y, Guo L, Wang C. Small Nucleolar RNAs and Their Comprehensive Biological Functions in Hepatocellular Carcinoma. </w:t>
      </w:r>
      <w:r w:rsidRPr="00892D0D">
        <w:rPr>
          <w:rFonts w:ascii="Book Antiqua" w:hAnsi="Book Antiqua"/>
          <w:i/>
          <w:iCs/>
        </w:rPr>
        <w:t>Cells</w:t>
      </w:r>
      <w:r w:rsidRPr="00892D0D">
        <w:rPr>
          <w:rFonts w:ascii="Book Antiqua" w:hAnsi="Book Antiqua"/>
        </w:rPr>
        <w:t xml:space="preserve"> 2022; </w:t>
      </w:r>
      <w:r w:rsidRPr="00892D0D">
        <w:rPr>
          <w:rFonts w:ascii="Book Antiqua" w:hAnsi="Book Antiqua"/>
          <w:b/>
          <w:bCs/>
        </w:rPr>
        <w:t>11</w:t>
      </w:r>
      <w:r w:rsidRPr="00892D0D">
        <w:rPr>
          <w:rFonts w:ascii="Book Antiqua" w:hAnsi="Book Antiqua"/>
        </w:rPr>
        <w:t xml:space="preserve"> [PMID: 36078062 DOI: 10.3390/cells11172654]</w:t>
      </w:r>
    </w:p>
    <w:p w14:paraId="6C67BA08"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160 </w:t>
      </w:r>
      <w:r w:rsidRPr="00892D0D">
        <w:rPr>
          <w:rFonts w:ascii="Book Antiqua" w:hAnsi="Book Antiqua"/>
          <w:b/>
          <w:bCs/>
        </w:rPr>
        <w:t>Huang P</w:t>
      </w:r>
      <w:r w:rsidRPr="00892D0D">
        <w:rPr>
          <w:rFonts w:ascii="Book Antiqua" w:hAnsi="Book Antiqua"/>
        </w:rPr>
        <w:t xml:space="preserve">, Tu B, Liao HJ, Huang FZ, Li ZZ, Zhu KY, Dai F, Liu HZ, Zhang TY, Sun CZ. Elevation of plasma tRNA fragments as a promising biomarker for liver fibrosis in nonalcoholic fatty liver disease. </w:t>
      </w:r>
      <w:r w:rsidRPr="00892D0D">
        <w:rPr>
          <w:rFonts w:ascii="Book Antiqua" w:hAnsi="Book Antiqua"/>
          <w:i/>
          <w:iCs/>
        </w:rPr>
        <w:t>Sci Rep</w:t>
      </w:r>
      <w:r w:rsidRPr="00892D0D">
        <w:rPr>
          <w:rFonts w:ascii="Book Antiqua" w:hAnsi="Book Antiqua"/>
        </w:rPr>
        <w:t xml:space="preserve"> 2021; </w:t>
      </w:r>
      <w:r w:rsidRPr="00892D0D">
        <w:rPr>
          <w:rFonts w:ascii="Book Antiqua" w:hAnsi="Book Antiqua"/>
          <w:b/>
          <w:bCs/>
        </w:rPr>
        <w:t>11</w:t>
      </w:r>
      <w:r w:rsidRPr="00892D0D">
        <w:rPr>
          <w:rFonts w:ascii="Book Antiqua" w:hAnsi="Book Antiqua"/>
        </w:rPr>
        <w:t>: 5886 [PMID: 33723340 DOI: 10.1038/s41598-021-85421-0]</w:t>
      </w:r>
    </w:p>
    <w:p w14:paraId="6258C675" w14:textId="77777777" w:rsidR="00552ED9" w:rsidRPr="00892D0D" w:rsidRDefault="00552ED9" w:rsidP="00552ED9">
      <w:pPr>
        <w:spacing w:line="360" w:lineRule="auto"/>
        <w:jc w:val="both"/>
        <w:rPr>
          <w:rFonts w:ascii="Book Antiqua" w:hAnsi="Book Antiqua"/>
        </w:rPr>
      </w:pPr>
      <w:r w:rsidRPr="00892D0D">
        <w:rPr>
          <w:rFonts w:ascii="Book Antiqua" w:hAnsi="Book Antiqua"/>
        </w:rPr>
        <w:t xml:space="preserve">161 </w:t>
      </w:r>
      <w:r w:rsidRPr="00892D0D">
        <w:rPr>
          <w:rFonts w:ascii="Book Antiqua" w:hAnsi="Book Antiqua"/>
          <w:b/>
          <w:bCs/>
        </w:rPr>
        <w:t>Zhu J</w:t>
      </w:r>
      <w:r w:rsidRPr="00892D0D">
        <w:rPr>
          <w:rFonts w:ascii="Book Antiqua" w:hAnsi="Book Antiqua"/>
        </w:rPr>
        <w:t xml:space="preserve">, Cheng M, Zhao X. A tRNA-derived fragment (tRF-3001b) aggravates the development of nonalcoholic fatty liver disease by inhibiting autophagy. </w:t>
      </w:r>
      <w:r w:rsidRPr="00892D0D">
        <w:rPr>
          <w:rFonts w:ascii="Book Antiqua" w:hAnsi="Book Antiqua"/>
          <w:i/>
          <w:iCs/>
        </w:rPr>
        <w:t>Life Sci</w:t>
      </w:r>
      <w:r w:rsidRPr="00892D0D">
        <w:rPr>
          <w:rFonts w:ascii="Book Antiqua" w:hAnsi="Book Antiqua"/>
        </w:rPr>
        <w:t xml:space="preserve"> 2020; </w:t>
      </w:r>
      <w:r w:rsidRPr="00892D0D">
        <w:rPr>
          <w:rFonts w:ascii="Book Antiqua" w:hAnsi="Book Antiqua"/>
          <w:b/>
          <w:bCs/>
        </w:rPr>
        <w:t>257</w:t>
      </w:r>
      <w:r w:rsidRPr="00892D0D">
        <w:rPr>
          <w:rFonts w:ascii="Book Antiqua" w:hAnsi="Book Antiqua"/>
        </w:rPr>
        <w:t>: 118125 [PMID: 32702444 DOI: 10.1016/j.lfs.2020.118125]</w:t>
      </w:r>
    </w:p>
    <w:p w14:paraId="58249445" w14:textId="5F72C9CA" w:rsidR="00296C58" w:rsidRPr="00892D0D" w:rsidRDefault="00552ED9" w:rsidP="00060DE4">
      <w:pPr>
        <w:spacing w:line="360" w:lineRule="auto"/>
        <w:jc w:val="both"/>
        <w:rPr>
          <w:rFonts w:ascii="Book Antiqua" w:hAnsi="Book Antiqua"/>
        </w:rPr>
      </w:pPr>
      <w:r w:rsidRPr="00892D0D">
        <w:rPr>
          <w:rFonts w:ascii="Book Antiqua" w:hAnsi="Book Antiqua"/>
        </w:rPr>
        <w:t xml:space="preserve">162 </w:t>
      </w:r>
      <w:r w:rsidRPr="00892D0D">
        <w:rPr>
          <w:rFonts w:ascii="Book Antiqua" w:hAnsi="Book Antiqua"/>
          <w:b/>
          <w:bCs/>
        </w:rPr>
        <w:t>Law PT</w:t>
      </w:r>
      <w:r w:rsidRPr="00892D0D">
        <w:rPr>
          <w:rFonts w:ascii="Book Antiqua" w:hAnsi="Book Antiqua"/>
        </w:rPr>
        <w:t xml:space="preserve">, Qin H, Ching AK, Lai KP, Co NN, He M, Lung RW, Chan AW, Chan TF, Wong N. Deep sequencing of small RNA transcriptome reveals novel non-coding RNAs in hepatocellular carcinoma. </w:t>
      </w:r>
      <w:r w:rsidRPr="00892D0D">
        <w:rPr>
          <w:rFonts w:ascii="Book Antiqua" w:hAnsi="Book Antiqua"/>
          <w:i/>
          <w:iCs/>
        </w:rPr>
        <w:t>J Hepatol</w:t>
      </w:r>
      <w:r w:rsidRPr="00892D0D">
        <w:rPr>
          <w:rFonts w:ascii="Book Antiqua" w:hAnsi="Book Antiqua"/>
        </w:rPr>
        <w:t xml:space="preserve"> 2013; </w:t>
      </w:r>
      <w:r w:rsidRPr="00892D0D">
        <w:rPr>
          <w:rFonts w:ascii="Book Antiqua" w:hAnsi="Book Antiqua"/>
          <w:b/>
          <w:bCs/>
        </w:rPr>
        <w:t>58</w:t>
      </w:r>
      <w:r w:rsidRPr="00892D0D">
        <w:rPr>
          <w:rFonts w:ascii="Book Antiqua" w:hAnsi="Book Antiqua"/>
        </w:rPr>
        <w:t>: 1165-1173 [PMID: 23376363 DOI: 10.1016/j.jhep.2013.01.032]</w:t>
      </w:r>
      <w:bookmarkEnd w:id="117"/>
      <w:bookmarkEnd w:id="118"/>
      <w:bookmarkEnd w:id="119"/>
      <w:bookmarkEnd w:id="120"/>
    </w:p>
    <w:p w14:paraId="5C170DA1" w14:textId="77777777" w:rsidR="00296C58" w:rsidRPr="00892D0D" w:rsidRDefault="00296C58" w:rsidP="00060DE4">
      <w:pPr>
        <w:spacing w:line="360" w:lineRule="auto"/>
        <w:jc w:val="both"/>
        <w:rPr>
          <w:rFonts w:ascii="Book Antiqua" w:hAnsi="Book Antiqua"/>
        </w:rPr>
        <w:sectPr w:rsidR="00296C58" w:rsidRPr="00892D0D">
          <w:pgSz w:w="12240" w:h="15840"/>
          <w:pgMar w:top="1440" w:right="1440" w:bottom="1440" w:left="1440" w:header="720" w:footer="720" w:gutter="0"/>
          <w:cols w:space="720"/>
          <w:docGrid w:linePitch="360"/>
        </w:sectPr>
      </w:pPr>
    </w:p>
    <w:p w14:paraId="7B72B50C"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color w:val="000000"/>
        </w:rPr>
        <w:lastRenderedPageBreak/>
        <w:t>Footnotes</w:t>
      </w:r>
    </w:p>
    <w:p w14:paraId="7A988C36"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bCs/>
        </w:rPr>
        <w:t xml:space="preserve">Conflict-of-interest statement: </w:t>
      </w:r>
      <w:r w:rsidRPr="00892D0D">
        <w:rPr>
          <w:rFonts w:ascii="Book Antiqua" w:eastAsia="Book Antiqua" w:hAnsi="Book Antiqua" w:cs="Book Antiqua"/>
        </w:rPr>
        <w:t>All the authors report no relevant conflicts of interest for this article.</w:t>
      </w:r>
    </w:p>
    <w:p w14:paraId="4947E163" w14:textId="77777777" w:rsidR="00A77B3E" w:rsidRPr="00892D0D" w:rsidRDefault="00A77B3E" w:rsidP="00060DE4">
      <w:pPr>
        <w:spacing w:line="360" w:lineRule="auto"/>
        <w:jc w:val="both"/>
        <w:rPr>
          <w:rFonts w:ascii="Book Antiqua" w:hAnsi="Book Antiqua"/>
        </w:rPr>
      </w:pPr>
    </w:p>
    <w:p w14:paraId="659E70D9"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bCs/>
        </w:rPr>
        <w:t xml:space="preserve">Open-Access: </w:t>
      </w:r>
      <w:r w:rsidRPr="00892D0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92D0D">
        <w:rPr>
          <w:rFonts w:ascii="Book Antiqua" w:eastAsia="Book Antiqua" w:hAnsi="Book Antiqua" w:cs="Book Antiqua"/>
        </w:rPr>
        <w:t>NonCommercial</w:t>
      </w:r>
      <w:proofErr w:type="spellEnd"/>
      <w:r w:rsidRPr="00892D0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5C2587" w14:textId="77777777" w:rsidR="00A77B3E" w:rsidRPr="00892D0D" w:rsidRDefault="00A77B3E" w:rsidP="00060DE4">
      <w:pPr>
        <w:spacing w:line="360" w:lineRule="auto"/>
        <w:jc w:val="both"/>
        <w:rPr>
          <w:rFonts w:ascii="Book Antiqua" w:hAnsi="Book Antiqua"/>
        </w:rPr>
      </w:pPr>
    </w:p>
    <w:p w14:paraId="0C1866B7"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color w:val="000000"/>
        </w:rPr>
        <w:t xml:space="preserve">Provenance and peer review: </w:t>
      </w:r>
      <w:r w:rsidRPr="00892D0D">
        <w:rPr>
          <w:rFonts w:ascii="Book Antiqua" w:eastAsia="Book Antiqua" w:hAnsi="Book Antiqua" w:cs="Book Antiqua"/>
        </w:rPr>
        <w:t>Invited article; Externally peer reviewed.</w:t>
      </w:r>
    </w:p>
    <w:p w14:paraId="1F293693"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color w:val="000000"/>
        </w:rPr>
        <w:t xml:space="preserve">Peer-review model: </w:t>
      </w:r>
      <w:r w:rsidRPr="00892D0D">
        <w:rPr>
          <w:rFonts w:ascii="Book Antiqua" w:eastAsia="Book Antiqua" w:hAnsi="Book Antiqua" w:cs="Book Antiqua"/>
        </w:rPr>
        <w:t>Single blind</w:t>
      </w:r>
    </w:p>
    <w:p w14:paraId="0B1F72CF" w14:textId="77777777" w:rsidR="00A77B3E" w:rsidRPr="00892D0D" w:rsidRDefault="00A77B3E" w:rsidP="00060DE4">
      <w:pPr>
        <w:spacing w:line="360" w:lineRule="auto"/>
        <w:jc w:val="both"/>
        <w:rPr>
          <w:rFonts w:ascii="Book Antiqua" w:hAnsi="Book Antiqua"/>
        </w:rPr>
      </w:pPr>
    </w:p>
    <w:p w14:paraId="508414AA"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color w:val="000000"/>
        </w:rPr>
        <w:t xml:space="preserve">Peer-review started: </w:t>
      </w:r>
      <w:r w:rsidRPr="00892D0D">
        <w:rPr>
          <w:rFonts w:ascii="Book Antiqua" w:eastAsia="Book Antiqua" w:hAnsi="Book Antiqua" w:cs="Book Antiqua"/>
        </w:rPr>
        <w:t>May 6, 2023</w:t>
      </w:r>
    </w:p>
    <w:p w14:paraId="761990B3"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color w:val="000000"/>
        </w:rPr>
        <w:t xml:space="preserve">First decision: </w:t>
      </w:r>
      <w:r w:rsidRPr="00892D0D">
        <w:rPr>
          <w:rFonts w:ascii="Book Antiqua" w:eastAsia="Book Antiqua" w:hAnsi="Book Antiqua" w:cs="Book Antiqua"/>
        </w:rPr>
        <w:t>July 9, 2023</w:t>
      </w:r>
    </w:p>
    <w:p w14:paraId="4DD12627"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color w:val="000000"/>
        </w:rPr>
        <w:t xml:space="preserve">Article in press: </w:t>
      </w:r>
    </w:p>
    <w:p w14:paraId="6BB17B36" w14:textId="77777777" w:rsidR="00A77B3E" w:rsidRPr="00892D0D" w:rsidRDefault="00A77B3E" w:rsidP="00060DE4">
      <w:pPr>
        <w:spacing w:line="360" w:lineRule="auto"/>
        <w:jc w:val="both"/>
        <w:rPr>
          <w:rFonts w:ascii="Book Antiqua" w:hAnsi="Book Antiqua"/>
        </w:rPr>
      </w:pPr>
    </w:p>
    <w:p w14:paraId="12D0A6AE" w14:textId="0403810C"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color w:val="000000"/>
        </w:rPr>
        <w:t xml:space="preserve">Specialty type: </w:t>
      </w:r>
      <w:r w:rsidRPr="00892D0D">
        <w:rPr>
          <w:rFonts w:ascii="Book Antiqua" w:eastAsia="Book Antiqua" w:hAnsi="Book Antiqua" w:cs="Book Antiqua"/>
        </w:rPr>
        <w:t xml:space="preserve">Gastroenterology and </w:t>
      </w:r>
      <w:r w:rsidR="00552ED9" w:rsidRPr="00892D0D">
        <w:rPr>
          <w:rFonts w:ascii="Book Antiqua" w:eastAsia="Book Antiqua" w:hAnsi="Book Antiqua" w:cs="Book Antiqua"/>
        </w:rPr>
        <w:t>h</w:t>
      </w:r>
      <w:r w:rsidRPr="00892D0D">
        <w:rPr>
          <w:rFonts w:ascii="Book Antiqua" w:eastAsia="Book Antiqua" w:hAnsi="Book Antiqua" w:cs="Book Antiqua"/>
        </w:rPr>
        <w:t>epatology</w:t>
      </w:r>
    </w:p>
    <w:p w14:paraId="69970F97"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color w:val="000000"/>
        </w:rPr>
        <w:t xml:space="preserve">Country/Territory of origin: </w:t>
      </w:r>
      <w:r w:rsidRPr="00892D0D">
        <w:rPr>
          <w:rFonts w:ascii="Book Antiqua" w:eastAsia="Book Antiqua" w:hAnsi="Book Antiqua" w:cs="Book Antiqua"/>
        </w:rPr>
        <w:t>China</w:t>
      </w:r>
    </w:p>
    <w:p w14:paraId="633DFE67"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b/>
          <w:color w:val="000000"/>
        </w:rPr>
        <w:t>Peer-review report’s scientific quality classification</w:t>
      </w:r>
    </w:p>
    <w:p w14:paraId="5C559A7F"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rPr>
        <w:t>Grade A (Excellent): 0</w:t>
      </w:r>
    </w:p>
    <w:p w14:paraId="5B14D540"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rPr>
        <w:t>Grade B (Very good): B, B</w:t>
      </w:r>
    </w:p>
    <w:p w14:paraId="4945CD4B"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rPr>
        <w:t>Grade C (Good): 0</w:t>
      </w:r>
    </w:p>
    <w:p w14:paraId="15E1964F"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rPr>
        <w:t>Grade D (Fair): 0</w:t>
      </w:r>
    </w:p>
    <w:p w14:paraId="0A5002EF" w14:textId="77777777" w:rsidR="00A77B3E" w:rsidRPr="00892D0D" w:rsidRDefault="00000000" w:rsidP="00060DE4">
      <w:pPr>
        <w:spacing w:line="360" w:lineRule="auto"/>
        <w:jc w:val="both"/>
        <w:rPr>
          <w:rFonts w:ascii="Book Antiqua" w:hAnsi="Book Antiqua"/>
        </w:rPr>
      </w:pPr>
      <w:r w:rsidRPr="00892D0D">
        <w:rPr>
          <w:rFonts w:ascii="Book Antiqua" w:eastAsia="Book Antiqua" w:hAnsi="Book Antiqua" w:cs="Book Antiqua"/>
        </w:rPr>
        <w:t>Grade E (Poor): 0</w:t>
      </w:r>
    </w:p>
    <w:p w14:paraId="3A8D4113" w14:textId="77777777" w:rsidR="00A77B3E" w:rsidRPr="00892D0D" w:rsidRDefault="00A77B3E" w:rsidP="00060DE4">
      <w:pPr>
        <w:spacing w:line="360" w:lineRule="auto"/>
        <w:jc w:val="both"/>
        <w:rPr>
          <w:rFonts w:ascii="Book Antiqua" w:hAnsi="Book Antiqua"/>
        </w:rPr>
      </w:pPr>
    </w:p>
    <w:p w14:paraId="58063CDC" w14:textId="390894E1" w:rsidR="00A77B3E" w:rsidRPr="00892D0D" w:rsidRDefault="00000000" w:rsidP="00060DE4">
      <w:pPr>
        <w:spacing w:line="360" w:lineRule="auto"/>
        <w:jc w:val="both"/>
        <w:rPr>
          <w:rFonts w:ascii="Book Antiqua" w:eastAsia="Book Antiqua" w:hAnsi="Book Antiqua" w:cs="Book Antiqua"/>
          <w:b/>
          <w:color w:val="000000"/>
        </w:rPr>
      </w:pPr>
      <w:r w:rsidRPr="00892D0D">
        <w:rPr>
          <w:rFonts w:ascii="Book Antiqua" w:eastAsia="Book Antiqua" w:hAnsi="Book Antiqua" w:cs="Book Antiqua"/>
          <w:b/>
          <w:color w:val="000000"/>
        </w:rPr>
        <w:t xml:space="preserve">P-Reviewer: </w:t>
      </w:r>
      <w:r w:rsidRPr="00892D0D">
        <w:rPr>
          <w:rFonts w:ascii="Book Antiqua" w:eastAsia="Book Antiqua" w:hAnsi="Book Antiqua" w:cs="Book Antiqua"/>
        </w:rPr>
        <w:t xml:space="preserve">Joshi MK, India; </w:t>
      </w:r>
      <w:proofErr w:type="spellStart"/>
      <w:r w:rsidRPr="00892D0D">
        <w:rPr>
          <w:rFonts w:ascii="Book Antiqua" w:eastAsia="Book Antiqua" w:hAnsi="Book Antiqua" w:cs="Book Antiqua"/>
        </w:rPr>
        <w:t>Katada</w:t>
      </w:r>
      <w:proofErr w:type="spellEnd"/>
      <w:r w:rsidRPr="00892D0D">
        <w:rPr>
          <w:rFonts w:ascii="Book Antiqua" w:eastAsia="Book Antiqua" w:hAnsi="Book Antiqua" w:cs="Book Antiqua"/>
        </w:rPr>
        <w:t xml:space="preserve"> K, Japan</w:t>
      </w:r>
      <w:r w:rsidRPr="00892D0D">
        <w:rPr>
          <w:rFonts w:ascii="Book Antiqua" w:eastAsia="Book Antiqua" w:hAnsi="Book Antiqua" w:cs="Book Antiqua"/>
          <w:b/>
          <w:color w:val="000000"/>
        </w:rPr>
        <w:t xml:space="preserve"> S-Editor: </w:t>
      </w:r>
      <w:bookmarkStart w:id="121" w:name="OLE_LINK7301"/>
      <w:r w:rsidR="00552ED9" w:rsidRPr="00892D0D">
        <w:rPr>
          <w:rFonts w:ascii="Book Antiqua" w:eastAsia="Book Antiqua" w:hAnsi="Book Antiqua" w:cs="Book Antiqua"/>
          <w:bCs/>
          <w:color w:val="000000"/>
        </w:rPr>
        <w:t>Y</w:t>
      </w:r>
      <w:r w:rsidR="00552ED9" w:rsidRPr="00892D0D">
        <w:rPr>
          <w:rFonts w:ascii="Book Antiqua" w:eastAsia="Book Antiqua" w:hAnsi="Book Antiqua" w:cs="Book Antiqua" w:hint="eastAsia"/>
          <w:bCs/>
          <w:color w:val="000000"/>
          <w:lang w:eastAsia="zh-CN"/>
        </w:rPr>
        <w:t>an</w:t>
      </w:r>
      <w:r w:rsidR="00552ED9" w:rsidRPr="00892D0D">
        <w:rPr>
          <w:rFonts w:ascii="Book Antiqua" w:eastAsia="Book Antiqua" w:hAnsi="Book Antiqua" w:cs="Book Antiqua"/>
          <w:bCs/>
          <w:color w:val="000000"/>
          <w:lang w:eastAsia="zh-CN"/>
        </w:rPr>
        <w:t xml:space="preserve"> JP</w:t>
      </w:r>
      <w:bookmarkEnd w:id="121"/>
      <w:r w:rsidRPr="00892D0D">
        <w:rPr>
          <w:rFonts w:ascii="Book Antiqua" w:eastAsia="Book Antiqua" w:hAnsi="Book Antiqua" w:cs="Book Antiqua"/>
          <w:b/>
          <w:color w:val="000000"/>
        </w:rPr>
        <w:t xml:space="preserve"> L-Editor: </w:t>
      </w:r>
      <w:bookmarkStart w:id="122" w:name="OLE_LINK7302"/>
      <w:r w:rsidR="00552ED9" w:rsidRPr="00892D0D">
        <w:rPr>
          <w:rFonts w:ascii="Book Antiqua" w:eastAsia="Book Antiqua" w:hAnsi="Book Antiqua" w:cs="Book Antiqua"/>
          <w:bCs/>
          <w:color w:val="000000"/>
        </w:rPr>
        <w:t>A</w:t>
      </w:r>
      <w:bookmarkEnd w:id="122"/>
      <w:r w:rsidRPr="00892D0D">
        <w:rPr>
          <w:rFonts w:ascii="Book Antiqua" w:eastAsia="Book Antiqua" w:hAnsi="Book Antiqua" w:cs="Book Antiqua"/>
          <w:b/>
          <w:color w:val="000000"/>
        </w:rPr>
        <w:t xml:space="preserve"> P-Editor: </w:t>
      </w:r>
      <w:bookmarkEnd w:id="0"/>
      <w:bookmarkEnd w:id="1"/>
      <w:bookmarkEnd w:id="2"/>
    </w:p>
    <w:p w14:paraId="0C148F90" w14:textId="77777777" w:rsidR="00552ED9" w:rsidRPr="00892D0D" w:rsidRDefault="00552ED9" w:rsidP="00060DE4">
      <w:pPr>
        <w:spacing w:line="360" w:lineRule="auto"/>
        <w:jc w:val="both"/>
        <w:rPr>
          <w:rFonts w:ascii="Book Antiqua" w:eastAsia="Book Antiqua" w:hAnsi="Book Antiqua" w:cs="Book Antiqua"/>
          <w:b/>
          <w:color w:val="000000"/>
        </w:rPr>
      </w:pPr>
    </w:p>
    <w:p w14:paraId="6AAB5088" w14:textId="77777777" w:rsidR="00552ED9" w:rsidRPr="00892D0D" w:rsidRDefault="00552ED9" w:rsidP="00060DE4">
      <w:pPr>
        <w:spacing w:line="360" w:lineRule="auto"/>
        <w:jc w:val="both"/>
        <w:rPr>
          <w:rFonts w:ascii="Book Antiqua" w:hAnsi="Book Antiqua"/>
        </w:rPr>
        <w:sectPr w:rsidR="00552ED9" w:rsidRPr="00892D0D">
          <w:pgSz w:w="12240" w:h="15840"/>
          <w:pgMar w:top="1440" w:right="1440" w:bottom="1440" w:left="1440" w:header="720" w:footer="720" w:gutter="0"/>
          <w:cols w:space="720"/>
          <w:docGrid w:linePitch="360"/>
        </w:sectPr>
      </w:pPr>
    </w:p>
    <w:p w14:paraId="407E2586" w14:textId="0243D373" w:rsidR="00867985" w:rsidRPr="00892D0D" w:rsidRDefault="00867985" w:rsidP="00867985">
      <w:pPr>
        <w:spacing w:line="360" w:lineRule="auto"/>
        <w:jc w:val="both"/>
        <w:rPr>
          <w:rFonts w:ascii="Book Antiqua" w:hAnsi="Book Antiqua"/>
          <w:b/>
          <w:bCs/>
        </w:rPr>
      </w:pPr>
      <w:bookmarkStart w:id="123" w:name="OLE_LINK7303"/>
      <w:bookmarkStart w:id="124" w:name="OLE_LINK7304"/>
      <w:bookmarkStart w:id="125" w:name="OLE_LINK7305"/>
      <w:r w:rsidRPr="00892D0D">
        <w:rPr>
          <w:rFonts w:ascii="Book Antiqua" w:hAnsi="Book Antiqua"/>
          <w:b/>
          <w:bCs/>
        </w:rPr>
        <w:lastRenderedPageBreak/>
        <w:t>Table 1</w:t>
      </w:r>
      <w:r w:rsidR="00E9280C" w:rsidRPr="00892D0D">
        <w:rPr>
          <w:rFonts w:ascii="Book Antiqua" w:eastAsia="Book Antiqua" w:hAnsi="Book Antiqua" w:cs="Book Antiqua"/>
          <w:b/>
          <w:bCs/>
          <w:color w:val="000000"/>
        </w:rPr>
        <w:t xml:space="preserve"> </w:t>
      </w:r>
      <w:bookmarkStart w:id="126" w:name="OLE_LINK7308"/>
      <w:bookmarkStart w:id="127" w:name="OLE_LINK7316"/>
      <w:r w:rsidR="00E9280C" w:rsidRPr="00892D0D">
        <w:rPr>
          <w:rFonts w:ascii="Book Antiqua" w:eastAsia="Book Antiqua" w:hAnsi="Book Antiqua" w:cs="Book Antiqua"/>
          <w:b/>
          <w:bCs/>
          <w:color w:val="000000"/>
        </w:rPr>
        <w:t>M</w:t>
      </w:r>
      <w:bookmarkEnd w:id="126"/>
      <w:r w:rsidR="00E9280C" w:rsidRPr="00892D0D">
        <w:rPr>
          <w:rFonts w:ascii="Book Antiqua" w:eastAsia="Book Antiqua" w:hAnsi="Book Antiqua" w:cs="Book Antiqua"/>
          <w:b/>
          <w:bCs/>
          <w:color w:val="000000"/>
        </w:rPr>
        <w:t>icroRNAs</w:t>
      </w:r>
      <w:bookmarkEnd w:id="127"/>
      <w:r w:rsidRPr="00892D0D">
        <w:rPr>
          <w:rFonts w:ascii="Book Antiqua" w:hAnsi="Book Antiqua"/>
          <w:b/>
          <w:bCs/>
        </w:rPr>
        <w:t xml:space="preserve"> and their function in </w:t>
      </w:r>
      <w:bookmarkStart w:id="128" w:name="OLE_LINK7318"/>
      <w:r w:rsidR="00E9280C" w:rsidRPr="00892D0D">
        <w:rPr>
          <w:rFonts w:ascii="Book Antiqua" w:eastAsia="Book Antiqua" w:hAnsi="Book Antiqua" w:cs="Book Antiqua"/>
          <w:b/>
          <w:bCs/>
        </w:rPr>
        <w:t>hepatic ischemia-reperfusion injury</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46"/>
        <w:gridCol w:w="1139"/>
        <w:gridCol w:w="2126"/>
        <w:gridCol w:w="1838"/>
        <w:gridCol w:w="1071"/>
      </w:tblGrid>
      <w:tr w:rsidR="00867985" w:rsidRPr="00892D0D" w14:paraId="2496D26E" w14:textId="77777777" w:rsidTr="007C2485">
        <w:tc>
          <w:tcPr>
            <w:tcW w:w="1276" w:type="dxa"/>
            <w:tcBorders>
              <w:top w:val="single" w:sz="4" w:space="0" w:color="auto"/>
              <w:bottom w:val="single" w:sz="4" w:space="0" w:color="auto"/>
            </w:tcBorders>
          </w:tcPr>
          <w:p w14:paraId="42726B6F" w14:textId="77777777" w:rsidR="00867985" w:rsidRPr="00892D0D" w:rsidRDefault="00867985" w:rsidP="007C2485">
            <w:pPr>
              <w:spacing w:line="360" w:lineRule="auto"/>
              <w:jc w:val="both"/>
              <w:rPr>
                <w:rFonts w:ascii="Book Antiqua" w:hAnsi="Book Antiqua"/>
                <w:b/>
                <w:bCs/>
              </w:rPr>
            </w:pPr>
            <w:bookmarkStart w:id="129" w:name="OLE_LINK7315"/>
            <w:bookmarkEnd w:id="128"/>
            <w:r w:rsidRPr="00892D0D">
              <w:rPr>
                <w:rFonts w:ascii="Book Antiqua" w:hAnsi="Book Antiqua"/>
                <w:b/>
                <w:bCs/>
              </w:rPr>
              <w:t>miRNAs</w:t>
            </w:r>
            <w:bookmarkEnd w:id="129"/>
          </w:p>
        </w:tc>
        <w:tc>
          <w:tcPr>
            <w:tcW w:w="846" w:type="dxa"/>
            <w:tcBorders>
              <w:top w:val="single" w:sz="4" w:space="0" w:color="auto"/>
              <w:bottom w:val="single" w:sz="4" w:space="0" w:color="auto"/>
            </w:tcBorders>
          </w:tcPr>
          <w:p w14:paraId="3A904E6D" w14:textId="77777777" w:rsidR="00867985" w:rsidRPr="00892D0D" w:rsidRDefault="00867985" w:rsidP="007C2485">
            <w:pPr>
              <w:spacing w:line="360" w:lineRule="auto"/>
              <w:jc w:val="both"/>
              <w:rPr>
                <w:rFonts w:ascii="Book Antiqua" w:hAnsi="Book Antiqua"/>
                <w:b/>
                <w:bCs/>
              </w:rPr>
            </w:pPr>
            <w:r w:rsidRPr="00892D0D">
              <w:rPr>
                <w:rFonts w:ascii="Book Antiqua" w:hAnsi="Book Antiqua"/>
                <w:b/>
                <w:bCs/>
              </w:rPr>
              <w:t xml:space="preserve">Change </w:t>
            </w:r>
          </w:p>
        </w:tc>
        <w:tc>
          <w:tcPr>
            <w:tcW w:w="1139" w:type="dxa"/>
            <w:tcBorders>
              <w:top w:val="single" w:sz="4" w:space="0" w:color="auto"/>
              <w:bottom w:val="single" w:sz="4" w:space="0" w:color="auto"/>
            </w:tcBorders>
          </w:tcPr>
          <w:p w14:paraId="4D1D81EA" w14:textId="77777777" w:rsidR="00867985" w:rsidRPr="00892D0D" w:rsidRDefault="00867985" w:rsidP="007C2485">
            <w:pPr>
              <w:spacing w:line="360" w:lineRule="auto"/>
              <w:jc w:val="both"/>
              <w:rPr>
                <w:rFonts w:ascii="Book Antiqua" w:hAnsi="Book Antiqua"/>
                <w:b/>
                <w:bCs/>
              </w:rPr>
            </w:pPr>
            <w:r w:rsidRPr="00892D0D">
              <w:rPr>
                <w:rFonts w:ascii="Book Antiqua" w:hAnsi="Book Antiqua"/>
                <w:b/>
                <w:bCs/>
              </w:rPr>
              <w:t>Targets</w:t>
            </w:r>
          </w:p>
        </w:tc>
        <w:tc>
          <w:tcPr>
            <w:tcW w:w="2126" w:type="dxa"/>
            <w:tcBorders>
              <w:top w:val="single" w:sz="4" w:space="0" w:color="auto"/>
              <w:bottom w:val="single" w:sz="4" w:space="0" w:color="auto"/>
            </w:tcBorders>
          </w:tcPr>
          <w:p w14:paraId="000DD171" w14:textId="77777777" w:rsidR="00867985" w:rsidRPr="00892D0D" w:rsidRDefault="00867985" w:rsidP="007C2485">
            <w:pPr>
              <w:spacing w:line="360" w:lineRule="auto"/>
              <w:jc w:val="both"/>
              <w:rPr>
                <w:rFonts w:ascii="Book Antiqua" w:hAnsi="Book Antiqua"/>
                <w:b/>
                <w:bCs/>
              </w:rPr>
            </w:pPr>
            <w:r w:rsidRPr="00892D0D">
              <w:rPr>
                <w:rFonts w:ascii="Book Antiqua" w:hAnsi="Book Antiqua"/>
                <w:b/>
                <w:bCs/>
              </w:rPr>
              <w:t>Effect on HIRI</w:t>
            </w:r>
          </w:p>
        </w:tc>
        <w:tc>
          <w:tcPr>
            <w:tcW w:w="1838" w:type="dxa"/>
            <w:tcBorders>
              <w:top w:val="single" w:sz="4" w:space="0" w:color="auto"/>
              <w:bottom w:val="single" w:sz="4" w:space="0" w:color="auto"/>
            </w:tcBorders>
          </w:tcPr>
          <w:p w14:paraId="2D2890F4" w14:textId="77777777" w:rsidR="00867985" w:rsidRPr="00892D0D" w:rsidRDefault="00867985" w:rsidP="007C2485">
            <w:pPr>
              <w:spacing w:line="360" w:lineRule="auto"/>
              <w:jc w:val="both"/>
              <w:rPr>
                <w:rFonts w:ascii="Book Antiqua" w:hAnsi="Book Antiqua"/>
                <w:b/>
                <w:bCs/>
              </w:rPr>
            </w:pPr>
            <w:r w:rsidRPr="00892D0D">
              <w:rPr>
                <w:rFonts w:ascii="Book Antiqua" w:hAnsi="Book Antiqua"/>
                <w:b/>
                <w:bCs/>
              </w:rPr>
              <w:t xml:space="preserve">Models </w:t>
            </w:r>
          </w:p>
        </w:tc>
        <w:tc>
          <w:tcPr>
            <w:tcW w:w="1071" w:type="dxa"/>
            <w:tcBorders>
              <w:top w:val="single" w:sz="4" w:space="0" w:color="auto"/>
              <w:bottom w:val="single" w:sz="4" w:space="0" w:color="auto"/>
            </w:tcBorders>
          </w:tcPr>
          <w:p w14:paraId="084D9D43" w14:textId="270D271C" w:rsidR="00867985" w:rsidRPr="00892D0D" w:rsidRDefault="00867985" w:rsidP="007C2485">
            <w:pPr>
              <w:spacing w:line="360" w:lineRule="auto"/>
              <w:jc w:val="both"/>
              <w:rPr>
                <w:rFonts w:ascii="Book Antiqua" w:hAnsi="Book Antiqua"/>
                <w:b/>
                <w:bCs/>
              </w:rPr>
            </w:pPr>
            <w:r w:rsidRPr="00892D0D">
              <w:rPr>
                <w:rFonts w:ascii="Book Antiqua" w:hAnsi="Book Antiqua"/>
                <w:b/>
                <w:bCs/>
              </w:rPr>
              <w:t>Ref</w:t>
            </w:r>
            <w:r w:rsidR="00E9280C" w:rsidRPr="00892D0D">
              <w:rPr>
                <w:rFonts w:ascii="Book Antiqua" w:hAnsi="Book Antiqua"/>
                <w:b/>
                <w:bCs/>
              </w:rPr>
              <w:t>.</w:t>
            </w:r>
          </w:p>
        </w:tc>
      </w:tr>
      <w:tr w:rsidR="00867985" w:rsidRPr="00892D0D" w14:paraId="073043A6" w14:textId="77777777" w:rsidTr="007C2485">
        <w:tc>
          <w:tcPr>
            <w:tcW w:w="1276" w:type="dxa"/>
            <w:tcBorders>
              <w:top w:val="single" w:sz="4" w:space="0" w:color="auto"/>
            </w:tcBorders>
          </w:tcPr>
          <w:p w14:paraId="49139D8D"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miR-34a</w:t>
            </w:r>
          </w:p>
        </w:tc>
        <w:tc>
          <w:tcPr>
            <w:tcW w:w="846" w:type="dxa"/>
            <w:tcBorders>
              <w:top w:val="single" w:sz="4" w:space="0" w:color="auto"/>
            </w:tcBorders>
          </w:tcPr>
          <w:p w14:paraId="10901107" w14:textId="5B618512" w:rsidR="00867985" w:rsidRPr="00892D0D" w:rsidRDefault="00867985" w:rsidP="007C2485">
            <w:pPr>
              <w:spacing w:line="360" w:lineRule="auto"/>
              <w:jc w:val="both"/>
              <w:rPr>
                <w:rFonts w:ascii="Book Antiqua" w:hAnsi="Book Antiqua"/>
              </w:rPr>
            </w:pPr>
            <w:r w:rsidRPr="00892D0D">
              <w:rPr>
                <w:rFonts w:ascii="Book Antiqua" w:hAnsi="Book Antiqua"/>
              </w:rPr>
              <w:t>Up</w:t>
            </w:r>
          </w:p>
        </w:tc>
        <w:tc>
          <w:tcPr>
            <w:tcW w:w="1139" w:type="dxa"/>
            <w:tcBorders>
              <w:top w:val="single" w:sz="4" w:space="0" w:color="auto"/>
            </w:tcBorders>
          </w:tcPr>
          <w:p w14:paraId="01E9F51D"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Nrf-2, SIRT1</w:t>
            </w:r>
          </w:p>
        </w:tc>
        <w:tc>
          <w:tcPr>
            <w:tcW w:w="2126" w:type="dxa"/>
            <w:tcBorders>
              <w:top w:val="single" w:sz="4" w:space="0" w:color="auto"/>
            </w:tcBorders>
          </w:tcPr>
          <w:p w14:paraId="7FEC02FD" w14:textId="586B3C2A" w:rsidR="00867985" w:rsidRPr="00892D0D" w:rsidRDefault="00867985" w:rsidP="007C2485">
            <w:pPr>
              <w:spacing w:line="360" w:lineRule="auto"/>
              <w:jc w:val="both"/>
              <w:rPr>
                <w:rFonts w:ascii="Book Antiqua" w:hAnsi="Book Antiqua"/>
              </w:rPr>
            </w:pPr>
            <w:r w:rsidRPr="00892D0D">
              <w:rPr>
                <w:rFonts w:ascii="Book Antiqua" w:hAnsi="Book Antiqua" w:cs="Times New Roman"/>
              </w:rPr>
              <w:t>Overexpression</w:t>
            </w:r>
            <w:r w:rsidRPr="00892D0D">
              <w:rPr>
                <w:rFonts w:ascii="Book Antiqua" w:hAnsi="Book Antiqua"/>
              </w:rPr>
              <w:t xml:space="preserve"> aggravates</w:t>
            </w:r>
            <w:r w:rsidR="00E9280C" w:rsidRPr="00892D0D">
              <w:rPr>
                <w:rFonts w:ascii="Book Antiqua" w:hAnsi="Book Antiqua"/>
              </w:rPr>
              <w:t>, d</w:t>
            </w:r>
            <w:r w:rsidRPr="00892D0D">
              <w:rPr>
                <w:rFonts w:ascii="Book Antiqua" w:hAnsi="Book Antiqua"/>
              </w:rPr>
              <w:t>ownregulation alleviates</w:t>
            </w:r>
          </w:p>
        </w:tc>
        <w:tc>
          <w:tcPr>
            <w:tcW w:w="1838" w:type="dxa"/>
            <w:tcBorders>
              <w:top w:val="single" w:sz="4" w:space="0" w:color="auto"/>
            </w:tcBorders>
          </w:tcPr>
          <w:p w14:paraId="1C3BB198" w14:textId="0497EEFF" w:rsidR="00867985" w:rsidRPr="00892D0D" w:rsidRDefault="00867985" w:rsidP="007C2485">
            <w:pPr>
              <w:spacing w:line="360" w:lineRule="auto"/>
              <w:jc w:val="both"/>
              <w:rPr>
                <w:rFonts w:ascii="Book Antiqua" w:hAnsi="Book Antiqua"/>
              </w:rPr>
            </w:pPr>
            <w:r w:rsidRPr="00892D0D">
              <w:rPr>
                <w:rFonts w:ascii="Book Antiqua" w:hAnsi="Book Antiqua"/>
              </w:rPr>
              <w:t>Rats,</w:t>
            </w:r>
            <w:r w:rsidRPr="00892D0D">
              <w:rPr>
                <w:rFonts w:ascii="Book Antiqua" w:hAnsi="Book Antiqua" w:cs="Times New Roman"/>
              </w:rPr>
              <w:t xml:space="preserve"> </w:t>
            </w:r>
            <w:r w:rsidR="00E9280C" w:rsidRPr="00892D0D">
              <w:rPr>
                <w:rFonts w:ascii="Book Antiqua" w:hAnsi="Book Antiqua" w:cs="Times New Roman"/>
              </w:rPr>
              <w:t>m</w:t>
            </w:r>
            <w:r w:rsidRPr="00892D0D">
              <w:rPr>
                <w:rFonts w:ascii="Book Antiqua" w:hAnsi="Book Antiqua" w:cs="Times New Roman"/>
              </w:rPr>
              <w:t>ice and RAW264.7</w:t>
            </w:r>
          </w:p>
        </w:tc>
        <w:tc>
          <w:tcPr>
            <w:tcW w:w="1071" w:type="dxa"/>
            <w:tcBorders>
              <w:top w:val="single" w:sz="4" w:space="0" w:color="auto"/>
            </w:tcBorders>
          </w:tcPr>
          <w:p w14:paraId="3918CAFE" w14:textId="67BB11EB"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PEVuZE5vdGU+PENpdGU+PEF1dGhvcj5IdWFuZzwvQXV0aG9yPjxZZWFyPjIwMTQ8L1llYXI+PFJl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YnItMT5QbG9TIG9uZTwvYWJici0xPjwvYWx0LXBlcmlvZGljYWw+PHBhZ2VzPmUxMTMzMDU8L3Bh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PEVuZE5vdGU+PENpdGU+PEF1dGhvcj5IdWFuZzwvQXV0aG9yPjxZZWFyPjIwMTQ8L1llYXI+PFJl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YnItMT5QbG9TIG9uZTwvYWJici0xPjwvYWx0LXBlcmlvZGljYWw+PHBhZ2VzPmUxMTMzMDU8L3Bh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66" w:tooltip="Kim, 2015 #164" w:history="1">
              <w:r w:rsidRPr="00892D0D">
                <w:rPr>
                  <w:rFonts w:ascii="Book Antiqua" w:hAnsi="Book Antiqua"/>
                  <w:noProof/>
                </w:rPr>
                <w:t>66</w:t>
              </w:r>
            </w:hyperlink>
            <w:r w:rsidRPr="00892D0D">
              <w:rPr>
                <w:rFonts w:ascii="Book Antiqua" w:hAnsi="Book Antiqua"/>
                <w:noProof/>
              </w:rPr>
              <w:t>,68-71]</w:t>
            </w:r>
            <w:r w:rsidRPr="00892D0D">
              <w:rPr>
                <w:rFonts w:ascii="Book Antiqua" w:hAnsi="Book Antiqua"/>
              </w:rPr>
              <w:fldChar w:fldCharType="end"/>
            </w:r>
          </w:p>
        </w:tc>
      </w:tr>
      <w:tr w:rsidR="00867985" w:rsidRPr="00892D0D" w14:paraId="69F80A79" w14:textId="77777777" w:rsidTr="007C2485">
        <w:tc>
          <w:tcPr>
            <w:tcW w:w="1276" w:type="dxa"/>
          </w:tcPr>
          <w:p w14:paraId="619FF4D2"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miR-34a-5p</w:t>
            </w:r>
          </w:p>
        </w:tc>
        <w:tc>
          <w:tcPr>
            <w:tcW w:w="846" w:type="dxa"/>
          </w:tcPr>
          <w:p w14:paraId="507FFAFF" w14:textId="0EAB4422" w:rsidR="00867985" w:rsidRPr="00892D0D" w:rsidRDefault="00867985" w:rsidP="007C2485">
            <w:pPr>
              <w:spacing w:line="360" w:lineRule="auto"/>
              <w:jc w:val="both"/>
              <w:rPr>
                <w:rFonts w:ascii="Book Antiqua" w:hAnsi="Book Antiqua"/>
              </w:rPr>
            </w:pPr>
            <w:r w:rsidRPr="00892D0D">
              <w:rPr>
                <w:rFonts w:ascii="Book Antiqua" w:hAnsi="Book Antiqua"/>
              </w:rPr>
              <w:t>Up</w:t>
            </w:r>
          </w:p>
        </w:tc>
        <w:tc>
          <w:tcPr>
            <w:tcW w:w="1139" w:type="dxa"/>
          </w:tcPr>
          <w:p w14:paraId="58CCF941"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NF-</w:t>
            </w:r>
            <w:proofErr w:type="spellStart"/>
            <w:r w:rsidRPr="00892D0D">
              <w:rPr>
                <w:rFonts w:ascii="Book Antiqua" w:hAnsi="Book Antiqua" w:cs="Times New Roman"/>
              </w:rPr>
              <w:t>κB</w:t>
            </w:r>
            <w:proofErr w:type="spellEnd"/>
            <w:r w:rsidRPr="00892D0D">
              <w:rPr>
                <w:rFonts w:ascii="Book Antiqua" w:hAnsi="Book Antiqua" w:cs="Times New Roman"/>
              </w:rPr>
              <w:t xml:space="preserve"> /JNK/ P38</w:t>
            </w:r>
          </w:p>
        </w:tc>
        <w:tc>
          <w:tcPr>
            <w:tcW w:w="2126" w:type="dxa"/>
          </w:tcPr>
          <w:p w14:paraId="4A830CAD"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Overexpression</w:t>
            </w:r>
            <w:r w:rsidRPr="00892D0D">
              <w:rPr>
                <w:rFonts w:ascii="Book Antiqua" w:hAnsi="Book Antiqua"/>
              </w:rPr>
              <w:t xml:space="preserve"> alleviates</w:t>
            </w:r>
          </w:p>
        </w:tc>
        <w:tc>
          <w:tcPr>
            <w:tcW w:w="1838" w:type="dxa"/>
          </w:tcPr>
          <w:p w14:paraId="208A2F6D" w14:textId="7D8C48EE"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 xml:space="preserve">Human, </w:t>
            </w:r>
            <w:r w:rsidR="00E9280C" w:rsidRPr="00892D0D">
              <w:rPr>
                <w:rFonts w:ascii="Book Antiqua" w:hAnsi="Book Antiqua" w:cs="Times New Roman"/>
              </w:rPr>
              <w:t>r</w:t>
            </w:r>
            <w:r w:rsidRPr="00892D0D">
              <w:rPr>
                <w:rFonts w:ascii="Book Antiqua" w:hAnsi="Book Antiqua" w:cs="Times New Roman"/>
              </w:rPr>
              <w:t>ats, 7702 cells, AML12 cells</w:t>
            </w:r>
          </w:p>
        </w:tc>
        <w:tc>
          <w:tcPr>
            <w:tcW w:w="1071" w:type="dxa"/>
          </w:tcPr>
          <w:p w14:paraId="704A359F"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PEVuZE5vdGU+PENpdGU+PEF1dGhvcj5aaGVuZzwvQXV0aG9yPjxZZWFyPjIwMjI8L1llYXI+PFJl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PEVuZE5vdGU+PENpdGU+PEF1dGhvcj5aaGVuZzwvQXV0aG9yPjxZZWFyPjIwMjI8L1llYXI+PFJl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72" w:tooltip="Zheng, 2022 #213" w:history="1">
              <w:r w:rsidRPr="00892D0D">
                <w:rPr>
                  <w:rFonts w:ascii="Book Antiqua" w:hAnsi="Book Antiqua"/>
                  <w:noProof/>
                </w:rPr>
                <w:t>72</w:t>
              </w:r>
            </w:hyperlink>
            <w:r w:rsidRPr="00892D0D">
              <w:rPr>
                <w:rFonts w:ascii="Book Antiqua" w:hAnsi="Book Antiqua"/>
                <w:noProof/>
              </w:rPr>
              <w:t>]</w:t>
            </w:r>
            <w:r w:rsidRPr="00892D0D">
              <w:rPr>
                <w:rFonts w:ascii="Book Antiqua" w:hAnsi="Book Antiqua"/>
              </w:rPr>
              <w:fldChar w:fldCharType="end"/>
            </w:r>
          </w:p>
        </w:tc>
      </w:tr>
      <w:tr w:rsidR="00867985" w:rsidRPr="00892D0D" w14:paraId="2005FC54" w14:textId="77777777" w:rsidTr="007C2485">
        <w:tc>
          <w:tcPr>
            <w:tcW w:w="1276" w:type="dxa"/>
          </w:tcPr>
          <w:p w14:paraId="6BB6AB95"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miR-122</w:t>
            </w:r>
          </w:p>
        </w:tc>
        <w:tc>
          <w:tcPr>
            <w:tcW w:w="846" w:type="dxa"/>
          </w:tcPr>
          <w:p w14:paraId="59E154FC"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Up </w:t>
            </w:r>
          </w:p>
        </w:tc>
        <w:tc>
          <w:tcPr>
            <w:tcW w:w="1139" w:type="dxa"/>
          </w:tcPr>
          <w:p w14:paraId="34862A14"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Nrf2, PHD1</w:t>
            </w:r>
          </w:p>
        </w:tc>
        <w:tc>
          <w:tcPr>
            <w:tcW w:w="2126" w:type="dxa"/>
          </w:tcPr>
          <w:p w14:paraId="1A0915A3" w14:textId="0BB7FF2F" w:rsidR="00867985" w:rsidRPr="00892D0D" w:rsidRDefault="00867985" w:rsidP="007C2485">
            <w:pPr>
              <w:spacing w:line="360" w:lineRule="auto"/>
              <w:jc w:val="both"/>
              <w:rPr>
                <w:rFonts w:ascii="Book Antiqua" w:hAnsi="Book Antiqua"/>
              </w:rPr>
            </w:pPr>
            <w:r w:rsidRPr="00892D0D">
              <w:rPr>
                <w:rFonts w:ascii="Book Antiqua" w:hAnsi="Book Antiqua" w:cs="Times New Roman"/>
              </w:rPr>
              <w:t>Overexpression</w:t>
            </w:r>
            <w:r w:rsidRPr="00892D0D">
              <w:rPr>
                <w:rFonts w:ascii="Book Antiqua" w:hAnsi="Book Antiqua"/>
              </w:rPr>
              <w:t xml:space="preserve"> aggravates, </w:t>
            </w:r>
            <w:r w:rsidR="00E9280C" w:rsidRPr="00892D0D">
              <w:rPr>
                <w:rFonts w:ascii="Book Antiqua" w:hAnsi="Book Antiqua"/>
              </w:rPr>
              <w:t>o</w:t>
            </w:r>
            <w:r w:rsidRPr="00892D0D">
              <w:rPr>
                <w:rFonts w:ascii="Book Antiqua" w:hAnsi="Book Antiqua"/>
              </w:rPr>
              <w:t>verexpression alleviates</w:t>
            </w:r>
          </w:p>
        </w:tc>
        <w:tc>
          <w:tcPr>
            <w:tcW w:w="1838" w:type="dxa"/>
          </w:tcPr>
          <w:p w14:paraId="698FD5EB" w14:textId="0E4534B9"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 xml:space="preserve">Rats, </w:t>
            </w:r>
            <w:r w:rsidR="00E9280C" w:rsidRPr="00892D0D">
              <w:rPr>
                <w:rFonts w:ascii="Book Antiqua" w:hAnsi="Book Antiqua" w:cs="Times New Roman"/>
              </w:rPr>
              <w:t>m</w:t>
            </w:r>
            <w:r w:rsidRPr="00892D0D">
              <w:rPr>
                <w:rFonts w:ascii="Book Antiqua" w:hAnsi="Book Antiqua" w:cs="Times New Roman"/>
              </w:rPr>
              <w:t>ice and human,</w:t>
            </w:r>
          </w:p>
        </w:tc>
        <w:tc>
          <w:tcPr>
            <w:tcW w:w="1071" w:type="dxa"/>
          </w:tcPr>
          <w:p w14:paraId="4E0E920E" w14:textId="51082EA1"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PEVuZE5vdGU+PENpdGU+PEF1dGhvcj5Ba2Jhcmk8L0F1dGhvcj48WWVhcj4yMDE3PC9ZZWFyPjxS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dC1wZXJpb2RpY2FsPjx2b2x1bWU+MTMxPC92b2x1bWU+PG51bWJlcj43PC9udW1iZXI+PGtleXdv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=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PEVuZE5vdGU+PENpdGU+PEF1dGhvcj5Ba2Jhcmk8L0F1dGhvcj48WWVhcj4yMDE3PC9ZZWFyPjxS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dC1wZXJpb2RpY2FsPjx2b2x1bWU+MTMxPC92b2x1bWU+PG51bWJlcj43PC9udW1iZXI+PGtleXdv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=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69" w:tooltip="Akbari, 2017 #172" w:history="1">
              <w:r w:rsidRPr="00892D0D">
                <w:rPr>
                  <w:rFonts w:ascii="Book Antiqua" w:hAnsi="Book Antiqua"/>
                  <w:noProof/>
                </w:rPr>
                <w:t>69-71</w:t>
              </w:r>
            </w:hyperlink>
            <w:r w:rsidRPr="00892D0D">
              <w:rPr>
                <w:rFonts w:ascii="Book Antiqua" w:hAnsi="Book Antiqua"/>
                <w:noProof/>
              </w:rPr>
              <w:t>,78]</w:t>
            </w:r>
            <w:r w:rsidRPr="00892D0D">
              <w:rPr>
                <w:rFonts w:ascii="Book Antiqua" w:hAnsi="Book Antiqua"/>
              </w:rPr>
              <w:fldChar w:fldCharType="end"/>
            </w:r>
          </w:p>
        </w:tc>
      </w:tr>
      <w:tr w:rsidR="00867985" w:rsidRPr="00892D0D" w14:paraId="667DA876" w14:textId="77777777" w:rsidTr="007C2485">
        <w:tc>
          <w:tcPr>
            <w:tcW w:w="1276" w:type="dxa"/>
          </w:tcPr>
          <w:p w14:paraId="20ADE2CE"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miR-370</w:t>
            </w:r>
          </w:p>
        </w:tc>
        <w:tc>
          <w:tcPr>
            <w:tcW w:w="846" w:type="dxa"/>
          </w:tcPr>
          <w:p w14:paraId="49E2CCD5"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Up </w:t>
            </w:r>
          </w:p>
        </w:tc>
        <w:tc>
          <w:tcPr>
            <w:tcW w:w="1139" w:type="dxa"/>
          </w:tcPr>
          <w:p w14:paraId="1CD8D29C" w14:textId="77777777" w:rsidR="00867985" w:rsidRPr="00892D0D" w:rsidRDefault="00867985" w:rsidP="007C2485">
            <w:pPr>
              <w:spacing w:line="360" w:lineRule="auto"/>
              <w:jc w:val="both"/>
              <w:rPr>
                <w:rFonts w:ascii="Book Antiqua" w:hAnsi="Book Antiqua"/>
              </w:rPr>
            </w:pPr>
            <w:proofErr w:type="spellStart"/>
            <w:r w:rsidRPr="00892D0D">
              <w:rPr>
                <w:rFonts w:ascii="Book Antiqua" w:hAnsi="Book Antiqua" w:cs="Times New Roman"/>
              </w:rPr>
              <w:t>TbRII</w:t>
            </w:r>
            <w:proofErr w:type="spellEnd"/>
            <w:r w:rsidRPr="00892D0D">
              <w:rPr>
                <w:rFonts w:ascii="Book Antiqua" w:hAnsi="Book Antiqua" w:cs="Times New Roman"/>
              </w:rPr>
              <w:t>,</w:t>
            </w:r>
            <w:r w:rsidRPr="00892D0D">
              <w:rPr>
                <w:rFonts w:ascii="Book Antiqua" w:hAnsi="Book Antiqua"/>
              </w:rPr>
              <w:t xml:space="preserve"> NF-</w:t>
            </w:r>
            <w:proofErr w:type="spellStart"/>
            <w:r w:rsidRPr="00892D0D">
              <w:rPr>
                <w:rFonts w:ascii="Book Antiqua" w:hAnsi="Book Antiqua"/>
              </w:rPr>
              <w:t>κB</w:t>
            </w:r>
            <w:proofErr w:type="spellEnd"/>
            <w:r w:rsidRPr="00892D0D">
              <w:rPr>
                <w:rFonts w:ascii="Book Antiqua" w:hAnsi="Book Antiqua"/>
              </w:rPr>
              <w:t>, Blc2/BAX</w:t>
            </w:r>
          </w:p>
        </w:tc>
        <w:tc>
          <w:tcPr>
            <w:tcW w:w="2126" w:type="dxa"/>
          </w:tcPr>
          <w:p w14:paraId="45146C3C" w14:textId="77777777" w:rsidR="00867985" w:rsidRPr="00892D0D" w:rsidRDefault="00867985" w:rsidP="007C2485">
            <w:pPr>
              <w:spacing w:line="360" w:lineRule="auto"/>
              <w:jc w:val="both"/>
              <w:rPr>
                <w:rFonts w:ascii="Book Antiqua" w:hAnsi="Book Antiqua"/>
              </w:rPr>
            </w:pPr>
            <w:r w:rsidRPr="00892D0D">
              <w:rPr>
                <w:rFonts w:ascii="Book Antiqua" w:hAnsi="Book Antiqua"/>
              </w:rPr>
              <w:t>Downregulation alleviates</w:t>
            </w:r>
          </w:p>
        </w:tc>
        <w:tc>
          <w:tcPr>
            <w:tcW w:w="1838" w:type="dxa"/>
          </w:tcPr>
          <w:p w14:paraId="3B89112A"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 xml:space="preserve">Mice and AML12 </w:t>
            </w:r>
          </w:p>
        </w:tc>
        <w:tc>
          <w:tcPr>
            <w:tcW w:w="1071" w:type="dxa"/>
          </w:tcPr>
          <w:p w14:paraId="14644A28" w14:textId="0F609F83"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PEVuZE5vdGU+PENpdGU+PEF1dGhvcj5aaHU8L0F1dGhvcj48WWVhcj4yMDE3PC9ZZWFyPjxSZWNO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bGVzPjxwZXJpb2RpY2FsPjxmdWxsLXRpdGxlPkxpdmVyIEludDwvZnVsbC10aXRsZT48YWJici0x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PEVuZE5vdGU+PENpdGU+PEF1dGhvcj5aaHU8L0F1dGhvcj48WWVhcj4yMDE3PC9ZZWFyPjxSZWNO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bGVzPjxwZXJpb2RpY2FsPjxmdWxsLXRpdGxlPkxpdmVyIEludDwvZnVsbC10aXRsZT48YWJici0x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79" w:tooltip="Li, 2015 #198" w:history="1">
              <w:r w:rsidRPr="00892D0D">
                <w:rPr>
                  <w:rFonts w:ascii="Book Antiqua" w:hAnsi="Book Antiqua"/>
                  <w:noProof/>
                </w:rPr>
                <w:t>79</w:t>
              </w:r>
            </w:hyperlink>
            <w:r w:rsidRPr="00892D0D">
              <w:rPr>
                <w:rFonts w:ascii="Book Antiqua" w:hAnsi="Book Antiqua"/>
                <w:noProof/>
              </w:rPr>
              <w:t>,80,83]</w:t>
            </w:r>
            <w:r w:rsidRPr="00892D0D">
              <w:rPr>
                <w:rFonts w:ascii="Book Antiqua" w:hAnsi="Book Antiqua"/>
              </w:rPr>
              <w:fldChar w:fldCharType="end"/>
            </w:r>
          </w:p>
        </w:tc>
      </w:tr>
      <w:tr w:rsidR="00867985" w:rsidRPr="00892D0D" w14:paraId="6EE30650" w14:textId="77777777" w:rsidTr="007C2485">
        <w:tc>
          <w:tcPr>
            <w:tcW w:w="1276" w:type="dxa"/>
          </w:tcPr>
          <w:p w14:paraId="7DB49F17"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miR-17</w:t>
            </w:r>
          </w:p>
        </w:tc>
        <w:tc>
          <w:tcPr>
            <w:tcW w:w="846" w:type="dxa"/>
          </w:tcPr>
          <w:p w14:paraId="15482899"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Up </w:t>
            </w:r>
          </w:p>
        </w:tc>
        <w:tc>
          <w:tcPr>
            <w:tcW w:w="1139" w:type="dxa"/>
          </w:tcPr>
          <w:p w14:paraId="0C4A3726"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Stat3</w:t>
            </w:r>
          </w:p>
        </w:tc>
        <w:tc>
          <w:tcPr>
            <w:tcW w:w="2126" w:type="dxa"/>
          </w:tcPr>
          <w:p w14:paraId="16325DD0" w14:textId="77777777" w:rsidR="00867985" w:rsidRPr="00892D0D" w:rsidRDefault="00867985" w:rsidP="007C2485">
            <w:pPr>
              <w:spacing w:line="360" w:lineRule="auto"/>
              <w:jc w:val="both"/>
              <w:rPr>
                <w:rFonts w:ascii="Book Antiqua" w:hAnsi="Book Antiqua"/>
              </w:rPr>
            </w:pPr>
            <w:r w:rsidRPr="00892D0D">
              <w:rPr>
                <w:rFonts w:ascii="Book Antiqua" w:hAnsi="Book Antiqua"/>
              </w:rPr>
              <w:t>Overexpression aggravates</w:t>
            </w:r>
          </w:p>
        </w:tc>
        <w:tc>
          <w:tcPr>
            <w:tcW w:w="1838" w:type="dxa"/>
          </w:tcPr>
          <w:p w14:paraId="2545A019"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 xml:space="preserve">Mice and AML12 </w:t>
            </w:r>
          </w:p>
        </w:tc>
        <w:tc>
          <w:tcPr>
            <w:tcW w:w="1071" w:type="dxa"/>
          </w:tcPr>
          <w:p w14:paraId="7B1BA703"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PEVuZE5vdGU+PENpdGU+PEF1dGhvcj5MaTwvQXV0aG9yPjxZZWFyPjIwMTY8L1llYXI+PFJlY051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cz4xNjk3LTE3MDk8L3BhZ2VzPjx2b2x1bWU+MjI8L3ZvbHVtZT48bnVtYmVyPjEyPC9udW1iZXI+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PEVuZE5vdGU+PENpdGU+PEF1dGhvcj5MaTwvQXV0aG9yPjxZZWFyPjIwMTY8L1llYXI+PFJlY051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cz4xNjk3LTE3MDk8L3BhZ2VzPjx2b2x1bWU+MjI8L3ZvbHVtZT48bnVtYmVyPjEyPC9udW1iZXI+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96" w:tooltip="Li, 2016 #202" w:history="1">
              <w:r w:rsidRPr="00892D0D">
                <w:rPr>
                  <w:rFonts w:ascii="Book Antiqua" w:hAnsi="Book Antiqua"/>
                  <w:noProof/>
                </w:rPr>
                <w:t>96</w:t>
              </w:r>
            </w:hyperlink>
            <w:r w:rsidRPr="00892D0D">
              <w:rPr>
                <w:rFonts w:ascii="Book Antiqua" w:hAnsi="Book Antiqua"/>
                <w:noProof/>
              </w:rPr>
              <w:t>]</w:t>
            </w:r>
            <w:r w:rsidRPr="00892D0D">
              <w:rPr>
                <w:rFonts w:ascii="Book Antiqua" w:hAnsi="Book Antiqua"/>
              </w:rPr>
              <w:fldChar w:fldCharType="end"/>
            </w:r>
          </w:p>
        </w:tc>
      </w:tr>
      <w:tr w:rsidR="00867985" w:rsidRPr="00892D0D" w14:paraId="646FEBA5" w14:textId="77777777" w:rsidTr="007C2485">
        <w:tc>
          <w:tcPr>
            <w:tcW w:w="1276" w:type="dxa"/>
          </w:tcPr>
          <w:p w14:paraId="16761E61"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miRNA-155</w:t>
            </w:r>
          </w:p>
        </w:tc>
        <w:tc>
          <w:tcPr>
            <w:tcW w:w="846" w:type="dxa"/>
          </w:tcPr>
          <w:p w14:paraId="4C7837B2"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Up </w:t>
            </w:r>
          </w:p>
        </w:tc>
        <w:tc>
          <w:tcPr>
            <w:tcW w:w="1139" w:type="dxa"/>
          </w:tcPr>
          <w:p w14:paraId="7BF199F2" w14:textId="1055D045"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CD80,</w:t>
            </w:r>
            <w:r w:rsidR="00E9280C" w:rsidRPr="00892D0D">
              <w:rPr>
                <w:rFonts w:ascii="Book Antiqua" w:hAnsi="Book Antiqua" w:cs="Times New Roman" w:hint="eastAsia"/>
              </w:rPr>
              <w:t xml:space="preserve"> </w:t>
            </w:r>
            <w:r w:rsidRPr="00892D0D">
              <w:rPr>
                <w:rFonts w:ascii="Book Antiqua" w:hAnsi="Book Antiqua" w:cs="Times New Roman"/>
              </w:rPr>
              <w:t>CD86, MHC-II</w:t>
            </w:r>
          </w:p>
        </w:tc>
        <w:tc>
          <w:tcPr>
            <w:tcW w:w="2126" w:type="dxa"/>
          </w:tcPr>
          <w:p w14:paraId="7EABD66A" w14:textId="77777777" w:rsidR="00867985" w:rsidRPr="00892D0D" w:rsidRDefault="00867985" w:rsidP="007C2485">
            <w:pPr>
              <w:spacing w:line="360" w:lineRule="auto"/>
              <w:jc w:val="both"/>
              <w:rPr>
                <w:rFonts w:ascii="Book Antiqua" w:hAnsi="Book Antiqua"/>
              </w:rPr>
            </w:pPr>
            <w:r w:rsidRPr="00892D0D">
              <w:rPr>
                <w:rFonts w:ascii="Book Antiqua" w:hAnsi="Book Antiqua"/>
              </w:rPr>
              <w:t>Knock out alleviates</w:t>
            </w:r>
          </w:p>
        </w:tc>
        <w:tc>
          <w:tcPr>
            <w:tcW w:w="1838" w:type="dxa"/>
          </w:tcPr>
          <w:p w14:paraId="214DAA4E"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Mice,</w:t>
            </w:r>
            <w:r w:rsidRPr="00892D0D">
              <w:rPr>
                <w:rFonts w:ascii="Book Antiqua" w:hAnsi="Book Antiqua"/>
              </w:rPr>
              <w:t xml:space="preserve"> </w:t>
            </w:r>
            <w:r w:rsidRPr="00892D0D">
              <w:rPr>
                <w:rFonts w:ascii="Book Antiqua" w:hAnsi="Book Antiqua" w:cs="Times New Roman"/>
              </w:rPr>
              <w:t>Kupffer cells, AML12 cells,</w:t>
            </w:r>
            <w:r w:rsidRPr="00892D0D">
              <w:rPr>
                <w:rFonts w:ascii="Book Antiqua" w:hAnsi="Book Antiqua"/>
              </w:rPr>
              <w:t xml:space="preserve"> </w:t>
            </w:r>
            <w:r w:rsidRPr="00892D0D">
              <w:rPr>
                <w:rFonts w:ascii="Book Antiqua" w:hAnsi="Book Antiqua" w:cs="Times New Roman"/>
              </w:rPr>
              <w:t>primary hepatocytes</w:t>
            </w:r>
          </w:p>
        </w:tc>
        <w:tc>
          <w:tcPr>
            <w:tcW w:w="1071" w:type="dxa"/>
          </w:tcPr>
          <w:p w14:paraId="3B8B2750"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PEVuZE5vdGU+PENpdGU+PEF1dGhvcj5MaTwvQXV0aG9yPjxZZWFyPjIwMTc8L1llYXI+PFJlY051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=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PEVuZE5vdGU+PENpdGU+PEF1dGhvcj5MaTwvQXV0aG9yPjxZZWFyPjIwMTc8L1llYXI+PFJlY051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=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97" w:tooltip="Li, 2017 #200" w:history="1">
              <w:r w:rsidRPr="00892D0D">
                <w:rPr>
                  <w:rFonts w:ascii="Book Antiqua" w:hAnsi="Book Antiqua"/>
                  <w:noProof/>
                </w:rPr>
                <w:t>97</w:t>
              </w:r>
            </w:hyperlink>
            <w:r w:rsidRPr="00892D0D">
              <w:rPr>
                <w:rFonts w:ascii="Book Antiqua" w:hAnsi="Book Antiqua"/>
                <w:noProof/>
              </w:rPr>
              <w:t>]</w:t>
            </w:r>
            <w:r w:rsidRPr="00892D0D">
              <w:rPr>
                <w:rFonts w:ascii="Book Antiqua" w:hAnsi="Book Antiqua"/>
              </w:rPr>
              <w:fldChar w:fldCharType="end"/>
            </w:r>
          </w:p>
        </w:tc>
      </w:tr>
      <w:tr w:rsidR="00867985" w:rsidRPr="00892D0D" w14:paraId="05070033" w14:textId="77777777" w:rsidTr="007C2485">
        <w:tc>
          <w:tcPr>
            <w:tcW w:w="1276" w:type="dxa"/>
          </w:tcPr>
          <w:p w14:paraId="34B01300"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MiR-223</w:t>
            </w:r>
          </w:p>
        </w:tc>
        <w:tc>
          <w:tcPr>
            <w:tcW w:w="846" w:type="dxa"/>
          </w:tcPr>
          <w:p w14:paraId="61D5BCB7" w14:textId="77777777" w:rsidR="00867985" w:rsidRPr="00892D0D" w:rsidRDefault="00867985" w:rsidP="007C2485">
            <w:pPr>
              <w:spacing w:line="360" w:lineRule="auto"/>
              <w:jc w:val="both"/>
              <w:rPr>
                <w:rFonts w:ascii="Book Antiqua" w:hAnsi="Book Antiqua"/>
              </w:rPr>
            </w:pPr>
            <w:r w:rsidRPr="00892D0D">
              <w:rPr>
                <w:rFonts w:ascii="Book Antiqua" w:hAnsi="Book Antiqua"/>
              </w:rPr>
              <w:t>Up</w:t>
            </w:r>
          </w:p>
        </w:tc>
        <w:tc>
          <w:tcPr>
            <w:tcW w:w="1139" w:type="dxa"/>
          </w:tcPr>
          <w:p w14:paraId="5FB5B0E3" w14:textId="77777777" w:rsidR="00867985" w:rsidRPr="00892D0D" w:rsidRDefault="00867985" w:rsidP="007C2485">
            <w:pPr>
              <w:spacing w:line="360" w:lineRule="auto"/>
              <w:jc w:val="both"/>
              <w:rPr>
                <w:rFonts w:ascii="Book Antiqua" w:hAnsi="Book Antiqua" w:cs="Times New Roman"/>
              </w:rPr>
            </w:pPr>
          </w:p>
        </w:tc>
        <w:tc>
          <w:tcPr>
            <w:tcW w:w="2126" w:type="dxa"/>
          </w:tcPr>
          <w:p w14:paraId="584FF0B2" w14:textId="555DC412" w:rsidR="00867985" w:rsidRPr="00892D0D" w:rsidRDefault="00E9280C" w:rsidP="007C2485">
            <w:pPr>
              <w:spacing w:line="360" w:lineRule="auto"/>
              <w:jc w:val="both"/>
              <w:rPr>
                <w:rFonts w:ascii="Book Antiqua" w:hAnsi="Book Antiqua"/>
              </w:rPr>
            </w:pPr>
            <w:bookmarkStart w:id="130" w:name="OLE_LINK7309"/>
            <w:r w:rsidRPr="00892D0D">
              <w:rPr>
                <w:rFonts w:ascii="Book Antiqua" w:hAnsi="Book Antiqua"/>
              </w:rPr>
              <w:t>B</w:t>
            </w:r>
            <w:bookmarkEnd w:id="130"/>
            <w:r w:rsidR="00867985" w:rsidRPr="00892D0D">
              <w:rPr>
                <w:rFonts w:ascii="Book Antiqua" w:hAnsi="Book Antiqua"/>
              </w:rPr>
              <w:t>iomarker</w:t>
            </w:r>
          </w:p>
        </w:tc>
        <w:tc>
          <w:tcPr>
            <w:tcW w:w="1838" w:type="dxa"/>
          </w:tcPr>
          <w:p w14:paraId="0DD1BCA7"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Mice and human</w:t>
            </w:r>
          </w:p>
        </w:tc>
        <w:tc>
          <w:tcPr>
            <w:tcW w:w="1071" w:type="dxa"/>
          </w:tcPr>
          <w:p w14:paraId="423EF9EE"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PEVuZE5vdGU+PENpdGU+PEF1dGhvcj5TY2h1ZWxsZXI8L0F1dGhvcj48WWVhcj4yMDE3PC9ZZWFy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PEVuZE5vdGU+PENpdGU+PEF1dGhvcj5TY2h1ZWxsZXI8L0F1dGhvcj48WWVhcj4yMDE3PC9ZZWFy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98" w:tooltip="Schueller, 2017 #210" w:history="1">
              <w:r w:rsidRPr="00892D0D">
                <w:rPr>
                  <w:rFonts w:ascii="Book Antiqua" w:hAnsi="Book Antiqua"/>
                  <w:noProof/>
                </w:rPr>
                <w:t>98</w:t>
              </w:r>
            </w:hyperlink>
            <w:r w:rsidRPr="00892D0D">
              <w:rPr>
                <w:rFonts w:ascii="Book Antiqua" w:hAnsi="Book Antiqua"/>
                <w:noProof/>
              </w:rPr>
              <w:t>]</w:t>
            </w:r>
            <w:r w:rsidRPr="00892D0D">
              <w:rPr>
                <w:rFonts w:ascii="Book Antiqua" w:hAnsi="Book Antiqua"/>
              </w:rPr>
              <w:fldChar w:fldCharType="end"/>
            </w:r>
          </w:p>
        </w:tc>
      </w:tr>
      <w:tr w:rsidR="00867985" w:rsidRPr="00892D0D" w14:paraId="66373FE3" w14:textId="77777777" w:rsidTr="007C2485">
        <w:tc>
          <w:tcPr>
            <w:tcW w:w="1276" w:type="dxa"/>
          </w:tcPr>
          <w:p w14:paraId="789F44BE"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miR-494</w:t>
            </w:r>
          </w:p>
        </w:tc>
        <w:tc>
          <w:tcPr>
            <w:tcW w:w="846" w:type="dxa"/>
          </w:tcPr>
          <w:p w14:paraId="111D3146"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Up </w:t>
            </w:r>
          </w:p>
        </w:tc>
        <w:tc>
          <w:tcPr>
            <w:tcW w:w="1139" w:type="dxa"/>
          </w:tcPr>
          <w:p w14:paraId="27F814D6"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 xml:space="preserve">HIF-1α/HO-1, </w:t>
            </w:r>
            <w:r w:rsidRPr="00892D0D">
              <w:rPr>
                <w:rFonts w:ascii="Book Antiqua" w:hAnsi="Book Antiqua" w:cs="Times New Roman"/>
              </w:rPr>
              <w:lastRenderedPageBreak/>
              <w:t>PI3K/Akt pathway</w:t>
            </w:r>
          </w:p>
        </w:tc>
        <w:tc>
          <w:tcPr>
            <w:tcW w:w="2126" w:type="dxa"/>
          </w:tcPr>
          <w:p w14:paraId="73441760" w14:textId="77777777" w:rsidR="00867985" w:rsidRPr="00892D0D" w:rsidRDefault="00867985" w:rsidP="007C2485">
            <w:pPr>
              <w:spacing w:line="360" w:lineRule="auto"/>
              <w:jc w:val="both"/>
              <w:rPr>
                <w:rFonts w:ascii="Book Antiqua" w:hAnsi="Book Antiqua"/>
              </w:rPr>
            </w:pPr>
            <w:r w:rsidRPr="00892D0D">
              <w:rPr>
                <w:rFonts w:ascii="Book Antiqua" w:hAnsi="Book Antiqua"/>
              </w:rPr>
              <w:lastRenderedPageBreak/>
              <w:t>Overexpression alleviates</w:t>
            </w:r>
          </w:p>
        </w:tc>
        <w:tc>
          <w:tcPr>
            <w:tcW w:w="1838" w:type="dxa"/>
          </w:tcPr>
          <w:p w14:paraId="1641C293"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 xml:space="preserve">Mice, L02 cells, rats </w:t>
            </w:r>
          </w:p>
        </w:tc>
        <w:tc>
          <w:tcPr>
            <w:tcW w:w="1071" w:type="dxa"/>
          </w:tcPr>
          <w:p w14:paraId="73D24F40" w14:textId="0842003F"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PEVuZE5vdGU+PENpdGU+PEF1dGhvcj5HdWl4aWFuZyBTdW4xPC9BdXRob3I+PFllYXI+MjAxMzwv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PEVuZE5vdGU+PENpdGU+PEF1dGhvcj5HdWl4aWFuZyBTdW4xPC9BdXRob3I+PFllYXI+MjAxMzwv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65" w:tooltip="Cheng-fu Xu, 2009 #216" w:history="1">
              <w:r w:rsidRPr="00892D0D">
                <w:rPr>
                  <w:rFonts w:ascii="Book Antiqua" w:hAnsi="Book Antiqua"/>
                  <w:noProof/>
                </w:rPr>
                <w:t>65</w:t>
              </w:r>
            </w:hyperlink>
            <w:r w:rsidRPr="00892D0D">
              <w:rPr>
                <w:rFonts w:ascii="Book Antiqua" w:hAnsi="Book Antiqua"/>
                <w:noProof/>
              </w:rPr>
              <w:t>,84,85]</w:t>
            </w:r>
            <w:r w:rsidRPr="00892D0D">
              <w:rPr>
                <w:rFonts w:ascii="Book Antiqua" w:hAnsi="Book Antiqua"/>
              </w:rPr>
              <w:fldChar w:fldCharType="end"/>
            </w:r>
          </w:p>
        </w:tc>
      </w:tr>
      <w:tr w:rsidR="00867985" w:rsidRPr="00892D0D" w14:paraId="49885603" w14:textId="77777777" w:rsidTr="007C2485">
        <w:tc>
          <w:tcPr>
            <w:tcW w:w="1276" w:type="dxa"/>
          </w:tcPr>
          <w:p w14:paraId="709AC832"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miR-27a</w:t>
            </w:r>
            <w:r w:rsidRPr="00892D0D">
              <w:rPr>
                <w:rFonts w:ascii="Book Antiqua" w:eastAsia="宋体" w:hAnsi="Book Antiqua" w:cs="宋体"/>
              </w:rPr>
              <w:t>-</w:t>
            </w:r>
            <w:r w:rsidRPr="00892D0D">
              <w:rPr>
                <w:rFonts w:ascii="Book Antiqua" w:hAnsi="Book Antiqua" w:cs="Times New Roman"/>
              </w:rPr>
              <w:t>5p</w:t>
            </w:r>
          </w:p>
        </w:tc>
        <w:tc>
          <w:tcPr>
            <w:tcW w:w="846" w:type="dxa"/>
          </w:tcPr>
          <w:p w14:paraId="7CFF131B" w14:textId="6D008325" w:rsidR="00867985" w:rsidRPr="00892D0D" w:rsidRDefault="00867985" w:rsidP="007C2485">
            <w:pPr>
              <w:spacing w:line="360" w:lineRule="auto"/>
              <w:jc w:val="both"/>
              <w:rPr>
                <w:rFonts w:ascii="Book Antiqua" w:hAnsi="Book Antiqua"/>
              </w:rPr>
            </w:pPr>
            <w:r w:rsidRPr="00892D0D">
              <w:rPr>
                <w:rFonts w:ascii="Book Antiqua" w:hAnsi="Book Antiqua"/>
              </w:rPr>
              <w:t>Up</w:t>
            </w:r>
          </w:p>
        </w:tc>
        <w:tc>
          <w:tcPr>
            <w:tcW w:w="1139" w:type="dxa"/>
          </w:tcPr>
          <w:p w14:paraId="608CF735"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Bach1</w:t>
            </w:r>
          </w:p>
        </w:tc>
        <w:tc>
          <w:tcPr>
            <w:tcW w:w="2126" w:type="dxa"/>
          </w:tcPr>
          <w:p w14:paraId="1AF48499" w14:textId="77777777" w:rsidR="00867985" w:rsidRPr="00892D0D" w:rsidRDefault="00867985" w:rsidP="007C2485">
            <w:pPr>
              <w:spacing w:line="360" w:lineRule="auto"/>
              <w:jc w:val="both"/>
              <w:rPr>
                <w:rFonts w:ascii="Book Antiqua" w:hAnsi="Book Antiqua"/>
              </w:rPr>
            </w:pPr>
            <w:r w:rsidRPr="00892D0D">
              <w:rPr>
                <w:rFonts w:ascii="Book Antiqua" w:hAnsi="Book Antiqua"/>
              </w:rPr>
              <w:t>Overexpression alleviates, downregulation aggravates</w:t>
            </w:r>
          </w:p>
        </w:tc>
        <w:tc>
          <w:tcPr>
            <w:tcW w:w="1838" w:type="dxa"/>
          </w:tcPr>
          <w:p w14:paraId="318F9AFA"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Mice and AML12 cells</w:t>
            </w:r>
          </w:p>
        </w:tc>
        <w:tc>
          <w:tcPr>
            <w:tcW w:w="1071" w:type="dxa"/>
          </w:tcPr>
          <w:p w14:paraId="6D3947E7"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PEVuZE5vdGU+PENpdGU+PEF1dGhvcj5YaW5nPC9BdXRob3I+PFllYXI+MjAxODwvWWVhcj48UmVj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PEVuZE5vdGU+PENpdGU+PEF1dGhvcj5YaW5nPC9BdXRob3I+PFllYXI+MjAxODwvWWVhcj48UmVj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99" w:tooltip="Xing, 2018 #215" w:history="1">
              <w:r w:rsidRPr="00892D0D">
                <w:rPr>
                  <w:rFonts w:ascii="Book Antiqua" w:hAnsi="Book Antiqua"/>
                  <w:noProof/>
                </w:rPr>
                <w:t>99</w:t>
              </w:r>
            </w:hyperlink>
            <w:r w:rsidRPr="00892D0D">
              <w:rPr>
                <w:rFonts w:ascii="Book Antiqua" w:hAnsi="Book Antiqua"/>
                <w:noProof/>
              </w:rPr>
              <w:t>]</w:t>
            </w:r>
            <w:r w:rsidRPr="00892D0D">
              <w:rPr>
                <w:rFonts w:ascii="Book Antiqua" w:hAnsi="Book Antiqua"/>
              </w:rPr>
              <w:fldChar w:fldCharType="end"/>
            </w:r>
          </w:p>
        </w:tc>
      </w:tr>
      <w:tr w:rsidR="00867985" w:rsidRPr="00892D0D" w14:paraId="5465F9D8" w14:textId="77777777" w:rsidTr="007C2485">
        <w:tc>
          <w:tcPr>
            <w:tcW w:w="1276" w:type="dxa"/>
          </w:tcPr>
          <w:p w14:paraId="0E589CEA"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miRNA-191</w:t>
            </w:r>
          </w:p>
        </w:tc>
        <w:tc>
          <w:tcPr>
            <w:tcW w:w="846" w:type="dxa"/>
          </w:tcPr>
          <w:p w14:paraId="78887F17"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Up </w:t>
            </w:r>
          </w:p>
        </w:tc>
        <w:tc>
          <w:tcPr>
            <w:tcW w:w="1139" w:type="dxa"/>
          </w:tcPr>
          <w:p w14:paraId="27809D81"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ZONAB/Cyclin D1</w:t>
            </w:r>
          </w:p>
        </w:tc>
        <w:tc>
          <w:tcPr>
            <w:tcW w:w="2126" w:type="dxa"/>
          </w:tcPr>
          <w:p w14:paraId="5210456E" w14:textId="339CC87E" w:rsidR="00867985" w:rsidRPr="00892D0D" w:rsidRDefault="00867985" w:rsidP="007C2485">
            <w:pPr>
              <w:spacing w:line="360" w:lineRule="auto"/>
              <w:jc w:val="both"/>
              <w:rPr>
                <w:rFonts w:ascii="Book Antiqua" w:hAnsi="Book Antiqua"/>
              </w:rPr>
            </w:pPr>
            <w:r w:rsidRPr="00892D0D">
              <w:rPr>
                <w:rFonts w:ascii="Book Antiqua" w:hAnsi="Book Antiqua"/>
              </w:rPr>
              <w:t>Overexpression aggravates,</w:t>
            </w:r>
            <w:r w:rsidR="00E9280C" w:rsidRPr="00892D0D">
              <w:rPr>
                <w:rFonts w:ascii="Book Antiqua" w:hAnsi="Book Antiqua" w:hint="eastAsia"/>
              </w:rPr>
              <w:t xml:space="preserve"> </w:t>
            </w:r>
            <w:r w:rsidR="00E9280C" w:rsidRPr="00892D0D">
              <w:rPr>
                <w:rFonts w:ascii="Book Antiqua" w:hAnsi="Book Antiqua"/>
              </w:rPr>
              <w:t>k</w:t>
            </w:r>
            <w:r w:rsidRPr="00892D0D">
              <w:rPr>
                <w:rFonts w:ascii="Book Antiqua" w:hAnsi="Book Antiqua"/>
              </w:rPr>
              <w:t>nock out alleviates</w:t>
            </w:r>
          </w:p>
        </w:tc>
        <w:tc>
          <w:tcPr>
            <w:tcW w:w="1838" w:type="dxa"/>
          </w:tcPr>
          <w:p w14:paraId="55447EC7"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Mice and LO2 cells</w:t>
            </w:r>
          </w:p>
        </w:tc>
        <w:tc>
          <w:tcPr>
            <w:tcW w:w="1071" w:type="dxa"/>
          </w:tcPr>
          <w:p w14:paraId="3FC06EC3"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PEVuZE5vdGU+PENpdGU+PEF1dGhvcj5QYW48L0F1dGhvcj48WWVhcj4yMDE5PC9ZZWFyPjxSZWNO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PEVuZE5vdGU+PENpdGU+PEF1dGhvcj5QYW48L0F1dGhvcj48WWVhcj4yMDE5PC9ZZWFyPjxSZWNO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00" w:tooltip="Pan, 2019 #208" w:history="1">
              <w:r w:rsidRPr="00892D0D">
                <w:rPr>
                  <w:rFonts w:ascii="Book Antiqua" w:hAnsi="Book Antiqua"/>
                  <w:noProof/>
                </w:rPr>
                <w:t>100</w:t>
              </w:r>
            </w:hyperlink>
            <w:r w:rsidRPr="00892D0D">
              <w:rPr>
                <w:rFonts w:ascii="Book Antiqua" w:hAnsi="Book Antiqua"/>
                <w:noProof/>
              </w:rPr>
              <w:t>]</w:t>
            </w:r>
            <w:r w:rsidRPr="00892D0D">
              <w:rPr>
                <w:rFonts w:ascii="Book Antiqua" w:hAnsi="Book Antiqua"/>
              </w:rPr>
              <w:fldChar w:fldCharType="end"/>
            </w:r>
          </w:p>
        </w:tc>
      </w:tr>
      <w:tr w:rsidR="00867985" w:rsidRPr="00892D0D" w14:paraId="582340CB" w14:textId="77777777" w:rsidTr="007C2485">
        <w:tc>
          <w:tcPr>
            <w:tcW w:w="1276" w:type="dxa"/>
          </w:tcPr>
          <w:p w14:paraId="672EA67D"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miR-450b-5p</w:t>
            </w:r>
          </w:p>
        </w:tc>
        <w:tc>
          <w:tcPr>
            <w:tcW w:w="846" w:type="dxa"/>
          </w:tcPr>
          <w:p w14:paraId="03B5ED25" w14:textId="77777777" w:rsidR="00867985" w:rsidRPr="00892D0D" w:rsidRDefault="00867985" w:rsidP="007C2485">
            <w:pPr>
              <w:spacing w:line="360" w:lineRule="auto"/>
              <w:jc w:val="both"/>
              <w:rPr>
                <w:rFonts w:ascii="Book Antiqua" w:hAnsi="Book Antiqua"/>
              </w:rPr>
            </w:pPr>
            <w:r w:rsidRPr="00892D0D">
              <w:rPr>
                <w:rFonts w:ascii="Book Antiqua" w:hAnsi="Book Antiqua"/>
              </w:rPr>
              <w:t>Up</w:t>
            </w:r>
          </w:p>
        </w:tc>
        <w:tc>
          <w:tcPr>
            <w:tcW w:w="1139" w:type="dxa"/>
          </w:tcPr>
          <w:p w14:paraId="75574ED9" w14:textId="5A5FD17E"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CRYAB/NF-</w:t>
            </w:r>
            <w:proofErr w:type="spellStart"/>
            <w:r w:rsidRPr="00892D0D">
              <w:rPr>
                <w:rFonts w:ascii="Book Antiqua" w:hAnsi="Book Antiqua" w:cs="Times New Roman"/>
              </w:rPr>
              <w:t>κB</w:t>
            </w:r>
            <w:proofErr w:type="spellEnd"/>
            <w:r w:rsidRPr="00892D0D">
              <w:rPr>
                <w:rFonts w:ascii="Book Antiqua" w:hAnsi="Book Antiqua" w:cs="Times New Roman"/>
              </w:rPr>
              <w:t>,</w:t>
            </w:r>
            <w:r w:rsidRPr="00892D0D">
              <w:rPr>
                <w:rFonts w:ascii="Book Antiqua" w:hAnsi="Book Antiqua"/>
              </w:rPr>
              <w:t xml:space="preserve"> </w:t>
            </w:r>
            <w:r w:rsidRPr="00892D0D">
              <w:rPr>
                <w:rFonts w:ascii="Book Antiqua" w:hAnsi="Book Antiqua" w:cs="Times New Roman"/>
              </w:rPr>
              <w:t>Akt1/mTOR</w:t>
            </w:r>
          </w:p>
        </w:tc>
        <w:tc>
          <w:tcPr>
            <w:tcW w:w="2126" w:type="dxa"/>
          </w:tcPr>
          <w:p w14:paraId="3178D3B1" w14:textId="77777777" w:rsidR="00867985" w:rsidRPr="00892D0D" w:rsidRDefault="00867985" w:rsidP="007C2485">
            <w:pPr>
              <w:spacing w:line="360" w:lineRule="auto"/>
              <w:jc w:val="both"/>
              <w:rPr>
                <w:rFonts w:ascii="Book Antiqua" w:hAnsi="Book Antiqua"/>
              </w:rPr>
            </w:pPr>
            <w:r w:rsidRPr="00892D0D">
              <w:rPr>
                <w:rFonts w:ascii="Book Antiqua" w:hAnsi="Book Antiqua"/>
              </w:rPr>
              <w:t>Downregulation alleviates</w:t>
            </w:r>
          </w:p>
        </w:tc>
        <w:tc>
          <w:tcPr>
            <w:tcW w:w="1838" w:type="dxa"/>
          </w:tcPr>
          <w:p w14:paraId="035E06B2"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Mice and RAW 264.7 cells</w:t>
            </w:r>
          </w:p>
        </w:tc>
        <w:tc>
          <w:tcPr>
            <w:tcW w:w="1071" w:type="dxa"/>
          </w:tcPr>
          <w:p w14:paraId="49338287"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PEVuZE5vdGU+PENpdGU+PEF1dGhvcj5IdWFuZzwvQXV0aG9yPjxZZWFyPjIwMjA8L1llYXI+PFJl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PEVuZE5vdGU+PENpdGU+PEF1dGhvcj5IdWFuZzwvQXV0aG9yPjxZZWFyPjIwMjA8L1llYXI+PFJl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01" w:tooltip="Huang, 2020 #253" w:history="1">
              <w:r w:rsidRPr="00892D0D">
                <w:rPr>
                  <w:rFonts w:ascii="Book Antiqua" w:hAnsi="Book Antiqua"/>
                  <w:noProof/>
                </w:rPr>
                <w:t>101</w:t>
              </w:r>
            </w:hyperlink>
            <w:r w:rsidRPr="00892D0D">
              <w:rPr>
                <w:rFonts w:ascii="Book Antiqua" w:hAnsi="Book Antiqua"/>
                <w:noProof/>
              </w:rPr>
              <w:t>]</w:t>
            </w:r>
            <w:r w:rsidRPr="00892D0D">
              <w:rPr>
                <w:rFonts w:ascii="Book Antiqua" w:hAnsi="Book Antiqua"/>
              </w:rPr>
              <w:fldChar w:fldCharType="end"/>
            </w:r>
          </w:p>
        </w:tc>
      </w:tr>
      <w:tr w:rsidR="00867985" w:rsidRPr="00892D0D" w14:paraId="7DAA6666" w14:textId="77777777" w:rsidTr="007C2485">
        <w:tc>
          <w:tcPr>
            <w:tcW w:w="1276" w:type="dxa"/>
          </w:tcPr>
          <w:p w14:paraId="5B799E16"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miR-218-5p</w:t>
            </w:r>
          </w:p>
        </w:tc>
        <w:tc>
          <w:tcPr>
            <w:tcW w:w="846" w:type="dxa"/>
          </w:tcPr>
          <w:p w14:paraId="63B292DF"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Up </w:t>
            </w:r>
          </w:p>
        </w:tc>
        <w:tc>
          <w:tcPr>
            <w:tcW w:w="1139" w:type="dxa"/>
          </w:tcPr>
          <w:p w14:paraId="54B96FE5"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GAB2/PI3K/AKT</w:t>
            </w:r>
          </w:p>
        </w:tc>
        <w:tc>
          <w:tcPr>
            <w:tcW w:w="2126" w:type="dxa"/>
          </w:tcPr>
          <w:p w14:paraId="690679D5" w14:textId="00E83C7A"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downregulation alleviates, </w:t>
            </w:r>
            <w:r w:rsidR="00E9280C" w:rsidRPr="00892D0D">
              <w:rPr>
                <w:rFonts w:ascii="Book Antiqua" w:hAnsi="Book Antiqua"/>
              </w:rPr>
              <w:t>o</w:t>
            </w:r>
            <w:r w:rsidRPr="00892D0D">
              <w:rPr>
                <w:rFonts w:ascii="Book Antiqua" w:hAnsi="Book Antiqua"/>
              </w:rPr>
              <w:t>verexpression aggravates</w:t>
            </w:r>
          </w:p>
        </w:tc>
        <w:tc>
          <w:tcPr>
            <w:tcW w:w="1838" w:type="dxa"/>
          </w:tcPr>
          <w:p w14:paraId="387CD1D2"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mice</w:t>
            </w:r>
          </w:p>
        </w:tc>
        <w:tc>
          <w:tcPr>
            <w:tcW w:w="1071" w:type="dxa"/>
          </w:tcPr>
          <w:p w14:paraId="278A3F48"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PEVuZE5vdGU+PENpdGU+PEF1dGhvcj5KaTwvQXV0aG9yPjxZZWFyPjIwMjI8L1llYXI+PFJlY051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PEVuZE5vdGU+PENpdGU+PEF1dGhvcj5KaTwvQXV0aG9yPjxZZWFyPjIwMjI8L1llYXI+PFJlY051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02" w:tooltip="Ji, 2022 #204" w:history="1">
              <w:r w:rsidRPr="00892D0D">
                <w:rPr>
                  <w:rFonts w:ascii="Book Antiqua" w:hAnsi="Book Antiqua"/>
                  <w:noProof/>
                </w:rPr>
                <w:t>102</w:t>
              </w:r>
            </w:hyperlink>
            <w:r w:rsidRPr="00892D0D">
              <w:rPr>
                <w:rFonts w:ascii="Book Antiqua" w:hAnsi="Book Antiqua"/>
                <w:noProof/>
              </w:rPr>
              <w:t>]</w:t>
            </w:r>
            <w:r w:rsidRPr="00892D0D">
              <w:rPr>
                <w:rFonts w:ascii="Book Antiqua" w:hAnsi="Book Antiqua"/>
              </w:rPr>
              <w:fldChar w:fldCharType="end"/>
            </w:r>
            <w:r w:rsidRPr="00892D0D">
              <w:rPr>
                <w:rFonts w:ascii="Book Antiqua" w:hAnsi="Book Antiqua"/>
              </w:rPr>
              <w:t xml:space="preserve"> </w:t>
            </w:r>
          </w:p>
        </w:tc>
      </w:tr>
      <w:tr w:rsidR="00867985" w:rsidRPr="00892D0D" w14:paraId="5BD95EC1" w14:textId="77777777" w:rsidTr="007C2485">
        <w:tc>
          <w:tcPr>
            <w:tcW w:w="1276" w:type="dxa"/>
          </w:tcPr>
          <w:p w14:paraId="0D274E92"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miR-494</w:t>
            </w:r>
          </w:p>
        </w:tc>
        <w:tc>
          <w:tcPr>
            <w:tcW w:w="846" w:type="dxa"/>
          </w:tcPr>
          <w:p w14:paraId="37FDDFBA"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 </w:t>
            </w:r>
          </w:p>
        </w:tc>
        <w:tc>
          <w:tcPr>
            <w:tcW w:w="1139" w:type="dxa"/>
          </w:tcPr>
          <w:p w14:paraId="217CAE40"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PTEN/PI3K/AKT</w:t>
            </w:r>
          </w:p>
        </w:tc>
        <w:tc>
          <w:tcPr>
            <w:tcW w:w="2126" w:type="dxa"/>
          </w:tcPr>
          <w:p w14:paraId="47359242" w14:textId="77777777" w:rsidR="00867985" w:rsidRPr="00892D0D" w:rsidRDefault="00867985" w:rsidP="007C2485">
            <w:pPr>
              <w:spacing w:line="360" w:lineRule="auto"/>
              <w:jc w:val="both"/>
              <w:rPr>
                <w:rFonts w:ascii="Book Antiqua" w:hAnsi="Book Antiqua"/>
              </w:rPr>
            </w:pPr>
            <w:r w:rsidRPr="00892D0D">
              <w:rPr>
                <w:rFonts w:ascii="Book Antiqua" w:hAnsi="Book Antiqua"/>
              </w:rPr>
              <w:t>Overexpression alleviates</w:t>
            </w:r>
          </w:p>
        </w:tc>
        <w:tc>
          <w:tcPr>
            <w:tcW w:w="1838" w:type="dxa"/>
          </w:tcPr>
          <w:p w14:paraId="6D38D2FA"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Rats and AML12 cells</w:t>
            </w:r>
          </w:p>
        </w:tc>
        <w:tc>
          <w:tcPr>
            <w:tcW w:w="1071" w:type="dxa"/>
          </w:tcPr>
          <w:p w14:paraId="3802BB54"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PEVuZE5vdGU+PENpdGU+PEF1dGhvcj5TdTwvQXV0aG9yPjxZZWFyPjIwMTc8L1llYXI+PFJlY051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==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PEVuZE5vdGU+PENpdGU+PEF1dGhvcj5TdTwvQXV0aG9yPjxZZWFyPjIwMTc8L1llYXI+PFJlY051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==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86" w:tooltip="Su, 2017 #176" w:history="1">
              <w:r w:rsidRPr="00892D0D">
                <w:rPr>
                  <w:rFonts w:ascii="Book Antiqua" w:hAnsi="Book Antiqua"/>
                  <w:noProof/>
                </w:rPr>
                <w:t>86</w:t>
              </w:r>
            </w:hyperlink>
            <w:r w:rsidRPr="00892D0D">
              <w:rPr>
                <w:rFonts w:ascii="Book Antiqua" w:hAnsi="Book Antiqua"/>
                <w:noProof/>
              </w:rPr>
              <w:t>]</w:t>
            </w:r>
            <w:r w:rsidRPr="00892D0D">
              <w:rPr>
                <w:rFonts w:ascii="Book Antiqua" w:hAnsi="Book Antiqua"/>
              </w:rPr>
              <w:fldChar w:fldCharType="end"/>
            </w:r>
          </w:p>
        </w:tc>
      </w:tr>
      <w:tr w:rsidR="00867985" w:rsidRPr="00892D0D" w14:paraId="5F3A6D3A" w14:textId="77777777" w:rsidTr="007C2485">
        <w:tc>
          <w:tcPr>
            <w:tcW w:w="1276" w:type="dxa"/>
          </w:tcPr>
          <w:p w14:paraId="3D14F8C4"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miR-146b</w:t>
            </w:r>
          </w:p>
        </w:tc>
        <w:tc>
          <w:tcPr>
            <w:tcW w:w="846" w:type="dxa"/>
          </w:tcPr>
          <w:p w14:paraId="68984B32"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 </w:t>
            </w:r>
          </w:p>
        </w:tc>
        <w:tc>
          <w:tcPr>
            <w:tcW w:w="1139" w:type="dxa"/>
          </w:tcPr>
          <w:p w14:paraId="3589AEC2"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TRAF6, NF-</w:t>
            </w:r>
            <w:proofErr w:type="spellStart"/>
            <w:r w:rsidRPr="00892D0D">
              <w:rPr>
                <w:rFonts w:ascii="Book Antiqua" w:hAnsi="Book Antiqua" w:cs="Times New Roman"/>
              </w:rPr>
              <w:t>κB</w:t>
            </w:r>
            <w:proofErr w:type="spellEnd"/>
          </w:p>
        </w:tc>
        <w:tc>
          <w:tcPr>
            <w:tcW w:w="2126" w:type="dxa"/>
          </w:tcPr>
          <w:p w14:paraId="7E020A09" w14:textId="77777777" w:rsidR="00867985" w:rsidRPr="00892D0D" w:rsidRDefault="00867985" w:rsidP="007C2485">
            <w:pPr>
              <w:spacing w:line="360" w:lineRule="auto"/>
              <w:jc w:val="both"/>
              <w:rPr>
                <w:rFonts w:ascii="Book Antiqua" w:hAnsi="Book Antiqua"/>
              </w:rPr>
            </w:pPr>
            <w:r w:rsidRPr="00892D0D">
              <w:rPr>
                <w:rFonts w:ascii="Book Antiqua" w:hAnsi="Book Antiqua"/>
              </w:rPr>
              <w:t>Downregulation aggravates</w:t>
            </w:r>
          </w:p>
        </w:tc>
        <w:tc>
          <w:tcPr>
            <w:tcW w:w="1838" w:type="dxa"/>
          </w:tcPr>
          <w:p w14:paraId="2F47F900"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Rats</w:t>
            </w:r>
          </w:p>
        </w:tc>
        <w:tc>
          <w:tcPr>
            <w:tcW w:w="1071" w:type="dxa"/>
          </w:tcPr>
          <w:p w14:paraId="7728470B"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PEVuZE5vdGU+PENpdGU+PEF1dGhvcj5aaGFuZzwvQXV0aG9yPjxZZWFyPjIwMTc8L1llYXI+PFJl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PEVuZE5vdGU+PENpdGU+PEF1dGhvcj5aaGFuZzwvQXV0aG9yPjxZZWFyPjIwMTc8L1llYXI+PFJl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03" w:tooltip="Zhang, 2017 #181" w:history="1">
              <w:r w:rsidRPr="00892D0D">
                <w:rPr>
                  <w:rFonts w:ascii="Book Antiqua" w:hAnsi="Book Antiqua"/>
                  <w:noProof/>
                </w:rPr>
                <w:t>103</w:t>
              </w:r>
            </w:hyperlink>
            <w:r w:rsidRPr="00892D0D">
              <w:rPr>
                <w:rFonts w:ascii="Book Antiqua" w:hAnsi="Book Antiqua"/>
                <w:noProof/>
              </w:rPr>
              <w:t>]</w:t>
            </w:r>
            <w:r w:rsidRPr="00892D0D">
              <w:rPr>
                <w:rFonts w:ascii="Book Antiqua" w:hAnsi="Book Antiqua"/>
              </w:rPr>
              <w:fldChar w:fldCharType="end"/>
            </w:r>
          </w:p>
        </w:tc>
      </w:tr>
      <w:tr w:rsidR="00867985" w:rsidRPr="00892D0D" w14:paraId="33EDC423" w14:textId="77777777" w:rsidTr="007C2485">
        <w:tc>
          <w:tcPr>
            <w:tcW w:w="1276" w:type="dxa"/>
          </w:tcPr>
          <w:p w14:paraId="5F7D2A34"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w:t>
            </w:r>
            <w:r w:rsidRPr="00892D0D">
              <w:rPr>
                <w:rFonts w:ascii="Book Antiqua" w:eastAsia="宋体" w:hAnsi="Book Antiqua" w:cs="宋体"/>
              </w:rPr>
              <w:t>-</w:t>
            </w:r>
            <w:r w:rsidRPr="00892D0D">
              <w:rPr>
                <w:rFonts w:ascii="Book Antiqua" w:hAnsi="Book Antiqua" w:cs="Times New Roman"/>
              </w:rPr>
              <w:t>330</w:t>
            </w:r>
            <w:r w:rsidRPr="00892D0D">
              <w:rPr>
                <w:rFonts w:ascii="Book Antiqua" w:eastAsia="宋体" w:hAnsi="Book Antiqua" w:cs="宋体"/>
              </w:rPr>
              <w:t>-</w:t>
            </w:r>
            <w:r w:rsidRPr="00892D0D">
              <w:rPr>
                <w:rFonts w:ascii="Book Antiqua" w:hAnsi="Book Antiqua" w:cs="Times New Roman"/>
              </w:rPr>
              <w:t>3p</w:t>
            </w:r>
          </w:p>
        </w:tc>
        <w:tc>
          <w:tcPr>
            <w:tcW w:w="846" w:type="dxa"/>
          </w:tcPr>
          <w:p w14:paraId="5FC8E874"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 </w:t>
            </w:r>
          </w:p>
        </w:tc>
        <w:tc>
          <w:tcPr>
            <w:tcW w:w="1139" w:type="dxa"/>
          </w:tcPr>
          <w:p w14:paraId="398A82A2"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PGAM5</w:t>
            </w:r>
          </w:p>
        </w:tc>
        <w:tc>
          <w:tcPr>
            <w:tcW w:w="2126" w:type="dxa"/>
          </w:tcPr>
          <w:p w14:paraId="655809EA" w14:textId="77A01533" w:rsidR="00867985" w:rsidRPr="00892D0D" w:rsidRDefault="00867985" w:rsidP="007C2485">
            <w:pPr>
              <w:spacing w:line="360" w:lineRule="auto"/>
              <w:jc w:val="both"/>
              <w:rPr>
                <w:rFonts w:ascii="Book Antiqua" w:hAnsi="Book Antiqua"/>
              </w:rPr>
            </w:pPr>
            <w:r w:rsidRPr="00892D0D">
              <w:rPr>
                <w:rFonts w:ascii="Book Antiqua" w:hAnsi="Book Antiqua"/>
              </w:rPr>
              <w:t>Overexpression alleviates,</w:t>
            </w:r>
            <w:r w:rsidR="00E9280C" w:rsidRPr="00892D0D">
              <w:rPr>
                <w:rFonts w:ascii="Book Antiqua" w:hAnsi="Book Antiqua" w:hint="eastAsia"/>
              </w:rPr>
              <w:t xml:space="preserve"> </w:t>
            </w:r>
            <w:r w:rsidR="00E9280C" w:rsidRPr="00892D0D">
              <w:rPr>
                <w:rFonts w:ascii="Book Antiqua" w:hAnsi="Book Antiqua"/>
              </w:rPr>
              <w:t>d</w:t>
            </w:r>
            <w:r w:rsidRPr="00892D0D">
              <w:rPr>
                <w:rFonts w:ascii="Book Antiqua" w:hAnsi="Book Antiqua"/>
              </w:rPr>
              <w:t>ownregulation aggravates</w:t>
            </w:r>
          </w:p>
        </w:tc>
        <w:tc>
          <w:tcPr>
            <w:tcW w:w="1838" w:type="dxa"/>
          </w:tcPr>
          <w:p w14:paraId="7D8143D9"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Mice and AML12 cells</w:t>
            </w:r>
          </w:p>
        </w:tc>
        <w:tc>
          <w:tcPr>
            <w:tcW w:w="1071" w:type="dxa"/>
          </w:tcPr>
          <w:p w14:paraId="6314E6F9"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PEVuZE5vdGU+PENpdGU+PEF1dGhvcj5TdW48L0F1dGhvcj48WWVhcj4yMDE5PC9ZZWFyPjxSZWNO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PEVuZE5vdGU+PENpdGU+PEF1dGhvcj5TdW48L0F1dGhvcj48WWVhcj4yMDE5PC9ZZWFyPjxSZWNO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04" w:tooltip="Sun, 2019 #212" w:history="1">
              <w:r w:rsidRPr="00892D0D">
                <w:rPr>
                  <w:rFonts w:ascii="Book Antiqua" w:hAnsi="Book Antiqua"/>
                  <w:noProof/>
                </w:rPr>
                <w:t>104</w:t>
              </w:r>
            </w:hyperlink>
            <w:r w:rsidRPr="00892D0D">
              <w:rPr>
                <w:rFonts w:ascii="Book Antiqua" w:hAnsi="Book Antiqua"/>
                <w:noProof/>
              </w:rPr>
              <w:t>]</w:t>
            </w:r>
            <w:r w:rsidRPr="00892D0D">
              <w:rPr>
                <w:rFonts w:ascii="Book Antiqua" w:hAnsi="Book Antiqua"/>
              </w:rPr>
              <w:fldChar w:fldCharType="end"/>
            </w:r>
          </w:p>
        </w:tc>
      </w:tr>
      <w:tr w:rsidR="00867985" w:rsidRPr="00892D0D" w14:paraId="1DFC797E" w14:textId="77777777" w:rsidTr="007C2485">
        <w:tc>
          <w:tcPr>
            <w:tcW w:w="1276" w:type="dxa"/>
          </w:tcPr>
          <w:p w14:paraId="438A38D9"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miR-1246</w:t>
            </w:r>
          </w:p>
        </w:tc>
        <w:tc>
          <w:tcPr>
            <w:tcW w:w="846" w:type="dxa"/>
          </w:tcPr>
          <w:p w14:paraId="28B3B746" w14:textId="48DE8C81" w:rsidR="00867985" w:rsidRPr="00892D0D" w:rsidRDefault="00867985" w:rsidP="007C2485">
            <w:pPr>
              <w:spacing w:line="360" w:lineRule="auto"/>
              <w:jc w:val="both"/>
              <w:rPr>
                <w:rFonts w:ascii="Book Antiqua" w:hAnsi="Book Antiqua"/>
              </w:rPr>
            </w:pPr>
            <w:r w:rsidRPr="00892D0D">
              <w:rPr>
                <w:rFonts w:ascii="Book Antiqua" w:hAnsi="Book Antiqua"/>
              </w:rPr>
              <w:t>Down</w:t>
            </w:r>
          </w:p>
        </w:tc>
        <w:tc>
          <w:tcPr>
            <w:tcW w:w="1139" w:type="dxa"/>
          </w:tcPr>
          <w:p w14:paraId="118AB520"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IL-6-gp130-STAT3</w:t>
            </w:r>
          </w:p>
        </w:tc>
        <w:tc>
          <w:tcPr>
            <w:tcW w:w="2126" w:type="dxa"/>
          </w:tcPr>
          <w:p w14:paraId="1153450D" w14:textId="77777777" w:rsidR="00867985" w:rsidRPr="00892D0D" w:rsidRDefault="00867985" w:rsidP="007C2485">
            <w:pPr>
              <w:spacing w:line="360" w:lineRule="auto"/>
              <w:jc w:val="both"/>
              <w:rPr>
                <w:rFonts w:ascii="Book Antiqua" w:hAnsi="Book Antiqua"/>
              </w:rPr>
            </w:pPr>
            <w:r w:rsidRPr="00892D0D">
              <w:rPr>
                <w:rFonts w:ascii="Book Antiqua" w:hAnsi="Book Antiqua"/>
              </w:rPr>
              <w:t>Downregulation aggravates</w:t>
            </w:r>
          </w:p>
        </w:tc>
        <w:tc>
          <w:tcPr>
            <w:tcW w:w="1838" w:type="dxa"/>
          </w:tcPr>
          <w:p w14:paraId="428CAE95"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 xml:space="preserve">Mice and </w:t>
            </w:r>
            <w:proofErr w:type="spellStart"/>
            <w:r w:rsidRPr="00892D0D">
              <w:rPr>
                <w:rFonts w:ascii="Book Antiqua" w:hAnsi="Book Antiqua" w:cs="Times New Roman"/>
              </w:rPr>
              <w:t>hUCB</w:t>
            </w:r>
            <w:proofErr w:type="spellEnd"/>
            <w:r w:rsidRPr="00892D0D">
              <w:rPr>
                <w:rFonts w:ascii="Book Antiqua" w:hAnsi="Book Antiqua" w:cs="Times New Roman"/>
              </w:rPr>
              <w:t>-MSCs</w:t>
            </w:r>
          </w:p>
        </w:tc>
        <w:tc>
          <w:tcPr>
            <w:tcW w:w="1071" w:type="dxa"/>
          </w:tcPr>
          <w:p w14:paraId="2A126013"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PEVuZE5vdGU+PENpdGU+PEF1dGhvcj5YaWU8L0F1dGhvcj48WWVhcj4yMDE5PC9ZZWFyPjxSZWNO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PEVuZE5vdGU+PENpdGU+PEF1dGhvcj5YaWU8L0F1dGhvcj48WWVhcj4yMDE5PC9ZZWFyPjxSZWNO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05" w:tooltip="Xie, 2019 #166" w:history="1">
              <w:r w:rsidRPr="00892D0D">
                <w:rPr>
                  <w:rFonts w:ascii="Book Antiqua" w:hAnsi="Book Antiqua"/>
                  <w:noProof/>
                </w:rPr>
                <w:t>105</w:t>
              </w:r>
            </w:hyperlink>
            <w:r w:rsidRPr="00892D0D">
              <w:rPr>
                <w:rFonts w:ascii="Book Antiqua" w:hAnsi="Book Antiqua"/>
                <w:noProof/>
              </w:rPr>
              <w:t>]</w:t>
            </w:r>
            <w:r w:rsidRPr="00892D0D">
              <w:rPr>
                <w:rFonts w:ascii="Book Antiqua" w:hAnsi="Book Antiqua"/>
              </w:rPr>
              <w:fldChar w:fldCharType="end"/>
            </w:r>
          </w:p>
        </w:tc>
      </w:tr>
      <w:tr w:rsidR="00867985" w:rsidRPr="00892D0D" w14:paraId="5976DC1F" w14:textId="77777777" w:rsidTr="007C2485">
        <w:tc>
          <w:tcPr>
            <w:tcW w:w="1276" w:type="dxa"/>
          </w:tcPr>
          <w:p w14:paraId="79CDA046"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lastRenderedPageBreak/>
              <w:t>miR-142</w:t>
            </w:r>
          </w:p>
        </w:tc>
        <w:tc>
          <w:tcPr>
            <w:tcW w:w="846" w:type="dxa"/>
          </w:tcPr>
          <w:p w14:paraId="608AA4E6" w14:textId="09B60ACC" w:rsidR="00867985" w:rsidRPr="00892D0D" w:rsidRDefault="00867985" w:rsidP="007C2485">
            <w:pPr>
              <w:spacing w:line="360" w:lineRule="auto"/>
              <w:jc w:val="both"/>
              <w:rPr>
                <w:rFonts w:ascii="Book Antiqua" w:hAnsi="Book Antiqua"/>
              </w:rPr>
            </w:pPr>
            <w:r w:rsidRPr="00892D0D">
              <w:rPr>
                <w:rFonts w:ascii="Book Antiqua" w:hAnsi="Book Antiqua"/>
              </w:rPr>
              <w:t>Down</w:t>
            </w:r>
          </w:p>
        </w:tc>
        <w:tc>
          <w:tcPr>
            <w:tcW w:w="1139" w:type="dxa"/>
          </w:tcPr>
          <w:p w14:paraId="41E4F4FB"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HMGB1/TLR4/NF-</w:t>
            </w:r>
            <w:proofErr w:type="spellStart"/>
            <w:r w:rsidRPr="00892D0D">
              <w:rPr>
                <w:rFonts w:ascii="Book Antiqua" w:hAnsi="Book Antiqua" w:cs="Times New Roman"/>
              </w:rPr>
              <w:t>κB</w:t>
            </w:r>
            <w:proofErr w:type="spellEnd"/>
          </w:p>
        </w:tc>
        <w:tc>
          <w:tcPr>
            <w:tcW w:w="2126" w:type="dxa"/>
          </w:tcPr>
          <w:p w14:paraId="4879436F" w14:textId="51BF8449" w:rsidR="00867985" w:rsidRPr="00892D0D" w:rsidRDefault="00867985" w:rsidP="007C2485">
            <w:pPr>
              <w:spacing w:line="360" w:lineRule="auto"/>
              <w:jc w:val="both"/>
              <w:rPr>
                <w:rFonts w:ascii="Book Antiqua" w:hAnsi="Book Antiqua"/>
              </w:rPr>
            </w:pPr>
            <w:r w:rsidRPr="00892D0D">
              <w:rPr>
                <w:rFonts w:ascii="Book Antiqua" w:hAnsi="Book Antiqua"/>
              </w:rPr>
              <w:t>Overexpression alleviates,</w:t>
            </w:r>
            <w:r w:rsidR="00E9280C" w:rsidRPr="00892D0D">
              <w:rPr>
                <w:rFonts w:ascii="Book Antiqua" w:hAnsi="Book Antiqua" w:hint="eastAsia"/>
              </w:rPr>
              <w:t xml:space="preserve"> </w:t>
            </w:r>
            <w:r w:rsidR="00E9280C" w:rsidRPr="00892D0D">
              <w:rPr>
                <w:rFonts w:ascii="Book Antiqua" w:hAnsi="Book Antiqua"/>
              </w:rPr>
              <w:t>d</w:t>
            </w:r>
            <w:r w:rsidRPr="00892D0D">
              <w:rPr>
                <w:rFonts w:ascii="Book Antiqua" w:hAnsi="Book Antiqua"/>
              </w:rPr>
              <w:t>ownregulation aggravates</w:t>
            </w:r>
          </w:p>
        </w:tc>
        <w:tc>
          <w:tcPr>
            <w:tcW w:w="1838" w:type="dxa"/>
          </w:tcPr>
          <w:p w14:paraId="6F1CC8BF"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 xml:space="preserve">Mice and NCTC 1469 cells </w:t>
            </w:r>
          </w:p>
        </w:tc>
        <w:tc>
          <w:tcPr>
            <w:tcW w:w="1071" w:type="dxa"/>
          </w:tcPr>
          <w:p w14:paraId="3E4E35E8"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r>
            <w:r w:rsidRPr="00892D0D">
              <w:rPr>
                <w:rFonts w:ascii="Book Antiqua" w:hAnsi="Book Antiqua"/>
              </w:rPr>
              <w:instrText xml:space="preserve"> ADDIN EN.CITE &lt;EndNote&gt;&lt;Cite&gt;&lt;Author&gt;Xu&lt;/Author&gt;&lt;Year&gt;2021&lt;/Year&gt;&lt;RecNum&gt;245&lt;/RecNum&gt;&lt;DisplayText&gt;&lt;style face="superscript"&gt;[93]&lt;/style&gt;&lt;/DisplayText&gt;&lt;record&gt;&lt;rec-number&gt;245&lt;/rec-number&gt;&lt;foreign-keys&gt;&lt;key app="EN" db-id="9vzrrpvw92922mert22vp95wrwvsrfr9wstv"&gt;245&lt;/key&gt;&lt;key app="ENWeb" db-id=""&gt;0&lt;/key&gt;&lt;/foreign-keys&gt;&lt;ref-type name="Journal Article"&gt;17&lt;/ref-type&gt;&lt;contributors&gt;&lt;authors&gt;&lt;author&gt;Xu, L.&lt;/author&gt;&lt;author&gt;Ge, F.&lt;/author&gt;&lt;author&gt;Hu, Y.&lt;/author&gt;&lt;author&gt;Yu, Y.&lt;/author&gt;&lt;author&gt;Guo, K.&lt;/author&gt;&lt;author&gt;Miao, C.&lt;/author&gt;&lt;/authors&gt;&lt;/contributors&gt;&lt;auth-address&gt;Department of Anesthesiology, Zhongshan Hospital Fudan University, Shanghai, China.&lt;/auth-address&gt;&lt;titles&gt;&lt;title&gt;Sevoflurane Postconditioning Attenuates Hepatic Ischemia-Reperfusion Injury by Limiting HMGB1/TLR4/NF-kappaB Pathway via Modulating microRNA-142 in vivo and in vitro&lt;/title&gt;&lt;secondary-title&gt;Front Pharmacol&lt;/secondary-title&gt;&lt;alt-title&gt;Frontiers in pharmacology&lt;/alt-title&gt;&lt;/titles&gt;&lt;periodical&gt;&lt;full-title&gt;Front Pharmacol&lt;/full-title&gt;&lt;abbr-1&gt;Frontiers in pharmacology&lt;/abbr-1&gt;&lt;/periodical&gt;&lt;alt-periodical&gt;&lt;full-title&gt;Front Pharmacol&lt;/full-title&gt;&lt;abbr-1&gt;Frontiers in pharmacology&lt;/abbr-1&gt;&lt;/alt-periodical&gt;&lt;pages&gt;646307&lt;/pages&gt;&lt;volume&gt;12&lt;/volume&gt;&lt;dates&gt;&lt;year&gt;2021&lt;/year&gt;&lt;/dates&gt;&lt;isbn&gt;1663-9812 (Print)&amp;#xD;1663-9812 (Electronic)&amp;#xD;1663-9812 (Linking)&lt;/isbn&gt;&lt;accession-num&gt;33935744&lt;/accession-num&gt;&lt;urls&gt;&lt;related-urls&gt;&lt;url&gt;http://www.ncbi.nlm.nih.gov/pubmed/33935744&lt;/url&gt;&lt;/related-urls&gt;&lt;/urls&gt;&lt;custom2&gt;8085516&lt;/custom2&gt;&lt;electronic-resource-num&gt;10.3389/fphar.2021.646307&lt;/electronic-resource-num&gt;&lt;/record&gt;&lt;/Cite&gt;&lt;/EndNote&gt;</w:instrText>
            </w:r>
            <w:r w:rsidRPr="00892D0D">
              <w:rPr>
                <w:rFonts w:ascii="Book Antiqua" w:hAnsi="Book Antiqua"/>
              </w:rPr>
              <w:fldChar w:fldCharType="separate"/>
            </w:r>
            <w:r w:rsidRPr="00892D0D">
              <w:rPr>
                <w:rFonts w:ascii="Book Antiqua" w:hAnsi="Book Antiqua"/>
                <w:noProof/>
              </w:rPr>
              <w:t>[</w:t>
            </w:r>
            <w:hyperlink w:anchor="_ENREF_93" w:tooltip="Xu, 2021 #245" w:history="1">
              <w:r w:rsidRPr="00892D0D">
                <w:rPr>
                  <w:rFonts w:ascii="Book Antiqua" w:hAnsi="Book Antiqua"/>
                  <w:noProof/>
                </w:rPr>
                <w:t>93</w:t>
              </w:r>
            </w:hyperlink>
            <w:r w:rsidRPr="00892D0D">
              <w:rPr>
                <w:rFonts w:ascii="Book Antiqua" w:hAnsi="Book Antiqua"/>
                <w:noProof/>
              </w:rPr>
              <w:t>]</w:t>
            </w:r>
            <w:r w:rsidRPr="00892D0D">
              <w:rPr>
                <w:rFonts w:ascii="Book Antiqua" w:hAnsi="Book Antiqua"/>
              </w:rPr>
              <w:fldChar w:fldCharType="end"/>
            </w:r>
            <w:r w:rsidRPr="00892D0D">
              <w:rPr>
                <w:rFonts w:ascii="Book Antiqua" w:hAnsi="Book Antiqua"/>
              </w:rPr>
              <w:t xml:space="preserve"> </w:t>
            </w:r>
          </w:p>
        </w:tc>
      </w:tr>
      <w:tr w:rsidR="00867985" w:rsidRPr="00892D0D" w14:paraId="02525703" w14:textId="77777777" w:rsidTr="007C2485">
        <w:tc>
          <w:tcPr>
            <w:tcW w:w="1276" w:type="dxa"/>
          </w:tcPr>
          <w:p w14:paraId="3FE77F1B"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miR-96</w:t>
            </w:r>
          </w:p>
        </w:tc>
        <w:tc>
          <w:tcPr>
            <w:tcW w:w="846" w:type="dxa"/>
          </w:tcPr>
          <w:p w14:paraId="2F041397" w14:textId="2C4AFFF2" w:rsidR="00867985" w:rsidRPr="00892D0D" w:rsidRDefault="00867985" w:rsidP="007C2485">
            <w:pPr>
              <w:spacing w:line="360" w:lineRule="auto"/>
              <w:jc w:val="both"/>
              <w:rPr>
                <w:rFonts w:ascii="Book Antiqua" w:hAnsi="Book Antiqua"/>
              </w:rPr>
            </w:pPr>
            <w:r w:rsidRPr="00892D0D">
              <w:rPr>
                <w:rFonts w:ascii="Book Antiqua" w:hAnsi="Book Antiqua"/>
              </w:rPr>
              <w:t>Down</w:t>
            </w:r>
          </w:p>
        </w:tc>
        <w:tc>
          <w:tcPr>
            <w:tcW w:w="1139" w:type="dxa"/>
          </w:tcPr>
          <w:p w14:paraId="4A704718"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FOXO4</w:t>
            </w:r>
          </w:p>
        </w:tc>
        <w:tc>
          <w:tcPr>
            <w:tcW w:w="2126" w:type="dxa"/>
          </w:tcPr>
          <w:p w14:paraId="325AD473" w14:textId="3B9085B8" w:rsidR="00867985" w:rsidRPr="00892D0D" w:rsidRDefault="00867985" w:rsidP="007C2485">
            <w:pPr>
              <w:spacing w:line="360" w:lineRule="auto"/>
              <w:jc w:val="both"/>
              <w:rPr>
                <w:rFonts w:ascii="Book Antiqua" w:hAnsi="Book Antiqua"/>
              </w:rPr>
            </w:pPr>
            <w:r w:rsidRPr="00892D0D">
              <w:rPr>
                <w:rFonts w:ascii="Book Antiqua" w:hAnsi="Book Antiqua"/>
              </w:rPr>
              <w:t>Overexpression alleviates,</w:t>
            </w:r>
            <w:r w:rsidR="00E9280C" w:rsidRPr="00892D0D">
              <w:rPr>
                <w:rFonts w:ascii="Book Antiqua" w:hAnsi="Book Antiqua" w:hint="eastAsia"/>
              </w:rPr>
              <w:t xml:space="preserve"> </w:t>
            </w:r>
            <w:r w:rsidR="00E9280C" w:rsidRPr="00892D0D">
              <w:rPr>
                <w:rFonts w:ascii="Book Antiqua" w:hAnsi="Book Antiqua"/>
              </w:rPr>
              <w:t>d</w:t>
            </w:r>
            <w:r w:rsidRPr="00892D0D">
              <w:rPr>
                <w:rFonts w:ascii="Book Antiqua" w:hAnsi="Book Antiqua"/>
              </w:rPr>
              <w:t>ownregulation aggravates</w:t>
            </w:r>
          </w:p>
        </w:tc>
        <w:tc>
          <w:tcPr>
            <w:tcW w:w="1838" w:type="dxa"/>
          </w:tcPr>
          <w:p w14:paraId="6194FC18" w14:textId="3C6F1C54"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 xml:space="preserve">Mice and </w:t>
            </w:r>
            <w:r w:rsidR="00E9280C" w:rsidRPr="00892D0D">
              <w:rPr>
                <w:rFonts w:ascii="Book Antiqua" w:hAnsi="Book Antiqua" w:cs="Times New Roman"/>
              </w:rPr>
              <w:t>p</w:t>
            </w:r>
            <w:r w:rsidRPr="00892D0D">
              <w:rPr>
                <w:rFonts w:ascii="Book Antiqua" w:hAnsi="Book Antiqua" w:cs="Times New Roman"/>
              </w:rPr>
              <w:t>rimary hepatocytes</w:t>
            </w:r>
          </w:p>
        </w:tc>
        <w:tc>
          <w:tcPr>
            <w:tcW w:w="1071" w:type="dxa"/>
          </w:tcPr>
          <w:p w14:paraId="2B980707"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r>
            <w:r w:rsidRPr="00892D0D">
              <w:rPr>
                <w:rFonts w:ascii="Book Antiqua" w:hAnsi="Book Antiqua"/>
              </w:rPr>
              <w:instrText xml:space="preserve"> ADDIN EN.CITE &lt;EndNote&gt;&lt;Cite&gt;&lt;Author&gt;He&lt;/Author&gt;&lt;Year&gt;2021&lt;/Year&gt;&lt;RecNum&gt;187&lt;/RecNum&gt;&lt;DisplayText&gt;&lt;style face="superscript"&gt;[92]&lt;/style&gt;&lt;/DisplayText&gt;&lt;record&gt;&lt;rec-number&gt;187&lt;/rec-number&gt;&lt;foreign-keys&gt;&lt;key app="EN" db-id="9vzrrpvw92922mert22vp95wrwvsrfr9wstv"&gt;187&lt;/key&gt;&lt;key app="ENWeb" db-id=""&gt;0&lt;/key&gt;&lt;/foreign-keys&gt;&lt;ref-type name="Journal Article"&gt;17&lt;/ref-type&gt;&lt;contributors&gt;&lt;authors&gt;&lt;author&gt;He, B.&lt;/author&gt;&lt;author&gt;Yang, F.&lt;/author&gt;&lt;author&gt;Ning, Y.&lt;/author&gt;&lt;author&gt;Li, Y.&lt;/author&gt;&lt;/authors&gt;&lt;/contributors&gt;&lt;auth-address&gt;Jinan University, Guangzhou, China.&amp;#xD;Department of Anesthesiology, the Central Hospital of Shaoyang, Shaoyang, China.&amp;#xD;Department of Gynecology and Obstetrics, The First Affiliated Hospital of Guangzhou Medical University, Guangzhou, China.&amp;#xD;Department of Anesthesiology, the First Affiliated Hospital of Jinan University, Guangzhou, China.&lt;/auth-address&gt;&lt;titles&gt;&lt;title&gt;Sevoflurane alleviates hepatic ischaemia/reperfusion injury by up-regulating miR-96 and down-regulating FOXO4&lt;/title&gt;&lt;secondary-title&gt;J Cell Mol Med&lt;/secondary-title&gt;&lt;alt-title&gt;Journal of cellular and molecular medicine&lt;/alt-title&gt;&lt;/titles&gt;&lt;periodical&gt;&lt;full-title&gt;J Cell Mol Med&lt;/full-title&gt;&lt;abbr-1&gt;Journal of cellular and molecular medicine&lt;/abbr-1&gt;&lt;/periodical&gt;&lt;alt-periodical&gt;&lt;full-title&gt;J Cell Mol Med&lt;/full-title&gt;&lt;abbr-1&gt;Journal of cellular and molecular medicine&lt;/abbr-1&gt;&lt;/alt-periodical&gt;&lt;pages&gt;5899-911&lt;/pages&gt;&lt;volume&gt;25&lt;/volume&gt;&lt;number&gt;13&lt;/number&gt;&lt;dates&gt;&lt;year&gt;2021&lt;/year&gt;&lt;pub-dates&gt;&lt;date&gt;Jun 1&lt;/date&gt;&lt;/pub-dates&gt;&lt;/dates&gt;&lt;isbn&gt;1582-4934 (Electronic)&amp;#xD;1582-1838 (Print)&amp;#xD;1582-1838 (Linking)&lt;/isbn&gt;&lt;accession-num&gt;34061461&lt;/accession-num&gt;&lt;urls&gt;&lt;related-urls&gt;&lt;url&gt;http://www.ncbi.nlm.nih.gov/pubmed/34061461&lt;/url&gt;&lt;/related-urls&gt;&lt;/urls&gt;&lt;custom2&gt;8256341&lt;/custom2&gt;&lt;electronic-resource-num&gt;10.1111/jcmm.16063&lt;/electronic-resource-num&gt;&lt;/record&gt;&lt;/Cite&gt;&lt;/EndNote&gt;</w:instrText>
            </w:r>
            <w:r w:rsidRPr="00892D0D">
              <w:rPr>
                <w:rFonts w:ascii="Book Antiqua" w:hAnsi="Book Antiqua"/>
              </w:rPr>
              <w:fldChar w:fldCharType="separate"/>
            </w:r>
            <w:r w:rsidRPr="00892D0D">
              <w:rPr>
                <w:rFonts w:ascii="Book Antiqua" w:hAnsi="Book Antiqua"/>
                <w:noProof/>
              </w:rPr>
              <w:t>[</w:t>
            </w:r>
            <w:hyperlink w:anchor="_ENREF_92" w:tooltip="He, 2021 #187" w:history="1">
              <w:r w:rsidRPr="00892D0D">
                <w:rPr>
                  <w:rFonts w:ascii="Book Antiqua" w:hAnsi="Book Antiqua"/>
                  <w:noProof/>
                </w:rPr>
                <w:t>92</w:t>
              </w:r>
            </w:hyperlink>
            <w:r w:rsidRPr="00892D0D">
              <w:rPr>
                <w:rFonts w:ascii="Book Antiqua" w:hAnsi="Book Antiqua"/>
                <w:noProof/>
              </w:rPr>
              <w:t>]</w:t>
            </w:r>
            <w:r w:rsidRPr="00892D0D">
              <w:rPr>
                <w:rFonts w:ascii="Book Antiqua" w:hAnsi="Book Antiqua"/>
              </w:rPr>
              <w:fldChar w:fldCharType="end"/>
            </w:r>
          </w:p>
        </w:tc>
      </w:tr>
      <w:tr w:rsidR="00867985" w:rsidRPr="00892D0D" w14:paraId="1C0539CC" w14:textId="77777777" w:rsidTr="007C2485">
        <w:tc>
          <w:tcPr>
            <w:tcW w:w="1276" w:type="dxa"/>
          </w:tcPr>
          <w:p w14:paraId="2BE0BBCC"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 xml:space="preserve">miR-494 </w:t>
            </w:r>
          </w:p>
        </w:tc>
        <w:tc>
          <w:tcPr>
            <w:tcW w:w="846" w:type="dxa"/>
          </w:tcPr>
          <w:p w14:paraId="6791534E"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 </w:t>
            </w:r>
          </w:p>
        </w:tc>
        <w:tc>
          <w:tcPr>
            <w:tcW w:w="1139" w:type="dxa"/>
          </w:tcPr>
          <w:p w14:paraId="4D35D225"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PTEN/PI3K/AKT</w:t>
            </w:r>
          </w:p>
        </w:tc>
        <w:tc>
          <w:tcPr>
            <w:tcW w:w="2126" w:type="dxa"/>
          </w:tcPr>
          <w:p w14:paraId="24CBA41E"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Overexpression alleviates</w:t>
            </w:r>
          </w:p>
        </w:tc>
        <w:tc>
          <w:tcPr>
            <w:tcW w:w="1838" w:type="dxa"/>
          </w:tcPr>
          <w:p w14:paraId="3363E219"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L02 cells; rats, AML12 cells</w:t>
            </w:r>
          </w:p>
        </w:tc>
        <w:tc>
          <w:tcPr>
            <w:tcW w:w="1071" w:type="dxa"/>
          </w:tcPr>
          <w:p w14:paraId="19E5B2B3" w14:textId="6483A5BD"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PEVuZE5vdGU+PENpdGU+PEF1dGhvcj5HdWl4aWFuZyBTdW4xPC9BdXRob3I+PFllYXI+MjAxMzwv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PEVuZE5vdGU+PENpdGU+PEF1dGhvcj5HdWl4aWFuZyBTdW4xPC9BdXRob3I+PFllYXI+MjAxMzwv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84" w:tooltip="Guixiang Sun1, 2013 #171" w:history="1">
              <w:r w:rsidRPr="00892D0D">
                <w:rPr>
                  <w:rFonts w:ascii="Book Antiqua" w:hAnsi="Book Antiqua"/>
                  <w:noProof/>
                </w:rPr>
                <w:t>84</w:t>
              </w:r>
            </w:hyperlink>
            <w:r w:rsidRPr="00892D0D">
              <w:rPr>
                <w:rFonts w:ascii="Book Antiqua" w:hAnsi="Book Antiqua"/>
                <w:noProof/>
              </w:rPr>
              <w:t>,86]</w:t>
            </w:r>
            <w:r w:rsidRPr="00892D0D">
              <w:rPr>
                <w:rFonts w:ascii="Book Antiqua" w:hAnsi="Book Antiqua"/>
              </w:rPr>
              <w:fldChar w:fldCharType="end"/>
            </w:r>
          </w:p>
        </w:tc>
      </w:tr>
      <w:tr w:rsidR="00867985" w:rsidRPr="00892D0D" w14:paraId="056CB975" w14:textId="77777777" w:rsidTr="007C2485">
        <w:tc>
          <w:tcPr>
            <w:tcW w:w="1276" w:type="dxa"/>
          </w:tcPr>
          <w:p w14:paraId="0F870681"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miR-30b</w:t>
            </w:r>
          </w:p>
        </w:tc>
        <w:tc>
          <w:tcPr>
            <w:tcW w:w="846" w:type="dxa"/>
          </w:tcPr>
          <w:p w14:paraId="4A11299A" w14:textId="73C5034B" w:rsidR="00867985" w:rsidRPr="00892D0D" w:rsidRDefault="00867985" w:rsidP="007C2485">
            <w:pPr>
              <w:spacing w:line="360" w:lineRule="auto"/>
              <w:jc w:val="both"/>
              <w:rPr>
                <w:rFonts w:ascii="Book Antiqua" w:hAnsi="Book Antiqua"/>
              </w:rPr>
            </w:pPr>
            <w:r w:rsidRPr="00892D0D">
              <w:rPr>
                <w:rFonts w:ascii="Book Antiqua" w:hAnsi="Book Antiqua"/>
              </w:rPr>
              <w:t>Down</w:t>
            </w:r>
          </w:p>
        </w:tc>
        <w:tc>
          <w:tcPr>
            <w:tcW w:w="1139" w:type="dxa"/>
          </w:tcPr>
          <w:p w14:paraId="0F75CF44"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Atg12-Atg5</w:t>
            </w:r>
          </w:p>
        </w:tc>
        <w:tc>
          <w:tcPr>
            <w:tcW w:w="2126" w:type="dxa"/>
          </w:tcPr>
          <w:p w14:paraId="359D20C5"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 xml:space="preserve">Downregulation </w:t>
            </w:r>
            <w:r w:rsidRPr="00892D0D">
              <w:rPr>
                <w:rFonts w:ascii="Book Antiqua" w:hAnsi="Book Antiqua"/>
              </w:rPr>
              <w:t>aggravates</w:t>
            </w:r>
          </w:p>
        </w:tc>
        <w:tc>
          <w:tcPr>
            <w:tcW w:w="1838" w:type="dxa"/>
          </w:tcPr>
          <w:p w14:paraId="67FF00D4"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Mice and AML12</w:t>
            </w:r>
          </w:p>
        </w:tc>
        <w:tc>
          <w:tcPr>
            <w:tcW w:w="1071" w:type="dxa"/>
          </w:tcPr>
          <w:p w14:paraId="3CCFA7FF"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PEVuZE5vdGU+PENpdGU+PEF1dGhvcj5MaTwvQXV0aG9yPjxZZWFyPjIwMTY8L1llYXI+PFJlY051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PEVuZE5vdGU+PENpdGU+PEF1dGhvcj5MaTwvQXV0aG9yPjxZZWFyPjIwMTY8L1llYXI+PFJlY051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06" w:tooltip="Li, 2016 #178" w:history="1">
              <w:r w:rsidRPr="00892D0D">
                <w:rPr>
                  <w:rFonts w:ascii="Book Antiqua" w:hAnsi="Book Antiqua"/>
                  <w:noProof/>
                </w:rPr>
                <w:t>106</w:t>
              </w:r>
            </w:hyperlink>
            <w:r w:rsidRPr="00892D0D">
              <w:rPr>
                <w:rFonts w:ascii="Book Antiqua" w:hAnsi="Book Antiqua"/>
                <w:noProof/>
              </w:rPr>
              <w:t>]</w:t>
            </w:r>
            <w:r w:rsidRPr="00892D0D">
              <w:rPr>
                <w:rFonts w:ascii="Book Antiqua" w:hAnsi="Book Antiqua"/>
              </w:rPr>
              <w:fldChar w:fldCharType="end"/>
            </w:r>
          </w:p>
        </w:tc>
      </w:tr>
      <w:tr w:rsidR="00867985" w:rsidRPr="00892D0D" w14:paraId="395B47B2" w14:textId="77777777" w:rsidTr="007C2485">
        <w:tc>
          <w:tcPr>
            <w:tcW w:w="1276" w:type="dxa"/>
          </w:tcPr>
          <w:p w14:paraId="37136C7C"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miR-146a</w:t>
            </w:r>
          </w:p>
        </w:tc>
        <w:tc>
          <w:tcPr>
            <w:tcW w:w="846" w:type="dxa"/>
          </w:tcPr>
          <w:p w14:paraId="7F35A69D"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 </w:t>
            </w:r>
          </w:p>
        </w:tc>
        <w:tc>
          <w:tcPr>
            <w:tcW w:w="1139" w:type="dxa"/>
          </w:tcPr>
          <w:p w14:paraId="4845BF82"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IRAK1, TRAF6</w:t>
            </w:r>
          </w:p>
        </w:tc>
        <w:tc>
          <w:tcPr>
            <w:tcW w:w="2126" w:type="dxa"/>
          </w:tcPr>
          <w:p w14:paraId="36D0BC6A"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Overexpression alleviates</w:t>
            </w:r>
          </w:p>
        </w:tc>
        <w:tc>
          <w:tcPr>
            <w:tcW w:w="1838" w:type="dxa"/>
          </w:tcPr>
          <w:p w14:paraId="00D8EE5A"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Mice and RAW264.7</w:t>
            </w:r>
          </w:p>
        </w:tc>
        <w:tc>
          <w:tcPr>
            <w:tcW w:w="1071" w:type="dxa"/>
          </w:tcPr>
          <w:p w14:paraId="1D3C9CE2"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PEVuZE5vdGU+PENpdGU+PEF1dGhvcj5KaWFuZzwvQXV0aG9yPjxZZWFyPjIwMTQ8L1llYXI+PFJl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ZGljYWw+PHBhZ2VzPmUxMDE1MzA8L3BhZ2VzPjx2b2x1bWU+OTwvdm9sdW1lPjxudW1iZXI+Nzwv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PEVuZE5vdGU+PENpdGU+PEF1dGhvcj5KaWFuZzwvQXV0aG9yPjxZZWFyPjIwMTQ8L1llYXI+PFJl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ZGljYWw+PHBhZ2VzPmUxMDE1MzA8L3BhZ2VzPjx2b2x1bWU+OTwvdm9sdW1lPjxudW1iZXI+Nzwv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07" w:tooltip="Jiang, 2014 #195" w:history="1">
              <w:r w:rsidRPr="00892D0D">
                <w:rPr>
                  <w:rFonts w:ascii="Book Antiqua" w:hAnsi="Book Antiqua"/>
                  <w:noProof/>
                </w:rPr>
                <w:t>107</w:t>
              </w:r>
            </w:hyperlink>
            <w:r w:rsidRPr="00892D0D">
              <w:rPr>
                <w:rFonts w:ascii="Book Antiqua" w:hAnsi="Book Antiqua"/>
                <w:noProof/>
              </w:rPr>
              <w:t>]</w:t>
            </w:r>
            <w:r w:rsidRPr="00892D0D">
              <w:rPr>
                <w:rFonts w:ascii="Book Antiqua" w:hAnsi="Book Antiqua"/>
              </w:rPr>
              <w:fldChar w:fldCharType="end"/>
            </w:r>
          </w:p>
        </w:tc>
      </w:tr>
      <w:tr w:rsidR="00867985" w:rsidRPr="00892D0D" w14:paraId="3AD85033" w14:textId="77777777" w:rsidTr="007C2485">
        <w:tc>
          <w:tcPr>
            <w:tcW w:w="1276" w:type="dxa"/>
          </w:tcPr>
          <w:p w14:paraId="7DDA427A"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miR-124</w:t>
            </w:r>
          </w:p>
        </w:tc>
        <w:tc>
          <w:tcPr>
            <w:tcW w:w="846" w:type="dxa"/>
          </w:tcPr>
          <w:p w14:paraId="39353D81"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 </w:t>
            </w:r>
          </w:p>
        </w:tc>
        <w:tc>
          <w:tcPr>
            <w:tcW w:w="1139" w:type="dxa"/>
          </w:tcPr>
          <w:p w14:paraId="4A854904"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Rab38, AKT pathway</w:t>
            </w:r>
          </w:p>
        </w:tc>
        <w:tc>
          <w:tcPr>
            <w:tcW w:w="2126" w:type="dxa"/>
          </w:tcPr>
          <w:p w14:paraId="764EFF68"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Overexpression alleviates</w:t>
            </w:r>
          </w:p>
        </w:tc>
        <w:tc>
          <w:tcPr>
            <w:tcW w:w="1838" w:type="dxa"/>
          </w:tcPr>
          <w:p w14:paraId="4FA93AA2"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Rats and L02 cells</w:t>
            </w:r>
          </w:p>
        </w:tc>
        <w:tc>
          <w:tcPr>
            <w:tcW w:w="1071" w:type="dxa"/>
          </w:tcPr>
          <w:p w14:paraId="2A3B2A73"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PEVuZE5vdGU+PENpdGU+PEF1dGhvcj5MaTwvQXV0aG9yPjxZZWFyPjIwMTQ8L1llYXI+PFJlY051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ci0xPjwvYWx0LXBlcmlvZGljYWw+PHBhZ2VzPjE0OC01MzwvcGFnZXM+PHZvbHVtZT40NTA8L3Zv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PEVuZE5vdGU+PENpdGU+PEF1dGhvcj5MaTwvQXV0aG9yPjxZZWFyPjIwMTQ8L1llYXI+PFJlY051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ci0xPjwvYWx0LXBlcmlvZGljYWw+PHBhZ2VzPjE0OC01MzwvcGFnZXM+PHZvbHVtZT40NTA8L3Zv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08" w:tooltip="Li, 2014 #199" w:history="1">
              <w:r w:rsidRPr="00892D0D">
                <w:rPr>
                  <w:rFonts w:ascii="Book Antiqua" w:hAnsi="Book Antiqua"/>
                  <w:noProof/>
                </w:rPr>
                <w:t>108</w:t>
              </w:r>
            </w:hyperlink>
            <w:r w:rsidRPr="00892D0D">
              <w:rPr>
                <w:rFonts w:ascii="Book Antiqua" w:hAnsi="Book Antiqua"/>
                <w:noProof/>
              </w:rPr>
              <w:t>]</w:t>
            </w:r>
            <w:r w:rsidRPr="00892D0D">
              <w:rPr>
                <w:rFonts w:ascii="Book Antiqua" w:hAnsi="Book Antiqua"/>
              </w:rPr>
              <w:fldChar w:fldCharType="end"/>
            </w:r>
          </w:p>
        </w:tc>
      </w:tr>
      <w:tr w:rsidR="00867985" w:rsidRPr="00892D0D" w14:paraId="06A93FFC" w14:textId="77777777" w:rsidTr="007C2485">
        <w:tc>
          <w:tcPr>
            <w:tcW w:w="1276" w:type="dxa"/>
          </w:tcPr>
          <w:p w14:paraId="178986E0"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miR-20b-5p</w:t>
            </w:r>
          </w:p>
        </w:tc>
        <w:tc>
          <w:tcPr>
            <w:tcW w:w="846" w:type="dxa"/>
          </w:tcPr>
          <w:p w14:paraId="12080AC2"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 </w:t>
            </w:r>
          </w:p>
        </w:tc>
        <w:tc>
          <w:tcPr>
            <w:tcW w:w="1139" w:type="dxa"/>
          </w:tcPr>
          <w:p w14:paraId="59915D9C"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SIRT1</w:t>
            </w:r>
          </w:p>
        </w:tc>
        <w:tc>
          <w:tcPr>
            <w:tcW w:w="2126" w:type="dxa"/>
          </w:tcPr>
          <w:p w14:paraId="38C11F29"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Overexpression alleviates</w:t>
            </w:r>
          </w:p>
        </w:tc>
        <w:tc>
          <w:tcPr>
            <w:tcW w:w="1838" w:type="dxa"/>
          </w:tcPr>
          <w:p w14:paraId="63D53A8A"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 xml:space="preserve">Rats </w:t>
            </w:r>
          </w:p>
        </w:tc>
        <w:tc>
          <w:tcPr>
            <w:tcW w:w="1071" w:type="dxa"/>
          </w:tcPr>
          <w:p w14:paraId="0633A763"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PEVuZE5vdGU+PENpdGU+PEF1dGhvcj5Nb3JhZGk8L0F1dGhvcj48WWVhcj4yMDIzPC9ZZWFyPjxS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=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PEVuZE5vdGU+PENpdGU+PEF1dGhvcj5Nb3JhZGk8L0F1dGhvcj48WWVhcj4yMDIzPC9ZZWFyPjxS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=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67" w:tooltip="Moradi, 2023 #150" w:history="1">
              <w:r w:rsidRPr="00892D0D">
                <w:rPr>
                  <w:rFonts w:ascii="Book Antiqua" w:hAnsi="Book Antiqua"/>
                  <w:noProof/>
                </w:rPr>
                <w:t>67</w:t>
              </w:r>
            </w:hyperlink>
            <w:r w:rsidRPr="00892D0D">
              <w:rPr>
                <w:rFonts w:ascii="Book Antiqua" w:hAnsi="Book Antiqua"/>
                <w:noProof/>
              </w:rPr>
              <w:t>]</w:t>
            </w:r>
            <w:r w:rsidRPr="00892D0D">
              <w:rPr>
                <w:rFonts w:ascii="Book Antiqua" w:hAnsi="Book Antiqua"/>
              </w:rPr>
              <w:fldChar w:fldCharType="end"/>
            </w:r>
          </w:p>
        </w:tc>
      </w:tr>
      <w:tr w:rsidR="00867985" w:rsidRPr="00892D0D" w14:paraId="15EE5FD6" w14:textId="77777777" w:rsidTr="007C2485">
        <w:tc>
          <w:tcPr>
            <w:tcW w:w="1276" w:type="dxa"/>
          </w:tcPr>
          <w:p w14:paraId="260850CF"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miRNA-182-5p</w:t>
            </w:r>
          </w:p>
        </w:tc>
        <w:tc>
          <w:tcPr>
            <w:tcW w:w="846" w:type="dxa"/>
          </w:tcPr>
          <w:p w14:paraId="2810D9C3" w14:textId="5F69C338" w:rsidR="00867985" w:rsidRPr="00892D0D" w:rsidRDefault="00867985" w:rsidP="007C2485">
            <w:pPr>
              <w:spacing w:line="360" w:lineRule="auto"/>
              <w:jc w:val="both"/>
              <w:rPr>
                <w:rFonts w:ascii="Book Antiqua" w:hAnsi="Book Antiqua"/>
              </w:rPr>
            </w:pPr>
            <w:r w:rsidRPr="00892D0D">
              <w:rPr>
                <w:rFonts w:ascii="Book Antiqua" w:hAnsi="Book Antiqua"/>
              </w:rPr>
              <w:t>No detect</w:t>
            </w:r>
          </w:p>
        </w:tc>
        <w:tc>
          <w:tcPr>
            <w:tcW w:w="1139" w:type="dxa"/>
          </w:tcPr>
          <w:p w14:paraId="297EC909" w14:textId="77777777" w:rsidR="00867985" w:rsidRPr="00892D0D" w:rsidRDefault="00867985" w:rsidP="007C2485">
            <w:pPr>
              <w:spacing w:line="360" w:lineRule="auto"/>
              <w:jc w:val="both"/>
              <w:rPr>
                <w:rFonts w:ascii="Book Antiqua" w:hAnsi="Book Antiqua"/>
              </w:rPr>
            </w:pPr>
            <w:r w:rsidRPr="00892D0D">
              <w:rPr>
                <w:rFonts w:ascii="Book Antiqua" w:hAnsi="Book Antiqua"/>
              </w:rPr>
              <w:t>TLR4</w:t>
            </w:r>
          </w:p>
        </w:tc>
        <w:tc>
          <w:tcPr>
            <w:tcW w:w="2126" w:type="dxa"/>
          </w:tcPr>
          <w:p w14:paraId="7FF324C6"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Overexpression alleviates</w:t>
            </w:r>
          </w:p>
        </w:tc>
        <w:tc>
          <w:tcPr>
            <w:tcW w:w="1838" w:type="dxa"/>
          </w:tcPr>
          <w:p w14:paraId="2DD6BD36"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Mice and RAW264.7</w:t>
            </w:r>
          </w:p>
        </w:tc>
        <w:tc>
          <w:tcPr>
            <w:tcW w:w="1071" w:type="dxa"/>
          </w:tcPr>
          <w:p w14:paraId="22258F12"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PEVuZE5vdGU+PENpdGU+PEF1dGhvcj5KaWFuZzwvQXV0aG9yPjxZZWFyPjIwMTY8L1llYXI+PFJl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PEVuZE5vdGU+PENpdGU+PEF1dGhvcj5KaWFuZzwvQXV0aG9yPjxZZWFyPjIwMTY8L1llYXI+PFJl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09" w:tooltip="Jiang, 2016 #196" w:history="1">
              <w:r w:rsidRPr="00892D0D">
                <w:rPr>
                  <w:rFonts w:ascii="Book Antiqua" w:hAnsi="Book Antiqua"/>
                  <w:noProof/>
                </w:rPr>
                <w:t>109</w:t>
              </w:r>
            </w:hyperlink>
            <w:r w:rsidRPr="00892D0D">
              <w:rPr>
                <w:rFonts w:ascii="Book Antiqua" w:hAnsi="Book Antiqua"/>
                <w:noProof/>
              </w:rPr>
              <w:t>]</w:t>
            </w:r>
            <w:r w:rsidRPr="00892D0D">
              <w:rPr>
                <w:rFonts w:ascii="Book Antiqua" w:hAnsi="Book Antiqua"/>
              </w:rPr>
              <w:fldChar w:fldCharType="end"/>
            </w:r>
          </w:p>
        </w:tc>
      </w:tr>
      <w:tr w:rsidR="00867985" w:rsidRPr="00892D0D" w14:paraId="6B75CF8A" w14:textId="77777777" w:rsidTr="007C2485">
        <w:tc>
          <w:tcPr>
            <w:tcW w:w="1276" w:type="dxa"/>
          </w:tcPr>
          <w:p w14:paraId="74DF545A" w14:textId="77777777" w:rsidR="00867985" w:rsidRPr="00892D0D" w:rsidRDefault="00867985" w:rsidP="007C2485">
            <w:pPr>
              <w:spacing w:line="360" w:lineRule="auto"/>
              <w:jc w:val="both"/>
              <w:rPr>
                <w:rFonts w:ascii="Book Antiqua" w:hAnsi="Book Antiqua" w:cs="Times New Roman"/>
              </w:rPr>
            </w:pPr>
            <w:bookmarkStart w:id="131" w:name="_Hlk143012788"/>
            <w:r w:rsidRPr="00892D0D">
              <w:rPr>
                <w:rFonts w:ascii="Book Antiqua" w:hAnsi="Book Antiqua" w:cs="Times New Roman"/>
              </w:rPr>
              <w:t>miR-192-5p</w:t>
            </w:r>
          </w:p>
        </w:tc>
        <w:tc>
          <w:tcPr>
            <w:tcW w:w="846" w:type="dxa"/>
          </w:tcPr>
          <w:p w14:paraId="33CC9B22" w14:textId="16FC12CB" w:rsidR="00867985" w:rsidRPr="00892D0D" w:rsidRDefault="00867985" w:rsidP="007C2485">
            <w:pPr>
              <w:spacing w:line="360" w:lineRule="auto"/>
              <w:jc w:val="both"/>
              <w:rPr>
                <w:rFonts w:ascii="Book Antiqua" w:hAnsi="Book Antiqua"/>
              </w:rPr>
            </w:pPr>
            <w:r w:rsidRPr="00892D0D">
              <w:rPr>
                <w:rFonts w:ascii="Book Antiqua" w:hAnsi="Book Antiqua"/>
              </w:rPr>
              <w:t>Up/Down</w:t>
            </w:r>
          </w:p>
        </w:tc>
        <w:tc>
          <w:tcPr>
            <w:tcW w:w="1139" w:type="dxa"/>
          </w:tcPr>
          <w:p w14:paraId="4B68258B"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Zeb2</w:t>
            </w:r>
          </w:p>
        </w:tc>
        <w:tc>
          <w:tcPr>
            <w:tcW w:w="2126" w:type="dxa"/>
          </w:tcPr>
          <w:p w14:paraId="75751631" w14:textId="77777777" w:rsidR="00867985" w:rsidRPr="00892D0D" w:rsidRDefault="00867985" w:rsidP="007C2485">
            <w:pPr>
              <w:spacing w:line="360" w:lineRule="auto"/>
              <w:jc w:val="both"/>
              <w:rPr>
                <w:rFonts w:ascii="Book Antiqua" w:hAnsi="Book Antiqua"/>
              </w:rPr>
            </w:pPr>
            <w:r w:rsidRPr="00892D0D">
              <w:rPr>
                <w:rFonts w:ascii="Book Antiqua" w:hAnsi="Book Antiqua"/>
              </w:rPr>
              <w:t>Downregulation alleviates</w:t>
            </w:r>
          </w:p>
        </w:tc>
        <w:tc>
          <w:tcPr>
            <w:tcW w:w="1838" w:type="dxa"/>
          </w:tcPr>
          <w:p w14:paraId="27E147B2" w14:textId="593E3661"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Mice and</w:t>
            </w:r>
            <w:r w:rsidR="00856C7E" w:rsidRPr="00892D0D">
              <w:rPr>
                <w:rFonts w:ascii="Book Antiqua" w:hAnsi="Book Antiqua" w:cs="Times New Roman"/>
              </w:rPr>
              <w:t xml:space="preserve"> </w:t>
            </w:r>
            <w:r w:rsidRPr="00892D0D">
              <w:rPr>
                <w:rFonts w:ascii="Book Antiqua" w:hAnsi="Book Antiqua" w:cs="Times New Roman"/>
              </w:rPr>
              <w:t>Hepa1</w:t>
            </w:r>
            <w:r w:rsidR="00856C7E" w:rsidRPr="00892D0D">
              <w:rPr>
                <w:rFonts w:ascii="Book Antiqua" w:hAnsi="Book Antiqua" w:cs="Times New Roman"/>
              </w:rPr>
              <w:t>-</w:t>
            </w:r>
            <w:r w:rsidRPr="00892D0D">
              <w:rPr>
                <w:rFonts w:ascii="Book Antiqua" w:hAnsi="Book Antiqua" w:cs="Times New Roman"/>
              </w:rPr>
              <w:t>6 cells, human</w:t>
            </w:r>
          </w:p>
        </w:tc>
        <w:tc>
          <w:tcPr>
            <w:tcW w:w="1071" w:type="dxa"/>
          </w:tcPr>
          <w:p w14:paraId="08882EBD"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PEVuZE5vdGU+PENpdGU+PEF1dGhvcj5Sb3k8L0F1dGhvcj48WWVhcj4yMDE2PC9ZZWFyPjxSZWNO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PEVuZE5vdGU+PENpdGU+PEF1dGhvcj5Sb3k8L0F1dGhvcj48WWVhcj4yMDE2PC9ZZWFyPjxSZWNO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90" w:tooltip="Roy, 2016 #206" w:history="1">
              <w:r w:rsidRPr="00892D0D">
                <w:rPr>
                  <w:rFonts w:ascii="Book Antiqua" w:hAnsi="Book Antiqua"/>
                  <w:noProof/>
                </w:rPr>
                <w:t>90</w:t>
              </w:r>
            </w:hyperlink>
            <w:r w:rsidRPr="00892D0D">
              <w:rPr>
                <w:rFonts w:ascii="Book Antiqua" w:hAnsi="Book Antiqua"/>
                <w:noProof/>
              </w:rPr>
              <w:t>]</w:t>
            </w:r>
            <w:r w:rsidRPr="00892D0D">
              <w:rPr>
                <w:rFonts w:ascii="Book Antiqua" w:hAnsi="Book Antiqua"/>
              </w:rPr>
              <w:fldChar w:fldCharType="end"/>
            </w:r>
          </w:p>
        </w:tc>
      </w:tr>
      <w:bookmarkEnd w:id="131"/>
      <w:tr w:rsidR="00867985" w:rsidRPr="00892D0D" w14:paraId="53B00928" w14:textId="77777777" w:rsidTr="007C2485">
        <w:tc>
          <w:tcPr>
            <w:tcW w:w="1276" w:type="dxa"/>
          </w:tcPr>
          <w:p w14:paraId="21A7DAE5"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 xml:space="preserve">125b-5p </w:t>
            </w:r>
          </w:p>
        </w:tc>
        <w:tc>
          <w:tcPr>
            <w:tcW w:w="846" w:type="dxa"/>
          </w:tcPr>
          <w:p w14:paraId="3F853D1D"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 </w:t>
            </w:r>
          </w:p>
        </w:tc>
        <w:tc>
          <w:tcPr>
            <w:tcW w:w="1139" w:type="dxa"/>
          </w:tcPr>
          <w:p w14:paraId="758644AB"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Myd88, c-Fos and A20</w:t>
            </w:r>
          </w:p>
        </w:tc>
        <w:tc>
          <w:tcPr>
            <w:tcW w:w="2126" w:type="dxa"/>
          </w:tcPr>
          <w:p w14:paraId="3B054ABC" w14:textId="77777777" w:rsidR="00867985" w:rsidRPr="00892D0D" w:rsidRDefault="00867985" w:rsidP="007C2485">
            <w:pPr>
              <w:spacing w:line="360" w:lineRule="auto"/>
              <w:jc w:val="both"/>
              <w:rPr>
                <w:rFonts w:ascii="Book Antiqua" w:hAnsi="Book Antiqua"/>
              </w:rPr>
            </w:pPr>
            <w:r w:rsidRPr="00892D0D">
              <w:rPr>
                <w:rFonts w:ascii="Book Antiqua" w:hAnsi="Book Antiqua"/>
              </w:rPr>
              <w:t>No functional tests</w:t>
            </w:r>
          </w:p>
        </w:tc>
        <w:tc>
          <w:tcPr>
            <w:tcW w:w="1838" w:type="dxa"/>
          </w:tcPr>
          <w:p w14:paraId="5510D674"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Mice</w:t>
            </w:r>
          </w:p>
        </w:tc>
        <w:tc>
          <w:tcPr>
            <w:tcW w:w="1071" w:type="dxa"/>
          </w:tcPr>
          <w:p w14:paraId="01FFF6E9"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PEVuZE5vdGU+PENpdGU+PEF1dGhvcj5aaGVuZzwvQXV0aG9yPjxZZWFyPjIwMTY8L1llYXI+PFJl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MT5QbG9TIG9uZTwvYWJici0xPjwvYWx0LXBlcmlvZGljYWw+PHBhZ2VzPmUwMTQ4Njc3PC9wYWdl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PEVuZE5vdGU+PENpdGU+PEF1dGhvcj5aaGVuZzwvQXV0aG9yPjxZZWFyPjIwMTY8L1llYXI+PFJl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MT5QbG9TIG9uZTwvYWJici0xPjwvYWx0LXBlcmlvZGljYWw+PHBhZ2VzPmUwMTQ4Njc3PC9wYWdl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87" w:tooltip="Zheng, 2016 #185" w:history="1">
              <w:r w:rsidRPr="00892D0D">
                <w:rPr>
                  <w:rFonts w:ascii="Book Antiqua" w:hAnsi="Book Antiqua"/>
                  <w:noProof/>
                </w:rPr>
                <w:t>87</w:t>
              </w:r>
            </w:hyperlink>
            <w:r w:rsidRPr="00892D0D">
              <w:rPr>
                <w:rFonts w:ascii="Book Antiqua" w:hAnsi="Book Antiqua"/>
                <w:noProof/>
              </w:rPr>
              <w:t>]</w:t>
            </w:r>
            <w:r w:rsidRPr="00892D0D">
              <w:rPr>
                <w:rFonts w:ascii="Book Antiqua" w:hAnsi="Book Antiqua"/>
              </w:rPr>
              <w:fldChar w:fldCharType="end"/>
            </w:r>
          </w:p>
        </w:tc>
      </w:tr>
      <w:tr w:rsidR="00867985" w:rsidRPr="00892D0D" w14:paraId="63FA11CA" w14:textId="77777777" w:rsidTr="007C2485">
        <w:tc>
          <w:tcPr>
            <w:tcW w:w="1276" w:type="dxa"/>
          </w:tcPr>
          <w:p w14:paraId="235C2C6F"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lastRenderedPageBreak/>
              <w:t>miR-501-3p</w:t>
            </w:r>
          </w:p>
        </w:tc>
        <w:tc>
          <w:tcPr>
            <w:tcW w:w="846" w:type="dxa"/>
          </w:tcPr>
          <w:p w14:paraId="22217432" w14:textId="77733480" w:rsidR="00867985" w:rsidRPr="00892D0D" w:rsidRDefault="00867985" w:rsidP="007C2485">
            <w:pPr>
              <w:spacing w:line="360" w:lineRule="auto"/>
              <w:jc w:val="both"/>
              <w:rPr>
                <w:rFonts w:ascii="Book Antiqua" w:hAnsi="Book Antiqua"/>
              </w:rPr>
            </w:pPr>
            <w:r w:rsidRPr="00892D0D">
              <w:rPr>
                <w:rFonts w:ascii="Book Antiqua" w:hAnsi="Book Antiqua"/>
              </w:rPr>
              <w:t>Down</w:t>
            </w:r>
          </w:p>
        </w:tc>
        <w:tc>
          <w:tcPr>
            <w:tcW w:w="1139" w:type="dxa"/>
          </w:tcPr>
          <w:p w14:paraId="78735BC8"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Myd88, c-Fos and A20</w:t>
            </w:r>
          </w:p>
        </w:tc>
        <w:tc>
          <w:tcPr>
            <w:tcW w:w="2126" w:type="dxa"/>
          </w:tcPr>
          <w:p w14:paraId="7C94FBA4" w14:textId="77777777" w:rsidR="00867985" w:rsidRPr="00892D0D" w:rsidRDefault="00867985" w:rsidP="007C2485">
            <w:pPr>
              <w:spacing w:line="360" w:lineRule="auto"/>
              <w:jc w:val="both"/>
              <w:rPr>
                <w:rFonts w:ascii="Book Antiqua" w:hAnsi="Book Antiqua"/>
              </w:rPr>
            </w:pPr>
            <w:r w:rsidRPr="00892D0D">
              <w:rPr>
                <w:rFonts w:ascii="Book Antiqua" w:hAnsi="Book Antiqua"/>
              </w:rPr>
              <w:t>No functional tests</w:t>
            </w:r>
          </w:p>
        </w:tc>
        <w:tc>
          <w:tcPr>
            <w:tcW w:w="1838" w:type="dxa"/>
          </w:tcPr>
          <w:p w14:paraId="7A86C9AC"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Mice</w:t>
            </w:r>
          </w:p>
        </w:tc>
        <w:tc>
          <w:tcPr>
            <w:tcW w:w="1071" w:type="dxa"/>
          </w:tcPr>
          <w:p w14:paraId="1FF3B882"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PEVuZE5vdGU+PENpdGU+PEF1dGhvcj5aaGVuZzwvQXV0aG9yPjxZZWFyPjIwMTY8L1llYXI+PFJl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MT5QbG9TIG9uZTwvYWJici0xPjwvYWx0LXBlcmlvZGljYWw+PHBhZ2VzPmUwMTQ4Njc3PC9wYWdl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PEVuZE5vdGU+PENpdGU+PEF1dGhvcj5aaGVuZzwvQXV0aG9yPjxZZWFyPjIwMTY8L1llYXI+PFJl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MT5QbG9TIG9uZTwvYWJici0xPjwvYWx0LXBlcmlvZGljYWw+PHBhZ2VzPmUwMTQ4Njc3PC9wYWdl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87" w:tooltip="Zheng, 2016 #185" w:history="1">
              <w:r w:rsidRPr="00892D0D">
                <w:rPr>
                  <w:rFonts w:ascii="Book Antiqua" w:hAnsi="Book Antiqua"/>
                  <w:noProof/>
                </w:rPr>
                <w:t>87</w:t>
              </w:r>
            </w:hyperlink>
            <w:r w:rsidRPr="00892D0D">
              <w:rPr>
                <w:rFonts w:ascii="Book Antiqua" w:hAnsi="Book Antiqua"/>
                <w:noProof/>
              </w:rPr>
              <w:t>]</w:t>
            </w:r>
            <w:r w:rsidRPr="00892D0D">
              <w:rPr>
                <w:rFonts w:ascii="Book Antiqua" w:hAnsi="Book Antiqua"/>
              </w:rPr>
              <w:fldChar w:fldCharType="end"/>
            </w:r>
          </w:p>
        </w:tc>
      </w:tr>
      <w:tr w:rsidR="00867985" w:rsidRPr="00892D0D" w14:paraId="36DAA8AF" w14:textId="77777777" w:rsidTr="007C2485">
        <w:tc>
          <w:tcPr>
            <w:tcW w:w="1276" w:type="dxa"/>
          </w:tcPr>
          <w:p w14:paraId="0B8965ED"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miR-133a-5p</w:t>
            </w:r>
          </w:p>
        </w:tc>
        <w:tc>
          <w:tcPr>
            <w:tcW w:w="846" w:type="dxa"/>
          </w:tcPr>
          <w:p w14:paraId="3117EC05"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 </w:t>
            </w:r>
          </w:p>
        </w:tc>
        <w:tc>
          <w:tcPr>
            <w:tcW w:w="1139" w:type="dxa"/>
          </w:tcPr>
          <w:p w14:paraId="7DC65B1F"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MAPK6</w:t>
            </w:r>
          </w:p>
        </w:tc>
        <w:tc>
          <w:tcPr>
            <w:tcW w:w="2126" w:type="dxa"/>
          </w:tcPr>
          <w:p w14:paraId="3DA2B643" w14:textId="77777777" w:rsidR="00867985" w:rsidRPr="00892D0D" w:rsidRDefault="00867985" w:rsidP="007C2485">
            <w:pPr>
              <w:spacing w:line="360" w:lineRule="auto"/>
              <w:jc w:val="both"/>
              <w:rPr>
                <w:rFonts w:ascii="Book Antiqua" w:hAnsi="Book Antiqua"/>
              </w:rPr>
            </w:pPr>
            <w:r w:rsidRPr="00892D0D">
              <w:rPr>
                <w:rFonts w:ascii="Book Antiqua" w:hAnsi="Book Antiqua"/>
              </w:rPr>
              <w:t>Overexpression alleviates, downregulation aggravates</w:t>
            </w:r>
          </w:p>
        </w:tc>
        <w:tc>
          <w:tcPr>
            <w:tcW w:w="1838" w:type="dxa"/>
          </w:tcPr>
          <w:p w14:paraId="263707E0"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Rats and QSG-7701</w:t>
            </w:r>
          </w:p>
        </w:tc>
        <w:tc>
          <w:tcPr>
            <w:tcW w:w="1071" w:type="dxa"/>
          </w:tcPr>
          <w:p w14:paraId="2835E68E"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PEVuZE5vdGU+PENpdGU+PEF1dGhvcj5IYW88L0F1dGhvcj48WWVhcj4yMDE3PC9ZZWFyPjxSZWNO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PEVuZE5vdGU+PENpdGU+PEF1dGhvcj5IYW88L0F1dGhvcj48WWVhcj4yMDE3PC9ZZWFyPjxSZWNO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95" w:tooltip="Hao, 2017 #186" w:history="1">
              <w:r w:rsidRPr="00892D0D">
                <w:rPr>
                  <w:rFonts w:ascii="Book Antiqua" w:hAnsi="Book Antiqua"/>
                  <w:noProof/>
                </w:rPr>
                <w:t>95</w:t>
              </w:r>
            </w:hyperlink>
            <w:r w:rsidRPr="00892D0D">
              <w:rPr>
                <w:rFonts w:ascii="Book Antiqua" w:hAnsi="Book Antiqua"/>
                <w:noProof/>
              </w:rPr>
              <w:t>]</w:t>
            </w:r>
            <w:r w:rsidRPr="00892D0D">
              <w:rPr>
                <w:rFonts w:ascii="Book Antiqua" w:hAnsi="Book Antiqua"/>
              </w:rPr>
              <w:fldChar w:fldCharType="end"/>
            </w:r>
          </w:p>
        </w:tc>
      </w:tr>
      <w:tr w:rsidR="00867985" w:rsidRPr="00892D0D" w14:paraId="477FF2F8" w14:textId="77777777" w:rsidTr="007C2485">
        <w:tc>
          <w:tcPr>
            <w:tcW w:w="1276" w:type="dxa"/>
          </w:tcPr>
          <w:p w14:paraId="7D8605E8"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miR-214</w:t>
            </w:r>
          </w:p>
        </w:tc>
        <w:tc>
          <w:tcPr>
            <w:tcW w:w="846" w:type="dxa"/>
          </w:tcPr>
          <w:p w14:paraId="199D884D"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 </w:t>
            </w:r>
          </w:p>
        </w:tc>
        <w:tc>
          <w:tcPr>
            <w:tcW w:w="1139" w:type="dxa"/>
          </w:tcPr>
          <w:p w14:paraId="6D098A58" w14:textId="19B207B1"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TRAF1/ASK1/JNK</w:t>
            </w:r>
          </w:p>
        </w:tc>
        <w:tc>
          <w:tcPr>
            <w:tcW w:w="2126" w:type="dxa"/>
          </w:tcPr>
          <w:p w14:paraId="220D4D3A" w14:textId="5DDDC812" w:rsidR="00867985" w:rsidRPr="00892D0D" w:rsidRDefault="00867985" w:rsidP="007C2485">
            <w:pPr>
              <w:spacing w:line="360" w:lineRule="auto"/>
              <w:jc w:val="both"/>
              <w:rPr>
                <w:rFonts w:ascii="Book Antiqua" w:hAnsi="Book Antiqua"/>
              </w:rPr>
            </w:pPr>
            <w:r w:rsidRPr="00892D0D">
              <w:rPr>
                <w:rFonts w:ascii="Book Antiqua" w:hAnsi="Book Antiqua"/>
              </w:rPr>
              <w:t>Overexpression alleviates</w:t>
            </w:r>
          </w:p>
        </w:tc>
        <w:tc>
          <w:tcPr>
            <w:tcW w:w="1838" w:type="dxa"/>
          </w:tcPr>
          <w:p w14:paraId="73587C44"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Mice and AML12 cells</w:t>
            </w:r>
          </w:p>
        </w:tc>
        <w:tc>
          <w:tcPr>
            <w:tcW w:w="1071" w:type="dxa"/>
          </w:tcPr>
          <w:p w14:paraId="24A42082"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PEVuZE5vdGU+PENpdGU+PEF1dGhvcj5IdWFuZzwvQXV0aG9yPjxZZWFyPjIwMTk8L1llYXI+PFJl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YXNlcyBhbmQgc2NpZW5jZXM8L2FiYnItMT48L2FsdC1wZXJpb2RpY2FsPjxwYWdlcz4xMjE3LTEy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PEVuZE5vdGU+PENpdGU+PEF1dGhvcj5IdWFuZzwvQXV0aG9yPjxZZWFyPjIwMTk8L1llYXI+PFJl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YXNlcyBhbmQgc2NpZW5jZXM8L2FiYnItMT48L2FsdC1wZXJpb2RpY2FsPjxwYWdlcz4xMjE3LTEy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10" w:tooltip="Huang, 2019 #174" w:history="1">
              <w:r w:rsidRPr="00892D0D">
                <w:rPr>
                  <w:rFonts w:ascii="Book Antiqua" w:hAnsi="Book Antiqua"/>
                  <w:noProof/>
                </w:rPr>
                <w:t>110</w:t>
              </w:r>
            </w:hyperlink>
            <w:r w:rsidRPr="00892D0D">
              <w:rPr>
                <w:rFonts w:ascii="Book Antiqua" w:hAnsi="Book Antiqua"/>
                <w:noProof/>
              </w:rPr>
              <w:t>]</w:t>
            </w:r>
            <w:r w:rsidRPr="00892D0D">
              <w:rPr>
                <w:rFonts w:ascii="Book Antiqua" w:hAnsi="Book Antiqua"/>
              </w:rPr>
              <w:fldChar w:fldCharType="end"/>
            </w:r>
          </w:p>
        </w:tc>
      </w:tr>
      <w:tr w:rsidR="00867985" w:rsidRPr="00892D0D" w14:paraId="3FD89D07" w14:textId="77777777" w:rsidTr="007C2485">
        <w:tc>
          <w:tcPr>
            <w:tcW w:w="1276" w:type="dxa"/>
          </w:tcPr>
          <w:p w14:paraId="1298E279"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w:t>
            </w:r>
            <w:r w:rsidRPr="00892D0D">
              <w:rPr>
                <w:rFonts w:ascii="Book Antiqua" w:eastAsia="宋体" w:hAnsi="Book Antiqua" w:cs="宋体"/>
              </w:rPr>
              <w:t>-</w:t>
            </w:r>
            <w:r w:rsidRPr="00892D0D">
              <w:rPr>
                <w:rFonts w:ascii="Book Antiqua" w:hAnsi="Book Antiqua" w:cs="Times New Roman"/>
              </w:rPr>
              <w:t>449b</w:t>
            </w:r>
            <w:r w:rsidRPr="00892D0D">
              <w:rPr>
                <w:rFonts w:ascii="Book Antiqua" w:eastAsia="宋体" w:hAnsi="Book Antiqua" w:cs="宋体"/>
              </w:rPr>
              <w:t>-</w:t>
            </w:r>
            <w:r w:rsidRPr="00892D0D">
              <w:rPr>
                <w:rFonts w:ascii="Book Antiqua" w:hAnsi="Book Antiqua" w:cs="Times New Roman"/>
              </w:rPr>
              <w:t>5p</w:t>
            </w:r>
          </w:p>
        </w:tc>
        <w:tc>
          <w:tcPr>
            <w:tcW w:w="846" w:type="dxa"/>
          </w:tcPr>
          <w:p w14:paraId="0E34EF49"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 </w:t>
            </w:r>
          </w:p>
        </w:tc>
        <w:tc>
          <w:tcPr>
            <w:tcW w:w="1139" w:type="dxa"/>
          </w:tcPr>
          <w:p w14:paraId="1FCC8742"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HMGB1, NF</w:t>
            </w:r>
            <w:r w:rsidRPr="00892D0D">
              <w:rPr>
                <w:rFonts w:ascii="Book Antiqua" w:eastAsia="宋体" w:hAnsi="Book Antiqua" w:cs="宋体"/>
              </w:rPr>
              <w:t>-</w:t>
            </w:r>
            <w:proofErr w:type="spellStart"/>
            <w:r w:rsidRPr="00892D0D">
              <w:rPr>
                <w:rFonts w:ascii="Book Antiqua" w:hAnsi="Book Antiqua" w:cs="Book Antiqua"/>
              </w:rPr>
              <w:t>κ</w:t>
            </w:r>
            <w:r w:rsidRPr="00892D0D">
              <w:rPr>
                <w:rFonts w:ascii="Book Antiqua" w:hAnsi="Book Antiqua" w:cs="Times New Roman"/>
              </w:rPr>
              <w:t>B</w:t>
            </w:r>
            <w:proofErr w:type="spellEnd"/>
          </w:p>
        </w:tc>
        <w:tc>
          <w:tcPr>
            <w:tcW w:w="2126" w:type="dxa"/>
          </w:tcPr>
          <w:p w14:paraId="046DAA40" w14:textId="20515247" w:rsidR="00867985" w:rsidRPr="00892D0D" w:rsidRDefault="00867985" w:rsidP="007C2485">
            <w:pPr>
              <w:spacing w:line="360" w:lineRule="auto"/>
              <w:jc w:val="both"/>
              <w:rPr>
                <w:rFonts w:ascii="Book Antiqua" w:hAnsi="Book Antiqua"/>
              </w:rPr>
            </w:pPr>
            <w:r w:rsidRPr="00892D0D">
              <w:rPr>
                <w:rFonts w:ascii="Book Antiqua" w:hAnsi="Book Antiqua"/>
              </w:rPr>
              <w:t>Overexpression alleviates</w:t>
            </w:r>
          </w:p>
        </w:tc>
        <w:tc>
          <w:tcPr>
            <w:tcW w:w="1838" w:type="dxa"/>
          </w:tcPr>
          <w:p w14:paraId="7E29005C"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Rats and L02 cells</w:t>
            </w:r>
          </w:p>
        </w:tc>
        <w:tc>
          <w:tcPr>
            <w:tcW w:w="1071" w:type="dxa"/>
          </w:tcPr>
          <w:p w14:paraId="05FFC296"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r>
            <w:r w:rsidRPr="00892D0D">
              <w:rPr>
                <w:rFonts w:ascii="Book Antiqua" w:hAnsi="Book Antiqua"/>
              </w:rPr>
              <w:instrText xml:space="preserve"> ADDIN EN.CITE &lt;EndNote&gt;&lt;Cite&gt;&lt;Author&gt;Zhang&lt;/Author&gt;&lt;Year&gt;2019&lt;/Year&gt;&lt;RecNum&gt;167&lt;/RecNum&gt;&lt;DisplayText&gt;&lt;style face="superscript"&gt;[111]&lt;/style&gt;&lt;/DisplayText&gt;&lt;record&gt;&lt;rec-number&gt;167&lt;/rec-number&gt;&lt;foreign-keys&gt;&lt;key app="EN" db-id="9vzrrpvw92922mert22vp95wrwvsrfr9wstv"&gt;167&lt;/key&gt;&lt;key app="ENWeb" db-id=""&gt;0&lt;/key&gt;&lt;/foreign-keys&gt;&lt;ref-type name="Journal Article"&gt;17&lt;/ref-type&gt;&lt;contributors&gt;&lt;authors&gt;&lt;author&gt;Zhang, Y.&lt;/author&gt;&lt;author&gt;Lv, J.&lt;/author&gt;&lt;author&gt;Wu, G.&lt;/author&gt;&lt;author&gt;Li, W.&lt;/author&gt;&lt;author&gt;Zhang, Z.&lt;/author&gt;&lt;author&gt;Li, W.&lt;/author&gt;&lt;author&gt;Lei, X.&lt;/author&gt;&lt;/authors&gt;&lt;/contributors&gt;&lt;auth-address&gt;Department of Anesthesiology, The Second Affiliated Hospital of Xi&amp;apos;an Jiaotong University, Xi&amp;apos;an, Shaanxi, China.&lt;/auth-address&gt;&lt;titles&gt;&lt;title&gt;MicroRNA-449b-5p targets HMGB1 to attenuate hepatocyte injury in liver ischemia and reperfusion&lt;/title&gt;&lt;secondary-title&gt;J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16367-16375&lt;/pages&gt;&lt;volume&gt;234&lt;/volume&gt;&lt;number&gt;9&lt;/number&gt;&lt;dates&gt;&lt;year&gt;2019&lt;/year&gt;&lt;pub-dates&gt;&lt;date&gt;Sep&lt;/date&gt;&lt;/pub-dates&gt;&lt;/dates&gt;&lt;isbn&gt;1097-4652 (Electronic)&amp;#xD;0021-9541 (Linking)&lt;/isbn&gt;&lt;accession-num&gt;30805938&lt;/accession-num&gt;&lt;urls&gt;&lt;related-urls&gt;&lt;url&gt;http://www.ncbi.nlm.nih.gov/pubmed/30805938&lt;/url&gt;&lt;/related-urls&gt;&lt;/urls&gt;&lt;electronic-resource-num&gt;10.1002/jcp.28305&lt;/electronic-resource-num&gt;&lt;/record&gt;&lt;/Cite&gt;&lt;/EndNote&gt;</w:instrText>
            </w:r>
            <w:r w:rsidRPr="00892D0D">
              <w:rPr>
                <w:rFonts w:ascii="Book Antiqua" w:hAnsi="Book Antiqua"/>
              </w:rPr>
              <w:fldChar w:fldCharType="separate"/>
            </w:r>
            <w:r w:rsidRPr="00892D0D">
              <w:rPr>
                <w:rFonts w:ascii="Book Antiqua" w:hAnsi="Book Antiqua"/>
                <w:noProof/>
              </w:rPr>
              <w:t>[</w:t>
            </w:r>
            <w:hyperlink w:anchor="_ENREF_111" w:tooltip="Zhang, 2019 #167" w:history="1">
              <w:r w:rsidRPr="00892D0D">
                <w:rPr>
                  <w:rFonts w:ascii="Book Antiqua" w:hAnsi="Book Antiqua"/>
                  <w:noProof/>
                </w:rPr>
                <w:t>111</w:t>
              </w:r>
            </w:hyperlink>
            <w:r w:rsidRPr="00892D0D">
              <w:rPr>
                <w:rFonts w:ascii="Book Antiqua" w:hAnsi="Book Antiqua"/>
                <w:noProof/>
              </w:rPr>
              <w:t>]</w:t>
            </w:r>
            <w:r w:rsidRPr="00892D0D">
              <w:rPr>
                <w:rFonts w:ascii="Book Antiqua" w:hAnsi="Book Antiqua"/>
              </w:rPr>
              <w:fldChar w:fldCharType="end"/>
            </w:r>
          </w:p>
        </w:tc>
      </w:tr>
      <w:tr w:rsidR="00867985" w:rsidRPr="00892D0D" w14:paraId="33A8DBD1" w14:textId="77777777" w:rsidTr="007C2485">
        <w:tc>
          <w:tcPr>
            <w:tcW w:w="1276" w:type="dxa"/>
          </w:tcPr>
          <w:p w14:paraId="740CF9A5"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miR-142-3p</w:t>
            </w:r>
          </w:p>
        </w:tc>
        <w:tc>
          <w:tcPr>
            <w:tcW w:w="846" w:type="dxa"/>
          </w:tcPr>
          <w:p w14:paraId="30D2228F" w14:textId="6ACE2B4F" w:rsidR="00867985" w:rsidRPr="00892D0D" w:rsidRDefault="00867985" w:rsidP="007C2485">
            <w:pPr>
              <w:spacing w:line="360" w:lineRule="auto"/>
              <w:jc w:val="both"/>
              <w:rPr>
                <w:rFonts w:ascii="Book Antiqua" w:hAnsi="Book Antiqua"/>
              </w:rPr>
            </w:pPr>
            <w:r w:rsidRPr="00892D0D">
              <w:rPr>
                <w:rFonts w:ascii="Book Antiqua" w:hAnsi="Book Antiqua"/>
              </w:rPr>
              <w:t>Down</w:t>
            </w:r>
          </w:p>
        </w:tc>
        <w:tc>
          <w:tcPr>
            <w:tcW w:w="1139" w:type="dxa"/>
          </w:tcPr>
          <w:p w14:paraId="088485EB"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MARCKS</w:t>
            </w:r>
          </w:p>
        </w:tc>
        <w:tc>
          <w:tcPr>
            <w:tcW w:w="2126" w:type="dxa"/>
          </w:tcPr>
          <w:p w14:paraId="5F12442A" w14:textId="77777777" w:rsidR="00867985" w:rsidRPr="00892D0D" w:rsidRDefault="00867985" w:rsidP="007C2485">
            <w:pPr>
              <w:spacing w:line="360" w:lineRule="auto"/>
              <w:jc w:val="both"/>
              <w:rPr>
                <w:rFonts w:ascii="Book Antiqua" w:hAnsi="Book Antiqua"/>
              </w:rPr>
            </w:pPr>
            <w:r w:rsidRPr="00892D0D">
              <w:rPr>
                <w:rFonts w:ascii="Book Antiqua" w:hAnsi="Book Antiqua"/>
              </w:rPr>
              <w:t>Overexpression alleviates, downregulation aggravates</w:t>
            </w:r>
          </w:p>
        </w:tc>
        <w:tc>
          <w:tcPr>
            <w:tcW w:w="1838" w:type="dxa"/>
          </w:tcPr>
          <w:p w14:paraId="25C3A91E" w14:textId="0260546A"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Mice and AML12, HepG2 cells</w:t>
            </w:r>
          </w:p>
        </w:tc>
        <w:tc>
          <w:tcPr>
            <w:tcW w:w="1071" w:type="dxa"/>
          </w:tcPr>
          <w:p w14:paraId="5E3BB558"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PEVuZE5vdGU+PENpdGU+PEF1dGhvcj5MaTwvQXV0aG9yPjxZZWFyPjIwMjA8L1llYXI+PFJlY051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PEVuZE5vdGU+PENpdGU+PEF1dGhvcj5MaTwvQXV0aG9yPjxZZWFyPjIwMjA8L1llYXI+PFJlY051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12" w:tooltip="Li, 2020 #201" w:history="1">
              <w:r w:rsidRPr="00892D0D">
                <w:rPr>
                  <w:rFonts w:ascii="Book Antiqua" w:hAnsi="Book Antiqua"/>
                  <w:noProof/>
                </w:rPr>
                <w:t>112</w:t>
              </w:r>
            </w:hyperlink>
            <w:r w:rsidRPr="00892D0D">
              <w:rPr>
                <w:rFonts w:ascii="Book Antiqua" w:hAnsi="Book Antiqua"/>
                <w:noProof/>
              </w:rPr>
              <w:t>]</w:t>
            </w:r>
            <w:r w:rsidRPr="00892D0D">
              <w:rPr>
                <w:rFonts w:ascii="Book Antiqua" w:hAnsi="Book Antiqua"/>
              </w:rPr>
              <w:fldChar w:fldCharType="end"/>
            </w:r>
          </w:p>
        </w:tc>
      </w:tr>
      <w:tr w:rsidR="00867985" w:rsidRPr="00892D0D" w14:paraId="4CECEE1A" w14:textId="77777777" w:rsidTr="007C2485">
        <w:tc>
          <w:tcPr>
            <w:tcW w:w="1276" w:type="dxa"/>
          </w:tcPr>
          <w:p w14:paraId="7005BB83" w14:textId="77777777" w:rsidR="00867985" w:rsidRPr="00892D0D" w:rsidRDefault="00867985" w:rsidP="007C2485">
            <w:pPr>
              <w:spacing w:line="360" w:lineRule="auto"/>
              <w:jc w:val="both"/>
              <w:rPr>
                <w:rFonts w:ascii="Book Antiqua" w:hAnsi="Book Antiqua" w:cs="Times New Roman"/>
              </w:rPr>
            </w:pPr>
            <w:bookmarkStart w:id="132" w:name="_Hlk143011270"/>
            <w:r w:rsidRPr="00892D0D">
              <w:rPr>
                <w:rFonts w:ascii="Book Antiqua" w:hAnsi="Book Antiqua" w:cs="Times New Roman"/>
              </w:rPr>
              <w:t>miR-24-3p</w:t>
            </w:r>
          </w:p>
        </w:tc>
        <w:tc>
          <w:tcPr>
            <w:tcW w:w="846" w:type="dxa"/>
          </w:tcPr>
          <w:p w14:paraId="26F78195"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 </w:t>
            </w:r>
          </w:p>
        </w:tc>
        <w:tc>
          <w:tcPr>
            <w:tcW w:w="1139" w:type="dxa"/>
          </w:tcPr>
          <w:p w14:paraId="003307AD"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STING</w:t>
            </w:r>
          </w:p>
        </w:tc>
        <w:tc>
          <w:tcPr>
            <w:tcW w:w="2126" w:type="dxa"/>
          </w:tcPr>
          <w:p w14:paraId="40BA2375" w14:textId="77777777" w:rsidR="00867985" w:rsidRPr="00892D0D" w:rsidRDefault="00867985" w:rsidP="007C2485">
            <w:pPr>
              <w:spacing w:line="360" w:lineRule="auto"/>
              <w:jc w:val="both"/>
              <w:rPr>
                <w:rFonts w:ascii="Book Antiqua" w:hAnsi="Book Antiqua"/>
              </w:rPr>
            </w:pPr>
            <w:r w:rsidRPr="00892D0D">
              <w:rPr>
                <w:rFonts w:ascii="Book Antiqua" w:hAnsi="Book Antiqua"/>
              </w:rPr>
              <w:t>Overexpression alleviates</w:t>
            </w:r>
          </w:p>
        </w:tc>
        <w:tc>
          <w:tcPr>
            <w:tcW w:w="1838" w:type="dxa"/>
          </w:tcPr>
          <w:p w14:paraId="3FEF0E68" w14:textId="25793CE7" w:rsidR="00867985" w:rsidRPr="00892D0D" w:rsidRDefault="00E9280C" w:rsidP="007C2485">
            <w:pPr>
              <w:spacing w:line="360" w:lineRule="auto"/>
              <w:jc w:val="both"/>
              <w:rPr>
                <w:rFonts w:ascii="Book Antiqua" w:hAnsi="Book Antiqua" w:cs="Times New Roman"/>
              </w:rPr>
            </w:pPr>
            <w:r w:rsidRPr="00892D0D">
              <w:rPr>
                <w:rFonts w:ascii="Book Antiqua" w:hAnsi="Book Antiqua" w:cs="Times New Roman"/>
              </w:rPr>
              <w:t>Mice</w:t>
            </w:r>
          </w:p>
        </w:tc>
        <w:tc>
          <w:tcPr>
            <w:tcW w:w="1071" w:type="dxa"/>
          </w:tcPr>
          <w:p w14:paraId="510877E8"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PEVuZE5vdGU+PENpdGU+PEF1dGhvcj5TaGVuPC9BdXRob3I+PFllYXI+MjAyMDwvWWVhcj48UmVj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PEVuZE5vdGU+PENpdGU+PEF1dGhvcj5TaGVuPC9BdXRob3I+PFllYXI+MjAyMDwvWWVhcj48UmVj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13" w:tooltip="Shen, 2020 #211" w:history="1">
              <w:r w:rsidRPr="00892D0D">
                <w:rPr>
                  <w:rFonts w:ascii="Book Antiqua" w:hAnsi="Book Antiqua"/>
                  <w:noProof/>
                </w:rPr>
                <w:t>113</w:t>
              </w:r>
            </w:hyperlink>
            <w:r w:rsidRPr="00892D0D">
              <w:rPr>
                <w:rFonts w:ascii="Book Antiqua" w:hAnsi="Book Antiqua"/>
                <w:noProof/>
              </w:rPr>
              <w:t>]</w:t>
            </w:r>
            <w:r w:rsidRPr="00892D0D">
              <w:rPr>
                <w:rFonts w:ascii="Book Antiqua" w:hAnsi="Book Antiqua"/>
              </w:rPr>
              <w:fldChar w:fldCharType="end"/>
            </w:r>
          </w:p>
        </w:tc>
      </w:tr>
      <w:tr w:rsidR="00867985" w:rsidRPr="00892D0D" w14:paraId="6003B06B" w14:textId="77777777" w:rsidTr="007C2485">
        <w:tc>
          <w:tcPr>
            <w:tcW w:w="1276" w:type="dxa"/>
          </w:tcPr>
          <w:p w14:paraId="387727B9"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miR-9-5p</w:t>
            </w:r>
          </w:p>
        </w:tc>
        <w:tc>
          <w:tcPr>
            <w:tcW w:w="846" w:type="dxa"/>
          </w:tcPr>
          <w:p w14:paraId="4E3BBA99"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 </w:t>
            </w:r>
          </w:p>
        </w:tc>
        <w:tc>
          <w:tcPr>
            <w:tcW w:w="1139" w:type="dxa"/>
          </w:tcPr>
          <w:p w14:paraId="647269FA"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CXCR4</w:t>
            </w:r>
          </w:p>
        </w:tc>
        <w:tc>
          <w:tcPr>
            <w:tcW w:w="2126" w:type="dxa"/>
          </w:tcPr>
          <w:p w14:paraId="14589954" w14:textId="77777777" w:rsidR="00867985" w:rsidRPr="00892D0D" w:rsidRDefault="00867985" w:rsidP="007C2485">
            <w:pPr>
              <w:spacing w:line="360" w:lineRule="auto"/>
              <w:jc w:val="both"/>
              <w:rPr>
                <w:rFonts w:ascii="Book Antiqua" w:hAnsi="Book Antiqua"/>
              </w:rPr>
            </w:pPr>
            <w:r w:rsidRPr="00892D0D">
              <w:rPr>
                <w:rFonts w:ascii="Book Antiqua" w:hAnsi="Book Antiqua"/>
              </w:rPr>
              <w:t>Overexpression alleviates</w:t>
            </w:r>
          </w:p>
        </w:tc>
        <w:tc>
          <w:tcPr>
            <w:tcW w:w="1838" w:type="dxa"/>
          </w:tcPr>
          <w:p w14:paraId="25FEE882" w14:textId="37C50434" w:rsidR="00867985" w:rsidRPr="00892D0D" w:rsidRDefault="00E9280C" w:rsidP="007C2485">
            <w:pPr>
              <w:spacing w:line="360" w:lineRule="auto"/>
              <w:jc w:val="both"/>
              <w:rPr>
                <w:rFonts w:ascii="Book Antiqua" w:hAnsi="Book Antiqua" w:cs="Times New Roman"/>
              </w:rPr>
            </w:pPr>
            <w:r w:rsidRPr="00892D0D">
              <w:rPr>
                <w:rFonts w:ascii="Book Antiqua" w:hAnsi="Book Antiqua" w:cs="Times New Roman"/>
              </w:rPr>
              <w:t xml:space="preserve">Liver sinusoidal endothelial cells </w:t>
            </w:r>
          </w:p>
        </w:tc>
        <w:tc>
          <w:tcPr>
            <w:tcW w:w="1071" w:type="dxa"/>
          </w:tcPr>
          <w:p w14:paraId="3F2A9785"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r>
            <w:r w:rsidRPr="00892D0D">
              <w:rPr>
                <w:rFonts w:ascii="Book Antiqua" w:hAnsi="Book Antiqua"/>
              </w:rPr>
              <w:instrText xml:space="preserve"> ADDIN EN.CITE &lt;EndNote&gt;&lt;Cite&gt;&lt;Author&gt;Duan&lt;/Author&gt;&lt;Year&gt;2021&lt;/Year&gt;&lt;RecNum&gt;183&lt;/RecNum&gt;&lt;DisplayText&gt;&lt;style face="superscript"&gt;[114]&lt;/style&gt;&lt;/DisplayText&gt;&lt;record&gt;&lt;rec-number&gt;183&lt;/rec-number&gt;&lt;foreign-keys&gt;&lt;key app="EN" db-id="9vzrrpvw92922mert22vp95wrwvsrfr9wstv"&gt;183&lt;/key&gt;&lt;key app="ENWeb" db-id=""&gt;0&lt;/key&gt;&lt;/foreign-keys&gt;&lt;ref-type name="Journal Article"&gt;17&lt;/ref-type&gt;&lt;contributors&gt;&lt;authors&gt;&lt;author&gt;Duan, Y.&lt;/author&gt;&lt;author&gt;Meng, Y.&lt;/author&gt;&lt;author&gt;Gao, Z.&lt;/author&gt;&lt;author&gt;Wang, X.&lt;/author&gt;&lt;author&gt;Zhang, H.&lt;/author&gt;&lt;/authors&gt;&lt;/contributors&gt;&lt;auth-address&gt;Department of Anesthesiology, Beijing Tsinghua Changgung Hospital, School of Clinical Medicine, Tsinghua University, No. 168 Litang Road, Beijing 102218, China.&lt;/auth-address&gt;&lt;titles&gt;&lt;title&gt;microRNA-9-5p protects liver sinusoidal endothelial cell against oxygen glucose deprivation/reperfusion injury&lt;/title&gt;&lt;secondary-title&gt;Open Life Sci&lt;/secondary-title&gt;&lt;alt-title&gt;Open life sciences&lt;/alt-title&gt;&lt;/titles&gt;&lt;periodical&gt;&lt;full-title&gt;Open Life Sci&lt;/full-title&gt;&lt;abbr-1&gt;Open life sciences&lt;/abbr-1&gt;&lt;/periodical&gt;&lt;alt-periodical&gt;&lt;full-title&gt;Open Life Sci&lt;/full-title&gt;&lt;abbr-1&gt;Open life sciences&lt;/abbr-1&gt;&lt;/alt-periodical&gt;&lt;pages&gt;375-383&lt;/pages&gt;&lt;volume&gt;16&lt;/volume&gt;&lt;number&gt;1&lt;/number&gt;&lt;dates&gt;&lt;year&gt;2021&lt;/year&gt;&lt;/dates&gt;&lt;isbn&gt;2391-5412 (Electronic)&amp;#xD;2391-5412 (Linking)&lt;/isbn&gt;&lt;accession-num&gt;33977146&lt;/accession-num&gt;&lt;urls&gt;&lt;related-urls&gt;&lt;url&gt;http://www.ncbi.nlm.nih.gov/pubmed/33977146&lt;/url&gt;&lt;/related-urls&gt;&lt;/urls&gt;&lt;custom2&gt;8060979&lt;/custom2&gt;&lt;electronic-resource-num&gt;10.1515/biol-2021-0042&lt;/electronic-resource-num&gt;&lt;/record&gt;&lt;/Cite&gt;&lt;/EndNote&gt;</w:instrText>
            </w:r>
            <w:r w:rsidRPr="00892D0D">
              <w:rPr>
                <w:rFonts w:ascii="Book Antiqua" w:hAnsi="Book Antiqua"/>
              </w:rPr>
              <w:fldChar w:fldCharType="separate"/>
            </w:r>
            <w:r w:rsidRPr="00892D0D">
              <w:rPr>
                <w:rFonts w:ascii="Book Antiqua" w:hAnsi="Book Antiqua"/>
                <w:noProof/>
              </w:rPr>
              <w:t>[</w:t>
            </w:r>
            <w:hyperlink w:anchor="_ENREF_114" w:tooltip="Duan, 2021 #183" w:history="1">
              <w:r w:rsidRPr="00892D0D">
                <w:rPr>
                  <w:rFonts w:ascii="Book Antiqua" w:hAnsi="Book Antiqua"/>
                  <w:noProof/>
                </w:rPr>
                <w:t>114</w:t>
              </w:r>
            </w:hyperlink>
            <w:r w:rsidRPr="00892D0D">
              <w:rPr>
                <w:rFonts w:ascii="Book Antiqua" w:hAnsi="Book Antiqua"/>
                <w:noProof/>
              </w:rPr>
              <w:t>]</w:t>
            </w:r>
            <w:r w:rsidRPr="00892D0D">
              <w:rPr>
                <w:rFonts w:ascii="Book Antiqua" w:hAnsi="Book Antiqua"/>
              </w:rPr>
              <w:fldChar w:fldCharType="end"/>
            </w:r>
          </w:p>
        </w:tc>
      </w:tr>
      <w:bookmarkEnd w:id="132"/>
      <w:tr w:rsidR="00867985" w:rsidRPr="00892D0D" w14:paraId="3B6C7714" w14:textId="77777777" w:rsidTr="007C2485">
        <w:tc>
          <w:tcPr>
            <w:tcW w:w="1276" w:type="dxa"/>
          </w:tcPr>
          <w:p w14:paraId="0893D051"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miR-141-3p</w:t>
            </w:r>
          </w:p>
        </w:tc>
        <w:tc>
          <w:tcPr>
            <w:tcW w:w="846" w:type="dxa"/>
          </w:tcPr>
          <w:p w14:paraId="29AB65EE" w14:textId="77777777" w:rsidR="00867985" w:rsidRPr="00892D0D" w:rsidRDefault="00867985" w:rsidP="007C2485">
            <w:pPr>
              <w:spacing w:line="360" w:lineRule="auto"/>
              <w:jc w:val="both"/>
              <w:rPr>
                <w:rFonts w:ascii="Book Antiqua" w:hAnsi="Book Antiqua"/>
              </w:rPr>
            </w:pPr>
            <w:r w:rsidRPr="00892D0D">
              <w:rPr>
                <w:rFonts w:ascii="Book Antiqua" w:hAnsi="Book Antiqua"/>
              </w:rPr>
              <w:t>Down</w:t>
            </w:r>
          </w:p>
        </w:tc>
        <w:tc>
          <w:tcPr>
            <w:tcW w:w="1139" w:type="dxa"/>
          </w:tcPr>
          <w:p w14:paraId="2F721F46"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Keap1/Nrf2</w:t>
            </w:r>
          </w:p>
        </w:tc>
        <w:tc>
          <w:tcPr>
            <w:tcW w:w="2126" w:type="dxa"/>
          </w:tcPr>
          <w:p w14:paraId="482682AB" w14:textId="77777777" w:rsidR="00867985" w:rsidRPr="00892D0D" w:rsidRDefault="00867985" w:rsidP="007C2485">
            <w:pPr>
              <w:spacing w:line="360" w:lineRule="auto"/>
              <w:jc w:val="both"/>
              <w:rPr>
                <w:rFonts w:ascii="Book Antiqua" w:hAnsi="Book Antiqua"/>
              </w:rPr>
            </w:pPr>
            <w:r w:rsidRPr="00892D0D">
              <w:rPr>
                <w:rFonts w:ascii="Book Antiqua" w:hAnsi="Book Antiqua"/>
              </w:rPr>
              <w:t>Overexpression alleviates, downregulation aggravates</w:t>
            </w:r>
          </w:p>
        </w:tc>
        <w:tc>
          <w:tcPr>
            <w:tcW w:w="1838" w:type="dxa"/>
          </w:tcPr>
          <w:p w14:paraId="086FA37B"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 xml:space="preserve">Human, mice and LO2 cells </w:t>
            </w:r>
          </w:p>
        </w:tc>
        <w:tc>
          <w:tcPr>
            <w:tcW w:w="1071" w:type="dxa"/>
          </w:tcPr>
          <w:p w14:paraId="3DDF527E"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r>
            <w:r w:rsidRPr="00892D0D">
              <w:rPr>
                <w:rFonts w:ascii="Book Antiqua" w:hAnsi="Book Antiqua"/>
              </w:rPr>
              <w:instrText xml:space="preserve"> ADDIN EN.CITE &lt;EndNote&gt;&lt;Cite&gt;&lt;Author&gt;Li&lt;/Author&gt;&lt;Year&gt;2021&lt;/Year&gt;&lt;RecNum&gt;177&lt;/RecNum&gt;&lt;DisplayText&gt;&lt;style face="superscript"&gt;[89]&lt;/style&gt;&lt;/DisplayText&gt;&lt;record&gt;&lt;rec-number&gt;177&lt;/rec-number&gt;&lt;foreign-keys&gt;&lt;key app="EN" db-id="9vzrrpvw92922mert22vp95wrwvsrfr9wstv"&gt;177&lt;/key&gt;&lt;key app="ENWeb" db-id=""&gt;0&lt;/key&gt;&lt;/foreign-keys&gt;&lt;ref-type name="Journal Article"&gt;17&lt;/ref-type&gt;&lt;contributors&gt;&lt;authors&gt;&lt;author&gt;Li, Tingting&lt;/author&gt;&lt;author&gt;Chen, Qingsong&lt;/author&gt;&lt;author&gt;Dai, Jiangwen&lt;/author&gt;&lt;author&gt;Huang, Zuotian&lt;/author&gt;&lt;author&gt;Luo, Yunhai&lt;/author&gt;&lt;author&gt;Mou, Tong&lt;/author&gt;&lt;author&gt;Pu, Junliang&lt;/author&gt;&lt;author&gt;Yang, Hang&lt;/author&gt;&lt;author&gt;Wei, Xufu&lt;/author&gt;&lt;author&gt;Wu, Zhongjun&lt;/author&gt;&lt;/authors&gt;&lt;/contributors&gt;&lt;titles&gt;&lt;title&gt;MicroRNA-141-3p Attenuates Oxidative Stress-&amp;#xD;induced Hepatic Ischemia Reperfusion Injury via&amp;#xD;Keap1/Nrf2 Pathway&lt;/title&gt;&lt;/titles&gt;&lt;dates&gt;&lt;year&gt;2021&lt;/year&gt;&lt;/dates&gt;&lt;urls&gt;&lt;/urls&gt;&lt;electronic-resource-num&gt;10.21203/rs.3.rs-1107846/v1&lt;/electronic-resource-num&gt;&lt;/record&gt;&lt;/Cite&gt;&lt;/EndNote&gt;</w:instrText>
            </w:r>
            <w:r w:rsidRPr="00892D0D">
              <w:rPr>
                <w:rFonts w:ascii="Book Antiqua" w:hAnsi="Book Antiqua"/>
              </w:rPr>
              <w:fldChar w:fldCharType="separate"/>
            </w:r>
            <w:r w:rsidRPr="00892D0D">
              <w:rPr>
                <w:rFonts w:ascii="Book Antiqua" w:hAnsi="Book Antiqua"/>
                <w:noProof/>
              </w:rPr>
              <w:t>[</w:t>
            </w:r>
            <w:hyperlink w:anchor="_ENREF_89" w:tooltip="Li, 2021 #177" w:history="1">
              <w:r w:rsidRPr="00892D0D">
                <w:rPr>
                  <w:rFonts w:ascii="Book Antiqua" w:hAnsi="Book Antiqua"/>
                  <w:noProof/>
                </w:rPr>
                <w:t>89</w:t>
              </w:r>
            </w:hyperlink>
            <w:r w:rsidRPr="00892D0D">
              <w:rPr>
                <w:rFonts w:ascii="Book Antiqua" w:hAnsi="Book Antiqua"/>
                <w:noProof/>
              </w:rPr>
              <w:t>]</w:t>
            </w:r>
            <w:r w:rsidRPr="00892D0D">
              <w:rPr>
                <w:rFonts w:ascii="Book Antiqua" w:hAnsi="Book Antiqua"/>
              </w:rPr>
              <w:fldChar w:fldCharType="end"/>
            </w:r>
          </w:p>
        </w:tc>
      </w:tr>
      <w:tr w:rsidR="00867985" w:rsidRPr="00892D0D" w14:paraId="48B1A235" w14:textId="77777777" w:rsidTr="007C2485">
        <w:tc>
          <w:tcPr>
            <w:tcW w:w="1276" w:type="dxa"/>
          </w:tcPr>
          <w:p w14:paraId="4B2102CC"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miR-194</w:t>
            </w:r>
          </w:p>
        </w:tc>
        <w:tc>
          <w:tcPr>
            <w:tcW w:w="846" w:type="dxa"/>
          </w:tcPr>
          <w:p w14:paraId="4C751F5B"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 </w:t>
            </w:r>
          </w:p>
        </w:tc>
        <w:tc>
          <w:tcPr>
            <w:tcW w:w="1139" w:type="dxa"/>
          </w:tcPr>
          <w:p w14:paraId="4440B854" w14:textId="73679B34"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PHLDA1</w:t>
            </w:r>
          </w:p>
        </w:tc>
        <w:tc>
          <w:tcPr>
            <w:tcW w:w="2126" w:type="dxa"/>
          </w:tcPr>
          <w:p w14:paraId="01EC594B" w14:textId="1FCC15A8" w:rsidR="00867985" w:rsidRPr="00892D0D" w:rsidRDefault="00867985" w:rsidP="007C2485">
            <w:pPr>
              <w:spacing w:line="360" w:lineRule="auto"/>
              <w:jc w:val="both"/>
              <w:rPr>
                <w:rFonts w:ascii="Book Antiqua" w:hAnsi="Book Antiqua"/>
              </w:rPr>
            </w:pPr>
            <w:r w:rsidRPr="00892D0D">
              <w:rPr>
                <w:rFonts w:ascii="Book Antiqua" w:hAnsi="Book Antiqua"/>
              </w:rPr>
              <w:t>Overexpression alleviates</w:t>
            </w:r>
          </w:p>
        </w:tc>
        <w:tc>
          <w:tcPr>
            <w:tcW w:w="1838" w:type="dxa"/>
          </w:tcPr>
          <w:p w14:paraId="632A3F80"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Mice and RAW 264.7 cells</w:t>
            </w:r>
          </w:p>
        </w:tc>
        <w:tc>
          <w:tcPr>
            <w:tcW w:w="1071" w:type="dxa"/>
          </w:tcPr>
          <w:p w14:paraId="66D3069D"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PEVuZE5vdGU+PENpdGU+PEF1dGhvcj5MdW88L0F1dGhvcj48WWVhcj4yMDIxPC9ZZWFyPjxSZWNO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PEVuZE5vdGU+PENpdGU+PEF1dGhvcj5MdW88L0F1dGhvcj48WWVhcj4yMDIxPC9ZZWFyPjxSZWNO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15" w:tooltip="Luo, 2021 #165" w:history="1">
              <w:r w:rsidRPr="00892D0D">
                <w:rPr>
                  <w:rFonts w:ascii="Book Antiqua" w:hAnsi="Book Antiqua"/>
                  <w:noProof/>
                </w:rPr>
                <w:t>115</w:t>
              </w:r>
            </w:hyperlink>
            <w:r w:rsidRPr="00892D0D">
              <w:rPr>
                <w:rFonts w:ascii="Book Antiqua" w:hAnsi="Book Antiqua"/>
                <w:noProof/>
              </w:rPr>
              <w:t>]</w:t>
            </w:r>
            <w:r w:rsidRPr="00892D0D">
              <w:rPr>
                <w:rFonts w:ascii="Book Antiqua" w:hAnsi="Book Antiqua"/>
              </w:rPr>
              <w:fldChar w:fldCharType="end"/>
            </w:r>
          </w:p>
        </w:tc>
      </w:tr>
      <w:tr w:rsidR="00867985" w:rsidRPr="00892D0D" w14:paraId="11644BF2" w14:textId="77777777" w:rsidTr="007C2485">
        <w:tc>
          <w:tcPr>
            <w:tcW w:w="1276" w:type="dxa"/>
          </w:tcPr>
          <w:p w14:paraId="61A897AE"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miR-9-3p</w:t>
            </w:r>
          </w:p>
        </w:tc>
        <w:tc>
          <w:tcPr>
            <w:tcW w:w="846" w:type="dxa"/>
          </w:tcPr>
          <w:p w14:paraId="1BCFD28B"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 </w:t>
            </w:r>
          </w:p>
        </w:tc>
        <w:tc>
          <w:tcPr>
            <w:tcW w:w="1139" w:type="dxa"/>
          </w:tcPr>
          <w:p w14:paraId="0ECCDA4B"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FNDC3VB</w:t>
            </w:r>
          </w:p>
        </w:tc>
        <w:tc>
          <w:tcPr>
            <w:tcW w:w="2126" w:type="dxa"/>
          </w:tcPr>
          <w:p w14:paraId="63DF20C6"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Overexpression alleviates, </w:t>
            </w:r>
            <w:r w:rsidRPr="00892D0D">
              <w:rPr>
                <w:rFonts w:ascii="Book Antiqua" w:hAnsi="Book Antiqua"/>
              </w:rPr>
              <w:lastRenderedPageBreak/>
              <w:t>downregulation aggravates</w:t>
            </w:r>
          </w:p>
        </w:tc>
        <w:tc>
          <w:tcPr>
            <w:tcW w:w="1838" w:type="dxa"/>
          </w:tcPr>
          <w:p w14:paraId="01F9283F" w14:textId="65CF8C65" w:rsidR="00867985" w:rsidRPr="00892D0D" w:rsidRDefault="00E9280C" w:rsidP="007C2485">
            <w:pPr>
              <w:spacing w:line="360" w:lineRule="auto"/>
              <w:jc w:val="both"/>
              <w:rPr>
                <w:rFonts w:ascii="Book Antiqua" w:hAnsi="Book Antiqua" w:cs="Times New Roman"/>
              </w:rPr>
            </w:pPr>
            <w:bookmarkStart w:id="133" w:name="OLE_LINK7314"/>
            <w:r w:rsidRPr="00892D0D">
              <w:rPr>
                <w:rFonts w:ascii="Book Antiqua" w:hAnsi="Book Antiqua" w:cs="Times New Roman"/>
              </w:rPr>
              <w:lastRenderedPageBreak/>
              <w:t>Rats</w:t>
            </w:r>
            <w:bookmarkEnd w:id="133"/>
          </w:p>
        </w:tc>
        <w:tc>
          <w:tcPr>
            <w:tcW w:w="1071" w:type="dxa"/>
          </w:tcPr>
          <w:p w14:paraId="4E89A3F8"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PEVuZE5vdGU+PENpdGU+PEF1dGhvcj5XYW5nPC9BdXRob3I+PFllYXI+MjAyMTwvWWVhcj48UmVj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PEVuZE5vdGU+PENpdGU+PEF1dGhvcj5XYW5nPC9BdXRob3I+PFllYXI+MjAyMTwvWWVhcj48UmVj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94" w:tooltip="Wang, 2021 #193" w:history="1">
              <w:r w:rsidRPr="00892D0D">
                <w:rPr>
                  <w:rFonts w:ascii="Book Antiqua" w:hAnsi="Book Antiqua"/>
                  <w:noProof/>
                </w:rPr>
                <w:t>94</w:t>
              </w:r>
            </w:hyperlink>
            <w:r w:rsidRPr="00892D0D">
              <w:rPr>
                <w:rFonts w:ascii="Book Antiqua" w:hAnsi="Book Antiqua"/>
                <w:noProof/>
              </w:rPr>
              <w:t>]</w:t>
            </w:r>
            <w:r w:rsidRPr="00892D0D">
              <w:rPr>
                <w:rFonts w:ascii="Book Antiqua" w:hAnsi="Book Antiqua"/>
              </w:rPr>
              <w:fldChar w:fldCharType="end"/>
            </w:r>
          </w:p>
        </w:tc>
      </w:tr>
      <w:tr w:rsidR="00867985" w:rsidRPr="00892D0D" w14:paraId="1180936C" w14:textId="77777777" w:rsidTr="007C2485">
        <w:tc>
          <w:tcPr>
            <w:tcW w:w="1276" w:type="dxa"/>
          </w:tcPr>
          <w:p w14:paraId="4FC24E24"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miR-29a-3p</w:t>
            </w:r>
          </w:p>
        </w:tc>
        <w:tc>
          <w:tcPr>
            <w:tcW w:w="846" w:type="dxa"/>
          </w:tcPr>
          <w:p w14:paraId="6C3CA300" w14:textId="77777777" w:rsidR="00867985" w:rsidRPr="00892D0D" w:rsidRDefault="00867985" w:rsidP="007C2485">
            <w:pPr>
              <w:spacing w:line="360" w:lineRule="auto"/>
              <w:jc w:val="both"/>
              <w:rPr>
                <w:rFonts w:ascii="Book Antiqua" w:hAnsi="Book Antiqua"/>
              </w:rPr>
            </w:pPr>
            <w:r w:rsidRPr="00892D0D">
              <w:rPr>
                <w:rFonts w:ascii="Book Antiqua" w:hAnsi="Book Antiqua"/>
              </w:rPr>
              <w:t>No change</w:t>
            </w:r>
          </w:p>
        </w:tc>
        <w:tc>
          <w:tcPr>
            <w:tcW w:w="1139" w:type="dxa"/>
          </w:tcPr>
          <w:p w14:paraId="6D4634BA"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Ireb2</w:t>
            </w:r>
          </w:p>
        </w:tc>
        <w:tc>
          <w:tcPr>
            <w:tcW w:w="2126" w:type="dxa"/>
          </w:tcPr>
          <w:p w14:paraId="3961BBFB" w14:textId="77777777" w:rsidR="00867985" w:rsidRPr="00892D0D" w:rsidRDefault="00867985" w:rsidP="007C2485">
            <w:pPr>
              <w:spacing w:line="360" w:lineRule="auto"/>
              <w:jc w:val="both"/>
              <w:rPr>
                <w:rFonts w:ascii="Book Antiqua" w:hAnsi="Book Antiqua"/>
              </w:rPr>
            </w:pPr>
            <w:r w:rsidRPr="00892D0D">
              <w:rPr>
                <w:rFonts w:ascii="Book Antiqua" w:hAnsi="Book Antiqua"/>
              </w:rPr>
              <w:t>Overexpression alleviates, downregulation aggravates</w:t>
            </w:r>
          </w:p>
        </w:tc>
        <w:tc>
          <w:tcPr>
            <w:tcW w:w="1838" w:type="dxa"/>
          </w:tcPr>
          <w:p w14:paraId="75756220"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Rats and BMMSC</w:t>
            </w:r>
          </w:p>
        </w:tc>
        <w:tc>
          <w:tcPr>
            <w:tcW w:w="1071" w:type="dxa"/>
          </w:tcPr>
          <w:p w14:paraId="33424C94"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PEVuZE5vdGU+PENpdGU+PEF1dGhvcj5MaTwvQXV0aG9yPjxZZWFyPjIwMjI8L1llYXI+PFJlY051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PEVuZE5vdGU+PENpdGU+PEF1dGhvcj5MaTwvQXV0aG9yPjxZZWFyPjIwMjI8L1llYXI+PFJlY051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16" w:tooltip="Li, 2022 #175" w:history="1">
              <w:r w:rsidRPr="00892D0D">
                <w:rPr>
                  <w:rFonts w:ascii="Book Antiqua" w:hAnsi="Book Antiqua"/>
                  <w:noProof/>
                </w:rPr>
                <w:t>116</w:t>
              </w:r>
            </w:hyperlink>
            <w:r w:rsidRPr="00892D0D">
              <w:rPr>
                <w:rFonts w:ascii="Book Antiqua" w:hAnsi="Book Antiqua"/>
                <w:noProof/>
              </w:rPr>
              <w:t>]</w:t>
            </w:r>
            <w:r w:rsidRPr="00892D0D">
              <w:rPr>
                <w:rFonts w:ascii="Book Antiqua" w:hAnsi="Book Antiqua"/>
              </w:rPr>
              <w:fldChar w:fldCharType="end"/>
            </w:r>
          </w:p>
        </w:tc>
      </w:tr>
      <w:tr w:rsidR="00867985" w:rsidRPr="00892D0D" w14:paraId="4AB2FF08" w14:textId="77777777" w:rsidTr="007C2485">
        <w:tc>
          <w:tcPr>
            <w:tcW w:w="1276" w:type="dxa"/>
          </w:tcPr>
          <w:p w14:paraId="0CA45EEB"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miR-124-3p</w:t>
            </w:r>
          </w:p>
        </w:tc>
        <w:tc>
          <w:tcPr>
            <w:tcW w:w="846" w:type="dxa"/>
          </w:tcPr>
          <w:p w14:paraId="18DA1831"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 </w:t>
            </w:r>
          </w:p>
        </w:tc>
        <w:tc>
          <w:tcPr>
            <w:tcW w:w="1139" w:type="dxa"/>
          </w:tcPr>
          <w:p w14:paraId="01DED9D6"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TRAF3/CREB, Steap3</w:t>
            </w:r>
          </w:p>
        </w:tc>
        <w:tc>
          <w:tcPr>
            <w:tcW w:w="2126" w:type="dxa"/>
          </w:tcPr>
          <w:p w14:paraId="5D578589" w14:textId="77777777" w:rsidR="00867985" w:rsidRPr="00892D0D" w:rsidRDefault="00867985" w:rsidP="007C2485">
            <w:pPr>
              <w:spacing w:line="360" w:lineRule="auto"/>
              <w:jc w:val="both"/>
              <w:rPr>
                <w:rFonts w:ascii="Book Antiqua" w:hAnsi="Book Antiqua"/>
              </w:rPr>
            </w:pPr>
            <w:r w:rsidRPr="00892D0D">
              <w:rPr>
                <w:rFonts w:ascii="Book Antiqua" w:hAnsi="Book Antiqua"/>
              </w:rPr>
              <w:t>Overexpression alleviates, downregulation aggravates</w:t>
            </w:r>
          </w:p>
        </w:tc>
        <w:tc>
          <w:tcPr>
            <w:tcW w:w="1838" w:type="dxa"/>
          </w:tcPr>
          <w:p w14:paraId="01AACBB7"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 xml:space="preserve">Mice and Normal BNL Rats, CL.2 hepatocytes, BMMSC </w:t>
            </w:r>
          </w:p>
        </w:tc>
        <w:tc>
          <w:tcPr>
            <w:tcW w:w="1071" w:type="dxa"/>
          </w:tcPr>
          <w:p w14:paraId="1055E807" w14:textId="304E8A33"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PEVuZE5vdGU+PENpdGU+PEF1dGhvcj5XYW5nPC9BdXRob3I+PFllYXI+MjAyMjwvWWVhcj48UmVj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PEVuZE5vdGU+PENpdGU+PEF1dGhvcj5XYW5nPC9BdXRob3I+PFllYXI+MjAyMjwvWWVhcj48UmVj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17" w:tooltip="Wang, 2022 #209" w:history="1">
              <w:r w:rsidRPr="00892D0D">
                <w:rPr>
                  <w:rFonts w:ascii="Book Antiqua" w:hAnsi="Book Antiqua"/>
                  <w:noProof/>
                </w:rPr>
                <w:t>117</w:t>
              </w:r>
            </w:hyperlink>
            <w:r w:rsidRPr="00892D0D">
              <w:rPr>
                <w:rFonts w:ascii="Book Antiqua" w:hAnsi="Book Antiqua"/>
                <w:noProof/>
              </w:rPr>
              <w:t>,118]</w:t>
            </w:r>
            <w:r w:rsidRPr="00892D0D">
              <w:rPr>
                <w:rFonts w:ascii="Book Antiqua" w:hAnsi="Book Antiqua"/>
              </w:rPr>
              <w:fldChar w:fldCharType="end"/>
            </w:r>
          </w:p>
        </w:tc>
      </w:tr>
      <w:tr w:rsidR="00867985" w:rsidRPr="00892D0D" w14:paraId="7425A154" w14:textId="77777777" w:rsidTr="007C2485">
        <w:tc>
          <w:tcPr>
            <w:tcW w:w="1276" w:type="dxa"/>
            <w:tcBorders>
              <w:bottom w:val="single" w:sz="4" w:space="0" w:color="auto"/>
            </w:tcBorders>
          </w:tcPr>
          <w:p w14:paraId="4FEEA002"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miR-140-5p</w:t>
            </w:r>
          </w:p>
        </w:tc>
        <w:tc>
          <w:tcPr>
            <w:tcW w:w="846" w:type="dxa"/>
            <w:tcBorders>
              <w:bottom w:val="single" w:sz="4" w:space="0" w:color="auto"/>
            </w:tcBorders>
          </w:tcPr>
          <w:p w14:paraId="107D5F38"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Down </w:t>
            </w:r>
          </w:p>
        </w:tc>
        <w:tc>
          <w:tcPr>
            <w:tcW w:w="1139" w:type="dxa"/>
            <w:tcBorders>
              <w:bottom w:val="single" w:sz="4" w:space="0" w:color="auto"/>
            </w:tcBorders>
          </w:tcPr>
          <w:p w14:paraId="34BAAFCD"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CAPN1</w:t>
            </w:r>
          </w:p>
        </w:tc>
        <w:tc>
          <w:tcPr>
            <w:tcW w:w="2126" w:type="dxa"/>
            <w:tcBorders>
              <w:bottom w:val="single" w:sz="4" w:space="0" w:color="auto"/>
            </w:tcBorders>
          </w:tcPr>
          <w:p w14:paraId="78F717BF" w14:textId="77777777" w:rsidR="00867985" w:rsidRPr="00892D0D" w:rsidRDefault="00867985" w:rsidP="007C2485">
            <w:pPr>
              <w:spacing w:line="360" w:lineRule="auto"/>
              <w:jc w:val="both"/>
              <w:rPr>
                <w:rFonts w:ascii="Book Antiqua" w:hAnsi="Book Antiqua"/>
              </w:rPr>
            </w:pPr>
            <w:r w:rsidRPr="00892D0D">
              <w:rPr>
                <w:rFonts w:ascii="Book Antiqua" w:hAnsi="Book Antiqua"/>
              </w:rPr>
              <w:t>Overexpression alleviates, downregulation aggravates</w:t>
            </w:r>
          </w:p>
        </w:tc>
        <w:tc>
          <w:tcPr>
            <w:tcW w:w="1838" w:type="dxa"/>
            <w:tcBorders>
              <w:bottom w:val="single" w:sz="4" w:space="0" w:color="auto"/>
            </w:tcBorders>
          </w:tcPr>
          <w:p w14:paraId="3A56F725"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Mice and AML12 cells</w:t>
            </w:r>
          </w:p>
        </w:tc>
        <w:tc>
          <w:tcPr>
            <w:tcW w:w="1071" w:type="dxa"/>
            <w:tcBorders>
              <w:bottom w:val="single" w:sz="4" w:space="0" w:color="auto"/>
            </w:tcBorders>
          </w:tcPr>
          <w:p w14:paraId="35540A8D"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PEVuZE5vdGU+PENpdGU+PEF1dGhvcj5ZdTwvQXV0aG9yPjxZZWFyPjIwMjE8L1llYXI+PFJlY051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PEVuZE5vdGU+PENpdGU+PEF1dGhvcj5ZdTwvQXV0aG9yPjxZZWFyPjIwMjE8L1llYXI+PFJlY051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19" w:tooltip="Yu, 2021 #250" w:history="1">
              <w:r w:rsidRPr="00892D0D">
                <w:rPr>
                  <w:rFonts w:ascii="Book Antiqua" w:hAnsi="Book Antiqua"/>
                  <w:noProof/>
                </w:rPr>
                <w:t>119</w:t>
              </w:r>
            </w:hyperlink>
            <w:r w:rsidRPr="00892D0D">
              <w:rPr>
                <w:rFonts w:ascii="Book Antiqua" w:hAnsi="Book Antiqua"/>
                <w:noProof/>
              </w:rPr>
              <w:t>]</w:t>
            </w:r>
            <w:r w:rsidRPr="00892D0D">
              <w:rPr>
                <w:rFonts w:ascii="Book Antiqua" w:hAnsi="Book Antiqua"/>
              </w:rPr>
              <w:fldChar w:fldCharType="end"/>
            </w:r>
          </w:p>
        </w:tc>
      </w:tr>
    </w:tbl>
    <w:p w14:paraId="76DFD8D2" w14:textId="5595847C" w:rsidR="00E9280C" w:rsidRPr="00892D0D" w:rsidRDefault="00E9280C" w:rsidP="00E9280C">
      <w:pPr>
        <w:spacing w:line="360" w:lineRule="auto"/>
        <w:jc w:val="both"/>
        <w:rPr>
          <w:rFonts w:ascii="Book Antiqua" w:hAnsi="Book Antiqua"/>
        </w:rPr>
      </w:pPr>
      <w:bookmarkStart w:id="134" w:name="OLE_LINK7328"/>
      <w:r w:rsidRPr="00892D0D">
        <w:rPr>
          <w:rFonts w:ascii="Book Antiqua" w:hAnsi="Book Antiqua"/>
        </w:rPr>
        <w:t xml:space="preserve">miRNAs: </w:t>
      </w:r>
      <w:bookmarkStart w:id="135" w:name="OLE_LINK7320"/>
      <w:r w:rsidRPr="00892D0D">
        <w:rPr>
          <w:rFonts w:ascii="Book Antiqua" w:eastAsia="Book Antiqua" w:hAnsi="Book Antiqua" w:cs="Book Antiqua"/>
          <w:color w:val="000000"/>
        </w:rPr>
        <w:t>MicroRNAs</w:t>
      </w:r>
      <w:bookmarkEnd w:id="135"/>
      <w:r w:rsidRPr="00892D0D">
        <w:rPr>
          <w:rFonts w:ascii="Book Antiqua" w:eastAsia="Book Antiqua" w:hAnsi="Book Antiqua" w:cs="Book Antiqua"/>
          <w:color w:val="000000"/>
        </w:rPr>
        <w:t>;</w:t>
      </w:r>
      <w:bookmarkEnd w:id="134"/>
      <w:r w:rsidRPr="00892D0D">
        <w:rPr>
          <w:rFonts w:ascii="Book Antiqua" w:eastAsia="Book Antiqua" w:hAnsi="Book Antiqua" w:cs="Book Antiqua"/>
          <w:color w:val="000000"/>
        </w:rPr>
        <w:t xml:space="preserve"> </w:t>
      </w:r>
      <w:bookmarkStart w:id="136" w:name="OLE_LINK7332"/>
      <w:r w:rsidRPr="00892D0D">
        <w:rPr>
          <w:rFonts w:ascii="Book Antiqua" w:hAnsi="Book Antiqua"/>
        </w:rPr>
        <w:t xml:space="preserve">HIRI: </w:t>
      </w:r>
      <w:bookmarkStart w:id="137" w:name="OLE_LINK7319"/>
      <w:bookmarkStart w:id="138" w:name="OLE_LINK7321"/>
      <w:r w:rsidRPr="00892D0D">
        <w:rPr>
          <w:rFonts w:ascii="Book Antiqua" w:eastAsia="Book Antiqua" w:hAnsi="Book Antiqua" w:cs="Book Antiqua"/>
        </w:rPr>
        <w:t>H</w:t>
      </w:r>
      <w:bookmarkEnd w:id="137"/>
      <w:r w:rsidRPr="00892D0D">
        <w:rPr>
          <w:rFonts w:ascii="Book Antiqua" w:eastAsia="Book Antiqua" w:hAnsi="Book Antiqua" w:cs="Book Antiqua"/>
        </w:rPr>
        <w:t>epatic ischemia-reperfusion injury</w:t>
      </w:r>
      <w:bookmarkEnd w:id="138"/>
      <w:r w:rsidRPr="00892D0D">
        <w:rPr>
          <w:rFonts w:ascii="Book Antiqua" w:eastAsia="Book Antiqua" w:hAnsi="Book Antiqua" w:cs="Book Antiqua"/>
        </w:rPr>
        <w:t>.</w:t>
      </w:r>
      <w:bookmarkEnd w:id="136"/>
    </w:p>
    <w:p w14:paraId="62AB191C" w14:textId="048DE076" w:rsidR="00867985" w:rsidRPr="00892D0D" w:rsidRDefault="00867985" w:rsidP="00867985">
      <w:pPr>
        <w:spacing w:line="360" w:lineRule="auto"/>
        <w:jc w:val="both"/>
        <w:rPr>
          <w:rFonts w:ascii="Book Antiqua" w:hAnsi="Book Antiqua"/>
        </w:rPr>
      </w:pPr>
    </w:p>
    <w:p w14:paraId="2268A522" w14:textId="77777777" w:rsidR="00E9280C" w:rsidRPr="00892D0D" w:rsidRDefault="00E9280C" w:rsidP="00867985">
      <w:pPr>
        <w:spacing w:line="360" w:lineRule="auto"/>
        <w:jc w:val="both"/>
        <w:rPr>
          <w:rFonts w:ascii="Book Antiqua" w:hAnsi="Book Antiqua"/>
        </w:rPr>
        <w:sectPr w:rsidR="00E9280C" w:rsidRPr="00892D0D">
          <w:pgSz w:w="11906" w:h="16838"/>
          <w:pgMar w:top="1440" w:right="1800" w:bottom="1440" w:left="1800" w:header="851" w:footer="992" w:gutter="0"/>
          <w:cols w:space="425"/>
          <w:docGrid w:type="lines" w:linePitch="312"/>
        </w:sectPr>
      </w:pPr>
    </w:p>
    <w:p w14:paraId="58EF4247" w14:textId="14887D01" w:rsidR="00867985" w:rsidRPr="00892D0D" w:rsidRDefault="00867985" w:rsidP="00867985">
      <w:pPr>
        <w:spacing w:line="360" w:lineRule="auto"/>
        <w:jc w:val="both"/>
        <w:rPr>
          <w:rFonts w:ascii="Book Antiqua" w:hAnsi="Book Antiqua"/>
          <w:b/>
          <w:bCs/>
        </w:rPr>
      </w:pPr>
      <w:bookmarkStart w:id="139" w:name="OLE_LINK7322"/>
      <w:r w:rsidRPr="00892D0D">
        <w:rPr>
          <w:rFonts w:ascii="Book Antiqua" w:hAnsi="Book Antiqua"/>
          <w:b/>
          <w:bCs/>
        </w:rPr>
        <w:lastRenderedPageBreak/>
        <w:t xml:space="preserve">Table 2 </w:t>
      </w:r>
      <w:r w:rsidR="00E9280C" w:rsidRPr="00892D0D">
        <w:rPr>
          <w:rFonts w:ascii="Book Antiqua" w:eastAsia="Book Antiqua" w:hAnsi="Book Antiqua" w:cs="Book Antiqua"/>
          <w:b/>
          <w:bCs/>
          <w:color w:val="000000"/>
        </w:rPr>
        <w:t>MicroRNAs</w:t>
      </w:r>
      <w:r w:rsidRPr="00892D0D">
        <w:rPr>
          <w:rFonts w:ascii="Book Antiqua" w:hAnsi="Book Antiqua"/>
          <w:b/>
          <w:bCs/>
        </w:rPr>
        <w:t xml:space="preserve"> and the involved mechanisms in </w:t>
      </w:r>
      <w:bookmarkStart w:id="140" w:name="OLE_LINK7317"/>
      <w:bookmarkStart w:id="141" w:name="OLE_LINK7329"/>
      <w:r w:rsidR="00E9280C" w:rsidRPr="00892D0D">
        <w:rPr>
          <w:rFonts w:ascii="Book Antiqua" w:eastAsia="Book Antiqua" w:hAnsi="Book Antiqua" w:cs="Book Antiqua"/>
          <w:b/>
          <w:bCs/>
        </w:rPr>
        <w:t>hepatic ischemia-reperfusion injury</w:t>
      </w:r>
      <w:bookmarkEnd w:id="140"/>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536"/>
        <w:gridCol w:w="2484"/>
      </w:tblGrid>
      <w:tr w:rsidR="00867985" w:rsidRPr="00892D0D" w14:paraId="5AAEDEDA" w14:textId="77777777" w:rsidTr="007C2485">
        <w:tc>
          <w:tcPr>
            <w:tcW w:w="1276" w:type="dxa"/>
            <w:tcBorders>
              <w:top w:val="single" w:sz="4" w:space="0" w:color="auto"/>
              <w:bottom w:val="single" w:sz="4" w:space="0" w:color="auto"/>
            </w:tcBorders>
          </w:tcPr>
          <w:bookmarkEnd w:id="139"/>
          <w:bookmarkEnd w:id="141"/>
          <w:p w14:paraId="6DCE8857" w14:textId="77777777" w:rsidR="00867985" w:rsidRPr="00892D0D" w:rsidRDefault="00867985" w:rsidP="007C2485">
            <w:pPr>
              <w:spacing w:line="360" w:lineRule="auto"/>
              <w:jc w:val="both"/>
              <w:rPr>
                <w:rFonts w:ascii="Book Antiqua" w:hAnsi="Book Antiqua"/>
                <w:b/>
                <w:bCs/>
              </w:rPr>
            </w:pPr>
            <w:r w:rsidRPr="00892D0D">
              <w:rPr>
                <w:rFonts w:ascii="Book Antiqua" w:hAnsi="Book Antiqua"/>
                <w:b/>
                <w:bCs/>
              </w:rPr>
              <w:t>Mechanisms</w:t>
            </w:r>
          </w:p>
        </w:tc>
        <w:tc>
          <w:tcPr>
            <w:tcW w:w="4536" w:type="dxa"/>
            <w:tcBorders>
              <w:top w:val="single" w:sz="4" w:space="0" w:color="auto"/>
              <w:bottom w:val="single" w:sz="4" w:space="0" w:color="auto"/>
            </w:tcBorders>
          </w:tcPr>
          <w:p w14:paraId="275156B0" w14:textId="77777777" w:rsidR="00867985" w:rsidRPr="00892D0D" w:rsidRDefault="00867985" w:rsidP="007C2485">
            <w:pPr>
              <w:spacing w:line="360" w:lineRule="auto"/>
              <w:jc w:val="both"/>
              <w:rPr>
                <w:rFonts w:ascii="Book Antiqua" w:hAnsi="Book Antiqua"/>
                <w:b/>
                <w:bCs/>
              </w:rPr>
            </w:pPr>
            <w:r w:rsidRPr="00892D0D">
              <w:rPr>
                <w:rFonts w:ascii="Book Antiqua" w:hAnsi="Book Antiqua"/>
                <w:b/>
                <w:bCs/>
              </w:rPr>
              <w:t>miRNAs</w:t>
            </w:r>
          </w:p>
        </w:tc>
        <w:tc>
          <w:tcPr>
            <w:tcW w:w="2484" w:type="dxa"/>
            <w:tcBorders>
              <w:top w:val="single" w:sz="4" w:space="0" w:color="auto"/>
              <w:bottom w:val="single" w:sz="4" w:space="0" w:color="auto"/>
            </w:tcBorders>
          </w:tcPr>
          <w:p w14:paraId="767752C2" w14:textId="59A6F511" w:rsidR="00867985" w:rsidRPr="00892D0D" w:rsidRDefault="00867985" w:rsidP="007C2485">
            <w:pPr>
              <w:spacing w:line="360" w:lineRule="auto"/>
              <w:jc w:val="both"/>
              <w:rPr>
                <w:rFonts w:ascii="Book Antiqua" w:hAnsi="Book Antiqua"/>
                <w:b/>
                <w:bCs/>
              </w:rPr>
            </w:pPr>
            <w:r w:rsidRPr="00892D0D">
              <w:rPr>
                <w:rFonts w:ascii="Book Antiqua" w:hAnsi="Book Antiqua"/>
                <w:b/>
                <w:bCs/>
              </w:rPr>
              <w:t>Ref</w:t>
            </w:r>
            <w:r w:rsidR="00E9280C" w:rsidRPr="00892D0D">
              <w:rPr>
                <w:rFonts w:ascii="Book Antiqua" w:hAnsi="Book Antiqua"/>
                <w:b/>
                <w:bCs/>
              </w:rPr>
              <w:t>.</w:t>
            </w:r>
          </w:p>
        </w:tc>
      </w:tr>
      <w:tr w:rsidR="00867985" w:rsidRPr="00892D0D" w14:paraId="00D8EBF6" w14:textId="77777777" w:rsidTr="007C2485">
        <w:tc>
          <w:tcPr>
            <w:tcW w:w="1276" w:type="dxa"/>
            <w:tcBorders>
              <w:top w:val="single" w:sz="4" w:space="0" w:color="auto"/>
            </w:tcBorders>
          </w:tcPr>
          <w:p w14:paraId="01A82D23" w14:textId="77777777" w:rsidR="00867985" w:rsidRPr="00892D0D" w:rsidRDefault="00867985" w:rsidP="007C2485">
            <w:pPr>
              <w:spacing w:line="360" w:lineRule="auto"/>
              <w:jc w:val="both"/>
              <w:rPr>
                <w:rFonts w:ascii="Book Antiqua" w:hAnsi="Book Antiqua"/>
              </w:rPr>
            </w:pPr>
            <w:bookmarkStart w:id="142" w:name="_Hlk143011449"/>
            <w:bookmarkStart w:id="143" w:name="_Hlk143011454"/>
            <w:r w:rsidRPr="00892D0D">
              <w:rPr>
                <w:rFonts w:ascii="Book Antiqua" w:hAnsi="Book Antiqua"/>
              </w:rPr>
              <w:t>Apoptosis</w:t>
            </w:r>
          </w:p>
        </w:tc>
        <w:tc>
          <w:tcPr>
            <w:tcW w:w="4536" w:type="dxa"/>
            <w:tcBorders>
              <w:top w:val="single" w:sz="4" w:space="0" w:color="auto"/>
            </w:tcBorders>
          </w:tcPr>
          <w:p w14:paraId="2BD84652"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rPr>
              <w:t>miR-1, miR-17, miR-133, miR-205,</w:t>
            </w:r>
            <w:r w:rsidRPr="00892D0D">
              <w:rPr>
                <w:rFonts w:ascii="Book Antiqua" w:hAnsi="Book Antiqua" w:cs="Times New Roman"/>
              </w:rPr>
              <w:t xml:space="preserve"> miR-34a, miR-124, miR-146a, miR-494, miR-192-5p, miR-133a-5p, miRNA-155, miR-146b, miR</w:t>
            </w:r>
            <w:r w:rsidRPr="00892D0D">
              <w:rPr>
                <w:rFonts w:ascii="Book Antiqua" w:eastAsia="宋体" w:hAnsi="Book Antiqua" w:cs="宋体"/>
              </w:rPr>
              <w:t>-</w:t>
            </w:r>
            <w:r w:rsidRPr="00892D0D">
              <w:rPr>
                <w:rFonts w:ascii="Book Antiqua" w:hAnsi="Book Antiqua" w:cs="Times New Roman"/>
              </w:rPr>
              <w:t>27a</w:t>
            </w:r>
            <w:r w:rsidRPr="00892D0D">
              <w:rPr>
                <w:rFonts w:ascii="Book Antiqua" w:eastAsia="宋体" w:hAnsi="Book Antiqua" w:cs="宋体"/>
              </w:rPr>
              <w:t>-</w:t>
            </w:r>
            <w:r w:rsidRPr="00892D0D">
              <w:rPr>
                <w:rFonts w:ascii="Book Antiqua" w:hAnsi="Book Antiqua" w:cs="Times New Roman"/>
              </w:rPr>
              <w:t>5p, miR-214, miRNA-191, miR-370, miR</w:t>
            </w:r>
            <w:r w:rsidRPr="00892D0D">
              <w:rPr>
                <w:rFonts w:ascii="Book Antiqua" w:eastAsia="宋体" w:hAnsi="Book Antiqua" w:cs="宋体"/>
              </w:rPr>
              <w:t>-</w:t>
            </w:r>
            <w:r w:rsidRPr="00892D0D">
              <w:rPr>
                <w:rFonts w:ascii="Book Antiqua" w:hAnsi="Book Antiqua" w:cs="Times New Roman"/>
              </w:rPr>
              <w:t>449b</w:t>
            </w:r>
            <w:r w:rsidRPr="00892D0D">
              <w:rPr>
                <w:rFonts w:ascii="Book Antiqua" w:eastAsia="宋体" w:hAnsi="Book Antiqua" w:cs="宋体"/>
              </w:rPr>
              <w:t>-</w:t>
            </w:r>
            <w:r w:rsidRPr="00892D0D">
              <w:rPr>
                <w:rFonts w:ascii="Book Antiqua" w:hAnsi="Book Antiqua" w:cs="Times New Roman"/>
              </w:rPr>
              <w:t>5p, miRNA-142-3p, miRNA-24-3p, miR-9-5p, miR-96, miRNA-141-3p, miR-9-3p, miR-218-5p, miR-124-3p, miR-34a-5p, miR-142, miR-140-5p</w:t>
            </w:r>
          </w:p>
        </w:tc>
        <w:tc>
          <w:tcPr>
            <w:tcW w:w="2484" w:type="dxa"/>
            <w:tcBorders>
              <w:top w:val="single" w:sz="4" w:space="0" w:color="auto"/>
            </w:tcBorders>
          </w:tcPr>
          <w:p w14:paraId="230E90E2" w14:textId="56544714" w:rsidR="00867985" w:rsidRPr="00892D0D" w:rsidRDefault="00C65AAF" w:rsidP="007C2485">
            <w:pPr>
              <w:spacing w:line="360" w:lineRule="auto"/>
              <w:jc w:val="both"/>
              <w:rPr>
                <w:rFonts w:ascii="Book Antiqua" w:hAnsi="Book Antiqua"/>
              </w:rPr>
            </w:pPr>
            <w:r w:rsidRPr="00892D0D">
              <w:rPr>
                <w:rFonts w:ascii="Book Antiqua" w:hAnsi="Book Antiqua" w:hint="eastAsia"/>
              </w:rPr>
              <w:t>[</w:t>
            </w:r>
            <w:r w:rsidRPr="00892D0D">
              <w:rPr>
                <w:rFonts w:ascii="Book Antiqua" w:hAnsi="Book Antiqua"/>
              </w:rPr>
              <w:t>68,72,83</w:t>
            </w:r>
            <w:bookmarkStart w:id="144" w:name="OLE_LINK7327"/>
            <w:r w:rsidRPr="00892D0D">
              <w:rPr>
                <w:rFonts w:ascii="Book Antiqua" w:hAnsi="Book Antiqua"/>
              </w:rPr>
              <w:t>,8</w:t>
            </w:r>
            <w:bookmarkEnd w:id="144"/>
            <w:r w:rsidRPr="00892D0D">
              <w:rPr>
                <w:rFonts w:ascii="Book Antiqua" w:hAnsi="Book Antiqua"/>
              </w:rPr>
              <w:t>4,86,89-95,97,99,100,102,107,108,110-113,114,117,119]</w:t>
            </w:r>
          </w:p>
        </w:tc>
      </w:tr>
      <w:bookmarkEnd w:id="142"/>
      <w:tr w:rsidR="00867985" w:rsidRPr="00892D0D" w14:paraId="1CF6EB86" w14:textId="77777777" w:rsidTr="007C2485">
        <w:tc>
          <w:tcPr>
            <w:tcW w:w="1276" w:type="dxa"/>
          </w:tcPr>
          <w:p w14:paraId="792C37EF" w14:textId="42944213" w:rsidR="00867985" w:rsidRPr="00892D0D" w:rsidRDefault="00867985" w:rsidP="007C2485">
            <w:pPr>
              <w:spacing w:line="360" w:lineRule="auto"/>
              <w:jc w:val="both"/>
              <w:rPr>
                <w:rFonts w:ascii="Book Antiqua" w:hAnsi="Book Antiqua"/>
              </w:rPr>
            </w:pPr>
            <w:r w:rsidRPr="00892D0D">
              <w:rPr>
                <w:rFonts w:ascii="Book Antiqua" w:hAnsi="Book Antiqua"/>
              </w:rPr>
              <w:t>Inflammatory</w:t>
            </w:r>
            <w:r w:rsidR="00C65AAF" w:rsidRPr="00892D0D">
              <w:rPr>
                <w:rFonts w:ascii="Book Antiqua" w:hAnsi="Book Antiqua" w:hint="eastAsia"/>
              </w:rPr>
              <w:t xml:space="preserve"> </w:t>
            </w:r>
            <w:r w:rsidR="00C65AAF" w:rsidRPr="00892D0D">
              <w:rPr>
                <w:rFonts w:ascii="Book Antiqua" w:hAnsi="Book Antiqua"/>
              </w:rPr>
              <w:t>r</w:t>
            </w:r>
            <w:r w:rsidRPr="00892D0D">
              <w:rPr>
                <w:rFonts w:ascii="Book Antiqua" w:hAnsi="Book Antiqua"/>
              </w:rPr>
              <w:t>esponses</w:t>
            </w:r>
          </w:p>
        </w:tc>
        <w:tc>
          <w:tcPr>
            <w:tcW w:w="4536" w:type="dxa"/>
          </w:tcPr>
          <w:p w14:paraId="306AB314"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miRNA-182-5p, miR-370, miR-34a, miR-146a, 125b-5p and miR-501-3p, miRNA-155, miR-146b, miR-148a, miR-1246, MiRNA-142-3p, miRNA-24-3p, miR-9-5p, miR-194, miR-9-3p, miR-124-3p, miR-218-5p, miR-450b-5p, miR-142, miR-140-5p</w:t>
            </w:r>
          </w:p>
        </w:tc>
        <w:tc>
          <w:tcPr>
            <w:tcW w:w="2484" w:type="dxa"/>
          </w:tcPr>
          <w:p w14:paraId="0864C56F" w14:textId="03509354" w:rsidR="00867985" w:rsidRPr="00892D0D" w:rsidRDefault="00C65AAF" w:rsidP="007C2485">
            <w:pPr>
              <w:spacing w:line="360" w:lineRule="auto"/>
              <w:jc w:val="both"/>
              <w:rPr>
                <w:rFonts w:ascii="Book Antiqua" w:hAnsi="Book Antiqua" w:cs="Times New Roman"/>
              </w:rPr>
            </w:pPr>
            <w:r w:rsidRPr="00892D0D">
              <w:rPr>
                <w:rFonts w:ascii="Book Antiqua" w:hAnsi="Book Antiqua" w:cs="Times New Roman" w:hint="eastAsia"/>
              </w:rPr>
              <w:t>[</w:t>
            </w:r>
            <w:r w:rsidRPr="00892D0D">
              <w:rPr>
                <w:rFonts w:ascii="Book Antiqua" w:hAnsi="Book Antiqua" w:cs="Times New Roman"/>
              </w:rPr>
              <w:t>68,79,80,87,93,94,97,101-103,105,107,109,112-115,117,119,120]</w:t>
            </w:r>
          </w:p>
        </w:tc>
      </w:tr>
      <w:tr w:rsidR="00867985" w:rsidRPr="00892D0D" w14:paraId="3678374F" w14:textId="77777777" w:rsidTr="007C2485">
        <w:tc>
          <w:tcPr>
            <w:tcW w:w="1276" w:type="dxa"/>
          </w:tcPr>
          <w:p w14:paraId="47B62FFF" w14:textId="77777777" w:rsidR="00867985" w:rsidRPr="00892D0D" w:rsidRDefault="00867985" w:rsidP="007C2485">
            <w:pPr>
              <w:spacing w:line="360" w:lineRule="auto"/>
              <w:jc w:val="both"/>
              <w:rPr>
                <w:rFonts w:ascii="Book Antiqua" w:hAnsi="Book Antiqua"/>
              </w:rPr>
            </w:pPr>
            <w:r w:rsidRPr="00892D0D">
              <w:rPr>
                <w:rFonts w:ascii="Book Antiqua" w:hAnsi="Book Antiqua"/>
              </w:rPr>
              <w:t>Oxidative stress</w:t>
            </w:r>
          </w:p>
        </w:tc>
        <w:tc>
          <w:tcPr>
            <w:tcW w:w="4536" w:type="dxa"/>
          </w:tcPr>
          <w:p w14:paraId="335C2BF2" w14:textId="77777777" w:rsidR="00867985" w:rsidRPr="00892D0D" w:rsidRDefault="00867985" w:rsidP="007C2485">
            <w:pPr>
              <w:spacing w:line="360" w:lineRule="auto"/>
              <w:jc w:val="both"/>
              <w:rPr>
                <w:rFonts w:ascii="Book Antiqua" w:hAnsi="Book Antiqua"/>
              </w:rPr>
            </w:pPr>
            <w:r w:rsidRPr="00892D0D">
              <w:rPr>
                <w:rFonts w:ascii="Book Antiqua" w:hAnsi="Book Antiqua"/>
              </w:rPr>
              <w:t>miR-34a,</w:t>
            </w:r>
            <w:r w:rsidRPr="00892D0D">
              <w:rPr>
                <w:rFonts w:ascii="Book Antiqua" w:hAnsi="Book Antiqua" w:cs="Times New Roman"/>
              </w:rPr>
              <w:t xml:space="preserve"> miR-122,</w:t>
            </w:r>
            <w:r w:rsidRPr="00892D0D">
              <w:rPr>
                <w:rFonts w:ascii="Book Antiqua" w:hAnsi="Book Antiqua"/>
              </w:rPr>
              <w:t xml:space="preserve"> </w:t>
            </w:r>
            <w:r w:rsidRPr="00892D0D">
              <w:rPr>
                <w:rFonts w:ascii="Book Antiqua" w:hAnsi="Book Antiqua" w:cs="Times New Roman"/>
              </w:rPr>
              <w:t>miR-494, miR-9-3p, miR-218-5p, miR-142</w:t>
            </w:r>
          </w:p>
        </w:tc>
        <w:tc>
          <w:tcPr>
            <w:tcW w:w="2484" w:type="dxa"/>
          </w:tcPr>
          <w:p w14:paraId="720EA260" w14:textId="3F366DE9" w:rsidR="00867985" w:rsidRPr="00892D0D" w:rsidRDefault="00C65AAF" w:rsidP="007C2485">
            <w:pPr>
              <w:spacing w:line="360" w:lineRule="auto"/>
              <w:jc w:val="both"/>
              <w:rPr>
                <w:rFonts w:ascii="Book Antiqua" w:hAnsi="Book Antiqua"/>
              </w:rPr>
            </w:pPr>
            <w:r w:rsidRPr="00892D0D">
              <w:rPr>
                <w:rFonts w:ascii="Book Antiqua" w:hAnsi="Book Antiqua" w:hint="eastAsia"/>
              </w:rPr>
              <w:t>[</w:t>
            </w:r>
            <w:r w:rsidRPr="00892D0D">
              <w:rPr>
                <w:rFonts w:ascii="Book Antiqua" w:hAnsi="Book Antiqua"/>
              </w:rPr>
              <w:t>69,70,71,86,93,94,102]</w:t>
            </w:r>
          </w:p>
        </w:tc>
      </w:tr>
      <w:tr w:rsidR="00867985" w:rsidRPr="00892D0D" w14:paraId="0DC91106" w14:textId="77777777" w:rsidTr="007C2485">
        <w:tc>
          <w:tcPr>
            <w:tcW w:w="1276" w:type="dxa"/>
          </w:tcPr>
          <w:p w14:paraId="3CEEA40C" w14:textId="77777777" w:rsidR="00867985" w:rsidRPr="00892D0D" w:rsidRDefault="00867985" w:rsidP="007C2485">
            <w:pPr>
              <w:spacing w:line="360" w:lineRule="auto"/>
              <w:jc w:val="both"/>
              <w:rPr>
                <w:rFonts w:ascii="Book Antiqua" w:hAnsi="Book Antiqua"/>
              </w:rPr>
            </w:pPr>
            <w:r w:rsidRPr="00892D0D">
              <w:rPr>
                <w:rFonts w:ascii="Book Antiqua" w:hAnsi="Book Antiqua"/>
              </w:rPr>
              <w:t>Autophagy</w:t>
            </w:r>
          </w:p>
        </w:tc>
        <w:tc>
          <w:tcPr>
            <w:tcW w:w="4536" w:type="dxa"/>
          </w:tcPr>
          <w:p w14:paraId="2A182BBD" w14:textId="77777777" w:rsidR="00867985" w:rsidRPr="00892D0D" w:rsidRDefault="00867985" w:rsidP="007C2485">
            <w:pPr>
              <w:spacing w:line="360" w:lineRule="auto"/>
              <w:jc w:val="both"/>
              <w:rPr>
                <w:rFonts w:ascii="Book Antiqua" w:hAnsi="Book Antiqua"/>
              </w:rPr>
            </w:pPr>
            <w:r w:rsidRPr="00892D0D">
              <w:rPr>
                <w:rFonts w:ascii="Book Antiqua" w:hAnsi="Book Antiqua"/>
              </w:rPr>
              <w:t>miR-17, miR-30b,</w:t>
            </w:r>
            <w:r w:rsidRPr="00892D0D">
              <w:rPr>
                <w:rFonts w:ascii="Book Antiqua" w:hAnsi="Book Antiqua" w:cs="Times New Roman"/>
              </w:rPr>
              <w:t xml:space="preserve"> miR</w:t>
            </w:r>
            <w:r w:rsidRPr="00892D0D">
              <w:rPr>
                <w:rFonts w:ascii="Book Antiqua" w:eastAsia="宋体" w:hAnsi="Book Antiqua" w:cs="宋体"/>
              </w:rPr>
              <w:t>-</w:t>
            </w:r>
            <w:r w:rsidRPr="00892D0D">
              <w:rPr>
                <w:rFonts w:ascii="Book Antiqua" w:hAnsi="Book Antiqua" w:cs="Times New Roman"/>
              </w:rPr>
              <w:t>330</w:t>
            </w:r>
            <w:r w:rsidRPr="00892D0D">
              <w:rPr>
                <w:rFonts w:ascii="Book Antiqua" w:eastAsia="宋体" w:hAnsi="Book Antiqua" w:cs="宋体"/>
              </w:rPr>
              <w:t>-</w:t>
            </w:r>
            <w:r w:rsidRPr="00892D0D">
              <w:rPr>
                <w:rFonts w:ascii="Book Antiqua" w:hAnsi="Book Antiqua" w:cs="Times New Roman"/>
              </w:rPr>
              <w:t>3p</w:t>
            </w:r>
          </w:p>
        </w:tc>
        <w:tc>
          <w:tcPr>
            <w:tcW w:w="2484" w:type="dxa"/>
          </w:tcPr>
          <w:p w14:paraId="7C52C128" w14:textId="78E24C74" w:rsidR="00867985" w:rsidRPr="00892D0D" w:rsidRDefault="00C65AAF" w:rsidP="007C2485">
            <w:pPr>
              <w:spacing w:line="360" w:lineRule="auto"/>
              <w:jc w:val="both"/>
              <w:rPr>
                <w:rFonts w:ascii="Book Antiqua" w:hAnsi="Book Antiqua"/>
              </w:rPr>
            </w:pPr>
            <w:r w:rsidRPr="00892D0D">
              <w:rPr>
                <w:rFonts w:ascii="Book Antiqua" w:hAnsi="Book Antiqua"/>
              </w:rPr>
              <w:t>[96,104,106]</w:t>
            </w:r>
          </w:p>
        </w:tc>
      </w:tr>
      <w:tr w:rsidR="00867985" w:rsidRPr="00892D0D" w14:paraId="0D5A0929" w14:textId="77777777" w:rsidTr="007C2485">
        <w:tc>
          <w:tcPr>
            <w:tcW w:w="1276" w:type="dxa"/>
            <w:tcBorders>
              <w:bottom w:val="single" w:sz="4" w:space="0" w:color="auto"/>
            </w:tcBorders>
          </w:tcPr>
          <w:p w14:paraId="759EBF76" w14:textId="77777777" w:rsidR="00867985" w:rsidRPr="00892D0D" w:rsidRDefault="00867985" w:rsidP="007C2485">
            <w:pPr>
              <w:spacing w:line="360" w:lineRule="auto"/>
              <w:jc w:val="both"/>
              <w:rPr>
                <w:rFonts w:ascii="Book Antiqua" w:hAnsi="Book Antiqua"/>
              </w:rPr>
            </w:pPr>
            <w:r w:rsidRPr="00892D0D">
              <w:rPr>
                <w:rFonts w:ascii="Book Antiqua" w:hAnsi="Book Antiqua"/>
              </w:rPr>
              <w:t>Ferroptosis</w:t>
            </w:r>
          </w:p>
        </w:tc>
        <w:tc>
          <w:tcPr>
            <w:tcW w:w="4536" w:type="dxa"/>
            <w:tcBorders>
              <w:bottom w:val="single" w:sz="4" w:space="0" w:color="auto"/>
            </w:tcBorders>
          </w:tcPr>
          <w:p w14:paraId="6623F91E"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miR-29a-3p, miR-124-3p</w:t>
            </w:r>
          </w:p>
        </w:tc>
        <w:tc>
          <w:tcPr>
            <w:tcW w:w="2484" w:type="dxa"/>
            <w:tcBorders>
              <w:bottom w:val="single" w:sz="4" w:space="0" w:color="auto"/>
            </w:tcBorders>
          </w:tcPr>
          <w:p w14:paraId="0D18D96E" w14:textId="2F15B295"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PEVuZE5vdGU+PENpdGU+PEF1dGhvcj5MaTwvQXV0aG9yPjxZZWFyPjIwMjI8L1llYXI+PFJlY051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PEVuZE5vdGU+PENpdGU+PEF1dGhvcj5MaTwvQXV0aG9yPjxZZWFyPjIwMjI8L1llYXI+PFJlY051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[116</w:t>
            </w:r>
            <w:r w:rsidR="00C65AAF" w:rsidRPr="00892D0D">
              <w:rPr>
                <w:rFonts w:ascii="Book Antiqua" w:hAnsi="Book Antiqua"/>
                <w:noProof/>
              </w:rPr>
              <w:t>,118</w:t>
            </w:r>
            <w:r w:rsidRPr="00892D0D">
              <w:rPr>
                <w:rFonts w:ascii="Book Antiqua" w:hAnsi="Book Antiqua"/>
                <w:noProof/>
              </w:rPr>
              <w:t>]</w:t>
            </w:r>
            <w:r w:rsidRPr="00892D0D">
              <w:rPr>
                <w:rFonts w:ascii="Book Antiqua" w:hAnsi="Book Antiqua"/>
              </w:rPr>
              <w:fldChar w:fldCharType="end"/>
            </w:r>
          </w:p>
        </w:tc>
      </w:tr>
    </w:tbl>
    <w:bookmarkEnd w:id="143"/>
    <w:p w14:paraId="521E2636" w14:textId="0D83CE26" w:rsidR="00867985" w:rsidRPr="00892D0D" w:rsidRDefault="00C65AAF" w:rsidP="00867985">
      <w:pPr>
        <w:spacing w:line="360" w:lineRule="auto"/>
        <w:jc w:val="both"/>
        <w:rPr>
          <w:rFonts w:ascii="Book Antiqua" w:hAnsi="Book Antiqua"/>
        </w:rPr>
      </w:pPr>
      <w:r w:rsidRPr="00892D0D">
        <w:rPr>
          <w:rFonts w:ascii="Book Antiqua" w:hAnsi="Book Antiqua"/>
        </w:rPr>
        <w:t xml:space="preserve">miRNAs: </w:t>
      </w:r>
      <w:r w:rsidRPr="00892D0D">
        <w:rPr>
          <w:rFonts w:ascii="Book Antiqua" w:eastAsia="Book Antiqua" w:hAnsi="Book Antiqua" w:cs="Book Antiqua"/>
          <w:color w:val="000000"/>
        </w:rPr>
        <w:t>MicroRNAs.</w:t>
      </w:r>
    </w:p>
    <w:p w14:paraId="14883FB4" w14:textId="77777777" w:rsidR="00C65AAF" w:rsidRPr="00892D0D" w:rsidRDefault="00C65AAF" w:rsidP="00867985">
      <w:pPr>
        <w:spacing w:line="360" w:lineRule="auto"/>
        <w:jc w:val="both"/>
        <w:rPr>
          <w:rFonts w:ascii="Book Antiqua" w:hAnsi="Book Antiqua"/>
        </w:rPr>
        <w:sectPr w:rsidR="00C65AAF" w:rsidRPr="00892D0D">
          <w:pgSz w:w="11906" w:h="16838"/>
          <w:pgMar w:top="1440" w:right="1800" w:bottom="1440" w:left="1800" w:header="851" w:footer="992" w:gutter="0"/>
          <w:cols w:space="425"/>
          <w:docGrid w:type="lines" w:linePitch="312"/>
        </w:sectPr>
      </w:pPr>
    </w:p>
    <w:p w14:paraId="69ACC7EC" w14:textId="0F0E5738" w:rsidR="00867985" w:rsidRPr="00892D0D" w:rsidRDefault="00867985" w:rsidP="00867985">
      <w:pPr>
        <w:spacing w:line="360" w:lineRule="auto"/>
        <w:jc w:val="both"/>
        <w:rPr>
          <w:rFonts w:ascii="Book Antiqua" w:hAnsi="Book Antiqua"/>
          <w:b/>
          <w:bCs/>
        </w:rPr>
      </w:pPr>
      <w:r w:rsidRPr="00892D0D">
        <w:rPr>
          <w:rFonts w:ascii="Book Antiqua" w:hAnsi="Book Antiqua"/>
          <w:b/>
          <w:bCs/>
        </w:rPr>
        <w:lastRenderedPageBreak/>
        <w:t>Table 3</w:t>
      </w:r>
      <w:r w:rsidR="00C65AAF" w:rsidRPr="00892D0D">
        <w:rPr>
          <w:rFonts w:ascii="Book Antiqua" w:hAnsi="Book Antiqua"/>
          <w:b/>
          <w:bCs/>
        </w:rPr>
        <w:t xml:space="preserve"> </w:t>
      </w:r>
      <w:bookmarkStart w:id="145" w:name="OLE_LINK7333"/>
      <w:r w:rsidR="00C65AAF" w:rsidRPr="00892D0D">
        <w:rPr>
          <w:rFonts w:ascii="Book Antiqua" w:hAnsi="Book Antiqua"/>
          <w:b/>
          <w:bCs/>
        </w:rPr>
        <w:t>L</w:t>
      </w:r>
      <w:r w:rsidR="00C65AAF" w:rsidRPr="00892D0D">
        <w:rPr>
          <w:rFonts w:ascii="Book Antiqua" w:hAnsi="Book Antiqua" w:hint="eastAsia"/>
          <w:b/>
          <w:bCs/>
          <w:lang w:eastAsia="zh-CN"/>
        </w:rPr>
        <w:t>o</w:t>
      </w:r>
      <w:r w:rsidR="00C65AAF" w:rsidRPr="00892D0D">
        <w:rPr>
          <w:rFonts w:ascii="Book Antiqua" w:hAnsi="Book Antiqua"/>
          <w:b/>
          <w:bCs/>
          <w:lang w:eastAsia="zh-CN"/>
        </w:rPr>
        <w:t xml:space="preserve">ng non-coding </w:t>
      </w:r>
      <w:r w:rsidRPr="00892D0D">
        <w:rPr>
          <w:rFonts w:ascii="Book Antiqua" w:hAnsi="Book Antiqua"/>
          <w:b/>
          <w:bCs/>
        </w:rPr>
        <w:t>RNAs</w:t>
      </w:r>
      <w:bookmarkEnd w:id="145"/>
      <w:r w:rsidRPr="00892D0D">
        <w:rPr>
          <w:rFonts w:ascii="Book Antiqua" w:hAnsi="Book Antiqua"/>
          <w:b/>
          <w:bCs/>
        </w:rPr>
        <w:t xml:space="preserve"> and their function in </w:t>
      </w:r>
      <w:r w:rsidR="00C65AAF" w:rsidRPr="00892D0D">
        <w:rPr>
          <w:rFonts w:ascii="Book Antiqua" w:eastAsia="Book Antiqua" w:hAnsi="Book Antiqua" w:cs="Book Antiqua"/>
          <w:b/>
          <w:bCs/>
        </w:rPr>
        <w:t>hepatic ischemia-reperfusion injury</w:t>
      </w:r>
    </w:p>
    <w:tbl>
      <w:tblPr>
        <w:tblStyle w:val="a9"/>
        <w:tblW w:w="822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1"/>
        <w:gridCol w:w="1701"/>
        <w:gridCol w:w="1276"/>
        <w:gridCol w:w="2268"/>
        <w:gridCol w:w="992"/>
      </w:tblGrid>
      <w:tr w:rsidR="00867985" w:rsidRPr="00892D0D" w14:paraId="6D9F312F" w14:textId="77777777" w:rsidTr="007C2485">
        <w:tc>
          <w:tcPr>
            <w:tcW w:w="1134" w:type="dxa"/>
            <w:tcBorders>
              <w:top w:val="single" w:sz="4" w:space="0" w:color="auto"/>
              <w:bottom w:val="single" w:sz="4" w:space="0" w:color="auto"/>
            </w:tcBorders>
          </w:tcPr>
          <w:p w14:paraId="247E8E90" w14:textId="77777777" w:rsidR="00867985" w:rsidRPr="00892D0D" w:rsidRDefault="00867985" w:rsidP="007C2485">
            <w:pPr>
              <w:spacing w:line="360" w:lineRule="auto"/>
              <w:jc w:val="both"/>
              <w:rPr>
                <w:rFonts w:ascii="Book Antiqua" w:hAnsi="Book Antiqua"/>
                <w:b/>
                <w:bCs/>
              </w:rPr>
            </w:pPr>
            <w:r w:rsidRPr="00892D0D">
              <w:rPr>
                <w:rFonts w:ascii="Book Antiqua" w:hAnsi="Book Antiqua"/>
                <w:b/>
                <w:bCs/>
              </w:rPr>
              <w:t>lncRNAs</w:t>
            </w:r>
          </w:p>
        </w:tc>
        <w:tc>
          <w:tcPr>
            <w:tcW w:w="851" w:type="dxa"/>
            <w:tcBorders>
              <w:top w:val="single" w:sz="4" w:space="0" w:color="auto"/>
              <w:bottom w:val="single" w:sz="4" w:space="0" w:color="auto"/>
            </w:tcBorders>
          </w:tcPr>
          <w:p w14:paraId="262FFE62" w14:textId="77777777" w:rsidR="00867985" w:rsidRPr="00892D0D" w:rsidRDefault="00867985" w:rsidP="007C2485">
            <w:pPr>
              <w:spacing w:line="360" w:lineRule="auto"/>
              <w:jc w:val="both"/>
              <w:rPr>
                <w:rFonts w:ascii="Book Antiqua" w:hAnsi="Book Antiqua"/>
                <w:b/>
                <w:bCs/>
              </w:rPr>
            </w:pPr>
            <w:r w:rsidRPr="00892D0D">
              <w:rPr>
                <w:rFonts w:ascii="Book Antiqua" w:hAnsi="Book Antiqua"/>
                <w:b/>
                <w:bCs/>
              </w:rPr>
              <w:t xml:space="preserve">Change </w:t>
            </w:r>
          </w:p>
        </w:tc>
        <w:tc>
          <w:tcPr>
            <w:tcW w:w="1701" w:type="dxa"/>
            <w:tcBorders>
              <w:top w:val="single" w:sz="4" w:space="0" w:color="auto"/>
              <w:bottom w:val="single" w:sz="4" w:space="0" w:color="auto"/>
            </w:tcBorders>
          </w:tcPr>
          <w:p w14:paraId="1A3EC7CD" w14:textId="77777777" w:rsidR="00867985" w:rsidRPr="00892D0D" w:rsidRDefault="00867985" w:rsidP="007C2485">
            <w:pPr>
              <w:spacing w:line="360" w:lineRule="auto"/>
              <w:jc w:val="both"/>
              <w:rPr>
                <w:rFonts w:ascii="Book Antiqua" w:hAnsi="Book Antiqua"/>
                <w:b/>
                <w:bCs/>
              </w:rPr>
            </w:pPr>
            <w:r w:rsidRPr="00892D0D">
              <w:rPr>
                <w:rFonts w:ascii="Book Antiqua" w:hAnsi="Book Antiqua"/>
                <w:b/>
                <w:bCs/>
              </w:rPr>
              <w:t>Targets</w:t>
            </w:r>
          </w:p>
        </w:tc>
        <w:tc>
          <w:tcPr>
            <w:tcW w:w="1276" w:type="dxa"/>
            <w:tcBorders>
              <w:top w:val="single" w:sz="4" w:space="0" w:color="auto"/>
              <w:bottom w:val="single" w:sz="4" w:space="0" w:color="auto"/>
            </w:tcBorders>
          </w:tcPr>
          <w:p w14:paraId="7583C0E9" w14:textId="77777777" w:rsidR="00867985" w:rsidRPr="00892D0D" w:rsidRDefault="00867985" w:rsidP="007C2485">
            <w:pPr>
              <w:spacing w:line="360" w:lineRule="auto"/>
              <w:jc w:val="both"/>
              <w:rPr>
                <w:rFonts w:ascii="Book Antiqua" w:hAnsi="Book Antiqua"/>
                <w:b/>
                <w:bCs/>
              </w:rPr>
            </w:pPr>
            <w:r w:rsidRPr="00892D0D">
              <w:rPr>
                <w:rFonts w:ascii="Book Antiqua" w:hAnsi="Book Antiqua"/>
                <w:b/>
                <w:bCs/>
              </w:rPr>
              <w:t>Effect on HIRI</w:t>
            </w:r>
          </w:p>
        </w:tc>
        <w:tc>
          <w:tcPr>
            <w:tcW w:w="2268" w:type="dxa"/>
            <w:tcBorders>
              <w:top w:val="single" w:sz="4" w:space="0" w:color="auto"/>
              <w:bottom w:val="single" w:sz="4" w:space="0" w:color="auto"/>
            </w:tcBorders>
          </w:tcPr>
          <w:p w14:paraId="5A8CA8BF" w14:textId="77777777" w:rsidR="00867985" w:rsidRPr="00892D0D" w:rsidRDefault="00867985" w:rsidP="007C2485">
            <w:pPr>
              <w:spacing w:line="360" w:lineRule="auto"/>
              <w:jc w:val="both"/>
              <w:rPr>
                <w:rFonts w:ascii="Book Antiqua" w:hAnsi="Book Antiqua"/>
                <w:b/>
                <w:bCs/>
              </w:rPr>
            </w:pPr>
            <w:r w:rsidRPr="00892D0D">
              <w:rPr>
                <w:rFonts w:ascii="Book Antiqua" w:hAnsi="Book Antiqua" w:cs="Times New Roman"/>
                <w:b/>
                <w:bCs/>
              </w:rPr>
              <w:t>Models</w:t>
            </w:r>
          </w:p>
        </w:tc>
        <w:tc>
          <w:tcPr>
            <w:tcW w:w="992" w:type="dxa"/>
            <w:tcBorders>
              <w:top w:val="single" w:sz="4" w:space="0" w:color="auto"/>
              <w:bottom w:val="single" w:sz="4" w:space="0" w:color="auto"/>
            </w:tcBorders>
          </w:tcPr>
          <w:p w14:paraId="61329C33" w14:textId="0DD7E480" w:rsidR="00867985" w:rsidRPr="00892D0D" w:rsidRDefault="00867985" w:rsidP="007C2485">
            <w:pPr>
              <w:spacing w:line="360" w:lineRule="auto"/>
              <w:jc w:val="both"/>
              <w:rPr>
                <w:rFonts w:ascii="Book Antiqua" w:hAnsi="Book Antiqua" w:cs="Times New Roman"/>
                <w:b/>
                <w:bCs/>
              </w:rPr>
            </w:pPr>
            <w:r w:rsidRPr="00892D0D">
              <w:rPr>
                <w:rFonts w:ascii="Book Antiqua" w:hAnsi="Book Antiqua" w:cs="Times New Roman"/>
                <w:b/>
                <w:bCs/>
              </w:rPr>
              <w:t>Ref</w:t>
            </w:r>
            <w:r w:rsidR="00C65AAF" w:rsidRPr="00892D0D">
              <w:rPr>
                <w:rFonts w:ascii="Book Antiqua" w:hAnsi="Book Antiqua" w:cs="Times New Roman"/>
                <w:b/>
                <w:bCs/>
              </w:rPr>
              <w:t>.</w:t>
            </w:r>
          </w:p>
        </w:tc>
      </w:tr>
      <w:tr w:rsidR="00867985" w:rsidRPr="00892D0D" w14:paraId="2A0A6407" w14:textId="77777777" w:rsidTr="007C2485">
        <w:tc>
          <w:tcPr>
            <w:tcW w:w="1134" w:type="dxa"/>
            <w:tcBorders>
              <w:top w:val="single" w:sz="4" w:space="0" w:color="auto"/>
            </w:tcBorders>
          </w:tcPr>
          <w:p w14:paraId="0F2EBE0E" w14:textId="77777777" w:rsidR="00867985" w:rsidRPr="00892D0D" w:rsidRDefault="00867985" w:rsidP="007C2485">
            <w:pPr>
              <w:spacing w:line="360" w:lineRule="auto"/>
              <w:jc w:val="both"/>
              <w:rPr>
                <w:rFonts w:ascii="Book Antiqua" w:hAnsi="Book Antiqua"/>
              </w:rPr>
            </w:pPr>
            <w:bookmarkStart w:id="146" w:name="_Hlk143011981"/>
            <w:r w:rsidRPr="00892D0D">
              <w:rPr>
                <w:rFonts w:ascii="Book Antiqua" w:hAnsi="Book Antiqua"/>
              </w:rPr>
              <w:t>TUG1</w:t>
            </w:r>
          </w:p>
        </w:tc>
        <w:tc>
          <w:tcPr>
            <w:tcW w:w="851" w:type="dxa"/>
            <w:tcBorders>
              <w:top w:val="single" w:sz="4" w:space="0" w:color="auto"/>
            </w:tcBorders>
          </w:tcPr>
          <w:p w14:paraId="0F3DDACF"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Up </w:t>
            </w:r>
          </w:p>
        </w:tc>
        <w:tc>
          <w:tcPr>
            <w:tcW w:w="1701" w:type="dxa"/>
            <w:tcBorders>
              <w:top w:val="single" w:sz="4" w:space="0" w:color="auto"/>
            </w:tcBorders>
          </w:tcPr>
          <w:p w14:paraId="52FFE1C2" w14:textId="77777777" w:rsidR="00867985" w:rsidRPr="00892D0D" w:rsidRDefault="00867985" w:rsidP="007C2485">
            <w:pPr>
              <w:spacing w:line="360" w:lineRule="auto"/>
              <w:jc w:val="both"/>
              <w:rPr>
                <w:rFonts w:ascii="Book Antiqua" w:hAnsi="Book Antiqua"/>
              </w:rPr>
            </w:pPr>
            <w:r w:rsidRPr="00892D0D">
              <w:rPr>
                <w:rFonts w:ascii="Book Antiqua" w:hAnsi="Book Antiqua"/>
              </w:rPr>
              <w:t>Brg1, miR-194/SIRT1</w:t>
            </w:r>
          </w:p>
        </w:tc>
        <w:tc>
          <w:tcPr>
            <w:tcW w:w="1276" w:type="dxa"/>
            <w:tcBorders>
              <w:top w:val="single" w:sz="4" w:space="0" w:color="auto"/>
            </w:tcBorders>
          </w:tcPr>
          <w:p w14:paraId="3D84AFE9"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Alleviate </w:t>
            </w:r>
          </w:p>
        </w:tc>
        <w:tc>
          <w:tcPr>
            <w:tcW w:w="2268" w:type="dxa"/>
            <w:tcBorders>
              <w:top w:val="single" w:sz="4" w:space="0" w:color="auto"/>
            </w:tcBorders>
          </w:tcPr>
          <w:p w14:paraId="265D4EB8" w14:textId="77777777" w:rsidR="00867985" w:rsidRPr="00892D0D" w:rsidRDefault="00867985" w:rsidP="007C2485">
            <w:pPr>
              <w:spacing w:line="360" w:lineRule="auto"/>
              <w:jc w:val="both"/>
              <w:rPr>
                <w:rFonts w:ascii="Book Antiqua" w:hAnsi="Book Antiqua"/>
              </w:rPr>
            </w:pPr>
            <w:r w:rsidRPr="00892D0D">
              <w:rPr>
                <w:rFonts w:ascii="Book Antiqua" w:hAnsi="Book Antiqua" w:cs="Times New Roman"/>
              </w:rPr>
              <w:t>Mice, AML12 cells,</w:t>
            </w:r>
            <w:r w:rsidRPr="00892D0D">
              <w:rPr>
                <w:rFonts w:ascii="Book Antiqua" w:hAnsi="Book Antiqua"/>
              </w:rPr>
              <w:t xml:space="preserve"> WRL-68 cells</w:t>
            </w:r>
          </w:p>
        </w:tc>
        <w:tc>
          <w:tcPr>
            <w:tcW w:w="992" w:type="dxa"/>
            <w:tcBorders>
              <w:top w:val="single" w:sz="4" w:space="0" w:color="auto"/>
            </w:tcBorders>
          </w:tcPr>
          <w:p w14:paraId="64A1B0D9" w14:textId="7CF8A163" w:rsidR="00867985" w:rsidRPr="00892D0D" w:rsidRDefault="00867985" w:rsidP="007C2485">
            <w:pPr>
              <w:spacing w:line="360" w:lineRule="auto"/>
              <w:jc w:val="both"/>
              <w:rPr>
                <w:rFonts w:ascii="Book Antiqua" w:hAnsi="Book Antiqua" w:cs="Times New Roman"/>
              </w:rPr>
            </w:pPr>
            <w:r w:rsidRPr="00892D0D">
              <w:rPr>
                <w:rFonts w:ascii="Book Antiqua" w:hAnsi="Book Antiqua"/>
              </w:rPr>
              <w:fldChar w:fldCharType="begin">
                <w:fldData xml:space="preserve">PEVuZE5vdGU+PENpdGU+PEF1dGhvcj5NaW5nPC9BdXRob3I+PFllYXI+MjAxOTwvWWVhcj48UmVj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</w:fldData>
              </w:fldChar>
            </w:r>
            <w:r w:rsidRPr="00892D0D">
              <w:rPr>
                <w:rFonts w:ascii="Book Antiqua" w:hAnsi="Book Antiqua" w:cs="Times New Roman"/>
              </w:rPr>
              <w:instrText xml:space="preserve"> ADDIN EN.CITE </w:instrText>
            </w:r>
            <w:r w:rsidRPr="00892D0D">
              <w:rPr>
                <w:rFonts w:ascii="Book Antiqua" w:hAnsi="Book Antiqua"/>
              </w:rPr>
              <w:fldChar w:fldCharType="begin">
                <w:fldData xml:space="preserve">PEVuZE5vdGU+PENpdGU+PEF1dGhvcj5NaW5nPC9BdXRob3I+PFllYXI+MjAxOTwvWWVhcj48UmVj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</w:fldData>
              </w:fldChar>
            </w:r>
            <w:r w:rsidRPr="00892D0D">
              <w:rPr>
                <w:rFonts w:ascii="Book Antiqua" w:hAnsi="Book Antiqua" w:cs="Times New Roman"/>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cs="Times New Roman"/>
                <w:noProof/>
              </w:rPr>
              <w:t>[</w:t>
            </w:r>
            <w:hyperlink w:anchor="_ENREF_133" w:tooltip="Gu, 2021 #252" w:history="1">
              <w:r w:rsidRPr="00892D0D">
                <w:rPr>
                  <w:rFonts w:ascii="Book Antiqua" w:hAnsi="Book Antiqua" w:cs="Times New Roman"/>
                  <w:noProof/>
                </w:rPr>
                <w:t>133</w:t>
              </w:r>
            </w:hyperlink>
            <w:r w:rsidRPr="00892D0D">
              <w:rPr>
                <w:rFonts w:ascii="Book Antiqua" w:hAnsi="Book Antiqua" w:cs="Times New Roman"/>
                <w:noProof/>
              </w:rPr>
              <w:t>,144]</w:t>
            </w:r>
            <w:r w:rsidRPr="00892D0D">
              <w:rPr>
                <w:rFonts w:ascii="Book Antiqua" w:hAnsi="Book Antiqua"/>
              </w:rPr>
              <w:fldChar w:fldCharType="end"/>
            </w:r>
          </w:p>
        </w:tc>
      </w:tr>
      <w:tr w:rsidR="00867985" w:rsidRPr="00892D0D" w14:paraId="7AC4E756" w14:textId="77777777" w:rsidTr="007C2485">
        <w:tc>
          <w:tcPr>
            <w:tcW w:w="1134" w:type="dxa"/>
          </w:tcPr>
          <w:p w14:paraId="6BAC294C" w14:textId="77777777" w:rsidR="00867985" w:rsidRPr="00892D0D" w:rsidRDefault="00867985" w:rsidP="007C2485">
            <w:pPr>
              <w:spacing w:line="360" w:lineRule="auto"/>
              <w:jc w:val="both"/>
              <w:rPr>
                <w:rFonts w:ascii="Book Antiqua" w:hAnsi="Book Antiqua"/>
              </w:rPr>
            </w:pPr>
            <w:r w:rsidRPr="00892D0D">
              <w:rPr>
                <w:rFonts w:ascii="Book Antiqua" w:hAnsi="Book Antiqua"/>
              </w:rPr>
              <w:t>SNHG1</w:t>
            </w:r>
          </w:p>
        </w:tc>
        <w:tc>
          <w:tcPr>
            <w:tcW w:w="851" w:type="dxa"/>
          </w:tcPr>
          <w:p w14:paraId="46B930C2"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Up </w:t>
            </w:r>
          </w:p>
        </w:tc>
        <w:tc>
          <w:tcPr>
            <w:tcW w:w="1701" w:type="dxa"/>
          </w:tcPr>
          <w:p w14:paraId="49906EE6"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miR-186-5p/YY1</w:t>
            </w:r>
          </w:p>
        </w:tc>
        <w:tc>
          <w:tcPr>
            <w:tcW w:w="1276" w:type="dxa"/>
          </w:tcPr>
          <w:p w14:paraId="44FB4106"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Alleviate </w:t>
            </w:r>
          </w:p>
        </w:tc>
        <w:tc>
          <w:tcPr>
            <w:tcW w:w="2268" w:type="dxa"/>
          </w:tcPr>
          <w:p w14:paraId="75FA6A5A"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cs="Times New Roman"/>
              </w:rPr>
              <w:t>AML12 cells</w:t>
            </w:r>
          </w:p>
        </w:tc>
        <w:tc>
          <w:tcPr>
            <w:tcW w:w="992" w:type="dxa"/>
          </w:tcPr>
          <w:p w14:paraId="22CF0378"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rPr>
              <w:fldChar w:fldCharType="begin">
                <w:fldData xml:space="preserve">PEVuZE5vdGU+PENpdGU+PEF1dGhvcj5TdW48L0F1dGhvcj48WWVhcj4yMDIyPC9ZZWFyPjxSZWNO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</w:fldData>
              </w:fldChar>
            </w:r>
            <w:r w:rsidRPr="00892D0D">
              <w:rPr>
                <w:rFonts w:ascii="Book Antiqua" w:hAnsi="Book Antiqua" w:cs="Times New Roman"/>
              </w:rPr>
              <w:instrText xml:space="preserve"> ADDIN EN.CITE </w:instrText>
            </w:r>
            <w:r w:rsidRPr="00892D0D">
              <w:rPr>
                <w:rFonts w:ascii="Book Antiqua" w:hAnsi="Book Antiqua"/>
              </w:rPr>
              <w:fldChar w:fldCharType="begin">
                <w:fldData xml:space="preserve">PEVuZE5vdGU+PENpdGU+PEF1dGhvcj5TdW48L0F1dGhvcj48WWVhcj4yMDIyPC9ZZWFyPjxSZWNO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</w:fldData>
              </w:fldChar>
            </w:r>
            <w:r w:rsidRPr="00892D0D">
              <w:rPr>
                <w:rFonts w:ascii="Book Antiqua" w:hAnsi="Book Antiqua" w:cs="Times New Roman"/>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cs="Times New Roman"/>
                <w:noProof/>
              </w:rPr>
              <w:t>[</w:t>
            </w:r>
            <w:hyperlink w:anchor="_ENREF_145" w:tooltip="Sun, 2022 #197" w:history="1">
              <w:r w:rsidRPr="00892D0D">
                <w:rPr>
                  <w:rFonts w:ascii="Book Antiqua" w:hAnsi="Book Antiqua" w:cs="Times New Roman"/>
                  <w:noProof/>
                </w:rPr>
                <w:t>145</w:t>
              </w:r>
            </w:hyperlink>
            <w:r w:rsidRPr="00892D0D">
              <w:rPr>
                <w:rFonts w:ascii="Book Antiqua" w:hAnsi="Book Antiqua" w:cs="Times New Roman"/>
                <w:noProof/>
              </w:rPr>
              <w:t>]</w:t>
            </w:r>
            <w:r w:rsidRPr="00892D0D">
              <w:rPr>
                <w:rFonts w:ascii="Book Antiqua" w:hAnsi="Book Antiqua"/>
              </w:rPr>
              <w:fldChar w:fldCharType="end"/>
            </w:r>
          </w:p>
        </w:tc>
      </w:tr>
      <w:tr w:rsidR="00867985" w:rsidRPr="00892D0D" w14:paraId="56D141EC" w14:textId="77777777" w:rsidTr="007C2485">
        <w:tc>
          <w:tcPr>
            <w:tcW w:w="1134" w:type="dxa"/>
          </w:tcPr>
          <w:p w14:paraId="6EEBB8CA" w14:textId="77777777" w:rsidR="00867985" w:rsidRPr="00892D0D" w:rsidRDefault="00867985" w:rsidP="007C2485">
            <w:pPr>
              <w:spacing w:line="360" w:lineRule="auto"/>
              <w:jc w:val="both"/>
              <w:rPr>
                <w:rFonts w:ascii="Book Antiqua" w:hAnsi="Book Antiqua"/>
              </w:rPr>
            </w:pPr>
            <w:r w:rsidRPr="00892D0D">
              <w:rPr>
                <w:rFonts w:ascii="Book Antiqua" w:hAnsi="Book Antiqua"/>
              </w:rPr>
              <w:t>NEAT1</w:t>
            </w:r>
          </w:p>
        </w:tc>
        <w:tc>
          <w:tcPr>
            <w:tcW w:w="851" w:type="dxa"/>
          </w:tcPr>
          <w:p w14:paraId="641D029C" w14:textId="77777777" w:rsidR="00867985" w:rsidRPr="00892D0D" w:rsidRDefault="00867985" w:rsidP="007C2485">
            <w:pPr>
              <w:spacing w:line="360" w:lineRule="auto"/>
              <w:jc w:val="both"/>
              <w:rPr>
                <w:rFonts w:ascii="Book Antiqua" w:hAnsi="Book Antiqua"/>
              </w:rPr>
            </w:pPr>
            <w:r w:rsidRPr="00892D0D">
              <w:rPr>
                <w:rFonts w:ascii="Book Antiqua" w:hAnsi="Book Antiqua"/>
              </w:rPr>
              <w:t>Up</w:t>
            </w:r>
          </w:p>
        </w:tc>
        <w:tc>
          <w:tcPr>
            <w:tcW w:w="1701" w:type="dxa"/>
          </w:tcPr>
          <w:p w14:paraId="47FA03CC" w14:textId="619A5AB7" w:rsidR="00867985" w:rsidRPr="00892D0D" w:rsidRDefault="00C65AAF" w:rsidP="007C2485">
            <w:pPr>
              <w:spacing w:line="360" w:lineRule="auto"/>
              <w:jc w:val="both"/>
              <w:rPr>
                <w:rFonts w:ascii="Book Antiqua" w:hAnsi="Book Antiqua" w:cs="Times New Roman"/>
              </w:rPr>
            </w:pPr>
            <w:r w:rsidRPr="00892D0D">
              <w:rPr>
                <w:rFonts w:ascii="Book Antiqua" w:hAnsi="Book Antiqua" w:cs="Times New Roman"/>
              </w:rPr>
              <w:t>-</w:t>
            </w:r>
          </w:p>
        </w:tc>
        <w:tc>
          <w:tcPr>
            <w:tcW w:w="1276" w:type="dxa"/>
          </w:tcPr>
          <w:p w14:paraId="5D707CE1" w14:textId="77777777" w:rsidR="00867985" w:rsidRPr="00892D0D" w:rsidRDefault="00867985" w:rsidP="007C2485">
            <w:pPr>
              <w:spacing w:line="360" w:lineRule="auto"/>
              <w:jc w:val="both"/>
              <w:rPr>
                <w:rFonts w:ascii="Book Antiqua" w:hAnsi="Book Antiqua"/>
              </w:rPr>
            </w:pPr>
            <w:r w:rsidRPr="00892D0D">
              <w:rPr>
                <w:rFonts w:ascii="Book Antiqua" w:hAnsi="Book Antiqua"/>
              </w:rPr>
              <w:t>Aggravate</w:t>
            </w:r>
          </w:p>
        </w:tc>
        <w:tc>
          <w:tcPr>
            <w:tcW w:w="2268" w:type="dxa"/>
          </w:tcPr>
          <w:p w14:paraId="3F73A06D"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rPr>
              <w:t>HL7702 cells</w:t>
            </w:r>
          </w:p>
        </w:tc>
        <w:tc>
          <w:tcPr>
            <w:tcW w:w="992" w:type="dxa"/>
          </w:tcPr>
          <w:p w14:paraId="51DE4386"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rPr>
              <w:fldChar w:fldCharType="begin">
                <w:fldData xml:space="preserve">PEVuZE5vdGU+PENpdGU+PEF1dGhvcj5XYW5nPC9BdXRob3I+PFllYXI+MjAyMTwvWWVhcj48UmVj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</w:fldData>
              </w:fldChar>
            </w:r>
            <w:r w:rsidRPr="00892D0D">
              <w:rPr>
                <w:rFonts w:ascii="Book Antiqua" w:hAnsi="Book Antiqua" w:cs="Times New Roman"/>
              </w:rPr>
              <w:instrText xml:space="preserve"> ADDIN EN.CITE </w:instrText>
            </w:r>
            <w:r w:rsidRPr="00892D0D">
              <w:rPr>
                <w:rFonts w:ascii="Book Antiqua" w:hAnsi="Book Antiqua"/>
              </w:rPr>
              <w:fldChar w:fldCharType="begin">
                <w:fldData xml:space="preserve">PEVuZE5vdGU+PENpdGU+PEF1dGhvcj5XYW5nPC9BdXRob3I+PFllYXI+MjAyMTwvWWVhcj48UmVj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</w:fldData>
              </w:fldChar>
            </w:r>
            <w:r w:rsidRPr="00892D0D">
              <w:rPr>
                <w:rFonts w:ascii="Book Antiqua" w:hAnsi="Book Antiqua" w:cs="Times New Roman"/>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cs="Times New Roman"/>
                <w:noProof/>
              </w:rPr>
              <w:t>[</w:t>
            </w:r>
            <w:hyperlink w:anchor="_ENREF_134" w:tooltip="Wang, 2021 #238" w:history="1">
              <w:r w:rsidRPr="00892D0D">
                <w:rPr>
                  <w:rFonts w:ascii="Book Antiqua" w:hAnsi="Book Antiqua" w:cs="Times New Roman"/>
                  <w:noProof/>
                </w:rPr>
                <w:t>134</w:t>
              </w:r>
            </w:hyperlink>
            <w:r w:rsidRPr="00892D0D">
              <w:rPr>
                <w:rFonts w:ascii="Book Antiqua" w:hAnsi="Book Antiqua" w:cs="Times New Roman"/>
                <w:noProof/>
              </w:rPr>
              <w:t>]</w:t>
            </w:r>
            <w:r w:rsidRPr="00892D0D">
              <w:rPr>
                <w:rFonts w:ascii="Book Antiqua" w:hAnsi="Book Antiqua"/>
              </w:rPr>
              <w:fldChar w:fldCharType="end"/>
            </w:r>
          </w:p>
        </w:tc>
      </w:tr>
      <w:tr w:rsidR="00867985" w:rsidRPr="00892D0D" w14:paraId="7864E9E5" w14:textId="77777777" w:rsidTr="007C2485">
        <w:tc>
          <w:tcPr>
            <w:tcW w:w="1134" w:type="dxa"/>
          </w:tcPr>
          <w:p w14:paraId="34DAD732" w14:textId="77777777" w:rsidR="00867985" w:rsidRPr="00892D0D" w:rsidRDefault="00867985" w:rsidP="007C2485">
            <w:pPr>
              <w:spacing w:line="360" w:lineRule="auto"/>
              <w:jc w:val="both"/>
              <w:rPr>
                <w:rFonts w:ascii="Book Antiqua" w:hAnsi="Book Antiqua"/>
              </w:rPr>
            </w:pPr>
            <w:r w:rsidRPr="00892D0D">
              <w:rPr>
                <w:rFonts w:ascii="Book Antiqua" w:hAnsi="Book Antiqua"/>
              </w:rPr>
              <w:t>Gm4419</w:t>
            </w:r>
          </w:p>
        </w:tc>
        <w:tc>
          <w:tcPr>
            <w:tcW w:w="851" w:type="dxa"/>
          </w:tcPr>
          <w:p w14:paraId="4A7E788C" w14:textId="77777777" w:rsidR="00867985" w:rsidRPr="00892D0D" w:rsidRDefault="00867985" w:rsidP="007C2485">
            <w:pPr>
              <w:spacing w:line="360" w:lineRule="auto"/>
              <w:jc w:val="both"/>
              <w:rPr>
                <w:rFonts w:ascii="Book Antiqua" w:hAnsi="Book Antiqua"/>
              </w:rPr>
            </w:pPr>
            <w:r w:rsidRPr="00892D0D">
              <w:rPr>
                <w:rFonts w:ascii="Book Antiqua" w:hAnsi="Book Antiqua"/>
              </w:rPr>
              <w:t>Up</w:t>
            </w:r>
          </w:p>
        </w:tc>
        <w:tc>
          <w:tcPr>
            <w:tcW w:w="1701" w:type="dxa"/>
          </w:tcPr>
          <w:p w14:paraId="70E37576" w14:textId="79971085" w:rsidR="00867985" w:rsidRPr="00892D0D" w:rsidRDefault="00867985" w:rsidP="007C2485">
            <w:pPr>
              <w:spacing w:line="360" w:lineRule="auto"/>
              <w:jc w:val="both"/>
              <w:rPr>
                <w:rFonts w:ascii="Book Antiqua" w:hAnsi="Book Antiqua" w:cs="Times New Roman"/>
              </w:rPr>
            </w:pPr>
            <w:r w:rsidRPr="00892D0D">
              <w:rPr>
                <w:rFonts w:ascii="Book Antiqua" w:hAnsi="Book Antiqua"/>
              </w:rPr>
              <w:t>miR-455/SOX6 axis</w:t>
            </w:r>
          </w:p>
        </w:tc>
        <w:tc>
          <w:tcPr>
            <w:tcW w:w="1276" w:type="dxa"/>
          </w:tcPr>
          <w:p w14:paraId="611E3191" w14:textId="77777777" w:rsidR="00867985" w:rsidRPr="00892D0D" w:rsidRDefault="00867985" w:rsidP="007C2485">
            <w:pPr>
              <w:spacing w:line="360" w:lineRule="auto"/>
              <w:jc w:val="both"/>
              <w:rPr>
                <w:rFonts w:ascii="Book Antiqua" w:hAnsi="Book Antiqua"/>
              </w:rPr>
            </w:pPr>
            <w:r w:rsidRPr="00892D0D">
              <w:rPr>
                <w:rFonts w:ascii="Book Antiqua" w:hAnsi="Book Antiqua"/>
              </w:rPr>
              <w:t>Aggravate</w:t>
            </w:r>
          </w:p>
        </w:tc>
        <w:tc>
          <w:tcPr>
            <w:tcW w:w="2268" w:type="dxa"/>
          </w:tcPr>
          <w:p w14:paraId="5E6071B3"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rPr>
              <w:t>Rats and BRL-3A</w:t>
            </w:r>
          </w:p>
        </w:tc>
        <w:tc>
          <w:tcPr>
            <w:tcW w:w="992" w:type="dxa"/>
          </w:tcPr>
          <w:p w14:paraId="34F6BAB1" w14:textId="77777777" w:rsidR="00867985" w:rsidRPr="00892D0D" w:rsidRDefault="00867985" w:rsidP="007C2485">
            <w:pPr>
              <w:spacing w:line="360" w:lineRule="auto"/>
              <w:jc w:val="both"/>
              <w:rPr>
                <w:rFonts w:ascii="Book Antiqua" w:hAnsi="Book Antiqua" w:cs="Times New Roman"/>
              </w:rPr>
            </w:pPr>
            <w:r w:rsidRPr="00892D0D">
              <w:rPr>
                <w:rFonts w:ascii="Book Antiqua" w:hAnsi="Book Antiqua"/>
              </w:rPr>
              <w:fldChar w:fldCharType="begin"/>
            </w:r>
            <w:r w:rsidRPr="00892D0D">
              <w:rPr>
                <w:rFonts w:ascii="Book Antiqua" w:hAnsi="Book Antiqua" w:cs="Times New Roman"/>
              </w:rPr>
              <w:instrText xml:space="preserve"> ADDIN EN.CITE &lt;EndNote&gt;&lt;Cite&gt;&lt;Author&gt;Dongjian Ying&lt;/Author&gt;&lt;Year&gt;2020&lt;/Year&gt;&lt;RecNum&gt;224&lt;/RecNum&gt;&lt;DisplayText&gt;&lt;style face="superscript"&gt;[138]&lt;/style&gt;&lt;/DisplayText&gt;&lt;record&gt;&lt;rec-number&gt;224&lt;/rec-number&gt;&lt;foreign-keys&gt;&lt;key app="EN" db-id="9vzrrpvw92922mert22vp95wrwvsrfr9wstv"&gt;224&lt;/key&gt;&lt;key app="ENWeb" db-id=""&gt;0&lt;/key&gt;&lt;/foreign-keys&gt;&lt;ref-type name="Journal Article"&gt;17&lt;/ref-type&gt;&lt;contributors&gt;&lt;authors&gt;&lt;author&gt;Dongjian Ying, Xinhua Zhou*, Yi Ruan, Luoluo Wang, Xiang Wu&lt;/author&gt;&lt;/authors&gt;&lt;/contributors&gt;&lt;titles&gt;&lt;title&gt;LncRNA Gm4419 induced cell apoptosis in hepatic ischemia/reperfusion injury via regulating miR-455/SOX6 axis&lt;/title&gt;&lt;secondary-title&gt;Biochemistry and Cell Biology&lt;/secondary-title&gt;&lt;/titles&gt;&lt;periodical&gt;&lt;full-title&gt;Biochemistry and Cell Biology&lt;/full-title&gt;&lt;/periodical&gt;&lt;pages&gt;1-31&lt;/pages&gt;&lt;volume&gt;98&lt;/volume&gt;&lt;number&gt;3&lt;/number&gt;&lt;dates&gt;&lt;year&gt;2020&lt;/year&gt;&lt;/dates&gt;&lt;urls&gt;&lt;/urls&gt;&lt;/record&gt;&lt;/Cite&gt;&lt;/EndNote&gt;</w:instrText>
            </w:r>
            <w:r w:rsidRPr="00892D0D">
              <w:rPr>
                <w:rFonts w:ascii="Book Antiqua" w:hAnsi="Book Antiqua"/>
              </w:rPr>
              <w:fldChar w:fldCharType="separate"/>
            </w:r>
            <w:r w:rsidRPr="00892D0D">
              <w:rPr>
                <w:rFonts w:ascii="Book Antiqua" w:hAnsi="Book Antiqua" w:cs="Times New Roman"/>
                <w:noProof/>
              </w:rPr>
              <w:t>[</w:t>
            </w:r>
            <w:hyperlink w:anchor="_ENREF_138" w:tooltip="Dongjian Ying, 2020 #224" w:history="1">
              <w:r w:rsidRPr="00892D0D">
                <w:rPr>
                  <w:rFonts w:ascii="Book Antiqua" w:hAnsi="Book Antiqua" w:cs="Times New Roman"/>
                  <w:noProof/>
                </w:rPr>
                <w:t>138</w:t>
              </w:r>
            </w:hyperlink>
            <w:r w:rsidRPr="00892D0D">
              <w:rPr>
                <w:rFonts w:ascii="Book Antiqua" w:hAnsi="Book Antiqua" w:cs="Times New Roman"/>
                <w:noProof/>
              </w:rPr>
              <w:t>]</w:t>
            </w:r>
            <w:r w:rsidRPr="00892D0D">
              <w:rPr>
                <w:rFonts w:ascii="Book Antiqua" w:hAnsi="Book Antiqua"/>
              </w:rPr>
              <w:fldChar w:fldCharType="end"/>
            </w:r>
          </w:p>
        </w:tc>
      </w:tr>
      <w:tr w:rsidR="00867985" w:rsidRPr="00892D0D" w14:paraId="393568CC" w14:textId="77777777" w:rsidTr="007C2485">
        <w:tc>
          <w:tcPr>
            <w:tcW w:w="1134" w:type="dxa"/>
          </w:tcPr>
          <w:p w14:paraId="526DEEFA" w14:textId="77777777" w:rsidR="00867985" w:rsidRPr="00892D0D" w:rsidRDefault="00867985" w:rsidP="007C2485">
            <w:pPr>
              <w:spacing w:line="360" w:lineRule="auto"/>
              <w:jc w:val="both"/>
              <w:rPr>
                <w:rFonts w:ascii="Book Antiqua" w:hAnsi="Book Antiqua"/>
              </w:rPr>
            </w:pPr>
            <w:r w:rsidRPr="00892D0D">
              <w:rPr>
                <w:rFonts w:ascii="Book Antiqua" w:hAnsi="Book Antiqua"/>
              </w:rPr>
              <w:t>AK139328</w:t>
            </w:r>
          </w:p>
        </w:tc>
        <w:tc>
          <w:tcPr>
            <w:tcW w:w="851" w:type="dxa"/>
          </w:tcPr>
          <w:p w14:paraId="66339FFF" w14:textId="428ACBE7" w:rsidR="00867985" w:rsidRPr="00892D0D" w:rsidRDefault="00867985" w:rsidP="007C2485">
            <w:pPr>
              <w:spacing w:line="360" w:lineRule="auto"/>
              <w:jc w:val="both"/>
              <w:rPr>
                <w:rFonts w:ascii="Book Antiqua" w:hAnsi="Book Antiqua"/>
              </w:rPr>
            </w:pPr>
            <w:r w:rsidRPr="00892D0D">
              <w:rPr>
                <w:rFonts w:ascii="Book Antiqua" w:hAnsi="Book Antiqua"/>
              </w:rPr>
              <w:t>Up</w:t>
            </w:r>
          </w:p>
        </w:tc>
        <w:tc>
          <w:tcPr>
            <w:tcW w:w="1701" w:type="dxa"/>
          </w:tcPr>
          <w:p w14:paraId="1129D0A1" w14:textId="55023691" w:rsidR="00867985" w:rsidRPr="00892D0D" w:rsidRDefault="00867985" w:rsidP="007C2485">
            <w:pPr>
              <w:spacing w:line="360" w:lineRule="auto"/>
              <w:jc w:val="both"/>
              <w:rPr>
                <w:rFonts w:ascii="Book Antiqua" w:hAnsi="Book Antiqua"/>
              </w:rPr>
            </w:pPr>
            <w:r w:rsidRPr="00892D0D">
              <w:rPr>
                <w:rFonts w:ascii="Book Antiqua" w:hAnsi="Book Antiqua"/>
              </w:rPr>
              <w:t>Akt signaling</w:t>
            </w:r>
            <w:r w:rsidR="00C65AAF" w:rsidRPr="00892D0D">
              <w:rPr>
                <w:rFonts w:ascii="Book Antiqua" w:hAnsi="Book Antiqua" w:hint="eastAsia"/>
              </w:rPr>
              <w:t xml:space="preserve"> </w:t>
            </w:r>
            <w:r w:rsidRPr="00892D0D">
              <w:rPr>
                <w:rFonts w:ascii="Book Antiqua" w:hAnsi="Book Antiqua"/>
              </w:rPr>
              <w:t>pathway and NF-</w:t>
            </w:r>
            <w:proofErr w:type="spellStart"/>
            <w:r w:rsidRPr="00892D0D">
              <w:rPr>
                <w:rFonts w:ascii="Book Antiqua" w:hAnsi="Book Antiqua"/>
              </w:rPr>
              <w:t>κB</w:t>
            </w:r>
            <w:proofErr w:type="spellEnd"/>
          </w:p>
        </w:tc>
        <w:tc>
          <w:tcPr>
            <w:tcW w:w="1276" w:type="dxa"/>
          </w:tcPr>
          <w:p w14:paraId="7634D8D1" w14:textId="3361A9B1" w:rsidR="00867985" w:rsidRPr="00892D0D" w:rsidRDefault="00867985" w:rsidP="007C2485">
            <w:pPr>
              <w:spacing w:line="360" w:lineRule="auto"/>
              <w:jc w:val="both"/>
              <w:rPr>
                <w:rFonts w:ascii="Book Antiqua" w:hAnsi="Book Antiqua"/>
              </w:rPr>
            </w:pPr>
            <w:r w:rsidRPr="00892D0D">
              <w:rPr>
                <w:rFonts w:ascii="Book Antiqua" w:hAnsi="Book Antiqua"/>
              </w:rPr>
              <w:t>Aggravate</w:t>
            </w:r>
          </w:p>
        </w:tc>
        <w:tc>
          <w:tcPr>
            <w:tcW w:w="2268" w:type="dxa"/>
          </w:tcPr>
          <w:p w14:paraId="646EAF4D" w14:textId="77777777" w:rsidR="00867985" w:rsidRPr="00892D0D" w:rsidRDefault="00867985" w:rsidP="007C2485">
            <w:pPr>
              <w:spacing w:line="360" w:lineRule="auto"/>
              <w:jc w:val="both"/>
              <w:rPr>
                <w:rFonts w:ascii="Book Antiqua" w:hAnsi="Book Antiqua"/>
              </w:rPr>
            </w:pPr>
            <w:r w:rsidRPr="00892D0D">
              <w:rPr>
                <w:rFonts w:ascii="Book Antiqua" w:hAnsi="Book Antiqua"/>
              </w:rPr>
              <w:t>Mice and primary mouse hepatocyte</w:t>
            </w:r>
          </w:p>
        </w:tc>
        <w:tc>
          <w:tcPr>
            <w:tcW w:w="992" w:type="dxa"/>
          </w:tcPr>
          <w:p w14:paraId="0548140A"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PEVuZE5vdGU+PENpdGU+PEF1dGhvcj5DaGVuPC9BdXRob3I+PFllYXI+MjAxMzwvWWVhcj48UmVj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b25lPC9hYmJyLTE+PC9hbHQtcGVyaW9kaWNhbD48cGFnZXM+ZTgwODE3PC9wYWdlcz48dm9sdW1l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PEVuZE5vdGU+PENpdGU+PEF1dGhvcj5DaGVuPC9BdXRob3I+PFllYXI+MjAxMzwvWWVhcj48UmVj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b25lPC9hYmJyLTE+PC9hbHQtcGVyaW9kaWNhbD48cGFnZXM+ZTgwODE3PC9wYWdlcz48dm9sdW1l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30" w:tooltip="Chen, 2013 #227" w:history="1">
              <w:r w:rsidRPr="00892D0D">
                <w:rPr>
                  <w:rFonts w:ascii="Book Antiqua" w:hAnsi="Book Antiqua"/>
                  <w:noProof/>
                </w:rPr>
                <w:t>130</w:t>
              </w:r>
            </w:hyperlink>
            <w:r w:rsidRPr="00892D0D">
              <w:rPr>
                <w:rFonts w:ascii="Book Antiqua" w:hAnsi="Book Antiqua"/>
                <w:noProof/>
              </w:rPr>
              <w:t>]</w:t>
            </w:r>
            <w:r w:rsidRPr="00892D0D">
              <w:rPr>
                <w:rFonts w:ascii="Book Antiqua" w:hAnsi="Book Antiqua"/>
              </w:rPr>
              <w:fldChar w:fldCharType="end"/>
            </w:r>
          </w:p>
        </w:tc>
      </w:tr>
      <w:tr w:rsidR="00867985" w:rsidRPr="00892D0D" w14:paraId="14657243" w14:textId="77777777" w:rsidTr="007C2485">
        <w:tc>
          <w:tcPr>
            <w:tcW w:w="1134" w:type="dxa"/>
          </w:tcPr>
          <w:p w14:paraId="5102378B"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AK054386 </w:t>
            </w:r>
          </w:p>
        </w:tc>
        <w:tc>
          <w:tcPr>
            <w:tcW w:w="851" w:type="dxa"/>
          </w:tcPr>
          <w:p w14:paraId="5D19BCBD"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Up </w:t>
            </w:r>
          </w:p>
        </w:tc>
        <w:tc>
          <w:tcPr>
            <w:tcW w:w="1701" w:type="dxa"/>
          </w:tcPr>
          <w:p w14:paraId="3F6A986B" w14:textId="77777777" w:rsidR="00867985" w:rsidRPr="00892D0D" w:rsidRDefault="00867985" w:rsidP="007C2485">
            <w:pPr>
              <w:spacing w:line="360" w:lineRule="auto"/>
              <w:jc w:val="both"/>
              <w:rPr>
                <w:rFonts w:ascii="Book Antiqua" w:hAnsi="Book Antiqua"/>
              </w:rPr>
            </w:pPr>
            <w:r w:rsidRPr="00892D0D">
              <w:rPr>
                <w:rFonts w:ascii="Book Antiqua" w:hAnsi="Book Antiqua"/>
              </w:rPr>
              <w:t>miR-199</w:t>
            </w:r>
          </w:p>
        </w:tc>
        <w:tc>
          <w:tcPr>
            <w:tcW w:w="1276" w:type="dxa"/>
          </w:tcPr>
          <w:p w14:paraId="77662113" w14:textId="61BD3183" w:rsidR="00867985" w:rsidRPr="00892D0D" w:rsidRDefault="00867985" w:rsidP="007C2485">
            <w:pPr>
              <w:spacing w:line="360" w:lineRule="auto"/>
              <w:jc w:val="both"/>
              <w:rPr>
                <w:rFonts w:ascii="Book Antiqua" w:hAnsi="Book Antiqua"/>
              </w:rPr>
            </w:pPr>
            <w:r w:rsidRPr="00892D0D">
              <w:rPr>
                <w:rFonts w:ascii="Book Antiqua" w:hAnsi="Book Antiqua"/>
              </w:rPr>
              <w:t>Aggravate</w:t>
            </w:r>
          </w:p>
        </w:tc>
        <w:tc>
          <w:tcPr>
            <w:tcW w:w="2268" w:type="dxa"/>
          </w:tcPr>
          <w:p w14:paraId="240FDECC" w14:textId="77777777" w:rsidR="00867985" w:rsidRPr="00892D0D" w:rsidRDefault="00867985" w:rsidP="007C2485">
            <w:pPr>
              <w:spacing w:line="360" w:lineRule="auto"/>
              <w:jc w:val="both"/>
              <w:rPr>
                <w:rFonts w:ascii="Book Antiqua" w:hAnsi="Book Antiqua"/>
              </w:rPr>
            </w:pPr>
            <w:r w:rsidRPr="00892D0D">
              <w:rPr>
                <w:rFonts w:ascii="Book Antiqua" w:hAnsi="Book Antiqua"/>
              </w:rPr>
              <w:t>Mice and BNL-CL2 cells</w:t>
            </w:r>
          </w:p>
        </w:tc>
        <w:tc>
          <w:tcPr>
            <w:tcW w:w="992" w:type="dxa"/>
          </w:tcPr>
          <w:p w14:paraId="0FE30C8F"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PEVuZE5vdGU+PENpdGU+PEF1dGhvcj5EYWk8L0F1dGhvcj48WWVhcj4yMDE5PC9ZZWFyPjxSZWNO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PEVuZE5vdGU+PENpdGU+PEF1dGhvcj5EYWk8L0F1dGhvcj48WWVhcj4yMDE5PC9ZZWFyPjxSZWNO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40" w:tooltip="Dai, 2019 #225" w:history="1">
              <w:r w:rsidRPr="00892D0D">
                <w:rPr>
                  <w:rFonts w:ascii="Book Antiqua" w:hAnsi="Book Antiqua"/>
                  <w:noProof/>
                </w:rPr>
                <w:t>140</w:t>
              </w:r>
            </w:hyperlink>
            <w:r w:rsidRPr="00892D0D">
              <w:rPr>
                <w:rFonts w:ascii="Book Antiqua" w:hAnsi="Book Antiqua"/>
                <w:noProof/>
              </w:rPr>
              <w:t>]</w:t>
            </w:r>
            <w:r w:rsidRPr="00892D0D">
              <w:rPr>
                <w:rFonts w:ascii="Book Antiqua" w:hAnsi="Book Antiqua"/>
              </w:rPr>
              <w:fldChar w:fldCharType="end"/>
            </w:r>
          </w:p>
        </w:tc>
      </w:tr>
      <w:tr w:rsidR="00867985" w:rsidRPr="00892D0D" w14:paraId="41A65F11" w14:textId="77777777" w:rsidTr="007C2485">
        <w:tc>
          <w:tcPr>
            <w:tcW w:w="1134" w:type="dxa"/>
          </w:tcPr>
          <w:p w14:paraId="12DD438B"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HOTAIR </w:t>
            </w:r>
          </w:p>
        </w:tc>
        <w:tc>
          <w:tcPr>
            <w:tcW w:w="851" w:type="dxa"/>
          </w:tcPr>
          <w:p w14:paraId="17922885" w14:textId="32214B34" w:rsidR="00867985" w:rsidRPr="00892D0D" w:rsidRDefault="00867985" w:rsidP="007C2485">
            <w:pPr>
              <w:spacing w:line="360" w:lineRule="auto"/>
              <w:jc w:val="both"/>
              <w:rPr>
                <w:rFonts w:ascii="Book Antiqua" w:hAnsi="Book Antiqua"/>
              </w:rPr>
            </w:pPr>
            <w:r w:rsidRPr="00892D0D">
              <w:rPr>
                <w:rFonts w:ascii="Book Antiqua" w:hAnsi="Book Antiqua"/>
              </w:rPr>
              <w:t>Up</w:t>
            </w:r>
          </w:p>
        </w:tc>
        <w:tc>
          <w:tcPr>
            <w:tcW w:w="1701" w:type="dxa"/>
          </w:tcPr>
          <w:p w14:paraId="5D2935B4" w14:textId="77777777" w:rsidR="00867985" w:rsidRPr="00892D0D" w:rsidRDefault="00867985" w:rsidP="007C2485">
            <w:pPr>
              <w:spacing w:line="360" w:lineRule="auto"/>
              <w:jc w:val="both"/>
              <w:rPr>
                <w:rFonts w:ascii="Book Antiqua" w:hAnsi="Book Antiqua"/>
              </w:rPr>
            </w:pPr>
            <w:r w:rsidRPr="00892D0D">
              <w:rPr>
                <w:rFonts w:ascii="Book Antiqua" w:hAnsi="Book Antiqua"/>
              </w:rPr>
              <w:t>miR-20b-5p/ATG7</w:t>
            </w:r>
          </w:p>
        </w:tc>
        <w:tc>
          <w:tcPr>
            <w:tcW w:w="1276" w:type="dxa"/>
          </w:tcPr>
          <w:p w14:paraId="10FE2DDC" w14:textId="77777777" w:rsidR="00867985" w:rsidRPr="00892D0D" w:rsidRDefault="00867985" w:rsidP="007C2485">
            <w:pPr>
              <w:spacing w:line="360" w:lineRule="auto"/>
              <w:jc w:val="both"/>
              <w:rPr>
                <w:rFonts w:ascii="Book Antiqua" w:hAnsi="Book Antiqua"/>
              </w:rPr>
            </w:pPr>
            <w:r w:rsidRPr="00892D0D">
              <w:rPr>
                <w:rFonts w:ascii="Book Antiqua" w:hAnsi="Book Antiqua"/>
              </w:rPr>
              <w:t>Aggravate</w:t>
            </w:r>
          </w:p>
          <w:p w14:paraId="023200E1" w14:textId="77777777" w:rsidR="00867985" w:rsidRPr="00892D0D" w:rsidRDefault="00867985" w:rsidP="007C2485">
            <w:pPr>
              <w:spacing w:line="360" w:lineRule="auto"/>
              <w:jc w:val="both"/>
              <w:rPr>
                <w:rFonts w:ascii="Book Antiqua" w:hAnsi="Book Antiqua"/>
              </w:rPr>
            </w:pPr>
          </w:p>
        </w:tc>
        <w:tc>
          <w:tcPr>
            <w:tcW w:w="2268" w:type="dxa"/>
          </w:tcPr>
          <w:p w14:paraId="535874CE" w14:textId="77777777" w:rsidR="00867985" w:rsidRPr="00892D0D" w:rsidRDefault="00867985" w:rsidP="007C2485">
            <w:pPr>
              <w:spacing w:line="360" w:lineRule="auto"/>
              <w:jc w:val="both"/>
              <w:rPr>
                <w:rFonts w:ascii="Book Antiqua" w:hAnsi="Book Antiqua"/>
              </w:rPr>
            </w:pPr>
            <w:r w:rsidRPr="00892D0D">
              <w:rPr>
                <w:rFonts w:ascii="Book Antiqua" w:hAnsi="Book Antiqua"/>
              </w:rPr>
              <w:t>Mice and primary mouse hepatocyte</w:t>
            </w:r>
          </w:p>
        </w:tc>
        <w:tc>
          <w:tcPr>
            <w:tcW w:w="992" w:type="dxa"/>
          </w:tcPr>
          <w:p w14:paraId="0385DE1B"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PEVuZE5vdGU+PENpdGU+PEF1dGhvcj5UYW5nPC9BdXRob3I+PFllYXI+MjAxOTwvWWVhcj48UmVj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PEVuZE5vdGU+PENpdGU+PEF1dGhvcj5UYW5nPC9BdXRob3I+PFllYXI+MjAxOTwvWWVhcj48UmVj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41" w:tooltip="Tang, 2019 #228" w:history="1">
              <w:r w:rsidRPr="00892D0D">
                <w:rPr>
                  <w:rFonts w:ascii="Book Antiqua" w:hAnsi="Book Antiqua"/>
                  <w:noProof/>
                </w:rPr>
                <w:t>141</w:t>
              </w:r>
            </w:hyperlink>
            <w:r w:rsidRPr="00892D0D">
              <w:rPr>
                <w:rFonts w:ascii="Book Antiqua" w:hAnsi="Book Antiqua"/>
                <w:noProof/>
              </w:rPr>
              <w:t>]</w:t>
            </w:r>
            <w:r w:rsidRPr="00892D0D">
              <w:rPr>
                <w:rFonts w:ascii="Book Antiqua" w:hAnsi="Book Antiqua"/>
              </w:rPr>
              <w:fldChar w:fldCharType="end"/>
            </w:r>
          </w:p>
        </w:tc>
      </w:tr>
      <w:tr w:rsidR="00867985" w:rsidRPr="00892D0D" w14:paraId="06D5ACE0" w14:textId="77777777" w:rsidTr="007C2485">
        <w:tc>
          <w:tcPr>
            <w:tcW w:w="1134" w:type="dxa"/>
          </w:tcPr>
          <w:p w14:paraId="2699DDED" w14:textId="77777777" w:rsidR="00867985" w:rsidRPr="00892D0D" w:rsidRDefault="00867985" w:rsidP="007C2485">
            <w:pPr>
              <w:spacing w:line="360" w:lineRule="auto"/>
              <w:jc w:val="both"/>
              <w:rPr>
                <w:rFonts w:ascii="Book Antiqua" w:hAnsi="Book Antiqua"/>
              </w:rPr>
            </w:pPr>
            <w:r w:rsidRPr="00892D0D">
              <w:rPr>
                <w:rFonts w:ascii="Book Antiqua" w:hAnsi="Book Antiqua"/>
              </w:rPr>
              <w:t>MALAT1</w:t>
            </w:r>
          </w:p>
        </w:tc>
        <w:tc>
          <w:tcPr>
            <w:tcW w:w="851" w:type="dxa"/>
          </w:tcPr>
          <w:p w14:paraId="77E3A343" w14:textId="77777777" w:rsidR="00867985" w:rsidRPr="00892D0D" w:rsidRDefault="00867985" w:rsidP="007C2485">
            <w:pPr>
              <w:spacing w:line="360" w:lineRule="auto"/>
              <w:jc w:val="both"/>
              <w:rPr>
                <w:rFonts w:ascii="Book Antiqua" w:hAnsi="Book Antiqua"/>
              </w:rPr>
            </w:pPr>
            <w:r w:rsidRPr="00892D0D">
              <w:rPr>
                <w:rFonts w:ascii="Book Antiqua" w:hAnsi="Book Antiqua"/>
              </w:rPr>
              <w:t>Up</w:t>
            </w:r>
          </w:p>
        </w:tc>
        <w:tc>
          <w:tcPr>
            <w:tcW w:w="1701" w:type="dxa"/>
          </w:tcPr>
          <w:p w14:paraId="72FB3D32" w14:textId="77777777" w:rsidR="00867985" w:rsidRPr="00892D0D" w:rsidRDefault="00867985" w:rsidP="007C2485">
            <w:pPr>
              <w:spacing w:line="360" w:lineRule="auto"/>
              <w:jc w:val="both"/>
              <w:rPr>
                <w:rFonts w:ascii="Book Antiqua" w:hAnsi="Book Antiqua"/>
              </w:rPr>
            </w:pPr>
            <w:r w:rsidRPr="00892D0D">
              <w:rPr>
                <w:rFonts w:ascii="Book Antiqua" w:hAnsi="Book Antiqua"/>
              </w:rPr>
              <w:t>HMGB1-TLR4</w:t>
            </w:r>
          </w:p>
        </w:tc>
        <w:tc>
          <w:tcPr>
            <w:tcW w:w="1276" w:type="dxa"/>
          </w:tcPr>
          <w:p w14:paraId="2B678ABF" w14:textId="77777777" w:rsidR="00867985" w:rsidRPr="00892D0D" w:rsidRDefault="00867985" w:rsidP="007C2485">
            <w:pPr>
              <w:spacing w:line="360" w:lineRule="auto"/>
              <w:jc w:val="both"/>
              <w:rPr>
                <w:rFonts w:ascii="Book Antiqua" w:hAnsi="Book Antiqua"/>
              </w:rPr>
            </w:pPr>
            <w:r w:rsidRPr="00892D0D">
              <w:rPr>
                <w:rFonts w:ascii="Book Antiqua" w:hAnsi="Book Antiqua"/>
              </w:rPr>
              <w:t>Aggravate</w:t>
            </w:r>
          </w:p>
        </w:tc>
        <w:tc>
          <w:tcPr>
            <w:tcW w:w="2268" w:type="dxa"/>
          </w:tcPr>
          <w:p w14:paraId="3E42844C" w14:textId="77777777" w:rsidR="00867985" w:rsidRPr="00892D0D" w:rsidRDefault="00867985" w:rsidP="007C2485">
            <w:pPr>
              <w:spacing w:line="360" w:lineRule="auto"/>
              <w:jc w:val="both"/>
              <w:rPr>
                <w:rFonts w:ascii="Book Antiqua" w:hAnsi="Book Antiqua"/>
              </w:rPr>
            </w:pPr>
            <w:r w:rsidRPr="00892D0D">
              <w:rPr>
                <w:rFonts w:ascii="Book Antiqua" w:hAnsi="Book Antiqua"/>
              </w:rPr>
              <w:t>HL7702 cells</w:t>
            </w:r>
          </w:p>
        </w:tc>
        <w:tc>
          <w:tcPr>
            <w:tcW w:w="992" w:type="dxa"/>
          </w:tcPr>
          <w:p w14:paraId="18DA3952"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PEVuZE5vdGU+PENpdGU+PEF1dGhvcj5aaGFuZzwvQXV0aG9yPjxZZWFyPjIwMTk8L1llYXI+PFJl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=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PEVuZE5vdGU+PENpdGU+PEF1dGhvcj5aaGFuZzwvQXV0aG9yPjxZZWFyPjIwMTk8L1llYXI+PFJl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=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35" w:tooltip="Zhang, 2019 #219" w:history="1">
              <w:r w:rsidRPr="00892D0D">
                <w:rPr>
                  <w:rFonts w:ascii="Book Antiqua" w:hAnsi="Book Antiqua"/>
                  <w:noProof/>
                </w:rPr>
                <w:t>135</w:t>
              </w:r>
            </w:hyperlink>
            <w:r w:rsidRPr="00892D0D">
              <w:rPr>
                <w:rFonts w:ascii="Book Antiqua" w:hAnsi="Book Antiqua"/>
                <w:noProof/>
              </w:rPr>
              <w:t>]</w:t>
            </w:r>
            <w:r w:rsidRPr="00892D0D">
              <w:rPr>
                <w:rFonts w:ascii="Book Antiqua" w:hAnsi="Book Antiqua"/>
              </w:rPr>
              <w:fldChar w:fldCharType="end"/>
            </w:r>
          </w:p>
        </w:tc>
      </w:tr>
      <w:tr w:rsidR="00867985" w:rsidRPr="00892D0D" w14:paraId="45122685" w14:textId="77777777" w:rsidTr="007C2485">
        <w:tc>
          <w:tcPr>
            <w:tcW w:w="1134" w:type="dxa"/>
          </w:tcPr>
          <w:p w14:paraId="4E55B5B0" w14:textId="77777777" w:rsidR="00867985" w:rsidRPr="00892D0D" w:rsidRDefault="00867985" w:rsidP="007C2485">
            <w:pPr>
              <w:spacing w:line="360" w:lineRule="auto"/>
              <w:jc w:val="both"/>
              <w:rPr>
                <w:rFonts w:ascii="Book Antiqua" w:hAnsi="Book Antiqua"/>
              </w:rPr>
            </w:pPr>
            <w:r w:rsidRPr="00892D0D">
              <w:rPr>
                <w:rFonts w:ascii="Book Antiqua" w:hAnsi="Book Antiqua"/>
              </w:rPr>
              <w:t>Hnf4α</w:t>
            </w:r>
            <w:proofErr w:type="spellStart"/>
            <w:r w:rsidRPr="00892D0D">
              <w:rPr>
                <w:rFonts w:ascii="Book Antiqua" w:hAnsi="Book Antiqua"/>
              </w:rPr>
              <w:t>os</w:t>
            </w:r>
            <w:proofErr w:type="spellEnd"/>
          </w:p>
        </w:tc>
        <w:tc>
          <w:tcPr>
            <w:tcW w:w="851" w:type="dxa"/>
          </w:tcPr>
          <w:p w14:paraId="4927F023"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Up </w:t>
            </w:r>
          </w:p>
        </w:tc>
        <w:tc>
          <w:tcPr>
            <w:tcW w:w="1701" w:type="dxa"/>
          </w:tcPr>
          <w:p w14:paraId="1C344855" w14:textId="77777777" w:rsidR="00867985" w:rsidRPr="00892D0D" w:rsidRDefault="00867985" w:rsidP="007C2485">
            <w:pPr>
              <w:spacing w:line="360" w:lineRule="auto"/>
              <w:jc w:val="both"/>
              <w:rPr>
                <w:rFonts w:ascii="Book Antiqua" w:hAnsi="Book Antiqua"/>
              </w:rPr>
            </w:pPr>
            <w:r w:rsidRPr="00892D0D">
              <w:rPr>
                <w:rFonts w:ascii="Book Antiqua" w:hAnsi="Book Antiqua"/>
              </w:rPr>
              <w:t>Hnf4α/miR-23a</w:t>
            </w:r>
          </w:p>
        </w:tc>
        <w:tc>
          <w:tcPr>
            <w:tcW w:w="1276" w:type="dxa"/>
          </w:tcPr>
          <w:p w14:paraId="1CC7A1A6" w14:textId="77777777" w:rsidR="00867985" w:rsidRPr="00892D0D" w:rsidRDefault="00867985" w:rsidP="007C2485">
            <w:pPr>
              <w:spacing w:line="360" w:lineRule="auto"/>
              <w:jc w:val="both"/>
              <w:rPr>
                <w:rFonts w:ascii="Book Antiqua" w:hAnsi="Book Antiqua"/>
              </w:rPr>
            </w:pPr>
            <w:r w:rsidRPr="00892D0D">
              <w:rPr>
                <w:rFonts w:ascii="Book Antiqua" w:hAnsi="Book Antiqua"/>
              </w:rPr>
              <w:t>Aggravate</w:t>
            </w:r>
          </w:p>
        </w:tc>
        <w:tc>
          <w:tcPr>
            <w:tcW w:w="2268" w:type="dxa"/>
          </w:tcPr>
          <w:p w14:paraId="31911CB2" w14:textId="77777777" w:rsidR="00867985" w:rsidRPr="00892D0D" w:rsidRDefault="00867985" w:rsidP="007C2485">
            <w:pPr>
              <w:spacing w:line="360" w:lineRule="auto"/>
              <w:jc w:val="both"/>
              <w:rPr>
                <w:rFonts w:ascii="Book Antiqua" w:hAnsi="Book Antiqua"/>
              </w:rPr>
            </w:pPr>
            <w:r w:rsidRPr="00892D0D">
              <w:rPr>
                <w:rFonts w:ascii="Book Antiqua" w:hAnsi="Book Antiqua"/>
              </w:rPr>
              <w:t>Human, mice, primary mouse hepatocyte and L02 cells</w:t>
            </w:r>
          </w:p>
        </w:tc>
        <w:tc>
          <w:tcPr>
            <w:tcW w:w="992" w:type="dxa"/>
          </w:tcPr>
          <w:p w14:paraId="2706A5C4"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PEVuZE5vdGU+PENpdGU+PEF1dGhvcj5XYW5nPC9BdXRob3I+PFllYXI+MjAyMjwvWWVhcj48UmVj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PEVuZE5vdGU+PENpdGU+PEF1dGhvcj5XYW5nPC9BdXRob3I+PFllYXI+MjAyMjwvWWVhcj48UmVj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36" w:tooltip="Wang, 2022 #221" w:history="1">
              <w:r w:rsidRPr="00892D0D">
                <w:rPr>
                  <w:rFonts w:ascii="Book Antiqua" w:hAnsi="Book Antiqua"/>
                  <w:noProof/>
                </w:rPr>
                <w:t>136</w:t>
              </w:r>
            </w:hyperlink>
            <w:r w:rsidRPr="00892D0D">
              <w:rPr>
                <w:rFonts w:ascii="Book Antiqua" w:hAnsi="Book Antiqua"/>
                <w:noProof/>
              </w:rPr>
              <w:t>]</w:t>
            </w:r>
            <w:r w:rsidRPr="00892D0D">
              <w:rPr>
                <w:rFonts w:ascii="Book Antiqua" w:hAnsi="Book Antiqua"/>
              </w:rPr>
              <w:fldChar w:fldCharType="end"/>
            </w:r>
          </w:p>
        </w:tc>
      </w:tr>
      <w:tr w:rsidR="00867985" w:rsidRPr="00892D0D" w14:paraId="200645ED" w14:textId="77777777" w:rsidTr="007C2485">
        <w:tc>
          <w:tcPr>
            <w:tcW w:w="1134" w:type="dxa"/>
          </w:tcPr>
          <w:p w14:paraId="645C9FBF" w14:textId="77777777" w:rsidR="00867985" w:rsidRPr="00892D0D" w:rsidRDefault="00867985" w:rsidP="007C2485">
            <w:pPr>
              <w:spacing w:line="360" w:lineRule="auto"/>
              <w:jc w:val="both"/>
              <w:rPr>
                <w:rFonts w:ascii="Book Antiqua" w:hAnsi="Book Antiqua"/>
              </w:rPr>
            </w:pPr>
            <w:r w:rsidRPr="00892D0D">
              <w:rPr>
                <w:rFonts w:ascii="Book Antiqua" w:hAnsi="Book Antiqua"/>
              </w:rPr>
              <w:t>KCNQ1OT1</w:t>
            </w:r>
          </w:p>
        </w:tc>
        <w:tc>
          <w:tcPr>
            <w:tcW w:w="851" w:type="dxa"/>
          </w:tcPr>
          <w:p w14:paraId="50693DA6" w14:textId="424ED0D9" w:rsidR="00867985" w:rsidRPr="00892D0D" w:rsidRDefault="00867985" w:rsidP="007C2485">
            <w:pPr>
              <w:spacing w:line="360" w:lineRule="auto"/>
              <w:jc w:val="both"/>
              <w:rPr>
                <w:rFonts w:ascii="Book Antiqua" w:hAnsi="Book Antiqua"/>
              </w:rPr>
            </w:pPr>
            <w:r w:rsidRPr="00892D0D">
              <w:rPr>
                <w:rFonts w:ascii="Book Antiqua" w:hAnsi="Book Antiqua"/>
              </w:rPr>
              <w:t>Up</w:t>
            </w:r>
          </w:p>
        </w:tc>
        <w:tc>
          <w:tcPr>
            <w:tcW w:w="1701" w:type="dxa"/>
          </w:tcPr>
          <w:p w14:paraId="706EEC48" w14:textId="77777777" w:rsidR="00867985" w:rsidRPr="00892D0D" w:rsidRDefault="00867985" w:rsidP="007C2485">
            <w:pPr>
              <w:spacing w:line="360" w:lineRule="auto"/>
              <w:jc w:val="both"/>
              <w:rPr>
                <w:rFonts w:ascii="Book Antiqua" w:hAnsi="Book Antiqua"/>
              </w:rPr>
            </w:pPr>
            <w:r w:rsidRPr="00892D0D">
              <w:rPr>
                <w:rFonts w:ascii="Book Antiqua" w:hAnsi="Book Antiqua"/>
              </w:rPr>
              <w:t>miR-142a-3p/HMGB1</w:t>
            </w:r>
          </w:p>
        </w:tc>
        <w:tc>
          <w:tcPr>
            <w:tcW w:w="1276" w:type="dxa"/>
          </w:tcPr>
          <w:p w14:paraId="6A6B8455" w14:textId="77777777" w:rsidR="00867985" w:rsidRPr="00892D0D" w:rsidRDefault="00867985" w:rsidP="007C2485">
            <w:pPr>
              <w:spacing w:line="360" w:lineRule="auto"/>
              <w:jc w:val="both"/>
              <w:rPr>
                <w:rFonts w:ascii="Book Antiqua" w:hAnsi="Book Antiqua"/>
              </w:rPr>
            </w:pPr>
            <w:r w:rsidRPr="00892D0D">
              <w:rPr>
                <w:rFonts w:ascii="Book Antiqua" w:hAnsi="Book Antiqua"/>
              </w:rPr>
              <w:t>Aggravate</w:t>
            </w:r>
          </w:p>
        </w:tc>
        <w:tc>
          <w:tcPr>
            <w:tcW w:w="2268" w:type="dxa"/>
          </w:tcPr>
          <w:p w14:paraId="39C0AC96" w14:textId="77777777" w:rsidR="00867985" w:rsidRPr="00892D0D" w:rsidRDefault="00867985" w:rsidP="007C2485">
            <w:pPr>
              <w:spacing w:line="360" w:lineRule="auto"/>
              <w:jc w:val="both"/>
              <w:rPr>
                <w:rFonts w:ascii="Book Antiqua" w:hAnsi="Book Antiqua"/>
              </w:rPr>
            </w:pPr>
            <w:r w:rsidRPr="00892D0D">
              <w:rPr>
                <w:rFonts w:ascii="Book Antiqua" w:hAnsi="Book Antiqua"/>
              </w:rPr>
              <w:t>Mice and primary mouse hepatocyte</w:t>
            </w:r>
          </w:p>
        </w:tc>
        <w:tc>
          <w:tcPr>
            <w:tcW w:w="992" w:type="dxa"/>
          </w:tcPr>
          <w:p w14:paraId="2FA9CC10"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PEVuZE5vdGU+PENpdGU+PEF1dGhvcj5MaWFuZzwvQXV0aG9yPjxZZWFyPjIwMjM8L1llYXI+PFJl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PEVuZE5vdGU+PENpdGU+PEF1dGhvcj5MaWFuZzwvQXV0aG9yPjxZZWFyPjIwMjM8L1llYXI+PFJl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5" w:tooltip="Liang, 2023 #303" w:history="1">
              <w:r w:rsidRPr="00892D0D">
                <w:rPr>
                  <w:rFonts w:ascii="Book Antiqua" w:hAnsi="Book Antiqua"/>
                  <w:noProof/>
                </w:rPr>
                <w:t>15</w:t>
              </w:r>
            </w:hyperlink>
            <w:r w:rsidRPr="00892D0D">
              <w:rPr>
                <w:rFonts w:ascii="Book Antiqua" w:hAnsi="Book Antiqua"/>
                <w:noProof/>
              </w:rPr>
              <w:t>]</w:t>
            </w:r>
            <w:r w:rsidRPr="00892D0D">
              <w:rPr>
                <w:rFonts w:ascii="Book Antiqua" w:hAnsi="Book Antiqua"/>
              </w:rPr>
              <w:fldChar w:fldCharType="end"/>
            </w:r>
          </w:p>
        </w:tc>
      </w:tr>
      <w:tr w:rsidR="00867985" w:rsidRPr="00892D0D" w14:paraId="7B7C5767" w14:textId="77777777" w:rsidTr="007C2485">
        <w:tc>
          <w:tcPr>
            <w:tcW w:w="1134" w:type="dxa"/>
          </w:tcPr>
          <w:p w14:paraId="2BB54CD9" w14:textId="77777777" w:rsidR="00867985" w:rsidRPr="00892D0D" w:rsidRDefault="00867985" w:rsidP="007C2485">
            <w:pPr>
              <w:spacing w:line="360" w:lineRule="auto"/>
              <w:jc w:val="both"/>
              <w:rPr>
                <w:rFonts w:ascii="Book Antiqua" w:hAnsi="Book Antiqua"/>
              </w:rPr>
            </w:pPr>
            <w:r w:rsidRPr="00892D0D">
              <w:rPr>
                <w:rFonts w:ascii="Book Antiqua" w:hAnsi="Book Antiqua"/>
              </w:rPr>
              <w:lastRenderedPageBreak/>
              <w:t>CCAT1</w:t>
            </w:r>
          </w:p>
        </w:tc>
        <w:tc>
          <w:tcPr>
            <w:tcW w:w="851" w:type="dxa"/>
          </w:tcPr>
          <w:p w14:paraId="6551D9B3" w14:textId="261B2D41" w:rsidR="00867985" w:rsidRPr="00892D0D" w:rsidRDefault="00867985" w:rsidP="007C2485">
            <w:pPr>
              <w:spacing w:line="360" w:lineRule="auto"/>
              <w:jc w:val="both"/>
              <w:rPr>
                <w:rFonts w:ascii="Book Antiqua" w:hAnsi="Book Antiqua"/>
              </w:rPr>
            </w:pPr>
            <w:r w:rsidRPr="00892D0D">
              <w:rPr>
                <w:rFonts w:ascii="Book Antiqua" w:hAnsi="Book Antiqua"/>
              </w:rPr>
              <w:t>Down</w:t>
            </w:r>
          </w:p>
        </w:tc>
        <w:tc>
          <w:tcPr>
            <w:tcW w:w="1701" w:type="dxa"/>
          </w:tcPr>
          <w:p w14:paraId="1019A310" w14:textId="77777777" w:rsidR="00867985" w:rsidRPr="00892D0D" w:rsidRDefault="00867985" w:rsidP="007C2485">
            <w:pPr>
              <w:spacing w:line="360" w:lineRule="auto"/>
              <w:jc w:val="both"/>
              <w:rPr>
                <w:rFonts w:ascii="Book Antiqua" w:hAnsi="Book Antiqua"/>
              </w:rPr>
            </w:pPr>
            <w:r w:rsidRPr="00892D0D">
              <w:rPr>
                <w:rFonts w:ascii="Book Antiqua" w:hAnsi="Book Antiqua"/>
              </w:rPr>
              <w:t>caspase-3, cyclin D1</w:t>
            </w:r>
          </w:p>
        </w:tc>
        <w:tc>
          <w:tcPr>
            <w:tcW w:w="1276" w:type="dxa"/>
          </w:tcPr>
          <w:p w14:paraId="42915A07" w14:textId="77777777" w:rsidR="00867985" w:rsidRPr="00892D0D" w:rsidRDefault="00867985" w:rsidP="007C2485">
            <w:pPr>
              <w:spacing w:line="360" w:lineRule="auto"/>
              <w:jc w:val="both"/>
              <w:rPr>
                <w:rFonts w:ascii="Book Antiqua" w:hAnsi="Book Antiqua"/>
              </w:rPr>
            </w:pPr>
            <w:r w:rsidRPr="00892D0D">
              <w:rPr>
                <w:rFonts w:ascii="Book Antiqua" w:hAnsi="Book Antiqua"/>
              </w:rPr>
              <w:t>Aggravate</w:t>
            </w:r>
          </w:p>
        </w:tc>
        <w:tc>
          <w:tcPr>
            <w:tcW w:w="2268" w:type="dxa"/>
          </w:tcPr>
          <w:p w14:paraId="5D37A7BE"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HL7702 cells </w:t>
            </w:r>
          </w:p>
        </w:tc>
        <w:tc>
          <w:tcPr>
            <w:tcW w:w="992" w:type="dxa"/>
          </w:tcPr>
          <w:p w14:paraId="3B2AFEC3"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PEVuZE5vdGU+PENpdGU+PEF1dGhvcj5aaG91PC9BdXRob3I+PFllYXI+MjAxODwvWWVhcj48UmVj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PEVuZE5vdGU+PENpdGU+PEF1dGhvcj5aaG91PC9BdXRob3I+PFllYXI+MjAxODwvWWVhcj48UmVj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39" w:tooltip="Zhou, 2018 #237" w:history="1">
              <w:r w:rsidRPr="00892D0D">
                <w:rPr>
                  <w:rFonts w:ascii="Book Antiqua" w:hAnsi="Book Antiqua"/>
                  <w:noProof/>
                </w:rPr>
                <w:t>139</w:t>
              </w:r>
            </w:hyperlink>
            <w:r w:rsidRPr="00892D0D">
              <w:rPr>
                <w:rFonts w:ascii="Book Antiqua" w:hAnsi="Book Antiqua"/>
                <w:noProof/>
              </w:rPr>
              <w:t>]</w:t>
            </w:r>
            <w:r w:rsidRPr="00892D0D">
              <w:rPr>
                <w:rFonts w:ascii="Book Antiqua" w:hAnsi="Book Antiqua"/>
              </w:rPr>
              <w:fldChar w:fldCharType="end"/>
            </w:r>
          </w:p>
        </w:tc>
      </w:tr>
      <w:tr w:rsidR="00867985" w:rsidRPr="00892D0D" w14:paraId="627DC443" w14:textId="77777777" w:rsidTr="007C2485">
        <w:tc>
          <w:tcPr>
            <w:tcW w:w="1134" w:type="dxa"/>
          </w:tcPr>
          <w:p w14:paraId="6C31FF14" w14:textId="77777777" w:rsidR="00867985" w:rsidRPr="00892D0D" w:rsidRDefault="00867985" w:rsidP="007C2485">
            <w:pPr>
              <w:spacing w:line="360" w:lineRule="auto"/>
              <w:jc w:val="both"/>
              <w:rPr>
                <w:rFonts w:ascii="Book Antiqua" w:hAnsi="Book Antiqua"/>
              </w:rPr>
            </w:pPr>
            <w:r w:rsidRPr="00892D0D">
              <w:rPr>
                <w:rFonts w:ascii="Book Antiqua" w:hAnsi="Book Antiqua"/>
              </w:rPr>
              <w:t>MEG3</w:t>
            </w:r>
          </w:p>
        </w:tc>
        <w:tc>
          <w:tcPr>
            <w:tcW w:w="851" w:type="dxa"/>
          </w:tcPr>
          <w:p w14:paraId="55139B6C" w14:textId="77777777" w:rsidR="00867985" w:rsidRPr="00892D0D" w:rsidRDefault="00867985" w:rsidP="007C2485">
            <w:pPr>
              <w:spacing w:line="360" w:lineRule="auto"/>
              <w:jc w:val="both"/>
              <w:rPr>
                <w:rFonts w:ascii="Book Antiqua" w:hAnsi="Book Antiqua"/>
              </w:rPr>
            </w:pPr>
            <w:r w:rsidRPr="00892D0D">
              <w:rPr>
                <w:rFonts w:ascii="Book Antiqua" w:hAnsi="Book Antiqua"/>
              </w:rPr>
              <w:t>Down</w:t>
            </w:r>
          </w:p>
        </w:tc>
        <w:tc>
          <w:tcPr>
            <w:tcW w:w="1701" w:type="dxa"/>
          </w:tcPr>
          <w:p w14:paraId="6C3E737F" w14:textId="7BA3D327" w:rsidR="00867985" w:rsidRPr="00892D0D" w:rsidRDefault="00867985" w:rsidP="007C2485">
            <w:pPr>
              <w:spacing w:line="360" w:lineRule="auto"/>
              <w:jc w:val="both"/>
              <w:rPr>
                <w:rFonts w:ascii="Book Antiqua" w:hAnsi="Book Antiqua"/>
              </w:rPr>
            </w:pPr>
            <w:r w:rsidRPr="00892D0D">
              <w:rPr>
                <w:rFonts w:ascii="Book Antiqua" w:hAnsi="Book Antiqua"/>
              </w:rPr>
              <w:t>miR-34a/Nrf2</w:t>
            </w:r>
          </w:p>
        </w:tc>
        <w:tc>
          <w:tcPr>
            <w:tcW w:w="1276" w:type="dxa"/>
          </w:tcPr>
          <w:p w14:paraId="32E1B33E" w14:textId="77777777" w:rsidR="00867985" w:rsidRPr="00892D0D" w:rsidRDefault="00867985" w:rsidP="007C2485">
            <w:pPr>
              <w:spacing w:line="360" w:lineRule="auto"/>
              <w:jc w:val="both"/>
              <w:rPr>
                <w:rFonts w:ascii="Book Antiqua" w:hAnsi="Book Antiqua"/>
              </w:rPr>
            </w:pPr>
            <w:r w:rsidRPr="00892D0D">
              <w:rPr>
                <w:rFonts w:ascii="Book Antiqua" w:hAnsi="Book Antiqua"/>
              </w:rPr>
              <w:t>Aggravate</w:t>
            </w:r>
          </w:p>
        </w:tc>
        <w:tc>
          <w:tcPr>
            <w:tcW w:w="2268" w:type="dxa"/>
          </w:tcPr>
          <w:p w14:paraId="17A61EC7" w14:textId="77777777" w:rsidR="00867985" w:rsidRPr="00892D0D" w:rsidRDefault="00867985" w:rsidP="007C2485">
            <w:pPr>
              <w:spacing w:line="360" w:lineRule="auto"/>
              <w:jc w:val="both"/>
              <w:rPr>
                <w:rFonts w:ascii="Book Antiqua" w:hAnsi="Book Antiqua"/>
              </w:rPr>
            </w:pPr>
            <w:r w:rsidRPr="00892D0D">
              <w:rPr>
                <w:rFonts w:ascii="Book Antiqua" w:hAnsi="Book Antiqua"/>
              </w:rPr>
              <w:t>Mice and HL7702 cells</w:t>
            </w:r>
          </w:p>
        </w:tc>
        <w:tc>
          <w:tcPr>
            <w:tcW w:w="992" w:type="dxa"/>
          </w:tcPr>
          <w:p w14:paraId="5AF7762F"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PEVuZE5vdGU+PENpdGU+PEF1dGhvcj5IdWFuZzwvQXV0aG9yPjxZZWFyPjIwMTg8L1llYXI+PFJl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==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PEVuZE5vdGU+PENpdGU+PEF1dGhvcj5IdWFuZzwvQXV0aG9yPjxZZWFyPjIwMTg8L1llYXI+PFJl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==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37" w:tooltip="Huang, 2018 #230" w:history="1">
              <w:r w:rsidRPr="00892D0D">
                <w:rPr>
                  <w:rFonts w:ascii="Book Antiqua" w:hAnsi="Book Antiqua"/>
                  <w:noProof/>
                </w:rPr>
                <w:t>137</w:t>
              </w:r>
            </w:hyperlink>
            <w:r w:rsidRPr="00892D0D">
              <w:rPr>
                <w:rFonts w:ascii="Book Antiqua" w:hAnsi="Book Antiqua"/>
                <w:noProof/>
              </w:rPr>
              <w:t>]</w:t>
            </w:r>
            <w:r w:rsidRPr="00892D0D">
              <w:rPr>
                <w:rFonts w:ascii="Book Antiqua" w:hAnsi="Book Antiqua"/>
              </w:rPr>
              <w:fldChar w:fldCharType="end"/>
            </w:r>
          </w:p>
        </w:tc>
      </w:tr>
    </w:tbl>
    <w:p w14:paraId="0DDF1A5B" w14:textId="4E765EC0" w:rsidR="00867985" w:rsidRPr="00892D0D" w:rsidRDefault="00C65AAF" w:rsidP="00867985">
      <w:pPr>
        <w:spacing w:line="360" w:lineRule="auto"/>
        <w:jc w:val="both"/>
        <w:rPr>
          <w:rFonts w:ascii="Book Antiqua" w:hAnsi="Book Antiqua"/>
        </w:rPr>
      </w:pPr>
      <w:bookmarkStart w:id="147" w:name="OLE_LINK7341"/>
      <w:bookmarkEnd w:id="146"/>
      <w:r w:rsidRPr="00892D0D">
        <w:rPr>
          <w:rFonts w:ascii="Book Antiqua" w:hAnsi="Book Antiqua"/>
        </w:rPr>
        <w:t>l</w:t>
      </w:r>
      <w:r w:rsidRPr="00892D0D">
        <w:rPr>
          <w:rFonts w:ascii="Book Antiqua" w:hAnsi="Book Antiqua" w:hint="eastAsia"/>
          <w:lang w:eastAsia="zh-CN"/>
        </w:rPr>
        <w:t>n</w:t>
      </w:r>
      <w:r w:rsidRPr="00892D0D">
        <w:rPr>
          <w:rFonts w:ascii="Book Antiqua" w:hAnsi="Book Antiqua"/>
          <w:lang w:eastAsia="zh-CN"/>
        </w:rPr>
        <w:t>cRNAs:</w:t>
      </w:r>
      <w:bookmarkStart w:id="148" w:name="OLE_LINK7335"/>
      <w:r w:rsidRPr="00892D0D">
        <w:rPr>
          <w:rFonts w:ascii="Book Antiqua" w:hAnsi="Book Antiqua"/>
          <w:lang w:eastAsia="zh-CN"/>
        </w:rPr>
        <w:t xml:space="preserve"> </w:t>
      </w:r>
      <w:bookmarkStart w:id="149" w:name="OLE_LINK7334"/>
      <w:r w:rsidRPr="00892D0D">
        <w:rPr>
          <w:rFonts w:ascii="Book Antiqua" w:hAnsi="Book Antiqua"/>
        </w:rPr>
        <w:t>L</w:t>
      </w:r>
      <w:r w:rsidRPr="00892D0D">
        <w:rPr>
          <w:rFonts w:ascii="Book Antiqua" w:hAnsi="Book Antiqua" w:hint="eastAsia"/>
          <w:lang w:eastAsia="zh-CN"/>
        </w:rPr>
        <w:t>o</w:t>
      </w:r>
      <w:r w:rsidRPr="00892D0D">
        <w:rPr>
          <w:rFonts w:ascii="Book Antiqua" w:hAnsi="Book Antiqua"/>
          <w:lang w:eastAsia="zh-CN"/>
        </w:rPr>
        <w:t xml:space="preserve">ng non-coding </w:t>
      </w:r>
      <w:r w:rsidRPr="00892D0D">
        <w:rPr>
          <w:rFonts w:ascii="Book Antiqua" w:hAnsi="Book Antiqua"/>
        </w:rPr>
        <w:t>RNAs</w:t>
      </w:r>
      <w:bookmarkEnd w:id="148"/>
      <w:r w:rsidRPr="00892D0D">
        <w:rPr>
          <w:rFonts w:ascii="Book Antiqua" w:hAnsi="Book Antiqua"/>
        </w:rPr>
        <w:t xml:space="preserve">; </w:t>
      </w:r>
      <w:bookmarkEnd w:id="147"/>
      <w:bookmarkEnd w:id="149"/>
      <w:r w:rsidRPr="00892D0D">
        <w:rPr>
          <w:rFonts w:ascii="Book Antiqua" w:hAnsi="Book Antiqua"/>
        </w:rPr>
        <w:t xml:space="preserve">HIRI: </w:t>
      </w:r>
      <w:bookmarkStart w:id="150" w:name="OLE_LINK7336"/>
      <w:r w:rsidRPr="00892D0D">
        <w:rPr>
          <w:rFonts w:ascii="Book Antiqua" w:eastAsia="Book Antiqua" w:hAnsi="Book Antiqua" w:cs="Book Antiqua"/>
        </w:rPr>
        <w:t>Hepatic ischemia-reperfusion injury</w:t>
      </w:r>
      <w:bookmarkEnd w:id="150"/>
      <w:r w:rsidRPr="00892D0D">
        <w:rPr>
          <w:rFonts w:ascii="Book Antiqua" w:eastAsia="Book Antiqua" w:hAnsi="Book Antiqua" w:cs="Book Antiqua"/>
        </w:rPr>
        <w:t>.</w:t>
      </w:r>
    </w:p>
    <w:p w14:paraId="2F1240C7" w14:textId="77777777" w:rsidR="00C65AAF" w:rsidRPr="00892D0D" w:rsidRDefault="00C65AAF" w:rsidP="00867985">
      <w:pPr>
        <w:spacing w:line="360" w:lineRule="auto"/>
        <w:jc w:val="both"/>
        <w:rPr>
          <w:rFonts w:ascii="Book Antiqua" w:hAnsi="Book Antiqua"/>
        </w:rPr>
      </w:pPr>
    </w:p>
    <w:p w14:paraId="39D9B90F" w14:textId="77777777" w:rsidR="00866EA6" w:rsidRPr="00892D0D" w:rsidRDefault="00866EA6" w:rsidP="00867985">
      <w:pPr>
        <w:spacing w:line="360" w:lineRule="auto"/>
        <w:jc w:val="both"/>
        <w:rPr>
          <w:rFonts w:ascii="Book Antiqua" w:hAnsi="Book Antiqua"/>
        </w:rPr>
        <w:sectPr w:rsidR="00866EA6" w:rsidRPr="00892D0D">
          <w:pgSz w:w="11906" w:h="16838"/>
          <w:pgMar w:top="1440" w:right="1800" w:bottom="1440" w:left="1800" w:header="851" w:footer="992" w:gutter="0"/>
          <w:cols w:space="425"/>
          <w:docGrid w:type="lines" w:linePitch="312"/>
        </w:sectPr>
      </w:pPr>
    </w:p>
    <w:p w14:paraId="4302CAA2" w14:textId="201D474A" w:rsidR="00867985" w:rsidRPr="00892D0D" w:rsidRDefault="00867985" w:rsidP="00867985">
      <w:pPr>
        <w:spacing w:line="360" w:lineRule="auto"/>
        <w:jc w:val="both"/>
        <w:rPr>
          <w:rFonts w:ascii="Book Antiqua" w:hAnsi="Book Antiqua"/>
          <w:b/>
          <w:bCs/>
        </w:rPr>
      </w:pPr>
      <w:r w:rsidRPr="00892D0D">
        <w:rPr>
          <w:rFonts w:ascii="Book Antiqua" w:hAnsi="Book Antiqua"/>
          <w:b/>
          <w:bCs/>
        </w:rPr>
        <w:lastRenderedPageBreak/>
        <w:t xml:space="preserve">Table 4 </w:t>
      </w:r>
      <w:r w:rsidR="00866EA6" w:rsidRPr="00892D0D">
        <w:rPr>
          <w:rFonts w:ascii="Book Antiqua" w:hAnsi="Book Antiqua"/>
          <w:b/>
          <w:bCs/>
        </w:rPr>
        <w:t>L</w:t>
      </w:r>
      <w:r w:rsidR="00866EA6" w:rsidRPr="00892D0D">
        <w:rPr>
          <w:rFonts w:ascii="Book Antiqua" w:hAnsi="Book Antiqua" w:hint="eastAsia"/>
          <w:b/>
          <w:bCs/>
          <w:lang w:eastAsia="zh-CN"/>
        </w:rPr>
        <w:t>o</w:t>
      </w:r>
      <w:r w:rsidR="00866EA6" w:rsidRPr="00892D0D">
        <w:rPr>
          <w:rFonts w:ascii="Book Antiqua" w:hAnsi="Book Antiqua"/>
          <w:b/>
          <w:bCs/>
          <w:lang w:eastAsia="zh-CN"/>
        </w:rPr>
        <w:t xml:space="preserve">ng non-coding </w:t>
      </w:r>
      <w:r w:rsidR="00866EA6" w:rsidRPr="00892D0D">
        <w:rPr>
          <w:rFonts w:ascii="Book Antiqua" w:hAnsi="Book Antiqua"/>
          <w:b/>
          <w:bCs/>
        </w:rPr>
        <w:t>RNAs</w:t>
      </w:r>
      <w:r w:rsidRPr="00892D0D">
        <w:rPr>
          <w:rFonts w:ascii="Book Antiqua" w:hAnsi="Book Antiqua"/>
          <w:b/>
          <w:bCs/>
        </w:rPr>
        <w:t xml:space="preserve"> and the involved mechanisms in </w:t>
      </w:r>
      <w:r w:rsidR="00866EA6" w:rsidRPr="00892D0D">
        <w:rPr>
          <w:rFonts w:ascii="Book Antiqua" w:eastAsia="Book Antiqua" w:hAnsi="Book Antiqua" w:cs="Book Antiqua"/>
          <w:b/>
          <w:bCs/>
        </w:rPr>
        <w:t>hepatic ischemia-reperfusion injury</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544"/>
        <w:gridCol w:w="2484"/>
      </w:tblGrid>
      <w:tr w:rsidR="00867985" w:rsidRPr="00892D0D" w14:paraId="5B80B3E0" w14:textId="77777777" w:rsidTr="007C2485">
        <w:tc>
          <w:tcPr>
            <w:tcW w:w="2268" w:type="dxa"/>
            <w:tcBorders>
              <w:top w:val="single" w:sz="4" w:space="0" w:color="auto"/>
              <w:bottom w:val="single" w:sz="4" w:space="0" w:color="auto"/>
            </w:tcBorders>
          </w:tcPr>
          <w:p w14:paraId="5D247DD2" w14:textId="77777777" w:rsidR="00867985" w:rsidRPr="00892D0D" w:rsidRDefault="00867985" w:rsidP="007C2485">
            <w:pPr>
              <w:spacing w:line="360" w:lineRule="auto"/>
              <w:jc w:val="both"/>
              <w:rPr>
                <w:rFonts w:ascii="Book Antiqua" w:hAnsi="Book Antiqua"/>
                <w:b/>
                <w:bCs/>
              </w:rPr>
            </w:pPr>
            <w:r w:rsidRPr="00892D0D">
              <w:rPr>
                <w:rFonts w:ascii="Book Antiqua" w:hAnsi="Book Antiqua"/>
                <w:b/>
                <w:bCs/>
              </w:rPr>
              <w:t>Mechanisms</w:t>
            </w:r>
          </w:p>
        </w:tc>
        <w:tc>
          <w:tcPr>
            <w:tcW w:w="3544" w:type="dxa"/>
            <w:tcBorders>
              <w:top w:val="single" w:sz="4" w:space="0" w:color="auto"/>
              <w:bottom w:val="single" w:sz="4" w:space="0" w:color="auto"/>
            </w:tcBorders>
          </w:tcPr>
          <w:p w14:paraId="5BFBBA61" w14:textId="77777777" w:rsidR="00867985" w:rsidRPr="00892D0D" w:rsidRDefault="00867985" w:rsidP="007C2485">
            <w:pPr>
              <w:spacing w:line="360" w:lineRule="auto"/>
              <w:jc w:val="both"/>
              <w:rPr>
                <w:rFonts w:ascii="Book Antiqua" w:hAnsi="Book Antiqua"/>
                <w:b/>
                <w:bCs/>
              </w:rPr>
            </w:pPr>
            <w:r w:rsidRPr="00892D0D">
              <w:rPr>
                <w:rFonts w:ascii="Book Antiqua" w:hAnsi="Book Antiqua"/>
                <w:b/>
                <w:bCs/>
              </w:rPr>
              <w:t>lncRNAs</w:t>
            </w:r>
          </w:p>
        </w:tc>
        <w:tc>
          <w:tcPr>
            <w:tcW w:w="2484" w:type="dxa"/>
            <w:tcBorders>
              <w:top w:val="single" w:sz="4" w:space="0" w:color="auto"/>
              <w:bottom w:val="single" w:sz="4" w:space="0" w:color="auto"/>
            </w:tcBorders>
          </w:tcPr>
          <w:p w14:paraId="6329F3F4" w14:textId="08F8B4C3" w:rsidR="00867985" w:rsidRPr="00892D0D" w:rsidRDefault="00867985" w:rsidP="007C2485">
            <w:pPr>
              <w:spacing w:line="360" w:lineRule="auto"/>
              <w:jc w:val="both"/>
              <w:rPr>
                <w:rFonts w:ascii="Book Antiqua" w:hAnsi="Book Antiqua"/>
                <w:b/>
                <w:bCs/>
              </w:rPr>
            </w:pPr>
            <w:r w:rsidRPr="00892D0D">
              <w:rPr>
                <w:rFonts w:ascii="Book Antiqua" w:hAnsi="Book Antiqua"/>
                <w:b/>
                <w:bCs/>
              </w:rPr>
              <w:t>Ref</w:t>
            </w:r>
            <w:r w:rsidR="00866EA6" w:rsidRPr="00892D0D">
              <w:rPr>
                <w:rFonts w:ascii="Book Antiqua" w:hAnsi="Book Antiqua"/>
                <w:b/>
                <w:bCs/>
              </w:rPr>
              <w:t>.</w:t>
            </w:r>
          </w:p>
        </w:tc>
      </w:tr>
      <w:tr w:rsidR="00867985" w:rsidRPr="00892D0D" w14:paraId="64CB7CCB" w14:textId="77777777" w:rsidTr="007C2485">
        <w:tc>
          <w:tcPr>
            <w:tcW w:w="2268" w:type="dxa"/>
            <w:tcBorders>
              <w:top w:val="single" w:sz="4" w:space="0" w:color="auto"/>
            </w:tcBorders>
          </w:tcPr>
          <w:p w14:paraId="73818937" w14:textId="77777777" w:rsidR="00867985" w:rsidRPr="00892D0D" w:rsidRDefault="00867985" w:rsidP="007C2485">
            <w:pPr>
              <w:spacing w:line="360" w:lineRule="auto"/>
              <w:jc w:val="both"/>
              <w:rPr>
                <w:rFonts w:ascii="Book Antiqua" w:hAnsi="Book Antiqua"/>
              </w:rPr>
            </w:pPr>
            <w:bookmarkStart w:id="151" w:name="_Hlk143012127"/>
            <w:r w:rsidRPr="00892D0D">
              <w:rPr>
                <w:rFonts w:ascii="Book Antiqua" w:hAnsi="Book Antiqua"/>
              </w:rPr>
              <w:t>Apoptosis</w:t>
            </w:r>
          </w:p>
        </w:tc>
        <w:tc>
          <w:tcPr>
            <w:tcW w:w="3544" w:type="dxa"/>
            <w:tcBorders>
              <w:top w:val="single" w:sz="4" w:space="0" w:color="auto"/>
            </w:tcBorders>
          </w:tcPr>
          <w:p w14:paraId="4B79F1F3" w14:textId="77777777" w:rsidR="00867985" w:rsidRPr="00892D0D" w:rsidRDefault="00867985" w:rsidP="007C2485">
            <w:pPr>
              <w:spacing w:line="360" w:lineRule="auto"/>
              <w:jc w:val="both"/>
              <w:rPr>
                <w:rFonts w:ascii="Book Antiqua" w:hAnsi="Book Antiqua"/>
              </w:rPr>
            </w:pPr>
            <w:r w:rsidRPr="00892D0D">
              <w:rPr>
                <w:rFonts w:ascii="Book Antiqua" w:hAnsi="Book Antiqua"/>
              </w:rPr>
              <w:t>MEG3, TUG1, NEAT1, Gm4419, CCAT1, AK054386, MALAT1, Hnf4α</w:t>
            </w:r>
            <w:proofErr w:type="spellStart"/>
            <w:r w:rsidRPr="00892D0D">
              <w:rPr>
                <w:rFonts w:ascii="Book Antiqua" w:hAnsi="Book Antiqua"/>
              </w:rPr>
              <w:t>os</w:t>
            </w:r>
            <w:proofErr w:type="spellEnd"/>
          </w:p>
        </w:tc>
        <w:tc>
          <w:tcPr>
            <w:tcW w:w="2484" w:type="dxa"/>
            <w:tcBorders>
              <w:top w:val="single" w:sz="4" w:space="0" w:color="auto"/>
            </w:tcBorders>
          </w:tcPr>
          <w:p w14:paraId="2043D191" w14:textId="4214A651" w:rsidR="00867985" w:rsidRPr="00892D0D" w:rsidRDefault="00866EA6" w:rsidP="007C2485">
            <w:pPr>
              <w:spacing w:line="360" w:lineRule="auto"/>
              <w:jc w:val="both"/>
              <w:rPr>
                <w:rFonts w:ascii="Book Antiqua" w:hAnsi="Book Antiqua"/>
              </w:rPr>
            </w:pPr>
            <w:r w:rsidRPr="00892D0D">
              <w:rPr>
                <w:rFonts w:ascii="Book Antiqua" w:hAnsi="Book Antiqua" w:hint="eastAsia"/>
              </w:rPr>
              <w:t>[</w:t>
            </w:r>
            <w:r w:rsidRPr="00892D0D">
              <w:rPr>
                <w:rFonts w:ascii="Book Antiqua" w:hAnsi="Book Antiqua"/>
              </w:rPr>
              <w:t>133</w:t>
            </w:r>
            <w:r w:rsidR="002430CC" w:rsidRPr="00892D0D">
              <w:rPr>
                <w:rFonts w:ascii="Book Antiqua" w:hAnsi="Book Antiqua"/>
              </w:rPr>
              <w:t>-140</w:t>
            </w:r>
            <w:r w:rsidRPr="00892D0D">
              <w:rPr>
                <w:rFonts w:ascii="Book Antiqua" w:hAnsi="Book Antiqua"/>
              </w:rPr>
              <w:t>]</w:t>
            </w:r>
          </w:p>
        </w:tc>
      </w:tr>
      <w:tr w:rsidR="00867985" w:rsidRPr="00892D0D" w14:paraId="7C85E6F4" w14:textId="77777777" w:rsidTr="007C2485">
        <w:tc>
          <w:tcPr>
            <w:tcW w:w="2268" w:type="dxa"/>
          </w:tcPr>
          <w:p w14:paraId="6D7F5EC5" w14:textId="2C2173F9" w:rsidR="00867985" w:rsidRPr="00892D0D" w:rsidRDefault="00867985" w:rsidP="007C2485">
            <w:pPr>
              <w:spacing w:line="360" w:lineRule="auto"/>
              <w:jc w:val="both"/>
              <w:rPr>
                <w:rFonts w:ascii="Book Antiqua" w:hAnsi="Book Antiqua"/>
              </w:rPr>
            </w:pPr>
            <w:r w:rsidRPr="00892D0D">
              <w:rPr>
                <w:rFonts w:ascii="Book Antiqua" w:hAnsi="Book Antiqua"/>
              </w:rPr>
              <w:t xml:space="preserve">Inflammatory </w:t>
            </w:r>
            <w:r w:rsidR="00866EA6" w:rsidRPr="00892D0D">
              <w:rPr>
                <w:rFonts w:ascii="Book Antiqua" w:hAnsi="Book Antiqua"/>
              </w:rPr>
              <w:t>r</w:t>
            </w:r>
            <w:r w:rsidRPr="00892D0D">
              <w:rPr>
                <w:rFonts w:ascii="Book Antiqua" w:hAnsi="Book Antiqua"/>
              </w:rPr>
              <w:t>esponses</w:t>
            </w:r>
          </w:p>
        </w:tc>
        <w:tc>
          <w:tcPr>
            <w:tcW w:w="3544" w:type="dxa"/>
          </w:tcPr>
          <w:p w14:paraId="4A63A267" w14:textId="77777777" w:rsidR="00867985" w:rsidRPr="00892D0D" w:rsidRDefault="00867985" w:rsidP="007C2485">
            <w:pPr>
              <w:spacing w:line="360" w:lineRule="auto"/>
              <w:jc w:val="both"/>
              <w:rPr>
                <w:rFonts w:ascii="Book Antiqua" w:hAnsi="Book Antiqua"/>
              </w:rPr>
            </w:pPr>
            <w:r w:rsidRPr="00892D0D">
              <w:rPr>
                <w:rFonts w:ascii="Book Antiqua" w:hAnsi="Book Antiqua"/>
              </w:rPr>
              <w:t>TUG1, NEAT1, AK139328, MALAT1, Hnf4α</w:t>
            </w:r>
            <w:proofErr w:type="spellStart"/>
            <w:r w:rsidRPr="00892D0D">
              <w:rPr>
                <w:rFonts w:ascii="Book Antiqua" w:hAnsi="Book Antiqua"/>
              </w:rPr>
              <w:t>os</w:t>
            </w:r>
            <w:proofErr w:type="spellEnd"/>
          </w:p>
        </w:tc>
        <w:tc>
          <w:tcPr>
            <w:tcW w:w="2484" w:type="dxa"/>
          </w:tcPr>
          <w:p w14:paraId="6B5A268D" w14:textId="265B6D5F" w:rsidR="00867985" w:rsidRPr="00892D0D" w:rsidRDefault="002430CC" w:rsidP="007C2485">
            <w:pPr>
              <w:spacing w:line="360" w:lineRule="auto"/>
              <w:jc w:val="both"/>
              <w:rPr>
                <w:rFonts w:ascii="Book Antiqua" w:hAnsi="Book Antiqua"/>
              </w:rPr>
            </w:pPr>
            <w:r w:rsidRPr="00892D0D">
              <w:rPr>
                <w:rFonts w:ascii="Book Antiqua" w:hAnsi="Book Antiqua" w:hint="eastAsia"/>
              </w:rPr>
              <w:t>[</w:t>
            </w:r>
            <w:r w:rsidRPr="00892D0D">
              <w:rPr>
                <w:rFonts w:ascii="Book Antiqua" w:hAnsi="Book Antiqua"/>
              </w:rPr>
              <w:t>130,133-136]</w:t>
            </w:r>
          </w:p>
        </w:tc>
      </w:tr>
      <w:tr w:rsidR="00867985" w:rsidRPr="00892D0D" w14:paraId="11019B4A" w14:textId="77777777" w:rsidTr="007C2485">
        <w:tc>
          <w:tcPr>
            <w:tcW w:w="2268" w:type="dxa"/>
          </w:tcPr>
          <w:p w14:paraId="37FA2909" w14:textId="77777777" w:rsidR="00867985" w:rsidRPr="00892D0D" w:rsidRDefault="00867985" w:rsidP="007C2485">
            <w:pPr>
              <w:spacing w:line="360" w:lineRule="auto"/>
              <w:jc w:val="both"/>
              <w:rPr>
                <w:rFonts w:ascii="Book Antiqua" w:hAnsi="Book Antiqua"/>
              </w:rPr>
            </w:pPr>
            <w:r w:rsidRPr="00892D0D">
              <w:rPr>
                <w:rFonts w:ascii="Book Antiqua" w:hAnsi="Book Antiqua"/>
              </w:rPr>
              <w:t>Oxidative stress</w:t>
            </w:r>
          </w:p>
        </w:tc>
        <w:tc>
          <w:tcPr>
            <w:tcW w:w="3544" w:type="dxa"/>
          </w:tcPr>
          <w:p w14:paraId="130504A1" w14:textId="77777777" w:rsidR="00867985" w:rsidRPr="00892D0D" w:rsidRDefault="00867985" w:rsidP="007C2485">
            <w:pPr>
              <w:spacing w:line="360" w:lineRule="auto"/>
              <w:jc w:val="both"/>
              <w:rPr>
                <w:rFonts w:ascii="Book Antiqua" w:hAnsi="Book Antiqua"/>
              </w:rPr>
            </w:pPr>
            <w:r w:rsidRPr="00892D0D">
              <w:rPr>
                <w:rFonts w:ascii="Book Antiqua" w:hAnsi="Book Antiqua"/>
              </w:rPr>
              <w:t>TUG1</w:t>
            </w:r>
          </w:p>
        </w:tc>
        <w:tc>
          <w:tcPr>
            <w:tcW w:w="2484" w:type="dxa"/>
          </w:tcPr>
          <w:p w14:paraId="428F5D78" w14:textId="0354DC46" w:rsidR="00867985" w:rsidRPr="00892D0D" w:rsidRDefault="002430CC" w:rsidP="007C2485">
            <w:pPr>
              <w:spacing w:line="360" w:lineRule="auto"/>
              <w:jc w:val="both"/>
              <w:rPr>
                <w:rFonts w:ascii="Book Antiqua" w:hAnsi="Book Antiqua"/>
              </w:rPr>
            </w:pPr>
            <w:r w:rsidRPr="00892D0D">
              <w:rPr>
                <w:rFonts w:ascii="Book Antiqua" w:hAnsi="Book Antiqua"/>
              </w:rPr>
              <w:t xml:space="preserve">[133,144] </w:t>
            </w:r>
          </w:p>
        </w:tc>
      </w:tr>
      <w:tr w:rsidR="00867985" w:rsidRPr="00892D0D" w14:paraId="0061FAD3" w14:textId="77777777" w:rsidTr="007C2485">
        <w:tc>
          <w:tcPr>
            <w:tcW w:w="2268" w:type="dxa"/>
          </w:tcPr>
          <w:p w14:paraId="05AF1F6E" w14:textId="77777777" w:rsidR="00867985" w:rsidRPr="00892D0D" w:rsidRDefault="00867985" w:rsidP="007C2485">
            <w:pPr>
              <w:spacing w:line="360" w:lineRule="auto"/>
              <w:jc w:val="both"/>
              <w:rPr>
                <w:rFonts w:ascii="Book Antiqua" w:hAnsi="Book Antiqua"/>
              </w:rPr>
            </w:pPr>
            <w:r w:rsidRPr="00892D0D">
              <w:rPr>
                <w:rFonts w:ascii="Book Antiqua" w:hAnsi="Book Antiqua"/>
              </w:rPr>
              <w:t>Autophagy</w:t>
            </w:r>
          </w:p>
        </w:tc>
        <w:tc>
          <w:tcPr>
            <w:tcW w:w="3544" w:type="dxa"/>
          </w:tcPr>
          <w:p w14:paraId="2A55859F" w14:textId="77777777" w:rsidR="00867985" w:rsidRPr="00892D0D" w:rsidRDefault="00867985" w:rsidP="007C2485">
            <w:pPr>
              <w:spacing w:line="360" w:lineRule="auto"/>
              <w:jc w:val="both"/>
              <w:rPr>
                <w:rFonts w:ascii="Book Antiqua" w:hAnsi="Book Antiqua"/>
              </w:rPr>
            </w:pPr>
            <w:r w:rsidRPr="00892D0D">
              <w:rPr>
                <w:rFonts w:ascii="Book Antiqua" w:hAnsi="Book Antiqua"/>
              </w:rPr>
              <w:t>HOTAIR</w:t>
            </w:r>
          </w:p>
        </w:tc>
        <w:tc>
          <w:tcPr>
            <w:tcW w:w="2484" w:type="dxa"/>
          </w:tcPr>
          <w:p w14:paraId="2DF3E341"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PEVuZE5vdGU+PENpdGU+PEF1dGhvcj5UYW5nPC9BdXRob3I+PFllYXI+MjAxOTwvWWVhcj48UmVj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PEVuZE5vdGU+PENpdGU+PEF1dGhvcj5UYW5nPC9BdXRob3I+PFllYXI+MjAxOTwvWWVhcj48UmVj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41" w:tooltip="Tang, 2019 #228" w:history="1">
              <w:r w:rsidRPr="00892D0D">
                <w:rPr>
                  <w:rFonts w:ascii="Book Antiqua" w:hAnsi="Book Antiqua"/>
                  <w:noProof/>
                </w:rPr>
                <w:t>141</w:t>
              </w:r>
            </w:hyperlink>
            <w:r w:rsidRPr="00892D0D">
              <w:rPr>
                <w:rFonts w:ascii="Book Antiqua" w:hAnsi="Book Antiqua"/>
                <w:noProof/>
              </w:rPr>
              <w:t>]</w:t>
            </w:r>
            <w:r w:rsidRPr="00892D0D">
              <w:rPr>
                <w:rFonts w:ascii="Book Antiqua" w:hAnsi="Book Antiqua"/>
              </w:rPr>
              <w:fldChar w:fldCharType="end"/>
            </w:r>
          </w:p>
        </w:tc>
      </w:tr>
      <w:tr w:rsidR="00867985" w:rsidRPr="00892D0D" w14:paraId="063E43E6" w14:textId="77777777" w:rsidTr="007C2485">
        <w:tc>
          <w:tcPr>
            <w:tcW w:w="2268" w:type="dxa"/>
          </w:tcPr>
          <w:p w14:paraId="49E02BB2" w14:textId="77777777" w:rsidR="00867985" w:rsidRPr="00892D0D" w:rsidRDefault="00867985" w:rsidP="007C2485">
            <w:pPr>
              <w:spacing w:line="360" w:lineRule="auto"/>
              <w:jc w:val="both"/>
              <w:rPr>
                <w:rFonts w:ascii="Book Antiqua" w:hAnsi="Book Antiqua"/>
              </w:rPr>
            </w:pPr>
            <w:r w:rsidRPr="00892D0D">
              <w:rPr>
                <w:rFonts w:ascii="Book Antiqua" w:hAnsi="Book Antiqua"/>
              </w:rPr>
              <w:t xml:space="preserve">Pyroptosis </w:t>
            </w:r>
          </w:p>
        </w:tc>
        <w:tc>
          <w:tcPr>
            <w:tcW w:w="3544" w:type="dxa"/>
          </w:tcPr>
          <w:p w14:paraId="37F92A9A" w14:textId="77777777" w:rsidR="00867985" w:rsidRPr="00892D0D" w:rsidRDefault="00867985" w:rsidP="007C2485">
            <w:pPr>
              <w:spacing w:line="360" w:lineRule="auto"/>
              <w:jc w:val="both"/>
              <w:rPr>
                <w:rFonts w:ascii="Book Antiqua" w:hAnsi="Book Antiqua"/>
              </w:rPr>
            </w:pPr>
            <w:r w:rsidRPr="00892D0D">
              <w:rPr>
                <w:rFonts w:ascii="Book Antiqua" w:hAnsi="Book Antiqua"/>
              </w:rPr>
              <w:t>KCNQ1OT1</w:t>
            </w:r>
          </w:p>
        </w:tc>
        <w:tc>
          <w:tcPr>
            <w:tcW w:w="2484" w:type="dxa"/>
          </w:tcPr>
          <w:p w14:paraId="6CE41D20"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r>
            <w:r w:rsidRPr="00892D0D">
              <w:rPr>
                <w:rFonts w:ascii="Book Antiqua" w:hAnsi="Book Antiqua"/>
              </w:rPr>
              <w:instrText xml:space="preserve"> ADDIN EN.CITE &lt;EndNote&gt;&lt;Cite&gt;&lt;Author&gt;Liang&lt;/Author&gt;&lt;Year&gt;2022&lt;/Year&gt;&lt;RecNum&gt;336&lt;/RecNum&gt;&lt;DisplayText&gt;&lt;style face="superscript"&gt;[142]&lt;/style&gt;&lt;/DisplayText&gt;&lt;record&gt;&lt;rec-number&gt;336&lt;/rec-number&gt;&lt;foreign-keys&gt;&lt;key app="EN" db-id="9vzrrpvw92922mert22vp95wrwvsrfr9wstv"&gt;336&lt;/key&gt;&lt;key app="ENWeb" db-id=""&gt;0&lt;/key&gt;&lt;/foreign-keys&gt;&lt;ref-type name="Journal Article"&gt;17&lt;/ref-type&gt;&lt;contributors&gt;&lt;authors&gt;&lt;author&gt;Liang, C.&lt;/author&gt;&lt;author&gt;Peng, Y.&lt;/author&gt;&lt;author&gt;Sun, H.&lt;/author&gt;&lt;author&gt;Wang, L.&lt;/author&gt;&lt;author&gt;Jiang, L.&lt;/author&gt;&lt;author&gt;Zou, S.&lt;/author&gt;&lt;/authors&gt;&lt;/contributors&gt;&lt;auth-address&gt;Department of Anesthesiology, Hunan Cancer Hospital, Hunan Province, No. 283 Tongzipo Road, Changsha, 410013, China.&amp;#xD;Department of Anesthesiology, Hunan Cancer Hospital, Hunan Province, No. 283 Tongzipo Road, Changsha, 410013, China. zoushuanffa233@163.com.&lt;/auth-address&gt;&lt;titles&gt;&lt;title&gt;Silencing lncRNA KCNQ1OT1 reduced hepatic ischemia reperfusion injury-induced pyroptosis by regulating miR-142a-3p/HMGB1 axis&lt;/title&gt;&lt;secondary-title&gt;Mol Cell Biochem&lt;/secondary-title&gt;&lt;alt-title&gt;Molecular and cellular biochemistry&lt;/alt-title&gt;&lt;/titles&gt;&lt;periodical&gt;&lt;full-title&gt;Mol Cell Biochem&lt;/full-title&gt;&lt;abbr-1&gt;Molecular and cellular biochemistry&lt;/abbr-1&gt;&lt;/periodical&gt;&lt;alt-periodical&gt;&lt;full-title&gt;Mol Cell Biochem&lt;/full-title&gt;&lt;abbr-1&gt;Molecular and cellular biochemistry&lt;/abbr-1&gt;&lt;/alt-periodical&gt;&lt;dates&gt;&lt;year&gt;2022&lt;/year&gt;&lt;pub-dates&gt;&lt;date&gt;Oct 29&lt;/date&gt;&lt;/pub-dates&gt;&lt;/dates&gt;&lt;isbn&gt;1573-4919 (Electronic)&amp;#xD;0300-8177 (Linking)&lt;/isbn&gt;&lt;accession-num&gt;36308669&lt;/accession-num&gt;&lt;urls&gt;&lt;related-urls&gt;&lt;url&gt;http://www.ncbi.nlm.nih.gov/pubmed/36308669&lt;/url&gt;&lt;/related-urls&gt;&lt;/urls&gt;&lt;electronic-resource-num&gt;10.1007/s11010-022-04586-y&lt;/electronic-resource-num&gt;&lt;/record&gt;&lt;/Cite&gt;&lt;/EndNote&gt;</w:instrText>
            </w:r>
            <w:r w:rsidRPr="00892D0D">
              <w:rPr>
                <w:rFonts w:ascii="Book Antiqua" w:hAnsi="Book Antiqua"/>
              </w:rPr>
              <w:fldChar w:fldCharType="separate"/>
            </w:r>
            <w:r w:rsidRPr="00892D0D">
              <w:rPr>
                <w:rFonts w:ascii="Book Antiqua" w:hAnsi="Book Antiqua"/>
                <w:noProof/>
              </w:rPr>
              <w:t>[</w:t>
            </w:r>
            <w:hyperlink w:anchor="_ENREF_142" w:tooltip="Liang, 2022 #336" w:history="1">
              <w:r w:rsidRPr="00892D0D">
                <w:rPr>
                  <w:rFonts w:ascii="Book Antiqua" w:hAnsi="Book Antiqua"/>
                  <w:noProof/>
                </w:rPr>
                <w:t>142</w:t>
              </w:r>
            </w:hyperlink>
            <w:r w:rsidRPr="00892D0D">
              <w:rPr>
                <w:rFonts w:ascii="Book Antiqua" w:hAnsi="Book Antiqua"/>
                <w:noProof/>
              </w:rPr>
              <w:t>]</w:t>
            </w:r>
            <w:r w:rsidRPr="00892D0D">
              <w:rPr>
                <w:rFonts w:ascii="Book Antiqua" w:hAnsi="Book Antiqua"/>
              </w:rPr>
              <w:fldChar w:fldCharType="end"/>
            </w:r>
          </w:p>
        </w:tc>
      </w:tr>
      <w:tr w:rsidR="00867985" w:rsidRPr="00892D0D" w14:paraId="5B270A96" w14:textId="77777777" w:rsidTr="007C2485">
        <w:tc>
          <w:tcPr>
            <w:tcW w:w="2268" w:type="dxa"/>
            <w:tcBorders>
              <w:bottom w:val="single" w:sz="4" w:space="0" w:color="auto"/>
            </w:tcBorders>
          </w:tcPr>
          <w:p w14:paraId="1DBF77FE" w14:textId="7495A9B3" w:rsidR="00867985" w:rsidRPr="00892D0D" w:rsidRDefault="00867985" w:rsidP="007C2485">
            <w:pPr>
              <w:spacing w:line="360" w:lineRule="auto"/>
              <w:jc w:val="both"/>
              <w:rPr>
                <w:rFonts w:ascii="Book Antiqua" w:hAnsi="Book Antiqua"/>
              </w:rPr>
            </w:pPr>
            <w:r w:rsidRPr="00892D0D">
              <w:rPr>
                <w:rFonts w:ascii="Book Antiqua" w:hAnsi="Book Antiqua"/>
              </w:rPr>
              <w:t>Endoplasmic reticulum stress</w:t>
            </w:r>
          </w:p>
        </w:tc>
        <w:tc>
          <w:tcPr>
            <w:tcW w:w="3544" w:type="dxa"/>
            <w:tcBorders>
              <w:bottom w:val="single" w:sz="4" w:space="0" w:color="auto"/>
            </w:tcBorders>
          </w:tcPr>
          <w:p w14:paraId="556B0FE8" w14:textId="77777777" w:rsidR="00867985" w:rsidRPr="00892D0D" w:rsidRDefault="00867985" w:rsidP="007C2485">
            <w:pPr>
              <w:spacing w:line="360" w:lineRule="auto"/>
              <w:jc w:val="both"/>
              <w:rPr>
                <w:rFonts w:ascii="Book Antiqua" w:hAnsi="Book Antiqua"/>
              </w:rPr>
            </w:pPr>
            <w:r w:rsidRPr="00892D0D">
              <w:rPr>
                <w:rFonts w:ascii="Book Antiqua" w:hAnsi="Book Antiqua"/>
              </w:rPr>
              <w:t>AK054386</w:t>
            </w:r>
          </w:p>
        </w:tc>
        <w:tc>
          <w:tcPr>
            <w:tcW w:w="2484" w:type="dxa"/>
            <w:tcBorders>
              <w:bottom w:val="single" w:sz="4" w:space="0" w:color="auto"/>
            </w:tcBorders>
          </w:tcPr>
          <w:p w14:paraId="074E1FCF" w14:textId="77777777" w:rsidR="00867985" w:rsidRPr="00892D0D" w:rsidRDefault="00867985" w:rsidP="007C2485">
            <w:pPr>
              <w:spacing w:line="360" w:lineRule="auto"/>
              <w:jc w:val="both"/>
              <w:rPr>
                <w:rFonts w:ascii="Book Antiqua" w:hAnsi="Book Antiqua"/>
              </w:rPr>
            </w:pPr>
            <w:r w:rsidRPr="00892D0D">
              <w:rPr>
                <w:rFonts w:ascii="Book Antiqua" w:hAnsi="Book Antiqua"/>
              </w:rPr>
              <w:fldChar w:fldCharType="begin">
                <w:fldData xml:space="preserve">PEVuZE5vdGU+PENpdGU+PEF1dGhvcj5EYWk8L0F1dGhvcj48WWVhcj4yMDE5PC9ZZWFyPjxSZWNO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</w:fldData>
              </w:fldChar>
            </w:r>
            <w:r w:rsidRPr="00892D0D">
              <w:rPr>
                <w:rFonts w:ascii="Book Antiqua" w:hAnsi="Book Antiqua"/>
              </w:rPr>
              <w:instrText xml:space="preserve"> ADDIN EN.CITE </w:instrText>
            </w:r>
            <w:r w:rsidRPr="00892D0D">
              <w:rPr>
                <w:rFonts w:ascii="Book Antiqua" w:hAnsi="Book Antiqua"/>
              </w:rPr>
              <w:fldChar w:fldCharType="begin">
                <w:fldData xml:space="preserve">PEVuZE5vdGU+PENpdGU+PEF1dGhvcj5EYWk8L0F1dGhvcj48WWVhcj4yMDE5PC9ZZWFyPjxSZWNO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</w:fldData>
              </w:fldChar>
            </w:r>
            <w:r w:rsidRPr="00892D0D">
              <w:rPr>
                <w:rFonts w:ascii="Book Antiqua" w:hAnsi="Book Antiqua"/>
              </w:rPr>
              <w:instrText xml:space="preserve"> ADDIN EN.CITE.DATA </w:instrText>
            </w:r>
            <w:r w:rsidRPr="00892D0D">
              <w:rPr>
                <w:rFonts w:ascii="Book Antiqua" w:hAnsi="Book Antiqua"/>
              </w:rPr>
            </w:r>
            <w:r w:rsidRPr="00892D0D">
              <w:rPr>
                <w:rFonts w:ascii="Book Antiqua" w:hAnsi="Book Antiqua"/>
              </w:rPr>
              <w:fldChar w:fldCharType="end"/>
            </w:r>
            <w:r w:rsidRPr="00892D0D">
              <w:rPr>
                <w:rFonts w:ascii="Book Antiqua" w:hAnsi="Book Antiqua"/>
              </w:rPr>
            </w:r>
            <w:r w:rsidRPr="00892D0D">
              <w:rPr>
                <w:rFonts w:ascii="Book Antiqua" w:hAnsi="Book Antiqua"/>
              </w:rPr>
              <w:fldChar w:fldCharType="separate"/>
            </w:r>
            <w:r w:rsidRPr="00892D0D">
              <w:rPr>
                <w:rFonts w:ascii="Book Antiqua" w:hAnsi="Book Antiqua"/>
                <w:noProof/>
              </w:rPr>
              <w:t>[</w:t>
            </w:r>
            <w:hyperlink w:anchor="_ENREF_140" w:tooltip="Dai, 2019 #225" w:history="1">
              <w:r w:rsidRPr="00892D0D">
                <w:rPr>
                  <w:rFonts w:ascii="Book Antiqua" w:hAnsi="Book Antiqua"/>
                  <w:noProof/>
                </w:rPr>
                <w:t>140</w:t>
              </w:r>
            </w:hyperlink>
            <w:r w:rsidRPr="00892D0D">
              <w:rPr>
                <w:rFonts w:ascii="Book Antiqua" w:hAnsi="Book Antiqua"/>
                <w:noProof/>
              </w:rPr>
              <w:t>]</w:t>
            </w:r>
            <w:r w:rsidRPr="00892D0D">
              <w:rPr>
                <w:rFonts w:ascii="Book Antiqua" w:hAnsi="Book Antiqua"/>
              </w:rPr>
              <w:fldChar w:fldCharType="end"/>
            </w:r>
          </w:p>
        </w:tc>
      </w:tr>
    </w:tbl>
    <w:bookmarkEnd w:id="123"/>
    <w:bookmarkEnd w:id="124"/>
    <w:bookmarkEnd w:id="125"/>
    <w:bookmarkEnd w:id="151"/>
    <w:p w14:paraId="03CDF3CA" w14:textId="6EA0C0B1" w:rsidR="00867985" w:rsidRPr="003A40EF" w:rsidRDefault="002430CC" w:rsidP="00867985">
      <w:pPr>
        <w:spacing w:line="360" w:lineRule="auto"/>
        <w:jc w:val="both"/>
        <w:rPr>
          <w:rFonts w:ascii="Book Antiqua" w:hAnsi="Book Antiqua"/>
        </w:rPr>
      </w:pPr>
      <w:r w:rsidRPr="00892D0D">
        <w:rPr>
          <w:rFonts w:ascii="Book Antiqua" w:hAnsi="Book Antiqua"/>
        </w:rPr>
        <w:t>l</w:t>
      </w:r>
      <w:r w:rsidRPr="00892D0D">
        <w:rPr>
          <w:rFonts w:ascii="Book Antiqua" w:hAnsi="Book Antiqua" w:hint="eastAsia"/>
          <w:lang w:eastAsia="zh-CN"/>
        </w:rPr>
        <w:t>n</w:t>
      </w:r>
      <w:r w:rsidRPr="00892D0D">
        <w:rPr>
          <w:rFonts w:ascii="Book Antiqua" w:hAnsi="Book Antiqua"/>
          <w:lang w:eastAsia="zh-CN"/>
        </w:rPr>
        <w:t xml:space="preserve">cRNAs: </w:t>
      </w:r>
      <w:r w:rsidRPr="00892D0D">
        <w:rPr>
          <w:rFonts w:ascii="Book Antiqua" w:hAnsi="Book Antiqua"/>
        </w:rPr>
        <w:t>L</w:t>
      </w:r>
      <w:r w:rsidRPr="00892D0D">
        <w:rPr>
          <w:rFonts w:ascii="Book Antiqua" w:hAnsi="Book Antiqua" w:hint="eastAsia"/>
          <w:lang w:eastAsia="zh-CN"/>
        </w:rPr>
        <w:t>o</w:t>
      </w:r>
      <w:r w:rsidRPr="00892D0D">
        <w:rPr>
          <w:rFonts w:ascii="Book Antiqua" w:hAnsi="Book Antiqua"/>
          <w:lang w:eastAsia="zh-CN"/>
        </w:rPr>
        <w:t xml:space="preserve">ng non-coding </w:t>
      </w:r>
      <w:r w:rsidRPr="00892D0D">
        <w:rPr>
          <w:rFonts w:ascii="Book Antiqua" w:hAnsi="Book Antiqua"/>
        </w:rPr>
        <w:t>RNAs.</w:t>
      </w:r>
    </w:p>
    <w:bookmarkEnd w:id="3"/>
    <w:bookmarkEnd w:id="4"/>
    <w:p w14:paraId="661FBD3A" w14:textId="77777777" w:rsidR="00552ED9" w:rsidRPr="00060DE4" w:rsidRDefault="00552ED9" w:rsidP="00060DE4">
      <w:pPr>
        <w:spacing w:line="360" w:lineRule="auto"/>
        <w:jc w:val="both"/>
        <w:rPr>
          <w:rFonts w:ascii="Book Antiqua" w:hAnsi="Book Antiqua"/>
        </w:rPr>
      </w:pPr>
    </w:p>
    <w:sectPr w:rsidR="00552ED9" w:rsidRPr="00060D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600A" w14:textId="77777777" w:rsidR="008278ED" w:rsidRDefault="008278ED" w:rsidP="00194680">
      <w:r>
        <w:separator/>
      </w:r>
    </w:p>
  </w:endnote>
  <w:endnote w:type="continuationSeparator" w:id="0">
    <w:p w14:paraId="69A9897A" w14:textId="77777777" w:rsidR="008278ED" w:rsidRDefault="008278ED" w:rsidP="0019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099D" w14:textId="77777777" w:rsidR="00156848" w:rsidRPr="00156848" w:rsidRDefault="00156848" w:rsidP="00156848">
    <w:pPr>
      <w:pStyle w:val="a5"/>
      <w:jc w:val="right"/>
      <w:rPr>
        <w:rFonts w:ascii="Book Antiqua" w:hAnsi="Book Antiqua"/>
        <w:color w:val="000000" w:themeColor="text1"/>
        <w:sz w:val="24"/>
        <w:szCs w:val="24"/>
      </w:rPr>
    </w:pPr>
    <w:bookmarkStart w:id="19" w:name="OLE_LINK7170"/>
    <w:r w:rsidRPr="00156848">
      <w:rPr>
        <w:rFonts w:ascii="Book Antiqua" w:hAnsi="Book Antiqua"/>
        <w:color w:val="000000" w:themeColor="text1"/>
        <w:sz w:val="24"/>
        <w:szCs w:val="24"/>
        <w:lang w:val="zh-CN"/>
      </w:rPr>
      <w:t xml:space="preserve"> </w:t>
    </w:r>
    <w:r w:rsidRPr="00156848">
      <w:rPr>
        <w:rFonts w:ascii="Book Antiqua" w:hAnsi="Book Antiqua"/>
        <w:color w:val="000000" w:themeColor="text1"/>
        <w:sz w:val="24"/>
        <w:szCs w:val="24"/>
      </w:rPr>
      <w:fldChar w:fldCharType="begin"/>
    </w:r>
    <w:r w:rsidRPr="00156848">
      <w:rPr>
        <w:rFonts w:ascii="Book Antiqua" w:hAnsi="Book Antiqua"/>
        <w:color w:val="000000" w:themeColor="text1"/>
        <w:sz w:val="24"/>
        <w:szCs w:val="24"/>
      </w:rPr>
      <w:instrText>PAGE  \* Arabic  \* MERGEFORMAT</w:instrText>
    </w:r>
    <w:r w:rsidRPr="00156848">
      <w:rPr>
        <w:rFonts w:ascii="Book Antiqua" w:hAnsi="Book Antiqua"/>
        <w:color w:val="000000" w:themeColor="text1"/>
        <w:sz w:val="24"/>
        <w:szCs w:val="24"/>
      </w:rPr>
      <w:fldChar w:fldCharType="separate"/>
    </w:r>
    <w:r w:rsidRPr="00156848">
      <w:rPr>
        <w:rFonts w:ascii="Book Antiqua" w:hAnsi="Book Antiqua"/>
        <w:color w:val="000000" w:themeColor="text1"/>
        <w:sz w:val="24"/>
        <w:szCs w:val="24"/>
        <w:lang w:val="zh-CN"/>
      </w:rPr>
      <w:t>2</w:t>
    </w:r>
    <w:r w:rsidRPr="00156848">
      <w:rPr>
        <w:rFonts w:ascii="Book Antiqua" w:hAnsi="Book Antiqua"/>
        <w:color w:val="000000" w:themeColor="text1"/>
        <w:sz w:val="24"/>
        <w:szCs w:val="24"/>
      </w:rPr>
      <w:fldChar w:fldCharType="end"/>
    </w:r>
    <w:r w:rsidRPr="00156848">
      <w:rPr>
        <w:rFonts w:ascii="Book Antiqua" w:hAnsi="Book Antiqua"/>
        <w:color w:val="000000" w:themeColor="text1"/>
        <w:sz w:val="24"/>
        <w:szCs w:val="24"/>
        <w:lang w:val="zh-CN"/>
      </w:rPr>
      <w:t xml:space="preserve"> / </w:t>
    </w:r>
    <w:r w:rsidRPr="00156848">
      <w:rPr>
        <w:rFonts w:ascii="Book Antiqua" w:hAnsi="Book Antiqua"/>
        <w:color w:val="000000" w:themeColor="text1"/>
        <w:sz w:val="24"/>
        <w:szCs w:val="24"/>
      </w:rPr>
      <w:fldChar w:fldCharType="begin"/>
    </w:r>
    <w:r w:rsidRPr="00156848">
      <w:rPr>
        <w:rFonts w:ascii="Book Antiqua" w:hAnsi="Book Antiqua"/>
        <w:color w:val="000000" w:themeColor="text1"/>
        <w:sz w:val="24"/>
        <w:szCs w:val="24"/>
      </w:rPr>
      <w:instrText>NUMPAGES  \* Arabic  \* MERGEFORMAT</w:instrText>
    </w:r>
    <w:r w:rsidRPr="00156848">
      <w:rPr>
        <w:rFonts w:ascii="Book Antiqua" w:hAnsi="Book Antiqua"/>
        <w:color w:val="000000" w:themeColor="text1"/>
        <w:sz w:val="24"/>
        <w:szCs w:val="24"/>
      </w:rPr>
      <w:fldChar w:fldCharType="separate"/>
    </w:r>
    <w:r w:rsidRPr="00156848">
      <w:rPr>
        <w:rFonts w:ascii="Book Antiqua" w:hAnsi="Book Antiqua"/>
        <w:color w:val="000000" w:themeColor="text1"/>
        <w:sz w:val="24"/>
        <w:szCs w:val="24"/>
        <w:lang w:val="zh-CN"/>
      </w:rPr>
      <w:t>2</w:t>
    </w:r>
    <w:r w:rsidRPr="00156848">
      <w:rPr>
        <w:rFonts w:ascii="Book Antiqua" w:hAnsi="Book Antiqua"/>
        <w:color w:val="000000" w:themeColor="text1"/>
        <w:sz w:val="24"/>
        <w:szCs w:val="24"/>
      </w:rPr>
      <w:fldChar w:fldCharType="end"/>
    </w:r>
  </w:p>
  <w:bookmarkEnd w:id="19"/>
  <w:p w14:paraId="6FB2E1FD" w14:textId="77777777" w:rsidR="00156848" w:rsidRDefault="001568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E635" w14:textId="77777777" w:rsidR="008278ED" w:rsidRDefault="008278ED" w:rsidP="00194680">
      <w:r>
        <w:separator/>
      </w:r>
    </w:p>
  </w:footnote>
  <w:footnote w:type="continuationSeparator" w:id="0">
    <w:p w14:paraId="3762D221" w14:textId="77777777" w:rsidR="008278ED" w:rsidRDefault="008278ED" w:rsidP="00194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E44"/>
    <w:multiLevelType w:val="multilevel"/>
    <w:tmpl w:val="65F4DC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16103B"/>
    <w:multiLevelType w:val="multilevel"/>
    <w:tmpl w:val="CAAA85A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6467815"/>
    <w:multiLevelType w:val="multilevel"/>
    <w:tmpl w:val="E800DC4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5F954B2"/>
    <w:multiLevelType w:val="hybridMultilevel"/>
    <w:tmpl w:val="E81C4032"/>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252587640">
    <w:abstractNumId w:val="1"/>
  </w:num>
  <w:num w:numId="2" w16cid:durableId="1704011097">
    <w:abstractNumId w:val="0"/>
  </w:num>
  <w:num w:numId="3" w16cid:durableId="153108604">
    <w:abstractNumId w:val="2"/>
  </w:num>
  <w:num w:numId="4" w16cid:durableId="13869379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5A1"/>
    <w:rsid w:val="00060DE4"/>
    <w:rsid w:val="000C3426"/>
    <w:rsid w:val="00103A1B"/>
    <w:rsid w:val="00104BF2"/>
    <w:rsid w:val="00156848"/>
    <w:rsid w:val="001730EF"/>
    <w:rsid w:val="00192571"/>
    <w:rsid w:val="00194680"/>
    <w:rsid w:val="00194751"/>
    <w:rsid w:val="002430CC"/>
    <w:rsid w:val="0025604E"/>
    <w:rsid w:val="00296C58"/>
    <w:rsid w:val="00340454"/>
    <w:rsid w:val="00341EBF"/>
    <w:rsid w:val="00405515"/>
    <w:rsid w:val="00507A84"/>
    <w:rsid w:val="00552ED9"/>
    <w:rsid w:val="005C458A"/>
    <w:rsid w:val="005E2DC5"/>
    <w:rsid w:val="00694478"/>
    <w:rsid w:val="006B3802"/>
    <w:rsid w:val="006B569F"/>
    <w:rsid w:val="006F554D"/>
    <w:rsid w:val="00754ECA"/>
    <w:rsid w:val="00790955"/>
    <w:rsid w:val="008278ED"/>
    <w:rsid w:val="00856C7E"/>
    <w:rsid w:val="00866EA6"/>
    <w:rsid w:val="00867985"/>
    <w:rsid w:val="00892D0D"/>
    <w:rsid w:val="008D5609"/>
    <w:rsid w:val="00922BEF"/>
    <w:rsid w:val="009C04B2"/>
    <w:rsid w:val="009D4A0A"/>
    <w:rsid w:val="00A05DA7"/>
    <w:rsid w:val="00A77B3E"/>
    <w:rsid w:val="00A975EE"/>
    <w:rsid w:val="00B02352"/>
    <w:rsid w:val="00B22952"/>
    <w:rsid w:val="00B5111D"/>
    <w:rsid w:val="00B826A2"/>
    <w:rsid w:val="00B91DCD"/>
    <w:rsid w:val="00C01B0F"/>
    <w:rsid w:val="00C65AAF"/>
    <w:rsid w:val="00C724EB"/>
    <w:rsid w:val="00C82240"/>
    <w:rsid w:val="00CA2A55"/>
    <w:rsid w:val="00CB52C5"/>
    <w:rsid w:val="00CD394C"/>
    <w:rsid w:val="00CD780B"/>
    <w:rsid w:val="00D3603A"/>
    <w:rsid w:val="00DA5FC5"/>
    <w:rsid w:val="00DB22B9"/>
    <w:rsid w:val="00DB2CB5"/>
    <w:rsid w:val="00DF6321"/>
    <w:rsid w:val="00E00ABE"/>
    <w:rsid w:val="00E31072"/>
    <w:rsid w:val="00E9280C"/>
    <w:rsid w:val="00F53CD6"/>
    <w:rsid w:val="00F73ACF"/>
    <w:rsid w:val="00F80389"/>
    <w:rsid w:val="00FC1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A329B"/>
  <w15:docId w15:val="{55C87DDF-0E77-4122-9629-1B6C96DE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4680"/>
    <w:pPr>
      <w:tabs>
        <w:tab w:val="center" w:pos="4153"/>
        <w:tab w:val="right" w:pos="8306"/>
      </w:tabs>
      <w:snapToGrid w:val="0"/>
      <w:jc w:val="center"/>
    </w:pPr>
    <w:rPr>
      <w:sz w:val="18"/>
      <w:szCs w:val="18"/>
    </w:rPr>
  </w:style>
  <w:style w:type="character" w:customStyle="1" w:styleId="a4">
    <w:name w:val="页眉 字符"/>
    <w:basedOn w:val="a0"/>
    <w:link w:val="a3"/>
    <w:uiPriority w:val="99"/>
    <w:rsid w:val="00194680"/>
    <w:rPr>
      <w:sz w:val="18"/>
      <w:szCs w:val="18"/>
    </w:rPr>
  </w:style>
  <w:style w:type="paragraph" w:styleId="a5">
    <w:name w:val="footer"/>
    <w:basedOn w:val="a"/>
    <w:link w:val="a6"/>
    <w:uiPriority w:val="99"/>
    <w:rsid w:val="00194680"/>
    <w:pPr>
      <w:tabs>
        <w:tab w:val="center" w:pos="4153"/>
        <w:tab w:val="right" w:pos="8306"/>
      </w:tabs>
      <w:snapToGrid w:val="0"/>
    </w:pPr>
    <w:rPr>
      <w:sz w:val="18"/>
      <w:szCs w:val="18"/>
    </w:rPr>
  </w:style>
  <w:style w:type="character" w:customStyle="1" w:styleId="a6">
    <w:name w:val="页脚 字符"/>
    <w:basedOn w:val="a0"/>
    <w:link w:val="a5"/>
    <w:uiPriority w:val="99"/>
    <w:rsid w:val="00194680"/>
    <w:rPr>
      <w:sz w:val="18"/>
      <w:szCs w:val="18"/>
    </w:rPr>
  </w:style>
  <w:style w:type="character" w:styleId="a7">
    <w:name w:val="Hyperlink"/>
    <w:basedOn w:val="a0"/>
    <w:uiPriority w:val="99"/>
    <w:rsid w:val="00507A84"/>
    <w:rPr>
      <w:color w:val="0000FF" w:themeColor="hyperlink"/>
      <w:u w:val="single"/>
    </w:rPr>
  </w:style>
  <w:style w:type="character" w:styleId="a8">
    <w:name w:val="Unresolved Mention"/>
    <w:basedOn w:val="a0"/>
    <w:uiPriority w:val="99"/>
    <w:semiHidden/>
    <w:unhideWhenUsed/>
    <w:rsid w:val="00507A84"/>
    <w:rPr>
      <w:color w:val="605E5C"/>
      <w:shd w:val="clear" w:color="auto" w:fill="E1DFDD"/>
    </w:rPr>
  </w:style>
  <w:style w:type="paragraph" w:customStyle="1" w:styleId="EndNoteBibliographyTitle">
    <w:name w:val="EndNote Bibliography Title"/>
    <w:basedOn w:val="a"/>
    <w:link w:val="EndNoteBibliographyTitle0"/>
    <w:rsid w:val="00867985"/>
    <w:pPr>
      <w:widowControl w:val="0"/>
      <w:jc w:val="center"/>
    </w:pPr>
    <w:rPr>
      <w:rFonts w:ascii="Book Antiqua" w:eastAsia="等线" w:hAnsi="Book Antiqua" w:cstheme="minorBidi"/>
      <w:noProof/>
      <w:kern w:val="2"/>
      <w:szCs w:val="22"/>
      <w:lang w:eastAsia="zh-CN"/>
    </w:rPr>
  </w:style>
  <w:style w:type="character" w:customStyle="1" w:styleId="EndNoteBibliographyTitle0">
    <w:name w:val="EndNote Bibliography Title 字符"/>
    <w:basedOn w:val="a0"/>
    <w:link w:val="EndNoteBibliographyTitle"/>
    <w:rsid w:val="00867985"/>
    <w:rPr>
      <w:rFonts w:ascii="Book Antiqua" w:eastAsia="等线" w:hAnsi="Book Antiqua" w:cstheme="minorBidi"/>
      <w:noProof/>
      <w:kern w:val="2"/>
      <w:sz w:val="24"/>
      <w:szCs w:val="22"/>
      <w:lang w:eastAsia="zh-CN"/>
    </w:rPr>
  </w:style>
  <w:style w:type="paragraph" w:customStyle="1" w:styleId="EndNoteBibliography">
    <w:name w:val="EndNote Bibliography"/>
    <w:basedOn w:val="a"/>
    <w:link w:val="EndNoteBibliography0"/>
    <w:rsid w:val="00867985"/>
    <w:pPr>
      <w:widowControl w:val="0"/>
      <w:jc w:val="both"/>
    </w:pPr>
    <w:rPr>
      <w:rFonts w:ascii="Book Antiqua" w:eastAsia="等线" w:hAnsi="Book Antiqua" w:cstheme="minorBidi"/>
      <w:noProof/>
      <w:kern w:val="2"/>
      <w:szCs w:val="22"/>
      <w:lang w:eastAsia="zh-CN"/>
    </w:rPr>
  </w:style>
  <w:style w:type="character" w:customStyle="1" w:styleId="EndNoteBibliography0">
    <w:name w:val="EndNote Bibliography 字符"/>
    <w:basedOn w:val="a0"/>
    <w:link w:val="EndNoteBibliography"/>
    <w:rsid w:val="00867985"/>
    <w:rPr>
      <w:rFonts w:ascii="Book Antiqua" w:eastAsia="等线" w:hAnsi="Book Antiqua" w:cstheme="minorBidi"/>
      <w:noProof/>
      <w:kern w:val="2"/>
      <w:sz w:val="24"/>
      <w:szCs w:val="22"/>
      <w:lang w:eastAsia="zh-CN"/>
    </w:rPr>
  </w:style>
  <w:style w:type="table" w:styleId="a9">
    <w:name w:val="Table Grid"/>
    <w:basedOn w:val="a1"/>
    <w:uiPriority w:val="39"/>
    <w:rsid w:val="0086798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867985"/>
    <w:rPr>
      <w:i/>
      <w:iCs/>
    </w:rPr>
  </w:style>
  <w:style w:type="paragraph" w:styleId="ab">
    <w:name w:val="List Paragraph"/>
    <w:basedOn w:val="a"/>
    <w:uiPriority w:val="34"/>
    <w:qFormat/>
    <w:rsid w:val="00867985"/>
    <w:pPr>
      <w:widowControl w:val="0"/>
      <w:ind w:firstLineChars="200" w:firstLine="420"/>
      <w:jc w:val="both"/>
    </w:pPr>
    <w:rPr>
      <w:rFonts w:asciiTheme="minorHAnsi" w:hAnsiTheme="minorHAnsi" w:cstheme="minorBidi"/>
      <w:kern w:val="2"/>
      <w:sz w:val="21"/>
      <w:szCs w:val="22"/>
      <w:lang w:eastAsia="zh-CN"/>
    </w:rPr>
  </w:style>
  <w:style w:type="character" w:styleId="ac">
    <w:name w:val="FollowedHyperlink"/>
    <w:basedOn w:val="a0"/>
    <w:uiPriority w:val="99"/>
    <w:unhideWhenUsed/>
    <w:rsid w:val="00867985"/>
    <w:rPr>
      <w:color w:val="800080" w:themeColor="followedHyperlink"/>
      <w:u w:val="single"/>
    </w:rPr>
  </w:style>
  <w:style w:type="paragraph" w:styleId="ad">
    <w:name w:val="Revision"/>
    <w:hidden/>
    <w:uiPriority w:val="99"/>
    <w:semiHidden/>
    <w:rsid w:val="00192571"/>
    <w:rPr>
      <w:sz w:val="24"/>
      <w:szCs w:val="24"/>
    </w:rPr>
  </w:style>
  <w:style w:type="character" w:styleId="ae">
    <w:name w:val="annotation reference"/>
    <w:basedOn w:val="a0"/>
    <w:rsid w:val="009D4A0A"/>
    <w:rPr>
      <w:sz w:val="21"/>
      <w:szCs w:val="21"/>
    </w:rPr>
  </w:style>
  <w:style w:type="paragraph" w:styleId="af">
    <w:name w:val="annotation text"/>
    <w:basedOn w:val="a"/>
    <w:link w:val="af0"/>
    <w:rsid w:val="009D4A0A"/>
  </w:style>
  <w:style w:type="character" w:customStyle="1" w:styleId="af0">
    <w:name w:val="批注文字 字符"/>
    <w:basedOn w:val="a0"/>
    <w:link w:val="af"/>
    <w:rsid w:val="009D4A0A"/>
    <w:rPr>
      <w:sz w:val="24"/>
      <w:szCs w:val="24"/>
    </w:rPr>
  </w:style>
  <w:style w:type="paragraph" w:styleId="af1">
    <w:name w:val="annotation subject"/>
    <w:basedOn w:val="af"/>
    <w:next w:val="af"/>
    <w:link w:val="af2"/>
    <w:rsid w:val="009D4A0A"/>
    <w:rPr>
      <w:b/>
      <w:bCs/>
    </w:rPr>
  </w:style>
  <w:style w:type="character" w:customStyle="1" w:styleId="af2">
    <w:name w:val="批注主题 字符"/>
    <w:basedOn w:val="af0"/>
    <w:link w:val="af1"/>
    <w:rsid w:val="009D4A0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15455</Words>
  <Characters>88096</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Jiali Shao</dc:creator>
  <cp:lastModifiedBy>Wang Jin-Lei</cp:lastModifiedBy>
  <cp:revision>43</cp:revision>
  <dcterms:created xsi:type="dcterms:W3CDTF">2023-07-25T10:06:00Z</dcterms:created>
  <dcterms:modified xsi:type="dcterms:W3CDTF">2023-08-18T09:24:00Z</dcterms:modified>
</cp:coreProperties>
</file>