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FF5A"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5551DA70"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85445</w:t>
      </w:r>
    </w:p>
    <w:p w14:paraId="4035E41D"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E7D0CD1" w14:textId="77777777" w:rsidR="007950AA" w:rsidRDefault="007950AA">
      <w:pPr>
        <w:adjustRightInd w:val="0"/>
        <w:snapToGrid w:val="0"/>
        <w:spacing w:line="360" w:lineRule="auto"/>
        <w:jc w:val="both"/>
        <w:rPr>
          <w:rFonts w:ascii="Book Antiqua" w:hAnsi="Book Antiqua" w:cs="Book Antiqua"/>
        </w:rPr>
      </w:pPr>
    </w:p>
    <w:p w14:paraId="4E61976D"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Progress in the research of </w:t>
      </w:r>
      <w:proofErr w:type="spellStart"/>
      <w:r>
        <w:rPr>
          <w:rFonts w:ascii="Book Antiqua" w:eastAsia="Book Antiqua" w:hAnsi="Book Antiqua" w:cs="Book Antiqua"/>
          <w:b/>
          <w:bCs/>
          <w:color w:val="000000"/>
        </w:rPr>
        <w:t>cuproptosis</w:t>
      </w:r>
      <w:proofErr w:type="spellEnd"/>
      <w:r>
        <w:rPr>
          <w:rFonts w:ascii="Book Antiqua" w:eastAsia="Book Antiqua" w:hAnsi="Book Antiqua" w:cs="Book Antiqua"/>
          <w:b/>
          <w:bCs/>
          <w:color w:val="000000"/>
        </w:rPr>
        <w:t xml:space="preserve"> and possible targets for cancer therapy</w:t>
      </w:r>
    </w:p>
    <w:p w14:paraId="10FB00D9" w14:textId="77777777" w:rsidR="007950AA" w:rsidRDefault="007950AA">
      <w:pPr>
        <w:adjustRightInd w:val="0"/>
        <w:snapToGrid w:val="0"/>
        <w:spacing w:line="360" w:lineRule="auto"/>
        <w:jc w:val="both"/>
        <w:rPr>
          <w:rFonts w:ascii="Book Antiqua" w:hAnsi="Book Antiqua" w:cs="Book Antiqua"/>
        </w:rPr>
      </w:pPr>
    </w:p>
    <w:p w14:paraId="085C4CEB"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Wang</w:t>
      </w:r>
      <w:r>
        <w:rPr>
          <w:rFonts w:ascii="Book Antiqua" w:eastAsia="宋体" w:hAnsi="Book Antiqua" w:cs="Book Antiqua" w:hint="eastAsia"/>
          <w:color w:val="000000"/>
          <w:lang w:eastAsia="zh-CN"/>
        </w:rPr>
        <w:t xml:space="preserve"> 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C</w:t>
      </w:r>
      <w:r>
        <w:rPr>
          <w:rFonts w:ascii="Book Antiqua" w:eastAsia="Book Antiqua" w:hAnsi="Book Antiqua" w:cs="Book Antiqua"/>
          <w:color w:val="000000"/>
        </w:rPr>
        <w:t>uproptosis</w:t>
      </w:r>
      <w:proofErr w:type="spellEnd"/>
      <w:r>
        <w:rPr>
          <w:rFonts w:ascii="Book Antiqua" w:eastAsia="Book Antiqua" w:hAnsi="Book Antiqua" w:cs="Book Antiqua"/>
          <w:color w:val="000000"/>
        </w:rPr>
        <w:t xml:space="preserve"> and possible target for cancer therapy</w:t>
      </w:r>
    </w:p>
    <w:p w14:paraId="57FF7CCE" w14:textId="77777777" w:rsidR="007950AA" w:rsidRDefault="007950AA">
      <w:pPr>
        <w:adjustRightInd w:val="0"/>
        <w:snapToGrid w:val="0"/>
        <w:spacing w:line="360" w:lineRule="auto"/>
        <w:jc w:val="both"/>
        <w:rPr>
          <w:rFonts w:ascii="Book Antiqua" w:hAnsi="Book Antiqua" w:cs="Book Antiqua"/>
        </w:rPr>
      </w:pPr>
    </w:p>
    <w:p w14:paraId="7F63D5D4"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Jiang Wang, Lan</w:t>
      </w:r>
      <w:r>
        <w:rPr>
          <w:rFonts w:ascii="Book Antiqua" w:eastAsia="宋体" w:hAnsi="Book Antiqua" w:cs="Book Antiqua" w:hint="eastAsia"/>
          <w:color w:val="000000"/>
          <w:lang w:eastAsia="zh-CN"/>
        </w:rPr>
        <w:t>-Z</w:t>
      </w:r>
      <w:r>
        <w:rPr>
          <w:rFonts w:ascii="Book Antiqua" w:eastAsia="Book Antiqua" w:hAnsi="Book Antiqua" w:cs="Book Antiqua"/>
          <w:color w:val="000000"/>
        </w:rPr>
        <w:t>hu Luo, Dao</w:t>
      </w:r>
      <w:r>
        <w:rPr>
          <w:rFonts w:ascii="Book Antiqua" w:eastAsia="宋体" w:hAnsi="Book Antiqua" w:cs="Book Antiqua" w:hint="eastAsia"/>
          <w:color w:val="000000"/>
          <w:lang w:eastAsia="zh-CN"/>
        </w:rPr>
        <w:t>-M</w:t>
      </w:r>
      <w:r>
        <w:rPr>
          <w:rFonts w:ascii="Book Antiqua" w:eastAsia="Book Antiqua" w:hAnsi="Book Antiqua" w:cs="Book Antiqua"/>
          <w:color w:val="000000"/>
        </w:rPr>
        <w:t>iao Liang, Chao Guo, Zhi</w:t>
      </w:r>
      <w:r>
        <w:rPr>
          <w:rFonts w:ascii="Book Antiqua" w:eastAsia="宋体" w:hAnsi="Book Antiqua" w:cs="Book Antiqua" w:hint="eastAsia"/>
          <w:color w:val="000000"/>
          <w:lang w:eastAsia="zh-CN"/>
        </w:rPr>
        <w:t>-H</w:t>
      </w:r>
      <w:r>
        <w:rPr>
          <w:rFonts w:ascii="Book Antiqua" w:eastAsia="Book Antiqua" w:hAnsi="Book Antiqua" w:cs="Book Antiqua"/>
          <w:color w:val="000000"/>
        </w:rPr>
        <w:t>ong Huang, Guo</w:t>
      </w:r>
      <w:r>
        <w:rPr>
          <w:rFonts w:ascii="Book Antiqua" w:eastAsia="宋体" w:hAnsi="Book Antiqua" w:cs="Book Antiqua" w:hint="eastAsia"/>
          <w:color w:val="000000"/>
          <w:lang w:eastAsia="zh-CN"/>
        </w:rPr>
        <w:t>-Y</w:t>
      </w:r>
      <w:r>
        <w:rPr>
          <w:rFonts w:ascii="Book Antiqua" w:eastAsia="Book Antiqua" w:hAnsi="Book Antiqua" w:cs="Book Antiqua"/>
          <w:color w:val="000000"/>
        </w:rPr>
        <w:t>ing Sun, Jie Wen</w:t>
      </w:r>
    </w:p>
    <w:p w14:paraId="340F34E8" w14:textId="77777777" w:rsidR="007950AA" w:rsidRDefault="007950AA">
      <w:pPr>
        <w:adjustRightInd w:val="0"/>
        <w:snapToGrid w:val="0"/>
        <w:spacing w:line="360" w:lineRule="auto"/>
        <w:jc w:val="both"/>
        <w:rPr>
          <w:rFonts w:ascii="Book Antiqua" w:hAnsi="Book Antiqua" w:cs="Book Antiqua"/>
        </w:rPr>
      </w:pPr>
    </w:p>
    <w:p w14:paraId="466D6ABE"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Jiang Wang, Lan</w:t>
      </w:r>
      <w:r>
        <w:rPr>
          <w:rFonts w:ascii="Book Antiqua" w:eastAsia="宋体" w:hAnsi="Book Antiqua" w:cs="Book Antiqua" w:hint="eastAsia"/>
          <w:b/>
          <w:bCs/>
          <w:color w:val="000000"/>
          <w:lang w:eastAsia="zh-CN"/>
        </w:rPr>
        <w:t>-Z</w:t>
      </w:r>
      <w:r>
        <w:rPr>
          <w:rFonts w:ascii="Book Antiqua" w:eastAsia="Book Antiqua" w:hAnsi="Book Antiqua" w:cs="Book Antiqua"/>
          <w:b/>
          <w:bCs/>
          <w:color w:val="000000"/>
        </w:rPr>
        <w:t>hu Luo, Zhi</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ong Huang, </w:t>
      </w:r>
      <w:r>
        <w:rPr>
          <w:rFonts w:ascii="Book Antiqua" w:eastAsia="Book Antiqua" w:hAnsi="Book Antiqua" w:cs="Book Antiqua"/>
          <w:color w:val="000000"/>
        </w:rPr>
        <w:t>Children Medical Center, Hunan Provincial People’s Hospital, the First Affiliated Hospital of Hunan Normal University, Changsha 410013, Hunan Province, China</w:t>
      </w:r>
    </w:p>
    <w:p w14:paraId="6EA4D948" w14:textId="77777777" w:rsidR="007950AA" w:rsidRDefault="007950AA">
      <w:pPr>
        <w:adjustRightInd w:val="0"/>
        <w:snapToGrid w:val="0"/>
        <w:spacing w:line="360" w:lineRule="auto"/>
        <w:jc w:val="both"/>
        <w:rPr>
          <w:rFonts w:ascii="Book Antiqua" w:hAnsi="Book Antiqua" w:cs="Book Antiqua"/>
        </w:rPr>
      </w:pPr>
    </w:p>
    <w:p w14:paraId="45308C54"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Dao</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iao Liang, Chao Guo, </w:t>
      </w:r>
      <w:r>
        <w:rPr>
          <w:rFonts w:ascii="Book Antiqua" w:eastAsia="Book Antiqua" w:hAnsi="Book Antiqua" w:cs="Book Antiqua"/>
          <w:color w:val="000000"/>
        </w:rPr>
        <w:t>Department of Hepatobiliary Surgery, Hunan Provincial People’s Hospital, the First Affiliated Hospital of Hunan Normal University, Changsha 410013, Hunan Province, China</w:t>
      </w:r>
    </w:p>
    <w:p w14:paraId="72843F04" w14:textId="77777777" w:rsidR="007950AA" w:rsidRDefault="007950AA">
      <w:pPr>
        <w:adjustRightInd w:val="0"/>
        <w:snapToGrid w:val="0"/>
        <w:spacing w:line="360" w:lineRule="auto"/>
        <w:jc w:val="both"/>
        <w:rPr>
          <w:rFonts w:ascii="Book Antiqua" w:eastAsia="Book Antiqua" w:hAnsi="Book Antiqua" w:cs="Book Antiqua"/>
          <w:b/>
          <w:bCs/>
          <w:color w:val="000000"/>
        </w:rPr>
      </w:pPr>
    </w:p>
    <w:p w14:paraId="567267C0"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Guo</w:t>
      </w:r>
      <w:r>
        <w:rPr>
          <w:rFonts w:ascii="Book Antiqua" w:eastAsia="宋体" w:hAnsi="Book Antiqua" w:cs="Book Antiqua" w:hint="eastAsia"/>
          <w:b/>
          <w:bCs/>
          <w:color w:val="000000"/>
          <w:lang w:eastAsia="zh-CN"/>
        </w:rPr>
        <w:t>-Y</w:t>
      </w:r>
      <w:r>
        <w:rPr>
          <w:rFonts w:ascii="Book Antiqua" w:eastAsia="Book Antiqua" w:hAnsi="Book Antiqua" w:cs="Book Antiqua"/>
          <w:b/>
          <w:bCs/>
          <w:color w:val="000000"/>
        </w:rPr>
        <w:t xml:space="preserve">ing Sun, </w:t>
      </w:r>
      <w:r>
        <w:rPr>
          <w:rFonts w:ascii="Book Antiqua" w:eastAsia="Book Antiqua" w:hAnsi="Book Antiqua" w:cs="Book Antiqua"/>
          <w:color w:val="000000"/>
        </w:rPr>
        <w:t xml:space="preserve">Department of Histology and Embryology, Hunan Normal University </w:t>
      </w:r>
      <w:r>
        <w:rPr>
          <w:rFonts w:ascii="Book Antiqua" w:eastAsia="宋体" w:hAnsi="Book Antiqua" w:cs="Book Antiqua" w:hint="eastAsia"/>
          <w:color w:val="000000"/>
          <w:lang w:eastAsia="zh-CN"/>
        </w:rPr>
        <w:t>S</w:t>
      </w:r>
      <w:r>
        <w:rPr>
          <w:rFonts w:ascii="Book Antiqua" w:eastAsia="Book Antiqua" w:hAnsi="Book Antiqua" w:cs="Book Antiqua"/>
          <w:color w:val="000000"/>
        </w:rPr>
        <w:t>chool of Medicine, Changsha 410013, Hunan Province, China</w:t>
      </w:r>
    </w:p>
    <w:p w14:paraId="7E030EC8" w14:textId="77777777" w:rsidR="007950AA" w:rsidRDefault="007950AA">
      <w:pPr>
        <w:adjustRightInd w:val="0"/>
        <w:snapToGrid w:val="0"/>
        <w:spacing w:line="360" w:lineRule="auto"/>
        <w:jc w:val="both"/>
        <w:rPr>
          <w:rFonts w:ascii="Book Antiqua" w:hAnsi="Book Antiqua" w:cs="Book Antiqua"/>
        </w:rPr>
      </w:pPr>
    </w:p>
    <w:p w14:paraId="565B0D49"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Jie Wen, </w:t>
      </w:r>
      <w:r>
        <w:rPr>
          <w:rFonts w:ascii="Book Antiqua" w:eastAsia="Book Antiqua" w:hAnsi="Book Antiqua" w:cs="Book Antiqua"/>
          <w:color w:val="000000"/>
        </w:rPr>
        <w:t>Department of Pediatric Orthopedics, Hunan Provincial People’s Hospital, the First Affiliated Hospital of Hunan Normal University, Changsha 410013, Hunan Province, China</w:t>
      </w:r>
    </w:p>
    <w:p w14:paraId="7E198275" w14:textId="77777777" w:rsidR="007950AA" w:rsidRDefault="007950AA">
      <w:pPr>
        <w:adjustRightInd w:val="0"/>
        <w:snapToGrid w:val="0"/>
        <w:spacing w:line="360" w:lineRule="auto"/>
        <w:jc w:val="both"/>
        <w:rPr>
          <w:rFonts w:ascii="Book Antiqua" w:hAnsi="Book Antiqua" w:cs="Book Antiqua"/>
        </w:rPr>
      </w:pPr>
    </w:p>
    <w:p w14:paraId="33AEB3A6"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w:t>
      </w:r>
      <w:r>
        <w:rPr>
          <w:rFonts w:ascii="Book Antiqua" w:eastAsia="宋体" w:hAnsi="Book Antiqua" w:cs="Book Antiqua" w:hint="eastAsia"/>
          <w:color w:val="000000"/>
          <w:lang w:eastAsia="zh-CN"/>
        </w:rPr>
        <w:t xml:space="preserve">J </w:t>
      </w:r>
      <w:r>
        <w:rPr>
          <w:rFonts w:ascii="Book Antiqua" w:eastAsia="Book Antiqua" w:hAnsi="Book Antiqua" w:cs="Book Antiqua"/>
          <w:color w:val="000000"/>
        </w:rPr>
        <w:t>and Luo</w:t>
      </w:r>
      <w:r>
        <w:rPr>
          <w:rFonts w:ascii="Book Antiqua" w:eastAsia="宋体" w:hAnsi="Book Antiqua" w:cs="Book Antiqua" w:hint="eastAsia"/>
          <w:color w:val="000000"/>
          <w:lang w:eastAsia="zh-CN"/>
        </w:rPr>
        <w:t xml:space="preserve"> LZ</w:t>
      </w:r>
      <w:r>
        <w:rPr>
          <w:rFonts w:ascii="Book Antiqua" w:eastAsia="Book Antiqua" w:hAnsi="Book Antiqua" w:cs="Book Antiqua"/>
          <w:color w:val="000000"/>
        </w:rPr>
        <w:t xml:space="preserve"> contributed equally to this study, and share joint first authorship; Wang </w:t>
      </w:r>
      <w:r>
        <w:rPr>
          <w:rFonts w:ascii="Book Antiqua" w:eastAsia="宋体" w:hAnsi="Book Antiqua" w:cs="Book Antiqua" w:hint="eastAsia"/>
          <w:color w:val="000000"/>
          <w:lang w:eastAsia="zh-CN"/>
        </w:rPr>
        <w:t>J</w:t>
      </w:r>
      <w:r>
        <w:rPr>
          <w:rFonts w:ascii="Book Antiqua" w:eastAsia="Book Antiqua" w:hAnsi="Book Antiqua" w:cs="Book Antiqua"/>
          <w:color w:val="000000"/>
        </w:rPr>
        <w:t xml:space="preserve"> wrote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Luo</w:t>
      </w:r>
      <w:r>
        <w:rPr>
          <w:rFonts w:ascii="Book Antiqua" w:eastAsia="宋体" w:hAnsi="Book Antiqua" w:cs="Book Antiqua" w:hint="eastAsia"/>
          <w:color w:val="000000"/>
          <w:lang w:eastAsia="zh-CN"/>
        </w:rPr>
        <w:t xml:space="preserve"> LZ</w:t>
      </w:r>
      <w:r>
        <w:rPr>
          <w:rFonts w:ascii="Book Antiqua" w:eastAsia="Book Antiqua" w:hAnsi="Book Antiqua" w:cs="Book Antiqua"/>
          <w:color w:val="000000"/>
        </w:rPr>
        <w:t xml:space="preserve"> and Liang</w:t>
      </w:r>
      <w:r>
        <w:rPr>
          <w:rFonts w:ascii="Book Antiqua" w:eastAsia="宋体" w:hAnsi="Book Antiqua" w:cs="Book Antiqua" w:hint="eastAsia"/>
          <w:color w:val="000000"/>
          <w:lang w:eastAsia="zh-CN"/>
        </w:rPr>
        <w:t xml:space="preserve"> DM</w:t>
      </w:r>
      <w:r>
        <w:rPr>
          <w:rFonts w:ascii="Book Antiqua" w:eastAsia="Book Antiqua" w:hAnsi="Book Antiqua" w:cs="Book Antiqua"/>
          <w:color w:val="000000"/>
        </w:rPr>
        <w:t xml:space="preserve"> did the literature review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Guo</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 xml:space="preserve"> and Huang</w:t>
      </w:r>
      <w:r>
        <w:rPr>
          <w:rFonts w:ascii="Book Antiqua" w:eastAsia="宋体" w:hAnsi="Book Antiqua" w:cs="Book Antiqua" w:hint="eastAsia"/>
          <w:color w:val="000000"/>
          <w:lang w:eastAsia="zh-CN"/>
        </w:rPr>
        <w:t xml:space="preserve"> ZH</w:t>
      </w:r>
      <w:r>
        <w:rPr>
          <w:rFonts w:ascii="Book Antiqua" w:eastAsia="Book Antiqua" w:hAnsi="Book Antiqua" w:cs="Book Antiqua"/>
          <w:color w:val="000000"/>
        </w:rPr>
        <w:t xml:space="preserve"> did the data analysis; Luo</w:t>
      </w:r>
      <w:r>
        <w:rPr>
          <w:rFonts w:ascii="Book Antiqua" w:eastAsia="宋体" w:hAnsi="Book Antiqua" w:cs="Book Antiqua" w:hint="eastAsia"/>
          <w:color w:val="000000"/>
          <w:lang w:eastAsia="zh-CN"/>
        </w:rPr>
        <w:t xml:space="preserve"> LZ</w:t>
      </w:r>
      <w:r>
        <w:rPr>
          <w:rFonts w:ascii="Book Antiqua" w:eastAsia="Book Antiqua" w:hAnsi="Book Antiqua" w:cs="Book Antiqua"/>
          <w:color w:val="000000"/>
        </w:rPr>
        <w:t xml:space="preserve"> conceived and coordinated </w:t>
      </w:r>
      <w:r>
        <w:rPr>
          <w:rFonts w:ascii="Book Antiqua" w:eastAsia="Book Antiqua" w:hAnsi="Book Antiqua" w:cs="Book Antiqua"/>
          <w:color w:val="000000"/>
        </w:rPr>
        <w:lastRenderedPageBreak/>
        <w:t>the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Sun</w:t>
      </w:r>
      <w:r>
        <w:rPr>
          <w:rFonts w:ascii="Book Antiqua" w:eastAsia="宋体" w:hAnsi="Book Antiqua" w:cs="Book Antiqua" w:hint="eastAsia"/>
          <w:color w:val="000000"/>
          <w:lang w:eastAsia="zh-CN"/>
        </w:rPr>
        <w:t xml:space="preserve"> GY</w:t>
      </w:r>
      <w:r>
        <w:rPr>
          <w:rFonts w:ascii="Book Antiqua" w:eastAsia="Book Antiqua" w:hAnsi="Book Antiqua" w:cs="Book Antiqua"/>
          <w:color w:val="000000"/>
        </w:rPr>
        <w:t xml:space="preserve"> and Wen</w:t>
      </w:r>
      <w:r>
        <w:rPr>
          <w:rFonts w:ascii="Book Antiqua" w:eastAsia="宋体" w:hAnsi="Book Antiqua" w:cs="Book Antiqua" w:hint="eastAsia"/>
          <w:color w:val="000000"/>
          <w:lang w:eastAsia="zh-CN"/>
        </w:rPr>
        <w:t xml:space="preserve"> J</w:t>
      </w:r>
      <w:r>
        <w:rPr>
          <w:rFonts w:ascii="Book Antiqua" w:eastAsia="Book Antiqua" w:hAnsi="Book Antiqua" w:cs="Book Antiqua"/>
          <w:color w:val="000000"/>
        </w:rPr>
        <w:t xml:space="preserve"> contributed equally to this study, and are joint corresponding authors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reviewed the results and approved the final version of the manuscript.</w:t>
      </w:r>
    </w:p>
    <w:p w14:paraId="502EA592" w14:textId="77777777" w:rsidR="007950AA" w:rsidRDefault="007950AA">
      <w:pPr>
        <w:adjustRightInd w:val="0"/>
        <w:snapToGrid w:val="0"/>
        <w:spacing w:line="360" w:lineRule="auto"/>
        <w:jc w:val="both"/>
        <w:rPr>
          <w:rFonts w:ascii="Book Antiqua" w:hAnsi="Book Antiqua" w:cs="Book Antiqua"/>
        </w:rPr>
      </w:pPr>
    </w:p>
    <w:p w14:paraId="2892A9B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1"/>
        </w:rPr>
        <w:t>Scientific Research Project of Hunan Education Department, No. 21A0054.</w:t>
      </w:r>
    </w:p>
    <w:p w14:paraId="1D854C2A" w14:textId="77777777" w:rsidR="007950AA" w:rsidRDefault="007950AA">
      <w:pPr>
        <w:adjustRightInd w:val="0"/>
        <w:snapToGrid w:val="0"/>
        <w:spacing w:line="360" w:lineRule="auto"/>
        <w:jc w:val="both"/>
        <w:rPr>
          <w:rFonts w:ascii="Book Antiqua" w:hAnsi="Book Antiqua" w:cs="Book Antiqua"/>
        </w:rPr>
      </w:pPr>
    </w:p>
    <w:p w14:paraId="1DC79EB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Jie Wen, PhD, Associate Professor, </w:t>
      </w:r>
      <w:r>
        <w:rPr>
          <w:rFonts w:ascii="Book Antiqua" w:eastAsia="Book Antiqua" w:hAnsi="Book Antiqua" w:cs="Book Antiqua"/>
          <w:color w:val="000000"/>
        </w:rPr>
        <w:t>Department of Pediatric Orthopedics, Hunan Provincial People’s Hospital, the First Affiliated Hospital of Hunan Normal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61 West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Rd, Changsha 410013, Hunan Province, China. cashwj@qq.com</w:t>
      </w:r>
    </w:p>
    <w:p w14:paraId="0E20491E" w14:textId="77777777" w:rsidR="007950AA" w:rsidRDefault="007950AA">
      <w:pPr>
        <w:adjustRightInd w:val="0"/>
        <w:snapToGrid w:val="0"/>
        <w:spacing w:line="360" w:lineRule="auto"/>
        <w:jc w:val="both"/>
        <w:rPr>
          <w:rFonts w:ascii="Book Antiqua" w:hAnsi="Book Antiqua" w:cs="Book Antiqua"/>
        </w:rPr>
      </w:pPr>
    </w:p>
    <w:p w14:paraId="07A1C2B1"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April 28, 2023</w:t>
      </w:r>
    </w:p>
    <w:p w14:paraId="63B6BC04"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5, 2023</w:t>
      </w:r>
    </w:p>
    <w:p w14:paraId="7457DCBC" w14:textId="631F5885"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04T16:51:00Z">
        <w:r w:rsidR="008233E1" w:rsidRPr="008233E1">
          <w:rPr>
            <w:rFonts w:ascii="Book Antiqua" w:eastAsia="Book Antiqua" w:hAnsi="Book Antiqua" w:cs="Book Antiqua"/>
          </w:rPr>
          <w:t>September 4, 2023</w:t>
        </w:r>
      </w:ins>
    </w:p>
    <w:p w14:paraId="69BC1F17"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101ACDD" w14:textId="77777777" w:rsidR="007950AA" w:rsidRDefault="007950AA">
      <w:pPr>
        <w:adjustRightInd w:val="0"/>
        <w:snapToGrid w:val="0"/>
        <w:spacing w:line="360" w:lineRule="auto"/>
        <w:jc w:val="both"/>
        <w:rPr>
          <w:rFonts w:ascii="Book Antiqua" w:hAnsi="Book Antiqua" w:cs="Book Antiqua"/>
        </w:rPr>
        <w:sectPr w:rsidR="007950AA">
          <w:footerReference w:type="default" r:id="rId6"/>
          <w:pgSz w:w="12240" w:h="15840"/>
          <w:pgMar w:top="1440" w:right="1440" w:bottom="1440" w:left="1440" w:header="720" w:footer="720" w:gutter="0"/>
          <w:cols w:space="720"/>
          <w:docGrid w:linePitch="360"/>
        </w:sectPr>
      </w:pPr>
    </w:p>
    <w:p w14:paraId="68518F9F"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BFFB1FD"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Developing novel cancer therapies that exploit programmed cell death pathways holds promise for advancing cancer treatment. According to a recently published study in Science, copper death (</w:t>
      </w:r>
      <w:proofErr w:type="spellStart"/>
      <w:r>
        <w:rPr>
          <w:rFonts w:ascii="Book Antiqua" w:eastAsia="Book Antiqua" w:hAnsi="Book Antiqua" w:cs="Book Antiqua"/>
        </w:rPr>
        <w:t>cuproptosis</w:t>
      </w:r>
      <w:proofErr w:type="spellEnd"/>
      <w:r>
        <w:rPr>
          <w:rFonts w:ascii="Book Antiqua" w:eastAsia="Book Antiqua" w:hAnsi="Book Antiqua" w:cs="Book Antiqua"/>
        </w:rPr>
        <w:t xml:space="preserve">) occurs when intracellular copper is overloaded, triggering aggregation of </w:t>
      </w:r>
      <w:proofErr w:type="spellStart"/>
      <w:r>
        <w:rPr>
          <w:rFonts w:ascii="Book Antiqua" w:eastAsia="Book Antiqua" w:hAnsi="Book Antiqua" w:cs="Book Antiqua"/>
        </w:rPr>
        <w:t>lipidated</w:t>
      </w:r>
      <w:proofErr w:type="spellEnd"/>
      <w:r>
        <w:rPr>
          <w:rFonts w:ascii="Book Antiqua" w:eastAsia="Book Antiqua" w:hAnsi="Book Antiqua" w:cs="Book Antiqua"/>
        </w:rPr>
        <w:t xml:space="preserve"> mitochondrial proteins and Fe–S cluster proteins. This intriguing phenomenon is triggered by the instability of copper ions. Understanding the molecular mechanisms behind </w:t>
      </w:r>
      <w:proofErr w:type="spellStart"/>
      <w:r>
        <w:rPr>
          <w:rFonts w:ascii="Book Antiqua" w:eastAsia="Book Antiqua" w:hAnsi="Book Antiqua" w:cs="Book Antiqua"/>
        </w:rPr>
        <w:t>cuproptosis</w:t>
      </w:r>
      <w:proofErr w:type="spellEnd"/>
      <w:r>
        <w:rPr>
          <w:rFonts w:ascii="Book Antiqua" w:eastAsia="Book Antiqua" w:hAnsi="Book Antiqua" w:cs="Book Antiqua"/>
        </w:rPr>
        <w:t xml:space="preserve"> and its associated genes, as identified by Tsvetkov, including ferredoxin 1, lipoic acid synthase, </w:t>
      </w:r>
      <w:proofErr w:type="spellStart"/>
      <w:r>
        <w:rPr>
          <w:rFonts w:ascii="Book Antiqua" w:eastAsia="Book Antiqua" w:hAnsi="Book Antiqua" w:cs="Book Antiqua"/>
        </w:rPr>
        <w:t>lipoyltransferase</w:t>
      </w:r>
      <w:proofErr w:type="spellEnd"/>
      <w:r>
        <w:rPr>
          <w:rFonts w:ascii="Book Antiqua" w:eastAsia="Book Antiqua" w:hAnsi="Book Antiqua" w:cs="Book Antiqua"/>
        </w:rPr>
        <w:t xml:space="preserve"> 1, </w:t>
      </w:r>
      <w:proofErr w:type="spellStart"/>
      <w:r>
        <w:rPr>
          <w:rFonts w:ascii="Book Antiqua" w:eastAsia="Book Antiqua" w:hAnsi="Book Antiqua" w:cs="Book Antiqua"/>
        </w:rPr>
        <w:t>dihydrolipid</w:t>
      </w:r>
      <w:proofErr w:type="spellEnd"/>
      <w:r>
        <w:rPr>
          <w:rFonts w:ascii="Book Antiqua" w:eastAsia="Book Antiqua" w:hAnsi="Book Antiqua" w:cs="Book Antiqua"/>
        </w:rPr>
        <w:t xml:space="preserve"> amide dehydrogenase, </w:t>
      </w:r>
      <w:r>
        <w:rPr>
          <w:rFonts w:ascii="Book Antiqua" w:eastAsia="宋体" w:hAnsi="Book Antiqua" w:cs="Book Antiqua" w:hint="eastAsia"/>
          <w:lang w:eastAsia="zh-CN"/>
        </w:rPr>
        <w:t>d</w:t>
      </w:r>
      <w:r>
        <w:rPr>
          <w:rFonts w:ascii="Book Antiqua" w:eastAsia="Book Antiqua" w:hAnsi="Book Antiqua" w:cs="Book Antiqua"/>
        </w:rPr>
        <w:t xml:space="preserve">ihydrolipoamide transacetylase, pyruvate dehydrogenase </w:t>
      </w:r>
      <w:r>
        <w:rPr>
          <w:rFonts w:ascii="Book Antiqua" w:eastAsia="Book Antiqua" w:hAnsi="Book Antiqua" w:cs="Book Antiqua"/>
        </w:rPr>
        <w:sym w:font="Symbol" w:char="F061"/>
      </w:r>
      <w:r>
        <w:rPr>
          <w:rFonts w:ascii="Book Antiqua" w:eastAsia="Book Antiqua" w:hAnsi="Book Antiqua" w:cs="Book Antiqua"/>
        </w:rPr>
        <w:t xml:space="preserve">1, pyruvate dehydrogenase </w:t>
      </w:r>
      <w:r>
        <w:rPr>
          <w:rFonts w:ascii="Book Antiqua" w:eastAsia="Book Antiqua" w:hAnsi="Book Antiqua" w:cs="Book Antiqua"/>
        </w:rPr>
        <w:sym w:font="Symbol" w:char="F062"/>
      </w:r>
      <w:r>
        <w:rPr>
          <w:rFonts w:ascii="Book Antiqua" w:eastAsia="Book Antiqua" w:hAnsi="Book Antiqua" w:cs="Book Antiqua"/>
        </w:rPr>
        <w:t xml:space="preserve">, </w:t>
      </w:r>
      <w:r>
        <w:rPr>
          <w:rFonts w:ascii="Book Antiqua" w:eastAsia="宋体" w:hAnsi="Book Antiqua" w:cs="Book Antiqua" w:hint="eastAsia"/>
          <w:lang w:eastAsia="zh-CN"/>
        </w:rPr>
        <w:t>metallothionein</w:t>
      </w:r>
      <w:r>
        <w:rPr>
          <w:rFonts w:ascii="Book Antiqua" w:eastAsia="Book Antiqua" w:hAnsi="Book Antiqua" w:cs="Book Antiqua"/>
        </w:rPr>
        <w:t>, glutaminase, and cyclin-dependent kinase inhibitor 2A, may open new avenues for cancer therapy. Here, we provide a new understanding of the role of copper death and related genes in cancer.</w:t>
      </w:r>
    </w:p>
    <w:p w14:paraId="3B5BE79D" w14:textId="77777777" w:rsidR="007950AA" w:rsidRDefault="007950AA">
      <w:pPr>
        <w:adjustRightInd w:val="0"/>
        <w:snapToGrid w:val="0"/>
        <w:spacing w:line="360" w:lineRule="auto"/>
        <w:jc w:val="both"/>
        <w:rPr>
          <w:rFonts w:ascii="Book Antiqua" w:hAnsi="Book Antiqua" w:cs="Book Antiqua"/>
        </w:rPr>
      </w:pPr>
    </w:p>
    <w:p w14:paraId="4FD14E6C"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proofErr w:type="spellStart"/>
      <w:r>
        <w:rPr>
          <w:rFonts w:ascii="Book Antiqua" w:eastAsia="宋体" w:hAnsi="Book Antiqua" w:cs="Book Antiqua" w:hint="eastAsia"/>
          <w:lang w:eastAsia="zh-CN"/>
        </w:rPr>
        <w:t>C</w:t>
      </w:r>
      <w:r>
        <w:rPr>
          <w:rFonts w:ascii="Book Antiqua" w:eastAsia="Book Antiqua" w:hAnsi="Book Antiqua" w:cs="Book Antiqua"/>
        </w:rPr>
        <w:t>uproptosis</w:t>
      </w:r>
      <w:proofErr w:type="spellEnd"/>
      <w:r>
        <w:rPr>
          <w:rFonts w:ascii="Book Antiqua" w:eastAsia="Book Antiqua" w:hAnsi="Book Antiqua" w:cs="Book Antiqua"/>
        </w:rPr>
        <w:t xml:space="preserve">; </w:t>
      </w:r>
      <w:proofErr w:type="spellStart"/>
      <w:r>
        <w:rPr>
          <w:rFonts w:ascii="Book Antiqua" w:eastAsia="宋体" w:hAnsi="Book Antiqua" w:cs="Book Antiqua" w:hint="eastAsia"/>
          <w:lang w:eastAsia="zh-CN"/>
        </w:rPr>
        <w:t>C</w:t>
      </w:r>
      <w:r>
        <w:rPr>
          <w:rFonts w:ascii="Book Antiqua" w:eastAsia="Book Antiqua" w:hAnsi="Book Antiqua" w:cs="Book Antiqua"/>
        </w:rPr>
        <w:t>uproptosis</w:t>
      </w:r>
      <w:proofErr w:type="spellEnd"/>
      <w:r>
        <w:rPr>
          <w:rFonts w:ascii="Book Antiqua" w:eastAsia="Book Antiqua" w:hAnsi="Book Antiqua" w:cs="Book Antiqua"/>
        </w:rPr>
        <w:t xml:space="preserve">-related genes; </w:t>
      </w:r>
      <w:r>
        <w:rPr>
          <w:rFonts w:ascii="Book Antiqua" w:eastAsia="宋体" w:hAnsi="Book Antiqua" w:cs="Book Antiqua" w:hint="eastAsia"/>
          <w:lang w:eastAsia="zh-CN"/>
        </w:rPr>
        <w:t>C</w:t>
      </w:r>
      <w:r>
        <w:rPr>
          <w:rFonts w:ascii="Book Antiqua" w:eastAsia="Book Antiqua" w:hAnsi="Book Antiqua" w:cs="Book Antiqua"/>
        </w:rPr>
        <w:t xml:space="preserve">ancer; </w:t>
      </w:r>
      <w:r>
        <w:rPr>
          <w:rFonts w:ascii="Book Antiqua" w:eastAsia="宋体" w:hAnsi="Book Antiqua" w:cs="Book Antiqua" w:hint="eastAsia"/>
          <w:lang w:eastAsia="zh-CN"/>
        </w:rPr>
        <w:t>T</w:t>
      </w:r>
      <w:r>
        <w:rPr>
          <w:rFonts w:ascii="Book Antiqua" w:eastAsia="Book Antiqua" w:hAnsi="Book Antiqua" w:cs="Book Antiqua"/>
        </w:rPr>
        <w:t>argeted therapy</w:t>
      </w:r>
    </w:p>
    <w:p w14:paraId="2BBA5DA7" w14:textId="77777777" w:rsidR="007950AA" w:rsidRDefault="007950AA">
      <w:pPr>
        <w:adjustRightInd w:val="0"/>
        <w:snapToGrid w:val="0"/>
        <w:spacing w:line="360" w:lineRule="auto"/>
        <w:jc w:val="both"/>
        <w:rPr>
          <w:rFonts w:ascii="Book Antiqua" w:hAnsi="Book Antiqua" w:cs="Book Antiqua"/>
        </w:rPr>
      </w:pPr>
    </w:p>
    <w:p w14:paraId="27A79008"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Wang J, Luo L</w:t>
      </w:r>
      <w:r>
        <w:rPr>
          <w:rFonts w:ascii="Book Antiqua" w:eastAsia="宋体" w:hAnsi="Book Antiqua" w:cs="Book Antiqua" w:hint="eastAsia"/>
          <w:lang w:eastAsia="zh-CN"/>
        </w:rPr>
        <w:t>Z</w:t>
      </w:r>
      <w:r>
        <w:rPr>
          <w:rFonts w:ascii="Book Antiqua" w:eastAsia="Book Antiqua" w:hAnsi="Book Antiqua" w:cs="Book Antiqua"/>
        </w:rPr>
        <w:t>, Liang D</w:t>
      </w:r>
      <w:r>
        <w:rPr>
          <w:rFonts w:ascii="Book Antiqua" w:eastAsia="宋体" w:hAnsi="Book Antiqua" w:cs="Book Antiqua" w:hint="eastAsia"/>
          <w:lang w:eastAsia="zh-CN"/>
        </w:rPr>
        <w:t>M</w:t>
      </w:r>
      <w:r>
        <w:rPr>
          <w:rFonts w:ascii="Book Antiqua" w:eastAsia="Book Antiqua" w:hAnsi="Book Antiqua" w:cs="Book Antiqua"/>
        </w:rPr>
        <w:t>, Guo C, Huang Z</w:t>
      </w:r>
      <w:r>
        <w:rPr>
          <w:rFonts w:ascii="Book Antiqua" w:eastAsia="宋体" w:hAnsi="Book Antiqua" w:cs="Book Antiqua" w:hint="eastAsia"/>
          <w:lang w:eastAsia="zh-CN"/>
        </w:rPr>
        <w:t>H</w:t>
      </w:r>
      <w:r>
        <w:rPr>
          <w:rFonts w:ascii="Book Antiqua" w:eastAsia="Book Antiqua" w:hAnsi="Book Antiqua" w:cs="Book Antiqua"/>
        </w:rPr>
        <w:t>, Sun G</w:t>
      </w:r>
      <w:r>
        <w:rPr>
          <w:rFonts w:ascii="Book Antiqua" w:eastAsia="宋体" w:hAnsi="Book Antiqua" w:cs="Book Antiqua" w:hint="eastAsia"/>
          <w:lang w:eastAsia="zh-CN"/>
        </w:rPr>
        <w:t>Y</w:t>
      </w:r>
      <w:r>
        <w:rPr>
          <w:rFonts w:ascii="Book Antiqua" w:eastAsia="Book Antiqua" w:hAnsi="Book Antiqua" w:cs="Book Antiqua"/>
        </w:rPr>
        <w:t xml:space="preserve">, Wen J. Progress in the research of </w:t>
      </w:r>
      <w:proofErr w:type="spellStart"/>
      <w:r>
        <w:rPr>
          <w:rFonts w:ascii="Book Antiqua" w:eastAsia="Book Antiqua" w:hAnsi="Book Antiqua" w:cs="Book Antiqua"/>
        </w:rPr>
        <w:t>cuproptosis</w:t>
      </w:r>
      <w:proofErr w:type="spellEnd"/>
      <w:r>
        <w:rPr>
          <w:rFonts w:ascii="Book Antiqua" w:eastAsia="Book Antiqua" w:hAnsi="Book Antiqua" w:cs="Book Antiqua"/>
        </w:rPr>
        <w:t xml:space="preserve"> and possible targets for cancer therapy. </w:t>
      </w:r>
      <w:r>
        <w:rPr>
          <w:rFonts w:ascii="Book Antiqua" w:eastAsia="Book Antiqua" w:hAnsi="Book Antiqua" w:cs="Book Antiqua"/>
          <w:i/>
          <w:iCs/>
        </w:rPr>
        <w:t>World J Clin Oncol</w:t>
      </w:r>
      <w:r>
        <w:rPr>
          <w:rFonts w:ascii="Book Antiqua" w:eastAsia="Book Antiqua" w:hAnsi="Book Antiqua" w:cs="Book Antiqua"/>
        </w:rPr>
        <w:t xml:space="preserve"> 2023; In press</w:t>
      </w:r>
    </w:p>
    <w:p w14:paraId="624D5DDE" w14:textId="77777777" w:rsidR="007950AA" w:rsidRDefault="007950AA">
      <w:pPr>
        <w:adjustRightInd w:val="0"/>
        <w:snapToGrid w:val="0"/>
        <w:spacing w:line="360" w:lineRule="auto"/>
        <w:jc w:val="both"/>
        <w:rPr>
          <w:rFonts w:ascii="Book Antiqua" w:eastAsia="Book Antiqua" w:hAnsi="Book Antiqua" w:cs="Book Antiqua"/>
          <w:b/>
          <w:bCs/>
        </w:rPr>
      </w:pPr>
    </w:p>
    <w:p w14:paraId="4D16FB1E"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Developing novel cancer therapies that exploit programmed cell death pathways holds promise for advancing cancer treatment.</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Cuproptosis</w:t>
      </w:r>
      <w:proofErr w:type="spellEnd"/>
      <w:r>
        <w:rPr>
          <w:rFonts w:ascii="Book Antiqua" w:eastAsia="Book Antiqua" w:hAnsi="Book Antiqua" w:cs="Book Antiqua"/>
        </w:rPr>
        <w:t xml:space="preserve">-related genes were identified by </w:t>
      </w:r>
      <w:r>
        <w:rPr>
          <w:rFonts w:ascii="Book Antiqua" w:eastAsia="宋体" w:hAnsi="Book Antiqua" w:cs="Book Antiqua" w:hint="eastAsia"/>
          <w:lang w:eastAsia="zh-CN"/>
        </w:rPr>
        <w:t>T</w:t>
      </w:r>
      <w:r>
        <w:rPr>
          <w:rFonts w:ascii="Book Antiqua" w:eastAsia="Book Antiqua" w:hAnsi="Book Antiqua" w:cs="Book Antiqua"/>
        </w:rPr>
        <w:t xml:space="preserve">svetkov, including ferredoxin 1, lipoic acid synthase, </w:t>
      </w:r>
      <w:proofErr w:type="spellStart"/>
      <w:r>
        <w:rPr>
          <w:rFonts w:ascii="Book Antiqua" w:eastAsia="Book Antiqua" w:hAnsi="Book Antiqua" w:cs="Book Antiqua"/>
        </w:rPr>
        <w:t>lipoyltransferase</w:t>
      </w:r>
      <w:proofErr w:type="spellEnd"/>
      <w:r>
        <w:rPr>
          <w:rFonts w:ascii="Book Antiqua" w:eastAsia="Book Antiqua" w:hAnsi="Book Antiqua" w:cs="Book Antiqua"/>
        </w:rPr>
        <w:t xml:space="preserve"> 1, </w:t>
      </w:r>
      <w:proofErr w:type="spellStart"/>
      <w:r>
        <w:rPr>
          <w:rFonts w:ascii="Book Antiqua" w:eastAsia="Book Antiqua" w:hAnsi="Book Antiqua" w:cs="Book Antiqua"/>
        </w:rPr>
        <w:t>dihydrolipid</w:t>
      </w:r>
      <w:proofErr w:type="spellEnd"/>
      <w:r>
        <w:rPr>
          <w:rFonts w:ascii="Book Antiqua" w:eastAsia="Book Antiqua" w:hAnsi="Book Antiqua" w:cs="Book Antiqua"/>
        </w:rPr>
        <w:t xml:space="preserve"> amide dehydrogenase, </w:t>
      </w:r>
      <w:r>
        <w:rPr>
          <w:rFonts w:ascii="Book Antiqua" w:eastAsia="宋体" w:hAnsi="Book Antiqua" w:cs="Book Antiqua" w:hint="eastAsia"/>
          <w:color w:val="000000"/>
          <w:lang w:eastAsia="zh-CN"/>
        </w:rPr>
        <w:t>d</w:t>
      </w:r>
      <w:r>
        <w:rPr>
          <w:rFonts w:ascii="Book Antiqua" w:eastAsia="Book Antiqua" w:hAnsi="Book Antiqua" w:cs="Book Antiqua"/>
          <w:color w:val="000000"/>
        </w:rPr>
        <w:t>ihydrolipoamide transacetylase</w:t>
      </w:r>
      <w:r>
        <w:rPr>
          <w:rFonts w:ascii="Book Antiqua" w:eastAsia="Book Antiqua" w:hAnsi="Book Antiqua" w:cs="Book Antiqua"/>
        </w:rPr>
        <w:t xml:space="preserve">, pyruvate dehydrogenase </w:t>
      </w:r>
      <w:r>
        <w:rPr>
          <w:rFonts w:ascii="Book Antiqua" w:eastAsia="Book Antiqua" w:hAnsi="Book Antiqua" w:cs="Book Antiqua"/>
        </w:rPr>
        <w:sym w:font="Symbol" w:char="F061"/>
      </w:r>
      <w:r>
        <w:rPr>
          <w:rFonts w:ascii="Book Antiqua" w:eastAsia="Book Antiqua" w:hAnsi="Book Antiqua" w:cs="Book Antiqua"/>
        </w:rPr>
        <w:t xml:space="preserve">1, pyruvate dehydrogenase </w:t>
      </w:r>
      <w:r>
        <w:rPr>
          <w:rFonts w:ascii="Book Antiqua" w:eastAsia="Book Antiqua" w:hAnsi="Book Antiqua" w:cs="Book Antiqua"/>
        </w:rPr>
        <w:sym w:font="Symbol" w:char="F062"/>
      </w:r>
      <w:r>
        <w:rPr>
          <w:rFonts w:ascii="Book Antiqua" w:eastAsia="Book Antiqua" w:hAnsi="Book Antiqua" w:cs="Book Antiqua"/>
        </w:rPr>
        <w:t xml:space="preserve">, </w:t>
      </w:r>
      <w:r>
        <w:rPr>
          <w:rFonts w:ascii="Book Antiqua" w:eastAsia="宋体" w:hAnsi="Book Antiqua" w:cs="Book Antiqua" w:hint="eastAsia"/>
          <w:lang w:eastAsia="zh-CN"/>
        </w:rPr>
        <w:t>m</w:t>
      </w:r>
      <w:r>
        <w:rPr>
          <w:rFonts w:ascii="Book Antiqua" w:eastAsia="Book Antiqua" w:hAnsi="Book Antiqua" w:cs="Book Antiqua"/>
        </w:rPr>
        <w:t>etallothionein, glutaminase, and cyclin-dependent kinase inhibitor 2A. Here, we provide a new understanding of the role of copper death and related genes in cancer.</w:t>
      </w:r>
    </w:p>
    <w:p w14:paraId="05AC9634" w14:textId="77777777" w:rsidR="007950AA" w:rsidRDefault="007950AA">
      <w:pPr>
        <w:adjustRightInd w:val="0"/>
        <w:snapToGrid w:val="0"/>
        <w:spacing w:line="360" w:lineRule="auto"/>
        <w:jc w:val="both"/>
        <w:rPr>
          <w:rFonts w:ascii="Book Antiqua" w:hAnsi="Book Antiqua" w:cs="Book Antiqua"/>
        </w:rPr>
      </w:pPr>
    </w:p>
    <w:p w14:paraId="490AF65F"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49A7E2B"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Tsvetkov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have proposed an intriguing new form of programmed cell death related to the mitochondrial tricarboxylic acid (TCA) cycle, resulting in proteotoxic </w:t>
      </w:r>
      <w:r>
        <w:rPr>
          <w:rFonts w:ascii="Book Antiqua" w:eastAsia="Book Antiqua" w:hAnsi="Book Antiqua" w:cs="Book Antiqua"/>
          <w:color w:val="000000"/>
        </w:rPr>
        <w:lastRenderedPageBreak/>
        <w:t xml:space="preserve">stress and copper-induced death, referred to as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These forms of oxidative-stress-induced cell death are characterized by mitochondrial stress, including the accumulation of fatty acylated mitochondrial enzymes and the loss of Fe–S cluster </w:t>
      </w:r>
      <w:proofErr w:type="gramStart"/>
      <w:r>
        <w:rPr>
          <w:rFonts w:ascii="Book Antiqua" w:eastAsia="Book Antiqua" w:hAnsi="Book Antiqua" w:cs="Book Antiqua"/>
          <w:color w:val="000000"/>
        </w:rPr>
        <w:t>proteins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 xml:space="preserve">. The dysregulation of copper homeostasis promotes cancer growth and causes irreversible cellular damage. A variety of mechanisms have been suggested for the ability of copper to induce cell death, such as oxidative stress, proteasome inhibition, and </w:t>
      </w:r>
      <w:proofErr w:type="spellStart"/>
      <w:proofErr w:type="gramStart"/>
      <w:r>
        <w:rPr>
          <w:rFonts w:ascii="Book Antiqua" w:eastAsia="Book Antiqua" w:hAnsi="Book Antiqua" w:cs="Book Antiqua"/>
          <w:color w:val="000000"/>
        </w:rPr>
        <w:t>antiangiogenesis</w:t>
      </w:r>
      <w:proofErr w:type="spellEnd"/>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w:t>
      </w:r>
    </w:p>
    <w:p w14:paraId="75E7016C"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exact molecular mechanism underlying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remains unclear, but recent studies have shed light on potential contributors. For instance, knockout of the ferredoxin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FDX)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gene attenuates copper ionophore-induced cell death. Additionally, genes associated with the loss of </w:t>
      </w:r>
      <w:proofErr w:type="spellStart"/>
      <w:r>
        <w:rPr>
          <w:rFonts w:ascii="Book Antiqua" w:eastAsia="Book Antiqua" w:hAnsi="Book Antiqua" w:cs="Book Antiqua"/>
          <w:color w:val="000000"/>
        </w:rPr>
        <w:t>lipidated</w:t>
      </w:r>
      <w:proofErr w:type="spellEnd"/>
      <w:r>
        <w:rPr>
          <w:rFonts w:ascii="Book Antiqua" w:eastAsia="Book Antiqua" w:hAnsi="Book Antiqua" w:cs="Book Antiqua"/>
          <w:color w:val="000000"/>
        </w:rPr>
        <w:t xml:space="preserve"> mitochondrial enzymes and Fe-S cluster proteins loss, such as lipoic acid synthase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lipoyltransferase</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and </w:t>
      </w:r>
      <w:r>
        <w:rPr>
          <w:rFonts w:ascii="Book Antiqua" w:eastAsia="宋体" w:hAnsi="Book Antiqua" w:cs="Book Antiqua" w:hint="eastAsia"/>
          <w:color w:val="000000"/>
          <w:lang w:eastAsia="zh-CN"/>
        </w:rPr>
        <w:t>d</w:t>
      </w:r>
      <w:r>
        <w:rPr>
          <w:rFonts w:ascii="Book Antiqua" w:eastAsia="Book Antiqua" w:hAnsi="Book Antiqua" w:cs="Book Antiqua"/>
          <w:color w:val="000000"/>
        </w:rPr>
        <w:t>ihydrolipoamide transacetylase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DLAT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may contribute to </w:t>
      </w:r>
      <w:proofErr w:type="spellStart"/>
      <w:proofErr w:type="gramStart"/>
      <w:r>
        <w:rPr>
          <w:rFonts w:ascii="Book Antiqua" w:eastAsia="Book Antiqua" w:hAnsi="Book Antiqua" w:cs="Book Antiqua"/>
          <w:color w:val="000000"/>
        </w:rPr>
        <w:t>cuproptosis</w:t>
      </w:r>
      <w:proofErr w:type="spellEnd"/>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rPr>
        <w:t>.</w:t>
      </w:r>
    </w:p>
    <w:p w14:paraId="3A2E8937"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Although the precise correlation between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and cancer is yet to be fully understood, imbalances in copper homeostasis have been implicated in cancer growth and cause irreversible cellular damage. Copper metabolism </w:t>
      </w:r>
      <w:r>
        <w:rPr>
          <w:rFonts w:ascii="Book Antiqua" w:eastAsia="Book Antiqua" w:hAnsi="Book Antiqua" w:cs="Book Antiqua"/>
          <w:i/>
          <w:iCs/>
          <w:color w:val="000000"/>
        </w:rPr>
        <w:t>in vivo</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cancer therapy has been extensively </w:t>
      </w:r>
      <w:proofErr w:type="gramStart"/>
      <w:r>
        <w:rPr>
          <w:rFonts w:ascii="Book Antiqua" w:eastAsia="Book Antiqua" w:hAnsi="Book Antiqua" w:cs="Book Antiqua"/>
          <w:color w:val="000000"/>
        </w:rPr>
        <w:t>studied</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4,5]</w:t>
      </w:r>
      <w:r>
        <w:rPr>
          <w:rFonts w:ascii="Book Antiqua" w:eastAsia="Book Antiqua" w:hAnsi="Book Antiqua" w:cs="Book Antiqua"/>
          <w:color w:val="000000"/>
        </w:rPr>
        <w:t xml:space="preserve">. Certain genes involved in the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pathway, such as FDX1, may also play a role in cancer development, serving as a key regulator of proptosis and associated with poor prognoses in specific cancer </w:t>
      </w:r>
      <w:proofErr w:type="gramStart"/>
      <w:r>
        <w:rPr>
          <w:rFonts w:ascii="Book Antiqua" w:eastAsia="Book Antiqua" w:hAnsi="Book Antiqua" w:cs="Book Antiqua"/>
          <w:color w:val="000000"/>
        </w:rPr>
        <w:t>types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rPr>
        <w:t xml:space="preserve">. Here, we review the progress of copper ions in cancer therapy, the function of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-related genes in cancer, and the possible target in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w:t>
      </w:r>
    </w:p>
    <w:p w14:paraId="2652DBEC" w14:textId="77777777" w:rsidR="007950AA" w:rsidRDefault="007950AA">
      <w:pPr>
        <w:adjustRightInd w:val="0"/>
        <w:snapToGrid w:val="0"/>
        <w:spacing w:line="360" w:lineRule="auto"/>
        <w:ind w:firstLine="420"/>
        <w:jc w:val="both"/>
        <w:rPr>
          <w:rFonts w:ascii="Book Antiqua" w:hAnsi="Book Antiqua" w:cs="Book Antiqua"/>
        </w:rPr>
      </w:pPr>
    </w:p>
    <w:p w14:paraId="53CBB783"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Copper ions and cancer therapy</w:t>
      </w:r>
    </w:p>
    <w:p w14:paraId="494C0112" w14:textId="77777777" w:rsidR="007950AA"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Recent studies have revealed three distinct mechanisms through which copper ions may induce cancer cell death. </w:t>
      </w:r>
      <w:r>
        <w:rPr>
          <w:rFonts w:ascii="Book Antiqua" w:eastAsia="宋体" w:hAnsi="Book Antiqua" w:cs="Book Antiqua" w:hint="eastAsia"/>
          <w:color w:val="000000"/>
          <w:lang w:eastAsia="zh-CN"/>
        </w:rPr>
        <w:t xml:space="preserve">(1) </w:t>
      </w:r>
      <w:r>
        <w:rPr>
          <w:rFonts w:ascii="Book Antiqua" w:eastAsia="Book Antiqua" w:hAnsi="Book Antiqua" w:cs="Book Antiqua"/>
          <w:color w:val="000000"/>
        </w:rPr>
        <w:t xml:space="preserve">Oxidative stress induction: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nticancer drug </w:t>
      </w:r>
      <w:proofErr w:type="spellStart"/>
      <w:r>
        <w:rPr>
          <w:rFonts w:ascii="Book Antiqua" w:eastAsia="Book Antiqua" w:hAnsi="Book Antiqua" w:cs="Book Antiqua"/>
          <w:color w:val="000000"/>
        </w:rPr>
        <w:t>elesclomol</w:t>
      </w:r>
      <w:proofErr w:type="spellEnd"/>
      <w:r>
        <w:rPr>
          <w:rFonts w:ascii="Book Antiqua" w:eastAsia="Book Antiqua" w:hAnsi="Book Antiqua" w:cs="Book Antiqua"/>
          <w:color w:val="000000"/>
        </w:rPr>
        <w:t xml:space="preserve"> has been found to exert its therapeutic effects through the transfer of copper ions to mitochondria, leading to oxidative </w:t>
      </w:r>
      <w:proofErr w:type="gramStart"/>
      <w:r>
        <w:rPr>
          <w:rFonts w:ascii="Book Antiqua" w:eastAsia="Book Antiqua" w:hAnsi="Book Antiqua" w:cs="Book Antiqua"/>
          <w:color w:val="000000"/>
        </w:rPr>
        <w:t>stress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demonstrated that flavonoids can induce mitochondrial apoptosis through modification of the redox cycle of copper 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 i</w:t>
      </w:r>
      <w:r>
        <w:rPr>
          <w:rFonts w:ascii="Book Antiqua" w:eastAsia="Book Antiqua" w:hAnsi="Book Antiqua" w:cs="Book Antiqua"/>
          <w:color w:val="000000"/>
        </w:rPr>
        <w:t xml:space="preserve">nhibition of proteasomes: Chen </w:t>
      </w:r>
      <w:r>
        <w:rPr>
          <w:rFonts w:ascii="Book Antiqua" w:eastAsia="Book Antiqua" w:hAnsi="Book Antiqua" w:cs="Book Antiqua"/>
          <w:i/>
          <w:iCs/>
          <w:color w:val="000000"/>
        </w:rPr>
        <w:t>et al</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rPr>
        <w:t xml:space="preserve"> synthesized copper diethyldithiocarbamate </w:t>
      </w:r>
      <w:r>
        <w:rPr>
          <w:rFonts w:ascii="Book Antiqua" w:eastAsia="Book Antiqua" w:hAnsi="Book Antiqua" w:cs="Book Antiqua"/>
          <w:color w:val="000000"/>
        </w:rPr>
        <w:lastRenderedPageBreak/>
        <w:t xml:space="preserve">[Cu(DDC)(2)] nanoparticles (NPs) that improved the resistance of prostate cancer to treatment. Copper-ion-mediated endoplasmic reticulum (ER) stress is induced by proteasome inhibition and accumulation of ubiquitinated proteins. Proteasome inhibitors like bortezomib and carfilzomib have been explored for their potential as cancer treatment options in the form of various complexes, such as clioquinol and </w:t>
      </w:r>
      <w:proofErr w:type="spellStart"/>
      <w:proofErr w:type="gramStart"/>
      <w:r>
        <w:rPr>
          <w:rFonts w:ascii="Book Antiqua" w:eastAsia="Book Antiqua" w:hAnsi="Book Antiqua" w:cs="Book Antiqua"/>
          <w:color w:val="000000"/>
        </w:rPr>
        <w:t>dithiocarbamates</w:t>
      </w:r>
      <w:proofErr w:type="spellEnd"/>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10]</w:t>
      </w:r>
      <w:r>
        <w:rPr>
          <w:rFonts w:ascii="Book Antiqua" w:eastAsia="宋体" w:hAnsi="Book Antiqua" w:cs="Book Antiqua" w:hint="eastAsia"/>
          <w:color w:val="000000"/>
          <w:lang w:eastAsia="zh-CN"/>
        </w:rPr>
        <w:t>; and (3)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educe angiogenesis: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opper ions play a significant role in endothelial cell migration, proliferation, and fibronectin synthesis, crucial steps in angiogenesis</w:t>
      </w:r>
      <w:r>
        <w:rPr>
          <w:rFonts w:ascii="Book Antiqua" w:eastAsia="宋体" w:hAnsi="Book Antiqua" w:cs="Book Antiqua" w:hint="eastAsia"/>
          <w:color w:val="000000"/>
          <w:vertAlign w:val="superscript"/>
          <w:lang w:eastAsia="zh-CN"/>
        </w:rPr>
        <w:t>[11,12]</w:t>
      </w:r>
      <w:r>
        <w:rPr>
          <w:rFonts w:ascii="Book Antiqua" w:eastAsia="Book Antiqua" w:hAnsi="Book Antiqua" w:cs="Book Antiqua"/>
          <w:color w:val="000000"/>
        </w:rPr>
        <w:t xml:space="preserve">. However, copper depletion can act as an antiangiogenic switch, blocking the growth of endothelial cells and preventing their proliferation. By inhibiting copper transporters or chaperones like </w:t>
      </w:r>
      <w:r>
        <w:rPr>
          <w:rFonts w:ascii="Book Antiqua" w:eastAsia="宋体" w:hAnsi="Book Antiqua" w:cs="Book Antiqua" w:hint="eastAsia"/>
          <w:color w:val="000000"/>
          <w:lang w:eastAsia="zh-CN"/>
        </w:rPr>
        <w:t>h</w:t>
      </w:r>
      <w:r>
        <w:rPr>
          <w:rFonts w:ascii="Book Antiqua" w:eastAsia="Book Antiqua" w:hAnsi="Book Antiqua" w:cs="Book Antiqua"/>
          <w:color w:val="000000"/>
        </w:rPr>
        <w:t>uman antioxidant protein 1 and consolidation tumor ratio</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in addition to direct capture of intracellular copper, copper imbalance can be induced, leading to antiangiogenic </w:t>
      </w:r>
      <w:proofErr w:type="gramStart"/>
      <w:r>
        <w:rPr>
          <w:rFonts w:ascii="Book Antiqua" w:eastAsia="Book Antiqua" w:hAnsi="Book Antiqua" w:cs="Book Antiqua"/>
          <w:color w:val="000000"/>
        </w:rPr>
        <w:t>effects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13,14]</w:t>
      </w:r>
      <w:r>
        <w:rPr>
          <w:rFonts w:ascii="Book Antiqua" w:eastAsia="Book Antiqua" w:hAnsi="Book Antiqua" w:cs="Book Antiqua"/>
          <w:color w:val="000000"/>
        </w:rPr>
        <w:t xml:space="preserve">. Combining this approach with vascular targeting techniques, such as immunotherapy, can enhance the cancer-killing </w:t>
      </w:r>
      <w:proofErr w:type="gramStart"/>
      <w:r>
        <w:rPr>
          <w:rFonts w:ascii="Book Antiqua" w:eastAsia="Book Antiqua" w:hAnsi="Book Antiqua" w:cs="Book Antiqua"/>
          <w:color w:val="000000"/>
        </w:rPr>
        <w:t>effects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tumor microenvironment (TME) is a complex ecosystem where various immune cells interact and influence tumor growth and </w:t>
      </w:r>
      <w:proofErr w:type="gramStart"/>
      <w:r>
        <w:rPr>
          <w:rFonts w:ascii="Book Antiqua" w:eastAsia="Book Antiqua" w:hAnsi="Book Antiqua" w:cs="Book Antiqua"/>
          <w:color w:val="000000"/>
        </w:rPr>
        <w:t>progression</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16,17]</w:t>
      </w:r>
      <w:r>
        <w:rPr>
          <w:rFonts w:ascii="Book Antiqua" w:eastAsia="Book Antiqua" w:hAnsi="Book Antiqua" w:cs="Book Antiqua"/>
          <w:color w:val="000000"/>
        </w:rPr>
        <w:t>. In the early stage of tumor growth, neutrophils promote inflammation and tumor cell apoptosis by releasing cytokines. However, in the middle and late stages of tumor formation, neutrophils contribute to angiogenesis, accelerating tumor progression and local infiltration. Different T cell populations are involved in TME, among which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can target and destroy tumor cells, secrete interferon, and inhibit angiogenesis. CD4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coordinate immune responses, with Th1 cells promoting cancer and T regulatory cells promoting tumor formation and survival, by secreting auxin and cytokines, which then interacts with fibroblasts and epithelial cells. Although less prevalent than T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tumor-infiltrating B cells have antitumor effects,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including antigen presentation to T cells, production of antitumor antibodies, and secretion of cytokines that promote cytotoxic immune responses. Regulatory B cells, in contrast, promote tumors by producing cytokines that promote the immunosuppressive phenotype in macrophages, neutrophils,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ytotoxic T cells. Tumor-associated macrophages (TAMs) are the predominant immune cells in the TME. They are involved in coordinating cancer-</w:t>
      </w:r>
      <w:r>
        <w:rPr>
          <w:rFonts w:ascii="Book Antiqua" w:eastAsia="Book Antiqua" w:hAnsi="Book Antiqua" w:cs="Book Antiqua"/>
          <w:color w:val="000000"/>
        </w:rPr>
        <w:lastRenderedPageBreak/>
        <w:t xml:space="preserve">related inflammation and can release </w:t>
      </w:r>
      <w:r>
        <w:rPr>
          <w:rFonts w:ascii="Book Antiqua" w:eastAsia="宋体" w:hAnsi="Book Antiqua" w:cs="Book Antiqua" w:hint="eastAsia"/>
          <w:color w:val="000000"/>
          <w:lang w:eastAsia="zh-CN"/>
        </w:rPr>
        <w:t>m</w:t>
      </w:r>
      <w:r>
        <w:rPr>
          <w:rFonts w:ascii="Book Antiqua" w:eastAsia="Book Antiqua" w:hAnsi="Book Antiqua" w:cs="Book Antiqua"/>
          <w:color w:val="000000"/>
        </w:rPr>
        <w:t>acrophage colony-stimulating factor to recruit TAMs, which have been implicated in cancer development. Moreover, TAMs can release epidermal growth factor, modify cancer cells, and accelerate cell migration and metastasis. Medullary suppressive cells promote tumor invasion by weakening innate and adaptive antitumor responses.</w:t>
      </w:r>
    </w:p>
    <w:p w14:paraId="03D1D946"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light of the mechanisms described above for copper ions in cancer treatment, copper complexes have been extensively studied for their potential in anticancer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 For instance, copper-amino acid sulfhydryl NPs can reduce Cu</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Cu</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reacting with localized </w:t>
      </w:r>
      <w:r>
        <w:rPr>
          <w:rFonts w:ascii="Book Antiqua" w:eastAsia="宋体" w:hAnsi="Book Antiqua" w:cs="Book Antiqua" w:hint="eastAsia"/>
          <w:color w:val="000000"/>
          <w:lang w:eastAsia="zh-CN"/>
        </w:rPr>
        <w:t>g</w:t>
      </w:r>
      <w:r>
        <w:rPr>
          <w:rFonts w:ascii="Book Antiqua" w:eastAsia="Book Antiqua" w:hAnsi="Book Antiqua" w:cs="Book Antiqua"/>
          <w:color w:val="000000"/>
        </w:rPr>
        <w:t>lutathione. The generated Cu</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then reacts with hydrogen peroxide, resulting in an increase in </w:t>
      </w:r>
      <w:r>
        <w:rPr>
          <w:rFonts w:ascii="Book Antiqua" w:eastAsia="宋体" w:hAnsi="Book Antiqua" w:cs="Book Antiqua" w:hint="eastAsia"/>
          <w:color w:val="000000"/>
          <w:lang w:eastAsia="zh-CN"/>
        </w:rPr>
        <w:t>reactive oxygen species (</w:t>
      </w:r>
      <w:r>
        <w:rPr>
          <w:rFonts w:ascii="Book Antiqua" w:eastAsia="Book Antiqua" w:hAnsi="Book Antiqua" w:cs="Book Antiqua"/>
          <w:color w:val="000000"/>
        </w:rPr>
        <w:t>ROS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levels. Excessive ROS can induce apoptosis of cancer </w:t>
      </w:r>
      <w:proofErr w:type="gramStart"/>
      <w:r>
        <w:rPr>
          <w:rFonts w:ascii="Book Antiqua" w:eastAsia="Book Antiqua" w:hAnsi="Book Antiqua" w:cs="Book Antiqua"/>
          <w:color w:val="000000"/>
        </w:rPr>
        <w:t>cells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rPr>
        <w:t>. A copper-containing complex known as Cu-</w:t>
      </w:r>
      <w:r>
        <w:rPr>
          <w:rFonts w:ascii="Book Antiqua" w:eastAsia="宋体" w:hAnsi="Book Antiqua" w:cs="Book Antiqua" w:hint="eastAsia"/>
          <w:color w:val="000000"/>
          <w:lang w:eastAsia="zh-CN"/>
        </w:rPr>
        <w:t>t</w:t>
      </w:r>
      <w:r>
        <w:rPr>
          <w:rFonts w:ascii="Book Antiqua" w:eastAsia="Book Antiqua" w:hAnsi="Book Antiqua" w:cs="Book Antiqua"/>
          <w:color w:val="000000"/>
        </w:rPr>
        <w:t>uberous sclerosis complex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TSC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another widely used complex to </w:t>
      </w:r>
      <w:proofErr w:type="gramStart"/>
      <w:r>
        <w:rPr>
          <w:rFonts w:ascii="Book Antiqua" w:eastAsia="Book Antiqua" w:hAnsi="Book Antiqua" w:cs="Book Antiqua"/>
          <w:color w:val="000000"/>
        </w:rPr>
        <w:t>enhance  cytotoxicity</w:t>
      </w:r>
      <w:proofErr w:type="gramEnd"/>
      <w:r>
        <w:rPr>
          <w:rFonts w:ascii="Book Antiqua" w:eastAsia="Book Antiqua" w:hAnsi="Book Antiqua" w:cs="Book Antiqua"/>
          <w:color w:val="000000"/>
        </w:rPr>
        <w:t xml:space="preserve"> of TSC and ROS production</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rPr>
        <w:t>. Chronic inflammation in the body can induce carcinogenesis and facilitate cancer spread. Copper complexes containing nonsteroidal anti-inflammatory drugs (NSAIDs) are used to treat inflammation and prevent cancer development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(Table 1). In breast cancer stem-cell-like cells, Boodram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20]</w:t>
      </w:r>
      <w:r>
        <w:rPr>
          <w:rFonts w:ascii="Book Antiqua" w:eastAsia="Book Antiqua" w:hAnsi="Book Antiqua" w:cs="Book Antiqua"/>
          <w:color w:val="000000"/>
        </w:rPr>
        <w:t xml:space="preserve"> demonstrated that Cu-NSAID complexes could induce ROS accumulation, DNA damage, and cyclooxygenase-2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inhibition. Copper complexes with subcellular targeting properties can deliver more precise attacks on cancer cells. Kaur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that copper complexes containing polypyridine ligands could enter the ER in situ, leading to increased ROS levels and ER-stress</w:t>
      </w:r>
      <w:r>
        <w:rPr>
          <w:rFonts w:ascii="Book Antiqua" w:eastAsia="宋体" w:hAnsi="Book Antiqua" w:cs="Book Antiqua" w:hint="eastAsia"/>
          <w:color w:val="000000"/>
          <w:lang w:eastAsia="zh-CN"/>
        </w:rPr>
        <w:t>-</w:t>
      </w:r>
      <w:r>
        <w:rPr>
          <w:rFonts w:ascii="Book Antiqua" w:eastAsia="Book Antiqua" w:hAnsi="Book Antiqua" w:cs="Book Antiqua"/>
          <w:color w:val="000000"/>
        </w:rPr>
        <w:t>induced immunogenic cell death in cancer cells</w:t>
      </w:r>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rPr>
        <w:t>. Although copper-complex-related therapies hold promise as a new anticancer strategy, their biocompatibility and application safety are critical challenges. Researchers have shown that copper complexes are cancer-killing, but long-term stability and biosafety tests remain to be conducted before these therapies can be translated into clinical applications.</w:t>
      </w:r>
    </w:p>
    <w:p w14:paraId="2488FBB8" w14:textId="77777777" w:rsidR="007950AA" w:rsidRDefault="007950AA">
      <w:pPr>
        <w:adjustRightInd w:val="0"/>
        <w:snapToGrid w:val="0"/>
        <w:spacing w:line="360" w:lineRule="auto"/>
        <w:jc w:val="both"/>
        <w:rPr>
          <w:rFonts w:ascii="Book Antiqua" w:hAnsi="Book Antiqua" w:cs="Book Antiqua"/>
        </w:rPr>
      </w:pPr>
    </w:p>
    <w:p w14:paraId="362D788B"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The role of cuproptosis-related genes in cancer</w:t>
      </w:r>
    </w:p>
    <w:p w14:paraId="097636E7" w14:textId="77777777" w:rsidR="007950AA"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lastRenderedPageBreak/>
        <w:t>Cuproptosis</w:t>
      </w:r>
      <w:proofErr w:type="spellEnd"/>
      <w:r>
        <w:rPr>
          <w:rFonts w:ascii="Book Antiqua" w:eastAsia="Book Antiqua" w:hAnsi="Book Antiqua" w:cs="Book Antiqua"/>
          <w:color w:val="000000"/>
        </w:rPr>
        <w:t xml:space="preserve"> remains an area of active exploration in its relationship with cancer. However, significant research has been conducted to understand the mechanisms through which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-related gene molecules contribute to cancer development (Table 2). Figure 2 illustrates how these genes induce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w:t>
      </w:r>
    </w:p>
    <w:p w14:paraId="1724FD8F" w14:textId="77777777" w:rsidR="007950AA" w:rsidRDefault="007950AA">
      <w:pPr>
        <w:adjustRightInd w:val="0"/>
        <w:snapToGrid w:val="0"/>
        <w:spacing w:line="360" w:lineRule="auto"/>
        <w:jc w:val="both"/>
        <w:rPr>
          <w:rFonts w:ascii="Book Antiqua" w:hAnsi="Book Antiqua" w:cs="Book Antiqua"/>
        </w:rPr>
      </w:pPr>
    </w:p>
    <w:p w14:paraId="01200EED"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FDX1</w:t>
      </w:r>
    </w:p>
    <w:p w14:paraId="45E94183"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FDX1 is a FDX protein primarily found in mitochondria, with diverse physiological functions, including the conversion of cytochromes during steroid hormone synthesis and vitamin D </w:t>
      </w:r>
      <w:proofErr w:type="gramStart"/>
      <w:r>
        <w:rPr>
          <w:rFonts w:ascii="Book Antiqua" w:eastAsia="Book Antiqua" w:hAnsi="Book Antiqua" w:cs="Book Antiqua"/>
          <w:color w:val="000000"/>
        </w:rPr>
        <w:t>metabolism</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23]</w:t>
      </w:r>
      <w:r>
        <w:rPr>
          <w:rFonts w:ascii="Book Antiqua" w:eastAsia="Book Antiqua" w:hAnsi="Book Antiqua" w:cs="Book Antiqua"/>
          <w:color w:val="000000"/>
        </w:rPr>
        <w:t xml:space="preserve">. 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demonstrated that FDX1 is critical for Fe–S cluster biogenesis. Recent research has identified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FDX1 as a key gene in the regulation of </w:t>
      </w:r>
      <w:proofErr w:type="spellStart"/>
      <w:proofErr w:type="gramStart"/>
      <w:r>
        <w:rPr>
          <w:rFonts w:ascii="Book Antiqua" w:eastAsia="Book Antiqua" w:hAnsi="Book Antiqua" w:cs="Book Antiqua"/>
          <w:color w:val="000000"/>
        </w:rPr>
        <w:t>cuproptosis</w:t>
      </w:r>
      <w:proofErr w:type="spellEnd"/>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25]</w:t>
      </w:r>
      <w:r>
        <w:rPr>
          <w:rFonts w:ascii="Book Antiqua" w:eastAsia="Book Antiqua" w:hAnsi="Book Antiqua" w:cs="Book Antiqua"/>
          <w:color w:val="000000"/>
        </w:rPr>
        <w:t>. Zhang</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26]</w:t>
      </w:r>
      <w:r>
        <w:rPr>
          <w:rFonts w:ascii="Book Antiqua" w:eastAsia="Book Antiqua" w:hAnsi="Book Antiqua" w:cs="Book Antiqua"/>
          <w:color w:val="000000"/>
        </w:rPr>
        <w:t xml:space="preserve"> study found that FDX1 expression did not significantly differ across clinical stages in most cancers. Although the reduction in FDX1 expression may not directly impact the growth, apoptosis, or cell cycle distribution of LUAD cells, it could affect their metabolism, as FDX1 knockout has been shown to promote glycolysis and fatty acid oxidation. Further investigations into the mechanisms of FDX1 in cancer pathogenesis revealed significant positive correlations between FDX1 expression and immune cells in most cancers. FDX1 has been associated with major histocompatibility complex, immune activation, immune suppression, chemokines, and </w:t>
      </w:r>
      <w:proofErr w:type="gramStart"/>
      <w:r>
        <w:rPr>
          <w:rFonts w:ascii="Book Antiqua" w:eastAsia="Book Antiqua" w:hAnsi="Book Antiqua" w:cs="Book Antiqua"/>
          <w:color w:val="000000"/>
        </w:rPr>
        <w:t>chemotaxis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27]</w:t>
      </w:r>
      <w:r>
        <w:rPr>
          <w:rFonts w:ascii="Book Antiqua" w:eastAsia="Book Antiqua" w:hAnsi="Book Antiqua" w:cs="Book Antiqua"/>
          <w:color w:val="000000"/>
        </w:rPr>
        <w:t xml:space="preserve">. Additionally, the products of factor receptors were positively </w:t>
      </w:r>
      <w:proofErr w:type="spellStart"/>
      <w:r>
        <w:rPr>
          <w:rFonts w:ascii="Book Antiqua" w:eastAsia="Book Antiqua" w:hAnsi="Book Antiqua" w:cs="Book Antiqua"/>
          <w:color w:val="000000"/>
        </w:rPr>
        <w:t>coexpressed</w:t>
      </w:r>
      <w:proofErr w:type="spellEnd"/>
      <w:r>
        <w:rPr>
          <w:rFonts w:ascii="Book Antiqua" w:eastAsia="Book Antiqua" w:hAnsi="Book Antiqua" w:cs="Book Antiqua"/>
          <w:color w:val="000000"/>
        </w:rPr>
        <w:t xml:space="preserve"> with FDX1, except for 1-aminocyclopropane-1-carboxylic </w:t>
      </w:r>
      <w:proofErr w:type="gramStart"/>
      <w:r>
        <w:rPr>
          <w:rFonts w:ascii="Book Antiqua" w:eastAsia="Book Antiqua" w:hAnsi="Book Antiqua" w:cs="Book Antiqua"/>
          <w:color w:val="000000"/>
        </w:rPr>
        <w:t>acid  and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tetrahydrocannabinolic</w:t>
      </w:r>
      <w:proofErr w:type="spellEnd"/>
      <w:r>
        <w:rPr>
          <w:rFonts w:ascii="Book Antiqua" w:eastAsia="Book Antiqua" w:hAnsi="Book Antiqua" w:cs="Book Antiqua"/>
          <w:color w:val="000000"/>
        </w:rPr>
        <w:t xml:space="preserve"> acid. This indicates that FDX1 expression is closely related to the immune response of cancer cells, which has implications for prognosis and represents a potential target for </w:t>
      </w:r>
      <w:proofErr w:type="gramStart"/>
      <w:r>
        <w:rPr>
          <w:rFonts w:ascii="Book Antiqua" w:eastAsia="Book Antiqua" w:hAnsi="Book Antiqua" w:cs="Book Antiqua"/>
          <w:color w:val="000000"/>
        </w:rPr>
        <w:t>immunosuppressants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28,29]</w:t>
      </w:r>
      <w:r>
        <w:rPr>
          <w:rFonts w:ascii="Book Antiqua" w:eastAsia="Book Antiqua" w:hAnsi="Book Antiqua" w:cs="Book Antiqua"/>
          <w:color w:val="000000"/>
        </w:rPr>
        <w:t xml:space="preserve">. Given the crucial role of copper ions in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the significance of FDX1 as a key gene in this process makes it an intriguing target for cancer therapy. Studies exploring its role may offer valuable insights as it directly influences the protein fatty acylation cycle, leading to the aggregation of these proteins and interference with respiratory chain iron-sulfur cluster proteins.</w:t>
      </w:r>
    </w:p>
    <w:p w14:paraId="208306E6" w14:textId="77777777" w:rsidR="007950AA" w:rsidRDefault="007950AA">
      <w:pPr>
        <w:adjustRightInd w:val="0"/>
        <w:snapToGrid w:val="0"/>
        <w:spacing w:line="360" w:lineRule="auto"/>
        <w:jc w:val="both"/>
        <w:rPr>
          <w:rFonts w:ascii="Book Antiqua" w:hAnsi="Book Antiqua" w:cs="Book Antiqua"/>
        </w:rPr>
      </w:pPr>
    </w:p>
    <w:p w14:paraId="5DAC6F5C"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lastRenderedPageBreak/>
        <w:t>LIAS</w:t>
      </w:r>
    </w:p>
    <w:p w14:paraId="3B38F30A"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LIAS encodes a protein belonging to the biotin and LIAS families. Located in the mitochondria, this Fe–S enzyme contributes to lipoic acid biosynthesis, serving as the final step in the process. Diseases like diabetes, atherosclerosis, and neonatal epilepsy are associated with a lack of LIAS expression. Current studies on the association between the LIAS gene and cancer have predominantly focused on lung </w:t>
      </w:r>
      <w:proofErr w:type="gramStart"/>
      <w:r>
        <w:rPr>
          <w:rFonts w:ascii="Book Antiqua" w:eastAsia="Book Antiqua" w:hAnsi="Book Antiqua" w:cs="Book Antiqua"/>
          <w:color w:val="000000"/>
        </w:rPr>
        <w:t>cancer</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rPr>
        <w:t>.</w:t>
      </w:r>
    </w:p>
    <w:p w14:paraId="12D09F93"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Using in situ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hybridization and real-time quantitative PCR, </w:t>
      </w:r>
      <w:proofErr w:type="spellStart"/>
      <w:r>
        <w:rPr>
          <w:rFonts w:ascii="Book Antiqua" w:eastAsia="Book Antiqua" w:hAnsi="Book Antiqua" w:cs="Book Antiqua"/>
          <w:color w:val="000000"/>
        </w:rPr>
        <w:t>Mabeta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30]</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investigated the differential expression of the LIAS gene in normal lung tissue and lung cancer samples. Their findings suggest that alteration in LIAS expression levels can promote lung cancer development, making LIAS an attractive target for novel </w:t>
      </w:r>
      <w:proofErr w:type="gramStart"/>
      <w:r>
        <w:rPr>
          <w:rFonts w:ascii="Book Antiqua" w:eastAsia="Book Antiqua" w:hAnsi="Book Antiqua" w:cs="Book Antiqua"/>
          <w:color w:val="000000"/>
        </w:rPr>
        <w:t>therapies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rPr>
        <w:t>. However further studies are warranted to confirm its therapeutic effectiveness.</w:t>
      </w:r>
    </w:p>
    <w:p w14:paraId="6886952E" w14:textId="77777777" w:rsidR="007950AA" w:rsidRDefault="007950AA">
      <w:pPr>
        <w:adjustRightInd w:val="0"/>
        <w:snapToGrid w:val="0"/>
        <w:spacing w:line="360" w:lineRule="auto"/>
        <w:ind w:firstLine="420"/>
        <w:jc w:val="both"/>
        <w:rPr>
          <w:rFonts w:ascii="Book Antiqua" w:hAnsi="Book Antiqua" w:cs="Book Antiqua"/>
        </w:rPr>
      </w:pPr>
    </w:p>
    <w:p w14:paraId="0E15EA31"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LIPT1</w:t>
      </w:r>
    </w:p>
    <w:p w14:paraId="79C62387"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As a member of the fatty acyltransferase family, LIPT1 encodes an enzyme that catalyzes the transfer of fatty acyl groups from fatty acyl-AMPs to specific lysine residues in fatty-acid-dependent enzymes. LIPT1-related disorders include fatty acyltransferase 1 deficiency and </w:t>
      </w:r>
      <w:proofErr w:type="gramStart"/>
      <w:r>
        <w:rPr>
          <w:rFonts w:ascii="Book Antiqua" w:eastAsia="Book Antiqua" w:hAnsi="Book Antiqua" w:cs="Book Antiqua"/>
          <w:color w:val="000000"/>
        </w:rPr>
        <w:t>leukodystrophy</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31]</w:t>
      </w:r>
      <w:r>
        <w:rPr>
          <w:rFonts w:ascii="Book Antiqua" w:eastAsia="Book Antiqua" w:hAnsi="Book Antiqua" w:cs="Book Antiqua"/>
          <w:color w:val="000000"/>
        </w:rPr>
        <w:t>. While there have been relatively few studies on LIPT1 in cancer, Chen</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32]</w:t>
      </w:r>
      <w:r>
        <w:rPr>
          <w:rFonts w:ascii="Book Antiqua" w:eastAsia="Book Antiqua" w:hAnsi="Book Antiqua" w:cs="Book Antiqua"/>
          <w:color w:val="000000"/>
        </w:rPr>
        <w:t xml:space="preserve"> conducted a systematic investigation of genes related to prognosis in bladder cancer using the pathological atlas of </w:t>
      </w:r>
      <w:r>
        <w:rPr>
          <w:rFonts w:ascii="Book Antiqua" w:eastAsia="宋体" w:hAnsi="Book Antiqua" w:cs="Book Antiqua" w:hint="eastAsia"/>
          <w:color w:val="000000"/>
          <w:lang w:eastAsia="zh-CN"/>
        </w:rPr>
        <w:t>t</w:t>
      </w:r>
      <w:r>
        <w:rPr>
          <w:rFonts w:ascii="Book Antiqua" w:eastAsia="Book Antiqua" w:hAnsi="Book Antiqua" w:cs="Book Antiqua"/>
          <w:color w:val="000000"/>
        </w:rPr>
        <w:t>he Cancer Genome Atlas. Their findings revealed a correlation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LIPT1 expression and bladder cancer </w:t>
      </w:r>
      <w:proofErr w:type="gramStart"/>
      <w:r>
        <w:rPr>
          <w:rFonts w:ascii="Book Antiqua" w:eastAsia="Book Antiqua" w:hAnsi="Book Antiqua" w:cs="Book Antiqua"/>
          <w:color w:val="000000"/>
        </w:rPr>
        <w:t>prognosis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32]</w:t>
      </w:r>
      <w:r>
        <w:rPr>
          <w:rFonts w:ascii="Book Antiqua" w:eastAsia="Book Antiqua" w:hAnsi="Book Antiqua" w:cs="Book Antiqua"/>
          <w:color w:val="000000"/>
        </w:rPr>
        <w:t>. However, further research is needed to elucidate the role of LIPT1 in other cancer types.</w:t>
      </w:r>
    </w:p>
    <w:p w14:paraId="414DE80E" w14:textId="77777777" w:rsidR="007950AA" w:rsidRDefault="007950AA">
      <w:pPr>
        <w:adjustRightInd w:val="0"/>
        <w:snapToGrid w:val="0"/>
        <w:spacing w:line="360" w:lineRule="auto"/>
        <w:jc w:val="both"/>
        <w:rPr>
          <w:rFonts w:ascii="Book Antiqua" w:hAnsi="Book Antiqua" w:cs="Book Antiqua"/>
        </w:rPr>
      </w:pPr>
    </w:p>
    <w:p w14:paraId="64CC3E38"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dihydrolipoamide dehydrogenase</w:t>
      </w:r>
      <w:r>
        <w:rPr>
          <w:rFonts w:ascii="Book Antiqua" w:eastAsia="宋体" w:hAnsi="Book Antiqua" w:cs="Book Antiqua" w:hint="eastAsia"/>
          <w:b/>
          <w:bCs/>
          <w:caps/>
          <w:color w:val="000000"/>
          <w:u w:val="single" w:color="000000"/>
          <w:lang w:eastAsia="zh-CN"/>
        </w:rPr>
        <w:t xml:space="preserve"> (DLD)</w:t>
      </w:r>
    </w:p>
    <w:p w14:paraId="0A7BE21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DLD, encoded by the DLD gene, is an essential enzyme that significantly impacts cell metabolism, particularly pyruvate metabolism and the TCA </w:t>
      </w:r>
      <w:proofErr w:type="gramStart"/>
      <w:r>
        <w:rPr>
          <w:rFonts w:ascii="Book Antiqua" w:eastAsia="Book Antiqua" w:hAnsi="Book Antiqua" w:cs="Book Antiqua"/>
          <w:color w:val="000000"/>
        </w:rPr>
        <w:t>cycle</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33]</w:t>
      </w:r>
      <w:r>
        <w:rPr>
          <w:rFonts w:ascii="Book Antiqua" w:eastAsia="Book Antiqua" w:hAnsi="Book Antiqua" w:cs="Book Antiqua"/>
          <w:color w:val="000000"/>
        </w:rPr>
        <w:t xml:space="preserve">. There is evidence that DLD could be used as a cancer-targeted therapy. In head and neck squamous cell carcinoma, DLD has been shown to be closely related to cystine deprivation and </w:t>
      </w:r>
      <w:proofErr w:type="spellStart"/>
      <w:r>
        <w:rPr>
          <w:rFonts w:ascii="Book Antiqua" w:eastAsia="Book Antiqua" w:hAnsi="Book Antiqua" w:cs="Book Antiqua"/>
          <w:color w:val="000000"/>
        </w:rPr>
        <w:lastRenderedPageBreak/>
        <w:t>glutaminolysis</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biological function of DLD enhances mitochondrial KDH, MMP, and glutaminase activity. Increasing mitochondrial iron levels can facilitate mitochondrial lipid peroxidation, or silencing DLD, which effectively reduces the proportion of cells undergoing death from cystine deprivation and reduces ROS levels in cystine-deprived cells. These processes have been closely related to cancer-programmed </w:t>
      </w:r>
      <w:proofErr w:type="gramStart"/>
      <w:r>
        <w:rPr>
          <w:rFonts w:ascii="Book Antiqua" w:eastAsia="Book Antiqua" w:hAnsi="Book Antiqua" w:cs="Book Antiqua"/>
          <w:color w:val="000000"/>
        </w:rPr>
        <w:t>death</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34]</w:t>
      </w:r>
      <w:r>
        <w:rPr>
          <w:rFonts w:ascii="Book Antiqua" w:eastAsia="Book Antiqua" w:hAnsi="Book Antiqua" w:cs="Book Antiqua"/>
          <w:color w:val="000000"/>
        </w:rPr>
        <w:t xml:space="preserve">. Patients with endometrial cancer have exhibited abnormal levels of IgA and non-DLD IgG autoantibodies in their sera, indicating a correlation with mitochondrial DLD </w:t>
      </w:r>
      <w:proofErr w:type="gramStart"/>
      <w:r>
        <w:rPr>
          <w:rFonts w:ascii="Book Antiqua" w:eastAsia="Book Antiqua" w:hAnsi="Book Antiqua" w:cs="Book Antiqua"/>
          <w:color w:val="000000"/>
        </w:rPr>
        <w:t>protein</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35]</w:t>
      </w:r>
      <w:r>
        <w:rPr>
          <w:rFonts w:ascii="Book Antiqua" w:eastAsia="Book Antiqua" w:hAnsi="Book Antiqua" w:cs="Book Antiqua"/>
          <w:color w:val="000000"/>
        </w:rPr>
        <w:t xml:space="preserve">. Comparing DLD protein expression levels between breast cancer and normal tissues revealed significant differences, highlighting the potential of DLD as a diagnostic and therapeutic target in breast </w:t>
      </w:r>
      <w:proofErr w:type="gramStart"/>
      <w:r>
        <w:rPr>
          <w:rFonts w:ascii="Book Antiqua" w:eastAsia="Book Antiqua" w:hAnsi="Book Antiqua" w:cs="Book Antiqua"/>
          <w:color w:val="000000"/>
        </w:rPr>
        <w:t>cancer</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36]</w:t>
      </w:r>
      <w:r>
        <w:rPr>
          <w:rFonts w:ascii="Book Antiqua" w:eastAsia="Book Antiqua" w:hAnsi="Book Antiqua" w:cs="Book Antiqua"/>
          <w:color w:val="000000"/>
        </w:rPr>
        <w:t xml:space="preserve">. Using DLDH-based exogenous ROS to target skin cancer cells, Avraham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developed a method for targeting cancer cells, which could be a potential approach for melanoma treatment in the future.</w:t>
      </w:r>
    </w:p>
    <w:p w14:paraId="4D9CFD25" w14:textId="77777777" w:rsidR="007950AA" w:rsidRDefault="007950AA">
      <w:pPr>
        <w:adjustRightInd w:val="0"/>
        <w:snapToGrid w:val="0"/>
        <w:spacing w:line="360" w:lineRule="auto"/>
        <w:jc w:val="both"/>
        <w:rPr>
          <w:rFonts w:ascii="Book Antiqua" w:hAnsi="Book Antiqua" w:cs="Book Antiqua"/>
        </w:rPr>
      </w:pPr>
    </w:p>
    <w:p w14:paraId="1AA85327"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DLAT</w:t>
      </w:r>
    </w:p>
    <w:p w14:paraId="468AC96C"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DLAT is an essential component of the pyruvate dehydrogenase complex,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along with DLD and </w:t>
      </w:r>
      <w:r>
        <w:rPr>
          <w:rFonts w:ascii="Book Antiqua" w:eastAsia="宋体" w:hAnsi="Book Antiqua" w:cs="Book Antiqua" w:hint="eastAsia"/>
          <w:color w:val="000000"/>
          <w:lang w:eastAsia="zh-CN"/>
        </w:rPr>
        <w:t>pyruvate dehydrogenase</w:t>
      </w:r>
      <w:r>
        <w:rPr>
          <w:rFonts w:ascii="Book Antiqua" w:eastAsia="Book Antiqua" w:hAnsi="Book Antiqua" w:cs="Book Antiqua"/>
          <w:color w:val="000000"/>
        </w:rPr>
        <w:t xml:space="preserve">. This enzyme complex plays a crucial role in the synthesis of pyruvate acetyl-CoA. As the sole enzyme capable of converting citric acid into acetyl-CoA, DLAT can control the citric acid cycle–oxidative phosphorylation pathway, thus affecting the energy supply of cancer </w:t>
      </w:r>
      <w:proofErr w:type="gramStart"/>
      <w:r>
        <w:rPr>
          <w:rFonts w:ascii="Book Antiqua" w:eastAsia="Book Antiqua" w:hAnsi="Book Antiqua" w:cs="Book Antiqua"/>
          <w:color w:val="000000"/>
        </w:rPr>
        <w:t>cells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38]</w:t>
      </w:r>
      <w:r>
        <w:rPr>
          <w:rFonts w:ascii="Book Antiqua" w:eastAsia="Book Antiqua" w:hAnsi="Book Antiqua" w:cs="Book Antiqua"/>
          <w:color w:val="000000"/>
        </w:rPr>
        <w:t xml:space="preserve">. In gastric cancer cells, DLAT expression was significantly </w:t>
      </w:r>
      <w:proofErr w:type="gramStart"/>
      <w:r>
        <w:rPr>
          <w:rFonts w:ascii="Book Antiqua" w:eastAsia="Book Antiqua" w:hAnsi="Book Antiqua" w:cs="Book Antiqua"/>
          <w:color w:val="000000"/>
        </w:rPr>
        <w:t>upregulated</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39]</w:t>
      </w:r>
      <w:r>
        <w:rPr>
          <w:rFonts w:ascii="Book Antiqua" w:eastAsia="Book Antiqua" w:hAnsi="Book Antiqua" w:cs="Book Antiqua"/>
          <w:color w:val="000000"/>
        </w:rPr>
        <w:t xml:space="preserve">, making it a potential therapeutic target. DLAT promotes the growth of cancer cells by activating the pentose phosphate </w:t>
      </w:r>
      <w:proofErr w:type="gramStart"/>
      <w:r>
        <w:rPr>
          <w:rFonts w:ascii="Book Antiqua" w:eastAsia="Book Antiqua" w:hAnsi="Book Antiqua" w:cs="Book Antiqua"/>
          <w:color w:val="000000"/>
        </w:rPr>
        <w:t>pathway</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Alternol</w:t>
      </w:r>
      <w:proofErr w:type="spellEnd"/>
      <w:r>
        <w:rPr>
          <w:rFonts w:ascii="Book Antiqua" w:eastAsia="Book Antiqua" w:hAnsi="Book Antiqua" w:cs="Book Antiqua"/>
          <w:color w:val="000000"/>
        </w:rPr>
        <w:t xml:space="preserve">, a compound that binds to multiple </w:t>
      </w:r>
      <w:r>
        <w:rPr>
          <w:rFonts w:ascii="Book Antiqua" w:eastAsia="宋体" w:hAnsi="Book Antiqua" w:cs="Book Antiqua"/>
          <w:color w:val="000000"/>
          <w:lang w:eastAsia="zh-CN"/>
        </w:rPr>
        <w:t>K</w:t>
      </w:r>
      <w:r>
        <w:rPr>
          <w:rFonts w:ascii="Book Antiqua" w:eastAsia="Book Antiqua" w:hAnsi="Book Antiqua" w:cs="Book Antiqua"/>
          <w:color w:val="000000"/>
        </w:rPr>
        <w:t xml:space="preserve">rebs cycle enzymes, inhibits mitochondrial respiration and ATP production. This discovery offers a novel therapeutic strategy for treating prostate </w:t>
      </w:r>
      <w:proofErr w:type="gramStart"/>
      <w:r>
        <w:rPr>
          <w:rFonts w:ascii="Book Antiqua" w:eastAsia="Book Antiqua" w:hAnsi="Book Antiqua" w:cs="Book Antiqua"/>
          <w:color w:val="000000"/>
        </w:rPr>
        <w:t>cancer</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41]</w:t>
      </w:r>
      <w:r>
        <w:rPr>
          <w:rFonts w:ascii="Book Antiqua" w:eastAsia="Book Antiqua" w:hAnsi="Book Antiqua" w:cs="Book Antiqua"/>
          <w:color w:val="000000"/>
        </w:rPr>
        <w:t>.</w:t>
      </w:r>
    </w:p>
    <w:p w14:paraId="555E0E4C" w14:textId="77777777" w:rsidR="007950AA" w:rsidRDefault="007950AA">
      <w:pPr>
        <w:adjustRightInd w:val="0"/>
        <w:snapToGrid w:val="0"/>
        <w:spacing w:line="360" w:lineRule="auto"/>
        <w:jc w:val="both"/>
        <w:rPr>
          <w:rFonts w:ascii="Book Antiqua" w:eastAsia="Book Antiqua" w:hAnsi="Book Antiqua" w:cs="Book Antiqua"/>
          <w:b/>
          <w:bCs/>
          <w:caps/>
          <w:color w:val="000000"/>
          <w:u w:val="single" w:color="000000"/>
        </w:rPr>
      </w:pPr>
    </w:p>
    <w:p w14:paraId="14576030" w14:textId="77777777" w:rsidR="007950AA"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aps/>
          <w:color w:val="000000"/>
          <w:u w:val="single"/>
        </w:rPr>
        <w:t xml:space="preserve">pyruvate dehydrogenase </w:t>
      </w:r>
      <w:r>
        <w:rPr>
          <w:rFonts w:ascii="Book Antiqua" w:eastAsia="Book Antiqua" w:hAnsi="Book Antiqua" w:cs="Book Antiqua"/>
          <w:b/>
          <w:bCs/>
          <w:caps/>
          <w:color w:val="000000"/>
          <w:u w:val="single"/>
        </w:rPr>
        <w:sym w:font="Symbol" w:char="F061"/>
      </w:r>
      <w:r>
        <w:rPr>
          <w:rFonts w:ascii="Book Antiqua" w:eastAsia="Book Antiqua" w:hAnsi="Book Antiqua" w:cs="Book Antiqua"/>
          <w:b/>
          <w:bCs/>
          <w:caps/>
          <w:color w:val="000000"/>
          <w:u w:val="single"/>
        </w:rPr>
        <w:t>1</w:t>
      </w:r>
      <w:r>
        <w:rPr>
          <w:rFonts w:ascii="Book Antiqua" w:eastAsia="宋体" w:hAnsi="Book Antiqua" w:cs="Book Antiqua" w:hint="eastAsia"/>
          <w:b/>
          <w:bCs/>
          <w:caps/>
          <w:color w:val="000000"/>
          <w:u w:val="single"/>
          <w:lang w:eastAsia="zh-CN"/>
        </w:rPr>
        <w:t xml:space="preserve"> (</w:t>
      </w:r>
      <w:r>
        <w:rPr>
          <w:rFonts w:ascii="Book Antiqua" w:eastAsia="Book Antiqua" w:hAnsi="Book Antiqua" w:cs="Book Antiqua"/>
          <w:b/>
          <w:bCs/>
          <w:caps/>
          <w:color w:val="000000"/>
          <w:u w:val="single"/>
        </w:rPr>
        <w:t>PDHA1</w:t>
      </w:r>
      <w:r>
        <w:rPr>
          <w:rFonts w:ascii="Book Antiqua" w:eastAsia="宋体" w:hAnsi="Book Antiqua" w:cs="Book Antiqua" w:hint="eastAsia"/>
          <w:b/>
          <w:bCs/>
          <w:caps/>
          <w:color w:val="000000"/>
          <w:u w:val="single"/>
          <w:lang w:eastAsia="zh-CN"/>
        </w:rPr>
        <w:t>)</w:t>
      </w:r>
      <w:r>
        <w:rPr>
          <w:rFonts w:ascii="Book Antiqua" w:eastAsia="Book Antiqua" w:hAnsi="Book Antiqua" w:cs="Book Antiqua"/>
          <w:b/>
          <w:bCs/>
          <w:caps/>
          <w:color w:val="000000"/>
          <w:u w:val="single"/>
        </w:rPr>
        <w:t xml:space="preserve"> and pyruvate dehydrogenase </w:t>
      </w:r>
      <w:r>
        <w:rPr>
          <w:rFonts w:ascii="Book Antiqua" w:eastAsia="Book Antiqua" w:hAnsi="Book Antiqua" w:cs="Book Antiqua"/>
          <w:b/>
          <w:bCs/>
          <w:caps/>
          <w:color w:val="000000"/>
          <w:u w:val="single"/>
        </w:rPr>
        <w:sym w:font="Symbol" w:char="F062"/>
      </w:r>
      <w:r>
        <w:rPr>
          <w:rFonts w:ascii="Book Antiqua" w:eastAsia="Book Antiqua" w:hAnsi="Book Antiqua" w:cs="Book Antiqua"/>
          <w:b/>
          <w:bCs/>
          <w:caps/>
          <w:color w:val="000000"/>
          <w:u w:val="single"/>
        </w:rPr>
        <w:t xml:space="preserve"> </w:t>
      </w:r>
      <w:r>
        <w:rPr>
          <w:rFonts w:ascii="Book Antiqua" w:eastAsia="宋体" w:hAnsi="Book Antiqua" w:cs="Book Antiqua" w:hint="eastAsia"/>
          <w:b/>
          <w:bCs/>
          <w:caps/>
          <w:color w:val="000000"/>
          <w:u w:val="single"/>
          <w:lang w:eastAsia="zh-CN"/>
        </w:rPr>
        <w:t>(</w:t>
      </w:r>
      <w:r>
        <w:rPr>
          <w:rFonts w:ascii="Book Antiqua" w:eastAsia="Book Antiqua" w:hAnsi="Book Antiqua" w:cs="Book Antiqua"/>
          <w:b/>
          <w:bCs/>
          <w:caps/>
          <w:color w:val="000000"/>
          <w:u w:val="single"/>
        </w:rPr>
        <w:t>PDHB</w:t>
      </w:r>
      <w:r>
        <w:rPr>
          <w:rFonts w:ascii="Book Antiqua" w:eastAsia="宋体" w:hAnsi="Book Antiqua" w:cs="Book Antiqua" w:hint="eastAsia"/>
          <w:b/>
          <w:bCs/>
          <w:caps/>
          <w:color w:val="000000"/>
          <w:u w:val="single"/>
          <w:lang w:eastAsia="zh-CN"/>
        </w:rPr>
        <w:t>)</w:t>
      </w:r>
    </w:p>
    <w:p w14:paraId="7711DE76" w14:textId="77777777" w:rsidR="007950AA" w:rsidRDefault="007950AA">
      <w:pPr>
        <w:adjustRightInd w:val="0"/>
        <w:snapToGrid w:val="0"/>
        <w:spacing w:line="360" w:lineRule="auto"/>
        <w:jc w:val="both"/>
        <w:rPr>
          <w:rFonts w:ascii="Book Antiqua" w:hAnsi="Book Antiqua" w:cs="Book Antiqua"/>
        </w:rPr>
      </w:pPr>
    </w:p>
    <w:p w14:paraId="03904A95" w14:textId="77777777" w:rsidR="007950AA" w:rsidRDefault="00000000">
      <w:pPr>
        <w:adjustRightInd w:val="0"/>
        <w:snapToGrid w:val="0"/>
        <w:spacing w:line="360" w:lineRule="auto"/>
        <w:jc w:val="both"/>
        <w:rPr>
          <w:rFonts w:ascii="Book Antiqua" w:hAnsi="Book Antiqua" w:cs="Book Antiqua"/>
        </w:rPr>
      </w:pPr>
      <w:r>
        <w:rPr>
          <w:rFonts w:ascii="Book Antiqua" w:eastAsia="宋体" w:hAnsi="Book Antiqua" w:cs="Book Antiqua"/>
          <w:caps/>
          <w:color w:val="000000"/>
          <w:lang w:eastAsia="zh-CN"/>
        </w:rPr>
        <w:lastRenderedPageBreak/>
        <w:t xml:space="preserve">PDHA1 </w:t>
      </w:r>
      <w:r>
        <w:rPr>
          <w:rFonts w:ascii="Book Antiqua" w:eastAsia="Book Antiqua" w:hAnsi="Book Antiqua" w:cs="Book Antiqua"/>
          <w:color w:val="000000"/>
        </w:rPr>
        <w:t>and PDHB encode subunits of the pyruvate dehydrogenase complex, an essential enzyme complex within the mitochondria responsible for catalyzing pyruvate oxidation to acetyl-CoA, connecting glycolysis and the TCA cycle.</w:t>
      </w:r>
    </w:p>
    <w:p w14:paraId="5189F764"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PDHA1 inhibition can increase proliferation, glycolysis, and Warburg effect in certain cancer cells. Gastric cancer has been shown to downregulate PDHA1, and elevated expression of PDHA1 correlates with poor </w:t>
      </w:r>
      <w:proofErr w:type="gramStart"/>
      <w:r>
        <w:rPr>
          <w:rFonts w:ascii="Book Antiqua" w:eastAsia="Book Antiqua" w:hAnsi="Book Antiqua" w:cs="Book Antiqua"/>
          <w:color w:val="000000"/>
        </w:rPr>
        <w:t>prognosis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42]</w:t>
      </w:r>
      <w:r>
        <w:rPr>
          <w:rFonts w:ascii="Book Antiqua" w:eastAsia="Book Antiqua" w:hAnsi="Book Antiqua" w:cs="Book Antiqua"/>
          <w:color w:val="000000"/>
        </w:rPr>
        <w:t xml:space="preserve">. Downregulation of PDHA1 promotes the growth of gastric cancer.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miR-21-5p suppresses PDHA1 expression, thereby promoting glycolysis and cell proliferation in gastric cancer cells. PDHA1 expression in gastric cancer samples is negatively correlated with miR-21-5p </w:t>
      </w:r>
      <w:proofErr w:type="gramStart"/>
      <w:r>
        <w:rPr>
          <w:rFonts w:ascii="Book Antiqua" w:eastAsia="Book Antiqua" w:hAnsi="Book Antiqua" w:cs="Book Antiqua"/>
          <w:color w:val="000000"/>
        </w:rPr>
        <w:t>levels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42]</w:t>
      </w:r>
      <w:r>
        <w:rPr>
          <w:rFonts w:ascii="Book Antiqua" w:eastAsia="Book Antiqua" w:hAnsi="Book Antiqua" w:cs="Book Antiqua"/>
          <w:color w:val="000000"/>
        </w:rPr>
        <w:t xml:space="preserve">. Additionally, miR-21-5p/PDHA may influence ovarian cancer drug resistance through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miR-21-5p-mediated regulation of PDHA1 </w:t>
      </w:r>
      <w:proofErr w:type="gramStart"/>
      <w:r>
        <w:rPr>
          <w:rFonts w:ascii="Book Antiqua" w:eastAsia="Book Antiqua" w:hAnsi="Book Antiqua" w:cs="Book Antiqua"/>
          <w:color w:val="000000"/>
        </w:rPr>
        <w:t>expression</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43]</w:t>
      </w:r>
      <w:r>
        <w:rPr>
          <w:rFonts w:ascii="Book Antiqua" w:eastAsia="Book Antiqua" w:hAnsi="Book Antiqua" w:cs="Book Antiqua"/>
          <w:color w:val="000000"/>
        </w:rPr>
        <w:t xml:space="preserve">. The knockout strains had increased glycolysis, glucose intake, and glutamine consumption, while oxidative phosphorylation was inhibited, indicating enhanced </w:t>
      </w:r>
      <w:r>
        <w:rPr>
          <w:rFonts w:ascii="Book Antiqua" w:eastAsia="宋体" w:hAnsi="Book Antiqua" w:cs="Book Antiqua"/>
          <w:color w:val="000000"/>
          <w:lang w:eastAsia="zh-CN"/>
        </w:rPr>
        <w:t>W</w:t>
      </w:r>
      <w:r>
        <w:rPr>
          <w:rFonts w:ascii="Book Antiqua" w:eastAsia="Book Antiqua" w:hAnsi="Book Antiqua" w:cs="Book Antiqua"/>
          <w:color w:val="000000"/>
        </w:rPr>
        <w:t xml:space="preserve">arburg effect and PDHA1. The proliferative capacity, angiogenic capacity, and drug resistance of the knockout esophageal cancer cells were significantly </w:t>
      </w:r>
      <w:proofErr w:type="gramStart"/>
      <w:r>
        <w:rPr>
          <w:rFonts w:ascii="Book Antiqua" w:eastAsia="Book Antiqua" w:hAnsi="Book Antiqua" w:cs="Book Antiqua"/>
          <w:color w:val="000000"/>
        </w:rPr>
        <w:t>improved</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44]</w:t>
      </w:r>
      <w:r>
        <w:rPr>
          <w:rFonts w:ascii="Book Antiqua" w:eastAsia="Book Antiqua" w:hAnsi="Book Antiqua" w:cs="Book Antiqua"/>
          <w:color w:val="000000"/>
        </w:rPr>
        <w:t xml:space="preserve">. PDHA1 is closely associated with prostate cancer growth, where it is involved in mitochondrial lipid synthesis. Therefore, PDHA1 may be useful as a therapeutic target for prostate </w:t>
      </w:r>
      <w:proofErr w:type="gramStart"/>
      <w:r>
        <w:rPr>
          <w:rFonts w:ascii="Book Antiqua" w:eastAsia="Book Antiqua" w:hAnsi="Book Antiqua" w:cs="Book Antiqua"/>
          <w:color w:val="000000"/>
        </w:rPr>
        <w:t>cancer</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45]</w:t>
      </w:r>
      <w:r>
        <w:rPr>
          <w:rFonts w:ascii="Book Antiqua" w:eastAsia="Book Antiqua" w:hAnsi="Book Antiqua" w:cs="Book Antiqua"/>
          <w:color w:val="000000"/>
        </w:rPr>
        <w:t>.</w:t>
      </w:r>
    </w:p>
    <w:p w14:paraId="34E4992F"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PDHB also acts as a cancer suppressor gene. PDHB overexpression inhibits colon cancer cell proliferation, invasiveness, and glycolysis as it targets miR-146b-5p at the 3'-UTR end of the gene, promoting cancer cell </w:t>
      </w:r>
      <w:proofErr w:type="gramStart"/>
      <w:r>
        <w:rPr>
          <w:rFonts w:ascii="Book Antiqua" w:eastAsia="Book Antiqua" w:hAnsi="Book Antiqua" w:cs="Book Antiqua"/>
          <w:color w:val="000000"/>
        </w:rPr>
        <w:t>growth</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46]</w:t>
      </w:r>
      <w:r>
        <w:rPr>
          <w:rFonts w:ascii="Book Antiqua" w:eastAsia="Book Antiqua" w:hAnsi="Book Antiqua" w:cs="Book Antiqua"/>
          <w:color w:val="000000"/>
        </w:rPr>
        <w:t xml:space="preserve">. Gastric cancer cells overexpressing PDHB exhibit reduced proliferation and </w:t>
      </w:r>
      <w:proofErr w:type="gramStart"/>
      <w:r>
        <w:rPr>
          <w:rFonts w:ascii="Book Antiqua" w:eastAsia="Book Antiqua" w:hAnsi="Book Antiqua" w:cs="Book Antiqua"/>
          <w:color w:val="000000"/>
        </w:rPr>
        <w:t>migration</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47]</w:t>
      </w:r>
      <w:r>
        <w:rPr>
          <w:rFonts w:ascii="Book Antiqua" w:eastAsia="Book Antiqua" w:hAnsi="Book Antiqua" w:cs="Book Antiqua"/>
          <w:color w:val="000000"/>
        </w:rPr>
        <w:t xml:space="preserve">. PDHB inhibitors have also been shown to suppress cancer growth in various studies. For instance, reduced PDHB expression in non-small cell lung cancer indicates poor prognosis for </w:t>
      </w:r>
      <w:proofErr w:type="gramStart"/>
      <w:r>
        <w:rPr>
          <w:rFonts w:ascii="Book Antiqua" w:eastAsia="Book Antiqua" w:hAnsi="Book Antiqua" w:cs="Book Antiqua"/>
          <w:color w:val="000000"/>
        </w:rPr>
        <w:t>patients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48]</w:t>
      </w:r>
      <w:r>
        <w:rPr>
          <w:rFonts w:ascii="Book Antiqua" w:eastAsia="Book Antiqua" w:hAnsi="Book Antiqua" w:cs="Book Antiqua"/>
          <w:color w:val="000000"/>
        </w:rPr>
        <w:t>, while PDHB may serve as a biomarker for breast cancer</w:t>
      </w:r>
      <w:r>
        <w:rPr>
          <w:rFonts w:ascii="Book Antiqua" w:eastAsia="宋体" w:hAnsi="Book Antiqua" w:cs="Book Antiqua" w:hint="eastAsia"/>
          <w:color w:val="000000"/>
          <w:vertAlign w:val="superscript"/>
          <w:lang w:eastAsia="zh-CN"/>
        </w:rPr>
        <w:t>[49]</w:t>
      </w:r>
      <w:r>
        <w:rPr>
          <w:rFonts w:ascii="Book Antiqua" w:eastAsia="Book Antiqua" w:hAnsi="Book Antiqua" w:cs="Book Antiqua"/>
          <w:color w:val="000000"/>
        </w:rPr>
        <w:t>. Thus, the progress made in the research on PDHA1 and PDHB in cancer highlights the broad potential applications of therapeutic drugs targeting these molecular targets.</w:t>
      </w:r>
    </w:p>
    <w:p w14:paraId="40D58275" w14:textId="77777777" w:rsidR="007950AA" w:rsidRDefault="007950AA">
      <w:pPr>
        <w:adjustRightInd w:val="0"/>
        <w:snapToGrid w:val="0"/>
        <w:spacing w:line="360" w:lineRule="auto"/>
        <w:ind w:firstLine="420"/>
        <w:jc w:val="both"/>
        <w:rPr>
          <w:rFonts w:ascii="Book Antiqua" w:hAnsi="Book Antiqua" w:cs="Book Antiqua"/>
        </w:rPr>
      </w:pPr>
    </w:p>
    <w:p w14:paraId="59FA88EF"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Metallothionein</w:t>
      </w:r>
      <w:r>
        <w:rPr>
          <w:rFonts w:ascii="Book Antiqua" w:eastAsia="宋体" w:hAnsi="Book Antiqua" w:cs="Book Antiqua" w:hint="eastAsia"/>
          <w:b/>
          <w:bCs/>
          <w:caps/>
          <w:color w:val="000000"/>
          <w:u w:val="single" w:color="000000"/>
          <w:lang w:eastAsia="zh-CN"/>
        </w:rPr>
        <w:t xml:space="preserve"> (</w:t>
      </w:r>
      <w:r>
        <w:rPr>
          <w:rFonts w:ascii="Book Antiqua" w:eastAsia="Book Antiqua" w:hAnsi="Book Antiqua" w:cs="Book Antiqua"/>
          <w:b/>
          <w:bCs/>
          <w:caps/>
          <w:color w:val="000000"/>
          <w:u w:val="single" w:color="000000"/>
        </w:rPr>
        <w:t>MTF1</w:t>
      </w:r>
      <w:r>
        <w:rPr>
          <w:rFonts w:ascii="Book Antiqua" w:eastAsia="宋体" w:hAnsi="Book Antiqua" w:cs="Book Antiqua" w:hint="eastAsia"/>
          <w:b/>
          <w:bCs/>
          <w:caps/>
          <w:color w:val="000000"/>
          <w:u w:val="single" w:color="000000"/>
          <w:lang w:eastAsia="zh-CN"/>
        </w:rPr>
        <w:t>)</w:t>
      </w:r>
    </w:p>
    <w:p w14:paraId="7B642F22"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MTF1 plays a crucial role in the treatment resistance of malignant </w:t>
      </w:r>
      <w:proofErr w:type="gramStart"/>
      <w:r>
        <w:rPr>
          <w:rFonts w:ascii="Book Antiqua" w:eastAsia="Book Antiqua" w:hAnsi="Book Antiqua" w:cs="Book Antiqua"/>
          <w:color w:val="000000"/>
        </w:rPr>
        <w:t>cancers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50]</w:t>
      </w:r>
      <w:r>
        <w:rPr>
          <w:rFonts w:ascii="Book Antiqua" w:eastAsia="Book Antiqua" w:hAnsi="Book Antiqua" w:cs="Book Antiqua"/>
          <w:color w:val="000000"/>
        </w:rPr>
        <w:t>. Cells stimulated with heavy metals, such as copper, trigger the production of products encoded by MTF1,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leading to the induction of metal sulfur production. During tumor biogenesis and progression,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proteins and other genes involved in metal homeostasis is implicated. Notably, MTF1 is highly expressed in ovarian cancer tissues, and its high expression is associated with poor patient survival and disease </w:t>
      </w:r>
      <w:proofErr w:type="gramStart"/>
      <w:r>
        <w:rPr>
          <w:rFonts w:ascii="Book Antiqua" w:eastAsia="Book Antiqua" w:hAnsi="Book Antiqua" w:cs="Book Antiqua"/>
          <w:color w:val="000000"/>
        </w:rPr>
        <w:t>recurrence</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51]</w:t>
      </w:r>
      <w:r>
        <w:rPr>
          <w:rFonts w:ascii="Book Antiqua" w:eastAsia="Book Antiqua" w:hAnsi="Book Antiqua" w:cs="Book Antiqua"/>
          <w:color w:val="000000"/>
        </w:rPr>
        <w:t xml:space="preserve">. MTF1 knockout can inhibit the epithelial–mesenchymal transition process of ovarian cancer cells, thereby suppressing their proliferation, migration, and invasion, indicating that MTF1 may serve as a novel biomarker and therapeutic target for ovarian </w:t>
      </w:r>
      <w:proofErr w:type="gramStart"/>
      <w:r>
        <w:rPr>
          <w:rFonts w:ascii="Book Antiqua" w:eastAsia="Book Antiqua" w:hAnsi="Book Antiqua" w:cs="Book Antiqua"/>
          <w:color w:val="000000"/>
        </w:rPr>
        <w:t>cancer</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50]</w:t>
      </w:r>
      <w:r>
        <w:rPr>
          <w:rFonts w:ascii="Book Antiqua" w:eastAsia="Book Antiqua" w:hAnsi="Book Antiqua" w:cs="Book Antiqua"/>
          <w:color w:val="000000"/>
        </w:rPr>
        <w:t>. Given the multiple aspects of MTF-1 activities, monitoring changes in its expression and activity during cellular stress and cancer may prove valuable for cancer screening and prognosis studies.</w:t>
      </w:r>
    </w:p>
    <w:p w14:paraId="4D712449" w14:textId="77777777" w:rsidR="007950AA" w:rsidRDefault="007950AA">
      <w:pPr>
        <w:adjustRightInd w:val="0"/>
        <w:snapToGrid w:val="0"/>
        <w:spacing w:line="360" w:lineRule="auto"/>
        <w:jc w:val="both"/>
        <w:rPr>
          <w:rFonts w:ascii="Book Antiqua" w:hAnsi="Book Antiqua" w:cs="Book Antiqua"/>
        </w:rPr>
      </w:pPr>
    </w:p>
    <w:p w14:paraId="0889E4F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u w:val="single" w:color="000000"/>
        </w:rPr>
        <w:t>G</w:t>
      </w:r>
      <w:r>
        <w:rPr>
          <w:rFonts w:ascii="Book Antiqua" w:eastAsia="Book Antiqua" w:hAnsi="Book Antiqua" w:cs="Book Antiqua"/>
          <w:b/>
          <w:bCs/>
          <w:caps/>
          <w:color w:val="000000"/>
          <w:u w:val="single" w:color="000000"/>
        </w:rPr>
        <w:t>lutaminase</w:t>
      </w:r>
      <w:r>
        <w:rPr>
          <w:rFonts w:ascii="Book Antiqua" w:eastAsia="宋体" w:hAnsi="Book Antiqua" w:cs="Book Antiqua" w:hint="eastAsia"/>
          <w:b/>
          <w:bCs/>
          <w:caps/>
          <w:color w:val="000000"/>
          <w:u w:val="single" w:color="000000"/>
          <w:lang w:eastAsia="zh-CN"/>
        </w:rPr>
        <w:t xml:space="preserve"> (</w:t>
      </w:r>
      <w:r>
        <w:rPr>
          <w:rFonts w:ascii="Book Antiqua" w:eastAsia="Book Antiqua" w:hAnsi="Book Antiqua" w:cs="Book Antiqua"/>
          <w:b/>
          <w:bCs/>
          <w:caps/>
          <w:color w:val="000000"/>
          <w:u w:val="single" w:color="000000"/>
        </w:rPr>
        <w:t>GLS</w:t>
      </w:r>
      <w:r>
        <w:rPr>
          <w:rFonts w:ascii="Book Antiqua" w:eastAsia="宋体" w:hAnsi="Book Antiqua" w:cs="Book Antiqua" w:hint="eastAsia"/>
          <w:b/>
          <w:bCs/>
          <w:caps/>
          <w:color w:val="000000"/>
          <w:u w:val="single" w:color="000000"/>
          <w:lang w:eastAsia="zh-CN"/>
        </w:rPr>
        <w:t>)</w:t>
      </w:r>
    </w:p>
    <w:p w14:paraId="2D2135B7"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GLS encodes mitochondrial glutaminase K, which is dysregulated in many cancers. GLS can modulate promoter methylation modification and influence the clinical prognosis. In both in vitro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in vivo</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studies, GLS-targeted therapy has demonstrated its potential to inhibit cancer </w:t>
      </w:r>
      <w:proofErr w:type="gramStart"/>
      <w:r>
        <w:rPr>
          <w:rFonts w:ascii="Book Antiqua" w:eastAsia="Book Antiqua" w:hAnsi="Book Antiqua" w:cs="Book Antiqua"/>
          <w:color w:val="000000"/>
        </w:rPr>
        <w:t>growth</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52,53]</w:t>
      </w:r>
      <w:r>
        <w:rPr>
          <w:rFonts w:ascii="Book Antiqua" w:eastAsia="Book Antiqua" w:hAnsi="Book Antiqua" w:cs="Book Antiqua"/>
          <w:color w:val="000000"/>
        </w:rPr>
        <w:t xml:space="preserve">. Similarly, GLS has been detected in clinical samples from breast cancer, esophageal cancer, head and neck cancer, and leukemia. The expression of GLS is associated with poor prognosis in statistical analysis. Therefore, GLS can be considered a prognostic biomarker for certain types of </w:t>
      </w:r>
      <w:proofErr w:type="gramStart"/>
      <w:r>
        <w:rPr>
          <w:rFonts w:ascii="Book Antiqua" w:eastAsia="Book Antiqua" w:hAnsi="Book Antiqua" w:cs="Book Antiqua"/>
          <w:color w:val="000000"/>
        </w:rPr>
        <w:t>cancer</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54]</w:t>
      </w:r>
      <w:r>
        <w:rPr>
          <w:rFonts w:ascii="Book Antiqua" w:eastAsia="Book Antiqua" w:hAnsi="Book Antiqua" w:cs="Book Antiqua"/>
          <w:color w:val="000000"/>
        </w:rPr>
        <w:t xml:space="preserve">. However, its use as a prognostic biomarker remains controversial and further research is necessary to clarify its role and potential clinical </w:t>
      </w:r>
      <w:proofErr w:type="gramStart"/>
      <w:r>
        <w:rPr>
          <w:rFonts w:ascii="Book Antiqua" w:eastAsia="Book Antiqua" w:hAnsi="Book Antiqua" w:cs="Book Antiqua"/>
          <w:color w:val="000000"/>
        </w:rPr>
        <w:t>applications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55]</w:t>
      </w:r>
      <w:r>
        <w:rPr>
          <w:rFonts w:ascii="Book Antiqua" w:eastAsia="Book Antiqua" w:hAnsi="Book Antiqua" w:cs="Book Antiqua"/>
          <w:color w:val="000000"/>
        </w:rPr>
        <w:t>.</w:t>
      </w:r>
    </w:p>
    <w:p w14:paraId="6E16757C" w14:textId="77777777" w:rsidR="007950AA" w:rsidRDefault="007950AA">
      <w:pPr>
        <w:adjustRightInd w:val="0"/>
        <w:snapToGrid w:val="0"/>
        <w:spacing w:line="360" w:lineRule="auto"/>
        <w:ind w:firstLine="420"/>
        <w:jc w:val="both"/>
        <w:rPr>
          <w:rFonts w:ascii="Book Antiqua" w:hAnsi="Book Antiqua" w:cs="Book Antiqua"/>
        </w:rPr>
      </w:pPr>
    </w:p>
    <w:p w14:paraId="6EA6053D" w14:textId="77777777" w:rsidR="007950AA" w:rsidRDefault="00000000">
      <w:pPr>
        <w:adjustRightInd w:val="0"/>
        <w:snapToGrid w:val="0"/>
        <w:spacing w:line="360" w:lineRule="auto"/>
        <w:jc w:val="both"/>
        <w:rPr>
          <w:rFonts w:ascii="Book Antiqua" w:hAnsi="Book Antiqua" w:cs="Book Antiqua"/>
          <w:highlight w:val="yellow"/>
        </w:rPr>
      </w:pPr>
      <w:r>
        <w:rPr>
          <w:rFonts w:ascii="Book Antiqua" w:eastAsia="Book Antiqua" w:hAnsi="Book Antiqua" w:cs="Book Antiqua"/>
          <w:b/>
          <w:bCs/>
          <w:caps/>
          <w:color w:val="000000"/>
          <w:u w:val="single" w:color="000000"/>
        </w:rPr>
        <w:t>cyclin-dependent kinase inhibitor 2A</w:t>
      </w:r>
      <w:r>
        <w:rPr>
          <w:rFonts w:ascii="Book Antiqua" w:eastAsia="宋体" w:hAnsi="Book Antiqua" w:cs="Book Antiqua" w:hint="eastAsia"/>
          <w:b/>
          <w:bCs/>
          <w:caps/>
          <w:color w:val="000000"/>
          <w:u w:val="single" w:color="000000"/>
          <w:lang w:eastAsia="zh-CN"/>
        </w:rPr>
        <w:t xml:space="preserve"> (</w:t>
      </w:r>
      <w:r>
        <w:rPr>
          <w:rFonts w:ascii="Book Antiqua" w:eastAsia="Book Antiqua" w:hAnsi="Book Antiqua" w:cs="Book Antiqua"/>
          <w:b/>
          <w:bCs/>
          <w:caps/>
          <w:color w:val="000000"/>
          <w:u w:val="single" w:color="000000"/>
        </w:rPr>
        <w:t>CDKN2A</w:t>
      </w:r>
      <w:r>
        <w:rPr>
          <w:rFonts w:ascii="Book Antiqua" w:eastAsia="宋体" w:hAnsi="Book Antiqua" w:cs="Book Antiqua" w:hint="eastAsia"/>
          <w:b/>
          <w:bCs/>
          <w:caps/>
          <w:color w:val="000000"/>
          <w:u w:val="single" w:color="000000"/>
          <w:lang w:eastAsia="zh-CN"/>
        </w:rPr>
        <w:t>)</w:t>
      </w:r>
    </w:p>
    <w:p w14:paraId="7223E447"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During cancer development, aberrant gene silencing is highly associated with cell cycle regulation. Dysregulation of CDKN2A, which encodes the p16INK4a protein, has been causally linked to the pathogenesis of various cancer types, contributing to cancer recurrence, poor prognosis, cancer genesis, and </w:t>
      </w:r>
      <w:proofErr w:type="gramStart"/>
      <w:r>
        <w:rPr>
          <w:rFonts w:ascii="Book Antiqua" w:eastAsia="Book Antiqua" w:hAnsi="Book Antiqua" w:cs="Book Antiqua"/>
          <w:color w:val="000000"/>
        </w:rPr>
        <w:t>metastasis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56]</w:t>
      </w:r>
      <w:r>
        <w:rPr>
          <w:rFonts w:ascii="Book Antiqua" w:eastAsia="Book Antiqua" w:hAnsi="Book Antiqua" w:cs="Book Antiqua"/>
          <w:color w:val="000000"/>
        </w:rPr>
        <w:t xml:space="preserve">. CDKN2A mutations are </w:t>
      </w:r>
      <w:r>
        <w:rPr>
          <w:rFonts w:ascii="Book Antiqua" w:eastAsia="Book Antiqua" w:hAnsi="Book Antiqua" w:cs="Book Antiqua"/>
          <w:color w:val="000000"/>
        </w:rPr>
        <w:lastRenderedPageBreak/>
        <w:t>responsible for 20</w:t>
      </w:r>
      <w:r>
        <w:rPr>
          <w:rFonts w:ascii="Book Antiqua" w:eastAsia="宋体" w:hAnsi="Book Antiqua" w:cs="Book Antiqua" w:hint="eastAsia"/>
          <w:color w:val="000000"/>
          <w:lang w:eastAsia="zh-CN"/>
        </w:rPr>
        <w:t>%-</w:t>
      </w:r>
      <w:r>
        <w:rPr>
          <w:rFonts w:ascii="Book Antiqua" w:eastAsia="Book Antiqua" w:hAnsi="Book Antiqua" w:cs="Book Antiqua"/>
          <w:color w:val="000000"/>
        </w:rPr>
        <w:t>40% of familial cancers and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 of sporadic </w:t>
      </w:r>
      <w:proofErr w:type="gramStart"/>
      <w:r>
        <w:rPr>
          <w:rFonts w:ascii="Book Antiqua" w:eastAsia="Book Antiqua" w:hAnsi="Book Antiqua" w:cs="Book Antiqua"/>
          <w:color w:val="000000"/>
        </w:rPr>
        <w:t>melanomas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57]</w:t>
      </w:r>
      <w:r>
        <w:rPr>
          <w:rFonts w:ascii="Book Antiqua" w:eastAsia="Book Antiqua" w:hAnsi="Book Antiqua" w:cs="Book Antiqua"/>
          <w:color w:val="000000"/>
        </w:rPr>
        <w:t xml:space="preserve">. Nonsynonymous mutations of CDKN2A were found in approximately 16% (9/56) of cutaneous melanoma </w:t>
      </w:r>
      <w:proofErr w:type="gramStart"/>
      <w:r>
        <w:rPr>
          <w:rFonts w:ascii="Book Antiqua" w:eastAsia="Book Antiqua" w:hAnsi="Book Antiqua" w:cs="Book Antiqua"/>
          <w:color w:val="000000"/>
        </w:rPr>
        <w:t>metastases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Activation of CDKN2A has been reported in 95% of pancreatic adenocarcinoma cases due to promoter </w:t>
      </w:r>
      <w:proofErr w:type="gramStart"/>
      <w:r>
        <w:rPr>
          <w:rFonts w:ascii="Book Antiqua" w:eastAsia="Book Antiqua" w:hAnsi="Book Antiqua" w:cs="Book Antiqua"/>
          <w:color w:val="000000"/>
        </w:rPr>
        <w:t>hypermethylation</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59]</w:t>
      </w:r>
      <w:r>
        <w:rPr>
          <w:rFonts w:ascii="Book Antiqua" w:eastAsia="Book Antiqua" w:hAnsi="Book Antiqua" w:cs="Book Antiqua"/>
          <w:color w:val="000000"/>
        </w:rPr>
        <w:t xml:space="preserve">. In lung cancer, CDKN2A inactivation has been observed in 75% of cases (30/40), including 16 homozygous deletions, 10 methylations, and four </w:t>
      </w:r>
      <w:proofErr w:type="gramStart"/>
      <w:r>
        <w:rPr>
          <w:rFonts w:ascii="Book Antiqua" w:eastAsia="Book Antiqua" w:hAnsi="Book Antiqua" w:cs="Book Antiqua"/>
          <w:color w:val="000000"/>
        </w:rPr>
        <w:t>mutations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60]</w:t>
      </w:r>
      <w:r>
        <w:rPr>
          <w:rFonts w:ascii="Book Antiqua" w:eastAsia="Book Antiqua" w:hAnsi="Book Antiqua" w:cs="Book Antiqua"/>
          <w:color w:val="000000"/>
        </w:rPr>
        <w:t xml:space="preserve">. CDKN2A gene mutations and abnormal methylation have also been reported in ovarian, gastric, and colorectal cancers, among </w:t>
      </w:r>
      <w:proofErr w:type="gramStart"/>
      <w:r>
        <w:rPr>
          <w:rFonts w:ascii="Book Antiqua" w:eastAsia="Book Antiqua" w:hAnsi="Book Antiqua" w:cs="Book Antiqua"/>
          <w:color w:val="000000"/>
        </w:rPr>
        <w:t>others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56]</w:t>
      </w:r>
      <w:r>
        <w:rPr>
          <w:rFonts w:ascii="Book Antiqua" w:eastAsia="Book Antiqua" w:hAnsi="Book Antiqua" w:cs="Book Antiqua"/>
          <w:color w:val="000000"/>
        </w:rPr>
        <w:t>. Reactivating CDKN2A genetically and epigenetically could offer promising approaches for cancer prevention and treatment.</w:t>
      </w:r>
    </w:p>
    <w:p w14:paraId="65F96004" w14:textId="77777777" w:rsidR="007950AA" w:rsidRDefault="007950AA">
      <w:pPr>
        <w:adjustRightInd w:val="0"/>
        <w:snapToGrid w:val="0"/>
        <w:spacing w:line="360" w:lineRule="auto"/>
        <w:jc w:val="both"/>
        <w:rPr>
          <w:rFonts w:ascii="Book Antiqua" w:hAnsi="Book Antiqua" w:cs="Book Antiqua"/>
        </w:rPr>
      </w:pPr>
    </w:p>
    <w:p w14:paraId="2AE56CC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Discussion</w:t>
      </w:r>
    </w:p>
    <w:p w14:paraId="3E8A89F3"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Copper ion concentration in the human body is tightly regulated by a homeostatic mechanism to maintain trace levels, as excess copper becomes toxic and leads to cell death. However, the mechanism underlying copper-induced cytotoxicity is still unclear </w:t>
      </w:r>
      <w:r>
        <w:rPr>
          <w:rFonts w:ascii="Book Antiqua" w:eastAsia="宋体" w:hAnsi="Book Antiqua" w:cs="Book Antiqua" w:hint="eastAsia"/>
          <w:color w:val="000000"/>
          <w:vertAlign w:val="superscript"/>
          <w:lang w:eastAsia="zh-CN"/>
        </w:rPr>
        <w:t>[61,62]</w:t>
      </w:r>
      <w:r>
        <w:rPr>
          <w:rFonts w:ascii="Book Antiqua" w:eastAsia="Book Antiqua" w:hAnsi="Book Antiqua" w:cs="Book Antiqua"/>
          <w:color w:val="000000"/>
        </w:rPr>
        <w:t xml:space="preserve">. Recently, a novel form of cell death,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was discovered, which operates independently of known cell death </w:t>
      </w:r>
      <w:proofErr w:type="gramStart"/>
      <w:r>
        <w:rPr>
          <w:rFonts w:ascii="Book Antiqua" w:eastAsia="Book Antiqua" w:hAnsi="Book Antiqua" w:cs="Book Antiqua"/>
          <w:color w:val="000000"/>
        </w:rPr>
        <w:t>mechanisms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-related genes were identified using CRISPR-Cas9 loss-of-function screens, which revealed seven positively regulated and three negatively regulated genes.</w:t>
      </w:r>
    </w:p>
    <w:p w14:paraId="63DAF496"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 far, the identified copper-ionophore-induced death genes include DLD, fatty acylated protein targets PDH complex including DLAT, PDHA, and PDHB. While studies on these genes in cancer have been more </w:t>
      </w:r>
      <w:proofErr w:type="gramStart"/>
      <w:r>
        <w:rPr>
          <w:rFonts w:ascii="Book Antiqua" w:eastAsia="Book Antiqua" w:hAnsi="Book Antiqua" w:cs="Book Antiqua"/>
          <w:color w:val="000000"/>
        </w:rPr>
        <w:t>extensive</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rPr>
        <w:t>, other components of the lipoic acid pathway, such as fatty acyl synthase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LIAS and FDX1, remain relatively understudied in cancer, and further experiments are needed to verify their roles in different cancer types</w:t>
      </w:r>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rPr>
        <w:t xml:space="preserve">. High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activity status has been found to be a good prognostic indicator.</w:t>
      </w:r>
    </w:p>
    <w:p w14:paraId="61E5F901" w14:textId="77777777" w:rsidR="007950A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While some progress has been made in utilizing other types of programmed cell death for cancer treatment, there are still limitations in their application.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being a novel form of programmed cell death, offers new perspectives on the correlation between its related genes and cancer prognosis. The combination of </w:t>
      </w:r>
      <w:proofErr w:type="spellStart"/>
      <w:r>
        <w:rPr>
          <w:rFonts w:ascii="Book Antiqua" w:eastAsia="Book Antiqua" w:hAnsi="Book Antiqua" w:cs="Book Antiqua"/>
          <w:color w:val="000000"/>
        </w:rPr>
        <w:lastRenderedPageBreak/>
        <w:t>cuproptosis</w:t>
      </w:r>
      <w:proofErr w:type="spellEnd"/>
      <w:r>
        <w:rPr>
          <w:rFonts w:ascii="Book Antiqua" w:eastAsia="Book Antiqua" w:hAnsi="Book Antiqua" w:cs="Book Antiqua"/>
          <w:color w:val="000000"/>
        </w:rPr>
        <w:t>-targeted molecular drugs with existing therapies might open up new avenues for cancer treatment.</w:t>
      </w:r>
    </w:p>
    <w:p w14:paraId="4E8E8563" w14:textId="77777777" w:rsidR="007950AA"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Currently,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research is still in its infancy, and the existence of other signaling pathways for cell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is not yet clear.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Additionally, existing copper agents have poor targeting specificity and can cause serious side effects in patients undergoing treatment. These limitations and deficiencies impede the development and clinical implementation of cancer treatment strategies based on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mechanisms.</w:t>
      </w:r>
    </w:p>
    <w:p w14:paraId="4CA001A1" w14:textId="77777777" w:rsidR="007950AA"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future, researchers should focus on improving our understanding of the mechanism of </w:t>
      </w: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in cancer cells and conducting thorough investigations into relevant mechanisms. Additionally, efforts should be directed towards developing copper-related formulations with high targeting and specificity (such as targeted nano-drug delivery systems) to maximize the targeting of cancer treatment while reducing toxic side effects. Lastly, it is necessary to develop and improve copper treatment plans in clinical practice in order to conduct relevant clinical trials and treatments for patients with cancer.</w:t>
      </w:r>
    </w:p>
    <w:p w14:paraId="316B4F16" w14:textId="77777777" w:rsidR="007950AA" w:rsidRDefault="007950AA">
      <w:pPr>
        <w:adjustRightInd w:val="0"/>
        <w:snapToGrid w:val="0"/>
        <w:spacing w:line="360" w:lineRule="auto"/>
        <w:ind w:firstLine="420"/>
        <w:jc w:val="both"/>
        <w:rPr>
          <w:rFonts w:ascii="Book Antiqua" w:hAnsi="Book Antiqua" w:cs="Book Antiqua"/>
        </w:rPr>
      </w:pPr>
    </w:p>
    <w:p w14:paraId="7CC5D169"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BFFA1DB" w14:textId="77777777" w:rsidR="007950AA" w:rsidRDefault="00000000">
      <w:pPr>
        <w:adjustRightInd w:val="0"/>
        <w:snapToGrid w:val="0"/>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Cuproptosis</w:t>
      </w:r>
      <w:proofErr w:type="spellEnd"/>
      <w:r>
        <w:rPr>
          <w:rFonts w:ascii="Book Antiqua" w:eastAsia="Book Antiqua" w:hAnsi="Book Antiqua" w:cs="Book Antiqua"/>
          <w:color w:val="000000"/>
        </w:rPr>
        <w:t xml:space="preserve"> is triggered by the direct interaction of copper ions with the fatty acylated components in the citric acid cycle of mitochondrial respiration. This interaction results in the aggregation of fatty acylated proteins and subsequent down regulation of Fe–S cluster proteins, leading to protein toxic stress and, ultimately leading to cell death (Figure 3). The elucidation of this mechanism provides a clear understanding of how previous copper ion drugs exert their antitumor effects. This provides potential possibilities for the clinical application of these drugs in antitumor therapy and also broadens the path for the development of new drugs targeting copper in the future.</w:t>
      </w:r>
    </w:p>
    <w:p w14:paraId="28F11A03" w14:textId="77777777" w:rsidR="007950AA" w:rsidRDefault="007950AA">
      <w:pPr>
        <w:adjustRightInd w:val="0"/>
        <w:snapToGrid w:val="0"/>
        <w:spacing w:line="360" w:lineRule="auto"/>
        <w:jc w:val="both"/>
        <w:rPr>
          <w:rFonts w:ascii="Book Antiqua" w:hAnsi="Book Antiqua" w:cs="Book Antiqua"/>
        </w:rPr>
      </w:pPr>
    </w:p>
    <w:p w14:paraId="447FBB8F"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34B27F3"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bCs/>
        </w:rPr>
        <w:t>Tsvetkov P</w:t>
      </w:r>
      <w:r>
        <w:rPr>
          <w:rFonts w:ascii="Book Antiqua" w:hAnsi="Book Antiqua" w:cs="Book Antiqua"/>
        </w:rPr>
        <w:t xml:space="preserve">, Coy S, Petrova B, </w:t>
      </w:r>
      <w:proofErr w:type="spellStart"/>
      <w:r>
        <w:rPr>
          <w:rFonts w:ascii="Book Antiqua" w:hAnsi="Book Antiqua" w:cs="Book Antiqua"/>
        </w:rPr>
        <w:t>Dreishpoon</w:t>
      </w:r>
      <w:proofErr w:type="spellEnd"/>
      <w:r>
        <w:rPr>
          <w:rFonts w:ascii="Book Antiqua" w:hAnsi="Book Antiqua" w:cs="Book Antiqua"/>
        </w:rPr>
        <w:t xml:space="preserve"> M, Verma A, </w:t>
      </w:r>
      <w:proofErr w:type="spellStart"/>
      <w:r>
        <w:rPr>
          <w:rFonts w:ascii="Book Antiqua" w:hAnsi="Book Antiqua" w:cs="Book Antiqua"/>
        </w:rPr>
        <w:t>Abdusamad</w:t>
      </w:r>
      <w:proofErr w:type="spellEnd"/>
      <w:r>
        <w:rPr>
          <w:rFonts w:ascii="Book Antiqua" w:hAnsi="Book Antiqua" w:cs="Book Antiqua"/>
        </w:rPr>
        <w:t xml:space="preserve"> M, Rossen J, </w:t>
      </w:r>
      <w:proofErr w:type="spellStart"/>
      <w:r>
        <w:rPr>
          <w:rFonts w:ascii="Book Antiqua" w:hAnsi="Book Antiqua" w:cs="Book Antiqua"/>
        </w:rPr>
        <w:t>Joesch</w:t>
      </w:r>
      <w:proofErr w:type="spellEnd"/>
      <w:r>
        <w:rPr>
          <w:rFonts w:ascii="Book Antiqua" w:hAnsi="Book Antiqua" w:cs="Book Antiqua"/>
        </w:rPr>
        <w:t xml:space="preserve">-Cohen L, </w:t>
      </w:r>
      <w:proofErr w:type="spellStart"/>
      <w:r>
        <w:rPr>
          <w:rFonts w:ascii="Book Antiqua" w:hAnsi="Book Antiqua" w:cs="Book Antiqua"/>
        </w:rPr>
        <w:t>Humeidi</w:t>
      </w:r>
      <w:proofErr w:type="spellEnd"/>
      <w:r>
        <w:rPr>
          <w:rFonts w:ascii="Book Antiqua" w:hAnsi="Book Antiqua" w:cs="Book Antiqua"/>
        </w:rPr>
        <w:t xml:space="preserve"> R, Spangler RD, Eaton JK, Frenkel E, Kocak M, Corsello SM, Lutsenko S, Kanarek N, Santagata S, Golub TR. Copper induces cell death by targeting lipoylated TCA cycle proteins. </w:t>
      </w:r>
      <w:r>
        <w:rPr>
          <w:rFonts w:ascii="Book Antiqua" w:hAnsi="Book Antiqua" w:cs="Book Antiqua"/>
          <w:i/>
          <w:iCs/>
        </w:rPr>
        <w:t>Science</w:t>
      </w:r>
      <w:r>
        <w:rPr>
          <w:rFonts w:ascii="Book Antiqua" w:hAnsi="Book Antiqua" w:cs="Book Antiqua"/>
        </w:rPr>
        <w:t xml:space="preserve"> 2022; </w:t>
      </w:r>
      <w:r>
        <w:rPr>
          <w:rFonts w:ascii="Book Antiqua" w:hAnsi="Book Antiqua" w:cs="Book Antiqua"/>
          <w:b/>
          <w:bCs/>
        </w:rPr>
        <w:t>375</w:t>
      </w:r>
      <w:r>
        <w:rPr>
          <w:rFonts w:ascii="Book Antiqua" w:hAnsi="Book Antiqua" w:cs="Book Antiqua"/>
        </w:rPr>
        <w:t>: 1254-1261 [PMID: 35298263 DOI: 10.1126/science.abf0529]</w:t>
      </w:r>
    </w:p>
    <w:p w14:paraId="25488EAA"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Oliveri V</w:t>
      </w:r>
      <w:r>
        <w:rPr>
          <w:rFonts w:ascii="Book Antiqua" w:hAnsi="Book Antiqua" w:cs="Book Antiqua"/>
        </w:rPr>
        <w:t xml:space="preserve">. Selective Targeting of Cancer Cells by Copper Ionophores: An Overview. </w:t>
      </w:r>
      <w:r>
        <w:rPr>
          <w:rFonts w:ascii="Book Antiqua" w:hAnsi="Book Antiqua" w:cs="Book Antiqua"/>
          <w:i/>
          <w:iCs/>
        </w:rPr>
        <w:t xml:space="preserve">Front Mol </w:t>
      </w:r>
      <w:proofErr w:type="spellStart"/>
      <w:r>
        <w:rPr>
          <w:rFonts w:ascii="Book Antiqua" w:hAnsi="Book Antiqua" w:cs="Book Antiqua"/>
          <w:i/>
          <w:iCs/>
        </w:rPr>
        <w:t>Biosci</w:t>
      </w:r>
      <w:proofErr w:type="spellEnd"/>
      <w:r>
        <w:rPr>
          <w:rFonts w:ascii="Book Antiqua" w:hAnsi="Book Antiqua" w:cs="Book Antiqua"/>
        </w:rPr>
        <w:t xml:space="preserve"> 2022; </w:t>
      </w:r>
      <w:r>
        <w:rPr>
          <w:rFonts w:ascii="Book Antiqua" w:hAnsi="Book Antiqua" w:cs="Book Antiqua"/>
          <w:b/>
          <w:bCs/>
        </w:rPr>
        <w:t>9</w:t>
      </w:r>
      <w:r>
        <w:rPr>
          <w:rFonts w:ascii="Book Antiqua" w:hAnsi="Book Antiqua" w:cs="Book Antiqua"/>
        </w:rPr>
        <w:t>: 841814 [PMID: 35309510 DOI: 10.3389/fmolb.2022.841814]</w:t>
      </w:r>
    </w:p>
    <w:p w14:paraId="6B95CD1F"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Tang D</w:t>
      </w:r>
      <w:r>
        <w:rPr>
          <w:rFonts w:ascii="Book Antiqua" w:hAnsi="Book Antiqua" w:cs="Book Antiqua"/>
        </w:rPr>
        <w:t xml:space="preserve">, Chen X, Kroemer G. </w:t>
      </w:r>
      <w:proofErr w:type="spellStart"/>
      <w:r>
        <w:rPr>
          <w:rFonts w:ascii="Book Antiqua" w:hAnsi="Book Antiqua" w:cs="Book Antiqua"/>
        </w:rPr>
        <w:t>Cuproptosis</w:t>
      </w:r>
      <w:proofErr w:type="spellEnd"/>
      <w:r>
        <w:rPr>
          <w:rFonts w:ascii="Book Antiqua" w:hAnsi="Book Antiqua" w:cs="Book Antiqua"/>
        </w:rPr>
        <w:t xml:space="preserve">: a copper-triggered modality of mitochondrial cell death. </w:t>
      </w:r>
      <w:r>
        <w:rPr>
          <w:rFonts w:ascii="Book Antiqua" w:hAnsi="Book Antiqua" w:cs="Book Antiqua"/>
          <w:i/>
          <w:iCs/>
        </w:rPr>
        <w:t>Cell Res</w:t>
      </w:r>
      <w:r>
        <w:rPr>
          <w:rFonts w:ascii="Book Antiqua" w:hAnsi="Book Antiqua" w:cs="Book Antiqua"/>
        </w:rPr>
        <w:t xml:space="preserve"> 2022; </w:t>
      </w:r>
      <w:r>
        <w:rPr>
          <w:rFonts w:ascii="Book Antiqua" w:hAnsi="Book Antiqua" w:cs="Book Antiqua"/>
          <w:b/>
          <w:bCs/>
        </w:rPr>
        <w:t>32</w:t>
      </w:r>
      <w:r>
        <w:rPr>
          <w:rFonts w:ascii="Book Antiqua" w:hAnsi="Book Antiqua" w:cs="Book Antiqua"/>
        </w:rPr>
        <w:t>: 417-418 [PMID: 35354936 DOI: 10.1038/s41422-022-00653-7]</w:t>
      </w:r>
    </w:p>
    <w:p w14:paraId="6CEB1565"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Allensworth JL</w:t>
      </w:r>
      <w:r>
        <w:rPr>
          <w:rFonts w:ascii="Book Antiqua" w:hAnsi="Book Antiqua" w:cs="Book Antiqua"/>
        </w:rPr>
        <w:t xml:space="preserve">, Evans MK, Bertucci F, Aldrich AJ, Festa RA, </w:t>
      </w:r>
      <w:proofErr w:type="spellStart"/>
      <w:r>
        <w:rPr>
          <w:rFonts w:ascii="Book Antiqua" w:hAnsi="Book Antiqua" w:cs="Book Antiqua"/>
        </w:rPr>
        <w:t>Finetti</w:t>
      </w:r>
      <w:proofErr w:type="spellEnd"/>
      <w:r>
        <w:rPr>
          <w:rFonts w:ascii="Book Antiqua" w:hAnsi="Book Antiqua" w:cs="Book Antiqua"/>
        </w:rPr>
        <w:t xml:space="preserve"> P, Ueno NT, Safi R, McDonnell DP, Thiele DJ, Van </w:t>
      </w:r>
      <w:proofErr w:type="spellStart"/>
      <w:r>
        <w:rPr>
          <w:rFonts w:ascii="Book Antiqua" w:hAnsi="Book Antiqua" w:cs="Book Antiqua"/>
        </w:rPr>
        <w:t>Laere</w:t>
      </w:r>
      <w:proofErr w:type="spellEnd"/>
      <w:r>
        <w:rPr>
          <w:rFonts w:ascii="Book Antiqua" w:hAnsi="Book Antiqua" w:cs="Book Antiqua"/>
        </w:rPr>
        <w:t xml:space="preserve"> S, Devi GR. Disulfiram (DSF) acts as a copper ionophore to induce copper-dependent oxidative stress and mediate anti-tumor efficacy in inflammatory breast cancer. </w:t>
      </w:r>
      <w:r>
        <w:rPr>
          <w:rFonts w:ascii="Book Antiqua" w:hAnsi="Book Antiqua" w:cs="Book Antiqua"/>
          <w:i/>
          <w:iCs/>
        </w:rPr>
        <w:t>Mol Oncol</w:t>
      </w:r>
      <w:r>
        <w:rPr>
          <w:rFonts w:ascii="Book Antiqua" w:hAnsi="Book Antiqua" w:cs="Book Antiqua"/>
        </w:rPr>
        <w:t xml:space="preserve"> 2015; </w:t>
      </w:r>
      <w:r>
        <w:rPr>
          <w:rFonts w:ascii="Book Antiqua" w:hAnsi="Book Antiqua" w:cs="Book Antiqua"/>
          <w:b/>
          <w:bCs/>
        </w:rPr>
        <w:t>9</w:t>
      </w:r>
      <w:r>
        <w:rPr>
          <w:rFonts w:ascii="Book Antiqua" w:hAnsi="Book Antiqua" w:cs="Book Antiqua"/>
        </w:rPr>
        <w:t>: 1155-1168 [PMID: 25769405 DOI: 10.1016/j.molonc.2015.02.007]</w:t>
      </w:r>
    </w:p>
    <w:p w14:paraId="11A0BCB4"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Babak MV</w:t>
      </w:r>
      <w:r>
        <w:rPr>
          <w:rFonts w:ascii="Book Antiqua" w:hAnsi="Book Antiqua" w:cs="Book Antiqua"/>
        </w:rPr>
        <w:t xml:space="preserve">, Ahn D. Modulation of Intracellular Copper Levels as the Mechanism of Action of Anticancer Copper Complexes: Clinical Relevance. </w:t>
      </w:r>
      <w:r>
        <w:rPr>
          <w:rFonts w:ascii="Book Antiqua" w:hAnsi="Book Antiqua" w:cs="Book Antiqua"/>
          <w:i/>
          <w:iCs/>
        </w:rPr>
        <w:t>Biomedicines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xml:space="preserve"> [PMID: 34440056 DOI: 10.3390/biomedicines9080852]</w:t>
      </w:r>
    </w:p>
    <w:p w14:paraId="5E74065A"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Zhang C</w:t>
      </w:r>
      <w:r>
        <w:rPr>
          <w:rFonts w:ascii="Book Antiqua" w:hAnsi="Book Antiqua" w:cs="Book Antiqua"/>
        </w:rPr>
        <w:t xml:space="preserve">, Zeng Y, Guo X, Shen H, Zhang J, Wang K, Ji M, Huang S. Pan-cancer analyses confirmed the </w:t>
      </w:r>
      <w:proofErr w:type="spellStart"/>
      <w:r>
        <w:rPr>
          <w:rFonts w:ascii="Book Antiqua" w:hAnsi="Book Antiqua" w:cs="Book Antiqua"/>
        </w:rPr>
        <w:t>cuproptosis</w:t>
      </w:r>
      <w:proofErr w:type="spellEnd"/>
      <w:r>
        <w:rPr>
          <w:rFonts w:ascii="Book Antiqua" w:hAnsi="Book Antiqua" w:cs="Book Antiqua"/>
        </w:rPr>
        <w:t xml:space="preserve">-related gene FDX1 as an immunotherapy predictor and prognostic biomarker. </w:t>
      </w:r>
      <w:r>
        <w:rPr>
          <w:rFonts w:ascii="Book Antiqua" w:hAnsi="Book Antiqua" w:cs="Book Antiqua"/>
          <w:i/>
          <w:iCs/>
        </w:rPr>
        <w:t>Front Genet</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923737 [PMID: 35991547 DOI: 10.3389/fgene.2022.923737]</w:t>
      </w:r>
    </w:p>
    <w:p w14:paraId="2424970B"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Nagai M</w:t>
      </w:r>
      <w:r>
        <w:rPr>
          <w:rFonts w:ascii="Book Antiqua" w:hAnsi="Book Antiqua" w:cs="Book Antiqua"/>
        </w:rPr>
        <w:t xml:space="preserve">, Vo NH, Shin Ogawa L, </w:t>
      </w:r>
      <w:proofErr w:type="spellStart"/>
      <w:r>
        <w:rPr>
          <w:rFonts w:ascii="Book Antiqua" w:hAnsi="Book Antiqua" w:cs="Book Antiqua"/>
        </w:rPr>
        <w:t>Chimmanamada</w:t>
      </w:r>
      <w:proofErr w:type="spellEnd"/>
      <w:r>
        <w:rPr>
          <w:rFonts w:ascii="Book Antiqua" w:hAnsi="Book Antiqua" w:cs="Book Antiqua"/>
        </w:rPr>
        <w:t xml:space="preserve"> D, Inoue T, Chu J, Beaudette-</w:t>
      </w:r>
      <w:proofErr w:type="spellStart"/>
      <w:r>
        <w:rPr>
          <w:rFonts w:ascii="Book Antiqua" w:hAnsi="Book Antiqua" w:cs="Book Antiqua"/>
        </w:rPr>
        <w:t>Zlatanova</w:t>
      </w:r>
      <w:proofErr w:type="spellEnd"/>
      <w:r>
        <w:rPr>
          <w:rFonts w:ascii="Book Antiqua" w:hAnsi="Book Antiqua" w:cs="Book Antiqua"/>
        </w:rPr>
        <w:t xml:space="preserve"> BC, Lu R, Blackman RK, Barsoum J, Koya K, Wada Y. The oncology drug </w:t>
      </w:r>
      <w:proofErr w:type="spellStart"/>
      <w:r>
        <w:rPr>
          <w:rFonts w:ascii="Book Antiqua" w:hAnsi="Book Antiqua" w:cs="Book Antiqua"/>
        </w:rPr>
        <w:t>elesclomol</w:t>
      </w:r>
      <w:proofErr w:type="spellEnd"/>
      <w:r>
        <w:rPr>
          <w:rFonts w:ascii="Book Antiqua" w:hAnsi="Book Antiqua" w:cs="Book Antiqua"/>
        </w:rPr>
        <w:t xml:space="preserve"> selectively transports copper to the mitochondria to induce oxidative stress in cancer cells. </w:t>
      </w:r>
      <w:r>
        <w:rPr>
          <w:rFonts w:ascii="Book Antiqua" w:hAnsi="Book Antiqua" w:cs="Book Antiqua"/>
          <w:i/>
          <w:iCs/>
        </w:rPr>
        <w:t>Free Radic Biol Med</w:t>
      </w:r>
      <w:r>
        <w:rPr>
          <w:rFonts w:ascii="Book Antiqua" w:hAnsi="Book Antiqua" w:cs="Book Antiqua"/>
        </w:rPr>
        <w:t xml:space="preserve"> 2012; </w:t>
      </w:r>
      <w:r>
        <w:rPr>
          <w:rFonts w:ascii="Book Antiqua" w:hAnsi="Book Antiqua" w:cs="Book Antiqua"/>
          <w:b/>
          <w:bCs/>
        </w:rPr>
        <w:t>52</w:t>
      </w:r>
      <w:r>
        <w:rPr>
          <w:rFonts w:ascii="Book Antiqua" w:hAnsi="Book Antiqua" w:cs="Book Antiqua"/>
        </w:rPr>
        <w:t>: 2142-2150 [PMID: 22542443 DOI: 10.1016/j.freeradbiomed.2012.03.017]</w:t>
      </w:r>
    </w:p>
    <w:p w14:paraId="2AC34D80"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Liu ZH</w:t>
      </w:r>
      <w:r>
        <w:rPr>
          <w:rFonts w:ascii="Book Antiqua" w:hAnsi="Book Antiqua" w:cs="Book Antiqua"/>
        </w:rPr>
        <w:t xml:space="preserve">, Yang CX, Zhang L, Yang CY, Xu XQ. Baicalein, as a Prooxidant, Triggers Mitochondrial Apoptosis in MCF-7 Human Breast Cancer Cells Through Mobilization </w:t>
      </w:r>
      <w:r>
        <w:rPr>
          <w:rFonts w:ascii="Book Antiqua" w:hAnsi="Book Antiqua" w:cs="Book Antiqua"/>
        </w:rPr>
        <w:lastRenderedPageBreak/>
        <w:t xml:space="preserve">of Intracellular Copper and Reactive Oxygen Species Generation. </w:t>
      </w:r>
      <w:proofErr w:type="spellStart"/>
      <w:r>
        <w:rPr>
          <w:rFonts w:ascii="Book Antiqua" w:hAnsi="Book Antiqua" w:cs="Book Antiqua"/>
          <w:i/>
          <w:iCs/>
        </w:rPr>
        <w:t>Onco</w:t>
      </w:r>
      <w:proofErr w:type="spellEnd"/>
      <w:r>
        <w:rPr>
          <w:rFonts w:ascii="Book Antiqua" w:hAnsi="Book Antiqua" w:cs="Book Antiqua"/>
          <w:i/>
          <w:iCs/>
        </w:rPr>
        <w:t xml:space="preserve"> Targets Ther</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10749-10761 [PMID: 31849483 DOI: 10.2147/OTT.S222819]</w:t>
      </w:r>
    </w:p>
    <w:p w14:paraId="2180EC70"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Chen W</w:t>
      </w:r>
      <w:r>
        <w:rPr>
          <w:rFonts w:ascii="Book Antiqua" w:hAnsi="Book Antiqua" w:cs="Book Antiqua"/>
        </w:rPr>
        <w:t xml:space="preserve">, Yang W, Chen P, Huang Y, Li F. Disulfiram Copper Nanoparticles Prepared with a Stabilized Metal Ion Ligand Complex Method for Treating Drug-Resistant Prostate Cancers. </w:t>
      </w:r>
      <w:r>
        <w:rPr>
          <w:rFonts w:ascii="Book Antiqua" w:hAnsi="Book Antiqua" w:cs="Book Antiqua"/>
          <w:i/>
          <w:iCs/>
        </w:rPr>
        <w:t>ACS Appl Mater Interfaces</w:t>
      </w:r>
      <w:r>
        <w:rPr>
          <w:rFonts w:ascii="Book Antiqua" w:hAnsi="Book Antiqua" w:cs="Book Antiqua"/>
        </w:rPr>
        <w:t xml:space="preserve"> 2018; </w:t>
      </w:r>
      <w:r>
        <w:rPr>
          <w:rFonts w:ascii="Book Antiqua" w:hAnsi="Book Antiqua" w:cs="Book Antiqua"/>
          <w:b/>
          <w:bCs/>
        </w:rPr>
        <w:t>10</w:t>
      </w:r>
      <w:r>
        <w:rPr>
          <w:rFonts w:ascii="Book Antiqua" w:hAnsi="Book Antiqua" w:cs="Book Antiqua"/>
        </w:rPr>
        <w:t>: 41118-41128 [PMID: 30444340 DOI: 10.1021/acsami.8b14940]</w:t>
      </w:r>
    </w:p>
    <w:p w14:paraId="69FB3C5B"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Zhang Z</w:t>
      </w:r>
      <w:r>
        <w:rPr>
          <w:rFonts w:ascii="Book Antiqua" w:hAnsi="Book Antiqua" w:cs="Book Antiqua"/>
        </w:rPr>
        <w:t xml:space="preserve">, Wang H, Yan M, Wang H, Zhang C. Novel copper complexes as potential proteasome inhibitors for cancer treatment (Review). </w:t>
      </w:r>
      <w:r>
        <w:rPr>
          <w:rFonts w:ascii="Book Antiqua" w:hAnsi="Book Antiqua" w:cs="Book Antiqua"/>
          <w:i/>
          <w:iCs/>
        </w:rPr>
        <w:t>Mol Med Rep</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3-11 [PMID: 27959411 DOI: 10.3892/mmr.2016.6022]</w:t>
      </w:r>
    </w:p>
    <w:p w14:paraId="66476DAF"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Park KC</w:t>
      </w:r>
      <w:r>
        <w:rPr>
          <w:rFonts w:ascii="Book Antiqua" w:hAnsi="Book Antiqua" w:cs="Book Antiqua"/>
        </w:rPr>
        <w:t xml:space="preserve">, </w:t>
      </w:r>
      <w:proofErr w:type="spellStart"/>
      <w:r>
        <w:rPr>
          <w:rFonts w:ascii="Book Antiqua" w:hAnsi="Book Antiqua" w:cs="Book Antiqua"/>
        </w:rPr>
        <w:t>Fouani</w:t>
      </w:r>
      <w:proofErr w:type="spellEnd"/>
      <w:r>
        <w:rPr>
          <w:rFonts w:ascii="Book Antiqua" w:hAnsi="Book Antiqua" w:cs="Book Antiqua"/>
        </w:rPr>
        <w:t xml:space="preserve"> L, Jansson PJ, </w:t>
      </w:r>
      <w:proofErr w:type="spellStart"/>
      <w:r>
        <w:rPr>
          <w:rFonts w:ascii="Book Antiqua" w:hAnsi="Book Antiqua" w:cs="Book Antiqua"/>
        </w:rPr>
        <w:t>Wooi</w:t>
      </w:r>
      <w:proofErr w:type="spellEnd"/>
      <w:r>
        <w:rPr>
          <w:rFonts w:ascii="Book Antiqua" w:hAnsi="Book Antiqua" w:cs="Book Antiqua"/>
        </w:rPr>
        <w:t xml:space="preserve"> D, Sahni S, Lane DJ, Palanimuthu D, Lok HC, Kovačević Z, Huang ML, Kalinowski DS, Richardson DR. Copper and conquer: copper complexes of di-2-pyridylketone thiosemicarbazones as novel anti-cancer therapeutics. </w:t>
      </w:r>
      <w:proofErr w:type="spellStart"/>
      <w:r>
        <w:rPr>
          <w:rFonts w:ascii="Book Antiqua" w:hAnsi="Book Antiqua" w:cs="Book Antiqua"/>
          <w:i/>
          <w:iCs/>
        </w:rPr>
        <w:t>Metallomics</w:t>
      </w:r>
      <w:proofErr w:type="spellEnd"/>
      <w:r>
        <w:rPr>
          <w:rFonts w:ascii="Book Antiqua" w:hAnsi="Book Antiqua" w:cs="Book Antiqua"/>
        </w:rPr>
        <w:t xml:space="preserve"> 2016; </w:t>
      </w:r>
      <w:r>
        <w:rPr>
          <w:rFonts w:ascii="Book Antiqua" w:hAnsi="Book Antiqua" w:cs="Book Antiqua"/>
          <w:b/>
          <w:bCs/>
        </w:rPr>
        <w:t>8</w:t>
      </w:r>
      <w:r>
        <w:rPr>
          <w:rFonts w:ascii="Book Antiqua" w:hAnsi="Book Antiqua" w:cs="Book Antiqua"/>
        </w:rPr>
        <w:t>: 874-886 [PMID: 27334916 DOI: 10.1039/c6mt00105j]</w:t>
      </w:r>
    </w:p>
    <w:p w14:paraId="5D47D1BA"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Baldari</w:t>
      </w:r>
      <w:proofErr w:type="spellEnd"/>
      <w:r>
        <w:rPr>
          <w:rFonts w:ascii="Book Antiqua" w:hAnsi="Book Antiqua" w:cs="Book Antiqua"/>
          <w:b/>
          <w:bCs/>
        </w:rPr>
        <w:t xml:space="preserve"> S</w:t>
      </w:r>
      <w:r>
        <w:rPr>
          <w:rFonts w:ascii="Book Antiqua" w:hAnsi="Book Antiqua" w:cs="Book Antiqua"/>
        </w:rPr>
        <w:t xml:space="preserve">, Di Rocco G, </w:t>
      </w:r>
      <w:proofErr w:type="spellStart"/>
      <w:r>
        <w:rPr>
          <w:rFonts w:ascii="Book Antiqua" w:hAnsi="Book Antiqua" w:cs="Book Antiqua"/>
        </w:rPr>
        <w:t>Toietta</w:t>
      </w:r>
      <w:proofErr w:type="spellEnd"/>
      <w:r>
        <w:rPr>
          <w:rFonts w:ascii="Book Antiqua" w:hAnsi="Book Antiqua" w:cs="Book Antiqua"/>
        </w:rPr>
        <w:t xml:space="preserve"> G. Current Biomedical Use of Copper Chelation Therapy.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32041110 DOI: 10.3390/ijms21031069]</w:t>
      </w:r>
    </w:p>
    <w:p w14:paraId="2745AFC7"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Yee EMH</w:t>
      </w:r>
      <w:r>
        <w:rPr>
          <w:rFonts w:ascii="Book Antiqua" w:hAnsi="Book Antiqua" w:cs="Book Antiqua"/>
        </w:rPr>
        <w:t xml:space="preserve">, Brandl MB, Pasquier E, Cirillo G, Kimpton K, </w:t>
      </w:r>
      <w:proofErr w:type="spellStart"/>
      <w:r>
        <w:rPr>
          <w:rFonts w:ascii="Book Antiqua" w:hAnsi="Book Antiqua" w:cs="Book Antiqua"/>
        </w:rPr>
        <w:t>Kavallaris</w:t>
      </w:r>
      <w:proofErr w:type="spellEnd"/>
      <w:r>
        <w:rPr>
          <w:rFonts w:ascii="Book Antiqua" w:hAnsi="Book Antiqua" w:cs="Book Antiqua"/>
        </w:rPr>
        <w:t xml:space="preserve"> M, Kumar N, Vittorio O. Dextran-Catechin inhibits angiogenesis by disrupting copper homeostasis in endothelial cells. </w:t>
      </w:r>
      <w:r>
        <w:rPr>
          <w:rFonts w:ascii="Book Antiqua" w:hAnsi="Book Antiqua" w:cs="Book Antiqua"/>
          <w:i/>
          <w:iCs/>
        </w:rPr>
        <w:t>Sci Rep</w:t>
      </w:r>
      <w:r>
        <w:rPr>
          <w:rFonts w:ascii="Book Antiqua" w:hAnsi="Book Antiqua" w:cs="Book Antiqua"/>
        </w:rPr>
        <w:t xml:space="preserve"> 2017; </w:t>
      </w:r>
      <w:r>
        <w:rPr>
          <w:rFonts w:ascii="Book Antiqua" w:hAnsi="Book Antiqua" w:cs="Book Antiqua"/>
          <w:b/>
          <w:bCs/>
        </w:rPr>
        <w:t>7</w:t>
      </w:r>
      <w:r>
        <w:rPr>
          <w:rFonts w:ascii="Book Antiqua" w:hAnsi="Book Antiqua" w:cs="Book Antiqua"/>
        </w:rPr>
        <w:t>: 7638 [PMID: 28794411 DOI: 10.1038/s41598-017-07452-w]</w:t>
      </w:r>
    </w:p>
    <w:p w14:paraId="37752BA7"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Karginova</w:t>
      </w:r>
      <w:proofErr w:type="spellEnd"/>
      <w:r>
        <w:rPr>
          <w:rFonts w:ascii="Book Antiqua" w:hAnsi="Book Antiqua" w:cs="Book Antiqua"/>
          <w:b/>
          <w:bCs/>
        </w:rPr>
        <w:t xml:space="preserve"> O</w:t>
      </w:r>
      <w:r>
        <w:rPr>
          <w:rFonts w:ascii="Book Antiqua" w:hAnsi="Book Antiqua" w:cs="Book Antiqua"/>
        </w:rPr>
        <w:t xml:space="preserve">, Weekley CM, Raoul A, Alsayed A, Wu T, Lee SS, He C, Olopade OI. Inhibition of Copper Transport Induces Apoptosis in Triple-Negative Breast Cancer Cells and Suppresses Tumor Angiogenesis. </w:t>
      </w:r>
      <w:r>
        <w:rPr>
          <w:rFonts w:ascii="Book Antiqua" w:hAnsi="Book Antiqua" w:cs="Book Antiqua"/>
          <w:i/>
          <w:iCs/>
        </w:rPr>
        <w:t>Mol Cancer Ther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873-885 [PMID: 30824611 DOI: 10.1158/1535-7163.MCT-18-0667]</w:t>
      </w:r>
    </w:p>
    <w:p w14:paraId="25186EA6"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Zhou P</w:t>
      </w:r>
      <w:r>
        <w:rPr>
          <w:rFonts w:ascii="Book Antiqua" w:hAnsi="Book Antiqua" w:cs="Book Antiqua"/>
        </w:rPr>
        <w:t xml:space="preserve">, Qin J, Zhou C, Wan G, Liu Y, Zhang M, Yang X, Zhang N, Wang Y. Multifunctional nanoparticles based on a polymeric copper chelator for combination treatment of metastatic breast cancer. </w:t>
      </w:r>
      <w:r>
        <w:rPr>
          <w:rFonts w:ascii="Book Antiqua" w:hAnsi="Book Antiqua" w:cs="Book Antiqua"/>
          <w:i/>
          <w:iCs/>
        </w:rPr>
        <w:t>Biomaterials</w:t>
      </w:r>
      <w:r>
        <w:rPr>
          <w:rFonts w:ascii="Book Antiqua" w:hAnsi="Book Antiqua" w:cs="Book Antiqua"/>
        </w:rPr>
        <w:t xml:space="preserve"> 2019; </w:t>
      </w:r>
      <w:r>
        <w:rPr>
          <w:rFonts w:ascii="Book Antiqua" w:hAnsi="Book Antiqua" w:cs="Book Antiqua"/>
          <w:b/>
          <w:bCs/>
        </w:rPr>
        <w:t>195</w:t>
      </w:r>
      <w:r>
        <w:rPr>
          <w:rFonts w:ascii="Book Antiqua" w:hAnsi="Book Antiqua" w:cs="Book Antiqua"/>
        </w:rPr>
        <w:t>: 86-99 [PMID: 30623789 DOI: 10.1016/j.biomaterials.2019.01.007]</w:t>
      </w:r>
    </w:p>
    <w:p w14:paraId="3559ACFF"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16 </w:t>
      </w:r>
      <w:r>
        <w:rPr>
          <w:rFonts w:ascii="Book Antiqua" w:hAnsi="Book Antiqua" w:cs="Book Antiqua"/>
          <w:b/>
          <w:bCs/>
        </w:rPr>
        <w:t>El-</w:t>
      </w:r>
      <w:proofErr w:type="spellStart"/>
      <w:r>
        <w:rPr>
          <w:rFonts w:ascii="Book Antiqua" w:hAnsi="Book Antiqua" w:cs="Book Antiqua"/>
          <w:b/>
          <w:bCs/>
        </w:rPr>
        <w:t>Arabey</w:t>
      </w:r>
      <w:proofErr w:type="spellEnd"/>
      <w:r>
        <w:rPr>
          <w:rFonts w:ascii="Book Antiqua" w:hAnsi="Book Antiqua" w:cs="Book Antiqua"/>
          <w:b/>
          <w:bCs/>
        </w:rPr>
        <w:t xml:space="preserve"> AA</w:t>
      </w:r>
      <w:r>
        <w:rPr>
          <w:rFonts w:ascii="Book Antiqua" w:hAnsi="Book Antiqua" w:cs="Book Antiqua"/>
        </w:rPr>
        <w:t xml:space="preserve">, Abdalla M, Abd-Allah AR. </w:t>
      </w:r>
      <w:proofErr w:type="spellStart"/>
      <w:r>
        <w:rPr>
          <w:rFonts w:ascii="Book Antiqua" w:hAnsi="Book Antiqua" w:cs="Book Antiqua"/>
        </w:rPr>
        <w:t>SnapShot</w:t>
      </w:r>
      <w:proofErr w:type="spellEnd"/>
      <w:r>
        <w:rPr>
          <w:rFonts w:ascii="Book Antiqua" w:hAnsi="Book Antiqua" w:cs="Book Antiqua"/>
        </w:rPr>
        <w:t xml:space="preserve">: TP53 status and macrophages infiltration in TCGA-analyzed tumors. </w:t>
      </w:r>
      <w:r>
        <w:rPr>
          <w:rFonts w:ascii="Book Antiqua" w:hAnsi="Book Antiqua" w:cs="Book Antiqua"/>
          <w:i/>
          <w:iCs/>
        </w:rPr>
        <w:t xml:space="preserve">Int </w:t>
      </w:r>
      <w:proofErr w:type="spellStart"/>
      <w:r>
        <w:rPr>
          <w:rFonts w:ascii="Book Antiqua" w:hAnsi="Book Antiqua" w:cs="Book Antiqua"/>
          <w:i/>
          <w:iCs/>
        </w:rPr>
        <w:t>Immunopharmacol</w:t>
      </w:r>
      <w:proofErr w:type="spellEnd"/>
      <w:r>
        <w:rPr>
          <w:rFonts w:ascii="Book Antiqua" w:hAnsi="Book Antiqua" w:cs="Book Antiqua"/>
        </w:rPr>
        <w:t xml:space="preserve"> 2020; </w:t>
      </w:r>
      <w:r>
        <w:rPr>
          <w:rFonts w:ascii="Book Antiqua" w:hAnsi="Book Antiqua" w:cs="Book Antiqua"/>
          <w:b/>
          <w:bCs/>
        </w:rPr>
        <w:t>86</w:t>
      </w:r>
      <w:r>
        <w:rPr>
          <w:rFonts w:ascii="Book Antiqua" w:hAnsi="Book Antiqua" w:cs="Book Antiqua"/>
        </w:rPr>
        <w:t>: 106758 [PMID: 32663767 DOI: 10.1016/j.intimp.2020.106758]</w:t>
      </w:r>
    </w:p>
    <w:p w14:paraId="4C4E928B"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Labani-Motlagh A</w:t>
      </w:r>
      <w:r>
        <w:rPr>
          <w:rFonts w:ascii="Book Antiqua" w:hAnsi="Book Antiqua" w:cs="Book Antiqua"/>
        </w:rPr>
        <w:t xml:space="preserve">, Ashja-Mahdavi M, </w:t>
      </w:r>
      <w:proofErr w:type="spellStart"/>
      <w:r>
        <w:rPr>
          <w:rFonts w:ascii="Book Antiqua" w:hAnsi="Book Antiqua" w:cs="Book Antiqua"/>
        </w:rPr>
        <w:t>Loskog</w:t>
      </w:r>
      <w:proofErr w:type="spellEnd"/>
      <w:r>
        <w:rPr>
          <w:rFonts w:ascii="Book Antiqua" w:hAnsi="Book Antiqua" w:cs="Book Antiqua"/>
        </w:rPr>
        <w:t xml:space="preserve"> A. The Tumor Microenvironment: A Milieu Hindering and Obstructing Antitumor Immune Responses. </w:t>
      </w:r>
      <w:r>
        <w:rPr>
          <w:rFonts w:ascii="Book Antiqua" w:hAnsi="Book Antiqua" w:cs="Book Antiqua"/>
          <w:i/>
          <w:iCs/>
        </w:rPr>
        <w:t>Front Immunol</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940 [PMID: 32499786 DOI: 10.3389/fimmu.2020.00940]</w:t>
      </w:r>
    </w:p>
    <w:p w14:paraId="7D58CB83"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Ma B</w:t>
      </w:r>
      <w:r>
        <w:rPr>
          <w:rFonts w:ascii="Book Antiqua" w:hAnsi="Book Antiqua" w:cs="Book Antiqua"/>
        </w:rPr>
        <w:t xml:space="preserve">, Wang S, Liu F, Zhang S, Duan J, Li Z, Kong Y, Sang Y, Liu H, Bu W, Li L. Self-Assembled Copper-Amino Acid Nanoparticles for in Situ Glutathione "AND" </w:t>
      </w:r>
      <w:proofErr w:type="gramStart"/>
      <w:r>
        <w:rPr>
          <w:rFonts w:ascii="Book Antiqua" w:hAnsi="Book Antiqua" w:cs="Book Antiqua"/>
        </w:rPr>
        <w:t>H(</w:t>
      </w:r>
      <w:proofErr w:type="gramEnd"/>
      <w:r>
        <w:rPr>
          <w:rFonts w:ascii="Book Antiqua" w:hAnsi="Book Antiqua" w:cs="Book Antiqua"/>
        </w:rPr>
        <w:t xml:space="preserve">2)O(2) Sequentially Triggered </w:t>
      </w:r>
      <w:proofErr w:type="spellStart"/>
      <w:r>
        <w:rPr>
          <w:rFonts w:ascii="Book Antiqua" w:hAnsi="Book Antiqua" w:cs="Book Antiqua"/>
        </w:rPr>
        <w:t>Chemodynamic</w:t>
      </w:r>
      <w:proofErr w:type="spellEnd"/>
      <w:r>
        <w:rPr>
          <w:rFonts w:ascii="Book Antiqua" w:hAnsi="Book Antiqua" w:cs="Book Antiqua"/>
        </w:rPr>
        <w:t xml:space="preserve"> Therapy. </w:t>
      </w:r>
      <w:r>
        <w:rPr>
          <w:rFonts w:ascii="Book Antiqua" w:hAnsi="Book Antiqua" w:cs="Book Antiqua"/>
          <w:i/>
          <w:iCs/>
        </w:rPr>
        <w:t>J Am Chem Soc</w:t>
      </w:r>
      <w:r>
        <w:rPr>
          <w:rFonts w:ascii="Book Antiqua" w:hAnsi="Book Antiqua" w:cs="Book Antiqua"/>
        </w:rPr>
        <w:t xml:space="preserve"> 2019; </w:t>
      </w:r>
      <w:r>
        <w:rPr>
          <w:rFonts w:ascii="Book Antiqua" w:hAnsi="Book Antiqua" w:cs="Book Antiqua"/>
          <w:b/>
          <w:bCs/>
        </w:rPr>
        <w:t>141</w:t>
      </w:r>
      <w:r>
        <w:rPr>
          <w:rFonts w:ascii="Book Antiqua" w:hAnsi="Book Antiqua" w:cs="Book Antiqua"/>
        </w:rPr>
        <w:t>: 849-857 [PMID: 30541274 DOI: 10.1021/jacs.8b08714]</w:t>
      </w:r>
    </w:p>
    <w:p w14:paraId="52846BCE"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Sîrbu A</w:t>
      </w:r>
      <w:r>
        <w:rPr>
          <w:rFonts w:ascii="Book Antiqua" w:hAnsi="Book Antiqua" w:cs="Book Antiqua"/>
        </w:rPr>
        <w:t xml:space="preserve">, Palamarciuc O, Babak MV, Lim JM, </w:t>
      </w:r>
      <w:proofErr w:type="spellStart"/>
      <w:r>
        <w:rPr>
          <w:rFonts w:ascii="Book Antiqua" w:hAnsi="Book Antiqua" w:cs="Book Antiqua"/>
        </w:rPr>
        <w:t>Ohui</w:t>
      </w:r>
      <w:proofErr w:type="spellEnd"/>
      <w:r>
        <w:rPr>
          <w:rFonts w:ascii="Book Antiqua" w:hAnsi="Book Antiqua" w:cs="Book Antiqua"/>
        </w:rPr>
        <w:t xml:space="preserve"> K, Enyedy EA, Shova S, </w:t>
      </w:r>
      <w:proofErr w:type="spellStart"/>
      <w:r>
        <w:rPr>
          <w:rFonts w:ascii="Book Antiqua" w:hAnsi="Book Antiqua" w:cs="Book Antiqua"/>
        </w:rPr>
        <w:t>Darvasiová</w:t>
      </w:r>
      <w:proofErr w:type="spellEnd"/>
      <w:r>
        <w:rPr>
          <w:rFonts w:ascii="Book Antiqua" w:hAnsi="Book Antiqua" w:cs="Book Antiqua"/>
        </w:rPr>
        <w:t xml:space="preserve"> D, </w:t>
      </w:r>
      <w:proofErr w:type="spellStart"/>
      <w:r>
        <w:rPr>
          <w:rFonts w:ascii="Book Antiqua" w:hAnsi="Book Antiqua" w:cs="Book Antiqua"/>
        </w:rPr>
        <w:t>Rapta</w:t>
      </w:r>
      <w:proofErr w:type="spellEnd"/>
      <w:r>
        <w:rPr>
          <w:rFonts w:ascii="Book Antiqua" w:hAnsi="Book Antiqua" w:cs="Book Antiqua"/>
        </w:rPr>
        <w:t xml:space="preserve"> P, Ang WH, Arion VB. Copper(ii) thiosemicarbazone complexes induce marked ROS accumulation and promote nrf2-mediated antioxidant response in highly resistant breast cancer cells. </w:t>
      </w:r>
      <w:r>
        <w:rPr>
          <w:rFonts w:ascii="Book Antiqua" w:hAnsi="Book Antiqua" w:cs="Book Antiqua"/>
          <w:i/>
          <w:iCs/>
        </w:rPr>
        <w:t>Dalton Trans</w:t>
      </w:r>
      <w:r>
        <w:rPr>
          <w:rFonts w:ascii="Book Antiqua" w:hAnsi="Book Antiqua" w:cs="Book Antiqua"/>
        </w:rPr>
        <w:t xml:space="preserve"> 2017; </w:t>
      </w:r>
      <w:r>
        <w:rPr>
          <w:rFonts w:ascii="Book Antiqua" w:hAnsi="Book Antiqua" w:cs="Book Antiqua"/>
          <w:b/>
          <w:bCs/>
        </w:rPr>
        <w:t>46</w:t>
      </w:r>
      <w:r>
        <w:rPr>
          <w:rFonts w:ascii="Book Antiqua" w:hAnsi="Book Antiqua" w:cs="Book Antiqua"/>
        </w:rPr>
        <w:t>: 3833-3847 [PMID: 28271099 DOI: 10.1039/c7dt00283a]</w:t>
      </w:r>
    </w:p>
    <w:p w14:paraId="3D28AA8F"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Boodram JN</w:t>
      </w:r>
      <w:r>
        <w:rPr>
          <w:rFonts w:ascii="Book Antiqua" w:hAnsi="Book Antiqua" w:cs="Book Antiqua"/>
        </w:rPr>
        <w:t xml:space="preserve">, </w:t>
      </w:r>
      <w:proofErr w:type="spellStart"/>
      <w:r>
        <w:rPr>
          <w:rFonts w:ascii="Book Antiqua" w:hAnsi="Book Antiqua" w:cs="Book Antiqua"/>
        </w:rPr>
        <w:t>Mcgregor</w:t>
      </w:r>
      <w:proofErr w:type="spellEnd"/>
      <w:r>
        <w:rPr>
          <w:rFonts w:ascii="Book Antiqua" w:hAnsi="Book Antiqua" w:cs="Book Antiqua"/>
        </w:rPr>
        <w:t xml:space="preserve"> IJ, Bruno PM, Cressey PB, Hemann MT, Suntharalingam K. Breast Cancer Stem Cell Potent </w:t>
      </w:r>
      <w:proofErr w:type="gramStart"/>
      <w:r>
        <w:rPr>
          <w:rFonts w:ascii="Book Antiqua" w:hAnsi="Book Antiqua" w:cs="Book Antiqua"/>
        </w:rPr>
        <w:t>Copper(</w:t>
      </w:r>
      <w:proofErr w:type="gramEnd"/>
      <w:r>
        <w:rPr>
          <w:rFonts w:ascii="Book Antiqua" w:hAnsi="Book Antiqua" w:cs="Book Antiqua"/>
        </w:rPr>
        <w:t xml:space="preserve">II)-Non-Steroidal Anti-Inflammatory Drug Complexes. </w:t>
      </w:r>
      <w:proofErr w:type="spellStart"/>
      <w:r>
        <w:rPr>
          <w:rFonts w:ascii="Book Antiqua" w:hAnsi="Book Antiqua" w:cs="Book Antiqua"/>
          <w:i/>
          <w:iCs/>
        </w:rPr>
        <w:t>Angew</w:t>
      </w:r>
      <w:proofErr w:type="spellEnd"/>
      <w:r>
        <w:rPr>
          <w:rFonts w:ascii="Book Antiqua" w:hAnsi="Book Antiqua" w:cs="Book Antiqua"/>
          <w:i/>
          <w:iCs/>
        </w:rPr>
        <w:t xml:space="preserve"> Chem Int Ed Engl</w:t>
      </w:r>
      <w:r>
        <w:rPr>
          <w:rFonts w:ascii="Book Antiqua" w:hAnsi="Book Antiqua" w:cs="Book Antiqua"/>
        </w:rPr>
        <w:t xml:space="preserve"> 2016; </w:t>
      </w:r>
      <w:r>
        <w:rPr>
          <w:rFonts w:ascii="Book Antiqua" w:hAnsi="Book Antiqua" w:cs="Book Antiqua"/>
          <w:b/>
          <w:bCs/>
        </w:rPr>
        <w:t>55</w:t>
      </w:r>
      <w:r>
        <w:rPr>
          <w:rFonts w:ascii="Book Antiqua" w:hAnsi="Book Antiqua" w:cs="Book Antiqua"/>
        </w:rPr>
        <w:t>: 2845-2850 [PMID: 26806362 DOI: 10.1002/anie.201510443]</w:t>
      </w:r>
    </w:p>
    <w:p w14:paraId="5C23F8EE"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Kaur P</w:t>
      </w:r>
      <w:r>
        <w:rPr>
          <w:rFonts w:ascii="Book Antiqua" w:hAnsi="Book Antiqua" w:cs="Book Antiqua"/>
        </w:rPr>
        <w:t xml:space="preserve">, Johnson A, Northcote-Smith J, Lu C, Suntharalingam K. Immunogenic Cell Death of Breast Cancer Stem Cells Induced by an Endoplasmic Reticulum-Targeting </w:t>
      </w:r>
      <w:proofErr w:type="gramStart"/>
      <w:r>
        <w:rPr>
          <w:rFonts w:ascii="Book Antiqua" w:hAnsi="Book Antiqua" w:cs="Book Antiqua"/>
        </w:rPr>
        <w:t>Copper(</w:t>
      </w:r>
      <w:proofErr w:type="gramEnd"/>
      <w:r>
        <w:rPr>
          <w:rFonts w:ascii="Book Antiqua" w:hAnsi="Book Antiqua" w:cs="Book Antiqua"/>
        </w:rPr>
        <w:t xml:space="preserve">II) Complex. </w:t>
      </w:r>
      <w:proofErr w:type="spellStart"/>
      <w:r>
        <w:rPr>
          <w:rFonts w:ascii="Book Antiqua" w:hAnsi="Book Antiqua" w:cs="Book Antiqua"/>
          <w:i/>
          <w:iCs/>
        </w:rPr>
        <w:t>Chembiochem</w:t>
      </w:r>
      <w:proofErr w:type="spellEnd"/>
      <w:r>
        <w:rPr>
          <w:rFonts w:ascii="Book Antiqua" w:hAnsi="Book Antiqua" w:cs="Book Antiqua"/>
        </w:rPr>
        <w:t xml:space="preserve"> 2020; </w:t>
      </w:r>
      <w:r>
        <w:rPr>
          <w:rFonts w:ascii="Book Antiqua" w:hAnsi="Book Antiqua" w:cs="Book Antiqua"/>
          <w:b/>
          <w:bCs/>
        </w:rPr>
        <w:t>21</w:t>
      </w:r>
      <w:r>
        <w:rPr>
          <w:rFonts w:ascii="Book Antiqua" w:hAnsi="Book Antiqua" w:cs="Book Antiqua"/>
        </w:rPr>
        <w:t>: 3618-3624 [PMID: 32776422 DOI: 10.1002/cbic.202000553]</w:t>
      </w:r>
    </w:p>
    <w:p w14:paraId="6B119927"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Zhang L</w:t>
      </w:r>
      <w:r>
        <w:rPr>
          <w:rFonts w:ascii="Book Antiqua" w:hAnsi="Book Antiqua" w:cs="Book Antiqua"/>
        </w:rPr>
        <w:t xml:space="preserve">, Wan SS, Li CX, Xu L, Cheng H, Zhang XZ. An Adenosine Triphosphate-Responsive Autocatalytic Fenton Nanoparticle for Tumor Ablation with Self-Supplied </w:t>
      </w:r>
      <w:proofErr w:type="gramStart"/>
      <w:r>
        <w:rPr>
          <w:rFonts w:ascii="Book Antiqua" w:hAnsi="Book Antiqua" w:cs="Book Antiqua"/>
        </w:rPr>
        <w:t>H(</w:t>
      </w:r>
      <w:proofErr w:type="gramEnd"/>
      <w:r>
        <w:rPr>
          <w:rFonts w:ascii="Book Antiqua" w:hAnsi="Book Antiqua" w:cs="Book Antiqua"/>
        </w:rPr>
        <w:t xml:space="preserve">2)O(2) and Acceleration of Fe(III)/Fe(II) Conversion. </w:t>
      </w:r>
      <w:r>
        <w:rPr>
          <w:rFonts w:ascii="Book Antiqua" w:hAnsi="Book Antiqua" w:cs="Book Antiqua"/>
          <w:i/>
          <w:iCs/>
        </w:rPr>
        <w:t>Nano Lett</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7609-7618 [PMID: 30383966 DOI: 10.1021/acs.nanolett.8b03178]</w:t>
      </w:r>
    </w:p>
    <w:p w14:paraId="1D2D4D14"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Ewen KM</w:t>
      </w:r>
      <w:r>
        <w:rPr>
          <w:rFonts w:ascii="Book Antiqua" w:hAnsi="Book Antiqua" w:cs="Book Antiqua"/>
        </w:rPr>
        <w:t xml:space="preserve">, Ringle M, Bernhardt R. </w:t>
      </w:r>
      <w:proofErr w:type="spellStart"/>
      <w:r>
        <w:rPr>
          <w:rFonts w:ascii="Book Antiqua" w:hAnsi="Book Antiqua" w:cs="Book Antiqua"/>
        </w:rPr>
        <w:t>Adrenodoxin</w:t>
      </w:r>
      <w:proofErr w:type="spellEnd"/>
      <w:r>
        <w:rPr>
          <w:rFonts w:ascii="Book Antiqua" w:hAnsi="Book Antiqua" w:cs="Book Antiqua"/>
        </w:rPr>
        <w:t xml:space="preserve">--a versatile ferredoxin. </w:t>
      </w:r>
      <w:r>
        <w:rPr>
          <w:rFonts w:ascii="Book Antiqua" w:hAnsi="Book Antiqua" w:cs="Book Antiqua"/>
          <w:i/>
          <w:iCs/>
        </w:rPr>
        <w:t>IUBMB Life</w:t>
      </w:r>
      <w:r>
        <w:rPr>
          <w:rFonts w:ascii="Book Antiqua" w:hAnsi="Book Antiqua" w:cs="Book Antiqua"/>
        </w:rPr>
        <w:t xml:space="preserve"> 2012; </w:t>
      </w:r>
      <w:r>
        <w:rPr>
          <w:rFonts w:ascii="Book Antiqua" w:hAnsi="Book Antiqua" w:cs="Book Antiqua"/>
          <w:b/>
          <w:bCs/>
        </w:rPr>
        <w:t>64</w:t>
      </w:r>
      <w:r>
        <w:rPr>
          <w:rFonts w:ascii="Book Antiqua" w:hAnsi="Book Antiqua" w:cs="Book Antiqua"/>
        </w:rPr>
        <w:t>: 506-512 [PMID: 22556163 DOI: 10.1002/iub.1029]</w:t>
      </w:r>
    </w:p>
    <w:p w14:paraId="6DF2BEEC"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24 </w:t>
      </w:r>
      <w:r>
        <w:rPr>
          <w:rFonts w:ascii="Book Antiqua" w:hAnsi="Book Antiqua" w:cs="Book Antiqua"/>
          <w:b/>
          <w:bCs/>
        </w:rPr>
        <w:t>Shi Y</w:t>
      </w:r>
      <w:r>
        <w:rPr>
          <w:rFonts w:ascii="Book Antiqua" w:hAnsi="Book Antiqua" w:cs="Book Antiqua"/>
        </w:rPr>
        <w:t xml:space="preserve">, Ghosh M, </w:t>
      </w:r>
      <w:proofErr w:type="spellStart"/>
      <w:r>
        <w:rPr>
          <w:rFonts w:ascii="Book Antiqua" w:hAnsi="Book Antiqua" w:cs="Book Antiqua"/>
        </w:rPr>
        <w:t>Kovtunovych</w:t>
      </w:r>
      <w:proofErr w:type="spellEnd"/>
      <w:r>
        <w:rPr>
          <w:rFonts w:ascii="Book Antiqua" w:hAnsi="Book Antiqua" w:cs="Book Antiqua"/>
        </w:rPr>
        <w:t xml:space="preserve"> G, Crooks DR, Rouault TA. Both human ferredoxins 1 and 2 and ferredoxin reductase are important for iron-sulfur cluster biogenesis.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w:t>
      </w:r>
      <w:r>
        <w:rPr>
          <w:rFonts w:ascii="Book Antiqua" w:hAnsi="Book Antiqua" w:cs="Book Antiqua"/>
        </w:rPr>
        <w:t xml:space="preserve"> 2012; </w:t>
      </w:r>
      <w:r>
        <w:rPr>
          <w:rFonts w:ascii="Book Antiqua" w:hAnsi="Book Antiqua" w:cs="Book Antiqua"/>
          <w:b/>
          <w:bCs/>
        </w:rPr>
        <w:t>1823</w:t>
      </w:r>
      <w:r>
        <w:rPr>
          <w:rFonts w:ascii="Book Antiqua" w:hAnsi="Book Antiqua" w:cs="Book Antiqua"/>
        </w:rPr>
        <w:t>: 484-492 [PMID: 22101253 DOI: 10.1016/j.bbamcr.2011.11.002]</w:t>
      </w:r>
    </w:p>
    <w:p w14:paraId="14934897"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bCs/>
        </w:rPr>
        <w:t>Kahlson</w:t>
      </w:r>
      <w:proofErr w:type="spellEnd"/>
      <w:r>
        <w:rPr>
          <w:rFonts w:ascii="Book Antiqua" w:hAnsi="Book Antiqua" w:cs="Book Antiqua"/>
          <w:b/>
          <w:bCs/>
        </w:rPr>
        <w:t xml:space="preserve"> MA</w:t>
      </w:r>
      <w:r>
        <w:rPr>
          <w:rFonts w:ascii="Book Antiqua" w:hAnsi="Book Antiqua" w:cs="Book Antiqua"/>
        </w:rPr>
        <w:t xml:space="preserve">, Dixon SJ. Copper-induced cell death. </w:t>
      </w:r>
      <w:r>
        <w:rPr>
          <w:rFonts w:ascii="Book Antiqua" w:hAnsi="Book Antiqua" w:cs="Book Antiqua"/>
          <w:i/>
          <w:iCs/>
        </w:rPr>
        <w:t>Science</w:t>
      </w:r>
      <w:r>
        <w:rPr>
          <w:rFonts w:ascii="Book Antiqua" w:hAnsi="Book Antiqua" w:cs="Book Antiqua"/>
        </w:rPr>
        <w:t xml:space="preserve"> 2022; </w:t>
      </w:r>
      <w:r>
        <w:rPr>
          <w:rFonts w:ascii="Book Antiqua" w:hAnsi="Book Antiqua" w:cs="Book Antiqua"/>
          <w:b/>
          <w:bCs/>
        </w:rPr>
        <w:t>375</w:t>
      </w:r>
      <w:r>
        <w:rPr>
          <w:rFonts w:ascii="Book Antiqua" w:hAnsi="Book Antiqua" w:cs="Book Antiqua"/>
        </w:rPr>
        <w:t>: 1231-1232 [PMID: 35298241 DOI: 10.1126/</w:t>
      </w:r>
      <w:proofErr w:type="gramStart"/>
      <w:r>
        <w:rPr>
          <w:rFonts w:ascii="Book Antiqua" w:hAnsi="Book Antiqua" w:cs="Book Antiqua"/>
        </w:rPr>
        <w:t>science.abo</w:t>
      </w:r>
      <w:proofErr w:type="gramEnd"/>
      <w:r>
        <w:rPr>
          <w:rFonts w:ascii="Book Antiqua" w:hAnsi="Book Antiqua" w:cs="Book Antiqua"/>
        </w:rPr>
        <w:t>3959]</w:t>
      </w:r>
    </w:p>
    <w:p w14:paraId="71548F36"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Zhang Z</w:t>
      </w:r>
      <w:r>
        <w:rPr>
          <w:rFonts w:ascii="Book Antiqua" w:hAnsi="Book Antiqua" w:cs="Book Antiqua"/>
        </w:rPr>
        <w:t xml:space="preserve">, Ma Y, Guo X, Du Y, Zhu Q, Wang X, Duan C. FDX1 can Impact the Prognosis and Mediate the Metabolism of Lung Adenocarcinoma.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2021; </w:t>
      </w:r>
      <w:r>
        <w:rPr>
          <w:rFonts w:ascii="Book Antiqua" w:hAnsi="Book Antiqua" w:cs="Book Antiqua"/>
          <w:b/>
          <w:bCs/>
        </w:rPr>
        <w:t>12</w:t>
      </w:r>
      <w:r>
        <w:rPr>
          <w:rFonts w:ascii="Book Antiqua" w:hAnsi="Book Antiqua" w:cs="Book Antiqua"/>
        </w:rPr>
        <w:t>: 749134 [PMID: 34690780 DOI: 10.3389/fphar.2021.749134]</w:t>
      </w:r>
    </w:p>
    <w:p w14:paraId="5406F9F6"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Bian Z</w:t>
      </w:r>
      <w:r>
        <w:rPr>
          <w:rFonts w:ascii="Book Antiqua" w:hAnsi="Book Antiqua" w:cs="Book Antiqua"/>
        </w:rPr>
        <w:t xml:space="preserve">, Fan R, Xie L. A Novel </w:t>
      </w:r>
      <w:proofErr w:type="spellStart"/>
      <w:r>
        <w:rPr>
          <w:rFonts w:ascii="Book Antiqua" w:hAnsi="Book Antiqua" w:cs="Book Antiqua"/>
        </w:rPr>
        <w:t>Cuproptosis</w:t>
      </w:r>
      <w:proofErr w:type="spellEnd"/>
      <w:r>
        <w:rPr>
          <w:rFonts w:ascii="Book Antiqua" w:hAnsi="Book Antiqua" w:cs="Book Antiqua"/>
        </w:rPr>
        <w:t xml:space="preserve">-Related Prognostic Gene Signature and Validation of Differential Expression in Clear Cell Renal Cell Carcinoma. </w:t>
      </w:r>
      <w:r>
        <w:rPr>
          <w:rFonts w:ascii="Book Antiqua" w:hAnsi="Book Antiqua" w:cs="Book Antiqua"/>
          <w:i/>
          <w:iCs/>
        </w:rPr>
        <w:t>Genes (Basel)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xml:space="preserve"> [PMID: 35627236 DOI: 10.3390/genes13050851]</w:t>
      </w:r>
    </w:p>
    <w:p w14:paraId="2AB02936"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Ohtani H</w:t>
      </w:r>
      <w:r>
        <w:rPr>
          <w:rFonts w:ascii="Book Antiqua" w:hAnsi="Book Antiqua" w:cs="Book Antiqua"/>
        </w:rPr>
        <w:t xml:space="preserve">. Focus on TILs: prognostic significance of tumor infiltrating lymphocytes in human colorectal cancer. </w:t>
      </w:r>
      <w:r>
        <w:rPr>
          <w:rFonts w:ascii="Book Antiqua" w:hAnsi="Book Antiqua" w:cs="Book Antiqua"/>
          <w:i/>
          <w:iCs/>
        </w:rPr>
        <w:t xml:space="preserve">Cancer </w:t>
      </w:r>
      <w:proofErr w:type="spellStart"/>
      <w:r>
        <w:rPr>
          <w:rFonts w:ascii="Book Antiqua" w:hAnsi="Book Antiqua" w:cs="Book Antiqua"/>
          <w:i/>
          <w:iCs/>
        </w:rPr>
        <w:t>Immun</w:t>
      </w:r>
      <w:proofErr w:type="spellEnd"/>
      <w:r>
        <w:rPr>
          <w:rFonts w:ascii="Book Antiqua" w:hAnsi="Book Antiqua" w:cs="Book Antiqua"/>
        </w:rPr>
        <w:t xml:space="preserve"> 2007; </w:t>
      </w:r>
      <w:r>
        <w:rPr>
          <w:rFonts w:ascii="Book Antiqua" w:hAnsi="Book Antiqua" w:cs="Book Antiqua"/>
          <w:b/>
          <w:bCs/>
        </w:rPr>
        <w:t>7</w:t>
      </w:r>
      <w:r>
        <w:rPr>
          <w:rFonts w:ascii="Book Antiqua" w:hAnsi="Book Antiqua" w:cs="Book Antiqua"/>
        </w:rPr>
        <w:t>: 4 [PMID: 17311363]</w:t>
      </w:r>
    </w:p>
    <w:p w14:paraId="4329C419"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Burr SP</w:t>
      </w:r>
      <w:r>
        <w:rPr>
          <w:rFonts w:ascii="Book Antiqua" w:hAnsi="Book Antiqua" w:cs="Book Antiqua"/>
        </w:rPr>
        <w:t xml:space="preserve">, Costa AS, Grice GL, Timms RT, Lobb IT, Freisinger P, Dodd RB, Dougan G, Lehner PJ, Frezza C, Nathan JA. Mitochondrial Protein Lipoylation and the 2-Oxoglutarate Dehydrogenase Complex Controls HIF1α Stability in Aerobic Conditions. </w:t>
      </w:r>
      <w:r>
        <w:rPr>
          <w:rFonts w:ascii="Book Antiqua" w:hAnsi="Book Antiqua" w:cs="Book Antiqua"/>
          <w:i/>
          <w:iCs/>
        </w:rPr>
        <w:t xml:space="preserve">Cell </w:t>
      </w:r>
      <w:proofErr w:type="spellStart"/>
      <w:r>
        <w:rPr>
          <w:rFonts w:ascii="Book Antiqua" w:hAnsi="Book Antiqua" w:cs="Book Antiqua"/>
          <w:i/>
          <w:iCs/>
        </w:rPr>
        <w:t>Metab</w:t>
      </w:r>
      <w:proofErr w:type="spellEnd"/>
      <w:r>
        <w:rPr>
          <w:rFonts w:ascii="Book Antiqua" w:hAnsi="Book Antiqua" w:cs="Book Antiqua"/>
        </w:rPr>
        <w:t xml:space="preserve"> 2016; </w:t>
      </w:r>
      <w:r>
        <w:rPr>
          <w:rFonts w:ascii="Book Antiqua" w:hAnsi="Book Antiqua" w:cs="Book Antiqua"/>
          <w:b/>
          <w:bCs/>
        </w:rPr>
        <w:t>24</w:t>
      </w:r>
      <w:r>
        <w:rPr>
          <w:rFonts w:ascii="Book Antiqua" w:hAnsi="Book Antiqua" w:cs="Book Antiqua"/>
        </w:rPr>
        <w:t>: 740-752 [PMID: 27923773 DOI: 10.1016/j.cmet.2016.09.015]</w:t>
      </w:r>
    </w:p>
    <w:p w14:paraId="3454D7DD"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Mabeta</w:t>
      </w:r>
      <w:proofErr w:type="spellEnd"/>
      <w:r>
        <w:rPr>
          <w:rFonts w:ascii="Book Antiqua" w:hAnsi="Book Antiqua" w:cs="Book Antiqua"/>
          <w:b/>
          <w:bCs/>
        </w:rPr>
        <w:t xml:space="preserve"> P</w:t>
      </w:r>
      <w:r>
        <w:rPr>
          <w:rFonts w:ascii="Book Antiqua" w:hAnsi="Book Antiqua" w:cs="Book Antiqua"/>
        </w:rPr>
        <w:t xml:space="preserve">, Hull R, Dlamini Z. </w:t>
      </w:r>
      <w:proofErr w:type="spellStart"/>
      <w:r>
        <w:rPr>
          <w:rFonts w:ascii="Book Antiqua" w:hAnsi="Book Antiqua" w:cs="Book Antiqua"/>
        </w:rPr>
        <w:t>LncRNAs</w:t>
      </w:r>
      <w:proofErr w:type="spellEnd"/>
      <w:r>
        <w:rPr>
          <w:rFonts w:ascii="Book Antiqua" w:hAnsi="Book Antiqua" w:cs="Book Antiqua"/>
        </w:rPr>
        <w:t xml:space="preserve"> and the Angiogenic Switch in Cancer: Clinical Significance and Therapeutic Opportunities. </w:t>
      </w:r>
      <w:r>
        <w:rPr>
          <w:rFonts w:ascii="Book Antiqua" w:hAnsi="Book Antiqua" w:cs="Book Antiqua"/>
          <w:i/>
          <w:iCs/>
        </w:rPr>
        <w:t>Genes (Basel)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xml:space="preserve"> [PMID: 35052495 DOI: 10.3390/genes13010152]</w:t>
      </w:r>
    </w:p>
    <w:p w14:paraId="35E9F887"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Solmonson A</w:t>
      </w:r>
      <w:r>
        <w:rPr>
          <w:rFonts w:ascii="Book Antiqua" w:hAnsi="Book Antiqua" w:cs="Book Antiqua"/>
        </w:rPr>
        <w:t xml:space="preserve">, Faubert B, Gu W, Rao A, Cowdin MA, Menendez-Montes I, </w:t>
      </w:r>
      <w:proofErr w:type="spellStart"/>
      <w:r>
        <w:rPr>
          <w:rFonts w:ascii="Book Antiqua" w:hAnsi="Book Antiqua" w:cs="Book Antiqua"/>
        </w:rPr>
        <w:t>Kelekar</w:t>
      </w:r>
      <w:proofErr w:type="spellEnd"/>
      <w:r>
        <w:rPr>
          <w:rFonts w:ascii="Book Antiqua" w:hAnsi="Book Antiqua" w:cs="Book Antiqua"/>
        </w:rPr>
        <w:t xml:space="preserve"> S, Rogers TJ, Pan C, Guevara G, Tarangelo A, Zacharias LG, Martin-Sandoval MS, Do D, </w:t>
      </w:r>
      <w:proofErr w:type="spellStart"/>
      <w:r>
        <w:rPr>
          <w:rFonts w:ascii="Book Antiqua" w:hAnsi="Book Antiqua" w:cs="Book Antiqua"/>
        </w:rPr>
        <w:t>Pachnis</w:t>
      </w:r>
      <w:proofErr w:type="spellEnd"/>
      <w:r>
        <w:rPr>
          <w:rFonts w:ascii="Book Antiqua" w:hAnsi="Book Antiqua" w:cs="Book Antiqua"/>
        </w:rPr>
        <w:t xml:space="preserve"> P, Dumesnil D, Mathews TP, </w:t>
      </w:r>
      <w:proofErr w:type="spellStart"/>
      <w:r>
        <w:rPr>
          <w:rFonts w:ascii="Book Antiqua" w:hAnsi="Book Antiqua" w:cs="Book Antiqua"/>
        </w:rPr>
        <w:t>Tasdogan</w:t>
      </w:r>
      <w:proofErr w:type="spellEnd"/>
      <w:r>
        <w:rPr>
          <w:rFonts w:ascii="Book Antiqua" w:hAnsi="Book Antiqua" w:cs="Book Antiqua"/>
        </w:rPr>
        <w:t xml:space="preserve"> A, Pham A, Cai L, Zhao Z, Ni M, Cleaver O, Sadek HA, Morrison SJ, DeBerardinis RJ. Compartmentalized metabolism supports </w:t>
      </w:r>
      <w:proofErr w:type="spellStart"/>
      <w:r>
        <w:rPr>
          <w:rFonts w:ascii="Book Antiqua" w:hAnsi="Book Antiqua" w:cs="Book Antiqua"/>
        </w:rPr>
        <w:t>midgestation</w:t>
      </w:r>
      <w:proofErr w:type="spellEnd"/>
      <w:r>
        <w:rPr>
          <w:rFonts w:ascii="Book Antiqua" w:hAnsi="Book Antiqua" w:cs="Book Antiqua"/>
        </w:rPr>
        <w:t xml:space="preserve"> mammalian development. </w:t>
      </w:r>
      <w:r>
        <w:rPr>
          <w:rFonts w:ascii="Book Antiqua" w:hAnsi="Book Antiqua" w:cs="Book Antiqua"/>
          <w:i/>
          <w:iCs/>
        </w:rPr>
        <w:t>Nature</w:t>
      </w:r>
      <w:r>
        <w:rPr>
          <w:rFonts w:ascii="Book Antiqua" w:hAnsi="Book Antiqua" w:cs="Book Antiqua"/>
        </w:rPr>
        <w:t xml:space="preserve"> 2022; </w:t>
      </w:r>
      <w:r>
        <w:rPr>
          <w:rFonts w:ascii="Book Antiqua" w:hAnsi="Book Antiqua" w:cs="Book Antiqua"/>
          <w:b/>
          <w:bCs/>
        </w:rPr>
        <w:t>604</w:t>
      </w:r>
      <w:r>
        <w:rPr>
          <w:rFonts w:ascii="Book Antiqua" w:hAnsi="Book Antiqua" w:cs="Book Antiqua"/>
        </w:rPr>
        <w:t>: 349-353 [PMID: 35388219 DOI: 10.1038/s41586-022-04557-9]</w:t>
      </w:r>
    </w:p>
    <w:p w14:paraId="6BF01235"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Chen Y</w:t>
      </w:r>
      <w:r>
        <w:rPr>
          <w:rFonts w:ascii="Book Antiqua" w:hAnsi="Book Antiqua" w:cs="Book Antiqua"/>
        </w:rPr>
        <w:t xml:space="preserve">, Xu T, Xie F, Wang L, Liang Z, Li D, Liang Y, Zhao K, Qi X, Yang X, Jiao W. Evaluating the biological functions of the prognostic genes identified by the Pathology </w:t>
      </w:r>
      <w:r>
        <w:rPr>
          <w:rFonts w:ascii="Book Antiqua" w:hAnsi="Book Antiqua" w:cs="Book Antiqua"/>
        </w:rPr>
        <w:lastRenderedPageBreak/>
        <w:t xml:space="preserve">Atlas in bladder cancer. </w:t>
      </w:r>
      <w:r>
        <w:rPr>
          <w:rFonts w:ascii="Book Antiqua" w:hAnsi="Book Antiqua" w:cs="Book Antiqua"/>
          <w:i/>
          <w:iCs/>
        </w:rPr>
        <w:t>Oncol Rep</w:t>
      </w:r>
      <w:r>
        <w:rPr>
          <w:rFonts w:ascii="Book Antiqua" w:hAnsi="Book Antiqua" w:cs="Book Antiqua"/>
        </w:rPr>
        <w:t xml:space="preserve"> 2021; </w:t>
      </w:r>
      <w:r>
        <w:rPr>
          <w:rFonts w:ascii="Book Antiqua" w:hAnsi="Book Antiqua" w:cs="Book Antiqua"/>
          <w:b/>
          <w:bCs/>
        </w:rPr>
        <w:t>45</w:t>
      </w:r>
      <w:r>
        <w:rPr>
          <w:rFonts w:ascii="Book Antiqua" w:hAnsi="Book Antiqua" w:cs="Book Antiqua"/>
        </w:rPr>
        <w:t>: 191-201 [PMID: 33200223 DOI: 10.3892/or.2020.7853]</w:t>
      </w:r>
    </w:p>
    <w:p w14:paraId="73F759D0"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Wang Y</w:t>
      </w:r>
      <w:r>
        <w:rPr>
          <w:rFonts w:ascii="Book Antiqua" w:hAnsi="Book Antiqua" w:cs="Book Antiqua"/>
        </w:rPr>
        <w:t xml:space="preserve">, Guo YR, Liu K, Yin Z, Liu R, Xia Y, Tan L, Yang P, Lee JH, Li XJ, Hawke D, Zheng Y, Qian X, Lyu J, He J, Xing D, Tao YJ, Lu Z. KAT2A coupled with the α-KGDH complex acts as a histone H3 </w:t>
      </w:r>
      <w:proofErr w:type="spellStart"/>
      <w:r>
        <w:rPr>
          <w:rFonts w:ascii="Book Antiqua" w:hAnsi="Book Antiqua" w:cs="Book Antiqua"/>
        </w:rPr>
        <w:t>succinyltransferase</w:t>
      </w:r>
      <w:proofErr w:type="spellEnd"/>
      <w:r>
        <w:rPr>
          <w:rFonts w:ascii="Book Antiqua" w:hAnsi="Book Antiqua" w:cs="Book Antiqua"/>
        </w:rPr>
        <w:t xml:space="preserve">. </w:t>
      </w:r>
      <w:r>
        <w:rPr>
          <w:rFonts w:ascii="Book Antiqua" w:hAnsi="Book Antiqua" w:cs="Book Antiqua"/>
          <w:i/>
          <w:iCs/>
        </w:rPr>
        <w:t>Nature</w:t>
      </w:r>
      <w:r>
        <w:rPr>
          <w:rFonts w:ascii="Book Antiqua" w:hAnsi="Book Antiqua" w:cs="Book Antiqua"/>
        </w:rPr>
        <w:t xml:space="preserve"> 2017; </w:t>
      </w:r>
      <w:r>
        <w:rPr>
          <w:rFonts w:ascii="Book Antiqua" w:hAnsi="Book Antiqua" w:cs="Book Antiqua"/>
          <w:b/>
          <w:bCs/>
        </w:rPr>
        <w:t>552</w:t>
      </w:r>
      <w:r>
        <w:rPr>
          <w:rFonts w:ascii="Book Antiqua" w:hAnsi="Book Antiqua" w:cs="Book Antiqua"/>
        </w:rPr>
        <w:t>: 273-277 [PMID: 29211711 DOI: 10.1038/nature25003]</w:t>
      </w:r>
    </w:p>
    <w:p w14:paraId="733D6364"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Shin D</w:t>
      </w:r>
      <w:r>
        <w:rPr>
          <w:rFonts w:ascii="Book Antiqua" w:hAnsi="Book Antiqua" w:cs="Book Antiqua"/>
        </w:rPr>
        <w:t xml:space="preserve">, Lee J, You JH, Kim D, </w:t>
      </w:r>
      <w:proofErr w:type="spellStart"/>
      <w:r>
        <w:rPr>
          <w:rFonts w:ascii="Book Antiqua" w:hAnsi="Book Antiqua" w:cs="Book Antiqua"/>
        </w:rPr>
        <w:t>Roh</w:t>
      </w:r>
      <w:proofErr w:type="spellEnd"/>
      <w:r>
        <w:rPr>
          <w:rFonts w:ascii="Book Antiqua" w:hAnsi="Book Antiqua" w:cs="Book Antiqua"/>
        </w:rPr>
        <w:t xml:space="preserve"> JL. Dihydrolipoamide dehydrogenase regulates cystine deprivation-induced ferroptosis in head and neck cancer. </w:t>
      </w:r>
      <w:r>
        <w:rPr>
          <w:rFonts w:ascii="Book Antiqua" w:hAnsi="Book Antiqua" w:cs="Book Antiqua"/>
          <w:i/>
          <w:iCs/>
        </w:rPr>
        <w:t>Redox Biol</w:t>
      </w:r>
      <w:r>
        <w:rPr>
          <w:rFonts w:ascii="Book Antiqua" w:hAnsi="Book Antiqua" w:cs="Book Antiqua"/>
        </w:rPr>
        <w:t xml:space="preserve"> 2020; </w:t>
      </w:r>
      <w:r>
        <w:rPr>
          <w:rFonts w:ascii="Book Antiqua" w:hAnsi="Book Antiqua" w:cs="Book Antiqua"/>
          <w:b/>
          <w:bCs/>
        </w:rPr>
        <w:t>30</w:t>
      </w:r>
      <w:r>
        <w:rPr>
          <w:rFonts w:ascii="Book Antiqua" w:hAnsi="Book Antiqua" w:cs="Book Antiqua"/>
        </w:rPr>
        <w:t>: 101418 [PMID: 31931284 DOI: 10.1016/j.redox.2019.101418]</w:t>
      </w:r>
    </w:p>
    <w:p w14:paraId="151AE3A6"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Yoneyama K</w:t>
      </w:r>
      <w:r>
        <w:rPr>
          <w:rFonts w:ascii="Book Antiqua" w:hAnsi="Book Antiqua" w:cs="Book Antiqua"/>
        </w:rPr>
        <w:t xml:space="preserve">, Shibata R, Igarashi A, Kojima S, Kodani Y, Nagata K, Kurose K, Kawase R, Takeshita T, Hattori S. Proteomic identification of dihydrolipoamide dehydrogenase as a target of autoantibodies in patients with endometrial cancer. </w:t>
      </w:r>
      <w:r>
        <w:rPr>
          <w:rFonts w:ascii="Book Antiqua" w:hAnsi="Book Antiqua" w:cs="Book Antiqua"/>
          <w:i/>
          <w:iCs/>
        </w:rPr>
        <w:t>Anticancer Res</w:t>
      </w:r>
      <w:r>
        <w:rPr>
          <w:rFonts w:ascii="Book Antiqua" w:hAnsi="Book Antiqua" w:cs="Book Antiqua"/>
        </w:rPr>
        <w:t xml:space="preserve"> 2014; </w:t>
      </w:r>
      <w:r>
        <w:rPr>
          <w:rFonts w:ascii="Book Antiqua" w:hAnsi="Book Antiqua" w:cs="Book Antiqua"/>
          <w:b/>
          <w:bCs/>
        </w:rPr>
        <w:t>34</w:t>
      </w:r>
      <w:r>
        <w:rPr>
          <w:rFonts w:ascii="Book Antiqua" w:hAnsi="Book Antiqua" w:cs="Book Antiqua"/>
        </w:rPr>
        <w:t>: 5021-5027 [PMID: 25202086 DOI: 10.1158/0008-5472.can-05-3365]</w:t>
      </w:r>
    </w:p>
    <w:p w14:paraId="439C1592"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Abdullah Al-Dhabi N</w:t>
      </w:r>
      <w:r>
        <w:rPr>
          <w:rFonts w:ascii="Book Antiqua" w:hAnsi="Book Antiqua" w:cs="Book Antiqua"/>
        </w:rPr>
        <w:t xml:space="preserve">, </w:t>
      </w:r>
      <w:proofErr w:type="spellStart"/>
      <w:r>
        <w:rPr>
          <w:rFonts w:ascii="Book Antiqua" w:hAnsi="Book Antiqua" w:cs="Book Antiqua"/>
        </w:rPr>
        <w:t>Srigopalram</w:t>
      </w:r>
      <w:proofErr w:type="spellEnd"/>
      <w:r>
        <w:rPr>
          <w:rFonts w:ascii="Book Antiqua" w:hAnsi="Book Antiqua" w:cs="Book Antiqua"/>
        </w:rPr>
        <w:t xml:space="preserve"> S, Ilavenil S, Kim YO, </w:t>
      </w:r>
      <w:proofErr w:type="spellStart"/>
      <w:r>
        <w:rPr>
          <w:rFonts w:ascii="Book Antiqua" w:hAnsi="Book Antiqua" w:cs="Book Antiqua"/>
        </w:rPr>
        <w:t>Agastian</w:t>
      </w:r>
      <w:proofErr w:type="spellEnd"/>
      <w:r>
        <w:rPr>
          <w:rFonts w:ascii="Book Antiqua" w:hAnsi="Book Antiqua" w:cs="Book Antiqua"/>
        </w:rPr>
        <w:t xml:space="preserve"> P, </w:t>
      </w:r>
      <w:proofErr w:type="spellStart"/>
      <w:r>
        <w:rPr>
          <w:rFonts w:ascii="Book Antiqua" w:hAnsi="Book Antiqua" w:cs="Book Antiqua"/>
        </w:rPr>
        <w:t>Baaru</w:t>
      </w:r>
      <w:proofErr w:type="spellEnd"/>
      <w:r>
        <w:rPr>
          <w:rFonts w:ascii="Book Antiqua" w:hAnsi="Book Antiqua" w:cs="Book Antiqua"/>
        </w:rPr>
        <w:t xml:space="preserve"> R, Balamurugan K, Choi KC, Valan Arasu M. Proteomic Analysis of Stage-II Breast Cancer from Formalin-Fixed Paraffin-Embedded Tissues. </w:t>
      </w:r>
      <w:r>
        <w:rPr>
          <w:rFonts w:ascii="Book Antiqua" w:hAnsi="Book Antiqua" w:cs="Book Antiqua"/>
          <w:i/>
          <w:iCs/>
        </w:rPr>
        <w:t>Biomed Res Int</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3071013 [PMID: 27110560 DOI: 10.1155/2016/3071013]</w:t>
      </w:r>
    </w:p>
    <w:p w14:paraId="55F459B4"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Avraham H</w:t>
      </w:r>
      <w:r>
        <w:rPr>
          <w:rFonts w:ascii="Book Antiqua" w:hAnsi="Book Antiqua" w:cs="Book Antiqua"/>
        </w:rPr>
        <w:t xml:space="preserve">, Avraham S, Taniguchi Y. Receptor protein tyrosine phosphatases in hematopoietic cells. </w:t>
      </w:r>
      <w:r>
        <w:rPr>
          <w:rFonts w:ascii="Book Antiqua" w:hAnsi="Book Antiqua" w:cs="Book Antiqua"/>
          <w:i/>
          <w:iCs/>
        </w:rPr>
        <w:t xml:space="preserve">J </w:t>
      </w:r>
      <w:proofErr w:type="spellStart"/>
      <w:r>
        <w:rPr>
          <w:rFonts w:ascii="Book Antiqua" w:hAnsi="Book Antiqua" w:cs="Book Antiqua"/>
          <w:i/>
          <w:iCs/>
        </w:rPr>
        <w:t>Hematother</w:t>
      </w:r>
      <w:proofErr w:type="spellEnd"/>
      <w:r>
        <w:rPr>
          <w:rFonts w:ascii="Book Antiqua" w:hAnsi="Book Antiqua" w:cs="Book Antiqua"/>
          <w:i/>
          <w:iCs/>
        </w:rPr>
        <w:t xml:space="preserve"> Stem Cell Res</w:t>
      </w:r>
      <w:r>
        <w:rPr>
          <w:rFonts w:ascii="Book Antiqua" w:hAnsi="Book Antiqua" w:cs="Book Antiqua"/>
        </w:rPr>
        <w:t xml:space="preserve"> 2000; </w:t>
      </w:r>
      <w:r>
        <w:rPr>
          <w:rFonts w:ascii="Book Antiqua" w:hAnsi="Book Antiqua" w:cs="Book Antiqua"/>
          <w:b/>
          <w:bCs/>
        </w:rPr>
        <w:t>9</w:t>
      </w:r>
      <w:r>
        <w:rPr>
          <w:rFonts w:ascii="Book Antiqua" w:hAnsi="Book Antiqua" w:cs="Book Antiqua"/>
        </w:rPr>
        <w:t>: 425-432 [PMID: 10982240 DOI: 10.1089/152581600419080]</w:t>
      </w:r>
    </w:p>
    <w:p w14:paraId="1A223C2A"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Patel MS</w:t>
      </w:r>
      <w:r>
        <w:rPr>
          <w:rFonts w:ascii="Book Antiqua" w:hAnsi="Book Antiqua" w:cs="Book Antiqua"/>
        </w:rPr>
        <w:t xml:space="preserve">, </w:t>
      </w:r>
      <w:proofErr w:type="spellStart"/>
      <w:r>
        <w:rPr>
          <w:rFonts w:ascii="Book Antiqua" w:hAnsi="Book Antiqua" w:cs="Book Antiqua"/>
        </w:rPr>
        <w:t>Nemeria</w:t>
      </w:r>
      <w:proofErr w:type="spellEnd"/>
      <w:r>
        <w:rPr>
          <w:rFonts w:ascii="Book Antiqua" w:hAnsi="Book Antiqua" w:cs="Book Antiqua"/>
        </w:rPr>
        <w:t xml:space="preserve"> NS, Furey W, Jordan F. The pyruvate dehydrogenase complexes: structure-based function and regulation. </w:t>
      </w:r>
      <w:r>
        <w:rPr>
          <w:rFonts w:ascii="Book Antiqua" w:hAnsi="Book Antiqua" w:cs="Book Antiqua"/>
          <w:i/>
          <w:iCs/>
        </w:rPr>
        <w:t>J Biol Chem</w:t>
      </w:r>
      <w:r>
        <w:rPr>
          <w:rFonts w:ascii="Book Antiqua" w:hAnsi="Book Antiqua" w:cs="Book Antiqua"/>
        </w:rPr>
        <w:t xml:space="preserve"> 2014; </w:t>
      </w:r>
      <w:r>
        <w:rPr>
          <w:rFonts w:ascii="Book Antiqua" w:hAnsi="Book Antiqua" w:cs="Book Antiqua"/>
          <w:b/>
          <w:bCs/>
        </w:rPr>
        <w:t>289</w:t>
      </w:r>
      <w:r>
        <w:rPr>
          <w:rFonts w:ascii="Book Antiqua" w:hAnsi="Book Antiqua" w:cs="Book Antiqua"/>
        </w:rPr>
        <w:t>: 16615-16623 [PMID: 24798336 DOI: 10.1074/</w:t>
      </w:r>
      <w:proofErr w:type="gramStart"/>
      <w:r>
        <w:rPr>
          <w:rFonts w:ascii="Book Antiqua" w:hAnsi="Book Antiqua" w:cs="Book Antiqua"/>
        </w:rPr>
        <w:t>jbc.R</w:t>
      </w:r>
      <w:proofErr w:type="gramEnd"/>
      <w:r>
        <w:rPr>
          <w:rFonts w:ascii="Book Antiqua" w:hAnsi="Book Antiqua" w:cs="Book Antiqua"/>
        </w:rPr>
        <w:t>114.563148]</w:t>
      </w:r>
    </w:p>
    <w:p w14:paraId="2E6ACEB5"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Goh WQ</w:t>
      </w:r>
      <w:r>
        <w:rPr>
          <w:rFonts w:ascii="Book Antiqua" w:hAnsi="Book Antiqua" w:cs="Book Antiqua"/>
        </w:rPr>
        <w:t xml:space="preserve">, Ow GS, Kuznetsov VA, Chong S, Lim YP. DLAT subunit of the pyruvate dehydrogenase complex is upregulated in gastric cancer-implications in cancer therapy. </w:t>
      </w:r>
      <w:r>
        <w:rPr>
          <w:rFonts w:ascii="Book Antiqua" w:hAnsi="Book Antiqua" w:cs="Book Antiqua"/>
          <w:i/>
          <w:iCs/>
        </w:rPr>
        <w:t xml:space="preserve">Am J </w:t>
      </w:r>
      <w:proofErr w:type="spellStart"/>
      <w:r>
        <w:rPr>
          <w:rFonts w:ascii="Book Antiqua" w:hAnsi="Book Antiqua" w:cs="Book Antiqua"/>
          <w:i/>
          <w:iCs/>
        </w:rPr>
        <w:t>Transl</w:t>
      </w:r>
      <w:proofErr w:type="spellEnd"/>
      <w:r>
        <w:rPr>
          <w:rFonts w:ascii="Book Antiqua" w:hAnsi="Book Antiqua" w:cs="Book Antiqua"/>
          <w:i/>
          <w:iCs/>
        </w:rPr>
        <w:t xml:space="preserve"> Res</w:t>
      </w:r>
      <w:r>
        <w:rPr>
          <w:rFonts w:ascii="Book Antiqua" w:hAnsi="Book Antiqua" w:cs="Book Antiqua"/>
        </w:rPr>
        <w:t xml:space="preserve"> 2015; </w:t>
      </w:r>
      <w:r>
        <w:rPr>
          <w:rFonts w:ascii="Book Antiqua" w:hAnsi="Book Antiqua" w:cs="Book Antiqua"/>
          <w:b/>
          <w:bCs/>
        </w:rPr>
        <w:t>7</w:t>
      </w:r>
      <w:r>
        <w:rPr>
          <w:rFonts w:ascii="Book Antiqua" w:hAnsi="Book Antiqua" w:cs="Book Antiqua"/>
        </w:rPr>
        <w:t>: 1140-1151 [PMID: 26279757 DOI: 10.5772/48582]</w:t>
      </w:r>
    </w:p>
    <w:p w14:paraId="5288B91D"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Shan C</w:t>
      </w:r>
      <w:r>
        <w:rPr>
          <w:rFonts w:ascii="Book Antiqua" w:hAnsi="Book Antiqua" w:cs="Book Antiqua"/>
        </w:rPr>
        <w:t xml:space="preserve">, Elf S, Ji Q, Kang HB, Zhou L, </w:t>
      </w:r>
      <w:proofErr w:type="spellStart"/>
      <w:r>
        <w:rPr>
          <w:rFonts w:ascii="Book Antiqua" w:hAnsi="Book Antiqua" w:cs="Book Antiqua"/>
        </w:rPr>
        <w:t>Hitosugi</w:t>
      </w:r>
      <w:proofErr w:type="spellEnd"/>
      <w:r>
        <w:rPr>
          <w:rFonts w:ascii="Book Antiqua" w:hAnsi="Book Antiqua" w:cs="Book Antiqua"/>
        </w:rPr>
        <w:t xml:space="preserve"> T, Jin L, Lin R, Zhang L, Seo JH, Xie J, Tucker M, Gu TL, Sudderth J, Jiang L, DeBerardinis RJ, Wu S, Li Y, Mao H, Chen PR, Wang D, Chen GZ, </w:t>
      </w:r>
      <w:proofErr w:type="spellStart"/>
      <w:r>
        <w:rPr>
          <w:rFonts w:ascii="Book Antiqua" w:hAnsi="Book Antiqua" w:cs="Book Antiqua"/>
        </w:rPr>
        <w:t>Lonial</w:t>
      </w:r>
      <w:proofErr w:type="spellEnd"/>
      <w:r>
        <w:rPr>
          <w:rFonts w:ascii="Book Antiqua" w:hAnsi="Book Antiqua" w:cs="Book Antiqua"/>
        </w:rPr>
        <w:t xml:space="preserve"> S, Arellano ML, Khoury HJ, Khuri FR, Lee BH, Brat DJ, Ye K, </w:t>
      </w:r>
      <w:proofErr w:type="spellStart"/>
      <w:r>
        <w:rPr>
          <w:rFonts w:ascii="Book Antiqua" w:hAnsi="Book Antiqua" w:cs="Book Antiqua"/>
        </w:rPr>
        <w:lastRenderedPageBreak/>
        <w:t>Boggon</w:t>
      </w:r>
      <w:proofErr w:type="spellEnd"/>
      <w:r>
        <w:rPr>
          <w:rFonts w:ascii="Book Antiqua" w:hAnsi="Book Antiqua" w:cs="Book Antiqua"/>
        </w:rPr>
        <w:t xml:space="preserve"> TJ, He C, Kang S, Fan J, Chen J. Lysine acetylation activates 6-phosphogluconate dehydrogenase to promote tumor growth. </w:t>
      </w:r>
      <w:r>
        <w:rPr>
          <w:rFonts w:ascii="Book Antiqua" w:hAnsi="Book Antiqua" w:cs="Book Antiqua"/>
          <w:i/>
          <w:iCs/>
        </w:rPr>
        <w:t>Mol Cell</w:t>
      </w:r>
      <w:r>
        <w:rPr>
          <w:rFonts w:ascii="Book Antiqua" w:hAnsi="Book Antiqua" w:cs="Book Antiqua"/>
        </w:rPr>
        <w:t xml:space="preserve"> 2014; </w:t>
      </w:r>
      <w:r>
        <w:rPr>
          <w:rFonts w:ascii="Book Antiqua" w:hAnsi="Book Antiqua" w:cs="Book Antiqua"/>
          <w:b/>
          <w:bCs/>
        </w:rPr>
        <w:t>55</w:t>
      </w:r>
      <w:r>
        <w:rPr>
          <w:rFonts w:ascii="Book Antiqua" w:hAnsi="Book Antiqua" w:cs="Book Antiqua"/>
        </w:rPr>
        <w:t>: 552-565 [PMID: 25042803 DOI: 10.1016/j.molcel.2014.06.020]</w:t>
      </w:r>
    </w:p>
    <w:p w14:paraId="623272B0"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Li C</w:t>
      </w:r>
      <w:r>
        <w:rPr>
          <w:rFonts w:ascii="Book Antiqua" w:hAnsi="Book Antiqua" w:cs="Book Antiqua"/>
        </w:rPr>
        <w:t xml:space="preserve">, He C, Xu Y, Xu H, Tang Y, Chavan H, Duan S, Artigues A, Forrest ML, Krishnamurthy P, Han S, </w:t>
      </w:r>
      <w:proofErr w:type="spellStart"/>
      <w:r>
        <w:rPr>
          <w:rFonts w:ascii="Book Antiqua" w:hAnsi="Book Antiqua" w:cs="Book Antiqua"/>
        </w:rPr>
        <w:t>Holzbeierlein</w:t>
      </w:r>
      <w:proofErr w:type="spellEnd"/>
      <w:r>
        <w:rPr>
          <w:rFonts w:ascii="Book Antiqua" w:hAnsi="Book Antiqua" w:cs="Book Antiqua"/>
        </w:rPr>
        <w:t xml:space="preserve"> JM, Li B. </w:t>
      </w:r>
      <w:proofErr w:type="spellStart"/>
      <w:r>
        <w:rPr>
          <w:rFonts w:ascii="Book Antiqua" w:hAnsi="Book Antiqua" w:cs="Book Antiqua"/>
        </w:rPr>
        <w:t>Alternol</w:t>
      </w:r>
      <w:proofErr w:type="spellEnd"/>
      <w:r>
        <w:rPr>
          <w:rFonts w:ascii="Book Antiqua" w:hAnsi="Book Antiqua" w:cs="Book Antiqua"/>
        </w:rPr>
        <w:t xml:space="preserve"> eliminates excessive ATP production by disturbing Krebs cycle in prostate cancer. </w:t>
      </w:r>
      <w:r>
        <w:rPr>
          <w:rFonts w:ascii="Book Antiqua" w:hAnsi="Book Antiqua" w:cs="Book Antiqua"/>
          <w:i/>
          <w:iCs/>
        </w:rPr>
        <w:t>Prostate</w:t>
      </w:r>
      <w:r>
        <w:rPr>
          <w:rFonts w:ascii="Book Antiqua" w:hAnsi="Book Antiqua" w:cs="Book Antiqua"/>
        </w:rPr>
        <w:t xml:space="preserve"> 2019; </w:t>
      </w:r>
      <w:r>
        <w:rPr>
          <w:rFonts w:ascii="Book Antiqua" w:hAnsi="Book Antiqua" w:cs="Book Antiqua"/>
          <w:b/>
          <w:bCs/>
        </w:rPr>
        <w:t>79</w:t>
      </w:r>
      <w:r>
        <w:rPr>
          <w:rFonts w:ascii="Book Antiqua" w:hAnsi="Book Antiqua" w:cs="Book Antiqua"/>
        </w:rPr>
        <w:t>: 628-639 [PMID: 30663084 DOI: 10.1002/pros.23767]</w:t>
      </w:r>
    </w:p>
    <w:p w14:paraId="4466AC05"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Liu Z</w:t>
      </w:r>
      <w:r>
        <w:rPr>
          <w:rFonts w:ascii="Book Antiqua" w:hAnsi="Book Antiqua" w:cs="Book Antiqua"/>
        </w:rPr>
        <w:t>, Yu M, Fei B, Fang X, Ma T, Wang D. miR</w:t>
      </w:r>
      <w:r>
        <w:rPr>
          <w:rFonts w:ascii="Book Antiqua" w:hAnsi="Book Antiqua" w:cs="Book Antiqua"/>
        </w:rPr>
        <w:noBreakHyphen/>
        <w:t>21</w:t>
      </w:r>
      <w:r>
        <w:rPr>
          <w:rFonts w:ascii="Book Antiqua" w:hAnsi="Book Antiqua" w:cs="Book Antiqua"/>
        </w:rPr>
        <w:noBreakHyphen/>
        <w:t xml:space="preserve">5p targets PDHA1 to regulate glycolysis and cancer progression in gastric cancer. </w:t>
      </w:r>
      <w:r>
        <w:rPr>
          <w:rFonts w:ascii="Book Antiqua" w:hAnsi="Book Antiqua" w:cs="Book Antiqua"/>
          <w:i/>
          <w:iCs/>
        </w:rPr>
        <w:t>Oncol Rep</w:t>
      </w:r>
      <w:r>
        <w:rPr>
          <w:rFonts w:ascii="Book Antiqua" w:hAnsi="Book Antiqua" w:cs="Book Antiqua"/>
        </w:rPr>
        <w:t xml:space="preserve"> 2018; </w:t>
      </w:r>
      <w:r>
        <w:rPr>
          <w:rFonts w:ascii="Book Antiqua" w:hAnsi="Book Antiqua" w:cs="Book Antiqua"/>
          <w:b/>
          <w:bCs/>
        </w:rPr>
        <w:t>40</w:t>
      </w:r>
      <w:r>
        <w:rPr>
          <w:rFonts w:ascii="Book Antiqua" w:hAnsi="Book Antiqua" w:cs="Book Antiqua"/>
        </w:rPr>
        <w:t>: 2955-2963 [PMID: 30226598 DOI: 10.3892/or.2018.6695]</w:t>
      </w:r>
    </w:p>
    <w:p w14:paraId="31E20CBD"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Zhuang L</w:t>
      </w:r>
      <w:r>
        <w:rPr>
          <w:rFonts w:ascii="Book Antiqua" w:hAnsi="Book Antiqua" w:cs="Book Antiqua"/>
        </w:rPr>
        <w:t xml:space="preserve">, Zhang B, Liu X, Lin L, Wang L, Hong Z, Chen J. </w:t>
      </w:r>
      <w:proofErr w:type="spellStart"/>
      <w:r>
        <w:rPr>
          <w:rFonts w:ascii="Book Antiqua" w:hAnsi="Book Antiqua" w:cs="Book Antiqua"/>
        </w:rPr>
        <w:t>Exosomal</w:t>
      </w:r>
      <w:proofErr w:type="spellEnd"/>
      <w:r>
        <w:rPr>
          <w:rFonts w:ascii="Book Antiqua" w:hAnsi="Book Antiqua" w:cs="Book Antiqua"/>
        </w:rPr>
        <w:t xml:space="preserve"> miR-21-5p derived from cisplatin-resistant SKOV3 ovarian cancer cells promotes glycolysis and inhibits chemosensitivity of its progenitor SKOV3 cells by targeting PDHA1. </w:t>
      </w:r>
      <w:r>
        <w:rPr>
          <w:rFonts w:ascii="Book Antiqua" w:hAnsi="Book Antiqua" w:cs="Book Antiqua"/>
          <w:i/>
          <w:iCs/>
        </w:rPr>
        <w:t>Cell Biol Int</w:t>
      </w:r>
      <w:r>
        <w:rPr>
          <w:rFonts w:ascii="Book Antiqua" w:hAnsi="Book Antiqua" w:cs="Book Antiqua"/>
        </w:rPr>
        <w:t xml:space="preserve"> 2021; </w:t>
      </w:r>
      <w:r>
        <w:rPr>
          <w:rFonts w:ascii="Book Antiqua" w:hAnsi="Book Antiqua" w:cs="Book Antiqua"/>
          <w:b/>
          <w:bCs/>
        </w:rPr>
        <w:t>45</w:t>
      </w:r>
      <w:r>
        <w:rPr>
          <w:rFonts w:ascii="Book Antiqua" w:hAnsi="Book Antiqua" w:cs="Book Antiqua"/>
        </w:rPr>
        <w:t>: 2140-2149 [PMID: 34288231 DOI: 10.1002/cbin.11671]</w:t>
      </w:r>
    </w:p>
    <w:p w14:paraId="480F8F18"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Liu L</w:t>
      </w:r>
      <w:r>
        <w:rPr>
          <w:rFonts w:ascii="Book Antiqua" w:hAnsi="Book Antiqua" w:cs="Book Antiqua"/>
        </w:rPr>
        <w:t xml:space="preserve">, Cao J, Zhao J, Li X, Suo Z, Li H. PDHA1 Gene Knockout </w:t>
      </w:r>
      <w:proofErr w:type="gramStart"/>
      <w:r>
        <w:rPr>
          <w:rFonts w:ascii="Book Antiqua" w:hAnsi="Book Antiqua" w:cs="Book Antiqua"/>
        </w:rPr>
        <w:t>In</w:t>
      </w:r>
      <w:proofErr w:type="gramEnd"/>
      <w:r>
        <w:rPr>
          <w:rFonts w:ascii="Book Antiqua" w:hAnsi="Book Antiqua" w:cs="Book Antiqua"/>
        </w:rPr>
        <w:t xml:space="preserve"> Human Esophageal Squamous Cancer Cells Resulted In Greater Warburg Effect And Aggressive Features In Vitro And In Vivo. </w:t>
      </w:r>
      <w:proofErr w:type="spellStart"/>
      <w:r>
        <w:rPr>
          <w:rFonts w:ascii="Book Antiqua" w:hAnsi="Book Antiqua" w:cs="Book Antiqua"/>
          <w:i/>
          <w:iCs/>
        </w:rPr>
        <w:t>Onco</w:t>
      </w:r>
      <w:proofErr w:type="spellEnd"/>
      <w:r>
        <w:rPr>
          <w:rFonts w:ascii="Book Antiqua" w:hAnsi="Book Antiqua" w:cs="Book Antiqua"/>
          <w:i/>
          <w:iCs/>
        </w:rPr>
        <w:t xml:space="preserve"> Targets Ther</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9899-9913 [PMID: 31819487 DOI: 10.2147/OTT.S226851]</w:t>
      </w:r>
    </w:p>
    <w:p w14:paraId="17F15CCB"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Chen J</w:t>
      </w:r>
      <w:r>
        <w:rPr>
          <w:rFonts w:ascii="Book Antiqua" w:hAnsi="Book Antiqua" w:cs="Book Antiqua"/>
        </w:rPr>
        <w:t xml:space="preserve">, </w:t>
      </w:r>
      <w:proofErr w:type="spellStart"/>
      <w:r>
        <w:rPr>
          <w:rFonts w:ascii="Book Antiqua" w:hAnsi="Book Antiqua" w:cs="Book Antiqua"/>
        </w:rPr>
        <w:t>Guccini</w:t>
      </w:r>
      <w:proofErr w:type="spellEnd"/>
      <w:r>
        <w:rPr>
          <w:rFonts w:ascii="Book Antiqua" w:hAnsi="Book Antiqua" w:cs="Book Antiqua"/>
        </w:rPr>
        <w:t xml:space="preserve"> I, Di Mitri D, Brina D, </w:t>
      </w:r>
      <w:proofErr w:type="spellStart"/>
      <w:r>
        <w:rPr>
          <w:rFonts w:ascii="Book Antiqua" w:hAnsi="Book Antiqua" w:cs="Book Antiqua"/>
        </w:rPr>
        <w:t>Revandkar</w:t>
      </w:r>
      <w:proofErr w:type="spellEnd"/>
      <w:r>
        <w:rPr>
          <w:rFonts w:ascii="Book Antiqua" w:hAnsi="Book Antiqua" w:cs="Book Antiqua"/>
        </w:rPr>
        <w:t xml:space="preserve"> A, Sarti M, Pasquini E, </w:t>
      </w:r>
      <w:proofErr w:type="spellStart"/>
      <w:r>
        <w:rPr>
          <w:rFonts w:ascii="Book Antiqua" w:hAnsi="Book Antiqua" w:cs="Book Antiqua"/>
        </w:rPr>
        <w:t>Alajati</w:t>
      </w:r>
      <w:proofErr w:type="spellEnd"/>
      <w:r>
        <w:rPr>
          <w:rFonts w:ascii="Book Antiqua" w:hAnsi="Book Antiqua" w:cs="Book Antiqua"/>
        </w:rPr>
        <w:t xml:space="preserve"> A, </w:t>
      </w:r>
      <w:proofErr w:type="spellStart"/>
      <w:r>
        <w:rPr>
          <w:rFonts w:ascii="Book Antiqua" w:hAnsi="Book Antiqua" w:cs="Book Antiqua"/>
        </w:rPr>
        <w:t>Pinton</w:t>
      </w:r>
      <w:proofErr w:type="spellEnd"/>
      <w:r>
        <w:rPr>
          <w:rFonts w:ascii="Book Antiqua" w:hAnsi="Book Antiqua" w:cs="Book Antiqua"/>
        </w:rPr>
        <w:t xml:space="preserve"> S, Losa M, </w:t>
      </w:r>
      <w:proofErr w:type="spellStart"/>
      <w:r>
        <w:rPr>
          <w:rFonts w:ascii="Book Antiqua" w:hAnsi="Book Antiqua" w:cs="Book Antiqua"/>
        </w:rPr>
        <w:t>Civenni</w:t>
      </w:r>
      <w:proofErr w:type="spellEnd"/>
      <w:r>
        <w:rPr>
          <w:rFonts w:ascii="Book Antiqua" w:hAnsi="Book Antiqua" w:cs="Book Antiqua"/>
        </w:rPr>
        <w:t xml:space="preserve"> G, Catapano CV, </w:t>
      </w:r>
      <w:proofErr w:type="spellStart"/>
      <w:r>
        <w:rPr>
          <w:rFonts w:ascii="Book Antiqua" w:hAnsi="Book Antiqua" w:cs="Book Antiqua"/>
        </w:rPr>
        <w:t>Sgrignani</w:t>
      </w:r>
      <w:proofErr w:type="spellEnd"/>
      <w:r>
        <w:rPr>
          <w:rFonts w:ascii="Book Antiqua" w:hAnsi="Book Antiqua" w:cs="Book Antiqua"/>
        </w:rPr>
        <w:t xml:space="preserve"> J, Cavalli A, D'Antuono R, </w:t>
      </w:r>
      <w:proofErr w:type="spellStart"/>
      <w:r>
        <w:rPr>
          <w:rFonts w:ascii="Book Antiqua" w:hAnsi="Book Antiqua" w:cs="Book Antiqua"/>
        </w:rPr>
        <w:t>Asara</w:t>
      </w:r>
      <w:proofErr w:type="spellEnd"/>
      <w:r>
        <w:rPr>
          <w:rFonts w:ascii="Book Antiqua" w:hAnsi="Book Antiqua" w:cs="Book Antiqua"/>
        </w:rPr>
        <w:t xml:space="preserve"> JM, Morandi A, </w:t>
      </w:r>
      <w:proofErr w:type="spellStart"/>
      <w:r>
        <w:rPr>
          <w:rFonts w:ascii="Book Antiqua" w:hAnsi="Book Antiqua" w:cs="Book Antiqua"/>
        </w:rPr>
        <w:t>Chiarugi</w:t>
      </w:r>
      <w:proofErr w:type="spellEnd"/>
      <w:r>
        <w:rPr>
          <w:rFonts w:ascii="Book Antiqua" w:hAnsi="Book Antiqua" w:cs="Book Antiqua"/>
        </w:rPr>
        <w:t xml:space="preserve"> P, Crotti S, Agostini M, </w:t>
      </w:r>
      <w:proofErr w:type="spellStart"/>
      <w:r>
        <w:rPr>
          <w:rFonts w:ascii="Book Antiqua" w:hAnsi="Book Antiqua" w:cs="Book Antiqua"/>
        </w:rPr>
        <w:t>Montopoli</w:t>
      </w:r>
      <w:proofErr w:type="spellEnd"/>
      <w:r>
        <w:rPr>
          <w:rFonts w:ascii="Book Antiqua" w:hAnsi="Book Antiqua" w:cs="Book Antiqua"/>
        </w:rPr>
        <w:t xml:space="preserve"> M, </w:t>
      </w:r>
      <w:proofErr w:type="spellStart"/>
      <w:r>
        <w:rPr>
          <w:rFonts w:ascii="Book Antiqua" w:hAnsi="Book Antiqua" w:cs="Book Antiqua"/>
        </w:rPr>
        <w:t>Masgras</w:t>
      </w:r>
      <w:proofErr w:type="spellEnd"/>
      <w:r>
        <w:rPr>
          <w:rFonts w:ascii="Book Antiqua" w:hAnsi="Book Antiqua" w:cs="Book Antiqua"/>
        </w:rPr>
        <w:t xml:space="preserve"> I, </w:t>
      </w:r>
      <w:proofErr w:type="spellStart"/>
      <w:r>
        <w:rPr>
          <w:rFonts w:ascii="Book Antiqua" w:hAnsi="Book Antiqua" w:cs="Book Antiqua"/>
        </w:rPr>
        <w:t>Rasola</w:t>
      </w:r>
      <w:proofErr w:type="spellEnd"/>
      <w:r>
        <w:rPr>
          <w:rFonts w:ascii="Book Antiqua" w:hAnsi="Book Antiqua" w:cs="Book Antiqua"/>
        </w:rPr>
        <w:t xml:space="preserve"> A, Garcia-Escudero R, </w:t>
      </w:r>
      <w:proofErr w:type="spellStart"/>
      <w:r>
        <w:rPr>
          <w:rFonts w:ascii="Book Antiqua" w:hAnsi="Book Antiqua" w:cs="Book Antiqua"/>
        </w:rPr>
        <w:t>Delaleu</w:t>
      </w:r>
      <w:proofErr w:type="spellEnd"/>
      <w:r>
        <w:rPr>
          <w:rFonts w:ascii="Book Antiqua" w:hAnsi="Book Antiqua" w:cs="Book Antiqua"/>
        </w:rPr>
        <w:t xml:space="preserve"> N, Rinaldi A, Bertoni F, Bono J, Carracedo A, Alimonti A. Compartmentalized activities of the pyruvate dehydrogenase complex sustain lipogenesis in prostate cancer. </w:t>
      </w:r>
      <w:r>
        <w:rPr>
          <w:rFonts w:ascii="Book Antiqua" w:hAnsi="Book Antiqua" w:cs="Book Antiqua"/>
          <w:i/>
          <w:iCs/>
        </w:rPr>
        <w:t>Nat Genet</w:t>
      </w:r>
      <w:r>
        <w:rPr>
          <w:rFonts w:ascii="Book Antiqua" w:hAnsi="Book Antiqua" w:cs="Book Antiqua"/>
        </w:rPr>
        <w:t xml:space="preserve"> 2018; </w:t>
      </w:r>
      <w:r>
        <w:rPr>
          <w:rFonts w:ascii="Book Antiqua" w:hAnsi="Book Antiqua" w:cs="Book Antiqua"/>
          <w:b/>
          <w:bCs/>
        </w:rPr>
        <w:t>50</w:t>
      </w:r>
      <w:r>
        <w:rPr>
          <w:rFonts w:ascii="Book Antiqua" w:hAnsi="Book Antiqua" w:cs="Book Antiqua"/>
        </w:rPr>
        <w:t>: 219-228 [PMID: 29335542 DOI: 10.1038/s41588-017-0026-3]</w:t>
      </w:r>
    </w:p>
    <w:p w14:paraId="21819FC1"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Zhu Y</w:t>
      </w:r>
      <w:r>
        <w:rPr>
          <w:rFonts w:ascii="Book Antiqua" w:hAnsi="Book Antiqua" w:cs="Book Antiqua"/>
        </w:rPr>
        <w:t xml:space="preserve">, Wu G, Yan W, Zhan H, Sun P. miR-146b-5p regulates cell growth, invasion, and metabolism by targeting PDHB in colorectal cancer. </w:t>
      </w:r>
      <w:r>
        <w:rPr>
          <w:rFonts w:ascii="Book Antiqua" w:hAnsi="Book Antiqua" w:cs="Book Antiqua"/>
          <w:i/>
          <w:iCs/>
        </w:rPr>
        <w:t>Am J Cancer Res</w:t>
      </w:r>
      <w:r>
        <w:rPr>
          <w:rFonts w:ascii="Book Antiqua" w:hAnsi="Book Antiqua" w:cs="Book Antiqua"/>
        </w:rPr>
        <w:t xml:space="preserve"> 2017; </w:t>
      </w:r>
      <w:r>
        <w:rPr>
          <w:rFonts w:ascii="Book Antiqua" w:hAnsi="Book Antiqua" w:cs="Book Antiqua"/>
          <w:b/>
          <w:bCs/>
        </w:rPr>
        <w:t>7</w:t>
      </w:r>
      <w:r>
        <w:rPr>
          <w:rFonts w:ascii="Book Antiqua" w:hAnsi="Book Antiqua" w:cs="Book Antiqua"/>
        </w:rPr>
        <w:t>: 1136-1150 [PMID: 28560062 DOI: 10.11569/</w:t>
      </w:r>
      <w:proofErr w:type="gramStart"/>
      <w:r>
        <w:rPr>
          <w:rFonts w:ascii="Book Antiqua" w:hAnsi="Book Antiqua" w:cs="Book Antiqua"/>
        </w:rPr>
        <w:t>wcjd.v31.i</w:t>
      </w:r>
      <w:proofErr w:type="gramEnd"/>
      <w:r>
        <w:rPr>
          <w:rFonts w:ascii="Book Antiqua" w:hAnsi="Book Antiqua" w:cs="Book Antiqua"/>
        </w:rPr>
        <w:t>10.397]</w:t>
      </w:r>
    </w:p>
    <w:p w14:paraId="04DA77F3"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47 </w:t>
      </w:r>
      <w:r>
        <w:rPr>
          <w:rFonts w:ascii="Book Antiqua" w:hAnsi="Book Antiqua" w:cs="Book Antiqua"/>
          <w:b/>
          <w:bCs/>
        </w:rPr>
        <w:t>Cai Z</w:t>
      </w:r>
      <w:r>
        <w:rPr>
          <w:rFonts w:ascii="Book Antiqua" w:hAnsi="Book Antiqua" w:cs="Book Antiqua"/>
        </w:rPr>
        <w:t xml:space="preserve">, Zhao JS, Li JJ, Peng DN, Wang XY, Chen TL, Qiu YP, Chen PP, Li WJ, Xu LY, Li EM, Tam JP, Qi RZ, Jia W, Xie D. A combined proteomics and metabolomics profiling of gastric cardia cancer reveals characteristic dysregulations in glucose metabolism. </w:t>
      </w:r>
      <w:r>
        <w:rPr>
          <w:rFonts w:ascii="Book Antiqua" w:hAnsi="Book Antiqua" w:cs="Book Antiqua"/>
          <w:i/>
          <w:iCs/>
        </w:rPr>
        <w:t>Mol Cell Proteomics</w:t>
      </w:r>
      <w:r>
        <w:rPr>
          <w:rFonts w:ascii="Book Antiqua" w:hAnsi="Book Antiqua" w:cs="Book Antiqua"/>
        </w:rPr>
        <w:t xml:space="preserve"> 2010; </w:t>
      </w:r>
      <w:r>
        <w:rPr>
          <w:rFonts w:ascii="Book Antiqua" w:hAnsi="Book Antiqua" w:cs="Book Antiqua"/>
          <w:b/>
          <w:bCs/>
        </w:rPr>
        <w:t>9</w:t>
      </w:r>
      <w:r>
        <w:rPr>
          <w:rFonts w:ascii="Book Antiqua" w:hAnsi="Book Antiqua" w:cs="Book Antiqua"/>
        </w:rPr>
        <w:t>: 2617-2628 [PMID: 20699381 DOI: 10.1074/mcp.M110.000661]</w:t>
      </w:r>
    </w:p>
    <w:p w14:paraId="4C3847AB"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Giannos P</w:t>
      </w:r>
      <w:r>
        <w:rPr>
          <w:rFonts w:ascii="Book Antiqua" w:hAnsi="Book Antiqua" w:cs="Book Antiqua"/>
        </w:rPr>
        <w:t xml:space="preserve">, Kechagias KS, Gal A. Identification of Prognostic Gene Biomarkers in Non-Small Cell Lung Cancer Progression by Integrated Bioinformatics Analysis. </w:t>
      </w:r>
      <w:r>
        <w:rPr>
          <w:rFonts w:ascii="Book Antiqua" w:hAnsi="Book Antiqua" w:cs="Book Antiqua"/>
          <w:i/>
          <w:iCs/>
        </w:rPr>
        <w:t>Biology (Basel)</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34827193 DOI: 10.3390/biology10111200]</w:t>
      </w:r>
    </w:p>
    <w:p w14:paraId="26225346"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Carlini MJ</w:t>
      </w:r>
      <w:r>
        <w:rPr>
          <w:rFonts w:ascii="Book Antiqua" w:hAnsi="Book Antiqua" w:cs="Book Antiqua"/>
        </w:rPr>
        <w:t xml:space="preserve">, </w:t>
      </w:r>
      <w:proofErr w:type="spellStart"/>
      <w:r>
        <w:rPr>
          <w:rFonts w:ascii="Book Antiqua" w:hAnsi="Book Antiqua" w:cs="Book Antiqua"/>
        </w:rPr>
        <w:t>Recouvreux</w:t>
      </w:r>
      <w:proofErr w:type="spellEnd"/>
      <w:r>
        <w:rPr>
          <w:rFonts w:ascii="Book Antiqua" w:hAnsi="Book Antiqua" w:cs="Book Antiqua"/>
        </w:rPr>
        <w:t xml:space="preserve"> MS, Simian M, Nagai MA. Gene expression profile and cancer-associated pathways linked to progesterone receptor isoform a (PRA) predominance in transgenic mouse mammary glands. </w:t>
      </w:r>
      <w:r>
        <w:rPr>
          <w:rFonts w:ascii="Book Antiqua" w:hAnsi="Book Antiqua" w:cs="Book Antiqua"/>
          <w:i/>
          <w:iCs/>
        </w:rPr>
        <w:t>BMC Cancer</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682 [PMID: 29940887 DOI: 10.1186/s12885-018-4550-z]</w:t>
      </w:r>
    </w:p>
    <w:p w14:paraId="0DE16A57"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Ji L</w:t>
      </w:r>
      <w:r>
        <w:rPr>
          <w:rFonts w:ascii="Book Antiqua" w:hAnsi="Book Antiqua" w:cs="Book Antiqua"/>
        </w:rPr>
        <w:t xml:space="preserve">, Zhao G, Zhang P, Huo W, Dong P, Watari H, Jia L, Pfeffer LM, Yue J, Zheng J. Knockout of MTF1 Inhibits the Epithelial to Mesenchymal Transition in Ovarian Cancer Cells. </w:t>
      </w:r>
      <w:r>
        <w:rPr>
          <w:rFonts w:ascii="Book Antiqua" w:hAnsi="Book Antiqua" w:cs="Book Antiqua"/>
          <w:i/>
          <w:iCs/>
        </w:rPr>
        <w:t>J Cancer</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4578-4585 [PMID: 30588241 DOI: 10.7150/jca.28040]</w:t>
      </w:r>
    </w:p>
    <w:p w14:paraId="1BB95124"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Günther V</w:t>
      </w:r>
      <w:r>
        <w:rPr>
          <w:rFonts w:ascii="Book Antiqua" w:hAnsi="Book Antiqua" w:cs="Book Antiqua"/>
        </w:rPr>
        <w:t xml:space="preserve">, Lindert U, Schaffner W. The taste of heavy metals: gene regulation by MTF-1.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w:t>
      </w:r>
      <w:r>
        <w:rPr>
          <w:rFonts w:ascii="Book Antiqua" w:hAnsi="Book Antiqua" w:cs="Book Antiqua"/>
        </w:rPr>
        <w:t xml:space="preserve"> 2012; </w:t>
      </w:r>
      <w:r>
        <w:rPr>
          <w:rFonts w:ascii="Book Antiqua" w:hAnsi="Book Antiqua" w:cs="Book Antiqua"/>
          <w:b/>
          <w:bCs/>
        </w:rPr>
        <w:t>1823</w:t>
      </w:r>
      <w:r>
        <w:rPr>
          <w:rFonts w:ascii="Book Antiqua" w:hAnsi="Book Antiqua" w:cs="Book Antiqua"/>
        </w:rPr>
        <w:t>: 1416-1425 [PMID: 22289350 DOI: 10.1016/j.bbamcr.2012.01.005]</w:t>
      </w:r>
    </w:p>
    <w:p w14:paraId="2F6A9B22"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Choi YK</w:t>
      </w:r>
      <w:r>
        <w:rPr>
          <w:rFonts w:ascii="Book Antiqua" w:hAnsi="Book Antiqua" w:cs="Book Antiqua"/>
        </w:rPr>
        <w:t xml:space="preserve">, Park KG. Targeting Glutamine Metabolism for Cancer Treatment. </w:t>
      </w:r>
      <w:proofErr w:type="spellStart"/>
      <w:r>
        <w:rPr>
          <w:rFonts w:ascii="Book Antiqua" w:hAnsi="Book Antiqua" w:cs="Book Antiqua"/>
          <w:i/>
          <w:iCs/>
        </w:rPr>
        <w:t>Biomol</w:t>
      </w:r>
      <w:proofErr w:type="spellEnd"/>
      <w:r>
        <w:rPr>
          <w:rFonts w:ascii="Book Antiqua" w:hAnsi="Book Antiqua" w:cs="Book Antiqua"/>
          <w:i/>
          <w:iCs/>
        </w:rPr>
        <w:t xml:space="preserve"> Ther (Seoul)</w:t>
      </w:r>
      <w:r>
        <w:rPr>
          <w:rFonts w:ascii="Book Antiqua" w:hAnsi="Book Antiqua" w:cs="Book Antiqua"/>
        </w:rPr>
        <w:t xml:space="preserve"> 2018; </w:t>
      </w:r>
      <w:r>
        <w:rPr>
          <w:rFonts w:ascii="Book Antiqua" w:hAnsi="Book Antiqua" w:cs="Book Antiqua"/>
          <w:b/>
          <w:bCs/>
        </w:rPr>
        <w:t>26</w:t>
      </w:r>
      <w:r>
        <w:rPr>
          <w:rFonts w:ascii="Book Antiqua" w:hAnsi="Book Antiqua" w:cs="Book Antiqua"/>
        </w:rPr>
        <w:t>: 19-28 [PMID: 29212303 DOI: 10.4062/biomolther.2017.178]</w:t>
      </w:r>
    </w:p>
    <w:p w14:paraId="27CE4504"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Momcilovic M</w:t>
      </w:r>
      <w:r>
        <w:rPr>
          <w:rFonts w:ascii="Book Antiqua" w:hAnsi="Book Antiqua" w:cs="Book Antiqua"/>
        </w:rPr>
        <w:t xml:space="preserve">, Bailey ST, Lee JT, Fishbein MC, Magyar C, Braas D, Graeber T, Jackson NJ, </w:t>
      </w:r>
      <w:proofErr w:type="spellStart"/>
      <w:r>
        <w:rPr>
          <w:rFonts w:ascii="Book Antiqua" w:hAnsi="Book Antiqua" w:cs="Book Antiqua"/>
        </w:rPr>
        <w:t>Czernin</w:t>
      </w:r>
      <w:proofErr w:type="spellEnd"/>
      <w:r>
        <w:rPr>
          <w:rFonts w:ascii="Book Antiqua" w:hAnsi="Book Antiqua" w:cs="Book Antiqua"/>
        </w:rPr>
        <w:t xml:space="preserve"> J, Emberley E, Gross M, Janes J, Mackinnon A, Pan A, Rodriguez M, Works M, Zhang W, </w:t>
      </w:r>
      <w:proofErr w:type="spellStart"/>
      <w:r>
        <w:rPr>
          <w:rFonts w:ascii="Book Antiqua" w:hAnsi="Book Antiqua" w:cs="Book Antiqua"/>
        </w:rPr>
        <w:t>Parlati</w:t>
      </w:r>
      <w:proofErr w:type="spellEnd"/>
      <w:r>
        <w:rPr>
          <w:rFonts w:ascii="Book Antiqua" w:hAnsi="Book Antiqua" w:cs="Book Antiqua"/>
        </w:rPr>
        <w:t xml:space="preserve"> F, Demo S, Garon E, </w:t>
      </w:r>
      <w:proofErr w:type="spellStart"/>
      <w:r>
        <w:rPr>
          <w:rFonts w:ascii="Book Antiqua" w:hAnsi="Book Antiqua" w:cs="Book Antiqua"/>
        </w:rPr>
        <w:t>Krysan</w:t>
      </w:r>
      <w:proofErr w:type="spellEnd"/>
      <w:r>
        <w:rPr>
          <w:rFonts w:ascii="Book Antiqua" w:hAnsi="Book Antiqua" w:cs="Book Antiqua"/>
        </w:rPr>
        <w:t xml:space="preserve"> K, Walser TC, </w:t>
      </w:r>
      <w:proofErr w:type="spellStart"/>
      <w:r>
        <w:rPr>
          <w:rFonts w:ascii="Book Antiqua" w:hAnsi="Book Antiqua" w:cs="Book Antiqua"/>
        </w:rPr>
        <w:t>Dubinett</w:t>
      </w:r>
      <w:proofErr w:type="spellEnd"/>
      <w:r>
        <w:rPr>
          <w:rFonts w:ascii="Book Antiqua" w:hAnsi="Book Antiqua" w:cs="Book Antiqua"/>
        </w:rPr>
        <w:t xml:space="preserve"> SM, Sadeghi S, </w:t>
      </w:r>
      <w:proofErr w:type="spellStart"/>
      <w:r>
        <w:rPr>
          <w:rFonts w:ascii="Book Antiqua" w:hAnsi="Book Antiqua" w:cs="Book Antiqua"/>
        </w:rPr>
        <w:t>Christofk</w:t>
      </w:r>
      <w:proofErr w:type="spellEnd"/>
      <w:r>
        <w:rPr>
          <w:rFonts w:ascii="Book Antiqua" w:hAnsi="Book Antiqua" w:cs="Book Antiqua"/>
        </w:rPr>
        <w:t xml:space="preserve"> HR, Shackelford DB. Targeted Inhibition of EGFR and Glutaminase Induces Metabolic Crisis in EGFR Mutant Lung Cancer. </w:t>
      </w:r>
      <w:r>
        <w:rPr>
          <w:rFonts w:ascii="Book Antiqua" w:hAnsi="Book Antiqua" w:cs="Book Antiqua"/>
          <w:i/>
          <w:iCs/>
        </w:rPr>
        <w:t>Cell Rep</w:t>
      </w:r>
      <w:r>
        <w:rPr>
          <w:rFonts w:ascii="Book Antiqua" w:hAnsi="Book Antiqua" w:cs="Book Antiqua"/>
        </w:rPr>
        <w:t xml:space="preserve"> 2017; </w:t>
      </w:r>
      <w:r>
        <w:rPr>
          <w:rFonts w:ascii="Book Antiqua" w:hAnsi="Book Antiqua" w:cs="Book Antiqua"/>
          <w:b/>
          <w:bCs/>
        </w:rPr>
        <w:t>18</w:t>
      </w:r>
      <w:r>
        <w:rPr>
          <w:rFonts w:ascii="Book Antiqua" w:hAnsi="Book Antiqua" w:cs="Book Antiqua"/>
        </w:rPr>
        <w:t>: 601-610 [PMID: 28099841 DOI: 10.1016/j.celrep.2016.12.061]</w:t>
      </w:r>
    </w:p>
    <w:p w14:paraId="2F3A5FE1"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Sheikh TN</w:t>
      </w:r>
      <w:r>
        <w:rPr>
          <w:rFonts w:ascii="Book Antiqua" w:hAnsi="Book Antiqua" w:cs="Book Antiqua"/>
        </w:rPr>
        <w:t xml:space="preserve">, Patwardhan PP, Cremers S, Schwartz GK. Targeted inhibition of glutaminase as a potential new approach for the treatment of NF1 associated soft tissue malignancies. </w:t>
      </w:r>
      <w:proofErr w:type="spellStart"/>
      <w:r>
        <w:rPr>
          <w:rFonts w:ascii="Book Antiqua" w:hAnsi="Book Antiqua" w:cs="Book Antiqua"/>
          <w:i/>
          <w:iCs/>
        </w:rPr>
        <w:t>Oncotarget</w:t>
      </w:r>
      <w:proofErr w:type="spellEnd"/>
      <w:r>
        <w:rPr>
          <w:rFonts w:ascii="Book Antiqua" w:hAnsi="Book Antiqua" w:cs="Book Antiqua"/>
        </w:rPr>
        <w:t xml:space="preserve"> 2017; </w:t>
      </w:r>
      <w:r>
        <w:rPr>
          <w:rFonts w:ascii="Book Antiqua" w:hAnsi="Book Antiqua" w:cs="Book Antiqua"/>
          <w:b/>
          <w:bCs/>
        </w:rPr>
        <w:t>8</w:t>
      </w:r>
      <w:r>
        <w:rPr>
          <w:rFonts w:ascii="Book Antiqua" w:hAnsi="Book Antiqua" w:cs="Book Antiqua"/>
        </w:rPr>
        <w:t>: 94054-94068 [PMID: 29212209 DOI: 10.18632/oncotarget.21573]</w:t>
      </w:r>
    </w:p>
    <w:p w14:paraId="6D7D01C5"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55 </w:t>
      </w:r>
      <w:r>
        <w:rPr>
          <w:rFonts w:ascii="Book Antiqua" w:hAnsi="Book Antiqua" w:cs="Book Antiqua"/>
          <w:b/>
          <w:bCs/>
        </w:rPr>
        <w:t>Saha SK</w:t>
      </w:r>
      <w:r>
        <w:rPr>
          <w:rFonts w:ascii="Book Antiqua" w:hAnsi="Book Antiqua" w:cs="Book Antiqua"/>
        </w:rPr>
        <w:t xml:space="preserve">, Islam SMR, Abdullah-Al-Wadud M, Islam S, Ali F, Park KS. </w:t>
      </w:r>
      <w:proofErr w:type="spellStart"/>
      <w:r>
        <w:rPr>
          <w:rFonts w:ascii="Book Antiqua" w:hAnsi="Book Antiqua" w:cs="Book Antiqua"/>
        </w:rPr>
        <w:t>Multiomics</w:t>
      </w:r>
      <w:proofErr w:type="spellEnd"/>
      <w:r>
        <w:rPr>
          <w:rFonts w:ascii="Book Antiqua" w:hAnsi="Book Antiqua" w:cs="Book Antiqua"/>
        </w:rPr>
        <w:t xml:space="preserve"> Analysis Reveals that GLS and GLS2 Differentially Modulate the Clinical Outcomes of Cancer. </w:t>
      </w:r>
      <w:r>
        <w:rPr>
          <w:rFonts w:ascii="Book Antiqua" w:hAnsi="Book Antiqua" w:cs="Book Antiqua"/>
          <w:i/>
          <w:iCs/>
        </w:rPr>
        <w:t>J Clin Med</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[PMID: 30871151 DOI: 10.3390/jcm8030355]</w:t>
      </w:r>
    </w:p>
    <w:p w14:paraId="6FB9C3E5"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Zhao R</w:t>
      </w:r>
      <w:r>
        <w:rPr>
          <w:rFonts w:ascii="Book Antiqua" w:hAnsi="Book Antiqua" w:cs="Book Antiqua"/>
        </w:rPr>
        <w:t xml:space="preserve">, Choi BY, Lee MH, Bode AM, Dong Z. Implications of Genetic and Epigenetic Alterations of CDKN2A (p16(INK4a)) in Cancer. </w:t>
      </w:r>
      <w:proofErr w:type="spellStart"/>
      <w:r>
        <w:rPr>
          <w:rFonts w:ascii="Book Antiqua" w:hAnsi="Book Antiqua" w:cs="Book Antiqua"/>
          <w:i/>
          <w:iCs/>
        </w:rPr>
        <w:t>EBioMedicine</w:t>
      </w:r>
      <w:proofErr w:type="spellEnd"/>
      <w:r>
        <w:rPr>
          <w:rFonts w:ascii="Book Antiqua" w:hAnsi="Book Antiqua" w:cs="Book Antiqua"/>
        </w:rPr>
        <w:t xml:space="preserve"> 2016; </w:t>
      </w:r>
      <w:r>
        <w:rPr>
          <w:rFonts w:ascii="Book Antiqua" w:hAnsi="Book Antiqua" w:cs="Book Antiqua"/>
          <w:b/>
          <w:bCs/>
        </w:rPr>
        <w:t>8</w:t>
      </w:r>
      <w:r>
        <w:rPr>
          <w:rFonts w:ascii="Book Antiqua" w:hAnsi="Book Antiqua" w:cs="Book Antiqua"/>
        </w:rPr>
        <w:t>: 30-39 [PMID: 27428416 DOI: 10.1016/j.ebiom.2016.04.017]</w:t>
      </w:r>
    </w:p>
    <w:p w14:paraId="449D2698"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proofErr w:type="spellStart"/>
      <w:r>
        <w:rPr>
          <w:rFonts w:ascii="Book Antiqua" w:hAnsi="Book Antiqua" w:cs="Book Antiqua"/>
          <w:b/>
          <w:bCs/>
        </w:rPr>
        <w:t>Kostaki</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Manona</w:t>
      </w:r>
      <w:proofErr w:type="spellEnd"/>
      <w:r>
        <w:rPr>
          <w:rFonts w:ascii="Book Antiqua" w:hAnsi="Book Antiqua" w:cs="Book Antiqua"/>
        </w:rPr>
        <w:t xml:space="preserve"> AD, </w:t>
      </w:r>
      <w:proofErr w:type="spellStart"/>
      <w:r>
        <w:rPr>
          <w:rFonts w:ascii="Book Antiqua" w:hAnsi="Book Antiqua" w:cs="Book Antiqua"/>
        </w:rPr>
        <w:t>Stavraka</w:t>
      </w:r>
      <w:proofErr w:type="spellEnd"/>
      <w:r>
        <w:rPr>
          <w:rFonts w:ascii="Book Antiqua" w:hAnsi="Book Antiqua" w:cs="Book Antiqua"/>
        </w:rPr>
        <w:t xml:space="preserve"> I, </w:t>
      </w:r>
      <w:proofErr w:type="spellStart"/>
      <w:r>
        <w:rPr>
          <w:rFonts w:ascii="Book Antiqua" w:hAnsi="Book Antiqua" w:cs="Book Antiqua"/>
        </w:rPr>
        <w:t>Korkolopoulou</w:t>
      </w:r>
      <w:proofErr w:type="spellEnd"/>
      <w:r>
        <w:rPr>
          <w:rFonts w:ascii="Book Antiqua" w:hAnsi="Book Antiqua" w:cs="Book Antiqua"/>
        </w:rPr>
        <w:t xml:space="preserve"> P, </w:t>
      </w:r>
      <w:proofErr w:type="spellStart"/>
      <w:r>
        <w:rPr>
          <w:rFonts w:ascii="Book Antiqua" w:hAnsi="Book Antiqua" w:cs="Book Antiqua"/>
        </w:rPr>
        <w:t>Levidou</w:t>
      </w:r>
      <w:proofErr w:type="spellEnd"/>
      <w:r>
        <w:rPr>
          <w:rFonts w:ascii="Book Antiqua" w:hAnsi="Book Antiqua" w:cs="Book Antiqua"/>
        </w:rPr>
        <w:t xml:space="preserve"> G, </w:t>
      </w:r>
      <w:proofErr w:type="spellStart"/>
      <w:r>
        <w:rPr>
          <w:rFonts w:ascii="Book Antiqua" w:hAnsi="Book Antiqua" w:cs="Book Antiqua"/>
        </w:rPr>
        <w:t>Trigka</w:t>
      </w:r>
      <w:proofErr w:type="spellEnd"/>
      <w:r>
        <w:rPr>
          <w:rFonts w:ascii="Book Antiqua" w:hAnsi="Book Antiqua" w:cs="Book Antiqua"/>
        </w:rPr>
        <w:t xml:space="preserve"> EA, </w:t>
      </w:r>
      <w:proofErr w:type="spellStart"/>
      <w:r>
        <w:rPr>
          <w:rFonts w:ascii="Book Antiqua" w:hAnsi="Book Antiqua" w:cs="Book Antiqua"/>
        </w:rPr>
        <w:t>Christofidou</w:t>
      </w:r>
      <w:proofErr w:type="spellEnd"/>
      <w:r>
        <w:rPr>
          <w:rFonts w:ascii="Book Antiqua" w:hAnsi="Book Antiqua" w:cs="Book Antiqua"/>
        </w:rPr>
        <w:t xml:space="preserve"> E, </w:t>
      </w:r>
      <w:proofErr w:type="spellStart"/>
      <w:r>
        <w:rPr>
          <w:rFonts w:ascii="Book Antiqua" w:hAnsi="Book Antiqua" w:cs="Book Antiqua"/>
        </w:rPr>
        <w:t>Champsas</w:t>
      </w:r>
      <w:proofErr w:type="spellEnd"/>
      <w:r>
        <w:rPr>
          <w:rFonts w:ascii="Book Antiqua" w:hAnsi="Book Antiqua" w:cs="Book Antiqua"/>
        </w:rPr>
        <w:t xml:space="preserve"> G, Stratigos AJ, </w:t>
      </w:r>
      <w:proofErr w:type="spellStart"/>
      <w:r>
        <w:rPr>
          <w:rFonts w:ascii="Book Antiqua" w:hAnsi="Book Antiqua" w:cs="Book Antiqua"/>
        </w:rPr>
        <w:t>Katsambas</w:t>
      </w:r>
      <w:proofErr w:type="spellEnd"/>
      <w:r>
        <w:rPr>
          <w:rFonts w:ascii="Book Antiqua" w:hAnsi="Book Antiqua" w:cs="Book Antiqua"/>
        </w:rPr>
        <w:t xml:space="preserve"> A, Papadopoulos O, </w:t>
      </w:r>
      <w:proofErr w:type="spellStart"/>
      <w:r>
        <w:rPr>
          <w:rFonts w:ascii="Book Antiqua" w:hAnsi="Book Antiqua" w:cs="Book Antiqua"/>
        </w:rPr>
        <w:t>Piperi</w:t>
      </w:r>
      <w:proofErr w:type="spellEnd"/>
      <w:r>
        <w:rPr>
          <w:rFonts w:ascii="Book Antiqua" w:hAnsi="Book Antiqua" w:cs="Book Antiqua"/>
        </w:rPr>
        <w:t xml:space="preserve"> C, </w:t>
      </w:r>
      <w:proofErr w:type="spellStart"/>
      <w:r>
        <w:rPr>
          <w:rFonts w:ascii="Book Antiqua" w:hAnsi="Book Antiqua" w:cs="Book Antiqua"/>
        </w:rPr>
        <w:t>Papavassiliou</w:t>
      </w:r>
      <w:proofErr w:type="spellEnd"/>
      <w:r>
        <w:rPr>
          <w:rFonts w:ascii="Book Antiqua" w:hAnsi="Book Antiqua" w:cs="Book Antiqua"/>
        </w:rPr>
        <w:t xml:space="preserve"> AG. High-frequency p16(INK) (4A) promoter methylation is associated with histone methyltransferase SETDB1 expression in sporadic cutaneous melanoma. </w:t>
      </w:r>
      <w:r>
        <w:rPr>
          <w:rFonts w:ascii="Book Antiqua" w:hAnsi="Book Antiqua" w:cs="Book Antiqua"/>
          <w:i/>
          <w:iCs/>
        </w:rPr>
        <w:t>Exp Dermatol</w:t>
      </w:r>
      <w:r>
        <w:rPr>
          <w:rFonts w:ascii="Book Antiqua" w:hAnsi="Book Antiqua" w:cs="Book Antiqua"/>
        </w:rPr>
        <w:t xml:space="preserve"> 2014; </w:t>
      </w:r>
      <w:r>
        <w:rPr>
          <w:rFonts w:ascii="Book Antiqua" w:hAnsi="Book Antiqua" w:cs="Book Antiqua"/>
          <w:b/>
          <w:bCs/>
        </w:rPr>
        <w:t>23</w:t>
      </w:r>
      <w:r>
        <w:rPr>
          <w:rFonts w:ascii="Book Antiqua" w:hAnsi="Book Antiqua" w:cs="Book Antiqua"/>
        </w:rPr>
        <w:t>: 332-338 [PMID: 24673285 DOI: 10.1111/exd.12398]</w:t>
      </w:r>
    </w:p>
    <w:p w14:paraId="5BDE7F8A"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Jonsson A</w:t>
      </w:r>
      <w:r>
        <w:rPr>
          <w:rFonts w:ascii="Book Antiqua" w:hAnsi="Book Antiqua" w:cs="Book Antiqua"/>
        </w:rPr>
        <w:t xml:space="preserve">, Tuominen R, </w:t>
      </w:r>
      <w:proofErr w:type="spellStart"/>
      <w:r>
        <w:rPr>
          <w:rFonts w:ascii="Book Antiqua" w:hAnsi="Book Antiqua" w:cs="Book Antiqua"/>
        </w:rPr>
        <w:t>Grafström</w:t>
      </w:r>
      <w:proofErr w:type="spellEnd"/>
      <w:r>
        <w:rPr>
          <w:rFonts w:ascii="Book Antiqua" w:hAnsi="Book Antiqua" w:cs="Book Antiqua"/>
        </w:rPr>
        <w:t xml:space="preserve"> E, Hansson J, </w:t>
      </w:r>
      <w:proofErr w:type="spellStart"/>
      <w:r>
        <w:rPr>
          <w:rFonts w:ascii="Book Antiqua" w:hAnsi="Book Antiqua" w:cs="Book Antiqua"/>
        </w:rPr>
        <w:t>Egyhazi</w:t>
      </w:r>
      <w:proofErr w:type="spellEnd"/>
      <w:r>
        <w:rPr>
          <w:rFonts w:ascii="Book Antiqua" w:hAnsi="Book Antiqua" w:cs="Book Antiqua"/>
        </w:rPr>
        <w:t xml:space="preserve"> S. High frequency of p16(INK4A) promoter methylation in NRAS-mutated cutaneous melanoma. </w:t>
      </w:r>
      <w:r>
        <w:rPr>
          <w:rFonts w:ascii="Book Antiqua" w:hAnsi="Book Antiqua" w:cs="Book Antiqua"/>
          <w:i/>
          <w:iCs/>
        </w:rPr>
        <w:t>J Invest Dermatol</w:t>
      </w:r>
      <w:r>
        <w:rPr>
          <w:rFonts w:ascii="Book Antiqua" w:hAnsi="Book Antiqua" w:cs="Book Antiqua"/>
        </w:rPr>
        <w:t xml:space="preserve"> 2010; </w:t>
      </w:r>
      <w:r>
        <w:rPr>
          <w:rFonts w:ascii="Book Antiqua" w:hAnsi="Book Antiqua" w:cs="Book Antiqua"/>
          <w:b/>
          <w:bCs/>
        </w:rPr>
        <w:t>130</w:t>
      </w:r>
      <w:r>
        <w:rPr>
          <w:rFonts w:ascii="Book Antiqua" w:hAnsi="Book Antiqua" w:cs="Book Antiqua"/>
        </w:rPr>
        <w:t>: 2809-2817 [PMID: 20703244 DOI: 10.1038/jid.2010.216]</w:t>
      </w:r>
    </w:p>
    <w:p w14:paraId="01CFC7AC"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Jiao L</w:t>
      </w:r>
      <w:r>
        <w:rPr>
          <w:rFonts w:ascii="Book Antiqua" w:hAnsi="Book Antiqua" w:cs="Book Antiqua"/>
        </w:rPr>
        <w:t>, Zhu J, Hassan MM, Evans DB, Abbruzzese JL, Li D. K-</w:t>
      </w:r>
      <w:proofErr w:type="spellStart"/>
      <w:r>
        <w:rPr>
          <w:rFonts w:ascii="Book Antiqua" w:hAnsi="Book Antiqua" w:cs="Book Antiqua"/>
        </w:rPr>
        <w:t>ras</w:t>
      </w:r>
      <w:proofErr w:type="spellEnd"/>
      <w:r>
        <w:rPr>
          <w:rFonts w:ascii="Book Antiqua" w:hAnsi="Book Antiqua" w:cs="Book Antiqua"/>
        </w:rPr>
        <w:t xml:space="preserve"> mutation and p16 and </w:t>
      </w:r>
      <w:proofErr w:type="spellStart"/>
      <w:r>
        <w:rPr>
          <w:rFonts w:ascii="Book Antiqua" w:hAnsi="Book Antiqua" w:cs="Book Antiqua"/>
        </w:rPr>
        <w:t>preproenkephalin</w:t>
      </w:r>
      <w:proofErr w:type="spellEnd"/>
      <w:r>
        <w:rPr>
          <w:rFonts w:ascii="Book Antiqua" w:hAnsi="Book Antiqua" w:cs="Book Antiqua"/>
        </w:rPr>
        <w:t xml:space="preserve"> promoter hypermethylation in plasma DNA of pancreatic cancer patients: in relation to cigarette smoking. </w:t>
      </w:r>
      <w:r>
        <w:rPr>
          <w:rFonts w:ascii="Book Antiqua" w:hAnsi="Book Antiqua" w:cs="Book Antiqua"/>
          <w:i/>
          <w:iCs/>
        </w:rPr>
        <w:t>Pancreas</w:t>
      </w:r>
      <w:r>
        <w:rPr>
          <w:rFonts w:ascii="Book Antiqua" w:hAnsi="Book Antiqua" w:cs="Book Antiqua"/>
        </w:rPr>
        <w:t xml:space="preserve"> 2007; </w:t>
      </w:r>
      <w:r>
        <w:rPr>
          <w:rFonts w:ascii="Book Antiqua" w:hAnsi="Book Antiqua" w:cs="Book Antiqua"/>
          <w:b/>
          <w:bCs/>
        </w:rPr>
        <w:t>34</w:t>
      </w:r>
      <w:r>
        <w:rPr>
          <w:rFonts w:ascii="Book Antiqua" w:hAnsi="Book Antiqua" w:cs="Book Antiqua"/>
        </w:rPr>
        <w:t>: 55-62 [PMID: 17198183 DOI: 10.1097/01.mpa.</w:t>
      </w:r>
      <w:proofErr w:type="gramStart"/>
      <w:r>
        <w:rPr>
          <w:rFonts w:ascii="Book Antiqua" w:hAnsi="Book Antiqua" w:cs="Book Antiqua"/>
        </w:rPr>
        <w:t>0000246665.68869.d</w:t>
      </w:r>
      <w:proofErr w:type="gramEnd"/>
      <w:r>
        <w:rPr>
          <w:rFonts w:ascii="Book Antiqua" w:hAnsi="Book Antiqua" w:cs="Book Antiqua"/>
        </w:rPr>
        <w:t>4]</w:t>
      </w:r>
    </w:p>
    <w:p w14:paraId="1B2BD29A"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Tam KW</w:t>
      </w:r>
      <w:r>
        <w:rPr>
          <w:rFonts w:ascii="Book Antiqua" w:hAnsi="Book Antiqua" w:cs="Book Antiqua"/>
        </w:rPr>
        <w:t xml:space="preserve">, Zhang W, Soh J, Stastny V, Chen M, Sun H, Thu K, Rios JJ, Yang C, Marconett CN, Selamat SA, Laird-Offringa IA, Taguchi A, Hanash S, Shames D, Ma X, Zhang MQ, Lam WL, </w:t>
      </w:r>
      <w:proofErr w:type="spellStart"/>
      <w:r>
        <w:rPr>
          <w:rFonts w:ascii="Book Antiqua" w:hAnsi="Book Antiqua" w:cs="Book Antiqua"/>
        </w:rPr>
        <w:t>Gazdar</w:t>
      </w:r>
      <w:proofErr w:type="spellEnd"/>
      <w:r>
        <w:rPr>
          <w:rFonts w:ascii="Book Antiqua" w:hAnsi="Book Antiqua" w:cs="Book Antiqua"/>
        </w:rPr>
        <w:t xml:space="preserve"> A. CDKN2A/p16 inactivation mechanisms and their relationship to smoke exposure and molecular features in non-small-cell lung cancer. </w:t>
      </w:r>
      <w:r>
        <w:rPr>
          <w:rFonts w:ascii="Book Antiqua" w:hAnsi="Book Antiqua" w:cs="Book Antiqua"/>
          <w:i/>
          <w:iCs/>
        </w:rPr>
        <w:t xml:space="preserve">J </w:t>
      </w:r>
      <w:proofErr w:type="spellStart"/>
      <w:r>
        <w:rPr>
          <w:rFonts w:ascii="Book Antiqua" w:hAnsi="Book Antiqua" w:cs="Book Antiqua"/>
          <w:i/>
          <w:iCs/>
        </w:rPr>
        <w:t>Thorac</w:t>
      </w:r>
      <w:proofErr w:type="spellEnd"/>
      <w:r>
        <w:rPr>
          <w:rFonts w:ascii="Book Antiqua" w:hAnsi="Book Antiqua" w:cs="Book Antiqua"/>
          <w:i/>
          <w:iCs/>
        </w:rPr>
        <w:t xml:space="preserve"> Oncol</w:t>
      </w:r>
      <w:r>
        <w:rPr>
          <w:rFonts w:ascii="Book Antiqua" w:hAnsi="Book Antiqua" w:cs="Book Antiqua"/>
        </w:rPr>
        <w:t xml:space="preserve"> 2013; </w:t>
      </w:r>
      <w:r>
        <w:rPr>
          <w:rFonts w:ascii="Book Antiqua" w:hAnsi="Book Antiqua" w:cs="Book Antiqua"/>
          <w:b/>
          <w:bCs/>
        </w:rPr>
        <w:t>8</w:t>
      </w:r>
      <w:r>
        <w:rPr>
          <w:rFonts w:ascii="Book Antiqua" w:hAnsi="Book Antiqua" w:cs="Book Antiqua"/>
        </w:rPr>
        <w:t>: 1378-1388 [PMID: 24077454 DOI: 10.1097/JTO.0b013e3182a46c0c]</w:t>
      </w:r>
    </w:p>
    <w:p w14:paraId="7B3B0B80"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Tan MS</w:t>
      </w:r>
      <w:r>
        <w:rPr>
          <w:rFonts w:ascii="Book Antiqua" w:hAnsi="Book Antiqua" w:cs="Book Antiqua"/>
        </w:rPr>
        <w:t xml:space="preserve">, Tan L, Jiang T, Zhu XC, Wang HF, Jia CD, Yu JT. Amyloid-β induces NLRP1-dependent neuronal </w:t>
      </w:r>
      <w:proofErr w:type="spellStart"/>
      <w:r>
        <w:rPr>
          <w:rFonts w:ascii="Book Antiqua" w:hAnsi="Book Antiqua" w:cs="Book Antiqua"/>
        </w:rPr>
        <w:t>pyroptosis</w:t>
      </w:r>
      <w:proofErr w:type="spellEnd"/>
      <w:r>
        <w:rPr>
          <w:rFonts w:ascii="Book Antiqua" w:hAnsi="Book Antiqua" w:cs="Book Antiqua"/>
        </w:rPr>
        <w:t xml:space="preserve"> in models of Alzheimer's disease. </w:t>
      </w:r>
      <w:r>
        <w:rPr>
          <w:rFonts w:ascii="Book Antiqua" w:hAnsi="Book Antiqua" w:cs="Book Antiqua"/>
          <w:i/>
          <w:iCs/>
        </w:rPr>
        <w:t>Cell Death Dis</w:t>
      </w:r>
      <w:r>
        <w:rPr>
          <w:rFonts w:ascii="Book Antiqua" w:hAnsi="Book Antiqua" w:cs="Book Antiqua"/>
        </w:rPr>
        <w:t xml:space="preserve"> 2014; </w:t>
      </w:r>
      <w:r>
        <w:rPr>
          <w:rFonts w:ascii="Book Antiqua" w:hAnsi="Book Antiqua" w:cs="Book Antiqua"/>
          <w:b/>
          <w:bCs/>
        </w:rPr>
        <w:t>5</w:t>
      </w:r>
      <w:r>
        <w:rPr>
          <w:rFonts w:ascii="Book Antiqua" w:hAnsi="Book Antiqua" w:cs="Book Antiqua"/>
        </w:rPr>
        <w:t>: e1382 [PMID: 25144717 DOI: 10.1038/cddis.2014.348]</w:t>
      </w:r>
    </w:p>
    <w:p w14:paraId="23352F21" w14:textId="77777777" w:rsidR="007950AA"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Ghobrial IM</w:t>
      </w:r>
      <w:r>
        <w:rPr>
          <w:rFonts w:ascii="Book Antiqua" w:hAnsi="Book Antiqua" w:cs="Book Antiqua"/>
        </w:rPr>
        <w:t xml:space="preserve">, Witzig TE, Adjei AA. Targeting apoptosis pathways in cancer therapy. </w:t>
      </w:r>
      <w:r>
        <w:rPr>
          <w:rFonts w:ascii="Book Antiqua" w:hAnsi="Book Antiqua" w:cs="Book Antiqua"/>
          <w:i/>
          <w:iCs/>
        </w:rPr>
        <w:t>CA Cancer J Clin</w:t>
      </w:r>
      <w:r>
        <w:rPr>
          <w:rFonts w:ascii="Book Antiqua" w:hAnsi="Book Antiqua" w:cs="Book Antiqua"/>
        </w:rPr>
        <w:t xml:space="preserve"> 2005; </w:t>
      </w:r>
      <w:r>
        <w:rPr>
          <w:rFonts w:ascii="Book Antiqua" w:hAnsi="Book Antiqua" w:cs="Book Antiqua"/>
          <w:b/>
          <w:bCs/>
        </w:rPr>
        <w:t>55</w:t>
      </w:r>
      <w:r>
        <w:rPr>
          <w:rFonts w:ascii="Book Antiqua" w:hAnsi="Book Antiqua" w:cs="Book Antiqua"/>
        </w:rPr>
        <w:t>: 178-194 [PMID: 15890640 DOI: 10.3322/canjclin.55.3.178]</w:t>
      </w:r>
    </w:p>
    <w:p w14:paraId="4A5DC1C1" w14:textId="77777777" w:rsidR="007950AA" w:rsidRDefault="007950AA">
      <w:pPr>
        <w:adjustRightInd w:val="0"/>
        <w:snapToGrid w:val="0"/>
        <w:spacing w:line="360" w:lineRule="auto"/>
        <w:jc w:val="both"/>
        <w:rPr>
          <w:rFonts w:ascii="Book Antiqua" w:hAnsi="Book Antiqua" w:cs="Book Antiqua"/>
        </w:rPr>
        <w:sectPr w:rsidR="007950AA">
          <w:pgSz w:w="12240" w:h="15840"/>
          <w:pgMar w:top="1440" w:right="1440" w:bottom="1440" w:left="1440" w:header="720" w:footer="720" w:gutter="0"/>
          <w:cols w:space="720"/>
          <w:docGrid w:linePitch="360"/>
        </w:sectPr>
      </w:pPr>
    </w:p>
    <w:p w14:paraId="09DEEEDF"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87E87C0" w14:textId="77777777" w:rsidR="007950AA" w:rsidRDefault="00000000">
      <w:pPr>
        <w:adjustRightInd w:val="0"/>
        <w:snapToGrid w:val="0"/>
        <w:spacing w:line="360" w:lineRule="auto"/>
        <w:jc w:val="both"/>
        <w:rPr>
          <w:rFonts w:ascii="Book Antiqua" w:eastAsia="Book Antiqua" w:hAnsi="Book Antiqua" w:cs="Book Antiqua"/>
          <w:szCs w:val="21"/>
        </w:rPr>
      </w:pPr>
      <w:r>
        <w:rPr>
          <w:rFonts w:ascii="Book Antiqua" w:eastAsia="Book Antiqua" w:hAnsi="Book Antiqua" w:cs="Book Antiqua"/>
          <w:b/>
          <w:bCs/>
        </w:rPr>
        <w:t xml:space="preserve">Conflict-of-interest statement: </w:t>
      </w:r>
      <w:r>
        <w:rPr>
          <w:rFonts w:ascii="Book Antiqua" w:eastAsia="Book Antiqua" w:hAnsi="Book Antiqua" w:cs="Book Antiqua"/>
          <w:szCs w:val="21"/>
        </w:rPr>
        <w:t>There is no conflict of interest associated with any of the senior author or other coauthors contributed their efforts in this manuscript.</w:t>
      </w:r>
    </w:p>
    <w:p w14:paraId="392AA711" w14:textId="77777777" w:rsidR="007950AA" w:rsidRDefault="007950AA">
      <w:pPr>
        <w:adjustRightInd w:val="0"/>
        <w:snapToGrid w:val="0"/>
        <w:spacing w:line="360" w:lineRule="auto"/>
        <w:jc w:val="both"/>
        <w:rPr>
          <w:rFonts w:ascii="Book Antiqua" w:eastAsia="Book Antiqua" w:hAnsi="Book Antiqua" w:cs="Book Antiqua"/>
          <w:szCs w:val="21"/>
        </w:rPr>
      </w:pPr>
    </w:p>
    <w:p w14:paraId="34581A9B"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018793" w14:textId="77777777" w:rsidR="007950AA" w:rsidRDefault="007950AA">
      <w:pPr>
        <w:adjustRightInd w:val="0"/>
        <w:snapToGrid w:val="0"/>
        <w:spacing w:line="360" w:lineRule="auto"/>
        <w:jc w:val="both"/>
        <w:rPr>
          <w:rFonts w:ascii="Book Antiqua" w:hAnsi="Book Antiqua" w:cs="Book Antiqua"/>
        </w:rPr>
      </w:pPr>
    </w:p>
    <w:p w14:paraId="5CBACF05" w14:textId="77777777" w:rsidR="007950A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5A4CAA3" w14:textId="77777777" w:rsidR="007950AA" w:rsidRDefault="007950AA">
      <w:pPr>
        <w:adjustRightInd w:val="0"/>
        <w:snapToGrid w:val="0"/>
        <w:spacing w:line="360" w:lineRule="auto"/>
        <w:jc w:val="both"/>
        <w:rPr>
          <w:rFonts w:ascii="Book Antiqua" w:eastAsia="Book Antiqua" w:hAnsi="Book Antiqua" w:cs="Book Antiqua"/>
        </w:rPr>
      </w:pPr>
    </w:p>
    <w:p w14:paraId="1DFE7E33"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73C19BB" w14:textId="77777777" w:rsidR="007950AA" w:rsidRDefault="007950AA">
      <w:pPr>
        <w:adjustRightInd w:val="0"/>
        <w:snapToGrid w:val="0"/>
        <w:spacing w:line="360" w:lineRule="auto"/>
        <w:jc w:val="both"/>
        <w:rPr>
          <w:rFonts w:ascii="Book Antiqua" w:hAnsi="Book Antiqua" w:cs="Book Antiqua"/>
        </w:rPr>
      </w:pPr>
    </w:p>
    <w:p w14:paraId="67B40568"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28, 2023</w:t>
      </w:r>
    </w:p>
    <w:p w14:paraId="004044E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28, 2023</w:t>
      </w:r>
    </w:p>
    <w:p w14:paraId="3C9FBE10"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574B407B" w14:textId="77777777" w:rsidR="007950AA" w:rsidRDefault="007950AA">
      <w:pPr>
        <w:adjustRightInd w:val="0"/>
        <w:snapToGrid w:val="0"/>
        <w:spacing w:line="360" w:lineRule="auto"/>
        <w:jc w:val="both"/>
        <w:rPr>
          <w:rFonts w:ascii="Book Antiqua" w:hAnsi="Book Antiqua" w:cs="Book Antiqua"/>
        </w:rPr>
      </w:pPr>
    </w:p>
    <w:p w14:paraId="7CF5A0A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7620E4B5"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6F2DCE0"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E107796"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8C872C9"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2CE852D3"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67BE3F44"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88E1303" w14:textId="77777777" w:rsidR="007950A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E</w:t>
      </w:r>
    </w:p>
    <w:p w14:paraId="4D7BFE81" w14:textId="77777777" w:rsidR="007950AA" w:rsidRDefault="007950AA">
      <w:pPr>
        <w:adjustRightInd w:val="0"/>
        <w:snapToGrid w:val="0"/>
        <w:spacing w:line="360" w:lineRule="auto"/>
        <w:jc w:val="both"/>
        <w:rPr>
          <w:rFonts w:ascii="Book Antiqua" w:hAnsi="Book Antiqua" w:cs="Book Antiqua"/>
        </w:rPr>
      </w:pPr>
    </w:p>
    <w:p w14:paraId="28DF7F58" w14:textId="77777777" w:rsidR="007950AA" w:rsidRDefault="00000000">
      <w:pPr>
        <w:adjustRightInd w:val="0"/>
        <w:snapToGrid w:val="0"/>
        <w:spacing w:line="360" w:lineRule="auto"/>
        <w:jc w:val="both"/>
        <w:rPr>
          <w:rFonts w:ascii="Book Antiqua" w:hAnsi="Book Antiqua" w:cs="Book Antiqua"/>
        </w:rPr>
        <w:sectPr w:rsidR="007950AA">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Amin A, United Arab Emirates; El-</w:t>
      </w:r>
      <w:proofErr w:type="spellStart"/>
      <w:r>
        <w:rPr>
          <w:rFonts w:ascii="Book Antiqua" w:eastAsia="Book Antiqua" w:hAnsi="Book Antiqua" w:cs="Book Antiqua"/>
        </w:rPr>
        <w:t>Arabey</w:t>
      </w:r>
      <w:proofErr w:type="spellEnd"/>
      <w:r>
        <w:rPr>
          <w:rFonts w:ascii="Book Antiqua" w:eastAsia="Book Antiqua" w:hAnsi="Book Antiqua" w:cs="Book Antiqua"/>
        </w:rPr>
        <w:t xml:space="preserve"> AA, Egypt; </w:t>
      </w:r>
      <w:proofErr w:type="spellStart"/>
      <w:r>
        <w:rPr>
          <w:rFonts w:ascii="Book Antiqua" w:eastAsia="Book Antiqua" w:hAnsi="Book Antiqua" w:cs="Book Antiqua"/>
        </w:rPr>
        <w:t>Suvvari</w:t>
      </w:r>
      <w:proofErr w:type="spellEnd"/>
      <w:r>
        <w:rPr>
          <w:rFonts w:ascii="Book Antiqua" w:eastAsia="Book Antiqua" w:hAnsi="Book Antiqua" w:cs="Book Antiqua"/>
        </w:rPr>
        <w:t xml:space="preserve"> TK,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21251CB3" w14:textId="77777777" w:rsidR="007950AA"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CACEAE" w14:textId="77777777" w:rsidR="007950AA"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6FAAD001" wp14:editId="06FA9E11">
            <wp:extent cx="5937885" cy="5064125"/>
            <wp:effectExtent l="0" t="0" r="57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7885" cy="5064125"/>
                    </a:xfrm>
                    <a:prstGeom prst="rect">
                      <a:avLst/>
                    </a:prstGeom>
                    <a:noFill/>
                    <a:ln>
                      <a:noFill/>
                    </a:ln>
                  </pic:spPr>
                </pic:pic>
              </a:graphicData>
            </a:graphic>
          </wp:inline>
        </w:drawing>
      </w:r>
    </w:p>
    <w:p w14:paraId="2A679FE9" w14:textId="77777777" w:rsidR="007950AA"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Fonts w:ascii="Book Antiqua" w:eastAsia="宋体" w:hAnsi="Book Antiqua" w:cs="Book Antiqua" w:hint="eastAsia"/>
          <w:b/>
          <w:bCs/>
          <w:lang w:eastAsia="zh-CN"/>
        </w:rPr>
        <w:t xml:space="preserve"> </w:t>
      </w:r>
      <w:r>
        <w:rPr>
          <w:rFonts w:ascii="Book Antiqua" w:eastAsia="Book Antiqua" w:hAnsi="Book Antiqua" w:cs="Book Antiqua"/>
          <w:b/>
          <w:bCs/>
        </w:rPr>
        <w:t>Effects of excess copper and copper deficiency in cancer.</w:t>
      </w:r>
      <w:r>
        <w:rPr>
          <w:rFonts w:ascii="Book Antiqua" w:eastAsia="Book Antiqua" w:hAnsi="Book Antiqua" w:cs="Book Antiqua"/>
        </w:rPr>
        <w:t xml:space="preserve"> Four copper-related pathways with cancer inhibition effects are described. </w:t>
      </w:r>
      <w:proofErr w:type="spellStart"/>
      <w:r>
        <w:rPr>
          <w:rFonts w:ascii="Book Antiqua" w:eastAsia="Book Antiqua" w:hAnsi="Book Antiqua" w:cs="Book Antiqua"/>
        </w:rPr>
        <w:t>Elesclomol</w:t>
      </w:r>
      <w:proofErr w:type="spellEnd"/>
      <w:r>
        <w:rPr>
          <w:rFonts w:ascii="Book Antiqua" w:eastAsia="Book Antiqua" w:hAnsi="Book Antiqua" w:cs="Book Antiqua"/>
        </w:rPr>
        <w:t xml:space="preserve"> mediates the entry of Cu</w:t>
      </w:r>
      <w:r>
        <w:rPr>
          <w:rFonts w:ascii="Book Antiqua" w:eastAsia="Book Antiqua" w:hAnsi="Book Antiqua" w:cs="Book Antiqua"/>
          <w:vertAlign w:val="superscript"/>
        </w:rPr>
        <w:t>2+</w:t>
      </w:r>
      <w:r>
        <w:rPr>
          <w:rFonts w:ascii="Book Antiqua" w:eastAsia="Book Antiqua" w:hAnsi="Book Antiqua" w:cs="Book Antiqua"/>
        </w:rPr>
        <w:t xml:space="preserve"> into the mitochondria and causes </w:t>
      </w:r>
      <w:r>
        <w:rPr>
          <w:rFonts w:ascii="Book Antiqua" w:eastAsia="宋体" w:hAnsi="Book Antiqua" w:cs="Book Antiqua" w:hint="eastAsia"/>
          <w:lang w:eastAsia="zh-CN"/>
        </w:rPr>
        <w:t>reactive oxygen species</w:t>
      </w:r>
      <w:r>
        <w:rPr>
          <w:rFonts w:ascii="Book Antiqua" w:eastAsia="Book Antiqua" w:hAnsi="Book Antiqua" w:cs="Book Antiqua"/>
        </w:rPr>
        <w:t xml:space="preserve"> accumulation. Flavonoids interfere with copper ion oxidation and reduction, inducing mitochondrial apoptosis pathway activation. </w:t>
      </w:r>
      <w:r>
        <w:rPr>
          <w:rFonts w:ascii="Book Antiqua" w:eastAsia="宋体" w:hAnsi="Book Antiqua" w:cs="Book Antiqua" w:hint="eastAsia"/>
          <w:color w:val="000000"/>
          <w:lang w:eastAsia="zh-CN"/>
        </w:rPr>
        <w:t>C</w:t>
      </w:r>
      <w:r>
        <w:rPr>
          <w:rFonts w:ascii="Book Antiqua" w:eastAsia="Book Antiqua" w:hAnsi="Book Antiqua" w:cs="Book Antiqua"/>
          <w:color w:val="000000"/>
        </w:rPr>
        <w:t>opper diethyldithiocarbamate</w:t>
      </w:r>
      <w:r>
        <w:rPr>
          <w:rFonts w:ascii="Book Antiqua" w:eastAsia="Book Antiqua" w:hAnsi="Book Antiqua" w:cs="Book Antiqua"/>
        </w:rPr>
        <w:t xml:space="preserve"> can inhibit proteasome and result in endoplasmic reticulum stress. Copper deficiency can suppress the proliferation and migration of endothelial cells and the formation of connexin, bridling tumor angiogenesis.</w:t>
      </w:r>
      <w:r>
        <w:rPr>
          <w:rFonts w:ascii="Book Antiqua" w:eastAsia="宋体" w:hAnsi="Book Antiqua" w:cs="Book Antiqua" w:hint="eastAsia"/>
          <w:lang w:eastAsia="zh-CN"/>
        </w:rPr>
        <w:t xml:space="preserve"> TCA: </w:t>
      </w:r>
      <w:r>
        <w:rPr>
          <w:rFonts w:ascii="Book Antiqua" w:eastAsia="宋体" w:hAnsi="Book Antiqua" w:cs="Book Antiqua" w:hint="eastAsia"/>
          <w:color w:val="000000"/>
          <w:lang w:eastAsia="zh-CN"/>
        </w:rPr>
        <w:t>T</w:t>
      </w:r>
      <w:r>
        <w:rPr>
          <w:rFonts w:ascii="Book Antiqua" w:eastAsia="Book Antiqua" w:hAnsi="Book Antiqua" w:cs="Book Antiqua"/>
          <w:color w:val="000000"/>
        </w:rPr>
        <w:t>ricarboxylic acid</w:t>
      </w:r>
      <w:r>
        <w:rPr>
          <w:rFonts w:ascii="Book Antiqua" w:eastAsia="宋体" w:hAnsi="Book Antiqua" w:cs="Book Antiqua" w:hint="eastAsia"/>
          <w:lang w:eastAsia="zh-CN"/>
        </w:rPr>
        <w:t xml:space="preserve">; ROS: </w:t>
      </w:r>
      <w:r>
        <w:rPr>
          <w:rFonts w:ascii="Book Antiqua" w:eastAsia="宋体" w:hAnsi="Book Antiqua" w:cs="Book Antiqua" w:hint="eastAsia"/>
          <w:color w:val="000000"/>
          <w:lang w:eastAsia="zh-CN"/>
        </w:rPr>
        <w:t>Reactive oxygen species</w:t>
      </w:r>
      <w:r>
        <w:rPr>
          <w:rFonts w:ascii="Book Antiqua" w:eastAsia="宋体" w:hAnsi="Book Antiqua" w:cs="Book Antiqua" w:hint="eastAsia"/>
          <w:lang w:eastAsia="zh-CN"/>
        </w:rPr>
        <w:t xml:space="preserve">; FDX1: Ferredoxin 1; MTF1: Metallothionein; CTR1: </w:t>
      </w:r>
      <w:r>
        <w:rPr>
          <w:rFonts w:ascii="Book Antiqua" w:eastAsia="宋体" w:hAnsi="Book Antiqua" w:cs="Book Antiqua" w:hint="eastAsia"/>
          <w:color w:val="000000"/>
          <w:lang w:eastAsia="zh-CN"/>
        </w:rPr>
        <w:t>C</w:t>
      </w:r>
      <w:r>
        <w:rPr>
          <w:rFonts w:ascii="Book Antiqua" w:eastAsia="Book Antiqua" w:hAnsi="Book Antiqua" w:cs="Book Antiqua"/>
          <w:color w:val="000000"/>
        </w:rPr>
        <w:t>onsolidation tumor ratio</w:t>
      </w:r>
      <w:r>
        <w:rPr>
          <w:rFonts w:ascii="Book Antiqua" w:eastAsia="宋体" w:hAnsi="Book Antiqua" w:cs="Book Antiqua" w:hint="eastAsia"/>
          <w:color w:val="000000"/>
          <w:lang w:eastAsia="zh-CN"/>
        </w:rPr>
        <w:t>-1</w:t>
      </w:r>
      <w:r>
        <w:rPr>
          <w:rFonts w:ascii="Book Antiqua" w:eastAsia="宋体" w:hAnsi="Book Antiqua" w:cs="Book Antiqua" w:hint="eastAsia"/>
          <w:lang w:eastAsia="zh-CN"/>
        </w:rPr>
        <w:t>.</w:t>
      </w:r>
    </w:p>
    <w:p w14:paraId="646E780C" w14:textId="77777777" w:rsidR="007950AA" w:rsidRDefault="00000000">
      <w:pPr>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114300" distR="114300" wp14:anchorId="578EB4A3" wp14:editId="18B4AF7A">
            <wp:extent cx="5585460" cy="43891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585460" cy="4389120"/>
                    </a:xfrm>
                    <a:prstGeom prst="rect">
                      <a:avLst/>
                    </a:prstGeom>
                    <a:noFill/>
                    <a:ln>
                      <a:noFill/>
                    </a:ln>
                  </pic:spPr>
                </pic:pic>
              </a:graphicData>
            </a:graphic>
          </wp:inline>
        </w:drawing>
      </w:r>
    </w:p>
    <w:p w14:paraId="7D004C5B" w14:textId="77777777" w:rsidR="007950AA"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2 General molecular biological process of </w:t>
      </w:r>
      <w:proofErr w:type="spellStart"/>
      <w:r>
        <w:rPr>
          <w:rFonts w:ascii="Book Antiqua" w:eastAsia="Book Antiqua" w:hAnsi="Book Antiqua" w:cs="Book Antiqua"/>
          <w:b/>
          <w:bCs/>
        </w:rPr>
        <w:t>cuproptosis</w:t>
      </w:r>
      <w:proofErr w:type="spellEnd"/>
      <w:r>
        <w:rPr>
          <w:rFonts w:ascii="Book Antiqua" w:eastAsia="Book Antiqua" w:hAnsi="Book Antiqua" w:cs="Book Antiqua"/>
          <w:b/>
          <w:bCs/>
        </w:rPr>
        <w:t>.</w:t>
      </w:r>
      <w:r>
        <w:rPr>
          <w:rFonts w:ascii="Book Antiqua" w:eastAsia="Book Antiqua" w:hAnsi="Book Antiqua" w:cs="Book Antiqua"/>
        </w:rPr>
        <w:t xml:space="preserve"> Copper can be transported into cells through the action of </w:t>
      </w:r>
      <w:r>
        <w:rPr>
          <w:rFonts w:ascii="Book Antiqua" w:eastAsia="宋体" w:hAnsi="Book Antiqua" w:cs="Book Antiqua" w:hint="eastAsia"/>
          <w:lang w:eastAsia="zh-CN"/>
        </w:rPr>
        <w:t>c</w:t>
      </w:r>
      <w:r>
        <w:rPr>
          <w:rFonts w:ascii="Book Antiqua" w:eastAsia="Book Antiqua" w:hAnsi="Book Antiqua" w:cs="Book Antiqua"/>
        </w:rPr>
        <w:t xml:space="preserve">onsolidation tumor ratio-1 and </w:t>
      </w:r>
      <w:proofErr w:type="spellStart"/>
      <w:r>
        <w:rPr>
          <w:rFonts w:ascii="Book Antiqua" w:eastAsia="Book Antiqua" w:hAnsi="Book Antiqua" w:cs="Book Antiqua"/>
        </w:rPr>
        <w:t>elesclomol</w:t>
      </w:r>
      <w:proofErr w:type="spellEnd"/>
      <w:r>
        <w:rPr>
          <w:rFonts w:ascii="Book Antiqua" w:eastAsia="Book Antiqua" w:hAnsi="Book Antiqua" w:cs="Book Antiqua"/>
        </w:rPr>
        <w:t xml:space="preserve"> encapsulation. When Cu</w:t>
      </w:r>
      <w:r>
        <w:rPr>
          <w:rFonts w:ascii="Book Antiqua" w:eastAsia="Book Antiqua" w:hAnsi="Book Antiqua" w:cs="Book Antiqua"/>
          <w:vertAlign w:val="superscript"/>
        </w:rPr>
        <w:t>2+</w:t>
      </w:r>
      <w:r>
        <w:rPr>
          <w:rFonts w:ascii="Book Antiqua" w:eastAsia="Book Antiqua" w:hAnsi="Book Antiqua" w:cs="Book Antiqua"/>
        </w:rPr>
        <w:t xml:space="preserve"> encapsulated by </w:t>
      </w:r>
      <w:proofErr w:type="spellStart"/>
      <w:r>
        <w:rPr>
          <w:rFonts w:ascii="Book Antiqua" w:eastAsia="Book Antiqua" w:hAnsi="Book Antiqua" w:cs="Book Antiqua"/>
        </w:rPr>
        <w:t>elesclomol</w:t>
      </w:r>
      <w:proofErr w:type="spellEnd"/>
      <w:r>
        <w:rPr>
          <w:rFonts w:ascii="Book Antiqua" w:eastAsia="Book Antiqua" w:hAnsi="Book Antiqua" w:cs="Book Antiqua"/>
        </w:rPr>
        <w:t xml:space="preserve"> enter the mitochondria, it gains an electron from </w:t>
      </w:r>
      <w:proofErr w:type="spellStart"/>
      <w:r>
        <w:rPr>
          <w:rFonts w:ascii="Book Antiqua" w:eastAsia="宋体" w:hAnsi="Book Antiqua" w:cs="Book Antiqua" w:hint="eastAsia"/>
          <w:lang w:eastAsia="zh-CN"/>
        </w:rPr>
        <w:t>f</w:t>
      </w:r>
      <w:r>
        <w:rPr>
          <w:rFonts w:ascii="Book Antiqua" w:eastAsia="Book Antiqua" w:hAnsi="Book Antiqua" w:cs="Book Antiqua" w:hint="eastAsia"/>
        </w:rPr>
        <w:t>errodoxin</w:t>
      </w:r>
      <w:proofErr w:type="spellEnd"/>
      <w:r>
        <w:rPr>
          <w:rFonts w:ascii="Book Antiqua" w:eastAsia="Book Antiqua" w:hAnsi="Book Antiqua" w:cs="Book Antiqua" w:hint="eastAsia"/>
        </w:rPr>
        <w:t xml:space="preserve"> 1</w:t>
      </w:r>
      <w:r>
        <w:rPr>
          <w:rFonts w:ascii="Book Antiqua" w:eastAsia="宋体" w:hAnsi="Book Antiqua" w:cs="Book Antiqua" w:hint="eastAsia"/>
          <w:lang w:eastAsia="zh-CN"/>
        </w:rPr>
        <w:t xml:space="preserve"> (</w:t>
      </w:r>
      <w:r>
        <w:rPr>
          <w:rFonts w:ascii="Book Antiqua" w:eastAsia="Book Antiqua" w:hAnsi="Book Antiqua" w:cs="Book Antiqua"/>
        </w:rPr>
        <w:t>FDX1</w:t>
      </w:r>
      <w:r>
        <w:rPr>
          <w:rFonts w:ascii="Book Antiqua" w:eastAsia="宋体" w:hAnsi="Book Antiqua" w:cs="Book Antiqua" w:hint="eastAsia"/>
          <w:lang w:eastAsia="zh-CN"/>
        </w:rPr>
        <w:t>)</w:t>
      </w:r>
      <w:r>
        <w:rPr>
          <w:rFonts w:ascii="Book Antiqua" w:eastAsia="Book Antiqua" w:hAnsi="Book Antiqua" w:cs="Book Antiqua"/>
        </w:rPr>
        <w:t xml:space="preserve"> (FDX1 expression can be promoted by metallothionein) and converts into Cu</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Concurrently, proteins responsible for dehydrogenation and acyl transfer (dihydrolipoamide transacetylase, dihydrolipoamide S-</w:t>
      </w:r>
      <w:proofErr w:type="spellStart"/>
      <w:r>
        <w:rPr>
          <w:rFonts w:ascii="Book Antiqua" w:eastAsia="Book Antiqua" w:hAnsi="Book Antiqua" w:cs="Book Antiqua"/>
        </w:rPr>
        <w:t>succinyltransferase</w:t>
      </w:r>
      <w:proofErr w:type="spellEnd"/>
      <w:r>
        <w:rPr>
          <w:rFonts w:ascii="Book Antiqua" w:eastAsia="Book Antiqua" w:hAnsi="Book Antiqua" w:cs="Book Antiqua"/>
        </w:rPr>
        <w:t xml:space="preserve">, dihydrolipoamide dehydrogenase, pyruvate dehydrogenase </w:t>
      </w:r>
      <w:r>
        <w:rPr>
          <w:rFonts w:ascii="Book Antiqua" w:eastAsia="Book Antiqua" w:hAnsi="Book Antiqua" w:cs="Book Antiqua"/>
        </w:rPr>
        <w:sym w:font="Symbol" w:char="F061"/>
      </w:r>
      <w:r>
        <w:rPr>
          <w:rFonts w:ascii="Book Antiqua" w:eastAsia="Book Antiqua" w:hAnsi="Book Antiqua" w:cs="Book Antiqua"/>
        </w:rPr>
        <w:t xml:space="preserve">1, and pyruvate dehydrogenase </w:t>
      </w:r>
      <w:r>
        <w:rPr>
          <w:rFonts w:ascii="Book Antiqua" w:eastAsia="Book Antiqua" w:hAnsi="Book Antiqua" w:cs="Book Antiqua"/>
        </w:rPr>
        <w:sym w:font="Symbol" w:char="F062"/>
      </w:r>
      <w:r>
        <w:rPr>
          <w:rFonts w:ascii="Book Antiqua" w:eastAsia="Book Antiqua" w:hAnsi="Book Antiqua" w:cs="Book Antiqua"/>
        </w:rPr>
        <w:t xml:space="preserve">) undergo electron loss and are </w:t>
      </w:r>
      <w:proofErr w:type="spellStart"/>
      <w:r>
        <w:rPr>
          <w:rFonts w:ascii="Book Antiqua" w:eastAsia="Book Antiqua" w:hAnsi="Book Antiqua" w:cs="Book Antiqua"/>
        </w:rPr>
        <w:t>liporated</w:t>
      </w:r>
      <w:proofErr w:type="spellEnd"/>
      <w:r>
        <w:rPr>
          <w:rFonts w:ascii="Book Antiqua" w:eastAsia="Book Antiqua" w:hAnsi="Book Antiqua" w:cs="Book Antiqua"/>
        </w:rPr>
        <w:t xml:space="preserve"> by lipoic acid synthase. Subsequently, Cu</w:t>
      </w:r>
      <w:r>
        <w:rPr>
          <w:rFonts w:ascii="Book Antiqua" w:eastAsia="Book Antiqua" w:hAnsi="Book Antiqua" w:cs="Book Antiqua"/>
          <w:vertAlign w:val="superscript"/>
        </w:rPr>
        <w:t>+</w:t>
      </w:r>
      <w:r>
        <w:rPr>
          <w:rFonts w:ascii="Book Antiqua" w:eastAsia="Book Antiqua" w:hAnsi="Book Antiqua" w:cs="Book Antiqua"/>
        </w:rPr>
        <w:t xml:space="preserve"> promotes the oligomerization of </w:t>
      </w:r>
      <w:proofErr w:type="spellStart"/>
      <w:r>
        <w:rPr>
          <w:rFonts w:ascii="Book Antiqua" w:eastAsia="Book Antiqua" w:hAnsi="Book Antiqua" w:cs="Book Antiqua"/>
        </w:rPr>
        <w:t>liporated</w:t>
      </w:r>
      <w:proofErr w:type="spellEnd"/>
      <w:r>
        <w:rPr>
          <w:rFonts w:ascii="Book Antiqua" w:eastAsia="Book Antiqua" w:hAnsi="Book Antiqua" w:cs="Book Antiqua"/>
        </w:rPr>
        <w:t xml:space="preserve"> proteins. This cascade of events leads to a series of phenomena, including </w:t>
      </w:r>
      <w:r>
        <w:rPr>
          <w:rFonts w:ascii="Book Antiqua" w:eastAsia="宋体" w:hAnsi="Book Antiqua" w:cs="Book Antiqua" w:hint="eastAsia"/>
          <w:lang w:eastAsia="zh-CN"/>
        </w:rPr>
        <w:t>r</w:t>
      </w:r>
      <w:r>
        <w:rPr>
          <w:rFonts w:ascii="Book Antiqua" w:eastAsia="Book Antiqua" w:hAnsi="Book Antiqua" w:cs="Book Antiqua"/>
        </w:rPr>
        <w:t xml:space="preserve">eactive oxygen species accumulation, mitochondrial dysfunction, and tricarboxylic acid inhibition, ultimately culminating in </w:t>
      </w:r>
      <w:proofErr w:type="spellStart"/>
      <w:r>
        <w:rPr>
          <w:rFonts w:ascii="Book Antiqua" w:eastAsia="Book Antiqua" w:hAnsi="Book Antiqua" w:cs="Book Antiqua"/>
        </w:rPr>
        <w:t>cuproptosis</w:t>
      </w:r>
      <w:proofErr w:type="spellEnd"/>
      <w:r>
        <w:rPr>
          <w:rFonts w:ascii="Book Antiqua" w:eastAsia="Book Antiqua" w:hAnsi="Book Antiqua" w:cs="Book Antiqua"/>
        </w:rPr>
        <w:t>.</w:t>
      </w:r>
      <w:r>
        <w:rPr>
          <w:rFonts w:ascii="Book Antiqua" w:eastAsia="宋体" w:hAnsi="Book Antiqua" w:cs="Book Antiqua" w:hint="eastAsia"/>
          <w:lang w:eastAsia="zh-CN"/>
        </w:rPr>
        <w:t xml:space="preserve"> CTR1: Consolidation tumor ratio-1; </w:t>
      </w:r>
      <w:r>
        <w:rPr>
          <w:rFonts w:ascii="Book Antiqua" w:eastAsia="Book Antiqua" w:hAnsi="Book Antiqua" w:cs="Book Antiqua"/>
        </w:rPr>
        <w:t>(Cu (DDC)2)</w:t>
      </w:r>
      <w:r>
        <w:rPr>
          <w:rFonts w:ascii="Book Antiqua" w:eastAsia="宋体" w:hAnsi="Book Antiqua" w:cs="Book Antiqua" w:hint="eastAsia"/>
          <w:lang w:eastAsia="zh-CN"/>
        </w:rPr>
        <w:t>: Copper diethyldithiocarbamate</w:t>
      </w:r>
      <w:r>
        <w:rPr>
          <w:rFonts w:ascii="Book Antiqua" w:eastAsia="宋体" w:hAnsi="Book Antiqua" w:cs="Book Antiqua"/>
          <w:lang w:eastAsia="zh-CN"/>
        </w:rPr>
        <w:t xml:space="preserve">; FDX1: </w:t>
      </w:r>
      <w:proofErr w:type="spellStart"/>
      <w:r>
        <w:rPr>
          <w:rFonts w:ascii="Book Antiqua" w:eastAsia="宋体" w:hAnsi="Book Antiqua" w:cs="Book Antiqua"/>
          <w:lang w:eastAsia="zh-CN"/>
        </w:rPr>
        <w:t>Ferrodoxin</w:t>
      </w:r>
      <w:proofErr w:type="spellEnd"/>
      <w:r>
        <w:rPr>
          <w:rFonts w:ascii="Book Antiqua" w:eastAsia="宋体" w:hAnsi="Book Antiqua" w:cs="Book Antiqua"/>
          <w:lang w:eastAsia="zh-CN"/>
        </w:rPr>
        <w:t xml:space="preserve"> 1</w:t>
      </w:r>
      <w:r>
        <w:rPr>
          <w:rFonts w:ascii="Book Antiqua" w:eastAsia="宋体" w:hAnsi="Book Antiqua" w:cs="Book Antiqua" w:hint="eastAsia"/>
          <w:lang w:eastAsia="zh-CN"/>
        </w:rPr>
        <w:t>.</w:t>
      </w:r>
    </w:p>
    <w:p w14:paraId="0F7E43C3" w14:textId="77777777" w:rsidR="007950AA" w:rsidRDefault="00000000">
      <w:pPr>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114300" distR="114300" wp14:anchorId="66BCA220" wp14:editId="6DA4986A">
            <wp:extent cx="5941060" cy="3736975"/>
            <wp:effectExtent l="0" t="0" r="254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1060" cy="3736975"/>
                    </a:xfrm>
                    <a:prstGeom prst="rect">
                      <a:avLst/>
                    </a:prstGeom>
                    <a:noFill/>
                    <a:ln>
                      <a:noFill/>
                    </a:ln>
                  </pic:spPr>
                </pic:pic>
              </a:graphicData>
            </a:graphic>
          </wp:inline>
        </w:drawing>
      </w:r>
    </w:p>
    <w:p w14:paraId="79FA3753" w14:textId="77777777" w:rsidR="007950AA" w:rsidRDefault="00000000">
      <w:pPr>
        <w:adjustRightInd w:val="0"/>
        <w:snapToGrid w:val="0"/>
        <w:spacing w:line="360" w:lineRule="auto"/>
        <w:jc w:val="both"/>
        <w:rPr>
          <w:rFonts w:ascii="Book Antiqua" w:eastAsia="宋体" w:hAnsi="Book Antiqua" w:cs="Book Antiqua"/>
          <w:b/>
          <w:bCs/>
          <w:highlight w:val="yellow"/>
          <w:lang w:eastAsia="zh-CN"/>
        </w:rPr>
      </w:pPr>
      <w:r>
        <w:rPr>
          <w:rFonts w:ascii="Book Antiqua" w:eastAsia="Book Antiqua" w:hAnsi="Book Antiqua" w:cs="Book Antiqua"/>
          <w:b/>
          <w:bCs/>
        </w:rPr>
        <w:t>Figure 3</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The mechanisms underlying </w:t>
      </w:r>
      <w:proofErr w:type="spellStart"/>
      <w:r>
        <w:rPr>
          <w:rFonts w:ascii="Book Antiqua" w:eastAsia="Book Antiqua" w:hAnsi="Book Antiqua" w:cs="Book Antiqua"/>
          <w:b/>
          <w:bCs/>
        </w:rPr>
        <w:t>cuproptosis</w:t>
      </w:r>
      <w:proofErr w:type="spellEnd"/>
      <w:r>
        <w:rPr>
          <w:rFonts w:ascii="Book Antiqua" w:eastAsia="Book Antiqua" w:hAnsi="Book Antiqua" w:cs="Book Antiqua"/>
          <w:b/>
          <w:bCs/>
        </w:rPr>
        <w:t xml:space="preserve"> in cancer cells.</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GSH: </w:t>
      </w:r>
      <w:r>
        <w:rPr>
          <w:rFonts w:ascii="Book Antiqua" w:eastAsia="宋体" w:hAnsi="Book Antiqua" w:cs="Book Antiqua" w:hint="eastAsia"/>
          <w:color w:val="000000"/>
          <w:lang w:eastAsia="zh-CN"/>
        </w:rPr>
        <w:t>G</w:t>
      </w:r>
      <w:r>
        <w:rPr>
          <w:rFonts w:ascii="Book Antiqua" w:eastAsia="Book Antiqua" w:hAnsi="Book Antiqua" w:cs="Book Antiqua"/>
          <w:color w:val="000000"/>
        </w:rPr>
        <w:t>lutathione</w:t>
      </w:r>
      <w:r>
        <w:rPr>
          <w:rFonts w:ascii="Book Antiqua" w:eastAsia="宋体" w:hAnsi="Book Antiqua" w:cs="Book Antiqua" w:hint="eastAsia"/>
          <w:b/>
          <w:bCs/>
          <w:lang w:eastAsia="zh-CN"/>
        </w:rPr>
        <w:t>.</w:t>
      </w:r>
    </w:p>
    <w:p w14:paraId="0F2960CB" w14:textId="77777777" w:rsidR="007950AA" w:rsidRDefault="007950AA">
      <w:pPr>
        <w:adjustRightInd w:val="0"/>
        <w:snapToGrid w:val="0"/>
        <w:spacing w:line="360" w:lineRule="auto"/>
        <w:jc w:val="both"/>
        <w:rPr>
          <w:rFonts w:ascii="Book Antiqua" w:eastAsia="Book Antiqua" w:hAnsi="Book Antiqua" w:cs="Book Antiqua"/>
        </w:rPr>
      </w:pPr>
    </w:p>
    <w:p w14:paraId="4173061E" w14:textId="77777777" w:rsidR="007950AA"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rPr>
        <w:br w:type="page"/>
      </w:r>
      <w:r>
        <w:rPr>
          <w:rFonts w:ascii="Book Antiqua" w:eastAsia="Book Antiqua" w:hAnsi="Book Antiqua" w:cs="Book Antiqua"/>
          <w:b/>
          <w:bCs/>
        </w:rPr>
        <w:lastRenderedPageBreak/>
        <w:t>Table 1</w:t>
      </w:r>
      <w:r>
        <w:rPr>
          <w:rFonts w:ascii="Book Antiqua" w:eastAsia="宋体" w:hAnsi="Book Antiqua" w:cs="Book Antiqua"/>
          <w:b/>
          <w:bCs/>
          <w:lang w:eastAsia="zh-CN"/>
        </w:rPr>
        <w:t xml:space="preserve"> </w:t>
      </w:r>
      <w:r>
        <w:rPr>
          <w:rFonts w:ascii="Book Antiqua" w:eastAsia="Book Antiqua" w:hAnsi="Book Antiqua" w:cs="Book Antiqua"/>
          <w:b/>
          <w:bCs/>
        </w:rPr>
        <w:t>Copper-related compounds and their antitumor mechanism</w:t>
      </w:r>
    </w:p>
    <w:tbl>
      <w:tblPr>
        <w:tblStyle w:val="61"/>
        <w:tblW w:w="5000" w:type="pct"/>
        <w:jc w:val="center"/>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3732"/>
        <w:gridCol w:w="4794"/>
        <w:gridCol w:w="1050"/>
      </w:tblGrid>
      <w:tr w:rsidR="007950AA" w14:paraId="1156E10E" w14:textId="77777777" w:rsidTr="007950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2" w:type="dxa"/>
            <w:tcBorders>
              <w:bottom w:val="single" w:sz="8" w:space="0" w:color="000000" w:themeColor="text1"/>
            </w:tcBorders>
          </w:tcPr>
          <w:p w14:paraId="74BE737A" w14:textId="77777777" w:rsidR="007950AA" w:rsidRDefault="00000000">
            <w:pPr>
              <w:adjustRightInd w:val="0"/>
              <w:snapToGrid w:val="0"/>
              <w:spacing w:line="360" w:lineRule="auto"/>
              <w:jc w:val="both"/>
              <w:rPr>
                <w:rFonts w:ascii="Book Antiqua" w:hAnsi="Book Antiqua" w:cs="Book Antiqua"/>
                <w:b w:val="0"/>
                <w:bCs/>
                <w:color w:val="000000"/>
              </w:rPr>
            </w:pPr>
            <w:bookmarkStart w:id="1" w:name="_Hlk114311162"/>
            <w:r>
              <w:rPr>
                <w:rFonts w:ascii="Book Antiqua" w:hAnsi="Book Antiqua" w:cs="Book Antiqua"/>
                <w:bCs/>
                <w:color w:val="000000"/>
              </w:rPr>
              <w:t>Compounds</w:t>
            </w:r>
          </w:p>
        </w:tc>
        <w:tc>
          <w:tcPr>
            <w:tcW w:w="4266" w:type="dxa"/>
            <w:tcBorders>
              <w:bottom w:val="single" w:sz="8" w:space="0" w:color="000000" w:themeColor="text1"/>
            </w:tcBorders>
          </w:tcPr>
          <w:p w14:paraId="49611392" w14:textId="77777777" w:rsidR="007950AA"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color w:val="000000"/>
              </w:rPr>
            </w:pPr>
            <w:r>
              <w:rPr>
                <w:rFonts w:ascii="Book Antiqua" w:hAnsi="Book Antiqua" w:cs="Book Antiqua"/>
                <w:bCs/>
                <w:color w:val="000000"/>
              </w:rPr>
              <w:t>Mechanism</w:t>
            </w:r>
          </w:p>
        </w:tc>
        <w:tc>
          <w:tcPr>
            <w:tcW w:w="934" w:type="dxa"/>
            <w:tcBorders>
              <w:bottom w:val="single" w:sz="8" w:space="0" w:color="000000" w:themeColor="text1"/>
            </w:tcBorders>
          </w:tcPr>
          <w:p w14:paraId="2C389272" w14:textId="77777777" w:rsidR="007950AA"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val="0"/>
                <w:bCs/>
                <w:color w:val="000000"/>
                <w:lang w:eastAsia="zh-CN"/>
              </w:rPr>
            </w:pPr>
            <w:r>
              <w:rPr>
                <w:rFonts w:ascii="Book Antiqua" w:eastAsia="宋体" w:hAnsi="Book Antiqua" w:cs="Book Antiqua"/>
                <w:bCs/>
                <w:color w:val="000000"/>
              </w:rPr>
              <w:t>Ref</w:t>
            </w:r>
            <w:r>
              <w:rPr>
                <w:rFonts w:ascii="Book Antiqua" w:eastAsia="宋体" w:hAnsi="Book Antiqua" w:cs="Book Antiqua" w:hint="eastAsia"/>
                <w:bCs/>
                <w:color w:val="000000"/>
                <w:lang w:eastAsia="zh-CN"/>
              </w:rPr>
              <w:t>.</w:t>
            </w:r>
          </w:p>
        </w:tc>
      </w:tr>
      <w:tr w:rsidR="007950AA" w14:paraId="4A4F3794"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op w:val="single" w:sz="8" w:space="0" w:color="000000" w:themeColor="text1"/>
              <w:tl2br w:val="nil"/>
              <w:tr2bl w:val="nil"/>
            </w:tcBorders>
          </w:tcPr>
          <w:p w14:paraId="4D048E0F" w14:textId="77777777" w:rsidR="007950AA" w:rsidRDefault="00000000">
            <w:pPr>
              <w:adjustRightInd w:val="0"/>
              <w:snapToGrid w:val="0"/>
              <w:spacing w:line="360" w:lineRule="auto"/>
              <w:jc w:val="both"/>
              <w:rPr>
                <w:rFonts w:ascii="Book Antiqua" w:hAnsi="Book Antiqua" w:cs="Book Antiqua"/>
                <w:b w:val="0"/>
                <w:bCs/>
                <w:color w:val="000000"/>
              </w:rPr>
            </w:pPr>
            <w:proofErr w:type="spellStart"/>
            <w:r>
              <w:rPr>
                <w:rFonts w:ascii="Book Antiqua" w:hAnsi="Book Antiqua" w:cs="Book Antiqua"/>
                <w:b w:val="0"/>
                <w:bCs/>
                <w:color w:val="000000"/>
              </w:rPr>
              <w:t>Elesclomol</w:t>
            </w:r>
            <w:proofErr w:type="spellEnd"/>
          </w:p>
        </w:tc>
        <w:tc>
          <w:tcPr>
            <w:tcW w:w="4266" w:type="dxa"/>
            <w:tcBorders>
              <w:top w:val="single" w:sz="8" w:space="0" w:color="000000" w:themeColor="text1"/>
              <w:tl2br w:val="nil"/>
              <w:tr2bl w:val="nil"/>
            </w:tcBorders>
          </w:tcPr>
          <w:p w14:paraId="42CAA33A"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Transferring copper ions to mitochondria and increasing ROS level</w:t>
            </w:r>
          </w:p>
        </w:tc>
        <w:tc>
          <w:tcPr>
            <w:tcW w:w="934" w:type="dxa"/>
            <w:tcBorders>
              <w:top w:val="single" w:sz="8" w:space="0" w:color="000000" w:themeColor="text1"/>
              <w:tl2br w:val="nil"/>
              <w:tr2bl w:val="nil"/>
            </w:tcBorders>
          </w:tcPr>
          <w:p w14:paraId="72E4B060"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Book Antiqua" w:hAnsi="Book Antiqua" w:cs="Book Antiqua"/>
              </w:rPr>
              <w:t>Nagai</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7]</w:t>
            </w:r>
          </w:p>
        </w:tc>
      </w:tr>
      <w:tr w:rsidR="007950AA" w14:paraId="016F6D9C"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5C140766" w14:textId="77777777" w:rsidR="007950AA" w:rsidRDefault="00000000">
            <w:pPr>
              <w:adjustRightInd w:val="0"/>
              <w:snapToGrid w:val="0"/>
              <w:spacing w:line="360" w:lineRule="auto"/>
              <w:jc w:val="both"/>
              <w:rPr>
                <w:rFonts w:ascii="Book Antiqua" w:hAnsi="Book Antiqua" w:cs="Book Antiqua"/>
                <w:b w:val="0"/>
                <w:bCs/>
                <w:color w:val="000000"/>
              </w:rPr>
            </w:pPr>
            <w:r>
              <w:rPr>
                <w:rFonts w:ascii="Book Antiqua" w:hAnsi="Book Antiqua" w:cs="Book Antiqua"/>
                <w:b w:val="0"/>
                <w:bCs/>
                <w:color w:val="000000"/>
              </w:rPr>
              <w:t>Flavonoid drugs</w:t>
            </w:r>
          </w:p>
        </w:tc>
        <w:tc>
          <w:tcPr>
            <w:tcW w:w="4266" w:type="dxa"/>
            <w:tcBorders>
              <w:tl2br w:val="nil"/>
              <w:tr2bl w:val="nil"/>
            </w:tcBorders>
          </w:tcPr>
          <w:p w14:paraId="076CBDB5"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Interfering with copper ion redox and inducing mitochondrial apoptosis</w:t>
            </w:r>
          </w:p>
        </w:tc>
        <w:tc>
          <w:tcPr>
            <w:tcW w:w="934" w:type="dxa"/>
            <w:tcBorders>
              <w:tl2br w:val="nil"/>
              <w:tr2bl w:val="nil"/>
            </w:tcBorders>
          </w:tcPr>
          <w:p w14:paraId="71B68093"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eastAsia="Book Antiqua" w:hAnsi="Book Antiqua" w:cs="Book Antiqua"/>
              </w:rPr>
              <w:t>Liu</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8]</w:t>
            </w:r>
          </w:p>
        </w:tc>
      </w:tr>
      <w:tr w:rsidR="007950AA" w14:paraId="7A86B058"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2ACCA3DC" w14:textId="77777777" w:rsidR="007950AA" w:rsidRDefault="00000000">
            <w:pPr>
              <w:adjustRightInd w:val="0"/>
              <w:snapToGrid w:val="0"/>
              <w:spacing w:line="360" w:lineRule="auto"/>
              <w:jc w:val="both"/>
              <w:rPr>
                <w:rFonts w:ascii="Book Antiqua" w:hAnsi="Book Antiqua" w:cs="Book Antiqua"/>
                <w:b w:val="0"/>
                <w:bCs/>
                <w:color w:val="000000"/>
              </w:rPr>
            </w:pPr>
            <w:r>
              <w:rPr>
                <w:rFonts w:ascii="Book Antiqua" w:hAnsi="Book Antiqua" w:cs="Book Antiqua"/>
                <w:b w:val="0"/>
                <w:bCs/>
                <w:color w:val="000000"/>
              </w:rPr>
              <w:t>(</w:t>
            </w:r>
            <w:proofErr w:type="gramStart"/>
            <w:r>
              <w:rPr>
                <w:rFonts w:ascii="Book Antiqua" w:hAnsi="Book Antiqua" w:cs="Book Antiqua"/>
                <w:b w:val="0"/>
                <w:bCs/>
                <w:color w:val="000000"/>
              </w:rPr>
              <w:t>Cu(</w:t>
            </w:r>
            <w:proofErr w:type="gramEnd"/>
            <w:r>
              <w:rPr>
                <w:rFonts w:ascii="Book Antiqua" w:hAnsi="Book Antiqua" w:cs="Book Antiqua"/>
                <w:b w:val="0"/>
                <w:bCs/>
                <w:color w:val="000000"/>
              </w:rPr>
              <w:t>DDC)2)</w:t>
            </w:r>
          </w:p>
        </w:tc>
        <w:tc>
          <w:tcPr>
            <w:tcW w:w="4266" w:type="dxa"/>
            <w:tcBorders>
              <w:tl2br w:val="nil"/>
              <w:tr2bl w:val="nil"/>
            </w:tcBorders>
          </w:tcPr>
          <w:p w14:paraId="07B6EC85"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Inhibiting proteasome and leading to ER stress activation</w:t>
            </w:r>
          </w:p>
        </w:tc>
        <w:tc>
          <w:tcPr>
            <w:tcW w:w="934" w:type="dxa"/>
            <w:tcBorders>
              <w:tl2br w:val="nil"/>
              <w:tr2bl w:val="nil"/>
            </w:tcBorders>
          </w:tcPr>
          <w:p w14:paraId="0F9C4EC6"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Book Antiqua" w:hAnsi="Book Antiqua" w:cs="Book Antiqua"/>
              </w:rPr>
              <w:t>Chen</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9]</w:t>
            </w:r>
          </w:p>
        </w:tc>
      </w:tr>
      <w:tr w:rsidR="007950AA" w14:paraId="624C1608"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1C28212F" w14:textId="77777777" w:rsidR="007950AA" w:rsidRDefault="00000000">
            <w:pPr>
              <w:adjustRightInd w:val="0"/>
              <w:snapToGrid w:val="0"/>
              <w:spacing w:line="360" w:lineRule="auto"/>
              <w:jc w:val="both"/>
              <w:rPr>
                <w:rFonts w:ascii="Book Antiqua" w:hAnsi="Book Antiqua" w:cs="Book Antiqua"/>
                <w:b w:val="0"/>
                <w:bCs/>
                <w:color w:val="000000"/>
              </w:rPr>
            </w:pPr>
            <w:r>
              <w:rPr>
                <w:rFonts w:ascii="Book Antiqua" w:hAnsi="Book Antiqua" w:cs="Book Antiqua"/>
                <w:b w:val="0"/>
                <w:bCs/>
                <w:color w:val="000000"/>
              </w:rPr>
              <w:t>Copper ion chelating agent</w:t>
            </w:r>
          </w:p>
        </w:tc>
        <w:tc>
          <w:tcPr>
            <w:tcW w:w="4266" w:type="dxa"/>
            <w:tcBorders>
              <w:tl2br w:val="nil"/>
              <w:tr2bl w:val="nil"/>
            </w:tcBorders>
          </w:tcPr>
          <w:p w14:paraId="4A8DD806"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Inhibiting endothelial cell proliferation and angiogenesis</w:t>
            </w:r>
          </w:p>
        </w:tc>
        <w:tc>
          <w:tcPr>
            <w:tcW w:w="934" w:type="dxa"/>
            <w:tcBorders>
              <w:tl2br w:val="nil"/>
              <w:tr2bl w:val="nil"/>
            </w:tcBorders>
          </w:tcPr>
          <w:p w14:paraId="3EA530C0"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Book Antiqua" w:hAnsi="Book Antiqua" w:cs="Book Antiqua"/>
              </w:rPr>
              <w:t>Zhou</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15]</w:t>
            </w:r>
          </w:p>
        </w:tc>
      </w:tr>
      <w:tr w:rsidR="007950AA" w14:paraId="1B1B23B6"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1BF61A68" w14:textId="77777777" w:rsidR="007950AA" w:rsidRDefault="00000000">
            <w:pPr>
              <w:adjustRightInd w:val="0"/>
              <w:snapToGrid w:val="0"/>
              <w:spacing w:line="360" w:lineRule="auto"/>
              <w:jc w:val="both"/>
              <w:rPr>
                <w:rFonts w:ascii="Book Antiqua" w:hAnsi="Book Antiqua" w:cs="Book Antiqua"/>
                <w:b w:val="0"/>
                <w:bCs/>
                <w:color w:val="000000"/>
              </w:rPr>
            </w:pPr>
            <w:r>
              <w:rPr>
                <w:rFonts w:ascii="Book Antiqua" w:hAnsi="Book Antiqua" w:cs="Book Antiqua"/>
                <w:b w:val="0"/>
                <w:bCs/>
                <w:color w:val="000000"/>
              </w:rPr>
              <w:t>Copper ion transporter inhibitor</w:t>
            </w:r>
          </w:p>
        </w:tc>
        <w:tc>
          <w:tcPr>
            <w:tcW w:w="4266" w:type="dxa"/>
            <w:tcBorders>
              <w:tl2br w:val="nil"/>
              <w:tr2bl w:val="nil"/>
            </w:tcBorders>
          </w:tcPr>
          <w:p w14:paraId="4B5FD807"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Inhibit endothelial cell proliferation and angiogenesis</w:t>
            </w:r>
          </w:p>
        </w:tc>
        <w:tc>
          <w:tcPr>
            <w:tcW w:w="934" w:type="dxa"/>
            <w:tcBorders>
              <w:tl2br w:val="nil"/>
              <w:tr2bl w:val="nil"/>
            </w:tcBorders>
          </w:tcPr>
          <w:p w14:paraId="36EF72FD"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eastAsia="Book Antiqua" w:hAnsi="Book Antiqua" w:cs="Book Antiqua"/>
              </w:rPr>
              <w:t>Yee</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13]</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Karginova</w:t>
            </w:r>
            <w:proofErr w:type="spellEnd"/>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et al</w:t>
            </w:r>
            <w:r>
              <w:rPr>
                <w:rFonts w:ascii="Book Antiqua" w:eastAsia="宋体" w:hAnsi="Book Antiqua" w:cs="Book Antiqua" w:hint="eastAsia"/>
                <w:vertAlign w:val="superscript"/>
                <w:lang w:eastAsia="zh-CN"/>
              </w:rPr>
              <w:t>[14]</w:t>
            </w:r>
          </w:p>
        </w:tc>
      </w:tr>
      <w:tr w:rsidR="007950AA" w14:paraId="50BF0CDF"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7B35C1C0" w14:textId="77777777" w:rsidR="007950AA" w:rsidRDefault="00000000">
            <w:pPr>
              <w:adjustRightInd w:val="0"/>
              <w:snapToGrid w:val="0"/>
              <w:spacing w:line="360" w:lineRule="auto"/>
              <w:jc w:val="both"/>
              <w:rPr>
                <w:rFonts w:ascii="Book Antiqua" w:hAnsi="Book Antiqua" w:cs="Book Antiqua"/>
                <w:b w:val="0"/>
                <w:bCs/>
                <w:color w:val="000000"/>
              </w:rPr>
            </w:pPr>
            <w:proofErr w:type="gramStart"/>
            <w:r>
              <w:rPr>
                <w:rFonts w:ascii="Book Antiqua" w:hAnsi="Book Antiqua" w:cs="Book Antiqua"/>
                <w:b w:val="0"/>
                <w:bCs/>
                <w:color w:val="000000"/>
              </w:rPr>
              <w:t>NPs(</w:t>
            </w:r>
            <w:proofErr w:type="gramEnd"/>
            <w:r>
              <w:rPr>
                <w:rFonts w:ascii="Book Antiqua" w:hAnsi="Book Antiqua" w:cs="Book Antiqua"/>
                <w:b w:val="0"/>
                <w:bCs/>
                <w:color w:val="000000"/>
              </w:rPr>
              <w:t>Cu-</w:t>
            </w:r>
            <w:proofErr w:type="spellStart"/>
            <w:r>
              <w:rPr>
                <w:rFonts w:ascii="Book Antiqua" w:hAnsi="Book Antiqua" w:cs="Book Antiqua"/>
                <w:b w:val="0"/>
                <w:bCs/>
                <w:color w:val="000000"/>
              </w:rPr>
              <w:t>CysNPs</w:t>
            </w:r>
            <w:proofErr w:type="spellEnd"/>
            <w:r>
              <w:rPr>
                <w:rFonts w:ascii="Book Antiqua" w:hAnsi="Book Antiqua" w:cs="Book Antiqua"/>
                <w:b w:val="0"/>
                <w:bCs/>
                <w:color w:val="000000"/>
              </w:rPr>
              <w:t>)</w:t>
            </w:r>
          </w:p>
        </w:tc>
        <w:tc>
          <w:tcPr>
            <w:tcW w:w="4266" w:type="dxa"/>
            <w:tcBorders>
              <w:tl2br w:val="nil"/>
              <w:tr2bl w:val="nil"/>
            </w:tcBorders>
          </w:tcPr>
          <w:p w14:paraId="5856CB46"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Reacting with glutathione to increase ROS level</w:t>
            </w:r>
          </w:p>
        </w:tc>
        <w:tc>
          <w:tcPr>
            <w:tcW w:w="934" w:type="dxa"/>
            <w:tcBorders>
              <w:tl2br w:val="nil"/>
              <w:tr2bl w:val="nil"/>
            </w:tcBorders>
          </w:tcPr>
          <w:p w14:paraId="14C12542"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eastAsia="Book Antiqua" w:hAnsi="Book Antiqua" w:cs="Book Antiqua"/>
              </w:rPr>
              <w:t>Ma</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18]</w:t>
            </w:r>
          </w:p>
        </w:tc>
      </w:tr>
      <w:tr w:rsidR="007950AA" w14:paraId="1842842D"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4C5DB42F" w14:textId="77777777" w:rsidR="007950AA" w:rsidRDefault="00000000">
            <w:pPr>
              <w:adjustRightInd w:val="0"/>
              <w:snapToGrid w:val="0"/>
              <w:spacing w:line="360" w:lineRule="auto"/>
              <w:jc w:val="both"/>
              <w:rPr>
                <w:rFonts w:ascii="Book Antiqua" w:hAnsi="Book Antiqua" w:cs="Book Antiqua"/>
                <w:b w:val="0"/>
                <w:bCs/>
                <w:color w:val="000000"/>
              </w:rPr>
            </w:pPr>
            <w:r>
              <w:rPr>
                <w:rFonts w:ascii="Book Antiqua" w:hAnsi="Book Antiqua" w:cs="Book Antiqua"/>
                <w:b w:val="0"/>
                <w:bCs/>
                <w:color w:val="000000"/>
              </w:rPr>
              <w:t>Cu-TSC</w:t>
            </w:r>
          </w:p>
        </w:tc>
        <w:tc>
          <w:tcPr>
            <w:tcW w:w="4266" w:type="dxa"/>
            <w:tcBorders>
              <w:tl2br w:val="nil"/>
              <w:tr2bl w:val="nil"/>
            </w:tcBorders>
          </w:tcPr>
          <w:p w14:paraId="41D63B80"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Inducing ROS accumulation</w:t>
            </w:r>
          </w:p>
        </w:tc>
        <w:tc>
          <w:tcPr>
            <w:tcW w:w="934" w:type="dxa"/>
            <w:tcBorders>
              <w:tl2br w:val="nil"/>
              <w:tr2bl w:val="nil"/>
            </w:tcBorders>
          </w:tcPr>
          <w:p w14:paraId="52B581D4"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eastAsia="Book Antiqua" w:hAnsi="Book Antiqua" w:cs="Book Antiqua" w:hint="eastAsia"/>
              </w:rPr>
              <w:t>Sîrbu</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19]</w:t>
            </w:r>
          </w:p>
        </w:tc>
      </w:tr>
      <w:tr w:rsidR="007950AA" w14:paraId="7F0DEB85"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4AD563E0" w14:textId="77777777" w:rsidR="007950AA" w:rsidRDefault="00000000">
            <w:pPr>
              <w:adjustRightInd w:val="0"/>
              <w:snapToGrid w:val="0"/>
              <w:spacing w:line="360" w:lineRule="auto"/>
              <w:jc w:val="both"/>
              <w:rPr>
                <w:rFonts w:ascii="Book Antiqua" w:hAnsi="Book Antiqua" w:cs="Book Antiqua"/>
                <w:b w:val="0"/>
                <w:bCs/>
                <w:color w:val="000000"/>
              </w:rPr>
            </w:pPr>
            <w:r>
              <w:rPr>
                <w:rFonts w:ascii="Book Antiqua" w:hAnsi="Book Antiqua" w:cs="Book Antiqua"/>
                <w:b w:val="0"/>
                <w:bCs/>
                <w:color w:val="000000"/>
              </w:rPr>
              <w:t>Cu-NSAID compound</w:t>
            </w:r>
          </w:p>
        </w:tc>
        <w:tc>
          <w:tcPr>
            <w:tcW w:w="4266" w:type="dxa"/>
            <w:tcBorders>
              <w:tl2br w:val="nil"/>
              <w:tr2bl w:val="nil"/>
            </w:tcBorders>
          </w:tcPr>
          <w:p w14:paraId="776564AF"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Inducing ROS accumulation, DNA damage and COX-2 activity inhibition</w:t>
            </w:r>
          </w:p>
        </w:tc>
        <w:tc>
          <w:tcPr>
            <w:tcW w:w="934" w:type="dxa"/>
            <w:tcBorders>
              <w:tl2br w:val="nil"/>
              <w:tr2bl w:val="nil"/>
            </w:tcBorders>
          </w:tcPr>
          <w:p w14:paraId="07D48563"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eastAsia="Book Antiqua" w:hAnsi="Book Antiqua" w:cs="Book Antiqua"/>
              </w:rPr>
              <w:t>Boodram</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20]</w:t>
            </w:r>
          </w:p>
        </w:tc>
      </w:tr>
      <w:tr w:rsidR="007950AA" w14:paraId="4FF3BFDD" w14:textId="77777777" w:rsidTr="007950AA">
        <w:trPr>
          <w:jc w:val="center"/>
        </w:trPr>
        <w:tc>
          <w:tcPr>
            <w:cnfStyle w:val="001000000000" w:firstRow="0" w:lastRow="0" w:firstColumn="1" w:lastColumn="0" w:oddVBand="0" w:evenVBand="0" w:oddHBand="0" w:evenHBand="0" w:firstRowFirstColumn="0" w:firstRowLastColumn="0" w:lastRowFirstColumn="0" w:lastRowLastColumn="0"/>
            <w:tcW w:w="3322" w:type="dxa"/>
            <w:tcBorders>
              <w:tl2br w:val="nil"/>
              <w:tr2bl w:val="nil"/>
            </w:tcBorders>
          </w:tcPr>
          <w:p w14:paraId="5411553C" w14:textId="77777777" w:rsidR="007950AA" w:rsidRDefault="00000000">
            <w:pPr>
              <w:adjustRightInd w:val="0"/>
              <w:snapToGrid w:val="0"/>
              <w:spacing w:line="360" w:lineRule="auto"/>
              <w:jc w:val="both"/>
              <w:rPr>
                <w:rFonts w:ascii="Book Antiqua" w:hAnsi="Book Antiqua" w:cs="Book Antiqua"/>
                <w:b w:val="0"/>
                <w:bCs/>
                <w:color w:val="000000"/>
              </w:rPr>
            </w:pPr>
            <w:r>
              <w:rPr>
                <w:rFonts w:ascii="Book Antiqua" w:eastAsia="宋体" w:hAnsi="Book Antiqua" w:cs="Book Antiqua" w:hint="eastAsia"/>
                <w:b w:val="0"/>
                <w:bCs/>
                <w:color w:val="000000"/>
                <w:lang w:eastAsia="zh-CN"/>
              </w:rPr>
              <w:t>C</w:t>
            </w:r>
            <w:r>
              <w:rPr>
                <w:rFonts w:ascii="Book Antiqua" w:hAnsi="Book Antiqua" w:cs="Book Antiqua"/>
                <w:b w:val="0"/>
                <w:bCs/>
                <w:color w:val="000000"/>
              </w:rPr>
              <w:t>opper complexes containing polypyridine ligands</w:t>
            </w:r>
          </w:p>
        </w:tc>
        <w:tc>
          <w:tcPr>
            <w:tcW w:w="4266" w:type="dxa"/>
            <w:tcBorders>
              <w:tl2br w:val="nil"/>
              <w:tr2bl w:val="nil"/>
            </w:tcBorders>
          </w:tcPr>
          <w:p w14:paraId="37FFCBD1"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Increasing ROS level and inducing ER stress</w:t>
            </w:r>
          </w:p>
        </w:tc>
        <w:tc>
          <w:tcPr>
            <w:tcW w:w="934" w:type="dxa"/>
            <w:tcBorders>
              <w:tl2br w:val="nil"/>
              <w:tr2bl w:val="nil"/>
            </w:tcBorders>
          </w:tcPr>
          <w:p w14:paraId="6B3AF5C7" w14:textId="77777777" w:rsidR="007950AA"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eastAsia="Book Antiqua" w:hAnsi="Book Antiqua" w:cs="Book Antiqua"/>
              </w:rPr>
              <w:t>Kaur</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21]</w:t>
            </w:r>
          </w:p>
        </w:tc>
      </w:tr>
    </w:tbl>
    <w:bookmarkEnd w:id="1"/>
    <w:p w14:paraId="551462C4" w14:textId="77777777" w:rsidR="007950AA" w:rsidRDefault="00000000">
      <w:pPr>
        <w:adjustRightInd w:val="0"/>
        <w:snapToGrid w:val="0"/>
        <w:spacing w:line="360" w:lineRule="auto"/>
        <w:jc w:val="both"/>
        <w:rPr>
          <w:rFonts w:ascii="Book Antiqua" w:eastAsia="宋体" w:hAnsi="Book Antiqua" w:cs="Book Antiqua"/>
          <w:b/>
          <w:bCs/>
          <w:snapToGrid w:val="0"/>
          <w:color w:val="000000"/>
          <w:lang w:eastAsia="zh-CN" w:bidi="en-US"/>
        </w:rPr>
      </w:pPr>
      <w:r>
        <w:rPr>
          <w:rFonts w:ascii="Book Antiqua" w:hAnsi="Book Antiqua" w:cs="Book Antiqua"/>
          <w:color w:val="000000"/>
        </w:rPr>
        <w:t>ROS</w:t>
      </w:r>
      <w:r>
        <w:rPr>
          <w:rFonts w:ascii="Book Antiqua" w:eastAsia="宋体" w:hAnsi="Book Antiqua" w:cs="Book Antiqua" w:hint="eastAsia"/>
          <w:color w:val="000000"/>
          <w:lang w:eastAsia="zh-CN"/>
        </w:rPr>
        <w:t xml:space="preserve">: Reactive oxygen species; </w:t>
      </w:r>
      <w:r>
        <w:rPr>
          <w:rFonts w:ascii="Book Antiqua" w:hAnsi="Book Antiqua" w:cs="Book Antiqua"/>
          <w:bCs/>
          <w:color w:val="000000"/>
        </w:rPr>
        <w:t>TSC</w:t>
      </w:r>
      <w:r>
        <w:rPr>
          <w:rFonts w:ascii="Book Antiqua" w:eastAsia="宋体" w:hAnsi="Book Antiqua" w:cs="Book Antiqua" w:hint="eastAsia"/>
          <w:bCs/>
          <w:color w:val="000000"/>
          <w:lang w:eastAsia="zh-CN"/>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uberous sclerosis complex</w:t>
      </w:r>
      <w:r>
        <w:rPr>
          <w:rFonts w:ascii="Book Antiqua" w:eastAsia="宋体" w:hAnsi="Book Antiqua" w:cs="Book Antiqua" w:hint="eastAsia"/>
          <w:bCs/>
          <w:color w:val="000000"/>
          <w:lang w:eastAsia="zh-CN"/>
        </w:rPr>
        <w:t xml:space="preserve">; </w:t>
      </w:r>
      <w:r>
        <w:rPr>
          <w:rFonts w:ascii="Book Antiqua" w:hAnsi="Book Antiqua" w:cs="Book Antiqua"/>
          <w:color w:val="000000"/>
        </w:rPr>
        <w:t>COX-2</w:t>
      </w:r>
      <w:r>
        <w:rPr>
          <w:rFonts w:ascii="Book Antiqua" w:eastAsia="宋体" w:hAnsi="Book Antiqua" w:cs="Book Antiqua" w:hint="eastAsia"/>
          <w:color w:val="000000"/>
          <w:lang w:eastAsia="zh-CN"/>
        </w:rPr>
        <w:t>: C</w:t>
      </w:r>
      <w:r>
        <w:rPr>
          <w:rFonts w:ascii="Book Antiqua" w:eastAsia="Book Antiqua" w:hAnsi="Book Antiqua" w:cs="Book Antiqua"/>
          <w:color w:val="000000"/>
        </w:rPr>
        <w:t>yclooxygenase-2</w:t>
      </w:r>
      <w:r>
        <w:rPr>
          <w:rFonts w:ascii="Book Antiqua" w:eastAsia="宋体" w:hAnsi="Book Antiqua" w:cs="Book Antiqua" w:hint="eastAsia"/>
          <w:color w:val="000000"/>
          <w:lang w:eastAsia="zh-CN"/>
        </w:rPr>
        <w:t xml:space="preserve">; </w:t>
      </w:r>
      <w:r>
        <w:rPr>
          <w:rFonts w:ascii="Book Antiqua" w:hAnsi="Book Antiqua" w:cs="Book Antiqua"/>
          <w:bCs/>
          <w:color w:val="000000"/>
        </w:rPr>
        <w:t>NSAID</w:t>
      </w:r>
      <w:r>
        <w:rPr>
          <w:rFonts w:ascii="Book Antiqua" w:eastAsia="宋体" w:hAnsi="Book Antiqua" w:cs="Book Antiqua" w:hint="eastAsia"/>
          <w:bCs/>
          <w:color w:val="000000"/>
          <w:lang w:eastAsia="zh-CN"/>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on-steroidal anti-inflammatory drugs</w:t>
      </w:r>
      <w:r>
        <w:rPr>
          <w:rFonts w:ascii="Book Antiqua" w:eastAsia="宋体" w:hAnsi="Book Antiqua" w:cs="Book Antiqua" w:hint="eastAsia"/>
          <w:bCs/>
          <w:color w:val="000000"/>
          <w:lang w:eastAsia="zh-CN"/>
        </w:rPr>
        <w:t xml:space="preserve">; </w:t>
      </w:r>
      <w:r>
        <w:rPr>
          <w:rFonts w:ascii="Book Antiqua" w:hAnsi="Book Antiqua" w:cs="Book Antiqua"/>
          <w:bCs/>
          <w:color w:val="000000"/>
        </w:rPr>
        <w:t>(</w:t>
      </w:r>
      <w:proofErr w:type="gramStart"/>
      <w:r>
        <w:rPr>
          <w:rFonts w:ascii="Book Antiqua" w:hAnsi="Book Antiqua" w:cs="Book Antiqua"/>
          <w:bCs/>
          <w:color w:val="000000"/>
        </w:rPr>
        <w:t>Cu(</w:t>
      </w:r>
      <w:proofErr w:type="gramEnd"/>
      <w:r>
        <w:rPr>
          <w:rFonts w:ascii="Book Antiqua" w:hAnsi="Book Antiqua" w:cs="Book Antiqua"/>
          <w:bCs/>
          <w:color w:val="000000"/>
        </w:rPr>
        <w:t>DDC)2)</w:t>
      </w:r>
      <w:r>
        <w:rPr>
          <w:rFonts w:ascii="Book Antiqua" w:eastAsia="宋体" w:hAnsi="Book Antiqua" w:cs="Book Antiqua" w:hint="eastAsia"/>
          <w:bCs/>
          <w:color w:val="000000"/>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opper diethyldithiocarbamate</w:t>
      </w:r>
      <w:r>
        <w:rPr>
          <w:rFonts w:ascii="Book Antiqua" w:eastAsia="宋体" w:hAnsi="Book Antiqua" w:cs="Book Antiqua" w:hint="eastAsia"/>
          <w:bCs/>
          <w:color w:val="000000"/>
          <w:lang w:eastAsia="zh-CN"/>
        </w:rPr>
        <w:t xml:space="preserve">; </w:t>
      </w:r>
      <w:r>
        <w:rPr>
          <w:rFonts w:ascii="Book Antiqua" w:hAnsi="Book Antiqua" w:cs="Book Antiqua"/>
          <w:color w:val="000000"/>
        </w:rPr>
        <w:t>ER</w:t>
      </w:r>
      <w:r>
        <w:rPr>
          <w:rFonts w:ascii="Book Antiqua" w:eastAsia="宋体" w:hAnsi="Book Antiqua" w:cs="Book Antiqua" w:hint="eastAsia"/>
          <w:color w:val="000000"/>
          <w:lang w:eastAsia="zh-CN"/>
        </w:rPr>
        <w:t>: E</w:t>
      </w:r>
      <w:r>
        <w:rPr>
          <w:rFonts w:ascii="Book Antiqua" w:eastAsia="Book Antiqua" w:hAnsi="Book Antiqua" w:cs="Book Antiqua"/>
          <w:color w:val="000000"/>
        </w:rPr>
        <w:t>ndoplasmic reticulum</w:t>
      </w:r>
      <w:r>
        <w:rPr>
          <w:rFonts w:ascii="Book Antiqua" w:eastAsia="宋体" w:hAnsi="Book Antiqua" w:cs="Book Antiqua" w:hint="eastAsia"/>
          <w:color w:val="000000"/>
          <w:lang w:eastAsia="zh-CN"/>
        </w:rPr>
        <w:t>.</w:t>
      </w:r>
    </w:p>
    <w:p w14:paraId="0A1DDF1C" w14:textId="77777777" w:rsidR="007950AA" w:rsidRDefault="007950AA">
      <w:pPr>
        <w:adjustRightInd w:val="0"/>
        <w:snapToGrid w:val="0"/>
        <w:spacing w:line="360" w:lineRule="auto"/>
        <w:jc w:val="both"/>
        <w:rPr>
          <w:rFonts w:ascii="Book Antiqua" w:hAnsi="Book Antiqua" w:cs="Book Antiqua"/>
          <w:b/>
          <w:bCs/>
          <w:snapToGrid w:val="0"/>
          <w:color w:val="000000"/>
          <w:lang w:eastAsia="de-DE" w:bidi="en-US"/>
        </w:rPr>
      </w:pPr>
    </w:p>
    <w:p w14:paraId="3704E9D9" w14:textId="77777777" w:rsidR="007950AA" w:rsidRDefault="007950AA">
      <w:pPr>
        <w:adjustRightInd w:val="0"/>
        <w:snapToGrid w:val="0"/>
        <w:spacing w:line="360" w:lineRule="auto"/>
        <w:jc w:val="both"/>
        <w:rPr>
          <w:rFonts w:ascii="Book Antiqua" w:hAnsi="Book Antiqua" w:cs="Book Antiqua"/>
          <w:b/>
          <w:bCs/>
          <w:snapToGrid w:val="0"/>
          <w:color w:val="000000"/>
          <w:lang w:eastAsia="de-DE" w:bidi="en-US"/>
        </w:rPr>
      </w:pPr>
    </w:p>
    <w:p w14:paraId="528BF7E8" w14:textId="77777777" w:rsidR="007950AA" w:rsidRDefault="00000000">
      <w:pPr>
        <w:adjustRightInd w:val="0"/>
        <w:snapToGrid w:val="0"/>
        <w:spacing w:line="360" w:lineRule="auto"/>
        <w:jc w:val="both"/>
        <w:rPr>
          <w:rFonts w:ascii="Book Antiqua" w:hAnsi="Book Antiqua" w:cs="Book Antiqua"/>
          <w:b/>
          <w:bCs/>
          <w:snapToGrid w:val="0"/>
          <w:color w:val="000000"/>
          <w:lang w:eastAsia="de-DE" w:bidi="en-US"/>
        </w:rPr>
      </w:pPr>
      <w:r>
        <w:rPr>
          <w:rFonts w:ascii="Book Antiqua" w:hAnsi="Book Antiqua" w:cs="Book Antiqua"/>
          <w:b/>
          <w:bCs/>
          <w:snapToGrid w:val="0"/>
          <w:color w:val="000000"/>
          <w:lang w:eastAsia="de-DE" w:bidi="en-US"/>
        </w:rPr>
        <w:lastRenderedPageBreak/>
        <w:t>T</w:t>
      </w:r>
      <w:r>
        <w:rPr>
          <w:rFonts w:ascii="Book Antiqua" w:eastAsia="宋体" w:hAnsi="Book Antiqua" w:cs="Book Antiqua"/>
          <w:b/>
          <w:bCs/>
          <w:snapToGrid w:val="0"/>
          <w:color w:val="000000"/>
          <w:lang w:bidi="en-US"/>
        </w:rPr>
        <w:t>able</w:t>
      </w:r>
      <w:r>
        <w:rPr>
          <w:rFonts w:ascii="Book Antiqua" w:hAnsi="Book Antiqua" w:cs="Book Antiqua"/>
          <w:b/>
          <w:bCs/>
          <w:snapToGrid w:val="0"/>
          <w:color w:val="000000"/>
          <w:lang w:eastAsia="de-DE" w:bidi="en-US"/>
        </w:rPr>
        <w:t xml:space="preserve"> 2</w:t>
      </w:r>
      <w:r>
        <w:rPr>
          <w:rFonts w:ascii="Book Antiqua" w:eastAsia="宋体" w:hAnsi="Book Antiqua" w:cs="Book Antiqua"/>
          <w:b/>
          <w:bCs/>
          <w:snapToGrid w:val="0"/>
          <w:color w:val="000000"/>
          <w:lang w:bidi="en-US"/>
        </w:rPr>
        <w:t xml:space="preserve"> </w:t>
      </w:r>
      <w:r>
        <w:rPr>
          <w:rFonts w:ascii="Book Antiqua" w:hAnsi="Book Antiqua" w:cs="Book Antiqua"/>
          <w:b/>
          <w:bCs/>
          <w:snapToGrid w:val="0"/>
          <w:color w:val="000000"/>
          <w:lang w:eastAsia="de-DE" w:bidi="en-US"/>
        </w:rPr>
        <w:t xml:space="preserve">Functions of </w:t>
      </w:r>
      <w:proofErr w:type="spellStart"/>
      <w:r>
        <w:rPr>
          <w:rFonts w:ascii="Book Antiqua" w:hAnsi="Book Antiqua" w:cs="Book Antiqua"/>
          <w:b/>
          <w:bCs/>
          <w:snapToGrid w:val="0"/>
          <w:color w:val="000000"/>
          <w:lang w:eastAsia="de-DE" w:bidi="en-US"/>
        </w:rPr>
        <w:t>cuproptosis</w:t>
      </w:r>
      <w:proofErr w:type="spellEnd"/>
      <w:r>
        <w:rPr>
          <w:rFonts w:ascii="Book Antiqua" w:hAnsi="Book Antiqua" w:cs="Book Antiqua"/>
          <w:b/>
          <w:bCs/>
          <w:snapToGrid w:val="0"/>
          <w:color w:val="000000"/>
          <w:lang w:eastAsia="de-DE" w:bidi="en-US"/>
        </w:rPr>
        <w:t>-related genes in cancer</w:t>
      </w:r>
    </w:p>
    <w:tbl>
      <w:tblPr>
        <w:tblStyle w:val="1"/>
        <w:tblW w:w="0" w:type="auto"/>
        <w:jc w:val="center"/>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947"/>
        <w:gridCol w:w="6551"/>
        <w:gridCol w:w="1501"/>
      </w:tblGrid>
      <w:tr w:rsidR="007950AA" w14:paraId="34F96D43" w14:textId="77777777">
        <w:trPr>
          <w:trHeight w:val="290"/>
          <w:jc w:val="center"/>
        </w:trPr>
        <w:tc>
          <w:tcPr>
            <w:tcW w:w="947" w:type="dxa"/>
            <w:tcBorders>
              <w:bottom w:val="single" w:sz="8" w:space="0" w:color="000000" w:themeColor="text1"/>
            </w:tcBorders>
          </w:tcPr>
          <w:p w14:paraId="5EB26375" w14:textId="77777777" w:rsidR="007950AA" w:rsidRDefault="00000000">
            <w:pPr>
              <w:adjustRightInd w:val="0"/>
              <w:snapToGrid w:val="0"/>
              <w:spacing w:line="360" w:lineRule="auto"/>
              <w:rPr>
                <w:rFonts w:ascii="Book Antiqua" w:eastAsia="宋体" w:hAnsi="Book Antiqua" w:cs="Book Antiqua"/>
                <w:b/>
                <w:bCs/>
              </w:rPr>
            </w:pPr>
            <w:bookmarkStart w:id="2" w:name="_Hlk114311866"/>
            <w:r>
              <w:rPr>
                <w:rFonts w:ascii="Book Antiqua" w:eastAsia="宋体" w:hAnsi="Book Antiqua" w:cs="Book Antiqua"/>
                <w:b/>
                <w:bCs/>
              </w:rPr>
              <w:t>Genes</w:t>
            </w:r>
          </w:p>
        </w:tc>
        <w:tc>
          <w:tcPr>
            <w:tcW w:w="6551" w:type="dxa"/>
            <w:tcBorders>
              <w:bottom w:val="single" w:sz="8" w:space="0" w:color="000000" w:themeColor="text1"/>
            </w:tcBorders>
          </w:tcPr>
          <w:p w14:paraId="7C9E7A15" w14:textId="77777777" w:rsidR="007950AA" w:rsidRDefault="00000000">
            <w:pPr>
              <w:adjustRightInd w:val="0"/>
              <w:snapToGrid w:val="0"/>
              <w:spacing w:line="360" w:lineRule="auto"/>
              <w:rPr>
                <w:rFonts w:ascii="Book Antiqua" w:eastAsia="宋体" w:hAnsi="Book Antiqua" w:cs="Book Antiqua"/>
                <w:b/>
                <w:bCs/>
              </w:rPr>
            </w:pPr>
            <w:r>
              <w:rPr>
                <w:rFonts w:ascii="Book Antiqua" w:eastAsia="Times-Roman" w:hAnsi="Book Antiqua" w:cs="Book Antiqua"/>
                <w:b/>
                <w:bCs/>
              </w:rPr>
              <w:t>Mechanism</w:t>
            </w:r>
          </w:p>
        </w:tc>
        <w:tc>
          <w:tcPr>
            <w:tcW w:w="1501" w:type="dxa"/>
            <w:tcBorders>
              <w:bottom w:val="single" w:sz="8" w:space="0" w:color="000000" w:themeColor="text1"/>
            </w:tcBorders>
          </w:tcPr>
          <w:p w14:paraId="66BE7E20" w14:textId="77777777" w:rsidR="007950AA" w:rsidRDefault="00000000">
            <w:pPr>
              <w:adjustRightInd w:val="0"/>
              <w:snapToGrid w:val="0"/>
              <w:spacing w:line="360" w:lineRule="auto"/>
              <w:rPr>
                <w:rFonts w:ascii="Book Antiqua" w:eastAsia="宋体" w:hAnsi="Book Antiqua" w:cs="Book Antiqua"/>
                <w:b/>
                <w:bCs/>
                <w:i/>
                <w:iCs/>
                <w:lang w:eastAsia="zh-CN"/>
              </w:rPr>
            </w:pPr>
            <w:r>
              <w:rPr>
                <w:rFonts w:ascii="Book Antiqua" w:eastAsia="宋体" w:hAnsi="Book Antiqua" w:cs="Book Antiqua"/>
                <w:b/>
                <w:bCs/>
              </w:rPr>
              <w:t>Ref</w:t>
            </w:r>
            <w:r>
              <w:rPr>
                <w:rFonts w:ascii="Book Antiqua" w:eastAsia="宋体" w:hAnsi="Book Antiqua" w:cs="Book Antiqua" w:hint="eastAsia"/>
                <w:b/>
                <w:bCs/>
                <w:lang w:eastAsia="zh-CN"/>
              </w:rPr>
              <w:t>.</w:t>
            </w:r>
          </w:p>
        </w:tc>
      </w:tr>
      <w:tr w:rsidR="007950AA" w14:paraId="2BA61CB5" w14:textId="77777777">
        <w:trPr>
          <w:jc w:val="center"/>
        </w:trPr>
        <w:tc>
          <w:tcPr>
            <w:tcW w:w="947" w:type="dxa"/>
            <w:tcBorders>
              <w:top w:val="single" w:sz="8" w:space="0" w:color="000000" w:themeColor="text1"/>
              <w:tl2br w:val="nil"/>
              <w:tr2bl w:val="nil"/>
            </w:tcBorders>
          </w:tcPr>
          <w:p w14:paraId="5FE182CC"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FDX1</w:t>
            </w:r>
          </w:p>
        </w:tc>
        <w:tc>
          <w:tcPr>
            <w:tcW w:w="6551" w:type="dxa"/>
            <w:tcBorders>
              <w:top w:val="single" w:sz="8" w:space="0" w:color="000000" w:themeColor="text1"/>
              <w:tl2br w:val="nil"/>
              <w:tr2bl w:val="nil"/>
            </w:tcBorders>
          </w:tcPr>
          <w:p w14:paraId="6963B5AE"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FDX1 knockout promotes glycolysis and fatty acid oxidation and alters amino acid metabolism</w:t>
            </w:r>
          </w:p>
        </w:tc>
        <w:tc>
          <w:tcPr>
            <w:tcW w:w="1501" w:type="dxa"/>
            <w:tcBorders>
              <w:top w:val="single" w:sz="8" w:space="0" w:color="000000" w:themeColor="text1"/>
              <w:tl2br w:val="nil"/>
              <w:tr2bl w:val="nil"/>
            </w:tcBorders>
          </w:tcPr>
          <w:p w14:paraId="313DD1CB" w14:textId="77777777" w:rsidR="007950AA" w:rsidRDefault="00000000">
            <w:pPr>
              <w:adjustRightInd w:val="0"/>
              <w:snapToGrid w:val="0"/>
              <w:spacing w:line="360" w:lineRule="auto"/>
              <w:rPr>
                <w:rFonts w:ascii="Book Antiqua" w:eastAsia="宋体" w:hAnsi="Book Antiqua" w:cs="Book Antiqua"/>
                <w:lang w:eastAsia="zh-CN"/>
              </w:rPr>
            </w:pPr>
            <w:r>
              <w:rPr>
                <w:rFonts w:ascii="Book Antiqua" w:eastAsia="Book Antiqua" w:hAnsi="Book Antiqua" w:cs="Book Antiqua"/>
              </w:rPr>
              <w:t>Zhang</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26]</w:t>
            </w:r>
          </w:p>
        </w:tc>
      </w:tr>
      <w:tr w:rsidR="007950AA" w14:paraId="3FA84D6A" w14:textId="77777777">
        <w:trPr>
          <w:jc w:val="center"/>
        </w:trPr>
        <w:tc>
          <w:tcPr>
            <w:tcW w:w="947" w:type="dxa"/>
            <w:tcBorders>
              <w:tl2br w:val="nil"/>
              <w:tr2bl w:val="nil"/>
            </w:tcBorders>
          </w:tcPr>
          <w:p w14:paraId="1EA81BEE"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LIAS</w:t>
            </w:r>
          </w:p>
        </w:tc>
        <w:tc>
          <w:tcPr>
            <w:tcW w:w="6551" w:type="dxa"/>
            <w:tcBorders>
              <w:tl2br w:val="nil"/>
              <w:tr2bl w:val="nil"/>
            </w:tcBorders>
          </w:tcPr>
          <w:p w14:paraId="32443A93"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Involved in lipoic acid biosynthesis. Abnormally elevated transcript levels of LIAS contribute to the development of lung cancer</w:t>
            </w:r>
          </w:p>
        </w:tc>
        <w:tc>
          <w:tcPr>
            <w:tcW w:w="1501" w:type="dxa"/>
            <w:tcBorders>
              <w:tl2br w:val="nil"/>
              <w:tr2bl w:val="nil"/>
            </w:tcBorders>
          </w:tcPr>
          <w:p w14:paraId="7E87ED52"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Burr</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29]</w:t>
            </w:r>
          </w:p>
        </w:tc>
      </w:tr>
      <w:tr w:rsidR="007950AA" w14:paraId="15BB5800" w14:textId="77777777">
        <w:trPr>
          <w:jc w:val="center"/>
        </w:trPr>
        <w:tc>
          <w:tcPr>
            <w:tcW w:w="947" w:type="dxa"/>
            <w:tcBorders>
              <w:tl2br w:val="nil"/>
              <w:tr2bl w:val="nil"/>
            </w:tcBorders>
          </w:tcPr>
          <w:p w14:paraId="36AEA144"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LIPT1</w:t>
            </w:r>
          </w:p>
        </w:tc>
        <w:tc>
          <w:tcPr>
            <w:tcW w:w="6551" w:type="dxa"/>
            <w:tcBorders>
              <w:tl2br w:val="nil"/>
              <w:tr2bl w:val="nil"/>
            </w:tcBorders>
          </w:tcPr>
          <w:p w14:paraId="646D8BA9"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Participating in the tricarboxylic acid cycle and is related to the prognosis of bladder cancer</w:t>
            </w:r>
          </w:p>
        </w:tc>
        <w:tc>
          <w:tcPr>
            <w:tcW w:w="1501" w:type="dxa"/>
            <w:tcBorders>
              <w:tl2br w:val="nil"/>
              <w:tr2bl w:val="nil"/>
            </w:tcBorders>
          </w:tcPr>
          <w:p w14:paraId="5993CA0E"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Solmonson</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31]</w:t>
            </w:r>
            <w:r>
              <w:rPr>
                <w:rFonts w:ascii="Book Antiqua" w:eastAsia="宋体" w:hAnsi="Book Antiqua" w:cs="Book Antiqua" w:hint="eastAsia"/>
                <w:lang w:eastAsia="zh-CN"/>
              </w:rPr>
              <w:t xml:space="preserve">, </w:t>
            </w:r>
            <w:r>
              <w:rPr>
                <w:rFonts w:ascii="Book Antiqua" w:eastAsia="Book Antiqua" w:hAnsi="Book Antiqua" w:cs="Book Antiqua"/>
              </w:rPr>
              <w:t>Chen</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et al</w:t>
            </w:r>
            <w:r>
              <w:rPr>
                <w:rFonts w:ascii="Book Antiqua" w:eastAsia="宋体" w:hAnsi="Book Antiqua" w:cs="Book Antiqua" w:hint="eastAsia"/>
                <w:vertAlign w:val="superscript"/>
                <w:lang w:eastAsia="zh-CN"/>
              </w:rPr>
              <w:t>[32]</w:t>
            </w:r>
          </w:p>
        </w:tc>
      </w:tr>
      <w:tr w:rsidR="007950AA" w14:paraId="0C9E5795" w14:textId="77777777">
        <w:trPr>
          <w:trHeight w:val="1290"/>
          <w:jc w:val="center"/>
        </w:trPr>
        <w:tc>
          <w:tcPr>
            <w:tcW w:w="947" w:type="dxa"/>
            <w:tcBorders>
              <w:tl2br w:val="nil"/>
              <w:tr2bl w:val="nil"/>
            </w:tcBorders>
          </w:tcPr>
          <w:p w14:paraId="4F2BB477"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DLD</w:t>
            </w:r>
          </w:p>
        </w:tc>
        <w:tc>
          <w:tcPr>
            <w:tcW w:w="6551" w:type="dxa"/>
            <w:tcBorders>
              <w:tl2br w:val="nil"/>
              <w:tr2bl w:val="nil"/>
            </w:tcBorders>
          </w:tcPr>
          <w:p w14:paraId="5AB72979"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Affecting pyruvate metabolism and tricarboxylic acid cycle.</w:t>
            </w:r>
          </w:p>
          <w:p w14:paraId="3FBEE48B"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Leading to mitochondrial lipid peroxidation and is a potential targeted therapeutic molecule</w:t>
            </w:r>
          </w:p>
        </w:tc>
        <w:tc>
          <w:tcPr>
            <w:tcW w:w="1501" w:type="dxa"/>
            <w:tcBorders>
              <w:tl2br w:val="nil"/>
              <w:tr2bl w:val="nil"/>
            </w:tcBorders>
          </w:tcPr>
          <w:p w14:paraId="19527D51"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Wang</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33]</w:t>
            </w:r>
          </w:p>
        </w:tc>
      </w:tr>
      <w:tr w:rsidR="007950AA" w14:paraId="602643E3" w14:textId="77777777">
        <w:trPr>
          <w:trHeight w:val="324"/>
          <w:jc w:val="center"/>
        </w:trPr>
        <w:tc>
          <w:tcPr>
            <w:tcW w:w="947" w:type="dxa"/>
            <w:tcBorders>
              <w:tl2br w:val="nil"/>
              <w:tr2bl w:val="nil"/>
            </w:tcBorders>
          </w:tcPr>
          <w:p w14:paraId="3192A9B9"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DLAT</w:t>
            </w:r>
          </w:p>
        </w:tc>
        <w:tc>
          <w:tcPr>
            <w:tcW w:w="6551" w:type="dxa"/>
            <w:tcBorders>
              <w:tl2br w:val="nil"/>
              <w:tr2bl w:val="nil"/>
            </w:tcBorders>
          </w:tcPr>
          <w:p w14:paraId="6285F9B1"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Converting pyruvate to acetyl-COA</w:t>
            </w:r>
            <w:r>
              <w:rPr>
                <w:rFonts w:ascii="Book Antiqua" w:eastAsia="宋体" w:hAnsi="Book Antiqua" w:cs="Book Antiqua" w:hint="eastAsia"/>
                <w:lang w:eastAsia="zh-CN"/>
              </w:rPr>
              <w:t xml:space="preserve"> </w:t>
            </w:r>
            <w:r>
              <w:rPr>
                <w:rFonts w:ascii="Book Antiqua" w:eastAsia="宋体" w:hAnsi="Book Antiqua" w:cs="Book Antiqua"/>
              </w:rPr>
              <w:t>Promoting cancer cell growth by activating pentose phosphate pathway</w:t>
            </w:r>
          </w:p>
        </w:tc>
        <w:tc>
          <w:tcPr>
            <w:tcW w:w="1501" w:type="dxa"/>
            <w:tcBorders>
              <w:tl2br w:val="nil"/>
              <w:tr2bl w:val="nil"/>
            </w:tcBorders>
          </w:tcPr>
          <w:p w14:paraId="48C8F330"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Shan</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40]</w:t>
            </w:r>
          </w:p>
        </w:tc>
      </w:tr>
      <w:tr w:rsidR="007950AA" w14:paraId="267684D1" w14:textId="77777777">
        <w:trPr>
          <w:jc w:val="center"/>
        </w:trPr>
        <w:tc>
          <w:tcPr>
            <w:tcW w:w="947" w:type="dxa"/>
            <w:vMerge w:val="restart"/>
            <w:tcBorders>
              <w:tl2br w:val="nil"/>
              <w:tr2bl w:val="nil"/>
            </w:tcBorders>
          </w:tcPr>
          <w:p w14:paraId="3707584C"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PDHA1</w:t>
            </w:r>
          </w:p>
        </w:tc>
        <w:tc>
          <w:tcPr>
            <w:tcW w:w="6551" w:type="dxa"/>
            <w:tcBorders>
              <w:tl2br w:val="nil"/>
              <w:tr2bl w:val="nil"/>
            </w:tcBorders>
          </w:tcPr>
          <w:p w14:paraId="2FD3269D"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Inhibition of PDHA1 expression promotes glycolysis and cell proliferation</w:t>
            </w:r>
          </w:p>
        </w:tc>
        <w:tc>
          <w:tcPr>
            <w:tcW w:w="1501" w:type="dxa"/>
            <w:tcBorders>
              <w:tl2br w:val="nil"/>
              <w:tr2bl w:val="nil"/>
            </w:tcBorders>
          </w:tcPr>
          <w:p w14:paraId="527D280E"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Zhuang</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43]</w:t>
            </w:r>
          </w:p>
        </w:tc>
      </w:tr>
      <w:tr w:rsidR="007950AA" w14:paraId="299311E5" w14:textId="77777777">
        <w:trPr>
          <w:jc w:val="center"/>
        </w:trPr>
        <w:tc>
          <w:tcPr>
            <w:tcW w:w="947" w:type="dxa"/>
            <w:vMerge/>
            <w:tcBorders>
              <w:tl2br w:val="nil"/>
              <w:tr2bl w:val="nil"/>
            </w:tcBorders>
          </w:tcPr>
          <w:p w14:paraId="2BD216B3" w14:textId="77777777" w:rsidR="007950AA" w:rsidRDefault="007950AA">
            <w:pPr>
              <w:adjustRightInd w:val="0"/>
              <w:snapToGrid w:val="0"/>
              <w:spacing w:line="360" w:lineRule="auto"/>
              <w:rPr>
                <w:rFonts w:ascii="Book Antiqua" w:eastAsia="宋体" w:hAnsi="Book Antiqua" w:cs="Book Antiqua"/>
                <w:bCs/>
              </w:rPr>
            </w:pPr>
          </w:p>
        </w:tc>
        <w:tc>
          <w:tcPr>
            <w:tcW w:w="6551" w:type="dxa"/>
            <w:tcBorders>
              <w:tl2br w:val="nil"/>
              <w:tr2bl w:val="nil"/>
            </w:tcBorders>
          </w:tcPr>
          <w:p w14:paraId="35BDA386"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PDHA1 promotes mitochondrial lipid synthesis</w:t>
            </w:r>
          </w:p>
        </w:tc>
        <w:tc>
          <w:tcPr>
            <w:tcW w:w="1501" w:type="dxa"/>
            <w:tcBorders>
              <w:tl2br w:val="nil"/>
              <w:tr2bl w:val="nil"/>
            </w:tcBorders>
          </w:tcPr>
          <w:p w14:paraId="473724FE"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Chen</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45]</w:t>
            </w:r>
          </w:p>
        </w:tc>
      </w:tr>
      <w:tr w:rsidR="007950AA" w14:paraId="159188CB" w14:textId="77777777">
        <w:trPr>
          <w:jc w:val="center"/>
        </w:trPr>
        <w:tc>
          <w:tcPr>
            <w:tcW w:w="947" w:type="dxa"/>
            <w:tcBorders>
              <w:tl2br w:val="nil"/>
              <w:tr2bl w:val="nil"/>
            </w:tcBorders>
          </w:tcPr>
          <w:p w14:paraId="0A224E12"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PDHB</w:t>
            </w:r>
          </w:p>
        </w:tc>
        <w:tc>
          <w:tcPr>
            <w:tcW w:w="6551" w:type="dxa"/>
            <w:tcBorders>
              <w:tl2br w:val="nil"/>
              <w:tr2bl w:val="nil"/>
            </w:tcBorders>
          </w:tcPr>
          <w:p w14:paraId="6119ADC7"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Overexpression of PDHB inhibits the proliferation and invasiveness</w:t>
            </w:r>
          </w:p>
        </w:tc>
        <w:tc>
          <w:tcPr>
            <w:tcW w:w="1501" w:type="dxa"/>
            <w:tcBorders>
              <w:tl2br w:val="nil"/>
              <w:tr2bl w:val="nil"/>
            </w:tcBorders>
          </w:tcPr>
          <w:p w14:paraId="312C8FB3"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Zhu</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46]</w:t>
            </w:r>
          </w:p>
        </w:tc>
      </w:tr>
      <w:tr w:rsidR="007950AA" w14:paraId="14C7074B" w14:textId="77777777">
        <w:trPr>
          <w:jc w:val="center"/>
        </w:trPr>
        <w:tc>
          <w:tcPr>
            <w:tcW w:w="947" w:type="dxa"/>
            <w:tcBorders>
              <w:tl2br w:val="nil"/>
              <w:tr2bl w:val="nil"/>
            </w:tcBorders>
          </w:tcPr>
          <w:p w14:paraId="0B398128"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MTF1</w:t>
            </w:r>
          </w:p>
        </w:tc>
        <w:tc>
          <w:tcPr>
            <w:tcW w:w="6551" w:type="dxa"/>
            <w:tcBorders>
              <w:tl2br w:val="nil"/>
              <w:tr2bl w:val="nil"/>
            </w:tcBorders>
          </w:tcPr>
          <w:p w14:paraId="381C91DB"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Induced co-expression of metallothionein with other genes involved in metal homeostasis contributes to tumor biogenesis and development</w:t>
            </w:r>
          </w:p>
        </w:tc>
        <w:tc>
          <w:tcPr>
            <w:tcW w:w="1501" w:type="dxa"/>
            <w:tcBorders>
              <w:tl2br w:val="nil"/>
              <w:tr2bl w:val="nil"/>
            </w:tcBorders>
          </w:tcPr>
          <w:p w14:paraId="3B144C7C"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hint="eastAsia"/>
              </w:rPr>
              <w:t>Günther</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51]</w:t>
            </w:r>
          </w:p>
        </w:tc>
      </w:tr>
      <w:tr w:rsidR="007950AA" w14:paraId="03ED2550" w14:textId="77777777">
        <w:trPr>
          <w:jc w:val="center"/>
        </w:trPr>
        <w:tc>
          <w:tcPr>
            <w:tcW w:w="947" w:type="dxa"/>
            <w:tcBorders>
              <w:tl2br w:val="nil"/>
              <w:tr2bl w:val="nil"/>
            </w:tcBorders>
          </w:tcPr>
          <w:p w14:paraId="326F7E58"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t>GLS</w:t>
            </w:r>
          </w:p>
        </w:tc>
        <w:tc>
          <w:tcPr>
            <w:tcW w:w="6551" w:type="dxa"/>
            <w:tcBorders>
              <w:tl2br w:val="nil"/>
              <w:tr2bl w:val="nil"/>
            </w:tcBorders>
          </w:tcPr>
          <w:p w14:paraId="7A4ED559"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Encoding K-type mitochondrial glutaminase and is dysregulated in many tumors</w:t>
            </w:r>
          </w:p>
        </w:tc>
        <w:tc>
          <w:tcPr>
            <w:tcW w:w="1501" w:type="dxa"/>
            <w:tcBorders>
              <w:tl2br w:val="nil"/>
              <w:tr2bl w:val="nil"/>
            </w:tcBorders>
          </w:tcPr>
          <w:p w14:paraId="3D5BC04D"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Choi</w:t>
            </w:r>
            <w:r>
              <w:rPr>
                <w:rFonts w:ascii="Book Antiqua" w:eastAsia="宋体" w:hAnsi="Book Antiqua" w:cs="Book Antiqua" w:hint="eastAsia"/>
                <w:lang w:eastAsia="zh-CN"/>
              </w:rPr>
              <w:t xml:space="preserve"> and </w:t>
            </w:r>
            <w:proofErr w:type="gramStart"/>
            <w:r>
              <w:rPr>
                <w:rFonts w:ascii="Book Antiqua" w:eastAsia="Book Antiqua" w:hAnsi="Book Antiqua" w:cs="Book Antiqua"/>
              </w:rPr>
              <w:t>Park</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52]</w:t>
            </w:r>
            <w:r>
              <w:rPr>
                <w:rFonts w:ascii="Book Antiqua" w:eastAsia="宋体" w:hAnsi="Book Antiqua" w:cs="Book Antiqua" w:hint="eastAsia"/>
                <w:lang w:eastAsia="zh-CN"/>
              </w:rPr>
              <w:t xml:space="preserve">, </w:t>
            </w:r>
            <w:r>
              <w:rPr>
                <w:rFonts w:ascii="Book Antiqua" w:eastAsia="Book Antiqua" w:hAnsi="Book Antiqua" w:cs="Book Antiqua"/>
              </w:rPr>
              <w:t>Momcilovic</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lastRenderedPageBreak/>
              <w:t>et al</w:t>
            </w:r>
            <w:r>
              <w:rPr>
                <w:rFonts w:ascii="Book Antiqua" w:eastAsia="宋体" w:hAnsi="Book Antiqua" w:cs="Book Antiqua" w:hint="eastAsia"/>
                <w:vertAlign w:val="superscript"/>
                <w:lang w:eastAsia="zh-CN"/>
              </w:rPr>
              <w:t>[53]</w:t>
            </w:r>
          </w:p>
        </w:tc>
      </w:tr>
      <w:tr w:rsidR="007950AA" w14:paraId="24E80EE4" w14:textId="77777777">
        <w:trPr>
          <w:jc w:val="center"/>
        </w:trPr>
        <w:tc>
          <w:tcPr>
            <w:tcW w:w="947" w:type="dxa"/>
            <w:tcBorders>
              <w:tl2br w:val="nil"/>
              <w:tr2bl w:val="nil"/>
            </w:tcBorders>
          </w:tcPr>
          <w:p w14:paraId="3BBD31A6" w14:textId="77777777" w:rsidR="007950AA" w:rsidRDefault="00000000">
            <w:pPr>
              <w:adjustRightInd w:val="0"/>
              <w:snapToGrid w:val="0"/>
              <w:spacing w:line="360" w:lineRule="auto"/>
              <w:rPr>
                <w:rFonts w:ascii="Book Antiqua" w:eastAsia="宋体" w:hAnsi="Book Antiqua" w:cs="Book Antiqua"/>
                <w:bCs/>
              </w:rPr>
            </w:pPr>
            <w:r>
              <w:rPr>
                <w:rFonts w:ascii="Book Antiqua" w:eastAsia="宋体" w:hAnsi="Book Antiqua" w:cs="Book Antiqua"/>
                <w:bCs/>
              </w:rPr>
              <w:lastRenderedPageBreak/>
              <w:t>CDKN2A</w:t>
            </w:r>
          </w:p>
        </w:tc>
        <w:tc>
          <w:tcPr>
            <w:tcW w:w="6551" w:type="dxa"/>
            <w:tcBorders>
              <w:tl2br w:val="nil"/>
              <w:tr2bl w:val="nil"/>
            </w:tcBorders>
          </w:tcPr>
          <w:p w14:paraId="642680FF" w14:textId="77777777" w:rsidR="007950AA"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 cyclin with mutations and aberrant methylation in a variety of tumors</w:t>
            </w:r>
          </w:p>
        </w:tc>
        <w:tc>
          <w:tcPr>
            <w:tcW w:w="1501" w:type="dxa"/>
            <w:tcBorders>
              <w:tl2br w:val="nil"/>
              <w:tr2bl w:val="nil"/>
            </w:tcBorders>
          </w:tcPr>
          <w:p w14:paraId="342FB2B8" w14:textId="77777777" w:rsidR="007950AA" w:rsidRDefault="00000000">
            <w:pPr>
              <w:adjustRightInd w:val="0"/>
              <w:snapToGrid w:val="0"/>
              <w:spacing w:line="360" w:lineRule="auto"/>
              <w:rPr>
                <w:rFonts w:ascii="Book Antiqua" w:eastAsia="宋体" w:hAnsi="Book Antiqua" w:cs="Book Antiqua"/>
              </w:rPr>
            </w:pPr>
            <w:r>
              <w:rPr>
                <w:rFonts w:ascii="Book Antiqua" w:eastAsia="Book Antiqua" w:hAnsi="Book Antiqua" w:cs="Book Antiqua"/>
              </w:rPr>
              <w:t>Zhao</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56]</w:t>
            </w:r>
            <w:r>
              <w:rPr>
                <w:rFonts w:ascii="Book Antiqua" w:eastAsia="宋体" w:hAnsi="Book Antiqua" w:cs="Book Antiqua" w:hint="eastAsia"/>
                <w:lang w:eastAsia="zh-CN"/>
              </w:rPr>
              <w:t xml:space="preserve">, </w:t>
            </w:r>
            <w:r>
              <w:rPr>
                <w:rFonts w:ascii="Book Antiqua" w:eastAsia="Book Antiqua" w:hAnsi="Book Antiqua" w:cs="Book Antiqua"/>
              </w:rPr>
              <w:t>Tam</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et al</w:t>
            </w:r>
            <w:r>
              <w:rPr>
                <w:rFonts w:ascii="Book Antiqua" w:eastAsia="宋体" w:hAnsi="Book Antiqua" w:cs="Book Antiqua" w:hint="eastAsia"/>
                <w:vertAlign w:val="superscript"/>
                <w:lang w:eastAsia="zh-CN"/>
              </w:rPr>
              <w:t>[60]</w:t>
            </w:r>
          </w:p>
        </w:tc>
      </w:tr>
    </w:tbl>
    <w:bookmarkEnd w:id="2"/>
    <w:p w14:paraId="759016B1" w14:textId="77777777" w:rsidR="007950AA" w:rsidRDefault="00000000">
      <w:pPr>
        <w:spacing w:line="360" w:lineRule="auto"/>
        <w:jc w:val="both"/>
        <w:rPr>
          <w:rFonts w:eastAsia="宋体"/>
          <w:snapToGrid w:val="0"/>
          <w:color w:val="000000"/>
          <w:sz w:val="18"/>
          <w:szCs w:val="18"/>
          <w:lang w:eastAsia="zh-CN" w:bidi="en-US"/>
        </w:rPr>
      </w:pPr>
      <w:r>
        <w:rPr>
          <w:rFonts w:ascii="Book Antiqua" w:eastAsia="宋体" w:hAnsi="Book Antiqua" w:cs="Book Antiqua"/>
          <w:color w:val="000000"/>
        </w:rPr>
        <w:t>FDX1</w:t>
      </w:r>
      <w:r>
        <w:rPr>
          <w:rFonts w:ascii="Book Antiqua" w:eastAsia="宋体" w:hAnsi="Book Antiqua" w:cs="Book Antiqua" w:hint="eastAsia"/>
          <w:color w:val="000000"/>
          <w:lang w:eastAsia="zh-CN"/>
        </w:rPr>
        <w:t xml:space="preserve">: Ferredoxin 1; </w:t>
      </w:r>
      <w:r>
        <w:rPr>
          <w:rFonts w:ascii="Book Antiqua" w:eastAsia="宋体" w:hAnsi="Book Antiqua" w:cs="Book Antiqua"/>
          <w:bCs/>
          <w:color w:val="000000"/>
        </w:rPr>
        <w:t>LIAS</w:t>
      </w:r>
      <w:r>
        <w:rPr>
          <w:rFonts w:ascii="Book Antiqua" w:eastAsia="宋体" w:hAnsi="Book Antiqua" w:cs="Book Antiqua" w:hint="eastAsia"/>
          <w:bCs/>
          <w:color w:val="000000"/>
          <w:lang w:eastAsia="zh-CN"/>
        </w:rPr>
        <w:t xml:space="preserve">: Lipoic acid synthase; </w:t>
      </w:r>
      <w:r>
        <w:rPr>
          <w:rFonts w:ascii="Book Antiqua" w:eastAsia="宋体" w:hAnsi="Book Antiqua" w:cs="Book Antiqua"/>
          <w:bCs/>
          <w:color w:val="000000"/>
        </w:rPr>
        <w:t>LIPT1</w:t>
      </w:r>
      <w:r>
        <w:rPr>
          <w:rFonts w:ascii="Book Antiqua" w:eastAsia="宋体" w:hAnsi="Book Antiqua" w:cs="Book Antiqua" w:hint="eastAsia"/>
          <w:bCs/>
          <w:color w:val="000000"/>
          <w:lang w:eastAsia="zh-CN"/>
        </w:rPr>
        <w:t xml:space="preserve">: </w:t>
      </w:r>
      <w:proofErr w:type="spellStart"/>
      <w:r>
        <w:rPr>
          <w:rFonts w:ascii="Book Antiqua" w:eastAsia="宋体" w:hAnsi="Book Antiqua" w:cs="Book Antiqua" w:hint="eastAsia"/>
          <w:bCs/>
          <w:color w:val="000000"/>
          <w:lang w:eastAsia="zh-CN"/>
        </w:rPr>
        <w:t>Lipoyltransferase</w:t>
      </w:r>
      <w:proofErr w:type="spellEnd"/>
      <w:r>
        <w:rPr>
          <w:rFonts w:ascii="Book Antiqua" w:eastAsia="宋体" w:hAnsi="Book Antiqua" w:cs="Book Antiqua" w:hint="eastAsia"/>
          <w:bCs/>
          <w:color w:val="000000"/>
          <w:lang w:eastAsia="zh-CN"/>
        </w:rPr>
        <w:t xml:space="preserve"> 1; </w:t>
      </w:r>
      <w:r>
        <w:rPr>
          <w:rFonts w:ascii="Book Antiqua" w:eastAsia="宋体" w:hAnsi="Book Antiqua" w:cs="Book Antiqua"/>
          <w:bCs/>
          <w:color w:val="000000"/>
        </w:rPr>
        <w:t>DLD</w:t>
      </w:r>
      <w:r>
        <w:rPr>
          <w:rFonts w:ascii="Book Antiqua" w:eastAsia="宋体" w:hAnsi="Book Antiqua" w:cs="Book Antiqua" w:hint="eastAsia"/>
          <w:bCs/>
          <w:color w:val="000000"/>
          <w:lang w:eastAsia="zh-CN"/>
        </w:rPr>
        <w:t xml:space="preserve">: Dihydrolipoamide dehydrogenase; </w:t>
      </w:r>
      <w:r>
        <w:rPr>
          <w:rFonts w:ascii="Book Antiqua" w:eastAsia="宋体" w:hAnsi="Book Antiqua" w:cs="Book Antiqua"/>
          <w:bCs/>
          <w:color w:val="000000"/>
        </w:rPr>
        <w:t>DLAT</w:t>
      </w:r>
      <w:r>
        <w:rPr>
          <w:rFonts w:ascii="Book Antiqua" w:eastAsia="宋体" w:hAnsi="Book Antiqua" w:cs="Book Antiqua" w:hint="eastAsia"/>
          <w:bCs/>
          <w:color w:val="000000"/>
          <w:lang w:eastAsia="zh-CN"/>
        </w:rPr>
        <w:t xml:space="preserve">: Dihydrolipoamide transacetylase; </w:t>
      </w:r>
      <w:r>
        <w:rPr>
          <w:rFonts w:ascii="Book Antiqua" w:eastAsia="宋体" w:hAnsi="Book Antiqua" w:cs="Book Antiqua"/>
          <w:bCs/>
          <w:color w:val="000000"/>
        </w:rPr>
        <w:t>PDHA1</w:t>
      </w:r>
      <w:r>
        <w:rPr>
          <w:rFonts w:ascii="Book Antiqua" w:eastAsia="宋体" w:hAnsi="Book Antiqua" w:cs="Book Antiqua" w:hint="eastAsia"/>
          <w:bCs/>
          <w:color w:val="000000"/>
          <w:lang w:eastAsia="zh-CN"/>
        </w:rPr>
        <w:t xml:space="preserve">: Pyruvate dehydrogenase alpha 1; </w:t>
      </w:r>
      <w:r>
        <w:rPr>
          <w:rFonts w:ascii="Book Antiqua" w:eastAsia="宋体" w:hAnsi="Book Antiqua" w:cs="Book Antiqua"/>
          <w:bCs/>
          <w:color w:val="000000"/>
        </w:rPr>
        <w:t>PDHB</w:t>
      </w:r>
      <w:r>
        <w:rPr>
          <w:rFonts w:ascii="Book Antiqua" w:eastAsia="宋体" w:hAnsi="Book Antiqua" w:cs="Book Antiqua" w:hint="eastAsia"/>
          <w:bCs/>
          <w:color w:val="000000"/>
          <w:lang w:eastAsia="zh-CN"/>
        </w:rPr>
        <w:t xml:space="preserve">: Pyruvate dehydrogenase beta; </w:t>
      </w:r>
      <w:r>
        <w:rPr>
          <w:rFonts w:ascii="Book Antiqua" w:eastAsia="宋体" w:hAnsi="Book Antiqua" w:cs="Book Antiqua"/>
          <w:bCs/>
          <w:color w:val="000000"/>
        </w:rPr>
        <w:t>MTF1</w:t>
      </w:r>
      <w:r>
        <w:rPr>
          <w:rFonts w:ascii="Book Antiqua" w:eastAsia="宋体" w:hAnsi="Book Antiqua" w:cs="Book Antiqua" w:hint="eastAsia"/>
          <w:bCs/>
          <w:color w:val="000000"/>
          <w:lang w:eastAsia="zh-CN"/>
        </w:rPr>
        <w:t xml:space="preserve">: Metallothionein; </w:t>
      </w:r>
      <w:r>
        <w:rPr>
          <w:rFonts w:ascii="Book Antiqua" w:eastAsia="宋体" w:hAnsi="Book Antiqua" w:cs="Book Antiqua"/>
          <w:bCs/>
          <w:color w:val="000000"/>
        </w:rPr>
        <w:t>GLS</w:t>
      </w:r>
      <w:r>
        <w:rPr>
          <w:rFonts w:ascii="Book Antiqua" w:eastAsia="宋体" w:hAnsi="Book Antiqua" w:cs="Book Antiqua" w:hint="eastAsia"/>
          <w:bCs/>
          <w:color w:val="000000"/>
          <w:lang w:eastAsia="zh-CN"/>
        </w:rPr>
        <w:t xml:space="preserve">: Glutaminase; </w:t>
      </w:r>
      <w:r>
        <w:rPr>
          <w:rFonts w:ascii="Book Antiqua" w:eastAsia="宋体" w:hAnsi="Book Antiqua" w:cs="Book Antiqua"/>
          <w:bCs/>
          <w:color w:val="000000"/>
        </w:rPr>
        <w:t>CDKN2A</w:t>
      </w:r>
      <w:r>
        <w:rPr>
          <w:rFonts w:ascii="Book Antiqua" w:eastAsia="宋体" w:hAnsi="Book Antiqua" w:cs="Book Antiqua" w:hint="eastAsia"/>
          <w:bCs/>
          <w:color w:val="000000"/>
          <w:lang w:eastAsia="zh-CN"/>
        </w:rPr>
        <w:t>: Cyclin dependent kinase inhibitor 2A.</w:t>
      </w:r>
    </w:p>
    <w:p w14:paraId="33C38AA6" w14:textId="77777777" w:rsidR="007950AA" w:rsidRDefault="007950AA">
      <w:pPr>
        <w:adjustRightInd w:val="0"/>
        <w:snapToGrid w:val="0"/>
        <w:spacing w:line="360" w:lineRule="auto"/>
        <w:jc w:val="both"/>
        <w:rPr>
          <w:rFonts w:ascii="Book Antiqua" w:hAnsi="Book Antiqua" w:cs="Book Antiqua"/>
        </w:rPr>
      </w:pPr>
    </w:p>
    <w:sectPr w:rsidR="007950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F9B4" w14:textId="77777777" w:rsidR="006446EE" w:rsidRDefault="006446EE">
      <w:r>
        <w:separator/>
      </w:r>
    </w:p>
  </w:endnote>
  <w:endnote w:type="continuationSeparator" w:id="0">
    <w:p w14:paraId="668ACCDA" w14:textId="77777777" w:rsidR="006446EE" w:rsidRDefault="0064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default"/>
    <w:sig w:usb0="E0000287" w:usb1="40000013" w:usb2="00000000" w:usb3="00000000" w:csb0="2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7341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84F7766" w14:textId="77777777" w:rsidR="007950AA" w:rsidRDefault="00000000">
            <w:pPr>
              <w:pStyle w:val="a5"/>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3BA437D5" w14:textId="77777777" w:rsidR="007950AA" w:rsidRDefault="007950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C0C4" w14:textId="77777777" w:rsidR="006446EE" w:rsidRDefault="006446EE">
      <w:r>
        <w:separator/>
      </w:r>
    </w:p>
  </w:footnote>
  <w:footnote w:type="continuationSeparator" w:id="0">
    <w:p w14:paraId="274B3B6A" w14:textId="77777777" w:rsidR="006446EE" w:rsidRDefault="006446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245594"/>
    <w:rsid w:val="00277EAF"/>
    <w:rsid w:val="002E139C"/>
    <w:rsid w:val="002E193F"/>
    <w:rsid w:val="003351CB"/>
    <w:rsid w:val="003C1986"/>
    <w:rsid w:val="004D4AEB"/>
    <w:rsid w:val="006446EE"/>
    <w:rsid w:val="00701054"/>
    <w:rsid w:val="007950AA"/>
    <w:rsid w:val="008233E1"/>
    <w:rsid w:val="008B63DC"/>
    <w:rsid w:val="00935755"/>
    <w:rsid w:val="009444C8"/>
    <w:rsid w:val="00A77B3E"/>
    <w:rsid w:val="00A81964"/>
    <w:rsid w:val="00B76409"/>
    <w:rsid w:val="00C11035"/>
    <w:rsid w:val="00C34520"/>
    <w:rsid w:val="00CA2A55"/>
    <w:rsid w:val="00D93980"/>
    <w:rsid w:val="00E84814"/>
    <w:rsid w:val="00F3188E"/>
    <w:rsid w:val="00FF0098"/>
    <w:rsid w:val="016C71F3"/>
    <w:rsid w:val="01BD7A4F"/>
    <w:rsid w:val="026C6D7F"/>
    <w:rsid w:val="02954528"/>
    <w:rsid w:val="029B0DCF"/>
    <w:rsid w:val="02EE59E6"/>
    <w:rsid w:val="033C0E47"/>
    <w:rsid w:val="046B5540"/>
    <w:rsid w:val="046E6DDE"/>
    <w:rsid w:val="04E11CA6"/>
    <w:rsid w:val="05030478"/>
    <w:rsid w:val="052F58F4"/>
    <w:rsid w:val="0671705A"/>
    <w:rsid w:val="07047ECE"/>
    <w:rsid w:val="071A4FFB"/>
    <w:rsid w:val="076F3599"/>
    <w:rsid w:val="07723089"/>
    <w:rsid w:val="077E0924"/>
    <w:rsid w:val="086F75C9"/>
    <w:rsid w:val="089D5EE4"/>
    <w:rsid w:val="08C43471"/>
    <w:rsid w:val="0A64315D"/>
    <w:rsid w:val="0A6C0264"/>
    <w:rsid w:val="0A9926DB"/>
    <w:rsid w:val="0AD41965"/>
    <w:rsid w:val="0B022976"/>
    <w:rsid w:val="0B2823DD"/>
    <w:rsid w:val="0B297F03"/>
    <w:rsid w:val="0B505BF4"/>
    <w:rsid w:val="0B5605CC"/>
    <w:rsid w:val="0B995089"/>
    <w:rsid w:val="0BF56037"/>
    <w:rsid w:val="0BFA364D"/>
    <w:rsid w:val="0C632FA1"/>
    <w:rsid w:val="0CB3217A"/>
    <w:rsid w:val="0CCA1272"/>
    <w:rsid w:val="0D366907"/>
    <w:rsid w:val="0D904269"/>
    <w:rsid w:val="0E1A3B33"/>
    <w:rsid w:val="0E3C1CFB"/>
    <w:rsid w:val="0EEF3211"/>
    <w:rsid w:val="0F8C280E"/>
    <w:rsid w:val="0FEF171B"/>
    <w:rsid w:val="0FF94348"/>
    <w:rsid w:val="10141182"/>
    <w:rsid w:val="10260EB5"/>
    <w:rsid w:val="104135F9"/>
    <w:rsid w:val="107E484D"/>
    <w:rsid w:val="10C34956"/>
    <w:rsid w:val="10CB14C4"/>
    <w:rsid w:val="113E5D8A"/>
    <w:rsid w:val="118C2F9A"/>
    <w:rsid w:val="11987B90"/>
    <w:rsid w:val="11F36B75"/>
    <w:rsid w:val="1212349F"/>
    <w:rsid w:val="12380A2C"/>
    <w:rsid w:val="123E24E6"/>
    <w:rsid w:val="127A7296"/>
    <w:rsid w:val="12C10A21"/>
    <w:rsid w:val="137141F5"/>
    <w:rsid w:val="13B912D7"/>
    <w:rsid w:val="13EC0DE0"/>
    <w:rsid w:val="142B4CEC"/>
    <w:rsid w:val="14641FAC"/>
    <w:rsid w:val="14C50C9C"/>
    <w:rsid w:val="14E1184E"/>
    <w:rsid w:val="15284D87"/>
    <w:rsid w:val="153B4ABB"/>
    <w:rsid w:val="157601E9"/>
    <w:rsid w:val="16105F47"/>
    <w:rsid w:val="16493207"/>
    <w:rsid w:val="16D72F09"/>
    <w:rsid w:val="16EF3DAF"/>
    <w:rsid w:val="17400AAE"/>
    <w:rsid w:val="17CC0594"/>
    <w:rsid w:val="17F83137"/>
    <w:rsid w:val="181A1B3D"/>
    <w:rsid w:val="1A564145"/>
    <w:rsid w:val="1A642D06"/>
    <w:rsid w:val="1A9D6217"/>
    <w:rsid w:val="1AF23E6D"/>
    <w:rsid w:val="1B430B6D"/>
    <w:rsid w:val="1B721452"/>
    <w:rsid w:val="1B724AD5"/>
    <w:rsid w:val="1B7A3E63"/>
    <w:rsid w:val="1C1D39D3"/>
    <w:rsid w:val="1C5E5533"/>
    <w:rsid w:val="1CCE4466"/>
    <w:rsid w:val="1D183933"/>
    <w:rsid w:val="1D8B67FB"/>
    <w:rsid w:val="1DE81558"/>
    <w:rsid w:val="1EC21DA9"/>
    <w:rsid w:val="1F413615"/>
    <w:rsid w:val="20651585"/>
    <w:rsid w:val="20995D26"/>
    <w:rsid w:val="20CF69FF"/>
    <w:rsid w:val="21CB71C6"/>
    <w:rsid w:val="232E5C5F"/>
    <w:rsid w:val="233C481F"/>
    <w:rsid w:val="23DC56BB"/>
    <w:rsid w:val="240F07F9"/>
    <w:rsid w:val="24861ACA"/>
    <w:rsid w:val="24AD52A9"/>
    <w:rsid w:val="24C50845"/>
    <w:rsid w:val="25445C0D"/>
    <w:rsid w:val="25755DC7"/>
    <w:rsid w:val="259D3570"/>
    <w:rsid w:val="26712A32"/>
    <w:rsid w:val="26C568DA"/>
    <w:rsid w:val="27A01A3D"/>
    <w:rsid w:val="27C272BD"/>
    <w:rsid w:val="27C6290A"/>
    <w:rsid w:val="27D74B17"/>
    <w:rsid w:val="28B74948"/>
    <w:rsid w:val="296205E8"/>
    <w:rsid w:val="29AA0009"/>
    <w:rsid w:val="29E74DB9"/>
    <w:rsid w:val="29EE439A"/>
    <w:rsid w:val="2A021BF3"/>
    <w:rsid w:val="2AAF1D7B"/>
    <w:rsid w:val="2B0025D7"/>
    <w:rsid w:val="2B157704"/>
    <w:rsid w:val="2BA94A1C"/>
    <w:rsid w:val="2BB37649"/>
    <w:rsid w:val="2BC52ED8"/>
    <w:rsid w:val="2CAB47C4"/>
    <w:rsid w:val="2CB72DF3"/>
    <w:rsid w:val="2D0068BE"/>
    <w:rsid w:val="2D2A56E9"/>
    <w:rsid w:val="2D371BB4"/>
    <w:rsid w:val="2D8079FF"/>
    <w:rsid w:val="2D990AC0"/>
    <w:rsid w:val="2DF14458"/>
    <w:rsid w:val="2ED2428A"/>
    <w:rsid w:val="2EF97A69"/>
    <w:rsid w:val="2F631386"/>
    <w:rsid w:val="2FA554FB"/>
    <w:rsid w:val="30332B06"/>
    <w:rsid w:val="31295CB7"/>
    <w:rsid w:val="31327262"/>
    <w:rsid w:val="31994BEB"/>
    <w:rsid w:val="31EE4B36"/>
    <w:rsid w:val="320F1351"/>
    <w:rsid w:val="32161171"/>
    <w:rsid w:val="327D7571"/>
    <w:rsid w:val="33482D6D"/>
    <w:rsid w:val="33F86541"/>
    <w:rsid w:val="344C063B"/>
    <w:rsid w:val="346A0AC1"/>
    <w:rsid w:val="34781430"/>
    <w:rsid w:val="34967B08"/>
    <w:rsid w:val="35D46B3A"/>
    <w:rsid w:val="36483084"/>
    <w:rsid w:val="369E2CA4"/>
    <w:rsid w:val="375872F6"/>
    <w:rsid w:val="37893954"/>
    <w:rsid w:val="378D51F2"/>
    <w:rsid w:val="3870241E"/>
    <w:rsid w:val="394A0EC1"/>
    <w:rsid w:val="3A2160C5"/>
    <w:rsid w:val="3A751F6D"/>
    <w:rsid w:val="3AAA7E69"/>
    <w:rsid w:val="3ACA22B9"/>
    <w:rsid w:val="3B20637D"/>
    <w:rsid w:val="3B985F13"/>
    <w:rsid w:val="3BF770DE"/>
    <w:rsid w:val="3C371BD0"/>
    <w:rsid w:val="3C3814A4"/>
    <w:rsid w:val="3C54160F"/>
    <w:rsid w:val="3C850B8E"/>
    <w:rsid w:val="3D0A4BEF"/>
    <w:rsid w:val="3D687B67"/>
    <w:rsid w:val="3DB35286"/>
    <w:rsid w:val="3E2D328B"/>
    <w:rsid w:val="3E4B54BF"/>
    <w:rsid w:val="3F11495A"/>
    <w:rsid w:val="3F731171"/>
    <w:rsid w:val="3F827606"/>
    <w:rsid w:val="40073668"/>
    <w:rsid w:val="409C46F8"/>
    <w:rsid w:val="40A35A86"/>
    <w:rsid w:val="41306BEE"/>
    <w:rsid w:val="41F36599"/>
    <w:rsid w:val="420936C7"/>
    <w:rsid w:val="421B135F"/>
    <w:rsid w:val="43016A94"/>
    <w:rsid w:val="43160791"/>
    <w:rsid w:val="432B1D63"/>
    <w:rsid w:val="435B2648"/>
    <w:rsid w:val="43A7763B"/>
    <w:rsid w:val="43AF4742"/>
    <w:rsid w:val="43B65AD0"/>
    <w:rsid w:val="445C6678"/>
    <w:rsid w:val="44F22B38"/>
    <w:rsid w:val="461E170B"/>
    <w:rsid w:val="46F801AE"/>
    <w:rsid w:val="472E3BD0"/>
    <w:rsid w:val="474D22A8"/>
    <w:rsid w:val="48427933"/>
    <w:rsid w:val="48945CB4"/>
    <w:rsid w:val="491C4628"/>
    <w:rsid w:val="4A064990"/>
    <w:rsid w:val="4A62250E"/>
    <w:rsid w:val="4BC82845"/>
    <w:rsid w:val="4BD05255"/>
    <w:rsid w:val="4DEB0F01"/>
    <w:rsid w:val="4E5C1022"/>
    <w:rsid w:val="4EF37BD9"/>
    <w:rsid w:val="4F4E73ED"/>
    <w:rsid w:val="4FA26F09"/>
    <w:rsid w:val="4FB0014A"/>
    <w:rsid w:val="523302EC"/>
    <w:rsid w:val="5257222D"/>
    <w:rsid w:val="530A729F"/>
    <w:rsid w:val="54330A77"/>
    <w:rsid w:val="54352A41"/>
    <w:rsid w:val="545C3B2A"/>
    <w:rsid w:val="54A11E85"/>
    <w:rsid w:val="55BA1450"/>
    <w:rsid w:val="55BE25C3"/>
    <w:rsid w:val="55EA33B8"/>
    <w:rsid w:val="565371AF"/>
    <w:rsid w:val="56982E14"/>
    <w:rsid w:val="56D025AE"/>
    <w:rsid w:val="577D0987"/>
    <w:rsid w:val="58443253"/>
    <w:rsid w:val="58A837E2"/>
    <w:rsid w:val="58DA5965"/>
    <w:rsid w:val="58E126D2"/>
    <w:rsid w:val="58E6255C"/>
    <w:rsid w:val="590B5B1F"/>
    <w:rsid w:val="5947124D"/>
    <w:rsid w:val="59934492"/>
    <w:rsid w:val="59A55F73"/>
    <w:rsid w:val="5A1B6236"/>
    <w:rsid w:val="5A36306F"/>
    <w:rsid w:val="5A3A2B60"/>
    <w:rsid w:val="5A3F2C1A"/>
    <w:rsid w:val="5A8874DB"/>
    <w:rsid w:val="5A971D60"/>
    <w:rsid w:val="5AB53F94"/>
    <w:rsid w:val="5AFA5E4B"/>
    <w:rsid w:val="5B345801"/>
    <w:rsid w:val="5B8878FB"/>
    <w:rsid w:val="5BD3501A"/>
    <w:rsid w:val="5BEA2363"/>
    <w:rsid w:val="5C0A0310"/>
    <w:rsid w:val="5C78171D"/>
    <w:rsid w:val="5D5C4B9B"/>
    <w:rsid w:val="5E111E29"/>
    <w:rsid w:val="5E5B16A4"/>
    <w:rsid w:val="5E9860A7"/>
    <w:rsid w:val="5EC7073A"/>
    <w:rsid w:val="5ED846F5"/>
    <w:rsid w:val="5F08322C"/>
    <w:rsid w:val="5F1C6CD8"/>
    <w:rsid w:val="5F1F40D2"/>
    <w:rsid w:val="5F426012"/>
    <w:rsid w:val="5FBA3DFB"/>
    <w:rsid w:val="5FE315A4"/>
    <w:rsid w:val="603D5158"/>
    <w:rsid w:val="603E67DA"/>
    <w:rsid w:val="606C77EB"/>
    <w:rsid w:val="60A97D1C"/>
    <w:rsid w:val="60C5514D"/>
    <w:rsid w:val="613320B7"/>
    <w:rsid w:val="61677FB2"/>
    <w:rsid w:val="619F599E"/>
    <w:rsid w:val="61D05B58"/>
    <w:rsid w:val="61E11B13"/>
    <w:rsid w:val="62373E29"/>
    <w:rsid w:val="625473BB"/>
    <w:rsid w:val="63584057"/>
    <w:rsid w:val="63715118"/>
    <w:rsid w:val="63870498"/>
    <w:rsid w:val="63EB6C79"/>
    <w:rsid w:val="6461518D"/>
    <w:rsid w:val="64C831C8"/>
    <w:rsid w:val="65410FBA"/>
    <w:rsid w:val="65426D6C"/>
    <w:rsid w:val="659D0447"/>
    <w:rsid w:val="66644AC0"/>
    <w:rsid w:val="66B45A48"/>
    <w:rsid w:val="66B5531C"/>
    <w:rsid w:val="67050051"/>
    <w:rsid w:val="671B1623"/>
    <w:rsid w:val="677F7E04"/>
    <w:rsid w:val="685A617B"/>
    <w:rsid w:val="68B72045"/>
    <w:rsid w:val="697F058F"/>
    <w:rsid w:val="69A753F0"/>
    <w:rsid w:val="6A1862EE"/>
    <w:rsid w:val="6A5512F0"/>
    <w:rsid w:val="6B715CB5"/>
    <w:rsid w:val="6B737C7F"/>
    <w:rsid w:val="6BD3071E"/>
    <w:rsid w:val="6BF84629"/>
    <w:rsid w:val="6C2C7E2E"/>
    <w:rsid w:val="6CD01102"/>
    <w:rsid w:val="6CED5810"/>
    <w:rsid w:val="6D3A657B"/>
    <w:rsid w:val="6DAA23F4"/>
    <w:rsid w:val="6E526272"/>
    <w:rsid w:val="6E6B7334"/>
    <w:rsid w:val="6E8412AB"/>
    <w:rsid w:val="6EDF73DA"/>
    <w:rsid w:val="6F1C5C32"/>
    <w:rsid w:val="6F6873CF"/>
    <w:rsid w:val="6F8B1310"/>
    <w:rsid w:val="6F9B59F7"/>
    <w:rsid w:val="6FD54B55"/>
    <w:rsid w:val="705C33D8"/>
    <w:rsid w:val="70891CF3"/>
    <w:rsid w:val="7096426E"/>
    <w:rsid w:val="709F5073"/>
    <w:rsid w:val="70DC62C7"/>
    <w:rsid w:val="70F51137"/>
    <w:rsid w:val="71551D2F"/>
    <w:rsid w:val="71771B4C"/>
    <w:rsid w:val="71B40FF2"/>
    <w:rsid w:val="71C72AD3"/>
    <w:rsid w:val="74406B6D"/>
    <w:rsid w:val="747C5A35"/>
    <w:rsid w:val="74CC21AE"/>
    <w:rsid w:val="74CE23CA"/>
    <w:rsid w:val="74EA0887"/>
    <w:rsid w:val="753541F8"/>
    <w:rsid w:val="763E0E8A"/>
    <w:rsid w:val="764010A6"/>
    <w:rsid w:val="76515061"/>
    <w:rsid w:val="768216BE"/>
    <w:rsid w:val="768E1E11"/>
    <w:rsid w:val="76AC673B"/>
    <w:rsid w:val="76F46A9D"/>
    <w:rsid w:val="78191BAF"/>
    <w:rsid w:val="78AA6CAB"/>
    <w:rsid w:val="79EC36DB"/>
    <w:rsid w:val="7A410F49"/>
    <w:rsid w:val="7B0A57DF"/>
    <w:rsid w:val="7B7B66DC"/>
    <w:rsid w:val="7B98103C"/>
    <w:rsid w:val="7BB265A2"/>
    <w:rsid w:val="7BCE0F02"/>
    <w:rsid w:val="7C296138"/>
    <w:rsid w:val="7C9C690A"/>
    <w:rsid w:val="7CBE4AD3"/>
    <w:rsid w:val="7CEF1130"/>
    <w:rsid w:val="7D140B97"/>
    <w:rsid w:val="7DBC3708"/>
    <w:rsid w:val="7DF6029C"/>
    <w:rsid w:val="7E350DC4"/>
    <w:rsid w:val="7E7C69F3"/>
    <w:rsid w:val="7EF6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0BA34"/>
  <w15:docId w15:val="{1D8D1E2E-1AA2-4ACF-BD3F-1EE33E8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szCs w:val="20"/>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16"/>
      <w:szCs w:val="16"/>
    </w:rPr>
  </w:style>
  <w:style w:type="table" w:customStyle="1" w:styleId="61">
    <w:name w:val="清单表 6 彩色1"/>
    <w:basedOn w:val="a1"/>
    <w:qFormat/>
    <w:tblPr>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
    <w:name w:val="网格型1"/>
    <w:basedOn w:val="a1"/>
    <w:uiPriority w:val="39"/>
    <w:qFormat/>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0">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lang w:val="en-US" w:eastAsia="en-US"/>
    </w:rPr>
  </w:style>
  <w:style w:type="character" w:customStyle="1" w:styleId="aa">
    <w:name w:val="批注主题 字符"/>
    <w:basedOn w:val="a4"/>
    <w:link w:val="a9"/>
    <w:qFormat/>
    <w:rPr>
      <w:rFonts w:eastAsia="Times New Roman"/>
      <w:b/>
      <w:bCs/>
      <w:lang w:val="en-US" w:eastAsia="en-US"/>
    </w:rPr>
  </w:style>
  <w:style w:type="paragraph" w:styleId="ac">
    <w:name w:val="Revision"/>
    <w:hidden/>
    <w:uiPriority w:val="99"/>
    <w:unhideWhenUsed/>
    <w:rsid w:val="008233E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7070</Words>
  <Characters>40300</Characters>
  <Application>Microsoft Office Word</Application>
  <DocSecurity>0</DocSecurity>
  <Lines>335</Lines>
  <Paragraphs>94</Paragraphs>
  <ScaleCrop>false</ScaleCrop>
  <Company>BPG</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5</cp:revision>
  <dcterms:created xsi:type="dcterms:W3CDTF">2023-09-01T13:42:00Z</dcterms:created>
  <dcterms:modified xsi:type="dcterms:W3CDTF">2023-09-04T08:51:00Z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D376A36C52E64941A1082E5EA204D183_12</vt:lpwstr>
  </property>
</Properties>
</file>